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Tr="005E4BB2">
        <w:tc>
          <w:tcPr>
            <w:tcW w:w="10423" w:type="dxa"/>
            <w:gridSpan w:val="2"/>
            <w:shd w:val="clear" w:color="auto" w:fill="auto"/>
          </w:tcPr>
          <w:p w:rsidR="004F0988" w:rsidRDefault="004F0988" w:rsidP="00A779FA">
            <w:pPr>
              <w:pStyle w:val="ZA"/>
              <w:framePr w:w="0" w:hRule="auto" w:wrap="auto" w:vAnchor="margin" w:hAnchor="text" w:yAlign="inline"/>
            </w:pPr>
            <w:bookmarkStart w:id="0" w:name="page1"/>
            <w:r w:rsidRPr="00133525">
              <w:rPr>
                <w:sz w:val="64"/>
              </w:rPr>
              <w:t xml:space="preserve">3GPP </w:t>
            </w:r>
            <w:bookmarkStart w:id="1" w:name="specType1"/>
            <w:r w:rsidR="0063543D" w:rsidRPr="00803414">
              <w:rPr>
                <w:sz w:val="64"/>
              </w:rPr>
              <w:t>TR</w:t>
            </w:r>
            <w:bookmarkEnd w:id="1"/>
            <w:r w:rsidRPr="00133525">
              <w:rPr>
                <w:sz w:val="64"/>
              </w:rPr>
              <w:t xml:space="preserve"> </w:t>
            </w:r>
            <w:bookmarkStart w:id="2" w:name="specNumber"/>
            <w:r w:rsidR="000E0F3E" w:rsidRPr="00F562B6">
              <w:rPr>
                <w:sz w:val="64"/>
              </w:rPr>
              <w:t>37.717-21-11</w:t>
            </w:r>
            <w:bookmarkEnd w:id="2"/>
            <w:r w:rsidRPr="00133525">
              <w:rPr>
                <w:sz w:val="64"/>
              </w:rPr>
              <w:t xml:space="preserve"> </w:t>
            </w:r>
            <w:r w:rsidRPr="004D3578">
              <w:t>V</w:t>
            </w:r>
            <w:bookmarkStart w:id="3" w:name="specVersion"/>
            <w:r w:rsidR="00803414" w:rsidRPr="00803414">
              <w:t>0</w:t>
            </w:r>
            <w:r w:rsidRPr="00803414">
              <w:t>.</w:t>
            </w:r>
            <w:ins w:id="4" w:author="Huawei" w:date="2022-03-07T16:30:00Z">
              <w:r w:rsidR="00AC7CD1">
                <w:t>8</w:t>
              </w:r>
            </w:ins>
            <w:del w:id="5" w:author="Huawei" w:date="2022-03-07T16:30:00Z">
              <w:r w:rsidR="00A779FA" w:rsidDel="00AC7CD1">
                <w:delText>7</w:delText>
              </w:r>
            </w:del>
            <w:r w:rsidRPr="00803414">
              <w:t>.</w:t>
            </w:r>
            <w:bookmarkEnd w:id="3"/>
            <w:r w:rsidR="00456CB1">
              <w:t>0</w:t>
            </w:r>
            <w:r w:rsidRPr="00803414">
              <w:t xml:space="preserve"> </w:t>
            </w:r>
            <w:r w:rsidRPr="00803414">
              <w:rPr>
                <w:sz w:val="32"/>
              </w:rPr>
              <w:t>(</w:t>
            </w:r>
            <w:bookmarkStart w:id="6" w:name="issueDate"/>
            <w:r w:rsidR="00803414" w:rsidRPr="00803414">
              <w:rPr>
                <w:sz w:val="32"/>
              </w:rPr>
              <w:t>202</w:t>
            </w:r>
            <w:ins w:id="7" w:author="Huawei" w:date="2022-03-07T16:30:00Z">
              <w:r w:rsidR="00AC7CD1">
                <w:rPr>
                  <w:sz w:val="32"/>
                </w:rPr>
                <w:t>2</w:t>
              </w:r>
            </w:ins>
            <w:del w:id="8" w:author="Huawei" w:date="2022-03-07T16:30:00Z">
              <w:r w:rsidR="002C608A" w:rsidDel="00AC7CD1">
                <w:rPr>
                  <w:sz w:val="32"/>
                </w:rPr>
                <w:delText>1</w:delText>
              </w:r>
            </w:del>
            <w:r w:rsidRPr="00803414">
              <w:rPr>
                <w:sz w:val="32"/>
              </w:rPr>
              <w:t>-</w:t>
            </w:r>
            <w:bookmarkEnd w:id="6"/>
            <w:ins w:id="9" w:author="Huawei" w:date="2022-03-07T16:30:00Z">
              <w:r w:rsidR="00AC7CD1">
                <w:rPr>
                  <w:sz w:val="32"/>
                </w:rPr>
                <w:t>03</w:t>
              </w:r>
            </w:ins>
            <w:del w:id="10" w:author="Huawei" w:date="2022-03-07T16:30:00Z">
              <w:r w:rsidR="00A779FA" w:rsidDel="00AC7CD1">
                <w:rPr>
                  <w:sz w:val="32"/>
                </w:rPr>
                <w:delText>10</w:delText>
              </w:r>
            </w:del>
            <w:r w:rsidRPr="00803414">
              <w:rPr>
                <w:sz w:val="32"/>
              </w:rPr>
              <w:t>)</w:t>
            </w:r>
          </w:p>
        </w:tc>
      </w:tr>
      <w:tr w:rsidR="004F0988" w:rsidTr="005E4BB2">
        <w:trPr>
          <w:trHeight w:hRule="exact" w:val="1134"/>
        </w:trPr>
        <w:tc>
          <w:tcPr>
            <w:tcW w:w="10423" w:type="dxa"/>
            <w:gridSpan w:val="2"/>
            <w:shd w:val="clear" w:color="auto" w:fill="auto"/>
          </w:tcPr>
          <w:p w:rsidR="004F0988" w:rsidRDefault="004F0988" w:rsidP="00133525">
            <w:pPr>
              <w:pStyle w:val="ZB"/>
              <w:framePr w:w="0" w:hRule="auto" w:wrap="auto" w:vAnchor="margin" w:hAnchor="text" w:yAlign="inline"/>
            </w:pPr>
            <w:r w:rsidRPr="004D3578">
              <w:t xml:space="preserve">Technical </w:t>
            </w:r>
            <w:bookmarkStart w:id="11" w:name="spectype2"/>
            <w:r w:rsidR="00D57972" w:rsidRPr="00803414">
              <w:t>Report</w:t>
            </w:r>
            <w:bookmarkEnd w:id="11"/>
          </w:p>
          <w:p w:rsidR="00BA4B8D" w:rsidRDefault="00BA4B8D" w:rsidP="00BA4B8D">
            <w:pPr>
              <w:pStyle w:val="Guidance"/>
            </w:pPr>
          </w:p>
        </w:tc>
      </w:tr>
      <w:tr w:rsidR="004F0988" w:rsidTr="005E4BB2">
        <w:trPr>
          <w:trHeight w:hRule="exact" w:val="3686"/>
        </w:trPr>
        <w:tc>
          <w:tcPr>
            <w:tcW w:w="10423" w:type="dxa"/>
            <w:gridSpan w:val="2"/>
            <w:shd w:val="clear" w:color="auto" w:fill="auto"/>
          </w:tcPr>
          <w:p w:rsidR="004F0988" w:rsidRPr="00803414" w:rsidRDefault="004F0988" w:rsidP="00133525">
            <w:pPr>
              <w:pStyle w:val="ZT"/>
              <w:framePr w:wrap="auto" w:hAnchor="text" w:yAlign="inline"/>
            </w:pPr>
            <w:r w:rsidRPr="004D3578">
              <w:t>3rd Generation Partnership Proje</w:t>
            </w:r>
            <w:r w:rsidRPr="00803414">
              <w:t>ct;</w:t>
            </w:r>
          </w:p>
          <w:p w:rsidR="004F0988" w:rsidRPr="00803414" w:rsidRDefault="004F0988" w:rsidP="00133525">
            <w:pPr>
              <w:pStyle w:val="ZT"/>
              <w:framePr w:wrap="auto" w:hAnchor="text" w:yAlign="inline"/>
            </w:pPr>
            <w:r w:rsidRPr="00803414">
              <w:t xml:space="preserve">Technical Specification Group </w:t>
            </w:r>
            <w:bookmarkStart w:id="12" w:name="specTitle"/>
            <w:r w:rsidR="00803414" w:rsidRPr="00803414">
              <w:t>Radio Access Networks</w:t>
            </w:r>
            <w:r w:rsidRPr="00803414">
              <w:t>;</w:t>
            </w:r>
          </w:p>
          <w:p w:rsidR="004F0988" w:rsidRPr="00133525" w:rsidRDefault="00803414" w:rsidP="00803414">
            <w:pPr>
              <w:pStyle w:val="ZT"/>
              <w:framePr w:wrap="auto" w:hAnchor="text" w:yAlign="inline"/>
              <w:rPr>
                <w:i/>
                <w:sz w:val="28"/>
              </w:rPr>
            </w:pPr>
            <w:r w:rsidRPr="00803414">
              <w:t>Dual Connectivity of 2 bands LTE inter-band CA and 1 NR band</w:t>
            </w:r>
            <w:bookmarkEnd w:id="12"/>
            <w:r w:rsidRPr="00803414">
              <w:t xml:space="preserve"> </w:t>
            </w:r>
            <w:r w:rsidR="004F0988" w:rsidRPr="00803414">
              <w:t>(</w:t>
            </w:r>
            <w:r w:rsidR="004F0988" w:rsidRPr="00803414">
              <w:rPr>
                <w:rStyle w:val="ZGSM"/>
              </w:rPr>
              <w:t xml:space="preserve">Release </w:t>
            </w:r>
            <w:bookmarkStart w:id="13" w:name="specRelease"/>
            <w:r w:rsidR="004F0988" w:rsidRPr="00803414">
              <w:rPr>
                <w:rStyle w:val="ZGSM"/>
              </w:rPr>
              <w:t>17</w:t>
            </w:r>
            <w:bookmarkEnd w:id="13"/>
            <w:r w:rsidR="004F0988" w:rsidRPr="00803414">
              <w:t>)</w:t>
            </w:r>
          </w:p>
        </w:tc>
      </w:tr>
      <w:tr w:rsidR="00BF128E" w:rsidTr="005E4BB2">
        <w:tc>
          <w:tcPr>
            <w:tcW w:w="10423" w:type="dxa"/>
            <w:gridSpan w:val="2"/>
            <w:shd w:val="clear" w:color="auto" w:fill="auto"/>
          </w:tcPr>
          <w:p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rsidTr="005E4BB2">
        <w:trPr>
          <w:trHeight w:hRule="exact" w:val="1531"/>
        </w:trPr>
        <w:tc>
          <w:tcPr>
            <w:tcW w:w="4883" w:type="dxa"/>
            <w:shd w:val="clear" w:color="auto" w:fill="auto"/>
          </w:tcPr>
          <w:p w:rsidR="00D57972" w:rsidRDefault="00C16A5F">
            <w:r>
              <w:rPr>
                <w:i/>
                <w:noProof/>
              </w:rPr>
              <w:drawing>
                <wp:inline distT="0" distB="0" distL="0" distR="0">
                  <wp:extent cx="1207135" cy="841375"/>
                  <wp:effectExtent l="0" t="0" r="0" b="0"/>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7135" cy="841375"/>
                          </a:xfrm>
                          <a:prstGeom prst="rect">
                            <a:avLst/>
                          </a:prstGeom>
                          <a:noFill/>
                          <a:ln>
                            <a:noFill/>
                          </a:ln>
                        </pic:spPr>
                      </pic:pic>
                    </a:graphicData>
                  </a:graphic>
                </wp:inline>
              </w:drawing>
            </w:r>
          </w:p>
        </w:tc>
        <w:tc>
          <w:tcPr>
            <w:tcW w:w="5540" w:type="dxa"/>
            <w:shd w:val="clear" w:color="auto" w:fill="auto"/>
          </w:tcPr>
          <w:p w:rsidR="00D57972" w:rsidRDefault="00C16A5F" w:rsidP="00133525">
            <w:pPr>
              <w:jc w:val="right"/>
            </w:pPr>
            <w:bookmarkStart w:id="14" w:name="logos"/>
            <w:r>
              <w:rPr>
                <w:noProof/>
              </w:rPr>
              <w:drawing>
                <wp:inline distT="0" distB="0" distL="0" distR="0">
                  <wp:extent cx="1623695" cy="951230"/>
                  <wp:effectExtent l="0" t="0" r="0" b="127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3695" cy="951230"/>
                          </a:xfrm>
                          <a:prstGeom prst="rect">
                            <a:avLst/>
                          </a:prstGeom>
                          <a:noFill/>
                          <a:ln>
                            <a:noFill/>
                          </a:ln>
                        </pic:spPr>
                      </pic:pic>
                    </a:graphicData>
                  </a:graphic>
                </wp:inline>
              </w:drawing>
            </w:r>
            <w:bookmarkEnd w:id="14"/>
          </w:p>
        </w:tc>
      </w:tr>
      <w:tr w:rsidR="00C074DD" w:rsidTr="005E4BB2">
        <w:trPr>
          <w:trHeight w:hRule="exact" w:val="5783"/>
        </w:trPr>
        <w:tc>
          <w:tcPr>
            <w:tcW w:w="10423" w:type="dxa"/>
            <w:gridSpan w:val="2"/>
            <w:shd w:val="clear" w:color="auto" w:fill="auto"/>
          </w:tcPr>
          <w:p w:rsidR="00C074DD" w:rsidRPr="00C074DD" w:rsidRDefault="00C074DD" w:rsidP="00C074DD">
            <w:pPr>
              <w:pStyle w:val="Guidance"/>
              <w:rPr>
                <w:b/>
              </w:rPr>
            </w:pPr>
          </w:p>
        </w:tc>
      </w:tr>
      <w:tr w:rsidR="00C074DD" w:rsidTr="005E4BB2">
        <w:trPr>
          <w:cantSplit/>
          <w:trHeight w:hRule="exact" w:val="964"/>
        </w:trPr>
        <w:tc>
          <w:tcPr>
            <w:tcW w:w="10423" w:type="dxa"/>
            <w:gridSpan w:val="2"/>
            <w:shd w:val="clear" w:color="auto" w:fill="auto"/>
          </w:tcPr>
          <w:p w:rsidR="00C074DD" w:rsidRPr="00133525" w:rsidRDefault="00C074DD" w:rsidP="00C074DD">
            <w:pPr>
              <w:rPr>
                <w:sz w:val="16"/>
              </w:rPr>
            </w:pPr>
            <w:bookmarkStart w:id="15"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5"/>
          </w:p>
          <w:p w:rsidR="00C074DD" w:rsidRPr="004D3578" w:rsidRDefault="00C074DD" w:rsidP="00C074DD">
            <w:pPr>
              <w:pStyle w:val="ZV"/>
              <w:framePr w:w="0" w:wrap="auto" w:vAnchor="margin" w:hAnchor="text" w:yAlign="inline"/>
            </w:pPr>
          </w:p>
          <w:p w:rsidR="00C074DD" w:rsidRPr="00133525" w:rsidRDefault="00C074DD" w:rsidP="00C074DD">
            <w:pPr>
              <w:rPr>
                <w:sz w:val="16"/>
              </w:rPr>
            </w:pPr>
          </w:p>
        </w:tc>
      </w:tr>
      <w:bookmarkEnd w:id="0"/>
    </w:tbl>
    <w:p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Tr="00133525">
        <w:trPr>
          <w:trHeight w:hRule="exact" w:val="5670"/>
        </w:trPr>
        <w:tc>
          <w:tcPr>
            <w:tcW w:w="10423" w:type="dxa"/>
            <w:shd w:val="clear" w:color="auto" w:fill="auto"/>
          </w:tcPr>
          <w:p w:rsidR="00E16509" w:rsidRDefault="00E16509" w:rsidP="00E16509">
            <w:pPr>
              <w:pStyle w:val="Guidance"/>
            </w:pPr>
            <w:bookmarkStart w:id="16" w:name="page2"/>
          </w:p>
        </w:tc>
      </w:tr>
      <w:tr w:rsidR="00E16509" w:rsidTr="00C074DD">
        <w:trPr>
          <w:trHeight w:hRule="exact" w:val="5387"/>
        </w:trPr>
        <w:tc>
          <w:tcPr>
            <w:tcW w:w="10423" w:type="dxa"/>
            <w:shd w:val="clear" w:color="auto" w:fill="auto"/>
          </w:tcPr>
          <w:p w:rsidR="00E16509" w:rsidRPr="00133525" w:rsidRDefault="00E16509" w:rsidP="00133525">
            <w:pPr>
              <w:pStyle w:val="FP"/>
              <w:spacing w:after="240"/>
              <w:ind w:left="2835" w:right="2835"/>
              <w:jc w:val="center"/>
              <w:rPr>
                <w:rFonts w:ascii="Arial" w:hAnsi="Arial"/>
                <w:b/>
                <w:i/>
              </w:rPr>
            </w:pPr>
            <w:bookmarkStart w:id="17" w:name="coords3gpp"/>
            <w:r w:rsidRPr="00133525">
              <w:rPr>
                <w:rFonts w:ascii="Arial" w:hAnsi="Arial"/>
                <w:b/>
                <w:i/>
              </w:rPr>
              <w:t>3GPP</w:t>
            </w:r>
          </w:p>
          <w:p w:rsidR="00E16509" w:rsidRPr="004D3578" w:rsidRDefault="00E16509" w:rsidP="00133525">
            <w:pPr>
              <w:pStyle w:val="FP"/>
              <w:pBdr>
                <w:bottom w:val="single" w:sz="6" w:space="1" w:color="auto"/>
              </w:pBdr>
              <w:ind w:left="2835" w:right="2835"/>
              <w:jc w:val="center"/>
            </w:pPr>
            <w:r w:rsidRPr="004D3578">
              <w:t>Postal address</w:t>
            </w:r>
          </w:p>
          <w:p w:rsidR="00E16509" w:rsidRPr="00133525" w:rsidRDefault="00E16509" w:rsidP="00133525">
            <w:pPr>
              <w:pStyle w:val="FP"/>
              <w:ind w:left="2835" w:right="2835"/>
              <w:jc w:val="center"/>
              <w:rPr>
                <w:rFonts w:ascii="Arial" w:hAnsi="Arial"/>
                <w:sz w:val="18"/>
              </w:rPr>
            </w:pPr>
          </w:p>
          <w:p w:rsidR="00E16509" w:rsidRPr="004D3578" w:rsidRDefault="00E16509" w:rsidP="00133525">
            <w:pPr>
              <w:pStyle w:val="FP"/>
              <w:pBdr>
                <w:bottom w:val="single" w:sz="6" w:space="1" w:color="auto"/>
              </w:pBdr>
              <w:spacing w:before="240"/>
              <w:ind w:left="2835" w:right="2835"/>
              <w:jc w:val="center"/>
            </w:pPr>
            <w:r w:rsidRPr="004D3578">
              <w:t>3GPP support office address</w:t>
            </w:r>
          </w:p>
          <w:p w:rsidR="00E16509" w:rsidRPr="00133525" w:rsidRDefault="00E16509" w:rsidP="00133525">
            <w:pPr>
              <w:pStyle w:val="FP"/>
              <w:ind w:left="2835" w:right="2835"/>
              <w:jc w:val="center"/>
              <w:rPr>
                <w:rFonts w:ascii="Arial" w:hAnsi="Arial"/>
                <w:sz w:val="18"/>
              </w:rPr>
            </w:pPr>
            <w:r w:rsidRPr="00133525">
              <w:rPr>
                <w:rFonts w:ascii="Arial" w:hAnsi="Arial"/>
                <w:sz w:val="18"/>
              </w:rPr>
              <w:t>650 Route des Lucioles - Sophia Antipolis</w:t>
            </w:r>
          </w:p>
          <w:p w:rsidR="00E16509" w:rsidRPr="00133525" w:rsidRDefault="00E16509" w:rsidP="00133525">
            <w:pPr>
              <w:pStyle w:val="FP"/>
              <w:ind w:left="2835" w:right="2835"/>
              <w:jc w:val="center"/>
              <w:rPr>
                <w:rFonts w:ascii="Arial" w:hAnsi="Arial"/>
                <w:sz w:val="18"/>
              </w:rPr>
            </w:pPr>
            <w:r w:rsidRPr="00133525">
              <w:rPr>
                <w:rFonts w:ascii="Arial" w:hAnsi="Arial"/>
                <w:sz w:val="18"/>
              </w:rPr>
              <w:t>Valbonne - FRANCE</w:t>
            </w:r>
          </w:p>
          <w:p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rsidR="00E16509" w:rsidRPr="004D3578" w:rsidRDefault="00E16509" w:rsidP="00133525">
            <w:pPr>
              <w:pStyle w:val="FP"/>
              <w:pBdr>
                <w:bottom w:val="single" w:sz="6" w:space="1" w:color="auto"/>
              </w:pBdr>
              <w:spacing w:before="240"/>
              <w:ind w:left="2835" w:right="2835"/>
              <w:jc w:val="center"/>
            </w:pPr>
            <w:r w:rsidRPr="004D3578">
              <w:t>Internet</w:t>
            </w:r>
          </w:p>
          <w:p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7"/>
          </w:p>
          <w:p w:rsidR="00E16509" w:rsidRDefault="00E16509" w:rsidP="00133525"/>
        </w:tc>
      </w:tr>
      <w:tr w:rsidR="00E16509" w:rsidTr="00C074DD">
        <w:tc>
          <w:tcPr>
            <w:tcW w:w="10423" w:type="dxa"/>
            <w:shd w:val="clear" w:color="auto" w:fill="auto"/>
            <w:vAlign w:val="bottom"/>
          </w:tcPr>
          <w:p w:rsidR="00E16509" w:rsidRPr="00133525" w:rsidRDefault="00E16509" w:rsidP="00133525">
            <w:pPr>
              <w:pStyle w:val="FP"/>
              <w:pBdr>
                <w:bottom w:val="single" w:sz="6" w:space="1" w:color="auto"/>
              </w:pBdr>
              <w:spacing w:after="240"/>
              <w:jc w:val="center"/>
              <w:rPr>
                <w:rFonts w:ascii="Arial" w:hAnsi="Arial"/>
                <w:b/>
                <w:i/>
                <w:noProof/>
              </w:rPr>
            </w:pPr>
            <w:bookmarkStart w:id="18" w:name="copyrightNotification"/>
            <w:r w:rsidRPr="00133525">
              <w:rPr>
                <w:rFonts w:ascii="Arial" w:hAnsi="Arial"/>
                <w:b/>
                <w:i/>
                <w:noProof/>
              </w:rPr>
              <w:t>Copyright Notification</w:t>
            </w:r>
          </w:p>
          <w:p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rsidR="00E16509" w:rsidRPr="004D3578" w:rsidRDefault="00E16509" w:rsidP="00133525">
            <w:pPr>
              <w:pStyle w:val="FP"/>
              <w:jc w:val="center"/>
              <w:rPr>
                <w:noProof/>
              </w:rPr>
            </w:pPr>
          </w:p>
          <w:p w:rsidR="00E16509" w:rsidRPr="00133525" w:rsidRDefault="00E16509" w:rsidP="00133525">
            <w:pPr>
              <w:pStyle w:val="FP"/>
              <w:jc w:val="center"/>
              <w:rPr>
                <w:noProof/>
                <w:sz w:val="18"/>
              </w:rPr>
            </w:pPr>
            <w:r w:rsidRPr="00133525">
              <w:rPr>
                <w:noProof/>
                <w:sz w:val="18"/>
              </w:rPr>
              <w:t xml:space="preserve">© </w:t>
            </w:r>
            <w:r w:rsidR="00803414">
              <w:rPr>
                <w:noProof/>
                <w:sz w:val="18"/>
              </w:rPr>
              <w:t>202</w:t>
            </w:r>
            <w:r w:rsidR="00E008EB">
              <w:rPr>
                <w:noProof/>
                <w:sz w:val="18"/>
              </w:rPr>
              <w:t>1</w:t>
            </w:r>
            <w:r w:rsidRPr="00133525">
              <w:rPr>
                <w:noProof/>
                <w:sz w:val="18"/>
              </w:rPr>
              <w:t>, 3GPP Organizational Partners (ARIB, ATIS, CCSA, ETSI, TSDSI, TTA, TTC).</w:t>
            </w:r>
            <w:bookmarkStart w:id="19" w:name="copyrightaddon"/>
            <w:bookmarkEnd w:id="19"/>
          </w:p>
          <w:p w:rsidR="00E16509" w:rsidRPr="00133525" w:rsidRDefault="00E16509" w:rsidP="00133525">
            <w:pPr>
              <w:pStyle w:val="FP"/>
              <w:jc w:val="center"/>
              <w:rPr>
                <w:noProof/>
                <w:sz w:val="18"/>
              </w:rPr>
            </w:pPr>
            <w:r w:rsidRPr="00133525">
              <w:rPr>
                <w:noProof/>
                <w:sz w:val="18"/>
              </w:rPr>
              <w:t>All rights reserved.</w:t>
            </w:r>
          </w:p>
          <w:p w:rsidR="00E16509" w:rsidRPr="00133525" w:rsidRDefault="00E16509" w:rsidP="00E16509">
            <w:pPr>
              <w:pStyle w:val="FP"/>
              <w:rPr>
                <w:noProof/>
                <w:sz w:val="18"/>
              </w:rPr>
            </w:pPr>
          </w:p>
          <w:p w:rsidR="00E16509" w:rsidRPr="00133525" w:rsidRDefault="00E16509" w:rsidP="00E16509">
            <w:pPr>
              <w:pStyle w:val="FP"/>
              <w:rPr>
                <w:noProof/>
                <w:sz w:val="18"/>
              </w:rPr>
            </w:pPr>
            <w:r w:rsidRPr="00133525">
              <w:rPr>
                <w:noProof/>
                <w:sz w:val="18"/>
              </w:rPr>
              <w:t>UMTS™ is a Trade Mark of ETSI registered for the benefit of its members</w:t>
            </w:r>
          </w:p>
          <w:p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rsidR="00E16509" w:rsidRPr="00133525" w:rsidRDefault="00E16509" w:rsidP="00E16509">
            <w:pPr>
              <w:pStyle w:val="FP"/>
              <w:rPr>
                <w:noProof/>
                <w:sz w:val="18"/>
              </w:rPr>
            </w:pPr>
            <w:r w:rsidRPr="00133525">
              <w:rPr>
                <w:noProof/>
                <w:sz w:val="18"/>
              </w:rPr>
              <w:t>GSM® and the GSM logo are registered and owned by the GSM Association</w:t>
            </w:r>
            <w:bookmarkEnd w:id="18"/>
          </w:p>
          <w:p w:rsidR="00E16509" w:rsidRDefault="00E16509" w:rsidP="00133525"/>
        </w:tc>
      </w:tr>
      <w:bookmarkEnd w:id="16"/>
    </w:tbl>
    <w:p w:rsidR="00080512" w:rsidRPr="004D3578" w:rsidRDefault="00080512">
      <w:pPr>
        <w:pStyle w:val="TT"/>
      </w:pPr>
      <w:r w:rsidRPr="004D3578">
        <w:br w:type="page"/>
      </w:r>
      <w:bookmarkStart w:id="20" w:name="tableOfContents"/>
      <w:bookmarkEnd w:id="20"/>
      <w:r w:rsidRPr="004D3578">
        <w:lastRenderedPageBreak/>
        <w:t>Contents</w:t>
      </w:r>
    </w:p>
    <w:p w:rsidR="000A080C" w:rsidRDefault="004D3578">
      <w:pPr>
        <w:pStyle w:val="11"/>
        <w:rPr>
          <w:rFonts w:asciiTheme="minorHAnsi" w:hAnsiTheme="minorHAnsi" w:cstheme="minorBidi"/>
          <w:kern w:val="2"/>
          <w:sz w:val="21"/>
          <w:szCs w:val="22"/>
          <w:lang w:eastAsia="zh-CN"/>
        </w:rPr>
      </w:pPr>
      <w:r w:rsidRPr="004D3578">
        <w:fldChar w:fldCharType="begin"/>
      </w:r>
      <w:r w:rsidRPr="004D3578">
        <w:instrText xml:space="preserve"> TOC \o "1-9" </w:instrText>
      </w:r>
      <w:r w:rsidRPr="004D3578">
        <w:fldChar w:fldCharType="separate"/>
      </w:r>
      <w:r w:rsidR="000A080C">
        <w:t>Foreword</w:t>
      </w:r>
      <w:r w:rsidR="000A080C">
        <w:tab/>
      </w:r>
      <w:r w:rsidR="000A080C">
        <w:fldChar w:fldCharType="begin"/>
      </w:r>
      <w:r w:rsidR="000A080C">
        <w:instrText xml:space="preserve"> PAGEREF _Toc63602875 \h </w:instrText>
      </w:r>
      <w:r w:rsidR="000A080C">
        <w:fldChar w:fldCharType="separate"/>
      </w:r>
      <w:r w:rsidR="000A080C">
        <w:t>9</w:t>
      </w:r>
      <w:r w:rsidR="000A080C">
        <w:fldChar w:fldCharType="end"/>
      </w:r>
    </w:p>
    <w:p w:rsidR="000A080C" w:rsidRDefault="000A080C">
      <w:pPr>
        <w:pStyle w:val="11"/>
        <w:rPr>
          <w:rFonts w:asciiTheme="minorHAnsi" w:hAnsiTheme="minorHAnsi" w:cstheme="minorBidi"/>
          <w:kern w:val="2"/>
          <w:sz w:val="21"/>
          <w:szCs w:val="22"/>
          <w:lang w:eastAsia="zh-CN"/>
        </w:rPr>
      </w:pPr>
      <w:r>
        <w:t>1</w:t>
      </w:r>
      <w:r>
        <w:rPr>
          <w:rFonts w:asciiTheme="minorHAnsi" w:hAnsiTheme="minorHAnsi" w:cstheme="minorBidi"/>
          <w:kern w:val="2"/>
          <w:sz w:val="21"/>
          <w:szCs w:val="22"/>
          <w:lang w:eastAsia="zh-CN"/>
        </w:rPr>
        <w:tab/>
      </w:r>
      <w:r>
        <w:t>Scope</w:t>
      </w:r>
      <w:r>
        <w:tab/>
      </w:r>
      <w:r>
        <w:fldChar w:fldCharType="begin"/>
      </w:r>
      <w:r>
        <w:instrText xml:space="preserve"> PAGEREF _Toc63602876 \h </w:instrText>
      </w:r>
      <w:r>
        <w:fldChar w:fldCharType="separate"/>
      </w:r>
      <w:r>
        <w:t>11</w:t>
      </w:r>
      <w:r>
        <w:fldChar w:fldCharType="end"/>
      </w:r>
    </w:p>
    <w:p w:rsidR="000A080C" w:rsidRDefault="000A080C">
      <w:pPr>
        <w:pStyle w:val="11"/>
        <w:rPr>
          <w:rFonts w:asciiTheme="minorHAnsi" w:hAnsiTheme="minorHAnsi" w:cstheme="minorBidi"/>
          <w:kern w:val="2"/>
          <w:sz w:val="21"/>
          <w:szCs w:val="22"/>
          <w:lang w:eastAsia="zh-CN"/>
        </w:rPr>
      </w:pPr>
      <w:r>
        <w:t>2</w:t>
      </w:r>
      <w:r>
        <w:rPr>
          <w:rFonts w:asciiTheme="minorHAnsi" w:hAnsiTheme="minorHAnsi" w:cstheme="minorBidi"/>
          <w:kern w:val="2"/>
          <w:sz w:val="21"/>
          <w:szCs w:val="22"/>
          <w:lang w:eastAsia="zh-CN"/>
        </w:rPr>
        <w:tab/>
      </w:r>
      <w:r>
        <w:t>References</w:t>
      </w:r>
      <w:r>
        <w:tab/>
      </w:r>
      <w:r>
        <w:fldChar w:fldCharType="begin"/>
      </w:r>
      <w:r>
        <w:instrText xml:space="preserve"> PAGEREF _Toc63602877 \h </w:instrText>
      </w:r>
      <w:r>
        <w:fldChar w:fldCharType="separate"/>
      </w:r>
      <w:r>
        <w:t>11</w:t>
      </w:r>
      <w:r>
        <w:fldChar w:fldCharType="end"/>
      </w:r>
    </w:p>
    <w:p w:rsidR="000A080C" w:rsidRDefault="000A080C">
      <w:pPr>
        <w:pStyle w:val="11"/>
        <w:rPr>
          <w:rFonts w:asciiTheme="minorHAnsi" w:hAnsiTheme="minorHAnsi" w:cstheme="minorBidi"/>
          <w:kern w:val="2"/>
          <w:sz w:val="21"/>
          <w:szCs w:val="22"/>
          <w:lang w:eastAsia="zh-CN"/>
        </w:rPr>
      </w:pPr>
      <w:r>
        <w:t>3</w:t>
      </w:r>
      <w:r>
        <w:rPr>
          <w:rFonts w:asciiTheme="minorHAnsi" w:hAnsiTheme="minorHAnsi" w:cstheme="minorBidi"/>
          <w:kern w:val="2"/>
          <w:sz w:val="21"/>
          <w:szCs w:val="22"/>
          <w:lang w:eastAsia="zh-CN"/>
        </w:rPr>
        <w:tab/>
      </w:r>
      <w:r>
        <w:t>Definitions of terms, symbols and abbreviations</w:t>
      </w:r>
      <w:r>
        <w:tab/>
      </w:r>
      <w:r>
        <w:fldChar w:fldCharType="begin"/>
      </w:r>
      <w:r>
        <w:instrText xml:space="preserve"> PAGEREF _Toc63602878 \h </w:instrText>
      </w:r>
      <w:r>
        <w:fldChar w:fldCharType="separate"/>
      </w:r>
      <w:r>
        <w:t>11</w:t>
      </w:r>
      <w:r>
        <w:fldChar w:fldCharType="end"/>
      </w:r>
    </w:p>
    <w:p w:rsidR="000A080C" w:rsidRDefault="000A080C">
      <w:pPr>
        <w:pStyle w:val="20"/>
        <w:rPr>
          <w:rFonts w:asciiTheme="minorHAnsi" w:hAnsiTheme="minorHAnsi" w:cstheme="minorBidi"/>
          <w:kern w:val="2"/>
          <w:sz w:val="21"/>
          <w:szCs w:val="22"/>
          <w:lang w:eastAsia="zh-CN"/>
        </w:rPr>
      </w:pPr>
      <w:r>
        <w:t>3.1</w:t>
      </w:r>
      <w:r>
        <w:rPr>
          <w:rFonts w:asciiTheme="minorHAnsi" w:hAnsiTheme="minorHAnsi" w:cstheme="minorBidi"/>
          <w:kern w:val="2"/>
          <w:sz w:val="21"/>
          <w:szCs w:val="22"/>
          <w:lang w:eastAsia="zh-CN"/>
        </w:rPr>
        <w:tab/>
      </w:r>
      <w:r>
        <w:t>Terms</w:t>
      </w:r>
      <w:r>
        <w:tab/>
      </w:r>
      <w:r>
        <w:fldChar w:fldCharType="begin"/>
      </w:r>
      <w:r>
        <w:instrText xml:space="preserve"> PAGEREF _Toc63602879 \h </w:instrText>
      </w:r>
      <w:r>
        <w:fldChar w:fldCharType="separate"/>
      </w:r>
      <w:r>
        <w:t>11</w:t>
      </w:r>
      <w:r>
        <w:fldChar w:fldCharType="end"/>
      </w:r>
    </w:p>
    <w:p w:rsidR="000A080C" w:rsidRDefault="000A080C">
      <w:pPr>
        <w:pStyle w:val="20"/>
        <w:rPr>
          <w:rFonts w:asciiTheme="minorHAnsi" w:hAnsiTheme="minorHAnsi" w:cstheme="minorBidi"/>
          <w:kern w:val="2"/>
          <w:sz w:val="21"/>
          <w:szCs w:val="22"/>
          <w:lang w:eastAsia="zh-CN"/>
        </w:rPr>
      </w:pPr>
      <w:r>
        <w:t>3.2</w:t>
      </w:r>
      <w:r>
        <w:rPr>
          <w:rFonts w:asciiTheme="minorHAnsi" w:hAnsiTheme="minorHAnsi" w:cstheme="minorBidi"/>
          <w:kern w:val="2"/>
          <w:sz w:val="21"/>
          <w:szCs w:val="22"/>
          <w:lang w:eastAsia="zh-CN"/>
        </w:rPr>
        <w:tab/>
      </w:r>
      <w:r>
        <w:t>Symbols</w:t>
      </w:r>
      <w:r>
        <w:tab/>
      </w:r>
      <w:r>
        <w:fldChar w:fldCharType="begin"/>
      </w:r>
      <w:r>
        <w:instrText xml:space="preserve"> PAGEREF _Toc63602880 \h </w:instrText>
      </w:r>
      <w:r>
        <w:fldChar w:fldCharType="separate"/>
      </w:r>
      <w:r>
        <w:t>11</w:t>
      </w:r>
      <w:r>
        <w:fldChar w:fldCharType="end"/>
      </w:r>
    </w:p>
    <w:p w:rsidR="000A080C" w:rsidRDefault="000A080C">
      <w:pPr>
        <w:pStyle w:val="20"/>
        <w:rPr>
          <w:rFonts w:asciiTheme="minorHAnsi" w:hAnsiTheme="minorHAnsi" w:cstheme="minorBidi"/>
          <w:kern w:val="2"/>
          <w:sz w:val="21"/>
          <w:szCs w:val="22"/>
          <w:lang w:eastAsia="zh-CN"/>
        </w:rPr>
      </w:pPr>
      <w:r>
        <w:t>3.3</w:t>
      </w:r>
      <w:r>
        <w:rPr>
          <w:rFonts w:asciiTheme="minorHAnsi" w:hAnsiTheme="minorHAnsi" w:cstheme="minorBidi"/>
          <w:kern w:val="2"/>
          <w:sz w:val="21"/>
          <w:szCs w:val="22"/>
          <w:lang w:eastAsia="zh-CN"/>
        </w:rPr>
        <w:tab/>
      </w:r>
      <w:r>
        <w:t>Abbreviations</w:t>
      </w:r>
      <w:r>
        <w:tab/>
      </w:r>
      <w:r>
        <w:fldChar w:fldCharType="begin"/>
      </w:r>
      <w:r>
        <w:instrText xml:space="preserve"> PAGEREF _Toc63602881 \h </w:instrText>
      </w:r>
      <w:r>
        <w:fldChar w:fldCharType="separate"/>
      </w:r>
      <w:r>
        <w:t>12</w:t>
      </w:r>
      <w:r>
        <w:fldChar w:fldCharType="end"/>
      </w:r>
    </w:p>
    <w:p w:rsidR="000A080C" w:rsidRDefault="000A080C">
      <w:pPr>
        <w:pStyle w:val="11"/>
        <w:rPr>
          <w:rFonts w:asciiTheme="minorHAnsi" w:hAnsiTheme="minorHAnsi" w:cstheme="minorBidi"/>
          <w:kern w:val="2"/>
          <w:sz w:val="21"/>
          <w:szCs w:val="22"/>
          <w:lang w:eastAsia="zh-CN"/>
        </w:rPr>
      </w:pPr>
      <w:r>
        <w:t>4</w:t>
      </w:r>
      <w:r>
        <w:rPr>
          <w:rFonts w:asciiTheme="minorHAnsi" w:hAnsiTheme="minorHAnsi" w:cstheme="minorBidi"/>
          <w:kern w:val="2"/>
          <w:sz w:val="21"/>
          <w:szCs w:val="22"/>
          <w:lang w:eastAsia="zh-CN"/>
        </w:rPr>
        <w:tab/>
      </w:r>
      <w:r>
        <w:t>Background</w:t>
      </w:r>
      <w:r>
        <w:tab/>
      </w:r>
      <w:r>
        <w:fldChar w:fldCharType="begin"/>
      </w:r>
      <w:r>
        <w:instrText xml:space="preserve"> PAGEREF _Toc63602882 \h </w:instrText>
      </w:r>
      <w:r>
        <w:fldChar w:fldCharType="separate"/>
      </w:r>
      <w:r>
        <w:t>12</w:t>
      </w:r>
      <w:r>
        <w:fldChar w:fldCharType="end"/>
      </w:r>
    </w:p>
    <w:p w:rsidR="000A080C" w:rsidRDefault="000A080C">
      <w:pPr>
        <w:pStyle w:val="20"/>
        <w:rPr>
          <w:rFonts w:asciiTheme="minorHAnsi" w:hAnsiTheme="minorHAnsi" w:cstheme="minorBidi"/>
          <w:kern w:val="2"/>
          <w:sz w:val="21"/>
          <w:szCs w:val="22"/>
          <w:lang w:eastAsia="zh-CN"/>
        </w:rPr>
      </w:pPr>
      <w:r>
        <w:t>4.1</w:t>
      </w:r>
      <w:r>
        <w:rPr>
          <w:rFonts w:asciiTheme="minorHAnsi" w:hAnsiTheme="minorHAnsi" w:cstheme="minorBidi"/>
          <w:kern w:val="2"/>
          <w:sz w:val="21"/>
          <w:szCs w:val="22"/>
          <w:lang w:eastAsia="zh-CN"/>
        </w:rPr>
        <w:tab/>
      </w:r>
      <w:r>
        <w:t>TR Maintenance</w:t>
      </w:r>
      <w:r>
        <w:tab/>
      </w:r>
      <w:r>
        <w:fldChar w:fldCharType="begin"/>
      </w:r>
      <w:r>
        <w:instrText xml:space="preserve"> PAGEREF _Toc63602883 \h </w:instrText>
      </w:r>
      <w:r>
        <w:fldChar w:fldCharType="separate"/>
      </w:r>
      <w:r>
        <w:t>12</w:t>
      </w:r>
      <w:r>
        <w:fldChar w:fldCharType="end"/>
      </w:r>
    </w:p>
    <w:p w:rsidR="000A080C" w:rsidRDefault="000A080C">
      <w:pPr>
        <w:pStyle w:val="11"/>
        <w:rPr>
          <w:rFonts w:asciiTheme="minorHAnsi" w:hAnsiTheme="minorHAnsi" w:cstheme="minorBidi"/>
          <w:kern w:val="2"/>
          <w:sz w:val="21"/>
          <w:szCs w:val="22"/>
          <w:lang w:eastAsia="zh-CN"/>
        </w:rPr>
      </w:pPr>
      <w:r>
        <w:t>5</w:t>
      </w:r>
      <w:r>
        <w:rPr>
          <w:rFonts w:asciiTheme="minorHAnsi" w:hAnsiTheme="minorHAnsi" w:cstheme="minorBidi"/>
          <w:kern w:val="2"/>
          <w:sz w:val="21"/>
          <w:szCs w:val="22"/>
          <w:lang w:eastAsia="zh-CN"/>
        </w:rPr>
        <w:tab/>
      </w:r>
      <w:r>
        <w:t>DC of 2 bands LTE inter-band CA and 1 NR band within FR1: Specific Band Combination Part</w:t>
      </w:r>
      <w:r>
        <w:tab/>
      </w:r>
      <w:r>
        <w:fldChar w:fldCharType="begin"/>
      </w:r>
      <w:r>
        <w:instrText xml:space="preserve"> PAGEREF _Toc63602884 \h </w:instrText>
      </w:r>
      <w:r>
        <w:fldChar w:fldCharType="separate"/>
      </w:r>
      <w:r>
        <w:t>12</w:t>
      </w:r>
      <w:r>
        <w:fldChar w:fldCharType="end"/>
      </w:r>
    </w:p>
    <w:p w:rsidR="000A080C" w:rsidRDefault="000A080C">
      <w:pPr>
        <w:pStyle w:val="20"/>
        <w:rPr>
          <w:rFonts w:asciiTheme="minorHAnsi" w:hAnsiTheme="minorHAnsi" w:cstheme="minorBidi"/>
          <w:kern w:val="2"/>
          <w:sz w:val="21"/>
          <w:szCs w:val="22"/>
          <w:lang w:eastAsia="zh-CN"/>
        </w:rPr>
      </w:pPr>
      <w:r>
        <w:t>5.x</w:t>
      </w:r>
      <w:r>
        <w:rPr>
          <w:rFonts w:asciiTheme="minorHAnsi" w:hAnsiTheme="minorHAnsi" w:cstheme="minorBidi"/>
          <w:kern w:val="2"/>
          <w:sz w:val="21"/>
          <w:szCs w:val="22"/>
          <w:lang w:eastAsia="zh-CN"/>
        </w:rPr>
        <w:tab/>
      </w:r>
      <w:r>
        <w:t>DC_a-b_nc</w:t>
      </w:r>
      <w:r>
        <w:tab/>
      </w:r>
      <w:r>
        <w:fldChar w:fldCharType="begin"/>
      </w:r>
      <w:r>
        <w:instrText xml:space="preserve"> PAGEREF _Toc63602885 \h </w:instrText>
      </w:r>
      <w:r>
        <w:fldChar w:fldCharType="separate"/>
      </w:r>
      <w:r>
        <w:t>12</w:t>
      </w:r>
      <w:r>
        <w:fldChar w:fldCharType="end"/>
      </w:r>
    </w:p>
    <w:p w:rsidR="000A080C" w:rsidRDefault="000A080C">
      <w:pPr>
        <w:pStyle w:val="30"/>
        <w:rPr>
          <w:rFonts w:asciiTheme="minorHAnsi" w:hAnsiTheme="minorHAnsi" w:cstheme="minorBidi"/>
          <w:kern w:val="2"/>
          <w:sz w:val="21"/>
          <w:szCs w:val="22"/>
          <w:lang w:eastAsia="zh-CN"/>
        </w:rPr>
      </w:pPr>
      <w:r>
        <w:t>5.x.1</w:t>
      </w:r>
      <w:r>
        <w:rPr>
          <w:rFonts w:asciiTheme="minorHAnsi" w:hAnsiTheme="minorHAnsi" w:cstheme="minorBidi"/>
          <w:kern w:val="2"/>
          <w:sz w:val="21"/>
          <w:szCs w:val="22"/>
          <w:lang w:eastAsia="zh-CN"/>
        </w:rPr>
        <w:tab/>
      </w:r>
      <w:r>
        <w:t>Configurations for DC</w:t>
      </w:r>
      <w:r>
        <w:tab/>
      </w:r>
      <w:r>
        <w:fldChar w:fldCharType="begin"/>
      </w:r>
      <w:r>
        <w:instrText xml:space="preserve"> PAGEREF _Toc63602886 \h </w:instrText>
      </w:r>
      <w:r>
        <w:fldChar w:fldCharType="separate"/>
      </w:r>
      <w:r>
        <w:t>12</w:t>
      </w:r>
      <w:r>
        <w:fldChar w:fldCharType="end"/>
      </w:r>
    </w:p>
    <w:p w:rsidR="000A080C" w:rsidRDefault="000A080C">
      <w:pPr>
        <w:pStyle w:val="30"/>
        <w:rPr>
          <w:rFonts w:asciiTheme="minorHAnsi" w:hAnsiTheme="minorHAnsi" w:cstheme="minorBidi"/>
          <w:kern w:val="2"/>
          <w:sz w:val="21"/>
          <w:szCs w:val="22"/>
          <w:lang w:eastAsia="zh-CN"/>
        </w:rPr>
      </w:pPr>
      <w:r>
        <w:t>5.x.2</w:t>
      </w:r>
      <w:r>
        <w:rPr>
          <w:rFonts w:asciiTheme="minorHAnsi" w:hAnsiTheme="minorHAnsi" w:cstheme="minorBidi"/>
          <w:kern w:val="2"/>
          <w:sz w:val="21"/>
          <w:szCs w:val="22"/>
          <w:lang w:eastAsia="zh-CN"/>
        </w:rPr>
        <w:tab/>
      </w:r>
      <w:r w:rsidRPr="00577928">
        <w:rPr>
          <w:rFonts w:cs="Arial"/>
        </w:rPr>
        <w:t>Co-existence studies</w:t>
      </w:r>
      <w:r>
        <w:tab/>
      </w:r>
      <w:r>
        <w:fldChar w:fldCharType="begin"/>
      </w:r>
      <w:r>
        <w:instrText xml:space="preserve"> PAGEREF _Toc63602887 \h </w:instrText>
      </w:r>
      <w:r>
        <w:fldChar w:fldCharType="separate"/>
      </w:r>
      <w:r>
        <w:t>12</w:t>
      </w:r>
      <w:r>
        <w:fldChar w:fldCharType="end"/>
      </w:r>
    </w:p>
    <w:p w:rsidR="000A080C" w:rsidRDefault="000A080C">
      <w:pPr>
        <w:pStyle w:val="30"/>
        <w:rPr>
          <w:rFonts w:asciiTheme="minorHAnsi" w:hAnsiTheme="minorHAnsi" w:cstheme="minorBidi"/>
          <w:kern w:val="2"/>
          <w:sz w:val="21"/>
          <w:szCs w:val="22"/>
          <w:lang w:eastAsia="zh-CN"/>
        </w:rPr>
      </w:pPr>
      <w:r>
        <w:t>5.x.3</w:t>
      </w:r>
      <w:r>
        <w:rPr>
          <w:rFonts w:asciiTheme="minorHAnsi" w:hAnsiTheme="minorHAnsi" w:cstheme="minorBidi"/>
          <w:kern w:val="2"/>
          <w:sz w:val="21"/>
          <w:szCs w:val="22"/>
          <w:lang w:eastAsia="zh-CN"/>
        </w:rPr>
        <w:tab/>
      </w:r>
      <w:r w:rsidRPr="00577928">
        <w:rPr>
          <w:rFonts w:cs="Arial"/>
        </w:rPr>
        <w:t>∆TIB and ∆RIB values</w:t>
      </w:r>
      <w:r>
        <w:tab/>
      </w:r>
      <w:r>
        <w:fldChar w:fldCharType="begin"/>
      </w:r>
      <w:r>
        <w:instrText xml:space="preserve"> PAGEREF _Toc63602888 \h </w:instrText>
      </w:r>
      <w:r>
        <w:fldChar w:fldCharType="separate"/>
      </w:r>
      <w:r>
        <w:t>12</w:t>
      </w:r>
      <w:r>
        <w:fldChar w:fldCharType="end"/>
      </w:r>
    </w:p>
    <w:p w:rsidR="000A080C" w:rsidRDefault="000A080C">
      <w:pPr>
        <w:pStyle w:val="30"/>
        <w:rPr>
          <w:rFonts w:asciiTheme="minorHAnsi" w:hAnsiTheme="minorHAnsi" w:cstheme="minorBidi"/>
          <w:kern w:val="2"/>
          <w:sz w:val="21"/>
          <w:szCs w:val="22"/>
          <w:lang w:eastAsia="zh-CN"/>
        </w:rPr>
      </w:pPr>
      <w:r>
        <w:t>5.x.4</w:t>
      </w:r>
      <w:r>
        <w:rPr>
          <w:rFonts w:asciiTheme="minorHAnsi" w:hAnsiTheme="minorHAnsi" w:cstheme="minorBidi"/>
          <w:kern w:val="2"/>
          <w:sz w:val="21"/>
          <w:szCs w:val="22"/>
          <w:lang w:eastAsia="zh-CN"/>
        </w:rPr>
        <w:tab/>
      </w:r>
      <w:r>
        <w:t>Reference sensitivity exceptions</w:t>
      </w:r>
      <w:r>
        <w:tab/>
      </w:r>
      <w:r>
        <w:fldChar w:fldCharType="begin"/>
      </w:r>
      <w:r>
        <w:instrText xml:space="preserve"> PAGEREF _Toc63602889 \h </w:instrText>
      </w:r>
      <w:r>
        <w:fldChar w:fldCharType="separate"/>
      </w:r>
      <w:r>
        <w:t>13</w:t>
      </w:r>
      <w:r>
        <w:fldChar w:fldCharType="end"/>
      </w:r>
    </w:p>
    <w:p w:rsidR="000A080C" w:rsidRDefault="000A080C">
      <w:pPr>
        <w:pStyle w:val="20"/>
        <w:rPr>
          <w:rFonts w:asciiTheme="minorHAnsi" w:hAnsiTheme="minorHAnsi" w:cstheme="minorBidi"/>
          <w:kern w:val="2"/>
          <w:sz w:val="21"/>
          <w:szCs w:val="22"/>
          <w:lang w:eastAsia="zh-CN"/>
        </w:rPr>
      </w:pPr>
      <w:r>
        <w:t>5.1</w:t>
      </w:r>
      <w:r>
        <w:rPr>
          <w:rFonts w:asciiTheme="minorHAnsi" w:hAnsiTheme="minorHAnsi" w:cstheme="minorBidi"/>
          <w:kern w:val="2"/>
          <w:sz w:val="21"/>
          <w:szCs w:val="22"/>
          <w:lang w:eastAsia="zh-CN"/>
        </w:rPr>
        <w:tab/>
      </w:r>
      <w:r>
        <w:t>DC_3-19_n1</w:t>
      </w:r>
      <w:r>
        <w:tab/>
      </w:r>
      <w:r>
        <w:fldChar w:fldCharType="begin"/>
      </w:r>
      <w:r>
        <w:instrText xml:space="preserve"> PAGEREF _Toc63602890 \h </w:instrText>
      </w:r>
      <w:r>
        <w:fldChar w:fldCharType="separate"/>
      </w:r>
      <w:r>
        <w:t>13</w:t>
      </w:r>
      <w:r>
        <w:fldChar w:fldCharType="end"/>
      </w:r>
    </w:p>
    <w:p w:rsidR="000A080C" w:rsidRDefault="000A080C">
      <w:pPr>
        <w:pStyle w:val="30"/>
        <w:rPr>
          <w:rFonts w:asciiTheme="minorHAnsi" w:hAnsiTheme="minorHAnsi" w:cstheme="minorBidi"/>
          <w:kern w:val="2"/>
          <w:sz w:val="21"/>
          <w:szCs w:val="22"/>
          <w:lang w:eastAsia="zh-CN"/>
        </w:rPr>
      </w:pPr>
      <w:r>
        <w:t>5.1.1</w:t>
      </w:r>
      <w:r>
        <w:rPr>
          <w:rFonts w:asciiTheme="minorHAnsi" w:hAnsiTheme="minorHAnsi" w:cstheme="minorBidi"/>
          <w:kern w:val="2"/>
          <w:sz w:val="21"/>
          <w:szCs w:val="22"/>
          <w:lang w:eastAsia="zh-CN"/>
        </w:rPr>
        <w:tab/>
      </w:r>
      <w:r>
        <w:t>Configurations for DC</w:t>
      </w:r>
      <w:r>
        <w:tab/>
      </w:r>
      <w:r>
        <w:fldChar w:fldCharType="begin"/>
      </w:r>
      <w:r>
        <w:instrText xml:space="preserve"> PAGEREF _Toc63602891 \h </w:instrText>
      </w:r>
      <w:r>
        <w:fldChar w:fldCharType="separate"/>
      </w:r>
      <w:r>
        <w:t>13</w:t>
      </w:r>
      <w:r>
        <w:fldChar w:fldCharType="end"/>
      </w:r>
    </w:p>
    <w:p w:rsidR="000A080C" w:rsidRDefault="000A080C">
      <w:pPr>
        <w:pStyle w:val="30"/>
        <w:rPr>
          <w:rFonts w:asciiTheme="minorHAnsi" w:hAnsiTheme="minorHAnsi" w:cstheme="minorBidi"/>
          <w:kern w:val="2"/>
          <w:sz w:val="21"/>
          <w:szCs w:val="22"/>
          <w:lang w:eastAsia="zh-CN"/>
        </w:rPr>
      </w:pPr>
      <w:r>
        <w:t>5.1.2</w:t>
      </w:r>
      <w:r>
        <w:rPr>
          <w:rFonts w:asciiTheme="minorHAnsi" w:hAnsiTheme="minorHAnsi" w:cstheme="minorBidi"/>
          <w:kern w:val="2"/>
          <w:sz w:val="21"/>
          <w:szCs w:val="22"/>
          <w:lang w:eastAsia="zh-CN"/>
        </w:rPr>
        <w:tab/>
      </w:r>
      <w:r w:rsidRPr="00577928">
        <w:rPr>
          <w:rFonts w:cs="Arial"/>
        </w:rPr>
        <w:t>Co-existence studies</w:t>
      </w:r>
      <w:r>
        <w:tab/>
      </w:r>
      <w:r>
        <w:fldChar w:fldCharType="begin"/>
      </w:r>
      <w:r>
        <w:instrText xml:space="preserve"> PAGEREF _Toc63602892 \h </w:instrText>
      </w:r>
      <w:r>
        <w:fldChar w:fldCharType="separate"/>
      </w:r>
      <w:r>
        <w:t>13</w:t>
      </w:r>
      <w:r>
        <w:fldChar w:fldCharType="end"/>
      </w:r>
    </w:p>
    <w:p w:rsidR="000A080C" w:rsidRDefault="000A080C">
      <w:pPr>
        <w:pStyle w:val="30"/>
        <w:rPr>
          <w:rFonts w:asciiTheme="minorHAnsi" w:hAnsiTheme="minorHAnsi" w:cstheme="minorBidi"/>
          <w:kern w:val="2"/>
          <w:sz w:val="21"/>
          <w:szCs w:val="22"/>
          <w:lang w:eastAsia="zh-CN"/>
        </w:rPr>
      </w:pPr>
      <w:r>
        <w:t>5.1.3</w:t>
      </w:r>
      <w:r>
        <w:rPr>
          <w:rFonts w:asciiTheme="minorHAnsi" w:hAnsiTheme="minorHAnsi" w:cstheme="minorBidi"/>
          <w:kern w:val="2"/>
          <w:sz w:val="21"/>
          <w:szCs w:val="22"/>
          <w:lang w:eastAsia="zh-CN"/>
        </w:rPr>
        <w:tab/>
      </w:r>
      <w:r w:rsidRPr="00577928">
        <w:rPr>
          <w:rFonts w:cs="Arial"/>
        </w:rPr>
        <w:t>∆TIB and ∆RIB values</w:t>
      </w:r>
      <w:r>
        <w:tab/>
      </w:r>
      <w:r>
        <w:fldChar w:fldCharType="begin"/>
      </w:r>
      <w:r>
        <w:instrText xml:space="preserve"> PAGEREF _Toc63602893 \h </w:instrText>
      </w:r>
      <w:r>
        <w:fldChar w:fldCharType="separate"/>
      </w:r>
      <w:r>
        <w:t>13</w:t>
      </w:r>
      <w:r>
        <w:fldChar w:fldCharType="end"/>
      </w:r>
    </w:p>
    <w:p w:rsidR="000A080C" w:rsidRDefault="000A080C">
      <w:pPr>
        <w:pStyle w:val="30"/>
        <w:rPr>
          <w:rFonts w:asciiTheme="minorHAnsi" w:hAnsiTheme="minorHAnsi" w:cstheme="minorBidi"/>
          <w:kern w:val="2"/>
          <w:sz w:val="21"/>
          <w:szCs w:val="22"/>
          <w:lang w:eastAsia="zh-CN"/>
        </w:rPr>
      </w:pPr>
      <w:r>
        <w:t>5.1.4</w:t>
      </w:r>
      <w:r>
        <w:rPr>
          <w:rFonts w:asciiTheme="minorHAnsi" w:hAnsiTheme="minorHAnsi" w:cstheme="minorBidi"/>
          <w:kern w:val="2"/>
          <w:sz w:val="21"/>
          <w:szCs w:val="22"/>
          <w:lang w:eastAsia="zh-CN"/>
        </w:rPr>
        <w:tab/>
      </w:r>
      <w:r>
        <w:t>Reference sensitivity exceptions</w:t>
      </w:r>
      <w:r>
        <w:tab/>
      </w:r>
      <w:r>
        <w:fldChar w:fldCharType="begin"/>
      </w:r>
      <w:r>
        <w:instrText xml:space="preserve"> PAGEREF _Toc63602894 \h </w:instrText>
      </w:r>
      <w:r>
        <w:fldChar w:fldCharType="separate"/>
      </w:r>
      <w:r>
        <w:t>14</w:t>
      </w:r>
      <w:r>
        <w:fldChar w:fldCharType="end"/>
      </w:r>
    </w:p>
    <w:p w:rsidR="000A080C" w:rsidRDefault="000A080C">
      <w:pPr>
        <w:pStyle w:val="20"/>
        <w:rPr>
          <w:rFonts w:asciiTheme="minorHAnsi" w:hAnsiTheme="minorHAnsi" w:cstheme="minorBidi"/>
          <w:kern w:val="2"/>
          <w:sz w:val="21"/>
          <w:szCs w:val="22"/>
          <w:lang w:eastAsia="zh-CN"/>
        </w:rPr>
      </w:pPr>
      <w:r>
        <w:t>5.2</w:t>
      </w:r>
      <w:r>
        <w:rPr>
          <w:rFonts w:asciiTheme="minorHAnsi" w:hAnsiTheme="minorHAnsi" w:cstheme="minorBidi"/>
          <w:kern w:val="2"/>
          <w:sz w:val="21"/>
          <w:szCs w:val="22"/>
          <w:lang w:eastAsia="zh-CN"/>
        </w:rPr>
        <w:tab/>
      </w:r>
      <w:r>
        <w:t>DC_3-21_n1</w:t>
      </w:r>
      <w:r>
        <w:tab/>
      </w:r>
      <w:r>
        <w:fldChar w:fldCharType="begin"/>
      </w:r>
      <w:r>
        <w:instrText xml:space="preserve"> PAGEREF _Toc63602895 \h </w:instrText>
      </w:r>
      <w:r>
        <w:fldChar w:fldCharType="separate"/>
      </w:r>
      <w:r>
        <w:t>14</w:t>
      </w:r>
      <w:r>
        <w:fldChar w:fldCharType="end"/>
      </w:r>
    </w:p>
    <w:p w:rsidR="000A080C" w:rsidRDefault="000A080C">
      <w:pPr>
        <w:pStyle w:val="30"/>
        <w:rPr>
          <w:rFonts w:asciiTheme="minorHAnsi" w:hAnsiTheme="minorHAnsi" w:cstheme="minorBidi"/>
          <w:kern w:val="2"/>
          <w:sz w:val="21"/>
          <w:szCs w:val="22"/>
          <w:lang w:eastAsia="zh-CN"/>
        </w:rPr>
      </w:pPr>
      <w:r>
        <w:t>5.2.1</w:t>
      </w:r>
      <w:r>
        <w:rPr>
          <w:rFonts w:asciiTheme="minorHAnsi" w:hAnsiTheme="minorHAnsi" w:cstheme="minorBidi"/>
          <w:kern w:val="2"/>
          <w:sz w:val="21"/>
          <w:szCs w:val="22"/>
          <w:lang w:eastAsia="zh-CN"/>
        </w:rPr>
        <w:tab/>
      </w:r>
      <w:r>
        <w:t>Configurations for DC</w:t>
      </w:r>
      <w:r>
        <w:tab/>
      </w:r>
      <w:r>
        <w:fldChar w:fldCharType="begin"/>
      </w:r>
      <w:r>
        <w:instrText xml:space="preserve"> PAGEREF _Toc63602896 \h </w:instrText>
      </w:r>
      <w:r>
        <w:fldChar w:fldCharType="separate"/>
      </w:r>
      <w:r>
        <w:t>14</w:t>
      </w:r>
      <w:r>
        <w:fldChar w:fldCharType="end"/>
      </w:r>
    </w:p>
    <w:p w:rsidR="000A080C" w:rsidRDefault="000A080C">
      <w:pPr>
        <w:pStyle w:val="30"/>
        <w:rPr>
          <w:rFonts w:asciiTheme="minorHAnsi" w:hAnsiTheme="minorHAnsi" w:cstheme="minorBidi"/>
          <w:kern w:val="2"/>
          <w:sz w:val="21"/>
          <w:szCs w:val="22"/>
          <w:lang w:eastAsia="zh-CN"/>
        </w:rPr>
      </w:pPr>
      <w:r>
        <w:t>5.2.2</w:t>
      </w:r>
      <w:r>
        <w:rPr>
          <w:rFonts w:asciiTheme="minorHAnsi" w:hAnsiTheme="minorHAnsi" w:cstheme="minorBidi"/>
          <w:kern w:val="2"/>
          <w:sz w:val="21"/>
          <w:szCs w:val="22"/>
          <w:lang w:eastAsia="zh-CN"/>
        </w:rPr>
        <w:tab/>
      </w:r>
      <w:r w:rsidRPr="00577928">
        <w:rPr>
          <w:rFonts w:cs="Arial"/>
        </w:rPr>
        <w:t>Co-existence studies</w:t>
      </w:r>
      <w:r>
        <w:tab/>
      </w:r>
      <w:r>
        <w:fldChar w:fldCharType="begin"/>
      </w:r>
      <w:r>
        <w:instrText xml:space="preserve"> PAGEREF _Toc63602897 \h </w:instrText>
      </w:r>
      <w:r>
        <w:fldChar w:fldCharType="separate"/>
      </w:r>
      <w:r>
        <w:t>14</w:t>
      </w:r>
      <w:r>
        <w:fldChar w:fldCharType="end"/>
      </w:r>
    </w:p>
    <w:p w:rsidR="000A080C" w:rsidRDefault="000A080C">
      <w:pPr>
        <w:pStyle w:val="30"/>
        <w:rPr>
          <w:rFonts w:asciiTheme="minorHAnsi" w:hAnsiTheme="minorHAnsi" w:cstheme="minorBidi"/>
          <w:kern w:val="2"/>
          <w:sz w:val="21"/>
          <w:szCs w:val="22"/>
          <w:lang w:eastAsia="zh-CN"/>
        </w:rPr>
      </w:pPr>
      <w:r>
        <w:t>5.2.3</w:t>
      </w:r>
      <w:r>
        <w:rPr>
          <w:rFonts w:asciiTheme="minorHAnsi" w:hAnsiTheme="minorHAnsi" w:cstheme="minorBidi"/>
          <w:kern w:val="2"/>
          <w:sz w:val="21"/>
          <w:szCs w:val="22"/>
          <w:lang w:eastAsia="zh-CN"/>
        </w:rPr>
        <w:tab/>
      </w:r>
      <w:r w:rsidRPr="00577928">
        <w:rPr>
          <w:rFonts w:cs="Arial"/>
        </w:rPr>
        <w:t>∆TIB and ∆RIB values</w:t>
      </w:r>
      <w:r>
        <w:tab/>
      </w:r>
      <w:r>
        <w:fldChar w:fldCharType="begin"/>
      </w:r>
      <w:r>
        <w:instrText xml:space="preserve"> PAGEREF _Toc63602898 \h </w:instrText>
      </w:r>
      <w:r>
        <w:fldChar w:fldCharType="separate"/>
      </w:r>
      <w:r>
        <w:t>14</w:t>
      </w:r>
      <w:r>
        <w:fldChar w:fldCharType="end"/>
      </w:r>
    </w:p>
    <w:p w:rsidR="000A080C" w:rsidRDefault="000A080C">
      <w:pPr>
        <w:pStyle w:val="30"/>
        <w:rPr>
          <w:rFonts w:asciiTheme="minorHAnsi" w:hAnsiTheme="minorHAnsi" w:cstheme="minorBidi"/>
          <w:kern w:val="2"/>
          <w:sz w:val="21"/>
          <w:szCs w:val="22"/>
          <w:lang w:eastAsia="zh-CN"/>
        </w:rPr>
      </w:pPr>
      <w:r>
        <w:t>5.2.4</w:t>
      </w:r>
      <w:r>
        <w:rPr>
          <w:rFonts w:asciiTheme="minorHAnsi" w:hAnsiTheme="minorHAnsi" w:cstheme="minorBidi"/>
          <w:kern w:val="2"/>
          <w:sz w:val="21"/>
          <w:szCs w:val="22"/>
          <w:lang w:eastAsia="zh-CN"/>
        </w:rPr>
        <w:tab/>
      </w:r>
      <w:r>
        <w:t>Reference sensitivity exceptions</w:t>
      </w:r>
      <w:r>
        <w:tab/>
      </w:r>
      <w:r>
        <w:fldChar w:fldCharType="begin"/>
      </w:r>
      <w:r>
        <w:instrText xml:space="preserve"> PAGEREF _Toc63602899 \h </w:instrText>
      </w:r>
      <w:r>
        <w:fldChar w:fldCharType="separate"/>
      </w:r>
      <w:r>
        <w:t>15</w:t>
      </w:r>
      <w:r>
        <w:fldChar w:fldCharType="end"/>
      </w:r>
    </w:p>
    <w:p w:rsidR="000A080C" w:rsidRDefault="000A080C">
      <w:pPr>
        <w:pStyle w:val="20"/>
        <w:rPr>
          <w:rFonts w:asciiTheme="minorHAnsi" w:hAnsiTheme="minorHAnsi" w:cstheme="minorBidi"/>
          <w:kern w:val="2"/>
          <w:sz w:val="21"/>
          <w:szCs w:val="22"/>
          <w:lang w:eastAsia="zh-CN"/>
        </w:rPr>
      </w:pPr>
      <w:r>
        <w:t>5.3</w:t>
      </w:r>
      <w:r>
        <w:rPr>
          <w:rFonts w:asciiTheme="minorHAnsi" w:hAnsiTheme="minorHAnsi" w:cstheme="minorBidi"/>
          <w:kern w:val="2"/>
          <w:sz w:val="21"/>
          <w:szCs w:val="22"/>
          <w:lang w:eastAsia="zh-CN"/>
        </w:rPr>
        <w:tab/>
      </w:r>
      <w:r>
        <w:t>DC_3-42_n1</w:t>
      </w:r>
      <w:r>
        <w:tab/>
      </w:r>
      <w:r>
        <w:fldChar w:fldCharType="begin"/>
      </w:r>
      <w:r>
        <w:instrText xml:space="preserve"> PAGEREF _Toc63602900 \h </w:instrText>
      </w:r>
      <w:r>
        <w:fldChar w:fldCharType="separate"/>
      </w:r>
      <w:r>
        <w:t>15</w:t>
      </w:r>
      <w:r>
        <w:fldChar w:fldCharType="end"/>
      </w:r>
    </w:p>
    <w:p w:rsidR="000A080C" w:rsidRDefault="000A080C">
      <w:pPr>
        <w:pStyle w:val="30"/>
        <w:rPr>
          <w:rFonts w:asciiTheme="minorHAnsi" w:hAnsiTheme="minorHAnsi" w:cstheme="minorBidi"/>
          <w:kern w:val="2"/>
          <w:sz w:val="21"/>
          <w:szCs w:val="22"/>
          <w:lang w:eastAsia="zh-CN"/>
        </w:rPr>
      </w:pPr>
      <w:r>
        <w:t>5.3.1</w:t>
      </w:r>
      <w:r>
        <w:rPr>
          <w:rFonts w:asciiTheme="minorHAnsi" w:hAnsiTheme="minorHAnsi" w:cstheme="minorBidi"/>
          <w:kern w:val="2"/>
          <w:sz w:val="21"/>
          <w:szCs w:val="22"/>
          <w:lang w:eastAsia="zh-CN"/>
        </w:rPr>
        <w:tab/>
      </w:r>
      <w:r>
        <w:t>Configurations for DC</w:t>
      </w:r>
      <w:r>
        <w:tab/>
      </w:r>
      <w:r>
        <w:fldChar w:fldCharType="begin"/>
      </w:r>
      <w:r>
        <w:instrText xml:space="preserve"> PAGEREF _Toc63602901 \h </w:instrText>
      </w:r>
      <w:r>
        <w:fldChar w:fldCharType="separate"/>
      </w:r>
      <w:r>
        <w:t>15</w:t>
      </w:r>
      <w:r>
        <w:fldChar w:fldCharType="end"/>
      </w:r>
    </w:p>
    <w:p w:rsidR="000A080C" w:rsidRDefault="000A080C">
      <w:pPr>
        <w:pStyle w:val="30"/>
        <w:rPr>
          <w:rFonts w:asciiTheme="minorHAnsi" w:hAnsiTheme="minorHAnsi" w:cstheme="minorBidi"/>
          <w:kern w:val="2"/>
          <w:sz w:val="21"/>
          <w:szCs w:val="22"/>
          <w:lang w:eastAsia="zh-CN"/>
        </w:rPr>
      </w:pPr>
      <w:r>
        <w:t>5.3.2</w:t>
      </w:r>
      <w:r>
        <w:rPr>
          <w:rFonts w:asciiTheme="minorHAnsi" w:hAnsiTheme="minorHAnsi" w:cstheme="minorBidi"/>
          <w:kern w:val="2"/>
          <w:sz w:val="21"/>
          <w:szCs w:val="22"/>
          <w:lang w:eastAsia="zh-CN"/>
        </w:rPr>
        <w:tab/>
      </w:r>
      <w:r w:rsidRPr="00577928">
        <w:rPr>
          <w:rFonts w:cs="Arial"/>
        </w:rPr>
        <w:t>Co-existence studies</w:t>
      </w:r>
      <w:r>
        <w:tab/>
      </w:r>
      <w:r>
        <w:fldChar w:fldCharType="begin"/>
      </w:r>
      <w:r>
        <w:instrText xml:space="preserve"> PAGEREF _Toc63602902 \h </w:instrText>
      </w:r>
      <w:r>
        <w:fldChar w:fldCharType="separate"/>
      </w:r>
      <w:r>
        <w:t>15</w:t>
      </w:r>
      <w:r>
        <w:fldChar w:fldCharType="end"/>
      </w:r>
    </w:p>
    <w:p w:rsidR="000A080C" w:rsidRDefault="000A080C">
      <w:pPr>
        <w:pStyle w:val="30"/>
        <w:rPr>
          <w:rFonts w:asciiTheme="minorHAnsi" w:hAnsiTheme="minorHAnsi" w:cstheme="minorBidi"/>
          <w:kern w:val="2"/>
          <w:sz w:val="21"/>
          <w:szCs w:val="22"/>
          <w:lang w:eastAsia="zh-CN"/>
        </w:rPr>
      </w:pPr>
      <w:r>
        <w:t>5.3.3</w:t>
      </w:r>
      <w:r>
        <w:rPr>
          <w:rFonts w:asciiTheme="minorHAnsi" w:hAnsiTheme="minorHAnsi" w:cstheme="minorBidi"/>
          <w:kern w:val="2"/>
          <w:sz w:val="21"/>
          <w:szCs w:val="22"/>
          <w:lang w:eastAsia="zh-CN"/>
        </w:rPr>
        <w:tab/>
      </w:r>
      <w:r w:rsidRPr="00577928">
        <w:rPr>
          <w:rFonts w:cs="Arial"/>
        </w:rPr>
        <w:t>∆TIB and ∆RIB values</w:t>
      </w:r>
      <w:r>
        <w:tab/>
      </w:r>
      <w:r>
        <w:fldChar w:fldCharType="begin"/>
      </w:r>
      <w:r>
        <w:instrText xml:space="preserve"> PAGEREF _Toc63602903 \h </w:instrText>
      </w:r>
      <w:r>
        <w:fldChar w:fldCharType="separate"/>
      </w:r>
      <w:r>
        <w:t>15</w:t>
      </w:r>
      <w:r>
        <w:fldChar w:fldCharType="end"/>
      </w:r>
    </w:p>
    <w:p w:rsidR="000A080C" w:rsidRDefault="000A080C">
      <w:pPr>
        <w:pStyle w:val="30"/>
        <w:rPr>
          <w:rFonts w:asciiTheme="minorHAnsi" w:hAnsiTheme="minorHAnsi" w:cstheme="minorBidi"/>
          <w:kern w:val="2"/>
          <w:sz w:val="21"/>
          <w:szCs w:val="22"/>
          <w:lang w:eastAsia="zh-CN"/>
        </w:rPr>
      </w:pPr>
      <w:r>
        <w:t>5.3.4</w:t>
      </w:r>
      <w:r>
        <w:rPr>
          <w:rFonts w:asciiTheme="minorHAnsi" w:hAnsiTheme="minorHAnsi" w:cstheme="minorBidi"/>
          <w:kern w:val="2"/>
          <w:sz w:val="21"/>
          <w:szCs w:val="22"/>
          <w:lang w:eastAsia="zh-CN"/>
        </w:rPr>
        <w:tab/>
      </w:r>
      <w:r>
        <w:t>Reference sensitivity exceptions</w:t>
      </w:r>
      <w:r>
        <w:tab/>
      </w:r>
      <w:r>
        <w:fldChar w:fldCharType="begin"/>
      </w:r>
      <w:r>
        <w:instrText xml:space="preserve"> PAGEREF _Toc63602904 \h </w:instrText>
      </w:r>
      <w:r>
        <w:fldChar w:fldCharType="separate"/>
      </w:r>
      <w:r>
        <w:t>16</w:t>
      </w:r>
      <w:r>
        <w:fldChar w:fldCharType="end"/>
      </w:r>
    </w:p>
    <w:p w:rsidR="000A080C" w:rsidRDefault="000A080C">
      <w:pPr>
        <w:pStyle w:val="20"/>
        <w:rPr>
          <w:rFonts w:asciiTheme="minorHAnsi" w:hAnsiTheme="minorHAnsi" w:cstheme="minorBidi"/>
          <w:kern w:val="2"/>
          <w:sz w:val="21"/>
          <w:szCs w:val="22"/>
          <w:lang w:eastAsia="zh-CN"/>
        </w:rPr>
      </w:pPr>
      <w:r>
        <w:t>5.4</w:t>
      </w:r>
      <w:r>
        <w:rPr>
          <w:rFonts w:asciiTheme="minorHAnsi" w:hAnsiTheme="minorHAnsi" w:cstheme="minorBidi"/>
          <w:kern w:val="2"/>
          <w:sz w:val="21"/>
          <w:szCs w:val="22"/>
          <w:lang w:eastAsia="zh-CN"/>
        </w:rPr>
        <w:tab/>
      </w:r>
      <w:r>
        <w:t>DC_19-21_n1</w:t>
      </w:r>
      <w:r>
        <w:tab/>
      </w:r>
      <w:r>
        <w:fldChar w:fldCharType="begin"/>
      </w:r>
      <w:r>
        <w:instrText xml:space="preserve"> PAGEREF _Toc63602905 \h </w:instrText>
      </w:r>
      <w:r>
        <w:fldChar w:fldCharType="separate"/>
      </w:r>
      <w:r>
        <w:t>16</w:t>
      </w:r>
      <w:r>
        <w:fldChar w:fldCharType="end"/>
      </w:r>
    </w:p>
    <w:p w:rsidR="000A080C" w:rsidRDefault="000A080C">
      <w:pPr>
        <w:pStyle w:val="30"/>
        <w:rPr>
          <w:rFonts w:asciiTheme="minorHAnsi" w:hAnsiTheme="minorHAnsi" w:cstheme="minorBidi"/>
          <w:kern w:val="2"/>
          <w:sz w:val="21"/>
          <w:szCs w:val="22"/>
          <w:lang w:eastAsia="zh-CN"/>
        </w:rPr>
      </w:pPr>
      <w:r>
        <w:t>5.4.1</w:t>
      </w:r>
      <w:r>
        <w:rPr>
          <w:rFonts w:asciiTheme="minorHAnsi" w:hAnsiTheme="minorHAnsi" w:cstheme="minorBidi"/>
          <w:kern w:val="2"/>
          <w:sz w:val="21"/>
          <w:szCs w:val="22"/>
          <w:lang w:eastAsia="zh-CN"/>
        </w:rPr>
        <w:tab/>
      </w:r>
      <w:r>
        <w:t>Configurations for DC</w:t>
      </w:r>
      <w:r>
        <w:tab/>
      </w:r>
      <w:r>
        <w:fldChar w:fldCharType="begin"/>
      </w:r>
      <w:r>
        <w:instrText xml:space="preserve"> PAGEREF _Toc63602906 \h </w:instrText>
      </w:r>
      <w:r>
        <w:fldChar w:fldCharType="separate"/>
      </w:r>
      <w:r>
        <w:t>16</w:t>
      </w:r>
      <w:r>
        <w:fldChar w:fldCharType="end"/>
      </w:r>
    </w:p>
    <w:p w:rsidR="000A080C" w:rsidRDefault="000A080C">
      <w:pPr>
        <w:pStyle w:val="30"/>
        <w:rPr>
          <w:rFonts w:asciiTheme="minorHAnsi" w:hAnsiTheme="minorHAnsi" w:cstheme="minorBidi"/>
          <w:kern w:val="2"/>
          <w:sz w:val="21"/>
          <w:szCs w:val="22"/>
          <w:lang w:eastAsia="zh-CN"/>
        </w:rPr>
      </w:pPr>
      <w:r>
        <w:t>5.4.2</w:t>
      </w:r>
      <w:r>
        <w:rPr>
          <w:rFonts w:asciiTheme="minorHAnsi" w:hAnsiTheme="minorHAnsi" w:cstheme="minorBidi"/>
          <w:kern w:val="2"/>
          <w:sz w:val="21"/>
          <w:szCs w:val="22"/>
          <w:lang w:eastAsia="zh-CN"/>
        </w:rPr>
        <w:tab/>
      </w:r>
      <w:r w:rsidRPr="00577928">
        <w:rPr>
          <w:rFonts w:cs="Arial"/>
        </w:rPr>
        <w:t>Co-existence studies</w:t>
      </w:r>
      <w:r>
        <w:tab/>
      </w:r>
      <w:r>
        <w:fldChar w:fldCharType="begin"/>
      </w:r>
      <w:r>
        <w:instrText xml:space="preserve"> PAGEREF _Toc63602907 \h </w:instrText>
      </w:r>
      <w:r>
        <w:fldChar w:fldCharType="separate"/>
      </w:r>
      <w:r>
        <w:t>16</w:t>
      </w:r>
      <w:r>
        <w:fldChar w:fldCharType="end"/>
      </w:r>
    </w:p>
    <w:p w:rsidR="000A080C" w:rsidRDefault="000A080C">
      <w:pPr>
        <w:pStyle w:val="30"/>
        <w:rPr>
          <w:rFonts w:asciiTheme="minorHAnsi" w:hAnsiTheme="minorHAnsi" w:cstheme="minorBidi"/>
          <w:kern w:val="2"/>
          <w:sz w:val="21"/>
          <w:szCs w:val="22"/>
          <w:lang w:eastAsia="zh-CN"/>
        </w:rPr>
      </w:pPr>
      <w:r>
        <w:t>5.4.3</w:t>
      </w:r>
      <w:r>
        <w:rPr>
          <w:rFonts w:asciiTheme="minorHAnsi" w:hAnsiTheme="minorHAnsi" w:cstheme="minorBidi"/>
          <w:kern w:val="2"/>
          <w:sz w:val="21"/>
          <w:szCs w:val="22"/>
          <w:lang w:eastAsia="zh-CN"/>
        </w:rPr>
        <w:tab/>
      </w:r>
      <w:r w:rsidRPr="00577928">
        <w:rPr>
          <w:rFonts w:cs="Arial"/>
        </w:rPr>
        <w:t>∆TIB and ∆RIB values</w:t>
      </w:r>
      <w:r>
        <w:tab/>
      </w:r>
      <w:r>
        <w:fldChar w:fldCharType="begin"/>
      </w:r>
      <w:r>
        <w:instrText xml:space="preserve"> PAGEREF _Toc63602908 \h </w:instrText>
      </w:r>
      <w:r>
        <w:fldChar w:fldCharType="separate"/>
      </w:r>
      <w:r>
        <w:t>16</w:t>
      </w:r>
      <w:r>
        <w:fldChar w:fldCharType="end"/>
      </w:r>
    </w:p>
    <w:p w:rsidR="000A080C" w:rsidRDefault="000A080C">
      <w:pPr>
        <w:pStyle w:val="30"/>
        <w:rPr>
          <w:rFonts w:asciiTheme="minorHAnsi" w:hAnsiTheme="minorHAnsi" w:cstheme="minorBidi"/>
          <w:kern w:val="2"/>
          <w:sz w:val="21"/>
          <w:szCs w:val="22"/>
          <w:lang w:eastAsia="zh-CN"/>
        </w:rPr>
      </w:pPr>
      <w:r>
        <w:t>5.4.4</w:t>
      </w:r>
      <w:r>
        <w:rPr>
          <w:rFonts w:asciiTheme="minorHAnsi" w:hAnsiTheme="minorHAnsi" w:cstheme="minorBidi"/>
          <w:kern w:val="2"/>
          <w:sz w:val="21"/>
          <w:szCs w:val="22"/>
          <w:lang w:eastAsia="zh-CN"/>
        </w:rPr>
        <w:tab/>
      </w:r>
      <w:r>
        <w:t>Reference sensitivity exceptions</w:t>
      </w:r>
      <w:r>
        <w:tab/>
      </w:r>
      <w:r>
        <w:fldChar w:fldCharType="begin"/>
      </w:r>
      <w:r>
        <w:instrText xml:space="preserve"> PAGEREF _Toc63602909 \h </w:instrText>
      </w:r>
      <w:r>
        <w:fldChar w:fldCharType="separate"/>
      </w:r>
      <w:r>
        <w:t>17</w:t>
      </w:r>
      <w:r>
        <w:fldChar w:fldCharType="end"/>
      </w:r>
    </w:p>
    <w:p w:rsidR="000A080C" w:rsidRDefault="000A080C">
      <w:pPr>
        <w:pStyle w:val="20"/>
        <w:rPr>
          <w:rFonts w:asciiTheme="minorHAnsi" w:hAnsiTheme="minorHAnsi" w:cstheme="minorBidi"/>
          <w:kern w:val="2"/>
          <w:sz w:val="21"/>
          <w:szCs w:val="22"/>
          <w:lang w:eastAsia="zh-CN"/>
        </w:rPr>
      </w:pPr>
      <w:r>
        <w:t>5.5</w:t>
      </w:r>
      <w:r>
        <w:rPr>
          <w:rFonts w:asciiTheme="minorHAnsi" w:hAnsiTheme="minorHAnsi" w:cstheme="minorBidi"/>
          <w:kern w:val="2"/>
          <w:sz w:val="21"/>
          <w:szCs w:val="22"/>
          <w:lang w:eastAsia="zh-CN"/>
        </w:rPr>
        <w:tab/>
      </w:r>
      <w:r>
        <w:t>DC_19-42_n1</w:t>
      </w:r>
      <w:r>
        <w:tab/>
      </w:r>
      <w:r>
        <w:fldChar w:fldCharType="begin"/>
      </w:r>
      <w:r>
        <w:instrText xml:space="preserve"> PAGEREF _Toc63602910 \h </w:instrText>
      </w:r>
      <w:r>
        <w:fldChar w:fldCharType="separate"/>
      </w:r>
      <w:r>
        <w:t>17</w:t>
      </w:r>
      <w:r>
        <w:fldChar w:fldCharType="end"/>
      </w:r>
    </w:p>
    <w:p w:rsidR="000A080C" w:rsidRDefault="000A080C">
      <w:pPr>
        <w:pStyle w:val="30"/>
        <w:rPr>
          <w:rFonts w:asciiTheme="minorHAnsi" w:hAnsiTheme="minorHAnsi" w:cstheme="minorBidi"/>
          <w:kern w:val="2"/>
          <w:sz w:val="21"/>
          <w:szCs w:val="22"/>
          <w:lang w:eastAsia="zh-CN"/>
        </w:rPr>
      </w:pPr>
      <w:r>
        <w:t>5.5.1</w:t>
      </w:r>
      <w:r>
        <w:rPr>
          <w:rFonts w:asciiTheme="minorHAnsi" w:hAnsiTheme="minorHAnsi" w:cstheme="minorBidi"/>
          <w:kern w:val="2"/>
          <w:sz w:val="21"/>
          <w:szCs w:val="22"/>
          <w:lang w:eastAsia="zh-CN"/>
        </w:rPr>
        <w:tab/>
      </w:r>
      <w:r>
        <w:t>Configurations for DC</w:t>
      </w:r>
      <w:r>
        <w:tab/>
      </w:r>
      <w:r>
        <w:fldChar w:fldCharType="begin"/>
      </w:r>
      <w:r>
        <w:instrText xml:space="preserve"> PAGEREF _Toc63602911 \h </w:instrText>
      </w:r>
      <w:r>
        <w:fldChar w:fldCharType="separate"/>
      </w:r>
      <w:r>
        <w:t>17</w:t>
      </w:r>
      <w:r>
        <w:fldChar w:fldCharType="end"/>
      </w:r>
    </w:p>
    <w:p w:rsidR="000A080C" w:rsidRDefault="000A080C">
      <w:pPr>
        <w:pStyle w:val="30"/>
        <w:rPr>
          <w:rFonts w:asciiTheme="minorHAnsi" w:hAnsiTheme="minorHAnsi" w:cstheme="minorBidi"/>
          <w:kern w:val="2"/>
          <w:sz w:val="21"/>
          <w:szCs w:val="22"/>
          <w:lang w:eastAsia="zh-CN"/>
        </w:rPr>
      </w:pPr>
      <w:r>
        <w:t>5.5.2</w:t>
      </w:r>
      <w:r>
        <w:rPr>
          <w:rFonts w:asciiTheme="minorHAnsi" w:hAnsiTheme="minorHAnsi" w:cstheme="minorBidi"/>
          <w:kern w:val="2"/>
          <w:sz w:val="21"/>
          <w:szCs w:val="22"/>
          <w:lang w:eastAsia="zh-CN"/>
        </w:rPr>
        <w:tab/>
      </w:r>
      <w:r w:rsidRPr="00577928">
        <w:rPr>
          <w:rFonts w:cs="Arial"/>
        </w:rPr>
        <w:t>Co-existence studies</w:t>
      </w:r>
      <w:r>
        <w:tab/>
      </w:r>
      <w:r>
        <w:fldChar w:fldCharType="begin"/>
      </w:r>
      <w:r>
        <w:instrText xml:space="preserve"> PAGEREF _Toc63602912 \h </w:instrText>
      </w:r>
      <w:r>
        <w:fldChar w:fldCharType="separate"/>
      </w:r>
      <w:r>
        <w:t>17</w:t>
      </w:r>
      <w:r>
        <w:fldChar w:fldCharType="end"/>
      </w:r>
    </w:p>
    <w:p w:rsidR="000A080C" w:rsidRDefault="000A080C">
      <w:pPr>
        <w:pStyle w:val="30"/>
        <w:rPr>
          <w:rFonts w:asciiTheme="minorHAnsi" w:hAnsiTheme="minorHAnsi" w:cstheme="minorBidi"/>
          <w:kern w:val="2"/>
          <w:sz w:val="21"/>
          <w:szCs w:val="22"/>
          <w:lang w:eastAsia="zh-CN"/>
        </w:rPr>
      </w:pPr>
      <w:r>
        <w:t>5.5.3</w:t>
      </w:r>
      <w:r>
        <w:rPr>
          <w:rFonts w:asciiTheme="minorHAnsi" w:hAnsiTheme="minorHAnsi" w:cstheme="minorBidi"/>
          <w:kern w:val="2"/>
          <w:sz w:val="21"/>
          <w:szCs w:val="22"/>
          <w:lang w:eastAsia="zh-CN"/>
        </w:rPr>
        <w:tab/>
      </w:r>
      <w:r w:rsidRPr="00577928">
        <w:rPr>
          <w:rFonts w:cs="Arial"/>
        </w:rPr>
        <w:t>∆TIB and ∆RIB values</w:t>
      </w:r>
      <w:r>
        <w:tab/>
      </w:r>
      <w:r>
        <w:fldChar w:fldCharType="begin"/>
      </w:r>
      <w:r>
        <w:instrText xml:space="preserve"> PAGEREF _Toc63602913 \h </w:instrText>
      </w:r>
      <w:r>
        <w:fldChar w:fldCharType="separate"/>
      </w:r>
      <w:r>
        <w:t>17</w:t>
      </w:r>
      <w:r>
        <w:fldChar w:fldCharType="end"/>
      </w:r>
    </w:p>
    <w:p w:rsidR="000A080C" w:rsidRDefault="000A080C">
      <w:pPr>
        <w:pStyle w:val="30"/>
        <w:rPr>
          <w:rFonts w:asciiTheme="minorHAnsi" w:hAnsiTheme="minorHAnsi" w:cstheme="minorBidi"/>
          <w:kern w:val="2"/>
          <w:sz w:val="21"/>
          <w:szCs w:val="22"/>
          <w:lang w:eastAsia="zh-CN"/>
        </w:rPr>
      </w:pPr>
      <w:r>
        <w:t>5.5.4</w:t>
      </w:r>
      <w:r>
        <w:rPr>
          <w:rFonts w:asciiTheme="minorHAnsi" w:hAnsiTheme="minorHAnsi" w:cstheme="minorBidi"/>
          <w:kern w:val="2"/>
          <w:sz w:val="21"/>
          <w:szCs w:val="22"/>
          <w:lang w:eastAsia="zh-CN"/>
        </w:rPr>
        <w:tab/>
      </w:r>
      <w:r>
        <w:t>Reference sensitivity exceptions</w:t>
      </w:r>
      <w:r>
        <w:tab/>
      </w:r>
      <w:r>
        <w:fldChar w:fldCharType="begin"/>
      </w:r>
      <w:r>
        <w:instrText xml:space="preserve"> PAGEREF _Toc63602914 \h </w:instrText>
      </w:r>
      <w:r>
        <w:fldChar w:fldCharType="separate"/>
      </w:r>
      <w:r>
        <w:t>18</w:t>
      </w:r>
      <w:r>
        <w:fldChar w:fldCharType="end"/>
      </w:r>
    </w:p>
    <w:p w:rsidR="000A080C" w:rsidRDefault="000A080C">
      <w:pPr>
        <w:pStyle w:val="20"/>
        <w:rPr>
          <w:rFonts w:asciiTheme="minorHAnsi" w:hAnsiTheme="minorHAnsi" w:cstheme="minorBidi"/>
          <w:kern w:val="2"/>
          <w:sz w:val="21"/>
          <w:szCs w:val="22"/>
          <w:lang w:eastAsia="zh-CN"/>
        </w:rPr>
      </w:pPr>
      <w:r>
        <w:t>5.6</w:t>
      </w:r>
      <w:r>
        <w:rPr>
          <w:rFonts w:asciiTheme="minorHAnsi" w:hAnsiTheme="minorHAnsi" w:cstheme="minorBidi"/>
          <w:kern w:val="2"/>
          <w:sz w:val="21"/>
          <w:szCs w:val="22"/>
          <w:lang w:eastAsia="zh-CN"/>
        </w:rPr>
        <w:tab/>
      </w:r>
      <w:r>
        <w:t>DC_21-42_n1</w:t>
      </w:r>
      <w:r>
        <w:tab/>
      </w:r>
      <w:r>
        <w:fldChar w:fldCharType="begin"/>
      </w:r>
      <w:r>
        <w:instrText xml:space="preserve"> PAGEREF _Toc63602915 \h </w:instrText>
      </w:r>
      <w:r>
        <w:fldChar w:fldCharType="separate"/>
      </w:r>
      <w:r>
        <w:t>18</w:t>
      </w:r>
      <w:r>
        <w:fldChar w:fldCharType="end"/>
      </w:r>
    </w:p>
    <w:p w:rsidR="000A080C" w:rsidRDefault="000A080C">
      <w:pPr>
        <w:pStyle w:val="30"/>
        <w:rPr>
          <w:rFonts w:asciiTheme="minorHAnsi" w:hAnsiTheme="minorHAnsi" w:cstheme="minorBidi"/>
          <w:kern w:val="2"/>
          <w:sz w:val="21"/>
          <w:szCs w:val="22"/>
          <w:lang w:eastAsia="zh-CN"/>
        </w:rPr>
      </w:pPr>
      <w:r>
        <w:t>5.6.1</w:t>
      </w:r>
      <w:r>
        <w:rPr>
          <w:rFonts w:asciiTheme="minorHAnsi" w:hAnsiTheme="minorHAnsi" w:cstheme="minorBidi"/>
          <w:kern w:val="2"/>
          <w:sz w:val="21"/>
          <w:szCs w:val="22"/>
          <w:lang w:eastAsia="zh-CN"/>
        </w:rPr>
        <w:tab/>
      </w:r>
      <w:r>
        <w:t>Configurations for DC</w:t>
      </w:r>
      <w:r>
        <w:tab/>
      </w:r>
      <w:r>
        <w:fldChar w:fldCharType="begin"/>
      </w:r>
      <w:r>
        <w:instrText xml:space="preserve"> PAGEREF _Toc63602916 \h </w:instrText>
      </w:r>
      <w:r>
        <w:fldChar w:fldCharType="separate"/>
      </w:r>
      <w:r>
        <w:t>18</w:t>
      </w:r>
      <w:r>
        <w:fldChar w:fldCharType="end"/>
      </w:r>
    </w:p>
    <w:p w:rsidR="000A080C" w:rsidRDefault="000A080C">
      <w:pPr>
        <w:pStyle w:val="30"/>
        <w:rPr>
          <w:rFonts w:asciiTheme="minorHAnsi" w:hAnsiTheme="minorHAnsi" w:cstheme="minorBidi"/>
          <w:kern w:val="2"/>
          <w:sz w:val="21"/>
          <w:szCs w:val="22"/>
          <w:lang w:eastAsia="zh-CN"/>
        </w:rPr>
      </w:pPr>
      <w:r>
        <w:t>5.6.2</w:t>
      </w:r>
      <w:r>
        <w:rPr>
          <w:rFonts w:asciiTheme="minorHAnsi" w:hAnsiTheme="minorHAnsi" w:cstheme="minorBidi"/>
          <w:kern w:val="2"/>
          <w:sz w:val="21"/>
          <w:szCs w:val="22"/>
          <w:lang w:eastAsia="zh-CN"/>
        </w:rPr>
        <w:tab/>
      </w:r>
      <w:r w:rsidRPr="00577928">
        <w:rPr>
          <w:rFonts w:cs="Arial"/>
        </w:rPr>
        <w:t>Co-existence studies</w:t>
      </w:r>
      <w:r>
        <w:tab/>
      </w:r>
      <w:r>
        <w:fldChar w:fldCharType="begin"/>
      </w:r>
      <w:r>
        <w:instrText xml:space="preserve"> PAGEREF _Toc63602917 \h </w:instrText>
      </w:r>
      <w:r>
        <w:fldChar w:fldCharType="separate"/>
      </w:r>
      <w:r>
        <w:t>18</w:t>
      </w:r>
      <w:r>
        <w:fldChar w:fldCharType="end"/>
      </w:r>
    </w:p>
    <w:p w:rsidR="000A080C" w:rsidRDefault="000A080C">
      <w:pPr>
        <w:pStyle w:val="30"/>
        <w:rPr>
          <w:rFonts w:asciiTheme="minorHAnsi" w:hAnsiTheme="minorHAnsi" w:cstheme="minorBidi"/>
          <w:kern w:val="2"/>
          <w:sz w:val="21"/>
          <w:szCs w:val="22"/>
          <w:lang w:eastAsia="zh-CN"/>
        </w:rPr>
      </w:pPr>
      <w:r>
        <w:t>5.6.3</w:t>
      </w:r>
      <w:r>
        <w:rPr>
          <w:rFonts w:asciiTheme="minorHAnsi" w:hAnsiTheme="minorHAnsi" w:cstheme="minorBidi"/>
          <w:kern w:val="2"/>
          <w:sz w:val="21"/>
          <w:szCs w:val="22"/>
          <w:lang w:eastAsia="zh-CN"/>
        </w:rPr>
        <w:tab/>
      </w:r>
      <w:r w:rsidRPr="00577928">
        <w:rPr>
          <w:rFonts w:cs="Arial"/>
        </w:rPr>
        <w:t>∆TIB and ∆RIB values</w:t>
      </w:r>
      <w:r>
        <w:tab/>
      </w:r>
      <w:r>
        <w:fldChar w:fldCharType="begin"/>
      </w:r>
      <w:r>
        <w:instrText xml:space="preserve"> PAGEREF _Toc63602918 \h </w:instrText>
      </w:r>
      <w:r>
        <w:fldChar w:fldCharType="separate"/>
      </w:r>
      <w:r>
        <w:t>18</w:t>
      </w:r>
      <w:r>
        <w:fldChar w:fldCharType="end"/>
      </w:r>
    </w:p>
    <w:p w:rsidR="000A080C" w:rsidRDefault="000A080C">
      <w:pPr>
        <w:pStyle w:val="30"/>
        <w:rPr>
          <w:rFonts w:asciiTheme="minorHAnsi" w:hAnsiTheme="minorHAnsi" w:cstheme="minorBidi"/>
          <w:kern w:val="2"/>
          <w:sz w:val="21"/>
          <w:szCs w:val="22"/>
          <w:lang w:eastAsia="zh-CN"/>
        </w:rPr>
      </w:pPr>
      <w:r>
        <w:t>5.6.4</w:t>
      </w:r>
      <w:r>
        <w:rPr>
          <w:rFonts w:asciiTheme="minorHAnsi" w:hAnsiTheme="minorHAnsi" w:cstheme="minorBidi"/>
          <w:kern w:val="2"/>
          <w:sz w:val="21"/>
          <w:szCs w:val="22"/>
          <w:lang w:eastAsia="zh-CN"/>
        </w:rPr>
        <w:tab/>
      </w:r>
      <w:r>
        <w:t>Reference sensitivity exceptions</w:t>
      </w:r>
      <w:r>
        <w:tab/>
      </w:r>
      <w:r>
        <w:fldChar w:fldCharType="begin"/>
      </w:r>
      <w:r>
        <w:instrText xml:space="preserve"> PAGEREF _Toc63602919 \h </w:instrText>
      </w:r>
      <w:r>
        <w:fldChar w:fldCharType="separate"/>
      </w:r>
      <w:r>
        <w:t>19</w:t>
      </w:r>
      <w:r>
        <w:fldChar w:fldCharType="end"/>
      </w:r>
    </w:p>
    <w:p w:rsidR="000A080C" w:rsidRDefault="000A080C">
      <w:pPr>
        <w:pStyle w:val="20"/>
        <w:rPr>
          <w:rFonts w:asciiTheme="minorHAnsi" w:hAnsiTheme="minorHAnsi" w:cstheme="minorBidi"/>
          <w:kern w:val="2"/>
          <w:sz w:val="21"/>
          <w:szCs w:val="22"/>
          <w:lang w:eastAsia="zh-CN"/>
        </w:rPr>
      </w:pPr>
      <w:r>
        <w:t>5.7</w:t>
      </w:r>
      <w:r>
        <w:rPr>
          <w:rFonts w:asciiTheme="minorHAnsi" w:hAnsiTheme="minorHAnsi" w:cstheme="minorBidi"/>
          <w:kern w:val="2"/>
          <w:sz w:val="21"/>
          <w:szCs w:val="22"/>
          <w:lang w:eastAsia="zh-CN"/>
        </w:rPr>
        <w:tab/>
      </w:r>
      <w:r>
        <w:t>DC_1-32_n28</w:t>
      </w:r>
      <w:r>
        <w:tab/>
      </w:r>
      <w:r>
        <w:fldChar w:fldCharType="begin"/>
      </w:r>
      <w:r>
        <w:instrText xml:space="preserve"> PAGEREF _Toc63602920 \h </w:instrText>
      </w:r>
      <w:r>
        <w:fldChar w:fldCharType="separate"/>
      </w:r>
      <w:r>
        <w:t>19</w:t>
      </w:r>
      <w:r>
        <w:fldChar w:fldCharType="end"/>
      </w:r>
    </w:p>
    <w:p w:rsidR="000A080C" w:rsidRDefault="000A080C">
      <w:pPr>
        <w:pStyle w:val="30"/>
        <w:rPr>
          <w:rFonts w:asciiTheme="minorHAnsi" w:hAnsiTheme="minorHAnsi" w:cstheme="minorBidi"/>
          <w:kern w:val="2"/>
          <w:sz w:val="21"/>
          <w:szCs w:val="22"/>
          <w:lang w:eastAsia="zh-CN"/>
        </w:rPr>
      </w:pPr>
      <w:r>
        <w:t>5.7.1</w:t>
      </w:r>
      <w:r>
        <w:rPr>
          <w:rFonts w:asciiTheme="minorHAnsi" w:hAnsiTheme="minorHAnsi" w:cstheme="minorBidi"/>
          <w:kern w:val="2"/>
          <w:sz w:val="21"/>
          <w:szCs w:val="22"/>
          <w:lang w:eastAsia="zh-CN"/>
        </w:rPr>
        <w:tab/>
      </w:r>
      <w:r>
        <w:t>Configurations for DC</w:t>
      </w:r>
      <w:r>
        <w:tab/>
      </w:r>
      <w:r>
        <w:fldChar w:fldCharType="begin"/>
      </w:r>
      <w:r>
        <w:instrText xml:space="preserve"> PAGEREF _Toc63602921 \h </w:instrText>
      </w:r>
      <w:r>
        <w:fldChar w:fldCharType="separate"/>
      </w:r>
      <w:r>
        <w:t>19</w:t>
      </w:r>
      <w:r>
        <w:fldChar w:fldCharType="end"/>
      </w:r>
    </w:p>
    <w:p w:rsidR="000A080C" w:rsidRDefault="000A080C">
      <w:pPr>
        <w:pStyle w:val="30"/>
        <w:rPr>
          <w:rFonts w:asciiTheme="minorHAnsi" w:hAnsiTheme="minorHAnsi" w:cstheme="minorBidi"/>
          <w:kern w:val="2"/>
          <w:sz w:val="21"/>
          <w:szCs w:val="22"/>
          <w:lang w:eastAsia="zh-CN"/>
        </w:rPr>
      </w:pPr>
      <w:r>
        <w:t>5.7.2</w:t>
      </w:r>
      <w:r>
        <w:rPr>
          <w:rFonts w:asciiTheme="minorHAnsi" w:hAnsiTheme="minorHAnsi" w:cstheme="minorBidi"/>
          <w:kern w:val="2"/>
          <w:sz w:val="21"/>
          <w:szCs w:val="22"/>
          <w:lang w:eastAsia="zh-CN"/>
        </w:rPr>
        <w:tab/>
      </w:r>
      <w:r w:rsidRPr="00577928">
        <w:rPr>
          <w:rFonts w:cs="Arial"/>
        </w:rPr>
        <w:t>Co-existence studies</w:t>
      </w:r>
      <w:r>
        <w:tab/>
      </w:r>
      <w:r>
        <w:fldChar w:fldCharType="begin"/>
      </w:r>
      <w:r>
        <w:instrText xml:space="preserve"> PAGEREF _Toc63602922 \h </w:instrText>
      </w:r>
      <w:r>
        <w:fldChar w:fldCharType="separate"/>
      </w:r>
      <w:r>
        <w:t>20</w:t>
      </w:r>
      <w:r>
        <w:fldChar w:fldCharType="end"/>
      </w:r>
    </w:p>
    <w:p w:rsidR="000A080C" w:rsidRDefault="000A080C">
      <w:pPr>
        <w:pStyle w:val="30"/>
        <w:rPr>
          <w:rFonts w:asciiTheme="minorHAnsi" w:hAnsiTheme="minorHAnsi" w:cstheme="minorBidi"/>
          <w:kern w:val="2"/>
          <w:sz w:val="21"/>
          <w:szCs w:val="22"/>
          <w:lang w:eastAsia="zh-CN"/>
        </w:rPr>
      </w:pPr>
      <w:r>
        <w:t>5.7.3</w:t>
      </w:r>
      <w:r>
        <w:rPr>
          <w:rFonts w:asciiTheme="minorHAnsi" w:hAnsiTheme="minorHAnsi" w:cstheme="minorBidi"/>
          <w:kern w:val="2"/>
          <w:sz w:val="21"/>
          <w:szCs w:val="22"/>
          <w:lang w:eastAsia="zh-CN"/>
        </w:rPr>
        <w:tab/>
      </w:r>
      <w:r w:rsidRPr="00577928">
        <w:rPr>
          <w:rFonts w:cs="Arial"/>
        </w:rPr>
        <w:t>∆TIB and ∆RIB values</w:t>
      </w:r>
      <w:r>
        <w:tab/>
      </w:r>
      <w:r>
        <w:fldChar w:fldCharType="begin"/>
      </w:r>
      <w:r>
        <w:instrText xml:space="preserve"> PAGEREF _Toc63602923 \h </w:instrText>
      </w:r>
      <w:r>
        <w:fldChar w:fldCharType="separate"/>
      </w:r>
      <w:r>
        <w:t>21</w:t>
      </w:r>
      <w:r>
        <w:fldChar w:fldCharType="end"/>
      </w:r>
    </w:p>
    <w:p w:rsidR="000A080C" w:rsidRDefault="000A080C">
      <w:pPr>
        <w:pStyle w:val="30"/>
        <w:rPr>
          <w:rFonts w:asciiTheme="minorHAnsi" w:hAnsiTheme="minorHAnsi" w:cstheme="minorBidi"/>
          <w:kern w:val="2"/>
          <w:sz w:val="21"/>
          <w:szCs w:val="22"/>
          <w:lang w:eastAsia="zh-CN"/>
        </w:rPr>
      </w:pPr>
      <w:r>
        <w:t>5.7.4</w:t>
      </w:r>
      <w:r>
        <w:rPr>
          <w:rFonts w:asciiTheme="minorHAnsi" w:hAnsiTheme="minorHAnsi" w:cstheme="minorBidi"/>
          <w:kern w:val="2"/>
          <w:sz w:val="21"/>
          <w:szCs w:val="22"/>
          <w:lang w:eastAsia="zh-CN"/>
        </w:rPr>
        <w:tab/>
      </w:r>
      <w:r>
        <w:t>Reference sensitivity exceptions</w:t>
      </w:r>
      <w:r>
        <w:tab/>
      </w:r>
      <w:r>
        <w:fldChar w:fldCharType="begin"/>
      </w:r>
      <w:r>
        <w:instrText xml:space="preserve"> PAGEREF _Toc63602924 \h </w:instrText>
      </w:r>
      <w:r>
        <w:fldChar w:fldCharType="separate"/>
      </w:r>
      <w:r>
        <w:t>21</w:t>
      </w:r>
      <w:r>
        <w:fldChar w:fldCharType="end"/>
      </w:r>
    </w:p>
    <w:p w:rsidR="000A080C" w:rsidRDefault="000A080C">
      <w:pPr>
        <w:pStyle w:val="30"/>
        <w:rPr>
          <w:rFonts w:asciiTheme="minorHAnsi" w:hAnsiTheme="minorHAnsi" w:cstheme="minorBidi"/>
          <w:kern w:val="2"/>
          <w:sz w:val="21"/>
          <w:szCs w:val="22"/>
          <w:lang w:eastAsia="zh-CN"/>
        </w:rPr>
      </w:pPr>
      <w:r>
        <w:t>5.7.5</w:t>
      </w:r>
      <w:r>
        <w:rPr>
          <w:rFonts w:asciiTheme="minorHAnsi" w:hAnsiTheme="minorHAnsi" w:cstheme="minorBidi"/>
          <w:kern w:val="2"/>
          <w:sz w:val="21"/>
          <w:szCs w:val="22"/>
          <w:lang w:eastAsia="zh-CN"/>
        </w:rPr>
        <w:tab/>
      </w:r>
      <w:r>
        <w:t>Reference sensitivity exceptions due to UL harmonic interference for EN-DC in NR FR1</w:t>
      </w:r>
      <w:r>
        <w:tab/>
      </w:r>
      <w:r>
        <w:fldChar w:fldCharType="begin"/>
      </w:r>
      <w:r>
        <w:instrText xml:space="preserve"> PAGEREF _Toc63602925 \h </w:instrText>
      </w:r>
      <w:r>
        <w:fldChar w:fldCharType="separate"/>
      </w:r>
      <w:r>
        <w:t>21</w:t>
      </w:r>
      <w:r>
        <w:fldChar w:fldCharType="end"/>
      </w:r>
    </w:p>
    <w:p w:rsidR="000A080C" w:rsidRDefault="000A080C">
      <w:pPr>
        <w:pStyle w:val="20"/>
        <w:rPr>
          <w:rFonts w:asciiTheme="minorHAnsi" w:hAnsiTheme="minorHAnsi" w:cstheme="minorBidi"/>
          <w:kern w:val="2"/>
          <w:sz w:val="21"/>
          <w:szCs w:val="22"/>
          <w:lang w:eastAsia="zh-CN"/>
        </w:rPr>
      </w:pPr>
      <w:r>
        <w:t>5.8</w:t>
      </w:r>
      <w:r>
        <w:rPr>
          <w:rFonts w:asciiTheme="minorHAnsi" w:hAnsiTheme="minorHAnsi" w:cstheme="minorBidi"/>
          <w:kern w:val="2"/>
          <w:sz w:val="21"/>
          <w:szCs w:val="22"/>
          <w:lang w:eastAsia="zh-CN"/>
        </w:rPr>
        <w:tab/>
      </w:r>
      <w:r>
        <w:t>DC_7-32_n28</w:t>
      </w:r>
      <w:r>
        <w:tab/>
      </w:r>
      <w:r>
        <w:fldChar w:fldCharType="begin"/>
      </w:r>
      <w:r>
        <w:instrText xml:space="preserve"> PAGEREF _Toc63602926 \h </w:instrText>
      </w:r>
      <w:r>
        <w:fldChar w:fldCharType="separate"/>
      </w:r>
      <w:r>
        <w:t>22</w:t>
      </w:r>
      <w:r>
        <w:fldChar w:fldCharType="end"/>
      </w:r>
    </w:p>
    <w:p w:rsidR="000A080C" w:rsidRDefault="000A080C">
      <w:pPr>
        <w:pStyle w:val="30"/>
        <w:rPr>
          <w:rFonts w:asciiTheme="minorHAnsi" w:hAnsiTheme="minorHAnsi" w:cstheme="minorBidi"/>
          <w:kern w:val="2"/>
          <w:sz w:val="21"/>
          <w:szCs w:val="22"/>
          <w:lang w:eastAsia="zh-CN"/>
        </w:rPr>
      </w:pPr>
      <w:r>
        <w:t>5.8.1</w:t>
      </w:r>
      <w:r>
        <w:rPr>
          <w:rFonts w:asciiTheme="minorHAnsi" w:hAnsiTheme="minorHAnsi" w:cstheme="minorBidi"/>
          <w:kern w:val="2"/>
          <w:sz w:val="21"/>
          <w:szCs w:val="22"/>
          <w:lang w:eastAsia="zh-CN"/>
        </w:rPr>
        <w:tab/>
      </w:r>
      <w:r>
        <w:t>Configurations for DC</w:t>
      </w:r>
      <w:r>
        <w:tab/>
      </w:r>
      <w:r>
        <w:fldChar w:fldCharType="begin"/>
      </w:r>
      <w:r>
        <w:instrText xml:space="preserve"> PAGEREF _Toc63602927 \h </w:instrText>
      </w:r>
      <w:r>
        <w:fldChar w:fldCharType="separate"/>
      </w:r>
      <w:r>
        <w:t>22</w:t>
      </w:r>
      <w:r>
        <w:fldChar w:fldCharType="end"/>
      </w:r>
    </w:p>
    <w:p w:rsidR="000A080C" w:rsidRDefault="000A080C">
      <w:pPr>
        <w:pStyle w:val="30"/>
        <w:rPr>
          <w:rFonts w:asciiTheme="minorHAnsi" w:hAnsiTheme="minorHAnsi" w:cstheme="minorBidi"/>
          <w:kern w:val="2"/>
          <w:sz w:val="21"/>
          <w:szCs w:val="22"/>
          <w:lang w:eastAsia="zh-CN"/>
        </w:rPr>
      </w:pPr>
      <w:r>
        <w:t>5.8.2</w:t>
      </w:r>
      <w:r>
        <w:rPr>
          <w:rFonts w:asciiTheme="minorHAnsi" w:hAnsiTheme="minorHAnsi" w:cstheme="minorBidi"/>
          <w:kern w:val="2"/>
          <w:sz w:val="21"/>
          <w:szCs w:val="22"/>
          <w:lang w:eastAsia="zh-CN"/>
        </w:rPr>
        <w:tab/>
      </w:r>
      <w:r w:rsidRPr="00577928">
        <w:rPr>
          <w:rFonts w:cs="Arial"/>
        </w:rPr>
        <w:t>Co-existence studies</w:t>
      </w:r>
      <w:r>
        <w:tab/>
      </w:r>
      <w:r>
        <w:fldChar w:fldCharType="begin"/>
      </w:r>
      <w:r>
        <w:instrText xml:space="preserve"> PAGEREF _Toc63602928 \h </w:instrText>
      </w:r>
      <w:r>
        <w:fldChar w:fldCharType="separate"/>
      </w:r>
      <w:r>
        <w:t>22</w:t>
      </w:r>
      <w:r>
        <w:fldChar w:fldCharType="end"/>
      </w:r>
    </w:p>
    <w:p w:rsidR="000A080C" w:rsidRDefault="000A080C">
      <w:pPr>
        <w:pStyle w:val="30"/>
        <w:rPr>
          <w:rFonts w:asciiTheme="minorHAnsi" w:hAnsiTheme="minorHAnsi" w:cstheme="minorBidi"/>
          <w:kern w:val="2"/>
          <w:sz w:val="21"/>
          <w:szCs w:val="22"/>
          <w:lang w:eastAsia="zh-CN"/>
        </w:rPr>
      </w:pPr>
      <w:r>
        <w:lastRenderedPageBreak/>
        <w:t>5.8.3</w:t>
      </w:r>
      <w:r>
        <w:rPr>
          <w:rFonts w:asciiTheme="minorHAnsi" w:hAnsiTheme="minorHAnsi" w:cstheme="minorBidi"/>
          <w:kern w:val="2"/>
          <w:sz w:val="21"/>
          <w:szCs w:val="22"/>
          <w:lang w:eastAsia="zh-CN"/>
        </w:rPr>
        <w:tab/>
      </w:r>
      <w:r w:rsidRPr="00577928">
        <w:rPr>
          <w:rFonts w:cs="Arial"/>
        </w:rPr>
        <w:t>∆TIB and ∆RIB values</w:t>
      </w:r>
      <w:r>
        <w:tab/>
      </w:r>
      <w:r>
        <w:fldChar w:fldCharType="begin"/>
      </w:r>
      <w:r>
        <w:instrText xml:space="preserve"> PAGEREF _Toc63602929 \h </w:instrText>
      </w:r>
      <w:r>
        <w:fldChar w:fldCharType="separate"/>
      </w:r>
      <w:r>
        <w:t>24</w:t>
      </w:r>
      <w:r>
        <w:fldChar w:fldCharType="end"/>
      </w:r>
    </w:p>
    <w:p w:rsidR="000A080C" w:rsidRDefault="000A080C">
      <w:pPr>
        <w:pStyle w:val="30"/>
        <w:rPr>
          <w:rFonts w:asciiTheme="minorHAnsi" w:hAnsiTheme="minorHAnsi" w:cstheme="minorBidi"/>
          <w:kern w:val="2"/>
          <w:sz w:val="21"/>
          <w:szCs w:val="22"/>
          <w:lang w:eastAsia="zh-CN"/>
        </w:rPr>
      </w:pPr>
      <w:r>
        <w:t>5.8.4</w:t>
      </w:r>
      <w:r>
        <w:rPr>
          <w:rFonts w:asciiTheme="minorHAnsi" w:hAnsiTheme="minorHAnsi" w:cstheme="minorBidi"/>
          <w:kern w:val="2"/>
          <w:sz w:val="21"/>
          <w:szCs w:val="22"/>
          <w:lang w:eastAsia="zh-CN"/>
        </w:rPr>
        <w:tab/>
      </w:r>
      <w:r>
        <w:t>Reference sensitivity exceptions</w:t>
      </w:r>
      <w:r>
        <w:tab/>
      </w:r>
      <w:r>
        <w:fldChar w:fldCharType="begin"/>
      </w:r>
      <w:r>
        <w:instrText xml:space="preserve"> PAGEREF _Toc63602930 \h </w:instrText>
      </w:r>
      <w:r>
        <w:fldChar w:fldCharType="separate"/>
      </w:r>
      <w:r>
        <w:t>24</w:t>
      </w:r>
      <w:r>
        <w:fldChar w:fldCharType="end"/>
      </w:r>
    </w:p>
    <w:p w:rsidR="000A080C" w:rsidRDefault="000A080C">
      <w:pPr>
        <w:pStyle w:val="30"/>
        <w:rPr>
          <w:rFonts w:asciiTheme="minorHAnsi" w:hAnsiTheme="minorHAnsi" w:cstheme="minorBidi"/>
          <w:kern w:val="2"/>
          <w:sz w:val="21"/>
          <w:szCs w:val="22"/>
          <w:lang w:eastAsia="zh-CN"/>
        </w:rPr>
      </w:pPr>
      <w:r>
        <w:t>5.8.5</w:t>
      </w:r>
      <w:r>
        <w:rPr>
          <w:rFonts w:asciiTheme="minorHAnsi" w:hAnsiTheme="minorHAnsi" w:cstheme="minorBidi"/>
          <w:kern w:val="2"/>
          <w:sz w:val="21"/>
          <w:szCs w:val="22"/>
          <w:lang w:eastAsia="zh-CN"/>
        </w:rPr>
        <w:tab/>
      </w:r>
      <w:r>
        <w:t>Reference sensitivity exceptions due to UL harmonic interference for EN-DC in NR FR1</w:t>
      </w:r>
      <w:r>
        <w:tab/>
      </w:r>
      <w:r>
        <w:fldChar w:fldCharType="begin"/>
      </w:r>
      <w:r>
        <w:instrText xml:space="preserve"> PAGEREF _Toc63602931 \h </w:instrText>
      </w:r>
      <w:r>
        <w:fldChar w:fldCharType="separate"/>
      </w:r>
      <w:r>
        <w:t>24</w:t>
      </w:r>
      <w:r>
        <w:fldChar w:fldCharType="end"/>
      </w:r>
    </w:p>
    <w:p w:rsidR="000A080C" w:rsidRDefault="000A080C">
      <w:pPr>
        <w:pStyle w:val="20"/>
        <w:rPr>
          <w:rFonts w:asciiTheme="minorHAnsi" w:hAnsiTheme="minorHAnsi" w:cstheme="minorBidi"/>
          <w:kern w:val="2"/>
          <w:sz w:val="21"/>
          <w:szCs w:val="22"/>
          <w:lang w:eastAsia="zh-CN"/>
        </w:rPr>
      </w:pPr>
      <w:r>
        <w:t>5.9</w:t>
      </w:r>
      <w:r>
        <w:rPr>
          <w:rFonts w:asciiTheme="minorHAnsi" w:hAnsiTheme="minorHAnsi" w:cstheme="minorBidi"/>
          <w:kern w:val="2"/>
          <w:sz w:val="21"/>
          <w:szCs w:val="22"/>
          <w:lang w:eastAsia="zh-CN"/>
        </w:rPr>
        <w:tab/>
      </w:r>
      <w:r>
        <w:t>DC_7-32_n78</w:t>
      </w:r>
      <w:r>
        <w:tab/>
      </w:r>
      <w:r>
        <w:fldChar w:fldCharType="begin"/>
      </w:r>
      <w:r>
        <w:instrText xml:space="preserve"> PAGEREF _Toc63602932 \h </w:instrText>
      </w:r>
      <w:r>
        <w:fldChar w:fldCharType="separate"/>
      </w:r>
      <w:r>
        <w:t>25</w:t>
      </w:r>
      <w:r>
        <w:fldChar w:fldCharType="end"/>
      </w:r>
    </w:p>
    <w:p w:rsidR="000A080C" w:rsidRDefault="000A080C">
      <w:pPr>
        <w:pStyle w:val="30"/>
        <w:rPr>
          <w:rFonts w:asciiTheme="minorHAnsi" w:hAnsiTheme="minorHAnsi" w:cstheme="minorBidi"/>
          <w:kern w:val="2"/>
          <w:sz w:val="21"/>
          <w:szCs w:val="22"/>
          <w:lang w:eastAsia="zh-CN"/>
        </w:rPr>
      </w:pPr>
      <w:r>
        <w:t>5.9.1</w:t>
      </w:r>
      <w:r>
        <w:rPr>
          <w:rFonts w:asciiTheme="minorHAnsi" w:hAnsiTheme="minorHAnsi" w:cstheme="minorBidi"/>
          <w:kern w:val="2"/>
          <w:sz w:val="21"/>
          <w:szCs w:val="22"/>
          <w:lang w:eastAsia="zh-CN"/>
        </w:rPr>
        <w:tab/>
      </w:r>
      <w:r>
        <w:t>Configurations for DC</w:t>
      </w:r>
      <w:r>
        <w:tab/>
      </w:r>
      <w:r>
        <w:fldChar w:fldCharType="begin"/>
      </w:r>
      <w:r>
        <w:instrText xml:space="preserve"> PAGEREF _Toc63602933 \h </w:instrText>
      </w:r>
      <w:r>
        <w:fldChar w:fldCharType="separate"/>
      </w:r>
      <w:r>
        <w:t>25</w:t>
      </w:r>
      <w:r>
        <w:fldChar w:fldCharType="end"/>
      </w:r>
    </w:p>
    <w:p w:rsidR="000A080C" w:rsidRDefault="000A080C">
      <w:pPr>
        <w:pStyle w:val="30"/>
        <w:rPr>
          <w:rFonts w:asciiTheme="minorHAnsi" w:hAnsiTheme="minorHAnsi" w:cstheme="minorBidi"/>
          <w:kern w:val="2"/>
          <w:sz w:val="21"/>
          <w:szCs w:val="22"/>
          <w:lang w:eastAsia="zh-CN"/>
        </w:rPr>
      </w:pPr>
      <w:r>
        <w:t>5.9.2</w:t>
      </w:r>
      <w:r>
        <w:rPr>
          <w:rFonts w:asciiTheme="minorHAnsi" w:hAnsiTheme="minorHAnsi" w:cstheme="minorBidi"/>
          <w:kern w:val="2"/>
          <w:sz w:val="21"/>
          <w:szCs w:val="22"/>
          <w:lang w:eastAsia="zh-CN"/>
        </w:rPr>
        <w:tab/>
      </w:r>
      <w:r w:rsidRPr="00577928">
        <w:rPr>
          <w:rFonts w:cs="Arial"/>
        </w:rPr>
        <w:t>Co-existence studies</w:t>
      </w:r>
      <w:r>
        <w:tab/>
      </w:r>
      <w:r>
        <w:fldChar w:fldCharType="begin"/>
      </w:r>
      <w:r>
        <w:instrText xml:space="preserve"> PAGEREF _Toc63602934 \h </w:instrText>
      </w:r>
      <w:r>
        <w:fldChar w:fldCharType="separate"/>
      </w:r>
      <w:r>
        <w:t>25</w:t>
      </w:r>
      <w:r>
        <w:fldChar w:fldCharType="end"/>
      </w:r>
    </w:p>
    <w:p w:rsidR="000A080C" w:rsidRDefault="000A080C">
      <w:pPr>
        <w:pStyle w:val="30"/>
        <w:rPr>
          <w:rFonts w:asciiTheme="minorHAnsi" w:hAnsiTheme="minorHAnsi" w:cstheme="minorBidi"/>
          <w:kern w:val="2"/>
          <w:sz w:val="21"/>
          <w:szCs w:val="22"/>
          <w:lang w:eastAsia="zh-CN"/>
        </w:rPr>
      </w:pPr>
      <w:r>
        <w:t>5.9.3</w:t>
      </w:r>
      <w:r>
        <w:rPr>
          <w:rFonts w:asciiTheme="minorHAnsi" w:hAnsiTheme="minorHAnsi" w:cstheme="minorBidi"/>
          <w:kern w:val="2"/>
          <w:sz w:val="21"/>
          <w:szCs w:val="22"/>
          <w:lang w:eastAsia="zh-CN"/>
        </w:rPr>
        <w:tab/>
      </w:r>
      <w:r w:rsidRPr="00577928">
        <w:rPr>
          <w:rFonts w:cs="Arial"/>
        </w:rPr>
        <w:t>∆TIB and ∆RIB values</w:t>
      </w:r>
      <w:r>
        <w:tab/>
      </w:r>
      <w:r>
        <w:fldChar w:fldCharType="begin"/>
      </w:r>
      <w:r>
        <w:instrText xml:space="preserve"> PAGEREF _Toc63602935 \h </w:instrText>
      </w:r>
      <w:r>
        <w:fldChar w:fldCharType="separate"/>
      </w:r>
      <w:r>
        <w:t>27</w:t>
      </w:r>
      <w:r>
        <w:fldChar w:fldCharType="end"/>
      </w:r>
    </w:p>
    <w:p w:rsidR="000A080C" w:rsidRDefault="000A080C">
      <w:pPr>
        <w:pStyle w:val="30"/>
        <w:rPr>
          <w:rFonts w:asciiTheme="minorHAnsi" w:hAnsiTheme="minorHAnsi" w:cstheme="minorBidi"/>
          <w:kern w:val="2"/>
          <w:sz w:val="21"/>
          <w:szCs w:val="22"/>
          <w:lang w:eastAsia="zh-CN"/>
        </w:rPr>
      </w:pPr>
      <w:r>
        <w:t>5.9.4</w:t>
      </w:r>
      <w:r>
        <w:rPr>
          <w:rFonts w:asciiTheme="minorHAnsi" w:hAnsiTheme="minorHAnsi" w:cstheme="minorBidi"/>
          <w:kern w:val="2"/>
          <w:sz w:val="21"/>
          <w:szCs w:val="22"/>
          <w:lang w:eastAsia="zh-CN"/>
        </w:rPr>
        <w:tab/>
      </w:r>
      <w:r>
        <w:t>Reference sensitivity exceptions</w:t>
      </w:r>
      <w:r>
        <w:tab/>
      </w:r>
      <w:r>
        <w:fldChar w:fldCharType="begin"/>
      </w:r>
      <w:r>
        <w:instrText xml:space="preserve"> PAGEREF _Toc63602936 \h </w:instrText>
      </w:r>
      <w:r>
        <w:fldChar w:fldCharType="separate"/>
      </w:r>
      <w:r>
        <w:t>27</w:t>
      </w:r>
      <w:r>
        <w:fldChar w:fldCharType="end"/>
      </w:r>
    </w:p>
    <w:p w:rsidR="000A080C" w:rsidRDefault="000A080C">
      <w:pPr>
        <w:pStyle w:val="20"/>
        <w:rPr>
          <w:rFonts w:asciiTheme="minorHAnsi" w:hAnsiTheme="minorHAnsi" w:cstheme="minorBidi"/>
          <w:kern w:val="2"/>
          <w:sz w:val="21"/>
          <w:szCs w:val="22"/>
          <w:lang w:eastAsia="zh-CN"/>
        </w:rPr>
      </w:pPr>
      <w:r>
        <w:t>5.10</w:t>
      </w:r>
      <w:r>
        <w:rPr>
          <w:rFonts w:asciiTheme="minorHAnsi" w:hAnsiTheme="minorHAnsi" w:cstheme="minorBidi"/>
          <w:kern w:val="2"/>
          <w:sz w:val="21"/>
          <w:szCs w:val="22"/>
          <w:lang w:eastAsia="zh-CN"/>
        </w:rPr>
        <w:tab/>
      </w:r>
      <w:r>
        <w:t>DC_20-32_n28</w:t>
      </w:r>
      <w:r>
        <w:tab/>
      </w:r>
      <w:r>
        <w:fldChar w:fldCharType="begin"/>
      </w:r>
      <w:r>
        <w:instrText xml:space="preserve"> PAGEREF _Toc63602937 \h </w:instrText>
      </w:r>
      <w:r>
        <w:fldChar w:fldCharType="separate"/>
      </w:r>
      <w:r>
        <w:t>28</w:t>
      </w:r>
      <w:r>
        <w:fldChar w:fldCharType="end"/>
      </w:r>
    </w:p>
    <w:p w:rsidR="000A080C" w:rsidRDefault="000A080C">
      <w:pPr>
        <w:pStyle w:val="30"/>
        <w:rPr>
          <w:rFonts w:asciiTheme="minorHAnsi" w:hAnsiTheme="minorHAnsi" w:cstheme="minorBidi"/>
          <w:kern w:val="2"/>
          <w:sz w:val="21"/>
          <w:szCs w:val="22"/>
          <w:lang w:eastAsia="zh-CN"/>
        </w:rPr>
      </w:pPr>
      <w:r>
        <w:t>5.10.1</w:t>
      </w:r>
      <w:r>
        <w:rPr>
          <w:rFonts w:asciiTheme="minorHAnsi" w:hAnsiTheme="minorHAnsi" w:cstheme="minorBidi"/>
          <w:kern w:val="2"/>
          <w:sz w:val="21"/>
          <w:szCs w:val="22"/>
          <w:lang w:eastAsia="zh-CN"/>
        </w:rPr>
        <w:tab/>
      </w:r>
      <w:r>
        <w:t>Configurations for DC</w:t>
      </w:r>
      <w:r>
        <w:tab/>
      </w:r>
      <w:r>
        <w:fldChar w:fldCharType="begin"/>
      </w:r>
      <w:r>
        <w:instrText xml:space="preserve"> PAGEREF _Toc63602938 \h </w:instrText>
      </w:r>
      <w:r>
        <w:fldChar w:fldCharType="separate"/>
      </w:r>
      <w:r>
        <w:t>28</w:t>
      </w:r>
      <w:r>
        <w:fldChar w:fldCharType="end"/>
      </w:r>
    </w:p>
    <w:p w:rsidR="000A080C" w:rsidRDefault="000A080C">
      <w:pPr>
        <w:pStyle w:val="30"/>
        <w:rPr>
          <w:rFonts w:asciiTheme="minorHAnsi" w:hAnsiTheme="minorHAnsi" w:cstheme="minorBidi"/>
          <w:kern w:val="2"/>
          <w:sz w:val="21"/>
          <w:szCs w:val="22"/>
          <w:lang w:eastAsia="zh-CN"/>
        </w:rPr>
      </w:pPr>
      <w:r>
        <w:t>5.10.2</w:t>
      </w:r>
      <w:r>
        <w:rPr>
          <w:rFonts w:asciiTheme="minorHAnsi" w:hAnsiTheme="minorHAnsi" w:cstheme="minorBidi"/>
          <w:kern w:val="2"/>
          <w:sz w:val="21"/>
          <w:szCs w:val="22"/>
          <w:lang w:eastAsia="zh-CN"/>
        </w:rPr>
        <w:tab/>
      </w:r>
      <w:r w:rsidRPr="00577928">
        <w:rPr>
          <w:rFonts w:cs="Arial"/>
        </w:rPr>
        <w:t>Co-existence studies</w:t>
      </w:r>
      <w:r>
        <w:tab/>
      </w:r>
      <w:r>
        <w:fldChar w:fldCharType="begin"/>
      </w:r>
      <w:r>
        <w:instrText xml:space="preserve"> PAGEREF _Toc63602939 \h </w:instrText>
      </w:r>
      <w:r>
        <w:fldChar w:fldCharType="separate"/>
      </w:r>
      <w:r>
        <w:t>28</w:t>
      </w:r>
      <w:r>
        <w:fldChar w:fldCharType="end"/>
      </w:r>
    </w:p>
    <w:p w:rsidR="000A080C" w:rsidRDefault="000A080C">
      <w:pPr>
        <w:pStyle w:val="30"/>
        <w:rPr>
          <w:rFonts w:asciiTheme="minorHAnsi" w:hAnsiTheme="minorHAnsi" w:cstheme="minorBidi"/>
          <w:kern w:val="2"/>
          <w:sz w:val="21"/>
          <w:szCs w:val="22"/>
          <w:lang w:eastAsia="zh-CN"/>
        </w:rPr>
      </w:pPr>
      <w:r>
        <w:t>5.10.3</w:t>
      </w:r>
      <w:r>
        <w:rPr>
          <w:rFonts w:asciiTheme="minorHAnsi" w:hAnsiTheme="minorHAnsi" w:cstheme="minorBidi"/>
          <w:kern w:val="2"/>
          <w:sz w:val="21"/>
          <w:szCs w:val="22"/>
          <w:lang w:eastAsia="zh-CN"/>
        </w:rPr>
        <w:tab/>
      </w:r>
      <w:r w:rsidRPr="00577928">
        <w:rPr>
          <w:rFonts w:cs="Arial"/>
        </w:rPr>
        <w:t>∆TIB and ∆RIB values</w:t>
      </w:r>
      <w:r>
        <w:tab/>
      </w:r>
      <w:r>
        <w:fldChar w:fldCharType="begin"/>
      </w:r>
      <w:r>
        <w:instrText xml:space="preserve"> PAGEREF _Toc63602940 \h </w:instrText>
      </w:r>
      <w:r>
        <w:fldChar w:fldCharType="separate"/>
      </w:r>
      <w:r>
        <w:t>29</w:t>
      </w:r>
      <w:r>
        <w:fldChar w:fldCharType="end"/>
      </w:r>
    </w:p>
    <w:p w:rsidR="000A080C" w:rsidRDefault="000A080C">
      <w:pPr>
        <w:pStyle w:val="30"/>
        <w:rPr>
          <w:rFonts w:asciiTheme="minorHAnsi" w:hAnsiTheme="minorHAnsi" w:cstheme="minorBidi"/>
          <w:kern w:val="2"/>
          <w:sz w:val="21"/>
          <w:szCs w:val="22"/>
          <w:lang w:eastAsia="zh-CN"/>
        </w:rPr>
      </w:pPr>
      <w:r>
        <w:t>5.10.4</w:t>
      </w:r>
      <w:r>
        <w:rPr>
          <w:rFonts w:asciiTheme="minorHAnsi" w:hAnsiTheme="minorHAnsi" w:cstheme="minorBidi"/>
          <w:kern w:val="2"/>
          <w:sz w:val="21"/>
          <w:szCs w:val="22"/>
          <w:lang w:eastAsia="zh-CN"/>
        </w:rPr>
        <w:tab/>
      </w:r>
      <w:r>
        <w:t>Reference sensitivity exceptions</w:t>
      </w:r>
      <w:r>
        <w:tab/>
      </w:r>
      <w:r>
        <w:fldChar w:fldCharType="begin"/>
      </w:r>
      <w:r>
        <w:instrText xml:space="preserve"> PAGEREF _Toc63602941 \h </w:instrText>
      </w:r>
      <w:r>
        <w:fldChar w:fldCharType="separate"/>
      </w:r>
      <w:r>
        <w:t>30</w:t>
      </w:r>
      <w:r>
        <w:fldChar w:fldCharType="end"/>
      </w:r>
    </w:p>
    <w:p w:rsidR="000A080C" w:rsidRDefault="000A080C">
      <w:pPr>
        <w:pStyle w:val="30"/>
        <w:rPr>
          <w:rFonts w:asciiTheme="minorHAnsi" w:hAnsiTheme="minorHAnsi" w:cstheme="minorBidi"/>
          <w:kern w:val="2"/>
          <w:sz w:val="21"/>
          <w:szCs w:val="22"/>
          <w:lang w:eastAsia="zh-CN"/>
        </w:rPr>
      </w:pPr>
      <w:r>
        <w:t>5.10.5</w:t>
      </w:r>
      <w:r>
        <w:rPr>
          <w:rFonts w:asciiTheme="minorHAnsi" w:hAnsiTheme="minorHAnsi" w:cstheme="minorBidi"/>
          <w:kern w:val="2"/>
          <w:sz w:val="21"/>
          <w:szCs w:val="22"/>
          <w:lang w:eastAsia="zh-CN"/>
        </w:rPr>
        <w:tab/>
      </w:r>
      <w:r>
        <w:t>Reference sensitivity exceptions due to UL harmonic interference for EN-DC in NR FR1</w:t>
      </w:r>
      <w:r>
        <w:tab/>
      </w:r>
      <w:r>
        <w:fldChar w:fldCharType="begin"/>
      </w:r>
      <w:r>
        <w:instrText xml:space="preserve"> PAGEREF _Toc63602942 \h </w:instrText>
      </w:r>
      <w:r>
        <w:fldChar w:fldCharType="separate"/>
      </w:r>
      <w:r>
        <w:t>30</w:t>
      </w:r>
      <w:r>
        <w:fldChar w:fldCharType="end"/>
      </w:r>
    </w:p>
    <w:p w:rsidR="000A080C" w:rsidRDefault="000A080C">
      <w:pPr>
        <w:pStyle w:val="20"/>
        <w:rPr>
          <w:rFonts w:asciiTheme="minorHAnsi" w:hAnsiTheme="minorHAnsi" w:cstheme="minorBidi"/>
          <w:kern w:val="2"/>
          <w:sz w:val="21"/>
          <w:szCs w:val="22"/>
          <w:lang w:eastAsia="zh-CN"/>
        </w:rPr>
      </w:pPr>
      <w:r>
        <w:t>5.11</w:t>
      </w:r>
      <w:r>
        <w:rPr>
          <w:rFonts w:asciiTheme="minorHAnsi" w:hAnsiTheme="minorHAnsi" w:cstheme="minorBidi"/>
          <w:kern w:val="2"/>
          <w:sz w:val="21"/>
          <w:szCs w:val="22"/>
          <w:lang w:eastAsia="zh-CN"/>
        </w:rPr>
        <w:tab/>
      </w:r>
      <w:r>
        <w:t>DC_2-48_n5</w:t>
      </w:r>
      <w:r>
        <w:tab/>
      </w:r>
      <w:r>
        <w:fldChar w:fldCharType="begin"/>
      </w:r>
      <w:r>
        <w:instrText xml:space="preserve"> PAGEREF _Toc63602943 \h </w:instrText>
      </w:r>
      <w:r>
        <w:fldChar w:fldCharType="separate"/>
      </w:r>
      <w:r>
        <w:t>30</w:t>
      </w:r>
      <w:r>
        <w:fldChar w:fldCharType="end"/>
      </w:r>
    </w:p>
    <w:p w:rsidR="000A080C" w:rsidRDefault="000A080C">
      <w:pPr>
        <w:pStyle w:val="30"/>
        <w:rPr>
          <w:rFonts w:asciiTheme="minorHAnsi" w:hAnsiTheme="minorHAnsi" w:cstheme="minorBidi"/>
          <w:kern w:val="2"/>
          <w:sz w:val="21"/>
          <w:szCs w:val="22"/>
          <w:lang w:eastAsia="zh-CN"/>
        </w:rPr>
      </w:pPr>
      <w:r>
        <w:t>5.11.1</w:t>
      </w:r>
      <w:r>
        <w:rPr>
          <w:rFonts w:asciiTheme="minorHAnsi" w:hAnsiTheme="minorHAnsi" w:cstheme="minorBidi"/>
          <w:kern w:val="2"/>
          <w:sz w:val="21"/>
          <w:szCs w:val="22"/>
          <w:lang w:eastAsia="zh-CN"/>
        </w:rPr>
        <w:tab/>
      </w:r>
      <w:r>
        <w:t>Configurations for DC</w:t>
      </w:r>
      <w:r>
        <w:tab/>
      </w:r>
      <w:r>
        <w:fldChar w:fldCharType="begin"/>
      </w:r>
      <w:r>
        <w:instrText xml:space="preserve"> PAGEREF _Toc63602944 \h </w:instrText>
      </w:r>
      <w:r>
        <w:fldChar w:fldCharType="separate"/>
      </w:r>
      <w:r>
        <w:t>30</w:t>
      </w:r>
      <w:r>
        <w:fldChar w:fldCharType="end"/>
      </w:r>
    </w:p>
    <w:p w:rsidR="000A080C" w:rsidRDefault="000A080C">
      <w:pPr>
        <w:pStyle w:val="30"/>
        <w:rPr>
          <w:rFonts w:asciiTheme="minorHAnsi" w:hAnsiTheme="minorHAnsi" w:cstheme="minorBidi"/>
          <w:kern w:val="2"/>
          <w:sz w:val="21"/>
          <w:szCs w:val="22"/>
          <w:lang w:eastAsia="zh-CN"/>
        </w:rPr>
      </w:pPr>
      <w:r>
        <w:t>5.11.2</w:t>
      </w:r>
      <w:r>
        <w:rPr>
          <w:rFonts w:asciiTheme="minorHAnsi" w:hAnsiTheme="minorHAnsi" w:cstheme="minorBidi"/>
          <w:kern w:val="2"/>
          <w:sz w:val="21"/>
          <w:szCs w:val="22"/>
          <w:lang w:eastAsia="zh-CN"/>
        </w:rPr>
        <w:tab/>
      </w:r>
      <w:r w:rsidRPr="00577928">
        <w:rPr>
          <w:rFonts w:cs="Arial"/>
        </w:rPr>
        <w:t>Co-existence studies</w:t>
      </w:r>
      <w:r>
        <w:tab/>
      </w:r>
      <w:r>
        <w:fldChar w:fldCharType="begin"/>
      </w:r>
      <w:r>
        <w:instrText xml:space="preserve"> PAGEREF _Toc63602945 \h </w:instrText>
      </w:r>
      <w:r>
        <w:fldChar w:fldCharType="separate"/>
      </w:r>
      <w:r>
        <w:t>30</w:t>
      </w:r>
      <w:r>
        <w:fldChar w:fldCharType="end"/>
      </w:r>
    </w:p>
    <w:p w:rsidR="000A080C" w:rsidRDefault="000A080C">
      <w:pPr>
        <w:pStyle w:val="30"/>
        <w:rPr>
          <w:rFonts w:asciiTheme="minorHAnsi" w:hAnsiTheme="minorHAnsi" w:cstheme="minorBidi"/>
          <w:kern w:val="2"/>
          <w:sz w:val="21"/>
          <w:szCs w:val="22"/>
          <w:lang w:eastAsia="zh-CN"/>
        </w:rPr>
      </w:pPr>
      <w:r>
        <w:t>5.11.3</w:t>
      </w:r>
      <w:r>
        <w:rPr>
          <w:rFonts w:asciiTheme="minorHAnsi" w:hAnsiTheme="minorHAnsi" w:cstheme="minorBidi"/>
          <w:kern w:val="2"/>
          <w:sz w:val="21"/>
          <w:szCs w:val="22"/>
          <w:lang w:eastAsia="zh-CN"/>
        </w:rPr>
        <w:tab/>
      </w:r>
      <w:r w:rsidRPr="00577928">
        <w:rPr>
          <w:rFonts w:cs="Arial"/>
        </w:rPr>
        <w:t>∆TIB and ∆RIB values</w:t>
      </w:r>
      <w:r>
        <w:tab/>
      </w:r>
      <w:r>
        <w:fldChar w:fldCharType="begin"/>
      </w:r>
      <w:r>
        <w:instrText xml:space="preserve"> PAGEREF _Toc63602946 \h </w:instrText>
      </w:r>
      <w:r>
        <w:fldChar w:fldCharType="separate"/>
      </w:r>
      <w:r>
        <w:t>30</w:t>
      </w:r>
      <w:r>
        <w:fldChar w:fldCharType="end"/>
      </w:r>
    </w:p>
    <w:p w:rsidR="000A080C" w:rsidRDefault="000A080C">
      <w:pPr>
        <w:pStyle w:val="30"/>
        <w:rPr>
          <w:rFonts w:asciiTheme="minorHAnsi" w:hAnsiTheme="minorHAnsi" w:cstheme="minorBidi"/>
          <w:kern w:val="2"/>
          <w:sz w:val="21"/>
          <w:szCs w:val="22"/>
          <w:lang w:eastAsia="zh-CN"/>
        </w:rPr>
      </w:pPr>
      <w:r>
        <w:t>5.11.4</w:t>
      </w:r>
      <w:r>
        <w:rPr>
          <w:rFonts w:asciiTheme="minorHAnsi" w:hAnsiTheme="minorHAnsi" w:cstheme="minorBidi"/>
          <w:kern w:val="2"/>
          <w:sz w:val="21"/>
          <w:szCs w:val="22"/>
          <w:lang w:eastAsia="zh-CN"/>
        </w:rPr>
        <w:tab/>
      </w:r>
      <w:r>
        <w:t>Reference sensitivity exceptions</w:t>
      </w:r>
      <w:r>
        <w:tab/>
      </w:r>
      <w:r>
        <w:fldChar w:fldCharType="begin"/>
      </w:r>
      <w:r>
        <w:instrText xml:space="preserve"> PAGEREF _Toc63602947 \h </w:instrText>
      </w:r>
      <w:r>
        <w:fldChar w:fldCharType="separate"/>
      </w:r>
      <w:r>
        <w:t>31</w:t>
      </w:r>
      <w:r>
        <w:fldChar w:fldCharType="end"/>
      </w:r>
    </w:p>
    <w:p w:rsidR="000A080C" w:rsidRDefault="000A080C">
      <w:pPr>
        <w:pStyle w:val="20"/>
        <w:rPr>
          <w:rFonts w:asciiTheme="minorHAnsi" w:hAnsiTheme="minorHAnsi" w:cstheme="minorBidi"/>
          <w:kern w:val="2"/>
          <w:sz w:val="21"/>
          <w:szCs w:val="22"/>
          <w:lang w:eastAsia="zh-CN"/>
        </w:rPr>
      </w:pPr>
      <w:r>
        <w:t>5.12</w:t>
      </w:r>
      <w:r>
        <w:rPr>
          <w:rFonts w:asciiTheme="minorHAnsi" w:hAnsiTheme="minorHAnsi" w:cstheme="minorBidi"/>
          <w:kern w:val="2"/>
          <w:sz w:val="21"/>
          <w:szCs w:val="22"/>
          <w:lang w:eastAsia="zh-CN"/>
        </w:rPr>
        <w:tab/>
      </w:r>
      <w:r>
        <w:t>DC_5-48_n12</w:t>
      </w:r>
      <w:r>
        <w:tab/>
      </w:r>
      <w:r>
        <w:fldChar w:fldCharType="begin"/>
      </w:r>
      <w:r>
        <w:instrText xml:space="preserve"> PAGEREF _Toc63602948 \h </w:instrText>
      </w:r>
      <w:r>
        <w:fldChar w:fldCharType="separate"/>
      </w:r>
      <w:r>
        <w:t>31</w:t>
      </w:r>
      <w:r>
        <w:fldChar w:fldCharType="end"/>
      </w:r>
    </w:p>
    <w:p w:rsidR="000A080C" w:rsidRDefault="000A080C">
      <w:pPr>
        <w:pStyle w:val="30"/>
        <w:rPr>
          <w:rFonts w:asciiTheme="minorHAnsi" w:hAnsiTheme="minorHAnsi" w:cstheme="minorBidi"/>
          <w:kern w:val="2"/>
          <w:sz w:val="21"/>
          <w:szCs w:val="22"/>
          <w:lang w:eastAsia="zh-CN"/>
        </w:rPr>
      </w:pPr>
      <w:r>
        <w:t>5.12.1</w:t>
      </w:r>
      <w:r>
        <w:rPr>
          <w:rFonts w:asciiTheme="minorHAnsi" w:hAnsiTheme="minorHAnsi" w:cstheme="minorBidi"/>
          <w:kern w:val="2"/>
          <w:sz w:val="21"/>
          <w:szCs w:val="22"/>
          <w:lang w:eastAsia="zh-CN"/>
        </w:rPr>
        <w:tab/>
      </w:r>
      <w:r>
        <w:t>Configurations for DC</w:t>
      </w:r>
      <w:r>
        <w:tab/>
      </w:r>
      <w:r>
        <w:fldChar w:fldCharType="begin"/>
      </w:r>
      <w:r>
        <w:instrText xml:space="preserve"> PAGEREF _Toc63602949 \h </w:instrText>
      </w:r>
      <w:r>
        <w:fldChar w:fldCharType="separate"/>
      </w:r>
      <w:r>
        <w:t>31</w:t>
      </w:r>
      <w:r>
        <w:fldChar w:fldCharType="end"/>
      </w:r>
    </w:p>
    <w:p w:rsidR="000A080C" w:rsidRDefault="000A080C">
      <w:pPr>
        <w:pStyle w:val="30"/>
        <w:rPr>
          <w:rFonts w:asciiTheme="minorHAnsi" w:hAnsiTheme="minorHAnsi" w:cstheme="minorBidi"/>
          <w:kern w:val="2"/>
          <w:sz w:val="21"/>
          <w:szCs w:val="22"/>
          <w:lang w:eastAsia="zh-CN"/>
        </w:rPr>
      </w:pPr>
      <w:r>
        <w:t>5.12.2</w:t>
      </w:r>
      <w:r>
        <w:rPr>
          <w:rFonts w:asciiTheme="minorHAnsi" w:hAnsiTheme="minorHAnsi" w:cstheme="minorBidi"/>
          <w:kern w:val="2"/>
          <w:sz w:val="21"/>
          <w:szCs w:val="22"/>
          <w:lang w:eastAsia="zh-CN"/>
        </w:rPr>
        <w:tab/>
      </w:r>
      <w:r w:rsidRPr="00577928">
        <w:rPr>
          <w:rFonts w:cs="Arial"/>
        </w:rPr>
        <w:t>Co-existence studies</w:t>
      </w:r>
      <w:r>
        <w:tab/>
      </w:r>
      <w:r>
        <w:fldChar w:fldCharType="begin"/>
      </w:r>
      <w:r>
        <w:instrText xml:space="preserve"> PAGEREF _Toc63602950 \h </w:instrText>
      </w:r>
      <w:r>
        <w:fldChar w:fldCharType="separate"/>
      </w:r>
      <w:r>
        <w:t>31</w:t>
      </w:r>
      <w:r>
        <w:fldChar w:fldCharType="end"/>
      </w:r>
    </w:p>
    <w:p w:rsidR="000A080C" w:rsidRDefault="000A080C">
      <w:pPr>
        <w:pStyle w:val="30"/>
        <w:rPr>
          <w:rFonts w:asciiTheme="minorHAnsi" w:hAnsiTheme="minorHAnsi" w:cstheme="minorBidi"/>
          <w:kern w:val="2"/>
          <w:sz w:val="21"/>
          <w:szCs w:val="22"/>
          <w:lang w:eastAsia="zh-CN"/>
        </w:rPr>
      </w:pPr>
      <w:r>
        <w:t>5.12.3</w:t>
      </w:r>
      <w:r>
        <w:rPr>
          <w:rFonts w:asciiTheme="minorHAnsi" w:hAnsiTheme="minorHAnsi" w:cstheme="minorBidi"/>
          <w:kern w:val="2"/>
          <w:sz w:val="21"/>
          <w:szCs w:val="22"/>
          <w:lang w:eastAsia="zh-CN"/>
        </w:rPr>
        <w:tab/>
      </w:r>
      <w:r w:rsidRPr="00577928">
        <w:rPr>
          <w:rFonts w:cs="Arial"/>
        </w:rPr>
        <w:t>∆TIB and ∆RIB values</w:t>
      </w:r>
      <w:r>
        <w:tab/>
      </w:r>
      <w:r>
        <w:fldChar w:fldCharType="begin"/>
      </w:r>
      <w:r>
        <w:instrText xml:space="preserve"> PAGEREF _Toc63602951 \h </w:instrText>
      </w:r>
      <w:r>
        <w:fldChar w:fldCharType="separate"/>
      </w:r>
      <w:r>
        <w:t>31</w:t>
      </w:r>
      <w:r>
        <w:fldChar w:fldCharType="end"/>
      </w:r>
    </w:p>
    <w:p w:rsidR="000A080C" w:rsidRDefault="000A080C">
      <w:pPr>
        <w:pStyle w:val="30"/>
        <w:rPr>
          <w:rFonts w:asciiTheme="minorHAnsi" w:hAnsiTheme="minorHAnsi" w:cstheme="minorBidi"/>
          <w:kern w:val="2"/>
          <w:sz w:val="21"/>
          <w:szCs w:val="22"/>
          <w:lang w:eastAsia="zh-CN"/>
        </w:rPr>
      </w:pPr>
      <w:r>
        <w:t>5.12.4</w:t>
      </w:r>
      <w:r>
        <w:rPr>
          <w:rFonts w:asciiTheme="minorHAnsi" w:hAnsiTheme="minorHAnsi" w:cstheme="minorBidi"/>
          <w:kern w:val="2"/>
          <w:sz w:val="21"/>
          <w:szCs w:val="22"/>
          <w:lang w:eastAsia="zh-CN"/>
        </w:rPr>
        <w:tab/>
      </w:r>
      <w:r>
        <w:t>Reference sensitivity exceptions</w:t>
      </w:r>
      <w:r>
        <w:tab/>
      </w:r>
      <w:r>
        <w:fldChar w:fldCharType="begin"/>
      </w:r>
      <w:r>
        <w:instrText xml:space="preserve"> PAGEREF _Toc63602952 \h </w:instrText>
      </w:r>
      <w:r>
        <w:fldChar w:fldCharType="separate"/>
      </w:r>
      <w:r>
        <w:t>32</w:t>
      </w:r>
      <w:r>
        <w:fldChar w:fldCharType="end"/>
      </w:r>
    </w:p>
    <w:p w:rsidR="000A080C" w:rsidRDefault="000A080C">
      <w:pPr>
        <w:pStyle w:val="20"/>
        <w:rPr>
          <w:rFonts w:asciiTheme="minorHAnsi" w:hAnsiTheme="minorHAnsi" w:cstheme="minorBidi"/>
          <w:kern w:val="2"/>
          <w:sz w:val="21"/>
          <w:szCs w:val="22"/>
          <w:lang w:eastAsia="zh-CN"/>
        </w:rPr>
      </w:pPr>
      <w:r>
        <w:t>5.13</w:t>
      </w:r>
      <w:r>
        <w:rPr>
          <w:rFonts w:asciiTheme="minorHAnsi" w:hAnsiTheme="minorHAnsi" w:cstheme="minorBidi"/>
          <w:kern w:val="2"/>
          <w:sz w:val="21"/>
          <w:szCs w:val="22"/>
          <w:lang w:eastAsia="zh-CN"/>
        </w:rPr>
        <w:tab/>
      </w:r>
      <w:r>
        <w:t>DC_5-48_n71</w:t>
      </w:r>
      <w:r>
        <w:tab/>
      </w:r>
      <w:r>
        <w:fldChar w:fldCharType="begin"/>
      </w:r>
      <w:r>
        <w:instrText xml:space="preserve"> PAGEREF _Toc63602953 \h </w:instrText>
      </w:r>
      <w:r>
        <w:fldChar w:fldCharType="separate"/>
      </w:r>
      <w:r>
        <w:t>32</w:t>
      </w:r>
      <w:r>
        <w:fldChar w:fldCharType="end"/>
      </w:r>
    </w:p>
    <w:p w:rsidR="000A080C" w:rsidRDefault="000A080C">
      <w:pPr>
        <w:pStyle w:val="30"/>
        <w:rPr>
          <w:rFonts w:asciiTheme="minorHAnsi" w:hAnsiTheme="minorHAnsi" w:cstheme="minorBidi"/>
          <w:kern w:val="2"/>
          <w:sz w:val="21"/>
          <w:szCs w:val="22"/>
          <w:lang w:eastAsia="zh-CN"/>
        </w:rPr>
      </w:pPr>
      <w:r>
        <w:t>5.13.1</w:t>
      </w:r>
      <w:r>
        <w:rPr>
          <w:rFonts w:asciiTheme="minorHAnsi" w:hAnsiTheme="minorHAnsi" w:cstheme="minorBidi"/>
          <w:kern w:val="2"/>
          <w:sz w:val="21"/>
          <w:szCs w:val="22"/>
          <w:lang w:eastAsia="zh-CN"/>
        </w:rPr>
        <w:tab/>
      </w:r>
      <w:r>
        <w:t>Configurations for DC</w:t>
      </w:r>
      <w:r>
        <w:tab/>
      </w:r>
      <w:r>
        <w:fldChar w:fldCharType="begin"/>
      </w:r>
      <w:r>
        <w:instrText xml:space="preserve"> PAGEREF _Toc63602954 \h </w:instrText>
      </w:r>
      <w:r>
        <w:fldChar w:fldCharType="separate"/>
      </w:r>
      <w:r>
        <w:t>32</w:t>
      </w:r>
      <w:r>
        <w:fldChar w:fldCharType="end"/>
      </w:r>
    </w:p>
    <w:p w:rsidR="000A080C" w:rsidRDefault="000A080C">
      <w:pPr>
        <w:pStyle w:val="30"/>
        <w:rPr>
          <w:rFonts w:asciiTheme="minorHAnsi" w:hAnsiTheme="minorHAnsi" w:cstheme="minorBidi"/>
          <w:kern w:val="2"/>
          <w:sz w:val="21"/>
          <w:szCs w:val="22"/>
          <w:lang w:eastAsia="zh-CN"/>
        </w:rPr>
      </w:pPr>
      <w:r>
        <w:t>5.13.2</w:t>
      </w:r>
      <w:r>
        <w:rPr>
          <w:rFonts w:asciiTheme="minorHAnsi" w:hAnsiTheme="minorHAnsi" w:cstheme="minorBidi"/>
          <w:kern w:val="2"/>
          <w:sz w:val="21"/>
          <w:szCs w:val="22"/>
          <w:lang w:eastAsia="zh-CN"/>
        </w:rPr>
        <w:tab/>
      </w:r>
      <w:r w:rsidRPr="00577928">
        <w:rPr>
          <w:rFonts w:cs="Arial"/>
        </w:rPr>
        <w:t>Co-existence studies</w:t>
      </w:r>
      <w:r>
        <w:tab/>
      </w:r>
      <w:r>
        <w:fldChar w:fldCharType="begin"/>
      </w:r>
      <w:r>
        <w:instrText xml:space="preserve"> PAGEREF _Toc63602955 \h </w:instrText>
      </w:r>
      <w:r>
        <w:fldChar w:fldCharType="separate"/>
      </w:r>
      <w:r>
        <w:t>32</w:t>
      </w:r>
      <w:r>
        <w:fldChar w:fldCharType="end"/>
      </w:r>
    </w:p>
    <w:p w:rsidR="000A080C" w:rsidRDefault="000A080C">
      <w:pPr>
        <w:pStyle w:val="30"/>
        <w:rPr>
          <w:rFonts w:asciiTheme="minorHAnsi" w:hAnsiTheme="minorHAnsi" w:cstheme="minorBidi"/>
          <w:kern w:val="2"/>
          <w:sz w:val="21"/>
          <w:szCs w:val="22"/>
          <w:lang w:eastAsia="zh-CN"/>
        </w:rPr>
      </w:pPr>
      <w:r>
        <w:t>5.13.3</w:t>
      </w:r>
      <w:r>
        <w:rPr>
          <w:rFonts w:asciiTheme="minorHAnsi" w:hAnsiTheme="minorHAnsi" w:cstheme="minorBidi"/>
          <w:kern w:val="2"/>
          <w:sz w:val="21"/>
          <w:szCs w:val="22"/>
          <w:lang w:eastAsia="zh-CN"/>
        </w:rPr>
        <w:tab/>
      </w:r>
      <w:r w:rsidRPr="00577928">
        <w:rPr>
          <w:rFonts w:cs="Arial"/>
        </w:rPr>
        <w:t>∆TIB and ∆RIB values</w:t>
      </w:r>
      <w:r>
        <w:tab/>
      </w:r>
      <w:r>
        <w:fldChar w:fldCharType="begin"/>
      </w:r>
      <w:r>
        <w:instrText xml:space="preserve"> PAGEREF _Toc63602956 \h </w:instrText>
      </w:r>
      <w:r>
        <w:fldChar w:fldCharType="separate"/>
      </w:r>
      <w:r>
        <w:t>32</w:t>
      </w:r>
      <w:r>
        <w:fldChar w:fldCharType="end"/>
      </w:r>
    </w:p>
    <w:p w:rsidR="000A080C" w:rsidRDefault="000A080C">
      <w:pPr>
        <w:pStyle w:val="30"/>
        <w:rPr>
          <w:rFonts w:asciiTheme="minorHAnsi" w:hAnsiTheme="minorHAnsi" w:cstheme="minorBidi"/>
          <w:kern w:val="2"/>
          <w:sz w:val="21"/>
          <w:szCs w:val="22"/>
          <w:lang w:eastAsia="zh-CN"/>
        </w:rPr>
      </w:pPr>
      <w:r>
        <w:t>5.13.4</w:t>
      </w:r>
      <w:r>
        <w:rPr>
          <w:rFonts w:asciiTheme="minorHAnsi" w:hAnsiTheme="minorHAnsi" w:cstheme="minorBidi"/>
          <w:kern w:val="2"/>
          <w:sz w:val="21"/>
          <w:szCs w:val="22"/>
          <w:lang w:eastAsia="zh-CN"/>
        </w:rPr>
        <w:tab/>
      </w:r>
      <w:r>
        <w:t>Reference sensitivity exceptions</w:t>
      </w:r>
      <w:r>
        <w:tab/>
      </w:r>
      <w:r>
        <w:fldChar w:fldCharType="begin"/>
      </w:r>
      <w:r>
        <w:instrText xml:space="preserve"> PAGEREF _Toc63602957 \h </w:instrText>
      </w:r>
      <w:r>
        <w:fldChar w:fldCharType="separate"/>
      </w:r>
      <w:r>
        <w:t>33</w:t>
      </w:r>
      <w:r>
        <w:fldChar w:fldCharType="end"/>
      </w:r>
    </w:p>
    <w:p w:rsidR="000A080C" w:rsidRDefault="000A080C">
      <w:pPr>
        <w:pStyle w:val="20"/>
        <w:rPr>
          <w:rFonts w:asciiTheme="minorHAnsi" w:hAnsiTheme="minorHAnsi" w:cstheme="minorBidi"/>
          <w:kern w:val="2"/>
          <w:sz w:val="21"/>
          <w:szCs w:val="22"/>
          <w:lang w:eastAsia="zh-CN"/>
        </w:rPr>
      </w:pPr>
      <w:r>
        <w:t>5.14</w:t>
      </w:r>
      <w:r>
        <w:rPr>
          <w:rFonts w:asciiTheme="minorHAnsi" w:hAnsiTheme="minorHAnsi" w:cstheme="minorBidi"/>
          <w:kern w:val="2"/>
          <w:sz w:val="21"/>
          <w:szCs w:val="22"/>
          <w:lang w:eastAsia="zh-CN"/>
        </w:rPr>
        <w:tab/>
      </w:r>
      <w:r>
        <w:t>DC_12-48_n5</w:t>
      </w:r>
      <w:r>
        <w:tab/>
      </w:r>
      <w:r>
        <w:fldChar w:fldCharType="begin"/>
      </w:r>
      <w:r>
        <w:instrText xml:space="preserve"> PAGEREF _Toc63602958 \h </w:instrText>
      </w:r>
      <w:r>
        <w:fldChar w:fldCharType="separate"/>
      </w:r>
      <w:r>
        <w:t>33</w:t>
      </w:r>
      <w:r>
        <w:fldChar w:fldCharType="end"/>
      </w:r>
    </w:p>
    <w:p w:rsidR="000A080C" w:rsidRDefault="000A080C">
      <w:pPr>
        <w:pStyle w:val="30"/>
        <w:rPr>
          <w:rFonts w:asciiTheme="minorHAnsi" w:hAnsiTheme="minorHAnsi" w:cstheme="minorBidi"/>
          <w:kern w:val="2"/>
          <w:sz w:val="21"/>
          <w:szCs w:val="22"/>
          <w:lang w:eastAsia="zh-CN"/>
        </w:rPr>
      </w:pPr>
      <w:r>
        <w:t>5.14.1</w:t>
      </w:r>
      <w:r>
        <w:rPr>
          <w:rFonts w:asciiTheme="minorHAnsi" w:hAnsiTheme="minorHAnsi" w:cstheme="minorBidi"/>
          <w:kern w:val="2"/>
          <w:sz w:val="21"/>
          <w:szCs w:val="22"/>
          <w:lang w:eastAsia="zh-CN"/>
        </w:rPr>
        <w:tab/>
      </w:r>
      <w:r>
        <w:t>Configurations for DC</w:t>
      </w:r>
      <w:r>
        <w:tab/>
      </w:r>
      <w:r>
        <w:fldChar w:fldCharType="begin"/>
      </w:r>
      <w:r>
        <w:instrText xml:space="preserve"> PAGEREF _Toc63602959 \h </w:instrText>
      </w:r>
      <w:r>
        <w:fldChar w:fldCharType="separate"/>
      </w:r>
      <w:r>
        <w:t>33</w:t>
      </w:r>
      <w:r>
        <w:fldChar w:fldCharType="end"/>
      </w:r>
    </w:p>
    <w:p w:rsidR="000A080C" w:rsidRDefault="000A080C">
      <w:pPr>
        <w:pStyle w:val="30"/>
        <w:rPr>
          <w:rFonts w:asciiTheme="minorHAnsi" w:hAnsiTheme="minorHAnsi" w:cstheme="minorBidi"/>
          <w:kern w:val="2"/>
          <w:sz w:val="21"/>
          <w:szCs w:val="22"/>
          <w:lang w:eastAsia="zh-CN"/>
        </w:rPr>
      </w:pPr>
      <w:r>
        <w:t>5.14.2</w:t>
      </w:r>
      <w:r>
        <w:rPr>
          <w:rFonts w:asciiTheme="minorHAnsi" w:hAnsiTheme="minorHAnsi" w:cstheme="minorBidi"/>
          <w:kern w:val="2"/>
          <w:sz w:val="21"/>
          <w:szCs w:val="22"/>
          <w:lang w:eastAsia="zh-CN"/>
        </w:rPr>
        <w:tab/>
      </w:r>
      <w:r w:rsidRPr="00577928">
        <w:rPr>
          <w:rFonts w:cs="Arial"/>
        </w:rPr>
        <w:t>Co-existence studies</w:t>
      </w:r>
      <w:r>
        <w:tab/>
      </w:r>
      <w:r>
        <w:fldChar w:fldCharType="begin"/>
      </w:r>
      <w:r>
        <w:instrText xml:space="preserve"> PAGEREF _Toc63602960 \h </w:instrText>
      </w:r>
      <w:r>
        <w:fldChar w:fldCharType="separate"/>
      </w:r>
      <w:r>
        <w:t>33</w:t>
      </w:r>
      <w:r>
        <w:fldChar w:fldCharType="end"/>
      </w:r>
    </w:p>
    <w:p w:rsidR="000A080C" w:rsidRDefault="000A080C">
      <w:pPr>
        <w:pStyle w:val="30"/>
        <w:rPr>
          <w:rFonts w:asciiTheme="minorHAnsi" w:hAnsiTheme="minorHAnsi" w:cstheme="minorBidi"/>
          <w:kern w:val="2"/>
          <w:sz w:val="21"/>
          <w:szCs w:val="22"/>
          <w:lang w:eastAsia="zh-CN"/>
        </w:rPr>
      </w:pPr>
      <w:r>
        <w:t>5.14.3</w:t>
      </w:r>
      <w:r>
        <w:rPr>
          <w:rFonts w:asciiTheme="minorHAnsi" w:hAnsiTheme="minorHAnsi" w:cstheme="minorBidi"/>
          <w:kern w:val="2"/>
          <w:sz w:val="21"/>
          <w:szCs w:val="22"/>
          <w:lang w:eastAsia="zh-CN"/>
        </w:rPr>
        <w:tab/>
      </w:r>
      <w:r w:rsidRPr="00577928">
        <w:rPr>
          <w:rFonts w:cs="Arial"/>
        </w:rPr>
        <w:t>∆TIB and ∆RIB values</w:t>
      </w:r>
      <w:r>
        <w:tab/>
      </w:r>
      <w:r>
        <w:fldChar w:fldCharType="begin"/>
      </w:r>
      <w:r>
        <w:instrText xml:space="preserve"> PAGEREF _Toc63602961 \h </w:instrText>
      </w:r>
      <w:r>
        <w:fldChar w:fldCharType="separate"/>
      </w:r>
      <w:r>
        <w:t>33</w:t>
      </w:r>
      <w:r>
        <w:fldChar w:fldCharType="end"/>
      </w:r>
    </w:p>
    <w:p w:rsidR="000A080C" w:rsidRDefault="000A080C">
      <w:pPr>
        <w:pStyle w:val="30"/>
        <w:rPr>
          <w:rFonts w:asciiTheme="minorHAnsi" w:hAnsiTheme="minorHAnsi" w:cstheme="minorBidi"/>
          <w:kern w:val="2"/>
          <w:sz w:val="21"/>
          <w:szCs w:val="22"/>
          <w:lang w:eastAsia="zh-CN"/>
        </w:rPr>
      </w:pPr>
      <w:r>
        <w:t>5.14.4</w:t>
      </w:r>
      <w:r>
        <w:rPr>
          <w:rFonts w:asciiTheme="minorHAnsi" w:hAnsiTheme="minorHAnsi" w:cstheme="minorBidi"/>
          <w:kern w:val="2"/>
          <w:sz w:val="21"/>
          <w:szCs w:val="22"/>
          <w:lang w:eastAsia="zh-CN"/>
        </w:rPr>
        <w:tab/>
      </w:r>
      <w:r>
        <w:t>Reference sensitivity exceptions</w:t>
      </w:r>
      <w:r>
        <w:tab/>
      </w:r>
      <w:r>
        <w:fldChar w:fldCharType="begin"/>
      </w:r>
      <w:r>
        <w:instrText xml:space="preserve"> PAGEREF _Toc63602962 \h </w:instrText>
      </w:r>
      <w:r>
        <w:fldChar w:fldCharType="separate"/>
      </w:r>
      <w:r>
        <w:t>34</w:t>
      </w:r>
      <w:r>
        <w:fldChar w:fldCharType="end"/>
      </w:r>
    </w:p>
    <w:p w:rsidR="000A080C" w:rsidRDefault="000A080C">
      <w:pPr>
        <w:pStyle w:val="20"/>
        <w:rPr>
          <w:rFonts w:asciiTheme="minorHAnsi" w:hAnsiTheme="minorHAnsi" w:cstheme="minorBidi"/>
          <w:kern w:val="2"/>
          <w:sz w:val="21"/>
          <w:szCs w:val="22"/>
          <w:lang w:eastAsia="zh-CN"/>
        </w:rPr>
      </w:pPr>
      <w:r>
        <w:t>5.15</w:t>
      </w:r>
      <w:r>
        <w:rPr>
          <w:rFonts w:asciiTheme="minorHAnsi" w:hAnsiTheme="minorHAnsi" w:cstheme="minorBidi"/>
          <w:kern w:val="2"/>
          <w:sz w:val="21"/>
          <w:szCs w:val="22"/>
          <w:lang w:eastAsia="zh-CN"/>
        </w:rPr>
        <w:tab/>
      </w:r>
      <w:r>
        <w:rPr>
          <w:lang w:eastAsia="ja-JP"/>
        </w:rPr>
        <w:t>DC</w:t>
      </w:r>
      <w:r>
        <w:t>_3_(n)41</w:t>
      </w:r>
      <w:r>
        <w:tab/>
      </w:r>
      <w:r>
        <w:fldChar w:fldCharType="begin"/>
      </w:r>
      <w:r>
        <w:instrText xml:space="preserve"> PAGEREF _Toc63602963 \h </w:instrText>
      </w:r>
      <w:r>
        <w:fldChar w:fldCharType="separate"/>
      </w:r>
      <w:r>
        <w:t>34</w:t>
      </w:r>
      <w:r>
        <w:fldChar w:fldCharType="end"/>
      </w:r>
    </w:p>
    <w:p w:rsidR="000A080C" w:rsidRDefault="000A080C">
      <w:pPr>
        <w:pStyle w:val="30"/>
        <w:rPr>
          <w:rFonts w:asciiTheme="minorHAnsi" w:hAnsiTheme="minorHAnsi" w:cstheme="minorBidi"/>
          <w:kern w:val="2"/>
          <w:sz w:val="21"/>
          <w:szCs w:val="22"/>
          <w:lang w:eastAsia="zh-CN"/>
        </w:rPr>
      </w:pPr>
      <w:r>
        <w:t>5.15.1</w:t>
      </w:r>
      <w:r>
        <w:rPr>
          <w:rFonts w:asciiTheme="minorHAnsi" w:hAnsiTheme="minorHAnsi" w:cstheme="minorBidi"/>
          <w:kern w:val="2"/>
          <w:sz w:val="21"/>
          <w:szCs w:val="22"/>
          <w:lang w:eastAsia="zh-CN"/>
        </w:rPr>
        <w:tab/>
      </w:r>
      <w:r>
        <w:t>Configuration for DC</w:t>
      </w:r>
      <w:r>
        <w:tab/>
      </w:r>
      <w:r>
        <w:fldChar w:fldCharType="begin"/>
      </w:r>
      <w:r>
        <w:instrText xml:space="preserve"> PAGEREF _Toc63602964 \h </w:instrText>
      </w:r>
      <w:r>
        <w:fldChar w:fldCharType="separate"/>
      </w:r>
      <w:r>
        <w:t>34</w:t>
      </w:r>
      <w:r>
        <w:fldChar w:fldCharType="end"/>
      </w:r>
    </w:p>
    <w:p w:rsidR="000A080C" w:rsidRDefault="000A080C">
      <w:pPr>
        <w:pStyle w:val="30"/>
        <w:rPr>
          <w:rFonts w:asciiTheme="minorHAnsi" w:hAnsiTheme="minorHAnsi" w:cstheme="minorBidi"/>
          <w:kern w:val="2"/>
          <w:sz w:val="21"/>
          <w:szCs w:val="22"/>
          <w:lang w:eastAsia="zh-CN"/>
        </w:rPr>
      </w:pPr>
      <w:r>
        <w:t>5.15.3</w:t>
      </w:r>
      <w:r>
        <w:rPr>
          <w:rFonts w:asciiTheme="minorHAnsi" w:hAnsiTheme="minorHAnsi" w:cstheme="minorBidi"/>
          <w:kern w:val="2"/>
          <w:sz w:val="21"/>
          <w:szCs w:val="22"/>
          <w:lang w:eastAsia="zh-CN"/>
        </w:rPr>
        <w:tab/>
      </w:r>
      <w:r>
        <w:t>∆TIB and ∆RIB values</w:t>
      </w:r>
      <w:r>
        <w:tab/>
      </w:r>
      <w:r>
        <w:fldChar w:fldCharType="begin"/>
      </w:r>
      <w:r>
        <w:instrText xml:space="preserve"> PAGEREF _Toc63602965 \h </w:instrText>
      </w:r>
      <w:r>
        <w:fldChar w:fldCharType="separate"/>
      </w:r>
      <w:r>
        <w:t>34</w:t>
      </w:r>
      <w:r>
        <w:fldChar w:fldCharType="end"/>
      </w:r>
    </w:p>
    <w:p w:rsidR="000A080C" w:rsidRDefault="000A080C">
      <w:pPr>
        <w:pStyle w:val="30"/>
        <w:rPr>
          <w:rFonts w:asciiTheme="minorHAnsi" w:hAnsiTheme="minorHAnsi" w:cstheme="minorBidi"/>
          <w:kern w:val="2"/>
          <w:sz w:val="21"/>
          <w:szCs w:val="22"/>
          <w:lang w:eastAsia="zh-CN"/>
        </w:rPr>
      </w:pPr>
      <w:r>
        <w:t>5.15.4</w:t>
      </w:r>
      <w:r>
        <w:rPr>
          <w:rFonts w:asciiTheme="minorHAnsi" w:hAnsiTheme="minorHAnsi" w:cstheme="minorBidi"/>
          <w:kern w:val="2"/>
          <w:sz w:val="21"/>
          <w:szCs w:val="22"/>
          <w:lang w:eastAsia="zh-CN"/>
        </w:rPr>
        <w:tab/>
      </w:r>
      <w:r>
        <w:t>REFSENS requirements</w:t>
      </w:r>
      <w:r>
        <w:tab/>
      </w:r>
      <w:r>
        <w:fldChar w:fldCharType="begin"/>
      </w:r>
      <w:r>
        <w:instrText xml:space="preserve"> PAGEREF _Toc63602966 \h </w:instrText>
      </w:r>
      <w:r>
        <w:fldChar w:fldCharType="separate"/>
      </w:r>
      <w:r>
        <w:t>34</w:t>
      </w:r>
      <w:r>
        <w:fldChar w:fldCharType="end"/>
      </w:r>
    </w:p>
    <w:p w:rsidR="000A080C" w:rsidRDefault="000A080C">
      <w:pPr>
        <w:pStyle w:val="20"/>
        <w:rPr>
          <w:rFonts w:asciiTheme="minorHAnsi" w:hAnsiTheme="minorHAnsi" w:cstheme="minorBidi"/>
          <w:kern w:val="2"/>
          <w:sz w:val="21"/>
          <w:szCs w:val="22"/>
          <w:lang w:eastAsia="zh-CN"/>
        </w:rPr>
      </w:pPr>
      <w:r>
        <w:rPr>
          <w:lang w:eastAsia="ja-JP"/>
        </w:rPr>
        <w:t>5.16</w:t>
      </w:r>
      <w:r>
        <w:rPr>
          <w:rFonts w:asciiTheme="minorHAnsi" w:hAnsiTheme="minorHAnsi" w:cstheme="minorBidi"/>
          <w:kern w:val="2"/>
          <w:sz w:val="21"/>
          <w:szCs w:val="22"/>
          <w:lang w:eastAsia="zh-CN"/>
        </w:rPr>
        <w:tab/>
      </w:r>
      <w:r>
        <w:rPr>
          <w:lang w:eastAsia="ja-JP"/>
        </w:rPr>
        <w:t>DC_2A-48A_n48A</w:t>
      </w:r>
      <w:r>
        <w:tab/>
      </w:r>
      <w:r>
        <w:fldChar w:fldCharType="begin"/>
      </w:r>
      <w:r>
        <w:instrText xml:space="preserve"> PAGEREF _Toc63602967 \h </w:instrText>
      </w:r>
      <w:r>
        <w:fldChar w:fldCharType="separate"/>
      </w:r>
      <w:r>
        <w:t>35</w:t>
      </w:r>
      <w:r>
        <w:fldChar w:fldCharType="end"/>
      </w:r>
    </w:p>
    <w:p w:rsidR="000A080C" w:rsidRDefault="000A080C">
      <w:pPr>
        <w:pStyle w:val="30"/>
        <w:rPr>
          <w:rFonts w:asciiTheme="minorHAnsi" w:hAnsiTheme="minorHAnsi" w:cstheme="minorBidi"/>
          <w:kern w:val="2"/>
          <w:sz w:val="21"/>
          <w:szCs w:val="22"/>
          <w:lang w:eastAsia="zh-CN"/>
        </w:rPr>
      </w:pPr>
      <w:r>
        <w:t>5.16.2</w:t>
      </w:r>
      <w:r>
        <w:rPr>
          <w:rFonts w:asciiTheme="minorHAnsi" w:hAnsiTheme="minorHAnsi" w:cstheme="minorBidi"/>
          <w:kern w:val="2"/>
          <w:sz w:val="21"/>
          <w:szCs w:val="22"/>
          <w:lang w:eastAsia="zh-CN"/>
        </w:rPr>
        <w:tab/>
      </w:r>
      <w:r w:rsidRPr="00577928">
        <w:rPr>
          <w:rFonts w:cs="Arial"/>
        </w:rPr>
        <w:t>Co-existence studies</w:t>
      </w:r>
      <w:r>
        <w:tab/>
      </w:r>
      <w:r>
        <w:fldChar w:fldCharType="begin"/>
      </w:r>
      <w:r>
        <w:instrText xml:space="preserve"> PAGEREF _Toc63602968 \h </w:instrText>
      </w:r>
      <w:r>
        <w:fldChar w:fldCharType="separate"/>
      </w:r>
      <w:r>
        <w:t>35</w:t>
      </w:r>
      <w:r>
        <w:fldChar w:fldCharType="end"/>
      </w:r>
    </w:p>
    <w:p w:rsidR="000A080C" w:rsidRDefault="000A080C">
      <w:pPr>
        <w:pStyle w:val="20"/>
        <w:rPr>
          <w:rFonts w:asciiTheme="minorHAnsi" w:hAnsiTheme="minorHAnsi" w:cstheme="minorBidi"/>
          <w:kern w:val="2"/>
          <w:sz w:val="21"/>
          <w:szCs w:val="22"/>
          <w:lang w:eastAsia="zh-CN"/>
        </w:rPr>
      </w:pPr>
      <w:r>
        <w:rPr>
          <w:lang w:eastAsia="ja-JP"/>
        </w:rPr>
        <w:t>5.17</w:t>
      </w:r>
      <w:r>
        <w:rPr>
          <w:rFonts w:asciiTheme="minorHAnsi" w:hAnsiTheme="minorHAnsi" w:cstheme="minorBidi"/>
          <w:kern w:val="2"/>
          <w:sz w:val="21"/>
          <w:szCs w:val="22"/>
          <w:lang w:eastAsia="zh-CN"/>
        </w:rPr>
        <w:tab/>
      </w:r>
      <w:r>
        <w:rPr>
          <w:lang w:eastAsia="ja-JP"/>
        </w:rPr>
        <w:t>DC_48-66A_n25A</w:t>
      </w:r>
      <w:r>
        <w:tab/>
      </w:r>
      <w:r>
        <w:fldChar w:fldCharType="begin"/>
      </w:r>
      <w:r>
        <w:instrText xml:space="preserve"> PAGEREF _Toc63602969 \h </w:instrText>
      </w:r>
      <w:r>
        <w:fldChar w:fldCharType="separate"/>
      </w:r>
      <w:r>
        <w:t>35</w:t>
      </w:r>
      <w:r>
        <w:fldChar w:fldCharType="end"/>
      </w:r>
    </w:p>
    <w:p w:rsidR="000A080C" w:rsidRDefault="000A080C">
      <w:pPr>
        <w:pStyle w:val="30"/>
        <w:rPr>
          <w:rFonts w:asciiTheme="minorHAnsi" w:hAnsiTheme="minorHAnsi" w:cstheme="minorBidi"/>
          <w:kern w:val="2"/>
          <w:sz w:val="21"/>
          <w:szCs w:val="22"/>
          <w:lang w:eastAsia="zh-CN"/>
        </w:rPr>
      </w:pPr>
      <w:r>
        <w:t>5.17.2</w:t>
      </w:r>
      <w:r>
        <w:rPr>
          <w:rFonts w:asciiTheme="minorHAnsi" w:hAnsiTheme="minorHAnsi" w:cstheme="minorBidi"/>
          <w:kern w:val="2"/>
          <w:sz w:val="21"/>
          <w:szCs w:val="22"/>
          <w:lang w:eastAsia="zh-CN"/>
        </w:rPr>
        <w:tab/>
      </w:r>
      <w:r w:rsidRPr="00577928">
        <w:rPr>
          <w:rFonts w:cs="Arial"/>
        </w:rPr>
        <w:t>Co-existence studies</w:t>
      </w:r>
      <w:r>
        <w:tab/>
      </w:r>
      <w:r>
        <w:fldChar w:fldCharType="begin"/>
      </w:r>
      <w:r>
        <w:instrText xml:space="preserve"> PAGEREF _Toc63602970 \h </w:instrText>
      </w:r>
      <w:r>
        <w:fldChar w:fldCharType="separate"/>
      </w:r>
      <w:r>
        <w:t>36</w:t>
      </w:r>
      <w:r>
        <w:fldChar w:fldCharType="end"/>
      </w:r>
    </w:p>
    <w:p w:rsidR="000A080C" w:rsidRDefault="000A080C">
      <w:pPr>
        <w:pStyle w:val="20"/>
        <w:rPr>
          <w:rFonts w:asciiTheme="minorHAnsi" w:hAnsiTheme="minorHAnsi" w:cstheme="minorBidi"/>
          <w:kern w:val="2"/>
          <w:sz w:val="21"/>
          <w:szCs w:val="22"/>
          <w:lang w:eastAsia="zh-CN"/>
        </w:rPr>
      </w:pPr>
      <w:r>
        <w:rPr>
          <w:lang w:eastAsia="ja-JP"/>
        </w:rPr>
        <w:t>5.18</w:t>
      </w:r>
      <w:r>
        <w:rPr>
          <w:rFonts w:asciiTheme="minorHAnsi" w:hAnsiTheme="minorHAnsi" w:cstheme="minorBidi"/>
          <w:kern w:val="2"/>
          <w:sz w:val="21"/>
          <w:szCs w:val="22"/>
          <w:lang w:eastAsia="zh-CN"/>
        </w:rPr>
        <w:tab/>
      </w:r>
      <w:r>
        <w:rPr>
          <w:lang w:eastAsia="ja-JP"/>
        </w:rPr>
        <w:t>DC_48A-66A_n48A</w:t>
      </w:r>
      <w:r>
        <w:tab/>
      </w:r>
      <w:r>
        <w:fldChar w:fldCharType="begin"/>
      </w:r>
      <w:r>
        <w:instrText xml:space="preserve"> PAGEREF _Toc63602971 \h </w:instrText>
      </w:r>
      <w:r>
        <w:fldChar w:fldCharType="separate"/>
      </w:r>
      <w:r>
        <w:t>37</w:t>
      </w:r>
      <w:r>
        <w:fldChar w:fldCharType="end"/>
      </w:r>
    </w:p>
    <w:p w:rsidR="000A080C" w:rsidRDefault="000A080C">
      <w:pPr>
        <w:pStyle w:val="30"/>
        <w:rPr>
          <w:rFonts w:asciiTheme="minorHAnsi" w:hAnsiTheme="minorHAnsi" w:cstheme="minorBidi"/>
          <w:kern w:val="2"/>
          <w:sz w:val="21"/>
          <w:szCs w:val="22"/>
          <w:lang w:eastAsia="zh-CN"/>
        </w:rPr>
      </w:pPr>
      <w:r>
        <w:t>5.18.2</w:t>
      </w:r>
      <w:r>
        <w:rPr>
          <w:rFonts w:asciiTheme="minorHAnsi" w:hAnsiTheme="minorHAnsi" w:cstheme="minorBidi"/>
          <w:kern w:val="2"/>
          <w:sz w:val="21"/>
          <w:szCs w:val="22"/>
          <w:lang w:eastAsia="zh-CN"/>
        </w:rPr>
        <w:tab/>
      </w:r>
      <w:r w:rsidRPr="00577928">
        <w:rPr>
          <w:rFonts w:cs="Arial"/>
        </w:rPr>
        <w:t>Co-existence studies</w:t>
      </w:r>
      <w:r>
        <w:tab/>
      </w:r>
      <w:r>
        <w:fldChar w:fldCharType="begin"/>
      </w:r>
      <w:r>
        <w:instrText xml:space="preserve"> PAGEREF _Toc63602972 \h </w:instrText>
      </w:r>
      <w:r>
        <w:fldChar w:fldCharType="separate"/>
      </w:r>
      <w:r>
        <w:t>37</w:t>
      </w:r>
      <w:r>
        <w:fldChar w:fldCharType="end"/>
      </w:r>
    </w:p>
    <w:p w:rsidR="000A080C" w:rsidRDefault="000A080C">
      <w:pPr>
        <w:pStyle w:val="20"/>
        <w:rPr>
          <w:rFonts w:asciiTheme="minorHAnsi" w:hAnsiTheme="minorHAnsi" w:cstheme="minorBidi"/>
          <w:kern w:val="2"/>
          <w:sz w:val="21"/>
          <w:szCs w:val="22"/>
          <w:lang w:eastAsia="zh-CN"/>
        </w:rPr>
      </w:pPr>
      <w:r>
        <w:rPr>
          <w:lang w:eastAsia="ja-JP"/>
        </w:rPr>
        <w:t>5.19</w:t>
      </w:r>
      <w:r>
        <w:rPr>
          <w:rFonts w:asciiTheme="minorHAnsi" w:hAnsiTheme="minorHAnsi" w:cstheme="minorBidi"/>
          <w:kern w:val="2"/>
          <w:sz w:val="21"/>
          <w:szCs w:val="22"/>
          <w:lang w:eastAsia="zh-CN"/>
        </w:rPr>
        <w:tab/>
      </w:r>
      <w:r>
        <w:rPr>
          <w:lang w:eastAsia="ja-JP"/>
        </w:rPr>
        <w:t>DC_3-8_n40</w:t>
      </w:r>
      <w:r>
        <w:tab/>
      </w:r>
      <w:r>
        <w:fldChar w:fldCharType="begin"/>
      </w:r>
      <w:r>
        <w:instrText xml:space="preserve"> PAGEREF _Toc63602973 \h </w:instrText>
      </w:r>
      <w:r>
        <w:fldChar w:fldCharType="separate"/>
      </w:r>
      <w:r>
        <w:t>37</w:t>
      </w:r>
      <w:r>
        <w:fldChar w:fldCharType="end"/>
      </w:r>
    </w:p>
    <w:p w:rsidR="000A080C" w:rsidRDefault="000A080C">
      <w:pPr>
        <w:pStyle w:val="30"/>
        <w:rPr>
          <w:rFonts w:asciiTheme="minorHAnsi" w:hAnsiTheme="minorHAnsi" w:cstheme="minorBidi"/>
          <w:kern w:val="2"/>
          <w:sz w:val="21"/>
          <w:szCs w:val="22"/>
          <w:lang w:eastAsia="zh-CN"/>
        </w:rPr>
      </w:pPr>
      <w:r>
        <w:t>5.19.2</w:t>
      </w:r>
      <w:r>
        <w:rPr>
          <w:rFonts w:asciiTheme="minorHAnsi" w:hAnsiTheme="minorHAnsi" w:cstheme="minorBidi"/>
          <w:kern w:val="2"/>
          <w:sz w:val="21"/>
          <w:szCs w:val="22"/>
          <w:lang w:eastAsia="zh-CN"/>
        </w:rPr>
        <w:tab/>
      </w:r>
      <w:r w:rsidRPr="00577928">
        <w:rPr>
          <w:rFonts w:cs="Arial"/>
        </w:rPr>
        <w:t>Co-existence studies</w:t>
      </w:r>
      <w:r>
        <w:tab/>
      </w:r>
      <w:r>
        <w:fldChar w:fldCharType="begin"/>
      </w:r>
      <w:r>
        <w:instrText xml:space="preserve"> PAGEREF _Toc63602974 \h </w:instrText>
      </w:r>
      <w:r>
        <w:fldChar w:fldCharType="separate"/>
      </w:r>
      <w:r>
        <w:t>38</w:t>
      </w:r>
      <w:r>
        <w:fldChar w:fldCharType="end"/>
      </w:r>
    </w:p>
    <w:p w:rsidR="000A080C" w:rsidRDefault="000A080C">
      <w:pPr>
        <w:pStyle w:val="20"/>
        <w:rPr>
          <w:rFonts w:asciiTheme="minorHAnsi" w:hAnsiTheme="minorHAnsi" w:cstheme="minorBidi"/>
          <w:kern w:val="2"/>
          <w:sz w:val="21"/>
          <w:szCs w:val="22"/>
          <w:lang w:eastAsia="zh-CN"/>
        </w:rPr>
      </w:pPr>
      <w:r>
        <w:rPr>
          <w:lang w:eastAsia="ja-JP"/>
        </w:rPr>
        <w:t>5.20</w:t>
      </w:r>
      <w:r>
        <w:rPr>
          <w:rFonts w:asciiTheme="minorHAnsi" w:hAnsiTheme="minorHAnsi" w:cstheme="minorBidi"/>
          <w:kern w:val="2"/>
          <w:sz w:val="21"/>
          <w:szCs w:val="22"/>
          <w:lang w:eastAsia="zh-CN"/>
        </w:rPr>
        <w:tab/>
      </w:r>
      <w:r>
        <w:rPr>
          <w:lang w:eastAsia="ja-JP"/>
        </w:rPr>
        <w:t>DC_3-28_n1</w:t>
      </w:r>
      <w:r>
        <w:tab/>
      </w:r>
      <w:r>
        <w:fldChar w:fldCharType="begin"/>
      </w:r>
      <w:r>
        <w:instrText xml:space="preserve"> PAGEREF _Toc63602975 \h </w:instrText>
      </w:r>
      <w:r>
        <w:fldChar w:fldCharType="separate"/>
      </w:r>
      <w:r>
        <w:t>38</w:t>
      </w:r>
      <w:r>
        <w:fldChar w:fldCharType="end"/>
      </w:r>
    </w:p>
    <w:p w:rsidR="000A080C" w:rsidRDefault="000A080C">
      <w:pPr>
        <w:pStyle w:val="30"/>
        <w:rPr>
          <w:rFonts w:asciiTheme="minorHAnsi" w:hAnsiTheme="minorHAnsi" w:cstheme="minorBidi"/>
          <w:kern w:val="2"/>
          <w:sz w:val="21"/>
          <w:szCs w:val="22"/>
          <w:lang w:eastAsia="zh-CN"/>
        </w:rPr>
      </w:pPr>
      <w:r>
        <w:t>5.20.2</w:t>
      </w:r>
      <w:r>
        <w:rPr>
          <w:rFonts w:asciiTheme="minorHAnsi" w:hAnsiTheme="minorHAnsi" w:cstheme="minorBidi"/>
          <w:kern w:val="2"/>
          <w:sz w:val="21"/>
          <w:szCs w:val="22"/>
          <w:lang w:eastAsia="zh-CN"/>
        </w:rPr>
        <w:tab/>
      </w:r>
      <w:r w:rsidRPr="00577928">
        <w:rPr>
          <w:rFonts w:cs="Arial"/>
        </w:rPr>
        <w:t>Co-existence studies</w:t>
      </w:r>
      <w:r>
        <w:tab/>
      </w:r>
      <w:r>
        <w:fldChar w:fldCharType="begin"/>
      </w:r>
      <w:r>
        <w:instrText xml:space="preserve"> PAGEREF _Toc63602976 \h </w:instrText>
      </w:r>
      <w:r>
        <w:fldChar w:fldCharType="separate"/>
      </w:r>
      <w:r>
        <w:t>39</w:t>
      </w:r>
      <w:r>
        <w:fldChar w:fldCharType="end"/>
      </w:r>
    </w:p>
    <w:p w:rsidR="000A080C" w:rsidRDefault="000A080C">
      <w:pPr>
        <w:pStyle w:val="20"/>
        <w:rPr>
          <w:rFonts w:asciiTheme="minorHAnsi" w:hAnsiTheme="minorHAnsi" w:cstheme="minorBidi"/>
          <w:kern w:val="2"/>
          <w:sz w:val="21"/>
          <w:szCs w:val="22"/>
          <w:lang w:eastAsia="zh-CN"/>
        </w:rPr>
      </w:pPr>
      <w:r>
        <w:rPr>
          <w:lang w:eastAsia="ja-JP"/>
        </w:rPr>
        <w:t>5.21</w:t>
      </w:r>
      <w:r>
        <w:rPr>
          <w:rFonts w:asciiTheme="minorHAnsi" w:hAnsiTheme="minorHAnsi" w:cstheme="minorBidi"/>
          <w:kern w:val="2"/>
          <w:sz w:val="21"/>
          <w:szCs w:val="22"/>
          <w:lang w:eastAsia="zh-CN"/>
        </w:rPr>
        <w:tab/>
      </w:r>
      <w:r>
        <w:rPr>
          <w:lang w:eastAsia="ja-JP"/>
        </w:rPr>
        <w:t>DC_7-8_n40</w:t>
      </w:r>
      <w:r>
        <w:tab/>
      </w:r>
      <w:r>
        <w:fldChar w:fldCharType="begin"/>
      </w:r>
      <w:r>
        <w:instrText xml:space="preserve"> PAGEREF _Toc63602977 \h </w:instrText>
      </w:r>
      <w:r>
        <w:fldChar w:fldCharType="separate"/>
      </w:r>
      <w:r>
        <w:t>40</w:t>
      </w:r>
      <w:r>
        <w:fldChar w:fldCharType="end"/>
      </w:r>
    </w:p>
    <w:p w:rsidR="000A080C" w:rsidRDefault="000A080C">
      <w:pPr>
        <w:pStyle w:val="30"/>
        <w:rPr>
          <w:rFonts w:asciiTheme="minorHAnsi" w:hAnsiTheme="minorHAnsi" w:cstheme="minorBidi"/>
          <w:kern w:val="2"/>
          <w:sz w:val="21"/>
          <w:szCs w:val="22"/>
          <w:lang w:eastAsia="zh-CN"/>
        </w:rPr>
      </w:pPr>
      <w:r>
        <w:t>5.21.2</w:t>
      </w:r>
      <w:r>
        <w:rPr>
          <w:rFonts w:asciiTheme="minorHAnsi" w:hAnsiTheme="minorHAnsi" w:cstheme="minorBidi"/>
          <w:kern w:val="2"/>
          <w:sz w:val="21"/>
          <w:szCs w:val="22"/>
          <w:lang w:eastAsia="zh-CN"/>
        </w:rPr>
        <w:tab/>
      </w:r>
      <w:r w:rsidRPr="00577928">
        <w:rPr>
          <w:rFonts w:cs="Arial"/>
        </w:rPr>
        <w:t>Co-existence studies</w:t>
      </w:r>
      <w:r>
        <w:tab/>
      </w:r>
      <w:r>
        <w:fldChar w:fldCharType="begin"/>
      </w:r>
      <w:r>
        <w:instrText xml:space="preserve"> PAGEREF _Toc63602978 \h </w:instrText>
      </w:r>
      <w:r>
        <w:fldChar w:fldCharType="separate"/>
      </w:r>
      <w:r>
        <w:t>40</w:t>
      </w:r>
      <w:r>
        <w:fldChar w:fldCharType="end"/>
      </w:r>
    </w:p>
    <w:p w:rsidR="000A080C" w:rsidRDefault="000A080C">
      <w:pPr>
        <w:pStyle w:val="20"/>
        <w:rPr>
          <w:rFonts w:asciiTheme="minorHAnsi" w:hAnsiTheme="minorHAnsi" w:cstheme="minorBidi"/>
          <w:kern w:val="2"/>
          <w:sz w:val="21"/>
          <w:szCs w:val="22"/>
          <w:lang w:eastAsia="zh-CN"/>
        </w:rPr>
      </w:pPr>
      <w:r>
        <w:rPr>
          <w:lang w:eastAsia="ja-JP"/>
        </w:rPr>
        <w:t>5.22</w:t>
      </w:r>
      <w:r>
        <w:rPr>
          <w:rFonts w:asciiTheme="minorHAnsi" w:hAnsiTheme="minorHAnsi" w:cstheme="minorBidi"/>
          <w:kern w:val="2"/>
          <w:sz w:val="21"/>
          <w:szCs w:val="22"/>
          <w:lang w:eastAsia="zh-CN"/>
        </w:rPr>
        <w:tab/>
      </w:r>
      <w:r>
        <w:rPr>
          <w:lang w:eastAsia="ja-JP"/>
        </w:rPr>
        <w:t>DC_7-28_n1</w:t>
      </w:r>
      <w:r>
        <w:tab/>
      </w:r>
      <w:r>
        <w:fldChar w:fldCharType="begin"/>
      </w:r>
      <w:r>
        <w:instrText xml:space="preserve"> PAGEREF _Toc63602979 \h </w:instrText>
      </w:r>
      <w:r>
        <w:fldChar w:fldCharType="separate"/>
      </w:r>
      <w:r>
        <w:t>40</w:t>
      </w:r>
      <w:r>
        <w:fldChar w:fldCharType="end"/>
      </w:r>
    </w:p>
    <w:p w:rsidR="000A080C" w:rsidRDefault="000A080C">
      <w:pPr>
        <w:pStyle w:val="30"/>
        <w:rPr>
          <w:rFonts w:asciiTheme="minorHAnsi" w:hAnsiTheme="minorHAnsi" w:cstheme="minorBidi"/>
          <w:kern w:val="2"/>
          <w:sz w:val="21"/>
          <w:szCs w:val="22"/>
          <w:lang w:eastAsia="zh-CN"/>
        </w:rPr>
      </w:pPr>
      <w:r>
        <w:t>5.22.2</w:t>
      </w:r>
      <w:r>
        <w:rPr>
          <w:rFonts w:asciiTheme="minorHAnsi" w:hAnsiTheme="minorHAnsi" w:cstheme="minorBidi"/>
          <w:kern w:val="2"/>
          <w:sz w:val="21"/>
          <w:szCs w:val="22"/>
          <w:lang w:eastAsia="zh-CN"/>
        </w:rPr>
        <w:tab/>
      </w:r>
      <w:r w:rsidRPr="00577928">
        <w:rPr>
          <w:rFonts w:cs="Arial"/>
        </w:rPr>
        <w:t>Co-existence studies</w:t>
      </w:r>
      <w:r>
        <w:tab/>
      </w:r>
      <w:r>
        <w:fldChar w:fldCharType="begin"/>
      </w:r>
      <w:r>
        <w:instrText xml:space="preserve"> PAGEREF _Toc63602980 \h </w:instrText>
      </w:r>
      <w:r>
        <w:fldChar w:fldCharType="separate"/>
      </w:r>
      <w:r>
        <w:t>41</w:t>
      </w:r>
      <w:r>
        <w:fldChar w:fldCharType="end"/>
      </w:r>
    </w:p>
    <w:p w:rsidR="000A080C" w:rsidRDefault="000A080C">
      <w:pPr>
        <w:pStyle w:val="20"/>
        <w:rPr>
          <w:rFonts w:asciiTheme="minorHAnsi" w:hAnsiTheme="minorHAnsi" w:cstheme="minorBidi"/>
          <w:kern w:val="2"/>
          <w:sz w:val="21"/>
          <w:szCs w:val="22"/>
          <w:lang w:eastAsia="zh-CN"/>
        </w:rPr>
      </w:pPr>
      <w:r>
        <w:t>5.23</w:t>
      </w:r>
      <w:r>
        <w:rPr>
          <w:rFonts w:asciiTheme="minorHAnsi" w:hAnsiTheme="minorHAnsi" w:cstheme="minorBidi"/>
          <w:kern w:val="2"/>
          <w:sz w:val="21"/>
          <w:szCs w:val="22"/>
          <w:lang w:eastAsia="zh-CN"/>
        </w:rPr>
        <w:tab/>
      </w:r>
      <w:r>
        <w:t>DC_7-66_n5</w:t>
      </w:r>
      <w:r>
        <w:tab/>
      </w:r>
      <w:r>
        <w:fldChar w:fldCharType="begin"/>
      </w:r>
      <w:r>
        <w:instrText xml:space="preserve"> PAGEREF _Toc63602981 \h </w:instrText>
      </w:r>
      <w:r>
        <w:fldChar w:fldCharType="separate"/>
      </w:r>
      <w:r>
        <w:t>42</w:t>
      </w:r>
      <w:r>
        <w:fldChar w:fldCharType="end"/>
      </w:r>
    </w:p>
    <w:p w:rsidR="000A080C" w:rsidRDefault="000A080C">
      <w:pPr>
        <w:pStyle w:val="30"/>
        <w:rPr>
          <w:rFonts w:asciiTheme="minorHAnsi" w:hAnsiTheme="minorHAnsi" w:cstheme="minorBidi"/>
          <w:kern w:val="2"/>
          <w:sz w:val="21"/>
          <w:szCs w:val="22"/>
          <w:lang w:eastAsia="zh-CN"/>
        </w:rPr>
      </w:pPr>
      <w:r>
        <w:t>5.23.1</w:t>
      </w:r>
      <w:r>
        <w:rPr>
          <w:rFonts w:asciiTheme="minorHAnsi" w:hAnsiTheme="minorHAnsi" w:cstheme="minorBidi"/>
          <w:kern w:val="2"/>
          <w:sz w:val="21"/>
          <w:szCs w:val="22"/>
          <w:lang w:eastAsia="zh-CN"/>
        </w:rPr>
        <w:tab/>
      </w:r>
      <w:r>
        <w:t>Configurations for DC</w:t>
      </w:r>
      <w:r>
        <w:tab/>
      </w:r>
      <w:r>
        <w:fldChar w:fldCharType="begin"/>
      </w:r>
      <w:r>
        <w:instrText xml:space="preserve"> PAGEREF _Toc63602982 \h </w:instrText>
      </w:r>
      <w:r>
        <w:fldChar w:fldCharType="separate"/>
      </w:r>
      <w:r>
        <w:t>42</w:t>
      </w:r>
      <w:r>
        <w:fldChar w:fldCharType="end"/>
      </w:r>
    </w:p>
    <w:p w:rsidR="000A080C" w:rsidRDefault="000A080C">
      <w:pPr>
        <w:pStyle w:val="30"/>
        <w:rPr>
          <w:rFonts w:asciiTheme="minorHAnsi" w:hAnsiTheme="minorHAnsi" w:cstheme="minorBidi"/>
          <w:kern w:val="2"/>
          <w:sz w:val="21"/>
          <w:szCs w:val="22"/>
          <w:lang w:eastAsia="zh-CN"/>
        </w:rPr>
      </w:pPr>
      <w:r>
        <w:t>5.23.2</w:t>
      </w:r>
      <w:r>
        <w:rPr>
          <w:rFonts w:asciiTheme="minorHAnsi" w:hAnsiTheme="minorHAnsi" w:cstheme="minorBidi"/>
          <w:kern w:val="2"/>
          <w:sz w:val="21"/>
          <w:szCs w:val="22"/>
          <w:lang w:eastAsia="zh-CN"/>
        </w:rPr>
        <w:tab/>
      </w:r>
      <w:r w:rsidRPr="00577928">
        <w:rPr>
          <w:rFonts w:cs="Arial"/>
        </w:rPr>
        <w:t>Co-existence studies</w:t>
      </w:r>
      <w:r>
        <w:tab/>
      </w:r>
      <w:r>
        <w:fldChar w:fldCharType="begin"/>
      </w:r>
      <w:r>
        <w:instrText xml:space="preserve"> PAGEREF _Toc63602983 \h </w:instrText>
      </w:r>
      <w:r>
        <w:fldChar w:fldCharType="separate"/>
      </w:r>
      <w:r>
        <w:t>42</w:t>
      </w:r>
      <w:r>
        <w:fldChar w:fldCharType="end"/>
      </w:r>
    </w:p>
    <w:p w:rsidR="000A080C" w:rsidRDefault="000A080C">
      <w:pPr>
        <w:pStyle w:val="30"/>
        <w:rPr>
          <w:rFonts w:asciiTheme="minorHAnsi" w:hAnsiTheme="minorHAnsi" w:cstheme="minorBidi"/>
          <w:kern w:val="2"/>
          <w:sz w:val="21"/>
          <w:szCs w:val="22"/>
          <w:lang w:eastAsia="zh-CN"/>
        </w:rPr>
      </w:pPr>
      <w:r>
        <w:t>5.23.3</w:t>
      </w:r>
      <w:r>
        <w:rPr>
          <w:rFonts w:asciiTheme="minorHAnsi" w:hAnsiTheme="minorHAnsi" w:cstheme="minorBidi"/>
          <w:kern w:val="2"/>
          <w:sz w:val="21"/>
          <w:szCs w:val="22"/>
          <w:lang w:eastAsia="zh-CN"/>
        </w:rPr>
        <w:tab/>
      </w:r>
      <w:r w:rsidRPr="00577928">
        <w:rPr>
          <w:rFonts w:cs="Arial"/>
        </w:rPr>
        <w:t>∆TIB and ∆RIB values</w:t>
      </w:r>
      <w:r>
        <w:tab/>
      </w:r>
      <w:r>
        <w:fldChar w:fldCharType="begin"/>
      </w:r>
      <w:r>
        <w:instrText xml:space="preserve"> PAGEREF _Toc63602984 \h </w:instrText>
      </w:r>
      <w:r>
        <w:fldChar w:fldCharType="separate"/>
      </w:r>
      <w:r>
        <w:t>44</w:t>
      </w:r>
      <w:r>
        <w:fldChar w:fldCharType="end"/>
      </w:r>
    </w:p>
    <w:p w:rsidR="000A080C" w:rsidRDefault="000A080C">
      <w:pPr>
        <w:pStyle w:val="30"/>
        <w:rPr>
          <w:rFonts w:asciiTheme="minorHAnsi" w:hAnsiTheme="minorHAnsi" w:cstheme="minorBidi"/>
          <w:kern w:val="2"/>
          <w:sz w:val="21"/>
          <w:szCs w:val="22"/>
          <w:lang w:eastAsia="zh-CN"/>
        </w:rPr>
      </w:pPr>
      <w:r>
        <w:t>5.23.4</w:t>
      </w:r>
      <w:r>
        <w:rPr>
          <w:rFonts w:asciiTheme="minorHAnsi" w:hAnsiTheme="minorHAnsi" w:cstheme="minorBidi"/>
          <w:kern w:val="2"/>
          <w:sz w:val="21"/>
          <w:szCs w:val="22"/>
          <w:lang w:eastAsia="zh-CN"/>
        </w:rPr>
        <w:tab/>
      </w:r>
      <w:r>
        <w:t>Reference sensitivity exceptions</w:t>
      </w:r>
      <w:r>
        <w:tab/>
      </w:r>
      <w:r>
        <w:fldChar w:fldCharType="begin"/>
      </w:r>
      <w:r>
        <w:instrText xml:space="preserve"> PAGEREF _Toc63602985 \h </w:instrText>
      </w:r>
      <w:r>
        <w:fldChar w:fldCharType="separate"/>
      </w:r>
      <w:r>
        <w:t>44</w:t>
      </w:r>
      <w:r>
        <w:fldChar w:fldCharType="end"/>
      </w:r>
    </w:p>
    <w:p w:rsidR="000A080C" w:rsidRDefault="000A080C">
      <w:pPr>
        <w:pStyle w:val="20"/>
        <w:rPr>
          <w:rFonts w:asciiTheme="minorHAnsi" w:hAnsiTheme="minorHAnsi" w:cstheme="minorBidi"/>
          <w:kern w:val="2"/>
          <w:sz w:val="21"/>
          <w:szCs w:val="22"/>
          <w:lang w:eastAsia="zh-CN"/>
        </w:rPr>
      </w:pPr>
      <w:r>
        <w:t>5.24</w:t>
      </w:r>
      <w:r>
        <w:rPr>
          <w:rFonts w:asciiTheme="minorHAnsi" w:hAnsiTheme="minorHAnsi" w:cstheme="minorBidi"/>
          <w:kern w:val="2"/>
          <w:sz w:val="21"/>
          <w:szCs w:val="22"/>
          <w:lang w:eastAsia="zh-CN"/>
        </w:rPr>
        <w:tab/>
      </w:r>
      <w:r>
        <w:t>DC_2-7_n5</w:t>
      </w:r>
      <w:r>
        <w:tab/>
      </w:r>
      <w:r>
        <w:fldChar w:fldCharType="begin"/>
      </w:r>
      <w:r>
        <w:instrText xml:space="preserve"> PAGEREF _Toc63602986 \h </w:instrText>
      </w:r>
      <w:r>
        <w:fldChar w:fldCharType="separate"/>
      </w:r>
      <w:r>
        <w:t>45</w:t>
      </w:r>
      <w:r>
        <w:fldChar w:fldCharType="end"/>
      </w:r>
    </w:p>
    <w:p w:rsidR="000A080C" w:rsidRDefault="000A080C">
      <w:pPr>
        <w:pStyle w:val="30"/>
        <w:rPr>
          <w:rFonts w:asciiTheme="minorHAnsi" w:hAnsiTheme="minorHAnsi" w:cstheme="minorBidi"/>
          <w:kern w:val="2"/>
          <w:sz w:val="21"/>
          <w:szCs w:val="22"/>
          <w:lang w:eastAsia="zh-CN"/>
        </w:rPr>
      </w:pPr>
      <w:r>
        <w:t>5.24.1</w:t>
      </w:r>
      <w:r>
        <w:rPr>
          <w:rFonts w:asciiTheme="minorHAnsi" w:hAnsiTheme="minorHAnsi" w:cstheme="minorBidi"/>
          <w:kern w:val="2"/>
          <w:sz w:val="21"/>
          <w:szCs w:val="22"/>
          <w:lang w:eastAsia="zh-CN"/>
        </w:rPr>
        <w:tab/>
      </w:r>
      <w:r>
        <w:t>Configurations for DC</w:t>
      </w:r>
      <w:r>
        <w:tab/>
      </w:r>
      <w:r>
        <w:fldChar w:fldCharType="begin"/>
      </w:r>
      <w:r>
        <w:instrText xml:space="preserve"> PAGEREF _Toc63602987 \h </w:instrText>
      </w:r>
      <w:r>
        <w:fldChar w:fldCharType="separate"/>
      </w:r>
      <w:r>
        <w:t>45</w:t>
      </w:r>
      <w:r>
        <w:fldChar w:fldCharType="end"/>
      </w:r>
    </w:p>
    <w:p w:rsidR="000A080C" w:rsidRDefault="000A080C">
      <w:pPr>
        <w:pStyle w:val="30"/>
        <w:rPr>
          <w:rFonts w:asciiTheme="minorHAnsi" w:hAnsiTheme="minorHAnsi" w:cstheme="minorBidi"/>
          <w:kern w:val="2"/>
          <w:sz w:val="21"/>
          <w:szCs w:val="22"/>
          <w:lang w:eastAsia="zh-CN"/>
        </w:rPr>
      </w:pPr>
      <w:r>
        <w:t>5.24.2</w:t>
      </w:r>
      <w:r>
        <w:rPr>
          <w:rFonts w:asciiTheme="minorHAnsi" w:hAnsiTheme="minorHAnsi" w:cstheme="minorBidi"/>
          <w:kern w:val="2"/>
          <w:sz w:val="21"/>
          <w:szCs w:val="22"/>
          <w:lang w:eastAsia="zh-CN"/>
        </w:rPr>
        <w:tab/>
      </w:r>
      <w:r w:rsidRPr="00577928">
        <w:rPr>
          <w:rFonts w:cs="Arial"/>
        </w:rPr>
        <w:t>Co-existence studies</w:t>
      </w:r>
      <w:r>
        <w:tab/>
      </w:r>
      <w:r>
        <w:fldChar w:fldCharType="begin"/>
      </w:r>
      <w:r>
        <w:instrText xml:space="preserve"> PAGEREF _Toc63602988 \h </w:instrText>
      </w:r>
      <w:r>
        <w:fldChar w:fldCharType="separate"/>
      </w:r>
      <w:r>
        <w:t>45</w:t>
      </w:r>
      <w:r>
        <w:fldChar w:fldCharType="end"/>
      </w:r>
    </w:p>
    <w:p w:rsidR="000A080C" w:rsidRDefault="000A080C">
      <w:pPr>
        <w:pStyle w:val="30"/>
        <w:rPr>
          <w:rFonts w:asciiTheme="minorHAnsi" w:hAnsiTheme="minorHAnsi" w:cstheme="minorBidi"/>
          <w:kern w:val="2"/>
          <w:sz w:val="21"/>
          <w:szCs w:val="22"/>
          <w:lang w:eastAsia="zh-CN"/>
        </w:rPr>
      </w:pPr>
      <w:r>
        <w:t>5.24.3</w:t>
      </w:r>
      <w:r>
        <w:rPr>
          <w:rFonts w:asciiTheme="minorHAnsi" w:hAnsiTheme="minorHAnsi" w:cstheme="minorBidi"/>
          <w:kern w:val="2"/>
          <w:sz w:val="21"/>
          <w:szCs w:val="22"/>
          <w:lang w:eastAsia="zh-CN"/>
        </w:rPr>
        <w:tab/>
      </w:r>
      <w:r w:rsidRPr="00577928">
        <w:rPr>
          <w:rFonts w:cs="Arial"/>
        </w:rPr>
        <w:t>∆TIB and ∆RIB values</w:t>
      </w:r>
      <w:r>
        <w:tab/>
      </w:r>
      <w:r>
        <w:fldChar w:fldCharType="begin"/>
      </w:r>
      <w:r>
        <w:instrText xml:space="preserve"> PAGEREF _Toc63602989 \h </w:instrText>
      </w:r>
      <w:r>
        <w:fldChar w:fldCharType="separate"/>
      </w:r>
      <w:r>
        <w:t>47</w:t>
      </w:r>
      <w:r>
        <w:fldChar w:fldCharType="end"/>
      </w:r>
    </w:p>
    <w:p w:rsidR="000A080C" w:rsidRDefault="000A080C">
      <w:pPr>
        <w:pStyle w:val="30"/>
        <w:rPr>
          <w:rFonts w:asciiTheme="minorHAnsi" w:hAnsiTheme="minorHAnsi" w:cstheme="minorBidi"/>
          <w:kern w:val="2"/>
          <w:sz w:val="21"/>
          <w:szCs w:val="22"/>
          <w:lang w:eastAsia="zh-CN"/>
        </w:rPr>
      </w:pPr>
      <w:r>
        <w:t>5.24.4</w:t>
      </w:r>
      <w:r>
        <w:rPr>
          <w:rFonts w:asciiTheme="minorHAnsi" w:hAnsiTheme="minorHAnsi" w:cstheme="minorBidi"/>
          <w:kern w:val="2"/>
          <w:sz w:val="21"/>
          <w:szCs w:val="22"/>
          <w:lang w:eastAsia="zh-CN"/>
        </w:rPr>
        <w:tab/>
      </w:r>
      <w:r>
        <w:t>Reference sensitivity exceptions</w:t>
      </w:r>
      <w:r>
        <w:tab/>
      </w:r>
      <w:r>
        <w:fldChar w:fldCharType="begin"/>
      </w:r>
      <w:r>
        <w:instrText xml:space="preserve"> PAGEREF _Toc63602990 \h </w:instrText>
      </w:r>
      <w:r>
        <w:fldChar w:fldCharType="separate"/>
      </w:r>
      <w:r>
        <w:t>48</w:t>
      </w:r>
      <w:r>
        <w:fldChar w:fldCharType="end"/>
      </w:r>
    </w:p>
    <w:p w:rsidR="000A080C" w:rsidRDefault="000A080C">
      <w:pPr>
        <w:pStyle w:val="20"/>
        <w:rPr>
          <w:rFonts w:asciiTheme="minorHAnsi" w:hAnsiTheme="minorHAnsi" w:cstheme="minorBidi"/>
          <w:kern w:val="2"/>
          <w:sz w:val="21"/>
          <w:szCs w:val="22"/>
          <w:lang w:eastAsia="zh-CN"/>
        </w:rPr>
      </w:pPr>
      <w:r>
        <w:lastRenderedPageBreak/>
        <w:t>5.25</w:t>
      </w:r>
      <w:r>
        <w:rPr>
          <w:rFonts w:asciiTheme="minorHAnsi" w:hAnsiTheme="minorHAnsi" w:cstheme="minorBidi"/>
          <w:kern w:val="2"/>
          <w:sz w:val="21"/>
          <w:szCs w:val="22"/>
          <w:lang w:eastAsia="zh-CN"/>
        </w:rPr>
        <w:tab/>
      </w:r>
      <w:r>
        <w:t>DC_1-40_n78</w:t>
      </w:r>
      <w:r>
        <w:tab/>
      </w:r>
      <w:r>
        <w:fldChar w:fldCharType="begin"/>
      </w:r>
      <w:r>
        <w:instrText xml:space="preserve"> PAGEREF _Toc63602991 \h </w:instrText>
      </w:r>
      <w:r>
        <w:fldChar w:fldCharType="separate"/>
      </w:r>
      <w:r>
        <w:t>48</w:t>
      </w:r>
      <w:r>
        <w:fldChar w:fldCharType="end"/>
      </w:r>
    </w:p>
    <w:p w:rsidR="000A080C" w:rsidRDefault="000A080C">
      <w:pPr>
        <w:pStyle w:val="20"/>
        <w:rPr>
          <w:rFonts w:asciiTheme="minorHAnsi" w:hAnsiTheme="minorHAnsi" w:cstheme="minorBidi"/>
          <w:kern w:val="2"/>
          <w:sz w:val="21"/>
          <w:szCs w:val="22"/>
          <w:lang w:eastAsia="zh-CN"/>
        </w:rPr>
      </w:pPr>
      <w:r>
        <w:t>5.26</w:t>
      </w:r>
      <w:r>
        <w:rPr>
          <w:rFonts w:asciiTheme="minorHAnsi" w:hAnsiTheme="minorHAnsi" w:cstheme="minorBidi"/>
          <w:kern w:val="2"/>
          <w:sz w:val="21"/>
          <w:szCs w:val="22"/>
          <w:lang w:eastAsia="zh-CN"/>
        </w:rPr>
        <w:tab/>
      </w:r>
      <w:r>
        <w:t>DC_3-40_n78</w:t>
      </w:r>
      <w:r>
        <w:tab/>
      </w:r>
      <w:r>
        <w:fldChar w:fldCharType="begin"/>
      </w:r>
      <w:r>
        <w:instrText xml:space="preserve"> PAGEREF _Toc63602992 \h </w:instrText>
      </w:r>
      <w:r>
        <w:fldChar w:fldCharType="separate"/>
      </w:r>
      <w:r>
        <w:t>50</w:t>
      </w:r>
      <w:r>
        <w:fldChar w:fldCharType="end"/>
      </w:r>
    </w:p>
    <w:p w:rsidR="000A080C" w:rsidRDefault="000A080C">
      <w:pPr>
        <w:pStyle w:val="20"/>
        <w:rPr>
          <w:rFonts w:asciiTheme="minorHAnsi" w:hAnsiTheme="minorHAnsi" w:cstheme="minorBidi"/>
          <w:kern w:val="2"/>
          <w:sz w:val="21"/>
          <w:szCs w:val="22"/>
          <w:lang w:eastAsia="zh-CN"/>
        </w:rPr>
      </w:pPr>
      <w:r>
        <w:t>5.27</w:t>
      </w:r>
      <w:r>
        <w:rPr>
          <w:rFonts w:asciiTheme="minorHAnsi" w:hAnsiTheme="minorHAnsi" w:cstheme="minorBidi"/>
          <w:kern w:val="2"/>
          <w:sz w:val="21"/>
          <w:szCs w:val="22"/>
          <w:lang w:eastAsia="zh-CN"/>
        </w:rPr>
        <w:tab/>
      </w:r>
      <w:r>
        <w:t>DC_7-40_n78</w:t>
      </w:r>
      <w:r>
        <w:tab/>
      </w:r>
      <w:r>
        <w:fldChar w:fldCharType="begin"/>
      </w:r>
      <w:r>
        <w:instrText xml:space="preserve"> PAGEREF _Toc63602993 \h </w:instrText>
      </w:r>
      <w:r>
        <w:fldChar w:fldCharType="separate"/>
      </w:r>
      <w:r>
        <w:t>51</w:t>
      </w:r>
      <w:r>
        <w:fldChar w:fldCharType="end"/>
      </w:r>
    </w:p>
    <w:p w:rsidR="000A080C" w:rsidRDefault="000A080C">
      <w:pPr>
        <w:pStyle w:val="20"/>
        <w:rPr>
          <w:rFonts w:asciiTheme="minorHAnsi" w:hAnsiTheme="minorHAnsi" w:cstheme="minorBidi"/>
          <w:kern w:val="2"/>
          <w:sz w:val="21"/>
          <w:szCs w:val="22"/>
          <w:lang w:eastAsia="zh-CN"/>
        </w:rPr>
      </w:pPr>
      <w:r>
        <w:t>5.28</w:t>
      </w:r>
      <w:r>
        <w:rPr>
          <w:rFonts w:asciiTheme="minorHAnsi" w:hAnsiTheme="minorHAnsi" w:cstheme="minorBidi"/>
          <w:kern w:val="2"/>
          <w:sz w:val="21"/>
          <w:szCs w:val="22"/>
          <w:lang w:eastAsia="zh-CN"/>
        </w:rPr>
        <w:tab/>
      </w:r>
      <w:r>
        <w:t>DC_8-40_n78</w:t>
      </w:r>
      <w:r>
        <w:tab/>
      </w:r>
      <w:r>
        <w:fldChar w:fldCharType="begin"/>
      </w:r>
      <w:r>
        <w:instrText xml:space="preserve"> PAGEREF _Toc63602994 \h </w:instrText>
      </w:r>
      <w:r>
        <w:fldChar w:fldCharType="separate"/>
      </w:r>
      <w:r>
        <w:t>53</w:t>
      </w:r>
      <w:r>
        <w:fldChar w:fldCharType="end"/>
      </w:r>
    </w:p>
    <w:p w:rsidR="000A080C" w:rsidRDefault="000A080C">
      <w:pPr>
        <w:pStyle w:val="20"/>
        <w:rPr>
          <w:rFonts w:asciiTheme="minorHAnsi" w:hAnsiTheme="minorHAnsi" w:cstheme="minorBidi"/>
          <w:kern w:val="2"/>
          <w:sz w:val="21"/>
          <w:szCs w:val="22"/>
          <w:lang w:eastAsia="zh-CN"/>
        </w:rPr>
      </w:pPr>
      <w:r>
        <w:t>5.29</w:t>
      </w:r>
      <w:r>
        <w:rPr>
          <w:rFonts w:asciiTheme="minorHAnsi" w:hAnsiTheme="minorHAnsi" w:cstheme="minorBidi"/>
          <w:kern w:val="2"/>
          <w:sz w:val="21"/>
          <w:szCs w:val="22"/>
          <w:lang w:eastAsia="zh-CN"/>
        </w:rPr>
        <w:tab/>
      </w:r>
      <w:r>
        <w:t>DC_2-4_n28</w:t>
      </w:r>
      <w:r>
        <w:tab/>
      </w:r>
      <w:r>
        <w:fldChar w:fldCharType="begin"/>
      </w:r>
      <w:r>
        <w:instrText xml:space="preserve"> PAGEREF _Toc63602995 \h </w:instrText>
      </w:r>
      <w:r>
        <w:fldChar w:fldCharType="separate"/>
      </w:r>
      <w:r>
        <w:t>54</w:t>
      </w:r>
      <w:r>
        <w:fldChar w:fldCharType="end"/>
      </w:r>
    </w:p>
    <w:p w:rsidR="000A080C" w:rsidRDefault="000A080C">
      <w:pPr>
        <w:pStyle w:val="20"/>
        <w:rPr>
          <w:rFonts w:asciiTheme="minorHAnsi" w:hAnsiTheme="minorHAnsi" w:cstheme="minorBidi"/>
          <w:kern w:val="2"/>
          <w:sz w:val="21"/>
          <w:szCs w:val="22"/>
          <w:lang w:eastAsia="zh-CN"/>
        </w:rPr>
      </w:pPr>
      <w:r>
        <w:t>5.30</w:t>
      </w:r>
      <w:r>
        <w:rPr>
          <w:rFonts w:asciiTheme="minorHAnsi" w:hAnsiTheme="minorHAnsi" w:cstheme="minorBidi"/>
          <w:kern w:val="2"/>
          <w:sz w:val="21"/>
          <w:szCs w:val="22"/>
          <w:lang w:eastAsia="zh-CN"/>
        </w:rPr>
        <w:tab/>
      </w:r>
      <w:r>
        <w:t>DC_2-7_n28</w:t>
      </w:r>
      <w:r>
        <w:tab/>
      </w:r>
      <w:r>
        <w:fldChar w:fldCharType="begin"/>
      </w:r>
      <w:r>
        <w:instrText xml:space="preserve"> PAGEREF _Toc63602996 \h </w:instrText>
      </w:r>
      <w:r>
        <w:fldChar w:fldCharType="separate"/>
      </w:r>
      <w:r>
        <w:t>55</w:t>
      </w:r>
      <w:r>
        <w:fldChar w:fldCharType="end"/>
      </w:r>
    </w:p>
    <w:p w:rsidR="000A080C" w:rsidRDefault="000A080C">
      <w:pPr>
        <w:pStyle w:val="20"/>
        <w:rPr>
          <w:rFonts w:asciiTheme="minorHAnsi" w:hAnsiTheme="minorHAnsi" w:cstheme="minorBidi"/>
          <w:kern w:val="2"/>
          <w:sz w:val="21"/>
          <w:szCs w:val="22"/>
          <w:lang w:eastAsia="zh-CN"/>
        </w:rPr>
      </w:pPr>
      <w:r>
        <w:t>5.31</w:t>
      </w:r>
      <w:r>
        <w:rPr>
          <w:rFonts w:asciiTheme="minorHAnsi" w:hAnsiTheme="minorHAnsi" w:cstheme="minorBidi"/>
          <w:kern w:val="2"/>
          <w:sz w:val="21"/>
          <w:szCs w:val="22"/>
          <w:lang w:eastAsia="zh-CN"/>
        </w:rPr>
        <w:tab/>
      </w:r>
      <w:r>
        <w:t>DC_2-66_n28</w:t>
      </w:r>
      <w:r>
        <w:tab/>
      </w:r>
      <w:r>
        <w:fldChar w:fldCharType="begin"/>
      </w:r>
      <w:r>
        <w:instrText xml:space="preserve"> PAGEREF _Toc63602997 \h </w:instrText>
      </w:r>
      <w:r>
        <w:fldChar w:fldCharType="separate"/>
      </w:r>
      <w:r>
        <w:t>57</w:t>
      </w:r>
      <w:r>
        <w:fldChar w:fldCharType="end"/>
      </w:r>
    </w:p>
    <w:p w:rsidR="000A080C" w:rsidRDefault="000A080C">
      <w:pPr>
        <w:pStyle w:val="20"/>
        <w:rPr>
          <w:rFonts w:asciiTheme="minorHAnsi" w:hAnsiTheme="minorHAnsi" w:cstheme="minorBidi"/>
          <w:kern w:val="2"/>
          <w:sz w:val="21"/>
          <w:szCs w:val="22"/>
          <w:lang w:eastAsia="zh-CN"/>
        </w:rPr>
      </w:pPr>
      <w:r>
        <w:t>5.32</w:t>
      </w:r>
      <w:r>
        <w:rPr>
          <w:rFonts w:asciiTheme="minorHAnsi" w:hAnsiTheme="minorHAnsi" w:cstheme="minorBidi"/>
          <w:kern w:val="2"/>
          <w:sz w:val="21"/>
          <w:szCs w:val="22"/>
          <w:lang w:eastAsia="zh-CN"/>
        </w:rPr>
        <w:tab/>
      </w:r>
      <w:r>
        <w:t>DC_4-7_n28</w:t>
      </w:r>
      <w:r>
        <w:tab/>
      </w:r>
      <w:r>
        <w:fldChar w:fldCharType="begin"/>
      </w:r>
      <w:r>
        <w:instrText xml:space="preserve"> PAGEREF _Toc63602998 \h </w:instrText>
      </w:r>
      <w:r>
        <w:fldChar w:fldCharType="separate"/>
      </w:r>
      <w:r>
        <w:t>58</w:t>
      </w:r>
      <w:r>
        <w:fldChar w:fldCharType="end"/>
      </w:r>
    </w:p>
    <w:p w:rsidR="000A080C" w:rsidRDefault="000A080C">
      <w:pPr>
        <w:pStyle w:val="20"/>
        <w:rPr>
          <w:rFonts w:asciiTheme="minorHAnsi" w:hAnsiTheme="minorHAnsi" w:cstheme="minorBidi"/>
          <w:kern w:val="2"/>
          <w:sz w:val="21"/>
          <w:szCs w:val="22"/>
          <w:lang w:eastAsia="zh-CN"/>
        </w:rPr>
      </w:pPr>
      <w:r>
        <w:t>5.33</w:t>
      </w:r>
      <w:r>
        <w:rPr>
          <w:rFonts w:asciiTheme="minorHAnsi" w:hAnsiTheme="minorHAnsi" w:cstheme="minorBidi"/>
          <w:kern w:val="2"/>
          <w:sz w:val="21"/>
          <w:szCs w:val="22"/>
          <w:lang w:eastAsia="zh-CN"/>
        </w:rPr>
        <w:tab/>
      </w:r>
      <w:r>
        <w:t>DC_5-7_n66</w:t>
      </w:r>
      <w:r>
        <w:tab/>
      </w:r>
      <w:r>
        <w:fldChar w:fldCharType="begin"/>
      </w:r>
      <w:r>
        <w:instrText xml:space="preserve"> PAGEREF _Toc63602999 \h </w:instrText>
      </w:r>
      <w:r>
        <w:fldChar w:fldCharType="separate"/>
      </w:r>
      <w:r>
        <w:t>59</w:t>
      </w:r>
      <w:r>
        <w:fldChar w:fldCharType="end"/>
      </w:r>
    </w:p>
    <w:p w:rsidR="000A080C" w:rsidRDefault="000A080C">
      <w:pPr>
        <w:pStyle w:val="20"/>
        <w:rPr>
          <w:rFonts w:asciiTheme="minorHAnsi" w:hAnsiTheme="minorHAnsi" w:cstheme="minorBidi"/>
          <w:kern w:val="2"/>
          <w:sz w:val="21"/>
          <w:szCs w:val="22"/>
          <w:lang w:eastAsia="zh-CN"/>
        </w:rPr>
      </w:pPr>
      <w:r>
        <w:t>5.34</w:t>
      </w:r>
      <w:r>
        <w:rPr>
          <w:rFonts w:asciiTheme="minorHAnsi" w:hAnsiTheme="minorHAnsi" w:cstheme="minorBidi"/>
          <w:kern w:val="2"/>
          <w:sz w:val="21"/>
          <w:szCs w:val="22"/>
          <w:lang w:eastAsia="zh-CN"/>
        </w:rPr>
        <w:tab/>
      </w:r>
      <w:r>
        <w:t>DC_7-66_n28</w:t>
      </w:r>
      <w:r>
        <w:tab/>
      </w:r>
      <w:r>
        <w:fldChar w:fldCharType="begin"/>
      </w:r>
      <w:r>
        <w:instrText xml:space="preserve"> PAGEREF _Toc63603000 \h </w:instrText>
      </w:r>
      <w:r>
        <w:fldChar w:fldCharType="separate"/>
      </w:r>
      <w:r>
        <w:t>60</w:t>
      </w:r>
      <w:r>
        <w:fldChar w:fldCharType="end"/>
      </w:r>
    </w:p>
    <w:p w:rsidR="000A080C" w:rsidRDefault="000A080C">
      <w:pPr>
        <w:pStyle w:val="20"/>
        <w:rPr>
          <w:rFonts w:asciiTheme="minorHAnsi" w:hAnsiTheme="minorHAnsi" w:cstheme="minorBidi"/>
          <w:kern w:val="2"/>
          <w:sz w:val="21"/>
          <w:szCs w:val="22"/>
          <w:lang w:eastAsia="zh-CN"/>
        </w:rPr>
      </w:pPr>
      <w:r>
        <w:t>5.35</w:t>
      </w:r>
      <w:r>
        <w:rPr>
          <w:rFonts w:asciiTheme="minorHAnsi" w:hAnsiTheme="minorHAnsi" w:cstheme="minorBidi"/>
          <w:kern w:val="2"/>
          <w:sz w:val="21"/>
          <w:szCs w:val="22"/>
          <w:lang w:eastAsia="zh-CN"/>
        </w:rPr>
        <w:tab/>
      </w:r>
      <w:r>
        <w:t>DC_</w:t>
      </w:r>
      <w:r>
        <w:rPr>
          <w:lang w:eastAsia="ja-JP"/>
        </w:rPr>
        <w:t>1</w:t>
      </w:r>
      <w:r>
        <w:t>-11_n28</w:t>
      </w:r>
      <w:r>
        <w:tab/>
      </w:r>
      <w:r>
        <w:fldChar w:fldCharType="begin"/>
      </w:r>
      <w:r>
        <w:instrText xml:space="preserve"> PAGEREF _Toc63603001 \h </w:instrText>
      </w:r>
      <w:r>
        <w:fldChar w:fldCharType="separate"/>
      </w:r>
      <w:r>
        <w:t>61</w:t>
      </w:r>
      <w:r>
        <w:fldChar w:fldCharType="end"/>
      </w:r>
    </w:p>
    <w:p w:rsidR="000A080C" w:rsidRDefault="000A080C">
      <w:pPr>
        <w:pStyle w:val="20"/>
        <w:rPr>
          <w:rFonts w:asciiTheme="minorHAnsi" w:hAnsiTheme="minorHAnsi" w:cstheme="minorBidi"/>
          <w:kern w:val="2"/>
          <w:sz w:val="21"/>
          <w:szCs w:val="22"/>
          <w:lang w:eastAsia="zh-CN"/>
        </w:rPr>
      </w:pPr>
      <w:r>
        <w:t>5.36</w:t>
      </w:r>
      <w:r>
        <w:rPr>
          <w:rFonts w:asciiTheme="minorHAnsi" w:hAnsiTheme="minorHAnsi" w:cstheme="minorBidi"/>
          <w:kern w:val="2"/>
          <w:sz w:val="21"/>
          <w:szCs w:val="22"/>
          <w:lang w:eastAsia="zh-CN"/>
        </w:rPr>
        <w:tab/>
      </w:r>
      <w:r>
        <w:t>DC_</w:t>
      </w:r>
      <w:r>
        <w:rPr>
          <w:lang w:eastAsia="ja-JP"/>
        </w:rPr>
        <w:t>3</w:t>
      </w:r>
      <w:r>
        <w:t>-11_n28</w:t>
      </w:r>
      <w:r>
        <w:tab/>
      </w:r>
      <w:r>
        <w:fldChar w:fldCharType="begin"/>
      </w:r>
      <w:r>
        <w:instrText xml:space="preserve"> PAGEREF _Toc63603002 \h </w:instrText>
      </w:r>
      <w:r>
        <w:fldChar w:fldCharType="separate"/>
      </w:r>
      <w:r>
        <w:t>63</w:t>
      </w:r>
      <w:r>
        <w:fldChar w:fldCharType="end"/>
      </w:r>
    </w:p>
    <w:p w:rsidR="000A080C" w:rsidRDefault="000A080C">
      <w:pPr>
        <w:pStyle w:val="20"/>
        <w:rPr>
          <w:rFonts w:asciiTheme="minorHAnsi" w:hAnsiTheme="minorHAnsi" w:cstheme="minorBidi"/>
          <w:kern w:val="2"/>
          <w:sz w:val="21"/>
          <w:szCs w:val="22"/>
          <w:lang w:eastAsia="zh-CN"/>
        </w:rPr>
      </w:pPr>
      <w:r>
        <w:t>5.37</w:t>
      </w:r>
      <w:r>
        <w:rPr>
          <w:rFonts w:asciiTheme="minorHAnsi" w:hAnsiTheme="minorHAnsi" w:cstheme="minorBidi"/>
          <w:kern w:val="2"/>
          <w:sz w:val="21"/>
          <w:szCs w:val="22"/>
          <w:lang w:eastAsia="zh-CN"/>
        </w:rPr>
        <w:tab/>
      </w:r>
      <w:r>
        <w:t>DC_</w:t>
      </w:r>
      <w:r>
        <w:rPr>
          <w:lang w:eastAsia="ja-JP"/>
        </w:rPr>
        <w:t>8</w:t>
      </w:r>
      <w:r>
        <w:t>-11_n28</w:t>
      </w:r>
      <w:r>
        <w:tab/>
      </w:r>
      <w:r>
        <w:fldChar w:fldCharType="begin"/>
      </w:r>
      <w:r>
        <w:instrText xml:space="preserve"> PAGEREF _Toc63603003 \h </w:instrText>
      </w:r>
      <w:r>
        <w:fldChar w:fldCharType="separate"/>
      </w:r>
      <w:r>
        <w:t>63</w:t>
      </w:r>
      <w:r>
        <w:fldChar w:fldCharType="end"/>
      </w:r>
    </w:p>
    <w:p w:rsidR="000A080C" w:rsidRDefault="000A080C">
      <w:pPr>
        <w:pStyle w:val="20"/>
        <w:rPr>
          <w:rFonts w:asciiTheme="minorHAnsi" w:hAnsiTheme="minorHAnsi" w:cstheme="minorBidi"/>
          <w:kern w:val="2"/>
          <w:sz w:val="21"/>
          <w:szCs w:val="22"/>
          <w:lang w:eastAsia="zh-CN"/>
        </w:rPr>
      </w:pPr>
      <w:r>
        <w:t>5.38</w:t>
      </w:r>
      <w:r>
        <w:rPr>
          <w:rFonts w:asciiTheme="minorHAnsi" w:hAnsiTheme="minorHAnsi" w:cstheme="minorBidi"/>
          <w:kern w:val="2"/>
          <w:sz w:val="21"/>
          <w:szCs w:val="22"/>
          <w:lang w:eastAsia="zh-CN"/>
        </w:rPr>
        <w:tab/>
      </w:r>
      <w:r>
        <w:t>DC_</w:t>
      </w:r>
      <w:r>
        <w:rPr>
          <w:lang w:eastAsia="ja-JP"/>
        </w:rPr>
        <w:t>3</w:t>
      </w:r>
      <w:r>
        <w:t>-11_n77</w:t>
      </w:r>
      <w:r>
        <w:tab/>
      </w:r>
      <w:r>
        <w:fldChar w:fldCharType="begin"/>
      </w:r>
      <w:r>
        <w:instrText xml:space="preserve"> PAGEREF _Toc63603004 \h </w:instrText>
      </w:r>
      <w:r>
        <w:fldChar w:fldCharType="separate"/>
      </w:r>
      <w:r>
        <w:t>64</w:t>
      </w:r>
      <w:r>
        <w:fldChar w:fldCharType="end"/>
      </w:r>
    </w:p>
    <w:p w:rsidR="000A080C" w:rsidRDefault="000A080C">
      <w:pPr>
        <w:pStyle w:val="30"/>
        <w:rPr>
          <w:rFonts w:asciiTheme="minorHAnsi" w:hAnsiTheme="minorHAnsi" w:cstheme="minorBidi"/>
          <w:kern w:val="2"/>
          <w:sz w:val="21"/>
          <w:szCs w:val="22"/>
          <w:lang w:eastAsia="zh-CN"/>
        </w:rPr>
      </w:pPr>
      <w:r w:rsidRPr="00577928">
        <w:rPr>
          <w:rFonts w:cs="Arial"/>
        </w:rPr>
        <w:t>5.39.2</w:t>
      </w:r>
      <w:r>
        <w:rPr>
          <w:rFonts w:asciiTheme="minorHAnsi" w:hAnsiTheme="minorHAnsi" w:cstheme="minorBidi"/>
          <w:kern w:val="2"/>
          <w:sz w:val="21"/>
          <w:szCs w:val="22"/>
          <w:lang w:eastAsia="zh-CN"/>
        </w:rPr>
        <w:tab/>
      </w:r>
      <w:r w:rsidRPr="00577928">
        <w:rPr>
          <w:rFonts w:cs="Arial"/>
        </w:rPr>
        <w:t>Configuration for DC</w:t>
      </w:r>
      <w:r>
        <w:tab/>
      </w:r>
      <w:r>
        <w:fldChar w:fldCharType="begin"/>
      </w:r>
      <w:r>
        <w:instrText xml:space="preserve"> PAGEREF _Toc63603005 \h </w:instrText>
      </w:r>
      <w:r>
        <w:fldChar w:fldCharType="separate"/>
      </w:r>
      <w:r>
        <w:t>66</w:t>
      </w:r>
      <w:r>
        <w:fldChar w:fldCharType="end"/>
      </w:r>
    </w:p>
    <w:p w:rsidR="000A080C" w:rsidRDefault="000A080C">
      <w:pPr>
        <w:pStyle w:val="30"/>
        <w:rPr>
          <w:rFonts w:asciiTheme="minorHAnsi" w:hAnsiTheme="minorHAnsi" w:cstheme="minorBidi"/>
          <w:kern w:val="2"/>
          <w:sz w:val="21"/>
          <w:szCs w:val="22"/>
          <w:lang w:eastAsia="zh-CN"/>
        </w:rPr>
      </w:pPr>
      <w:r w:rsidRPr="00577928">
        <w:rPr>
          <w:rFonts w:cs="Arial"/>
        </w:rPr>
        <w:t>5.40.2</w:t>
      </w:r>
      <w:r>
        <w:rPr>
          <w:rFonts w:asciiTheme="minorHAnsi" w:hAnsiTheme="minorHAnsi" w:cstheme="minorBidi"/>
          <w:kern w:val="2"/>
          <w:sz w:val="21"/>
          <w:szCs w:val="22"/>
          <w:lang w:eastAsia="zh-CN"/>
        </w:rPr>
        <w:tab/>
      </w:r>
      <w:r w:rsidRPr="00577928">
        <w:rPr>
          <w:rFonts w:cs="Arial"/>
        </w:rPr>
        <w:t>Configuration for DC</w:t>
      </w:r>
      <w:r>
        <w:tab/>
      </w:r>
      <w:r>
        <w:fldChar w:fldCharType="begin"/>
      </w:r>
      <w:r>
        <w:instrText xml:space="preserve"> PAGEREF _Toc63603006 \h </w:instrText>
      </w:r>
      <w:r>
        <w:fldChar w:fldCharType="separate"/>
      </w:r>
      <w:r>
        <w:t>67</w:t>
      </w:r>
      <w:r>
        <w:fldChar w:fldCharType="end"/>
      </w:r>
    </w:p>
    <w:p w:rsidR="000A080C" w:rsidRDefault="000A080C">
      <w:pPr>
        <w:pStyle w:val="30"/>
        <w:rPr>
          <w:rFonts w:asciiTheme="minorHAnsi" w:hAnsiTheme="minorHAnsi" w:cstheme="minorBidi"/>
          <w:kern w:val="2"/>
          <w:sz w:val="21"/>
          <w:szCs w:val="22"/>
          <w:lang w:eastAsia="zh-CN"/>
        </w:rPr>
      </w:pPr>
      <w:r w:rsidRPr="00577928">
        <w:rPr>
          <w:rFonts w:cs="Arial"/>
        </w:rPr>
        <w:t>5.41.2</w:t>
      </w:r>
      <w:r>
        <w:rPr>
          <w:rFonts w:asciiTheme="minorHAnsi" w:hAnsiTheme="minorHAnsi" w:cstheme="minorBidi"/>
          <w:kern w:val="2"/>
          <w:sz w:val="21"/>
          <w:szCs w:val="22"/>
          <w:lang w:eastAsia="zh-CN"/>
        </w:rPr>
        <w:tab/>
      </w:r>
      <w:r w:rsidRPr="00577928">
        <w:rPr>
          <w:rFonts w:cs="Arial"/>
        </w:rPr>
        <w:t>Configuration for DC</w:t>
      </w:r>
      <w:r>
        <w:tab/>
      </w:r>
      <w:r>
        <w:fldChar w:fldCharType="begin"/>
      </w:r>
      <w:r>
        <w:instrText xml:space="preserve"> PAGEREF _Toc63603007 \h </w:instrText>
      </w:r>
      <w:r>
        <w:fldChar w:fldCharType="separate"/>
      </w:r>
      <w:r>
        <w:t>68</w:t>
      </w:r>
      <w:r>
        <w:fldChar w:fldCharType="end"/>
      </w:r>
    </w:p>
    <w:p w:rsidR="000A080C" w:rsidRDefault="000A080C">
      <w:pPr>
        <w:pStyle w:val="30"/>
        <w:rPr>
          <w:rFonts w:asciiTheme="minorHAnsi" w:hAnsiTheme="minorHAnsi" w:cstheme="minorBidi"/>
          <w:kern w:val="2"/>
          <w:sz w:val="21"/>
          <w:szCs w:val="22"/>
          <w:lang w:eastAsia="zh-CN"/>
        </w:rPr>
      </w:pPr>
      <w:r w:rsidRPr="00577928">
        <w:rPr>
          <w:rFonts w:cs="Arial"/>
        </w:rPr>
        <w:t>5.42.2</w:t>
      </w:r>
      <w:r>
        <w:rPr>
          <w:rFonts w:asciiTheme="minorHAnsi" w:hAnsiTheme="minorHAnsi" w:cstheme="minorBidi"/>
          <w:kern w:val="2"/>
          <w:sz w:val="21"/>
          <w:szCs w:val="22"/>
          <w:lang w:eastAsia="zh-CN"/>
        </w:rPr>
        <w:tab/>
      </w:r>
      <w:r w:rsidRPr="00577928">
        <w:rPr>
          <w:rFonts w:cs="Arial"/>
        </w:rPr>
        <w:t>Configuration for DC</w:t>
      </w:r>
      <w:r>
        <w:tab/>
      </w:r>
      <w:r>
        <w:fldChar w:fldCharType="begin"/>
      </w:r>
      <w:r>
        <w:instrText xml:space="preserve"> PAGEREF _Toc63603008 \h </w:instrText>
      </w:r>
      <w:r>
        <w:fldChar w:fldCharType="separate"/>
      </w:r>
      <w:r>
        <w:t>69</w:t>
      </w:r>
      <w:r>
        <w:fldChar w:fldCharType="end"/>
      </w:r>
    </w:p>
    <w:p w:rsidR="000A080C" w:rsidRDefault="000A080C">
      <w:pPr>
        <w:pStyle w:val="30"/>
        <w:rPr>
          <w:rFonts w:asciiTheme="minorHAnsi" w:hAnsiTheme="minorHAnsi" w:cstheme="minorBidi"/>
          <w:kern w:val="2"/>
          <w:sz w:val="21"/>
          <w:szCs w:val="22"/>
          <w:lang w:eastAsia="zh-CN"/>
        </w:rPr>
      </w:pPr>
      <w:r w:rsidRPr="00577928">
        <w:rPr>
          <w:rFonts w:cs="Arial"/>
        </w:rPr>
        <w:t>5.43.2</w:t>
      </w:r>
      <w:r>
        <w:rPr>
          <w:rFonts w:asciiTheme="minorHAnsi" w:hAnsiTheme="minorHAnsi" w:cstheme="minorBidi"/>
          <w:kern w:val="2"/>
          <w:sz w:val="21"/>
          <w:szCs w:val="22"/>
          <w:lang w:eastAsia="zh-CN"/>
        </w:rPr>
        <w:tab/>
      </w:r>
      <w:r w:rsidRPr="00577928">
        <w:rPr>
          <w:rFonts w:cs="Arial"/>
        </w:rPr>
        <w:t>Configuration for DC</w:t>
      </w:r>
      <w:r>
        <w:tab/>
      </w:r>
      <w:r>
        <w:fldChar w:fldCharType="begin"/>
      </w:r>
      <w:r>
        <w:instrText xml:space="preserve"> PAGEREF _Toc63603009 \h </w:instrText>
      </w:r>
      <w:r>
        <w:fldChar w:fldCharType="separate"/>
      </w:r>
      <w:r>
        <w:t>70</w:t>
      </w:r>
      <w:r>
        <w:fldChar w:fldCharType="end"/>
      </w:r>
    </w:p>
    <w:p w:rsidR="000A080C" w:rsidRDefault="000A080C">
      <w:pPr>
        <w:pStyle w:val="20"/>
        <w:rPr>
          <w:rFonts w:asciiTheme="minorHAnsi" w:hAnsiTheme="minorHAnsi" w:cstheme="minorBidi"/>
          <w:kern w:val="2"/>
          <w:sz w:val="21"/>
          <w:szCs w:val="22"/>
          <w:lang w:eastAsia="zh-CN"/>
        </w:rPr>
      </w:pPr>
      <w:r>
        <w:rPr>
          <w:lang w:eastAsia="zh-TW"/>
        </w:rPr>
        <w:t>5.44</w:t>
      </w:r>
      <w:r>
        <w:rPr>
          <w:rFonts w:asciiTheme="minorHAnsi" w:hAnsiTheme="minorHAnsi" w:cstheme="minorBidi"/>
          <w:kern w:val="2"/>
          <w:sz w:val="21"/>
          <w:szCs w:val="22"/>
          <w:lang w:eastAsia="zh-CN"/>
        </w:rPr>
        <w:tab/>
      </w:r>
      <w:r>
        <w:rPr>
          <w:lang w:eastAsia="zh-TW"/>
        </w:rPr>
        <w:t xml:space="preserve"> DC_7-8_n28</w:t>
      </w:r>
      <w:r>
        <w:tab/>
      </w:r>
      <w:r>
        <w:fldChar w:fldCharType="begin"/>
      </w:r>
      <w:r>
        <w:instrText xml:space="preserve"> PAGEREF _Toc63603010 \h </w:instrText>
      </w:r>
      <w:r>
        <w:fldChar w:fldCharType="separate"/>
      </w:r>
      <w:r>
        <w:t>70</w:t>
      </w:r>
      <w:r>
        <w:fldChar w:fldCharType="end"/>
      </w:r>
    </w:p>
    <w:p w:rsidR="000A080C" w:rsidRDefault="000A080C">
      <w:pPr>
        <w:pStyle w:val="20"/>
        <w:rPr>
          <w:rFonts w:asciiTheme="minorHAnsi" w:hAnsiTheme="minorHAnsi" w:cstheme="minorBidi"/>
          <w:kern w:val="2"/>
          <w:sz w:val="21"/>
          <w:szCs w:val="22"/>
          <w:lang w:eastAsia="zh-CN"/>
        </w:rPr>
      </w:pPr>
      <w:r>
        <w:rPr>
          <w:lang w:eastAsia="zh-TW"/>
        </w:rPr>
        <w:t>5.45</w:t>
      </w:r>
      <w:r>
        <w:rPr>
          <w:rFonts w:asciiTheme="minorHAnsi" w:hAnsiTheme="minorHAnsi" w:cstheme="minorBidi"/>
          <w:kern w:val="2"/>
          <w:sz w:val="21"/>
          <w:szCs w:val="22"/>
          <w:lang w:eastAsia="zh-CN"/>
        </w:rPr>
        <w:tab/>
      </w:r>
      <w:r>
        <w:rPr>
          <w:lang w:eastAsia="zh-TW"/>
        </w:rPr>
        <w:t xml:space="preserve"> DC_20-28_n3</w:t>
      </w:r>
      <w:r>
        <w:tab/>
      </w:r>
      <w:r>
        <w:fldChar w:fldCharType="begin"/>
      </w:r>
      <w:r>
        <w:instrText xml:space="preserve"> PAGEREF _Toc63603011 \h </w:instrText>
      </w:r>
      <w:r>
        <w:fldChar w:fldCharType="separate"/>
      </w:r>
      <w:r>
        <w:t>74</w:t>
      </w:r>
      <w:r>
        <w:fldChar w:fldCharType="end"/>
      </w:r>
    </w:p>
    <w:p w:rsidR="000A080C" w:rsidRDefault="000A080C">
      <w:pPr>
        <w:pStyle w:val="20"/>
        <w:rPr>
          <w:rFonts w:asciiTheme="minorHAnsi" w:hAnsiTheme="minorHAnsi" w:cstheme="minorBidi"/>
          <w:kern w:val="2"/>
          <w:sz w:val="21"/>
          <w:szCs w:val="22"/>
          <w:lang w:eastAsia="zh-CN"/>
        </w:rPr>
      </w:pPr>
      <w:r>
        <w:rPr>
          <w:lang w:eastAsia="zh-TW"/>
        </w:rPr>
        <w:t>5.46</w:t>
      </w:r>
      <w:r>
        <w:rPr>
          <w:rFonts w:asciiTheme="minorHAnsi" w:hAnsiTheme="minorHAnsi" w:cstheme="minorBidi"/>
          <w:kern w:val="2"/>
          <w:sz w:val="21"/>
          <w:szCs w:val="22"/>
          <w:lang w:eastAsia="zh-CN"/>
        </w:rPr>
        <w:tab/>
      </w:r>
      <w:r>
        <w:rPr>
          <w:lang w:eastAsia="zh-TW"/>
        </w:rPr>
        <w:t xml:space="preserve"> DC_28-66_n66</w:t>
      </w:r>
      <w:r>
        <w:tab/>
      </w:r>
      <w:r>
        <w:fldChar w:fldCharType="begin"/>
      </w:r>
      <w:r>
        <w:instrText xml:space="preserve"> PAGEREF _Toc63603012 \h </w:instrText>
      </w:r>
      <w:r>
        <w:fldChar w:fldCharType="separate"/>
      </w:r>
      <w:r>
        <w:t>78</w:t>
      </w:r>
      <w:r>
        <w:fldChar w:fldCharType="end"/>
      </w:r>
    </w:p>
    <w:p w:rsidR="000A080C" w:rsidRDefault="000A080C">
      <w:pPr>
        <w:pStyle w:val="20"/>
        <w:rPr>
          <w:rFonts w:asciiTheme="minorHAnsi" w:hAnsiTheme="minorHAnsi" w:cstheme="minorBidi"/>
          <w:kern w:val="2"/>
          <w:sz w:val="21"/>
          <w:szCs w:val="22"/>
          <w:lang w:eastAsia="zh-CN"/>
        </w:rPr>
      </w:pPr>
      <w:r>
        <w:rPr>
          <w:lang w:eastAsia="zh-TW"/>
        </w:rPr>
        <w:t>5.47</w:t>
      </w:r>
      <w:r>
        <w:rPr>
          <w:rFonts w:asciiTheme="minorHAnsi" w:hAnsiTheme="minorHAnsi" w:cstheme="minorBidi"/>
          <w:kern w:val="2"/>
          <w:sz w:val="21"/>
          <w:szCs w:val="22"/>
          <w:lang w:eastAsia="zh-CN"/>
        </w:rPr>
        <w:tab/>
      </w:r>
      <w:r>
        <w:rPr>
          <w:lang w:eastAsia="zh-TW"/>
        </w:rPr>
        <w:t xml:space="preserve"> DC_7-28_n66</w:t>
      </w:r>
      <w:r>
        <w:tab/>
      </w:r>
      <w:r>
        <w:fldChar w:fldCharType="begin"/>
      </w:r>
      <w:r>
        <w:instrText xml:space="preserve"> PAGEREF _Toc63603013 \h </w:instrText>
      </w:r>
      <w:r>
        <w:fldChar w:fldCharType="separate"/>
      </w:r>
      <w:r>
        <w:t>80</w:t>
      </w:r>
      <w:r>
        <w:fldChar w:fldCharType="end"/>
      </w:r>
    </w:p>
    <w:p w:rsidR="000A080C" w:rsidRDefault="000A080C">
      <w:pPr>
        <w:pStyle w:val="20"/>
        <w:rPr>
          <w:rFonts w:asciiTheme="minorHAnsi" w:hAnsiTheme="minorHAnsi" w:cstheme="minorBidi"/>
          <w:kern w:val="2"/>
          <w:sz w:val="21"/>
          <w:szCs w:val="22"/>
          <w:lang w:eastAsia="zh-CN"/>
        </w:rPr>
      </w:pPr>
      <w:r>
        <w:rPr>
          <w:lang w:eastAsia="zh-TW"/>
        </w:rPr>
        <w:t>5.48</w:t>
      </w:r>
      <w:r>
        <w:rPr>
          <w:rFonts w:asciiTheme="minorHAnsi" w:hAnsiTheme="minorHAnsi" w:cstheme="minorBidi"/>
          <w:kern w:val="2"/>
          <w:sz w:val="21"/>
          <w:szCs w:val="22"/>
          <w:lang w:eastAsia="zh-CN"/>
        </w:rPr>
        <w:tab/>
      </w:r>
      <w:r>
        <w:rPr>
          <w:lang w:eastAsia="zh-TW"/>
        </w:rPr>
        <w:t xml:space="preserve"> DC_2-28_n66</w:t>
      </w:r>
      <w:r>
        <w:tab/>
      </w:r>
      <w:r>
        <w:fldChar w:fldCharType="begin"/>
      </w:r>
      <w:r>
        <w:instrText xml:space="preserve"> PAGEREF _Toc63603014 \h </w:instrText>
      </w:r>
      <w:r>
        <w:fldChar w:fldCharType="separate"/>
      </w:r>
      <w:r>
        <w:t>84</w:t>
      </w:r>
      <w:r>
        <w:fldChar w:fldCharType="end"/>
      </w:r>
    </w:p>
    <w:p w:rsidR="000A080C" w:rsidRDefault="000A080C">
      <w:pPr>
        <w:pStyle w:val="20"/>
        <w:rPr>
          <w:rFonts w:asciiTheme="minorHAnsi" w:hAnsiTheme="minorHAnsi" w:cstheme="minorBidi"/>
          <w:kern w:val="2"/>
          <w:sz w:val="21"/>
          <w:szCs w:val="22"/>
          <w:lang w:eastAsia="zh-CN"/>
        </w:rPr>
      </w:pPr>
      <w:r>
        <w:rPr>
          <w:lang w:eastAsia="zh-TW"/>
        </w:rPr>
        <w:t>5.49</w:t>
      </w:r>
      <w:r>
        <w:rPr>
          <w:rFonts w:asciiTheme="minorHAnsi" w:hAnsiTheme="minorHAnsi" w:cstheme="minorBidi"/>
          <w:kern w:val="2"/>
          <w:sz w:val="21"/>
          <w:szCs w:val="22"/>
          <w:lang w:eastAsia="zh-CN"/>
        </w:rPr>
        <w:tab/>
      </w:r>
      <w:r>
        <w:rPr>
          <w:lang w:eastAsia="zh-TW"/>
        </w:rPr>
        <w:t xml:space="preserve"> Void</w:t>
      </w:r>
      <w:r>
        <w:tab/>
      </w:r>
      <w:r>
        <w:fldChar w:fldCharType="begin"/>
      </w:r>
      <w:r>
        <w:instrText xml:space="preserve"> PAGEREF _Toc63603015 \h </w:instrText>
      </w:r>
      <w:r>
        <w:fldChar w:fldCharType="separate"/>
      </w:r>
      <w:r>
        <w:t>88</w:t>
      </w:r>
      <w:r>
        <w:fldChar w:fldCharType="end"/>
      </w:r>
    </w:p>
    <w:p w:rsidR="000A080C" w:rsidRDefault="000A080C">
      <w:pPr>
        <w:pStyle w:val="20"/>
        <w:rPr>
          <w:rFonts w:asciiTheme="minorHAnsi" w:hAnsiTheme="minorHAnsi" w:cstheme="minorBidi"/>
          <w:kern w:val="2"/>
          <w:sz w:val="21"/>
          <w:szCs w:val="22"/>
          <w:lang w:eastAsia="zh-CN"/>
        </w:rPr>
      </w:pPr>
      <w:r>
        <w:rPr>
          <w:lang w:eastAsia="zh-TW"/>
        </w:rPr>
        <w:t>5.50</w:t>
      </w:r>
      <w:r>
        <w:rPr>
          <w:rFonts w:asciiTheme="minorHAnsi" w:hAnsiTheme="minorHAnsi" w:cstheme="minorBidi"/>
          <w:kern w:val="2"/>
          <w:sz w:val="21"/>
          <w:szCs w:val="22"/>
          <w:lang w:eastAsia="zh-CN"/>
        </w:rPr>
        <w:tab/>
      </w:r>
      <w:r>
        <w:rPr>
          <w:lang w:eastAsia="zh-TW"/>
        </w:rPr>
        <w:t xml:space="preserve"> Void</w:t>
      </w:r>
      <w:r>
        <w:tab/>
      </w:r>
      <w:r>
        <w:fldChar w:fldCharType="begin"/>
      </w:r>
      <w:r>
        <w:instrText xml:space="preserve"> PAGEREF _Toc63603016 \h </w:instrText>
      </w:r>
      <w:r>
        <w:fldChar w:fldCharType="separate"/>
      </w:r>
      <w:r>
        <w:t>88</w:t>
      </w:r>
      <w:r>
        <w:fldChar w:fldCharType="end"/>
      </w:r>
    </w:p>
    <w:p w:rsidR="000A080C" w:rsidRDefault="000A080C">
      <w:pPr>
        <w:pStyle w:val="20"/>
        <w:rPr>
          <w:rFonts w:asciiTheme="minorHAnsi" w:hAnsiTheme="minorHAnsi" w:cstheme="minorBidi"/>
          <w:kern w:val="2"/>
          <w:sz w:val="21"/>
          <w:szCs w:val="22"/>
          <w:lang w:eastAsia="zh-CN"/>
        </w:rPr>
      </w:pPr>
      <w:r>
        <w:rPr>
          <w:lang w:eastAsia="zh-TW"/>
        </w:rPr>
        <w:t>5.51</w:t>
      </w:r>
      <w:r>
        <w:rPr>
          <w:rFonts w:asciiTheme="minorHAnsi" w:hAnsiTheme="minorHAnsi" w:cstheme="minorBidi"/>
          <w:kern w:val="2"/>
          <w:sz w:val="21"/>
          <w:szCs w:val="22"/>
          <w:lang w:eastAsia="zh-CN"/>
        </w:rPr>
        <w:tab/>
      </w:r>
      <w:r>
        <w:rPr>
          <w:lang w:eastAsia="zh-TW"/>
        </w:rPr>
        <w:t xml:space="preserve"> DC_8-40_n1</w:t>
      </w:r>
      <w:r>
        <w:tab/>
      </w:r>
      <w:r>
        <w:fldChar w:fldCharType="begin"/>
      </w:r>
      <w:r>
        <w:instrText xml:space="preserve"> PAGEREF _Toc63603017 \h </w:instrText>
      </w:r>
      <w:r>
        <w:fldChar w:fldCharType="separate"/>
      </w:r>
      <w:r>
        <w:t>88</w:t>
      </w:r>
      <w:r>
        <w:fldChar w:fldCharType="end"/>
      </w:r>
    </w:p>
    <w:p w:rsidR="000A080C" w:rsidRDefault="000A080C">
      <w:pPr>
        <w:pStyle w:val="20"/>
        <w:rPr>
          <w:rFonts w:asciiTheme="minorHAnsi" w:hAnsiTheme="minorHAnsi" w:cstheme="minorBidi"/>
          <w:kern w:val="2"/>
          <w:sz w:val="21"/>
          <w:szCs w:val="22"/>
          <w:lang w:eastAsia="zh-CN"/>
        </w:rPr>
      </w:pPr>
      <w:r>
        <w:rPr>
          <w:lang w:eastAsia="zh-TW"/>
        </w:rPr>
        <w:t>5.52</w:t>
      </w:r>
      <w:r>
        <w:rPr>
          <w:rFonts w:asciiTheme="minorHAnsi" w:hAnsiTheme="minorHAnsi" w:cstheme="minorBidi"/>
          <w:kern w:val="2"/>
          <w:sz w:val="21"/>
          <w:szCs w:val="22"/>
          <w:lang w:eastAsia="zh-CN"/>
        </w:rPr>
        <w:tab/>
      </w:r>
      <w:r>
        <w:rPr>
          <w:lang w:eastAsia="zh-TW"/>
        </w:rPr>
        <w:t xml:space="preserve"> DC_1-32_n3</w:t>
      </w:r>
      <w:r>
        <w:tab/>
      </w:r>
      <w:r>
        <w:fldChar w:fldCharType="begin"/>
      </w:r>
      <w:r>
        <w:instrText xml:space="preserve"> PAGEREF _Toc63603018 \h </w:instrText>
      </w:r>
      <w:r>
        <w:fldChar w:fldCharType="separate"/>
      </w:r>
      <w:r>
        <w:t>92</w:t>
      </w:r>
      <w:r>
        <w:fldChar w:fldCharType="end"/>
      </w:r>
    </w:p>
    <w:p w:rsidR="000A080C" w:rsidRDefault="000A080C">
      <w:pPr>
        <w:pStyle w:val="20"/>
        <w:rPr>
          <w:rFonts w:asciiTheme="minorHAnsi" w:hAnsiTheme="minorHAnsi" w:cstheme="minorBidi"/>
          <w:kern w:val="2"/>
          <w:sz w:val="21"/>
          <w:szCs w:val="22"/>
          <w:lang w:eastAsia="zh-CN"/>
        </w:rPr>
      </w:pPr>
      <w:r>
        <w:rPr>
          <w:lang w:eastAsia="zh-TW"/>
        </w:rPr>
        <w:t>5.53</w:t>
      </w:r>
      <w:r>
        <w:rPr>
          <w:rFonts w:asciiTheme="minorHAnsi" w:hAnsiTheme="minorHAnsi" w:cstheme="minorBidi"/>
          <w:kern w:val="2"/>
          <w:sz w:val="21"/>
          <w:szCs w:val="22"/>
          <w:lang w:eastAsia="zh-CN"/>
        </w:rPr>
        <w:tab/>
      </w:r>
      <w:r>
        <w:rPr>
          <w:lang w:eastAsia="zh-TW"/>
        </w:rPr>
        <w:t xml:space="preserve"> DC_3-32_n1</w:t>
      </w:r>
      <w:r>
        <w:tab/>
      </w:r>
      <w:r>
        <w:fldChar w:fldCharType="begin"/>
      </w:r>
      <w:r>
        <w:instrText xml:space="preserve"> PAGEREF _Toc63603019 \h </w:instrText>
      </w:r>
      <w:r>
        <w:fldChar w:fldCharType="separate"/>
      </w:r>
      <w:r>
        <w:t>94</w:t>
      </w:r>
      <w:r>
        <w:fldChar w:fldCharType="end"/>
      </w:r>
    </w:p>
    <w:p w:rsidR="000A080C" w:rsidRDefault="000A080C">
      <w:pPr>
        <w:pStyle w:val="20"/>
        <w:rPr>
          <w:rFonts w:asciiTheme="minorHAnsi" w:hAnsiTheme="minorHAnsi" w:cstheme="minorBidi"/>
          <w:kern w:val="2"/>
          <w:sz w:val="21"/>
          <w:szCs w:val="22"/>
          <w:lang w:eastAsia="zh-CN"/>
        </w:rPr>
      </w:pPr>
      <w:r>
        <w:t>5.54</w:t>
      </w:r>
      <w:r>
        <w:rPr>
          <w:rFonts w:asciiTheme="minorHAnsi" w:hAnsiTheme="minorHAnsi" w:cstheme="minorBidi"/>
          <w:kern w:val="2"/>
          <w:sz w:val="21"/>
          <w:szCs w:val="22"/>
          <w:lang w:eastAsia="zh-CN"/>
        </w:rPr>
        <w:tab/>
      </w:r>
      <w:r>
        <w:t>DC_7-32_n1</w:t>
      </w:r>
      <w:r>
        <w:tab/>
      </w:r>
      <w:r>
        <w:fldChar w:fldCharType="begin"/>
      </w:r>
      <w:r>
        <w:instrText xml:space="preserve"> PAGEREF _Toc63603020 \h </w:instrText>
      </w:r>
      <w:r>
        <w:fldChar w:fldCharType="separate"/>
      </w:r>
      <w:r>
        <w:t>97</w:t>
      </w:r>
      <w:r>
        <w:fldChar w:fldCharType="end"/>
      </w:r>
    </w:p>
    <w:p w:rsidR="000A080C" w:rsidRDefault="000A080C">
      <w:pPr>
        <w:pStyle w:val="30"/>
        <w:rPr>
          <w:rFonts w:asciiTheme="minorHAnsi" w:hAnsiTheme="minorHAnsi" w:cstheme="minorBidi"/>
          <w:kern w:val="2"/>
          <w:sz w:val="21"/>
          <w:szCs w:val="22"/>
          <w:lang w:eastAsia="zh-CN"/>
        </w:rPr>
      </w:pPr>
      <w:r>
        <w:t>5.54.1</w:t>
      </w:r>
      <w:r>
        <w:rPr>
          <w:rFonts w:asciiTheme="minorHAnsi" w:hAnsiTheme="minorHAnsi" w:cstheme="minorBidi"/>
          <w:kern w:val="2"/>
          <w:sz w:val="21"/>
          <w:szCs w:val="22"/>
          <w:lang w:eastAsia="zh-CN"/>
        </w:rPr>
        <w:tab/>
      </w:r>
      <w:r>
        <w:t>Configurations for DC</w:t>
      </w:r>
      <w:r>
        <w:tab/>
      </w:r>
      <w:r>
        <w:fldChar w:fldCharType="begin"/>
      </w:r>
      <w:r>
        <w:instrText xml:space="preserve"> PAGEREF _Toc63603021 \h </w:instrText>
      </w:r>
      <w:r>
        <w:fldChar w:fldCharType="separate"/>
      </w:r>
      <w:r>
        <w:t>97</w:t>
      </w:r>
      <w:r>
        <w:fldChar w:fldCharType="end"/>
      </w:r>
    </w:p>
    <w:p w:rsidR="000A080C" w:rsidRDefault="000A080C">
      <w:pPr>
        <w:pStyle w:val="30"/>
        <w:rPr>
          <w:rFonts w:asciiTheme="minorHAnsi" w:hAnsiTheme="minorHAnsi" w:cstheme="minorBidi"/>
          <w:kern w:val="2"/>
          <w:sz w:val="21"/>
          <w:szCs w:val="22"/>
          <w:lang w:eastAsia="zh-CN"/>
        </w:rPr>
      </w:pPr>
      <w:r>
        <w:t>5.54.2</w:t>
      </w:r>
      <w:r>
        <w:rPr>
          <w:rFonts w:asciiTheme="minorHAnsi" w:hAnsiTheme="minorHAnsi" w:cstheme="minorBidi"/>
          <w:kern w:val="2"/>
          <w:sz w:val="21"/>
          <w:szCs w:val="22"/>
          <w:lang w:eastAsia="zh-CN"/>
        </w:rPr>
        <w:tab/>
      </w:r>
      <w:r w:rsidRPr="00577928">
        <w:rPr>
          <w:rFonts w:cs="Arial"/>
        </w:rPr>
        <w:t>Co-existence studies</w:t>
      </w:r>
      <w:r>
        <w:tab/>
      </w:r>
      <w:r>
        <w:fldChar w:fldCharType="begin"/>
      </w:r>
      <w:r>
        <w:instrText xml:space="preserve"> PAGEREF _Toc63603022 \h </w:instrText>
      </w:r>
      <w:r>
        <w:fldChar w:fldCharType="separate"/>
      </w:r>
      <w:r>
        <w:t>97</w:t>
      </w:r>
      <w:r>
        <w:fldChar w:fldCharType="end"/>
      </w:r>
    </w:p>
    <w:p w:rsidR="000A080C" w:rsidRDefault="000A080C">
      <w:pPr>
        <w:pStyle w:val="30"/>
        <w:rPr>
          <w:rFonts w:asciiTheme="minorHAnsi" w:hAnsiTheme="minorHAnsi" w:cstheme="minorBidi"/>
          <w:kern w:val="2"/>
          <w:sz w:val="21"/>
          <w:szCs w:val="22"/>
          <w:lang w:eastAsia="zh-CN"/>
        </w:rPr>
      </w:pPr>
      <w:r>
        <w:t>5.54.3</w:t>
      </w:r>
      <w:r>
        <w:rPr>
          <w:rFonts w:asciiTheme="minorHAnsi" w:hAnsiTheme="minorHAnsi" w:cstheme="minorBidi"/>
          <w:kern w:val="2"/>
          <w:sz w:val="21"/>
          <w:szCs w:val="22"/>
          <w:lang w:eastAsia="zh-CN"/>
        </w:rPr>
        <w:tab/>
      </w:r>
      <w:r w:rsidRPr="00577928">
        <w:rPr>
          <w:rFonts w:cs="Arial"/>
        </w:rPr>
        <w:t>∆TIB and ∆RIB values</w:t>
      </w:r>
      <w:r>
        <w:tab/>
      </w:r>
      <w:r>
        <w:fldChar w:fldCharType="begin"/>
      </w:r>
      <w:r>
        <w:instrText xml:space="preserve"> PAGEREF _Toc63603023 \h </w:instrText>
      </w:r>
      <w:r>
        <w:fldChar w:fldCharType="separate"/>
      </w:r>
      <w:r>
        <w:t>98</w:t>
      </w:r>
      <w:r>
        <w:fldChar w:fldCharType="end"/>
      </w:r>
    </w:p>
    <w:p w:rsidR="000A080C" w:rsidRDefault="000A080C">
      <w:pPr>
        <w:pStyle w:val="30"/>
        <w:rPr>
          <w:rFonts w:asciiTheme="minorHAnsi" w:hAnsiTheme="minorHAnsi" w:cstheme="minorBidi"/>
          <w:kern w:val="2"/>
          <w:sz w:val="21"/>
          <w:szCs w:val="22"/>
          <w:lang w:eastAsia="zh-CN"/>
        </w:rPr>
      </w:pPr>
      <w:r>
        <w:t>5.54.4</w:t>
      </w:r>
      <w:r>
        <w:rPr>
          <w:rFonts w:asciiTheme="minorHAnsi" w:hAnsiTheme="minorHAnsi" w:cstheme="minorBidi"/>
          <w:kern w:val="2"/>
          <w:sz w:val="21"/>
          <w:szCs w:val="22"/>
          <w:lang w:eastAsia="zh-CN"/>
        </w:rPr>
        <w:tab/>
      </w:r>
      <w:r>
        <w:t>Reference sensitivity exceptions</w:t>
      </w:r>
      <w:r>
        <w:tab/>
      </w:r>
      <w:r>
        <w:fldChar w:fldCharType="begin"/>
      </w:r>
      <w:r>
        <w:instrText xml:space="preserve"> PAGEREF _Toc63603024 \h </w:instrText>
      </w:r>
      <w:r>
        <w:fldChar w:fldCharType="separate"/>
      </w:r>
      <w:r>
        <w:t>99</w:t>
      </w:r>
      <w:r>
        <w:fldChar w:fldCharType="end"/>
      </w:r>
    </w:p>
    <w:p w:rsidR="000A080C" w:rsidRDefault="000A080C">
      <w:pPr>
        <w:pStyle w:val="20"/>
        <w:rPr>
          <w:rFonts w:asciiTheme="minorHAnsi" w:hAnsiTheme="minorHAnsi" w:cstheme="minorBidi"/>
          <w:kern w:val="2"/>
          <w:sz w:val="21"/>
          <w:szCs w:val="22"/>
          <w:lang w:eastAsia="zh-CN"/>
        </w:rPr>
      </w:pPr>
      <w:r>
        <w:t>5.55</w:t>
      </w:r>
      <w:r>
        <w:rPr>
          <w:rFonts w:asciiTheme="minorHAnsi" w:hAnsiTheme="minorHAnsi" w:cstheme="minorBidi"/>
          <w:kern w:val="2"/>
          <w:sz w:val="21"/>
          <w:szCs w:val="22"/>
          <w:lang w:eastAsia="zh-CN"/>
        </w:rPr>
        <w:tab/>
      </w:r>
      <w:r>
        <w:t>DC_2-66_n7</w:t>
      </w:r>
      <w:r>
        <w:tab/>
      </w:r>
      <w:r>
        <w:fldChar w:fldCharType="begin"/>
      </w:r>
      <w:r>
        <w:instrText xml:space="preserve"> PAGEREF _Toc63603025 \h </w:instrText>
      </w:r>
      <w:r>
        <w:fldChar w:fldCharType="separate"/>
      </w:r>
      <w:r>
        <w:t>99</w:t>
      </w:r>
      <w:r>
        <w:fldChar w:fldCharType="end"/>
      </w:r>
    </w:p>
    <w:p w:rsidR="000A080C" w:rsidRDefault="000A080C">
      <w:pPr>
        <w:pStyle w:val="20"/>
        <w:rPr>
          <w:rFonts w:asciiTheme="minorHAnsi" w:hAnsiTheme="minorHAnsi" w:cstheme="minorBidi"/>
          <w:kern w:val="2"/>
          <w:sz w:val="21"/>
          <w:szCs w:val="22"/>
          <w:lang w:eastAsia="zh-CN"/>
        </w:rPr>
      </w:pPr>
      <w:r>
        <w:t>5.56</w:t>
      </w:r>
      <w:r>
        <w:rPr>
          <w:rFonts w:asciiTheme="minorHAnsi" w:hAnsiTheme="minorHAnsi" w:cstheme="minorBidi"/>
          <w:kern w:val="2"/>
          <w:sz w:val="21"/>
          <w:szCs w:val="22"/>
          <w:lang w:eastAsia="zh-CN"/>
        </w:rPr>
        <w:tab/>
      </w:r>
      <w:r>
        <w:t>DC_2-5_n7</w:t>
      </w:r>
      <w:r>
        <w:tab/>
      </w:r>
      <w:r>
        <w:fldChar w:fldCharType="begin"/>
      </w:r>
      <w:r>
        <w:instrText xml:space="preserve"> PAGEREF _Toc63603026 \h </w:instrText>
      </w:r>
      <w:r>
        <w:fldChar w:fldCharType="separate"/>
      </w:r>
      <w:r>
        <w:t>100</w:t>
      </w:r>
      <w:r>
        <w:fldChar w:fldCharType="end"/>
      </w:r>
    </w:p>
    <w:p w:rsidR="000A080C" w:rsidRDefault="000A080C">
      <w:pPr>
        <w:pStyle w:val="20"/>
        <w:rPr>
          <w:rFonts w:asciiTheme="minorHAnsi" w:hAnsiTheme="minorHAnsi" w:cstheme="minorBidi"/>
          <w:kern w:val="2"/>
          <w:sz w:val="21"/>
          <w:szCs w:val="22"/>
          <w:lang w:eastAsia="zh-CN"/>
        </w:rPr>
      </w:pPr>
      <w:r>
        <w:t>5.57</w:t>
      </w:r>
      <w:r>
        <w:rPr>
          <w:rFonts w:asciiTheme="minorHAnsi" w:hAnsiTheme="minorHAnsi" w:cstheme="minorBidi"/>
          <w:kern w:val="2"/>
          <w:sz w:val="21"/>
          <w:szCs w:val="22"/>
          <w:lang w:eastAsia="zh-CN"/>
        </w:rPr>
        <w:tab/>
      </w:r>
      <w:r>
        <w:t>DC_2-8_n2</w:t>
      </w:r>
      <w:r>
        <w:tab/>
      </w:r>
      <w:r>
        <w:fldChar w:fldCharType="begin"/>
      </w:r>
      <w:r>
        <w:instrText xml:space="preserve"> PAGEREF _Toc63603027 \h </w:instrText>
      </w:r>
      <w:r>
        <w:fldChar w:fldCharType="separate"/>
      </w:r>
      <w:r>
        <w:t>101</w:t>
      </w:r>
      <w:r>
        <w:fldChar w:fldCharType="end"/>
      </w:r>
    </w:p>
    <w:p w:rsidR="000A080C" w:rsidRDefault="000A080C">
      <w:pPr>
        <w:pStyle w:val="20"/>
        <w:rPr>
          <w:rFonts w:asciiTheme="minorHAnsi" w:hAnsiTheme="minorHAnsi" w:cstheme="minorBidi"/>
          <w:kern w:val="2"/>
          <w:sz w:val="21"/>
          <w:szCs w:val="22"/>
          <w:lang w:eastAsia="zh-CN"/>
        </w:rPr>
      </w:pPr>
      <w:r>
        <w:t>5.58</w:t>
      </w:r>
      <w:r>
        <w:rPr>
          <w:rFonts w:asciiTheme="minorHAnsi" w:hAnsiTheme="minorHAnsi" w:cstheme="minorBidi"/>
          <w:kern w:val="2"/>
          <w:sz w:val="21"/>
          <w:szCs w:val="22"/>
          <w:lang w:eastAsia="zh-CN"/>
        </w:rPr>
        <w:tab/>
      </w:r>
      <w:r>
        <w:t>DC_5-66_n7</w:t>
      </w:r>
      <w:r>
        <w:tab/>
      </w:r>
      <w:r>
        <w:fldChar w:fldCharType="begin"/>
      </w:r>
      <w:r>
        <w:instrText xml:space="preserve"> PAGEREF _Toc63603028 \h </w:instrText>
      </w:r>
      <w:r>
        <w:fldChar w:fldCharType="separate"/>
      </w:r>
      <w:r>
        <w:t>102</w:t>
      </w:r>
      <w:r>
        <w:fldChar w:fldCharType="end"/>
      </w:r>
    </w:p>
    <w:p w:rsidR="000A080C" w:rsidRDefault="000A080C">
      <w:pPr>
        <w:pStyle w:val="20"/>
        <w:rPr>
          <w:rFonts w:asciiTheme="minorHAnsi" w:hAnsiTheme="minorHAnsi" w:cstheme="minorBidi"/>
          <w:kern w:val="2"/>
          <w:sz w:val="21"/>
          <w:szCs w:val="22"/>
          <w:lang w:eastAsia="zh-CN"/>
        </w:rPr>
      </w:pPr>
      <w:r>
        <w:t>5.59</w:t>
      </w:r>
      <w:r>
        <w:rPr>
          <w:rFonts w:asciiTheme="minorHAnsi" w:hAnsiTheme="minorHAnsi" w:cstheme="minorBidi"/>
          <w:kern w:val="2"/>
          <w:sz w:val="21"/>
          <w:szCs w:val="22"/>
          <w:lang w:eastAsia="zh-CN"/>
        </w:rPr>
        <w:tab/>
      </w:r>
      <w:r>
        <w:t>DC_20-32_n1</w:t>
      </w:r>
      <w:r>
        <w:tab/>
      </w:r>
      <w:r>
        <w:fldChar w:fldCharType="begin"/>
      </w:r>
      <w:r>
        <w:instrText xml:space="preserve"> PAGEREF _Toc63603029 \h </w:instrText>
      </w:r>
      <w:r>
        <w:fldChar w:fldCharType="separate"/>
      </w:r>
      <w:r>
        <w:t>103</w:t>
      </w:r>
      <w:r>
        <w:fldChar w:fldCharType="end"/>
      </w:r>
    </w:p>
    <w:p w:rsidR="000A080C" w:rsidRDefault="000A080C">
      <w:pPr>
        <w:pStyle w:val="20"/>
        <w:rPr>
          <w:rFonts w:asciiTheme="minorHAnsi" w:hAnsiTheme="minorHAnsi" w:cstheme="minorBidi"/>
          <w:kern w:val="2"/>
          <w:sz w:val="21"/>
          <w:szCs w:val="22"/>
          <w:lang w:eastAsia="zh-CN"/>
        </w:rPr>
      </w:pPr>
      <w:r>
        <w:t>5.60</w:t>
      </w:r>
      <w:r>
        <w:rPr>
          <w:rFonts w:asciiTheme="minorHAnsi" w:hAnsiTheme="minorHAnsi" w:cstheme="minorBidi"/>
          <w:kern w:val="2"/>
          <w:sz w:val="21"/>
          <w:szCs w:val="22"/>
          <w:lang w:eastAsia="zh-CN"/>
        </w:rPr>
        <w:tab/>
      </w:r>
      <w:r>
        <w:t>DC_20-32_n3</w:t>
      </w:r>
      <w:r>
        <w:tab/>
      </w:r>
      <w:r>
        <w:fldChar w:fldCharType="begin"/>
      </w:r>
      <w:r>
        <w:instrText xml:space="preserve"> PAGEREF _Toc63603030 \h </w:instrText>
      </w:r>
      <w:r>
        <w:fldChar w:fldCharType="separate"/>
      </w:r>
      <w:r>
        <w:t>104</w:t>
      </w:r>
      <w:r>
        <w:fldChar w:fldCharType="end"/>
      </w:r>
    </w:p>
    <w:p w:rsidR="000A080C" w:rsidRDefault="000A080C">
      <w:pPr>
        <w:pStyle w:val="20"/>
        <w:rPr>
          <w:rFonts w:asciiTheme="minorHAnsi" w:hAnsiTheme="minorHAnsi" w:cstheme="minorBidi"/>
          <w:kern w:val="2"/>
          <w:sz w:val="21"/>
          <w:szCs w:val="22"/>
          <w:lang w:eastAsia="zh-CN"/>
        </w:rPr>
      </w:pPr>
      <w:r>
        <w:t>5.61</w:t>
      </w:r>
      <w:r>
        <w:rPr>
          <w:rFonts w:asciiTheme="minorHAnsi" w:hAnsiTheme="minorHAnsi" w:cstheme="minorBidi"/>
          <w:kern w:val="2"/>
          <w:sz w:val="21"/>
          <w:szCs w:val="22"/>
          <w:lang w:eastAsia="zh-CN"/>
        </w:rPr>
        <w:tab/>
      </w:r>
      <w:r>
        <w:rPr>
          <w:lang w:eastAsia="ja-JP"/>
        </w:rPr>
        <w:t>DC</w:t>
      </w:r>
      <w:r>
        <w:t>_1-3_n3</w:t>
      </w:r>
      <w:r>
        <w:tab/>
      </w:r>
      <w:r>
        <w:fldChar w:fldCharType="begin"/>
      </w:r>
      <w:r>
        <w:instrText xml:space="preserve"> PAGEREF _Toc63603031 \h </w:instrText>
      </w:r>
      <w:r>
        <w:fldChar w:fldCharType="separate"/>
      </w:r>
      <w:r>
        <w:t>104</w:t>
      </w:r>
      <w:r>
        <w:fldChar w:fldCharType="end"/>
      </w:r>
    </w:p>
    <w:p w:rsidR="000A080C" w:rsidRDefault="000A080C">
      <w:pPr>
        <w:pStyle w:val="30"/>
        <w:rPr>
          <w:rFonts w:asciiTheme="minorHAnsi" w:hAnsiTheme="minorHAnsi" w:cstheme="minorBidi"/>
          <w:kern w:val="2"/>
          <w:sz w:val="21"/>
          <w:szCs w:val="22"/>
          <w:lang w:eastAsia="zh-CN"/>
        </w:rPr>
      </w:pPr>
      <w:r>
        <w:t>5.61.1</w:t>
      </w:r>
      <w:r>
        <w:rPr>
          <w:rFonts w:asciiTheme="minorHAnsi" w:hAnsiTheme="minorHAnsi" w:cstheme="minorBidi"/>
          <w:kern w:val="2"/>
          <w:sz w:val="21"/>
          <w:szCs w:val="22"/>
          <w:lang w:eastAsia="zh-CN"/>
        </w:rPr>
        <w:tab/>
      </w:r>
      <w:r>
        <w:t>Configuration for DC</w:t>
      </w:r>
      <w:r>
        <w:tab/>
      </w:r>
      <w:r>
        <w:fldChar w:fldCharType="begin"/>
      </w:r>
      <w:r>
        <w:instrText xml:space="preserve"> PAGEREF _Toc63603032 \h </w:instrText>
      </w:r>
      <w:r>
        <w:fldChar w:fldCharType="separate"/>
      </w:r>
      <w:r>
        <w:t>104</w:t>
      </w:r>
      <w:r>
        <w:fldChar w:fldCharType="end"/>
      </w:r>
    </w:p>
    <w:p w:rsidR="000A080C" w:rsidRDefault="000A080C">
      <w:pPr>
        <w:pStyle w:val="30"/>
        <w:rPr>
          <w:rFonts w:asciiTheme="minorHAnsi" w:hAnsiTheme="minorHAnsi" w:cstheme="minorBidi"/>
          <w:kern w:val="2"/>
          <w:sz w:val="21"/>
          <w:szCs w:val="22"/>
          <w:lang w:eastAsia="zh-CN"/>
        </w:rPr>
      </w:pPr>
      <w:r>
        <w:t>5.61.3</w:t>
      </w:r>
      <w:r>
        <w:rPr>
          <w:rFonts w:asciiTheme="minorHAnsi" w:hAnsiTheme="minorHAnsi" w:cstheme="minorBidi"/>
          <w:kern w:val="2"/>
          <w:sz w:val="21"/>
          <w:szCs w:val="22"/>
          <w:lang w:eastAsia="zh-CN"/>
        </w:rPr>
        <w:tab/>
      </w:r>
      <w:r>
        <w:t>∆T</w:t>
      </w:r>
      <w:r w:rsidRPr="00577928">
        <w:rPr>
          <w:vertAlign w:val="subscript"/>
        </w:rPr>
        <w:t>IB</w:t>
      </w:r>
      <w:r>
        <w:t xml:space="preserve"> and ∆R</w:t>
      </w:r>
      <w:r w:rsidRPr="00577928">
        <w:rPr>
          <w:vertAlign w:val="subscript"/>
        </w:rPr>
        <w:t>IB</w:t>
      </w:r>
      <w:r>
        <w:t xml:space="preserve"> values</w:t>
      </w:r>
      <w:r>
        <w:tab/>
      </w:r>
      <w:r>
        <w:fldChar w:fldCharType="begin"/>
      </w:r>
      <w:r>
        <w:instrText xml:space="preserve"> PAGEREF _Toc63603033 \h </w:instrText>
      </w:r>
      <w:r>
        <w:fldChar w:fldCharType="separate"/>
      </w:r>
      <w:r>
        <w:t>105</w:t>
      </w:r>
      <w:r>
        <w:fldChar w:fldCharType="end"/>
      </w:r>
    </w:p>
    <w:p w:rsidR="000A080C" w:rsidRDefault="000A080C">
      <w:pPr>
        <w:pStyle w:val="30"/>
        <w:rPr>
          <w:rFonts w:asciiTheme="minorHAnsi" w:hAnsiTheme="minorHAnsi" w:cstheme="minorBidi"/>
          <w:kern w:val="2"/>
          <w:sz w:val="21"/>
          <w:szCs w:val="22"/>
          <w:lang w:eastAsia="zh-CN"/>
        </w:rPr>
      </w:pPr>
      <w:r>
        <w:t>5.61.4</w:t>
      </w:r>
      <w:r>
        <w:rPr>
          <w:rFonts w:asciiTheme="minorHAnsi" w:hAnsiTheme="minorHAnsi" w:cstheme="minorBidi"/>
          <w:kern w:val="2"/>
          <w:sz w:val="21"/>
          <w:szCs w:val="22"/>
          <w:lang w:eastAsia="zh-CN"/>
        </w:rPr>
        <w:tab/>
      </w:r>
      <w:r>
        <w:t>REFSENS requirements</w:t>
      </w:r>
      <w:r>
        <w:tab/>
      </w:r>
      <w:r>
        <w:fldChar w:fldCharType="begin"/>
      </w:r>
      <w:r>
        <w:instrText xml:space="preserve"> PAGEREF _Toc63603034 \h </w:instrText>
      </w:r>
      <w:r>
        <w:fldChar w:fldCharType="separate"/>
      </w:r>
      <w:r>
        <w:t>105</w:t>
      </w:r>
      <w:r>
        <w:fldChar w:fldCharType="end"/>
      </w:r>
    </w:p>
    <w:p w:rsidR="000A080C" w:rsidRDefault="000A080C">
      <w:pPr>
        <w:pStyle w:val="20"/>
        <w:rPr>
          <w:rFonts w:asciiTheme="minorHAnsi" w:hAnsiTheme="minorHAnsi" w:cstheme="minorBidi"/>
          <w:kern w:val="2"/>
          <w:sz w:val="21"/>
          <w:szCs w:val="22"/>
          <w:lang w:eastAsia="zh-CN"/>
        </w:rPr>
      </w:pPr>
      <w:r>
        <w:t>5.62</w:t>
      </w:r>
      <w:r>
        <w:rPr>
          <w:rFonts w:asciiTheme="minorHAnsi" w:hAnsiTheme="minorHAnsi" w:cstheme="minorBidi"/>
          <w:kern w:val="2"/>
          <w:sz w:val="21"/>
          <w:szCs w:val="22"/>
          <w:lang w:eastAsia="zh-CN"/>
        </w:rPr>
        <w:tab/>
      </w:r>
      <w:r>
        <w:rPr>
          <w:lang w:eastAsia="ja-JP"/>
        </w:rPr>
        <w:t>DC</w:t>
      </w:r>
      <w:r>
        <w:t>_1-41_n3</w:t>
      </w:r>
      <w:r>
        <w:tab/>
      </w:r>
      <w:r>
        <w:fldChar w:fldCharType="begin"/>
      </w:r>
      <w:r>
        <w:instrText xml:space="preserve"> PAGEREF _Toc63603035 \h </w:instrText>
      </w:r>
      <w:r>
        <w:fldChar w:fldCharType="separate"/>
      </w:r>
      <w:r>
        <w:t>105</w:t>
      </w:r>
      <w:r>
        <w:fldChar w:fldCharType="end"/>
      </w:r>
    </w:p>
    <w:p w:rsidR="000A080C" w:rsidRDefault="000A080C">
      <w:pPr>
        <w:pStyle w:val="30"/>
        <w:rPr>
          <w:rFonts w:asciiTheme="minorHAnsi" w:hAnsiTheme="minorHAnsi" w:cstheme="minorBidi"/>
          <w:kern w:val="2"/>
          <w:sz w:val="21"/>
          <w:szCs w:val="22"/>
          <w:lang w:eastAsia="zh-CN"/>
        </w:rPr>
      </w:pPr>
      <w:r>
        <w:t>5.62.1</w:t>
      </w:r>
      <w:r>
        <w:rPr>
          <w:rFonts w:asciiTheme="minorHAnsi" w:hAnsiTheme="minorHAnsi" w:cstheme="minorBidi"/>
          <w:kern w:val="2"/>
          <w:sz w:val="21"/>
          <w:szCs w:val="22"/>
          <w:lang w:eastAsia="zh-CN"/>
        </w:rPr>
        <w:tab/>
      </w:r>
      <w:r>
        <w:t>Configuration for DC</w:t>
      </w:r>
      <w:r>
        <w:tab/>
      </w:r>
      <w:r>
        <w:fldChar w:fldCharType="begin"/>
      </w:r>
      <w:r>
        <w:instrText xml:space="preserve"> PAGEREF _Toc63603036 \h </w:instrText>
      </w:r>
      <w:r>
        <w:fldChar w:fldCharType="separate"/>
      </w:r>
      <w:r>
        <w:t>105</w:t>
      </w:r>
      <w:r>
        <w:fldChar w:fldCharType="end"/>
      </w:r>
    </w:p>
    <w:p w:rsidR="000A080C" w:rsidRDefault="000A080C">
      <w:pPr>
        <w:pStyle w:val="30"/>
        <w:rPr>
          <w:rFonts w:asciiTheme="minorHAnsi" w:hAnsiTheme="minorHAnsi" w:cstheme="minorBidi"/>
          <w:kern w:val="2"/>
          <w:sz w:val="21"/>
          <w:szCs w:val="22"/>
          <w:lang w:eastAsia="zh-CN"/>
        </w:rPr>
      </w:pPr>
      <w:r>
        <w:t>5.62.3</w:t>
      </w:r>
      <w:r>
        <w:rPr>
          <w:rFonts w:asciiTheme="minorHAnsi" w:hAnsiTheme="minorHAnsi" w:cstheme="minorBidi"/>
          <w:kern w:val="2"/>
          <w:sz w:val="21"/>
          <w:szCs w:val="22"/>
          <w:lang w:eastAsia="zh-CN"/>
        </w:rPr>
        <w:tab/>
      </w:r>
      <w:r>
        <w:t>∆TIB and ∆RIB values</w:t>
      </w:r>
      <w:r>
        <w:tab/>
      </w:r>
      <w:r>
        <w:fldChar w:fldCharType="begin"/>
      </w:r>
      <w:r>
        <w:instrText xml:space="preserve"> PAGEREF _Toc63603037 \h </w:instrText>
      </w:r>
      <w:r>
        <w:fldChar w:fldCharType="separate"/>
      </w:r>
      <w:r>
        <w:t>105</w:t>
      </w:r>
      <w:r>
        <w:fldChar w:fldCharType="end"/>
      </w:r>
    </w:p>
    <w:p w:rsidR="000A080C" w:rsidRDefault="000A080C">
      <w:pPr>
        <w:pStyle w:val="30"/>
        <w:rPr>
          <w:rFonts w:asciiTheme="minorHAnsi" w:hAnsiTheme="minorHAnsi" w:cstheme="minorBidi"/>
          <w:kern w:val="2"/>
          <w:sz w:val="21"/>
          <w:szCs w:val="22"/>
          <w:lang w:eastAsia="zh-CN"/>
        </w:rPr>
      </w:pPr>
      <w:r>
        <w:t>5.62.4</w:t>
      </w:r>
      <w:r>
        <w:rPr>
          <w:rFonts w:asciiTheme="minorHAnsi" w:hAnsiTheme="minorHAnsi" w:cstheme="minorBidi"/>
          <w:kern w:val="2"/>
          <w:sz w:val="21"/>
          <w:szCs w:val="22"/>
          <w:lang w:eastAsia="zh-CN"/>
        </w:rPr>
        <w:tab/>
      </w:r>
      <w:r>
        <w:t>REFSENS requirements</w:t>
      </w:r>
      <w:r>
        <w:tab/>
      </w:r>
      <w:r>
        <w:fldChar w:fldCharType="begin"/>
      </w:r>
      <w:r>
        <w:instrText xml:space="preserve"> PAGEREF _Toc63603038 \h </w:instrText>
      </w:r>
      <w:r>
        <w:fldChar w:fldCharType="separate"/>
      </w:r>
      <w:r>
        <w:t>106</w:t>
      </w:r>
      <w:r>
        <w:fldChar w:fldCharType="end"/>
      </w:r>
    </w:p>
    <w:p w:rsidR="000A080C" w:rsidRDefault="000A080C">
      <w:pPr>
        <w:pStyle w:val="20"/>
        <w:rPr>
          <w:rFonts w:asciiTheme="minorHAnsi" w:hAnsiTheme="minorHAnsi" w:cstheme="minorBidi"/>
          <w:kern w:val="2"/>
          <w:sz w:val="21"/>
          <w:szCs w:val="22"/>
          <w:lang w:eastAsia="zh-CN"/>
        </w:rPr>
      </w:pPr>
      <w:r>
        <w:t>5.63</w:t>
      </w:r>
      <w:r>
        <w:rPr>
          <w:rFonts w:asciiTheme="minorHAnsi" w:hAnsiTheme="minorHAnsi" w:cstheme="minorBidi"/>
          <w:kern w:val="2"/>
          <w:sz w:val="21"/>
          <w:szCs w:val="22"/>
          <w:lang w:eastAsia="zh-CN"/>
        </w:rPr>
        <w:tab/>
      </w:r>
      <w:r>
        <w:rPr>
          <w:lang w:eastAsia="ja-JP"/>
        </w:rPr>
        <w:t>DC</w:t>
      </w:r>
      <w:r>
        <w:t>_3-18_n3</w:t>
      </w:r>
      <w:r>
        <w:tab/>
      </w:r>
      <w:r>
        <w:fldChar w:fldCharType="begin"/>
      </w:r>
      <w:r>
        <w:instrText xml:space="preserve"> PAGEREF _Toc63603039 \h </w:instrText>
      </w:r>
      <w:r>
        <w:fldChar w:fldCharType="separate"/>
      </w:r>
      <w:r>
        <w:t>106</w:t>
      </w:r>
      <w:r>
        <w:fldChar w:fldCharType="end"/>
      </w:r>
    </w:p>
    <w:p w:rsidR="000A080C" w:rsidRDefault="000A080C">
      <w:pPr>
        <w:pStyle w:val="30"/>
        <w:rPr>
          <w:rFonts w:asciiTheme="minorHAnsi" w:hAnsiTheme="minorHAnsi" w:cstheme="minorBidi"/>
          <w:kern w:val="2"/>
          <w:sz w:val="21"/>
          <w:szCs w:val="22"/>
          <w:lang w:eastAsia="zh-CN"/>
        </w:rPr>
      </w:pPr>
      <w:r>
        <w:t>5.63.1</w:t>
      </w:r>
      <w:r>
        <w:rPr>
          <w:rFonts w:asciiTheme="minorHAnsi" w:hAnsiTheme="minorHAnsi" w:cstheme="minorBidi"/>
          <w:kern w:val="2"/>
          <w:sz w:val="21"/>
          <w:szCs w:val="22"/>
          <w:lang w:eastAsia="zh-CN"/>
        </w:rPr>
        <w:tab/>
      </w:r>
      <w:r>
        <w:t>Configuration for DC</w:t>
      </w:r>
      <w:r>
        <w:tab/>
      </w:r>
      <w:r>
        <w:fldChar w:fldCharType="begin"/>
      </w:r>
      <w:r>
        <w:instrText xml:space="preserve"> PAGEREF _Toc63603040 \h </w:instrText>
      </w:r>
      <w:r>
        <w:fldChar w:fldCharType="separate"/>
      </w:r>
      <w:r>
        <w:t>106</w:t>
      </w:r>
      <w:r>
        <w:fldChar w:fldCharType="end"/>
      </w:r>
    </w:p>
    <w:p w:rsidR="000A080C" w:rsidRDefault="000A080C">
      <w:pPr>
        <w:pStyle w:val="30"/>
        <w:rPr>
          <w:rFonts w:asciiTheme="minorHAnsi" w:hAnsiTheme="minorHAnsi" w:cstheme="minorBidi"/>
          <w:kern w:val="2"/>
          <w:sz w:val="21"/>
          <w:szCs w:val="22"/>
          <w:lang w:eastAsia="zh-CN"/>
        </w:rPr>
      </w:pPr>
      <w:r>
        <w:t>5.63.3</w:t>
      </w:r>
      <w:r>
        <w:rPr>
          <w:rFonts w:asciiTheme="minorHAnsi" w:hAnsiTheme="minorHAnsi" w:cstheme="minorBidi"/>
          <w:kern w:val="2"/>
          <w:sz w:val="21"/>
          <w:szCs w:val="22"/>
          <w:lang w:eastAsia="zh-CN"/>
        </w:rPr>
        <w:tab/>
      </w:r>
      <w:r>
        <w:t>∆TIB and ∆RIB values</w:t>
      </w:r>
      <w:r>
        <w:tab/>
      </w:r>
      <w:r>
        <w:fldChar w:fldCharType="begin"/>
      </w:r>
      <w:r>
        <w:instrText xml:space="preserve"> PAGEREF _Toc63603041 \h </w:instrText>
      </w:r>
      <w:r>
        <w:fldChar w:fldCharType="separate"/>
      </w:r>
      <w:r>
        <w:t>106</w:t>
      </w:r>
      <w:r>
        <w:fldChar w:fldCharType="end"/>
      </w:r>
    </w:p>
    <w:p w:rsidR="000A080C" w:rsidRDefault="000A080C">
      <w:pPr>
        <w:pStyle w:val="30"/>
        <w:rPr>
          <w:rFonts w:asciiTheme="minorHAnsi" w:hAnsiTheme="minorHAnsi" w:cstheme="minorBidi"/>
          <w:kern w:val="2"/>
          <w:sz w:val="21"/>
          <w:szCs w:val="22"/>
          <w:lang w:eastAsia="zh-CN"/>
        </w:rPr>
      </w:pPr>
      <w:r>
        <w:t>5.63.4</w:t>
      </w:r>
      <w:r>
        <w:rPr>
          <w:rFonts w:asciiTheme="minorHAnsi" w:hAnsiTheme="minorHAnsi" w:cstheme="minorBidi"/>
          <w:kern w:val="2"/>
          <w:sz w:val="21"/>
          <w:szCs w:val="22"/>
          <w:lang w:eastAsia="zh-CN"/>
        </w:rPr>
        <w:tab/>
      </w:r>
      <w:r>
        <w:t>REFSENS requirements</w:t>
      </w:r>
      <w:r>
        <w:tab/>
      </w:r>
      <w:r>
        <w:fldChar w:fldCharType="begin"/>
      </w:r>
      <w:r>
        <w:instrText xml:space="preserve"> PAGEREF _Toc63603042 \h </w:instrText>
      </w:r>
      <w:r>
        <w:fldChar w:fldCharType="separate"/>
      </w:r>
      <w:r>
        <w:t>107</w:t>
      </w:r>
      <w:r>
        <w:fldChar w:fldCharType="end"/>
      </w:r>
    </w:p>
    <w:p w:rsidR="000A080C" w:rsidRDefault="000A080C">
      <w:pPr>
        <w:pStyle w:val="20"/>
        <w:rPr>
          <w:rFonts w:asciiTheme="minorHAnsi" w:hAnsiTheme="minorHAnsi" w:cstheme="minorBidi"/>
          <w:kern w:val="2"/>
          <w:sz w:val="21"/>
          <w:szCs w:val="22"/>
          <w:lang w:eastAsia="zh-CN"/>
        </w:rPr>
      </w:pPr>
      <w:r>
        <w:t>5.64</w:t>
      </w:r>
      <w:r>
        <w:rPr>
          <w:rFonts w:asciiTheme="minorHAnsi" w:hAnsiTheme="minorHAnsi" w:cstheme="minorBidi"/>
          <w:kern w:val="2"/>
          <w:sz w:val="21"/>
          <w:szCs w:val="22"/>
          <w:lang w:eastAsia="zh-CN"/>
        </w:rPr>
        <w:tab/>
      </w:r>
      <w:r>
        <w:rPr>
          <w:lang w:eastAsia="ja-JP"/>
        </w:rPr>
        <w:t>DC</w:t>
      </w:r>
      <w:r>
        <w:t>_3-41_n3</w:t>
      </w:r>
      <w:r>
        <w:tab/>
      </w:r>
      <w:r>
        <w:fldChar w:fldCharType="begin"/>
      </w:r>
      <w:r>
        <w:instrText xml:space="preserve"> PAGEREF _Toc63603043 \h </w:instrText>
      </w:r>
      <w:r>
        <w:fldChar w:fldCharType="separate"/>
      </w:r>
      <w:r>
        <w:t>107</w:t>
      </w:r>
      <w:r>
        <w:fldChar w:fldCharType="end"/>
      </w:r>
    </w:p>
    <w:p w:rsidR="000A080C" w:rsidRDefault="000A080C">
      <w:pPr>
        <w:pStyle w:val="30"/>
        <w:rPr>
          <w:rFonts w:asciiTheme="minorHAnsi" w:hAnsiTheme="minorHAnsi" w:cstheme="minorBidi"/>
          <w:kern w:val="2"/>
          <w:sz w:val="21"/>
          <w:szCs w:val="22"/>
          <w:lang w:eastAsia="zh-CN"/>
        </w:rPr>
      </w:pPr>
      <w:r>
        <w:t>5.64.1</w:t>
      </w:r>
      <w:r>
        <w:rPr>
          <w:rFonts w:asciiTheme="minorHAnsi" w:hAnsiTheme="minorHAnsi" w:cstheme="minorBidi"/>
          <w:kern w:val="2"/>
          <w:sz w:val="21"/>
          <w:szCs w:val="22"/>
          <w:lang w:eastAsia="zh-CN"/>
        </w:rPr>
        <w:tab/>
      </w:r>
      <w:r>
        <w:t>Configuration for DC</w:t>
      </w:r>
      <w:r>
        <w:tab/>
      </w:r>
      <w:r>
        <w:fldChar w:fldCharType="begin"/>
      </w:r>
      <w:r>
        <w:instrText xml:space="preserve"> PAGEREF _Toc63603044 \h </w:instrText>
      </w:r>
      <w:r>
        <w:fldChar w:fldCharType="separate"/>
      </w:r>
      <w:r>
        <w:t>107</w:t>
      </w:r>
      <w:r>
        <w:fldChar w:fldCharType="end"/>
      </w:r>
    </w:p>
    <w:p w:rsidR="000A080C" w:rsidRDefault="000A080C">
      <w:pPr>
        <w:pStyle w:val="30"/>
        <w:rPr>
          <w:rFonts w:asciiTheme="minorHAnsi" w:hAnsiTheme="minorHAnsi" w:cstheme="minorBidi"/>
          <w:kern w:val="2"/>
          <w:sz w:val="21"/>
          <w:szCs w:val="22"/>
          <w:lang w:eastAsia="zh-CN"/>
        </w:rPr>
      </w:pPr>
      <w:r>
        <w:t>5.64.3</w:t>
      </w:r>
      <w:r>
        <w:rPr>
          <w:rFonts w:asciiTheme="minorHAnsi" w:hAnsiTheme="minorHAnsi" w:cstheme="minorBidi"/>
          <w:kern w:val="2"/>
          <w:sz w:val="21"/>
          <w:szCs w:val="22"/>
          <w:lang w:eastAsia="zh-CN"/>
        </w:rPr>
        <w:tab/>
      </w:r>
      <w:r>
        <w:t>∆T</w:t>
      </w:r>
      <w:r w:rsidRPr="00577928">
        <w:rPr>
          <w:vertAlign w:val="subscript"/>
        </w:rPr>
        <w:t>IB</w:t>
      </w:r>
      <w:r>
        <w:t xml:space="preserve"> and ∆R</w:t>
      </w:r>
      <w:r w:rsidRPr="00577928">
        <w:rPr>
          <w:vertAlign w:val="subscript"/>
        </w:rPr>
        <w:t>IB</w:t>
      </w:r>
      <w:r>
        <w:t xml:space="preserve"> values</w:t>
      </w:r>
      <w:r>
        <w:tab/>
      </w:r>
      <w:r>
        <w:fldChar w:fldCharType="begin"/>
      </w:r>
      <w:r>
        <w:instrText xml:space="preserve"> PAGEREF _Toc63603045 \h </w:instrText>
      </w:r>
      <w:r>
        <w:fldChar w:fldCharType="separate"/>
      </w:r>
      <w:r>
        <w:t>107</w:t>
      </w:r>
      <w:r>
        <w:fldChar w:fldCharType="end"/>
      </w:r>
    </w:p>
    <w:p w:rsidR="000A080C" w:rsidRDefault="000A080C">
      <w:pPr>
        <w:pStyle w:val="30"/>
        <w:rPr>
          <w:rFonts w:asciiTheme="minorHAnsi" w:hAnsiTheme="minorHAnsi" w:cstheme="minorBidi"/>
          <w:kern w:val="2"/>
          <w:sz w:val="21"/>
          <w:szCs w:val="22"/>
          <w:lang w:eastAsia="zh-CN"/>
        </w:rPr>
      </w:pPr>
      <w:r>
        <w:t>5.64.4</w:t>
      </w:r>
      <w:r>
        <w:rPr>
          <w:rFonts w:asciiTheme="minorHAnsi" w:hAnsiTheme="minorHAnsi" w:cstheme="minorBidi"/>
          <w:kern w:val="2"/>
          <w:sz w:val="21"/>
          <w:szCs w:val="22"/>
          <w:lang w:eastAsia="zh-CN"/>
        </w:rPr>
        <w:tab/>
      </w:r>
      <w:r>
        <w:t>REFSENS requirements</w:t>
      </w:r>
      <w:r>
        <w:tab/>
      </w:r>
      <w:r>
        <w:fldChar w:fldCharType="begin"/>
      </w:r>
      <w:r>
        <w:instrText xml:space="preserve"> PAGEREF _Toc63603046 \h </w:instrText>
      </w:r>
      <w:r>
        <w:fldChar w:fldCharType="separate"/>
      </w:r>
      <w:r>
        <w:t>108</w:t>
      </w:r>
      <w:r>
        <w:fldChar w:fldCharType="end"/>
      </w:r>
    </w:p>
    <w:p w:rsidR="000A080C" w:rsidRDefault="000A080C">
      <w:pPr>
        <w:pStyle w:val="20"/>
        <w:rPr>
          <w:rFonts w:asciiTheme="minorHAnsi" w:hAnsiTheme="minorHAnsi" w:cstheme="minorBidi"/>
          <w:kern w:val="2"/>
          <w:sz w:val="21"/>
          <w:szCs w:val="22"/>
          <w:lang w:eastAsia="zh-CN"/>
        </w:rPr>
      </w:pPr>
      <w:r>
        <w:t>5.65</w:t>
      </w:r>
      <w:r>
        <w:rPr>
          <w:rFonts w:asciiTheme="minorHAnsi" w:hAnsiTheme="minorHAnsi" w:cstheme="minorBidi"/>
          <w:kern w:val="2"/>
          <w:sz w:val="21"/>
          <w:szCs w:val="22"/>
          <w:lang w:eastAsia="zh-CN"/>
        </w:rPr>
        <w:tab/>
      </w:r>
      <w:r>
        <w:rPr>
          <w:lang w:eastAsia="zh-TW"/>
        </w:rPr>
        <w:t>Void</w:t>
      </w:r>
      <w:r>
        <w:tab/>
      </w:r>
      <w:r>
        <w:fldChar w:fldCharType="begin"/>
      </w:r>
      <w:r>
        <w:instrText xml:space="preserve"> PAGEREF _Toc63603047 \h </w:instrText>
      </w:r>
      <w:r>
        <w:fldChar w:fldCharType="separate"/>
      </w:r>
      <w:r>
        <w:t>108</w:t>
      </w:r>
      <w:r>
        <w:fldChar w:fldCharType="end"/>
      </w:r>
    </w:p>
    <w:p w:rsidR="000A080C" w:rsidRDefault="000A080C">
      <w:pPr>
        <w:pStyle w:val="20"/>
        <w:rPr>
          <w:rFonts w:asciiTheme="minorHAnsi" w:hAnsiTheme="minorHAnsi" w:cstheme="minorBidi"/>
          <w:kern w:val="2"/>
          <w:sz w:val="21"/>
          <w:szCs w:val="22"/>
          <w:lang w:eastAsia="zh-CN"/>
        </w:rPr>
      </w:pPr>
      <w:r>
        <w:t>5.66</w:t>
      </w:r>
      <w:r>
        <w:rPr>
          <w:rFonts w:asciiTheme="minorHAnsi" w:hAnsiTheme="minorHAnsi" w:cstheme="minorBidi"/>
          <w:kern w:val="2"/>
          <w:sz w:val="21"/>
          <w:szCs w:val="22"/>
          <w:lang w:eastAsia="zh-CN"/>
        </w:rPr>
        <w:tab/>
      </w:r>
      <w:r>
        <w:rPr>
          <w:lang w:eastAsia="ja-JP"/>
        </w:rPr>
        <w:t>DC</w:t>
      </w:r>
      <w:r>
        <w:t>_7-66_n77 and DC_7-7-66_n77</w:t>
      </w:r>
      <w:r>
        <w:tab/>
      </w:r>
      <w:r>
        <w:fldChar w:fldCharType="begin"/>
      </w:r>
      <w:r>
        <w:instrText xml:space="preserve"> PAGEREF _Toc63603048 \h </w:instrText>
      </w:r>
      <w:r>
        <w:fldChar w:fldCharType="separate"/>
      </w:r>
      <w:r>
        <w:t>108</w:t>
      </w:r>
      <w:r>
        <w:fldChar w:fldCharType="end"/>
      </w:r>
    </w:p>
    <w:p w:rsidR="000A080C" w:rsidRDefault="000A080C">
      <w:pPr>
        <w:pStyle w:val="30"/>
        <w:rPr>
          <w:rFonts w:asciiTheme="minorHAnsi" w:hAnsiTheme="minorHAnsi" w:cstheme="minorBidi"/>
          <w:kern w:val="2"/>
          <w:sz w:val="21"/>
          <w:szCs w:val="22"/>
          <w:lang w:eastAsia="zh-CN"/>
        </w:rPr>
      </w:pPr>
      <w:r>
        <w:t>5.66.1</w:t>
      </w:r>
      <w:r>
        <w:rPr>
          <w:rFonts w:asciiTheme="minorHAnsi" w:hAnsiTheme="minorHAnsi" w:cstheme="minorBidi"/>
          <w:kern w:val="2"/>
          <w:sz w:val="21"/>
          <w:szCs w:val="22"/>
          <w:lang w:eastAsia="zh-CN"/>
        </w:rPr>
        <w:tab/>
      </w:r>
      <w:r>
        <w:t>Configuration for DC</w:t>
      </w:r>
      <w:r>
        <w:tab/>
      </w:r>
      <w:r>
        <w:fldChar w:fldCharType="begin"/>
      </w:r>
      <w:r>
        <w:instrText xml:space="preserve"> PAGEREF _Toc63603049 \h </w:instrText>
      </w:r>
      <w:r>
        <w:fldChar w:fldCharType="separate"/>
      </w:r>
      <w:r>
        <w:t>108</w:t>
      </w:r>
      <w:r>
        <w:fldChar w:fldCharType="end"/>
      </w:r>
    </w:p>
    <w:p w:rsidR="000A080C" w:rsidRDefault="000A080C">
      <w:pPr>
        <w:pStyle w:val="30"/>
        <w:rPr>
          <w:rFonts w:asciiTheme="minorHAnsi" w:hAnsiTheme="minorHAnsi" w:cstheme="minorBidi"/>
          <w:kern w:val="2"/>
          <w:sz w:val="21"/>
          <w:szCs w:val="22"/>
          <w:lang w:eastAsia="zh-CN"/>
        </w:rPr>
      </w:pPr>
      <w:r>
        <w:t>5.66.3</w:t>
      </w:r>
      <w:r>
        <w:rPr>
          <w:rFonts w:asciiTheme="minorHAnsi" w:hAnsiTheme="minorHAnsi" w:cstheme="minorBidi"/>
          <w:kern w:val="2"/>
          <w:sz w:val="21"/>
          <w:szCs w:val="22"/>
          <w:lang w:eastAsia="zh-CN"/>
        </w:rPr>
        <w:tab/>
      </w:r>
      <w:r>
        <w:t>∆TIB and ∆RIB values</w:t>
      </w:r>
      <w:r>
        <w:tab/>
      </w:r>
      <w:r>
        <w:fldChar w:fldCharType="begin"/>
      </w:r>
      <w:r>
        <w:instrText xml:space="preserve"> PAGEREF _Toc63603050 \h </w:instrText>
      </w:r>
      <w:r>
        <w:fldChar w:fldCharType="separate"/>
      </w:r>
      <w:r>
        <w:t>109</w:t>
      </w:r>
      <w:r>
        <w:fldChar w:fldCharType="end"/>
      </w:r>
    </w:p>
    <w:p w:rsidR="000A080C" w:rsidRDefault="000A080C">
      <w:pPr>
        <w:pStyle w:val="30"/>
        <w:rPr>
          <w:rFonts w:asciiTheme="minorHAnsi" w:hAnsiTheme="minorHAnsi" w:cstheme="minorBidi"/>
          <w:kern w:val="2"/>
          <w:sz w:val="21"/>
          <w:szCs w:val="22"/>
          <w:lang w:eastAsia="zh-CN"/>
        </w:rPr>
      </w:pPr>
      <w:r>
        <w:t>5.66.4</w:t>
      </w:r>
      <w:r>
        <w:rPr>
          <w:rFonts w:asciiTheme="minorHAnsi" w:hAnsiTheme="minorHAnsi" w:cstheme="minorBidi"/>
          <w:kern w:val="2"/>
          <w:sz w:val="21"/>
          <w:szCs w:val="22"/>
          <w:lang w:eastAsia="zh-CN"/>
        </w:rPr>
        <w:tab/>
      </w:r>
      <w:r>
        <w:t>REFSENS requirements</w:t>
      </w:r>
      <w:r>
        <w:tab/>
      </w:r>
      <w:r>
        <w:fldChar w:fldCharType="begin"/>
      </w:r>
      <w:r>
        <w:instrText xml:space="preserve"> PAGEREF _Toc63603051 \h </w:instrText>
      </w:r>
      <w:r>
        <w:fldChar w:fldCharType="separate"/>
      </w:r>
      <w:r>
        <w:t>109</w:t>
      </w:r>
      <w:r>
        <w:fldChar w:fldCharType="end"/>
      </w:r>
    </w:p>
    <w:p w:rsidR="000A080C" w:rsidRDefault="000A080C">
      <w:pPr>
        <w:pStyle w:val="20"/>
        <w:rPr>
          <w:rFonts w:asciiTheme="minorHAnsi" w:hAnsiTheme="minorHAnsi" w:cstheme="minorBidi"/>
          <w:kern w:val="2"/>
          <w:sz w:val="21"/>
          <w:szCs w:val="22"/>
          <w:lang w:eastAsia="zh-CN"/>
        </w:rPr>
      </w:pPr>
      <w:r>
        <w:t>5.67</w:t>
      </w:r>
      <w:r>
        <w:rPr>
          <w:rFonts w:asciiTheme="minorHAnsi" w:hAnsiTheme="minorHAnsi" w:cstheme="minorBidi"/>
          <w:kern w:val="2"/>
          <w:sz w:val="21"/>
          <w:szCs w:val="22"/>
          <w:lang w:eastAsia="zh-CN"/>
        </w:rPr>
        <w:tab/>
      </w:r>
      <w:r w:rsidRPr="00577928">
        <w:t>D</w:t>
      </w:r>
      <w:r w:rsidRPr="00577928">
        <w:rPr>
          <w:rFonts w:eastAsia="MS Mincho"/>
        </w:rPr>
        <w:t>C_</w:t>
      </w:r>
      <w:r w:rsidRPr="00577928">
        <w:t>2</w:t>
      </w:r>
      <w:r w:rsidRPr="00577928">
        <w:rPr>
          <w:rFonts w:eastAsia="MS Mincho"/>
        </w:rPr>
        <w:t>-</w:t>
      </w:r>
      <w:r w:rsidRPr="00577928">
        <w:t>5</w:t>
      </w:r>
      <w:r w:rsidRPr="00577928">
        <w:rPr>
          <w:rFonts w:eastAsia="MS Mincho"/>
        </w:rPr>
        <w:t>_n</w:t>
      </w:r>
      <w:r w:rsidRPr="00577928">
        <w:t>48</w:t>
      </w:r>
      <w:r>
        <w:tab/>
      </w:r>
      <w:r>
        <w:fldChar w:fldCharType="begin"/>
      </w:r>
      <w:r>
        <w:instrText xml:space="preserve"> PAGEREF _Toc63603052 \h </w:instrText>
      </w:r>
      <w:r>
        <w:fldChar w:fldCharType="separate"/>
      </w:r>
      <w:r>
        <w:t>109</w:t>
      </w:r>
      <w:r>
        <w:fldChar w:fldCharType="end"/>
      </w:r>
    </w:p>
    <w:p w:rsidR="000A080C" w:rsidRDefault="000A080C">
      <w:pPr>
        <w:pStyle w:val="30"/>
        <w:rPr>
          <w:rFonts w:asciiTheme="minorHAnsi" w:hAnsiTheme="minorHAnsi" w:cstheme="minorBidi"/>
          <w:kern w:val="2"/>
          <w:sz w:val="21"/>
          <w:szCs w:val="22"/>
          <w:lang w:eastAsia="zh-CN"/>
        </w:rPr>
      </w:pPr>
      <w:r>
        <w:lastRenderedPageBreak/>
        <w:t>5.67.1</w:t>
      </w:r>
      <w:r>
        <w:rPr>
          <w:rFonts w:asciiTheme="minorHAnsi" w:hAnsiTheme="minorHAnsi" w:cstheme="minorBidi"/>
          <w:kern w:val="2"/>
          <w:sz w:val="21"/>
          <w:szCs w:val="22"/>
          <w:lang w:eastAsia="zh-CN"/>
        </w:rPr>
        <w:tab/>
      </w:r>
      <w:r>
        <w:t>Configuration for DC</w:t>
      </w:r>
      <w:r>
        <w:tab/>
      </w:r>
      <w:r>
        <w:fldChar w:fldCharType="begin"/>
      </w:r>
      <w:r>
        <w:instrText xml:space="preserve"> PAGEREF _Toc63603053 \h </w:instrText>
      </w:r>
      <w:r>
        <w:fldChar w:fldCharType="separate"/>
      </w:r>
      <w:r>
        <w:t>109</w:t>
      </w:r>
      <w:r>
        <w:fldChar w:fldCharType="end"/>
      </w:r>
    </w:p>
    <w:p w:rsidR="000A080C" w:rsidRDefault="000A080C">
      <w:pPr>
        <w:pStyle w:val="30"/>
        <w:rPr>
          <w:rFonts w:asciiTheme="minorHAnsi" w:hAnsiTheme="minorHAnsi" w:cstheme="minorBidi"/>
          <w:kern w:val="2"/>
          <w:sz w:val="21"/>
          <w:szCs w:val="22"/>
          <w:lang w:eastAsia="zh-CN"/>
        </w:rPr>
      </w:pPr>
      <w:r>
        <w:t>5.67.3</w:t>
      </w:r>
      <w:r>
        <w:rPr>
          <w:rFonts w:asciiTheme="minorHAnsi" w:hAnsiTheme="minorHAnsi" w:cstheme="minorBidi"/>
          <w:kern w:val="2"/>
          <w:sz w:val="21"/>
          <w:szCs w:val="22"/>
          <w:lang w:eastAsia="zh-CN"/>
        </w:rPr>
        <w:tab/>
      </w:r>
      <w:r>
        <w:t>∆TIB and ∆RIB values</w:t>
      </w:r>
      <w:r>
        <w:tab/>
      </w:r>
      <w:r>
        <w:fldChar w:fldCharType="begin"/>
      </w:r>
      <w:r>
        <w:instrText xml:space="preserve"> PAGEREF _Toc63603054 \h </w:instrText>
      </w:r>
      <w:r>
        <w:fldChar w:fldCharType="separate"/>
      </w:r>
      <w:r>
        <w:t>110</w:t>
      </w:r>
      <w:r>
        <w:fldChar w:fldCharType="end"/>
      </w:r>
    </w:p>
    <w:p w:rsidR="000A080C" w:rsidRDefault="000A080C">
      <w:pPr>
        <w:pStyle w:val="30"/>
        <w:rPr>
          <w:rFonts w:asciiTheme="minorHAnsi" w:hAnsiTheme="minorHAnsi" w:cstheme="minorBidi"/>
          <w:kern w:val="2"/>
          <w:sz w:val="21"/>
          <w:szCs w:val="22"/>
          <w:lang w:eastAsia="zh-CN"/>
        </w:rPr>
      </w:pPr>
      <w:r>
        <w:t>5.67.4</w:t>
      </w:r>
      <w:r>
        <w:rPr>
          <w:rFonts w:asciiTheme="minorHAnsi" w:hAnsiTheme="minorHAnsi" w:cstheme="minorBidi"/>
          <w:kern w:val="2"/>
          <w:sz w:val="21"/>
          <w:szCs w:val="22"/>
          <w:lang w:eastAsia="zh-CN"/>
        </w:rPr>
        <w:tab/>
      </w:r>
      <w:r>
        <w:t>REFSENS requirements</w:t>
      </w:r>
      <w:r>
        <w:tab/>
      </w:r>
      <w:r>
        <w:fldChar w:fldCharType="begin"/>
      </w:r>
      <w:r>
        <w:instrText xml:space="preserve"> PAGEREF _Toc63603055 \h </w:instrText>
      </w:r>
      <w:r>
        <w:fldChar w:fldCharType="separate"/>
      </w:r>
      <w:r>
        <w:t>110</w:t>
      </w:r>
      <w:r>
        <w:fldChar w:fldCharType="end"/>
      </w:r>
    </w:p>
    <w:p w:rsidR="000A080C" w:rsidRDefault="000A080C">
      <w:pPr>
        <w:pStyle w:val="20"/>
        <w:rPr>
          <w:rFonts w:asciiTheme="minorHAnsi" w:hAnsiTheme="minorHAnsi" w:cstheme="minorBidi"/>
          <w:kern w:val="2"/>
          <w:sz w:val="21"/>
          <w:szCs w:val="22"/>
          <w:lang w:eastAsia="zh-CN"/>
        </w:rPr>
      </w:pPr>
      <w:r>
        <w:t>5.68</w:t>
      </w:r>
      <w:r>
        <w:rPr>
          <w:rFonts w:asciiTheme="minorHAnsi" w:hAnsiTheme="minorHAnsi" w:cstheme="minorBidi"/>
          <w:kern w:val="2"/>
          <w:sz w:val="21"/>
          <w:szCs w:val="22"/>
          <w:lang w:eastAsia="zh-CN"/>
        </w:rPr>
        <w:tab/>
      </w:r>
      <w:r w:rsidRPr="00577928">
        <w:t>D</w:t>
      </w:r>
      <w:r w:rsidRPr="00577928">
        <w:rPr>
          <w:rFonts w:eastAsia="MS Mincho"/>
        </w:rPr>
        <w:t>C_</w:t>
      </w:r>
      <w:r w:rsidRPr="00577928">
        <w:t>2</w:t>
      </w:r>
      <w:r w:rsidRPr="00577928">
        <w:rPr>
          <w:rFonts w:eastAsia="MS Mincho"/>
        </w:rPr>
        <w:t>-</w:t>
      </w:r>
      <w:r w:rsidRPr="00577928">
        <w:t>13</w:t>
      </w:r>
      <w:r w:rsidRPr="00577928">
        <w:rPr>
          <w:rFonts w:eastAsia="MS Mincho"/>
        </w:rPr>
        <w:t>_n</w:t>
      </w:r>
      <w:r w:rsidRPr="00577928">
        <w:t>48</w:t>
      </w:r>
      <w:r>
        <w:tab/>
      </w:r>
      <w:r>
        <w:fldChar w:fldCharType="begin"/>
      </w:r>
      <w:r>
        <w:instrText xml:space="preserve"> PAGEREF _Toc63603056 \h </w:instrText>
      </w:r>
      <w:r>
        <w:fldChar w:fldCharType="separate"/>
      </w:r>
      <w:r>
        <w:t>110</w:t>
      </w:r>
      <w:r>
        <w:fldChar w:fldCharType="end"/>
      </w:r>
    </w:p>
    <w:p w:rsidR="000A080C" w:rsidRDefault="000A080C">
      <w:pPr>
        <w:pStyle w:val="30"/>
        <w:rPr>
          <w:rFonts w:asciiTheme="minorHAnsi" w:hAnsiTheme="minorHAnsi" w:cstheme="minorBidi"/>
          <w:kern w:val="2"/>
          <w:sz w:val="21"/>
          <w:szCs w:val="22"/>
          <w:lang w:eastAsia="zh-CN"/>
        </w:rPr>
      </w:pPr>
      <w:r>
        <w:t>5.68.1</w:t>
      </w:r>
      <w:r>
        <w:rPr>
          <w:rFonts w:asciiTheme="minorHAnsi" w:hAnsiTheme="minorHAnsi" w:cstheme="minorBidi"/>
          <w:kern w:val="2"/>
          <w:sz w:val="21"/>
          <w:szCs w:val="22"/>
          <w:lang w:eastAsia="zh-CN"/>
        </w:rPr>
        <w:tab/>
      </w:r>
      <w:r>
        <w:t>Configuration for DC</w:t>
      </w:r>
      <w:r>
        <w:tab/>
      </w:r>
      <w:r>
        <w:fldChar w:fldCharType="begin"/>
      </w:r>
      <w:r>
        <w:instrText xml:space="preserve"> PAGEREF _Toc63603057 \h </w:instrText>
      </w:r>
      <w:r>
        <w:fldChar w:fldCharType="separate"/>
      </w:r>
      <w:r>
        <w:t>110</w:t>
      </w:r>
      <w:r>
        <w:fldChar w:fldCharType="end"/>
      </w:r>
    </w:p>
    <w:p w:rsidR="000A080C" w:rsidRDefault="000A080C">
      <w:pPr>
        <w:pStyle w:val="30"/>
        <w:rPr>
          <w:rFonts w:asciiTheme="minorHAnsi" w:hAnsiTheme="minorHAnsi" w:cstheme="minorBidi"/>
          <w:kern w:val="2"/>
          <w:sz w:val="21"/>
          <w:szCs w:val="22"/>
          <w:lang w:eastAsia="zh-CN"/>
        </w:rPr>
      </w:pPr>
      <w:r>
        <w:t>5.68.3</w:t>
      </w:r>
      <w:r>
        <w:rPr>
          <w:rFonts w:asciiTheme="minorHAnsi" w:hAnsiTheme="minorHAnsi" w:cstheme="minorBidi"/>
          <w:kern w:val="2"/>
          <w:sz w:val="21"/>
          <w:szCs w:val="22"/>
          <w:lang w:eastAsia="zh-CN"/>
        </w:rPr>
        <w:tab/>
      </w:r>
      <w:r>
        <w:t>∆TIB and ∆RIB values</w:t>
      </w:r>
      <w:r>
        <w:tab/>
      </w:r>
      <w:r>
        <w:fldChar w:fldCharType="begin"/>
      </w:r>
      <w:r>
        <w:instrText xml:space="preserve"> PAGEREF _Toc63603058 \h </w:instrText>
      </w:r>
      <w:r>
        <w:fldChar w:fldCharType="separate"/>
      </w:r>
      <w:r>
        <w:t>111</w:t>
      </w:r>
      <w:r>
        <w:fldChar w:fldCharType="end"/>
      </w:r>
    </w:p>
    <w:p w:rsidR="000A080C" w:rsidRDefault="000A080C">
      <w:pPr>
        <w:pStyle w:val="30"/>
        <w:rPr>
          <w:rFonts w:asciiTheme="minorHAnsi" w:hAnsiTheme="minorHAnsi" w:cstheme="minorBidi"/>
          <w:kern w:val="2"/>
          <w:sz w:val="21"/>
          <w:szCs w:val="22"/>
          <w:lang w:eastAsia="zh-CN"/>
        </w:rPr>
      </w:pPr>
      <w:r>
        <w:t>5.68.4</w:t>
      </w:r>
      <w:r>
        <w:rPr>
          <w:rFonts w:asciiTheme="minorHAnsi" w:hAnsiTheme="minorHAnsi" w:cstheme="minorBidi"/>
          <w:kern w:val="2"/>
          <w:sz w:val="21"/>
          <w:szCs w:val="22"/>
          <w:lang w:eastAsia="zh-CN"/>
        </w:rPr>
        <w:tab/>
      </w:r>
      <w:r>
        <w:t>REFSENS requirements</w:t>
      </w:r>
      <w:r>
        <w:tab/>
      </w:r>
      <w:r>
        <w:fldChar w:fldCharType="begin"/>
      </w:r>
      <w:r>
        <w:instrText xml:space="preserve"> PAGEREF _Toc63603059 \h </w:instrText>
      </w:r>
      <w:r>
        <w:fldChar w:fldCharType="separate"/>
      </w:r>
      <w:r>
        <w:t>111</w:t>
      </w:r>
      <w:r>
        <w:fldChar w:fldCharType="end"/>
      </w:r>
    </w:p>
    <w:p w:rsidR="000A080C" w:rsidRDefault="000A080C">
      <w:pPr>
        <w:pStyle w:val="20"/>
        <w:rPr>
          <w:rFonts w:asciiTheme="minorHAnsi" w:hAnsiTheme="minorHAnsi" w:cstheme="minorBidi"/>
          <w:kern w:val="2"/>
          <w:sz w:val="21"/>
          <w:szCs w:val="22"/>
          <w:lang w:eastAsia="zh-CN"/>
        </w:rPr>
      </w:pPr>
      <w:r>
        <w:t>5.69</w:t>
      </w:r>
      <w:r>
        <w:rPr>
          <w:rFonts w:asciiTheme="minorHAnsi" w:hAnsiTheme="minorHAnsi" w:cstheme="minorBidi"/>
          <w:kern w:val="2"/>
          <w:sz w:val="21"/>
          <w:szCs w:val="22"/>
          <w:lang w:eastAsia="zh-CN"/>
        </w:rPr>
        <w:tab/>
      </w:r>
      <w:r>
        <w:rPr>
          <w:lang w:eastAsia="zh-TW"/>
        </w:rPr>
        <w:t>Void</w:t>
      </w:r>
      <w:r>
        <w:tab/>
      </w:r>
      <w:r>
        <w:fldChar w:fldCharType="begin"/>
      </w:r>
      <w:r>
        <w:instrText xml:space="preserve"> PAGEREF _Toc63603060 \h </w:instrText>
      </w:r>
      <w:r>
        <w:fldChar w:fldCharType="separate"/>
      </w:r>
      <w:r>
        <w:t>111</w:t>
      </w:r>
      <w:r>
        <w:fldChar w:fldCharType="end"/>
      </w:r>
    </w:p>
    <w:p w:rsidR="000A080C" w:rsidRDefault="000A080C">
      <w:pPr>
        <w:pStyle w:val="20"/>
        <w:rPr>
          <w:rFonts w:asciiTheme="minorHAnsi" w:hAnsiTheme="minorHAnsi" w:cstheme="minorBidi"/>
          <w:kern w:val="2"/>
          <w:sz w:val="21"/>
          <w:szCs w:val="22"/>
          <w:lang w:eastAsia="zh-CN"/>
        </w:rPr>
      </w:pPr>
      <w:r>
        <w:t>5.70</w:t>
      </w:r>
      <w:r>
        <w:rPr>
          <w:rFonts w:asciiTheme="minorHAnsi" w:hAnsiTheme="minorHAnsi" w:cstheme="minorBidi"/>
          <w:kern w:val="2"/>
          <w:sz w:val="21"/>
          <w:szCs w:val="22"/>
          <w:lang w:eastAsia="zh-CN"/>
        </w:rPr>
        <w:tab/>
      </w:r>
      <w:r w:rsidRPr="00577928">
        <w:t>D</w:t>
      </w:r>
      <w:r w:rsidRPr="00577928">
        <w:rPr>
          <w:rFonts w:eastAsia="MS Mincho"/>
        </w:rPr>
        <w:t>C_</w:t>
      </w:r>
      <w:r w:rsidRPr="00577928">
        <w:t>5</w:t>
      </w:r>
      <w:r w:rsidRPr="00577928">
        <w:rPr>
          <w:rFonts w:eastAsia="MS Mincho"/>
        </w:rPr>
        <w:t>-4</w:t>
      </w:r>
      <w:r w:rsidRPr="00577928">
        <w:t>6</w:t>
      </w:r>
      <w:r w:rsidRPr="00577928">
        <w:rPr>
          <w:rFonts w:eastAsia="MS Mincho"/>
        </w:rPr>
        <w:t>_n</w:t>
      </w:r>
      <w:r w:rsidRPr="00577928">
        <w:t>66</w:t>
      </w:r>
      <w:r>
        <w:tab/>
      </w:r>
      <w:r>
        <w:fldChar w:fldCharType="begin"/>
      </w:r>
      <w:r>
        <w:instrText xml:space="preserve"> PAGEREF _Toc63603061 \h </w:instrText>
      </w:r>
      <w:r>
        <w:fldChar w:fldCharType="separate"/>
      </w:r>
      <w:r>
        <w:t>111</w:t>
      </w:r>
      <w:r>
        <w:fldChar w:fldCharType="end"/>
      </w:r>
    </w:p>
    <w:p w:rsidR="000A080C" w:rsidRDefault="000A080C">
      <w:pPr>
        <w:pStyle w:val="30"/>
        <w:rPr>
          <w:rFonts w:asciiTheme="minorHAnsi" w:hAnsiTheme="minorHAnsi" w:cstheme="minorBidi"/>
          <w:kern w:val="2"/>
          <w:sz w:val="21"/>
          <w:szCs w:val="22"/>
          <w:lang w:eastAsia="zh-CN"/>
        </w:rPr>
      </w:pPr>
      <w:r>
        <w:t>5.70.1</w:t>
      </w:r>
      <w:r>
        <w:rPr>
          <w:rFonts w:asciiTheme="minorHAnsi" w:hAnsiTheme="minorHAnsi" w:cstheme="minorBidi"/>
          <w:kern w:val="2"/>
          <w:sz w:val="21"/>
          <w:szCs w:val="22"/>
          <w:lang w:eastAsia="zh-CN"/>
        </w:rPr>
        <w:tab/>
      </w:r>
      <w:r>
        <w:t>Configuration for DC</w:t>
      </w:r>
      <w:r>
        <w:tab/>
      </w:r>
      <w:r>
        <w:fldChar w:fldCharType="begin"/>
      </w:r>
      <w:r>
        <w:instrText xml:space="preserve"> PAGEREF _Toc63603062 \h </w:instrText>
      </w:r>
      <w:r>
        <w:fldChar w:fldCharType="separate"/>
      </w:r>
      <w:r>
        <w:t>111</w:t>
      </w:r>
      <w:r>
        <w:fldChar w:fldCharType="end"/>
      </w:r>
    </w:p>
    <w:p w:rsidR="000A080C" w:rsidRDefault="000A080C">
      <w:pPr>
        <w:pStyle w:val="30"/>
        <w:rPr>
          <w:rFonts w:asciiTheme="minorHAnsi" w:hAnsiTheme="minorHAnsi" w:cstheme="minorBidi"/>
          <w:kern w:val="2"/>
          <w:sz w:val="21"/>
          <w:szCs w:val="22"/>
          <w:lang w:eastAsia="zh-CN"/>
        </w:rPr>
      </w:pPr>
      <w:r>
        <w:t>5.70.3</w:t>
      </w:r>
      <w:r>
        <w:rPr>
          <w:rFonts w:asciiTheme="minorHAnsi" w:hAnsiTheme="minorHAnsi" w:cstheme="minorBidi"/>
          <w:kern w:val="2"/>
          <w:sz w:val="21"/>
          <w:szCs w:val="22"/>
          <w:lang w:eastAsia="zh-CN"/>
        </w:rPr>
        <w:tab/>
      </w:r>
      <w:r>
        <w:t>∆TIB and ∆RIB values</w:t>
      </w:r>
      <w:r>
        <w:tab/>
      </w:r>
      <w:r>
        <w:fldChar w:fldCharType="begin"/>
      </w:r>
      <w:r>
        <w:instrText xml:space="preserve"> PAGEREF _Toc63603063 \h </w:instrText>
      </w:r>
      <w:r>
        <w:fldChar w:fldCharType="separate"/>
      </w:r>
      <w:r>
        <w:t>112</w:t>
      </w:r>
      <w:r>
        <w:fldChar w:fldCharType="end"/>
      </w:r>
    </w:p>
    <w:p w:rsidR="000A080C" w:rsidRDefault="000A080C">
      <w:pPr>
        <w:pStyle w:val="30"/>
        <w:rPr>
          <w:rFonts w:asciiTheme="minorHAnsi" w:hAnsiTheme="minorHAnsi" w:cstheme="minorBidi"/>
          <w:kern w:val="2"/>
          <w:sz w:val="21"/>
          <w:szCs w:val="22"/>
          <w:lang w:eastAsia="zh-CN"/>
        </w:rPr>
      </w:pPr>
      <w:r>
        <w:t>5.70.4</w:t>
      </w:r>
      <w:r>
        <w:rPr>
          <w:rFonts w:asciiTheme="minorHAnsi" w:hAnsiTheme="minorHAnsi" w:cstheme="minorBidi"/>
          <w:kern w:val="2"/>
          <w:sz w:val="21"/>
          <w:szCs w:val="22"/>
          <w:lang w:eastAsia="zh-CN"/>
        </w:rPr>
        <w:tab/>
      </w:r>
      <w:r>
        <w:t>REFSENS requirements</w:t>
      </w:r>
      <w:r>
        <w:tab/>
      </w:r>
      <w:r>
        <w:fldChar w:fldCharType="begin"/>
      </w:r>
      <w:r>
        <w:instrText xml:space="preserve"> PAGEREF _Toc63603064 \h </w:instrText>
      </w:r>
      <w:r>
        <w:fldChar w:fldCharType="separate"/>
      </w:r>
      <w:r>
        <w:t>112</w:t>
      </w:r>
      <w:r>
        <w:fldChar w:fldCharType="end"/>
      </w:r>
    </w:p>
    <w:p w:rsidR="000A080C" w:rsidRDefault="000A080C">
      <w:pPr>
        <w:pStyle w:val="20"/>
        <w:rPr>
          <w:rFonts w:asciiTheme="minorHAnsi" w:hAnsiTheme="minorHAnsi" w:cstheme="minorBidi"/>
          <w:kern w:val="2"/>
          <w:sz w:val="21"/>
          <w:szCs w:val="22"/>
          <w:lang w:eastAsia="zh-CN"/>
        </w:rPr>
      </w:pPr>
      <w:r>
        <w:t>5.71</w:t>
      </w:r>
      <w:r>
        <w:rPr>
          <w:rFonts w:asciiTheme="minorHAnsi" w:hAnsiTheme="minorHAnsi" w:cstheme="minorBidi"/>
          <w:kern w:val="2"/>
          <w:sz w:val="21"/>
          <w:szCs w:val="22"/>
          <w:lang w:eastAsia="zh-CN"/>
        </w:rPr>
        <w:tab/>
      </w:r>
      <w:r w:rsidRPr="00577928">
        <w:t>D</w:t>
      </w:r>
      <w:r w:rsidRPr="00577928">
        <w:rPr>
          <w:rFonts w:eastAsia="MS Mincho"/>
        </w:rPr>
        <w:t>C_</w:t>
      </w:r>
      <w:r w:rsidRPr="00577928">
        <w:t>5</w:t>
      </w:r>
      <w:r w:rsidRPr="00577928">
        <w:rPr>
          <w:rFonts w:eastAsia="MS Mincho"/>
        </w:rPr>
        <w:t>-</w:t>
      </w:r>
      <w:r w:rsidRPr="00577928">
        <w:t>66</w:t>
      </w:r>
      <w:r w:rsidRPr="00577928">
        <w:rPr>
          <w:rFonts w:eastAsia="MS Mincho"/>
        </w:rPr>
        <w:t>_n</w:t>
      </w:r>
      <w:r w:rsidRPr="00577928">
        <w:t>48 and D</w:t>
      </w:r>
      <w:r w:rsidRPr="00577928">
        <w:rPr>
          <w:rFonts w:eastAsia="MS Mincho"/>
        </w:rPr>
        <w:t>C_</w:t>
      </w:r>
      <w:r w:rsidRPr="00577928">
        <w:t>5</w:t>
      </w:r>
      <w:r w:rsidRPr="00577928">
        <w:rPr>
          <w:rFonts w:eastAsia="MS Mincho"/>
        </w:rPr>
        <w:t>-</w:t>
      </w:r>
      <w:r w:rsidRPr="00577928">
        <w:t>66-66</w:t>
      </w:r>
      <w:r w:rsidRPr="00577928">
        <w:rPr>
          <w:rFonts w:eastAsia="MS Mincho"/>
        </w:rPr>
        <w:t>_n</w:t>
      </w:r>
      <w:r w:rsidRPr="00577928">
        <w:t>48</w:t>
      </w:r>
      <w:r>
        <w:tab/>
      </w:r>
      <w:r>
        <w:fldChar w:fldCharType="begin"/>
      </w:r>
      <w:r>
        <w:instrText xml:space="preserve"> PAGEREF _Toc63603065 \h </w:instrText>
      </w:r>
      <w:r>
        <w:fldChar w:fldCharType="separate"/>
      </w:r>
      <w:r>
        <w:t>112</w:t>
      </w:r>
      <w:r>
        <w:fldChar w:fldCharType="end"/>
      </w:r>
    </w:p>
    <w:p w:rsidR="000A080C" w:rsidRDefault="000A080C">
      <w:pPr>
        <w:pStyle w:val="30"/>
        <w:rPr>
          <w:rFonts w:asciiTheme="minorHAnsi" w:hAnsiTheme="minorHAnsi" w:cstheme="minorBidi"/>
          <w:kern w:val="2"/>
          <w:sz w:val="21"/>
          <w:szCs w:val="22"/>
          <w:lang w:eastAsia="zh-CN"/>
        </w:rPr>
      </w:pPr>
      <w:r>
        <w:t>5.71.1</w:t>
      </w:r>
      <w:r>
        <w:rPr>
          <w:rFonts w:asciiTheme="minorHAnsi" w:hAnsiTheme="minorHAnsi" w:cstheme="minorBidi"/>
          <w:kern w:val="2"/>
          <w:sz w:val="21"/>
          <w:szCs w:val="22"/>
          <w:lang w:eastAsia="zh-CN"/>
        </w:rPr>
        <w:tab/>
      </w:r>
      <w:r>
        <w:t>Configuration for DC</w:t>
      </w:r>
      <w:r>
        <w:tab/>
      </w:r>
      <w:r>
        <w:fldChar w:fldCharType="begin"/>
      </w:r>
      <w:r>
        <w:instrText xml:space="preserve"> PAGEREF _Toc63603066 \h </w:instrText>
      </w:r>
      <w:r>
        <w:fldChar w:fldCharType="separate"/>
      </w:r>
      <w:r>
        <w:t>112</w:t>
      </w:r>
      <w:r>
        <w:fldChar w:fldCharType="end"/>
      </w:r>
    </w:p>
    <w:p w:rsidR="000A080C" w:rsidRDefault="000A080C">
      <w:pPr>
        <w:pStyle w:val="30"/>
        <w:rPr>
          <w:rFonts w:asciiTheme="minorHAnsi" w:hAnsiTheme="minorHAnsi" w:cstheme="minorBidi"/>
          <w:kern w:val="2"/>
          <w:sz w:val="21"/>
          <w:szCs w:val="22"/>
          <w:lang w:eastAsia="zh-CN"/>
        </w:rPr>
      </w:pPr>
      <w:r>
        <w:t>5.71.3</w:t>
      </w:r>
      <w:r>
        <w:rPr>
          <w:rFonts w:asciiTheme="minorHAnsi" w:hAnsiTheme="minorHAnsi" w:cstheme="minorBidi"/>
          <w:kern w:val="2"/>
          <w:sz w:val="21"/>
          <w:szCs w:val="22"/>
          <w:lang w:eastAsia="zh-CN"/>
        </w:rPr>
        <w:tab/>
      </w:r>
      <w:r>
        <w:t>∆TIB and ∆RIB values</w:t>
      </w:r>
      <w:r>
        <w:tab/>
      </w:r>
      <w:r>
        <w:fldChar w:fldCharType="begin"/>
      </w:r>
      <w:r>
        <w:instrText xml:space="preserve"> PAGEREF _Toc63603067 \h </w:instrText>
      </w:r>
      <w:r>
        <w:fldChar w:fldCharType="separate"/>
      </w:r>
      <w:r>
        <w:t>113</w:t>
      </w:r>
      <w:r>
        <w:fldChar w:fldCharType="end"/>
      </w:r>
    </w:p>
    <w:p w:rsidR="000A080C" w:rsidRDefault="000A080C">
      <w:pPr>
        <w:pStyle w:val="30"/>
        <w:rPr>
          <w:rFonts w:asciiTheme="minorHAnsi" w:hAnsiTheme="minorHAnsi" w:cstheme="minorBidi"/>
          <w:kern w:val="2"/>
          <w:sz w:val="21"/>
          <w:szCs w:val="22"/>
          <w:lang w:eastAsia="zh-CN"/>
        </w:rPr>
      </w:pPr>
      <w:r>
        <w:t>5.71.4</w:t>
      </w:r>
      <w:r>
        <w:rPr>
          <w:rFonts w:asciiTheme="minorHAnsi" w:hAnsiTheme="minorHAnsi" w:cstheme="minorBidi"/>
          <w:kern w:val="2"/>
          <w:sz w:val="21"/>
          <w:szCs w:val="22"/>
          <w:lang w:eastAsia="zh-CN"/>
        </w:rPr>
        <w:tab/>
      </w:r>
      <w:r>
        <w:t>REFSENS requirements</w:t>
      </w:r>
      <w:r>
        <w:tab/>
      </w:r>
      <w:r>
        <w:fldChar w:fldCharType="begin"/>
      </w:r>
      <w:r>
        <w:instrText xml:space="preserve"> PAGEREF _Toc63603068 \h </w:instrText>
      </w:r>
      <w:r>
        <w:fldChar w:fldCharType="separate"/>
      </w:r>
      <w:r>
        <w:t>113</w:t>
      </w:r>
      <w:r>
        <w:fldChar w:fldCharType="end"/>
      </w:r>
    </w:p>
    <w:p w:rsidR="000A080C" w:rsidRDefault="000A080C">
      <w:pPr>
        <w:pStyle w:val="20"/>
        <w:rPr>
          <w:rFonts w:asciiTheme="minorHAnsi" w:hAnsiTheme="minorHAnsi" w:cstheme="minorBidi"/>
          <w:kern w:val="2"/>
          <w:sz w:val="21"/>
          <w:szCs w:val="22"/>
          <w:lang w:eastAsia="zh-CN"/>
        </w:rPr>
      </w:pPr>
      <w:r>
        <w:t>5.72</w:t>
      </w:r>
      <w:r>
        <w:rPr>
          <w:rFonts w:asciiTheme="minorHAnsi" w:hAnsiTheme="minorHAnsi" w:cstheme="minorBidi"/>
          <w:kern w:val="2"/>
          <w:sz w:val="21"/>
          <w:szCs w:val="22"/>
          <w:lang w:eastAsia="zh-CN"/>
        </w:rPr>
        <w:tab/>
      </w:r>
      <w:r w:rsidRPr="00577928">
        <w:t>D</w:t>
      </w:r>
      <w:r w:rsidRPr="00577928">
        <w:rPr>
          <w:rFonts w:eastAsia="MS Mincho"/>
        </w:rPr>
        <w:t>C_</w:t>
      </w:r>
      <w:r w:rsidRPr="00577928">
        <w:t>5</w:t>
      </w:r>
      <w:r w:rsidRPr="00577928">
        <w:rPr>
          <w:rFonts w:eastAsia="MS Mincho"/>
        </w:rPr>
        <w:t>-</w:t>
      </w:r>
      <w:r w:rsidRPr="00577928">
        <w:t>66</w:t>
      </w:r>
      <w:r w:rsidRPr="00577928">
        <w:rPr>
          <w:rFonts w:eastAsia="MS Mincho"/>
        </w:rPr>
        <w:t>_n</w:t>
      </w:r>
      <w:r w:rsidRPr="00577928">
        <w:t>77</w:t>
      </w:r>
      <w:r>
        <w:tab/>
      </w:r>
      <w:r>
        <w:fldChar w:fldCharType="begin"/>
      </w:r>
      <w:r>
        <w:instrText xml:space="preserve"> PAGEREF _Toc63603069 \h </w:instrText>
      </w:r>
      <w:r>
        <w:fldChar w:fldCharType="separate"/>
      </w:r>
      <w:r>
        <w:t>113</w:t>
      </w:r>
      <w:r>
        <w:fldChar w:fldCharType="end"/>
      </w:r>
    </w:p>
    <w:p w:rsidR="000A080C" w:rsidRDefault="000A080C">
      <w:pPr>
        <w:pStyle w:val="30"/>
        <w:rPr>
          <w:rFonts w:asciiTheme="minorHAnsi" w:hAnsiTheme="minorHAnsi" w:cstheme="minorBidi"/>
          <w:kern w:val="2"/>
          <w:sz w:val="21"/>
          <w:szCs w:val="22"/>
          <w:lang w:eastAsia="zh-CN"/>
        </w:rPr>
      </w:pPr>
      <w:r>
        <w:t>5.72.1</w:t>
      </w:r>
      <w:r>
        <w:rPr>
          <w:rFonts w:asciiTheme="minorHAnsi" w:hAnsiTheme="minorHAnsi" w:cstheme="minorBidi"/>
          <w:kern w:val="2"/>
          <w:sz w:val="21"/>
          <w:szCs w:val="22"/>
          <w:lang w:eastAsia="zh-CN"/>
        </w:rPr>
        <w:tab/>
      </w:r>
      <w:r>
        <w:t>Configuration for DC</w:t>
      </w:r>
      <w:r>
        <w:tab/>
      </w:r>
      <w:r>
        <w:fldChar w:fldCharType="begin"/>
      </w:r>
      <w:r>
        <w:instrText xml:space="preserve"> PAGEREF _Toc63603070 \h </w:instrText>
      </w:r>
      <w:r>
        <w:fldChar w:fldCharType="separate"/>
      </w:r>
      <w:r>
        <w:t>113</w:t>
      </w:r>
      <w:r>
        <w:fldChar w:fldCharType="end"/>
      </w:r>
    </w:p>
    <w:p w:rsidR="000A080C" w:rsidRDefault="000A080C">
      <w:pPr>
        <w:pStyle w:val="30"/>
        <w:rPr>
          <w:rFonts w:asciiTheme="minorHAnsi" w:hAnsiTheme="minorHAnsi" w:cstheme="minorBidi"/>
          <w:kern w:val="2"/>
          <w:sz w:val="21"/>
          <w:szCs w:val="22"/>
          <w:lang w:eastAsia="zh-CN"/>
        </w:rPr>
      </w:pPr>
      <w:r>
        <w:t>5.72.3</w:t>
      </w:r>
      <w:r>
        <w:rPr>
          <w:rFonts w:asciiTheme="minorHAnsi" w:hAnsiTheme="minorHAnsi" w:cstheme="minorBidi"/>
          <w:kern w:val="2"/>
          <w:sz w:val="21"/>
          <w:szCs w:val="22"/>
          <w:lang w:eastAsia="zh-CN"/>
        </w:rPr>
        <w:tab/>
      </w:r>
      <w:r>
        <w:t>∆TIB and ∆RIB values</w:t>
      </w:r>
      <w:r>
        <w:tab/>
      </w:r>
      <w:r>
        <w:fldChar w:fldCharType="begin"/>
      </w:r>
      <w:r>
        <w:instrText xml:space="preserve"> PAGEREF _Toc63603071 \h </w:instrText>
      </w:r>
      <w:r>
        <w:fldChar w:fldCharType="separate"/>
      </w:r>
      <w:r>
        <w:t>114</w:t>
      </w:r>
      <w:r>
        <w:fldChar w:fldCharType="end"/>
      </w:r>
    </w:p>
    <w:p w:rsidR="000A080C" w:rsidRDefault="000A080C">
      <w:pPr>
        <w:pStyle w:val="30"/>
        <w:rPr>
          <w:rFonts w:asciiTheme="minorHAnsi" w:hAnsiTheme="minorHAnsi" w:cstheme="minorBidi"/>
          <w:kern w:val="2"/>
          <w:sz w:val="21"/>
          <w:szCs w:val="22"/>
          <w:lang w:eastAsia="zh-CN"/>
        </w:rPr>
      </w:pPr>
      <w:r>
        <w:t>5.72.4</w:t>
      </w:r>
      <w:r>
        <w:rPr>
          <w:rFonts w:asciiTheme="minorHAnsi" w:hAnsiTheme="minorHAnsi" w:cstheme="minorBidi"/>
          <w:kern w:val="2"/>
          <w:sz w:val="21"/>
          <w:szCs w:val="22"/>
          <w:lang w:eastAsia="zh-CN"/>
        </w:rPr>
        <w:tab/>
      </w:r>
      <w:r>
        <w:t>REFSENS requirements</w:t>
      </w:r>
      <w:r>
        <w:tab/>
      </w:r>
      <w:r>
        <w:fldChar w:fldCharType="begin"/>
      </w:r>
      <w:r>
        <w:instrText xml:space="preserve"> PAGEREF _Toc63603072 \h </w:instrText>
      </w:r>
      <w:r>
        <w:fldChar w:fldCharType="separate"/>
      </w:r>
      <w:r>
        <w:t>114</w:t>
      </w:r>
      <w:r>
        <w:fldChar w:fldCharType="end"/>
      </w:r>
    </w:p>
    <w:p w:rsidR="000A080C" w:rsidRDefault="000A080C">
      <w:pPr>
        <w:pStyle w:val="20"/>
        <w:rPr>
          <w:rFonts w:asciiTheme="minorHAnsi" w:hAnsiTheme="minorHAnsi" w:cstheme="minorBidi"/>
          <w:kern w:val="2"/>
          <w:sz w:val="21"/>
          <w:szCs w:val="22"/>
          <w:lang w:eastAsia="zh-CN"/>
        </w:rPr>
      </w:pPr>
      <w:r>
        <w:t>5.73</w:t>
      </w:r>
      <w:r>
        <w:rPr>
          <w:rFonts w:asciiTheme="minorHAnsi" w:hAnsiTheme="minorHAnsi" w:cstheme="minorBidi"/>
          <w:kern w:val="2"/>
          <w:sz w:val="21"/>
          <w:szCs w:val="22"/>
          <w:lang w:eastAsia="zh-CN"/>
        </w:rPr>
        <w:tab/>
      </w:r>
      <w:r>
        <w:t>DC_</w:t>
      </w:r>
      <w:r>
        <w:rPr>
          <w:lang w:eastAsia="ja-JP"/>
        </w:rPr>
        <w:t>1</w:t>
      </w:r>
      <w:r>
        <w:t>-42_n3</w:t>
      </w:r>
      <w:r>
        <w:tab/>
      </w:r>
      <w:r>
        <w:fldChar w:fldCharType="begin"/>
      </w:r>
      <w:r>
        <w:instrText xml:space="preserve"> PAGEREF _Toc63603073 \h </w:instrText>
      </w:r>
      <w:r>
        <w:fldChar w:fldCharType="separate"/>
      </w:r>
      <w:r>
        <w:t>114</w:t>
      </w:r>
      <w:r>
        <w:fldChar w:fldCharType="end"/>
      </w:r>
    </w:p>
    <w:p w:rsidR="000A080C" w:rsidRDefault="000A080C">
      <w:pPr>
        <w:pStyle w:val="20"/>
        <w:rPr>
          <w:rFonts w:asciiTheme="minorHAnsi" w:hAnsiTheme="minorHAnsi" w:cstheme="minorBidi"/>
          <w:kern w:val="2"/>
          <w:sz w:val="21"/>
          <w:szCs w:val="22"/>
          <w:lang w:eastAsia="zh-CN"/>
        </w:rPr>
      </w:pPr>
      <w:r>
        <w:t>5.74</w:t>
      </w:r>
      <w:r>
        <w:rPr>
          <w:rFonts w:asciiTheme="minorHAnsi" w:hAnsiTheme="minorHAnsi" w:cstheme="minorBidi"/>
          <w:kern w:val="2"/>
          <w:sz w:val="21"/>
          <w:szCs w:val="22"/>
          <w:lang w:eastAsia="zh-CN"/>
        </w:rPr>
        <w:tab/>
      </w:r>
      <w:r>
        <w:t>DC_</w:t>
      </w:r>
      <w:r>
        <w:rPr>
          <w:lang w:eastAsia="ja-JP"/>
        </w:rPr>
        <w:t>8</w:t>
      </w:r>
      <w:r>
        <w:t>-42_n3</w:t>
      </w:r>
      <w:r>
        <w:tab/>
      </w:r>
      <w:r>
        <w:fldChar w:fldCharType="begin"/>
      </w:r>
      <w:r>
        <w:instrText xml:space="preserve"> PAGEREF _Toc63603074 \h </w:instrText>
      </w:r>
      <w:r>
        <w:fldChar w:fldCharType="separate"/>
      </w:r>
      <w:r>
        <w:t>115</w:t>
      </w:r>
      <w:r>
        <w:fldChar w:fldCharType="end"/>
      </w:r>
    </w:p>
    <w:p w:rsidR="000A080C" w:rsidRDefault="000A080C">
      <w:pPr>
        <w:pStyle w:val="20"/>
        <w:rPr>
          <w:rFonts w:asciiTheme="minorHAnsi" w:hAnsiTheme="minorHAnsi" w:cstheme="minorBidi"/>
          <w:kern w:val="2"/>
          <w:sz w:val="21"/>
          <w:szCs w:val="22"/>
          <w:lang w:eastAsia="zh-CN"/>
        </w:rPr>
      </w:pPr>
      <w:r>
        <w:t>5.75</w:t>
      </w:r>
      <w:r>
        <w:rPr>
          <w:rFonts w:asciiTheme="minorHAnsi" w:hAnsiTheme="minorHAnsi" w:cstheme="minorBidi"/>
          <w:kern w:val="2"/>
          <w:sz w:val="21"/>
          <w:szCs w:val="22"/>
          <w:lang w:eastAsia="zh-CN"/>
        </w:rPr>
        <w:tab/>
      </w:r>
      <w:r>
        <w:t>DC_3-18_n28</w:t>
      </w:r>
      <w:r>
        <w:tab/>
      </w:r>
      <w:r>
        <w:fldChar w:fldCharType="begin"/>
      </w:r>
      <w:r>
        <w:instrText xml:space="preserve"> PAGEREF _Toc63603075 \h </w:instrText>
      </w:r>
      <w:r>
        <w:fldChar w:fldCharType="separate"/>
      </w:r>
      <w:r>
        <w:t>117</w:t>
      </w:r>
      <w:r>
        <w:fldChar w:fldCharType="end"/>
      </w:r>
    </w:p>
    <w:p w:rsidR="000A080C" w:rsidRDefault="000A080C">
      <w:pPr>
        <w:pStyle w:val="30"/>
        <w:rPr>
          <w:rFonts w:asciiTheme="minorHAnsi" w:hAnsiTheme="minorHAnsi" w:cstheme="minorBidi"/>
          <w:kern w:val="2"/>
          <w:sz w:val="21"/>
          <w:szCs w:val="22"/>
          <w:lang w:eastAsia="zh-CN"/>
        </w:rPr>
      </w:pPr>
      <w:r>
        <w:t>5.75.1</w:t>
      </w:r>
      <w:r>
        <w:rPr>
          <w:rFonts w:asciiTheme="minorHAnsi" w:hAnsiTheme="minorHAnsi" w:cstheme="minorBidi"/>
          <w:kern w:val="2"/>
          <w:sz w:val="21"/>
          <w:szCs w:val="22"/>
          <w:lang w:eastAsia="zh-CN"/>
        </w:rPr>
        <w:tab/>
      </w:r>
      <w:r>
        <w:t>Configurations for DC</w:t>
      </w:r>
      <w:r>
        <w:tab/>
      </w:r>
      <w:r>
        <w:fldChar w:fldCharType="begin"/>
      </w:r>
      <w:r>
        <w:instrText xml:space="preserve"> PAGEREF _Toc63603076 \h </w:instrText>
      </w:r>
      <w:r>
        <w:fldChar w:fldCharType="separate"/>
      </w:r>
      <w:r>
        <w:t>117</w:t>
      </w:r>
      <w:r>
        <w:fldChar w:fldCharType="end"/>
      </w:r>
    </w:p>
    <w:p w:rsidR="000A080C" w:rsidRDefault="000A080C">
      <w:pPr>
        <w:pStyle w:val="30"/>
        <w:rPr>
          <w:rFonts w:asciiTheme="minorHAnsi" w:hAnsiTheme="minorHAnsi" w:cstheme="minorBidi"/>
          <w:kern w:val="2"/>
          <w:sz w:val="21"/>
          <w:szCs w:val="22"/>
          <w:lang w:eastAsia="zh-CN"/>
        </w:rPr>
      </w:pPr>
      <w:r>
        <w:t>5.75.2</w:t>
      </w:r>
      <w:r>
        <w:rPr>
          <w:rFonts w:asciiTheme="minorHAnsi" w:hAnsiTheme="minorHAnsi" w:cstheme="minorBidi"/>
          <w:kern w:val="2"/>
          <w:sz w:val="21"/>
          <w:szCs w:val="22"/>
          <w:lang w:eastAsia="zh-CN"/>
        </w:rPr>
        <w:tab/>
      </w:r>
      <w:r w:rsidRPr="00577928">
        <w:rPr>
          <w:rFonts w:cs="Arial"/>
        </w:rPr>
        <w:t>Co-existence studies</w:t>
      </w:r>
      <w:r>
        <w:tab/>
      </w:r>
      <w:r>
        <w:fldChar w:fldCharType="begin"/>
      </w:r>
      <w:r>
        <w:instrText xml:space="preserve"> PAGEREF _Toc63603077 \h </w:instrText>
      </w:r>
      <w:r>
        <w:fldChar w:fldCharType="separate"/>
      </w:r>
      <w:r>
        <w:t>117</w:t>
      </w:r>
      <w:r>
        <w:fldChar w:fldCharType="end"/>
      </w:r>
    </w:p>
    <w:p w:rsidR="000A080C" w:rsidRDefault="000A080C">
      <w:pPr>
        <w:pStyle w:val="30"/>
        <w:rPr>
          <w:rFonts w:asciiTheme="minorHAnsi" w:hAnsiTheme="minorHAnsi" w:cstheme="minorBidi"/>
          <w:kern w:val="2"/>
          <w:sz w:val="21"/>
          <w:szCs w:val="22"/>
          <w:lang w:eastAsia="zh-CN"/>
        </w:rPr>
      </w:pPr>
      <w:r>
        <w:t>5.75.3</w:t>
      </w:r>
      <w:r>
        <w:rPr>
          <w:rFonts w:asciiTheme="minorHAnsi" w:hAnsiTheme="minorHAnsi" w:cstheme="minorBidi"/>
          <w:kern w:val="2"/>
          <w:sz w:val="21"/>
          <w:szCs w:val="22"/>
          <w:lang w:eastAsia="zh-CN"/>
        </w:rPr>
        <w:tab/>
      </w:r>
      <w:r w:rsidRPr="00577928">
        <w:rPr>
          <w:rFonts w:cs="Arial"/>
        </w:rPr>
        <w:t>∆TIB and ∆RIB values</w:t>
      </w:r>
      <w:r>
        <w:tab/>
      </w:r>
      <w:r>
        <w:fldChar w:fldCharType="begin"/>
      </w:r>
      <w:r>
        <w:instrText xml:space="preserve"> PAGEREF _Toc63603078 \h </w:instrText>
      </w:r>
      <w:r>
        <w:fldChar w:fldCharType="separate"/>
      </w:r>
      <w:r>
        <w:t>117</w:t>
      </w:r>
      <w:r>
        <w:fldChar w:fldCharType="end"/>
      </w:r>
    </w:p>
    <w:p w:rsidR="000A080C" w:rsidRDefault="000A080C">
      <w:pPr>
        <w:pStyle w:val="30"/>
        <w:rPr>
          <w:rFonts w:asciiTheme="minorHAnsi" w:hAnsiTheme="minorHAnsi" w:cstheme="minorBidi"/>
          <w:kern w:val="2"/>
          <w:sz w:val="21"/>
          <w:szCs w:val="22"/>
          <w:lang w:eastAsia="zh-CN"/>
        </w:rPr>
      </w:pPr>
      <w:r>
        <w:t>5.75.4</w:t>
      </w:r>
      <w:r>
        <w:rPr>
          <w:rFonts w:asciiTheme="minorHAnsi" w:hAnsiTheme="minorHAnsi" w:cstheme="minorBidi"/>
          <w:kern w:val="2"/>
          <w:sz w:val="21"/>
          <w:szCs w:val="22"/>
          <w:lang w:eastAsia="zh-CN"/>
        </w:rPr>
        <w:tab/>
      </w:r>
      <w:r>
        <w:t>Reference sensitivity exceptions</w:t>
      </w:r>
      <w:r>
        <w:tab/>
      </w:r>
      <w:r>
        <w:fldChar w:fldCharType="begin"/>
      </w:r>
      <w:r>
        <w:instrText xml:space="preserve"> PAGEREF _Toc63603079 \h </w:instrText>
      </w:r>
      <w:r>
        <w:fldChar w:fldCharType="separate"/>
      </w:r>
      <w:r>
        <w:t>117</w:t>
      </w:r>
      <w:r>
        <w:fldChar w:fldCharType="end"/>
      </w:r>
    </w:p>
    <w:p w:rsidR="000A080C" w:rsidRDefault="000A080C">
      <w:pPr>
        <w:pStyle w:val="20"/>
        <w:rPr>
          <w:rFonts w:asciiTheme="minorHAnsi" w:hAnsiTheme="minorHAnsi" w:cstheme="minorBidi"/>
          <w:kern w:val="2"/>
          <w:sz w:val="21"/>
          <w:szCs w:val="22"/>
          <w:lang w:eastAsia="zh-CN"/>
        </w:rPr>
      </w:pPr>
      <w:r>
        <w:rPr>
          <w:lang w:eastAsia="zh-TW"/>
        </w:rPr>
        <w:t>5.76</w:t>
      </w:r>
      <w:r>
        <w:rPr>
          <w:rFonts w:asciiTheme="minorHAnsi" w:hAnsiTheme="minorHAnsi" w:cstheme="minorBidi"/>
          <w:kern w:val="2"/>
          <w:sz w:val="21"/>
          <w:szCs w:val="22"/>
          <w:lang w:eastAsia="zh-CN"/>
        </w:rPr>
        <w:tab/>
      </w:r>
      <w:r>
        <w:rPr>
          <w:lang w:eastAsia="zh-TW"/>
        </w:rPr>
        <w:t xml:space="preserve"> DC_2-66_n77</w:t>
      </w:r>
      <w:r>
        <w:tab/>
      </w:r>
      <w:r>
        <w:fldChar w:fldCharType="begin"/>
      </w:r>
      <w:r>
        <w:instrText xml:space="preserve"> PAGEREF _Toc63603080 \h </w:instrText>
      </w:r>
      <w:r>
        <w:fldChar w:fldCharType="separate"/>
      </w:r>
      <w:r>
        <w:t>118</w:t>
      </w:r>
      <w:r>
        <w:fldChar w:fldCharType="end"/>
      </w:r>
    </w:p>
    <w:p w:rsidR="000A080C" w:rsidRDefault="000A080C">
      <w:pPr>
        <w:pStyle w:val="30"/>
        <w:rPr>
          <w:rFonts w:asciiTheme="minorHAnsi" w:hAnsiTheme="minorHAnsi" w:cstheme="minorBidi"/>
          <w:kern w:val="2"/>
          <w:sz w:val="21"/>
          <w:szCs w:val="22"/>
          <w:lang w:eastAsia="zh-CN"/>
        </w:rPr>
      </w:pPr>
      <w:r w:rsidRPr="00577928">
        <w:rPr>
          <w:rFonts w:cs="Arial"/>
        </w:rPr>
        <w:t>5.76.4</w:t>
      </w:r>
      <w:r>
        <w:rPr>
          <w:rFonts w:asciiTheme="minorHAnsi" w:hAnsiTheme="minorHAnsi" w:cstheme="minorBidi"/>
          <w:kern w:val="2"/>
          <w:sz w:val="21"/>
          <w:szCs w:val="22"/>
          <w:lang w:eastAsia="zh-CN"/>
        </w:rPr>
        <w:tab/>
      </w:r>
      <w:r w:rsidRPr="00577928">
        <w:rPr>
          <w:rFonts w:cs="Arial"/>
        </w:rPr>
        <w:t xml:space="preserve"> Reference sensitivity exceptions</w:t>
      </w:r>
      <w:r>
        <w:tab/>
      </w:r>
      <w:r>
        <w:fldChar w:fldCharType="begin"/>
      </w:r>
      <w:r>
        <w:instrText xml:space="preserve"> PAGEREF _Toc63603081 \h </w:instrText>
      </w:r>
      <w:r>
        <w:fldChar w:fldCharType="separate"/>
      </w:r>
      <w:r>
        <w:t>120</w:t>
      </w:r>
      <w:r>
        <w:fldChar w:fldCharType="end"/>
      </w:r>
    </w:p>
    <w:p w:rsidR="000A080C" w:rsidRDefault="000A080C">
      <w:pPr>
        <w:pStyle w:val="20"/>
        <w:rPr>
          <w:rFonts w:asciiTheme="minorHAnsi" w:hAnsiTheme="minorHAnsi" w:cstheme="minorBidi"/>
          <w:kern w:val="2"/>
          <w:sz w:val="21"/>
          <w:szCs w:val="22"/>
          <w:lang w:eastAsia="zh-CN"/>
        </w:rPr>
      </w:pPr>
      <w:r>
        <w:rPr>
          <w:lang w:eastAsia="zh-TW"/>
        </w:rPr>
        <w:t>5.77</w:t>
      </w:r>
      <w:r>
        <w:rPr>
          <w:rFonts w:asciiTheme="minorHAnsi" w:hAnsiTheme="minorHAnsi" w:cstheme="minorBidi"/>
          <w:kern w:val="2"/>
          <w:sz w:val="21"/>
          <w:szCs w:val="22"/>
          <w:lang w:eastAsia="zh-CN"/>
        </w:rPr>
        <w:tab/>
      </w:r>
      <w:r>
        <w:rPr>
          <w:lang w:eastAsia="zh-TW"/>
        </w:rPr>
        <w:t xml:space="preserve"> DC_2-48_n77</w:t>
      </w:r>
      <w:r>
        <w:tab/>
      </w:r>
      <w:r>
        <w:fldChar w:fldCharType="begin"/>
      </w:r>
      <w:r>
        <w:instrText xml:space="preserve"> PAGEREF _Toc63603082 \h </w:instrText>
      </w:r>
      <w:r>
        <w:fldChar w:fldCharType="separate"/>
      </w:r>
      <w:r>
        <w:t>121</w:t>
      </w:r>
      <w:r>
        <w:fldChar w:fldCharType="end"/>
      </w:r>
    </w:p>
    <w:p w:rsidR="000A080C" w:rsidRDefault="000A080C">
      <w:pPr>
        <w:pStyle w:val="30"/>
        <w:rPr>
          <w:rFonts w:asciiTheme="minorHAnsi" w:hAnsiTheme="minorHAnsi" w:cstheme="minorBidi"/>
          <w:kern w:val="2"/>
          <w:sz w:val="21"/>
          <w:szCs w:val="22"/>
          <w:lang w:eastAsia="zh-CN"/>
        </w:rPr>
      </w:pPr>
      <w:r w:rsidRPr="00577928">
        <w:rPr>
          <w:rFonts w:cs="Arial"/>
        </w:rPr>
        <w:t>5.77.4</w:t>
      </w:r>
      <w:r>
        <w:rPr>
          <w:rFonts w:asciiTheme="minorHAnsi" w:hAnsiTheme="minorHAnsi" w:cstheme="minorBidi"/>
          <w:kern w:val="2"/>
          <w:sz w:val="21"/>
          <w:szCs w:val="22"/>
          <w:lang w:eastAsia="zh-CN"/>
        </w:rPr>
        <w:tab/>
      </w:r>
      <w:r w:rsidRPr="00577928">
        <w:rPr>
          <w:rFonts w:cs="Arial"/>
        </w:rPr>
        <w:t>Reference sensitivity exceptions</w:t>
      </w:r>
      <w:r>
        <w:tab/>
      </w:r>
      <w:r>
        <w:fldChar w:fldCharType="begin"/>
      </w:r>
      <w:r>
        <w:instrText xml:space="preserve"> PAGEREF _Toc63603083 \h </w:instrText>
      </w:r>
      <w:r>
        <w:fldChar w:fldCharType="separate"/>
      </w:r>
      <w:r>
        <w:t>123</w:t>
      </w:r>
      <w:r>
        <w:fldChar w:fldCharType="end"/>
      </w:r>
    </w:p>
    <w:p w:rsidR="000A080C" w:rsidRDefault="000A080C">
      <w:pPr>
        <w:pStyle w:val="20"/>
        <w:rPr>
          <w:rFonts w:asciiTheme="minorHAnsi" w:hAnsiTheme="minorHAnsi" w:cstheme="minorBidi"/>
          <w:kern w:val="2"/>
          <w:sz w:val="21"/>
          <w:szCs w:val="22"/>
          <w:lang w:eastAsia="zh-CN"/>
        </w:rPr>
      </w:pPr>
      <w:r>
        <w:rPr>
          <w:lang w:eastAsia="zh-TW"/>
        </w:rPr>
        <w:t>5.78</w:t>
      </w:r>
      <w:r>
        <w:rPr>
          <w:rFonts w:asciiTheme="minorHAnsi" w:hAnsiTheme="minorHAnsi" w:cstheme="minorBidi"/>
          <w:kern w:val="2"/>
          <w:sz w:val="21"/>
          <w:szCs w:val="22"/>
          <w:lang w:eastAsia="zh-CN"/>
        </w:rPr>
        <w:tab/>
      </w:r>
      <w:r>
        <w:rPr>
          <w:lang w:eastAsia="zh-TW"/>
        </w:rPr>
        <w:t xml:space="preserve"> DC_2-13_n77</w:t>
      </w:r>
      <w:r>
        <w:tab/>
      </w:r>
      <w:r>
        <w:fldChar w:fldCharType="begin"/>
      </w:r>
      <w:r>
        <w:instrText xml:space="preserve"> PAGEREF _Toc63603084 \h </w:instrText>
      </w:r>
      <w:r>
        <w:fldChar w:fldCharType="separate"/>
      </w:r>
      <w:r>
        <w:t>123</w:t>
      </w:r>
      <w:r>
        <w:fldChar w:fldCharType="end"/>
      </w:r>
    </w:p>
    <w:p w:rsidR="000A080C" w:rsidRDefault="000A080C">
      <w:pPr>
        <w:pStyle w:val="30"/>
        <w:rPr>
          <w:rFonts w:asciiTheme="minorHAnsi" w:hAnsiTheme="minorHAnsi" w:cstheme="minorBidi"/>
          <w:kern w:val="2"/>
          <w:sz w:val="21"/>
          <w:szCs w:val="22"/>
          <w:lang w:eastAsia="zh-CN"/>
        </w:rPr>
      </w:pPr>
      <w:r w:rsidRPr="00577928">
        <w:rPr>
          <w:rFonts w:cs="Arial"/>
        </w:rPr>
        <w:t>5.78.4</w:t>
      </w:r>
      <w:r>
        <w:rPr>
          <w:rFonts w:asciiTheme="minorHAnsi" w:hAnsiTheme="minorHAnsi" w:cstheme="minorBidi"/>
          <w:kern w:val="2"/>
          <w:sz w:val="21"/>
          <w:szCs w:val="22"/>
          <w:lang w:eastAsia="zh-CN"/>
        </w:rPr>
        <w:tab/>
      </w:r>
      <w:r w:rsidRPr="00577928">
        <w:rPr>
          <w:rFonts w:cs="Arial"/>
        </w:rPr>
        <w:t>Reference sensitivity exceptions</w:t>
      </w:r>
      <w:r>
        <w:tab/>
      </w:r>
      <w:r>
        <w:fldChar w:fldCharType="begin"/>
      </w:r>
      <w:r>
        <w:instrText xml:space="preserve"> PAGEREF _Toc63603085 \h </w:instrText>
      </w:r>
      <w:r>
        <w:fldChar w:fldCharType="separate"/>
      </w:r>
      <w:r>
        <w:t>125</w:t>
      </w:r>
      <w:r>
        <w:fldChar w:fldCharType="end"/>
      </w:r>
    </w:p>
    <w:p w:rsidR="000A080C" w:rsidRDefault="000A080C">
      <w:pPr>
        <w:pStyle w:val="20"/>
        <w:rPr>
          <w:rFonts w:asciiTheme="minorHAnsi" w:hAnsiTheme="minorHAnsi" w:cstheme="minorBidi"/>
          <w:kern w:val="2"/>
          <w:sz w:val="21"/>
          <w:szCs w:val="22"/>
          <w:lang w:eastAsia="zh-CN"/>
        </w:rPr>
      </w:pPr>
      <w:r>
        <w:rPr>
          <w:lang w:eastAsia="zh-TW"/>
        </w:rPr>
        <w:t>5.79</w:t>
      </w:r>
      <w:r>
        <w:rPr>
          <w:rFonts w:asciiTheme="minorHAnsi" w:hAnsiTheme="minorHAnsi" w:cstheme="minorBidi"/>
          <w:kern w:val="2"/>
          <w:sz w:val="21"/>
          <w:szCs w:val="22"/>
          <w:lang w:eastAsia="zh-CN"/>
        </w:rPr>
        <w:tab/>
      </w:r>
      <w:r>
        <w:rPr>
          <w:lang w:eastAsia="zh-TW"/>
        </w:rPr>
        <w:t xml:space="preserve"> DC_2-5_n77</w:t>
      </w:r>
      <w:r>
        <w:tab/>
      </w:r>
      <w:r>
        <w:fldChar w:fldCharType="begin"/>
      </w:r>
      <w:r>
        <w:instrText xml:space="preserve"> PAGEREF _Toc63603086 \h </w:instrText>
      </w:r>
      <w:r>
        <w:fldChar w:fldCharType="separate"/>
      </w:r>
      <w:r>
        <w:t>126</w:t>
      </w:r>
      <w:r>
        <w:fldChar w:fldCharType="end"/>
      </w:r>
    </w:p>
    <w:p w:rsidR="000A080C" w:rsidRDefault="000A080C">
      <w:pPr>
        <w:pStyle w:val="30"/>
        <w:rPr>
          <w:rFonts w:asciiTheme="minorHAnsi" w:hAnsiTheme="minorHAnsi" w:cstheme="minorBidi"/>
          <w:kern w:val="2"/>
          <w:sz w:val="21"/>
          <w:szCs w:val="22"/>
          <w:lang w:eastAsia="zh-CN"/>
        </w:rPr>
      </w:pPr>
      <w:r w:rsidRPr="00577928">
        <w:rPr>
          <w:rFonts w:cs="Arial"/>
        </w:rPr>
        <w:t>5.79.4</w:t>
      </w:r>
      <w:r>
        <w:rPr>
          <w:rFonts w:asciiTheme="minorHAnsi" w:hAnsiTheme="minorHAnsi" w:cstheme="minorBidi"/>
          <w:kern w:val="2"/>
          <w:sz w:val="21"/>
          <w:szCs w:val="22"/>
          <w:lang w:eastAsia="zh-CN"/>
        </w:rPr>
        <w:tab/>
      </w:r>
      <w:r w:rsidRPr="00577928">
        <w:rPr>
          <w:rFonts w:cs="Arial"/>
        </w:rPr>
        <w:t>Reference sensitivity exceptions</w:t>
      </w:r>
      <w:r>
        <w:tab/>
      </w:r>
      <w:r>
        <w:fldChar w:fldCharType="begin"/>
      </w:r>
      <w:r>
        <w:instrText xml:space="preserve"> PAGEREF _Toc63603087 \h </w:instrText>
      </w:r>
      <w:r>
        <w:fldChar w:fldCharType="separate"/>
      </w:r>
      <w:r>
        <w:t>128</w:t>
      </w:r>
      <w:r>
        <w:fldChar w:fldCharType="end"/>
      </w:r>
    </w:p>
    <w:p w:rsidR="000A080C" w:rsidRDefault="000A080C">
      <w:pPr>
        <w:pStyle w:val="20"/>
        <w:rPr>
          <w:rFonts w:asciiTheme="minorHAnsi" w:hAnsiTheme="minorHAnsi" w:cstheme="minorBidi"/>
          <w:kern w:val="2"/>
          <w:sz w:val="21"/>
          <w:szCs w:val="22"/>
          <w:lang w:eastAsia="zh-CN"/>
        </w:rPr>
      </w:pPr>
      <w:r>
        <w:rPr>
          <w:lang w:eastAsia="zh-TW"/>
        </w:rPr>
        <w:t>5.80</w:t>
      </w:r>
      <w:r>
        <w:rPr>
          <w:rFonts w:asciiTheme="minorHAnsi" w:hAnsiTheme="minorHAnsi" w:cstheme="minorBidi"/>
          <w:kern w:val="2"/>
          <w:sz w:val="21"/>
          <w:szCs w:val="22"/>
          <w:lang w:eastAsia="zh-CN"/>
        </w:rPr>
        <w:tab/>
      </w:r>
      <w:r>
        <w:rPr>
          <w:lang w:eastAsia="zh-TW"/>
        </w:rPr>
        <w:t xml:space="preserve"> DC_5-13_n66</w:t>
      </w:r>
      <w:r>
        <w:tab/>
      </w:r>
      <w:r>
        <w:fldChar w:fldCharType="begin"/>
      </w:r>
      <w:r>
        <w:instrText xml:space="preserve"> PAGEREF _Toc63603088 \h </w:instrText>
      </w:r>
      <w:r>
        <w:fldChar w:fldCharType="separate"/>
      </w:r>
      <w:r>
        <w:t>129</w:t>
      </w:r>
      <w:r>
        <w:fldChar w:fldCharType="end"/>
      </w:r>
    </w:p>
    <w:p w:rsidR="000A080C" w:rsidRDefault="000A080C">
      <w:pPr>
        <w:pStyle w:val="30"/>
        <w:rPr>
          <w:rFonts w:asciiTheme="minorHAnsi" w:hAnsiTheme="minorHAnsi" w:cstheme="minorBidi"/>
          <w:kern w:val="2"/>
          <w:sz w:val="21"/>
          <w:szCs w:val="22"/>
          <w:lang w:eastAsia="zh-CN"/>
        </w:rPr>
      </w:pPr>
      <w:r w:rsidRPr="00577928">
        <w:rPr>
          <w:rFonts w:cs="Arial"/>
        </w:rPr>
        <w:t>5.80.4</w:t>
      </w:r>
      <w:r>
        <w:rPr>
          <w:rFonts w:asciiTheme="minorHAnsi" w:hAnsiTheme="minorHAnsi" w:cstheme="minorBidi"/>
          <w:kern w:val="2"/>
          <w:sz w:val="21"/>
          <w:szCs w:val="22"/>
          <w:lang w:eastAsia="zh-CN"/>
        </w:rPr>
        <w:tab/>
      </w:r>
      <w:r w:rsidRPr="00577928">
        <w:rPr>
          <w:rFonts w:cs="Arial"/>
        </w:rPr>
        <w:t>Reference sensitivity exceptions</w:t>
      </w:r>
      <w:r>
        <w:tab/>
      </w:r>
      <w:r>
        <w:fldChar w:fldCharType="begin"/>
      </w:r>
      <w:r>
        <w:instrText xml:space="preserve"> PAGEREF _Toc63603089 \h </w:instrText>
      </w:r>
      <w:r>
        <w:fldChar w:fldCharType="separate"/>
      </w:r>
      <w:r>
        <w:t>131</w:t>
      </w:r>
      <w:r>
        <w:fldChar w:fldCharType="end"/>
      </w:r>
    </w:p>
    <w:p w:rsidR="000A080C" w:rsidRDefault="000A080C">
      <w:pPr>
        <w:pStyle w:val="20"/>
        <w:rPr>
          <w:rFonts w:asciiTheme="minorHAnsi" w:hAnsiTheme="minorHAnsi" w:cstheme="minorBidi"/>
          <w:kern w:val="2"/>
          <w:sz w:val="21"/>
          <w:szCs w:val="22"/>
          <w:lang w:eastAsia="zh-CN"/>
        </w:rPr>
      </w:pPr>
      <w:r w:rsidRPr="00577928">
        <w:rPr>
          <w:rFonts w:cs="Arial"/>
          <w:lang w:eastAsia="zh-TW"/>
        </w:rPr>
        <w:t>5.81</w:t>
      </w:r>
      <w:r>
        <w:rPr>
          <w:rFonts w:asciiTheme="minorHAnsi" w:hAnsiTheme="minorHAnsi" w:cstheme="minorBidi"/>
          <w:kern w:val="2"/>
          <w:sz w:val="21"/>
          <w:szCs w:val="22"/>
          <w:lang w:eastAsia="zh-CN"/>
        </w:rPr>
        <w:tab/>
      </w:r>
      <w:r w:rsidRPr="00577928">
        <w:rPr>
          <w:rFonts w:cs="Arial"/>
          <w:lang w:eastAsia="zh-TW"/>
        </w:rPr>
        <w:t xml:space="preserve"> DC_13-66_n77</w:t>
      </w:r>
      <w:r>
        <w:tab/>
      </w:r>
      <w:r>
        <w:fldChar w:fldCharType="begin"/>
      </w:r>
      <w:r>
        <w:instrText xml:space="preserve"> PAGEREF _Toc63603090 \h </w:instrText>
      </w:r>
      <w:r>
        <w:fldChar w:fldCharType="separate"/>
      </w:r>
      <w:r>
        <w:t>131</w:t>
      </w:r>
      <w:r>
        <w:fldChar w:fldCharType="end"/>
      </w:r>
    </w:p>
    <w:p w:rsidR="000A080C" w:rsidRDefault="000A080C">
      <w:pPr>
        <w:pStyle w:val="20"/>
        <w:rPr>
          <w:rFonts w:asciiTheme="minorHAnsi" w:hAnsiTheme="minorHAnsi" w:cstheme="minorBidi"/>
          <w:kern w:val="2"/>
          <w:sz w:val="21"/>
          <w:szCs w:val="22"/>
          <w:lang w:eastAsia="zh-CN"/>
        </w:rPr>
      </w:pPr>
      <w:r>
        <w:rPr>
          <w:lang w:eastAsia="zh-TW"/>
        </w:rPr>
        <w:t>5.82</w:t>
      </w:r>
      <w:r>
        <w:rPr>
          <w:rFonts w:asciiTheme="minorHAnsi" w:hAnsiTheme="minorHAnsi" w:cstheme="minorBidi"/>
          <w:kern w:val="2"/>
          <w:sz w:val="21"/>
          <w:szCs w:val="22"/>
          <w:lang w:eastAsia="zh-CN"/>
        </w:rPr>
        <w:tab/>
      </w:r>
      <w:r>
        <w:rPr>
          <w:lang w:eastAsia="zh-TW"/>
        </w:rPr>
        <w:t xml:space="preserve"> DC_13-66_n5</w:t>
      </w:r>
      <w:r>
        <w:tab/>
      </w:r>
      <w:r>
        <w:fldChar w:fldCharType="begin"/>
      </w:r>
      <w:r>
        <w:instrText xml:space="preserve"> PAGEREF _Toc63603091 \h </w:instrText>
      </w:r>
      <w:r>
        <w:fldChar w:fldCharType="separate"/>
      </w:r>
      <w:r>
        <w:t>134</w:t>
      </w:r>
      <w:r>
        <w:fldChar w:fldCharType="end"/>
      </w:r>
    </w:p>
    <w:p w:rsidR="000A080C" w:rsidRDefault="000A080C">
      <w:pPr>
        <w:pStyle w:val="30"/>
        <w:rPr>
          <w:rFonts w:asciiTheme="minorHAnsi" w:hAnsiTheme="minorHAnsi" w:cstheme="minorBidi"/>
          <w:kern w:val="2"/>
          <w:sz w:val="21"/>
          <w:szCs w:val="22"/>
          <w:lang w:eastAsia="zh-CN"/>
        </w:rPr>
      </w:pPr>
      <w:r w:rsidRPr="00577928">
        <w:rPr>
          <w:rFonts w:cs="Arial"/>
        </w:rPr>
        <w:t>5.82.4</w:t>
      </w:r>
      <w:r>
        <w:rPr>
          <w:rFonts w:asciiTheme="minorHAnsi" w:hAnsiTheme="minorHAnsi" w:cstheme="minorBidi"/>
          <w:kern w:val="2"/>
          <w:sz w:val="21"/>
          <w:szCs w:val="22"/>
          <w:lang w:eastAsia="zh-CN"/>
        </w:rPr>
        <w:tab/>
      </w:r>
      <w:r w:rsidRPr="00577928">
        <w:rPr>
          <w:rFonts w:cs="Arial"/>
        </w:rPr>
        <w:t>Reference sensitivity exceptions</w:t>
      </w:r>
      <w:r>
        <w:tab/>
      </w:r>
      <w:r>
        <w:fldChar w:fldCharType="begin"/>
      </w:r>
      <w:r>
        <w:instrText xml:space="preserve"> PAGEREF _Toc63603092 \h </w:instrText>
      </w:r>
      <w:r>
        <w:fldChar w:fldCharType="separate"/>
      </w:r>
      <w:r>
        <w:t>136</w:t>
      </w:r>
      <w:r>
        <w:fldChar w:fldCharType="end"/>
      </w:r>
    </w:p>
    <w:p w:rsidR="000A080C" w:rsidRDefault="000A080C">
      <w:pPr>
        <w:pStyle w:val="20"/>
        <w:rPr>
          <w:rFonts w:asciiTheme="minorHAnsi" w:hAnsiTheme="minorHAnsi" w:cstheme="minorBidi"/>
          <w:kern w:val="2"/>
          <w:sz w:val="21"/>
          <w:szCs w:val="22"/>
          <w:lang w:eastAsia="zh-CN"/>
        </w:rPr>
      </w:pPr>
      <w:r>
        <w:t>5.83</w:t>
      </w:r>
      <w:r>
        <w:rPr>
          <w:rFonts w:asciiTheme="minorHAnsi" w:hAnsiTheme="minorHAnsi" w:cstheme="minorBidi"/>
          <w:kern w:val="2"/>
          <w:sz w:val="21"/>
          <w:szCs w:val="22"/>
          <w:lang w:eastAsia="zh-CN"/>
        </w:rPr>
        <w:tab/>
      </w:r>
      <w:r>
        <w:t>DC_1-18_n28</w:t>
      </w:r>
      <w:r>
        <w:tab/>
      </w:r>
      <w:r>
        <w:fldChar w:fldCharType="begin"/>
      </w:r>
      <w:r>
        <w:instrText xml:space="preserve"> PAGEREF _Toc63603093 \h </w:instrText>
      </w:r>
      <w:r>
        <w:fldChar w:fldCharType="separate"/>
      </w:r>
      <w:r>
        <w:t>137</w:t>
      </w:r>
      <w:r>
        <w:fldChar w:fldCharType="end"/>
      </w:r>
    </w:p>
    <w:p w:rsidR="000A080C" w:rsidRDefault="000A080C">
      <w:pPr>
        <w:pStyle w:val="30"/>
        <w:rPr>
          <w:rFonts w:asciiTheme="minorHAnsi" w:hAnsiTheme="minorHAnsi" w:cstheme="minorBidi"/>
          <w:kern w:val="2"/>
          <w:sz w:val="21"/>
          <w:szCs w:val="22"/>
          <w:lang w:eastAsia="zh-CN"/>
        </w:rPr>
      </w:pPr>
      <w:r>
        <w:t>5.83.1</w:t>
      </w:r>
      <w:r>
        <w:rPr>
          <w:rFonts w:asciiTheme="minorHAnsi" w:hAnsiTheme="minorHAnsi" w:cstheme="minorBidi"/>
          <w:kern w:val="2"/>
          <w:sz w:val="21"/>
          <w:szCs w:val="22"/>
          <w:lang w:eastAsia="zh-CN"/>
        </w:rPr>
        <w:tab/>
      </w:r>
      <w:r>
        <w:t>Configurations for DC</w:t>
      </w:r>
      <w:r>
        <w:tab/>
      </w:r>
      <w:r>
        <w:fldChar w:fldCharType="begin"/>
      </w:r>
      <w:r>
        <w:instrText xml:space="preserve"> PAGEREF _Toc63603094 \h </w:instrText>
      </w:r>
      <w:r>
        <w:fldChar w:fldCharType="separate"/>
      </w:r>
      <w:r>
        <w:t>137</w:t>
      </w:r>
      <w:r>
        <w:fldChar w:fldCharType="end"/>
      </w:r>
    </w:p>
    <w:p w:rsidR="000A080C" w:rsidRDefault="000A080C">
      <w:pPr>
        <w:pStyle w:val="30"/>
        <w:rPr>
          <w:rFonts w:asciiTheme="minorHAnsi" w:hAnsiTheme="minorHAnsi" w:cstheme="minorBidi"/>
          <w:kern w:val="2"/>
          <w:sz w:val="21"/>
          <w:szCs w:val="22"/>
          <w:lang w:eastAsia="zh-CN"/>
        </w:rPr>
      </w:pPr>
      <w:r>
        <w:t>5.83.2</w:t>
      </w:r>
      <w:r>
        <w:rPr>
          <w:rFonts w:asciiTheme="minorHAnsi" w:hAnsiTheme="minorHAnsi" w:cstheme="minorBidi"/>
          <w:kern w:val="2"/>
          <w:sz w:val="21"/>
          <w:szCs w:val="22"/>
          <w:lang w:eastAsia="zh-CN"/>
        </w:rPr>
        <w:tab/>
      </w:r>
      <w:r w:rsidRPr="00577928">
        <w:rPr>
          <w:rFonts w:cs="Arial"/>
        </w:rPr>
        <w:t>Co-existence studies</w:t>
      </w:r>
      <w:r>
        <w:tab/>
      </w:r>
      <w:r>
        <w:fldChar w:fldCharType="begin"/>
      </w:r>
      <w:r>
        <w:instrText xml:space="preserve"> PAGEREF _Toc63603095 \h </w:instrText>
      </w:r>
      <w:r>
        <w:fldChar w:fldCharType="separate"/>
      </w:r>
      <w:r>
        <w:t>137</w:t>
      </w:r>
      <w:r>
        <w:fldChar w:fldCharType="end"/>
      </w:r>
    </w:p>
    <w:p w:rsidR="000A080C" w:rsidRDefault="000A080C">
      <w:pPr>
        <w:pStyle w:val="30"/>
        <w:rPr>
          <w:rFonts w:asciiTheme="minorHAnsi" w:hAnsiTheme="minorHAnsi" w:cstheme="minorBidi"/>
          <w:kern w:val="2"/>
          <w:sz w:val="21"/>
          <w:szCs w:val="22"/>
          <w:lang w:eastAsia="zh-CN"/>
        </w:rPr>
      </w:pPr>
      <w:r>
        <w:t>5.83.3</w:t>
      </w:r>
      <w:r>
        <w:rPr>
          <w:rFonts w:asciiTheme="minorHAnsi" w:hAnsiTheme="minorHAnsi" w:cstheme="minorBidi"/>
          <w:kern w:val="2"/>
          <w:sz w:val="21"/>
          <w:szCs w:val="22"/>
          <w:lang w:eastAsia="zh-CN"/>
        </w:rPr>
        <w:tab/>
      </w:r>
      <w:r w:rsidRPr="00577928">
        <w:rPr>
          <w:rFonts w:cs="Arial"/>
        </w:rPr>
        <w:t>∆TIB and ∆RIB values</w:t>
      </w:r>
      <w:r>
        <w:tab/>
      </w:r>
      <w:r>
        <w:fldChar w:fldCharType="begin"/>
      </w:r>
      <w:r>
        <w:instrText xml:space="preserve"> PAGEREF _Toc63603096 \h </w:instrText>
      </w:r>
      <w:r>
        <w:fldChar w:fldCharType="separate"/>
      </w:r>
      <w:r>
        <w:t>137</w:t>
      </w:r>
      <w:r>
        <w:fldChar w:fldCharType="end"/>
      </w:r>
    </w:p>
    <w:p w:rsidR="000A080C" w:rsidRDefault="000A080C">
      <w:pPr>
        <w:pStyle w:val="30"/>
        <w:rPr>
          <w:rFonts w:asciiTheme="minorHAnsi" w:hAnsiTheme="minorHAnsi" w:cstheme="minorBidi"/>
          <w:kern w:val="2"/>
          <w:sz w:val="21"/>
          <w:szCs w:val="22"/>
          <w:lang w:eastAsia="zh-CN"/>
        </w:rPr>
      </w:pPr>
      <w:r>
        <w:t>5.83.4</w:t>
      </w:r>
      <w:r>
        <w:rPr>
          <w:rFonts w:asciiTheme="minorHAnsi" w:hAnsiTheme="minorHAnsi" w:cstheme="minorBidi"/>
          <w:kern w:val="2"/>
          <w:sz w:val="21"/>
          <w:szCs w:val="22"/>
          <w:lang w:eastAsia="zh-CN"/>
        </w:rPr>
        <w:tab/>
      </w:r>
      <w:r>
        <w:t>Reference sensitivity exceptions</w:t>
      </w:r>
      <w:r>
        <w:tab/>
      </w:r>
      <w:r>
        <w:fldChar w:fldCharType="begin"/>
      </w:r>
      <w:r>
        <w:instrText xml:space="preserve"> PAGEREF _Toc63603097 \h </w:instrText>
      </w:r>
      <w:r>
        <w:fldChar w:fldCharType="separate"/>
      </w:r>
      <w:r>
        <w:t>137</w:t>
      </w:r>
      <w:r>
        <w:fldChar w:fldCharType="end"/>
      </w:r>
    </w:p>
    <w:p w:rsidR="000A080C" w:rsidRDefault="000A080C">
      <w:pPr>
        <w:pStyle w:val="20"/>
        <w:rPr>
          <w:rFonts w:asciiTheme="minorHAnsi" w:hAnsiTheme="minorHAnsi" w:cstheme="minorBidi"/>
          <w:kern w:val="2"/>
          <w:sz w:val="21"/>
          <w:szCs w:val="22"/>
          <w:lang w:eastAsia="zh-CN"/>
        </w:rPr>
      </w:pPr>
      <w:r>
        <w:t>5.84</w:t>
      </w:r>
      <w:r>
        <w:rPr>
          <w:rFonts w:asciiTheme="minorHAnsi" w:hAnsiTheme="minorHAnsi" w:cstheme="minorBidi"/>
          <w:kern w:val="2"/>
          <w:sz w:val="21"/>
          <w:szCs w:val="22"/>
          <w:lang w:eastAsia="zh-CN"/>
        </w:rPr>
        <w:tab/>
      </w:r>
      <w:r>
        <w:t>DC_1-18_n41</w:t>
      </w:r>
      <w:r>
        <w:tab/>
      </w:r>
      <w:r>
        <w:fldChar w:fldCharType="begin"/>
      </w:r>
      <w:r>
        <w:instrText xml:space="preserve"> PAGEREF _Toc63603098 \h </w:instrText>
      </w:r>
      <w:r>
        <w:fldChar w:fldCharType="separate"/>
      </w:r>
      <w:r>
        <w:t>138</w:t>
      </w:r>
      <w:r>
        <w:fldChar w:fldCharType="end"/>
      </w:r>
    </w:p>
    <w:p w:rsidR="000A080C" w:rsidRDefault="000A080C">
      <w:pPr>
        <w:pStyle w:val="30"/>
        <w:rPr>
          <w:rFonts w:asciiTheme="minorHAnsi" w:hAnsiTheme="minorHAnsi" w:cstheme="minorBidi"/>
          <w:kern w:val="2"/>
          <w:sz w:val="21"/>
          <w:szCs w:val="22"/>
          <w:lang w:eastAsia="zh-CN"/>
        </w:rPr>
      </w:pPr>
      <w:r>
        <w:t>5.84.1</w:t>
      </w:r>
      <w:r>
        <w:rPr>
          <w:rFonts w:asciiTheme="minorHAnsi" w:hAnsiTheme="minorHAnsi" w:cstheme="minorBidi"/>
          <w:kern w:val="2"/>
          <w:sz w:val="21"/>
          <w:szCs w:val="22"/>
          <w:lang w:eastAsia="zh-CN"/>
        </w:rPr>
        <w:tab/>
      </w:r>
      <w:r>
        <w:t>Configurations for DC</w:t>
      </w:r>
      <w:r>
        <w:tab/>
      </w:r>
      <w:r>
        <w:fldChar w:fldCharType="begin"/>
      </w:r>
      <w:r>
        <w:instrText xml:space="preserve"> PAGEREF _Toc63603099 \h </w:instrText>
      </w:r>
      <w:r>
        <w:fldChar w:fldCharType="separate"/>
      </w:r>
      <w:r>
        <w:t>138</w:t>
      </w:r>
      <w:r>
        <w:fldChar w:fldCharType="end"/>
      </w:r>
    </w:p>
    <w:p w:rsidR="000A080C" w:rsidRDefault="000A080C">
      <w:pPr>
        <w:pStyle w:val="30"/>
        <w:rPr>
          <w:rFonts w:asciiTheme="minorHAnsi" w:hAnsiTheme="minorHAnsi" w:cstheme="minorBidi"/>
          <w:kern w:val="2"/>
          <w:sz w:val="21"/>
          <w:szCs w:val="22"/>
          <w:lang w:eastAsia="zh-CN"/>
        </w:rPr>
      </w:pPr>
      <w:r>
        <w:t>5.84.2</w:t>
      </w:r>
      <w:r>
        <w:rPr>
          <w:rFonts w:asciiTheme="minorHAnsi" w:hAnsiTheme="minorHAnsi" w:cstheme="minorBidi"/>
          <w:kern w:val="2"/>
          <w:sz w:val="21"/>
          <w:szCs w:val="22"/>
          <w:lang w:eastAsia="zh-CN"/>
        </w:rPr>
        <w:tab/>
      </w:r>
      <w:r w:rsidRPr="00577928">
        <w:rPr>
          <w:rFonts w:cs="Arial"/>
        </w:rPr>
        <w:t>Co-existence studies</w:t>
      </w:r>
      <w:r>
        <w:tab/>
      </w:r>
      <w:r>
        <w:fldChar w:fldCharType="begin"/>
      </w:r>
      <w:r>
        <w:instrText xml:space="preserve"> PAGEREF _Toc63603100 \h </w:instrText>
      </w:r>
      <w:r>
        <w:fldChar w:fldCharType="separate"/>
      </w:r>
      <w:r>
        <w:t>138</w:t>
      </w:r>
      <w:r>
        <w:fldChar w:fldCharType="end"/>
      </w:r>
    </w:p>
    <w:p w:rsidR="000A080C" w:rsidRDefault="000A080C">
      <w:pPr>
        <w:pStyle w:val="30"/>
        <w:rPr>
          <w:rFonts w:asciiTheme="minorHAnsi" w:hAnsiTheme="minorHAnsi" w:cstheme="minorBidi"/>
          <w:kern w:val="2"/>
          <w:sz w:val="21"/>
          <w:szCs w:val="22"/>
          <w:lang w:eastAsia="zh-CN"/>
        </w:rPr>
      </w:pPr>
      <w:r>
        <w:t>5.84.3</w:t>
      </w:r>
      <w:r>
        <w:rPr>
          <w:rFonts w:asciiTheme="minorHAnsi" w:hAnsiTheme="minorHAnsi" w:cstheme="minorBidi"/>
          <w:kern w:val="2"/>
          <w:sz w:val="21"/>
          <w:szCs w:val="22"/>
          <w:lang w:eastAsia="zh-CN"/>
        </w:rPr>
        <w:tab/>
      </w:r>
      <w:r w:rsidRPr="00577928">
        <w:rPr>
          <w:rFonts w:cs="Arial"/>
        </w:rPr>
        <w:t>∆TIB and ∆RIB values</w:t>
      </w:r>
      <w:r>
        <w:tab/>
      </w:r>
      <w:r>
        <w:fldChar w:fldCharType="begin"/>
      </w:r>
      <w:r>
        <w:instrText xml:space="preserve"> PAGEREF _Toc63603101 \h </w:instrText>
      </w:r>
      <w:r>
        <w:fldChar w:fldCharType="separate"/>
      </w:r>
      <w:r>
        <w:t>138</w:t>
      </w:r>
      <w:r>
        <w:fldChar w:fldCharType="end"/>
      </w:r>
    </w:p>
    <w:p w:rsidR="000A080C" w:rsidRDefault="000A080C">
      <w:pPr>
        <w:pStyle w:val="30"/>
        <w:rPr>
          <w:rFonts w:asciiTheme="minorHAnsi" w:hAnsiTheme="minorHAnsi" w:cstheme="minorBidi"/>
          <w:kern w:val="2"/>
          <w:sz w:val="21"/>
          <w:szCs w:val="22"/>
          <w:lang w:eastAsia="zh-CN"/>
        </w:rPr>
      </w:pPr>
      <w:r>
        <w:t>5.84.4</w:t>
      </w:r>
      <w:r>
        <w:rPr>
          <w:rFonts w:asciiTheme="minorHAnsi" w:hAnsiTheme="minorHAnsi" w:cstheme="minorBidi"/>
          <w:kern w:val="2"/>
          <w:sz w:val="21"/>
          <w:szCs w:val="22"/>
          <w:lang w:eastAsia="zh-CN"/>
        </w:rPr>
        <w:tab/>
      </w:r>
      <w:r>
        <w:t>Reference sensitivity exceptions</w:t>
      </w:r>
      <w:r>
        <w:tab/>
      </w:r>
      <w:r>
        <w:fldChar w:fldCharType="begin"/>
      </w:r>
      <w:r>
        <w:instrText xml:space="preserve"> PAGEREF _Toc63603102 \h </w:instrText>
      </w:r>
      <w:r>
        <w:fldChar w:fldCharType="separate"/>
      </w:r>
      <w:r>
        <w:t>138</w:t>
      </w:r>
      <w:r>
        <w:fldChar w:fldCharType="end"/>
      </w:r>
    </w:p>
    <w:p w:rsidR="000A080C" w:rsidRDefault="000A080C">
      <w:pPr>
        <w:pStyle w:val="20"/>
        <w:rPr>
          <w:rFonts w:asciiTheme="minorHAnsi" w:hAnsiTheme="minorHAnsi" w:cstheme="minorBidi"/>
          <w:kern w:val="2"/>
          <w:sz w:val="21"/>
          <w:szCs w:val="22"/>
          <w:lang w:eastAsia="zh-CN"/>
        </w:rPr>
      </w:pPr>
      <w:r>
        <w:rPr>
          <w:lang w:eastAsia="ja-JP"/>
        </w:rPr>
        <w:t>5.85</w:t>
      </w:r>
      <w:r>
        <w:rPr>
          <w:rFonts w:asciiTheme="minorHAnsi" w:hAnsiTheme="minorHAnsi" w:cstheme="minorBidi"/>
          <w:kern w:val="2"/>
          <w:sz w:val="21"/>
          <w:szCs w:val="22"/>
          <w:lang w:eastAsia="zh-CN"/>
        </w:rPr>
        <w:tab/>
      </w:r>
      <w:r>
        <w:rPr>
          <w:lang w:eastAsia="ja-JP"/>
        </w:rPr>
        <w:t>DC_5-7_n7</w:t>
      </w:r>
      <w:r>
        <w:tab/>
      </w:r>
      <w:r>
        <w:fldChar w:fldCharType="begin"/>
      </w:r>
      <w:r>
        <w:instrText xml:space="preserve"> PAGEREF _Toc63603103 \h </w:instrText>
      </w:r>
      <w:r>
        <w:fldChar w:fldCharType="separate"/>
      </w:r>
      <w:r>
        <w:t>139</w:t>
      </w:r>
      <w:r>
        <w:fldChar w:fldCharType="end"/>
      </w:r>
    </w:p>
    <w:p w:rsidR="000A080C" w:rsidRDefault="000A080C">
      <w:pPr>
        <w:pStyle w:val="30"/>
        <w:rPr>
          <w:rFonts w:asciiTheme="minorHAnsi" w:hAnsiTheme="minorHAnsi" w:cstheme="minorBidi"/>
          <w:kern w:val="2"/>
          <w:sz w:val="21"/>
          <w:szCs w:val="22"/>
          <w:lang w:eastAsia="zh-CN"/>
        </w:rPr>
      </w:pPr>
      <w:r>
        <w:t>5.85.2</w:t>
      </w:r>
      <w:r>
        <w:rPr>
          <w:rFonts w:asciiTheme="minorHAnsi" w:hAnsiTheme="minorHAnsi" w:cstheme="minorBidi"/>
          <w:kern w:val="2"/>
          <w:sz w:val="21"/>
          <w:szCs w:val="22"/>
          <w:lang w:eastAsia="zh-CN"/>
        </w:rPr>
        <w:tab/>
      </w:r>
      <w:r w:rsidRPr="00577928">
        <w:rPr>
          <w:rFonts w:cs="Arial"/>
        </w:rPr>
        <w:t>Co-existence studies</w:t>
      </w:r>
      <w:r>
        <w:tab/>
      </w:r>
      <w:r>
        <w:fldChar w:fldCharType="begin"/>
      </w:r>
      <w:r>
        <w:instrText xml:space="preserve"> PAGEREF _Toc63603104 \h </w:instrText>
      </w:r>
      <w:r>
        <w:fldChar w:fldCharType="separate"/>
      </w:r>
      <w:r>
        <w:t>139</w:t>
      </w:r>
      <w:r>
        <w:fldChar w:fldCharType="end"/>
      </w:r>
    </w:p>
    <w:p w:rsidR="000A080C" w:rsidRDefault="000A080C">
      <w:pPr>
        <w:pStyle w:val="20"/>
        <w:rPr>
          <w:rFonts w:asciiTheme="minorHAnsi" w:hAnsiTheme="minorHAnsi" w:cstheme="minorBidi"/>
          <w:kern w:val="2"/>
          <w:sz w:val="21"/>
          <w:szCs w:val="22"/>
          <w:lang w:eastAsia="zh-CN"/>
        </w:rPr>
      </w:pPr>
      <w:r>
        <w:rPr>
          <w:lang w:eastAsia="ja-JP"/>
        </w:rPr>
        <w:t>5.86</w:t>
      </w:r>
      <w:r>
        <w:rPr>
          <w:rFonts w:asciiTheme="minorHAnsi" w:hAnsiTheme="minorHAnsi" w:cstheme="minorBidi"/>
          <w:kern w:val="2"/>
          <w:sz w:val="21"/>
          <w:szCs w:val="22"/>
          <w:lang w:eastAsia="zh-CN"/>
        </w:rPr>
        <w:tab/>
      </w:r>
      <w:r>
        <w:rPr>
          <w:lang w:eastAsia="ja-JP"/>
        </w:rPr>
        <w:t>DC_2-28_n7</w:t>
      </w:r>
      <w:r>
        <w:tab/>
      </w:r>
      <w:r>
        <w:fldChar w:fldCharType="begin"/>
      </w:r>
      <w:r>
        <w:instrText xml:space="preserve"> PAGEREF _Toc63603105 \h </w:instrText>
      </w:r>
      <w:r>
        <w:fldChar w:fldCharType="separate"/>
      </w:r>
      <w:r>
        <w:t>140</w:t>
      </w:r>
      <w:r>
        <w:fldChar w:fldCharType="end"/>
      </w:r>
    </w:p>
    <w:p w:rsidR="000A080C" w:rsidRDefault="000A080C">
      <w:pPr>
        <w:pStyle w:val="30"/>
        <w:rPr>
          <w:rFonts w:asciiTheme="minorHAnsi" w:hAnsiTheme="minorHAnsi" w:cstheme="minorBidi"/>
          <w:kern w:val="2"/>
          <w:sz w:val="21"/>
          <w:szCs w:val="22"/>
          <w:lang w:eastAsia="zh-CN"/>
        </w:rPr>
      </w:pPr>
      <w:r>
        <w:t>5.86.2</w:t>
      </w:r>
      <w:r>
        <w:rPr>
          <w:rFonts w:asciiTheme="minorHAnsi" w:hAnsiTheme="minorHAnsi" w:cstheme="minorBidi"/>
          <w:kern w:val="2"/>
          <w:sz w:val="21"/>
          <w:szCs w:val="22"/>
          <w:lang w:eastAsia="zh-CN"/>
        </w:rPr>
        <w:tab/>
      </w:r>
      <w:r w:rsidRPr="00577928">
        <w:rPr>
          <w:rFonts w:cs="Arial"/>
        </w:rPr>
        <w:t>Co-existence studies</w:t>
      </w:r>
      <w:r>
        <w:tab/>
      </w:r>
      <w:r>
        <w:fldChar w:fldCharType="begin"/>
      </w:r>
      <w:r>
        <w:instrText xml:space="preserve"> PAGEREF _Toc63603106 \h </w:instrText>
      </w:r>
      <w:r>
        <w:fldChar w:fldCharType="separate"/>
      </w:r>
      <w:r>
        <w:t>140</w:t>
      </w:r>
      <w:r>
        <w:fldChar w:fldCharType="end"/>
      </w:r>
    </w:p>
    <w:p w:rsidR="000A080C" w:rsidRDefault="000A080C">
      <w:pPr>
        <w:pStyle w:val="20"/>
        <w:rPr>
          <w:rFonts w:asciiTheme="minorHAnsi" w:hAnsiTheme="minorHAnsi" w:cstheme="minorBidi"/>
          <w:kern w:val="2"/>
          <w:sz w:val="21"/>
          <w:szCs w:val="22"/>
          <w:lang w:eastAsia="zh-CN"/>
        </w:rPr>
      </w:pPr>
      <w:r>
        <w:rPr>
          <w:lang w:eastAsia="ja-JP"/>
        </w:rPr>
        <w:t>5.87</w:t>
      </w:r>
      <w:r>
        <w:rPr>
          <w:rFonts w:asciiTheme="minorHAnsi" w:hAnsiTheme="minorHAnsi" w:cstheme="minorBidi"/>
          <w:kern w:val="2"/>
          <w:sz w:val="21"/>
          <w:szCs w:val="22"/>
          <w:lang w:eastAsia="zh-CN"/>
        </w:rPr>
        <w:tab/>
      </w:r>
      <w:r>
        <w:rPr>
          <w:lang w:eastAsia="ja-JP"/>
        </w:rPr>
        <w:t>DC_28-66_n7</w:t>
      </w:r>
      <w:r>
        <w:tab/>
      </w:r>
      <w:r>
        <w:fldChar w:fldCharType="begin"/>
      </w:r>
      <w:r>
        <w:instrText xml:space="preserve"> PAGEREF _Toc63603107 \h </w:instrText>
      </w:r>
      <w:r>
        <w:fldChar w:fldCharType="separate"/>
      </w:r>
      <w:r>
        <w:t>141</w:t>
      </w:r>
      <w:r>
        <w:fldChar w:fldCharType="end"/>
      </w:r>
    </w:p>
    <w:p w:rsidR="000A080C" w:rsidRDefault="000A080C">
      <w:pPr>
        <w:pStyle w:val="30"/>
        <w:rPr>
          <w:rFonts w:asciiTheme="minorHAnsi" w:hAnsiTheme="minorHAnsi" w:cstheme="minorBidi"/>
          <w:kern w:val="2"/>
          <w:sz w:val="21"/>
          <w:szCs w:val="22"/>
          <w:lang w:eastAsia="zh-CN"/>
        </w:rPr>
      </w:pPr>
      <w:r>
        <w:t>5.87.2</w:t>
      </w:r>
      <w:r>
        <w:rPr>
          <w:rFonts w:asciiTheme="minorHAnsi" w:hAnsiTheme="minorHAnsi" w:cstheme="minorBidi"/>
          <w:kern w:val="2"/>
          <w:sz w:val="21"/>
          <w:szCs w:val="22"/>
          <w:lang w:eastAsia="zh-CN"/>
        </w:rPr>
        <w:tab/>
      </w:r>
      <w:r w:rsidRPr="00577928">
        <w:rPr>
          <w:rFonts w:cs="Arial"/>
        </w:rPr>
        <w:t>Co-existence studies</w:t>
      </w:r>
      <w:r>
        <w:tab/>
      </w:r>
      <w:r>
        <w:fldChar w:fldCharType="begin"/>
      </w:r>
      <w:r>
        <w:instrText xml:space="preserve"> PAGEREF _Toc63603108 \h </w:instrText>
      </w:r>
      <w:r>
        <w:fldChar w:fldCharType="separate"/>
      </w:r>
      <w:r>
        <w:t>141</w:t>
      </w:r>
      <w:r>
        <w:fldChar w:fldCharType="end"/>
      </w:r>
    </w:p>
    <w:p w:rsidR="000A080C" w:rsidRDefault="000A080C">
      <w:pPr>
        <w:pStyle w:val="20"/>
        <w:rPr>
          <w:rFonts w:asciiTheme="minorHAnsi" w:hAnsiTheme="minorHAnsi" w:cstheme="minorBidi"/>
          <w:kern w:val="2"/>
          <w:sz w:val="21"/>
          <w:szCs w:val="22"/>
          <w:lang w:eastAsia="zh-CN"/>
        </w:rPr>
      </w:pPr>
      <w:r>
        <w:rPr>
          <w:lang w:eastAsia="ja-JP"/>
        </w:rPr>
        <w:t>5.88</w:t>
      </w:r>
      <w:r>
        <w:rPr>
          <w:rFonts w:asciiTheme="minorHAnsi" w:hAnsiTheme="minorHAnsi" w:cstheme="minorBidi"/>
          <w:kern w:val="2"/>
          <w:sz w:val="21"/>
          <w:szCs w:val="22"/>
          <w:lang w:eastAsia="zh-CN"/>
        </w:rPr>
        <w:tab/>
      </w:r>
      <w:r>
        <w:rPr>
          <w:lang w:eastAsia="ja-JP"/>
        </w:rPr>
        <w:t>DC_7-28_n2</w:t>
      </w:r>
      <w:r>
        <w:tab/>
      </w:r>
      <w:r>
        <w:fldChar w:fldCharType="begin"/>
      </w:r>
      <w:r>
        <w:instrText xml:space="preserve"> PAGEREF _Toc63603109 \h </w:instrText>
      </w:r>
      <w:r>
        <w:fldChar w:fldCharType="separate"/>
      </w:r>
      <w:r>
        <w:t>142</w:t>
      </w:r>
      <w:r>
        <w:fldChar w:fldCharType="end"/>
      </w:r>
    </w:p>
    <w:p w:rsidR="000A080C" w:rsidRDefault="000A080C">
      <w:pPr>
        <w:pStyle w:val="30"/>
        <w:rPr>
          <w:rFonts w:asciiTheme="minorHAnsi" w:hAnsiTheme="minorHAnsi" w:cstheme="minorBidi"/>
          <w:kern w:val="2"/>
          <w:sz w:val="21"/>
          <w:szCs w:val="22"/>
          <w:lang w:eastAsia="zh-CN"/>
        </w:rPr>
      </w:pPr>
      <w:r>
        <w:t>5.88.2</w:t>
      </w:r>
      <w:r>
        <w:rPr>
          <w:rFonts w:asciiTheme="minorHAnsi" w:hAnsiTheme="minorHAnsi" w:cstheme="minorBidi"/>
          <w:kern w:val="2"/>
          <w:sz w:val="21"/>
          <w:szCs w:val="22"/>
          <w:lang w:eastAsia="zh-CN"/>
        </w:rPr>
        <w:tab/>
      </w:r>
      <w:r w:rsidRPr="00577928">
        <w:rPr>
          <w:rFonts w:cs="Arial"/>
        </w:rPr>
        <w:t>Co-existence studies</w:t>
      </w:r>
      <w:r>
        <w:tab/>
      </w:r>
      <w:r>
        <w:fldChar w:fldCharType="begin"/>
      </w:r>
      <w:r>
        <w:instrText xml:space="preserve"> PAGEREF _Toc63603110 \h </w:instrText>
      </w:r>
      <w:r>
        <w:fldChar w:fldCharType="separate"/>
      </w:r>
      <w:r>
        <w:t>142</w:t>
      </w:r>
      <w:r>
        <w:fldChar w:fldCharType="end"/>
      </w:r>
    </w:p>
    <w:p w:rsidR="000A080C" w:rsidRDefault="000A080C">
      <w:pPr>
        <w:pStyle w:val="20"/>
        <w:rPr>
          <w:rFonts w:asciiTheme="minorHAnsi" w:hAnsiTheme="minorHAnsi" w:cstheme="minorBidi"/>
          <w:kern w:val="2"/>
          <w:sz w:val="21"/>
          <w:szCs w:val="22"/>
          <w:lang w:eastAsia="zh-CN"/>
        </w:rPr>
      </w:pPr>
      <w:r>
        <w:rPr>
          <w:lang w:eastAsia="ja-JP"/>
        </w:rPr>
        <w:t>5.89</w:t>
      </w:r>
      <w:r>
        <w:rPr>
          <w:rFonts w:asciiTheme="minorHAnsi" w:hAnsiTheme="minorHAnsi" w:cstheme="minorBidi"/>
          <w:kern w:val="2"/>
          <w:sz w:val="21"/>
          <w:szCs w:val="22"/>
          <w:lang w:eastAsia="zh-CN"/>
        </w:rPr>
        <w:tab/>
      </w:r>
      <w:r>
        <w:rPr>
          <w:lang w:eastAsia="ja-JP"/>
        </w:rPr>
        <w:t>DC_2-7_n7</w:t>
      </w:r>
      <w:r>
        <w:tab/>
      </w:r>
      <w:r>
        <w:fldChar w:fldCharType="begin"/>
      </w:r>
      <w:r>
        <w:instrText xml:space="preserve"> PAGEREF _Toc63603111 \h </w:instrText>
      </w:r>
      <w:r>
        <w:fldChar w:fldCharType="separate"/>
      </w:r>
      <w:r>
        <w:t>143</w:t>
      </w:r>
      <w:r>
        <w:fldChar w:fldCharType="end"/>
      </w:r>
    </w:p>
    <w:p w:rsidR="000A080C" w:rsidRDefault="000A080C">
      <w:pPr>
        <w:pStyle w:val="30"/>
        <w:rPr>
          <w:rFonts w:asciiTheme="minorHAnsi" w:hAnsiTheme="minorHAnsi" w:cstheme="minorBidi"/>
          <w:kern w:val="2"/>
          <w:sz w:val="21"/>
          <w:szCs w:val="22"/>
          <w:lang w:eastAsia="zh-CN"/>
        </w:rPr>
      </w:pPr>
      <w:r>
        <w:t>5.89.2</w:t>
      </w:r>
      <w:r>
        <w:rPr>
          <w:rFonts w:asciiTheme="minorHAnsi" w:hAnsiTheme="minorHAnsi" w:cstheme="minorBidi"/>
          <w:kern w:val="2"/>
          <w:sz w:val="21"/>
          <w:szCs w:val="22"/>
          <w:lang w:eastAsia="zh-CN"/>
        </w:rPr>
        <w:tab/>
      </w:r>
      <w:r w:rsidRPr="00577928">
        <w:rPr>
          <w:rFonts w:cs="Arial"/>
        </w:rPr>
        <w:t>Co-existence studies</w:t>
      </w:r>
      <w:r>
        <w:tab/>
      </w:r>
      <w:r>
        <w:fldChar w:fldCharType="begin"/>
      </w:r>
      <w:r>
        <w:instrText xml:space="preserve"> PAGEREF _Toc63603112 \h </w:instrText>
      </w:r>
      <w:r>
        <w:fldChar w:fldCharType="separate"/>
      </w:r>
      <w:r>
        <w:t>143</w:t>
      </w:r>
      <w:r>
        <w:fldChar w:fldCharType="end"/>
      </w:r>
    </w:p>
    <w:p w:rsidR="000A080C" w:rsidRDefault="000A080C">
      <w:pPr>
        <w:pStyle w:val="20"/>
        <w:rPr>
          <w:rFonts w:asciiTheme="minorHAnsi" w:hAnsiTheme="minorHAnsi" w:cstheme="minorBidi"/>
          <w:kern w:val="2"/>
          <w:sz w:val="21"/>
          <w:szCs w:val="22"/>
          <w:lang w:eastAsia="zh-CN"/>
        </w:rPr>
      </w:pPr>
      <w:r>
        <w:rPr>
          <w:lang w:eastAsia="ja-JP"/>
        </w:rPr>
        <w:t>5.90</w:t>
      </w:r>
      <w:r>
        <w:rPr>
          <w:rFonts w:asciiTheme="minorHAnsi" w:hAnsiTheme="minorHAnsi" w:cstheme="minorBidi"/>
          <w:kern w:val="2"/>
          <w:sz w:val="21"/>
          <w:szCs w:val="22"/>
          <w:lang w:eastAsia="zh-CN"/>
        </w:rPr>
        <w:tab/>
      </w:r>
      <w:r>
        <w:rPr>
          <w:lang w:eastAsia="ja-JP"/>
        </w:rPr>
        <w:t>DC_2A-71A_n71A</w:t>
      </w:r>
      <w:r>
        <w:tab/>
      </w:r>
      <w:r>
        <w:fldChar w:fldCharType="begin"/>
      </w:r>
      <w:r>
        <w:instrText xml:space="preserve"> PAGEREF _Toc63603113 \h </w:instrText>
      </w:r>
      <w:r>
        <w:fldChar w:fldCharType="separate"/>
      </w:r>
      <w:r>
        <w:t>144</w:t>
      </w:r>
      <w:r>
        <w:fldChar w:fldCharType="end"/>
      </w:r>
    </w:p>
    <w:p w:rsidR="000A080C" w:rsidRDefault="000A080C">
      <w:pPr>
        <w:pStyle w:val="30"/>
        <w:rPr>
          <w:rFonts w:asciiTheme="minorHAnsi" w:hAnsiTheme="minorHAnsi" w:cstheme="minorBidi"/>
          <w:kern w:val="2"/>
          <w:sz w:val="21"/>
          <w:szCs w:val="22"/>
          <w:lang w:eastAsia="zh-CN"/>
        </w:rPr>
      </w:pPr>
      <w:r>
        <w:t>5.90.2</w:t>
      </w:r>
      <w:r>
        <w:rPr>
          <w:rFonts w:asciiTheme="minorHAnsi" w:hAnsiTheme="minorHAnsi" w:cstheme="minorBidi"/>
          <w:kern w:val="2"/>
          <w:sz w:val="21"/>
          <w:szCs w:val="22"/>
          <w:lang w:eastAsia="zh-CN"/>
        </w:rPr>
        <w:tab/>
      </w:r>
      <w:r w:rsidRPr="00577928">
        <w:rPr>
          <w:rFonts w:cs="Arial"/>
        </w:rPr>
        <w:t>Co-existence studies</w:t>
      </w:r>
      <w:r>
        <w:tab/>
      </w:r>
      <w:r>
        <w:fldChar w:fldCharType="begin"/>
      </w:r>
      <w:r>
        <w:instrText xml:space="preserve"> PAGEREF _Toc63603114 \h </w:instrText>
      </w:r>
      <w:r>
        <w:fldChar w:fldCharType="separate"/>
      </w:r>
      <w:r>
        <w:t>144</w:t>
      </w:r>
      <w:r>
        <w:fldChar w:fldCharType="end"/>
      </w:r>
    </w:p>
    <w:p w:rsidR="000A080C" w:rsidRDefault="000A080C">
      <w:pPr>
        <w:pStyle w:val="20"/>
        <w:rPr>
          <w:rFonts w:asciiTheme="minorHAnsi" w:hAnsiTheme="minorHAnsi" w:cstheme="minorBidi"/>
          <w:kern w:val="2"/>
          <w:sz w:val="21"/>
          <w:szCs w:val="22"/>
          <w:lang w:eastAsia="zh-CN"/>
        </w:rPr>
      </w:pPr>
      <w:r>
        <w:rPr>
          <w:lang w:eastAsia="ja-JP"/>
        </w:rPr>
        <w:lastRenderedPageBreak/>
        <w:t>5.91</w:t>
      </w:r>
      <w:r>
        <w:rPr>
          <w:rFonts w:asciiTheme="minorHAnsi" w:hAnsiTheme="minorHAnsi" w:cstheme="minorBidi"/>
          <w:kern w:val="2"/>
          <w:sz w:val="21"/>
          <w:szCs w:val="22"/>
          <w:lang w:eastAsia="zh-CN"/>
        </w:rPr>
        <w:tab/>
      </w:r>
      <w:r>
        <w:rPr>
          <w:lang w:eastAsia="ja-JP"/>
        </w:rPr>
        <w:t>DC_66A-71A_n71A</w:t>
      </w:r>
      <w:r>
        <w:tab/>
      </w:r>
      <w:r>
        <w:fldChar w:fldCharType="begin"/>
      </w:r>
      <w:r>
        <w:instrText xml:space="preserve"> PAGEREF _Toc63603115 \h </w:instrText>
      </w:r>
      <w:r>
        <w:fldChar w:fldCharType="separate"/>
      </w:r>
      <w:r>
        <w:t>145</w:t>
      </w:r>
      <w:r>
        <w:fldChar w:fldCharType="end"/>
      </w:r>
    </w:p>
    <w:p w:rsidR="000A080C" w:rsidRDefault="000A080C">
      <w:pPr>
        <w:pStyle w:val="30"/>
        <w:rPr>
          <w:rFonts w:asciiTheme="minorHAnsi" w:hAnsiTheme="minorHAnsi" w:cstheme="minorBidi"/>
          <w:kern w:val="2"/>
          <w:sz w:val="21"/>
          <w:szCs w:val="22"/>
          <w:lang w:eastAsia="zh-CN"/>
        </w:rPr>
      </w:pPr>
      <w:r>
        <w:t>5.91.2</w:t>
      </w:r>
      <w:r>
        <w:rPr>
          <w:rFonts w:asciiTheme="minorHAnsi" w:hAnsiTheme="minorHAnsi" w:cstheme="minorBidi"/>
          <w:kern w:val="2"/>
          <w:sz w:val="21"/>
          <w:szCs w:val="22"/>
          <w:lang w:eastAsia="zh-CN"/>
        </w:rPr>
        <w:tab/>
      </w:r>
      <w:r w:rsidRPr="00577928">
        <w:rPr>
          <w:rFonts w:cs="Arial"/>
        </w:rPr>
        <w:t>Co-existence studies</w:t>
      </w:r>
      <w:r>
        <w:tab/>
      </w:r>
      <w:r>
        <w:fldChar w:fldCharType="begin"/>
      </w:r>
      <w:r>
        <w:instrText xml:space="preserve"> PAGEREF _Toc63603116 \h </w:instrText>
      </w:r>
      <w:r>
        <w:fldChar w:fldCharType="separate"/>
      </w:r>
      <w:r>
        <w:t>145</w:t>
      </w:r>
      <w:r>
        <w:fldChar w:fldCharType="end"/>
      </w:r>
    </w:p>
    <w:p w:rsidR="000A080C" w:rsidRDefault="000A080C">
      <w:pPr>
        <w:pStyle w:val="20"/>
        <w:rPr>
          <w:rFonts w:asciiTheme="minorHAnsi" w:hAnsiTheme="minorHAnsi" w:cstheme="minorBidi"/>
          <w:kern w:val="2"/>
          <w:sz w:val="21"/>
          <w:szCs w:val="22"/>
          <w:lang w:eastAsia="zh-CN"/>
        </w:rPr>
      </w:pPr>
      <w:r>
        <w:t>5.92</w:t>
      </w:r>
      <w:r>
        <w:rPr>
          <w:rFonts w:asciiTheme="minorHAnsi" w:hAnsiTheme="minorHAnsi" w:cstheme="minorBidi"/>
          <w:kern w:val="2"/>
          <w:sz w:val="21"/>
          <w:szCs w:val="22"/>
          <w:lang w:eastAsia="zh-CN"/>
        </w:rPr>
        <w:tab/>
      </w:r>
      <w:r>
        <w:t>DC_7-66_n7</w:t>
      </w:r>
      <w:r w:rsidRPr="00577928">
        <w:rPr>
          <w:rFonts w:asciiTheme="minorEastAsia" w:hAnsiTheme="minorEastAsia"/>
        </w:rPr>
        <w:t>/</w:t>
      </w:r>
      <w:r>
        <w:t xml:space="preserve"> DC_7-66-66_n7</w:t>
      </w:r>
      <w:r>
        <w:tab/>
      </w:r>
      <w:r>
        <w:fldChar w:fldCharType="begin"/>
      </w:r>
      <w:r>
        <w:instrText xml:space="preserve"> PAGEREF _Toc63603117 \h </w:instrText>
      </w:r>
      <w:r>
        <w:fldChar w:fldCharType="separate"/>
      </w:r>
      <w:r>
        <w:t>145</w:t>
      </w:r>
      <w:r>
        <w:fldChar w:fldCharType="end"/>
      </w:r>
    </w:p>
    <w:p w:rsidR="000A080C" w:rsidRDefault="000A080C">
      <w:pPr>
        <w:pStyle w:val="20"/>
        <w:rPr>
          <w:rFonts w:asciiTheme="minorHAnsi" w:hAnsiTheme="minorHAnsi" w:cstheme="minorBidi"/>
          <w:kern w:val="2"/>
          <w:sz w:val="21"/>
          <w:szCs w:val="22"/>
          <w:lang w:eastAsia="zh-CN"/>
        </w:rPr>
      </w:pPr>
      <w:r>
        <w:t>5.93</w:t>
      </w:r>
      <w:r>
        <w:rPr>
          <w:rFonts w:asciiTheme="minorHAnsi" w:hAnsiTheme="minorHAnsi" w:cstheme="minorBidi"/>
          <w:kern w:val="2"/>
          <w:sz w:val="21"/>
          <w:szCs w:val="22"/>
          <w:lang w:eastAsia="zh-CN"/>
        </w:rPr>
        <w:tab/>
      </w:r>
      <w:r>
        <w:t>DC_2-7_n77</w:t>
      </w:r>
      <w:r>
        <w:tab/>
      </w:r>
      <w:r>
        <w:fldChar w:fldCharType="begin"/>
      </w:r>
      <w:r>
        <w:instrText xml:space="preserve"> PAGEREF _Toc63603118 \h </w:instrText>
      </w:r>
      <w:r>
        <w:fldChar w:fldCharType="separate"/>
      </w:r>
      <w:r>
        <w:t>148</w:t>
      </w:r>
      <w:r>
        <w:fldChar w:fldCharType="end"/>
      </w:r>
    </w:p>
    <w:p w:rsidR="000A080C" w:rsidRDefault="000A080C">
      <w:pPr>
        <w:pStyle w:val="30"/>
        <w:rPr>
          <w:rFonts w:asciiTheme="minorHAnsi" w:hAnsiTheme="minorHAnsi" w:cstheme="minorBidi"/>
          <w:kern w:val="2"/>
          <w:sz w:val="21"/>
          <w:szCs w:val="22"/>
          <w:lang w:eastAsia="zh-CN"/>
        </w:rPr>
      </w:pPr>
      <w:r>
        <w:t>5.93.1</w:t>
      </w:r>
      <w:r>
        <w:rPr>
          <w:rFonts w:asciiTheme="minorHAnsi" w:hAnsiTheme="minorHAnsi" w:cstheme="minorBidi"/>
          <w:kern w:val="2"/>
          <w:sz w:val="21"/>
          <w:szCs w:val="22"/>
          <w:lang w:eastAsia="zh-CN"/>
        </w:rPr>
        <w:tab/>
      </w:r>
      <w:r>
        <w:t>Configurations for DC</w:t>
      </w:r>
      <w:r>
        <w:tab/>
      </w:r>
      <w:r>
        <w:fldChar w:fldCharType="begin"/>
      </w:r>
      <w:r>
        <w:instrText xml:space="preserve"> PAGEREF _Toc63603119 \h </w:instrText>
      </w:r>
      <w:r>
        <w:fldChar w:fldCharType="separate"/>
      </w:r>
      <w:r>
        <w:t>148</w:t>
      </w:r>
      <w:r>
        <w:fldChar w:fldCharType="end"/>
      </w:r>
    </w:p>
    <w:p w:rsidR="000A080C" w:rsidRDefault="000A080C">
      <w:pPr>
        <w:pStyle w:val="30"/>
        <w:rPr>
          <w:rFonts w:asciiTheme="minorHAnsi" w:hAnsiTheme="minorHAnsi" w:cstheme="minorBidi"/>
          <w:kern w:val="2"/>
          <w:sz w:val="21"/>
          <w:szCs w:val="22"/>
          <w:lang w:eastAsia="zh-CN"/>
        </w:rPr>
      </w:pPr>
      <w:r>
        <w:t>5.93.2</w:t>
      </w:r>
      <w:r>
        <w:rPr>
          <w:rFonts w:asciiTheme="minorHAnsi" w:hAnsiTheme="minorHAnsi" w:cstheme="minorBidi"/>
          <w:kern w:val="2"/>
          <w:sz w:val="21"/>
          <w:szCs w:val="22"/>
          <w:lang w:eastAsia="zh-CN"/>
        </w:rPr>
        <w:tab/>
      </w:r>
      <w:r w:rsidRPr="00577928">
        <w:rPr>
          <w:rFonts w:cs="Arial"/>
        </w:rPr>
        <w:t>Co-existence studies</w:t>
      </w:r>
      <w:r>
        <w:tab/>
      </w:r>
      <w:r>
        <w:fldChar w:fldCharType="begin"/>
      </w:r>
      <w:r>
        <w:instrText xml:space="preserve"> PAGEREF _Toc63603120 \h </w:instrText>
      </w:r>
      <w:r>
        <w:fldChar w:fldCharType="separate"/>
      </w:r>
      <w:r>
        <w:t>148</w:t>
      </w:r>
      <w:r>
        <w:fldChar w:fldCharType="end"/>
      </w:r>
    </w:p>
    <w:p w:rsidR="000A080C" w:rsidRDefault="000A080C">
      <w:pPr>
        <w:pStyle w:val="30"/>
        <w:rPr>
          <w:rFonts w:asciiTheme="minorHAnsi" w:hAnsiTheme="minorHAnsi" w:cstheme="minorBidi"/>
          <w:kern w:val="2"/>
          <w:sz w:val="21"/>
          <w:szCs w:val="22"/>
          <w:lang w:eastAsia="zh-CN"/>
        </w:rPr>
      </w:pPr>
      <w:r>
        <w:t>5.93.3</w:t>
      </w:r>
      <w:r>
        <w:rPr>
          <w:rFonts w:asciiTheme="minorHAnsi" w:hAnsiTheme="minorHAnsi" w:cstheme="minorBidi"/>
          <w:kern w:val="2"/>
          <w:sz w:val="21"/>
          <w:szCs w:val="22"/>
          <w:lang w:eastAsia="zh-CN"/>
        </w:rPr>
        <w:tab/>
      </w:r>
      <w:r w:rsidRPr="00577928">
        <w:rPr>
          <w:rFonts w:cs="Arial"/>
        </w:rPr>
        <w:t>∆TIB and ∆RIB values</w:t>
      </w:r>
      <w:r>
        <w:tab/>
      </w:r>
      <w:r>
        <w:fldChar w:fldCharType="begin"/>
      </w:r>
      <w:r>
        <w:instrText xml:space="preserve"> PAGEREF _Toc63603121 \h </w:instrText>
      </w:r>
      <w:r>
        <w:fldChar w:fldCharType="separate"/>
      </w:r>
      <w:r>
        <w:t>150</w:t>
      </w:r>
      <w:r>
        <w:fldChar w:fldCharType="end"/>
      </w:r>
    </w:p>
    <w:p w:rsidR="000A080C" w:rsidRDefault="000A080C">
      <w:pPr>
        <w:pStyle w:val="30"/>
        <w:rPr>
          <w:rFonts w:asciiTheme="minorHAnsi" w:hAnsiTheme="minorHAnsi" w:cstheme="minorBidi"/>
          <w:kern w:val="2"/>
          <w:sz w:val="21"/>
          <w:szCs w:val="22"/>
          <w:lang w:eastAsia="zh-CN"/>
        </w:rPr>
      </w:pPr>
      <w:r>
        <w:t>5.93.4</w:t>
      </w:r>
      <w:r>
        <w:rPr>
          <w:rFonts w:asciiTheme="minorHAnsi" w:hAnsiTheme="minorHAnsi" w:cstheme="minorBidi"/>
          <w:kern w:val="2"/>
          <w:sz w:val="21"/>
          <w:szCs w:val="22"/>
          <w:lang w:eastAsia="zh-CN"/>
        </w:rPr>
        <w:tab/>
      </w:r>
      <w:r>
        <w:t>Reference sensitivity exceptions</w:t>
      </w:r>
      <w:r>
        <w:tab/>
      </w:r>
      <w:r>
        <w:fldChar w:fldCharType="begin"/>
      </w:r>
      <w:r>
        <w:instrText xml:space="preserve"> PAGEREF _Toc63603122 \h </w:instrText>
      </w:r>
      <w:r>
        <w:fldChar w:fldCharType="separate"/>
      </w:r>
      <w:r>
        <w:t>151</w:t>
      </w:r>
      <w:r>
        <w:fldChar w:fldCharType="end"/>
      </w:r>
    </w:p>
    <w:p w:rsidR="000A080C" w:rsidRDefault="000A080C">
      <w:pPr>
        <w:pStyle w:val="20"/>
        <w:rPr>
          <w:rFonts w:asciiTheme="minorHAnsi" w:hAnsiTheme="minorHAnsi" w:cstheme="minorBidi"/>
          <w:kern w:val="2"/>
          <w:sz w:val="21"/>
          <w:szCs w:val="22"/>
          <w:lang w:eastAsia="zh-CN"/>
        </w:rPr>
      </w:pPr>
      <w:r>
        <w:t>5.94</w:t>
      </w:r>
      <w:r>
        <w:rPr>
          <w:rFonts w:asciiTheme="minorHAnsi" w:hAnsiTheme="minorHAnsi" w:cstheme="minorBidi"/>
          <w:kern w:val="2"/>
          <w:sz w:val="21"/>
          <w:szCs w:val="22"/>
          <w:lang w:eastAsia="zh-CN"/>
        </w:rPr>
        <w:tab/>
      </w:r>
      <w:r>
        <w:rPr>
          <w:lang w:eastAsia="zh-TW"/>
        </w:rPr>
        <w:t>Void</w:t>
      </w:r>
      <w:r>
        <w:tab/>
      </w:r>
      <w:r>
        <w:fldChar w:fldCharType="begin"/>
      </w:r>
      <w:r>
        <w:instrText xml:space="preserve"> PAGEREF _Toc63603123 \h </w:instrText>
      </w:r>
      <w:r>
        <w:fldChar w:fldCharType="separate"/>
      </w:r>
      <w:r>
        <w:t>151</w:t>
      </w:r>
      <w:r>
        <w:fldChar w:fldCharType="end"/>
      </w:r>
    </w:p>
    <w:p w:rsidR="000A080C" w:rsidRDefault="000A080C">
      <w:pPr>
        <w:pStyle w:val="20"/>
        <w:rPr>
          <w:rFonts w:asciiTheme="minorHAnsi" w:hAnsiTheme="minorHAnsi" w:cstheme="minorBidi"/>
          <w:kern w:val="2"/>
          <w:sz w:val="21"/>
          <w:szCs w:val="22"/>
          <w:lang w:eastAsia="zh-CN"/>
        </w:rPr>
      </w:pPr>
      <w:r>
        <w:t>5.95</w:t>
      </w:r>
      <w:r>
        <w:rPr>
          <w:rFonts w:asciiTheme="minorHAnsi" w:hAnsiTheme="minorHAnsi" w:cstheme="minorBidi"/>
          <w:kern w:val="2"/>
          <w:sz w:val="21"/>
          <w:szCs w:val="22"/>
          <w:lang w:eastAsia="zh-CN"/>
        </w:rPr>
        <w:tab/>
      </w:r>
      <w:r>
        <w:t>DC_20-40_n78</w:t>
      </w:r>
      <w:r>
        <w:tab/>
      </w:r>
      <w:r>
        <w:fldChar w:fldCharType="begin"/>
      </w:r>
      <w:r>
        <w:instrText xml:space="preserve"> PAGEREF _Toc63603124 \h </w:instrText>
      </w:r>
      <w:r>
        <w:fldChar w:fldCharType="separate"/>
      </w:r>
      <w:r>
        <w:t>151</w:t>
      </w:r>
      <w:r>
        <w:fldChar w:fldCharType="end"/>
      </w:r>
    </w:p>
    <w:p w:rsidR="000A080C" w:rsidRDefault="000A080C">
      <w:pPr>
        <w:pStyle w:val="20"/>
        <w:rPr>
          <w:rFonts w:asciiTheme="minorHAnsi" w:hAnsiTheme="minorHAnsi" w:cstheme="minorBidi"/>
          <w:kern w:val="2"/>
          <w:sz w:val="21"/>
          <w:szCs w:val="22"/>
          <w:lang w:eastAsia="zh-CN"/>
        </w:rPr>
      </w:pPr>
      <w:r>
        <w:t>5.96</w:t>
      </w:r>
      <w:r>
        <w:rPr>
          <w:rFonts w:asciiTheme="minorHAnsi" w:hAnsiTheme="minorHAnsi" w:cstheme="minorBidi"/>
          <w:kern w:val="2"/>
          <w:sz w:val="21"/>
          <w:szCs w:val="22"/>
          <w:lang w:eastAsia="zh-CN"/>
        </w:rPr>
        <w:tab/>
      </w:r>
      <w:r>
        <w:t>DC_3-18_n41</w:t>
      </w:r>
      <w:r>
        <w:tab/>
      </w:r>
      <w:r>
        <w:fldChar w:fldCharType="begin"/>
      </w:r>
      <w:r>
        <w:instrText xml:space="preserve"> PAGEREF _Toc63603125 \h </w:instrText>
      </w:r>
      <w:r>
        <w:fldChar w:fldCharType="separate"/>
      </w:r>
      <w:r>
        <w:t>153</w:t>
      </w:r>
      <w:r>
        <w:fldChar w:fldCharType="end"/>
      </w:r>
    </w:p>
    <w:p w:rsidR="000A080C" w:rsidRDefault="000A080C">
      <w:pPr>
        <w:pStyle w:val="30"/>
        <w:rPr>
          <w:rFonts w:asciiTheme="minorHAnsi" w:hAnsiTheme="minorHAnsi" w:cstheme="minorBidi"/>
          <w:kern w:val="2"/>
          <w:sz w:val="21"/>
          <w:szCs w:val="22"/>
          <w:lang w:eastAsia="zh-CN"/>
        </w:rPr>
      </w:pPr>
      <w:r>
        <w:t>5.96.1</w:t>
      </w:r>
      <w:r>
        <w:rPr>
          <w:rFonts w:asciiTheme="minorHAnsi" w:hAnsiTheme="minorHAnsi" w:cstheme="minorBidi"/>
          <w:kern w:val="2"/>
          <w:sz w:val="21"/>
          <w:szCs w:val="22"/>
          <w:lang w:eastAsia="zh-CN"/>
        </w:rPr>
        <w:tab/>
      </w:r>
      <w:r>
        <w:t>Configurations for DC</w:t>
      </w:r>
      <w:r>
        <w:tab/>
      </w:r>
      <w:r>
        <w:fldChar w:fldCharType="begin"/>
      </w:r>
      <w:r>
        <w:instrText xml:space="preserve"> PAGEREF _Toc63603126 \h </w:instrText>
      </w:r>
      <w:r>
        <w:fldChar w:fldCharType="separate"/>
      </w:r>
      <w:r>
        <w:t>153</w:t>
      </w:r>
      <w:r>
        <w:fldChar w:fldCharType="end"/>
      </w:r>
    </w:p>
    <w:p w:rsidR="000A080C" w:rsidRDefault="000A080C">
      <w:pPr>
        <w:pStyle w:val="30"/>
        <w:rPr>
          <w:rFonts w:asciiTheme="minorHAnsi" w:hAnsiTheme="minorHAnsi" w:cstheme="minorBidi"/>
          <w:kern w:val="2"/>
          <w:sz w:val="21"/>
          <w:szCs w:val="22"/>
          <w:lang w:eastAsia="zh-CN"/>
        </w:rPr>
      </w:pPr>
      <w:r>
        <w:t>5.96.2</w:t>
      </w:r>
      <w:r>
        <w:rPr>
          <w:rFonts w:asciiTheme="minorHAnsi" w:hAnsiTheme="minorHAnsi" w:cstheme="minorBidi"/>
          <w:kern w:val="2"/>
          <w:sz w:val="21"/>
          <w:szCs w:val="22"/>
          <w:lang w:eastAsia="zh-CN"/>
        </w:rPr>
        <w:tab/>
      </w:r>
      <w:r w:rsidRPr="00577928">
        <w:rPr>
          <w:rFonts w:cs="Arial"/>
        </w:rPr>
        <w:t>Co-existence studies</w:t>
      </w:r>
      <w:r>
        <w:tab/>
      </w:r>
      <w:r>
        <w:fldChar w:fldCharType="begin"/>
      </w:r>
      <w:r>
        <w:instrText xml:space="preserve"> PAGEREF _Toc63603127 \h </w:instrText>
      </w:r>
      <w:r>
        <w:fldChar w:fldCharType="separate"/>
      </w:r>
      <w:r>
        <w:t>153</w:t>
      </w:r>
      <w:r>
        <w:fldChar w:fldCharType="end"/>
      </w:r>
    </w:p>
    <w:p w:rsidR="000A080C" w:rsidRDefault="000A080C">
      <w:pPr>
        <w:pStyle w:val="30"/>
        <w:rPr>
          <w:rFonts w:asciiTheme="minorHAnsi" w:hAnsiTheme="minorHAnsi" w:cstheme="minorBidi"/>
          <w:kern w:val="2"/>
          <w:sz w:val="21"/>
          <w:szCs w:val="22"/>
          <w:lang w:eastAsia="zh-CN"/>
        </w:rPr>
      </w:pPr>
      <w:r>
        <w:t>5.96.3</w:t>
      </w:r>
      <w:r>
        <w:rPr>
          <w:rFonts w:asciiTheme="minorHAnsi" w:hAnsiTheme="minorHAnsi" w:cstheme="minorBidi"/>
          <w:kern w:val="2"/>
          <w:sz w:val="21"/>
          <w:szCs w:val="22"/>
          <w:lang w:eastAsia="zh-CN"/>
        </w:rPr>
        <w:tab/>
      </w:r>
      <w:r w:rsidRPr="00577928">
        <w:rPr>
          <w:rFonts w:cs="Arial"/>
        </w:rPr>
        <w:t>∆TIB and ∆RIB values</w:t>
      </w:r>
      <w:r>
        <w:tab/>
      </w:r>
      <w:r>
        <w:fldChar w:fldCharType="begin"/>
      </w:r>
      <w:r>
        <w:instrText xml:space="preserve"> PAGEREF _Toc63603128 \h </w:instrText>
      </w:r>
      <w:r>
        <w:fldChar w:fldCharType="separate"/>
      </w:r>
      <w:r>
        <w:t>153</w:t>
      </w:r>
      <w:r>
        <w:fldChar w:fldCharType="end"/>
      </w:r>
    </w:p>
    <w:p w:rsidR="000A080C" w:rsidRDefault="000A080C">
      <w:pPr>
        <w:pStyle w:val="30"/>
        <w:rPr>
          <w:rFonts w:asciiTheme="minorHAnsi" w:hAnsiTheme="minorHAnsi" w:cstheme="minorBidi"/>
          <w:kern w:val="2"/>
          <w:sz w:val="21"/>
          <w:szCs w:val="22"/>
          <w:lang w:eastAsia="zh-CN"/>
        </w:rPr>
      </w:pPr>
      <w:r>
        <w:t>5.96.4</w:t>
      </w:r>
      <w:r>
        <w:rPr>
          <w:rFonts w:asciiTheme="minorHAnsi" w:hAnsiTheme="minorHAnsi" w:cstheme="minorBidi"/>
          <w:kern w:val="2"/>
          <w:sz w:val="21"/>
          <w:szCs w:val="22"/>
          <w:lang w:eastAsia="zh-CN"/>
        </w:rPr>
        <w:tab/>
      </w:r>
      <w:r>
        <w:t>Reference sensitivity exceptions</w:t>
      </w:r>
      <w:r>
        <w:tab/>
      </w:r>
      <w:r>
        <w:fldChar w:fldCharType="begin"/>
      </w:r>
      <w:r>
        <w:instrText xml:space="preserve"> PAGEREF _Toc63603129 \h </w:instrText>
      </w:r>
      <w:r>
        <w:fldChar w:fldCharType="separate"/>
      </w:r>
      <w:r>
        <w:t>154</w:t>
      </w:r>
      <w:r>
        <w:fldChar w:fldCharType="end"/>
      </w:r>
    </w:p>
    <w:p w:rsidR="000A080C" w:rsidRDefault="000A080C">
      <w:pPr>
        <w:pStyle w:val="20"/>
        <w:rPr>
          <w:rFonts w:asciiTheme="minorHAnsi" w:hAnsiTheme="minorHAnsi" w:cstheme="minorBidi"/>
          <w:kern w:val="2"/>
          <w:sz w:val="21"/>
          <w:szCs w:val="22"/>
          <w:lang w:eastAsia="zh-CN"/>
        </w:rPr>
      </w:pPr>
      <w:r>
        <w:t>5.97</w:t>
      </w:r>
      <w:r>
        <w:rPr>
          <w:rFonts w:asciiTheme="minorHAnsi" w:hAnsiTheme="minorHAnsi" w:cstheme="minorBidi"/>
          <w:kern w:val="2"/>
          <w:sz w:val="21"/>
          <w:szCs w:val="22"/>
          <w:lang w:eastAsia="zh-CN"/>
        </w:rPr>
        <w:tab/>
      </w:r>
      <w:r>
        <w:t>DC_7-25_n77</w:t>
      </w:r>
      <w:r>
        <w:tab/>
      </w:r>
      <w:r>
        <w:fldChar w:fldCharType="begin"/>
      </w:r>
      <w:r>
        <w:instrText xml:space="preserve"> PAGEREF _Toc63603130 \h </w:instrText>
      </w:r>
      <w:r>
        <w:fldChar w:fldCharType="separate"/>
      </w:r>
      <w:r>
        <w:t>154</w:t>
      </w:r>
      <w:r>
        <w:fldChar w:fldCharType="end"/>
      </w:r>
    </w:p>
    <w:p w:rsidR="000A080C" w:rsidRDefault="000A080C">
      <w:pPr>
        <w:pStyle w:val="30"/>
        <w:rPr>
          <w:rFonts w:asciiTheme="minorHAnsi" w:hAnsiTheme="minorHAnsi" w:cstheme="minorBidi"/>
          <w:kern w:val="2"/>
          <w:sz w:val="21"/>
          <w:szCs w:val="22"/>
          <w:lang w:eastAsia="zh-CN"/>
        </w:rPr>
      </w:pPr>
      <w:r>
        <w:t>5.97.2</w:t>
      </w:r>
      <w:r>
        <w:rPr>
          <w:rFonts w:asciiTheme="minorHAnsi" w:hAnsiTheme="minorHAnsi" w:cstheme="minorBidi"/>
          <w:kern w:val="2"/>
          <w:sz w:val="21"/>
          <w:szCs w:val="22"/>
          <w:lang w:eastAsia="zh-CN"/>
        </w:rPr>
        <w:tab/>
      </w:r>
      <w:r w:rsidRPr="00577928">
        <w:rPr>
          <w:rFonts w:cs="Arial"/>
        </w:rPr>
        <w:t>Co-existence studies</w:t>
      </w:r>
      <w:r>
        <w:tab/>
      </w:r>
      <w:r>
        <w:fldChar w:fldCharType="begin"/>
      </w:r>
      <w:r>
        <w:instrText xml:space="preserve"> PAGEREF _Toc63603131 \h </w:instrText>
      </w:r>
      <w:r>
        <w:fldChar w:fldCharType="separate"/>
      </w:r>
      <w:r>
        <w:t>154</w:t>
      </w:r>
      <w:r>
        <w:fldChar w:fldCharType="end"/>
      </w:r>
    </w:p>
    <w:p w:rsidR="000A080C" w:rsidRDefault="000A080C">
      <w:pPr>
        <w:pStyle w:val="30"/>
        <w:rPr>
          <w:rFonts w:asciiTheme="minorHAnsi" w:hAnsiTheme="minorHAnsi" w:cstheme="minorBidi"/>
          <w:kern w:val="2"/>
          <w:sz w:val="21"/>
          <w:szCs w:val="22"/>
          <w:lang w:eastAsia="zh-CN"/>
        </w:rPr>
      </w:pPr>
      <w:r>
        <w:t>5.97.3</w:t>
      </w:r>
      <w:r>
        <w:rPr>
          <w:rFonts w:asciiTheme="minorHAnsi" w:hAnsiTheme="minorHAnsi" w:cstheme="minorBidi"/>
          <w:kern w:val="2"/>
          <w:sz w:val="21"/>
          <w:szCs w:val="22"/>
          <w:lang w:eastAsia="zh-CN"/>
        </w:rPr>
        <w:tab/>
      </w:r>
      <w:r w:rsidRPr="00577928">
        <w:rPr>
          <w:rFonts w:cs="Arial"/>
        </w:rPr>
        <w:t>∆TIB and ∆RIB values</w:t>
      </w:r>
      <w:r>
        <w:tab/>
      </w:r>
      <w:r>
        <w:fldChar w:fldCharType="begin"/>
      </w:r>
      <w:r>
        <w:instrText xml:space="preserve"> PAGEREF _Toc63603132 \h </w:instrText>
      </w:r>
      <w:r>
        <w:fldChar w:fldCharType="separate"/>
      </w:r>
      <w:r>
        <w:t>156</w:t>
      </w:r>
      <w:r>
        <w:fldChar w:fldCharType="end"/>
      </w:r>
    </w:p>
    <w:p w:rsidR="000A080C" w:rsidRDefault="000A080C">
      <w:pPr>
        <w:pStyle w:val="30"/>
        <w:rPr>
          <w:rFonts w:asciiTheme="minorHAnsi" w:hAnsiTheme="minorHAnsi" w:cstheme="minorBidi"/>
          <w:kern w:val="2"/>
          <w:sz w:val="21"/>
          <w:szCs w:val="22"/>
          <w:lang w:eastAsia="zh-CN"/>
        </w:rPr>
      </w:pPr>
      <w:r>
        <w:t>5.97.4</w:t>
      </w:r>
      <w:r>
        <w:rPr>
          <w:rFonts w:asciiTheme="minorHAnsi" w:hAnsiTheme="minorHAnsi" w:cstheme="minorBidi"/>
          <w:kern w:val="2"/>
          <w:sz w:val="21"/>
          <w:szCs w:val="22"/>
          <w:lang w:eastAsia="zh-CN"/>
        </w:rPr>
        <w:tab/>
      </w:r>
      <w:r>
        <w:t>Reference sensitivity exceptions</w:t>
      </w:r>
      <w:r>
        <w:tab/>
      </w:r>
      <w:r>
        <w:fldChar w:fldCharType="begin"/>
      </w:r>
      <w:r>
        <w:instrText xml:space="preserve"> PAGEREF _Toc63603133 \h </w:instrText>
      </w:r>
      <w:r>
        <w:fldChar w:fldCharType="separate"/>
      </w:r>
      <w:r>
        <w:t>157</w:t>
      </w:r>
      <w:r>
        <w:fldChar w:fldCharType="end"/>
      </w:r>
    </w:p>
    <w:p w:rsidR="000A080C" w:rsidRDefault="000A080C">
      <w:pPr>
        <w:pStyle w:val="20"/>
        <w:rPr>
          <w:rFonts w:asciiTheme="minorHAnsi" w:hAnsiTheme="minorHAnsi" w:cstheme="minorBidi"/>
          <w:kern w:val="2"/>
          <w:sz w:val="21"/>
          <w:szCs w:val="22"/>
          <w:lang w:eastAsia="zh-CN"/>
        </w:rPr>
      </w:pPr>
      <w:r>
        <w:t>5.98</w:t>
      </w:r>
      <w:r>
        <w:rPr>
          <w:rFonts w:asciiTheme="minorHAnsi" w:hAnsiTheme="minorHAnsi" w:cstheme="minorBidi"/>
          <w:kern w:val="2"/>
          <w:sz w:val="21"/>
          <w:szCs w:val="22"/>
          <w:lang w:eastAsia="zh-CN"/>
        </w:rPr>
        <w:tab/>
      </w:r>
      <w:r>
        <w:t>DC_7-25_n78</w:t>
      </w:r>
      <w:r>
        <w:tab/>
      </w:r>
      <w:r>
        <w:fldChar w:fldCharType="begin"/>
      </w:r>
      <w:r>
        <w:instrText xml:space="preserve"> PAGEREF _Toc63603134 \h </w:instrText>
      </w:r>
      <w:r>
        <w:fldChar w:fldCharType="separate"/>
      </w:r>
      <w:r>
        <w:t>157</w:t>
      </w:r>
      <w:r>
        <w:fldChar w:fldCharType="end"/>
      </w:r>
    </w:p>
    <w:p w:rsidR="000A080C" w:rsidRDefault="000A080C">
      <w:pPr>
        <w:pStyle w:val="30"/>
        <w:rPr>
          <w:rFonts w:asciiTheme="minorHAnsi" w:hAnsiTheme="minorHAnsi" w:cstheme="minorBidi"/>
          <w:kern w:val="2"/>
          <w:sz w:val="21"/>
          <w:szCs w:val="22"/>
          <w:lang w:eastAsia="zh-CN"/>
        </w:rPr>
      </w:pPr>
      <w:r>
        <w:t>5.98.2</w:t>
      </w:r>
      <w:r>
        <w:rPr>
          <w:rFonts w:asciiTheme="minorHAnsi" w:hAnsiTheme="minorHAnsi" w:cstheme="minorBidi"/>
          <w:kern w:val="2"/>
          <w:sz w:val="21"/>
          <w:szCs w:val="22"/>
          <w:lang w:eastAsia="zh-CN"/>
        </w:rPr>
        <w:tab/>
      </w:r>
      <w:r w:rsidRPr="00577928">
        <w:rPr>
          <w:rFonts w:cs="Arial"/>
        </w:rPr>
        <w:t>Co-existence studies</w:t>
      </w:r>
      <w:r>
        <w:tab/>
      </w:r>
      <w:r>
        <w:fldChar w:fldCharType="begin"/>
      </w:r>
      <w:r>
        <w:instrText xml:space="preserve"> PAGEREF _Toc63603135 \h </w:instrText>
      </w:r>
      <w:r>
        <w:fldChar w:fldCharType="separate"/>
      </w:r>
      <w:r>
        <w:t>157</w:t>
      </w:r>
      <w:r>
        <w:fldChar w:fldCharType="end"/>
      </w:r>
    </w:p>
    <w:p w:rsidR="000A080C" w:rsidRDefault="000A080C">
      <w:pPr>
        <w:pStyle w:val="30"/>
        <w:rPr>
          <w:rFonts w:asciiTheme="minorHAnsi" w:hAnsiTheme="minorHAnsi" w:cstheme="minorBidi"/>
          <w:kern w:val="2"/>
          <w:sz w:val="21"/>
          <w:szCs w:val="22"/>
          <w:lang w:eastAsia="zh-CN"/>
        </w:rPr>
      </w:pPr>
      <w:r>
        <w:t>5.98.3</w:t>
      </w:r>
      <w:r>
        <w:rPr>
          <w:rFonts w:asciiTheme="minorHAnsi" w:hAnsiTheme="minorHAnsi" w:cstheme="minorBidi"/>
          <w:kern w:val="2"/>
          <w:sz w:val="21"/>
          <w:szCs w:val="22"/>
          <w:lang w:eastAsia="zh-CN"/>
        </w:rPr>
        <w:tab/>
      </w:r>
      <w:r w:rsidRPr="00577928">
        <w:rPr>
          <w:rFonts w:cs="Arial"/>
        </w:rPr>
        <w:t>∆TIB and ∆RIB values</w:t>
      </w:r>
      <w:r>
        <w:tab/>
      </w:r>
      <w:r>
        <w:fldChar w:fldCharType="begin"/>
      </w:r>
      <w:r>
        <w:instrText xml:space="preserve"> PAGEREF _Toc63603136 \h </w:instrText>
      </w:r>
      <w:r>
        <w:fldChar w:fldCharType="separate"/>
      </w:r>
      <w:r>
        <w:t>159</w:t>
      </w:r>
      <w:r>
        <w:fldChar w:fldCharType="end"/>
      </w:r>
    </w:p>
    <w:p w:rsidR="000A080C" w:rsidRDefault="000A080C">
      <w:pPr>
        <w:pStyle w:val="30"/>
        <w:rPr>
          <w:rFonts w:asciiTheme="minorHAnsi" w:hAnsiTheme="minorHAnsi" w:cstheme="minorBidi"/>
          <w:kern w:val="2"/>
          <w:sz w:val="21"/>
          <w:szCs w:val="22"/>
          <w:lang w:eastAsia="zh-CN"/>
        </w:rPr>
      </w:pPr>
      <w:r>
        <w:t>5.98.4</w:t>
      </w:r>
      <w:r>
        <w:rPr>
          <w:rFonts w:asciiTheme="minorHAnsi" w:hAnsiTheme="minorHAnsi" w:cstheme="minorBidi"/>
          <w:kern w:val="2"/>
          <w:sz w:val="21"/>
          <w:szCs w:val="22"/>
          <w:lang w:eastAsia="zh-CN"/>
        </w:rPr>
        <w:tab/>
      </w:r>
      <w:r>
        <w:t>Reference sensitivity exceptions</w:t>
      </w:r>
      <w:r>
        <w:tab/>
      </w:r>
      <w:r>
        <w:fldChar w:fldCharType="begin"/>
      </w:r>
      <w:r>
        <w:instrText xml:space="preserve"> PAGEREF _Toc63603137 \h </w:instrText>
      </w:r>
      <w:r>
        <w:fldChar w:fldCharType="separate"/>
      </w:r>
      <w:r>
        <w:t>160</w:t>
      </w:r>
      <w:r>
        <w:fldChar w:fldCharType="end"/>
      </w:r>
    </w:p>
    <w:p w:rsidR="000A080C" w:rsidRDefault="000A080C">
      <w:pPr>
        <w:pStyle w:val="20"/>
        <w:rPr>
          <w:rFonts w:asciiTheme="minorHAnsi" w:hAnsiTheme="minorHAnsi" w:cstheme="minorBidi"/>
          <w:kern w:val="2"/>
          <w:sz w:val="21"/>
          <w:szCs w:val="22"/>
          <w:lang w:eastAsia="zh-CN"/>
        </w:rPr>
      </w:pPr>
      <w:r>
        <w:t>5.99</w:t>
      </w:r>
      <w:r>
        <w:rPr>
          <w:rFonts w:asciiTheme="minorHAnsi" w:hAnsiTheme="minorHAnsi" w:cstheme="minorBidi"/>
          <w:kern w:val="2"/>
          <w:sz w:val="21"/>
          <w:szCs w:val="22"/>
          <w:lang w:eastAsia="zh-CN"/>
        </w:rPr>
        <w:tab/>
      </w:r>
      <w:r>
        <w:t>DC_25-66_n77</w:t>
      </w:r>
      <w:r>
        <w:tab/>
      </w:r>
      <w:r>
        <w:fldChar w:fldCharType="begin"/>
      </w:r>
      <w:r>
        <w:instrText xml:space="preserve"> PAGEREF _Toc63603138 \h </w:instrText>
      </w:r>
      <w:r>
        <w:fldChar w:fldCharType="separate"/>
      </w:r>
      <w:r>
        <w:t>160</w:t>
      </w:r>
      <w:r>
        <w:fldChar w:fldCharType="end"/>
      </w:r>
    </w:p>
    <w:p w:rsidR="000A080C" w:rsidRDefault="000A080C">
      <w:pPr>
        <w:pStyle w:val="30"/>
        <w:rPr>
          <w:rFonts w:asciiTheme="minorHAnsi" w:hAnsiTheme="minorHAnsi" w:cstheme="minorBidi"/>
          <w:kern w:val="2"/>
          <w:sz w:val="21"/>
          <w:szCs w:val="22"/>
          <w:lang w:eastAsia="zh-CN"/>
        </w:rPr>
      </w:pPr>
      <w:r>
        <w:t>5.99.2</w:t>
      </w:r>
      <w:r>
        <w:rPr>
          <w:rFonts w:asciiTheme="minorHAnsi" w:hAnsiTheme="minorHAnsi" w:cstheme="minorBidi"/>
          <w:kern w:val="2"/>
          <w:sz w:val="21"/>
          <w:szCs w:val="22"/>
          <w:lang w:eastAsia="zh-CN"/>
        </w:rPr>
        <w:tab/>
      </w:r>
      <w:r w:rsidRPr="00577928">
        <w:rPr>
          <w:rFonts w:cs="Arial"/>
        </w:rPr>
        <w:t>Co-existence studies</w:t>
      </w:r>
      <w:r>
        <w:tab/>
      </w:r>
      <w:r>
        <w:fldChar w:fldCharType="begin"/>
      </w:r>
      <w:r>
        <w:instrText xml:space="preserve"> PAGEREF _Toc63603139 \h </w:instrText>
      </w:r>
      <w:r>
        <w:fldChar w:fldCharType="separate"/>
      </w:r>
      <w:r>
        <w:t>160</w:t>
      </w:r>
      <w:r>
        <w:fldChar w:fldCharType="end"/>
      </w:r>
    </w:p>
    <w:p w:rsidR="000A080C" w:rsidRDefault="000A080C">
      <w:pPr>
        <w:pStyle w:val="30"/>
        <w:rPr>
          <w:rFonts w:asciiTheme="minorHAnsi" w:hAnsiTheme="minorHAnsi" w:cstheme="minorBidi"/>
          <w:kern w:val="2"/>
          <w:sz w:val="21"/>
          <w:szCs w:val="22"/>
          <w:lang w:eastAsia="zh-CN"/>
        </w:rPr>
      </w:pPr>
      <w:r>
        <w:t>5.99.3</w:t>
      </w:r>
      <w:r>
        <w:rPr>
          <w:rFonts w:asciiTheme="minorHAnsi" w:hAnsiTheme="minorHAnsi" w:cstheme="minorBidi"/>
          <w:kern w:val="2"/>
          <w:sz w:val="21"/>
          <w:szCs w:val="22"/>
          <w:lang w:eastAsia="zh-CN"/>
        </w:rPr>
        <w:tab/>
      </w:r>
      <w:r w:rsidRPr="00577928">
        <w:rPr>
          <w:rFonts w:cs="Arial"/>
        </w:rPr>
        <w:t>∆TIB and ∆RIB values</w:t>
      </w:r>
      <w:r>
        <w:tab/>
      </w:r>
      <w:r>
        <w:fldChar w:fldCharType="begin"/>
      </w:r>
      <w:r>
        <w:instrText xml:space="preserve"> PAGEREF _Toc63603140 \h </w:instrText>
      </w:r>
      <w:r>
        <w:fldChar w:fldCharType="separate"/>
      </w:r>
      <w:r>
        <w:t>162</w:t>
      </w:r>
      <w:r>
        <w:fldChar w:fldCharType="end"/>
      </w:r>
    </w:p>
    <w:p w:rsidR="000A080C" w:rsidRDefault="000A080C">
      <w:pPr>
        <w:pStyle w:val="30"/>
        <w:rPr>
          <w:rFonts w:asciiTheme="minorHAnsi" w:hAnsiTheme="minorHAnsi" w:cstheme="minorBidi"/>
          <w:kern w:val="2"/>
          <w:sz w:val="21"/>
          <w:szCs w:val="22"/>
          <w:lang w:eastAsia="zh-CN"/>
        </w:rPr>
      </w:pPr>
      <w:r>
        <w:t>5.99.4</w:t>
      </w:r>
      <w:r>
        <w:rPr>
          <w:rFonts w:asciiTheme="minorHAnsi" w:hAnsiTheme="minorHAnsi" w:cstheme="minorBidi"/>
          <w:kern w:val="2"/>
          <w:sz w:val="21"/>
          <w:szCs w:val="22"/>
          <w:lang w:eastAsia="zh-CN"/>
        </w:rPr>
        <w:tab/>
      </w:r>
      <w:r>
        <w:t>Reference sensitivity exceptions</w:t>
      </w:r>
      <w:r>
        <w:tab/>
      </w:r>
      <w:r>
        <w:fldChar w:fldCharType="begin"/>
      </w:r>
      <w:r>
        <w:instrText xml:space="preserve"> PAGEREF _Toc63603141 \h </w:instrText>
      </w:r>
      <w:r>
        <w:fldChar w:fldCharType="separate"/>
      </w:r>
      <w:r>
        <w:t>163</w:t>
      </w:r>
      <w:r>
        <w:fldChar w:fldCharType="end"/>
      </w:r>
    </w:p>
    <w:p w:rsidR="000A080C" w:rsidRDefault="000A080C">
      <w:pPr>
        <w:pStyle w:val="20"/>
        <w:rPr>
          <w:rFonts w:asciiTheme="minorHAnsi" w:hAnsiTheme="minorHAnsi" w:cstheme="minorBidi"/>
          <w:kern w:val="2"/>
          <w:sz w:val="21"/>
          <w:szCs w:val="22"/>
          <w:lang w:eastAsia="zh-CN"/>
        </w:rPr>
      </w:pPr>
      <w:r>
        <w:t>5.100</w:t>
      </w:r>
      <w:r>
        <w:rPr>
          <w:rFonts w:asciiTheme="minorHAnsi" w:hAnsiTheme="minorHAnsi" w:cstheme="minorBidi"/>
          <w:kern w:val="2"/>
          <w:sz w:val="21"/>
          <w:szCs w:val="22"/>
          <w:lang w:eastAsia="zh-CN"/>
        </w:rPr>
        <w:tab/>
      </w:r>
      <w:r>
        <w:t>DC_25-66_n78</w:t>
      </w:r>
      <w:r>
        <w:tab/>
      </w:r>
      <w:r>
        <w:fldChar w:fldCharType="begin"/>
      </w:r>
      <w:r>
        <w:instrText xml:space="preserve"> PAGEREF _Toc63603142 \h </w:instrText>
      </w:r>
      <w:r>
        <w:fldChar w:fldCharType="separate"/>
      </w:r>
      <w:r>
        <w:t>163</w:t>
      </w:r>
      <w:r>
        <w:fldChar w:fldCharType="end"/>
      </w:r>
    </w:p>
    <w:p w:rsidR="000A080C" w:rsidRDefault="000A080C">
      <w:pPr>
        <w:pStyle w:val="30"/>
        <w:rPr>
          <w:rFonts w:asciiTheme="minorHAnsi" w:hAnsiTheme="minorHAnsi" w:cstheme="minorBidi"/>
          <w:kern w:val="2"/>
          <w:sz w:val="21"/>
          <w:szCs w:val="22"/>
          <w:lang w:eastAsia="zh-CN"/>
        </w:rPr>
      </w:pPr>
      <w:r>
        <w:t>5.100.2</w:t>
      </w:r>
      <w:r>
        <w:rPr>
          <w:rFonts w:asciiTheme="minorHAnsi" w:hAnsiTheme="minorHAnsi" w:cstheme="minorBidi"/>
          <w:kern w:val="2"/>
          <w:sz w:val="21"/>
          <w:szCs w:val="22"/>
          <w:lang w:eastAsia="zh-CN"/>
        </w:rPr>
        <w:tab/>
      </w:r>
      <w:r w:rsidRPr="00577928">
        <w:rPr>
          <w:rFonts w:cs="Arial"/>
        </w:rPr>
        <w:t>Co-existence studies</w:t>
      </w:r>
      <w:r>
        <w:tab/>
      </w:r>
      <w:r>
        <w:fldChar w:fldCharType="begin"/>
      </w:r>
      <w:r>
        <w:instrText xml:space="preserve"> PAGEREF _Toc63603143 \h </w:instrText>
      </w:r>
      <w:r>
        <w:fldChar w:fldCharType="separate"/>
      </w:r>
      <w:r>
        <w:t>163</w:t>
      </w:r>
      <w:r>
        <w:fldChar w:fldCharType="end"/>
      </w:r>
    </w:p>
    <w:p w:rsidR="000A080C" w:rsidRDefault="000A080C">
      <w:pPr>
        <w:pStyle w:val="30"/>
        <w:rPr>
          <w:rFonts w:asciiTheme="minorHAnsi" w:hAnsiTheme="minorHAnsi" w:cstheme="minorBidi"/>
          <w:kern w:val="2"/>
          <w:sz w:val="21"/>
          <w:szCs w:val="22"/>
          <w:lang w:eastAsia="zh-CN"/>
        </w:rPr>
      </w:pPr>
      <w:r>
        <w:t>5.100.3</w:t>
      </w:r>
      <w:r>
        <w:rPr>
          <w:rFonts w:asciiTheme="minorHAnsi" w:hAnsiTheme="minorHAnsi" w:cstheme="minorBidi"/>
          <w:kern w:val="2"/>
          <w:sz w:val="21"/>
          <w:szCs w:val="22"/>
          <w:lang w:eastAsia="zh-CN"/>
        </w:rPr>
        <w:tab/>
      </w:r>
      <w:r w:rsidRPr="00577928">
        <w:rPr>
          <w:rFonts w:cs="Arial"/>
        </w:rPr>
        <w:t>∆TIB and ∆RIB values</w:t>
      </w:r>
      <w:r>
        <w:tab/>
      </w:r>
      <w:r>
        <w:fldChar w:fldCharType="begin"/>
      </w:r>
      <w:r>
        <w:instrText xml:space="preserve"> PAGEREF _Toc63603144 \h </w:instrText>
      </w:r>
      <w:r>
        <w:fldChar w:fldCharType="separate"/>
      </w:r>
      <w:r>
        <w:t>165</w:t>
      </w:r>
      <w:r>
        <w:fldChar w:fldCharType="end"/>
      </w:r>
    </w:p>
    <w:p w:rsidR="000A080C" w:rsidRDefault="000A080C">
      <w:pPr>
        <w:pStyle w:val="30"/>
        <w:rPr>
          <w:rFonts w:asciiTheme="minorHAnsi" w:hAnsiTheme="minorHAnsi" w:cstheme="minorBidi"/>
          <w:kern w:val="2"/>
          <w:sz w:val="21"/>
          <w:szCs w:val="22"/>
          <w:lang w:eastAsia="zh-CN"/>
        </w:rPr>
      </w:pPr>
      <w:r>
        <w:t>5.100.4</w:t>
      </w:r>
      <w:r>
        <w:rPr>
          <w:rFonts w:asciiTheme="minorHAnsi" w:hAnsiTheme="minorHAnsi" w:cstheme="minorBidi"/>
          <w:kern w:val="2"/>
          <w:sz w:val="21"/>
          <w:szCs w:val="22"/>
          <w:lang w:eastAsia="zh-CN"/>
        </w:rPr>
        <w:tab/>
      </w:r>
      <w:r>
        <w:t>Reference sensitivity exceptions</w:t>
      </w:r>
      <w:r>
        <w:tab/>
      </w:r>
      <w:r>
        <w:fldChar w:fldCharType="begin"/>
      </w:r>
      <w:r>
        <w:instrText xml:space="preserve"> PAGEREF _Toc63603145 \h </w:instrText>
      </w:r>
      <w:r>
        <w:fldChar w:fldCharType="separate"/>
      </w:r>
      <w:r>
        <w:t>166</w:t>
      </w:r>
      <w:r>
        <w:fldChar w:fldCharType="end"/>
      </w:r>
    </w:p>
    <w:p w:rsidR="000A080C" w:rsidRDefault="000A080C">
      <w:pPr>
        <w:pStyle w:val="20"/>
        <w:rPr>
          <w:rFonts w:asciiTheme="minorHAnsi" w:hAnsiTheme="minorHAnsi" w:cstheme="minorBidi"/>
          <w:kern w:val="2"/>
          <w:sz w:val="21"/>
          <w:szCs w:val="22"/>
          <w:lang w:eastAsia="zh-CN"/>
        </w:rPr>
      </w:pPr>
      <w:r>
        <w:t>5.101</w:t>
      </w:r>
      <w:r>
        <w:rPr>
          <w:rFonts w:asciiTheme="minorHAnsi" w:hAnsiTheme="minorHAnsi" w:cstheme="minorBidi"/>
          <w:kern w:val="2"/>
          <w:sz w:val="21"/>
          <w:szCs w:val="22"/>
          <w:lang w:eastAsia="zh-CN"/>
        </w:rPr>
        <w:tab/>
      </w:r>
      <w:r>
        <w:t>DC_2-29_n78</w:t>
      </w:r>
      <w:r>
        <w:tab/>
      </w:r>
      <w:r>
        <w:fldChar w:fldCharType="begin"/>
      </w:r>
      <w:r>
        <w:instrText xml:space="preserve"> PAGEREF _Toc63603146 \h </w:instrText>
      </w:r>
      <w:r>
        <w:fldChar w:fldCharType="separate"/>
      </w:r>
      <w:r>
        <w:t>166</w:t>
      </w:r>
      <w:r>
        <w:fldChar w:fldCharType="end"/>
      </w:r>
    </w:p>
    <w:p w:rsidR="000A080C" w:rsidRDefault="000A080C">
      <w:pPr>
        <w:pStyle w:val="20"/>
        <w:rPr>
          <w:rFonts w:asciiTheme="minorHAnsi" w:hAnsiTheme="minorHAnsi" w:cstheme="minorBidi"/>
          <w:kern w:val="2"/>
          <w:sz w:val="21"/>
          <w:szCs w:val="22"/>
          <w:lang w:eastAsia="zh-CN"/>
        </w:rPr>
      </w:pPr>
      <w:r>
        <w:t>5.102</w:t>
      </w:r>
      <w:r>
        <w:rPr>
          <w:rFonts w:asciiTheme="minorHAnsi" w:hAnsiTheme="minorHAnsi" w:cstheme="minorBidi"/>
          <w:kern w:val="2"/>
          <w:sz w:val="21"/>
          <w:szCs w:val="22"/>
          <w:lang w:eastAsia="zh-CN"/>
        </w:rPr>
        <w:tab/>
      </w:r>
      <w:r>
        <w:t>DC_29-66_n78</w:t>
      </w:r>
      <w:r>
        <w:tab/>
      </w:r>
      <w:r>
        <w:fldChar w:fldCharType="begin"/>
      </w:r>
      <w:r>
        <w:instrText xml:space="preserve"> PAGEREF _Toc63603147 \h </w:instrText>
      </w:r>
      <w:r>
        <w:fldChar w:fldCharType="separate"/>
      </w:r>
      <w:r>
        <w:t>168</w:t>
      </w:r>
      <w:r>
        <w:fldChar w:fldCharType="end"/>
      </w:r>
    </w:p>
    <w:p w:rsidR="000A080C" w:rsidRDefault="000A080C">
      <w:pPr>
        <w:pStyle w:val="20"/>
        <w:rPr>
          <w:rFonts w:asciiTheme="minorHAnsi" w:hAnsiTheme="minorHAnsi" w:cstheme="minorBidi"/>
          <w:kern w:val="2"/>
          <w:sz w:val="21"/>
          <w:szCs w:val="22"/>
          <w:lang w:eastAsia="zh-CN"/>
        </w:rPr>
      </w:pPr>
      <w:r>
        <w:t>5.103</w:t>
      </w:r>
      <w:r>
        <w:rPr>
          <w:rFonts w:asciiTheme="minorHAnsi" w:hAnsiTheme="minorHAnsi" w:cstheme="minorBidi"/>
          <w:kern w:val="2"/>
          <w:sz w:val="21"/>
          <w:szCs w:val="22"/>
          <w:lang w:eastAsia="zh-CN"/>
        </w:rPr>
        <w:tab/>
      </w:r>
      <w:r>
        <w:t>DC_1-21_n28</w:t>
      </w:r>
      <w:r>
        <w:tab/>
      </w:r>
      <w:r>
        <w:fldChar w:fldCharType="begin"/>
      </w:r>
      <w:r>
        <w:instrText xml:space="preserve"> PAGEREF _Toc63603148 \h </w:instrText>
      </w:r>
      <w:r>
        <w:fldChar w:fldCharType="separate"/>
      </w:r>
      <w:r>
        <w:t>169</w:t>
      </w:r>
      <w:r>
        <w:fldChar w:fldCharType="end"/>
      </w:r>
    </w:p>
    <w:p w:rsidR="000A080C" w:rsidRDefault="000A080C">
      <w:pPr>
        <w:pStyle w:val="30"/>
        <w:rPr>
          <w:rFonts w:asciiTheme="minorHAnsi" w:hAnsiTheme="minorHAnsi" w:cstheme="minorBidi"/>
          <w:kern w:val="2"/>
          <w:sz w:val="21"/>
          <w:szCs w:val="22"/>
          <w:lang w:eastAsia="zh-CN"/>
        </w:rPr>
      </w:pPr>
      <w:r>
        <w:t>5.103.1</w:t>
      </w:r>
      <w:r>
        <w:rPr>
          <w:rFonts w:asciiTheme="minorHAnsi" w:hAnsiTheme="minorHAnsi" w:cstheme="minorBidi"/>
          <w:kern w:val="2"/>
          <w:sz w:val="21"/>
          <w:szCs w:val="22"/>
          <w:lang w:eastAsia="zh-CN"/>
        </w:rPr>
        <w:tab/>
      </w:r>
      <w:r>
        <w:t>Configurations for DC</w:t>
      </w:r>
      <w:r>
        <w:tab/>
      </w:r>
      <w:r>
        <w:fldChar w:fldCharType="begin"/>
      </w:r>
      <w:r>
        <w:instrText xml:space="preserve"> PAGEREF _Toc63603149 \h </w:instrText>
      </w:r>
      <w:r>
        <w:fldChar w:fldCharType="separate"/>
      </w:r>
      <w:r>
        <w:t>169</w:t>
      </w:r>
      <w:r>
        <w:fldChar w:fldCharType="end"/>
      </w:r>
    </w:p>
    <w:p w:rsidR="000A080C" w:rsidRDefault="000A080C">
      <w:pPr>
        <w:pStyle w:val="30"/>
        <w:rPr>
          <w:rFonts w:asciiTheme="minorHAnsi" w:hAnsiTheme="minorHAnsi" w:cstheme="minorBidi"/>
          <w:kern w:val="2"/>
          <w:sz w:val="21"/>
          <w:szCs w:val="22"/>
          <w:lang w:eastAsia="zh-CN"/>
        </w:rPr>
      </w:pPr>
      <w:r>
        <w:t>5.103.2</w:t>
      </w:r>
      <w:r>
        <w:rPr>
          <w:rFonts w:asciiTheme="minorHAnsi" w:hAnsiTheme="minorHAnsi" w:cstheme="minorBidi"/>
          <w:kern w:val="2"/>
          <w:sz w:val="21"/>
          <w:szCs w:val="22"/>
          <w:lang w:eastAsia="zh-CN"/>
        </w:rPr>
        <w:tab/>
      </w:r>
      <w:r w:rsidRPr="00577928">
        <w:rPr>
          <w:rFonts w:cs="Arial"/>
        </w:rPr>
        <w:t>Co-existence studies</w:t>
      </w:r>
      <w:r>
        <w:tab/>
      </w:r>
      <w:r>
        <w:fldChar w:fldCharType="begin"/>
      </w:r>
      <w:r>
        <w:instrText xml:space="preserve"> PAGEREF _Toc63603150 \h </w:instrText>
      </w:r>
      <w:r>
        <w:fldChar w:fldCharType="separate"/>
      </w:r>
      <w:r>
        <w:t>170</w:t>
      </w:r>
      <w:r>
        <w:fldChar w:fldCharType="end"/>
      </w:r>
    </w:p>
    <w:p w:rsidR="000A080C" w:rsidRDefault="000A080C">
      <w:pPr>
        <w:pStyle w:val="30"/>
        <w:rPr>
          <w:rFonts w:asciiTheme="minorHAnsi" w:hAnsiTheme="minorHAnsi" w:cstheme="minorBidi"/>
          <w:kern w:val="2"/>
          <w:sz w:val="21"/>
          <w:szCs w:val="22"/>
          <w:lang w:eastAsia="zh-CN"/>
        </w:rPr>
      </w:pPr>
      <w:r>
        <w:t>5.103.3</w:t>
      </w:r>
      <w:r>
        <w:rPr>
          <w:rFonts w:asciiTheme="minorHAnsi" w:hAnsiTheme="minorHAnsi" w:cstheme="minorBidi"/>
          <w:kern w:val="2"/>
          <w:sz w:val="21"/>
          <w:szCs w:val="22"/>
          <w:lang w:eastAsia="zh-CN"/>
        </w:rPr>
        <w:tab/>
      </w:r>
      <w:r w:rsidRPr="00577928">
        <w:rPr>
          <w:rFonts w:cs="Arial"/>
        </w:rPr>
        <w:t>∆TIB and ∆RIB values</w:t>
      </w:r>
      <w:r>
        <w:tab/>
      </w:r>
      <w:r>
        <w:fldChar w:fldCharType="begin"/>
      </w:r>
      <w:r>
        <w:instrText xml:space="preserve"> PAGEREF _Toc63603151 \h </w:instrText>
      </w:r>
      <w:r>
        <w:fldChar w:fldCharType="separate"/>
      </w:r>
      <w:r>
        <w:t>170</w:t>
      </w:r>
      <w:r>
        <w:fldChar w:fldCharType="end"/>
      </w:r>
    </w:p>
    <w:p w:rsidR="000A080C" w:rsidRDefault="000A080C">
      <w:pPr>
        <w:pStyle w:val="30"/>
        <w:rPr>
          <w:rFonts w:asciiTheme="minorHAnsi" w:hAnsiTheme="minorHAnsi" w:cstheme="minorBidi"/>
          <w:kern w:val="2"/>
          <w:sz w:val="21"/>
          <w:szCs w:val="22"/>
          <w:lang w:eastAsia="zh-CN"/>
        </w:rPr>
      </w:pPr>
      <w:r>
        <w:t>5.103.4</w:t>
      </w:r>
      <w:r>
        <w:rPr>
          <w:rFonts w:asciiTheme="minorHAnsi" w:hAnsiTheme="minorHAnsi" w:cstheme="minorBidi"/>
          <w:kern w:val="2"/>
          <w:sz w:val="21"/>
          <w:szCs w:val="22"/>
          <w:lang w:eastAsia="zh-CN"/>
        </w:rPr>
        <w:tab/>
      </w:r>
      <w:r>
        <w:t>Reference sensitivity exceptions</w:t>
      </w:r>
      <w:r>
        <w:tab/>
      </w:r>
      <w:r>
        <w:fldChar w:fldCharType="begin"/>
      </w:r>
      <w:r>
        <w:instrText xml:space="preserve"> PAGEREF _Toc63603152 \h </w:instrText>
      </w:r>
      <w:r>
        <w:fldChar w:fldCharType="separate"/>
      </w:r>
      <w:r>
        <w:t>170</w:t>
      </w:r>
      <w:r>
        <w:fldChar w:fldCharType="end"/>
      </w:r>
    </w:p>
    <w:p w:rsidR="000A080C" w:rsidRDefault="000A080C">
      <w:pPr>
        <w:pStyle w:val="20"/>
        <w:rPr>
          <w:rFonts w:asciiTheme="minorHAnsi" w:hAnsiTheme="minorHAnsi" w:cstheme="minorBidi"/>
          <w:kern w:val="2"/>
          <w:sz w:val="21"/>
          <w:szCs w:val="22"/>
          <w:lang w:eastAsia="zh-CN"/>
        </w:rPr>
      </w:pPr>
      <w:r>
        <w:t>5.104</w:t>
      </w:r>
      <w:r>
        <w:rPr>
          <w:rFonts w:asciiTheme="minorHAnsi" w:hAnsiTheme="minorHAnsi" w:cstheme="minorBidi"/>
          <w:kern w:val="2"/>
          <w:sz w:val="21"/>
          <w:szCs w:val="22"/>
          <w:lang w:eastAsia="zh-CN"/>
        </w:rPr>
        <w:tab/>
      </w:r>
      <w:r>
        <w:t>DC_3-21_n28</w:t>
      </w:r>
      <w:r>
        <w:tab/>
      </w:r>
      <w:r>
        <w:fldChar w:fldCharType="begin"/>
      </w:r>
      <w:r>
        <w:instrText xml:space="preserve"> PAGEREF _Toc63603153 \h </w:instrText>
      </w:r>
      <w:r>
        <w:fldChar w:fldCharType="separate"/>
      </w:r>
      <w:r>
        <w:t>171</w:t>
      </w:r>
      <w:r>
        <w:fldChar w:fldCharType="end"/>
      </w:r>
    </w:p>
    <w:p w:rsidR="000A080C" w:rsidRDefault="000A080C">
      <w:pPr>
        <w:pStyle w:val="30"/>
        <w:rPr>
          <w:rFonts w:asciiTheme="minorHAnsi" w:hAnsiTheme="minorHAnsi" w:cstheme="minorBidi"/>
          <w:kern w:val="2"/>
          <w:sz w:val="21"/>
          <w:szCs w:val="22"/>
          <w:lang w:eastAsia="zh-CN"/>
        </w:rPr>
      </w:pPr>
      <w:r>
        <w:t>5.104.1</w:t>
      </w:r>
      <w:r>
        <w:rPr>
          <w:rFonts w:asciiTheme="minorHAnsi" w:hAnsiTheme="minorHAnsi" w:cstheme="minorBidi"/>
          <w:kern w:val="2"/>
          <w:sz w:val="21"/>
          <w:szCs w:val="22"/>
          <w:lang w:eastAsia="zh-CN"/>
        </w:rPr>
        <w:tab/>
      </w:r>
      <w:r>
        <w:t>Configurations for DC</w:t>
      </w:r>
      <w:r>
        <w:tab/>
      </w:r>
      <w:r>
        <w:fldChar w:fldCharType="begin"/>
      </w:r>
      <w:r>
        <w:instrText xml:space="preserve"> PAGEREF _Toc63603154 \h </w:instrText>
      </w:r>
      <w:r>
        <w:fldChar w:fldCharType="separate"/>
      </w:r>
      <w:r>
        <w:t>171</w:t>
      </w:r>
      <w:r>
        <w:fldChar w:fldCharType="end"/>
      </w:r>
    </w:p>
    <w:p w:rsidR="000A080C" w:rsidRDefault="000A080C">
      <w:pPr>
        <w:pStyle w:val="30"/>
        <w:rPr>
          <w:rFonts w:asciiTheme="minorHAnsi" w:hAnsiTheme="minorHAnsi" w:cstheme="minorBidi"/>
          <w:kern w:val="2"/>
          <w:sz w:val="21"/>
          <w:szCs w:val="22"/>
          <w:lang w:eastAsia="zh-CN"/>
        </w:rPr>
      </w:pPr>
      <w:r>
        <w:t>5.104.2</w:t>
      </w:r>
      <w:r>
        <w:rPr>
          <w:rFonts w:asciiTheme="minorHAnsi" w:hAnsiTheme="minorHAnsi" w:cstheme="minorBidi"/>
          <w:kern w:val="2"/>
          <w:sz w:val="21"/>
          <w:szCs w:val="22"/>
          <w:lang w:eastAsia="zh-CN"/>
        </w:rPr>
        <w:tab/>
      </w:r>
      <w:r w:rsidRPr="00577928">
        <w:rPr>
          <w:rFonts w:cs="Arial"/>
        </w:rPr>
        <w:t>Co-existence studies</w:t>
      </w:r>
      <w:r>
        <w:tab/>
      </w:r>
      <w:r>
        <w:fldChar w:fldCharType="begin"/>
      </w:r>
      <w:r>
        <w:instrText xml:space="preserve"> PAGEREF _Toc63603155 \h </w:instrText>
      </w:r>
      <w:r>
        <w:fldChar w:fldCharType="separate"/>
      </w:r>
      <w:r>
        <w:t>171</w:t>
      </w:r>
      <w:r>
        <w:fldChar w:fldCharType="end"/>
      </w:r>
    </w:p>
    <w:p w:rsidR="000A080C" w:rsidRDefault="000A080C">
      <w:pPr>
        <w:pStyle w:val="30"/>
        <w:rPr>
          <w:rFonts w:asciiTheme="minorHAnsi" w:hAnsiTheme="minorHAnsi" w:cstheme="minorBidi"/>
          <w:kern w:val="2"/>
          <w:sz w:val="21"/>
          <w:szCs w:val="22"/>
          <w:lang w:eastAsia="zh-CN"/>
        </w:rPr>
      </w:pPr>
      <w:r>
        <w:t>5.104.3</w:t>
      </w:r>
      <w:r>
        <w:rPr>
          <w:rFonts w:asciiTheme="minorHAnsi" w:hAnsiTheme="minorHAnsi" w:cstheme="minorBidi"/>
          <w:kern w:val="2"/>
          <w:sz w:val="21"/>
          <w:szCs w:val="22"/>
          <w:lang w:eastAsia="zh-CN"/>
        </w:rPr>
        <w:tab/>
      </w:r>
      <w:r w:rsidRPr="00577928">
        <w:rPr>
          <w:rFonts w:cs="Arial"/>
        </w:rPr>
        <w:t>∆TIB and ∆RIB values</w:t>
      </w:r>
      <w:r>
        <w:tab/>
      </w:r>
      <w:r>
        <w:fldChar w:fldCharType="begin"/>
      </w:r>
      <w:r>
        <w:instrText xml:space="preserve"> PAGEREF _Toc63603156 \h </w:instrText>
      </w:r>
      <w:r>
        <w:fldChar w:fldCharType="separate"/>
      </w:r>
      <w:r>
        <w:t>171</w:t>
      </w:r>
      <w:r>
        <w:fldChar w:fldCharType="end"/>
      </w:r>
    </w:p>
    <w:p w:rsidR="000A080C" w:rsidRDefault="000A080C">
      <w:pPr>
        <w:pStyle w:val="30"/>
        <w:rPr>
          <w:rFonts w:asciiTheme="minorHAnsi" w:hAnsiTheme="minorHAnsi" w:cstheme="minorBidi"/>
          <w:kern w:val="2"/>
          <w:sz w:val="21"/>
          <w:szCs w:val="22"/>
          <w:lang w:eastAsia="zh-CN"/>
        </w:rPr>
      </w:pPr>
      <w:r>
        <w:t>5.104.4</w:t>
      </w:r>
      <w:r>
        <w:rPr>
          <w:rFonts w:asciiTheme="minorHAnsi" w:hAnsiTheme="minorHAnsi" w:cstheme="minorBidi"/>
          <w:kern w:val="2"/>
          <w:sz w:val="21"/>
          <w:szCs w:val="22"/>
          <w:lang w:eastAsia="zh-CN"/>
        </w:rPr>
        <w:tab/>
      </w:r>
      <w:r>
        <w:t>Reference sensitivity exceptions</w:t>
      </w:r>
      <w:r>
        <w:tab/>
      </w:r>
      <w:r>
        <w:fldChar w:fldCharType="begin"/>
      </w:r>
      <w:r>
        <w:instrText xml:space="preserve"> PAGEREF _Toc63603157 \h </w:instrText>
      </w:r>
      <w:r>
        <w:fldChar w:fldCharType="separate"/>
      </w:r>
      <w:r>
        <w:t>171</w:t>
      </w:r>
      <w:r>
        <w:fldChar w:fldCharType="end"/>
      </w:r>
    </w:p>
    <w:p w:rsidR="000A080C" w:rsidRDefault="000A080C">
      <w:pPr>
        <w:pStyle w:val="20"/>
        <w:rPr>
          <w:rFonts w:asciiTheme="minorHAnsi" w:hAnsiTheme="minorHAnsi" w:cstheme="minorBidi"/>
          <w:kern w:val="2"/>
          <w:sz w:val="21"/>
          <w:szCs w:val="22"/>
          <w:lang w:eastAsia="zh-CN"/>
        </w:rPr>
      </w:pPr>
      <w:r>
        <w:t>5.105</w:t>
      </w:r>
      <w:r>
        <w:rPr>
          <w:rFonts w:asciiTheme="minorHAnsi" w:hAnsiTheme="minorHAnsi" w:cstheme="minorBidi"/>
          <w:kern w:val="2"/>
          <w:sz w:val="21"/>
          <w:szCs w:val="22"/>
          <w:lang w:eastAsia="zh-CN"/>
        </w:rPr>
        <w:tab/>
      </w:r>
      <w:r>
        <w:t>DC_8-20_n1</w:t>
      </w:r>
      <w:r>
        <w:tab/>
      </w:r>
      <w:r>
        <w:fldChar w:fldCharType="begin"/>
      </w:r>
      <w:r>
        <w:instrText xml:space="preserve"> PAGEREF _Toc63603158 \h </w:instrText>
      </w:r>
      <w:r>
        <w:fldChar w:fldCharType="separate"/>
      </w:r>
      <w:r>
        <w:t>172</w:t>
      </w:r>
      <w:r>
        <w:fldChar w:fldCharType="end"/>
      </w:r>
    </w:p>
    <w:p w:rsidR="000A080C" w:rsidRDefault="000A080C">
      <w:pPr>
        <w:pStyle w:val="30"/>
        <w:rPr>
          <w:rFonts w:asciiTheme="minorHAnsi" w:hAnsiTheme="minorHAnsi" w:cstheme="minorBidi"/>
          <w:kern w:val="2"/>
          <w:sz w:val="21"/>
          <w:szCs w:val="22"/>
          <w:lang w:eastAsia="zh-CN"/>
        </w:rPr>
      </w:pPr>
      <w:r>
        <w:t>5.105.1</w:t>
      </w:r>
      <w:r>
        <w:rPr>
          <w:rFonts w:asciiTheme="minorHAnsi" w:hAnsiTheme="minorHAnsi" w:cstheme="minorBidi"/>
          <w:kern w:val="2"/>
          <w:sz w:val="21"/>
          <w:szCs w:val="22"/>
          <w:lang w:eastAsia="zh-CN"/>
        </w:rPr>
        <w:tab/>
      </w:r>
      <w:r>
        <w:t>Configurations for DC</w:t>
      </w:r>
      <w:r>
        <w:tab/>
      </w:r>
      <w:r>
        <w:fldChar w:fldCharType="begin"/>
      </w:r>
      <w:r>
        <w:instrText xml:space="preserve"> PAGEREF _Toc63603159 \h </w:instrText>
      </w:r>
      <w:r>
        <w:fldChar w:fldCharType="separate"/>
      </w:r>
      <w:r>
        <w:t>172</w:t>
      </w:r>
      <w:r>
        <w:fldChar w:fldCharType="end"/>
      </w:r>
    </w:p>
    <w:p w:rsidR="000A080C" w:rsidRDefault="000A080C">
      <w:pPr>
        <w:pStyle w:val="30"/>
        <w:rPr>
          <w:rFonts w:asciiTheme="minorHAnsi" w:hAnsiTheme="minorHAnsi" w:cstheme="minorBidi"/>
          <w:kern w:val="2"/>
          <w:sz w:val="21"/>
          <w:szCs w:val="22"/>
          <w:lang w:eastAsia="zh-CN"/>
        </w:rPr>
      </w:pPr>
      <w:r>
        <w:t>5.105.2</w:t>
      </w:r>
      <w:r>
        <w:rPr>
          <w:rFonts w:asciiTheme="minorHAnsi" w:hAnsiTheme="minorHAnsi" w:cstheme="minorBidi"/>
          <w:kern w:val="2"/>
          <w:sz w:val="21"/>
          <w:szCs w:val="22"/>
          <w:lang w:eastAsia="zh-CN"/>
        </w:rPr>
        <w:tab/>
      </w:r>
      <w:r w:rsidRPr="00577928">
        <w:rPr>
          <w:rFonts w:cs="Arial"/>
        </w:rPr>
        <w:t>Co-existence studies</w:t>
      </w:r>
      <w:r>
        <w:tab/>
      </w:r>
      <w:r>
        <w:fldChar w:fldCharType="begin"/>
      </w:r>
      <w:r>
        <w:instrText xml:space="preserve"> PAGEREF _Toc63603160 \h </w:instrText>
      </w:r>
      <w:r>
        <w:fldChar w:fldCharType="separate"/>
      </w:r>
      <w:r>
        <w:t>172</w:t>
      </w:r>
      <w:r>
        <w:fldChar w:fldCharType="end"/>
      </w:r>
    </w:p>
    <w:p w:rsidR="000A080C" w:rsidRDefault="000A080C">
      <w:pPr>
        <w:pStyle w:val="30"/>
        <w:rPr>
          <w:rFonts w:asciiTheme="minorHAnsi" w:hAnsiTheme="minorHAnsi" w:cstheme="minorBidi"/>
          <w:kern w:val="2"/>
          <w:sz w:val="21"/>
          <w:szCs w:val="22"/>
          <w:lang w:eastAsia="zh-CN"/>
        </w:rPr>
      </w:pPr>
      <w:r>
        <w:t>5.105.3</w:t>
      </w:r>
      <w:r>
        <w:rPr>
          <w:rFonts w:asciiTheme="minorHAnsi" w:hAnsiTheme="minorHAnsi" w:cstheme="minorBidi"/>
          <w:kern w:val="2"/>
          <w:sz w:val="21"/>
          <w:szCs w:val="22"/>
          <w:lang w:eastAsia="zh-CN"/>
        </w:rPr>
        <w:tab/>
      </w:r>
      <w:r w:rsidRPr="00577928">
        <w:rPr>
          <w:rFonts w:cs="Arial"/>
        </w:rPr>
        <w:t>∆TIB and ∆RIB values</w:t>
      </w:r>
      <w:r>
        <w:tab/>
      </w:r>
      <w:r>
        <w:fldChar w:fldCharType="begin"/>
      </w:r>
      <w:r>
        <w:instrText xml:space="preserve"> PAGEREF _Toc63603161 \h </w:instrText>
      </w:r>
      <w:r>
        <w:fldChar w:fldCharType="separate"/>
      </w:r>
      <w:r>
        <w:t>175</w:t>
      </w:r>
      <w:r>
        <w:fldChar w:fldCharType="end"/>
      </w:r>
    </w:p>
    <w:p w:rsidR="000A080C" w:rsidRDefault="000A080C">
      <w:pPr>
        <w:pStyle w:val="30"/>
        <w:rPr>
          <w:rFonts w:asciiTheme="minorHAnsi" w:hAnsiTheme="minorHAnsi" w:cstheme="minorBidi"/>
          <w:kern w:val="2"/>
          <w:sz w:val="21"/>
          <w:szCs w:val="22"/>
          <w:lang w:eastAsia="zh-CN"/>
        </w:rPr>
      </w:pPr>
      <w:r>
        <w:t>5.105.4</w:t>
      </w:r>
      <w:r>
        <w:rPr>
          <w:rFonts w:asciiTheme="minorHAnsi" w:hAnsiTheme="minorHAnsi" w:cstheme="minorBidi"/>
          <w:kern w:val="2"/>
          <w:sz w:val="21"/>
          <w:szCs w:val="22"/>
          <w:lang w:eastAsia="zh-CN"/>
        </w:rPr>
        <w:tab/>
      </w:r>
      <w:r>
        <w:t>Reference sensitivity exceptions</w:t>
      </w:r>
      <w:r>
        <w:tab/>
      </w:r>
      <w:r>
        <w:fldChar w:fldCharType="begin"/>
      </w:r>
      <w:r>
        <w:instrText xml:space="preserve"> PAGEREF _Toc63603162 \h </w:instrText>
      </w:r>
      <w:r>
        <w:fldChar w:fldCharType="separate"/>
      </w:r>
      <w:r>
        <w:t>175</w:t>
      </w:r>
      <w:r>
        <w:fldChar w:fldCharType="end"/>
      </w:r>
    </w:p>
    <w:p w:rsidR="000A080C" w:rsidRDefault="000A080C">
      <w:pPr>
        <w:pStyle w:val="20"/>
        <w:rPr>
          <w:rFonts w:asciiTheme="minorHAnsi" w:hAnsiTheme="minorHAnsi" w:cstheme="minorBidi"/>
          <w:kern w:val="2"/>
          <w:sz w:val="21"/>
          <w:szCs w:val="22"/>
          <w:lang w:eastAsia="zh-CN"/>
        </w:rPr>
      </w:pPr>
      <w:r>
        <w:t>5.106</w:t>
      </w:r>
      <w:r>
        <w:rPr>
          <w:rFonts w:asciiTheme="minorHAnsi" w:hAnsiTheme="minorHAnsi" w:cstheme="minorBidi"/>
          <w:kern w:val="2"/>
          <w:sz w:val="21"/>
          <w:szCs w:val="22"/>
          <w:lang w:eastAsia="zh-CN"/>
        </w:rPr>
        <w:tab/>
      </w:r>
      <w:r>
        <w:t>DC_8-20_n3</w:t>
      </w:r>
      <w:r>
        <w:tab/>
      </w:r>
      <w:r>
        <w:fldChar w:fldCharType="begin"/>
      </w:r>
      <w:r>
        <w:instrText xml:space="preserve"> PAGEREF _Toc63603163 \h </w:instrText>
      </w:r>
      <w:r>
        <w:fldChar w:fldCharType="separate"/>
      </w:r>
      <w:r>
        <w:t>176</w:t>
      </w:r>
      <w:r>
        <w:fldChar w:fldCharType="end"/>
      </w:r>
    </w:p>
    <w:p w:rsidR="000A080C" w:rsidRDefault="000A080C">
      <w:pPr>
        <w:pStyle w:val="30"/>
        <w:rPr>
          <w:rFonts w:asciiTheme="minorHAnsi" w:hAnsiTheme="minorHAnsi" w:cstheme="minorBidi"/>
          <w:kern w:val="2"/>
          <w:sz w:val="21"/>
          <w:szCs w:val="22"/>
          <w:lang w:eastAsia="zh-CN"/>
        </w:rPr>
      </w:pPr>
      <w:r>
        <w:t>5.106.1</w:t>
      </w:r>
      <w:r>
        <w:rPr>
          <w:rFonts w:asciiTheme="minorHAnsi" w:hAnsiTheme="minorHAnsi" w:cstheme="minorBidi"/>
          <w:kern w:val="2"/>
          <w:sz w:val="21"/>
          <w:szCs w:val="22"/>
          <w:lang w:eastAsia="zh-CN"/>
        </w:rPr>
        <w:tab/>
      </w:r>
      <w:r>
        <w:t>Configurations for DC</w:t>
      </w:r>
      <w:r>
        <w:tab/>
      </w:r>
      <w:r>
        <w:fldChar w:fldCharType="begin"/>
      </w:r>
      <w:r>
        <w:instrText xml:space="preserve"> PAGEREF _Toc63603164 \h </w:instrText>
      </w:r>
      <w:r>
        <w:fldChar w:fldCharType="separate"/>
      </w:r>
      <w:r>
        <w:t>176</w:t>
      </w:r>
      <w:r>
        <w:fldChar w:fldCharType="end"/>
      </w:r>
    </w:p>
    <w:p w:rsidR="000A080C" w:rsidRDefault="000A080C">
      <w:pPr>
        <w:pStyle w:val="30"/>
        <w:rPr>
          <w:rFonts w:asciiTheme="minorHAnsi" w:hAnsiTheme="minorHAnsi" w:cstheme="minorBidi"/>
          <w:kern w:val="2"/>
          <w:sz w:val="21"/>
          <w:szCs w:val="22"/>
          <w:lang w:eastAsia="zh-CN"/>
        </w:rPr>
      </w:pPr>
      <w:r>
        <w:t>5.106.2</w:t>
      </w:r>
      <w:r>
        <w:rPr>
          <w:rFonts w:asciiTheme="minorHAnsi" w:hAnsiTheme="minorHAnsi" w:cstheme="minorBidi"/>
          <w:kern w:val="2"/>
          <w:sz w:val="21"/>
          <w:szCs w:val="22"/>
          <w:lang w:eastAsia="zh-CN"/>
        </w:rPr>
        <w:tab/>
      </w:r>
      <w:r w:rsidRPr="00577928">
        <w:rPr>
          <w:rFonts w:cs="Arial"/>
        </w:rPr>
        <w:t>Co-existence studies</w:t>
      </w:r>
      <w:r>
        <w:tab/>
      </w:r>
      <w:r>
        <w:fldChar w:fldCharType="begin"/>
      </w:r>
      <w:r>
        <w:instrText xml:space="preserve"> PAGEREF _Toc63603165 \h </w:instrText>
      </w:r>
      <w:r>
        <w:fldChar w:fldCharType="separate"/>
      </w:r>
      <w:r>
        <w:t>176</w:t>
      </w:r>
      <w:r>
        <w:fldChar w:fldCharType="end"/>
      </w:r>
    </w:p>
    <w:p w:rsidR="000A080C" w:rsidRDefault="000A080C">
      <w:pPr>
        <w:pStyle w:val="30"/>
        <w:rPr>
          <w:rFonts w:asciiTheme="minorHAnsi" w:hAnsiTheme="minorHAnsi" w:cstheme="minorBidi"/>
          <w:kern w:val="2"/>
          <w:sz w:val="21"/>
          <w:szCs w:val="22"/>
          <w:lang w:eastAsia="zh-CN"/>
        </w:rPr>
      </w:pPr>
      <w:r>
        <w:t>5.106.3</w:t>
      </w:r>
      <w:r>
        <w:rPr>
          <w:rFonts w:asciiTheme="minorHAnsi" w:hAnsiTheme="minorHAnsi" w:cstheme="minorBidi"/>
          <w:kern w:val="2"/>
          <w:sz w:val="21"/>
          <w:szCs w:val="22"/>
          <w:lang w:eastAsia="zh-CN"/>
        </w:rPr>
        <w:tab/>
      </w:r>
      <w:r w:rsidRPr="00577928">
        <w:rPr>
          <w:rFonts w:cs="Arial"/>
        </w:rPr>
        <w:t>∆TIB and ∆RIB values</w:t>
      </w:r>
      <w:r>
        <w:tab/>
      </w:r>
      <w:r>
        <w:fldChar w:fldCharType="begin"/>
      </w:r>
      <w:r>
        <w:instrText xml:space="preserve"> PAGEREF _Toc63603166 \h </w:instrText>
      </w:r>
      <w:r>
        <w:fldChar w:fldCharType="separate"/>
      </w:r>
      <w:r>
        <w:t>179</w:t>
      </w:r>
      <w:r>
        <w:fldChar w:fldCharType="end"/>
      </w:r>
    </w:p>
    <w:p w:rsidR="000A080C" w:rsidRDefault="000A080C">
      <w:pPr>
        <w:pStyle w:val="30"/>
        <w:rPr>
          <w:rFonts w:asciiTheme="minorHAnsi" w:hAnsiTheme="minorHAnsi" w:cstheme="minorBidi"/>
          <w:kern w:val="2"/>
          <w:sz w:val="21"/>
          <w:szCs w:val="22"/>
          <w:lang w:eastAsia="zh-CN"/>
        </w:rPr>
      </w:pPr>
      <w:r>
        <w:t>5.106.4</w:t>
      </w:r>
      <w:r>
        <w:rPr>
          <w:rFonts w:asciiTheme="minorHAnsi" w:hAnsiTheme="minorHAnsi" w:cstheme="minorBidi"/>
          <w:kern w:val="2"/>
          <w:sz w:val="21"/>
          <w:szCs w:val="22"/>
          <w:lang w:eastAsia="zh-CN"/>
        </w:rPr>
        <w:tab/>
      </w:r>
      <w:r>
        <w:t>Reference sensitivity exceptions</w:t>
      </w:r>
      <w:r>
        <w:tab/>
      </w:r>
      <w:r>
        <w:fldChar w:fldCharType="begin"/>
      </w:r>
      <w:r>
        <w:instrText xml:space="preserve"> PAGEREF _Toc63603167 \h </w:instrText>
      </w:r>
      <w:r>
        <w:fldChar w:fldCharType="separate"/>
      </w:r>
      <w:r>
        <w:t>179</w:t>
      </w:r>
      <w:r>
        <w:fldChar w:fldCharType="end"/>
      </w:r>
    </w:p>
    <w:p w:rsidR="000A080C" w:rsidRDefault="000A080C">
      <w:pPr>
        <w:pStyle w:val="20"/>
        <w:rPr>
          <w:rFonts w:asciiTheme="minorHAnsi" w:hAnsiTheme="minorHAnsi" w:cstheme="minorBidi"/>
          <w:kern w:val="2"/>
          <w:sz w:val="21"/>
          <w:szCs w:val="22"/>
          <w:lang w:eastAsia="zh-CN"/>
        </w:rPr>
      </w:pPr>
      <w:r>
        <w:t>5.107</w:t>
      </w:r>
      <w:r>
        <w:rPr>
          <w:rFonts w:asciiTheme="minorHAnsi" w:hAnsiTheme="minorHAnsi" w:cstheme="minorBidi"/>
          <w:kern w:val="2"/>
          <w:sz w:val="21"/>
          <w:szCs w:val="22"/>
          <w:lang w:eastAsia="zh-CN"/>
        </w:rPr>
        <w:tab/>
      </w:r>
      <w:r>
        <w:t>DC_8-32_n1</w:t>
      </w:r>
      <w:r>
        <w:tab/>
      </w:r>
      <w:r>
        <w:fldChar w:fldCharType="begin"/>
      </w:r>
      <w:r>
        <w:instrText xml:space="preserve"> PAGEREF _Toc63603168 \h </w:instrText>
      </w:r>
      <w:r>
        <w:fldChar w:fldCharType="separate"/>
      </w:r>
      <w:r>
        <w:t>179</w:t>
      </w:r>
      <w:r>
        <w:fldChar w:fldCharType="end"/>
      </w:r>
    </w:p>
    <w:p w:rsidR="000A080C" w:rsidRDefault="000A080C">
      <w:pPr>
        <w:pStyle w:val="30"/>
        <w:rPr>
          <w:rFonts w:asciiTheme="minorHAnsi" w:hAnsiTheme="minorHAnsi" w:cstheme="minorBidi"/>
          <w:kern w:val="2"/>
          <w:sz w:val="21"/>
          <w:szCs w:val="22"/>
          <w:lang w:eastAsia="zh-CN"/>
        </w:rPr>
      </w:pPr>
      <w:r>
        <w:t>5.107.1</w:t>
      </w:r>
      <w:r>
        <w:rPr>
          <w:rFonts w:asciiTheme="minorHAnsi" w:hAnsiTheme="minorHAnsi" w:cstheme="minorBidi"/>
          <w:kern w:val="2"/>
          <w:sz w:val="21"/>
          <w:szCs w:val="22"/>
          <w:lang w:eastAsia="zh-CN"/>
        </w:rPr>
        <w:tab/>
      </w:r>
      <w:r>
        <w:t>Configurations for DC</w:t>
      </w:r>
      <w:r>
        <w:tab/>
      </w:r>
      <w:r>
        <w:fldChar w:fldCharType="begin"/>
      </w:r>
      <w:r>
        <w:instrText xml:space="preserve"> PAGEREF _Toc63603169 \h </w:instrText>
      </w:r>
      <w:r>
        <w:fldChar w:fldCharType="separate"/>
      </w:r>
      <w:r>
        <w:t>179</w:t>
      </w:r>
      <w:r>
        <w:fldChar w:fldCharType="end"/>
      </w:r>
    </w:p>
    <w:p w:rsidR="000A080C" w:rsidRDefault="000A080C">
      <w:pPr>
        <w:pStyle w:val="30"/>
        <w:rPr>
          <w:rFonts w:asciiTheme="minorHAnsi" w:hAnsiTheme="minorHAnsi" w:cstheme="minorBidi"/>
          <w:kern w:val="2"/>
          <w:sz w:val="21"/>
          <w:szCs w:val="22"/>
          <w:lang w:eastAsia="zh-CN"/>
        </w:rPr>
      </w:pPr>
      <w:r>
        <w:t>5.107.2</w:t>
      </w:r>
      <w:r>
        <w:rPr>
          <w:rFonts w:asciiTheme="minorHAnsi" w:hAnsiTheme="minorHAnsi" w:cstheme="minorBidi"/>
          <w:kern w:val="2"/>
          <w:sz w:val="21"/>
          <w:szCs w:val="22"/>
          <w:lang w:eastAsia="zh-CN"/>
        </w:rPr>
        <w:tab/>
      </w:r>
      <w:r w:rsidRPr="00577928">
        <w:rPr>
          <w:rFonts w:cs="Arial"/>
        </w:rPr>
        <w:t>Co-existence studies</w:t>
      </w:r>
      <w:r>
        <w:tab/>
      </w:r>
      <w:r>
        <w:fldChar w:fldCharType="begin"/>
      </w:r>
      <w:r>
        <w:instrText xml:space="preserve"> PAGEREF _Toc63603170 \h </w:instrText>
      </w:r>
      <w:r>
        <w:fldChar w:fldCharType="separate"/>
      </w:r>
      <w:r>
        <w:t>180</w:t>
      </w:r>
      <w:r>
        <w:fldChar w:fldCharType="end"/>
      </w:r>
    </w:p>
    <w:p w:rsidR="000A080C" w:rsidRDefault="000A080C">
      <w:pPr>
        <w:pStyle w:val="30"/>
        <w:rPr>
          <w:rFonts w:asciiTheme="minorHAnsi" w:hAnsiTheme="minorHAnsi" w:cstheme="minorBidi"/>
          <w:kern w:val="2"/>
          <w:sz w:val="21"/>
          <w:szCs w:val="22"/>
          <w:lang w:eastAsia="zh-CN"/>
        </w:rPr>
      </w:pPr>
      <w:r>
        <w:t>5.107.3</w:t>
      </w:r>
      <w:r>
        <w:rPr>
          <w:rFonts w:asciiTheme="minorHAnsi" w:hAnsiTheme="minorHAnsi" w:cstheme="minorBidi"/>
          <w:kern w:val="2"/>
          <w:sz w:val="21"/>
          <w:szCs w:val="22"/>
          <w:lang w:eastAsia="zh-CN"/>
        </w:rPr>
        <w:tab/>
      </w:r>
      <w:r w:rsidRPr="00577928">
        <w:rPr>
          <w:rFonts w:cs="Arial"/>
        </w:rPr>
        <w:t>∆TIB and ∆RIB values</w:t>
      </w:r>
      <w:r>
        <w:tab/>
      </w:r>
      <w:r>
        <w:fldChar w:fldCharType="begin"/>
      </w:r>
      <w:r>
        <w:instrText xml:space="preserve"> PAGEREF _Toc63603171 \h </w:instrText>
      </w:r>
      <w:r>
        <w:fldChar w:fldCharType="separate"/>
      </w:r>
      <w:r>
        <w:t>181</w:t>
      </w:r>
      <w:r>
        <w:fldChar w:fldCharType="end"/>
      </w:r>
    </w:p>
    <w:p w:rsidR="000A080C" w:rsidRDefault="000A080C">
      <w:pPr>
        <w:pStyle w:val="30"/>
        <w:rPr>
          <w:rFonts w:asciiTheme="minorHAnsi" w:hAnsiTheme="minorHAnsi" w:cstheme="minorBidi"/>
          <w:kern w:val="2"/>
          <w:sz w:val="21"/>
          <w:szCs w:val="22"/>
          <w:lang w:eastAsia="zh-CN"/>
        </w:rPr>
      </w:pPr>
      <w:r>
        <w:t>5.107.4</w:t>
      </w:r>
      <w:r>
        <w:rPr>
          <w:rFonts w:asciiTheme="minorHAnsi" w:hAnsiTheme="minorHAnsi" w:cstheme="minorBidi"/>
          <w:kern w:val="2"/>
          <w:sz w:val="21"/>
          <w:szCs w:val="22"/>
          <w:lang w:eastAsia="zh-CN"/>
        </w:rPr>
        <w:tab/>
      </w:r>
      <w:r>
        <w:t>Reference sensitivity exceptions</w:t>
      </w:r>
      <w:r>
        <w:tab/>
      </w:r>
      <w:r>
        <w:fldChar w:fldCharType="begin"/>
      </w:r>
      <w:r>
        <w:instrText xml:space="preserve"> PAGEREF _Toc63603172 \h </w:instrText>
      </w:r>
      <w:r>
        <w:fldChar w:fldCharType="separate"/>
      </w:r>
      <w:r>
        <w:t>181</w:t>
      </w:r>
      <w:r>
        <w:fldChar w:fldCharType="end"/>
      </w:r>
    </w:p>
    <w:p w:rsidR="000A080C" w:rsidRDefault="000A080C">
      <w:pPr>
        <w:pStyle w:val="30"/>
        <w:rPr>
          <w:rFonts w:asciiTheme="minorHAnsi" w:hAnsiTheme="minorHAnsi" w:cstheme="minorBidi"/>
          <w:kern w:val="2"/>
          <w:sz w:val="21"/>
          <w:szCs w:val="22"/>
          <w:lang w:eastAsia="zh-CN"/>
        </w:rPr>
      </w:pPr>
      <w:r w:rsidRPr="00577928">
        <w:rPr>
          <w:rFonts w:cs="Arial"/>
        </w:rPr>
        <w:t>5.108.2</w:t>
      </w:r>
      <w:r>
        <w:rPr>
          <w:rFonts w:asciiTheme="minorHAnsi" w:hAnsiTheme="minorHAnsi" w:cstheme="minorBidi"/>
          <w:kern w:val="2"/>
          <w:sz w:val="21"/>
          <w:szCs w:val="22"/>
          <w:lang w:eastAsia="zh-CN"/>
        </w:rPr>
        <w:tab/>
      </w:r>
      <w:r w:rsidRPr="00577928">
        <w:rPr>
          <w:rFonts w:cs="Arial"/>
        </w:rPr>
        <w:t>Configuration for DC</w:t>
      </w:r>
      <w:r>
        <w:tab/>
      </w:r>
      <w:r>
        <w:fldChar w:fldCharType="begin"/>
      </w:r>
      <w:r>
        <w:instrText xml:space="preserve"> PAGEREF _Toc63603173 \h </w:instrText>
      </w:r>
      <w:r>
        <w:fldChar w:fldCharType="separate"/>
      </w:r>
      <w:r>
        <w:t>182</w:t>
      </w:r>
      <w:r>
        <w:fldChar w:fldCharType="end"/>
      </w:r>
    </w:p>
    <w:p w:rsidR="000A080C" w:rsidRDefault="000A080C">
      <w:pPr>
        <w:pStyle w:val="30"/>
        <w:rPr>
          <w:rFonts w:asciiTheme="minorHAnsi" w:hAnsiTheme="minorHAnsi" w:cstheme="minorBidi"/>
          <w:kern w:val="2"/>
          <w:sz w:val="21"/>
          <w:szCs w:val="22"/>
          <w:lang w:eastAsia="zh-CN"/>
        </w:rPr>
      </w:pPr>
      <w:r w:rsidRPr="00577928">
        <w:rPr>
          <w:rFonts w:cs="Arial"/>
        </w:rPr>
        <w:t>5.109.2</w:t>
      </w:r>
      <w:r>
        <w:rPr>
          <w:rFonts w:asciiTheme="minorHAnsi" w:hAnsiTheme="minorHAnsi" w:cstheme="minorBidi"/>
          <w:kern w:val="2"/>
          <w:sz w:val="21"/>
          <w:szCs w:val="22"/>
          <w:lang w:eastAsia="zh-CN"/>
        </w:rPr>
        <w:tab/>
      </w:r>
      <w:r w:rsidRPr="00577928">
        <w:rPr>
          <w:rFonts w:cs="Arial"/>
        </w:rPr>
        <w:t>Configuration for DC</w:t>
      </w:r>
      <w:r>
        <w:tab/>
      </w:r>
      <w:r>
        <w:fldChar w:fldCharType="begin"/>
      </w:r>
      <w:r>
        <w:instrText xml:space="preserve"> PAGEREF _Toc63603174 \h </w:instrText>
      </w:r>
      <w:r>
        <w:fldChar w:fldCharType="separate"/>
      </w:r>
      <w:r>
        <w:t>183</w:t>
      </w:r>
      <w:r>
        <w:fldChar w:fldCharType="end"/>
      </w:r>
    </w:p>
    <w:p w:rsidR="000A080C" w:rsidRDefault="000A080C">
      <w:pPr>
        <w:pStyle w:val="30"/>
        <w:rPr>
          <w:rFonts w:asciiTheme="minorHAnsi" w:hAnsiTheme="minorHAnsi" w:cstheme="minorBidi"/>
          <w:kern w:val="2"/>
          <w:sz w:val="21"/>
          <w:szCs w:val="22"/>
          <w:lang w:eastAsia="zh-CN"/>
        </w:rPr>
      </w:pPr>
      <w:r w:rsidRPr="00577928">
        <w:rPr>
          <w:rFonts w:cs="Arial"/>
        </w:rPr>
        <w:t>5.110.2</w:t>
      </w:r>
      <w:r>
        <w:rPr>
          <w:rFonts w:asciiTheme="minorHAnsi" w:hAnsiTheme="minorHAnsi" w:cstheme="minorBidi"/>
          <w:kern w:val="2"/>
          <w:sz w:val="21"/>
          <w:szCs w:val="22"/>
          <w:lang w:eastAsia="zh-CN"/>
        </w:rPr>
        <w:tab/>
      </w:r>
      <w:r w:rsidRPr="00577928">
        <w:rPr>
          <w:rFonts w:cs="Arial"/>
        </w:rPr>
        <w:t>Configuration for DC</w:t>
      </w:r>
      <w:r>
        <w:tab/>
      </w:r>
      <w:r>
        <w:fldChar w:fldCharType="begin"/>
      </w:r>
      <w:r>
        <w:instrText xml:space="preserve"> PAGEREF _Toc63603175 \h </w:instrText>
      </w:r>
      <w:r>
        <w:fldChar w:fldCharType="separate"/>
      </w:r>
      <w:r>
        <w:t>184</w:t>
      </w:r>
      <w:r>
        <w:fldChar w:fldCharType="end"/>
      </w:r>
    </w:p>
    <w:p w:rsidR="000A080C" w:rsidRDefault="000A080C">
      <w:pPr>
        <w:pStyle w:val="30"/>
        <w:rPr>
          <w:rFonts w:asciiTheme="minorHAnsi" w:hAnsiTheme="minorHAnsi" w:cstheme="minorBidi"/>
          <w:kern w:val="2"/>
          <w:sz w:val="21"/>
          <w:szCs w:val="22"/>
          <w:lang w:eastAsia="zh-CN"/>
        </w:rPr>
      </w:pPr>
      <w:r w:rsidRPr="00577928">
        <w:rPr>
          <w:rFonts w:cs="Arial"/>
        </w:rPr>
        <w:lastRenderedPageBreak/>
        <w:t>5.111.2</w:t>
      </w:r>
      <w:r>
        <w:rPr>
          <w:rFonts w:asciiTheme="minorHAnsi" w:hAnsiTheme="minorHAnsi" w:cstheme="minorBidi"/>
          <w:kern w:val="2"/>
          <w:sz w:val="21"/>
          <w:szCs w:val="22"/>
          <w:lang w:eastAsia="zh-CN"/>
        </w:rPr>
        <w:tab/>
      </w:r>
      <w:r w:rsidRPr="00577928">
        <w:rPr>
          <w:rFonts w:cs="Arial"/>
        </w:rPr>
        <w:t>Configuration for DC</w:t>
      </w:r>
      <w:r>
        <w:tab/>
      </w:r>
      <w:r>
        <w:fldChar w:fldCharType="begin"/>
      </w:r>
      <w:r>
        <w:instrText xml:space="preserve"> PAGEREF _Toc63603176 \h </w:instrText>
      </w:r>
      <w:r>
        <w:fldChar w:fldCharType="separate"/>
      </w:r>
      <w:r>
        <w:t>185</w:t>
      </w:r>
      <w:r>
        <w:fldChar w:fldCharType="end"/>
      </w:r>
    </w:p>
    <w:p w:rsidR="000A080C" w:rsidRDefault="000A080C">
      <w:pPr>
        <w:pStyle w:val="30"/>
        <w:rPr>
          <w:rFonts w:asciiTheme="minorHAnsi" w:hAnsiTheme="minorHAnsi" w:cstheme="minorBidi"/>
          <w:kern w:val="2"/>
          <w:sz w:val="21"/>
          <w:szCs w:val="22"/>
          <w:lang w:eastAsia="zh-CN"/>
        </w:rPr>
      </w:pPr>
      <w:r w:rsidRPr="00577928">
        <w:rPr>
          <w:rFonts w:cs="Arial"/>
        </w:rPr>
        <w:t>5.112.2</w:t>
      </w:r>
      <w:r>
        <w:rPr>
          <w:rFonts w:asciiTheme="minorHAnsi" w:hAnsiTheme="minorHAnsi" w:cstheme="minorBidi"/>
          <w:kern w:val="2"/>
          <w:sz w:val="21"/>
          <w:szCs w:val="22"/>
          <w:lang w:eastAsia="zh-CN"/>
        </w:rPr>
        <w:tab/>
      </w:r>
      <w:r w:rsidRPr="00577928">
        <w:rPr>
          <w:rFonts w:cs="Arial"/>
        </w:rPr>
        <w:t>Configuration for DC</w:t>
      </w:r>
      <w:r>
        <w:tab/>
      </w:r>
      <w:r>
        <w:fldChar w:fldCharType="begin"/>
      </w:r>
      <w:r>
        <w:instrText xml:space="preserve"> PAGEREF _Toc63603177 \h </w:instrText>
      </w:r>
      <w:r>
        <w:fldChar w:fldCharType="separate"/>
      </w:r>
      <w:r>
        <w:t>186</w:t>
      </w:r>
      <w:r>
        <w:fldChar w:fldCharType="end"/>
      </w:r>
    </w:p>
    <w:p w:rsidR="000A080C" w:rsidRDefault="000A080C">
      <w:pPr>
        <w:pStyle w:val="30"/>
        <w:rPr>
          <w:rFonts w:asciiTheme="minorHAnsi" w:hAnsiTheme="minorHAnsi" w:cstheme="minorBidi"/>
          <w:kern w:val="2"/>
          <w:sz w:val="21"/>
          <w:szCs w:val="22"/>
          <w:lang w:eastAsia="zh-CN"/>
        </w:rPr>
      </w:pPr>
      <w:r w:rsidRPr="00577928">
        <w:rPr>
          <w:rFonts w:cs="Arial"/>
        </w:rPr>
        <w:t>5.113.2</w:t>
      </w:r>
      <w:r>
        <w:rPr>
          <w:rFonts w:asciiTheme="minorHAnsi" w:hAnsiTheme="minorHAnsi" w:cstheme="minorBidi"/>
          <w:kern w:val="2"/>
          <w:sz w:val="21"/>
          <w:szCs w:val="22"/>
          <w:lang w:eastAsia="zh-CN"/>
        </w:rPr>
        <w:tab/>
      </w:r>
      <w:r w:rsidRPr="00577928">
        <w:rPr>
          <w:rFonts w:cs="Arial"/>
        </w:rPr>
        <w:t>Configuration for DC</w:t>
      </w:r>
      <w:r>
        <w:tab/>
      </w:r>
      <w:r>
        <w:fldChar w:fldCharType="begin"/>
      </w:r>
      <w:r>
        <w:instrText xml:space="preserve"> PAGEREF _Toc63603178 \h </w:instrText>
      </w:r>
      <w:r>
        <w:fldChar w:fldCharType="separate"/>
      </w:r>
      <w:r>
        <w:t>187</w:t>
      </w:r>
      <w:r>
        <w:fldChar w:fldCharType="end"/>
      </w:r>
    </w:p>
    <w:p w:rsidR="000A080C" w:rsidRDefault="000A080C">
      <w:pPr>
        <w:pStyle w:val="30"/>
        <w:rPr>
          <w:rFonts w:asciiTheme="minorHAnsi" w:hAnsiTheme="minorHAnsi" w:cstheme="minorBidi"/>
          <w:kern w:val="2"/>
          <w:sz w:val="21"/>
          <w:szCs w:val="22"/>
          <w:lang w:eastAsia="zh-CN"/>
        </w:rPr>
      </w:pPr>
      <w:r w:rsidRPr="00577928">
        <w:rPr>
          <w:rFonts w:cs="Arial"/>
        </w:rPr>
        <w:t>5.114.2</w:t>
      </w:r>
      <w:r>
        <w:rPr>
          <w:rFonts w:asciiTheme="minorHAnsi" w:hAnsiTheme="minorHAnsi" w:cstheme="minorBidi"/>
          <w:kern w:val="2"/>
          <w:sz w:val="21"/>
          <w:szCs w:val="22"/>
          <w:lang w:eastAsia="zh-CN"/>
        </w:rPr>
        <w:tab/>
      </w:r>
      <w:r w:rsidRPr="00577928">
        <w:rPr>
          <w:rFonts w:cs="Arial"/>
        </w:rPr>
        <w:t>Configuration for DC</w:t>
      </w:r>
      <w:r>
        <w:tab/>
      </w:r>
      <w:r>
        <w:fldChar w:fldCharType="begin"/>
      </w:r>
      <w:r>
        <w:instrText xml:space="preserve"> PAGEREF _Toc63603179 \h </w:instrText>
      </w:r>
      <w:r>
        <w:fldChar w:fldCharType="separate"/>
      </w:r>
      <w:r>
        <w:t>188</w:t>
      </w:r>
      <w:r>
        <w:fldChar w:fldCharType="end"/>
      </w:r>
    </w:p>
    <w:p w:rsidR="000A080C" w:rsidRDefault="000A080C">
      <w:pPr>
        <w:pStyle w:val="30"/>
        <w:rPr>
          <w:rFonts w:asciiTheme="minorHAnsi" w:hAnsiTheme="minorHAnsi" w:cstheme="minorBidi"/>
          <w:kern w:val="2"/>
          <w:sz w:val="21"/>
          <w:szCs w:val="22"/>
          <w:lang w:eastAsia="zh-CN"/>
        </w:rPr>
      </w:pPr>
      <w:r w:rsidRPr="00577928">
        <w:rPr>
          <w:rFonts w:cs="Arial"/>
        </w:rPr>
        <w:t>5.115.2</w:t>
      </w:r>
      <w:r>
        <w:rPr>
          <w:rFonts w:asciiTheme="minorHAnsi" w:hAnsiTheme="minorHAnsi" w:cstheme="minorBidi"/>
          <w:kern w:val="2"/>
          <w:sz w:val="21"/>
          <w:szCs w:val="22"/>
          <w:lang w:eastAsia="zh-CN"/>
        </w:rPr>
        <w:tab/>
      </w:r>
      <w:r w:rsidRPr="00577928">
        <w:rPr>
          <w:rFonts w:cs="Arial"/>
        </w:rPr>
        <w:t>Configuration for DC</w:t>
      </w:r>
      <w:r>
        <w:tab/>
      </w:r>
      <w:r>
        <w:fldChar w:fldCharType="begin"/>
      </w:r>
      <w:r>
        <w:instrText xml:space="preserve"> PAGEREF _Toc63603180 \h </w:instrText>
      </w:r>
      <w:r>
        <w:fldChar w:fldCharType="separate"/>
      </w:r>
      <w:r>
        <w:t>189</w:t>
      </w:r>
      <w:r>
        <w:fldChar w:fldCharType="end"/>
      </w:r>
    </w:p>
    <w:p w:rsidR="000A080C" w:rsidRDefault="000A080C">
      <w:pPr>
        <w:pStyle w:val="30"/>
        <w:rPr>
          <w:rFonts w:asciiTheme="minorHAnsi" w:hAnsiTheme="minorHAnsi" w:cstheme="minorBidi"/>
          <w:kern w:val="2"/>
          <w:sz w:val="21"/>
          <w:szCs w:val="22"/>
          <w:lang w:eastAsia="zh-CN"/>
        </w:rPr>
      </w:pPr>
      <w:r w:rsidRPr="00577928">
        <w:rPr>
          <w:rFonts w:cs="Arial"/>
        </w:rPr>
        <w:t>5.116.2</w:t>
      </w:r>
      <w:r>
        <w:rPr>
          <w:rFonts w:asciiTheme="minorHAnsi" w:hAnsiTheme="minorHAnsi" w:cstheme="minorBidi"/>
          <w:kern w:val="2"/>
          <w:sz w:val="21"/>
          <w:szCs w:val="22"/>
          <w:lang w:eastAsia="zh-CN"/>
        </w:rPr>
        <w:tab/>
      </w:r>
      <w:r w:rsidRPr="00577928">
        <w:rPr>
          <w:rFonts w:cs="Arial"/>
        </w:rPr>
        <w:t>Configuration for DC</w:t>
      </w:r>
      <w:r>
        <w:tab/>
      </w:r>
      <w:r>
        <w:fldChar w:fldCharType="begin"/>
      </w:r>
      <w:r>
        <w:instrText xml:space="preserve"> PAGEREF _Toc63603181 \h </w:instrText>
      </w:r>
      <w:r>
        <w:fldChar w:fldCharType="separate"/>
      </w:r>
      <w:r>
        <w:t>190</w:t>
      </w:r>
      <w:r>
        <w:fldChar w:fldCharType="end"/>
      </w:r>
    </w:p>
    <w:p w:rsidR="000A080C" w:rsidRDefault="000A080C">
      <w:pPr>
        <w:pStyle w:val="30"/>
        <w:rPr>
          <w:rFonts w:asciiTheme="minorHAnsi" w:hAnsiTheme="minorHAnsi" w:cstheme="minorBidi"/>
          <w:kern w:val="2"/>
          <w:sz w:val="21"/>
          <w:szCs w:val="22"/>
          <w:lang w:eastAsia="zh-CN"/>
        </w:rPr>
      </w:pPr>
      <w:r w:rsidRPr="00577928">
        <w:rPr>
          <w:rFonts w:cs="Arial"/>
        </w:rPr>
        <w:t>5.117.2</w:t>
      </w:r>
      <w:r>
        <w:rPr>
          <w:rFonts w:asciiTheme="minorHAnsi" w:hAnsiTheme="minorHAnsi" w:cstheme="minorBidi"/>
          <w:kern w:val="2"/>
          <w:sz w:val="21"/>
          <w:szCs w:val="22"/>
          <w:lang w:eastAsia="zh-CN"/>
        </w:rPr>
        <w:tab/>
      </w:r>
      <w:r w:rsidRPr="00577928">
        <w:rPr>
          <w:rFonts w:cs="Arial"/>
        </w:rPr>
        <w:t>Configuration for DC</w:t>
      </w:r>
      <w:r>
        <w:tab/>
      </w:r>
      <w:r>
        <w:fldChar w:fldCharType="begin"/>
      </w:r>
      <w:r>
        <w:instrText xml:space="preserve"> PAGEREF _Toc63603182 \h </w:instrText>
      </w:r>
      <w:r>
        <w:fldChar w:fldCharType="separate"/>
      </w:r>
      <w:r>
        <w:t>191</w:t>
      </w:r>
      <w:r>
        <w:fldChar w:fldCharType="end"/>
      </w:r>
    </w:p>
    <w:p w:rsidR="000A080C" w:rsidRDefault="000A080C">
      <w:pPr>
        <w:pStyle w:val="80"/>
        <w:rPr>
          <w:rFonts w:asciiTheme="minorHAnsi" w:hAnsiTheme="minorHAnsi" w:cstheme="minorBidi"/>
          <w:b w:val="0"/>
          <w:kern w:val="2"/>
          <w:sz w:val="21"/>
          <w:szCs w:val="22"/>
          <w:lang w:eastAsia="zh-CN"/>
        </w:rPr>
      </w:pPr>
      <w:r>
        <w:t>Annex A (informative): Change history</w:t>
      </w:r>
      <w:r>
        <w:tab/>
      </w:r>
      <w:r>
        <w:fldChar w:fldCharType="begin"/>
      </w:r>
      <w:r>
        <w:instrText xml:space="preserve"> PAGEREF _Toc63603183 \h </w:instrText>
      </w:r>
      <w:r>
        <w:fldChar w:fldCharType="separate"/>
      </w:r>
      <w:r>
        <w:t>193</w:t>
      </w:r>
      <w:r>
        <w:fldChar w:fldCharType="end"/>
      </w:r>
    </w:p>
    <w:p w:rsidR="0074026F" w:rsidRPr="007B600E" w:rsidRDefault="004D3578" w:rsidP="00A35900">
      <w:r w:rsidRPr="004D3578">
        <w:rPr>
          <w:noProof/>
          <w:sz w:val="22"/>
        </w:rPr>
        <w:fldChar w:fldCharType="end"/>
      </w:r>
    </w:p>
    <w:p w:rsidR="00080512" w:rsidRDefault="00A35900">
      <w:pPr>
        <w:pStyle w:val="10"/>
      </w:pPr>
      <w:bookmarkStart w:id="21" w:name="foreword"/>
      <w:bookmarkEnd w:id="21"/>
      <w:r>
        <w:br w:type="page"/>
      </w:r>
      <w:bookmarkStart w:id="22" w:name="_Toc63602875"/>
      <w:r w:rsidR="00080512" w:rsidRPr="004D3578">
        <w:lastRenderedPageBreak/>
        <w:t>Foreword</w:t>
      </w:r>
      <w:bookmarkEnd w:id="22"/>
    </w:p>
    <w:p w:rsidR="00080512" w:rsidRPr="004D3578" w:rsidRDefault="00080512">
      <w:r w:rsidRPr="004D3578">
        <w:t xml:space="preserve">This Technical </w:t>
      </w:r>
      <w:bookmarkStart w:id="23" w:name="spectype3"/>
      <w:r w:rsidR="00602AEA" w:rsidRPr="00803414">
        <w:t>Report</w:t>
      </w:r>
      <w:bookmarkEnd w:id="23"/>
      <w:r w:rsidRPr="004D3578">
        <w:t xml:space="preserve"> has been produced by the 3</w:t>
      </w:r>
      <w:r w:rsidR="00F04712">
        <w:t>rd</w:t>
      </w:r>
      <w:r w:rsidRPr="004D3578">
        <w:t xml:space="preserve"> Generation Partnership Project (3GPP).</w:t>
      </w:r>
    </w:p>
    <w:p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4D3578" w:rsidRDefault="00080512">
      <w:pPr>
        <w:pStyle w:val="B10"/>
      </w:pPr>
      <w:r w:rsidRPr="004D3578">
        <w:t>Version x.y.z</w:t>
      </w:r>
    </w:p>
    <w:p w:rsidR="00080512" w:rsidRPr="004D3578" w:rsidRDefault="00080512">
      <w:pPr>
        <w:pStyle w:val="B10"/>
      </w:pPr>
      <w:proofErr w:type="gramStart"/>
      <w:r w:rsidRPr="004D3578">
        <w:t>where</w:t>
      </w:r>
      <w:proofErr w:type="gramEnd"/>
      <w:r w:rsidRPr="004D3578">
        <w:t>:</w:t>
      </w:r>
    </w:p>
    <w:p w:rsidR="00080512" w:rsidRPr="004D3578" w:rsidRDefault="00080512">
      <w:pPr>
        <w:pStyle w:val="B2"/>
      </w:pPr>
      <w:proofErr w:type="gramStart"/>
      <w:r w:rsidRPr="004D3578">
        <w:t>x</w:t>
      </w:r>
      <w:proofErr w:type="gramEnd"/>
      <w:r w:rsidRPr="004D3578">
        <w:tab/>
        <w:t>the first digit:</w:t>
      </w:r>
    </w:p>
    <w:p w:rsidR="00080512" w:rsidRPr="004D3578" w:rsidRDefault="00080512">
      <w:pPr>
        <w:pStyle w:val="B3"/>
      </w:pPr>
      <w:r w:rsidRPr="004D3578">
        <w:t>1</w:t>
      </w:r>
      <w:r w:rsidRPr="004D3578">
        <w:tab/>
        <w:t>presented to TSG for information;</w:t>
      </w:r>
    </w:p>
    <w:p w:rsidR="00080512" w:rsidRPr="004D3578" w:rsidRDefault="00080512">
      <w:pPr>
        <w:pStyle w:val="B3"/>
      </w:pPr>
      <w:r w:rsidRPr="004D3578">
        <w:t>2</w:t>
      </w:r>
      <w:r w:rsidRPr="004D3578">
        <w:tab/>
        <w:t>presented to TSG for approval;</w:t>
      </w:r>
    </w:p>
    <w:p w:rsidR="00080512" w:rsidRPr="004D3578" w:rsidRDefault="00080512">
      <w:pPr>
        <w:pStyle w:val="B3"/>
      </w:pPr>
      <w:r w:rsidRPr="004D3578">
        <w:t>3</w:t>
      </w:r>
      <w:r w:rsidRPr="004D3578">
        <w:tab/>
        <w:t>or greater indicates TSG approved document under change control.</w:t>
      </w:r>
    </w:p>
    <w:p w:rsidR="00080512" w:rsidRPr="004D3578" w:rsidRDefault="00080512">
      <w:pPr>
        <w:pStyle w:val="B2"/>
      </w:pPr>
      <w:proofErr w:type="gramStart"/>
      <w:r w:rsidRPr="004D3578">
        <w:t>y</w:t>
      </w:r>
      <w:proofErr w:type="gramEnd"/>
      <w:r w:rsidRPr="004D3578">
        <w:tab/>
        <w:t>the second digit is incremented for all changes of substance, i.e. technical enhancements, corrections, updates, etc.</w:t>
      </w:r>
    </w:p>
    <w:p w:rsidR="00080512" w:rsidRDefault="00080512">
      <w:pPr>
        <w:pStyle w:val="B2"/>
      </w:pPr>
      <w:proofErr w:type="gramStart"/>
      <w:r w:rsidRPr="004D3578">
        <w:t>z</w:t>
      </w:r>
      <w:proofErr w:type="gramEnd"/>
      <w:r w:rsidRPr="004D3578">
        <w:tab/>
        <w:t>the third digit is incremented when editorial only changes have been incorporated in the document.</w:t>
      </w:r>
    </w:p>
    <w:p w:rsidR="008C384C" w:rsidRDefault="008C384C" w:rsidP="008C384C">
      <w:r>
        <w:t xml:space="preserve">In </w:t>
      </w:r>
      <w:r w:rsidR="0074026F">
        <w:t>the present</w:t>
      </w:r>
      <w:r>
        <w:t xml:space="preserve"> document, modal verbs have the following meanings:</w:t>
      </w:r>
    </w:p>
    <w:p w:rsidR="008C384C" w:rsidRDefault="008C384C" w:rsidP="00774DA4">
      <w:pPr>
        <w:pStyle w:val="EX"/>
      </w:pPr>
      <w:proofErr w:type="gramStart"/>
      <w:r w:rsidRPr="008C384C">
        <w:rPr>
          <w:b/>
        </w:rPr>
        <w:t>shall</w:t>
      </w:r>
      <w:proofErr w:type="gramEnd"/>
      <w:r>
        <w:tab/>
      </w:r>
      <w:r>
        <w:tab/>
        <w:t>indicates a mandatory requirement to do something</w:t>
      </w:r>
    </w:p>
    <w:p w:rsidR="008C384C" w:rsidRDefault="008C384C" w:rsidP="00774DA4">
      <w:pPr>
        <w:pStyle w:val="EX"/>
      </w:pPr>
      <w:proofErr w:type="gramStart"/>
      <w:r w:rsidRPr="008C384C">
        <w:rPr>
          <w:b/>
        </w:rPr>
        <w:t>shall</w:t>
      </w:r>
      <w:proofErr w:type="gramEnd"/>
      <w:r w:rsidRPr="008C384C">
        <w:rPr>
          <w:b/>
        </w:rPr>
        <w:t xml:space="preserve"> not</w:t>
      </w:r>
      <w:r>
        <w:tab/>
        <w:t>indicates an interdiction (</w:t>
      </w:r>
      <w:r w:rsidR="001F1132">
        <w:t>prohibition</w:t>
      </w:r>
      <w:r>
        <w:t>) to do something</w:t>
      </w:r>
    </w:p>
    <w:p w:rsidR="00BA19ED" w:rsidRPr="004D3578" w:rsidRDefault="00BA19ED" w:rsidP="00A27486">
      <w:r>
        <w:t>The constructions "shall" and "shall not" are confined to the context of normative provisions, and do not appear in Technical Reports.</w:t>
      </w:r>
    </w:p>
    <w:p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rsidR="008C384C" w:rsidRDefault="008C384C" w:rsidP="00774DA4">
      <w:pPr>
        <w:pStyle w:val="EX"/>
      </w:pPr>
      <w:proofErr w:type="gramStart"/>
      <w:r w:rsidRPr="008C384C">
        <w:rPr>
          <w:b/>
        </w:rPr>
        <w:t>should</w:t>
      </w:r>
      <w:proofErr w:type="gramEnd"/>
      <w:r>
        <w:tab/>
      </w:r>
      <w:r>
        <w:tab/>
        <w:t>indicates a recommendation to do something</w:t>
      </w:r>
    </w:p>
    <w:p w:rsidR="008C384C" w:rsidRDefault="008C384C" w:rsidP="00774DA4">
      <w:pPr>
        <w:pStyle w:val="EX"/>
      </w:pPr>
      <w:proofErr w:type="gramStart"/>
      <w:r w:rsidRPr="008C384C">
        <w:rPr>
          <w:b/>
        </w:rPr>
        <w:t>should</w:t>
      </w:r>
      <w:proofErr w:type="gramEnd"/>
      <w:r w:rsidRPr="008C384C">
        <w:rPr>
          <w:b/>
        </w:rPr>
        <w:t xml:space="preserve"> not</w:t>
      </w:r>
      <w:r>
        <w:tab/>
        <w:t>indicates a recommendation not to do something</w:t>
      </w:r>
    </w:p>
    <w:p w:rsidR="008C384C" w:rsidRDefault="008C384C" w:rsidP="00774DA4">
      <w:pPr>
        <w:pStyle w:val="EX"/>
      </w:pPr>
      <w:proofErr w:type="gramStart"/>
      <w:r w:rsidRPr="00774DA4">
        <w:rPr>
          <w:b/>
        </w:rPr>
        <w:t>may</w:t>
      </w:r>
      <w:proofErr w:type="gramEnd"/>
      <w:r>
        <w:tab/>
      </w:r>
      <w:r>
        <w:tab/>
        <w:t>indicates permission to do something</w:t>
      </w:r>
    </w:p>
    <w:p w:rsidR="008C384C" w:rsidRDefault="008C384C" w:rsidP="00774DA4">
      <w:pPr>
        <w:pStyle w:val="EX"/>
      </w:pPr>
      <w:proofErr w:type="gramStart"/>
      <w:r w:rsidRPr="00774DA4">
        <w:rPr>
          <w:b/>
        </w:rPr>
        <w:t>need</w:t>
      </w:r>
      <w:proofErr w:type="gramEnd"/>
      <w:r w:rsidRPr="00774DA4">
        <w:rPr>
          <w:b/>
        </w:rPr>
        <w:t xml:space="preserve"> not</w:t>
      </w:r>
      <w:r>
        <w:tab/>
        <w:t>indicates permission not to do something</w:t>
      </w:r>
    </w:p>
    <w:p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rsidR="008C384C" w:rsidRDefault="008C384C" w:rsidP="00774DA4">
      <w:pPr>
        <w:pStyle w:val="EX"/>
      </w:pPr>
      <w:proofErr w:type="gramStart"/>
      <w:r w:rsidRPr="00774DA4">
        <w:rPr>
          <w:b/>
        </w:rPr>
        <w:t>can</w:t>
      </w:r>
      <w:proofErr w:type="gramEnd"/>
      <w:r>
        <w:tab/>
      </w:r>
      <w:r>
        <w:tab/>
        <w:t>indicates</w:t>
      </w:r>
      <w:r w:rsidR="00774DA4">
        <w:t xml:space="preserve"> that something is possible</w:t>
      </w:r>
    </w:p>
    <w:p w:rsidR="00774DA4" w:rsidRDefault="00774DA4" w:rsidP="00774DA4">
      <w:pPr>
        <w:pStyle w:val="EX"/>
      </w:pPr>
      <w:proofErr w:type="gramStart"/>
      <w:r w:rsidRPr="00774DA4">
        <w:rPr>
          <w:b/>
        </w:rPr>
        <w:t>cannot</w:t>
      </w:r>
      <w:proofErr w:type="gramEnd"/>
      <w:r>
        <w:tab/>
      </w:r>
      <w:r>
        <w:tab/>
        <w:t>indicates that something is impossible</w:t>
      </w:r>
    </w:p>
    <w:p w:rsidR="00774DA4" w:rsidRDefault="00774DA4" w:rsidP="00A27486">
      <w:r>
        <w:t xml:space="preserve">The constructions "can" and "cannot" </w:t>
      </w:r>
      <w:r w:rsidR="00F9008D">
        <w:t xml:space="preserve">are not </w:t>
      </w:r>
      <w:r>
        <w:t>substitute</w:t>
      </w:r>
      <w:r w:rsidR="003765B8">
        <w:t>s</w:t>
      </w:r>
      <w:r>
        <w:t xml:space="preserve"> for "may" and "need not".</w:t>
      </w:r>
    </w:p>
    <w:p w:rsidR="00774DA4" w:rsidRDefault="00774DA4" w:rsidP="00774DA4">
      <w:pPr>
        <w:pStyle w:val="EX"/>
      </w:pPr>
      <w:proofErr w:type="gramStart"/>
      <w:r w:rsidRPr="00774DA4">
        <w:rPr>
          <w:b/>
        </w:rPr>
        <w:t>will</w:t>
      </w:r>
      <w:proofErr w:type="gramEnd"/>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rsidR="001F1132" w:rsidRDefault="001F1132" w:rsidP="00774DA4">
      <w:pPr>
        <w:pStyle w:val="EX"/>
      </w:pPr>
      <w:proofErr w:type="gramStart"/>
      <w:r>
        <w:rPr>
          <w:b/>
        </w:rPr>
        <w:t>might</w:t>
      </w:r>
      <w:proofErr w:type="gramEnd"/>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rsidR="001F1132" w:rsidRDefault="001F1132" w:rsidP="001F1132">
      <w:r>
        <w:t>In addition:</w:t>
      </w:r>
    </w:p>
    <w:p w:rsidR="00774DA4" w:rsidRDefault="00774DA4" w:rsidP="00774DA4">
      <w:pPr>
        <w:pStyle w:val="EX"/>
      </w:pPr>
      <w:proofErr w:type="gramStart"/>
      <w:r w:rsidRPr="00647114">
        <w:rPr>
          <w:b/>
        </w:rPr>
        <w:t>is</w:t>
      </w:r>
      <w:proofErr w:type="gramEnd"/>
      <w:r>
        <w:tab/>
        <w:t>(or any other verb in the indicative</w:t>
      </w:r>
      <w:r w:rsidR="001F1132">
        <w:t xml:space="preserve"> mood</w:t>
      </w:r>
      <w:r>
        <w:t>) indicates a statement of fact</w:t>
      </w:r>
    </w:p>
    <w:p w:rsidR="00647114" w:rsidRDefault="00647114" w:rsidP="00774DA4">
      <w:pPr>
        <w:pStyle w:val="EX"/>
      </w:pPr>
      <w:proofErr w:type="gramStart"/>
      <w:r w:rsidRPr="00647114">
        <w:rPr>
          <w:b/>
        </w:rPr>
        <w:t>is</w:t>
      </w:r>
      <w:proofErr w:type="gramEnd"/>
      <w:r w:rsidRPr="00647114">
        <w:rPr>
          <w:b/>
        </w:rPr>
        <w:t xml:space="preserve"> not</w:t>
      </w:r>
      <w:r>
        <w:tab/>
        <w:t>(or any other negative verb in the indicative</w:t>
      </w:r>
      <w:r w:rsidR="001F1132">
        <w:t xml:space="preserve"> mood</w:t>
      </w:r>
      <w:r>
        <w:t>) indicates a statement of fact</w:t>
      </w:r>
    </w:p>
    <w:p w:rsidR="00774DA4" w:rsidRPr="004D3578" w:rsidRDefault="00647114" w:rsidP="00A27486">
      <w:r>
        <w:t>The constructions "is" and "is not" do not indicate requirements.</w:t>
      </w:r>
    </w:p>
    <w:p w:rsidR="00080512" w:rsidRPr="004D3578" w:rsidRDefault="00080512">
      <w:pPr>
        <w:pStyle w:val="10"/>
      </w:pPr>
      <w:bookmarkStart w:id="24" w:name="introduction"/>
      <w:bookmarkEnd w:id="24"/>
      <w:r w:rsidRPr="004D3578">
        <w:br w:type="page"/>
      </w:r>
      <w:bookmarkStart w:id="25" w:name="scope"/>
      <w:bookmarkStart w:id="26" w:name="_Toc63602876"/>
      <w:bookmarkEnd w:id="25"/>
      <w:r w:rsidRPr="004D3578">
        <w:lastRenderedPageBreak/>
        <w:t>1</w:t>
      </w:r>
      <w:r w:rsidRPr="004D3578">
        <w:tab/>
        <w:t>Scope</w:t>
      </w:r>
      <w:bookmarkEnd w:id="26"/>
    </w:p>
    <w:p w:rsidR="00080512" w:rsidRPr="004D3578" w:rsidRDefault="00080512" w:rsidP="00803414">
      <w:r w:rsidRPr="004D3578">
        <w:t xml:space="preserve">The present document </w:t>
      </w:r>
      <w:r w:rsidR="00803414">
        <w:t xml:space="preserve">is a technical report for Dual Connectivity of 2 bands LTE inter-band CA (2DL/1UL) and 1 NR band (1DL/1UL) under Rel-17 time frame. The purpose is to gather the relevant background information and studies in order to address </w:t>
      </w:r>
      <w:r w:rsidR="00803414">
        <w:rPr>
          <w:rFonts w:eastAsia="MS Mincho"/>
          <w:lang w:eastAsia="ja-JP"/>
        </w:rPr>
        <w:t>Dual connectivity (DC) band combinations of</w:t>
      </w:r>
      <w:r w:rsidR="00803414">
        <w:rPr>
          <w:lang w:eastAsia="ja-JP"/>
        </w:rPr>
        <w:t xml:space="preserve"> </w:t>
      </w:r>
      <w:r w:rsidR="00803414">
        <w:rPr>
          <w:rFonts w:eastAsia="MS Mincho"/>
          <w:lang w:eastAsia="ja-JP"/>
        </w:rPr>
        <w:t xml:space="preserve">3 different bands </w:t>
      </w:r>
      <w:r w:rsidR="00803414">
        <w:rPr>
          <w:rFonts w:eastAsia="Malgun Gothic"/>
          <w:lang w:eastAsia="ko-KR"/>
        </w:rPr>
        <w:t>DL</w:t>
      </w:r>
      <w:r w:rsidR="00803414">
        <w:rPr>
          <w:rFonts w:eastAsia="MS Mincho"/>
          <w:lang w:eastAsia="ja-JP"/>
        </w:rPr>
        <w:t xml:space="preserve"> with 2 different bands UL (</w:t>
      </w:r>
      <w:r w:rsidR="00803414">
        <w:rPr>
          <w:lang w:eastAsia="ja-JP"/>
        </w:rPr>
        <w:t>2 different LTE bands and 1 NR band)</w:t>
      </w:r>
      <w:r w:rsidR="00803414">
        <w:t xml:space="preserve"> for the Rel-1</w:t>
      </w:r>
      <w:r w:rsidR="00803414">
        <w:rPr>
          <w:rFonts w:eastAsia="MS Mincho"/>
          <w:lang w:eastAsia="ja-JP"/>
        </w:rPr>
        <w:t>7</w:t>
      </w:r>
      <w:r w:rsidR="00803414">
        <w:t xml:space="preserve"> band combinations. The actual requirements are added to the corresponding technical specification.</w:t>
      </w:r>
    </w:p>
    <w:p w:rsidR="00080512" w:rsidRPr="004D3578" w:rsidRDefault="00080512">
      <w:pPr>
        <w:pStyle w:val="10"/>
      </w:pPr>
      <w:bookmarkStart w:id="27" w:name="references"/>
      <w:bookmarkStart w:id="28" w:name="_Toc63602877"/>
      <w:bookmarkEnd w:id="27"/>
      <w:r w:rsidRPr="004D3578">
        <w:t>2</w:t>
      </w:r>
      <w:r w:rsidRPr="004D3578">
        <w:tab/>
        <w:t>References</w:t>
      </w:r>
      <w:bookmarkEnd w:id="28"/>
    </w:p>
    <w:p w:rsidR="00080512" w:rsidRPr="004D3578" w:rsidRDefault="00080512">
      <w:r w:rsidRPr="004D3578">
        <w:t>The following documents contain provisions which, through reference in this text, constitute provisions of the present document.</w:t>
      </w:r>
    </w:p>
    <w:p w:rsidR="00080512" w:rsidRPr="004D3578" w:rsidRDefault="00051834" w:rsidP="00051834">
      <w:pPr>
        <w:pStyle w:val="B10"/>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rsidR="00080512" w:rsidRPr="004D3578" w:rsidRDefault="00051834" w:rsidP="00051834">
      <w:pPr>
        <w:pStyle w:val="B10"/>
      </w:pPr>
      <w:r>
        <w:t>-</w:t>
      </w:r>
      <w:r>
        <w:tab/>
      </w:r>
      <w:r w:rsidR="00080512" w:rsidRPr="004D3578">
        <w:t>For a specific reference, subsequent revisions do not apply.</w:t>
      </w:r>
    </w:p>
    <w:p w:rsidR="00080512" w:rsidRPr="004D3578" w:rsidRDefault="00051834" w:rsidP="00051834">
      <w:pPr>
        <w:pStyle w:val="B10"/>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rsidR="00EC4A25" w:rsidRPr="004D3578" w:rsidRDefault="00EC4A25" w:rsidP="00EC4A25">
      <w:pPr>
        <w:pStyle w:val="EX"/>
      </w:pPr>
      <w:r w:rsidRPr="004D3578">
        <w:t>[1]</w:t>
      </w:r>
      <w:r w:rsidRPr="004D3578">
        <w:tab/>
        <w:t>3GPP TR 21.905: "Vocabulary for 3GPP Specifications".</w:t>
      </w:r>
    </w:p>
    <w:p w:rsidR="00EC4A25" w:rsidRPr="004D3578" w:rsidRDefault="00EC4A25" w:rsidP="00EC4A25">
      <w:pPr>
        <w:pStyle w:val="EX"/>
      </w:pPr>
      <w:r w:rsidRPr="004D3578">
        <w:t>…</w:t>
      </w:r>
    </w:p>
    <w:p w:rsidR="00080512" w:rsidRPr="004D3578" w:rsidRDefault="00080512" w:rsidP="00EC4A25">
      <w:pPr>
        <w:pStyle w:val="EX"/>
      </w:pPr>
      <w:r w:rsidRPr="004D3578">
        <w:t>[</w:t>
      </w:r>
      <w:r w:rsidR="00EC4A25" w:rsidRPr="004D3578">
        <w:t>x</w:t>
      </w:r>
      <w:r w:rsidRPr="004D3578">
        <w:t>]</w:t>
      </w:r>
      <w:r w:rsidRPr="004D3578">
        <w:tab/>
        <w:t>&lt;</w:t>
      </w:r>
      <w:proofErr w:type="gramStart"/>
      <w:r w:rsidRPr="004D3578">
        <w:t>doctype</w:t>
      </w:r>
      <w:proofErr w:type="gramEnd"/>
      <w:r w:rsidRPr="004D3578">
        <w:t>&gt; &lt;#&gt;[ ([up to and including]{yyyy[-mm]|V&lt;a[.b[.c]]&gt;}[onwards])]: "&lt;Title&gt;".</w:t>
      </w:r>
    </w:p>
    <w:p w:rsidR="00080512" w:rsidRPr="004D3578" w:rsidRDefault="00080512">
      <w:pPr>
        <w:pStyle w:val="Guidance"/>
      </w:pPr>
      <w:r w:rsidRPr="004D3578">
        <w:t>It is preferred that the reference to 21.905 be the first in the list.</w:t>
      </w:r>
    </w:p>
    <w:p w:rsidR="00080512" w:rsidRPr="004D3578" w:rsidRDefault="00080512">
      <w:pPr>
        <w:pStyle w:val="10"/>
      </w:pPr>
      <w:bookmarkStart w:id="29" w:name="definitions"/>
      <w:bookmarkStart w:id="30" w:name="_Toc63602878"/>
      <w:bookmarkEnd w:id="29"/>
      <w:r w:rsidRPr="004D3578">
        <w:t>3</w:t>
      </w:r>
      <w:r w:rsidRPr="004D3578">
        <w:tab/>
        <w:t>Definitions</w:t>
      </w:r>
      <w:r w:rsidR="00602AEA">
        <w:t xml:space="preserve"> of terms, symbols and abbreviations</w:t>
      </w:r>
      <w:bookmarkEnd w:id="30"/>
    </w:p>
    <w:p w:rsidR="00080512" w:rsidRPr="004D3578" w:rsidRDefault="00BA19ED">
      <w:pPr>
        <w:pStyle w:val="Guidance"/>
      </w:pPr>
      <w:r>
        <w:t>This clause and its three subclauses are mandatory. The contents shall be shown as "void" if the TS/TR does not define any terms, symbols, or abbreviations.</w:t>
      </w:r>
    </w:p>
    <w:p w:rsidR="00080512" w:rsidRPr="004D3578" w:rsidRDefault="00080512">
      <w:pPr>
        <w:pStyle w:val="2"/>
      </w:pPr>
      <w:bookmarkStart w:id="31" w:name="_Toc63602879"/>
      <w:r w:rsidRPr="004D3578">
        <w:t>3.1</w:t>
      </w:r>
      <w:r w:rsidRPr="004D3578">
        <w:tab/>
      </w:r>
      <w:r w:rsidR="002B6339">
        <w:t>Terms</w:t>
      </w:r>
      <w:bookmarkEnd w:id="31"/>
    </w:p>
    <w:p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rsidR="00080512" w:rsidRPr="004D3578" w:rsidRDefault="00080512">
      <w:pPr>
        <w:pStyle w:val="Guidance"/>
      </w:pPr>
      <w:r w:rsidRPr="004D3578">
        <w:t>Definition format (</w:t>
      </w:r>
      <w:smartTag w:uri="urn:schemas-microsoft-com:office:smarttags" w:element="City">
        <w:smartTag w:uri="urn:schemas-microsoft-com:office:smarttags" w:element="place">
          <w:r w:rsidRPr="004D3578">
            <w:t>Normal</w:t>
          </w:r>
        </w:smartTag>
      </w:smartTag>
      <w:r w:rsidRPr="004D3578">
        <w:t>)</w:t>
      </w:r>
    </w:p>
    <w:p w:rsidR="00080512" w:rsidRPr="004D3578" w:rsidRDefault="00080512">
      <w:pPr>
        <w:pStyle w:val="Guidance"/>
      </w:pPr>
      <w:r w:rsidRPr="004D3578">
        <w:rPr>
          <w:b/>
        </w:rPr>
        <w:t>&lt;defined term&gt;:</w:t>
      </w:r>
      <w:r w:rsidRPr="004D3578">
        <w:t xml:space="preserve"> &lt;definition&gt;.</w:t>
      </w:r>
    </w:p>
    <w:p w:rsidR="00080512" w:rsidRPr="004D3578" w:rsidRDefault="00080512">
      <w:r w:rsidRPr="004D3578">
        <w:rPr>
          <w:b/>
        </w:rPr>
        <w:t>example:</w:t>
      </w:r>
      <w:r w:rsidRPr="004D3578">
        <w:t xml:space="preserve"> text used to clarify abstract rules by applying them literally.</w:t>
      </w:r>
    </w:p>
    <w:p w:rsidR="00080512" w:rsidRPr="004D3578" w:rsidRDefault="00080512">
      <w:pPr>
        <w:pStyle w:val="2"/>
      </w:pPr>
      <w:bookmarkStart w:id="32" w:name="_Toc63602880"/>
      <w:r w:rsidRPr="004D3578">
        <w:t>3.2</w:t>
      </w:r>
      <w:r w:rsidRPr="004D3578">
        <w:tab/>
        <w:t>Symbols</w:t>
      </w:r>
      <w:bookmarkEnd w:id="32"/>
    </w:p>
    <w:p w:rsidR="00080512" w:rsidRPr="004D3578" w:rsidRDefault="00080512">
      <w:pPr>
        <w:keepNext/>
      </w:pPr>
      <w:r w:rsidRPr="004D3578">
        <w:t>For the purposes of the present document, the following symbols apply:</w:t>
      </w:r>
    </w:p>
    <w:p w:rsidR="00080512" w:rsidRPr="004D3578" w:rsidRDefault="00080512">
      <w:pPr>
        <w:pStyle w:val="Guidance"/>
      </w:pPr>
      <w:r w:rsidRPr="004D3578">
        <w:t>Symbol format (EW)</w:t>
      </w:r>
    </w:p>
    <w:p w:rsidR="00080512" w:rsidRPr="004D3578" w:rsidRDefault="00080512">
      <w:pPr>
        <w:pStyle w:val="EW"/>
      </w:pPr>
      <w:r w:rsidRPr="004D3578">
        <w:t>&lt;symbol&gt;</w:t>
      </w:r>
      <w:r w:rsidRPr="004D3578">
        <w:tab/>
        <w:t>&lt;Explanation&gt;</w:t>
      </w:r>
    </w:p>
    <w:p w:rsidR="00080512" w:rsidRPr="004D3578" w:rsidRDefault="00080512">
      <w:pPr>
        <w:pStyle w:val="EW"/>
      </w:pPr>
    </w:p>
    <w:p w:rsidR="00080512" w:rsidRPr="004D3578" w:rsidRDefault="00080512">
      <w:pPr>
        <w:pStyle w:val="2"/>
      </w:pPr>
      <w:bookmarkStart w:id="33" w:name="_Toc63602881"/>
      <w:r w:rsidRPr="004D3578">
        <w:lastRenderedPageBreak/>
        <w:t>3.3</w:t>
      </w:r>
      <w:r w:rsidRPr="004D3578">
        <w:tab/>
        <w:t>Abbreviations</w:t>
      </w:r>
      <w:bookmarkEnd w:id="33"/>
    </w:p>
    <w:p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rsidR="00080512" w:rsidRPr="004D3578" w:rsidRDefault="00080512">
      <w:pPr>
        <w:pStyle w:val="Guidance"/>
        <w:keepNext/>
      </w:pPr>
      <w:r w:rsidRPr="004D3578">
        <w:t>Abbreviation format (EW)</w:t>
      </w:r>
    </w:p>
    <w:p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rsidR="00080512" w:rsidRPr="004D3578" w:rsidRDefault="00080512">
      <w:pPr>
        <w:pStyle w:val="EW"/>
      </w:pPr>
    </w:p>
    <w:p w:rsidR="00803414" w:rsidRDefault="00803414" w:rsidP="00803414">
      <w:pPr>
        <w:pStyle w:val="10"/>
      </w:pPr>
      <w:bookmarkStart w:id="34" w:name="clause4"/>
      <w:bookmarkStart w:id="35" w:name="_Toc63602882"/>
      <w:bookmarkEnd w:id="34"/>
      <w:r w:rsidRPr="004D3578">
        <w:t>4</w:t>
      </w:r>
      <w:r w:rsidRPr="004D3578">
        <w:tab/>
      </w:r>
      <w:r>
        <w:t>Background</w:t>
      </w:r>
      <w:bookmarkEnd w:id="35"/>
    </w:p>
    <w:p w:rsidR="00803414" w:rsidRDefault="00803414" w:rsidP="00803414">
      <w:r>
        <w:t xml:space="preserve">The present document is a technical report for </w:t>
      </w:r>
      <w:r w:rsidRPr="00917E6C">
        <w:t>Dual Connectivity (EN-DC) of 2 ba</w:t>
      </w:r>
      <w:r>
        <w:t>nds LTE inter-band CA and 1 NR band under Rel-1</w:t>
      </w:r>
      <w:r w:rsidR="00F10E5E">
        <w:t>7</w:t>
      </w:r>
      <w:r>
        <w:t xml:space="preserve"> timeframe. The document covers each band combination specific issues (i.e. one sub-clause defined per band combination)</w:t>
      </w:r>
    </w:p>
    <w:p w:rsidR="00803414" w:rsidRPr="004D3578" w:rsidRDefault="00803414" w:rsidP="00803414">
      <w:pPr>
        <w:pStyle w:val="2"/>
      </w:pPr>
      <w:bookmarkStart w:id="36" w:name="_Toc63602883"/>
      <w:r w:rsidRPr="004D3578">
        <w:t>4.1</w:t>
      </w:r>
      <w:r w:rsidRPr="004D3578">
        <w:tab/>
      </w:r>
      <w:r>
        <w:t>TR Maintenance</w:t>
      </w:r>
      <w:bookmarkEnd w:id="36"/>
    </w:p>
    <w:p w:rsidR="00803414" w:rsidRDefault="00803414" w:rsidP="00803414">
      <w:r w:rsidRPr="00C340E5">
        <w:t xml:space="preserve">A single company is responsible for introducing all approved TPs in the current TR, </w:t>
      </w:r>
      <w:r>
        <w:t xml:space="preserve">i.e. </w:t>
      </w:r>
      <w:r w:rsidRPr="00C340E5">
        <w:t xml:space="preserve">TR editor. However, it is the responsibility of the </w:t>
      </w:r>
      <w:r>
        <w:rPr>
          <w:rFonts w:hint="eastAsia"/>
        </w:rPr>
        <w:t>contact person</w:t>
      </w:r>
      <w:r w:rsidRPr="00C340E5">
        <w:t xml:space="preserve"> of each </w:t>
      </w:r>
      <w:r>
        <w:rPr>
          <w:rFonts w:hint="eastAsia"/>
        </w:rPr>
        <w:t>band combination</w:t>
      </w:r>
      <w:r w:rsidRPr="00C340E5">
        <w:t xml:space="preserve"> to ensure that the TPs related to the </w:t>
      </w:r>
      <w:r>
        <w:rPr>
          <w:rFonts w:hint="eastAsia"/>
        </w:rPr>
        <w:t>band combination</w:t>
      </w:r>
      <w:r w:rsidRPr="00C340E5">
        <w:t xml:space="preserve"> have been implemented.</w:t>
      </w:r>
    </w:p>
    <w:p w:rsidR="00803414" w:rsidRDefault="00803414" w:rsidP="00803414">
      <w:pPr>
        <w:pStyle w:val="10"/>
      </w:pPr>
      <w:bookmarkStart w:id="37" w:name="_Toc63602884"/>
      <w:r>
        <w:t>5</w:t>
      </w:r>
      <w:r w:rsidRPr="004D3578">
        <w:tab/>
      </w:r>
      <w:r>
        <w:t>DC</w:t>
      </w:r>
      <w:r w:rsidRPr="00917E6C">
        <w:t xml:space="preserve"> of 2 b</w:t>
      </w:r>
      <w:r>
        <w:t>ands LTE inter-band CA and 1 NR band</w:t>
      </w:r>
      <w:r w:rsidR="00D07090">
        <w:t xml:space="preserve"> within FR1</w:t>
      </w:r>
      <w:r>
        <w:t>: Specific Band Combination Part</w:t>
      </w:r>
      <w:bookmarkEnd w:id="37"/>
    </w:p>
    <w:p w:rsidR="007168F8" w:rsidRPr="007168F8" w:rsidRDefault="007168F8" w:rsidP="007168F8">
      <w:pPr>
        <w:pStyle w:val="2"/>
      </w:pPr>
      <w:bookmarkStart w:id="38" w:name="_Toc521480329"/>
      <w:bookmarkStart w:id="39" w:name="_Toc23151708"/>
      <w:bookmarkStart w:id="40" w:name="_Toc42864999"/>
      <w:bookmarkStart w:id="41" w:name="_Toc46234182"/>
      <w:bookmarkStart w:id="42" w:name="_Toc46235159"/>
      <w:bookmarkStart w:id="43" w:name="_Toc63602885"/>
      <w:r w:rsidRPr="007168F8">
        <w:t>5.</w:t>
      </w:r>
      <w:r w:rsidR="00D07090">
        <w:t>x</w:t>
      </w:r>
      <w:r w:rsidRPr="007168F8">
        <w:tab/>
      </w:r>
      <w:r>
        <w:t>DC_a-b</w:t>
      </w:r>
      <w:r w:rsidRPr="000558E4">
        <w:t>_n</w:t>
      </w:r>
      <w:bookmarkEnd w:id="38"/>
      <w:bookmarkEnd w:id="39"/>
      <w:bookmarkEnd w:id="40"/>
      <w:bookmarkEnd w:id="41"/>
      <w:bookmarkEnd w:id="42"/>
      <w:r>
        <w:t>c</w:t>
      </w:r>
      <w:bookmarkEnd w:id="43"/>
    </w:p>
    <w:p w:rsidR="007168F8" w:rsidRDefault="007168F8" w:rsidP="00D07090">
      <w:pPr>
        <w:pStyle w:val="3"/>
      </w:pPr>
      <w:bookmarkStart w:id="44" w:name="_Toc519576883"/>
      <w:bookmarkStart w:id="45" w:name="_Toc23151710"/>
      <w:bookmarkStart w:id="46" w:name="_Toc42865000"/>
      <w:bookmarkStart w:id="47" w:name="_Toc46234183"/>
      <w:bookmarkStart w:id="48" w:name="_Toc46235160"/>
      <w:bookmarkStart w:id="49" w:name="_Toc63602886"/>
      <w:r w:rsidRPr="000558E4">
        <w:rPr>
          <w:rFonts w:hint="eastAsia"/>
        </w:rPr>
        <w:t>5</w:t>
      </w:r>
      <w:r w:rsidRPr="000558E4">
        <w:t>.</w:t>
      </w:r>
      <w:r w:rsidR="00D07090">
        <w:t>x</w:t>
      </w:r>
      <w:r w:rsidRPr="000558E4">
        <w:rPr>
          <w:rFonts w:hint="eastAsia"/>
        </w:rPr>
        <w:t>.</w:t>
      </w:r>
      <w:r>
        <w:t>1</w:t>
      </w:r>
      <w:r w:rsidRPr="000558E4">
        <w:tab/>
      </w:r>
      <w:bookmarkEnd w:id="44"/>
      <w:bookmarkEnd w:id="45"/>
      <w:bookmarkEnd w:id="46"/>
      <w:bookmarkEnd w:id="47"/>
      <w:bookmarkEnd w:id="48"/>
      <w:r w:rsidR="00D07090" w:rsidRPr="000558E4">
        <w:t>Configurations for DC</w:t>
      </w:r>
      <w:bookmarkEnd w:id="49"/>
    </w:p>
    <w:p w:rsidR="00A35900" w:rsidRDefault="00A35900" w:rsidP="00A35900">
      <w:pPr>
        <w:rPr>
          <w:i/>
          <w:color w:val="0000FF"/>
        </w:rPr>
      </w:pPr>
      <w:r>
        <w:rPr>
          <w:i/>
          <w:color w:val="0000FF"/>
        </w:rPr>
        <w:t>&lt;Editor’s note: it is required to use the same table format as in TS 38.101-3&gt;</w:t>
      </w:r>
    </w:p>
    <w:p w:rsidR="00D07090" w:rsidRPr="00E062F1" w:rsidRDefault="00D07090" w:rsidP="00D07090">
      <w:pPr>
        <w:pStyle w:val="TH"/>
      </w:pPr>
      <w:r w:rsidRPr="00E062F1">
        <w:t>Table 5.</w:t>
      </w:r>
      <w:r>
        <w:t>x.1-1: Inter-band DC configurations</w:t>
      </w:r>
      <w:r w:rsidRPr="00E062F1">
        <w:t xml:space="preserve">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0"/>
        <w:gridCol w:w="5235"/>
      </w:tblGrid>
      <w:tr w:rsidR="00D07090" w:rsidRPr="00E062F1" w:rsidTr="00D07090">
        <w:trPr>
          <w:trHeight w:val="28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7090" w:rsidRPr="00E062F1" w:rsidRDefault="00D07090" w:rsidP="00D07090">
            <w:pPr>
              <w:pStyle w:val="TAH"/>
              <w:keepNext w:val="0"/>
              <w:rPr>
                <w:lang w:eastAsia="fi-FI"/>
              </w:rPr>
            </w:pPr>
            <w:r w:rsidRPr="00E062F1">
              <w:rPr>
                <w:lang w:eastAsia="fi-FI"/>
              </w:rPr>
              <w:t>DC</w:t>
            </w:r>
          </w:p>
          <w:p w:rsidR="00D07090" w:rsidRPr="00E062F1" w:rsidRDefault="00D07090" w:rsidP="00D07090">
            <w:pPr>
              <w:pStyle w:val="TAH"/>
              <w:keepNext w:val="0"/>
              <w:rPr>
                <w:lang w:eastAsia="fi-FI"/>
              </w:rPr>
            </w:pPr>
            <w:r w:rsidRPr="00E062F1">
              <w:rPr>
                <w:lang w:eastAsia="fi-FI"/>
              </w:rPr>
              <w:t>configuration</w:t>
            </w:r>
          </w:p>
        </w:tc>
        <w:tc>
          <w:tcPr>
            <w:tcW w:w="5235" w:type="dxa"/>
            <w:tcBorders>
              <w:top w:val="single" w:sz="4" w:space="0" w:color="auto"/>
              <w:left w:val="single" w:sz="4" w:space="0" w:color="auto"/>
              <w:bottom w:val="single" w:sz="4" w:space="0" w:color="auto"/>
              <w:right w:val="single" w:sz="4" w:space="0" w:color="auto"/>
            </w:tcBorders>
            <w:vAlign w:val="center"/>
            <w:hideMark/>
          </w:tcPr>
          <w:p w:rsidR="00D07090" w:rsidRPr="00E062F1" w:rsidRDefault="00D07090" w:rsidP="00D07090">
            <w:pPr>
              <w:pStyle w:val="TAH"/>
              <w:keepNext w:val="0"/>
              <w:rPr>
                <w:lang w:eastAsia="fi-FI"/>
              </w:rPr>
            </w:pPr>
            <w:r>
              <w:rPr>
                <w:lang w:eastAsia="fi-FI"/>
              </w:rPr>
              <w:t xml:space="preserve">Uplink </w:t>
            </w:r>
            <w:r w:rsidRPr="00E062F1">
              <w:rPr>
                <w:lang w:eastAsia="fi-FI"/>
              </w:rPr>
              <w:t>configuration</w:t>
            </w:r>
          </w:p>
        </w:tc>
      </w:tr>
      <w:tr w:rsidR="00D07090" w:rsidRPr="00E062F1" w:rsidTr="00D07090">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D07090" w:rsidRPr="00E062F1" w:rsidRDefault="00D07090" w:rsidP="00D07090">
            <w:pPr>
              <w:pStyle w:val="TAC"/>
              <w:rPr>
                <w:lang w:eastAsia="fr-FR"/>
              </w:rPr>
            </w:pPr>
          </w:p>
        </w:tc>
        <w:tc>
          <w:tcPr>
            <w:tcW w:w="5235" w:type="dxa"/>
            <w:tcBorders>
              <w:top w:val="single" w:sz="4" w:space="0" w:color="auto"/>
              <w:left w:val="single" w:sz="4" w:space="0" w:color="auto"/>
              <w:bottom w:val="single" w:sz="4" w:space="0" w:color="auto"/>
              <w:right w:val="single" w:sz="4" w:space="0" w:color="auto"/>
            </w:tcBorders>
            <w:vAlign w:val="center"/>
          </w:tcPr>
          <w:p w:rsidR="00D07090" w:rsidRPr="00E062F1" w:rsidRDefault="00D07090" w:rsidP="00D07090">
            <w:pPr>
              <w:pStyle w:val="TAC"/>
            </w:pPr>
          </w:p>
        </w:tc>
      </w:tr>
    </w:tbl>
    <w:p w:rsidR="00803414" w:rsidRDefault="00803414"/>
    <w:p w:rsidR="00D07090" w:rsidRDefault="00D07090" w:rsidP="00D07090">
      <w:pPr>
        <w:pStyle w:val="3"/>
        <w:rPr>
          <w:rFonts w:cs="Arial"/>
          <w:szCs w:val="28"/>
        </w:rPr>
      </w:pPr>
      <w:bookmarkStart w:id="50" w:name="_Toc63602887"/>
      <w:r w:rsidRPr="000558E4">
        <w:rPr>
          <w:rFonts w:hint="eastAsia"/>
        </w:rPr>
        <w:t>5</w:t>
      </w:r>
      <w:r w:rsidRPr="000558E4">
        <w:t>.</w:t>
      </w:r>
      <w:r>
        <w:t>x</w:t>
      </w:r>
      <w:r w:rsidRPr="000558E4">
        <w:rPr>
          <w:rFonts w:hint="eastAsia"/>
        </w:rPr>
        <w:t>.</w:t>
      </w:r>
      <w:r>
        <w:t>2</w:t>
      </w:r>
      <w:r w:rsidRPr="000558E4">
        <w:tab/>
      </w:r>
      <w:r w:rsidRPr="000558E4">
        <w:rPr>
          <w:rFonts w:cs="Arial"/>
          <w:szCs w:val="28"/>
        </w:rPr>
        <w:t>Co-existence studies</w:t>
      </w:r>
      <w:bookmarkEnd w:id="50"/>
    </w:p>
    <w:p w:rsidR="00D07090" w:rsidRPr="00A35900" w:rsidRDefault="00A35900" w:rsidP="00D07090">
      <w:pPr>
        <w:rPr>
          <w:i/>
          <w:color w:val="0000FF"/>
        </w:rPr>
      </w:pPr>
      <w:r>
        <w:rPr>
          <w:i/>
          <w:color w:val="0000FF"/>
        </w:rPr>
        <w:t>&lt;Text will be added.&gt;</w:t>
      </w:r>
    </w:p>
    <w:p w:rsidR="00D07090" w:rsidRDefault="00D07090" w:rsidP="00D07090">
      <w:pPr>
        <w:pStyle w:val="3"/>
        <w:rPr>
          <w:rFonts w:cs="Arial"/>
          <w:szCs w:val="28"/>
        </w:rPr>
      </w:pPr>
      <w:bookmarkStart w:id="51" w:name="_Toc63602888"/>
      <w:bookmarkStart w:id="52" w:name="OLE_LINK14"/>
      <w:bookmarkStart w:id="53" w:name="OLE_LINK15"/>
      <w:r w:rsidRPr="000558E4">
        <w:rPr>
          <w:rFonts w:hint="eastAsia"/>
        </w:rPr>
        <w:t>5</w:t>
      </w:r>
      <w:r w:rsidRPr="000558E4">
        <w:t>.</w:t>
      </w:r>
      <w:r>
        <w:t>x</w:t>
      </w:r>
      <w:r w:rsidRPr="000558E4">
        <w:rPr>
          <w:rFonts w:hint="eastAsia"/>
        </w:rPr>
        <w:t>.</w:t>
      </w:r>
      <w:r>
        <w:t>3</w:t>
      </w:r>
      <w:r w:rsidRPr="000558E4">
        <w:tab/>
      </w:r>
      <w:r w:rsidRPr="000558E4">
        <w:rPr>
          <w:rFonts w:cs="Arial"/>
          <w:szCs w:val="28"/>
        </w:rPr>
        <w:t>∆TIB and ∆RIB values</w:t>
      </w:r>
      <w:bookmarkEnd w:id="51"/>
    </w:p>
    <w:p w:rsidR="00A35900" w:rsidRDefault="00A35900" w:rsidP="00A35900">
      <w:pPr>
        <w:rPr>
          <w:i/>
          <w:color w:val="0000FF"/>
        </w:rPr>
      </w:pPr>
      <w:r>
        <w:rPr>
          <w:i/>
          <w:color w:val="0000FF"/>
        </w:rPr>
        <w:t>&lt;Editor’s note: it is required to use the same table format as in TS 38.101-3&gt;</w:t>
      </w:r>
    </w:p>
    <w:bookmarkEnd w:id="52"/>
    <w:bookmarkEnd w:id="53"/>
    <w:p w:rsidR="00D07090" w:rsidRDefault="00D07090" w:rsidP="00D07090">
      <w:pPr>
        <w:pStyle w:val="TH"/>
      </w:pPr>
      <w:r>
        <w:t xml:space="preserve">Table </w:t>
      </w:r>
      <w:r>
        <w:rPr>
          <w:rFonts w:hint="eastAsia"/>
          <w:lang w:eastAsia="ja-JP"/>
        </w:rPr>
        <w:t>5.</w:t>
      </w:r>
      <w:r>
        <w:rPr>
          <w:lang w:eastAsia="ja-JP"/>
        </w:rPr>
        <w:t>X</w:t>
      </w:r>
      <w:r>
        <w:t>.</w:t>
      </w:r>
      <w:r>
        <w:rPr>
          <w:rFonts w:cs="Arial"/>
          <w:lang w:eastAsia="ja-JP"/>
        </w:rPr>
        <w:t>3</w:t>
      </w:r>
      <w:r>
        <w:t>-1: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D07090" w:rsidTr="00D07090">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D07090" w:rsidRDefault="00D07090" w:rsidP="00D07090">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D07090" w:rsidRDefault="00D07090" w:rsidP="00D07090">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D07090" w:rsidRDefault="00D07090" w:rsidP="00D07090">
            <w:pPr>
              <w:pStyle w:val="TAH"/>
            </w:pPr>
            <w:r>
              <w:t>ΔT</w:t>
            </w:r>
            <w:r>
              <w:rPr>
                <w:vertAlign w:val="subscript"/>
              </w:rPr>
              <w:t>IB,c</w:t>
            </w:r>
            <w:r>
              <w:t xml:space="preserve"> [dB]</w:t>
            </w:r>
          </w:p>
        </w:tc>
      </w:tr>
      <w:tr w:rsidR="00D07090" w:rsidTr="00D07090">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tcPr>
          <w:p w:rsidR="00D07090" w:rsidRDefault="00D07090" w:rsidP="00D07090">
            <w:pPr>
              <w:keepNext/>
              <w:keepLines/>
              <w:jc w:val="center"/>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rsidR="00D07090" w:rsidRDefault="00D07090" w:rsidP="00D07090">
            <w:pPr>
              <w:keepNext/>
              <w:keepLines/>
              <w:jc w:val="center"/>
              <w:rPr>
                <w:rFonts w:ascii="Arial" w:hAnsi="Arial" w:cs="Arial"/>
                <w:sz w:val="18"/>
                <w:lang w:eastAsia="ja-JP"/>
              </w:rPr>
            </w:pPr>
          </w:p>
        </w:tc>
        <w:tc>
          <w:tcPr>
            <w:tcW w:w="2340" w:type="dxa"/>
            <w:tcBorders>
              <w:top w:val="single" w:sz="4" w:space="0" w:color="auto"/>
              <w:left w:val="single" w:sz="4" w:space="0" w:color="auto"/>
              <w:bottom w:val="single" w:sz="4" w:space="0" w:color="auto"/>
              <w:right w:val="single" w:sz="4" w:space="0" w:color="auto"/>
            </w:tcBorders>
            <w:vAlign w:val="center"/>
          </w:tcPr>
          <w:p w:rsidR="00D07090" w:rsidRPr="004A2501" w:rsidRDefault="00D07090" w:rsidP="00D07090">
            <w:pPr>
              <w:keepNext/>
              <w:keepLines/>
              <w:jc w:val="center"/>
              <w:rPr>
                <w:rFonts w:ascii="Arial" w:hAnsi="Arial" w:cs="Arial"/>
                <w:sz w:val="18"/>
              </w:rPr>
            </w:pPr>
          </w:p>
        </w:tc>
      </w:tr>
      <w:tr w:rsidR="00D07090" w:rsidTr="00D07090">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rsidR="00D07090" w:rsidRDefault="00D07090" w:rsidP="00D07090">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rsidR="00D07090" w:rsidRDefault="00D07090" w:rsidP="00D07090">
            <w:pPr>
              <w:jc w:val="center"/>
              <w:rPr>
                <w:rFonts w:ascii="Arial" w:hAnsi="Arial" w:cs="Arial"/>
                <w:sz w:val="18"/>
                <w:lang w:eastAsia="ja-JP"/>
              </w:rPr>
            </w:pPr>
          </w:p>
        </w:tc>
        <w:tc>
          <w:tcPr>
            <w:tcW w:w="2340" w:type="dxa"/>
            <w:tcBorders>
              <w:top w:val="single" w:sz="4" w:space="0" w:color="auto"/>
              <w:left w:val="single" w:sz="4" w:space="0" w:color="auto"/>
              <w:bottom w:val="single" w:sz="4" w:space="0" w:color="auto"/>
              <w:right w:val="single" w:sz="4" w:space="0" w:color="auto"/>
            </w:tcBorders>
            <w:vAlign w:val="center"/>
          </w:tcPr>
          <w:p w:rsidR="00D07090" w:rsidRPr="004A2501" w:rsidRDefault="00D07090" w:rsidP="00D07090">
            <w:pPr>
              <w:keepNext/>
              <w:keepLines/>
              <w:jc w:val="center"/>
              <w:rPr>
                <w:rFonts w:ascii="Arial" w:hAnsi="Arial" w:cs="Arial"/>
                <w:sz w:val="18"/>
              </w:rPr>
            </w:pPr>
          </w:p>
        </w:tc>
      </w:tr>
      <w:tr w:rsidR="00D07090" w:rsidTr="00D07090">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rsidR="00D07090" w:rsidRDefault="00D07090" w:rsidP="00D07090">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rsidR="00D07090" w:rsidRDefault="00D07090" w:rsidP="00D07090">
            <w:pPr>
              <w:keepNext/>
              <w:keepLines/>
              <w:jc w:val="center"/>
              <w:rPr>
                <w:rFonts w:ascii="Arial" w:hAnsi="Arial" w:cs="Arial"/>
                <w:sz w:val="18"/>
                <w:lang w:eastAsia="ja-JP"/>
              </w:rPr>
            </w:pPr>
          </w:p>
        </w:tc>
        <w:tc>
          <w:tcPr>
            <w:tcW w:w="2340" w:type="dxa"/>
            <w:tcBorders>
              <w:top w:val="single" w:sz="4" w:space="0" w:color="auto"/>
              <w:left w:val="single" w:sz="4" w:space="0" w:color="auto"/>
              <w:bottom w:val="single" w:sz="4" w:space="0" w:color="auto"/>
              <w:right w:val="single" w:sz="4" w:space="0" w:color="auto"/>
            </w:tcBorders>
            <w:vAlign w:val="center"/>
          </w:tcPr>
          <w:p w:rsidR="00D07090" w:rsidRPr="004A2501" w:rsidRDefault="00D07090" w:rsidP="00D07090">
            <w:pPr>
              <w:keepNext/>
              <w:keepLines/>
              <w:jc w:val="center"/>
              <w:rPr>
                <w:rFonts w:ascii="Arial" w:hAnsi="Arial" w:cs="Arial"/>
                <w:sz w:val="18"/>
              </w:rPr>
            </w:pPr>
          </w:p>
        </w:tc>
      </w:tr>
    </w:tbl>
    <w:p w:rsidR="00D07090" w:rsidRDefault="00D07090" w:rsidP="00D07090"/>
    <w:p w:rsidR="00D07090" w:rsidRDefault="00D07090" w:rsidP="00D07090">
      <w:pPr>
        <w:keepNext/>
        <w:keepLines/>
        <w:spacing w:before="60"/>
        <w:jc w:val="center"/>
        <w:rPr>
          <w:b/>
        </w:rPr>
      </w:pPr>
      <w:r>
        <w:rPr>
          <w:rFonts w:ascii="Arial" w:hAnsi="Arial"/>
          <w:b/>
        </w:rPr>
        <w:t xml:space="preserve">Table </w:t>
      </w:r>
      <w:r>
        <w:rPr>
          <w:rFonts w:ascii="Arial" w:hAnsi="Arial" w:hint="eastAsia"/>
          <w:b/>
          <w:lang w:eastAsia="ja-JP"/>
        </w:rPr>
        <w:t>5.</w:t>
      </w:r>
      <w:r>
        <w:rPr>
          <w:rFonts w:ascii="Arial" w:hAnsi="Arial"/>
          <w:b/>
          <w:lang w:eastAsia="ja-JP"/>
        </w:rPr>
        <w:t>X</w:t>
      </w:r>
      <w:r>
        <w:rPr>
          <w:rFonts w:ascii="Arial" w:hAnsi="Arial"/>
          <w:b/>
        </w:rPr>
        <w:t>.</w:t>
      </w:r>
      <w:r>
        <w:rPr>
          <w:rFonts w:ascii="Arial" w:hAnsi="Arial" w:cs="Arial"/>
          <w:b/>
          <w:lang w:eastAsia="ja-JP"/>
        </w:rPr>
        <w:t>3</w:t>
      </w:r>
      <w:r>
        <w:rPr>
          <w:rFonts w:ascii="Arial" w:hAnsi="Arial"/>
          <w:b/>
        </w:rPr>
        <w:t>-2: ΔR</w:t>
      </w:r>
      <w:r>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D07090" w:rsidTr="00D07090">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D07090" w:rsidRDefault="00D07090" w:rsidP="00D07090">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D07090" w:rsidRDefault="00D07090" w:rsidP="00D07090">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D07090" w:rsidRDefault="00D07090" w:rsidP="00D07090">
            <w:pPr>
              <w:pStyle w:val="TAH"/>
            </w:pPr>
            <w:r>
              <w:t>ΔR</w:t>
            </w:r>
            <w:r>
              <w:rPr>
                <w:vertAlign w:val="subscript"/>
              </w:rPr>
              <w:t>IB</w:t>
            </w:r>
            <w:r>
              <w:t xml:space="preserve"> [dB]</w:t>
            </w:r>
          </w:p>
        </w:tc>
      </w:tr>
      <w:tr w:rsidR="00D07090" w:rsidTr="00D07090">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tcPr>
          <w:p w:rsidR="00D07090" w:rsidRDefault="00D07090" w:rsidP="00D07090">
            <w:pPr>
              <w:keepNext/>
              <w:keepLines/>
              <w:jc w:val="center"/>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rsidR="00D07090" w:rsidRDefault="00D07090" w:rsidP="00D07090">
            <w:pPr>
              <w:keepNext/>
              <w:keepLines/>
              <w:jc w:val="center"/>
              <w:rPr>
                <w:rFonts w:ascii="Arial" w:hAnsi="Arial" w:cs="Arial"/>
                <w:sz w:val="18"/>
                <w:lang w:eastAsia="ja-JP"/>
              </w:rPr>
            </w:pPr>
          </w:p>
        </w:tc>
        <w:tc>
          <w:tcPr>
            <w:tcW w:w="2340" w:type="dxa"/>
            <w:tcBorders>
              <w:top w:val="single" w:sz="4" w:space="0" w:color="auto"/>
              <w:left w:val="single" w:sz="4" w:space="0" w:color="auto"/>
              <w:bottom w:val="single" w:sz="4" w:space="0" w:color="auto"/>
              <w:right w:val="single" w:sz="4" w:space="0" w:color="auto"/>
            </w:tcBorders>
          </w:tcPr>
          <w:p w:rsidR="00D07090" w:rsidRPr="004A2501" w:rsidRDefault="00D07090" w:rsidP="00D07090">
            <w:pPr>
              <w:keepNext/>
              <w:keepLines/>
              <w:jc w:val="center"/>
              <w:rPr>
                <w:rFonts w:ascii="Arial" w:hAnsi="Arial" w:cs="Arial"/>
                <w:sz w:val="18"/>
              </w:rPr>
            </w:pPr>
          </w:p>
        </w:tc>
      </w:tr>
      <w:tr w:rsidR="00D07090" w:rsidTr="00D07090">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rsidR="00D07090" w:rsidRDefault="00D07090" w:rsidP="00D07090">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rsidR="00D07090" w:rsidRDefault="00D07090" w:rsidP="00D07090">
            <w:pPr>
              <w:keepNext/>
              <w:keepLines/>
              <w:jc w:val="center"/>
              <w:rPr>
                <w:rFonts w:ascii="Arial" w:hAnsi="Arial" w:cs="Arial"/>
                <w:sz w:val="18"/>
                <w:lang w:eastAsia="ja-JP"/>
              </w:rPr>
            </w:pPr>
          </w:p>
        </w:tc>
        <w:tc>
          <w:tcPr>
            <w:tcW w:w="2340" w:type="dxa"/>
            <w:tcBorders>
              <w:top w:val="single" w:sz="4" w:space="0" w:color="auto"/>
              <w:left w:val="single" w:sz="4" w:space="0" w:color="auto"/>
              <w:bottom w:val="single" w:sz="4" w:space="0" w:color="auto"/>
              <w:right w:val="single" w:sz="4" w:space="0" w:color="auto"/>
            </w:tcBorders>
          </w:tcPr>
          <w:p w:rsidR="00D07090" w:rsidRPr="004A2501" w:rsidRDefault="00D07090" w:rsidP="00D07090">
            <w:pPr>
              <w:keepNext/>
              <w:keepLines/>
              <w:jc w:val="center"/>
              <w:rPr>
                <w:rFonts w:ascii="Arial" w:hAnsi="Arial" w:cs="Arial"/>
                <w:sz w:val="18"/>
              </w:rPr>
            </w:pPr>
          </w:p>
        </w:tc>
      </w:tr>
      <w:tr w:rsidR="00D07090" w:rsidTr="00D07090">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rsidR="00D07090" w:rsidRDefault="00D07090" w:rsidP="00D07090">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rsidR="00D07090" w:rsidRDefault="00D07090" w:rsidP="00D07090">
            <w:pPr>
              <w:keepNext/>
              <w:keepLines/>
              <w:jc w:val="center"/>
              <w:rPr>
                <w:rFonts w:ascii="Arial" w:hAnsi="Arial" w:cs="Arial"/>
                <w:sz w:val="18"/>
                <w:lang w:eastAsia="ja-JP"/>
              </w:rPr>
            </w:pPr>
          </w:p>
        </w:tc>
        <w:tc>
          <w:tcPr>
            <w:tcW w:w="2340" w:type="dxa"/>
            <w:tcBorders>
              <w:top w:val="single" w:sz="4" w:space="0" w:color="auto"/>
              <w:left w:val="single" w:sz="4" w:space="0" w:color="auto"/>
              <w:bottom w:val="single" w:sz="4" w:space="0" w:color="auto"/>
              <w:right w:val="single" w:sz="4" w:space="0" w:color="auto"/>
            </w:tcBorders>
          </w:tcPr>
          <w:p w:rsidR="00D07090" w:rsidRPr="004A2501" w:rsidRDefault="00D07090" w:rsidP="00D07090">
            <w:pPr>
              <w:keepNext/>
              <w:keepLines/>
              <w:jc w:val="center"/>
              <w:rPr>
                <w:rFonts w:ascii="Arial" w:hAnsi="Arial" w:cs="Arial"/>
                <w:sz w:val="18"/>
              </w:rPr>
            </w:pPr>
          </w:p>
        </w:tc>
      </w:tr>
    </w:tbl>
    <w:p w:rsidR="00D07090" w:rsidRDefault="00D07090" w:rsidP="00D07090"/>
    <w:p w:rsidR="00D07090" w:rsidRDefault="00D07090" w:rsidP="00D07090">
      <w:pPr>
        <w:pStyle w:val="3"/>
      </w:pPr>
      <w:bookmarkStart w:id="54" w:name="_Toc63602889"/>
      <w:r w:rsidRPr="000558E4">
        <w:rPr>
          <w:rFonts w:hint="eastAsia"/>
        </w:rPr>
        <w:t>5</w:t>
      </w:r>
      <w:r w:rsidRPr="000558E4">
        <w:t>.</w:t>
      </w:r>
      <w:r>
        <w:t>x</w:t>
      </w:r>
      <w:r w:rsidRPr="000558E4">
        <w:rPr>
          <w:rFonts w:hint="eastAsia"/>
        </w:rPr>
        <w:t>.</w:t>
      </w:r>
      <w:r>
        <w:t>4</w:t>
      </w:r>
      <w:r w:rsidRPr="000558E4">
        <w:tab/>
      </w:r>
      <w:r w:rsidRPr="00E062F1">
        <w:t>Re</w:t>
      </w:r>
      <w:r>
        <w:t>ference sensitivity exceptions</w:t>
      </w:r>
      <w:bookmarkEnd w:id="54"/>
    </w:p>
    <w:p w:rsidR="00A35900" w:rsidRDefault="00A35900" w:rsidP="00A35900">
      <w:pPr>
        <w:pStyle w:val="Guidance"/>
      </w:pPr>
      <w:r>
        <w:t xml:space="preserve">&lt; Editor’s note: text will be added only for reference sensitivity exceptions for intermodulation interference due </w:t>
      </w:r>
      <w:r w:rsidR="00F10E5E">
        <w:t xml:space="preserve">to dual uplink operation for </w:t>
      </w:r>
      <w:r>
        <w:t>DC in NR FR1 involving three bands &gt;</w:t>
      </w:r>
    </w:p>
    <w:p w:rsidR="00D07090" w:rsidRPr="00A35900" w:rsidRDefault="00D07090" w:rsidP="00D07090"/>
    <w:p w:rsidR="007A66AD" w:rsidRDefault="00E014B2" w:rsidP="007A66AD">
      <w:pPr>
        <w:pStyle w:val="2"/>
      </w:pPr>
      <w:bookmarkStart w:id="55" w:name="_Toc63602890"/>
      <w:r>
        <w:t>5.1</w:t>
      </w:r>
      <w:r w:rsidR="007A66AD">
        <w:tab/>
        <w:t>DC_3-19_n1</w:t>
      </w:r>
      <w:bookmarkEnd w:id="55"/>
    </w:p>
    <w:p w:rsidR="007A66AD" w:rsidRDefault="00E014B2" w:rsidP="007A66AD">
      <w:pPr>
        <w:pStyle w:val="3"/>
      </w:pPr>
      <w:bookmarkStart w:id="56" w:name="_Toc63602891"/>
      <w:r>
        <w:t>5.1</w:t>
      </w:r>
      <w:r w:rsidR="007A66AD">
        <w:t>.1</w:t>
      </w:r>
      <w:r w:rsidR="007A66AD">
        <w:tab/>
        <w:t>Configurations for DC</w:t>
      </w:r>
      <w:bookmarkEnd w:id="56"/>
    </w:p>
    <w:p w:rsidR="007A66AD" w:rsidRDefault="007A66AD" w:rsidP="007A66AD">
      <w:pPr>
        <w:pStyle w:val="TH"/>
      </w:pPr>
      <w:r>
        <w:t xml:space="preserve">Table </w:t>
      </w:r>
      <w:r w:rsidR="00E014B2">
        <w:t>5.1</w:t>
      </w:r>
      <w:r>
        <w:t>.1-1: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1"/>
        <w:gridCol w:w="5235"/>
      </w:tblGrid>
      <w:tr w:rsidR="007A66AD" w:rsidTr="007A66AD">
        <w:trPr>
          <w:trHeight w:val="28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A66AD" w:rsidRDefault="007A66AD">
            <w:pPr>
              <w:pStyle w:val="TAH"/>
              <w:keepNext w:val="0"/>
              <w:rPr>
                <w:lang w:eastAsia="fi-FI"/>
              </w:rPr>
            </w:pPr>
            <w:r>
              <w:rPr>
                <w:lang w:eastAsia="fi-FI"/>
              </w:rPr>
              <w:t>DC</w:t>
            </w:r>
          </w:p>
          <w:p w:rsidR="007A66AD" w:rsidRDefault="007A66AD">
            <w:pPr>
              <w:pStyle w:val="TAH"/>
              <w:keepNext w:val="0"/>
              <w:rPr>
                <w:lang w:eastAsia="fi-FI"/>
              </w:rPr>
            </w:pPr>
            <w:r>
              <w:rPr>
                <w:lang w:eastAsia="fi-FI"/>
              </w:rPr>
              <w:t>configuration</w:t>
            </w:r>
          </w:p>
        </w:tc>
        <w:tc>
          <w:tcPr>
            <w:tcW w:w="5235" w:type="dxa"/>
            <w:tcBorders>
              <w:top w:val="single" w:sz="4" w:space="0" w:color="auto"/>
              <w:left w:val="single" w:sz="4" w:space="0" w:color="auto"/>
              <w:bottom w:val="single" w:sz="4" w:space="0" w:color="auto"/>
              <w:right w:val="single" w:sz="4" w:space="0" w:color="auto"/>
            </w:tcBorders>
            <w:vAlign w:val="center"/>
            <w:hideMark/>
          </w:tcPr>
          <w:p w:rsidR="007A66AD" w:rsidRDefault="007A66AD">
            <w:pPr>
              <w:pStyle w:val="TAH"/>
              <w:keepNext w:val="0"/>
              <w:rPr>
                <w:lang w:eastAsia="fi-FI"/>
              </w:rPr>
            </w:pPr>
            <w:r>
              <w:rPr>
                <w:lang w:eastAsia="fi-FI"/>
              </w:rPr>
              <w:t>Uplink configuration</w:t>
            </w:r>
          </w:p>
        </w:tc>
      </w:tr>
      <w:tr w:rsidR="007A66AD" w:rsidTr="007A66AD">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7A66AD" w:rsidRDefault="007A66AD">
            <w:pPr>
              <w:pStyle w:val="TAC"/>
              <w:rPr>
                <w:rFonts w:eastAsia="Yu Mincho"/>
                <w:lang w:eastAsia="ja-JP"/>
              </w:rPr>
            </w:pPr>
            <w:r>
              <w:rPr>
                <w:rFonts w:eastAsia="Yu Mincho"/>
                <w:lang w:eastAsia="ja-JP"/>
              </w:rPr>
              <w:t>DC_3A-19A_n1A</w:t>
            </w:r>
          </w:p>
        </w:tc>
        <w:tc>
          <w:tcPr>
            <w:tcW w:w="5235" w:type="dxa"/>
            <w:tcBorders>
              <w:top w:val="single" w:sz="4" w:space="0" w:color="auto"/>
              <w:left w:val="single" w:sz="4" w:space="0" w:color="auto"/>
              <w:bottom w:val="single" w:sz="4" w:space="0" w:color="auto"/>
              <w:right w:val="single" w:sz="4" w:space="0" w:color="auto"/>
            </w:tcBorders>
            <w:vAlign w:val="center"/>
            <w:hideMark/>
          </w:tcPr>
          <w:p w:rsidR="007A66AD" w:rsidRDefault="007A66AD">
            <w:pPr>
              <w:pStyle w:val="TAC"/>
              <w:rPr>
                <w:lang w:eastAsia="en-US"/>
              </w:rPr>
            </w:pPr>
            <w:r>
              <w:t>DC_3A_n1A</w:t>
            </w:r>
          </w:p>
          <w:p w:rsidR="007A66AD" w:rsidRDefault="007A66AD">
            <w:pPr>
              <w:pStyle w:val="TAC"/>
            </w:pPr>
            <w:r>
              <w:t>DC_19A_n1A</w:t>
            </w:r>
          </w:p>
        </w:tc>
      </w:tr>
    </w:tbl>
    <w:p w:rsidR="007A66AD" w:rsidRDefault="007A66AD" w:rsidP="007A66AD">
      <w:pPr>
        <w:rPr>
          <w:lang w:val="en-GB" w:eastAsia="en-US"/>
        </w:rPr>
      </w:pPr>
    </w:p>
    <w:p w:rsidR="007A66AD" w:rsidRDefault="00E014B2" w:rsidP="007A66AD">
      <w:pPr>
        <w:pStyle w:val="3"/>
        <w:rPr>
          <w:rFonts w:cs="Arial"/>
          <w:szCs w:val="28"/>
        </w:rPr>
      </w:pPr>
      <w:bookmarkStart w:id="57" w:name="_Toc63602892"/>
      <w:r>
        <w:t>5.1</w:t>
      </w:r>
      <w:r w:rsidR="007A66AD">
        <w:t>.2</w:t>
      </w:r>
      <w:r w:rsidR="007A66AD">
        <w:tab/>
      </w:r>
      <w:r w:rsidR="007A66AD">
        <w:rPr>
          <w:rFonts w:cs="Arial"/>
          <w:szCs w:val="28"/>
        </w:rPr>
        <w:t>Co-existence studies</w:t>
      </w:r>
      <w:bookmarkEnd w:id="57"/>
    </w:p>
    <w:p w:rsidR="007A66AD" w:rsidRDefault="007A66AD" w:rsidP="007A66AD">
      <w:pPr>
        <w:rPr>
          <w:lang w:eastAsia="ja-JP"/>
        </w:rPr>
      </w:pPr>
      <w:r>
        <w:rPr>
          <w:lang w:eastAsia="ja-JP"/>
        </w:rPr>
        <w:t xml:space="preserve">Based on co-existence studies of </w:t>
      </w:r>
      <w:r>
        <w:t>DC_3_</w:t>
      </w:r>
      <w:r>
        <w:rPr>
          <w:lang w:eastAsia="ja-JP"/>
        </w:rPr>
        <w:t>n1 and DC_19_n1, own Rx impact of the 3</w:t>
      </w:r>
      <w:r>
        <w:rPr>
          <w:vertAlign w:val="superscript"/>
          <w:lang w:eastAsia="ja-JP"/>
        </w:rPr>
        <w:t>rd</w:t>
      </w:r>
      <w:r>
        <w:rPr>
          <w:lang w:eastAsia="ja-JP"/>
        </w:rPr>
        <w:t xml:space="preserve"> band is the followings.</w:t>
      </w:r>
    </w:p>
    <w:p w:rsidR="007A66AD" w:rsidRDefault="007A66AD" w:rsidP="007A66AD">
      <w:pPr>
        <w:pStyle w:val="B10"/>
        <w:rPr>
          <w:rFonts w:ascii="Calibre Regular" w:eastAsia="Calibre Regular" w:hAnsi="Calibre Regular"/>
        </w:rPr>
      </w:pPr>
      <w:r>
        <w:rPr>
          <w:lang w:eastAsia="ko-KR"/>
        </w:rPr>
        <w:t>-</w:t>
      </w:r>
      <w:r>
        <w:rPr>
          <w:lang w:eastAsia="ko-KR"/>
        </w:rPr>
        <w:tab/>
        <w:t xml:space="preserve">IMD </w:t>
      </w:r>
      <w:r>
        <w:rPr>
          <w:lang w:eastAsia="ja-JP"/>
        </w:rPr>
        <w:t xml:space="preserve">generated by DC_3_n1 uplink doesn’t </w:t>
      </w:r>
      <w:r>
        <w:rPr>
          <w:lang w:eastAsia="ko-KR"/>
        </w:rPr>
        <w:t xml:space="preserve">fall into own Rx of band </w:t>
      </w:r>
      <w:r>
        <w:rPr>
          <w:lang w:eastAsia="ja-JP"/>
        </w:rPr>
        <w:t>19</w:t>
      </w:r>
      <w:r>
        <w:rPr>
          <w:rFonts w:ascii="Calibre Regular" w:eastAsia="Calibre Regular" w:hAnsi="Calibre Regular"/>
        </w:rPr>
        <w:t>.</w:t>
      </w:r>
    </w:p>
    <w:p w:rsidR="007A66AD" w:rsidRDefault="007A66AD" w:rsidP="007A66AD">
      <w:pPr>
        <w:pStyle w:val="B10"/>
        <w:rPr>
          <w:rFonts w:eastAsia="Malgun Gothic"/>
          <w:lang w:val="en-GB" w:eastAsia="ko-KR"/>
        </w:rPr>
      </w:pPr>
      <w:r>
        <w:rPr>
          <w:lang w:eastAsia="ko-KR"/>
        </w:rPr>
        <w:t>-</w:t>
      </w:r>
      <w:r>
        <w:rPr>
          <w:lang w:eastAsia="ko-KR"/>
        </w:rPr>
        <w:tab/>
        <w:t xml:space="preserve">IMD </w:t>
      </w:r>
      <w:r>
        <w:rPr>
          <w:lang w:eastAsia="ja-JP"/>
        </w:rPr>
        <w:t xml:space="preserve">generated by DC_19_n1 uplink doesn’t </w:t>
      </w:r>
      <w:r>
        <w:rPr>
          <w:lang w:eastAsia="ko-KR"/>
        </w:rPr>
        <w:t xml:space="preserve">fall into own Rx of band </w:t>
      </w:r>
      <w:r>
        <w:rPr>
          <w:lang w:eastAsia="ja-JP"/>
        </w:rPr>
        <w:t>3</w:t>
      </w:r>
      <w:r>
        <w:rPr>
          <w:rFonts w:ascii="Calibre Regular" w:eastAsia="Calibre Regular" w:hAnsi="Calibre Regular"/>
        </w:rPr>
        <w:t>.</w:t>
      </w:r>
    </w:p>
    <w:p w:rsidR="007A66AD" w:rsidRDefault="00E014B2" w:rsidP="007A66AD">
      <w:pPr>
        <w:pStyle w:val="3"/>
        <w:rPr>
          <w:rFonts w:cs="Arial"/>
          <w:szCs w:val="28"/>
          <w:lang w:eastAsia="en-US"/>
        </w:rPr>
      </w:pPr>
      <w:bookmarkStart w:id="58" w:name="_Toc63602893"/>
      <w:r>
        <w:t>5.1</w:t>
      </w:r>
      <w:r w:rsidR="007A66AD">
        <w:t>.3</w:t>
      </w:r>
      <w:r w:rsidR="007A66AD">
        <w:tab/>
      </w:r>
      <w:r w:rsidR="007A66AD">
        <w:rPr>
          <w:rFonts w:cs="Arial"/>
          <w:szCs w:val="28"/>
        </w:rPr>
        <w:t>∆TIB and ∆RIB values</w:t>
      </w:r>
      <w:bookmarkEnd w:id="58"/>
    </w:p>
    <w:p w:rsidR="007A66AD" w:rsidRDefault="007A66AD" w:rsidP="007A66AD">
      <w:r>
        <w:t xml:space="preserve">For DC_3-19_n1, the </w:t>
      </w:r>
      <w:r>
        <w:sym w:font="Symbol" w:char="F044"/>
      </w:r>
      <w:r>
        <w:t>T</w:t>
      </w:r>
      <w:r>
        <w:rPr>
          <w:vertAlign w:val="subscript"/>
        </w:rPr>
        <w:t>IB,c</w:t>
      </w:r>
      <w:r>
        <w:t xml:space="preserve"> and </w:t>
      </w:r>
      <w:r>
        <w:sym w:font="Symbol" w:char="F044"/>
      </w:r>
      <w:r>
        <w:t>R</w:t>
      </w:r>
      <w:r>
        <w:rPr>
          <w:vertAlign w:val="subscript"/>
        </w:rPr>
        <w:t>IB,c</w:t>
      </w:r>
      <w:r>
        <w:t xml:space="preserve"> values are reused from the LTE combination CA_1-3-19, and are given in the tables below.</w:t>
      </w:r>
    </w:p>
    <w:p w:rsidR="007A66AD" w:rsidRDefault="007A66AD" w:rsidP="007A66AD">
      <w:pPr>
        <w:pStyle w:val="TH"/>
      </w:pPr>
      <w:r>
        <w:t xml:space="preserve">Table </w:t>
      </w:r>
      <w:r w:rsidR="00E014B2">
        <w:rPr>
          <w:lang w:eastAsia="ja-JP"/>
        </w:rPr>
        <w:t>5.1</w:t>
      </w:r>
      <w:r>
        <w:t>.</w:t>
      </w:r>
      <w:r>
        <w:rPr>
          <w:rFonts w:cs="Arial"/>
          <w:lang w:eastAsia="ja-JP"/>
        </w:rPr>
        <w:t>3</w:t>
      </w:r>
      <w:r>
        <w:t>-1: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7A66AD" w:rsidTr="007A66A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7A66AD" w:rsidRDefault="007A66AD">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7A66AD" w:rsidRDefault="007A66A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7A66AD" w:rsidRDefault="007A66AD">
            <w:pPr>
              <w:pStyle w:val="TAH"/>
            </w:pPr>
            <w:r>
              <w:t>ΔT</w:t>
            </w:r>
            <w:r>
              <w:rPr>
                <w:vertAlign w:val="subscript"/>
              </w:rPr>
              <w:t>IB,c</w:t>
            </w:r>
            <w:r>
              <w:t xml:space="preserve"> [dB]</w:t>
            </w:r>
          </w:p>
        </w:tc>
      </w:tr>
      <w:tr w:rsidR="007A66AD" w:rsidTr="007A66A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7A66AD" w:rsidRDefault="007A66AD">
            <w:pPr>
              <w:keepNext/>
              <w:keepLines/>
              <w:jc w:val="center"/>
              <w:rPr>
                <w:rFonts w:ascii="Arial" w:hAnsi="Arial" w:cs="Arial"/>
                <w:sz w:val="18"/>
                <w:lang w:eastAsia="ja-JP"/>
              </w:rPr>
            </w:pPr>
            <w:r>
              <w:rPr>
                <w:rFonts w:eastAsia="Yu Mincho"/>
                <w:lang w:eastAsia="ja-JP"/>
              </w:rPr>
              <w:t>DC_3-19_n1</w:t>
            </w:r>
          </w:p>
        </w:tc>
        <w:tc>
          <w:tcPr>
            <w:tcW w:w="2049" w:type="dxa"/>
            <w:tcBorders>
              <w:top w:val="single" w:sz="4" w:space="0" w:color="auto"/>
              <w:left w:val="single" w:sz="4" w:space="0" w:color="auto"/>
              <w:bottom w:val="single" w:sz="4" w:space="0" w:color="auto"/>
              <w:right w:val="single" w:sz="4" w:space="0" w:color="auto"/>
            </w:tcBorders>
            <w:vAlign w:val="center"/>
            <w:hideMark/>
          </w:tcPr>
          <w:p w:rsidR="007A66AD" w:rsidRDefault="007A66AD">
            <w:pPr>
              <w:keepNext/>
              <w:keepLines/>
              <w:jc w:val="center"/>
              <w:rPr>
                <w:rFonts w:ascii="Arial" w:eastAsia="Yu Mincho" w:hAnsi="Arial" w:cs="Arial"/>
                <w:sz w:val="18"/>
                <w:lang w:eastAsia="ja-JP"/>
              </w:rPr>
            </w:pPr>
            <w:r>
              <w:rPr>
                <w:rFonts w:ascii="Arial" w:eastAsia="Yu Mincho" w:hAnsi="Arial" w:cs="Arial"/>
                <w:sz w:val="18"/>
                <w:lang w:eastAsia="ja-JP"/>
              </w:rPr>
              <w:t>3</w:t>
            </w:r>
          </w:p>
        </w:tc>
        <w:tc>
          <w:tcPr>
            <w:tcW w:w="2340" w:type="dxa"/>
            <w:tcBorders>
              <w:top w:val="single" w:sz="4" w:space="0" w:color="auto"/>
              <w:left w:val="single" w:sz="4" w:space="0" w:color="auto"/>
              <w:bottom w:val="single" w:sz="4" w:space="0" w:color="auto"/>
              <w:right w:val="single" w:sz="4" w:space="0" w:color="auto"/>
            </w:tcBorders>
            <w:vAlign w:val="center"/>
            <w:hideMark/>
          </w:tcPr>
          <w:p w:rsidR="007A66AD" w:rsidRDefault="007A66AD">
            <w:pPr>
              <w:keepNext/>
              <w:keepLines/>
              <w:jc w:val="center"/>
              <w:rPr>
                <w:rFonts w:ascii="Arial" w:eastAsia="Yu Mincho" w:hAnsi="Arial" w:cs="Arial"/>
                <w:sz w:val="18"/>
                <w:lang w:eastAsia="ja-JP"/>
              </w:rPr>
            </w:pPr>
            <w:r>
              <w:rPr>
                <w:rFonts w:ascii="Arial" w:eastAsia="Yu Mincho" w:hAnsi="Arial" w:cs="Arial"/>
                <w:sz w:val="18"/>
                <w:lang w:eastAsia="ja-JP"/>
              </w:rPr>
              <w:t>0.3</w:t>
            </w:r>
          </w:p>
        </w:tc>
      </w:tr>
      <w:tr w:rsidR="007A66AD" w:rsidTr="007A66A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A66AD" w:rsidRDefault="007A66AD">
            <w:pPr>
              <w:overflowPunct/>
              <w:autoSpaceDE/>
              <w:autoSpaceDN/>
              <w:adjustRightInd/>
              <w:spacing w:after="0"/>
              <w:rPr>
                <w:rFonts w:ascii="Arial" w:hAnsi="Arial" w:cs="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7A66AD" w:rsidRDefault="007A66AD">
            <w:pPr>
              <w:jc w:val="center"/>
              <w:rPr>
                <w:rFonts w:ascii="Arial" w:eastAsia="Yu Mincho" w:hAnsi="Arial" w:cs="Arial"/>
                <w:sz w:val="18"/>
                <w:lang w:eastAsia="ja-JP"/>
              </w:rPr>
            </w:pPr>
            <w:r>
              <w:rPr>
                <w:rFonts w:ascii="Arial" w:eastAsia="Yu Mincho" w:hAnsi="Arial" w:cs="Arial"/>
                <w:sz w:val="18"/>
                <w:lang w:eastAsia="ja-JP"/>
              </w:rPr>
              <w:t>19</w:t>
            </w:r>
          </w:p>
        </w:tc>
        <w:tc>
          <w:tcPr>
            <w:tcW w:w="2340" w:type="dxa"/>
            <w:tcBorders>
              <w:top w:val="single" w:sz="4" w:space="0" w:color="auto"/>
              <w:left w:val="single" w:sz="4" w:space="0" w:color="auto"/>
              <w:bottom w:val="single" w:sz="4" w:space="0" w:color="auto"/>
              <w:right w:val="single" w:sz="4" w:space="0" w:color="auto"/>
            </w:tcBorders>
            <w:vAlign w:val="center"/>
            <w:hideMark/>
          </w:tcPr>
          <w:p w:rsidR="007A66AD" w:rsidRDefault="007A66AD">
            <w:pPr>
              <w:keepNext/>
              <w:keepLines/>
              <w:jc w:val="center"/>
              <w:rPr>
                <w:rFonts w:ascii="Arial" w:eastAsia="Yu Mincho" w:hAnsi="Arial" w:cs="Arial"/>
                <w:sz w:val="18"/>
                <w:lang w:eastAsia="ja-JP"/>
              </w:rPr>
            </w:pPr>
            <w:r>
              <w:rPr>
                <w:rFonts w:ascii="Arial" w:eastAsia="Yu Mincho" w:hAnsi="Arial" w:cs="Arial"/>
                <w:sz w:val="18"/>
                <w:lang w:eastAsia="ja-JP"/>
              </w:rPr>
              <w:t>0.3</w:t>
            </w:r>
          </w:p>
        </w:tc>
      </w:tr>
      <w:tr w:rsidR="007A66AD" w:rsidTr="007A66A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A66AD" w:rsidRDefault="007A66AD">
            <w:pPr>
              <w:overflowPunct/>
              <w:autoSpaceDE/>
              <w:autoSpaceDN/>
              <w:adjustRightInd/>
              <w:spacing w:after="0"/>
              <w:rPr>
                <w:rFonts w:ascii="Arial" w:hAnsi="Arial" w:cs="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7A66AD" w:rsidRDefault="007A66AD">
            <w:pPr>
              <w:keepNext/>
              <w:keepLines/>
              <w:jc w:val="center"/>
              <w:rPr>
                <w:rFonts w:ascii="Arial" w:eastAsia="Yu Mincho" w:hAnsi="Arial" w:cs="Arial"/>
                <w:sz w:val="18"/>
                <w:lang w:eastAsia="ja-JP"/>
              </w:rPr>
            </w:pPr>
            <w:r>
              <w:rPr>
                <w:rFonts w:ascii="Arial" w:eastAsia="Yu Mincho" w:hAnsi="Arial" w:cs="Arial"/>
                <w:sz w:val="18"/>
                <w:lang w:eastAsia="ja-JP"/>
              </w:rPr>
              <w:t>n1</w:t>
            </w:r>
          </w:p>
        </w:tc>
        <w:tc>
          <w:tcPr>
            <w:tcW w:w="2340" w:type="dxa"/>
            <w:tcBorders>
              <w:top w:val="single" w:sz="4" w:space="0" w:color="auto"/>
              <w:left w:val="single" w:sz="4" w:space="0" w:color="auto"/>
              <w:bottom w:val="single" w:sz="4" w:space="0" w:color="auto"/>
              <w:right w:val="single" w:sz="4" w:space="0" w:color="auto"/>
            </w:tcBorders>
            <w:vAlign w:val="center"/>
            <w:hideMark/>
          </w:tcPr>
          <w:p w:rsidR="007A66AD" w:rsidRDefault="007A66AD">
            <w:pPr>
              <w:keepNext/>
              <w:keepLines/>
              <w:jc w:val="center"/>
              <w:rPr>
                <w:rFonts w:ascii="Arial" w:eastAsia="Yu Mincho" w:hAnsi="Arial" w:cs="Arial"/>
                <w:sz w:val="18"/>
                <w:lang w:eastAsia="ja-JP"/>
              </w:rPr>
            </w:pPr>
            <w:r>
              <w:rPr>
                <w:rFonts w:ascii="Arial" w:eastAsia="Yu Mincho" w:hAnsi="Arial" w:cs="Arial"/>
                <w:sz w:val="18"/>
                <w:lang w:eastAsia="ja-JP"/>
              </w:rPr>
              <w:t>0.3</w:t>
            </w:r>
          </w:p>
        </w:tc>
      </w:tr>
    </w:tbl>
    <w:p w:rsidR="007A66AD" w:rsidRDefault="007A66AD" w:rsidP="007A66AD">
      <w:pPr>
        <w:rPr>
          <w:lang w:val="en-GB" w:eastAsia="en-US"/>
        </w:rPr>
      </w:pPr>
    </w:p>
    <w:p w:rsidR="007A66AD" w:rsidRDefault="007A66AD" w:rsidP="007A66AD">
      <w:pPr>
        <w:keepNext/>
        <w:keepLines/>
        <w:spacing w:before="60"/>
        <w:jc w:val="center"/>
        <w:rPr>
          <w:b/>
        </w:rPr>
      </w:pPr>
      <w:r>
        <w:rPr>
          <w:rFonts w:ascii="Arial" w:hAnsi="Arial"/>
          <w:b/>
        </w:rPr>
        <w:lastRenderedPageBreak/>
        <w:t xml:space="preserve">Table </w:t>
      </w:r>
      <w:r w:rsidR="00E014B2">
        <w:rPr>
          <w:rFonts w:ascii="Arial" w:hAnsi="Arial"/>
          <w:b/>
          <w:lang w:eastAsia="ja-JP"/>
        </w:rPr>
        <w:t>5.1</w:t>
      </w:r>
      <w:r>
        <w:rPr>
          <w:rFonts w:ascii="Arial" w:hAnsi="Arial"/>
          <w:b/>
        </w:rPr>
        <w:t>.</w:t>
      </w:r>
      <w:r>
        <w:rPr>
          <w:rFonts w:ascii="Arial" w:hAnsi="Arial" w:cs="Arial"/>
          <w:b/>
          <w:lang w:eastAsia="ja-JP"/>
        </w:rPr>
        <w:t>3</w:t>
      </w:r>
      <w:r>
        <w:rPr>
          <w:rFonts w:ascii="Arial" w:hAnsi="Arial"/>
          <w:b/>
        </w:rPr>
        <w:t>-2: ΔR</w:t>
      </w:r>
      <w:r>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7A66AD" w:rsidTr="007A66AD">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7A66AD" w:rsidRDefault="007A66AD">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7A66AD" w:rsidRDefault="007A66A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7A66AD" w:rsidRDefault="007A66AD">
            <w:pPr>
              <w:pStyle w:val="TAH"/>
            </w:pPr>
            <w:r>
              <w:t>ΔR</w:t>
            </w:r>
            <w:r>
              <w:rPr>
                <w:vertAlign w:val="subscript"/>
              </w:rPr>
              <w:t>IB</w:t>
            </w:r>
            <w:r>
              <w:t xml:space="preserve"> [dB]</w:t>
            </w:r>
          </w:p>
        </w:tc>
      </w:tr>
      <w:tr w:rsidR="007A66AD" w:rsidTr="007A66A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7A66AD" w:rsidRDefault="007A66AD">
            <w:pPr>
              <w:keepNext/>
              <w:keepLines/>
              <w:jc w:val="center"/>
              <w:rPr>
                <w:rFonts w:ascii="Arial" w:hAnsi="Arial" w:cs="Arial"/>
                <w:sz w:val="18"/>
                <w:lang w:eastAsia="ja-JP"/>
              </w:rPr>
            </w:pPr>
            <w:r>
              <w:rPr>
                <w:rFonts w:eastAsia="Yu Mincho"/>
                <w:lang w:eastAsia="ja-JP"/>
              </w:rPr>
              <w:t>DC_3-19_n1</w:t>
            </w:r>
          </w:p>
        </w:tc>
        <w:tc>
          <w:tcPr>
            <w:tcW w:w="2052" w:type="dxa"/>
            <w:tcBorders>
              <w:top w:val="single" w:sz="4" w:space="0" w:color="auto"/>
              <w:left w:val="single" w:sz="4" w:space="0" w:color="auto"/>
              <w:bottom w:val="single" w:sz="4" w:space="0" w:color="auto"/>
              <w:right w:val="single" w:sz="4" w:space="0" w:color="auto"/>
            </w:tcBorders>
            <w:vAlign w:val="center"/>
            <w:hideMark/>
          </w:tcPr>
          <w:p w:rsidR="007A66AD" w:rsidRDefault="007A66AD">
            <w:pPr>
              <w:keepNext/>
              <w:keepLines/>
              <w:jc w:val="center"/>
              <w:rPr>
                <w:rFonts w:ascii="Arial" w:eastAsia="Yu Mincho" w:hAnsi="Arial" w:cs="Arial"/>
                <w:sz w:val="18"/>
                <w:lang w:eastAsia="ja-JP"/>
              </w:rPr>
            </w:pPr>
            <w:r>
              <w:rPr>
                <w:rFonts w:ascii="Arial" w:eastAsia="Yu Mincho" w:hAnsi="Arial" w:cs="Arial"/>
                <w:sz w:val="18"/>
                <w:lang w:eastAsia="ja-JP"/>
              </w:rPr>
              <w:t>3</w:t>
            </w:r>
          </w:p>
        </w:tc>
        <w:tc>
          <w:tcPr>
            <w:tcW w:w="2340" w:type="dxa"/>
            <w:tcBorders>
              <w:top w:val="single" w:sz="4" w:space="0" w:color="auto"/>
              <w:left w:val="single" w:sz="4" w:space="0" w:color="auto"/>
              <w:bottom w:val="single" w:sz="4" w:space="0" w:color="auto"/>
              <w:right w:val="single" w:sz="4" w:space="0" w:color="auto"/>
            </w:tcBorders>
            <w:hideMark/>
          </w:tcPr>
          <w:p w:rsidR="007A66AD" w:rsidRDefault="007A66AD">
            <w:pPr>
              <w:keepNext/>
              <w:keepLines/>
              <w:jc w:val="center"/>
              <w:rPr>
                <w:rFonts w:ascii="Arial" w:eastAsia="Yu Mincho" w:hAnsi="Arial" w:cs="Arial"/>
                <w:sz w:val="18"/>
                <w:lang w:eastAsia="ja-JP"/>
              </w:rPr>
            </w:pPr>
            <w:r>
              <w:rPr>
                <w:rFonts w:ascii="Arial" w:eastAsia="Yu Mincho" w:hAnsi="Arial" w:cs="Arial"/>
                <w:sz w:val="18"/>
                <w:lang w:eastAsia="ja-JP"/>
              </w:rPr>
              <w:t>0</w:t>
            </w:r>
          </w:p>
        </w:tc>
      </w:tr>
      <w:tr w:rsidR="007A66AD" w:rsidTr="007A66A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A66AD" w:rsidRDefault="007A66AD">
            <w:pPr>
              <w:overflowPunct/>
              <w:autoSpaceDE/>
              <w:autoSpaceDN/>
              <w:adjustRightInd/>
              <w:spacing w:after="0"/>
              <w:rPr>
                <w:rFonts w:ascii="Arial"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7A66AD" w:rsidRDefault="007A66AD">
            <w:pPr>
              <w:jc w:val="center"/>
              <w:rPr>
                <w:rFonts w:ascii="Arial" w:eastAsia="Yu Mincho" w:hAnsi="Arial" w:cs="Arial"/>
                <w:sz w:val="18"/>
                <w:lang w:eastAsia="ja-JP"/>
              </w:rPr>
            </w:pPr>
            <w:r>
              <w:rPr>
                <w:rFonts w:ascii="Arial" w:eastAsia="Yu Mincho" w:hAnsi="Arial" w:cs="Arial"/>
                <w:sz w:val="18"/>
                <w:lang w:eastAsia="ja-JP"/>
              </w:rPr>
              <w:t>19</w:t>
            </w:r>
          </w:p>
        </w:tc>
        <w:tc>
          <w:tcPr>
            <w:tcW w:w="2340" w:type="dxa"/>
            <w:tcBorders>
              <w:top w:val="single" w:sz="4" w:space="0" w:color="auto"/>
              <w:left w:val="single" w:sz="4" w:space="0" w:color="auto"/>
              <w:bottom w:val="single" w:sz="4" w:space="0" w:color="auto"/>
              <w:right w:val="single" w:sz="4" w:space="0" w:color="auto"/>
            </w:tcBorders>
            <w:hideMark/>
          </w:tcPr>
          <w:p w:rsidR="007A66AD" w:rsidRDefault="007A66AD">
            <w:pPr>
              <w:keepNext/>
              <w:keepLines/>
              <w:jc w:val="center"/>
              <w:rPr>
                <w:rFonts w:ascii="Arial" w:eastAsia="Yu Mincho" w:hAnsi="Arial" w:cs="Arial"/>
                <w:sz w:val="18"/>
                <w:lang w:eastAsia="ja-JP"/>
              </w:rPr>
            </w:pPr>
            <w:r>
              <w:rPr>
                <w:rFonts w:ascii="Arial" w:eastAsia="Yu Mincho" w:hAnsi="Arial" w:cs="Arial"/>
                <w:sz w:val="18"/>
                <w:lang w:eastAsia="ja-JP"/>
              </w:rPr>
              <w:t>0</w:t>
            </w:r>
          </w:p>
        </w:tc>
      </w:tr>
      <w:tr w:rsidR="007A66AD" w:rsidTr="007A66A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A66AD" w:rsidRDefault="007A66AD">
            <w:pPr>
              <w:overflowPunct/>
              <w:autoSpaceDE/>
              <w:autoSpaceDN/>
              <w:adjustRightInd/>
              <w:spacing w:after="0"/>
              <w:rPr>
                <w:rFonts w:ascii="Arial"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7A66AD" w:rsidRDefault="007A66AD">
            <w:pPr>
              <w:keepNext/>
              <w:keepLines/>
              <w:jc w:val="center"/>
              <w:rPr>
                <w:rFonts w:ascii="Arial" w:eastAsia="Yu Mincho" w:hAnsi="Arial" w:cs="Arial"/>
                <w:sz w:val="18"/>
                <w:lang w:eastAsia="ja-JP"/>
              </w:rPr>
            </w:pPr>
            <w:r>
              <w:rPr>
                <w:rFonts w:ascii="Arial" w:eastAsia="Yu Mincho" w:hAnsi="Arial" w:cs="Arial"/>
                <w:sz w:val="18"/>
                <w:lang w:eastAsia="ja-JP"/>
              </w:rPr>
              <w:t>n1</w:t>
            </w:r>
          </w:p>
        </w:tc>
        <w:tc>
          <w:tcPr>
            <w:tcW w:w="2340" w:type="dxa"/>
            <w:tcBorders>
              <w:top w:val="single" w:sz="4" w:space="0" w:color="auto"/>
              <w:left w:val="single" w:sz="4" w:space="0" w:color="auto"/>
              <w:bottom w:val="single" w:sz="4" w:space="0" w:color="auto"/>
              <w:right w:val="single" w:sz="4" w:space="0" w:color="auto"/>
            </w:tcBorders>
            <w:hideMark/>
          </w:tcPr>
          <w:p w:rsidR="007A66AD" w:rsidRDefault="007A66AD">
            <w:pPr>
              <w:keepNext/>
              <w:keepLines/>
              <w:jc w:val="center"/>
              <w:rPr>
                <w:rFonts w:ascii="Arial" w:eastAsia="Yu Mincho" w:hAnsi="Arial" w:cs="Arial"/>
                <w:sz w:val="18"/>
                <w:lang w:eastAsia="ja-JP"/>
              </w:rPr>
            </w:pPr>
            <w:r>
              <w:rPr>
                <w:rFonts w:ascii="Arial" w:eastAsia="Yu Mincho" w:hAnsi="Arial" w:cs="Arial"/>
                <w:sz w:val="18"/>
                <w:lang w:eastAsia="ja-JP"/>
              </w:rPr>
              <w:t>0</w:t>
            </w:r>
          </w:p>
        </w:tc>
      </w:tr>
    </w:tbl>
    <w:p w:rsidR="007A66AD" w:rsidRDefault="007A66AD" w:rsidP="007A66AD">
      <w:pPr>
        <w:rPr>
          <w:lang w:val="en-GB" w:eastAsia="en-US"/>
        </w:rPr>
      </w:pPr>
    </w:p>
    <w:p w:rsidR="007A66AD" w:rsidRDefault="00E014B2" w:rsidP="007A66AD">
      <w:pPr>
        <w:pStyle w:val="3"/>
      </w:pPr>
      <w:bookmarkStart w:id="59" w:name="_Toc63602894"/>
      <w:r>
        <w:t>5.1</w:t>
      </w:r>
      <w:r w:rsidR="007A66AD">
        <w:t>.4</w:t>
      </w:r>
      <w:r w:rsidR="007A66AD">
        <w:tab/>
        <w:t>Reference sensitivity exceptions</w:t>
      </w:r>
      <w:bookmarkEnd w:id="59"/>
    </w:p>
    <w:p w:rsidR="007A66AD" w:rsidRDefault="007A66AD" w:rsidP="007A66AD">
      <w:r>
        <w:t>There is no additional MSD requirement for this configuration.</w:t>
      </w:r>
    </w:p>
    <w:p w:rsidR="00E63E38" w:rsidRDefault="00E014B2" w:rsidP="00E63E38">
      <w:pPr>
        <w:pStyle w:val="2"/>
      </w:pPr>
      <w:bookmarkStart w:id="60" w:name="_Toc63602895"/>
      <w:r>
        <w:t>5.2</w:t>
      </w:r>
      <w:r w:rsidR="00E63E38">
        <w:tab/>
        <w:t>DC_3-21_n1</w:t>
      </w:r>
      <w:bookmarkEnd w:id="60"/>
    </w:p>
    <w:p w:rsidR="00E63E38" w:rsidRPr="00E63E38" w:rsidRDefault="00E014B2" w:rsidP="00E63E38">
      <w:pPr>
        <w:pStyle w:val="3"/>
      </w:pPr>
      <w:bookmarkStart w:id="61" w:name="_Toc63602896"/>
      <w:r>
        <w:t>5.2</w:t>
      </w:r>
      <w:r w:rsidR="00E63E38">
        <w:t>.1</w:t>
      </w:r>
      <w:r w:rsidR="00E63E38">
        <w:tab/>
        <w:t>Configurations for DC</w:t>
      </w:r>
      <w:bookmarkEnd w:id="61"/>
    </w:p>
    <w:p w:rsidR="00E63E38" w:rsidRPr="00E63E38" w:rsidRDefault="00E63E38" w:rsidP="00E63E38">
      <w:pPr>
        <w:pStyle w:val="TH"/>
      </w:pPr>
      <w:r>
        <w:t xml:space="preserve">Table </w:t>
      </w:r>
      <w:r w:rsidR="00E014B2">
        <w:t>5.2</w:t>
      </w:r>
      <w:r>
        <w:t>.1-1: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8"/>
        <w:gridCol w:w="5235"/>
      </w:tblGrid>
      <w:tr w:rsidR="00E63E38" w:rsidTr="00E63E38">
        <w:trPr>
          <w:trHeight w:val="28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63E38" w:rsidRPr="00E63E38" w:rsidRDefault="00E63E38">
            <w:pPr>
              <w:pStyle w:val="TAH"/>
              <w:keepNext w:val="0"/>
              <w:rPr>
                <w:lang w:eastAsia="fi-FI"/>
              </w:rPr>
            </w:pPr>
            <w:r>
              <w:rPr>
                <w:lang w:eastAsia="fi-FI"/>
              </w:rPr>
              <w:t>DC</w:t>
            </w:r>
          </w:p>
          <w:p w:rsidR="00E63E38" w:rsidRPr="00E63E38" w:rsidRDefault="00E63E38">
            <w:pPr>
              <w:pStyle w:val="TAH"/>
              <w:keepNext w:val="0"/>
              <w:rPr>
                <w:lang w:eastAsia="fi-FI"/>
              </w:rPr>
            </w:pPr>
            <w:r>
              <w:rPr>
                <w:lang w:eastAsia="fi-FI"/>
              </w:rPr>
              <w:t>configuration</w:t>
            </w:r>
          </w:p>
        </w:tc>
        <w:tc>
          <w:tcPr>
            <w:tcW w:w="5235" w:type="dxa"/>
            <w:tcBorders>
              <w:top w:val="single" w:sz="4" w:space="0" w:color="auto"/>
              <w:left w:val="single" w:sz="4" w:space="0" w:color="auto"/>
              <w:bottom w:val="single" w:sz="4" w:space="0" w:color="auto"/>
              <w:right w:val="single" w:sz="4" w:space="0" w:color="auto"/>
            </w:tcBorders>
            <w:vAlign w:val="center"/>
            <w:hideMark/>
          </w:tcPr>
          <w:p w:rsidR="00E63E38" w:rsidRPr="00E63E38" w:rsidRDefault="00E63E38">
            <w:pPr>
              <w:pStyle w:val="TAH"/>
              <w:keepNext w:val="0"/>
              <w:rPr>
                <w:lang w:eastAsia="fi-FI"/>
              </w:rPr>
            </w:pPr>
            <w:r>
              <w:rPr>
                <w:lang w:eastAsia="fi-FI"/>
              </w:rPr>
              <w:t>Uplink configuration</w:t>
            </w:r>
          </w:p>
        </w:tc>
      </w:tr>
      <w:tr w:rsidR="00E63E38" w:rsidTr="00E63E38">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E63E38" w:rsidRPr="00E63E38" w:rsidRDefault="00E63E38">
            <w:pPr>
              <w:pStyle w:val="TAC"/>
              <w:rPr>
                <w:rFonts w:eastAsia="Yu Mincho"/>
                <w:vertAlign w:val="superscript"/>
                <w:lang w:eastAsia="ja-JP"/>
              </w:rPr>
            </w:pPr>
            <w:bookmarkStart w:id="62" w:name="OLE_LINK9"/>
            <w:r>
              <w:rPr>
                <w:rFonts w:eastAsia="Yu Mincho"/>
                <w:lang w:eastAsia="ja-JP"/>
              </w:rPr>
              <w:t>DC_3A-21A_n1A</w:t>
            </w:r>
            <w:bookmarkEnd w:id="62"/>
            <w:r>
              <w:rPr>
                <w:rFonts w:eastAsia="Yu Mincho"/>
                <w:vertAlign w:val="superscript"/>
                <w:lang w:eastAsia="ja-JP"/>
              </w:rPr>
              <w:t>X1,X2</w:t>
            </w:r>
          </w:p>
        </w:tc>
        <w:tc>
          <w:tcPr>
            <w:tcW w:w="5235" w:type="dxa"/>
            <w:tcBorders>
              <w:top w:val="single" w:sz="4" w:space="0" w:color="auto"/>
              <w:left w:val="single" w:sz="4" w:space="0" w:color="auto"/>
              <w:bottom w:val="single" w:sz="4" w:space="0" w:color="auto"/>
              <w:right w:val="single" w:sz="4" w:space="0" w:color="auto"/>
            </w:tcBorders>
            <w:vAlign w:val="center"/>
            <w:hideMark/>
          </w:tcPr>
          <w:p w:rsidR="00E63E38" w:rsidRDefault="00E63E38">
            <w:pPr>
              <w:pStyle w:val="TAC"/>
              <w:rPr>
                <w:lang w:eastAsia="en-US"/>
              </w:rPr>
            </w:pPr>
            <w:r>
              <w:t>DC_3A_n1A</w:t>
            </w:r>
          </w:p>
          <w:p w:rsidR="00E63E38" w:rsidRDefault="00E63E38">
            <w:pPr>
              <w:pStyle w:val="TAC"/>
            </w:pPr>
            <w:r>
              <w:t>DC_21A_n1A</w:t>
            </w:r>
          </w:p>
        </w:tc>
      </w:tr>
      <w:tr w:rsidR="00E63E38" w:rsidTr="00E63E38">
        <w:trPr>
          <w:trHeight w:val="288"/>
          <w:jc w:val="center"/>
        </w:trPr>
        <w:tc>
          <w:tcPr>
            <w:tcW w:w="6756" w:type="dxa"/>
            <w:gridSpan w:val="2"/>
            <w:tcBorders>
              <w:top w:val="single" w:sz="4" w:space="0" w:color="auto"/>
              <w:left w:val="single" w:sz="4" w:space="0" w:color="auto"/>
              <w:bottom w:val="single" w:sz="4" w:space="0" w:color="auto"/>
              <w:right w:val="single" w:sz="4" w:space="0" w:color="auto"/>
            </w:tcBorders>
            <w:noWrap/>
            <w:vAlign w:val="center"/>
            <w:hideMark/>
          </w:tcPr>
          <w:p w:rsidR="00E63E38" w:rsidRPr="00E63E38" w:rsidRDefault="00E63E38" w:rsidP="006E51BC">
            <w:pPr>
              <w:pStyle w:val="TAN"/>
              <w:keepNext w:val="0"/>
              <w:rPr>
                <w:rFonts w:cs="Arial"/>
                <w:szCs w:val="18"/>
                <w:lang w:eastAsia="fi-FI"/>
              </w:rPr>
            </w:pPr>
            <w:r>
              <w:rPr>
                <w:rFonts w:cs="Arial"/>
                <w:szCs w:val="18"/>
                <w:lang w:eastAsia="fi-FI"/>
              </w:rPr>
              <w:t>NOTE X1:</w:t>
            </w:r>
            <w:r>
              <w:rPr>
                <w:rFonts w:cs="Arial"/>
                <w:szCs w:val="18"/>
                <w:lang w:eastAsia="fi-FI"/>
              </w:rPr>
              <w:tab/>
              <w:t>The frequency range in band n1 is restricted for this band combination to 1940 - 1960 MHz for the UL and 2130-2150 MHz for the DL.</w:t>
            </w:r>
          </w:p>
          <w:p w:rsidR="00E63E38" w:rsidRPr="00E63E38" w:rsidRDefault="00E63E38" w:rsidP="006E51BC">
            <w:pPr>
              <w:pStyle w:val="TAN"/>
              <w:keepNext w:val="0"/>
              <w:rPr>
                <w:rFonts w:cs="Arial"/>
                <w:szCs w:val="18"/>
                <w:lang w:val="en-GB" w:eastAsia="fi-FI"/>
              </w:rPr>
            </w:pPr>
            <w:r>
              <w:rPr>
                <w:rFonts w:cs="Arial"/>
                <w:szCs w:val="18"/>
                <w:lang w:eastAsia="fi-FI"/>
              </w:rPr>
              <w:t>NOTE X2:</w:t>
            </w:r>
            <w:r>
              <w:rPr>
                <w:rFonts w:cs="Arial"/>
                <w:szCs w:val="18"/>
                <w:lang w:eastAsia="fi-FI"/>
              </w:rPr>
              <w:tab/>
              <w:t>The frequency range in band 3 is restricted for this band combination to 1765 - 1785 MHz for the UL and 1860-1880 MHz for the DL.</w:t>
            </w:r>
          </w:p>
        </w:tc>
      </w:tr>
    </w:tbl>
    <w:p w:rsidR="00E63E38" w:rsidRDefault="00E63E38" w:rsidP="00E63E38">
      <w:pPr>
        <w:rPr>
          <w:lang w:val="en-GB" w:eastAsia="en-US"/>
        </w:rPr>
      </w:pPr>
    </w:p>
    <w:p w:rsidR="00E63E38" w:rsidRPr="00E63E38" w:rsidRDefault="00E014B2" w:rsidP="00E63E38">
      <w:pPr>
        <w:pStyle w:val="3"/>
        <w:rPr>
          <w:rFonts w:cs="Arial"/>
          <w:szCs w:val="28"/>
        </w:rPr>
      </w:pPr>
      <w:bookmarkStart w:id="63" w:name="_Toc63602897"/>
      <w:r>
        <w:t>5.2</w:t>
      </w:r>
      <w:r w:rsidR="00E63E38">
        <w:t>.2</w:t>
      </w:r>
      <w:r w:rsidR="00E63E38">
        <w:tab/>
      </w:r>
      <w:r w:rsidR="00E63E38">
        <w:rPr>
          <w:rFonts w:cs="Arial"/>
          <w:szCs w:val="28"/>
        </w:rPr>
        <w:t>Co-existence studies</w:t>
      </w:r>
      <w:bookmarkEnd w:id="63"/>
    </w:p>
    <w:p w:rsidR="00E63E38" w:rsidRPr="00E63E38" w:rsidRDefault="00E63E38" w:rsidP="00E63E38">
      <w:pPr>
        <w:rPr>
          <w:lang w:eastAsia="ja-JP"/>
        </w:rPr>
      </w:pPr>
      <w:r>
        <w:rPr>
          <w:lang w:eastAsia="ja-JP"/>
        </w:rPr>
        <w:t xml:space="preserve">Based on co-existence studies of </w:t>
      </w:r>
      <w:r>
        <w:t>DC_3_</w:t>
      </w:r>
      <w:r>
        <w:rPr>
          <w:lang w:eastAsia="ja-JP"/>
        </w:rPr>
        <w:t>n1 and DC_21_n1, own Rx impact of the 3</w:t>
      </w:r>
      <w:r>
        <w:rPr>
          <w:vertAlign w:val="superscript"/>
          <w:lang w:eastAsia="ja-JP"/>
        </w:rPr>
        <w:t>rd</w:t>
      </w:r>
      <w:r>
        <w:rPr>
          <w:lang w:eastAsia="ja-JP"/>
        </w:rPr>
        <w:t xml:space="preserve"> band is the followings.</w:t>
      </w:r>
    </w:p>
    <w:p w:rsidR="00E63E38" w:rsidRPr="00E63E38" w:rsidRDefault="00E63E38" w:rsidP="00E63E38">
      <w:pPr>
        <w:pStyle w:val="B10"/>
        <w:rPr>
          <w:rFonts w:eastAsia="Malgun Gothic"/>
          <w:lang w:eastAsia="ko-KR"/>
        </w:rPr>
      </w:pPr>
      <w:r>
        <w:rPr>
          <w:lang w:eastAsia="ko-KR"/>
        </w:rPr>
        <w:t>-</w:t>
      </w:r>
      <w:r>
        <w:rPr>
          <w:lang w:eastAsia="ko-KR"/>
        </w:rPr>
        <w:tab/>
      </w:r>
      <w:r>
        <w:rPr>
          <w:lang w:eastAsia="ja-JP"/>
        </w:rPr>
        <w:t>3</w:t>
      </w:r>
      <w:r>
        <w:rPr>
          <w:vertAlign w:val="superscript"/>
          <w:lang w:eastAsia="ja-JP"/>
        </w:rPr>
        <w:t>rd</w:t>
      </w:r>
      <w:r>
        <w:rPr>
          <w:lang w:eastAsia="ja-JP"/>
        </w:rPr>
        <w:t xml:space="preserve"> order IMD products generated by DC_3_n1 uplink may fall into own Rx of band 21.</w:t>
      </w:r>
    </w:p>
    <w:p w:rsidR="00E63E38" w:rsidRPr="00E63E38" w:rsidRDefault="00E63E38" w:rsidP="00E63E38">
      <w:pPr>
        <w:pStyle w:val="B10"/>
        <w:rPr>
          <w:rFonts w:ascii="Calibre Regular" w:eastAsia="Calibre Regular" w:hAnsi="Calibre Regular"/>
        </w:rPr>
      </w:pPr>
      <w:r>
        <w:rPr>
          <w:lang w:eastAsia="ko-KR"/>
        </w:rPr>
        <w:t>-</w:t>
      </w:r>
      <w:r>
        <w:rPr>
          <w:lang w:eastAsia="ko-KR"/>
        </w:rPr>
        <w:tab/>
      </w:r>
      <w:r>
        <w:rPr>
          <w:lang w:eastAsia="ja-JP"/>
        </w:rPr>
        <w:t>5</w:t>
      </w:r>
      <w:r>
        <w:rPr>
          <w:vertAlign w:val="superscript"/>
          <w:lang w:eastAsia="ja-JP"/>
        </w:rPr>
        <w:t>th</w:t>
      </w:r>
      <w:r>
        <w:rPr>
          <w:lang w:eastAsia="ja-JP"/>
        </w:rPr>
        <w:t xml:space="preserve"> order IMD products generated by DC_3_n1 uplink may fall into own Rx of band 21.</w:t>
      </w:r>
    </w:p>
    <w:p w:rsidR="00E63E38" w:rsidRPr="00E63E38" w:rsidRDefault="00E63E38" w:rsidP="00E63E38">
      <w:pPr>
        <w:pStyle w:val="B10"/>
        <w:rPr>
          <w:rFonts w:ascii="Calibre Regular" w:eastAsia="Calibre Regular" w:hAnsi="Calibre Regular"/>
        </w:rPr>
      </w:pPr>
      <w:r>
        <w:rPr>
          <w:lang w:eastAsia="ko-KR"/>
        </w:rPr>
        <w:t>-</w:t>
      </w:r>
      <w:r>
        <w:rPr>
          <w:lang w:eastAsia="ko-KR"/>
        </w:rPr>
        <w:tab/>
        <w:t xml:space="preserve">IMD </w:t>
      </w:r>
      <w:r>
        <w:rPr>
          <w:lang w:eastAsia="ja-JP"/>
        </w:rPr>
        <w:t xml:space="preserve">generated by DC_21_n1 uplink doesn’t </w:t>
      </w:r>
      <w:r>
        <w:rPr>
          <w:lang w:eastAsia="ko-KR"/>
        </w:rPr>
        <w:t xml:space="preserve">fall into own Rx of band </w:t>
      </w:r>
      <w:r>
        <w:rPr>
          <w:lang w:eastAsia="ja-JP"/>
        </w:rPr>
        <w:t>3</w:t>
      </w:r>
      <w:r>
        <w:rPr>
          <w:rFonts w:ascii="Calibre Regular" w:eastAsia="Calibre Regular" w:hAnsi="Calibre Regular"/>
        </w:rPr>
        <w:t>.</w:t>
      </w:r>
    </w:p>
    <w:p w:rsidR="00E63E38" w:rsidRPr="00E63E38" w:rsidRDefault="00E014B2" w:rsidP="00E63E38">
      <w:pPr>
        <w:pStyle w:val="3"/>
        <w:rPr>
          <w:rFonts w:cs="Arial"/>
          <w:szCs w:val="28"/>
          <w:lang w:val="en-GB" w:eastAsia="en-US"/>
        </w:rPr>
      </w:pPr>
      <w:bookmarkStart w:id="64" w:name="_Toc63602898"/>
      <w:r>
        <w:t>5.2</w:t>
      </w:r>
      <w:r w:rsidR="00E63E38">
        <w:t>.3</w:t>
      </w:r>
      <w:r w:rsidR="00E63E38">
        <w:tab/>
      </w:r>
      <w:r w:rsidR="00E63E38">
        <w:rPr>
          <w:rFonts w:cs="Arial"/>
          <w:szCs w:val="28"/>
        </w:rPr>
        <w:t>∆TIB and ∆RIB values</w:t>
      </w:r>
      <w:bookmarkEnd w:id="64"/>
    </w:p>
    <w:p w:rsidR="00E63E38" w:rsidRPr="00E63E38" w:rsidRDefault="00E63E38" w:rsidP="00E63E38">
      <w:r>
        <w:t xml:space="preserve">For DC_3-21_n1, the </w:t>
      </w:r>
      <w:r>
        <w:sym w:font="Symbol" w:char="F044"/>
      </w:r>
      <w:r>
        <w:t>T</w:t>
      </w:r>
      <w:r>
        <w:rPr>
          <w:vertAlign w:val="subscript"/>
        </w:rPr>
        <w:t>IB,c</w:t>
      </w:r>
      <w:r>
        <w:t xml:space="preserve"> and </w:t>
      </w:r>
      <w:r>
        <w:sym w:font="Symbol" w:char="F044"/>
      </w:r>
      <w:r>
        <w:t>R</w:t>
      </w:r>
      <w:r>
        <w:rPr>
          <w:vertAlign w:val="subscript"/>
        </w:rPr>
        <w:t>IB,c</w:t>
      </w:r>
      <w:r>
        <w:t xml:space="preserve"> values are reused from the LTE combination CA_1-3-21, and are given in the tables below.</w:t>
      </w:r>
    </w:p>
    <w:p w:rsidR="00E63E38" w:rsidRPr="00E63E38" w:rsidRDefault="00E63E38" w:rsidP="00E63E38">
      <w:pPr>
        <w:pStyle w:val="TH"/>
      </w:pPr>
      <w:r>
        <w:t xml:space="preserve">Table </w:t>
      </w:r>
      <w:r w:rsidR="00E014B2">
        <w:rPr>
          <w:lang w:eastAsia="ja-JP"/>
        </w:rPr>
        <w:t>5.2</w:t>
      </w:r>
      <w:r>
        <w:t>.</w:t>
      </w:r>
      <w:r>
        <w:rPr>
          <w:rFonts w:cs="Arial"/>
          <w:lang w:eastAsia="ja-JP"/>
        </w:rPr>
        <w:t>3</w:t>
      </w:r>
      <w:r>
        <w:t>-1: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E63E38" w:rsidTr="00E63E38">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E63E38" w:rsidRPr="00E63E38" w:rsidRDefault="00E63E38">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E63E38" w:rsidRPr="00E63E38" w:rsidRDefault="00E63E38">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E63E38" w:rsidRPr="00E63E38" w:rsidRDefault="00E63E38">
            <w:pPr>
              <w:pStyle w:val="TAH"/>
            </w:pPr>
            <w:r>
              <w:t>ΔT</w:t>
            </w:r>
            <w:r>
              <w:rPr>
                <w:vertAlign w:val="subscript"/>
              </w:rPr>
              <w:t>IB,c</w:t>
            </w:r>
            <w:r>
              <w:t xml:space="preserve"> [dB]</w:t>
            </w:r>
          </w:p>
        </w:tc>
      </w:tr>
      <w:tr w:rsidR="00E63E38" w:rsidTr="00E63E38">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E63E38" w:rsidRPr="00E63E38" w:rsidRDefault="00E63E38">
            <w:pPr>
              <w:keepNext/>
              <w:keepLines/>
              <w:jc w:val="center"/>
              <w:rPr>
                <w:rFonts w:ascii="Arial" w:hAnsi="Arial" w:cs="Arial"/>
                <w:sz w:val="18"/>
                <w:lang w:eastAsia="ja-JP"/>
              </w:rPr>
            </w:pPr>
            <w:r>
              <w:rPr>
                <w:rFonts w:eastAsia="Yu Mincho"/>
                <w:lang w:eastAsia="ja-JP"/>
              </w:rPr>
              <w:t>DC_3-21_n1</w:t>
            </w:r>
          </w:p>
        </w:tc>
        <w:tc>
          <w:tcPr>
            <w:tcW w:w="2049" w:type="dxa"/>
            <w:tcBorders>
              <w:top w:val="single" w:sz="4" w:space="0" w:color="auto"/>
              <w:left w:val="single" w:sz="4" w:space="0" w:color="auto"/>
              <w:bottom w:val="single" w:sz="4" w:space="0" w:color="auto"/>
              <w:right w:val="single" w:sz="4" w:space="0" w:color="auto"/>
            </w:tcBorders>
            <w:vAlign w:val="center"/>
            <w:hideMark/>
          </w:tcPr>
          <w:p w:rsidR="00E63E38" w:rsidRPr="00E63E38" w:rsidRDefault="00E63E38">
            <w:pPr>
              <w:keepNext/>
              <w:keepLines/>
              <w:jc w:val="center"/>
              <w:rPr>
                <w:rFonts w:ascii="Arial" w:eastAsia="Yu Mincho" w:hAnsi="Arial" w:cs="Arial"/>
                <w:sz w:val="18"/>
                <w:lang w:eastAsia="ja-JP"/>
              </w:rPr>
            </w:pPr>
            <w:r>
              <w:rPr>
                <w:rFonts w:ascii="Arial" w:eastAsia="Yu Mincho" w:hAnsi="Arial" w:cs="Arial"/>
                <w:sz w:val="18"/>
                <w:lang w:eastAsia="ja-JP"/>
              </w:rPr>
              <w:t>3</w:t>
            </w:r>
          </w:p>
        </w:tc>
        <w:tc>
          <w:tcPr>
            <w:tcW w:w="2340" w:type="dxa"/>
            <w:tcBorders>
              <w:top w:val="single" w:sz="4" w:space="0" w:color="auto"/>
              <w:left w:val="single" w:sz="4" w:space="0" w:color="auto"/>
              <w:bottom w:val="single" w:sz="4" w:space="0" w:color="auto"/>
              <w:right w:val="single" w:sz="4" w:space="0" w:color="auto"/>
            </w:tcBorders>
            <w:vAlign w:val="center"/>
            <w:hideMark/>
          </w:tcPr>
          <w:p w:rsidR="00E63E38" w:rsidRPr="00E63E38" w:rsidRDefault="00E63E38">
            <w:pPr>
              <w:keepNext/>
              <w:keepLines/>
              <w:jc w:val="center"/>
              <w:rPr>
                <w:rFonts w:ascii="Arial" w:eastAsia="Yu Mincho" w:hAnsi="Arial" w:cs="Arial"/>
                <w:sz w:val="18"/>
                <w:lang w:eastAsia="ja-JP"/>
              </w:rPr>
            </w:pPr>
            <w:r>
              <w:rPr>
                <w:rFonts w:ascii="Arial" w:eastAsia="Yu Mincho" w:hAnsi="Arial" w:cs="Arial"/>
                <w:sz w:val="18"/>
                <w:lang w:eastAsia="ja-JP"/>
              </w:rPr>
              <w:t>0.8</w:t>
            </w:r>
          </w:p>
        </w:tc>
      </w:tr>
      <w:tr w:rsidR="00E63E38" w:rsidTr="00E63E38">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E63E38" w:rsidRDefault="00E63E38">
            <w:pPr>
              <w:overflowPunct/>
              <w:autoSpaceDE/>
              <w:autoSpaceDN/>
              <w:adjustRightInd/>
              <w:spacing w:after="0"/>
              <w:rPr>
                <w:rFonts w:ascii="Arial" w:hAnsi="Arial" w:cs="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E63E38" w:rsidRPr="00E63E38" w:rsidRDefault="00E63E38">
            <w:pPr>
              <w:jc w:val="center"/>
              <w:rPr>
                <w:rFonts w:ascii="Arial" w:eastAsia="Yu Mincho" w:hAnsi="Arial" w:cs="Arial"/>
                <w:sz w:val="18"/>
                <w:lang w:eastAsia="ja-JP"/>
              </w:rPr>
            </w:pPr>
            <w:r>
              <w:rPr>
                <w:rFonts w:ascii="Arial" w:eastAsia="Yu Mincho" w:hAnsi="Arial" w:cs="Arial"/>
                <w:sz w:val="18"/>
                <w:lang w:eastAsia="ja-JP"/>
              </w:rPr>
              <w:t>21</w:t>
            </w:r>
          </w:p>
        </w:tc>
        <w:tc>
          <w:tcPr>
            <w:tcW w:w="2340" w:type="dxa"/>
            <w:tcBorders>
              <w:top w:val="single" w:sz="4" w:space="0" w:color="auto"/>
              <w:left w:val="single" w:sz="4" w:space="0" w:color="auto"/>
              <w:bottom w:val="single" w:sz="4" w:space="0" w:color="auto"/>
              <w:right w:val="single" w:sz="4" w:space="0" w:color="auto"/>
            </w:tcBorders>
            <w:vAlign w:val="center"/>
            <w:hideMark/>
          </w:tcPr>
          <w:p w:rsidR="00E63E38" w:rsidRPr="00E63E38" w:rsidRDefault="00E63E38">
            <w:pPr>
              <w:keepNext/>
              <w:keepLines/>
              <w:jc w:val="center"/>
              <w:rPr>
                <w:rFonts w:ascii="Arial" w:eastAsia="Yu Mincho" w:hAnsi="Arial" w:cs="Arial"/>
                <w:sz w:val="18"/>
                <w:lang w:eastAsia="ja-JP"/>
              </w:rPr>
            </w:pPr>
            <w:r>
              <w:rPr>
                <w:rFonts w:ascii="Arial" w:eastAsia="Yu Mincho" w:hAnsi="Arial" w:cs="Arial"/>
                <w:sz w:val="18"/>
                <w:lang w:eastAsia="ja-JP"/>
              </w:rPr>
              <w:t>0.9</w:t>
            </w:r>
          </w:p>
        </w:tc>
      </w:tr>
      <w:tr w:rsidR="00E63E38" w:rsidTr="00E63E38">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E63E38" w:rsidRDefault="00E63E38">
            <w:pPr>
              <w:overflowPunct/>
              <w:autoSpaceDE/>
              <w:autoSpaceDN/>
              <w:adjustRightInd/>
              <w:spacing w:after="0"/>
              <w:rPr>
                <w:rFonts w:ascii="Arial" w:hAnsi="Arial" w:cs="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E63E38" w:rsidRPr="00E63E38" w:rsidRDefault="00E63E38">
            <w:pPr>
              <w:keepNext/>
              <w:keepLines/>
              <w:jc w:val="center"/>
              <w:rPr>
                <w:rFonts w:ascii="Arial" w:eastAsia="Yu Mincho" w:hAnsi="Arial" w:cs="Arial"/>
                <w:sz w:val="18"/>
                <w:lang w:eastAsia="ja-JP"/>
              </w:rPr>
            </w:pPr>
            <w:r>
              <w:rPr>
                <w:rFonts w:ascii="Arial" w:eastAsia="Yu Mincho" w:hAnsi="Arial" w:cs="Arial"/>
                <w:sz w:val="18"/>
                <w:lang w:eastAsia="ja-JP"/>
              </w:rPr>
              <w:t>n1</w:t>
            </w:r>
          </w:p>
        </w:tc>
        <w:tc>
          <w:tcPr>
            <w:tcW w:w="2340" w:type="dxa"/>
            <w:tcBorders>
              <w:top w:val="single" w:sz="4" w:space="0" w:color="auto"/>
              <w:left w:val="single" w:sz="4" w:space="0" w:color="auto"/>
              <w:bottom w:val="single" w:sz="4" w:space="0" w:color="auto"/>
              <w:right w:val="single" w:sz="4" w:space="0" w:color="auto"/>
            </w:tcBorders>
            <w:vAlign w:val="center"/>
            <w:hideMark/>
          </w:tcPr>
          <w:p w:rsidR="00E63E38" w:rsidRDefault="00E63E38">
            <w:pPr>
              <w:keepNext/>
              <w:keepLines/>
              <w:jc w:val="center"/>
              <w:rPr>
                <w:rFonts w:ascii="Arial" w:eastAsia="Yu Mincho" w:hAnsi="Arial" w:cs="Arial"/>
                <w:sz w:val="18"/>
                <w:lang w:eastAsia="ja-JP"/>
              </w:rPr>
            </w:pPr>
            <w:r>
              <w:rPr>
                <w:rFonts w:ascii="Arial" w:eastAsia="Yu Mincho" w:hAnsi="Arial" w:cs="Arial"/>
                <w:sz w:val="18"/>
                <w:lang w:eastAsia="ja-JP"/>
              </w:rPr>
              <w:t>0.3</w:t>
            </w:r>
          </w:p>
        </w:tc>
      </w:tr>
    </w:tbl>
    <w:p w:rsidR="00E63E38" w:rsidRPr="00E63E38" w:rsidRDefault="00E63E38" w:rsidP="00E63E38">
      <w:pPr>
        <w:rPr>
          <w:lang w:val="en-GB" w:eastAsia="en-US"/>
        </w:rPr>
      </w:pPr>
    </w:p>
    <w:p w:rsidR="00E63E38" w:rsidRPr="00E63E38" w:rsidRDefault="00E63E38" w:rsidP="00E63E38">
      <w:pPr>
        <w:keepNext/>
        <w:keepLines/>
        <w:spacing w:before="60"/>
        <w:jc w:val="center"/>
        <w:rPr>
          <w:b/>
        </w:rPr>
      </w:pPr>
      <w:r>
        <w:rPr>
          <w:rFonts w:ascii="Arial" w:hAnsi="Arial"/>
          <w:b/>
        </w:rPr>
        <w:lastRenderedPageBreak/>
        <w:t xml:space="preserve">Table </w:t>
      </w:r>
      <w:r w:rsidR="00E014B2">
        <w:rPr>
          <w:rFonts w:ascii="Arial" w:hAnsi="Arial"/>
          <w:b/>
          <w:lang w:eastAsia="ja-JP"/>
        </w:rPr>
        <w:t>5.2</w:t>
      </w:r>
      <w:r>
        <w:rPr>
          <w:rFonts w:ascii="Arial" w:hAnsi="Arial"/>
          <w:b/>
        </w:rPr>
        <w:t>.</w:t>
      </w:r>
      <w:r>
        <w:rPr>
          <w:rFonts w:ascii="Arial" w:hAnsi="Arial" w:cs="Arial"/>
          <w:b/>
          <w:lang w:eastAsia="ja-JP"/>
        </w:rPr>
        <w:t>3</w:t>
      </w:r>
      <w:r>
        <w:rPr>
          <w:rFonts w:ascii="Arial" w:hAnsi="Arial"/>
          <w:b/>
        </w:rPr>
        <w:t>-2: ΔR</w:t>
      </w:r>
      <w:r>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E63E38" w:rsidTr="00E63E38">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E63E38" w:rsidRPr="00E63E38" w:rsidRDefault="00E63E38">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E63E38" w:rsidRPr="00E63E38" w:rsidRDefault="00E63E38">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E63E38" w:rsidRPr="00E63E38" w:rsidRDefault="00E63E38">
            <w:pPr>
              <w:pStyle w:val="TAH"/>
            </w:pPr>
            <w:r>
              <w:t>ΔR</w:t>
            </w:r>
            <w:r>
              <w:rPr>
                <w:vertAlign w:val="subscript"/>
              </w:rPr>
              <w:t>IB</w:t>
            </w:r>
            <w:r>
              <w:t xml:space="preserve"> [dB]</w:t>
            </w:r>
          </w:p>
        </w:tc>
      </w:tr>
      <w:tr w:rsidR="00E63E38" w:rsidTr="00E63E38">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E63E38" w:rsidRPr="00E63E38" w:rsidRDefault="00E63E38">
            <w:pPr>
              <w:keepNext/>
              <w:keepLines/>
              <w:jc w:val="center"/>
              <w:rPr>
                <w:rFonts w:ascii="Arial" w:hAnsi="Arial" w:cs="Arial"/>
                <w:sz w:val="18"/>
                <w:lang w:eastAsia="ja-JP"/>
              </w:rPr>
            </w:pPr>
            <w:r>
              <w:rPr>
                <w:rFonts w:eastAsia="Yu Mincho"/>
                <w:lang w:eastAsia="ja-JP"/>
              </w:rPr>
              <w:t>DC_3-21_n1</w:t>
            </w:r>
          </w:p>
        </w:tc>
        <w:tc>
          <w:tcPr>
            <w:tcW w:w="2052" w:type="dxa"/>
            <w:tcBorders>
              <w:top w:val="single" w:sz="4" w:space="0" w:color="auto"/>
              <w:left w:val="single" w:sz="4" w:space="0" w:color="auto"/>
              <w:bottom w:val="single" w:sz="4" w:space="0" w:color="auto"/>
              <w:right w:val="single" w:sz="4" w:space="0" w:color="auto"/>
            </w:tcBorders>
            <w:vAlign w:val="center"/>
            <w:hideMark/>
          </w:tcPr>
          <w:p w:rsidR="00E63E38" w:rsidRPr="00E63E38" w:rsidRDefault="00E63E38">
            <w:pPr>
              <w:keepNext/>
              <w:keepLines/>
              <w:jc w:val="center"/>
              <w:rPr>
                <w:rFonts w:ascii="Arial" w:eastAsia="Yu Mincho" w:hAnsi="Arial" w:cs="Arial"/>
                <w:sz w:val="18"/>
                <w:lang w:eastAsia="ja-JP"/>
              </w:rPr>
            </w:pPr>
            <w:r>
              <w:rPr>
                <w:rFonts w:ascii="Arial" w:eastAsia="Yu Mincho" w:hAnsi="Arial" w:cs="Arial"/>
                <w:sz w:val="18"/>
                <w:lang w:eastAsia="ja-JP"/>
              </w:rPr>
              <w:t>3</w:t>
            </w:r>
          </w:p>
        </w:tc>
        <w:tc>
          <w:tcPr>
            <w:tcW w:w="2340" w:type="dxa"/>
            <w:tcBorders>
              <w:top w:val="single" w:sz="4" w:space="0" w:color="auto"/>
              <w:left w:val="single" w:sz="4" w:space="0" w:color="auto"/>
              <w:bottom w:val="single" w:sz="4" w:space="0" w:color="auto"/>
              <w:right w:val="single" w:sz="4" w:space="0" w:color="auto"/>
            </w:tcBorders>
            <w:hideMark/>
          </w:tcPr>
          <w:p w:rsidR="00E63E38" w:rsidRPr="00E63E38" w:rsidRDefault="00E63E38">
            <w:pPr>
              <w:keepNext/>
              <w:keepLines/>
              <w:jc w:val="center"/>
              <w:rPr>
                <w:rFonts w:ascii="Arial" w:eastAsia="Yu Mincho" w:hAnsi="Arial" w:cs="Arial"/>
                <w:sz w:val="18"/>
                <w:lang w:eastAsia="ja-JP"/>
              </w:rPr>
            </w:pPr>
            <w:r>
              <w:rPr>
                <w:rFonts w:ascii="Arial" w:eastAsia="Yu Mincho" w:hAnsi="Arial" w:cs="Arial"/>
                <w:sz w:val="18"/>
                <w:lang w:eastAsia="ja-JP"/>
              </w:rPr>
              <w:t>0.3</w:t>
            </w:r>
          </w:p>
        </w:tc>
      </w:tr>
      <w:tr w:rsidR="00E63E38" w:rsidTr="00E63E38">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E63E38" w:rsidRDefault="00E63E38">
            <w:pPr>
              <w:overflowPunct/>
              <w:autoSpaceDE/>
              <w:autoSpaceDN/>
              <w:adjustRightInd/>
              <w:spacing w:after="0"/>
              <w:rPr>
                <w:rFonts w:ascii="Arial"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E63E38" w:rsidRPr="00E63E38" w:rsidRDefault="00E63E38">
            <w:pPr>
              <w:jc w:val="center"/>
              <w:rPr>
                <w:rFonts w:ascii="Arial" w:eastAsia="Yu Mincho" w:hAnsi="Arial" w:cs="Arial"/>
                <w:sz w:val="18"/>
                <w:lang w:eastAsia="ja-JP"/>
              </w:rPr>
            </w:pPr>
            <w:r>
              <w:rPr>
                <w:rFonts w:ascii="Arial" w:eastAsia="Yu Mincho" w:hAnsi="Arial" w:cs="Arial"/>
                <w:sz w:val="18"/>
                <w:lang w:eastAsia="ja-JP"/>
              </w:rPr>
              <w:t>21</w:t>
            </w:r>
          </w:p>
        </w:tc>
        <w:tc>
          <w:tcPr>
            <w:tcW w:w="2340" w:type="dxa"/>
            <w:tcBorders>
              <w:top w:val="single" w:sz="4" w:space="0" w:color="auto"/>
              <w:left w:val="single" w:sz="4" w:space="0" w:color="auto"/>
              <w:bottom w:val="single" w:sz="4" w:space="0" w:color="auto"/>
              <w:right w:val="single" w:sz="4" w:space="0" w:color="auto"/>
            </w:tcBorders>
            <w:hideMark/>
          </w:tcPr>
          <w:p w:rsidR="00E63E38" w:rsidRPr="00E63E38" w:rsidRDefault="00E63E38">
            <w:pPr>
              <w:keepNext/>
              <w:keepLines/>
              <w:jc w:val="center"/>
              <w:rPr>
                <w:rFonts w:ascii="Arial" w:eastAsia="Yu Mincho" w:hAnsi="Arial" w:cs="Arial"/>
                <w:sz w:val="18"/>
                <w:lang w:eastAsia="ja-JP"/>
              </w:rPr>
            </w:pPr>
            <w:r>
              <w:rPr>
                <w:rFonts w:ascii="Arial" w:eastAsia="Yu Mincho" w:hAnsi="Arial" w:cs="Arial"/>
                <w:sz w:val="18"/>
                <w:lang w:eastAsia="ja-JP"/>
              </w:rPr>
              <w:t>0.5</w:t>
            </w:r>
          </w:p>
        </w:tc>
      </w:tr>
      <w:tr w:rsidR="00E63E38" w:rsidTr="00E63E38">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E63E38" w:rsidRDefault="00E63E38">
            <w:pPr>
              <w:overflowPunct/>
              <w:autoSpaceDE/>
              <w:autoSpaceDN/>
              <w:adjustRightInd/>
              <w:spacing w:after="0"/>
              <w:rPr>
                <w:rFonts w:ascii="Arial"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E63E38" w:rsidRPr="00E63E38" w:rsidRDefault="00E63E38">
            <w:pPr>
              <w:keepNext/>
              <w:keepLines/>
              <w:jc w:val="center"/>
              <w:rPr>
                <w:rFonts w:ascii="Arial" w:eastAsia="Yu Mincho" w:hAnsi="Arial" w:cs="Arial"/>
                <w:sz w:val="18"/>
                <w:lang w:eastAsia="ja-JP"/>
              </w:rPr>
            </w:pPr>
            <w:r>
              <w:rPr>
                <w:rFonts w:ascii="Arial" w:eastAsia="Yu Mincho" w:hAnsi="Arial" w:cs="Arial"/>
                <w:sz w:val="18"/>
                <w:lang w:eastAsia="ja-JP"/>
              </w:rPr>
              <w:t>n1</w:t>
            </w:r>
          </w:p>
        </w:tc>
        <w:tc>
          <w:tcPr>
            <w:tcW w:w="2340" w:type="dxa"/>
            <w:tcBorders>
              <w:top w:val="single" w:sz="4" w:space="0" w:color="auto"/>
              <w:left w:val="single" w:sz="4" w:space="0" w:color="auto"/>
              <w:bottom w:val="single" w:sz="4" w:space="0" w:color="auto"/>
              <w:right w:val="single" w:sz="4" w:space="0" w:color="auto"/>
            </w:tcBorders>
            <w:hideMark/>
          </w:tcPr>
          <w:p w:rsidR="00E63E38" w:rsidRPr="00E63E38" w:rsidRDefault="00E63E38">
            <w:pPr>
              <w:keepNext/>
              <w:keepLines/>
              <w:jc w:val="center"/>
              <w:rPr>
                <w:rFonts w:ascii="Arial" w:eastAsia="Yu Mincho" w:hAnsi="Arial" w:cs="Arial"/>
                <w:sz w:val="18"/>
                <w:lang w:eastAsia="ja-JP"/>
              </w:rPr>
            </w:pPr>
            <w:r>
              <w:rPr>
                <w:rFonts w:ascii="Arial" w:eastAsia="Yu Mincho" w:hAnsi="Arial" w:cs="Arial"/>
                <w:sz w:val="18"/>
                <w:lang w:eastAsia="ja-JP"/>
              </w:rPr>
              <w:t>0</w:t>
            </w:r>
          </w:p>
        </w:tc>
      </w:tr>
    </w:tbl>
    <w:p w:rsidR="00E63E38" w:rsidRPr="00E63E38" w:rsidRDefault="00E63E38" w:rsidP="00E63E38">
      <w:pPr>
        <w:rPr>
          <w:lang w:val="en-GB" w:eastAsia="en-US"/>
        </w:rPr>
      </w:pPr>
    </w:p>
    <w:p w:rsidR="00E63E38" w:rsidRPr="00E63E38" w:rsidRDefault="00E014B2" w:rsidP="00E63E38">
      <w:pPr>
        <w:pStyle w:val="3"/>
      </w:pPr>
      <w:bookmarkStart w:id="65" w:name="_Toc63602899"/>
      <w:r>
        <w:t>5.2</w:t>
      </w:r>
      <w:r w:rsidR="00E63E38">
        <w:t>.4</w:t>
      </w:r>
      <w:r w:rsidR="00E63E38">
        <w:tab/>
        <w:t>Reference sensitivity exceptions</w:t>
      </w:r>
      <w:bookmarkEnd w:id="65"/>
    </w:p>
    <w:p w:rsidR="00E63E38" w:rsidRDefault="00E63E38" w:rsidP="00E63E38">
      <w:pPr>
        <w:rPr>
          <w:lang w:eastAsia="ja-JP"/>
        </w:rPr>
      </w:pPr>
      <w:r w:rsidRPr="006E51BC">
        <w:rPr>
          <w:rFonts w:eastAsia="Yu Mincho"/>
          <w:lang w:eastAsia="ja-JP"/>
        </w:rPr>
        <w:t>When LTE CA 1-3-21 was introduced, IMD was calculated based on the frequency range that the operator actually owned, which resulted in that IMD3 and IMD5 doesn’t fall into own Rx of band 21.</w:t>
      </w:r>
      <w:r w:rsidRPr="006E51BC">
        <w:t xml:space="preserve"> </w:t>
      </w:r>
      <w:r w:rsidRPr="006E51BC">
        <w:rPr>
          <w:rFonts w:eastAsia="Yu Mincho"/>
          <w:lang w:eastAsia="ja-JP"/>
        </w:rPr>
        <w:t xml:space="preserve">Therefore, there is no need to have MSD added. NOTE X1 and NOTE X2 in Table </w:t>
      </w:r>
      <w:r w:rsidR="00E014B2">
        <w:rPr>
          <w:rFonts w:eastAsia="Yu Mincho"/>
          <w:lang w:eastAsia="ja-JP"/>
        </w:rPr>
        <w:t>5.2</w:t>
      </w:r>
      <w:r w:rsidRPr="006E51BC">
        <w:rPr>
          <w:rFonts w:eastAsia="Yu Mincho"/>
          <w:lang w:eastAsia="ja-JP"/>
        </w:rPr>
        <w:t>.1-1 indicate these frequency ranges.</w:t>
      </w:r>
    </w:p>
    <w:p w:rsidR="00E63E38" w:rsidRDefault="00E014B2" w:rsidP="00E63E38">
      <w:pPr>
        <w:pStyle w:val="2"/>
      </w:pPr>
      <w:bookmarkStart w:id="66" w:name="_Toc63602900"/>
      <w:r>
        <w:t>5.3</w:t>
      </w:r>
      <w:r w:rsidR="00E63E38">
        <w:tab/>
        <w:t>DC_3-42_n1</w:t>
      </w:r>
      <w:bookmarkEnd w:id="66"/>
    </w:p>
    <w:p w:rsidR="00E63E38" w:rsidRDefault="00E014B2" w:rsidP="00E63E38">
      <w:pPr>
        <w:pStyle w:val="3"/>
      </w:pPr>
      <w:bookmarkStart w:id="67" w:name="_Toc63602901"/>
      <w:r>
        <w:t>5.3</w:t>
      </w:r>
      <w:r w:rsidR="00E63E38">
        <w:t>.1</w:t>
      </w:r>
      <w:r w:rsidR="00E63E38">
        <w:tab/>
        <w:t>Configurations for DC</w:t>
      </w:r>
      <w:bookmarkEnd w:id="67"/>
    </w:p>
    <w:p w:rsidR="00E63E38" w:rsidRDefault="00E63E38" w:rsidP="00E63E38">
      <w:pPr>
        <w:pStyle w:val="TH"/>
      </w:pPr>
      <w:r>
        <w:t xml:space="preserve">Table </w:t>
      </w:r>
      <w:r w:rsidR="00E014B2">
        <w:t>5.3</w:t>
      </w:r>
      <w:r>
        <w:t>.1-1: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1"/>
        <w:gridCol w:w="5235"/>
      </w:tblGrid>
      <w:tr w:rsidR="00E63E38" w:rsidTr="00E63E38">
        <w:trPr>
          <w:trHeight w:val="28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63E38" w:rsidRDefault="00E63E38">
            <w:pPr>
              <w:pStyle w:val="TAH"/>
              <w:keepNext w:val="0"/>
              <w:rPr>
                <w:lang w:eastAsia="fi-FI"/>
              </w:rPr>
            </w:pPr>
            <w:r>
              <w:rPr>
                <w:lang w:eastAsia="fi-FI"/>
              </w:rPr>
              <w:t>DC</w:t>
            </w:r>
          </w:p>
          <w:p w:rsidR="00E63E38" w:rsidRDefault="00E63E38">
            <w:pPr>
              <w:pStyle w:val="TAH"/>
              <w:keepNext w:val="0"/>
              <w:rPr>
                <w:lang w:eastAsia="fi-FI"/>
              </w:rPr>
            </w:pPr>
            <w:r>
              <w:rPr>
                <w:lang w:eastAsia="fi-FI"/>
              </w:rPr>
              <w:t>configuration</w:t>
            </w:r>
          </w:p>
        </w:tc>
        <w:tc>
          <w:tcPr>
            <w:tcW w:w="5235" w:type="dxa"/>
            <w:tcBorders>
              <w:top w:val="single" w:sz="4" w:space="0" w:color="auto"/>
              <w:left w:val="single" w:sz="4" w:space="0" w:color="auto"/>
              <w:bottom w:val="single" w:sz="4" w:space="0" w:color="auto"/>
              <w:right w:val="single" w:sz="4" w:space="0" w:color="auto"/>
            </w:tcBorders>
            <w:vAlign w:val="center"/>
            <w:hideMark/>
          </w:tcPr>
          <w:p w:rsidR="00E63E38" w:rsidRDefault="00E63E38">
            <w:pPr>
              <w:pStyle w:val="TAH"/>
              <w:keepNext w:val="0"/>
              <w:rPr>
                <w:lang w:eastAsia="fi-FI"/>
              </w:rPr>
            </w:pPr>
            <w:r>
              <w:rPr>
                <w:lang w:eastAsia="fi-FI"/>
              </w:rPr>
              <w:t>Uplink configuration</w:t>
            </w:r>
          </w:p>
        </w:tc>
      </w:tr>
      <w:tr w:rsidR="00E63E38" w:rsidTr="00E63E38">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E63E38" w:rsidRDefault="00E63E38">
            <w:pPr>
              <w:pStyle w:val="TAC"/>
              <w:rPr>
                <w:rFonts w:eastAsia="Yu Mincho"/>
                <w:lang w:eastAsia="ja-JP"/>
              </w:rPr>
            </w:pPr>
            <w:r>
              <w:rPr>
                <w:rFonts w:eastAsia="Yu Mincho"/>
                <w:lang w:eastAsia="ja-JP"/>
              </w:rPr>
              <w:t>DC_3A-42A_n1A</w:t>
            </w:r>
          </w:p>
        </w:tc>
        <w:tc>
          <w:tcPr>
            <w:tcW w:w="5235" w:type="dxa"/>
            <w:tcBorders>
              <w:top w:val="single" w:sz="4" w:space="0" w:color="auto"/>
              <w:left w:val="single" w:sz="4" w:space="0" w:color="auto"/>
              <w:bottom w:val="single" w:sz="4" w:space="0" w:color="auto"/>
              <w:right w:val="single" w:sz="4" w:space="0" w:color="auto"/>
            </w:tcBorders>
            <w:vAlign w:val="center"/>
            <w:hideMark/>
          </w:tcPr>
          <w:p w:rsidR="00E63E38" w:rsidRDefault="00E63E38">
            <w:pPr>
              <w:pStyle w:val="TAC"/>
              <w:rPr>
                <w:lang w:eastAsia="en-US"/>
              </w:rPr>
            </w:pPr>
            <w:r>
              <w:t>DC_3A_n1A</w:t>
            </w:r>
          </w:p>
          <w:p w:rsidR="00E63E38" w:rsidRDefault="00E63E38">
            <w:pPr>
              <w:pStyle w:val="TAC"/>
            </w:pPr>
            <w:r>
              <w:t>DC_42A_n1A</w:t>
            </w:r>
          </w:p>
        </w:tc>
      </w:tr>
      <w:tr w:rsidR="00E63E38" w:rsidTr="00E63E38">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E63E38" w:rsidRDefault="00E63E38">
            <w:pPr>
              <w:pStyle w:val="TAC"/>
              <w:rPr>
                <w:rFonts w:eastAsia="Yu Mincho"/>
                <w:lang w:eastAsia="ja-JP"/>
              </w:rPr>
            </w:pPr>
            <w:r>
              <w:rPr>
                <w:rFonts w:eastAsia="Yu Mincho"/>
                <w:lang w:eastAsia="ja-JP"/>
              </w:rPr>
              <w:t>DC_3A-42C_n1A</w:t>
            </w:r>
          </w:p>
        </w:tc>
        <w:tc>
          <w:tcPr>
            <w:tcW w:w="5235" w:type="dxa"/>
            <w:tcBorders>
              <w:top w:val="single" w:sz="4" w:space="0" w:color="auto"/>
              <w:left w:val="single" w:sz="4" w:space="0" w:color="auto"/>
              <w:bottom w:val="single" w:sz="4" w:space="0" w:color="auto"/>
              <w:right w:val="single" w:sz="4" w:space="0" w:color="auto"/>
            </w:tcBorders>
            <w:vAlign w:val="center"/>
            <w:hideMark/>
          </w:tcPr>
          <w:p w:rsidR="00E63E38" w:rsidRDefault="00E63E38">
            <w:pPr>
              <w:pStyle w:val="TAC"/>
              <w:rPr>
                <w:lang w:eastAsia="en-US"/>
              </w:rPr>
            </w:pPr>
            <w:r>
              <w:t>DC_3A_n1A</w:t>
            </w:r>
          </w:p>
          <w:p w:rsidR="00E63E38" w:rsidRDefault="00E63E38">
            <w:pPr>
              <w:pStyle w:val="TAC"/>
            </w:pPr>
            <w:r>
              <w:t>DC_42A_n1A</w:t>
            </w:r>
          </w:p>
        </w:tc>
      </w:tr>
    </w:tbl>
    <w:p w:rsidR="00E63E38" w:rsidRDefault="00E63E38" w:rsidP="00E63E38">
      <w:pPr>
        <w:rPr>
          <w:lang w:val="en-GB" w:eastAsia="en-US"/>
        </w:rPr>
      </w:pPr>
    </w:p>
    <w:p w:rsidR="00E63E38" w:rsidRDefault="00E014B2" w:rsidP="00E63E38">
      <w:pPr>
        <w:pStyle w:val="3"/>
        <w:rPr>
          <w:rFonts w:cs="Arial"/>
          <w:szCs w:val="28"/>
        </w:rPr>
      </w:pPr>
      <w:bookmarkStart w:id="68" w:name="_Toc63602902"/>
      <w:r>
        <w:t>5.3</w:t>
      </w:r>
      <w:r w:rsidR="00E63E38">
        <w:t>.2</w:t>
      </w:r>
      <w:r w:rsidR="00E63E38">
        <w:tab/>
      </w:r>
      <w:r w:rsidR="00E63E38">
        <w:rPr>
          <w:rFonts w:cs="Arial"/>
          <w:szCs w:val="28"/>
        </w:rPr>
        <w:t>Co-existence studies</w:t>
      </w:r>
      <w:bookmarkEnd w:id="68"/>
    </w:p>
    <w:p w:rsidR="00E63E38" w:rsidRDefault="00E63E38" w:rsidP="00E63E38">
      <w:pPr>
        <w:rPr>
          <w:lang w:eastAsia="ja-JP"/>
        </w:rPr>
      </w:pPr>
      <w:r>
        <w:rPr>
          <w:lang w:eastAsia="ja-JP"/>
        </w:rPr>
        <w:t xml:space="preserve">Based on co-existence studies of </w:t>
      </w:r>
      <w:r>
        <w:t>DC_3_</w:t>
      </w:r>
      <w:r>
        <w:rPr>
          <w:lang w:eastAsia="ja-JP"/>
        </w:rPr>
        <w:t>n1 and DC_42_n1, own Rx impact of the 3</w:t>
      </w:r>
      <w:r>
        <w:rPr>
          <w:vertAlign w:val="superscript"/>
          <w:lang w:eastAsia="ja-JP"/>
        </w:rPr>
        <w:t>rd</w:t>
      </w:r>
      <w:r>
        <w:rPr>
          <w:lang w:eastAsia="ja-JP"/>
        </w:rPr>
        <w:t xml:space="preserve"> band is the followings.</w:t>
      </w:r>
    </w:p>
    <w:p w:rsidR="00E63E38" w:rsidRDefault="00E63E38" w:rsidP="00E63E38">
      <w:pPr>
        <w:pStyle w:val="B10"/>
        <w:rPr>
          <w:rFonts w:ascii="Calibre Regular" w:eastAsia="Calibre Regular" w:hAnsi="Calibre Regular"/>
        </w:rPr>
      </w:pPr>
      <w:r>
        <w:rPr>
          <w:lang w:eastAsia="ko-KR"/>
        </w:rPr>
        <w:t>-</w:t>
      </w:r>
      <w:r>
        <w:rPr>
          <w:lang w:eastAsia="ko-KR"/>
        </w:rPr>
        <w:tab/>
      </w:r>
      <w:r>
        <w:rPr>
          <w:lang w:eastAsia="ja-JP"/>
        </w:rPr>
        <w:t>4</w:t>
      </w:r>
      <w:r>
        <w:rPr>
          <w:vertAlign w:val="superscript"/>
          <w:lang w:eastAsia="ja-JP"/>
        </w:rPr>
        <w:t>th</w:t>
      </w:r>
      <w:r>
        <w:rPr>
          <w:lang w:eastAsia="ja-JP"/>
        </w:rPr>
        <w:t xml:space="preserve"> order IMD products generated by DC_3_n1 uplink may fall into own Rx of band 42.</w:t>
      </w:r>
    </w:p>
    <w:p w:rsidR="00E63E38" w:rsidRDefault="00E63E38" w:rsidP="00E63E38">
      <w:pPr>
        <w:pStyle w:val="B10"/>
        <w:rPr>
          <w:rFonts w:ascii="Calibre Regular" w:eastAsia="Calibre Regular" w:hAnsi="Calibre Regular"/>
        </w:rPr>
      </w:pPr>
      <w:r>
        <w:rPr>
          <w:lang w:eastAsia="ko-KR"/>
        </w:rPr>
        <w:t>-</w:t>
      </w:r>
      <w:r>
        <w:rPr>
          <w:lang w:eastAsia="ko-KR"/>
        </w:rPr>
        <w:tab/>
        <w:t xml:space="preserve">IMD </w:t>
      </w:r>
      <w:r>
        <w:rPr>
          <w:lang w:eastAsia="ja-JP"/>
        </w:rPr>
        <w:t xml:space="preserve">generated by DC_42_n1 uplink doesn’t </w:t>
      </w:r>
      <w:r>
        <w:rPr>
          <w:lang w:eastAsia="ko-KR"/>
        </w:rPr>
        <w:t xml:space="preserve">fall into own Rx of band </w:t>
      </w:r>
      <w:r>
        <w:rPr>
          <w:lang w:eastAsia="ja-JP"/>
        </w:rPr>
        <w:t>3</w:t>
      </w:r>
      <w:r>
        <w:rPr>
          <w:rFonts w:ascii="Calibre Regular" w:eastAsia="Calibre Regular" w:hAnsi="Calibre Regular"/>
        </w:rPr>
        <w:t>.</w:t>
      </w:r>
    </w:p>
    <w:p w:rsidR="00E63E38" w:rsidRDefault="00E014B2" w:rsidP="00E63E38">
      <w:pPr>
        <w:pStyle w:val="3"/>
        <w:rPr>
          <w:rFonts w:cs="Arial"/>
          <w:szCs w:val="28"/>
          <w:lang w:val="en-GB" w:eastAsia="en-US"/>
        </w:rPr>
      </w:pPr>
      <w:bookmarkStart w:id="69" w:name="_Toc63602903"/>
      <w:r>
        <w:t>5.3</w:t>
      </w:r>
      <w:r w:rsidR="00E63E38">
        <w:t>.3</w:t>
      </w:r>
      <w:r w:rsidR="00E63E38">
        <w:tab/>
      </w:r>
      <w:r w:rsidR="00E63E38">
        <w:rPr>
          <w:rFonts w:cs="Arial"/>
          <w:szCs w:val="28"/>
        </w:rPr>
        <w:t>∆TIB and ∆RIB values</w:t>
      </w:r>
      <w:bookmarkEnd w:id="69"/>
    </w:p>
    <w:p w:rsidR="00E63E38" w:rsidRDefault="00E63E38" w:rsidP="00E63E38">
      <w:r>
        <w:t xml:space="preserve">For DC_3-42_n1, the </w:t>
      </w:r>
      <w:r>
        <w:sym w:font="Symbol" w:char="F044"/>
      </w:r>
      <w:r>
        <w:t>T</w:t>
      </w:r>
      <w:r>
        <w:rPr>
          <w:vertAlign w:val="subscript"/>
        </w:rPr>
        <w:t>IB,c</w:t>
      </w:r>
      <w:r>
        <w:t xml:space="preserve"> and </w:t>
      </w:r>
      <w:r>
        <w:sym w:font="Symbol" w:char="F044"/>
      </w:r>
      <w:r>
        <w:t>R</w:t>
      </w:r>
      <w:r>
        <w:rPr>
          <w:vertAlign w:val="subscript"/>
        </w:rPr>
        <w:t>IB,c</w:t>
      </w:r>
      <w:r>
        <w:t xml:space="preserve"> values are reused from the LTE combination CA_1-3-42, and are given in the tables below.</w:t>
      </w:r>
    </w:p>
    <w:p w:rsidR="00E63E38" w:rsidRDefault="00E63E38" w:rsidP="00E63E38">
      <w:pPr>
        <w:pStyle w:val="TH"/>
      </w:pPr>
      <w:r>
        <w:t xml:space="preserve">Table </w:t>
      </w:r>
      <w:r w:rsidR="00E014B2">
        <w:rPr>
          <w:lang w:eastAsia="ja-JP"/>
        </w:rPr>
        <w:t>5.3</w:t>
      </w:r>
      <w:r>
        <w:t>.</w:t>
      </w:r>
      <w:r>
        <w:rPr>
          <w:rFonts w:cs="Arial"/>
          <w:lang w:eastAsia="ja-JP"/>
        </w:rPr>
        <w:t>3</w:t>
      </w:r>
      <w:r>
        <w:t>-1: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E63E38" w:rsidTr="00E63E38">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E63E38" w:rsidRDefault="00E63E38">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E63E38" w:rsidRDefault="00E63E38">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E63E38" w:rsidRDefault="00E63E38">
            <w:pPr>
              <w:pStyle w:val="TAH"/>
            </w:pPr>
            <w:r>
              <w:t>ΔT</w:t>
            </w:r>
            <w:r>
              <w:rPr>
                <w:vertAlign w:val="subscript"/>
              </w:rPr>
              <w:t>IB,c</w:t>
            </w:r>
            <w:r>
              <w:t xml:space="preserve"> [dB]</w:t>
            </w:r>
          </w:p>
        </w:tc>
      </w:tr>
      <w:tr w:rsidR="00E63E38" w:rsidTr="00E63E38">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E63E38" w:rsidRDefault="00E63E38">
            <w:pPr>
              <w:keepNext/>
              <w:keepLines/>
              <w:jc w:val="center"/>
              <w:rPr>
                <w:rFonts w:ascii="Arial" w:hAnsi="Arial" w:cs="Arial"/>
                <w:sz w:val="18"/>
                <w:lang w:eastAsia="ja-JP"/>
              </w:rPr>
            </w:pPr>
            <w:r>
              <w:rPr>
                <w:rFonts w:eastAsia="Yu Mincho"/>
                <w:lang w:eastAsia="ja-JP"/>
              </w:rPr>
              <w:t>DC_3-42_n1</w:t>
            </w:r>
          </w:p>
        </w:tc>
        <w:tc>
          <w:tcPr>
            <w:tcW w:w="2049" w:type="dxa"/>
            <w:tcBorders>
              <w:top w:val="single" w:sz="4" w:space="0" w:color="auto"/>
              <w:left w:val="single" w:sz="4" w:space="0" w:color="auto"/>
              <w:bottom w:val="single" w:sz="4" w:space="0" w:color="auto"/>
              <w:right w:val="single" w:sz="4" w:space="0" w:color="auto"/>
            </w:tcBorders>
            <w:vAlign w:val="center"/>
            <w:hideMark/>
          </w:tcPr>
          <w:p w:rsidR="00E63E38" w:rsidRDefault="00E63E38">
            <w:pPr>
              <w:keepNext/>
              <w:keepLines/>
              <w:jc w:val="center"/>
              <w:rPr>
                <w:rFonts w:ascii="Arial" w:eastAsia="Yu Mincho" w:hAnsi="Arial" w:cs="Arial"/>
                <w:sz w:val="18"/>
                <w:lang w:eastAsia="ja-JP"/>
              </w:rPr>
            </w:pPr>
            <w:r>
              <w:rPr>
                <w:rFonts w:ascii="Arial" w:eastAsia="Yu Mincho" w:hAnsi="Arial" w:cs="Arial"/>
                <w:sz w:val="18"/>
                <w:lang w:eastAsia="ja-JP"/>
              </w:rPr>
              <w:t>3</w:t>
            </w:r>
          </w:p>
        </w:tc>
        <w:tc>
          <w:tcPr>
            <w:tcW w:w="2340" w:type="dxa"/>
            <w:tcBorders>
              <w:top w:val="single" w:sz="4" w:space="0" w:color="auto"/>
              <w:left w:val="single" w:sz="4" w:space="0" w:color="auto"/>
              <w:bottom w:val="single" w:sz="4" w:space="0" w:color="auto"/>
              <w:right w:val="single" w:sz="4" w:space="0" w:color="auto"/>
            </w:tcBorders>
            <w:vAlign w:val="center"/>
            <w:hideMark/>
          </w:tcPr>
          <w:p w:rsidR="00E63E38" w:rsidRDefault="00E63E38">
            <w:pPr>
              <w:keepNext/>
              <w:keepLines/>
              <w:jc w:val="center"/>
              <w:rPr>
                <w:rFonts w:ascii="Arial" w:eastAsia="Yu Mincho" w:hAnsi="Arial" w:cs="Arial"/>
                <w:sz w:val="18"/>
                <w:lang w:eastAsia="ja-JP"/>
              </w:rPr>
            </w:pPr>
            <w:r>
              <w:rPr>
                <w:rFonts w:ascii="Arial" w:eastAsia="Yu Mincho" w:hAnsi="Arial" w:cs="Arial"/>
                <w:sz w:val="18"/>
                <w:lang w:eastAsia="ja-JP"/>
              </w:rPr>
              <w:t>0.6</w:t>
            </w:r>
          </w:p>
        </w:tc>
      </w:tr>
      <w:tr w:rsidR="00E63E38" w:rsidTr="00E63E38">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E63E38" w:rsidRDefault="00E63E38">
            <w:pPr>
              <w:overflowPunct/>
              <w:autoSpaceDE/>
              <w:autoSpaceDN/>
              <w:adjustRightInd/>
              <w:spacing w:after="0"/>
              <w:rPr>
                <w:rFonts w:ascii="Arial" w:hAnsi="Arial" w:cs="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E63E38" w:rsidRDefault="00E63E38">
            <w:pPr>
              <w:jc w:val="center"/>
              <w:rPr>
                <w:rFonts w:ascii="Arial" w:eastAsia="Yu Mincho" w:hAnsi="Arial" w:cs="Arial"/>
                <w:sz w:val="18"/>
                <w:lang w:eastAsia="ja-JP"/>
              </w:rPr>
            </w:pPr>
            <w:r>
              <w:rPr>
                <w:rFonts w:ascii="Arial" w:eastAsia="Yu Mincho" w:hAnsi="Arial" w:cs="Arial"/>
                <w:sz w:val="18"/>
                <w:lang w:eastAsia="ja-JP"/>
              </w:rPr>
              <w:t>42</w:t>
            </w:r>
          </w:p>
        </w:tc>
        <w:tc>
          <w:tcPr>
            <w:tcW w:w="2340" w:type="dxa"/>
            <w:tcBorders>
              <w:top w:val="single" w:sz="4" w:space="0" w:color="auto"/>
              <w:left w:val="single" w:sz="4" w:space="0" w:color="auto"/>
              <w:bottom w:val="single" w:sz="4" w:space="0" w:color="auto"/>
              <w:right w:val="single" w:sz="4" w:space="0" w:color="auto"/>
            </w:tcBorders>
            <w:vAlign w:val="center"/>
            <w:hideMark/>
          </w:tcPr>
          <w:p w:rsidR="00E63E38" w:rsidRDefault="00E63E38">
            <w:pPr>
              <w:keepNext/>
              <w:keepLines/>
              <w:jc w:val="center"/>
              <w:rPr>
                <w:rFonts w:ascii="Arial" w:eastAsia="Yu Mincho" w:hAnsi="Arial" w:cs="Arial"/>
                <w:sz w:val="18"/>
                <w:lang w:eastAsia="ja-JP"/>
              </w:rPr>
            </w:pPr>
            <w:r>
              <w:rPr>
                <w:rFonts w:ascii="Arial" w:eastAsia="Yu Mincho" w:hAnsi="Arial" w:cs="Arial"/>
                <w:sz w:val="18"/>
                <w:lang w:eastAsia="ja-JP"/>
              </w:rPr>
              <w:t>0.8</w:t>
            </w:r>
          </w:p>
        </w:tc>
      </w:tr>
      <w:tr w:rsidR="00E63E38" w:rsidTr="00E63E38">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E63E38" w:rsidRDefault="00E63E38">
            <w:pPr>
              <w:overflowPunct/>
              <w:autoSpaceDE/>
              <w:autoSpaceDN/>
              <w:adjustRightInd/>
              <w:spacing w:after="0"/>
              <w:rPr>
                <w:rFonts w:ascii="Arial" w:hAnsi="Arial" w:cs="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E63E38" w:rsidRDefault="00E63E38">
            <w:pPr>
              <w:keepNext/>
              <w:keepLines/>
              <w:jc w:val="center"/>
              <w:rPr>
                <w:rFonts w:ascii="Arial" w:eastAsia="Yu Mincho" w:hAnsi="Arial" w:cs="Arial"/>
                <w:sz w:val="18"/>
                <w:lang w:eastAsia="ja-JP"/>
              </w:rPr>
            </w:pPr>
            <w:r>
              <w:rPr>
                <w:rFonts w:ascii="Arial" w:eastAsia="Yu Mincho" w:hAnsi="Arial" w:cs="Arial"/>
                <w:sz w:val="18"/>
                <w:lang w:eastAsia="ja-JP"/>
              </w:rPr>
              <w:t>n1</w:t>
            </w:r>
          </w:p>
        </w:tc>
        <w:tc>
          <w:tcPr>
            <w:tcW w:w="2340" w:type="dxa"/>
            <w:tcBorders>
              <w:top w:val="single" w:sz="4" w:space="0" w:color="auto"/>
              <w:left w:val="single" w:sz="4" w:space="0" w:color="auto"/>
              <w:bottom w:val="single" w:sz="4" w:space="0" w:color="auto"/>
              <w:right w:val="single" w:sz="4" w:space="0" w:color="auto"/>
            </w:tcBorders>
            <w:vAlign w:val="center"/>
            <w:hideMark/>
          </w:tcPr>
          <w:p w:rsidR="00E63E38" w:rsidRDefault="00E63E38">
            <w:pPr>
              <w:keepNext/>
              <w:keepLines/>
              <w:jc w:val="center"/>
              <w:rPr>
                <w:rFonts w:ascii="Arial" w:eastAsia="Yu Mincho" w:hAnsi="Arial" w:cs="Arial"/>
                <w:sz w:val="18"/>
                <w:lang w:eastAsia="ja-JP"/>
              </w:rPr>
            </w:pPr>
            <w:r>
              <w:rPr>
                <w:rFonts w:ascii="Arial" w:eastAsia="Yu Mincho" w:hAnsi="Arial" w:cs="Arial"/>
                <w:sz w:val="18"/>
                <w:lang w:eastAsia="ja-JP"/>
              </w:rPr>
              <w:t>0.6</w:t>
            </w:r>
          </w:p>
        </w:tc>
      </w:tr>
    </w:tbl>
    <w:p w:rsidR="00E63E38" w:rsidRDefault="00E63E38" w:rsidP="00E63E38">
      <w:pPr>
        <w:rPr>
          <w:lang w:val="en-GB" w:eastAsia="en-US"/>
        </w:rPr>
      </w:pPr>
    </w:p>
    <w:p w:rsidR="00E63E38" w:rsidRDefault="00E63E38" w:rsidP="00E63E38">
      <w:pPr>
        <w:keepNext/>
        <w:keepLines/>
        <w:spacing w:before="60"/>
        <w:jc w:val="center"/>
        <w:rPr>
          <w:b/>
        </w:rPr>
      </w:pPr>
      <w:r>
        <w:rPr>
          <w:rFonts w:ascii="Arial" w:hAnsi="Arial"/>
          <w:b/>
        </w:rPr>
        <w:lastRenderedPageBreak/>
        <w:t xml:space="preserve">Table </w:t>
      </w:r>
      <w:r w:rsidR="00E014B2">
        <w:rPr>
          <w:rFonts w:ascii="Arial" w:hAnsi="Arial"/>
          <w:b/>
          <w:lang w:eastAsia="ja-JP"/>
        </w:rPr>
        <w:t>5.3</w:t>
      </w:r>
      <w:r>
        <w:rPr>
          <w:rFonts w:ascii="Arial" w:hAnsi="Arial"/>
          <w:b/>
        </w:rPr>
        <w:t>.</w:t>
      </w:r>
      <w:r>
        <w:rPr>
          <w:rFonts w:ascii="Arial" w:hAnsi="Arial" w:cs="Arial"/>
          <w:b/>
          <w:lang w:eastAsia="ja-JP"/>
        </w:rPr>
        <w:t>3</w:t>
      </w:r>
      <w:r>
        <w:rPr>
          <w:rFonts w:ascii="Arial" w:hAnsi="Arial"/>
          <w:b/>
        </w:rPr>
        <w:t>-2: ΔR</w:t>
      </w:r>
      <w:r>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E63E38" w:rsidTr="00E63E38">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E63E38" w:rsidRDefault="00E63E38">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E63E38" w:rsidRDefault="00E63E38">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E63E38" w:rsidRDefault="00E63E38">
            <w:pPr>
              <w:pStyle w:val="TAH"/>
            </w:pPr>
            <w:r>
              <w:t>ΔR</w:t>
            </w:r>
            <w:r>
              <w:rPr>
                <w:vertAlign w:val="subscript"/>
              </w:rPr>
              <w:t>IB</w:t>
            </w:r>
            <w:r>
              <w:t xml:space="preserve"> [dB]</w:t>
            </w:r>
          </w:p>
        </w:tc>
      </w:tr>
      <w:tr w:rsidR="00E63E38" w:rsidTr="00E63E38">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E63E38" w:rsidRDefault="00E63E38">
            <w:pPr>
              <w:keepNext/>
              <w:keepLines/>
              <w:jc w:val="center"/>
              <w:rPr>
                <w:rFonts w:ascii="Arial" w:hAnsi="Arial" w:cs="Arial"/>
                <w:sz w:val="18"/>
                <w:lang w:eastAsia="ja-JP"/>
              </w:rPr>
            </w:pPr>
            <w:r>
              <w:rPr>
                <w:rFonts w:eastAsia="Yu Mincho"/>
                <w:lang w:eastAsia="ja-JP"/>
              </w:rPr>
              <w:t>DC_3-42_n1</w:t>
            </w:r>
          </w:p>
        </w:tc>
        <w:tc>
          <w:tcPr>
            <w:tcW w:w="2052" w:type="dxa"/>
            <w:tcBorders>
              <w:top w:val="single" w:sz="4" w:space="0" w:color="auto"/>
              <w:left w:val="single" w:sz="4" w:space="0" w:color="auto"/>
              <w:bottom w:val="single" w:sz="4" w:space="0" w:color="auto"/>
              <w:right w:val="single" w:sz="4" w:space="0" w:color="auto"/>
            </w:tcBorders>
            <w:vAlign w:val="center"/>
            <w:hideMark/>
          </w:tcPr>
          <w:p w:rsidR="00E63E38" w:rsidRDefault="00E63E38">
            <w:pPr>
              <w:keepNext/>
              <w:keepLines/>
              <w:jc w:val="center"/>
              <w:rPr>
                <w:rFonts w:ascii="Arial" w:eastAsia="Yu Mincho" w:hAnsi="Arial" w:cs="Arial"/>
                <w:sz w:val="18"/>
                <w:lang w:eastAsia="ja-JP"/>
              </w:rPr>
            </w:pPr>
            <w:r>
              <w:rPr>
                <w:rFonts w:ascii="Arial" w:eastAsia="Yu Mincho" w:hAnsi="Arial" w:cs="Arial"/>
                <w:sz w:val="18"/>
                <w:lang w:eastAsia="ja-JP"/>
              </w:rPr>
              <w:t>3</w:t>
            </w:r>
          </w:p>
        </w:tc>
        <w:tc>
          <w:tcPr>
            <w:tcW w:w="2340" w:type="dxa"/>
            <w:tcBorders>
              <w:top w:val="single" w:sz="4" w:space="0" w:color="auto"/>
              <w:left w:val="single" w:sz="4" w:space="0" w:color="auto"/>
              <w:bottom w:val="single" w:sz="4" w:space="0" w:color="auto"/>
              <w:right w:val="single" w:sz="4" w:space="0" w:color="auto"/>
            </w:tcBorders>
            <w:hideMark/>
          </w:tcPr>
          <w:p w:rsidR="00E63E38" w:rsidRDefault="00E63E38">
            <w:pPr>
              <w:keepNext/>
              <w:keepLines/>
              <w:jc w:val="center"/>
              <w:rPr>
                <w:rFonts w:ascii="Arial" w:eastAsia="Yu Mincho" w:hAnsi="Arial" w:cs="Arial"/>
                <w:sz w:val="18"/>
                <w:lang w:eastAsia="ja-JP"/>
              </w:rPr>
            </w:pPr>
            <w:r>
              <w:rPr>
                <w:rFonts w:ascii="Arial" w:eastAsia="Yu Mincho" w:hAnsi="Arial" w:cs="Arial"/>
                <w:sz w:val="18"/>
                <w:lang w:eastAsia="ja-JP"/>
              </w:rPr>
              <w:t>0.2</w:t>
            </w:r>
          </w:p>
        </w:tc>
      </w:tr>
      <w:tr w:rsidR="00E63E38" w:rsidTr="00E63E38">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E63E38" w:rsidRDefault="00E63E38">
            <w:pPr>
              <w:overflowPunct/>
              <w:autoSpaceDE/>
              <w:autoSpaceDN/>
              <w:adjustRightInd/>
              <w:spacing w:after="0"/>
              <w:rPr>
                <w:rFonts w:ascii="Arial"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E63E38" w:rsidRDefault="00E63E38">
            <w:pPr>
              <w:jc w:val="center"/>
              <w:rPr>
                <w:rFonts w:ascii="Arial" w:eastAsia="Yu Mincho" w:hAnsi="Arial" w:cs="Arial"/>
                <w:sz w:val="18"/>
                <w:lang w:eastAsia="ja-JP"/>
              </w:rPr>
            </w:pPr>
            <w:r>
              <w:rPr>
                <w:rFonts w:ascii="Arial" w:eastAsia="Yu Mincho" w:hAnsi="Arial" w:cs="Arial"/>
                <w:sz w:val="18"/>
                <w:lang w:eastAsia="ja-JP"/>
              </w:rPr>
              <w:t>42</w:t>
            </w:r>
          </w:p>
        </w:tc>
        <w:tc>
          <w:tcPr>
            <w:tcW w:w="2340" w:type="dxa"/>
            <w:tcBorders>
              <w:top w:val="single" w:sz="4" w:space="0" w:color="auto"/>
              <w:left w:val="single" w:sz="4" w:space="0" w:color="auto"/>
              <w:bottom w:val="single" w:sz="4" w:space="0" w:color="auto"/>
              <w:right w:val="single" w:sz="4" w:space="0" w:color="auto"/>
            </w:tcBorders>
            <w:hideMark/>
          </w:tcPr>
          <w:p w:rsidR="00E63E38" w:rsidRDefault="00E63E38">
            <w:pPr>
              <w:keepNext/>
              <w:keepLines/>
              <w:jc w:val="center"/>
              <w:rPr>
                <w:rFonts w:ascii="Arial" w:eastAsia="Yu Mincho" w:hAnsi="Arial" w:cs="Arial"/>
                <w:sz w:val="18"/>
                <w:lang w:eastAsia="ja-JP"/>
              </w:rPr>
            </w:pPr>
            <w:r>
              <w:rPr>
                <w:rFonts w:ascii="Arial" w:eastAsia="Yu Mincho" w:hAnsi="Arial" w:cs="Arial"/>
                <w:sz w:val="18"/>
                <w:lang w:eastAsia="ja-JP"/>
              </w:rPr>
              <w:t>0.5</w:t>
            </w:r>
          </w:p>
        </w:tc>
      </w:tr>
      <w:tr w:rsidR="00E63E38" w:rsidTr="00E63E38">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E63E38" w:rsidRDefault="00E63E38">
            <w:pPr>
              <w:overflowPunct/>
              <w:autoSpaceDE/>
              <w:autoSpaceDN/>
              <w:adjustRightInd/>
              <w:spacing w:after="0"/>
              <w:rPr>
                <w:rFonts w:ascii="Arial"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E63E38" w:rsidRDefault="00E63E38">
            <w:pPr>
              <w:keepNext/>
              <w:keepLines/>
              <w:jc w:val="center"/>
              <w:rPr>
                <w:rFonts w:ascii="Arial" w:eastAsia="Yu Mincho" w:hAnsi="Arial" w:cs="Arial"/>
                <w:sz w:val="18"/>
                <w:lang w:eastAsia="ja-JP"/>
              </w:rPr>
            </w:pPr>
            <w:r>
              <w:rPr>
                <w:rFonts w:ascii="Arial" w:eastAsia="Yu Mincho" w:hAnsi="Arial" w:cs="Arial"/>
                <w:sz w:val="18"/>
                <w:lang w:eastAsia="ja-JP"/>
              </w:rPr>
              <w:t>n1</w:t>
            </w:r>
          </w:p>
        </w:tc>
        <w:tc>
          <w:tcPr>
            <w:tcW w:w="2340" w:type="dxa"/>
            <w:tcBorders>
              <w:top w:val="single" w:sz="4" w:space="0" w:color="auto"/>
              <w:left w:val="single" w:sz="4" w:space="0" w:color="auto"/>
              <w:bottom w:val="single" w:sz="4" w:space="0" w:color="auto"/>
              <w:right w:val="single" w:sz="4" w:space="0" w:color="auto"/>
            </w:tcBorders>
            <w:hideMark/>
          </w:tcPr>
          <w:p w:rsidR="00E63E38" w:rsidRDefault="00E63E38">
            <w:pPr>
              <w:keepNext/>
              <w:keepLines/>
              <w:jc w:val="center"/>
              <w:rPr>
                <w:rFonts w:ascii="Arial" w:eastAsia="Yu Mincho" w:hAnsi="Arial" w:cs="Arial"/>
                <w:sz w:val="18"/>
                <w:lang w:eastAsia="ja-JP"/>
              </w:rPr>
            </w:pPr>
            <w:r>
              <w:rPr>
                <w:rFonts w:ascii="Arial" w:eastAsia="Yu Mincho" w:hAnsi="Arial" w:cs="Arial"/>
                <w:sz w:val="18"/>
                <w:lang w:eastAsia="ja-JP"/>
              </w:rPr>
              <w:t>0.2</w:t>
            </w:r>
          </w:p>
        </w:tc>
      </w:tr>
    </w:tbl>
    <w:p w:rsidR="00E63E38" w:rsidRDefault="00E63E38" w:rsidP="00E63E38">
      <w:pPr>
        <w:rPr>
          <w:lang w:val="en-GB" w:eastAsia="en-US"/>
        </w:rPr>
      </w:pPr>
    </w:p>
    <w:p w:rsidR="00E63E38" w:rsidRDefault="00E014B2" w:rsidP="00E63E38">
      <w:pPr>
        <w:pStyle w:val="3"/>
      </w:pPr>
      <w:bookmarkStart w:id="70" w:name="_Toc63602904"/>
      <w:r>
        <w:t>5.3</w:t>
      </w:r>
      <w:r w:rsidR="00E63E38">
        <w:t>.4</w:t>
      </w:r>
      <w:r w:rsidR="00E63E38">
        <w:tab/>
        <w:t>Reference sensitivity exceptions</w:t>
      </w:r>
      <w:bookmarkEnd w:id="70"/>
    </w:p>
    <w:p w:rsidR="00E63E38" w:rsidRDefault="00E63E38" w:rsidP="00E63E38">
      <w:pPr>
        <w:rPr>
          <w:sz w:val="22"/>
          <w:highlight w:val="red"/>
        </w:rPr>
      </w:pPr>
      <w:r>
        <w:rPr>
          <w:sz w:val="22"/>
          <w:lang w:val="x-none"/>
        </w:rPr>
        <w:t xml:space="preserve">As </w:t>
      </w:r>
      <w:r>
        <w:rPr>
          <w:sz w:val="22"/>
        </w:rPr>
        <w:t xml:space="preserve">mentioned above, IMD4 of B3 and n1 to Band 42 Rx need to be addressed for REFSENS relaxation. </w:t>
      </w:r>
      <w:r>
        <w:t xml:space="preserve">For DC_3-42_n1, </w:t>
      </w:r>
      <w:r>
        <w:rPr>
          <w:sz w:val="21"/>
          <w:szCs w:val="21"/>
        </w:rPr>
        <w:t>REFSENS exceptions</w:t>
      </w:r>
      <w:r>
        <w:t xml:space="preserve"> are reused from the LTE combination CA_1-3-42, and are given in the tables below.</w:t>
      </w:r>
    </w:p>
    <w:p w:rsidR="00E63E38" w:rsidRDefault="00E63E38" w:rsidP="00E63E38">
      <w:pPr>
        <w:pStyle w:val="TH"/>
        <w:rPr>
          <w:highlight w:val="red"/>
        </w:rPr>
      </w:pPr>
      <w:r>
        <w:t xml:space="preserve">Table </w:t>
      </w:r>
      <w:r w:rsidR="00E014B2">
        <w:t>5.3</w:t>
      </w:r>
      <w:r>
        <w:t>.4-1: MSD test points for Scell due to dual uplink operation for EN-DC in NR FR1</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867"/>
        <w:gridCol w:w="1167"/>
        <w:gridCol w:w="746"/>
        <w:gridCol w:w="877"/>
        <w:gridCol w:w="1299"/>
        <w:gridCol w:w="827"/>
        <w:gridCol w:w="1248"/>
      </w:tblGrid>
      <w:tr w:rsidR="00E63E38" w:rsidTr="00E63E38">
        <w:trPr>
          <w:trHeight w:val="231"/>
          <w:tblHeader/>
          <w:jc w:val="center"/>
        </w:trPr>
        <w:tc>
          <w:tcPr>
            <w:tcW w:w="9289" w:type="dxa"/>
            <w:gridSpan w:val="8"/>
            <w:tcBorders>
              <w:top w:val="single" w:sz="4" w:space="0" w:color="auto"/>
              <w:left w:val="single" w:sz="4" w:space="0" w:color="auto"/>
              <w:bottom w:val="single" w:sz="4" w:space="0" w:color="auto"/>
              <w:right w:val="single" w:sz="4" w:space="0" w:color="auto"/>
            </w:tcBorders>
            <w:vAlign w:val="center"/>
            <w:hideMark/>
          </w:tcPr>
          <w:p w:rsidR="00E63E38" w:rsidRDefault="00E63E38">
            <w:pPr>
              <w:pStyle w:val="TAH"/>
            </w:pPr>
            <w:r>
              <w:t>NR or E-UTRA Band / Channel bandwidth / NRB / MSD</w:t>
            </w:r>
          </w:p>
        </w:tc>
      </w:tr>
      <w:tr w:rsidR="00E63E38" w:rsidTr="00E63E38">
        <w:trPr>
          <w:trHeight w:val="231"/>
          <w:tblHeader/>
          <w:jc w:val="center"/>
        </w:trPr>
        <w:tc>
          <w:tcPr>
            <w:tcW w:w="2258" w:type="dxa"/>
            <w:tcBorders>
              <w:top w:val="single" w:sz="4" w:space="0" w:color="auto"/>
              <w:left w:val="single" w:sz="4" w:space="0" w:color="auto"/>
              <w:bottom w:val="single" w:sz="4" w:space="0" w:color="auto"/>
              <w:right w:val="single" w:sz="4" w:space="0" w:color="auto"/>
            </w:tcBorders>
            <w:vAlign w:val="center"/>
            <w:hideMark/>
          </w:tcPr>
          <w:p w:rsidR="00E63E38" w:rsidRDefault="00E63E38">
            <w:pPr>
              <w:pStyle w:val="TAH"/>
              <w:rPr>
                <w:rFonts w:eastAsia="MS Mincho"/>
              </w:rPr>
            </w:pPr>
            <w:r>
              <w:rPr>
                <w:rFonts w:eastAsia="MS Mincho"/>
              </w:rPr>
              <w:t xml:space="preserve">EN-DC </w:t>
            </w:r>
            <w:r>
              <w:t>Configuration</w:t>
            </w:r>
          </w:p>
        </w:tc>
        <w:tc>
          <w:tcPr>
            <w:tcW w:w="867" w:type="dxa"/>
            <w:tcBorders>
              <w:top w:val="single" w:sz="4" w:space="0" w:color="auto"/>
              <w:left w:val="single" w:sz="4" w:space="0" w:color="auto"/>
              <w:bottom w:val="single" w:sz="4" w:space="0" w:color="auto"/>
              <w:right w:val="single" w:sz="4" w:space="0" w:color="auto"/>
            </w:tcBorders>
            <w:vAlign w:val="center"/>
            <w:hideMark/>
          </w:tcPr>
          <w:p w:rsidR="00E63E38" w:rsidRDefault="00E63E38">
            <w:pPr>
              <w:pStyle w:val="TAH"/>
            </w:pPr>
            <w:r>
              <w:t xml:space="preserve">EUTRA </w:t>
            </w:r>
            <w:r>
              <w:rPr>
                <w:rFonts w:eastAsia="MS Mincho"/>
              </w:rPr>
              <w:t>/ NR</w:t>
            </w:r>
            <w:r>
              <w:t xml:space="preserve"> band</w:t>
            </w:r>
          </w:p>
        </w:tc>
        <w:tc>
          <w:tcPr>
            <w:tcW w:w="1167" w:type="dxa"/>
            <w:tcBorders>
              <w:top w:val="single" w:sz="4" w:space="0" w:color="auto"/>
              <w:left w:val="single" w:sz="4" w:space="0" w:color="auto"/>
              <w:bottom w:val="single" w:sz="4" w:space="0" w:color="auto"/>
              <w:right w:val="single" w:sz="4" w:space="0" w:color="auto"/>
            </w:tcBorders>
            <w:vAlign w:val="center"/>
            <w:hideMark/>
          </w:tcPr>
          <w:p w:rsidR="00E63E38" w:rsidRDefault="00E63E38">
            <w:pPr>
              <w:pStyle w:val="TAH"/>
            </w:pPr>
            <w:r>
              <w:t>UL F</w:t>
            </w:r>
            <w:r>
              <w:rPr>
                <w:vertAlign w:val="subscript"/>
              </w:rPr>
              <w:t>c</w:t>
            </w:r>
            <w:r>
              <w:t xml:space="preserve"> </w:t>
            </w:r>
            <w:r>
              <w:br/>
              <w:t>(MHz)</w:t>
            </w:r>
          </w:p>
        </w:tc>
        <w:tc>
          <w:tcPr>
            <w:tcW w:w="746" w:type="dxa"/>
            <w:tcBorders>
              <w:top w:val="single" w:sz="4" w:space="0" w:color="auto"/>
              <w:left w:val="single" w:sz="4" w:space="0" w:color="auto"/>
              <w:bottom w:val="single" w:sz="4" w:space="0" w:color="auto"/>
              <w:right w:val="single" w:sz="4" w:space="0" w:color="auto"/>
            </w:tcBorders>
            <w:vAlign w:val="center"/>
            <w:hideMark/>
          </w:tcPr>
          <w:p w:rsidR="00E63E38" w:rsidRDefault="00E63E38">
            <w:pPr>
              <w:pStyle w:val="TAH"/>
            </w:pPr>
            <w:r>
              <w:t xml:space="preserve">UL/DL BW </w:t>
            </w:r>
            <w: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rsidR="00E63E38" w:rsidRDefault="00E63E38">
            <w:pPr>
              <w:pStyle w:val="TAH"/>
            </w:pPr>
            <w:r>
              <w:t>UL</w:t>
            </w:r>
          </w:p>
          <w:p w:rsidR="00E63E38" w:rsidRDefault="00E63E38">
            <w:pPr>
              <w:pStyle w:val="TAH"/>
            </w:pPr>
            <w:r>
              <w:t>L</w:t>
            </w:r>
            <w:r>
              <w:rPr>
                <w:vertAlign w:val="subscript"/>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rsidR="00E63E38" w:rsidRDefault="00E63E38">
            <w:pPr>
              <w:pStyle w:val="TAH"/>
            </w:pPr>
            <w:r>
              <w:t>DL F</w:t>
            </w:r>
            <w:r>
              <w:rPr>
                <w:vertAlign w:val="subscript"/>
              </w:rPr>
              <w:t>c</w:t>
            </w:r>
            <w:r>
              <w:t xml:space="preserve"> (MHz)</w:t>
            </w:r>
          </w:p>
        </w:tc>
        <w:tc>
          <w:tcPr>
            <w:tcW w:w="827" w:type="dxa"/>
            <w:tcBorders>
              <w:top w:val="single" w:sz="4" w:space="0" w:color="auto"/>
              <w:left w:val="single" w:sz="4" w:space="0" w:color="auto"/>
              <w:bottom w:val="single" w:sz="4" w:space="0" w:color="auto"/>
              <w:right w:val="single" w:sz="4" w:space="0" w:color="auto"/>
            </w:tcBorders>
            <w:vAlign w:val="center"/>
            <w:hideMark/>
          </w:tcPr>
          <w:p w:rsidR="00E63E38" w:rsidRDefault="00E63E38">
            <w:pPr>
              <w:pStyle w:val="TAH"/>
            </w:pPr>
            <w:r>
              <w:t xml:space="preserve">MSD </w:t>
            </w:r>
            <w:r>
              <w:br/>
              <w:t>(dB)</w:t>
            </w:r>
          </w:p>
        </w:tc>
        <w:tc>
          <w:tcPr>
            <w:tcW w:w="1248" w:type="dxa"/>
            <w:tcBorders>
              <w:top w:val="single" w:sz="4" w:space="0" w:color="auto"/>
              <w:left w:val="single" w:sz="4" w:space="0" w:color="auto"/>
              <w:bottom w:val="single" w:sz="4" w:space="0" w:color="auto"/>
              <w:right w:val="single" w:sz="4" w:space="0" w:color="auto"/>
            </w:tcBorders>
            <w:vAlign w:val="center"/>
            <w:hideMark/>
          </w:tcPr>
          <w:p w:rsidR="00E63E38" w:rsidRDefault="00E63E38">
            <w:pPr>
              <w:pStyle w:val="TAH"/>
            </w:pPr>
            <w:r>
              <w:t>IMD order</w:t>
            </w:r>
          </w:p>
        </w:tc>
      </w:tr>
      <w:tr w:rsidR="00E63E38" w:rsidTr="00E63E38">
        <w:trPr>
          <w:trHeight w:val="54"/>
          <w:jc w:val="center"/>
        </w:trPr>
        <w:tc>
          <w:tcPr>
            <w:tcW w:w="2258" w:type="dxa"/>
            <w:vMerge w:val="restart"/>
            <w:tcBorders>
              <w:top w:val="single" w:sz="4" w:space="0" w:color="auto"/>
              <w:left w:val="single" w:sz="4" w:space="0" w:color="auto"/>
              <w:bottom w:val="single" w:sz="4" w:space="0" w:color="auto"/>
              <w:right w:val="single" w:sz="4" w:space="0" w:color="auto"/>
            </w:tcBorders>
            <w:vAlign w:val="center"/>
            <w:hideMark/>
          </w:tcPr>
          <w:p w:rsidR="00E63E38" w:rsidRDefault="00E63E38">
            <w:pPr>
              <w:pStyle w:val="TAC"/>
            </w:pPr>
            <w:r>
              <w:rPr>
                <w:rFonts w:eastAsia="Yu Mincho"/>
                <w:lang w:eastAsia="ja-JP"/>
              </w:rPr>
              <w:t>DC_3A-42A_n1A</w:t>
            </w:r>
          </w:p>
          <w:p w:rsidR="00E63E38" w:rsidRDefault="00E63E38">
            <w:pPr>
              <w:pStyle w:val="TAC"/>
              <w:rPr>
                <w:rFonts w:eastAsia="MS Mincho"/>
              </w:rPr>
            </w:pPr>
            <w:r>
              <w:rPr>
                <w:rFonts w:eastAsia="Yu Mincho"/>
                <w:lang w:eastAsia="ja-JP"/>
              </w:rPr>
              <w:t>DC_3A-42C_n1A</w:t>
            </w:r>
          </w:p>
        </w:tc>
        <w:tc>
          <w:tcPr>
            <w:tcW w:w="867" w:type="dxa"/>
            <w:tcBorders>
              <w:top w:val="single" w:sz="4" w:space="0" w:color="auto"/>
              <w:left w:val="single" w:sz="4" w:space="0" w:color="auto"/>
              <w:bottom w:val="single" w:sz="4" w:space="0" w:color="auto"/>
              <w:right w:val="single" w:sz="4" w:space="0" w:color="auto"/>
            </w:tcBorders>
            <w:vAlign w:val="center"/>
            <w:hideMark/>
          </w:tcPr>
          <w:p w:rsidR="00E63E38" w:rsidRDefault="00E63E38">
            <w:pPr>
              <w:pStyle w:val="TAC"/>
            </w:pPr>
            <w:r>
              <w:t>3</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E63E38" w:rsidRDefault="00E63E38">
            <w:pPr>
              <w:pStyle w:val="TAC"/>
              <w:rPr>
                <w:rFonts w:cs="Arial"/>
              </w:rPr>
            </w:pPr>
            <w:r>
              <w:rPr>
                <w:rFonts w:cs="Arial"/>
              </w:rPr>
              <w:t>1782.5</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E63E38" w:rsidRDefault="00E63E38">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E63E38" w:rsidRDefault="00E63E38">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E63E38" w:rsidRDefault="00E63E38">
            <w:pPr>
              <w:pStyle w:val="TAC"/>
              <w:rPr>
                <w:rFonts w:cs="Arial"/>
              </w:rPr>
            </w:pPr>
            <w:r>
              <w:rPr>
                <w:rFonts w:cs="Arial"/>
              </w:rPr>
              <w:t>1877.5</w:t>
            </w:r>
          </w:p>
        </w:tc>
        <w:tc>
          <w:tcPr>
            <w:tcW w:w="827" w:type="dxa"/>
            <w:tcBorders>
              <w:top w:val="single" w:sz="4" w:space="0" w:color="auto"/>
              <w:left w:val="single" w:sz="4" w:space="0" w:color="auto"/>
              <w:bottom w:val="single" w:sz="4" w:space="0" w:color="auto"/>
              <w:right w:val="single" w:sz="4" w:space="0" w:color="auto"/>
            </w:tcBorders>
            <w:vAlign w:val="center"/>
            <w:hideMark/>
          </w:tcPr>
          <w:p w:rsidR="00E63E38" w:rsidRDefault="00E63E38">
            <w:pPr>
              <w:pStyle w:val="TAC"/>
              <w:rPr>
                <w:lang w:val="en-GB"/>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rsidR="00E63E38" w:rsidRDefault="00E63E38">
            <w:pPr>
              <w:pStyle w:val="TAC"/>
            </w:pPr>
            <w:r>
              <w:t>N/A</w:t>
            </w:r>
          </w:p>
        </w:tc>
      </w:tr>
      <w:tr w:rsidR="00872EED" w:rsidTr="00E63E38">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EED" w:rsidRDefault="00872EED" w:rsidP="00872EED">
            <w:pPr>
              <w:overflowPunct/>
              <w:autoSpaceDE/>
              <w:autoSpaceDN/>
              <w:adjustRightInd/>
              <w:spacing w:after="0"/>
              <w:rPr>
                <w:rFonts w:ascii="Arial" w:eastAsia="MS Mincho" w:hAnsi="Arial"/>
                <w:sz w:val="18"/>
                <w:lang w:val="en-GB" w:eastAsia="en-U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872EED" w:rsidRDefault="00872EED" w:rsidP="00872EED">
            <w:pPr>
              <w:pStyle w:val="TAC"/>
            </w:pPr>
            <w:r>
              <w:t>42</w:t>
            </w:r>
          </w:p>
        </w:tc>
        <w:tc>
          <w:tcPr>
            <w:tcW w:w="1167" w:type="dxa"/>
            <w:tcBorders>
              <w:top w:val="single" w:sz="4" w:space="0" w:color="auto"/>
              <w:left w:val="single" w:sz="4" w:space="0" w:color="auto"/>
              <w:bottom w:val="single" w:sz="4" w:space="0" w:color="auto"/>
              <w:right w:val="single" w:sz="4" w:space="0" w:color="auto"/>
            </w:tcBorders>
            <w:noWrap/>
            <w:vAlign w:val="center"/>
          </w:tcPr>
          <w:p w:rsidR="00872EED" w:rsidRDefault="00872EED" w:rsidP="00872EED">
            <w:pPr>
              <w:pStyle w:val="TAC"/>
              <w:rPr>
                <w:rFonts w:cs="Arial"/>
              </w:rPr>
            </w:pPr>
            <w:r>
              <w:rPr>
                <w:rFonts w:eastAsia="Yu Mincho" w:cs="Arial"/>
                <w:lang w:eastAsia="ja-JP"/>
              </w:rPr>
              <w:t>3425</w:t>
            </w:r>
          </w:p>
        </w:tc>
        <w:tc>
          <w:tcPr>
            <w:tcW w:w="746" w:type="dxa"/>
            <w:tcBorders>
              <w:top w:val="single" w:sz="4" w:space="0" w:color="auto"/>
              <w:left w:val="single" w:sz="4" w:space="0" w:color="auto"/>
              <w:bottom w:val="single" w:sz="4" w:space="0" w:color="auto"/>
              <w:right w:val="single" w:sz="4" w:space="0" w:color="auto"/>
            </w:tcBorders>
            <w:noWrap/>
            <w:vAlign w:val="center"/>
          </w:tcPr>
          <w:p w:rsidR="00872EED" w:rsidRDefault="00872EED" w:rsidP="00872EED">
            <w:pPr>
              <w:pStyle w:val="TAC"/>
              <w:rPr>
                <w:rFonts w:cs="Arial"/>
              </w:rPr>
            </w:pPr>
            <w:r>
              <w:rPr>
                <w:rFonts w:eastAsia="Yu Mincho" w:cs="Arial"/>
                <w:lang w:eastAsia="ja-JP"/>
              </w:rPr>
              <w:t>5</w:t>
            </w:r>
          </w:p>
        </w:tc>
        <w:tc>
          <w:tcPr>
            <w:tcW w:w="877" w:type="dxa"/>
            <w:tcBorders>
              <w:top w:val="single" w:sz="4" w:space="0" w:color="auto"/>
              <w:left w:val="single" w:sz="4" w:space="0" w:color="auto"/>
              <w:bottom w:val="single" w:sz="4" w:space="0" w:color="auto"/>
              <w:right w:val="single" w:sz="4" w:space="0" w:color="auto"/>
            </w:tcBorders>
            <w:noWrap/>
            <w:vAlign w:val="center"/>
          </w:tcPr>
          <w:p w:rsidR="00872EED" w:rsidRDefault="00872EED" w:rsidP="00872EED">
            <w:pPr>
              <w:pStyle w:val="TAC"/>
              <w:rPr>
                <w:rFonts w:cs="Arial"/>
              </w:rPr>
            </w:pPr>
            <w:r>
              <w:rPr>
                <w:rFonts w:eastAsia="Yu Mincho" w:cs="Arial"/>
                <w:lang w:eastAsia="ja-JP"/>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872EED" w:rsidRDefault="00872EED" w:rsidP="00872EED">
            <w:pPr>
              <w:pStyle w:val="TAC"/>
              <w:rPr>
                <w:rFonts w:cs="Arial"/>
              </w:rPr>
            </w:pPr>
            <w:r>
              <w:t>3425</w:t>
            </w:r>
          </w:p>
        </w:tc>
        <w:tc>
          <w:tcPr>
            <w:tcW w:w="827" w:type="dxa"/>
            <w:tcBorders>
              <w:top w:val="single" w:sz="4" w:space="0" w:color="auto"/>
              <w:left w:val="single" w:sz="4" w:space="0" w:color="auto"/>
              <w:bottom w:val="single" w:sz="4" w:space="0" w:color="auto"/>
              <w:right w:val="single" w:sz="4" w:space="0" w:color="auto"/>
            </w:tcBorders>
            <w:vAlign w:val="center"/>
            <w:hideMark/>
          </w:tcPr>
          <w:p w:rsidR="00872EED" w:rsidRDefault="00872EED" w:rsidP="00872EED">
            <w:pPr>
              <w:pStyle w:val="TAC"/>
              <w:rPr>
                <w:rFonts w:cs="Arial"/>
              </w:rPr>
            </w:pPr>
            <w:r>
              <w:rPr>
                <w:rFonts w:cs="Arial"/>
              </w:rPr>
              <w:t>13.0</w:t>
            </w:r>
          </w:p>
        </w:tc>
        <w:tc>
          <w:tcPr>
            <w:tcW w:w="1248" w:type="dxa"/>
            <w:tcBorders>
              <w:top w:val="single" w:sz="4" w:space="0" w:color="auto"/>
              <w:left w:val="single" w:sz="4" w:space="0" w:color="auto"/>
              <w:bottom w:val="single" w:sz="4" w:space="0" w:color="auto"/>
              <w:right w:val="single" w:sz="4" w:space="0" w:color="auto"/>
            </w:tcBorders>
            <w:vAlign w:val="center"/>
            <w:hideMark/>
          </w:tcPr>
          <w:p w:rsidR="00872EED" w:rsidRDefault="00872EED" w:rsidP="00872EED">
            <w:pPr>
              <w:pStyle w:val="TAC"/>
              <w:rPr>
                <w:lang w:val="en-GB"/>
              </w:rPr>
            </w:pPr>
            <w:r>
              <w:t>IMD4</w:t>
            </w:r>
          </w:p>
        </w:tc>
      </w:tr>
      <w:tr w:rsidR="00E63E38" w:rsidTr="00E63E38">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3E38" w:rsidRDefault="00E63E38">
            <w:pPr>
              <w:overflowPunct/>
              <w:autoSpaceDE/>
              <w:autoSpaceDN/>
              <w:adjustRightInd/>
              <w:spacing w:after="0"/>
              <w:rPr>
                <w:rFonts w:ascii="Arial" w:eastAsia="MS Mincho" w:hAnsi="Arial"/>
                <w:sz w:val="18"/>
                <w:lang w:val="en-GB" w:eastAsia="en-U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E63E38" w:rsidRDefault="00E63E38">
            <w:pPr>
              <w:pStyle w:val="TAC"/>
            </w:pPr>
            <w:r>
              <w:t>n1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E63E38" w:rsidRDefault="00E63E38">
            <w:pPr>
              <w:pStyle w:val="TAC"/>
              <w:rPr>
                <w:rFonts w:cs="Arial"/>
              </w:rPr>
            </w:pPr>
            <w:r>
              <w:rPr>
                <w:rFonts w:cs="Arial"/>
              </w:rPr>
              <w:t>1922.5</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E63E38" w:rsidRDefault="00E63E38">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E63E38" w:rsidRDefault="00E63E38">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E63E38" w:rsidRDefault="00E63E38">
            <w:pPr>
              <w:pStyle w:val="TAC"/>
              <w:rPr>
                <w:rFonts w:cs="Arial"/>
              </w:rPr>
            </w:pPr>
            <w:r>
              <w:rPr>
                <w:rFonts w:cs="Arial"/>
              </w:rPr>
              <w:t>2112.5</w:t>
            </w:r>
          </w:p>
        </w:tc>
        <w:tc>
          <w:tcPr>
            <w:tcW w:w="827" w:type="dxa"/>
            <w:tcBorders>
              <w:top w:val="single" w:sz="4" w:space="0" w:color="auto"/>
              <w:left w:val="single" w:sz="4" w:space="0" w:color="auto"/>
              <w:bottom w:val="single" w:sz="4" w:space="0" w:color="auto"/>
              <w:right w:val="single" w:sz="4" w:space="0" w:color="auto"/>
            </w:tcBorders>
            <w:vAlign w:val="center"/>
            <w:hideMark/>
          </w:tcPr>
          <w:p w:rsidR="00E63E38" w:rsidRDefault="00E63E38">
            <w:pPr>
              <w:pStyle w:val="TAC"/>
              <w:rPr>
                <w:lang w:val="en-GB"/>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rsidR="00E63E38" w:rsidRDefault="00E63E38">
            <w:pPr>
              <w:pStyle w:val="TAC"/>
            </w:pPr>
            <w:r>
              <w:t>N/A</w:t>
            </w:r>
          </w:p>
        </w:tc>
      </w:tr>
    </w:tbl>
    <w:p w:rsidR="00E63E38" w:rsidRDefault="00E63E38" w:rsidP="00E63E38">
      <w:pPr>
        <w:rPr>
          <w:lang w:eastAsia="en-US"/>
        </w:rPr>
      </w:pPr>
    </w:p>
    <w:p w:rsidR="000C13E9" w:rsidRDefault="00E014B2" w:rsidP="000C13E9">
      <w:pPr>
        <w:pStyle w:val="2"/>
      </w:pPr>
      <w:bookmarkStart w:id="71" w:name="_Toc63602905"/>
      <w:r>
        <w:t>5.4</w:t>
      </w:r>
      <w:r w:rsidR="000C13E9">
        <w:tab/>
        <w:t>DC_19-21_n1</w:t>
      </w:r>
      <w:bookmarkEnd w:id="71"/>
    </w:p>
    <w:p w:rsidR="000C13E9" w:rsidRDefault="00E014B2" w:rsidP="000C13E9">
      <w:pPr>
        <w:pStyle w:val="3"/>
      </w:pPr>
      <w:bookmarkStart w:id="72" w:name="_Toc63602906"/>
      <w:r>
        <w:t>5.4</w:t>
      </w:r>
      <w:r w:rsidR="000C13E9">
        <w:t>.1</w:t>
      </w:r>
      <w:r w:rsidR="000C13E9">
        <w:tab/>
        <w:t>Configurations for DC</w:t>
      </w:r>
      <w:bookmarkEnd w:id="72"/>
    </w:p>
    <w:p w:rsidR="000C13E9" w:rsidRDefault="000C13E9" w:rsidP="000C13E9">
      <w:pPr>
        <w:pStyle w:val="TH"/>
      </w:pPr>
      <w:r>
        <w:t xml:space="preserve">Table </w:t>
      </w:r>
      <w:r w:rsidR="00E014B2">
        <w:t>5.4</w:t>
      </w:r>
      <w:r>
        <w:t>.1-1: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1"/>
        <w:gridCol w:w="5235"/>
      </w:tblGrid>
      <w:tr w:rsidR="000C13E9" w:rsidTr="000C13E9">
        <w:trPr>
          <w:trHeight w:val="28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C13E9" w:rsidRDefault="000C13E9">
            <w:pPr>
              <w:pStyle w:val="TAH"/>
              <w:keepNext w:val="0"/>
              <w:rPr>
                <w:lang w:eastAsia="fi-FI"/>
              </w:rPr>
            </w:pPr>
            <w:r>
              <w:rPr>
                <w:lang w:eastAsia="fi-FI"/>
              </w:rPr>
              <w:t>DC</w:t>
            </w:r>
          </w:p>
          <w:p w:rsidR="000C13E9" w:rsidRDefault="000C13E9">
            <w:pPr>
              <w:pStyle w:val="TAH"/>
              <w:keepNext w:val="0"/>
              <w:rPr>
                <w:lang w:eastAsia="fi-FI"/>
              </w:rPr>
            </w:pPr>
            <w:r>
              <w:rPr>
                <w:lang w:eastAsia="fi-FI"/>
              </w:rPr>
              <w:t>configuration</w:t>
            </w:r>
          </w:p>
        </w:tc>
        <w:tc>
          <w:tcPr>
            <w:tcW w:w="5235" w:type="dxa"/>
            <w:tcBorders>
              <w:top w:val="single" w:sz="4" w:space="0" w:color="auto"/>
              <w:left w:val="single" w:sz="4" w:space="0" w:color="auto"/>
              <w:bottom w:val="single" w:sz="4" w:space="0" w:color="auto"/>
              <w:right w:val="single" w:sz="4" w:space="0" w:color="auto"/>
            </w:tcBorders>
            <w:vAlign w:val="center"/>
            <w:hideMark/>
          </w:tcPr>
          <w:p w:rsidR="000C13E9" w:rsidRDefault="000C13E9">
            <w:pPr>
              <w:pStyle w:val="TAH"/>
              <w:keepNext w:val="0"/>
              <w:rPr>
                <w:lang w:eastAsia="fi-FI"/>
              </w:rPr>
            </w:pPr>
            <w:r>
              <w:rPr>
                <w:lang w:eastAsia="fi-FI"/>
              </w:rPr>
              <w:t>Uplink configuration</w:t>
            </w:r>
          </w:p>
        </w:tc>
      </w:tr>
      <w:tr w:rsidR="000C13E9" w:rsidTr="000C13E9">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0C13E9" w:rsidRDefault="000C13E9">
            <w:pPr>
              <w:pStyle w:val="TAC"/>
              <w:rPr>
                <w:rFonts w:eastAsia="Yu Mincho"/>
                <w:lang w:eastAsia="ja-JP"/>
              </w:rPr>
            </w:pPr>
            <w:r>
              <w:rPr>
                <w:rFonts w:eastAsia="Yu Mincho"/>
                <w:lang w:eastAsia="ja-JP"/>
              </w:rPr>
              <w:t>DC_19A-21A_n1A</w:t>
            </w:r>
          </w:p>
        </w:tc>
        <w:tc>
          <w:tcPr>
            <w:tcW w:w="5235" w:type="dxa"/>
            <w:tcBorders>
              <w:top w:val="single" w:sz="4" w:space="0" w:color="auto"/>
              <w:left w:val="single" w:sz="4" w:space="0" w:color="auto"/>
              <w:bottom w:val="single" w:sz="4" w:space="0" w:color="auto"/>
              <w:right w:val="single" w:sz="4" w:space="0" w:color="auto"/>
            </w:tcBorders>
            <w:vAlign w:val="center"/>
            <w:hideMark/>
          </w:tcPr>
          <w:p w:rsidR="000C13E9" w:rsidRDefault="000C13E9">
            <w:pPr>
              <w:pStyle w:val="TAC"/>
              <w:rPr>
                <w:lang w:eastAsia="en-US"/>
              </w:rPr>
            </w:pPr>
            <w:r>
              <w:t>DC_19A_n1A</w:t>
            </w:r>
          </w:p>
          <w:p w:rsidR="000C13E9" w:rsidRDefault="000C13E9">
            <w:pPr>
              <w:pStyle w:val="TAC"/>
            </w:pPr>
            <w:r>
              <w:t>DC_21A_n1A</w:t>
            </w:r>
          </w:p>
        </w:tc>
      </w:tr>
    </w:tbl>
    <w:p w:rsidR="000C13E9" w:rsidRDefault="000C13E9" w:rsidP="000C13E9">
      <w:pPr>
        <w:rPr>
          <w:lang w:val="en-GB" w:eastAsia="en-US"/>
        </w:rPr>
      </w:pPr>
    </w:p>
    <w:p w:rsidR="000C13E9" w:rsidRDefault="00E014B2" w:rsidP="000C13E9">
      <w:pPr>
        <w:pStyle w:val="3"/>
        <w:rPr>
          <w:rFonts w:cs="Arial"/>
          <w:szCs w:val="28"/>
        </w:rPr>
      </w:pPr>
      <w:bookmarkStart w:id="73" w:name="_Toc63602907"/>
      <w:r>
        <w:t>5.4</w:t>
      </w:r>
      <w:r w:rsidR="000C13E9">
        <w:t>.2</w:t>
      </w:r>
      <w:r w:rsidR="000C13E9">
        <w:tab/>
      </w:r>
      <w:r w:rsidR="000C13E9">
        <w:rPr>
          <w:rFonts w:cs="Arial"/>
          <w:szCs w:val="28"/>
        </w:rPr>
        <w:t>Co-existence studies</w:t>
      </w:r>
      <w:bookmarkEnd w:id="73"/>
    </w:p>
    <w:p w:rsidR="000C13E9" w:rsidRDefault="000C13E9" w:rsidP="000C13E9">
      <w:pPr>
        <w:rPr>
          <w:lang w:eastAsia="ja-JP"/>
        </w:rPr>
      </w:pPr>
      <w:r>
        <w:rPr>
          <w:lang w:eastAsia="ja-JP"/>
        </w:rPr>
        <w:t xml:space="preserve">Based on co-existence studies of </w:t>
      </w:r>
      <w:r>
        <w:t>DC_19_</w:t>
      </w:r>
      <w:r>
        <w:rPr>
          <w:lang w:eastAsia="ja-JP"/>
        </w:rPr>
        <w:t>n1 and DC_21_n1, own Rx impact of the 3</w:t>
      </w:r>
      <w:r>
        <w:rPr>
          <w:vertAlign w:val="superscript"/>
          <w:lang w:eastAsia="ja-JP"/>
        </w:rPr>
        <w:t>rd</w:t>
      </w:r>
      <w:r>
        <w:rPr>
          <w:lang w:eastAsia="ja-JP"/>
        </w:rPr>
        <w:t xml:space="preserve"> band is the followings.</w:t>
      </w:r>
    </w:p>
    <w:p w:rsidR="000C13E9" w:rsidRDefault="000C13E9" w:rsidP="000C13E9">
      <w:pPr>
        <w:pStyle w:val="B10"/>
        <w:rPr>
          <w:lang w:eastAsia="ko-KR"/>
        </w:rPr>
      </w:pPr>
      <w:r>
        <w:rPr>
          <w:lang w:eastAsia="ko-KR"/>
        </w:rPr>
        <w:t>-</w:t>
      </w:r>
      <w:r>
        <w:rPr>
          <w:lang w:eastAsia="ko-KR"/>
        </w:rPr>
        <w:tab/>
        <w:t xml:space="preserve">IMD </w:t>
      </w:r>
      <w:r>
        <w:rPr>
          <w:lang w:eastAsia="ja-JP"/>
        </w:rPr>
        <w:t xml:space="preserve">generated by DC_19_n1 uplink doesn’t </w:t>
      </w:r>
      <w:r>
        <w:rPr>
          <w:lang w:eastAsia="ko-KR"/>
        </w:rPr>
        <w:t xml:space="preserve">fall into own Rx of band </w:t>
      </w:r>
      <w:r>
        <w:rPr>
          <w:lang w:eastAsia="ja-JP"/>
        </w:rPr>
        <w:t>21</w:t>
      </w:r>
      <w:r>
        <w:rPr>
          <w:rFonts w:ascii="Calibre Regular" w:eastAsia="Calibre Regular" w:hAnsi="Calibre Regular"/>
        </w:rPr>
        <w:t>.</w:t>
      </w:r>
    </w:p>
    <w:p w:rsidR="000C13E9" w:rsidRDefault="000C13E9" w:rsidP="000C13E9">
      <w:pPr>
        <w:pStyle w:val="B10"/>
        <w:rPr>
          <w:rFonts w:ascii="Calibre Regular" w:eastAsia="Calibre Regular" w:hAnsi="Calibre Regular"/>
        </w:rPr>
      </w:pPr>
      <w:r>
        <w:rPr>
          <w:lang w:eastAsia="ko-KR"/>
        </w:rPr>
        <w:t>-</w:t>
      </w:r>
      <w:r>
        <w:rPr>
          <w:lang w:eastAsia="ko-KR"/>
        </w:rPr>
        <w:tab/>
        <w:t xml:space="preserve">IMD </w:t>
      </w:r>
      <w:r>
        <w:rPr>
          <w:lang w:eastAsia="ja-JP"/>
        </w:rPr>
        <w:t xml:space="preserve">generated by DC_21_n1 uplink doesn’t </w:t>
      </w:r>
      <w:r>
        <w:rPr>
          <w:lang w:eastAsia="ko-KR"/>
        </w:rPr>
        <w:t xml:space="preserve">fall into own Rx of band </w:t>
      </w:r>
      <w:r>
        <w:rPr>
          <w:lang w:eastAsia="ja-JP"/>
        </w:rPr>
        <w:t>19</w:t>
      </w:r>
      <w:r>
        <w:rPr>
          <w:rFonts w:ascii="Calibre Regular" w:eastAsia="Calibre Regular" w:hAnsi="Calibre Regular"/>
        </w:rPr>
        <w:t>.</w:t>
      </w:r>
    </w:p>
    <w:p w:rsidR="000C13E9" w:rsidRDefault="00E014B2" w:rsidP="000C13E9">
      <w:pPr>
        <w:pStyle w:val="3"/>
        <w:rPr>
          <w:rFonts w:cs="Arial"/>
          <w:szCs w:val="28"/>
          <w:lang w:val="en-GB" w:eastAsia="en-US"/>
        </w:rPr>
      </w:pPr>
      <w:bookmarkStart w:id="74" w:name="_Toc63602908"/>
      <w:r>
        <w:t>5.4</w:t>
      </w:r>
      <w:r w:rsidR="000C13E9">
        <w:t>.3</w:t>
      </w:r>
      <w:r w:rsidR="000C13E9">
        <w:tab/>
      </w:r>
      <w:r w:rsidR="000C13E9">
        <w:rPr>
          <w:rFonts w:cs="Arial"/>
          <w:szCs w:val="28"/>
        </w:rPr>
        <w:t>∆TIB and ∆RIB values</w:t>
      </w:r>
      <w:bookmarkEnd w:id="74"/>
    </w:p>
    <w:p w:rsidR="000C13E9" w:rsidRDefault="000C13E9" w:rsidP="000C13E9">
      <w:r>
        <w:t xml:space="preserve">For DC_19-21_n1, the </w:t>
      </w:r>
      <w:r>
        <w:sym w:font="Symbol" w:char="F044"/>
      </w:r>
      <w:r>
        <w:t>T</w:t>
      </w:r>
      <w:r>
        <w:rPr>
          <w:vertAlign w:val="subscript"/>
        </w:rPr>
        <w:t>IB,c</w:t>
      </w:r>
      <w:r>
        <w:t xml:space="preserve"> and </w:t>
      </w:r>
      <w:r>
        <w:sym w:font="Symbol" w:char="F044"/>
      </w:r>
      <w:r>
        <w:t>R</w:t>
      </w:r>
      <w:r>
        <w:rPr>
          <w:vertAlign w:val="subscript"/>
        </w:rPr>
        <w:t>IB,c</w:t>
      </w:r>
      <w:r>
        <w:t xml:space="preserve"> values are reused from the LTE combination CA_1-19-21, and are given in the tables below.</w:t>
      </w:r>
    </w:p>
    <w:p w:rsidR="000C13E9" w:rsidRDefault="000C13E9" w:rsidP="000C13E9">
      <w:pPr>
        <w:pStyle w:val="TH"/>
      </w:pPr>
      <w:r>
        <w:lastRenderedPageBreak/>
        <w:t xml:space="preserve">Table </w:t>
      </w:r>
      <w:r w:rsidR="00E014B2">
        <w:rPr>
          <w:lang w:eastAsia="ja-JP"/>
        </w:rPr>
        <w:t>5.4</w:t>
      </w:r>
      <w:r>
        <w:t>.</w:t>
      </w:r>
      <w:r>
        <w:rPr>
          <w:rFonts w:cs="Arial"/>
          <w:lang w:eastAsia="ja-JP"/>
        </w:rPr>
        <w:t>3</w:t>
      </w:r>
      <w:r>
        <w:t>-1: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0C13E9" w:rsidTr="000C13E9">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0C13E9" w:rsidRDefault="000C13E9">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0C13E9" w:rsidRDefault="000C13E9">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0C13E9" w:rsidRDefault="000C13E9">
            <w:pPr>
              <w:pStyle w:val="TAH"/>
            </w:pPr>
            <w:r>
              <w:t>ΔT</w:t>
            </w:r>
            <w:r>
              <w:rPr>
                <w:vertAlign w:val="subscript"/>
              </w:rPr>
              <w:t>IB,c</w:t>
            </w:r>
            <w:r>
              <w:t xml:space="preserve"> [dB]</w:t>
            </w:r>
          </w:p>
        </w:tc>
      </w:tr>
      <w:tr w:rsidR="000C13E9" w:rsidTr="000C13E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0C13E9" w:rsidRDefault="000C13E9">
            <w:pPr>
              <w:keepNext/>
              <w:keepLines/>
              <w:jc w:val="center"/>
              <w:rPr>
                <w:rFonts w:ascii="Arial" w:hAnsi="Arial" w:cs="Arial"/>
                <w:sz w:val="18"/>
                <w:lang w:eastAsia="ja-JP"/>
              </w:rPr>
            </w:pPr>
            <w:r>
              <w:rPr>
                <w:rFonts w:eastAsia="Yu Mincho"/>
                <w:lang w:eastAsia="ja-JP"/>
              </w:rPr>
              <w:t>DC_19-21_n1</w:t>
            </w:r>
          </w:p>
        </w:tc>
        <w:tc>
          <w:tcPr>
            <w:tcW w:w="2049" w:type="dxa"/>
            <w:tcBorders>
              <w:top w:val="single" w:sz="4" w:space="0" w:color="auto"/>
              <w:left w:val="single" w:sz="4" w:space="0" w:color="auto"/>
              <w:bottom w:val="single" w:sz="4" w:space="0" w:color="auto"/>
              <w:right w:val="single" w:sz="4" w:space="0" w:color="auto"/>
            </w:tcBorders>
            <w:vAlign w:val="center"/>
            <w:hideMark/>
          </w:tcPr>
          <w:p w:rsidR="000C13E9" w:rsidRDefault="000C13E9">
            <w:pPr>
              <w:keepNext/>
              <w:keepLines/>
              <w:jc w:val="center"/>
              <w:rPr>
                <w:rFonts w:ascii="Arial" w:eastAsia="Yu Mincho" w:hAnsi="Arial" w:cs="Arial"/>
                <w:sz w:val="18"/>
                <w:lang w:eastAsia="ja-JP"/>
              </w:rPr>
            </w:pPr>
            <w:r>
              <w:rPr>
                <w:rFonts w:ascii="Arial" w:eastAsia="Yu Mincho" w:hAnsi="Arial" w:cs="Arial"/>
                <w:sz w:val="18"/>
                <w:lang w:eastAsia="ja-JP"/>
              </w:rPr>
              <w:t>19</w:t>
            </w:r>
          </w:p>
        </w:tc>
        <w:tc>
          <w:tcPr>
            <w:tcW w:w="2340" w:type="dxa"/>
            <w:tcBorders>
              <w:top w:val="single" w:sz="4" w:space="0" w:color="auto"/>
              <w:left w:val="single" w:sz="4" w:space="0" w:color="auto"/>
              <w:bottom w:val="single" w:sz="4" w:space="0" w:color="auto"/>
              <w:right w:val="single" w:sz="4" w:space="0" w:color="auto"/>
            </w:tcBorders>
            <w:vAlign w:val="center"/>
            <w:hideMark/>
          </w:tcPr>
          <w:p w:rsidR="000C13E9" w:rsidRDefault="000C13E9">
            <w:pPr>
              <w:keepNext/>
              <w:keepLines/>
              <w:jc w:val="center"/>
              <w:rPr>
                <w:rFonts w:ascii="Arial" w:eastAsia="Yu Mincho" w:hAnsi="Arial" w:cs="Arial"/>
                <w:sz w:val="18"/>
                <w:lang w:eastAsia="ja-JP"/>
              </w:rPr>
            </w:pPr>
            <w:r>
              <w:rPr>
                <w:rFonts w:ascii="Arial" w:eastAsia="Yu Mincho" w:hAnsi="Arial" w:cs="Arial"/>
                <w:sz w:val="18"/>
                <w:lang w:eastAsia="ja-JP"/>
              </w:rPr>
              <w:t>0.3</w:t>
            </w:r>
          </w:p>
        </w:tc>
      </w:tr>
      <w:tr w:rsidR="000C13E9" w:rsidTr="000C13E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0C13E9" w:rsidRDefault="000C13E9">
            <w:pPr>
              <w:overflowPunct/>
              <w:autoSpaceDE/>
              <w:autoSpaceDN/>
              <w:adjustRightInd/>
              <w:spacing w:after="0"/>
              <w:rPr>
                <w:rFonts w:ascii="Arial" w:hAnsi="Arial" w:cs="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0C13E9" w:rsidRDefault="000C13E9">
            <w:pPr>
              <w:jc w:val="center"/>
              <w:rPr>
                <w:rFonts w:ascii="Arial" w:eastAsia="Yu Mincho" w:hAnsi="Arial" w:cs="Arial"/>
                <w:sz w:val="18"/>
                <w:lang w:eastAsia="ja-JP"/>
              </w:rPr>
            </w:pPr>
            <w:r>
              <w:rPr>
                <w:rFonts w:ascii="Arial" w:eastAsia="Yu Mincho" w:hAnsi="Arial" w:cs="Arial"/>
                <w:sz w:val="18"/>
                <w:lang w:eastAsia="ja-JP"/>
              </w:rPr>
              <w:t>21</w:t>
            </w:r>
          </w:p>
        </w:tc>
        <w:tc>
          <w:tcPr>
            <w:tcW w:w="2340" w:type="dxa"/>
            <w:tcBorders>
              <w:top w:val="single" w:sz="4" w:space="0" w:color="auto"/>
              <w:left w:val="single" w:sz="4" w:space="0" w:color="auto"/>
              <w:bottom w:val="single" w:sz="4" w:space="0" w:color="auto"/>
              <w:right w:val="single" w:sz="4" w:space="0" w:color="auto"/>
            </w:tcBorders>
            <w:vAlign w:val="center"/>
            <w:hideMark/>
          </w:tcPr>
          <w:p w:rsidR="000C13E9" w:rsidRDefault="000C13E9">
            <w:pPr>
              <w:keepNext/>
              <w:keepLines/>
              <w:ind w:left="288" w:hanging="288"/>
              <w:jc w:val="center"/>
              <w:rPr>
                <w:rFonts w:ascii="Arial" w:eastAsia="Yu Mincho" w:hAnsi="Arial" w:cs="Arial"/>
                <w:sz w:val="18"/>
                <w:lang w:eastAsia="ja-JP"/>
              </w:rPr>
            </w:pPr>
            <w:r>
              <w:rPr>
                <w:rFonts w:ascii="Arial" w:eastAsia="Yu Mincho" w:hAnsi="Arial" w:cs="Arial"/>
                <w:sz w:val="18"/>
                <w:lang w:eastAsia="ja-JP"/>
              </w:rPr>
              <w:t>0.4</w:t>
            </w:r>
          </w:p>
        </w:tc>
      </w:tr>
      <w:tr w:rsidR="000C13E9" w:rsidTr="000C13E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0C13E9" w:rsidRDefault="000C13E9">
            <w:pPr>
              <w:overflowPunct/>
              <w:autoSpaceDE/>
              <w:autoSpaceDN/>
              <w:adjustRightInd/>
              <w:spacing w:after="0"/>
              <w:rPr>
                <w:rFonts w:ascii="Arial" w:hAnsi="Arial" w:cs="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0C13E9" w:rsidRDefault="000C13E9">
            <w:pPr>
              <w:keepNext/>
              <w:keepLines/>
              <w:jc w:val="center"/>
              <w:rPr>
                <w:rFonts w:ascii="Arial" w:eastAsia="Yu Mincho" w:hAnsi="Arial" w:cs="Arial"/>
                <w:sz w:val="18"/>
                <w:lang w:eastAsia="ja-JP"/>
              </w:rPr>
            </w:pPr>
            <w:r>
              <w:rPr>
                <w:rFonts w:ascii="Arial" w:eastAsia="Yu Mincho" w:hAnsi="Arial" w:cs="Arial"/>
                <w:sz w:val="18"/>
                <w:lang w:eastAsia="ja-JP"/>
              </w:rPr>
              <w:t>n1</w:t>
            </w:r>
          </w:p>
        </w:tc>
        <w:tc>
          <w:tcPr>
            <w:tcW w:w="2340" w:type="dxa"/>
            <w:tcBorders>
              <w:top w:val="single" w:sz="4" w:space="0" w:color="auto"/>
              <w:left w:val="single" w:sz="4" w:space="0" w:color="auto"/>
              <w:bottom w:val="single" w:sz="4" w:space="0" w:color="auto"/>
              <w:right w:val="single" w:sz="4" w:space="0" w:color="auto"/>
            </w:tcBorders>
            <w:vAlign w:val="center"/>
            <w:hideMark/>
          </w:tcPr>
          <w:p w:rsidR="000C13E9" w:rsidRDefault="000C13E9">
            <w:pPr>
              <w:keepNext/>
              <w:keepLines/>
              <w:jc w:val="center"/>
              <w:rPr>
                <w:rFonts w:ascii="Arial" w:eastAsia="Yu Mincho" w:hAnsi="Arial" w:cs="Arial"/>
                <w:sz w:val="18"/>
                <w:lang w:eastAsia="ja-JP"/>
              </w:rPr>
            </w:pPr>
            <w:r>
              <w:rPr>
                <w:rFonts w:ascii="Arial" w:eastAsia="Yu Mincho" w:hAnsi="Arial" w:cs="Arial"/>
                <w:sz w:val="18"/>
                <w:lang w:eastAsia="ja-JP"/>
              </w:rPr>
              <w:t>0.3</w:t>
            </w:r>
          </w:p>
        </w:tc>
      </w:tr>
    </w:tbl>
    <w:p w:rsidR="000C13E9" w:rsidRDefault="000C13E9" w:rsidP="000C13E9">
      <w:pPr>
        <w:rPr>
          <w:lang w:val="en-GB" w:eastAsia="en-US"/>
        </w:rPr>
      </w:pPr>
    </w:p>
    <w:p w:rsidR="000C13E9" w:rsidRDefault="000C13E9" w:rsidP="000C13E9">
      <w:pPr>
        <w:keepNext/>
        <w:keepLines/>
        <w:spacing w:before="60"/>
        <w:jc w:val="center"/>
        <w:rPr>
          <w:b/>
        </w:rPr>
      </w:pPr>
      <w:r>
        <w:rPr>
          <w:rFonts w:ascii="Arial" w:hAnsi="Arial"/>
          <w:b/>
        </w:rPr>
        <w:t xml:space="preserve">Table </w:t>
      </w:r>
      <w:r w:rsidR="00E014B2">
        <w:rPr>
          <w:rFonts w:ascii="Arial" w:hAnsi="Arial"/>
          <w:b/>
          <w:lang w:eastAsia="ja-JP"/>
        </w:rPr>
        <w:t>5.4</w:t>
      </w:r>
      <w:r>
        <w:rPr>
          <w:rFonts w:ascii="Arial" w:hAnsi="Arial"/>
          <w:b/>
        </w:rPr>
        <w:t>.</w:t>
      </w:r>
      <w:r>
        <w:rPr>
          <w:rFonts w:ascii="Arial" w:hAnsi="Arial" w:cs="Arial"/>
          <w:b/>
          <w:lang w:eastAsia="ja-JP"/>
        </w:rPr>
        <w:t>3</w:t>
      </w:r>
      <w:r>
        <w:rPr>
          <w:rFonts w:ascii="Arial" w:hAnsi="Arial"/>
          <w:b/>
        </w:rPr>
        <w:t>-2: ΔR</w:t>
      </w:r>
      <w:r>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0C13E9" w:rsidTr="000C13E9">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0C13E9" w:rsidRDefault="000C13E9">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0C13E9" w:rsidRDefault="000C13E9">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0C13E9" w:rsidRDefault="000C13E9">
            <w:pPr>
              <w:pStyle w:val="TAH"/>
            </w:pPr>
            <w:r>
              <w:t>ΔR</w:t>
            </w:r>
            <w:r>
              <w:rPr>
                <w:vertAlign w:val="subscript"/>
              </w:rPr>
              <w:t>IB</w:t>
            </w:r>
            <w:r>
              <w:t xml:space="preserve"> [dB]</w:t>
            </w:r>
          </w:p>
        </w:tc>
      </w:tr>
      <w:tr w:rsidR="000C13E9" w:rsidTr="000C13E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0C13E9" w:rsidRDefault="000C13E9">
            <w:pPr>
              <w:keepNext/>
              <w:keepLines/>
              <w:jc w:val="center"/>
              <w:rPr>
                <w:rFonts w:ascii="Arial" w:hAnsi="Arial" w:cs="Arial"/>
                <w:sz w:val="18"/>
                <w:lang w:eastAsia="ja-JP"/>
              </w:rPr>
            </w:pPr>
            <w:r>
              <w:rPr>
                <w:rFonts w:eastAsia="Yu Mincho"/>
                <w:lang w:eastAsia="ja-JP"/>
              </w:rPr>
              <w:t>DC_19-21_n1</w:t>
            </w:r>
          </w:p>
        </w:tc>
        <w:tc>
          <w:tcPr>
            <w:tcW w:w="2052" w:type="dxa"/>
            <w:tcBorders>
              <w:top w:val="single" w:sz="4" w:space="0" w:color="auto"/>
              <w:left w:val="single" w:sz="4" w:space="0" w:color="auto"/>
              <w:bottom w:val="single" w:sz="4" w:space="0" w:color="auto"/>
              <w:right w:val="single" w:sz="4" w:space="0" w:color="auto"/>
            </w:tcBorders>
            <w:vAlign w:val="center"/>
            <w:hideMark/>
          </w:tcPr>
          <w:p w:rsidR="000C13E9" w:rsidRDefault="000C13E9">
            <w:pPr>
              <w:keepNext/>
              <w:keepLines/>
              <w:jc w:val="center"/>
              <w:rPr>
                <w:rFonts w:ascii="Arial" w:eastAsia="Yu Mincho" w:hAnsi="Arial" w:cs="Arial"/>
                <w:sz w:val="18"/>
                <w:lang w:eastAsia="ja-JP"/>
              </w:rPr>
            </w:pPr>
            <w:r>
              <w:rPr>
                <w:rFonts w:ascii="Arial" w:eastAsia="Yu Mincho" w:hAnsi="Arial" w:cs="Arial"/>
                <w:sz w:val="18"/>
                <w:lang w:eastAsia="ja-JP"/>
              </w:rPr>
              <w:t>19</w:t>
            </w:r>
          </w:p>
        </w:tc>
        <w:tc>
          <w:tcPr>
            <w:tcW w:w="2340" w:type="dxa"/>
            <w:tcBorders>
              <w:top w:val="single" w:sz="4" w:space="0" w:color="auto"/>
              <w:left w:val="single" w:sz="4" w:space="0" w:color="auto"/>
              <w:bottom w:val="single" w:sz="4" w:space="0" w:color="auto"/>
              <w:right w:val="single" w:sz="4" w:space="0" w:color="auto"/>
            </w:tcBorders>
            <w:hideMark/>
          </w:tcPr>
          <w:p w:rsidR="000C13E9" w:rsidRDefault="000C13E9">
            <w:pPr>
              <w:keepNext/>
              <w:keepLines/>
              <w:jc w:val="center"/>
              <w:rPr>
                <w:rFonts w:ascii="Arial" w:eastAsia="Yu Mincho" w:hAnsi="Arial" w:cs="Arial"/>
                <w:sz w:val="18"/>
                <w:lang w:eastAsia="ja-JP"/>
              </w:rPr>
            </w:pPr>
            <w:r>
              <w:rPr>
                <w:rFonts w:ascii="Arial" w:eastAsia="Yu Mincho" w:hAnsi="Arial" w:cs="Arial"/>
                <w:sz w:val="18"/>
                <w:lang w:eastAsia="ja-JP"/>
              </w:rPr>
              <w:t>0</w:t>
            </w:r>
          </w:p>
        </w:tc>
      </w:tr>
      <w:tr w:rsidR="000C13E9" w:rsidTr="000C13E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0C13E9" w:rsidRDefault="000C13E9">
            <w:pPr>
              <w:overflowPunct/>
              <w:autoSpaceDE/>
              <w:autoSpaceDN/>
              <w:adjustRightInd/>
              <w:spacing w:after="0"/>
              <w:rPr>
                <w:rFonts w:ascii="Arial"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0C13E9" w:rsidRDefault="000C13E9">
            <w:pPr>
              <w:jc w:val="center"/>
              <w:rPr>
                <w:rFonts w:ascii="Arial" w:eastAsia="Yu Mincho" w:hAnsi="Arial" w:cs="Arial"/>
                <w:sz w:val="18"/>
                <w:lang w:eastAsia="ja-JP"/>
              </w:rPr>
            </w:pPr>
            <w:r>
              <w:rPr>
                <w:rFonts w:ascii="Arial" w:eastAsia="Yu Mincho" w:hAnsi="Arial" w:cs="Arial"/>
                <w:sz w:val="18"/>
                <w:lang w:eastAsia="ja-JP"/>
              </w:rPr>
              <w:t>21</w:t>
            </w:r>
          </w:p>
        </w:tc>
        <w:tc>
          <w:tcPr>
            <w:tcW w:w="2340" w:type="dxa"/>
            <w:tcBorders>
              <w:top w:val="single" w:sz="4" w:space="0" w:color="auto"/>
              <w:left w:val="single" w:sz="4" w:space="0" w:color="auto"/>
              <w:bottom w:val="single" w:sz="4" w:space="0" w:color="auto"/>
              <w:right w:val="single" w:sz="4" w:space="0" w:color="auto"/>
            </w:tcBorders>
            <w:hideMark/>
          </w:tcPr>
          <w:p w:rsidR="000C13E9" w:rsidRDefault="000C13E9">
            <w:pPr>
              <w:keepNext/>
              <w:keepLines/>
              <w:jc w:val="center"/>
              <w:rPr>
                <w:rFonts w:ascii="Arial" w:eastAsia="Yu Mincho" w:hAnsi="Arial" w:cs="Arial"/>
                <w:sz w:val="18"/>
                <w:lang w:eastAsia="ja-JP"/>
              </w:rPr>
            </w:pPr>
            <w:r>
              <w:rPr>
                <w:rFonts w:ascii="Arial" w:eastAsia="Yu Mincho" w:hAnsi="Arial" w:cs="Arial"/>
                <w:sz w:val="18"/>
                <w:lang w:eastAsia="ja-JP"/>
              </w:rPr>
              <w:t>0</w:t>
            </w:r>
          </w:p>
        </w:tc>
      </w:tr>
      <w:tr w:rsidR="000C13E9" w:rsidTr="000C13E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0C13E9" w:rsidRDefault="000C13E9">
            <w:pPr>
              <w:overflowPunct/>
              <w:autoSpaceDE/>
              <w:autoSpaceDN/>
              <w:adjustRightInd/>
              <w:spacing w:after="0"/>
              <w:rPr>
                <w:rFonts w:ascii="Arial"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0C13E9" w:rsidRDefault="000C13E9">
            <w:pPr>
              <w:keepNext/>
              <w:keepLines/>
              <w:jc w:val="center"/>
              <w:rPr>
                <w:rFonts w:ascii="Arial" w:eastAsia="Yu Mincho" w:hAnsi="Arial" w:cs="Arial"/>
                <w:sz w:val="18"/>
                <w:lang w:eastAsia="ja-JP"/>
              </w:rPr>
            </w:pPr>
            <w:r>
              <w:rPr>
                <w:rFonts w:ascii="Arial" w:eastAsia="Yu Mincho" w:hAnsi="Arial" w:cs="Arial"/>
                <w:sz w:val="18"/>
                <w:lang w:eastAsia="ja-JP"/>
              </w:rPr>
              <w:t>n1</w:t>
            </w:r>
          </w:p>
        </w:tc>
        <w:tc>
          <w:tcPr>
            <w:tcW w:w="2340" w:type="dxa"/>
            <w:tcBorders>
              <w:top w:val="single" w:sz="4" w:space="0" w:color="auto"/>
              <w:left w:val="single" w:sz="4" w:space="0" w:color="auto"/>
              <w:bottom w:val="single" w:sz="4" w:space="0" w:color="auto"/>
              <w:right w:val="single" w:sz="4" w:space="0" w:color="auto"/>
            </w:tcBorders>
            <w:hideMark/>
          </w:tcPr>
          <w:p w:rsidR="000C13E9" w:rsidRDefault="000C13E9">
            <w:pPr>
              <w:keepNext/>
              <w:keepLines/>
              <w:jc w:val="center"/>
              <w:rPr>
                <w:rFonts w:ascii="Arial" w:eastAsia="Yu Mincho" w:hAnsi="Arial" w:cs="Arial"/>
                <w:sz w:val="18"/>
                <w:lang w:eastAsia="ja-JP"/>
              </w:rPr>
            </w:pPr>
            <w:r>
              <w:rPr>
                <w:rFonts w:ascii="Arial" w:eastAsia="Yu Mincho" w:hAnsi="Arial" w:cs="Arial"/>
                <w:sz w:val="18"/>
                <w:lang w:eastAsia="ja-JP"/>
              </w:rPr>
              <w:t>0</w:t>
            </w:r>
          </w:p>
        </w:tc>
      </w:tr>
    </w:tbl>
    <w:p w:rsidR="000C13E9" w:rsidRDefault="000C13E9" w:rsidP="000C13E9">
      <w:pPr>
        <w:rPr>
          <w:lang w:val="en-GB" w:eastAsia="en-US"/>
        </w:rPr>
      </w:pPr>
    </w:p>
    <w:p w:rsidR="000C13E9" w:rsidRDefault="00E014B2" w:rsidP="000C13E9">
      <w:pPr>
        <w:pStyle w:val="3"/>
        <w:ind w:left="840"/>
      </w:pPr>
      <w:bookmarkStart w:id="75" w:name="_Toc63602909"/>
      <w:r>
        <w:t>5.4</w:t>
      </w:r>
      <w:r w:rsidR="000C13E9">
        <w:t>.4</w:t>
      </w:r>
      <w:r w:rsidR="000C13E9">
        <w:tab/>
        <w:t>Reference sensitivity exceptions</w:t>
      </w:r>
      <w:bookmarkEnd w:id="75"/>
    </w:p>
    <w:p w:rsidR="000C13E9" w:rsidRDefault="000C13E9" w:rsidP="000C13E9">
      <w:r>
        <w:t>There is no additional MSD requirement for this configuration.</w:t>
      </w:r>
    </w:p>
    <w:p w:rsidR="0073147A" w:rsidRDefault="00E014B2" w:rsidP="0073147A">
      <w:pPr>
        <w:pStyle w:val="2"/>
      </w:pPr>
      <w:bookmarkStart w:id="76" w:name="_Toc63602910"/>
      <w:r>
        <w:t>5.5</w:t>
      </w:r>
      <w:r w:rsidR="0073147A">
        <w:tab/>
        <w:t>DC_19-42_n1</w:t>
      </w:r>
      <w:bookmarkEnd w:id="76"/>
    </w:p>
    <w:p w:rsidR="0073147A" w:rsidRPr="0073147A" w:rsidRDefault="00E014B2" w:rsidP="0073147A">
      <w:pPr>
        <w:pStyle w:val="3"/>
      </w:pPr>
      <w:bookmarkStart w:id="77" w:name="_Toc63602911"/>
      <w:r>
        <w:t>5.5</w:t>
      </w:r>
      <w:r w:rsidR="0073147A">
        <w:t>.1</w:t>
      </w:r>
      <w:r w:rsidR="0073147A">
        <w:tab/>
        <w:t>Configurations for DC</w:t>
      </w:r>
      <w:bookmarkEnd w:id="77"/>
    </w:p>
    <w:p w:rsidR="0073147A" w:rsidRPr="0073147A" w:rsidRDefault="0073147A" w:rsidP="0073147A">
      <w:pPr>
        <w:pStyle w:val="TH"/>
      </w:pPr>
      <w:r>
        <w:t xml:space="preserve">Table </w:t>
      </w:r>
      <w:r w:rsidR="00E014B2">
        <w:t>5.5</w:t>
      </w:r>
      <w:r>
        <w:t>.1-1: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08"/>
        <w:gridCol w:w="5235"/>
      </w:tblGrid>
      <w:tr w:rsidR="0073147A" w:rsidTr="0073147A">
        <w:trPr>
          <w:trHeight w:val="28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3147A" w:rsidRPr="0073147A" w:rsidRDefault="0073147A">
            <w:pPr>
              <w:pStyle w:val="TAH"/>
              <w:keepNext w:val="0"/>
              <w:rPr>
                <w:lang w:eastAsia="fi-FI"/>
              </w:rPr>
            </w:pPr>
            <w:r>
              <w:rPr>
                <w:lang w:eastAsia="fi-FI"/>
              </w:rPr>
              <w:t>DC</w:t>
            </w:r>
          </w:p>
          <w:p w:rsidR="0073147A" w:rsidRPr="0073147A" w:rsidRDefault="0073147A">
            <w:pPr>
              <w:pStyle w:val="TAH"/>
              <w:keepNext w:val="0"/>
              <w:rPr>
                <w:lang w:eastAsia="fi-FI"/>
              </w:rPr>
            </w:pPr>
            <w:r>
              <w:rPr>
                <w:lang w:eastAsia="fi-FI"/>
              </w:rPr>
              <w:t>configuration</w:t>
            </w:r>
          </w:p>
        </w:tc>
        <w:tc>
          <w:tcPr>
            <w:tcW w:w="5235" w:type="dxa"/>
            <w:tcBorders>
              <w:top w:val="single" w:sz="4" w:space="0" w:color="auto"/>
              <w:left w:val="single" w:sz="4" w:space="0" w:color="auto"/>
              <w:bottom w:val="single" w:sz="4" w:space="0" w:color="auto"/>
              <w:right w:val="single" w:sz="4" w:space="0" w:color="auto"/>
            </w:tcBorders>
            <w:vAlign w:val="center"/>
            <w:hideMark/>
          </w:tcPr>
          <w:p w:rsidR="0073147A" w:rsidRPr="0073147A" w:rsidRDefault="0073147A">
            <w:pPr>
              <w:pStyle w:val="TAH"/>
              <w:keepNext w:val="0"/>
              <w:rPr>
                <w:lang w:eastAsia="fi-FI"/>
              </w:rPr>
            </w:pPr>
            <w:r>
              <w:rPr>
                <w:lang w:eastAsia="fi-FI"/>
              </w:rPr>
              <w:t>Uplink configuration</w:t>
            </w:r>
          </w:p>
        </w:tc>
      </w:tr>
      <w:tr w:rsidR="0073147A" w:rsidTr="0073147A">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73147A" w:rsidRPr="0073147A" w:rsidRDefault="0073147A">
            <w:pPr>
              <w:pStyle w:val="TAC"/>
              <w:rPr>
                <w:rFonts w:eastAsia="Yu Mincho"/>
                <w:vertAlign w:val="superscript"/>
                <w:lang w:eastAsia="ja-JP"/>
              </w:rPr>
            </w:pPr>
            <w:r w:rsidRPr="006E51BC">
              <w:rPr>
                <w:rFonts w:eastAsia="Yu Mincho"/>
                <w:lang w:eastAsia="ja-JP"/>
              </w:rPr>
              <w:t>DC_19A-42A_n1A</w:t>
            </w:r>
            <w:r w:rsidRPr="006E51BC">
              <w:rPr>
                <w:rFonts w:eastAsia="Yu Mincho"/>
                <w:vertAlign w:val="superscript"/>
                <w:lang w:eastAsia="ja-JP"/>
              </w:rPr>
              <w:t>X1,X3</w:t>
            </w:r>
          </w:p>
        </w:tc>
        <w:tc>
          <w:tcPr>
            <w:tcW w:w="5235" w:type="dxa"/>
            <w:tcBorders>
              <w:top w:val="single" w:sz="4" w:space="0" w:color="auto"/>
              <w:left w:val="single" w:sz="4" w:space="0" w:color="auto"/>
              <w:bottom w:val="single" w:sz="4" w:space="0" w:color="auto"/>
              <w:right w:val="single" w:sz="4" w:space="0" w:color="auto"/>
            </w:tcBorders>
            <w:vAlign w:val="center"/>
            <w:hideMark/>
          </w:tcPr>
          <w:p w:rsidR="0073147A" w:rsidRDefault="0073147A">
            <w:pPr>
              <w:pStyle w:val="TAC"/>
              <w:rPr>
                <w:lang w:eastAsia="en-US"/>
              </w:rPr>
            </w:pPr>
            <w:r>
              <w:t>DC_19A_n1A</w:t>
            </w:r>
          </w:p>
          <w:p w:rsidR="0073147A" w:rsidRDefault="0073147A">
            <w:pPr>
              <w:pStyle w:val="TAC"/>
            </w:pPr>
            <w:r>
              <w:t>DC_42A_n1A</w:t>
            </w:r>
          </w:p>
        </w:tc>
      </w:tr>
      <w:tr w:rsidR="0073147A" w:rsidTr="0073147A">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73147A" w:rsidRPr="0073147A" w:rsidRDefault="0073147A">
            <w:pPr>
              <w:pStyle w:val="TAC"/>
              <w:rPr>
                <w:rFonts w:eastAsia="Yu Mincho"/>
                <w:lang w:eastAsia="ja-JP"/>
              </w:rPr>
            </w:pPr>
            <w:r w:rsidRPr="006E51BC">
              <w:rPr>
                <w:rFonts w:eastAsia="Yu Mincho"/>
                <w:lang w:eastAsia="ja-JP"/>
              </w:rPr>
              <w:t>DC_19A-42C_n1 A</w:t>
            </w:r>
            <w:r w:rsidRPr="006E51BC">
              <w:rPr>
                <w:rFonts w:eastAsia="Yu Mincho"/>
                <w:vertAlign w:val="superscript"/>
                <w:lang w:eastAsia="ja-JP"/>
              </w:rPr>
              <w:t>X1,X3</w:t>
            </w:r>
          </w:p>
        </w:tc>
        <w:tc>
          <w:tcPr>
            <w:tcW w:w="5235" w:type="dxa"/>
            <w:tcBorders>
              <w:top w:val="single" w:sz="4" w:space="0" w:color="auto"/>
              <w:left w:val="single" w:sz="4" w:space="0" w:color="auto"/>
              <w:bottom w:val="single" w:sz="4" w:space="0" w:color="auto"/>
              <w:right w:val="single" w:sz="4" w:space="0" w:color="auto"/>
            </w:tcBorders>
            <w:vAlign w:val="center"/>
            <w:hideMark/>
          </w:tcPr>
          <w:p w:rsidR="0073147A" w:rsidRDefault="0073147A">
            <w:pPr>
              <w:pStyle w:val="TAC"/>
              <w:rPr>
                <w:lang w:eastAsia="en-US"/>
              </w:rPr>
            </w:pPr>
            <w:r>
              <w:t>DC_19A_n1A</w:t>
            </w:r>
          </w:p>
          <w:p w:rsidR="0073147A" w:rsidRDefault="0073147A">
            <w:pPr>
              <w:pStyle w:val="TAC"/>
            </w:pPr>
            <w:r>
              <w:t>DC_42A_n1A</w:t>
            </w:r>
          </w:p>
        </w:tc>
      </w:tr>
      <w:tr w:rsidR="0073147A" w:rsidTr="0073147A">
        <w:trPr>
          <w:trHeight w:val="288"/>
          <w:jc w:val="center"/>
        </w:trPr>
        <w:tc>
          <w:tcPr>
            <w:tcW w:w="7243" w:type="dxa"/>
            <w:gridSpan w:val="2"/>
            <w:tcBorders>
              <w:top w:val="single" w:sz="4" w:space="0" w:color="auto"/>
              <w:left w:val="single" w:sz="4" w:space="0" w:color="auto"/>
              <w:bottom w:val="single" w:sz="4" w:space="0" w:color="auto"/>
              <w:right w:val="single" w:sz="4" w:space="0" w:color="auto"/>
            </w:tcBorders>
            <w:noWrap/>
            <w:vAlign w:val="center"/>
            <w:hideMark/>
          </w:tcPr>
          <w:p w:rsidR="0073147A" w:rsidRPr="0073147A" w:rsidRDefault="0073147A">
            <w:pPr>
              <w:pStyle w:val="TAN"/>
              <w:keepNext w:val="0"/>
              <w:rPr>
                <w:rFonts w:cs="Arial"/>
                <w:szCs w:val="18"/>
                <w:lang w:eastAsia="fi-FI"/>
              </w:rPr>
            </w:pPr>
            <w:r w:rsidRPr="006E51BC">
              <w:rPr>
                <w:rFonts w:cs="Arial"/>
                <w:szCs w:val="18"/>
                <w:lang w:eastAsia="fi-FI"/>
              </w:rPr>
              <w:t>NOTE X1:</w:t>
            </w:r>
            <w:r w:rsidRPr="006E51BC">
              <w:rPr>
                <w:rFonts w:cs="Arial"/>
                <w:szCs w:val="18"/>
                <w:lang w:eastAsia="fi-FI"/>
              </w:rPr>
              <w:tab/>
              <w:t>The frequency range in band n1 is restricted for this band combination to 1940 - 1960 MHz for the UL and 2130-2150 MHz for the DL.</w:t>
            </w:r>
          </w:p>
          <w:p w:rsidR="0073147A" w:rsidRDefault="0073147A">
            <w:pPr>
              <w:pStyle w:val="TAN"/>
              <w:keepNext w:val="0"/>
              <w:rPr>
                <w:rFonts w:cs="Arial"/>
                <w:szCs w:val="18"/>
                <w:lang w:val="en-GB" w:eastAsia="fi-FI"/>
              </w:rPr>
            </w:pPr>
            <w:r w:rsidRPr="006E51BC">
              <w:rPr>
                <w:rFonts w:cs="Arial"/>
                <w:szCs w:val="18"/>
                <w:lang w:eastAsia="fi-FI"/>
              </w:rPr>
              <w:t>NOTE X3:</w:t>
            </w:r>
            <w:r w:rsidRPr="006E51BC">
              <w:rPr>
                <w:rFonts w:cs="Arial"/>
                <w:szCs w:val="18"/>
                <w:lang w:eastAsia="fi-FI"/>
              </w:rPr>
              <w:tab/>
              <w:t>The frequency range in band 42 is restricted for this band combination to 3440 - 3520 MHz.</w:t>
            </w:r>
          </w:p>
        </w:tc>
      </w:tr>
    </w:tbl>
    <w:p w:rsidR="0073147A" w:rsidRDefault="0073147A" w:rsidP="0073147A">
      <w:pPr>
        <w:rPr>
          <w:lang w:val="en-GB" w:eastAsia="en-US"/>
        </w:rPr>
      </w:pPr>
    </w:p>
    <w:p w:rsidR="0073147A" w:rsidRPr="0073147A" w:rsidRDefault="00E014B2" w:rsidP="0073147A">
      <w:pPr>
        <w:pStyle w:val="3"/>
        <w:rPr>
          <w:rFonts w:cs="Arial"/>
          <w:szCs w:val="28"/>
        </w:rPr>
      </w:pPr>
      <w:bookmarkStart w:id="78" w:name="_Toc63602912"/>
      <w:r>
        <w:t>5.5</w:t>
      </w:r>
      <w:r w:rsidR="0073147A">
        <w:t>.2</w:t>
      </w:r>
      <w:r w:rsidR="0073147A">
        <w:tab/>
      </w:r>
      <w:r w:rsidR="0073147A">
        <w:rPr>
          <w:rFonts w:cs="Arial"/>
          <w:szCs w:val="28"/>
        </w:rPr>
        <w:t>Co-existence studies</w:t>
      </w:r>
      <w:bookmarkEnd w:id="78"/>
    </w:p>
    <w:p w:rsidR="0073147A" w:rsidRPr="0073147A" w:rsidRDefault="0073147A" w:rsidP="0073147A">
      <w:pPr>
        <w:rPr>
          <w:lang w:eastAsia="ja-JP"/>
        </w:rPr>
      </w:pPr>
      <w:r>
        <w:rPr>
          <w:lang w:eastAsia="ja-JP"/>
        </w:rPr>
        <w:t xml:space="preserve">Based on co-existence studies of </w:t>
      </w:r>
      <w:r>
        <w:t>DC_19_</w:t>
      </w:r>
      <w:r>
        <w:rPr>
          <w:lang w:eastAsia="ja-JP"/>
        </w:rPr>
        <w:t>n1 and DC_42_n1, own Rx impact of the 3</w:t>
      </w:r>
      <w:r>
        <w:rPr>
          <w:vertAlign w:val="superscript"/>
          <w:lang w:eastAsia="ja-JP"/>
        </w:rPr>
        <w:t>rd</w:t>
      </w:r>
      <w:r>
        <w:rPr>
          <w:lang w:eastAsia="ja-JP"/>
        </w:rPr>
        <w:t xml:space="preserve"> band is the followings.</w:t>
      </w:r>
    </w:p>
    <w:p w:rsidR="0073147A" w:rsidRPr="0073147A" w:rsidRDefault="0073147A" w:rsidP="0073147A">
      <w:pPr>
        <w:pStyle w:val="B10"/>
        <w:rPr>
          <w:lang w:eastAsia="ja-JP"/>
        </w:rPr>
      </w:pPr>
      <w:r>
        <w:rPr>
          <w:lang w:eastAsia="ko-KR"/>
        </w:rPr>
        <w:t>-</w:t>
      </w:r>
      <w:r>
        <w:rPr>
          <w:lang w:eastAsia="ko-KR"/>
        </w:rPr>
        <w:tab/>
      </w:r>
      <w:r>
        <w:rPr>
          <w:lang w:eastAsia="ja-JP"/>
        </w:rPr>
        <w:t>3</w:t>
      </w:r>
      <w:r>
        <w:rPr>
          <w:vertAlign w:val="superscript"/>
          <w:lang w:eastAsia="ja-JP"/>
        </w:rPr>
        <w:t>rd</w:t>
      </w:r>
      <w:r>
        <w:rPr>
          <w:lang w:eastAsia="ja-JP"/>
        </w:rPr>
        <w:t xml:space="preserve"> order IMD products generated by DC_19_n1 uplink may fall into own Rx of band 42.</w:t>
      </w:r>
    </w:p>
    <w:p w:rsidR="0073147A" w:rsidRPr="0073147A" w:rsidRDefault="0073147A" w:rsidP="0073147A">
      <w:pPr>
        <w:pStyle w:val="B10"/>
        <w:rPr>
          <w:rFonts w:eastAsia="Malgun Gothic"/>
          <w:lang w:eastAsia="ko-KR"/>
        </w:rPr>
      </w:pPr>
      <w:r>
        <w:rPr>
          <w:lang w:eastAsia="ko-KR"/>
        </w:rPr>
        <w:t>-</w:t>
      </w:r>
      <w:r>
        <w:rPr>
          <w:lang w:eastAsia="ko-KR"/>
        </w:rPr>
        <w:tab/>
      </w:r>
      <w:r>
        <w:rPr>
          <w:lang w:eastAsia="ja-JP"/>
        </w:rPr>
        <w:t>5</w:t>
      </w:r>
      <w:r>
        <w:rPr>
          <w:vertAlign w:val="superscript"/>
          <w:lang w:eastAsia="ja-JP"/>
        </w:rPr>
        <w:t>th</w:t>
      </w:r>
      <w:r>
        <w:rPr>
          <w:lang w:eastAsia="ja-JP"/>
        </w:rPr>
        <w:t xml:space="preserve"> order IMD products generated by DC_42_n1 uplink may fall into own Rx of band 19.</w:t>
      </w:r>
    </w:p>
    <w:p w:rsidR="0073147A" w:rsidRPr="0073147A" w:rsidRDefault="00E014B2" w:rsidP="0073147A">
      <w:pPr>
        <w:pStyle w:val="3"/>
        <w:rPr>
          <w:rFonts w:cs="Arial"/>
          <w:szCs w:val="28"/>
          <w:lang w:eastAsia="en-US"/>
        </w:rPr>
      </w:pPr>
      <w:bookmarkStart w:id="79" w:name="_Toc63602913"/>
      <w:r>
        <w:t>5.5</w:t>
      </w:r>
      <w:r w:rsidR="0073147A">
        <w:t>.3</w:t>
      </w:r>
      <w:r w:rsidR="0073147A">
        <w:tab/>
      </w:r>
      <w:r w:rsidR="0073147A">
        <w:rPr>
          <w:rFonts w:cs="Arial"/>
          <w:szCs w:val="28"/>
        </w:rPr>
        <w:t>∆TIB and ∆RIB values</w:t>
      </w:r>
      <w:bookmarkEnd w:id="79"/>
    </w:p>
    <w:p w:rsidR="0073147A" w:rsidRPr="0073147A" w:rsidRDefault="0073147A" w:rsidP="0073147A">
      <w:r>
        <w:t xml:space="preserve">For DC_19-42_n1, the </w:t>
      </w:r>
      <w:r>
        <w:sym w:font="Symbol" w:char="F044"/>
      </w:r>
      <w:r>
        <w:t>T</w:t>
      </w:r>
      <w:r>
        <w:rPr>
          <w:vertAlign w:val="subscript"/>
        </w:rPr>
        <w:t>IB,c</w:t>
      </w:r>
      <w:r>
        <w:t xml:space="preserve"> and </w:t>
      </w:r>
      <w:r>
        <w:sym w:font="Symbol" w:char="F044"/>
      </w:r>
      <w:r>
        <w:t>R</w:t>
      </w:r>
      <w:r>
        <w:rPr>
          <w:vertAlign w:val="subscript"/>
        </w:rPr>
        <w:t>IB,c</w:t>
      </w:r>
      <w:r>
        <w:t xml:space="preserve"> values are reused from the LTE combination CA_1-19-42, and are given in the tables below.</w:t>
      </w:r>
    </w:p>
    <w:p w:rsidR="0073147A" w:rsidRPr="0073147A" w:rsidRDefault="0073147A" w:rsidP="0073147A">
      <w:pPr>
        <w:pStyle w:val="TH"/>
      </w:pPr>
      <w:r>
        <w:lastRenderedPageBreak/>
        <w:t xml:space="preserve">Table </w:t>
      </w:r>
      <w:r w:rsidR="00E014B2">
        <w:rPr>
          <w:lang w:eastAsia="ja-JP"/>
        </w:rPr>
        <w:t>5.5</w:t>
      </w:r>
      <w:r>
        <w:t>.</w:t>
      </w:r>
      <w:r>
        <w:rPr>
          <w:rFonts w:cs="Arial"/>
          <w:lang w:eastAsia="ja-JP"/>
        </w:rPr>
        <w:t>3</w:t>
      </w:r>
      <w:r>
        <w:t>-1: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73147A" w:rsidTr="0073147A">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73147A" w:rsidRPr="0073147A" w:rsidRDefault="0073147A">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73147A" w:rsidRPr="0073147A" w:rsidRDefault="0073147A">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73147A" w:rsidRPr="0073147A" w:rsidRDefault="0073147A">
            <w:pPr>
              <w:pStyle w:val="TAH"/>
            </w:pPr>
            <w:r>
              <w:t>ΔT</w:t>
            </w:r>
            <w:r>
              <w:rPr>
                <w:vertAlign w:val="subscript"/>
              </w:rPr>
              <w:t>IB,c</w:t>
            </w:r>
            <w:r>
              <w:t xml:space="preserve"> [dB]</w:t>
            </w:r>
          </w:p>
        </w:tc>
      </w:tr>
      <w:tr w:rsidR="0073147A" w:rsidTr="0073147A">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73147A" w:rsidRPr="0073147A" w:rsidRDefault="0073147A">
            <w:pPr>
              <w:keepNext/>
              <w:keepLines/>
              <w:jc w:val="center"/>
              <w:rPr>
                <w:rFonts w:ascii="Arial" w:hAnsi="Arial" w:cs="Arial"/>
                <w:sz w:val="18"/>
                <w:lang w:eastAsia="ja-JP"/>
              </w:rPr>
            </w:pPr>
            <w:bookmarkStart w:id="80" w:name="OLE_LINK10"/>
            <w:r>
              <w:rPr>
                <w:rFonts w:eastAsia="Yu Mincho"/>
                <w:lang w:eastAsia="ja-JP"/>
              </w:rPr>
              <w:t>DC_19-42</w:t>
            </w:r>
            <w:bookmarkEnd w:id="80"/>
            <w:r>
              <w:rPr>
                <w:rFonts w:eastAsia="Yu Mincho"/>
                <w:lang w:eastAsia="ja-JP"/>
              </w:rPr>
              <w:t>_n1</w:t>
            </w:r>
          </w:p>
        </w:tc>
        <w:tc>
          <w:tcPr>
            <w:tcW w:w="2049" w:type="dxa"/>
            <w:tcBorders>
              <w:top w:val="single" w:sz="4" w:space="0" w:color="auto"/>
              <w:left w:val="single" w:sz="4" w:space="0" w:color="auto"/>
              <w:bottom w:val="single" w:sz="4" w:space="0" w:color="auto"/>
              <w:right w:val="single" w:sz="4" w:space="0" w:color="auto"/>
            </w:tcBorders>
            <w:vAlign w:val="center"/>
            <w:hideMark/>
          </w:tcPr>
          <w:p w:rsidR="0073147A" w:rsidRPr="0073147A" w:rsidRDefault="0073147A">
            <w:pPr>
              <w:keepNext/>
              <w:keepLines/>
              <w:jc w:val="center"/>
              <w:rPr>
                <w:rFonts w:ascii="Arial" w:eastAsia="Yu Mincho" w:hAnsi="Arial" w:cs="Arial"/>
                <w:sz w:val="18"/>
                <w:lang w:eastAsia="ja-JP"/>
              </w:rPr>
            </w:pPr>
            <w:r>
              <w:rPr>
                <w:rFonts w:ascii="Arial" w:eastAsia="Yu Mincho" w:hAnsi="Arial" w:cs="Arial"/>
                <w:sz w:val="18"/>
                <w:lang w:eastAsia="ja-JP"/>
              </w:rPr>
              <w:t>19</w:t>
            </w:r>
          </w:p>
        </w:tc>
        <w:tc>
          <w:tcPr>
            <w:tcW w:w="2340" w:type="dxa"/>
            <w:tcBorders>
              <w:top w:val="single" w:sz="4" w:space="0" w:color="auto"/>
              <w:left w:val="single" w:sz="4" w:space="0" w:color="auto"/>
              <w:bottom w:val="single" w:sz="4" w:space="0" w:color="auto"/>
              <w:right w:val="single" w:sz="4" w:space="0" w:color="auto"/>
            </w:tcBorders>
            <w:vAlign w:val="center"/>
            <w:hideMark/>
          </w:tcPr>
          <w:p w:rsidR="0073147A" w:rsidRPr="0073147A" w:rsidRDefault="0073147A">
            <w:pPr>
              <w:keepNext/>
              <w:keepLines/>
              <w:jc w:val="center"/>
              <w:rPr>
                <w:rFonts w:ascii="Arial" w:eastAsia="Yu Mincho" w:hAnsi="Arial" w:cs="Arial"/>
                <w:sz w:val="18"/>
                <w:lang w:eastAsia="ja-JP"/>
              </w:rPr>
            </w:pPr>
            <w:r>
              <w:rPr>
                <w:rFonts w:ascii="Arial" w:eastAsia="Yu Mincho" w:hAnsi="Arial" w:cs="Arial"/>
                <w:sz w:val="18"/>
                <w:lang w:eastAsia="ja-JP"/>
              </w:rPr>
              <w:t>0.3</w:t>
            </w:r>
          </w:p>
        </w:tc>
      </w:tr>
      <w:tr w:rsidR="0073147A" w:rsidTr="0073147A">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3147A" w:rsidRDefault="0073147A">
            <w:pPr>
              <w:overflowPunct/>
              <w:autoSpaceDE/>
              <w:autoSpaceDN/>
              <w:adjustRightInd/>
              <w:spacing w:after="0"/>
              <w:rPr>
                <w:rFonts w:ascii="Arial" w:hAnsi="Arial" w:cs="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73147A" w:rsidRPr="0073147A" w:rsidRDefault="0073147A">
            <w:pPr>
              <w:jc w:val="center"/>
              <w:rPr>
                <w:rFonts w:ascii="Arial" w:eastAsia="Yu Mincho" w:hAnsi="Arial" w:cs="Arial"/>
                <w:sz w:val="18"/>
                <w:lang w:eastAsia="ja-JP"/>
              </w:rPr>
            </w:pPr>
            <w:r>
              <w:rPr>
                <w:rFonts w:ascii="Arial" w:eastAsia="Yu Mincho" w:hAnsi="Arial" w:cs="Arial"/>
                <w:sz w:val="18"/>
                <w:lang w:eastAsia="ja-JP"/>
              </w:rPr>
              <w:t>42</w:t>
            </w:r>
          </w:p>
        </w:tc>
        <w:tc>
          <w:tcPr>
            <w:tcW w:w="2340" w:type="dxa"/>
            <w:tcBorders>
              <w:top w:val="single" w:sz="4" w:space="0" w:color="auto"/>
              <w:left w:val="single" w:sz="4" w:space="0" w:color="auto"/>
              <w:bottom w:val="single" w:sz="4" w:space="0" w:color="auto"/>
              <w:right w:val="single" w:sz="4" w:space="0" w:color="auto"/>
            </w:tcBorders>
            <w:vAlign w:val="center"/>
            <w:hideMark/>
          </w:tcPr>
          <w:p w:rsidR="0073147A" w:rsidRPr="0073147A" w:rsidRDefault="0073147A">
            <w:pPr>
              <w:keepNext/>
              <w:keepLines/>
              <w:jc w:val="center"/>
              <w:rPr>
                <w:rFonts w:ascii="Arial" w:eastAsia="Yu Mincho" w:hAnsi="Arial" w:cs="Arial"/>
                <w:sz w:val="18"/>
                <w:lang w:eastAsia="ja-JP"/>
              </w:rPr>
            </w:pPr>
            <w:r>
              <w:rPr>
                <w:rFonts w:ascii="Arial" w:eastAsia="Yu Mincho" w:hAnsi="Arial" w:cs="Arial"/>
                <w:sz w:val="18"/>
                <w:lang w:eastAsia="ja-JP"/>
              </w:rPr>
              <w:t>0.8</w:t>
            </w:r>
          </w:p>
        </w:tc>
      </w:tr>
      <w:tr w:rsidR="0073147A" w:rsidTr="0073147A">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3147A" w:rsidRDefault="0073147A">
            <w:pPr>
              <w:overflowPunct/>
              <w:autoSpaceDE/>
              <w:autoSpaceDN/>
              <w:adjustRightInd/>
              <w:spacing w:after="0"/>
              <w:rPr>
                <w:rFonts w:ascii="Arial" w:hAnsi="Arial" w:cs="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73147A" w:rsidRPr="0073147A" w:rsidRDefault="0073147A">
            <w:pPr>
              <w:keepNext/>
              <w:keepLines/>
              <w:jc w:val="center"/>
              <w:rPr>
                <w:rFonts w:ascii="Arial" w:eastAsia="Yu Mincho" w:hAnsi="Arial" w:cs="Arial"/>
                <w:sz w:val="18"/>
                <w:lang w:eastAsia="ja-JP"/>
              </w:rPr>
            </w:pPr>
            <w:r>
              <w:rPr>
                <w:rFonts w:ascii="Arial" w:eastAsia="Yu Mincho" w:hAnsi="Arial" w:cs="Arial"/>
                <w:sz w:val="18"/>
                <w:lang w:eastAsia="ja-JP"/>
              </w:rPr>
              <w:t>n1</w:t>
            </w:r>
          </w:p>
        </w:tc>
        <w:tc>
          <w:tcPr>
            <w:tcW w:w="2340" w:type="dxa"/>
            <w:tcBorders>
              <w:top w:val="single" w:sz="4" w:space="0" w:color="auto"/>
              <w:left w:val="single" w:sz="4" w:space="0" w:color="auto"/>
              <w:bottom w:val="single" w:sz="4" w:space="0" w:color="auto"/>
              <w:right w:val="single" w:sz="4" w:space="0" w:color="auto"/>
            </w:tcBorders>
            <w:vAlign w:val="center"/>
            <w:hideMark/>
          </w:tcPr>
          <w:p w:rsidR="0073147A" w:rsidRPr="0073147A" w:rsidRDefault="0073147A">
            <w:pPr>
              <w:keepNext/>
              <w:keepLines/>
              <w:jc w:val="center"/>
              <w:rPr>
                <w:rFonts w:ascii="Arial" w:eastAsia="Yu Mincho" w:hAnsi="Arial" w:cs="Arial"/>
                <w:sz w:val="18"/>
                <w:lang w:eastAsia="ja-JP"/>
              </w:rPr>
            </w:pPr>
            <w:r>
              <w:rPr>
                <w:rFonts w:ascii="Arial" w:eastAsia="Yu Mincho" w:hAnsi="Arial" w:cs="Arial"/>
                <w:sz w:val="18"/>
                <w:lang w:eastAsia="ja-JP"/>
              </w:rPr>
              <w:t>0.3</w:t>
            </w:r>
          </w:p>
        </w:tc>
      </w:tr>
    </w:tbl>
    <w:p w:rsidR="0073147A" w:rsidRDefault="0073147A" w:rsidP="0073147A">
      <w:pPr>
        <w:rPr>
          <w:lang w:val="en-GB" w:eastAsia="en-US"/>
        </w:rPr>
      </w:pPr>
    </w:p>
    <w:p w:rsidR="0073147A" w:rsidRPr="0073147A" w:rsidRDefault="0073147A" w:rsidP="0073147A">
      <w:pPr>
        <w:keepNext/>
        <w:keepLines/>
        <w:spacing w:before="60"/>
        <w:jc w:val="center"/>
        <w:rPr>
          <w:b/>
        </w:rPr>
      </w:pPr>
      <w:r>
        <w:rPr>
          <w:rFonts w:ascii="Arial" w:hAnsi="Arial"/>
          <w:b/>
        </w:rPr>
        <w:t xml:space="preserve">Table </w:t>
      </w:r>
      <w:r w:rsidR="00E014B2">
        <w:rPr>
          <w:rFonts w:ascii="Arial" w:hAnsi="Arial"/>
          <w:b/>
          <w:lang w:eastAsia="ja-JP"/>
        </w:rPr>
        <w:t>5.5</w:t>
      </w:r>
      <w:r>
        <w:rPr>
          <w:rFonts w:ascii="Arial" w:hAnsi="Arial"/>
          <w:b/>
        </w:rPr>
        <w:t>.</w:t>
      </w:r>
      <w:r>
        <w:rPr>
          <w:rFonts w:ascii="Arial" w:hAnsi="Arial" w:cs="Arial"/>
          <w:b/>
          <w:lang w:eastAsia="ja-JP"/>
        </w:rPr>
        <w:t>3</w:t>
      </w:r>
      <w:r>
        <w:rPr>
          <w:rFonts w:ascii="Arial" w:hAnsi="Arial"/>
          <w:b/>
        </w:rPr>
        <w:t>-2: ΔR</w:t>
      </w:r>
      <w:r>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73147A" w:rsidTr="0073147A">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73147A" w:rsidRPr="0073147A" w:rsidRDefault="0073147A">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73147A" w:rsidRPr="0073147A" w:rsidRDefault="0073147A">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73147A" w:rsidRPr="0073147A" w:rsidRDefault="0073147A">
            <w:pPr>
              <w:pStyle w:val="TAH"/>
            </w:pPr>
            <w:r>
              <w:t>ΔR</w:t>
            </w:r>
            <w:r>
              <w:rPr>
                <w:vertAlign w:val="subscript"/>
              </w:rPr>
              <w:t>IB</w:t>
            </w:r>
            <w:r>
              <w:t xml:space="preserve"> [dB]</w:t>
            </w:r>
          </w:p>
        </w:tc>
      </w:tr>
      <w:tr w:rsidR="0073147A" w:rsidTr="0073147A">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73147A" w:rsidRPr="0073147A" w:rsidRDefault="0073147A">
            <w:pPr>
              <w:keepNext/>
              <w:keepLines/>
              <w:jc w:val="center"/>
              <w:rPr>
                <w:rFonts w:ascii="Arial" w:hAnsi="Arial" w:cs="Arial"/>
                <w:sz w:val="18"/>
                <w:lang w:eastAsia="ja-JP"/>
              </w:rPr>
            </w:pPr>
            <w:r>
              <w:rPr>
                <w:rFonts w:eastAsia="Yu Mincho"/>
                <w:lang w:eastAsia="ja-JP"/>
              </w:rPr>
              <w:t>DC_19-42_n1</w:t>
            </w:r>
          </w:p>
        </w:tc>
        <w:tc>
          <w:tcPr>
            <w:tcW w:w="2052" w:type="dxa"/>
            <w:tcBorders>
              <w:top w:val="single" w:sz="4" w:space="0" w:color="auto"/>
              <w:left w:val="single" w:sz="4" w:space="0" w:color="auto"/>
              <w:bottom w:val="single" w:sz="4" w:space="0" w:color="auto"/>
              <w:right w:val="single" w:sz="4" w:space="0" w:color="auto"/>
            </w:tcBorders>
            <w:vAlign w:val="center"/>
            <w:hideMark/>
          </w:tcPr>
          <w:p w:rsidR="0073147A" w:rsidRPr="0073147A" w:rsidRDefault="0073147A">
            <w:pPr>
              <w:keepNext/>
              <w:keepLines/>
              <w:jc w:val="center"/>
              <w:rPr>
                <w:rFonts w:ascii="Arial" w:eastAsia="Yu Mincho" w:hAnsi="Arial" w:cs="Arial"/>
                <w:sz w:val="18"/>
                <w:lang w:eastAsia="ja-JP"/>
              </w:rPr>
            </w:pPr>
            <w:r>
              <w:rPr>
                <w:rFonts w:ascii="Arial" w:eastAsia="Yu Mincho" w:hAnsi="Arial" w:cs="Arial"/>
                <w:sz w:val="18"/>
                <w:lang w:eastAsia="ja-JP"/>
              </w:rPr>
              <w:t>19</w:t>
            </w:r>
          </w:p>
        </w:tc>
        <w:tc>
          <w:tcPr>
            <w:tcW w:w="2340" w:type="dxa"/>
            <w:tcBorders>
              <w:top w:val="single" w:sz="4" w:space="0" w:color="auto"/>
              <w:left w:val="single" w:sz="4" w:space="0" w:color="auto"/>
              <w:bottom w:val="single" w:sz="4" w:space="0" w:color="auto"/>
              <w:right w:val="single" w:sz="4" w:space="0" w:color="auto"/>
            </w:tcBorders>
            <w:hideMark/>
          </w:tcPr>
          <w:p w:rsidR="0073147A" w:rsidRPr="0073147A" w:rsidRDefault="0073147A">
            <w:pPr>
              <w:keepNext/>
              <w:keepLines/>
              <w:jc w:val="center"/>
              <w:rPr>
                <w:rFonts w:ascii="Arial" w:eastAsia="Yu Mincho" w:hAnsi="Arial" w:cs="Arial"/>
                <w:sz w:val="18"/>
                <w:lang w:eastAsia="ja-JP"/>
              </w:rPr>
            </w:pPr>
            <w:r>
              <w:rPr>
                <w:rFonts w:ascii="Arial" w:eastAsia="Yu Mincho" w:hAnsi="Arial" w:cs="Arial"/>
                <w:sz w:val="18"/>
                <w:lang w:eastAsia="ja-JP"/>
              </w:rPr>
              <w:t>0</w:t>
            </w:r>
          </w:p>
        </w:tc>
      </w:tr>
      <w:tr w:rsidR="0073147A" w:rsidTr="0073147A">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3147A" w:rsidRDefault="0073147A">
            <w:pPr>
              <w:overflowPunct/>
              <w:autoSpaceDE/>
              <w:autoSpaceDN/>
              <w:adjustRightInd/>
              <w:spacing w:after="0"/>
              <w:rPr>
                <w:rFonts w:ascii="Arial"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73147A" w:rsidRPr="0073147A" w:rsidRDefault="0073147A">
            <w:pPr>
              <w:jc w:val="center"/>
              <w:rPr>
                <w:rFonts w:ascii="Arial" w:eastAsia="Yu Mincho" w:hAnsi="Arial" w:cs="Arial"/>
                <w:sz w:val="18"/>
                <w:lang w:eastAsia="ja-JP"/>
              </w:rPr>
            </w:pPr>
            <w:r>
              <w:rPr>
                <w:rFonts w:ascii="Arial" w:eastAsia="Yu Mincho" w:hAnsi="Arial" w:cs="Arial"/>
                <w:sz w:val="18"/>
                <w:lang w:eastAsia="ja-JP"/>
              </w:rPr>
              <w:t>42</w:t>
            </w:r>
          </w:p>
        </w:tc>
        <w:tc>
          <w:tcPr>
            <w:tcW w:w="2340" w:type="dxa"/>
            <w:tcBorders>
              <w:top w:val="single" w:sz="4" w:space="0" w:color="auto"/>
              <w:left w:val="single" w:sz="4" w:space="0" w:color="auto"/>
              <w:bottom w:val="single" w:sz="4" w:space="0" w:color="auto"/>
              <w:right w:val="single" w:sz="4" w:space="0" w:color="auto"/>
            </w:tcBorders>
            <w:hideMark/>
          </w:tcPr>
          <w:p w:rsidR="0073147A" w:rsidRPr="0073147A" w:rsidRDefault="0073147A">
            <w:pPr>
              <w:keepNext/>
              <w:keepLines/>
              <w:jc w:val="center"/>
              <w:rPr>
                <w:rFonts w:ascii="Arial" w:eastAsia="Yu Mincho" w:hAnsi="Arial" w:cs="Arial"/>
                <w:sz w:val="18"/>
                <w:lang w:eastAsia="ja-JP"/>
              </w:rPr>
            </w:pPr>
            <w:r>
              <w:rPr>
                <w:rFonts w:ascii="Arial" w:eastAsia="Yu Mincho" w:hAnsi="Arial" w:cs="Arial"/>
                <w:sz w:val="18"/>
                <w:lang w:eastAsia="ja-JP"/>
              </w:rPr>
              <w:t>0.5</w:t>
            </w:r>
          </w:p>
        </w:tc>
      </w:tr>
      <w:tr w:rsidR="0073147A" w:rsidTr="0073147A">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3147A" w:rsidRDefault="0073147A">
            <w:pPr>
              <w:overflowPunct/>
              <w:autoSpaceDE/>
              <w:autoSpaceDN/>
              <w:adjustRightInd/>
              <w:spacing w:after="0"/>
              <w:rPr>
                <w:rFonts w:ascii="Arial"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73147A" w:rsidRPr="0073147A" w:rsidRDefault="0073147A">
            <w:pPr>
              <w:keepNext/>
              <w:keepLines/>
              <w:jc w:val="center"/>
              <w:rPr>
                <w:rFonts w:ascii="Arial" w:eastAsia="Yu Mincho" w:hAnsi="Arial" w:cs="Arial"/>
                <w:sz w:val="18"/>
                <w:lang w:eastAsia="ja-JP"/>
              </w:rPr>
            </w:pPr>
            <w:r>
              <w:rPr>
                <w:rFonts w:ascii="Arial" w:eastAsia="Yu Mincho" w:hAnsi="Arial" w:cs="Arial"/>
                <w:sz w:val="18"/>
                <w:lang w:eastAsia="ja-JP"/>
              </w:rPr>
              <w:t>n1</w:t>
            </w:r>
          </w:p>
        </w:tc>
        <w:tc>
          <w:tcPr>
            <w:tcW w:w="2340" w:type="dxa"/>
            <w:tcBorders>
              <w:top w:val="single" w:sz="4" w:space="0" w:color="auto"/>
              <w:left w:val="single" w:sz="4" w:space="0" w:color="auto"/>
              <w:bottom w:val="single" w:sz="4" w:space="0" w:color="auto"/>
              <w:right w:val="single" w:sz="4" w:space="0" w:color="auto"/>
            </w:tcBorders>
            <w:hideMark/>
          </w:tcPr>
          <w:p w:rsidR="0073147A" w:rsidRPr="0073147A" w:rsidRDefault="0073147A">
            <w:pPr>
              <w:keepNext/>
              <w:keepLines/>
              <w:jc w:val="center"/>
              <w:rPr>
                <w:rFonts w:ascii="Arial" w:eastAsia="Yu Mincho" w:hAnsi="Arial" w:cs="Arial"/>
                <w:sz w:val="18"/>
                <w:lang w:eastAsia="ja-JP"/>
              </w:rPr>
            </w:pPr>
            <w:r>
              <w:rPr>
                <w:rFonts w:ascii="Arial" w:eastAsia="Yu Mincho" w:hAnsi="Arial" w:cs="Arial"/>
                <w:sz w:val="18"/>
                <w:lang w:eastAsia="ja-JP"/>
              </w:rPr>
              <w:t>0</w:t>
            </w:r>
          </w:p>
        </w:tc>
      </w:tr>
    </w:tbl>
    <w:p w:rsidR="0073147A" w:rsidRPr="00E014B2" w:rsidRDefault="0073147A" w:rsidP="0073147A">
      <w:pPr>
        <w:rPr>
          <w:lang w:val="en-GB" w:eastAsia="en-US"/>
        </w:rPr>
      </w:pPr>
    </w:p>
    <w:p w:rsidR="0073147A" w:rsidRPr="0073147A" w:rsidRDefault="00E014B2" w:rsidP="0073147A">
      <w:pPr>
        <w:pStyle w:val="3"/>
      </w:pPr>
      <w:bookmarkStart w:id="81" w:name="_Toc63602914"/>
      <w:r>
        <w:t>5.5</w:t>
      </w:r>
      <w:r w:rsidR="0073147A">
        <w:t>.4</w:t>
      </w:r>
      <w:r w:rsidR="0073147A">
        <w:tab/>
        <w:t>Reference sensitivity exceptions</w:t>
      </w:r>
      <w:bookmarkEnd w:id="81"/>
    </w:p>
    <w:p w:rsidR="0073147A" w:rsidRPr="0073147A" w:rsidRDefault="0073147A" w:rsidP="0073147A">
      <w:pPr>
        <w:rPr>
          <w:rFonts w:eastAsia="Yu Mincho"/>
          <w:lang w:eastAsia="ja-JP"/>
        </w:rPr>
      </w:pPr>
      <w:r w:rsidRPr="006E51BC">
        <w:rPr>
          <w:rFonts w:eastAsia="Yu Mincho"/>
          <w:lang w:eastAsia="ja-JP"/>
        </w:rPr>
        <w:t>When LTE CA 1-19-42 was introduced, IMD was calculated based on the frequency range that the operator actually owned, which resulted in that IMD3 doesn’t fall into own Rx of band 42 and IMD5 doesn’t fall into own Rx of band 19.</w:t>
      </w:r>
      <w:r w:rsidRPr="006E51BC">
        <w:t xml:space="preserve"> </w:t>
      </w:r>
      <w:r w:rsidRPr="006E51BC">
        <w:rPr>
          <w:rFonts w:eastAsia="Yu Mincho"/>
          <w:lang w:eastAsia="ja-JP"/>
        </w:rPr>
        <w:t xml:space="preserve">Therefore, there is no need to have MSD added. NOTE X1 and NOTE X3 in Table </w:t>
      </w:r>
      <w:r w:rsidR="00E014B2">
        <w:rPr>
          <w:rFonts w:eastAsia="Yu Mincho"/>
          <w:lang w:eastAsia="ja-JP"/>
        </w:rPr>
        <w:t>5.5</w:t>
      </w:r>
      <w:r w:rsidRPr="006E51BC">
        <w:rPr>
          <w:rFonts w:eastAsia="Yu Mincho"/>
          <w:lang w:eastAsia="ja-JP"/>
        </w:rPr>
        <w:t>.1-1 indicate these frequency ranges.</w:t>
      </w:r>
    </w:p>
    <w:p w:rsidR="0073147A" w:rsidRDefault="00E014B2" w:rsidP="0073147A">
      <w:pPr>
        <w:pStyle w:val="2"/>
      </w:pPr>
      <w:bookmarkStart w:id="82" w:name="_Toc63602915"/>
      <w:r>
        <w:t>5.6</w:t>
      </w:r>
      <w:r w:rsidR="0073147A">
        <w:tab/>
        <w:t>DC_21-42_n1</w:t>
      </w:r>
      <w:bookmarkEnd w:id="82"/>
    </w:p>
    <w:p w:rsidR="0073147A" w:rsidRPr="0073147A" w:rsidRDefault="00E014B2" w:rsidP="0073147A">
      <w:pPr>
        <w:pStyle w:val="3"/>
      </w:pPr>
      <w:bookmarkStart w:id="83" w:name="_Toc63602916"/>
      <w:r>
        <w:t>5.6</w:t>
      </w:r>
      <w:r w:rsidR="0073147A">
        <w:t>.1</w:t>
      </w:r>
      <w:r w:rsidR="0073147A">
        <w:tab/>
        <w:t>Configurations for DC</w:t>
      </w:r>
      <w:bookmarkEnd w:id="83"/>
    </w:p>
    <w:p w:rsidR="0073147A" w:rsidRPr="0073147A" w:rsidRDefault="0073147A" w:rsidP="0073147A">
      <w:pPr>
        <w:pStyle w:val="TH"/>
      </w:pPr>
      <w:r>
        <w:t xml:space="preserve">Table </w:t>
      </w:r>
      <w:r w:rsidR="00E014B2">
        <w:t>5.6</w:t>
      </w:r>
      <w:r>
        <w:t>.1-1: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08"/>
        <w:gridCol w:w="5235"/>
      </w:tblGrid>
      <w:tr w:rsidR="0073147A" w:rsidTr="0073147A">
        <w:trPr>
          <w:trHeight w:val="28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3147A" w:rsidRPr="0073147A" w:rsidRDefault="0073147A">
            <w:pPr>
              <w:pStyle w:val="TAH"/>
              <w:keepNext w:val="0"/>
              <w:rPr>
                <w:lang w:eastAsia="fi-FI"/>
              </w:rPr>
            </w:pPr>
            <w:r>
              <w:rPr>
                <w:lang w:eastAsia="fi-FI"/>
              </w:rPr>
              <w:t>DC</w:t>
            </w:r>
          </w:p>
          <w:p w:rsidR="0073147A" w:rsidRPr="0073147A" w:rsidRDefault="0073147A">
            <w:pPr>
              <w:pStyle w:val="TAH"/>
              <w:keepNext w:val="0"/>
              <w:rPr>
                <w:lang w:eastAsia="fi-FI"/>
              </w:rPr>
            </w:pPr>
            <w:r>
              <w:rPr>
                <w:lang w:eastAsia="fi-FI"/>
              </w:rPr>
              <w:t>configuration</w:t>
            </w:r>
          </w:p>
        </w:tc>
        <w:tc>
          <w:tcPr>
            <w:tcW w:w="5235" w:type="dxa"/>
            <w:tcBorders>
              <w:top w:val="single" w:sz="4" w:space="0" w:color="auto"/>
              <w:left w:val="single" w:sz="4" w:space="0" w:color="auto"/>
              <w:bottom w:val="single" w:sz="4" w:space="0" w:color="auto"/>
              <w:right w:val="single" w:sz="4" w:space="0" w:color="auto"/>
            </w:tcBorders>
            <w:vAlign w:val="center"/>
            <w:hideMark/>
          </w:tcPr>
          <w:p w:rsidR="0073147A" w:rsidRPr="0073147A" w:rsidRDefault="0073147A">
            <w:pPr>
              <w:pStyle w:val="TAH"/>
              <w:keepNext w:val="0"/>
              <w:rPr>
                <w:lang w:eastAsia="fi-FI"/>
              </w:rPr>
            </w:pPr>
            <w:r>
              <w:rPr>
                <w:lang w:eastAsia="fi-FI"/>
              </w:rPr>
              <w:t>Uplink configuration</w:t>
            </w:r>
          </w:p>
        </w:tc>
      </w:tr>
      <w:tr w:rsidR="0073147A" w:rsidTr="0073147A">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73147A" w:rsidRPr="0073147A" w:rsidRDefault="0073147A">
            <w:pPr>
              <w:pStyle w:val="TAC"/>
              <w:rPr>
                <w:rFonts w:eastAsia="Yu Mincho"/>
                <w:vertAlign w:val="superscript"/>
                <w:lang w:eastAsia="ja-JP"/>
              </w:rPr>
            </w:pPr>
            <w:bookmarkStart w:id="84" w:name="OLE_LINK11"/>
            <w:r w:rsidRPr="006E51BC">
              <w:rPr>
                <w:rFonts w:eastAsia="Yu Mincho"/>
                <w:lang w:eastAsia="ja-JP"/>
              </w:rPr>
              <w:t>DC_21A-42A_n1A</w:t>
            </w:r>
            <w:bookmarkEnd w:id="84"/>
            <w:r w:rsidRPr="006E51BC">
              <w:rPr>
                <w:rFonts w:eastAsia="Yu Mincho"/>
                <w:vertAlign w:val="superscript"/>
                <w:lang w:eastAsia="ja-JP"/>
              </w:rPr>
              <w:t>X1,X3</w:t>
            </w:r>
          </w:p>
        </w:tc>
        <w:tc>
          <w:tcPr>
            <w:tcW w:w="5235" w:type="dxa"/>
            <w:tcBorders>
              <w:top w:val="single" w:sz="4" w:space="0" w:color="auto"/>
              <w:left w:val="single" w:sz="4" w:space="0" w:color="auto"/>
              <w:bottom w:val="single" w:sz="4" w:space="0" w:color="auto"/>
              <w:right w:val="single" w:sz="4" w:space="0" w:color="auto"/>
            </w:tcBorders>
            <w:vAlign w:val="center"/>
            <w:hideMark/>
          </w:tcPr>
          <w:p w:rsidR="0073147A" w:rsidRDefault="0073147A">
            <w:pPr>
              <w:pStyle w:val="TAC"/>
              <w:rPr>
                <w:lang w:eastAsia="en-US"/>
              </w:rPr>
            </w:pPr>
            <w:r>
              <w:t>DC_21A_n1A</w:t>
            </w:r>
          </w:p>
          <w:p w:rsidR="0073147A" w:rsidRDefault="0073147A">
            <w:pPr>
              <w:pStyle w:val="TAC"/>
            </w:pPr>
            <w:r>
              <w:t>DC_42A_n1A</w:t>
            </w:r>
          </w:p>
        </w:tc>
      </w:tr>
      <w:tr w:rsidR="0073147A" w:rsidTr="0073147A">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73147A" w:rsidRDefault="0073147A">
            <w:pPr>
              <w:pStyle w:val="TAC"/>
              <w:rPr>
                <w:rFonts w:eastAsia="Yu Mincho"/>
                <w:lang w:eastAsia="ja-JP"/>
              </w:rPr>
            </w:pPr>
            <w:r w:rsidRPr="006E51BC">
              <w:rPr>
                <w:rFonts w:eastAsia="Yu Mincho"/>
                <w:lang w:eastAsia="ja-JP"/>
              </w:rPr>
              <w:t>DC_21A-42C_n1 A</w:t>
            </w:r>
            <w:r w:rsidRPr="006E51BC">
              <w:rPr>
                <w:rFonts w:eastAsia="Yu Mincho"/>
                <w:vertAlign w:val="superscript"/>
                <w:lang w:eastAsia="ja-JP"/>
              </w:rPr>
              <w:t>X1,X3</w:t>
            </w:r>
          </w:p>
        </w:tc>
        <w:tc>
          <w:tcPr>
            <w:tcW w:w="5235" w:type="dxa"/>
            <w:tcBorders>
              <w:top w:val="single" w:sz="4" w:space="0" w:color="auto"/>
              <w:left w:val="single" w:sz="4" w:space="0" w:color="auto"/>
              <w:bottom w:val="single" w:sz="4" w:space="0" w:color="auto"/>
              <w:right w:val="single" w:sz="4" w:space="0" w:color="auto"/>
            </w:tcBorders>
            <w:vAlign w:val="center"/>
            <w:hideMark/>
          </w:tcPr>
          <w:p w:rsidR="0073147A" w:rsidRDefault="0073147A">
            <w:pPr>
              <w:pStyle w:val="TAC"/>
              <w:rPr>
                <w:lang w:eastAsia="en-US"/>
              </w:rPr>
            </w:pPr>
            <w:r>
              <w:t>DC_21A_n1A</w:t>
            </w:r>
          </w:p>
          <w:p w:rsidR="0073147A" w:rsidRPr="0073147A" w:rsidRDefault="0073147A">
            <w:pPr>
              <w:pStyle w:val="TAC"/>
            </w:pPr>
            <w:r>
              <w:t>DC_42A_n1A</w:t>
            </w:r>
          </w:p>
        </w:tc>
      </w:tr>
      <w:tr w:rsidR="0073147A" w:rsidTr="0073147A">
        <w:trPr>
          <w:trHeight w:val="288"/>
          <w:jc w:val="center"/>
        </w:trPr>
        <w:tc>
          <w:tcPr>
            <w:tcW w:w="6866" w:type="dxa"/>
            <w:gridSpan w:val="2"/>
            <w:tcBorders>
              <w:top w:val="single" w:sz="4" w:space="0" w:color="auto"/>
              <w:left w:val="single" w:sz="4" w:space="0" w:color="auto"/>
              <w:bottom w:val="single" w:sz="4" w:space="0" w:color="auto"/>
              <w:right w:val="single" w:sz="4" w:space="0" w:color="auto"/>
            </w:tcBorders>
            <w:noWrap/>
            <w:vAlign w:val="center"/>
            <w:hideMark/>
          </w:tcPr>
          <w:p w:rsidR="0073147A" w:rsidRPr="0073147A" w:rsidRDefault="0073147A">
            <w:pPr>
              <w:pStyle w:val="TAN"/>
              <w:keepNext w:val="0"/>
              <w:rPr>
                <w:rFonts w:cs="Arial"/>
                <w:szCs w:val="18"/>
                <w:lang w:eastAsia="fi-FI"/>
              </w:rPr>
            </w:pPr>
            <w:r w:rsidRPr="006E51BC">
              <w:rPr>
                <w:rFonts w:cs="Arial"/>
                <w:szCs w:val="18"/>
                <w:lang w:eastAsia="fi-FI"/>
              </w:rPr>
              <w:t>NOTE X1:</w:t>
            </w:r>
            <w:r w:rsidRPr="006E51BC">
              <w:rPr>
                <w:rFonts w:cs="Arial"/>
                <w:szCs w:val="18"/>
                <w:lang w:eastAsia="fi-FI"/>
              </w:rPr>
              <w:tab/>
              <w:t>The frequency range in band n1 is restricted for this band combination to 1940 - 1960 MHz for the UL and 2130-2150 MHz for the DL.</w:t>
            </w:r>
          </w:p>
          <w:p w:rsidR="0073147A" w:rsidRPr="0073147A" w:rsidRDefault="0073147A" w:rsidP="006E51BC">
            <w:pPr>
              <w:pStyle w:val="TAN"/>
              <w:keepNext w:val="0"/>
              <w:rPr>
                <w:rFonts w:cs="Arial"/>
                <w:szCs w:val="18"/>
                <w:lang w:eastAsia="fi-FI"/>
              </w:rPr>
            </w:pPr>
            <w:r w:rsidRPr="006E51BC">
              <w:rPr>
                <w:rFonts w:cs="Arial"/>
                <w:szCs w:val="18"/>
                <w:lang w:eastAsia="fi-FI"/>
              </w:rPr>
              <w:t>NOTE X3:</w:t>
            </w:r>
            <w:r w:rsidRPr="006E51BC">
              <w:rPr>
                <w:rFonts w:cs="Arial"/>
                <w:szCs w:val="18"/>
                <w:lang w:eastAsia="fi-FI"/>
              </w:rPr>
              <w:tab/>
              <w:t>The frequency range in band 42 is restricted for this band combination to 3440 - 3520 MHz.</w:t>
            </w:r>
          </w:p>
        </w:tc>
      </w:tr>
    </w:tbl>
    <w:p w:rsidR="0073147A" w:rsidRPr="0073147A" w:rsidRDefault="00E014B2" w:rsidP="0073147A">
      <w:pPr>
        <w:pStyle w:val="3"/>
        <w:rPr>
          <w:rFonts w:cs="Arial"/>
          <w:szCs w:val="28"/>
          <w:lang w:val="en-GB" w:eastAsia="en-US"/>
        </w:rPr>
      </w:pPr>
      <w:bookmarkStart w:id="85" w:name="_Toc63602917"/>
      <w:r>
        <w:t>5.6</w:t>
      </w:r>
      <w:r w:rsidR="0073147A">
        <w:t>.2</w:t>
      </w:r>
      <w:r w:rsidR="0073147A">
        <w:tab/>
      </w:r>
      <w:r w:rsidR="0073147A">
        <w:rPr>
          <w:rFonts w:cs="Arial"/>
          <w:szCs w:val="28"/>
        </w:rPr>
        <w:t>Co-existence studies</w:t>
      </w:r>
      <w:bookmarkEnd w:id="85"/>
    </w:p>
    <w:p w:rsidR="0073147A" w:rsidRPr="0073147A" w:rsidRDefault="0073147A" w:rsidP="0073147A">
      <w:pPr>
        <w:rPr>
          <w:lang w:eastAsia="ja-JP"/>
        </w:rPr>
      </w:pPr>
      <w:r>
        <w:rPr>
          <w:lang w:eastAsia="ja-JP"/>
        </w:rPr>
        <w:t xml:space="preserve">Based on co-existence studies of </w:t>
      </w:r>
      <w:r>
        <w:t>DC_21_</w:t>
      </w:r>
      <w:r>
        <w:rPr>
          <w:lang w:eastAsia="ja-JP"/>
        </w:rPr>
        <w:t>n1 and DC_42_n1, own Rx impact of the 3</w:t>
      </w:r>
      <w:r>
        <w:rPr>
          <w:vertAlign w:val="superscript"/>
          <w:lang w:eastAsia="ja-JP"/>
        </w:rPr>
        <w:t>rd</w:t>
      </w:r>
      <w:r>
        <w:rPr>
          <w:lang w:eastAsia="ja-JP"/>
        </w:rPr>
        <w:t xml:space="preserve"> band is the followings.</w:t>
      </w:r>
    </w:p>
    <w:p w:rsidR="0073147A" w:rsidRPr="0073147A" w:rsidRDefault="0073147A" w:rsidP="0073147A">
      <w:pPr>
        <w:pStyle w:val="B10"/>
        <w:rPr>
          <w:rFonts w:eastAsia="Malgun Gothic"/>
          <w:lang w:eastAsia="ko-KR"/>
        </w:rPr>
      </w:pPr>
      <w:r>
        <w:rPr>
          <w:lang w:eastAsia="ko-KR"/>
        </w:rPr>
        <w:t>-</w:t>
      </w:r>
      <w:r>
        <w:rPr>
          <w:lang w:eastAsia="ko-KR"/>
        </w:rPr>
        <w:tab/>
      </w:r>
      <w:r>
        <w:rPr>
          <w:lang w:eastAsia="ja-JP"/>
        </w:rPr>
        <w:t>2</w:t>
      </w:r>
      <w:r>
        <w:rPr>
          <w:vertAlign w:val="superscript"/>
          <w:lang w:eastAsia="ja-JP"/>
        </w:rPr>
        <w:t>nd</w:t>
      </w:r>
      <w:r>
        <w:rPr>
          <w:lang w:eastAsia="ja-JP"/>
        </w:rPr>
        <w:t xml:space="preserve"> order IMD products generated by DC_21_n1 uplink may fall into own Rx of band 42.</w:t>
      </w:r>
    </w:p>
    <w:p w:rsidR="0073147A" w:rsidRPr="0073147A" w:rsidRDefault="0073147A" w:rsidP="0073147A">
      <w:pPr>
        <w:pStyle w:val="B10"/>
        <w:rPr>
          <w:rFonts w:ascii="Calibre Regular" w:eastAsia="等线" w:hAnsi="Calibre Regular"/>
        </w:rPr>
      </w:pPr>
      <w:r>
        <w:rPr>
          <w:lang w:eastAsia="ko-KR"/>
        </w:rPr>
        <w:t>-</w:t>
      </w:r>
      <w:r>
        <w:rPr>
          <w:lang w:eastAsia="ko-KR"/>
        </w:rPr>
        <w:tab/>
      </w:r>
      <w:r>
        <w:rPr>
          <w:lang w:eastAsia="ja-JP"/>
        </w:rPr>
        <w:t>2</w:t>
      </w:r>
      <w:r>
        <w:rPr>
          <w:vertAlign w:val="superscript"/>
          <w:lang w:eastAsia="ja-JP"/>
        </w:rPr>
        <w:t>nd</w:t>
      </w:r>
      <w:r>
        <w:rPr>
          <w:lang w:eastAsia="ja-JP"/>
        </w:rPr>
        <w:t xml:space="preserve"> order IMD products generated by DC_42_n1 uplink may fall into own Rx of band 21.</w:t>
      </w:r>
    </w:p>
    <w:p w:rsidR="0073147A" w:rsidRPr="0073147A" w:rsidRDefault="00E014B2" w:rsidP="0073147A">
      <w:pPr>
        <w:pStyle w:val="3"/>
        <w:rPr>
          <w:rFonts w:cs="Arial"/>
          <w:szCs w:val="28"/>
          <w:lang w:val="en-GB" w:eastAsia="en-US"/>
        </w:rPr>
      </w:pPr>
      <w:bookmarkStart w:id="86" w:name="_Toc63602918"/>
      <w:r>
        <w:t>5.6</w:t>
      </w:r>
      <w:r w:rsidR="0073147A">
        <w:t>.3</w:t>
      </w:r>
      <w:r w:rsidR="0073147A">
        <w:tab/>
      </w:r>
      <w:r w:rsidR="0073147A">
        <w:rPr>
          <w:rFonts w:cs="Arial"/>
          <w:szCs w:val="28"/>
        </w:rPr>
        <w:t>∆TIB and ∆RIB values</w:t>
      </w:r>
      <w:bookmarkEnd w:id="86"/>
    </w:p>
    <w:p w:rsidR="0073147A" w:rsidRPr="0073147A" w:rsidRDefault="0073147A" w:rsidP="0073147A">
      <w:r>
        <w:t xml:space="preserve">For DC_21-42_n1, the </w:t>
      </w:r>
      <w:r>
        <w:sym w:font="Symbol" w:char="F044"/>
      </w:r>
      <w:r>
        <w:t>T</w:t>
      </w:r>
      <w:r>
        <w:rPr>
          <w:vertAlign w:val="subscript"/>
        </w:rPr>
        <w:t>IB,c</w:t>
      </w:r>
      <w:r>
        <w:t xml:space="preserve"> and </w:t>
      </w:r>
      <w:r>
        <w:sym w:font="Symbol" w:char="F044"/>
      </w:r>
      <w:r>
        <w:t>R</w:t>
      </w:r>
      <w:r>
        <w:rPr>
          <w:vertAlign w:val="subscript"/>
        </w:rPr>
        <w:t>IB,c</w:t>
      </w:r>
      <w:r>
        <w:t xml:space="preserve"> values are reused from the LTE combination CA_1-21-42, and are given in the tables below.</w:t>
      </w:r>
    </w:p>
    <w:p w:rsidR="0073147A" w:rsidRPr="0073147A" w:rsidRDefault="0073147A" w:rsidP="0073147A">
      <w:pPr>
        <w:pStyle w:val="TH"/>
      </w:pPr>
      <w:r>
        <w:lastRenderedPageBreak/>
        <w:t xml:space="preserve">Table </w:t>
      </w:r>
      <w:r w:rsidR="00E014B2">
        <w:rPr>
          <w:lang w:eastAsia="ja-JP"/>
        </w:rPr>
        <w:t>5.6</w:t>
      </w:r>
      <w:r>
        <w:t>.</w:t>
      </w:r>
      <w:r>
        <w:rPr>
          <w:rFonts w:cs="Arial"/>
          <w:lang w:eastAsia="ja-JP"/>
        </w:rPr>
        <w:t>3</w:t>
      </w:r>
      <w:r>
        <w:t>-1: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73147A" w:rsidTr="0073147A">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73147A" w:rsidRPr="0073147A" w:rsidRDefault="0073147A">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73147A" w:rsidRPr="0073147A" w:rsidRDefault="0073147A">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73147A" w:rsidRPr="0073147A" w:rsidRDefault="0073147A">
            <w:pPr>
              <w:pStyle w:val="TAH"/>
            </w:pPr>
            <w:r>
              <w:t>ΔT</w:t>
            </w:r>
            <w:r>
              <w:rPr>
                <w:vertAlign w:val="subscript"/>
              </w:rPr>
              <w:t>IB,c</w:t>
            </w:r>
            <w:r>
              <w:t xml:space="preserve"> [dB]</w:t>
            </w:r>
          </w:p>
        </w:tc>
      </w:tr>
      <w:tr w:rsidR="0073147A" w:rsidTr="0073147A">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73147A" w:rsidRPr="0073147A" w:rsidRDefault="0073147A">
            <w:pPr>
              <w:keepNext/>
              <w:keepLines/>
              <w:jc w:val="center"/>
              <w:rPr>
                <w:rFonts w:ascii="Arial" w:hAnsi="Arial" w:cs="Arial"/>
                <w:sz w:val="18"/>
                <w:lang w:eastAsia="ja-JP"/>
              </w:rPr>
            </w:pPr>
            <w:r>
              <w:rPr>
                <w:rFonts w:eastAsia="Yu Mincho"/>
                <w:lang w:eastAsia="ja-JP"/>
              </w:rPr>
              <w:t>DC_21-42_n1</w:t>
            </w:r>
          </w:p>
        </w:tc>
        <w:tc>
          <w:tcPr>
            <w:tcW w:w="2049" w:type="dxa"/>
            <w:tcBorders>
              <w:top w:val="single" w:sz="4" w:space="0" w:color="auto"/>
              <w:left w:val="single" w:sz="4" w:space="0" w:color="auto"/>
              <w:bottom w:val="single" w:sz="4" w:space="0" w:color="auto"/>
              <w:right w:val="single" w:sz="4" w:space="0" w:color="auto"/>
            </w:tcBorders>
            <w:vAlign w:val="center"/>
            <w:hideMark/>
          </w:tcPr>
          <w:p w:rsidR="0073147A" w:rsidRPr="0073147A" w:rsidRDefault="0073147A">
            <w:pPr>
              <w:keepNext/>
              <w:keepLines/>
              <w:jc w:val="center"/>
              <w:rPr>
                <w:rFonts w:ascii="Arial" w:eastAsia="Yu Mincho" w:hAnsi="Arial" w:cs="Arial"/>
                <w:sz w:val="18"/>
                <w:lang w:eastAsia="ja-JP"/>
              </w:rPr>
            </w:pPr>
            <w:r>
              <w:rPr>
                <w:rFonts w:ascii="Arial" w:eastAsia="Yu Mincho" w:hAnsi="Arial" w:cs="Arial"/>
                <w:sz w:val="18"/>
                <w:lang w:eastAsia="ja-JP"/>
              </w:rPr>
              <w:t>21</w:t>
            </w:r>
          </w:p>
        </w:tc>
        <w:tc>
          <w:tcPr>
            <w:tcW w:w="2340" w:type="dxa"/>
            <w:tcBorders>
              <w:top w:val="single" w:sz="4" w:space="0" w:color="auto"/>
              <w:left w:val="single" w:sz="4" w:space="0" w:color="auto"/>
              <w:bottom w:val="single" w:sz="4" w:space="0" w:color="auto"/>
              <w:right w:val="single" w:sz="4" w:space="0" w:color="auto"/>
            </w:tcBorders>
            <w:vAlign w:val="center"/>
            <w:hideMark/>
          </w:tcPr>
          <w:p w:rsidR="0073147A" w:rsidRPr="0073147A" w:rsidRDefault="0073147A">
            <w:pPr>
              <w:keepNext/>
              <w:keepLines/>
              <w:jc w:val="center"/>
              <w:rPr>
                <w:rFonts w:ascii="Arial" w:eastAsia="Yu Mincho" w:hAnsi="Arial" w:cs="Arial"/>
                <w:sz w:val="18"/>
                <w:lang w:eastAsia="ja-JP"/>
              </w:rPr>
            </w:pPr>
            <w:r>
              <w:rPr>
                <w:rFonts w:ascii="Arial" w:eastAsia="Yu Mincho" w:hAnsi="Arial" w:cs="Arial"/>
                <w:sz w:val="18"/>
                <w:lang w:eastAsia="ja-JP"/>
              </w:rPr>
              <w:t>0.4</w:t>
            </w:r>
          </w:p>
        </w:tc>
      </w:tr>
      <w:tr w:rsidR="0073147A" w:rsidTr="0073147A">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3147A" w:rsidRDefault="0073147A">
            <w:pPr>
              <w:overflowPunct/>
              <w:autoSpaceDE/>
              <w:autoSpaceDN/>
              <w:adjustRightInd/>
              <w:spacing w:after="0"/>
              <w:rPr>
                <w:rFonts w:ascii="Arial" w:hAnsi="Arial" w:cs="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73147A" w:rsidRPr="0073147A" w:rsidRDefault="0073147A">
            <w:pPr>
              <w:jc w:val="center"/>
              <w:rPr>
                <w:rFonts w:ascii="Arial" w:eastAsia="Yu Mincho" w:hAnsi="Arial" w:cs="Arial"/>
                <w:sz w:val="18"/>
                <w:lang w:eastAsia="ja-JP"/>
              </w:rPr>
            </w:pPr>
            <w:r>
              <w:rPr>
                <w:rFonts w:ascii="Arial" w:eastAsia="Yu Mincho" w:hAnsi="Arial" w:cs="Arial"/>
                <w:sz w:val="18"/>
                <w:lang w:eastAsia="ja-JP"/>
              </w:rPr>
              <w:t>42</w:t>
            </w:r>
          </w:p>
        </w:tc>
        <w:tc>
          <w:tcPr>
            <w:tcW w:w="2340" w:type="dxa"/>
            <w:tcBorders>
              <w:top w:val="single" w:sz="4" w:space="0" w:color="auto"/>
              <w:left w:val="single" w:sz="4" w:space="0" w:color="auto"/>
              <w:bottom w:val="single" w:sz="4" w:space="0" w:color="auto"/>
              <w:right w:val="single" w:sz="4" w:space="0" w:color="auto"/>
            </w:tcBorders>
            <w:vAlign w:val="center"/>
            <w:hideMark/>
          </w:tcPr>
          <w:p w:rsidR="0073147A" w:rsidRPr="0073147A" w:rsidRDefault="0073147A">
            <w:pPr>
              <w:keepNext/>
              <w:keepLines/>
              <w:jc w:val="center"/>
              <w:rPr>
                <w:rFonts w:ascii="Arial" w:eastAsia="Yu Mincho" w:hAnsi="Arial" w:cs="Arial"/>
                <w:sz w:val="18"/>
                <w:lang w:eastAsia="ja-JP"/>
              </w:rPr>
            </w:pPr>
            <w:r>
              <w:rPr>
                <w:rFonts w:ascii="Arial" w:eastAsia="Yu Mincho" w:hAnsi="Arial" w:cs="Arial"/>
                <w:sz w:val="18"/>
                <w:lang w:eastAsia="ja-JP"/>
              </w:rPr>
              <w:t>0.8</w:t>
            </w:r>
          </w:p>
        </w:tc>
      </w:tr>
      <w:tr w:rsidR="0073147A" w:rsidTr="0073147A">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3147A" w:rsidRDefault="0073147A">
            <w:pPr>
              <w:overflowPunct/>
              <w:autoSpaceDE/>
              <w:autoSpaceDN/>
              <w:adjustRightInd/>
              <w:spacing w:after="0"/>
              <w:rPr>
                <w:rFonts w:ascii="Arial" w:hAnsi="Arial" w:cs="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73147A" w:rsidRPr="0073147A" w:rsidRDefault="0073147A">
            <w:pPr>
              <w:keepNext/>
              <w:keepLines/>
              <w:jc w:val="center"/>
              <w:rPr>
                <w:rFonts w:ascii="Arial" w:eastAsia="Yu Mincho" w:hAnsi="Arial" w:cs="Arial"/>
                <w:sz w:val="18"/>
                <w:lang w:eastAsia="ja-JP"/>
              </w:rPr>
            </w:pPr>
            <w:r>
              <w:rPr>
                <w:rFonts w:ascii="Arial" w:eastAsia="Yu Mincho" w:hAnsi="Arial" w:cs="Arial"/>
                <w:sz w:val="18"/>
                <w:lang w:eastAsia="ja-JP"/>
              </w:rPr>
              <w:t>n1</w:t>
            </w:r>
          </w:p>
        </w:tc>
        <w:tc>
          <w:tcPr>
            <w:tcW w:w="2340" w:type="dxa"/>
            <w:tcBorders>
              <w:top w:val="single" w:sz="4" w:space="0" w:color="auto"/>
              <w:left w:val="single" w:sz="4" w:space="0" w:color="auto"/>
              <w:bottom w:val="single" w:sz="4" w:space="0" w:color="auto"/>
              <w:right w:val="single" w:sz="4" w:space="0" w:color="auto"/>
            </w:tcBorders>
            <w:vAlign w:val="center"/>
            <w:hideMark/>
          </w:tcPr>
          <w:p w:rsidR="0073147A" w:rsidRDefault="0073147A">
            <w:pPr>
              <w:keepNext/>
              <w:keepLines/>
              <w:jc w:val="center"/>
              <w:rPr>
                <w:rFonts w:ascii="Arial" w:eastAsia="Yu Mincho" w:hAnsi="Arial" w:cs="Arial"/>
                <w:sz w:val="18"/>
                <w:lang w:eastAsia="ja-JP"/>
              </w:rPr>
            </w:pPr>
            <w:r>
              <w:rPr>
                <w:rFonts w:ascii="Arial" w:eastAsia="Yu Mincho" w:hAnsi="Arial" w:cs="Arial"/>
                <w:sz w:val="18"/>
                <w:lang w:eastAsia="ja-JP"/>
              </w:rPr>
              <w:t>0.3</w:t>
            </w:r>
          </w:p>
        </w:tc>
      </w:tr>
    </w:tbl>
    <w:p w:rsidR="0073147A" w:rsidRPr="001254A7" w:rsidRDefault="0073147A" w:rsidP="0073147A">
      <w:pPr>
        <w:rPr>
          <w:lang w:val="en-GB" w:eastAsia="en-US"/>
        </w:rPr>
      </w:pPr>
    </w:p>
    <w:p w:rsidR="0073147A" w:rsidRPr="0073147A" w:rsidRDefault="0073147A" w:rsidP="0073147A">
      <w:pPr>
        <w:keepNext/>
        <w:keepLines/>
        <w:spacing w:before="60"/>
        <w:jc w:val="center"/>
        <w:rPr>
          <w:b/>
        </w:rPr>
      </w:pPr>
      <w:r>
        <w:rPr>
          <w:rFonts w:ascii="Arial" w:hAnsi="Arial"/>
          <w:b/>
        </w:rPr>
        <w:t xml:space="preserve">Table </w:t>
      </w:r>
      <w:r w:rsidR="00E014B2">
        <w:rPr>
          <w:rFonts w:ascii="Arial" w:hAnsi="Arial"/>
          <w:b/>
          <w:lang w:eastAsia="ja-JP"/>
        </w:rPr>
        <w:t>5.6</w:t>
      </w:r>
      <w:r>
        <w:rPr>
          <w:rFonts w:ascii="Arial" w:hAnsi="Arial"/>
          <w:b/>
        </w:rPr>
        <w:t>.</w:t>
      </w:r>
      <w:r>
        <w:rPr>
          <w:rFonts w:ascii="Arial" w:hAnsi="Arial" w:cs="Arial"/>
          <w:b/>
          <w:lang w:eastAsia="ja-JP"/>
        </w:rPr>
        <w:t>3</w:t>
      </w:r>
      <w:r>
        <w:rPr>
          <w:rFonts w:ascii="Arial" w:hAnsi="Arial"/>
          <w:b/>
        </w:rPr>
        <w:t>-2: ΔR</w:t>
      </w:r>
      <w:r>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73147A" w:rsidTr="0073147A">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73147A" w:rsidRPr="0073147A" w:rsidRDefault="0073147A">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73147A" w:rsidRPr="0073147A" w:rsidRDefault="0073147A">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73147A" w:rsidRPr="0073147A" w:rsidRDefault="0073147A">
            <w:pPr>
              <w:pStyle w:val="TAH"/>
            </w:pPr>
            <w:r>
              <w:t>ΔR</w:t>
            </w:r>
            <w:r>
              <w:rPr>
                <w:vertAlign w:val="subscript"/>
              </w:rPr>
              <w:t>IB</w:t>
            </w:r>
            <w:r>
              <w:t xml:space="preserve"> [dB]</w:t>
            </w:r>
          </w:p>
        </w:tc>
      </w:tr>
      <w:tr w:rsidR="0073147A" w:rsidTr="0073147A">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73147A" w:rsidRPr="0073147A" w:rsidRDefault="0073147A">
            <w:pPr>
              <w:keepNext/>
              <w:keepLines/>
              <w:jc w:val="center"/>
              <w:rPr>
                <w:rFonts w:ascii="Arial" w:hAnsi="Arial" w:cs="Arial"/>
                <w:sz w:val="18"/>
                <w:lang w:eastAsia="ja-JP"/>
              </w:rPr>
            </w:pPr>
            <w:r>
              <w:rPr>
                <w:rFonts w:eastAsia="Yu Mincho"/>
                <w:lang w:eastAsia="ja-JP"/>
              </w:rPr>
              <w:t>DC_21-42_n1</w:t>
            </w:r>
          </w:p>
        </w:tc>
        <w:tc>
          <w:tcPr>
            <w:tcW w:w="2052" w:type="dxa"/>
            <w:tcBorders>
              <w:top w:val="single" w:sz="4" w:space="0" w:color="auto"/>
              <w:left w:val="single" w:sz="4" w:space="0" w:color="auto"/>
              <w:bottom w:val="single" w:sz="4" w:space="0" w:color="auto"/>
              <w:right w:val="single" w:sz="4" w:space="0" w:color="auto"/>
            </w:tcBorders>
            <w:vAlign w:val="center"/>
            <w:hideMark/>
          </w:tcPr>
          <w:p w:rsidR="0073147A" w:rsidRPr="0073147A" w:rsidRDefault="0073147A">
            <w:pPr>
              <w:keepNext/>
              <w:keepLines/>
              <w:jc w:val="center"/>
              <w:rPr>
                <w:rFonts w:ascii="Arial" w:eastAsia="Yu Mincho" w:hAnsi="Arial" w:cs="Arial"/>
                <w:sz w:val="18"/>
                <w:lang w:eastAsia="ja-JP"/>
              </w:rPr>
            </w:pPr>
            <w:r>
              <w:rPr>
                <w:rFonts w:ascii="Arial" w:eastAsia="Yu Mincho" w:hAnsi="Arial" w:cs="Arial"/>
                <w:sz w:val="18"/>
                <w:lang w:eastAsia="ja-JP"/>
              </w:rPr>
              <w:t>21</w:t>
            </w:r>
          </w:p>
        </w:tc>
        <w:tc>
          <w:tcPr>
            <w:tcW w:w="2340" w:type="dxa"/>
            <w:tcBorders>
              <w:top w:val="single" w:sz="4" w:space="0" w:color="auto"/>
              <w:left w:val="single" w:sz="4" w:space="0" w:color="auto"/>
              <w:bottom w:val="single" w:sz="4" w:space="0" w:color="auto"/>
              <w:right w:val="single" w:sz="4" w:space="0" w:color="auto"/>
            </w:tcBorders>
            <w:hideMark/>
          </w:tcPr>
          <w:p w:rsidR="0073147A" w:rsidRPr="0073147A" w:rsidRDefault="0073147A">
            <w:pPr>
              <w:keepNext/>
              <w:keepLines/>
              <w:jc w:val="center"/>
              <w:rPr>
                <w:rFonts w:ascii="Arial" w:eastAsia="Yu Mincho" w:hAnsi="Arial" w:cs="Arial"/>
                <w:sz w:val="18"/>
                <w:lang w:eastAsia="ja-JP"/>
              </w:rPr>
            </w:pPr>
            <w:r>
              <w:rPr>
                <w:rFonts w:ascii="Arial" w:eastAsia="Yu Mincho" w:hAnsi="Arial" w:cs="Arial"/>
                <w:sz w:val="18"/>
                <w:lang w:eastAsia="ja-JP"/>
              </w:rPr>
              <w:t>0</w:t>
            </w:r>
          </w:p>
        </w:tc>
      </w:tr>
      <w:tr w:rsidR="0073147A" w:rsidTr="0073147A">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3147A" w:rsidRDefault="0073147A">
            <w:pPr>
              <w:overflowPunct/>
              <w:autoSpaceDE/>
              <w:autoSpaceDN/>
              <w:adjustRightInd/>
              <w:spacing w:after="0"/>
              <w:rPr>
                <w:rFonts w:ascii="Arial"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73147A" w:rsidRPr="0073147A" w:rsidRDefault="0073147A">
            <w:pPr>
              <w:jc w:val="center"/>
              <w:rPr>
                <w:rFonts w:ascii="Arial" w:eastAsia="Yu Mincho" w:hAnsi="Arial" w:cs="Arial"/>
                <w:sz w:val="18"/>
                <w:lang w:eastAsia="ja-JP"/>
              </w:rPr>
            </w:pPr>
            <w:r>
              <w:rPr>
                <w:rFonts w:ascii="Arial" w:eastAsia="Yu Mincho" w:hAnsi="Arial" w:cs="Arial"/>
                <w:sz w:val="18"/>
                <w:lang w:eastAsia="ja-JP"/>
              </w:rPr>
              <w:t>42</w:t>
            </w:r>
          </w:p>
        </w:tc>
        <w:tc>
          <w:tcPr>
            <w:tcW w:w="2340" w:type="dxa"/>
            <w:tcBorders>
              <w:top w:val="single" w:sz="4" w:space="0" w:color="auto"/>
              <w:left w:val="single" w:sz="4" w:space="0" w:color="auto"/>
              <w:bottom w:val="single" w:sz="4" w:space="0" w:color="auto"/>
              <w:right w:val="single" w:sz="4" w:space="0" w:color="auto"/>
            </w:tcBorders>
            <w:hideMark/>
          </w:tcPr>
          <w:p w:rsidR="0073147A" w:rsidRPr="0073147A" w:rsidRDefault="0073147A">
            <w:pPr>
              <w:keepNext/>
              <w:keepLines/>
              <w:jc w:val="center"/>
              <w:rPr>
                <w:rFonts w:ascii="Arial" w:eastAsia="Yu Mincho" w:hAnsi="Arial" w:cs="Arial"/>
                <w:sz w:val="18"/>
                <w:lang w:eastAsia="ja-JP"/>
              </w:rPr>
            </w:pPr>
            <w:r>
              <w:rPr>
                <w:rFonts w:ascii="Arial" w:eastAsia="Yu Mincho" w:hAnsi="Arial" w:cs="Arial"/>
                <w:sz w:val="18"/>
                <w:lang w:eastAsia="ja-JP"/>
              </w:rPr>
              <w:t>0.5</w:t>
            </w:r>
          </w:p>
        </w:tc>
      </w:tr>
      <w:tr w:rsidR="0073147A" w:rsidTr="0073147A">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3147A" w:rsidRDefault="0073147A">
            <w:pPr>
              <w:overflowPunct/>
              <w:autoSpaceDE/>
              <w:autoSpaceDN/>
              <w:adjustRightInd/>
              <w:spacing w:after="0"/>
              <w:rPr>
                <w:rFonts w:ascii="Arial"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73147A" w:rsidRPr="0073147A" w:rsidRDefault="0073147A">
            <w:pPr>
              <w:keepNext/>
              <w:keepLines/>
              <w:jc w:val="center"/>
              <w:rPr>
                <w:rFonts w:ascii="Arial" w:eastAsia="Yu Mincho" w:hAnsi="Arial" w:cs="Arial"/>
                <w:sz w:val="18"/>
                <w:lang w:eastAsia="ja-JP"/>
              </w:rPr>
            </w:pPr>
            <w:r>
              <w:rPr>
                <w:rFonts w:ascii="Arial" w:eastAsia="Yu Mincho" w:hAnsi="Arial" w:cs="Arial"/>
                <w:sz w:val="18"/>
                <w:lang w:eastAsia="ja-JP"/>
              </w:rPr>
              <w:t>n1</w:t>
            </w:r>
          </w:p>
        </w:tc>
        <w:tc>
          <w:tcPr>
            <w:tcW w:w="2340" w:type="dxa"/>
            <w:tcBorders>
              <w:top w:val="single" w:sz="4" w:space="0" w:color="auto"/>
              <w:left w:val="single" w:sz="4" w:space="0" w:color="auto"/>
              <w:bottom w:val="single" w:sz="4" w:space="0" w:color="auto"/>
              <w:right w:val="single" w:sz="4" w:space="0" w:color="auto"/>
            </w:tcBorders>
            <w:hideMark/>
          </w:tcPr>
          <w:p w:rsidR="0073147A" w:rsidRPr="0073147A" w:rsidRDefault="0073147A">
            <w:pPr>
              <w:keepNext/>
              <w:keepLines/>
              <w:jc w:val="center"/>
              <w:rPr>
                <w:rFonts w:ascii="Arial" w:eastAsia="Yu Mincho" w:hAnsi="Arial" w:cs="Arial"/>
                <w:sz w:val="18"/>
                <w:lang w:eastAsia="ja-JP"/>
              </w:rPr>
            </w:pPr>
            <w:r>
              <w:rPr>
                <w:rFonts w:ascii="Arial" w:eastAsia="Yu Mincho" w:hAnsi="Arial" w:cs="Arial"/>
                <w:sz w:val="18"/>
                <w:lang w:eastAsia="ja-JP"/>
              </w:rPr>
              <w:t>0</w:t>
            </w:r>
          </w:p>
        </w:tc>
      </w:tr>
    </w:tbl>
    <w:p w:rsidR="0073147A" w:rsidRPr="00DC0DE2" w:rsidRDefault="0073147A" w:rsidP="0073147A">
      <w:pPr>
        <w:rPr>
          <w:lang w:val="en-GB" w:eastAsia="en-US"/>
        </w:rPr>
      </w:pPr>
    </w:p>
    <w:p w:rsidR="0073147A" w:rsidRPr="0073147A" w:rsidRDefault="00E014B2" w:rsidP="0073147A">
      <w:pPr>
        <w:pStyle w:val="3"/>
      </w:pPr>
      <w:bookmarkStart w:id="87" w:name="_Toc63602919"/>
      <w:r>
        <w:t>5.6</w:t>
      </w:r>
      <w:r w:rsidR="0073147A">
        <w:t>.4</w:t>
      </w:r>
      <w:r w:rsidR="0073147A">
        <w:tab/>
        <w:t>Reference sensitivity exceptions</w:t>
      </w:r>
      <w:bookmarkEnd w:id="87"/>
    </w:p>
    <w:p w:rsidR="0073147A" w:rsidRPr="0073147A" w:rsidRDefault="0073147A" w:rsidP="0073147A">
      <w:pPr>
        <w:spacing w:before="120"/>
        <w:jc w:val="both"/>
        <w:rPr>
          <w:rFonts w:eastAsia="Yu Mincho"/>
          <w:lang w:val="en-GB" w:eastAsia="ja-JP"/>
        </w:rPr>
      </w:pPr>
      <w:r w:rsidRPr="006E51BC">
        <w:rPr>
          <w:rFonts w:eastAsia="Yu Mincho"/>
          <w:lang w:eastAsia="ja-JP"/>
        </w:rPr>
        <w:t>When LTE CA 1-21-42 was introduced, IMD was calculated based on the frequency range that the operator actually owned, which resulted in that IMD2 doesn’t fall into own Rx of band 42.</w:t>
      </w:r>
      <w:r w:rsidRPr="006E51BC">
        <w:t xml:space="preserve"> </w:t>
      </w:r>
      <w:r>
        <w:t>Theref</w:t>
      </w:r>
      <w:r w:rsidRPr="006E51BC">
        <w:t xml:space="preserve">ore, we didn’t specify MSD for band </w:t>
      </w:r>
      <w:r>
        <w:t xml:space="preserve">42. </w:t>
      </w:r>
      <w:r w:rsidRPr="006E51BC">
        <w:rPr>
          <w:rFonts w:eastAsia="Yu Mincho"/>
          <w:lang w:eastAsia="ja-JP"/>
        </w:rPr>
        <w:t xml:space="preserve">NOTE X1 and NOTE X3 in Table </w:t>
      </w:r>
      <w:r w:rsidR="00E014B2">
        <w:rPr>
          <w:rFonts w:eastAsia="Yu Mincho"/>
          <w:lang w:eastAsia="ja-JP"/>
        </w:rPr>
        <w:t>5.6</w:t>
      </w:r>
      <w:r w:rsidRPr="006E51BC">
        <w:rPr>
          <w:rFonts w:eastAsia="Yu Mincho"/>
          <w:lang w:eastAsia="ja-JP"/>
        </w:rPr>
        <w:t>.1-1 indicate these frequency ranges.</w:t>
      </w:r>
    </w:p>
    <w:p w:rsidR="0073147A" w:rsidRPr="0073147A" w:rsidRDefault="0073147A" w:rsidP="0073147A">
      <w:pPr>
        <w:spacing w:before="120"/>
        <w:jc w:val="both"/>
        <w:rPr>
          <w:rFonts w:eastAsia="Yu Mincho"/>
          <w:lang w:eastAsia="ja-JP"/>
        </w:rPr>
      </w:pPr>
      <w:r>
        <w:t>IMD2</w:t>
      </w:r>
      <w:r w:rsidRPr="006E51BC">
        <w:t xml:space="preserve"> of B</w:t>
      </w:r>
      <w:r>
        <w:t xml:space="preserve">42 and n1 to Band 21 Rx need to be addressed for REFSENS relaxation. For DC_21-42_n1, </w:t>
      </w:r>
      <w:r>
        <w:rPr>
          <w:rFonts w:eastAsia="Malgun Gothic"/>
          <w:lang w:eastAsia="ko-KR"/>
        </w:rPr>
        <w:t xml:space="preserve">REFSENS exceptions are reused from DC_1-11_n78, already defined in TS 38.101-3, due to </w:t>
      </w:r>
      <w:r>
        <w:t>similarity in frequency range.</w:t>
      </w:r>
    </w:p>
    <w:p w:rsidR="0073147A" w:rsidRPr="00DC0DE2" w:rsidRDefault="0073147A" w:rsidP="0073147A">
      <w:pPr>
        <w:pStyle w:val="51"/>
        <w:spacing w:before="120"/>
        <w:ind w:left="0" w:firstLine="0"/>
        <w:jc w:val="both"/>
        <w:rPr>
          <w:rFonts w:eastAsia="Yu Mincho"/>
          <w:lang w:val="en-US" w:eastAsia="ja-JP"/>
        </w:rPr>
      </w:pPr>
    </w:p>
    <w:p w:rsidR="0073147A" w:rsidRPr="0073147A" w:rsidRDefault="0073147A" w:rsidP="0073147A">
      <w:pPr>
        <w:pStyle w:val="TH"/>
        <w:rPr>
          <w:lang w:val="en-GB" w:eastAsia="en-US"/>
        </w:rPr>
      </w:pPr>
      <w:r>
        <w:t xml:space="preserve">Table </w:t>
      </w:r>
      <w:r w:rsidR="00E014B2">
        <w:t>5.6</w:t>
      </w:r>
      <w:r>
        <w:t>.4-1: MSD test points for Scell due to dual uplink operation for EN-DC in NR FR1</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867"/>
        <w:gridCol w:w="1167"/>
        <w:gridCol w:w="746"/>
        <w:gridCol w:w="877"/>
        <w:gridCol w:w="1299"/>
        <w:gridCol w:w="827"/>
        <w:gridCol w:w="1248"/>
      </w:tblGrid>
      <w:tr w:rsidR="0073147A" w:rsidTr="0073147A">
        <w:trPr>
          <w:trHeight w:val="231"/>
          <w:tblHeader/>
          <w:jc w:val="center"/>
        </w:trPr>
        <w:tc>
          <w:tcPr>
            <w:tcW w:w="9289" w:type="dxa"/>
            <w:gridSpan w:val="8"/>
            <w:tcBorders>
              <w:top w:val="single" w:sz="4" w:space="0" w:color="auto"/>
              <w:left w:val="single" w:sz="4" w:space="0" w:color="auto"/>
              <w:bottom w:val="single" w:sz="4" w:space="0" w:color="auto"/>
              <w:right w:val="single" w:sz="4" w:space="0" w:color="auto"/>
            </w:tcBorders>
            <w:vAlign w:val="center"/>
            <w:hideMark/>
          </w:tcPr>
          <w:p w:rsidR="0073147A" w:rsidRDefault="0073147A">
            <w:pPr>
              <w:pStyle w:val="TAH"/>
            </w:pPr>
            <w:r>
              <w:t>NR or E-UTRA Band / Channel bandwidth / NRB / MSD</w:t>
            </w:r>
          </w:p>
        </w:tc>
      </w:tr>
      <w:tr w:rsidR="0073147A" w:rsidTr="0073147A">
        <w:trPr>
          <w:trHeight w:val="231"/>
          <w:tblHeader/>
          <w:jc w:val="center"/>
        </w:trPr>
        <w:tc>
          <w:tcPr>
            <w:tcW w:w="2258" w:type="dxa"/>
            <w:tcBorders>
              <w:top w:val="single" w:sz="4" w:space="0" w:color="auto"/>
              <w:left w:val="single" w:sz="4" w:space="0" w:color="auto"/>
              <w:bottom w:val="single" w:sz="4" w:space="0" w:color="auto"/>
              <w:right w:val="single" w:sz="4" w:space="0" w:color="auto"/>
            </w:tcBorders>
            <w:vAlign w:val="center"/>
            <w:hideMark/>
          </w:tcPr>
          <w:p w:rsidR="0073147A" w:rsidRPr="0073147A" w:rsidRDefault="0073147A">
            <w:pPr>
              <w:pStyle w:val="TAH"/>
              <w:rPr>
                <w:rFonts w:eastAsia="MS Mincho"/>
              </w:rPr>
            </w:pPr>
            <w:r>
              <w:rPr>
                <w:rFonts w:eastAsia="MS Mincho"/>
              </w:rPr>
              <w:t xml:space="preserve">EN-DC </w:t>
            </w:r>
            <w:r>
              <w:t>Configuration</w:t>
            </w:r>
          </w:p>
        </w:tc>
        <w:tc>
          <w:tcPr>
            <w:tcW w:w="867" w:type="dxa"/>
            <w:tcBorders>
              <w:top w:val="single" w:sz="4" w:space="0" w:color="auto"/>
              <w:left w:val="single" w:sz="4" w:space="0" w:color="auto"/>
              <w:bottom w:val="single" w:sz="4" w:space="0" w:color="auto"/>
              <w:right w:val="single" w:sz="4" w:space="0" w:color="auto"/>
            </w:tcBorders>
            <w:vAlign w:val="center"/>
            <w:hideMark/>
          </w:tcPr>
          <w:p w:rsidR="0073147A" w:rsidRPr="0073147A" w:rsidRDefault="0073147A">
            <w:pPr>
              <w:pStyle w:val="TAH"/>
            </w:pPr>
            <w:r>
              <w:t xml:space="preserve">EUTRA </w:t>
            </w:r>
            <w:r>
              <w:rPr>
                <w:rFonts w:eastAsia="MS Mincho"/>
              </w:rPr>
              <w:t>/ NR</w:t>
            </w:r>
            <w:r>
              <w:t xml:space="preserve"> band</w:t>
            </w:r>
          </w:p>
        </w:tc>
        <w:tc>
          <w:tcPr>
            <w:tcW w:w="1167" w:type="dxa"/>
            <w:tcBorders>
              <w:top w:val="single" w:sz="4" w:space="0" w:color="auto"/>
              <w:left w:val="single" w:sz="4" w:space="0" w:color="auto"/>
              <w:bottom w:val="single" w:sz="4" w:space="0" w:color="auto"/>
              <w:right w:val="single" w:sz="4" w:space="0" w:color="auto"/>
            </w:tcBorders>
            <w:vAlign w:val="center"/>
            <w:hideMark/>
          </w:tcPr>
          <w:p w:rsidR="0073147A" w:rsidRPr="0073147A" w:rsidRDefault="0073147A">
            <w:pPr>
              <w:pStyle w:val="TAH"/>
            </w:pPr>
            <w:r>
              <w:t>UL F</w:t>
            </w:r>
            <w:r>
              <w:rPr>
                <w:vertAlign w:val="subscript"/>
              </w:rPr>
              <w:t>c</w:t>
            </w:r>
            <w:r>
              <w:t xml:space="preserve"> </w:t>
            </w:r>
            <w:r w:rsidRPr="0073147A">
              <w:br/>
            </w:r>
            <w:r>
              <w:t>(MHz)</w:t>
            </w:r>
          </w:p>
        </w:tc>
        <w:tc>
          <w:tcPr>
            <w:tcW w:w="746" w:type="dxa"/>
            <w:tcBorders>
              <w:top w:val="single" w:sz="4" w:space="0" w:color="auto"/>
              <w:left w:val="single" w:sz="4" w:space="0" w:color="auto"/>
              <w:bottom w:val="single" w:sz="4" w:space="0" w:color="auto"/>
              <w:right w:val="single" w:sz="4" w:space="0" w:color="auto"/>
            </w:tcBorders>
            <w:vAlign w:val="center"/>
            <w:hideMark/>
          </w:tcPr>
          <w:p w:rsidR="0073147A" w:rsidRPr="0073147A" w:rsidRDefault="0073147A">
            <w:pPr>
              <w:pStyle w:val="TAH"/>
            </w:pPr>
            <w:r>
              <w:t xml:space="preserve">UL/DL BW </w:t>
            </w:r>
            <w:r w:rsidRPr="0073147A">
              <w:br/>
            </w:r>
            <w:r>
              <w:t>(MHz)</w:t>
            </w:r>
          </w:p>
        </w:tc>
        <w:tc>
          <w:tcPr>
            <w:tcW w:w="877" w:type="dxa"/>
            <w:tcBorders>
              <w:top w:val="single" w:sz="4" w:space="0" w:color="auto"/>
              <w:left w:val="single" w:sz="4" w:space="0" w:color="auto"/>
              <w:bottom w:val="single" w:sz="4" w:space="0" w:color="auto"/>
              <w:right w:val="single" w:sz="4" w:space="0" w:color="auto"/>
            </w:tcBorders>
            <w:vAlign w:val="center"/>
            <w:hideMark/>
          </w:tcPr>
          <w:p w:rsidR="0073147A" w:rsidRPr="0073147A" w:rsidRDefault="0073147A">
            <w:pPr>
              <w:pStyle w:val="TAH"/>
            </w:pPr>
            <w:r>
              <w:t>UL</w:t>
            </w:r>
          </w:p>
          <w:p w:rsidR="0073147A" w:rsidRPr="0073147A" w:rsidRDefault="0073147A">
            <w:pPr>
              <w:pStyle w:val="TAH"/>
            </w:pPr>
            <w:r>
              <w:t>L</w:t>
            </w:r>
            <w:r>
              <w:rPr>
                <w:vertAlign w:val="subscript"/>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rsidR="0073147A" w:rsidRPr="0073147A" w:rsidRDefault="0073147A">
            <w:pPr>
              <w:pStyle w:val="TAH"/>
            </w:pPr>
            <w:r>
              <w:t>DL F</w:t>
            </w:r>
            <w:r>
              <w:rPr>
                <w:vertAlign w:val="subscript"/>
              </w:rPr>
              <w:t>c</w:t>
            </w:r>
            <w:r>
              <w:t xml:space="preserve"> (MHz)</w:t>
            </w:r>
          </w:p>
        </w:tc>
        <w:tc>
          <w:tcPr>
            <w:tcW w:w="827" w:type="dxa"/>
            <w:tcBorders>
              <w:top w:val="single" w:sz="4" w:space="0" w:color="auto"/>
              <w:left w:val="single" w:sz="4" w:space="0" w:color="auto"/>
              <w:bottom w:val="single" w:sz="4" w:space="0" w:color="auto"/>
              <w:right w:val="single" w:sz="4" w:space="0" w:color="auto"/>
            </w:tcBorders>
            <w:vAlign w:val="center"/>
            <w:hideMark/>
          </w:tcPr>
          <w:p w:rsidR="0073147A" w:rsidRPr="0073147A" w:rsidRDefault="0073147A">
            <w:pPr>
              <w:pStyle w:val="TAH"/>
            </w:pPr>
            <w:r>
              <w:t xml:space="preserve">MSD </w:t>
            </w:r>
            <w:r w:rsidRPr="0073147A">
              <w:br/>
            </w:r>
            <w:r>
              <w:t>(dB)</w:t>
            </w:r>
          </w:p>
        </w:tc>
        <w:tc>
          <w:tcPr>
            <w:tcW w:w="1248" w:type="dxa"/>
            <w:tcBorders>
              <w:top w:val="single" w:sz="4" w:space="0" w:color="auto"/>
              <w:left w:val="single" w:sz="4" w:space="0" w:color="auto"/>
              <w:bottom w:val="single" w:sz="4" w:space="0" w:color="auto"/>
              <w:right w:val="single" w:sz="4" w:space="0" w:color="auto"/>
            </w:tcBorders>
            <w:vAlign w:val="center"/>
            <w:hideMark/>
          </w:tcPr>
          <w:p w:rsidR="0073147A" w:rsidRPr="0073147A" w:rsidRDefault="0073147A">
            <w:pPr>
              <w:pStyle w:val="TAH"/>
            </w:pPr>
            <w:r>
              <w:t>IMD order</w:t>
            </w:r>
          </w:p>
        </w:tc>
      </w:tr>
      <w:tr w:rsidR="0073147A" w:rsidTr="0073147A">
        <w:trPr>
          <w:trHeight w:val="54"/>
          <w:jc w:val="center"/>
        </w:trPr>
        <w:tc>
          <w:tcPr>
            <w:tcW w:w="2258" w:type="dxa"/>
            <w:vMerge w:val="restart"/>
            <w:tcBorders>
              <w:top w:val="single" w:sz="4" w:space="0" w:color="auto"/>
              <w:left w:val="single" w:sz="4" w:space="0" w:color="auto"/>
              <w:bottom w:val="single" w:sz="4" w:space="0" w:color="auto"/>
              <w:right w:val="single" w:sz="4" w:space="0" w:color="auto"/>
            </w:tcBorders>
            <w:vAlign w:val="center"/>
            <w:hideMark/>
          </w:tcPr>
          <w:p w:rsidR="0073147A" w:rsidRPr="0073147A" w:rsidRDefault="0073147A">
            <w:pPr>
              <w:pStyle w:val="TAC"/>
              <w:rPr>
                <w:rFonts w:eastAsia="MS Mincho"/>
              </w:rPr>
            </w:pPr>
            <w:r>
              <w:rPr>
                <w:rFonts w:cs="Arial"/>
              </w:rPr>
              <w:t>DC_21A-</w:t>
            </w:r>
            <w:r>
              <w:rPr>
                <w:rFonts w:eastAsia="Malgun Gothic" w:cs="Arial"/>
                <w:lang w:eastAsia="ko-KR"/>
              </w:rPr>
              <w:t>42A_</w:t>
            </w:r>
            <w:r>
              <w:rPr>
                <w:rFonts w:cs="Arial"/>
              </w:rPr>
              <w:t>n</w:t>
            </w:r>
            <w:r>
              <w:rPr>
                <w:rFonts w:eastAsia="Malgun Gothic" w:cs="Arial"/>
                <w:lang w:eastAsia="ko-KR"/>
              </w:rPr>
              <w:t>1</w:t>
            </w:r>
            <w:r>
              <w:rPr>
                <w:rFonts w:cs="Arial"/>
              </w:rPr>
              <w:t>A</w:t>
            </w:r>
          </w:p>
        </w:tc>
        <w:tc>
          <w:tcPr>
            <w:tcW w:w="867" w:type="dxa"/>
            <w:tcBorders>
              <w:top w:val="single" w:sz="4" w:space="0" w:color="auto"/>
              <w:left w:val="single" w:sz="4" w:space="0" w:color="auto"/>
              <w:bottom w:val="single" w:sz="4" w:space="0" w:color="auto"/>
              <w:right w:val="single" w:sz="4" w:space="0" w:color="auto"/>
            </w:tcBorders>
            <w:vAlign w:val="center"/>
            <w:hideMark/>
          </w:tcPr>
          <w:p w:rsidR="0073147A" w:rsidRPr="0073147A" w:rsidRDefault="0073147A">
            <w:pPr>
              <w:pStyle w:val="TAC"/>
            </w:pPr>
            <w:r>
              <w:rPr>
                <w:rFonts w:cs="Arial"/>
              </w:rPr>
              <w:t>21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73147A" w:rsidRPr="0073147A" w:rsidRDefault="0073147A">
            <w:pPr>
              <w:pStyle w:val="TAC"/>
              <w:rPr>
                <w:rFonts w:cs="Arial"/>
              </w:rPr>
            </w:pPr>
            <w:r>
              <w:rPr>
                <w:rFonts w:cs="Arial"/>
              </w:rPr>
              <w:t>1452</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73147A" w:rsidRPr="0073147A" w:rsidRDefault="0073147A">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73147A" w:rsidRPr="0073147A" w:rsidRDefault="0073147A">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73147A" w:rsidRPr="0073147A" w:rsidRDefault="0073147A">
            <w:pPr>
              <w:pStyle w:val="TAC"/>
              <w:rPr>
                <w:rFonts w:cs="Arial"/>
              </w:rPr>
            </w:pPr>
            <w:r>
              <w:rPr>
                <w:rFonts w:cs="Arial"/>
              </w:rPr>
              <w:t>1500</w:t>
            </w:r>
          </w:p>
        </w:tc>
        <w:tc>
          <w:tcPr>
            <w:tcW w:w="827" w:type="dxa"/>
            <w:tcBorders>
              <w:top w:val="single" w:sz="4" w:space="0" w:color="auto"/>
              <w:left w:val="single" w:sz="4" w:space="0" w:color="auto"/>
              <w:bottom w:val="single" w:sz="4" w:space="0" w:color="auto"/>
              <w:right w:val="single" w:sz="4" w:space="0" w:color="auto"/>
            </w:tcBorders>
            <w:vAlign w:val="center"/>
            <w:hideMark/>
          </w:tcPr>
          <w:p w:rsidR="0073147A" w:rsidRPr="0073147A" w:rsidRDefault="0073147A">
            <w:pPr>
              <w:pStyle w:val="TAC"/>
              <w:rPr>
                <w:lang w:val="en-GB"/>
              </w:rPr>
            </w:pPr>
            <w:r>
              <w:rPr>
                <w:rFonts w:cs="Arial"/>
              </w:rPr>
              <w:t>31.4</w:t>
            </w:r>
          </w:p>
        </w:tc>
        <w:tc>
          <w:tcPr>
            <w:tcW w:w="1248" w:type="dxa"/>
            <w:tcBorders>
              <w:top w:val="single" w:sz="4" w:space="0" w:color="auto"/>
              <w:left w:val="single" w:sz="4" w:space="0" w:color="auto"/>
              <w:bottom w:val="single" w:sz="4" w:space="0" w:color="auto"/>
              <w:right w:val="single" w:sz="4" w:space="0" w:color="auto"/>
            </w:tcBorders>
            <w:vAlign w:val="center"/>
            <w:hideMark/>
          </w:tcPr>
          <w:p w:rsidR="0073147A" w:rsidRPr="0073147A" w:rsidRDefault="0073147A">
            <w:pPr>
              <w:pStyle w:val="TAC"/>
            </w:pPr>
            <w:r>
              <w:rPr>
                <w:rFonts w:cs="Arial"/>
              </w:rPr>
              <w:t>IMD2</w:t>
            </w:r>
          </w:p>
        </w:tc>
      </w:tr>
      <w:tr w:rsidR="0073147A" w:rsidTr="0073147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147A" w:rsidRDefault="0073147A">
            <w:pPr>
              <w:overflowPunct/>
              <w:autoSpaceDE/>
              <w:autoSpaceDN/>
              <w:adjustRightInd/>
              <w:spacing w:after="0"/>
              <w:rPr>
                <w:rFonts w:ascii="Arial" w:eastAsia="MS Mincho" w:hAnsi="Arial"/>
                <w:sz w:val="18"/>
                <w:lang w:val="en-GB" w:eastAsia="en-U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73147A" w:rsidRPr="0073147A" w:rsidRDefault="0073147A">
            <w:pPr>
              <w:pStyle w:val="TAC"/>
            </w:pPr>
            <w:r>
              <w:rPr>
                <w:rFonts w:cs="Arial"/>
              </w:rPr>
              <w:t>42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73147A" w:rsidRPr="0073147A" w:rsidRDefault="0073147A">
            <w:pPr>
              <w:pStyle w:val="TAC"/>
              <w:rPr>
                <w:rFonts w:cs="Arial"/>
              </w:rPr>
            </w:pPr>
            <w:r>
              <w:rPr>
                <w:rFonts w:cs="Arial"/>
              </w:rPr>
              <w:t>3450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73147A" w:rsidRPr="0073147A" w:rsidRDefault="0073147A">
            <w:pPr>
              <w:pStyle w:val="TAC"/>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73147A" w:rsidRPr="0073147A" w:rsidRDefault="0073147A">
            <w:pPr>
              <w:pStyle w:val="TAC"/>
              <w:rPr>
                <w:rFonts w:cs="Arial"/>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73147A" w:rsidRPr="0073147A" w:rsidRDefault="0073147A">
            <w:pPr>
              <w:pStyle w:val="TAC"/>
              <w:rPr>
                <w:rFonts w:cs="Arial"/>
              </w:rPr>
            </w:pPr>
            <w:r>
              <w:rPr>
                <w:rFonts w:cs="Arial"/>
              </w:rPr>
              <w:t>3450</w:t>
            </w:r>
          </w:p>
        </w:tc>
        <w:tc>
          <w:tcPr>
            <w:tcW w:w="827" w:type="dxa"/>
            <w:tcBorders>
              <w:top w:val="single" w:sz="4" w:space="0" w:color="auto"/>
              <w:left w:val="single" w:sz="4" w:space="0" w:color="auto"/>
              <w:bottom w:val="single" w:sz="4" w:space="0" w:color="auto"/>
              <w:right w:val="single" w:sz="4" w:space="0" w:color="auto"/>
            </w:tcBorders>
            <w:vAlign w:val="center"/>
            <w:hideMark/>
          </w:tcPr>
          <w:p w:rsidR="0073147A" w:rsidRPr="0073147A" w:rsidRDefault="0073147A">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rsidR="0073147A" w:rsidRPr="0073147A" w:rsidRDefault="0073147A">
            <w:pPr>
              <w:pStyle w:val="TAC"/>
              <w:rPr>
                <w:lang w:val="en-GB"/>
              </w:rPr>
            </w:pPr>
            <w:r>
              <w:rPr>
                <w:rFonts w:cs="Arial"/>
              </w:rPr>
              <w:t>N/A</w:t>
            </w:r>
          </w:p>
        </w:tc>
      </w:tr>
      <w:tr w:rsidR="0073147A" w:rsidTr="0073147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147A" w:rsidRDefault="0073147A">
            <w:pPr>
              <w:overflowPunct/>
              <w:autoSpaceDE/>
              <w:autoSpaceDN/>
              <w:adjustRightInd/>
              <w:spacing w:after="0"/>
              <w:rPr>
                <w:rFonts w:ascii="Arial" w:eastAsia="MS Mincho" w:hAnsi="Arial"/>
                <w:sz w:val="18"/>
                <w:lang w:val="en-GB" w:eastAsia="en-U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73147A" w:rsidRPr="0073147A" w:rsidRDefault="0073147A">
            <w:pPr>
              <w:pStyle w:val="TAC"/>
            </w:pPr>
            <w:r>
              <w:rPr>
                <w:rFonts w:cs="Arial"/>
              </w:rPr>
              <w:t>n1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73147A" w:rsidRPr="0073147A" w:rsidRDefault="0073147A">
            <w:pPr>
              <w:pStyle w:val="TAC"/>
              <w:rPr>
                <w:rFonts w:cs="Arial"/>
              </w:rPr>
            </w:pPr>
            <w:r>
              <w:rPr>
                <w:rFonts w:cs="Arial"/>
              </w:rPr>
              <w:t>1950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73147A" w:rsidRPr="0073147A" w:rsidRDefault="0073147A">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73147A" w:rsidRPr="0073147A" w:rsidRDefault="0073147A">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73147A" w:rsidRPr="0073147A" w:rsidRDefault="0073147A">
            <w:pPr>
              <w:pStyle w:val="TAC"/>
              <w:rPr>
                <w:rFonts w:cs="Arial"/>
              </w:rPr>
            </w:pPr>
            <w:r>
              <w:rPr>
                <w:rFonts w:cs="Arial"/>
              </w:rPr>
              <w:t>2140</w:t>
            </w:r>
          </w:p>
        </w:tc>
        <w:tc>
          <w:tcPr>
            <w:tcW w:w="827" w:type="dxa"/>
            <w:tcBorders>
              <w:top w:val="single" w:sz="4" w:space="0" w:color="auto"/>
              <w:left w:val="single" w:sz="4" w:space="0" w:color="auto"/>
              <w:bottom w:val="single" w:sz="4" w:space="0" w:color="auto"/>
              <w:right w:val="single" w:sz="4" w:space="0" w:color="auto"/>
            </w:tcBorders>
            <w:vAlign w:val="center"/>
            <w:hideMark/>
          </w:tcPr>
          <w:p w:rsidR="0073147A" w:rsidRPr="0073147A" w:rsidRDefault="0073147A">
            <w:pPr>
              <w:pStyle w:val="TAC"/>
              <w:rPr>
                <w:lang w:val="en-GB"/>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rsidR="0073147A" w:rsidRDefault="0073147A">
            <w:pPr>
              <w:pStyle w:val="TAC"/>
            </w:pPr>
            <w:r>
              <w:rPr>
                <w:rFonts w:cs="Arial"/>
              </w:rPr>
              <w:t>N/A</w:t>
            </w:r>
          </w:p>
        </w:tc>
      </w:tr>
    </w:tbl>
    <w:p w:rsidR="0073147A" w:rsidRDefault="0073147A" w:rsidP="0073147A">
      <w:pPr>
        <w:pStyle w:val="51"/>
        <w:spacing w:before="120"/>
        <w:ind w:left="0" w:firstLine="0"/>
        <w:jc w:val="both"/>
        <w:rPr>
          <w:rFonts w:eastAsia="Yu Mincho"/>
          <w:lang w:val="en-US" w:eastAsia="ja-JP"/>
        </w:rPr>
      </w:pPr>
    </w:p>
    <w:p w:rsidR="001254A7" w:rsidRDefault="00E014B2" w:rsidP="001254A7">
      <w:pPr>
        <w:pStyle w:val="2"/>
      </w:pPr>
      <w:bookmarkStart w:id="88" w:name="_Toc63602920"/>
      <w:bookmarkStart w:id="89" w:name="_Toc23151772"/>
      <w:bookmarkStart w:id="90" w:name="_Toc535322123"/>
      <w:r>
        <w:t>5.7</w:t>
      </w:r>
      <w:r w:rsidR="001254A7">
        <w:tab/>
        <w:t>DC_1-32_n28</w:t>
      </w:r>
      <w:bookmarkEnd w:id="88"/>
    </w:p>
    <w:p w:rsidR="001254A7" w:rsidRDefault="00E014B2" w:rsidP="001254A7">
      <w:pPr>
        <w:pStyle w:val="3"/>
      </w:pPr>
      <w:bookmarkStart w:id="91" w:name="_Toc63602921"/>
      <w:r>
        <w:t>5.7</w:t>
      </w:r>
      <w:r w:rsidR="001254A7">
        <w:t>.1</w:t>
      </w:r>
      <w:r w:rsidR="001254A7">
        <w:tab/>
        <w:t>Configurations for DC</w:t>
      </w:r>
      <w:bookmarkEnd w:id="91"/>
    </w:p>
    <w:p w:rsidR="001254A7" w:rsidRDefault="001254A7" w:rsidP="001254A7">
      <w:pPr>
        <w:pStyle w:val="TH"/>
      </w:pPr>
      <w:r>
        <w:t xml:space="preserve">Table </w:t>
      </w:r>
      <w:r w:rsidR="00E014B2">
        <w:t>5.7</w:t>
      </w:r>
      <w:r>
        <w:t>.1-1: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1"/>
        <w:gridCol w:w="5235"/>
      </w:tblGrid>
      <w:tr w:rsidR="001254A7" w:rsidTr="001254A7">
        <w:trPr>
          <w:trHeight w:val="28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254A7" w:rsidRDefault="001254A7">
            <w:pPr>
              <w:pStyle w:val="TAH"/>
              <w:keepNext w:val="0"/>
              <w:rPr>
                <w:lang w:eastAsia="fi-FI"/>
              </w:rPr>
            </w:pPr>
            <w:r>
              <w:rPr>
                <w:lang w:eastAsia="fi-FI"/>
              </w:rPr>
              <w:t>DC</w:t>
            </w:r>
          </w:p>
          <w:p w:rsidR="001254A7" w:rsidRDefault="001254A7">
            <w:pPr>
              <w:pStyle w:val="TAH"/>
              <w:keepNext w:val="0"/>
              <w:rPr>
                <w:lang w:eastAsia="fi-FI"/>
              </w:rPr>
            </w:pPr>
            <w:r>
              <w:rPr>
                <w:lang w:eastAsia="fi-FI"/>
              </w:rPr>
              <w:t>configuration</w:t>
            </w:r>
          </w:p>
        </w:tc>
        <w:tc>
          <w:tcPr>
            <w:tcW w:w="5235" w:type="dxa"/>
            <w:tcBorders>
              <w:top w:val="single" w:sz="4" w:space="0" w:color="auto"/>
              <w:left w:val="single" w:sz="4" w:space="0" w:color="auto"/>
              <w:bottom w:val="single" w:sz="4" w:space="0" w:color="auto"/>
              <w:right w:val="single" w:sz="4" w:space="0" w:color="auto"/>
            </w:tcBorders>
            <w:vAlign w:val="center"/>
            <w:hideMark/>
          </w:tcPr>
          <w:p w:rsidR="001254A7" w:rsidRDefault="001254A7">
            <w:pPr>
              <w:pStyle w:val="TAH"/>
              <w:keepNext w:val="0"/>
              <w:rPr>
                <w:lang w:eastAsia="fi-FI"/>
              </w:rPr>
            </w:pPr>
            <w:r>
              <w:rPr>
                <w:lang w:eastAsia="fi-FI"/>
              </w:rPr>
              <w:t>Uplink configuration</w:t>
            </w:r>
          </w:p>
        </w:tc>
      </w:tr>
      <w:tr w:rsidR="001254A7" w:rsidTr="001254A7">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1254A7" w:rsidRDefault="001254A7">
            <w:pPr>
              <w:pStyle w:val="TAC"/>
              <w:rPr>
                <w:lang w:val="en-GB" w:eastAsia="fr-FR"/>
              </w:rPr>
            </w:pPr>
            <w:r>
              <w:rPr>
                <w:lang w:val="en-GB" w:eastAsia="fr-FR"/>
              </w:rPr>
              <w:t>DC_1A-32A_n28A</w:t>
            </w:r>
          </w:p>
        </w:tc>
        <w:tc>
          <w:tcPr>
            <w:tcW w:w="5235" w:type="dxa"/>
            <w:tcBorders>
              <w:top w:val="single" w:sz="4" w:space="0" w:color="auto"/>
              <w:left w:val="single" w:sz="4" w:space="0" w:color="auto"/>
              <w:bottom w:val="single" w:sz="4" w:space="0" w:color="auto"/>
              <w:right w:val="single" w:sz="4" w:space="0" w:color="auto"/>
            </w:tcBorders>
            <w:vAlign w:val="center"/>
            <w:hideMark/>
          </w:tcPr>
          <w:p w:rsidR="001254A7" w:rsidRDefault="001254A7">
            <w:pPr>
              <w:pStyle w:val="TAC"/>
              <w:rPr>
                <w:lang w:val="en-GB" w:eastAsia="en-US"/>
              </w:rPr>
            </w:pPr>
            <w:r>
              <w:rPr>
                <w:lang w:val="en-GB"/>
              </w:rPr>
              <w:t>DC_1A_n28A</w:t>
            </w:r>
          </w:p>
        </w:tc>
      </w:tr>
    </w:tbl>
    <w:p w:rsidR="001254A7" w:rsidRDefault="001254A7" w:rsidP="001254A7">
      <w:pPr>
        <w:rPr>
          <w:lang w:val="en-GB" w:eastAsia="en-US"/>
        </w:rPr>
      </w:pPr>
    </w:p>
    <w:p w:rsidR="001254A7" w:rsidRDefault="00E014B2" w:rsidP="001254A7">
      <w:pPr>
        <w:pStyle w:val="3"/>
        <w:rPr>
          <w:rFonts w:cs="Arial"/>
          <w:szCs w:val="28"/>
        </w:rPr>
      </w:pPr>
      <w:bookmarkStart w:id="92" w:name="_Toc63602922"/>
      <w:r>
        <w:lastRenderedPageBreak/>
        <w:t>5.7</w:t>
      </w:r>
      <w:r w:rsidR="001254A7">
        <w:t>.2</w:t>
      </w:r>
      <w:r w:rsidR="001254A7">
        <w:tab/>
      </w:r>
      <w:r w:rsidR="001254A7">
        <w:rPr>
          <w:rFonts w:cs="Arial"/>
          <w:szCs w:val="28"/>
        </w:rPr>
        <w:t>Co-existence studies</w:t>
      </w:r>
      <w:bookmarkEnd w:id="92"/>
    </w:p>
    <w:p w:rsidR="001254A7" w:rsidRDefault="001254A7" w:rsidP="001254A7">
      <w:pPr>
        <w:rPr>
          <w:rFonts w:ascii="Arial" w:hAnsi="Arial" w:cs="Arial"/>
          <w:sz w:val="18"/>
          <w:szCs w:val="18"/>
        </w:rPr>
      </w:pPr>
      <w:r>
        <w:rPr>
          <w:rFonts w:ascii="Arial" w:hAnsi="Arial" w:cs="Arial"/>
          <w:sz w:val="18"/>
          <w:szCs w:val="18"/>
        </w:rPr>
        <w:t xml:space="preserve">Table </w:t>
      </w:r>
      <w:r w:rsidR="00E014B2">
        <w:rPr>
          <w:rFonts w:ascii="Arial" w:hAnsi="Arial" w:cs="Arial"/>
          <w:sz w:val="18"/>
          <w:szCs w:val="18"/>
          <w:lang w:eastAsia="ja-JP"/>
        </w:rPr>
        <w:t>5.7</w:t>
      </w:r>
      <w:r>
        <w:rPr>
          <w:rFonts w:ascii="Arial" w:hAnsi="Arial" w:cs="Arial"/>
          <w:sz w:val="18"/>
          <w:szCs w:val="18"/>
        </w:rPr>
        <w:t>.2-1 lists the B</w:t>
      </w:r>
      <w:r>
        <w:rPr>
          <w:rFonts w:ascii="Arial" w:eastAsia="MS Mincho" w:hAnsi="Arial" w:cs="Arial"/>
          <w:sz w:val="18"/>
          <w:szCs w:val="18"/>
          <w:lang w:eastAsia="ja-JP"/>
        </w:rPr>
        <w:t xml:space="preserve">and 1A </w:t>
      </w:r>
      <w:r>
        <w:rPr>
          <w:rFonts w:ascii="Arial" w:hAnsi="Arial" w:cs="Arial"/>
          <w:sz w:val="18"/>
          <w:szCs w:val="18"/>
        </w:rPr>
        <w:t>+ B</w:t>
      </w:r>
      <w:r>
        <w:rPr>
          <w:rFonts w:ascii="Arial" w:eastAsia="MS Mincho" w:hAnsi="Arial" w:cs="Arial"/>
          <w:sz w:val="18"/>
          <w:szCs w:val="18"/>
          <w:lang w:eastAsia="ja-JP"/>
        </w:rPr>
        <w:t xml:space="preserve">and </w:t>
      </w:r>
      <w:r>
        <w:rPr>
          <w:rFonts w:ascii="Arial" w:hAnsi="Arial" w:cs="Arial"/>
          <w:sz w:val="18"/>
          <w:szCs w:val="18"/>
        </w:rPr>
        <w:t>n</w:t>
      </w:r>
      <w:r>
        <w:rPr>
          <w:rFonts w:ascii="Arial" w:eastAsia="MS Mincho" w:hAnsi="Arial" w:cs="Arial"/>
          <w:sz w:val="18"/>
          <w:szCs w:val="18"/>
          <w:lang w:eastAsia="ja-JP"/>
        </w:rPr>
        <w:t>28A</w:t>
      </w:r>
      <w:r>
        <w:rPr>
          <w:rFonts w:ascii="Arial" w:hAnsi="Arial" w:cs="Arial"/>
          <w:sz w:val="18"/>
          <w:szCs w:val="18"/>
        </w:rPr>
        <w:t xml:space="preserve"> 2UL </w:t>
      </w:r>
      <w:r>
        <w:rPr>
          <w:rFonts w:ascii="Arial" w:eastAsia="MS Mincho" w:hAnsi="Arial" w:cs="Arial"/>
          <w:sz w:val="18"/>
          <w:szCs w:val="18"/>
          <w:lang w:eastAsia="ja-JP"/>
        </w:rPr>
        <w:t>DC</w:t>
      </w:r>
      <w:r>
        <w:rPr>
          <w:rFonts w:ascii="Arial" w:hAnsi="Arial" w:cs="Arial"/>
          <w:sz w:val="18"/>
          <w:szCs w:val="18"/>
        </w:rPr>
        <w:t xml:space="preserve"> 2</w:t>
      </w:r>
      <w:r>
        <w:rPr>
          <w:rFonts w:ascii="Arial" w:hAnsi="Arial" w:cs="Arial"/>
          <w:sz w:val="18"/>
          <w:szCs w:val="18"/>
          <w:vertAlign w:val="superscript"/>
        </w:rPr>
        <w:t>nd</w:t>
      </w:r>
      <w:r>
        <w:rPr>
          <w:rFonts w:ascii="Arial" w:hAnsi="Arial" w:cs="Arial"/>
          <w:sz w:val="18"/>
          <w:szCs w:val="18"/>
        </w:rPr>
        <w:t xml:space="preserve"> and 3</w:t>
      </w:r>
      <w:r>
        <w:rPr>
          <w:rFonts w:ascii="Arial" w:hAnsi="Arial" w:cs="Arial"/>
          <w:sz w:val="18"/>
          <w:szCs w:val="18"/>
          <w:vertAlign w:val="superscript"/>
        </w:rPr>
        <w:t>rd</w:t>
      </w:r>
      <w:r>
        <w:rPr>
          <w:rFonts w:ascii="Arial" w:hAnsi="Arial" w:cs="Arial"/>
          <w:sz w:val="18"/>
          <w:szCs w:val="18"/>
        </w:rPr>
        <w:t xml:space="preserve"> order harmonics and </w:t>
      </w:r>
      <w:r>
        <w:rPr>
          <w:rFonts w:ascii="Arial" w:hAnsi="Arial" w:cs="Arial"/>
          <w:sz w:val="18"/>
          <w:szCs w:val="18"/>
          <w:lang w:eastAsia="ja-JP"/>
        </w:rPr>
        <w:t>2</w:t>
      </w:r>
      <w:r>
        <w:rPr>
          <w:rFonts w:ascii="Arial" w:hAnsi="Arial" w:cs="Arial"/>
          <w:sz w:val="18"/>
          <w:szCs w:val="18"/>
          <w:vertAlign w:val="superscript"/>
          <w:lang w:eastAsia="ja-JP"/>
        </w:rPr>
        <w:t>nd</w:t>
      </w:r>
      <w:r>
        <w:rPr>
          <w:rFonts w:ascii="Arial" w:hAnsi="Arial" w:cs="Arial"/>
          <w:sz w:val="18"/>
          <w:szCs w:val="18"/>
          <w:lang w:eastAsia="ja-JP"/>
        </w:rPr>
        <w:t xml:space="preserve">, </w:t>
      </w:r>
      <w:r>
        <w:rPr>
          <w:rFonts w:ascii="Arial" w:hAnsi="Arial" w:cs="Arial"/>
          <w:sz w:val="18"/>
          <w:szCs w:val="18"/>
        </w:rPr>
        <w:t>3</w:t>
      </w:r>
      <w:r>
        <w:rPr>
          <w:rFonts w:ascii="Arial" w:hAnsi="Arial" w:cs="Arial"/>
          <w:sz w:val="18"/>
          <w:szCs w:val="18"/>
          <w:vertAlign w:val="superscript"/>
        </w:rPr>
        <w:t>rd</w:t>
      </w:r>
      <w:r>
        <w:rPr>
          <w:rFonts w:ascii="Arial" w:hAnsi="Arial" w:cs="Arial"/>
          <w:sz w:val="18"/>
          <w:szCs w:val="18"/>
          <w:lang w:eastAsia="ja-JP"/>
        </w:rPr>
        <w:t>, 4</w:t>
      </w:r>
      <w:r>
        <w:rPr>
          <w:rFonts w:ascii="Arial" w:hAnsi="Arial" w:cs="Arial"/>
          <w:sz w:val="18"/>
          <w:szCs w:val="18"/>
          <w:vertAlign w:val="superscript"/>
          <w:lang w:eastAsia="ja-JP"/>
        </w:rPr>
        <w:t>th</w:t>
      </w:r>
      <w:r>
        <w:rPr>
          <w:rFonts w:ascii="Arial" w:hAnsi="Arial" w:cs="Arial"/>
          <w:sz w:val="18"/>
          <w:szCs w:val="18"/>
          <w:lang w:eastAsia="ja-JP"/>
        </w:rPr>
        <w:t xml:space="preserve"> and 5</w:t>
      </w:r>
      <w:r>
        <w:rPr>
          <w:rFonts w:ascii="Arial" w:hAnsi="Arial" w:cs="Arial"/>
          <w:sz w:val="18"/>
          <w:szCs w:val="18"/>
          <w:vertAlign w:val="superscript"/>
          <w:lang w:eastAsia="ja-JP"/>
        </w:rPr>
        <w:t>th</w:t>
      </w:r>
      <w:r>
        <w:rPr>
          <w:rFonts w:ascii="Arial" w:hAnsi="Arial" w:cs="Arial"/>
          <w:sz w:val="18"/>
          <w:szCs w:val="18"/>
          <w:lang w:eastAsia="ja-JP"/>
        </w:rPr>
        <w:t xml:space="preserve"> </w:t>
      </w:r>
      <w:r>
        <w:rPr>
          <w:rFonts w:ascii="Arial" w:hAnsi="Arial" w:cs="Arial"/>
          <w:sz w:val="18"/>
          <w:szCs w:val="18"/>
        </w:rPr>
        <w:t>order IMD for the UE-to-UE coexistence analysis.</w:t>
      </w:r>
    </w:p>
    <w:p w:rsidR="001254A7" w:rsidRDefault="001254A7" w:rsidP="001254A7">
      <w:pPr>
        <w:pStyle w:val="TH"/>
      </w:pPr>
      <w:r>
        <w:t xml:space="preserve">Table </w:t>
      </w:r>
      <w:r w:rsidR="00E014B2">
        <w:rPr>
          <w:lang w:eastAsia="ja-JP"/>
        </w:rPr>
        <w:t>5.7</w:t>
      </w:r>
      <w:r>
        <w:t xml:space="preserve">.2-1: Band </w:t>
      </w:r>
      <w:r>
        <w:rPr>
          <w:rFonts w:eastAsia="MS Mincho"/>
          <w:lang w:eastAsia="ja-JP"/>
        </w:rPr>
        <w:t>1</w:t>
      </w:r>
      <w:r>
        <w:t xml:space="preserve"> and Band n28 UL harmonics and IMD products</w:t>
      </w:r>
    </w:p>
    <w:tbl>
      <w:tblPr>
        <w:tblW w:w="985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528"/>
        <w:gridCol w:w="1575"/>
        <w:gridCol w:w="54"/>
        <w:gridCol w:w="1630"/>
        <w:gridCol w:w="1460"/>
        <w:gridCol w:w="73"/>
        <w:gridCol w:w="1533"/>
      </w:tblGrid>
      <w:tr w:rsidR="001254A7" w:rsidTr="001254A7">
        <w:trPr>
          <w:trHeight w:val="266"/>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254A7" w:rsidRDefault="001254A7">
            <w:pPr>
              <w:keepNext/>
              <w:keepLines/>
              <w:spacing w:after="0"/>
              <w:jc w:val="center"/>
              <w:rPr>
                <w:rFonts w:ascii="Arial" w:hAnsi="Arial"/>
                <w:b/>
                <w:sz w:val="18"/>
              </w:rPr>
            </w:pPr>
            <w:r>
              <w:rPr>
                <w:rFonts w:ascii="Arial" w:hAnsi="Arial"/>
                <w:b/>
                <w:sz w:val="18"/>
              </w:rPr>
              <w:t>UE UL carriers</w:t>
            </w:r>
          </w:p>
        </w:tc>
        <w:tc>
          <w:tcPr>
            <w:tcW w:w="1575" w:type="dxa"/>
            <w:tcBorders>
              <w:top w:val="single" w:sz="4" w:space="0" w:color="auto"/>
              <w:left w:val="single" w:sz="4" w:space="0" w:color="auto"/>
              <w:bottom w:val="single" w:sz="4" w:space="0" w:color="auto"/>
              <w:right w:val="single" w:sz="4" w:space="0" w:color="auto"/>
            </w:tcBorders>
            <w:vAlign w:val="center"/>
            <w:hideMark/>
          </w:tcPr>
          <w:p w:rsidR="001254A7" w:rsidRDefault="001254A7">
            <w:pPr>
              <w:keepNext/>
              <w:keepLines/>
              <w:spacing w:after="0"/>
              <w:jc w:val="center"/>
              <w:rPr>
                <w:rFonts w:ascii="Arial" w:hAnsi="Arial"/>
                <w:b/>
                <w:sz w:val="18"/>
              </w:rPr>
            </w:pPr>
            <w:r>
              <w:rPr>
                <w:rFonts w:ascii="Arial" w:hAnsi="Arial"/>
                <w:b/>
                <w:sz w:val="18"/>
              </w:rPr>
              <w:t>fx_low</w:t>
            </w:r>
          </w:p>
        </w:tc>
        <w:tc>
          <w:tcPr>
            <w:tcW w:w="1684" w:type="dxa"/>
            <w:gridSpan w:val="2"/>
            <w:tcBorders>
              <w:top w:val="single" w:sz="4" w:space="0" w:color="auto"/>
              <w:left w:val="single" w:sz="4" w:space="0" w:color="auto"/>
              <w:bottom w:val="single" w:sz="4" w:space="0" w:color="auto"/>
              <w:right w:val="single" w:sz="4" w:space="0" w:color="auto"/>
            </w:tcBorders>
            <w:vAlign w:val="center"/>
            <w:hideMark/>
          </w:tcPr>
          <w:p w:rsidR="001254A7" w:rsidRDefault="001254A7">
            <w:pPr>
              <w:keepNext/>
              <w:keepLines/>
              <w:spacing w:after="0"/>
              <w:jc w:val="center"/>
              <w:rPr>
                <w:rFonts w:ascii="Arial" w:hAnsi="Arial"/>
                <w:b/>
                <w:sz w:val="18"/>
              </w:rPr>
            </w:pPr>
            <w:r>
              <w:rPr>
                <w:rFonts w:ascii="Arial" w:hAnsi="Arial"/>
                <w:b/>
                <w:sz w:val="18"/>
              </w:rPr>
              <w:t>fx_high</w:t>
            </w:r>
          </w:p>
        </w:tc>
        <w:tc>
          <w:tcPr>
            <w:tcW w:w="1460" w:type="dxa"/>
            <w:tcBorders>
              <w:top w:val="single" w:sz="4" w:space="0" w:color="auto"/>
              <w:left w:val="single" w:sz="4" w:space="0" w:color="auto"/>
              <w:bottom w:val="single" w:sz="4" w:space="0" w:color="auto"/>
              <w:right w:val="single" w:sz="4" w:space="0" w:color="auto"/>
            </w:tcBorders>
            <w:vAlign w:val="center"/>
            <w:hideMark/>
          </w:tcPr>
          <w:p w:rsidR="001254A7" w:rsidRDefault="001254A7">
            <w:pPr>
              <w:keepNext/>
              <w:keepLines/>
              <w:spacing w:after="0"/>
              <w:jc w:val="center"/>
              <w:rPr>
                <w:rFonts w:ascii="Arial" w:hAnsi="Arial"/>
                <w:b/>
                <w:sz w:val="18"/>
              </w:rPr>
            </w:pPr>
            <w:r>
              <w:rPr>
                <w:rFonts w:ascii="Arial" w:hAnsi="Arial"/>
                <w:b/>
                <w:sz w:val="18"/>
              </w:rPr>
              <w:t>fn_low</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rsidR="001254A7" w:rsidRDefault="001254A7">
            <w:pPr>
              <w:keepNext/>
              <w:keepLines/>
              <w:spacing w:after="0"/>
              <w:jc w:val="center"/>
              <w:rPr>
                <w:rFonts w:ascii="Arial" w:hAnsi="Arial"/>
                <w:b/>
                <w:sz w:val="18"/>
              </w:rPr>
            </w:pPr>
            <w:r>
              <w:rPr>
                <w:rFonts w:ascii="Arial" w:hAnsi="Arial"/>
                <w:b/>
                <w:sz w:val="18"/>
              </w:rPr>
              <w:t>fn_high</w:t>
            </w:r>
          </w:p>
        </w:tc>
      </w:tr>
      <w:tr w:rsidR="001254A7" w:rsidTr="001254A7">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1254A7" w:rsidRDefault="001254A7">
            <w:pPr>
              <w:keepNext/>
              <w:keepLines/>
              <w:spacing w:after="0"/>
              <w:rPr>
                <w:rFonts w:ascii="Arial" w:hAnsi="Arial"/>
                <w:sz w:val="18"/>
              </w:rPr>
            </w:pPr>
            <w:r>
              <w:rPr>
                <w:rFonts w:ascii="Arial" w:hAnsi="Arial"/>
                <w:sz w:val="18"/>
              </w:rPr>
              <w:t>UL frequency (MHz)</w:t>
            </w:r>
          </w:p>
        </w:tc>
        <w:tc>
          <w:tcPr>
            <w:tcW w:w="1575" w:type="dxa"/>
            <w:tcBorders>
              <w:top w:val="single" w:sz="4" w:space="0" w:color="auto"/>
              <w:left w:val="single" w:sz="4" w:space="0" w:color="auto"/>
              <w:bottom w:val="single" w:sz="4" w:space="0" w:color="auto"/>
              <w:right w:val="single" w:sz="4" w:space="0" w:color="auto"/>
            </w:tcBorders>
            <w:hideMark/>
          </w:tcPr>
          <w:p w:rsidR="001254A7" w:rsidRDefault="001254A7">
            <w:pPr>
              <w:spacing w:after="0"/>
              <w:jc w:val="center"/>
              <w:rPr>
                <w:rFonts w:ascii="Arial" w:hAnsi="Arial" w:cs="Arial"/>
                <w:sz w:val="18"/>
                <w:szCs w:val="18"/>
                <w:lang w:val="en-GB" w:eastAsia="ja-JP"/>
              </w:rPr>
            </w:pPr>
            <w:r>
              <w:rPr>
                <w:rFonts w:ascii="Arial" w:hAnsi="Arial" w:cs="Arial"/>
                <w:sz w:val="18"/>
                <w:szCs w:val="18"/>
                <w:lang w:eastAsia="ja-JP"/>
              </w:rPr>
              <w:t>1920</w:t>
            </w:r>
          </w:p>
        </w:tc>
        <w:tc>
          <w:tcPr>
            <w:tcW w:w="1684" w:type="dxa"/>
            <w:gridSpan w:val="2"/>
            <w:tcBorders>
              <w:top w:val="single" w:sz="4" w:space="0" w:color="auto"/>
              <w:left w:val="single" w:sz="4" w:space="0" w:color="auto"/>
              <w:bottom w:val="single" w:sz="4" w:space="0" w:color="auto"/>
              <w:right w:val="single" w:sz="4" w:space="0" w:color="auto"/>
            </w:tcBorders>
            <w:hideMark/>
          </w:tcPr>
          <w:p w:rsidR="001254A7" w:rsidRDefault="001254A7">
            <w:pPr>
              <w:spacing w:after="0"/>
              <w:jc w:val="center"/>
              <w:rPr>
                <w:rFonts w:ascii="Arial" w:hAnsi="Arial" w:cs="Arial"/>
                <w:sz w:val="18"/>
                <w:szCs w:val="18"/>
                <w:lang w:eastAsia="en-GB"/>
              </w:rPr>
            </w:pPr>
            <w:r>
              <w:rPr>
                <w:rFonts w:ascii="Arial" w:hAnsi="Arial" w:cs="Arial"/>
                <w:sz w:val="18"/>
                <w:szCs w:val="18"/>
              </w:rPr>
              <w:t>1980</w:t>
            </w:r>
          </w:p>
        </w:tc>
        <w:tc>
          <w:tcPr>
            <w:tcW w:w="1460" w:type="dxa"/>
            <w:tcBorders>
              <w:top w:val="single" w:sz="4" w:space="0" w:color="auto"/>
              <w:left w:val="single" w:sz="4" w:space="0" w:color="auto"/>
              <w:bottom w:val="single" w:sz="4" w:space="0" w:color="auto"/>
              <w:right w:val="single" w:sz="4" w:space="0" w:color="auto"/>
            </w:tcBorders>
            <w:hideMark/>
          </w:tcPr>
          <w:p w:rsidR="001254A7" w:rsidRDefault="001254A7">
            <w:pPr>
              <w:spacing w:after="0"/>
              <w:jc w:val="center"/>
              <w:rPr>
                <w:rFonts w:ascii="Arial" w:hAnsi="Arial" w:cs="Arial"/>
                <w:sz w:val="18"/>
                <w:szCs w:val="18"/>
                <w:lang w:eastAsia="en-GB"/>
              </w:rPr>
            </w:pPr>
            <w:r>
              <w:rPr>
                <w:rFonts w:ascii="Arial" w:hAnsi="Arial" w:cs="Arial"/>
                <w:sz w:val="18"/>
                <w:szCs w:val="18"/>
              </w:rPr>
              <w:t>703</w:t>
            </w:r>
          </w:p>
        </w:tc>
        <w:tc>
          <w:tcPr>
            <w:tcW w:w="1606" w:type="dxa"/>
            <w:gridSpan w:val="2"/>
            <w:tcBorders>
              <w:top w:val="single" w:sz="4" w:space="0" w:color="auto"/>
              <w:left w:val="single" w:sz="4" w:space="0" w:color="auto"/>
              <w:bottom w:val="single" w:sz="4" w:space="0" w:color="auto"/>
              <w:right w:val="single" w:sz="4" w:space="0" w:color="auto"/>
            </w:tcBorders>
            <w:hideMark/>
          </w:tcPr>
          <w:p w:rsidR="001254A7" w:rsidRDefault="001254A7">
            <w:pPr>
              <w:spacing w:after="0"/>
              <w:jc w:val="center"/>
              <w:rPr>
                <w:rFonts w:ascii="Arial" w:hAnsi="Arial" w:cs="Arial"/>
                <w:sz w:val="18"/>
                <w:szCs w:val="18"/>
                <w:lang w:eastAsia="ja-JP"/>
              </w:rPr>
            </w:pPr>
            <w:r>
              <w:rPr>
                <w:rFonts w:ascii="Arial" w:hAnsi="Arial" w:cs="Arial"/>
                <w:sz w:val="18"/>
                <w:szCs w:val="18"/>
                <w:lang w:eastAsia="ja-JP"/>
              </w:rPr>
              <w:t>748</w:t>
            </w:r>
          </w:p>
        </w:tc>
      </w:tr>
      <w:tr w:rsidR="001254A7" w:rsidTr="001254A7">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1254A7" w:rsidRDefault="001254A7">
            <w:pPr>
              <w:keepNext/>
              <w:keepLines/>
              <w:spacing w:after="0"/>
              <w:rPr>
                <w:rFonts w:ascii="Arial" w:hAnsi="Arial"/>
                <w:sz w:val="18"/>
              </w:rPr>
            </w:pPr>
            <w:r>
              <w:rPr>
                <w:rFonts w:ascii="Arial" w:hAnsi="Arial"/>
                <w:sz w:val="18"/>
              </w:rPr>
              <w:t>2</w:t>
            </w:r>
            <w:r>
              <w:rPr>
                <w:rFonts w:ascii="Arial" w:hAnsi="Arial"/>
                <w:sz w:val="18"/>
                <w:vertAlign w:val="superscript"/>
              </w:rPr>
              <w:t>nd</w:t>
            </w:r>
            <w:r>
              <w:rPr>
                <w:rFonts w:ascii="Arial" w:hAnsi="Arial"/>
                <w:sz w:val="18"/>
              </w:rPr>
              <w:t xml:space="preserve"> harmonics frequency limits</w:t>
            </w:r>
          </w:p>
        </w:tc>
        <w:tc>
          <w:tcPr>
            <w:tcW w:w="1575" w:type="dxa"/>
            <w:tcBorders>
              <w:top w:val="single" w:sz="4" w:space="0" w:color="auto"/>
              <w:left w:val="single" w:sz="4" w:space="0" w:color="auto"/>
              <w:bottom w:val="single" w:sz="4" w:space="0" w:color="auto"/>
              <w:right w:val="single" w:sz="4" w:space="0" w:color="auto"/>
            </w:tcBorders>
            <w:vAlign w:val="bottom"/>
            <w:hideMark/>
          </w:tcPr>
          <w:p w:rsidR="001254A7" w:rsidRDefault="001254A7">
            <w:pPr>
              <w:keepNext/>
              <w:keepLines/>
              <w:spacing w:after="0"/>
              <w:jc w:val="center"/>
              <w:rPr>
                <w:rFonts w:ascii="Arial" w:hAnsi="Arial"/>
                <w:sz w:val="18"/>
                <w:lang w:val="en-GB" w:eastAsia="en-US"/>
              </w:rPr>
            </w:pPr>
            <w:r>
              <w:rPr>
                <w:rFonts w:ascii="Arial" w:hAnsi="Arial"/>
                <w:sz w:val="18"/>
                <w:szCs w:val="24"/>
              </w:rPr>
              <w:t>2*fx_low</w:t>
            </w:r>
          </w:p>
        </w:tc>
        <w:tc>
          <w:tcPr>
            <w:tcW w:w="1684" w:type="dxa"/>
            <w:gridSpan w:val="2"/>
            <w:tcBorders>
              <w:top w:val="single" w:sz="4" w:space="0" w:color="auto"/>
              <w:left w:val="single" w:sz="4" w:space="0" w:color="auto"/>
              <w:bottom w:val="single" w:sz="4" w:space="0" w:color="auto"/>
              <w:right w:val="single" w:sz="4" w:space="0" w:color="auto"/>
            </w:tcBorders>
            <w:vAlign w:val="bottom"/>
            <w:hideMark/>
          </w:tcPr>
          <w:p w:rsidR="001254A7" w:rsidRDefault="001254A7">
            <w:pPr>
              <w:keepNext/>
              <w:keepLines/>
              <w:spacing w:after="0"/>
              <w:jc w:val="center"/>
              <w:rPr>
                <w:rFonts w:ascii="Arial" w:hAnsi="Arial"/>
                <w:sz w:val="18"/>
              </w:rPr>
            </w:pPr>
            <w:r>
              <w:rPr>
                <w:rFonts w:ascii="Arial" w:hAnsi="Arial"/>
                <w:sz w:val="18"/>
                <w:szCs w:val="24"/>
              </w:rPr>
              <w:t>2*fx_high</w:t>
            </w:r>
          </w:p>
        </w:tc>
        <w:tc>
          <w:tcPr>
            <w:tcW w:w="1460" w:type="dxa"/>
            <w:tcBorders>
              <w:top w:val="single" w:sz="4" w:space="0" w:color="auto"/>
              <w:left w:val="single" w:sz="4" w:space="0" w:color="auto"/>
              <w:bottom w:val="single" w:sz="4" w:space="0" w:color="auto"/>
              <w:right w:val="single" w:sz="4" w:space="0" w:color="auto"/>
            </w:tcBorders>
            <w:vAlign w:val="bottom"/>
            <w:hideMark/>
          </w:tcPr>
          <w:p w:rsidR="001254A7" w:rsidRDefault="001254A7">
            <w:pPr>
              <w:keepNext/>
              <w:keepLines/>
              <w:spacing w:after="0"/>
              <w:jc w:val="center"/>
              <w:rPr>
                <w:rFonts w:ascii="Arial" w:hAnsi="Arial"/>
                <w:sz w:val="18"/>
              </w:rPr>
            </w:pPr>
            <w:r>
              <w:rPr>
                <w:rFonts w:ascii="Arial" w:hAnsi="Arial"/>
                <w:sz w:val="18"/>
                <w:szCs w:val="24"/>
              </w:rPr>
              <w:t>2*</w:t>
            </w:r>
            <w:r>
              <w:rPr>
                <w:rFonts w:ascii="Arial" w:hAnsi="Arial"/>
                <w:sz w:val="18"/>
              </w:rPr>
              <w:t xml:space="preserve"> fn_low</w:t>
            </w:r>
          </w:p>
        </w:tc>
        <w:tc>
          <w:tcPr>
            <w:tcW w:w="1606" w:type="dxa"/>
            <w:gridSpan w:val="2"/>
            <w:tcBorders>
              <w:top w:val="single" w:sz="4" w:space="0" w:color="auto"/>
              <w:left w:val="single" w:sz="4" w:space="0" w:color="auto"/>
              <w:bottom w:val="single" w:sz="4" w:space="0" w:color="auto"/>
              <w:right w:val="single" w:sz="4" w:space="0" w:color="auto"/>
            </w:tcBorders>
            <w:vAlign w:val="bottom"/>
            <w:hideMark/>
          </w:tcPr>
          <w:p w:rsidR="001254A7" w:rsidRDefault="001254A7">
            <w:pPr>
              <w:keepNext/>
              <w:keepLines/>
              <w:spacing w:after="0"/>
              <w:jc w:val="center"/>
              <w:rPr>
                <w:rFonts w:ascii="Arial" w:hAnsi="Arial"/>
                <w:sz w:val="18"/>
              </w:rPr>
            </w:pPr>
            <w:r>
              <w:rPr>
                <w:rFonts w:ascii="Arial" w:hAnsi="Arial"/>
                <w:sz w:val="18"/>
                <w:szCs w:val="24"/>
              </w:rPr>
              <w:t>2*</w:t>
            </w:r>
            <w:r>
              <w:rPr>
                <w:rFonts w:ascii="Arial" w:hAnsi="Arial"/>
                <w:sz w:val="18"/>
              </w:rPr>
              <w:t xml:space="preserve"> fn_high</w:t>
            </w:r>
          </w:p>
        </w:tc>
      </w:tr>
      <w:tr w:rsidR="001254A7" w:rsidTr="001254A7">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1254A7" w:rsidRDefault="001254A7">
            <w:pPr>
              <w:keepNext/>
              <w:keepLines/>
              <w:spacing w:after="0"/>
              <w:rPr>
                <w:rFonts w:ascii="Arial" w:hAnsi="Arial"/>
                <w:sz w:val="18"/>
              </w:rPr>
            </w:pPr>
            <w:r>
              <w:rPr>
                <w:rFonts w:ascii="Arial" w:hAnsi="Arial"/>
                <w:sz w:val="18"/>
              </w:rPr>
              <w:t>2</w:t>
            </w:r>
            <w:r>
              <w:rPr>
                <w:rFonts w:ascii="Arial" w:hAnsi="Arial"/>
                <w:sz w:val="18"/>
                <w:vertAlign w:val="superscript"/>
              </w:rPr>
              <w:t>nd</w:t>
            </w:r>
            <w:r>
              <w:rPr>
                <w:rFonts w:ascii="Arial" w:hAnsi="Arial"/>
                <w:sz w:val="18"/>
              </w:rPr>
              <w:t xml:space="preserve"> harmonics frequency limits (MHz) </w:t>
            </w:r>
          </w:p>
        </w:tc>
        <w:tc>
          <w:tcPr>
            <w:tcW w:w="3259" w:type="dxa"/>
            <w:gridSpan w:val="3"/>
            <w:tcBorders>
              <w:top w:val="single" w:sz="4" w:space="0" w:color="auto"/>
              <w:left w:val="single" w:sz="4" w:space="0" w:color="auto"/>
              <w:bottom w:val="single" w:sz="4" w:space="0" w:color="auto"/>
              <w:right w:val="single" w:sz="4" w:space="0" w:color="auto"/>
            </w:tcBorders>
            <w:vAlign w:val="bottom"/>
            <w:hideMark/>
          </w:tcPr>
          <w:p w:rsidR="001254A7" w:rsidRDefault="001254A7">
            <w:pPr>
              <w:keepNext/>
              <w:keepLines/>
              <w:spacing w:after="0"/>
              <w:jc w:val="center"/>
              <w:rPr>
                <w:rFonts w:ascii="Arial" w:hAnsi="Arial"/>
                <w:sz w:val="18"/>
                <w:lang w:val="en-GB" w:eastAsia="ja-JP"/>
              </w:rPr>
            </w:pPr>
            <w:r>
              <w:rPr>
                <w:rFonts w:ascii="Arial" w:hAnsi="Arial"/>
                <w:sz w:val="18"/>
              </w:rPr>
              <w:t>3840 – 3960</w:t>
            </w:r>
          </w:p>
        </w:tc>
        <w:tc>
          <w:tcPr>
            <w:tcW w:w="3066" w:type="dxa"/>
            <w:gridSpan w:val="3"/>
            <w:tcBorders>
              <w:top w:val="single" w:sz="4" w:space="0" w:color="auto"/>
              <w:left w:val="single" w:sz="4" w:space="0" w:color="auto"/>
              <w:bottom w:val="single" w:sz="4" w:space="0" w:color="auto"/>
              <w:right w:val="single" w:sz="4" w:space="0" w:color="auto"/>
            </w:tcBorders>
            <w:vAlign w:val="bottom"/>
            <w:hideMark/>
          </w:tcPr>
          <w:p w:rsidR="001254A7" w:rsidRDefault="001254A7">
            <w:pPr>
              <w:keepNext/>
              <w:keepLines/>
              <w:spacing w:after="0"/>
              <w:jc w:val="center"/>
              <w:rPr>
                <w:rFonts w:ascii="Arial" w:hAnsi="Arial"/>
                <w:sz w:val="18"/>
              </w:rPr>
            </w:pPr>
            <w:r>
              <w:rPr>
                <w:rFonts w:ascii="Arial" w:hAnsi="Arial"/>
                <w:sz w:val="18"/>
              </w:rPr>
              <w:t>1406 – 1496</w:t>
            </w:r>
          </w:p>
        </w:tc>
      </w:tr>
      <w:tr w:rsidR="001254A7" w:rsidTr="001254A7">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1254A7" w:rsidRDefault="001254A7">
            <w:pPr>
              <w:keepNext/>
              <w:keepLines/>
              <w:spacing w:after="0"/>
              <w:rPr>
                <w:rFonts w:ascii="Arial" w:hAnsi="Arial"/>
                <w:sz w:val="18"/>
                <w:lang w:eastAsia="en-US"/>
              </w:rPr>
            </w:pPr>
            <w:r>
              <w:rPr>
                <w:rFonts w:ascii="Arial" w:hAnsi="Arial"/>
                <w:sz w:val="18"/>
              </w:rPr>
              <w:t>3</w:t>
            </w:r>
            <w:r>
              <w:rPr>
                <w:rFonts w:ascii="Arial" w:hAnsi="Arial"/>
                <w:sz w:val="18"/>
                <w:vertAlign w:val="superscript"/>
              </w:rPr>
              <w:t>rd</w:t>
            </w:r>
            <w:r>
              <w:rPr>
                <w:rFonts w:ascii="Arial" w:hAnsi="Arial"/>
                <w:sz w:val="18"/>
              </w:rPr>
              <w:t xml:space="preserve"> harmonics frequency limits</w:t>
            </w:r>
          </w:p>
        </w:tc>
        <w:tc>
          <w:tcPr>
            <w:tcW w:w="1629" w:type="dxa"/>
            <w:gridSpan w:val="2"/>
            <w:tcBorders>
              <w:top w:val="single" w:sz="4" w:space="0" w:color="auto"/>
              <w:left w:val="single" w:sz="4" w:space="0" w:color="auto"/>
              <w:bottom w:val="single" w:sz="4" w:space="0" w:color="auto"/>
              <w:right w:val="single" w:sz="4" w:space="0" w:color="auto"/>
            </w:tcBorders>
            <w:vAlign w:val="bottom"/>
            <w:hideMark/>
          </w:tcPr>
          <w:p w:rsidR="001254A7" w:rsidRDefault="001254A7">
            <w:pPr>
              <w:keepNext/>
              <w:keepLines/>
              <w:spacing w:after="0"/>
              <w:jc w:val="center"/>
              <w:rPr>
                <w:rFonts w:ascii="Arial" w:hAnsi="Arial"/>
                <w:sz w:val="18"/>
                <w:lang w:val="en-GB"/>
              </w:rPr>
            </w:pPr>
            <w:r>
              <w:rPr>
                <w:rFonts w:ascii="Arial" w:hAnsi="Arial"/>
                <w:sz w:val="18"/>
                <w:szCs w:val="24"/>
              </w:rPr>
              <w:t>3*fx_low</w:t>
            </w:r>
          </w:p>
        </w:tc>
        <w:tc>
          <w:tcPr>
            <w:tcW w:w="1630" w:type="dxa"/>
            <w:tcBorders>
              <w:top w:val="single" w:sz="4" w:space="0" w:color="auto"/>
              <w:left w:val="single" w:sz="4" w:space="0" w:color="auto"/>
              <w:bottom w:val="single" w:sz="4" w:space="0" w:color="auto"/>
              <w:right w:val="single" w:sz="4" w:space="0" w:color="auto"/>
            </w:tcBorders>
            <w:vAlign w:val="bottom"/>
            <w:hideMark/>
          </w:tcPr>
          <w:p w:rsidR="001254A7" w:rsidRDefault="001254A7">
            <w:pPr>
              <w:keepNext/>
              <w:keepLines/>
              <w:spacing w:after="0"/>
              <w:jc w:val="center"/>
              <w:rPr>
                <w:rFonts w:ascii="Arial" w:hAnsi="Arial"/>
                <w:sz w:val="18"/>
              </w:rPr>
            </w:pPr>
            <w:r>
              <w:rPr>
                <w:rFonts w:ascii="Arial" w:hAnsi="Arial"/>
                <w:sz w:val="18"/>
                <w:szCs w:val="24"/>
              </w:rPr>
              <w:t>3*fx_high</w:t>
            </w:r>
          </w:p>
        </w:tc>
        <w:tc>
          <w:tcPr>
            <w:tcW w:w="1533" w:type="dxa"/>
            <w:gridSpan w:val="2"/>
            <w:tcBorders>
              <w:top w:val="single" w:sz="4" w:space="0" w:color="auto"/>
              <w:left w:val="single" w:sz="4" w:space="0" w:color="auto"/>
              <w:bottom w:val="single" w:sz="4" w:space="0" w:color="auto"/>
              <w:right w:val="single" w:sz="4" w:space="0" w:color="auto"/>
            </w:tcBorders>
            <w:vAlign w:val="bottom"/>
            <w:hideMark/>
          </w:tcPr>
          <w:p w:rsidR="001254A7" w:rsidRDefault="001254A7">
            <w:pPr>
              <w:keepNext/>
              <w:keepLines/>
              <w:spacing w:after="0"/>
              <w:jc w:val="center"/>
              <w:rPr>
                <w:rFonts w:ascii="Arial" w:hAnsi="Arial"/>
                <w:sz w:val="18"/>
              </w:rPr>
            </w:pPr>
            <w:r>
              <w:rPr>
                <w:rFonts w:ascii="Arial" w:hAnsi="Arial"/>
                <w:sz w:val="18"/>
                <w:szCs w:val="24"/>
              </w:rPr>
              <w:t>3*</w:t>
            </w:r>
            <w:r>
              <w:rPr>
                <w:rFonts w:ascii="Arial" w:hAnsi="Arial"/>
                <w:sz w:val="18"/>
              </w:rPr>
              <w:t xml:space="preserve"> fn_low</w:t>
            </w:r>
          </w:p>
        </w:tc>
        <w:tc>
          <w:tcPr>
            <w:tcW w:w="1533" w:type="dxa"/>
            <w:tcBorders>
              <w:top w:val="single" w:sz="4" w:space="0" w:color="auto"/>
              <w:left w:val="single" w:sz="4" w:space="0" w:color="auto"/>
              <w:bottom w:val="single" w:sz="4" w:space="0" w:color="auto"/>
              <w:right w:val="single" w:sz="4" w:space="0" w:color="auto"/>
            </w:tcBorders>
            <w:vAlign w:val="bottom"/>
            <w:hideMark/>
          </w:tcPr>
          <w:p w:rsidR="001254A7" w:rsidRDefault="001254A7">
            <w:pPr>
              <w:keepNext/>
              <w:keepLines/>
              <w:spacing w:after="0"/>
              <w:jc w:val="center"/>
              <w:rPr>
                <w:rFonts w:ascii="Arial" w:hAnsi="Arial"/>
                <w:sz w:val="18"/>
              </w:rPr>
            </w:pPr>
            <w:r>
              <w:rPr>
                <w:rFonts w:ascii="Arial" w:hAnsi="Arial"/>
                <w:sz w:val="18"/>
                <w:szCs w:val="24"/>
              </w:rPr>
              <w:t>3*</w:t>
            </w:r>
            <w:r>
              <w:rPr>
                <w:rFonts w:ascii="Arial" w:hAnsi="Arial"/>
                <w:sz w:val="18"/>
              </w:rPr>
              <w:t xml:space="preserve"> fn_high</w:t>
            </w:r>
          </w:p>
        </w:tc>
      </w:tr>
      <w:tr w:rsidR="001254A7" w:rsidTr="001254A7">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1254A7" w:rsidRDefault="001254A7">
            <w:pPr>
              <w:keepNext/>
              <w:keepLines/>
              <w:spacing w:after="0"/>
              <w:rPr>
                <w:rFonts w:ascii="Arial" w:hAnsi="Arial"/>
                <w:sz w:val="18"/>
              </w:rPr>
            </w:pPr>
            <w:r>
              <w:rPr>
                <w:rFonts w:ascii="Arial" w:hAnsi="Arial"/>
                <w:sz w:val="18"/>
              </w:rPr>
              <w:t>3</w:t>
            </w:r>
            <w:r>
              <w:rPr>
                <w:rFonts w:ascii="Arial" w:hAnsi="Arial"/>
                <w:sz w:val="18"/>
                <w:vertAlign w:val="superscript"/>
              </w:rPr>
              <w:t>rd</w:t>
            </w:r>
            <w:r>
              <w:rPr>
                <w:rFonts w:ascii="Arial" w:hAnsi="Arial"/>
                <w:sz w:val="18"/>
              </w:rPr>
              <w:t xml:space="preserve"> harmonics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bottom"/>
            <w:hideMark/>
          </w:tcPr>
          <w:p w:rsidR="001254A7" w:rsidRDefault="001254A7">
            <w:pPr>
              <w:keepNext/>
              <w:keepLines/>
              <w:spacing w:after="0"/>
              <w:jc w:val="center"/>
              <w:rPr>
                <w:rFonts w:ascii="Arial" w:hAnsi="Arial"/>
                <w:sz w:val="18"/>
                <w:lang w:val="en-GB" w:eastAsia="ja-JP"/>
              </w:rPr>
            </w:pPr>
            <w:r>
              <w:rPr>
                <w:rFonts w:ascii="Arial" w:hAnsi="Arial"/>
                <w:sz w:val="18"/>
              </w:rPr>
              <w:t>5760 – 5940</w:t>
            </w:r>
          </w:p>
        </w:tc>
        <w:tc>
          <w:tcPr>
            <w:tcW w:w="3066" w:type="dxa"/>
            <w:gridSpan w:val="3"/>
            <w:tcBorders>
              <w:top w:val="single" w:sz="4" w:space="0" w:color="auto"/>
              <w:left w:val="single" w:sz="4" w:space="0" w:color="auto"/>
              <w:bottom w:val="single" w:sz="4" w:space="0" w:color="auto"/>
              <w:right w:val="single" w:sz="4" w:space="0" w:color="auto"/>
            </w:tcBorders>
            <w:vAlign w:val="bottom"/>
            <w:hideMark/>
          </w:tcPr>
          <w:p w:rsidR="001254A7" w:rsidRDefault="001254A7">
            <w:pPr>
              <w:keepNext/>
              <w:keepLines/>
              <w:spacing w:after="0"/>
              <w:jc w:val="center"/>
              <w:rPr>
                <w:rFonts w:ascii="Arial" w:hAnsi="Arial"/>
                <w:sz w:val="18"/>
                <w:lang w:eastAsia="ja-JP"/>
              </w:rPr>
            </w:pPr>
            <w:r>
              <w:rPr>
                <w:rFonts w:ascii="Arial" w:hAnsi="Arial"/>
                <w:sz w:val="18"/>
              </w:rPr>
              <w:t>2109 – 2244</w:t>
            </w:r>
          </w:p>
        </w:tc>
      </w:tr>
      <w:tr w:rsidR="001254A7" w:rsidTr="001254A7">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1254A7" w:rsidRDefault="001254A7">
            <w:pPr>
              <w:keepNext/>
              <w:keepLines/>
              <w:spacing w:after="0"/>
              <w:rPr>
                <w:rFonts w:ascii="Arial" w:hAnsi="Arial"/>
                <w:sz w:val="18"/>
                <w:lang w:eastAsia="en-US"/>
              </w:rPr>
            </w:pPr>
            <w:r>
              <w:rPr>
                <w:rFonts w:ascii="Arial" w:hAnsi="Arial"/>
                <w:sz w:val="18"/>
              </w:rPr>
              <w:t>2</w:t>
            </w:r>
            <w:r>
              <w:rPr>
                <w:rFonts w:ascii="Arial" w:hAnsi="Arial"/>
                <w:sz w:val="18"/>
                <w:vertAlign w:val="superscript"/>
              </w:rPr>
              <w:t>nd</w:t>
            </w:r>
            <w:r>
              <w:rPr>
                <w:rFonts w:ascii="Arial" w:hAnsi="Arial"/>
                <w:sz w:val="18"/>
              </w:rPr>
              <w:t xml:space="preserve"> order IMD products</w:t>
            </w:r>
          </w:p>
        </w:tc>
        <w:tc>
          <w:tcPr>
            <w:tcW w:w="1575" w:type="dxa"/>
            <w:tcBorders>
              <w:top w:val="single" w:sz="4" w:space="0" w:color="auto"/>
              <w:left w:val="single" w:sz="4" w:space="0" w:color="auto"/>
              <w:bottom w:val="single" w:sz="4" w:space="0" w:color="auto"/>
              <w:right w:val="single" w:sz="4" w:space="0" w:color="auto"/>
            </w:tcBorders>
            <w:vAlign w:val="bottom"/>
            <w:hideMark/>
          </w:tcPr>
          <w:p w:rsidR="001254A7" w:rsidRDefault="001254A7">
            <w:pPr>
              <w:keepNext/>
              <w:keepLines/>
              <w:spacing w:after="0"/>
              <w:jc w:val="center"/>
              <w:rPr>
                <w:rFonts w:ascii="Arial" w:hAnsi="Arial"/>
                <w:sz w:val="18"/>
              </w:rPr>
            </w:pPr>
            <w:r>
              <w:rPr>
                <w:rFonts w:ascii="Arial" w:hAnsi="Arial"/>
                <w:sz w:val="18"/>
              </w:rPr>
              <w:t>|fn_low – fx_high|</w:t>
            </w:r>
          </w:p>
        </w:tc>
        <w:tc>
          <w:tcPr>
            <w:tcW w:w="1684" w:type="dxa"/>
            <w:gridSpan w:val="2"/>
            <w:tcBorders>
              <w:top w:val="single" w:sz="4" w:space="0" w:color="auto"/>
              <w:left w:val="single" w:sz="4" w:space="0" w:color="auto"/>
              <w:bottom w:val="single" w:sz="4" w:space="0" w:color="auto"/>
              <w:right w:val="single" w:sz="4" w:space="0" w:color="auto"/>
            </w:tcBorders>
            <w:vAlign w:val="bottom"/>
            <w:hideMark/>
          </w:tcPr>
          <w:p w:rsidR="001254A7" w:rsidRDefault="001254A7">
            <w:pPr>
              <w:keepNext/>
              <w:keepLines/>
              <w:spacing w:after="0"/>
              <w:jc w:val="center"/>
              <w:rPr>
                <w:rFonts w:ascii="Arial" w:hAnsi="Arial"/>
                <w:sz w:val="18"/>
              </w:rPr>
            </w:pPr>
            <w:r>
              <w:rPr>
                <w:rFonts w:ascii="Arial" w:hAnsi="Arial"/>
                <w:sz w:val="18"/>
              </w:rPr>
              <w:t>|fn_high – fx_low|</w:t>
            </w:r>
          </w:p>
        </w:tc>
        <w:tc>
          <w:tcPr>
            <w:tcW w:w="1460" w:type="dxa"/>
            <w:tcBorders>
              <w:top w:val="single" w:sz="4" w:space="0" w:color="auto"/>
              <w:left w:val="single" w:sz="4" w:space="0" w:color="auto"/>
              <w:bottom w:val="single" w:sz="4" w:space="0" w:color="auto"/>
              <w:right w:val="single" w:sz="4" w:space="0" w:color="auto"/>
            </w:tcBorders>
            <w:vAlign w:val="bottom"/>
            <w:hideMark/>
          </w:tcPr>
          <w:p w:rsidR="001254A7" w:rsidRDefault="001254A7">
            <w:pPr>
              <w:keepNext/>
              <w:keepLines/>
              <w:spacing w:after="0"/>
              <w:jc w:val="center"/>
              <w:rPr>
                <w:rFonts w:ascii="Arial" w:hAnsi="Arial"/>
                <w:sz w:val="18"/>
              </w:rPr>
            </w:pPr>
            <w:r>
              <w:rPr>
                <w:rFonts w:ascii="Arial" w:hAnsi="Arial"/>
                <w:sz w:val="18"/>
              </w:rPr>
              <w:t>|fn_low + fx_low|</w:t>
            </w:r>
          </w:p>
        </w:tc>
        <w:tc>
          <w:tcPr>
            <w:tcW w:w="1606" w:type="dxa"/>
            <w:gridSpan w:val="2"/>
            <w:tcBorders>
              <w:top w:val="single" w:sz="4" w:space="0" w:color="auto"/>
              <w:left w:val="single" w:sz="4" w:space="0" w:color="auto"/>
              <w:bottom w:val="single" w:sz="4" w:space="0" w:color="auto"/>
              <w:right w:val="single" w:sz="4" w:space="0" w:color="auto"/>
            </w:tcBorders>
            <w:vAlign w:val="bottom"/>
            <w:hideMark/>
          </w:tcPr>
          <w:p w:rsidR="001254A7" w:rsidRDefault="001254A7">
            <w:pPr>
              <w:keepNext/>
              <w:keepLines/>
              <w:spacing w:after="0"/>
              <w:jc w:val="center"/>
              <w:rPr>
                <w:rFonts w:ascii="Arial" w:hAnsi="Arial"/>
                <w:sz w:val="18"/>
              </w:rPr>
            </w:pPr>
            <w:r>
              <w:rPr>
                <w:rFonts w:ascii="Arial" w:hAnsi="Arial"/>
                <w:sz w:val="18"/>
              </w:rPr>
              <w:t>|fn_high + fx_high|</w:t>
            </w:r>
          </w:p>
        </w:tc>
      </w:tr>
      <w:tr w:rsidR="001254A7" w:rsidTr="001254A7">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1254A7" w:rsidRDefault="001254A7">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bottom"/>
            <w:hideMark/>
          </w:tcPr>
          <w:p w:rsidR="001254A7" w:rsidRDefault="001254A7">
            <w:pPr>
              <w:keepNext/>
              <w:keepLines/>
              <w:spacing w:after="0"/>
              <w:jc w:val="center"/>
              <w:rPr>
                <w:rFonts w:ascii="Arial" w:hAnsi="Arial"/>
                <w:sz w:val="18"/>
                <w:lang w:val="en-GB" w:eastAsia="ja-JP"/>
              </w:rPr>
            </w:pPr>
            <w:r>
              <w:rPr>
                <w:rFonts w:ascii="Arial" w:hAnsi="Arial"/>
                <w:sz w:val="18"/>
              </w:rPr>
              <w:t>1172 – 1277</w:t>
            </w:r>
          </w:p>
        </w:tc>
        <w:tc>
          <w:tcPr>
            <w:tcW w:w="3066" w:type="dxa"/>
            <w:gridSpan w:val="3"/>
            <w:tcBorders>
              <w:top w:val="single" w:sz="4" w:space="0" w:color="auto"/>
              <w:left w:val="single" w:sz="4" w:space="0" w:color="auto"/>
              <w:bottom w:val="single" w:sz="4" w:space="0" w:color="auto"/>
              <w:right w:val="single" w:sz="4" w:space="0" w:color="auto"/>
            </w:tcBorders>
            <w:vAlign w:val="bottom"/>
            <w:hideMark/>
          </w:tcPr>
          <w:p w:rsidR="001254A7" w:rsidRDefault="001254A7">
            <w:pPr>
              <w:keepNext/>
              <w:keepLines/>
              <w:spacing w:after="0"/>
              <w:jc w:val="center"/>
              <w:rPr>
                <w:rFonts w:ascii="Arial" w:hAnsi="Arial"/>
                <w:sz w:val="18"/>
                <w:lang w:eastAsia="ja-JP"/>
              </w:rPr>
            </w:pPr>
            <w:r>
              <w:rPr>
                <w:rFonts w:ascii="Arial" w:hAnsi="Arial"/>
                <w:sz w:val="18"/>
              </w:rPr>
              <w:t>2623 – 2728</w:t>
            </w:r>
          </w:p>
        </w:tc>
      </w:tr>
      <w:tr w:rsidR="001254A7" w:rsidTr="001254A7">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1254A7" w:rsidRDefault="001254A7">
            <w:pPr>
              <w:keepNext/>
              <w:keepLines/>
              <w:spacing w:after="0"/>
              <w:rPr>
                <w:rFonts w:ascii="Arial" w:hAnsi="Arial"/>
                <w:sz w:val="18"/>
                <w:lang w:eastAsia="en-US"/>
              </w:rPr>
            </w:pPr>
            <w:r>
              <w:rPr>
                <w:rFonts w:ascii="Arial" w:hAnsi="Arial"/>
                <w:sz w:val="18"/>
              </w:rPr>
              <w:t>Two-tone 3</w:t>
            </w:r>
            <w:r>
              <w:rPr>
                <w:rFonts w:ascii="Arial" w:hAnsi="Arial"/>
                <w:sz w:val="18"/>
                <w:vertAlign w:val="superscript"/>
              </w:rPr>
              <w:t>rd</w:t>
            </w:r>
            <w:r>
              <w:rPr>
                <w:rFonts w:ascii="Arial" w:hAnsi="Arial"/>
                <w:sz w:val="18"/>
              </w:rPr>
              <w:t xml:space="preserve"> order IMD products</w:t>
            </w:r>
          </w:p>
        </w:tc>
        <w:tc>
          <w:tcPr>
            <w:tcW w:w="1575" w:type="dxa"/>
            <w:tcBorders>
              <w:top w:val="single" w:sz="4" w:space="0" w:color="auto"/>
              <w:left w:val="single" w:sz="4" w:space="0" w:color="auto"/>
              <w:bottom w:val="single" w:sz="4" w:space="0" w:color="auto"/>
              <w:right w:val="single" w:sz="4" w:space="0" w:color="auto"/>
            </w:tcBorders>
            <w:hideMark/>
          </w:tcPr>
          <w:p w:rsidR="001254A7" w:rsidRDefault="001254A7">
            <w:pPr>
              <w:keepNext/>
              <w:keepLines/>
              <w:spacing w:after="0"/>
              <w:jc w:val="center"/>
              <w:rPr>
                <w:rFonts w:ascii="Arial" w:hAnsi="Arial"/>
                <w:sz w:val="18"/>
              </w:rPr>
            </w:pPr>
            <w:r>
              <w:rPr>
                <w:rFonts w:ascii="Arial" w:hAnsi="Arial"/>
                <w:sz w:val="18"/>
              </w:rPr>
              <w:t>|2*fx_low – fn_high|</w:t>
            </w:r>
          </w:p>
        </w:tc>
        <w:tc>
          <w:tcPr>
            <w:tcW w:w="1684" w:type="dxa"/>
            <w:gridSpan w:val="2"/>
            <w:tcBorders>
              <w:top w:val="single" w:sz="4" w:space="0" w:color="auto"/>
              <w:left w:val="single" w:sz="4" w:space="0" w:color="auto"/>
              <w:bottom w:val="single" w:sz="4" w:space="0" w:color="auto"/>
              <w:right w:val="single" w:sz="4" w:space="0" w:color="auto"/>
            </w:tcBorders>
            <w:hideMark/>
          </w:tcPr>
          <w:p w:rsidR="001254A7" w:rsidRDefault="001254A7">
            <w:pPr>
              <w:keepNext/>
              <w:keepLines/>
              <w:spacing w:after="0"/>
              <w:jc w:val="center"/>
              <w:rPr>
                <w:rFonts w:ascii="Arial" w:hAnsi="Arial"/>
                <w:sz w:val="18"/>
              </w:rPr>
            </w:pPr>
            <w:r>
              <w:rPr>
                <w:rFonts w:ascii="Arial" w:hAnsi="Arial"/>
                <w:sz w:val="18"/>
              </w:rPr>
              <w:t>|2*fx_high – fn_low|</w:t>
            </w:r>
          </w:p>
        </w:tc>
        <w:tc>
          <w:tcPr>
            <w:tcW w:w="1460" w:type="dxa"/>
            <w:tcBorders>
              <w:top w:val="single" w:sz="4" w:space="0" w:color="auto"/>
              <w:left w:val="single" w:sz="4" w:space="0" w:color="auto"/>
              <w:bottom w:val="single" w:sz="4" w:space="0" w:color="auto"/>
              <w:right w:val="single" w:sz="4" w:space="0" w:color="auto"/>
            </w:tcBorders>
            <w:hideMark/>
          </w:tcPr>
          <w:p w:rsidR="001254A7" w:rsidRDefault="001254A7">
            <w:pPr>
              <w:keepNext/>
              <w:keepLines/>
              <w:spacing w:after="0"/>
              <w:jc w:val="center"/>
              <w:rPr>
                <w:rFonts w:ascii="Arial" w:hAnsi="Arial"/>
                <w:sz w:val="18"/>
              </w:rPr>
            </w:pPr>
            <w:r>
              <w:rPr>
                <w:rFonts w:ascii="Arial" w:hAnsi="Arial"/>
                <w:sz w:val="18"/>
              </w:rPr>
              <w:t>|2*fn_low – fx_high|</w:t>
            </w:r>
          </w:p>
        </w:tc>
        <w:tc>
          <w:tcPr>
            <w:tcW w:w="1606" w:type="dxa"/>
            <w:gridSpan w:val="2"/>
            <w:tcBorders>
              <w:top w:val="single" w:sz="4" w:space="0" w:color="auto"/>
              <w:left w:val="single" w:sz="4" w:space="0" w:color="auto"/>
              <w:bottom w:val="single" w:sz="4" w:space="0" w:color="auto"/>
              <w:right w:val="single" w:sz="4" w:space="0" w:color="auto"/>
            </w:tcBorders>
            <w:hideMark/>
          </w:tcPr>
          <w:p w:rsidR="001254A7" w:rsidRDefault="001254A7">
            <w:pPr>
              <w:keepNext/>
              <w:keepLines/>
              <w:spacing w:after="0"/>
              <w:jc w:val="center"/>
              <w:rPr>
                <w:rFonts w:ascii="Arial" w:hAnsi="Arial"/>
                <w:sz w:val="18"/>
              </w:rPr>
            </w:pPr>
            <w:r>
              <w:rPr>
                <w:rFonts w:ascii="Arial" w:hAnsi="Arial"/>
                <w:sz w:val="18"/>
              </w:rPr>
              <w:t>|2*fn_high – fx_low|</w:t>
            </w:r>
          </w:p>
        </w:tc>
      </w:tr>
      <w:tr w:rsidR="001254A7" w:rsidTr="001254A7">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1254A7" w:rsidRDefault="001254A7">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bottom"/>
            <w:hideMark/>
          </w:tcPr>
          <w:p w:rsidR="001254A7" w:rsidRDefault="001254A7">
            <w:pPr>
              <w:keepNext/>
              <w:keepLines/>
              <w:spacing w:after="0"/>
              <w:ind w:left="360" w:firstLineChars="450" w:firstLine="810"/>
              <w:rPr>
                <w:rFonts w:ascii="Arial" w:hAnsi="Arial"/>
                <w:sz w:val="18"/>
                <w:lang w:val="en-GB" w:eastAsia="ja-JP"/>
              </w:rPr>
            </w:pPr>
            <w:r>
              <w:rPr>
                <w:rFonts w:ascii="Arial" w:hAnsi="Arial"/>
                <w:sz w:val="18"/>
              </w:rPr>
              <w:t>3092 – 3257</w:t>
            </w:r>
          </w:p>
        </w:tc>
        <w:tc>
          <w:tcPr>
            <w:tcW w:w="3066" w:type="dxa"/>
            <w:gridSpan w:val="3"/>
            <w:tcBorders>
              <w:top w:val="single" w:sz="4" w:space="0" w:color="auto"/>
              <w:left w:val="single" w:sz="4" w:space="0" w:color="auto"/>
              <w:bottom w:val="single" w:sz="4" w:space="0" w:color="auto"/>
              <w:right w:val="single" w:sz="4" w:space="0" w:color="auto"/>
            </w:tcBorders>
            <w:vAlign w:val="bottom"/>
            <w:hideMark/>
          </w:tcPr>
          <w:p w:rsidR="001254A7" w:rsidRDefault="001254A7">
            <w:pPr>
              <w:keepNext/>
              <w:keepLines/>
              <w:spacing w:after="0"/>
              <w:jc w:val="center"/>
              <w:rPr>
                <w:rFonts w:ascii="Arial" w:hAnsi="Arial"/>
                <w:sz w:val="18"/>
                <w:lang w:eastAsia="ja-JP"/>
              </w:rPr>
            </w:pPr>
            <w:r>
              <w:rPr>
                <w:rFonts w:ascii="Arial" w:hAnsi="Arial"/>
                <w:sz w:val="18"/>
              </w:rPr>
              <w:t>424 – 574</w:t>
            </w:r>
          </w:p>
        </w:tc>
      </w:tr>
      <w:tr w:rsidR="001254A7" w:rsidTr="001254A7">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1254A7" w:rsidRDefault="001254A7">
            <w:pPr>
              <w:keepNext/>
              <w:keepLines/>
              <w:spacing w:after="0"/>
              <w:rPr>
                <w:rFonts w:ascii="Arial" w:hAnsi="Arial"/>
                <w:sz w:val="18"/>
                <w:lang w:eastAsia="en-US"/>
              </w:rPr>
            </w:pPr>
            <w:r>
              <w:rPr>
                <w:rFonts w:ascii="Arial" w:hAnsi="Arial"/>
                <w:sz w:val="18"/>
              </w:rPr>
              <w:t>Two-tone 3</w:t>
            </w:r>
            <w:r>
              <w:rPr>
                <w:rFonts w:ascii="Arial" w:hAnsi="Arial"/>
                <w:sz w:val="18"/>
                <w:vertAlign w:val="superscript"/>
              </w:rPr>
              <w:t>rd</w:t>
            </w:r>
            <w:r>
              <w:rPr>
                <w:rFonts w:ascii="Arial" w:hAnsi="Arial"/>
                <w:sz w:val="18"/>
              </w:rPr>
              <w:t xml:space="preserve"> order IMD products</w:t>
            </w:r>
          </w:p>
        </w:tc>
        <w:tc>
          <w:tcPr>
            <w:tcW w:w="1575" w:type="dxa"/>
            <w:tcBorders>
              <w:top w:val="single" w:sz="4" w:space="0" w:color="auto"/>
              <w:left w:val="single" w:sz="4" w:space="0" w:color="auto"/>
              <w:bottom w:val="single" w:sz="4" w:space="0" w:color="auto"/>
              <w:right w:val="single" w:sz="4" w:space="0" w:color="auto"/>
            </w:tcBorders>
            <w:hideMark/>
          </w:tcPr>
          <w:p w:rsidR="001254A7" w:rsidRDefault="001254A7">
            <w:pPr>
              <w:keepNext/>
              <w:keepLines/>
              <w:spacing w:after="0"/>
              <w:jc w:val="center"/>
              <w:rPr>
                <w:rFonts w:ascii="Arial" w:hAnsi="Arial"/>
                <w:sz w:val="18"/>
              </w:rPr>
            </w:pPr>
            <w:r>
              <w:rPr>
                <w:rFonts w:ascii="Arial" w:hAnsi="Arial"/>
                <w:sz w:val="18"/>
              </w:rPr>
              <w:t>|2*fx_low + fn_low|</w:t>
            </w:r>
          </w:p>
        </w:tc>
        <w:tc>
          <w:tcPr>
            <w:tcW w:w="1684" w:type="dxa"/>
            <w:gridSpan w:val="2"/>
            <w:tcBorders>
              <w:top w:val="single" w:sz="4" w:space="0" w:color="auto"/>
              <w:left w:val="single" w:sz="4" w:space="0" w:color="auto"/>
              <w:bottom w:val="single" w:sz="4" w:space="0" w:color="auto"/>
              <w:right w:val="single" w:sz="4" w:space="0" w:color="auto"/>
            </w:tcBorders>
            <w:hideMark/>
          </w:tcPr>
          <w:p w:rsidR="001254A7" w:rsidRDefault="001254A7">
            <w:pPr>
              <w:keepNext/>
              <w:keepLines/>
              <w:spacing w:after="0"/>
              <w:jc w:val="center"/>
              <w:rPr>
                <w:rFonts w:ascii="Arial" w:hAnsi="Arial"/>
                <w:sz w:val="18"/>
              </w:rPr>
            </w:pPr>
            <w:r>
              <w:rPr>
                <w:rFonts w:ascii="Arial" w:hAnsi="Arial"/>
                <w:sz w:val="18"/>
              </w:rPr>
              <w:t>|2*fx_high + fn_high|</w:t>
            </w:r>
          </w:p>
        </w:tc>
        <w:tc>
          <w:tcPr>
            <w:tcW w:w="1460" w:type="dxa"/>
            <w:tcBorders>
              <w:top w:val="single" w:sz="4" w:space="0" w:color="auto"/>
              <w:left w:val="single" w:sz="4" w:space="0" w:color="auto"/>
              <w:bottom w:val="single" w:sz="4" w:space="0" w:color="auto"/>
              <w:right w:val="single" w:sz="4" w:space="0" w:color="auto"/>
            </w:tcBorders>
            <w:hideMark/>
          </w:tcPr>
          <w:p w:rsidR="001254A7" w:rsidRDefault="001254A7">
            <w:pPr>
              <w:keepNext/>
              <w:keepLines/>
              <w:spacing w:after="0"/>
              <w:jc w:val="center"/>
              <w:rPr>
                <w:rFonts w:ascii="Arial" w:hAnsi="Arial"/>
                <w:sz w:val="18"/>
              </w:rPr>
            </w:pPr>
            <w:r>
              <w:rPr>
                <w:rFonts w:ascii="Arial" w:hAnsi="Arial"/>
                <w:sz w:val="18"/>
              </w:rPr>
              <w:t>|2*fn_low + fx_low|</w:t>
            </w:r>
          </w:p>
        </w:tc>
        <w:tc>
          <w:tcPr>
            <w:tcW w:w="1606" w:type="dxa"/>
            <w:gridSpan w:val="2"/>
            <w:tcBorders>
              <w:top w:val="single" w:sz="4" w:space="0" w:color="auto"/>
              <w:left w:val="single" w:sz="4" w:space="0" w:color="auto"/>
              <w:bottom w:val="single" w:sz="4" w:space="0" w:color="auto"/>
              <w:right w:val="single" w:sz="4" w:space="0" w:color="auto"/>
            </w:tcBorders>
            <w:hideMark/>
          </w:tcPr>
          <w:p w:rsidR="001254A7" w:rsidRDefault="001254A7">
            <w:pPr>
              <w:keepNext/>
              <w:keepLines/>
              <w:spacing w:after="0"/>
              <w:jc w:val="center"/>
              <w:rPr>
                <w:rFonts w:ascii="Arial" w:hAnsi="Arial"/>
                <w:sz w:val="18"/>
              </w:rPr>
            </w:pPr>
            <w:r>
              <w:rPr>
                <w:rFonts w:ascii="Arial" w:hAnsi="Arial"/>
                <w:sz w:val="18"/>
              </w:rPr>
              <w:t>|2*fn_high + fx_high|</w:t>
            </w:r>
          </w:p>
        </w:tc>
      </w:tr>
      <w:tr w:rsidR="001254A7" w:rsidTr="001254A7">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1254A7" w:rsidRDefault="001254A7">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bottom"/>
            <w:hideMark/>
          </w:tcPr>
          <w:p w:rsidR="001254A7" w:rsidRDefault="001254A7">
            <w:pPr>
              <w:keepNext/>
              <w:keepLines/>
              <w:spacing w:after="0"/>
              <w:jc w:val="center"/>
              <w:rPr>
                <w:rFonts w:ascii="Arial" w:hAnsi="Arial"/>
                <w:sz w:val="18"/>
                <w:szCs w:val="24"/>
                <w:lang w:val="en-GB" w:eastAsia="ja-JP"/>
              </w:rPr>
            </w:pPr>
            <w:r>
              <w:rPr>
                <w:rFonts w:ascii="Arial" w:hAnsi="Arial"/>
                <w:sz w:val="18"/>
              </w:rPr>
              <w:t>4543 – 4708</w:t>
            </w:r>
          </w:p>
        </w:tc>
        <w:tc>
          <w:tcPr>
            <w:tcW w:w="3066" w:type="dxa"/>
            <w:gridSpan w:val="3"/>
            <w:tcBorders>
              <w:top w:val="single" w:sz="4" w:space="0" w:color="auto"/>
              <w:left w:val="single" w:sz="4" w:space="0" w:color="auto"/>
              <w:bottom w:val="single" w:sz="4" w:space="0" w:color="auto"/>
              <w:right w:val="single" w:sz="4" w:space="0" w:color="auto"/>
            </w:tcBorders>
            <w:vAlign w:val="bottom"/>
            <w:hideMark/>
          </w:tcPr>
          <w:p w:rsidR="001254A7" w:rsidRDefault="001254A7">
            <w:pPr>
              <w:keepNext/>
              <w:keepLines/>
              <w:spacing w:after="0"/>
              <w:jc w:val="center"/>
              <w:rPr>
                <w:rFonts w:ascii="Arial" w:hAnsi="Arial"/>
                <w:sz w:val="18"/>
                <w:szCs w:val="24"/>
                <w:lang w:eastAsia="ja-JP"/>
              </w:rPr>
            </w:pPr>
            <w:r>
              <w:rPr>
                <w:rFonts w:ascii="Arial" w:hAnsi="Arial"/>
                <w:sz w:val="18"/>
              </w:rPr>
              <w:t>3326 – 3476</w:t>
            </w:r>
          </w:p>
        </w:tc>
      </w:tr>
      <w:tr w:rsidR="001254A7" w:rsidTr="001254A7">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1254A7" w:rsidRDefault="001254A7">
            <w:pPr>
              <w:keepNext/>
              <w:keepLines/>
              <w:spacing w:after="0"/>
              <w:rPr>
                <w:rFonts w:ascii="Arial" w:hAnsi="Arial"/>
                <w:sz w:val="18"/>
                <w:lang w:eastAsia="en-US"/>
              </w:rPr>
            </w:pPr>
            <w:r>
              <w:rPr>
                <w:rFonts w:ascii="Arial" w:hAnsi="Arial"/>
                <w:sz w:val="18"/>
              </w:rPr>
              <w:t>Two-tone 3</w:t>
            </w:r>
            <w:r>
              <w:rPr>
                <w:rFonts w:ascii="Arial" w:hAnsi="Arial"/>
                <w:sz w:val="18"/>
                <w:vertAlign w:val="superscript"/>
              </w:rPr>
              <w:t>rd</w:t>
            </w:r>
            <w:r>
              <w:rPr>
                <w:rFonts w:ascii="Arial" w:hAnsi="Arial"/>
                <w:sz w:val="18"/>
              </w:rPr>
              <w:t xml:space="preserve"> 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1254A7" w:rsidRDefault="001254A7">
            <w:pPr>
              <w:keepNext/>
              <w:keepLines/>
              <w:spacing w:after="0"/>
              <w:jc w:val="center"/>
              <w:rPr>
                <w:rFonts w:ascii="Arial" w:hAnsi="Arial"/>
                <w:sz w:val="18"/>
              </w:rPr>
            </w:pPr>
            <w:r>
              <w:rPr>
                <w:rFonts w:ascii="Arial" w:hAnsi="Arial"/>
                <w:sz w:val="18"/>
              </w:rPr>
              <w:t>(f</w:t>
            </w:r>
            <w:r>
              <w:rPr>
                <w:rFonts w:ascii="Arial" w:hAnsi="Arial"/>
                <w:sz w:val="18"/>
                <w:lang w:eastAsia="ja-JP"/>
              </w:rPr>
              <w:t>x</w:t>
            </w:r>
            <w:r>
              <w:rPr>
                <w:rFonts w:ascii="Arial" w:hAnsi="Arial"/>
                <w:sz w:val="18"/>
              </w:rPr>
              <w:t>_low – max BW fn)</w:t>
            </w:r>
          </w:p>
        </w:tc>
        <w:tc>
          <w:tcPr>
            <w:tcW w:w="1630" w:type="dxa"/>
            <w:tcBorders>
              <w:top w:val="single" w:sz="4" w:space="0" w:color="auto"/>
              <w:left w:val="single" w:sz="4" w:space="0" w:color="auto"/>
              <w:bottom w:val="single" w:sz="4" w:space="0" w:color="auto"/>
              <w:right w:val="single" w:sz="4" w:space="0" w:color="auto"/>
            </w:tcBorders>
            <w:hideMark/>
          </w:tcPr>
          <w:p w:rsidR="001254A7" w:rsidRDefault="001254A7">
            <w:pPr>
              <w:keepNext/>
              <w:keepLines/>
              <w:spacing w:after="0"/>
              <w:jc w:val="center"/>
              <w:rPr>
                <w:rFonts w:ascii="Arial" w:hAnsi="Arial"/>
                <w:sz w:val="18"/>
              </w:rPr>
            </w:pPr>
            <w:r>
              <w:rPr>
                <w:rFonts w:ascii="Arial" w:hAnsi="Arial"/>
                <w:sz w:val="18"/>
              </w:rPr>
              <w:t>(f</w:t>
            </w:r>
            <w:r>
              <w:rPr>
                <w:rFonts w:ascii="Arial" w:hAnsi="Arial"/>
                <w:sz w:val="18"/>
                <w:lang w:eastAsia="ja-JP"/>
              </w:rPr>
              <w:t>x</w:t>
            </w:r>
            <w:r>
              <w:rPr>
                <w:rFonts w:ascii="Arial" w:hAnsi="Arial"/>
                <w:sz w:val="18"/>
              </w:rPr>
              <w:t>_high + max BW fn)</w:t>
            </w:r>
          </w:p>
        </w:tc>
        <w:tc>
          <w:tcPr>
            <w:tcW w:w="1533" w:type="dxa"/>
            <w:gridSpan w:val="2"/>
            <w:tcBorders>
              <w:top w:val="single" w:sz="4" w:space="0" w:color="auto"/>
              <w:left w:val="single" w:sz="4" w:space="0" w:color="auto"/>
              <w:bottom w:val="single" w:sz="4" w:space="0" w:color="auto"/>
              <w:right w:val="single" w:sz="4" w:space="0" w:color="auto"/>
            </w:tcBorders>
            <w:hideMark/>
          </w:tcPr>
          <w:p w:rsidR="001254A7" w:rsidRDefault="001254A7">
            <w:pPr>
              <w:keepNext/>
              <w:keepLines/>
              <w:spacing w:after="0"/>
              <w:jc w:val="center"/>
              <w:rPr>
                <w:rFonts w:ascii="Arial" w:hAnsi="Arial"/>
                <w:sz w:val="18"/>
              </w:rPr>
            </w:pPr>
            <w:r>
              <w:rPr>
                <w:rFonts w:ascii="Arial" w:hAnsi="Arial"/>
                <w:sz w:val="18"/>
              </w:rPr>
              <w:t>(fn_low – max BW f</w:t>
            </w:r>
            <w:r>
              <w:rPr>
                <w:rFonts w:ascii="Arial" w:hAnsi="Arial"/>
                <w:sz w:val="18"/>
                <w:lang w:eastAsia="ja-JP"/>
              </w:rPr>
              <w:t>x</w:t>
            </w:r>
            <w:r>
              <w:rPr>
                <w:rFonts w:ascii="Arial" w:hAnsi="Arial"/>
                <w:sz w:val="18"/>
              </w:rPr>
              <w:t>)</w:t>
            </w:r>
          </w:p>
        </w:tc>
        <w:tc>
          <w:tcPr>
            <w:tcW w:w="1533" w:type="dxa"/>
            <w:tcBorders>
              <w:top w:val="single" w:sz="4" w:space="0" w:color="auto"/>
              <w:left w:val="single" w:sz="4" w:space="0" w:color="auto"/>
              <w:bottom w:val="single" w:sz="4" w:space="0" w:color="auto"/>
              <w:right w:val="single" w:sz="4" w:space="0" w:color="auto"/>
            </w:tcBorders>
            <w:hideMark/>
          </w:tcPr>
          <w:p w:rsidR="001254A7" w:rsidRDefault="001254A7">
            <w:pPr>
              <w:keepNext/>
              <w:keepLines/>
              <w:spacing w:after="0"/>
              <w:jc w:val="center"/>
              <w:rPr>
                <w:rFonts w:ascii="Arial" w:hAnsi="Arial"/>
                <w:sz w:val="18"/>
              </w:rPr>
            </w:pPr>
            <w:r>
              <w:rPr>
                <w:rFonts w:ascii="Arial" w:hAnsi="Arial"/>
                <w:sz w:val="18"/>
              </w:rPr>
              <w:t>(fn_high + max BW f</w:t>
            </w:r>
            <w:r>
              <w:rPr>
                <w:rFonts w:ascii="Arial" w:hAnsi="Arial"/>
                <w:sz w:val="18"/>
                <w:lang w:eastAsia="ja-JP"/>
              </w:rPr>
              <w:t>x</w:t>
            </w:r>
            <w:r>
              <w:rPr>
                <w:rFonts w:ascii="Arial" w:hAnsi="Arial"/>
                <w:sz w:val="18"/>
              </w:rPr>
              <w:t>)</w:t>
            </w:r>
          </w:p>
        </w:tc>
      </w:tr>
      <w:tr w:rsidR="001254A7" w:rsidTr="001254A7">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1254A7" w:rsidRDefault="001254A7">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bottom"/>
            <w:hideMark/>
          </w:tcPr>
          <w:p w:rsidR="001254A7" w:rsidRDefault="001254A7">
            <w:pPr>
              <w:keepNext/>
              <w:keepLines/>
              <w:spacing w:after="0"/>
              <w:jc w:val="center"/>
              <w:rPr>
                <w:rFonts w:ascii="Arial" w:hAnsi="Arial"/>
                <w:sz w:val="18"/>
                <w:szCs w:val="24"/>
                <w:lang w:val="en-GB" w:eastAsia="ja-JP"/>
              </w:rPr>
            </w:pPr>
            <w:r>
              <w:rPr>
                <w:rFonts w:ascii="Arial" w:hAnsi="Arial"/>
                <w:sz w:val="18"/>
              </w:rPr>
              <w:t>1890 – 2010</w:t>
            </w:r>
          </w:p>
        </w:tc>
        <w:tc>
          <w:tcPr>
            <w:tcW w:w="3066" w:type="dxa"/>
            <w:gridSpan w:val="3"/>
            <w:tcBorders>
              <w:top w:val="single" w:sz="4" w:space="0" w:color="auto"/>
              <w:left w:val="single" w:sz="4" w:space="0" w:color="auto"/>
              <w:bottom w:val="single" w:sz="4" w:space="0" w:color="auto"/>
              <w:right w:val="single" w:sz="4" w:space="0" w:color="auto"/>
            </w:tcBorders>
            <w:vAlign w:val="bottom"/>
            <w:hideMark/>
          </w:tcPr>
          <w:p w:rsidR="001254A7" w:rsidRDefault="001254A7">
            <w:pPr>
              <w:keepNext/>
              <w:keepLines/>
              <w:spacing w:after="0"/>
              <w:jc w:val="center"/>
              <w:rPr>
                <w:rFonts w:ascii="Arial" w:hAnsi="Arial"/>
                <w:sz w:val="18"/>
                <w:szCs w:val="24"/>
                <w:lang w:eastAsia="ja-JP"/>
              </w:rPr>
            </w:pPr>
            <w:r>
              <w:rPr>
                <w:rFonts w:ascii="Arial" w:hAnsi="Arial"/>
                <w:sz w:val="18"/>
              </w:rPr>
              <w:t>683 – 768</w:t>
            </w:r>
          </w:p>
        </w:tc>
      </w:tr>
      <w:tr w:rsidR="001254A7" w:rsidTr="001254A7">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1254A7" w:rsidRDefault="001254A7">
            <w:pPr>
              <w:keepNext/>
              <w:keepLines/>
              <w:spacing w:after="0"/>
              <w:rPr>
                <w:rFonts w:ascii="Arial" w:hAnsi="Arial"/>
                <w:sz w:val="18"/>
                <w:lang w:eastAsia="en-US"/>
              </w:rPr>
            </w:pPr>
            <w:r>
              <w:rPr>
                <w:rFonts w:ascii="Arial" w:hAnsi="Arial"/>
                <w:sz w:val="18"/>
              </w:rPr>
              <w:t xml:space="preserve">Two-tone </w:t>
            </w:r>
            <w:r>
              <w:rPr>
                <w:rFonts w:ascii="Arial" w:hAnsi="Arial"/>
                <w:sz w:val="18"/>
                <w:lang w:eastAsia="ja-JP"/>
              </w:rPr>
              <w:t>4</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1254A7" w:rsidRDefault="001254A7">
            <w:pPr>
              <w:keepNext/>
              <w:keepLines/>
              <w:spacing w:after="0"/>
              <w:jc w:val="center"/>
              <w:rPr>
                <w:rFonts w:ascii="Arial" w:hAnsi="Arial"/>
                <w:sz w:val="18"/>
              </w:rPr>
            </w:pPr>
            <w:r>
              <w:rPr>
                <w:rFonts w:ascii="Arial" w:hAnsi="Arial"/>
                <w:sz w:val="18"/>
              </w:rPr>
              <w:t>|3*fx_low –1* fn_high|</w:t>
            </w:r>
          </w:p>
        </w:tc>
        <w:tc>
          <w:tcPr>
            <w:tcW w:w="1630" w:type="dxa"/>
            <w:tcBorders>
              <w:top w:val="single" w:sz="4" w:space="0" w:color="auto"/>
              <w:left w:val="single" w:sz="4" w:space="0" w:color="auto"/>
              <w:bottom w:val="single" w:sz="4" w:space="0" w:color="auto"/>
              <w:right w:val="single" w:sz="4" w:space="0" w:color="auto"/>
            </w:tcBorders>
            <w:hideMark/>
          </w:tcPr>
          <w:p w:rsidR="001254A7" w:rsidRDefault="001254A7">
            <w:pPr>
              <w:keepNext/>
              <w:keepLines/>
              <w:spacing w:after="0"/>
              <w:jc w:val="center"/>
              <w:rPr>
                <w:rFonts w:ascii="Arial" w:hAnsi="Arial"/>
                <w:sz w:val="18"/>
              </w:rPr>
            </w:pPr>
            <w:r>
              <w:rPr>
                <w:rFonts w:ascii="Arial" w:hAnsi="Arial"/>
                <w:sz w:val="18"/>
              </w:rPr>
              <w:t>|3*fx_high – 1*fn_low|</w:t>
            </w:r>
          </w:p>
        </w:tc>
        <w:tc>
          <w:tcPr>
            <w:tcW w:w="1533" w:type="dxa"/>
            <w:gridSpan w:val="2"/>
            <w:tcBorders>
              <w:top w:val="single" w:sz="4" w:space="0" w:color="auto"/>
              <w:left w:val="single" w:sz="4" w:space="0" w:color="auto"/>
              <w:bottom w:val="single" w:sz="4" w:space="0" w:color="auto"/>
              <w:right w:val="single" w:sz="4" w:space="0" w:color="auto"/>
            </w:tcBorders>
            <w:hideMark/>
          </w:tcPr>
          <w:p w:rsidR="001254A7" w:rsidRDefault="001254A7">
            <w:pPr>
              <w:keepNext/>
              <w:keepLines/>
              <w:spacing w:after="0"/>
              <w:jc w:val="center"/>
              <w:rPr>
                <w:rFonts w:ascii="Arial" w:hAnsi="Arial"/>
                <w:sz w:val="18"/>
              </w:rPr>
            </w:pPr>
            <w:r>
              <w:rPr>
                <w:rFonts w:ascii="Arial" w:hAnsi="Arial"/>
                <w:sz w:val="18"/>
              </w:rPr>
              <w:t>|3*fn_low – 1*fx_high|</w:t>
            </w:r>
          </w:p>
        </w:tc>
        <w:tc>
          <w:tcPr>
            <w:tcW w:w="1533" w:type="dxa"/>
            <w:tcBorders>
              <w:top w:val="single" w:sz="4" w:space="0" w:color="auto"/>
              <w:left w:val="single" w:sz="4" w:space="0" w:color="auto"/>
              <w:bottom w:val="single" w:sz="4" w:space="0" w:color="auto"/>
              <w:right w:val="single" w:sz="4" w:space="0" w:color="auto"/>
            </w:tcBorders>
            <w:hideMark/>
          </w:tcPr>
          <w:p w:rsidR="001254A7" w:rsidRDefault="001254A7">
            <w:pPr>
              <w:keepNext/>
              <w:keepLines/>
              <w:spacing w:after="0"/>
              <w:jc w:val="center"/>
              <w:rPr>
                <w:rFonts w:ascii="Arial" w:hAnsi="Arial"/>
                <w:sz w:val="18"/>
              </w:rPr>
            </w:pPr>
            <w:r>
              <w:rPr>
                <w:rFonts w:ascii="Arial" w:hAnsi="Arial"/>
                <w:sz w:val="18"/>
              </w:rPr>
              <w:t>|3*fn_high – 1*fx_low|</w:t>
            </w:r>
          </w:p>
        </w:tc>
      </w:tr>
      <w:tr w:rsidR="001254A7" w:rsidTr="001254A7">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1254A7" w:rsidRDefault="001254A7">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bottom"/>
            <w:hideMark/>
          </w:tcPr>
          <w:p w:rsidR="001254A7" w:rsidRDefault="001254A7">
            <w:pPr>
              <w:keepNext/>
              <w:keepLines/>
              <w:spacing w:after="0"/>
              <w:ind w:left="360" w:firstLineChars="450" w:firstLine="810"/>
              <w:rPr>
                <w:rFonts w:ascii="Arial" w:hAnsi="Arial"/>
                <w:sz w:val="18"/>
                <w:lang w:val="en-GB" w:eastAsia="ja-JP"/>
              </w:rPr>
            </w:pPr>
            <w:r>
              <w:rPr>
                <w:rFonts w:ascii="Arial" w:hAnsi="Arial"/>
                <w:sz w:val="18"/>
              </w:rPr>
              <w:t>5012 – 5237</w:t>
            </w:r>
          </w:p>
        </w:tc>
        <w:tc>
          <w:tcPr>
            <w:tcW w:w="3066" w:type="dxa"/>
            <w:gridSpan w:val="3"/>
            <w:tcBorders>
              <w:top w:val="single" w:sz="4" w:space="0" w:color="auto"/>
              <w:left w:val="single" w:sz="4" w:space="0" w:color="auto"/>
              <w:bottom w:val="single" w:sz="4" w:space="0" w:color="auto"/>
              <w:right w:val="single" w:sz="4" w:space="0" w:color="auto"/>
            </w:tcBorders>
            <w:vAlign w:val="bottom"/>
            <w:hideMark/>
          </w:tcPr>
          <w:p w:rsidR="001254A7" w:rsidRDefault="001254A7">
            <w:pPr>
              <w:keepNext/>
              <w:keepLines/>
              <w:spacing w:after="0"/>
              <w:jc w:val="center"/>
              <w:rPr>
                <w:rFonts w:ascii="Arial" w:hAnsi="Arial"/>
                <w:sz w:val="18"/>
                <w:lang w:eastAsia="ja-JP"/>
              </w:rPr>
            </w:pPr>
            <w:r>
              <w:rPr>
                <w:rFonts w:ascii="Arial" w:hAnsi="Arial"/>
                <w:sz w:val="18"/>
              </w:rPr>
              <w:t>129 –  324</w:t>
            </w:r>
          </w:p>
        </w:tc>
      </w:tr>
      <w:tr w:rsidR="001254A7" w:rsidTr="001254A7">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1254A7" w:rsidRDefault="001254A7">
            <w:pPr>
              <w:keepNext/>
              <w:keepLines/>
              <w:spacing w:after="0"/>
              <w:rPr>
                <w:rFonts w:ascii="Arial" w:hAnsi="Arial"/>
                <w:sz w:val="18"/>
                <w:lang w:eastAsia="en-US"/>
              </w:rPr>
            </w:pPr>
            <w:r>
              <w:rPr>
                <w:rFonts w:ascii="Arial" w:hAnsi="Arial"/>
                <w:sz w:val="18"/>
              </w:rPr>
              <w:t xml:space="preserve">Two-tone </w:t>
            </w:r>
            <w:r>
              <w:rPr>
                <w:rFonts w:ascii="Arial" w:hAnsi="Arial"/>
                <w:sz w:val="18"/>
                <w:lang w:eastAsia="ja-JP"/>
              </w:rPr>
              <w:t>4</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1254A7" w:rsidRDefault="001254A7">
            <w:pPr>
              <w:keepNext/>
              <w:keepLines/>
              <w:spacing w:after="0"/>
              <w:jc w:val="center"/>
              <w:rPr>
                <w:rFonts w:ascii="Arial" w:hAnsi="Arial"/>
                <w:sz w:val="18"/>
              </w:rPr>
            </w:pPr>
            <w:r>
              <w:rPr>
                <w:rFonts w:ascii="Arial" w:hAnsi="Arial"/>
                <w:sz w:val="18"/>
              </w:rPr>
              <w:t>|2*fx_low –2* fn_high|</w:t>
            </w:r>
          </w:p>
        </w:tc>
        <w:tc>
          <w:tcPr>
            <w:tcW w:w="1630" w:type="dxa"/>
            <w:tcBorders>
              <w:top w:val="single" w:sz="4" w:space="0" w:color="auto"/>
              <w:left w:val="single" w:sz="4" w:space="0" w:color="auto"/>
              <w:bottom w:val="single" w:sz="4" w:space="0" w:color="auto"/>
              <w:right w:val="single" w:sz="4" w:space="0" w:color="auto"/>
            </w:tcBorders>
            <w:hideMark/>
          </w:tcPr>
          <w:p w:rsidR="001254A7" w:rsidRDefault="001254A7">
            <w:pPr>
              <w:keepNext/>
              <w:keepLines/>
              <w:spacing w:after="0"/>
              <w:jc w:val="center"/>
              <w:rPr>
                <w:rFonts w:ascii="Arial" w:hAnsi="Arial"/>
                <w:sz w:val="18"/>
              </w:rPr>
            </w:pPr>
            <w:r>
              <w:rPr>
                <w:rFonts w:ascii="Arial" w:hAnsi="Arial"/>
                <w:sz w:val="18"/>
              </w:rPr>
              <w:t>|2*fx_high –2* fn_low|</w:t>
            </w:r>
          </w:p>
        </w:tc>
        <w:tc>
          <w:tcPr>
            <w:tcW w:w="1533" w:type="dxa"/>
            <w:gridSpan w:val="2"/>
            <w:tcBorders>
              <w:top w:val="single" w:sz="4" w:space="0" w:color="auto"/>
              <w:left w:val="single" w:sz="4" w:space="0" w:color="auto"/>
              <w:bottom w:val="single" w:sz="4" w:space="0" w:color="auto"/>
              <w:right w:val="single" w:sz="4" w:space="0" w:color="auto"/>
            </w:tcBorders>
          </w:tcPr>
          <w:p w:rsidR="001254A7" w:rsidRDefault="001254A7">
            <w:pPr>
              <w:keepNext/>
              <w:keepLines/>
              <w:spacing w:after="0"/>
              <w:jc w:val="center"/>
              <w:rPr>
                <w:rFonts w:ascii="Arial" w:hAnsi="Arial"/>
                <w:sz w:val="18"/>
              </w:rPr>
            </w:pPr>
          </w:p>
        </w:tc>
        <w:tc>
          <w:tcPr>
            <w:tcW w:w="1533" w:type="dxa"/>
            <w:tcBorders>
              <w:top w:val="single" w:sz="4" w:space="0" w:color="auto"/>
              <w:left w:val="single" w:sz="4" w:space="0" w:color="auto"/>
              <w:bottom w:val="single" w:sz="4" w:space="0" w:color="auto"/>
              <w:right w:val="single" w:sz="4" w:space="0" w:color="auto"/>
            </w:tcBorders>
          </w:tcPr>
          <w:p w:rsidR="001254A7" w:rsidRDefault="001254A7">
            <w:pPr>
              <w:keepNext/>
              <w:keepLines/>
              <w:spacing w:after="0"/>
              <w:jc w:val="center"/>
              <w:rPr>
                <w:rFonts w:ascii="Arial" w:hAnsi="Arial"/>
                <w:sz w:val="18"/>
              </w:rPr>
            </w:pPr>
          </w:p>
        </w:tc>
      </w:tr>
      <w:tr w:rsidR="001254A7" w:rsidTr="001254A7">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1254A7" w:rsidRDefault="001254A7">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bottom"/>
            <w:hideMark/>
          </w:tcPr>
          <w:p w:rsidR="001254A7" w:rsidRDefault="001254A7">
            <w:pPr>
              <w:keepNext/>
              <w:keepLines/>
              <w:spacing w:after="0"/>
              <w:jc w:val="center"/>
              <w:rPr>
                <w:rFonts w:ascii="Arial" w:hAnsi="Arial"/>
                <w:sz w:val="18"/>
                <w:szCs w:val="24"/>
                <w:lang w:val="en-GB" w:eastAsia="ja-JP"/>
              </w:rPr>
            </w:pPr>
            <w:r>
              <w:rPr>
                <w:rFonts w:ascii="Arial" w:hAnsi="Arial"/>
                <w:sz w:val="18"/>
              </w:rPr>
              <w:t>2344 – 2554</w:t>
            </w:r>
          </w:p>
        </w:tc>
        <w:tc>
          <w:tcPr>
            <w:tcW w:w="3066" w:type="dxa"/>
            <w:gridSpan w:val="3"/>
            <w:tcBorders>
              <w:top w:val="single" w:sz="4" w:space="0" w:color="auto"/>
              <w:left w:val="single" w:sz="4" w:space="0" w:color="auto"/>
              <w:bottom w:val="single" w:sz="4" w:space="0" w:color="auto"/>
              <w:right w:val="single" w:sz="4" w:space="0" w:color="auto"/>
            </w:tcBorders>
            <w:vAlign w:val="bottom"/>
          </w:tcPr>
          <w:p w:rsidR="001254A7" w:rsidRDefault="001254A7">
            <w:pPr>
              <w:keepNext/>
              <w:keepLines/>
              <w:spacing w:after="0"/>
              <w:jc w:val="center"/>
              <w:rPr>
                <w:rFonts w:ascii="Arial" w:hAnsi="Arial"/>
                <w:sz w:val="18"/>
                <w:szCs w:val="24"/>
                <w:lang w:eastAsia="ja-JP"/>
              </w:rPr>
            </w:pPr>
          </w:p>
        </w:tc>
      </w:tr>
      <w:tr w:rsidR="001254A7" w:rsidTr="001254A7">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1254A7" w:rsidRDefault="001254A7">
            <w:pPr>
              <w:keepNext/>
              <w:keepLines/>
              <w:spacing w:after="0"/>
              <w:rPr>
                <w:rFonts w:ascii="Arial" w:hAnsi="Arial"/>
                <w:sz w:val="18"/>
                <w:lang w:eastAsia="en-US"/>
              </w:rPr>
            </w:pPr>
            <w:r>
              <w:rPr>
                <w:rFonts w:ascii="Arial" w:hAnsi="Arial"/>
                <w:sz w:val="18"/>
              </w:rPr>
              <w:t xml:space="preserve">Two-tone </w:t>
            </w:r>
            <w:r>
              <w:rPr>
                <w:rFonts w:ascii="Arial" w:hAnsi="Arial"/>
                <w:sz w:val="18"/>
                <w:lang w:eastAsia="ja-JP"/>
              </w:rPr>
              <w:t>4</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1254A7" w:rsidRDefault="001254A7">
            <w:pPr>
              <w:keepNext/>
              <w:keepLines/>
              <w:spacing w:after="0"/>
              <w:jc w:val="center"/>
              <w:rPr>
                <w:rFonts w:ascii="Arial" w:hAnsi="Arial"/>
                <w:sz w:val="18"/>
              </w:rPr>
            </w:pPr>
            <w:r>
              <w:rPr>
                <w:rFonts w:ascii="Arial" w:hAnsi="Arial"/>
                <w:sz w:val="18"/>
              </w:rPr>
              <w:t>|3*fx_low +1* fn_low|</w:t>
            </w:r>
          </w:p>
        </w:tc>
        <w:tc>
          <w:tcPr>
            <w:tcW w:w="1630" w:type="dxa"/>
            <w:tcBorders>
              <w:top w:val="single" w:sz="4" w:space="0" w:color="auto"/>
              <w:left w:val="single" w:sz="4" w:space="0" w:color="auto"/>
              <w:bottom w:val="single" w:sz="4" w:space="0" w:color="auto"/>
              <w:right w:val="single" w:sz="4" w:space="0" w:color="auto"/>
            </w:tcBorders>
            <w:hideMark/>
          </w:tcPr>
          <w:p w:rsidR="001254A7" w:rsidRDefault="001254A7">
            <w:pPr>
              <w:keepNext/>
              <w:keepLines/>
              <w:spacing w:after="0"/>
              <w:jc w:val="center"/>
              <w:rPr>
                <w:rFonts w:ascii="Arial" w:hAnsi="Arial"/>
                <w:sz w:val="18"/>
              </w:rPr>
            </w:pPr>
            <w:r>
              <w:rPr>
                <w:rFonts w:ascii="Arial" w:hAnsi="Arial"/>
                <w:sz w:val="18"/>
              </w:rPr>
              <w:t>|3*fx_high + 1*fn_high|</w:t>
            </w:r>
          </w:p>
        </w:tc>
        <w:tc>
          <w:tcPr>
            <w:tcW w:w="1533" w:type="dxa"/>
            <w:gridSpan w:val="2"/>
            <w:tcBorders>
              <w:top w:val="single" w:sz="4" w:space="0" w:color="auto"/>
              <w:left w:val="single" w:sz="4" w:space="0" w:color="auto"/>
              <w:bottom w:val="single" w:sz="4" w:space="0" w:color="auto"/>
              <w:right w:val="single" w:sz="4" w:space="0" w:color="auto"/>
            </w:tcBorders>
            <w:hideMark/>
          </w:tcPr>
          <w:p w:rsidR="001254A7" w:rsidRDefault="001254A7">
            <w:pPr>
              <w:keepNext/>
              <w:keepLines/>
              <w:spacing w:after="0"/>
              <w:jc w:val="center"/>
              <w:rPr>
                <w:rFonts w:ascii="Arial" w:hAnsi="Arial"/>
                <w:sz w:val="18"/>
              </w:rPr>
            </w:pPr>
            <w:r>
              <w:rPr>
                <w:rFonts w:ascii="Arial" w:hAnsi="Arial"/>
                <w:sz w:val="18"/>
              </w:rPr>
              <w:t>|3*fn_low + 1*fx_low|</w:t>
            </w:r>
          </w:p>
        </w:tc>
        <w:tc>
          <w:tcPr>
            <w:tcW w:w="1533" w:type="dxa"/>
            <w:tcBorders>
              <w:top w:val="single" w:sz="4" w:space="0" w:color="auto"/>
              <w:left w:val="single" w:sz="4" w:space="0" w:color="auto"/>
              <w:bottom w:val="single" w:sz="4" w:space="0" w:color="auto"/>
              <w:right w:val="single" w:sz="4" w:space="0" w:color="auto"/>
            </w:tcBorders>
            <w:hideMark/>
          </w:tcPr>
          <w:p w:rsidR="001254A7" w:rsidRDefault="001254A7">
            <w:pPr>
              <w:keepNext/>
              <w:keepLines/>
              <w:spacing w:after="0"/>
              <w:jc w:val="center"/>
              <w:rPr>
                <w:rFonts w:ascii="Arial" w:hAnsi="Arial"/>
                <w:sz w:val="18"/>
              </w:rPr>
            </w:pPr>
            <w:r>
              <w:rPr>
                <w:rFonts w:ascii="Arial" w:hAnsi="Arial"/>
                <w:sz w:val="18"/>
              </w:rPr>
              <w:t>|3*fn_high + 1*fx_high|</w:t>
            </w:r>
          </w:p>
        </w:tc>
      </w:tr>
      <w:tr w:rsidR="001254A7" w:rsidTr="001254A7">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1254A7" w:rsidRDefault="001254A7">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bottom"/>
            <w:hideMark/>
          </w:tcPr>
          <w:p w:rsidR="001254A7" w:rsidRDefault="001254A7">
            <w:pPr>
              <w:keepNext/>
              <w:keepLines/>
              <w:spacing w:after="0"/>
              <w:jc w:val="center"/>
              <w:rPr>
                <w:rFonts w:ascii="Arial" w:hAnsi="Arial"/>
                <w:sz w:val="18"/>
                <w:szCs w:val="24"/>
                <w:lang w:val="en-GB" w:eastAsia="ja-JP"/>
              </w:rPr>
            </w:pPr>
            <w:r>
              <w:rPr>
                <w:rFonts w:ascii="Arial" w:hAnsi="Arial"/>
                <w:sz w:val="18"/>
              </w:rPr>
              <w:t>6463 – 6688</w:t>
            </w:r>
          </w:p>
        </w:tc>
        <w:tc>
          <w:tcPr>
            <w:tcW w:w="3066" w:type="dxa"/>
            <w:gridSpan w:val="3"/>
            <w:tcBorders>
              <w:top w:val="single" w:sz="4" w:space="0" w:color="auto"/>
              <w:left w:val="single" w:sz="4" w:space="0" w:color="auto"/>
              <w:bottom w:val="single" w:sz="4" w:space="0" w:color="auto"/>
              <w:right w:val="single" w:sz="4" w:space="0" w:color="auto"/>
            </w:tcBorders>
            <w:vAlign w:val="bottom"/>
            <w:hideMark/>
          </w:tcPr>
          <w:p w:rsidR="001254A7" w:rsidRDefault="001254A7">
            <w:pPr>
              <w:keepNext/>
              <w:keepLines/>
              <w:spacing w:after="0"/>
              <w:jc w:val="center"/>
              <w:rPr>
                <w:rFonts w:ascii="Arial" w:hAnsi="Arial"/>
                <w:sz w:val="18"/>
                <w:szCs w:val="24"/>
                <w:lang w:eastAsia="ja-JP"/>
              </w:rPr>
            </w:pPr>
            <w:r>
              <w:rPr>
                <w:rFonts w:ascii="Arial" w:hAnsi="Arial"/>
                <w:sz w:val="18"/>
              </w:rPr>
              <w:t>4029 – 4224</w:t>
            </w:r>
          </w:p>
        </w:tc>
      </w:tr>
      <w:tr w:rsidR="001254A7" w:rsidTr="001254A7">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1254A7" w:rsidRDefault="001254A7">
            <w:pPr>
              <w:keepNext/>
              <w:keepLines/>
              <w:spacing w:after="0"/>
              <w:rPr>
                <w:rFonts w:ascii="Arial" w:hAnsi="Arial"/>
                <w:sz w:val="18"/>
                <w:lang w:eastAsia="en-US"/>
              </w:rPr>
            </w:pPr>
            <w:r>
              <w:rPr>
                <w:rFonts w:ascii="Arial" w:hAnsi="Arial"/>
                <w:sz w:val="18"/>
              </w:rPr>
              <w:t xml:space="preserve">Two-tone </w:t>
            </w:r>
            <w:r>
              <w:rPr>
                <w:rFonts w:ascii="Arial" w:hAnsi="Arial"/>
                <w:sz w:val="18"/>
                <w:lang w:eastAsia="ja-JP"/>
              </w:rPr>
              <w:t>4</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1254A7" w:rsidRDefault="001254A7">
            <w:pPr>
              <w:keepNext/>
              <w:keepLines/>
              <w:spacing w:after="0"/>
              <w:jc w:val="center"/>
              <w:rPr>
                <w:rFonts w:ascii="Arial" w:hAnsi="Arial"/>
                <w:sz w:val="18"/>
              </w:rPr>
            </w:pPr>
            <w:r>
              <w:rPr>
                <w:rFonts w:ascii="Arial" w:hAnsi="Arial"/>
                <w:sz w:val="18"/>
              </w:rPr>
              <w:t>|2*fx_low +2* fn_low|</w:t>
            </w:r>
          </w:p>
        </w:tc>
        <w:tc>
          <w:tcPr>
            <w:tcW w:w="1630" w:type="dxa"/>
            <w:tcBorders>
              <w:top w:val="single" w:sz="4" w:space="0" w:color="auto"/>
              <w:left w:val="single" w:sz="4" w:space="0" w:color="auto"/>
              <w:bottom w:val="single" w:sz="4" w:space="0" w:color="auto"/>
              <w:right w:val="single" w:sz="4" w:space="0" w:color="auto"/>
            </w:tcBorders>
            <w:hideMark/>
          </w:tcPr>
          <w:p w:rsidR="001254A7" w:rsidRDefault="001254A7">
            <w:pPr>
              <w:keepNext/>
              <w:keepLines/>
              <w:spacing w:after="0"/>
              <w:jc w:val="center"/>
              <w:rPr>
                <w:rFonts w:ascii="Arial" w:hAnsi="Arial"/>
                <w:sz w:val="18"/>
              </w:rPr>
            </w:pPr>
            <w:r>
              <w:rPr>
                <w:rFonts w:ascii="Arial" w:hAnsi="Arial"/>
                <w:sz w:val="18"/>
              </w:rPr>
              <w:t>|2*fx_high +2* fn_high|</w:t>
            </w:r>
          </w:p>
        </w:tc>
        <w:tc>
          <w:tcPr>
            <w:tcW w:w="1533" w:type="dxa"/>
            <w:gridSpan w:val="2"/>
            <w:tcBorders>
              <w:top w:val="single" w:sz="4" w:space="0" w:color="auto"/>
              <w:left w:val="single" w:sz="4" w:space="0" w:color="auto"/>
              <w:bottom w:val="single" w:sz="4" w:space="0" w:color="auto"/>
              <w:right w:val="single" w:sz="4" w:space="0" w:color="auto"/>
            </w:tcBorders>
          </w:tcPr>
          <w:p w:rsidR="001254A7" w:rsidRDefault="001254A7">
            <w:pPr>
              <w:keepNext/>
              <w:keepLines/>
              <w:spacing w:after="0"/>
              <w:jc w:val="center"/>
              <w:rPr>
                <w:rFonts w:ascii="Arial" w:hAnsi="Arial"/>
                <w:sz w:val="18"/>
              </w:rPr>
            </w:pPr>
          </w:p>
        </w:tc>
        <w:tc>
          <w:tcPr>
            <w:tcW w:w="1533" w:type="dxa"/>
            <w:tcBorders>
              <w:top w:val="single" w:sz="4" w:space="0" w:color="auto"/>
              <w:left w:val="single" w:sz="4" w:space="0" w:color="auto"/>
              <w:bottom w:val="single" w:sz="4" w:space="0" w:color="auto"/>
              <w:right w:val="single" w:sz="4" w:space="0" w:color="auto"/>
            </w:tcBorders>
          </w:tcPr>
          <w:p w:rsidR="001254A7" w:rsidRDefault="001254A7">
            <w:pPr>
              <w:keepNext/>
              <w:keepLines/>
              <w:spacing w:after="0"/>
              <w:jc w:val="center"/>
              <w:rPr>
                <w:rFonts w:ascii="Arial" w:hAnsi="Arial"/>
                <w:sz w:val="18"/>
              </w:rPr>
            </w:pPr>
          </w:p>
        </w:tc>
      </w:tr>
      <w:tr w:rsidR="001254A7" w:rsidTr="001254A7">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1254A7" w:rsidRDefault="001254A7">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bottom"/>
            <w:hideMark/>
          </w:tcPr>
          <w:p w:rsidR="001254A7" w:rsidRDefault="001254A7">
            <w:pPr>
              <w:keepNext/>
              <w:keepLines/>
              <w:spacing w:after="0"/>
              <w:jc w:val="center"/>
              <w:rPr>
                <w:rFonts w:ascii="Arial" w:hAnsi="Arial"/>
                <w:sz w:val="18"/>
                <w:szCs w:val="24"/>
                <w:lang w:val="en-GB" w:eastAsia="ja-JP"/>
              </w:rPr>
            </w:pPr>
            <w:r>
              <w:rPr>
                <w:rFonts w:ascii="Arial" w:hAnsi="Arial"/>
                <w:sz w:val="18"/>
              </w:rPr>
              <w:t>5246 – 5456</w:t>
            </w:r>
          </w:p>
        </w:tc>
        <w:tc>
          <w:tcPr>
            <w:tcW w:w="3066" w:type="dxa"/>
            <w:gridSpan w:val="3"/>
            <w:tcBorders>
              <w:top w:val="single" w:sz="4" w:space="0" w:color="auto"/>
              <w:left w:val="single" w:sz="4" w:space="0" w:color="auto"/>
              <w:bottom w:val="single" w:sz="4" w:space="0" w:color="auto"/>
              <w:right w:val="single" w:sz="4" w:space="0" w:color="auto"/>
            </w:tcBorders>
            <w:vAlign w:val="bottom"/>
          </w:tcPr>
          <w:p w:rsidR="001254A7" w:rsidRDefault="001254A7">
            <w:pPr>
              <w:keepNext/>
              <w:keepLines/>
              <w:spacing w:after="0"/>
              <w:jc w:val="center"/>
              <w:rPr>
                <w:rFonts w:ascii="Arial" w:hAnsi="Arial"/>
                <w:sz w:val="18"/>
                <w:szCs w:val="24"/>
                <w:lang w:eastAsia="ja-JP"/>
              </w:rPr>
            </w:pPr>
          </w:p>
        </w:tc>
      </w:tr>
      <w:tr w:rsidR="001254A7" w:rsidTr="001254A7">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1254A7" w:rsidRDefault="001254A7">
            <w:pPr>
              <w:keepNext/>
              <w:keepLines/>
              <w:spacing w:after="0"/>
              <w:rPr>
                <w:rFonts w:ascii="Arial" w:hAnsi="Arial"/>
                <w:sz w:val="18"/>
                <w:lang w:eastAsia="en-US"/>
              </w:rPr>
            </w:pPr>
            <w:r>
              <w:rPr>
                <w:rFonts w:ascii="Arial" w:hAnsi="Arial"/>
                <w:sz w:val="18"/>
              </w:rPr>
              <w:t xml:space="preserve">Two-tone </w:t>
            </w:r>
            <w:r>
              <w:rPr>
                <w:rFonts w:ascii="Arial" w:hAnsi="Arial"/>
                <w:sz w:val="18"/>
                <w:lang w:eastAsia="ja-JP"/>
              </w:rPr>
              <w:t>5</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1254A7" w:rsidRDefault="001254A7">
            <w:pPr>
              <w:keepNext/>
              <w:keepLines/>
              <w:spacing w:after="0"/>
              <w:jc w:val="center"/>
              <w:rPr>
                <w:rFonts w:ascii="Arial" w:hAnsi="Arial"/>
                <w:sz w:val="18"/>
              </w:rPr>
            </w:pPr>
            <w:r>
              <w:rPr>
                <w:rFonts w:ascii="Arial" w:hAnsi="Arial"/>
                <w:sz w:val="18"/>
              </w:rPr>
              <w:t>|fx_low – 4*fn_high|</w:t>
            </w:r>
          </w:p>
        </w:tc>
        <w:tc>
          <w:tcPr>
            <w:tcW w:w="1630" w:type="dxa"/>
            <w:tcBorders>
              <w:top w:val="single" w:sz="4" w:space="0" w:color="auto"/>
              <w:left w:val="single" w:sz="4" w:space="0" w:color="auto"/>
              <w:bottom w:val="single" w:sz="4" w:space="0" w:color="auto"/>
              <w:right w:val="single" w:sz="4" w:space="0" w:color="auto"/>
            </w:tcBorders>
            <w:hideMark/>
          </w:tcPr>
          <w:p w:rsidR="001254A7" w:rsidRDefault="001254A7">
            <w:pPr>
              <w:keepNext/>
              <w:keepLines/>
              <w:spacing w:after="0"/>
              <w:jc w:val="center"/>
              <w:rPr>
                <w:rFonts w:ascii="Arial" w:hAnsi="Arial"/>
                <w:sz w:val="18"/>
              </w:rPr>
            </w:pPr>
            <w:r>
              <w:rPr>
                <w:rFonts w:ascii="Arial" w:hAnsi="Arial"/>
                <w:sz w:val="18"/>
              </w:rPr>
              <w:t>|fx_high – 4*fn_low|</w:t>
            </w:r>
          </w:p>
        </w:tc>
        <w:tc>
          <w:tcPr>
            <w:tcW w:w="1533" w:type="dxa"/>
            <w:gridSpan w:val="2"/>
            <w:tcBorders>
              <w:top w:val="single" w:sz="4" w:space="0" w:color="auto"/>
              <w:left w:val="single" w:sz="4" w:space="0" w:color="auto"/>
              <w:bottom w:val="single" w:sz="4" w:space="0" w:color="auto"/>
              <w:right w:val="single" w:sz="4" w:space="0" w:color="auto"/>
            </w:tcBorders>
            <w:hideMark/>
          </w:tcPr>
          <w:p w:rsidR="001254A7" w:rsidRDefault="001254A7">
            <w:pPr>
              <w:keepNext/>
              <w:keepLines/>
              <w:spacing w:after="0"/>
              <w:jc w:val="center"/>
              <w:rPr>
                <w:rFonts w:ascii="Arial" w:hAnsi="Arial"/>
                <w:sz w:val="18"/>
              </w:rPr>
            </w:pPr>
            <w:r>
              <w:rPr>
                <w:rFonts w:ascii="Arial" w:hAnsi="Arial"/>
                <w:sz w:val="18"/>
              </w:rPr>
              <w:t>|fn_low – 4*fx_high|</w:t>
            </w:r>
          </w:p>
        </w:tc>
        <w:tc>
          <w:tcPr>
            <w:tcW w:w="1533" w:type="dxa"/>
            <w:tcBorders>
              <w:top w:val="single" w:sz="4" w:space="0" w:color="auto"/>
              <w:left w:val="single" w:sz="4" w:space="0" w:color="auto"/>
              <w:bottom w:val="single" w:sz="4" w:space="0" w:color="auto"/>
              <w:right w:val="single" w:sz="4" w:space="0" w:color="auto"/>
            </w:tcBorders>
            <w:hideMark/>
          </w:tcPr>
          <w:p w:rsidR="001254A7" w:rsidRDefault="001254A7">
            <w:pPr>
              <w:keepNext/>
              <w:keepLines/>
              <w:spacing w:after="0"/>
              <w:jc w:val="center"/>
              <w:rPr>
                <w:rFonts w:ascii="Arial" w:hAnsi="Arial"/>
                <w:sz w:val="18"/>
              </w:rPr>
            </w:pPr>
            <w:r>
              <w:rPr>
                <w:rFonts w:ascii="Arial" w:hAnsi="Arial"/>
                <w:sz w:val="18"/>
              </w:rPr>
              <w:t>|fn_high – 4*fx_low|</w:t>
            </w:r>
          </w:p>
        </w:tc>
      </w:tr>
      <w:tr w:rsidR="001254A7" w:rsidTr="001254A7">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1254A7" w:rsidRDefault="001254A7">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bottom"/>
            <w:hideMark/>
          </w:tcPr>
          <w:p w:rsidR="001254A7" w:rsidRDefault="001254A7">
            <w:pPr>
              <w:keepNext/>
              <w:keepLines/>
              <w:spacing w:after="0"/>
              <w:ind w:left="360" w:firstLineChars="450" w:firstLine="810"/>
              <w:rPr>
                <w:rFonts w:ascii="Arial" w:hAnsi="Arial"/>
                <w:sz w:val="18"/>
                <w:lang w:val="en-GB" w:eastAsia="ja-JP"/>
              </w:rPr>
            </w:pPr>
            <w:r>
              <w:rPr>
                <w:rFonts w:ascii="Arial" w:hAnsi="Arial"/>
                <w:sz w:val="18"/>
              </w:rPr>
              <w:t>832 – 1072</w:t>
            </w:r>
          </w:p>
        </w:tc>
        <w:tc>
          <w:tcPr>
            <w:tcW w:w="3066" w:type="dxa"/>
            <w:gridSpan w:val="3"/>
            <w:tcBorders>
              <w:top w:val="single" w:sz="4" w:space="0" w:color="auto"/>
              <w:left w:val="single" w:sz="4" w:space="0" w:color="auto"/>
              <w:bottom w:val="single" w:sz="4" w:space="0" w:color="auto"/>
              <w:right w:val="single" w:sz="4" w:space="0" w:color="auto"/>
            </w:tcBorders>
            <w:vAlign w:val="bottom"/>
            <w:hideMark/>
          </w:tcPr>
          <w:p w:rsidR="001254A7" w:rsidRDefault="001254A7">
            <w:pPr>
              <w:keepNext/>
              <w:keepLines/>
              <w:spacing w:after="0"/>
              <w:jc w:val="center"/>
              <w:rPr>
                <w:rFonts w:ascii="Arial" w:hAnsi="Arial"/>
                <w:sz w:val="18"/>
                <w:lang w:eastAsia="ja-JP"/>
              </w:rPr>
            </w:pPr>
            <w:r>
              <w:rPr>
                <w:rFonts w:ascii="Arial" w:hAnsi="Arial"/>
                <w:sz w:val="18"/>
              </w:rPr>
              <w:t>6932 – 7217</w:t>
            </w:r>
          </w:p>
        </w:tc>
      </w:tr>
      <w:tr w:rsidR="001254A7" w:rsidTr="001254A7">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1254A7" w:rsidRDefault="001254A7">
            <w:pPr>
              <w:keepNext/>
              <w:keepLines/>
              <w:spacing w:after="0"/>
              <w:rPr>
                <w:rFonts w:ascii="Arial" w:hAnsi="Arial"/>
                <w:sz w:val="18"/>
                <w:lang w:eastAsia="en-US"/>
              </w:rPr>
            </w:pPr>
            <w:r>
              <w:rPr>
                <w:rFonts w:ascii="Arial" w:hAnsi="Arial"/>
                <w:sz w:val="18"/>
              </w:rPr>
              <w:t xml:space="preserve">Two-tone </w:t>
            </w:r>
            <w:r>
              <w:rPr>
                <w:rFonts w:ascii="Arial" w:hAnsi="Arial"/>
                <w:sz w:val="18"/>
                <w:lang w:eastAsia="ja-JP"/>
              </w:rPr>
              <w:t>5</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1254A7" w:rsidRDefault="001254A7">
            <w:pPr>
              <w:keepNext/>
              <w:keepLines/>
              <w:spacing w:after="0"/>
              <w:jc w:val="center"/>
              <w:rPr>
                <w:rFonts w:ascii="Arial" w:hAnsi="Arial"/>
                <w:sz w:val="18"/>
              </w:rPr>
            </w:pPr>
            <w:r>
              <w:rPr>
                <w:rFonts w:ascii="Arial" w:hAnsi="Arial"/>
                <w:sz w:val="18"/>
              </w:rPr>
              <w:t>|2*fx_low - 3*fn_high|</w:t>
            </w:r>
          </w:p>
        </w:tc>
        <w:tc>
          <w:tcPr>
            <w:tcW w:w="1630" w:type="dxa"/>
            <w:tcBorders>
              <w:top w:val="single" w:sz="4" w:space="0" w:color="auto"/>
              <w:left w:val="single" w:sz="4" w:space="0" w:color="auto"/>
              <w:bottom w:val="single" w:sz="4" w:space="0" w:color="auto"/>
              <w:right w:val="single" w:sz="4" w:space="0" w:color="auto"/>
            </w:tcBorders>
            <w:hideMark/>
          </w:tcPr>
          <w:p w:rsidR="001254A7" w:rsidRDefault="001254A7">
            <w:pPr>
              <w:keepNext/>
              <w:keepLines/>
              <w:spacing w:after="0"/>
              <w:jc w:val="center"/>
              <w:rPr>
                <w:rFonts w:ascii="Arial" w:hAnsi="Arial"/>
                <w:sz w:val="18"/>
              </w:rPr>
            </w:pPr>
            <w:r>
              <w:rPr>
                <w:rFonts w:ascii="Arial" w:hAnsi="Arial"/>
                <w:sz w:val="18"/>
              </w:rPr>
              <w:t>|2*fx_high - 3*fn_low|</w:t>
            </w:r>
          </w:p>
        </w:tc>
        <w:tc>
          <w:tcPr>
            <w:tcW w:w="1533" w:type="dxa"/>
            <w:gridSpan w:val="2"/>
            <w:tcBorders>
              <w:top w:val="single" w:sz="4" w:space="0" w:color="auto"/>
              <w:left w:val="single" w:sz="4" w:space="0" w:color="auto"/>
              <w:bottom w:val="single" w:sz="4" w:space="0" w:color="auto"/>
              <w:right w:val="single" w:sz="4" w:space="0" w:color="auto"/>
            </w:tcBorders>
            <w:hideMark/>
          </w:tcPr>
          <w:p w:rsidR="001254A7" w:rsidRDefault="001254A7">
            <w:pPr>
              <w:keepNext/>
              <w:keepLines/>
              <w:spacing w:after="0"/>
              <w:jc w:val="center"/>
              <w:rPr>
                <w:rFonts w:ascii="Arial" w:hAnsi="Arial"/>
                <w:sz w:val="18"/>
              </w:rPr>
            </w:pPr>
            <w:r>
              <w:rPr>
                <w:rFonts w:ascii="Arial" w:hAnsi="Arial"/>
                <w:sz w:val="18"/>
              </w:rPr>
              <w:t>|2*fn_low - 3*fx_high|</w:t>
            </w:r>
          </w:p>
        </w:tc>
        <w:tc>
          <w:tcPr>
            <w:tcW w:w="1533" w:type="dxa"/>
            <w:tcBorders>
              <w:top w:val="single" w:sz="4" w:space="0" w:color="auto"/>
              <w:left w:val="single" w:sz="4" w:space="0" w:color="auto"/>
              <w:bottom w:val="single" w:sz="4" w:space="0" w:color="auto"/>
              <w:right w:val="single" w:sz="4" w:space="0" w:color="auto"/>
            </w:tcBorders>
            <w:hideMark/>
          </w:tcPr>
          <w:p w:rsidR="001254A7" w:rsidRDefault="001254A7">
            <w:pPr>
              <w:keepNext/>
              <w:keepLines/>
              <w:spacing w:after="0"/>
              <w:jc w:val="center"/>
              <w:rPr>
                <w:rFonts w:ascii="Arial" w:hAnsi="Arial"/>
                <w:sz w:val="18"/>
              </w:rPr>
            </w:pPr>
            <w:r>
              <w:rPr>
                <w:rFonts w:ascii="Arial" w:hAnsi="Arial"/>
                <w:sz w:val="18"/>
              </w:rPr>
              <w:t>|2*fn_high -3*fx_low|</w:t>
            </w:r>
          </w:p>
        </w:tc>
      </w:tr>
      <w:tr w:rsidR="001254A7" w:rsidTr="001254A7">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1254A7" w:rsidRDefault="001254A7">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bottom"/>
            <w:hideMark/>
          </w:tcPr>
          <w:p w:rsidR="001254A7" w:rsidRDefault="001254A7">
            <w:pPr>
              <w:keepNext/>
              <w:keepLines/>
              <w:spacing w:after="0"/>
              <w:jc w:val="center"/>
              <w:rPr>
                <w:rFonts w:ascii="Arial" w:hAnsi="Arial"/>
                <w:sz w:val="18"/>
                <w:szCs w:val="24"/>
                <w:lang w:val="en-GB" w:eastAsia="ja-JP"/>
              </w:rPr>
            </w:pPr>
            <w:r>
              <w:rPr>
                <w:rFonts w:ascii="Arial" w:hAnsi="Arial"/>
                <w:sz w:val="18"/>
              </w:rPr>
              <w:t>1596 – 1851</w:t>
            </w:r>
          </w:p>
        </w:tc>
        <w:tc>
          <w:tcPr>
            <w:tcW w:w="3066" w:type="dxa"/>
            <w:gridSpan w:val="3"/>
            <w:tcBorders>
              <w:top w:val="single" w:sz="4" w:space="0" w:color="auto"/>
              <w:left w:val="single" w:sz="4" w:space="0" w:color="auto"/>
              <w:bottom w:val="single" w:sz="4" w:space="0" w:color="auto"/>
              <w:right w:val="single" w:sz="4" w:space="0" w:color="auto"/>
            </w:tcBorders>
            <w:vAlign w:val="bottom"/>
            <w:hideMark/>
          </w:tcPr>
          <w:p w:rsidR="001254A7" w:rsidRDefault="001254A7">
            <w:pPr>
              <w:keepNext/>
              <w:keepLines/>
              <w:spacing w:after="0"/>
              <w:jc w:val="center"/>
              <w:rPr>
                <w:rFonts w:ascii="Arial" w:hAnsi="Arial"/>
                <w:sz w:val="18"/>
                <w:szCs w:val="24"/>
                <w:lang w:eastAsia="ja-JP"/>
              </w:rPr>
            </w:pPr>
            <w:r>
              <w:rPr>
                <w:rFonts w:ascii="Arial" w:hAnsi="Arial"/>
                <w:sz w:val="18"/>
              </w:rPr>
              <w:t>4264 – 4534</w:t>
            </w:r>
          </w:p>
        </w:tc>
      </w:tr>
      <w:tr w:rsidR="001254A7" w:rsidTr="001254A7">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1254A7" w:rsidRDefault="001254A7">
            <w:pPr>
              <w:keepNext/>
              <w:keepLines/>
              <w:spacing w:after="0"/>
              <w:rPr>
                <w:rFonts w:ascii="Arial" w:hAnsi="Arial"/>
                <w:sz w:val="18"/>
                <w:lang w:eastAsia="en-US"/>
              </w:rPr>
            </w:pPr>
            <w:r>
              <w:rPr>
                <w:rFonts w:ascii="Arial" w:hAnsi="Arial"/>
                <w:sz w:val="18"/>
              </w:rPr>
              <w:t xml:space="preserve">Two-tone </w:t>
            </w:r>
            <w:r>
              <w:rPr>
                <w:rFonts w:ascii="Arial" w:hAnsi="Arial"/>
                <w:sz w:val="18"/>
                <w:lang w:eastAsia="ja-JP"/>
              </w:rPr>
              <w:t>5</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1254A7" w:rsidRDefault="001254A7">
            <w:pPr>
              <w:keepNext/>
              <w:keepLines/>
              <w:spacing w:after="0"/>
              <w:jc w:val="center"/>
              <w:rPr>
                <w:rFonts w:ascii="Arial" w:hAnsi="Arial"/>
                <w:sz w:val="18"/>
              </w:rPr>
            </w:pPr>
            <w:r>
              <w:rPr>
                <w:rFonts w:ascii="Arial" w:hAnsi="Arial"/>
                <w:sz w:val="18"/>
              </w:rPr>
              <w:t>|fx_low + 4*fn_low|</w:t>
            </w:r>
          </w:p>
        </w:tc>
        <w:tc>
          <w:tcPr>
            <w:tcW w:w="1630" w:type="dxa"/>
            <w:tcBorders>
              <w:top w:val="single" w:sz="4" w:space="0" w:color="auto"/>
              <w:left w:val="single" w:sz="4" w:space="0" w:color="auto"/>
              <w:bottom w:val="single" w:sz="4" w:space="0" w:color="auto"/>
              <w:right w:val="single" w:sz="4" w:space="0" w:color="auto"/>
            </w:tcBorders>
            <w:hideMark/>
          </w:tcPr>
          <w:p w:rsidR="001254A7" w:rsidRDefault="001254A7">
            <w:pPr>
              <w:keepNext/>
              <w:keepLines/>
              <w:spacing w:after="0"/>
              <w:jc w:val="center"/>
              <w:rPr>
                <w:rFonts w:ascii="Arial" w:hAnsi="Arial"/>
                <w:sz w:val="18"/>
              </w:rPr>
            </w:pPr>
            <w:r>
              <w:rPr>
                <w:rFonts w:ascii="Arial" w:hAnsi="Arial"/>
                <w:sz w:val="18"/>
              </w:rPr>
              <w:t>|fx_high + 4*fn_high|</w:t>
            </w:r>
          </w:p>
        </w:tc>
        <w:tc>
          <w:tcPr>
            <w:tcW w:w="1533" w:type="dxa"/>
            <w:gridSpan w:val="2"/>
            <w:tcBorders>
              <w:top w:val="single" w:sz="4" w:space="0" w:color="auto"/>
              <w:left w:val="single" w:sz="4" w:space="0" w:color="auto"/>
              <w:bottom w:val="single" w:sz="4" w:space="0" w:color="auto"/>
              <w:right w:val="single" w:sz="4" w:space="0" w:color="auto"/>
            </w:tcBorders>
            <w:hideMark/>
          </w:tcPr>
          <w:p w:rsidR="001254A7" w:rsidRDefault="001254A7">
            <w:pPr>
              <w:keepNext/>
              <w:keepLines/>
              <w:spacing w:after="0"/>
              <w:jc w:val="center"/>
              <w:rPr>
                <w:rFonts w:ascii="Arial" w:hAnsi="Arial"/>
                <w:sz w:val="18"/>
              </w:rPr>
            </w:pPr>
            <w:r>
              <w:rPr>
                <w:rFonts w:ascii="Arial" w:hAnsi="Arial"/>
                <w:sz w:val="18"/>
              </w:rPr>
              <w:t>|fn_low + 4*fx_low|</w:t>
            </w:r>
          </w:p>
        </w:tc>
        <w:tc>
          <w:tcPr>
            <w:tcW w:w="1533" w:type="dxa"/>
            <w:tcBorders>
              <w:top w:val="single" w:sz="4" w:space="0" w:color="auto"/>
              <w:left w:val="single" w:sz="4" w:space="0" w:color="auto"/>
              <w:bottom w:val="single" w:sz="4" w:space="0" w:color="auto"/>
              <w:right w:val="single" w:sz="4" w:space="0" w:color="auto"/>
            </w:tcBorders>
            <w:hideMark/>
          </w:tcPr>
          <w:p w:rsidR="001254A7" w:rsidRDefault="001254A7">
            <w:pPr>
              <w:keepNext/>
              <w:keepLines/>
              <w:spacing w:after="0"/>
              <w:jc w:val="center"/>
              <w:rPr>
                <w:rFonts w:ascii="Arial" w:hAnsi="Arial"/>
                <w:sz w:val="18"/>
              </w:rPr>
            </w:pPr>
            <w:r>
              <w:rPr>
                <w:rFonts w:ascii="Arial" w:hAnsi="Arial"/>
                <w:sz w:val="18"/>
              </w:rPr>
              <w:t>|fn_high + 4*fx_high|</w:t>
            </w:r>
          </w:p>
        </w:tc>
      </w:tr>
      <w:tr w:rsidR="001254A7" w:rsidTr="001254A7">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1254A7" w:rsidRDefault="001254A7">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bottom"/>
            <w:hideMark/>
          </w:tcPr>
          <w:p w:rsidR="001254A7" w:rsidRDefault="001254A7">
            <w:pPr>
              <w:keepNext/>
              <w:keepLines/>
              <w:spacing w:after="0"/>
              <w:jc w:val="center"/>
              <w:rPr>
                <w:rFonts w:ascii="Arial" w:hAnsi="Arial"/>
                <w:sz w:val="18"/>
                <w:szCs w:val="24"/>
                <w:lang w:val="en-GB" w:eastAsia="ja-JP"/>
              </w:rPr>
            </w:pPr>
            <w:r>
              <w:rPr>
                <w:rFonts w:ascii="Arial" w:hAnsi="Arial"/>
                <w:sz w:val="18"/>
              </w:rPr>
              <w:t>4732 – 4972</w:t>
            </w:r>
          </w:p>
        </w:tc>
        <w:tc>
          <w:tcPr>
            <w:tcW w:w="3066" w:type="dxa"/>
            <w:gridSpan w:val="3"/>
            <w:tcBorders>
              <w:top w:val="single" w:sz="4" w:space="0" w:color="auto"/>
              <w:left w:val="single" w:sz="4" w:space="0" w:color="auto"/>
              <w:bottom w:val="single" w:sz="4" w:space="0" w:color="auto"/>
              <w:right w:val="single" w:sz="4" w:space="0" w:color="auto"/>
            </w:tcBorders>
            <w:vAlign w:val="bottom"/>
            <w:hideMark/>
          </w:tcPr>
          <w:p w:rsidR="001254A7" w:rsidRDefault="001254A7">
            <w:pPr>
              <w:keepNext/>
              <w:keepLines/>
              <w:spacing w:after="0"/>
              <w:jc w:val="center"/>
              <w:rPr>
                <w:rFonts w:ascii="Arial" w:hAnsi="Arial"/>
                <w:sz w:val="18"/>
                <w:szCs w:val="24"/>
                <w:lang w:eastAsia="ja-JP"/>
              </w:rPr>
            </w:pPr>
            <w:r>
              <w:rPr>
                <w:rFonts w:ascii="Arial" w:hAnsi="Arial"/>
                <w:sz w:val="18"/>
              </w:rPr>
              <w:t>8383 – 8668</w:t>
            </w:r>
          </w:p>
        </w:tc>
      </w:tr>
      <w:tr w:rsidR="001254A7" w:rsidTr="001254A7">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1254A7" w:rsidRDefault="001254A7">
            <w:pPr>
              <w:keepNext/>
              <w:keepLines/>
              <w:spacing w:after="0"/>
              <w:rPr>
                <w:rFonts w:ascii="Arial" w:hAnsi="Arial"/>
                <w:sz w:val="18"/>
                <w:lang w:eastAsia="en-US"/>
              </w:rPr>
            </w:pPr>
            <w:r>
              <w:rPr>
                <w:rFonts w:ascii="Arial" w:hAnsi="Arial"/>
                <w:sz w:val="18"/>
              </w:rPr>
              <w:t xml:space="preserve">Two-tone </w:t>
            </w:r>
            <w:r>
              <w:rPr>
                <w:rFonts w:ascii="Arial" w:hAnsi="Arial"/>
                <w:sz w:val="18"/>
                <w:lang w:eastAsia="ja-JP"/>
              </w:rPr>
              <w:t>5</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1254A7" w:rsidRDefault="001254A7">
            <w:pPr>
              <w:keepNext/>
              <w:keepLines/>
              <w:spacing w:after="0"/>
              <w:jc w:val="center"/>
              <w:rPr>
                <w:rFonts w:ascii="Arial" w:hAnsi="Arial"/>
                <w:sz w:val="18"/>
              </w:rPr>
            </w:pPr>
            <w:r>
              <w:rPr>
                <w:rFonts w:ascii="Arial" w:hAnsi="Arial"/>
                <w:sz w:val="18"/>
              </w:rPr>
              <w:t>|2*fx_low + 3*fn_low|</w:t>
            </w:r>
          </w:p>
        </w:tc>
        <w:tc>
          <w:tcPr>
            <w:tcW w:w="1630" w:type="dxa"/>
            <w:tcBorders>
              <w:top w:val="single" w:sz="4" w:space="0" w:color="auto"/>
              <w:left w:val="single" w:sz="4" w:space="0" w:color="auto"/>
              <w:bottom w:val="single" w:sz="4" w:space="0" w:color="auto"/>
              <w:right w:val="single" w:sz="4" w:space="0" w:color="auto"/>
            </w:tcBorders>
            <w:hideMark/>
          </w:tcPr>
          <w:p w:rsidR="001254A7" w:rsidRDefault="001254A7">
            <w:pPr>
              <w:keepNext/>
              <w:keepLines/>
              <w:spacing w:after="0"/>
              <w:jc w:val="center"/>
              <w:rPr>
                <w:rFonts w:ascii="Arial" w:hAnsi="Arial"/>
                <w:sz w:val="18"/>
              </w:rPr>
            </w:pPr>
            <w:r>
              <w:rPr>
                <w:rFonts w:ascii="Arial" w:hAnsi="Arial"/>
                <w:sz w:val="18"/>
              </w:rPr>
              <w:t>|2*fx_high + 3*fn_high|</w:t>
            </w:r>
          </w:p>
        </w:tc>
        <w:tc>
          <w:tcPr>
            <w:tcW w:w="1533" w:type="dxa"/>
            <w:gridSpan w:val="2"/>
            <w:tcBorders>
              <w:top w:val="single" w:sz="4" w:space="0" w:color="auto"/>
              <w:left w:val="single" w:sz="4" w:space="0" w:color="auto"/>
              <w:bottom w:val="single" w:sz="4" w:space="0" w:color="auto"/>
              <w:right w:val="single" w:sz="4" w:space="0" w:color="auto"/>
            </w:tcBorders>
            <w:hideMark/>
          </w:tcPr>
          <w:p w:rsidR="001254A7" w:rsidRDefault="001254A7">
            <w:pPr>
              <w:keepNext/>
              <w:keepLines/>
              <w:spacing w:after="0"/>
              <w:jc w:val="center"/>
              <w:rPr>
                <w:rFonts w:ascii="Arial" w:hAnsi="Arial"/>
                <w:sz w:val="18"/>
              </w:rPr>
            </w:pPr>
            <w:r>
              <w:rPr>
                <w:rFonts w:ascii="Arial" w:hAnsi="Arial"/>
                <w:sz w:val="18"/>
              </w:rPr>
              <w:t>|2*fn_low + 3*fx_low|</w:t>
            </w:r>
          </w:p>
        </w:tc>
        <w:tc>
          <w:tcPr>
            <w:tcW w:w="1533" w:type="dxa"/>
            <w:tcBorders>
              <w:top w:val="single" w:sz="4" w:space="0" w:color="auto"/>
              <w:left w:val="single" w:sz="4" w:space="0" w:color="auto"/>
              <w:bottom w:val="single" w:sz="4" w:space="0" w:color="auto"/>
              <w:right w:val="single" w:sz="4" w:space="0" w:color="auto"/>
            </w:tcBorders>
            <w:hideMark/>
          </w:tcPr>
          <w:p w:rsidR="001254A7" w:rsidRDefault="001254A7">
            <w:pPr>
              <w:keepNext/>
              <w:keepLines/>
              <w:spacing w:after="0"/>
              <w:jc w:val="center"/>
              <w:rPr>
                <w:rFonts w:ascii="Arial" w:hAnsi="Arial"/>
                <w:sz w:val="18"/>
              </w:rPr>
            </w:pPr>
            <w:r>
              <w:rPr>
                <w:rFonts w:ascii="Arial" w:hAnsi="Arial"/>
                <w:sz w:val="18"/>
              </w:rPr>
              <w:t>|2*fn_high + 3*fx_high|</w:t>
            </w:r>
          </w:p>
        </w:tc>
      </w:tr>
      <w:tr w:rsidR="001254A7" w:rsidTr="001254A7">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1254A7" w:rsidRDefault="001254A7">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bottom"/>
            <w:hideMark/>
          </w:tcPr>
          <w:p w:rsidR="001254A7" w:rsidRDefault="001254A7">
            <w:pPr>
              <w:keepNext/>
              <w:keepLines/>
              <w:spacing w:after="0"/>
              <w:jc w:val="center"/>
              <w:rPr>
                <w:rFonts w:ascii="Arial" w:hAnsi="Arial"/>
                <w:sz w:val="18"/>
                <w:szCs w:val="24"/>
                <w:lang w:val="en-GB" w:eastAsia="ja-JP"/>
              </w:rPr>
            </w:pPr>
            <w:r>
              <w:rPr>
                <w:rFonts w:ascii="Arial" w:hAnsi="Arial"/>
                <w:sz w:val="18"/>
              </w:rPr>
              <w:t>5949 – 6204</w:t>
            </w:r>
          </w:p>
        </w:tc>
        <w:tc>
          <w:tcPr>
            <w:tcW w:w="3066" w:type="dxa"/>
            <w:gridSpan w:val="3"/>
            <w:tcBorders>
              <w:top w:val="single" w:sz="4" w:space="0" w:color="auto"/>
              <w:left w:val="single" w:sz="4" w:space="0" w:color="auto"/>
              <w:bottom w:val="single" w:sz="4" w:space="0" w:color="auto"/>
              <w:right w:val="single" w:sz="4" w:space="0" w:color="auto"/>
            </w:tcBorders>
            <w:vAlign w:val="bottom"/>
            <w:hideMark/>
          </w:tcPr>
          <w:p w:rsidR="001254A7" w:rsidRDefault="001254A7">
            <w:pPr>
              <w:keepNext/>
              <w:keepLines/>
              <w:spacing w:after="0"/>
              <w:jc w:val="center"/>
              <w:rPr>
                <w:rFonts w:ascii="Arial" w:hAnsi="Arial"/>
                <w:sz w:val="18"/>
                <w:szCs w:val="24"/>
                <w:lang w:eastAsia="ja-JP"/>
              </w:rPr>
            </w:pPr>
            <w:r>
              <w:rPr>
                <w:rFonts w:ascii="Arial" w:hAnsi="Arial"/>
                <w:sz w:val="18"/>
              </w:rPr>
              <w:t>7166 – 7436</w:t>
            </w:r>
          </w:p>
        </w:tc>
      </w:tr>
    </w:tbl>
    <w:p w:rsidR="001254A7" w:rsidRDefault="001254A7" w:rsidP="001254A7">
      <w:pPr>
        <w:rPr>
          <w:lang w:val="en-GB"/>
        </w:rPr>
      </w:pPr>
    </w:p>
    <w:p w:rsidR="001254A7" w:rsidRDefault="001254A7" w:rsidP="001254A7">
      <w:pPr>
        <w:rPr>
          <w:rFonts w:ascii="Arial" w:hAnsi="Arial" w:cs="Arial"/>
          <w:sz w:val="18"/>
          <w:szCs w:val="18"/>
          <w:lang w:eastAsia="ko-KR"/>
        </w:rPr>
      </w:pPr>
      <w:r>
        <w:rPr>
          <w:rFonts w:ascii="Arial" w:hAnsi="Arial" w:cs="Arial"/>
          <w:sz w:val="18"/>
          <w:szCs w:val="18"/>
          <w:lang w:eastAsia="ko-KR"/>
        </w:rPr>
        <w:t xml:space="preserve">Based on Table </w:t>
      </w:r>
      <w:r w:rsidR="00E014B2">
        <w:rPr>
          <w:rFonts w:ascii="Arial" w:hAnsi="Arial" w:cs="Arial"/>
          <w:sz w:val="18"/>
          <w:szCs w:val="18"/>
          <w:lang w:eastAsia="ja-JP"/>
        </w:rPr>
        <w:t>5.7</w:t>
      </w:r>
      <w:r>
        <w:rPr>
          <w:rFonts w:ascii="Arial" w:hAnsi="Arial" w:cs="Arial"/>
          <w:sz w:val="18"/>
          <w:szCs w:val="18"/>
          <w:lang w:eastAsia="ko-KR"/>
        </w:rPr>
        <w:t>.2-1</w:t>
      </w:r>
      <w:r>
        <w:rPr>
          <w:rFonts w:ascii="Arial" w:hAnsi="Arial" w:cs="Arial"/>
          <w:sz w:val="18"/>
          <w:szCs w:val="18"/>
          <w:lang w:eastAsia="ja-JP"/>
        </w:rPr>
        <w:t>,</w:t>
      </w:r>
    </w:p>
    <w:p w:rsidR="001254A7" w:rsidRDefault="001254A7" w:rsidP="001254A7">
      <w:pPr>
        <w:ind w:left="568" w:hanging="284"/>
        <w:rPr>
          <w:lang w:eastAsia="x-none"/>
        </w:rPr>
      </w:pPr>
      <w:r>
        <w:rPr>
          <w:lang w:eastAsia="ja-JP"/>
        </w:rPr>
        <w:t>-</w:t>
      </w:r>
      <w:r>
        <w:rPr>
          <w:lang w:eastAsia="ja-JP"/>
        </w:rPr>
        <w:tab/>
      </w:r>
      <w:r>
        <w:rPr>
          <w:lang w:eastAsia="x-none"/>
        </w:rPr>
        <w:t>2</w:t>
      </w:r>
      <w:r>
        <w:rPr>
          <w:vertAlign w:val="superscript"/>
          <w:lang w:eastAsia="x-none"/>
        </w:rPr>
        <w:t>nd</w:t>
      </w:r>
      <w:r>
        <w:rPr>
          <w:lang w:eastAsia="x-none"/>
        </w:rPr>
        <w:t xml:space="preserve"> order harmonics may fall into the Rx of bands 11, 21, 32, 45, 46, 47, 75 and 76</w:t>
      </w:r>
    </w:p>
    <w:p w:rsidR="001254A7" w:rsidRDefault="001254A7" w:rsidP="001254A7">
      <w:pPr>
        <w:ind w:left="568" w:hanging="284"/>
        <w:rPr>
          <w:lang w:eastAsia="x-none"/>
        </w:rPr>
      </w:pPr>
      <w:r>
        <w:rPr>
          <w:lang w:eastAsia="ja-JP"/>
        </w:rPr>
        <w:t>-</w:t>
      </w:r>
      <w:r>
        <w:rPr>
          <w:lang w:eastAsia="ja-JP"/>
        </w:rPr>
        <w:tab/>
      </w:r>
      <w:r>
        <w:rPr>
          <w:lang w:eastAsia="x-none"/>
        </w:rPr>
        <w:t>3</w:t>
      </w:r>
      <w:r>
        <w:rPr>
          <w:vertAlign w:val="superscript"/>
          <w:lang w:eastAsia="x-none"/>
        </w:rPr>
        <w:t>rd</w:t>
      </w:r>
      <w:r>
        <w:rPr>
          <w:lang w:eastAsia="x-none"/>
        </w:rPr>
        <w:t xml:space="preserve"> order harmonics may fall into the Rx frequencies of bands 1, 4, 10, 23, 65, 66 and 77</w:t>
      </w:r>
    </w:p>
    <w:p w:rsidR="001254A7" w:rsidRDefault="001254A7" w:rsidP="001254A7">
      <w:pPr>
        <w:ind w:left="568" w:hanging="284"/>
        <w:rPr>
          <w:lang w:eastAsia="ja-JP"/>
        </w:rPr>
      </w:pPr>
      <w:r>
        <w:rPr>
          <w:lang w:eastAsia="ja-JP"/>
        </w:rPr>
        <w:t>-</w:t>
      </w:r>
      <w:r>
        <w:rPr>
          <w:lang w:eastAsia="ja-JP"/>
        </w:rPr>
        <w:tab/>
        <w:t>2</w:t>
      </w:r>
      <w:r>
        <w:rPr>
          <w:vertAlign w:val="superscript"/>
          <w:lang w:eastAsia="ja-JP"/>
        </w:rPr>
        <w:t>nd</w:t>
      </w:r>
      <w:r>
        <w:rPr>
          <w:lang w:eastAsia="ja-JP"/>
        </w:rPr>
        <w:t xml:space="preserve"> order IMD may fall into Rx frequencies of bands 7 and 41</w:t>
      </w:r>
    </w:p>
    <w:p w:rsidR="001254A7" w:rsidRDefault="001254A7" w:rsidP="001254A7">
      <w:pPr>
        <w:ind w:left="568" w:hanging="284"/>
        <w:rPr>
          <w:lang w:eastAsia="x-none"/>
        </w:rPr>
      </w:pPr>
      <w:r>
        <w:rPr>
          <w:lang w:eastAsia="ja-JP"/>
        </w:rPr>
        <w:t>-</w:t>
      </w:r>
      <w:r>
        <w:rPr>
          <w:lang w:eastAsia="ja-JP"/>
        </w:rPr>
        <w:tab/>
      </w:r>
      <w:r>
        <w:rPr>
          <w:lang w:eastAsia="x-none"/>
        </w:rPr>
        <w:t>3</w:t>
      </w:r>
      <w:r>
        <w:rPr>
          <w:vertAlign w:val="superscript"/>
          <w:lang w:eastAsia="x-none"/>
        </w:rPr>
        <w:t>rd</w:t>
      </w:r>
      <w:r>
        <w:rPr>
          <w:lang w:eastAsia="x-none"/>
        </w:rPr>
        <w:t xml:space="preserve"> order IMD may fall into Rx frequencies of bands 31, 42 and 77</w:t>
      </w:r>
    </w:p>
    <w:p w:rsidR="001254A7" w:rsidRDefault="001254A7" w:rsidP="001254A7">
      <w:pPr>
        <w:ind w:left="568" w:hanging="284"/>
        <w:rPr>
          <w:lang w:eastAsia="x-none"/>
        </w:rPr>
      </w:pPr>
      <w:r>
        <w:rPr>
          <w:lang w:eastAsia="ja-JP"/>
        </w:rPr>
        <w:t>-</w:t>
      </w:r>
      <w:r>
        <w:rPr>
          <w:lang w:eastAsia="ja-JP"/>
        </w:rPr>
        <w:tab/>
      </w:r>
      <w:r>
        <w:rPr>
          <w:lang w:eastAsia="x-none"/>
        </w:rPr>
        <w:t>4</w:t>
      </w:r>
      <w:r>
        <w:rPr>
          <w:vertAlign w:val="superscript"/>
          <w:lang w:eastAsia="x-none"/>
        </w:rPr>
        <w:t>th</w:t>
      </w:r>
      <w:r>
        <w:rPr>
          <w:lang w:eastAsia="x-none"/>
        </w:rPr>
        <w:t xml:space="preserve"> order IMD may fall into Rx of bands</w:t>
      </w:r>
      <w:r>
        <w:rPr>
          <w:rFonts w:eastAsia="Malgun Gothic"/>
          <w:lang w:eastAsia="ko-KR"/>
        </w:rPr>
        <w:t xml:space="preserve"> </w:t>
      </w:r>
      <w:r>
        <w:rPr>
          <w:lang w:eastAsia="x-none"/>
        </w:rPr>
        <w:t>30, 40, 41, 46, 46 and 77</w:t>
      </w:r>
    </w:p>
    <w:p w:rsidR="001254A7" w:rsidRDefault="001254A7" w:rsidP="001254A7">
      <w:pPr>
        <w:ind w:left="568" w:hanging="284"/>
        <w:rPr>
          <w:rFonts w:eastAsia="Malgun Gothic"/>
          <w:lang w:eastAsia="ko-KR"/>
        </w:rPr>
      </w:pPr>
      <w:r>
        <w:rPr>
          <w:lang w:eastAsia="ja-JP"/>
        </w:rPr>
        <w:t>-</w:t>
      </w:r>
      <w:r>
        <w:rPr>
          <w:lang w:eastAsia="ja-JP"/>
        </w:rPr>
        <w:tab/>
      </w:r>
      <w:r>
        <w:rPr>
          <w:lang w:eastAsia="x-none"/>
        </w:rPr>
        <w:t>5</w:t>
      </w:r>
      <w:r>
        <w:rPr>
          <w:vertAlign w:val="superscript"/>
          <w:lang w:eastAsia="x-none"/>
        </w:rPr>
        <w:t>th</w:t>
      </w:r>
      <w:r>
        <w:rPr>
          <w:lang w:eastAsia="x-none"/>
        </w:rPr>
        <w:t xml:space="preserve"> order IMD may fall into Rx frequencies of bands 3, 5, 6, 8, 9, 18, 19, 26, 27 and 35</w:t>
      </w:r>
    </w:p>
    <w:p w:rsidR="001254A7" w:rsidRDefault="001254A7" w:rsidP="001254A7">
      <w:pPr>
        <w:pStyle w:val="B10"/>
        <w:rPr>
          <w:rFonts w:ascii="Arial" w:hAnsi="Arial" w:cs="Arial"/>
          <w:sz w:val="18"/>
          <w:szCs w:val="18"/>
          <w:lang w:eastAsia="ko-KR"/>
        </w:rPr>
      </w:pPr>
    </w:p>
    <w:p w:rsidR="001254A7" w:rsidRDefault="001254A7" w:rsidP="001254A7">
      <w:pPr>
        <w:rPr>
          <w:rFonts w:ascii="Arial" w:hAnsi="Arial" w:cs="Arial"/>
          <w:sz w:val="18"/>
          <w:szCs w:val="18"/>
          <w:lang w:eastAsia="ja-JP"/>
        </w:rPr>
      </w:pPr>
      <w:r>
        <w:rPr>
          <w:rFonts w:ascii="Arial" w:hAnsi="Arial" w:cs="Arial"/>
          <w:sz w:val="18"/>
          <w:szCs w:val="18"/>
          <w:lang w:eastAsia="ko-KR"/>
        </w:rPr>
        <w:lastRenderedPageBreak/>
        <w:t xml:space="preserve">When a 2UL inter-band </w:t>
      </w:r>
      <w:r>
        <w:rPr>
          <w:rFonts w:ascii="Arial" w:eastAsia="MS Mincho" w:hAnsi="Arial" w:cs="Arial"/>
          <w:sz w:val="18"/>
          <w:szCs w:val="18"/>
          <w:lang w:eastAsia="ja-JP"/>
        </w:rPr>
        <w:t>DC</w:t>
      </w:r>
      <w:r>
        <w:rPr>
          <w:rFonts w:ascii="Arial" w:hAnsi="Arial" w:cs="Arial"/>
          <w:sz w:val="18"/>
          <w:szCs w:val="18"/>
          <w:lang w:eastAsia="ko-KR"/>
        </w:rPr>
        <w:t xml:space="preserve"> UE is operating with other systems such as </w:t>
      </w:r>
      <w:r>
        <w:rPr>
          <w:rFonts w:ascii="Arial" w:hAnsi="Arial" w:cs="Arial"/>
          <w:sz w:val="18"/>
          <w:szCs w:val="18"/>
        </w:rPr>
        <w:t>W</w:t>
      </w:r>
      <w:r>
        <w:rPr>
          <w:rFonts w:ascii="Arial" w:hAnsi="Arial" w:cs="Arial"/>
          <w:sz w:val="18"/>
          <w:szCs w:val="18"/>
          <w:lang w:eastAsia="ko-KR"/>
        </w:rPr>
        <w:t xml:space="preserve">i-Fi, Bluetooth and GNSS, the harmonics and </w:t>
      </w:r>
      <w:r>
        <w:rPr>
          <w:rFonts w:ascii="Arial" w:hAnsi="Arial" w:cs="Arial"/>
          <w:sz w:val="18"/>
          <w:szCs w:val="18"/>
        </w:rPr>
        <w:t>intermodulation</w:t>
      </w:r>
      <w:r>
        <w:rPr>
          <w:rFonts w:ascii="Arial" w:hAnsi="Arial" w:cs="Arial"/>
          <w:sz w:val="18"/>
          <w:szCs w:val="18"/>
          <w:lang w:eastAsia="ko-KR"/>
        </w:rPr>
        <w:t xml:space="preserve"> products can have an impact on these systems. Table </w:t>
      </w:r>
      <w:r w:rsidR="00E014B2">
        <w:rPr>
          <w:rFonts w:ascii="Arial" w:hAnsi="Arial" w:cs="Arial"/>
          <w:sz w:val="18"/>
          <w:szCs w:val="18"/>
          <w:lang w:eastAsia="ja-JP"/>
        </w:rPr>
        <w:t>5.7</w:t>
      </w:r>
      <w:r>
        <w:rPr>
          <w:rFonts w:ascii="Arial" w:hAnsi="Arial" w:cs="Arial"/>
          <w:sz w:val="18"/>
          <w:szCs w:val="18"/>
          <w:lang w:eastAsia="ko-KR"/>
        </w:rPr>
        <w:t>.2-2 lists if up to 3</w:t>
      </w:r>
      <w:r>
        <w:rPr>
          <w:rFonts w:ascii="Arial" w:hAnsi="Arial" w:cs="Arial"/>
          <w:sz w:val="18"/>
          <w:szCs w:val="18"/>
          <w:vertAlign w:val="superscript"/>
          <w:lang w:eastAsia="ko-KR"/>
        </w:rPr>
        <w:t>rd</w:t>
      </w:r>
      <w:r>
        <w:rPr>
          <w:rFonts w:ascii="Arial" w:hAnsi="Arial" w:cs="Arial"/>
          <w:sz w:val="18"/>
          <w:szCs w:val="18"/>
          <w:lang w:eastAsia="ko-KR"/>
        </w:rPr>
        <w:t xml:space="preserve"> order harmonics and IMD up to 5</w:t>
      </w:r>
      <w:r>
        <w:rPr>
          <w:rFonts w:ascii="Arial" w:hAnsi="Arial" w:cs="Arial"/>
          <w:sz w:val="18"/>
          <w:szCs w:val="18"/>
          <w:vertAlign w:val="superscript"/>
          <w:lang w:eastAsia="ko-KR"/>
        </w:rPr>
        <w:t>th</w:t>
      </w:r>
      <w:r>
        <w:rPr>
          <w:rFonts w:ascii="Arial" w:hAnsi="Arial" w:cs="Arial"/>
          <w:sz w:val="18"/>
          <w:szCs w:val="18"/>
          <w:lang w:eastAsia="ko-KR"/>
        </w:rPr>
        <w:t xml:space="preserve"> order falls into one of these receiving bands.</w:t>
      </w:r>
    </w:p>
    <w:p w:rsidR="001254A7" w:rsidRDefault="001254A7" w:rsidP="001254A7">
      <w:pPr>
        <w:pStyle w:val="TH"/>
        <w:rPr>
          <w:lang w:eastAsia="ko-KR"/>
        </w:rPr>
      </w:pPr>
      <w:r>
        <w:t xml:space="preserve">Table </w:t>
      </w:r>
      <w:r w:rsidR="00E014B2">
        <w:rPr>
          <w:lang w:eastAsia="ja-JP"/>
        </w:rPr>
        <w:t>5.7</w:t>
      </w:r>
      <w:r>
        <w:t>.2-</w:t>
      </w:r>
      <w:r>
        <w:rPr>
          <w:lang w:eastAsia="ja-JP"/>
        </w:rPr>
        <w:t>2</w:t>
      </w:r>
      <w:r>
        <w:t>: 2UL B</w:t>
      </w:r>
      <w:r>
        <w:rPr>
          <w:rFonts w:eastAsia="MS Mincho"/>
          <w:lang w:eastAsia="ja-JP"/>
        </w:rPr>
        <w:t xml:space="preserve">and 1 </w:t>
      </w:r>
      <w:r>
        <w:t>+ B</w:t>
      </w:r>
      <w:r>
        <w:rPr>
          <w:rFonts w:eastAsia="MS Mincho"/>
          <w:lang w:eastAsia="ja-JP"/>
        </w:rPr>
        <w:t>and n28</w:t>
      </w:r>
      <w:r>
        <w:t xml:space="preserve"> harmonic and IMD for </w:t>
      </w:r>
      <w:r>
        <w:rPr>
          <w:lang w:eastAsia="ko-KR"/>
        </w:rPr>
        <w:t>ISM and GNSS bands</w:t>
      </w:r>
    </w:p>
    <w:tbl>
      <w:tblPr>
        <w:tblW w:w="8240" w:type="dxa"/>
        <w:jc w:val="center"/>
        <w:tblCellMar>
          <w:left w:w="99" w:type="dxa"/>
          <w:right w:w="99" w:type="dxa"/>
        </w:tblCellMar>
        <w:tblLook w:val="04A0" w:firstRow="1" w:lastRow="0" w:firstColumn="1" w:lastColumn="0" w:noHBand="0" w:noVBand="1"/>
      </w:tblPr>
      <w:tblGrid>
        <w:gridCol w:w="1735"/>
        <w:gridCol w:w="1136"/>
        <w:gridCol w:w="284"/>
        <w:gridCol w:w="994"/>
        <w:gridCol w:w="1603"/>
        <w:gridCol w:w="1082"/>
        <w:gridCol w:w="1406"/>
      </w:tblGrid>
      <w:tr w:rsidR="001254A7" w:rsidTr="001254A7">
        <w:trPr>
          <w:trHeight w:val="544"/>
          <w:jc w:val="center"/>
        </w:trPr>
        <w:tc>
          <w:tcPr>
            <w:tcW w:w="1735" w:type="dxa"/>
            <w:tcBorders>
              <w:top w:val="single" w:sz="4" w:space="0" w:color="auto"/>
              <w:left w:val="single" w:sz="4" w:space="0" w:color="auto"/>
              <w:bottom w:val="single" w:sz="4" w:space="0" w:color="auto"/>
              <w:right w:val="single" w:sz="4" w:space="0" w:color="auto"/>
            </w:tcBorders>
            <w:noWrap/>
            <w:vAlign w:val="center"/>
            <w:hideMark/>
          </w:tcPr>
          <w:p w:rsidR="001254A7" w:rsidRDefault="001254A7">
            <w:pPr>
              <w:keepNext/>
              <w:keepLines/>
              <w:spacing w:after="0"/>
              <w:jc w:val="center"/>
              <w:rPr>
                <w:rFonts w:ascii="Arial" w:hAnsi="Arial"/>
                <w:b/>
                <w:sz w:val="18"/>
                <w:lang w:eastAsia="ko-KR"/>
              </w:rPr>
            </w:pPr>
            <w:r>
              <w:rPr>
                <w:rFonts w:ascii="Arial" w:hAnsi="Arial"/>
                <w:b/>
                <w:sz w:val="18"/>
                <w:lang w:eastAsia="ko-KR"/>
              </w:rPr>
              <w:t>Victim Systems</w:t>
            </w:r>
          </w:p>
        </w:tc>
        <w:tc>
          <w:tcPr>
            <w:tcW w:w="2414" w:type="dxa"/>
            <w:gridSpan w:val="3"/>
            <w:tcBorders>
              <w:top w:val="single" w:sz="4" w:space="0" w:color="auto"/>
              <w:left w:val="nil"/>
              <w:bottom w:val="single" w:sz="4" w:space="0" w:color="auto"/>
              <w:right w:val="single" w:sz="4" w:space="0" w:color="auto"/>
            </w:tcBorders>
            <w:noWrap/>
            <w:vAlign w:val="center"/>
            <w:hideMark/>
          </w:tcPr>
          <w:p w:rsidR="001254A7" w:rsidRDefault="001254A7">
            <w:pPr>
              <w:keepNext/>
              <w:keepLines/>
              <w:spacing w:after="0"/>
              <w:jc w:val="center"/>
              <w:rPr>
                <w:rFonts w:ascii="Arial" w:hAnsi="Arial"/>
                <w:b/>
                <w:sz w:val="18"/>
                <w:lang w:eastAsia="ko-KR"/>
              </w:rPr>
            </w:pPr>
            <w:r>
              <w:rPr>
                <w:rFonts w:ascii="Arial" w:hAnsi="Arial"/>
                <w:b/>
                <w:sz w:val="18"/>
                <w:lang w:eastAsia="ko-KR"/>
              </w:rPr>
              <w:t>Frequency range [MHz]</w:t>
            </w:r>
          </w:p>
        </w:tc>
        <w:tc>
          <w:tcPr>
            <w:tcW w:w="1603" w:type="dxa"/>
            <w:tcBorders>
              <w:top w:val="single" w:sz="4" w:space="0" w:color="auto"/>
              <w:left w:val="nil"/>
              <w:bottom w:val="single" w:sz="4" w:space="0" w:color="auto"/>
              <w:right w:val="single" w:sz="4" w:space="0" w:color="auto"/>
            </w:tcBorders>
            <w:vAlign w:val="center"/>
            <w:hideMark/>
          </w:tcPr>
          <w:p w:rsidR="001254A7" w:rsidRDefault="001254A7">
            <w:pPr>
              <w:keepNext/>
              <w:keepLines/>
              <w:spacing w:after="0"/>
              <w:jc w:val="center"/>
              <w:rPr>
                <w:rFonts w:ascii="Arial" w:hAnsi="Arial"/>
                <w:b/>
                <w:sz w:val="18"/>
                <w:lang w:eastAsia="ko-KR"/>
              </w:rPr>
            </w:pPr>
            <w:r>
              <w:rPr>
                <w:rFonts w:ascii="Arial" w:hAnsi="Arial"/>
                <w:b/>
                <w:sz w:val="18"/>
                <w:lang w:eastAsia="ko-KR"/>
              </w:rPr>
              <w:t>Impact</w:t>
            </w:r>
          </w:p>
        </w:tc>
        <w:tc>
          <w:tcPr>
            <w:tcW w:w="1082" w:type="dxa"/>
            <w:tcBorders>
              <w:top w:val="single" w:sz="4" w:space="0" w:color="auto"/>
              <w:left w:val="nil"/>
              <w:bottom w:val="single" w:sz="4" w:space="0" w:color="auto"/>
              <w:right w:val="single" w:sz="4" w:space="0" w:color="auto"/>
            </w:tcBorders>
            <w:vAlign w:val="center"/>
            <w:hideMark/>
          </w:tcPr>
          <w:p w:rsidR="001254A7" w:rsidRDefault="001254A7">
            <w:pPr>
              <w:keepNext/>
              <w:keepLines/>
              <w:spacing w:after="0"/>
              <w:jc w:val="center"/>
              <w:rPr>
                <w:rFonts w:ascii="Arial" w:hAnsi="Arial"/>
                <w:b/>
                <w:sz w:val="18"/>
                <w:lang w:eastAsia="ko-KR"/>
              </w:rPr>
            </w:pPr>
            <w:r>
              <w:rPr>
                <w:rFonts w:ascii="Arial" w:hAnsi="Arial"/>
                <w:b/>
                <w:sz w:val="18"/>
                <w:lang w:eastAsia="ko-KR"/>
              </w:rPr>
              <w:t>Regions</w:t>
            </w:r>
          </w:p>
        </w:tc>
        <w:tc>
          <w:tcPr>
            <w:tcW w:w="1406" w:type="dxa"/>
            <w:tcBorders>
              <w:top w:val="single" w:sz="4" w:space="0" w:color="auto"/>
              <w:left w:val="single" w:sz="4" w:space="0" w:color="auto"/>
              <w:bottom w:val="single" w:sz="4" w:space="0" w:color="auto"/>
              <w:right w:val="single" w:sz="4" w:space="0" w:color="auto"/>
            </w:tcBorders>
            <w:vAlign w:val="center"/>
            <w:hideMark/>
          </w:tcPr>
          <w:p w:rsidR="001254A7" w:rsidRDefault="001254A7">
            <w:pPr>
              <w:keepNext/>
              <w:keepLines/>
              <w:spacing w:after="0"/>
              <w:jc w:val="center"/>
              <w:rPr>
                <w:rFonts w:ascii="Arial" w:hAnsi="Arial"/>
                <w:b/>
                <w:sz w:val="18"/>
                <w:lang w:eastAsia="ko-KR"/>
              </w:rPr>
            </w:pPr>
            <w:r>
              <w:rPr>
                <w:rFonts w:ascii="Arial" w:hAnsi="Arial"/>
                <w:b/>
                <w:sz w:val="18"/>
                <w:lang w:eastAsia="ko-KR"/>
              </w:rPr>
              <w:t>Comments</w:t>
            </w:r>
          </w:p>
        </w:tc>
      </w:tr>
      <w:tr w:rsidR="001254A7" w:rsidTr="001254A7">
        <w:trPr>
          <w:trHeight w:val="349"/>
          <w:jc w:val="center"/>
        </w:trPr>
        <w:tc>
          <w:tcPr>
            <w:tcW w:w="1735" w:type="dxa"/>
            <w:tcBorders>
              <w:top w:val="single" w:sz="4" w:space="0" w:color="auto"/>
              <w:left w:val="single" w:sz="4" w:space="0" w:color="auto"/>
              <w:bottom w:val="single" w:sz="4" w:space="0" w:color="auto"/>
              <w:right w:val="single" w:sz="4" w:space="0" w:color="auto"/>
            </w:tcBorders>
            <w:noWrap/>
            <w:vAlign w:val="center"/>
            <w:hideMark/>
          </w:tcPr>
          <w:p w:rsidR="001254A7" w:rsidRDefault="001254A7">
            <w:pPr>
              <w:keepNext/>
              <w:keepLines/>
              <w:spacing w:after="0"/>
              <w:jc w:val="center"/>
              <w:rPr>
                <w:rFonts w:ascii="Arial" w:hAnsi="Arial"/>
                <w:sz w:val="18"/>
                <w:lang w:eastAsia="ko-KR"/>
              </w:rPr>
            </w:pPr>
            <w:r>
              <w:rPr>
                <w:rFonts w:ascii="Arial" w:hAnsi="Arial"/>
                <w:sz w:val="18"/>
              </w:rPr>
              <w:t>COMPASS</w:t>
            </w:r>
          </w:p>
          <w:p w:rsidR="001254A7" w:rsidRDefault="001254A7">
            <w:pPr>
              <w:keepNext/>
              <w:keepLines/>
              <w:spacing w:after="0"/>
              <w:jc w:val="center"/>
              <w:rPr>
                <w:rFonts w:ascii="Arial" w:hAnsi="Arial"/>
                <w:sz w:val="18"/>
                <w:lang w:eastAsia="ko-KR"/>
              </w:rPr>
            </w:pPr>
            <w:r>
              <w:rPr>
                <w:rFonts w:ascii="Arial" w:hAnsi="Arial"/>
                <w:sz w:val="18"/>
                <w:lang w:eastAsia="ko-KR"/>
              </w:rPr>
              <w:t>(Beidou)</w:t>
            </w:r>
          </w:p>
        </w:tc>
        <w:tc>
          <w:tcPr>
            <w:tcW w:w="1136" w:type="dxa"/>
            <w:tcBorders>
              <w:top w:val="single" w:sz="4" w:space="0" w:color="auto"/>
              <w:left w:val="nil"/>
              <w:bottom w:val="single" w:sz="4" w:space="0" w:color="auto"/>
              <w:right w:val="single" w:sz="4" w:space="0" w:color="auto"/>
            </w:tcBorders>
            <w:noWrap/>
            <w:vAlign w:val="center"/>
            <w:hideMark/>
          </w:tcPr>
          <w:p w:rsidR="001254A7" w:rsidRDefault="001254A7">
            <w:pPr>
              <w:keepNext/>
              <w:keepLines/>
              <w:spacing w:after="0"/>
              <w:jc w:val="center"/>
              <w:rPr>
                <w:rFonts w:ascii="Arial" w:hAnsi="Arial"/>
                <w:sz w:val="18"/>
                <w:lang w:eastAsia="en-US"/>
              </w:rPr>
            </w:pPr>
            <w:r>
              <w:rPr>
                <w:rFonts w:ascii="Arial" w:hAnsi="Arial"/>
                <w:sz w:val="18"/>
              </w:rPr>
              <w:t>1559</w:t>
            </w:r>
          </w:p>
        </w:tc>
        <w:tc>
          <w:tcPr>
            <w:tcW w:w="284" w:type="dxa"/>
            <w:tcBorders>
              <w:top w:val="single" w:sz="4" w:space="0" w:color="auto"/>
              <w:left w:val="nil"/>
              <w:bottom w:val="single" w:sz="4" w:space="0" w:color="auto"/>
              <w:right w:val="single" w:sz="4" w:space="0" w:color="auto"/>
            </w:tcBorders>
            <w:noWrap/>
            <w:vAlign w:val="center"/>
            <w:hideMark/>
          </w:tcPr>
          <w:p w:rsidR="001254A7" w:rsidRDefault="001254A7">
            <w:pPr>
              <w:keepNext/>
              <w:keepLines/>
              <w:spacing w:after="0"/>
              <w:jc w:val="center"/>
              <w:rPr>
                <w:rFonts w:ascii="Arial" w:hAnsi="Arial"/>
                <w:sz w:val="18"/>
              </w:rPr>
            </w:pPr>
            <w:r>
              <w:rPr>
                <w:rFonts w:ascii="Arial" w:hAnsi="Arial"/>
                <w:sz w:val="18"/>
              </w:rPr>
              <w:t>-</w:t>
            </w:r>
          </w:p>
        </w:tc>
        <w:tc>
          <w:tcPr>
            <w:tcW w:w="994" w:type="dxa"/>
            <w:tcBorders>
              <w:top w:val="single" w:sz="4" w:space="0" w:color="auto"/>
              <w:left w:val="nil"/>
              <w:bottom w:val="single" w:sz="4" w:space="0" w:color="auto"/>
              <w:right w:val="single" w:sz="4" w:space="0" w:color="auto"/>
            </w:tcBorders>
            <w:noWrap/>
            <w:vAlign w:val="center"/>
            <w:hideMark/>
          </w:tcPr>
          <w:p w:rsidR="001254A7" w:rsidRDefault="001254A7">
            <w:pPr>
              <w:keepNext/>
              <w:keepLines/>
              <w:spacing w:after="0"/>
              <w:jc w:val="center"/>
              <w:rPr>
                <w:rFonts w:ascii="Arial" w:hAnsi="Arial"/>
                <w:sz w:val="18"/>
                <w:lang w:eastAsia="ko-KR"/>
              </w:rPr>
            </w:pPr>
            <w:r>
              <w:rPr>
                <w:rFonts w:ascii="Arial" w:hAnsi="Arial"/>
                <w:sz w:val="18"/>
              </w:rPr>
              <w:t>159</w:t>
            </w:r>
            <w:r>
              <w:rPr>
                <w:rFonts w:ascii="Arial" w:hAnsi="Arial"/>
                <w:sz w:val="18"/>
                <w:lang w:eastAsia="ko-KR"/>
              </w:rPr>
              <w:t>1</w:t>
            </w:r>
          </w:p>
        </w:tc>
        <w:tc>
          <w:tcPr>
            <w:tcW w:w="1603" w:type="dxa"/>
            <w:tcBorders>
              <w:top w:val="single" w:sz="4" w:space="0" w:color="auto"/>
              <w:left w:val="nil"/>
              <w:bottom w:val="single" w:sz="4" w:space="0" w:color="auto"/>
              <w:right w:val="single" w:sz="4" w:space="0" w:color="auto"/>
            </w:tcBorders>
            <w:vAlign w:val="center"/>
            <w:hideMark/>
          </w:tcPr>
          <w:p w:rsidR="001254A7" w:rsidRDefault="001254A7">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tcPr>
          <w:p w:rsidR="001254A7" w:rsidRDefault="001254A7">
            <w:pPr>
              <w:keepNext/>
              <w:keepLines/>
              <w:spacing w:after="0"/>
              <w:jc w:val="center"/>
              <w:rPr>
                <w:rFonts w:ascii="Arial" w:hAnsi="Arial"/>
                <w:sz w:val="18"/>
                <w:lang w:eastAsia="en-US"/>
              </w:rPr>
            </w:pPr>
          </w:p>
        </w:tc>
        <w:tc>
          <w:tcPr>
            <w:tcW w:w="1406" w:type="dxa"/>
            <w:tcBorders>
              <w:top w:val="single" w:sz="4" w:space="0" w:color="auto"/>
              <w:left w:val="single" w:sz="4" w:space="0" w:color="auto"/>
              <w:bottom w:val="single" w:sz="4" w:space="0" w:color="auto"/>
              <w:right w:val="single" w:sz="4" w:space="0" w:color="auto"/>
            </w:tcBorders>
            <w:vAlign w:val="center"/>
          </w:tcPr>
          <w:p w:rsidR="001254A7" w:rsidRDefault="001254A7">
            <w:pPr>
              <w:keepNext/>
              <w:keepLines/>
              <w:spacing w:after="0"/>
              <w:jc w:val="center"/>
              <w:rPr>
                <w:rFonts w:ascii="Arial" w:eastAsia="MS Mincho" w:hAnsi="Arial"/>
                <w:sz w:val="18"/>
                <w:lang w:eastAsia="ja-JP"/>
              </w:rPr>
            </w:pPr>
          </w:p>
        </w:tc>
      </w:tr>
      <w:tr w:rsidR="001254A7" w:rsidTr="001254A7">
        <w:trPr>
          <w:trHeight w:val="365"/>
          <w:jc w:val="center"/>
        </w:trPr>
        <w:tc>
          <w:tcPr>
            <w:tcW w:w="1735" w:type="dxa"/>
            <w:tcBorders>
              <w:top w:val="single" w:sz="4" w:space="0" w:color="auto"/>
              <w:left w:val="single" w:sz="4" w:space="0" w:color="auto"/>
              <w:bottom w:val="single" w:sz="4" w:space="0" w:color="auto"/>
              <w:right w:val="single" w:sz="4" w:space="0" w:color="auto"/>
            </w:tcBorders>
            <w:noWrap/>
            <w:vAlign w:val="center"/>
            <w:hideMark/>
          </w:tcPr>
          <w:p w:rsidR="001254A7" w:rsidRDefault="001254A7">
            <w:pPr>
              <w:keepNext/>
              <w:keepLines/>
              <w:spacing w:after="0"/>
              <w:jc w:val="center"/>
              <w:rPr>
                <w:rFonts w:ascii="Arial" w:hAnsi="Arial"/>
                <w:sz w:val="18"/>
                <w:lang w:eastAsia="en-US"/>
              </w:rPr>
            </w:pPr>
            <w:r>
              <w:rPr>
                <w:rFonts w:ascii="Arial" w:hAnsi="Arial"/>
                <w:sz w:val="18"/>
              </w:rPr>
              <w:t>Galileo</w:t>
            </w:r>
          </w:p>
        </w:tc>
        <w:tc>
          <w:tcPr>
            <w:tcW w:w="1136" w:type="dxa"/>
            <w:tcBorders>
              <w:top w:val="nil"/>
              <w:left w:val="nil"/>
              <w:bottom w:val="single" w:sz="4" w:space="0" w:color="auto"/>
              <w:right w:val="single" w:sz="4" w:space="0" w:color="auto"/>
            </w:tcBorders>
            <w:noWrap/>
            <w:vAlign w:val="center"/>
            <w:hideMark/>
          </w:tcPr>
          <w:p w:rsidR="001254A7" w:rsidRDefault="001254A7">
            <w:pPr>
              <w:keepNext/>
              <w:keepLines/>
              <w:spacing w:after="0"/>
              <w:jc w:val="center"/>
              <w:rPr>
                <w:rFonts w:ascii="Arial" w:hAnsi="Arial"/>
                <w:sz w:val="18"/>
              </w:rPr>
            </w:pPr>
            <w:r>
              <w:rPr>
                <w:rFonts w:ascii="Arial" w:hAnsi="Arial"/>
                <w:sz w:val="18"/>
              </w:rPr>
              <w:t>1559</w:t>
            </w:r>
          </w:p>
        </w:tc>
        <w:tc>
          <w:tcPr>
            <w:tcW w:w="284" w:type="dxa"/>
            <w:tcBorders>
              <w:top w:val="nil"/>
              <w:left w:val="nil"/>
              <w:bottom w:val="single" w:sz="4" w:space="0" w:color="auto"/>
              <w:right w:val="single" w:sz="4" w:space="0" w:color="auto"/>
            </w:tcBorders>
            <w:noWrap/>
            <w:vAlign w:val="center"/>
            <w:hideMark/>
          </w:tcPr>
          <w:p w:rsidR="001254A7" w:rsidRDefault="001254A7">
            <w:pPr>
              <w:keepNext/>
              <w:keepLines/>
              <w:spacing w:after="0"/>
              <w:jc w:val="center"/>
              <w:rPr>
                <w:rFonts w:ascii="Arial" w:hAnsi="Arial"/>
                <w:sz w:val="18"/>
              </w:rPr>
            </w:pPr>
            <w:r>
              <w:rPr>
                <w:rFonts w:ascii="Arial" w:hAnsi="Arial"/>
                <w:sz w:val="18"/>
              </w:rPr>
              <w:t>-</w:t>
            </w:r>
          </w:p>
        </w:tc>
        <w:tc>
          <w:tcPr>
            <w:tcW w:w="994" w:type="dxa"/>
            <w:tcBorders>
              <w:top w:val="nil"/>
              <w:left w:val="nil"/>
              <w:bottom w:val="single" w:sz="4" w:space="0" w:color="auto"/>
              <w:right w:val="single" w:sz="4" w:space="0" w:color="auto"/>
            </w:tcBorders>
            <w:noWrap/>
            <w:vAlign w:val="center"/>
            <w:hideMark/>
          </w:tcPr>
          <w:p w:rsidR="001254A7" w:rsidRDefault="001254A7">
            <w:pPr>
              <w:keepNext/>
              <w:keepLines/>
              <w:spacing w:after="0"/>
              <w:jc w:val="center"/>
              <w:rPr>
                <w:rFonts w:ascii="Arial" w:hAnsi="Arial"/>
                <w:sz w:val="18"/>
                <w:lang w:eastAsia="ko-KR"/>
              </w:rPr>
            </w:pPr>
            <w:r>
              <w:rPr>
                <w:rFonts w:ascii="Arial" w:hAnsi="Arial"/>
                <w:sz w:val="18"/>
              </w:rPr>
              <w:t>15</w:t>
            </w:r>
            <w:r>
              <w:rPr>
                <w:rFonts w:ascii="Arial" w:hAnsi="Arial"/>
                <w:sz w:val="18"/>
                <w:lang w:eastAsia="ko-KR"/>
              </w:rPr>
              <w:t>91</w:t>
            </w:r>
          </w:p>
        </w:tc>
        <w:tc>
          <w:tcPr>
            <w:tcW w:w="1603" w:type="dxa"/>
            <w:tcBorders>
              <w:top w:val="nil"/>
              <w:left w:val="nil"/>
              <w:bottom w:val="single" w:sz="4" w:space="0" w:color="auto"/>
              <w:right w:val="single" w:sz="4" w:space="0" w:color="auto"/>
            </w:tcBorders>
            <w:vAlign w:val="center"/>
            <w:hideMark/>
          </w:tcPr>
          <w:p w:rsidR="001254A7" w:rsidRDefault="001254A7">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tcPr>
          <w:p w:rsidR="001254A7" w:rsidRDefault="001254A7">
            <w:pPr>
              <w:keepNext/>
              <w:keepLines/>
              <w:spacing w:after="0"/>
              <w:jc w:val="center"/>
              <w:rPr>
                <w:rFonts w:ascii="Arial" w:hAnsi="Arial"/>
                <w:sz w:val="18"/>
                <w:lang w:eastAsia="en-US"/>
              </w:rPr>
            </w:pPr>
          </w:p>
        </w:tc>
        <w:tc>
          <w:tcPr>
            <w:tcW w:w="1406" w:type="dxa"/>
            <w:tcBorders>
              <w:top w:val="nil"/>
              <w:left w:val="single" w:sz="4" w:space="0" w:color="auto"/>
              <w:bottom w:val="single" w:sz="4" w:space="0" w:color="auto"/>
              <w:right w:val="single" w:sz="4" w:space="0" w:color="auto"/>
            </w:tcBorders>
            <w:vAlign w:val="center"/>
          </w:tcPr>
          <w:p w:rsidR="001254A7" w:rsidRDefault="001254A7">
            <w:pPr>
              <w:keepNext/>
              <w:keepLines/>
              <w:spacing w:after="0"/>
              <w:jc w:val="center"/>
              <w:rPr>
                <w:rFonts w:ascii="Arial" w:hAnsi="Arial"/>
                <w:sz w:val="18"/>
                <w:lang w:eastAsia="ko-KR"/>
              </w:rPr>
            </w:pPr>
          </w:p>
        </w:tc>
      </w:tr>
      <w:tr w:rsidR="001254A7" w:rsidTr="001254A7">
        <w:trPr>
          <w:trHeight w:val="349"/>
          <w:jc w:val="center"/>
        </w:trPr>
        <w:tc>
          <w:tcPr>
            <w:tcW w:w="1735" w:type="dxa"/>
            <w:tcBorders>
              <w:top w:val="single" w:sz="4" w:space="0" w:color="auto"/>
              <w:left w:val="single" w:sz="4" w:space="0" w:color="auto"/>
              <w:bottom w:val="single" w:sz="4" w:space="0" w:color="auto"/>
              <w:right w:val="single" w:sz="4" w:space="0" w:color="auto"/>
            </w:tcBorders>
            <w:noWrap/>
            <w:vAlign w:val="center"/>
            <w:hideMark/>
          </w:tcPr>
          <w:p w:rsidR="001254A7" w:rsidRDefault="001254A7">
            <w:pPr>
              <w:keepNext/>
              <w:keepLines/>
              <w:spacing w:after="0"/>
              <w:jc w:val="center"/>
              <w:rPr>
                <w:rFonts w:ascii="Arial" w:hAnsi="Arial"/>
                <w:sz w:val="18"/>
                <w:lang w:eastAsia="en-US"/>
              </w:rPr>
            </w:pPr>
            <w:r>
              <w:rPr>
                <w:rFonts w:ascii="Arial" w:hAnsi="Arial"/>
                <w:sz w:val="18"/>
              </w:rPr>
              <w:t>GLONASS</w:t>
            </w:r>
          </w:p>
        </w:tc>
        <w:tc>
          <w:tcPr>
            <w:tcW w:w="1136" w:type="dxa"/>
            <w:tcBorders>
              <w:top w:val="nil"/>
              <w:left w:val="nil"/>
              <w:bottom w:val="single" w:sz="4" w:space="0" w:color="auto"/>
              <w:right w:val="single" w:sz="4" w:space="0" w:color="auto"/>
            </w:tcBorders>
            <w:noWrap/>
            <w:vAlign w:val="center"/>
            <w:hideMark/>
          </w:tcPr>
          <w:p w:rsidR="001254A7" w:rsidRDefault="001254A7">
            <w:pPr>
              <w:keepNext/>
              <w:keepLines/>
              <w:spacing w:after="0"/>
              <w:jc w:val="center"/>
              <w:rPr>
                <w:rFonts w:ascii="Arial" w:hAnsi="Arial"/>
                <w:sz w:val="18"/>
                <w:lang w:eastAsia="ko-KR"/>
              </w:rPr>
            </w:pPr>
            <w:r>
              <w:rPr>
                <w:rFonts w:ascii="Arial" w:hAnsi="Arial"/>
                <w:sz w:val="18"/>
              </w:rPr>
              <w:t>159</w:t>
            </w:r>
            <w:r>
              <w:rPr>
                <w:rFonts w:ascii="Arial" w:hAnsi="Arial"/>
                <w:sz w:val="18"/>
                <w:lang w:eastAsia="ko-KR"/>
              </w:rPr>
              <w:t>1</w:t>
            </w:r>
          </w:p>
        </w:tc>
        <w:tc>
          <w:tcPr>
            <w:tcW w:w="284" w:type="dxa"/>
            <w:tcBorders>
              <w:top w:val="nil"/>
              <w:left w:val="nil"/>
              <w:bottom w:val="single" w:sz="4" w:space="0" w:color="auto"/>
              <w:right w:val="single" w:sz="4" w:space="0" w:color="auto"/>
            </w:tcBorders>
            <w:noWrap/>
            <w:vAlign w:val="center"/>
            <w:hideMark/>
          </w:tcPr>
          <w:p w:rsidR="001254A7" w:rsidRDefault="001254A7">
            <w:pPr>
              <w:keepNext/>
              <w:keepLines/>
              <w:spacing w:after="0"/>
              <w:jc w:val="center"/>
              <w:rPr>
                <w:rFonts w:ascii="Arial" w:hAnsi="Arial"/>
                <w:sz w:val="18"/>
                <w:lang w:eastAsia="en-US"/>
              </w:rPr>
            </w:pPr>
            <w:r>
              <w:rPr>
                <w:rFonts w:ascii="Arial" w:hAnsi="Arial"/>
                <w:sz w:val="18"/>
              </w:rPr>
              <w:t>-</w:t>
            </w:r>
          </w:p>
        </w:tc>
        <w:tc>
          <w:tcPr>
            <w:tcW w:w="994" w:type="dxa"/>
            <w:tcBorders>
              <w:top w:val="nil"/>
              <w:left w:val="nil"/>
              <w:bottom w:val="single" w:sz="4" w:space="0" w:color="auto"/>
              <w:right w:val="single" w:sz="4" w:space="0" w:color="auto"/>
            </w:tcBorders>
            <w:noWrap/>
            <w:vAlign w:val="center"/>
            <w:hideMark/>
          </w:tcPr>
          <w:p w:rsidR="001254A7" w:rsidRDefault="001254A7">
            <w:pPr>
              <w:keepNext/>
              <w:keepLines/>
              <w:spacing w:after="0"/>
              <w:jc w:val="center"/>
              <w:rPr>
                <w:rFonts w:ascii="Arial" w:hAnsi="Arial"/>
                <w:sz w:val="18"/>
              </w:rPr>
            </w:pPr>
            <w:r>
              <w:rPr>
                <w:rFonts w:ascii="Arial" w:hAnsi="Arial"/>
                <w:sz w:val="18"/>
              </w:rPr>
              <w:t>1610</w:t>
            </w:r>
          </w:p>
        </w:tc>
        <w:tc>
          <w:tcPr>
            <w:tcW w:w="1603" w:type="dxa"/>
            <w:tcBorders>
              <w:top w:val="nil"/>
              <w:left w:val="nil"/>
              <w:bottom w:val="single" w:sz="4" w:space="0" w:color="auto"/>
              <w:right w:val="single" w:sz="4" w:space="0" w:color="auto"/>
            </w:tcBorders>
            <w:vAlign w:val="center"/>
            <w:hideMark/>
          </w:tcPr>
          <w:p w:rsidR="001254A7" w:rsidRDefault="001254A7">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1254A7" w:rsidRDefault="001254A7">
            <w:pPr>
              <w:keepNext/>
              <w:keepLines/>
              <w:spacing w:after="0"/>
              <w:jc w:val="center"/>
              <w:rPr>
                <w:rFonts w:ascii="Arial" w:hAnsi="Arial"/>
                <w:sz w:val="18"/>
                <w:lang w:eastAsia="en-US"/>
              </w:rPr>
            </w:pPr>
          </w:p>
        </w:tc>
        <w:tc>
          <w:tcPr>
            <w:tcW w:w="1406" w:type="dxa"/>
            <w:tcBorders>
              <w:top w:val="nil"/>
              <w:left w:val="single" w:sz="4" w:space="0" w:color="auto"/>
              <w:bottom w:val="single" w:sz="4" w:space="0" w:color="auto"/>
              <w:right w:val="single" w:sz="4" w:space="0" w:color="auto"/>
            </w:tcBorders>
            <w:vAlign w:val="center"/>
            <w:hideMark/>
          </w:tcPr>
          <w:p w:rsidR="001254A7" w:rsidRDefault="001254A7">
            <w:pPr>
              <w:keepNext/>
              <w:keepLines/>
              <w:spacing w:after="0"/>
              <w:jc w:val="center"/>
              <w:rPr>
                <w:rFonts w:ascii="Arial" w:hAnsi="Arial"/>
                <w:sz w:val="18"/>
                <w:lang w:eastAsia="ko-KR"/>
              </w:rPr>
            </w:pPr>
            <w:r>
              <w:rPr>
                <w:rFonts w:ascii="Arial" w:hAnsi="Arial"/>
                <w:sz w:val="18"/>
                <w:lang w:eastAsia="ko-KR"/>
              </w:rPr>
              <w:t>IMD 5</w:t>
            </w:r>
          </w:p>
        </w:tc>
      </w:tr>
      <w:tr w:rsidR="001254A7" w:rsidTr="001254A7">
        <w:trPr>
          <w:trHeight w:val="349"/>
          <w:jc w:val="center"/>
        </w:trPr>
        <w:tc>
          <w:tcPr>
            <w:tcW w:w="1735" w:type="dxa"/>
            <w:tcBorders>
              <w:top w:val="single" w:sz="4" w:space="0" w:color="auto"/>
              <w:left w:val="single" w:sz="4" w:space="0" w:color="auto"/>
              <w:bottom w:val="single" w:sz="4" w:space="0" w:color="auto"/>
              <w:right w:val="single" w:sz="4" w:space="0" w:color="auto"/>
            </w:tcBorders>
            <w:noWrap/>
            <w:vAlign w:val="center"/>
            <w:hideMark/>
          </w:tcPr>
          <w:p w:rsidR="001254A7" w:rsidRDefault="001254A7">
            <w:pPr>
              <w:keepNext/>
              <w:keepLines/>
              <w:spacing w:after="0"/>
              <w:jc w:val="center"/>
              <w:rPr>
                <w:rFonts w:ascii="Arial" w:hAnsi="Arial"/>
                <w:sz w:val="18"/>
                <w:lang w:eastAsia="en-US"/>
              </w:rPr>
            </w:pPr>
            <w:r>
              <w:rPr>
                <w:rFonts w:ascii="Arial" w:hAnsi="Arial"/>
                <w:sz w:val="18"/>
              </w:rPr>
              <w:t>GPS</w:t>
            </w:r>
          </w:p>
        </w:tc>
        <w:tc>
          <w:tcPr>
            <w:tcW w:w="1136" w:type="dxa"/>
            <w:tcBorders>
              <w:top w:val="nil"/>
              <w:left w:val="nil"/>
              <w:bottom w:val="single" w:sz="4" w:space="0" w:color="auto"/>
              <w:right w:val="single" w:sz="4" w:space="0" w:color="auto"/>
            </w:tcBorders>
            <w:noWrap/>
            <w:vAlign w:val="center"/>
            <w:hideMark/>
          </w:tcPr>
          <w:p w:rsidR="001254A7" w:rsidRDefault="001254A7">
            <w:pPr>
              <w:keepNext/>
              <w:keepLines/>
              <w:spacing w:after="0"/>
              <w:jc w:val="center"/>
              <w:rPr>
                <w:rFonts w:ascii="Arial" w:hAnsi="Arial"/>
                <w:sz w:val="18"/>
              </w:rPr>
            </w:pPr>
            <w:r>
              <w:rPr>
                <w:rFonts w:ascii="Arial" w:hAnsi="Arial"/>
                <w:sz w:val="18"/>
              </w:rPr>
              <w:t>1563</w:t>
            </w:r>
          </w:p>
        </w:tc>
        <w:tc>
          <w:tcPr>
            <w:tcW w:w="284" w:type="dxa"/>
            <w:tcBorders>
              <w:top w:val="nil"/>
              <w:left w:val="nil"/>
              <w:bottom w:val="single" w:sz="4" w:space="0" w:color="auto"/>
              <w:right w:val="single" w:sz="4" w:space="0" w:color="auto"/>
            </w:tcBorders>
            <w:noWrap/>
            <w:vAlign w:val="center"/>
            <w:hideMark/>
          </w:tcPr>
          <w:p w:rsidR="001254A7" w:rsidRDefault="001254A7">
            <w:pPr>
              <w:keepNext/>
              <w:keepLines/>
              <w:spacing w:after="0"/>
              <w:jc w:val="center"/>
              <w:rPr>
                <w:rFonts w:ascii="Arial" w:hAnsi="Arial"/>
                <w:sz w:val="18"/>
              </w:rPr>
            </w:pPr>
            <w:r>
              <w:rPr>
                <w:rFonts w:ascii="Arial" w:hAnsi="Arial"/>
                <w:sz w:val="18"/>
              </w:rPr>
              <w:t>-</w:t>
            </w:r>
          </w:p>
        </w:tc>
        <w:tc>
          <w:tcPr>
            <w:tcW w:w="994" w:type="dxa"/>
            <w:tcBorders>
              <w:top w:val="nil"/>
              <w:left w:val="nil"/>
              <w:bottom w:val="single" w:sz="4" w:space="0" w:color="auto"/>
              <w:right w:val="single" w:sz="4" w:space="0" w:color="auto"/>
            </w:tcBorders>
            <w:noWrap/>
            <w:vAlign w:val="center"/>
            <w:hideMark/>
          </w:tcPr>
          <w:p w:rsidR="001254A7" w:rsidRDefault="001254A7">
            <w:pPr>
              <w:keepNext/>
              <w:keepLines/>
              <w:spacing w:after="0"/>
              <w:jc w:val="center"/>
              <w:rPr>
                <w:rFonts w:ascii="Arial" w:hAnsi="Arial"/>
                <w:sz w:val="18"/>
              </w:rPr>
            </w:pPr>
            <w:r>
              <w:rPr>
                <w:rFonts w:ascii="Arial" w:hAnsi="Arial"/>
                <w:sz w:val="18"/>
              </w:rPr>
              <w:t>1587</w:t>
            </w:r>
          </w:p>
        </w:tc>
        <w:tc>
          <w:tcPr>
            <w:tcW w:w="1603" w:type="dxa"/>
            <w:tcBorders>
              <w:top w:val="nil"/>
              <w:left w:val="nil"/>
              <w:bottom w:val="single" w:sz="4" w:space="0" w:color="auto"/>
              <w:right w:val="single" w:sz="4" w:space="0" w:color="auto"/>
            </w:tcBorders>
            <w:vAlign w:val="center"/>
            <w:hideMark/>
          </w:tcPr>
          <w:p w:rsidR="001254A7" w:rsidRDefault="001254A7">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tcPr>
          <w:p w:rsidR="001254A7" w:rsidRDefault="001254A7">
            <w:pPr>
              <w:keepNext/>
              <w:keepLines/>
              <w:spacing w:after="0"/>
              <w:jc w:val="center"/>
              <w:rPr>
                <w:rFonts w:ascii="Arial" w:hAnsi="Arial"/>
                <w:sz w:val="18"/>
                <w:lang w:eastAsia="en-US"/>
              </w:rPr>
            </w:pPr>
          </w:p>
        </w:tc>
        <w:tc>
          <w:tcPr>
            <w:tcW w:w="1406" w:type="dxa"/>
            <w:tcBorders>
              <w:top w:val="nil"/>
              <w:left w:val="single" w:sz="4" w:space="0" w:color="auto"/>
              <w:bottom w:val="single" w:sz="4" w:space="0" w:color="auto"/>
              <w:right w:val="single" w:sz="4" w:space="0" w:color="auto"/>
            </w:tcBorders>
            <w:vAlign w:val="center"/>
          </w:tcPr>
          <w:p w:rsidR="001254A7" w:rsidRDefault="001254A7">
            <w:pPr>
              <w:keepNext/>
              <w:keepLines/>
              <w:spacing w:after="0"/>
              <w:jc w:val="center"/>
              <w:rPr>
                <w:rFonts w:ascii="Arial" w:hAnsi="Arial"/>
                <w:sz w:val="18"/>
                <w:lang w:eastAsia="ko-KR"/>
              </w:rPr>
            </w:pPr>
          </w:p>
        </w:tc>
      </w:tr>
      <w:tr w:rsidR="001254A7" w:rsidTr="001254A7">
        <w:trPr>
          <w:trHeight w:val="349"/>
          <w:jc w:val="center"/>
        </w:trPr>
        <w:tc>
          <w:tcPr>
            <w:tcW w:w="1735" w:type="dxa"/>
            <w:vMerge w:val="restart"/>
            <w:tcBorders>
              <w:top w:val="nil"/>
              <w:left w:val="single" w:sz="4" w:space="0" w:color="auto"/>
              <w:bottom w:val="single" w:sz="4" w:space="0" w:color="auto"/>
              <w:right w:val="single" w:sz="4" w:space="0" w:color="auto"/>
            </w:tcBorders>
            <w:noWrap/>
            <w:vAlign w:val="center"/>
            <w:hideMark/>
          </w:tcPr>
          <w:p w:rsidR="001254A7" w:rsidRDefault="001254A7">
            <w:pPr>
              <w:keepNext/>
              <w:keepLines/>
              <w:spacing w:after="0"/>
              <w:jc w:val="center"/>
              <w:rPr>
                <w:rFonts w:ascii="Arial" w:hAnsi="Arial"/>
                <w:sz w:val="18"/>
                <w:lang w:eastAsia="ko-KR"/>
              </w:rPr>
            </w:pPr>
            <w:r>
              <w:rPr>
                <w:rFonts w:ascii="Arial" w:hAnsi="Arial"/>
                <w:sz w:val="18"/>
                <w:lang w:eastAsia="ko-KR"/>
              </w:rPr>
              <w:t>ISM band</w:t>
            </w:r>
          </w:p>
          <w:p w:rsidR="001254A7" w:rsidRDefault="001254A7">
            <w:pPr>
              <w:keepNext/>
              <w:keepLines/>
              <w:spacing w:after="0"/>
              <w:jc w:val="center"/>
              <w:rPr>
                <w:rFonts w:ascii="Arial" w:hAnsi="Arial"/>
                <w:sz w:val="18"/>
                <w:lang w:eastAsia="ko-KR"/>
              </w:rPr>
            </w:pPr>
            <w:r>
              <w:rPr>
                <w:rFonts w:ascii="Arial" w:hAnsi="Arial"/>
                <w:sz w:val="18"/>
              </w:rPr>
              <w:t xml:space="preserve"> </w:t>
            </w:r>
            <w:r>
              <w:rPr>
                <w:rFonts w:ascii="Arial" w:hAnsi="Arial"/>
                <w:sz w:val="18"/>
                <w:lang w:eastAsia="ko-KR"/>
              </w:rPr>
              <w:t>(</w:t>
            </w:r>
            <w:r>
              <w:rPr>
                <w:rFonts w:ascii="Arial" w:hAnsi="Arial"/>
                <w:sz w:val="18"/>
              </w:rPr>
              <w:t>2.4GHz</w:t>
            </w:r>
            <w:r>
              <w:rPr>
                <w:rFonts w:ascii="Arial" w:hAnsi="Arial"/>
                <w:sz w:val="18"/>
                <w:lang w:eastAsia="ko-KR"/>
              </w:rPr>
              <w:t>)</w:t>
            </w:r>
          </w:p>
        </w:tc>
        <w:tc>
          <w:tcPr>
            <w:tcW w:w="1136" w:type="dxa"/>
            <w:tcBorders>
              <w:top w:val="nil"/>
              <w:left w:val="nil"/>
              <w:bottom w:val="single" w:sz="4" w:space="0" w:color="auto"/>
              <w:right w:val="single" w:sz="4" w:space="0" w:color="auto"/>
            </w:tcBorders>
            <w:noWrap/>
            <w:vAlign w:val="center"/>
            <w:hideMark/>
          </w:tcPr>
          <w:p w:rsidR="001254A7" w:rsidRDefault="001254A7">
            <w:pPr>
              <w:keepNext/>
              <w:keepLines/>
              <w:spacing w:after="0"/>
              <w:jc w:val="center"/>
              <w:rPr>
                <w:rFonts w:ascii="Arial" w:hAnsi="Arial"/>
                <w:sz w:val="18"/>
                <w:lang w:eastAsia="en-US"/>
              </w:rPr>
            </w:pPr>
            <w:r>
              <w:rPr>
                <w:rFonts w:ascii="Arial" w:hAnsi="Arial"/>
                <w:sz w:val="18"/>
                <w:lang w:eastAsia="ko-KR"/>
              </w:rPr>
              <w:t>2400</w:t>
            </w:r>
          </w:p>
        </w:tc>
        <w:tc>
          <w:tcPr>
            <w:tcW w:w="284" w:type="dxa"/>
            <w:tcBorders>
              <w:top w:val="nil"/>
              <w:left w:val="nil"/>
              <w:bottom w:val="single" w:sz="4" w:space="0" w:color="auto"/>
              <w:right w:val="single" w:sz="4" w:space="0" w:color="auto"/>
            </w:tcBorders>
            <w:noWrap/>
            <w:vAlign w:val="center"/>
            <w:hideMark/>
          </w:tcPr>
          <w:p w:rsidR="001254A7" w:rsidRDefault="001254A7">
            <w:pPr>
              <w:keepNext/>
              <w:keepLines/>
              <w:spacing w:after="0"/>
              <w:jc w:val="center"/>
              <w:rPr>
                <w:rFonts w:ascii="Arial" w:hAnsi="Arial"/>
                <w:sz w:val="18"/>
              </w:rPr>
            </w:pPr>
            <w:r>
              <w:rPr>
                <w:rFonts w:ascii="Arial" w:hAnsi="Arial"/>
                <w:sz w:val="18"/>
                <w:lang w:eastAsia="ko-KR"/>
              </w:rPr>
              <w:t>-</w:t>
            </w:r>
          </w:p>
        </w:tc>
        <w:tc>
          <w:tcPr>
            <w:tcW w:w="994" w:type="dxa"/>
            <w:tcBorders>
              <w:top w:val="nil"/>
              <w:left w:val="nil"/>
              <w:bottom w:val="single" w:sz="4" w:space="0" w:color="auto"/>
              <w:right w:val="single" w:sz="4" w:space="0" w:color="auto"/>
            </w:tcBorders>
            <w:noWrap/>
            <w:vAlign w:val="center"/>
            <w:hideMark/>
          </w:tcPr>
          <w:p w:rsidR="001254A7" w:rsidRDefault="001254A7">
            <w:pPr>
              <w:keepNext/>
              <w:keepLines/>
              <w:spacing w:after="0"/>
              <w:jc w:val="center"/>
              <w:rPr>
                <w:rFonts w:ascii="Arial" w:hAnsi="Arial"/>
                <w:sz w:val="18"/>
                <w:lang w:eastAsia="ko-KR"/>
              </w:rPr>
            </w:pPr>
            <w:r>
              <w:rPr>
                <w:rFonts w:ascii="Arial" w:hAnsi="Arial"/>
                <w:sz w:val="18"/>
                <w:lang w:eastAsia="ko-KR"/>
              </w:rPr>
              <w:t>2483.5</w:t>
            </w:r>
          </w:p>
        </w:tc>
        <w:tc>
          <w:tcPr>
            <w:tcW w:w="1603" w:type="dxa"/>
            <w:tcBorders>
              <w:top w:val="nil"/>
              <w:left w:val="nil"/>
              <w:bottom w:val="single" w:sz="4" w:space="0" w:color="auto"/>
              <w:right w:val="single" w:sz="4" w:space="0" w:color="auto"/>
            </w:tcBorders>
            <w:vAlign w:val="center"/>
            <w:hideMark/>
          </w:tcPr>
          <w:p w:rsidR="001254A7" w:rsidRDefault="001254A7">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hideMark/>
          </w:tcPr>
          <w:p w:rsidR="001254A7" w:rsidRDefault="001254A7">
            <w:pPr>
              <w:keepNext/>
              <w:keepLines/>
              <w:spacing w:after="0"/>
              <w:jc w:val="center"/>
              <w:rPr>
                <w:rFonts w:ascii="Arial" w:hAnsi="Arial"/>
                <w:sz w:val="18"/>
                <w:lang w:eastAsia="ko-KR"/>
              </w:rPr>
            </w:pPr>
            <w:r>
              <w:rPr>
                <w:rFonts w:ascii="Arial" w:hAnsi="Arial"/>
                <w:sz w:val="18"/>
                <w:lang w:eastAsia="ko-KR"/>
              </w:rPr>
              <w:t>US/Europe</w:t>
            </w:r>
          </w:p>
        </w:tc>
        <w:tc>
          <w:tcPr>
            <w:tcW w:w="1406" w:type="dxa"/>
            <w:tcBorders>
              <w:top w:val="nil"/>
              <w:left w:val="single" w:sz="4" w:space="0" w:color="auto"/>
              <w:bottom w:val="single" w:sz="4" w:space="0" w:color="auto"/>
              <w:right w:val="single" w:sz="4" w:space="0" w:color="auto"/>
            </w:tcBorders>
            <w:vAlign w:val="center"/>
            <w:hideMark/>
          </w:tcPr>
          <w:p w:rsidR="001254A7" w:rsidRDefault="001254A7">
            <w:pPr>
              <w:keepNext/>
              <w:keepLines/>
              <w:spacing w:after="0"/>
              <w:jc w:val="center"/>
              <w:rPr>
                <w:rFonts w:ascii="Arial" w:hAnsi="Arial"/>
                <w:sz w:val="18"/>
                <w:lang w:eastAsia="ko-KR"/>
              </w:rPr>
            </w:pPr>
            <w:r>
              <w:rPr>
                <w:rFonts w:ascii="Arial" w:hAnsi="Arial"/>
                <w:sz w:val="18"/>
                <w:lang w:eastAsia="ko-KR"/>
              </w:rPr>
              <w:t>IMD4</w:t>
            </w:r>
          </w:p>
        </w:tc>
      </w:tr>
      <w:tr w:rsidR="001254A7" w:rsidTr="001254A7">
        <w:trPr>
          <w:trHeight w:val="349"/>
          <w:jc w:val="center"/>
        </w:trPr>
        <w:tc>
          <w:tcPr>
            <w:tcW w:w="0" w:type="auto"/>
            <w:vMerge/>
            <w:tcBorders>
              <w:top w:val="nil"/>
              <w:left w:val="single" w:sz="4" w:space="0" w:color="auto"/>
              <w:bottom w:val="single" w:sz="4" w:space="0" w:color="auto"/>
              <w:right w:val="single" w:sz="4" w:space="0" w:color="auto"/>
            </w:tcBorders>
            <w:vAlign w:val="center"/>
            <w:hideMark/>
          </w:tcPr>
          <w:p w:rsidR="001254A7" w:rsidRDefault="001254A7">
            <w:pPr>
              <w:spacing w:after="0"/>
              <w:rPr>
                <w:rFonts w:ascii="Arial" w:hAnsi="Arial"/>
                <w:sz w:val="18"/>
                <w:lang w:eastAsia="ko-KR"/>
              </w:rPr>
            </w:pPr>
          </w:p>
        </w:tc>
        <w:tc>
          <w:tcPr>
            <w:tcW w:w="1136" w:type="dxa"/>
            <w:tcBorders>
              <w:top w:val="nil"/>
              <w:left w:val="nil"/>
              <w:bottom w:val="single" w:sz="4" w:space="0" w:color="auto"/>
              <w:right w:val="single" w:sz="4" w:space="0" w:color="auto"/>
            </w:tcBorders>
            <w:noWrap/>
            <w:vAlign w:val="center"/>
            <w:hideMark/>
          </w:tcPr>
          <w:p w:rsidR="001254A7" w:rsidRDefault="001254A7">
            <w:pPr>
              <w:keepNext/>
              <w:keepLines/>
              <w:spacing w:after="0"/>
              <w:jc w:val="center"/>
              <w:rPr>
                <w:rFonts w:ascii="Arial" w:hAnsi="Arial"/>
                <w:sz w:val="18"/>
                <w:lang w:eastAsia="ko-KR"/>
              </w:rPr>
            </w:pPr>
            <w:r>
              <w:rPr>
                <w:rFonts w:ascii="Arial" w:hAnsi="Arial"/>
                <w:sz w:val="18"/>
                <w:lang w:eastAsia="ko-KR"/>
              </w:rPr>
              <w:t>2400</w:t>
            </w:r>
          </w:p>
        </w:tc>
        <w:tc>
          <w:tcPr>
            <w:tcW w:w="284" w:type="dxa"/>
            <w:tcBorders>
              <w:top w:val="nil"/>
              <w:left w:val="nil"/>
              <w:bottom w:val="single" w:sz="4" w:space="0" w:color="auto"/>
              <w:right w:val="single" w:sz="4" w:space="0" w:color="auto"/>
            </w:tcBorders>
            <w:noWrap/>
            <w:vAlign w:val="center"/>
            <w:hideMark/>
          </w:tcPr>
          <w:p w:rsidR="001254A7" w:rsidRDefault="001254A7">
            <w:pPr>
              <w:keepNext/>
              <w:keepLines/>
              <w:spacing w:after="0"/>
              <w:jc w:val="center"/>
              <w:rPr>
                <w:rFonts w:ascii="Arial" w:hAnsi="Arial"/>
                <w:sz w:val="18"/>
                <w:lang w:eastAsia="ko-KR"/>
              </w:rPr>
            </w:pPr>
            <w:r>
              <w:rPr>
                <w:rFonts w:ascii="Arial" w:hAnsi="Arial"/>
                <w:sz w:val="18"/>
                <w:lang w:eastAsia="ko-KR"/>
              </w:rPr>
              <w:t>-</w:t>
            </w:r>
          </w:p>
        </w:tc>
        <w:tc>
          <w:tcPr>
            <w:tcW w:w="994" w:type="dxa"/>
            <w:tcBorders>
              <w:top w:val="nil"/>
              <w:left w:val="nil"/>
              <w:bottom w:val="single" w:sz="4" w:space="0" w:color="auto"/>
              <w:right w:val="single" w:sz="4" w:space="0" w:color="auto"/>
            </w:tcBorders>
            <w:noWrap/>
            <w:vAlign w:val="center"/>
            <w:hideMark/>
          </w:tcPr>
          <w:p w:rsidR="001254A7" w:rsidRDefault="001254A7">
            <w:pPr>
              <w:keepNext/>
              <w:keepLines/>
              <w:spacing w:after="0"/>
              <w:jc w:val="center"/>
              <w:rPr>
                <w:rFonts w:ascii="Arial" w:hAnsi="Arial"/>
                <w:sz w:val="18"/>
                <w:lang w:eastAsia="ko-KR"/>
              </w:rPr>
            </w:pPr>
            <w:r>
              <w:rPr>
                <w:rFonts w:ascii="Arial" w:hAnsi="Arial"/>
                <w:sz w:val="18"/>
                <w:lang w:eastAsia="ko-KR"/>
              </w:rPr>
              <w:t>2494</w:t>
            </w:r>
          </w:p>
        </w:tc>
        <w:tc>
          <w:tcPr>
            <w:tcW w:w="1603" w:type="dxa"/>
            <w:tcBorders>
              <w:top w:val="nil"/>
              <w:left w:val="nil"/>
              <w:bottom w:val="single" w:sz="4" w:space="0" w:color="auto"/>
              <w:right w:val="single" w:sz="4" w:space="0" w:color="auto"/>
            </w:tcBorders>
            <w:vAlign w:val="center"/>
            <w:hideMark/>
          </w:tcPr>
          <w:p w:rsidR="001254A7" w:rsidRDefault="001254A7">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hideMark/>
          </w:tcPr>
          <w:p w:rsidR="001254A7" w:rsidRDefault="001254A7">
            <w:pPr>
              <w:keepNext/>
              <w:keepLines/>
              <w:spacing w:after="0"/>
              <w:jc w:val="center"/>
              <w:rPr>
                <w:rFonts w:ascii="Arial" w:hAnsi="Arial"/>
                <w:sz w:val="18"/>
                <w:lang w:eastAsia="ko-KR"/>
              </w:rPr>
            </w:pPr>
            <w:r>
              <w:rPr>
                <w:rFonts w:ascii="Arial" w:hAnsi="Arial"/>
                <w:sz w:val="18"/>
                <w:lang w:eastAsia="ko-KR"/>
              </w:rPr>
              <w:t>Asia</w:t>
            </w:r>
          </w:p>
        </w:tc>
        <w:tc>
          <w:tcPr>
            <w:tcW w:w="1406" w:type="dxa"/>
            <w:tcBorders>
              <w:top w:val="nil"/>
              <w:left w:val="single" w:sz="4" w:space="0" w:color="auto"/>
              <w:bottom w:val="single" w:sz="4" w:space="0" w:color="auto"/>
              <w:right w:val="single" w:sz="4" w:space="0" w:color="auto"/>
            </w:tcBorders>
            <w:vAlign w:val="center"/>
            <w:hideMark/>
          </w:tcPr>
          <w:p w:rsidR="001254A7" w:rsidRDefault="001254A7">
            <w:pPr>
              <w:keepNext/>
              <w:keepLines/>
              <w:spacing w:after="0"/>
              <w:jc w:val="center"/>
              <w:rPr>
                <w:rFonts w:ascii="Arial" w:hAnsi="Arial"/>
                <w:sz w:val="18"/>
                <w:lang w:eastAsia="ko-KR"/>
              </w:rPr>
            </w:pPr>
            <w:r>
              <w:rPr>
                <w:rFonts w:ascii="Arial" w:hAnsi="Arial"/>
                <w:sz w:val="18"/>
                <w:lang w:eastAsia="ko-KR"/>
              </w:rPr>
              <w:t>IMD4</w:t>
            </w:r>
          </w:p>
        </w:tc>
      </w:tr>
      <w:tr w:rsidR="001254A7" w:rsidTr="001254A7">
        <w:trPr>
          <w:trHeight w:val="349"/>
          <w:jc w:val="center"/>
        </w:trPr>
        <w:tc>
          <w:tcPr>
            <w:tcW w:w="1735" w:type="dxa"/>
            <w:vMerge w:val="restart"/>
            <w:tcBorders>
              <w:top w:val="nil"/>
              <w:left w:val="single" w:sz="4" w:space="0" w:color="auto"/>
              <w:bottom w:val="single" w:sz="4" w:space="0" w:color="auto"/>
              <w:right w:val="single" w:sz="4" w:space="0" w:color="auto"/>
            </w:tcBorders>
            <w:noWrap/>
            <w:vAlign w:val="center"/>
            <w:hideMark/>
          </w:tcPr>
          <w:p w:rsidR="001254A7" w:rsidRDefault="001254A7">
            <w:pPr>
              <w:keepNext/>
              <w:keepLines/>
              <w:spacing w:after="0"/>
              <w:jc w:val="center"/>
              <w:rPr>
                <w:rFonts w:ascii="Arial" w:hAnsi="Arial"/>
                <w:sz w:val="18"/>
                <w:lang w:eastAsia="ko-KR"/>
              </w:rPr>
            </w:pPr>
            <w:r>
              <w:rPr>
                <w:rFonts w:ascii="Arial" w:hAnsi="Arial"/>
                <w:sz w:val="18"/>
                <w:lang w:eastAsia="ko-KR"/>
              </w:rPr>
              <w:t>ISM band</w:t>
            </w:r>
          </w:p>
          <w:p w:rsidR="001254A7" w:rsidRDefault="001254A7">
            <w:pPr>
              <w:keepNext/>
              <w:keepLines/>
              <w:spacing w:after="0"/>
              <w:jc w:val="center"/>
              <w:rPr>
                <w:rFonts w:ascii="Arial" w:hAnsi="Arial"/>
                <w:sz w:val="18"/>
                <w:lang w:eastAsia="ko-KR"/>
              </w:rPr>
            </w:pPr>
            <w:r>
              <w:rPr>
                <w:rFonts w:ascii="Arial" w:hAnsi="Arial"/>
                <w:sz w:val="18"/>
              </w:rPr>
              <w:t xml:space="preserve"> </w:t>
            </w:r>
            <w:r>
              <w:rPr>
                <w:rFonts w:ascii="Arial" w:hAnsi="Arial"/>
                <w:sz w:val="18"/>
                <w:lang w:eastAsia="ko-KR"/>
              </w:rPr>
              <w:t>(</w:t>
            </w:r>
            <w:r>
              <w:rPr>
                <w:rFonts w:ascii="Arial" w:hAnsi="Arial"/>
                <w:sz w:val="18"/>
              </w:rPr>
              <w:t>5GHz</w:t>
            </w:r>
            <w:r>
              <w:rPr>
                <w:rFonts w:ascii="Arial" w:hAnsi="Arial"/>
                <w:sz w:val="18"/>
                <w:lang w:eastAsia="ko-KR"/>
              </w:rPr>
              <w:t>)</w:t>
            </w:r>
          </w:p>
        </w:tc>
        <w:tc>
          <w:tcPr>
            <w:tcW w:w="1136" w:type="dxa"/>
            <w:tcBorders>
              <w:top w:val="nil"/>
              <w:left w:val="nil"/>
              <w:bottom w:val="single" w:sz="4" w:space="0" w:color="auto"/>
              <w:right w:val="single" w:sz="4" w:space="0" w:color="auto"/>
            </w:tcBorders>
            <w:noWrap/>
            <w:vAlign w:val="center"/>
            <w:hideMark/>
          </w:tcPr>
          <w:p w:rsidR="001254A7" w:rsidRDefault="001254A7">
            <w:pPr>
              <w:keepNext/>
              <w:keepLines/>
              <w:spacing w:after="0"/>
              <w:jc w:val="center"/>
              <w:rPr>
                <w:rFonts w:ascii="Arial" w:hAnsi="Arial"/>
                <w:sz w:val="18"/>
                <w:lang w:eastAsia="en-US"/>
              </w:rPr>
            </w:pPr>
            <w:r>
              <w:rPr>
                <w:rFonts w:ascii="Arial" w:hAnsi="Arial"/>
                <w:sz w:val="18"/>
              </w:rPr>
              <w:t>51</w:t>
            </w:r>
            <w:r>
              <w:rPr>
                <w:rFonts w:ascii="Arial" w:hAnsi="Arial"/>
                <w:sz w:val="18"/>
                <w:lang w:eastAsia="ko-KR"/>
              </w:rPr>
              <w:t>5</w:t>
            </w:r>
            <w:r>
              <w:rPr>
                <w:rFonts w:ascii="Arial" w:hAnsi="Arial"/>
                <w:sz w:val="18"/>
              </w:rPr>
              <w:t>0</w:t>
            </w:r>
          </w:p>
        </w:tc>
        <w:tc>
          <w:tcPr>
            <w:tcW w:w="284" w:type="dxa"/>
            <w:tcBorders>
              <w:top w:val="nil"/>
              <w:left w:val="nil"/>
              <w:bottom w:val="single" w:sz="4" w:space="0" w:color="auto"/>
              <w:right w:val="single" w:sz="4" w:space="0" w:color="auto"/>
            </w:tcBorders>
            <w:noWrap/>
            <w:vAlign w:val="center"/>
            <w:hideMark/>
          </w:tcPr>
          <w:p w:rsidR="001254A7" w:rsidRDefault="001254A7">
            <w:pPr>
              <w:keepNext/>
              <w:keepLines/>
              <w:spacing w:after="0"/>
              <w:jc w:val="center"/>
              <w:rPr>
                <w:rFonts w:ascii="Arial" w:hAnsi="Arial"/>
                <w:sz w:val="18"/>
              </w:rPr>
            </w:pPr>
            <w:r>
              <w:rPr>
                <w:rFonts w:ascii="Arial" w:hAnsi="Arial"/>
                <w:sz w:val="18"/>
              </w:rPr>
              <w:t>-</w:t>
            </w:r>
          </w:p>
        </w:tc>
        <w:tc>
          <w:tcPr>
            <w:tcW w:w="994" w:type="dxa"/>
            <w:tcBorders>
              <w:top w:val="nil"/>
              <w:left w:val="nil"/>
              <w:bottom w:val="single" w:sz="4" w:space="0" w:color="auto"/>
              <w:right w:val="single" w:sz="4" w:space="0" w:color="auto"/>
            </w:tcBorders>
            <w:noWrap/>
            <w:vAlign w:val="center"/>
            <w:hideMark/>
          </w:tcPr>
          <w:p w:rsidR="001254A7" w:rsidRDefault="001254A7">
            <w:pPr>
              <w:keepNext/>
              <w:keepLines/>
              <w:spacing w:after="0"/>
              <w:jc w:val="center"/>
              <w:rPr>
                <w:rFonts w:ascii="Arial" w:hAnsi="Arial"/>
                <w:sz w:val="18"/>
              </w:rPr>
            </w:pPr>
            <w:r>
              <w:rPr>
                <w:rFonts w:ascii="Arial" w:hAnsi="Arial"/>
                <w:sz w:val="18"/>
              </w:rPr>
              <w:t>5</w:t>
            </w:r>
            <w:r>
              <w:rPr>
                <w:rFonts w:ascii="Arial" w:hAnsi="Arial"/>
                <w:sz w:val="18"/>
                <w:lang w:eastAsia="ko-KR"/>
              </w:rPr>
              <w:t>92</w:t>
            </w:r>
            <w:r>
              <w:rPr>
                <w:rFonts w:ascii="Arial" w:hAnsi="Arial"/>
                <w:sz w:val="18"/>
              </w:rPr>
              <w:t>5</w:t>
            </w:r>
          </w:p>
        </w:tc>
        <w:tc>
          <w:tcPr>
            <w:tcW w:w="1603" w:type="dxa"/>
            <w:tcBorders>
              <w:top w:val="nil"/>
              <w:left w:val="nil"/>
              <w:bottom w:val="single" w:sz="4" w:space="0" w:color="auto"/>
              <w:right w:val="single" w:sz="4" w:space="0" w:color="auto"/>
            </w:tcBorders>
            <w:vAlign w:val="center"/>
            <w:hideMark/>
          </w:tcPr>
          <w:p w:rsidR="001254A7" w:rsidRDefault="001254A7">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hideMark/>
          </w:tcPr>
          <w:p w:rsidR="001254A7" w:rsidRDefault="001254A7">
            <w:pPr>
              <w:keepNext/>
              <w:keepLines/>
              <w:spacing w:after="0"/>
              <w:jc w:val="center"/>
              <w:rPr>
                <w:rFonts w:ascii="Arial" w:hAnsi="Arial"/>
                <w:sz w:val="18"/>
                <w:lang w:eastAsia="ko-KR"/>
              </w:rPr>
            </w:pPr>
            <w:r>
              <w:rPr>
                <w:rFonts w:ascii="Arial" w:hAnsi="Arial"/>
                <w:sz w:val="18"/>
                <w:lang w:eastAsia="ko-KR"/>
              </w:rPr>
              <w:t>US</w:t>
            </w:r>
          </w:p>
        </w:tc>
        <w:tc>
          <w:tcPr>
            <w:tcW w:w="1406" w:type="dxa"/>
            <w:tcBorders>
              <w:top w:val="nil"/>
              <w:left w:val="single" w:sz="4" w:space="0" w:color="auto"/>
              <w:bottom w:val="single" w:sz="4" w:space="0" w:color="auto"/>
              <w:right w:val="single" w:sz="4" w:space="0" w:color="auto"/>
            </w:tcBorders>
            <w:vAlign w:val="center"/>
            <w:hideMark/>
          </w:tcPr>
          <w:p w:rsidR="001254A7" w:rsidRDefault="001254A7">
            <w:pPr>
              <w:keepNext/>
              <w:keepLines/>
              <w:spacing w:after="0"/>
              <w:jc w:val="center"/>
              <w:rPr>
                <w:rFonts w:ascii="Arial" w:hAnsi="Arial"/>
                <w:sz w:val="18"/>
                <w:lang w:eastAsia="ko-KR"/>
              </w:rPr>
            </w:pPr>
            <w:r>
              <w:rPr>
                <w:rFonts w:ascii="Arial" w:hAnsi="Arial"/>
                <w:sz w:val="18"/>
                <w:lang w:eastAsia="ko-KR"/>
              </w:rPr>
              <w:t>Harmonic 3, IMD 4</w:t>
            </w:r>
          </w:p>
        </w:tc>
      </w:tr>
      <w:tr w:rsidR="001254A7" w:rsidTr="001254A7">
        <w:trPr>
          <w:trHeight w:val="349"/>
          <w:jc w:val="center"/>
        </w:trPr>
        <w:tc>
          <w:tcPr>
            <w:tcW w:w="0" w:type="auto"/>
            <w:vMerge/>
            <w:tcBorders>
              <w:top w:val="nil"/>
              <w:left w:val="single" w:sz="4" w:space="0" w:color="auto"/>
              <w:bottom w:val="single" w:sz="4" w:space="0" w:color="auto"/>
              <w:right w:val="single" w:sz="4" w:space="0" w:color="auto"/>
            </w:tcBorders>
            <w:vAlign w:val="center"/>
            <w:hideMark/>
          </w:tcPr>
          <w:p w:rsidR="001254A7" w:rsidRDefault="001254A7">
            <w:pPr>
              <w:spacing w:after="0"/>
              <w:rPr>
                <w:rFonts w:ascii="Arial" w:hAnsi="Arial"/>
                <w:sz w:val="18"/>
                <w:lang w:eastAsia="ko-KR"/>
              </w:rPr>
            </w:pPr>
          </w:p>
        </w:tc>
        <w:tc>
          <w:tcPr>
            <w:tcW w:w="1136" w:type="dxa"/>
            <w:tcBorders>
              <w:top w:val="nil"/>
              <w:left w:val="nil"/>
              <w:bottom w:val="single" w:sz="4" w:space="0" w:color="auto"/>
              <w:right w:val="single" w:sz="4" w:space="0" w:color="auto"/>
            </w:tcBorders>
            <w:noWrap/>
            <w:vAlign w:val="center"/>
            <w:hideMark/>
          </w:tcPr>
          <w:p w:rsidR="001254A7" w:rsidRDefault="001254A7">
            <w:pPr>
              <w:keepNext/>
              <w:keepLines/>
              <w:spacing w:after="0"/>
              <w:jc w:val="center"/>
              <w:rPr>
                <w:rFonts w:ascii="Arial" w:hAnsi="Arial"/>
                <w:sz w:val="18"/>
                <w:lang w:eastAsia="en-US"/>
              </w:rPr>
            </w:pPr>
            <w:r>
              <w:rPr>
                <w:rFonts w:ascii="Arial" w:hAnsi="Arial"/>
                <w:sz w:val="18"/>
                <w:lang w:eastAsia="ko-KR"/>
              </w:rPr>
              <w:t>5150</w:t>
            </w:r>
          </w:p>
        </w:tc>
        <w:tc>
          <w:tcPr>
            <w:tcW w:w="284" w:type="dxa"/>
            <w:tcBorders>
              <w:top w:val="nil"/>
              <w:left w:val="nil"/>
              <w:bottom w:val="single" w:sz="4" w:space="0" w:color="auto"/>
              <w:right w:val="single" w:sz="4" w:space="0" w:color="auto"/>
            </w:tcBorders>
            <w:noWrap/>
            <w:vAlign w:val="center"/>
            <w:hideMark/>
          </w:tcPr>
          <w:p w:rsidR="001254A7" w:rsidRDefault="001254A7">
            <w:pPr>
              <w:keepNext/>
              <w:keepLines/>
              <w:spacing w:after="0"/>
              <w:jc w:val="center"/>
              <w:rPr>
                <w:rFonts w:ascii="Arial" w:hAnsi="Arial"/>
                <w:sz w:val="18"/>
              </w:rPr>
            </w:pPr>
            <w:r>
              <w:rPr>
                <w:rFonts w:ascii="Arial" w:hAnsi="Arial"/>
                <w:sz w:val="18"/>
                <w:lang w:eastAsia="ko-KR"/>
              </w:rPr>
              <w:t>-</w:t>
            </w:r>
          </w:p>
        </w:tc>
        <w:tc>
          <w:tcPr>
            <w:tcW w:w="994" w:type="dxa"/>
            <w:tcBorders>
              <w:top w:val="nil"/>
              <w:left w:val="nil"/>
              <w:bottom w:val="single" w:sz="4" w:space="0" w:color="auto"/>
              <w:right w:val="single" w:sz="4" w:space="0" w:color="auto"/>
            </w:tcBorders>
            <w:noWrap/>
            <w:vAlign w:val="center"/>
            <w:hideMark/>
          </w:tcPr>
          <w:p w:rsidR="001254A7" w:rsidRDefault="001254A7">
            <w:pPr>
              <w:keepNext/>
              <w:keepLines/>
              <w:spacing w:after="0"/>
              <w:jc w:val="center"/>
              <w:rPr>
                <w:rFonts w:ascii="Arial" w:hAnsi="Arial"/>
                <w:sz w:val="18"/>
              </w:rPr>
            </w:pPr>
            <w:r>
              <w:rPr>
                <w:rFonts w:ascii="Arial" w:hAnsi="Arial"/>
                <w:sz w:val="18"/>
                <w:lang w:eastAsia="ko-KR"/>
              </w:rPr>
              <w:t>5350</w:t>
            </w:r>
          </w:p>
        </w:tc>
        <w:tc>
          <w:tcPr>
            <w:tcW w:w="1603" w:type="dxa"/>
            <w:tcBorders>
              <w:top w:val="nil"/>
              <w:left w:val="nil"/>
              <w:bottom w:val="single" w:sz="4" w:space="0" w:color="auto"/>
              <w:right w:val="single" w:sz="4" w:space="0" w:color="auto"/>
            </w:tcBorders>
            <w:vAlign w:val="center"/>
            <w:hideMark/>
          </w:tcPr>
          <w:p w:rsidR="001254A7" w:rsidRDefault="001254A7">
            <w:pPr>
              <w:keepNext/>
              <w:keepLines/>
              <w:spacing w:after="0"/>
              <w:jc w:val="center"/>
              <w:rPr>
                <w:rFonts w:ascii="Arial" w:hAnsi="Arial"/>
                <w:sz w:val="18"/>
                <w:lang w:eastAsia="ko-KR"/>
              </w:rPr>
            </w:pPr>
            <w:r>
              <w:rPr>
                <w:rFonts w:ascii="Arial" w:hAnsi="Arial"/>
                <w:sz w:val="18"/>
                <w:lang w:eastAsia="ko-KR"/>
              </w:rPr>
              <w:t>Yes</w:t>
            </w:r>
          </w:p>
        </w:tc>
        <w:tc>
          <w:tcPr>
            <w:tcW w:w="1082" w:type="dxa"/>
            <w:vMerge w:val="restart"/>
            <w:tcBorders>
              <w:top w:val="single" w:sz="4" w:space="0" w:color="auto"/>
              <w:left w:val="nil"/>
              <w:bottom w:val="single" w:sz="4" w:space="0" w:color="auto"/>
              <w:right w:val="single" w:sz="4" w:space="0" w:color="auto"/>
            </w:tcBorders>
            <w:vAlign w:val="center"/>
            <w:hideMark/>
          </w:tcPr>
          <w:p w:rsidR="001254A7" w:rsidRDefault="001254A7">
            <w:pPr>
              <w:keepNext/>
              <w:keepLines/>
              <w:spacing w:after="0"/>
              <w:jc w:val="center"/>
              <w:rPr>
                <w:rFonts w:ascii="Arial" w:hAnsi="Arial"/>
                <w:sz w:val="18"/>
                <w:lang w:eastAsia="ko-KR"/>
              </w:rPr>
            </w:pPr>
            <w:r>
              <w:rPr>
                <w:rFonts w:ascii="Arial" w:hAnsi="Arial"/>
                <w:sz w:val="18"/>
                <w:lang w:eastAsia="ko-KR"/>
              </w:rPr>
              <w:t>Europe</w:t>
            </w:r>
          </w:p>
        </w:tc>
        <w:tc>
          <w:tcPr>
            <w:tcW w:w="1406" w:type="dxa"/>
            <w:tcBorders>
              <w:top w:val="nil"/>
              <w:left w:val="single" w:sz="4" w:space="0" w:color="auto"/>
              <w:bottom w:val="single" w:sz="4" w:space="0" w:color="auto"/>
              <w:right w:val="single" w:sz="4" w:space="0" w:color="auto"/>
            </w:tcBorders>
            <w:vAlign w:val="center"/>
            <w:hideMark/>
          </w:tcPr>
          <w:p w:rsidR="001254A7" w:rsidRDefault="001254A7">
            <w:pPr>
              <w:keepNext/>
              <w:keepLines/>
              <w:spacing w:after="0"/>
              <w:jc w:val="center"/>
              <w:rPr>
                <w:rFonts w:ascii="Arial" w:hAnsi="Arial"/>
                <w:sz w:val="18"/>
                <w:lang w:eastAsia="ko-KR"/>
              </w:rPr>
            </w:pPr>
            <w:r>
              <w:rPr>
                <w:rFonts w:ascii="Arial" w:hAnsi="Arial"/>
                <w:sz w:val="18"/>
                <w:lang w:eastAsia="ko-KR"/>
              </w:rPr>
              <w:t>IMD 4</w:t>
            </w:r>
          </w:p>
        </w:tc>
      </w:tr>
      <w:tr w:rsidR="001254A7" w:rsidTr="001254A7">
        <w:trPr>
          <w:trHeight w:val="349"/>
          <w:jc w:val="center"/>
        </w:trPr>
        <w:tc>
          <w:tcPr>
            <w:tcW w:w="0" w:type="auto"/>
            <w:vMerge/>
            <w:tcBorders>
              <w:top w:val="nil"/>
              <w:left w:val="single" w:sz="4" w:space="0" w:color="auto"/>
              <w:bottom w:val="single" w:sz="4" w:space="0" w:color="auto"/>
              <w:right w:val="single" w:sz="4" w:space="0" w:color="auto"/>
            </w:tcBorders>
            <w:vAlign w:val="center"/>
            <w:hideMark/>
          </w:tcPr>
          <w:p w:rsidR="001254A7" w:rsidRDefault="001254A7">
            <w:pPr>
              <w:spacing w:after="0"/>
              <w:rPr>
                <w:rFonts w:ascii="Arial" w:hAnsi="Arial"/>
                <w:sz w:val="18"/>
                <w:lang w:eastAsia="ko-KR"/>
              </w:rPr>
            </w:pPr>
          </w:p>
        </w:tc>
        <w:tc>
          <w:tcPr>
            <w:tcW w:w="1136" w:type="dxa"/>
            <w:tcBorders>
              <w:top w:val="nil"/>
              <w:left w:val="nil"/>
              <w:bottom w:val="single" w:sz="4" w:space="0" w:color="auto"/>
              <w:right w:val="single" w:sz="4" w:space="0" w:color="auto"/>
            </w:tcBorders>
            <w:noWrap/>
            <w:vAlign w:val="center"/>
            <w:hideMark/>
          </w:tcPr>
          <w:p w:rsidR="001254A7" w:rsidRDefault="001254A7">
            <w:pPr>
              <w:keepNext/>
              <w:keepLines/>
              <w:spacing w:after="0"/>
              <w:jc w:val="center"/>
              <w:rPr>
                <w:rFonts w:ascii="Arial" w:hAnsi="Arial"/>
                <w:sz w:val="18"/>
                <w:lang w:eastAsia="en-US"/>
              </w:rPr>
            </w:pPr>
            <w:r>
              <w:rPr>
                <w:rFonts w:ascii="Arial" w:hAnsi="Arial"/>
                <w:sz w:val="18"/>
                <w:lang w:eastAsia="ko-KR"/>
              </w:rPr>
              <w:t>5470</w:t>
            </w:r>
          </w:p>
        </w:tc>
        <w:tc>
          <w:tcPr>
            <w:tcW w:w="284" w:type="dxa"/>
            <w:tcBorders>
              <w:top w:val="nil"/>
              <w:left w:val="nil"/>
              <w:bottom w:val="single" w:sz="4" w:space="0" w:color="auto"/>
              <w:right w:val="single" w:sz="4" w:space="0" w:color="auto"/>
            </w:tcBorders>
            <w:noWrap/>
            <w:vAlign w:val="center"/>
            <w:hideMark/>
          </w:tcPr>
          <w:p w:rsidR="001254A7" w:rsidRDefault="001254A7">
            <w:pPr>
              <w:keepNext/>
              <w:keepLines/>
              <w:spacing w:after="0"/>
              <w:jc w:val="center"/>
              <w:rPr>
                <w:rFonts w:ascii="Arial" w:hAnsi="Arial"/>
                <w:sz w:val="18"/>
              </w:rPr>
            </w:pPr>
            <w:r>
              <w:rPr>
                <w:rFonts w:ascii="Arial" w:hAnsi="Arial"/>
                <w:sz w:val="18"/>
                <w:lang w:eastAsia="ko-KR"/>
              </w:rPr>
              <w:t>-</w:t>
            </w:r>
          </w:p>
        </w:tc>
        <w:tc>
          <w:tcPr>
            <w:tcW w:w="994" w:type="dxa"/>
            <w:tcBorders>
              <w:top w:val="nil"/>
              <w:left w:val="nil"/>
              <w:bottom w:val="single" w:sz="4" w:space="0" w:color="auto"/>
              <w:right w:val="single" w:sz="4" w:space="0" w:color="auto"/>
            </w:tcBorders>
            <w:noWrap/>
            <w:vAlign w:val="center"/>
            <w:hideMark/>
          </w:tcPr>
          <w:p w:rsidR="001254A7" w:rsidRDefault="001254A7">
            <w:pPr>
              <w:keepNext/>
              <w:keepLines/>
              <w:spacing w:after="0"/>
              <w:jc w:val="center"/>
              <w:rPr>
                <w:rFonts w:ascii="Arial" w:hAnsi="Arial"/>
                <w:sz w:val="18"/>
              </w:rPr>
            </w:pPr>
            <w:r>
              <w:rPr>
                <w:rFonts w:ascii="Arial" w:hAnsi="Arial"/>
                <w:sz w:val="18"/>
                <w:lang w:eastAsia="ko-KR"/>
              </w:rPr>
              <w:t>5725</w:t>
            </w:r>
          </w:p>
        </w:tc>
        <w:tc>
          <w:tcPr>
            <w:tcW w:w="1603" w:type="dxa"/>
            <w:tcBorders>
              <w:top w:val="nil"/>
              <w:left w:val="nil"/>
              <w:bottom w:val="single" w:sz="4" w:space="0" w:color="auto"/>
              <w:right w:val="single" w:sz="4" w:space="0" w:color="auto"/>
            </w:tcBorders>
            <w:vAlign w:val="center"/>
            <w:hideMark/>
          </w:tcPr>
          <w:p w:rsidR="001254A7" w:rsidRDefault="001254A7">
            <w:pPr>
              <w:keepNext/>
              <w:keepLines/>
              <w:spacing w:after="0"/>
              <w:jc w:val="center"/>
              <w:rPr>
                <w:rFonts w:ascii="Arial" w:hAnsi="Arial"/>
                <w:sz w:val="18"/>
                <w:lang w:eastAsia="ko-KR"/>
              </w:rPr>
            </w:pPr>
            <w:r>
              <w:rPr>
                <w:rFonts w:ascii="Arial" w:hAnsi="Arial"/>
                <w:sz w:val="18"/>
                <w:lang w:eastAsia="ko-KR"/>
              </w:rPr>
              <w:t>Yes</w:t>
            </w:r>
          </w:p>
        </w:tc>
        <w:tc>
          <w:tcPr>
            <w:tcW w:w="0" w:type="auto"/>
            <w:vMerge/>
            <w:tcBorders>
              <w:top w:val="single" w:sz="4" w:space="0" w:color="auto"/>
              <w:left w:val="nil"/>
              <w:bottom w:val="single" w:sz="4" w:space="0" w:color="auto"/>
              <w:right w:val="single" w:sz="4" w:space="0" w:color="auto"/>
            </w:tcBorders>
            <w:vAlign w:val="center"/>
            <w:hideMark/>
          </w:tcPr>
          <w:p w:rsidR="001254A7" w:rsidRDefault="001254A7">
            <w:pPr>
              <w:spacing w:after="0"/>
              <w:rPr>
                <w:rFonts w:ascii="Arial" w:hAnsi="Arial"/>
                <w:sz w:val="18"/>
                <w:lang w:eastAsia="ko-KR"/>
              </w:rPr>
            </w:pPr>
          </w:p>
        </w:tc>
        <w:tc>
          <w:tcPr>
            <w:tcW w:w="1406" w:type="dxa"/>
            <w:tcBorders>
              <w:top w:val="nil"/>
              <w:left w:val="single" w:sz="4" w:space="0" w:color="auto"/>
              <w:bottom w:val="single" w:sz="4" w:space="0" w:color="auto"/>
              <w:right w:val="single" w:sz="4" w:space="0" w:color="auto"/>
            </w:tcBorders>
            <w:vAlign w:val="center"/>
            <w:hideMark/>
          </w:tcPr>
          <w:p w:rsidR="001254A7" w:rsidRDefault="001254A7">
            <w:pPr>
              <w:keepNext/>
              <w:keepLines/>
              <w:spacing w:after="0"/>
              <w:jc w:val="center"/>
              <w:rPr>
                <w:rFonts w:ascii="Arial" w:hAnsi="Arial"/>
                <w:sz w:val="18"/>
                <w:lang w:eastAsia="ko-KR"/>
              </w:rPr>
            </w:pPr>
            <w:r>
              <w:rPr>
                <w:rFonts w:ascii="Arial" w:hAnsi="Arial"/>
                <w:sz w:val="18"/>
                <w:lang w:eastAsia="ko-KR"/>
              </w:rPr>
              <w:t>IMD 4</w:t>
            </w:r>
          </w:p>
        </w:tc>
      </w:tr>
      <w:tr w:rsidR="001254A7" w:rsidTr="001254A7">
        <w:trPr>
          <w:trHeight w:val="349"/>
          <w:jc w:val="center"/>
        </w:trPr>
        <w:tc>
          <w:tcPr>
            <w:tcW w:w="0" w:type="auto"/>
            <w:vMerge/>
            <w:tcBorders>
              <w:top w:val="nil"/>
              <w:left w:val="single" w:sz="4" w:space="0" w:color="auto"/>
              <w:bottom w:val="single" w:sz="4" w:space="0" w:color="auto"/>
              <w:right w:val="single" w:sz="4" w:space="0" w:color="auto"/>
            </w:tcBorders>
            <w:vAlign w:val="center"/>
            <w:hideMark/>
          </w:tcPr>
          <w:p w:rsidR="001254A7" w:rsidRDefault="001254A7">
            <w:pPr>
              <w:spacing w:after="0"/>
              <w:rPr>
                <w:rFonts w:ascii="Arial" w:hAnsi="Arial"/>
                <w:sz w:val="18"/>
                <w:lang w:eastAsia="ko-KR"/>
              </w:rPr>
            </w:pPr>
          </w:p>
        </w:tc>
        <w:tc>
          <w:tcPr>
            <w:tcW w:w="1136" w:type="dxa"/>
            <w:tcBorders>
              <w:top w:val="nil"/>
              <w:left w:val="nil"/>
              <w:bottom w:val="single" w:sz="4" w:space="0" w:color="auto"/>
              <w:right w:val="single" w:sz="4" w:space="0" w:color="auto"/>
            </w:tcBorders>
            <w:noWrap/>
            <w:vAlign w:val="center"/>
            <w:hideMark/>
          </w:tcPr>
          <w:p w:rsidR="001254A7" w:rsidRDefault="001254A7">
            <w:pPr>
              <w:keepNext/>
              <w:keepLines/>
              <w:spacing w:after="0"/>
              <w:jc w:val="center"/>
              <w:rPr>
                <w:rFonts w:ascii="Arial" w:hAnsi="Arial"/>
                <w:sz w:val="18"/>
                <w:lang w:eastAsia="en-US"/>
              </w:rPr>
            </w:pPr>
            <w:r>
              <w:rPr>
                <w:rFonts w:ascii="Arial" w:hAnsi="Arial"/>
                <w:sz w:val="18"/>
              </w:rPr>
              <w:t>51</w:t>
            </w:r>
            <w:r>
              <w:rPr>
                <w:rFonts w:ascii="Arial" w:hAnsi="Arial"/>
                <w:sz w:val="18"/>
                <w:lang w:eastAsia="ko-KR"/>
              </w:rPr>
              <w:t>5</w:t>
            </w:r>
            <w:r>
              <w:rPr>
                <w:rFonts w:ascii="Arial" w:hAnsi="Arial"/>
                <w:sz w:val="18"/>
              </w:rPr>
              <w:t>0</w:t>
            </w:r>
          </w:p>
        </w:tc>
        <w:tc>
          <w:tcPr>
            <w:tcW w:w="284" w:type="dxa"/>
            <w:tcBorders>
              <w:top w:val="nil"/>
              <w:left w:val="nil"/>
              <w:bottom w:val="single" w:sz="4" w:space="0" w:color="auto"/>
              <w:right w:val="single" w:sz="4" w:space="0" w:color="auto"/>
            </w:tcBorders>
            <w:noWrap/>
            <w:vAlign w:val="center"/>
            <w:hideMark/>
          </w:tcPr>
          <w:p w:rsidR="001254A7" w:rsidRDefault="001254A7">
            <w:pPr>
              <w:keepNext/>
              <w:keepLines/>
              <w:spacing w:after="0"/>
              <w:jc w:val="center"/>
              <w:rPr>
                <w:rFonts w:ascii="Arial" w:hAnsi="Arial"/>
                <w:sz w:val="18"/>
              </w:rPr>
            </w:pPr>
            <w:r>
              <w:rPr>
                <w:rFonts w:ascii="Arial" w:hAnsi="Arial"/>
                <w:sz w:val="18"/>
              </w:rPr>
              <w:t>-</w:t>
            </w:r>
          </w:p>
        </w:tc>
        <w:tc>
          <w:tcPr>
            <w:tcW w:w="994" w:type="dxa"/>
            <w:tcBorders>
              <w:top w:val="nil"/>
              <w:left w:val="nil"/>
              <w:bottom w:val="single" w:sz="4" w:space="0" w:color="auto"/>
              <w:right w:val="single" w:sz="4" w:space="0" w:color="auto"/>
            </w:tcBorders>
            <w:noWrap/>
            <w:vAlign w:val="center"/>
            <w:hideMark/>
          </w:tcPr>
          <w:p w:rsidR="001254A7" w:rsidRDefault="001254A7">
            <w:pPr>
              <w:keepNext/>
              <w:keepLines/>
              <w:spacing w:after="0"/>
              <w:jc w:val="center"/>
              <w:rPr>
                <w:rFonts w:ascii="Arial" w:hAnsi="Arial"/>
                <w:sz w:val="18"/>
              </w:rPr>
            </w:pPr>
            <w:r>
              <w:rPr>
                <w:rFonts w:ascii="Arial" w:hAnsi="Arial"/>
                <w:sz w:val="18"/>
              </w:rPr>
              <w:t>5</w:t>
            </w:r>
            <w:r>
              <w:rPr>
                <w:rFonts w:ascii="Arial" w:hAnsi="Arial"/>
                <w:sz w:val="18"/>
                <w:lang w:eastAsia="ko-KR"/>
              </w:rPr>
              <w:t>82</w:t>
            </w:r>
            <w:r>
              <w:rPr>
                <w:rFonts w:ascii="Arial" w:hAnsi="Arial"/>
                <w:sz w:val="18"/>
              </w:rPr>
              <w:t>5</w:t>
            </w:r>
          </w:p>
        </w:tc>
        <w:tc>
          <w:tcPr>
            <w:tcW w:w="1603" w:type="dxa"/>
            <w:tcBorders>
              <w:top w:val="nil"/>
              <w:left w:val="nil"/>
              <w:bottom w:val="single" w:sz="4" w:space="0" w:color="auto"/>
              <w:right w:val="single" w:sz="4" w:space="0" w:color="auto"/>
            </w:tcBorders>
            <w:vAlign w:val="center"/>
            <w:hideMark/>
          </w:tcPr>
          <w:p w:rsidR="001254A7" w:rsidRDefault="001254A7">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hideMark/>
          </w:tcPr>
          <w:p w:rsidR="001254A7" w:rsidRDefault="001254A7">
            <w:pPr>
              <w:keepNext/>
              <w:keepLines/>
              <w:spacing w:after="0"/>
              <w:jc w:val="center"/>
              <w:rPr>
                <w:rFonts w:ascii="Arial" w:hAnsi="Arial"/>
                <w:sz w:val="18"/>
                <w:lang w:eastAsia="ko-KR"/>
              </w:rPr>
            </w:pPr>
            <w:r>
              <w:rPr>
                <w:rFonts w:ascii="Arial" w:hAnsi="Arial"/>
                <w:sz w:val="18"/>
                <w:lang w:eastAsia="ko-KR"/>
              </w:rPr>
              <w:t>Asia</w:t>
            </w:r>
          </w:p>
        </w:tc>
        <w:tc>
          <w:tcPr>
            <w:tcW w:w="1406" w:type="dxa"/>
            <w:tcBorders>
              <w:top w:val="nil"/>
              <w:left w:val="single" w:sz="4" w:space="0" w:color="auto"/>
              <w:bottom w:val="single" w:sz="4" w:space="0" w:color="auto"/>
              <w:right w:val="single" w:sz="4" w:space="0" w:color="auto"/>
            </w:tcBorders>
            <w:vAlign w:val="center"/>
            <w:hideMark/>
          </w:tcPr>
          <w:p w:rsidR="001254A7" w:rsidRDefault="001254A7">
            <w:pPr>
              <w:keepNext/>
              <w:keepLines/>
              <w:spacing w:after="0"/>
              <w:jc w:val="center"/>
              <w:rPr>
                <w:rFonts w:ascii="Arial" w:hAnsi="Arial"/>
                <w:sz w:val="18"/>
                <w:lang w:eastAsia="ko-KR"/>
              </w:rPr>
            </w:pPr>
            <w:r>
              <w:rPr>
                <w:rFonts w:ascii="Arial" w:hAnsi="Arial"/>
                <w:sz w:val="18"/>
                <w:lang w:eastAsia="ko-KR"/>
              </w:rPr>
              <w:t>Harmonic 3, IMD 4</w:t>
            </w:r>
          </w:p>
        </w:tc>
      </w:tr>
    </w:tbl>
    <w:p w:rsidR="001254A7" w:rsidRDefault="001254A7" w:rsidP="001254A7">
      <w:pPr>
        <w:rPr>
          <w:rFonts w:eastAsia="MS Mincho"/>
          <w:lang w:val="en-GB" w:eastAsia="ja-JP"/>
        </w:rPr>
      </w:pPr>
    </w:p>
    <w:p w:rsidR="001254A7" w:rsidRDefault="001254A7" w:rsidP="001254A7">
      <w:pPr>
        <w:rPr>
          <w:rFonts w:ascii="Arial" w:eastAsia="MS Mincho" w:hAnsi="Arial" w:cs="Arial"/>
          <w:sz w:val="18"/>
          <w:szCs w:val="18"/>
          <w:lang w:eastAsia="ja-JP"/>
        </w:rPr>
      </w:pPr>
      <w:r>
        <w:rPr>
          <w:rFonts w:ascii="Arial" w:hAnsi="Arial" w:cs="Arial"/>
          <w:sz w:val="18"/>
          <w:szCs w:val="18"/>
        </w:rPr>
        <w:t>The requirements for coexistence with protected bands (including band 32) exist for DC_1A_n28A in 38101-3.</w:t>
      </w:r>
    </w:p>
    <w:p w:rsidR="001254A7" w:rsidRDefault="00E014B2" w:rsidP="001254A7">
      <w:pPr>
        <w:pStyle w:val="3"/>
        <w:rPr>
          <w:rFonts w:cs="Arial"/>
          <w:szCs w:val="28"/>
          <w:lang w:eastAsia="en-US"/>
        </w:rPr>
      </w:pPr>
      <w:bookmarkStart w:id="93" w:name="_Toc63602923"/>
      <w:r>
        <w:t>5.7</w:t>
      </w:r>
      <w:r w:rsidR="001254A7">
        <w:t>.3</w:t>
      </w:r>
      <w:r w:rsidR="001254A7">
        <w:tab/>
      </w:r>
      <w:r w:rsidR="001254A7">
        <w:rPr>
          <w:rFonts w:cs="Arial"/>
          <w:szCs w:val="28"/>
        </w:rPr>
        <w:t>∆TIB and ∆RIB values</w:t>
      </w:r>
      <w:bookmarkEnd w:id="93"/>
    </w:p>
    <w:p w:rsidR="001254A7" w:rsidRDefault="001254A7" w:rsidP="001254A7">
      <w:pPr>
        <w:pStyle w:val="TH"/>
      </w:pPr>
      <w:r>
        <w:t xml:space="preserve">Table </w:t>
      </w:r>
      <w:r w:rsidR="00E014B2">
        <w:rPr>
          <w:lang w:eastAsia="ja-JP"/>
        </w:rPr>
        <w:t>5.7</w:t>
      </w:r>
      <w:r>
        <w:t>.</w:t>
      </w:r>
      <w:r>
        <w:rPr>
          <w:rFonts w:cs="Arial"/>
          <w:lang w:eastAsia="ja-JP"/>
        </w:rPr>
        <w:t>3</w:t>
      </w:r>
      <w:r>
        <w:t>-1: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1254A7" w:rsidTr="001254A7">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1254A7" w:rsidRDefault="001254A7">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1254A7" w:rsidRDefault="001254A7">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1254A7" w:rsidRDefault="001254A7">
            <w:pPr>
              <w:pStyle w:val="TAH"/>
            </w:pPr>
            <w:r>
              <w:t>ΔT</w:t>
            </w:r>
            <w:r>
              <w:rPr>
                <w:vertAlign w:val="subscript"/>
              </w:rPr>
              <w:t>IB,c</w:t>
            </w:r>
            <w:r>
              <w:t xml:space="preserve"> [dB]</w:t>
            </w:r>
          </w:p>
        </w:tc>
      </w:tr>
      <w:tr w:rsidR="001254A7" w:rsidTr="001254A7">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1254A7" w:rsidRDefault="001254A7">
            <w:pPr>
              <w:keepNext/>
              <w:keepLines/>
              <w:jc w:val="center"/>
              <w:rPr>
                <w:rFonts w:ascii="Arial" w:hAnsi="Arial" w:cs="Arial"/>
                <w:sz w:val="18"/>
                <w:lang w:eastAsia="ja-JP"/>
              </w:rPr>
            </w:pPr>
            <w:r>
              <w:rPr>
                <w:rFonts w:ascii="Arial" w:hAnsi="Arial" w:cs="Arial"/>
                <w:sz w:val="18"/>
              </w:rPr>
              <w:t>DC_1A-32A_n28</w:t>
            </w:r>
          </w:p>
        </w:tc>
        <w:tc>
          <w:tcPr>
            <w:tcW w:w="2049" w:type="dxa"/>
            <w:tcBorders>
              <w:top w:val="single" w:sz="4" w:space="0" w:color="auto"/>
              <w:left w:val="single" w:sz="4" w:space="0" w:color="auto"/>
              <w:bottom w:val="single" w:sz="4" w:space="0" w:color="auto"/>
              <w:right w:val="single" w:sz="4" w:space="0" w:color="auto"/>
            </w:tcBorders>
            <w:vAlign w:val="center"/>
            <w:hideMark/>
          </w:tcPr>
          <w:p w:rsidR="001254A7" w:rsidRDefault="001254A7">
            <w:pPr>
              <w:keepNext/>
              <w:keepLines/>
              <w:jc w:val="center"/>
              <w:rPr>
                <w:rFonts w:ascii="Arial" w:hAnsi="Arial" w:cs="Arial"/>
                <w:sz w:val="18"/>
                <w:lang w:eastAsia="ja-JP"/>
              </w:rPr>
            </w:pPr>
            <w:r>
              <w:rPr>
                <w:rFonts w:ascii="Arial" w:eastAsia="MS Mincho" w:hAnsi="Arial" w:cs="Arial"/>
                <w:sz w:val="18"/>
                <w:lang w:eastAsia="ja-JP"/>
              </w:rPr>
              <w:t>1</w:t>
            </w:r>
          </w:p>
        </w:tc>
        <w:tc>
          <w:tcPr>
            <w:tcW w:w="2340" w:type="dxa"/>
            <w:tcBorders>
              <w:top w:val="single" w:sz="4" w:space="0" w:color="auto"/>
              <w:left w:val="single" w:sz="4" w:space="0" w:color="auto"/>
              <w:bottom w:val="single" w:sz="4" w:space="0" w:color="auto"/>
              <w:right w:val="single" w:sz="4" w:space="0" w:color="auto"/>
            </w:tcBorders>
            <w:vAlign w:val="center"/>
            <w:hideMark/>
          </w:tcPr>
          <w:p w:rsidR="001254A7" w:rsidRDefault="001254A7">
            <w:pPr>
              <w:keepNext/>
              <w:keepLines/>
              <w:jc w:val="center"/>
              <w:rPr>
                <w:rFonts w:ascii="Arial" w:hAnsi="Arial" w:cs="Arial"/>
                <w:sz w:val="18"/>
                <w:lang w:eastAsia="en-US"/>
              </w:rPr>
            </w:pPr>
            <w:r>
              <w:rPr>
                <w:rFonts w:ascii="Arial" w:eastAsia="MS Mincho" w:hAnsi="Arial" w:cs="Arial"/>
                <w:sz w:val="18"/>
                <w:lang w:eastAsia="ja-JP"/>
              </w:rPr>
              <w:t>0.3</w:t>
            </w:r>
          </w:p>
        </w:tc>
      </w:tr>
      <w:tr w:rsidR="001254A7" w:rsidTr="001254A7">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1254A7" w:rsidRDefault="001254A7">
            <w:pPr>
              <w:spacing w:after="0"/>
              <w:rPr>
                <w:rFonts w:ascii="Arial" w:hAnsi="Arial" w:cs="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1254A7" w:rsidRDefault="001254A7">
            <w:pPr>
              <w:jc w:val="center"/>
              <w:rPr>
                <w:rFonts w:ascii="Arial" w:hAnsi="Arial" w:cs="Arial"/>
                <w:sz w:val="18"/>
                <w:lang w:eastAsia="ja-JP"/>
              </w:rPr>
            </w:pPr>
            <w:r>
              <w:rPr>
                <w:rFonts w:ascii="Arial" w:eastAsia="MS Mincho" w:hAnsi="Arial" w:cs="Arial"/>
                <w:sz w:val="18"/>
                <w:lang w:eastAsia="ja-JP"/>
              </w:rPr>
              <w:t>n28</w:t>
            </w:r>
          </w:p>
        </w:tc>
        <w:tc>
          <w:tcPr>
            <w:tcW w:w="2340" w:type="dxa"/>
            <w:tcBorders>
              <w:top w:val="single" w:sz="4" w:space="0" w:color="auto"/>
              <w:left w:val="single" w:sz="4" w:space="0" w:color="auto"/>
              <w:bottom w:val="single" w:sz="4" w:space="0" w:color="auto"/>
              <w:right w:val="single" w:sz="4" w:space="0" w:color="auto"/>
            </w:tcBorders>
            <w:vAlign w:val="center"/>
            <w:hideMark/>
          </w:tcPr>
          <w:p w:rsidR="001254A7" w:rsidRDefault="001254A7">
            <w:pPr>
              <w:keepNext/>
              <w:keepLines/>
              <w:jc w:val="center"/>
              <w:rPr>
                <w:rFonts w:ascii="Arial" w:hAnsi="Arial" w:cs="Arial"/>
                <w:sz w:val="18"/>
                <w:lang w:eastAsia="en-US"/>
              </w:rPr>
            </w:pPr>
            <w:r>
              <w:rPr>
                <w:rFonts w:ascii="Arial" w:eastAsia="MS Mincho" w:hAnsi="Arial" w:cs="Arial"/>
                <w:sz w:val="18"/>
                <w:lang w:eastAsia="ja-JP"/>
              </w:rPr>
              <w:t>0.7</w:t>
            </w:r>
          </w:p>
        </w:tc>
      </w:tr>
    </w:tbl>
    <w:p w:rsidR="001254A7" w:rsidRDefault="001254A7" w:rsidP="001254A7">
      <w:pPr>
        <w:rPr>
          <w:lang w:val="en-GB" w:eastAsia="en-US"/>
        </w:rPr>
      </w:pPr>
    </w:p>
    <w:p w:rsidR="001254A7" w:rsidRDefault="001254A7" w:rsidP="001254A7">
      <w:pPr>
        <w:keepNext/>
        <w:keepLines/>
        <w:spacing w:before="60"/>
        <w:jc w:val="center"/>
        <w:rPr>
          <w:b/>
        </w:rPr>
      </w:pPr>
      <w:r>
        <w:rPr>
          <w:rFonts w:ascii="Arial" w:hAnsi="Arial"/>
          <w:b/>
        </w:rPr>
        <w:t xml:space="preserve">Table </w:t>
      </w:r>
      <w:r w:rsidR="00E014B2">
        <w:rPr>
          <w:rFonts w:ascii="Arial" w:hAnsi="Arial"/>
          <w:b/>
          <w:lang w:eastAsia="ja-JP"/>
        </w:rPr>
        <w:t>5.7</w:t>
      </w:r>
      <w:r>
        <w:rPr>
          <w:rFonts w:ascii="Arial" w:hAnsi="Arial"/>
          <w:b/>
        </w:rPr>
        <w:t>.</w:t>
      </w:r>
      <w:r>
        <w:rPr>
          <w:rFonts w:ascii="Arial" w:hAnsi="Arial" w:cs="Arial"/>
          <w:b/>
          <w:lang w:eastAsia="ja-JP"/>
        </w:rPr>
        <w:t>3</w:t>
      </w:r>
      <w:r>
        <w:rPr>
          <w:rFonts w:ascii="Arial" w:hAnsi="Arial"/>
          <w:b/>
        </w:rPr>
        <w:t>-2: ΔR</w:t>
      </w:r>
      <w:r>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1254A7" w:rsidTr="001254A7">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1254A7" w:rsidRDefault="001254A7">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1254A7" w:rsidRDefault="001254A7">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1254A7" w:rsidRDefault="001254A7">
            <w:pPr>
              <w:pStyle w:val="TAH"/>
            </w:pPr>
            <w:r>
              <w:t>ΔR</w:t>
            </w:r>
            <w:r>
              <w:rPr>
                <w:vertAlign w:val="subscript"/>
              </w:rPr>
              <w:t>IB</w:t>
            </w:r>
            <w:r>
              <w:t xml:space="preserve"> [dB]</w:t>
            </w:r>
          </w:p>
        </w:tc>
      </w:tr>
      <w:tr w:rsidR="001254A7" w:rsidTr="001254A7">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1254A7" w:rsidRDefault="001254A7">
            <w:pPr>
              <w:keepNext/>
              <w:keepLines/>
              <w:jc w:val="center"/>
              <w:rPr>
                <w:rFonts w:ascii="Arial" w:hAnsi="Arial" w:cs="Arial"/>
                <w:sz w:val="18"/>
                <w:lang w:eastAsia="ja-JP"/>
              </w:rPr>
            </w:pPr>
            <w:r>
              <w:rPr>
                <w:rFonts w:ascii="Arial" w:hAnsi="Arial" w:cs="Arial"/>
                <w:sz w:val="18"/>
              </w:rPr>
              <w:t>DC_1A-32A_n28</w:t>
            </w:r>
          </w:p>
        </w:tc>
        <w:tc>
          <w:tcPr>
            <w:tcW w:w="2052" w:type="dxa"/>
            <w:tcBorders>
              <w:top w:val="single" w:sz="4" w:space="0" w:color="auto"/>
              <w:left w:val="single" w:sz="4" w:space="0" w:color="auto"/>
              <w:bottom w:val="single" w:sz="4" w:space="0" w:color="auto"/>
              <w:right w:val="single" w:sz="4" w:space="0" w:color="auto"/>
            </w:tcBorders>
            <w:vAlign w:val="center"/>
            <w:hideMark/>
          </w:tcPr>
          <w:p w:rsidR="001254A7" w:rsidRDefault="001254A7">
            <w:pPr>
              <w:keepNext/>
              <w:keepLines/>
              <w:jc w:val="center"/>
              <w:rPr>
                <w:rFonts w:ascii="Arial" w:hAnsi="Arial" w:cs="Arial"/>
                <w:sz w:val="18"/>
                <w:lang w:eastAsia="ja-JP"/>
              </w:rPr>
            </w:pPr>
            <w:r>
              <w:rPr>
                <w:rFonts w:ascii="Arial" w:eastAsia="MS Mincho" w:hAnsi="Arial" w:cs="Arial"/>
                <w:sz w:val="18"/>
                <w:lang w:eastAsia="ja-JP"/>
              </w:rPr>
              <w:t>1</w:t>
            </w:r>
          </w:p>
        </w:tc>
        <w:tc>
          <w:tcPr>
            <w:tcW w:w="2340" w:type="dxa"/>
            <w:tcBorders>
              <w:top w:val="single" w:sz="4" w:space="0" w:color="auto"/>
              <w:left w:val="single" w:sz="4" w:space="0" w:color="auto"/>
              <w:bottom w:val="single" w:sz="4" w:space="0" w:color="auto"/>
              <w:right w:val="single" w:sz="4" w:space="0" w:color="auto"/>
            </w:tcBorders>
            <w:vAlign w:val="center"/>
            <w:hideMark/>
          </w:tcPr>
          <w:p w:rsidR="001254A7" w:rsidRDefault="001254A7">
            <w:pPr>
              <w:keepNext/>
              <w:keepLines/>
              <w:jc w:val="center"/>
              <w:rPr>
                <w:rFonts w:ascii="Arial" w:hAnsi="Arial" w:cs="Arial"/>
                <w:sz w:val="18"/>
                <w:lang w:eastAsia="en-US"/>
              </w:rPr>
            </w:pPr>
            <w:r>
              <w:rPr>
                <w:rFonts w:ascii="Arial" w:eastAsia="MS Mincho" w:hAnsi="Arial" w:cs="Arial"/>
                <w:sz w:val="18"/>
                <w:lang w:eastAsia="ja-JP"/>
              </w:rPr>
              <w:t>0</w:t>
            </w:r>
          </w:p>
        </w:tc>
      </w:tr>
      <w:tr w:rsidR="001254A7" w:rsidTr="001254A7">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1254A7" w:rsidRDefault="001254A7">
            <w:pPr>
              <w:spacing w:after="0"/>
              <w:rPr>
                <w:rFonts w:ascii="Arial"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1254A7" w:rsidRDefault="001254A7">
            <w:pPr>
              <w:keepNext/>
              <w:keepLines/>
              <w:jc w:val="center"/>
              <w:rPr>
                <w:rFonts w:ascii="Arial" w:hAnsi="Arial" w:cs="Arial"/>
                <w:sz w:val="18"/>
                <w:lang w:eastAsia="ja-JP"/>
              </w:rPr>
            </w:pPr>
            <w:r>
              <w:rPr>
                <w:rFonts w:ascii="Arial" w:eastAsia="MS Mincho" w:hAnsi="Arial" w:cs="Arial"/>
                <w:sz w:val="18"/>
                <w:lang w:eastAsia="ja-JP"/>
              </w:rPr>
              <w:t>32</w:t>
            </w:r>
          </w:p>
        </w:tc>
        <w:tc>
          <w:tcPr>
            <w:tcW w:w="2340" w:type="dxa"/>
            <w:tcBorders>
              <w:top w:val="single" w:sz="4" w:space="0" w:color="auto"/>
              <w:left w:val="single" w:sz="4" w:space="0" w:color="auto"/>
              <w:bottom w:val="single" w:sz="4" w:space="0" w:color="auto"/>
              <w:right w:val="single" w:sz="4" w:space="0" w:color="auto"/>
            </w:tcBorders>
            <w:vAlign w:val="center"/>
            <w:hideMark/>
          </w:tcPr>
          <w:p w:rsidR="001254A7" w:rsidRDefault="001254A7">
            <w:pPr>
              <w:keepNext/>
              <w:keepLines/>
              <w:jc w:val="center"/>
              <w:rPr>
                <w:rFonts w:ascii="Arial" w:hAnsi="Arial" w:cs="Arial"/>
                <w:sz w:val="18"/>
                <w:lang w:eastAsia="en-US"/>
              </w:rPr>
            </w:pPr>
            <w:r>
              <w:rPr>
                <w:rFonts w:ascii="Arial" w:eastAsia="Times New Roman" w:hAnsi="Arial" w:cs="Arial"/>
                <w:sz w:val="18"/>
              </w:rPr>
              <w:t>0</w:t>
            </w:r>
          </w:p>
        </w:tc>
      </w:tr>
      <w:tr w:rsidR="001254A7" w:rsidTr="001254A7">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1254A7" w:rsidRDefault="001254A7">
            <w:pPr>
              <w:spacing w:after="0"/>
              <w:rPr>
                <w:rFonts w:ascii="Arial"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1254A7" w:rsidRDefault="001254A7">
            <w:pPr>
              <w:keepNext/>
              <w:keepLines/>
              <w:jc w:val="center"/>
              <w:rPr>
                <w:rFonts w:ascii="Arial" w:hAnsi="Arial" w:cs="Arial"/>
                <w:sz w:val="18"/>
                <w:lang w:eastAsia="ja-JP"/>
              </w:rPr>
            </w:pPr>
            <w:r>
              <w:rPr>
                <w:rFonts w:ascii="Arial" w:eastAsia="MS Mincho" w:hAnsi="Arial" w:cs="Arial"/>
                <w:sz w:val="18"/>
                <w:lang w:eastAsia="ja-JP"/>
              </w:rPr>
              <w:t>n28</w:t>
            </w:r>
          </w:p>
        </w:tc>
        <w:tc>
          <w:tcPr>
            <w:tcW w:w="2340" w:type="dxa"/>
            <w:tcBorders>
              <w:top w:val="single" w:sz="4" w:space="0" w:color="auto"/>
              <w:left w:val="single" w:sz="4" w:space="0" w:color="auto"/>
              <w:bottom w:val="single" w:sz="4" w:space="0" w:color="auto"/>
              <w:right w:val="single" w:sz="4" w:space="0" w:color="auto"/>
            </w:tcBorders>
            <w:vAlign w:val="center"/>
            <w:hideMark/>
          </w:tcPr>
          <w:p w:rsidR="001254A7" w:rsidRDefault="001254A7">
            <w:pPr>
              <w:keepNext/>
              <w:keepLines/>
              <w:jc w:val="center"/>
              <w:rPr>
                <w:rFonts w:ascii="Arial" w:hAnsi="Arial" w:cs="Arial"/>
                <w:sz w:val="18"/>
                <w:lang w:eastAsia="en-US"/>
              </w:rPr>
            </w:pPr>
            <w:r>
              <w:rPr>
                <w:rFonts w:ascii="Arial" w:eastAsia="MS Mincho" w:hAnsi="Arial" w:cs="Arial"/>
                <w:sz w:val="18"/>
                <w:lang w:eastAsia="ja-JP"/>
              </w:rPr>
              <w:t>0.2</w:t>
            </w:r>
          </w:p>
        </w:tc>
      </w:tr>
    </w:tbl>
    <w:p w:rsidR="001254A7" w:rsidRDefault="001254A7" w:rsidP="001254A7">
      <w:pPr>
        <w:rPr>
          <w:lang w:val="en-GB" w:eastAsia="en-US"/>
        </w:rPr>
      </w:pPr>
    </w:p>
    <w:p w:rsidR="001254A7" w:rsidRDefault="00E014B2" w:rsidP="001254A7">
      <w:pPr>
        <w:pStyle w:val="3"/>
      </w:pPr>
      <w:bookmarkStart w:id="94" w:name="_Toc63602924"/>
      <w:r>
        <w:t>5.7</w:t>
      </w:r>
      <w:r w:rsidR="001254A7">
        <w:t>.4</w:t>
      </w:r>
      <w:r w:rsidR="001254A7">
        <w:tab/>
        <w:t>Reference sensitivity exceptions</w:t>
      </w:r>
      <w:bookmarkEnd w:id="89"/>
      <w:bookmarkEnd w:id="90"/>
      <w:bookmarkEnd w:id="94"/>
    </w:p>
    <w:p w:rsidR="001254A7" w:rsidRDefault="001254A7" w:rsidP="001254A7">
      <w:pPr>
        <w:rPr>
          <w:rFonts w:ascii="Arial" w:hAnsi="Arial" w:cs="Arial"/>
          <w:sz w:val="18"/>
          <w:szCs w:val="18"/>
          <w:lang w:val="sv-SE"/>
        </w:rPr>
      </w:pPr>
      <w:r>
        <w:rPr>
          <w:rFonts w:ascii="Arial" w:hAnsi="Arial" w:cs="Arial"/>
          <w:sz w:val="18"/>
          <w:szCs w:val="18"/>
          <w:lang w:val="sv-SE"/>
        </w:rPr>
        <w:t>No additional exceptions for IMD are required.</w:t>
      </w:r>
    </w:p>
    <w:p w:rsidR="001254A7" w:rsidRDefault="00E014B2" w:rsidP="001254A7">
      <w:pPr>
        <w:pStyle w:val="3"/>
        <w:rPr>
          <w:lang w:val="sv-SE"/>
        </w:rPr>
      </w:pPr>
      <w:bookmarkStart w:id="95" w:name="_Toc63602925"/>
      <w:r>
        <w:t>5.7</w:t>
      </w:r>
      <w:r w:rsidR="001254A7">
        <w:t>.5</w:t>
      </w:r>
      <w:r w:rsidR="001254A7">
        <w:tab/>
        <w:t>Reference sensitivity exceptions due to UL harmonic interference for EN-DC in NR FR1</w:t>
      </w:r>
      <w:bookmarkEnd w:id="95"/>
    </w:p>
    <w:p w:rsidR="001254A7" w:rsidRDefault="001254A7" w:rsidP="001254A7">
      <w:pPr>
        <w:rPr>
          <w:rFonts w:ascii="Arial" w:hAnsi="Arial" w:cs="Arial"/>
          <w:sz w:val="18"/>
          <w:szCs w:val="18"/>
          <w:lang w:val="sv-SE"/>
        </w:rPr>
      </w:pPr>
      <w:r>
        <w:rPr>
          <w:rFonts w:ascii="Arial" w:hAnsi="Arial" w:cs="Arial"/>
          <w:sz w:val="18"/>
          <w:szCs w:val="18"/>
          <w:lang w:val="sv-SE"/>
        </w:rPr>
        <w:t xml:space="preserve">The entries in tables </w:t>
      </w:r>
      <w:r w:rsidR="00E014B2">
        <w:rPr>
          <w:rFonts w:ascii="Arial" w:hAnsi="Arial" w:cs="Arial"/>
          <w:sz w:val="18"/>
          <w:szCs w:val="18"/>
          <w:lang w:val="sv-SE"/>
        </w:rPr>
        <w:t>5.7</w:t>
      </w:r>
      <w:r>
        <w:rPr>
          <w:rFonts w:ascii="Arial" w:hAnsi="Arial" w:cs="Arial"/>
          <w:sz w:val="18"/>
          <w:szCs w:val="18"/>
          <w:lang w:val="sv-SE"/>
        </w:rPr>
        <w:t xml:space="preserve">.5-1 and </w:t>
      </w:r>
      <w:r w:rsidR="00E014B2">
        <w:rPr>
          <w:rFonts w:ascii="Arial" w:hAnsi="Arial" w:cs="Arial"/>
          <w:sz w:val="18"/>
          <w:szCs w:val="18"/>
          <w:lang w:val="sv-SE"/>
        </w:rPr>
        <w:t>5.7</w:t>
      </w:r>
      <w:r>
        <w:rPr>
          <w:rFonts w:ascii="Arial" w:hAnsi="Arial" w:cs="Arial"/>
          <w:sz w:val="18"/>
          <w:szCs w:val="18"/>
          <w:lang w:val="sv-SE"/>
        </w:rPr>
        <w:t>.5-2 are to be added to TS38101-3 tables 7.3B.2.3.1-1 and 7.3B.2.3.1-2 respectively.</w:t>
      </w:r>
    </w:p>
    <w:p w:rsidR="001254A7" w:rsidRDefault="001254A7" w:rsidP="001254A7">
      <w:pPr>
        <w:jc w:val="center"/>
        <w:rPr>
          <w:rFonts w:ascii="Arial" w:hAnsi="Arial" w:cs="Arial"/>
          <w:b/>
          <w:lang w:eastAsia="en-GB"/>
        </w:rPr>
      </w:pPr>
      <w:r>
        <w:rPr>
          <w:rFonts w:ascii="Arial" w:hAnsi="Arial" w:cs="Arial"/>
          <w:b/>
        </w:rPr>
        <w:t xml:space="preserve">Table </w:t>
      </w:r>
      <w:r w:rsidR="00E014B2">
        <w:rPr>
          <w:rFonts w:ascii="Arial" w:hAnsi="Arial" w:cs="Arial"/>
          <w:b/>
        </w:rPr>
        <w:t>5.7</w:t>
      </w:r>
      <w:r>
        <w:rPr>
          <w:rFonts w:ascii="Arial" w:hAnsi="Arial" w:cs="Arial"/>
          <w:b/>
        </w:rPr>
        <w:t>.5-1: Reference sensitivity exceptions (MSD) due to UL harmonic for EN-DC in NR FR1</w:t>
      </w:r>
    </w:p>
    <w:tbl>
      <w:tblPr>
        <w:tblW w:w="10200" w:type="dxa"/>
        <w:tblCellMar>
          <w:left w:w="0" w:type="dxa"/>
          <w:right w:w="0" w:type="dxa"/>
        </w:tblCellMar>
        <w:tblLook w:val="04A0" w:firstRow="1" w:lastRow="0" w:firstColumn="1" w:lastColumn="0" w:noHBand="0" w:noVBand="1"/>
      </w:tblPr>
      <w:tblGrid>
        <w:gridCol w:w="899"/>
        <w:gridCol w:w="899"/>
        <w:gridCol w:w="674"/>
        <w:gridCol w:w="675"/>
        <w:gridCol w:w="674"/>
        <w:gridCol w:w="675"/>
        <w:gridCol w:w="674"/>
        <w:gridCol w:w="675"/>
        <w:gridCol w:w="674"/>
        <w:gridCol w:w="675"/>
        <w:gridCol w:w="674"/>
        <w:gridCol w:w="675"/>
        <w:gridCol w:w="674"/>
        <w:gridCol w:w="983"/>
      </w:tblGrid>
      <w:tr w:rsidR="001254A7" w:rsidTr="001254A7">
        <w:trPr>
          <w:trHeight w:val="285"/>
          <w:tblHeader/>
        </w:trPr>
        <w:tc>
          <w:tcPr>
            <w:tcW w:w="10200" w:type="dxa"/>
            <w:gridSpan w:val="1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254A7" w:rsidRDefault="001254A7">
            <w:pPr>
              <w:pStyle w:val="TAH"/>
              <w:rPr>
                <w:lang w:val="en-GB" w:eastAsia="en-US"/>
              </w:rPr>
            </w:pPr>
            <w:r>
              <w:lastRenderedPageBreak/>
              <w:t>E-UTRA or NR Band / Channel bandwidth of the affected DL band / MSD</w:t>
            </w:r>
          </w:p>
        </w:tc>
      </w:tr>
      <w:tr w:rsidR="001254A7" w:rsidTr="001254A7">
        <w:trPr>
          <w:trHeight w:val="285"/>
          <w:tblHead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54A7" w:rsidRDefault="001254A7">
            <w:pPr>
              <w:pStyle w:val="TAH"/>
              <w:rPr>
                <w:lang w:val="x-none"/>
              </w:rPr>
            </w:pPr>
            <w:r>
              <w:t>UL band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254A7" w:rsidRDefault="001254A7">
            <w:pPr>
              <w:pStyle w:val="TAH"/>
            </w:pPr>
            <w:r>
              <w:t>DL band</w:t>
            </w:r>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54A7" w:rsidRDefault="001254A7">
            <w:pPr>
              <w:pStyle w:val="TAH"/>
            </w:pPr>
            <w:r>
              <w:t>5 MHz</w:t>
            </w:r>
          </w:p>
          <w:p w:rsidR="001254A7" w:rsidRDefault="001254A7">
            <w:pPr>
              <w:pStyle w:val="TAH"/>
            </w:pPr>
            <w:r>
              <w:t>(dB)</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54A7" w:rsidRDefault="001254A7">
            <w:pPr>
              <w:pStyle w:val="TAH"/>
            </w:pPr>
            <w:r>
              <w:t>10 MHz</w:t>
            </w:r>
          </w:p>
          <w:p w:rsidR="001254A7" w:rsidRDefault="001254A7">
            <w:pPr>
              <w:pStyle w:val="TAH"/>
            </w:pPr>
            <w:r>
              <w:t>(dB)</w:t>
            </w:r>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54A7" w:rsidRDefault="001254A7">
            <w:pPr>
              <w:pStyle w:val="TAH"/>
            </w:pPr>
            <w:r>
              <w:t>15 MHz</w:t>
            </w:r>
          </w:p>
          <w:p w:rsidR="001254A7" w:rsidRDefault="001254A7">
            <w:pPr>
              <w:pStyle w:val="TAH"/>
            </w:pPr>
            <w:r>
              <w:t>(dB)</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54A7" w:rsidRDefault="001254A7">
            <w:pPr>
              <w:pStyle w:val="TAH"/>
            </w:pPr>
            <w:r>
              <w:t>20 MHz</w:t>
            </w:r>
          </w:p>
          <w:p w:rsidR="001254A7" w:rsidRDefault="001254A7">
            <w:pPr>
              <w:pStyle w:val="TAH"/>
            </w:pPr>
            <w:r>
              <w:t>(dB)</w:t>
            </w:r>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54A7" w:rsidRDefault="001254A7">
            <w:pPr>
              <w:pStyle w:val="TAH"/>
            </w:pPr>
            <w:r>
              <w:t>25 MHz</w:t>
            </w:r>
          </w:p>
          <w:p w:rsidR="001254A7" w:rsidRDefault="001254A7">
            <w:pPr>
              <w:pStyle w:val="TAH"/>
            </w:pPr>
            <w:r>
              <w:t>(dB)</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54A7" w:rsidRDefault="001254A7">
            <w:pPr>
              <w:pStyle w:val="TAH"/>
            </w:pPr>
            <w:r>
              <w:t>30 MHz (dB)</w:t>
            </w:r>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54A7" w:rsidRDefault="001254A7">
            <w:pPr>
              <w:pStyle w:val="TAH"/>
            </w:pPr>
            <w:r>
              <w:t>40 MHz</w:t>
            </w:r>
          </w:p>
          <w:p w:rsidR="001254A7" w:rsidRDefault="001254A7">
            <w:pPr>
              <w:pStyle w:val="TAH"/>
            </w:pPr>
            <w:r>
              <w:t>(dB)</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54A7" w:rsidRDefault="001254A7">
            <w:pPr>
              <w:pStyle w:val="TAH"/>
            </w:pPr>
            <w:r>
              <w:t>50 MHz</w:t>
            </w:r>
          </w:p>
          <w:p w:rsidR="001254A7" w:rsidRDefault="001254A7">
            <w:pPr>
              <w:pStyle w:val="TAH"/>
            </w:pPr>
            <w:r>
              <w:t>(dB)</w:t>
            </w:r>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54A7" w:rsidRDefault="001254A7">
            <w:pPr>
              <w:pStyle w:val="TAH"/>
            </w:pPr>
            <w:r>
              <w:t>60 MHz</w:t>
            </w:r>
          </w:p>
          <w:p w:rsidR="001254A7" w:rsidRDefault="001254A7">
            <w:pPr>
              <w:pStyle w:val="TAH"/>
            </w:pPr>
            <w:r>
              <w:t>(dB)</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54A7" w:rsidRDefault="001254A7">
            <w:pPr>
              <w:pStyle w:val="TAH"/>
            </w:pPr>
            <w:r>
              <w:t>80 MHz</w:t>
            </w:r>
          </w:p>
          <w:p w:rsidR="001254A7" w:rsidRDefault="001254A7">
            <w:pPr>
              <w:pStyle w:val="TAH"/>
            </w:pPr>
            <w:r>
              <w:t>(dB)</w:t>
            </w:r>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54A7" w:rsidRDefault="001254A7">
            <w:pPr>
              <w:pStyle w:val="TAH"/>
            </w:pPr>
            <w:r>
              <w:t>90 MHz</w:t>
            </w:r>
          </w:p>
          <w:p w:rsidR="001254A7" w:rsidRDefault="001254A7">
            <w:pPr>
              <w:pStyle w:val="TAH"/>
            </w:pPr>
            <w:r>
              <w:t>(dB)</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54A7" w:rsidRDefault="001254A7">
            <w:pPr>
              <w:pStyle w:val="TAH"/>
            </w:pPr>
            <w:r>
              <w:t>100 MHz</w:t>
            </w:r>
          </w:p>
          <w:p w:rsidR="001254A7" w:rsidRDefault="001254A7">
            <w:pPr>
              <w:pStyle w:val="TAH"/>
            </w:pPr>
            <w:r>
              <w:t>(dB)</w:t>
            </w:r>
          </w:p>
        </w:tc>
      </w:tr>
      <w:tr w:rsidR="001254A7" w:rsidTr="001254A7">
        <w:trPr>
          <w:trHeight w:val="28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254A7" w:rsidRDefault="001254A7">
            <w:pPr>
              <w:pStyle w:val="TAC"/>
              <w:rPr>
                <w:lang w:eastAsia="ja-JP"/>
              </w:rPr>
            </w:pPr>
            <w:r>
              <w:rPr>
                <w:lang w:eastAsia="ja-JP"/>
              </w:rPr>
              <w:t>n28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254A7" w:rsidRDefault="001254A7">
            <w:pPr>
              <w:pStyle w:val="TAC"/>
              <w:rPr>
                <w:lang w:eastAsia="ja-JP"/>
              </w:rPr>
            </w:pPr>
            <w:r>
              <w:rPr>
                <w:lang w:eastAsia="ja-JP"/>
              </w:rPr>
              <w:t>32</w:t>
            </w:r>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54A7" w:rsidRDefault="001254A7">
            <w:pPr>
              <w:pStyle w:val="TAC"/>
              <w:rPr>
                <w:lang w:eastAsia="fr-FR"/>
              </w:rPr>
            </w:pPr>
            <w:r>
              <w:rPr>
                <w:lang w:eastAsia="fr-FR"/>
              </w:rPr>
              <w:t>28.1</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54A7" w:rsidRDefault="001254A7">
            <w:pPr>
              <w:pStyle w:val="TAC"/>
              <w:rPr>
                <w:lang w:eastAsia="fr-FR"/>
              </w:rPr>
            </w:pPr>
            <w:r>
              <w:rPr>
                <w:lang w:eastAsia="fr-FR"/>
              </w:rPr>
              <w:t>25.3</w:t>
            </w:r>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54A7" w:rsidRDefault="001254A7">
            <w:pPr>
              <w:pStyle w:val="TAC"/>
              <w:rPr>
                <w:lang w:eastAsia="fr-FR"/>
              </w:rPr>
            </w:pPr>
            <w:r>
              <w:rPr>
                <w:lang w:eastAsia="fr-FR"/>
              </w:rPr>
              <w:t>24.0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54A7" w:rsidRDefault="001254A7">
            <w:pPr>
              <w:pStyle w:val="TAC"/>
              <w:rPr>
                <w:lang w:eastAsia="fr-FR"/>
              </w:rPr>
            </w:pPr>
            <w:r>
              <w:rPr>
                <w:lang w:eastAsia="fr-FR"/>
              </w:rPr>
              <w:t>22.8</w:t>
            </w:r>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tcPr>
          <w:p w:rsidR="001254A7" w:rsidRDefault="001254A7">
            <w:pPr>
              <w:pStyle w:val="TAC"/>
              <w:rPr>
                <w:lang w:eastAsia="en-GB"/>
              </w:rPr>
            </w:pP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rsidR="001254A7" w:rsidRDefault="001254A7">
            <w:pPr>
              <w:pStyle w:val="TAC"/>
              <w:rPr>
                <w:lang w:eastAsia="en-US"/>
              </w:rPr>
            </w:pPr>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tcPr>
          <w:p w:rsidR="001254A7" w:rsidRDefault="001254A7">
            <w:pPr>
              <w:pStyle w:val="TAC"/>
            </w:pP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rsidR="001254A7" w:rsidRDefault="001254A7">
            <w:pPr>
              <w:pStyle w:val="TAC"/>
              <w:rPr>
                <w:lang w:eastAsia="en-GB"/>
              </w:rPr>
            </w:pPr>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tcPr>
          <w:p w:rsidR="001254A7" w:rsidRDefault="001254A7">
            <w:pPr>
              <w:pStyle w:val="TAC"/>
              <w:rPr>
                <w:lang w:eastAsia="en-US"/>
              </w:rPr>
            </w:pP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rsidR="001254A7" w:rsidRDefault="001254A7">
            <w:pPr>
              <w:pStyle w:val="TAC"/>
            </w:pPr>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tcPr>
          <w:p w:rsidR="001254A7" w:rsidRDefault="001254A7">
            <w:pPr>
              <w:pStyle w:val="TAC"/>
            </w:pP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tcPr>
          <w:p w:rsidR="001254A7" w:rsidRDefault="001254A7">
            <w:pPr>
              <w:pStyle w:val="TAC"/>
            </w:pPr>
          </w:p>
        </w:tc>
      </w:tr>
    </w:tbl>
    <w:p w:rsidR="001254A7" w:rsidRDefault="001254A7" w:rsidP="001254A7">
      <w:pPr>
        <w:rPr>
          <w:rFonts w:ascii="Calibri" w:eastAsiaTheme="minorHAnsi" w:hAnsi="Calibri" w:cs="Calibri"/>
          <w:sz w:val="22"/>
          <w:szCs w:val="22"/>
          <w:lang w:eastAsia="en-US"/>
        </w:rPr>
      </w:pPr>
    </w:p>
    <w:p w:rsidR="001254A7" w:rsidRDefault="001254A7" w:rsidP="001254A7">
      <w:pPr>
        <w:jc w:val="center"/>
        <w:rPr>
          <w:rFonts w:ascii="Arial" w:hAnsi="Arial" w:cs="Arial"/>
          <w:b/>
        </w:rPr>
      </w:pPr>
      <w:r>
        <w:rPr>
          <w:rFonts w:ascii="Arial" w:hAnsi="Arial" w:cs="Arial"/>
          <w:b/>
        </w:rPr>
        <w:t xml:space="preserve">Table </w:t>
      </w:r>
      <w:r w:rsidR="00E014B2">
        <w:rPr>
          <w:rFonts w:ascii="Arial" w:hAnsi="Arial" w:cs="Arial"/>
          <w:b/>
        </w:rPr>
        <w:t>5.7</w:t>
      </w:r>
      <w:r>
        <w:rPr>
          <w:rFonts w:ascii="Arial" w:hAnsi="Arial" w:cs="Arial"/>
          <w:b/>
        </w:rPr>
        <w:t>.5-2: Uplink configuration for reference sensitivity exceptions due to UL harmonic interference for EN-DC in NR FR1</w:t>
      </w:r>
    </w:p>
    <w:tbl>
      <w:tblPr>
        <w:tblW w:w="10200" w:type="dxa"/>
        <w:tblCellMar>
          <w:left w:w="0" w:type="dxa"/>
          <w:right w:w="0" w:type="dxa"/>
        </w:tblCellMar>
        <w:tblLook w:val="04A0" w:firstRow="1" w:lastRow="0" w:firstColumn="1" w:lastColumn="0" w:noHBand="0" w:noVBand="1"/>
      </w:tblPr>
      <w:tblGrid>
        <w:gridCol w:w="714"/>
        <w:gridCol w:w="714"/>
        <w:gridCol w:w="706"/>
        <w:gridCol w:w="736"/>
        <w:gridCol w:w="736"/>
        <w:gridCol w:w="736"/>
        <w:gridCol w:w="736"/>
        <w:gridCol w:w="736"/>
        <w:gridCol w:w="736"/>
        <w:gridCol w:w="736"/>
        <w:gridCol w:w="736"/>
        <w:gridCol w:w="736"/>
        <w:gridCol w:w="736"/>
        <w:gridCol w:w="706"/>
      </w:tblGrid>
      <w:tr w:rsidR="001254A7" w:rsidTr="001254A7">
        <w:trPr>
          <w:trHeight w:val="285"/>
        </w:trPr>
        <w:tc>
          <w:tcPr>
            <w:tcW w:w="10200" w:type="dxa"/>
            <w:gridSpan w:val="1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254A7" w:rsidRDefault="001254A7">
            <w:pPr>
              <w:pStyle w:val="TAH"/>
              <w:rPr>
                <w:lang w:val="en-GB"/>
              </w:rPr>
            </w:pPr>
            <w:r>
              <w:t>E-UTRA or NR Band / Channel bandwidth of the affected DL band / UL RB allocation of the aggressor band</w:t>
            </w:r>
          </w:p>
        </w:tc>
      </w:tr>
      <w:tr w:rsidR="001254A7" w:rsidTr="001254A7">
        <w:trPr>
          <w:trHeight w:val="28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254A7" w:rsidRDefault="001254A7">
            <w:pPr>
              <w:pStyle w:val="TAH"/>
              <w:rPr>
                <w:lang w:val="x-none"/>
              </w:rPr>
            </w:pPr>
            <w:r>
              <w:t>UL band</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254A7" w:rsidRDefault="001254A7">
            <w:pPr>
              <w:pStyle w:val="TAH"/>
            </w:pPr>
            <w:r>
              <w:t>DL band</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254A7" w:rsidRDefault="001254A7">
            <w:pPr>
              <w:pStyle w:val="TAH"/>
            </w:pPr>
            <w:r>
              <w:t>5</w:t>
            </w:r>
          </w:p>
          <w:p w:rsidR="001254A7" w:rsidRDefault="001254A7">
            <w:pPr>
              <w:pStyle w:val="TAH"/>
            </w:pPr>
            <w:r>
              <w:t>MHz</w:t>
            </w:r>
          </w:p>
          <w:p w:rsidR="001254A7" w:rsidRDefault="001254A7">
            <w:pPr>
              <w:pStyle w:val="TAH"/>
            </w:pPr>
            <w:r>
              <w:t>(L</w:t>
            </w:r>
            <w:r>
              <w:rPr>
                <w:vertAlign w:val="subscript"/>
              </w:rPr>
              <w:t>CRB</w:t>
            </w: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254A7" w:rsidRDefault="001254A7">
            <w:pPr>
              <w:pStyle w:val="TAH"/>
            </w:pPr>
            <w:r>
              <w:t>10 MHz</w:t>
            </w:r>
          </w:p>
          <w:p w:rsidR="001254A7" w:rsidRDefault="001254A7">
            <w:pPr>
              <w:pStyle w:val="TAH"/>
            </w:pPr>
            <w:r>
              <w:t>(L</w:t>
            </w:r>
            <w:r>
              <w:rPr>
                <w:vertAlign w:val="subscript"/>
              </w:rPr>
              <w:t>CRB</w:t>
            </w: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254A7" w:rsidRDefault="001254A7">
            <w:pPr>
              <w:pStyle w:val="TAH"/>
            </w:pPr>
            <w:r>
              <w:t>15 MHz</w:t>
            </w:r>
          </w:p>
          <w:p w:rsidR="001254A7" w:rsidRDefault="001254A7">
            <w:pPr>
              <w:pStyle w:val="TAH"/>
            </w:pPr>
            <w:r>
              <w:t>(L</w:t>
            </w:r>
            <w:r>
              <w:rPr>
                <w:vertAlign w:val="subscript"/>
              </w:rPr>
              <w:t>CRB</w:t>
            </w: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254A7" w:rsidRDefault="001254A7">
            <w:pPr>
              <w:pStyle w:val="TAH"/>
            </w:pPr>
            <w:r>
              <w:t>20 MHz</w:t>
            </w:r>
          </w:p>
          <w:p w:rsidR="001254A7" w:rsidRDefault="001254A7">
            <w:pPr>
              <w:pStyle w:val="TAH"/>
            </w:pPr>
            <w:r>
              <w:t>(L</w:t>
            </w:r>
            <w:r>
              <w:rPr>
                <w:vertAlign w:val="subscript"/>
              </w:rPr>
              <w:t>CRB</w:t>
            </w: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254A7" w:rsidRDefault="001254A7">
            <w:pPr>
              <w:pStyle w:val="TAH"/>
            </w:pPr>
            <w:r>
              <w:t>25 MHz</w:t>
            </w:r>
          </w:p>
          <w:p w:rsidR="001254A7" w:rsidRDefault="001254A7">
            <w:pPr>
              <w:pStyle w:val="TAH"/>
            </w:pPr>
            <w:r>
              <w:t>(L</w:t>
            </w:r>
            <w:r>
              <w:rPr>
                <w:vertAlign w:val="subscript"/>
              </w:rPr>
              <w:t>CRB</w:t>
            </w: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254A7" w:rsidRDefault="001254A7">
            <w:pPr>
              <w:pStyle w:val="TAH"/>
            </w:pPr>
            <w:r>
              <w:t>30 MHz</w:t>
            </w:r>
          </w:p>
          <w:p w:rsidR="001254A7" w:rsidRDefault="001254A7">
            <w:pPr>
              <w:pStyle w:val="TAH"/>
            </w:pPr>
            <w:r>
              <w:t>(L</w:t>
            </w:r>
            <w:r>
              <w:rPr>
                <w:vertAlign w:val="subscript"/>
              </w:rPr>
              <w:t>CRB</w:t>
            </w: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254A7" w:rsidRDefault="001254A7">
            <w:pPr>
              <w:pStyle w:val="TAH"/>
            </w:pPr>
            <w:r>
              <w:t>40 MHz</w:t>
            </w:r>
          </w:p>
          <w:p w:rsidR="001254A7" w:rsidRDefault="001254A7">
            <w:pPr>
              <w:pStyle w:val="TAH"/>
            </w:pPr>
            <w:r>
              <w:t>(L</w:t>
            </w:r>
            <w:r>
              <w:rPr>
                <w:vertAlign w:val="subscript"/>
              </w:rPr>
              <w:t>CRB</w:t>
            </w: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254A7" w:rsidRDefault="001254A7">
            <w:pPr>
              <w:pStyle w:val="TAH"/>
            </w:pPr>
            <w:r>
              <w:t>50 MHz</w:t>
            </w:r>
          </w:p>
          <w:p w:rsidR="001254A7" w:rsidRDefault="001254A7">
            <w:pPr>
              <w:pStyle w:val="TAH"/>
            </w:pPr>
            <w:r>
              <w:t>(L</w:t>
            </w:r>
            <w:r>
              <w:rPr>
                <w:vertAlign w:val="subscript"/>
              </w:rPr>
              <w:t>CRB</w:t>
            </w: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254A7" w:rsidRDefault="001254A7">
            <w:pPr>
              <w:pStyle w:val="TAH"/>
            </w:pPr>
            <w:r>
              <w:t>60 MHz</w:t>
            </w:r>
          </w:p>
          <w:p w:rsidR="001254A7" w:rsidRDefault="001254A7">
            <w:pPr>
              <w:pStyle w:val="TAH"/>
            </w:pPr>
            <w:r>
              <w:t>(L</w:t>
            </w:r>
            <w:r>
              <w:rPr>
                <w:vertAlign w:val="subscript"/>
              </w:rPr>
              <w:t>CRB</w:t>
            </w: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254A7" w:rsidRDefault="001254A7">
            <w:pPr>
              <w:pStyle w:val="TAH"/>
            </w:pPr>
            <w:r>
              <w:t>80 MHz</w:t>
            </w:r>
          </w:p>
          <w:p w:rsidR="001254A7" w:rsidRDefault="001254A7">
            <w:pPr>
              <w:pStyle w:val="TAH"/>
            </w:pPr>
            <w:r>
              <w:t>(L</w:t>
            </w:r>
            <w:r>
              <w:rPr>
                <w:vertAlign w:val="subscript"/>
              </w:rPr>
              <w:t>CRB</w:t>
            </w: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254A7" w:rsidRDefault="001254A7">
            <w:pPr>
              <w:pStyle w:val="TAH"/>
            </w:pPr>
            <w:r>
              <w:t>90 MHz</w:t>
            </w:r>
          </w:p>
          <w:p w:rsidR="001254A7" w:rsidRDefault="001254A7">
            <w:pPr>
              <w:pStyle w:val="TAH"/>
            </w:pPr>
            <w:r>
              <w:t>(L</w:t>
            </w:r>
            <w:r>
              <w:rPr>
                <w:vertAlign w:val="subscript"/>
              </w:rPr>
              <w:t>CRB</w:t>
            </w:r>
            <w:r>
              <w:t>)</w:t>
            </w:r>
          </w:p>
        </w:tc>
        <w:tc>
          <w:tcPr>
            <w:tcW w:w="3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54A7" w:rsidRDefault="001254A7">
            <w:pPr>
              <w:pStyle w:val="TAH"/>
            </w:pPr>
            <w:r>
              <w:t>100 MHz</w:t>
            </w:r>
          </w:p>
          <w:p w:rsidR="001254A7" w:rsidRDefault="001254A7">
            <w:pPr>
              <w:pStyle w:val="TAH"/>
            </w:pPr>
            <w:r>
              <w:t>(L</w:t>
            </w:r>
            <w:r>
              <w:rPr>
                <w:vertAlign w:val="subscript"/>
              </w:rPr>
              <w:t>CRB</w:t>
            </w:r>
            <w:r>
              <w:t>)</w:t>
            </w:r>
          </w:p>
        </w:tc>
      </w:tr>
      <w:tr w:rsidR="001254A7" w:rsidTr="001254A7">
        <w:trPr>
          <w:trHeight w:val="28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254A7" w:rsidRDefault="001254A7">
            <w:pPr>
              <w:pStyle w:val="TAC"/>
              <w:rPr>
                <w:lang w:eastAsia="ja-JP"/>
              </w:rPr>
            </w:pPr>
            <w:r>
              <w:rPr>
                <w:lang w:eastAsia="ja-JP"/>
              </w:rPr>
              <w:t>n28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254A7" w:rsidRDefault="001254A7">
            <w:pPr>
              <w:pStyle w:val="TAC"/>
              <w:rPr>
                <w:lang w:eastAsia="ja-JP"/>
              </w:rPr>
            </w:pPr>
            <w:r>
              <w:rPr>
                <w:lang w:eastAsia="ja-JP"/>
              </w:rPr>
              <w:t>32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254A7" w:rsidRDefault="001254A7">
            <w:pPr>
              <w:pStyle w:val="TAC"/>
              <w:rPr>
                <w:lang w:eastAsia="ja-JP"/>
              </w:rPr>
            </w:pPr>
            <w:r>
              <w:rPr>
                <w:lang w:eastAsia="ja-JP"/>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254A7" w:rsidRDefault="001254A7">
            <w:pPr>
              <w:pStyle w:val="TAC"/>
              <w:rPr>
                <w:lang w:eastAsia="fr-FR"/>
              </w:rPr>
            </w:pPr>
            <w:r>
              <w:rPr>
                <w:lang w:eastAsia="fr-FR"/>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254A7" w:rsidRDefault="001254A7">
            <w:pPr>
              <w:pStyle w:val="TAC"/>
              <w:rPr>
                <w:lang w:eastAsia="fr-FR"/>
              </w:rPr>
            </w:pPr>
            <w:r>
              <w:rPr>
                <w:lang w:eastAsia="fr-FR"/>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254A7" w:rsidRDefault="001254A7">
            <w:pPr>
              <w:pStyle w:val="TAC"/>
              <w:rPr>
                <w:lang w:eastAsia="fr-FR"/>
              </w:rPr>
            </w:pPr>
            <w:r>
              <w:rPr>
                <w:lang w:eastAsia="fr-FR"/>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254A7" w:rsidRDefault="001254A7">
            <w:pPr>
              <w:pStyle w:val="TAC"/>
              <w:rPr>
                <w:lang w:eastAsia="en-GB"/>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254A7" w:rsidRDefault="001254A7">
            <w:pPr>
              <w:pStyle w:val="TAC"/>
              <w:rPr>
                <w:lang w:eastAsia="en-US"/>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254A7" w:rsidRDefault="001254A7">
            <w:pPr>
              <w:pStyle w:val="TAC"/>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254A7" w:rsidRDefault="001254A7">
            <w:pPr>
              <w:pStyle w:val="TAC"/>
              <w:rPr>
                <w:lang w:eastAsia="en-GB"/>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254A7" w:rsidRDefault="001254A7">
            <w:pPr>
              <w:pStyle w:val="TAC"/>
              <w:rPr>
                <w:lang w:eastAsia="en-US"/>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254A7" w:rsidRDefault="001254A7">
            <w:pPr>
              <w:pStyle w:val="TAC"/>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254A7" w:rsidRDefault="001254A7">
            <w:pPr>
              <w:pStyle w:val="TAC"/>
            </w:pPr>
          </w:p>
        </w:tc>
        <w:tc>
          <w:tcPr>
            <w:tcW w:w="333" w:type="dxa"/>
            <w:tcBorders>
              <w:top w:val="nil"/>
              <w:left w:val="nil"/>
              <w:bottom w:val="single" w:sz="8" w:space="0" w:color="auto"/>
              <w:right w:val="single" w:sz="8" w:space="0" w:color="auto"/>
            </w:tcBorders>
            <w:tcMar>
              <w:top w:w="0" w:type="dxa"/>
              <w:left w:w="108" w:type="dxa"/>
              <w:bottom w:w="0" w:type="dxa"/>
              <w:right w:w="108" w:type="dxa"/>
            </w:tcMar>
            <w:vAlign w:val="center"/>
          </w:tcPr>
          <w:p w:rsidR="001254A7" w:rsidRDefault="001254A7">
            <w:pPr>
              <w:pStyle w:val="TAC"/>
            </w:pPr>
          </w:p>
        </w:tc>
      </w:tr>
    </w:tbl>
    <w:p w:rsidR="001254A7" w:rsidRDefault="001254A7" w:rsidP="001254A7">
      <w:pPr>
        <w:rPr>
          <w:rFonts w:ascii="Arial" w:hAnsi="Arial" w:cs="Arial"/>
          <w:sz w:val="18"/>
          <w:szCs w:val="18"/>
          <w:lang w:val="sv-SE" w:eastAsia="en-US"/>
        </w:rPr>
      </w:pPr>
    </w:p>
    <w:p w:rsidR="00DC0DE2" w:rsidRDefault="00E014B2" w:rsidP="00DC0DE2">
      <w:pPr>
        <w:pStyle w:val="2"/>
      </w:pPr>
      <w:bookmarkStart w:id="96" w:name="_Toc63602926"/>
      <w:r>
        <w:t>5.8</w:t>
      </w:r>
      <w:r w:rsidR="00DC0DE2">
        <w:tab/>
        <w:t>DC_7-32_n28</w:t>
      </w:r>
      <w:bookmarkEnd w:id="96"/>
    </w:p>
    <w:p w:rsidR="00DC0DE2" w:rsidRDefault="00E014B2" w:rsidP="00DC0DE2">
      <w:pPr>
        <w:pStyle w:val="3"/>
      </w:pPr>
      <w:bookmarkStart w:id="97" w:name="_Toc63602927"/>
      <w:r>
        <w:t>5.8</w:t>
      </w:r>
      <w:r w:rsidR="00DC0DE2">
        <w:t>.1</w:t>
      </w:r>
      <w:r w:rsidR="00DC0DE2">
        <w:tab/>
        <w:t>Configurations for DC</w:t>
      </w:r>
      <w:bookmarkEnd w:id="97"/>
    </w:p>
    <w:p w:rsidR="00DC0DE2" w:rsidRDefault="00DC0DE2" w:rsidP="00DC0DE2">
      <w:pPr>
        <w:pStyle w:val="TH"/>
      </w:pPr>
      <w:r>
        <w:t xml:space="preserve">Table </w:t>
      </w:r>
      <w:r w:rsidR="00E014B2">
        <w:t>5.8</w:t>
      </w:r>
      <w:r>
        <w:t>.1-1: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1"/>
        <w:gridCol w:w="5235"/>
      </w:tblGrid>
      <w:tr w:rsidR="00DC0DE2" w:rsidTr="00DC0DE2">
        <w:trPr>
          <w:trHeight w:val="28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C0DE2" w:rsidRDefault="00DC0DE2">
            <w:pPr>
              <w:pStyle w:val="TAH"/>
              <w:keepNext w:val="0"/>
              <w:rPr>
                <w:lang w:eastAsia="fi-FI"/>
              </w:rPr>
            </w:pPr>
            <w:r>
              <w:rPr>
                <w:lang w:eastAsia="fi-FI"/>
              </w:rPr>
              <w:t>DC</w:t>
            </w:r>
          </w:p>
          <w:p w:rsidR="00DC0DE2" w:rsidRDefault="00DC0DE2">
            <w:pPr>
              <w:pStyle w:val="TAH"/>
              <w:keepNext w:val="0"/>
              <w:rPr>
                <w:lang w:eastAsia="fi-FI"/>
              </w:rPr>
            </w:pPr>
            <w:r>
              <w:rPr>
                <w:lang w:eastAsia="fi-FI"/>
              </w:rPr>
              <w:t>configuration</w:t>
            </w:r>
          </w:p>
        </w:tc>
        <w:tc>
          <w:tcPr>
            <w:tcW w:w="5235" w:type="dxa"/>
            <w:tcBorders>
              <w:top w:val="single" w:sz="4" w:space="0" w:color="auto"/>
              <w:left w:val="single" w:sz="4" w:space="0" w:color="auto"/>
              <w:bottom w:val="single" w:sz="4" w:space="0" w:color="auto"/>
              <w:right w:val="single" w:sz="4" w:space="0" w:color="auto"/>
            </w:tcBorders>
            <w:vAlign w:val="center"/>
            <w:hideMark/>
          </w:tcPr>
          <w:p w:rsidR="00DC0DE2" w:rsidRDefault="00DC0DE2">
            <w:pPr>
              <w:pStyle w:val="TAH"/>
              <w:keepNext w:val="0"/>
              <w:rPr>
                <w:lang w:eastAsia="fi-FI"/>
              </w:rPr>
            </w:pPr>
            <w:r>
              <w:rPr>
                <w:lang w:eastAsia="fi-FI"/>
              </w:rPr>
              <w:t>Uplink configuration</w:t>
            </w:r>
          </w:p>
        </w:tc>
      </w:tr>
      <w:tr w:rsidR="00DC0DE2" w:rsidTr="00DC0DE2">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C0DE2" w:rsidRDefault="00DC0DE2">
            <w:pPr>
              <w:pStyle w:val="TAC"/>
              <w:rPr>
                <w:lang w:val="en-GB" w:eastAsia="fr-FR"/>
              </w:rPr>
            </w:pPr>
            <w:r>
              <w:rPr>
                <w:lang w:val="en-GB" w:eastAsia="fr-FR"/>
              </w:rPr>
              <w:t>DC_7A-32A_n28A</w:t>
            </w:r>
          </w:p>
        </w:tc>
        <w:tc>
          <w:tcPr>
            <w:tcW w:w="5235" w:type="dxa"/>
            <w:tcBorders>
              <w:top w:val="single" w:sz="4" w:space="0" w:color="auto"/>
              <w:left w:val="single" w:sz="4" w:space="0" w:color="auto"/>
              <w:bottom w:val="single" w:sz="4" w:space="0" w:color="auto"/>
              <w:right w:val="single" w:sz="4" w:space="0" w:color="auto"/>
            </w:tcBorders>
            <w:vAlign w:val="center"/>
            <w:hideMark/>
          </w:tcPr>
          <w:p w:rsidR="00DC0DE2" w:rsidRDefault="00DC0DE2">
            <w:pPr>
              <w:pStyle w:val="TAC"/>
              <w:rPr>
                <w:lang w:val="en-GB" w:eastAsia="en-US"/>
              </w:rPr>
            </w:pPr>
            <w:r>
              <w:rPr>
                <w:lang w:val="en-GB"/>
              </w:rPr>
              <w:t>DC_7A_n28A</w:t>
            </w:r>
          </w:p>
        </w:tc>
      </w:tr>
    </w:tbl>
    <w:p w:rsidR="00DC0DE2" w:rsidRDefault="00DC0DE2" w:rsidP="00DC0DE2">
      <w:pPr>
        <w:rPr>
          <w:lang w:val="en-GB" w:eastAsia="en-US"/>
        </w:rPr>
      </w:pPr>
    </w:p>
    <w:p w:rsidR="00DC0DE2" w:rsidRDefault="00E014B2" w:rsidP="00DC0DE2">
      <w:pPr>
        <w:pStyle w:val="3"/>
        <w:rPr>
          <w:rFonts w:cs="Arial"/>
          <w:szCs w:val="28"/>
        </w:rPr>
      </w:pPr>
      <w:bookmarkStart w:id="98" w:name="_Toc63602928"/>
      <w:r>
        <w:t>5.8</w:t>
      </w:r>
      <w:r w:rsidR="00DC0DE2">
        <w:t>.2</w:t>
      </w:r>
      <w:r w:rsidR="00DC0DE2">
        <w:tab/>
      </w:r>
      <w:r w:rsidR="00DC0DE2">
        <w:rPr>
          <w:rFonts w:cs="Arial"/>
          <w:szCs w:val="28"/>
        </w:rPr>
        <w:t>Co-existence studies</w:t>
      </w:r>
      <w:bookmarkEnd w:id="98"/>
    </w:p>
    <w:p w:rsidR="00DC0DE2" w:rsidRDefault="00DC0DE2" w:rsidP="00DC0DE2">
      <w:pPr>
        <w:rPr>
          <w:rFonts w:ascii="Arial" w:hAnsi="Arial" w:cs="Arial"/>
          <w:sz w:val="18"/>
          <w:szCs w:val="18"/>
        </w:rPr>
      </w:pPr>
      <w:r>
        <w:rPr>
          <w:rFonts w:ascii="Arial" w:hAnsi="Arial" w:cs="Arial"/>
          <w:sz w:val="18"/>
          <w:szCs w:val="18"/>
        </w:rPr>
        <w:t xml:space="preserve">Table </w:t>
      </w:r>
      <w:r w:rsidR="00E014B2">
        <w:rPr>
          <w:rFonts w:ascii="Arial" w:hAnsi="Arial" w:cs="Arial"/>
          <w:sz w:val="18"/>
          <w:szCs w:val="18"/>
          <w:lang w:eastAsia="ja-JP"/>
        </w:rPr>
        <w:t>5.8</w:t>
      </w:r>
      <w:r>
        <w:rPr>
          <w:rFonts w:ascii="Arial" w:hAnsi="Arial" w:cs="Arial"/>
          <w:sz w:val="18"/>
          <w:szCs w:val="18"/>
        </w:rPr>
        <w:t>.2-1 lists the B</w:t>
      </w:r>
      <w:r>
        <w:rPr>
          <w:rFonts w:ascii="Arial" w:eastAsia="MS Mincho" w:hAnsi="Arial" w:cs="Arial"/>
          <w:sz w:val="18"/>
          <w:szCs w:val="18"/>
          <w:lang w:eastAsia="ja-JP"/>
        </w:rPr>
        <w:t xml:space="preserve">and 7A </w:t>
      </w:r>
      <w:r>
        <w:rPr>
          <w:rFonts w:ascii="Arial" w:hAnsi="Arial" w:cs="Arial"/>
          <w:sz w:val="18"/>
          <w:szCs w:val="18"/>
        </w:rPr>
        <w:t>+ B</w:t>
      </w:r>
      <w:r>
        <w:rPr>
          <w:rFonts w:ascii="Arial" w:eastAsia="MS Mincho" w:hAnsi="Arial" w:cs="Arial"/>
          <w:sz w:val="18"/>
          <w:szCs w:val="18"/>
          <w:lang w:eastAsia="ja-JP"/>
        </w:rPr>
        <w:t xml:space="preserve">and </w:t>
      </w:r>
      <w:r>
        <w:rPr>
          <w:rFonts w:ascii="Arial" w:hAnsi="Arial" w:cs="Arial"/>
          <w:sz w:val="18"/>
          <w:szCs w:val="18"/>
        </w:rPr>
        <w:t>n</w:t>
      </w:r>
      <w:r>
        <w:rPr>
          <w:rFonts w:ascii="Arial" w:eastAsia="MS Mincho" w:hAnsi="Arial" w:cs="Arial"/>
          <w:sz w:val="18"/>
          <w:szCs w:val="18"/>
          <w:lang w:eastAsia="ja-JP"/>
        </w:rPr>
        <w:t>28A</w:t>
      </w:r>
      <w:r>
        <w:rPr>
          <w:rFonts w:ascii="Arial" w:hAnsi="Arial" w:cs="Arial"/>
          <w:sz w:val="18"/>
          <w:szCs w:val="18"/>
        </w:rPr>
        <w:t xml:space="preserve"> 2UL </w:t>
      </w:r>
      <w:r>
        <w:rPr>
          <w:rFonts w:ascii="Arial" w:eastAsia="MS Mincho" w:hAnsi="Arial" w:cs="Arial"/>
          <w:sz w:val="18"/>
          <w:szCs w:val="18"/>
          <w:lang w:eastAsia="ja-JP"/>
        </w:rPr>
        <w:t>DC</w:t>
      </w:r>
      <w:r>
        <w:rPr>
          <w:rFonts w:ascii="Arial" w:hAnsi="Arial" w:cs="Arial"/>
          <w:sz w:val="18"/>
          <w:szCs w:val="18"/>
        </w:rPr>
        <w:t xml:space="preserve"> 2</w:t>
      </w:r>
      <w:r>
        <w:rPr>
          <w:rFonts w:ascii="Arial" w:hAnsi="Arial" w:cs="Arial"/>
          <w:sz w:val="18"/>
          <w:szCs w:val="18"/>
          <w:vertAlign w:val="superscript"/>
        </w:rPr>
        <w:t>nd</w:t>
      </w:r>
      <w:r>
        <w:rPr>
          <w:rFonts w:ascii="Arial" w:hAnsi="Arial" w:cs="Arial"/>
          <w:sz w:val="18"/>
          <w:szCs w:val="18"/>
        </w:rPr>
        <w:t xml:space="preserve"> and 3</w:t>
      </w:r>
      <w:r>
        <w:rPr>
          <w:rFonts w:ascii="Arial" w:hAnsi="Arial" w:cs="Arial"/>
          <w:sz w:val="18"/>
          <w:szCs w:val="18"/>
          <w:vertAlign w:val="superscript"/>
        </w:rPr>
        <w:t>rd</w:t>
      </w:r>
      <w:r>
        <w:rPr>
          <w:rFonts w:ascii="Arial" w:hAnsi="Arial" w:cs="Arial"/>
          <w:sz w:val="18"/>
          <w:szCs w:val="18"/>
        </w:rPr>
        <w:t xml:space="preserve"> order harmonics and </w:t>
      </w:r>
      <w:r>
        <w:rPr>
          <w:rFonts w:ascii="Arial" w:hAnsi="Arial" w:cs="Arial"/>
          <w:sz w:val="18"/>
          <w:szCs w:val="18"/>
          <w:lang w:eastAsia="ja-JP"/>
        </w:rPr>
        <w:t>2</w:t>
      </w:r>
      <w:r>
        <w:rPr>
          <w:rFonts w:ascii="Arial" w:hAnsi="Arial" w:cs="Arial"/>
          <w:sz w:val="18"/>
          <w:szCs w:val="18"/>
          <w:vertAlign w:val="superscript"/>
          <w:lang w:eastAsia="ja-JP"/>
        </w:rPr>
        <w:t>nd</w:t>
      </w:r>
      <w:r>
        <w:rPr>
          <w:rFonts w:ascii="Arial" w:hAnsi="Arial" w:cs="Arial"/>
          <w:sz w:val="18"/>
          <w:szCs w:val="18"/>
          <w:lang w:eastAsia="ja-JP"/>
        </w:rPr>
        <w:t xml:space="preserve">, </w:t>
      </w:r>
      <w:r>
        <w:rPr>
          <w:rFonts w:ascii="Arial" w:hAnsi="Arial" w:cs="Arial"/>
          <w:sz w:val="18"/>
          <w:szCs w:val="18"/>
        </w:rPr>
        <w:t>3</w:t>
      </w:r>
      <w:r>
        <w:rPr>
          <w:rFonts w:ascii="Arial" w:hAnsi="Arial" w:cs="Arial"/>
          <w:sz w:val="18"/>
          <w:szCs w:val="18"/>
          <w:vertAlign w:val="superscript"/>
        </w:rPr>
        <w:t>rd</w:t>
      </w:r>
      <w:r>
        <w:rPr>
          <w:rFonts w:ascii="Arial" w:hAnsi="Arial" w:cs="Arial"/>
          <w:sz w:val="18"/>
          <w:szCs w:val="18"/>
          <w:lang w:eastAsia="ja-JP"/>
        </w:rPr>
        <w:t>, 4</w:t>
      </w:r>
      <w:r>
        <w:rPr>
          <w:rFonts w:ascii="Arial" w:hAnsi="Arial" w:cs="Arial"/>
          <w:sz w:val="18"/>
          <w:szCs w:val="18"/>
          <w:vertAlign w:val="superscript"/>
          <w:lang w:eastAsia="ja-JP"/>
        </w:rPr>
        <w:t>th</w:t>
      </w:r>
      <w:r>
        <w:rPr>
          <w:rFonts w:ascii="Arial" w:hAnsi="Arial" w:cs="Arial"/>
          <w:sz w:val="18"/>
          <w:szCs w:val="18"/>
          <w:lang w:eastAsia="ja-JP"/>
        </w:rPr>
        <w:t xml:space="preserve"> and 5</w:t>
      </w:r>
      <w:r>
        <w:rPr>
          <w:rFonts w:ascii="Arial" w:hAnsi="Arial" w:cs="Arial"/>
          <w:sz w:val="18"/>
          <w:szCs w:val="18"/>
          <w:vertAlign w:val="superscript"/>
          <w:lang w:eastAsia="ja-JP"/>
        </w:rPr>
        <w:t>th</w:t>
      </w:r>
      <w:r>
        <w:rPr>
          <w:rFonts w:ascii="Arial" w:hAnsi="Arial" w:cs="Arial"/>
          <w:sz w:val="18"/>
          <w:szCs w:val="18"/>
          <w:lang w:eastAsia="ja-JP"/>
        </w:rPr>
        <w:t xml:space="preserve"> </w:t>
      </w:r>
      <w:r>
        <w:rPr>
          <w:rFonts w:ascii="Arial" w:hAnsi="Arial" w:cs="Arial"/>
          <w:sz w:val="18"/>
          <w:szCs w:val="18"/>
        </w:rPr>
        <w:t>order IMD for the UE-to-UE coexistence analysis.</w:t>
      </w:r>
    </w:p>
    <w:p w:rsidR="00DC0DE2" w:rsidRDefault="00DC0DE2" w:rsidP="00DC0DE2">
      <w:pPr>
        <w:pStyle w:val="TH"/>
      </w:pPr>
      <w:r>
        <w:lastRenderedPageBreak/>
        <w:t xml:space="preserve">Table </w:t>
      </w:r>
      <w:r w:rsidR="00E014B2">
        <w:rPr>
          <w:lang w:eastAsia="ja-JP"/>
        </w:rPr>
        <w:t>5.8</w:t>
      </w:r>
      <w:r>
        <w:t xml:space="preserve">.2-1: Band </w:t>
      </w:r>
      <w:r>
        <w:rPr>
          <w:rFonts w:eastAsia="MS Mincho"/>
          <w:lang w:eastAsia="ja-JP"/>
        </w:rPr>
        <w:t>7</w:t>
      </w:r>
      <w:r>
        <w:t xml:space="preserve"> and Band n28 UL harmonics and IMD products</w:t>
      </w:r>
    </w:p>
    <w:tbl>
      <w:tblPr>
        <w:tblW w:w="948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61"/>
        <w:gridCol w:w="1575"/>
        <w:gridCol w:w="54"/>
        <w:gridCol w:w="1630"/>
        <w:gridCol w:w="1460"/>
        <w:gridCol w:w="73"/>
        <w:gridCol w:w="1533"/>
      </w:tblGrid>
      <w:tr w:rsidR="00DC0DE2" w:rsidTr="00DC0DE2">
        <w:trPr>
          <w:trHeight w:val="266"/>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C0DE2" w:rsidRDefault="00DC0DE2">
            <w:pPr>
              <w:keepNext/>
              <w:keepLines/>
              <w:spacing w:after="0"/>
              <w:jc w:val="center"/>
              <w:rPr>
                <w:rFonts w:ascii="Arial" w:hAnsi="Arial"/>
                <w:b/>
                <w:sz w:val="18"/>
              </w:rPr>
            </w:pPr>
            <w:r>
              <w:rPr>
                <w:rFonts w:ascii="Arial" w:hAnsi="Arial"/>
                <w:b/>
                <w:sz w:val="18"/>
              </w:rPr>
              <w:t>UE UL carriers</w:t>
            </w:r>
          </w:p>
        </w:tc>
        <w:tc>
          <w:tcPr>
            <w:tcW w:w="1575" w:type="dxa"/>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b/>
                <w:sz w:val="18"/>
              </w:rPr>
            </w:pPr>
            <w:r>
              <w:rPr>
                <w:rFonts w:ascii="Arial" w:hAnsi="Arial"/>
                <w:b/>
                <w:sz w:val="18"/>
              </w:rPr>
              <w:t>fx_low</w:t>
            </w:r>
          </w:p>
        </w:tc>
        <w:tc>
          <w:tcPr>
            <w:tcW w:w="1684" w:type="dxa"/>
            <w:gridSpan w:val="2"/>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b/>
                <w:sz w:val="18"/>
              </w:rPr>
            </w:pPr>
            <w:r>
              <w:rPr>
                <w:rFonts w:ascii="Arial" w:hAnsi="Arial"/>
                <w:b/>
                <w:sz w:val="18"/>
              </w:rPr>
              <w:t>fx_high</w:t>
            </w:r>
          </w:p>
        </w:tc>
        <w:tc>
          <w:tcPr>
            <w:tcW w:w="1460" w:type="dxa"/>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b/>
                <w:sz w:val="18"/>
              </w:rPr>
            </w:pPr>
            <w:r>
              <w:rPr>
                <w:rFonts w:ascii="Arial" w:hAnsi="Arial"/>
                <w:b/>
                <w:sz w:val="18"/>
              </w:rPr>
              <w:t>fn_low</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b/>
                <w:sz w:val="18"/>
              </w:rPr>
            </w:pPr>
            <w:r>
              <w:rPr>
                <w:rFonts w:ascii="Arial" w:hAnsi="Arial"/>
                <w:b/>
                <w:sz w:val="18"/>
              </w:rPr>
              <w:t>fn_high</w:t>
            </w:r>
          </w:p>
        </w:tc>
      </w:tr>
      <w:tr w:rsidR="00DC0DE2" w:rsidTr="00DC0DE2">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rPr>
            </w:pPr>
            <w:r>
              <w:rPr>
                <w:rFonts w:ascii="Arial" w:hAnsi="Arial"/>
                <w:sz w:val="18"/>
              </w:rPr>
              <w:t>UL frequency (MHz)</w:t>
            </w:r>
          </w:p>
        </w:tc>
        <w:tc>
          <w:tcPr>
            <w:tcW w:w="1575" w:type="dxa"/>
            <w:tcBorders>
              <w:top w:val="single" w:sz="4" w:space="0" w:color="auto"/>
              <w:left w:val="single" w:sz="4" w:space="0" w:color="auto"/>
              <w:bottom w:val="single" w:sz="4" w:space="0" w:color="auto"/>
              <w:right w:val="single" w:sz="4" w:space="0" w:color="auto"/>
            </w:tcBorders>
            <w:hideMark/>
          </w:tcPr>
          <w:p w:rsidR="00DC0DE2" w:rsidRDefault="00DC0DE2">
            <w:pPr>
              <w:spacing w:after="0"/>
              <w:jc w:val="center"/>
              <w:rPr>
                <w:rFonts w:ascii="Arial" w:hAnsi="Arial" w:cs="Arial"/>
                <w:sz w:val="18"/>
                <w:szCs w:val="18"/>
                <w:lang w:val="en-GB" w:eastAsia="ja-JP"/>
              </w:rPr>
            </w:pPr>
            <w:r>
              <w:rPr>
                <w:rFonts w:ascii="Arial" w:hAnsi="Arial" w:cs="Arial"/>
                <w:sz w:val="18"/>
                <w:szCs w:val="18"/>
                <w:lang w:eastAsia="ja-JP"/>
              </w:rPr>
              <w:t>2500</w:t>
            </w:r>
          </w:p>
        </w:tc>
        <w:tc>
          <w:tcPr>
            <w:tcW w:w="1684" w:type="dxa"/>
            <w:gridSpan w:val="2"/>
            <w:tcBorders>
              <w:top w:val="single" w:sz="4" w:space="0" w:color="auto"/>
              <w:left w:val="single" w:sz="4" w:space="0" w:color="auto"/>
              <w:bottom w:val="single" w:sz="4" w:space="0" w:color="auto"/>
              <w:right w:val="single" w:sz="4" w:space="0" w:color="auto"/>
            </w:tcBorders>
            <w:hideMark/>
          </w:tcPr>
          <w:p w:rsidR="00DC0DE2" w:rsidRDefault="00DC0DE2">
            <w:pPr>
              <w:spacing w:after="0"/>
              <w:jc w:val="center"/>
              <w:rPr>
                <w:rFonts w:ascii="Arial" w:hAnsi="Arial" w:cs="Arial"/>
                <w:sz w:val="18"/>
                <w:szCs w:val="18"/>
                <w:lang w:eastAsia="en-GB"/>
              </w:rPr>
            </w:pPr>
            <w:r>
              <w:rPr>
                <w:rFonts w:ascii="Arial" w:hAnsi="Arial" w:cs="Arial"/>
                <w:sz w:val="18"/>
                <w:szCs w:val="18"/>
              </w:rPr>
              <w:t>2570</w:t>
            </w:r>
          </w:p>
        </w:tc>
        <w:tc>
          <w:tcPr>
            <w:tcW w:w="1460" w:type="dxa"/>
            <w:tcBorders>
              <w:top w:val="single" w:sz="4" w:space="0" w:color="auto"/>
              <w:left w:val="single" w:sz="4" w:space="0" w:color="auto"/>
              <w:bottom w:val="single" w:sz="4" w:space="0" w:color="auto"/>
              <w:right w:val="single" w:sz="4" w:space="0" w:color="auto"/>
            </w:tcBorders>
            <w:hideMark/>
          </w:tcPr>
          <w:p w:rsidR="00DC0DE2" w:rsidRDefault="00DC0DE2">
            <w:pPr>
              <w:spacing w:after="0"/>
              <w:jc w:val="center"/>
              <w:rPr>
                <w:rFonts w:ascii="Arial" w:hAnsi="Arial" w:cs="Arial"/>
                <w:sz w:val="18"/>
                <w:szCs w:val="18"/>
                <w:lang w:eastAsia="en-GB"/>
              </w:rPr>
            </w:pPr>
            <w:r>
              <w:rPr>
                <w:rFonts w:ascii="Arial" w:hAnsi="Arial" w:cs="Arial"/>
                <w:sz w:val="18"/>
                <w:szCs w:val="18"/>
              </w:rPr>
              <w:t>703</w:t>
            </w:r>
          </w:p>
        </w:tc>
        <w:tc>
          <w:tcPr>
            <w:tcW w:w="1606" w:type="dxa"/>
            <w:gridSpan w:val="2"/>
            <w:tcBorders>
              <w:top w:val="single" w:sz="4" w:space="0" w:color="auto"/>
              <w:left w:val="single" w:sz="4" w:space="0" w:color="auto"/>
              <w:bottom w:val="single" w:sz="4" w:space="0" w:color="auto"/>
              <w:right w:val="single" w:sz="4" w:space="0" w:color="auto"/>
            </w:tcBorders>
            <w:hideMark/>
          </w:tcPr>
          <w:p w:rsidR="00DC0DE2" w:rsidRDefault="00DC0DE2">
            <w:pPr>
              <w:spacing w:after="0"/>
              <w:jc w:val="center"/>
              <w:rPr>
                <w:rFonts w:ascii="Arial" w:hAnsi="Arial" w:cs="Arial"/>
                <w:sz w:val="18"/>
                <w:szCs w:val="18"/>
                <w:lang w:eastAsia="ja-JP"/>
              </w:rPr>
            </w:pPr>
            <w:r>
              <w:rPr>
                <w:rFonts w:ascii="Arial" w:hAnsi="Arial" w:cs="Arial"/>
                <w:sz w:val="18"/>
                <w:szCs w:val="18"/>
                <w:lang w:eastAsia="ja-JP"/>
              </w:rPr>
              <w:t>748</w:t>
            </w:r>
          </w:p>
        </w:tc>
      </w:tr>
      <w:tr w:rsidR="00DC0DE2" w:rsidTr="00DC0DE2">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rPr>
            </w:pPr>
            <w:r>
              <w:rPr>
                <w:rFonts w:ascii="Arial" w:hAnsi="Arial"/>
                <w:sz w:val="18"/>
              </w:rPr>
              <w:t>2</w:t>
            </w:r>
            <w:r>
              <w:rPr>
                <w:rFonts w:ascii="Arial" w:hAnsi="Arial"/>
                <w:sz w:val="18"/>
                <w:vertAlign w:val="superscript"/>
              </w:rPr>
              <w:t>nd</w:t>
            </w:r>
            <w:r>
              <w:rPr>
                <w:rFonts w:ascii="Arial" w:hAnsi="Arial"/>
                <w:sz w:val="18"/>
              </w:rPr>
              <w:t xml:space="preserve"> harmonics frequency limits</w:t>
            </w:r>
          </w:p>
        </w:tc>
        <w:tc>
          <w:tcPr>
            <w:tcW w:w="1575" w:type="dxa"/>
            <w:tcBorders>
              <w:top w:val="single" w:sz="4" w:space="0" w:color="auto"/>
              <w:left w:val="single" w:sz="4" w:space="0" w:color="auto"/>
              <w:bottom w:val="single" w:sz="4" w:space="0" w:color="auto"/>
              <w:right w:val="single" w:sz="4" w:space="0" w:color="auto"/>
            </w:tcBorders>
            <w:vAlign w:val="bottom"/>
            <w:hideMark/>
          </w:tcPr>
          <w:p w:rsidR="00DC0DE2" w:rsidRDefault="00DC0DE2">
            <w:pPr>
              <w:keepNext/>
              <w:keepLines/>
              <w:spacing w:after="0"/>
              <w:jc w:val="center"/>
              <w:rPr>
                <w:rFonts w:ascii="Arial" w:hAnsi="Arial"/>
                <w:sz w:val="18"/>
                <w:lang w:val="en-GB" w:eastAsia="en-US"/>
              </w:rPr>
            </w:pPr>
            <w:r>
              <w:rPr>
                <w:rFonts w:ascii="Arial" w:hAnsi="Arial"/>
                <w:sz w:val="18"/>
                <w:szCs w:val="24"/>
              </w:rPr>
              <w:t>2*fx_low</w:t>
            </w:r>
          </w:p>
        </w:tc>
        <w:tc>
          <w:tcPr>
            <w:tcW w:w="1684" w:type="dxa"/>
            <w:gridSpan w:val="2"/>
            <w:tcBorders>
              <w:top w:val="single" w:sz="4" w:space="0" w:color="auto"/>
              <w:left w:val="single" w:sz="4" w:space="0" w:color="auto"/>
              <w:bottom w:val="single" w:sz="4" w:space="0" w:color="auto"/>
              <w:right w:val="single" w:sz="4" w:space="0" w:color="auto"/>
            </w:tcBorders>
            <w:vAlign w:val="bottom"/>
            <w:hideMark/>
          </w:tcPr>
          <w:p w:rsidR="00DC0DE2" w:rsidRDefault="00DC0DE2">
            <w:pPr>
              <w:keepNext/>
              <w:keepLines/>
              <w:spacing w:after="0"/>
              <w:jc w:val="center"/>
              <w:rPr>
                <w:rFonts w:ascii="Arial" w:hAnsi="Arial"/>
                <w:sz w:val="18"/>
              </w:rPr>
            </w:pPr>
            <w:r>
              <w:rPr>
                <w:rFonts w:ascii="Arial" w:hAnsi="Arial"/>
                <w:sz w:val="18"/>
                <w:szCs w:val="24"/>
              </w:rPr>
              <w:t>2*fx_high</w:t>
            </w:r>
          </w:p>
        </w:tc>
        <w:tc>
          <w:tcPr>
            <w:tcW w:w="1460" w:type="dxa"/>
            <w:tcBorders>
              <w:top w:val="single" w:sz="4" w:space="0" w:color="auto"/>
              <w:left w:val="single" w:sz="4" w:space="0" w:color="auto"/>
              <w:bottom w:val="single" w:sz="4" w:space="0" w:color="auto"/>
              <w:right w:val="single" w:sz="4" w:space="0" w:color="auto"/>
            </w:tcBorders>
            <w:vAlign w:val="bottom"/>
            <w:hideMark/>
          </w:tcPr>
          <w:p w:rsidR="00DC0DE2" w:rsidRDefault="00DC0DE2">
            <w:pPr>
              <w:keepNext/>
              <w:keepLines/>
              <w:spacing w:after="0"/>
              <w:jc w:val="center"/>
              <w:rPr>
                <w:rFonts w:ascii="Arial" w:hAnsi="Arial"/>
                <w:sz w:val="18"/>
              </w:rPr>
            </w:pPr>
            <w:r>
              <w:rPr>
                <w:rFonts w:ascii="Arial" w:hAnsi="Arial"/>
                <w:sz w:val="18"/>
                <w:szCs w:val="24"/>
              </w:rPr>
              <w:t>2*</w:t>
            </w:r>
            <w:r>
              <w:rPr>
                <w:rFonts w:ascii="Arial" w:hAnsi="Arial"/>
                <w:sz w:val="18"/>
              </w:rPr>
              <w:t xml:space="preserve"> fn_low</w:t>
            </w:r>
          </w:p>
        </w:tc>
        <w:tc>
          <w:tcPr>
            <w:tcW w:w="1606" w:type="dxa"/>
            <w:gridSpan w:val="2"/>
            <w:tcBorders>
              <w:top w:val="single" w:sz="4" w:space="0" w:color="auto"/>
              <w:left w:val="single" w:sz="4" w:space="0" w:color="auto"/>
              <w:bottom w:val="single" w:sz="4" w:space="0" w:color="auto"/>
              <w:right w:val="single" w:sz="4" w:space="0" w:color="auto"/>
            </w:tcBorders>
            <w:vAlign w:val="bottom"/>
            <w:hideMark/>
          </w:tcPr>
          <w:p w:rsidR="00DC0DE2" w:rsidRDefault="00DC0DE2">
            <w:pPr>
              <w:keepNext/>
              <w:keepLines/>
              <w:spacing w:after="0"/>
              <w:jc w:val="center"/>
              <w:rPr>
                <w:rFonts w:ascii="Arial" w:hAnsi="Arial"/>
                <w:sz w:val="18"/>
              </w:rPr>
            </w:pPr>
            <w:r>
              <w:rPr>
                <w:rFonts w:ascii="Arial" w:hAnsi="Arial"/>
                <w:sz w:val="18"/>
                <w:szCs w:val="24"/>
              </w:rPr>
              <w:t>2*</w:t>
            </w:r>
            <w:r>
              <w:rPr>
                <w:rFonts w:ascii="Arial" w:hAnsi="Arial"/>
                <w:sz w:val="18"/>
              </w:rPr>
              <w:t xml:space="preserve"> fn_high</w:t>
            </w:r>
          </w:p>
        </w:tc>
      </w:tr>
      <w:tr w:rsidR="00DC0DE2" w:rsidTr="00DC0DE2">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rPr>
            </w:pPr>
            <w:r>
              <w:rPr>
                <w:rFonts w:ascii="Arial" w:hAnsi="Arial"/>
                <w:sz w:val="18"/>
              </w:rPr>
              <w:t>2</w:t>
            </w:r>
            <w:r>
              <w:rPr>
                <w:rFonts w:ascii="Arial" w:hAnsi="Arial"/>
                <w:sz w:val="18"/>
                <w:vertAlign w:val="superscript"/>
              </w:rPr>
              <w:t>nd</w:t>
            </w:r>
            <w:r>
              <w:rPr>
                <w:rFonts w:ascii="Arial" w:hAnsi="Arial"/>
                <w:sz w:val="18"/>
              </w:rPr>
              <w:t xml:space="preserve"> harmonics frequency limits (MHz) </w:t>
            </w:r>
          </w:p>
        </w:tc>
        <w:tc>
          <w:tcPr>
            <w:tcW w:w="3259" w:type="dxa"/>
            <w:gridSpan w:val="3"/>
            <w:tcBorders>
              <w:top w:val="single" w:sz="4" w:space="0" w:color="auto"/>
              <w:left w:val="single" w:sz="4" w:space="0" w:color="auto"/>
              <w:bottom w:val="single" w:sz="4" w:space="0" w:color="auto"/>
              <w:right w:val="single" w:sz="4" w:space="0" w:color="auto"/>
            </w:tcBorders>
            <w:vAlign w:val="bottom"/>
            <w:hideMark/>
          </w:tcPr>
          <w:p w:rsidR="00DC0DE2" w:rsidRDefault="00DC0DE2">
            <w:pPr>
              <w:keepNext/>
              <w:keepLines/>
              <w:spacing w:after="0"/>
              <w:jc w:val="center"/>
              <w:rPr>
                <w:rFonts w:ascii="Arial" w:hAnsi="Arial"/>
                <w:sz w:val="18"/>
                <w:lang w:val="en-GB" w:eastAsia="ja-JP"/>
              </w:rPr>
            </w:pPr>
            <w:r>
              <w:rPr>
                <w:rFonts w:ascii="Arial" w:hAnsi="Arial"/>
                <w:sz w:val="18"/>
              </w:rPr>
              <w:t>5000 – 5140</w:t>
            </w:r>
          </w:p>
        </w:tc>
        <w:tc>
          <w:tcPr>
            <w:tcW w:w="3066" w:type="dxa"/>
            <w:gridSpan w:val="3"/>
            <w:tcBorders>
              <w:top w:val="single" w:sz="4" w:space="0" w:color="auto"/>
              <w:left w:val="single" w:sz="4" w:space="0" w:color="auto"/>
              <w:bottom w:val="single" w:sz="4" w:space="0" w:color="auto"/>
              <w:right w:val="single" w:sz="4" w:space="0" w:color="auto"/>
            </w:tcBorders>
            <w:vAlign w:val="bottom"/>
            <w:hideMark/>
          </w:tcPr>
          <w:p w:rsidR="00DC0DE2" w:rsidRDefault="00DC0DE2">
            <w:pPr>
              <w:keepNext/>
              <w:keepLines/>
              <w:spacing w:after="0"/>
              <w:jc w:val="center"/>
              <w:rPr>
                <w:rFonts w:ascii="Arial" w:hAnsi="Arial"/>
                <w:sz w:val="18"/>
              </w:rPr>
            </w:pPr>
            <w:r>
              <w:rPr>
                <w:rFonts w:ascii="Arial" w:hAnsi="Arial"/>
                <w:sz w:val="18"/>
              </w:rPr>
              <w:t>1406 – 1496</w:t>
            </w:r>
          </w:p>
        </w:tc>
      </w:tr>
      <w:tr w:rsidR="00DC0DE2" w:rsidTr="00DC0DE2">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lang w:eastAsia="en-US"/>
              </w:rPr>
            </w:pPr>
            <w:r>
              <w:rPr>
                <w:rFonts w:ascii="Arial" w:hAnsi="Arial"/>
                <w:sz w:val="18"/>
              </w:rPr>
              <w:t>3</w:t>
            </w:r>
            <w:r>
              <w:rPr>
                <w:rFonts w:ascii="Arial" w:hAnsi="Arial"/>
                <w:sz w:val="18"/>
                <w:vertAlign w:val="superscript"/>
              </w:rPr>
              <w:t>rd</w:t>
            </w:r>
            <w:r>
              <w:rPr>
                <w:rFonts w:ascii="Arial" w:hAnsi="Arial"/>
                <w:sz w:val="18"/>
              </w:rPr>
              <w:t xml:space="preserve"> harmonics frequency limits</w:t>
            </w:r>
          </w:p>
        </w:tc>
        <w:tc>
          <w:tcPr>
            <w:tcW w:w="1629" w:type="dxa"/>
            <w:gridSpan w:val="2"/>
            <w:tcBorders>
              <w:top w:val="single" w:sz="4" w:space="0" w:color="auto"/>
              <w:left w:val="single" w:sz="4" w:space="0" w:color="auto"/>
              <w:bottom w:val="single" w:sz="4" w:space="0" w:color="auto"/>
              <w:right w:val="single" w:sz="4" w:space="0" w:color="auto"/>
            </w:tcBorders>
            <w:vAlign w:val="bottom"/>
            <w:hideMark/>
          </w:tcPr>
          <w:p w:rsidR="00DC0DE2" w:rsidRDefault="00DC0DE2">
            <w:pPr>
              <w:keepNext/>
              <w:keepLines/>
              <w:spacing w:after="0"/>
              <w:jc w:val="center"/>
              <w:rPr>
                <w:rFonts w:ascii="Arial" w:hAnsi="Arial"/>
                <w:sz w:val="18"/>
                <w:lang w:val="en-GB"/>
              </w:rPr>
            </w:pPr>
            <w:r>
              <w:rPr>
                <w:rFonts w:ascii="Arial" w:hAnsi="Arial"/>
                <w:sz w:val="18"/>
                <w:szCs w:val="24"/>
              </w:rPr>
              <w:t>3*fx_low</w:t>
            </w:r>
          </w:p>
        </w:tc>
        <w:tc>
          <w:tcPr>
            <w:tcW w:w="1630" w:type="dxa"/>
            <w:tcBorders>
              <w:top w:val="single" w:sz="4" w:space="0" w:color="auto"/>
              <w:left w:val="single" w:sz="4" w:space="0" w:color="auto"/>
              <w:bottom w:val="single" w:sz="4" w:space="0" w:color="auto"/>
              <w:right w:val="single" w:sz="4" w:space="0" w:color="auto"/>
            </w:tcBorders>
            <w:vAlign w:val="bottom"/>
            <w:hideMark/>
          </w:tcPr>
          <w:p w:rsidR="00DC0DE2" w:rsidRDefault="00DC0DE2">
            <w:pPr>
              <w:keepNext/>
              <w:keepLines/>
              <w:spacing w:after="0"/>
              <w:jc w:val="center"/>
              <w:rPr>
                <w:rFonts w:ascii="Arial" w:hAnsi="Arial"/>
                <w:sz w:val="18"/>
              </w:rPr>
            </w:pPr>
            <w:r>
              <w:rPr>
                <w:rFonts w:ascii="Arial" w:hAnsi="Arial"/>
                <w:sz w:val="18"/>
                <w:szCs w:val="24"/>
              </w:rPr>
              <w:t>3*fx_high</w:t>
            </w:r>
          </w:p>
        </w:tc>
        <w:tc>
          <w:tcPr>
            <w:tcW w:w="1533" w:type="dxa"/>
            <w:gridSpan w:val="2"/>
            <w:tcBorders>
              <w:top w:val="single" w:sz="4" w:space="0" w:color="auto"/>
              <w:left w:val="single" w:sz="4" w:space="0" w:color="auto"/>
              <w:bottom w:val="single" w:sz="4" w:space="0" w:color="auto"/>
              <w:right w:val="single" w:sz="4" w:space="0" w:color="auto"/>
            </w:tcBorders>
            <w:vAlign w:val="bottom"/>
            <w:hideMark/>
          </w:tcPr>
          <w:p w:rsidR="00DC0DE2" w:rsidRDefault="00DC0DE2">
            <w:pPr>
              <w:keepNext/>
              <w:keepLines/>
              <w:spacing w:after="0"/>
              <w:jc w:val="center"/>
              <w:rPr>
                <w:rFonts w:ascii="Arial" w:hAnsi="Arial"/>
                <w:sz w:val="18"/>
              </w:rPr>
            </w:pPr>
            <w:r>
              <w:rPr>
                <w:rFonts w:ascii="Arial" w:hAnsi="Arial"/>
                <w:sz w:val="18"/>
                <w:szCs w:val="24"/>
              </w:rPr>
              <w:t>3*</w:t>
            </w:r>
            <w:r>
              <w:rPr>
                <w:rFonts w:ascii="Arial" w:hAnsi="Arial"/>
                <w:sz w:val="18"/>
              </w:rPr>
              <w:t xml:space="preserve"> fn_low</w:t>
            </w:r>
          </w:p>
        </w:tc>
        <w:tc>
          <w:tcPr>
            <w:tcW w:w="1533" w:type="dxa"/>
            <w:tcBorders>
              <w:top w:val="single" w:sz="4" w:space="0" w:color="auto"/>
              <w:left w:val="single" w:sz="4" w:space="0" w:color="auto"/>
              <w:bottom w:val="single" w:sz="4" w:space="0" w:color="auto"/>
              <w:right w:val="single" w:sz="4" w:space="0" w:color="auto"/>
            </w:tcBorders>
            <w:vAlign w:val="bottom"/>
            <w:hideMark/>
          </w:tcPr>
          <w:p w:rsidR="00DC0DE2" w:rsidRDefault="00DC0DE2">
            <w:pPr>
              <w:keepNext/>
              <w:keepLines/>
              <w:spacing w:after="0"/>
              <w:jc w:val="center"/>
              <w:rPr>
                <w:rFonts w:ascii="Arial" w:hAnsi="Arial"/>
                <w:sz w:val="18"/>
              </w:rPr>
            </w:pPr>
            <w:r>
              <w:rPr>
                <w:rFonts w:ascii="Arial" w:hAnsi="Arial"/>
                <w:sz w:val="18"/>
                <w:szCs w:val="24"/>
              </w:rPr>
              <w:t>3*</w:t>
            </w:r>
            <w:r>
              <w:rPr>
                <w:rFonts w:ascii="Arial" w:hAnsi="Arial"/>
                <w:sz w:val="18"/>
              </w:rPr>
              <w:t xml:space="preserve"> fn_high</w:t>
            </w:r>
          </w:p>
        </w:tc>
      </w:tr>
      <w:tr w:rsidR="00DC0DE2" w:rsidTr="00DC0DE2">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rPr>
            </w:pPr>
            <w:r>
              <w:rPr>
                <w:rFonts w:ascii="Arial" w:hAnsi="Arial"/>
                <w:sz w:val="18"/>
              </w:rPr>
              <w:t>3</w:t>
            </w:r>
            <w:r>
              <w:rPr>
                <w:rFonts w:ascii="Arial" w:hAnsi="Arial"/>
                <w:sz w:val="18"/>
                <w:vertAlign w:val="superscript"/>
              </w:rPr>
              <w:t>rd</w:t>
            </w:r>
            <w:r>
              <w:rPr>
                <w:rFonts w:ascii="Arial" w:hAnsi="Arial"/>
                <w:sz w:val="18"/>
              </w:rPr>
              <w:t xml:space="preserve"> harmonics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bottom"/>
            <w:hideMark/>
          </w:tcPr>
          <w:p w:rsidR="00DC0DE2" w:rsidRDefault="00DC0DE2">
            <w:pPr>
              <w:keepNext/>
              <w:keepLines/>
              <w:spacing w:after="0"/>
              <w:jc w:val="center"/>
              <w:rPr>
                <w:rFonts w:ascii="Arial" w:hAnsi="Arial"/>
                <w:sz w:val="18"/>
                <w:lang w:val="en-GB" w:eastAsia="ja-JP"/>
              </w:rPr>
            </w:pPr>
            <w:r>
              <w:rPr>
                <w:rFonts w:ascii="Arial" w:hAnsi="Arial"/>
                <w:sz w:val="18"/>
              </w:rPr>
              <w:t>7500 – 5940</w:t>
            </w:r>
          </w:p>
        </w:tc>
        <w:tc>
          <w:tcPr>
            <w:tcW w:w="3066" w:type="dxa"/>
            <w:gridSpan w:val="3"/>
            <w:tcBorders>
              <w:top w:val="single" w:sz="4" w:space="0" w:color="auto"/>
              <w:left w:val="single" w:sz="4" w:space="0" w:color="auto"/>
              <w:bottom w:val="single" w:sz="4" w:space="0" w:color="auto"/>
              <w:right w:val="single" w:sz="4" w:space="0" w:color="auto"/>
            </w:tcBorders>
            <w:vAlign w:val="bottom"/>
            <w:hideMark/>
          </w:tcPr>
          <w:p w:rsidR="00DC0DE2" w:rsidRDefault="00DC0DE2">
            <w:pPr>
              <w:keepNext/>
              <w:keepLines/>
              <w:spacing w:after="0"/>
              <w:jc w:val="center"/>
              <w:rPr>
                <w:rFonts w:ascii="Arial" w:hAnsi="Arial"/>
                <w:sz w:val="18"/>
                <w:lang w:eastAsia="ja-JP"/>
              </w:rPr>
            </w:pPr>
            <w:r>
              <w:rPr>
                <w:rFonts w:ascii="Arial" w:hAnsi="Arial"/>
                <w:sz w:val="18"/>
              </w:rPr>
              <w:t>2109 – 2244</w:t>
            </w:r>
          </w:p>
        </w:tc>
      </w:tr>
      <w:tr w:rsidR="00DC0DE2" w:rsidTr="00DC0DE2">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lang w:eastAsia="en-US"/>
              </w:rPr>
            </w:pPr>
            <w:r>
              <w:rPr>
                <w:rFonts w:ascii="Arial" w:hAnsi="Arial"/>
                <w:sz w:val="18"/>
              </w:rPr>
              <w:t>2</w:t>
            </w:r>
            <w:r>
              <w:rPr>
                <w:rFonts w:ascii="Arial" w:hAnsi="Arial"/>
                <w:sz w:val="18"/>
                <w:vertAlign w:val="superscript"/>
              </w:rPr>
              <w:t>nd</w:t>
            </w:r>
            <w:r>
              <w:rPr>
                <w:rFonts w:ascii="Arial" w:hAnsi="Arial"/>
                <w:sz w:val="18"/>
              </w:rPr>
              <w:t xml:space="preserve"> order IMD products</w:t>
            </w:r>
          </w:p>
        </w:tc>
        <w:tc>
          <w:tcPr>
            <w:tcW w:w="1575" w:type="dxa"/>
            <w:tcBorders>
              <w:top w:val="single" w:sz="4" w:space="0" w:color="auto"/>
              <w:left w:val="single" w:sz="4" w:space="0" w:color="auto"/>
              <w:bottom w:val="single" w:sz="4" w:space="0" w:color="auto"/>
              <w:right w:val="single" w:sz="4" w:space="0" w:color="auto"/>
            </w:tcBorders>
            <w:vAlign w:val="bottom"/>
            <w:hideMark/>
          </w:tcPr>
          <w:p w:rsidR="00DC0DE2" w:rsidRDefault="00DC0DE2">
            <w:pPr>
              <w:keepNext/>
              <w:keepLines/>
              <w:spacing w:after="0"/>
              <w:jc w:val="center"/>
              <w:rPr>
                <w:rFonts w:ascii="Arial" w:hAnsi="Arial"/>
                <w:sz w:val="18"/>
              </w:rPr>
            </w:pPr>
            <w:r>
              <w:rPr>
                <w:rFonts w:ascii="Arial" w:hAnsi="Arial"/>
                <w:sz w:val="18"/>
              </w:rPr>
              <w:t>|fn_low – fx_high|</w:t>
            </w:r>
          </w:p>
        </w:tc>
        <w:tc>
          <w:tcPr>
            <w:tcW w:w="1684" w:type="dxa"/>
            <w:gridSpan w:val="2"/>
            <w:tcBorders>
              <w:top w:val="single" w:sz="4" w:space="0" w:color="auto"/>
              <w:left w:val="single" w:sz="4" w:space="0" w:color="auto"/>
              <w:bottom w:val="single" w:sz="4" w:space="0" w:color="auto"/>
              <w:right w:val="single" w:sz="4" w:space="0" w:color="auto"/>
            </w:tcBorders>
            <w:vAlign w:val="bottom"/>
            <w:hideMark/>
          </w:tcPr>
          <w:p w:rsidR="00DC0DE2" w:rsidRDefault="00DC0DE2">
            <w:pPr>
              <w:keepNext/>
              <w:keepLines/>
              <w:spacing w:after="0"/>
              <w:jc w:val="center"/>
              <w:rPr>
                <w:rFonts w:ascii="Arial" w:hAnsi="Arial"/>
                <w:sz w:val="18"/>
              </w:rPr>
            </w:pPr>
            <w:r>
              <w:rPr>
                <w:rFonts w:ascii="Arial" w:hAnsi="Arial"/>
                <w:sz w:val="18"/>
              </w:rPr>
              <w:t>|fn_high – fx_low|</w:t>
            </w:r>
          </w:p>
        </w:tc>
        <w:tc>
          <w:tcPr>
            <w:tcW w:w="1460" w:type="dxa"/>
            <w:tcBorders>
              <w:top w:val="single" w:sz="4" w:space="0" w:color="auto"/>
              <w:left w:val="single" w:sz="4" w:space="0" w:color="auto"/>
              <w:bottom w:val="single" w:sz="4" w:space="0" w:color="auto"/>
              <w:right w:val="single" w:sz="4" w:space="0" w:color="auto"/>
            </w:tcBorders>
            <w:vAlign w:val="bottom"/>
            <w:hideMark/>
          </w:tcPr>
          <w:p w:rsidR="00DC0DE2" w:rsidRDefault="00DC0DE2">
            <w:pPr>
              <w:keepNext/>
              <w:keepLines/>
              <w:spacing w:after="0"/>
              <w:jc w:val="center"/>
              <w:rPr>
                <w:rFonts w:ascii="Arial" w:hAnsi="Arial"/>
                <w:sz w:val="18"/>
              </w:rPr>
            </w:pPr>
            <w:r>
              <w:rPr>
                <w:rFonts w:ascii="Arial" w:hAnsi="Arial"/>
                <w:sz w:val="18"/>
              </w:rPr>
              <w:t>|fn_low + fx_low|</w:t>
            </w:r>
          </w:p>
        </w:tc>
        <w:tc>
          <w:tcPr>
            <w:tcW w:w="1606" w:type="dxa"/>
            <w:gridSpan w:val="2"/>
            <w:tcBorders>
              <w:top w:val="single" w:sz="4" w:space="0" w:color="auto"/>
              <w:left w:val="single" w:sz="4" w:space="0" w:color="auto"/>
              <w:bottom w:val="single" w:sz="4" w:space="0" w:color="auto"/>
              <w:right w:val="single" w:sz="4" w:space="0" w:color="auto"/>
            </w:tcBorders>
            <w:vAlign w:val="bottom"/>
            <w:hideMark/>
          </w:tcPr>
          <w:p w:rsidR="00DC0DE2" w:rsidRDefault="00DC0DE2">
            <w:pPr>
              <w:keepNext/>
              <w:keepLines/>
              <w:spacing w:after="0"/>
              <w:jc w:val="center"/>
              <w:rPr>
                <w:rFonts w:ascii="Arial" w:hAnsi="Arial"/>
                <w:sz w:val="18"/>
              </w:rPr>
            </w:pPr>
            <w:r>
              <w:rPr>
                <w:rFonts w:ascii="Arial" w:hAnsi="Arial"/>
                <w:sz w:val="18"/>
              </w:rPr>
              <w:t>|fn_high + fx_high|</w:t>
            </w:r>
          </w:p>
        </w:tc>
      </w:tr>
      <w:tr w:rsidR="00DC0DE2" w:rsidTr="00DC0DE2">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val="en-GB" w:eastAsia="ja-JP"/>
              </w:rPr>
            </w:pPr>
            <w:r>
              <w:rPr>
                <w:rFonts w:ascii="Arial" w:hAnsi="Arial" w:cs="Arial"/>
                <w:color w:val="000000"/>
                <w:sz w:val="18"/>
                <w:szCs w:val="18"/>
              </w:rPr>
              <w:t>1752 – 1867</w:t>
            </w:r>
          </w:p>
        </w:tc>
        <w:tc>
          <w:tcPr>
            <w:tcW w:w="3066" w:type="dxa"/>
            <w:gridSpan w:val="3"/>
            <w:tcBorders>
              <w:top w:val="single" w:sz="4" w:space="0" w:color="auto"/>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ja-JP"/>
              </w:rPr>
            </w:pPr>
            <w:r>
              <w:rPr>
                <w:rFonts w:ascii="Arial" w:hAnsi="Arial" w:cs="Arial"/>
                <w:color w:val="000000"/>
                <w:sz w:val="18"/>
                <w:szCs w:val="18"/>
              </w:rPr>
              <w:t>3203 – 3318</w:t>
            </w:r>
          </w:p>
        </w:tc>
      </w:tr>
      <w:tr w:rsidR="00DC0DE2" w:rsidTr="00DC0DE2">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lang w:eastAsia="en-US"/>
              </w:rPr>
            </w:pPr>
            <w:r>
              <w:rPr>
                <w:rFonts w:ascii="Arial" w:hAnsi="Arial"/>
                <w:sz w:val="18"/>
              </w:rPr>
              <w:t>Two-tone 3</w:t>
            </w:r>
            <w:r>
              <w:rPr>
                <w:rFonts w:ascii="Arial" w:hAnsi="Arial"/>
                <w:sz w:val="18"/>
                <w:vertAlign w:val="superscript"/>
              </w:rPr>
              <w:t>rd</w:t>
            </w:r>
            <w:r>
              <w:rPr>
                <w:rFonts w:ascii="Arial" w:hAnsi="Arial"/>
                <w:sz w:val="18"/>
              </w:rPr>
              <w:t xml:space="preserve"> order IMD products</w:t>
            </w:r>
          </w:p>
        </w:tc>
        <w:tc>
          <w:tcPr>
            <w:tcW w:w="1575" w:type="dxa"/>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|2*fx_low – fn_high|</w:t>
            </w:r>
          </w:p>
        </w:tc>
        <w:tc>
          <w:tcPr>
            <w:tcW w:w="1684" w:type="dxa"/>
            <w:gridSpan w:val="2"/>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|2*fx_high – fn_low|</w:t>
            </w:r>
          </w:p>
        </w:tc>
        <w:tc>
          <w:tcPr>
            <w:tcW w:w="1460" w:type="dxa"/>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|2*fn_low – fx_high|</w:t>
            </w:r>
          </w:p>
        </w:tc>
        <w:tc>
          <w:tcPr>
            <w:tcW w:w="1606" w:type="dxa"/>
            <w:gridSpan w:val="2"/>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|2*fn_high – fx_low|</w:t>
            </w:r>
          </w:p>
        </w:tc>
      </w:tr>
      <w:tr w:rsidR="00DC0DE2" w:rsidTr="00DC0DE2">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val="en-GB" w:eastAsia="ja-JP"/>
              </w:rPr>
            </w:pPr>
            <w:r>
              <w:rPr>
                <w:rFonts w:ascii="Arial" w:hAnsi="Arial" w:cs="Arial"/>
                <w:color w:val="000000"/>
                <w:sz w:val="18"/>
                <w:szCs w:val="18"/>
              </w:rPr>
              <w:t>4252 – 4437</w:t>
            </w:r>
          </w:p>
        </w:tc>
        <w:tc>
          <w:tcPr>
            <w:tcW w:w="3066" w:type="dxa"/>
            <w:gridSpan w:val="3"/>
            <w:tcBorders>
              <w:top w:val="single" w:sz="4" w:space="0" w:color="auto"/>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ja-JP"/>
              </w:rPr>
            </w:pPr>
            <w:r>
              <w:rPr>
                <w:rFonts w:ascii="Arial" w:hAnsi="Arial" w:cs="Arial"/>
                <w:color w:val="000000"/>
                <w:sz w:val="18"/>
                <w:szCs w:val="18"/>
              </w:rPr>
              <w:t>1074 – 1164</w:t>
            </w:r>
          </w:p>
        </w:tc>
      </w:tr>
      <w:tr w:rsidR="00DC0DE2" w:rsidTr="00DC0DE2">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lang w:eastAsia="en-US"/>
              </w:rPr>
            </w:pPr>
            <w:r>
              <w:rPr>
                <w:rFonts w:ascii="Arial" w:hAnsi="Arial"/>
                <w:sz w:val="18"/>
              </w:rPr>
              <w:t>Two-tone 3</w:t>
            </w:r>
            <w:r>
              <w:rPr>
                <w:rFonts w:ascii="Arial" w:hAnsi="Arial"/>
                <w:sz w:val="18"/>
                <w:vertAlign w:val="superscript"/>
              </w:rPr>
              <w:t>rd</w:t>
            </w:r>
            <w:r>
              <w:rPr>
                <w:rFonts w:ascii="Arial" w:hAnsi="Arial"/>
                <w:sz w:val="18"/>
              </w:rPr>
              <w:t xml:space="preserve"> order IMD products</w:t>
            </w:r>
          </w:p>
        </w:tc>
        <w:tc>
          <w:tcPr>
            <w:tcW w:w="1575" w:type="dxa"/>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|2*fx_low + fn_low|</w:t>
            </w:r>
          </w:p>
        </w:tc>
        <w:tc>
          <w:tcPr>
            <w:tcW w:w="1684" w:type="dxa"/>
            <w:gridSpan w:val="2"/>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|2*fx_high + fn_high|</w:t>
            </w:r>
          </w:p>
        </w:tc>
        <w:tc>
          <w:tcPr>
            <w:tcW w:w="1460" w:type="dxa"/>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|2*fn_low + fx_low|</w:t>
            </w:r>
          </w:p>
        </w:tc>
        <w:tc>
          <w:tcPr>
            <w:tcW w:w="1606" w:type="dxa"/>
            <w:gridSpan w:val="2"/>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|2*fn_high + fx_high|</w:t>
            </w:r>
          </w:p>
        </w:tc>
      </w:tr>
      <w:tr w:rsidR="00DC0DE2" w:rsidTr="00DC0DE2">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sz w:val="18"/>
                <w:szCs w:val="24"/>
                <w:lang w:val="en-GB" w:eastAsia="ja-JP"/>
              </w:rPr>
            </w:pPr>
            <w:r>
              <w:rPr>
                <w:rFonts w:ascii="Arial" w:hAnsi="Arial" w:cs="Arial"/>
                <w:color w:val="000000"/>
                <w:sz w:val="18"/>
                <w:szCs w:val="18"/>
              </w:rPr>
              <w:t>5703 – 5888</w:t>
            </w:r>
          </w:p>
        </w:tc>
        <w:tc>
          <w:tcPr>
            <w:tcW w:w="3066" w:type="dxa"/>
            <w:gridSpan w:val="3"/>
            <w:tcBorders>
              <w:top w:val="single" w:sz="4" w:space="0" w:color="auto"/>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szCs w:val="24"/>
                <w:lang w:eastAsia="ja-JP"/>
              </w:rPr>
            </w:pPr>
            <w:r>
              <w:rPr>
                <w:rFonts w:ascii="Arial" w:hAnsi="Arial" w:cs="Arial"/>
                <w:color w:val="000000"/>
                <w:sz w:val="18"/>
                <w:szCs w:val="18"/>
              </w:rPr>
              <w:t>3906 – 4066</w:t>
            </w:r>
          </w:p>
        </w:tc>
      </w:tr>
      <w:tr w:rsidR="00DC0DE2" w:rsidTr="00DC0DE2">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lang w:eastAsia="en-US"/>
              </w:rPr>
            </w:pPr>
            <w:r>
              <w:rPr>
                <w:rFonts w:ascii="Arial" w:hAnsi="Arial"/>
                <w:sz w:val="18"/>
              </w:rPr>
              <w:t>Two-tone 3</w:t>
            </w:r>
            <w:r>
              <w:rPr>
                <w:rFonts w:ascii="Arial" w:hAnsi="Arial"/>
                <w:sz w:val="18"/>
                <w:vertAlign w:val="superscript"/>
              </w:rPr>
              <w:t>rd</w:t>
            </w:r>
            <w:r>
              <w:rPr>
                <w:rFonts w:ascii="Arial" w:hAnsi="Arial"/>
                <w:sz w:val="18"/>
              </w:rPr>
              <w:t xml:space="preserve"> 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(f</w:t>
            </w:r>
            <w:r>
              <w:rPr>
                <w:rFonts w:ascii="Arial" w:hAnsi="Arial"/>
                <w:sz w:val="18"/>
                <w:lang w:eastAsia="ja-JP"/>
              </w:rPr>
              <w:t>x</w:t>
            </w:r>
            <w:r>
              <w:rPr>
                <w:rFonts w:ascii="Arial" w:hAnsi="Arial"/>
                <w:sz w:val="18"/>
              </w:rPr>
              <w:t>_low – max BW fn)</w:t>
            </w:r>
          </w:p>
        </w:tc>
        <w:tc>
          <w:tcPr>
            <w:tcW w:w="1630" w:type="dxa"/>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(f</w:t>
            </w:r>
            <w:r>
              <w:rPr>
                <w:rFonts w:ascii="Arial" w:hAnsi="Arial"/>
                <w:sz w:val="18"/>
                <w:lang w:eastAsia="ja-JP"/>
              </w:rPr>
              <w:t>x</w:t>
            </w:r>
            <w:r>
              <w:rPr>
                <w:rFonts w:ascii="Arial" w:hAnsi="Arial"/>
                <w:sz w:val="18"/>
              </w:rPr>
              <w:t>_high + max BW fn)</w:t>
            </w:r>
          </w:p>
        </w:tc>
        <w:tc>
          <w:tcPr>
            <w:tcW w:w="1533" w:type="dxa"/>
            <w:gridSpan w:val="2"/>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(fn_low – max BW f</w:t>
            </w:r>
            <w:r>
              <w:rPr>
                <w:rFonts w:ascii="Arial" w:hAnsi="Arial"/>
                <w:sz w:val="18"/>
                <w:lang w:eastAsia="ja-JP"/>
              </w:rPr>
              <w:t>x</w:t>
            </w:r>
            <w:r>
              <w:rPr>
                <w:rFonts w:ascii="Arial" w:hAnsi="Arial"/>
                <w:sz w:val="18"/>
              </w:rPr>
              <w:t>)</w:t>
            </w:r>
          </w:p>
        </w:tc>
        <w:tc>
          <w:tcPr>
            <w:tcW w:w="1533" w:type="dxa"/>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(fn_high + max BW f</w:t>
            </w:r>
            <w:r>
              <w:rPr>
                <w:rFonts w:ascii="Arial" w:hAnsi="Arial"/>
                <w:sz w:val="18"/>
                <w:lang w:eastAsia="ja-JP"/>
              </w:rPr>
              <w:t>x</w:t>
            </w:r>
            <w:r>
              <w:rPr>
                <w:rFonts w:ascii="Arial" w:hAnsi="Arial"/>
                <w:sz w:val="18"/>
              </w:rPr>
              <w:t>)</w:t>
            </w:r>
          </w:p>
        </w:tc>
      </w:tr>
      <w:tr w:rsidR="00DC0DE2" w:rsidTr="00DC0DE2">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sz w:val="18"/>
                <w:szCs w:val="24"/>
                <w:lang w:val="en-GB" w:eastAsia="ja-JP"/>
              </w:rPr>
            </w:pPr>
            <w:r>
              <w:rPr>
                <w:rFonts w:ascii="Arial" w:hAnsi="Arial" w:cs="Arial"/>
                <w:color w:val="000000"/>
                <w:sz w:val="18"/>
                <w:szCs w:val="18"/>
              </w:rPr>
              <w:t>2470 – 2600</w:t>
            </w:r>
          </w:p>
        </w:tc>
        <w:tc>
          <w:tcPr>
            <w:tcW w:w="3066" w:type="dxa"/>
            <w:gridSpan w:val="3"/>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sz w:val="18"/>
                <w:szCs w:val="24"/>
                <w:lang w:eastAsia="ja-JP"/>
              </w:rPr>
            </w:pPr>
            <w:r>
              <w:rPr>
                <w:rFonts w:ascii="Arial" w:hAnsi="Arial" w:cs="Arial"/>
                <w:color w:val="000000"/>
                <w:sz w:val="18"/>
                <w:szCs w:val="18"/>
              </w:rPr>
              <w:t>683 – 768</w:t>
            </w:r>
          </w:p>
        </w:tc>
      </w:tr>
      <w:tr w:rsidR="00DC0DE2" w:rsidTr="00DC0DE2">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lang w:eastAsia="en-US"/>
              </w:rPr>
            </w:pPr>
            <w:r>
              <w:rPr>
                <w:rFonts w:ascii="Arial" w:hAnsi="Arial"/>
                <w:sz w:val="18"/>
              </w:rPr>
              <w:t xml:space="preserve">Two-tone </w:t>
            </w:r>
            <w:r>
              <w:rPr>
                <w:rFonts w:ascii="Arial" w:hAnsi="Arial"/>
                <w:sz w:val="18"/>
                <w:lang w:eastAsia="ja-JP"/>
              </w:rPr>
              <w:t>4</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|3*fx_low –1* fn_high|</w:t>
            </w:r>
          </w:p>
        </w:tc>
        <w:tc>
          <w:tcPr>
            <w:tcW w:w="1630" w:type="dxa"/>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|3*fx_high – 1*fn_low|</w:t>
            </w:r>
          </w:p>
        </w:tc>
        <w:tc>
          <w:tcPr>
            <w:tcW w:w="1533" w:type="dxa"/>
            <w:gridSpan w:val="2"/>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|3*fn_low – 1*fx_high|</w:t>
            </w:r>
          </w:p>
        </w:tc>
        <w:tc>
          <w:tcPr>
            <w:tcW w:w="1533" w:type="dxa"/>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|3*fn_high – 1*fx_low|</w:t>
            </w:r>
          </w:p>
        </w:tc>
      </w:tr>
      <w:tr w:rsidR="00DC0DE2" w:rsidTr="00DC0DE2">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val="en-GB" w:eastAsia="ja-JP"/>
              </w:rPr>
            </w:pPr>
            <w:r>
              <w:rPr>
                <w:rFonts w:ascii="Arial" w:hAnsi="Arial" w:cs="Arial"/>
                <w:color w:val="000000"/>
                <w:sz w:val="18"/>
                <w:szCs w:val="18"/>
              </w:rPr>
              <w:t>6752 – 7007</w:t>
            </w:r>
          </w:p>
        </w:tc>
        <w:tc>
          <w:tcPr>
            <w:tcW w:w="3066" w:type="dxa"/>
            <w:gridSpan w:val="3"/>
            <w:tcBorders>
              <w:top w:val="single" w:sz="4" w:space="0" w:color="auto"/>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ja-JP"/>
              </w:rPr>
            </w:pPr>
            <w:r>
              <w:rPr>
                <w:rFonts w:ascii="Arial" w:hAnsi="Arial" w:cs="Arial"/>
                <w:color w:val="000000"/>
                <w:sz w:val="18"/>
                <w:szCs w:val="18"/>
              </w:rPr>
              <w:t>256 – 461</w:t>
            </w:r>
          </w:p>
        </w:tc>
      </w:tr>
      <w:tr w:rsidR="00DC0DE2" w:rsidTr="00DC0DE2">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lang w:eastAsia="en-US"/>
              </w:rPr>
            </w:pPr>
            <w:r>
              <w:rPr>
                <w:rFonts w:ascii="Arial" w:hAnsi="Arial"/>
                <w:sz w:val="18"/>
              </w:rPr>
              <w:t xml:space="preserve">Two-tone </w:t>
            </w:r>
            <w:r>
              <w:rPr>
                <w:rFonts w:ascii="Arial" w:hAnsi="Arial"/>
                <w:sz w:val="18"/>
                <w:lang w:eastAsia="ja-JP"/>
              </w:rPr>
              <w:t>4</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|2*fx_low –2* fn_high|</w:t>
            </w:r>
          </w:p>
        </w:tc>
        <w:tc>
          <w:tcPr>
            <w:tcW w:w="1630" w:type="dxa"/>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|2*fx_high –2* fn_low|</w:t>
            </w:r>
          </w:p>
        </w:tc>
        <w:tc>
          <w:tcPr>
            <w:tcW w:w="1533" w:type="dxa"/>
            <w:gridSpan w:val="2"/>
            <w:tcBorders>
              <w:top w:val="single" w:sz="4" w:space="0" w:color="auto"/>
              <w:left w:val="single" w:sz="4" w:space="0" w:color="auto"/>
              <w:bottom w:val="single" w:sz="4" w:space="0" w:color="auto"/>
              <w:right w:val="single" w:sz="4" w:space="0" w:color="auto"/>
            </w:tcBorders>
          </w:tcPr>
          <w:p w:rsidR="00DC0DE2" w:rsidRDefault="00DC0DE2">
            <w:pPr>
              <w:keepNext/>
              <w:keepLines/>
              <w:spacing w:after="0"/>
              <w:jc w:val="center"/>
              <w:rPr>
                <w:rFonts w:ascii="Arial" w:hAnsi="Arial"/>
                <w:sz w:val="18"/>
              </w:rPr>
            </w:pPr>
          </w:p>
        </w:tc>
        <w:tc>
          <w:tcPr>
            <w:tcW w:w="1533" w:type="dxa"/>
            <w:tcBorders>
              <w:top w:val="single" w:sz="4" w:space="0" w:color="auto"/>
              <w:left w:val="single" w:sz="4" w:space="0" w:color="auto"/>
              <w:bottom w:val="single" w:sz="4" w:space="0" w:color="auto"/>
              <w:right w:val="single" w:sz="4" w:space="0" w:color="auto"/>
            </w:tcBorders>
          </w:tcPr>
          <w:p w:rsidR="00DC0DE2" w:rsidRDefault="00DC0DE2">
            <w:pPr>
              <w:keepNext/>
              <w:keepLines/>
              <w:spacing w:after="0"/>
              <w:jc w:val="center"/>
              <w:rPr>
                <w:rFonts w:ascii="Arial" w:hAnsi="Arial"/>
                <w:sz w:val="18"/>
              </w:rPr>
            </w:pPr>
          </w:p>
        </w:tc>
      </w:tr>
      <w:tr w:rsidR="00DC0DE2" w:rsidTr="00DC0DE2">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sz w:val="18"/>
                <w:szCs w:val="24"/>
                <w:lang w:val="en-GB" w:eastAsia="ja-JP"/>
              </w:rPr>
            </w:pPr>
            <w:r>
              <w:rPr>
                <w:rFonts w:ascii="Arial" w:hAnsi="Arial" w:cs="Arial"/>
                <w:color w:val="000000"/>
                <w:sz w:val="18"/>
                <w:szCs w:val="18"/>
              </w:rPr>
              <w:t>3504 – 3734</w:t>
            </w:r>
          </w:p>
        </w:tc>
        <w:tc>
          <w:tcPr>
            <w:tcW w:w="3066" w:type="dxa"/>
            <w:gridSpan w:val="3"/>
            <w:tcBorders>
              <w:top w:val="single" w:sz="4" w:space="0" w:color="auto"/>
              <w:left w:val="single" w:sz="4" w:space="0" w:color="auto"/>
              <w:bottom w:val="single" w:sz="4" w:space="0" w:color="auto"/>
              <w:right w:val="single" w:sz="4" w:space="0" w:color="auto"/>
            </w:tcBorders>
            <w:vAlign w:val="bottom"/>
          </w:tcPr>
          <w:p w:rsidR="00DC0DE2" w:rsidRDefault="00DC0DE2">
            <w:pPr>
              <w:keepNext/>
              <w:keepLines/>
              <w:spacing w:after="0"/>
              <w:jc w:val="center"/>
              <w:rPr>
                <w:rFonts w:ascii="Arial" w:hAnsi="Arial"/>
                <w:sz w:val="18"/>
                <w:szCs w:val="24"/>
                <w:lang w:eastAsia="ja-JP"/>
              </w:rPr>
            </w:pPr>
          </w:p>
        </w:tc>
      </w:tr>
      <w:tr w:rsidR="00DC0DE2" w:rsidTr="00DC0DE2">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lang w:eastAsia="en-US"/>
              </w:rPr>
            </w:pPr>
            <w:r>
              <w:rPr>
                <w:rFonts w:ascii="Arial" w:hAnsi="Arial"/>
                <w:sz w:val="18"/>
              </w:rPr>
              <w:t xml:space="preserve">Two-tone </w:t>
            </w:r>
            <w:r>
              <w:rPr>
                <w:rFonts w:ascii="Arial" w:hAnsi="Arial"/>
                <w:sz w:val="18"/>
                <w:lang w:eastAsia="ja-JP"/>
              </w:rPr>
              <w:t>4</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|3*fx_low +1* fn_low|</w:t>
            </w:r>
          </w:p>
        </w:tc>
        <w:tc>
          <w:tcPr>
            <w:tcW w:w="1630" w:type="dxa"/>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|3*fx_high + 1*fn_high|</w:t>
            </w:r>
          </w:p>
        </w:tc>
        <w:tc>
          <w:tcPr>
            <w:tcW w:w="1533" w:type="dxa"/>
            <w:gridSpan w:val="2"/>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|3*fn_low + 1*fx_low|</w:t>
            </w:r>
          </w:p>
        </w:tc>
        <w:tc>
          <w:tcPr>
            <w:tcW w:w="1533" w:type="dxa"/>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|3*fn_high + 1*fx_high|</w:t>
            </w:r>
          </w:p>
        </w:tc>
      </w:tr>
      <w:tr w:rsidR="00DC0DE2" w:rsidTr="00DC0DE2">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sz w:val="18"/>
                <w:szCs w:val="24"/>
                <w:lang w:val="en-GB" w:eastAsia="ja-JP"/>
              </w:rPr>
            </w:pPr>
            <w:r>
              <w:rPr>
                <w:rFonts w:ascii="Arial" w:hAnsi="Arial" w:cs="Arial"/>
                <w:color w:val="000000"/>
                <w:sz w:val="18"/>
                <w:szCs w:val="18"/>
              </w:rPr>
              <w:t>8203 – 8458</w:t>
            </w:r>
          </w:p>
        </w:tc>
        <w:tc>
          <w:tcPr>
            <w:tcW w:w="3066" w:type="dxa"/>
            <w:gridSpan w:val="3"/>
            <w:tcBorders>
              <w:top w:val="single" w:sz="4" w:space="0" w:color="auto"/>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szCs w:val="24"/>
                <w:lang w:eastAsia="ja-JP"/>
              </w:rPr>
            </w:pPr>
            <w:r>
              <w:rPr>
                <w:rFonts w:ascii="Arial" w:hAnsi="Arial" w:cs="Arial"/>
                <w:color w:val="000000"/>
                <w:sz w:val="18"/>
                <w:szCs w:val="18"/>
              </w:rPr>
              <w:t>4029 – 4224</w:t>
            </w:r>
          </w:p>
        </w:tc>
      </w:tr>
      <w:tr w:rsidR="00DC0DE2" w:rsidTr="00DC0DE2">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lang w:eastAsia="en-US"/>
              </w:rPr>
            </w:pPr>
            <w:r>
              <w:rPr>
                <w:rFonts w:ascii="Arial" w:hAnsi="Arial"/>
                <w:sz w:val="18"/>
              </w:rPr>
              <w:t xml:space="preserve">Two-tone </w:t>
            </w:r>
            <w:r>
              <w:rPr>
                <w:rFonts w:ascii="Arial" w:hAnsi="Arial"/>
                <w:sz w:val="18"/>
                <w:lang w:eastAsia="ja-JP"/>
              </w:rPr>
              <w:t>4</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|2*fx_low +2* fn_low|</w:t>
            </w:r>
          </w:p>
        </w:tc>
        <w:tc>
          <w:tcPr>
            <w:tcW w:w="1630" w:type="dxa"/>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|2*fx_high +2* fn_high|</w:t>
            </w:r>
          </w:p>
        </w:tc>
        <w:tc>
          <w:tcPr>
            <w:tcW w:w="1533" w:type="dxa"/>
            <w:gridSpan w:val="2"/>
            <w:tcBorders>
              <w:top w:val="single" w:sz="4" w:space="0" w:color="auto"/>
              <w:left w:val="single" w:sz="4" w:space="0" w:color="auto"/>
              <w:bottom w:val="single" w:sz="4" w:space="0" w:color="auto"/>
              <w:right w:val="single" w:sz="4" w:space="0" w:color="auto"/>
            </w:tcBorders>
          </w:tcPr>
          <w:p w:rsidR="00DC0DE2" w:rsidRDefault="00DC0DE2">
            <w:pPr>
              <w:keepNext/>
              <w:keepLines/>
              <w:spacing w:after="0"/>
              <w:jc w:val="center"/>
              <w:rPr>
                <w:rFonts w:ascii="Arial" w:hAnsi="Arial"/>
                <w:sz w:val="18"/>
              </w:rPr>
            </w:pPr>
          </w:p>
        </w:tc>
        <w:tc>
          <w:tcPr>
            <w:tcW w:w="1533" w:type="dxa"/>
            <w:tcBorders>
              <w:top w:val="single" w:sz="4" w:space="0" w:color="auto"/>
              <w:left w:val="single" w:sz="4" w:space="0" w:color="auto"/>
              <w:bottom w:val="single" w:sz="4" w:space="0" w:color="auto"/>
              <w:right w:val="single" w:sz="4" w:space="0" w:color="auto"/>
            </w:tcBorders>
          </w:tcPr>
          <w:p w:rsidR="00DC0DE2" w:rsidRDefault="00DC0DE2">
            <w:pPr>
              <w:keepNext/>
              <w:keepLines/>
              <w:spacing w:after="0"/>
              <w:jc w:val="center"/>
              <w:rPr>
                <w:rFonts w:ascii="Arial" w:hAnsi="Arial"/>
                <w:sz w:val="18"/>
              </w:rPr>
            </w:pPr>
          </w:p>
        </w:tc>
      </w:tr>
      <w:tr w:rsidR="00DC0DE2" w:rsidTr="00DC0DE2">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sz w:val="18"/>
                <w:szCs w:val="24"/>
                <w:lang w:val="en-GB" w:eastAsia="ja-JP"/>
              </w:rPr>
            </w:pPr>
            <w:r>
              <w:rPr>
                <w:rFonts w:ascii="Arial" w:hAnsi="Arial" w:cs="Arial"/>
                <w:color w:val="000000"/>
                <w:sz w:val="18"/>
                <w:szCs w:val="18"/>
              </w:rPr>
              <w:t>6406 – 6636</w:t>
            </w:r>
          </w:p>
        </w:tc>
        <w:tc>
          <w:tcPr>
            <w:tcW w:w="3066" w:type="dxa"/>
            <w:gridSpan w:val="3"/>
            <w:tcBorders>
              <w:top w:val="single" w:sz="4" w:space="0" w:color="auto"/>
              <w:left w:val="single" w:sz="4" w:space="0" w:color="auto"/>
              <w:bottom w:val="single" w:sz="4" w:space="0" w:color="auto"/>
              <w:right w:val="single" w:sz="4" w:space="0" w:color="auto"/>
            </w:tcBorders>
            <w:vAlign w:val="bottom"/>
          </w:tcPr>
          <w:p w:rsidR="00DC0DE2" w:rsidRDefault="00DC0DE2">
            <w:pPr>
              <w:keepNext/>
              <w:keepLines/>
              <w:spacing w:after="0"/>
              <w:jc w:val="center"/>
              <w:rPr>
                <w:rFonts w:ascii="Arial" w:hAnsi="Arial"/>
                <w:sz w:val="18"/>
                <w:szCs w:val="24"/>
                <w:lang w:eastAsia="ja-JP"/>
              </w:rPr>
            </w:pPr>
          </w:p>
        </w:tc>
      </w:tr>
      <w:tr w:rsidR="00DC0DE2" w:rsidTr="00DC0DE2">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lang w:eastAsia="en-US"/>
              </w:rPr>
            </w:pPr>
            <w:r>
              <w:rPr>
                <w:rFonts w:ascii="Arial" w:hAnsi="Arial"/>
                <w:sz w:val="18"/>
              </w:rPr>
              <w:t xml:space="preserve">Two-tone </w:t>
            </w:r>
            <w:r>
              <w:rPr>
                <w:rFonts w:ascii="Arial" w:hAnsi="Arial"/>
                <w:sz w:val="18"/>
                <w:lang w:eastAsia="ja-JP"/>
              </w:rPr>
              <w:t>5</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|fx_low – 4*fn_high|</w:t>
            </w:r>
          </w:p>
        </w:tc>
        <w:tc>
          <w:tcPr>
            <w:tcW w:w="1630" w:type="dxa"/>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|fx_high – 4*fn_low|</w:t>
            </w:r>
          </w:p>
        </w:tc>
        <w:tc>
          <w:tcPr>
            <w:tcW w:w="1533" w:type="dxa"/>
            <w:gridSpan w:val="2"/>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|fn_low – 4*fx_high|</w:t>
            </w:r>
          </w:p>
        </w:tc>
        <w:tc>
          <w:tcPr>
            <w:tcW w:w="1533" w:type="dxa"/>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|fn_high – 4*fx_low|</w:t>
            </w:r>
          </w:p>
        </w:tc>
      </w:tr>
      <w:tr w:rsidR="00DC0DE2" w:rsidTr="00DC0DE2">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spacing w:after="0"/>
              <w:ind w:left="360" w:firstLineChars="450" w:firstLine="810"/>
              <w:rPr>
                <w:rFonts w:ascii="Arial" w:hAnsi="Arial"/>
                <w:sz w:val="18"/>
                <w:lang w:val="en-GB" w:eastAsia="ja-JP"/>
              </w:rPr>
            </w:pPr>
            <w:r>
              <w:rPr>
                <w:rFonts w:ascii="Arial" w:hAnsi="Arial" w:cs="Arial"/>
                <w:color w:val="000000"/>
                <w:sz w:val="18"/>
                <w:szCs w:val="18"/>
              </w:rPr>
              <w:t>242 – 492</w:t>
            </w:r>
          </w:p>
        </w:tc>
        <w:tc>
          <w:tcPr>
            <w:tcW w:w="3066" w:type="dxa"/>
            <w:gridSpan w:val="3"/>
            <w:tcBorders>
              <w:top w:val="single" w:sz="4" w:space="0" w:color="auto"/>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ja-JP"/>
              </w:rPr>
            </w:pPr>
            <w:r>
              <w:rPr>
                <w:rFonts w:ascii="Arial" w:hAnsi="Arial" w:cs="Arial"/>
                <w:color w:val="000000"/>
                <w:sz w:val="18"/>
                <w:szCs w:val="18"/>
              </w:rPr>
              <w:t>6932 – 7217</w:t>
            </w:r>
          </w:p>
        </w:tc>
      </w:tr>
      <w:tr w:rsidR="00DC0DE2" w:rsidTr="00DC0DE2">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lang w:eastAsia="en-US"/>
              </w:rPr>
            </w:pPr>
            <w:r>
              <w:rPr>
                <w:rFonts w:ascii="Arial" w:hAnsi="Arial"/>
                <w:sz w:val="18"/>
              </w:rPr>
              <w:t xml:space="preserve">Two-tone </w:t>
            </w:r>
            <w:r>
              <w:rPr>
                <w:rFonts w:ascii="Arial" w:hAnsi="Arial"/>
                <w:sz w:val="18"/>
                <w:lang w:eastAsia="ja-JP"/>
              </w:rPr>
              <w:t>5</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|2*fx_low - 3*fn_high|</w:t>
            </w:r>
          </w:p>
        </w:tc>
        <w:tc>
          <w:tcPr>
            <w:tcW w:w="1630" w:type="dxa"/>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|2*fx_high - 3*fn_low|</w:t>
            </w:r>
          </w:p>
        </w:tc>
        <w:tc>
          <w:tcPr>
            <w:tcW w:w="1533" w:type="dxa"/>
            <w:gridSpan w:val="2"/>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|2*fn_low - 3*fx_high|</w:t>
            </w:r>
          </w:p>
        </w:tc>
        <w:tc>
          <w:tcPr>
            <w:tcW w:w="1533" w:type="dxa"/>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|2*fn_high -3*fx_low|</w:t>
            </w:r>
          </w:p>
        </w:tc>
      </w:tr>
      <w:tr w:rsidR="00DC0DE2" w:rsidTr="00DC0DE2">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sz w:val="18"/>
                <w:szCs w:val="24"/>
                <w:lang w:val="en-GB" w:eastAsia="ja-JP"/>
              </w:rPr>
            </w:pPr>
            <w:r>
              <w:rPr>
                <w:rFonts w:ascii="Arial" w:hAnsi="Arial" w:cs="Arial"/>
                <w:color w:val="000000"/>
                <w:sz w:val="18"/>
                <w:szCs w:val="18"/>
              </w:rPr>
              <w:t>2756 – 3031</w:t>
            </w:r>
          </w:p>
        </w:tc>
        <w:tc>
          <w:tcPr>
            <w:tcW w:w="3066" w:type="dxa"/>
            <w:gridSpan w:val="3"/>
            <w:tcBorders>
              <w:top w:val="single" w:sz="4" w:space="0" w:color="auto"/>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szCs w:val="24"/>
                <w:lang w:eastAsia="ja-JP"/>
              </w:rPr>
            </w:pPr>
            <w:r>
              <w:rPr>
                <w:rFonts w:ascii="Arial" w:hAnsi="Arial" w:cs="Arial"/>
                <w:color w:val="000000"/>
                <w:sz w:val="18"/>
                <w:szCs w:val="18"/>
              </w:rPr>
              <w:t>4264 – 4534</w:t>
            </w:r>
          </w:p>
        </w:tc>
      </w:tr>
      <w:tr w:rsidR="00DC0DE2" w:rsidTr="00DC0DE2">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lang w:eastAsia="en-US"/>
              </w:rPr>
            </w:pPr>
            <w:r>
              <w:rPr>
                <w:rFonts w:ascii="Arial" w:hAnsi="Arial"/>
                <w:sz w:val="18"/>
              </w:rPr>
              <w:t xml:space="preserve">Two-tone </w:t>
            </w:r>
            <w:r>
              <w:rPr>
                <w:rFonts w:ascii="Arial" w:hAnsi="Arial"/>
                <w:sz w:val="18"/>
                <w:lang w:eastAsia="ja-JP"/>
              </w:rPr>
              <w:t>5</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|fx_low + 4*fn_low|</w:t>
            </w:r>
          </w:p>
        </w:tc>
        <w:tc>
          <w:tcPr>
            <w:tcW w:w="1630" w:type="dxa"/>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|fx_high + 4*fn_high|</w:t>
            </w:r>
          </w:p>
        </w:tc>
        <w:tc>
          <w:tcPr>
            <w:tcW w:w="1533" w:type="dxa"/>
            <w:gridSpan w:val="2"/>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|fn_low + 4*fx_low|</w:t>
            </w:r>
          </w:p>
        </w:tc>
        <w:tc>
          <w:tcPr>
            <w:tcW w:w="1533" w:type="dxa"/>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|fn_high + 4*fx_high|</w:t>
            </w:r>
          </w:p>
        </w:tc>
      </w:tr>
      <w:tr w:rsidR="00DC0DE2" w:rsidTr="00DC0DE2">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sz w:val="18"/>
                <w:szCs w:val="24"/>
                <w:lang w:val="en-GB" w:eastAsia="ja-JP"/>
              </w:rPr>
            </w:pPr>
            <w:r>
              <w:rPr>
                <w:rFonts w:ascii="Arial" w:hAnsi="Arial" w:cs="Arial"/>
                <w:color w:val="000000"/>
                <w:sz w:val="18"/>
                <w:szCs w:val="18"/>
              </w:rPr>
              <w:t>5312 – 5562</w:t>
            </w:r>
          </w:p>
        </w:tc>
        <w:tc>
          <w:tcPr>
            <w:tcW w:w="3066" w:type="dxa"/>
            <w:gridSpan w:val="3"/>
            <w:tcBorders>
              <w:top w:val="single" w:sz="4" w:space="0" w:color="auto"/>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szCs w:val="24"/>
                <w:lang w:eastAsia="ja-JP"/>
              </w:rPr>
            </w:pPr>
            <w:r>
              <w:rPr>
                <w:rFonts w:ascii="Arial" w:hAnsi="Arial" w:cs="Arial"/>
                <w:color w:val="000000"/>
                <w:sz w:val="18"/>
                <w:szCs w:val="18"/>
              </w:rPr>
              <w:t>8383 – 8668</w:t>
            </w:r>
          </w:p>
        </w:tc>
      </w:tr>
      <w:tr w:rsidR="00DC0DE2" w:rsidTr="00DC0DE2">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lang w:eastAsia="en-US"/>
              </w:rPr>
            </w:pPr>
            <w:r>
              <w:rPr>
                <w:rFonts w:ascii="Arial" w:hAnsi="Arial"/>
                <w:sz w:val="18"/>
              </w:rPr>
              <w:t xml:space="preserve">Two-tone </w:t>
            </w:r>
            <w:r>
              <w:rPr>
                <w:rFonts w:ascii="Arial" w:hAnsi="Arial"/>
                <w:sz w:val="18"/>
                <w:lang w:eastAsia="ja-JP"/>
              </w:rPr>
              <w:t>5</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|2*fx_low + 3*fn_low|</w:t>
            </w:r>
          </w:p>
        </w:tc>
        <w:tc>
          <w:tcPr>
            <w:tcW w:w="1630" w:type="dxa"/>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|2*fx_high + 3*fn_high|</w:t>
            </w:r>
          </w:p>
        </w:tc>
        <w:tc>
          <w:tcPr>
            <w:tcW w:w="1533" w:type="dxa"/>
            <w:gridSpan w:val="2"/>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|2*fn_low + 3*fx_low|</w:t>
            </w:r>
          </w:p>
        </w:tc>
        <w:tc>
          <w:tcPr>
            <w:tcW w:w="1533" w:type="dxa"/>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|2*fn_high + 3*fx_high|</w:t>
            </w:r>
          </w:p>
        </w:tc>
      </w:tr>
      <w:tr w:rsidR="00DC0DE2" w:rsidTr="00DC0DE2">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sz w:val="18"/>
                <w:szCs w:val="24"/>
                <w:lang w:val="en-GB" w:eastAsia="ja-JP"/>
              </w:rPr>
            </w:pPr>
            <w:r>
              <w:rPr>
                <w:rFonts w:ascii="Arial" w:hAnsi="Arial" w:cs="Arial"/>
                <w:color w:val="000000"/>
                <w:sz w:val="18"/>
                <w:szCs w:val="18"/>
              </w:rPr>
              <w:t>7109 – 7384</w:t>
            </w:r>
          </w:p>
        </w:tc>
        <w:tc>
          <w:tcPr>
            <w:tcW w:w="3066" w:type="dxa"/>
            <w:gridSpan w:val="3"/>
            <w:tcBorders>
              <w:top w:val="single" w:sz="4" w:space="0" w:color="auto"/>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szCs w:val="24"/>
                <w:lang w:eastAsia="ja-JP"/>
              </w:rPr>
            </w:pPr>
            <w:r>
              <w:rPr>
                <w:rFonts w:ascii="Arial" w:hAnsi="Arial" w:cs="Arial"/>
                <w:color w:val="000000"/>
                <w:sz w:val="18"/>
                <w:szCs w:val="18"/>
              </w:rPr>
              <w:t>8906 – 9206</w:t>
            </w:r>
          </w:p>
        </w:tc>
      </w:tr>
    </w:tbl>
    <w:p w:rsidR="00DC0DE2" w:rsidRDefault="00DC0DE2" w:rsidP="00DC0DE2">
      <w:pPr>
        <w:rPr>
          <w:lang w:val="en-GB"/>
        </w:rPr>
      </w:pPr>
    </w:p>
    <w:p w:rsidR="00DC0DE2" w:rsidRDefault="00DC0DE2" w:rsidP="00DC0DE2">
      <w:pPr>
        <w:rPr>
          <w:rFonts w:ascii="Arial" w:hAnsi="Arial" w:cs="Arial"/>
          <w:sz w:val="18"/>
          <w:szCs w:val="18"/>
          <w:lang w:eastAsia="ko-KR"/>
        </w:rPr>
      </w:pPr>
      <w:r>
        <w:rPr>
          <w:rFonts w:ascii="Arial" w:hAnsi="Arial" w:cs="Arial"/>
          <w:sz w:val="18"/>
          <w:szCs w:val="18"/>
          <w:lang w:eastAsia="ko-KR"/>
        </w:rPr>
        <w:t xml:space="preserve">Based on Table </w:t>
      </w:r>
      <w:r w:rsidR="00E014B2">
        <w:rPr>
          <w:rFonts w:ascii="Arial" w:hAnsi="Arial" w:cs="Arial"/>
          <w:sz w:val="18"/>
          <w:szCs w:val="18"/>
          <w:lang w:eastAsia="ja-JP"/>
        </w:rPr>
        <w:t>5.8</w:t>
      </w:r>
      <w:r>
        <w:rPr>
          <w:rFonts w:ascii="Arial" w:hAnsi="Arial" w:cs="Arial"/>
          <w:sz w:val="18"/>
          <w:szCs w:val="18"/>
          <w:lang w:eastAsia="ko-KR"/>
        </w:rPr>
        <w:t>.2-1</w:t>
      </w:r>
      <w:r>
        <w:rPr>
          <w:rFonts w:ascii="Arial" w:hAnsi="Arial" w:cs="Arial"/>
          <w:sz w:val="18"/>
          <w:szCs w:val="18"/>
          <w:lang w:eastAsia="ja-JP"/>
        </w:rPr>
        <w:t>,</w:t>
      </w:r>
    </w:p>
    <w:p w:rsidR="00DC0DE2" w:rsidRDefault="00DC0DE2" w:rsidP="00DC0DE2">
      <w:pPr>
        <w:ind w:left="568" w:hanging="284"/>
        <w:rPr>
          <w:lang w:eastAsia="x-none"/>
        </w:rPr>
      </w:pPr>
      <w:r>
        <w:rPr>
          <w:lang w:eastAsia="ja-JP"/>
        </w:rPr>
        <w:t>-</w:t>
      </w:r>
      <w:r>
        <w:rPr>
          <w:lang w:eastAsia="ja-JP"/>
        </w:rPr>
        <w:tab/>
      </w:r>
      <w:r>
        <w:rPr>
          <w:lang w:eastAsia="x-none"/>
        </w:rPr>
        <w:t>2</w:t>
      </w:r>
      <w:r>
        <w:rPr>
          <w:vertAlign w:val="superscript"/>
          <w:lang w:eastAsia="x-none"/>
        </w:rPr>
        <w:t>nd</w:t>
      </w:r>
      <w:r>
        <w:rPr>
          <w:lang w:eastAsia="x-none"/>
        </w:rPr>
        <w:t xml:space="preserve"> order harmonics may fall into Rx frequencies of bands 11, 21, 32, 45, 75 and 76</w:t>
      </w:r>
    </w:p>
    <w:p w:rsidR="00DC0DE2" w:rsidRDefault="00DC0DE2" w:rsidP="00DC0DE2">
      <w:pPr>
        <w:ind w:left="568" w:hanging="284"/>
        <w:rPr>
          <w:lang w:eastAsia="x-none"/>
        </w:rPr>
      </w:pPr>
      <w:r>
        <w:rPr>
          <w:lang w:eastAsia="ja-JP"/>
        </w:rPr>
        <w:t>-</w:t>
      </w:r>
      <w:r>
        <w:rPr>
          <w:lang w:eastAsia="ja-JP"/>
        </w:rPr>
        <w:tab/>
      </w:r>
      <w:r>
        <w:rPr>
          <w:lang w:eastAsia="x-none"/>
        </w:rPr>
        <w:t>3</w:t>
      </w:r>
      <w:r>
        <w:rPr>
          <w:vertAlign w:val="superscript"/>
          <w:lang w:eastAsia="x-none"/>
        </w:rPr>
        <w:t>rd</w:t>
      </w:r>
      <w:r>
        <w:rPr>
          <w:lang w:eastAsia="x-none"/>
        </w:rPr>
        <w:t xml:space="preserve"> order harmonics may fall into Rx frequencies of bands 1, 4, 10, 23, 65 and 66</w:t>
      </w:r>
    </w:p>
    <w:p w:rsidR="00DC0DE2" w:rsidRDefault="00DC0DE2" w:rsidP="00DC0DE2">
      <w:pPr>
        <w:ind w:left="568" w:hanging="284"/>
        <w:rPr>
          <w:lang w:eastAsia="x-none"/>
        </w:rPr>
      </w:pPr>
      <w:r>
        <w:rPr>
          <w:lang w:eastAsia="x-none"/>
        </w:rPr>
        <w:t>-</w:t>
      </w:r>
      <w:r>
        <w:rPr>
          <w:lang w:eastAsia="x-none"/>
        </w:rPr>
        <w:tab/>
        <w:t>2</w:t>
      </w:r>
      <w:r>
        <w:rPr>
          <w:vertAlign w:val="superscript"/>
          <w:lang w:eastAsia="x-none"/>
        </w:rPr>
        <w:t>nd</w:t>
      </w:r>
      <w:r>
        <w:rPr>
          <w:lang w:eastAsia="x-none"/>
        </w:rPr>
        <w:t xml:space="preserve"> order IMD may fall into Rx frequencies of bands 3, 9, 35 and 77</w:t>
      </w:r>
    </w:p>
    <w:p w:rsidR="00DC0DE2" w:rsidRDefault="00DC0DE2" w:rsidP="00DC0DE2">
      <w:pPr>
        <w:ind w:left="568" w:hanging="284"/>
        <w:rPr>
          <w:lang w:eastAsia="x-none"/>
        </w:rPr>
      </w:pPr>
      <w:r>
        <w:rPr>
          <w:lang w:eastAsia="ja-JP"/>
        </w:rPr>
        <w:t>-</w:t>
      </w:r>
      <w:r>
        <w:rPr>
          <w:lang w:eastAsia="ja-JP"/>
        </w:rPr>
        <w:tab/>
      </w:r>
      <w:r>
        <w:rPr>
          <w:lang w:eastAsia="x-none"/>
        </w:rPr>
        <w:t>3</w:t>
      </w:r>
      <w:r>
        <w:rPr>
          <w:vertAlign w:val="superscript"/>
          <w:lang w:eastAsia="x-none"/>
        </w:rPr>
        <w:t>rd</w:t>
      </w:r>
      <w:r>
        <w:rPr>
          <w:lang w:eastAsia="x-none"/>
        </w:rPr>
        <w:t xml:space="preserve"> order IMD may fall into Rx frequencies of bands 46, 47 and 77</w:t>
      </w:r>
    </w:p>
    <w:p w:rsidR="00DC0DE2" w:rsidRDefault="00DC0DE2" w:rsidP="00DC0DE2">
      <w:pPr>
        <w:ind w:left="568" w:hanging="284"/>
        <w:rPr>
          <w:lang w:eastAsia="x-none"/>
        </w:rPr>
      </w:pPr>
      <w:r>
        <w:rPr>
          <w:lang w:eastAsia="ja-JP"/>
        </w:rPr>
        <w:t>-</w:t>
      </w:r>
      <w:r>
        <w:rPr>
          <w:lang w:eastAsia="ja-JP"/>
        </w:rPr>
        <w:tab/>
      </w:r>
      <w:r>
        <w:rPr>
          <w:lang w:eastAsia="x-none"/>
        </w:rPr>
        <w:t>4</w:t>
      </w:r>
      <w:r>
        <w:rPr>
          <w:vertAlign w:val="superscript"/>
          <w:lang w:eastAsia="x-none"/>
        </w:rPr>
        <w:t>th</w:t>
      </w:r>
      <w:r>
        <w:rPr>
          <w:lang w:eastAsia="x-none"/>
        </w:rPr>
        <w:t xml:space="preserve"> order IMD may fall into Rx frequencies of bands 22, 42, 43, 48 and 77</w:t>
      </w:r>
    </w:p>
    <w:p w:rsidR="00DC0DE2" w:rsidRDefault="00DC0DE2" w:rsidP="00DC0DE2">
      <w:pPr>
        <w:ind w:left="568" w:hanging="284"/>
        <w:rPr>
          <w:lang w:eastAsia="x-none"/>
        </w:rPr>
      </w:pPr>
      <w:r>
        <w:rPr>
          <w:lang w:eastAsia="x-none"/>
        </w:rPr>
        <w:t>-</w:t>
      </w:r>
      <w:r>
        <w:rPr>
          <w:lang w:eastAsia="x-none"/>
        </w:rPr>
        <w:tab/>
        <w:t>5</w:t>
      </w:r>
      <w:r>
        <w:rPr>
          <w:vertAlign w:val="superscript"/>
          <w:lang w:eastAsia="x-none"/>
        </w:rPr>
        <w:t>th</w:t>
      </w:r>
      <w:r>
        <w:rPr>
          <w:lang w:eastAsia="x-none"/>
        </w:rPr>
        <w:t xml:space="preserve"> order IMD may fall into Rx frequencies of bands 31 and 46</w:t>
      </w:r>
    </w:p>
    <w:p w:rsidR="00DC0DE2" w:rsidRDefault="00DC0DE2" w:rsidP="00DC0DE2">
      <w:pPr>
        <w:pStyle w:val="B10"/>
        <w:rPr>
          <w:rFonts w:ascii="Arial" w:hAnsi="Arial" w:cs="Arial"/>
          <w:sz w:val="18"/>
          <w:szCs w:val="18"/>
          <w:lang w:eastAsia="ko-KR"/>
        </w:rPr>
      </w:pPr>
    </w:p>
    <w:p w:rsidR="00DC0DE2" w:rsidRDefault="00DC0DE2" w:rsidP="00DC0DE2">
      <w:pPr>
        <w:rPr>
          <w:rFonts w:ascii="Arial" w:hAnsi="Arial" w:cs="Arial"/>
          <w:sz w:val="18"/>
          <w:szCs w:val="18"/>
          <w:lang w:eastAsia="ja-JP"/>
        </w:rPr>
      </w:pPr>
      <w:r>
        <w:rPr>
          <w:rFonts w:ascii="Arial" w:hAnsi="Arial" w:cs="Arial"/>
          <w:sz w:val="18"/>
          <w:szCs w:val="18"/>
          <w:lang w:eastAsia="ko-KR"/>
        </w:rPr>
        <w:t xml:space="preserve">When a 2UL inter-band </w:t>
      </w:r>
      <w:r>
        <w:rPr>
          <w:rFonts w:ascii="Arial" w:eastAsia="MS Mincho" w:hAnsi="Arial" w:cs="Arial"/>
          <w:sz w:val="18"/>
          <w:szCs w:val="18"/>
          <w:lang w:eastAsia="ja-JP"/>
        </w:rPr>
        <w:t>DC</w:t>
      </w:r>
      <w:r>
        <w:rPr>
          <w:rFonts w:ascii="Arial" w:hAnsi="Arial" w:cs="Arial"/>
          <w:sz w:val="18"/>
          <w:szCs w:val="18"/>
          <w:lang w:eastAsia="ko-KR"/>
        </w:rPr>
        <w:t xml:space="preserve"> UE is operating with other systems such as </w:t>
      </w:r>
      <w:r>
        <w:rPr>
          <w:rFonts w:ascii="Arial" w:hAnsi="Arial" w:cs="Arial"/>
          <w:sz w:val="18"/>
          <w:szCs w:val="18"/>
        </w:rPr>
        <w:t>W</w:t>
      </w:r>
      <w:r>
        <w:rPr>
          <w:rFonts w:ascii="Arial" w:hAnsi="Arial" w:cs="Arial"/>
          <w:sz w:val="18"/>
          <w:szCs w:val="18"/>
          <w:lang w:eastAsia="ko-KR"/>
        </w:rPr>
        <w:t xml:space="preserve">i-Fi, Bluetooth and GNSS, the harmonics and </w:t>
      </w:r>
      <w:r>
        <w:rPr>
          <w:rFonts w:ascii="Arial" w:hAnsi="Arial" w:cs="Arial"/>
          <w:sz w:val="18"/>
          <w:szCs w:val="18"/>
        </w:rPr>
        <w:t>intermodulation</w:t>
      </w:r>
      <w:r>
        <w:rPr>
          <w:rFonts w:ascii="Arial" w:hAnsi="Arial" w:cs="Arial"/>
          <w:sz w:val="18"/>
          <w:szCs w:val="18"/>
          <w:lang w:eastAsia="ko-KR"/>
        </w:rPr>
        <w:t xml:space="preserve"> products can have an impact on these systems. Table </w:t>
      </w:r>
      <w:r w:rsidR="00E014B2">
        <w:rPr>
          <w:rFonts w:ascii="Arial" w:hAnsi="Arial" w:cs="Arial"/>
          <w:sz w:val="18"/>
          <w:szCs w:val="18"/>
          <w:lang w:eastAsia="ja-JP"/>
        </w:rPr>
        <w:t>5.8</w:t>
      </w:r>
      <w:r>
        <w:rPr>
          <w:rFonts w:ascii="Arial" w:hAnsi="Arial" w:cs="Arial"/>
          <w:sz w:val="18"/>
          <w:szCs w:val="18"/>
          <w:lang w:eastAsia="ko-KR"/>
        </w:rPr>
        <w:t>.2-2 lists if up to 3</w:t>
      </w:r>
      <w:r>
        <w:rPr>
          <w:rFonts w:ascii="Arial" w:hAnsi="Arial" w:cs="Arial"/>
          <w:sz w:val="18"/>
          <w:szCs w:val="18"/>
          <w:vertAlign w:val="superscript"/>
          <w:lang w:eastAsia="ko-KR"/>
        </w:rPr>
        <w:t>rd</w:t>
      </w:r>
      <w:r>
        <w:rPr>
          <w:rFonts w:ascii="Arial" w:hAnsi="Arial" w:cs="Arial"/>
          <w:sz w:val="18"/>
          <w:szCs w:val="18"/>
          <w:lang w:eastAsia="ko-KR"/>
        </w:rPr>
        <w:t xml:space="preserve"> order harmonics and IMD up to 5</w:t>
      </w:r>
      <w:r>
        <w:rPr>
          <w:rFonts w:ascii="Arial" w:hAnsi="Arial" w:cs="Arial"/>
          <w:sz w:val="18"/>
          <w:szCs w:val="18"/>
          <w:vertAlign w:val="superscript"/>
          <w:lang w:eastAsia="ko-KR"/>
        </w:rPr>
        <w:t>th</w:t>
      </w:r>
      <w:r>
        <w:rPr>
          <w:rFonts w:ascii="Arial" w:hAnsi="Arial" w:cs="Arial"/>
          <w:sz w:val="18"/>
          <w:szCs w:val="18"/>
          <w:lang w:eastAsia="ko-KR"/>
        </w:rPr>
        <w:t xml:space="preserve"> order falls into one of these receiving bands.</w:t>
      </w:r>
    </w:p>
    <w:p w:rsidR="00DC0DE2" w:rsidRDefault="00DC0DE2" w:rsidP="00DC0DE2">
      <w:pPr>
        <w:pStyle w:val="TH"/>
        <w:rPr>
          <w:lang w:eastAsia="ko-KR"/>
        </w:rPr>
      </w:pPr>
      <w:r>
        <w:lastRenderedPageBreak/>
        <w:t xml:space="preserve">Table </w:t>
      </w:r>
      <w:r w:rsidR="00E014B2">
        <w:rPr>
          <w:lang w:eastAsia="ja-JP"/>
        </w:rPr>
        <w:t>5.8</w:t>
      </w:r>
      <w:r>
        <w:t>.2-2: 2UL B</w:t>
      </w:r>
      <w:r>
        <w:rPr>
          <w:rFonts w:eastAsia="MS Mincho"/>
          <w:lang w:eastAsia="ja-JP"/>
        </w:rPr>
        <w:t xml:space="preserve">and 7 </w:t>
      </w:r>
      <w:r>
        <w:t>+ B</w:t>
      </w:r>
      <w:r>
        <w:rPr>
          <w:rFonts w:eastAsia="MS Mincho"/>
          <w:lang w:eastAsia="ja-JP"/>
        </w:rPr>
        <w:t>and n28</w:t>
      </w:r>
      <w:r>
        <w:t xml:space="preserve"> harmonic and IMD for </w:t>
      </w:r>
      <w:r>
        <w:rPr>
          <w:lang w:eastAsia="ko-KR"/>
        </w:rPr>
        <w:t>ISM and GNSS bands</w:t>
      </w:r>
    </w:p>
    <w:tbl>
      <w:tblPr>
        <w:tblW w:w="8240" w:type="dxa"/>
        <w:jc w:val="center"/>
        <w:tblCellMar>
          <w:left w:w="99" w:type="dxa"/>
          <w:right w:w="99" w:type="dxa"/>
        </w:tblCellMar>
        <w:tblLook w:val="04A0" w:firstRow="1" w:lastRow="0" w:firstColumn="1" w:lastColumn="0" w:noHBand="0" w:noVBand="1"/>
      </w:tblPr>
      <w:tblGrid>
        <w:gridCol w:w="1735"/>
        <w:gridCol w:w="1136"/>
        <w:gridCol w:w="284"/>
        <w:gridCol w:w="994"/>
        <w:gridCol w:w="1603"/>
        <w:gridCol w:w="1082"/>
        <w:gridCol w:w="1406"/>
      </w:tblGrid>
      <w:tr w:rsidR="00DC0DE2" w:rsidTr="00DC0DE2">
        <w:trPr>
          <w:trHeight w:val="544"/>
          <w:jc w:val="center"/>
        </w:trPr>
        <w:tc>
          <w:tcPr>
            <w:tcW w:w="1735" w:type="dxa"/>
            <w:tcBorders>
              <w:top w:val="single" w:sz="4" w:space="0" w:color="auto"/>
              <w:left w:val="single" w:sz="4" w:space="0" w:color="auto"/>
              <w:bottom w:val="single" w:sz="4" w:space="0" w:color="auto"/>
              <w:right w:val="single" w:sz="4" w:space="0" w:color="auto"/>
            </w:tcBorders>
            <w:noWrap/>
            <w:vAlign w:val="center"/>
            <w:hideMark/>
          </w:tcPr>
          <w:p w:rsidR="00DC0DE2" w:rsidRDefault="00DC0DE2">
            <w:pPr>
              <w:keepNext/>
              <w:keepLines/>
              <w:spacing w:after="0"/>
              <w:jc w:val="center"/>
              <w:rPr>
                <w:rFonts w:ascii="Arial" w:hAnsi="Arial"/>
                <w:b/>
                <w:sz w:val="18"/>
                <w:lang w:eastAsia="ko-KR"/>
              </w:rPr>
            </w:pPr>
            <w:r>
              <w:rPr>
                <w:rFonts w:ascii="Arial" w:hAnsi="Arial"/>
                <w:b/>
                <w:sz w:val="18"/>
                <w:lang w:eastAsia="ko-KR"/>
              </w:rPr>
              <w:t>Victim Systems</w:t>
            </w:r>
          </w:p>
        </w:tc>
        <w:tc>
          <w:tcPr>
            <w:tcW w:w="2414" w:type="dxa"/>
            <w:gridSpan w:val="3"/>
            <w:tcBorders>
              <w:top w:val="single" w:sz="4" w:space="0" w:color="auto"/>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b/>
                <w:sz w:val="18"/>
                <w:lang w:eastAsia="ko-KR"/>
              </w:rPr>
            </w:pPr>
            <w:r>
              <w:rPr>
                <w:rFonts w:ascii="Arial" w:hAnsi="Arial"/>
                <w:b/>
                <w:sz w:val="18"/>
                <w:lang w:eastAsia="ko-KR"/>
              </w:rPr>
              <w:t>Frequency range [MHz]</w:t>
            </w:r>
          </w:p>
        </w:tc>
        <w:tc>
          <w:tcPr>
            <w:tcW w:w="1603" w:type="dxa"/>
            <w:tcBorders>
              <w:top w:val="single" w:sz="4" w:space="0" w:color="auto"/>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b/>
                <w:sz w:val="18"/>
                <w:lang w:eastAsia="ko-KR"/>
              </w:rPr>
            </w:pPr>
            <w:r>
              <w:rPr>
                <w:rFonts w:ascii="Arial" w:hAnsi="Arial"/>
                <w:b/>
                <w:sz w:val="18"/>
                <w:lang w:eastAsia="ko-KR"/>
              </w:rPr>
              <w:t>Impact</w:t>
            </w:r>
          </w:p>
        </w:tc>
        <w:tc>
          <w:tcPr>
            <w:tcW w:w="1082" w:type="dxa"/>
            <w:tcBorders>
              <w:top w:val="single" w:sz="4" w:space="0" w:color="auto"/>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b/>
                <w:sz w:val="18"/>
                <w:lang w:eastAsia="ko-KR"/>
              </w:rPr>
            </w:pPr>
            <w:r>
              <w:rPr>
                <w:rFonts w:ascii="Arial" w:hAnsi="Arial"/>
                <w:b/>
                <w:sz w:val="18"/>
                <w:lang w:eastAsia="ko-KR"/>
              </w:rPr>
              <w:t>Regions</w:t>
            </w:r>
          </w:p>
        </w:tc>
        <w:tc>
          <w:tcPr>
            <w:tcW w:w="1406" w:type="dxa"/>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b/>
                <w:sz w:val="18"/>
                <w:lang w:eastAsia="ko-KR"/>
              </w:rPr>
            </w:pPr>
            <w:r>
              <w:rPr>
                <w:rFonts w:ascii="Arial" w:hAnsi="Arial"/>
                <w:b/>
                <w:sz w:val="18"/>
                <w:lang w:eastAsia="ko-KR"/>
              </w:rPr>
              <w:t>Comments</w:t>
            </w:r>
          </w:p>
        </w:tc>
      </w:tr>
      <w:tr w:rsidR="00DC0DE2" w:rsidTr="00DC0DE2">
        <w:trPr>
          <w:trHeight w:val="349"/>
          <w:jc w:val="center"/>
        </w:trPr>
        <w:tc>
          <w:tcPr>
            <w:tcW w:w="1735" w:type="dxa"/>
            <w:tcBorders>
              <w:top w:val="single" w:sz="4" w:space="0" w:color="auto"/>
              <w:left w:val="single" w:sz="4" w:space="0" w:color="auto"/>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lang w:eastAsia="ko-KR"/>
              </w:rPr>
            </w:pPr>
            <w:r>
              <w:rPr>
                <w:rFonts w:ascii="Arial" w:hAnsi="Arial"/>
                <w:sz w:val="18"/>
              </w:rPr>
              <w:t>COMPASS</w:t>
            </w:r>
          </w:p>
          <w:p w:rsidR="00DC0DE2" w:rsidRDefault="00DC0DE2">
            <w:pPr>
              <w:keepNext/>
              <w:keepLines/>
              <w:spacing w:after="0"/>
              <w:jc w:val="center"/>
              <w:rPr>
                <w:rFonts w:ascii="Arial" w:hAnsi="Arial"/>
                <w:sz w:val="18"/>
                <w:lang w:eastAsia="ko-KR"/>
              </w:rPr>
            </w:pPr>
            <w:r>
              <w:rPr>
                <w:rFonts w:ascii="Arial" w:hAnsi="Arial"/>
                <w:sz w:val="18"/>
                <w:lang w:eastAsia="ko-KR"/>
              </w:rPr>
              <w:t>(Beidou)</w:t>
            </w:r>
          </w:p>
        </w:tc>
        <w:tc>
          <w:tcPr>
            <w:tcW w:w="1136" w:type="dxa"/>
            <w:tcBorders>
              <w:top w:val="single" w:sz="4" w:space="0" w:color="auto"/>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lang w:eastAsia="en-US"/>
              </w:rPr>
            </w:pPr>
            <w:r>
              <w:rPr>
                <w:rFonts w:ascii="Arial" w:hAnsi="Arial"/>
                <w:sz w:val="18"/>
              </w:rPr>
              <w:t>1559</w:t>
            </w:r>
          </w:p>
        </w:tc>
        <w:tc>
          <w:tcPr>
            <w:tcW w:w="284" w:type="dxa"/>
            <w:tcBorders>
              <w:top w:val="single" w:sz="4" w:space="0" w:color="auto"/>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rPr>
            </w:pPr>
            <w:r>
              <w:rPr>
                <w:rFonts w:ascii="Arial" w:hAnsi="Arial"/>
                <w:sz w:val="18"/>
              </w:rPr>
              <w:t>-</w:t>
            </w:r>
          </w:p>
        </w:tc>
        <w:tc>
          <w:tcPr>
            <w:tcW w:w="994" w:type="dxa"/>
            <w:tcBorders>
              <w:top w:val="single" w:sz="4" w:space="0" w:color="auto"/>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lang w:eastAsia="ko-KR"/>
              </w:rPr>
            </w:pPr>
            <w:r>
              <w:rPr>
                <w:rFonts w:ascii="Arial" w:hAnsi="Arial"/>
                <w:sz w:val="18"/>
              </w:rPr>
              <w:t>159</w:t>
            </w:r>
            <w:r>
              <w:rPr>
                <w:rFonts w:ascii="Arial" w:hAnsi="Arial"/>
                <w:sz w:val="18"/>
                <w:lang w:eastAsia="ko-KR"/>
              </w:rPr>
              <w:t>1</w:t>
            </w:r>
          </w:p>
        </w:tc>
        <w:tc>
          <w:tcPr>
            <w:tcW w:w="1603" w:type="dxa"/>
            <w:tcBorders>
              <w:top w:val="single" w:sz="4" w:space="0" w:color="auto"/>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tcPr>
          <w:p w:rsidR="00DC0DE2" w:rsidRDefault="00DC0DE2">
            <w:pPr>
              <w:keepNext/>
              <w:keepLines/>
              <w:spacing w:after="0"/>
              <w:jc w:val="center"/>
              <w:rPr>
                <w:rFonts w:ascii="Arial" w:hAnsi="Arial"/>
                <w:sz w:val="18"/>
                <w:lang w:eastAsia="en-US"/>
              </w:rPr>
            </w:pPr>
          </w:p>
        </w:tc>
        <w:tc>
          <w:tcPr>
            <w:tcW w:w="1406" w:type="dxa"/>
            <w:tcBorders>
              <w:top w:val="single" w:sz="4" w:space="0" w:color="auto"/>
              <w:left w:val="single" w:sz="4" w:space="0" w:color="auto"/>
              <w:bottom w:val="single" w:sz="4" w:space="0" w:color="auto"/>
              <w:right w:val="single" w:sz="4" w:space="0" w:color="auto"/>
            </w:tcBorders>
            <w:vAlign w:val="center"/>
          </w:tcPr>
          <w:p w:rsidR="00DC0DE2" w:rsidRDefault="00DC0DE2">
            <w:pPr>
              <w:keepNext/>
              <w:keepLines/>
              <w:spacing w:after="0"/>
              <w:jc w:val="center"/>
              <w:rPr>
                <w:rFonts w:ascii="Arial" w:eastAsia="MS Mincho" w:hAnsi="Arial"/>
                <w:sz w:val="18"/>
                <w:lang w:eastAsia="ja-JP"/>
              </w:rPr>
            </w:pPr>
          </w:p>
        </w:tc>
      </w:tr>
      <w:tr w:rsidR="00DC0DE2" w:rsidTr="00DC0DE2">
        <w:trPr>
          <w:trHeight w:val="365"/>
          <w:jc w:val="center"/>
        </w:trPr>
        <w:tc>
          <w:tcPr>
            <w:tcW w:w="1735" w:type="dxa"/>
            <w:tcBorders>
              <w:top w:val="single" w:sz="4" w:space="0" w:color="auto"/>
              <w:left w:val="single" w:sz="4" w:space="0" w:color="auto"/>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lang w:eastAsia="en-US"/>
              </w:rPr>
            </w:pPr>
            <w:r>
              <w:rPr>
                <w:rFonts w:ascii="Arial" w:hAnsi="Arial"/>
                <w:sz w:val="18"/>
              </w:rPr>
              <w:t>Galileo</w:t>
            </w:r>
          </w:p>
        </w:tc>
        <w:tc>
          <w:tcPr>
            <w:tcW w:w="1136"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rPr>
            </w:pPr>
            <w:r>
              <w:rPr>
                <w:rFonts w:ascii="Arial" w:hAnsi="Arial"/>
                <w:sz w:val="18"/>
              </w:rPr>
              <w:t>1559</w:t>
            </w:r>
          </w:p>
        </w:tc>
        <w:tc>
          <w:tcPr>
            <w:tcW w:w="284"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rPr>
            </w:pPr>
            <w:r>
              <w:rPr>
                <w:rFonts w:ascii="Arial" w:hAnsi="Arial"/>
                <w:sz w:val="18"/>
              </w:rPr>
              <w:t>-</w:t>
            </w:r>
          </w:p>
        </w:tc>
        <w:tc>
          <w:tcPr>
            <w:tcW w:w="994"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lang w:eastAsia="ko-KR"/>
              </w:rPr>
            </w:pPr>
            <w:r>
              <w:rPr>
                <w:rFonts w:ascii="Arial" w:hAnsi="Arial"/>
                <w:sz w:val="18"/>
              </w:rPr>
              <w:t>15</w:t>
            </w:r>
            <w:r>
              <w:rPr>
                <w:rFonts w:ascii="Arial" w:hAnsi="Arial"/>
                <w:sz w:val="18"/>
                <w:lang w:eastAsia="ko-KR"/>
              </w:rPr>
              <w:t>91</w:t>
            </w:r>
          </w:p>
        </w:tc>
        <w:tc>
          <w:tcPr>
            <w:tcW w:w="1603" w:type="dxa"/>
            <w:tcBorders>
              <w:top w:val="nil"/>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tcPr>
          <w:p w:rsidR="00DC0DE2" w:rsidRDefault="00DC0DE2">
            <w:pPr>
              <w:keepNext/>
              <w:keepLines/>
              <w:spacing w:after="0"/>
              <w:jc w:val="center"/>
              <w:rPr>
                <w:rFonts w:ascii="Arial" w:hAnsi="Arial"/>
                <w:sz w:val="18"/>
                <w:lang w:eastAsia="en-US"/>
              </w:rPr>
            </w:pPr>
          </w:p>
        </w:tc>
        <w:tc>
          <w:tcPr>
            <w:tcW w:w="1406" w:type="dxa"/>
            <w:tcBorders>
              <w:top w:val="nil"/>
              <w:left w:val="single" w:sz="4" w:space="0" w:color="auto"/>
              <w:bottom w:val="single" w:sz="4" w:space="0" w:color="auto"/>
              <w:right w:val="single" w:sz="4" w:space="0" w:color="auto"/>
            </w:tcBorders>
            <w:vAlign w:val="center"/>
          </w:tcPr>
          <w:p w:rsidR="00DC0DE2" w:rsidRDefault="00DC0DE2">
            <w:pPr>
              <w:keepNext/>
              <w:keepLines/>
              <w:spacing w:after="0"/>
              <w:jc w:val="center"/>
              <w:rPr>
                <w:rFonts w:ascii="Arial" w:hAnsi="Arial"/>
                <w:sz w:val="18"/>
                <w:lang w:eastAsia="ko-KR"/>
              </w:rPr>
            </w:pPr>
          </w:p>
        </w:tc>
      </w:tr>
      <w:tr w:rsidR="00DC0DE2" w:rsidTr="00DC0DE2">
        <w:trPr>
          <w:trHeight w:val="349"/>
          <w:jc w:val="center"/>
        </w:trPr>
        <w:tc>
          <w:tcPr>
            <w:tcW w:w="1735" w:type="dxa"/>
            <w:tcBorders>
              <w:top w:val="single" w:sz="4" w:space="0" w:color="auto"/>
              <w:left w:val="single" w:sz="4" w:space="0" w:color="auto"/>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lang w:eastAsia="en-US"/>
              </w:rPr>
            </w:pPr>
            <w:r>
              <w:rPr>
                <w:rFonts w:ascii="Arial" w:hAnsi="Arial"/>
                <w:sz w:val="18"/>
              </w:rPr>
              <w:t>GLONASS</w:t>
            </w:r>
          </w:p>
        </w:tc>
        <w:tc>
          <w:tcPr>
            <w:tcW w:w="1136"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lang w:eastAsia="ko-KR"/>
              </w:rPr>
            </w:pPr>
            <w:r>
              <w:rPr>
                <w:rFonts w:ascii="Arial" w:hAnsi="Arial"/>
                <w:sz w:val="18"/>
              </w:rPr>
              <w:t>159</w:t>
            </w:r>
            <w:r>
              <w:rPr>
                <w:rFonts w:ascii="Arial" w:hAnsi="Arial"/>
                <w:sz w:val="18"/>
                <w:lang w:eastAsia="ko-KR"/>
              </w:rPr>
              <w:t>1</w:t>
            </w:r>
          </w:p>
        </w:tc>
        <w:tc>
          <w:tcPr>
            <w:tcW w:w="284"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lang w:eastAsia="en-US"/>
              </w:rPr>
            </w:pPr>
            <w:r>
              <w:rPr>
                <w:rFonts w:ascii="Arial" w:hAnsi="Arial"/>
                <w:sz w:val="18"/>
              </w:rPr>
              <w:t>-</w:t>
            </w:r>
          </w:p>
        </w:tc>
        <w:tc>
          <w:tcPr>
            <w:tcW w:w="994"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rPr>
            </w:pPr>
            <w:r>
              <w:rPr>
                <w:rFonts w:ascii="Arial" w:hAnsi="Arial"/>
                <w:sz w:val="18"/>
              </w:rPr>
              <w:t>1610</w:t>
            </w:r>
          </w:p>
        </w:tc>
        <w:tc>
          <w:tcPr>
            <w:tcW w:w="1603" w:type="dxa"/>
            <w:tcBorders>
              <w:top w:val="nil"/>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tcPr>
          <w:p w:rsidR="00DC0DE2" w:rsidRDefault="00DC0DE2">
            <w:pPr>
              <w:keepNext/>
              <w:keepLines/>
              <w:spacing w:after="0"/>
              <w:jc w:val="center"/>
              <w:rPr>
                <w:rFonts w:ascii="Arial" w:hAnsi="Arial"/>
                <w:sz w:val="18"/>
                <w:lang w:eastAsia="en-US"/>
              </w:rPr>
            </w:pPr>
          </w:p>
        </w:tc>
        <w:tc>
          <w:tcPr>
            <w:tcW w:w="1406" w:type="dxa"/>
            <w:tcBorders>
              <w:top w:val="nil"/>
              <w:left w:val="single" w:sz="4" w:space="0" w:color="auto"/>
              <w:bottom w:val="single" w:sz="4" w:space="0" w:color="auto"/>
              <w:right w:val="single" w:sz="4" w:space="0" w:color="auto"/>
            </w:tcBorders>
            <w:vAlign w:val="center"/>
          </w:tcPr>
          <w:p w:rsidR="00DC0DE2" w:rsidRDefault="00DC0DE2">
            <w:pPr>
              <w:keepNext/>
              <w:keepLines/>
              <w:spacing w:after="0"/>
              <w:jc w:val="center"/>
              <w:rPr>
                <w:rFonts w:ascii="Arial" w:hAnsi="Arial"/>
                <w:sz w:val="18"/>
                <w:lang w:eastAsia="ko-KR"/>
              </w:rPr>
            </w:pPr>
          </w:p>
        </w:tc>
      </w:tr>
      <w:tr w:rsidR="00DC0DE2" w:rsidTr="00DC0DE2">
        <w:trPr>
          <w:trHeight w:val="349"/>
          <w:jc w:val="center"/>
        </w:trPr>
        <w:tc>
          <w:tcPr>
            <w:tcW w:w="1735" w:type="dxa"/>
            <w:tcBorders>
              <w:top w:val="single" w:sz="4" w:space="0" w:color="auto"/>
              <w:left w:val="single" w:sz="4" w:space="0" w:color="auto"/>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lang w:eastAsia="en-US"/>
              </w:rPr>
            </w:pPr>
            <w:r>
              <w:rPr>
                <w:rFonts w:ascii="Arial" w:hAnsi="Arial"/>
                <w:sz w:val="18"/>
              </w:rPr>
              <w:t>GPS</w:t>
            </w:r>
          </w:p>
        </w:tc>
        <w:tc>
          <w:tcPr>
            <w:tcW w:w="1136"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rPr>
            </w:pPr>
            <w:r>
              <w:rPr>
                <w:rFonts w:ascii="Arial" w:hAnsi="Arial"/>
                <w:sz w:val="18"/>
              </w:rPr>
              <w:t>1563</w:t>
            </w:r>
          </w:p>
        </w:tc>
        <w:tc>
          <w:tcPr>
            <w:tcW w:w="284"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rPr>
            </w:pPr>
            <w:r>
              <w:rPr>
                <w:rFonts w:ascii="Arial" w:hAnsi="Arial"/>
                <w:sz w:val="18"/>
              </w:rPr>
              <w:t>-</w:t>
            </w:r>
          </w:p>
        </w:tc>
        <w:tc>
          <w:tcPr>
            <w:tcW w:w="994"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rPr>
            </w:pPr>
            <w:r>
              <w:rPr>
                <w:rFonts w:ascii="Arial" w:hAnsi="Arial"/>
                <w:sz w:val="18"/>
              </w:rPr>
              <w:t>1587</w:t>
            </w:r>
          </w:p>
        </w:tc>
        <w:tc>
          <w:tcPr>
            <w:tcW w:w="1603" w:type="dxa"/>
            <w:tcBorders>
              <w:top w:val="nil"/>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tcPr>
          <w:p w:rsidR="00DC0DE2" w:rsidRDefault="00DC0DE2">
            <w:pPr>
              <w:keepNext/>
              <w:keepLines/>
              <w:spacing w:after="0"/>
              <w:jc w:val="center"/>
              <w:rPr>
                <w:rFonts w:ascii="Arial" w:hAnsi="Arial"/>
                <w:sz w:val="18"/>
                <w:lang w:eastAsia="en-US"/>
              </w:rPr>
            </w:pPr>
          </w:p>
        </w:tc>
        <w:tc>
          <w:tcPr>
            <w:tcW w:w="1406" w:type="dxa"/>
            <w:tcBorders>
              <w:top w:val="nil"/>
              <w:left w:val="single" w:sz="4" w:space="0" w:color="auto"/>
              <w:bottom w:val="single" w:sz="4" w:space="0" w:color="auto"/>
              <w:right w:val="single" w:sz="4" w:space="0" w:color="auto"/>
            </w:tcBorders>
            <w:vAlign w:val="center"/>
          </w:tcPr>
          <w:p w:rsidR="00DC0DE2" w:rsidRDefault="00DC0DE2">
            <w:pPr>
              <w:keepNext/>
              <w:keepLines/>
              <w:spacing w:after="0"/>
              <w:jc w:val="center"/>
              <w:rPr>
                <w:rFonts w:ascii="Arial" w:hAnsi="Arial"/>
                <w:sz w:val="18"/>
                <w:lang w:eastAsia="ko-KR"/>
              </w:rPr>
            </w:pPr>
          </w:p>
        </w:tc>
      </w:tr>
      <w:tr w:rsidR="00DC0DE2" w:rsidTr="00DC0DE2">
        <w:trPr>
          <w:trHeight w:val="349"/>
          <w:jc w:val="center"/>
        </w:trPr>
        <w:tc>
          <w:tcPr>
            <w:tcW w:w="1735" w:type="dxa"/>
            <w:vMerge w:val="restart"/>
            <w:tcBorders>
              <w:top w:val="nil"/>
              <w:left w:val="single" w:sz="4" w:space="0" w:color="auto"/>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ISM band</w:t>
            </w:r>
          </w:p>
          <w:p w:rsidR="00DC0DE2" w:rsidRDefault="00DC0DE2">
            <w:pPr>
              <w:keepNext/>
              <w:keepLines/>
              <w:spacing w:after="0"/>
              <w:jc w:val="center"/>
              <w:rPr>
                <w:rFonts w:ascii="Arial" w:hAnsi="Arial"/>
                <w:sz w:val="18"/>
                <w:lang w:eastAsia="ko-KR"/>
              </w:rPr>
            </w:pPr>
            <w:r>
              <w:rPr>
                <w:rFonts w:ascii="Arial" w:hAnsi="Arial"/>
                <w:sz w:val="18"/>
              </w:rPr>
              <w:t xml:space="preserve"> </w:t>
            </w:r>
            <w:r>
              <w:rPr>
                <w:rFonts w:ascii="Arial" w:hAnsi="Arial"/>
                <w:sz w:val="18"/>
                <w:lang w:eastAsia="ko-KR"/>
              </w:rPr>
              <w:t>(</w:t>
            </w:r>
            <w:r>
              <w:rPr>
                <w:rFonts w:ascii="Arial" w:hAnsi="Arial"/>
                <w:sz w:val="18"/>
              </w:rPr>
              <w:t>2.4GHz</w:t>
            </w:r>
            <w:r>
              <w:rPr>
                <w:rFonts w:ascii="Arial" w:hAnsi="Arial"/>
                <w:sz w:val="18"/>
                <w:lang w:eastAsia="ko-KR"/>
              </w:rPr>
              <w:t>)</w:t>
            </w:r>
          </w:p>
        </w:tc>
        <w:tc>
          <w:tcPr>
            <w:tcW w:w="1136"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lang w:eastAsia="en-US"/>
              </w:rPr>
            </w:pPr>
            <w:r>
              <w:rPr>
                <w:rFonts w:ascii="Arial" w:hAnsi="Arial"/>
                <w:sz w:val="18"/>
                <w:lang w:eastAsia="ko-KR"/>
              </w:rPr>
              <w:t>2400</w:t>
            </w:r>
          </w:p>
        </w:tc>
        <w:tc>
          <w:tcPr>
            <w:tcW w:w="284"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rPr>
            </w:pPr>
            <w:r>
              <w:rPr>
                <w:rFonts w:ascii="Arial" w:hAnsi="Arial"/>
                <w:sz w:val="18"/>
                <w:lang w:eastAsia="ko-KR"/>
              </w:rPr>
              <w:t>-</w:t>
            </w:r>
          </w:p>
        </w:tc>
        <w:tc>
          <w:tcPr>
            <w:tcW w:w="994"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2483.5</w:t>
            </w:r>
          </w:p>
        </w:tc>
        <w:tc>
          <w:tcPr>
            <w:tcW w:w="1603" w:type="dxa"/>
            <w:tcBorders>
              <w:top w:val="nil"/>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US/Europe</w:t>
            </w:r>
          </w:p>
        </w:tc>
        <w:tc>
          <w:tcPr>
            <w:tcW w:w="1406" w:type="dxa"/>
            <w:tcBorders>
              <w:top w:val="nil"/>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IMD3</w:t>
            </w:r>
          </w:p>
        </w:tc>
      </w:tr>
      <w:tr w:rsidR="00DC0DE2" w:rsidTr="00DC0DE2">
        <w:trPr>
          <w:trHeight w:val="349"/>
          <w:jc w:val="center"/>
        </w:trPr>
        <w:tc>
          <w:tcPr>
            <w:tcW w:w="0" w:type="auto"/>
            <w:vMerge/>
            <w:tcBorders>
              <w:top w:val="nil"/>
              <w:left w:val="single" w:sz="4" w:space="0" w:color="auto"/>
              <w:bottom w:val="single" w:sz="4" w:space="0" w:color="auto"/>
              <w:right w:val="single" w:sz="4" w:space="0" w:color="auto"/>
            </w:tcBorders>
            <w:vAlign w:val="center"/>
            <w:hideMark/>
          </w:tcPr>
          <w:p w:rsidR="00DC0DE2" w:rsidRDefault="00DC0DE2">
            <w:pPr>
              <w:spacing w:after="0"/>
              <w:rPr>
                <w:rFonts w:ascii="Arial" w:hAnsi="Arial"/>
                <w:sz w:val="18"/>
                <w:lang w:eastAsia="ko-KR"/>
              </w:rPr>
            </w:pPr>
          </w:p>
        </w:tc>
        <w:tc>
          <w:tcPr>
            <w:tcW w:w="1136"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2400</w:t>
            </w:r>
          </w:p>
        </w:tc>
        <w:tc>
          <w:tcPr>
            <w:tcW w:w="284"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w:t>
            </w:r>
          </w:p>
        </w:tc>
        <w:tc>
          <w:tcPr>
            <w:tcW w:w="994"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2494</w:t>
            </w:r>
          </w:p>
        </w:tc>
        <w:tc>
          <w:tcPr>
            <w:tcW w:w="1603" w:type="dxa"/>
            <w:tcBorders>
              <w:top w:val="nil"/>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Asia</w:t>
            </w:r>
          </w:p>
        </w:tc>
        <w:tc>
          <w:tcPr>
            <w:tcW w:w="1406" w:type="dxa"/>
            <w:tcBorders>
              <w:top w:val="nil"/>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IMD3</w:t>
            </w:r>
          </w:p>
        </w:tc>
      </w:tr>
      <w:tr w:rsidR="00DC0DE2" w:rsidTr="00DC0DE2">
        <w:trPr>
          <w:trHeight w:val="349"/>
          <w:jc w:val="center"/>
        </w:trPr>
        <w:tc>
          <w:tcPr>
            <w:tcW w:w="1735" w:type="dxa"/>
            <w:vMerge w:val="restart"/>
            <w:tcBorders>
              <w:top w:val="nil"/>
              <w:left w:val="single" w:sz="4" w:space="0" w:color="auto"/>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ISM band</w:t>
            </w:r>
          </w:p>
          <w:p w:rsidR="00DC0DE2" w:rsidRDefault="00DC0DE2">
            <w:pPr>
              <w:keepNext/>
              <w:keepLines/>
              <w:spacing w:after="0"/>
              <w:jc w:val="center"/>
              <w:rPr>
                <w:rFonts w:ascii="Arial" w:hAnsi="Arial"/>
                <w:sz w:val="18"/>
                <w:lang w:eastAsia="ko-KR"/>
              </w:rPr>
            </w:pPr>
            <w:r>
              <w:rPr>
                <w:rFonts w:ascii="Arial" w:hAnsi="Arial"/>
                <w:sz w:val="18"/>
              </w:rPr>
              <w:t xml:space="preserve"> </w:t>
            </w:r>
            <w:r>
              <w:rPr>
                <w:rFonts w:ascii="Arial" w:hAnsi="Arial"/>
                <w:sz w:val="18"/>
                <w:lang w:eastAsia="ko-KR"/>
              </w:rPr>
              <w:t>(</w:t>
            </w:r>
            <w:r>
              <w:rPr>
                <w:rFonts w:ascii="Arial" w:hAnsi="Arial"/>
                <w:sz w:val="18"/>
              </w:rPr>
              <w:t>5GHz</w:t>
            </w:r>
            <w:r>
              <w:rPr>
                <w:rFonts w:ascii="Arial" w:hAnsi="Arial"/>
                <w:sz w:val="18"/>
                <w:lang w:eastAsia="ko-KR"/>
              </w:rPr>
              <w:t>)</w:t>
            </w:r>
          </w:p>
        </w:tc>
        <w:tc>
          <w:tcPr>
            <w:tcW w:w="1136"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lang w:eastAsia="en-US"/>
              </w:rPr>
            </w:pPr>
            <w:r>
              <w:rPr>
                <w:rFonts w:ascii="Arial" w:hAnsi="Arial"/>
                <w:sz w:val="18"/>
              </w:rPr>
              <w:t>51</w:t>
            </w:r>
            <w:r>
              <w:rPr>
                <w:rFonts w:ascii="Arial" w:hAnsi="Arial"/>
                <w:sz w:val="18"/>
                <w:lang w:eastAsia="ko-KR"/>
              </w:rPr>
              <w:t>5</w:t>
            </w:r>
            <w:r>
              <w:rPr>
                <w:rFonts w:ascii="Arial" w:hAnsi="Arial"/>
                <w:sz w:val="18"/>
              </w:rPr>
              <w:t>0</w:t>
            </w:r>
          </w:p>
        </w:tc>
        <w:tc>
          <w:tcPr>
            <w:tcW w:w="284"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rPr>
            </w:pPr>
            <w:r>
              <w:rPr>
                <w:rFonts w:ascii="Arial" w:hAnsi="Arial"/>
                <w:sz w:val="18"/>
              </w:rPr>
              <w:t>-</w:t>
            </w:r>
          </w:p>
        </w:tc>
        <w:tc>
          <w:tcPr>
            <w:tcW w:w="994"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rPr>
            </w:pPr>
            <w:r>
              <w:rPr>
                <w:rFonts w:ascii="Arial" w:hAnsi="Arial"/>
                <w:sz w:val="18"/>
              </w:rPr>
              <w:t>5</w:t>
            </w:r>
            <w:r>
              <w:rPr>
                <w:rFonts w:ascii="Arial" w:hAnsi="Arial"/>
                <w:sz w:val="18"/>
                <w:lang w:eastAsia="ko-KR"/>
              </w:rPr>
              <w:t>92</w:t>
            </w:r>
            <w:r>
              <w:rPr>
                <w:rFonts w:ascii="Arial" w:hAnsi="Arial"/>
                <w:sz w:val="18"/>
              </w:rPr>
              <w:t>5</w:t>
            </w:r>
          </w:p>
        </w:tc>
        <w:tc>
          <w:tcPr>
            <w:tcW w:w="1603" w:type="dxa"/>
            <w:tcBorders>
              <w:top w:val="nil"/>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US</w:t>
            </w:r>
          </w:p>
        </w:tc>
        <w:tc>
          <w:tcPr>
            <w:tcW w:w="1406" w:type="dxa"/>
            <w:tcBorders>
              <w:top w:val="nil"/>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IMD3, IMD5</w:t>
            </w:r>
          </w:p>
        </w:tc>
      </w:tr>
      <w:tr w:rsidR="00DC0DE2" w:rsidTr="00DC0DE2">
        <w:trPr>
          <w:trHeight w:val="349"/>
          <w:jc w:val="center"/>
        </w:trPr>
        <w:tc>
          <w:tcPr>
            <w:tcW w:w="0" w:type="auto"/>
            <w:vMerge/>
            <w:tcBorders>
              <w:top w:val="nil"/>
              <w:left w:val="single" w:sz="4" w:space="0" w:color="auto"/>
              <w:bottom w:val="single" w:sz="4" w:space="0" w:color="auto"/>
              <w:right w:val="single" w:sz="4" w:space="0" w:color="auto"/>
            </w:tcBorders>
            <w:vAlign w:val="center"/>
            <w:hideMark/>
          </w:tcPr>
          <w:p w:rsidR="00DC0DE2" w:rsidRDefault="00DC0DE2">
            <w:pPr>
              <w:spacing w:after="0"/>
              <w:rPr>
                <w:rFonts w:ascii="Arial" w:hAnsi="Arial"/>
                <w:sz w:val="18"/>
                <w:lang w:eastAsia="ko-KR"/>
              </w:rPr>
            </w:pPr>
          </w:p>
        </w:tc>
        <w:tc>
          <w:tcPr>
            <w:tcW w:w="1136"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lang w:eastAsia="en-US"/>
              </w:rPr>
            </w:pPr>
            <w:r>
              <w:rPr>
                <w:rFonts w:ascii="Arial" w:hAnsi="Arial"/>
                <w:sz w:val="18"/>
                <w:lang w:eastAsia="ko-KR"/>
              </w:rPr>
              <w:t>5150</w:t>
            </w:r>
          </w:p>
        </w:tc>
        <w:tc>
          <w:tcPr>
            <w:tcW w:w="284"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rPr>
            </w:pPr>
            <w:r>
              <w:rPr>
                <w:rFonts w:ascii="Arial" w:hAnsi="Arial"/>
                <w:sz w:val="18"/>
                <w:lang w:eastAsia="ko-KR"/>
              </w:rPr>
              <w:t>-</w:t>
            </w:r>
          </w:p>
        </w:tc>
        <w:tc>
          <w:tcPr>
            <w:tcW w:w="994"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rPr>
            </w:pPr>
            <w:r>
              <w:rPr>
                <w:rFonts w:ascii="Arial" w:hAnsi="Arial"/>
                <w:sz w:val="18"/>
                <w:lang w:eastAsia="ko-KR"/>
              </w:rPr>
              <w:t>5350</w:t>
            </w:r>
          </w:p>
        </w:tc>
        <w:tc>
          <w:tcPr>
            <w:tcW w:w="1603" w:type="dxa"/>
            <w:tcBorders>
              <w:top w:val="nil"/>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Yes</w:t>
            </w:r>
          </w:p>
        </w:tc>
        <w:tc>
          <w:tcPr>
            <w:tcW w:w="1082" w:type="dxa"/>
            <w:vMerge w:val="restart"/>
            <w:tcBorders>
              <w:top w:val="single" w:sz="4" w:space="0" w:color="auto"/>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Europe</w:t>
            </w:r>
          </w:p>
        </w:tc>
        <w:tc>
          <w:tcPr>
            <w:tcW w:w="1406" w:type="dxa"/>
            <w:tcBorders>
              <w:top w:val="nil"/>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IMD 5</w:t>
            </w:r>
          </w:p>
        </w:tc>
      </w:tr>
      <w:tr w:rsidR="00DC0DE2" w:rsidTr="00DC0DE2">
        <w:trPr>
          <w:trHeight w:val="349"/>
          <w:jc w:val="center"/>
        </w:trPr>
        <w:tc>
          <w:tcPr>
            <w:tcW w:w="0" w:type="auto"/>
            <w:vMerge/>
            <w:tcBorders>
              <w:top w:val="nil"/>
              <w:left w:val="single" w:sz="4" w:space="0" w:color="auto"/>
              <w:bottom w:val="single" w:sz="4" w:space="0" w:color="auto"/>
              <w:right w:val="single" w:sz="4" w:space="0" w:color="auto"/>
            </w:tcBorders>
            <w:vAlign w:val="center"/>
            <w:hideMark/>
          </w:tcPr>
          <w:p w:rsidR="00DC0DE2" w:rsidRDefault="00DC0DE2">
            <w:pPr>
              <w:spacing w:after="0"/>
              <w:rPr>
                <w:rFonts w:ascii="Arial" w:hAnsi="Arial"/>
                <w:sz w:val="18"/>
                <w:lang w:eastAsia="ko-KR"/>
              </w:rPr>
            </w:pPr>
          </w:p>
        </w:tc>
        <w:tc>
          <w:tcPr>
            <w:tcW w:w="1136"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lang w:eastAsia="en-US"/>
              </w:rPr>
            </w:pPr>
            <w:r>
              <w:rPr>
                <w:rFonts w:ascii="Arial" w:hAnsi="Arial"/>
                <w:sz w:val="18"/>
                <w:lang w:eastAsia="ko-KR"/>
              </w:rPr>
              <w:t>5470</w:t>
            </w:r>
          </w:p>
        </w:tc>
        <w:tc>
          <w:tcPr>
            <w:tcW w:w="284"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rPr>
            </w:pPr>
            <w:r>
              <w:rPr>
                <w:rFonts w:ascii="Arial" w:hAnsi="Arial"/>
                <w:sz w:val="18"/>
                <w:lang w:eastAsia="ko-KR"/>
              </w:rPr>
              <w:t>-</w:t>
            </w:r>
          </w:p>
        </w:tc>
        <w:tc>
          <w:tcPr>
            <w:tcW w:w="994"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rPr>
            </w:pPr>
            <w:r>
              <w:rPr>
                <w:rFonts w:ascii="Arial" w:hAnsi="Arial"/>
                <w:sz w:val="18"/>
                <w:lang w:eastAsia="ko-KR"/>
              </w:rPr>
              <w:t>5725</w:t>
            </w:r>
          </w:p>
        </w:tc>
        <w:tc>
          <w:tcPr>
            <w:tcW w:w="1603" w:type="dxa"/>
            <w:tcBorders>
              <w:top w:val="nil"/>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Yes</w:t>
            </w:r>
          </w:p>
        </w:tc>
        <w:tc>
          <w:tcPr>
            <w:tcW w:w="0" w:type="auto"/>
            <w:vMerge/>
            <w:tcBorders>
              <w:top w:val="single" w:sz="4" w:space="0" w:color="auto"/>
              <w:left w:val="nil"/>
              <w:bottom w:val="single" w:sz="4" w:space="0" w:color="auto"/>
              <w:right w:val="single" w:sz="4" w:space="0" w:color="auto"/>
            </w:tcBorders>
            <w:vAlign w:val="center"/>
            <w:hideMark/>
          </w:tcPr>
          <w:p w:rsidR="00DC0DE2" w:rsidRDefault="00DC0DE2">
            <w:pPr>
              <w:spacing w:after="0"/>
              <w:rPr>
                <w:rFonts w:ascii="Arial" w:hAnsi="Arial"/>
                <w:sz w:val="18"/>
                <w:lang w:eastAsia="ko-KR"/>
              </w:rPr>
            </w:pPr>
          </w:p>
        </w:tc>
        <w:tc>
          <w:tcPr>
            <w:tcW w:w="1406" w:type="dxa"/>
            <w:tcBorders>
              <w:top w:val="nil"/>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IMD3, IMD5</w:t>
            </w:r>
          </w:p>
        </w:tc>
      </w:tr>
      <w:tr w:rsidR="00DC0DE2" w:rsidTr="00DC0DE2">
        <w:trPr>
          <w:trHeight w:val="349"/>
          <w:jc w:val="center"/>
        </w:trPr>
        <w:tc>
          <w:tcPr>
            <w:tcW w:w="0" w:type="auto"/>
            <w:vMerge/>
            <w:tcBorders>
              <w:top w:val="nil"/>
              <w:left w:val="single" w:sz="4" w:space="0" w:color="auto"/>
              <w:bottom w:val="single" w:sz="4" w:space="0" w:color="auto"/>
              <w:right w:val="single" w:sz="4" w:space="0" w:color="auto"/>
            </w:tcBorders>
            <w:vAlign w:val="center"/>
            <w:hideMark/>
          </w:tcPr>
          <w:p w:rsidR="00DC0DE2" w:rsidRDefault="00DC0DE2">
            <w:pPr>
              <w:spacing w:after="0"/>
              <w:rPr>
                <w:rFonts w:ascii="Arial" w:hAnsi="Arial"/>
                <w:sz w:val="18"/>
                <w:lang w:eastAsia="ko-KR"/>
              </w:rPr>
            </w:pPr>
          </w:p>
        </w:tc>
        <w:tc>
          <w:tcPr>
            <w:tcW w:w="1136"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lang w:eastAsia="en-US"/>
              </w:rPr>
            </w:pPr>
            <w:r>
              <w:rPr>
                <w:rFonts w:ascii="Arial" w:hAnsi="Arial"/>
                <w:sz w:val="18"/>
              </w:rPr>
              <w:t>51</w:t>
            </w:r>
            <w:r>
              <w:rPr>
                <w:rFonts w:ascii="Arial" w:hAnsi="Arial"/>
                <w:sz w:val="18"/>
                <w:lang w:eastAsia="ko-KR"/>
              </w:rPr>
              <w:t>5</w:t>
            </w:r>
            <w:r>
              <w:rPr>
                <w:rFonts w:ascii="Arial" w:hAnsi="Arial"/>
                <w:sz w:val="18"/>
              </w:rPr>
              <w:t>0</w:t>
            </w:r>
          </w:p>
        </w:tc>
        <w:tc>
          <w:tcPr>
            <w:tcW w:w="284"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rPr>
            </w:pPr>
            <w:r>
              <w:rPr>
                <w:rFonts w:ascii="Arial" w:hAnsi="Arial"/>
                <w:sz w:val="18"/>
              </w:rPr>
              <w:t>-</w:t>
            </w:r>
          </w:p>
        </w:tc>
        <w:tc>
          <w:tcPr>
            <w:tcW w:w="994"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rPr>
            </w:pPr>
            <w:r>
              <w:rPr>
                <w:rFonts w:ascii="Arial" w:hAnsi="Arial"/>
                <w:sz w:val="18"/>
              </w:rPr>
              <w:t>5</w:t>
            </w:r>
            <w:r>
              <w:rPr>
                <w:rFonts w:ascii="Arial" w:hAnsi="Arial"/>
                <w:sz w:val="18"/>
                <w:lang w:eastAsia="ko-KR"/>
              </w:rPr>
              <w:t>82</w:t>
            </w:r>
            <w:r>
              <w:rPr>
                <w:rFonts w:ascii="Arial" w:hAnsi="Arial"/>
                <w:sz w:val="18"/>
              </w:rPr>
              <w:t>5</w:t>
            </w:r>
          </w:p>
        </w:tc>
        <w:tc>
          <w:tcPr>
            <w:tcW w:w="1603" w:type="dxa"/>
            <w:tcBorders>
              <w:top w:val="nil"/>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Asia</w:t>
            </w:r>
          </w:p>
        </w:tc>
        <w:tc>
          <w:tcPr>
            <w:tcW w:w="1406" w:type="dxa"/>
            <w:tcBorders>
              <w:top w:val="nil"/>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IMD3, IMD5</w:t>
            </w:r>
          </w:p>
        </w:tc>
      </w:tr>
    </w:tbl>
    <w:p w:rsidR="00DC0DE2" w:rsidRDefault="00DC0DE2" w:rsidP="00DC0DE2">
      <w:pPr>
        <w:rPr>
          <w:rFonts w:eastAsia="MS Mincho"/>
          <w:lang w:val="en-GB" w:eastAsia="ja-JP"/>
        </w:rPr>
      </w:pPr>
    </w:p>
    <w:p w:rsidR="00DC0DE2" w:rsidRDefault="00DC0DE2" w:rsidP="00DC0DE2">
      <w:pPr>
        <w:rPr>
          <w:lang w:val="sv-SE" w:eastAsia="en-US"/>
        </w:rPr>
      </w:pPr>
      <w:r>
        <w:rPr>
          <w:rFonts w:ascii="Arial" w:hAnsi="Arial" w:cs="Arial"/>
          <w:sz w:val="18"/>
          <w:szCs w:val="18"/>
        </w:rPr>
        <w:t>The requirements for coexistence with protected bands, excluding band 32, exist for DC_7A_n28A in 38101-3.</w:t>
      </w:r>
    </w:p>
    <w:p w:rsidR="00DC0DE2" w:rsidRDefault="00E014B2" w:rsidP="00DC0DE2">
      <w:pPr>
        <w:pStyle w:val="3"/>
        <w:rPr>
          <w:rFonts w:cs="Arial"/>
          <w:szCs w:val="28"/>
          <w:lang w:val="sv-SE"/>
        </w:rPr>
      </w:pPr>
      <w:bookmarkStart w:id="99" w:name="_Toc63602929"/>
      <w:r>
        <w:t>5.8</w:t>
      </w:r>
      <w:r w:rsidR="00DC0DE2">
        <w:t>.3</w:t>
      </w:r>
      <w:r w:rsidR="00DC0DE2">
        <w:tab/>
      </w:r>
      <w:r w:rsidR="00DC0DE2">
        <w:rPr>
          <w:rFonts w:cs="Arial"/>
          <w:szCs w:val="28"/>
        </w:rPr>
        <w:t>∆TIB and ∆RIB values</w:t>
      </w:r>
      <w:bookmarkEnd w:id="99"/>
    </w:p>
    <w:p w:rsidR="00DC0DE2" w:rsidRDefault="00DC0DE2" w:rsidP="00DC0DE2">
      <w:pPr>
        <w:pStyle w:val="TH"/>
      </w:pPr>
      <w:r>
        <w:t xml:space="preserve">Table </w:t>
      </w:r>
      <w:r w:rsidR="00E014B2">
        <w:rPr>
          <w:lang w:eastAsia="ja-JP"/>
        </w:rPr>
        <w:t>5.8</w:t>
      </w:r>
      <w:r>
        <w:t>.</w:t>
      </w:r>
      <w:r>
        <w:rPr>
          <w:rFonts w:cs="Arial"/>
          <w:lang w:eastAsia="ja-JP"/>
        </w:rPr>
        <w:t>3</w:t>
      </w:r>
      <w:r>
        <w:t>-1: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DC0DE2" w:rsidTr="00DC0DE2">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DC0DE2" w:rsidRDefault="00DC0DE2">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DC0DE2" w:rsidRDefault="00DC0DE2">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DC0DE2" w:rsidRDefault="00DC0DE2">
            <w:pPr>
              <w:pStyle w:val="TAH"/>
            </w:pPr>
            <w:r>
              <w:t>ΔT</w:t>
            </w:r>
            <w:r>
              <w:rPr>
                <w:vertAlign w:val="subscript"/>
              </w:rPr>
              <w:t>IB,c</w:t>
            </w:r>
            <w:r>
              <w:t xml:space="preserve"> [dB]</w:t>
            </w:r>
          </w:p>
        </w:tc>
      </w:tr>
      <w:tr w:rsidR="00DC0DE2" w:rsidTr="00DC0DE2">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jc w:val="center"/>
              <w:rPr>
                <w:rFonts w:ascii="Arial" w:hAnsi="Arial" w:cs="Arial"/>
                <w:sz w:val="18"/>
                <w:lang w:eastAsia="ja-JP"/>
              </w:rPr>
            </w:pPr>
            <w:r>
              <w:rPr>
                <w:rFonts w:ascii="Arial" w:hAnsi="Arial" w:cs="Arial"/>
                <w:sz w:val="18"/>
              </w:rPr>
              <w:t>DC_7A-32A_n28</w:t>
            </w:r>
          </w:p>
        </w:tc>
        <w:tc>
          <w:tcPr>
            <w:tcW w:w="2049" w:type="dxa"/>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jc w:val="center"/>
              <w:rPr>
                <w:rFonts w:ascii="Arial" w:hAnsi="Arial" w:cs="Arial"/>
                <w:sz w:val="18"/>
                <w:lang w:eastAsia="ja-JP"/>
              </w:rPr>
            </w:pPr>
            <w:r>
              <w:rPr>
                <w:rFonts w:ascii="Arial" w:eastAsia="MS Mincho" w:hAnsi="Arial" w:cs="Arial"/>
                <w:sz w:val="18"/>
                <w:lang w:eastAsia="ja-JP"/>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jc w:val="center"/>
              <w:rPr>
                <w:rFonts w:ascii="Arial" w:hAnsi="Arial" w:cs="Arial"/>
                <w:sz w:val="18"/>
                <w:lang w:eastAsia="en-US"/>
              </w:rPr>
            </w:pPr>
            <w:r>
              <w:rPr>
                <w:rFonts w:ascii="Arial" w:eastAsia="MS Mincho" w:hAnsi="Arial" w:cs="Arial"/>
                <w:sz w:val="18"/>
                <w:lang w:eastAsia="ja-JP"/>
              </w:rPr>
              <w:t>0.3</w:t>
            </w:r>
          </w:p>
        </w:tc>
      </w:tr>
      <w:tr w:rsidR="00DC0DE2" w:rsidTr="00DC0DE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DC0DE2" w:rsidRDefault="00DC0DE2">
            <w:pPr>
              <w:spacing w:after="0"/>
              <w:rPr>
                <w:rFonts w:ascii="Arial" w:hAnsi="Arial" w:cs="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DC0DE2" w:rsidRDefault="00DC0DE2">
            <w:pPr>
              <w:jc w:val="center"/>
              <w:rPr>
                <w:rFonts w:ascii="Arial" w:hAnsi="Arial" w:cs="Arial"/>
                <w:sz w:val="18"/>
                <w:lang w:eastAsia="ja-JP"/>
              </w:rPr>
            </w:pPr>
            <w:r>
              <w:rPr>
                <w:rFonts w:ascii="Arial" w:eastAsia="MS Mincho" w:hAnsi="Arial" w:cs="Arial"/>
                <w:sz w:val="18"/>
                <w:lang w:eastAsia="ja-JP"/>
              </w:rPr>
              <w:t>n28</w:t>
            </w:r>
          </w:p>
        </w:tc>
        <w:tc>
          <w:tcPr>
            <w:tcW w:w="2340" w:type="dxa"/>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jc w:val="center"/>
              <w:rPr>
                <w:rFonts w:ascii="Arial" w:hAnsi="Arial" w:cs="Arial"/>
                <w:sz w:val="18"/>
                <w:lang w:eastAsia="en-US"/>
              </w:rPr>
            </w:pPr>
            <w:r>
              <w:rPr>
                <w:rFonts w:ascii="Arial" w:eastAsia="MS Mincho" w:hAnsi="Arial" w:cs="Arial"/>
                <w:sz w:val="18"/>
                <w:lang w:eastAsia="ja-JP"/>
              </w:rPr>
              <w:t>0.7</w:t>
            </w:r>
          </w:p>
        </w:tc>
      </w:tr>
    </w:tbl>
    <w:p w:rsidR="00DC0DE2" w:rsidRDefault="00DC0DE2" w:rsidP="00DC0DE2">
      <w:pPr>
        <w:rPr>
          <w:lang w:val="en-GB" w:eastAsia="en-US"/>
        </w:rPr>
      </w:pPr>
    </w:p>
    <w:p w:rsidR="00DC0DE2" w:rsidRDefault="00DC0DE2" w:rsidP="00DC0DE2">
      <w:pPr>
        <w:keepNext/>
        <w:keepLines/>
        <w:spacing w:before="60"/>
        <w:jc w:val="center"/>
        <w:rPr>
          <w:b/>
        </w:rPr>
      </w:pPr>
      <w:r>
        <w:rPr>
          <w:rFonts w:ascii="Arial" w:hAnsi="Arial"/>
          <w:b/>
        </w:rPr>
        <w:t xml:space="preserve">Table </w:t>
      </w:r>
      <w:r w:rsidR="00E014B2">
        <w:rPr>
          <w:rFonts w:ascii="Arial" w:hAnsi="Arial"/>
          <w:b/>
          <w:lang w:eastAsia="ja-JP"/>
        </w:rPr>
        <w:t>5.8</w:t>
      </w:r>
      <w:r>
        <w:rPr>
          <w:rFonts w:ascii="Arial" w:hAnsi="Arial"/>
          <w:b/>
        </w:rPr>
        <w:t>.</w:t>
      </w:r>
      <w:r>
        <w:rPr>
          <w:rFonts w:ascii="Arial" w:hAnsi="Arial" w:cs="Arial"/>
          <w:b/>
          <w:lang w:eastAsia="ja-JP"/>
        </w:rPr>
        <w:t>3</w:t>
      </w:r>
      <w:r>
        <w:rPr>
          <w:rFonts w:ascii="Arial" w:hAnsi="Arial"/>
          <w:b/>
        </w:rPr>
        <w:t>-2: ΔR</w:t>
      </w:r>
      <w:r>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DC0DE2" w:rsidTr="00DC0DE2">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DC0DE2" w:rsidRDefault="00DC0DE2">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DC0DE2" w:rsidRDefault="00DC0DE2">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DC0DE2" w:rsidRDefault="00DC0DE2">
            <w:pPr>
              <w:pStyle w:val="TAH"/>
            </w:pPr>
            <w:r>
              <w:t>ΔR</w:t>
            </w:r>
            <w:r>
              <w:rPr>
                <w:vertAlign w:val="subscript"/>
              </w:rPr>
              <w:t>IB</w:t>
            </w:r>
            <w:r>
              <w:t xml:space="preserve"> [dB]</w:t>
            </w:r>
          </w:p>
        </w:tc>
      </w:tr>
      <w:tr w:rsidR="00DC0DE2" w:rsidTr="00DC0DE2">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jc w:val="center"/>
              <w:rPr>
                <w:rFonts w:ascii="Arial" w:hAnsi="Arial" w:cs="Arial"/>
                <w:sz w:val="18"/>
                <w:lang w:eastAsia="ja-JP"/>
              </w:rPr>
            </w:pPr>
            <w:r>
              <w:rPr>
                <w:rFonts w:ascii="Arial" w:hAnsi="Arial" w:cs="Arial"/>
                <w:sz w:val="18"/>
              </w:rPr>
              <w:t>DC_7A-32A_n28</w:t>
            </w:r>
          </w:p>
        </w:tc>
        <w:tc>
          <w:tcPr>
            <w:tcW w:w="2052" w:type="dxa"/>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jc w:val="center"/>
              <w:rPr>
                <w:rFonts w:ascii="Arial" w:hAnsi="Arial" w:cs="Arial"/>
                <w:sz w:val="18"/>
                <w:lang w:eastAsia="ja-JP"/>
              </w:rPr>
            </w:pPr>
            <w:r>
              <w:rPr>
                <w:rFonts w:ascii="Arial" w:eastAsia="MS Mincho" w:hAnsi="Arial" w:cs="Arial"/>
                <w:sz w:val="18"/>
                <w:lang w:eastAsia="ja-JP"/>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jc w:val="center"/>
              <w:rPr>
                <w:rFonts w:ascii="Arial" w:hAnsi="Arial" w:cs="Arial"/>
                <w:sz w:val="18"/>
                <w:lang w:eastAsia="en-US"/>
              </w:rPr>
            </w:pPr>
            <w:r>
              <w:rPr>
                <w:rFonts w:ascii="Arial" w:eastAsia="MS Mincho" w:hAnsi="Arial" w:cs="Arial"/>
                <w:sz w:val="18"/>
                <w:lang w:eastAsia="ja-JP"/>
              </w:rPr>
              <w:t>0</w:t>
            </w:r>
          </w:p>
        </w:tc>
      </w:tr>
      <w:tr w:rsidR="00DC0DE2" w:rsidTr="00DC0DE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DC0DE2" w:rsidRDefault="00DC0DE2">
            <w:pPr>
              <w:spacing w:after="0"/>
              <w:rPr>
                <w:rFonts w:ascii="Arial"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jc w:val="center"/>
              <w:rPr>
                <w:rFonts w:ascii="Arial" w:hAnsi="Arial" w:cs="Arial"/>
                <w:sz w:val="18"/>
                <w:lang w:eastAsia="ja-JP"/>
              </w:rPr>
            </w:pPr>
            <w:r>
              <w:rPr>
                <w:rFonts w:ascii="Arial" w:eastAsia="MS Mincho" w:hAnsi="Arial" w:cs="Arial"/>
                <w:sz w:val="18"/>
                <w:lang w:eastAsia="ja-JP"/>
              </w:rPr>
              <w:t>32</w:t>
            </w:r>
          </w:p>
        </w:tc>
        <w:tc>
          <w:tcPr>
            <w:tcW w:w="2340" w:type="dxa"/>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jc w:val="center"/>
              <w:rPr>
                <w:rFonts w:ascii="Arial" w:hAnsi="Arial" w:cs="Arial"/>
                <w:sz w:val="18"/>
                <w:lang w:eastAsia="en-US"/>
              </w:rPr>
            </w:pPr>
            <w:r>
              <w:rPr>
                <w:rFonts w:ascii="Arial" w:eastAsia="Times New Roman" w:hAnsi="Arial" w:cs="Arial"/>
                <w:sz w:val="18"/>
              </w:rPr>
              <w:t>0</w:t>
            </w:r>
          </w:p>
        </w:tc>
      </w:tr>
      <w:tr w:rsidR="00DC0DE2" w:rsidTr="00DC0DE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DC0DE2" w:rsidRDefault="00DC0DE2">
            <w:pPr>
              <w:spacing w:after="0"/>
              <w:rPr>
                <w:rFonts w:ascii="Arial"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jc w:val="center"/>
              <w:rPr>
                <w:rFonts w:ascii="Arial" w:hAnsi="Arial" w:cs="Arial"/>
                <w:sz w:val="18"/>
                <w:lang w:eastAsia="ja-JP"/>
              </w:rPr>
            </w:pPr>
            <w:r>
              <w:rPr>
                <w:rFonts w:ascii="Arial" w:eastAsia="MS Mincho" w:hAnsi="Arial" w:cs="Arial"/>
                <w:sz w:val="18"/>
                <w:lang w:eastAsia="ja-JP"/>
              </w:rPr>
              <w:t>n28</w:t>
            </w:r>
          </w:p>
        </w:tc>
        <w:tc>
          <w:tcPr>
            <w:tcW w:w="2340" w:type="dxa"/>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jc w:val="center"/>
              <w:rPr>
                <w:rFonts w:ascii="Arial" w:hAnsi="Arial" w:cs="Arial"/>
                <w:sz w:val="18"/>
                <w:lang w:eastAsia="en-US"/>
              </w:rPr>
            </w:pPr>
            <w:r>
              <w:rPr>
                <w:rFonts w:ascii="Arial" w:eastAsia="MS Mincho" w:hAnsi="Arial" w:cs="Arial"/>
                <w:sz w:val="18"/>
                <w:lang w:eastAsia="ja-JP"/>
              </w:rPr>
              <w:t>0.2</w:t>
            </w:r>
          </w:p>
        </w:tc>
      </w:tr>
    </w:tbl>
    <w:p w:rsidR="00DC0DE2" w:rsidRDefault="00DC0DE2" w:rsidP="00DC0DE2">
      <w:pPr>
        <w:rPr>
          <w:lang w:val="en-GB" w:eastAsia="en-US"/>
        </w:rPr>
      </w:pPr>
    </w:p>
    <w:p w:rsidR="00DC0DE2" w:rsidRDefault="00E014B2" w:rsidP="00DC0DE2">
      <w:pPr>
        <w:pStyle w:val="3"/>
      </w:pPr>
      <w:bookmarkStart w:id="100" w:name="_Toc63602930"/>
      <w:r>
        <w:t>5.8</w:t>
      </w:r>
      <w:r w:rsidR="00DC0DE2">
        <w:t>.4</w:t>
      </w:r>
      <w:r w:rsidR="00DC0DE2">
        <w:tab/>
        <w:t>Reference sensitivity exceptions</w:t>
      </w:r>
      <w:bookmarkEnd w:id="100"/>
    </w:p>
    <w:p w:rsidR="005E3EB0" w:rsidRDefault="005E3EB0" w:rsidP="005E3EB0">
      <w:pPr>
        <w:pStyle w:val="B10"/>
        <w:overflowPunct/>
        <w:autoSpaceDE/>
        <w:autoSpaceDN/>
        <w:adjustRightInd/>
        <w:ind w:left="0" w:firstLine="0"/>
        <w:jc w:val="both"/>
        <w:textAlignment w:val="auto"/>
        <w:rPr>
          <w:ins w:id="101" w:author="Huawei" w:date="2022-02-06T17:40:00Z"/>
          <w:rFonts w:ascii="Arial" w:hAnsi="Arial" w:cs="Arial"/>
          <w:sz w:val="18"/>
          <w:szCs w:val="18"/>
          <w:lang w:val="sv-SE"/>
        </w:rPr>
      </w:pPr>
      <w:bookmarkStart w:id="102" w:name="_Toc63602931"/>
      <w:del w:id="103" w:author="Huawei" w:date="2022-02-06T17:40:00Z">
        <w:r w:rsidDel="00F3586D">
          <w:rPr>
            <w:rFonts w:ascii="Arial" w:hAnsi="Arial" w:cs="Arial"/>
            <w:sz w:val="18"/>
            <w:szCs w:val="18"/>
            <w:lang w:val="sv-SE"/>
          </w:rPr>
          <w:delText>No additional exceptions for IMD are required.</w:delText>
        </w:r>
      </w:del>
    </w:p>
    <w:p w:rsidR="005E3EB0" w:rsidRDefault="005E3EB0" w:rsidP="005E3EB0">
      <w:pPr>
        <w:rPr>
          <w:ins w:id="104" w:author="Huawei" w:date="2022-02-06T17:41:00Z"/>
          <w:rFonts w:ascii="Arial" w:hAnsi="Arial" w:cs="Arial"/>
          <w:sz w:val="18"/>
          <w:szCs w:val="18"/>
          <w:lang w:val="sv-SE"/>
        </w:rPr>
      </w:pPr>
      <w:ins w:id="105" w:author="Huawei" w:date="2022-02-06T17:41:00Z">
        <w:r>
          <w:rPr>
            <w:rFonts w:ascii="Arial" w:hAnsi="Arial" w:cs="Arial"/>
            <w:sz w:val="18"/>
            <w:szCs w:val="18"/>
            <w:lang w:val="sv-SE"/>
          </w:rPr>
          <w:t>The entries in tables 5.8.4-1 and 5.8.4-2 are to be added to TS38101-3 tables 7.3B.2.3.1-1 and 7.3B.2.3.1-2 respectively.</w:t>
        </w:r>
      </w:ins>
    </w:p>
    <w:p w:rsidR="005E3EB0" w:rsidRDefault="005E3EB0" w:rsidP="005E3EB0">
      <w:pPr>
        <w:jc w:val="center"/>
        <w:rPr>
          <w:ins w:id="106" w:author="Huawei" w:date="2022-02-06T17:41:00Z"/>
          <w:rFonts w:ascii="Arial" w:hAnsi="Arial" w:cs="Arial"/>
          <w:b/>
          <w:lang w:eastAsia="en-GB"/>
        </w:rPr>
      </w:pPr>
      <w:ins w:id="107" w:author="Huawei" w:date="2022-02-06T17:41:00Z">
        <w:r>
          <w:rPr>
            <w:rFonts w:ascii="Arial" w:hAnsi="Arial" w:cs="Arial"/>
            <w:b/>
          </w:rPr>
          <w:t>Table 5.</w:t>
        </w:r>
        <w:r w:rsidRPr="00F3586D">
          <w:rPr>
            <w:rFonts w:ascii="Arial" w:hAnsi="Arial" w:cs="Arial"/>
            <w:b/>
          </w:rPr>
          <w:t>8.4</w:t>
        </w:r>
        <w:r>
          <w:rPr>
            <w:rFonts w:ascii="Arial" w:hAnsi="Arial" w:cs="Arial"/>
            <w:b/>
          </w:rPr>
          <w:t>-1: Reference sensitivity exceptions (MSD) due to UL harmonic for EN-DC in NR FR1</w:t>
        </w:r>
      </w:ins>
    </w:p>
    <w:tbl>
      <w:tblPr>
        <w:tblW w:w="10200" w:type="dxa"/>
        <w:tblCellMar>
          <w:left w:w="0" w:type="dxa"/>
          <w:right w:w="0" w:type="dxa"/>
        </w:tblCellMar>
        <w:tblLook w:val="04A0" w:firstRow="1" w:lastRow="0" w:firstColumn="1" w:lastColumn="0" w:noHBand="0" w:noVBand="1"/>
      </w:tblPr>
      <w:tblGrid>
        <w:gridCol w:w="899"/>
        <w:gridCol w:w="899"/>
        <w:gridCol w:w="674"/>
        <w:gridCol w:w="675"/>
        <w:gridCol w:w="674"/>
        <w:gridCol w:w="675"/>
        <w:gridCol w:w="674"/>
        <w:gridCol w:w="675"/>
        <w:gridCol w:w="674"/>
        <w:gridCol w:w="675"/>
        <w:gridCol w:w="674"/>
        <w:gridCol w:w="675"/>
        <w:gridCol w:w="674"/>
        <w:gridCol w:w="983"/>
      </w:tblGrid>
      <w:tr w:rsidR="005E3EB0" w:rsidTr="006B53CE">
        <w:trPr>
          <w:trHeight w:val="285"/>
          <w:tblHeader/>
          <w:ins w:id="108" w:author="Huawei" w:date="2022-02-06T17:41:00Z"/>
        </w:trPr>
        <w:tc>
          <w:tcPr>
            <w:tcW w:w="10200" w:type="dxa"/>
            <w:gridSpan w:val="1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3EB0" w:rsidRDefault="005E3EB0" w:rsidP="006B53CE">
            <w:pPr>
              <w:pStyle w:val="TAH"/>
              <w:rPr>
                <w:ins w:id="109" w:author="Huawei" w:date="2022-02-06T17:41:00Z"/>
              </w:rPr>
            </w:pPr>
            <w:ins w:id="110" w:author="Huawei" w:date="2022-02-06T17:41:00Z">
              <w:r>
                <w:t>E-UTRA or NR Band / Channel bandwidth of the affected DL band / MSD</w:t>
              </w:r>
            </w:ins>
          </w:p>
        </w:tc>
      </w:tr>
      <w:tr w:rsidR="005E3EB0" w:rsidTr="006B53CE">
        <w:trPr>
          <w:trHeight w:val="285"/>
          <w:tblHeader/>
          <w:ins w:id="111" w:author="Huawei" w:date="2022-02-06T17:41:00Z"/>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3EB0" w:rsidRDefault="005E3EB0" w:rsidP="006B53CE">
            <w:pPr>
              <w:pStyle w:val="TAH"/>
              <w:rPr>
                <w:ins w:id="112" w:author="Huawei" w:date="2022-02-06T17:41:00Z"/>
                <w:lang w:val="x-none"/>
              </w:rPr>
            </w:pPr>
            <w:ins w:id="113" w:author="Huawei" w:date="2022-02-06T17:41:00Z">
              <w:r>
                <w:t>UL band</w:t>
              </w:r>
            </w:ins>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E3EB0" w:rsidRDefault="005E3EB0" w:rsidP="006B53CE">
            <w:pPr>
              <w:pStyle w:val="TAH"/>
              <w:rPr>
                <w:ins w:id="114" w:author="Huawei" w:date="2022-02-06T17:41:00Z"/>
              </w:rPr>
            </w:pPr>
            <w:ins w:id="115" w:author="Huawei" w:date="2022-02-06T17:41:00Z">
              <w:r>
                <w:t>DL band</w:t>
              </w:r>
            </w:ins>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3EB0" w:rsidRDefault="005E3EB0" w:rsidP="006B53CE">
            <w:pPr>
              <w:pStyle w:val="TAH"/>
              <w:rPr>
                <w:ins w:id="116" w:author="Huawei" w:date="2022-02-06T17:41:00Z"/>
              </w:rPr>
            </w:pPr>
            <w:ins w:id="117" w:author="Huawei" w:date="2022-02-06T17:41:00Z">
              <w:r>
                <w:t>5 MHz</w:t>
              </w:r>
            </w:ins>
          </w:p>
          <w:p w:rsidR="005E3EB0" w:rsidRDefault="005E3EB0" w:rsidP="006B53CE">
            <w:pPr>
              <w:pStyle w:val="TAH"/>
              <w:rPr>
                <w:ins w:id="118" w:author="Huawei" w:date="2022-02-06T17:41:00Z"/>
              </w:rPr>
            </w:pPr>
            <w:ins w:id="119" w:author="Huawei" w:date="2022-02-06T17:41:00Z">
              <w:r>
                <w:t>(dB)</w:t>
              </w:r>
            </w:ins>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3EB0" w:rsidRDefault="005E3EB0" w:rsidP="006B53CE">
            <w:pPr>
              <w:pStyle w:val="TAH"/>
              <w:rPr>
                <w:ins w:id="120" w:author="Huawei" w:date="2022-02-06T17:41:00Z"/>
              </w:rPr>
            </w:pPr>
            <w:ins w:id="121" w:author="Huawei" w:date="2022-02-06T17:41:00Z">
              <w:r>
                <w:t>10 MHz</w:t>
              </w:r>
            </w:ins>
          </w:p>
          <w:p w:rsidR="005E3EB0" w:rsidRDefault="005E3EB0" w:rsidP="006B53CE">
            <w:pPr>
              <w:pStyle w:val="TAH"/>
              <w:rPr>
                <w:ins w:id="122" w:author="Huawei" w:date="2022-02-06T17:41:00Z"/>
              </w:rPr>
            </w:pPr>
            <w:ins w:id="123" w:author="Huawei" w:date="2022-02-06T17:41:00Z">
              <w:r>
                <w:t>(dB)</w:t>
              </w:r>
            </w:ins>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3EB0" w:rsidRDefault="005E3EB0" w:rsidP="006B53CE">
            <w:pPr>
              <w:pStyle w:val="TAH"/>
              <w:rPr>
                <w:ins w:id="124" w:author="Huawei" w:date="2022-02-06T17:41:00Z"/>
              </w:rPr>
            </w:pPr>
            <w:ins w:id="125" w:author="Huawei" w:date="2022-02-06T17:41:00Z">
              <w:r>
                <w:t>15 MHz</w:t>
              </w:r>
            </w:ins>
          </w:p>
          <w:p w:rsidR="005E3EB0" w:rsidRDefault="005E3EB0" w:rsidP="006B53CE">
            <w:pPr>
              <w:pStyle w:val="TAH"/>
              <w:rPr>
                <w:ins w:id="126" w:author="Huawei" w:date="2022-02-06T17:41:00Z"/>
              </w:rPr>
            </w:pPr>
            <w:ins w:id="127" w:author="Huawei" w:date="2022-02-06T17:41:00Z">
              <w:r>
                <w:t>(dB)</w:t>
              </w:r>
            </w:ins>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3EB0" w:rsidRDefault="005E3EB0" w:rsidP="006B53CE">
            <w:pPr>
              <w:pStyle w:val="TAH"/>
              <w:rPr>
                <w:ins w:id="128" w:author="Huawei" w:date="2022-02-06T17:41:00Z"/>
              </w:rPr>
            </w:pPr>
            <w:ins w:id="129" w:author="Huawei" w:date="2022-02-06T17:41:00Z">
              <w:r>
                <w:t>20 MHz</w:t>
              </w:r>
            </w:ins>
          </w:p>
          <w:p w:rsidR="005E3EB0" w:rsidRDefault="005E3EB0" w:rsidP="006B53CE">
            <w:pPr>
              <w:pStyle w:val="TAH"/>
              <w:rPr>
                <w:ins w:id="130" w:author="Huawei" w:date="2022-02-06T17:41:00Z"/>
              </w:rPr>
            </w:pPr>
            <w:ins w:id="131" w:author="Huawei" w:date="2022-02-06T17:41:00Z">
              <w:r>
                <w:t>(dB)</w:t>
              </w:r>
            </w:ins>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3EB0" w:rsidRDefault="005E3EB0" w:rsidP="006B53CE">
            <w:pPr>
              <w:pStyle w:val="TAH"/>
              <w:rPr>
                <w:ins w:id="132" w:author="Huawei" w:date="2022-02-06T17:41:00Z"/>
              </w:rPr>
            </w:pPr>
            <w:ins w:id="133" w:author="Huawei" w:date="2022-02-06T17:41:00Z">
              <w:r>
                <w:t>25 MHz</w:t>
              </w:r>
            </w:ins>
          </w:p>
          <w:p w:rsidR="005E3EB0" w:rsidRDefault="005E3EB0" w:rsidP="006B53CE">
            <w:pPr>
              <w:pStyle w:val="TAH"/>
              <w:rPr>
                <w:ins w:id="134" w:author="Huawei" w:date="2022-02-06T17:41:00Z"/>
              </w:rPr>
            </w:pPr>
            <w:ins w:id="135" w:author="Huawei" w:date="2022-02-06T17:41:00Z">
              <w:r>
                <w:t>(dB)</w:t>
              </w:r>
            </w:ins>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3EB0" w:rsidRDefault="005E3EB0" w:rsidP="006B53CE">
            <w:pPr>
              <w:pStyle w:val="TAH"/>
              <w:rPr>
                <w:ins w:id="136" w:author="Huawei" w:date="2022-02-06T17:41:00Z"/>
              </w:rPr>
            </w:pPr>
            <w:ins w:id="137" w:author="Huawei" w:date="2022-02-06T17:41:00Z">
              <w:r>
                <w:t>30 MHz (dB)</w:t>
              </w:r>
            </w:ins>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3EB0" w:rsidRDefault="005E3EB0" w:rsidP="006B53CE">
            <w:pPr>
              <w:pStyle w:val="TAH"/>
              <w:rPr>
                <w:ins w:id="138" w:author="Huawei" w:date="2022-02-06T17:41:00Z"/>
              </w:rPr>
            </w:pPr>
            <w:ins w:id="139" w:author="Huawei" w:date="2022-02-06T17:41:00Z">
              <w:r>
                <w:t>40 MHz</w:t>
              </w:r>
            </w:ins>
          </w:p>
          <w:p w:rsidR="005E3EB0" w:rsidRDefault="005E3EB0" w:rsidP="006B53CE">
            <w:pPr>
              <w:pStyle w:val="TAH"/>
              <w:rPr>
                <w:ins w:id="140" w:author="Huawei" w:date="2022-02-06T17:41:00Z"/>
              </w:rPr>
            </w:pPr>
            <w:ins w:id="141" w:author="Huawei" w:date="2022-02-06T17:41:00Z">
              <w:r>
                <w:t>(dB)</w:t>
              </w:r>
            </w:ins>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3EB0" w:rsidRDefault="005E3EB0" w:rsidP="006B53CE">
            <w:pPr>
              <w:pStyle w:val="TAH"/>
              <w:rPr>
                <w:ins w:id="142" w:author="Huawei" w:date="2022-02-06T17:41:00Z"/>
              </w:rPr>
            </w:pPr>
            <w:ins w:id="143" w:author="Huawei" w:date="2022-02-06T17:41:00Z">
              <w:r>
                <w:t>50 MHz</w:t>
              </w:r>
            </w:ins>
          </w:p>
          <w:p w:rsidR="005E3EB0" w:rsidRDefault="005E3EB0" w:rsidP="006B53CE">
            <w:pPr>
              <w:pStyle w:val="TAH"/>
              <w:rPr>
                <w:ins w:id="144" w:author="Huawei" w:date="2022-02-06T17:41:00Z"/>
              </w:rPr>
            </w:pPr>
            <w:ins w:id="145" w:author="Huawei" w:date="2022-02-06T17:41:00Z">
              <w:r>
                <w:t>(dB)</w:t>
              </w:r>
            </w:ins>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3EB0" w:rsidRDefault="005E3EB0" w:rsidP="006B53CE">
            <w:pPr>
              <w:pStyle w:val="TAH"/>
              <w:rPr>
                <w:ins w:id="146" w:author="Huawei" w:date="2022-02-06T17:41:00Z"/>
              </w:rPr>
            </w:pPr>
            <w:ins w:id="147" w:author="Huawei" w:date="2022-02-06T17:41:00Z">
              <w:r>
                <w:t>60 MHz</w:t>
              </w:r>
            </w:ins>
          </w:p>
          <w:p w:rsidR="005E3EB0" w:rsidRDefault="005E3EB0" w:rsidP="006B53CE">
            <w:pPr>
              <w:pStyle w:val="TAH"/>
              <w:rPr>
                <w:ins w:id="148" w:author="Huawei" w:date="2022-02-06T17:41:00Z"/>
              </w:rPr>
            </w:pPr>
            <w:ins w:id="149" w:author="Huawei" w:date="2022-02-06T17:41:00Z">
              <w:r>
                <w:t>(dB)</w:t>
              </w:r>
            </w:ins>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3EB0" w:rsidRDefault="005E3EB0" w:rsidP="006B53CE">
            <w:pPr>
              <w:pStyle w:val="TAH"/>
              <w:rPr>
                <w:ins w:id="150" w:author="Huawei" w:date="2022-02-06T17:41:00Z"/>
              </w:rPr>
            </w:pPr>
            <w:ins w:id="151" w:author="Huawei" w:date="2022-02-06T17:41:00Z">
              <w:r>
                <w:t>80 MHz</w:t>
              </w:r>
            </w:ins>
          </w:p>
          <w:p w:rsidR="005E3EB0" w:rsidRDefault="005E3EB0" w:rsidP="006B53CE">
            <w:pPr>
              <w:pStyle w:val="TAH"/>
              <w:rPr>
                <w:ins w:id="152" w:author="Huawei" w:date="2022-02-06T17:41:00Z"/>
              </w:rPr>
            </w:pPr>
            <w:ins w:id="153" w:author="Huawei" w:date="2022-02-06T17:41:00Z">
              <w:r>
                <w:t>(dB)</w:t>
              </w:r>
            </w:ins>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3EB0" w:rsidRDefault="005E3EB0" w:rsidP="006B53CE">
            <w:pPr>
              <w:pStyle w:val="TAH"/>
              <w:rPr>
                <w:ins w:id="154" w:author="Huawei" w:date="2022-02-06T17:41:00Z"/>
              </w:rPr>
            </w:pPr>
            <w:ins w:id="155" w:author="Huawei" w:date="2022-02-06T17:41:00Z">
              <w:r>
                <w:t>90 MHz</w:t>
              </w:r>
            </w:ins>
          </w:p>
          <w:p w:rsidR="005E3EB0" w:rsidRDefault="005E3EB0" w:rsidP="006B53CE">
            <w:pPr>
              <w:pStyle w:val="TAH"/>
              <w:rPr>
                <w:ins w:id="156" w:author="Huawei" w:date="2022-02-06T17:41:00Z"/>
              </w:rPr>
            </w:pPr>
            <w:ins w:id="157" w:author="Huawei" w:date="2022-02-06T17:41:00Z">
              <w:r>
                <w:t>(dB)</w:t>
              </w:r>
            </w:ins>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3EB0" w:rsidRDefault="005E3EB0" w:rsidP="006B53CE">
            <w:pPr>
              <w:pStyle w:val="TAH"/>
              <w:rPr>
                <w:ins w:id="158" w:author="Huawei" w:date="2022-02-06T17:41:00Z"/>
              </w:rPr>
            </w:pPr>
            <w:ins w:id="159" w:author="Huawei" w:date="2022-02-06T17:41:00Z">
              <w:r>
                <w:t>100 MHz</w:t>
              </w:r>
            </w:ins>
          </w:p>
          <w:p w:rsidR="005E3EB0" w:rsidRDefault="005E3EB0" w:rsidP="006B53CE">
            <w:pPr>
              <w:pStyle w:val="TAH"/>
              <w:rPr>
                <w:ins w:id="160" w:author="Huawei" w:date="2022-02-06T17:41:00Z"/>
              </w:rPr>
            </w:pPr>
            <w:ins w:id="161" w:author="Huawei" w:date="2022-02-06T17:41:00Z">
              <w:r>
                <w:t>(dB)</w:t>
              </w:r>
            </w:ins>
          </w:p>
        </w:tc>
      </w:tr>
      <w:tr w:rsidR="005E3EB0" w:rsidTr="006B53CE">
        <w:trPr>
          <w:trHeight w:val="285"/>
          <w:ins w:id="162" w:author="Huawei" w:date="2022-02-06T17:41:00Z"/>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3EB0" w:rsidRDefault="005E3EB0" w:rsidP="006B53CE">
            <w:pPr>
              <w:pStyle w:val="TAC"/>
              <w:rPr>
                <w:ins w:id="163" w:author="Huawei" w:date="2022-02-06T17:41:00Z"/>
                <w:lang w:eastAsia="ja-JP"/>
              </w:rPr>
            </w:pPr>
            <w:ins w:id="164" w:author="Huawei" w:date="2022-02-06T17:41:00Z">
              <w:r>
                <w:rPr>
                  <w:lang w:eastAsia="ja-JP"/>
                </w:rPr>
                <w:t>n28</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E3EB0" w:rsidRDefault="005E3EB0" w:rsidP="006B53CE">
            <w:pPr>
              <w:pStyle w:val="TAC"/>
              <w:rPr>
                <w:ins w:id="165" w:author="Huawei" w:date="2022-02-06T17:41:00Z"/>
                <w:lang w:eastAsia="ja-JP"/>
              </w:rPr>
            </w:pPr>
            <w:ins w:id="166" w:author="Huawei" w:date="2022-02-06T17:41:00Z">
              <w:r>
                <w:rPr>
                  <w:lang w:eastAsia="ja-JP"/>
                </w:rPr>
                <w:t>32</w:t>
              </w:r>
            </w:ins>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3EB0" w:rsidRDefault="005E3EB0" w:rsidP="006B53CE">
            <w:pPr>
              <w:pStyle w:val="TAC"/>
              <w:rPr>
                <w:ins w:id="167" w:author="Huawei" w:date="2022-02-06T17:41:00Z"/>
                <w:lang w:eastAsia="fr-FR"/>
              </w:rPr>
            </w:pPr>
            <w:ins w:id="168" w:author="Huawei" w:date="2022-02-06T17:41:00Z">
              <w:r>
                <w:rPr>
                  <w:lang w:eastAsia="fr-FR"/>
                </w:rPr>
                <w:t>28.1</w:t>
              </w:r>
            </w:ins>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3EB0" w:rsidRDefault="005E3EB0" w:rsidP="006B53CE">
            <w:pPr>
              <w:pStyle w:val="TAC"/>
              <w:rPr>
                <w:ins w:id="169" w:author="Huawei" w:date="2022-02-06T17:41:00Z"/>
                <w:lang w:eastAsia="fr-FR"/>
              </w:rPr>
            </w:pPr>
            <w:ins w:id="170" w:author="Huawei" w:date="2022-02-06T17:41:00Z">
              <w:r>
                <w:rPr>
                  <w:lang w:eastAsia="fr-FR"/>
                </w:rPr>
                <w:t>25.3</w:t>
              </w:r>
            </w:ins>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3EB0" w:rsidRDefault="005E3EB0" w:rsidP="006B53CE">
            <w:pPr>
              <w:pStyle w:val="TAC"/>
              <w:rPr>
                <w:ins w:id="171" w:author="Huawei" w:date="2022-02-06T17:41:00Z"/>
                <w:lang w:eastAsia="fr-FR"/>
              </w:rPr>
            </w:pPr>
            <w:ins w:id="172" w:author="Huawei" w:date="2022-02-06T17:41:00Z">
              <w:r>
                <w:rPr>
                  <w:lang w:eastAsia="fr-FR"/>
                </w:rPr>
                <w:t>24.0</w:t>
              </w:r>
            </w:ins>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3EB0" w:rsidRDefault="005E3EB0" w:rsidP="006B53CE">
            <w:pPr>
              <w:pStyle w:val="TAC"/>
              <w:rPr>
                <w:ins w:id="173" w:author="Huawei" w:date="2022-02-06T17:41:00Z"/>
                <w:lang w:eastAsia="fr-FR"/>
              </w:rPr>
            </w:pPr>
            <w:ins w:id="174" w:author="Huawei" w:date="2022-02-06T17:41:00Z">
              <w:r>
                <w:rPr>
                  <w:lang w:eastAsia="fr-FR"/>
                </w:rPr>
                <w:t>22.8</w:t>
              </w:r>
            </w:ins>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tcPr>
          <w:p w:rsidR="005E3EB0" w:rsidRDefault="005E3EB0" w:rsidP="006B53CE">
            <w:pPr>
              <w:pStyle w:val="TAC"/>
              <w:rPr>
                <w:ins w:id="175" w:author="Huawei" w:date="2022-02-06T17:41:00Z"/>
                <w:lang w:eastAsia="en-GB"/>
              </w:rPr>
            </w:pP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rsidR="005E3EB0" w:rsidRDefault="005E3EB0" w:rsidP="006B53CE">
            <w:pPr>
              <w:pStyle w:val="TAC"/>
              <w:rPr>
                <w:ins w:id="176" w:author="Huawei" w:date="2022-02-06T17:41:00Z"/>
              </w:rPr>
            </w:pPr>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tcPr>
          <w:p w:rsidR="005E3EB0" w:rsidRDefault="005E3EB0" w:rsidP="006B53CE">
            <w:pPr>
              <w:pStyle w:val="TAC"/>
              <w:rPr>
                <w:ins w:id="177" w:author="Huawei" w:date="2022-02-06T17:41:00Z"/>
              </w:rPr>
            </w:pP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rsidR="005E3EB0" w:rsidRDefault="005E3EB0" w:rsidP="006B53CE">
            <w:pPr>
              <w:pStyle w:val="TAC"/>
              <w:rPr>
                <w:ins w:id="178" w:author="Huawei" w:date="2022-02-06T17:41:00Z"/>
                <w:lang w:eastAsia="en-GB"/>
              </w:rPr>
            </w:pPr>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tcPr>
          <w:p w:rsidR="005E3EB0" w:rsidRDefault="005E3EB0" w:rsidP="006B53CE">
            <w:pPr>
              <w:pStyle w:val="TAC"/>
              <w:rPr>
                <w:ins w:id="179" w:author="Huawei" w:date="2022-02-06T17:41:00Z"/>
              </w:rPr>
            </w:pP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rsidR="005E3EB0" w:rsidRDefault="005E3EB0" w:rsidP="006B53CE">
            <w:pPr>
              <w:pStyle w:val="TAC"/>
              <w:rPr>
                <w:ins w:id="180" w:author="Huawei" w:date="2022-02-06T17:41:00Z"/>
              </w:rPr>
            </w:pPr>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tcPr>
          <w:p w:rsidR="005E3EB0" w:rsidRDefault="005E3EB0" w:rsidP="006B53CE">
            <w:pPr>
              <w:pStyle w:val="TAC"/>
              <w:rPr>
                <w:ins w:id="181" w:author="Huawei" w:date="2022-02-06T17:41:00Z"/>
              </w:rPr>
            </w:pP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tcPr>
          <w:p w:rsidR="005E3EB0" w:rsidRDefault="005E3EB0" w:rsidP="006B53CE">
            <w:pPr>
              <w:pStyle w:val="TAC"/>
              <w:rPr>
                <w:ins w:id="182" w:author="Huawei" w:date="2022-02-06T17:41:00Z"/>
              </w:rPr>
            </w:pPr>
          </w:p>
        </w:tc>
      </w:tr>
    </w:tbl>
    <w:p w:rsidR="005E3EB0" w:rsidRDefault="005E3EB0" w:rsidP="005E3EB0">
      <w:pPr>
        <w:rPr>
          <w:ins w:id="183" w:author="Huawei" w:date="2022-02-06T17:41:00Z"/>
          <w:rFonts w:ascii="Calibri" w:eastAsiaTheme="minorHAnsi" w:hAnsi="Calibri" w:cs="Calibri"/>
          <w:sz w:val="22"/>
          <w:szCs w:val="22"/>
        </w:rPr>
      </w:pPr>
    </w:p>
    <w:p w:rsidR="005E3EB0" w:rsidRDefault="005E3EB0" w:rsidP="005E3EB0">
      <w:pPr>
        <w:jc w:val="center"/>
        <w:rPr>
          <w:ins w:id="184" w:author="Huawei" w:date="2022-02-06T17:41:00Z"/>
          <w:rFonts w:ascii="Arial" w:hAnsi="Arial" w:cs="Arial"/>
          <w:b/>
        </w:rPr>
      </w:pPr>
      <w:ins w:id="185" w:author="Huawei" w:date="2022-02-06T17:41:00Z">
        <w:r>
          <w:rPr>
            <w:rFonts w:ascii="Arial" w:hAnsi="Arial" w:cs="Arial"/>
            <w:b/>
          </w:rPr>
          <w:lastRenderedPageBreak/>
          <w:t>Table 5.</w:t>
        </w:r>
        <w:r w:rsidRPr="00F3586D">
          <w:rPr>
            <w:rFonts w:ascii="Arial" w:hAnsi="Arial" w:cs="Arial"/>
            <w:b/>
          </w:rPr>
          <w:t>8.4</w:t>
        </w:r>
        <w:r>
          <w:rPr>
            <w:rFonts w:ascii="Arial" w:hAnsi="Arial" w:cs="Arial"/>
            <w:b/>
          </w:rPr>
          <w:t>-2: Uplink configuration for reference sensitivity exceptions due to UL harmonic interference for EN-DC in NR FR1</w:t>
        </w:r>
      </w:ins>
    </w:p>
    <w:tbl>
      <w:tblPr>
        <w:tblW w:w="10200" w:type="dxa"/>
        <w:tblCellMar>
          <w:left w:w="0" w:type="dxa"/>
          <w:right w:w="0" w:type="dxa"/>
        </w:tblCellMar>
        <w:tblLook w:val="04A0" w:firstRow="1" w:lastRow="0" w:firstColumn="1" w:lastColumn="0" w:noHBand="0" w:noVBand="1"/>
      </w:tblPr>
      <w:tblGrid>
        <w:gridCol w:w="714"/>
        <w:gridCol w:w="714"/>
        <w:gridCol w:w="706"/>
        <w:gridCol w:w="736"/>
        <w:gridCol w:w="736"/>
        <w:gridCol w:w="736"/>
        <w:gridCol w:w="736"/>
        <w:gridCol w:w="736"/>
        <w:gridCol w:w="736"/>
        <w:gridCol w:w="736"/>
        <w:gridCol w:w="736"/>
        <w:gridCol w:w="736"/>
        <w:gridCol w:w="736"/>
        <w:gridCol w:w="706"/>
      </w:tblGrid>
      <w:tr w:rsidR="005E3EB0" w:rsidTr="006B53CE">
        <w:trPr>
          <w:trHeight w:val="285"/>
          <w:ins w:id="186" w:author="Huawei" w:date="2022-02-06T17:41:00Z"/>
        </w:trPr>
        <w:tc>
          <w:tcPr>
            <w:tcW w:w="10200" w:type="dxa"/>
            <w:gridSpan w:val="1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3EB0" w:rsidRDefault="005E3EB0" w:rsidP="006B53CE">
            <w:pPr>
              <w:pStyle w:val="TAH"/>
              <w:rPr>
                <w:ins w:id="187" w:author="Huawei" w:date="2022-02-06T17:41:00Z"/>
              </w:rPr>
            </w:pPr>
            <w:ins w:id="188" w:author="Huawei" w:date="2022-02-06T17:41:00Z">
              <w:r>
                <w:t>E-UTRA or NR Band / Channel bandwidth of the affected DL band / UL RB allocation of the aggressor band</w:t>
              </w:r>
            </w:ins>
          </w:p>
        </w:tc>
      </w:tr>
      <w:tr w:rsidR="005E3EB0" w:rsidTr="006B53CE">
        <w:trPr>
          <w:trHeight w:val="285"/>
          <w:ins w:id="189" w:author="Huawei" w:date="2022-02-06T17:41:00Z"/>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3EB0" w:rsidRDefault="005E3EB0" w:rsidP="006B53CE">
            <w:pPr>
              <w:pStyle w:val="TAH"/>
              <w:rPr>
                <w:ins w:id="190" w:author="Huawei" w:date="2022-02-06T17:41:00Z"/>
                <w:lang w:val="x-none"/>
              </w:rPr>
            </w:pPr>
            <w:ins w:id="191" w:author="Huawei" w:date="2022-02-06T17:41:00Z">
              <w:r>
                <w:t>UL band</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E3EB0" w:rsidRDefault="005E3EB0" w:rsidP="006B53CE">
            <w:pPr>
              <w:pStyle w:val="TAH"/>
              <w:rPr>
                <w:ins w:id="192" w:author="Huawei" w:date="2022-02-06T17:41:00Z"/>
              </w:rPr>
            </w:pPr>
            <w:ins w:id="193" w:author="Huawei" w:date="2022-02-06T17:41:00Z">
              <w:r>
                <w:t>DL band</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E3EB0" w:rsidRDefault="005E3EB0" w:rsidP="006B53CE">
            <w:pPr>
              <w:pStyle w:val="TAH"/>
              <w:rPr>
                <w:ins w:id="194" w:author="Huawei" w:date="2022-02-06T17:41:00Z"/>
              </w:rPr>
            </w:pPr>
            <w:ins w:id="195" w:author="Huawei" w:date="2022-02-06T17:41:00Z">
              <w:r>
                <w:t>5</w:t>
              </w:r>
            </w:ins>
          </w:p>
          <w:p w:rsidR="005E3EB0" w:rsidRDefault="005E3EB0" w:rsidP="006B53CE">
            <w:pPr>
              <w:pStyle w:val="TAH"/>
              <w:rPr>
                <w:ins w:id="196" w:author="Huawei" w:date="2022-02-06T17:41:00Z"/>
              </w:rPr>
            </w:pPr>
            <w:ins w:id="197" w:author="Huawei" w:date="2022-02-06T17:41:00Z">
              <w:r>
                <w:t>MHz</w:t>
              </w:r>
            </w:ins>
          </w:p>
          <w:p w:rsidR="005E3EB0" w:rsidRDefault="005E3EB0" w:rsidP="006B53CE">
            <w:pPr>
              <w:pStyle w:val="TAH"/>
              <w:rPr>
                <w:ins w:id="198" w:author="Huawei" w:date="2022-02-06T17:41:00Z"/>
              </w:rPr>
            </w:pPr>
            <w:ins w:id="199" w:author="Huawei" w:date="2022-02-06T17:41:00Z">
              <w:r>
                <w:t>(L</w:t>
              </w:r>
              <w:r>
                <w:rPr>
                  <w:vertAlign w:val="subscript"/>
                </w:rPr>
                <w:t>CRB</w:t>
              </w:r>
              <w:r>
                <w:t>)</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E3EB0" w:rsidRDefault="005E3EB0" w:rsidP="006B53CE">
            <w:pPr>
              <w:pStyle w:val="TAH"/>
              <w:rPr>
                <w:ins w:id="200" w:author="Huawei" w:date="2022-02-06T17:41:00Z"/>
              </w:rPr>
            </w:pPr>
            <w:ins w:id="201" w:author="Huawei" w:date="2022-02-06T17:41:00Z">
              <w:r>
                <w:t>10 MHz</w:t>
              </w:r>
            </w:ins>
          </w:p>
          <w:p w:rsidR="005E3EB0" w:rsidRDefault="005E3EB0" w:rsidP="006B53CE">
            <w:pPr>
              <w:pStyle w:val="TAH"/>
              <w:rPr>
                <w:ins w:id="202" w:author="Huawei" w:date="2022-02-06T17:41:00Z"/>
              </w:rPr>
            </w:pPr>
            <w:ins w:id="203" w:author="Huawei" w:date="2022-02-06T17:41:00Z">
              <w:r>
                <w:t>(L</w:t>
              </w:r>
              <w:r>
                <w:rPr>
                  <w:vertAlign w:val="subscript"/>
                </w:rPr>
                <w:t>CRB</w:t>
              </w:r>
              <w:r>
                <w:t>)</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E3EB0" w:rsidRDefault="005E3EB0" w:rsidP="006B53CE">
            <w:pPr>
              <w:pStyle w:val="TAH"/>
              <w:rPr>
                <w:ins w:id="204" w:author="Huawei" w:date="2022-02-06T17:41:00Z"/>
              </w:rPr>
            </w:pPr>
            <w:ins w:id="205" w:author="Huawei" w:date="2022-02-06T17:41:00Z">
              <w:r>
                <w:t>15 MHz</w:t>
              </w:r>
            </w:ins>
          </w:p>
          <w:p w:rsidR="005E3EB0" w:rsidRDefault="005E3EB0" w:rsidP="006B53CE">
            <w:pPr>
              <w:pStyle w:val="TAH"/>
              <w:rPr>
                <w:ins w:id="206" w:author="Huawei" w:date="2022-02-06T17:41:00Z"/>
              </w:rPr>
            </w:pPr>
            <w:ins w:id="207" w:author="Huawei" w:date="2022-02-06T17:41:00Z">
              <w:r>
                <w:t>(L</w:t>
              </w:r>
              <w:r>
                <w:rPr>
                  <w:vertAlign w:val="subscript"/>
                </w:rPr>
                <w:t>CRB</w:t>
              </w:r>
              <w:r>
                <w:t>)</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E3EB0" w:rsidRDefault="005E3EB0" w:rsidP="006B53CE">
            <w:pPr>
              <w:pStyle w:val="TAH"/>
              <w:rPr>
                <w:ins w:id="208" w:author="Huawei" w:date="2022-02-06T17:41:00Z"/>
              </w:rPr>
            </w:pPr>
            <w:ins w:id="209" w:author="Huawei" w:date="2022-02-06T17:41:00Z">
              <w:r>
                <w:t>20 MHz</w:t>
              </w:r>
            </w:ins>
          </w:p>
          <w:p w:rsidR="005E3EB0" w:rsidRDefault="005E3EB0" w:rsidP="006B53CE">
            <w:pPr>
              <w:pStyle w:val="TAH"/>
              <w:rPr>
                <w:ins w:id="210" w:author="Huawei" w:date="2022-02-06T17:41:00Z"/>
              </w:rPr>
            </w:pPr>
            <w:ins w:id="211" w:author="Huawei" w:date="2022-02-06T17:41:00Z">
              <w:r>
                <w:t>(L</w:t>
              </w:r>
              <w:r>
                <w:rPr>
                  <w:vertAlign w:val="subscript"/>
                </w:rPr>
                <w:t>CRB</w:t>
              </w:r>
              <w:r>
                <w:t>)</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E3EB0" w:rsidRDefault="005E3EB0" w:rsidP="006B53CE">
            <w:pPr>
              <w:pStyle w:val="TAH"/>
              <w:rPr>
                <w:ins w:id="212" w:author="Huawei" w:date="2022-02-06T17:41:00Z"/>
              </w:rPr>
            </w:pPr>
            <w:ins w:id="213" w:author="Huawei" w:date="2022-02-06T17:41:00Z">
              <w:r>
                <w:t>25 MHz</w:t>
              </w:r>
            </w:ins>
          </w:p>
          <w:p w:rsidR="005E3EB0" w:rsidRDefault="005E3EB0" w:rsidP="006B53CE">
            <w:pPr>
              <w:pStyle w:val="TAH"/>
              <w:rPr>
                <w:ins w:id="214" w:author="Huawei" w:date="2022-02-06T17:41:00Z"/>
              </w:rPr>
            </w:pPr>
            <w:ins w:id="215" w:author="Huawei" w:date="2022-02-06T17:41:00Z">
              <w:r>
                <w:t>(L</w:t>
              </w:r>
              <w:r>
                <w:rPr>
                  <w:vertAlign w:val="subscript"/>
                </w:rPr>
                <w:t>CRB</w:t>
              </w:r>
              <w:r>
                <w:t>)</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E3EB0" w:rsidRDefault="005E3EB0" w:rsidP="006B53CE">
            <w:pPr>
              <w:pStyle w:val="TAH"/>
              <w:rPr>
                <w:ins w:id="216" w:author="Huawei" w:date="2022-02-06T17:41:00Z"/>
              </w:rPr>
            </w:pPr>
            <w:ins w:id="217" w:author="Huawei" w:date="2022-02-06T17:41:00Z">
              <w:r>
                <w:t>30 MHz</w:t>
              </w:r>
            </w:ins>
          </w:p>
          <w:p w:rsidR="005E3EB0" w:rsidRDefault="005E3EB0" w:rsidP="006B53CE">
            <w:pPr>
              <w:pStyle w:val="TAH"/>
              <w:rPr>
                <w:ins w:id="218" w:author="Huawei" w:date="2022-02-06T17:41:00Z"/>
              </w:rPr>
            </w:pPr>
            <w:ins w:id="219" w:author="Huawei" w:date="2022-02-06T17:41:00Z">
              <w:r>
                <w:t>(L</w:t>
              </w:r>
              <w:r>
                <w:rPr>
                  <w:vertAlign w:val="subscript"/>
                </w:rPr>
                <w:t>CRB</w:t>
              </w:r>
              <w:r>
                <w:t>)</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E3EB0" w:rsidRDefault="005E3EB0" w:rsidP="006B53CE">
            <w:pPr>
              <w:pStyle w:val="TAH"/>
              <w:rPr>
                <w:ins w:id="220" w:author="Huawei" w:date="2022-02-06T17:41:00Z"/>
              </w:rPr>
            </w:pPr>
            <w:ins w:id="221" w:author="Huawei" w:date="2022-02-06T17:41:00Z">
              <w:r>
                <w:t>40 MHz</w:t>
              </w:r>
            </w:ins>
          </w:p>
          <w:p w:rsidR="005E3EB0" w:rsidRDefault="005E3EB0" w:rsidP="006B53CE">
            <w:pPr>
              <w:pStyle w:val="TAH"/>
              <w:rPr>
                <w:ins w:id="222" w:author="Huawei" w:date="2022-02-06T17:41:00Z"/>
              </w:rPr>
            </w:pPr>
            <w:ins w:id="223" w:author="Huawei" w:date="2022-02-06T17:41:00Z">
              <w:r>
                <w:t>(L</w:t>
              </w:r>
              <w:r>
                <w:rPr>
                  <w:vertAlign w:val="subscript"/>
                </w:rPr>
                <w:t>CRB</w:t>
              </w:r>
              <w:r>
                <w:t>)</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E3EB0" w:rsidRDefault="005E3EB0" w:rsidP="006B53CE">
            <w:pPr>
              <w:pStyle w:val="TAH"/>
              <w:rPr>
                <w:ins w:id="224" w:author="Huawei" w:date="2022-02-06T17:41:00Z"/>
              </w:rPr>
            </w:pPr>
            <w:ins w:id="225" w:author="Huawei" w:date="2022-02-06T17:41:00Z">
              <w:r>
                <w:t>50 MHz</w:t>
              </w:r>
            </w:ins>
          </w:p>
          <w:p w:rsidR="005E3EB0" w:rsidRDefault="005E3EB0" w:rsidP="006B53CE">
            <w:pPr>
              <w:pStyle w:val="TAH"/>
              <w:rPr>
                <w:ins w:id="226" w:author="Huawei" w:date="2022-02-06T17:41:00Z"/>
              </w:rPr>
            </w:pPr>
            <w:ins w:id="227" w:author="Huawei" w:date="2022-02-06T17:41:00Z">
              <w:r>
                <w:t>(L</w:t>
              </w:r>
              <w:r>
                <w:rPr>
                  <w:vertAlign w:val="subscript"/>
                </w:rPr>
                <w:t>CRB</w:t>
              </w:r>
              <w:r>
                <w:t>)</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E3EB0" w:rsidRDefault="005E3EB0" w:rsidP="006B53CE">
            <w:pPr>
              <w:pStyle w:val="TAH"/>
              <w:rPr>
                <w:ins w:id="228" w:author="Huawei" w:date="2022-02-06T17:41:00Z"/>
              </w:rPr>
            </w:pPr>
            <w:ins w:id="229" w:author="Huawei" w:date="2022-02-06T17:41:00Z">
              <w:r>
                <w:t>60 MHz</w:t>
              </w:r>
            </w:ins>
          </w:p>
          <w:p w:rsidR="005E3EB0" w:rsidRDefault="005E3EB0" w:rsidP="006B53CE">
            <w:pPr>
              <w:pStyle w:val="TAH"/>
              <w:rPr>
                <w:ins w:id="230" w:author="Huawei" w:date="2022-02-06T17:41:00Z"/>
              </w:rPr>
            </w:pPr>
            <w:ins w:id="231" w:author="Huawei" w:date="2022-02-06T17:41:00Z">
              <w:r>
                <w:t>(L</w:t>
              </w:r>
              <w:r>
                <w:rPr>
                  <w:vertAlign w:val="subscript"/>
                </w:rPr>
                <w:t>CRB</w:t>
              </w:r>
              <w:r>
                <w:t>)</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E3EB0" w:rsidRDefault="005E3EB0" w:rsidP="006B53CE">
            <w:pPr>
              <w:pStyle w:val="TAH"/>
              <w:rPr>
                <w:ins w:id="232" w:author="Huawei" w:date="2022-02-06T17:41:00Z"/>
              </w:rPr>
            </w:pPr>
            <w:ins w:id="233" w:author="Huawei" w:date="2022-02-06T17:41:00Z">
              <w:r>
                <w:t>80 MHz</w:t>
              </w:r>
            </w:ins>
          </w:p>
          <w:p w:rsidR="005E3EB0" w:rsidRDefault="005E3EB0" w:rsidP="006B53CE">
            <w:pPr>
              <w:pStyle w:val="TAH"/>
              <w:rPr>
                <w:ins w:id="234" w:author="Huawei" w:date="2022-02-06T17:41:00Z"/>
              </w:rPr>
            </w:pPr>
            <w:ins w:id="235" w:author="Huawei" w:date="2022-02-06T17:41:00Z">
              <w:r>
                <w:t>(L</w:t>
              </w:r>
              <w:r>
                <w:rPr>
                  <w:vertAlign w:val="subscript"/>
                </w:rPr>
                <w:t>CRB</w:t>
              </w:r>
              <w:r>
                <w:t>)</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E3EB0" w:rsidRDefault="005E3EB0" w:rsidP="006B53CE">
            <w:pPr>
              <w:pStyle w:val="TAH"/>
              <w:rPr>
                <w:ins w:id="236" w:author="Huawei" w:date="2022-02-06T17:41:00Z"/>
              </w:rPr>
            </w:pPr>
            <w:ins w:id="237" w:author="Huawei" w:date="2022-02-06T17:41:00Z">
              <w:r>
                <w:t>90 MHz</w:t>
              </w:r>
            </w:ins>
          </w:p>
          <w:p w:rsidR="005E3EB0" w:rsidRDefault="005E3EB0" w:rsidP="006B53CE">
            <w:pPr>
              <w:pStyle w:val="TAH"/>
              <w:rPr>
                <w:ins w:id="238" w:author="Huawei" w:date="2022-02-06T17:41:00Z"/>
              </w:rPr>
            </w:pPr>
            <w:ins w:id="239" w:author="Huawei" w:date="2022-02-06T17:41:00Z">
              <w:r>
                <w:t>(L</w:t>
              </w:r>
              <w:r>
                <w:rPr>
                  <w:vertAlign w:val="subscript"/>
                </w:rPr>
                <w:t>CRB</w:t>
              </w:r>
              <w:r>
                <w:t>)</w:t>
              </w:r>
            </w:ins>
          </w:p>
        </w:tc>
        <w:tc>
          <w:tcPr>
            <w:tcW w:w="3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3EB0" w:rsidRDefault="005E3EB0" w:rsidP="006B53CE">
            <w:pPr>
              <w:pStyle w:val="TAH"/>
              <w:rPr>
                <w:ins w:id="240" w:author="Huawei" w:date="2022-02-06T17:41:00Z"/>
              </w:rPr>
            </w:pPr>
            <w:ins w:id="241" w:author="Huawei" w:date="2022-02-06T17:41:00Z">
              <w:r>
                <w:t>100 MHz</w:t>
              </w:r>
            </w:ins>
          </w:p>
          <w:p w:rsidR="005E3EB0" w:rsidRDefault="005E3EB0" w:rsidP="006B53CE">
            <w:pPr>
              <w:pStyle w:val="TAH"/>
              <w:rPr>
                <w:ins w:id="242" w:author="Huawei" w:date="2022-02-06T17:41:00Z"/>
              </w:rPr>
            </w:pPr>
            <w:ins w:id="243" w:author="Huawei" w:date="2022-02-06T17:41:00Z">
              <w:r>
                <w:t>(L</w:t>
              </w:r>
              <w:r>
                <w:rPr>
                  <w:vertAlign w:val="subscript"/>
                </w:rPr>
                <w:t>CRB</w:t>
              </w:r>
              <w:r>
                <w:t>)</w:t>
              </w:r>
            </w:ins>
          </w:p>
        </w:tc>
      </w:tr>
      <w:tr w:rsidR="005E3EB0" w:rsidTr="006B53CE">
        <w:trPr>
          <w:trHeight w:val="285"/>
          <w:ins w:id="244" w:author="Huawei" w:date="2022-02-06T17:41:00Z"/>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3EB0" w:rsidRDefault="005E3EB0" w:rsidP="006B53CE">
            <w:pPr>
              <w:pStyle w:val="TAC"/>
              <w:rPr>
                <w:ins w:id="245" w:author="Huawei" w:date="2022-02-06T17:41:00Z"/>
                <w:lang w:eastAsia="ja-JP"/>
              </w:rPr>
            </w:pPr>
            <w:ins w:id="246" w:author="Huawei" w:date="2022-02-06T17:41:00Z">
              <w:r>
                <w:rPr>
                  <w:lang w:eastAsia="ja-JP"/>
                </w:rPr>
                <w:t>n28</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E3EB0" w:rsidRDefault="005E3EB0" w:rsidP="006B53CE">
            <w:pPr>
              <w:pStyle w:val="TAC"/>
              <w:rPr>
                <w:ins w:id="247" w:author="Huawei" w:date="2022-02-06T17:41:00Z"/>
                <w:lang w:eastAsia="ja-JP"/>
              </w:rPr>
            </w:pPr>
            <w:ins w:id="248" w:author="Huawei" w:date="2022-02-06T17:41:00Z">
              <w:r>
                <w:rPr>
                  <w:lang w:eastAsia="ja-JP"/>
                </w:rPr>
                <w:t>32</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E3EB0" w:rsidRPr="00D74B5A" w:rsidRDefault="005E3EB0" w:rsidP="006B53CE">
            <w:pPr>
              <w:pStyle w:val="TAC"/>
              <w:rPr>
                <w:ins w:id="249" w:author="Huawei" w:date="2022-02-06T17:41:00Z"/>
                <w:lang w:eastAsia="ja-JP"/>
              </w:rPr>
            </w:pPr>
            <w:ins w:id="250" w:author="Huawei" w:date="2022-02-20T11:02:00Z">
              <w:r w:rsidRPr="00D74B5A">
                <w:rPr>
                  <w:lang w:eastAsia="ja-JP"/>
                </w:rPr>
                <w:t>12</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E3EB0" w:rsidRPr="00D74B5A" w:rsidRDefault="005E3EB0" w:rsidP="006B53CE">
            <w:pPr>
              <w:pStyle w:val="TAC"/>
              <w:rPr>
                <w:ins w:id="251" w:author="Huawei" w:date="2022-02-06T17:41:00Z"/>
                <w:lang w:eastAsia="fr-FR"/>
              </w:rPr>
            </w:pPr>
            <w:ins w:id="252" w:author="Huawei" w:date="2022-02-20T11:02:00Z">
              <w:r w:rsidRPr="00D74B5A">
                <w:rPr>
                  <w:lang w:eastAsia="fr-FR"/>
                </w:rPr>
                <w:t>25</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E3EB0" w:rsidRPr="00D74B5A" w:rsidRDefault="005E3EB0" w:rsidP="006B53CE">
            <w:pPr>
              <w:pStyle w:val="TAC"/>
              <w:rPr>
                <w:ins w:id="253" w:author="Huawei" w:date="2022-02-06T17:41:00Z"/>
                <w:lang w:eastAsia="fr-FR"/>
              </w:rPr>
            </w:pPr>
            <w:ins w:id="254" w:author="Huawei" w:date="2022-02-21T10:25:00Z">
              <w:r w:rsidRPr="00D74B5A">
                <w:rPr>
                  <w:lang w:eastAsia="fr-FR"/>
                </w:rPr>
                <w:t>25</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E3EB0" w:rsidRPr="00D74B5A" w:rsidRDefault="005E3EB0" w:rsidP="006B53CE">
            <w:pPr>
              <w:pStyle w:val="TAC"/>
              <w:rPr>
                <w:ins w:id="255" w:author="Huawei" w:date="2022-02-06T17:41:00Z"/>
                <w:lang w:eastAsia="fr-FR"/>
              </w:rPr>
            </w:pPr>
            <w:ins w:id="256" w:author="Huawei" w:date="2022-02-21T10:25:00Z">
              <w:r w:rsidRPr="00D74B5A">
                <w:rPr>
                  <w:lang w:eastAsia="fr-FR"/>
                </w:rPr>
                <w:t>25</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E3EB0" w:rsidRDefault="005E3EB0" w:rsidP="006B53CE">
            <w:pPr>
              <w:pStyle w:val="TAC"/>
              <w:rPr>
                <w:ins w:id="257" w:author="Huawei" w:date="2022-02-06T17:41:00Z"/>
                <w:lang w:eastAsia="en-GB"/>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E3EB0" w:rsidRDefault="005E3EB0" w:rsidP="006B53CE">
            <w:pPr>
              <w:pStyle w:val="TAC"/>
              <w:rPr>
                <w:ins w:id="258" w:author="Huawei" w:date="2022-02-06T17:41:00Z"/>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E3EB0" w:rsidRDefault="005E3EB0" w:rsidP="006B53CE">
            <w:pPr>
              <w:pStyle w:val="TAC"/>
              <w:rPr>
                <w:ins w:id="259" w:author="Huawei" w:date="2022-02-06T17:41:00Z"/>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E3EB0" w:rsidRDefault="005E3EB0" w:rsidP="006B53CE">
            <w:pPr>
              <w:pStyle w:val="TAC"/>
              <w:rPr>
                <w:ins w:id="260" w:author="Huawei" w:date="2022-02-06T17:41:00Z"/>
                <w:lang w:eastAsia="en-GB"/>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E3EB0" w:rsidRDefault="005E3EB0" w:rsidP="006B53CE">
            <w:pPr>
              <w:pStyle w:val="TAC"/>
              <w:rPr>
                <w:ins w:id="261" w:author="Huawei" w:date="2022-02-06T17:41:00Z"/>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E3EB0" w:rsidRDefault="005E3EB0" w:rsidP="006B53CE">
            <w:pPr>
              <w:pStyle w:val="TAC"/>
              <w:rPr>
                <w:ins w:id="262" w:author="Huawei" w:date="2022-02-06T17:41:00Z"/>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E3EB0" w:rsidRDefault="005E3EB0" w:rsidP="006B53CE">
            <w:pPr>
              <w:pStyle w:val="TAC"/>
              <w:rPr>
                <w:ins w:id="263" w:author="Huawei" w:date="2022-02-06T17:41:00Z"/>
              </w:rPr>
            </w:pPr>
          </w:p>
        </w:tc>
        <w:tc>
          <w:tcPr>
            <w:tcW w:w="333" w:type="dxa"/>
            <w:tcBorders>
              <w:top w:val="nil"/>
              <w:left w:val="nil"/>
              <w:bottom w:val="single" w:sz="8" w:space="0" w:color="auto"/>
              <w:right w:val="single" w:sz="8" w:space="0" w:color="auto"/>
            </w:tcBorders>
            <w:tcMar>
              <w:top w:w="0" w:type="dxa"/>
              <w:left w:w="108" w:type="dxa"/>
              <w:bottom w:w="0" w:type="dxa"/>
              <w:right w:w="108" w:type="dxa"/>
            </w:tcMar>
            <w:vAlign w:val="center"/>
          </w:tcPr>
          <w:p w:rsidR="005E3EB0" w:rsidRDefault="005E3EB0" w:rsidP="006B53CE">
            <w:pPr>
              <w:pStyle w:val="TAC"/>
              <w:rPr>
                <w:ins w:id="264" w:author="Huawei" w:date="2022-02-06T17:41:00Z"/>
              </w:rPr>
            </w:pPr>
          </w:p>
        </w:tc>
      </w:tr>
    </w:tbl>
    <w:p w:rsidR="00DC0DE2" w:rsidRDefault="00E014B2" w:rsidP="00DC0DE2">
      <w:pPr>
        <w:pStyle w:val="3"/>
        <w:rPr>
          <w:lang w:val="sv-SE"/>
        </w:rPr>
      </w:pPr>
      <w:r>
        <w:t>5.8</w:t>
      </w:r>
      <w:r w:rsidR="00DC0DE2">
        <w:t>.5</w:t>
      </w:r>
      <w:r w:rsidR="00DC0DE2">
        <w:tab/>
        <w:t>Reference sensitivity exceptions due to UL harmonic interference for EN-DC in NR FR1</w:t>
      </w:r>
      <w:bookmarkEnd w:id="102"/>
    </w:p>
    <w:p w:rsidR="00DC0DE2" w:rsidRDefault="00DC0DE2" w:rsidP="00DC0DE2">
      <w:pPr>
        <w:rPr>
          <w:rFonts w:ascii="Arial" w:hAnsi="Arial" w:cs="Arial"/>
          <w:sz w:val="18"/>
          <w:szCs w:val="18"/>
          <w:lang w:val="sv-SE"/>
        </w:rPr>
      </w:pPr>
      <w:r>
        <w:rPr>
          <w:rFonts w:ascii="Arial" w:hAnsi="Arial" w:cs="Arial"/>
          <w:sz w:val="18"/>
          <w:szCs w:val="18"/>
          <w:lang w:val="sv-SE"/>
        </w:rPr>
        <w:t xml:space="preserve">The entries in tables </w:t>
      </w:r>
      <w:r w:rsidR="00E014B2">
        <w:rPr>
          <w:rFonts w:ascii="Arial" w:hAnsi="Arial" w:cs="Arial"/>
          <w:sz w:val="18"/>
          <w:szCs w:val="18"/>
          <w:lang w:val="sv-SE"/>
        </w:rPr>
        <w:t>5.8</w:t>
      </w:r>
      <w:r>
        <w:rPr>
          <w:rFonts w:ascii="Arial" w:hAnsi="Arial" w:cs="Arial"/>
          <w:sz w:val="18"/>
          <w:szCs w:val="18"/>
          <w:lang w:val="sv-SE"/>
        </w:rPr>
        <w:t xml:space="preserve">.5-1 and </w:t>
      </w:r>
      <w:r w:rsidR="00E014B2">
        <w:rPr>
          <w:rFonts w:ascii="Arial" w:hAnsi="Arial" w:cs="Arial"/>
          <w:sz w:val="18"/>
          <w:szCs w:val="18"/>
          <w:lang w:val="sv-SE"/>
        </w:rPr>
        <w:t>5.8</w:t>
      </w:r>
      <w:r>
        <w:rPr>
          <w:rFonts w:ascii="Arial" w:hAnsi="Arial" w:cs="Arial"/>
          <w:sz w:val="18"/>
          <w:szCs w:val="18"/>
          <w:lang w:val="sv-SE"/>
        </w:rPr>
        <w:t>.5-2 are to be added to TS38101-3 tables 7.3B.2.3.1-1 and 7.3B.2.3.1-2 respectively.</w:t>
      </w:r>
    </w:p>
    <w:p w:rsidR="00DC0DE2" w:rsidRDefault="00DC0DE2" w:rsidP="00DC0DE2">
      <w:pPr>
        <w:jc w:val="center"/>
        <w:rPr>
          <w:rFonts w:ascii="Arial" w:hAnsi="Arial" w:cs="Arial"/>
          <w:b/>
          <w:lang w:eastAsia="en-GB"/>
        </w:rPr>
      </w:pPr>
      <w:r>
        <w:rPr>
          <w:rFonts w:ascii="Arial" w:hAnsi="Arial" w:cs="Arial"/>
          <w:b/>
        </w:rPr>
        <w:t xml:space="preserve">Table </w:t>
      </w:r>
      <w:r w:rsidR="00E014B2">
        <w:rPr>
          <w:rFonts w:ascii="Arial" w:hAnsi="Arial" w:cs="Arial"/>
          <w:b/>
        </w:rPr>
        <w:t>5.8</w:t>
      </w:r>
      <w:r>
        <w:rPr>
          <w:rFonts w:ascii="Arial" w:hAnsi="Arial" w:cs="Arial"/>
          <w:b/>
        </w:rPr>
        <w:t>.5-1: Reference sensitivity exceptions (MSD) due to UL harmonic for EN-DC in NR FR1</w:t>
      </w:r>
    </w:p>
    <w:tbl>
      <w:tblPr>
        <w:tblW w:w="10200" w:type="dxa"/>
        <w:tblCellMar>
          <w:left w:w="0" w:type="dxa"/>
          <w:right w:w="0" w:type="dxa"/>
        </w:tblCellMar>
        <w:tblLook w:val="04A0" w:firstRow="1" w:lastRow="0" w:firstColumn="1" w:lastColumn="0" w:noHBand="0" w:noVBand="1"/>
      </w:tblPr>
      <w:tblGrid>
        <w:gridCol w:w="899"/>
        <w:gridCol w:w="899"/>
        <w:gridCol w:w="674"/>
        <w:gridCol w:w="675"/>
        <w:gridCol w:w="674"/>
        <w:gridCol w:w="675"/>
        <w:gridCol w:w="674"/>
        <w:gridCol w:w="675"/>
        <w:gridCol w:w="674"/>
        <w:gridCol w:w="675"/>
        <w:gridCol w:w="674"/>
        <w:gridCol w:w="675"/>
        <w:gridCol w:w="674"/>
        <w:gridCol w:w="983"/>
      </w:tblGrid>
      <w:tr w:rsidR="00DC0DE2" w:rsidTr="00DC0DE2">
        <w:trPr>
          <w:trHeight w:val="285"/>
          <w:tblHeader/>
        </w:trPr>
        <w:tc>
          <w:tcPr>
            <w:tcW w:w="10200" w:type="dxa"/>
            <w:gridSpan w:val="1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0DE2" w:rsidRDefault="00DC0DE2">
            <w:pPr>
              <w:pStyle w:val="TAH"/>
              <w:rPr>
                <w:lang w:val="en-GB" w:eastAsia="en-US"/>
              </w:rPr>
            </w:pPr>
            <w:r>
              <w:t>E-UTRA or NR Band / Channel bandwidth of the affected DL band / MSD</w:t>
            </w:r>
          </w:p>
        </w:tc>
      </w:tr>
      <w:tr w:rsidR="00DC0DE2" w:rsidTr="00DC0DE2">
        <w:trPr>
          <w:trHeight w:val="285"/>
          <w:tblHead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0DE2" w:rsidRDefault="00DC0DE2">
            <w:pPr>
              <w:pStyle w:val="TAH"/>
              <w:rPr>
                <w:lang w:val="x-none"/>
              </w:rPr>
            </w:pPr>
            <w:r>
              <w:t>UL band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C0DE2" w:rsidRDefault="00DC0DE2">
            <w:pPr>
              <w:pStyle w:val="TAH"/>
            </w:pPr>
            <w:r>
              <w:t>DL band</w:t>
            </w:r>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H"/>
            </w:pPr>
            <w:r>
              <w:t>5 MHz</w:t>
            </w:r>
          </w:p>
          <w:p w:rsidR="00DC0DE2" w:rsidRDefault="00DC0DE2">
            <w:pPr>
              <w:pStyle w:val="TAH"/>
            </w:pPr>
            <w:r>
              <w:t>(dB)</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H"/>
            </w:pPr>
            <w:r>
              <w:t>10 MHz</w:t>
            </w:r>
          </w:p>
          <w:p w:rsidR="00DC0DE2" w:rsidRDefault="00DC0DE2">
            <w:pPr>
              <w:pStyle w:val="TAH"/>
            </w:pPr>
            <w:r>
              <w:t>(dB)</w:t>
            </w:r>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H"/>
            </w:pPr>
            <w:r>
              <w:t>15 MHz</w:t>
            </w:r>
          </w:p>
          <w:p w:rsidR="00DC0DE2" w:rsidRDefault="00DC0DE2">
            <w:pPr>
              <w:pStyle w:val="TAH"/>
            </w:pPr>
            <w:r>
              <w:t>(dB)</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H"/>
            </w:pPr>
            <w:r>
              <w:t>20 MHz</w:t>
            </w:r>
          </w:p>
          <w:p w:rsidR="00DC0DE2" w:rsidRDefault="00DC0DE2">
            <w:pPr>
              <w:pStyle w:val="TAH"/>
            </w:pPr>
            <w:r>
              <w:t>(dB)</w:t>
            </w:r>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H"/>
            </w:pPr>
            <w:r>
              <w:t>25 MHz</w:t>
            </w:r>
          </w:p>
          <w:p w:rsidR="00DC0DE2" w:rsidRDefault="00DC0DE2">
            <w:pPr>
              <w:pStyle w:val="TAH"/>
            </w:pPr>
            <w:r>
              <w:t>(dB)</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H"/>
            </w:pPr>
            <w:r>
              <w:t>30 MHz (dB)</w:t>
            </w:r>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H"/>
            </w:pPr>
            <w:r>
              <w:t>40 MHz</w:t>
            </w:r>
          </w:p>
          <w:p w:rsidR="00DC0DE2" w:rsidRDefault="00DC0DE2">
            <w:pPr>
              <w:pStyle w:val="TAH"/>
            </w:pPr>
            <w:r>
              <w:t>(dB)</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H"/>
            </w:pPr>
            <w:r>
              <w:t>50 MHz</w:t>
            </w:r>
          </w:p>
          <w:p w:rsidR="00DC0DE2" w:rsidRDefault="00DC0DE2">
            <w:pPr>
              <w:pStyle w:val="TAH"/>
            </w:pPr>
            <w:r>
              <w:t>(dB)</w:t>
            </w:r>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H"/>
            </w:pPr>
            <w:r>
              <w:t>60 MHz</w:t>
            </w:r>
          </w:p>
          <w:p w:rsidR="00DC0DE2" w:rsidRDefault="00DC0DE2">
            <w:pPr>
              <w:pStyle w:val="TAH"/>
            </w:pPr>
            <w:r>
              <w:t>(dB)</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H"/>
            </w:pPr>
            <w:r>
              <w:t>80 MHz</w:t>
            </w:r>
          </w:p>
          <w:p w:rsidR="00DC0DE2" w:rsidRDefault="00DC0DE2">
            <w:pPr>
              <w:pStyle w:val="TAH"/>
            </w:pPr>
            <w:r>
              <w:t>(dB)</w:t>
            </w:r>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H"/>
            </w:pPr>
            <w:r>
              <w:t>90 MHz</w:t>
            </w:r>
          </w:p>
          <w:p w:rsidR="00DC0DE2" w:rsidRDefault="00DC0DE2">
            <w:pPr>
              <w:pStyle w:val="TAH"/>
            </w:pPr>
            <w:r>
              <w:t>(dB)</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H"/>
            </w:pPr>
            <w:r>
              <w:t>100 MHz</w:t>
            </w:r>
          </w:p>
          <w:p w:rsidR="00DC0DE2" w:rsidRDefault="00DC0DE2">
            <w:pPr>
              <w:pStyle w:val="TAH"/>
            </w:pPr>
            <w:r>
              <w:t>(dB)</w:t>
            </w:r>
          </w:p>
        </w:tc>
      </w:tr>
      <w:tr w:rsidR="00DC0DE2" w:rsidTr="00DC0DE2">
        <w:trPr>
          <w:trHeight w:val="28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C"/>
              <w:rPr>
                <w:lang w:eastAsia="ja-JP"/>
              </w:rPr>
            </w:pPr>
            <w:r>
              <w:rPr>
                <w:lang w:eastAsia="ja-JP"/>
              </w:rPr>
              <w:t>n28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C"/>
              <w:rPr>
                <w:lang w:eastAsia="ja-JP"/>
              </w:rPr>
            </w:pPr>
            <w:r>
              <w:rPr>
                <w:lang w:eastAsia="ja-JP"/>
              </w:rPr>
              <w:t>32</w:t>
            </w:r>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C"/>
              <w:rPr>
                <w:lang w:eastAsia="fr-FR"/>
              </w:rPr>
            </w:pPr>
            <w:r>
              <w:rPr>
                <w:lang w:eastAsia="fr-FR"/>
              </w:rPr>
              <w:t>28.1</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C"/>
              <w:rPr>
                <w:lang w:eastAsia="fr-FR"/>
              </w:rPr>
            </w:pPr>
            <w:r>
              <w:rPr>
                <w:lang w:eastAsia="fr-FR"/>
              </w:rPr>
              <w:t>25.3</w:t>
            </w:r>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C"/>
              <w:rPr>
                <w:lang w:eastAsia="fr-FR"/>
              </w:rPr>
            </w:pPr>
            <w:r>
              <w:rPr>
                <w:lang w:eastAsia="fr-FR"/>
              </w:rPr>
              <w:t>24.0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C"/>
              <w:rPr>
                <w:lang w:eastAsia="fr-FR"/>
              </w:rPr>
            </w:pPr>
            <w:r>
              <w:rPr>
                <w:lang w:eastAsia="fr-FR"/>
              </w:rPr>
              <w:t>22.8</w:t>
            </w:r>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tcPr>
          <w:p w:rsidR="00DC0DE2" w:rsidRDefault="00DC0DE2">
            <w:pPr>
              <w:pStyle w:val="TAC"/>
              <w:rPr>
                <w:lang w:eastAsia="en-GB"/>
              </w:rPr>
            </w:pP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rsidR="00DC0DE2" w:rsidRDefault="00DC0DE2">
            <w:pPr>
              <w:pStyle w:val="TAC"/>
              <w:rPr>
                <w:lang w:eastAsia="en-US"/>
              </w:rPr>
            </w:pPr>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tcPr>
          <w:p w:rsidR="00DC0DE2" w:rsidRDefault="00DC0DE2">
            <w:pPr>
              <w:pStyle w:val="TAC"/>
            </w:pP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rsidR="00DC0DE2" w:rsidRDefault="00DC0DE2">
            <w:pPr>
              <w:pStyle w:val="TAC"/>
              <w:rPr>
                <w:lang w:eastAsia="en-GB"/>
              </w:rPr>
            </w:pPr>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tcPr>
          <w:p w:rsidR="00DC0DE2" w:rsidRDefault="00DC0DE2">
            <w:pPr>
              <w:pStyle w:val="TAC"/>
              <w:rPr>
                <w:lang w:eastAsia="en-US"/>
              </w:rPr>
            </w:pP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rsidR="00DC0DE2" w:rsidRDefault="00DC0DE2">
            <w:pPr>
              <w:pStyle w:val="TAC"/>
            </w:pPr>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tcPr>
          <w:p w:rsidR="00DC0DE2" w:rsidRDefault="00DC0DE2">
            <w:pPr>
              <w:pStyle w:val="TAC"/>
            </w:pP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tcPr>
          <w:p w:rsidR="00DC0DE2" w:rsidRDefault="00DC0DE2">
            <w:pPr>
              <w:pStyle w:val="TAC"/>
            </w:pPr>
          </w:p>
        </w:tc>
      </w:tr>
    </w:tbl>
    <w:p w:rsidR="00DC0DE2" w:rsidRDefault="00DC0DE2" w:rsidP="00DC0DE2">
      <w:pPr>
        <w:rPr>
          <w:rFonts w:ascii="Calibri" w:eastAsiaTheme="minorHAnsi" w:hAnsi="Calibri" w:cs="Calibri"/>
          <w:sz w:val="22"/>
          <w:szCs w:val="22"/>
          <w:lang w:eastAsia="en-US"/>
        </w:rPr>
      </w:pPr>
    </w:p>
    <w:p w:rsidR="00DC0DE2" w:rsidRDefault="00DC0DE2" w:rsidP="00DC0DE2">
      <w:pPr>
        <w:jc w:val="center"/>
        <w:rPr>
          <w:rFonts w:ascii="Arial" w:hAnsi="Arial" w:cs="Arial"/>
          <w:b/>
        </w:rPr>
      </w:pPr>
      <w:r>
        <w:rPr>
          <w:rFonts w:ascii="Arial" w:hAnsi="Arial" w:cs="Arial"/>
          <w:b/>
        </w:rPr>
        <w:t xml:space="preserve">Table </w:t>
      </w:r>
      <w:r w:rsidR="00E014B2">
        <w:rPr>
          <w:rFonts w:ascii="Arial" w:hAnsi="Arial" w:cs="Arial"/>
          <w:b/>
        </w:rPr>
        <w:t>5.8</w:t>
      </w:r>
      <w:r>
        <w:rPr>
          <w:rFonts w:ascii="Arial" w:hAnsi="Arial" w:cs="Arial"/>
          <w:b/>
        </w:rPr>
        <w:t>.5-2: Uplink configuration for reference sensitivity exceptions due to UL harmonic interference for EN-DC in NR FR1</w:t>
      </w:r>
    </w:p>
    <w:tbl>
      <w:tblPr>
        <w:tblW w:w="10200" w:type="dxa"/>
        <w:tblCellMar>
          <w:left w:w="0" w:type="dxa"/>
          <w:right w:w="0" w:type="dxa"/>
        </w:tblCellMar>
        <w:tblLook w:val="04A0" w:firstRow="1" w:lastRow="0" w:firstColumn="1" w:lastColumn="0" w:noHBand="0" w:noVBand="1"/>
      </w:tblPr>
      <w:tblGrid>
        <w:gridCol w:w="714"/>
        <w:gridCol w:w="714"/>
        <w:gridCol w:w="706"/>
        <w:gridCol w:w="736"/>
        <w:gridCol w:w="736"/>
        <w:gridCol w:w="736"/>
        <w:gridCol w:w="736"/>
        <w:gridCol w:w="736"/>
        <w:gridCol w:w="736"/>
        <w:gridCol w:w="736"/>
        <w:gridCol w:w="736"/>
        <w:gridCol w:w="736"/>
        <w:gridCol w:w="736"/>
        <w:gridCol w:w="706"/>
      </w:tblGrid>
      <w:tr w:rsidR="00DC0DE2" w:rsidTr="00DC0DE2">
        <w:trPr>
          <w:trHeight w:val="285"/>
        </w:trPr>
        <w:tc>
          <w:tcPr>
            <w:tcW w:w="10200" w:type="dxa"/>
            <w:gridSpan w:val="1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H"/>
              <w:rPr>
                <w:lang w:val="en-GB"/>
              </w:rPr>
            </w:pPr>
            <w:r>
              <w:t>E-UTRA or NR Band / Channel bandwidth of the affected DL band / UL RB allocation of the aggressor band</w:t>
            </w:r>
          </w:p>
        </w:tc>
      </w:tr>
      <w:tr w:rsidR="00DC0DE2" w:rsidTr="00DC0DE2">
        <w:trPr>
          <w:trHeight w:val="28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H"/>
              <w:rPr>
                <w:lang w:val="x-none"/>
              </w:rPr>
            </w:pPr>
            <w:r>
              <w:t>UL band</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H"/>
            </w:pPr>
            <w:r>
              <w:t>DL band</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H"/>
            </w:pPr>
            <w:r>
              <w:t>5</w:t>
            </w:r>
          </w:p>
          <w:p w:rsidR="00DC0DE2" w:rsidRDefault="00DC0DE2">
            <w:pPr>
              <w:pStyle w:val="TAH"/>
            </w:pPr>
            <w:r>
              <w:t>MHz</w:t>
            </w:r>
          </w:p>
          <w:p w:rsidR="00DC0DE2" w:rsidRDefault="00DC0DE2">
            <w:pPr>
              <w:pStyle w:val="TAH"/>
            </w:pPr>
            <w:r>
              <w:t>(L</w:t>
            </w:r>
            <w:r>
              <w:rPr>
                <w:vertAlign w:val="subscript"/>
              </w:rPr>
              <w:t>CRB</w:t>
            </w: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H"/>
            </w:pPr>
            <w:r>
              <w:t>10 MHz</w:t>
            </w:r>
          </w:p>
          <w:p w:rsidR="00DC0DE2" w:rsidRDefault="00DC0DE2">
            <w:pPr>
              <w:pStyle w:val="TAH"/>
            </w:pPr>
            <w:r>
              <w:t>(L</w:t>
            </w:r>
            <w:r>
              <w:rPr>
                <w:vertAlign w:val="subscript"/>
              </w:rPr>
              <w:t>CRB</w:t>
            </w: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H"/>
            </w:pPr>
            <w:r>
              <w:t>15 MHz</w:t>
            </w:r>
          </w:p>
          <w:p w:rsidR="00DC0DE2" w:rsidRDefault="00DC0DE2">
            <w:pPr>
              <w:pStyle w:val="TAH"/>
            </w:pPr>
            <w:r>
              <w:t>(L</w:t>
            </w:r>
            <w:r>
              <w:rPr>
                <w:vertAlign w:val="subscript"/>
              </w:rPr>
              <w:t>CRB</w:t>
            </w: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H"/>
            </w:pPr>
            <w:r>
              <w:t>20 MHz</w:t>
            </w:r>
          </w:p>
          <w:p w:rsidR="00DC0DE2" w:rsidRDefault="00DC0DE2">
            <w:pPr>
              <w:pStyle w:val="TAH"/>
            </w:pPr>
            <w:r>
              <w:t>(L</w:t>
            </w:r>
            <w:r>
              <w:rPr>
                <w:vertAlign w:val="subscript"/>
              </w:rPr>
              <w:t>CRB</w:t>
            </w: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H"/>
            </w:pPr>
            <w:r>
              <w:t>25 MHz</w:t>
            </w:r>
          </w:p>
          <w:p w:rsidR="00DC0DE2" w:rsidRDefault="00DC0DE2">
            <w:pPr>
              <w:pStyle w:val="TAH"/>
            </w:pPr>
            <w:r>
              <w:t>(L</w:t>
            </w:r>
            <w:r>
              <w:rPr>
                <w:vertAlign w:val="subscript"/>
              </w:rPr>
              <w:t>CRB</w:t>
            </w: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H"/>
            </w:pPr>
            <w:r>
              <w:t>30 MHz</w:t>
            </w:r>
          </w:p>
          <w:p w:rsidR="00DC0DE2" w:rsidRDefault="00DC0DE2">
            <w:pPr>
              <w:pStyle w:val="TAH"/>
            </w:pPr>
            <w:r>
              <w:t>(L</w:t>
            </w:r>
            <w:r>
              <w:rPr>
                <w:vertAlign w:val="subscript"/>
              </w:rPr>
              <w:t>CRB</w:t>
            </w: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H"/>
            </w:pPr>
            <w:r>
              <w:t>40 MHz</w:t>
            </w:r>
          </w:p>
          <w:p w:rsidR="00DC0DE2" w:rsidRDefault="00DC0DE2">
            <w:pPr>
              <w:pStyle w:val="TAH"/>
            </w:pPr>
            <w:r>
              <w:t>(L</w:t>
            </w:r>
            <w:r>
              <w:rPr>
                <w:vertAlign w:val="subscript"/>
              </w:rPr>
              <w:t>CRB</w:t>
            </w: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H"/>
            </w:pPr>
            <w:r>
              <w:t>50 MHz</w:t>
            </w:r>
          </w:p>
          <w:p w:rsidR="00DC0DE2" w:rsidRDefault="00DC0DE2">
            <w:pPr>
              <w:pStyle w:val="TAH"/>
            </w:pPr>
            <w:r>
              <w:t>(L</w:t>
            </w:r>
            <w:r>
              <w:rPr>
                <w:vertAlign w:val="subscript"/>
              </w:rPr>
              <w:t>CRB</w:t>
            </w: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H"/>
            </w:pPr>
            <w:r>
              <w:t>60 MHz</w:t>
            </w:r>
          </w:p>
          <w:p w:rsidR="00DC0DE2" w:rsidRDefault="00DC0DE2">
            <w:pPr>
              <w:pStyle w:val="TAH"/>
            </w:pPr>
            <w:r>
              <w:t>(L</w:t>
            </w:r>
            <w:r>
              <w:rPr>
                <w:vertAlign w:val="subscript"/>
              </w:rPr>
              <w:t>CRB</w:t>
            </w: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H"/>
            </w:pPr>
            <w:r>
              <w:t>80 MHz</w:t>
            </w:r>
          </w:p>
          <w:p w:rsidR="00DC0DE2" w:rsidRDefault="00DC0DE2">
            <w:pPr>
              <w:pStyle w:val="TAH"/>
            </w:pPr>
            <w:r>
              <w:t>(L</w:t>
            </w:r>
            <w:r>
              <w:rPr>
                <w:vertAlign w:val="subscript"/>
              </w:rPr>
              <w:t>CRB</w:t>
            </w: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H"/>
            </w:pPr>
            <w:r>
              <w:t>90 MHz</w:t>
            </w:r>
          </w:p>
          <w:p w:rsidR="00DC0DE2" w:rsidRDefault="00DC0DE2">
            <w:pPr>
              <w:pStyle w:val="TAH"/>
            </w:pPr>
            <w:r>
              <w:t>(L</w:t>
            </w:r>
            <w:r>
              <w:rPr>
                <w:vertAlign w:val="subscript"/>
              </w:rPr>
              <w:t>CRB</w:t>
            </w:r>
            <w:r>
              <w:t>)</w:t>
            </w:r>
          </w:p>
        </w:tc>
        <w:tc>
          <w:tcPr>
            <w:tcW w:w="3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H"/>
            </w:pPr>
            <w:r>
              <w:t>100 MHz</w:t>
            </w:r>
          </w:p>
          <w:p w:rsidR="00DC0DE2" w:rsidRDefault="00DC0DE2">
            <w:pPr>
              <w:pStyle w:val="TAH"/>
            </w:pPr>
            <w:r>
              <w:t>(L</w:t>
            </w:r>
            <w:r>
              <w:rPr>
                <w:vertAlign w:val="subscript"/>
              </w:rPr>
              <w:t>CRB</w:t>
            </w:r>
            <w:r>
              <w:t>)</w:t>
            </w:r>
          </w:p>
        </w:tc>
      </w:tr>
      <w:tr w:rsidR="00DC0DE2" w:rsidTr="00DC0DE2">
        <w:trPr>
          <w:trHeight w:val="28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C"/>
              <w:rPr>
                <w:lang w:eastAsia="ja-JP"/>
              </w:rPr>
            </w:pPr>
            <w:r>
              <w:rPr>
                <w:lang w:eastAsia="ja-JP"/>
              </w:rPr>
              <w:t>n28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C"/>
              <w:rPr>
                <w:lang w:eastAsia="ja-JP"/>
              </w:rPr>
            </w:pPr>
            <w:r>
              <w:rPr>
                <w:lang w:eastAsia="ja-JP"/>
              </w:rPr>
              <w:t>32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C"/>
              <w:rPr>
                <w:lang w:eastAsia="ja-JP"/>
              </w:rPr>
            </w:pPr>
            <w:r>
              <w:rPr>
                <w:lang w:eastAsia="ja-JP"/>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C"/>
              <w:rPr>
                <w:lang w:eastAsia="fr-FR"/>
              </w:rPr>
            </w:pPr>
            <w:r>
              <w:rPr>
                <w:lang w:eastAsia="fr-FR"/>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C"/>
              <w:rPr>
                <w:lang w:eastAsia="fr-FR"/>
              </w:rPr>
            </w:pPr>
            <w:r>
              <w:rPr>
                <w:lang w:eastAsia="fr-FR"/>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C"/>
              <w:rPr>
                <w:lang w:eastAsia="fr-FR"/>
              </w:rPr>
            </w:pPr>
            <w:r>
              <w:rPr>
                <w:lang w:eastAsia="fr-FR"/>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C0DE2" w:rsidRDefault="00DC0DE2">
            <w:pPr>
              <w:pStyle w:val="TAC"/>
              <w:rPr>
                <w:lang w:eastAsia="en-GB"/>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C0DE2" w:rsidRDefault="00DC0DE2">
            <w:pPr>
              <w:pStyle w:val="TAC"/>
              <w:rPr>
                <w:lang w:eastAsia="en-US"/>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C0DE2" w:rsidRDefault="00DC0DE2">
            <w:pPr>
              <w:pStyle w:val="TAC"/>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C0DE2" w:rsidRDefault="00DC0DE2">
            <w:pPr>
              <w:pStyle w:val="TAC"/>
              <w:rPr>
                <w:lang w:eastAsia="en-GB"/>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C0DE2" w:rsidRDefault="00DC0DE2">
            <w:pPr>
              <w:pStyle w:val="TAC"/>
              <w:rPr>
                <w:lang w:eastAsia="en-US"/>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C0DE2" w:rsidRDefault="00DC0DE2">
            <w:pPr>
              <w:pStyle w:val="TAC"/>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C0DE2" w:rsidRDefault="00DC0DE2">
            <w:pPr>
              <w:pStyle w:val="TAC"/>
            </w:pPr>
          </w:p>
        </w:tc>
        <w:tc>
          <w:tcPr>
            <w:tcW w:w="333" w:type="dxa"/>
            <w:tcBorders>
              <w:top w:val="nil"/>
              <w:left w:val="nil"/>
              <w:bottom w:val="single" w:sz="8" w:space="0" w:color="auto"/>
              <w:right w:val="single" w:sz="8" w:space="0" w:color="auto"/>
            </w:tcBorders>
            <w:tcMar>
              <w:top w:w="0" w:type="dxa"/>
              <w:left w:w="108" w:type="dxa"/>
              <w:bottom w:w="0" w:type="dxa"/>
              <w:right w:w="108" w:type="dxa"/>
            </w:tcMar>
            <w:vAlign w:val="center"/>
          </w:tcPr>
          <w:p w:rsidR="00DC0DE2" w:rsidRDefault="00DC0DE2">
            <w:pPr>
              <w:pStyle w:val="TAC"/>
            </w:pPr>
          </w:p>
        </w:tc>
      </w:tr>
    </w:tbl>
    <w:p w:rsidR="00DC0DE2" w:rsidRDefault="00DC0DE2" w:rsidP="00DC0DE2">
      <w:pPr>
        <w:rPr>
          <w:rFonts w:ascii="Arial" w:hAnsi="Arial" w:cs="Arial"/>
          <w:sz w:val="18"/>
          <w:szCs w:val="18"/>
          <w:lang w:val="sv-SE" w:eastAsia="en-US"/>
        </w:rPr>
      </w:pPr>
    </w:p>
    <w:p w:rsidR="00DC0DE2" w:rsidRDefault="00E014B2" w:rsidP="00DC0DE2">
      <w:pPr>
        <w:pStyle w:val="2"/>
      </w:pPr>
      <w:bookmarkStart w:id="265" w:name="_Toc63602932"/>
      <w:r>
        <w:t>5.9</w:t>
      </w:r>
      <w:r w:rsidR="00DC0DE2">
        <w:tab/>
        <w:t>DC_7-32_n78</w:t>
      </w:r>
      <w:bookmarkEnd w:id="265"/>
    </w:p>
    <w:p w:rsidR="00DC0DE2" w:rsidRDefault="00E014B2" w:rsidP="00DC0DE2">
      <w:pPr>
        <w:pStyle w:val="3"/>
      </w:pPr>
      <w:bookmarkStart w:id="266" w:name="_Toc63602933"/>
      <w:r>
        <w:t>5.9</w:t>
      </w:r>
      <w:r w:rsidR="00DC0DE2">
        <w:t>.1</w:t>
      </w:r>
      <w:r w:rsidR="00DC0DE2">
        <w:tab/>
        <w:t>Configurations for DC</w:t>
      </w:r>
      <w:bookmarkEnd w:id="266"/>
    </w:p>
    <w:p w:rsidR="00DC0DE2" w:rsidRDefault="00DC0DE2" w:rsidP="00DC0DE2">
      <w:pPr>
        <w:pStyle w:val="TH"/>
      </w:pPr>
      <w:r>
        <w:t xml:space="preserve">Table </w:t>
      </w:r>
      <w:r w:rsidR="00E014B2">
        <w:t>5.9</w:t>
      </w:r>
      <w:r>
        <w:t>.1-1: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1"/>
        <w:gridCol w:w="5235"/>
      </w:tblGrid>
      <w:tr w:rsidR="00DC0DE2" w:rsidTr="00DC0DE2">
        <w:trPr>
          <w:trHeight w:val="28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C0DE2" w:rsidRDefault="00DC0DE2">
            <w:pPr>
              <w:pStyle w:val="TAH"/>
              <w:keepNext w:val="0"/>
              <w:rPr>
                <w:lang w:eastAsia="fi-FI"/>
              </w:rPr>
            </w:pPr>
            <w:r>
              <w:rPr>
                <w:lang w:eastAsia="fi-FI"/>
              </w:rPr>
              <w:t>DC</w:t>
            </w:r>
          </w:p>
          <w:p w:rsidR="00DC0DE2" w:rsidRDefault="00DC0DE2">
            <w:pPr>
              <w:pStyle w:val="TAH"/>
              <w:keepNext w:val="0"/>
              <w:rPr>
                <w:lang w:eastAsia="fi-FI"/>
              </w:rPr>
            </w:pPr>
            <w:r>
              <w:rPr>
                <w:lang w:eastAsia="fi-FI"/>
              </w:rPr>
              <w:t>configuration</w:t>
            </w:r>
          </w:p>
        </w:tc>
        <w:tc>
          <w:tcPr>
            <w:tcW w:w="5235" w:type="dxa"/>
            <w:tcBorders>
              <w:top w:val="single" w:sz="4" w:space="0" w:color="auto"/>
              <w:left w:val="single" w:sz="4" w:space="0" w:color="auto"/>
              <w:bottom w:val="single" w:sz="4" w:space="0" w:color="auto"/>
              <w:right w:val="single" w:sz="4" w:space="0" w:color="auto"/>
            </w:tcBorders>
            <w:vAlign w:val="center"/>
            <w:hideMark/>
          </w:tcPr>
          <w:p w:rsidR="00DC0DE2" w:rsidRDefault="00DC0DE2">
            <w:pPr>
              <w:pStyle w:val="TAH"/>
              <w:keepNext w:val="0"/>
              <w:rPr>
                <w:lang w:eastAsia="fi-FI"/>
              </w:rPr>
            </w:pPr>
            <w:r>
              <w:rPr>
                <w:lang w:eastAsia="fi-FI"/>
              </w:rPr>
              <w:t>Uplink configuration</w:t>
            </w:r>
          </w:p>
        </w:tc>
      </w:tr>
      <w:tr w:rsidR="00DC0DE2" w:rsidTr="00DC0DE2">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C0DE2" w:rsidRDefault="00DC0DE2">
            <w:pPr>
              <w:pStyle w:val="TAC"/>
              <w:rPr>
                <w:lang w:val="en-GB" w:eastAsia="fr-FR"/>
              </w:rPr>
            </w:pPr>
            <w:r>
              <w:rPr>
                <w:lang w:val="en-GB" w:eastAsia="fr-FR"/>
              </w:rPr>
              <w:t>DC_7A-32A_n78A</w:t>
            </w:r>
          </w:p>
        </w:tc>
        <w:tc>
          <w:tcPr>
            <w:tcW w:w="5235" w:type="dxa"/>
            <w:tcBorders>
              <w:top w:val="single" w:sz="4" w:space="0" w:color="auto"/>
              <w:left w:val="single" w:sz="4" w:space="0" w:color="auto"/>
              <w:bottom w:val="single" w:sz="4" w:space="0" w:color="auto"/>
              <w:right w:val="single" w:sz="4" w:space="0" w:color="auto"/>
            </w:tcBorders>
            <w:vAlign w:val="center"/>
            <w:hideMark/>
          </w:tcPr>
          <w:p w:rsidR="00DC0DE2" w:rsidRDefault="00DC0DE2">
            <w:pPr>
              <w:pStyle w:val="TAC"/>
              <w:rPr>
                <w:lang w:val="en-GB" w:eastAsia="en-US"/>
              </w:rPr>
            </w:pPr>
            <w:r>
              <w:rPr>
                <w:lang w:val="en-GB"/>
              </w:rPr>
              <w:t>DC_7A_n78A</w:t>
            </w:r>
          </w:p>
        </w:tc>
      </w:tr>
    </w:tbl>
    <w:p w:rsidR="00DC0DE2" w:rsidRDefault="00DC0DE2" w:rsidP="00DC0DE2">
      <w:pPr>
        <w:rPr>
          <w:lang w:val="en-GB" w:eastAsia="en-US"/>
        </w:rPr>
      </w:pPr>
    </w:p>
    <w:p w:rsidR="00DC0DE2" w:rsidRDefault="00E014B2" w:rsidP="00DC0DE2">
      <w:pPr>
        <w:pStyle w:val="3"/>
        <w:rPr>
          <w:rFonts w:cs="Arial"/>
          <w:szCs w:val="28"/>
        </w:rPr>
      </w:pPr>
      <w:bookmarkStart w:id="267" w:name="_Toc63602934"/>
      <w:r>
        <w:t>5.9</w:t>
      </w:r>
      <w:r w:rsidR="00DC0DE2">
        <w:t>.2</w:t>
      </w:r>
      <w:r w:rsidR="00DC0DE2">
        <w:tab/>
      </w:r>
      <w:r w:rsidR="00DC0DE2">
        <w:rPr>
          <w:rFonts w:cs="Arial"/>
          <w:szCs w:val="28"/>
        </w:rPr>
        <w:t>Co-existence studies</w:t>
      </w:r>
      <w:bookmarkEnd w:id="267"/>
    </w:p>
    <w:p w:rsidR="00DC0DE2" w:rsidRDefault="00DC0DE2" w:rsidP="00DC0DE2">
      <w:r>
        <w:t xml:space="preserve">Table </w:t>
      </w:r>
      <w:r w:rsidR="00E014B2">
        <w:rPr>
          <w:lang w:eastAsia="ja-JP"/>
        </w:rPr>
        <w:t>5.9</w:t>
      </w:r>
      <w:r>
        <w:t>.2-1 list the B</w:t>
      </w:r>
      <w:r>
        <w:rPr>
          <w:rFonts w:eastAsia="MS Mincho"/>
          <w:lang w:eastAsia="ja-JP"/>
        </w:rPr>
        <w:t xml:space="preserve">and 7A </w:t>
      </w:r>
      <w:r>
        <w:t>+ B</w:t>
      </w:r>
      <w:r>
        <w:rPr>
          <w:rFonts w:eastAsia="MS Mincho"/>
          <w:lang w:eastAsia="ja-JP"/>
        </w:rPr>
        <w:t xml:space="preserve">and </w:t>
      </w:r>
      <w:r>
        <w:t>n</w:t>
      </w:r>
      <w:r>
        <w:rPr>
          <w:rFonts w:eastAsia="MS Mincho"/>
          <w:lang w:eastAsia="ja-JP"/>
        </w:rPr>
        <w:t>78A</w:t>
      </w:r>
      <w:r>
        <w:t xml:space="preserve"> 2UL </w:t>
      </w:r>
      <w:r>
        <w:rPr>
          <w:rFonts w:eastAsia="MS Mincho"/>
          <w:lang w:eastAsia="ja-JP"/>
        </w:rPr>
        <w:t>DC</w:t>
      </w:r>
      <w:r>
        <w:t xml:space="preserve"> 2</w:t>
      </w:r>
      <w:r>
        <w:rPr>
          <w:vertAlign w:val="superscript"/>
        </w:rPr>
        <w:t>nd</w:t>
      </w:r>
      <w:r>
        <w:t xml:space="preserve"> and 3</w:t>
      </w:r>
      <w:r>
        <w:rPr>
          <w:vertAlign w:val="superscript"/>
        </w:rPr>
        <w:t>rd</w:t>
      </w:r>
      <w:r>
        <w:t xml:space="preserve"> order harmonics and </w:t>
      </w:r>
      <w:r>
        <w:rPr>
          <w:lang w:eastAsia="ja-JP"/>
        </w:rPr>
        <w:t>2</w:t>
      </w:r>
      <w:r>
        <w:rPr>
          <w:vertAlign w:val="superscript"/>
          <w:lang w:eastAsia="ja-JP"/>
        </w:rPr>
        <w:t>nd</w:t>
      </w:r>
      <w:r>
        <w:rPr>
          <w:lang w:eastAsia="ja-JP"/>
        </w:rPr>
        <w:t xml:space="preserve">, </w:t>
      </w:r>
      <w:r>
        <w:t>3</w:t>
      </w:r>
      <w:r>
        <w:rPr>
          <w:vertAlign w:val="superscript"/>
        </w:rPr>
        <w:t>rd</w:t>
      </w:r>
      <w:r>
        <w:rPr>
          <w:lang w:eastAsia="ja-JP"/>
        </w:rPr>
        <w:t>, 4</w:t>
      </w:r>
      <w:r>
        <w:rPr>
          <w:vertAlign w:val="superscript"/>
          <w:lang w:eastAsia="ja-JP"/>
        </w:rPr>
        <w:t>th</w:t>
      </w:r>
      <w:r>
        <w:rPr>
          <w:lang w:eastAsia="ja-JP"/>
        </w:rPr>
        <w:t xml:space="preserve"> and 5</w:t>
      </w:r>
      <w:r>
        <w:rPr>
          <w:vertAlign w:val="superscript"/>
          <w:lang w:eastAsia="ja-JP"/>
        </w:rPr>
        <w:t>th</w:t>
      </w:r>
      <w:r>
        <w:rPr>
          <w:lang w:eastAsia="ja-JP"/>
        </w:rPr>
        <w:t xml:space="preserve"> </w:t>
      </w:r>
      <w:r>
        <w:t>order IMD for the UE-to-UE coexistence analysis.</w:t>
      </w:r>
    </w:p>
    <w:p w:rsidR="00DC0DE2" w:rsidRDefault="00DC0DE2" w:rsidP="00DC0DE2">
      <w:pPr>
        <w:pStyle w:val="TH"/>
      </w:pPr>
      <w:r>
        <w:lastRenderedPageBreak/>
        <w:t xml:space="preserve">Table </w:t>
      </w:r>
      <w:r w:rsidR="00E014B2">
        <w:rPr>
          <w:lang w:eastAsia="ja-JP"/>
        </w:rPr>
        <w:t>5.9</w:t>
      </w:r>
      <w:r>
        <w:t xml:space="preserve">.2-1: Band </w:t>
      </w:r>
      <w:r>
        <w:rPr>
          <w:rFonts w:eastAsia="MS Mincho"/>
          <w:lang w:eastAsia="ja-JP"/>
        </w:rPr>
        <w:t>7</w:t>
      </w:r>
      <w:r>
        <w:t xml:space="preserve"> and Band n78 UL harmonics and IMD products</w:t>
      </w:r>
    </w:p>
    <w:tbl>
      <w:tblPr>
        <w:tblW w:w="985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528"/>
        <w:gridCol w:w="1575"/>
        <w:gridCol w:w="54"/>
        <w:gridCol w:w="1630"/>
        <w:gridCol w:w="1460"/>
        <w:gridCol w:w="73"/>
        <w:gridCol w:w="1533"/>
      </w:tblGrid>
      <w:tr w:rsidR="00DC0DE2" w:rsidTr="00DC0DE2">
        <w:trPr>
          <w:trHeight w:val="266"/>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C0DE2" w:rsidRDefault="00DC0DE2">
            <w:pPr>
              <w:keepNext/>
              <w:keepLines/>
              <w:spacing w:after="0"/>
              <w:jc w:val="center"/>
              <w:rPr>
                <w:rFonts w:ascii="Arial" w:hAnsi="Arial"/>
                <w:b/>
                <w:sz w:val="18"/>
              </w:rPr>
            </w:pPr>
            <w:r>
              <w:rPr>
                <w:rFonts w:ascii="Arial" w:hAnsi="Arial"/>
                <w:b/>
                <w:sz w:val="18"/>
              </w:rPr>
              <w:t>UE UL carriers</w:t>
            </w:r>
          </w:p>
        </w:tc>
        <w:tc>
          <w:tcPr>
            <w:tcW w:w="1575" w:type="dxa"/>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b/>
                <w:sz w:val="18"/>
              </w:rPr>
            </w:pPr>
            <w:r>
              <w:rPr>
                <w:rFonts w:ascii="Arial" w:hAnsi="Arial"/>
                <w:b/>
                <w:sz w:val="18"/>
              </w:rPr>
              <w:t>fx_low</w:t>
            </w:r>
          </w:p>
        </w:tc>
        <w:tc>
          <w:tcPr>
            <w:tcW w:w="1684" w:type="dxa"/>
            <w:gridSpan w:val="2"/>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b/>
                <w:sz w:val="18"/>
              </w:rPr>
            </w:pPr>
            <w:r>
              <w:rPr>
                <w:rFonts w:ascii="Arial" w:hAnsi="Arial"/>
                <w:b/>
                <w:sz w:val="18"/>
              </w:rPr>
              <w:t>fx_high</w:t>
            </w:r>
          </w:p>
        </w:tc>
        <w:tc>
          <w:tcPr>
            <w:tcW w:w="1460" w:type="dxa"/>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b/>
                <w:sz w:val="18"/>
              </w:rPr>
            </w:pPr>
            <w:r>
              <w:rPr>
                <w:rFonts w:ascii="Arial" w:hAnsi="Arial"/>
                <w:b/>
                <w:sz w:val="18"/>
              </w:rPr>
              <w:t>fn_low</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b/>
                <w:sz w:val="18"/>
              </w:rPr>
            </w:pPr>
            <w:r>
              <w:rPr>
                <w:rFonts w:ascii="Arial" w:hAnsi="Arial"/>
                <w:b/>
                <w:sz w:val="18"/>
              </w:rPr>
              <w:t>fn_high</w:t>
            </w:r>
          </w:p>
        </w:tc>
      </w:tr>
      <w:tr w:rsidR="00DC0DE2" w:rsidTr="00DC0DE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rPr>
            </w:pPr>
            <w:r>
              <w:rPr>
                <w:rFonts w:ascii="Arial" w:hAnsi="Arial"/>
                <w:sz w:val="18"/>
              </w:rPr>
              <w:t>UL frequency (MHz)</w:t>
            </w:r>
          </w:p>
        </w:tc>
        <w:tc>
          <w:tcPr>
            <w:tcW w:w="1575" w:type="dxa"/>
            <w:tcBorders>
              <w:top w:val="single" w:sz="4" w:space="0" w:color="auto"/>
              <w:left w:val="single" w:sz="4" w:space="0" w:color="auto"/>
              <w:bottom w:val="single" w:sz="4" w:space="0" w:color="auto"/>
              <w:right w:val="single" w:sz="4" w:space="0" w:color="auto"/>
            </w:tcBorders>
            <w:hideMark/>
          </w:tcPr>
          <w:p w:rsidR="00DC0DE2" w:rsidRDefault="00DC0DE2">
            <w:pPr>
              <w:spacing w:after="0"/>
              <w:jc w:val="center"/>
              <w:rPr>
                <w:rFonts w:ascii="Arial" w:hAnsi="Arial" w:cs="Arial"/>
                <w:sz w:val="18"/>
                <w:szCs w:val="18"/>
                <w:lang w:val="en-GB" w:eastAsia="ja-JP"/>
              </w:rPr>
            </w:pPr>
            <w:r>
              <w:rPr>
                <w:rFonts w:ascii="Arial" w:hAnsi="Arial" w:cs="Arial"/>
                <w:sz w:val="18"/>
                <w:szCs w:val="18"/>
                <w:lang w:eastAsia="ja-JP"/>
              </w:rPr>
              <w:t>2500</w:t>
            </w:r>
          </w:p>
        </w:tc>
        <w:tc>
          <w:tcPr>
            <w:tcW w:w="1684" w:type="dxa"/>
            <w:gridSpan w:val="2"/>
            <w:tcBorders>
              <w:top w:val="single" w:sz="4" w:space="0" w:color="auto"/>
              <w:left w:val="single" w:sz="4" w:space="0" w:color="auto"/>
              <w:bottom w:val="single" w:sz="4" w:space="0" w:color="auto"/>
              <w:right w:val="single" w:sz="4" w:space="0" w:color="auto"/>
            </w:tcBorders>
            <w:hideMark/>
          </w:tcPr>
          <w:p w:rsidR="00DC0DE2" w:rsidRDefault="00DC0DE2">
            <w:pPr>
              <w:spacing w:after="0"/>
              <w:jc w:val="center"/>
              <w:rPr>
                <w:rFonts w:ascii="Arial" w:hAnsi="Arial" w:cs="Arial"/>
                <w:sz w:val="18"/>
                <w:szCs w:val="18"/>
                <w:lang w:eastAsia="en-GB"/>
              </w:rPr>
            </w:pPr>
            <w:r>
              <w:rPr>
                <w:rFonts w:ascii="Arial" w:hAnsi="Arial" w:cs="Arial"/>
                <w:sz w:val="18"/>
                <w:szCs w:val="18"/>
              </w:rPr>
              <w:t>2570</w:t>
            </w:r>
          </w:p>
        </w:tc>
        <w:tc>
          <w:tcPr>
            <w:tcW w:w="1460" w:type="dxa"/>
            <w:tcBorders>
              <w:top w:val="single" w:sz="4" w:space="0" w:color="auto"/>
              <w:left w:val="single" w:sz="4" w:space="0" w:color="auto"/>
              <w:bottom w:val="single" w:sz="4" w:space="0" w:color="auto"/>
              <w:right w:val="single" w:sz="4" w:space="0" w:color="auto"/>
            </w:tcBorders>
            <w:hideMark/>
          </w:tcPr>
          <w:p w:rsidR="00DC0DE2" w:rsidRDefault="00DC0DE2">
            <w:pPr>
              <w:spacing w:after="0"/>
              <w:jc w:val="center"/>
              <w:rPr>
                <w:rFonts w:ascii="Arial" w:hAnsi="Arial" w:cs="Arial"/>
                <w:sz w:val="18"/>
                <w:szCs w:val="18"/>
                <w:lang w:eastAsia="en-GB"/>
              </w:rPr>
            </w:pPr>
            <w:r>
              <w:rPr>
                <w:rFonts w:ascii="Arial" w:hAnsi="Arial" w:cs="Arial"/>
                <w:sz w:val="18"/>
                <w:szCs w:val="18"/>
              </w:rPr>
              <w:t>3300</w:t>
            </w:r>
          </w:p>
        </w:tc>
        <w:tc>
          <w:tcPr>
            <w:tcW w:w="1606" w:type="dxa"/>
            <w:gridSpan w:val="2"/>
            <w:tcBorders>
              <w:top w:val="single" w:sz="4" w:space="0" w:color="auto"/>
              <w:left w:val="single" w:sz="4" w:space="0" w:color="auto"/>
              <w:bottom w:val="single" w:sz="4" w:space="0" w:color="auto"/>
              <w:right w:val="single" w:sz="4" w:space="0" w:color="auto"/>
            </w:tcBorders>
            <w:hideMark/>
          </w:tcPr>
          <w:p w:rsidR="00DC0DE2" w:rsidRDefault="00DC0DE2">
            <w:pPr>
              <w:spacing w:after="0"/>
              <w:jc w:val="center"/>
              <w:rPr>
                <w:rFonts w:ascii="Arial" w:hAnsi="Arial" w:cs="Arial"/>
                <w:sz w:val="18"/>
                <w:szCs w:val="18"/>
                <w:lang w:eastAsia="ja-JP"/>
              </w:rPr>
            </w:pPr>
            <w:r>
              <w:rPr>
                <w:rFonts w:ascii="Arial" w:hAnsi="Arial" w:cs="Arial"/>
                <w:sz w:val="18"/>
                <w:szCs w:val="18"/>
                <w:lang w:eastAsia="ja-JP"/>
              </w:rPr>
              <w:t>3800</w:t>
            </w:r>
          </w:p>
        </w:tc>
      </w:tr>
      <w:tr w:rsidR="00DC0DE2" w:rsidTr="00DC0DE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rPr>
            </w:pPr>
            <w:r>
              <w:rPr>
                <w:rFonts w:ascii="Arial" w:hAnsi="Arial"/>
                <w:sz w:val="18"/>
              </w:rPr>
              <w:t>2</w:t>
            </w:r>
            <w:r>
              <w:rPr>
                <w:rFonts w:ascii="Arial" w:hAnsi="Arial"/>
                <w:sz w:val="18"/>
                <w:vertAlign w:val="superscript"/>
              </w:rPr>
              <w:t>nd</w:t>
            </w:r>
            <w:r>
              <w:rPr>
                <w:rFonts w:ascii="Arial" w:hAnsi="Arial"/>
                <w:sz w:val="18"/>
              </w:rPr>
              <w:t xml:space="preserve"> harmonics frequency limits</w:t>
            </w:r>
          </w:p>
        </w:tc>
        <w:tc>
          <w:tcPr>
            <w:tcW w:w="1575" w:type="dxa"/>
            <w:tcBorders>
              <w:top w:val="single" w:sz="4" w:space="0" w:color="auto"/>
              <w:left w:val="single" w:sz="4" w:space="0" w:color="auto"/>
              <w:bottom w:val="single" w:sz="4" w:space="0" w:color="auto"/>
              <w:right w:val="single" w:sz="4" w:space="0" w:color="auto"/>
            </w:tcBorders>
            <w:vAlign w:val="bottom"/>
            <w:hideMark/>
          </w:tcPr>
          <w:p w:rsidR="00DC0DE2" w:rsidRDefault="00DC0DE2">
            <w:pPr>
              <w:keepNext/>
              <w:keepLines/>
              <w:spacing w:after="0"/>
              <w:jc w:val="center"/>
              <w:rPr>
                <w:rFonts w:ascii="Arial" w:hAnsi="Arial"/>
                <w:sz w:val="18"/>
                <w:lang w:val="en-GB" w:eastAsia="en-US"/>
              </w:rPr>
            </w:pPr>
            <w:r>
              <w:rPr>
                <w:rFonts w:ascii="Arial" w:hAnsi="Arial"/>
                <w:sz w:val="18"/>
                <w:szCs w:val="24"/>
              </w:rPr>
              <w:t>2*fx_low</w:t>
            </w:r>
          </w:p>
        </w:tc>
        <w:tc>
          <w:tcPr>
            <w:tcW w:w="1684" w:type="dxa"/>
            <w:gridSpan w:val="2"/>
            <w:tcBorders>
              <w:top w:val="single" w:sz="4" w:space="0" w:color="auto"/>
              <w:left w:val="single" w:sz="4" w:space="0" w:color="auto"/>
              <w:bottom w:val="single" w:sz="4" w:space="0" w:color="auto"/>
              <w:right w:val="single" w:sz="4" w:space="0" w:color="auto"/>
            </w:tcBorders>
            <w:vAlign w:val="bottom"/>
            <w:hideMark/>
          </w:tcPr>
          <w:p w:rsidR="00DC0DE2" w:rsidRDefault="00DC0DE2">
            <w:pPr>
              <w:keepNext/>
              <w:keepLines/>
              <w:spacing w:after="0"/>
              <w:jc w:val="center"/>
              <w:rPr>
                <w:rFonts w:ascii="Arial" w:hAnsi="Arial"/>
                <w:sz w:val="18"/>
              </w:rPr>
            </w:pPr>
            <w:r>
              <w:rPr>
                <w:rFonts w:ascii="Arial" w:hAnsi="Arial"/>
                <w:sz w:val="18"/>
                <w:szCs w:val="24"/>
              </w:rPr>
              <w:t>2*fx_high</w:t>
            </w:r>
          </w:p>
        </w:tc>
        <w:tc>
          <w:tcPr>
            <w:tcW w:w="1460" w:type="dxa"/>
            <w:tcBorders>
              <w:top w:val="single" w:sz="4" w:space="0" w:color="auto"/>
              <w:left w:val="single" w:sz="4" w:space="0" w:color="auto"/>
              <w:bottom w:val="single" w:sz="4" w:space="0" w:color="auto"/>
              <w:right w:val="single" w:sz="4" w:space="0" w:color="auto"/>
            </w:tcBorders>
            <w:vAlign w:val="bottom"/>
            <w:hideMark/>
          </w:tcPr>
          <w:p w:rsidR="00DC0DE2" w:rsidRDefault="00DC0DE2">
            <w:pPr>
              <w:keepNext/>
              <w:keepLines/>
              <w:spacing w:after="0"/>
              <w:jc w:val="center"/>
              <w:rPr>
                <w:rFonts w:ascii="Arial" w:hAnsi="Arial"/>
                <w:sz w:val="18"/>
              </w:rPr>
            </w:pPr>
            <w:r>
              <w:rPr>
                <w:rFonts w:ascii="Arial" w:hAnsi="Arial"/>
                <w:sz w:val="18"/>
                <w:szCs w:val="24"/>
              </w:rPr>
              <w:t>2*</w:t>
            </w:r>
            <w:r>
              <w:rPr>
                <w:rFonts w:ascii="Arial" w:hAnsi="Arial"/>
                <w:sz w:val="18"/>
              </w:rPr>
              <w:t xml:space="preserve"> fn_low</w:t>
            </w:r>
          </w:p>
        </w:tc>
        <w:tc>
          <w:tcPr>
            <w:tcW w:w="1606" w:type="dxa"/>
            <w:gridSpan w:val="2"/>
            <w:tcBorders>
              <w:top w:val="single" w:sz="4" w:space="0" w:color="auto"/>
              <w:left w:val="single" w:sz="4" w:space="0" w:color="auto"/>
              <w:bottom w:val="single" w:sz="4" w:space="0" w:color="auto"/>
              <w:right w:val="single" w:sz="4" w:space="0" w:color="auto"/>
            </w:tcBorders>
            <w:vAlign w:val="bottom"/>
            <w:hideMark/>
          </w:tcPr>
          <w:p w:rsidR="00DC0DE2" w:rsidRDefault="00DC0DE2">
            <w:pPr>
              <w:keepNext/>
              <w:keepLines/>
              <w:spacing w:after="0"/>
              <w:jc w:val="center"/>
              <w:rPr>
                <w:rFonts w:ascii="Arial" w:hAnsi="Arial"/>
                <w:sz w:val="18"/>
              </w:rPr>
            </w:pPr>
            <w:r>
              <w:rPr>
                <w:rFonts w:ascii="Arial" w:hAnsi="Arial"/>
                <w:sz w:val="18"/>
                <w:szCs w:val="24"/>
              </w:rPr>
              <w:t>2*</w:t>
            </w:r>
            <w:r>
              <w:rPr>
                <w:rFonts w:ascii="Arial" w:hAnsi="Arial"/>
                <w:sz w:val="18"/>
              </w:rPr>
              <w:t xml:space="preserve"> fn_high</w:t>
            </w:r>
          </w:p>
        </w:tc>
      </w:tr>
      <w:tr w:rsidR="00DC0DE2" w:rsidTr="00DC0DE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rPr>
            </w:pPr>
            <w:r>
              <w:rPr>
                <w:rFonts w:ascii="Arial" w:hAnsi="Arial"/>
                <w:sz w:val="18"/>
              </w:rPr>
              <w:t>2</w:t>
            </w:r>
            <w:r>
              <w:rPr>
                <w:rFonts w:ascii="Arial" w:hAnsi="Arial"/>
                <w:sz w:val="18"/>
                <w:vertAlign w:val="superscript"/>
              </w:rPr>
              <w:t>nd</w:t>
            </w:r>
            <w:r>
              <w:rPr>
                <w:rFonts w:ascii="Arial" w:hAnsi="Arial"/>
                <w:sz w:val="18"/>
              </w:rPr>
              <w:t xml:space="preserve"> harmonics frequency limits (MHz) </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val="en-GB" w:eastAsia="ja-JP"/>
              </w:rPr>
            </w:pPr>
            <w:r>
              <w:rPr>
                <w:rFonts w:ascii="Arial" w:hAnsi="Arial" w:cs="Arial"/>
                <w:color w:val="000000"/>
                <w:sz w:val="18"/>
                <w:szCs w:val="18"/>
              </w:rPr>
              <w:t>5000 – 5140</w:t>
            </w:r>
          </w:p>
        </w:tc>
        <w:tc>
          <w:tcPr>
            <w:tcW w:w="3066" w:type="dxa"/>
            <w:gridSpan w:val="3"/>
            <w:tcBorders>
              <w:top w:val="single" w:sz="4" w:space="0" w:color="auto"/>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rPr>
            </w:pPr>
            <w:r>
              <w:rPr>
                <w:rFonts w:ascii="Arial" w:hAnsi="Arial" w:cs="Arial"/>
                <w:color w:val="000000"/>
                <w:sz w:val="18"/>
                <w:szCs w:val="18"/>
              </w:rPr>
              <w:t>6600 – 7600</w:t>
            </w:r>
          </w:p>
        </w:tc>
      </w:tr>
      <w:tr w:rsidR="00DC0DE2" w:rsidTr="00DC0DE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lang w:eastAsia="en-US"/>
              </w:rPr>
            </w:pPr>
            <w:r>
              <w:rPr>
                <w:rFonts w:ascii="Arial" w:hAnsi="Arial"/>
                <w:sz w:val="18"/>
              </w:rPr>
              <w:t>3</w:t>
            </w:r>
            <w:r>
              <w:rPr>
                <w:rFonts w:ascii="Arial" w:hAnsi="Arial"/>
                <w:sz w:val="18"/>
                <w:vertAlign w:val="superscript"/>
              </w:rPr>
              <w:t>rd</w:t>
            </w:r>
            <w:r>
              <w:rPr>
                <w:rFonts w:ascii="Arial" w:hAnsi="Arial"/>
                <w:sz w:val="18"/>
              </w:rPr>
              <w:t xml:space="preserve"> harmonics frequency limits</w:t>
            </w:r>
          </w:p>
        </w:tc>
        <w:tc>
          <w:tcPr>
            <w:tcW w:w="1629" w:type="dxa"/>
            <w:gridSpan w:val="2"/>
            <w:tcBorders>
              <w:top w:val="single" w:sz="4" w:space="0" w:color="auto"/>
              <w:left w:val="single" w:sz="4" w:space="0" w:color="auto"/>
              <w:bottom w:val="single" w:sz="4" w:space="0" w:color="auto"/>
              <w:right w:val="single" w:sz="4" w:space="0" w:color="auto"/>
            </w:tcBorders>
            <w:vAlign w:val="bottom"/>
            <w:hideMark/>
          </w:tcPr>
          <w:p w:rsidR="00DC0DE2" w:rsidRDefault="00DC0DE2">
            <w:pPr>
              <w:keepNext/>
              <w:keepLines/>
              <w:spacing w:after="0"/>
              <w:jc w:val="center"/>
              <w:rPr>
                <w:rFonts w:ascii="Arial" w:hAnsi="Arial"/>
                <w:sz w:val="18"/>
                <w:lang w:val="en-GB"/>
              </w:rPr>
            </w:pPr>
            <w:r>
              <w:rPr>
                <w:rFonts w:ascii="Arial" w:hAnsi="Arial"/>
                <w:sz w:val="18"/>
                <w:szCs w:val="24"/>
              </w:rPr>
              <w:t>3*fx_low</w:t>
            </w:r>
          </w:p>
        </w:tc>
        <w:tc>
          <w:tcPr>
            <w:tcW w:w="1630" w:type="dxa"/>
            <w:tcBorders>
              <w:top w:val="single" w:sz="4" w:space="0" w:color="auto"/>
              <w:left w:val="single" w:sz="4" w:space="0" w:color="auto"/>
              <w:bottom w:val="single" w:sz="4" w:space="0" w:color="auto"/>
              <w:right w:val="single" w:sz="4" w:space="0" w:color="auto"/>
            </w:tcBorders>
            <w:vAlign w:val="bottom"/>
            <w:hideMark/>
          </w:tcPr>
          <w:p w:rsidR="00DC0DE2" w:rsidRDefault="00DC0DE2">
            <w:pPr>
              <w:keepNext/>
              <w:keepLines/>
              <w:spacing w:after="0"/>
              <w:jc w:val="center"/>
              <w:rPr>
                <w:rFonts w:ascii="Arial" w:hAnsi="Arial"/>
                <w:sz w:val="18"/>
              </w:rPr>
            </w:pPr>
            <w:r>
              <w:rPr>
                <w:rFonts w:ascii="Arial" w:hAnsi="Arial"/>
                <w:sz w:val="18"/>
                <w:szCs w:val="24"/>
              </w:rPr>
              <w:t>3*fx_high</w:t>
            </w:r>
          </w:p>
        </w:tc>
        <w:tc>
          <w:tcPr>
            <w:tcW w:w="1533" w:type="dxa"/>
            <w:gridSpan w:val="2"/>
            <w:tcBorders>
              <w:top w:val="single" w:sz="4" w:space="0" w:color="auto"/>
              <w:left w:val="single" w:sz="4" w:space="0" w:color="auto"/>
              <w:bottom w:val="single" w:sz="4" w:space="0" w:color="auto"/>
              <w:right w:val="single" w:sz="4" w:space="0" w:color="auto"/>
            </w:tcBorders>
            <w:vAlign w:val="bottom"/>
            <w:hideMark/>
          </w:tcPr>
          <w:p w:rsidR="00DC0DE2" w:rsidRDefault="00DC0DE2">
            <w:pPr>
              <w:keepNext/>
              <w:keepLines/>
              <w:spacing w:after="0"/>
              <w:jc w:val="center"/>
              <w:rPr>
                <w:rFonts w:ascii="Arial" w:hAnsi="Arial"/>
                <w:sz w:val="18"/>
              </w:rPr>
            </w:pPr>
            <w:r>
              <w:rPr>
                <w:rFonts w:ascii="Arial" w:hAnsi="Arial"/>
                <w:sz w:val="18"/>
                <w:szCs w:val="24"/>
              </w:rPr>
              <w:t>3*</w:t>
            </w:r>
            <w:r>
              <w:rPr>
                <w:rFonts w:ascii="Arial" w:hAnsi="Arial"/>
                <w:sz w:val="18"/>
              </w:rPr>
              <w:t xml:space="preserve"> fn_low</w:t>
            </w:r>
          </w:p>
        </w:tc>
        <w:tc>
          <w:tcPr>
            <w:tcW w:w="1533" w:type="dxa"/>
            <w:tcBorders>
              <w:top w:val="single" w:sz="4" w:space="0" w:color="auto"/>
              <w:left w:val="single" w:sz="4" w:space="0" w:color="auto"/>
              <w:bottom w:val="single" w:sz="4" w:space="0" w:color="auto"/>
              <w:right w:val="single" w:sz="4" w:space="0" w:color="auto"/>
            </w:tcBorders>
            <w:vAlign w:val="bottom"/>
            <w:hideMark/>
          </w:tcPr>
          <w:p w:rsidR="00DC0DE2" w:rsidRDefault="00DC0DE2">
            <w:pPr>
              <w:keepNext/>
              <w:keepLines/>
              <w:spacing w:after="0"/>
              <w:jc w:val="center"/>
              <w:rPr>
                <w:rFonts w:ascii="Arial" w:hAnsi="Arial"/>
                <w:sz w:val="18"/>
              </w:rPr>
            </w:pPr>
            <w:r>
              <w:rPr>
                <w:rFonts w:ascii="Arial" w:hAnsi="Arial"/>
                <w:sz w:val="18"/>
                <w:szCs w:val="24"/>
              </w:rPr>
              <w:t>3*</w:t>
            </w:r>
            <w:r>
              <w:rPr>
                <w:rFonts w:ascii="Arial" w:hAnsi="Arial"/>
                <w:sz w:val="18"/>
              </w:rPr>
              <w:t xml:space="preserve"> fn_high</w:t>
            </w:r>
          </w:p>
        </w:tc>
      </w:tr>
      <w:tr w:rsidR="00DC0DE2" w:rsidTr="00DC0DE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rPr>
            </w:pPr>
            <w:r>
              <w:rPr>
                <w:rFonts w:ascii="Arial" w:hAnsi="Arial"/>
                <w:sz w:val="18"/>
              </w:rPr>
              <w:t>3</w:t>
            </w:r>
            <w:r>
              <w:rPr>
                <w:rFonts w:ascii="Arial" w:hAnsi="Arial"/>
                <w:sz w:val="18"/>
                <w:vertAlign w:val="superscript"/>
              </w:rPr>
              <w:t>rd</w:t>
            </w:r>
            <w:r>
              <w:rPr>
                <w:rFonts w:ascii="Arial" w:hAnsi="Arial"/>
                <w:sz w:val="18"/>
              </w:rPr>
              <w:t xml:space="preserve"> harmonics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val="en-GB" w:eastAsia="ja-JP"/>
              </w:rPr>
            </w:pPr>
            <w:r>
              <w:rPr>
                <w:rFonts w:ascii="Arial" w:hAnsi="Arial" w:cs="Arial"/>
                <w:color w:val="000000"/>
                <w:sz w:val="18"/>
                <w:szCs w:val="18"/>
              </w:rPr>
              <w:t>7500 – 7710</w:t>
            </w:r>
          </w:p>
        </w:tc>
        <w:tc>
          <w:tcPr>
            <w:tcW w:w="3066" w:type="dxa"/>
            <w:gridSpan w:val="3"/>
            <w:tcBorders>
              <w:top w:val="single" w:sz="4" w:space="0" w:color="auto"/>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ja-JP"/>
              </w:rPr>
            </w:pPr>
            <w:r>
              <w:rPr>
                <w:rFonts w:ascii="Arial" w:hAnsi="Arial" w:cs="Arial"/>
                <w:color w:val="000000"/>
                <w:sz w:val="18"/>
                <w:szCs w:val="18"/>
              </w:rPr>
              <w:t>9900 – 11400</w:t>
            </w:r>
          </w:p>
        </w:tc>
      </w:tr>
      <w:tr w:rsidR="00DC0DE2" w:rsidTr="00DC0DE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lang w:eastAsia="en-US"/>
              </w:rPr>
            </w:pPr>
            <w:r>
              <w:rPr>
                <w:rFonts w:ascii="Arial" w:hAnsi="Arial"/>
                <w:sz w:val="18"/>
              </w:rPr>
              <w:t>2</w:t>
            </w:r>
            <w:r>
              <w:rPr>
                <w:rFonts w:ascii="Arial" w:hAnsi="Arial"/>
                <w:sz w:val="18"/>
                <w:vertAlign w:val="superscript"/>
              </w:rPr>
              <w:t>nd</w:t>
            </w:r>
            <w:r>
              <w:rPr>
                <w:rFonts w:ascii="Arial" w:hAnsi="Arial"/>
                <w:sz w:val="18"/>
              </w:rPr>
              <w:t xml:space="preserve"> order IMD products</w:t>
            </w:r>
          </w:p>
        </w:tc>
        <w:tc>
          <w:tcPr>
            <w:tcW w:w="1575" w:type="dxa"/>
            <w:tcBorders>
              <w:top w:val="single" w:sz="4" w:space="0" w:color="auto"/>
              <w:left w:val="single" w:sz="4" w:space="0" w:color="auto"/>
              <w:bottom w:val="single" w:sz="4" w:space="0" w:color="auto"/>
              <w:right w:val="single" w:sz="4" w:space="0" w:color="auto"/>
            </w:tcBorders>
            <w:vAlign w:val="bottom"/>
            <w:hideMark/>
          </w:tcPr>
          <w:p w:rsidR="00DC0DE2" w:rsidRDefault="00DC0DE2">
            <w:pPr>
              <w:keepNext/>
              <w:keepLines/>
              <w:spacing w:after="0"/>
              <w:jc w:val="center"/>
              <w:rPr>
                <w:rFonts w:ascii="Arial" w:hAnsi="Arial"/>
                <w:sz w:val="18"/>
              </w:rPr>
            </w:pPr>
            <w:r>
              <w:rPr>
                <w:rFonts w:ascii="Arial" w:hAnsi="Arial"/>
                <w:sz w:val="18"/>
              </w:rPr>
              <w:t>|fn_low – fx_high|</w:t>
            </w:r>
          </w:p>
        </w:tc>
        <w:tc>
          <w:tcPr>
            <w:tcW w:w="1684" w:type="dxa"/>
            <w:gridSpan w:val="2"/>
            <w:tcBorders>
              <w:top w:val="single" w:sz="4" w:space="0" w:color="auto"/>
              <w:left w:val="single" w:sz="4" w:space="0" w:color="auto"/>
              <w:bottom w:val="single" w:sz="4" w:space="0" w:color="auto"/>
              <w:right w:val="single" w:sz="4" w:space="0" w:color="auto"/>
            </w:tcBorders>
            <w:vAlign w:val="bottom"/>
            <w:hideMark/>
          </w:tcPr>
          <w:p w:rsidR="00DC0DE2" w:rsidRDefault="00DC0DE2">
            <w:pPr>
              <w:keepNext/>
              <w:keepLines/>
              <w:spacing w:after="0"/>
              <w:jc w:val="center"/>
              <w:rPr>
                <w:rFonts w:ascii="Arial" w:hAnsi="Arial"/>
                <w:sz w:val="18"/>
              </w:rPr>
            </w:pPr>
            <w:r>
              <w:rPr>
                <w:rFonts w:ascii="Arial" w:hAnsi="Arial"/>
                <w:sz w:val="18"/>
              </w:rPr>
              <w:t>|fn_high – fx_low|</w:t>
            </w:r>
          </w:p>
        </w:tc>
        <w:tc>
          <w:tcPr>
            <w:tcW w:w="1460" w:type="dxa"/>
            <w:tcBorders>
              <w:top w:val="single" w:sz="4" w:space="0" w:color="auto"/>
              <w:left w:val="single" w:sz="4" w:space="0" w:color="auto"/>
              <w:bottom w:val="single" w:sz="4" w:space="0" w:color="auto"/>
              <w:right w:val="single" w:sz="4" w:space="0" w:color="auto"/>
            </w:tcBorders>
            <w:vAlign w:val="bottom"/>
            <w:hideMark/>
          </w:tcPr>
          <w:p w:rsidR="00DC0DE2" w:rsidRDefault="00DC0DE2">
            <w:pPr>
              <w:keepNext/>
              <w:keepLines/>
              <w:spacing w:after="0"/>
              <w:jc w:val="center"/>
              <w:rPr>
                <w:rFonts w:ascii="Arial" w:hAnsi="Arial"/>
                <w:sz w:val="18"/>
              </w:rPr>
            </w:pPr>
            <w:r>
              <w:rPr>
                <w:rFonts w:ascii="Arial" w:hAnsi="Arial"/>
                <w:sz w:val="18"/>
              </w:rPr>
              <w:t>|fn_low + fx_low|</w:t>
            </w:r>
          </w:p>
        </w:tc>
        <w:tc>
          <w:tcPr>
            <w:tcW w:w="1606" w:type="dxa"/>
            <w:gridSpan w:val="2"/>
            <w:tcBorders>
              <w:top w:val="single" w:sz="4" w:space="0" w:color="auto"/>
              <w:left w:val="single" w:sz="4" w:space="0" w:color="auto"/>
              <w:bottom w:val="single" w:sz="4" w:space="0" w:color="auto"/>
              <w:right w:val="single" w:sz="4" w:space="0" w:color="auto"/>
            </w:tcBorders>
            <w:vAlign w:val="bottom"/>
            <w:hideMark/>
          </w:tcPr>
          <w:p w:rsidR="00DC0DE2" w:rsidRDefault="00DC0DE2">
            <w:pPr>
              <w:keepNext/>
              <w:keepLines/>
              <w:spacing w:after="0"/>
              <w:jc w:val="center"/>
              <w:rPr>
                <w:rFonts w:ascii="Arial" w:hAnsi="Arial"/>
                <w:sz w:val="18"/>
              </w:rPr>
            </w:pPr>
            <w:r>
              <w:rPr>
                <w:rFonts w:ascii="Arial" w:hAnsi="Arial"/>
                <w:sz w:val="18"/>
              </w:rPr>
              <w:t>|fn_high + fx_high|</w:t>
            </w:r>
          </w:p>
        </w:tc>
      </w:tr>
      <w:tr w:rsidR="00DC0DE2" w:rsidTr="00DC0DE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val="en-GB" w:eastAsia="ja-JP"/>
              </w:rPr>
            </w:pPr>
            <w:r>
              <w:rPr>
                <w:rFonts w:ascii="Arial" w:hAnsi="Arial" w:cs="Arial"/>
                <w:color w:val="000000"/>
                <w:sz w:val="18"/>
                <w:szCs w:val="18"/>
              </w:rPr>
              <w:t>730 – 1300</w:t>
            </w:r>
          </w:p>
        </w:tc>
        <w:tc>
          <w:tcPr>
            <w:tcW w:w="3066" w:type="dxa"/>
            <w:gridSpan w:val="3"/>
            <w:tcBorders>
              <w:top w:val="single" w:sz="4" w:space="0" w:color="auto"/>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ja-JP"/>
              </w:rPr>
            </w:pPr>
            <w:r>
              <w:rPr>
                <w:rFonts w:ascii="Arial" w:hAnsi="Arial" w:cs="Arial"/>
                <w:color w:val="000000"/>
                <w:sz w:val="18"/>
                <w:szCs w:val="18"/>
              </w:rPr>
              <w:t>5800 – 6370</w:t>
            </w:r>
          </w:p>
        </w:tc>
      </w:tr>
      <w:tr w:rsidR="00DC0DE2" w:rsidTr="00DC0DE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lang w:eastAsia="en-US"/>
              </w:rPr>
            </w:pPr>
            <w:r>
              <w:rPr>
                <w:rFonts w:ascii="Arial" w:hAnsi="Arial"/>
                <w:sz w:val="18"/>
              </w:rPr>
              <w:t>Two-tone 3</w:t>
            </w:r>
            <w:r>
              <w:rPr>
                <w:rFonts w:ascii="Arial" w:hAnsi="Arial"/>
                <w:sz w:val="18"/>
                <w:vertAlign w:val="superscript"/>
              </w:rPr>
              <w:t>rd</w:t>
            </w:r>
            <w:r>
              <w:rPr>
                <w:rFonts w:ascii="Arial" w:hAnsi="Arial"/>
                <w:sz w:val="18"/>
              </w:rPr>
              <w:t xml:space="preserve"> order IMD products</w:t>
            </w:r>
          </w:p>
        </w:tc>
        <w:tc>
          <w:tcPr>
            <w:tcW w:w="1575" w:type="dxa"/>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|2*fx_low – fn_high|</w:t>
            </w:r>
          </w:p>
        </w:tc>
        <w:tc>
          <w:tcPr>
            <w:tcW w:w="1684" w:type="dxa"/>
            <w:gridSpan w:val="2"/>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|2*fx_high – fn_low|</w:t>
            </w:r>
          </w:p>
        </w:tc>
        <w:tc>
          <w:tcPr>
            <w:tcW w:w="1460" w:type="dxa"/>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|2*fn_low – fx_high|</w:t>
            </w:r>
          </w:p>
        </w:tc>
        <w:tc>
          <w:tcPr>
            <w:tcW w:w="1606" w:type="dxa"/>
            <w:gridSpan w:val="2"/>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|2*fn_high – fx_low|</w:t>
            </w:r>
          </w:p>
        </w:tc>
      </w:tr>
      <w:tr w:rsidR="00DC0DE2" w:rsidTr="00DC0DE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val="en-GB" w:eastAsia="ja-JP"/>
              </w:rPr>
            </w:pPr>
            <w:r>
              <w:rPr>
                <w:rFonts w:ascii="Arial" w:hAnsi="Arial" w:cs="Arial"/>
                <w:color w:val="000000"/>
                <w:sz w:val="18"/>
                <w:szCs w:val="18"/>
              </w:rPr>
              <w:t>1200 – 1840</w:t>
            </w:r>
          </w:p>
        </w:tc>
        <w:tc>
          <w:tcPr>
            <w:tcW w:w="3066" w:type="dxa"/>
            <w:gridSpan w:val="3"/>
            <w:tcBorders>
              <w:top w:val="single" w:sz="4" w:space="0" w:color="auto"/>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ja-JP"/>
              </w:rPr>
            </w:pPr>
            <w:r>
              <w:rPr>
                <w:rFonts w:ascii="Arial" w:hAnsi="Arial" w:cs="Arial"/>
                <w:color w:val="000000"/>
                <w:sz w:val="18"/>
                <w:szCs w:val="18"/>
              </w:rPr>
              <w:t>4030 – 5030</w:t>
            </w:r>
          </w:p>
        </w:tc>
      </w:tr>
      <w:tr w:rsidR="00DC0DE2" w:rsidTr="00DC0DE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lang w:eastAsia="en-US"/>
              </w:rPr>
            </w:pPr>
            <w:r>
              <w:rPr>
                <w:rFonts w:ascii="Arial" w:hAnsi="Arial"/>
                <w:sz w:val="18"/>
              </w:rPr>
              <w:t>Two-tone 3</w:t>
            </w:r>
            <w:r>
              <w:rPr>
                <w:rFonts w:ascii="Arial" w:hAnsi="Arial"/>
                <w:sz w:val="18"/>
                <w:vertAlign w:val="superscript"/>
              </w:rPr>
              <w:t>rd</w:t>
            </w:r>
            <w:r>
              <w:rPr>
                <w:rFonts w:ascii="Arial" w:hAnsi="Arial"/>
                <w:sz w:val="18"/>
              </w:rPr>
              <w:t xml:space="preserve"> order IMD products</w:t>
            </w:r>
          </w:p>
        </w:tc>
        <w:tc>
          <w:tcPr>
            <w:tcW w:w="1575" w:type="dxa"/>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|2*fx_low + fn_low|</w:t>
            </w:r>
          </w:p>
        </w:tc>
        <w:tc>
          <w:tcPr>
            <w:tcW w:w="1684" w:type="dxa"/>
            <w:gridSpan w:val="2"/>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|2*fx_high + fn_high|</w:t>
            </w:r>
          </w:p>
        </w:tc>
        <w:tc>
          <w:tcPr>
            <w:tcW w:w="1460" w:type="dxa"/>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|2*fn_low + fx_low|</w:t>
            </w:r>
          </w:p>
        </w:tc>
        <w:tc>
          <w:tcPr>
            <w:tcW w:w="1606" w:type="dxa"/>
            <w:gridSpan w:val="2"/>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|2*fn_high + fx_high|</w:t>
            </w:r>
          </w:p>
        </w:tc>
      </w:tr>
      <w:tr w:rsidR="00DC0DE2" w:rsidTr="00DC0DE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sz w:val="18"/>
                <w:szCs w:val="24"/>
                <w:lang w:val="en-GB" w:eastAsia="ja-JP"/>
              </w:rPr>
            </w:pPr>
            <w:r>
              <w:rPr>
                <w:rFonts w:ascii="Arial" w:hAnsi="Arial" w:cs="Arial"/>
                <w:color w:val="000000"/>
                <w:sz w:val="18"/>
                <w:szCs w:val="18"/>
              </w:rPr>
              <w:t>8300 – 8940</w:t>
            </w:r>
          </w:p>
        </w:tc>
        <w:tc>
          <w:tcPr>
            <w:tcW w:w="3066" w:type="dxa"/>
            <w:gridSpan w:val="3"/>
            <w:tcBorders>
              <w:top w:val="single" w:sz="4" w:space="0" w:color="auto"/>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szCs w:val="24"/>
                <w:lang w:eastAsia="ja-JP"/>
              </w:rPr>
            </w:pPr>
            <w:r>
              <w:rPr>
                <w:rFonts w:ascii="Arial" w:hAnsi="Arial" w:cs="Arial"/>
                <w:color w:val="000000"/>
                <w:sz w:val="18"/>
                <w:szCs w:val="18"/>
              </w:rPr>
              <w:t>9100 – 10170</w:t>
            </w:r>
          </w:p>
        </w:tc>
      </w:tr>
      <w:tr w:rsidR="00DC0DE2" w:rsidTr="00DC0DE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lang w:eastAsia="en-US"/>
              </w:rPr>
            </w:pPr>
            <w:r>
              <w:rPr>
                <w:rFonts w:ascii="Arial" w:hAnsi="Arial"/>
                <w:sz w:val="18"/>
              </w:rPr>
              <w:t>Two-tone 3</w:t>
            </w:r>
            <w:r>
              <w:rPr>
                <w:rFonts w:ascii="Arial" w:hAnsi="Arial"/>
                <w:sz w:val="18"/>
                <w:vertAlign w:val="superscript"/>
              </w:rPr>
              <w:t>rd</w:t>
            </w:r>
            <w:r>
              <w:rPr>
                <w:rFonts w:ascii="Arial" w:hAnsi="Arial"/>
                <w:sz w:val="18"/>
              </w:rPr>
              <w:t xml:space="preserve"> 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(f</w:t>
            </w:r>
            <w:r>
              <w:rPr>
                <w:rFonts w:ascii="Arial" w:hAnsi="Arial"/>
                <w:sz w:val="18"/>
                <w:lang w:eastAsia="ja-JP"/>
              </w:rPr>
              <w:t>x</w:t>
            </w:r>
            <w:r>
              <w:rPr>
                <w:rFonts w:ascii="Arial" w:hAnsi="Arial"/>
                <w:sz w:val="18"/>
              </w:rPr>
              <w:t>_low – max BW fn)</w:t>
            </w:r>
          </w:p>
        </w:tc>
        <w:tc>
          <w:tcPr>
            <w:tcW w:w="1630" w:type="dxa"/>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(f</w:t>
            </w:r>
            <w:r>
              <w:rPr>
                <w:rFonts w:ascii="Arial" w:hAnsi="Arial"/>
                <w:sz w:val="18"/>
                <w:lang w:eastAsia="ja-JP"/>
              </w:rPr>
              <w:t>x</w:t>
            </w:r>
            <w:r>
              <w:rPr>
                <w:rFonts w:ascii="Arial" w:hAnsi="Arial"/>
                <w:sz w:val="18"/>
              </w:rPr>
              <w:t>_high + max BW fn)</w:t>
            </w:r>
          </w:p>
        </w:tc>
        <w:tc>
          <w:tcPr>
            <w:tcW w:w="1533" w:type="dxa"/>
            <w:gridSpan w:val="2"/>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(fn_low – max BW f</w:t>
            </w:r>
            <w:r>
              <w:rPr>
                <w:rFonts w:ascii="Arial" w:hAnsi="Arial"/>
                <w:sz w:val="18"/>
                <w:lang w:eastAsia="ja-JP"/>
              </w:rPr>
              <w:t>x</w:t>
            </w:r>
            <w:r>
              <w:rPr>
                <w:rFonts w:ascii="Arial" w:hAnsi="Arial"/>
                <w:sz w:val="18"/>
              </w:rPr>
              <w:t>)</w:t>
            </w:r>
          </w:p>
        </w:tc>
        <w:tc>
          <w:tcPr>
            <w:tcW w:w="1533" w:type="dxa"/>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(fn_high + max BW f</w:t>
            </w:r>
            <w:r>
              <w:rPr>
                <w:rFonts w:ascii="Arial" w:hAnsi="Arial"/>
                <w:sz w:val="18"/>
                <w:lang w:eastAsia="ja-JP"/>
              </w:rPr>
              <w:t>x</w:t>
            </w:r>
            <w:r>
              <w:rPr>
                <w:rFonts w:ascii="Arial" w:hAnsi="Arial"/>
                <w:sz w:val="18"/>
              </w:rPr>
              <w:t>)</w:t>
            </w:r>
          </w:p>
        </w:tc>
      </w:tr>
      <w:tr w:rsidR="00DC0DE2" w:rsidTr="00DC0DE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sz w:val="18"/>
                <w:szCs w:val="24"/>
                <w:lang w:val="en-GB" w:eastAsia="ja-JP"/>
              </w:rPr>
            </w:pPr>
            <w:r>
              <w:rPr>
                <w:rFonts w:ascii="Arial" w:hAnsi="Arial" w:cs="Arial"/>
                <w:color w:val="000000"/>
                <w:sz w:val="18"/>
                <w:szCs w:val="18"/>
              </w:rPr>
              <w:t>2400 – 2670</w:t>
            </w:r>
          </w:p>
        </w:tc>
        <w:tc>
          <w:tcPr>
            <w:tcW w:w="3066" w:type="dxa"/>
            <w:gridSpan w:val="3"/>
            <w:tcBorders>
              <w:top w:val="single" w:sz="4" w:space="0" w:color="auto"/>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szCs w:val="24"/>
                <w:lang w:eastAsia="ja-JP"/>
              </w:rPr>
            </w:pPr>
            <w:r>
              <w:rPr>
                <w:rFonts w:ascii="Arial" w:hAnsi="Arial" w:cs="Arial"/>
                <w:color w:val="000000"/>
                <w:sz w:val="18"/>
                <w:szCs w:val="18"/>
              </w:rPr>
              <w:t>3280 – 3820</w:t>
            </w:r>
          </w:p>
        </w:tc>
      </w:tr>
      <w:tr w:rsidR="00DC0DE2" w:rsidTr="00DC0DE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lang w:eastAsia="en-US"/>
              </w:rPr>
            </w:pPr>
            <w:r>
              <w:rPr>
                <w:rFonts w:ascii="Arial" w:hAnsi="Arial"/>
                <w:sz w:val="18"/>
              </w:rPr>
              <w:t xml:space="preserve">Two-tone </w:t>
            </w:r>
            <w:r>
              <w:rPr>
                <w:rFonts w:ascii="Arial" w:hAnsi="Arial"/>
                <w:sz w:val="18"/>
                <w:lang w:eastAsia="ja-JP"/>
              </w:rPr>
              <w:t>4</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|3*fx_low –1* fn_high|</w:t>
            </w:r>
          </w:p>
        </w:tc>
        <w:tc>
          <w:tcPr>
            <w:tcW w:w="1630" w:type="dxa"/>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|3*fx_high – 1*fn_low|</w:t>
            </w:r>
          </w:p>
        </w:tc>
        <w:tc>
          <w:tcPr>
            <w:tcW w:w="1533" w:type="dxa"/>
            <w:gridSpan w:val="2"/>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|3*fn_low – 1*fx_high|</w:t>
            </w:r>
          </w:p>
        </w:tc>
        <w:tc>
          <w:tcPr>
            <w:tcW w:w="1533" w:type="dxa"/>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|3*fn_high – 1*fx_low|</w:t>
            </w:r>
          </w:p>
        </w:tc>
      </w:tr>
      <w:tr w:rsidR="00DC0DE2" w:rsidTr="00DC0DE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val="en-GB" w:eastAsia="ja-JP"/>
              </w:rPr>
            </w:pPr>
            <w:r>
              <w:rPr>
                <w:rFonts w:ascii="Arial" w:hAnsi="Arial" w:cs="Arial"/>
                <w:color w:val="000000"/>
                <w:sz w:val="18"/>
                <w:szCs w:val="18"/>
              </w:rPr>
              <w:t>3700 – 4410</w:t>
            </w:r>
          </w:p>
        </w:tc>
        <w:tc>
          <w:tcPr>
            <w:tcW w:w="3066" w:type="dxa"/>
            <w:gridSpan w:val="3"/>
            <w:tcBorders>
              <w:top w:val="single" w:sz="4" w:space="0" w:color="auto"/>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ja-JP"/>
              </w:rPr>
            </w:pPr>
            <w:r>
              <w:rPr>
                <w:rFonts w:ascii="Arial" w:hAnsi="Arial" w:cs="Arial"/>
                <w:color w:val="000000"/>
                <w:sz w:val="18"/>
                <w:szCs w:val="18"/>
              </w:rPr>
              <w:t>7330 – 8900</w:t>
            </w:r>
          </w:p>
        </w:tc>
      </w:tr>
      <w:tr w:rsidR="00DC0DE2" w:rsidTr="00DC0DE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lang w:eastAsia="en-US"/>
              </w:rPr>
            </w:pPr>
            <w:r>
              <w:rPr>
                <w:rFonts w:ascii="Arial" w:hAnsi="Arial"/>
                <w:sz w:val="18"/>
              </w:rPr>
              <w:t xml:space="preserve">Two-tone </w:t>
            </w:r>
            <w:r>
              <w:rPr>
                <w:rFonts w:ascii="Arial" w:hAnsi="Arial"/>
                <w:sz w:val="18"/>
                <w:lang w:eastAsia="ja-JP"/>
              </w:rPr>
              <w:t>4</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|2*fx_low –2* fn_high|</w:t>
            </w:r>
          </w:p>
        </w:tc>
        <w:tc>
          <w:tcPr>
            <w:tcW w:w="1630" w:type="dxa"/>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|2*fx_high –2* fn_low|</w:t>
            </w:r>
          </w:p>
        </w:tc>
        <w:tc>
          <w:tcPr>
            <w:tcW w:w="1533" w:type="dxa"/>
            <w:gridSpan w:val="2"/>
            <w:tcBorders>
              <w:top w:val="single" w:sz="4" w:space="0" w:color="auto"/>
              <w:left w:val="single" w:sz="4" w:space="0" w:color="auto"/>
              <w:bottom w:val="single" w:sz="4" w:space="0" w:color="auto"/>
              <w:right w:val="single" w:sz="4" w:space="0" w:color="auto"/>
            </w:tcBorders>
          </w:tcPr>
          <w:p w:rsidR="00DC0DE2" w:rsidRDefault="00DC0DE2">
            <w:pPr>
              <w:keepNext/>
              <w:keepLines/>
              <w:spacing w:after="0"/>
              <w:jc w:val="center"/>
              <w:rPr>
                <w:rFonts w:ascii="Arial" w:hAnsi="Arial"/>
                <w:sz w:val="18"/>
              </w:rPr>
            </w:pPr>
          </w:p>
        </w:tc>
        <w:tc>
          <w:tcPr>
            <w:tcW w:w="1533" w:type="dxa"/>
            <w:tcBorders>
              <w:top w:val="single" w:sz="4" w:space="0" w:color="auto"/>
              <w:left w:val="single" w:sz="4" w:space="0" w:color="auto"/>
              <w:bottom w:val="single" w:sz="4" w:space="0" w:color="auto"/>
              <w:right w:val="single" w:sz="4" w:space="0" w:color="auto"/>
            </w:tcBorders>
          </w:tcPr>
          <w:p w:rsidR="00DC0DE2" w:rsidRDefault="00DC0DE2">
            <w:pPr>
              <w:keepNext/>
              <w:keepLines/>
              <w:spacing w:after="0"/>
              <w:jc w:val="center"/>
              <w:rPr>
                <w:rFonts w:ascii="Arial" w:hAnsi="Arial"/>
                <w:sz w:val="18"/>
              </w:rPr>
            </w:pPr>
          </w:p>
        </w:tc>
      </w:tr>
      <w:tr w:rsidR="00DC0DE2" w:rsidTr="00DC0DE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sz w:val="18"/>
                <w:szCs w:val="24"/>
                <w:lang w:val="en-GB" w:eastAsia="ja-JP"/>
              </w:rPr>
            </w:pPr>
            <w:r>
              <w:rPr>
                <w:rFonts w:ascii="Arial" w:hAnsi="Arial" w:cs="Arial"/>
                <w:color w:val="000000"/>
                <w:sz w:val="18"/>
                <w:szCs w:val="18"/>
              </w:rPr>
              <w:t>1460 – 2600</w:t>
            </w:r>
          </w:p>
        </w:tc>
        <w:tc>
          <w:tcPr>
            <w:tcW w:w="3066" w:type="dxa"/>
            <w:gridSpan w:val="3"/>
            <w:tcBorders>
              <w:top w:val="single" w:sz="4" w:space="0" w:color="auto"/>
              <w:left w:val="single" w:sz="4" w:space="0" w:color="auto"/>
              <w:bottom w:val="single" w:sz="4" w:space="0" w:color="auto"/>
              <w:right w:val="single" w:sz="4" w:space="0" w:color="auto"/>
            </w:tcBorders>
            <w:vAlign w:val="bottom"/>
          </w:tcPr>
          <w:p w:rsidR="00DC0DE2" w:rsidRDefault="00DC0DE2">
            <w:pPr>
              <w:keepNext/>
              <w:keepLines/>
              <w:spacing w:after="0"/>
              <w:jc w:val="center"/>
              <w:rPr>
                <w:rFonts w:ascii="Arial" w:hAnsi="Arial"/>
                <w:sz w:val="18"/>
                <w:szCs w:val="24"/>
                <w:lang w:eastAsia="ja-JP"/>
              </w:rPr>
            </w:pPr>
          </w:p>
        </w:tc>
      </w:tr>
      <w:tr w:rsidR="00DC0DE2" w:rsidTr="00DC0DE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lang w:eastAsia="en-US"/>
              </w:rPr>
            </w:pPr>
            <w:r>
              <w:rPr>
                <w:rFonts w:ascii="Arial" w:hAnsi="Arial"/>
                <w:sz w:val="18"/>
              </w:rPr>
              <w:t xml:space="preserve">Two-tone </w:t>
            </w:r>
            <w:r>
              <w:rPr>
                <w:rFonts w:ascii="Arial" w:hAnsi="Arial"/>
                <w:sz w:val="18"/>
                <w:lang w:eastAsia="ja-JP"/>
              </w:rPr>
              <w:t>4</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|3*fx_low +1* fn_low|</w:t>
            </w:r>
          </w:p>
        </w:tc>
        <w:tc>
          <w:tcPr>
            <w:tcW w:w="1630" w:type="dxa"/>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|3*fx_high + 1*fn_high|</w:t>
            </w:r>
          </w:p>
        </w:tc>
        <w:tc>
          <w:tcPr>
            <w:tcW w:w="1533" w:type="dxa"/>
            <w:gridSpan w:val="2"/>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|3*fn_low + 1*fx_low|</w:t>
            </w:r>
          </w:p>
        </w:tc>
        <w:tc>
          <w:tcPr>
            <w:tcW w:w="1533" w:type="dxa"/>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|3*fn_high + 1*fx_high|</w:t>
            </w:r>
          </w:p>
        </w:tc>
      </w:tr>
      <w:tr w:rsidR="00DC0DE2" w:rsidTr="00DC0DE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sz w:val="18"/>
                <w:szCs w:val="24"/>
                <w:lang w:val="en-GB" w:eastAsia="ja-JP"/>
              </w:rPr>
            </w:pPr>
            <w:r>
              <w:rPr>
                <w:rFonts w:ascii="Arial" w:hAnsi="Arial" w:cs="Arial"/>
                <w:color w:val="000000"/>
                <w:sz w:val="18"/>
                <w:szCs w:val="18"/>
              </w:rPr>
              <w:t>10800 – 11510</w:t>
            </w:r>
          </w:p>
        </w:tc>
        <w:tc>
          <w:tcPr>
            <w:tcW w:w="3066" w:type="dxa"/>
            <w:gridSpan w:val="3"/>
            <w:tcBorders>
              <w:top w:val="single" w:sz="4" w:space="0" w:color="auto"/>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szCs w:val="24"/>
                <w:lang w:eastAsia="ja-JP"/>
              </w:rPr>
            </w:pPr>
            <w:r>
              <w:rPr>
                <w:rFonts w:ascii="Arial" w:hAnsi="Arial" w:cs="Arial"/>
                <w:color w:val="000000"/>
                <w:sz w:val="18"/>
                <w:szCs w:val="18"/>
              </w:rPr>
              <w:t>4029 – 4224</w:t>
            </w:r>
          </w:p>
        </w:tc>
      </w:tr>
      <w:tr w:rsidR="00DC0DE2" w:rsidTr="00DC0DE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lang w:eastAsia="en-US"/>
              </w:rPr>
            </w:pPr>
            <w:r>
              <w:rPr>
                <w:rFonts w:ascii="Arial" w:hAnsi="Arial"/>
                <w:sz w:val="18"/>
              </w:rPr>
              <w:t xml:space="preserve">Two-tone </w:t>
            </w:r>
            <w:r>
              <w:rPr>
                <w:rFonts w:ascii="Arial" w:hAnsi="Arial"/>
                <w:sz w:val="18"/>
                <w:lang w:eastAsia="ja-JP"/>
              </w:rPr>
              <w:t>4</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|2*fx_low +2* fn_low|</w:t>
            </w:r>
          </w:p>
        </w:tc>
        <w:tc>
          <w:tcPr>
            <w:tcW w:w="1630" w:type="dxa"/>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|2*fx_high +2* fn_high|</w:t>
            </w:r>
          </w:p>
        </w:tc>
        <w:tc>
          <w:tcPr>
            <w:tcW w:w="1533" w:type="dxa"/>
            <w:gridSpan w:val="2"/>
            <w:tcBorders>
              <w:top w:val="single" w:sz="4" w:space="0" w:color="auto"/>
              <w:left w:val="single" w:sz="4" w:space="0" w:color="auto"/>
              <w:bottom w:val="single" w:sz="4" w:space="0" w:color="auto"/>
              <w:right w:val="single" w:sz="4" w:space="0" w:color="auto"/>
            </w:tcBorders>
          </w:tcPr>
          <w:p w:rsidR="00DC0DE2" w:rsidRDefault="00DC0DE2">
            <w:pPr>
              <w:keepNext/>
              <w:keepLines/>
              <w:spacing w:after="0"/>
              <w:jc w:val="center"/>
              <w:rPr>
                <w:rFonts w:ascii="Arial" w:hAnsi="Arial"/>
                <w:sz w:val="18"/>
              </w:rPr>
            </w:pPr>
          </w:p>
        </w:tc>
        <w:tc>
          <w:tcPr>
            <w:tcW w:w="1533" w:type="dxa"/>
            <w:tcBorders>
              <w:top w:val="single" w:sz="4" w:space="0" w:color="auto"/>
              <w:left w:val="single" w:sz="4" w:space="0" w:color="auto"/>
              <w:bottom w:val="single" w:sz="4" w:space="0" w:color="auto"/>
              <w:right w:val="single" w:sz="4" w:space="0" w:color="auto"/>
            </w:tcBorders>
          </w:tcPr>
          <w:p w:rsidR="00DC0DE2" w:rsidRDefault="00DC0DE2">
            <w:pPr>
              <w:keepNext/>
              <w:keepLines/>
              <w:spacing w:after="0"/>
              <w:jc w:val="center"/>
              <w:rPr>
                <w:rFonts w:ascii="Arial" w:hAnsi="Arial"/>
                <w:sz w:val="18"/>
              </w:rPr>
            </w:pPr>
          </w:p>
        </w:tc>
      </w:tr>
      <w:tr w:rsidR="00DC0DE2" w:rsidTr="00DC0DE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sz w:val="18"/>
                <w:szCs w:val="24"/>
                <w:lang w:val="en-GB" w:eastAsia="ja-JP"/>
              </w:rPr>
            </w:pPr>
            <w:r>
              <w:rPr>
                <w:rFonts w:ascii="Arial" w:hAnsi="Arial" w:cs="Arial"/>
                <w:color w:val="000000"/>
                <w:sz w:val="18"/>
                <w:szCs w:val="18"/>
              </w:rPr>
              <w:t>11600 – 12740</w:t>
            </w:r>
          </w:p>
        </w:tc>
        <w:tc>
          <w:tcPr>
            <w:tcW w:w="3066" w:type="dxa"/>
            <w:gridSpan w:val="3"/>
            <w:tcBorders>
              <w:top w:val="single" w:sz="4" w:space="0" w:color="auto"/>
              <w:left w:val="single" w:sz="4" w:space="0" w:color="auto"/>
              <w:bottom w:val="single" w:sz="4" w:space="0" w:color="auto"/>
              <w:right w:val="single" w:sz="4" w:space="0" w:color="auto"/>
            </w:tcBorders>
            <w:vAlign w:val="bottom"/>
          </w:tcPr>
          <w:p w:rsidR="00DC0DE2" w:rsidRDefault="00DC0DE2">
            <w:pPr>
              <w:keepNext/>
              <w:keepLines/>
              <w:spacing w:after="0"/>
              <w:jc w:val="center"/>
              <w:rPr>
                <w:rFonts w:ascii="Arial" w:hAnsi="Arial"/>
                <w:sz w:val="18"/>
                <w:szCs w:val="24"/>
                <w:lang w:eastAsia="ja-JP"/>
              </w:rPr>
            </w:pPr>
          </w:p>
        </w:tc>
      </w:tr>
      <w:tr w:rsidR="00DC0DE2" w:rsidTr="00DC0DE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lang w:eastAsia="en-US"/>
              </w:rPr>
            </w:pPr>
            <w:r>
              <w:rPr>
                <w:rFonts w:ascii="Arial" w:hAnsi="Arial"/>
                <w:sz w:val="18"/>
              </w:rPr>
              <w:t xml:space="preserve">Two-tone </w:t>
            </w:r>
            <w:r>
              <w:rPr>
                <w:rFonts w:ascii="Arial" w:hAnsi="Arial"/>
                <w:sz w:val="18"/>
                <w:lang w:eastAsia="ja-JP"/>
              </w:rPr>
              <w:t>5</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|fx_low – 4*fn_high|</w:t>
            </w:r>
          </w:p>
        </w:tc>
        <w:tc>
          <w:tcPr>
            <w:tcW w:w="1630" w:type="dxa"/>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|fx_high – 4*fn_low|</w:t>
            </w:r>
          </w:p>
        </w:tc>
        <w:tc>
          <w:tcPr>
            <w:tcW w:w="1533" w:type="dxa"/>
            <w:gridSpan w:val="2"/>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|fn_low – 4*fx_high|</w:t>
            </w:r>
          </w:p>
        </w:tc>
        <w:tc>
          <w:tcPr>
            <w:tcW w:w="1533" w:type="dxa"/>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|fn_high – 4*fx_low|</w:t>
            </w:r>
          </w:p>
        </w:tc>
      </w:tr>
      <w:tr w:rsidR="00DC0DE2" w:rsidTr="00DC0DE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val="en-GB" w:eastAsia="ja-JP"/>
              </w:rPr>
            </w:pPr>
            <w:r>
              <w:rPr>
                <w:rFonts w:ascii="Arial" w:hAnsi="Arial" w:cs="Arial"/>
                <w:color w:val="000000"/>
                <w:sz w:val="18"/>
                <w:szCs w:val="18"/>
              </w:rPr>
              <w:t>10630 – 12700</w:t>
            </w:r>
          </w:p>
        </w:tc>
        <w:tc>
          <w:tcPr>
            <w:tcW w:w="3066" w:type="dxa"/>
            <w:gridSpan w:val="3"/>
            <w:tcBorders>
              <w:top w:val="single" w:sz="4" w:space="0" w:color="auto"/>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ja-JP"/>
              </w:rPr>
            </w:pPr>
            <w:r>
              <w:rPr>
                <w:rFonts w:ascii="Arial" w:hAnsi="Arial" w:cs="Arial"/>
                <w:color w:val="000000"/>
                <w:sz w:val="18"/>
                <w:szCs w:val="18"/>
              </w:rPr>
              <w:t>6932 – 7217</w:t>
            </w:r>
          </w:p>
        </w:tc>
      </w:tr>
      <w:tr w:rsidR="00DC0DE2" w:rsidTr="00DC0DE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lang w:eastAsia="en-US"/>
              </w:rPr>
            </w:pPr>
            <w:r>
              <w:rPr>
                <w:rFonts w:ascii="Arial" w:hAnsi="Arial"/>
                <w:sz w:val="18"/>
              </w:rPr>
              <w:t xml:space="preserve">Two-tone </w:t>
            </w:r>
            <w:r>
              <w:rPr>
                <w:rFonts w:ascii="Arial" w:hAnsi="Arial"/>
                <w:sz w:val="18"/>
                <w:lang w:eastAsia="ja-JP"/>
              </w:rPr>
              <w:t>5</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|2*fx_low - 3*fn_high|</w:t>
            </w:r>
          </w:p>
        </w:tc>
        <w:tc>
          <w:tcPr>
            <w:tcW w:w="1630" w:type="dxa"/>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|2*fx_high - 3*fn_low|</w:t>
            </w:r>
          </w:p>
        </w:tc>
        <w:tc>
          <w:tcPr>
            <w:tcW w:w="1533" w:type="dxa"/>
            <w:gridSpan w:val="2"/>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|2*fn_low - 3*fx_high|</w:t>
            </w:r>
          </w:p>
        </w:tc>
        <w:tc>
          <w:tcPr>
            <w:tcW w:w="1533" w:type="dxa"/>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|2*fn_high -3*fx_low|</w:t>
            </w:r>
          </w:p>
        </w:tc>
      </w:tr>
      <w:tr w:rsidR="00DC0DE2" w:rsidTr="00DC0DE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sz w:val="18"/>
                <w:szCs w:val="24"/>
                <w:lang w:val="en-GB" w:eastAsia="ja-JP"/>
              </w:rPr>
            </w:pPr>
            <w:r>
              <w:rPr>
                <w:rFonts w:ascii="Arial" w:hAnsi="Arial" w:cs="Arial"/>
                <w:color w:val="000000"/>
                <w:sz w:val="18"/>
                <w:szCs w:val="18"/>
              </w:rPr>
              <w:t>4760 – 6400</w:t>
            </w:r>
          </w:p>
        </w:tc>
        <w:tc>
          <w:tcPr>
            <w:tcW w:w="3066" w:type="dxa"/>
            <w:gridSpan w:val="3"/>
            <w:tcBorders>
              <w:top w:val="single" w:sz="4" w:space="0" w:color="auto"/>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szCs w:val="24"/>
                <w:lang w:eastAsia="ja-JP"/>
              </w:rPr>
            </w:pPr>
            <w:r>
              <w:rPr>
                <w:rFonts w:ascii="Arial" w:hAnsi="Arial" w:cs="Arial"/>
                <w:color w:val="000000"/>
                <w:sz w:val="18"/>
                <w:szCs w:val="18"/>
              </w:rPr>
              <w:t>4264 – 4534</w:t>
            </w:r>
          </w:p>
        </w:tc>
      </w:tr>
      <w:tr w:rsidR="00DC0DE2" w:rsidTr="00DC0DE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lang w:eastAsia="en-US"/>
              </w:rPr>
            </w:pPr>
            <w:r>
              <w:rPr>
                <w:rFonts w:ascii="Arial" w:hAnsi="Arial"/>
                <w:sz w:val="18"/>
              </w:rPr>
              <w:t xml:space="preserve">Two-tone </w:t>
            </w:r>
            <w:r>
              <w:rPr>
                <w:rFonts w:ascii="Arial" w:hAnsi="Arial"/>
                <w:sz w:val="18"/>
                <w:lang w:eastAsia="ja-JP"/>
              </w:rPr>
              <w:t>5</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|fx_low + 4*fn_low|</w:t>
            </w:r>
          </w:p>
        </w:tc>
        <w:tc>
          <w:tcPr>
            <w:tcW w:w="1630" w:type="dxa"/>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|fx_high + 4*fn_high|</w:t>
            </w:r>
          </w:p>
        </w:tc>
        <w:tc>
          <w:tcPr>
            <w:tcW w:w="1533" w:type="dxa"/>
            <w:gridSpan w:val="2"/>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|fn_low + 4*fx_low|</w:t>
            </w:r>
          </w:p>
        </w:tc>
        <w:tc>
          <w:tcPr>
            <w:tcW w:w="1533" w:type="dxa"/>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|fn_high + 4*fx_high|</w:t>
            </w:r>
          </w:p>
        </w:tc>
      </w:tr>
      <w:tr w:rsidR="00DC0DE2" w:rsidTr="00DC0DE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sz w:val="18"/>
                <w:szCs w:val="24"/>
                <w:lang w:val="en-GB" w:eastAsia="ja-JP"/>
              </w:rPr>
            </w:pPr>
            <w:r>
              <w:rPr>
                <w:rFonts w:ascii="Arial" w:hAnsi="Arial" w:cs="Arial"/>
                <w:color w:val="000000"/>
                <w:sz w:val="18"/>
                <w:szCs w:val="18"/>
              </w:rPr>
              <w:t>15700 – 17770</w:t>
            </w:r>
          </w:p>
        </w:tc>
        <w:tc>
          <w:tcPr>
            <w:tcW w:w="3066" w:type="dxa"/>
            <w:gridSpan w:val="3"/>
            <w:tcBorders>
              <w:top w:val="single" w:sz="4" w:space="0" w:color="auto"/>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szCs w:val="24"/>
                <w:lang w:eastAsia="ja-JP"/>
              </w:rPr>
            </w:pPr>
            <w:r>
              <w:rPr>
                <w:rFonts w:ascii="Arial" w:hAnsi="Arial" w:cs="Arial"/>
                <w:color w:val="000000"/>
                <w:sz w:val="18"/>
                <w:szCs w:val="18"/>
              </w:rPr>
              <w:t>8383 – 8668</w:t>
            </w:r>
          </w:p>
        </w:tc>
      </w:tr>
      <w:tr w:rsidR="00DC0DE2" w:rsidTr="00DC0DE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lang w:eastAsia="en-US"/>
              </w:rPr>
            </w:pPr>
            <w:r>
              <w:rPr>
                <w:rFonts w:ascii="Arial" w:hAnsi="Arial"/>
                <w:sz w:val="18"/>
              </w:rPr>
              <w:t xml:space="preserve">Two-tone </w:t>
            </w:r>
            <w:r>
              <w:rPr>
                <w:rFonts w:ascii="Arial" w:hAnsi="Arial"/>
                <w:sz w:val="18"/>
                <w:lang w:eastAsia="ja-JP"/>
              </w:rPr>
              <w:t>5</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|2*fx_low + 3*fn_low|</w:t>
            </w:r>
          </w:p>
        </w:tc>
        <w:tc>
          <w:tcPr>
            <w:tcW w:w="1630" w:type="dxa"/>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|2*fx_high + 3*fn_high|</w:t>
            </w:r>
          </w:p>
        </w:tc>
        <w:tc>
          <w:tcPr>
            <w:tcW w:w="1533" w:type="dxa"/>
            <w:gridSpan w:val="2"/>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|2*fn_low + 3*fx_low|</w:t>
            </w:r>
          </w:p>
        </w:tc>
        <w:tc>
          <w:tcPr>
            <w:tcW w:w="1533" w:type="dxa"/>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|2*fn_high + 3*fx_high|</w:t>
            </w:r>
          </w:p>
        </w:tc>
      </w:tr>
      <w:tr w:rsidR="00DC0DE2" w:rsidTr="00DC0DE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sz w:val="18"/>
                <w:szCs w:val="24"/>
                <w:lang w:val="en-GB" w:eastAsia="ja-JP"/>
              </w:rPr>
            </w:pPr>
            <w:r>
              <w:rPr>
                <w:rFonts w:ascii="Arial" w:hAnsi="Arial" w:cs="Arial"/>
                <w:color w:val="000000"/>
                <w:sz w:val="18"/>
                <w:szCs w:val="18"/>
              </w:rPr>
              <w:t>14900 – 16540</w:t>
            </w:r>
          </w:p>
        </w:tc>
        <w:tc>
          <w:tcPr>
            <w:tcW w:w="3066" w:type="dxa"/>
            <w:gridSpan w:val="3"/>
            <w:tcBorders>
              <w:top w:val="single" w:sz="4" w:space="0" w:color="auto"/>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szCs w:val="24"/>
                <w:lang w:eastAsia="ja-JP"/>
              </w:rPr>
            </w:pPr>
            <w:r>
              <w:rPr>
                <w:rFonts w:ascii="Arial" w:hAnsi="Arial" w:cs="Arial"/>
                <w:color w:val="000000"/>
                <w:sz w:val="18"/>
                <w:szCs w:val="18"/>
              </w:rPr>
              <w:t>14100 – 15310</w:t>
            </w:r>
          </w:p>
        </w:tc>
      </w:tr>
    </w:tbl>
    <w:p w:rsidR="00DC0DE2" w:rsidRDefault="00DC0DE2" w:rsidP="00DC0DE2">
      <w:pPr>
        <w:rPr>
          <w:lang w:val="en-GB"/>
        </w:rPr>
      </w:pPr>
    </w:p>
    <w:p w:rsidR="00DC0DE2" w:rsidRDefault="00DC0DE2" w:rsidP="00DC0DE2">
      <w:pPr>
        <w:rPr>
          <w:rFonts w:ascii="Arial" w:hAnsi="Arial" w:cs="Arial"/>
          <w:sz w:val="18"/>
          <w:szCs w:val="18"/>
          <w:lang w:eastAsia="ko-KR"/>
        </w:rPr>
      </w:pPr>
      <w:r>
        <w:rPr>
          <w:rFonts w:ascii="Arial" w:hAnsi="Arial" w:cs="Arial"/>
          <w:sz w:val="18"/>
          <w:szCs w:val="18"/>
          <w:lang w:eastAsia="ko-KR"/>
        </w:rPr>
        <w:t xml:space="preserve">Based on Table </w:t>
      </w:r>
      <w:r w:rsidR="00E014B2">
        <w:rPr>
          <w:rFonts w:ascii="Arial" w:hAnsi="Arial" w:cs="Arial"/>
          <w:sz w:val="18"/>
          <w:szCs w:val="18"/>
          <w:lang w:eastAsia="ja-JP"/>
        </w:rPr>
        <w:t>5.9</w:t>
      </w:r>
      <w:r>
        <w:rPr>
          <w:rFonts w:ascii="Arial" w:hAnsi="Arial" w:cs="Arial"/>
          <w:sz w:val="18"/>
          <w:szCs w:val="18"/>
          <w:lang w:eastAsia="ko-KR"/>
        </w:rPr>
        <w:t>.2-1</w:t>
      </w:r>
      <w:r>
        <w:rPr>
          <w:rFonts w:ascii="Arial" w:hAnsi="Arial" w:cs="Arial"/>
          <w:sz w:val="18"/>
          <w:szCs w:val="18"/>
          <w:lang w:eastAsia="ja-JP"/>
        </w:rPr>
        <w:t>,</w:t>
      </w:r>
    </w:p>
    <w:p w:rsidR="00DC0DE2" w:rsidRDefault="00DC0DE2" w:rsidP="00DC0DE2">
      <w:pPr>
        <w:ind w:left="568" w:hanging="284"/>
        <w:rPr>
          <w:lang w:eastAsia="x-none"/>
        </w:rPr>
      </w:pPr>
      <w:r>
        <w:rPr>
          <w:lang w:eastAsia="x-none"/>
        </w:rPr>
        <w:t>-</w:t>
      </w:r>
      <w:r>
        <w:rPr>
          <w:lang w:eastAsia="x-none"/>
        </w:rPr>
        <w:tab/>
        <w:t>2</w:t>
      </w:r>
      <w:r>
        <w:rPr>
          <w:vertAlign w:val="superscript"/>
          <w:lang w:eastAsia="x-none"/>
        </w:rPr>
        <w:t>nd</w:t>
      </w:r>
      <w:r>
        <w:rPr>
          <w:lang w:eastAsia="x-none"/>
        </w:rPr>
        <w:t xml:space="preserve"> order IMD may fall into Rx frequencies of bands 5, 6, 8, 12, 13, 14, 17, 18, 19, 20, 26, 27, 28, 44, 46, 47, 67 and 68</w:t>
      </w:r>
    </w:p>
    <w:p w:rsidR="00DC0DE2" w:rsidRDefault="00DC0DE2" w:rsidP="00DC0DE2">
      <w:pPr>
        <w:ind w:left="568" w:hanging="284"/>
        <w:rPr>
          <w:lang w:eastAsia="x-none"/>
        </w:rPr>
      </w:pPr>
      <w:r>
        <w:rPr>
          <w:lang w:eastAsia="ja-JP"/>
        </w:rPr>
        <w:t>-</w:t>
      </w:r>
      <w:r>
        <w:rPr>
          <w:lang w:eastAsia="ja-JP"/>
        </w:rPr>
        <w:tab/>
      </w:r>
      <w:r>
        <w:rPr>
          <w:lang w:eastAsia="x-none"/>
        </w:rPr>
        <w:t>3</w:t>
      </w:r>
      <w:r>
        <w:rPr>
          <w:vertAlign w:val="superscript"/>
          <w:lang w:eastAsia="x-none"/>
        </w:rPr>
        <w:t>rd</w:t>
      </w:r>
      <w:r>
        <w:rPr>
          <w:lang w:eastAsia="x-none"/>
        </w:rPr>
        <w:t xml:space="preserve"> order IMD may fall into Rx frequencies of bands 3, 11, 21, 24, 32, 45, 75, 76 and 77</w:t>
      </w:r>
    </w:p>
    <w:p w:rsidR="00DC0DE2" w:rsidRDefault="00DC0DE2" w:rsidP="00DC0DE2">
      <w:pPr>
        <w:ind w:left="568" w:hanging="284"/>
        <w:rPr>
          <w:lang w:eastAsia="x-none"/>
        </w:rPr>
      </w:pPr>
      <w:r>
        <w:rPr>
          <w:lang w:eastAsia="ja-JP"/>
        </w:rPr>
        <w:t>-</w:t>
      </w:r>
      <w:r>
        <w:rPr>
          <w:lang w:eastAsia="ja-JP"/>
        </w:rPr>
        <w:tab/>
      </w:r>
      <w:r>
        <w:rPr>
          <w:lang w:eastAsia="x-none"/>
        </w:rPr>
        <w:t>4</w:t>
      </w:r>
      <w:r>
        <w:rPr>
          <w:vertAlign w:val="superscript"/>
          <w:lang w:eastAsia="x-none"/>
        </w:rPr>
        <w:t>th</w:t>
      </w:r>
      <w:r>
        <w:rPr>
          <w:lang w:eastAsia="x-none"/>
        </w:rPr>
        <w:t xml:space="preserve"> order IMD may fall into Rx frequencies of bands 1, 2, 3, 4, 9, 10, 11, 21, 23, 24, 25, 30, 32, 33, 34, 35, 36, 37, 38, 39, 40, 41, 43, 45, 65, 66, 69, 70, 75 and 77</w:t>
      </w:r>
    </w:p>
    <w:p w:rsidR="00DC0DE2" w:rsidRDefault="00DC0DE2" w:rsidP="00DC0DE2">
      <w:pPr>
        <w:ind w:left="568" w:hanging="284"/>
        <w:rPr>
          <w:lang w:eastAsia="ja-JP"/>
        </w:rPr>
      </w:pPr>
      <w:r>
        <w:rPr>
          <w:lang w:eastAsia="ja-JP"/>
        </w:rPr>
        <w:t>-</w:t>
      </w:r>
      <w:r>
        <w:rPr>
          <w:lang w:eastAsia="ja-JP"/>
        </w:rPr>
        <w:tab/>
      </w:r>
      <w:r>
        <w:rPr>
          <w:lang w:eastAsia="x-none"/>
        </w:rPr>
        <w:t>5</w:t>
      </w:r>
      <w:r>
        <w:rPr>
          <w:vertAlign w:val="superscript"/>
          <w:lang w:eastAsia="x-none"/>
        </w:rPr>
        <w:t>th</w:t>
      </w:r>
      <w:r>
        <w:rPr>
          <w:lang w:eastAsia="x-none"/>
        </w:rPr>
        <w:t xml:space="preserve"> order IMD may fall into Rx frequencies of bands 5, 6, 8, 12, 13, 14, 17, 18, 19, 20, 26, 27, 28, 29, 31, 44, 46, 47, 67 and 68</w:t>
      </w:r>
    </w:p>
    <w:p w:rsidR="00DC0DE2" w:rsidRDefault="00DC0DE2" w:rsidP="00DC0DE2">
      <w:pPr>
        <w:rPr>
          <w:lang w:eastAsia="ja-JP"/>
        </w:rPr>
      </w:pPr>
      <w:r>
        <w:rPr>
          <w:lang w:eastAsia="ko-KR"/>
        </w:rPr>
        <w:t xml:space="preserve">When a 2UL inter-band </w:t>
      </w:r>
      <w:r>
        <w:rPr>
          <w:rFonts w:eastAsia="MS Mincho"/>
          <w:lang w:eastAsia="ja-JP"/>
        </w:rPr>
        <w:t>DC</w:t>
      </w:r>
      <w:r>
        <w:rPr>
          <w:lang w:eastAsia="ko-KR"/>
        </w:rPr>
        <w:t xml:space="preserve"> UE is operating with other systems such as </w:t>
      </w:r>
      <w:r>
        <w:t>W</w:t>
      </w:r>
      <w:r>
        <w:rPr>
          <w:lang w:eastAsia="ko-KR"/>
        </w:rPr>
        <w:t xml:space="preserve">i-Fi, Bluetooth and GNSS, the harmonics and </w:t>
      </w:r>
      <w:r>
        <w:t>intermodulation</w:t>
      </w:r>
      <w:r>
        <w:rPr>
          <w:lang w:eastAsia="ko-KR"/>
        </w:rPr>
        <w:t xml:space="preserve"> products can have an impact on these systems. Table </w:t>
      </w:r>
      <w:r w:rsidR="00E014B2">
        <w:rPr>
          <w:lang w:eastAsia="ja-JP"/>
        </w:rPr>
        <w:t>5.9</w:t>
      </w:r>
      <w:r>
        <w:rPr>
          <w:lang w:eastAsia="ko-KR"/>
        </w:rPr>
        <w:t>.2-2 lists if up to 3</w:t>
      </w:r>
      <w:r>
        <w:rPr>
          <w:vertAlign w:val="superscript"/>
          <w:lang w:eastAsia="ko-KR"/>
        </w:rPr>
        <w:t>rd</w:t>
      </w:r>
      <w:r>
        <w:rPr>
          <w:lang w:eastAsia="ko-KR"/>
        </w:rPr>
        <w:t xml:space="preserve"> order harmonics and IMD up to 5</w:t>
      </w:r>
      <w:r>
        <w:rPr>
          <w:vertAlign w:val="superscript"/>
          <w:lang w:eastAsia="ko-KR"/>
        </w:rPr>
        <w:t>th</w:t>
      </w:r>
      <w:r>
        <w:rPr>
          <w:lang w:eastAsia="ko-KR"/>
        </w:rPr>
        <w:t xml:space="preserve"> order falls into one of these receiving bands.</w:t>
      </w:r>
    </w:p>
    <w:p w:rsidR="00DC0DE2" w:rsidRDefault="00DC0DE2" w:rsidP="00DC0DE2">
      <w:pPr>
        <w:pStyle w:val="TH"/>
        <w:rPr>
          <w:lang w:eastAsia="ko-KR"/>
        </w:rPr>
      </w:pPr>
      <w:r>
        <w:lastRenderedPageBreak/>
        <w:t xml:space="preserve">Table </w:t>
      </w:r>
      <w:r w:rsidR="00E014B2">
        <w:rPr>
          <w:lang w:eastAsia="ja-JP"/>
        </w:rPr>
        <w:t>5.9</w:t>
      </w:r>
      <w:r>
        <w:t>.2-</w:t>
      </w:r>
      <w:r>
        <w:rPr>
          <w:lang w:eastAsia="ja-JP"/>
        </w:rPr>
        <w:t>2</w:t>
      </w:r>
      <w:r>
        <w:t>: 2UL B</w:t>
      </w:r>
      <w:r>
        <w:rPr>
          <w:rFonts w:eastAsia="MS Mincho"/>
          <w:lang w:eastAsia="ja-JP"/>
        </w:rPr>
        <w:t xml:space="preserve">and 7 </w:t>
      </w:r>
      <w:r>
        <w:t>+ B</w:t>
      </w:r>
      <w:r>
        <w:rPr>
          <w:rFonts w:eastAsia="MS Mincho"/>
          <w:lang w:eastAsia="ja-JP"/>
        </w:rPr>
        <w:t>and n78</w:t>
      </w:r>
      <w:r>
        <w:t xml:space="preserve"> harmonic and IMD for </w:t>
      </w:r>
      <w:r>
        <w:rPr>
          <w:lang w:eastAsia="ko-KR"/>
        </w:rPr>
        <w:t>ISM and GNSS bands</w:t>
      </w:r>
    </w:p>
    <w:tbl>
      <w:tblPr>
        <w:tblW w:w="8240" w:type="dxa"/>
        <w:jc w:val="center"/>
        <w:tblCellMar>
          <w:left w:w="99" w:type="dxa"/>
          <w:right w:w="99" w:type="dxa"/>
        </w:tblCellMar>
        <w:tblLook w:val="04A0" w:firstRow="1" w:lastRow="0" w:firstColumn="1" w:lastColumn="0" w:noHBand="0" w:noVBand="1"/>
      </w:tblPr>
      <w:tblGrid>
        <w:gridCol w:w="1735"/>
        <w:gridCol w:w="1136"/>
        <w:gridCol w:w="284"/>
        <w:gridCol w:w="994"/>
        <w:gridCol w:w="1603"/>
        <w:gridCol w:w="1082"/>
        <w:gridCol w:w="1406"/>
      </w:tblGrid>
      <w:tr w:rsidR="00DC0DE2" w:rsidTr="00DC0DE2">
        <w:trPr>
          <w:trHeight w:val="544"/>
          <w:jc w:val="center"/>
        </w:trPr>
        <w:tc>
          <w:tcPr>
            <w:tcW w:w="1735" w:type="dxa"/>
            <w:tcBorders>
              <w:top w:val="single" w:sz="4" w:space="0" w:color="auto"/>
              <w:left w:val="single" w:sz="4" w:space="0" w:color="auto"/>
              <w:bottom w:val="single" w:sz="4" w:space="0" w:color="auto"/>
              <w:right w:val="single" w:sz="4" w:space="0" w:color="auto"/>
            </w:tcBorders>
            <w:noWrap/>
            <w:vAlign w:val="center"/>
            <w:hideMark/>
          </w:tcPr>
          <w:p w:rsidR="00DC0DE2" w:rsidRDefault="00DC0DE2">
            <w:pPr>
              <w:keepNext/>
              <w:keepLines/>
              <w:spacing w:after="0"/>
              <w:jc w:val="center"/>
              <w:rPr>
                <w:rFonts w:ascii="Arial" w:hAnsi="Arial"/>
                <w:b/>
                <w:sz w:val="18"/>
                <w:lang w:eastAsia="ko-KR"/>
              </w:rPr>
            </w:pPr>
            <w:r>
              <w:rPr>
                <w:rFonts w:ascii="Arial" w:hAnsi="Arial"/>
                <w:b/>
                <w:sz w:val="18"/>
                <w:lang w:eastAsia="ko-KR"/>
              </w:rPr>
              <w:t>Victim Systems</w:t>
            </w:r>
          </w:p>
        </w:tc>
        <w:tc>
          <w:tcPr>
            <w:tcW w:w="2414" w:type="dxa"/>
            <w:gridSpan w:val="3"/>
            <w:tcBorders>
              <w:top w:val="single" w:sz="4" w:space="0" w:color="auto"/>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b/>
                <w:sz w:val="18"/>
                <w:lang w:eastAsia="ko-KR"/>
              </w:rPr>
            </w:pPr>
            <w:r>
              <w:rPr>
                <w:rFonts w:ascii="Arial" w:hAnsi="Arial"/>
                <w:b/>
                <w:sz w:val="18"/>
                <w:lang w:eastAsia="ko-KR"/>
              </w:rPr>
              <w:t>Frequency range [MHz]</w:t>
            </w:r>
          </w:p>
        </w:tc>
        <w:tc>
          <w:tcPr>
            <w:tcW w:w="1603" w:type="dxa"/>
            <w:tcBorders>
              <w:top w:val="single" w:sz="4" w:space="0" w:color="auto"/>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b/>
                <w:sz w:val="18"/>
                <w:lang w:eastAsia="ko-KR"/>
              </w:rPr>
            </w:pPr>
            <w:r>
              <w:rPr>
                <w:rFonts w:ascii="Arial" w:hAnsi="Arial"/>
                <w:b/>
                <w:sz w:val="18"/>
                <w:lang w:eastAsia="ko-KR"/>
              </w:rPr>
              <w:t>Impact</w:t>
            </w:r>
          </w:p>
        </w:tc>
        <w:tc>
          <w:tcPr>
            <w:tcW w:w="1082" w:type="dxa"/>
            <w:tcBorders>
              <w:top w:val="single" w:sz="4" w:space="0" w:color="auto"/>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b/>
                <w:sz w:val="18"/>
                <w:lang w:eastAsia="ko-KR"/>
              </w:rPr>
            </w:pPr>
            <w:r>
              <w:rPr>
                <w:rFonts w:ascii="Arial" w:hAnsi="Arial"/>
                <w:b/>
                <w:sz w:val="18"/>
                <w:lang w:eastAsia="ko-KR"/>
              </w:rPr>
              <w:t>Regions</w:t>
            </w:r>
          </w:p>
        </w:tc>
        <w:tc>
          <w:tcPr>
            <w:tcW w:w="1406" w:type="dxa"/>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b/>
                <w:sz w:val="18"/>
                <w:lang w:eastAsia="ko-KR"/>
              </w:rPr>
            </w:pPr>
            <w:r>
              <w:rPr>
                <w:rFonts w:ascii="Arial" w:hAnsi="Arial"/>
                <w:b/>
                <w:sz w:val="18"/>
                <w:lang w:eastAsia="ko-KR"/>
              </w:rPr>
              <w:t>Comments</w:t>
            </w:r>
          </w:p>
        </w:tc>
      </w:tr>
      <w:tr w:rsidR="00DC0DE2" w:rsidTr="00DC0DE2">
        <w:trPr>
          <w:trHeight w:val="349"/>
          <w:jc w:val="center"/>
        </w:trPr>
        <w:tc>
          <w:tcPr>
            <w:tcW w:w="1735" w:type="dxa"/>
            <w:tcBorders>
              <w:top w:val="single" w:sz="4" w:space="0" w:color="auto"/>
              <w:left w:val="single" w:sz="4" w:space="0" w:color="auto"/>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lang w:eastAsia="ko-KR"/>
              </w:rPr>
            </w:pPr>
            <w:r>
              <w:rPr>
                <w:rFonts w:ascii="Arial" w:hAnsi="Arial"/>
                <w:sz w:val="18"/>
              </w:rPr>
              <w:t>COMPASS</w:t>
            </w:r>
          </w:p>
          <w:p w:rsidR="00DC0DE2" w:rsidRDefault="00DC0DE2">
            <w:pPr>
              <w:keepNext/>
              <w:keepLines/>
              <w:spacing w:after="0"/>
              <w:jc w:val="center"/>
              <w:rPr>
                <w:rFonts w:ascii="Arial" w:hAnsi="Arial"/>
                <w:sz w:val="18"/>
                <w:lang w:eastAsia="ko-KR"/>
              </w:rPr>
            </w:pPr>
            <w:r>
              <w:rPr>
                <w:rFonts w:ascii="Arial" w:hAnsi="Arial"/>
                <w:sz w:val="18"/>
                <w:lang w:eastAsia="ko-KR"/>
              </w:rPr>
              <w:t>(Beidou)</w:t>
            </w:r>
          </w:p>
        </w:tc>
        <w:tc>
          <w:tcPr>
            <w:tcW w:w="1136" w:type="dxa"/>
            <w:tcBorders>
              <w:top w:val="single" w:sz="4" w:space="0" w:color="auto"/>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lang w:eastAsia="en-US"/>
              </w:rPr>
            </w:pPr>
            <w:r>
              <w:rPr>
                <w:rFonts w:ascii="Arial" w:hAnsi="Arial"/>
                <w:sz w:val="18"/>
              </w:rPr>
              <w:t>1559</w:t>
            </w:r>
          </w:p>
        </w:tc>
        <w:tc>
          <w:tcPr>
            <w:tcW w:w="284" w:type="dxa"/>
            <w:tcBorders>
              <w:top w:val="single" w:sz="4" w:space="0" w:color="auto"/>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rPr>
            </w:pPr>
            <w:r>
              <w:rPr>
                <w:rFonts w:ascii="Arial" w:hAnsi="Arial"/>
                <w:sz w:val="18"/>
              </w:rPr>
              <w:t>-</w:t>
            </w:r>
          </w:p>
        </w:tc>
        <w:tc>
          <w:tcPr>
            <w:tcW w:w="994" w:type="dxa"/>
            <w:tcBorders>
              <w:top w:val="single" w:sz="4" w:space="0" w:color="auto"/>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lang w:eastAsia="ko-KR"/>
              </w:rPr>
            </w:pPr>
            <w:r>
              <w:rPr>
                <w:rFonts w:ascii="Arial" w:hAnsi="Arial"/>
                <w:sz w:val="18"/>
              </w:rPr>
              <w:t>159</w:t>
            </w:r>
            <w:r>
              <w:rPr>
                <w:rFonts w:ascii="Arial" w:hAnsi="Arial"/>
                <w:sz w:val="18"/>
                <w:lang w:eastAsia="ko-KR"/>
              </w:rPr>
              <w:t>1</w:t>
            </w:r>
          </w:p>
        </w:tc>
        <w:tc>
          <w:tcPr>
            <w:tcW w:w="1603" w:type="dxa"/>
            <w:tcBorders>
              <w:top w:val="single" w:sz="4" w:space="0" w:color="auto"/>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DC0DE2" w:rsidRDefault="00DC0DE2">
            <w:pPr>
              <w:keepNext/>
              <w:keepLines/>
              <w:spacing w:after="0"/>
              <w:jc w:val="center"/>
              <w:rPr>
                <w:rFonts w:ascii="Arial" w:hAnsi="Arial"/>
                <w:sz w:val="18"/>
                <w:lang w:eastAsia="en-US"/>
              </w:rPr>
            </w:pPr>
          </w:p>
        </w:tc>
        <w:tc>
          <w:tcPr>
            <w:tcW w:w="1406" w:type="dxa"/>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eastAsia="MS Mincho" w:hAnsi="Arial"/>
                <w:sz w:val="18"/>
                <w:lang w:eastAsia="ja-JP"/>
              </w:rPr>
            </w:pPr>
            <w:r>
              <w:rPr>
                <w:rFonts w:ascii="Arial" w:eastAsia="MS Mincho" w:hAnsi="Arial"/>
                <w:sz w:val="18"/>
                <w:lang w:eastAsia="ja-JP"/>
              </w:rPr>
              <w:t>IMD3, IMD4</w:t>
            </w:r>
          </w:p>
        </w:tc>
      </w:tr>
      <w:tr w:rsidR="00DC0DE2" w:rsidTr="00DC0DE2">
        <w:trPr>
          <w:trHeight w:val="365"/>
          <w:jc w:val="center"/>
        </w:trPr>
        <w:tc>
          <w:tcPr>
            <w:tcW w:w="1735" w:type="dxa"/>
            <w:tcBorders>
              <w:top w:val="single" w:sz="4" w:space="0" w:color="auto"/>
              <w:left w:val="single" w:sz="4" w:space="0" w:color="auto"/>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lang w:eastAsia="en-US"/>
              </w:rPr>
            </w:pPr>
            <w:r>
              <w:rPr>
                <w:rFonts w:ascii="Arial" w:hAnsi="Arial"/>
                <w:sz w:val="18"/>
              </w:rPr>
              <w:t>Galileo</w:t>
            </w:r>
          </w:p>
        </w:tc>
        <w:tc>
          <w:tcPr>
            <w:tcW w:w="1136"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rPr>
            </w:pPr>
            <w:r>
              <w:rPr>
                <w:rFonts w:ascii="Arial" w:hAnsi="Arial"/>
                <w:sz w:val="18"/>
              </w:rPr>
              <w:t>1559</w:t>
            </w:r>
          </w:p>
        </w:tc>
        <w:tc>
          <w:tcPr>
            <w:tcW w:w="284"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rPr>
            </w:pPr>
            <w:r>
              <w:rPr>
                <w:rFonts w:ascii="Arial" w:hAnsi="Arial"/>
                <w:sz w:val="18"/>
              </w:rPr>
              <w:t>-</w:t>
            </w:r>
          </w:p>
        </w:tc>
        <w:tc>
          <w:tcPr>
            <w:tcW w:w="994"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lang w:eastAsia="ko-KR"/>
              </w:rPr>
            </w:pPr>
            <w:r>
              <w:rPr>
                <w:rFonts w:ascii="Arial" w:hAnsi="Arial"/>
                <w:sz w:val="18"/>
              </w:rPr>
              <w:t>15</w:t>
            </w:r>
            <w:r>
              <w:rPr>
                <w:rFonts w:ascii="Arial" w:hAnsi="Arial"/>
                <w:sz w:val="18"/>
                <w:lang w:eastAsia="ko-KR"/>
              </w:rPr>
              <w:t>91</w:t>
            </w:r>
          </w:p>
        </w:tc>
        <w:tc>
          <w:tcPr>
            <w:tcW w:w="1603" w:type="dxa"/>
            <w:tcBorders>
              <w:top w:val="nil"/>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DC0DE2" w:rsidRDefault="00DC0DE2">
            <w:pPr>
              <w:keepNext/>
              <w:keepLines/>
              <w:spacing w:after="0"/>
              <w:jc w:val="center"/>
              <w:rPr>
                <w:rFonts w:ascii="Arial" w:hAnsi="Arial"/>
                <w:sz w:val="18"/>
                <w:lang w:eastAsia="en-US"/>
              </w:rPr>
            </w:pPr>
          </w:p>
        </w:tc>
        <w:tc>
          <w:tcPr>
            <w:tcW w:w="1406" w:type="dxa"/>
            <w:tcBorders>
              <w:top w:val="nil"/>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IMD3, IMD4</w:t>
            </w:r>
          </w:p>
        </w:tc>
      </w:tr>
      <w:tr w:rsidR="00DC0DE2" w:rsidTr="00DC0DE2">
        <w:trPr>
          <w:trHeight w:val="349"/>
          <w:jc w:val="center"/>
        </w:trPr>
        <w:tc>
          <w:tcPr>
            <w:tcW w:w="1735" w:type="dxa"/>
            <w:tcBorders>
              <w:top w:val="single" w:sz="4" w:space="0" w:color="auto"/>
              <w:left w:val="single" w:sz="4" w:space="0" w:color="auto"/>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lang w:eastAsia="en-US"/>
              </w:rPr>
            </w:pPr>
            <w:r>
              <w:rPr>
                <w:rFonts w:ascii="Arial" w:hAnsi="Arial"/>
                <w:sz w:val="18"/>
              </w:rPr>
              <w:t>GLONASS</w:t>
            </w:r>
          </w:p>
        </w:tc>
        <w:tc>
          <w:tcPr>
            <w:tcW w:w="1136"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lang w:eastAsia="ko-KR"/>
              </w:rPr>
            </w:pPr>
            <w:r>
              <w:rPr>
                <w:rFonts w:ascii="Arial" w:hAnsi="Arial"/>
                <w:sz w:val="18"/>
              </w:rPr>
              <w:t>159</w:t>
            </w:r>
            <w:r>
              <w:rPr>
                <w:rFonts w:ascii="Arial" w:hAnsi="Arial"/>
                <w:sz w:val="18"/>
                <w:lang w:eastAsia="ko-KR"/>
              </w:rPr>
              <w:t>1</w:t>
            </w:r>
          </w:p>
        </w:tc>
        <w:tc>
          <w:tcPr>
            <w:tcW w:w="284"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lang w:eastAsia="en-US"/>
              </w:rPr>
            </w:pPr>
            <w:r>
              <w:rPr>
                <w:rFonts w:ascii="Arial" w:hAnsi="Arial"/>
                <w:sz w:val="18"/>
              </w:rPr>
              <w:t>-</w:t>
            </w:r>
          </w:p>
        </w:tc>
        <w:tc>
          <w:tcPr>
            <w:tcW w:w="994"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rPr>
            </w:pPr>
            <w:r>
              <w:rPr>
                <w:rFonts w:ascii="Arial" w:hAnsi="Arial"/>
                <w:sz w:val="18"/>
              </w:rPr>
              <w:t>1610</w:t>
            </w:r>
          </w:p>
        </w:tc>
        <w:tc>
          <w:tcPr>
            <w:tcW w:w="1603" w:type="dxa"/>
            <w:tcBorders>
              <w:top w:val="nil"/>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DC0DE2" w:rsidRDefault="00DC0DE2">
            <w:pPr>
              <w:keepNext/>
              <w:keepLines/>
              <w:spacing w:after="0"/>
              <w:jc w:val="center"/>
              <w:rPr>
                <w:rFonts w:ascii="Arial" w:hAnsi="Arial"/>
                <w:sz w:val="18"/>
                <w:lang w:eastAsia="en-US"/>
              </w:rPr>
            </w:pPr>
          </w:p>
        </w:tc>
        <w:tc>
          <w:tcPr>
            <w:tcW w:w="1406" w:type="dxa"/>
            <w:tcBorders>
              <w:top w:val="nil"/>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IMD3, IMD4</w:t>
            </w:r>
          </w:p>
        </w:tc>
      </w:tr>
      <w:tr w:rsidR="00DC0DE2" w:rsidTr="00DC0DE2">
        <w:trPr>
          <w:trHeight w:val="349"/>
          <w:jc w:val="center"/>
        </w:trPr>
        <w:tc>
          <w:tcPr>
            <w:tcW w:w="1735" w:type="dxa"/>
            <w:tcBorders>
              <w:top w:val="single" w:sz="4" w:space="0" w:color="auto"/>
              <w:left w:val="single" w:sz="4" w:space="0" w:color="auto"/>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lang w:eastAsia="en-US"/>
              </w:rPr>
            </w:pPr>
            <w:r>
              <w:rPr>
                <w:rFonts w:ascii="Arial" w:hAnsi="Arial"/>
                <w:sz w:val="18"/>
              </w:rPr>
              <w:t>GPS</w:t>
            </w:r>
          </w:p>
        </w:tc>
        <w:tc>
          <w:tcPr>
            <w:tcW w:w="1136"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rPr>
            </w:pPr>
            <w:r>
              <w:rPr>
                <w:rFonts w:ascii="Arial" w:hAnsi="Arial"/>
                <w:sz w:val="18"/>
              </w:rPr>
              <w:t>1563</w:t>
            </w:r>
          </w:p>
        </w:tc>
        <w:tc>
          <w:tcPr>
            <w:tcW w:w="284"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rPr>
            </w:pPr>
            <w:r>
              <w:rPr>
                <w:rFonts w:ascii="Arial" w:hAnsi="Arial"/>
                <w:sz w:val="18"/>
              </w:rPr>
              <w:t>-</w:t>
            </w:r>
          </w:p>
        </w:tc>
        <w:tc>
          <w:tcPr>
            <w:tcW w:w="994"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rPr>
            </w:pPr>
            <w:r>
              <w:rPr>
                <w:rFonts w:ascii="Arial" w:hAnsi="Arial"/>
                <w:sz w:val="18"/>
              </w:rPr>
              <w:t>1587</w:t>
            </w:r>
          </w:p>
        </w:tc>
        <w:tc>
          <w:tcPr>
            <w:tcW w:w="1603" w:type="dxa"/>
            <w:tcBorders>
              <w:top w:val="nil"/>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DC0DE2" w:rsidRDefault="00DC0DE2">
            <w:pPr>
              <w:keepNext/>
              <w:keepLines/>
              <w:spacing w:after="0"/>
              <w:jc w:val="center"/>
              <w:rPr>
                <w:rFonts w:ascii="Arial" w:hAnsi="Arial"/>
                <w:sz w:val="18"/>
                <w:lang w:eastAsia="en-US"/>
              </w:rPr>
            </w:pPr>
          </w:p>
        </w:tc>
        <w:tc>
          <w:tcPr>
            <w:tcW w:w="1406" w:type="dxa"/>
            <w:tcBorders>
              <w:top w:val="nil"/>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IMD3, IMD4</w:t>
            </w:r>
          </w:p>
        </w:tc>
      </w:tr>
      <w:tr w:rsidR="00DC0DE2" w:rsidTr="00DC0DE2">
        <w:trPr>
          <w:trHeight w:val="349"/>
          <w:jc w:val="center"/>
        </w:trPr>
        <w:tc>
          <w:tcPr>
            <w:tcW w:w="1735" w:type="dxa"/>
            <w:vMerge w:val="restart"/>
            <w:tcBorders>
              <w:top w:val="nil"/>
              <w:left w:val="single" w:sz="4" w:space="0" w:color="auto"/>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ISM band</w:t>
            </w:r>
          </w:p>
          <w:p w:rsidR="00DC0DE2" w:rsidRDefault="00DC0DE2">
            <w:pPr>
              <w:keepNext/>
              <w:keepLines/>
              <w:spacing w:after="0"/>
              <w:jc w:val="center"/>
              <w:rPr>
                <w:rFonts w:ascii="Arial" w:hAnsi="Arial"/>
                <w:sz w:val="18"/>
                <w:lang w:eastAsia="ko-KR"/>
              </w:rPr>
            </w:pPr>
            <w:r>
              <w:rPr>
                <w:rFonts w:ascii="Arial" w:hAnsi="Arial"/>
                <w:sz w:val="18"/>
              </w:rPr>
              <w:t xml:space="preserve"> </w:t>
            </w:r>
            <w:r>
              <w:rPr>
                <w:rFonts w:ascii="Arial" w:hAnsi="Arial"/>
                <w:sz w:val="18"/>
                <w:lang w:eastAsia="ko-KR"/>
              </w:rPr>
              <w:t>(</w:t>
            </w:r>
            <w:r>
              <w:rPr>
                <w:rFonts w:ascii="Arial" w:hAnsi="Arial"/>
                <w:sz w:val="18"/>
              </w:rPr>
              <w:t>2.4GHz</w:t>
            </w:r>
            <w:r>
              <w:rPr>
                <w:rFonts w:ascii="Arial" w:hAnsi="Arial"/>
                <w:sz w:val="18"/>
                <w:lang w:eastAsia="ko-KR"/>
              </w:rPr>
              <w:t>)</w:t>
            </w:r>
          </w:p>
        </w:tc>
        <w:tc>
          <w:tcPr>
            <w:tcW w:w="1136"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lang w:eastAsia="en-US"/>
              </w:rPr>
            </w:pPr>
            <w:r>
              <w:rPr>
                <w:rFonts w:ascii="Arial" w:hAnsi="Arial"/>
                <w:sz w:val="18"/>
                <w:lang w:eastAsia="ko-KR"/>
              </w:rPr>
              <w:t>2400</w:t>
            </w:r>
          </w:p>
        </w:tc>
        <w:tc>
          <w:tcPr>
            <w:tcW w:w="284"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rPr>
            </w:pPr>
            <w:r>
              <w:rPr>
                <w:rFonts w:ascii="Arial" w:hAnsi="Arial"/>
                <w:sz w:val="18"/>
                <w:lang w:eastAsia="ko-KR"/>
              </w:rPr>
              <w:t>-</w:t>
            </w:r>
          </w:p>
        </w:tc>
        <w:tc>
          <w:tcPr>
            <w:tcW w:w="994"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2483.5</w:t>
            </w:r>
          </w:p>
        </w:tc>
        <w:tc>
          <w:tcPr>
            <w:tcW w:w="1603" w:type="dxa"/>
            <w:tcBorders>
              <w:top w:val="nil"/>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US/Europe</w:t>
            </w:r>
          </w:p>
        </w:tc>
        <w:tc>
          <w:tcPr>
            <w:tcW w:w="1406" w:type="dxa"/>
            <w:tcBorders>
              <w:top w:val="nil"/>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IMD3, IMD4</w:t>
            </w:r>
          </w:p>
        </w:tc>
      </w:tr>
      <w:tr w:rsidR="00DC0DE2" w:rsidTr="00DC0DE2">
        <w:trPr>
          <w:trHeight w:val="349"/>
          <w:jc w:val="center"/>
        </w:trPr>
        <w:tc>
          <w:tcPr>
            <w:tcW w:w="0" w:type="auto"/>
            <w:vMerge/>
            <w:tcBorders>
              <w:top w:val="nil"/>
              <w:left w:val="single" w:sz="4" w:space="0" w:color="auto"/>
              <w:bottom w:val="single" w:sz="4" w:space="0" w:color="auto"/>
              <w:right w:val="single" w:sz="4" w:space="0" w:color="auto"/>
            </w:tcBorders>
            <w:vAlign w:val="center"/>
            <w:hideMark/>
          </w:tcPr>
          <w:p w:rsidR="00DC0DE2" w:rsidRDefault="00DC0DE2">
            <w:pPr>
              <w:spacing w:after="0"/>
              <w:rPr>
                <w:rFonts w:ascii="Arial" w:hAnsi="Arial"/>
                <w:sz w:val="18"/>
                <w:lang w:eastAsia="ko-KR"/>
              </w:rPr>
            </w:pPr>
          </w:p>
        </w:tc>
        <w:tc>
          <w:tcPr>
            <w:tcW w:w="1136"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2400</w:t>
            </w:r>
          </w:p>
        </w:tc>
        <w:tc>
          <w:tcPr>
            <w:tcW w:w="284"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w:t>
            </w:r>
          </w:p>
        </w:tc>
        <w:tc>
          <w:tcPr>
            <w:tcW w:w="994"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2494</w:t>
            </w:r>
          </w:p>
        </w:tc>
        <w:tc>
          <w:tcPr>
            <w:tcW w:w="1603" w:type="dxa"/>
            <w:tcBorders>
              <w:top w:val="nil"/>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Asia</w:t>
            </w:r>
          </w:p>
        </w:tc>
        <w:tc>
          <w:tcPr>
            <w:tcW w:w="1406" w:type="dxa"/>
            <w:tcBorders>
              <w:top w:val="nil"/>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IMD3, IMD4</w:t>
            </w:r>
          </w:p>
        </w:tc>
      </w:tr>
      <w:tr w:rsidR="00DC0DE2" w:rsidTr="00DC0DE2">
        <w:trPr>
          <w:trHeight w:val="349"/>
          <w:jc w:val="center"/>
        </w:trPr>
        <w:tc>
          <w:tcPr>
            <w:tcW w:w="1735" w:type="dxa"/>
            <w:vMerge w:val="restart"/>
            <w:tcBorders>
              <w:top w:val="nil"/>
              <w:left w:val="single" w:sz="4" w:space="0" w:color="auto"/>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ISM band</w:t>
            </w:r>
          </w:p>
          <w:p w:rsidR="00DC0DE2" w:rsidRDefault="00DC0DE2">
            <w:pPr>
              <w:keepNext/>
              <w:keepLines/>
              <w:spacing w:after="0"/>
              <w:jc w:val="center"/>
              <w:rPr>
                <w:rFonts w:ascii="Arial" w:hAnsi="Arial"/>
                <w:sz w:val="18"/>
                <w:lang w:eastAsia="ko-KR"/>
              </w:rPr>
            </w:pPr>
            <w:r>
              <w:rPr>
                <w:rFonts w:ascii="Arial" w:hAnsi="Arial"/>
                <w:sz w:val="18"/>
              </w:rPr>
              <w:t xml:space="preserve"> </w:t>
            </w:r>
            <w:r>
              <w:rPr>
                <w:rFonts w:ascii="Arial" w:hAnsi="Arial"/>
                <w:sz w:val="18"/>
                <w:lang w:eastAsia="ko-KR"/>
              </w:rPr>
              <w:t>(</w:t>
            </w:r>
            <w:r>
              <w:rPr>
                <w:rFonts w:ascii="Arial" w:hAnsi="Arial"/>
                <w:sz w:val="18"/>
              </w:rPr>
              <w:t>5GHz</w:t>
            </w:r>
            <w:r>
              <w:rPr>
                <w:rFonts w:ascii="Arial" w:hAnsi="Arial"/>
                <w:sz w:val="18"/>
                <w:lang w:eastAsia="ko-KR"/>
              </w:rPr>
              <w:t>)</w:t>
            </w:r>
          </w:p>
        </w:tc>
        <w:tc>
          <w:tcPr>
            <w:tcW w:w="1136"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lang w:eastAsia="en-US"/>
              </w:rPr>
            </w:pPr>
            <w:r>
              <w:rPr>
                <w:rFonts w:ascii="Arial" w:hAnsi="Arial"/>
                <w:sz w:val="18"/>
              </w:rPr>
              <w:t>51</w:t>
            </w:r>
            <w:r>
              <w:rPr>
                <w:rFonts w:ascii="Arial" w:hAnsi="Arial"/>
                <w:sz w:val="18"/>
                <w:lang w:eastAsia="ko-KR"/>
              </w:rPr>
              <w:t>5</w:t>
            </w:r>
            <w:r>
              <w:rPr>
                <w:rFonts w:ascii="Arial" w:hAnsi="Arial"/>
                <w:sz w:val="18"/>
              </w:rPr>
              <w:t>0</w:t>
            </w:r>
          </w:p>
        </w:tc>
        <w:tc>
          <w:tcPr>
            <w:tcW w:w="284"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rPr>
            </w:pPr>
            <w:r>
              <w:rPr>
                <w:rFonts w:ascii="Arial" w:hAnsi="Arial"/>
                <w:sz w:val="18"/>
              </w:rPr>
              <w:t>-</w:t>
            </w:r>
          </w:p>
        </w:tc>
        <w:tc>
          <w:tcPr>
            <w:tcW w:w="994"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rPr>
            </w:pPr>
            <w:r>
              <w:rPr>
                <w:rFonts w:ascii="Arial" w:hAnsi="Arial"/>
                <w:sz w:val="18"/>
              </w:rPr>
              <w:t>5</w:t>
            </w:r>
            <w:r>
              <w:rPr>
                <w:rFonts w:ascii="Arial" w:hAnsi="Arial"/>
                <w:sz w:val="18"/>
                <w:lang w:eastAsia="ko-KR"/>
              </w:rPr>
              <w:t>92</w:t>
            </w:r>
            <w:r>
              <w:rPr>
                <w:rFonts w:ascii="Arial" w:hAnsi="Arial"/>
                <w:sz w:val="18"/>
              </w:rPr>
              <w:t>5</w:t>
            </w:r>
          </w:p>
        </w:tc>
        <w:tc>
          <w:tcPr>
            <w:tcW w:w="1603" w:type="dxa"/>
            <w:tcBorders>
              <w:top w:val="nil"/>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US</w:t>
            </w:r>
          </w:p>
        </w:tc>
        <w:tc>
          <w:tcPr>
            <w:tcW w:w="1406" w:type="dxa"/>
            <w:tcBorders>
              <w:top w:val="nil"/>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IMD3, IMD5</w:t>
            </w:r>
          </w:p>
        </w:tc>
      </w:tr>
      <w:tr w:rsidR="00DC0DE2" w:rsidTr="00DC0DE2">
        <w:trPr>
          <w:trHeight w:val="349"/>
          <w:jc w:val="center"/>
        </w:trPr>
        <w:tc>
          <w:tcPr>
            <w:tcW w:w="0" w:type="auto"/>
            <w:vMerge/>
            <w:tcBorders>
              <w:top w:val="nil"/>
              <w:left w:val="single" w:sz="4" w:space="0" w:color="auto"/>
              <w:bottom w:val="single" w:sz="4" w:space="0" w:color="auto"/>
              <w:right w:val="single" w:sz="4" w:space="0" w:color="auto"/>
            </w:tcBorders>
            <w:vAlign w:val="center"/>
            <w:hideMark/>
          </w:tcPr>
          <w:p w:rsidR="00DC0DE2" w:rsidRDefault="00DC0DE2">
            <w:pPr>
              <w:spacing w:after="0"/>
              <w:rPr>
                <w:rFonts w:ascii="Arial" w:hAnsi="Arial"/>
                <w:sz w:val="18"/>
                <w:lang w:eastAsia="ko-KR"/>
              </w:rPr>
            </w:pPr>
          </w:p>
        </w:tc>
        <w:tc>
          <w:tcPr>
            <w:tcW w:w="1136"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lang w:eastAsia="en-US"/>
              </w:rPr>
            </w:pPr>
            <w:r>
              <w:rPr>
                <w:rFonts w:ascii="Arial" w:hAnsi="Arial"/>
                <w:sz w:val="18"/>
                <w:lang w:eastAsia="ko-KR"/>
              </w:rPr>
              <w:t>5150</w:t>
            </w:r>
          </w:p>
        </w:tc>
        <w:tc>
          <w:tcPr>
            <w:tcW w:w="284"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rPr>
            </w:pPr>
            <w:r>
              <w:rPr>
                <w:rFonts w:ascii="Arial" w:hAnsi="Arial"/>
                <w:sz w:val="18"/>
                <w:lang w:eastAsia="ko-KR"/>
              </w:rPr>
              <w:t>-</w:t>
            </w:r>
          </w:p>
        </w:tc>
        <w:tc>
          <w:tcPr>
            <w:tcW w:w="994"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rPr>
            </w:pPr>
            <w:r>
              <w:rPr>
                <w:rFonts w:ascii="Arial" w:hAnsi="Arial"/>
                <w:sz w:val="18"/>
                <w:lang w:eastAsia="ko-KR"/>
              </w:rPr>
              <w:t>5350</w:t>
            </w:r>
          </w:p>
        </w:tc>
        <w:tc>
          <w:tcPr>
            <w:tcW w:w="1603" w:type="dxa"/>
            <w:tcBorders>
              <w:top w:val="nil"/>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Yes</w:t>
            </w:r>
          </w:p>
        </w:tc>
        <w:tc>
          <w:tcPr>
            <w:tcW w:w="1082" w:type="dxa"/>
            <w:vMerge w:val="restart"/>
            <w:tcBorders>
              <w:top w:val="single" w:sz="4" w:space="0" w:color="auto"/>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Europe</w:t>
            </w:r>
          </w:p>
        </w:tc>
        <w:tc>
          <w:tcPr>
            <w:tcW w:w="1406" w:type="dxa"/>
            <w:tcBorders>
              <w:top w:val="nil"/>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IMD5</w:t>
            </w:r>
          </w:p>
        </w:tc>
      </w:tr>
      <w:tr w:rsidR="00DC0DE2" w:rsidTr="00DC0DE2">
        <w:trPr>
          <w:trHeight w:val="349"/>
          <w:jc w:val="center"/>
        </w:trPr>
        <w:tc>
          <w:tcPr>
            <w:tcW w:w="0" w:type="auto"/>
            <w:vMerge/>
            <w:tcBorders>
              <w:top w:val="nil"/>
              <w:left w:val="single" w:sz="4" w:space="0" w:color="auto"/>
              <w:bottom w:val="single" w:sz="4" w:space="0" w:color="auto"/>
              <w:right w:val="single" w:sz="4" w:space="0" w:color="auto"/>
            </w:tcBorders>
            <w:vAlign w:val="center"/>
            <w:hideMark/>
          </w:tcPr>
          <w:p w:rsidR="00DC0DE2" w:rsidRDefault="00DC0DE2">
            <w:pPr>
              <w:spacing w:after="0"/>
              <w:rPr>
                <w:rFonts w:ascii="Arial" w:hAnsi="Arial"/>
                <w:sz w:val="18"/>
                <w:lang w:eastAsia="ko-KR"/>
              </w:rPr>
            </w:pPr>
          </w:p>
        </w:tc>
        <w:tc>
          <w:tcPr>
            <w:tcW w:w="1136"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lang w:eastAsia="en-US"/>
              </w:rPr>
            </w:pPr>
            <w:r>
              <w:rPr>
                <w:rFonts w:ascii="Arial" w:hAnsi="Arial"/>
                <w:sz w:val="18"/>
                <w:lang w:eastAsia="ko-KR"/>
              </w:rPr>
              <w:t>5470</w:t>
            </w:r>
          </w:p>
        </w:tc>
        <w:tc>
          <w:tcPr>
            <w:tcW w:w="284"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rPr>
            </w:pPr>
            <w:r>
              <w:rPr>
                <w:rFonts w:ascii="Arial" w:hAnsi="Arial"/>
                <w:sz w:val="18"/>
                <w:lang w:eastAsia="ko-KR"/>
              </w:rPr>
              <w:t>-</w:t>
            </w:r>
          </w:p>
        </w:tc>
        <w:tc>
          <w:tcPr>
            <w:tcW w:w="994"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rPr>
            </w:pPr>
            <w:r>
              <w:rPr>
                <w:rFonts w:ascii="Arial" w:hAnsi="Arial"/>
                <w:sz w:val="18"/>
                <w:lang w:eastAsia="ko-KR"/>
              </w:rPr>
              <w:t>5725</w:t>
            </w:r>
          </w:p>
        </w:tc>
        <w:tc>
          <w:tcPr>
            <w:tcW w:w="1603" w:type="dxa"/>
            <w:tcBorders>
              <w:top w:val="nil"/>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Yes</w:t>
            </w:r>
          </w:p>
        </w:tc>
        <w:tc>
          <w:tcPr>
            <w:tcW w:w="0" w:type="auto"/>
            <w:vMerge/>
            <w:tcBorders>
              <w:top w:val="single" w:sz="4" w:space="0" w:color="auto"/>
              <w:left w:val="nil"/>
              <w:bottom w:val="single" w:sz="4" w:space="0" w:color="auto"/>
              <w:right w:val="single" w:sz="4" w:space="0" w:color="auto"/>
            </w:tcBorders>
            <w:vAlign w:val="center"/>
            <w:hideMark/>
          </w:tcPr>
          <w:p w:rsidR="00DC0DE2" w:rsidRDefault="00DC0DE2">
            <w:pPr>
              <w:spacing w:after="0"/>
              <w:rPr>
                <w:rFonts w:ascii="Arial" w:hAnsi="Arial"/>
                <w:sz w:val="18"/>
                <w:lang w:eastAsia="ko-KR"/>
              </w:rPr>
            </w:pPr>
          </w:p>
        </w:tc>
        <w:tc>
          <w:tcPr>
            <w:tcW w:w="1406" w:type="dxa"/>
            <w:tcBorders>
              <w:top w:val="nil"/>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IMD5</w:t>
            </w:r>
          </w:p>
        </w:tc>
      </w:tr>
      <w:tr w:rsidR="00DC0DE2" w:rsidTr="00DC0DE2">
        <w:trPr>
          <w:trHeight w:val="349"/>
          <w:jc w:val="center"/>
        </w:trPr>
        <w:tc>
          <w:tcPr>
            <w:tcW w:w="0" w:type="auto"/>
            <w:vMerge/>
            <w:tcBorders>
              <w:top w:val="nil"/>
              <w:left w:val="single" w:sz="4" w:space="0" w:color="auto"/>
              <w:bottom w:val="single" w:sz="4" w:space="0" w:color="auto"/>
              <w:right w:val="single" w:sz="4" w:space="0" w:color="auto"/>
            </w:tcBorders>
            <w:vAlign w:val="center"/>
            <w:hideMark/>
          </w:tcPr>
          <w:p w:rsidR="00DC0DE2" w:rsidRDefault="00DC0DE2">
            <w:pPr>
              <w:spacing w:after="0"/>
              <w:rPr>
                <w:rFonts w:ascii="Arial" w:hAnsi="Arial"/>
                <w:sz w:val="18"/>
                <w:lang w:eastAsia="ko-KR"/>
              </w:rPr>
            </w:pPr>
          </w:p>
        </w:tc>
        <w:tc>
          <w:tcPr>
            <w:tcW w:w="1136"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lang w:eastAsia="en-US"/>
              </w:rPr>
            </w:pPr>
            <w:r>
              <w:rPr>
                <w:rFonts w:ascii="Arial" w:hAnsi="Arial"/>
                <w:sz w:val="18"/>
              </w:rPr>
              <w:t>51</w:t>
            </w:r>
            <w:r>
              <w:rPr>
                <w:rFonts w:ascii="Arial" w:hAnsi="Arial"/>
                <w:sz w:val="18"/>
                <w:lang w:eastAsia="ko-KR"/>
              </w:rPr>
              <w:t>5</w:t>
            </w:r>
            <w:r>
              <w:rPr>
                <w:rFonts w:ascii="Arial" w:hAnsi="Arial"/>
                <w:sz w:val="18"/>
              </w:rPr>
              <w:t>0</w:t>
            </w:r>
          </w:p>
        </w:tc>
        <w:tc>
          <w:tcPr>
            <w:tcW w:w="284"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rPr>
            </w:pPr>
            <w:r>
              <w:rPr>
                <w:rFonts w:ascii="Arial" w:hAnsi="Arial"/>
                <w:sz w:val="18"/>
              </w:rPr>
              <w:t>-</w:t>
            </w:r>
          </w:p>
        </w:tc>
        <w:tc>
          <w:tcPr>
            <w:tcW w:w="994"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rPr>
            </w:pPr>
            <w:r>
              <w:rPr>
                <w:rFonts w:ascii="Arial" w:hAnsi="Arial"/>
                <w:sz w:val="18"/>
              </w:rPr>
              <w:t>5</w:t>
            </w:r>
            <w:r>
              <w:rPr>
                <w:rFonts w:ascii="Arial" w:hAnsi="Arial"/>
                <w:sz w:val="18"/>
                <w:lang w:eastAsia="ko-KR"/>
              </w:rPr>
              <w:t>82</w:t>
            </w:r>
            <w:r>
              <w:rPr>
                <w:rFonts w:ascii="Arial" w:hAnsi="Arial"/>
                <w:sz w:val="18"/>
              </w:rPr>
              <w:t>5</w:t>
            </w:r>
          </w:p>
        </w:tc>
        <w:tc>
          <w:tcPr>
            <w:tcW w:w="1603" w:type="dxa"/>
            <w:tcBorders>
              <w:top w:val="nil"/>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Asia</w:t>
            </w:r>
          </w:p>
        </w:tc>
        <w:tc>
          <w:tcPr>
            <w:tcW w:w="1406" w:type="dxa"/>
            <w:tcBorders>
              <w:top w:val="nil"/>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IMD2, IMD5</w:t>
            </w:r>
          </w:p>
        </w:tc>
      </w:tr>
    </w:tbl>
    <w:p w:rsidR="00DC0DE2" w:rsidRDefault="00DC0DE2" w:rsidP="00DC0DE2">
      <w:pPr>
        <w:rPr>
          <w:rFonts w:eastAsia="MS Mincho"/>
          <w:lang w:val="en-GB" w:eastAsia="ja-JP"/>
        </w:rPr>
      </w:pPr>
    </w:p>
    <w:p w:rsidR="00DC0DE2" w:rsidRDefault="00DC0DE2" w:rsidP="00DC0DE2">
      <w:pPr>
        <w:rPr>
          <w:rFonts w:eastAsia="MS Mincho"/>
          <w:lang w:eastAsia="ja-JP"/>
        </w:rPr>
      </w:pPr>
      <w:r>
        <w:t>The requirements for coexistence with protected bands (including band 32) exist for DC_7A_n78A in 38101-3.</w:t>
      </w:r>
    </w:p>
    <w:p w:rsidR="00DC0DE2" w:rsidRDefault="00E014B2" w:rsidP="00DC0DE2">
      <w:pPr>
        <w:pStyle w:val="3"/>
        <w:rPr>
          <w:rFonts w:cs="Arial"/>
          <w:szCs w:val="28"/>
          <w:lang w:eastAsia="en-US"/>
        </w:rPr>
      </w:pPr>
      <w:bookmarkStart w:id="268" w:name="_Toc63602935"/>
      <w:r>
        <w:t>5.9</w:t>
      </w:r>
      <w:r w:rsidR="00DC0DE2">
        <w:t>.3</w:t>
      </w:r>
      <w:r w:rsidR="00DC0DE2">
        <w:tab/>
      </w:r>
      <w:r w:rsidR="00DC0DE2">
        <w:rPr>
          <w:rFonts w:cs="Arial"/>
          <w:szCs w:val="28"/>
        </w:rPr>
        <w:t>∆TIB and ∆RIB values</w:t>
      </w:r>
      <w:bookmarkEnd w:id="268"/>
    </w:p>
    <w:p w:rsidR="00DC0DE2" w:rsidRDefault="00DC0DE2" w:rsidP="00DC0DE2">
      <w:pPr>
        <w:pStyle w:val="TH"/>
      </w:pPr>
      <w:r>
        <w:t xml:space="preserve">Table </w:t>
      </w:r>
      <w:r w:rsidR="00E014B2">
        <w:rPr>
          <w:lang w:eastAsia="ja-JP"/>
        </w:rPr>
        <w:t>5.9</w:t>
      </w:r>
      <w:r>
        <w:t>.</w:t>
      </w:r>
      <w:r>
        <w:rPr>
          <w:rFonts w:cs="Arial"/>
          <w:lang w:eastAsia="ja-JP"/>
        </w:rPr>
        <w:t>3</w:t>
      </w:r>
      <w:r>
        <w:t>-1: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DC0DE2" w:rsidTr="00DC0DE2">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DC0DE2" w:rsidRDefault="00DC0DE2">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DC0DE2" w:rsidRDefault="00DC0DE2">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DC0DE2" w:rsidRDefault="00DC0DE2">
            <w:pPr>
              <w:pStyle w:val="TAH"/>
            </w:pPr>
            <w:r>
              <w:t>ΔT</w:t>
            </w:r>
            <w:r>
              <w:rPr>
                <w:vertAlign w:val="subscript"/>
              </w:rPr>
              <w:t>IB,c</w:t>
            </w:r>
            <w:r>
              <w:t xml:space="preserve"> [dB]</w:t>
            </w:r>
          </w:p>
        </w:tc>
      </w:tr>
      <w:tr w:rsidR="00DC0DE2" w:rsidTr="00DC0DE2">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jc w:val="center"/>
              <w:rPr>
                <w:rFonts w:ascii="Arial" w:hAnsi="Arial" w:cs="Arial"/>
                <w:sz w:val="18"/>
                <w:lang w:eastAsia="ja-JP"/>
              </w:rPr>
            </w:pPr>
            <w:r>
              <w:rPr>
                <w:rFonts w:ascii="Arial" w:hAnsi="Arial" w:cs="Arial"/>
                <w:sz w:val="18"/>
              </w:rPr>
              <w:t>DC_7A-32A_n78</w:t>
            </w:r>
          </w:p>
        </w:tc>
        <w:tc>
          <w:tcPr>
            <w:tcW w:w="2049" w:type="dxa"/>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jc w:val="center"/>
              <w:rPr>
                <w:rFonts w:ascii="Arial" w:hAnsi="Arial" w:cs="Arial"/>
                <w:sz w:val="18"/>
                <w:lang w:eastAsia="ja-JP"/>
              </w:rPr>
            </w:pPr>
            <w:r>
              <w:rPr>
                <w:rFonts w:ascii="Arial" w:eastAsia="MS Mincho" w:hAnsi="Arial" w:cs="Arial"/>
                <w:sz w:val="18"/>
                <w:lang w:eastAsia="ja-JP"/>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jc w:val="center"/>
              <w:rPr>
                <w:rFonts w:ascii="Arial" w:hAnsi="Arial" w:cs="Arial"/>
                <w:sz w:val="18"/>
                <w:lang w:eastAsia="en-US"/>
              </w:rPr>
            </w:pPr>
            <w:r>
              <w:rPr>
                <w:rFonts w:ascii="Arial" w:eastAsia="MS Mincho" w:hAnsi="Arial" w:cs="Arial"/>
                <w:sz w:val="18"/>
                <w:lang w:eastAsia="ja-JP"/>
              </w:rPr>
              <w:t>0.5</w:t>
            </w:r>
          </w:p>
        </w:tc>
      </w:tr>
      <w:tr w:rsidR="00DC0DE2" w:rsidTr="00DC0DE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DC0DE2" w:rsidRDefault="00DC0DE2">
            <w:pPr>
              <w:spacing w:after="0"/>
              <w:rPr>
                <w:rFonts w:ascii="Arial" w:hAnsi="Arial" w:cs="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DC0DE2" w:rsidRDefault="00DC0DE2">
            <w:pPr>
              <w:jc w:val="center"/>
              <w:rPr>
                <w:rFonts w:ascii="Arial" w:hAnsi="Arial" w:cs="Arial"/>
                <w:sz w:val="18"/>
                <w:lang w:eastAsia="ja-JP"/>
              </w:rPr>
            </w:pPr>
            <w:r>
              <w:rPr>
                <w:rFonts w:ascii="Arial" w:eastAsia="MS Mincho" w:hAnsi="Arial" w:cs="Arial"/>
                <w:sz w:val="18"/>
                <w:lang w:eastAsia="ja-JP"/>
              </w:rPr>
              <w:t>n78</w:t>
            </w:r>
          </w:p>
        </w:tc>
        <w:tc>
          <w:tcPr>
            <w:tcW w:w="2340" w:type="dxa"/>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jc w:val="center"/>
              <w:rPr>
                <w:rFonts w:ascii="Arial" w:hAnsi="Arial" w:cs="Arial"/>
                <w:sz w:val="18"/>
                <w:lang w:eastAsia="en-US"/>
              </w:rPr>
            </w:pPr>
            <w:r>
              <w:rPr>
                <w:rFonts w:ascii="Arial" w:eastAsia="MS Mincho" w:hAnsi="Arial" w:cs="Arial"/>
                <w:sz w:val="18"/>
                <w:lang w:eastAsia="ja-JP"/>
              </w:rPr>
              <w:t>0.8</w:t>
            </w:r>
          </w:p>
        </w:tc>
      </w:tr>
    </w:tbl>
    <w:p w:rsidR="00DC0DE2" w:rsidRDefault="00DC0DE2" w:rsidP="00DC0DE2">
      <w:pPr>
        <w:rPr>
          <w:lang w:val="en-GB" w:eastAsia="en-US"/>
        </w:rPr>
      </w:pPr>
    </w:p>
    <w:p w:rsidR="00DC0DE2" w:rsidRDefault="00DC0DE2" w:rsidP="00DC0DE2">
      <w:pPr>
        <w:keepNext/>
        <w:keepLines/>
        <w:spacing w:before="60"/>
        <w:jc w:val="center"/>
        <w:rPr>
          <w:b/>
        </w:rPr>
      </w:pPr>
      <w:r>
        <w:rPr>
          <w:rFonts w:ascii="Arial" w:hAnsi="Arial"/>
          <w:b/>
        </w:rPr>
        <w:t xml:space="preserve">Table </w:t>
      </w:r>
      <w:r w:rsidR="00E014B2">
        <w:rPr>
          <w:rFonts w:ascii="Arial" w:hAnsi="Arial"/>
          <w:b/>
          <w:lang w:eastAsia="ja-JP"/>
        </w:rPr>
        <w:t>5.9</w:t>
      </w:r>
      <w:r>
        <w:rPr>
          <w:rFonts w:ascii="Arial" w:hAnsi="Arial"/>
          <w:b/>
        </w:rPr>
        <w:t>.</w:t>
      </w:r>
      <w:r>
        <w:rPr>
          <w:rFonts w:ascii="Arial" w:hAnsi="Arial" w:cs="Arial"/>
          <w:b/>
          <w:lang w:eastAsia="ja-JP"/>
        </w:rPr>
        <w:t>3</w:t>
      </w:r>
      <w:r>
        <w:rPr>
          <w:rFonts w:ascii="Arial" w:hAnsi="Arial"/>
          <w:b/>
        </w:rPr>
        <w:t>-2: ΔR</w:t>
      </w:r>
      <w:r>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DC0DE2" w:rsidTr="00DC0DE2">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DC0DE2" w:rsidRDefault="00DC0DE2">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DC0DE2" w:rsidRDefault="00DC0DE2">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DC0DE2" w:rsidRDefault="00DC0DE2">
            <w:pPr>
              <w:pStyle w:val="TAH"/>
            </w:pPr>
            <w:r>
              <w:t>ΔR</w:t>
            </w:r>
            <w:r>
              <w:rPr>
                <w:vertAlign w:val="subscript"/>
              </w:rPr>
              <w:t>IB</w:t>
            </w:r>
            <w:r>
              <w:t xml:space="preserve"> [dB]</w:t>
            </w:r>
          </w:p>
        </w:tc>
      </w:tr>
      <w:tr w:rsidR="00DC0DE2" w:rsidTr="00DC0DE2">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jc w:val="center"/>
              <w:rPr>
                <w:rFonts w:ascii="Arial" w:hAnsi="Arial" w:cs="Arial"/>
                <w:sz w:val="18"/>
                <w:lang w:eastAsia="ja-JP"/>
              </w:rPr>
            </w:pPr>
            <w:r>
              <w:rPr>
                <w:rFonts w:ascii="Arial" w:hAnsi="Arial" w:cs="Arial"/>
                <w:sz w:val="18"/>
              </w:rPr>
              <w:t>DC_7A-32A_n78</w:t>
            </w:r>
          </w:p>
        </w:tc>
        <w:tc>
          <w:tcPr>
            <w:tcW w:w="2052" w:type="dxa"/>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jc w:val="center"/>
              <w:rPr>
                <w:rFonts w:ascii="Arial" w:hAnsi="Arial" w:cs="Arial"/>
                <w:sz w:val="18"/>
                <w:lang w:eastAsia="ja-JP"/>
              </w:rPr>
            </w:pPr>
            <w:r>
              <w:rPr>
                <w:rFonts w:ascii="Arial" w:eastAsia="MS Mincho" w:hAnsi="Arial" w:cs="Arial"/>
                <w:sz w:val="18"/>
                <w:lang w:eastAsia="ja-JP"/>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jc w:val="center"/>
              <w:rPr>
                <w:rFonts w:ascii="Arial" w:hAnsi="Arial" w:cs="Arial"/>
                <w:sz w:val="18"/>
                <w:lang w:eastAsia="en-US"/>
              </w:rPr>
            </w:pPr>
            <w:r>
              <w:rPr>
                <w:rFonts w:ascii="Arial" w:eastAsia="MS Mincho" w:hAnsi="Arial" w:cs="Arial"/>
                <w:sz w:val="18"/>
                <w:lang w:eastAsia="ja-JP"/>
              </w:rPr>
              <w:t>0</w:t>
            </w:r>
          </w:p>
        </w:tc>
      </w:tr>
      <w:tr w:rsidR="00DC0DE2" w:rsidTr="00DC0DE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DC0DE2" w:rsidRDefault="00DC0DE2">
            <w:pPr>
              <w:spacing w:after="0"/>
              <w:rPr>
                <w:rFonts w:ascii="Arial"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jc w:val="center"/>
              <w:rPr>
                <w:rFonts w:ascii="Arial" w:hAnsi="Arial" w:cs="Arial"/>
                <w:sz w:val="18"/>
                <w:lang w:eastAsia="ja-JP"/>
              </w:rPr>
            </w:pPr>
            <w:r>
              <w:rPr>
                <w:rFonts w:ascii="Arial" w:eastAsia="MS Mincho" w:hAnsi="Arial" w:cs="Arial"/>
                <w:sz w:val="18"/>
                <w:lang w:eastAsia="ja-JP"/>
              </w:rPr>
              <w:t>32</w:t>
            </w:r>
          </w:p>
        </w:tc>
        <w:tc>
          <w:tcPr>
            <w:tcW w:w="2340" w:type="dxa"/>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jc w:val="center"/>
              <w:rPr>
                <w:rFonts w:ascii="Arial" w:hAnsi="Arial" w:cs="Arial"/>
                <w:sz w:val="18"/>
                <w:lang w:eastAsia="en-US"/>
              </w:rPr>
            </w:pPr>
            <w:r>
              <w:rPr>
                <w:rFonts w:ascii="Arial" w:eastAsia="Times New Roman" w:hAnsi="Arial" w:cs="Arial"/>
                <w:sz w:val="18"/>
              </w:rPr>
              <w:t>0</w:t>
            </w:r>
          </w:p>
        </w:tc>
      </w:tr>
      <w:tr w:rsidR="00DC0DE2" w:rsidTr="00DC0DE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DC0DE2" w:rsidRDefault="00DC0DE2">
            <w:pPr>
              <w:spacing w:after="0"/>
              <w:rPr>
                <w:rFonts w:ascii="Arial"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jc w:val="center"/>
              <w:rPr>
                <w:rFonts w:ascii="Arial" w:hAnsi="Arial" w:cs="Arial"/>
                <w:sz w:val="18"/>
                <w:lang w:eastAsia="ja-JP"/>
              </w:rPr>
            </w:pPr>
            <w:r>
              <w:rPr>
                <w:rFonts w:ascii="Arial" w:eastAsia="MS Mincho" w:hAnsi="Arial" w:cs="Arial"/>
                <w:sz w:val="18"/>
                <w:lang w:eastAsia="ja-JP"/>
              </w:rPr>
              <w:t>n78</w:t>
            </w:r>
          </w:p>
        </w:tc>
        <w:tc>
          <w:tcPr>
            <w:tcW w:w="2340" w:type="dxa"/>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jc w:val="center"/>
              <w:rPr>
                <w:rFonts w:ascii="Arial" w:hAnsi="Arial" w:cs="Arial"/>
                <w:sz w:val="18"/>
                <w:lang w:eastAsia="en-US"/>
              </w:rPr>
            </w:pPr>
            <w:r>
              <w:rPr>
                <w:rFonts w:ascii="Arial" w:eastAsia="MS Mincho" w:hAnsi="Arial" w:cs="Arial"/>
                <w:sz w:val="18"/>
                <w:lang w:eastAsia="ja-JP"/>
              </w:rPr>
              <w:t>0.5</w:t>
            </w:r>
          </w:p>
        </w:tc>
      </w:tr>
    </w:tbl>
    <w:p w:rsidR="00DC0DE2" w:rsidRDefault="00DC0DE2" w:rsidP="00DC0DE2">
      <w:pPr>
        <w:rPr>
          <w:lang w:val="en-GB" w:eastAsia="en-US"/>
        </w:rPr>
      </w:pPr>
    </w:p>
    <w:p w:rsidR="00DC0DE2" w:rsidRDefault="00E014B2" w:rsidP="00DC0DE2">
      <w:pPr>
        <w:pStyle w:val="3"/>
      </w:pPr>
      <w:bookmarkStart w:id="269" w:name="_Toc63602936"/>
      <w:r>
        <w:t>5.9</w:t>
      </w:r>
      <w:r w:rsidR="00DC0DE2">
        <w:t>.4</w:t>
      </w:r>
      <w:r w:rsidR="00DC0DE2">
        <w:tab/>
        <w:t>Reference sensitivity exceptions</w:t>
      </w:r>
      <w:bookmarkEnd w:id="269"/>
    </w:p>
    <w:p w:rsidR="006E51BC" w:rsidRDefault="00E9082F" w:rsidP="006E51BC">
      <w:pPr>
        <w:jc w:val="center"/>
        <w:rPr>
          <w:rFonts w:ascii="Arial" w:hAnsi="Arial" w:cs="Arial"/>
          <w:b/>
        </w:rPr>
      </w:pPr>
      <w:r>
        <w:rPr>
          <w:rFonts w:ascii="Arial" w:hAnsi="Arial" w:cs="Arial"/>
          <w:b/>
        </w:rPr>
        <w:t>Table 5.9</w:t>
      </w:r>
      <w:r w:rsidR="006E51BC">
        <w:rPr>
          <w:rFonts w:ascii="Arial" w:hAnsi="Arial" w:cs="Arial"/>
          <w:b/>
        </w:rPr>
        <w:t>.4-1: MSD test points for Scell due to dual uplink operation for EN-DC in NR FR1 (three bands)</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867"/>
        <w:gridCol w:w="1167"/>
        <w:gridCol w:w="746"/>
        <w:gridCol w:w="877"/>
        <w:gridCol w:w="1299"/>
        <w:gridCol w:w="827"/>
        <w:gridCol w:w="1248"/>
      </w:tblGrid>
      <w:tr w:rsidR="006E51BC" w:rsidTr="006E51BC">
        <w:trPr>
          <w:trHeight w:val="231"/>
          <w:tblHeader/>
          <w:jc w:val="center"/>
        </w:trPr>
        <w:tc>
          <w:tcPr>
            <w:tcW w:w="9289" w:type="dxa"/>
            <w:gridSpan w:val="8"/>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pPr>
            <w:r>
              <w:t>NR or E-UTRA Band / Channel bandwidth / NRB / MSD</w:t>
            </w:r>
          </w:p>
        </w:tc>
      </w:tr>
      <w:tr w:rsidR="006E51BC" w:rsidTr="006E51BC">
        <w:trPr>
          <w:trHeight w:val="231"/>
          <w:tblHeader/>
          <w:jc w:val="center"/>
        </w:trPr>
        <w:tc>
          <w:tcPr>
            <w:tcW w:w="2258"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rPr>
                <w:rFonts w:eastAsia="MS Mincho"/>
              </w:rPr>
            </w:pPr>
            <w:r>
              <w:rPr>
                <w:rFonts w:eastAsia="MS Mincho"/>
              </w:rPr>
              <w:t xml:space="preserve">EN-DC </w:t>
            </w:r>
            <w:r>
              <w:t>Configuration</w:t>
            </w:r>
          </w:p>
        </w:tc>
        <w:tc>
          <w:tcPr>
            <w:tcW w:w="867"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pPr>
            <w:r>
              <w:t xml:space="preserve">EUTRA </w:t>
            </w:r>
            <w:r>
              <w:rPr>
                <w:rFonts w:eastAsia="MS Mincho"/>
              </w:rPr>
              <w:t>/ NR</w:t>
            </w:r>
            <w:r>
              <w:t xml:space="preserve"> band</w:t>
            </w:r>
          </w:p>
        </w:tc>
        <w:tc>
          <w:tcPr>
            <w:tcW w:w="1167"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pPr>
            <w:r>
              <w:t>UL F</w:t>
            </w:r>
            <w:r>
              <w:rPr>
                <w:vertAlign w:val="subscript"/>
              </w:rPr>
              <w:t>c</w:t>
            </w:r>
            <w:r>
              <w:t xml:space="preserve"> </w:t>
            </w:r>
            <w:r>
              <w:br/>
              <w:t>(MHz)</w:t>
            </w:r>
          </w:p>
        </w:tc>
        <w:tc>
          <w:tcPr>
            <w:tcW w:w="746"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pPr>
            <w:r>
              <w:t xml:space="preserve">UL/DL BW </w:t>
            </w:r>
            <w: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pPr>
            <w:r>
              <w:t>UL</w:t>
            </w:r>
          </w:p>
          <w:p w:rsidR="006E51BC" w:rsidRDefault="006E51BC">
            <w:pPr>
              <w:pStyle w:val="TAH"/>
            </w:pPr>
            <w:r>
              <w:t>L</w:t>
            </w:r>
            <w:r>
              <w:rPr>
                <w:vertAlign w:val="subscript"/>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pPr>
            <w:r>
              <w:t>DL F</w:t>
            </w:r>
            <w:r>
              <w:rPr>
                <w:vertAlign w:val="subscript"/>
              </w:rPr>
              <w:t>c</w:t>
            </w:r>
            <w:r>
              <w:t xml:space="preserve"> (MHz)</w:t>
            </w:r>
          </w:p>
        </w:tc>
        <w:tc>
          <w:tcPr>
            <w:tcW w:w="827"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pPr>
            <w:r>
              <w:t xml:space="preserve">MSD </w:t>
            </w:r>
            <w:r>
              <w:br/>
              <w:t>(dB)</w:t>
            </w:r>
          </w:p>
        </w:tc>
        <w:tc>
          <w:tcPr>
            <w:tcW w:w="1248"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pPr>
            <w:r>
              <w:t>IMD order</w:t>
            </w:r>
          </w:p>
        </w:tc>
      </w:tr>
      <w:tr w:rsidR="006E51BC" w:rsidTr="006E51BC">
        <w:trPr>
          <w:trHeight w:val="54"/>
          <w:jc w:val="center"/>
        </w:trPr>
        <w:tc>
          <w:tcPr>
            <w:tcW w:w="2258" w:type="dxa"/>
            <w:vMerge w:val="restart"/>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C"/>
            </w:pPr>
            <w:r>
              <w:t>DC_</w:t>
            </w:r>
            <w:r>
              <w:rPr>
                <w:lang w:val="en-GB"/>
              </w:rPr>
              <w:t>7</w:t>
            </w:r>
            <w:r>
              <w:t>A-</w:t>
            </w:r>
            <w:r>
              <w:rPr>
                <w:rFonts w:eastAsia="Malgun Gothic"/>
                <w:lang w:eastAsia="ko-KR"/>
              </w:rPr>
              <w:t>3</w:t>
            </w:r>
            <w:r>
              <w:rPr>
                <w:rFonts w:eastAsia="Malgun Gothic"/>
                <w:lang w:val="en-GB" w:eastAsia="ko-KR"/>
              </w:rPr>
              <w:t>2</w:t>
            </w:r>
            <w:r>
              <w:rPr>
                <w:rFonts w:eastAsia="Malgun Gothic"/>
                <w:lang w:eastAsia="ko-KR"/>
              </w:rPr>
              <w:t>A_</w:t>
            </w:r>
            <w:r>
              <w:rPr>
                <w:lang w:eastAsia="ja-JP"/>
              </w:rPr>
              <w:t>n</w:t>
            </w:r>
            <w:r>
              <w:rPr>
                <w:rFonts w:eastAsia="Malgun Gothic"/>
                <w:lang w:val="en-GB" w:eastAsia="ko-KR"/>
              </w:rPr>
              <w:t>78</w:t>
            </w:r>
            <w:r>
              <w:t>A</w:t>
            </w:r>
          </w:p>
        </w:tc>
        <w:tc>
          <w:tcPr>
            <w:tcW w:w="867"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C"/>
              <w:rPr>
                <w:lang w:val="en-GB"/>
              </w:rPr>
            </w:pPr>
            <w:r>
              <w:rPr>
                <w:rFonts w:cs="Arial"/>
                <w:lang w:val="en-GB"/>
              </w:rPr>
              <w:t>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rPr>
                <w:lang w:val="en-GB"/>
              </w:rPr>
            </w:pPr>
            <w:r>
              <w:rPr>
                <w:rFonts w:cs="Arial"/>
                <w:lang w:val="en-GB"/>
              </w:rPr>
              <w:t>3560.5</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rPr>
                <w:lang w:val="en-GB"/>
              </w:rPr>
            </w:pPr>
            <w:r>
              <w:rPr>
                <w:rFonts w:cs="Arial"/>
                <w:lang w:val="en-GB"/>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rPr>
                <w:lang w:val="en-GB"/>
              </w:rPr>
            </w:pPr>
            <w:r>
              <w:rPr>
                <w:rFonts w:cs="Arial"/>
                <w:lang w:val="en-GB"/>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rPr>
                <w:lang w:val="en-GB"/>
              </w:rPr>
            </w:pPr>
            <w:r>
              <w:rPr>
                <w:rFonts w:cs="Arial"/>
                <w:lang w:val="en-GB"/>
              </w:rPr>
              <w:t>3560.5</w:t>
            </w:r>
          </w:p>
        </w:tc>
        <w:tc>
          <w:tcPr>
            <w:tcW w:w="827"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C"/>
              <w:rPr>
                <w:lang w:val="x-none"/>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C"/>
            </w:pPr>
            <w:r>
              <w:rPr>
                <w:rFonts w:cs="Arial"/>
              </w:rPr>
              <w:t>N/A</w:t>
            </w:r>
          </w:p>
        </w:tc>
      </w:tr>
      <w:tr w:rsidR="006E51BC" w:rsidTr="006E51BC">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1BC" w:rsidRDefault="006E51BC">
            <w:pPr>
              <w:spacing w:after="0"/>
              <w:rPr>
                <w:rFonts w:ascii="Arial" w:hAnsi="Arial"/>
                <w:sz w:val="18"/>
                <w:lang w:val="x-none" w:eastAsia="en-U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C"/>
              <w:rPr>
                <w:lang w:val="en-GB"/>
              </w:rPr>
            </w:pPr>
            <w:r>
              <w:rPr>
                <w:rFonts w:cs="Arial"/>
              </w:rPr>
              <w:t>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rPr>
                <w:lang w:val="en-GB"/>
              </w:rPr>
            </w:pPr>
            <w:r>
              <w:rPr>
                <w:rFonts w:cs="Arial"/>
                <w:lang w:val="en-GB"/>
              </w:rPr>
              <w:t>2517.5</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rPr>
                <w:lang w:val="x-none"/>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rPr>
                <w:lang w:val="en-GB"/>
              </w:rPr>
            </w:pPr>
            <w:r>
              <w:rPr>
                <w:rFonts w:cs="Arial"/>
                <w:lang w:val="en-GB"/>
              </w:rPr>
              <w:t>2637.5</w:t>
            </w:r>
          </w:p>
        </w:tc>
        <w:tc>
          <w:tcPr>
            <w:tcW w:w="827"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C"/>
              <w:rPr>
                <w:lang w:val="x-none"/>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C"/>
            </w:pPr>
            <w:r>
              <w:rPr>
                <w:rFonts w:cs="Arial"/>
              </w:rPr>
              <w:t>N/A</w:t>
            </w:r>
          </w:p>
        </w:tc>
      </w:tr>
      <w:tr w:rsidR="006E51BC" w:rsidTr="006E51BC">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1BC" w:rsidRDefault="006E51BC">
            <w:pPr>
              <w:spacing w:after="0"/>
              <w:rPr>
                <w:rFonts w:ascii="Arial" w:hAnsi="Arial"/>
                <w:sz w:val="18"/>
                <w:lang w:val="x-none" w:eastAsia="en-U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C"/>
              <w:rPr>
                <w:lang w:val="en-GB"/>
              </w:rPr>
            </w:pPr>
            <w:r>
              <w:rPr>
                <w:rFonts w:cs="Arial"/>
                <w:lang w:val="en-GB"/>
              </w:rPr>
              <w:t>32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rPr>
                <w:lang w:val="en-GB"/>
              </w:rPr>
            </w:pPr>
            <w:r>
              <w:rPr>
                <w:rFonts w:cs="Arial"/>
                <w:lang w:val="en-GB"/>
              </w:rPr>
              <w:t>N/A</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rPr>
                <w:lang w:val="x-none"/>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rPr>
                <w:lang w:val="en-GB"/>
              </w:rPr>
            </w:pPr>
            <w:r>
              <w:rPr>
                <w:rFonts w:cs="Arial"/>
                <w:lang w:val="en-GB"/>
              </w:rPr>
              <w:t>N/A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rPr>
                <w:lang w:val="en-GB"/>
              </w:rPr>
            </w:pPr>
            <w:r>
              <w:rPr>
                <w:rFonts w:cs="Arial"/>
                <w:lang w:val="en-GB"/>
              </w:rPr>
              <w:t>1474.5</w:t>
            </w:r>
          </w:p>
        </w:tc>
        <w:tc>
          <w:tcPr>
            <w:tcW w:w="827"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C"/>
              <w:rPr>
                <w:lang w:val="en-GB"/>
              </w:rPr>
            </w:pPr>
            <w:r>
              <w:rPr>
                <w:rFonts w:cs="Arial"/>
              </w:rPr>
              <w:t>1</w:t>
            </w:r>
            <w:r>
              <w:rPr>
                <w:rFonts w:cs="Arial"/>
                <w:lang w:val="en-GB"/>
              </w:rPr>
              <w:t>7</w:t>
            </w:r>
            <w:r>
              <w:rPr>
                <w:rFonts w:cs="Arial"/>
              </w:rPr>
              <w:t>.</w:t>
            </w:r>
            <w:r>
              <w:rPr>
                <w:rFonts w:cs="Arial"/>
                <w:lang w:val="en-GB"/>
              </w:rPr>
              <w:t>6</w:t>
            </w:r>
          </w:p>
        </w:tc>
        <w:tc>
          <w:tcPr>
            <w:tcW w:w="1248"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C"/>
              <w:rPr>
                <w:lang w:val="x-none"/>
              </w:rPr>
            </w:pPr>
            <w:r>
              <w:rPr>
                <w:rFonts w:cs="Arial"/>
              </w:rPr>
              <w:t>IMD3</w:t>
            </w:r>
          </w:p>
        </w:tc>
      </w:tr>
      <w:tr w:rsidR="006E51BC" w:rsidTr="006E51BC">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1BC" w:rsidRDefault="006E51BC">
            <w:pPr>
              <w:spacing w:after="0"/>
              <w:rPr>
                <w:rFonts w:ascii="Arial" w:hAnsi="Arial"/>
                <w:sz w:val="18"/>
                <w:lang w:val="x-none" w:eastAsia="en-U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C"/>
              <w:rPr>
                <w:rFonts w:cs="Arial"/>
                <w:lang w:val="en-GB"/>
              </w:rPr>
            </w:pPr>
            <w:r>
              <w:rPr>
                <w:rFonts w:cs="Arial"/>
                <w:lang w:val="en-GB"/>
              </w:rPr>
              <w:t>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rPr>
                <w:rFonts w:cs="Arial"/>
                <w:lang w:val="en-GB"/>
              </w:rPr>
            </w:pPr>
            <w:r>
              <w:rPr>
                <w:rFonts w:cs="Arial"/>
                <w:lang w:val="en-GB"/>
              </w:rPr>
              <w:t>3311</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rPr>
                <w:rFonts w:cs="Arial"/>
                <w:lang w:val="x-none"/>
              </w:rPr>
            </w:pPr>
            <w:r>
              <w:rPr>
                <w:rFonts w:cs="Arial"/>
                <w:lang w:val="en-GB"/>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rPr>
                <w:rFonts w:cs="Arial"/>
                <w:lang w:val="en-GB"/>
              </w:rPr>
            </w:pPr>
            <w:r>
              <w:rPr>
                <w:rFonts w:cs="Arial"/>
                <w:lang w:val="en-GB"/>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rPr>
                <w:rFonts w:cs="Arial"/>
                <w:lang w:val="en-GB"/>
              </w:rPr>
            </w:pPr>
            <w:r>
              <w:rPr>
                <w:rFonts w:cs="Arial"/>
                <w:lang w:val="en-GB"/>
              </w:rPr>
              <w:t>3311</w:t>
            </w:r>
          </w:p>
        </w:tc>
        <w:tc>
          <w:tcPr>
            <w:tcW w:w="827"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C"/>
              <w:rPr>
                <w:rFonts w:cs="Arial"/>
                <w:lang w:val="x-none"/>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C"/>
              <w:rPr>
                <w:rFonts w:cs="Arial"/>
              </w:rPr>
            </w:pPr>
            <w:r>
              <w:rPr>
                <w:rFonts w:cs="Arial"/>
              </w:rPr>
              <w:t>N/A</w:t>
            </w:r>
          </w:p>
        </w:tc>
      </w:tr>
      <w:tr w:rsidR="006E51BC" w:rsidTr="006E51BC">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1BC" w:rsidRDefault="006E51BC">
            <w:pPr>
              <w:spacing w:after="0"/>
              <w:rPr>
                <w:rFonts w:ascii="Arial" w:hAnsi="Arial"/>
                <w:sz w:val="18"/>
                <w:lang w:val="x-none" w:eastAsia="en-U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C"/>
              <w:rPr>
                <w:rFonts w:cs="Arial"/>
                <w:lang w:val="en-GB"/>
              </w:rPr>
            </w:pPr>
            <w:r>
              <w:rPr>
                <w:rFonts w:cs="Arial"/>
              </w:rPr>
              <w:t>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rPr>
                <w:rFonts w:cs="Arial"/>
                <w:lang w:val="en-GB"/>
              </w:rPr>
            </w:pPr>
            <w:r>
              <w:rPr>
                <w:rFonts w:cs="Arial"/>
                <w:lang w:val="en-GB"/>
              </w:rPr>
              <w:t>2565</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rPr>
                <w:rFonts w:cs="Arial"/>
                <w:lang w:val="x-none"/>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rPr>
                <w:rFonts w:cs="Arial"/>
                <w:lang w:val="en-GB"/>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rPr>
                <w:rFonts w:cs="Arial"/>
                <w:lang w:val="en-GB"/>
              </w:rPr>
            </w:pPr>
            <w:r>
              <w:rPr>
                <w:rFonts w:cs="Arial"/>
                <w:lang w:val="en-GB"/>
              </w:rPr>
              <w:t>2685</w:t>
            </w:r>
          </w:p>
        </w:tc>
        <w:tc>
          <w:tcPr>
            <w:tcW w:w="827"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C"/>
              <w:rPr>
                <w:rFonts w:cs="Arial"/>
                <w:lang w:val="x-none"/>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C"/>
              <w:rPr>
                <w:rFonts w:cs="Arial"/>
              </w:rPr>
            </w:pPr>
            <w:r>
              <w:rPr>
                <w:rFonts w:cs="Arial"/>
              </w:rPr>
              <w:t>N/A</w:t>
            </w:r>
          </w:p>
        </w:tc>
      </w:tr>
      <w:tr w:rsidR="006E51BC" w:rsidTr="006E51BC">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1BC" w:rsidRDefault="006E51BC">
            <w:pPr>
              <w:spacing w:after="0"/>
              <w:rPr>
                <w:rFonts w:ascii="Arial" w:hAnsi="Arial"/>
                <w:sz w:val="18"/>
                <w:lang w:val="x-none" w:eastAsia="en-U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C"/>
              <w:rPr>
                <w:rFonts w:cs="Arial"/>
                <w:lang w:val="en-GB"/>
              </w:rPr>
            </w:pPr>
            <w:r>
              <w:rPr>
                <w:rFonts w:cs="Arial"/>
                <w:lang w:val="en-GB"/>
              </w:rPr>
              <w:t>32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rPr>
                <w:rFonts w:cs="Arial"/>
                <w:lang w:val="en-GB"/>
              </w:rPr>
            </w:pPr>
            <w:r>
              <w:rPr>
                <w:rFonts w:cs="Arial"/>
                <w:lang w:val="en-GB"/>
              </w:rPr>
              <w:t>N/A</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rPr>
                <w:rFonts w:cs="Arial"/>
                <w:lang w:val="x-none"/>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rPr>
                <w:rFonts w:cs="Arial"/>
                <w:lang w:val="en-GB"/>
              </w:rPr>
            </w:pPr>
            <w:r>
              <w:rPr>
                <w:rFonts w:cs="Arial"/>
                <w:lang w:val="en-GB"/>
              </w:rPr>
              <w:t>N/A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rPr>
                <w:rFonts w:cs="Arial"/>
                <w:lang w:val="en-GB"/>
              </w:rPr>
            </w:pPr>
            <w:r>
              <w:rPr>
                <w:rFonts w:cs="Arial"/>
                <w:lang w:val="en-GB"/>
              </w:rPr>
              <w:t>1492</w:t>
            </w:r>
          </w:p>
        </w:tc>
        <w:tc>
          <w:tcPr>
            <w:tcW w:w="827"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C"/>
              <w:rPr>
                <w:rFonts w:cs="Arial"/>
                <w:lang w:val="en-GB"/>
              </w:rPr>
            </w:pPr>
            <w:r>
              <w:rPr>
                <w:rFonts w:cs="Arial"/>
                <w:lang w:val="en-GB"/>
              </w:rPr>
              <w:t>4</w:t>
            </w:r>
            <w:r>
              <w:rPr>
                <w:rFonts w:cs="Arial"/>
              </w:rPr>
              <w:t>.</w:t>
            </w:r>
            <w:r>
              <w:rPr>
                <w:rFonts w:cs="Arial"/>
                <w:lang w:val="en-GB"/>
              </w:rPr>
              <w:t>9</w:t>
            </w:r>
          </w:p>
        </w:tc>
        <w:tc>
          <w:tcPr>
            <w:tcW w:w="1248"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C"/>
              <w:rPr>
                <w:rFonts w:cs="Arial"/>
                <w:lang w:val="en-GB"/>
              </w:rPr>
            </w:pPr>
            <w:r>
              <w:rPr>
                <w:rFonts w:cs="Arial"/>
              </w:rPr>
              <w:t>IMD</w:t>
            </w:r>
            <w:r>
              <w:rPr>
                <w:rFonts w:cs="Arial"/>
                <w:lang w:val="en-GB"/>
              </w:rPr>
              <w:t>4</w:t>
            </w:r>
          </w:p>
        </w:tc>
      </w:tr>
    </w:tbl>
    <w:p w:rsidR="00A35900" w:rsidRDefault="00A35900" w:rsidP="00D07090"/>
    <w:p w:rsidR="00DC0DE2" w:rsidRDefault="00E014B2" w:rsidP="00DC0DE2">
      <w:pPr>
        <w:pStyle w:val="2"/>
      </w:pPr>
      <w:bookmarkStart w:id="270" w:name="_Toc63602937"/>
      <w:r>
        <w:t>5.10</w:t>
      </w:r>
      <w:r w:rsidR="00DC0DE2">
        <w:tab/>
        <w:t>DC_20-32_n28</w:t>
      </w:r>
      <w:bookmarkEnd w:id="270"/>
    </w:p>
    <w:p w:rsidR="00DC0DE2" w:rsidRDefault="00E014B2" w:rsidP="00DC0DE2">
      <w:pPr>
        <w:pStyle w:val="3"/>
      </w:pPr>
      <w:bookmarkStart w:id="271" w:name="_Toc63602938"/>
      <w:r>
        <w:t>5.10</w:t>
      </w:r>
      <w:r w:rsidR="00DC0DE2">
        <w:t>.1</w:t>
      </w:r>
      <w:r w:rsidR="00DC0DE2">
        <w:tab/>
        <w:t>Configurations for DC</w:t>
      </w:r>
      <w:bookmarkEnd w:id="271"/>
    </w:p>
    <w:p w:rsidR="00DC0DE2" w:rsidRDefault="00DC0DE2" w:rsidP="00DC0DE2">
      <w:pPr>
        <w:pStyle w:val="TH"/>
      </w:pPr>
      <w:r>
        <w:t xml:space="preserve">Table </w:t>
      </w:r>
      <w:r w:rsidR="00E014B2">
        <w:t>5.10</w:t>
      </w:r>
      <w:r>
        <w:t>.1-1: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22"/>
        <w:gridCol w:w="5235"/>
      </w:tblGrid>
      <w:tr w:rsidR="00DC0DE2" w:rsidTr="00DC0DE2">
        <w:trPr>
          <w:trHeight w:val="28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C0DE2" w:rsidRDefault="00DC0DE2">
            <w:pPr>
              <w:pStyle w:val="TAH"/>
              <w:keepNext w:val="0"/>
              <w:rPr>
                <w:lang w:eastAsia="fi-FI"/>
              </w:rPr>
            </w:pPr>
            <w:r>
              <w:rPr>
                <w:lang w:eastAsia="fi-FI"/>
              </w:rPr>
              <w:t>DC</w:t>
            </w:r>
          </w:p>
          <w:p w:rsidR="00DC0DE2" w:rsidRDefault="00DC0DE2">
            <w:pPr>
              <w:pStyle w:val="TAH"/>
              <w:keepNext w:val="0"/>
              <w:rPr>
                <w:lang w:eastAsia="fi-FI"/>
              </w:rPr>
            </w:pPr>
            <w:r>
              <w:rPr>
                <w:lang w:eastAsia="fi-FI"/>
              </w:rPr>
              <w:t>configuration</w:t>
            </w:r>
          </w:p>
        </w:tc>
        <w:tc>
          <w:tcPr>
            <w:tcW w:w="5235" w:type="dxa"/>
            <w:tcBorders>
              <w:top w:val="single" w:sz="4" w:space="0" w:color="auto"/>
              <w:left w:val="single" w:sz="4" w:space="0" w:color="auto"/>
              <w:bottom w:val="single" w:sz="4" w:space="0" w:color="auto"/>
              <w:right w:val="single" w:sz="4" w:space="0" w:color="auto"/>
            </w:tcBorders>
            <w:vAlign w:val="center"/>
            <w:hideMark/>
          </w:tcPr>
          <w:p w:rsidR="00DC0DE2" w:rsidRDefault="00DC0DE2">
            <w:pPr>
              <w:pStyle w:val="TAH"/>
              <w:keepNext w:val="0"/>
              <w:rPr>
                <w:lang w:eastAsia="fi-FI"/>
              </w:rPr>
            </w:pPr>
            <w:r>
              <w:rPr>
                <w:lang w:eastAsia="fi-FI"/>
              </w:rPr>
              <w:t>Uplink configuration</w:t>
            </w:r>
          </w:p>
        </w:tc>
      </w:tr>
      <w:tr w:rsidR="00DC0DE2" w:rsidTr="00DC0DE2">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C0DE2" w:rsidRDefault="00DC0DE2">
            <w:pPr>
              <w:pStyle w:val="TAC"/>
              <w:rPr>
                <w:lang w:val="en-GB" w:eastAsia="fr-FR"/>
              </w:rPr>
            </w:pPr>
            <w:r>
              <w:rPr>
                <w:lang w:val="en-GB" w:eastAsia="fr-FR"/>
              </w:rPr>
              <w:t>DC_20A-32A_n28A</w:t>
            </w:r>
          </w:p>
        </w:tc>
        <w:tc>
          <w:tcPr>
            <w:tcW w:w="5235" w:type="dxa"/>
            <w:tcBorders>
              <w:top w:val="single" w:sz="4" w:space="0" w:color="auto"/>
              <w:left w:val="single" w:sz="4" w:space="0" w:color="auto"/>
              <w:bottom w:val="single" w:sz="4" w:space="0" w:color="auto"/>
              <w:right w:val="single" w:sz="4" w:space="0" w:color="auto"/>
            </w:tcBorders>
            <w:vAlign w:val="center"/>
            <w:hideMark/>
          </w:tcPr>
          <w:p w:rsidR="00DC0DE2" w:rsidRDefault="00DC0DE2">
            <w:pPr>
              <w:pStyle w:val="TAC"/>
              <w:rPr>
                <w:lang w:val="en-GB" w:eastAsia="en-US"/>
              </w:rPr>
            </w:pPr>
            <w:r>
              <w:rPr>
                <w:lang w:val="en-GB"/>
              </w:rPr>
              <w:t>DC_20A_n28A</w:t>
            </w:r>
          </w:p>
        </w:tc>
      </w:tr>
    </w:tbl>
    <w:p w:rsidR="00DC0DE2" w:rsidRDefault="00DC0DE2" w:rsidP="00DC0DE2">
      <w:pPr>
        <w:rPr>
          <w:lang w:val="en-GB" w:eastAsia="en-US"/>
        </w:rPr>
      </w:pPr>
    </w:p>
    <w:p w:rsidR="00DC0DE2" w:rsidRDefault="00E014B2" w:rsidP="00DC0DE2">
      <w:pPr>
        <w:pStyle w:val="3"/>
        <w:rPr>
          <w:rFonts w:cs="Arial"/>
          <w:szCs w:val="28"/>
        </w:rPr>
      </w:pPr>
      <w:bookmarkStart w:id="272" w:name="_Toc63602939"/>
      <w:r>
        <w:t>5.10</w:t>
      </w:r>
      <w:r w:rsidR="00DC0DE2">
        <w:t>.2</w:t>
      </w:r>
      <w:r w:rsidR="00DC0DE2">
        <w:tab/>
      </w:r>
      <w:r w:rsidR="00DC0DE2">
        <w:rPr>
          <w:rFonts w:cs="Arial"/>
          <w:szCs w:val="28"/>
        </w:rPr>
        <w:t>Co-existence studies</w:t>
      </w:r>
      <w:bookmarkEnd w:id="272"/>
    </w:p>
    <w:p w:rsidR="00DC0DE2" w:rsidRDefault="00DC0DE2" w:rsidP="00DC0DE2">
      <w:r>
        <w:t xml:space="preserve">Table </w:t>
      </w:r>
      <w:r w:rsidR="00E014B2">
        <w:rPr>
          <w:lang w:eastAsia="ja-JP"/>
        </w:rPr>
        <w:t>5.10</w:t>
      </w:r>
      <w:r>
        <w:t>.2-1 lists the B</w:t>
      </w:r>
      <w:r>
        <w:rPr>
          <w:rFonts w:eastAsia="MS Mincho"/>
          <w:lang w:eastAsia="ja-JP"/>
        </w:rPr>
        <w:t xml:space="preserve">and 20A </w:t>
      </w:r>
      <w:r>
        <w:t>+ B</w:t>
      </w:r>
      <w:r>
        <w:rPr>
          <w:rFonts w:eastAsia="MS Mincho"/>
          <w:lang w:eastAsia="ja-JP"/>
        </w:rPr>
        <w:t xml:space="preserve">and </w:t>
      </w:r>
      <w:r>
        <w:t>n</w:t>
      </w:r>
      <w:r>
        <w:rPr>
          <w:rFonts w:eastAsia="MS Mincho"/>
          <w:lang w:eastAsia="ja-JP"/>
        </w:rPr>
        <w:t>28A</w:t>
      </w:r>
      <w:r>
        <w:t xml:space="preserve"> 2UL </w:t>
      </w:r>
      <w:r>
        <w:rPr>
          <w:rFonts w:eastAsia="MS Mincho"/>
          <w:lang w:eastAsia="ja-JP"/>
        </w:rPr>
        <w:t>DC</w:t>
      </w:r>
      <w:r>
        <w:t xml:space="preserve"> 2</w:t>
      </w:r>
      <w:r>
        <w:rPr>
          <w:vertAlign w:val="superscript"/>
        </w:rPr>
        <w:t>nd</w:t>
      </w:r>
      <w:r>
        <w:t xml:space="preserve"> and 3</w:t>
      </w:r>
      <w:r>
        <w:rPr>
          <w:vertAlign w:val="superscript"/>
        </w:rPr>
        <w:t>rd</w:t>
      </w:r>
      <w:r>
        <w:t xml:space="preserve"> order harmonics and </w:t>
      </w:r>
      <w:r>
        <w:rPr>
          <w:lang w:eastAsia="ja-JP"/>
        </w:rPr>
        <w:t>2</w:t>
      </w:r>
      <w:r>
        <w:rPr>
          <w:vertAlign w:val="superscript"/>
          <w:lang w:eastAsia="ja-JP"/>
        </w:rPr>
        <w:t>nd</w:t>
      </w:r>
      <w:r>
        <w:rPr>
          <w:lang w:eastAsia="ja-JP"/>
        </w:rPr>
        <w:t xml:space="preserve">, </w:t>
      </w:r>
      <w:r>
        <w:t>3</w:t>
      </w:r>
      <w:r>
        <w:rPr>
          <w:vertAlign w:val="superscript"/>
        </w:rPr>
        <w:t>rd</w:t>
      </w:r>
      <w:r>
        <w:rPr>
          <w:lang w:eastAsia="ja-JP"/>
        </w:rPr>
        <w:t>, 4</w:t>
      </w:r>
      <w:r>
        <w:rPr>
          <w:vertAlign w:val="superscript"/>
          <w:lang w:eastAsia="ja-JP"/>
        </w:rPr>
        <w:t>th</w:t>
      </w:r>
      <w:r>
        <w:rPr>
          <w:lang w:eastAsia="ja-JP"/>
        </w:rPr>
        <w:t xml:space="preserve"> and 5</w:t>
      </w:r>
      <w:r>
        <w:rPr>
          <w:vertAlign w:val="superscript"/>
          <w:lang w:eastAsia="ja-JP"/>
        </w:rPr>
        <w:t>th</w:t>
      </w:r>
      <w:r>
        <w:rPr>
          <w:lang w:eastAsia="ja-JP"/>
        </w:rPr>
        <w:t xml:space="preserve"> </w:t>
      </w:r>
      <w:r>
        <w:t>order IMD for the UE-to-UE coexistence analysis.</w:t>
      </w:r>
    </w:p>
    <w:p w:rsidR="00DC0DE2" w:rsidRDefault="00DC0DE2" w:rsidP="00DC0DE2">
      <w:pPr>
        <w:pStyle w:val="TH"/>
      </w:pPr>
      <w:r>
        <w:t xml:space="preserve">Table </w:t>
      </w:r>
      <w:r w:rsidR="00E014B2">
        <w:rPr>
          <w:lang w:eastAsia="ja-JP"/>
        </w:rPr>
        <w:t>5.10</w:t>
      </w:r>
      <w:r>
        <w:t xml:space="preserve">.2-1: Band </w:t>
      </w:r>
      <w:r>
        <w:rPr>
          <w:rFonts w:eastAsia="MS Mincho"/>
          <w:lang w:eastAsia="ja-JP"/>
        </w:rPr>
        <w:t>20</w:t>
      </w:r>
      <w:r>
        <w:t xml:space="preserve"> and Band n28 UL harmonics and IMD products</w:t>
      </w:r>
    </w:p>
    <w:tbl>
      <w:tblPr>
        <w:tblW w:w="985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528"/>
        <w:gridCol w:w="1575"/>
        <w:gridCol w:w="54"/>
        <w:gridCol w:w="1630"/>
        <w:gridCol w:w="1460"/>
        <w:gridCol w:w="73"/>
        <w:gridCol w:w="1533"/>
      </w:tblGrid>
      <w:tr w:rsidR="00DC0DE2" w:rsidTr="00DC0DE2">
        <w:trPr>
          <w:trHeight w:val="266"/>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C0DE2" w:rsidRDefault="00DC0DE2">
            <w:pPr>
              <w:keepNext/>
              <w:keepLines/>
              <w:spacing w:after="0"/>
              <w:jc w:val="center"/>
              <w:rPr>
                <w:rFonts w:ascii="Arial" w:hAnsi="Arial"/>
                <w:b/>
                <w:sz w:val="18"/>
              </w:rPr>
            </w:pPr>
            <w:r>
              <w:rPr>
                <w:rFonts w:ascii="Arial" w:hAnsi="Arial"/>
                <w:b/>
                <w:sz w:val="18"/>
              </w:rPr>
              <w:t>UE UL carriers</w:t>
            </w:r>
          </w:p>
        </w:tc>
        <w:tc>
          <w:tcPr>
            <w:tcW w:w="1575" w:type="dxa"/>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b/>
                <w:sz w:val="18"/>
              </w:rPr>
            </w:pPr>
            <w:r>
              <w:rPr>
                <w:rFonts w:ascii="Arial" w:hAnsi="Arial"/>
                <w:b/>
                <w:sz w:val="18"/>
              </w:rPr>
              <w:t>fx_low</w:t>
            </w:r>
          </w:p>
        </w:tc>
        <w:tc>
          <w:tcPr>
            <w:tcW w:w="1684" w:type="dxa"/>
            <w:gridSpan w:val="2"/>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b/>
                <w:sz w:val="18"/>
              </w:rPr>
            </w:pPr>
            <w:r>
              <w:rPr>
                <w:rFonts w:ascii="Arial" w:hAnsi="Arial"/>
                <w:b/>
                <w:sz w:val="18"/>
              </w:rPr>
              <w:t>fx_high</w:t>
            </w:r>
          </w:p>
        </w:tc>
        <w:tc>
          <w:tcPr>
            <w:tcW w:w="1460" w:type="dxa"/>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b/>
                <w:sz w:val="18"/>
              </w:rPr>
            </w:pPr>
            <w:r>
              <w:rPr>
                <w:rFonts w:ascii="Arial" w:hAnsi="Arial"/>
                <w:b/>
                <w:sz w:val="18"/>
              </w:rPr>
              <w:t>fn_low</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b/>
                <w:sz w:val="18"/>
              </w:rPr>
            </w:pPr>
            <w:r>
              <w:rPr>
                <w:rFonts w:ascii="Arial" w:hAnsi="Arial"/>
                <w:b/>
                <w:sz w:val="18"/>
              </w:rPr>
              <w:t>fn_high</w:t>
            </w:r>
          </w:p>
        </w:tc>
      </w:tr>
      <w:tr w:rsidR="00DC0DE2" w:rsidTr="00DC0DE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rPr>
            </w:pPr>
            <w:r>
              <w:rPr>
                <w:rFonts w:ascii="Arial" w:hAnsi="Arial"/>
                <w:sz w:val="18"/>
              </w:rPr>
              <w:t>UL frequency (MHz)</w:t>
            </w:r>
          </w:p>
        </w:tc>
        <w:tc>
          <w:tcPr>
            <w:tcW w:w="1575" w:type="dxa"/>
            <w:tcBorders>
              <w:top w:val="single" w:sz="4" w:space="0" w:color="auto"/>
              <w:left w:val="single" w:sz="4" w:space="0" w:color="auto"/>
              <w:bottom w:val="single" w:sz="4" w:space="0" w:color="auto"/>
              <w:right w:val="single" w:sz="4" w:space="0" w:color="auto"/>
            </w:tcBorders>
            <w:vAlign w:val="center"/>
            <w:hideMark/>
          </w:tcPr>
          <w:p w:rsidR="00DC0DE2" w:rsidRDefault="00DC0DE2">
            <w:pPr>
              <w:spacing w:after="0"/>
              <w:jc w:val="center"/>
              <w:rPr>
                <w:rFonts w:ascii="Arial" w:hAnsi="Arial" w:cs="Arial"/>
                <w:sz w:val="18"/>
                <w:szCs w:val="18"/>
                <w:lang w:val="en-GB" w:eastAsia="ja-JP"/>
              </w:rPr>
            </w:pPr>
            <w:r>
              <w:rPr>
                <w:rFonts w:ascii="Arial" w:hAnsi="Arial" w:cs="Arial"/>
                <w:color w:val="000000"/>
                <w:sz w:val="18"/>
                <w:szCs w:val="18"/>
              </w:rPr>
              <w:t>832</w:t>
            </w:r>
          </w:p>
        </w:tc>
        <w:tc>
          <w:tcPr>
            <w:tcW w:w="1684" w:type="dxa"/>
            <w:gridSpan w:val="2"/>
            <w:tcBorders>
              <w:top w:val="single" w:sz="4" w:space="0" w:color="auto"/>
              <w:left w:val="nil"/>
              <w:bottom w:val="single" w:sz="4" w:space="0" w:color="auto"/>
              <w:right w:val="single" w:sz="4" w:space="0" w:color="auto"/>
            </w:tcBorders>
            <w:vAlign w:val="center"/>
            <w:hideMark/>
          </w:tcPr>
          <w:p w:rsidR="00DC0DE2" w:rsidRDefault="00DC0DE2">
            <w:pPr>
              <w:spacing w:after="0"/>
              <w:jc w:val="center"/>
              <w:rPr>
                <w:rFonts w:ascii="Arial" w:hAnsi="Arial" w:cs="Arial"/>
                <w:sz w:val="18"/>
                <w:szCs w:val="18"/>
                <w:lang w:eastAsia="en-GB"/>
              </w:rPr>
            </w:pPr>
            <w:r>
              <w:rPr>
                <w:rFonts w:ascii="Arial" w:hAnsi="Arial" w:cs="Arial"/>
                <w:color w:val="000000"/>
                <w:sz w:val="18"/>
                <w:szCs w:val="18"/>
              </w:rPr>
              <w:t>862</w:t>
            </w:r>
          </w:p>
        </w:tc>
        <w:tc>
          <w:tcPr>
            <w:tcW w:w="1460" w:type="dxa"/>
            <w:tcBorders>
              <w:top w:val="single" w:sz="4" w:space="0" w:color="auto"/>
              <w:left w:val="nil"/>
              <w:bottom w:val="single" w:sz="4" w:space="0" w:color="auto"/>
              <w:right w:val="single" w:sz="4" w:space="0" w:color="auto"/>
            </w:tcBorders>
            <w:vAlign w:val="center"/>
            <w:hideMark/>
          </w:tcPr>
          <w:p w:rsidR="00DC0DE2" w:rsidRDefault="00DC0DE2">
            <w:pPr>
              <w:spacing w:after="0"/>
              <w:jc w:val="center"/>
              <w:rPr>
                <w:rFonts w:ascii="Arial" w:hAnsi="Arial" w:cs="Arial"/>
                <w:sz w:val="18"/>
                <w:szCs w:val="18"/>
                <w:lang w:eastAsia="en-GB"/>
              </w:rPr>
            </w:pPr>
            <w:r>
              <w:rPr>
                <w:rFonts w:ascii="Arial" w:hAnsi="Arial" w:cs="Arial"/>
                <w:color w:val="000000"/>
                <w:sz w:val="18"/>
                <w:szCs w:val="18"/>
              </w:rPr>
              <w:t>703</w:t>
            </w:r>
          </w:p>
        </w:tc>
        <w:tc>
          <w:tcPr>
            <w:tcW w:w="1606" w:type="dxa"/>
            <w:gridSpan w:val="2"/>
            <w:tcBorders>
              <w:top w:val="single" w:sz="4" w:space="0" w:color="auto"/>
              <w:left w:val="nil"/>
              <w:bottom w:val="single" w:sz="4" w:space="0" w:color="auto"/>
              <w:right w:val="single" w:sz="4" w:space="0" w:color="auto"/>
            </w:tcBorders>
            <w:vAlign w:val="center"/>
            <w:hideMark/>
          </w:tcPr>
          <w:p w:rsidR="00DC0DE2" w:rsidRDefault="00DC0DE2">
            <w:pPr>
              <w:spacing w:after="0"/>
              <w:jc w:val="center"/>
              <w:rPr>
                <w:rFonts w:ascii="Arial" w:hAnsi="Arial" w:cs="Arial"/>
                <w:sz w:val="18"/>
                <w:szCs w:val="18"/>
                <w:lang w:eastAsia="ja-JP"/>
              </w:rPr>
            </w:pPr>
            <w:r>
              <w:rPr>
                <w:rFonts w:ascii="Arial" w:hAnsi="Arial" w:cs="Arial"/>
                <w:color w:val="000000"/>
                <w:sz w:val="18"/>
                <w:szCs w:val="18"/>
              </w:rPr>
              <w:t>748</w:t>
            </w:r>
          </w:p>
        </w:tc>
      </w:tr>
      <w:tr w:rsidR="00DC0DE2" w:rsidTr="00DC0DE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rPr>
            </w:pPr>
            <w:r>
              <w:rPr>
                <w:rFonts w:ascii="Arial" w:hAnsi="Arial"/>
                <w:sz w:val="18"/>
              </w:rPr>
              <w:t>2</w:t>
            </w:r>
            <w:r>
              <w:rPr>
                <w:rFonts w:ascii="Arial" w:hAnsi="Arial"/>
                <w:sz w:val="18"/>
                <w:vertAlign w:val="superscript"/>
              </w:rPr>
              <w:t>nd</w:t>
            </w:r>
            <w:r>
              <w:rPr>
                <w:rFonts w:ascii="Arial" w:hAnsi="Arial"/>
                <w:sz w:val="18"/>
              </w:rPr>
              <w:t xml:space="preserve"> harmonics frequency limits</w:t>
            </w:r>
          </w:p>
        </w:tc>
        <w:tc>
          <w:tcPr>
            <w:tcW w:w="1575" w:type="dxa"/>
            <w:tcBorders>
              <w:top w:val="single" w:sz="4" w:space="0" w:color="auto"/>
              <w:left w:val="single" w:sz="4" w:space="0" w:color="auto"/>
              <w:bottom w:val="single" w:sz="4" w:space="0" w:color="auto"/>
              <w:right w:val="single" w:sz="4" w:space="0" w:color="auto"/>
            </w:tcBorders>
            <w:vAlign w:val="bottom"/>
            <w:hideMark/>
          </w:tcPr>
          <w:p w:rsidR="00DC0DE2" w:rsidRDefault="00DC0DE2">
            <w:pPr>
              <w:keepNext/>
              <w:keepLines/>
              <w:spacing w:after="0"/>
              <w:jc w:val="center"/>
              <w:rPr>
                <w:rFonts w:ascii="Arial" w:hAnsi="Arial"/>
                <w:sz w:val="18"/>
                <w:lang w:val="en-GB" w:eastAsia="en-US"/>
              </w:rPr>
            </w:pPr>
            <w:r>
              <w:rPr>
                <w:rFonts w:ascii="Arial" w:hAnsi="Arial"/>
                <w:sz w:val="18"/>
                <w:szCs w:val="24"/>
              </w:rPr>
              <w:t>2*fx_low</w:t>
            </w:r>
          </w:p>
        </w:tc>
        <w:tc>
          <w:tcPr>
            <w:tcW w:w="1684" w:type="dxa"/>
            <w:gridSpan w:val="2"/>
            <w:tcBorders>
              <w:top w:val="single" w:sz="4" w:space="0" w:color="auto"/>
              <w:left w:val="single" w:sz="4" w:space="0" w:color="auto"/>
              <w:bottom w:val="single" w:sz="4" w:space="0" w:color="auto"/>
              <w:right w:val="single" w:sz="4" w:space="0" w:color="auto"/>
            </w:tcBorders>
            <w:vAlign w:val="bottom"/>
            <w:hideMark/>
          </w:tcPr>
          <w:p w:rsidR="00DC0DE2" w:rsidRDefault="00DC0DE2">
            <w:pPr>
              <w:keepNext/>
              <w:keepLines/>
              <w:spacing w:after="0"/>
              <w:jc w:val="center"/>
              <w:rPr>
                <w:rFonts w:ascii="Arial" w:hAnsi="Arial"/>
                <w:sz w:val="18"/>
              </w:rPr>
            </w:pPr>
            <w:r>
              <w:rPr>
                <w:rFonts w:ascii="Arial" w:hAnsi="Arial"/>
                <w:sz w:val="18"/>
                <w:szCs w:val="24"/>
              </w:rPr>
              <w:t>2*fx_high</w:t>
            </w:r>
          </w:p>
        </w:tc>
        <w:tc>
          <w:tcPr>
            <w:tcW w:w="1460" w:type="dxa"/>
            <w:tcBorders>
              <w:top w:val="single" w:sz="4" w:space="0" w:color="auto"/>
              <w:left w:val="single" w:sz="4" w:space="0" w:color="auto"/>
              <w:bottom w:val="single" w:sz="4" w:space="0" w:color="auto"/>
              <w:right w:val="single" w:sz="4" w:space="0" w:color="auto"/>
            </w:tcBorders>
            <w:vAlign w:val="bottom"/>
            <w:hideMark/>
          </w:tcPr>
          <w:p w:rsidR="00DC0DE2" w:rsidRDefault="00DC0DE2">
            <w:pPr>
              <w:keepNext/>
              <w:keepLines/>
              <w:spacing w:after="0"/>
              <w:jc w:val="center"/>
              <w:rPr>
                <w:rFonts w:ascii="Arial" w:hAnsi="Arial"/>
                <w:sz w:val="18"/>
              </w:rPr>
            </w:pPr>
            <w:r>
              <w:rPr>
                <w:rFonts w:ascii="Arial" w:hAnsi="Arial"/>
                <w:sz w:val="18"/>
                <w:szCs w:val="24"/>
              </w:rPr>
              <w:t>2*</w:t>
            </w:r>
            <w:r>
              <w:rPr>
                <w:rFonts w:ascii="Arial" w:hAnsi="Arial"/>
                <w:sz w:val="18"/>
              </w:rPr>
              <w:t xml:space="preserve"> fn_low</w:t>
            </w:r>
          </w:p>
        </w:tc>
        <w:tc>
          <w:tcPr>
            <w:tcW w:w="1606" w:type="dxa"/>
            <w:gridSpan w:val="2"/>
            <w:tcBorders>
              <w:top w:val="single" w:sz="4" w:space="0" w:color="auto"/>
              <w:left w:val="single" w:sz="4" w:space="0" w:color="auto"/>
              <w:bottom w:val="single" w:sz="4" w:space="0" w:color="auto"/>
              <w:right w:val="single" w:sz="4" w:space="0" w:color="auto"/>
            </w:tcBorders>
            <w:vAlign w:val="bottom"/>
            <w:hideMark/>
          </w:tcPr>
          <w:p w:rsidR="00DC0DE2" w:rsidRDefault="00DC0DE2">
            <w:pPr>
              <w:keepNext/>
              <w:keepLines/>
              <w:spacing w:after="0"/>
              <w:jc w:val="center"/>
              <w:rPr>
                <w:rFonts w:ascii="Arial" w:hAnsi="Arial"/>
                <w:sz w:val="18"/>
              </w:rPr>
            </w:pPr>
            <w:r>
              <w:rPr>
                <w:rFonts w:ascii="Arial" w:hAnsi="Arial"/>
                <w:sz w:val="18"/>
                <w:szCs w:val="24"/>
              </w:rPr>
              <w:t>2*</w:t>
            </w:r>
            <w:r>
              <w:rPr>
                <w:rFonts w:ascii="Arial" w:hAnsi="Arial"/>
                <w:sz w:val="18"/>
              </w:rPr>
              <w:t xml:space="preserve"> fn_high</w:t>
            </w:r>
          </w:p>
        </w:tc>
      </w:tr>
      <w:tr w:rsidR="00DC0DE2" w:rsidTr="00DC0DE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rPr>
            </w:pPr>
            <w:r>
              <w:rPr>
                <w:rFonts w:ascii="Arial" w:hAnsi="Arial"/>
                <w:sz w:val="18"/>
              </w:rPr>
              <w:t>2</w:t>
            </w:r>
            <w:r>
              <w:rPr>
                <w:rFonts w:ascii="Arial" w:hAnsi="Arial"/>
                <w:sz w:val="18"/>
                <w:vertAlign w:val="superscript"/>
              </w:rPr>
              <w:t>nd</w:t>
            </w:r>
            <w:r>
              <w:rPr>
                <w:rFonts w:ascii="Arial" w:hAnsi="Arial"/>
                <w:sz w:val="18"/>
              </w:rPr>
              <w:t xml:space="preserve"> harmonics frequency limits (MHz) </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val="en-GB" w:eastAsia="ja-JP"/>
              </w:rPr>
            </w:pPr>
            <w:r>
              <w:rPr>
                <w:rFonts w:ascii="Arial" w:hAnsi="Arial" w:cs="Arial"/>
                <w:color w:val="000000"/>
                <w:sz w:val="18"/>
                <w:szCs w:val="18"/>
              </w:rPr>
              <w:t>1664 – 1724</w:t>
            </w:r>
          </w:p>
        </w:tc>
        <w:tc>
          <w:tcPr>
            <w:tcW w:w="3066" w:type="dxa"/>
            <w:gridSpan w:val="3"/>
            <w:tcBorders>
              <w:top w:val="single" w:sz="4" w:space="0" w:color="auto"/>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rPr>
            </w:pPr>
            <w:r>
              <w:rPr>
                <w:rFonts w:ascii="Arial" w:hAnsi="Arial" w:cs="Arial"/>
                <w:color w:val="000000"/>
                <w:sz w:val="18"/>
                <w:szCs w:val="18"/>
              </w:rPr>
              <w:t>1406</w:t>
            </w:r>
            <w:r>
              <w:rPr>
                <w:rFonts w:ascii="Arial" w:hAnsi="Arial" w:cs="Arial"/>
                <w:color w:val="000000"/>
                <w:sz w:val="18"/>
                <w:szCs w:val="18"/>
                <w:shd w:val="clear" w:color="auto" w:fill="FFFF00"/>
              </w:rPr>
              <w:t xml:space="preserve"> </w:t>
            </w:r>
            <w:r>
              <w:rPr>
                <w:rFonts w:ascii="Arial" w:hAnsi="Arial" w:cs="Arial"/>
                <w:color w:val="000000"/>
                <w:sz w:val="18"/>
                <w:szCs w:val="18"/>
              </w:rPr>
              <w:t>–</w:t>
            </w:r>
            <w:r>
              <w:rPr>
                <w:rFonts w:ascii="Arial" w:hAnsi="Arial" w:cs="Arial"/>
                <w:color w:val="000000"/>
                <w:sz w:val="18"/>
                <w:szCs w:val="18"/>
                <w:shd w:val="clear" w:color="auto" w:fill="FFFF00"/>
              </w:rPr>
              <w:t xml:space="preserve"> </w:t>
            </w:r>
            <w:r>
              <w:rPr>
                <w:rFonts w:ascii="Arial" w:hAnsi="Arial" w:cs="Arial"/>
                <w:color w:val="000000"/>
                <w:sz w:val="18"/>
                <w:szCs w:val="18"/>
              </w:rPr>
              <w:t>1496</w:t>
            </w:r>
          </w:p>
        </w:tc>
      </w:tr>
      <w:tr w:rsidR="00DC0DE2" w:rsidTr="00DC0DE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lang w:eastAsia="en-US"/>
              </w:rPr>
            </w:pPr>
            <w:r>
              <w:rPr>
                <w:rFonts w:ascii="Arial" w:hAnsi="Arial"/>
                <w:sz w:val="18"/>
              </w:rPr>
              <w:t>3</w:t>
            </w:r>
            <w:r>
              <w:rPr>
                <w:rFonts w:ascii="Arial" w:hAnsi="Arial"/>
                <w:sz w:val="18"/>
                <w:vertAlign w:val="superscript"/>
              </w:rPr>
              <w:t>rd</w:t>
            </w:r>
            <w:r>
              <w:rPr>
                <w:rFonts w:ascii="Arial" w:hAnsi="Arial"/>
                <w:sz w:val="18"/>
              </w:rPr>
              <w:t xml:space="preserve"> harmonics frequency limits</w:t>
            </w:r>
          </w:p>
        </w:tc>
        <w:tc>
          <w:tcPr>
            <w:tcW w:w="1629" w:type="dxa"/>
            <w:gridSpan w:val="2"/>
            <w:tcBorders>
              <w:top w:val="single" w:sz="4" w:space="0" w:color="auto"/>
              <w:left w:val="single" w:sz="4" w:space="0" w:color="auto"/>
              <w:bottom w:val="single" w:sz="4" w:space="0" w:color="auto"/>
              <w:right w:val="single" w:sz="4" w:space="0" w:color="auto"/>
            </w:tcBorders>
            <w:vAlign w:val="bottom"/>
            <w:hideMark/>
          </w:tcPr>
          <w:p w:rsidR="00DC0DE2" w:rsidRDefault="00DC0DE2">
            <w:pPr>
              <w:keepNext/>
              <w:keepLines/>
              <w:spacing w:after="0"/>
              <w:jc w:val="center"/>
              <w:rPr>
                <w:rFonts w:ascii="Arial" w:hAnsi="Arial"/>
                <w:sz w:val="18"/>
                <w:lang w:val="en-GB"/>
              </w:rPr>
            </w:pPr>
            <w:r>
              <w:rPr>
                <w:rFonts w:ascii="Arial" w:hAnsi="Arial"/>
                <w:sz w:val="18"/>
                <w:szCs w:val="24"/>
              </w:rPr>
              <w:t>3*fx_low</w:t>
            </w:r>
          </w:p>
        </w:tc>
        <w:tc>
          <w:tcPr>
            <w:tcW w:w="1630" w:type="dxa"/>
            <w:tcBorders>
              <w:top w:val="single" w:sz="4" w:space="0" w:color="auto"/>
              <w:left w:val="single" w:sz="4" w:space="0" w:color="auto"/>
              <w:bottom w:val="single" w:sz="4" w:space="0" w:color="auto"/>
              <w:right w:val="single" w:sz="4" w:space="0" w:color="auto"/>
            </w:tcBorders>
            <w:vAlign w:val="bottom"/>
            <w:hideMark/>
          </w:tcPr>
          <w:p w:rsidR="00DC0DE2" w:rsidRDefault="00DC0DE2">
            <w:pPr>
              <w:keepNext/>
              <w:keepLines/>
              <w:spacing w:after="0"/>
              <w:jc w:val="center"/>
              <w:rPr>
                <w:rFonts w:ascii="Arial" w:hAnsi="Arial"/>
                <w:sz w:val="18"/>
              </w:rPr>
            </w:pPr>
            <w:r>
              <w:rPr>
                <w:rFonts w:ascii="Arial" w:hAnsi="Arial"/>
                <w:sz w:val="18"/>
                <w:szCs w:val="24"/>
              </w:rPr>
              <w:t>3*fx_high</w:t>
            </w:r>
          </w:p>
        </w:tc>
        <w:tc>
          <w:tcPr>
            <w:tcW w:w="1533" w:type="dxa"/>
            <w:gridSpan w:val="2"/>
            <w:tcBorders>
              <w:top w:val="single" w:sz="4" w:space="0" w:color="auto"/>
              <w:left w:val="single" w:sz="4" w:space="0" w:color="auto"/>
              <w:bottom w:val="single" w:sz="4" w:space="0" w:color="auto"/>
              <w:right w:val="single" w:sz="4" w:space="0" w:color="auto"/>
            </w:tcBorders>
            <w:vAlign w:val="bottom"/>
            <w:hideMark/>
          </w:tcPr>
          <w:p w:rsidR="00DC0DE2" w:rsidRDefault="00DC0DE2">
            <w:pPr>
              <w:keepNext/>
              <w:keepLines/>
              <w:spacing w:after="0"/>
              <w:jc w:val="center"/>
              <w:rPr>
                <w:rFonts w:ascii="Arial" w:hAnsi="Arial"/>
                <w:sz w:val="18"/>
              </w:rPr>
            </w:pPr>
            <w:r>
              <w:rPr>
                <w:rFonts w:ascii="Arial" w:hAnsi="Arial"/>
                <w:sz w:val="18"/>
                <w:szCs w:val="24"/>
              </w:rPr>
              <w:t>3*</w:t>
            </w:r>
            <w:r>
              <w:rPr>
                <w:rFonts w:ascii="Arial" w:hAnsi="Arial"/>
                <w:sz w:val="18"/>
              </w:rPr>
              <w:t xml:space="preserve"> fn_low</w:t>
            </w:r>
          </w:p>
        </w:tc>
        <w:tc>
          <w:tcPr>
            <w:tcW w:w="1533" w:type="dxa"/>
            <w:tcBorders>
              <w:top w:val="single" w:sz="4" w:space="0" w:color="auto"/>
              <w:left w:val="single" w:sz="4" w:space="0" w:color="auto"/>
              <w:bottom w:val="single" w:sz="4" w:space="0" w:color="auto"/>
              <w:right w:val="single" w:sz="4" w:space="0" w:color="auto"/>
            </w:tcBorders>
            <w:vAlign w:val="bottom"/>
            <w:hideMark/>
          </w:tcPr>
          <w:p w:rsidR="00DC0DE2" w:rsidRDefault="00DC0DE2">
            <w:pPr>
              <w:keepNext/>
              <w:keepLines/>
              <w:spacing w:after="0"/>
              <w:jc w:val="center"/>
              <w:rPr>
                <w:rFonts w:ascii="Arial" w:hAnsi="Arial"/>
                <w:sz w:val="18"/>
              </w:rPr>
            </w:pPr>
            <w:r>
              <w:rPr>
                <w:rFonts w:ascii="Arial" w:hAnsi="Arial"/>
                <w:sz w:val="18"/>
                <w:szCs w:val="24"/>
              </w:rPr>
              <w:t>3*</w:t>
            </w:r>
            <w:r>
              <w:rPr>
                <w:rFonts w:ascii="Arial" w:hAnsi="Arial"/>
                <w:sz w:val="18"/>
              </w:rPr>
              <w:t xml:space="preserve"> fn_high</w:t>
            </w:r>
          </w:p>
        </w:tc>
      </w:tr>
      <w:tr w:rsidR="00DC0DE2" w:rsidTr="00DC0DE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rPr>
            </w:pPr>
            <w:r>
              <w:rPr>
                <w:rFonts w:ascii="Arial" w:hAnsi="Arial"/>
                <w:sz w:val="18"/>
              </w:rPr>
              <w:t>3</w:t>
            </w:r>
            <w:r>
              <w:rPr>
                <w:rFonts w:ascii="Arial" w:hAnsi="Arial"/>
                <w:sz w:val="18"/>
                <w:vertAlign w:val="superscript"/>
              </w:rPr>
              <w:t>rd</w:t>
            </w:r>
            <w:r>
              <w:rPr>
                <w:rFonts w:ascii="Arial" w:hAnsi="Arial"/>
                <w:sz w:val="18"/>
              </w:rPr>
              <w:t xml:space="preserve"> harmonics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val="en-GB" w:eastAsia="ja-JP"/>
              </w:rPr>
            </w:pPr>
            <w:r>
              <w:rPr>
                <w:rFonts w:ascii="Arial" w:hAnsi="Arial" w:cs="Arial"/>
                <w:color w:val="000000"/>
                <w:sz w:val="18"/>
                <w:szCs w:val="18"/>
              </w:rPr>
              <w:t>2496 – 2586</w:t>
            </w:r>
          </w:p>
        </w:tc>
        <w:tc>
          <w:tcPr>
            <w:tcW w:w="3066" w:type="dxa"/>
            <w:gridSpan w:val="3"/>
            <w:tcBorders>
              <w:top w:val="single" w:sz="4" w:space="0" w:color="auto"/>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ja-JP"/>
              </w:rPr>
            </w:pPr>
            <w:r>
              <w:rPr>
                <w:rFonts w:ascii="Arial" w:hAnsi="Arial" w:cs="Arial"/>
                <w:color w:val="000000"/>
                <w:sz w:val="18"/>
                <w:szCs w:val="18"/>
              </w:rPr>
              <w:t>2109 – 2244</w:t>
            </w:r>
          </w:p>
        </w:tc>
      </w:tr>
      <w:tr w:rsidR="00DC0DE2" w:rsidTr="00DC0DE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lang w:eastAsia="en-US"/>
              </w:rPr>
            </w:pPr>
            <w:r>
              <w:rPr>
                <w:rFonts w:ascii="Arial" w:hAnsi="Arial"/>
                <w:sz w:val="18"/>
              </w:rPr>
              <w:t>2</w:t>
            </w:r>
            <w:r>
              <w:rPr>
                <w:rFonts w:ascii="Arial" w:hAnsi="Arial"/>
                <w:sz w:val="18"/>
                <w:vertAlign w:val="superscript"/>
              </w:rPr>
              <w:t>nd</w:t>
            </w:r>
            <w:r>
              <w:rPr>
                <w:rFonts w:ascii="Arial" w:hAnsi="Arial"/>
                <w:sz w:val="18"/>
              </w:rPr>
              <w:t xml:space="preserve"> order IMD products</w:t>
            </w:r>
          </w:p>
        </w:tc>
        <w:tc>
          <w:tcPr>
            <w:tcW w:w="1575" w:type="dxa"/>
            <w:tcBorders>
              <w:top w:val="single" w:sz="4" w:space="0" w:color="auto"/>
              <w:left w:val="single" w:sz="4" w:space="0" w:color="auto"/>
              <w:bottom w:val="single" w:sz="4" w:space="0" w:color="auto"/>
              <w:right w:val="single" w:sz="4" w:space="0" w:color="auto"/>
            </w:tcBorders>
            <w:vAlign w:val="bottom"/>
            <w:hideMark/>
          </w:tcPr>
          <w:p w:rsidR="00DC0DE2" w:rsidRDefault="00DC0DE2">
            <w:pPr>
              <w:keepNext/>
              <w:keepLines/>
              <w:spacing w:after="0"/>
              <w:jc w:val="center"/>
              <w:rPr>
                <w:rFonts w:ascii="Arial" w:hAnsi="Arial"/>
                <w:sz w:val="18"/>
              </w:rPr>
            </w:pPr>
            <w:r>
              <w:rPr>
                <w:rFonts w:ascii="Arial" w:hAnsi="Arial"/>
                <w:sz w:val="18"/>
              </w:rPr>
              <w:t>|fn_low – fx_high|</w:t>
            </w:r>
          </w:p>
        </w:tc>
        <w:tc>
          <w:tcPr>
            <w:tcW w:w="1684" w:type="dxa"/>
            <w:gridSpan w:val="2"/>
            <w:tcBorders>
              <w:top w:val="single" w:sz="4" w:space="0" w:color="auto"/>
              <w:left w:val="single" w:sz="4" w:space="0" w:color="auto"/>
              <w:bottom w:val="single" w:sz="4" w:space="0" w:color="auto"/>
              <w:right w:val="single" w:sz="4" w:space="0" w:color="auto"/>
            </w:tcBorders>
            <w:vAlign w:val="bottom"/>
            <w:hideMark/>
          </w:tcPr>
          <w:p w:rsidR="00DC0DE2" w:rsidRDefault="00DC0DE2">
            <w:pPr>
              <w:keepNext/>
              <w:keepLines/>
              <w:spacing w:after="0"/>
              <w:jc w:val="center"/>
              <w:rPr>
                <w:rFonts w:ascii="Arial" w:hAnsi="Arial"/>
                <w:sz w:val="18"/>
              </w:rPr>
            </w:pPr>
            <w:r>
              <w:rPr>
                <w:rFonts w:ascii="Arial" w:hAnsi="Arial"/>
                <w:sz w:val="18"/>
              </w:rPr>
              <w:t>|fn_high – fx_low|</w:t>
            </w:r>
          </w:p>
        </w:tc>
        <w:tc>
          <w:tcPr>
            <w:tcW w:w="1460" w:type="dxa"/>
            <w:tcBorders>
              <w:top w:val="single" w:sz="4" w:space="0" w:color="auto"/>
              <w:left w:val="single" w:sz="4" w:space="0" w:color="auto"/>
              <w:bottom w:val="single" w:sz="4" w:space="0" w:color="auto"/>
              <w:right w:val="single" w:sz="4" w:space="0" w:color="auto"/>
            </w:tcBorders>
            <w:vAlign w:val="bottom"/>
            <w:hideMark/>
          </w:tcPr>
          <w:p w:rsidR="00DC0DE2" w:rsidRDefault="00DC0DE2">
            <w:pPr>
              <w:keepNext/>
              <w:keepLines/>
              <w:spacing w:after="0"/>
              <w:jc w:val="center"/>
              <w:rPr>
                <w:rFonts w:ascii="Arial" w:hAnsi="Arial"/>
                <w:sz w:val="18"/>
              </w:rPr>
            </w:pPr>
            <w:r>
              <w:rPr>
                <w:rFonts w:ascii="Arial" w:hAnsi="Arial"/>
                <w:sz w:val="18"/>
              </w:rPr>
              <w:t>|fn_low + fx_low|</w:t>
            </w:r>
          </w:p>
        </w:tc>
        <w:tc>
          <w:tcPr>
            <w:tcW w:w="1606" w:type="dxa"/>
            <w:gridSpan w:val="2"/>
            <w:tcBorders>
              <w:top w:val="single" w:sz="4" w:space="0" w:color="auto"/>
              <w:left w:val="single" w:sz="4" w:space="0" w:color="auto"/>
              <w:bottom w:val="single" w:sz="4" w:space="0" w:color="auto"/>
              <w:right w:val="single" w:sz="4" w:space="0" w:color="auto"/>
            </w:tcBorders>
            <w:vAlign w:val="bottom"/>
            <w:hideMark/>
          </w:tcPr>
          <w:p w:rsidR="00DC0DE2" w:rsidRDefault="00DC0DE2">
            <w:pPr>
              <w:keepNext/>
              <w:keepLines/>
              <w:spacing w:after="0"/>
              <w:jc w:val="center"/>
              <w:rPr>
                <w:rFonts w:ascii="Arial" w:hAnsi="Arial"/>
                <w:sz w:val="18"/>
              </w:rPr>
            </w:pPr>
            <w:r>
              <w:rPr>
                <w:rFonts w:ascii="Arial" w:hAnsi="Arial"/>
                <w:sz w:val="18"/>
              </w:rPr>
              <w:t>|fn_high + fx_high|</w:t>
            </w:r>
          </w:p>
        </w:tc>
      </w:tr>
      <w:tr w:rsidR="00DC0DE2" w:rsidTr="00DC0DE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val="en-GB" w:eastAsia="ja-JP"/>
              </w:rPr>
            </w:pPr>
            <w:r>
              <w:rPr>
                <w:rFonts w:ascii="Arial" w:hAnsi="Arial" w:cs="Arial"/>
                <w:color w:val="000000"/>
                <w:sz w:val="18"/>
                <w:szCs w:val="18"/>
              </w:rPr>
              <w:t>84 – 159</w:t>
            </w:r>
          </w:p>
        </w:tc>
        <w:tc>
          <w:tcPr>
            <w:tcW w:w="3066" w:type="dxa"/>
            <w:gridSpan w:val="3"/>
            <w:tcBorders>
              <w:top w:val="single" w:sz="4" w:space="0" w:color="auto"/>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ja-JP"/>
              </w:rPr>
            </w:pPr>
            <w:r>
              <w:rPr>
                <w:rFonts w:ascii="Arial" w:hAnsi="Arial" w:cs="Arial"/>
                <w:color w:val="000000"/>
                <w:sz w:val="18"/>
                <w:szCs w:val="18"/>
              </w:rPr>
              <w:t>1535 – 1610</w:t>
            </w:r>
          </w:p>
        </w:tc>
      </w:tr>
      <w:tr w:rsidR="00DC0DE2" w:rsidTr="00DC0DE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lang w:eastAsia="en-US"/>
              </w:rPr>
            </w:pPr>
            <w:r>
              <w:rPr>
                <w:rFonts w:ascii="Arial" w:hAnsi="Arial"/>
                <w:sz w:val="18"/>
              </w:rPr>
              <w:t>Two-tone 3</w:t>
            </w:r>
            <w:r>
              <w:rPr>
                <w:rFonts w:ascii="Arial" w:hAnsi="Arial"/>
                <w:sz w:val="18"/>
                <w:vertAlign w:val="superscript"/>
              </w:rPr>
              <w:t>rd</w:t>
            </w:r>
            <w:r>
              <w:rPr>
                <w:rFonts w:ascii="Arial" w:hAnsi="Arial"/>
                <w:sz w:val="18"/>
              </w:rPr>
              <w:t xml:space="preserve"> order IMD products</w:t>
            </w:r>
          </w:p>
        </w:tc>
        <w:tc>
          <w:tcPr>
            <w:tcW w:w="1575" w:type="dxa"/>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|2*fx_low – fn_high|</w:t>
            </w:r>
          </w:p>
        </w:tc>
        <w:tc>
          <w:tcPr>
            <w:tcW w:w="1684" w:type="dxa"/>
            <w:gridSpan w:val="2"/>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|2*fx_high – fn_low|</w:t>
            </w:r>
          </w:p>
        </w:tc>
        <w:tc>
          <w:tcPr>
            <w:tcW w:w="1460" w:type="dxa"/>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|2*fn_low – fx_high|</w:t>
            </w:r>
          </w:p>
        </w:tc>
        <w:tc>
          <w:tcPr>
            <w:tcW w:w="1606" w:type="dxa"/>
            <w:gridSpan w:val="2"/>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|2*fn_high – fx_low|</w:t>
            </w:r>
          </w:p>
        </w:tc>
      </w:tr>
      <w:tr w:rsidR="00DC0DE2" w:rsidTr="00DC0DE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spacing w:after="0"/>
              <w:ind w:left="360" w:firstLineChars="450" w:firstLine="810"/>
              <w:rPr>
                <w:rFonts w:ascii="Arial" w:hAnsi="Arial"/>
                <w:sz w:val="18"/>
                <w:lang w:val="en-GB" w:eastAsia="ja-JP"/>
              </w:rPr>
            </w:pPr>
            <w:r>
              <w:rPr>
                <w:rFonts w:ascii="Arial" w:hAnsi="Arial" w:cs="Arial"/>
                <w:color w:val="000000"/>
                <w:sz w:val="18"/>
                <w:szCs w:val="18"/>
              </w:rPr>
              <w:t>916 – 1021</w:t>
            </w:r>
          </w:p>
        </w:tc>
        <w:tc>
          <w:tcPr>
            <w:tcW w:w="3066" w:type="dxa"/>
            <w:gridSpan w:val="3"/>
            <w:tcBorders>
              <w:top w:val="single" w:sz="4" w:space="0" w:color="auto"/>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ja-JP"/>
              </w:rPr>
            </w:pPr>
            <w:r>
              <w:rPr>
                <w:rFonts w:ascii="Arial" w:hAnsi="Arial" w:cs="Arial"/>
                <w:color w:val="000000"/>
                <w:sz w:val="18"/>
                <w:szCs w:val="18"/>
              </w:rPr>
              <w:t>544 – 634</w:t>
            </w:r>
          </w:p>
        </w:tc>
      </w:tr>
      <w:tr w:rsidR="00DC0DE2" w:rsidTr="00DC0DE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lang w:eastAsia="en-US"/>
              </w:rPr>
            </w:pPr>
            <w:r>
              <w:rPr>
                <w:rFonts w:ascii="Arial" w:hAnsi="Arial"/>
                <w:sz w:val="18"/>
              </w:rPr>
              <w:t>Two-tone 3</w:t>
            </w:r>
            <w:r>
              <w:rPr>
                <w:rFonts w:ascii="Arial" w:hAnsi="Arial"/>
                <w:sz w:val="18"/>
                <w:vertAlign w:val="superscript"/>
              </w:rPr>
              <w:t>rd</w:t>
            </w:r>
            <w:r>
              <w:rPr>
                <w:rFonts w:ascii="Arial" w:hAnsi="Arial"/>
                <w:sz w:val="18"/>
              </w:rPr>
              <w:t xml:space="preserve"> order IMD products</w:t>
            </w:r>
          </w:p>
        </w:tc>
        <w:tc>
          <w:tcPr>
            <w:tcW w:w="1575" w:type="dxa"/>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|2*fx_low + fn_low|</w:t>
            </w:r>
          </w:p>
        </w:tc>
        <w:tc>
          <w:tcPr>
            <w:tcW w:w="1684" w:type="dxa"/>
            <w:gridSpan w:val="2"/>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|2*fx_high + fn_high|</w:t>
            </w:r>
          </w:p>
        </w:tc>
        <w:tc>
          <w:tcPr>
            <w:tcW w:w="1460" w:type="dxa"/>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|2*fn_low + fx_low|</w:t>
            </w:r>
          </w:p>
        </w:tc>
        <w:tc>
          <w:tcPr>
            <w:tcW w:w="1606" w:type="dxa"/>
            <w:gridSpan w:val="2"/>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|2*fn_high + fx_high|</w:t>
            </w:r>
          </w:p>
        </w:tc>
      </w:tr>
      <w:tr w:rsidR="00DC0DE2" w:rsidTr="00DC0DE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sz w:val="18"/>
                <w:szCs w:val="24"/>
                <w:lang w:val="en-GB" w:eastAsia="ja-JP"/>
              </w:rPr>
            </w:pPr>
            <w:r>
              <w:rPr>
                <w:rFonts w:ascii="Arial" w:hAnsi="Arial" w:cs="Arial"/>
                <w:color w:val="000000"/>
                <w:sz w:val="18"/>
                <w:szCs w:val="18"/>
              </w:rPr>
              <w:t>2367 – 2472</w:t>
            </w:r>
          </w:p>
        </w:tc>
        <w:tc>
          <w:tcPr>
            <w:tcW w:w="3066" w:type="dxa"/>
            <w:gridSpan w:val="3"/>
            <w:tcBorders>
              <w:top w:val="single" w:sz="4" w:space="0" w:color="auto"/>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szCs w:val="24"/>
                <w:lang w:eastAsia="ja-JP"/>
              </w:rPr>
            </w:pPr>
            <w:r>
              <w:rPr>
                <w:rFonts w:ascii="Arial" w:hAnsi="Arial" w:cs="Arial"/>
                <w:color w:val="000000"/>
                <w:sz w:val="18"/>
                <w:szCs w:val="18"/>
              </w:rPr>
              <w:t>2238 – 2358</w:t>
            </w:r>
          </w:p>
        </w:tc>
      </w:tr>
      <w:tr w:rsidR="00DC0DE2" w:rsidTr="00DC0DE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lang w:eastAsia="en-US"/>
              </w:rPr>
            </w:pPr>
            <w:r>
              <w:rPr>
                <w:rFonts w:ascii="Arial" w:hAnsi="Arial"/>
                <w:sz w:val="18"/>
              </w:rPr>
              <w:t>Two-tone 3</w:t>
            </w:r>
            <w:r>
              <w:rPr>
                <w:rFonts w:ascii="Arial" w:hAnsi="Arial"/>
                <w:sz w:val="18"/>
                <w:vertAlign w:val="superscript"/>
              </w:rPr>
              <w:t>rd</w:t>
            </w:r>
            <w:r>
              <w:rPr>
                <w:rFonts w:ascii="Arial" w:hAnsi="Arial"/>
                <w:sz w:val="18"/>
              </w:rPr>
              <w:t xml:space="preserve"> 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(f</w:t>
            </w:r>
            <w:r>
              <w:rPr>
                <w:rFonts w:ascii="Arial" w:hAnsi="Arial"/>
                <w:sz w:val="18"/>
                <w:lang w:eastAsia="ja-JP"/>
              </w:rPr>
              <w:t>x</w:t>
            </w:r>
            <w:r>
              <w:rPr>
                <w:rFonts w:ascii="Arial" w:hAnsi="Arial"/>
                <w:sz w:val="18"/>
              </w:rPr>
              <w:t>_low – max BW fn)</w:t>
            </w:r>
          </w:p>
        </w:tc>
        <w:tc>
          <w:tcPr>
            <w:tcW w:w="1630" w:type="dxa"/>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(f</w:t>
            </w:r>
            <w:r>
              <w:rPr>
                <w:rFonts w:ascii="Arial" w:hAnsi="Arial"/>
                <w:sz w:val="18"/>
                <w:lang w:eastAsia="ja-JP"/>
              </w:rPr>
              <w:t>x</w:t>
            </w:r>
            <w:r>
              <w:rPr>
                <w:rFonts w:ascii="Arial" w:hAnsi="Arial"/>
                <w:sz w:val="18"/>
              </w:rPr>
              <w:t>_high + max BW fn)</w:t>
            </w:r>
          </w:p>
        </w:tc>
        <w:tc>
          <w:tcPr>
            <w:tcW w:w="1533" w:type="dxa"/>
            <w:gridSpan w:val="2"/>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(fn_low – max BW f</w:t>
            </w:r>
            <w:r>
              <w:rPr>
                <w:rFonts w:ascii="Arial" w:hAnsi="Arial"/>
                <w:sz w:val="18"/>
                <w:lang w:eastAsia="ja-JP"/>
              </w:rPr>
              <w:t>x</w:t>
            </w:r>
            <w:r>
              <w:rPr>
                <w:rFonts w:ascii="Arial" w:hAnsi="Arial"/>
                <w:sz w:val="18"/>
              </w:rPr>
              <w:t>)</w:t>
            </w:r>
          </w:p>
        </w:tc>
        <w:tc>
          <w:tcPr>
            <w:tcW w:w="1533" w:type="dxa"/>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(fn_high + max BW f</w:t>
            </w:r>
            <w:r>
              <w:rPr>
                <w:rFonts w:ascii="Arial" w:hAnsi="Arial"/>
                <w:sz w:val="18"/>
                <w:lang w:eastAsia="ja-JP"/>
              </w:rPr>
              <w:t>x</w:t>
            </w:r>
            <w:r>
              <w:rPr>
                <w:rFonts w:ascii="Arial" w:hAnsi="Arial"/>
                <w:sz w:val="18"/>
              </w:rPr>
              <w:t>)</w:t>
            </w:r>
          </w:p>
        </w:tc>
      </w:tr>
      <w:tr w:rsidR="00DC0DE2" w:rsidTr="00DC0DE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sz w:val="18"/>
                <w:szCs w:val="24"/>
                <w:lang w:val="en-GB" w:eastAsia="ja-JP"/>
              </w:rPr>
            </w:pPr>
            <w:r>
              <w:rPr>
                <w:rFonts w:ascii="Arial" w:hAnsi="Arial" w:cs="Arial"/>
                <w:color w:val="000000"/>
                <w:sz w:val="18"/>
                <w:szCs w:val="18"/>
              </w:rPr>
              <w:t>802 – 892</w:t>
            </w:r>
          </w:p>
        </w:tc>
        <w:tc>
          <w:tcPr>
            <w:tcW w:w="3066" w:type="dxa"/>
            <w:gridSpan w:val="3"/>
            <w:tcBorders>
              <w:top w:val="single" w:sz="4" w:space="0" w:color="auto"/>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szCs w:val="24"/>
                <w:lang w:eastAsia="ja-JP"/>
              </w:rPr>
            </w:pPr>
            <w:r>
              <w:rPr>
                <w:rFonts w:ascii="Arial" w:hAnsi="Arial" w:cs="Arial"/>
                <w:color w:val="000000"/>
                <w:sz w:val="18"/>
                <w:szCs w:val="18"/>
              </w:rPr>
              <w:t>703 – 748</w:t>
            </w:r>
          </w:p>
        </w:tc>
      </w:tr>
      <w:tr w:rsidR="00DC0DE2" w:rsidTr="00DC0DE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lang w:eastAsia="en-US"/>
              </w:rPr>
            </w:pPr>
            <w:r>
              <w:rPr>
                <w:rFonts w:ascii="Arial" w:hAnsi="Arial"/>
                <w:sz w:val="18"/>
              </w:rPr>
              <w:t xml:space="preserve">Two-tone </w:t>
            </w:r>
            <w:r>
              <w:rPr>
                <w:rFonts w:ascii="Arial" w:hAnsi="Arial"/>
                <w:sz w:val="18"/>
                <w:lang w:eastAsia="ja-JP"/>
              </w:rPr>
              <w:t>4</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|3*fx_low –1* fn_high|</w:t>
            </w:r>
          </w:p>
        </w:tc>
        <w:tc>
          <w:tcPr>
            <w:tcW w:w="1630" w:type="dxa"/>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|3*fx_high – 1*fn_low|</w:t>
            </w:r>
          </w:p>
        </w:tc>
        <w:tc>
          <w:tcPr>
            <w:tcW w:w="1533" w:type="dxa"/>
            <w:gridSpan w:val="2"/>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|3*fn_low – 1*fx_high|</w:t>
            </w:r>
          </w:p>
        </w:tc>
        <w:tc>
          <w:tcPr>
            <w:tcW w:w="1533" w:type="dxa"/>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|3*fn_high – 1*fx_low|</w:t>
            </w:r>
          </w:p>
        </w:tc>
      </w:tr>
      <w:tr w:rsidR="00DC0DE2" w:rsidTr="00DC0DE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spacing w:after="0"/>
              <w:ind w:left="360" w:firstLineChars="450" w:firstLine="810"/>
              <w:rPr>
                <w:rFonts w:ascii="Arial" w:hAnsi="Arial"/>
                <w:sz w:val="18"/>
                <w:lang w:val="en-GB" w:eastAsia="ja-JP"/>
              </w:rPr>
            </w:pPr>
            <w:r>
              <w:rPr>
                <w:rFonts w:ascii="Arial" w:hAnsi="Arial" w:cs="Arial"/>
                <w:color w:val="000000"/>
                <w:sz w:val="18"/>
                <w:szCs w:val="18"/>
              </w:rPr>
              <w:t>1748 – 1883</w:t>
            </w:r>
          </w:p>
        </w:tc>
        <w:tc>
          <w:tcPr>
            <w:tcW w:w="3066" w:type="dxa"/>
            <w:gridSpan w:val="3"/>
            <w:tcBorders>
              <w:top w:val="single" w:sz="4" w:space="0" w:color="auto"/>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ja-JP"/>
              </w:rPr>
            </w:pPr>
            <w:r>
              <w:rPr>
                <w:rFonts w:ascii="Arial" w:hAnsi="Arial" w:cs="Arial"/>
                <w:color w:val="000000"/>
                <w:sz w:val="18"/>
                <w:szCs w:val="18"/>
              </w:rPr>
              <w:t>1247 – 1412</w:t>
            </w:r>
          </w:p>
        </w:tc>
      </w:tr>
      <w:tr w:rsidR="00DC0DE2" w:rsidTr="00DC0DE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lang w:eastAsia="en-US"/>
              </w:rPr>
            </w:pPr>
            <w:r>
              <w:rPr>
                <w:rFonts w:ascii="Arial" w:hAnsi="Arial"/>
                <w:sz w:val="18"/>
              </w:rPr>
              <w:t xml:space="preserve">Two-tone </w:t>
            </w:r>
            <w:r>
              <w:rPr>
                <w:rFonts w:ascii="Arial" w:hAnsi="Arial"/>
                <w:sz w:val="18"/>
                <w:lang w:eastAsia="ja-JP"/>
              </w:rPr>
              <w:t>4</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|2*fx_low –2* fn_high|</w:t>
            </w:r>
          </w:p>
        </w:tc>
        <w:tc>
          <w:tcPr>
            <w:tcW w:w="1630" w:type="dxa"/>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|2*fx_high –2* fn_low|</w:t>
            </w:r>
          </w:p>
        </w:tc>
        <w:tc>
          <w:tcPr>
            <w:tcW w:w="1533" w:type="dxa"/>
            <w:gridSpan w:val="2"/>
            <w:tcBorders>
              <w:top w:val="single" w:sz="4" w:space="0" w:color="auto"/>
              <w:left w:val="single" w:sz="4" w:space="0" w:color="auto"/>
              <w:bottom w:val="single" w:sz="4" w:space="0" w:color="auto"/>
              <w:right w:val="single" w:sz="4" w:space="0" w:color="auto"/>
            </w:tcBorders>
          </w:tcPr>
          <w:p w:rsidR="00DC0DE2" w:rsidRDefault="00DC0DE2">
            <w:pPr>
              <w:keepNext/>
              <w:keepLines/>
              <w:spacing w:after="0"/>
              <w:jc w:val="center"/>
              <w:rPr>
                <w:rFonts w:ascii="Arial" w:hAnsi="Arial"/>
                <w:sz w:val="18"/>
              </w:rPr>
            </w:pPr>
          </w:p>
        </w:tc>
        <w:tc>
          <w:tcPr>
            <w:tcW w:w="1533" w:type="dxa"/>
            <w:tcBorders>
              <w:top w:val="single" w:sz="4" w:space="0" w:color="auto"/>
              <w:left w:val="single" w:sz="4" w:space="0" w:color="auto"/>
              <w:bottom w:val="single" w:sz="4" w:space="0" w:color="auto"/>
              <w:right w:val="single" w:sz="4" w:space="0" w:color="auto"/>
            </w:tcBorders>
          </w:tcPr>
          <w:p w:rsidR="00DC0DE2" w:rsidRDefault="00DC0DE2">
            <w:pPr>
              <w:keepNext/>
              <w:keepLines/>
              <w:spacing w:after="0"/>
              <w:jc w:val="center"/>
              <w:rPr>
                <w:rFonts w:ascii="Arial" w:hAnsi="Arial"/>
                <w:sz w:val="18"/>
              </w:rPr>
            </w:pPr>
          </w:p>
        </w:tc>
      </w:tr>
      <w:tr w:rsidR="00DC0DE2" w:rsidTr="00DC0DE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sz w:val="18"/>
                <w:szCs w:val="24"/>
                <w:lang w:val="en-GB" w:eastAsia="ja-JP"/>
              </w:rPr>
            </w:pPr>
            <w:r>
              <w:rPr>
                <w:rFonts w:ascii="Arial" w:hAnsi="Arial" w:cs="Arial"/>
                <w:color w:val="000000"/>
                <w:sz w:val="18"/>
                <w:szCs w:val="18"/>
              </w:rPr>
              <w:t>168 – 318</w:t>
            </w:r>
          </w:p>
        </w:tc>
        <w:tc>
          <w:tcPr>
            <w:tcW w:w="3066" w:type="dxa"/>
            <w:gridSpan w:val="3"/>
            <w:tcBorders>
              <w:top w:val="single" w:sz="4" w:space="0" w:color="auto"/>
              <w:left w:val="single" w:sz="4" w:space="0" w:color="auto"/>
              <w:bottom w:val="single" w:sz="4" w:space="0" w:color="auto"/>
              <w:right w:val="single" w:sz="4" w:space="0" w:color="auto"/>
            </w:tcBorders>
            <w:vAlign w:val="bottom"/>
          </w:tcPr>
          <w:p w:rsidR="00DC0DE2" w:rsidRDefault="00DC0DE2">
            <w:pPr>
              <w:keepNext/>
              <w:keepLines/>
              <w:spacing w:after="0"/>
              <w:jc w:val="center"/>
              <w:rPr>
                <w:rFonts w:ascii="Arial" w:hAnsi="Arial"/>
                <w:sz w:val="18"/>
                <w:szCs w:val="24"/>
                <w:lang w:eastAsia="ja-JP"/>
              </w:rPr>
            </w:pPr>
          </w:p>
        </w:tc>
      </w:tr>
      <w:tr w:rsidR="00DC0DE2" w:rsidTr="00DC0DE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lang w:eastAsia="en-US"/>
              </w:rPr>
            </w:pPr>
            <w:r>
              <w:rPr>
                <w:rFonts w:ascii="Arial" w:hAnsi="Arial"/>
                <w:sz w:val="18"/>
              </w:rPr>
              <w:t xml:space="preserve">Two-tone </w:t>
            </w:r>
            <w:r>
              <w:rPr>
                <w:rFonts w:ascii="Arial" w:hAnsi="Arial"/>
                <w:sz w:val="18"/>
                <w:lang w:eastAsia="ja-JP"/>
              </w:rPr>
              <w:t>4</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|3*fx_low +1* fn_low|</w:t>
            </w:r>
          </w:p>
        </w:tc>
        <w:tc>
          <w:tcPr>
            <w:tcW w:w="1630" w:type="dxa"/>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|3*fx_high + 1*fn_high|</w:t>
            </w:r>
          </w:p>
        </w:tc>
        <w:tc>
          <w:tcPr>
            <w:tcW w:w="1533" w:type="dxa"/>
            <w:gridSpan w:val="2"/>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|3*fn_low + 1*fx_low|</w:t>
            </w:r>
          </w:p>
        </w:tc>
        <w:tc>
          <w:tcPr>
            <w:tcW w:w="1533" w:type="dxa"/>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|3*fn_high + 1*fx_high|</w:t>
            </w:r>
          </w:p>
        </w:tc>
      </w:tr>
      <w:tr w:rsidR="00DC0DE2" w:rsidTr="00DC0DE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sz w:val="18"/>
                <w:szCs w:val="24"/>
                <w:lang w:val="en-GB" w:eastAsia="ja-JP"/>
              </w:rPr>
            </w:pPr>
            <w:r>
              <w:rPr>
                <w:rFonts w:ascii="Arial" w:hAnsi="Arial" w:cs="Arial"/>
                <w:color w:val="000000"/>
                <w:sz w:val="18"/>
                <w:szCs w:val="18"/>
              </w:rPr>
              <w:t>3199 – 3334</w:t>
            </w:r>
          </w:p>
        </w:tc>
        <w:tc>
          <w:tcPr>
            <w:tcW w:w="3066" w:type="dxa"/>
            <w:gridSpan w:val="3"/>
            <w:tcBorders>
              <w:top w:val="single" w:sz="4" w:space="0" w:color="auto"/>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szCs w:val="24"/>
                <w:lang w:eastAsia="ja-JP"/>
              </w:rPr>
            </w:pPr>
            <w:r>
              <w:rPr>
                <w:rFonts w:ascii="Arial" w:hAnsi="Arial" w:cs="Arial"/>
                <w:color w:val="000000"/>
                <w:sz w:val="18"/>
                <w:szCs w:val="18"/>
              </w:rPr>
              <w:t>4029 – 4224</w:t>
            </w:r>
          </w:p>
        </w:tc>
      </w:tr>
      <w:tr w:rsidR="00DC0DE2" w:rsidTr="00DC0DE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lang w:eastAsia="en-US"/>
              </w:rPr>
            </w:pPr>
            <w:r>
              <w:rPr>
                <w:rFonts w:ascii="Arial" w:hAnsi="Arial"/>
                <w:sz w:val="18"/>
              </w:rPr>
              <w:t xml:space="preserve">Two-tone </w:t>
            </w:r>
            <w:r>
              <w:rPr>
                <w:rFonts w:ascii="Arial" w:hAnsi="Arial"/>
                <w:sz w:val="18"/>
                <w:lang w:eastAsia="ja-JP"/>
              </w:rPr>
              <w:t>4</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|2*fx_low +2* fn_low|</w:t>
            </w:r>
          </w:p>
        </w:tc>
        <w:tc>
          <w:tcPr>
            <w:tcW w:w="1630" w:type="dxa"/>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|2*fx_high +2* fn_high|</w:t>
            </w:r>
          </w:p>
        </w:tc>
        <w:tc>
          <w:tcPr>
            <w:tcW w:w="1533" w:type="dxa"/>
            <w:gridSpan w:val="2"/>
            <w:tcBorders>
              <w:top w:val="single" w:sz="4" w:space="0" w:color="auto"/>
              <w:left w:val="single" w:sz="4" w:space="0" w:color="auto"/>
              <w:bottom w:val="single" w:sz="4" w:space="0" w:color="auto"/>
              <w:right w:val="single" w:sz="4" w:space="0" w:color="auto"/>
            </w:tcBorders>
          </w:tcPr>
          <w:p w:rsidR="00DC0DE2" w:rsidRDefault="00DC0DE2">
            <w:pPr>
              <w:keepNext/>
              <w:keepLines/>
              <w:spacing w:after="0"/>
              <w:jc w:val="center"/>
              <w:rPr>
                <w:rFonts w:ascii="Arial" w:hAnsi="Arial"/>
                <w:sz w:val="18"/>
              </w:rPr>
            </w:pPr>
          </w:p>
        </w:tc>
        <w:tc>
          <w:tcPr>
            <w:tcW w:w="1533" w:type="dxa"/>
            <w:tcBorders>
              <w:top w:val="single" w:sz="4" w:space="0" w:color="auto"/>
              <w:left w:val="single" w:sz="4" w:space="0" w:color="auto"/>
              <w:bottom w:val="single" w:sz="4" w:space="0" w:color="auto"/>
              <w:right w:val="single" w:sz="4" w:space="0" w:color="auto"/>
            </w:tcBorders>
          </w:tcPr>
          <w:p w:rsidR="00DC0DE2" w:rsidRDefault="00DC0DE2">
            <w:pPr>
              <w:keepNext/>
              <w:keepLines/>
              <w:spacing w:after="0"/>
              <w:jc w:val="center"/>
              <w:rPr>
                <w:rFonts w:ascii="Arial" w:hAnsi="Arial"/>
                <w:sz w:val="18"/>
              </w:rPr>
            </w:pPr>
          </w:p>
        </w:tc>
      </w:tr>
      <w:tr w:rsidR="00DC0DE2" w:rsidTr="00DC0DE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sz w:val="18"/>
                <w:szCs w:val="24"/>
                <w:lang w:val="en-GB" w:eastAsia="ja-JP"/>
              </w:rPr>
            </w:pPr>
            <w:r>
              <w:rPr>
                <w:rFonts w:ascii="Arial" w:hAnsi="Arial" w:cs="Arial"/>
                <w:color w:val="000000"/>
                <w:sz w:val="18"/>
                <w:szCs w:val="18"/>
              </w:rPr>
              <w:t>3070 – 3220</w:t>
            </w:r>
          </w:p>
        </w:tc>
        <w:tc>
          <w:tcPr>
            <w:tcW w:w="3066" w:type="dxa"/>
            <w:gridSpan w:val="3"/>
            <w:tcBorders>
              <w:top w:val="single" w:sz="4" w:space="0" w:color="auto"/>
              <w:left w:val="single" w:sz="4" w:space="0" w:color="auto"/>
              <w:bottom w:val="single" w:sz="4" w:space="0" w:color="auto"/>
              <w:right w:val="single" w:sz="4" w:space="0" w:color="auto"/>
            </w:tcBorders>
            <w:vAlign w:val="bottom"/>
          </w:tcPr>
          <w:p w:rsidR="00DC0DE2" w:rsidRDefault="00DC0DE2">
            <w:pPr>
              <w:keepNext/>
              <w:keepLines/>
              <w:spacing w:after="0"/>
              <w:jc w:val="center"/>
              <w:rPr>
                <w:rFonts w:ascii="Arial" w:hAnsi="Arial"/>
                <w:sz w:val="18"/>
                <w:szCs w:val="24"/>
                <w:lang w:eastAsia="ja-JP"/>
              </w:rPr>
            </w:pPr>
          </w:p>
        </w:tc>
      </w:tr>
      <w:tr w:rsidR="00DC0DE2" w:rsidTr="00DC0DE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lang w:eastAsia="en-US"/>
              </w:rPr>
            </w:pPr>
            <w:r>
              <w:rPr>
                <w:rFonts w:ascii="Arial" w:hAnsi="Arial"/>
                <w:sz w:val="18"/>
              </w:rPr>
              <w:t xml:space="preserve">Two-tone </w:t>
            </w:r>
            <w:r>
              <w:rPr>
                <w:rFonts w:ascii="Arial" w:hAnsi="Arial"/>
                <w:sz w:val="18"/>
                <w:lang w:eastAsia="ja-JP"/>
              </w:rPr>
              <w:t>5</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|fx_low – 4*fn_high|</w:t>
            </w:r>
          </w:p>
        </w:tc>
        <w:tc>
          <w:tcPr>
            <w:tcW w:w="1630" w:type="dxa"/>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|fx_high – 4*fn_low|</w:t>
            </w:r>
          </w:p>
        </w:tc>
        <w:tc>
          <w:tcPr>
            <w:tcW w:w="1533" w:type="dxa"/>
            <w:gridSpan w:val="2"/>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|fn_low – 4*fx_high|</w:t>
            </w:r>
          </w:p>
        </w:tc>
        <w:tc>
          <w:tcPr>
            <w:tcW w:w="1533" w:type="dxa"/>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|fn_high – 4*fx_low|</w:t>
            </w:r>
          </w:p>
        </w:tc>
      </w:tr>
      <w:tr w:rsidR="00DC0DE2" w:rsidTr="00DC0DE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spacing w:after="0"/>
              <w:ind w:left="360" w:firstLineChars="450" w:firstLine="810"/>
              <w:rPr>
                <w:rFonts w:ascii="Arial" w:hAnsi="Arial"/>
                <w:sz w:val="18"/>
                <w:lang w:val="en-GB" w:eastAsia="ja-JP"/>
              </w:rPr>
            </w:pPr>
            <w:r>
              <w:rPr>
                <w:rFonts w:ascii="Arial" w:hAnsi="Arial" w:cs="Arial"/>
                <w:color w:val="000000"/>
                <w:sz w:val="18"/>
                <w:szCs w:val="18"/>
              </w:rPr>
              <w:t>1950 – 2160</w:t>
            </w:r>
          </w:p>
        </w:tc>
        <w:tc>
          <w:tcPr>
            <w:tcW w:w="3066" w:type="dxa"/>
            <w:gridSpan w:val="3"/>
            <w:tcBorders>
              <w:top w:val="single" w:sz="4" w:space="0" w:color="auto"/>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ja-JP"/>
              </w:rPr>
            </w:pPr>
            <w:r>
              <w:rPr>
                <w:rFonts w:ascii="Arial" w:hAnsi="Arial" w:cs="Arial"/>
                <w:color w:val="000000"/>
                <w:sz w:val="18"/>
                <w:szCs w:val="18"/>
              </w:rPr>
              <w:t>6932 – 7217</w:t>
            </w:r>
          </w:p>
        </w:tc>
      </w:tr>
      <w:tr w:rsidR="00DC0DE2" w:rsidTr="00DC0DE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lang w:eastAsia="en-US"/>
              </w:rPr>
            </w:pPr>
            <w:r>
              <w:rPr>
                <w:rFonts w:ascii="Arial" w:hAnsi="Arial"/>
                <w:sz w:val="18"/>
              </w:rPr>
              <w:t xml:space="preserve">Two-tone </w:t>
            </w:r>
            <w:r>
              <w:rPr>
                <w:rFonts w:ascii="Arial" w:hAnsi="Arial"/>
                <w:sz w:val="18"/>
                <w:lang w:eastAsia="ja-JP"/>
              </w:rPr>
              <w:t>5</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|2*fx_low - 3*fn_high|</w:t>
            </w:r>
          </w:p>
        </w:tc>
        <w:tc>
          <w:tcPr>
            <w:tcW w:w="1630" w:type="dxa"/>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|2*fx_high - 3*fn_low|</w:t>
            </w:r>
          </w:p>
        </w:tc>
        <w:tc>
          <w:tcPr>
            <w:tcW w:w="1533" w:type="dxa"/>
            <w:gridSpan w:val="2"/>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|2*fn_low - 3*fx_high|</w:t>
            </w:r>
          </w:p>
        </w:tc>
        <w:tc>
          <w:tcPr>
            <w:tcW w:w="1533" w:type="dxa"/>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|2*fn_high -3*fx_low|</w:t>
            </w:r>
          </w:p>
        </w:tc>
      </w:tr>
      <w:tr w:rsidR="00DC0DE2" w:rsidTr="00DC0DE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sz w:val="18"/>
                <w:szCs w:val="24"/>
                <w:lang w:val="en-GB" w:eastAsia="ja-JP"/>
              </w:rPr>
            </w:pPr>
            <w:r>
              <w:rPr>
                <w:rFonts w:ascii="Arial" w:hAnsi="Arial" w:cs="Arial"/>
                <w:color w:val="000000"/>
                <w:sz w:val="18"/>
                <w:szCs w:val="18"/>
              </w:rPr>
              <w:t>385 – 580</w:t>
            </w:r>
          </w:p>
        </w:tc>
        <w:tc>
          <w:tcPr>
            <w:tcW w:w="3066" w:type="dxa"/>
            <w:gridSpan w:val="3"/>
            <w:tcBorders>
              <w:top w:val="single" w:sz="4" w:space="0" w:color="auto"/>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szCs w:val="24"/>
                <w:lang w:eastAsia="ja-JP"/>
              </w:rPr>
            </w:pPr>
            <w:r>
              <w:rPr>
                <w:rFonts w:ascii="Arial" w:hAnsi="Arial" w:cs="Arial"/>
                <w:color w:val="000000"/>
                <w:sz w:val="18"/>
                <w:szCs w:val="18"/>
              </w:rPr>
              <w:t>4264 – 4534</w:t>
            </w:r>
          </w:p>
        </w:tc>
      </w:tr>
      <w:tr w:rsidR="00DC0DE2" w:rsidTr="00DC0DE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lang w:eastAsia="en-US"/>
              </w:rPr>
            </w:pPr>
            <w:r>
              <w:rPr>
                <w:rFonts w:ascii="Arial" w:hAnsi="Arial"/>
                <w:sz w:val="18"/>
              </w:rPr>
              <w:t xml:space="preserve">Two-tone </w:t>
            </w:r>
            <w:r>
              <w:rPr>
                <w:rFonts w:ascii="Arial" w:hAnsi="Arial"/>
                <w:sz w:val="18"/>
                <w:lang w:eastAsia="ja-JP"/>
              </w:rPr>
              <w:t>5</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|fx_low + 4*fn_low|</w:t>
            </w:r>
          </w:p>
        </w:tc>
        <w:tc>
          <w:tcPr>
            <w:tcW w:w="1630" w:type="dxa"/>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|fx_high + 4*fn_high|</w:t>
            </w:r>
          </w:p>
        </w:tc>
        <w:tc>
          <w:tcPr>
            <w:tcW w:w="1533" w:type="dxa"/>
            <w:gridSpan w:val="2"/>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|fn_low + 4*fx_low|</w:t>
            </w:r>
          </w:p>
        </w:tc>
        <w:tc>
          <w:tcPr>
            <w:tcW w:w="1533" w:type="dxa"/>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|fn_high + 4*fx_high|</w:t>
            </w:r>
          </w:p>
        </w:tc>
      </w:tr>
      <w:tr w:rsidR="00DC0DE2" w:rsidTr="00DC0DE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sz w:val="18"/>
                <w:szCs w:val="24"/>
                <w:lang w:val="en-GB" w:eastAsia="ja-JP"/>
              </w:rPr>
            </w:pPr>
            <w:r>
              <w:rPr>
                <w:rFonts w:ascii="Arial" w:hAnsi="Arial" w:cs="Arial"/>
                <w:color w:val="000000"/>
                <w:sz w:val="18"/>
                <w:szCs w:val="18"/>
              </w:rPr>
              <w:t>3644 – 3854</w:t>
            </w:r>
          </w:p>
        </w:tc>
        <w:tc>
          <w:tcPr>
            <w:tcW w:w="3066" w:type="dxa"/>
            <w:gridSpan w:val="3"/>
            <w:tcBorders>
              <w:top w:val="single" w:sz="4" w:space="0" w:color="auto"/>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szCs w:val="24"/>
                <w:lang w:eastAsia="ja-JP"/>
              </w:rPr>
            </w:pPr>
            <w:r>
              <w:rPr>
                <w:rFonts w:ascii="Arial" w:hAnsi="Arial" w:cs="Arial"/>
                <w:color w:val="000000"/>
                <w:sz w:val="18"/>
                <w:szCs w:val="18"/>
              </w:rPr>
              <w:t>8383 – 8668</w:t>
            </w:r>
          </w:p>
        </w:tc>
      </w:tr>
      <w:tr w:rsidR="00DC0DE2" w:rsidTr="00DC0DE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lang w:eastAsia="en-US"/>
              </w:rPr>
            </w:pPr>
            <w:r>
              <w:rPr>
                <w:rFonts w:ascii="Arial" w:hAnsi="Arial"/>
                <w:sz w:val="18"/>
              </w:rPr>
              <w:t xml:space="preserve">Two-tone </w:t>
            </w:r>
            <w:r>
              <w:rPr>
                <w:rFonts w:ascii="Arial" w:hAnsi="Arial"/>
                <w:sz w:val="18"/>
                <w:lang w:eastAsia="ja-JP"/>
              </w:rPr>
              <w:t>5</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|2*fx_low + 3*fn_low|</w:t>
            </w:r>
          </w:p>
        </w:tc>
        <w:tc>
          <w:tcPr>
            <w:tcW w:w="1630" w:type="dxa"/>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|2*fx_high + 3*fn_high|</w:t>
            </w:r>
          </w:p>
        </w:tc>
        <w:tc>
          <w:tcPr>
            <w:tcW w:w="1533" w:type="dxa"/>
            <w:gridSpan w:val="2"/>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|2*fn_low + 3*fx_low|</w:t>
            </w:r>
          </w:p>
        </w:tc>
        <w:tc>
          <w:tcPr>
            <w:tcW w:w="1533" w:type="dxa"/>
            <w:tcBorders>
              <w:top w:val="single" w:sz="4" w:space="0" w:color="auto"/>
              <w:left w:val="single" w:sz="4" w:space="0" w:color="auto"/>
              <w:bottom w:val="single" w:sz="4" w:space="0" w:color="auto"/>
              <w:right w:val="single" w:sz="4" w:space="0" w:color="auto"/>
            </w:tcBorders>
            <w:hideMark/>
          </w:tcPr>
          <w:p w:rsidR="00DC0DE2" w:rsidRDefault="00DC0DE2">
            <w:pPr>
              <w:keepNext/>
              <w:keepLines/>
              <w:spacing w:after="0"/>
              <w:jc w:val="center"/>
              <w:rPr>
                <w:rFonts w:ascii="Arial" w:hAnsi="Arial"/>
                <w:sz w:val="18"/>
              </w:rPr>
            </w:pPr>
            <w:r>
              <w:rPr>
                <w:rFonts w:ascii="Arial" w:hAnsi="Arial"/>
                <w:sz w:val="18"/>
              </w:rPr>
              <w:t>|2*fn_high + 3*fx_high|</w:t>
            </w:r>
          </w:p>
        </w:tc>
      </w:tr>
      <w:tr w:rsidR="00DC0DE2" w:rsidTr="00DC0DE2">
        <w:trPr>
          <w:trHeight w:val="187"/>
        </w:trPr>
        <w:tc>
          <w:tcPr>
            <w:tcW w:w="35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C0DE2" w:rsidRDefault="00DC0DE2">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sz w:val="18"/>
                <w:szCs w:val="24"/>
                <w:lang w:val="en-GB" w:eastAsia="ja-JP"/>
              </w:rPr>
            </w:pPr>
            <w:r>
              <w:rPr>
                <w:rFonts w:ascii="Arial" w:hAnsi="Arial" w:cs="Arial"/>
                <w:color w:val="000000"/>
                <w:sz w:val="18"/>
                <w:szCs w:val="18"/>
              </w:rPr>
              <w:t>3773 – 3968</w:t>
            </w:r>
          </w:p>
        </w:tc>
        <w:tc>
          <w:tcPr>
            <w:tcW w:w="3066" w:type="dxa"/>
            <w:gridSpan w:val="3"/>
            <w:tcBorders>
              <w:top w:val="single" w:sz="4" w:space="0" w:color="auto"/>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szCs w:val="24"/>
                <w:lang w:eastAsia="ja-JP"/>
              </w:rPr>
            </w:pPr>
            <w:r>
              <w:rPr>
                <w:rFonts w:ascii="Arial" w:hAnsi="Arial" w:cs="Arial"/>
                <w:color w:val="000000"/>
                <w:sz w:val="18"/>
                <w:szCs w:val="18"/>
              </w:rPr>
              <w:t>3902 – 4082</w:t>
            </w:r>
          </w:p>
        </w:tc>
      </w:tr>
    </w:tbl>
    <w:p w:rsidR="00DC0DE2" w:rsidRDefault="00DC0DE2" w:rsidP="00DC0DE2">
      <w:pPr>
        <w:rPr>
          <w:lang w:val="en-GB"/>
        </w:rPr>
      </w:pPr>
    </w:p>
    <w:p w:rsidR="00DC0DE2" w:rsidRDefault="00DC0DE2" w:rsidP="00DC0DE2">
      <w:pPr>
        <w:rPr>
          <w:rFonts w:ascii="Arial" w:hAnsi="Arial" w:cs="Arial"/>
          <w:sz w:val="18"/>
          <w:szCs w:val="18"/>
          <w:lang w:eastAsia="ko-KR"/>
        </w:rPr>
      </w:pPr>
      <w:r>
        <w:rPr>
          <w:rFonts w:ascii="Arial" w:hAnsi="Arial" w:cs="Arial"/>
          <w:sz w:val="18"/>
          <w:szCs w:val="18"/>
          <w:lang w:eastAsia="ko-KR"/>
        </w:rPr>
        <w:lastRenderedPageBreak/>
        <w:t xml:space="preserve">Based on Table </w:t>
      </w:r>
      <w:r w:rsidR="00E014B2">
        <w:rPr>
          <w:rFonts w:ascii="Arial" w:hAnsi="Arial" w:cs="Arial"/>
          <w:sz w:val="18"/>
          <w:szCs w:val="18"/>
          <w:lang w:eastAsia="ja-JP"/>
        </w:rPr>
        <w:t>5.10</w:t>
      </w:r>
      <w:r>
        <w:rPr>
          <w:rFonts w:ascii="Arial" w:hAnsi="Arial" w:cs="Arial"/>
          <w:sz w:val="18"/>
          <w:szCs w:val="18"/>
          <w:lang w:eastAsia="ko-KR"/>
        </w:rPr>
        <w:t>.2-1</w:t>
      </w:r>
      <w:r>
        <w:rPr>
          <w:rFonts w:ascii="Arial" w:hAnsi="Arial" w:cs="Arial"/>
          <w:sz w:val="18"/>
          <w:szCs w:val="18"/>
          <w:lang w:eastAsia="ja-JP"/>
        </w:rPr>
        <w:t>,</w:t>
      </w:r>
    </w:p>
    <w:p w:rsidR="00DC0DE2" w:rsidRDefault="00DC0DE2" w:rsidP="00DC0DE2">
      <w:pPr>
        <w:ind w:left="568" w:hanging="284"/>
        <w:rPr>
          <w:lang w:eastAsia="x-none"/>
        </w:rPr>
      </w:pPr>
      <w:r>
        <w:rPr>
          <w:lang w:eastAsia="ja-JP"/>
        </w:rPr>
        <w:t>-</w:t>
      </w:r>
      <w:r>
        <w:rPr>
          <w:lang w:eastAsia="ja-JP"/>
        </w:rPr>
        <w:tab/>
      </w:r>
      <w:r>
        <w:rPr>
          <w:lang w:eastAsia="x-none"/>
        </w:rPr>
        <w:t>2</w:t>
      </w:r>
      <w:r>
        <w:rPr>
          <w:vertAlign w:val="superscript"/>
          <w:lang w:eastAsia="x-none"/>
        </w:rPr>
        <w:t>nd</w:t>
      </w:r>
      <w:r>
        <w:rPr>
          <w:lang w:eastAsia="x-none"/>
        </w:rPr>
        <w:t xml:space="preserve"> order harmonics may fall into Rx frequencies of bands 11, 21, 32, 38, 41, 45, 69, 75 and 76</w:t>
      </w:r>
    </w:p>
    <w:p w:rsidR="00DC0DE2" w:rsidRDefault="00DC0DE2" w:rsidP="00DC0DE2">
      <w:pPr>
        <w:ind w:left="568" w:hanging="284"/>
        <w:rPr>
          <w:lang w:eastAsia="x-none"/>
        </w:rPr>
      </w:pPr>
      <w:r>
        <w:rPr>
          <w:lang w:eastAsia="ja-JP"/>
        </w:rPr>
        <w:t>-</w:t>
      </w:r>
      <w:r>
        <w:rPr>
          <w:lang w:eastAsia="ja-JP"/>
        </w:rPr>
        <w:tab/>
      </w:r>
      <w:r>
        <w:rPr>
          <w:lang w:eastAsia="x-none"/>
        </w:rPr>
        <w:t>3</w:t>
      </w:r>
      <w:r>
        <w:rPr>
          <w:vertAlign w:val="superscript"/>
          <w:lang w:eastAsia="x-none"/>
        </w:rPr>
        <w:t>rd</w:t>
      </w:r>
      <w:r>
        <w:rPr>
          <w:lang w:eastAsia="x-none"/>
        </w:rPr>
        <w:t xml:space="preserve"> order harmonics may fall into Rx frequencies of bands 1, 4, 10, 23, 65 and 66</w:t>
      </w:r>
    </w:p>
    <w:p w:rsidR="00DC0DE2" w:rsidRDefault="00DC0DE2" w:rsidP="00DC0DE2">
      <w:pPr>
        <w:ind w:left="568" w:hanging="284"/>
        <w:rPr>
          <w:lang w:eastAsia="x-none"/>
        </w:rPr>
      </w:pPr>
      <w:r>
        <w:rPr>
          <w:lang w:eastAsia="x-none"/>
        </w:rPr>
        <w:t>-</w:t>
      </w:r>
      <w:r>
        <w:rPr>
          <w:lang w:eastAsia="x-none"/>
        </w:rPr>
        <w:tab/>
        <w:t>2</w:t>
      </w:r>
      <w:r>
        <w:rPr>
          <w:vertAlign w:val="superscript"/>
          <w:lang w:eastAsia="x-none"/>
        </w:rPr>
        <w:t>nd</w:t>
      </w:r>
      <w:r>
        <w:rPr>
          <w:lang w:eastAsia="x-none"/>
        </w:rPr>
        <w:t xml:space="preserve"> order IMD may fall into Rx frequencies of band 24</w:t>
      </w:r>
    </w:p>
    <w:p w:rsidR="00DC0DE2" w:rsidRDefault="00DC0DE2" w:rsidP="00DC0DE2">
      <w:pPr>
        <w:ind w:left="568" w:hanging="284"/>
        <w:rPr>
          <w:lang w:eastAsia="x-none"/>
        </w:rPr>
      </w:pPr>
      <w:r>
        <w:rPr>
          <w:lang w:eastAsia="ja-JP"/>
        </w:rPr>
        <w:t>-</w:t>
      </w:r>
      <w:r>
        <w:rPr>
          <w:lang w:eastAsia="ja-JP"/>
        </w:rPr>
        <w:tab/>
      </w:r>
      <w:r>
        <w:rPr>
          <w:lang w:eastAsia="x-none"/>
        </w:rPr>
        <w:t>3</w:t>
      </w:r>
      <w:r>
        <w:rPr>
          <w:vertAlign w:val="superscript"/>
          <w:lang w:eastAsia="x-none"/>
        </w:rPr>
        <w:t>rd</w:t>
      </w:r>
      <w:r>
        <w:rPr>
          <w:lang w:eastAsia="x-none"/>
        </w:rPr>
        <w:t xml:space="preserve"> order IMD may fall into Rx frequencies of bands 8, 30 and 40</w:t>
      </w:r>
    </w:p>
    <w:p w:rsidR="00DC0DE2" w:rsidRDefault="00DC0DE2" w:rsidP="00DC0DE2">
      <w:pPr>
        <w:ind w:left="568" w:hanging="284"/>
        <w:rPr>
          <w:lang w:eastAsia="x-none"/>
        </w:rPr>
      </w:pPr>
      <w:r>
        <w:rPr>
          <w:lang w:eastAsia="ja-JP"/>
        </w:rPr>
        <w:t>-</w:t>
      </w:r>
      <w:r>
        <w:rPr>
          <w:lang w:eastAsia="ja-JP"/>
        </w:rPr>
        <w:tab/>
      </w:r>
      <w:r>
        <w:rPr>
          <w:lang w:eastAsia="x-none"/>
        </w:rPr>
        <w:t>4</w:t>
      </w:r>
      <w:r>
        <w:rPr>
          <w:vertAlign w:val="superscript"/>
          <w:lang w:eastAsia="x-none"/>
        </w:rPr>
        <w:t>th</w:t>
      </w:r>
      <w:r>
        <w:rPr>
          <w:lang w:eastAsia="x-none"/>
        </w:rPr>
        <w:t xml:space="preserve"> order IMD may fall into Rx frequencies of bands 3, 9, 35, 39 and 77</w:t>
      </w:r>
    </w:p>
    <w:p w:rsidR="00DC0DE2" w:rsidRDefault="00DC0DE2" w:rsidP="00DC0DE2">
      <w:pPr>
        <w:ind w:left="568" w:hanging="284"/>
        <w:rPr>
          <w:lang w:eastAsia="ja-JP"/>
        </w:rPr>
      </w:pPr>
      <w:r>
        <w:rPr>
          <w:lang w:eastAsia="ja-JP"/>
        </w:rPr>
        <w:t>-</w:t>
      </w:r>
      <w:r>
        <w:rPr>
          <w:lang w:eastAsia="ja-JP"/>
        </w:rPr>
        <w:tab/>
      </w:r>
      <w:r>
        <w:rPr>
          <w:lang w:eastAsia="x-none"/>
        </w:rPr>
        <w:t>5</w:t>
      </w:r>
      <w:r>
        <w:rPr>
          <w:vertAlign w:val="superscript"/>
          <w:lang w:eastAsia="x-none"/>
        </w:rPr>
        <w:t>th</w:t>
      </w:r>
      <w:r>
        <w:rPr>
          <w:lang w:eastAsia="x-none"/>
        </w:rPr>
        <w:t xml:space="preserve"> order IMD may fall into Rx frequencies of bands 1, 2, 4, 7, 10, 25, 31, 34, 36, 38, 41, 43, 48, 65, 66, 69, 70 and 77</w:t>
      </w:r>
    </w:p>
    <w:p w:rsidR="00DC0DE2" w:rsidRDefault="00DC0DE2" w:rsidP="00DC0DE2">
      <w:pPr>
        <w:rPr>
          <w:lang w:eastAsia="ja-JP"/>
        </w:rPr>
      </w:pPr>
      <w:r>
        <w:rPr>
          <w:lang w:eastAsia="ko-KR"/>
        </w:rPr>
        <w:t xml:space="preserve">When a 2UL inter-band </w:t>
      </w:r>
      <w:r>
        <w:rPr>
          <w:rFonts w:eastAsia="MS Mincho"/>
          <w:lang w:eastAsia="ja-JP"/>
        </w:rPr>
        <w:t>DC</w:t>
      </w:r>
      <w:r>
        <w:rPr>
          <w:lang w:eastAsia="ko-KR"/>
        </w:rPr>
        <w:t xml:space="preserve"> UE is operating with other systems such as </w:t>
      </w:r>
      <w:r>
        <w:t>W</w:t>
      </w:r>
      <w:r>
        <w:rPr>
          <w:lang w:eastAsia="ko-KR"/>
        </w:rPr>
        <w:t xml:space="preserve">i-Fi, Bluetooth and GNSS, the harmonics and </w:t>
      </w:r>
      <w:r>
        <w:t>intermodulation</w:t>
      </w:r>
      <w:r>
        <w:rPr>
          <w:lang w:eastAsia="ko-KR"/>
        </w:rPr>
        <w:t xml:space="preserve"> products can have an impact on these systems. Table </w:t>
      </w:r>
      <w:r w:rsidR="00E014B2">
        <w:rPr>
          <w:lang w:eastAsia="ja-JP"/>
        </w:rPr>
        <w:t>5.10</w:t>
      </w:r>
      <w:r>
        <w:rPr>
          <w:lang w:eastAsia="ko-KR"/>
        </w:rPr>
        <w:t>.2-2 lists if up to 3</w:t>
      </w:r>
      <w:r>
        <w:rPr>
          <w:vertAlign w:val="superscript"/>
          <w:lang w:eastAsia="ko-KR"/>
        </w:rPr>
        <w:t>rd</w:t>
      </w:r>
      <w:r>
        <w:rPr>
          <w:lang w:eastAsia="ko-KR"/>
        </w:rPr>
        <w:t xml:space="preserve"> order harmonics and IMD up to 5</w:t>
      </w:r>
      <w:r>
        <w:rPr>
          <w:vertAlign w:val="superscript"/>
          <w:lang w:eastAsia="ko-KR"/>
        </w:rPr>
        <w:t>th</w:t>
      </w:r>
      <w:r>
        <w:rPr>
          <w:lang w:eastAsia="ko-KR"/>
        </w:rPr>
        <w:t xml:space="preserve"> order falls into one of these receiving bands.</w:t>
      </w:r>
    </w:p>
    <w:p w:rsidR="00DC0DE2" w:rsidRDefault="00DC0DE2" w:rsidP="00DC0DE2">
      <w:pPr>
        <w:pStyle w:val="TH"/>
        <w:rPr>
          <w:lang w:eastAsia="ko-KR"/>
        </w:rPr>
      </w:pPr>
      <w:r>
        <w:t xml:space="preserve">Table </w:t>
      </w:r>
      <w:r w:rsidR="00E014B2">
        <w:rPr>
          <w:lang w:eastAsia="ja-JP"/>
        </w:rPr>
        <w:t>5.10</w:t>
      </w:r>
      <w:r>
        <w:t>.2-</w:t>
      </w:r>
      <w:r>
        <w:rPr>
          <w:lang w:eastAsia="ja-JP"/>
        </w:rPr>
        <w:t>2</w:t>
      </w:r>
      <w:r>
        <w:t>: 2UL B</w:t>
      </w:r>
      <w:r>
        <w:rPr>
          <w:rFonts w:eastAsia="MS Mincho"/>
          <w:lang w:eastAsia="ja-JP"/>
        </w:rPr>
        <w:t xml:space="preserve">and 20 </w:t>
      </w:r>
      <w:r>
        <w:t>+ B</w:t>
      </w:r>
      <w:r>
        <w:rPr>
          <w:rFonts w:eastAsia="MS Mincho"/>
          <w:lang w:eastAsia="ja-JP"/>
        </w:rPr>
        <w:t>and n28</w:t>
      </w:r>
      <w:r>
        <w:t xml:space="preserve"> harmonic and IMD for </w:t>
      </w:r>
      <w:r>
        <w:rPr>
          <w:lang w:eastAsia="ko-KR"/>
        </w:rPr>
        <w:t>ISM and GNSS bands</w:t>
      </w:r>
    </w:p>
    <w:tbl>
      <w:tblPr>
        <w:tblW w:w="8240" w:type="dxa"/>
        <w:jc w:val="center"/>
        <w:tblCellMar>
          <w:left w:w="99" w:type="dxa"/>
          <w:right w:w="99" w:type="dxa"/>
        </w:tblCellMar>
        <w:tblLook w:val="04A0" w:firstRow="1" w:lastRow="0" w:firstColumn="1" w:lastColumn="0" w:noHBand="0" w:noVBand="1"/>
      </w:tblPr>
      <w:tblGrid>
        <w:gridCol w:w="1735"/>
        <w:gridCol w:w="1136"/>
        <w:gridCol w:w="284"/>
        <w:gridCol w:w="994"/>
        <w:gridCol w:w="1603"/>
        <w:gridCol w:w="1082"/>
        <w:gridCol w:w="1406"/>
      </w:tblGrid>
      <w:tr w:rsidR="00DC0DE2" w:rsidTr="00DC0DE2">
        <w:trPr>
          <w:trHeight w:val="544"/>
          <w:jc w:val="center"/>
        </w:trPr>
        <w:tc>
          <w:tcPr>
            <w:tcW w:w="1735" w:type="dxa"/>
            <w:tcBorders>
              <w:top w:val="single" w:sz="4" w:space="0" w:color="auto"/>
              <w:left w:val="single" w:sz="4" w:space="0" w:color="auto"/>
              <w:bottom w:val="single" w:sz="4" w:space="0" w:color="auto"/>
              <w:right w:val="single" w:sz="4" w:space="0" w:color="auto"/>
            </w:tcBorders>
            <w:noWrap/>
            <w:vAlign w:val="center"/>
            <w:hideMark/>
          </w:tcPr>
          <w:p w:rsidR="00DC0DE2" w:rsidRDefault="00DC0DE2">
            <w:pPr>
              <w:keepNext/>
              <w:keepLines/>
              <w:spacing w:after="0"/>
              <w:jc w:val="center"/>
              <w:rPr>
                <w:rFonts w:ascii="Arial" w:hAnsi="Arial"/>
                <w:b/>
                <w:sz w:val="18"/>
                <w:lang w:eastAsia="ko-KR"/>
              </w:rPr>
            </w:pPr>
            <w:r>
              <w:rPr>
                <w:rFonts w:ascii="Arial" w:hAnsi="Arial"/>
                <w:b/>
                <w:sz w:val="18"/>
                <w:lang w:eastAsia="ko-KR"/>
              </w:rPr>
              <w:t>Victim Systems</w:t>
            </w:r>
          </w:p>
        </w:tc>
        <w:tc>
          <w:tcPr>
            <w:tcW w:w="2414" w:type="dxa"/>
            <w:gridSpan w:val="3"/>
            <w:tcBorders>
              <w:top w:val="single" w:sz="4" w:space="0" w:color="auto"/>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b/>
                <w:sz w:val="18"/>
                <w:lang w:eastAsia="ko-KR"/>
              </w:rPr>
            </w:pPr>
            <w:r>
              <w:rPr>
                <w:rFonts w:ascii="Arial" w:hAnsi="Arial"/>
                <w:b/>
                <w:sz w:val="18"/>
                <w:lang w:eastAsia="ko-KR"/>
              </w:rPr>
              <w:t>Frequency range [MHz]</w:t>
            </w:r>
          </w:p>
        </w:tc>
        <w:tc>
          <w:tcPr>
            <w:tcW w:w="1603" w:type="dxa"/>
            <w:tcBorders>
              <w:top w:val="single" w:sz="4" w:space="0" w:color="auto"/>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b/>
                <w:sz w:val="18"/>
                <w:lang w:eastAsia="ko-KR"/>
              </w:rPr>
            </w:pPr>
            <w:r>
              <w:rPr>
                <w:rFonts w:ascii="Arial" w:hAnsi="Arial"/>
                <w:b/>
                <w:sz w:val="18"/>
                <w:lang w:eastAsia="ko-KR"/>
              </w:rPr>
              <w:t>Impact</w:t>
            </w:r>
          </w:p>
        </w:tc>
        <w:tc>
          <w:tcPr>
            <w:tcW w:w="1082" w:type="dxa"/>
            <w:tcBorders>
              <w:top w:val="single" w:sz="4" w:space="0" w:color="auto"/>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b/>
                <w:sz w:val="18"/>
                <w:lang w:eastAsia="ko-KR"/>
              </w:rPr>
            </w:pPr>
            <w:r>
              <w:rPr>
                <w:rFonts w:ascii="Arial" w:hAnsi="Arial"/>
                <w:b/>
                <w:sz w:val="18"/>
                <w:lang w:eastAsia="ko-KR"/>
              </w:rPr>
              <w:t>Regions</w:t>
            </w:r>
          </w:p>
        </w:tc>
        <w:tc>
          <w:tcPr>
            <w:tcW w:w="1406" w:type="dxa"/>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b/>
                <w:sz w:val="18"/>
                <w:lang w:eastAsia="ko-KR"/>
              </w:rPr>
            </w:pPr>
            <w:r>
              <w:rPr>
                <w:rFonts w:ascii="Arial" w:hAnsi="Arial"/>
                <w:b/>
                <w:sz w:val="18"/>
                <w:lang w:eastAsia="ko-KR"/>
              </w:rPr>
              <w:t>Comments</w:t>
            </w:r>
          </w:p>
        </w:tc>
      </w:tr>
      <w:tr w:rsidR="00DC0DE2" w:rsidTr="00DC0DE2">
        <w:trPr>
          <w:trHeight w:val="349"/>
          <w:jc w:val="center"/>
        </w:trPr>
        <w:tc>
          <w:tcPr>
            <w:tcW w:w="1735" w:type="dxa"/>
            <w:tcBorders>
              <w:top w:val="single" w:sz="4" w:space="0" w:color="auto"/>
              <w:left w:val="single" w:sz="4" w:space="0" w:color="auto"/>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lang w:eastAsia="ko-KR"/>
              </w:rPr>
            </w:pPr>
            <w:r>
              <w:rPr>
                <w:rFonts w:ascii="Arial" w:hAnsi="Arial"/>
                <w:sz w:val="18"/>
              </w:rPr>
              <w:t>COMPASS</w:t>
            </w:r>
          </w:p>
          <w:p w:rsidR="00DC0DE2" w:rsidRDefault="00DC0DE2">
            <w:pPr>
              <w:keepNext/>
              <w:keepLines/>
              <w:spacing w:after="0"/>
              <w:jc w:val="center"/>
              <w:rPr>
                <w:rFonts w:ascii="Arial" w:hAnsi="Arial"/>
                <w:sz w:val="18"/>
                <w:lang w:eastAsia="ko-KR"/>
              </w:rPr>
            </w:pPr>
            <w:r>
              <w:rPr>
                <w:rFonts w:ascii="Arial" w:hAnsi="Arial"/>
                <w:sz w:val="18"/>
                <w:lang w:eastAsia="ko-KR"/>
              </w:rPr>
              <w:t>(Beidou)</w:t>
            </w:r>
          </w:p>
        </w:tc>
        <w:tc>
          <w:tcPr>
            <w:tcW w:w="1136" w:type="dxa"/>
            <w:tcBorders>
              <w:top w:val="single" w:sz="4" w:space="0" w:color="auto"/>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lang w:eastAsia="en-US"/>
              </w:rPr>
            </w:pPr>
            <w:r>
              <w:rPr>
                <w:rFonts w:ascii="Arial" w:hAnsi="Arial"/>
                <w:sz w:val="18"/>
              </w:rPr>
              <w:t>1559</w:t>
            </w:r>
          </w:p>
        </w:tc>
        <w:tc>
          <w:tcPr>
            <w:tcW w:w="284" w:type="dxa"/>
            <w:tcBorders>
              <w:top w:val="single" w:sz="4" w:space="0" w:color="auto"/>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rPr>
            </w:pPr>
            <w:r>
              <w:rPr>
                <w:rFonts w:ascii="Arial" w:hAnsi="Arial"/>
                <w:sz w:val="18"/>
              </w:rPr>
              <w:t>-</w:t>
            </w:r>
          </w:p>
        </w:tc>
        <w:tc>
          <w:tcPr>
            <w:tcW w:w="994" w:type="dxa"/>
            <w:tcBorders>
              <w:top w:val="single" w:sz="4" w:space="0" w:color="auto"/>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lang w:eastAsia="ko-KR"/>
              </w:rPr>
            </w:pPr>
            <w:r>
              <w:rPr>
                <w:rFonts w:ascii="Arial" w:hAnsi="Arial"/>
                <w:sz w:val="18"/>
              </w:rPr>
              <w:t>159</w:t>
            </w:r>
            <w:r>
              <w:rPr>
                <w:rFonts w:ascii="Arial" w:hAnsi="Arial"/>
                <w:sz w:val="18"/>
                <w:lang w:eastAsia="ko-KR"/>
              </w:rPr>
              <w:t>1</w:t>
            </w:r>
          </w:p>
        </w:tc>
        <w:tc>
          <w:tcPr>
            <w:tcW w:w="1603" w:type="dxa"/>
            <w:tcBorders>
              <w:top w:val="single" w:sz="4" w:space="0" w:color="auto"/>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DC0DE2" w:rsidRDefault="00DC0DE2">
            <w:pPr>
              <w:keepNext/>
              <w:keepLines/>
              <w:spacing w:after="0"/>
              <w:jc w:val="center"/>
              <w:rPr>
                <w:rFonts w:ascii="Arial" w:hAnsi="Arial"/>
                <w:sz w:val="18"/>
                <w:lang w:eastAsia="en-US"/>
              </w:rPr>
            </w:pPr>
          </w:p>
        </w:tc>
        <w:tc>
          <w:tcPr>
            <w:tcW w:w="1406" w:type="dxa"/>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eastAsia="MS Mincho" w:hAnsi="Arial"/>
                <w:sz w:val="18"/>
                <w:lang w:eastAsia="ja-JP"/>
              </w:rPr>
            </w:pPr>
            <w:r>
              <w:rPr>
                <w:rFonts w:ascii="Arial" w:eastAsia="MS Mincho" w:hAnsi="Arial"/>
                <w:sz w:val="18"/>
                <w:lang w:eastAsia="ja-JP"/>
              </w:rPr>
              <w:t>IMD 2</w:t>
            </w:r>
          </w:p>
        </w:tc>
      </w:tr>
      <w:tr w:rsidR="00DC0DE2" w:rsidTr="00DC0DE2">
        <w:trPr>
          <w:trHeight w:val="365"/>
          <w:jc w:val="center"/>
        </w:trPr>
        <w:tc>
          <w:tcPr>
            <w:tcW w:w="1735" w:type="dxa"/>
            <w:tcBorders>
              <w:top w:val="single" w:sz="4" w:space="0" w:color="auto"/>
              <w:left w:val="single" w:sz="4" w:space="0" w:color="auto"/>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lang w:eastAsia="en-US"/>
              </w:rPr>
            </w:pPr>
            <w:r>
              <w:rPr>
                <w:rFonts w:ascii="Arial" w:hAnsi="Arial"/>
                <w:sz w:val="18"/>
              </w:rPr>
              <w:t>Galileo</w:t>
            </w:r>
          </w:p>
        </w:tc>
        <w:tc>
          <w:tcPr>
            <w:tcW w:w="1136"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rPr>
            </w:pPr>
            <w:r>
              <w:rPr>
                <w:rFonts w:ascii="Arial" w:hAnsi="Arial"/>
                <w:sz w:val="18"/>
              </w:rPr>
              <w:t>1559</w:t>
            </w:r>
          </w:p>
        </w:tc>
        <w:tc>
          <w:tcPr>
            <w:tcW w:w="284"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rPr>
            </w:pPr>
            <w:r>
              <w:rPr>
                <w:rFonts w:ascii="Arial" w:hAnsi="Arial"/>
                <w:sz w:val="18"/>
              </w:rPr>
              <w:t>-</w:t>
            </w:r>
          </w:p>
        </w:tc>
        <w:tc>
          <w:tcPr>
            <w:tcW w:w="994"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lang w:eastAsia="ko-KR"/>
              </w:rPr>
            </w:pPr>
            <w:r>
              <w:rPr>
                <w:rFonts w:ascii="Arial" w:hAnsi="Arial"/>
                <w:sz w:val="18"/>
              </w:rPr>
              <w:t>15</w:t>
            </w:r>
            <w:r>
              <w:rPr>
                <w:rFonts w:ascii="Arial" w:hAnsi="Arial"/>
                <w:sz w:val="18"/>
                <w:lang w:eastAsia="ko-KR"/>
              </w:rPr>
              <w:t>91</w:t>
            </w:r>
          </w:p>
        </w:tc>
        <w:tc>
          <w:tcPr>
            <w:tcW w:w="1603" w:type="dxa"/>
            <w:tcBorders>
              <w:top w:val="nil"/>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DC0DE2" w:rsidRDefault="00DC0DE2">
            <w:pPr>
              <w:keepNext/>
              <w:keepLines/>
              <w:spacing w:after="0"/>
              <w:jc w:val="center"/>
              <w:rPr>
                <w:rFonts w:ascii="Arial" w:hAnsi="Arial"/>
                <w:sz w:val="18"/>
                <w:lang w:eastAsia="en-US"/>
              </w:rPr>
            </w:pPr>
          </w:p>
        </w:tc>
        <w:tc>
          <w:tcPr>
            <w:tcW w:w="1406" w:type="dxa"/>
            <w:tcBorders>
              <w:top w:val="nil"/>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IMD 2</w:t>
            </w:r>
          </w:p>
        </w:tc>
      </w:tr>
      <w:tr w:rsidR="00DC0DE2" w:rsidTr="00DC0DE2">
        <w:trPr>
          <w:trHeight w:val="349"/>
          <w:jc w:val="center"/>
        </w:trPr>
        <w:tc>
          <w:tcPr>
            <w:tcW w:w="1735" w:type="dxa"/>
            <w:tcBorders>
              <w:top w:val="single" w:sz="4" w:space="0" w:color="auto"/>
              <w:left w:val="single" w:sz="4" w:space="0" w:color="auto"/>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lang w:eastAsia="en-US"/>
              </w:rPr>
            </w:pPr>
            <w:r>
              <w:rPr>
                <w:rFonts w:ascii="Arial" w:hAnsi="Arial"/>
                <w:sz w:val="18"/>
              </w:rPr>
              <w:t>GLONASS</w:t>
            </w:r>
          </w:p>
        </w:tc>
        <w:tc>
          <w:tcPr>
            <w:tcW w:w="1136"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lang w:eastAsia="ko-KR"/>
              </w:rPr>
            </w:pPr>
            <w:r>
              <w:rPr>
                <w:rFonts w:ascii="Arial" w:hAnsi="Arial"/>
                <w:sz w:val="18"/>
              </w:rPr>
              <w:t>159</w:t>
            </w:r>
            <w:r>
              <w:rPr>
                <w:rFonts w:ascii="Arial" w:hAnsi="Arial"/>
                <w:sz w:val="18"/>
                <w:lang w:eastAsia="ko-KR"/>
              </w:rPr>
              <w:t>1</w:t>
            </w:r>
          </w:p>
        </w:tc>
        <w:tc>
          <w:tcPr>
            <w:tcW w:w="284"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lang w:eastAsia="en-US"/>
              </w:rPr>
            </w:pPr>
            <w:r>
              <w:rPr>
                <w:rFonts w:ascii="Arial" w:hAnsi="Arial"/>
                <w:sz w:val="18"/>
              </w:rPr>
              <w:t>-</w:t>
            </w:r>
          </w:p>
        </w:tc>
        <w:tc>
          <w:tcPr>
            <w:tcW w:w="994"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rPr>
            </w:pPr>
            <w:r>
              <w:rPr>
                <w:rFonts w:ascii="Arial" w:hAnsi="Arial"/>
                <w:sz w:val="18"/>
              </w:rPr>
              <w:t>1610</w:t>
            </w:r>
          </w:p>
        </w:tc>
        <w:tc>
          <w:tcPr>
            <w:tcW w:w="1603" w:type="dxa"/>
            <w:tcBorders>
              <w:top w:val="nil"/>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DC0DE2" w:rsidRDefault="00DC0DE2">
            <w:pPr>
              <w:keepNext/>
              <w:keepLines/>
              <w:spacing w:after="0"/>
              <w:jc w:val="center"/>
              <w:rPr>
                <w:rFonts w:ascii="Arial" w:hAnsi="Arial"/>
                <w:sz w:val="18"/>
                <w:lang w:eastAsia="en-US"/>
              </w:rPr>
            </w:pPr>
          </w:p>
        </w:tc>
        <w:tc>
          <w:tcPr>
            <w:tcW w:w="1406" w:type="dxa"/>
            <w:tcBorders>
              <w:top w:val="nil"/>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IMD 2</w:t>
            </w:r>
          </w:p>
        </w:tc>
      </w:tr>
      <w:tr w:rsidR="00DC0DE2" w:rsidTr="00DC0DE2">
        <w:trPr>
          <w:trHeight w:val="349"/>
          <w:jc w:val="center"/>
        </w:trPr>
        <w:tc>
          <w:tcPr>
            <w:tcW w:w="1735" w:type="dxa"/>
            <w:tcBorders>
              <w:top w:val="single" w:sz="4" w:space="0" w:color="auto"/>
              <w:left w:val="single" w:sz="4" w:space="0" w:color="auto"/>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lang w:eastAsia="en-US"/>
              </w:rPr>
            </w:pPr>
            <w:r>
              <w:rPr>
                <w:rFonts w:ascii="Arial" w:hAnsi="Arial"/>
                <w:sz w:val="18"/>
              </w:rPr>
              <w:t>GPS</w:t>
            </w:r>
          </w:p>
        </w:tc>
        <w:tc>
          <w:tcPr>
            <w:tcW w:w="1136"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rPr>
            </w:pPr>
            <w:r>
              <w:rPr>
                <w:rFonts w:ascii="Arial" w:hAnsi="Arial"/>
                <w:sz w:val="18"/>
              </w:rPr>
              <w:t>1563</w:t>
            </w:r>
          </w:p>
        </w:tc>
        <w:tc>
          <w:tcPr>
            <w:tcW w:w="284"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rPr>
            </w:pPr>
            <w:r>
              <w:rPr>
                <w:rFonts w:ascii="Arial" w:hAnsi="Arial"/>
                <w:sz w:val="18"/>
              </w:rPr>
              <w:t>-</w:t>
            </w:r>
          </w:p>
        </w:tc>
        <w:tc>
          <w:tcPr>
            <w:tcW w:w="994"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rPr>
            </w:pPr>
            <w:r>
              <w:rPr>
                <w:rFonts w:ascii="Arial" w:hAnsi="Arial"/>
                <w:sz w:val="18"/>
              </w:rPr>
              <w:t>1587</w:t>
            </w:r>
          </w:p>
        </w:tc>
        <w:tc>
          <w:tcPr>
            <w:tcW w:w="1603" w:type="dxa"/>
            <w:tcBorders>
              <w:top w:val="nil"/>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DC0DE2" w:rsidRDefault="00DC0DE2">
            <w:pPr>
              <w:keepNext/>
              <w:keepLines/>
              <w:spacing w:after="0"/>
              <w:jc w:val="center"/>
              <w:rPr>
                <w:rFonts w:ascii="Arial" w:hAnsi="Arial"/>
                <w:sz w:val="18"/>
                <w:lang w:eastAsia="en-US"/>
              </w:rPr>
            </w:pPr>
          </w:p>
        </w:tc>
        <w:tc>
          <w:tcPr>
            <w:tcW w:w="1406" w:type="dxa"/>
            <w:tcBorders>
              <w:top w:val="nil"/>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IMD 2</w:t>
            </w:r>
          </w:p>
        </w:tc>
      </w:tr>
      <w:tr w:rsidR="00DC0DE2" w:rsidTr="00DC0DE2">
        <w:trPr>
          <w:trHeight w:val="349"/>
          <w:jc w:val="center"/>
        </w:trPr>
        <w:tc>
          <w:tcPr>
            <w:tcW w:w="1735" w:type="dxa"/>
            <w:vMerge w:val="restart"/>
            <w:tcBorders>
              <w:top w:val="nil"/>
              <w:left w:val="single" w:sz="4" w:space="0" w:color="auto"/>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ISM band</w:t>
            </w:r>
          </w:p>
          <w:p w:rsidR="00DC0DE2" w:rsidRDefault="00DC0DE2">
            <w:pPr>
              <w:keepNext/>
              <w:keepLines/>
              <w:spacing w:after="0"/>
              <w:jc w:val="center"/>
              <w:rPr>
                <w:rFonts w:ascii="Arial" w:hAnsi="Arial"/>
                <w:sz w:val="18"/>
                <w:lang w:eastAsia="ko-KR"/>
              </w:rPr>
            </w:pPr>
            <w:r>
              <w:rPr>
                <w:rFonts w:ascii="Arial" w:hAnsi="Arial"/>
                <w:sz w:val="18"/>
              </w:rPr>
              <w:t xml:space="preserve"> </w:t>
            </w:r>
            <w:r>
              <w:rPr>
                <w:rFonts w:ascii="Arial" w:hAnsi="Arial"/>
                <w:sz w:val="18"/>
                <w:lang w:eastAsia="ko-KR"/>
              </w:rPr>
              <w:t>(</w:t>
            </w:r>
            <w:r>
              <w:rPr>
                <w:rFonts w:ascii="Arial" w:hAnsi="Arial"/>
                <w:sz w:val="18"/>
              </w:rPr>
              <w:t>2.4GHz</w:t>
            </w:r>
            <w:r>
              <w:rPr>
                <w:rFonts w:ascii="Arial" w:hAnsi="Arial"/>
                <w:sz w:val="18"/>
                <w:lang w:eastAsia="ko-KR"/>
              </w:rPr>
              <w:t>)</w:t>
            </w:r>
          </w:p>
        </w:tc>
        <w:tc>
          <w:tcPr>
            <w:tcW w:w="1136"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lang w:eastAsia="en-US"/>
              </w:rPr>
            </w:pPr>
            <w:r>
              <w:rPr>
                <w:rFonts w:ascii="Arial" w:hAnsi="Arial"/>
                <w:sz w:val="18"/>
                <w:lang w:eastAsia="ko-KR"/>
              </w:rPr>
              <w:t>2400</w:t>
            </w:r>
          </w:p>
        </w:tc>
        <w:tc>
          <w:tcPr>
            <w:tcW w:w="284"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rPr>
            </w:pPr>
            <w:r>
              <w:rPr>
                <w:rFonts w:ascii="Arial" w:hAnsi="Arial"/>
                <w:sz w:val="18"/>
                <w:lang w:eastAsia="ko-KR"/>
              </w:rPr>
              <w:t>-</w:t>
            </w:r>
          </w:p>
        </w:tc>
        <w:tc>
          <w:tcPr>
            <w:tcW w:w="994"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2483.5</w:t>
            </w:r>
          </w:p>
        </w:tc>
        <w:tc>
          <w:tcPr>
            <w:tcW w:w="1603" w:type="dxa"/>
            <w:tcBorders>
              <w:top w:val="nil"/>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US/Europe</w:t>
            </w:r>
          </w:p>
        </w:tc>
        <w:tc>
          <w:tcPr>
            <w:tcW w:w="1406" w:type="dxa"/>
            <w:tcBorders>
              <w:top w:val="nil"/>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IMD 2</w:t>
            </w:r>
          </w:p>
        </w:tc>
      </w:tr>
      <w:tr w:rsidR="00DC0DE2" w:rsidTr="00DC0DE2">
        <w:trPr>
          <w:trHeight w:val="349"/>
          <w:jc w:val="center"/>
        </w:trPr>
        <w:tc>
          <w:tcPr>
            <w:tcW w:w="0" w:type="auto"/>
            <w:vMerge/>
            <w:tcBorders>
              <w:top w:val="nil"/>
              <w:left w:val="single" w:sz="4" w:space="0" w:color="auto"/>
              <w:bottom w:val="single" w:sz="4" w:space="0" w:color="auto"/>
              <w:right w:val="single" w:sz="4" w:space="0" w:color="auto"/>
            </w:tcBorders>
            <w:vAlign w:val="center"/>
            <w:hideMark/>
          </w:tcPr>
          <w:p w:rsidR="00DC0DE2" w:rsidRDefault="00DC0DE2">
            <w:pPr>
              <w:spacing w:after="0"/>
              <w:rPr>
                <w:rFonts w:ascii="Arial" w:hAnsi="Arial"/>
                <w:sz w:val="18"/>
                <w:lang w:eastAsia="ko-KR"/>
              </w:rPr>
            </w:pPr>
          </w:p>
        </w:tc>
        <w:tc>
          <w:tcPr>
            <w:tcW w:w="1136"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2400</w:t>
            </w:r>
          </w:p>
        </w:tc>
        <w:tc>
          <w:tcPr>
            <w:tcW w:w="284"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w:t>
            </w:r>
          </w:p>
        </w:tc>
        <w:tc>
          <w:tcPr>
            <w:tcW w:w="994"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2494</w:t>
            </w:r>
          </w:p>
        </w:tc>
        <w:tc>
          <w:tcPr>
            <w:tcW w:w="1603" w:type="dxa"/>
            <w:tcBorders>
              <w:top w:val="nil"/>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Asia</w:t>
            </w:r>
          </w:p>
        </w:tc>
        <w:tc>
          <w:tcPr>
            <w:tcW w:w="1406" w:type="dxa"/>
            <w:tcBorders>
              <w:top w:val="nil"/>
              <w:left w:val="single" w:sz="4" w:space="0" w:color="auto"/>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IMD 2</w:t>
            </w:r>
          </w:p>
        </w:tc>
      </w:tr>
      <w:tr w:rsidR="00DC0DE2" w:rsidTr="00DC0DE2">
        <w:trPr>
          <w:trHeight w:val="349"/>
          <w:jc w:val="center"/>
        </w:trPr>
        <w:tc>
          <w:tcPr>
            <w:tcW w:w="1735" w:type="dxa"/>
            <w:vMerge w:val="restart"/>
            <w:tcBorders>
              <w:top w:val="nil"/>
              <w:left w:val="single" w:sz="4" w:space="0" w:color="auto"/>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ISM band</w:t>
            </w:r>
          </w:p>
          <w:p w:rsidR="00DC0DE2" w:rsidRDefault="00DC0DE2">
            <w:pPr>
              <w:keepNext/>
              <w:keepLines/>
              <w:spacing w:after="0"/>
              <w:jc w:val="center"/>
              <w:rPr>
                <w:rFonts w:ascii="Arial" w:hAnsi="Arial"/>
                <w:sz w:val="18"/>
                <w:lang w:eastAsia="ko-KR"/>
              </w:rPr>
            </w:pPr>
            <w:r>
              <w:rPr>
                <w:rFonts w:ascii="Arial" w:hAnsi="Arial"/>
                <w:sz w:val="18"/>
              </w:rPr>
              <w:t xml:space="preserve"> </w:t>
            </w:r>
            <w:r>
              <w:rPr>
                <w:rFonts w:ascii="Arial" w:hAnsi="Arial"/>
                <w:sz w:val="18"/>
                <w:lang w:eastAsia="ko-KR"/>
              </w:rPr>
              <w:t>(</w:t>
            </w:r>
            <w:r>
              <w:rPr>
                <w:rFonts w:ascii="Arial" w:hAnsi="Arial"/>
                <w:sz w:val="18"/>
              </w:rPr>
              <w:t>5GHz</w:t>
            </w:r>
            <w:r>
              <w:rPr>
                <w:rFonts w:ascii="Arial" w:hAnsi="Arial"/>
                <w:sz w:val="18"/>
                <w:lang w:eastAsia="ko-KR"/>
              </w:rPr>
              <w:t>)</w:t>
            </w:r>
          </w:p>
        </w:tc>
        <w:tc>
          <w:tcPr>
            <w:tcW w:w="1136"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lang w:eastAsia="en-US"/>
              </w:rPr>
            </w:pPr>
            <w:r>
              <w:rPr>
                <w:rFonts w:ascii="Arial" w:hAnsi="Arial"/>
                <w:sz w:val="18"/>
              </w:rPr>
              <w:t>51</w:t>
            </w:r>
            <w:r>
              <w:rPr>
                <w:rFonts w:ascii="Arial" w:hAnsi="Arial"/>
                <w:sz w:val="18"/>
                <w:lang w:eastAsia="ko-KR"/>
              </w:rPr>
              <w:t>5</w:t>
            </w:r>
            <w:r>
              <w:rPr>
                <w:rFonts w:ascii="Arial" w:hAnsi="Arial"/>
                <w:sz w:val="18"/>
              </w:rPr>
              <w:t>0</w:t>
            </w:r>
          </w:p>
        </w:tc>
        <w:tc>
          <w:tcPr>
            <w:tcW w:w="284"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rPr>
            </w:pPr>
            <w:r>
              <w:rPr>
                <w:rFonts w:ascii="Arial" w:hAnsi="Arial"/>
                <w:sz w:val="18"/>
              </w:rPr>
              <w:t>-</w:t>
            </w:r>
          </w:p>
        </w:tc>
        <w:tc>
          <w:tcPr>
            <w:tcW w:w="994"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rPr>
            </w:pPr>
            <w:r>
              <w:rPr>
                <w:rFonts w:ascii="Arial" w:hAnsi="Arial"/>
                <w:sz w:val="18"/>
              </w:rPr>
              <w:t>5</w:t>
            </w:r>
            <w:r>
              <w:rPr>
                <w:rFonts w:ascii="Arial" w:hAnsi="Arial"/>
                <w:sz w:val="18"/>
                <w:lang w:eastAsia="ko-KR"/>
              </w:rPr>
              <w:t>92</w:t>
            </w:r>
            <w:r>
              <w:rPr>
                <w:rFonts w:ascii="Arial" w:hAnsi="Arial"/>
                <w:sz w:val="18"/>
              </w:rPr>
              <w:t>5</w:t>
            </w:r>
          </w:p>
        </w:tc>
        <w:tc>
          <w:tcPr>
            <w:tcW w:w="1603" w:type="dxa"/>
            <w:tcBorders>
              <w:top w:val="nil"/>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US</w:t>
            </w:r>
          </w:p>
        </w:tc>
        <w:tc>
          <w:tcPr>
            <w:tcW w:w="1406" w:type="dxa"/>
            <w:tcBorders>
              <w:top w:val="nil"/>
              <w:left w:val="single" w:sz="4" w:space="0" w:color="auto"/>
              <w:bottom w:val="single" w:sz="4" w:space="0" w:color="auto"/>
              <w:right w:val="single" w:sz="4" w:space="0" w:color="auto"/>
            </w:tcBorders>
            <w:vAlign w:val="center"/>
          </w:tcPr>
          <w:p w:rsidR="00DC0DE2" w:rsidRDefault="00DC0DE2">
            <w:pPr>
              <w:keepNext/>
              <w:keepLines/>
              <w:spacing w:after="0"/>
              <w:jc w:val="center"/>
              <w:rPr>
                <w:rFonts w:ascii="Arial" w:hAnsi="Arial"/>
                <w:sz w:val="18"/>
                <w:lang w:eastAsia="ko-KR"/>
              </w:rPr>
            </w:pPr>
          </w:p>
        </w:tc>
      </w:tr>
      <w:tr w:rsidR="00DC0DE2" w:rsidTr="00DC0DE2">
        <w:trPr>
          <w:trHeight w:val="349"/>
          <w:jc w:val="center"/>
        </w:trPr>
        <w:tc>
          <w:tcPr>
            <w:tcW w:w="0" w:type="auto"/>
            <w:vMerge/>
            <w:tcBorders>
              <w:top w:val="nil"/>
              <w:left w:val="single" w:sz="4" w:space="0" w:color="auto"/>
              <w:bottom w:val="single" w:sz="4" w:space="0" w:color="auto"/>
              <w:right w:val="single" w:sz="4" w:space="0" w:color="auto"/>
            </w:tcBorders>
            <w:vAlign w:val="center"/>
            <w:hideMark/>
          </w:tcPr>
          <w:p w:rsidR="00DC0DE2" w:rsidRDefault="00DC0DE2">
            <w:pPr>
              <w:spacing w:after="0"/>
              <w:rPr>
                <w:rFonts w:ascii="Arial" w:hAnsi="Arial"/>
                <w:sz w:val="18"/>
                <w:lang w:eastAsia="ko-KR"/>
              </w:rPr>
            </w:pPr>
          </w:p>
        </w:tc>
        <w:tc>
          <w:tcPr>
            <w:tcW w:w="1136"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lang w:eastAsia="en-US"/>
              </w:rPr>
            </w:pPr>
            <w:r>
              <w:rPr>
                <w:rFonts w:ascii="Arial" w:hAnsi="Arial"/>
                <w:sz w:val="18"/>
                <w:lang w:eastAsia="ko-KR"/>
              </w:rPr>
              <w:t>5150</w:t>
            </w:r>
          </w:p>
        </w:tc>
        <w:tc>
          <w:tcPr>
            <w:tcW w:w="284"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rPr>
            </w:pPr>
            <w:r>
              <w:rPr>
                <w:rFonts w:ascii="Arial" w:hAnsi="Arial"/>
                <w:sz w:val="18"/>
                <w:lang w:eastAsia="ko-KR"/>
              </w:rPr>
              <w:t>-</w:t>
            </w:r>
          </w:p>
        </w:tc>
        <w:tc>
          <w:tcPr>
            <w:tcW w:w="994"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rPr>
            </w:pPr>
            <w:r>
              <w:rPr>
                <w:rFonts w:ascii="Arial" w:hAnsi="Arial"/>
                <w:sz w:val="18"/>
                <w:lang w:eastAsia="ko-KR"/>
              </w:rPr>
              <w:t>5350</w:t>
            </w:r>
          </w:p>
        </w:tc>
        <w:tc>
          <w:tcPr>
            <w:tcW w:w="1603" w:type="dxa"/>
            <w:tcBorders>
              <w:top w:val="nil"/>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No</w:t>
            </w:r>
          </w:p>
        </w:tc>
        <w:tc>
          <w:tcPr>
            <w:tcW w:w="1082" w:type="dxa"/>
            <w:vMerge w:val="restart"/>
            <w:tcBorders>
              <w:top w:val="single" w:sz="4" w:space="0" w:color="auto"/>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Europe</w:t>
            </w:r>
          </w:p>
        </w:tc>
        <w:tc>
          <w:tcPr>
            <w:tcW w:w="1406" w:type="dxa"/>
            <w:tcBorders>
              <w:top w:val="nil"/>
              <w:left w:val="single" w:sz="4" w:space="0" w:color="auto"/>
              <w:bottom w:val="single" w:sz="4" w:space="0" w:color="auto"/>
              <w:right w:val="single" w:sz="4" w:space="0" w:color="auto"/>
            </w:tcBorders>
            <w:vAlign w:val="center"/>
          </w:tcPr>
          <w:p w:rsidR="00DC0DE2" w:rsidRDefault="00DC0DE2">
            <w:pPr>
              <w:keepNext/>
              <w:keepLines/>
              <w:spacing w:after="0"/>
              <w:jc w:val="center"/>
              <w:rPr>
                <w:rFonts w:ascii="Arial" w:hAnsi="Arial"/>
                <w:sz w:val="18"/>
                <w:lang w:eastAsia="ko-KR"/>
              </w:rPr>
            </w:pPr>
          </w:p>
        </w:tc>
      </w:tr>
      <w:tr w:rsidR="00DC0DE2" w:rsidTr="00DC0DE2">
        <w:trPr>
          <w:trHeight w:val="349"/>
          <w:jc w:val="center"/>
        </w:trPr>
        <w:tc>
          <w:tcPr>
            <w:tcW w:w="0" w:type="auto"/>
            <w:vMerge/>
            <w:tcBorders>
              <w:top w:val="nil"/>
              <w:left w:val="single" w:sz="4" w:space="0" w:color="auto"/>
              <w:bottom w:val="single" w:sz="4" w:space="0" w:color="auto"/>
              <w:right w:val="single" w:sz="4" w:space="0" w:color="auto"/>
            </w:tcBorders>
            <w:vAlign w:val="center"/>
            <w:hideMark/>
          </w:tcPr>
          <w:p w:rsidR="00DC0DE2" w:rsidRDefault="00DC0DE2">
            <w:pPr>
              <w:spacing w:after="0"/>
              <w:rPr>
                <w:rFonts w:ascii="Arial" w:hAnsi="Arial"/>
                <w:sz w:val="18"/>
                <w:lang w:eastAsia="ko-KR"/>
              </w:rPr>
            </w:pPr>
          </w:p>
        </w:tc>
        <w:tc>
          <w:tcPr>
            <w:tcW w:w="1136"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lang w:eastAsia="en-US"/>
              </w:rPr>
            </w:pPr>
            <w:r>
              <w:rPr>
                <w:rFonts w:ascii="Arial" w:hAnsi="Arial"/>
                <w:sz w:val="18"/>
                <w:lang w:eastAsia="ko-KR"/>
              </w:rPr>
              <w:t>5470</w:t>
            </w:r>
          </w:p>
        </w:tc>
        <w:tc>
          <w:tcPr>
            <w:tcW w:w="284"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rPr>
            </w:pPr>
            <w:r>
              <w:rPr>
                <w:rFonts w:ascii="Arial" w:hAnsi="Arial"/>
                <w:sz w:val="18"/>
                <w:lang w:eastAsia="ko-KR"/>
              </w:rPr>
              <w:t>-</w:t>
            </w:r>
          </w:p>
        </w:tc>
        <w:tc>
          <w:tcPr>
            <w:tcW w:w="994"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rPr>
            </w:pPr>
            <w:r>
              <w:rPr>
                <w:rFonts w:ascii="Arial" w:hAnsi="Arial"/>
                <w:sz w:val="18"/>
                <w:lang w:eastAsia="ko-KR"/>
              </w:rPr>
              <w:t>5725</w:t>
            </w:r>
          </w:p>
        </w:tc>
        <w:tc>
          <w:tcPr>
            <w:tcW w:w="1603" w:type="dxa"/>
            <w:tcBorders>
              <w:top w:val="nil"/>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No</w:t>
            </w:r>
          </w:p>
        </w:tc>
        <w:tc>
          <w:tcPr>
            <w:tcW w:w="0" w:type="auto"/>
            <w:vMerge/>
            <w:tcBorders>
              <w:top w:val="single" w:sz="4" w:space="0" w:color="auto"/>
              <w:left w:val="nil"/>
              <w:bottom w:val="single" w:sz="4" w:space="0" w:color="auto"/>
              <w:right w:val="single" w:sz="4" w:space="0" w:color="auto"/>
            </w:tcBorders>
            <w:vAlign w:val="center"/>
            <w:hideMark/>
          </w:tcPr>
          <w:p w:rsidR="00DC0DE2" w:rsidRDefault="00DC0DE2">
            <w:pPr>
              <w:spacing w:after="0"/>
              <w:rPr>
                <w:rFonts w:ascii="Arial" w:hAnsi="Arial"/>
                <w:sz w:val="18"/>
                <w:lang w:eastAsia="ko-KR"/>
              </w:rPr>
            </w:pPr>
          </w:p>
        </w:tc>
        <w:tc>
          <w:tcPr>
            <w:tcW w:w="1406" w:type="dxa"/>
            <w:tcBorders>
              <w:top w:val="nil"/>
              <w:left w:val="single" w:sz="4" w:space="0" w:color="auto"/>
              <w:bottom w:val="single" w:sz="4" w:space="0" w:color="auto"/>
              <w:right w:val="single" w:sz="4" w:space="0" w:color="auto"/>
            </w:tcBorders>
            <w:vAlign w:val="center"/>
          </w:tcPr>
          <w:p w:rsidR="00DC0DE2" w:rsidRDefault="00DC0DE2">
            <w:pPr>
              <w:keepNext/>
              <w:keepLines/>
              <w:spacing w:after="0"/>
              <w:jc w:val="center"/>
              <w:rPr>
                <w:rFonts w:ascii="Arial" w:hAnsi="Arial"/>
                <w:sz w:val="18"/>
                <w:lang w:eastAsia="ko-KR"/>
              </w:rPr>
            </w:pPr>
          </w:p>
        </w:tc>
      </w:tr>
      <w:tr w:rsidR="00DC0DE2" w:rsidTr="00DC0DE2">
        <w:trPr>
          <w:trHeight w:val="349"/>
          <w:jc w:val="center"/>
        </w:trPr>
        <w:tc>
          <w:tcPr>
            <w:tcW w:w="0" w:type="auto"/>
            <w:vMerge/>
            <w:tcBorders>
              <w:top w:val="nil"/>
              <w:left w:val="single" w:sz="4" w:space="0" w:color="auto"/>
              <w:bottom w:val="single" w:sz="4" w:space="0" w:color="auto"/>
              <w:right w:val="single" w:sz="4" w:space="0" w:color="auto"/>
            </w:tcBorders>
            <w:vAlign w:val="center"/>
            <w:hideMark/>
          </w:tcPr>
          <w:p w:rsidR="00DC0DE2" w:rsidRDefault="00DC0DE2">
            <w:pPr>
              <w:spacing w:after="0"/>
              <w:rPr>
                <w:rFonts w:ascii="Arial" w:hAnsi="Arial"/>
                <w:sz w:val="18"/>
                <w:lang w:eastAsia="ko-KR"/>
              </w:rPr>
            </w:pPr>
          </w:p>
        </w:tc>
        <w:tc>
          <w:tcPr>
            <w:tcW w:w="1136"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lang w:eastAsia="en-US"/>
              </w:rPr>
            </w:pPr>
            <w:r>
              <w:rPr>
                <w:rFonts w:ascii="Arial" w:hAnsi="Arial"/>
                <w:sz w:val="18"/>
              </w:rPr>
              <w:t>51</w:t>
            </w:r>
            <w:r>
              <w:rPr>
                <w:rFonts w:ascii="Arial" w:hAnsi="Arial"/>
                <w:sz w:val="18"/>
                <w:lang w:eastAsia="ko-KR"/>
              </w:rPr>
              <w:t>5</w:t>
            </w:r>
            <w:r>
              <w:rPr>
                <w:rFonts w:ascii="Arial" w:hAnsi="Arial"/>
                <w:sz w:val="18"/>
              </w:rPr>
              <w:t>0</w:t>
            </w:r>
          </w:p>
        </w:tc>
        <w:tc>
          <w:tcPr>
            <w:tcW w:w="284"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rPr>
            </w:pPr>
            <w:r>
              <w:rPr>
                <w:rFonts w:ascii="Arial" w:hAnsi="Arial"/>
                <w:sz w:val="18"/>
              </w:rPr>
              <w:t>-</w:t>
            </w:r>
          </w:p>
        </w:tc>
        <w:tc>
          <w:tcPr>
            <w:tcW w:w="994" w:type="dxa"/>
            <w:tcBorders>
              <w:top w:val="nil"/>
              <w:left w:val="nil"/>
              <w:bottom w:val="single" w:sz="4" w:space="0" w:color="auto"/>
              <w:right w:val="single" w:sz="4" w:space="0" w:color="auto"/>
            </w:tcBorders>
            <w:noWrap/>
            <w:vAlign w:val="center"/>
            <w:hideMark/>
          </w:tcPr>
          <w:p w:rsidR="00DC0DE2" w:rsidRDefault="00DC0DE2">
            <w:pPr>
              <w:keepNext/>
              <w:keepLines/>
              <w:spacing w:after="0"/>
              <w:jc w:val="center"/>
              <w:rPr>
                <w:rFonts w:ascii="Arial" w:hAnsi="Arial"/>
                <w:sz w:val="18"/>
              </w:rPr>
            </w:pPr>
            <w:r>
              <w:rPr>
                <w:rFonts w:ascii="Arial" w:hAnsi="Arial"/>
                <w:sz w:val="18"/>
              </w:rPr>
              <w:t>5</w:t>
            </w:r>
            <w:r>
              <w:rPr>
                <w:rFonts w:ascii="Arial" w:hAnsi="Arial"/>
                <w:sz w:val="18"/>
                <w:lang w:eastAsia="ko-KR"/>
              </w:rPr>
              <w:t>82</w:t>
            </w:r>
            <w:r>
              <w:rPr>
                <w:rFonts w:ascii="Arial" w:hAnsi="Arial"/>
                <w:sz w:val="18"/>
              </w:rPr>
              <w:t>5</w:t>
            </w:r>
          </w:p>
        </w:tc>
        <w:tc>
          <w:tcPr>
            <w:tcW w:w="1603" w:type="dxa"/>
            <w:tcBorders>
              <w:top w:val="nil"/>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hideMark/>
          </w:tcPr>
          <w:p w:rsidR="00DC0DE2" w:rsidRDefault="00DC0DE2">
            <w:pPr>
              <w:keepNext/>
              <w:keepLines/>
              <w:spacing w:after="0"/>
              <w:jc w:val="center"/>
              <w:rPr>
                <w:rFonts w:ascii="Arial" w:hAnsi="Arial"/>
                <w:sz w:val="18"/>
                <w:lang w:eastAsia="ko-KR"/>
              </w:rPr>
            </w:pPr>
            <w:r>
              <w:rPr>
                <w:rFonts w:ascii="Arial" w:hAnsi="Arial"/>
                <w:sz w:val="18"/>
                <w:lang w:eastAsia="ko-KR"/>
              </w:rPr>
              <w:t>Asia</w:t>
            </w:r>
          </w:p>
        </w:tc>
        <w:tc>
          <w:tcPr>
            <w:tcW w:w="1406" w:type="dxa"/>
            <w:tcBorders>
              <w:top w:val="nil"/>
              <w:left w:val="single" w:sz="4" w:space="0" w:color="auto"/>
              <w:bottom w:val="single" w:sz="4" w:space="0" w:color="auto"/>
              <w:right w:val="single" w:sz="4" w:space="0" w:color="auto"/>
            </w:tcBorders>
            <w:vAlign w:val="center"/>
          </w:tcPr>
          <w:p w:rsidR="00DC0DE2" w:rsidRDefault="00DC0DE2">
            <w:pPr>
              <w:keepNext/>
              <w:keepLines/>
              <w:spacing w:after="0"/>
              <w:jc w:val="center"/>
              <w:rPr>
                <w:rFonts w:ascii="Arial" w:hAnsi="Arial"/>
                <w:sz w:val="18"/>
                <w:lang w:eastAsia="ko-KR"/>
              </w:rPr>
            </w:pPr>
          </w:p>
        </w:tc>
      </w:tr>
    </w:tbl>
    <w:p w:rsidR="00DC0DE2" w:rsidRDefault="00DC0DE2" w:rsidP="00DC0DE2">
      <w:pPr>
        <w:rPr>
          <w:rFonts w:eastAsia="MS Mincho"/>
          <w:lang w:val="en-GB" w:eastAsia="ja-JP"/>
        </w:rPr>
      </w:pPr>
    </w:p>
    <w:p w:rsidR="00DC0DE2" w:rsidRDefault="00DC0DE2" w:rsidP="00DC0DE2">
      <w:pPr>
        <w:rPr>
          <w:rFonts w:ascii="Arial" w:eastAsia="MS Mincho" w:hAnsi="Arial" w:cs="Arial"/>
          <w:sz w:val="18"/>
          <w:szCs w:val="18"/>
          <w:lang w:eastAsia="ja-JP"/>
        </w:rPr>
      </w:pPr>
      <w:r>
        <w:rPr>
          <w:rFonts w:ascii="Arial" w:hAnsi="Arial" w:cs="Arial"/>
          <w:sz w:val="18"/>
          <w:szCs w:val="18"/>
        </w:rPr>
        <w:t>The requirements for coexistence with protected bands (including band 32) exist for DC_20A_n28A in 38101-3.</w:t>
      </w:r>
    </w:p>
    <w:p w:rsidR="00DC0DE2" w:rsidRDefault="00E014B2" w:rsidP="00DC0DE2">
      <w:pPr>
        <w:pStyle w:val="3"/>
        <w:rPr>
          <w:rFonts w:cs="Arial"/>
          <w:szCs w:val="28"/>
          <w:lang w:eastAsia="en-US"/>
        </w:rPr>
      </w:pPr>
      <w:bookmarkStart w:id="273" w:name="_Toc63602940"/>
      <w:r>
        <w:t>5.10</w:t>
      </w:r>
      <w:r w:rsidR="00DC0DE2">
        <w:t>.3</w:t>
      </w:r>
      <w:r w:rsidR="00DC0DE2">
        <w:tab/>
      </w:r>
      <w:r w:rsidR="00DC0DE2">
        <w:rPr>
          <w:rFonts w:cs="Arial"/>
          <w:szCs w:val="28"/>
        </w:rPr>
        <w:t>∆TIB and ∆RIB values</w:t>
      </w:r>
      <w:bookmarkEnd w:id="273"/>
    </w:p>
    <w:p w:rsidR="00DC0DE2" w:rsidRDefault="00DC0DE2" w:rsidP="00DC0DE2">
      <w:pPr>
        <w:pStyle w:val="TH"/>
      </w:pPr>
      <w:r>
        <w:t xml:space="preserve">Table </w:t>
      </w:r>
      <w:r w:rsidR="00E014B2">
        <w:rPr>
          <w:lang w:eastAsia="ja-JP"/>
        </w:rPr>
        <w:t>5.10</w:t>
      </w:r>
      <w:r>
        <w:t>.</w:t>
      </w:r>
      <w:r>
        <w:rPr>
          <w:rFonts w:cs="Arial"/>
          <w:lang w:eastAsia="ja-JP"/>
        </w:rPr>
        <w:t>3</w:t>
      </w:r>
      <w:r>
        <w:t>-1: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DC0DE2" w:rsidTr="00DC0DE2">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DC0DE2" w:rsidRDefault="00DC0DE2">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DC0DE2" w:rsidRDefault="00DC0DE2">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DC0DE2" w:rsidRDefault="00DC0DE2">
            <w:pPr>
              <w:pStyle w:val="TAH"/>
            </w:pPr>
            <w:r>
              <w:t>ΔT</w:t>
            </w:r>
            <w:r>
              <w:rPr>
                <w:vertAlign w:val="subscript"/>
              </w:rPr>
              <w:t>IB,c</w:t>
            </w:r>
            <w:r>
              <w:t xml:space="preserve"> [dB]</w:t>
            </w:r>
          </w:p>
        </w:tc>
      </w:tr>
      <w:tr w:rsidR="00DC0DE2" w:rsidTr="00DC0DE2">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jc w:val="center"/>
              <w:rPr>
                <w:rFonts w:ascii="Arial" w:hAnsi="Arial" w:cs="Arial"/>
                <w:sz w:val="18"/>
                <w:lang w:eastAsia="ja-JP"/>
              </w:rPr>
            </w:pPr>
            <w:r>
              <w:rPr>
                <w:rFonts w:ascii="Arial" w:hAnsi="Arial" w:cs="Arial"/>
                <w:sz w:val="18"/>
              </w:rPr>
              <w:t>DC_20A-32A_n28</w:t>
            </w:r>
          </w:p>
        </w:tc>
        <w:tc>
          <w:tcPr>
            <w:tcW w:w="2049" w:type="dxa"/>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jc w:val="center"/>
              <w:rPr>
                <w:rFonts w:ascii="Arial" w:hAnsi="Arial" w:cs="Arial"/>
                <w:sz w:val="18"/>
                <w:lang w:eastAsia="ja-JP"/>
              </w:rPr>
            </w:pPr>
            <w:r>
              <w:rPr>
                <w:rFonts w:ascii="Arial" w:eastAsia="MS Mincho" w:hAnsi="Arial" w:cs="Arial"/>
                <w:sz w:val="18"/>
                <w:lang w:eastAsia="ja-JP"/>
              </w:rPr>
              <w:t>20</w:t>
            </w:r>
          </w:p>
        </w:tc>
        <w:tc>
          <w:tcPr>
            <w:tcW w:w="2340" w:type="dxa"/>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jc w:val="center"/>
              <w:rPr>
                <w:rFonts w:ascii="Arial" w:hAnsi="Arial" w:cs="Arial"/>
                <w:sz w:val="18"/>
                <w:lang w:eastAsia="en-US"/>
              </w:rPr>
            </w:pPr>
            <w:r>
              <w:rPr>
                <w:rFonts w:ascii="Arial" w:eastAsia="MS Mincho" w:hAnsi="Arial" w:cs="Arial"/>
                <w:sz w:val="18"/>
                <w:lang w:eastAsia="ja-JP"/>
              </w:rPr>
              <w:t>0.5</w:t>
            </w:r>
          </w:p>
        </w:tc>
      </w:tr>
      <w:tr w:rsidR="00DC0DE2" w:rsidTr="00DC0DE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DC0DE2" w:rsidRDefault="00DC0DE2">
            <w:pPr>
              <w:spacing w:after="0"/>
              <w:rPr>
                <w:rFonts w:ascii="Arial" w:hAnsi="Arial" w:cs="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DC0DE2" w:rsidRDefault="00DC0DE2">
            <w:pPr>
              <w:jc w:val="center"/>
              <w:rPr>
                <w:rFonts w:ascii="Arial" w:hAnsi="Arial" w:cs="Arial"/>
                <w:sz w:val="18"/>
                <w:lang w:eastAsia="ja-JP"/>
              </w:rPr>
            </w:pPr>
            <w:r>
              <w:rPr>
                <w:rFonts w:ascii="Arial" w:eastAsia="MS Mincho" w:hAnsi="Arial" w:cs="Arial"/>
                <w:sz w:val="18"/>
                <w:lang w:eastAsia="ja-JP"/>
              </w:rPr>
              <w:t>n28</w:t>
            </w:r>
          </w:p>
        </w:tc>
        <w:tc>
          <w:tcPr>
            <w:tcW w:w="2340" w:type="dxa"/>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jc w:val="center"/>
              <w:rPr>
                <w:rFonts w:ascii="Arial" w:hAnsi="Arial" w:cs="Arial"/>
                <w:sz w:val="18"/>
                <w:lang w:eastAsia="en-US"/>
              </w:rPr>
            </w:pPr>
            <w:r>
              <w:rPr>
                <w:rFonts w:ascii="Arial" w:eastAsia="MS Mincho" w:hAnsi="Arial" w:cs="Arial"/>
                <w:sz w:val="18"/>
                <w:lang w:eastAsia="ja-JP"/>
              </w:rPr>
              <w:t>0.7</w:t>
            </w:r>
          </w:p>
        </w:tc>
      </w:tr>
    </w:tbl>
    <w:p w:rsidR="00DC0DE2" w:rsidRDefault="00DC0DE2" w:rsidP="00DC0DE2">
      <w:pPr>
        <w:rPr>
          <w:lang w:val="en-GB" w:eastAsia="en-US"/>
        </w:rPr>
      </w:pPr>
    </w:p>
    <w:p w:rsidR="00DC0DE2" w:rsidRDefault="00DC0DE2" w:rsidP="00DC0DE2">
      <w:pPr>
        <w:keepNext/>
        <w:keepLines/>
        <w:spacing w:before="60"/>
        <w:jc w:val="center"/>
        <w:rPr>
          <w:b/>
        </w:rPr>
      </w:pPr>
      <w:r>
        <w:rPr>
          <w:rFonts w:ascii="Arial" w:hAnsi="Arial"/>
          <w:b/>
        </w:rPr>
        <w:t xml:space="preserve">Table </w:t>
      </w:r>
      <w:r w:rsidR="00E014B2">
        <w:rPr>
          <w:rFonts w:ascii="Arial" w:hAnsi="Arial"/>
          <w:b/>
          <w:lang w:eastAsia="ja-JP"/>
        </w:rPr>
        <w:t>5.10</w:t>
      </w:r>
      <w:r>
        <w:rPr>
          <w:rFonts w:ascii="Arial" w:hAnsi="Arial"/>
          <w:b/>
        </w:rPr>
        <w:t>.</w:t>
      </w:r>
      <w:r>
        <w:rPr>
          <w:rFonts w:ascii="Arial" w:hAnsi="Arial" w:cs="Arial"/>
          <w:b/>
          <w:lang w:eastAsia="ja-JP"/>
        </w:rPr>
        <w:t>3</w:t>
      </w:r>
      <w:r>
        <w:rPr>
          <w:rFonts w:ascii="Arial" w:hAnsi="Arial"/>
          <w:b/>
        </w:rPr>
        <w:t>-2: ΔR</w:t>
      </w:r>
      <w:r>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DC0DE2" w:rsidTr="00DC0DE2">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DC0DE2" w:rsidRDefault="00DC0DE2">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DC0DE2" w:rsidRDefault="00DC0DE2">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DC0DE2" w:rsidRDefault="00DC0DE2">
            <w:pPr>
              <w:pStyle w:val="TAH"/>
            </w:pPr>
            <w:r>
              <w:t>ΔR</w:t>
            </w:r>
            <w:r>
              <w:rPr>
                <w:vertAlign w:val="subscript"/>
              </w:rPr>
              <w:t>IB</w:t>
            </w:r>
            <w:r>
              <w:t xml:space="preserve"> [dB]</w:t>
            </w:r>
          </w:p>
        </w:tc>
      </w:tr>
      <w:tr w:rsidR="00DC0DE2" w:rsidTr="00DC0DE2">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jc w:val="center"/>
              <w:rPr>
                <w:rFonts w:ascii="Arial" w:hAnsi="Arial" w:cs="Arial"/>
                <w:sz w:val="18"/>
                <w:lang w:eastAsia="ja-JP"/>
              </w:rPr>
            </w:pPr>
            <w:r>
              <w:rPr>
                <w:rFonts w:ascii="Arial" w:hAnsi="Arial" w:cs="Arial"/>
                <w:sz w:val="18"/>
              </w:rPr>
              <w:t>DC_20A-32A_n28</w:t>
            </w:r>
          </w:p>
        </w:tc>
        <w:tc>
          <w:tcPr>
            <w:tcW w:w="2052" w:type="dxa"/>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jc w:val="center"/>
              <w:rPr>
                <w:rFonts w:ascii="Arial" w:hAnsi="Arial" w:cs="Arial"/>
                <w:sz w:val="18"/>
                <w:lang w:eastAsia="ja-JP"/>
              </w:rPr>
            </w:pPr>
            <w:r>
              <w:rPr>
                <w:rFonts w:ascii="Arial" w:eastAsia="MS Mincho" w:hAnsi="Arial" w:cs="Arial"/>
                <w:sz w:val="18"/>
                <w:lang w:eastAsia="ja-JP"/>
              </w:rPr>
              <w:t>20</w:t>
            </w:r>
          </w:p>
        </w:tc>
        <w:tc>
          <w:tcPr>
            <w:tcW w:w="2340" w:type="dxa"/>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jc w:val="center"/>
              <w:rPr>
                <w:rFonts w:ascii="Arial" w:hAnsi="Arial" w:cs="Arial"/>
                <w:sz w:val="18"/>
                <w:lang w:eastAsia="en-US"/>
              </w:rPr>
            </w:pPr>
            <w:r>
              <w:rPr>
                <w:rFonts w:ascii="Arial" w:eastAsia="MS Mincho" w:hAnsi="Arial" w:cs="Arial"/>
                <w:sz w:val="18"/>
                <w:lang w:eastAsia="ja-JP"/>
              </w:rPr>
              <w:t>0</w:t>
            </w:r>
          </w:p>
        </w:tc>
      </w:tr>
      <w:tr w:rsidR="00DC0DE2" w:rsidTr="00DC0DE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DC0DE2" w:rsidRDefault="00DC0DE2">
            <w:pPr>
              <w:spacing w:after="0"/>
              <w:rPr>
                <w:rFonts w:ascii="Arial"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jc w:val="center"/>
              <w:rPr>
                <w:rFonts w:ascii="Arial" w:hAnsi="Arial" w:cs="Arial"/>
                <w:sz w:val="18"/>
                <w:lang w:eastAsia="ja-JP"/>
              </w:rPr>
            </w:pPr>
            <w:r>
              <w:rPr>
                <w:rFonts w:ascii="Arial" w:eastAsia="MS Mincho" w:hAnsi="Arial" w:cs="Arial"/>
                <w:sz w:val="18"/>
                <w:lang w:eastAsia="ja-JP"/>
              </w:rPr>
              <w:t>32</w:t>
            </w:r>
          </w:p>
        </w:tc>
        <w:tc>
          <w:tcPr>
            <w:tcW w:w="2340" w:type="dxa"/>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jc w:val="center"/>
              <w:rPr>
                <w:rFonts w:ascii="Arial" w:hAnsi="Arial" w:cs="Arial"/>
                <w:sz w:val="18"/>
                <w:lang w:eastAsia="en-US"/>
              </w:rPr>
            </w:pPr>
            <w:r>
              <w:rPr>
                <w:rFonts w:ascii="Arial" w:eastAsia="Times New Roman" w:hAnsi="Arial" w:cs="Arial"/>
                <w:sz w:val="18"/>
              </w:rPr>
              <w:t>0</w:t>
            </w:r>
          </w:p>
        </w:tc>
      </w:tr>
      <w:tr w:rsidR="00DC0DE2" w:rsidTr="00DC0DE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DC0DE2" w:rsidRDefault="00DC0DE2">
            <w:pPr>
              <w:spacing w:after="0"/>
              <w:rPr>
                <w:rFonts w:ascii="Arial"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jc w:val="center"/>
              <w:rPr>
                <w:rFonts w:ascii="Arial" w:hAnsi="Arial" w:cs="Arial"/>
                <w:sz w:val="18"/>
                <w:lang w:eastAsia="ja-JP"/>
              </w:rPr>
            </w:pPr>
            <w:r>
              <w:rPr>
                <w:rFonts w:ascii="Arial" w:eastAsia="MS Mincho" w:hAnsi="Arial" w:cs="Arial"/>
                <w:sz w:val="18"/>
                <w:lang w:eastAsia="ja-JP"/>
              </w:rPr>
              <w:t>n28</w:t>
            </w:r>
          </w:p>
        </w:tc>
        <w:tc>
          <w:tcPr>
            <w:tcW w:w="2340" w:type="dxa"/>
            <w:tcBorders>
              <w:top w:val="single" w:sz="4" w:space="0" w:color="auto"/>
              <w:left w:val="single" w:sz="4" w:space="0" w:color="auto"/>
              <w:bottom w:val="single" w:sz="4" w:space="0" w:color="auto"/>
              <w:right w:val="single" w:sz="4" w:space="0" w:color="auto"/>
            </w:tcBorders>
            <w:vAlign w:val="center"/>
            <w:hideMark/>
          </w:tcPr>
          <w:p w:rsidR="00DC0DE2" w:rsidRDefault="00DC0DE2">
            <w:pPr>
              <w:keepNext/>
              <w:keepLines/>
              <w:jc w:val="center"/>
              <w:rPr>
                <w:rFonts w:ascii="Arial" w:hAnsi="Arial" w:cs="Arial"/>
                <w:sz w:val="18"/>
                <w:lang w:eastAsia="en-US"/>
              </w:rPr>
            </w:pPr>
            <w:r>
              <w:rPr>
                <w:rFonts w:ascii="Arial" w:eastAsia="MS Mincho" w:hAnsi="Arial" w:cs="Arial"/>
                <w:sz w:val="18"/>
                <w:lang w:eastAsia="ja-JP"/>
              </w:rPr>
              <w:t>0.2</w:t>
            </w:r>
          </w:p>
        </w:tc>
      </w:tr>
    </w:tbl>
    <w:p w:rsidR="00DC0DE2" w:rsidRDefault="00DC0DE2" w:rsidP="00DC0DE2">
      <w:pPr>
        <w:rPr>
          <w:lang w:val="en-GB" w:eastAsia="en-US"/>
        </w:rPr>
      </w:pPr>
    </w:p>
    <w:p w:rsidR="00DC0DE2" w:rsidRDefault="00E014B2" w:rsidP="00DC0DE2">
      <w:pPr>
        <w:pStyle w:val="3"/>
      </w:pPr>
      <w:bookmarkStart w:id="274" w:name="_Toc63602941"/>
      <w:r>
        <w:t>5.10</w:t>
      </w:r>
      <w:r w:rsidR="00DC0DE2">
        <w:t>.4</w:t>
      </w:r>
      <w:r w:rsidR="00DC0DE2">
        <w:tab/>
        <w:t>Reference sensitivity exceptions</w:t>
      </w:r>
      <w:bookmarkEnd w:id="274"/>
    </w:p>
    <w:p w:rsidR="005E3EB0" w:rsidDel="00F3586D" w:rsidRDefault="005E3EB0" w:rsidP="005E3EB0">
      <w:pPr>
        <w:pStyle w:val="B10"/>
        <w:overflowPunct/>
        <w:autoSpaceDE/>
        <w:autoSpaceDN/>
        <w:adjustRightInd/>
        <w:ind w:left="0" w:firstLine="0"/>
        <w:jc w:val="both"/>
        <w:textAlignment w:val="auto"/>
        <w:rPr>
          <w:del w:id="275" w:author="Huawei" w:date="2022-02-06T17:42:00Z"/>
          <w:rFonts w:ascii="Arial" w:hAnsi="Arial" w:cs="Arial"/>
          <w:sz w:val="18"/>
          <w:szCs w:val="18"/>
          <w:lang w:val="sv-SE"/>
        </w:rPr>
      </w:pPr>
      <w:bookmarkStart w:id="276" w:name="_Toc63602942"/>
      <w:del w:id="277" w:author="Huawei" w:date="2022-02-06T17:42:00Z">
        <w:r w:rsidDel="00F3586D">
          <w:rPr>
            <w:rFonts w:ascii="Arial" w:hAnsi="Arial" w:cs="Arial"/>
            <w:sz w:val="18"/>
            <w:szCs w:val="18"/>
            <w:lang w:val="sv-SE"/>
          </w:rPr>
          <w:delText>No additional exceptions for IMD are required.</w:delText>
        </w:r>
      </w:del>
      <w:ins w:id="278" w:author="Huawei" w:date="2022-02-20T11:05:00Z">
        <w:r w:rsidRPr="00D74B5A">
          <w:rPr>
            <w:rFonts w:ascii="Arial" w:hAnsi="Arial" w:cs="Arial"/>
            <w:sz w:val="18"/>
            <w:szCs w:val="18"/>
            <w:lang w:val="sv-SE"/>
          </w:rPr>
          <w:t xml:space="preserve">The </w:t>
        </w:r>
      </w:ins>
      <w:ins w:id="279" w:author="Huawei" w:date="2022-02-20T11:06:00Z">
        <w:r w:rsidRPr="00D74B5A">
          <w:rPr>
            <w:rFonts w:ascii="Arial" w:hAnsi="Arial" w:cs="Arial"/>
            <w:sz w:val="18"/>
            <w:szCs w:val="18"/>
            <w:lang w:val="sv-SE"/>
          </w:rPr>
          <w:t xml:space="preserve">band 32 </w:t>
        </w:r>
      </w:ins>
      <w:ins w:id="280" w:author="Huawei" w:date="2022-02-20T11:05:00Z">
        <w:r w:rsidRPr="00D74B5A">
          <w:rPr>
            <w:rFonts w:ascii="Arial" w:hAnsi="Arial" w:cs="Arial"/>
            <w:sz w:val="18"/>
            <w:szCs w:val="18"/>
            <w:lang w:val="sv-SE"/>
          </w:rPr>
          <w:t>MSD due to t</w:t>
        </w:r>
      </w:ins>
      <w:ins w:id="281" w:author="Huawei" w:date="2022-02-20T11:06:00Z">
        <w:r w:rsidRPr="00D74B5A">
          <w:rPr>
            <w:rFonts w:ascii="Arial" w:hAnsi="Arial" w:cs="Arial"/>
            <w:sz w:val="18"/>
            <w:szCs w:val="18"/>
            <w:lang w:val="sv-SE"/>
          </w:rPr>
          <w:t>he 2nd harmonic interferene from band n28 can refer to the definition in</w:t>
        </w:r>
      </w:ins>
      <w:ins w:id="282" w:author="Huawei" w:date="2022-02-20T11:07:00Z">
        <w:r w:rsidRPr="00D74B5A">
          <w:rPr>
            <w:rFonts w:ascii="Arial" w:hAnsi="Arial" w:cs="Arial"/>
            <w:sz w:val="18"/>
            <w:szCs w:val="18"/>
            <w:lang w:val="sv-SE"/>
          </w:rPr>
          <w:t xml:space="preserve"> clause 5.8.4 of this TR.</w:t>
        </w:r>
      </w:ins>
    </w:p>
    <w:p w:rsidR="00DC0DE2" w:rsidRDefault="00E014B2" w:rsidP="00DC0DE2">
      <w:pPr>
        <w:pStyle w:val="3"/>
        <w:rPr>
          <w:lang w:val="sv-SE"/>
        </w:rPr>
      </w:pPr>
      <w:r>
        <w:t>5.10</w:t>
      </w:r>
      <w:r w:rsidR="00DC0DE2">
        <w:t>.5</w:t>
      </w:r>
      <w:r w:rsidR="00DC0DE2">
        <w:tab/>
        <w:t>Reference sensitivity exceptions due to UL harmonic interference for EN-DC in NR FR1</w:t>
      </w:r>
      <w:bookmarkEnd w:id="276"/>
    </w:p>
    <w:p w:rsidR="00DC0DE2" w:rsidRDefault="00DC0DE2" w:rsidP="00DC0DE2">
      <w:pPr>
        <w:rPr>
          <w:rFonts w:ascii="Arial" w:hAnsi="Arial" w:cs="Arial"/>
          <w:sz w:val="18"/>
          <w:szCs w:val="18"/>
          <w:lang w:val="sv-SE"/>
        </w:rPr>
      </w:pPr>
      <w:r>
        <w:rPr>
          <w:rFonts w:ascii="Arial" w:hAnsi="Arial" w:cs="Arial"/>
          <w:sz w:val="18"/>
          <w:szCs w:val="18"/>
          <w:lang w:val="sv-SE"/>
        </w:rPr>
        <w:t xml:space="preserve">The entries in tables </w:t>
      </w:r>
      <w:r w:rsidR="00E014B2">
        <w:rPr>
          <w:rFonts w:ascii="Arial" w:hAnsi="Arial" w:cs="Arial"/>
          <w:sz w:val="18"/>
          <w:szCs w:val="18"/>
          <w:lang w:val="sv-SE"/>
        </w:rPr>
        <w:t>5.10</w:t>
      </w:r>
      <w:r>
        <w:rPr>
          <w:rFonts w:ascii="Arial" w:hAnsi="Arial" w:cs="Arial"/>
          <w:sz w:val="18"/>
          <w:szCs w:val="18"/>
          <w:lang w:val="sv-SE"/>
        </w:rPr>
        <w:t xml:space="preserve">.5-1 and </w:t>
      </w:r>
      <w:r w:rsidR="00E014B2">
        <w:rPr>
          <w:rFonts w:ascii="Arial" w:hAnsi="Arial" w:cs="Arial"/>
          <w:sz w:val="18"/>
          <w:szCs w:val="18"/>
          <w:lang w:val="sv-SE"/>
        </w:rPr>
        <w:t>5.10</w:t>
      </w:r>
      <w:r>
        <w:rPr>
          <w:rFonts w:ascii="Arial" w:hAnsi="Arial" w:cs="Arial"/>
          <w:sz w:val="18"/>
          <w:szCs w:val="18"/>
          <w:lang w:val="sv-SE"/>
        </w:rPr>
        <w:t>.5-2 are to be added to TS38101-3 tables 7.3B.2.3.1-1 and 7.3B.2.3.1-2 respectively.</w:t>
      </w:r>
    </w:p>
    <w:p w:rsidR="00DC0DE2" w:rsidRDefault="00DC0DE2" w:rsidP="00DC0DE2">
      <w:pPr>
        <w:jc w:val="center"/>
        <w:rPr>
          <w:rFonts w:ascii="Arial" w:hAnsi="Arial" w:cs="Arial"/>
          <w:b/>
          <w:lang w:eastAsia="en-GB"/>
        </w:rPr>
      </w:pPr>
      <w:r>
        <w:rPr>
          <w:rFonts w:ascii="Arial" w:hAnsi="Arial" w:cs="Arial"/>
          <w:b/>
        </w:rPr>
        <w:t xml:space="preserve">Table </w:t>
      </w:r>
      <w:r w:rsidR="00E014B2">
        <w:rPr>
          <w:rFonts w:ascii="Arial" w:hAnsi="Arial" w:cs="Arial"/>
          <w:b/>
        </w:rPr>
        <w:t>5.10</w:t>
      </w:r>
      <w:r>
        <w:rPr>
          <w:rFonts w:ascii="Arial" w:hAnsi="Arial" w:cs="Arial"/>
          <w:b/>
        </w:rPr>
        <w:t>.5-1: Reference sensitivity exceptions (MSD) due to UL harmonic for EN-DC in NR FR1</w:t>
      </w:r>
    </w:p>
    <w:tbl>
      <w:tblPr>
        <w:tblW w:w="10200" w:type="dxa"/>
        <w:tblCellMar>
          <w:left w:w="0" w:type="dxa"/>
          <w:right w:w="0" w:type="dxa"/>
        </w:tblCellMar>
        <w:tblLook w:val="04A0" w:firstRow="1" w:lastRow="0" w:firstColumn="1" w:lastColumn="0" w:noHBand="0" w:noVBand="1"/>
      </w:tblPr>
      <w:tblGrid>
        <w:gridCol w:w="899"/>
        <w:gridCol w:w="899"/>
        <w:gridCol w:w="674"/>
        <w:gridCol w:w="675"/>
        <w:gridCol w:w="674"/>
        <w:gridCol w:w="675"/>
        <w:gridCol w:w="674"/>
        <w:gridCol w:w="675"/>
        <w:gridCol w:w="674"/>
        <w:gridCol w:w="675"/>
        <w:gridCol w:w="674"/>
        <w:gridCol w:w="675"/>
        <w:gridCol w:w="674"/>
        <w:gridCol w:w="983"/>
      </w:tblGrid>
      <w:tr w:rsidR="00DC0DE2" w:rsidTr="00DC0DE2">
        <w:trPr>
          <w:trHeight w:val="285"/>
          <w:tblHeader/>
        </w:trPr>
        <w:tc>
          <w:tcPr>
            <w:tcW w:w="10200" w:type="dxa"/>
            <w:gridSpan w:val="1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0DE2" w:rsidRDefault="00DC0DE2">
            <w:pPr>
              <w:pStyle w:val="TAH"/>
              <w:rPr>
                <w:lang w:val="en-GB" w:eastAsia="en-US"/>
              </w:rPr>
            </w:pPr>
            <w:r>
              <w:t>E-UTRA or NR Band / Channel bandwidth of the affected DL band / MSD</w:t>
            </w:r>
          </w:p>
        </w:tc>
      </w:tr>
      <w:tr w:rsidR="00DC0DE2" w:rsidTr="00DC0DE2">
        <w:trPr>
          <w:trHeight w:val="285"/>
          <w:tblHead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0DE2" w:rsidRDefault="00DC0DE2">
            <w:pPr>
              <w:pStyle w:val="TAH"/>
              <w:rPr>
                <w:lang w:val="x-none"/>
              </w:rPr>
            </w:pPr>
            <w:r>
              <w:t>UL band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C0DE2" w:rsidRDefault="00DC0DE2">
            <w:pPr>
              <w:pStyle w:val="TAH"/>
            </w:pPr>
            <w:r>
              <w:t>DL band</w:t>
            </w:r>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H"/>
            </w:pPr>
            <w:r>
              <w:t>5 MHz</w:t>
            </w:r>
          </w:p>
          <w:p w:rsidR="00DC0DE2" w:rsidRDefault="00DC0DE2">
            <w:pPr>
              <w:pStyle w:val="TAH"/>
            </w:pPr>
            <w:r>
              <w:t>(dB)</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H"/>
            </w:pPr>
            <w:r>
              <w:t>10 MHz</w:t>
            </w:r>
          </w:p>
          <w:p w:rsidR="00DC0DE2" w:rsidRDefault="00DC0DE2">
            <w:pPr>
              <w:pStyle w:val="TAH"/>
            </w:pPr>
            <w:r>
              <w:t>(dB)</w:t>
            </w:r>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H"/>
            </w:pPr>
            <w:r>
              <w:t>15 MHz</w:t>
            </w:r>
          </w:p>
          <w:p w:rsidR="00DC0DE2" w:rsidRDefault="00DC0DE2">
            <w:pPr>
              <w:pStyle w:val="TAH"/>
            </w:pPr>
            <w:r>
              <w:t>(dB)</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H"/>
            </w:pPr>
            <w:r>
              <w:t>20 MHz</w:t>
            </w:r>
          </w:p>
          <w:p w:rsidR="00DC0DE2" w:rsidRDefault="00DC0DE2">
            <w:pPr>
              <w:pStyle w:val="TAH"/>
            </w:pPr>
            <w:r>
              <w:t>(dB)</w:t>
            </w:r>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H"/>
            </w:pPr>
            <w:r>
              <w:t>25 MHz</w:t>
            </w:r>
          </w:p>
          <w:p w:rsidR="00DC0DE2" w:rsidRDefault="00DC0DE2">
            <w:pPr>
              <w:pStyle w:val="TAH"/>
            </w:pPr>
            <w:r>
              <w:t>(dB)</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H"/>
            </w:pPr>
            <w:r>
              <w:t>30 MHz (dB)</w:t>
            </w:r>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H"/>
            </w:pPr>
            <w:r>
              <w:t>40 MHz</w:t>
            </w:r>
          </w:p>
          <w:p w:rsidR="00DC0DE2" w:rsidRDefault="00DC0DE2">
            <w:pPr>
              <w:pStyle w:val="TAH"/>
            </w:pPr>
            <w:r>
              <w:t>(dB)</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H"/>
            </w:pPr>
            <w:r>
              <w:t>50 MHz</w:t>
            </w:r>
          </w:p>
          <w:p w:rsidR="00DC0DE2" w:rsidRDefault="00DC0DE2">
            <w:pPr>
              <w:pStyle w:val="TAH"/>
            </w:pPr>
            <w:r>
              <w:t>(dB)</w:t>
            </w:r>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H"/>
            </w:pPr>
            <w:r>
              <w:t>60 MHz</w:t>
            </w:r>
          </w:p>
          <w:p w:rsidR="00DC0DE2" w:rsidRDefault="00DC0DE2">
            <w:pPr>
              <w:pStyle w:val="TAH"/>
            </w:pPr>
            <w:r>
              <w:t>(dB)</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H"/>
            </w:pPr>
            <w:r>
              <w:t>80 MHz</w:t>
            </w:r>
          </w:p>
          <w:p w:rsidR="00DC0DE2" w:rsidRDefault="00DC0DE2">
            <w:pPr>
              <w:pStyle w:val="TAH"/>
            </w:pPr>
            <w:r>
              <w:t>(dB)</w:t>
            </w:r>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H"/>
            </w:pPr>
            <w:r>
              <w:t>90 MHz</w:t>
            </w:r>
          </w:p>
          <w:p w:rsidR="00DC0DE2" w:rsidRDefault="00DC0DE2">
            <w:pPr>
              <w:pStyle w:val="TAH"/>
            </w:pPr>
            <w:r>
              <w:t>(dB)</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H"/>
            </w:pPr>
            <w:r>
              <w:t>100 MHz</w:t>
            </w:r>
          </w:p>
          <w:p w:rsidR="00DC0DE2" w:rsidRDefault="00DC0DE2">
            <w:pPr>
              <w:pStyle w:val="TAH"/>
            </w:pPr>
            <w:r>
              <w:t>(dB)</w:t>
            </w:r>
          </w:p>
        </w:tc>
      </w:tr>
      <w:tr w:rsidR="00DC0DE2" w:rsidTr="00DC0DE2">
        <w:trPr>
          <w:trHeight w:val="28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C"/>
              <w:rPr>
                <w:lang w:eastAsia="ja-JP"/>
              </w:rPr>
            </w:pPr>
            <w:r>
              <w:rPr>
                <w:lang w:eastAsia="ja-JP"/>
              </w:rPr>
              <w:t>n28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C"/>
              <w:rPr>
                <w:lang w:eastAsia="ja-JP"/>
              </w:rPr>
            </w:pPr>
            <w:r>
              <w:rPr>
                <w:lang w:eastAsia="ja-JP"/>
              </w:rPr>
              <w:t>32</w:t>
            </w:r>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C"/>
              <w:rPr>
                <w:lang w:eastAsia="fr-FR"/>
              </w:rPr>
            </w:pPr>
            <w:r>
              <w:rPr>
                <w:lang w:eastAsia="fr-FR"/>
              </w:rPr>
              <w:t>28.1</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C"/>
              <w:rPr>
                <w:lang w:eastAsia="fr-FR"/>
              </w:rPr>
            </w:pPr>
            <w:r>
              <w:rPr>
                <w:lang w:eastAsia="fr-FR"/>
              </w:rPr>
              <w:t>25.3</w:t>
            </w:r>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C"/>
              <w:rPr>
                <w:lang w:eastAsia="fr-FR"/>
              </w:rPr>
            </w:pPr>
            <w:r>
              <w:rPr>
                <w:lang w:eastAsia="fr-FR"/>
              </w:rPr>
              <w:t>24.0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C"/>
              <w:rPr>
                <w:lang w:eastAsia="fr-FR"/>
              </w:rPr>
            </w:pPr>
            <w:r>
              <w:rPr>
                <w:lang w:eastAsia="fr-FR"/>
              </w:rPr>
              <w:t>22.8</w:t>
            </w:r>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tcPr>
          <w:p w:rsidR="00DC0DE2" w:rsidRDefault="00DC0DE2">
            <w:pPr>
              <w:pStyle w:val="TAC"/>
              <w:rPr>
                <w:lang w:eastAsia="en-GB"/>
              </w:rPr>
            </w:pP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rsidR="00DC0DE2" w:rsidRDefault="00DC0DE2">
            <w:pPr>
              <w:pStyle w:val="TAC"/>
              <w:rPr>
                <w:lang w:eastAsia="en-US"/>
              </w:rPr>
            </w:pPr>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tcPr>
          <w:p w:rsidR="00DC0DE2" w:rsidRDefault="00DC0DE2">
            <w:pPr>
              <w:pStyle w:val="TAC"/>
            </w:pP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rsidR="00DC0DE2" w:rsidRDefault="00DC0DE2">
            <w:pPr>
              <w:pStyle w:val="TAC"/>
              <w:rPr>
                <w:lang w:eastAsia="en-GB"/>
              </w:rPr>
            </w:pPr>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tcPr>
          <w:p w:rsidR="00DC0DE2" w:rsidRDefault="00DC0DE2">
            <w:pPr>
              <w:pStyle w:val="TAC"/>
              <w:rPr>
                <w:lang w:eastAsia="en-US"/>
              </w:rPr>
            </w:pP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rsidR="00DC0DE2" w:rsidRDefault="00DC0DE2">
            <w:pPr>
              <w:pStyle w:val="TAC"/>
            </w:pPr>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tcPr>
          <w:p w:rsidR="00DC0DE2" w:rsidRDefault="00DC0DE2">
            <w:pPr>
              <w:pStyle w:val="TAC"/>
            </w:pP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tcPr>
          <w:p w:rsidR="00DC0DE2" w:rsidRDefault="00DC0DE2">
            <w:pPr>
              <w:pStyle w:val="TAC"/>
            </w:pPr>
          </w:p>
        </w:tc>
      </w:tr>
    </w:tbl>
    <w:p w:rsidR="00DC0DE2" w:rsidRDefault="00DC0DE2" w:rsidP="00DC0DE2">
      <w:pPr>
        <w:rPr>
          <w:rFonts w:ascii="Calibri" w:eastAsiaTheme="minorHAnsi" w:hAnsi="Calibri" w:cs="Calibri"/>
          <w:sz w:val="22"/>
          <w:szCs w:val="22"/>
          <w:lang w:eastAsia="en-US"/>
        </w:rPr>
      </w:pPr>
    </w:p>
    <w:p w:rsidR="00DC0DE2" w:rsidRDefault="00DC0DE2" w:rsidP="00DC0DE2">
      <w:pPr>
        <w:jc w:val="center"/>
        <w:rPr>
          <w:rFonts w:ascii="Arial" w:hAnsi="Arial" w:cs="Arial"/>
          <w:b/>
        </w:rPr>
      </w:pPr>
      <w:r>
        <w:rPr>
          <w:rFonts w:ascii="Arial" w:hAnsi="Arial" w:cs="Arial"/>
          <w:b/>
        </w:rPr>
        <w:t xml:space="preserve">Table </w:t>
      </w:r>
      <w:r w:rsidR="00E014B2">
        <w:rPr>
          <w:rFonts w:ascii="Arial" w:hAnsi="Arial" w:cs="Arial"/>
          <w:b/>
        </w:rPr>
        <w:t>5.10</w:t>
      </w:r>
      <w:r>
        <w:rPr>
          <w:rFonts w:ascii="Arial" w:hAnsi="Arial" w:cs="Arial"/>
          <w:b/>
        </w:rPr>
        <w:t>.5-2: Uplink configuration for reference sensitivity exceptions due to UL harmonic interference for EN-DC in NR FR1</w:t>
      </w:r>
    </w:p>
    <w:tbl>
      <w:tblPr>
        <w:tblW w:w="10200" w:type="dxa"/>
        <w:tblCellMar>
          <w:left w:w="0" w:type="dxa"/>
          <w:right w:w="0" w:type="dxa"/>
        </w:tblCellMar>
        <w:tblLook w:val="04A0" w:firstRow="1" w:lastRow="0" w:firstColumn="1" w:lastColumn="0" w:noHBand="0" w:noVBand="1"/>
      </w:tblPr>
      <w:tblGrid>
        <w:gridCol w:w="714"/>
        <w:gridCol w:w="714"/>
        <w:gridCol w:w="706"/>
        <w:gridCol w:w="736"/>
        <w:gridCol w:w="736"/>
        <w:gridCol w:w="736"/>
        <w:gridCol w:w="736"/>
        <w:gridCol w:w="736"/>
        <w:gridCol w:w="736"/>
        <w:gridCol w:w="736"/>
        <w:gridCol w:w="736"/>
        <w:gridCol w:w="736"/>
        <w:gridCol w:w="736"/>
        <w:gridCol w:w="706"/>
      </w:tblGrid>
      <w:tr w:rsidR="00DC0DE2" w:rsidTr="00DC0DE2">
        <w:trPr>
          <w:trHeight w:val="285"/>
        </w:trPr>
        <w:tc>
          <w:tcPr>
            <w:tcW w:w="10200" w:type="dxa"/>
            <w:gridSpan w:val="1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H"/>
              <w:rPr>
                <w:lang w:val="en-GB"/>
              </w:rPr>
            </w:pPr>
            <w:r>
              <w:t>E-UTRA or NR Band / Channel bandwidth of the affected DL band / UL RB allocation of the aggressor band</w:t>
            </w:r>
          </w:p>
        </w:tc>
      </w:tr>
      <w:tr w:rsidR="00DC0DE2" w:rsidTr="00DC0DE2">
        <w:trPr>
          <w:trHeight w:val="28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H"/>
              <w:rPr>
                <w:lang w:val="x-none"/>
              </w:rPr>
            </w:pPr>
            <w:r>
              <w:t>UL band</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H"/>
            </w:pPr>
            <w:r>
              <w:t>DL band</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H"/>
            </w:pPr>
            <w:r>
              <w:t>5</w:t>
            </w:r>
          </w:p>
          <w:p w:rsidR="00DC0DE2" w:rsidRDefault="00DC0DE2">
            <w:pPr>
              <w:pStyle w:val="TAH"/>
            </w:pPr>
            <w:r>
              <w:t>MHz</w:t>
            </w:r>
          </w:p>
          <w:p w:rsidR="00DC0DE2" w:rsidRDefault="00DC0DE2">
            <w:pPr>
              <w:pStyle w:val="TAH"/>
            </w:pPr>
            <w:r>
              <w:t>(L</w:t>
            </w:r>
            <w:r>
              <w:rPr>
                <w:vertAlign w:val="subscript"/>
              </w:rPr>
              <w:t>CRB</w:t>
            </w: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H"/>
            </w:pPr>
            <w:r>
              <w:t>10 MHz</w:t>
            </w:r>
          </w:p>
          <w:p w:rsidR="00DC0DE2" w:rsidRDefault="00DC0DE2">
            <w:pPr>
              <w:pStyle w:val="TAH"/>
            </w:pPr>
            <w:r>
              <w:t>(L</w:t>
            </w:r>
            <w:r>
              <w:rPr>
                <w:vertAlign w:val="subscript"/>
              </w:rPr>
              <w:t>CRB</w:t>
            </w: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H"/>
            </w:pPr>
            <w:r>
              <w:t>15 MHz</w:t>
            </w:r>
          </w:p>
          <w:p w:rsidR="00DC0DE2" w:rsidRDefault="00DC0DE2">
            <w:pPr>
              <w:pStyle w:val="TAH"/>
            </w:pPr>
            <w:r>
              <w:t>(L</w:t>
            </w:r>
            <w:r>
              <w:rPr>
                <w:vertAlign w:val="subscript"/>
              </w:rPr>
              <w:t>CRB</w:t>
            </w: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H"/>
            </w:pPr>
            <w:r>
              <w:t>20 MHz</w:t>
            </w:r>
          </w:p>
          <w:p w:rsidR="00DC0DE2" w:rsidRDefault="00DC0DE2">
            <w:pPr>
              <w:pStyle w:val="TAH"/>
            </w:pPr>
            <w:r>
              <w:t>(L</w:t>
            </w:r>
            <w:r>
              <w:rPr>
                <w:vertAlign w:val="subscript"/>
              </w:rPr>
              <w:t>CRB</w:t>
            </w: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H"/>
            </w:pPr>
            <w:r>
              <w:t>25 MHz</w:t>
            </w:r>
          </w:p>
          <w:p w:rsidR="00DC0DE2" w:rsidRDefault="00DC0DE2">
            <w:pPr>
              <w:pStyle w:val="TAH"/>
            </w:pPr>
            <w:r>
              <w:t>(L</w:t>
            </w:r>
            <w:r>
              <w:rPr>
                <w:vertAlign w:val="subscript"/>
              </w:rPr>
              <w:t>CRB</w:t>
            </w: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H"/>
            </w:pPr>
            <w:r>
              <w:t>30 MHz</w:t>
            </w:r>
          </w:p>
          <w:p w:rsidR="00DC0DE2" w:rsidRDefault="00DC0DE2">
            <w:pPr>
              <w:pStyle w:val="TAH"/>
            </w:pPr>
            <w:r>
              <w:t>(L</w:t>
            </w:r>
            <w:r>
              <w:rPr>
                <w:vertAlign w:val="subscript"/>
              </w:rPr>
              <w:t>CRB</w:t>
            </w: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H"/>
            </w:pPr>
            <w:r>
              <w:t>40 MHz</w:t>
            </w:r>
          </w:p>
          <w:p w:rsidR="00DC0DE2" w:rsidRDefault="00DC0DE2">
            <w:pPr>
              <w:pStyle w:val="TAH"/>
            </w:pPr>
            <w:r>
              <w:t>(L</w:t>
            </w:r>
            <w:r>
              <w:rPr>
                <w:vertAlign w:val="subscript"/>
              </w:rPr>
              <w:t>CRB</w:t>
            </w: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H"/>
            </w:pPr>
            <w:r>
              <w:t>50 MHz</w:t>
            </w:r>
          </w:p>
          <w:p w:rsidR="00DC0DE2" w:rsidRDefault="00DC0DE2">
            <w:pPr>
              <w:pStyle w:val="TAH"/>
            </w:pPr>
            <w:r>
              <w:t>(L</w:t>
            </w:r>
            <w:r>
              <w:rPr>
                <w:vertAlign w:val="subscript"/>
              </w:rPr>
              <w:t>CRB</w:t>
            </w: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H"/>
            </w:pPr>
            <w:r>
              <w:t>60 MHz</w:t>
            </w:r>
          </w:p>
          <w:p w:rsidR="00DC0DE2" w:rsidRDefault="00DC0DE2">
            <w:pPr>
              <w:pStyle w:val="TAH"/>
            </w:pPr>
            <w:r>
              <w:t>(L</w:t>
            </w:r>
            <w:r>
              <w:rPr>
                <w:vertAlign w:val="subscript"/>
              </w:rPr>
              <w:t>CRB</w:t>
            </w: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H"/>
            </w:pPr>
            <w:r>
              <w:t>80 MHz</w:t>
            </w:r>
          </w:p>
          <w:p w:rsidR="00DC0DE2" w:rsidRDefault="00DC0DE2">
            <w:pPr>
              <w:pStyle w:val="TAH"/>
            </w:pPr>
            <w:r>
              <w:t>(L</w:t>
            </w:r>
            <w:r>
              <w:rPr>
                <w:vertAlign w:val="subscript"/>
              </w:rPr>
              <w:t>CRB</w:t>
            </w:r>
            <w: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H"/>
            </w:pPr>
            <w:r>
              <w:t>90 MHz</w:t>
            </w:r>
          </w:p>
          <w:p w:rsidR="00DC0DE2" w:rsidRDefault="00DC0DE2">
            <w:pPr>
              <w:pStyle w:val="TAH"/>
            </w:pPr>
            <w:r>
              <w:t>(L</w:t>
            </w:r>
            <w:r>
              <w:rPr>
                <w:vertAlign w:val="subscript"/>
              </w:rPr>
              <w:t>CRB</w:t>
            </w:r>
            <w:r>
              <w:t>)</w:t>
            </w:r>
          </w:p>
        </w:tc>
        <w:tc>
          <w:tcPr>
            <w:tcW w:w="3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H"/>
            </w:pPr>
            <w:r>
              <w:t>100 MHz</w:t>
            </w:r>
          </w:p>
          <w:p w:rsidR="00DC0DE2" w:rsidRDefault="00DC0DE2">
            <w:pPr>
              <w:pStyle w:val="TAH"/>
            </w:pPr>
            <w:r>
              <w:t>(L</w:t>
            </w:r>
            <w:r>
              <w:rPr>
                <w:vertAlign w:val="subscript"/>
              </w:rPr>
              <w:t>CRB</w:t>
            </w:r>
            <w:r>
              <w:t>)</w:t>
            </w:r>
          </w:p>
        </w:tc>
      </w:tr>
      <w:tr w:rsidR="00DC0DE2" w:rsidTr="00DC0DE2">
        <w:trPr>
          <w:trHeight w:val="28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C"/>
              <w:rPr>
                <w:lang w:eastAsia="ja-JP"/>
              </w:rPr>
            </w:pPr>
            <w:r>
              <w:rPr>
                <w:lang w:eastAsia="ja-JP"/>
              </w:rPr>
              <w:t>n28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C"/>
              <w:rPr>
                <w:lang w:eastAsia="ja-JP"/>
              </w:rPr>
            </w:pPr>
            <w:r>
              <w:rPr>
                <w:lang w:eastAsia="ja-JP"/>
              </w:rPr>
              <w:t>32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C"/>
              <w:rPr>
                <w:lang w:eastAsia="ja-JP"/>
              </w:rPr>
            </w:pPr>
            <w:r>
              <w:rPr>
                <w:lang w:eastAsia="ja-JP"/>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C"/>
              <w:rPr>
                <w:lang w:eastAsia="fr-FR"/>
              </w:rPr>
            </w:pPr>
            <w:r>
              <w:rPr>
                <w:lang w:eastAsia="fr-FR"/>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C"/>
              <w:rPr>
                <w:lang w:eastAsia="fr-FR"/>
              </w:rPr>
            </w:pPr>
            <w:r>
              <w:rPr>
                <w:lang w:eastAsia="fr-FR"/>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C0DE2" w:rsidRDefault="00DC0DE2">
            <w:pPr>
              <w:pStyle w:val="TAC"/>
              <w:rPr>
                <w:lang w:eastAsia="fr-FR"/>
              </w:rPr>
            </w:pPr>
            <w:r>
              <w:rPr>
                <w:lang w:eastAsia="fr-FR"/>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C0DE2" w:rsidRDefault="00DC0DE2">
            <w:pPr>
              <w:pStyle w:val="TAC"/>
              <w:rPr>
                <w:lang w:eastAsia="en-GB"/>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C0DE2" w:rsidRDefault="00DC0DE2">
            <w:pPr>
              <w:pStyle w:val="TAC"/>
              <w:rPr>
                <w:lang w:eastAsia="en-US"/>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C0DE2" w:rsidRDefault="00DC0DE2">
            <w:pPr>
              <w:pStyle w:val="TAC"/>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C0DE2" w:rsidRDefault="00DC0DE2">
            <w:pPr>
              <w:pStyle w:val="TAC"/>
              <w:rPr>
                <w:lang w:eastAsia="en-GB"/>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C0DE2" w:rsidRDefault="00DC0DE2">
            <w:pPr>
              <w:pStyle w:val="TAC"/>
              <w:rPr>
                <w:lang w:eastAsia="en-US"/>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C0DE2" w:rsidRDefault="00DC0DE2">
            <w:pPr>
              <w:pStyle w:val="TAC"/>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C0DE2" w:rsidRDefault="00DC0DE2">
            <w:pPr>
              <w:pStyle w:val="TAC"/>
            </w:pPr>
          </w:p>
        </w:tc>
        <w:tc>
          <w:tcPr>
            <w:tcW w:w="333" w:type="dxa"/>
            <w:tcBorders>
              <w:top w:val="nil"/>
              <w:left w:val="nil"/>
              <w:bottom w:val="single" w:sz="8" w:space="0" w:color="auto"/>
              <w:right w:val="single" w:sz="8" w:space="0" w:color="auto"/>
            </w:tcBorders>
            <w:tcMar>
              <w:top w:w="0" w:type="dxa"/>
              <w:left w:w="108" w:type="dxa"/>
              <w:bottom w:w="0" w:type="dxa"/>
              <w:right w:w="108" w:type="dxa"/>
            </w:tcMar>
            <w:vAlign w:val="center"/>
          </w:tcPr>
          <w:p w:rsidR="00DC0DE2" w:rsidRDefault="00DC0DE2">
            <w:pPr>
              <w:pStyle w:val="TAC"/>
            </w:pPr>
          </w:p>
        </w:tc>
      </w:tr>
    </w:tbl>
    <w:p w:rsidR="00DC0DE2" w:rsidRDefault="00DC0DE2" w:rsidP="00D07090"/>
    <w:p w:rsidR="004D3DD3" w:rsidRDefault="00E014B2" w:rsidP="004D3DD3">
      <w:pPr>
        <w:pStyle w:val="2"/>
      </w:pPr>
      <w:bookmarkStart w:id="283" w:name="_Toc63602943"/>
      <w:r>
        <w:t>5.11</w:t>
      </w:r>
      <w:r w:rsidR="004D3DD3">
        <w:tab/>
      </w:r>
      <w:bookmarkStart w:id="284" w:name="OLE_LINK13"/>
      <w:r w:rsidR="004D3DD3">
        <w:t>DC_2-48_n5</w:t>
      </w:r>
      <w:bookmarkEnd w:id="283"/>
      <w:bookmarkEnd w:id="284"/>
    </w:p>
    <w:p w:rsidR="004D3DD3" w:rsidRDefault="00E014B2" w:rsidP="004D3DD3">
      <w:pPr>
        <w:pStyle w:val="3"/>
      </w:pPr>
      <w:bookmarkStart w:id="285" w:name="_Toc63602944"/>
      <w:r>
        <w:t>5.11</w:t>
      </w:r>
      <w:r w:rsidR="004D3DD3">
        <w:t>.1</w:t>
      </w:r>
      <w:r w:rsidR="004D3DD3">
        <w:tab/>
        <w:t>Configurations for DC</w:t>
      </w:r>
      <w:bookmarkEnd w:id="285"/>
    </w:p>
    <w:p w:rsidR="004D3DD3" w:rsidRDefault="004D3DD3" w:rsidP="004D3DD3">
      <w:pPr>
        <w:pStyle w:val="TH"/>
      </w:pPr>
      <w:r>
        <w:t xml:space="preserve">Table </w:t>
      </w:r>
      <w:r w:rsidR="00E014B2">
        <w:t>5.11</w:t>
      </w:r>
      <w:r>
        <w:t>.1-1: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1"/>
        <w:gridCol w:w="5235"/>
      </w:tblGrid>
      <w:tr w:rsidR="004D3DD3" w:rsidTr="004D3DD3">
        <w:trPr>
          <w:trHeight w:val="28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H"/>
              <w:keepNext w:val="0"/>
              <w:rPr>
                <w:lang w:eastAsia="fi-FI"/>
              </w:rPr>
            </w:pPr>
            <w:r>
              <w:rPr>
                <w:lang w:eastAsia="fi-FI"/>
              </w:rPr>
              <w:t>DC</w:t>
            </w:r>
          </w:p>
          <w:p w:rsidR="004D3DD3" w:rsidRDefault="004D3DD3">
            <w:pPr>
              <w:pStyle w:val="TAH"/>
              <w:keepNext w:val="0"/>
              <w:rPr>
                <w:lang w:eastAsia="fi-FI"/>
              </w:rPr>
            </w:pPr>
            <w:r>
              <w:rPr>
                <w:lang w:eastAsia="fi-FI"/>
              </w:rPr>
              <w:t>configuration</w:t>
            </w:r>
          </w:p>
        </w:tc>
        <w:tc>
          <w:tcPr>
            <w:tcW w:w="5235"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H"/>
              <w:keepNext w:val="0"/>
              <w:rPr>
                <w:lang w:eastAsia="fi-FI"/>
              </w:rPr>
            </w:pPr>
            <w:r>
              <w:rPr>
                <w:lang w:eastAsia="fi-FI"/>
              </w:rPr>
              <w:t>Uplink configuration</w:t>
            </w:r>
          </w:p>
        </w:tc>
      </w:tr>
      <w:tr w:rsidR="004D3DD3" w:rsidTr="004D3DD3">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D3DD3" w:rsidRDefault="004D3DD3">
            <w:pPr>
              <w:pStyle w:val="TAC"/>
              <w:rPr>
                <w:lang w:eastAsia="fr-FR"/>
              </w:rPr>
            </w:pPr>
            <w:r>
              <w:rPr>
                <w:lang w:eastAsia="fr-FR"/>
              </w:rPr>
              <w:t>DC_2A-48A_n5A</w:t>
            </w:r>
          </w:p>
        </w:tc>
        <w:tc>
          <w:tcPr>
            <w:tcW w:w="5235"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C"/>
              <w:rPr>
                <w:lang w:eastAsia="en-US"/>
              </w:rPr>
            </w:pPr>
            <w:r>
              <w:t>DC_2A_n5A</w:t>
            </w:r>
          </w:p>
          <w:p w:rsidR="004D3DD3" w:rsidRDefault="004D3DD3">
            <w:pPr>
              <w:pStyle w:val="TAC"/>
            </w:pPr>
            <w:r>
              <w:t>DC_48A_n5A</w:t>
            </w:r>
          </w:p>
        </w:tc>
      </w:tr>
    </w:tbl>
    <w:p w:rsidR="004D3DD3" w:rsidRDefault="004D3DD3" w:rsidP="004D3DD3">
      <w:pPr>
        <w:rPr>
          <w:rFonts w:eastAsiaTheme="minorEastAsia"/>
          <w:lang w:val="en-GB" w:eastAsia="en-US"/>
        </w:rPr>
      </w:pPr>
    </w:p>
    <w:p w:rsidR="004D3DD3" w:rsidRDefault="00E014B2" w:rsidP="004D3DD3">
      <w:pPr>
        <w:pStyle w:val="3"/>
        <w:rPr>
          <w:rFonts w:cs="Arial"/>
          <w:szCs w:val="28"/>
        </w:rPr>
      </w:pPr>
      <w:bookmarkStart w:id="286" w:name="_Toc63602945"/>
      <w:r>
        <w:t>5.11</w:t>
      </w:r>
      <w:r w:rsidR="004D3DD3">
        <w:t>.2</w:t>
      </w:r>
      <w:r w:rsidR="004D3DD3">
        <w:tab/>
      </w:r>
      <w:r w:rsidR="004D3DD3">
        <w:rPr>
          <w:rFonts w:cs="Arial"/>
          <w:szCs w:val="28"/>
        </w:rPr>
        <w:t>Co-existence studies</w:t>
      </w:r>
      <w:bookmarkEnd w:id="286"/>
    </w:p>
    <w:p w:rsidR="004D3DD3" w:rsidRDefault="004D3DD3" w:rsidP="004D3DD3">
      <w:r>
        <w:t>When uplink is DC_2A_n5A there is IMD3 interfering band 48 downlink.</w:t>
      </w:r>
    </w:p>
    <w:p w:rsidR="004D3DD3" w:rsidRDefault="004D3DD3" w:rsidP="004D3DD3">
      <w:r>
        <w:t>When uplink is DC_48A_n5A there is IMD3 interfering band 2 downlink.</w:t>
      </w:r>
    </w:p>
    <w:p w:rsidR="004D3DD3" w:rsidRDefault="00E014B2" w:rsidP="004D3DD3">
      <w:pPr>
        <w:pStyle w:val="3"/>
        <w:rPr>
          <w:rFonts w:cs="Arial"/>
          <w:szCs w:val="28"/>
        </w:rPr>
      </w:pPr>
      <w:bookmarkStart w:id="287" w:name="_Toc63602946"/>
      <w:r>
        <w:t>5.11</w:t>
      </w:r>
      <w:r w:rsidR="004D3DD3">
        <w:t>.3</w:t>
      </w:r>
      <w:r w:rsidR="004D3DD3">
        <w:tab/>
      </w:r>
      <w:r w:rsidR="004D3DD3">
        <w:rPr>
          <w:rFonts w:cs="Arial"/>
          <w:szCs w:val="28"/>
        </w:rPr>
        <w:t>∆TIB and ∆RIB values</w:t>
      </w:r>
      <w:bookmarkEnd w:id="287"/>
    </w:p>
    <w:p w:rsidR="004D3DD3" w:rsidRDefault="004D3DD3" w:rsidP="004D3DD3">
      <w:r>
        <w:t>It is proposed to take the maximum relaxation values from DC_2-n5 and DC_48-n5.</w:t>
      </w:r>
    </w:p>
    <w:p w:rsidR="004D3DD3" w:rsidRDefault="004D3DD3" w:rsidP="004D3DD3">
      <w:pPr>
        <w:pStyle w:val="TH"/>
      </w:pPr>
      <w:r>
        <w:lastRenderedPageBreak/>
        <w:t xml:space="preserve">Table </w:t>
      </w:r>
      <w:r w:rsidR="00E014B2">
        <w:rPr>
          <w:lang w:eastAsia="ja-JP"/>
        </w:rPr>
        <w:t>5.11</w:t>
      </w:r>
      <w:r>
        <w:t>.</w:t>
      </w:r>
      <w:r>
        <w:rPr>
          <w:rFonts w:cs="Arial"/>
          <w:lang w:eastAsia="ja-JP"/>
        </w:rPr>
        <w:t>3</w:t>
      </w:r>
      <w:r>
        <w:t>-1: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4D3DD3" w:rsidTr="004D3DD3">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H"/>
            </w:pPr>
            <w:r>
              <w:t>ΔT</w:t>
            </w:r>
            <w:r>
              <w:rPr>
                <w:vertAlign w:val="subscript"/>
              </w:rPr>
              <w:t>IB,c</w:t>
            </w:r>
            <w:r>
              <w:t xml:space="preserve"> [dB]</w:t>
            </w:r>
          </w:p>
        </w:tc>
      </w:tr>
      <w:tr w:rsidR="004D3DD3" w:rsidTr="004D3DD3">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C"/>
              <w:rPr>
                <w:lang w:eastAsia="ja-JP"/>
              </w:rPr>
            </w:pPr>
            <w:r>
              <w:rPr>
                <w:lang w:eastAsia="ja-JP"/>
              </w:rPr>
              <w:t>DC_2-48_n5</w:t>
            </w:r>
          </w:p>
        </w:tc>
        <w:tc>
          <w:tcPr>
            <w:tcW w:w="2049"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C"/>
              <w:rPr>
                <w:lang w:eastAsia="ja-JP"/>
              </w:rPr>
            </w:pPr>
            <w:r>
              <w:rPr>
                <w:lang w:eastAsia="ja-JP"/>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C"/>
              <w:rPr>
                <w:lang w:eastAsia="en-US"/>
              </w:rPr>
            </w:pPr>
            <w:r>
              <w:t>0.6</w:t>
            </w:r>
          </w:p>
        </w:tc>
      </w:tr>
      <w:tr w:rsidR="004D3DD3" w:rsidTr="004D3DD3">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4D3DD3" w:rsidRDefault="004D3DD3">
            <w:pPr>
              <w:overflowPunct/>
              <w:autoSpaceDE/>
              <w:autoSpaceDN/>
              <w:adjustRightInd/>
              <w:spacing w:after="0"/>
              <w:rPr>
                <w:rFonts w:ascii="Arial" w:eastAsiaTheme="minorEastAsia" w:hAnsi="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C"/>
              <w:rPr>
                <w:lang w:eastAsia="ja-JP"/>
              </w:rPr>
            </w:pPr>
            <w:r>
              <w:rPr>
                <w:lang w:eastAsia="ja-JP"/>
              </w:rPr>
              <w:t>48</w:t>
            </w:r>
          </w:p>
        </w:tc>
        <w:tc>
          <w:tcPr>
            <w:tcW w:w="2340"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C"/>
              <w:rPr>
                <w:lang w:eastAsia="en-US"/>
              </w:rPr>
            </w:pPr>
            <w:r>
              <w:t>0.8</w:t>
            </w:r>
          </w:p>
        </w:tc>
      </w:tr>
      <w:tr w:rsidR="004D3DD3" w:rsidTr="004D3DD3">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4D3DD3" w:rsidRDefault="004D3DD3">
            <w:pPr>
              <w:overflowPunct/>
              <w:autoSpaceDE/>
              <w:autoSpaceDN/>
              <w:adjustRightInd/>
              <w:spacing w:after="0"/>
              <w:rPr>
                <w:rFonts w:ascii="Arial" w:eastAsiaTheme="minorEastAsia" w:hAnsi="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C"/>
              <w:rPr>
                <w:lang w:eastAsia="ja-JP"/>
              </w:rPr>
            </w:pPr>
            <w:r>
              <w:rPr>
                <w:lang w:eastAsia="ja-JP"/>
              </w:rPr>
              <w:t>n5</w:t>
            </w:r>
          </w:p>
        </w:tc>
        <w:tc>
          <w:tcPr>
            <w:tcW w:w="2340"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C"/>
              <w:rPr>
                <w:lang w:eastAsia="en-US"/>
              </w:rPr>
            </w:pPr>
            <w:r>
              <w:t>0.3</w:t>
            </w:r>
          </w:p>
        </w:tc>
      </w:tr>
    </w:tbl>
    <w:p w:rsidR="004D3DD3" w:rsidRDefault="004D3DD3" w:rsidP="004D3DD3">
      <w:pPr>
        <w:rPr>
          <w:rFonts w:eastAsiaTheme="minorEastAsia"/>
          <w:lang w:val="en-GB" w:eastAsia="en-US"/>
        </w:rPr>
      </w:pPr>
    </w:p>
    <w:p w:rsidR="004D3DD3" w:rsidRDefault="004D3DD3" w:rsidP="004D3DD3">
      <w:pPr>
        <w:keepNext/>
        <w:keepLines/>
        <w:spacing w:before="60"/>
        <w:jc w:val="center"/>
        <w:rPr>
          <w:b/>
        </w:rPr>
      </w:pPr>
      <w:r>
        <w:rPr>
          <w:rFonts w:ascii="Arial" w:hAnsi="Arial"/>
          <w:b/>
        </w:rPr>
        <w:t xml:space="preserve">Table </w:t>
      </w:r>
      <w:r w:rsidR="00E014B2">
        <w:rPr>
          <w:rFonts w:ascii="Arial" w:hAnsi="Arial"/>
          <w:b/>
          <w:lang w:eastAsia="ja-JP"/>
        </w:rPr>
        <w:t>5.11</w:t>
      </w:r>
      <w:r>
        <w:rPr>
          <w:rFonts w:ascii="Arial" w:hAnsi="Arial"/>
          <w:b/>
        </w:rPr>
        <w:t>.</w:t>
      </w:r>
      <w:r>
        <w:rPr>
          <w:rFonts w:ascii="Arial" w:hAnsi="Arial" w:cs="Arial"/>
          <w:b/>
          <w:lang w:eastAsia="ja-JP"/>
        </w:rPr>
        <w:t>3</w:t>
      </w:r>
      <w:r>
        <w:rPr>
          <w:rFonts w:ascii="Arial" w:hAnsi="Arial"/>
          <w:b/>
        </w:rPr>
        <w:t>-2: ΔR</w:t>
      </w:r>
      <w:r>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4D3DD3" w:rsidTr="004D3DD3">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H"/>
            </w:pPr>
            <w:r>
              <w:t>ΔR</w:t>
            </w:r>
            <w:r>
              <w:rPr>
                <w:vertAlign w:val="subscript"/>
              </w:rPr>
              <w:t>IB</w:t>
            </w:r>
            <w:r>
              <w:t xml:space="preserve"> [dB]</w:t>
            </w:r>
          </w:p>
        </w:tc>
      </w:tr>
      <w:tr w:rsidR="004D3DD3" w:rsidTr="004D3DD3">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C"/>
              <w:rPr>
                <w:lang w:eastAsia="ja-JP"/>
              </w:rPr>
            </w:pPr>
            <w:r>
              <w:rPr>
                <w:lang w:eastAsia="ja-JP"/>
              </w:rPr>
              <w:t>DC_2-48_n5</w:t>
            </w:r>
          </w:p>
        </w:tc>
        <w:tc>
          <w:tcPr>
            <w:tcW w:w="2052"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C"/>
              <w:rPr>
                <w:lang w:eastAsia="ja-JP"/>
              </w:rPr>
            </w:pPr>
            <w:r>
              <w:rPr>
                <w:lang w:eastAsia="ja-JP"/>
              </w:rPr>
              <w:t>2</w:t>
            </w:r>
          </w:p>
        </w:tc>
        <w:tc>
          <w:tcPr>
            <w:tcW w:w="2340" w:type="dxa"/>
            <w:tcBorders>
              <w:top w:val="single" w:sz="4" w:space="0" w:color="auto"/>
              <w:left w:val="single" w:sz="4" w:space="0" w:color="auto"/>
              <w:bottom w:val="single" w:sz="4" w:space="0" w:color="auto"/>
              <w:right w:val="single" w:sz="4" w:space="0" w:color="auto"/>
            </w:tcBorders>
            <w:hideMark/>
          </w:tcPr>
          <w:p w:rsidR="004D3DD3" w:rsidRDefault="004D3DD3">
            <w:pPr>
              <w:pStyle w:val="TAC"/>
              <w:rPr>
                <w:lang w:eastAsia="en-US"/>
              </w:rPr>
            </w:pPr>
            <w:r>
              <w:t>0.2</w:t>
            </w:r>
          </w:p>
        </w:tc>
      </w:tr>
      <w:tr w:rsidR="004D3DD3" w:rsidTr="004D3DD3">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4D3DD3" w:rsidRDefault="004D3DD3">
            <w:pPr>
              <w:overflowPunct/>
              <w:autoSpaceDE/>
              <w:autoSpaceDN/>
              <w:adjustRightInd/>
              <w:spacing w:after="0"/>
              <w:rPr>
                <w:rFonts w:ascii="Arial" w:eastAsiaTheme="minorEastAsia" w:hAnsi="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C"/>
              <w:rPr>
                <w:lang w:eastAsia="ja-JP"/>
              </w:rPr>
            </w:pPr>
            <w:r>
              <w:rPr>
                <w:lang w:eastAsia="ja-JP"/>
              </w:rPr>
              <w:t>48</w:t>
            </w:r>
          </w:p>
        </w:tc>
        <w:tc>
          <w:tcPr>
            <w:tcW w:w="2340" w:type="dxa"/>
            <w:tcBorders>
              <w:top w:val="single" w:sz="4" w:space="0" w:color="auto"/>
              <w:left w:val="single" w:sz="4" w:space="0" w:color="auto"/>
              <w:bottom w:val="single" w:sz="4" w:space="0" w:color="auto"/>
              <w:right w:val="single" w:sz="4" w:space="0" w:color="auto"/>
            </w:tcBorders>
            <w:hideMark/>
          </w:tcPr>
          <w:p w:rsidR="004D3DD3" w:rsidRDefault="004D3DD3">
            <w:pPr>
              <w:pStyle w:val="TAC"/>
              <w:rPr>
                <w:lang w:eastAsia="en-US"/>
              </w:rPr>
            </w:pPr>
            <w:r>
              <w:t>0</w:t>
            </w:r>
            <w:r w:rsidR="00DC071B">
              <w:t>.5</w:t>
            </w:r>
          </w:p>
        </w:tc>
      </w:tr>
      <w:tr w:rsidR="004D3DD3" w:rsidTr="004D3DD3">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4D3DD3" w:rsidRDefault="004D3DD3">
            <w:pPr>
              <w:overflowPunct/>
              <w:autoSpaceDE/>
              <w:autoSpaceDN/>
              <w:adjustRightInd/>
              <w:spacing w:after="0"/>
              <w:rPr>
                <w:rFonts w:ascii="Arial" w:eastAsiaTheme="minorEastAsia" w:hAnsi="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C"/>
              <w:rPr>
                <w:lang w:eastAsia="ja-JP"/>
              </w:rPr>
            </w:pPr>
            <w:r>
              <w:rPr>
                <w:lang w:eastAsia="ja-JP"/>
              </w:rPr>
              <w:t>n5</w:t>
            </w:r>
          </w:p>
        </w:tc>
        <w:tc>
          <w:tcPr>
            <w:tcW w:w="2340" w:type="dxa"/>
            <w:tcBorders>
              <w:top w:val="single" w:sz="4" w:space="0" w:color="auto"/>
              <w:left w:val="single" w:sz="4" w:space="0" w:color="auto"/>
              <w:bottom w:val="single" w:sz="4" w:space="0" w:color="auto"/>
              <w:right w:val="single" w:sz="4" w:space="0" w:color="auto"/>
            </w:tcBorders>
            <w:hideMark/>
          </w:tcPr>
          <w:p w:rsidR="004D3DD3" w:rsidRDefault="004D3DD3">
            <w:pPr>
              <w:pStyle w:val="TAC"/>
              <w:rPr>
                <w:lang w:eastAsia="en-US"/>
              </w:rPr>
            </w:pPr>
            <w:r>
              <w:t>0.</w:t>
            </w:r>
            <w:r w:rsidR="00DC071B">
              <w:t>0</w:t>
            </w:r>
          </w:p>
        </w:tc>
      </w:tr>
    </w:tbl>
    <w:p w:rsidR="004D3DD3" w:rsidRDefault="004D3DD3" w:rsidP="004D3DD3">
      <w:pPr>
        <w:rPr>
          <w:rFonts w:eastAsiaTheme="minorEastAsia"/>
          <w:lang w:val="en-GB" w:eastAsia="en-US"/>
        </w:rPr>
      </w:pPr>
    </w:p>
    <w:p w:rsidR="004D3DD3" w:rsidRDefault="00E014B2" w:rsidP="004D3DD3">
      <w:pPr>
        <w:pStyle w:val="3"/>
      </w:pPr>
      <w:bookmarkStart w:id="288" w:name="_Toc63602947"/>
      <w:r>
        <w:t>5.11</w:t>
      </w:r>
      <w:r w:rsidR="004D3DD3">
        <w:t>.4</w:t>
      </w:r>
      <w:r w:rsidR="004D3DD3">
        <w:tab/>
        <w:t>Reference sensitivity exceptions</w:t>
      </w:r>
      <w:bookmarkEnd w:id="288"/>
    </w:p>
    <w:p w:rsidR="0040135F" w:rsidRDefault="0040135F" w:rsidP="004D3DD3">
      <w:r>
        <w:t>The MSD levels are derived from the text proposal in R4-2010232 and R4-2014135.</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867"/>
        <w:gridCol w:w="1167"/>
        <w:gridCol w:w="746"/>
        <w:gridCol w:w="877"/>
        <w:gridCol w:w="1299"/>
        <w:gridCol w:w="827"/>
        <w:gridCol w:w="1248"/>
      </w:tblGrid>
      <w:tr w:rsidR="004D3DD3" w:rsidTr="004D3DD3">
        <w:trPr>
          <w:trHeight w:val="231"/>
          <w:tblHeader/>
          <w:jc w:val="center"/>
        </w:trPr>
        <w:tc>
          <w:tcPr>
            <w:tcW w:w="9289" w:type="dxa"/>
            <w:gridSpan w:val="8"/>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H"/>
            </w:pPr>
            <w:r>
              <w:t>NR or E-UTRA Band / Channel bandwidth / NRB / MSD</w:t>
            </w:r>
          </w:p>
        </w:tc>
      </w:tr>
      <w:tr w:rsidR="004D3DD3" w:rsidTr="004D3DD3">
        <w:trPr>
          <w:trHeight w:val="231"/>
          <w:tblHeader/>
          <w:jc w:val="center"/>
        </w:trPr>
        <w:tc>
          <w:tcPr>
            <w:tcW w:w="2258"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H"/>
              <w:rPr>
                <w:rFonts w:eastAsia="MS Mincho"/>
              </w:rPr>
            </w:pPr>
            <w:r>
              <w:rPr>
                <w:rFonts w:eastAsia="MS Mincho"/>
              </w:rPr>
              <w:t xml:space="preserve">EN-DC </w:t>
            </w:r>
            <w:r>
              <w:t>Configuration</w:t>
            </w:r>
          </w:p>
        </w:tc>
        <w:tc>
          <w:tcPr>
            <w:tcW w:w="867"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H"/>
              <w:rPr>
                <w:rFonts w:eastAsiaTheme="minorEastAsia"/>
              </w:rPr>
            </w:pPr>
            <w:r>
              <w:t xml:space="preserve">EUTRA </w:t>
            </w:r>
            <w:r>
              <w:rPr>
                <w:rFonts w:eastAsia="MS Mincho"/>
              </w:rPr>
              <w:t>/ NR</w:t>
            </w:r>
            <w:r>
              <w:t xml:space="preserve"> band</w:t>
            </w:r>
          </w:p>
        </w:tc>
        <w:tc>
          <w:tcPr>
            <w:tcW w:w="1167"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H"/>
            </w:pPr>
            <w:r>
              <w:t>UL F</w:t>
            </w:r>
            <w:r>
              <w:rPr>
                <w:vertAlign w:val="subscript"/>
              </w:rPr>
              <w:t>c</w:t>
            </w:r>
            <w:r>
              <w:t xml:space="preserve"> </w:t>
            </w:r>
            <w:r>
              <w:br/>
              <w:t>(MHz)</w:t>
            </w:r>
          </w:p>
        </w:tc>
        <w:tc>
          <w:tcPr>
            <w:tcW w:w="746"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H"/>
            </w:pPr>
            <w:r>
              <w:t xml:space="preserve">UL/DL BW </w:t>
            </w:r>
            <w: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H"/>
            </w:pPr>
            <w:r>
              <w:t>UL</w:t>
            </w:r>
          </w:p>
          <w:p w:rsidR="004D3DD3" w:rsidRDefault="004D3DD3">
            <w:pPr>
              <w:pStyle w:val="TAH"/>
            </w:pPr>
            <w:r>
              <w:t>L</w:t>
            </w:r>
            <w:r>
              <w:rPr>
                <w:vertAlign w:val="subscript"/>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H"/>
            </w:pPr>
            <w:r>
              <w:t>DL F</w:t>
            </w:r>
            <w:r>
              <w:rPr>
                <w:vertAlign w:val="subscript"/>
              </w:rPr>
              <w:t>c</w:t>
            </w:r>
            <w:r>
              <w:t xml:space="preserve"> (MHz)</w:t>
            </w:r>
          </w:p>
        </w:tc>
        <w:tc>
          <w:tcPr>
            <w:tcW w:w="827"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H"/>
            </w:pPr>
            <w:r>
              <w:t xml:space="preserve">MSD </w:t>
            </w:r>
            <w:r>
              <w:br/>
              <w:t>(dB)</w:t>
            </w:r>
          </w:p>
        </w:tc>
        <w:tc>
          <w:tcPr>
            <w:tcW w:w="1248"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H"/>
            </w:pPr>
            <w:r>
              <w:t>IMD order</w:t>
            </w:r>
          </w:p>
        </w:tc>
      </w:tr>
      <w:tr w:rsidR="004D3DD3" w:rsidTr="004D3DD3">
        <w:trPr>
          <w:trHeight w:val="22"/>
          <w:jc w:val="center"/>
        </w:trPr>
        <w:tc>
          <w:tcPr>
            <w:tcW w:w="2258" w:type="dxa"/>
            <w:vMerge w:val="restart"/>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C"/>
            </w:pPr>
            <w:r>
              <w:t>DC_2A-48A_n5A</w:t>
            </w:r>
          </w:p>
        </w:tc>
        <w:tc>
          <w:tcPr>
            <w:tcW w:w="867"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C"/>
            </w:pPr>
            <w:r>
              <w:t>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4D3DD3" w:rsidRDefault="004D3DD3">
            <w:pPr>
              <w:pStyle w:val="TAC"/>
            </w:pPr>
            <w:r>
              <w:t>1870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4D3DD3" w:rsidRDefault="004D3DD3">
            <w:pPr>
              <w:pStyle w:val="TAC"/>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4D3DD3" w:rsidRDefault="004D3DD3">
            <w:pPr>
              <w:pStyle w:val="TAC"/>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4D3DD3" w:rsidRDefault="004D3DD3">
            <w:pPr>
              <w:pStyle w:val="TAC"/>
            </w:pPr>
            <w:r>
              <w:t>1950</w:t>
            </w:r>
          </w:p>
        </w:tc>
        <w:tc>
          <w:tcPr>
            <w:tcW w:w="827" w:type="dxa"/>
            <w:tcBorders>
              <w:top w:val="single" w:sz="4" w:space="0" w:color="auto"/>
              <w:left w:val="single" w:sz="4" w:space="0" w:color="auto"/>
              <w:bottom w:val="single" w:sz="4" w:space="0" w:color="auto"/>
              <w:right w:val="single" w:sz="4" w:space="0" w:color="auto"/>
            </w:tcBorders>
            <w:vAlign w:val="center"/>
            <w:hideMark/>
          </w:tcPr>
          <w:p w:rsidR="004D3DD3" w:rsidRDefault="0040135F">
            <w:pPr>
              <w:pStyle w:val="TAC"/>
            </w:pPr>
            <w:r>
              <w:rPr>
                <w:rFonts w:eastAsia="Malgun Gothic"/>
                <w:szCs w:val="18"/>
                <w:lang w:eastAsia="ko-KR"/>
              </w:rPr>
              <w:t>16.9</w:t>
            </w:r>
          </w:p>
        </w:tc>
        <w:tc>
          <w:tcPr>
            <w:tcW w:w="1248"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C"/>
            </w:pPr>
            <w:r>
              <w:rPr>
                <w:rFonts w:eastAsia="Malgun Gothic"/>
                <w:szCs w:val="18"/>
                <w:lang w:eastAsia="ko-KR"/>
              </w:rPr>
              <w:t>IMD3</w:t>
            </w:r>
          </w:p>
        </w:tc>
      </w:tr>
      <w:tr w:rsidR="004D3DD3" w:rsidTr="004D3DD3">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3DD3" w:rsidRDefault="004D3DD3">
            <w:pPr>
              <w:overflowPunct/>
              <w:autoSpaceDE/>
              <w:autoSpaceDN/>
              <w:adjustRightInd/>
              <w:spacing w:after="0"/>
              <w:rPr>
                <w:rFonts w:ascii="Arial" w:eastAsiaTheme="minorEastAsia" w:hAnsi="Arial"/>
                <w:sz w:val="18"/>
                <w:lang w:val="en-GB" w:eastAsia="en-U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C"/>
            </w:pPr>
            <w:r>
              <w:t>48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4D3DD3" w:rsidRDefault="004D3DD3">
            <w:pPr>
              <w:pStyle w:val="TAC"/>
            </w:pPr>
            <w:r>
              <w:t>3610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4D3DD3" w:rsidRDefault="004D3DD3">
            <w:pPr>
              <w:pStyle w:val="TAC"/>
            </w:pPr>
            <w: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4D3DD3" w:rsidRDefault="004D3DD3">
            <w:pPr>
              <w:pStyle w:val="TAC"/>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4D3DD3" w:rsidRDefault="004D3DD3">
            <w:pPr>
              <w:pStyle w:val="TAC"/>
            </w:pPr>
            <w:r>
              <w:t>3610</w:t>
            </w:r>
          </w:p>
        </w:tc>
        <w:tc>
          <w:tcPr>
            <w:tcW w:w="827"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C"/>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C"/>
            </w:pPr>
            <w:r>
              <w:rPr>
                <w:rFonts w:eastAsia="Malgun Gothic"/>
                <w:szCs w:val="18"/>
                <w:lang w:eastAsia="ko-KR"/>
              </w:rPr>
              <w:t>N/A</w:t>
            </w:r>
          </w:p>
        </w:tc>
      </w:tr>
      <w:tr w:rsidR="004D3DD3" w:rsidTr="004D3DD3">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3DD3" w:rsidRDefault="004D3DD3">
            <w:pPr>
              <w:overflowPunct/>
              <w:autoSpaceDE/>
              <w:autoSpaceDN/>
              <w:adjustRightInd/>
              <w:spacing w:after="0"/>
              <w:rPr>
                <w:rFonts w:ascii="Arial" w:eastAsiaTheme="minorEastAsia" w:hAnsi="Arial"/>
                <w:sz w:val="18"/>
                <w:lang w:val="en-GB" w:eastAsia="en-U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C"/>
            </w:pPr>
            <w:r>
              <w:t>n5</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4D3DD3" w:rsidRDefault="004D3DD3">
            <w:pPr>
              <w:pStyle w:val="TAC"/>
            </w:pPr>
            <w:r>
              <w:t>830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4D3DD3" w:rsidRDefault="004D3DD3">
            <w:pPr>
              <w:pStyle w:val="TAC"/>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4D3DD3" w:rsidRDefault="004D3DD3">
            <w:pPr>
              <w:pStyle w:val="TAC"/>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4D3DD3" w:rsidRDefault="004D3DD3">
            <w:pPr>
              <w:pStyle w:val="TAC"/>
            </w:pPr>
            <w:r>
              <w:t>875</w:t>
            </w:r>
          </w:p>
        </w:tc>
        <w:tc>
          <w:tcPr>
            <w:tcW w:w="827"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C"/>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C"/>
            </w:pPr>
            <w:r>
              <w:rPr>
                <w:rFonts w:eastAsia="Malgun Gothic"/>
                <w:szCs w:val="18"/>
                <w:lang w:eastAsia="ko-KR"/>
              </w:rPr>
              <w:t>N/A</w:t>
            </w:r>
          </w:p>
        </w:tc>
      </w:tr>
      <w:tr w:rsidR="004D3DD3" w:rsidTr="004D3DD3">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3DD3" w:rsidRDefault="004D3DD3">
            <w:pPr>
              <w:overflowPunct/>
              <w:autoSpaceDE/>
              <w:autoSpaceDN/>
              <w:adjustRightInd/>
              <w:spacing w:after="0"/>
              <w:rPr>
                <w:rFonts w:ascii="Arial" w:eastAsiaTheme="minorEastAsia" w:hAnsi="Arial"/>
                <w:sz w:val="18"/>
                <w:lang w:val="en-GB" w:eastAsia="en-U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C"/>
            </w:pPr>
            <w:r>
              <w:t>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4D3DD3" w:rsidRDefault="004D3DD3">
            <w:pPr>
              <w:pStyle w:val="TAC"/>
            </w:pPr>
            <w:r>
              <w:t>1890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4D3DD3" w:rsidRDefault="004D3DD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rsidR="004D3DD3" w:rsidRDefault="004D3DD3">
            <w:pPr>
              <w:pStyle w:val="TAC"/>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4D3DD3" w:rsidRDefault="004D3DD3">
            <w:pPr>
              <w:pStyle w:val="TAC"/>
            </w:pPr>
            <w:r>
              <w:t>1970</w:t>
            </w:r>
          </w:p>
        </w:tc>
        <w:tc>
          <w:tcPr>
            <w:tcW w:w="827"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C"/>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C"/>
            </w:pPr>
            <w:r>
              <w:rPr>
                <w:rFonts w:eastAsia="Malgun Gothic"/>
                <w:szCs w:val="18"/>
                <w:lang w:eastAsia="ko-KR"/>
              </w:rPr>
              <w:t>N/A</w:t>
            </w:r>
          </w:p>
        </w:tc>
      </w:tr>
      <w:tr w:rsidR="004D3DD3" w:rsidTr="004D3DD3">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3DD3" w:rsidRDefault="004D3DD3">
            <w:pPr>
              <w:overflowPunct/>
              <w:autoSpaceDE/>
              <w:autoSpaceDN/>
              <w:adjustRightInd/>
              <w:spacing w:after="0"/>
              <w:rPr>
                <w:rFonts w:ascii="Arial" w:eastAsiaTheme="minorEastAsia" w:hAnsi="Arial"/>
                <w:sz w:val="18"/>
                <w:lang w:val="en-GB" w:eastAsia="en-U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C"/>
            </w:pPr>
            <w:r>
              <w:t>48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4D3DD3" w:rsidRDefault="004D3DD3">
            <w:pPr>
              <w:pStyle w:val="TAC"/>
            </w:pPr>
            <w:r>
              <w:t>3570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4D3DD3" w:rsidRDefault="004D3DD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rsidR="004D3DD3" w:rsidRDefault="004D3DD3">
            <w:pPr>
              <w:pStyle w:val="TAC"/>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4D3DD3" w:rsidRDefault="004D3DD3">
            <w:pPr>
              <w:pStyle w:val="TAC"/>
            </w:pPr>
            <w:r>
              <w:t>3570</w:t>
            </w:r>
          </w:p>
        </w:tc>
        <w:tc>
          <w:tcPr>
            <w:tcW w:w="827" w:type="dxa"/>
            <w:tcBorders>
              <w:top w:val="single" w:sz="4" w:space="0" w:color="auto"/>
              <w:left w:val="single" w:sz="4" w:space="0" w:color="auto"/>
              <w:bottom w:val="single" w:sz="4" w:space="0" w:color="auto"/>
              <w:right w:val="single" w:sz="4" w:space="0" w:color="auto"/>
            </w:tcBorders>
            <w:vAlign w:val="center"/>
            <w:hideMark/>
          </w:tcPr>
          <w:p w:rsidR="004D3DD3" w:rsidRDefault="0040135F">
            <w:pPr>
              <w:pStyle w:val="TAC"/>
            </w:pPr>
            <w:r>
              <w:t>16.2</w:t>
            </w:r>
          </w:p>
        </w:tc>
        <w:tc>
          <w:tcPr>
            <w:tcW w:w="1248"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C"/>
            </w:pPr>
            <w:r>
              <w:rPr>
                <w:rFonts w:eastAsia="Malgun Gothic"/>
                <w:szCs w:val="18"/>
                <w:lang w:eastAsia="ko-KR"/>
              </w:rPr>
              <w:t>IMD3</w:t>
            </w:r>
          </w:p>
        </w:tc>
      </w:tr>
      <w:tr w:rsidR="004D3DD3" w:rsidTr="004D3DD3">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3DD3" w:rsidRDefault="004D3DD3">
            <w:pPr>
              <w:overflowPunct/>
              <w:autoSpaceDE/>
              <w:autoSpaceDN/>
              <w:adjustRightInd/>
              <w:spacing w:after="0"/>
              <w:rPr>
                <w:rFonts w:ascii="Arial" w:eastAsiaTheme="minorEastAsia" w:hAnsi="Arial"/>
                <w:sz w:val="18"/>
                <w:lang w:val="en-GB" w:eastAsia="en-U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C"/>
            </w:pPr>
            <w:r>
              <w:t>n5</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4D3DD3" w:rsidRDefault="004D3DD3">
            <w:pPr>
              <w:pStyle w:val="TAC"/>
            </w:pPr>
            <w:r>
              <w:t>840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4D3DD3" w:rsidRDefault="004D3DD3">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rsidR="004D3DD3" w:rsidRDefault="004D3DD3">
            <w:pPr>
              <w:pStyle w:val="TAC"/>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4D3DD3" w:rsidRDefault="004D3DD3">
            <w:pPr>
              <w:pStyle w:val="TAC"/>
            </w:pPr>
            <w:r>
              <w:t>885</w:t>
            </w:r>
          </w:p>
        </w:tc>
        <w:tc>
          <w:tcPr>
            <w:tcW w:w="827"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C"/>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C"/>
            </w:pPr>
            <w:r>
              <w:rPr>
                <w:rFonts w:eastAsia="Malgun Gothic"/>
                <w:szCs w:val="18"/>
                <w:lang w:eastAsia="ko-KR"/>
              </w:rPr>
              <w:t>N/A</w:t>
            </w:r>
          </w:p>
        </w:tc>
      </w:tr>
    </w:tbl>
    <w:p w:rsidR="004D3DD3" w:rsidRDefault="004D3DD3" w:rsidP="00D07090"/>
    <w:p w:rsidR="004D3DD3" w:rsidRDefault="00E014B2" w:rsidP="004D3DD3">
      <w:pPr>
        <w:pStyle w:val="2"/>
      </w:pPr>
      <w:bookmarkStart w:id="289" w:name="_Toc63602948"/>
      <w:r>
        <w:t>5.12</w:t>
      </w:r>
      <w:r w:rsidR="004D3DD3">
        <w:tab/>
        <w:t>DC_5-48_n12</w:t>
      </w:r>
      <w:bookmarkEnd w:id="289"/>
    </w:p>
    <w:p w:rsidR="004D3DD3" w:rsidRDefault="00E014B2" w:rsidP="004D3DD3">
      <w:pPr>
        <w:pStyle w:val="3"/>
      </w:pPr>
      <w:bookmarkStart w:id="290" w:name="_Toc63602949"/>
      <w:r>
        <w:t>5.12</w:t>
      </w:r>
      <w:r w:rsidR="004D3DD3">
        <w:t>.1</w:t>
      </w:r>
      <w:r w:rsidR="004D3DD3">
        <w:tab/>
        <w:t>Configurations for DC</w:t>
      </w:r>
      <w:bookmarkEnd w:id="290"/>
    </w:p>
    <w:p w:rsidR="004D3DD3" w:rsidRDefault="004D3DD3" w:rsidP="004D3DD3">
      <w:pPr>
        <w:pStyle w:val="TH"/>
      </w:pPr>
      <w:r>
        <w:t xml:space="preserve">Table </w:t>
      </w:r>
      <w:r w:rsidR="00E014B2">
        <w:t>5.12</w:t>
      </w:r>
      <w:r>
        <w:t>.1-1: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1"/>
        <w:gridCol w:w="5235"/>
      </w:tblGrid>
      <w:tr w:rsidR="004D3DD3" w:rsidTr="004D3DD3">
        <w:trPr>
          <w:trHeight w:val="28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H"/>
              <w:keepNext w:val="0"/>
              <w:rPr>
                <w:lang w:eastAsia="fi-FI"/>
              </w:rPr>
            </w:pPr>
            <w:r>
              <w:rPr>
                <w:lang w:eastAsia="fi-FI"/>
              </w:rPr>
              <w:t>DC</w:t>
            </w:r>
          </w:p>
          <w:p w:rsidR="004D3DD3" w:rsidRDefault="004D3DD3">
            <w:pPr>
              <w:pStyle w:val="TAH"/>
              <w:keepNext w:val="0"/>
              <w:rPr>
                <w:lang w:eastAsia="fi-FI"/>
              </w:rPr>
            </w:pPr>
            <w:r>
              <w:rPr>
                <w:lang w:eastAsia="fi-FI"/>
              </w:rPr>
              <w:t>configuration</w:t>
            </w:r>
          </w:p>
        </w:tc>
        <w:tc>
          <w:tcPr>
            <w:tcW w:w="5235"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H"/>
              <w:keepNext w:val="0"/>
              <w:rPr>
                <w:lang w:eastAsia="fi-FI"/>
              </w:rPr>
            </w:pPr>
            <w:r>
              <w:rPr>
                <w:lang w:eastAsia="fi-FI"/>
              </w:rPr>
              <w:t>Uplink configuration</w:t>
            </w:r>
          </w:p>
        </w:tc>
      </w:tr>
      <w:tr w:rsidR="004D3DD3" w:rsidTr="004D3DD3">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D3DD3" w:rsidRDefault="004D3DD3">
            <w:pPr>
              <w:pStyle w:val="TAC"/>
              <w:rPr>
                <w:lang w:eastAsia="fr-FR"/>
              </w:rPr>
            </w:pPr>
            <w:r>
              <w:rPr>
                <w:lang w:eastAsia="fr-FR"/>
              </w:rPr>
              <w:t>DC_5A-48A_n12A</w:t>
            </w:r>
          </w:p>
        </w:tc>
        <w:tc>
          <w:tcPr>
            <w:tcW w:w="5235"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C"/>
              <w:rPr>
                <w:lang w:eastAsia="en-US"/>
              </w:rPr>
            </w:pPr>
            <w:r>
              <w:t xml:space="preserve">DC_5A_n12A </w:t>
            </w:r>
          </w:p>
          <w:p w:rsidR="004D3DD3" w:rsidRDefault="004D3DD3">
            <w:pPr>
              <w:pStyle w:val="TAC"/>
            </w:pPr>
            <w:r>
              <w:t>DC_48A_n12A</w:t>
            </w:r>
          </w:p>
        </w:tc>
      </w:tr>
    </w:tbl>
    <w:p w:rsidR="004D3DD3" w:rsidRDefault="004D3DD3" w:rsidP="004D3DD3">
      <w:pPr>
        <w:rPr>
          <w:rFonts w:eastAsiaTheme="minorEastAsia"/>
          <w:lang w:val="en-GB" w:eastAsia="en-US"/>
        </w:rPr>
      </w:pPr>
    </w:p>
    <w:p w:rsidR="004D3DD3" w:rsidRDefault="00E014B2" w:rsidP="004D3DD3">
      <w:pPr>
        <w:pStyle w:val="3"/>
        <w:rPr>
          <w:rFonts w:cs="Arial"/>
          <w:szCs w:val="28"/>
        </w:rPr>
      </w:pPr>
      <w:bookmarkStart w:id="291" w:name="_Toc63602950"/>
      <w:r>
        <w:t>5.12</w:t>
      </w:r>
      <w:r w:rsidR="004D3DD3">
        <w:t>.2</w:t>
      </w:r>
      <w:r w:rsidR="004D3DD3">
        <w:tab/>
      </w:r>
      <w:r w:rsidR="004D3DD3">
        <w:rPr>
          <w:rFonts w:cs="Arial"/>
          <w:szCs w:val="28"/>
        </w:rPr>
        <w:t>Co-existence studies</w:t>
      </w:r>
      <w:bookmarkEnd w:id="291"/>
    </w:p>
    <w:p w:rsidR="004D3DD3" w:rsidRDefault="004D3DD3" w:rsidP="004D3DD3">
      <w:r>
        <w:t>When uplink is DC_5A_n12A there is IMD5 interfering band 48 downlink.</w:t>
      </w:r>
    </w:p>
    <w:p w:rsidR="004D3DD3" w:rsidRDefault="004D3DD3" w:rsidP="004D3DD3">
      <w:r>
        <w:t>When uplink is DC_48A_n12A there is IMD5 interfering band 5 downlink.</w:t>
      </w:r>
    </w:p>
    <w:p w:rsidR="004D3DD3" w:rsidRDefault="00E014B2" w:rsidP="004D3DD3">
      <w:pPr>
        <w:pStyle w:val="3"/>
        <w:rPr>
          <w:rFonts w:cs="Arial"/>
          <w:szCs w:val="28"/>
        </w:rPr>
      </w:pPr>
      <w:bookmarkStart w:id="292" w:name="_Toc63602951"/>
      <w:r>
        <w:t>5.12</w:t>
      </w:r>
      <w:r w:rsidR="004D3DD3">
        <w:t>.3</w:t>
      </w:r>
      <w:r w:rsidR="004D3DD3">
        <w:tab/>
      </w:r>
      <w:r w:rsidR="004D3DD3">
        <w:rPr>
          <w:rFonts w:cs="Arial"/>
          <w:szCs w:val="28"/>
        </w:rPr>
        <w:t>∆TIB and ∆RIB values</w:t>
      </w:r>
      <w:bookmarkEnd w:id="292"/>
    </w:p>
    <w:p w:rsidR="004D3DD3" w:rsidRDefault="004D3DD3" w:rsidP="004D3DD3">
      <w:r>
        <w:t>It is proposed to re-use relaxation values from E-UTRA CA_5-12-48.</w:t>
      </w:r>
    </w:p>
    <w:p w:rsidR="004D3DD3" w:rsidRDefault="004D3DD3" w:rsidP="004D3DD3">
      <w:pPr>
        <w:pStyle w:val="TH"/>
      </w:pPr>
      <w:r>
        <w:lastRenderedPageBreak/>
        <w:t xml:space="preserve">Table </w:t>
      </w:r>
      <w:r w:rsidR="00E014B2">
        <w:rPr>
          <w:lang w:eastAsia="ja-JP"/>
        </w:rPr>
        <w:t>5.12</w:t>
      </w:r>
      <w:r>
        <w:t>.</w:t>
      </w:r>
      <w:r>
        <w:rPr>
          <w:rFonts w:cs="Arial"/>
          <w:lang w:eastAsia="ja-JP"/>
        </w:rPr>
        <w:t>3</w:t>
      </w:r>
      <w:r>
        <w:t>-1: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4D3DD3" w:rsidTr="004D3DD3">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H"/>
            </w:pPr>
            <w:r>
              <w:t>ΔT</w:t>
            </w:r>
            <w:r>
              <w:rPr>
                <w:vertAlign w:val="subscript"/>
              </w:rPr>
              <w:t>IB,c</w:t>
            </w:r>
            <w:r>
              <w:t xml:space="preserve"> [dB]</w:t>
            </w:r>
          </w:p>
        </w:tc>
      </w:tr>
      <w:tr w:rsidR="004D3DD3" w:rsidTr="004D3DD3">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C"/>
              <w:rPr>
                <w:lang w:eastAsia="ja-JP"/>
              </w:rPr>
            </w:pPr>
            <w:r>
              <w:rPr>
                <w:lang w:eastAsia="ja-JP"/>
              </w:rPr>
              <w:t>DC_5-48_n12</w:t>
            </w:r>
          </w:p>
        </w:tc>
        <w:tc>
          <w:tcPr>
            <w:tcW w:w="2049"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C"/>
              <w:rPr>
                <w:lang w:eastAsia="ja-JP"/>
              </w:rPr>
            </w:pPr>
            <w:r>
              <w:rPr>
                <w:lang w:eastAsia="ja-JP"/>
              </w:rPr>
              <w:t>5</w:t>
            </w:r>
          </w:p>
        </w:tc>
        <w:tc>
          <w:tcPr>
            <w:tcW w:w="2340"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C"/>
              <w:rPr>
                <w:lang w:eastAsia="en-US"/>
              </w:rPr>
            </w:pPr>
            <w:r>
              <w:t>0.8</w:t>
            </w:r>
          </w:p>
        </w:tc>
      </w:tr>
      <w:tr w:rsidR="004D3DD3" w:rsidTr="004D3DD3">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4D3DD3" w:rsidRDefault="004D3DD3">
            <w:pPr>
              <w:overflowPunct/>
              <w:autoSpaceDE/>
              <w:autoSpaceDN/>
              <w:adjustRightInd/>
              <w:spacing w:after="0"/>
              <w:rPr>
                <w:rFonts w:ascii="Arial" w:eastAsiaTheme="minorEastAsia" w:hAnsi="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C"/>
              <w:rPr>
                <w:lang w:eastAsia="ja-JP"/>
              </w:rPr>
            </w:pPr>
            <w:r>
              <w:rPr>
                <w:lang w:eastAsia="ja-JP"/>
              </w:rPr>
              <w:t>48</w:t>
            </w:r>
          </w:p>
        </w:tc>
        <w:tc>
          <w:tcPr>
            <w:tcW w:w="2340"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C"/>
              <w:rPr>
                <w:lang w:eastAsia="en-US"/>
              </w:rPr>
            </w:pPr>
            <w:r>
              <w:t>0.3</w:t>
            </w:r>
          </w:p>
        </w:tc>
      </w:tr>
      <w:tr w:rsidR="004D3DD3" w:rsidTr="004D3DD3">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4D3DD3" w:rsidRDefault="004D3DD3">
            <w:pPr>
              <w:overflowPunct/>
              <w:autoSpaceDE/>
              <w:autoSpaceDN/>
              <w:adjustRightInd/>
              <w:spacing w:after="0"/>
              <w:rPr>
                <w:rFonts w:ascii="Arial" w:eastAsiaTheme="minorEastAsia" w:hAnsi="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C"/>
              <w:rPr>
                <w:lang w:eastAsia="ja-JP"/>
              </w:rPr>
            </w:pPr>
            <w:r>
              <w:rPr>
                <w:lang w:eastAsia="ja-JP"/>
              </w:rPr>
              <w:t>n12</w:t>
            </w:r>
          </w:p>
        </w:tc>
        <w:tc>
          <w:tcPr>
            <w:tcW w:w="2340"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C"/>
              <w:rPr>
                <w:lang w:eastAsia="en-US"/>
              </w:rPr>
            </w:pPr>
            <w:r>
              <w:t>0.4</w:t>
            </w:r>
          </w:p>
        </w:tc>
      </w:tr>
    </w:tbl>
    <w:p w:rsidR="004D3DD3" w:rsidRDefault="004D3DD3" w:rsidP="004D3DD3">
      <w:pPr>
        <w:rPr>
          <w:rFonts w:eastAsiaTheme="minorEastAsia"/>
          <w:lang w:val="en-GB" w:eastAsia="en-US"/>
        </w:rPr>
      </w:pPr>
    </w:p>
    <w:p w:rsidR="004D3DD3" w:rsidRDefault="004D3DD3" w:rsidP="004D3DD3">
      <w:pPr>
        <w:keepNext/>
        <w:keepLines/>
        <w:spacing w:before="60"/>
        <w:jc w:val="center"/>
        <w:rPr>
          <w:b/>
        </w:rPr>
      </w:pPr>
      <w:r>
        <w:rPr>
          <w:rFonts w:ascii="Arial" w:hAnsi="Arial"/>
          <w:b/>
        </w:rPr>
        <w:t xml:space="preserve">Table </w:t>
      </w:r>
      <w:r w:rsidR="00E014B2">
        <w:rPr>
          <w:rFonts w:ascii="Arial" w:hAnsi="Arial"/>
          <w:b/>
          <w:lang w:eastAsia="ja-JP"/>
        </w:rPr>
        <w:t>5.12</w:t>
      </w:r>
      <w:r>
        <w:rPr>
          <w:rFonts w:ascii="Arial" w:hAnsi="Arial"/>
          <w:b/>
        </w:rPr>
        <w:t>.</w:t>
      </w:r>
      <w:r>
        <w:rPr>
          <w:rFonts w:ascii="Arial" w:hAnsi="Arial" w:cs="Arial"/>
          <w:b/>
          <w:lang w:eastAsia="ja-JP"/>
        </w:rPr>
        <w:t>3</w:t>
      </w:r>
      <w:r>
        <w:rPr>
          <w:rFonts w:ascii="Arial" w:hAnsi="Arial"/>
          <w:b/>
        </w:rPr>
        <w:t>-2: ΔR</w:t>
      </w:r>
      <w:r>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4D3DD3" w:rsidTr="004D3DD3">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H"/>
            </w:pPr>
            <w:r>
              <w:t>ΔR</w:t>
            </w:r>
            <w:r>
              <w:rPr>
                <w:vertAlign w:val="subscript"/>
              </w:rPr>
              <w:t>IB</w:t>
            </w:r>
            <w:r>
              <w:t xml:space="preserve"> [dB]</w:t>
            </w:r>
          </w:p>
        </w:tc>
      </w:tr>
      <w:tr w:rsidR="004D3DD3" w:rsidTr="004D3DD3">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C"/>
              <w:rPr>
                <w:lang w:eastAsia="ja-JP"/>
              </w:rPr>
            </w:pPr>
            <w:r>
              <w:rPr>
                <w:lang w:eastAsia="ja-JP"/>
              </w:rPr>
              <w:t>DC_5-48_n12</w:t>
            </w:r>
          </w:p>
        </w:tc>
        <w:tc>
          <w:tcPr>
            <w:tcW w:w="2052"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C"/>
              <w:rPr>
                <w:lang w:eastAsia="ja-JP"/>
              </w:rPr>
            </w:pPr>
            <w:r>
              <w:rPr>
                <w:lang w:eastAsia="ja-JP"/>
              </w:rPr>
              <w:t>5</w:t>
            </w:r>
          </w:p>
        </w:tc>
        <w:tc>
          <w:tcPr>
            <w:tcW w:w="2340" w:type="dxa"/>
            <w:tcBorders>
              <w:top w:val="single" w:sz="4" w:space="0" w:color="auto"/>
              <w:left w:val="single" w:sz="4" w:space="0" w:color="auto"/>
              <w:bottom w:val="single" w:sz="4" w:space="0" w:color="auto"/>
              <w:right w:val="single" w:sz="4" w:space="0" w:color="auto"/>
            </w:tcBorders>
            <w:hideMark/>
          </w:tcPr>
          <w:p w:rsidR="004D3DD3" w:rsidRDefault="004D3DD3">
            <w:pPr>
              <w:pStyle w:val="TAC"/>
              <w:rPr>
                <w:lang w:eastAsia="en-US"/>
              </w:rPr>
            </w:pPr>
            <w:r>
              <w:t>0.5</w:t>
            </w:r>
          </w:p>
        </w:tc>
      </w:tr>
      <w:tr w:rsidR="004D3DD3" w:rsidTr="004D3DD3">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4D3DD3" w:rsidRDefault="004D3DD3">
            <w:pPr>
              <w:overflowPunct/>
              <w:autoSpaceDE/>
              <w:autoSpaceDN/>
              <w:adjustRightInd/>
              <w:spacing w:after="0"/>
              <w:rPr>
                <w:rFonts w:ascii="Arial" w:eastAsiaTheme="minorEastAsia" w:hAnsi="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C"/>
              <w:rPr>
                <w:lang w:eastAsia="ja-JP"/>
              </w:rPr>
            </w:pPr>
            <w:r>
              <w:rPr>
                <w:lang w:eastAsia="ja-JP"/>
              </w:rPr>
              <w:t>48</w:t>
            </w:r>
          </w:p>
        </w:tc>
        <w:tc>
          <w:tcPr>
            <w:tcW w:w="2340" w:type="dxa"/>
            <w:tcBorders>
              <w:top w:val="single" w:sz="4" w:space="0" w:color="auto"/>
              <w:left w:val="single" w:sz="4" w:space="0" w:color="auto"/>
              <w:bottom w:val="single" w:sz="4" w:space="0" w:color="auto"/>
              <w:right w:val="single" w:sz="4" w:space="0" w:color="auto"/>
            </w:tcBorders>
            <w:hideMark/>
          </w:tcPr>
          <w:p w:rsidR="004D3DD3" w:rsidRDefault="004D3DD3">
            <w:pPr>
              <w:pStyle w:val="TAC"/>
              <w:rPr>
                <w:lang w:eastAsia="en-US"/>
              </w:rPr>
            </w:pPr>
            <w:r>
              <w:t>0</w:t>
            </w:r>
          </w:p>
        </w:tc>
      </w:tr>
      <w:tr w:rsidR="004D3DD3" w:rsidTr="004D3DD3">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4D3DD3" w:rsidRDefault="004D3DD3">
            <w:pPr>
              <w:overflowPunct/>
              <w:autoSpaceDE/>
              <w:autoSpaceDN/>
              <w:adjustRightInd/>
              <w:spacing w:after="0"/>
              <w:rPr>
                <w:rFonts w:ascii="Arial" w:eastAsiaTheme="minorEastAsia" w:hAnsi="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C"/>
              <w:rPr>
                <w:lang w:eastAsia="ja-JP"/>
              </w:rPr>
            </w:pPr>
            <w:r>
              <w:rPr>
                <w:lang w:eastAsia="ja-JP"/>
              </w:rPr>
              <w:t>n12</w:t>
            </w:r>
          </w:p>
        </w:tc>
        <w:tc>
          <w:tcPr>
            <w:tcW w:w="2340" w:type="dxa"/>
            <w:tcBorders>
              <w:top w:val="single" w:sz="4" w:space="0" w:color="auto"/>
              <w:left w:val="single" w:sz="4" w:space="0" w:color="auto"/>
              <w:bottom w:val="single" w:sz="4" w:space="0" w:color="auto"/>
              <w:right w:val="single" w:sz="4" w:space="0" w:color="auto"/>
            </w:tcBorders>
            <w:hideMark/>
          </w:tcPr>
          <w:p w:rsidR="004D3DD3" w:rsidRDefault="00721B5C" w:rsidP="00A01B33">
            <w:pPr>
              <w:pStyle w:val="TAC"/>
              <w:tabs>
                <w:tab w:val="left" w:pos="950"/>
                <w:tab w:val="center" w:pos="1102"/>
              </w:tabs>
              <w:jc w:val="left"/>
              <w:rPr>
                <w:lang w:eastAsia="en-US"/>
              </w:rPr>
            </w:pPr>
            <w:r>
              <w:tab/>
            </w:r>
            <w:r>
              <w:tab/>
            </w:r>
            <w:r w:rsidR="004D3DD3">
              <w:t>0.3</w:t>
            </w:r>
          </w:p>
        </w:tc>
      </w:tr>
    </w:tbl>
    <w:p w:rsidR="004D3DD3" w:rsidRDefault="004D3DD3" w:rsidP="004D3DD3">
      <w:pPr>
        <w:rPr>
          <w:rFonts w:eastAsiaTheme="minorEastAsia"/>
          <w:lang w:val="en-GB" w:eastAsia="en-US"/>
        </w:rPr>
      </w:pPr>
    </w:p>
    <w:p w:rsidR="004D3DD3" w:rsidRDefault="00E014B2" w:rsidP="004D3DD3">
      <w:pPr>
        <w:pStyle w:val="3"/>
      </w:pPr>
      <w:bookmarkStart w:id="293" w:name="_Toc63602952"/>
      <w:r>
        <w:t>5.12</w:t>
      </w:r>
      <w:r w:rsidR="004D3DD3">
        <w:t>.4</w:t>
      </w:r>
      <w:r w:rsidR="004D3DD3">
        <w:tab/>
        <w:t>Reference sensitivity exceptions</w:t>
      </w:r>
      <w:bookmarkEnd w:id="293"/>
    </w:p>
    <w:p w:rsidR="004D3DD3" w:rsidRDefault="004D3DD3" w:rsidP="004D3DD3">
      <w:r>
        <w:t>It is prosed to re-use the IMD5 MSD values from already specified configuration DC_7A-28A_n5A which is similar to DC_5A-48A_n12A.</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867"/>
        <w:gridCol w:w="1167"/>
        <w:gridCol w:w="746"/>
        <w:gridCol w:w="877"/>
        <w:gridCol w:w="1299"/>
        <w:gridCol w:w="827"/>
        <w:gridCol w:w="1248"/>
      </w:tblGrid>
      <w:tr w:rsidR="004D3DD3" w:rsidTr="004D3DD3">
        <w:trPr>
          <w:trHeight w:val="231"/>
          <w:tblHeader/>
          <w:jc w:val="center"/>
        </w:trPr>
        <w:tc>
          <w:tcPr>
            <w:tcW w:w="9289" w:type="dxa"/>
            <w:gridSpan w:val="8"/>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H"/>
            </w:pPr>
            <w:r>
              <w:t>NR or E-UTRA Band / Channel bandwidth / NRB / MSD</w:t>
            </w:r>
          </w:p>
        </w:tc>
      </w:tr>
      <w:tr w:rsidR="004D3DD3" w:rsidTr="004D3DD3">
        <w:trPr>
          <w:trHeight w:val="231"/>
          <w:tblHeader/>
          <w:jc w:val="center"/>
        </w:trPr>
        <w:tc>
          <w:tcPr>
            <w:tcW w:w="2258"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H"/>
              <w:rPr>
                <w:rFonts w:eastAsia="MS Mincho"/>
              </w:rPr>
            </w:pPr>
            <w:r>
              <w:rPr>
                <w:rFonts w:eastAsia="MS Mincho"/>
              </w:rPr>
              <w:t xml:space="preserve">EN-DC </w:t>
            </w:r>
            <w:r>
              <w:t>Configuration</w:t>
            </w:r>
          </w:p>
        </w:tc>
        <w:tc>
          <w:tcPr>
            <w:tcW w:w="867"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H"/>
              <w:rPr>
                <w:rFonts w:eastAsiaTheme="minorEastAsia"/>
              </w:rPr>
            </w:pPr>
            <w:r>
              <w:t xml:space="preserve">EUTRA </w:t>
            </w:r>
            <w:r>
              <w:rPr>
                <w:rFonts w:eastAsia="MS Mincho"/>
              </w:rPr>
              <w:t>/ NR</w:t>
            </w:r>
            <w:r>
              <w:t xml:space="preserve"> band</w:t>
            </w:r>
          </w:p>
        </w:tc>
        <w:tc>
          <w:tcPr>
            <w:tcW w:w="1167"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H"/>
            </w:pPr>
            <w:r>
              <w:t>UL F</w:t>
            </w:r>
            <w:r>
              <w:rPr>
                <w:vertAlign w:val="subscript"/>
              </w:rPr>
              <w:t>c</w:t>
            </w:r>
            <w:r>
              <w:t xml:space="preserve"> </w:t>
            </w:r>
            <w:r>
              <w:br/>
              <w:t>(MHz)</w:t>
            </w:r>
          </w:p>
        </w:tc>
        <w:tc>
          <w:tcPr>
            <w:tcW w:w="746"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H"/>
            </w:pPr>
            <w:r>
              <w:t xml:space="preserve">UL/DL BW </w:t>
            </w:r>
            <w: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H"/>
            </w:pPr>
            <w:r>
              <w:t>UL</w:t>
            </w:r>
          </w:p>
          <w:p w:rsidR="004D3DD3" w:rsidRDefault="004D3DD3">
            <w:pPr>
              <w:pStyle w:val="TAH"/>
            </w:pPr>
            <w:r>
              <w:t>L</w:t>
            </w:r>
            <w:r>
              <w:rPr>
                <w:vertAlign w:val="subscript"/>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H"/>
            </w:pPr>
            <w:r>
              <w:t>DL F</w:t>
            </w:r>
            <w:r>
              <w:rPr>
                <w:vertAlign w:val="subscript"/>
              </w:rPr>
              <w:t>c</w:t>
            </w:r>
            <w:r>
              <w:t xml:space="preserve"> (MHz)</w:t>
            </w:r>
          </w:p>
        </w:tc>
        <w:tc>
          <w:tcPr>
            <w:tcW w:w="827"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H"/>
            </w:pPr>
            <w:r>
              <w:t xml:space="preserve">MSD </w:t>
            </w:r>
            <w:r>
              <w:br/>
              <w:t>(dB)</w:t>
            </w:r>
          </w:p>
        </w:tc>
        <w:tc>
          <w:tcPr>
            <w:tcW w:w="1248"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H"/>
            </w:pPr>
            <w:r>
              <w:t>IMD order</w:t>
            </w:r>
          </w:p>
        </w:tc>
      </w:tr>
      <w:tr w:rsidR="004D3DD3" w:rsidTr="004D3DD3">
        <w:trPr>
          <w:trHeight w:val="22"/>
          <w:jc w:val="center"/>
        </w:trPr>
        <w:tc>
          <w:tcPr>
            <w:tcW w:w="2258" w:type="dxa"/>
            <w:vMerge w:val="restart"/>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C"/>
            </w:pPr>
            <w:r>
              <w:t>DC_5A-48A_n12A</w:t>
            </w:r>
          </w:p>
        </w:tc>
        <w:tc>
          <w:tcPr>
            <w:tcW w:w="867"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C"/>
            </w:pPr>
            <w:r>
              <w:t>5</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4D3DD3" w:rsidRDefault="004D3DD3">
            <w:pPr>
              <w:pStyle w:val="TAC"/>
            </w:pPr>
            <w:r>
              <w:t>830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4D3DD3" w:rsidRDefault="004D3DD3">
            <w:pPr>
              <w:pStyle w:val="TAC"/>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4D3DD3" w:rsidRDefault="004D3DD3">
            <w:pPr>
              <w:pStyle w:val="TAC"/>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4D3DD3" w:rsidRDefault="004D3DD3">
            <w:pPr>
              <w:pStyle w:val="TAC"/>
            </w:pPr>
            <w:r>
              <w:t>875</w:t>
            </w:r>
          </w:p>
        </w:tc>
        <w:tc>
          <w:tcPr>
            <w:tcW w:w="827"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C"/>
            </w:pPr>
            <w:r>
              <w:t>N/A</w:t>
            </w:r>
          </w:p>
        </w:tc>
      </w:tr>
      <w:tr w:rsidR="004D3DD3" w:rsidTr="004D3DD3">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3DD3" w:rsidRDefault="004D3DD3">
            <w:pPr>
              <w:overflowPunct/>
              <w:autoSpaceDE/>
              <w:autoSpaceDN/>
              <w:adjustRightInd/>
              <w:spacing w:after="0"/>
              <w:rPr>
                <w:rFonts w:ascii="Arial" w:eastAsiaTheme="minorEastAsia" w:hAnsi="Arial"/>
                <w:sz w:val="18"/>
                <w:lang w:val="en-GB" w:eastAsia="en-U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C"/>
            </w:pPr>
            <w:r>
              <w:t>48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4D3DD3" w:rsidRDefault="004D3DD3">
            <w:pPr>
              <w:pStyle w:val="TAC"/>
            </w:pPr>
            <w:r>
              <w:t>3650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4D3DD3" w:rsidRDefault="004D3DD3">
            <w:pPr>
              <w:pStyle w:val="TAC"/>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4D3DD3" w:rsidRDefault="004D3DD3">
            <w:pPr>
              <w:pStyle w:val="TAC"/>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4D3DD3" w:rsidRDefault="004D3DD3">
            <w:pPr>
              <w:pStyle w:val="TAC"/>
            </w:pPr>
            <w:r>
              <w:t>3650</w:t>
            </w:r>
          </w:p>
        </w:tc>
        <w:tc>
          <w:tcPr>
            <w:tcW w:w="827"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C"/>
            </w:pPr>
            <w:r>
              <w:t>4.4</w:t>
            </w:r>
          </w:p>
        </w:tc>
        <w:tc>
          <w:tcPr>
            <w:tcW w:w="1248"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C"/>
            </w:pPr>
            <w:r>
              <w:rPr>
                <w:rFonts w:eastAsia="Malgun Gothic"/>
                <w:szCs w:val="18"/>
                <w:lang w:eastAsia="ko-KR"/>
              </w:rPr>
              <w:t>IMD5</w:t>
            </w:r>
          </w:p>
        </w:tc>
      </w:tr>
      <w:tr w:rsidR="004D3DD3" w:rsidTr="004D3DD3">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3DD3" w:rsidRDefault="004D3DD3">
            <w:pPr>
              <w:overflowPunct/>
              <w:autoSpaceDE/>
              <w:autoSpaceDN/>
              <w:adjustRightInd/>
              <w:spacing w:after="0"/>
              <w:rPr>
                <w:rFonts w:ascii="Arial" w:eastAsiaTheme="minorEastAsia" w:hAnsi="Arial"/>
                <w:sz w:val="18"/>
                <w:lang w:val="en-GB" w:eastAsia="en-U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C"/>
            </w:pPr>
            <w:r>
              <w:t>n12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4D3DD3" w:rsidRDefault="004D3DD3">
            <w:pPr>
              <w:pStyle w:val="TAC"/>
            </w:pPr>
            <w:r>
              <w:t>705</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4D3DD3" w:rsidRDefault="004D3DD3">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4D3DD3" w:rsidRDefault="004D3DD3">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4D3DD3" w:rsidRDefault="004D3DD3">
            <w:pPr>
              <w:pStyle w:val="TAC"/>
            </w:pPr>
            <w:r>
              <w:t>735</w:t>
            </w:r>
          </w:p>
        </w:tc>
        <w:tc>
          <w:tcPr>
            <w:tcW w:w="827"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C"/>
            </w:pPr>
            <w:r>
              <w:rPr>
                <w:rFonts w:eastAsia="Malgun Gothic"/>
                <w:szCs w:val="18"/>
                <w:lang w:eastAsia="ko-KR"/>
              </w:rPr>
              <w:t>N/A</w:t>
            </w:r>
          </w:p>
        </w:tc>
      </w:tr>
      <w:tr w:rsidR="004D3DD3" w:rsidTr="004D3DD3">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3DD3" w:rsidRDefault="004D3DD3">
            <w:pPr>
              <w:overflowPunct/>
              <w:autoSpaceDE/>
              <w:autoSpaceDN/>
              <w:adjustRightInd/>
              <w:spacing w:after="0"/>
              <w:rPr>
                <w:rFonts w:ascii="Arial" w:eastAsiaTheme="minorEastAsia" w:hAnsi="Arial"/>
                <w:sz w:val="18"/>
                <w:lang w:val="en-GB" w:eastAsia="en-U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C"/>
            </w:pPr>
            <w:r>
              <w:t>5</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4D3DD3" w:rsidRDefault="004D3DD3">
            <w:pPr>
              <w:pStyle w:val="TAC"/>
            </w:pPr>
            <w:r>
              <w:t>830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4D3DD3" w:rsidRDefault="004D3DD3">
            <w:pPr>
              <w:pStyle w:val="TAC"/>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4D3DD3" w:rsidRDefault="004D3DD3">
            <w:pPr>
              <w:pStyle w:val="TAC"/>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4D3DD3" w:rsidRDefault="004D3DD3">
            <w:pPr>
              <w:pStyle w:val="TAC"/>
            </w:pPr>
            <w:r>
              <w:t>875</w:t>
            </w:r>
          </w:p>
        </w:tc>
        <w:tc>
          <w:tcPr>
            <w:tcW w:w="827"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C"/>
            </w:pPr>
            <w:r>
              <w:t>5.9</w:t>
            </w:r>
          </w:p>
        </w:tc>
        <w:tc>
          <w:tcPr>
            <w:tcW w:w="1248"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C"/>
            </w:pPr>
            <w:r>
              <w:rPr>
                <w:rFonts w:eastAsia="Malgun Gothic"/>
                <w:szCs w:val="18"/>
                <w:lang w:eastAsia="ko-KR"/>
              </w:rPr>
              <w:t>IMD5</w:t>
            </w:r>
          </w:p>
        </w:tc>
      </w:tr>
      <w:tr w:rsidR="004D3DD3" w:rsidTr="004D3DD3">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3DD3" w:rsidRDefault="004D3DD3">
            <w:pPr>
              <w:overflowPunct/>
              <w:autoSpaceDE/>
              <w:autoSpaceDN/>
              <w:adjustRightInd/>
              <w:spacing w:after="0"/>
              <w:rPr>
                <w:rFonts w:ascii="Arial" w:eastAsiaTheme="minorEastAsia" w:hAnsi="Arial"/>
                <w:sz w:val="18"/>
                <w:lang w:val="en-GB" w:eastAsia="en-U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C"/>
            </w:pPr>
            <w:r>
              <w:t>48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4D3DD3" w:rsidRDefault="004D3DD3">
            <w:pPr>
              <w:pStyle w:val="TAC"/>
            </w:pPr>
            <w:r>
              <w:t>3695</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4D3DD3" w:rsidRDefault="004D3DD3">
            <w:pPr>
              <w:pStyle w:val="TAC"/>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4D3DD3" w:rsidRDefault="004D3DD3">
            <w:pPr>
              <w:pStyle w:val="TAC"/>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4D3DD3" w:rsidRDefault="004D3DD3">
            <w:pPr>
              <w:pStyle w:val="TAC"/>
            </w:pPr>
            <w:r>
              <w:t>3695</w:t>
            </w:r>
          </w:p>
        </w:tc>
        <w:tc>
          <w:tcPr>
            <w:tcW w:w="827"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C"/>
            </w:pPr>
            <w:r>
              <w:rPr>
                <w:rFonts w:eastAsia="Malgun Gothic"/>
                <w:szCs w:val="18"/>
                <w:lang w:eastAsia="ko-KR"/>
              </w:rPr>
              <w:t>N/A</w:t>
            </w:r>
          </w:p>
        </w:tc>
      </w:tr>
      <w:tr w:rsidR="004D3DD3" w:rsidTr="004D3DD3">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3DD3" w:rsidRDefault="004D3DD3">
            <w:pPr>
              <w:overflowPunct/>
              <w:autoSpaceDE/>
              <w:autoSpaceDN/>
              <w:adjustRightInd/>
              <w:spacing w:after="0"/>
              <w:rPr>
                <w:rFonts w:ascii="Arial" w:eastAsiaTheme="minorEastAsia" w:hAnsi="Arial"/>
                <w:sz w:val="18"/>
                <w:lang w:val="en-GB" w:eastAsia="en-U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C"/>
            </w:pPr>
            <w:r>
              <w:t>n12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4D3DD3" w:rsidRDefault="004D3DD3">
            <w:pPr>
              <w:pStyle w:val="TAC"/>
            </w:pPr>
            <w:r>
              <w:t>705</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4D3DD3" w:rsidRDefault="004D3DD3">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4D3DD3" w:rsidRDefault="004D3DD3">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4D3DD3" w:rsidRDefault="004D3DD3">
            <w:pPr>
              <w:pStyle w:val="TAC"/>
            </w:pPr>
            <w:r>
              <w:t>735</w:t>
            </w:r>
          </w:p>
        </w:tc>
        <w:tc>
          <w:tcPr>
            <w:tcW w:w="827"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rsidR="004D3DD3" w:rsidRDefault="004D3DD3">
            <w:pPr>
              <w:pStyle w:val="TAC"/>
            </w:pPr>
            <w:r>
              <w:rPr>
                <w:rFonts w:eastAsia="Malgun Gothic"/>
                <w:szCs w:val="18"/>
                <w:lang w:eastAsia="ko-KR"/>
              </w:rPr>
              <w:t>N/A</w:t>
            </w:r>
          </w:p>
        </w:tc>
      </w:tr>
    </w:tbl>
    <w:p w:rsidR="004D3DD3" w:rsidRDefault="004D3DD3" w:rsidP="004D3DD3">
      <w:pPr>
        <w:rPr>
          <w:rFonts w:eastAsiaTheme="minorEastAsia"/>
          <w:color w:val="0070C0"/>
          <w:lang w:val="en-GB" w:eastAsia="en-US"/>
        </w:rPr>
      </w:pPr>
    </w:p>
    <w:p w:rsidR="00766484" w:rsidRDefault="00E014B2" w:rsidP="00766484">
      <w:pPr>
        <w:pStyle w:val="2"/>
      </w:pPr>
      <w:bookmarkStart w:id="294" w:name="_Toc63602953"/>
      <w:r>
        <w:t>5.13</w:t>
      </w:r>
      <w:r w:rsidR="00766484">
        <w:tab/>
        <w:t>DC_5-48_n71</w:t>
      </w:r>
      <w:bookmarkEnd w:id="294"/>
    </w:p>
    <w:p w:rsidR="00766484" w:rsidRDefault="00E014B2" w:rsidP="00766484">
      <w:pPr>
        <w:pStyle w:val="3"/>
      </w:pPr>
      <w:bookmarkStart w:id="295" w:name="_Toc63602954"/>
      <w:r>
        <w:t>5.13</w:t>
      </w:r>
      <w:r w:rsidR="00766484">
        <w:t>.1</w:t>
      </w:r>
      <w:r w:rsidR="00766484">
        <w:tab/>
        <w:t>Configurations for DC</w:t>
      </w:r>
      <w:bookmarkEnd w:id="295"/>
    </w:p>
    <w:p w:rsidR="00766484" w:rsidRDefault="00766484" w:rsidP="00766484">
      <w:pPr>
        <w:pStyle w:val="TH"/>
      </w:pPr>
      <w:r>
        <w:t xml:space="preserve">Table </w:t>
      </w:r>
      <w:r w:rsidR="00E014B2">
        <w:t>5.13</w:t>
      </w:r>
      <w:r>
        <w:t>.1-1: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1"/>
        <w:gridCol w:w="5235"/>
      </w:tblGrid>
      <w:tr w:rsidR="00766484" w:rsidTr="00766484">
        <w:trPr>
          <w:trHeight w:val="28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66484" w:rsidRDefault="00766484">
            <w:pPr>
              <w:pStyle w:val="TAH"/>
              <w:keepNext w:val="0"/>
              <w:rPr>
                <w:lang w:eastAsia="fi-FI"/>
              </w:rPr>
            </w:pPr>
            <w:r>
              <w:rPr>
                <w:lang w:eastAsia="fi-FI"/>
              </w:rPr>
              <w:t>DC</w:t>
            </w:r>
          </w:p>
          <w:p w:rsidR="00766484" w:rsidRDefault="00766484">
            <w:pPr>
              <w:pStyle w:val="TAH"/>
              <w:keepNext w:val="0"/>
              <w:rPr>
                <w:lang w:eastAsia="fi-FI"/>
              </w:rPr>
            </w:pPr>
            <w:r>
              <w:rPr>
                <w:lang w:eastAsia="fi-FI"/>
              </w:rPr>
              <w:t>configuration</w:t>
            </w:r>
          </w:p>
        </w:tc>
        <w:tc>
          <w:tcPr>
            <w:tcW w:w="5235" w:type="dxa"/>
            <w:tcBorders>
              <w:top w:val="single" w:sz="4" w:space="0" w:color="auto"/>
              <w:left w:val="single" w:sz="4" w:space="0" w:color="auto"/>
              <w:bottom w:val="single" w:sz="4" w:space="0" w:color="auto"/>
              <w:right w:val="single" w:sz="4" w:space="0" w:color="auto"/>
            </w:tcBorders>
            <w:vAlign w:val="center"/>
            <w:hideMark/>
          </w:tcPr>
          <w:p w:rsidR="00766484" w:rsidRDefault="00766484">
            <w:pPr>
              <w:pStyle w:val="TAH"/>
              <w:keepNext w:val="0"/>
              <w:rPr>
                <w:lang w:eastAsia="fi-FI"/>
              </w:rPr>
            </w:pPr>
            <w:r>
              <w:rPr>
                <w:lang w:eastAsia="fi-FI"/>
              </w:rPr>
              <w:t>Uplink configuration</w:t>
            </w:r>
          </w:p>
        </w:tc>
      </w:tr>
      <w:tr w:rsidR="00766484" w:rsidTr="00766484">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766484" w:rsidRDefault="00766484">
            <w:pPr>
              <w:pStyle w:val="TAC"/>
              <w:rPr>
                <w:lang w:eastAsia="fr-FR"/>
              </w:rPr>
            </w:pPr>
            <w:r>
              <w:rPr>
                <w:lang w:eastAsia="fr-FR"/>
              </w:rPr>
              <w:t>DC_5A-48A_n71A</w:t>
            </w:r>
          </w:p>
        </w:tc>
        <w:tc>
          <w:tcPr>
            <w:tcW w:w="5235" w:type="dxa"/>
            <w:tcBorders>
              <w:top w:val="single" w:sz="4" w:space="0" w:color="auto"/>
              <w:left w:val="single" w:sz="4" w:space="0" w:color="auto"/>
              <w:bottom w:val="single" w:sz="4" w:space="0" w:color="auto"/>
              <w:right w:val="single" w:sz="4" w:space="0" w:color="auto"/>
            </w:tcBorders>
            <w:vAlign w:val="center"/>
            <w:hideMark/>
          </w:tcPr>
          <w:p w:rsidR="00766484" w:rsidRDefault="00766484">
            <w:pPr>
              <w:pStyle w:val="TAC"/>
              <w:rPr>
                <w:lang w:eastAsia="en-US"/>
              </w:rPr>
            </w:pPr>
            <w:r>
              <w:t>DC_5A_n71A</w:t>
            </w:r>
          </w:p>
          <w:p w:rsidR="00766484" w:rsidRDefault="00766484">
            <w:pPr>
              <w:pStyle w:val="TAC"/>
            </w:pPr>
            <w:r>
              <w:t>DC_48A_n71A</w:t>
            </w:r>
          </w:p>
        </w:tc>
      </w:tr>
    </w:tbl>
    <w:p w:rsidR="00766484" w:rsidRDefault="00766484" w:rsidP="00766484">
      <w:pPr>
        <w:rPr>
          <w:rFonts w:eastAsiaTheme="minorEastAsia"/>
          <w:lang w:val="en-GB" w:eastAsia="en-US"/>
        </w:rPr>
      </w:pPr>
    </w:p>
    <w:p w:rsidR="00766484" w:rsidRDefault="00E014B2" w:rsidP="00766484">
      <w:pPr>
        <w:pStyle w:val="3"/>
        <w:rPr>
          <w:rFonts w:cs="Arial"/>
          <w:szCs w:val="28"/>
        </w:rPr>
      </w:pPr>
      <w:bookmarkStart w:id="296" w:name="_Toc63602955"/>
      <w:r>
        <w:t>5.13</w:t>
      </w:r>
      <w:r w:rsidR="00766484">
        <w:t>.2</w:t>
      </w:r>
      <w:r w:rsidR="00766484">
        <w:tab/>
      </w:r>
      <w:r w:rsidR="00766484">
        <w:rPr>
          <w:rFonts w:cs="Arial"/>
          <w:szCs w:val="28"/>
        </w:rPr>
        <w:t>Co-existence studies</w:t>
      </w:r>
      <w:bookmarkEnd w:id="296"/>
    </w:p>
    <w:p w:rsidR="00766484" w:rsidRDefault="00766484" w:rsidP="00766484">
      <w:r>
        <w:t>When uplink is DC_5A_n71A there is IMD5 interfering band 48 downlink.</w:t>
      </w:r>
    </w:p>
    <w:p w:rsidR="00766484" w:rsidRDefault="00766484" w:rsidP="00766484">
      <w:r>
        <w:t>When uplink is DC_48A_n71A there is IMD5 interfering band 5 downlink.</w:t>
      </w:r>
    </w:p>
    <w:p w:rsidR="00766484" w:rsidRDefault="00E014B2" w:rsidP="00766484">
      <w:pPr>
        <w:pStyle w:val="3"/>
        <w:rPr>
          <w:rFonts w:cs="Arial"/>
          <w:szCs w:val="28"/>
        </w:rPr>
      </w:pPr>
      <w:bookmarkStart w:id="297" w:name="_Toc63602956"/>
      <w:r>
        <w:t>5.13</w:t>
      </w:r>
      <w:r w:rsidR="00766484">
        <w:t>.3</w:t>
      </w:r>
      <w:r w:rsidR="00766484">
        <w:tab/>
      </w:r>
      <w:r w:rsidR="00766484">
        <w:rPr>
          <w:rFonts w:cs="Arial"/>
          <w:szCs w:val="28"/>
        </w:rPr>
        <w:t>∆TIB and ∆RIB values</w:t>
      </w:r>
      <w:bookmarkEnd w:id="297"/>
    </w:p>
    <w:p w:rsidR="00766484" w:rsidRDefault="00766484" w:rsidP="00766484">
      <w:r>
        <w:t>It is proposed to take the maximum relaxation values from DC_5_n71 and DC_48_n71.</w:t>
      </w:r>
    </w:p>
    <w:p w:rsidR="00766484" w:rsidRDefault="00766484" w:rsidP="00766484">
      <w:pPr>
        <w:pStyle w:val="TH"/>
      </w:pPr>
      <w:r>
        <w:lastRenderedPageBreak/>
        <w:t xml:space="preserve">Table </w:t>
      </w:r>
      <w:r w:rsidR="00E014B2">
        <w:rPr>
          <w:lang w:eastAsia="ja-JP"/>
        </w:rPr>
        <w:t>5.13</w:t>
      </w:r>
      <w:r>
        <w:t>.</w:t>
      </w:r>
      <w:r>
        <w:rPr>
          <w:rFonts w:cs="Arial"/>
          <w:lang w:eastAsia="ja-JP"/>
        </w:rPr>
        <w:t>3</w:t>
      </w:r>
      <w:r>
        <w:t>-1: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766484" w:rsidTr="00766484">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766484" w:rsidRDefault="00766484">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766484" w:rsidRDefault="00766484">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6484" w:rsidRDefault="00766484">
            <w:pPr>
              <w:pStyle w:val="TAH"/>
            </w:pPr>
            <w:r>
              <w:t>ΔT</w:t>
            </w:r>
            <w:r>
              <w:rPr>
                <w:vertAlign w:val="subscript"/>
              </w:rPr>
              <w:t>IB,c</w:t>
            </w:r>
            <w:r>
              <w:t xml:space="preserve"> [dB]</w:t>
            </w:r>
          </w:p>
        </w:tc>
      </w:tr>
      <w:tr w:rsidR="00766484" w:rsidTr="00766484">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766484" w:rsidRDefault="00766484">
            <w:pPr>
              <w:pStyle w:val="TAC"/>
              <w:rPr>
                <w:lang w:eastAsia="ja-JP"/>
              </w:rPr>
            </w:pPr>
            <w:r>
              <w:rPr>
                <w:lang w:eastAsia="ja-JP"/>
              </w:rPr>
              <w:t>DC_5-48_n71</w:t>
            </w:r>
          </w:p>
        </w:tc>
        <w:tc>
          <w:tcPr>
            <w:tcW w:w="2049" w:type="dxa"/>
            <w:tcBorders>
              <w:top w:val="single" w:sz="4" w:space="0" w:color="auto"/>
              <w:left w:val="single" w:sz="4" w:space="0" w:color="auto"/>
              <w:bottom w:val="single" w:sz="4" w:space="0" w:color="auto"/>
              <w:right w:val="single" w:sz="4" w:space="0" w:color="auto"/>
            </w:tcBorders>
            <w:vAlign w:val="center"/>
            <w:hideMark/>
          </w:tcPr>
          <w:p w:rsidR="00766484" w:rsidRDefault="00766484">
            <w:pPr>
              <w:pStyle w:val="TAC"/>
              <w:rPr>
                <w:lang w:eastAsia="ja-JP"/>
              </w:rPr>
            </w:pPr>
            <w:r>
              <w:rPr>
                <w:lang w:eastAsia="ja-JP"/>
              </w:rPr>
              <w:t>5</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6484" w:rsidRDefault="00766484">
            <w:pPr>
              <w:pStyle w:val="TAC"/>
              <w:rPr>
                <w:lang w:eastAsia="en-US"/>
              </w:rPr>
            </w:pPr>
            <w:r>
              <w:t>0.5</w:t>
            </w:r>
          </w:p>
        </w:tc>
      </w:tr>
      <w:tr w:rsidR="00766484" w:rsidTr="00766484">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66484" w:rsidRDefault="00766484">
            <w:pPr>
              <w:overflowPunct/>
              <w:autoSpaceDE/>
              <w:autoSpaceDN/>
              <w:adjustRightInd/>
              <w:spacing w:after="0"/>
              <w:rPr>
                <w:rFonts w:ascii="Arial" w:eastAsiaTheme="minorEastAsia" w:hAnsi="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766484" w:rsidRDefault="00766484">
            <w:pPr>
              <w:pStyle w:val="TAC"/>
              <w:rPr>
                <w:lang w:eastAsia="ja-JP"/>
              </w:rPr>
            </w:pPr>
            <w:r>
              <w:rPr>
                <w:lang w:eastAsia="ja-JP"/>
              </w:rPr>
              <w:t>48</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6484" w:rsidRDefault="00766484">
            <w:pPr>
              <w:pStyle w:val="TAC"/>
              <w:rPr>
                <w:lang w:eastAsia="en-US"/>
              </w:rPr>
            </w:pPr>
            <w:r>
              <w:t>0.3</w:t>
            </w:r>
          </w:p>
        </w:tc>
      </w:tr>
      <w:tr w:rsidR="00766484" w:rsidTr="00766484">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66484" w:rsidRDefault="00766484">
            <w:pPr>
              <w:overflowPunct/>
              <w:autoSpaceDE/>
              <w:autoSpaceDN/>
              <w:adjustRightInd/>
              <w:spacing w:after="0"/>
              <w:rPr>
                <w:rFonts w:ascii="Arial" w:eastAsiaTheme="minorEastAsia" w:hAnsi="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766484" w:rsidRDefault="00766484">
            <w:pPr>
              <w:pStyle w:val="TAC"/>
              <w:rPr>
                <w:lang w:eastAsia="ja-JP"/>
              </w:rPr>
            </w:pPr>
            <w:r>
              <w:rPr>
                <w:lang w:eastAsia="ja-JP"/>
              </w:rPr>
              <w:t>n71</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6484" w:rsidRDefault="00766484">
            <w:pPr>
              <w:pStyle w:val="TAC"/>
              <w:rPr>
                <w:lang w:eastAsia="en-US"/>
              </w:rPr>
            </w:pPr>
            <w:r>
              <w:t>0.5</w:t>
            </w:r>
          </w:p>
        </w:tc>
      </w:tr>
    </w:tbl>
    <w:p w:rsidR="00766484" w:rsidRDefault="00766484" w:rsidP="00766484">
      <w:pPr>
        <w:rPr>
          <w:rFonts w:eastAsiaTheme="minorEastAsia"/>
          <w:lang w:val="en-GB" w:eastAsia="en-US"/>
        </w:rPr>
      </w:pPr>
    </w:p>
    <w:p w:rsidR="00766484" w:rsidRDefault="00766484" w:rsidP="00766484">
      <w:pPr>
        <w:keepNext/>
        <w:keepLines/>
        <w:spacing w:before="60"/>
        <w:jc w:val="center"/>
        <w:rPr>
          <w:b/>
        </w:rPr>
      </w:pPr>
      <w:r>
        <w:rPr>
          <w:rFonts w:ascii="Arial" w:hAnsi="Arial"/>
          <w:b/>
        </w:rPr>
        <w:t xml:space="preserve">Table </w:t>
      </w:r>
      <w:r w:rsidR="00E014B2">
        <w:rPr>
          <w:rFonts w:ascii="Arial" w:hAnsi="Arial"/>
          <w:b/>
          <w:lang w:eastAsia="ja-JP"/>
        </w:rPr>
        <w:t>5.13</w:t>
      </w:r>
      <w:r>
        <w:rPr>
          <w:rFonts w:ascii="Arial" w:hAnsi="Arial"/>
          <w:b/>
        </w:rPr>
        <w:t>.</w:t>
      </w:r>
      <w:r>
        <w:rPr>
          <w:rFonts w:ascii="Arial" w:hAnsi="Arial" w:cs="Arial"/>
          <w:b/>
          <w:lang w:eastAsia="ja-JP"/>
        </w:rPr>
        <w:t>3</w:t>
      </w:r>
      <w:r>
        <w:rPr>
          <w:rFonts w:ascii="Arial" w:hAnsi="Arial"/>
          <w:b/>
        </w:rPr>
        <w:t>-2: ΔR</w:t>
      </w:r>
      <w:r>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766484" w:rsidTr="00766484">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766484" w:rsidRDefault="00766484">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766484" w:rsidRDefault="00766484">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766484" w:rsidRDefault="00766484">
            <w:pPr>
              <w:pStyle w:val="TAH"/>
            </w:pPr>
            <w:r>
              <w:t>ΔR</w:t>
            </w:r>
            <w:r>
              <w:rPr>
                <w:vertAlign w:val="subscript"/>
              </w:rPr>
              <w:t>IB</w:t>
            </w:r>
            <w:r>
              <w:t xml:space="preserve"> [dB]</w:t>
            </w:r>
          </w:p>
        </w:tc>
      </w:tr>
      <w:tr w:rsidR="00766484" w:rsidTr="00766484">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766484" w:rsidRDefault="00766484">
            <w:pPr>
              <w:pStyle w:val="TAC"/>
              <w:rPr>
                <w:lang w:eastAsia="ja-JP"/>
              </w:rPr>
            </w:pPr>
            <w:r>
              <w:rPr>
                <w:lang w:eastAsia="ja-JP"/>
              </w:rPr>
              <w:t>DC_5-48_n71</w:t>
            </w:r>
          </w:p>
        </w:tc>
        <w:tc>
          <w:tcPr>
            <w:tcW w:w="2052" w:type="dxa"/>
            <w:tcBorders>
              <w:top w:val="single" w:sz="4" w:space="0" w:color="auto"/>
              <w:left w:val="single" w:sz="4" w:space="0" w:color="auto"/>
              <w:bottom w:val="single" w:sz="4" w:space="0" w:color="auto"/>
              <w:right w:val="single" w:sz="4" w:space="0" w:color="auto"/>
            </w:tcBorders>
            <w:vAlign w:val="center"/>
            <w:hideMark/>
          </w:tcPr>
          <w:p w:rsidR="00766484" w:rsidRDefault="00766484">
            <w:pPr>
              <w:pStyle w:val="TAC"/>
              <w:rPr>
                <w:lang w:eastAsia="ja-JP"/>
              </w:rPr>
            </w:pPr>
            <w:r>
              <w:rPr>
                <w:lang w:eastAsia="ja-JP"/>
              </w:rPr>
              <w:t>5</w:t>
            </w:r>
          </w:p>
        </w:tc>
        <w:tc>
          <w:tcPr>
            <w:tcW w:w="2340" w:type="dxa"/>
            <w:tcBorders>
              <w:top w:val="single" w:sz="4" w:space="0" w:color="auto"/>
              <w:left w:val="single" w:sz="4" w:space="0" w:color="auto"/>
              <w:bottom w:val="single" w:sz="4" w:space="0" w:color="auto"/>
              <w:right w:val="single" w:sz="4" w:space="0" w:color="auto"/>
            </w:tcBorders>
            <w:hideMark/>
          </w:tcPr>
          <w:p w:rsidR="00766484" w:rsidRDefault="00766484">
            <w:pPr>
              <w:pStyle w:val="TAC"/>
              <w:rPr>
                <w:lang w:eastAsia="en-US"/>
              </w:rPr>
            </w:pPr>
            <w:r>
              <w:t>0</w:t>
            </w:r>
          </w:p>
        </w:tc>
      </w:tr>
      <w:tr w:rsidR="00766484" w:rsidTr="00766484">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66484" w:rsidRDefault="00766484">
            <w:pPr>
              <w:overflowPunct/>
              <w:autoSpaceDE/>
              <w:autoSpaceDN/>
              <w:adjustRightInd/>
              <w:spacing w:after="0"/>
              <w:rPr>
                <w:rFonts w:ascii="Arial" w:eastAsiaTheme="minorEastAsia" w:hAnsi="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766484" w:rsidRDefault="00766484">
            <w:pPr>
              <w:pStyle w:val="TAC"/>
              <w:rPr>
                <w:lang w:eastAsia="ja-JP"/>
              </w:rPr>
            </w:pPr>
            <w:r>
              <w:rPr>
                <w:lang w:eastAsia="ja-JP"/>
              </w:rPr>
              <w:t>48</w:t>
            </w:r>
          </w:p>
        </w:tc>
        <w:tc>
          <w:tcPr>
            <w:tcW w:w="2340" w:type="dxa"/>
            <w:tcBorders>
              <w:top w:val="single" w:sz="4" w:space="0" w:color="auto"/>
              <w:left w:val="single" w:sz="4" w:space="0" w:color="auto"/>
              <w:bottom w:val="single" w:sz="4" w:space="0" w:color="auto"/>
              <w:right w:val="single" w:sz="4" w:space="0" w:color="auto"/>
            </w:tcBorders>
            <w:hideMark/>
          </w:tcPr>
          <w:p w:rsidR="00766484" w:rsidRDefault="00766484">
            <w:pPr>
              <w:pStyle w:val="TAC"/>
              <w:rPr>
                <w:lang w:eastAsia="en-US"/>
              </w:rPr>
            </w:pPr>
            <w:r>
              <w:t>0</w:t>
            </w:r>
          </w:p>
        </w:tc>
      </w:tr>
      <w:tr w:rsidR="00766484" w:rsidTr="00766484">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66484" w:rsidRDefault="00766484">
            <w:pPr>
              <w:overflowPunct/>
              <w:autoSpaceDE/>
              <w:autoSpaceDN/>
              <w:adjustRightInd/>
              <w:spacing w:after="0"/>
              <w:rPr>
                <w:rFonts w:ascii="Arial" w:eastAsiaTheme="minorEastAsia" w:hAnsi="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766484" w:rsidRDefault="00766484">
            <w:pPr>
              <w:pStyle w:val="TAC"/>
              <w:rPr>
                <w:lang w:eastAsia="ja-JP"/>
              </w:rPr>
            </w:pPr>
            <w:r>
              <w:rPr>
                <w:lang w:eastAsia="ja-JP"/>
              </w:rPr>
              <w:t>n71</w:t>
            </w:r>
          </w:p>
        </w:tc>
        <w:tc>
          <w:tcPr>
            <w:tcW w:w="2340" w:type="dxa"/>
            <w:tcBorders>
              <w:top w:val="single" w:sz="4" w:space="0" w:color="auto"/>
              <w:left w:val="single" w:sz="4" w:space="0" w:color="auto"/>
              <w:bottom w:val="single" w:sz="4" w:space="0" w:color="auto"/>
              <w:right w:val="single" w:sz="4" w:space="0" w:color="auto"/>
            </w:tcBorders>
            <w:hideMark/>
          </w:tcPr>
          <w:p w:rsidR="00766484" w:rsidRDefault="00766484">
            <w:pPr>
              <w:pStyle w:val="TAC"/>
              <w:rPr>
                <w:lang w:eastAsia="en-US"/>
              </w:rPr>
            </w:pPr>
            <w:r>
              <w:t>0</w:t>
            </w:r>
          </w:p>
        </w:tc>
      </w:tr>
    </w:tbl>
    <w:p w:rsidR="00766484" w:rsidRDefault="00766484" w:rsidP="00766484">
      <w:pPr>
        <w:rPr>
          <w:rFonts w:eastAsiaTheme="minorEastAsia"/>
          <w:lang w:val="en-GB" w:eastAsia="en-US"/>
        </w:rPr>
      </w:pPr>
    </w:p>
    <w:p w:rsidR="00766484" w:rsidRDefault="00E014B2" w:rsidP="00766484">
      <w:pPr>
        <w:pStyle w:val="3"/>
      </w:pPr>
      <w:bookmarkStart w:id="298" w:name="_Toc63602957"/>
      <w:r>
        <w:t>5.13</w:t>
      </w:r>
      <w:r w:rsidR="00766484">
        <w:t>.4</w:t>
      </w:r>
      <w:r w:rsidR="00766484">
        <w:tab/>
        <w:t>Reference sensitivity exceptions</w:t>
      </w:r>
      <w:bookmarkEnd w:id="298"/>
    </w:p>
    <w:p w:rsidR="00766484" w:rsidRDefault="00766484" w:rsidP="00766484">
      <w:r>
        <w:t xml:space="preserve">It is prosed to re-use the IMD5 MSD values from already specified configuration DC_7A-28A_n5A which is similar to </w:t>
      </w:r>
      <w:r>
        <w:rPr>
          <w:lang w:eastAsia="fr-FR"/>
        </w:rPr>
        <w:t>DC_5A-48A_n71A</w:t>
      </w:r>
      <w:r>
        <w:t>.</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867"/>
        <w:gridCol w:w="1167"/>
        <w:gridCol w:w="746"/>
        <w:gridCol w:w="877"/>
        <w:gridCol w:w="1299"/>
        <w:gridCol w:w="827"/>
        <w:gridCol w:w="1248"/>
      </w:tblGrid>
      <w:tr w:rsidR="00766484" w:rsidTr="00766484">
        <w:trPr>
          <w:trHeight w:val="231"/>
          <w:tblHeader/>
          <w:jc w:val="center"/>
        </w:trPr>
        <w:tc>
          <w:tcPr>
            <w:tcW w:w="9289" w:type="dxa"/>
            <w:gridSpan w:val="8"/>
            <w:tcBorders>
              <w:top w:val="single" w:sz="4" w:space="0" w:color="auto"/>
              <w:left w:val="single" w:sz="4" w:space="0" w:color="auto"/>
              <w:bottom w:val="single" w:sz="4" w:space="0" w:color="auto"/>
              <w:right w:val="single" w:sz="4" w:space="0" w:color="auto"/>
            </w:tcBorders>
            <w:vAlign w:val="center"/>
            <w:hideMark/>
          </w:tcPr>
          <w:p w:rsidR="00766484" w:rsidRDefault="00766484">
            <w:pPr>
              <w:pStyle w:val="TAH"/>
            </w:pPr>
            <w:r>
              <w:t>NR or E-UTRA Band / Channel bandwidth / NRB / MSD</w:t>
            </w:r>
          </w:p>
        </w:tc>
      </w:tr>
      <w:tr w:rsidR="00766484" w:rsidTr="00766484">
        <w:trPr>
          <w:trHeight w:val="231"/>
          <w:tblHeader/>
          <w:jc w:val="center"/>
        </w:trPr>
        <w:tc>
          <w:tcPr>
            <w:tcW w:w="2258" w:type="dxa"/>
            <w:tcBorders>
              <w:top w:val="single" w:sz="4" w:space="0" w:color="auto"/>
              <w:left w:val="single" w:sz="4" w:space="0" w:color="auto"/>
              <w:bottom w:val="single" w:sz="4" w:space="0" w:color="auto"/>
              <w:right w:val="single" w:sz="4" w:space="0" w:color="auto"/>
            </w:tcBorders>
            <w:vAlign w:val="center"/>
            <w:hideMark/>
          </w:tcPr>
          <w:p w:rsidR="00766484" w:rsidRDefault="00766484">
            <w:pPr>
              <w:pStyle w:val="TAH"/>
              <w:rPr>
                <w:rFonts w:eastAsia="MS Mincho"/>
              </w:rPr>
            </w:pPr>
            <w:r>
              <w:rPr>
                <w:rFonts w:eastAsia="MS Mincho"/>
              </w:rPr>
              <w:t xml:space="preserve">EN-DC </w:t>
            </w:r>
            <w:r>
              <w:t>Configuration</w:t>
            </w:r>
          </w:p>
        </w:tc>
        <w:tc>
          <w:tcPr>
            <w:tcW w:w="867" w:type="dxa"/>
            <w:tcBorders>
              <w:top w:val="single" w:sz="4" w:space="0" w:color="auto"/>
              <w:left w:val="single" w:sz="4" w:space="0" w:color="auto"/>
              <w:bottom w:val="single" w:sz="4" w:space="0" w:color="auto"/>
              <w:right w:val="single" w:sz="4" w:space="0" w:color="auto"/>
            </w:tcBorders>
            <w:vAlign w:val="center"/>
            <w:hideMark/>
          </w:tcPr>
          <w:p w:rsidR="00766484" w:rsidRDefault="00766484">
            <w:pPr>
              <w:pStyle w:val="TAH"/>
              <w:rPr>
                <w:rFonts w:eastAsiaTheme="minorEastAsia"/>
              </w:rPr>
            </w:pPr>
            <w:r>
              <w:t xml:space="preserve">EUTRA </w:t>
            </w:r>
            <w:r>
              <w:rPr>
                <w:rFonts w:eastAsia="MS Mincho"/>
              </w:rPr>
              <w:t>/ NR</w:t>
            </w:r>
            <w:r>
              <w:t xml:space="preserve"> band</w:t>
            </w:r>
          </w:p>
        </w:tc>
        <w:tc>
          <w:tcPr>
            <w:tcW w:w="1167" w:type="dxa"/>
            <w:tcBorders>
              <w:top w:val="single" w:sz="4" w:space="0" w:color="auto"/>
              <w:left w:val="single" w:sz="4" w:space="0" w:color="auto"/>
              <w:bottom w:val="single" w:sz="4" w:space="0" w:color="auto"/>
              <w:right w:val="single" w:sz="4" w:space="0" w:color="auto"/>
            </w:tcBorders>
            <w:vAlign w:val="center"/>
            <w:hideMark/>
          </w:tcPr>
          <w:p w:rsidR="00766484" w:rsidRDefault="00766484">
            <w:pPr>
              <w:pStyle w:val="TAH"/>
            </w:pPr>
            <w:r>
              <w:t>UL F</w:t>
            </w:r>
            <w:r>
              <w:rPr>
                <w:vertAlign w:val="subscript"/>
              </w:rPr>
              <w:t>c</w:t>
            </w:r>
            <w:r>
              <w:t xml:space="preserve"> </w:t>
            </w:r>
            <w:r>
              <w:br/>
              <w:t>(MHz)</w:t>
            </w:r>
          </w:p>
        </w:tc>
        <w:tc>
          <w:tcPr>
            <w:tcW w:w="746" w:type="dxa"/>
            <w:tcBorders>
              <w:top w:val="single" w:sz="4" w:space="0" w:color="auto"/>
              <w:left w:val="single" w:sz="4" w:space="0" w:color="auto"/>
              <w:bottom w:val="single" w:sz="4" w:space="0" w:color="auto"/>
              <w:right w:val="single" w:sz="4" w:space="0" w:color="auto"/>
            </w:tcBorders>
            <w:vAlign w:val="center"/>
            <w:hideMark/>
          </w:tcPr>
          <w:p w:rsidR="00766484" w:rsidRDefault="00766484">
            <w:pPr>
              <w:pStyle w:val="TAH"/>
            </w:pPr>
            <w:r>
              <w:t xml:space="preserve">UL/DL BW </w:t>
            </w:r>
            <w: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rsidR="00766484" w:rsidRDefault="00766484">
            <w:pPr>
              <w:pStyle w:val="TAH"/>
            </w:pPr>
            <w:r>
              <w:t>UL</w:t>
            </w:r>
          </w:p>
          <w:p w:rsidR="00766484" w:rsidRDefault="00766484">
            <w:pPr>
              <w:pStyle w:val="TAH"/>
            </w:pPr>
            <w:r>
              <w:t>L</w:t>
            </w:r>
            <w:r>
              <w:rPr>
                <w:vertAlign w:val="subscript"/>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rsidR="00766484" w:rsidRDefault="00766484">
            <w:pPr>
              <w:pStyle w:val="TAH"/>
            </w:pPr>
            <w:r>
              <w:t>DL F</w:t>
            </w:r>
            <w:r>
              <w:rPr>
                <w:vertAlign w:val="subscript"/>
              </w:rPr>
              <w:t>c</w:t>
            </w:r>
            <w:r>
              <w:t xml:space="preserve"> (MHz)</w:t>
            </w:r>
          </w:p>
        </w:tc>
        <w:tc>
          <w:tcPr>
            <w:tcW w:w="827" w:type="dxa"/>
            <w:tcBorders>
              <w:top w:val="single" w:sz="4" w:space="0" w:color="auto"/>
              <w:left w:val="single" w:sz="4" w:space="0" w:color="auto"/>
              <w:bottom w:val="single" w:sz="4" w:space="0" w:color="auto"/>
              <w:right w:val="single" w:sz="4" w:space="0" w:color="auto"/>
            </w:tcBorders>
            <w:vAlign w:val="center"/>
            <w:hideMark/>
          </w:tcPr>
          <w:p w:rsidR="00766484" w:rsidRDefault="00766484">
            <w:pPr>
              <w:pStyle w:val="TAH"/>
            </w:pPr>
            <w:r>
              <w:t xml:space="preserve">MSD </w:t>
            </w:r>
            <w:r>
              <w:br/>
              <w:t>(dB)</w:t>
            </w:r>
          </w:p>
        </w:tc>
        <w:tc>
          <w:tcPr>
            <w:tcW w:w="1248" w:type="dxa"/>
            <w:tcBorders>
              <w:top w:val="single" w:sz="4" w:space="0" w:color="auto"/>
              <w:left w:val="single" w:sz="4" w:space="0" w:color="auto"/>
              <w:bottom w:val="single" w:sz="4" w:space="0" w:color="auto"/>
              <w:right w:val="single" w:sz="4" w:space="0" w:color="auto"/>
            </w:tcBorders>
            <w:vAlign w:val="center"/>
            <w:hideMark/>
          </w:tcPr>
          <w:p w:rsidR="00766484" w:rsidRDefault="00766484">
            <w:pPr>
              <w:pStyle w:val="TAH"/>
            </w:pPr>
            <w:r>
              <w:t>IMD order</w:t>
            </w:r>
          </w:p>
        </w:tc>
      </w:tr>
      <w:tr w:rsidR="00766484" w:rsidTr="00766484">
        <w:trPr>
          <w:trHeight w:val="22"/>
          <w:jc w:val="center"/>
        </w:trPr>
        <w:tc>
          <w:tcPr>
            <w:tcW w:w="2258" w:type="dxa"/>
            <w:vMerge w:val="restart"/>
            <w:tcBorders>
              <w:top w:val="single" w:sz="4" w:space="0" w:color="auto"/>
              <w:left w:val="single" w:sz="4" w:space="0" w:color="auto"/>
              <w:bottom w:val="single" w:sz="4" w:space="0" w:color="auto"/>
              <w:right w:val="single" w:sz="4" w:space="0" w:color="auto"/>
            </w:tcBorders>
            <w:vAlign w:val="center"/>
            <w:hideMark/>
          </w:tcPr>
          <w:p w:rsidR="00766484" w:rsidRDefault="00766484">
            <w:pPr>
              <w:pStyle w:val="TAC"/>
            </w:pPr>
            <w:r>
              <w:t>DC_5A-48A_n71A</w:t>
            </w:r>
          </w:p>
        </w:tc>
        <w:tc>
          <w:tcPr>
            <w:tcW w:w="867" w:type="dxa"/>
            <w:tcBorders>
              <w:top w:val="single" w:sz="4" w:space="0" w:color="auto"/>
              <w:left w:val="single" w:sz="4" w:space="0" w:color="auto"/>
              <w:bottom w:val="single" w:sz="4" w:space="0" w:color="auto"/>
              <w:right w:val="single" w:sz="4" w:space="0" w:color="auto"/>
            </w:tcBorders>
            <w:vAlign w:val="center"/>
            <w:hideMark/>
          </w:tcPr>
          <w:p w:rsidR="00766484" w:rsidRDefault="00766484">
            <w:pPr>
              <w:pStyle w:val="TAC"/>
            </w:pPr>
            <w:r>
              <w:t>5</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766484" w:rsidRDefault="00766484">
            <w:pPr>
              <w:pStyle w:val="TAC"/>
            </w:pPr>
            <w:r>
              <w:t>830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766484" w:rsidRDefault="00766484">
            <w:pPr>
              <w:pStyle w:val="TAC"/>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766484" w:rsidRDefault="00766484">
            <w:pPr>
              <w:pStyle w:val="TAC"/>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766484" w:rsidRDefault="00766484">
            <w:pPr>
              <w:pStyle w:val="TAC"/>
            </w:pPr>
            <w:r>
              <w:t>875</w:t>
            </w:r>
          </w:p>
        </w:tc>
        <w:tc>
          <w:tcPr>
            <w:tcW w:w="827" w:type="dxa"/>
            <w:tcBorders>
              <w:top w:val="single" w:sz="4" w:space="0" w:color="auto"/>
              <w:left w:val="single" w:sz="4" w:space="0" w:color="auto"/>
              <w:bottom w:val="single" w:sz="4" w:space="0" w:color="auto"/>
              <w:right w:val="single" w:sz="4" w:space="0" w:color="auto"/>
            </w:tcBorders>
            <w:vAlign w:val="center"/>
            <w:hideMark/>
          </w:tcPr>
          <w:p w:rsidR="00766484" w:rsidRDefault="00766484">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rsidR="00766484" w:rsidRDefault="00766484">
            <w:pPr>
              <w:pStyle w:val="TAC"/>
            </w:pPr>
            <w:r>
              <w:t>N/A</w:t>
            </w:r>
          </w:p>
        </w:tc>
      </w:tr>
      <w:tr w:rsidR="00766484" w:rsidTr="00766484">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6484" w:rsidRDefault="00766484">
            <w:pPr>
              <w:overflowPunct/>
              <w:autoSpaceDE/>
              <w:autoSpaceDN/>
              <w:adjustRightInd/>
              <w:spacing w:after="0"/>
              <w:rPr>
                <w:rFonts w:ascii="Arial" w:eastAsiaTheme="minorEastAsia" w:hAnsi="Arial"/>
                <w:sz w:val="18"/>
                <w:lang w:val="en-GB" w:eastAsia="en-U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766484" w:rsidRDefault="00766484">
            <w:pPr>
              <w:pStyle w:val="TAC"/>
            </w:pPr>
            <w:r>
              <w:t>48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766484" w:rsidRDefault="00766484">
            <w:pPr>
              <w:pStyle w:val="TAC"/>
            </w:pPr>
            <w:r>
              <w:t>3590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766484" w:rsidRDefault="00766484">
            <w:pPr>
              <w:pStyle w:val="TAC"/>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766484" w:rsidRDefault="00766484">
            <w:pPr>
              <w:pStyle w:val="TAC"/>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766484" w:rsidRDefault="00766484">
            <w:pPr>
              <w:pStyle w:val="TAC"/>
            </w:pPr>
            <w:r>
              <w:t>3590</w:t>
            </w:r>
          </w:p>
        </w:tc>
        <w:tc>
          <w:tcPr>
            <w:tcW w:w="827" w:type="dxa"/>
            <w:tcBorders>
              <w:top w:val="single" w:sz="4" w:space="0" w:color="auto"/>
              <w:left w:val="single" w:sz="4" w:space="0" w:color="auto"/>
              <w:bottom w:val="single" w:sz="4" w:space="0" w:color="auto"/>
              <w:right w:val="single" w:sz="4" w:space="0" w:color="auto"/>
            </w:tcBorders>
            <w:vAlign w:val="center"/>
            <w:hideMark/>
          </w:tcPr>
          <w:p w:rsidR="00766484" w:rsidRDefault="00766484">
            <w:pPr>
              <w:pStyle w:val="TAC"/>
            </w:pPr>
            <w:r>
              <w:t>4.4</w:t>
            </w:r>
          </w:p>
        </w:tc>
        <w:tc>
          <w:tcPr>
            <w:tcW w:w="1248" w:type="dxa"/>
            <w:tcBorders>
              <w:top w:val="single" w:sz="4" w:space="0" w:color="auto"/>
              <w:left w:val="single" w:sz="4" w:space="0" w:color="auto"/>
              <w:bottom w:val="single" w:sz="4" w:space="0" w:color="auto"/>
              <w:right w:val="single" w:sz="4" w:space="0" w:color="auto"/>
            </w:tcBorders>
            <w:vAlign w:val="center"/>
            <w:hideMark/>
          </w:tcPr>
          <w:p w:rsidR="00766484" w:rsidRDefault="00766484">
            <w:pPr>
              <w:pStyle w:val="TAC"/>
            </w:pPr>
            <w:r>
              <w:rPr>
                <w:rFonts w:eastAsia="Malgun Gothic"/>
                <w:szCs w:val="18"/>
                <w:lang w:eastAsia="ko-KR"/>
              </w:rPr>
              <w:t>IMD5</w:t>
            </w:r>
          </w:p>
        </w:tc>
      </w:tr>
      <w:tr w:rsidR="00766484" w:rsidTr="00766484">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6484" w:rsidRDefault="00766484">
            <w:pPr>
              <w:overflowPunct/>
              <w:autoSpaceDE/>
              <w:autoSpaceDN/>
              <w:adjustRightInd/>
              <w:spacing w:after="0"/>
              <w:rPr>
                <w:rFonts w:ascii="Arial" w:eastAsiaTheme="minorEastAsia" w:hAnsi="Arial"/>
                <w:sz w:val="18"/>
                <w:lang w:val="en-GB" w:eastAsia="en-U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766484" w:rsidRDefault="00766484">
            <w:pPr>
              <w:pStyle w:val="TAC"/>
            </w:pPr>
            <w:r>
              <w:t>n71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766484" w:rsidRDefault="00766484">
            <w:pPr>
              <w:pStyle w:val="TAC"/>
            </w:pPr>
            <w:r>
              <w:t>690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766484" w:rsidRDefault="00766484">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766484" w:rsidRDefault="00766484">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766484" w:rsidRDefault="00766484">
            <w:pPr>
              <w:pStyle w:val="TAC"/>
            </w:pPr>
            <w:r>
              <w:t>644</w:t>
            </w:r>
          </w:p>
        </w:tc>
        <w:tc>
          <w:tcPr>
            <w:tcW w:w="827" w:type="dxa"/>
            <w:tcBorders>
              <w:top w:val="single" w:sz="4" w:space="0" w:color="auto"/>
              <w:left w:val="single" w:sz="4" w:space="0" w:color="auto"/>
              <w:bottom w:val="single" w:sz="4" w:space="0" w:color="auto"/>
              <w:right w:val="single" w:sz="4" w:space="0" w:color="auto"/>
            </w:tcBorders>
            <w:vAlign w:val="center"/>
            <w:hideMark/>
          </w:tcPr>
          <w:p w:rsidR="00766484" w:rsidRDefault="00766484">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rsidR="00766484" w:rsidRDefault="00766484">
            <w:pPr>
              <w:pStyle w:val="TAC"/>
            </w:pPr>
            <w:r>
              <w:rPr>
                <w:rFonts w:eastAsia="Malgun Gothic"/>
                <w:szCs w:val="18"/>
                <w:lang w:eastAsia="ko-KR"/>
              </w:rPr>
              <w:t>N/A</w:t>
            </w:r>
          </w:p>
        </w:tc>
      </w:tr>
      <w:tr w:rsidR="00766484" w:rsidTr="00766484">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6484" w:rsidRDefault="00766484">
            <w:pPr>
              <w:overflowPunct/>
              <w:autoSpaceDE/>
              <w:autoSpaceDN/>
              <w:adjustRightInd/>
              <w:spacing w:after="0"/>
              <w:rPr>
                <w:rFonts w:ascii="Arial" w:eastAsiaTheme="minorEastAsia" w:hAnsi="Arial"/>
                <w:sz w:val="18"/>
                <w:lang w:val="en-GB" w:eastAsia="en-U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766484" w:rsidRDefault="00766484">
            <w:pPr>
              <w:pStyle w:val="TAC"/>
            </w:pPr>
            <w:r>
              <w:t>5</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766484" w:rsidRDefault="00766484">
            <w:pPr>
              <w:pStyle w:val="TAC"/>
            </w:pPr>
            <w:r>
              <w:t>835</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766484" w:rsidRDefault="00766484">
            <w:pPr>
              <w:pStyle w:val="TAC"/>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766484" w:rsidRDefault="00766484">
            <w:pPr>
              <w:pStyle w:val="TAC"/>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766484" w:rsidRDefault="00766484">
            <w:pPr>
              <w:pStyle w:val="TAC"/>
            </w:pPr>
            <w:r>
              <w:t>880</w:t>
            </w:r>
          </w:p>
        </w:tc>
        <w:tc>
          <w:tcPr>
            <w:tcW w:w="827" w:type="dxa"/>
            <w:tcBorders>
              <w:top w:val="single" w:sz="4" w:space="0" w:color="auto"/>
              <w:left w:val="single" w:sz="4" w:space="0" w:color="auto"/>
              <w:bottom w:val="single" w:sz="4" w:space="0" w:color="auto"/>
              <w:right w:val="single" w:sz="4" w:space="0" w:color="auto"/>
            </w:tcBorders>
            <w:vAlign w:val="center"/>
            <w:hideMark/>
          </w:tcPr>
          <w:p w:rsidR="00766484" w:rsidRDefault="00766484">
            <w:pPr>
              <w:pStyle w:val="TAC"/>
            </w:pPr>
            <w:r>
              <w:t>5.9</w:t>
            </w:r>
          </w:p>
        </w:tc>
        <w:tc>
          <w:tcPr>
            <w:tcW w:w="1248" w:type="dxa"/>
            <w:tcBorders>
              <w:top w:val="single" w:sz="4" w:space="0" w:color="auto"/>
              <w:left w:val="single" w:sz="4" w:space="0" w:color="auto"/>
              <w:bottom w:val="single" w:sz="4" w:space="0" w:color="auto"/>
              <w:right w:val="single" w:sz="4" w:space="0" w:color="auto"/>
            </w:tcBorders>
            <w:vAlign w:val="center"/>
            <w:hideMark/>
          </w:tcPr>
          <w:p w:rsidR="00766484" w:rsidRDefault="00766484">
            <w:pPr>
              <w:pStyle w:val="TAC"/>
            </w:pPr>
            <w:r>
              <w:rPr>
                <w:rFonts w:eastAsia="Malgun Gothic"/>
                <w:szCs w:val="18"/>
                <w:lang w:eastAsia="ko-KR"/>
              </w:rPr>
              <w:t>IMD5</w:t>
            </w:r>
          </w:p>
        </w:tc>
      </w:tr>
      <w:tr w:rsidR="00766484" w:rsidTr="00766484">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6484" w:rsidRDefault="00766484">
            <w:pPr>
              <w:overflowPunct/>
              <w:autoSpaceDE/>
              <w:autoSpaceDN/>
              <w:adjustRightInd/>
              <w:spacing w:after="0"/>
              <w:rPr>
                <w:rFonts w:ascii="Arial" w:eastAsiaTheme="minorEastAsia" w:hAnsi="Arial"/>
                <w:sz w:val="18"/>
                <w:lang w:val="en-GB" w:eastAsia="en-U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766484" w:rsidRDefault="00766484">
            <w:pPr>
              <w:pStyle w:val="TAC"/>
            </w:pPr>
            <w:r>
              <w:t>48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766484" w:rsidRDefault="00766484">
            <w:pPr>
              <w:pStyle w:val="TAC"/>
            </w:pPr>
            <w:r>
              <w:t>3600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766484" w:rsidRDefault="00766484">
            <w:pPr>
              <w:pStyle w:val="TAC"/>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766484" w:rsidRDefault="00766484">
            <w:pPr>
              <w:pStyle w:val="TAC"/>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766484" w:rsidRDefault="00766484">
            <w:pPr>
              <w:pStyle w:val="TAC"/>
            </w:pPr>
            <w:r>
              <w:t>3600</w:t>
            </w:r>
          </w:p>
        </w:tc>
        <w:tc>
          <w:tcPr>
            <w:tcW w:w="827" w:type="dxa"/>
            <w:tcBorders>
              <w:top w:val="single" w:sz="4" w:space="0" w:color="auto"/>
              <w:left w:val="single" w:sz="4" w:space="0" w:color="auto"/>
              <w:bottom w:val="single" w:sz="4" w:space="0" w:color="auto"/>
              <w:right w:val="single" w:sz="4" w:space="0" w:color="auto"/>
            </w:tcBorders>
            <w:vAlign w:val="center"/>
            <w:hideMark/>
          </w:tcPr>
          <w:p w:rsidR="00766484" w:rsidRDefault="00766484">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rsidR="00766484" w:rsidRDefault="00766484">
            <w:pPr>
              <w:pStyle w:val="TAC"/>
            </w:pPr>
            <w:r>
              <w:rPr>
                <w:rFonts w:eastAsia="Malgun Gothic"/>
                <w:szCs w:val="18"/>
                <w:lang w:eastAsia="ko-KR"/>
              </w:rPr>
              <w:t>N/A</w:t>
            </w:r>
          </w:p>
        </w:tc>
      </w:tr>
      <w:tr w:rsidR="00766484" w:rsidTr="00766484">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6484" w:rsidRDefault="00766484">
            <w:pPr>
              <w:overflowPunct/>
              <w:autoSpaceDE/>
              <w:autoSpaceDN/>
              <w:adjustRightInd/>
              <w:spacing w:after="0"/>
              <w:rPr>
                <w:rFonts w:ascii="Arial" w:eastAsiaTheme="minorEastAsia" w:hAnsi="Arial"/>
                <w:sz w:val="18"/>
                <w:lang w:val="en-GB" w:eastAsia="en-U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766484" w:rsidRDefault="00766484">
            <w:pPr>
              <w:pStyle w:val="TAC"/>
            </w:pPr>
            <w:r>
              <w:t>n71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766484" w:rsidRDefault="00766484">
            <w:pPr>
              <w:pStyle w:val="TAC"/>
            </w:pPr>
            <w:r>
              <w:t>680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766484" w:rsidRDefault="00766484">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766484" w:rsidRDefault="00766484">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766484" w:rsidRDefault="00766484">
            <w:pPr>
              <w:pStyle w:val="TAC"/>
            </w:pPr>
            <w:r>
              <w:t>634</w:t>
            </w:r>
          </w:p>
        </w:tc>
        <w:tc>
          <w:tcPr>
            <w:tcW w:w="827" w:type="dxa"/>
            <w:tcBorders>
              <w:top w:val="single" w:sz="4" w:space="0" w:color="auto"/>
              <w:left w:val="single" w:sz="4" w:space="0" w:color="auto"/>
              <w:bottom w:val="single" w:sz="4" w:space="0" w:color="auto"/>
              <w:right w:val="single" w:sz="4" w:space="0" w:color="auto"/>
            </w:tcBorders>
            <w:vAlign w:val="center"/>
            <w:hideMark/>
          </w:tcPr>
          <w:p w:rsidR="00766484" w:rsidRDefault="00766484">
            <w:pPr>
              <w:pStyle w:val="TAC"/>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rsidR="00766484" w:rsidRDefault="00766484">
            <w:pPr>
              <w:pStyle w:val="TAC"/>
            </w:pPr>
            <w:r>
              <w:rPr>
                <w:rFonts w:eastAsia="Malgun Gothic"/>
                <w:szCs w:val="18"/>
                <w:lang w:eastAsia="ko-KR"/>
              </w:rPr>
              <w:t>N/A</w:t>
            </w:r>
          </w:p>
        </w:tc>
      </w:tr>
    </w:tbl>
    <w:p w:rsidR="00766484" w:rsidRDefault="00766484" w:rsidP="00766484">
      <w:pPr>
        <w:rPr>
          <w:rFonts w:eastAsiaTheme="minorEastAsia"/>
          <w:color w:val="0070C0"/>
          <w:lang w:val="en-GB" w:eastAsia="en-US"/>
        </w:rPr>
      </w:pPr>
    </w:p>
    <w:p w:rsidR="0006606C" w:rsidRDefault="00E014B2" w:rsidP="0006606C">
      <w:pPr>
        <w:pStyle w:val="2"/>
      </w:pPr>
      <w:bookmarkStart w:id="299" w:name="_Toc63602958"/>
      <w:r>
        <w:t>5.14</w:t>
      </w:r>
      <w:r w:rsidR="0006606C">
        <w:tab/>
        <w:t>DC_12-48_n5</w:t>
      </w:r>
      <w:bookmarkEnd w:id="299"/>
    </w:p>
    <w:p w:rsidR="0006606C" w:rsidRDefault="00E014B2" w:rsidP="0006606C">
      <w:pPr>
        <w:pStyle w:val="3"/>
      </w:pPr>
      <w:bookmarkStart w:id="300" w:name="_Toc63602959"/>
      <w:r>
        <w:t>5.14</w:t>
      </w:r>
      <w:r w:rsidR="0006606C">
        <w:t>.1</w:t>
      </w:r>
      <w:r w:rsidR="0006606C">
        <w:tab/>
        <w:t>Configurations for DC</w:t>
      </w:r>
      <w:bookmarkEnd w:id="300"/>
    </w:p>
    <w:p w:rsidR="0006606C" w:rsidRDefault="0006606C" w:rsidP="0006606C">
      <w:pPr>
        <w:pStyle w:val="TH"/>
      </w:pPr>
      <w:r>
        <w:t xml:space="preserve">Table </w:t>
      </w:r>
      <w:r w:rsidR="00E014B2">
        <w:t>5.14</w:t>
      </w:r>
      <w:r>
        <w:t>.1-1: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1"/>
        <w:gridCol w:w="5235"/>
      </w:tblGrid>
      <w:tr w:rsidR="0006606C" w:rsidTr="0006606C">
        <w:trPr>
          <w:trHeight w:val="28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6606C" w:rsidRDefault="0006606C">
            <w:pPr>
              <w:pStyle w:val="TAH"/>
              <w:keepNext w:val="0"/>
              <w:rPr>
                <w:lang w:eastAsia="fi-FI"/>
              </w:rPr>
            </w:pPr>
            <w:r>
              <w:rPr>
                <w:lang w:eastAsia="fi-FI"/>
              </w:rPr>
              <w:t>DC</w:t>
            </w:r>
          </w:p>
          <w:p w:rsidR="0006606C" w:rsidRDefault="0006606C">
            <w:pPr>
              <w:pStyle w:val="TAH"/>
              <w:keepNext w:val="0"/>
              <w:rPr>
                <w:lang w:eastAsia="fi-FI"/>
              </w:rPr>
            </w:pPr>
            <w:r>
              <w:rPr>
                <w:lang w:eastAsia="fi-FI"/>
              </w:rPr>
              <w:t>configuration</w:t>
            </w:r>
          </w:p>
        </w:tc>
        <w:tc>
          <w:tcPr>
            <w:tcW w:w="5235" w:type="dxa"/>
            <w:tcBorders>
              <w:top w:val="single" w:sz="4" w:space="0" w:color="auto"/>
              <w:left w:val="single" w:sz="4" w:space="0" w:color="auto"/>
              <w:bottom w:val="single" w:sz="4" w:space="0" w:color="auto"/>
              <w:right w:val="single" w:sz="4" w:space="0" w:color="auto"/>
            </w:tcBorders>
            <w:vAlign w:val="center"/>
            <w:hideMark/>
          </w:tcPr>
          <w:p w:rsidR="0006606C" w:rsidRDefault="0006606C">
            <w:pPr>
              <w:pStyle w:val="TAH"/>
              <w:keepNext w:val="0"/>
              <w:rPr>
                <w:lang w:eastAsia="fi-FI"/>
              </w:rPr>
            </w:pPr>
            <w:r>
              <w:rPr>
                <w:lang w:eastAsia="fi-FI"/>
              </w:rPr>
              <w:t>Uplink configuration</w:t>
            </w:r>
          </w:p>
        </w:tc>
      </w:tr>
      <w:tr w:rsidR="0006606C" w:rsidTr="0006606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06606C" w:rsidRDefault="0006606C">
            <w:pPr>
              <w:pStyle w:val="TAC"/>
              <w:rPr>
                <w:lang w:eastAsia="fr-FR"/>
              </w:rPr>
            </w:pPr>
            <w:r>
              <w:rPr>
                <w:lang w:eastAsia="fr-FR"/>
              </w:rPr>
              <w:t>DC_12A-48A_n5A</w:t>
            </w:r>
          </w:p>
        </w:tc>
        <w:tc>
          <w:tcPr>
            <w:tcW w:w="5235" w:type="dxa"/>
            <w:tcBorders>
              <w:top w:val="single" w:sz="4" w:space="0" w:color="auto"/>
              <w:left w:val="single" w:sz="4" w:space="0" w:color="auto"/>
              <w:bottom w:val="single" w:sz="4" w:space="0" w:color="auto"/>
              <w:right w:val="single" w:sz="4" w:space="0" w:color="auto"/>
            </w:tcBorders>
            <w:vAlign w:val="center"/>
            <w:hideMark/>
          </w:tcPr>
          <w:p w:rsidR="0006606C" w:rsidRDefault="0006606C">
            <w:pPr>
              <w:pStyle w:val="TAC"/>
              <w:rPr>
                <w:lang w:eastAsia="en-US"/>
              </w:rPr>
            </w:pPr>
            <w:r>
              <w:t>DC_12A_n5A</w:t>
            </w:r>
          </w:p>
          <w:p w:rsidR="0006606C" w:rsidRDefault="0006606C">
            <w:pPr>
              <w:pStyle w:val="TAC"/>
            </w:pPr>
            <w:r>
              <w:t>DC_48A_n5A</w:t>
            </w:r>
          </w:p>
        </w:tc>
      </w:tr>
    </w:tbl>
    <w:p w:rsidR="0006606C" w:rsidRDefault="0006606C" w:rsidP="0006606C">
      <w:pPr>
        <w:rPr>
          <w:rFonts w:eastAsiaTheme="minorEastAsia"/>
          <w:lang w:val="en-GB" w:eastAsia="en-US"/>
        </w:rPr>
      </w:pPr>
    </w:p>
    <w:p w:rsidR="0006606C" w:rsidRDefault="00E014B2" w:rsidP="0006606C">
      <w:pPr>
        <w:pStyle w:val="3"/>
        <w:rPr>
          <w:rFonts w:cs="Arial"/>
          <w:szCs w:val="28"/>
        </w:rPr>
      </w:pPr>
      <w:bookmarkStart w:id="301" w:name="_Toc63602960"/>
      <w:r>
        <w:t>5.14</w:t>
      </w:r>
      <w:r w:rsidR="0006606C">
        <w:t>.2</w:t>
      </w:r>
      <w:r w:rsidR="0006606C">
        <w:tab/>
      </w:r>
      <w:r w:rsidR="0006606C">
        <w:rPr>
          <w:rFonts w:cs="Arial"/>
          <w:szCs w:val="28"/>
        </w:rPr>
        <w:t>Co-existence studies</w:t>
      </w:r>
      <w:bookmarkEnd w:id="301"/>
    </w:p>
    <w:p w:rsidR="0006606C" w:rsidRDefault="0006606C" w:rsidP="0006606C">
      <w:r>
        <w:t>When uplink is DC_12A_n5A or DC_48A_n5A there is no IMD interfering 3</w:t>
      </w:r>
      <w:r>
        <w:rPr>
          <w:vertAlign w:val="superscript"/>
        </w:rPr>
        <w:t>rd</w:t>
      </w:r>
      <w:r>
        <w:t xml:space="preserve"> band downlink.</w:t>
      </w:r>
    </w:p>
    <w:p w:rsidR="0006606C" w:rsidRDefault="00E014B2" w:rsidP="0006606C">
      <w:pPr>
        <w:pStyle w:val="3"/>
        <w:rPr>
          <w:rFonts w:cs="Arial"/>
          <w:szCs w:val="28"/>
        </w:rPr>
      </w:pPr>
      <w:bookmarkStart w:id="302" w:name="_Toc63602961"/>
      <w:r>
        <w:t>5.14</w:t>
      </w:r>
      <w:r w:rsidR="0006606C">
        <w:t>.3</w:t>
      </w:r>
      <w:r w:rsidR="0006606C">
        <w:tab/>
      </w:r>
      <w:r w:rsidR="0006606C">
        <w:rPr>
          <w:rFonts w:cs="Arial"/>
          <w:szCs w:val="28"/>
        </w:rPr>
        <w:t>∆TIB and ∆RIB values</w:t>
      </w:r>
      <w:bookmarkEnd w:id="302"/>
    </w:p>
    <w:p w:rsidR="0006606C" w:rsidRDefault="0006606C" w:rsidP="0006606C">
      <w:r>
        <w:t>It is proposed to re-use relaxation values from E-UTRA CA_5-12-48.</w:t>
      </w:r>
    </w:p>
    <w:p w:rsidR="0006606C" w:rsidRDefault="0006606C" w:rsidP="0006606C">
      <w:pPr>
        <w:pStyle w:val="TH"/>
      </w:pPr>
      <w:r>
        <w:t xml:space="preserve">Table </w:t>
      </w:r>
      <w:r w:rsidR="00E014B2">
        <w:rPr>
          <w:lang w:eastAsia="ja-JP"/>
        </w:rPr>
        <w:t>5.14</w:t>
      </w:r>
      <w:r>
        <w:t>.</w:t>
      </w:r>
      <w:r>
        <w:rPr>
          <w:rFonts w:cs="Arial"/>
          <w:lang w:eastAsia="ja-JP"/>
        </w:rPr>
        <w:t>3</w:t>
      </w:r>
      <w:r>
        <w:t>-1: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06606C" w:rsidTr="0006606C">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06606C" w:rsidRDefault="0006606C">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06606C" w:rsidRDefault="0006606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06606C" w:rsidRDefault="0006606C">
            <w:pPr>
              <w:pStyle w:val="TAH"/>
            </w:pPr>
            <w:r>
              <w:t>ΔT</w:t>
            </w:r>
            <w:r>
              <w:rPr>
                <w:vertAlign w:val="subscript"/>
              </w:rPr>
              <w:t>IB,c</w:t>
            </w:r>
            <w:r>
              <w:t xml:space="preserve"> [dB]</w:t>
            </w:r>
          </w:p>
        </w:tc>
      </w:tr>
      <w:tr w:rsidR="0006606C" w:rsidTr="0006606C">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06606C" w:rsidRDefault="0006606C">
            <w:pPr>
              <w:pStyle w:val="TAC"/>
              <w:rPr>
                <w:lang w:eastAsia="ja-JP"/>
              </w:rPr>
            </w:pPr>
            <w:r>
              <w:rPr>
                <w:lang w:eastAsia="ja-JP"/>
              </w:rPr>
              <w:t>DC_12-48_n5</w:t>
            </w:r>
          </w:p>
        </w:tc>
        <w:tc>
          <w:tcPr>
            <w:tcW w:w="2049" w:type="dxa"/>
            <w:tcBorders>
              <w:top w:val="single" w:sz="4" w:space="0" w:color="auto"/>
              <w:left w:val="single" w:sz="4" w:space="0" w:color="auto"/>
              <w:bottom w:val="single" w:sz="4" w:space="0" w:color="auto"/>
              <w:right w:val="single" w:sz="4" w:space="0" w:color="auto"/>
            </w:tcBorders>
            <w:vAlign w:val="center"/>
            <w:hideMark/>
          </w:tcPr>
          <w:p w:rsidR="0006606C" w:rsidRDefault="0006606C">
            <w:pPr>
              <w:pStyle w:val="TAC"/>
              <w:rPr>
                <w:lang w:eastAsia="ja-JP"/>
              </w:rPr>
            </w:pPr>
            <w:r>
              <w:rPr>
                <w:lang w:eastAsia="ja-JP"/>
              </w:rPr>
              <w:t>12</w:t>
            </w:r>
          </w:p>
        </w:tc>
        <w:tc>
          <w:tcPr>
            <w:tcW w:w="2340" w:type="dxa"/>
            <w:tcBorders>
              <w:top w:val="single" w:sz="4" w:space="0" w:color="auto"/>
              <w:left w:val="single" w:sz="4" w:space="0" w:color="auto"/>
              <w:bottom w:val="single" w:sz="4" w:space="0" w:color="auto"/>
              <w:right w:val="single" w:sz="4" w:space="0" w:color="auto"/>
            </w:tcBorders>
            <w:vAlign w:val="center"/>
            <w:hideMark/>
          </w:tcPr>
          <w:p w:rsidR="0006606C" w:rsidRDefault="0006606C">
            <w:pPr>
              <w:pStyle w:val="TAC"/>
              <w:rPr>
                <w:lang w:eastAsia="en-US"/>
              </w:rPr>
            </w:pPr>
            <w:r>
              <w:t>0.4</w:t>
            </w:r>
          </w:p>
        </w:tc>
      </w:tr>
      <w:tr w:rsidR="0006606C" w:rsidTr="0006606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06606C" w:rsidRDefault="0006606C">
            <w:pPr>
              <w:overflowPunct/>
              <w:autoSpaceDE/>
              <w:autoSpaceDN/>
              <w:adjustRightInd/>
              <w:spacing w:after="0"/>
              <w:rPr>
                <w:rFonts w:ascii="Arial" w:eastAsiaTheme="minorEastAsia" w:hAnsi="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06606C" w:rsidRDefault="0006606C">
            <w:pPr>
              <w:pStyle w:val="TAC"/>
              <w:rPr>
                <w:lang w:eastAsia="ja-JP"/>
              </w:rPr>
            </w:pPr>
            <w:r>
              <w:rPr>
                <w:lang w:eastAsia="ja-JP"/>
              </w:rPr>
              <w:t>48</w:t>
            </w:r>
          </w:p>
        </w:tc>
        <w:tc>
          <w:tcPr>
            <w:tcW w:w="2340" w:type="dxa"/>
            <w:tcBorders>
              <w:top w:val="single" w:sz="4" w:space="0" w:color="auto"/>
              <w:left w:val="single" w:sz="4" w:space="0" w:color="auto"/>
              <w:bottom w:val="single" w:sz="4" w:space="0" w:color="auto"/>
              <w:right w:val="single" w:sz="4" w:space="0" w:color="auto"/>
            </w:tcBorders>
            <w:vAlign w:val="center"/>
            <w:hideMark/>
          </w:tcPr>
          <w:p w:rsidR="0006606C" w:rsidRDefault="0006606C">
            <w:pPr>
              <w:pStyle w:val="TAC"/>
              <w:rPr>
                <w:lang w:eastAsia="en-US"/>
              </w:rPr>
            </w:pPr>
            <w:r>
              <w:t>0.3</w:t>
            </w:r>
          </w:p>
        </w:tc>
      </w:tr>
      <w:tr w:rsidR="0006606C" w:rsidTr="0006606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06606C" w:rsidRDefault="0006606C">
            <w:pPr>
              <w:overflowPunct/>
              <w:autoSpaceDE/>
              <w:autoSpaceDN/>
              <w:adjustRightInd/>
              <w:spacing w:after="0"/>
              <w:rPr>
                <w:rFonts w:ascii="Arial" w:eastAsiaTheme="minorEastAsia" w:hAnsi="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06606C" w:rsidRDefault="0006606C">
            <w:pPr>
              <w:pStyle w:val="TAC"/>
              <w:rPr>
                <w:lang w:eastAsia="ja-JP"/>
              </w:rPr>
            </w:pPr>
            <w:r>
              <w:rPr>
                <w:lang w:eastAsia="ja-JP"/>
              </w:rPr>
              <w:t>n5</w:t>
            </w:r>
          </w:p>
        </w:tc>
        <w:tc>
          <w:tcPr>
            <w:tcW w:w="2340" w:type="dxa"/>
            <w:tcBorders>
              <w:top w:val="single" w:sz="4" w:space="0" w:color="auto"/>
              <w:left w:val="single" w:sz="4" w:space="0" w:color="auto"/>
              <w:bottom w:val="single" w:sz="4" w:space="0" w:color="auto"/>
              <w:right w:val="single" w:sz="4" w:space="0" w:color="auto"/>
            </w:tcBorders>
            <w:vAlign w:val="center"/>
            <w:hideMark/>
          </w:tcPr>
          <w:p w:rsidR="0006606C" w:rsidRDefault="0006606C">
            <w:pPr>
              <w:pStyle w:val="TAC"/>
              <w:rPr>
                <w:lang w:eastAsia="en-US"/>
              </w:rPr>
            </w:pPr>
            <w:r>
              <w:t>0.8</w:t>
            </w:r>
          </w:p>
        </w:tc>
      </w:tr>
    </w:tbl>
    <w:p w:rsidR="0006606C" w:rsidRDefault="0006606C" w:rsidP="0006606C">
      <w:pPr>
        <w:rPr>
          <w:rFonts w:eastAsiaTheme="minorEastAsia"/>
          <w:lang w:val="en-GB" w:eastAsia="en-US"/>
        </w:rPr>
      </w:pPr>
    </w:p>
    <w:p w:rsidR="0006606C" w:rsidRDefault="0006606C" w:rsidP="0006606C">
      <w:pPr>
        <w:keepNext/>
        <w:keepLines/>
        <w:spacing w:before="60"/>
        <w:jc w:val="center"/>
        <w:rPr>
          <w:b/>
        </w:rPr>
      </w:pPr>
      <w:r>
        <w:rPr>
          <w:rFonts w:ascii="Arial" w:hAnsi="Arial"/>
          <w:b/>
        </w:rPr>
        <w:t xml:space="preserve">Table </w:t>
      </w:r>
      <w:r w:rsidR="00E014B2">
        <w:rPr>
          <w:rFonts w:ascii="Arial" w:hAnsi="Arial"/>
          <w:b/>
          <w:lang w:eastAsia="ja-JP"/>
        </w:rPr>
        <w:t>5.14</w:t>
      </w:r>
      <w:r>
        <w:rPr>
          <w:rFonts w:ascii="Arial" w:hAnsi="Arial"/>
          <w:b/>
        </w:rPr>
        <w:t>.</w:t>
      </w:r>
      <w:r>
        <w:rPr>
          <w:rFonts w:ascii="Arial" w:hAnsi="Arial" w:cs="Arial"/>
          <w:b/>
          <w:lang w:eastAsia="ja-JP"/>
        </w:rPr>
        <w:t>3</w:t>
      </w:r>
      <w:r>
        <w:rPr>
          <w:rFonts w:ascii="Arial" w:hAnsi="Arial"/>
          <w:b/>
        </w:rPr>
        <w:t>-2: ΔR</w:t>
      </w:r>
      <w:r>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06606C" w:rsidTr="0006606C">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06606C" w:rsidRDefault="0006606C">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06606C" w:rsidRDefault="0006606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06606C" w:rsidRDefault="0006606C">
            <w:pPr>
              <w:pStyle w:val="TAH"/>
            </w:pPr>
            <w:r>
              <w:t>ΔR</w:t>
            </w:r>
            <w:r>
              <w:rPr>
                <w:vertAlign w:val="subscript"/>
              </w:rPr>
              <w:t>IB</w:t>
            </w:r>
            <w:r>
              <w:t xml:space="preserve"> [dB]</w:t>
            </w:r>
          </w:p>
        </w:tc>
      </w:tr>
      <w:tr w:rsidR="0006606C" w:rsidTr="0006606C">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06606C" w:rsidRDefault="0006606C">
            <w:pPr>
              <w:pStyle w:val="TAC"/>
              <w:rPr>
                <w:lang w:eastAsia="ja-JP"/>
              </w:rPr>
            </w:pPr>
            <w:r>
              <w:rPr>
                <w:lang w:eastAsia="ja-JP"/>
              </w:rPr>
              <w:t>DC_12-48_n5</w:t>
            </w:r>
          </w:p>
        </w:tc>
        <w:tc>
          <w:tcPr>
            <w:tcW w:w="2052" w:type="dxa"/>
            <w:tcBorders>
              <w:top w:val="single" w:sz="4" w:space="0" w:color="auto"/>
              <w:left w:val="single" w:sz="4" w:space="0" w:color="auto"/>
              <w:bottom w:val="single" w:sz="4" w:space="0" w:color="auto"/>
              <w:right w:val="single" w:sz="4" w:space="0" w:color="auto"/>
            </w:tcBorders>
            <w:vAlign w:val="center"/>
            <w:hideMark/>
          </w:tcPr>
          <w:p w:rsidR="0006606C" w:rsidRDefault="0006606C">
            <w:pPr>
              <w:pStyle w:val="TAC"/>
              <w:rPr>
                <w:lang w:eastAsia="ja-JP"/>
              </w:rPr>
            </w:pPr>
            <w:r>
              <w:rPr>
                <w:lang w:eastAsia="ja-JP"/>
              </w:rPr>
              <w:t>12</w:t>
            </w:r>
          </w:p>
        </w:tc>
        <w:tc>
          <w:tcPr>
            <w:tcW w:w="2340" w:type="dxa"/>
            <w:tcBorders>
              <w:top w:val="single" w:sz="4" w:space="0" w:color="auto"/>
              <w:left w:val="single" w:sz="4" w:space="0" w:color="auto"/>
              <w:bottom w:val="single" w:sz="4" w:space="0" w:color="auto"/>
              <w:right w:val="single" w:sz="4" w:space="0" w:color="auto"/>
            </w:tcBorders>
            <w:hideMark/>
          </w:tcPr>
          <w:p w:rsidR="0006606C" w:rsidRDefault="0006606C">
            <w:pPr>
              <w:pStyle w:val="TAC"/>
              <w:rPr>
                <w:lang w:eastAsia="en-US"/>
              </w:rPr>
            </w:pPr>
            <w:r>
              <w:t>0.3</w:t>
            </w:r>
          </w:p>
        </w:tc>
      </w:tr>
      <w:tr w:rsidR="0006606C" w:rsidTr="0006606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06606C" w:rsidRDefault="0006606C">
            <w:pPr>
              <w:overflowPunct/>
              <w:autoSpaceDE/>
              <w:autoSpaceDN/>
              <w:adjustRightInd/>
              <w:spacing w:after="0"/>
              <w:rPr>
                <w:rFonts w:ascii="Arial" w:eastAsiaTheme="minorEastAsia" w:hAnsi="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06606C" w:rsidRDefault="0006606C">
            <w:pPr>
              <w:pStyle w:val="TAC"/>
              <w:rPr>
                <w:lang w:eastAsia="ja-JP"/>
              </w:rPr>
            </w:pPr>
            <w:r>
              <w:rPr>
                <w:lang w:eastAsia="ja-JP"/>
              </w:rPr>
              <w:t>48</w:t>
            </w:r>
          </w:p>
        </w:tc>
        <w:tc>
          <w:tcPr>
            <w:tcW w:w="2340" w:type="dxa"/>
            <w:tcBorders>
              <w:top w:val="single" w:sz="4" w:space="0" w:color="auto"/>
              <w:left w:val="single" w:sz="4" w:space="0" w:color="auto"/>
              <w:bottom w:val="single" w:sz="4" w:space="0" w:color="auto"/>
              <w:right w:val="single" w:sz="4" w:space="0" w:color="auto"/>
            </w:tcBorders>
            <w:hideMark/>
          </w:tcPr>
          <w:p w:rsidR="0006606C" w:rsidRDefault="0006606C">
            <w:pPr>
              <w:pStyle w:val="TAC"/>
              <w:rPr>
                <w:lang w:eastAsia="en-US"/>
              </w:rPr>
            </w:pPr>
            <w:r>
              <w:t>0</w:t>
            </w:r>
          </w:p>
        </w:tc>
      </w:tr>
      <w:tr w:rsidR="0006606C" w:rsidTr="0006606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06606C" w:rsidRDefault="0006606C">
            <w:pPr>
              <w:overflowPunct/>
              <w:autoSpaceDE/>
              <w:autoSpaceDN/>
              <w:adjustRightInd/>
              <w:spacing w:after="0"/>
              <w:rPr>
                <w:rFonts w:ascii="Arial" w:eastAsiaTheme="minorEastAsia" w:hAnsi="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06606C" w:rsidRDefault="0006606C">
            <w:pPr>
              <w:pStyle w:val="TAC"/>
              <w:rPr>
                <w:lang w:eastAsia="ja-JP"/>
              </w:rPr>
            </w:pPr>
            <w:r>
              <w:rPr>
                <w:lang w:eastAsia="ja-JP"/>
              </w:rPr>
              <w:t>n5</w:t>
            </w:r>
          </w:p>
        </w:tc>
        <w:tc>
          <w:tcPr>
            <w:tcW w:w="2340" w:type="dxa"/>
            <w:tcBorders>
              <w:top w:val="single" w:sz="4" w:space="0" w:color="auto"/>
              <w:left w:val="single" w:sz="4" w:space="0" w:color="auto"/>
              <w:bottom w:val="single" w:sz="4" w:space="0" w:color="auto"/>
              <w:right w:val="single" w:sz="4" w:space="0" w:color="auto"/>
            </w:tcBorders>
            <w:hideMark/>
          </w:tcPr>
          <w:p w:rsidR="0006606C" w:rsidRDefault="0006606C">
            <w:pPr>
              <w:pStyle w:val="TAC"/>
              <w:rPr>
                <w:lang w:eastAsia="en-US"/>
              </w:rPr>
            </w:pPr>
            <w:r>
              <w:t>0.5</w:t>
            </w:r>
          </w:p>
        </w:tc>
      </w:tr>
    </w:tbl>
    <w:p w:rsidR="0006606C" w:rsidRDefault="0006606C" w:rsidP="0006606C">
      <w:pPr>
        <w:rPr>
          <w:rFonts w:eastAsiaTheme="minorEastAsia"/>
          <w:lang w:val="en-GB" w:eastAsia="en-US"/>
        </w:rPr>
      </w:pPr>
    </w:p>
    <w:p w:rsidR="0006606C" w:rsidRDefault="00E014B2" w:rsidP="0006606C">
      <w:pPr>
        <w:pStyle w:val="3"/>
      </w:pPr>
      <w:bookmarkStart w:id="303" w:name="_Toc63602962"/>
      <w:r>
        <w:t>5.14</w:t>
      </w:r>
      <w:r w:rsidR="0006606C">
        <w:t>.4</w:t>
      </w:r>
      <w:r w:rsidR="0006606C">
        <w:tab/>
        <w:t>Reference sensitivity exceptions</w:t>
      </w:r>
      <w:bookmarkEnd w:id="303"/>
    </w:p>
    <w:p w:rsidR="0006606C" w:rsidRDefault="0006606C" w:rsidP="0006606C">
      <w:pPr>
        <w:rPr>
          <w:color w:val="0070C0"/>
        </w:rPr>
      </w:pPr>
      <w:r>
        <w:t>There is no need for additional REFSENS requirement.</w:t>
      </w:r>
    </w:p>
    <w:p w:rsidR="00E8637F" w:rsidRDefault="00E014B2" w:rsidP="00E8637F">
      <w:pPr>
        <w:pStyle w:val="2"/>
        <w:spacing w:after="240"/>
        <w:ind w:left="0" w:firstLine="0"/>
      </w:pPr>
      <w:bookmarkStart w:id="304" w:name="_Toc63602963"/>
      <w:r>
        <w:t>5.15</w:t>
      </w:r>
      <w:r w:rsidR="00E8637F">
        <w:tab/>
      </w:r>
      <w:r w:rsidR="00E8637F">
        <w:rPr>
          <w:lang w:eastAsia="ja-JP"/>
        </w:rPr>
        <w:t>DC</w:t>
      </w:r>
      <w:r w:rsidR="00E8637F">
        <w:t>_3_(n)41</w:t>
      </w:r>
      <w:bookmarkEnd w:id="304"/>
    </w:p>
    <w:p w:rsidR="00E8637F" w:rsidRDefault="00E014B2" w:rsidP="00E8637F">
      <w:pPr>
        <w:pStyle w:val="3"/>
        <w:rPr>
          <w:lang w:eastAsia="en-US"/>
        </w:rPr>
      </w:pPr>
      <w:bookmarkStart w:id="305" w:name="_Toc23151774"/>
      <w:bookmarkStart w:id="306" w:name="_Toc63602964"/>
      <w:r>
        <w:t>5.15</w:t>
      </w:r>
      <w:r w:rsidR="00E8637F">
        <w:t>.1</w:t>
      </w:r>
      <w:r w:rsidR="00E8637F">
        <w:tab/>
        <w:t>Configuration for DC</w:t>
      </w:r>
      <w:bookmarkEnd w:id="305"/>
      <w:bookmarkEnd w:id="306"/>
    </w:p>
    <w:p w:rsidR="00E8637F" w:rsidRDefault="00E8637F" w:rsidP="00E8637F">
      <w:pPr>
        <w:spacing w:before="120" w:after="120"/>
        <w:jc w:val="center"/>
        <w:rPr>
          <w:rFonts w:ascii="Arial" w:hAnsi="Arial" w:cs="Arial"/>
          <w:b/>
        </w:rPr>
      </w:pPr>
      <w:r>
        <w:rPr>
          <w:rFonts w:ascii="Arial" w:hAnsi="Arial" w:cs="Arial"/>
          <w:b/>
        </w:rPr>
        <w:t xml:space="preserve">Table </w:t>
      </w:r>
      <w:r w:rsidR="00E014B2">
        <w:rPr>
          <w:rFonts w:ascii="Arial" w:hAnsi="Arial" w:cs="Arial"/>
          <w:b/>
        </w:rPr>
        <w:t>5.15</w:t>
      </w:r>
      <w:r>
        <w:rPr>
          <w:rFonts w:ascii="Arial" w:hAnsi="Arial" w:cs="Arial"/>
          <w:b/>
        </w:rPr>
        <w:t>.1-1: Inter-band EN-DC configurations (three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tblGrid>
      <w:tr w:rsidR="00E8637F" w:rsidTr="006E51BC">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E8637F" w:rsidRDefault="00E8637F">
            <w:pPr>
              <w:pStyle w:val="TAH"/>
              <w:rPr>
                <w:lang w:eastAsia="fi-FI"/>
              </w:rPr>
            </w:pPr>
            <w:r>
              <w:rPr>
                <w:lang w:eastAsia="fi-FI"/>
              </w:rPr>
              <w:t>DC</w:t>
            </w:r>
            <w:r>
              <w:t xml:space="preserve"> </w:t>
            </w:r>
            <w:r>
              <w:rPr>
                <w:lang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hideMark/>
          </w:tcPr>
          <w:p w:rsidR="00E8637F" w:rsidRDefault="00E8637F">
            <w:pPr>
              <w:pStyle w:val="TAH"/>
              <w:rPr>
                <w:lang w:eastAsia="fi-FI"/>
              </w:rPr>
            </w:pPr>
            <w:r>
              <w:rPr>
                <w:lang w:eastAsia="fi-FI"/>
              </w:rPr>
              <w:t>Uplink configuration</w:t>
            </w:r>
          </w:p>
          <w:p w:rsidR="00E8637F" w:rsidRDefault="00E8637F">
            <w:pPr>
              <w:pStyle w:val="TAH"/>
              <w:rPr>
                <w:lang w:val="x-none" w:eastAsia="fi-FI"/>
              </w:rPr>
            </w:pPr>
            <w:r>
              <w:rPr>
                <w:lang w:eastAsia="fi-FI"/>
              </w:rPr>
              <w:t>(NOTE 1)</w:t>
            </w:r>
          </w:p>
        </w:tc>
      </w:tr>
      <w:tr w:rsidR="00E8637F" w:rsidTr="006E51BC">
        <w:trPr>
          <w:trHeight w:val="286"/>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E8637F" w:rsidRDefault="00E8637F">
            <w:pPr>
              <w:pStyle w:val="TAH"/>
              <w:rPr>
                <w:b w:val="0"/>
                <w:lang w:eastAsia="fi-FI"/>
              </w:rPr>
            </w:pPr>
            <w:r>
              <w:rPr>
                <w:b w:val="0"/>
                <w:lang w:val="fi-FI" w:eastAsia="fi-FI"/>
              </w:rPr>
              <w:t>DC_3A_</w:t>
            </w:r>
            <w:r>
              <w:rPr>
                <w:b w:val="0"/>
                <w:lang w:val="fi-FI"/>
              </w:rPr>
              <w:t>(</w:t>
            </w:r>
            <w:r>
              <w:rPr>
                <w:b w:val="0"/>
                <w:lang w:val="fi-FI" w:eastAsia="fi-FI"/>
              </w:rPr>
              <w:t>n</w:t>
            </w:r>
            <w:r>
              <w:rPr>
                <w:b w:val="0"/>
                <w:lang w:val="fi-FI"/>
              </w:rPr>
              <w:t>)41A</w:t>
            </w:r>
            <w:r>
              <w:rPr>
                <w:b w:val="0"/>
                <w:lang w:val="fi-FI" w:eastAsia="fi-FI"/>
              </w:rPr>
              <w:t>A</w:t>
            </w:r>
          </w:p>
        </w:tc>
        <w:tc>
          <w:tcPr>
            <w:tcW w:w="2279" w:type="dxa"/>
            <w:tcBorders>
              <w:top w:val="single" w:sz="4" w:space="0" w:color="auto"/>
              <w:left w:val="single" w:sz="4" w:space="0" w:color="auto"/>
              <w:bottom w:val="single" w:sz="4" w:space="0" w:color="auto"/>
              <w:right w:val="single" w:sz="4" w:space="0" w:color="auto"/>
            </w:tcBorders>
            <w:vAlign w:val="center"/>
            <w:hideMark/>
          </w:tcPr>
          <w:p w:rsidR="00E8637F" w:rsidRDefault="00E8637F">
            <w:pPr>
              <w:pStyle w:val="TAH"/>
              <w:rPr>
                <w:b w:val="0"/>
                <w:lang w:val="fi-FI"/>
              </w:rPr>
            </w:pPr>
            <w:r>
              <w:rPr>
                <w:b w:val="0"/>
                <w:lang w:val="fi-FI" w:eastAsia="fi-FI"/>
              </w:rPr>
              <w:t>DC_</w:t>
            </w:r>
            <w:r>
              <w:rPr>
                <w:b w:val="0"/>
                <w:lang w:val="fi-FI"/>
              </w:rPr>
              <w:t>(n)41</w:t>
            </w:r>
            <w:r>
              <w:rPr>
                <w:b w:val="0"/>
                <w:lang w:val="fi-FI" w:eastAsia="fi-FI"/>
              </w:rPr>
              <w:t>A</w:t>
            </w:r>
            <w:r>
              <w:rPr>
                <w:b w:val="0"/>
                <w:lang w:val="fi-FI"/>
              </w:rPr>
              <w:t>A</w:t>
            </w:r>
          </w:p>
        </w:tc>
      </w:tr>
    </w:tbl>
    <w:p w:rsidR="00E8637F" w:rsidRDefault="00E8637F" w:rsidP="00E8637F">
      <w:pPr>
        <w:pStyle w:val="TH"/>
        <w:rPr>
          <w:lang w:val="x-none"/>
        </w:rPr>
      </w:pPr>
    </w:p>
    <w:p w:rsidR="00E8637F" w:rsidRDefault="00E014B2" w:rsidP="00E8637F">
      <w:pPr>
        <w:keepNext/>
        <w:keepLines/>
        <w:spacing w:before="120"/>
        <w:ind w:left="1134" w:hanging="1134"/>
        <w:outlineLvl w:val="2"/>
        <w:rPr>
          <w:rFonts w:ascii="Arial" w:hAnsi="Arial" w:cs="Arial"/>
          <w:sz w:val="28"/>
          <w:szCs w:val="28"/>
        </w:rPr>
      </w:pPr>
      <w:bookmarkStart w:id="307" w:name="_Toc520808396"/>
      <w:bookmarkStart w:id="308" w:name="_Toc23151775"/>
      <w:r>
        <w:rPr>
          <w:rFonts w:ascii="Arial" w:hAnsi="Arial" w:cs="Arial"/>
          <w:sz w:val="28"/>
          <w:szCs w:val="28"/>
        </w:rPr>
        <w:t>5.15</w:t>
      </w:r>
      <w:r w:rsidR="00E8637F">
        <w:rPr>
          <w:rFonts w:ascii="Arial" w:hAnsi="Arial" w:cs="Arial"/>
          <w:sz w:val="28"/>
          <w:szCs w:val="28"/>
        </w:rPr>
        <w:t>.2</w:t>
      </w:r>
      <w:r w:rsidR="00E8637F">
        <w:rPr>
          <w:rFonts w:ascii="Arial" w:hAnsi="Arial" w:cs="Arial"/>
          <w:sz w:val="28"/>
          <w:szCs w:val="28"/>
          <w:lang w:eastAsia="sv-SE"/>
        </w:rPr>
        <w:tab/>
      </w:r>
      <w:r w:rsidR="00E8637F">
        <w:rPr>
          <w:rFonts w:ascii="Arial" w:hAnsi="Arial" w:cs="Arial"/>
          <w:sz w:val="28"/>
          <w:szCs w:val="28"/>
        </w:rPr>
        <w:t>Co-existence study</w:t>
      </w:r>
    </w:p>
    <w:p w:rsidR="00E8637F" w:rsidRDefault="00E8637F" w:rsidP="00E8637F">
      <w:pPr>
        <w:rPr>
          <w:rFonts w:ascii="Arial" w:hAnsi="Arial" w:cs="Arial"/>
          <w:lang w:val="en-GB" w:eastAsia="en-US"/>
        </w:rPr>
      </w:pPr>
      <w:r>
        <w:rPr>
          <w:rFonts w:ascii="Arial" w:hAnsi="Arial" w:cs="Arial"/>
        </w:rPr>
        <w:t>Coexistence analysis has been captured into TR 37.716-21-11. There is no harmonic or IMD issues for the third band.</w:t>
      </w:r>
    </w:p>
    <w:p w:rsidR="00E8637F" w:rsidRDefault="00E014B2" w:rsidP="00E8637F">
      <w:pPr>
        <w:pStyle w:val="3"/>
      </w:pPr>
      <w:bookmarkStart w:id="309" w:name="_Toc63602965"/>
      <w:r>
        <w:t>5.15</w:t>
      </w:r>
      <w:r w:rsidR="00E8637F">
        <w:t>.3</w:t>
      </w:r>
      <w:r w:rsidR="00E8637F">
        <w:tab/>
      </w:r>
      <w:bookmarkEnd w:id="307"/>
      <w:r w:rsidR="00E8637F">
        <w:t>∆TIB and ∆RIB values</w:t>
      </w:r>
      <w:bookmarkEnd w:id="308"/>
      <w:bookmarkEnd w:id="309"/>
    </w:p>
    <w:p w:rsidR="00E8637F" w:rsidRDefault="00E8637F" w:rsidP="00E8637F">
      <w:pPr>
        <w:rPr>
          <w:rFonts w:ascii="Arial" w:hAnsi="Arial" w:cs="Arial"/>
        </w:rPr>
      </w:pPr>
      <w:r>
        <w:rPr>
          <w:rFonts w:ascii="Arial" w:hAnsi="Arial" w:cs="Arial"/>
        </w:rPr>
        <w:t>For DC_3</w:t>
      </w:r>
      <w:r>
        <w:rPr>
          <w:rFonts w:ascii="Arial" w:hAnsi="Arial" w:cs="Arial"/>
        </w:rPr>
        <w:softHyphen/>
        <w:t xml:space="preserve">_(n)41AA, the </w:t>
      </w:r>
      <w:r>
        <w:rPr>
          <w:rFonts w:ascii="Arial" w:hAnsi="Arial" w:cs="Arial"/>
        </w:rPr>
        <w:sym w:font="Symbol" w:char="F044"/>
      </w:r>
      <w:r>
        <w:rPr>
          <w:rFonts w:ascii="Arial" w:hAnsi="Arial" w:cs="Arial"/>
        </w:rPr>
        <w:t>T</w:t>
      </w:r>
      <w:r>
        <w:rPr>
          <w:rFonts w:ascii="Arial" w:hAnsi="Arial" w:cs="Arial"/>
          <w:vertAlign w:val="subscript"/>
        </w:rPr>
        <w:t>IB,c</w:t>
      </w:r>
      <w:r>
        <w:rPr>
          <w:rFonts w:ascii="Arial" w:hAnsi="Arial" w:cs="Arial"/>
        </w:rPr>
        <w:t xml:space="preserve"> and </w:t>
      </w:r>
      <w:r>
        <w:rPr>
          <w:rFonts w:ascii="Arial" w:hAnsi="Arial" w:cs="Arial"/>
        </w:rPr>
        <w:sym w:font="Symbol" w:char="F044"/>
      </w:r>
      <w:r>
        <w:rPr>
          <w:rFonts w:ascii="Arial" w:hAnsi="Arial" w:cs="Arial"/>
        </w:rPr>
        <w:t>R</w:t>
      </w:r>
      <w:r>
        <w:rPr>
          <w:rFonts w:ascii="Arial" w:hAnsi="Arial" w:cs="Arial"/>
          <w:vertAlign w:val="subscript"/>
        </w:rPr>
        <w:t>IB,c</w:t>
      </w:r>
      <w:r>
        <w:rPr>
          <w:rFonts w:ascii="Arial" w:hAnsi="Arial" w:cs="Arial"/>
        </w:rPr>
        <w:t xml:space="preserve"> values have been defined in TR 37.716-21-11</w:t>
      </w:r>
    </w:p>
    <w:p w:rsidR="00E8637F" w:rsidRDefault="00E014B2" w:rsidP="00E8637F">
      <w:pPr>
        <w:pStyle w:val="3"/>
        <w:rPr>
          <w:lang w:eastAsia="en-US"/>
        </w:rPr>
      </w:pPr>
      <w:bookmarkStart w:id="310" w:name="_Toc23151776"/>
      <w:bookmarkStart w:id="311" w:name="_Toc63602966"/>
      <w:r>
        <w:t>5.15</w:t>
      </w:r>
      <w:r w:rsidR="00E8637F">
        <w:t>.4</w:t>
      </w:r>
      <w:r w:rsidR="00E8637F">
        <w:tab/>
        <w:t>REFSENS requirements</w:t>
      </w:r>
      <w:bookmarkEnd w:id="310"/>
      <w:bookmarkEnd w:id="311"/>
    </w:p>
    <w:p w:rsidR="00E8637F" w:rsidRDefault="00E8637F" w:rsidP="00E8637F">
      <w:pPr>
        <w:rPr>
          <w:rFonts w:ascii="Arial" w:hAnsi="Arial" w:cs="Arial"/>
        </w:rPr>
      </w:pPr>
      <w:r>
        <w:rPr>
          <w:rFonts w:ascii="Arial" w:hAnsi="Arial" w:cs="Arial"/>
        </w:rPr>
        <w:t>There is no additional requirement for this band combination.</w:t>
      </w:r>
    </w:p>
    <w:p w:rsidR="004D3DD3" w:rsidRDefault="004D3DD3" w:rsidP="00D07090"/>
    <w:p w:rsidR="00E8637F" w:rsidRDefault="00E014B2" w:rsidP="00E8637F">
      <w:pPr>
        <w:pStyle w:val="2"/>
        <w:ind w:left="576" w:hanging="576"/>
        <w:rPr>
          <w:lang w:eastAsia="ja-JP"/>
        </w:rPr>
      </w:pPr>
      <w:bookmarkStart w:id="312" w:name="_Toc46235182"/>
      <w:bookmarkStart w:id="313" w:name="_Toc46234205"/>
      <w:bookmarkStart w:id="314" w:name="_Toc42865022"/>
      <w:bookmarkStart w:id="315" w:name="_Toc23151732"/>
      <w:bookmarkStart w:id="316" w:name="_Toc63602967"/>
      <w:r>
        <w:rPr>
          <w:lang w:eastAsia="ja-JP"/>
        </w:rPr>
        <w:lastRenderedPageBreak/>
        <w:t>5.16</w:t>
      </w:r>
      <w:r w:rsidR="00E8637F">
        <w:rPr>
          <w:lang w:eastAsia="ja-JP"/>
        </w:rPr>
        <w:tab/>
      </w:r>
      <w:bookmarkEnd w:id="312"/>
      <w:bookmarkEnd w:id="313"/>
      <w:bookmarkEnd w:id="314"/>
      <w:bookmarkEnd w:id="315"/>
      <w:r w:rsidR="00E8637F">
        <w:rPr>
          <w:lang w:eastAsia="ja-JP"/>
        </w:rPr>
        <w:t>DC_2A-48A_n48A</w:t>
      </w:r>
      <w:bookmarkEnd w:id="316"/>
    </w:p>
    <w:p w:rsidR="00E8637F" w:rsidRDefault="00E014B2" w:rsidP="00E8637F">
      <w:pPr>
        <w:keepNext/>
        <w:keepLines/>
        <w:spacing w:before="120"/>
        <w:ind w:left="1134" w:hanging="1134"/>
        <w:outlineLvl w:val="2"/>
        <w:rPr>
          <w:rFonts w:ascii="Arial" w:hAnsi="Arial" w:cs="Arial"/>
          <w:sz w:val="28"/>
          <w:szCs w:val="28"/>
          <w:lang w:eastAsia="ja-JP"/>
        </w:rPr>
      </w:pPr>
      <w:r>
        <w:rPr>
          <w:rFonts w:ascii="Arial" w:hAnsi="Arial" w:cs="Arial"/>
          <w:sz w:val="28"/>
          <w:szCs w:val="28"/>
        </w:rPr>
        <w:t>5.16</w:t>
      </w:r>
      <w:r w:rsidR="00E8637F">
        <w:rPr>
          <w:rFonts w:ascii="Arial" w:hAnsi="Arial" w:cs="Arial"/>
          <w:sz w:val="28"/>
          <w:szCs w:val="28"/>
        </w:rPr>
        <w:t>.1</w:t>
      </w:r>
      <w:r w:rsidR="00E8637F">
        <w:rPr>
          <w:rFonts w:ascii="Arial" w:hAnsi="Arial" w:cs="Arial"/>
          <w:sz w:val="28"/>
          <w:szCs w:val="28"/>
        </w:rPr>
        <w:tab/>
      </w:r>
      <w:r w:rsidR="00E8637F">
        <w:rPr>
          <w:rFonts w:ascii="Arial" w:hAnsi="Arial" w:cs="Arial"/>
          <w:sz w:val="28"/>
          <w:szCs w:val="28"/>
          <w:lang w:eastAsia="ja-JP"/>
        </w:rPr>
        <w:t>C</w:t>
      </w:r>
      <w:r w:rsidR="00E8637F">
        <w:rPr>
          <w:rFonts w:ascii="Arial" w:hAnsi="Arial" w:cs="Arial"/>
          <w:sz w:val="28"/>
          <w:szCs w:val="28"/>
        </w:rPr>
        <w:t>onfigurations for DC</w:t>
      </w:r>
    </w:p>
    <w:p w:rsidR="00E8637F" w:rsidRDefault="00E8637F" w:rsidP="00E8637F">
      <w:pPr>
        <w:pStyle w:val="TH"/>
        <w:rPr>
          <w:lang w:val="en-GB" w:eastAsia="en-US"/>
        </w:rPr>
      </w:pPr>
      <w:r>
        <w:t xml:space="preserve">Table </w:t>
      </w:r>
      <w:r w:rsidR="00E014B2">
        <w:t>5.16</w:t>
      </w:r>
      <w:r>
        <w:t>.1-1: Inter-band DC configurations (three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E8637F" w:rsidTr="00E8637F">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rsidR="00E8637F" w:rsidRDefault="00E8637F">
            <w:pPr>
              <w:pStyle w:val="TAH"/>
              <w:rPr>
                <w:rFonts w:eastAsia="MS Mincho"/>
                <w:lang w:eastAsia="fi-FI"/>
              </w:rPr>
            </w:pPr>
            <w:r>
              <w:rPr>
                <w:lang w:eastAsia="fi-FI"/>
              </w:rPr>
              <w:t>DC</w:t>
            </w:r>
          </w:p>
          <w:p w:rsidR="00E8637F" w:rsidRDefault="00E8637F">
            <w:pPr>
              <w:pStyle w:val="TAH"/>
              <w:rPr>
                <w:lang w:eastAsia="fi-FI"/>
              </w:rPr>
            </w:pPr>
            <w:r>
              <w:rPr>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rsidR="00E8637F" w:rsidRDefault="00E8637F">
            <w:pPr>
              <w:pStyle w:val="TAH"/>
              <w:rPr>
                <w:rFonts w:eastAsia="MS Mincho"/>
                <w:lang w:eastAsia="fi-FI"/>
              </w:rPr>
            </w:pPr>
            <w:r>
              <w:rPr>
                <w:lang w:eastAsia="fi-FI"/>
              </w:rPr>
              <w:t>Uplink DC</w:t>
            </w:r>
          </w:p>
          <w:p w:rsidR="00E8637F" w:rsidRDefault="00E8637F">
            <w:pPr>
              <w:pStyle w:val="TAH"/>
              <w:rPr>
                <w:lang w:eastAsia="fi-FI"/>
              </w:rPr>
            </w:pPr>
            <w:r>
              <w:rPr>
                <w:lang w:eastAsia="fi-FI"/>
              </w:rPr>
              <w:t>configuration</w:t>
            </w:r>
          </w:p>
        </w:tc>
      </w:tr>
      <w:tr w:rsidR="00E8637F" w:rsidTr="00E8637F">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rsidR="00E8637F" w:rsidRDefault="00E8637F">
            <w:pPr>
              <w:pStyle w:val="TAH"/>
              <w:rPr>
                <w:b w:val="0"/>
                <w:lang w:val="fi-FI"/>
              </w:rPr>
            </w:pPr>
            <w:r>
              <w:rPr>
                <w:b w:val="0"/>
                <w:lang w:val="fi-FI" w:eastAsia="fi-FI"/>
              </w:rPr>
              <w:t>DC_2A-48A_n48A</w:t>
            </w:r>
          </w:p>
        </w:tc>
        <w:tc>
          <w:tcPr>
            <w:tcW w:w="2280" w:type="dxa"/>
            <w:tcBorders>
              <w:top w:val="single" w:sz="4" w:space="0" w:color="auto"/>
              <w:left w:val="single" w:sz="4" w:space="0" w:color="auto"/>
              <w:bottom w:val="single" w:sz="4" w:space="0" w:color="auto"/>
              <w:right w:val="single" w:sz="4" w:space="0" w:color="auto"/>
            </w:tcBorders>
            <w:vAlign w:val="center"/>
            <w:hideMark/>
          </w:tcPr>
          <w:p w:rsidR="00E8637F" w:rsidRDefault="00E8637F">
            <w:pPr>
              <w:pStyle w:val="TAH"/>
              <w:rPr>
                <w:b w:val="0"/>
                <w:lang w:eastAsia="fi-FI"/>
              </w:rPr>
            </w:pPr>
            <w:r>
              <w:rPr>
                <w:b w:val="0"/>
                <w:lang w:val="fi-FI" w:eastAsia="fi-FI"/>
              </w:rPr>
              <w:t>DC_2A_n48A</w:t>
            </w:r>
          </w:p>
        </w:tc>
      </w:tr>
    </w:tbl>
    <w:p w:rsidR="00E8637F" w:rsidRDefault="00E8637F" w:rsidP="00E8637F">
      <w:pPr>
        <w:rPr>
          <w:lang w:val="en-GB" w:eastAsia="en-US"/>
        </w:rPr>
      </w:pPr>
    </w:p>
    <w:p w:rsidR="00E8637F" w:rsidRDefault="00E8637F" w:rsidP="00E8637F">
      <w:r>
        <w:t xml:space="preserve">Note that DC_48_n48 is </w:t>
      </w:r>
      <w:r>
        <w:rPr>
          <w:u w:val="single"/>
        </w:rPr>
        <w:t>not</w:t>
      </w:r>
      <w:r>
        <w:t xml:space="preserve"> used as uplink configuration.  </w:t>
      </w:r>
    </w:p>
    <w:p w:rsidR="00E8637F" w:rsidRDefault="00E014B2" w:rsidP="00E8637F">
      <w:pPr>
        <w:pStyle w:val="3"/>
        <w:rPr>
          <w:rFonts w:cs="Arial"/>
          <w:szCs w:val="28"/>
        </w:rPr>
      </w:pPr>
      <w:bookmarkStart w:id="317" w:name="_Toc63602968"/>
      <w:r>
        <w:t>5.16</w:t>
      </w:r>
      <w:r w:rsidR="00E8637F">
        <w:t>.2</w:t>
      </w:r>
      <w:r w:rsidR="00E8637F">
        <w:tab/>
      </w:r>
      <w:r w:rsidR="00E8637F">
        <w:rPr>
          <w:rFonts w:cs="Arial"/>
          <w:szCs w:val="28"/>
        </w:rPr>
        <w:t>Co-existence studies</w:t>
      </w:r>
      <w:bookmarkEnd w:id="317"/>
    </w:p>
    <w:p w:rsidR="00E8637F" w:rsidRDefault="00E8637F" w:rsidP="00E8637F">
      <w:pPr>
        <w:rPr>
          <w:lang w:val="en-GB"/>
        </w:rPr>
      </w:pPr>
      <w:r>
        <w:t>Co-existence studies have been performed for lower order combinations. No further analysis is needed.</w:t>
      </w:r>
    </w:p>
    <w:p w:rsidR="00E8637F" w:rsidRDefault="00E014B2" w:rsidP="00E8637F">
      <w:pPr>
        <w:keepNext/>
        <w:keepLines/>
        <w:spacing w:before="120"/>
        <w:ind w:left="1134" w:hanging="1134"/>
        <w:outlineLvl w:val="2"/>
        <w:rPr>
          <w:rFonts w:ascii="Arial" w:hAnsi="Arial" w:cs="Arial"/>
          <w:sz w:val="28"/>
          <w:szCs w:val="28"/>
        </w:rPr>
      </w:pPr>
      <w:r>
        <w:rPr>
          <w:rFonts w:ascii="Arial" w:hAnsi="Arial" w:cs="Arial"/>
          <w:sz w:val="28"/>
          <w:szCs w:val="28"/>
        </w:rPr>
        <w:t>5.16</w:t>
      </w:r>
      <w:r w:rsidR="00E8637F">
        <w:rPr>
          <w:rFonts w:ascii="Arial" w:hAnsi="Arial" w:cs="Arial"/>
          <w:sz w:val="28"/>
          <w:szCs w:val="28"/>
        </w:rPr>
        <w:t>.3</w:t>
      </w:r>
      <w:r w:rsidR="00E8637F">
        <w:rPr>
          <w:rFonts w:ascii="Arial" w:hAnsi="Arial" w:cs="Arial"/>
          <w:sz w:val="28"/>
          <w:szCs w:val="28"/>
          <w:lang w:eastAsia="sv-SE"/>
        </w:rPr>
        <w:tab/>
      </w:r>
      <w:r w:rsidR="00E8637F">
        <w:rPr>
          <w:rFonts w:ascii="Arial" w:hAnsi="Arial" w:cs="Arial"/>
          <w:sz w:val="28"/>
          <w:szCs w:val="28"/>
        </w:rPr>
        <w:t>∆T</w:t>
      </w:r>
      <w:r w:rsidR="00E8637F">
        <w:rPr>
          <w:rFonts w:ascii="Arial" w:hAnsi="Arial" w:cs="Arial"/>
          <w:sz w:val="28"/>
          <w:szCs w:val="28"/>
          <w:vertAlign w:val="subscript"/>
        </w:rPr>
        <w:t>IB</w:t>
      </w:r>
      <w:r w:rsidR="00E8637F">
        <w:rPr>
          <w:rFonts w:ascii="Arial" w:hAnsi="Arial" w:cs="Arial"/>
          <w:sz w:val="28"/>
          <w:szCs w:val="28"/>
        </w:rPr>
        <w:t xml:space="preserve"> and ∆R</w:t>
      </w:r>
      <w:r w:rsidR="00E8637F">
        <w:rPr>
          <w:rFonts w:ascii="Arial" w:hAnsi="Arial" w:cs="Arial"/>
          <w:sz w:val="28"/>
          <w:szCs w:val="28"/>
          <w:vertAlign w:val="subscript"/>
        </w:rPr>
        <w:t>IB</w:t>
      </w:r>
      <w:r w:rsidR="00E8637F">
        <w:rPr>
          <w:rFonts w:ascii="Arial" w:hAnsi="Arial" w:cs="Arial"/>
          <w:sz w:val="28"/>
          <w:szCs w:val="28"/>
        </w:rPr>
        <w:t xml:space="preserve"> values</w:t>
      </w:r>
    </w:p>
    <w:p w:rsidR="00E8637F" w:rsidRDefault="00E8637F" w:rsidP="00E8637F">
      <w:pPr>
        <w:pStyle w:val="TH"/>
        <w:rPr>
          <w:lang w:val="en-GB"/>
        </w:rPr>
      </w:pPr>
      <w:r>
        <w:t xml:space="preserve">Table </w:t>
      </w:r>
      <w:r w:rsidR="00E014B2">
        <w:t>5.16</w:t>
      </w:r>
      <w:r>
        <w:t>.3-1: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E8637F" w:rsidTr="00E8637F">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rsidR="00E8637F" w:rsidRDefault="00E8637F">
            <w:pPr>
              <w:pStyle w:val="TAH"/>
            </w:pPr>
            <w:r>
              <w:t>Inter-band 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rsidR="00E8637F" w:rsidRDefault="00E8637F">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rsidR="00E8637F" w:rsidRDefault="00E8637F">
            <w:pPr>
              <w:pStyle w:val="TAH"/>
            </w:pPr>
            <w:r>
              <w:t>ΔT</w:t>
            </w:r>
            <w:r>
              <w:rPr>
                <w:vertAlign w:val="subscript"/>
              </w:rPr>
              <w:t>IB,c</w:t>
            </w:r>
            <w:r>
              <w:t xml:space="preserve"> (dB)</w:t>
            </w:r>
          </w:p>
        </w:tc>
      </w:tr>
      <w:tr w:rsidR="00E8637F" w:rsidTr="00E8637F">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E8637F" w:rsidRDefault="00E8637F">
            <w:pPr>
              <w:pStyle w:val="TAC"/>
            </w:pPr>
            <w:r>
              <w:t>DC_2-48_n48</w:t>
            </w:r>
          </w:p>
        </w:tc>
        <w:tc>
          <w:tcPr>
            <w:tcW w:w="2952" w:type="dxa"/>
            <w:tcBorders>
              <w:top w:val="single" w:sz="4" w:space="0" w:color="auto"/>
              <w:left w:val="single" w:sz="4" w:space="0" w:color="auto"/>
              <w:bottom w:val="single" w:sz="4" w:space="0" w:color="auto"/>
              <w:right w:val="single" w:sz="4" w:space="0" w:color="auto"/>
            </w:tcBorders>
            <w:vAlign w:val="center"/>
            <w:hideMark/>
          </w:tcPr>
          <w:p w:rsidR="00E8637F" w:rsidRDefault="00E8637F">
            <w:pPr>
              <w:pStyle w:val="TAC"/>
            </w:pPr>
            <w: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E8637F" w:rsidRDefault="00E8637F">
            <w:pPr>
              <w:pStyle w:val="TAC"/>
            </w:pPr>
            <w:r>
              <w:rPr>
                <w:rFonts w:cs="Arial"/>
                <w:szCs w:val="18"/>
              </w:rPr>
              <w:t>0.6</w:t>
            </w:r>
          </w:p>
        </w:tc>
      </w:tr>
      <w:tr w:rsidR="00E8637F" w:rsidTr="00E8637F">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E8637F" w:rsidRDefault="00E8637F">
            <w:pPr>
              <w:overflowPunct/>
              <w:autoSpaceDE/>
              <w:autoSpaceDN/>
              <w:adjustRightInd/>
              <w:spacing w:after="0"/>
              <w:rPr>
                <w:rFonts w:ascii="Arial" w:hAnsi="Arial"/>
                <w:sz w:val="18"/>
                <w:lang w:val="en-GB" w:eastAsia="en-US"/>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E8637F" w:rsidRDefault="00E8637F">
            <w:pPr>
              <w:pStyle w:val="TAC"/>
            </w:pPr>
            <w:r>
              <w:t>48</w:t>
            </w:r>
          </w:p>
        </w:tc>
        <w:tc>
          <w:tcPr>
            <w:tcW w:w="2952" w:type="dxa"/>
            <w:vMerge w:val="restart"/>
            <w:tcBorders>
              <w:top w:val="single" w:sz="4" w:space="0" w:color="auto"/>
              <w:left w:val="single" w:sz="4" w:space="0" w:color="auto"/>
              <w:bottom w:val="single" w:sz="4" w:space="0" w:color="auto"/>
              <w:right w:val="single" w:sz="4" w:space="0" w:color="auto"/>
            </w:tcBorders>
            <w:vAlign w:val="center"/>
            <w:hideMark/>
          </w:tcPr>
          <w:p w:rsidR="00E8637F" w:rsidRDefault="00E8637F">
            <w:pPr>
              <w:pStyle w:val="TAC"/>
            </w:pPr>
            <w:r>
              <w:t>0.8</w:t>
            </w:r>
          </w:p>
        </w:tc>
      </w:tr>
      <w:tr w:rsidR="00E8637F" w:rsidTr="00E8637F">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E8637F" w:rsidRDefault="00E8637F">
            <w:pPr>
              <w:overflowPunct/>
              <w:autoSpaceDE/>
              <w:autoSpaceDN/>
              <w:adjustRightInd/>
              <w:spacing w:after="0"/>
              <w:rPr>
                <w:rFonts w:ascii="Arial" w:hAnsi="Arial"/>
                <w:sz w:val="18"/>
                <w:lang w:val="en-GB" w:eastAsia="en-US"/>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E8637F" w:rsidRDefault="00E8637F">
            <w:pPr>
              <w:pStyle w:val="TAC"/>
            </w:pPr>
            <w:r>
              <w:t>n48</w:t>
            </w:r>
          </w:p>
        </w:tc>
        <w:tc>
          <w:tcPr>
            <w:tcW w:w="2952" w:type="dxa"/>
            <w:vMerge/>
            <w:tcBorders>
              <w:top w:val="single" w:sz="4" w:space="0" w:color="auto"/>
              <w:left w:val="single" w:sz="4" w:space="0" w:color="auto"/>
              <w:bottom w:val="single" w:sz="4" w:space="0" w:color="auto"/>
              <w:right w:val="single" w:sz="4" w:space="0" w:color="auto"/>
            </w:tcBorders>
            <w:vAlign w:val="center"/>
            <w:hideMark/>
          </w:tcPr>
          <w:p w:rsidR="00E8637F" w:rsidRDefault="00E8637F">
            <w:pPr>
              <w:overflowPunct/>
              <w:autoSpaceDE/>
              <w:autoSpaceDN/>
              <w:adjustRightInd/>
              <w:spacing w:after="0"/>
              <w:rPr>
                <w:rFonts w:ascii="Arial" w:hAnsi="Arial"/>
                <w:sz w:val="18"/>
                <w:lang w:val="en-GB" w:eastAsia="en-US"/>
              </w:rPr>
            </w:pPr>
          </w:p>
        </w:tc>
      </w:tr>
    </w:tbl>
    <w:p w:rsidR="00E8637F" w:rsidRDefault="00E8637F" w:rsidP="00E8637F">
      <w:pPr>
        <w:pStyle w:val="Guidance"/>
        <w:rPr>
          <w:i w:val="0"/>
          <w:lang w:val="x-none" w:eastAsia="en-GB"/>
        </w:rPr>
      </w:pPr>
    </w:p>
    <w:p w:rsidR="00E8637F" w:rsidRDefault="00E8637F" w:rsidP="00E8637F">
      <w:pPr>
        <w:pStyle w:val="TH"/>
        <w:rPr>
          <w:i/>
          <w:vertAlign w:val="subscript"/>
          <w:lang w:eastAsia="en-JM"/>
        </w:rPr>
      </w:pPr>
      <w:r>
        <w:t xml:space="preserve">Table </w:t>
      </w:r>
      <w:r w:rsidR="00E014B2">
        <w:rPr>
          <w:rFonts w:eastAsia="MS Mincho"/>
        </w:rPr>
        <w:t>5.16</w:t>
      </w:r>
      <w:r>
        <w:t>.3-2: ΔR</w:t>
      </w:r>
      <w:r>
        <w:rPr>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E8637F" w:rsidTr="00E8637F">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rsidR="00E8637F" w:rsidRDefault="00E8637F">
            <w:pPr>
              <w:pStyle w:val="TAH"/>
              <w:rPr>
                <w:lang w:eastAsia="en-US"/>
              </w:rPr>
            </w:pPr>
            <w:r>
              <w:t>Inter-band 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rsidR="00E8637F" w:rsidRDefault="00E8637F">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rsidR="00E8637F" w:rsidRDefault="00E8637F">
            <w:pPr>
              <w:pStyle w:val="TAH"/>
            </w:pPr>
            <w:r>
              <w:t>ΔR</w:t>
            </w:r>
            <w:r>
              <w:rPr>
                <w:vertAlign w:val="subscript"/>
              </w:rPr>
              <w:t>IB,c</w:t>
            </w:r>
            <w:r>
              <w:t xml:space="preserve"> (dB)</w:t>
            </w:r>
          </w:p>
        </w:tc>
      </w:tr>
      <w:tr w:rsidR="00E8637F" w:rsidTr="00E8637F">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E8637F" w:rsidRDefault="00E8637F">
            <w:pPr>
              <w:pStyle w:val="TAC"/>
            </w:pPr>
            <w:r>
              <w:t>DC_2-48_n48</w:t>
            </w:r>
          </w:p>
        </w:tc>
        <w:tc>
          <w:tcPr>
            <w:tcW w:w="2952" w:type="dxa"/>
            <w:tcBorders>
              <w:top w:val="single" w:sz="4" w:space="0" w:color="auto"/>
              <w:left w:val="single" w:sz="4" w:space="0" w:color="auto"/>
              <w:bottom w:val="single" w:sz="4" w:space="0" w:color="auto"/>
              <w:right w:val="single" w:sz="4" w:space="0" w:color="auto"/>
            </w:tcBorders>
            <w:vAlign w:val="center"/>
            <w:hideMark/>
          </w:tcPr>
          <w:p w:rsidR="00E8637F" w:rsidRDefault="00E8637F">
            <w:pPr>
              <w:pStyle w:val="TAC"/>
            </w:pPr>
            <w: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E8637F" w:rsidRDefault="00E8637F">
            <w:pPr>
              <w:pStyle w:val="TAC"/>
            </w:pPr>
            <w:r>
              <w:rPr>
                <w:rFonts w:cs="Arial"/>
                <w:szCs w:val="18"/>
              </w:rPr>
              <w:t>0.2</w:t>
            </w:r>
          </w:p>
        </w:tc>
      </w:tr>
      <w:tr w:rsidR="00E8637F" w:rsidTr="00E8637F">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E8637F" w:rsidRDefault="00E8637F">
            <w:pPr>
              <w:overflowPunct/>
              <w:autoSpaceDE/>
              <w:autoSpaceDN/>
              <w:adjustRightInd/>
              <w:spacing w:after="0"/>
              <w:rPr>
                <w:rFonts w:ascii="Arial" w:hAnsi="Arial"/>
                <w:sz w:val="18"/>
                <w:lang w:val="en-GB" w:eastAsia="en-US"/>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E8637F" w:rsidRDefault="00E8637F">
            <w:pPr>
              <w:pStyle w:val="TAC"/>
            </w:pPr>
            <w:r>
              <w:t>48</w:t>
            </w:r>
          </w:p>
        </w:tc>
        <w:tc>
          <w:tcPr>
            <w:tcW w:w="2952" w:type="dxa"/>
            <w:vMerge w:val="restart"/>
            <w:tcBorders>
              <w:top w:val="single" w:sz="4" w:space="0" w:color="auto"/>
              <w:left w:val="single" w:sz="4" w:space="0" w:color="auto"/>
              <w:bottom w:val="single" w:sz="4" w:space="0" w:color="auto"/>
              <w:right w:val="single" w:sz="4" w:space="0" w:color="auto"/>
            </w:tcBorders>
            <w:vAlign w:val="center"/>
            <w:hideMark/>
          </w:tcPr>
          <w:p w:rsidR="00E8637F" w:rsidRDefault="00E8637F">
            <w:pPr>
              <w:pStyle w:val="TAC"/>
            </w:pPr>
            <w:r>
              <w:t>0.5</w:t>
            </w:r>
          </w:p>
        </w:tc>
      </w:tr>
      <w:tr w:rsidR="00E8637F" w:rsidTr="00E8637F">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E8637F" w:rsidRDefault="00E8637F">
            <w:pPr>
              <w:overflowPunct/>
              <w:autoSpaceDE/>
              <w:autoSpaceDN/>
              <w:adjustRightInd/>
              <w:spacing w:after="0"/>
              <w:rPr>
                <w:rFonts w:ascii="Arial" w:hAnsi="Arial"/>
                <w:sz w:val="18"/>
                <w:lang w:val="en-GB" w:eastAsia="en-US"/>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E8637F" w:rsidRDefault="00E8637F">
            <w:pPr>
              <w:pStyle w:val="TAC"/>
            </w:pPr>
            <w:r>
              <w:t>n48</w:t>
            </w:r>
          </w:p>
        </w:tc>
        <w:tc>
          <w:tcPr>
            <w:tcW w:w="2952" w:type="dxa"/>
            <w:vMerge/>
            <w:tcBorders>
              <w:top w:val="single" w:sz="4" w:space="0" w:color="auto"/>
              <w:left w:val="single" w:sz="4" w:space="0" w:color="auto"/>
              <w:bottom w:val="single" w:sz="4" w:space="0" w:color="auto"/>
              <w:right w:val="single" w:sz="4" w:space="0" w:color="auto"/>
            </w:tcBorders>
            <w:vAlign w:val="center"/>
            <w:hideMark/>
          </w:tcPr>
          <w:p w:rsidR="00E8637F" w:rsidRDefault="00E8637F">
            <w:pPr>
              <w:overflowPunct/>
              <w:autoSpaceDE/>
              <w:autoSpaceDN/>
              <w:adjustRightInd/>
              <w:spacing w:after="0"/>
              <w:rPr>
                <w:rFonts w:ascii="Arial" w:hAnsi="Arial"/>
                <w:sz w:val="18"/>
                <w:lang w:val="en-GB" w:eastAsia="en-US"/>
              </w:rPr>
            </w:pPr>
          </w:p>
        </w:tc>
      </w:tr>
    </w:tbl>
    <w:p w:rsidR="00E8637F" w:rsidRDefault="00E8637F" w:rsidP="00E8637F">
      <w:pPr>
        <w:rPr>
          <w:lang w:val="en-GB" w:eastAsia="en-US"/>
        </w:rPr>
      </w:pPr>
    </w:p>
    <w:p w:rsidR="00E8637F" w:rsidRDefault="00E014B2" w:rsidP="00E8637F">
      <w:pPr>
        <w:keepNext/>
        <w:keepLines/>
        <w:spacing w:before="120"/>
        <w:ind w:left="1134" w:hanging="1134"/>
        <w:outlineLvl w:val="2"/>
        <w:rPr>
          <w:rFonts w:ascii="Arial" w:hAnsi="Arial" w:cs="Arial"/>
          <w:sz w:val="28"/>
          <w:szCs w:val="28"/>
        </w:rPr>
      </w:pPr>
      <w:r>
        <w:rPr>
          <w:rFonts w:ascii="Arial" w:hAnsi="Arial" w:cs="Arial"/>
          <w:sz w:val="28"/>
          <w:szCs w:val="28"/>
        </w:rPr>
        <w:t>5.16</w:t>
      </w:r>
      <w:r w:rsidR="00E8637F">
        <w:rPr>
          <w:rFonts w:ascii="Arial" w:hAnsi="Arial" w:cs="Arial"/>
          <w:sz w:val="28"/>
          <w:szCs w:val="28"/>
        </w:rPr>
        <w:t>.4</w:t>
      </w:r>
      <w:r w:rsidR="00E8637F">
        <w:rPr>
          <w:rFonts w:ascii="Arial" w:hAnsi="Arial" w:cs="Arial"/>
          <w:sz w:val="28"/>
          <w:szCs w:val="28"/>
          <w:lang w:eastAsia="sv-SE"/>
        </w:rPr>
        <w:tab/>
      </w:r>
      <w:r w:rsidR="00E8637F">
        <w:rPr>
          <w:rFonts w:ascii="Arial" w:hAnsi="Arial" w:cs="Arial"/>
          <w:sz w:val="28"/>
          <w:szCs w:val="28"/>
        </w:rPr>
        <w:t>Reference sensitivity exceptions</w:t>
      </w:r>
    </w:p>
    <w:p w:rsidR="00E8637F" w:rsidRDefault="00E8637F" w:rsidP="00E8637F">
      <w:pPr>
        <w:rPr>
          <w:lang w:val="en-GB"/>
        </w:rPr>
      </w:pPr>
      <w:r>
        <w:t>REFSENS exceptions needed for DC_2A-48A_n48A due to band 48 uplink harmonic into band 2 is already specified in Table 7.3B.2.3.1-1 of TS 38.101-3.</w:t>
      </w:r>
    </w:p>
    <w:p w:rsidR="00793354" w:rsidRDefault="00E014B2" w:rsidP="00793354">
      <w:pPr>
        <w:pStyle w:val="2"/>
        <w:ind w:left="576" w:hanging="576"/>
        <w:rPr>
          <w:lang w:eastAsia="ja-JP"/>
        </w:rPr>
      </w:pPr>
      <w:bookmarkStart w:id="318" w:name="_Toc63602969"/>
      <w:r>
        <w:rPr>
          <w:lang w:eastAsia="ja-JP"/>
        </w:rPr>
        <w:t>5.17</w:t>
      </w:r>
      <w:r w:rsidR="00793354">
        <w:rPr>
          <w:lang w:eastAsia="ja-JP"/>
        </w:rPr>
        <w:tab/>
        <w:t>DC_48-66A_n25A</w:t>
      </w:r>
      <w:bookmarkEnd w:id="318"/>
    </w:p>
    <w:p w:rsidR="00793354" w:rsidRDefault="00E014B2" w:rsidP="00793354">
      <w:pPr>
        <w:keepNext/>
        <w:keepLines/>
        <w:spacing w:before="120"/>
        <w:ind w:left="1134" w:hanging="1134"/>
        <w:outlineLvl w:val="2"/>
        <w:rPr>
          <w:rFonts w:ascii="Arial" w:hAnsi="Arial" w:cs="Arial"/>
          <w:sz w:val="28"/>
          <w:szCs w:val="28"/>
          <w:lang w:eastAsia="ja-JP"/>
        </w:rPr>
      </w:pPr>
      <w:r>
        <w:rPr>
          <w:rFonts w:ascii="Arial" w:hAnsi="Arial" w:cs="Arial"/>
          <w:sz w:val="28"/>
          <w:szCs w:val="28"/>
        </w:rPr>
        <w:t>5.17</w:t>
      </w:r>
      <w:r w:rsidR="00793354">
        <w:rPr>
          <w:rFonts w:ascii="Arial" w:hAnsi="Arial" w:cs="Arial"/>
          <w:sz w:val="28"/>
          <w:szCs w:val="28"/>
        </w:rPr>
        <w:t>.1</w:t>
      </w:r>
      <w:r w:rsidR="00793354">
        <w:rPr>
          <w:rFonts w:ascii="Arial" w:hAnsi="Arial" w:cs="Arial"/>
          <w:sz w:val="28"/>
          <w:szCs w:val="28"/>
        </w:rPr>
        <w:tab/>
      </w:r>
      <w:r w:rsidR="00793354">
        <w:rPr>
          <w:rFonts w:ascii="Arial" w:hAnsi="Arial" w:cs="Arial"/>
          <w:sz w:val="28"/>
          <w:szCs w:val="28"/>
          <w:lang w:eastAsia="ja-JP"/>
        </w:rPr>
        <w:t>C</w:t>
      </w:r>
      <w:r w:rsidR="00793354">
        <w:rPr>
          <w:rFonts w:ascii="Arial" w:hAnsi="Arial" w:cs="Arial"/>
          <w:sz w:val="28"/>
          <w:szCs w:val="28"/>
        </w:rPr>
        <w:t>onfigurations for DC</w:t>
      </w:r>
    </w:p>
    <w:p w:rsidR="00793354" w:rsidRDefault="00793354" w:rsidP="00793354">
      <w:pPr>
        <w:pStyle w:val="TH"/>
        <w:rPr>
          <w:lang w:val="en-GB" w:eastAsia="en-US"/>
        </w:rPr>
      </w:pPr>
      <w:r>
        <w:t xml:space="preserve">Table </w:t>
      </w:r>
      <w:r w:rsidR="00E014B2">
        <w:t>5.17</w:t>
      </w:r>
      <w:r>
        <w:t>.1-1: Inter-band DC configurations (three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793354" w:rsidTr="00793354">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rsidR="00793354" w:rsidRDefault="00793354">
            <w:pPr>
              <w:pStyle w:val="TAH"/>
              <w:rPr>
                <w:rFonts w:eastAsia="MS Mincho"/>
                <w:lang w:eastAsia="fi-FI"/>
              </w:rPr>
            </w:pPr>
            <w:r>
              <w:rPr>
                <w:lang w:eastAsia="fi-FI"/>
              </w:rPr>
              <w:t>DC</w:t>
            </w:r>
          </w:p>
          <w:p w:rsidR="00793354" w:rsidRDefault="00793354">
            <w:pPr>
              <w:pStyle w:val="TAH"/>
              <w:rPr>
                <w:lang w:eastAsia="fi-FI"/>
              </w:rPr>
            </w:pPr>
            <w:r>
              <w:rPr>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rsidR="00793354" w:rsidRDefault="00793354">
            <w:pPr>
              <w:pStyle w:val="TAH"/>
              <w:rPr>
                <w:rFonts w:eastAsia="MS Mincho"/>
                <w:lang w:eastAsia="fi-FI"/>
              </w:rPr>
            </w:pPr>
            <w:r>
              <w:rPr>
                <w:lang w:eastAsia="fi-FI"/>
              </w:rPr>
              <w:t>Uplink DC</w:t>
            </w:r>
          </w:p>
          <w:p w:rsidR="00793354" w:rsidRDefault="00793354">
            <w:pPr>
              <w:pStyle w:val="TAH"/>
              <w:rPr>
                <w:lang w:eastAsia="fi-FI"/>
              </w:rPr>
            </w:pPr>
            <w:r>
              <w:rPr>
                <w:lang w:eastAsia="fi-FI"/>
              </w:rPr>
              <w:t>configuration</w:t>
            </w:r>
          </w:p>
        </w:tc>
      </w:tr>
      <w:tr w:rsidR="00793354" w:rsidTr="00793354">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rsidR="00793354" w:rsidRDefault="00793354">
            <w:pPr>
              <w:pStyle w:val="TAH"/>
              <w:rPr>
                <w:b w:val="0"/>
                <w:lang w:val="fi-FI" w:eastAsia="fi-FI"/>
              </w:rPr>
            </w:pPr>
            <w:r>
              <w:rPr>
                <w:b w:val="0"/>
                <w:lang w:val="fi-FI" w:eastAsia="fi-FI"/>
              </w:rPr>
              <w:t>DC_48A-66A_n25A</w:t>
            </w:r>
          </w:p>
          <w:p w:rsidR="00793354" w:rsidRDefault="00793354">
            <w:pPr>
              <w:pStyle w:val="TAH"/>
              <w:rPr>
                <w:b w:val="0"/>
                <w:lang w:val="fi-FI" w:eastAsia="fi-FI"/>
              </w:rPr>
            </w:pPr>
            <w:r>
              <w:rPr>
                <w:b w:val="0"/>
                <w:lang w:val="fi-FI" w:eastAsia="fi-FI"/>
              </w:rPr>
              <w:t>DC_48C-66A_n25A</w:t>
            </w:r>
          </w:p>
          <w:p w:rsidR="00793354" w:rsidRDefault="00793354">
            <w:pPr>
              <w:pStyle w:val="TAH"/>
              <w:rPr>
                <w:b w:val="0"/>
                <w:lang w:val="fi-FI"/>
              </w:rPr>
            </w:pPr>
            <w:r>
              <w:rPr>
                <w:b w:val="0"/>
                <w:lang w:val="fi-FI" w:eastAsia="fi-FI"/>
              </w:rPr>
              <w:t>DC_48D-66A_n25A</w:t>
            </w:r>
          </w:p>
        </w:tc>
        <w:tc>
          <w:tcPr>
            <w:tcW w:w="2280" w:type="dxa"/>
            <w:tcBorders>
              <w:top w:val="single" w:sz="4" w:space="0" w:color="auto"/>
              <w:left w:val="single" w:sz="4" w:space="0" w:color="auto"/>
              <w:bottom w:val="single" w:sz="4" w:space="0" w:color="auto"/>
              <w:right w:val="single" w:sz="4" w:space="0" w:color="auto"/>
            </w:tcBorders>
            <w:vAlign w:val="center"/>
            <w:hideMark/>
          </w:tcPr>
          <w:p w:rsidR="00793354" w:rsidRDefault="00793354">
            <w:pPr>
              <w:pStyle w:val="TAH"/>
              <w:rPr>
                <w:b w:val="0"/>
                <w:lang w:val="fi-FI" w:eastAsia="fi-FI"/>
              </w:rPr>
            </w:pPr>
            <w:r>
              <w:rPr>
                <w:b w:val="0"/>
                <w:lang w:val="fi-FI" w:eastAsia="fi-FI"/>
              </w:rPr>
              <w:t>DC_48A_n25A</w:t>
            </w:r>
          </w:p>
          <w:p w:rsidR="00793354" w:rsidRDefault="00793354">
            <w:pPr>
              <w:pStyle w:val="TAH"/>
              <w:rPr>
                <w:b w:val="0"/>
                <w:lang w:eastAsia="fi-FI"/>
              </w:rPr>
            </w:pPr>
            <w:r>
              <w:rPr>
                <w:b w:val="0"/>
                <w:lang w:val="fi-FI" w:eastAsia="fi-FI"/>
              </w:rPr>
              <w:t>DC_66A_n25A</w:t>
            </w:r>
          </w:p>
        </w:tc>
      </w:tr>
    </w:tbl>
    <w:p w:rsidR="00793354" w:rsidRDefault="00793354" w:rsidP="00793354">
      <w:pPr>
        <w:rPr>
          <w:lang w:val="en-GB" w:eastAsia="en-US"/>
        </w:rPr>
      </w:pPr>
    </w:p>
    <w:p w:rsidR="00793354" w:rsidRDefault="00E014B2" w:rsidP="00793354">
      <w:pPr>
        <w:pStyle w:val="3"/>
        <w:rPr>
          <w:rFonts w:cs="Arial"/>
          <w:szCs w:val="28"/>
        </w:rPr>
      </w:pPr>
      <w:bookmarkStart w:id="319" w:name="_Toc63602970"/>
      <w:r>
        <w:lastRenderedPageBreak/>
        <w:t>5.17</w:t>
      </w:r>
      <w:r w:rsidR="00793354">
        <w:t>.2</w:t>
      </w:r>
      <w:r w:rsidR="00793354">
        <w:tab/>
      </w:r>
      <w:r w:rsidR="00793354">
        <w:rPr>
          <w:rFonts w:cs="Arial"/>
          <w:szCs w:val="28"/>
        </w:rPr>
        <w:t>Co-existence studies</w:t>
      </w:r>
      <w:bookmarkEnd w:id="319"/>
    </w:p>
    <w:p w:rsidR="00793354" w:rsidRDefault="00793354" w:rsidP="00793354">
      <w:pPr>
        <w:rPr>
          <w:lang w:val="en-GB"/>
        </w:rPr>
      </w:pPr>
      <w:r>
        <w:t xml:space="preserve">Co-existence studies have been performed for lower order combinations. </w:t>
      </w:r>
    </w:p>
    <w:p w:rsidR="00793354" w:rsidRDefault="00793354" w:rsidP="00793354">
      <w:r>
        <w:t>Co-existence analysis for DC_48_n25 UL</w:t>
      </w:r>
      <w:r>
        <w:rPr>
          <w:lang w:eastAsia="zh-TW"/>
        </w:rPr>
        <w:t xml:space="preserve"> shows </w:t>
      </w:r>
      <w:r>
        <w:t xml:space="preserve">that </w:t>
      </w:r>
      <w:r>
        <w:rPr>
          <w:lang w:eastAsia="zh-TW"/>
        </w:rPr>
        <w:t>4</w:t>
      </w:r>
      <w:r>
        <w:rPr>
          <w:vertAlign w:val="superscript"/>
          <w:lang w:eastAsia="zh-TW"/>
        </w:rPr>
        <w:t>th</w:t>
      </w:r>
      <w:r>
        <w:rPr>
          <w:lang w:eastAsia="zh-TW"/>
        </w:rPr>
        <w:t xml:space="preserve"> IMD may fall into</w:t>
      </w:r>
      <w:r>
        <w:t xml:space="preserve"> NR Band n48 DL. However, since 48 and n48 will be operated as synchronous in same UL/DL configuration there is no IMD problem. Further, a 4</w:t>
      </w:r>
      <w:r>
        <w:rPr>
          <w:vertAlign w:val="superscript"/>
        </w:rPr>
        <w:t>th</w:t>
      </w:r>
      <w:r>
        <w:t xml:space="preserve"> IMD may fall in DL band 66. </w:t>
      </w:r>
    </w:p>
    <w:p w:rsidR="00793354" w:rsidRDefault="00793354" w:rsidP="00793354">
      <w:r>
        <w:t xml:space="preserve">Co-existence analysis for DC_66_n25 UL </w:t>
      </w:r>
      <w:r>
        <w:rPr>
          <w:lang w:eastAsia="zh-TW"/>
        </w:rPr>
        <w:t>shows that 2</w:t>
      </w:r>
      <w:r>
        <w:rPr>
          <w:vertAlign w:val="superscript"/>
          <w:lang w:eastAsia="zh-TW"/>
        </w:rPr>
        <w:t>nd</w:t>
      </w:r>
      <w:r>
        <w:rPr>
          <w:lang w:eastAsia="zh-TW"/>
        </w:rPr>
        <w:t xml:space="preserve"> HAM of band 66 may fall into</w:t>
      </w:r>
      <w:r>
        <w:t xml:space="preserve"> the lowest 10MHz of NR Band n48 DL. This is already covered in Table 7.3B.2.3.1-1 and Table 7.3B.2.3.1-2 in 38.101-3. Further 2</w:t>
      </w:r>
      <w:r>
        <w:rPr>
          <w:vertAlign w:val="superscript"/>
        </w:rPr>
        <w:t>nd</w:t>
      </w:r>
      <w:r>
        <w:t xml:space="preserve"> IMD might also fall in n48 DL</w:t>
      </w:r>
    </w:p>
    <w:p w:rsidR="00793354" w:rsidRDefault="00793354" w:rsidP="00793354"/>
    <w:p w:rsidR="00793354" w:rsidRDefault="00793354" w:rsidP="00793354"/>
    <w:p w:rsidR="00793354" w:rsidRDefault="00E014B2" w:rsidP="00793354">
      <w:pPr>
        <w:keepNext/>
        <w:keepLines/>
        <w:spacing w:before="120"/>
        <w:ind w:left="1134" w:hanging="1134"/>
        <w:outlineLvl w:val="2"/>
        <w:rPr>
          <w:rFonts w:ascii="Arial" w:hAnsi="Arial" w:cs="Arial"/>
          <w:sz w:val="28"/>
          <w:szCs w:val="28"/>
        </w:rPr>
      </w:pPr>
      <w:r>
        <w:rPr>
          <w:rFonts w:ascii="Arial" w:hAnsi="Arial" w:cs="Arial"/>
          <w:sz w:val="28"/>
          <w:szCs w:val="28"/>
        </w:rPr>
        <w:t>5.17</w:t>
      </w:r>
      <w:r w:rsidR="00793354">
        <w:rPr>
          <w:rFonts w:ascii="Arial" w:hAnsi="Arial" w:cs="Arial"/>
          <w:sz w:val="28"/>
          <w:szCs w:val="28"/>
        </w:rPr>
        <w:t>.3</w:t>
      </w:r>
      <w:r w:rsidR="00793354">
        <w:rPr>
          <w:rFonts w:ascii="Arial" w:hAnsi="Arial" w:cs="Arial"/>
          <w:sz w:val="28"/>
          <w:szCs w:val="28"/>
          <w:lang w:eastAsia="sv-SE"/>
        </w:rPr>
        <w:tab/>
      </w:r>
      <w:r w:rsidR="00793354">
        <w:rPr>
          <w:rFonts w:ascii="Arial" w:hAnsi="Arial" w:cs="Arial"/>
          <w:sz w:val="28"/>
          <w:szCs w:val="28"/>
        </w:rPr>
        <w:t>∆T</w:t>
      </w:r>
      <w:r w:rsidR="00793354">
        <w:rPr>
          <w:rFonts w:ascii="Arial" w:hAnsi="Arial" w:cs="Arial"/>
          <w:sz w:val="28"/>
          <w:szCs w:val="28"/>
          <w:vertAlign w:val="subscript"/>
        </w:rPr>
        <w:t>IB</w:t>
      </w:r>
      <w:r w:rsidR="00793354">
        <w:rPr>
          <w:rFonts w:ascii="Arial" w:hAnsi="Arial" w:cs="Arial"/>
          <w:sz w:val="28"/>
          <w:szCs w:val="28"/>
        </w:rPr>
        <w:t xml:space="preserve"> and ∆R</w:t>
      </w:r>
      <w:r w:rsidR="00793354">
        <w:rPr>
          <w:rFonts w:ascii="Arial" w:hAnsi="Arial" w:cs="Arial"/>
          <w:sz w:val="28"/>
          <w:szCs w:val="28"/>
          <w:vertAlign w:val="subscript"/>
        </w:rPr>
        <w:t>IB</w:t>
      </w:r>
      <w:r w:rsidR="00793354">
        <w:rPr>
          <w:rFonts w:ascii="Arial" w:hAnsi="Arial" w:cs="Arial"/>
          <w:sz w:val="28"/>
          <w:szCs w:val="28"/>
        </w:rPr>
        <w:t xml:space="preserve"> values</w:t>
      </w:r>
    </w:p>
    <w:p w:rsidR="00793354" w:rsidRDefault="00793354" w:rsidP="00793354">
      <w:pPr>
        <w:pStyle w:val="TH"/>
        <w:rPr>
          <w:lang w:val="en-GB"/>
        </w:rPr>
      </w:pPr>
      <w:r>
        <w:t xml:space="preserve">Table </w:t>
      </w:r>
      <w:r w:rsidR="00E014B2">
        <w:t>5.17</w:t>
      </w:r>
      <w:r>
        <w:t>.3-1: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793354" w:rsidTr="00793354">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rsidR="00793354" w:rsidRDefault="00793354">
            <w:pPr>
              <w:pStyle w:val="TAH"/>
            </w:pPr>
            <w:r>
              <w:t>Inter-band 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rsidR="00793354" w:rsidRDefault="00793354">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rsidR="00793354" w:rsidRDefault="00793354">
            <w:pPr>
              <w:pStyle w:val="TAH"/>
            </w:pPr>
            <w:r>
              <w:t>ΔT</w:t>
            </w:r>
            <w:r>
              <w:rPr>
                <w:vertAlign w:val="subscript"/>
              </w:rPr>
              <w:t>IB,c</w:t>
            </w:r>
            <w:r>
              <w:t xml:space="preserve"> (dB)</w:t>
            </w:r>
          </w:p>
        </w:tc>
      </w:tr>
      <w:tr w:rsidR="00793354" w:rsidTr="0079335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793354" w:rsidRDefault="00793354">
            <w:pPr>
              <w:pStyle w:val="TAC"/>
            </w:pPr>
            <w:r>
              <w:t>DC_48-66_n25</w:t>
            </w:r>
          </w:p>
        </w:tc>
        <w:tc>
          <w:tcPr>
            <w:tcW w:w="2952" w:type="dxa"/>
            <w:tcBorders>
              <w:top w:val="single" w:sz="4" w:space="0" w:color="auto"/>
              <w:left w:val="single" w:sz="4" w:space="0" w:color="auto"/>
              <w:bottom w:val="single" w:sz="4" w:space="0" w:color="auto"/>
              <w:right w:val="single" w:sz="4" w:space="0" w:color="auto"/>
            </w:tcBorders>
            <w:vAlign w:val="center"/>
            <w:hideMark/>
          </w:tcPr>
          <w:p w:rsidR="00793354" w:rsidRDefault="00793354">
            <w:pPr>
              <w:pStyle w:val="TAC"/>
            </w:pPr>
            <w:r>
              <w:t>48</w:t>
            </w:r>
          </w:p>
        </w:tc>
        <w:tc>
          <w:tcPr>
            <w:tcW w:w="2952" w:type="dxa"/>
            <w:tcBorders>
              <w:top w:val="single" w:sz="4" w:space="0" w:color="auto"/>
              <w:left w:val="single" w:sz="4" w:space="0" w:color="auto"/>
              <w:bottom w:val="single" w:sz="4" w:space="0" w:color="auto"/>
              <w:right w:val="single" w:sz="4" w:space="0" w:color="auto"/>
            </w:tcBorders>
            <w:vAlign w:val="center"/>
            <w:hideMark/>
          </w:tcPr>
          <w:p w:rsidR="00793354" w:rsidRDefault="00793354">
            <w:pPr>
              <w:pStyle w:val="TAC"/>
            </w:pPr>
            <w:r>
              <w:t>0.8</w:t>
            </w:r>
          </w:p>
        </w:tc>
      </w:tr>
      <w:tr w:rsidR="00793354" w:rsidTr="0079335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793354" w:rsidRDefault="00793354">
            <w:pPr>
              <w:overflowPunct/>
              <w:autoSpaceDE/>
              <w:autoSpaceDN/>
              <w:adjustRightInd/>
              <w:spacing w:after="0"/>
              <w:rPr>
                <w:rFonts w:ascii="Arial" w:hAnsi="Arial"/>
                <w:sz w:val="18"/>
                <w:lang w:val="en-GB" w:eastAsia="en-US"/>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793354" w:rsidRDefault="00793354">
            <w:pPr>
              <w:pStyle w:val="TAC"/>
            </w:pPr>
            <w:r>
              <w:t>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793354" w:rsidRDefault="00793354">
            <w:pPr>
              <w:pStyle w:val="TAC"/>
            </w:pPr>
            <w:r>
              <w:t>0.6</w:t>
            </w:r>
          </w:p>
        </w:tc>
      </w:tr>
      <w:tr w:rsidR="00793354" w:rsidTr="0079335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793354" w:rsidRDefault="00793354">
            <w:pPr>
              <w:overflowPunct/>
              <w:autoSpaceDE/>
              <w:autoSpaceDN/>
              <w:adjustRightInd/>
              <w:spacing w:after="0"/>
              <w:rPr>
                <w:rFonts w:ascii="Arial" w:hAnsi="Arial"/>
                <w:sz w:val="18"/>
                <w:lang w:val="en-GB" w:eastAsia="en-US"/>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793354" w:rsidRDefault="00793354">
            <w:pPr>
              <w:pStyle w:val="TAC"/>
            </w:pPr>
            <w:r>
              <w:t>n25</w:t>
            </w:r>
          </w:p>
        </w:tc>
        <w:tc>
          <w:tcPr>
            <w:tcW w:w="2952" w:type="dxa"/>
            <w:tcBorders>
              <w:top w:val="single" w:sz="4" w:space="0" w:color="auto"/>
              <w:left w:val="single" w:sz="4" w:space="0" w:color="auto"/>
              <w:bottom w:val="single" w:sz="4" w:space="0" w:color="auto"/>
              <w:right w:val="single" w:sz="4" w:space="0" w:color="auto"/>
            </w:tcBorders>
            <w:vAlign w:val="center"/>
            <w:hideMark/>
          </w:tcPr>
          <w:p w:rsidR="00793354" w:rsidRDefault="00793354">
            <w:pPr>
              <w:pStyle w:val="TAC"/>
            </w:pPr>
            <w:r>
              <w:t>0.6</w:t>
            </w:r>
          </w:p>
        </w:tc>
      </w:tr>
    </w:tbl>
    <w:p w:rsidR="00793354" w:rsidRDefault="00793354" w:rsidP="00793354">
      <w:pPr>
        <w:pStyle w:val="Guidance"/>
        <w:rPr>
          <w:i w:val="0"/>
          <w:lang w:val="x-none" w:eastAsia="en-GB"/>
        </w:rPr>
      </w:pPr>
    </w:p>
    <w:p w:rsidR="00793354" w:rsidRDefault="00793354" w:rsidP="00793354">
      <w:pPr>
        <w:pStyle w:val="TH"/>
        <w:rPr>
          <w:i/>
          <w:vertAlign w:val="subscript"/>
          <w:lang w:eastAsia="en-JM"/>
        </w:rPr>
      </w:pPr>
      <w:r>
        <w:t xml:space="preserve">Table </w:t>
      </w:r>
      <w:r w:rsidR="00E014B2">
        <w:rPr>
          <w:rFonts w:eastAsia="MS Mincho"/>
        </w:rPr>
        <w:t>5.17</w:t>
      </w:r>
      <w:r>
        <w:t>.3-2: ΔR</w:t>
      </w:r>
      <w:r>
        <w:rPr>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793354" w:rsidTr="00793354">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rsidR="00793354" w:rsidRDefault="00793354">
            <w:pPr>
              <w:pStyle w:val="TAH"/>
              <w:rPr>
                <w:lang w:eastAsia="en-US"/>
              </w:rPr>
            </w:pPr>
            <w:r>
              <w:t>Inter-band 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rsidR="00793354" w:rsidRDefault="00793354">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rsidR="00793354" w:rsidRDefault="00793354">
            <w:pPr>
              <w:pStyle w:val="TAH"/>
            </w:pPr>
            <w:r>
              <w:t>ΔR</w:t>
            </w:r>
            <w:r>
              <w:rPr>
                <w:vertAlign w:val="subscript"/>
              </w:rPr>
              <w:t>IB,c</w:t>
            </w:r>
            <w:r>
              <w:t xml:space="preserve"> (dB)</w:t>
            </w:r>
          </w:p>
        </w:tc>
      </w:tr>
      <w:tr w:rsidR="00793354" w:rsidTr="0079335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793354" w:rsidRDefault="00793354">
            <w:pPr>
              <w:pStyle w:val="TAC"/>
            </w:pPr>
            <w:r>
              <w:t>DC_48-66_n</w:t>
            </w:r>
            <w:r w:rsidR="00FF3374">
              <w:t>25</w:t>
            </w:r>
          </w:p>
        </w:tc>
        <w:tc>
          <w:tcPr>
            <w:tcW w:w="2952" w:type="dxa"/>
            <w:tcBorders>
              <w:top w:val="single" w:sz="4" w:space="0" w:color="auto"/>
              <w:left w:val="single" w:sz="4" w:space="0" w:color="auto"/>
              <w:bottom w:val="single" w:sz="4" w:space="0" w:color="auto"/>
              <w:right w:val="single" w:sz="4" w:space="0" w:color="auto"/>
            </w:tcBorders>
            <w:vAlign w:val="center"/>
            <w:hideMark/>
          </w:tcPr>
          <w:p w:rsidR="00793354" w:rsidRDefault="00793354">
            <w:pPr>
              <w:pStyle w:val="TAC"/>
            </w:pPr>
            <w:r>
              <w:t>48</w:t>
            </w:r>
          </w:p>
        </w:tc>
        <w:tc>
          <w:tcPr>
            <w:tcW w:w="2952" w:type="dxa"/>
            <w:tcBorders>
              <w:top w:val="single" w:sz="4" w:space="0" w:color="auto"/>
              <w:left w:val="single" w:sz="4" w:space="0" w:color="auto"/>
              <w:bottom w:val="single" w:sz="4" w:space="0" w:color="auto"/>
              <w:right w:val="single" w:sz="4" w:space="0" w:color="auto"/>
            </w:tcBorders>
            <w:vAlign w:val="center"/>
            <w:hideMark/>
          </w:tcPr>
          <w:p w:rsidR="00793354" w:rsidRDefault="00793354">
            <w:pPr>
              <w:pStyle w:val="TAC"/>
            </w:pPr>
            <w:r>
              <w:t>0.5</w:t>
            </w:r>
          </w:p>
        </w:tc>
      </w:tr>
      <w:tr w:rsidR="00793354" w:rsidTr="0079335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793354" w:rsidRDefault="00793354">
            <w:pPr>
              <w:overflowPunct/>
              <w:autoSpaceDE/>
              <w:autoSpaceDN/>
              <w:adjustRightInd/>
              <w:spacing w:after="0"/>
              <w:rPr>
                <w:rFonts w:ascii="Arial" w:hAnsi="Arial"/>
                <w:sz w:val="18"/>
                <w:lang w:val="en-GB" w:eastAsia="en-US"/>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793354" w:rsidRDefault="00793354">
            <w:pPr>
              <w:pStyle w:val="TAC"/>
            </w:pPr>
            <w:r>
              <w:t>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793354" w:rsidRDefault="00793354">
            <w:pPr>
              <w:pStyle w:val="TAC"/>
            </w:pPr>
            <w:r>
              <w:t>0.2</w:t>
            </w:r>
          </w:p>
        </w:tc>
      </w:tr>
      <w:tr w:rsidR="00793354" w:rsidTr="0079335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793354" w:rsidRDefault="00793354">
            <w:pPr>
              <w:overflowPunct/>
              <w:autoSpaceDE/>
              <w:autoSpaceDN/>
              <w:adjustRightInd/>
              <w:spacing w:after="0"/>
              <w:rPr>
                <w:rFonts w:ascii="Arial" w:hAnsi="Arial"/>
                <w:sz w:val="18"/>
                <w:lang w:val="en-GB" w:eastAsia="en-US"/>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793354" w:rsidRDefault="00793354">
            <w:pPr>
              <w:pStyle w:val="TAC"/>
            </w:pPr>
            <w:r>
              <w:t>n25</w:t>
            </w:r>
          </w:p>
        </w:tc>
        <w:tc>
          <w:tcPr>
            <w:tcW w:w="2952" w:type="dxa"/>
            <w:tcBorders>
              <w:top w:val="single" w:sz="4" w:space="0" w:color="auto"/>
              <w:left w:val="single" w:sz="4" w:space="0" w:color="auto"/>
              <w:bottom w:val="single" w:sz="4" w:space="0" w:color="auto"/>
              <w:right w:val="single" w:sz="4" w:space="0" w:color="auto"/>
            </w:tcBorders>
            <w:vAlign w:val="center"/>
            <w:hideMark/>
          </w:tcPr>
          <w:p w:rsidR="00793354" w:rsidRDefault="00793354">
            <w:pPr>
              <w:pStyle w:val="TAC"/>
            </w:pPr>
            <w:r>
              <w:t>0.2</w:t>
            </w:r>
          </w:p>
        </w:tc>
      </w:tr>
    </w:tbl>
    <w:p w:rsidR="00793354" w:rsidRDefault="00793354" w:rsidP="00793354">
      <w:pPr>
        <w:rPr>
          <w:lang w:val="en-GB" w:eastAsia="en-US"/>
        </w:rPr>
      </w:pPr>
    </w:p>
    <w:p w:rsidR="00793354" w:rsidRDefault="00E014B2" w:rsidP="00793354">
      <w:pPr>
        <w:keepNext/>
        <w:keepLines/>
        <w:spacing w:before="120"/>
        <w:ind w:left="1134" w:hanging="1134"/>
        <w:outlineLvl w:val="2"/>
        <w:rPr>
          <w:rFonts w:ascii="Arial" w:hAnsi="Arial" w:cs="Arial"/>
          <w:sz w:val="28"/>
          <w:szCs w:val="28"/>
        </w:rPr>
      </w:pPr>
      <w:r>
        <w:rPr>
          <w:rFonts w:ascii="Arial" w:hAnsi="Arial" w:cs="Arial"/>
          <w:sz w:val="28"/>
          <w:szCs w:val="28"/>
        </w:rPr>
        <w:t>5.17</w:t>
      </w:r>
      <w:r w:rsidR="00793354">
        <w:rPr>
          <w:rFonts w:ascii="Arial" w:hAnsi="Arial" w:cs="Arial"/>
          <w:sz w:val="28"/>
          <w:szCs w:val="28"/>
        </w:rPr>
        <w:t>.4</w:t>
      </w:r>
      <w:r w:rsidR="00793354">
        <w:rPr>
          <w:rFonts w:ascii="Arial" w:hAnsi="Arial" w:cs="Arial"/>
          <w:sz w:val="28"/>
          <w:szCs w:val="28"/>
          <w:lang w:eastAsia="sv-SE"/>
        </w:rPr>
        <w:tab/>
      </w:r>
      <w:r w:rsidR="00793354">
        <w:rPr>
          <w:rFonts w:ascii="Arial" w:hAnsi="Arial" w:cs="Arial"/>
          <w:sz w:val="28"/>
          <w:szCs w:val="28"/>
        </w:rPr>
        <w:t>Reference sensitivity exceptions</w:t>
      </w:r>
    </w:p>
    <w:p w:rsidR="00793354" w:rsidRDefault="00793354" w:rsidP="00793354">
      <w:pPr>
        <w:rPr>
          <w:rFonts w:eastAsia="Malgun Gothic"/>
          <w:lang w:val="en-GB" w:eastAsia="ko-KR"/>
        </w:rPr>
      </w:pPr>
      <w:r>
        <w:t xml:space="preserve">Based on the co-existence studies for </w:t>
      </w:r>
      <w:r>
        <w:rPr>
          <w:lang w:eastAsia="zh-TW"/>
        </w:rPr>
        <w:t xml:space="preserve">DC_48_n25 and </w:t>
      </w:r>
      <w:r>
        <w:rPr>
          <w:rFonts w:cs="Arial"/>
        </w:rPr>
        <w:t>DC_66A_n25</w:t>
      </w:r>
      <w:r>
        <w:t>A</w:t>
      </w:r>
      <w:r>
        <w:rPr>
          <w:lang w:eastAsia="zh-TW"/>
        </w:rPr>
        <w:t xml:space="preserve"> it is found that MSD it needed</w:t>
      </w:r>
      <w:r>
        <w:t>.</w:t>
      </w:r>
    </w:p>
    <w:p w:rsidR="00793354" w:rsidRDefault="00793354" w:rsidP="00793354">
      <w:pPr>
        <w:pStyle w:val="TH"/>
        <w:rPr>
          <w:lang w:eastAsia="en-US"/>
        </w:rPr>
      </w:pPr>
      <w:r>
        <w:rPr>
          <w:rFonts w:eastAsia="Malgun Gothic"/>
          <w:lang w:eastAsia="ko-KR"/>
        </w:rPr>
        <w:t xml:space="preserve"> </w:t>
      </w:r>
      <w:r>
        <w:t>Table 5.</w:t>
      </w:r>
      <w:r w:rsidR="00E014B2">
        <w:rPr>
          <w:rFonts w:cs="Arial"/>
          <w:highlight w:val="yellow"/>
        </w:rPr>
        <w:t>17</w:t>
      </w:r>
      <w:r>
        <w:t>.4-</w:t>
      </w:r>
      <w:r>
        <w:rPr>
          <w:lang w:eastAsia="zh-TW"/>
        </w:rPr>
        <w:t>1</w:t>
      </w:r>
      <w:r>
        <w:t>: MSD test points for Scell due to dual uplink operation for EN-DC in NR FR1 (three bands)</w:t>
      </w:r>
    </w:p>
    <w:tbl>
      <w:tblPr>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836"/>
        <w:gridCol w:w="767"/>
        <w:gridCol w:w="747"/>
        <w:gridCol w:w="586"/>
        <w:gridCol w:w="767"/>
        <w:gridCol w:w="616"/>
        <w:gridCol w:w="677"/>
      </w:tblGrid>
      <w:tr w:rsidR="00793354" w:rsidTr="00793354">
        <w:trPr>
          <w:trHeight w:val="648"/>
          <w:jc w:val="center"/>
        </w:trPr>
        <w:tc>
          <w:tcPr>
            <w:tcW w:w="1634" w:type="pct"/>
            <w:tcBorders>
              <w:top w:val="single" w:sz="4" w:space="0" w:color="auto"/>
              <w:left w:val="single" w:sz="4" w:space="0" w:color="auto"/>
              <w:bottom w:val="single" w:sz="4" w:space="0" w:color="auto"/>
              <w:right w:val="single" w:sz="4" w:space="0" w:color="auto"/>
            </w:tcBorders>
            <w:vAlign w:val="center"/>
            <w:hideMark/>
          </w:tcPr>
          <w:p w:rsidR="00793354" w:rsidRDefault="00793354">
            <w:pPr>
              <w:pStyle w:val="TAH"/>
            </w:pPr>
            <w:r>
              <w:rPr>
                <w:lang w:eastAsia="ja-JP"/>
              </w:rPr>
              <w:t>EN-DC</w:t>
            </w:r>
          </w:p>
          <w:p w:rsidR="00793354" w:rsidRDefault="00793354">
            <w:pPr>
              <w:pStyle w:val="TAH"/>
            </w:pPr>
            <w:r>
              <w:t>Configuration</w:t>
            </w:r>
          </w:p>
        </w:tc>
        <w:tc>
          <w:tcPr>
            <w:tcW w:w="563" w:type="pct"/>
            <w:tcBorders>
              <w:top w:val="single" w:sz="4" w:space="0" w:color="auto"/>
              <w:left w:val="single" w:sz="4" w:space="0" w:color="auto"/>
              <w:bottom w:val="single" w:sz="4" w:space="0" w:color="auto"/>
              <w:right w:val="single" w:sz="4" w:space="0" w:color="auto"/>
            </w:tcBorders>
            <w:vAlign w:val="center"/>
            <w:hideMark/>
          </w:tcPr>
          <w:p w:rsidR="00793354" w:rsidRDefault="00793354">
            <w:pPr>
              <w:pStyle w:val="TAH"/>
            </w:pPr>
            <w:r>
              <w:t xml:space="preserve">EUTRA or </w:t>
            </w:r>
            <w:r>
              <w:rPr>
                <w:lang w:eastAsia="ja-JP"/>
              </w:rPr>
              <w:t>NR</w:t>
            </w:r>
            <w:r>
              <w:t xml:space="preserve"> band</w:t>
            </w:r>
          </w:p>
        </w:tc>
        <w:tc>
          <w:tcPr>
            <w:tcW w:w="517" w:type="pct"/>
            <w:tcBorders>
              <w:top w:val="single" w:sz="4" w:space="0" w:color="auto"/>
              <w:left w:val="single" w:sz="4" w:space="0" w:color="auto"/>
              <w:bottom w:val="single" w:sz="4" w:space="0" w:color="auto"/>
              <w:right w:val="single" w:sz="4" w:space="0" w:color="auto"/>
            </w:tcBorders>
            <w:vAlign w:val="center"/>
            <w:hideMark/>
          </w:tcPr>
          <w:p w:rsidR="00793354" w:rsidRDefault="00793354">
            <w:pPr>
              <w:pStyle w:val="TAH"/>
            </w:pPr>
            <w:r>
              <w:t>UL F</w:t>
            </w:r>
            <w:r>
              <w:rPr>
                <w:vertAlign w:val="subscript"/>
              </w:rPr>
              <w:t>c</w:t>
            </w:r>
            <w:r>
              <w:t xml:space="preserve"> </w:t>
            </w:r>
            <w:r>
              <w:br/>
              <w:t>(MHz)</w:t>
            </w:r>
          </w:p>
        </w:tc>
        <w:tc>
          <w:tcPr>
            <w:tcW w:w="503" w:type="pct"/>
            <w:tcBorders>
              <w:top w:val="single" w:sz="4" w:space="0" w:color="auto"/>
              <w:left w:val="single" w:sz="4" w:space="0" w:color="auto"/>
              <w:bottom w:val="single" w:sz="4" w:space="0" w:color="auto"/>
              <w:right w:val="single" w:sz="4" w:space="0" w:color="auto"/>
            </w:tcBorders>
            <w:vAlign w:val="center"/>
            <w:hideMark/>
          </w:tcPr>
          <w:p w:rsidR="00793354" w:rsidRDefault="00793354">
            <w:pPr>
              <w:pStyle w:val="TAH"/>
            </w:pPr>
            <w:r>
              <w:t xml:space="preserve">UL/DL BW </w:t>
            </w:r>
            <w:r>
              <w:br/>
              <w:t>(MHz)</w:t>
            </w:r>
          </w:p>
        </w:tc>
        <w:tc>
          <w:tcPr>
            <w:tcW w:w="395" w:type="pct"/>
            <w:tcBorders>
              <w:top w:val="single" w:sz="4" w:space="0" w:color="auto"/>
              <w:left w:val="single" w:sz="4" w:space="0" w:color="auto"/>
              <w:bottom w:val="single" w:sz="4" w:space="0" w:color="auto"/>
              <w:right w:val="single" w:sz="4" w:space="0" w:color="auto"/>
            </w:tcBorders>
            <w:vAlign w:val="center"/>
            <w:hideMark/>
          </w:tcPr>
          <w:p w:rsidR="00793354" w:rsidRDefault="00793354">
            <w:pPr>
              <w:pStyle w:val="TAH"/>
            </w:pPr>
            <w:r>
              <w:t xml:space="preserve">UL </w:t>
            </w:r>
            <w:r>
              <w:br/>
              <w:t>L</w:t>
            </w:r>
            <w:r>
              <w:rPr>
                <w:vertAlign w:val="subscript"/>
              </w:rPr>
              <w:t>CRB</w:t>
            </w:r>
          </w:p>
        </w:tc>
        <w:tc>
          <w:tcPr>
            <w:tcW w:w="517" w:type="pct"/>
            <w:tcBorders>
              <w:top w:val="single" w:sz="4" w:space="0" w:color="auto"/>
              <w:left w:val="single" w:sz="4" w:space="0" w:color="auto"/>
              <w:bottom w:val="single" w:sz="4" w:space="0" w:color="auto"/>
              <w:right w:val="single" w:sz="4" w:space="0" w:color="auto"/>
            </w:tcBorders>
            <w:vAlign w:val="center"/>
            <w:hideMark/>
          </w:tcPr>
          <w:p w:rsidR="00793354" w:rsidRDefault="00793354">
            <w:pPr>
              <w:pStyle w:val="TAH"/>
            </w:pPr>
            <w:r>
              <w:t>DL F</w:t>
            </w:r>
            <w:r>
              <w:rPr>
                <w:vertAlign w:val="subscript"/>
              </w:rPr>
              <w:t>c</w:t>
            </w:r>
            <w:r>
              <w:t xml:space="preserve"> (MHz)</w:t>
            </w:r>
          </w:p>
        </w:tc>
        <w:tc>
          <w:tcPr>
            <w:tcW w:w="415" w:type="pct"/>
            <w:tcBorders>
              <w:top w:val="single" w:sz="4" w:space="0" w:color="auto"/>
              <w:left w:val="single" w:sz="4" w:space="0" w:color="auto"/>
              <w:bottom w:val="single" w:sz="4" w:space="0" w:color="auto"/>
              <w:right w:val="single" w:sz="4" w:space="0" w:color="auto"/>
            </w:tcBorders>
            <w:vAlign w:val="center"/>
            <w:hideMark/>
          </w:tcPr>
          <w:p w:rsidR="00793354" w:rsidRDefault="00793354">
            <w:pPr>
              <w:pStyle w:val="TAH"/>
            </w:pPr>
            <w:r>
              <w:t xml:space="preserve">MSD </w:t>
            </w:r>
            <w:r>
              <w:br/>
              <w:t>(dB)</w:t>
            </w:r>
          </w:p>
        </w:tc>
        <w:tc>
          <w:tcPr>
            <w:tcW w:w="456" w:type="pct"/>
            <w:tcBorders>
              <w:top w:val="single" w:sz="4" w:space="0" w:color="auto"/>
              <w:left w:val="single" w:sz="4" w:space="0" w:color="auto"/>
              <w:bottom w:val="single" w:sz="4" w:space="0" w:color="auto"/>
              <w:right w:val="single" w:sz="4" w:space="0" w:color="auto"/>
            </w:tcBorders>
            <w:vAlign w:val="center"/>
            <w:hideMark/>
          </w:tcPr>
          <w:p w:rsidR="00793354" w:rsidRDefault="00793354">
            <w:pPr>
              <w:pStyle w:val="TAH"/>
            </w:pPr>
            <w:r>
              <w:t>IMD order</w:t>
            </w:r>
          </w:p>
        </w:tc>
      </w:tr>
      <w:tr w:rsidR="00793354" w:rsidTr="00793354">
        <w:trPr>
          <w:trHeight w:val="305"/>
          <w:jc w:val="center"/>
        </w:trPr>
        <w:tc>
          <w:tcPr>
            <w:tcW w:w="1634" w:type="pct"/>
            <w:vMerge w:val="restart"/>
            <w:tcBorders>
              <w:top w:val="single" w:sz="4" w:space="0" w:color="auto"/>
              <w:left w:val="single" w:sz="4" w:space="0" w:color="auto"/>
              <w:bottom w:val="single" w:sz="4" w:space="0" w:color="auto"/>
              <w:right w:val="single" w:sz="4" w:space="0" w:color="auto"/>
            </w:tcBorders>
            <w:vAlign w:val="center"/>
            <w:hideMark/>
          </w:tcPr>
          <w:p w:rsidR="00793354" w:rsidRDefault="00793354">
            <w:pPr>
              <w:pStyle w:val="TAC"/>
              <w:rPr>
                <w:lang w:eastAsia="zh-TW"/>
              </w:rPr>
            </w:pPr>
            <w:r>
              <w:rPr>
                <w:rFonts w:eastAsia="MS Mincho"/>
              </w:rPr>
              <w:t>DC_48</w:t>
            </w:r>
            <w:r>
              <w:rPr>
                <w:lang w:eastAsia="zh-TW"/>
              </w:rPr>
              <w:t>A-66A</w:t>
            </w:r>
            <w:r>
              <w:rPr>
                <w:rFonts w:eastAsia="MS Mincho"/>
              </w:rPr>
              <w:t>_n25</w:t>
            </w:r>
            <w:r>
              <w:rPr>
                <w:lang w:eastAsia="zh-TW"/>
              </w:rPr>
              <w:t>A</w:t>
            </w:r>
          </w:p>
          <w:p w:rsidR="00793354" w:rsidRDefault="00793354">
            <w:pPr>
              <w:pStyle w:val="TAC"/>
              <w:rPr>
                <w:lang w:eastAsia="zh-TW"/>
              </w:rPr>
            </w:pPr>
            <w:r>
              <w:rPr>
                <w:rFonts w:eastAsia="MS Mincho"/>
              </w:rPr>
              <w:t>DC_48</w:t>
            </w:r>
            <w:r>
              <w:rPr>
                <w:lang w:eastAsia="zh-TW"/>
              </w:rPr>
              <w:t>C-66A</w:t>
            </w:r>
            <w:r>
              <w:rPr>
                <w:rFonts w:eastAsia="MS Mincho"/>
              </w:rPr>
              <w:t>_n25</w:t>
            </w:r>
            <w:r>
              <w:rPr>
                <w:lang w:eastAsia="zh-TW"/>
              </w:rPr>
              <w:t>A</w:t>
            </w:r>
          </w:p>
          <w:p w:rsidR="00793354" w:rsidRDefault="00793354">
            <w:pPr>
              <w:pStyle w:val="TAC"/>
              <w:rPr>
                <w:rFonts w:eastAsia="MS Mincho"/>
                <w:lang w:eastAsia="en-US"/>
              </w:rPr>
            </w:pPr>
            <w:r>
              <w:rPr>
                <w:rFonts w:eastAsia="MS Mincho"/>
              </w:rPr>
              <w:t>DC_48</w:t>
            </w:r>
            <w:r>
              <w:rPr>
                <w:lang w:eastAsia="zh-TW"/>
              </w:rPr>
              <w:t>D-66A</w:t>
            </w:r>
            <w:r>
              <w:rPr>
                <w:rFonts w:eastAsia="MS Mincho"/>
              </w:rPr>
              <w:t>_n25</w:t>
            </w:r>
            <w:r>
              <w:rPr>
                <w:lang w:eastAsia="zh-TW"/>
              </w:rPr>
              <w:t>A</w:t>
            </w:r>
          </w:p>
        </w:tc>
        <w:tc>
          <w:tcPr>
            <w:tcW w:w="563" w:type="pct"/>
            <w:tcBorders>
              <w:top w:val="single" w:sz="4" w:space="0" w:color="auto"/>
              <w:left w:val="single" w:sz="4" w:space="0" w:color="auto"/>
              <w:bottom w:val="single" w:sz="4" w:space="0" w:color="auto"/>
              <w:right w:val="single" w:sz="4" w:space="0" w:color="auto"/>
            </w:tcBorders>
            <w:vAlign w:val="center"/>
            <w:hideMark/>
          </w:tcPr>
          <w:p w:rsidR="00793354" w:rsidRDefault="00793354">
            <w:pPr>
              <w:pStyle w:val="TAC"/>
              <w:rPr>
                <w:rFonts w:cs="Arial"/>
                <w:color w:val="000000"/>
                <w:szCs w:val="18"/>
              </w:rPr>
            </w:pPr>
            <w:r>
              <w:rPr>
                <w:rFonts w:cs="Arial"/>
                <w:color w:val="000000"/>
                <w:szCs w:val="18"/>
              </w:rPr>
              <w:t>48</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793354" w:rsidRDefault="00793354">
            <w:pPr>
              <w:pStyle w:val="TAC"/>
              <w:rPr>
                <w:rFonts w:cs="Arial"/>
                <w:color w:val="000000"/>
                <w:szCs w:val="18"/>
              </w:rPr>
            </w:pPr>
            <w:r>
              <w:rPr>
                <w:rFonts w:cs="Arial"/>
                <w:color w:val="000000"/>
                <w:szCs w:val="18"/>
              </w:rPr>
              <w:t>3630</w:t>
            </w:r>
          </w:p>
        </w:tc>
        <w:tc>
          <w:tcPr>
            <w:tcW w:w="503" w:type="pct"/>
            <w:tcBorders>
              <w:top w:val="single" w:sz="4" w:space="0" w:color="auto"/>
              <w:left w:val="single" w:sz="4" w:space="0" w:color="auto"/>
              <w:bottom w:val="single" w:sz="4" w:space="0" w:color="auto"/>
              <w:right w:val="single" w:sz="4" w:space="0" w:color="auto"/>
            </w:tcBorders>
            <w:noWrap/>
            <w:vAlign w:val="center"/>
            <w:hideMark/>
          </w:tcPr>
          <w:p w:rsidR="00793354" w:rsidRDefault="00793354">
            <w:pPr>
              <w:pStyle w:val="TAC"/>
              <w:rPr>
                <w:rFonts w:cs="Arial"/>
                <w:color w:val="000000"/>
                <w:szCs w:val="18"/>
                <w:lang w:eastAsia="zh-TW"/>
              </w:rPr>
            </w:pPr>
            <w:r>
              <w:rPr>
                <w:rFonts w:cs="Arial"/>
                <w:color w:val="000000"/>
                <w:szCs w:val="18"/>
                <w:lang w:eastAsia="zh-TW"/>
              </w:rPr>
              <w:t>20</w:t>
            </w:r>
          </w:p>
        </w:tc>
        <w:tc>
          <w:tcPr>
            <w:tcW w:w="395" w:type="pct"/>
            <w:tcBorders>
              <w:top w:val="single" w:sz="4" w:space="0" w:color="auto"/>
              <w:left w:val="single" w:sz="4" w:space="0" w:color="auto"/>
              <w:bottom w:val="single" w:sz="4" w:space="0" w:color="auto"/>
              <w:right w:val="single" w:sz="4" w:space="0" w:color="auto"/>
            </w:tcBorders>
            <w:noWrap/>
            <w:vAlign w:val="center"/>
            <w:hideMark/>
          </w:tcPr>
          <w:p w:rsidR="00793354" w:rsidRDefault="00793354">
            <w:pPr>
              <w:pStyle w:val="TAC"/>
              <w:rPr>
                <w:rFonts w:cs="Arial"/>
                <w:color w:val="000000"/>
                <w:szCs w:val="18"/>
                <w:lang w:eastAsia="zh-TW"/>
              </w:rPr>
            </w:pPr>
            <w:r>
              <w:rPr>
                <w:rFonts w:cs="Arial"/>
                <w:color w:val="000000"/>
                <w:szCs w:val="18"/>
                <w:lang w:eastAsia="zh-TW"/>
              </w:rPr>
              <w:t>100</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793354" w:rsidRDefault="00793354">
            <w:pPr>
              <w:pStyle w:val="TAC"/>
              <w:rPr>
                <w:rFonts w:cs="Arial"/>
                <w:color w:val="000000"/>
                <w:szCs w:val="18"/>
                <w:lang w:eastAsia="en-US"/>
              </w:rPr>
            </w:pPr>
            <w:r>
              <w:rPr>
                <w:rFonts w:cs="Arial"/>
                <w:color w:val="000000"/>
                <w:szCs w:val="18"/>
              </w:rPr>
              <w:t>3630</w:t>
            </w:r>
          </w:p>
        </w:tc>
        <w:tc>
          <w:tcPr>
            <w:tcW w:w="415" w:type="pct"/>
            <w:tcBorders>
              <w:top w:val="single" w:sz="4" w:space="0" w:color="auto"/>
              <w:left w:val="single" w:sz="4" w:space="0" w:color="auto"/>
              <w:bottom w:val="single" w:sz="4" w:space="0" w:color="auto"/>
              <w:right w:val="single" w:sz="4" w:space="0" w:color="auto"/>
            </w:tcBorders>
            <w:noWrap/>
            <w:vAlign w:val="center"/>
            <w:hideMark/>
          </w:tcPr>
          <w:p w:rsidR="00793354" w:rsidRDefault="00793354">
            <w:pPr>
              <w:pStyle w:val="TAC"/>
              <w:rPr>
                <w:rFonts w:cs="Arial"/>
                <w:color w:val="000000"/>
                <w:szCs w:val="18"/>
                <w:lang w:eastAsia="zh-TW"/>
              </w:rPr>
            </w:pPr>
            <w:r>
              <w:rPr>
                <w:rFonts w:cs="Arial"/>
                <w:color w:val="000000"/>
                <w:szCs w:val="18"/>
                <w:lang w:eastAsia="zh-TW"/>
              </w:rPr>
              <w:t>N/A</w:t>
            </w:r>
          </w:p>
        </w:tc>
        <w:tc>
          <w:tcPr>
            <w:tcW w:w="456" w:type="pct"/>
            <w:tcBorders>
              <w:top w:val="single" w:sz="4" w:space="0" w:color="auto"/>
              <w:left w:val="single" w:sz="4" w:space="0" w:color="auto"/>
              <w:bottom w:val="single" w:sz="4" w:space="0" w:color="auto"/>
              <w:right w:val="single" w:sz="4" w:space="0" w:color="auto"/>
            </w:tcBorders>
            <w:vAlign w:val="center"/>
            <w:hideMark/>
          </w:tcPr>
          <w:p w:rsidR="00793354" w:rsidRDefault="00793354">
            <w:pPr>
              <w:pStyle w:val="TAC"/>
              <w:rPr>
                <w:rFonts w:cs="Arial"/>
                <w:color w:val="000000"/>
                <w:szCs w:val="18"/>
                <w:lang w:eastAsia="zh-TW"/>
              </w:rPr>
            </w:pPr>
            <w:r>
              <w:rPr>
                <w:rFonts w:cs="Arial"/>
                <w:color w:val="000000"/>
                <w:szCs w:val="18"/>
                <w:lang w:eastAsia="zh-TW"/>
              </w:rPr>
              <w:t>N/A</w:t>
            </w:r>
          </w:p>
        </w:tc>
      </w:tr>
      <w:tr w:rsidR="00793354" w:rsidTr="00793354">
        <w:trPr>
          <w:trHeight w:val="3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3354" w:rsidRDefault="00793354">
            <w:pPr>
              <w:overflowPunct/>
              <w:autoSpaceDE/>
              <w:autoSpaceDN/>
              <w:adjustRightInd/>
              <w:spacing w:after="0"/>
              <w:rPr>
                <w:rFonts w:ascii="Arial" w:eastAsia="MS Mincho" w:hAnsi="Arial"/>
                <w:sz w:val="18"/>
                <w:lang w:val="en-GB" w:eastAsia="en-US"/>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793354" w:rsidRDefault="00793354">
            <w:pPr>
              <w:pStyle w:val="TAC"/>
              <w:rPr>
                <w:rFonts w:cs="Arial"/>
                <w:color w:val="000000"/>
                <w:szCs w:val="18"/>
                <w:lang w:eastAsia="en-US"/>
              </w:rPr>
            </w:pPr>
            <w:r>
              <w:rPr>
                <w:rFonts w:cs="Arial"/>
                <w:color w:val="000000"/>
                <w:szCs w:val="18"/>
              </w:rPr>
              <w:t>66</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793354" w:rsidRDefault="00793354">
            <w:pPr>
              <w:pStyle w:val="TAC"/>
              <w:rPr>
                <w:rFonts w:cs="Arial"/>
                <w:color w:val="000000"/>
                <w:szCs w:val="18"/>
              </w:rPr>
            </w:pPr>
            <w:r>
              <w:rPr>
                <w:szCs w:val="18"/>
              </w:rPr>
              <w:t>1730</w:t>
            </w:r>
          </w:p>
        </w:tc>
        <w:tc>
          <w:tcPr>
            <w:tcW w:w="503" w:type="pct"/>
            <w:tcBorders>
              <w:top w:val="single" w:sz="4" w:space="0" w:color="auto"/>
              <w:left w:val="single" w:sz="4" w:space="0" w:color="auto"/>
              <w:bottom w:val="single" w:sz="4" w:space="0" w:color="auto"/>
              <w:right w:val="single" w:sz="4" w:space="0" w:color="auto"/>
            </w:tcBorders>
            <w:noWrap/>
            <w:vAlign w:val="center"/>
            <w:hideMark/>
          </w:tcPr>
          <w:p w:rsidR="00793354" w:rsidRDefault="00793354">
            <w:pPr>
              <w:pStyle w:val="TAC"/>
              <w:rPr>
                <w:rFonts w:cs="Arial"/>
                <w:color w:val="000000"/>
                <w:szCs w:val="18"/>
                <w:lang w:eastAsia="zh-TW"/>
              </w:rPr>
            </w:pPr>
            <w:r>
              <w:rPr>
                <w:szCs w:val="18"/>
              </w:rPr>
              <w:t>5</w:t>
            </w:r>
          </w:p>
        </w:tc>
        <w:tc>
          <w:tcPr>
            <w:tcW w:w="395" w:type="pct"/>
            <w:tcBorders>
              <w:top w:val="single" w:sz="4" w:space="0" w:color="auto"/>
              <w:left w:val="single" w:sz="4" w:space="0" w:color="auto"/>
              <w:bottom w:val="single" w:sz="4" w:space="0" w:color="auto"/>
              <w:right w:val="single" w:sz="4" w:space="0" w:color="auto"/>
            </w:tcBorders>
            <w:noWrap/>
            <w:vAlign w:val="center"/>
            <w:hideMark/>
          </w:tcPr>
          <w:p w:rsidR="00793354" w:rsidRDefault="00793354">
            <w:pPr>
              <w:pStyle w:val="TAC"/>
              <w:rPr>
                <w:rFonts w:cs="Arial"/>
                <w:color w:val="000000"/>
                <w:szCs w:val="18"/>
                <w:lang w:eastAsia="zh-TW"/>
              </w:rPr>
            </w:pPr>
            <w:r>
              <w:rPr>
                <w:szCs w:val="18"/>
              </w:rPr>
              <w:t>25</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793354" w:rsidRDefault="00793354">
            <w:pPr>
              <w:pStyle w:val="TAC"/>
              <w:rPr>
                <w:rFonts w:cs="Arial"/>
                <w:color w:val="000000"/>
                <w:szCs w:val="18"/>
                <w:lang w:eastAsia="en-US"/>
              </w:rPr>
            </w:pPr>
            <w:r>
              <w:rPr>
                <w:szCs w:val="18"/>
              </w:rPr>
              <w:t>2130</w:t>
            </w:r>
          </w:p>
        </w:tc>
        <w:tc>
          <w:tcPr>
            <w:tcW w:w="415" w:type="pct"/>
            <w:tcBorders>
              <w:top w:val="single" w:sz="4" w:space="0" w:color="auto"/>
              <w:left w:val="single" w:sz="4" w:space="0" w:color="auto"/>
              <w:bottom w:val="single" w:sz="4" w:space="0" w:color="auto"/>
              <w:right w:val="single" w:sz="4" w:space="0" w:color="auto"/>
            </w:tcBorders>
            <w:noWrap/>
            <w:vAlign w:val="center"/>
            <w:hideMark/>
          </w:tcPr>
          <w:p w:rsidR="00793354" w:rsidRDefault="00793354">
            <w:pPr>
              <w:pStyle w:val="TAC"/>
              <w:rPr>
                <w:rFonts w:cs="Arial"/>
                <w:color w:val="000000"/>
                <w:szCs w:val="18"/>
                <w:lang w:eastAsia="zh-TW"/>
              </w:rPr>
            </w:pPr>
            <w:r>
              <w:rPr>
                <w:rFonts w:cs="Arial"/>
                <w:color w:val="000000"/>
                <w:szCs w:val="18"/>
                <w:lang w:eastAsia="zh-TW"/>
              </w:rPr>
              <w:t>8.3</w:t>
            </w:r>
          </w:p>
        </w:tc>
        <w:tc>
          <w:tcPr>
            <w:tcW w:w="456" w:type="pct"/>
            <w:tcBorders>
              <w:top w:val="single" w:sz="4" w:space="0" w:color="auto"/>
              <w:left w:val="single" w:sz="4" w:space="0" w:color="auto"/>
              <w:bottom w:val="single" w:sz="4" w:space="0" w:color="auto"/>
              <w:right w:val="single" w:sz="4" w:space="0" w:color="auto"/>
            </w:tcBorders>
            <w:vAlign w:val="center"/>
            <w:hideMark/>
          </w:tcPr>
          <w:p w:rsidR="00793354" w:rsidRDefault="00793354">
            <w:pPr>
              <w:pStyle w:val="TAC"/>
              <w:rPr>
                <w:rFonts w:cs="Arial"/>
                <w:color w:val="000000"/>
                <w:szCs w:val="18"/>
                <w:lang w:eastAsia="zh-TW"/>
              </w:rPr>
            </w:pPr>
            <w:r>
              <w:rPr>
                <w:rFonts w:cs="Arial"/>
                <w:color w:val="000000"/>
                <w:szCs w:val="18"/>
                <w:lang w:eastAsia="zh-TW"/>
              </w:rPr>
              <w:t>IMD4</w:t>
            </w:r>
          </w:p>
        </w:tc>
      </w:tr>
      <w:tr w:rsidR="00793354" w:rsidTr="00793354">
        <w:trPr>
          <w:trHeight w:val="3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3354" w:rsidRDefault="00793354">
            <w:pPr>
              <w:overflowPunct/>
              <w:autoSpaceDE/>
              <w:autoSpaceDN/>
              <w:adjustRightInd/>
              <w:spacing w:after="0"/>
              <w:rPr>
                <w:rFonts w:ascii="Arial" w:eastAsia="MS Mincho" w:hAnsi="Arial"/>
                <w:sz w:val="18"/>
                <w:lang w:val="en-GB" w:eastAsia="en-US"/>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793354" w:rsidRDefault="00793354">
            <w:pPr>
              <w:pStyle w:val="TAC"/>
              <w:rPr>
                <w:rFonts w:cs="Arial"/>
                <w:color w:val="000000"/>
                <w:szCs w:val="18"/>
                <w:lang w:eastAsia="en-US"/>
              </w:rPr>
            </w:pPr>
            <w:r>
              <w:rPr>
                <w:rFonts w:cs="Arial"/>
                <w:color w:val="000000"/>
                <w:szCs w:val="18"/>
              </w:rPr>
              <w:t>n25</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793354" w:rsidRDefault="00793354">
            <w:pPr>
              <w:pStyle w:val="TAC"/>
              <w:rPr>
                <w:rFonts w:cs="Arial"/>
                <w:color w:val="000000"/>
                <w:szCs w:val="18"/>
              </w:rPr>
            </w:pPr>
            <w:r>
              <w:rPr>
                <w:lang w:eastAsia="ko-KR"/>
              </w:rPr>
              <w:t>1883.3</w:t>
            </w:r>
          </w:p>
        </w:tc>
        <w:tc>
          <w:tcPr>
            <w:tcW w:w="503" w:type="pct"/>
            <w:tcBorders>
              <w:top w:val="single" w:sz="4" w:space="0" w:color="auto"/>
              <w:left w:val="single" w:sz="4" w:space="0" w:color="auto"/>
              <w:bottom w:val="single" w:sz="4" w:space="0" w:color="auto"/>
              <w:right w:val="single" w:sz="4" w:space="0" w:color="auto"/>
            </w:tcBorders>
            <w:noWrap/>
            <w:vAlign w:val="center"/>
            <w:hideMark/>
          </w:tcPr>
          <w:p w:rsidR="00793354" w:rsidRDefault="00793354">
            <w:pPr>
              <w:pStyle w:val="TAC"/>
              <w:rPr>
                <w:rFonts w:cs="Arial"/>
                <w:color w:val="000000"/>
                <w:szCs w:val="18"/>
                <w:lang w:eastAsia="zh-TW"/>
              </w:rPr>
            </w:pPr>
            <w:r>
              <w:rPr>
                <w:lang w:eastAsia="ko-KR"/>
              </w:rPr>
              <w:t>5</w:t>
            </w:r>
          </w:p>
        </w:tc>
        <w:tc>
          <w:tcPr>
            <w:tcW w:w="395" w:type="pct"/>
            <w:tcBorders>
              <w:top w:val="single" w:sz="4" w:space="0" w:color="auto"/>
              <w:left w:val="single" w:sz="4" w:space="0" w:color="auto"/>
              <w:bottom w:val="single" w:sz="4" w:space="0" w:color="auto"/>
              <w:right w:val="single" w:sz="4" w:space="0" w:color="auto"/>
            </w:tcBorders>
            <w:noWrap/>
            <w:vAlign w:val="center"/>
            <w:hideMark/>
          </w:tcPr>
          <w:p w:rsidR="00793354" w:rsidRDefault="00793354">
            <w:pPr>
              <w:pStyle w:val="TAC"/>
              <w:rPr>
                <w:rFonts w:cs="Arial"/>
                <w:color w:val="000000"/>
                <w:szCs w:val="18"/>
                <w:lang w:eastAsia="zh-TW"/>
              </w:rPr>
            </w:pPr>
            <w:r>
              <w:rPr>
                <w:lang w:eastAsia="ko-KR"/>
              </w:rPr>
              <w:t>25</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793354" w:rsidRDefault="00793354">
            <w:pPr>
              <w:pStyle w:val="TAC"/>
              <w:rPr>
                <w:rFonts w:cs="Arial"/>
                <w:color w:val="000000"/>
                <w:szCs w:val="18"/>
                <w:lang w:eastAsia="en-US"/>
              </w:rPr>
            </w:pPr>
            <w:r>
              <w:rPr>
                <w:lang w:eastAsia="ko-KR"/>
              </w:rPr>
              <w:t>1963.3</w:t>
            </w:r>
          </w:p>
        </w:tc>
        <w:tc>
          <w:tcPr>
            <w:tcW w:w="415" w:type="pct"/>
            <w:tcBorders>
              <w:top w:val="single" w:sz="4" w:space="0" w:color="auto"/>
              <w:left w:val="single" w:sz="4" w:space="0" w:color="auto"/>
              <w:bottom w:val="single" w:sz="4" w:space="0" w:color="auto"/>
              <w:right w:val="single" w:sz="4" w:space="0" w:color="auto"/>
            </w:tcBorders>
            <w:noWrap/>
            <w:vAlign w:val="center"/>
            <w:hideMark/>
          </w:tcPr>
          <w:p w:rsidR="00793354" w:rsidRDefault="00793354">
            <w:pPr>
              <w:pStyle w:val="TAC"/>
              <w:rPr>
                <w:rFonts w:cs="Arial"/>
                <w:color w:val="000000"/>
                <w:szCs w:val="18"/>
                <w:lang w:eastAsia="zh-TW"/>
              </w:rPr>
            </w:pPr>
            <w:r>
              <w:rPr>
                <w:lang w:eastAsia="ko-KR"/>
              </w:rPr>
              <w:t>N/A</w:t>
            </w:r>
          </w:p>
        </w:tc>
        <w:tc>
          <w:tcPr>
            <w:tcW w:w="456" w:type="pct"/>
            <w:tcBorders>
              <w:top w:val="single" w:sz="4" w:space="0" w:color="auto"/>
              <w:left w:val="single" w:sz="4" w:space="0" w:color="auto"/>
              <w:bottom w:val="single" w:sz="4" w:space="0" w:color="auto"/>
              <w:right w:val="single" w:sz="4" w:space="0" w:color="auto"/>
            </w:tcBorders>
            <w:vAlign w:val="center"/>
            <w:hideMark/>
          </w:tcPr>
          <w:p w:rsidR="00793354" w:rsidRDefault="00793354">
            <w:pPr>
              <w:pStyle w:val="TAC"/>
              <w:rPr>
                <w:rFonts w:cs="Arial"/>
                <w:color w:val="000000"/>
                <w:szCs w:val="18"/>
                <w:lang w:eastAsia="zh-TW"/>
              </w:rPr>
            </w:pPr>
            <w:r>
              <w:t>N/A</w:t>
            </w:r>
          </w:p>
        </w:tc>
      </w:tr>
      <w:tr w:rsidR="00793354" w:rsidTr="00793354">
        <w:trPr>
          <w:trHeight w:val="3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3354" w:rsidRDefault="00793354">
            <w:pPr>
              <w:overflowPunct/>
              <w:autoSpaceDE/>
              <w:autoSpaceDN/>
              <w:adjustRightInd/>
              <w:spacing w:after="0"/>
              <w:rPr>
                <w:rFonts w:ascii="Arial" w:eastAsia="MS Mincho" w:hAnsi="Arial"/>
                <w:sz w:val="18"/>
                <w:lang w:val="en-GB" w:eastAsia="en-US"/>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793354" w:rsidRDefault="00793354">
            <w:pPr>
              <w:pStyle w:val="TAC"/>
              <w:rPr>
                <w:rFonts w:cs="Arial"/>
                <w:color w:val="000000"/>
                <w:szCs w:val="18"/>
                <w:lang w:eastAsia="en-US"/>
              </w:rPr>
            </w:pPr>
            <w:r>
              <w:rPr>
                <w:rFonts w:cs="Arial"/>
                <w:color w:val="000000"/>
                <w:szCs w:val="18"/>
              </w:rPr>
              <w:t>48</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793354" w:rsidRDefault="00793354">
            <w:pPr>
              <w:pStyle w:val="TAC"/>
              <w:rPr>
                <w:lang w:eastAsia="ko-KR"/>
              </w:rPr>
            </w:pPr>
            <w:r>
              <w:rPr>
                <w:rFonts w:eastAsiaTheme="minorEastAsia" w:cs="Arial"/>
                <w:kern w:val="2"/>
                <w:szCs w:val="24"/>
              </w:rPr>
              <w:t>3620</w:t>
            </w:r>
          </w:p>
        </w:tc>
        <w:tc>
          <w:tcPr>
            <w:tcW w:w="503" w:type="pct"/>
            <w:tcBorders>
              <w:top w:val="single" w:sz="4" w:space="0" w:color="auto"/>
              <w:left w:val="single" w:sz="4" w:space="0" w:color="auto"/>
              <w:bottom w:val="single" w:sz="4" w:space="0" w:color="auto"/>
              <w:right w:val="single" w:sz="4" w:space="0" w:color="auto"/>
            </w:tcBorders>
            <w:noWrap/>
            <w:vAlign w:val="center"/>
            <w:hideMark/>
          </w:tcPr>
          <w:p w:rsidR="00793354" w:rsidRDefault="00793354">
            <w:pPr>
              <w:pStyle w:val="TAC"/>
              <w:rPr>
                <w:lang w:eastAsia="ko-KR"/>
              </w:rPr>
            </w:pPr>
            <w:r>
              <w:rPr>
                <w:rFonts w:eastAsiaTheme="minorEastAsia" w:cs="Arial"/>
                <w:kern w:val="2"/>
                <w:szCs w:val="24"/>
              </w:rPr>
              <w:t>10</w:t>
            </w:r>
          </w:p>
        </w:tc>
        <w:tc>
          <w:tcPr>
            <w:tcW w:w="395" w:type="pct"/>
            <w:tcBorders>
              <w:top w:val="single" w:sz="4" w:space="0" w:color="auto"/>
              <w:left w:val="single" w:sz="4" w:space="0" w:color="auto"/>
              <w:bottom w:val="single" w:sz="4" w:space="0" w:color="auto"/>
              <w:right w:val="single" w:sz="4" w:space="0" w:color="auto"/>
            </w:tcBorders>
            <w:noWrap/>
            <w:vAlign w:val="center"/>
            <w:hideMark/>
          </w:tcPr>
          <w:p w:rsidR="00793354" w:rsidRDefault="00793354">
            <w:pPr>
              <w:pStyle w:val="TAC"/>
              <w:rPr>
                <w:lang w:eastAsia="ko-KR"/>
              </w:rPr>
            </w:pPr>
            <w:r>
              <w:rPr>
                <w:rFonts w:eastAsiaTheme="minorEastAsia" w:cs="Arial"/>
                <w:kern w:val="2"/>
                <w:szCs w:val="24"/>
              </w:rPr>
              <w:t>50</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793354" w:rsidRDefault="00793354">
            <w:pPr>
              <w:pStyle w:val="TAC"/>
              <w:rPr>
                <w:lang w:eastAsia="ko-KR"/>
              </w:rPr>
            </w:pPr>
            <w:r>
              <w:rPr>
                <w:rFonts w:eastAsiaTheme="minorEastAsia" w:cs="Arial"/>
                <w:kern w:val="2"/>
                <w:szCs w:val="24"/>
              </w:rPr>
              <w:t>3620</w:t>
            </w:r>
          </w:p>
        </w:tc>
        <w:tc>
          <w:tcPr>
            <w:tcW w:w="415" w:type="pct"/>
            <w:tcBorders>
              <w:top w:val="single" w:sz="4" w:space="0" w:color="auto"/>
              <w:left w:val="single" w:sz="4" w:space="0" w:color="auto"/>
              <w:bottom w:val="single" w:sz="4" w:space="0" w:color="auto"/>
              <w:right w:val="single" w:sz="4" w:space="0" w:color="auto"/>
            </w:tcBorders>
            <w:noWrap/>
            <w:vAlign w:val="center"/>
            <w:hideMark/>
          </w:tcPr>
          <w:p w:rsidR="00793354" w:rsidRDefault="00793354">
            <w:pPr>
              <w:pStyle w:val="TAC"/>
              <w:rPr>
                <w:lang w:eastAsia="ko-KR"/>
              </w:rPr>
            </w:pPr>
            <w:r>
              <w:rPr>
                <w:rFonts w:eastAsiaTheme="minorEastAsia" w:cs="Arial"/>
                <w:kern w:val="2"/>
                <w:szCs w:val="24"/>
              </w:rPr>
              <w:t>29.4</w:t>
            </w:r>
          </w:p>
        </w:tc>
        <w:tc>
          <w:tcPr>
            <w:tcW w:w="456" w:type="pct"/>
            <w:tcBorders>
              <w:top w:val="single" w:sz="4" w:space="0" w:color="auto"/>
              <w:left w:val="single" w:sz="4" w:space="0" w:color="auto"/>
              <w:bottom w:val="single" w:sz="4" w:space="0" w:color="auto"/>
              <w:right w:val="single" w:sz="4" w:space="0" w:color="auto"/>
            </w:tcBorders>
            <w:vAlign w:val="center"/>
            <w:hideMark/>
          </w:tcPr>
          <w:p w:rsidR="00793354" w:rsidRDefault="00793354">
            <w:pPr>
              <w:pStyle w:val="TAC"/>
              <w:rPr>
                <w:lang w:eastAsia="en-US"/>
              </w:rPr>
            </w:pPr>
            <w:r>
              <w:rPr>
                <w:rFonts w:cs="Arial"/>
                <w:kern w:val="2"/>
                <w:szCs w:val="24"/>
                <w:lang w:eastAsia="ja-JP"/>
              </w:rPr>
              <w:t>IMD</w:t>
            </w:r>
            <w:r>
              <w:rPr>
                <w:rFonts w:cs="Arial"/>
                <w:kern w:val="2"/>
                <w:szCs w:val="24"/>
              </w:rPr>
              <w:t>2</w:t>
            </w:r>
          </w:p>
        </w:tc>
      </w:tr>
      <w:tr w:rsidR="00793354" w:rsidTr="00793354">
        <w:trPr>
          <w:trHeight w:val="3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3354" w:rsidRDefault="00793354">
            <w:pPr>
              <w:overflowPunct/>
              <w:autoSpaceDE/>
              <w:autoSpaceDN/>
              <w:adjustRightInd/>
              <w:spacing w:after="0"/>
              <w:rPr>
                <w:rFonts w:ascii="Arial" w:eastAsia="MS Mincho" w:hAnsi="Arial"/>
                <w:sz w:val="18"/>
                <w:lang w:val="en-GB" w:eastAsia="en-US"/>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793354" w:rsidRDefault="00793354">
            <w:pPr>
              <w:pStyle w:val="TAC"/>
              <w:rPr>
                <w:rFonts w:cs="Arial"/>
                <w:color w:val="000000"/>
                <w:szCs w:val="18"/>
              </w:rPr>
            </w:pPr>
            <w:r>
              <w:rPr>
                <w:rFonts w:cs="Arial"/>
                <w:color w:val="000000"/>
                <w:szCs w:val="18"/>
              </w:rPr>
              <w:t>66</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793354" w:rsidRDefault="00793354">
            <w:pPr>
              <w:pStyle w:val="TAC"/>
              <w:rPr>
                <w:lang w:eastAsia="ko-KR"/>
              </w:rPr>
            </w:pPr>
            <w:r>
              <w:rPr>
                <w:rFonts w:eastAsia="Malgun Gothic" w:cs="Arial"/>
                <w:kern w:val="2"/>
                <w:szCs w:val="24"/>
                <w:lang w:eastAsia="ko-KR"/>
              </w:rPr>
              <w:t>17</w:t>
            </w:r>
            <w:r>
              <w:rPr>
                <w:rFonts w:eastAsiaTheme="minorEastAsia" w:cs="Arial"/>
                <w:kern w:val="2"/>
                <w:szCs w:val="24"/>
              </w:rPr>
              <w:t>40</w:t>
            </w:r>
          </w:p>
        </w:tc>
        <w:tc>
          <w:tcPr>
            <w:tcW w:w="503" w:type="pct"/>
            <w:tcBorders>
              <w:top w:val="single" w:sz="4" w:space="0" w:color="auto"/>
              <w:left w:val="single" w:sz="4" w:space="0" w:color="auto"/>
              <w:bottom w:val="single" w:sz="4" w:space="0" w:color="auto"/>
              <w:right w:val="single" w:sz="4" w:space="0" w:color="auto"/>
            </w:tcBorders>
            <w:noWrap/>
            <w:vAlign w:val="center"/>
            <w:hideMark/>
          </w:tcPr>
          <w:p w:rsidR="00793354" w:rsidRDefault="00793354">
            <w:pPr>
              <w:pStyle w:val="TAC"/>
              <w:rPr>
                <w:lang w:eastAsia="ko-KR"/>
              </w:rPr>
            </w:pPr>
            <w:r>
              <w:rPr>
                <w:rFonts w:eastAsia="Malgun Gothic" w:cs="Arial"/>
                <w:kern w:val="2"/>
                <w:szCs w:val="24"/>
                <w:lang w:eastAsia="ko-KR"/>
              </w:rPr>
              <w:t>5</w:t>
            </w:r>
          </w:p>
        </w:tc>
        <w:tc>
          <w:tcPr>
            <w:tcW w:w="395" w:type="pct"/>
            <w:tcBorders>
              <w:top w:val="single" w:sz="4" w:space="0" w:color="auto"/>
              <w:left w:val="single" w:sz="4" w:space="0" w:color="auto"/>
              <w:bottom w:val="single" w:sz="4" w:space="0" w:color="auto"/>
              <w:right w:val="single" w:sz="4" w:space="0" w:color="auto"/>
            </w:tcBorders>
            <w:noWrap/>
            <w:vAlign w:val="center"/>
            <w:hideMark/>
          </w:tcPr>
          <w:p w:rsidR="00793354" w:rsidRDefault="00793354">
            <w:pPr>
              <w:pStyle w:val="TAC"/>
              <w:rPr>
                <w:lang w:eastAsia="ko-KR"/>
              </w:rPr>
            </w:pPr>
            <w:r>
              <w:rPr>
                <w:rFonts w:eastAsia="Malgun Gothic" w:cs="Arial"/>
                <w:kern w:val="2"/>
                <w:szCs w:val="24"/>
                <w:lang w:eastAsia="ko-KR"/>
              </w:rPr>
              <w:t>25</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793354" w:rsidRDefault="00793354">
            <w:pPr>
              <w:pStyle w:val="TAC"/>
              <w:rPr>
                <w:lang w:eastAsia="ko-KR"/>
              </w:rPr>
            </w:pPr>
            <w:r>
              <w:rPr>
                <w:rFonts w:eastAsiaTheme="minorEastAsia" w:cs="Arial"/>
                <w:kern w:val="2"/>
                <w:szCs w:val="24"/>
              </w:rPr>
              <w:t>2140</w:t>
            </w:r>
          </w:p>
        </w:tc>
        <w:tc>
          <w:tcPr>
            <w:tcW w:w="415" w:type="pct"/>
            <w:tcBorders>
              <w:top w:val="single" w:sz="4" w:space="0" w:color="auto"/>
              <w:left w:val="single" w:sz="4" w:space="0" w:color="auto"/>
              <w:bottom w:val="single" w:sz="4" w:space="0" w:color="auto"/>
              <w:right w:val="single" w:sz="4" w:space="0" w:color="auto"/>
            </w:tcBorders>
            <w:noWrap/>
            <w:vAlign w:val="center"/>
            <w:hideMark/>
          </w:tcPr>
          <w:p w:rsidR="00793354" w:rsidRDefault="00793354">
            <w:pPr>
              <w:pStyle w:val="TAC"/>
              <w:rPr>
                <w:lang w:eastAsia="ko-KR"/>
              </w:rPr>
            </w:pPr>
            <w:r>
              <w:rPr>
                <w:rFonts w:eastAsia="Malgun Gothic" w:cs="Arial"/>
                <w:kern w:val="2"/>
                <w:szCs w:val="24"/>
                <w:lang w:eastAsia="ko-KR"/>
              </w:rPr>
              <w:t>N/A</w:t>
            </w:r>
          </w:p>
        </w:tc>
        <w:tc>
          <w:tcPr>
            <w:tcW w:w="456" w:type="pct"/>
            <w:tcBorders>
              <w:top w:val="single" w:sz="4" w:space="0" w:color="auto"/>
              <w:left w:val="single" w:sz="4" w:space="0" w:color="auto"/>
              <w:bottom w:val="single" w:sz="4" w:space="0" w:color="auto"/>
              <w:right w:val="single" w:sz="4" w:space="0" w:color="auto"/>
            </w:tcBorders>
            <w:vAlign w:val="center"/>
            <w:hideMark/>
          </w:tcPr>
          <w:p w:rsidR="00793354" w:rsidRDefault="00793354">
            <w:pPr>
              <w:pStyle w:val="TAC"/>
              <w:rPr>
                <w:lang w:eastAsia="en-US"/>
              </w:rPr>
            </w:pPr>
            <w:r>
              <w:rPr>
                <w:rFonts w:eastAsia="Malgun Gothic" w:cs="Arial"/>
                <w:kern w:val="2"/>
                <w:szCs w:val="24"/>
                <w:lang w:eastAsia="ko-KR"/>
              </w:rPr>
              <w:t>N/A</w:t>
            </w:r>
          </w:p>
        </w:tc>
      </w:tr>
      <w:tr w:rsidR="00793354" w:rsidTr="00793354">
        <w:trPr>
          <w:trHeight w:val="3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3354" w:rsidRDefault="00793354">
            <w:pPr>
              <w:overflowPunct/>
              <w:autoSpaceDE/>
              <w:autoSpaceDN/>
              <w:adjustRightInd/>
              <w:spacing w:after="0"/>
              <w:rPr>
                <w:rFonts w:ascii="Arial" w:eastAsia="MS Mincho" w:hAnsi="Arial"/>
                <w:sz w:val="18"/>
                <w:lang w:val="en-GB" w:eastAsia="en-US"/>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793354" w:rsidRDefault="00793354">
            <w:pPr>
              <w:pStyle w:val="TAC"/>
              <w:rPr>
                <w:rFonts w:cs="Arial"/>
                <w:color w:val="000000"/>
                <w:szCs w:val="18"/>
              </w:rPr>
            </w:pPr>
            <w:r>
              <w:rPr>
                <w:rFonts w:cs="Arial"/>
                <w:color w:val="000000"/>
                <w:szCs w:val="18"/>
              </w:rPr>
              <w:t>n25</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793354" w:rsidRDefault="00793354">
            <w:pPr>
              <w:pStyle w:val="TAC"/>
              <w:rPr>
                <w:lang w:eastAsia="ko-KR"/>
              </w:rPr>
            </w:pPr>
            <w:r>
              <w:rPr>
                <w:rFonts w:eastAsiaTheme="minorEastAsia" w:cs="Arial"/>
                <w:kern w:val="2"/>
                <w:szCs w:val="24"/>
              </w:rPr>
              <w:t>1880</w:t>
            </w:r>
          </w:p>
        </w:tc>
        <w:tc>
          <w:tcPr>
            <w:tcW w:w="503" w:type="pct"/>
            <w:tcBorders>
              <w:top w:val="single" w:sz="4" w:space="0" w:color="auto"/>
              <w:left w:val="single" w:sz="4" w:space="0" w:color="auto"/>
              <w:bottom w:val="single" w:sz="4" w:space="0" w:color="auto"/>
              <w:right w:val="single" w:sz="4" w:space="0" w:color="auto"/>
            </w:tcBorders>
            <w:noWrap/>
            <w:vAlign w:val="center"/>
            <w:hideMark/>
          </w:tcPr>
          <w:p w:rsidR="00793354" w:rsidRDefault="00793354">
            <w:pPr>
              <w:pStyle w:val="TAC"/>
              <w:rPr>
                <w:lang w:eastAsia="ko-KR"/>
              </w:rPr>
            </w:pPr>
            <w:r>
              <w:rPr>
                <w:rFonts w:eastAsia="Malgun Gothic" w:cs="Arial"/>
                <w:kern w:val="2"/>
                <w:szCs w:val="24"/>
                <w:lang w:eastAsia="ko-KR"/>
              </w:rPr>
              <w:t>5</w:t>
            </w:r>
          </w:p>
        </w:tc>
        <w:tc>
          <w:tcPr>
            <w:tcW w:w="395" w:type="pct"/>
            <w:tcBorders>
              <w:top w:val="single" w:sz="4" w:space="0" w:color="auto"/>
              <w:left w:val="single" w:sz="4" w:space="0" w:color="auto"/>
              <w:bottom w:val="single" w:sz="4" w:space="0" w:color="auto"/>
              <w:right w:val="single" w:sz="4" w:space="0" w:color="auto"/>
            </w:tcBorders>
            <w:noWrap/>
            <w:vAlign w:val="center"/>
            <w:hideMark/>
          </w:tcPr>
          <w:p w:rsidR="00793354" w:rsidRDefault="00793354">
            <w:pPr>
              <w:pStyle w:val="TAC"/>
              <w:rPr>
                <w:lang w:eastAsia="ko-KR"/>
              </w:rPr>
            </w:pPr>
            <w:r>
              <w:rPr>
                <w:rFonts w:eastAsia="Malgun Gothic" w:cs="Arial"/>
                <w:kern w:val="2"/>
                <w:szCs w:val="24"/>
                <w:lang w:eastAsia="ko-KR"/>
              </w:rPr>
              <w:t>25</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793354" w:rsidRDefault="00793354">
            <w:pPr>
              <w:pStyle w:val="TAC"/>
              <w:rPr>
                <w:lang w:eastAsia="ko-KR"/>
              </w:rPr>
            </w:pPr>
            <w:r>
              <w:rPr>
                <w:rFonts w:cs="Arial"/>
                <w:kern w:val="2"/>
                <w:szCs w:val="24"/>
              </w:rPr>
              <w:t>1960</w:t>
            </w:r>
          </w:p>
        </w:tc>
        <w:tc>
          <w:tcPr>
            <w:tcW w:w="415" w:type="pct"/>
            <w:tcBorders>
              <w:top w:val="single" w:sz="4" w:space="0" w:color="auto"/>
              <w:left w:val="single" w:sz="4" w:space="0" w:color="auto"/>
              <w:bottom w:val="single" w:sz="4" w:space="0" w:color="auto"/>
              <w:right w:val="single" w:sz="4" w:space="0" w:color="auto"/>
            </w:tcBorders>
            <w:noWrap/>
            <w:vAlign w:val="center"/>
            <w:hideMark/>
          </w:tcPr>
          <w:p w:rsidR="00793354" w:rsidRDefault="00793354">
            <w:pPr>
              <w:pStyle w:val="TAC"/>
              <w:rPr>
                <w:lang w:eastAsia="ko-KR"/>
              </w:rPr>
            </w:pPr>
            <w:r>
              <w:rPr>
                <w:rFonts w:eastAsia="Malgun Gothic" w:cs="Arial"/>
                <w:kern w:val="2"/>
                <w:szCs w:val="24"/>
                <w:lang w:eastAsia="ko-KR"/>
              </w:rPr>
              <w:t>N/A</w:t>
            </w:r>
          </w:p>
        </w:tc>
        <w:tc>
          <w:tcPr>
            <w:tcW w:w="456" w:type="pct"/>
            <w:tcBorders>
              <w:top w:val="single" w:sz="4" w:space="0" w:color="auto"/>
              <w:left w:val="single" w:sz="4" w:space="0" w:color="auto"/>
              <w:bottom w:val="single" w:sz="4" w:space="0" w:color="auto"/>
              <w:right w:val="single" w:sz="4" w:space="0" w:color="auto"/>
            </w:tcBorders>
            <w:vAlign w:val="center"/>
            <w:hideMark/>
          </w:tcPr>
          <w:p w:rsidR="00793354" w:rsidRDefault="00793354">
            <w:pPr>
              <w:pStyle w:val="TAC"/>
              <w:rPr>
                <w:lang w:eastAsia="en-US"/>
              </w:rPr>
            </w:pPr>
            <w:r>
              <w:rPr>
                <w:rFonts w:eastAsia="Malgun Gothic" w:cs="Arial"/>
                <w:kern w:val="2"/>
                <w:szCs w:val="24"/>
                <w:lang w:eastAsia="ko-KR"/>
              </w:rPr>
              <w:t>N/A</w:t>
            </w:r>
          </w:p>
        </w:tc>
      </w:tr>
    </w:tbl>
    <w:p w:rsidR="00E8637F" w:rsidRDefault="00E8637F" w:rsidP="00D07090">
      <w:pPr>
        <w:rPr>
          <w:lang w:val="en-GB"/>
        </w:rPr>
      </w:pPr>
    </w:p>
    <w:p w:rsidR="00793354" w:rsidRDefault="00793354" w:rsidP="00D07090">
      <w:pPr>
        <w:rPr>
          <w:lang w:val="en-GB"/>
        </w:rPr>
      </w:pPr>
    </w:p>
    <w:p w:rsidR="00BC3E56" w:rsidRDefault="00E014B2" w:rsidP="00BC3E56">
      <w:pPr>
        <w:pStyle w:val="2"/>
        <w:ind w:left="576" w:hanging="576"/>
        <w:rPr>
          <w:lang w:eastAsia="ja-JP"/>
        </w:rPr>
      </w:pPr>
      <w:bookmarkStart w:id="320" w:name="_Toc63602971"/>
      <w:r>
        <w:rPr>
          <w:lang w:eastAsia="ja-JP"/>
        </w:rPr>
        <w:lastRenderedPageBreak/>
        <w:t>5.18</w:t>
      </w:r>
      <w:r w:rsidR="00BC3E56">
        <w:rPr>
          <w:lang w:eastAsia="ja-JP"/>
        </w:rPr>
        <w:tab/>
        <w:t>DC_48A-66A_n48A</w:t>
      </w:r>
      <w:bookmarkEnd w:id="320"/>
    </w:p>
    <w:p w:rsidR="00BC3E56" w:rsidRDefault="00E014B2" w:rsidP="00BC3E56">
      <w:pPr>
        <w:keepNext/>
        <w:keepLines/>
        <w:spacing w:before="120"/>
        <w:ind w:left="1134" w:hanging="1134"/>
        <w:outlineLvl w:val="2"/>
        <w:rPr>
          <w:rFonts w:ascii="Arial" w:hAnsi="Arial" w:cs="Arial"/>
          <w:sz w:val="28"/>
          <w:szCs w:val="28"/>
          <w:lang w:eastAsia="ja-JP"/>
        </w:rPr>
      </w:pPr>
      <w:r>
        <w:rPr>
          <w:rFonts w:ascii="Arial" w:hAnsi="Arial" w:cs="Arial"/>
          <w:sz w:val="28"/>
          <w:szCs w:val="28"/>
        </w:rPr>
        <w:t>5.18</w:t>
      </w:r>
      <w:r w:rsidR="00BC3E56">
        <w:rPr>
          <w:rFonts w:ascii="Arial" w:hAnsi="Arial" w:cs="Arial"/>
          <w:sz w:val="28"/>
          <w:szCs w:val="28"/>
        </w:rPr>
        <w:t>.1</w:t>
      </w:r>
      <w:r w:rsidR="00BC3E56">
        <w:rPr>
          <w:rFonts w:ascii="Arial" w:hAnsi="Arial" w:cs="Arial"/>
          <w:sz w:val="28"/>
          <w:szCs w:val="28"/>
        </w:rPr>
        <w:tab/>
      </w:r>
      <w:r w:rsidR="00BC3E56">
        <w:rPr>
          <w:rFonts w:ascii="Arial" w:hAnsi="Arial" w:cs="Arial"/>
          <w:sz w:val="28"/>
          <w:szCs w:val="28"/>
          <w:lang w:eastAsia="ja-JP"/>
        </w:rPr>
        <w:t>C</w:t>
      </w:r>
      <w:r w:rsidR="00BC3E56">
        <w:rPr>
          <w:rFonts w:ascii="Arial" w:hAnsi="Arial" w:cs="Arial"/>
          <w:sz w:val="28"/>
          <w:szCs w:val="28"/>
        </w:rPr>
        <w:t>onfigurations for DC</w:t>
      </w:r>
    </w:p>
    <w:p w:rsidR="00BC3E56" w:rsidRDefault="00BC3E56" w:rsidP="00BC3E56">
      <w:pPr>
        <w:pStyle w:val="TH"/>
        <w:rPr>
          <w:lang w:val="en-GB" w:eastAsia="en-US"/>
        </w:rPr>
      </w:pPr>
      <w:r>
        <w:t xml:space="preserve">Table </w:t>
      </w:r>
      <w:r w:rsidR="00E014B2">
        <w:t>5.18</w:t>
      </w:r>
      <w:r>
        <w:t>.2-1: Inter-band DC configurations (three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BC3E56" w:rsidTr="00BC3E56">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rsidR="00BC3E56" w:rsidRDefault="00BC3E56">
            <w:pPr>
              <w:pStyle w:val="TAH"/>
              <w:rPr>
                <w:rFonts w:eastAsia="MS Mincho"/>
                <w:lang w:eastAsia="fi-FI"/>
              </w:rPr>
            </w:pPr>
            <w:r>
              <w:rPr>
                <w:lang w:eastAsia="fi-FI"/>
              </w:rPr>
              <w:t>DC</w:t>
            </w:r>
          </w:p>
          <w:p w:rsidR="00BC3E56" w:rsidRDefault="00BC3E56">
            <w:pPr>
              <w:pStyle w:val="TAH"/>
              <w:rPr>
                <w:lang w:eastAsia="fi-FI"/>
              </w:rPr>
            </w:pPr>
            <w:r>
              <w:rPr>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rsidR="00BC3E56" w:rsidRDefault="00BC3E56">
            <w:pPr>
              <w:pStyle w:val="TAH"/>
              <w:rPr>
                <w:rFonts w:eastAsia="MS Mincho"/>
                <w:lang w:eastAsia="fi-FI"/>
              </w:rPr>
            </w:pPr>
            <w:r>
              <w:rPr>
                <w:lang w:eastAsia="fi-FI"/>
              </w:rPr>
              <w:t>Uplink DC</w:t>
            </w:r>
          </w:p>
          <w:p w:rsidR="00BC3E56" w:rsidRDefault="00BC3E56">
            <w:pPr>
              <w:pStyle w:val="TAH"/>
              <w:rPr>
                <w:lang w:eastAsia="fi-FI"/>
              </w:rPr>
            </w:pPr>
            <w:r>
              <w:rPr>
                <w:lang w:eastAsia="fi-FI"/>
              </w:rPr>
              <w:t>configuration</w:t>
            </w:r>
          </w:p>
        </w:tc>
      </w:tr>
      <w:tr w:rsidR="00BC3E56" w:rsidTr="00BC3E56">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rsidR="00BC3E56" w:rsidRDefault="00BC3E56">
            <w:pPr>
              <w:pStyle w:val="TAH"/>
              <w:rPr>
                <w:b w:val="0"/>
                <w:lang w:val="fi-FI"/>
              </w:rPr>
            </w:pPr>
            <w:r>
              <w:rPr>
                <w:b w:val="0"/>
                <w:lang w:val="fi-FI" w:eastAsia="fi-FI"/>
              </w:rPr>
              <w:t>DC_48A-66A_n48A</w:t>
            </w:r>
          </w:p>
        </w:tc>
        <w:tc>
          <w:tcPr>
            <w:tcW w:w="2280" w:type="dxa"/>
            <w:tcBorders>
              <w:top w:val="single" w:sz="4" w:space="0" w:color="auto"/>
              <w:left w:val="single" w:sz="4" w:space="0" w:color="auto"/>
              <w:bottom w:val="single" w:sz="4" w:space="0" w:color="auto"/>
              <w:right w:val="single" w:sz="4" w:space="0" w:color="auto"/>
            </w:tcBorders>
            <w:vAlign w:val="center"/>
            <w:hideMark/>
          </w:tcPr>
          <w:p w:rsidR="00BC3E56" w:rsidRDefault="00BC3E56">
            <w:pPr>
              <w:pStyle w:val="TAH"/>
              <w:rPr>
                <w:b w:val="0"/>
                <w:lang w:eastAsia="fi-FI"/>
              </w:rPr>
            </w:pPr>
            <w:r>
              <w:rPr>
                <w:b w:val="0"/>
                <w:lang w:val="fi-FI" w:eastAsia="fi-FI"/>
              </w:rPr>
              <w:t>DC_66A_n48A</w:t>
            </w:r>
          </w:p>
        </w:tc>
      </w:tr>
    </w:tbl>
    <w:p w:rsidR="00BC3E56" w:rsidRDefault="00BC3E56" w:rsidP="00BC3E56">
      <w:pPr>
        <w:rPr>
          <w:lang w:val="en-GB" w:eastAsia="en-US"/>
        </w:rPr>
      </w:pPr>
    </w:p>
    <w:p w:rsidR="00BC3E56" w:rsidRDefault="00BC3E56" w:rsidP="00BC3E56">
      <w:r>
        <w:t xml:space="preserve">Note that DC_48_n48 is </w:t>
      </w:r>
      <w:r>
        <w:rPr>
          <w:u w:val="single"/>
        </w:rPr>
        <w:t>not</w:t>
      </w:r>
      <w:r>
        <w:t xml:space="preserve"> used as uplink configuration.  </w:t>
      </w:r>
    </w:p>
    <w:p w:rsidR="00BC3E56" w:rsidRDefault="00E014B2" w:rsidP="00BC3E56">
      <w:pPr>
        <w:pStyle w:val="3"/>
        <w:rPr>
          <w:rFonts w:cs="Arial"/>
          <w:szCs w:val="28"/>
        </w:rPr>
      </w:pPr>
      <w:bookmarkStart w:id="321" w:name="_Toc63602972"/>
      <w:r>
        <w:t>5.18</w:t>
      </w:r>
      <w:r w:rsidR="00BC3E56">
        <w:t>.2</w:t>
      </w:r>
      <w:r w:rsidR="00BC3E56">
        <w:tab/>
      </w:r>
      <w:r w:rsidR="00BC3E56">
        <w:rPr>
          <w:rFonts w:cs="Arial"/>
          <w:szCs w:val="28"/>
        </w:rPr>
        <w:t>Co-existence studies</w:t>
      </w:r>
      <w:bookmarkEnd w:id="321"/>
    </w:p>
    <w:p w:rsidR="00BC3E56" w:rsidRDefault="00BC3E56" w:rsidP="00BC3E56">
      <w:pPr>
        <w:rPr>
          <w:lang w:val="en-GB"/>
        </w:rPr>
      </w:pPr>
      <w:r>
        <w:t>Co-existence studies have been performed for lower order combinations. No further analysis is needed.</w:t>
      </w:r>
    </w:p>
    <w:p w:rsidR="00BC3E56" w:rsidRDefault="00E014B2" w:rsidP="00BC3E56">
      <w:pPr>
        <w:keepNext/>
        <w:keepLines/>
        <w:spacing w:before="120"/>
        <w:ind w:left="1134" w:hanging="1134"/>
        <w:outlineLvl w:val="2"/>
        <w:rPr>
          <w:rFonts w:ascii="Arial" w:hAnsi="Arial" w:cs="Arial"/>
          <w:sz w:val="28"/>
          <w:szCs w:val="28"/>
        </w:rPr>
      </w:pPr>
      <w:r>
        <w:rPr>
          <w:rFonts w:ascii="Arial" w:hAnsi="Arial" w:cs="Arial"/>
          <w:sz w:val="28"/>
          <w:szCs w:val="28"/>
        </w:rPr>
        <w:t>5.18</w:t>
      </w:r>
      <w:r w:rsidR="00BC3E56">
        <w:rPr>
          <w:rFonts w:ascii="Arial" w:hAnsi="Arial" w:cs="Arial"/>
          <w:sz w:val="28"/>
          <w:szCs w:val="28"/>
        </w:rPr>
        <w:t>.3</w:t>
      </w:r>
      <w:r w:rsidR="00BC3E56">
        <w:rPr>
          <w:rFonts w:ascii="Arial" w:hAnsi="Arial" w:cs="Arial"/>
          <w:sz w:val="28"/>
          <w:szCs w:val="28"/>
          <w:lang w:eastAsia="sv-SE"/>
        </w:rPr>
        <w:tab/>
      </w:r>
      <w:r w:rsidR="00BC3E56">
        <w:rPr>
          <w:rFonts w:ascii="Arial" w:hAnsi="Arial" w:cs="Arial"/>
          <w:sz w:val="28"/>
          <w:szCs w:val="28"/>
        </w:rPr>
        <w:t>∆T</w:t>
      </w:r>
      <w:r w:rsidR="00BC3E56">
        <w:rPr>
          <w:rFonts w:ascii="Arial" w:hAnsi="Arial" w:cs="Arial"/>
          <w:sz w:val="28"/>
          <w:szCs w:val="28"/>
          <w:vertAlign w:val="subscript"/>
        </w:rPr>
        <w:t>IB</w:t>
      </w:r>
      <w:r w:rsidR="00BC3E56">
        <w:rPr>
          <w:rFonts w:ascii="Arial" w:hAnsi="Arial" w:cs="Arial"/>
          <w:sz w:val="28"/>
          <w:szCs w:val="28"/>
        </w:rPr>
        <w:t xml:space="preserve"> and ∆R</w:t>
      </w:r>
      <w:r w:rsidR="00BC3E56">
        <w:rPr>
          <w:rFonts w:ascii="Arial" w:hAnsi="Arial" w:cs="Arial"/>
          <w:sz w:val="28"/>
          <w:szCs w:val="28"/>
          <w:vertAlign w:val="subscript"/>
        </w:rPr>
        <w:t>IB</w:t>
      </w:r>
      <w:r w:rsidR="00BC3E56">
        <w:rPr>
          <w:rFonts w:ascii="Arial" w:hAnsi="Arial" w:cs="Arial"/>
          <w:sz w:val="28"/>
          <w:szCs w:val="28"/>
        </w:rPr>
        <w:t xml:space="preserve"> values</w:t>
      </w:r>
    </w:p>
    <w:p w:rsidR="00BC3E56" w:rsidRDefault="00BC3E56" w:rsidP="00BC3E56">
      <w:pPr>
        <w:pStyle w:val="TH"/>
        <w:rPr>
          <w:lang w:val="en-GB"/>
        </w:rPr>
      </w:pPr>
      <w:r>
        <w:t xml:space="preserve">Table </w:t>
      </w:r>
      <w:r w:rsidR="00E014B2">
        <w:t>5.18</w:t>
      </w:r>
      <w:r>
        <w:t>.3-1: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BC3E56" w:rsidTr="00BC3E56">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rsidR="00BC3E56" w:rsidRDefault="00BC3E56">
            <w:pPr>
              <w:pStyle w:val="TAH"/>
            </w:pPr>
            <w:r>
              <w:t>Inter-band 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rsidR="00BC3E56" w:rsidRDefault="00BC3E56">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rsidR="00BC3E56" w:rsidRDefault="00BC3E56">
            <w:pPr>
              <w:pStyle w:val="TAH"/>
            </w:pPr>
            <w:r>
              <w:t>ΔT</w:t>
            </w:r>
            <w:r>
              <w:rPr>
                <w:vertAlign w:val="subscript"/>
              </w:rPr>
              <w:t>IB,c</w:t>
            </w:r>
            <w:r>
              <w:t xml:space="preserve"> (dB)</w:t>
            </w:r>
          </w:p>
        </w:tc>
      </w:tr>
      <w:tr w:rsidR="00BC3E56" w:rsidTr="00BC3E56">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BC3E56" w:rsidRDefault="00BC3E56">
            <w:pPr>
              <w:pStyle w:val="TAC"/>
            </w:pPr>
            <w:r>
              <w:t>DC_48-66_n48</w:t>
            </w:r>
          </w:p>
        </w:tc>
        <w:tc>
          <w:tcPr>
            <w:tcW w:w="2952" w:type="dxa"/>
            <w:tcBorders>
              <w:top w:val="single" w:sz="4" w:space="0" w:color="auto"/>
              <w:left w:val="single" w:sz="4" w:space="0" w:color="auto"/>
              <w:bottom w:val="single" w:sz="4" w:space="0" w:color="auto"/>
              <w:right w:val="single" w:sz="4" w:space="0" w:color="auto"/>
            </w:tcBorders>
            <w:vAlign w:val="center"/>
            <w:hideMark/>
          </w:tcPr>
          <w:p w:rsidR="00BC3E56" w:rsidRDefault="00BC3E56">
            <w:pPr>
              <w:pStyle w:val="TAC"/>
            </w:pPr>
            <w:r>
              <w:t>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BC3E56" w:rsidRDefault="00BC3E56">
            <w:pPr>
              <w:pStyle w:val="TAC"/>
            </w:pPr>
            <w:r>
              <w:rPr>
                <w:rFonts w:cs="Arial"/>
                <w:szCs w:val="18"/>
              </w:rPr>
              <w:t>0.6</w:t>
            </w:r>
          </w:p>
        </w:tc>
      </w:tr>
      <w:tr w:rsidR="00BC3E56" w:rsidTr="00BC3E56">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BC3E56" w:rsidRDefault="00BC3E56">
            <w:pPr>
              <w:overflowPunct/>
              <w:autoSpaceDE/>
              <w:autoSpaceDN/>
              <w:adjustRightInd/>
              <w:spacing w:after="0"/>
              <w:rPr>
                <w:rFonts w:ascii="Arial" w:hAnsi="Arial"/>
                <w:sz w:val="18"/>
                <w:lang w:val="en-GB" w:eastAsia="en-US"/>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BC3E56" w:rsidRDefault="00BC3E56">
            <w:pPr>
              <w:pStyle w:val="TAC"/>
            </w:pPr>
            <w:r>
              <w:t>48</w:t>
            </w:r>
          </w:p>
        </w:tc>
        <w:tc>
          <w:tcPr>
            <w:tcW w:w="2952" w:type="dxa"/>
            <w:vMerge w:val="restart"/>
            <w:tcBorders>
              <w:top w:val="single" w:sz="4" w:space="0" w:color="auto"/>
              <w:left w:val="single" w:sz="4" w:space="0" w:color="auto"/>
              <w:bottom w:val="single" w:sz="4" w:space="0" w:color="auto"/>
              <w:right w:val="single" w:sz="4" w:space="0" w:color="auto"/>
            </w:tcBorders>
            <w:vAlign w:val="center"/>
            <w:hideMark/>
          </w:tcPr>
          <w:p w:rsidR="00BC3E56" w:rsidRDefault="00BC3E56">
            <w:pPr>
              <w:pStyle w:val="TAC"/>
            </w:pPr>
            <w:r>
              <w:t>0.8</w:t>
            </w:r>
          </w:p>
        </w:tc>
      </w:tr>
      <w:tr w:rsidR="00BC3E56" w:rsidTr="00BC3E56">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BC3E56" w:rsidRDefault="00BC3E56">
            <w:pPr>
              <w:overflowPunct/>
              <w:autoSpaceDE/>
              <w:autoSpaceDN/>
              <w:adjustRightInd/>
              <w:spacing w:after="0"/>
              <w:rPr>
                <w:rFonts w:ascii="Arial" w:hAnsi="Arial"/>
                <w:sz w:val="18"/>
                <w:lang w:val="en-GB" w:eastAsia="en-US"/>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BC3E56" w:rsidRDefault="00BC3E56">
            <w:pPr>
              <w:pStyle w:val="TAC"/>
            </w:pPr>
            <w:r>
              <w:t>n48</w:t>
            </w:r>
          </w:p>
        </w:tc>
        <w:tc>
          <w:tcPr>
            <w:tcW w:w="2952" w:type="dxa"/>
            <w:vMerge/>
            <w:tcBorders>
              <w:top w:val="single" w:sz="4" w:space="0" w:color="auto"/>
              <w:left w:val="single" w:sz="4" w:space="0" w:color="auto"/>
              <w:bottom w:val="single" w:sz="4" w:space="0" w:color="auto"/>
              <w:right w:val="single" w:sz="4" w:space="0" w:color="auto"/>
            </w:tcBorders>
            <w:vAlign w:val="center"/>
            <w:hideMark/>
          </w:tcPr>
          <w:p w:rsidR="00BC3E56" w:rsidRDefault="00BC3E56">
            <w:pPr>
              <w:overflowPunct/>
              <w:autoSpaceDE/>
              <w:autoSpaceDN/>
              <w:adjustRightInd/>
              <w:spacing w:after="0"/>
              <w:rPr>
                <w:rFonts w:ascii="Arial" w:hAnsi="Arial"/>
                <w:sz w:val="18"/>
                <w:lang w:val="en-GB" w:eastAsia="en-US"/>
              </w:rPr>
            </w:pPr>
          </w:p>
        </w:tc>
      </w:tr>
    </w:tbl>
    <w:p w:rsidR="00BC3E56" w:rsidRDefault="00BC3E56" w:rsidP="00BC3E56">
      <w:pPr>
        <w:pStyle w:val="Guidance"/>
        <w:rPr>
          <w:i w:val="0"/>
          <w:lang w:val="x-none" w:eastAsia="en-GB"/>
        </w:rPr>
      </w:pPr>
    </w:p>
    <w:p w:rsidR="00BC3E56" w:rsidRDefault="00BC3E56" w:rsidP="00BC3E56">
      <w:pPr>
        <w:pStyle w:val="TH"/>
        <w:rPr>
          <w:i/>
          <w:vertAlign w:val="subscript"/>
          <w:lang w:eastAsia="en-JM"/>
        </w:rPr>
      </w:pPr>
      <w:r>
        <w:t xml:space="preserve">Table </w:t>
      </w:r>
      <w:r w:rsidR="00E014B2">
        <w:rPr>
          <w:rFonts w:eastAsia="MS Mincho"/>
        </w:rPr>
        <w:t>5.18</w:t>
      </w:r>
      <w:r>
        <w:t>.3-2: ΔR</w:t>
      </w:r>
      <w:r>
        <w:rPr>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BC3E56" w:rsidTr="00BC3E56">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rsidR="00BC3E56" w:rsidRDefault="00BC3E56">
            <w:pPr>
              <w:pStyle w:val="TAH"/>
              <w:rPr>
                <w:lang w:eastAsia="en-US"/>
              </w:rPr>
            </w:pPr>
            <w:r>
              <w:t>Inter-band 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rsidR="00BC3E56" w:rsidRDefault="00BC3E56">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rsidR="00BC3E56" w:rsidRDefault="00BC3E56">
            <w:pPr>
              <w:pStyle w:val="TAH"/>
            </w:pPr>
            <w:r>
              <w:t>ΔR</w:t>
            </w:r>
            <w:r>
              <w:rPr>
                <w:vertAlign w:val="subscript"/>
              </w:rPr>
              <w:t>IB,c</w:t>
            </w:r>
            <w:r>
              <w:t xml:space="preserve"> (dB)</w:t>
            </w:r>
          </w:p>
        </w:tc>
      </w:tr>
      <w:tr w:rsidR="00BC3E56" w:rsidTr="00BC3E56">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BC3E56" w:rsidRDefault="00BC3E56">
            <w:pPr>
              <w:pStyle w:val="TAC"/>
            </w:pPr>
            <w:r>
              <w:t>DC_48-66_n48</w:t>
            </w:r>
          </w:p>
        </w:tc>
        <w:tc>
          <w:tcPr>
            <w:tcW w:w="2952" w:type="dxa"/>
            <w:tcBorders>
              <w:top w:val="single" w:sz="4" w:space="0" w:color="auto"/>
              <w:left w:val="single" w:sz="4" w:space="0" w:color="auto"/>
              <w:bottom w:val="single" w:sz="4" w:space="0" w:color="auto"/>
              <w:right w:val="single" w:sz="4" w:space="0" w:color="auto"/>
            </w:tcBorders>
            <w:vAlign w:val="center"/>
            <w:hideMark/>
          </w:tcPr>
          <w:p w:rsidR="00BC3E56" w:rsidRDefault="00BC3E56">
            <w:pPr>
              <w:pStyle w:val="TAC"/>
            </w:pPr>
            <w:r>
              <w:t>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BC3E56" w:rsidRDefault="00BC3E56">
            <w:pPr>
              <w:pStyle w:val="TAC"/>
            </w:pPr>
            <w:r>
              <w:rPr>
                <w:rFonts w:cs="Arial"/>
                <w:szCs w:val="18"/>
              </w:rPr>
              <w:t>0.2</w:t>
            </w:r>
          </w:p>
        </w:tc>
      </w:tr>
      <w:tr w:rsidR="00BC3E56" w:rsidTr="00BC3E56">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BC3E56" w:rsidRDefault="00BC3E56">
            <w:pPr>
              <w:overflowPunct/>
              <w:autoSpaceDE/>
              <w:autoSpaceDN/>
              <w:adjustRightInd/>
              <w:spacing w:after="0"/>
              <w:rPr>
                <w:rFonts w:ascii="Arial" w:hAnsi="Arial"/>
                <w:sz w:val="18"/>
                <w:lang w:val="en-GB" w:eastAsia="en-US"/>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BC3E56" w:rsidRDefault="00BC3E56">
            <w:pPr>
              <w:pStyle w:val="TAC"/>
            </w:pPr>
            <w:r>
              <w:t>48</w:t>
            </w:r>
          </w:p>
        </w:tc>
        <w:tc>
          <w:tcPr>
            <w:tcW w:w="2952" w:type="dxa"/>
            <w:vMerge w:val="restart"/>
            <w:tcBorders>
              <w:top w:val="single" w:sz="4" w:space="0" w:color="auto"/>
              <w:left w:val="single" w:sz="4" w:space="0" w:color="auto"/>
              <w:bottom w:val="single" w:sz="4" w:space="0" w:color="auto"/>
              <w:right w:val="single" w:sz="4" w:space="0" w:color="auto"/>
            </w:tcBorders>
            <w:vAlign w:val="center"/>
            <w:hideMark/>
          </w:tcPr>
          <w:p w:rsidR="00BC3E56" w:rsidRDefault="00BC3E56">
            <w:pPr>
              <w:pStyle w:val="TAC"/>
            </w:pPr>
            <w:r>
              <w:t>0.5</w:t>
            </w:r>
          </w:p>
        </w:tc>
      </w:tr>
      <w:tr w:rsidR="00BC3E56" w:rsidTr="00BC3E56">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BC3E56" w:rsidRDefault="00BC3E56">
            <w:pPr>
              <w:overflowPunct/>
              <w:autoSpaceDE/>
              <w:autoSpaceDN/>
              <w:adjustRightInd/>
              <w:spacing w:after="0"/>
              <w:rPr>
                <w:rFonts w:ascii="Arial" w:hAnsi="Arial"/>
                <w:sz w:val="18"/>
                <w:lang w:val="en-GB" w:eastAsia="en-US"/>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BC3E56" w:rsidRDefault="00BC3E56">
            <w:pPr>
              <w:pStyle w:val="TAC"/>
            </w:pPr>
            <w:r>
              <w:t>n48</w:t>
            </w:r>
          </w:p>
        </w:tc>
        <w:tc>
          <w:tcPr>
            <w:tcW w:w="2952" w:type="dxa"/>
            <w:vMerge/>
            <w:tcBorders>
              <w:top w:val="single" w:sz="4" w:space="0" w:color="auto"/>
              <w:left w:val="single" w:sz="4" w:space="0" w:color="auto"/>
              <w:bottom w:val="single" w:sz="4" w:space="0" w:color="auto"/>
              <w:right w:val="single" w:sz="4" w:space="0" w:color="auto"/>
            </w:tcBorders>
            <w:vAlign w:val="center"/>
            <w:hideMark/>
          </w:tcPr>
          <w:p w:rsidR="00BC3E56" w:rsidRDefault="00BC3E56">
            <w:pPr>
              <w:overflowPunct/>
              <w:autoSpaceDE/>
              <w:autoSpaceDN/>
              <w:adjustRightInd/>
              <w:spacing w:after="0"/>
              <w:rPr>
                <w:rFonts w:ascii="Arial" w:hAnsi="Arial"/>
                <w:sz w:val="18"/>
                <w:lang w:val="en-GB" w:eastAsia="en-US"/>
              </w:rPr>
            </w:pPr>
          </w:p>
        </w:tc>
      </w:tr>
    </w:tbl>
    <w:p w:rsidR="00BC3E56" w:rsidRDefault="00BC3E56" w:rsidP="00BC3E56">
      <w:pPr>
        <w:rPr>
          <w:lang w:val="en-GB" w:eastAsia="en-US"/>
        </w:rPr>
      </w:pPr>
    </w:p>
    <w:p w:rsidR="00BC3E56" w:rsidRDefault="00E014B2" w:rsidP="00BC3E56">
      <w:pPr>
        <w:keepNext/>
        <w:keepLines/>
        <w:spacing w:before="120"/>
        <w:ind w:left="1134" w:hanging="1134"/>
        <w:outlineLvl w:val="2"/>
        <w:rPr>
          <w:rFonts w:ascii="Arial" w:hAnsi="Arial" w:cs="Arial"/>
          <w:sz w:val="28"/>
          <w:szCs w:val="28"/>
        </w:rPr>
      </w:pPr>
      <w:r>
        <w:rPr>
          <w:rFonts w:ascii="Arial" w:hAnsi="Arial" w:cs="Arial"/>
          <w:sz w:val="28"/>
          <w:szCs w:val="28"/>
        </w:rPr>
        <w:t>5.18</w:t>
      </w:r>
      <w:r w:rsidR="00BC3E56">
        <w:rPr>
          <w:rFonts w:ascii="Arial" w:hAnsi="Arial" w:cs="Arial"/>
          <w:sz w:val="28"/>
          <w:szCs w:val="28"/>
        </w:rPr>
        <w:t>.4</w:t>
      </w:r>
      <w:r w:rsidR="00BC3E56">
        <w:rPr>
          <w:rFonts w:ascii="Arial" w:hAnsi="Arial" w:cs="Arial"/>
          <w:sz w:val="28"/>
          <w:szCs w:val="28"/>
          <w:lang w:eastAsia="sv-SE"/>
        </w:rPr>
        <w:tab/>
      </w:r>
      <w:r w:rsidR="00BC3E56">
        <w:rPr>
          <w:rFonts w:ascii="Arial" w:hAnsi="Arial" w:cs="Arial"/>
          <w:sz w:val="28"/>
          <w:szCs w:val="28"/>
        </w:rPr>
        <w:t xml:space="preserve">Reference sensitivity exceptions </w:t>
      </w:r>
    </w:p>
    <w:p w:rsidR="00BC3E56" w:rsidRDefault="00BC3E56" w:rsidP="00BC3E56">
      <w:pPr>
        <w:rPr>
          <w:lang w:val="en-GB"/>
        </w:rPr>
      </w:pPr>
      <w:r>
        <w:t>No REFSENS exceptions needed for DC_48A-66A_n48A.</w:t>
      </w:r>
    </w:p>
    <w:p w:rsidR="00BC3E56" w:rsidRDefault="00BC3E56" w:rsidP="00D07090">
      <w:pPr>
        <w:rPr>
          <w:lang w:val="en-GB"/>
        </w:rPr>
      </w:pPr>
    </w:p>
    <w:p w:rsidR="00116224" w:rsidRDefault="00E014B2" w:rsidP="00116224">
      <w:pPr>
        <w:pStyle w:val="2"/>
        <w:ind w:left="576" w:hanging="576"/>
        <w:rPr>
          <w:lang w:eastAsia="ja-JP"/>
        </w:rPr>
      </w:pPr>
      <w:bookmarkStart w:id="322" w:name="_Toc63602973"/>
      <w:r>
        <w:rPr>
          <w:lang w:eastAsia="ja-JP"/>
        </w:rPr>
        <w:t>5.19</w:t>
      </w:r>
      <w:r w:rsidR="00116224">
        <w:rPr>
          <w:lang w:eastAsia="ja-JP"/>
        </w:rPr>
        <w:tab/>
        <w:t>DC_3-8_n40</w:t>
      </w:r>
      <w:bookmarkEnd w:id="322"/>
    </w:p>
    <w:p w:rsidR="00116224" w:rsidRDefault="00E014B2" w:rsidP="00116224">
      <w:pPr>
        <w:keepNext/>
        <w:keepLines/>
        <w:spacing w:before="120"/>
        <w:ind w:left="1134" w:hanging="1134"/>
        <w:outlineLvl w:val="2"/>
        <w:rPr>
          <w:rFonts w:ascii="Arial" w:hAnsi="Arial" w:cs="Arial"/>
          <w:sz w:val="28"/>
          <w:szCs w:val="28"/>
          <w:lang w:eastAsia="ja-JP"/>
        </w:rPr>
      </w:pPr>
      <w:r>
        <w:rPr>
          <w:rFonts w:ascii="Arial" w:hAnsi="Arial" w:cs="Arial"/>
          <w:sz w:val="28"/>
          <w:szCs w:val="28"/>
        </w:rPr>
        <w:t>5.19</w:t>
      </w:r>
      <w:r w:rsidR="00116224">
        <w:rPr>
          <w:rFonts w:ascii="Arial" w:hAnsi="Arial" w:cs="Arial"/>
          <w:sz w:val="28"/>
          <w:szCs w:val="28"/>
        </w:rPr>
        <w:t>.1</w:t>
      </w:r>
      <w:r w:rsidR="00116224">
        <w:rPr>
          <w:rFonts w:ascii="Arial" w:hAnsi="Arial" w:cs="Arial"/>
          <w:sz w:val="28"/>
          <w:szCs w:val="28"/>
        </w:rPr>
        <w:tab/>
      </w:r>
      <w:r w:rsidR="00116224">
        <w:rPr>
          <w:rFonts w:ascii="Arial" w:hAnsi="Arial" w:cs="Arial"/>
          <w:sz w:val="28"/>
          <w:szCs w:val="28"/>
          <w:lang w:eastAsia="ja-JP"/>
        </w:rPr>
        <w:t>C</w:t>
      </w:r>
      <w:r w:rsidR="00116224">
        <w:rPr>
          <w:rFonts w:ascii="Arial" w:hAnsi="Arial" w:cs="Arial"/>
          <w:sz w:val="28"/>
          <w:szCs w:val="28"/>
        </w:rPr>
        <w:t>onfigurations for DC</w:t>
      </w:r>
    </w:p>
    <w:p w:rsidR="00116224" w:rsidRDefault="00116224" w:rsidP="00116224">
      <w:pPr>
        <w:pStyle w:val="TH"/>
        <w:rPr>
          <w:lang w:val="en-GB" w:eastAsia="en-US"/>
        </w:rPr>
      </w:pPr>
      <w:r>
        <w:t xml:space="preserve">Table </w:t>
      </w:r>
      <w:r w:rsidR="00E014B2">
        <w:t>5.19</w:t>
      </w:r>
      <w:r>
        <w:t>.1-1: Inter-band DC configurations (three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116224" w:rsidTr="00116224">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H"/>
              <w:rPr>
                <w:rFonts w:eastAsia="MS Mincho"/>
                <w:lang w:eastAsia="fi-FI"/>
              </w:rPr>
            </w:pPr>
            <w:r>
              <w:rPr>
                <w:lang w:eastAsia="fi-FI"/>
              </w:rPr>
              <w:t>DC</w:t>
            </w:r>
          </w:p>
          <w:p w:rsidR="00116224" w:rsidRDefault="00116224">
            <w:pPr>
              <w:pStyle w:val="TAH"/>
              <w:rPr>
                <w:lang w:eastAsia="fi-FI"/>
              </w:rPr>
            </w:pPr>
            <w:r>
              <w:rPr>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H"/>
              <w:rPr>
                <w:rFonts w:eastAsia="MS Mincho"/>
                <w:lang w:eastAsia="fi-FI"/>
              </w:rPr>
            </w:pPr>
            <w:r>
              <w:rPr>
                <w:lang w:eastAsia="fi-FI"/>
              </w:rPr>
              <w:t>Uplink DC</w:t>
            </w:r>
          </w:p>
          <w:p w:rsidR="00116224" w:rsidRDefault="00116224">
            <w:pPr>
              <w:pStyle w:val="TAH"/>
              <w:rPr>
                <w:lang w:eastAsia="fi-FI"/>
              </w:rPr>
            </w:pPr>
            <w:r>
              <w:rPr>
                <w:lang w:eastAsia="fi-FI"/>
              </w:rPr>
              <w:t>configuration</w:t>
            </w:r>
          </w:p>
        </w:tc>
      </w:tr>
      <w:tr w:rsidR="00116224" w:rsidTr="00116224">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H"/>
              <w:rPr>
                <w:b w:val="0"/>
                <w:lang w:val="fi-FI"/>
              </w:rPr>
            </w:pPr>
            <w:r>
              <w:rPr>
                <w:b w:val="0"/>
                <w:lang w:val="fi-FI" w:eastAsia="fi-FI"/>
              </w:rPr>
              <w:t>DC_3A-8A_n40A</w:t>
            </w:r>
          </w:p>
        </w:tc>
        <w:tc>
          <w:tcPr>
            <w:tcW w:w="2280" w:type="dxa"/>
            <w:tcBorders>
              <w:top w:val="single" w:sz="4" w:space="0" w:color="auto"/>
              <w:left w:val="single" w:sz="4" w:space="0" w:color="auto"/>
              <w:bottom w:val="single" w:sz="4" w:space="0" w:color="auto"/>
              <w:right w:val="single" w:sz="4" w:space="0" w:color="auto"/>
            </w:tcBorders>
            <w:vAlign w:val="center"/>
            <w:hideMark/>
          </w:tcPr>
          <w:p w:rsidR="00116224" w:rsidRDefault="00116224">
            <w:pPr>
              <w:overflowPunct/>
              <w:autoSpaceDE/>
              <w:adjustRightInd/>
              <w:spacing w:after="0"/>
              <w:jc w:val="center"/>
              <w:rPr>
                <w:rFonts w:ascii="Arial" w:hAnsi="Arial" w:cs="Arial"/>
                <w:color w:val="000000"/>
                <w:sz w:val="18"/>
                <w:szCs w:val="18"/>
                <w:lang w:eastAsia="en-US"/>
              </w:rPr>
            </w:pPr>
            <w:r>
              <w:rPr>
                <w:rFonts w:ascii="Arial" w:hAnsi="Arial" w:cs="Arial"/>
                <w:color w:val="000000"/>
                <w:sz w:val="18"/>
                <w:szCs w:val="18"/>
              </w:rPr>
              <w:t>DC_3A_n40A</w:t>
            </w:r>
            <w:r>
              <w:rPr>
                <w:rFonts w:ascii="Arial" w:hAnsi="Arial" w:cs="Arial"/>
                <w:color w:val="000000"/>
                <w:sz w:val="18"/>
                <w:szCs w:val="18"/>
              </w:rPr>
              <w:br/>
              <w:t>DC_8A_n40A</w:t>
            </w:r>
          </w:p>
        </w:tc>
      </w:tr>
    </w:tbl>
    <w:p w:rsidR="00116224" w:rsidRDefault="00116224" w:rsidP="00116224">
      <w:pPr>
        <w:rPr>
          <w:lang w:val="en-GB" w:eastAsia="en-US"/>
        </w:rPr>
      </w:pPr>
    </w:p>
    <w:p w:rsidR="00116224" w:rsidRDefault="00E014B2" w:rsidP="00116224">
      <w:pPr>
        <w:pStyle w:val="3"/>
        <w:rPr>
          <w:rFonts w:cs="Arial"/>
          <w:szCs w:val="28"/>
        </w:rPr>
      </w:pPr>
      <w:bookmarkStart w:id="323" w:name="_Toc63602974"/>
      <w:r>
        <w:lastRenderedPageBreak/>
        <w:t>5.19</w:t>
      </w:r>
      <w:r w:rsidR="00116224">
        <w:t>.2</w:t>
      </w:r>
      <w:r w:rsidR="00116224">
        <w:tab/>
      </w:r>
      <w:r w:rsidR="00116224">
        <w:rPr>
          <w:rFonts w:cs="Arial"/>
          <w:szCs w:val="28"/>
        </w:rPr>
        <w:t>Co-existence studies</w:t>
      </w:r>
      <w:bookmarkEnd w:id="323"/>
    </w:p>
    <w:p w:rsidR="00116224" w:rsidRDefault="00116224" w:rsidP="00116224">
      <w:pPr>
        <w:rPr>
          <w:lang w:val="en-GB"/>
        </w:rPr>
      </w:pPr>
      <w:r>
        <w:t>Co-existence studies have been performed for lower order combinations. Co-existence analysis for DC_3_n40 UL shows no impact to DL band 8,</w:t>
      </w:r>
    </w:p>
    <w:p w:rsidR="00116224" w:rsidRDefault="00116224" w:rsidP="00116224">
      <w:r>
        <w:t xml:space="preserve">Co-existence analysis for DC_8_n40 UL </w:t>
      </w:r>
      <w:r>
        <w:rPr>
          <w:lang w:eastAsia="zh-TW"/>
        </w:rPr>
        <w:t>shows that 5</w:t>
      </w:r>
      <w:r>
        <w:rPr>
          <w:vertAlign w:val="superscript"/>
          <w:lang w:eastAsia="zh-TW"/>
        </w:rPr>
        <w:t>th</w:t>
      </w:r>
      <w:r>
        <w:rPr>
          <w:lang w:eastAsia="zh-TW"/>
        </w:rPr>
        <w:t xml:space="preserve"> IMD may fall in DL b</w:t>
      </w:r>
      <w:r>
        <w:t>and 3.</w:t>
      </w:r>
    </w:p>
    <w:p w:rsidR="00116224" w:rsidRDefault="00116224" w:rsidP="00116224"/>
    <w:p w:rsidR="00116224" w:rsidRDefault="00E014B2" w:rsidP="00116224">
      <w:pPr>
        <w:keepNext/>
        <w:keepLines/>
        <w:spacing w:before="120"/>
        <w:ind w:left="1134" w:hanging="1134"/>
        <w:outlineLvl w:val="2"/>
        <w:rPr>
          <w:rFonts w:ascii="Arial" w:hAnsi="Arial" w:cs="Arial"/>
          <w:sz w:val="28"/>
          <w:szCs w:val="28"/>
        </w:rPr>
      </w:pPr>
      <w:r>
        <w:rPr>
          <w:rFonts w:ascii="Arial" w:hAnsi="Arial" w:cs="Arial"/>
          <w:sz w:val="28"/>
          <w:szCs w:val="28"/>
        </w:rPr>
        <w:t>5.19</w:t>
      </w:r>
      <w:r w:rsidR="00116224">
        <w:rPr>
          <w:rFonts w:ascii="Arial" w:hAnsi="Arial" w:cs="Arial"/>
          <w:sz w:val="28"/>
          <w:szCs w:val="28"/>
        </w:rPr>
        <w:t>.3</w:t>
      </w:r>
      <w:r w:rsidR="00116224">
        <w:rPr>
          <w:rFonts w:ascii="Arial" w:hAnsi="Arial" w:cs="Arial"/>
          <w:sz w:val="28"/>
          <w:szCs w:val="28"/>
          <w:lang w:eastAsia="sv-SE"/>
        </w:rPr>
        <w:tab/>
      </w:r>
      <w:r w:rsidR="00116224">
        <w:rPr>
          <w:rFonts w:ascii="Arial" w:hAnsi="Arial" w:cs="Arial"/>
          <w:sz w:val="28"/>
          <w:szCs w:val="28"/>
        </w:rPr>
        <w:t>∆T</w:t>
      </w:r>
      <w:r w:rsidR="00116224">
        <w:rPr>
          <w:rFonts w:ascii="Arial" w:hAnsi="Arial" w:cs="Arial"/>
          <w:sz w:val="28"/>
          <w:szCs w:val="28"/>
          <w:vertAlign w:val="subscript"/>
        </w:rPr>
        <w:t>IB</w:t>
      </w:r>
      <w:r w:rsidR="00116224">
        <w:rPr>
          <w:rFonts w:ascii="Arial" w:hAnsi="Arial" w:cs="Arial"/>
          <w:sz w:val="28"/>
          <w:szCs w:val="28"/>
        </w:rPr>
        <w:t xml:space="preserve"> and ∆R</w:t>
      </w:r>
      <w:r w:rsidR="00116224">
        <w:rPr>
          <w:rFonts w:ascii="Arial" w:hAnsi="Arial" w:cs="Arial"/>
          <w:sz w:val="28"/>
          <w:szCs w:val="28"/>
          <w:vertAlign w:val="subscript"/>
        </w:rPr>
        <w:t>IB</w:t>
      </w:r>
      <w:r w:rsidR="00116224">
        <w:rPr>
          <w:rFonts w:ascii="Arial" w:hAnsi="Arial" w:cs="Arial"/>
          <w:sz w:val="28"/>
          <w:szCs w:val="28"/>
        </w:rPr>
        <w:t xml:space="preserve"> values</w:t>
      </w:r>
    </w:p>
    <w:p w:rsidR="00116224" w:rsidRDefault="00116224" w:rsidP="00116224">
      <w:pPr>
        <w:pStyle w:val="TH"/>
        <w:rPr>
          <w:lang w:val="en-GB"/>
        </w:rPr>
      </w:pPr>
      <w:r>
        <w:t xml:space="preserve">Table </w:t>
      </w:r>
      <w:r w:rsidR="00E014B2">
        <w:t>5.19</w:t>
      </w:r>
      <w:r>
        <w:t>.3-1: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116224" w:rsidTr="00116224">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H"/>
            </w:pPr>
            <w:r>
              <w:t>Inter-band 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H"/>
            </w:pPr>
            <w:r>
              <w:t>ΔT</w:t>
            </w:r>
            <w:r>
              <w:rPr>
                <w:vertAlign w:val="subscript"/>
              </w:rPr>
              <w:t>IB,c</w:t>
            </w:r>
            <w:r>
              <w:t xml:space="preserve"> (dB)</w:t>
            </w:r>
          </w:p>
        </w:tc>
      </w:tr>
      <w:tr w:rsidR="00116224" w:rsidTr="0011622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C"/>
            </w:pPr>
            <w:r>
              <w:t>DC_3-8_n40</w:t>
            </w:r>
          </w:p>
        </w:tc>
        <w:tc>
          <w:tcPr>
            <w:tcW w:w="2952" w:type="dxa"/>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C"/>
            </w:pPr>
            <w: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C"/>
            </w:pPr>
            <w:r>
              <w:rPr>
                <w:rFonts w:cs="Arial"/>
                <w:szCs w:val="18"/>
              </w:rPr>
              <w:t>0.5</w:t>
            </w:r>
          </w:p>
        </w:tc>
      </w:tr>
      <w:tr w:rsidR="00116224" w:rsidTr="0011622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116224" w:rsidRDefault="00116224">
            <w:pPr>
              <w:overflowPunct/>
              <w:autoSpaceDE/>
              <w:autoSpaceDN/>
              <w:adjustRightInd/>
              <w:spacing w:after="0"/>
              <w:rPr>
                <w:rFonts w:ascii="Arial" w:hAnsi="Arial"/>
                <w:sz w:val="18"/>
                <w:lang w:val="en-GB" w:eastAsia="en-US"/>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C"/>
            </w:pPr>
            <w:r>
              <w:t>8</w:t>
            </w:r>
          </w:p>
        </w:tc>
        <w:tc>
          <w:tcPr>
            <w:tcW w:w="2952" w:type="dxa"/>
            <w:tcBorders>
              <w:top w:val="single" w:sz="4" w:space="0" w:color="auto"/>
              <w:left w:val="single" w:sz="4" w:space="0" w:color="auto"/>
              <w:bottom w:val="single" w:sz="4" w:space="0" w:color="auto"/>
              <w:right w:val="single" w:sz="4" w:space="0" w:color="auto"/>
            </w:tcBorders>
            <w:hideMark/>
          </w:tcPr>
          <w:p w:rsidR="00116224" w:rsidRDefault="00116224">
            <w:pPr>
              <w:pStyle w:val="TAC"/>
            </w:pPr>
            <w:r>
              <w:rPr>
                <w:rFonts w:eastAsia="Calibri" w:cs="Arial"/>
                <w:szCs w:val="18"/>
                <w:lang w:eastAsia="ja-JP"/>
              </w:rPr>
              <w:t>0.3</w:t>
            </w:r>
          </w:p>
        </w:tc>
      </w:tr>
      <w:tr w:rsidR="00116224" w:rsidTr="0011622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116224" w:rsidRDefault="00116224">
            <w:pPr>
              <w:overflowPunct/>
              <w:autoSpaceDE/>
              <w:autoSpaceDN/>
              <w:adjustRightInd/>
              <w:spacing w:after="0"/>
              <w:rPr>
                <w:rFonts w:ascii="Arial" w:hAnsi="Arial"/>
                <w:sz w:val="18"/>
                <w:lang w:val="en-GB" w:eastAsia="en-US"/>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C"/>
            </w:pPr>
            <w:r>
              <w:t>n40</w:t>
            </w:r>
          </w:p>
        </w:tc>
        <w:tc>
          <w:tcPr>
            <w:tcW w:w="2952" w:type="dxa"/>
            <w:tcBorders>
              <w:top w:val="single" w:sz="4" w:space="0" w:color="auto"/>
              <w:left w:val="single" w:sz="4" w:space="0" w:color="auto"/>
              <w:bottom w:val="single" w:sz="4" w:space="0" w:color="auto"/>
              <w:right w:val="single" w:sz="4" w:space="0" w:color="auto"/>
            </w:tcBorders>
            <w:hideMark/>
          </w:tcPr>
          <w:p w:rsidR="00116224" w:rsidRDefault="00116224">
            <w:pPr>
              <w:pStyle w:val="TAC"/>
            </w:pPr>
            <w:r>
              <w:rPr>
                <w:rFonts w:eastAsia="Calibri" w:cs="Arial"/>
                <w:szCs w:val="18"/>
              </w:rPr>
              <w:t>0.5</w:t>
            </w:r>
          </w:p>
        </w:tc>
      </w:tr>
    </w:tbl>
    <w:p w:rsidR="00116224" w:rsidRDefault="00116224" w:rsidP="00116224">
      <w:pPr>
        <w:pStyle w:val="Guidance"/>
        <w:rPr>
          <w:i w:val="0"/>
          <w:lang w:val="x-none" w:eastAsia="en-GB"/>
        </w:rPr>
      </w:pPr>
    </w:p>
    <w:p w:rsidR="00116224" w:rsidRDefault="00116224" w:rsidP="00116224">
      <w:pPr>
        <w:pStyle w:val="TH"/>
        <w:rPr>
          <w:i/>
          <w:vertAlign w:val="subscript"/>
          <w:lang w:eastAsia="en-JM"/>
        </w:rPr>
      </w:pPr>
      <w:r>
        <w:t xml:space="preserve">Table </w:t>
      </w:r>
      <w:r w:rsidR="00E014B2">
        <w:rPr>
          <w:rFonts w:eastAsia="MS Mincho"/>
        </w:rPr>
        <w:t>5.19</w:t>
      </w:r>
      <w:r>
        <w:t>.3-2: ΔR</w:t>
      </w:r>
      <w:r>
        <w:rPr>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116224" w:rsidTr="00116224">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H"/>
              <w:rPr>
                <w:lang w:eastAsia="en-US"/>
              </w:rPr>
            </w:pPr>
            <w:r>
              <w:t>Inter-band 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H"/>
            </w:pPr>
            <w:r>
              <w:t>ΔR</w:t>
            </w:r>
            <w:r>
              <w:rPr>
                <w:vertAlign w:val="subscript"/>
              </w:rPr>
              <w:t>IB,c</w:t>
            </w:r>
            <w:r>
              <w:t xml:space="preserve"> (dB)</w:t>
            </w:r>
          </w:p>
        </w:tc>
      </w:tr>
      <w:tr w:rsidR="00116224" w:rsidTr="0011622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C"/>
            </w:pPr>
            <w:r>
              <w:t>DC_3-8_n40</w:t>
            </w:r>
          </w:p>
        </w:tc>
        <w:tc>
          <w:tcPr>
            <w:tcW w:w="2952" w:type="dxa"/>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C"/>
            </w:pPr>
            <w: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C"/>
            </w:pPr>
            <w:r>
              <w:rPr>
                <w:rFonts w:cs="Arial"/>
                <w:szCs w:val="18"/>
              </w:rPr>
              <w:t>0</w:t>
            </w:r>
          </w:p>
        </w:tc>
      </w:tr>
      <w:tr w:rsidR="00116224" w:rsidTr="0011622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116224" w:rsidRDefault="00116224">
            <w:pPr>
              <w:overflowPunct/>
              <w:autoSpaceDE/>
              <w:autoSpaceDN/>
              <w:adjustRightInd/>
              <w:spacing w:after="0"/>
              <w:rPr>
                <w:rFonts w:ascii="Arial" w:hAnsi="Arial"/>
                <w:sz w:val="18"/>
                <w:lang w:val="en-GB" w:eastAsia="en-US"/>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C"/>
            </w:pPr>
            <w:r>
              <w:t>8</w:t>
            </w:r>
          </w:p>
        </w:tc>
        <w:tc>
          <w:tcPr>
            <w:tcW w:w="2952" w:type="dxa"/>
            <w:tcBorders>
              <w:top w:val="single" w:sz="4" w:space="0" w:color="auto"/>
              <w:left w:val="single" w:sz="4" w:space="0" w:color="auto"/>
              <w:bottom w:val="single" w:sz="4" w:space="0" w:color="auto"/>
              <w:right w:val="single" w:sz="4" w:space="0" w:color="auto"/>
            </w:tcBorders>
            <w:hideMark/>
          </w:tcPr>
          <w:p w:rsidR="00116224" w:rsidRDefault="00116224">
            <w:pPr>
              <w:pStyle w:val="TAC"/>
            </w:pPr>
            <w:r>
              <w:rPr>
                <w:rFonts w:cs="Arial"/>
                <w:szCs w:val="18"/>
                <w:lang w:eastAsia="ja-JP"/>
              </w:rPr>
              <w:t>0</w:t>
            </w:r>
          </w:p>
        </w:tc>
      </w:tr>
      <w:tr w:rsidR="00116224" w:rsidTr="0011622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116224" w:rsidRDefault="00116224">
            <w:pPr>
              <w:overflowPunct/>
              <w:autoSpaceDE/>
              <w:autoSpaceDN/>
              <w:adjustRightInd/>
              <w:spacing w:after="0"/>
              <w:rPr>
                <w:rFonts w:ascii="Arial" w:hAnsi="Arial"/>
                <w:sz w:val="18"/>
                <w:lang w:val="en-GB" w:eastAsia="en-US"/>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C"/>
            </w:pPr>
            <w:r>
              <w:t>n40</w:t>
            </w:r>
          </w:p>
        </w:tc>
        <w:tc>
          <w:tcPr>
            <w:tcW w:w="2952" w:type="dxa"/>
            <w:tcBorders>
              <w:top w:val="single" w:sz="4" w:space="0" w:color="auto"/>
              <w:left w:val="single" w:sz="4" w:space="0" w:color="auto"/>
              <w:bottom w:val="single" w:sz="4" w:space="0" w:color="auto"/>
              <w:right w:val="single" w:sz="4" w:space="0" w:color="auto"/>
            </w:tcBorders>
            <w:hideMark/>
          </w:tcPr>
          <w:p w:rsidR="00116224" w:rsidRDefault="00116224">
            <w:pPr>
              <w:pStyle w:val="TAC"/>
            </w:pPr>
            <w:r>
              <w:rPr>
                <w:rFonts w:cs="Arial"/>
                <w:szCs w:val="18"/>
                <w:lang w:eastAsia="ja-JP"/>
              </w:rPr>
              <w:t>0</w:t>
            </w:r>
          </w:p>
        </w:tc>
      </w:tr>
    </w:tbl>
    <w:p w:rsidR="00116224" w:rsidRDefault="00116224" w:rsidP="00116224">
      <w:pPr>
        <w:rPr>
          <w:lang w:val="en-GB" w:eastAsia="en-US"/>
        </w:rPr>
      </w:pPr>
    </w:p>
    <w:p w:rsidR="00116224" w:rsidRDefault="00E014B2" w:rsidP="00116224">
      <w:pPr>
        <w:keepNext/>
        <w:keepLines/>
        <w:spacing w:before="120"/>
        <w:ind w:left="1134" w:hanging="1134"/>
        <w:outlineLvl w:val="2"/>
        <w:rPr>
          <w:rFonts w:ascii="Arial" w:hAnsi="Arial" w:cs="Arial"/>
          <w:sz w:val="28"/>
          <w:szCs w:val="28"/>
        </w:rPr>
      </w:pPr>
      <w:r>
        <w:rPr>
          <w:rFonts w:ascii="Arial" w:hAnsi="Arial" w:cs="Arial"/>
          <w:sz w:val="28"/>
          <w:szCs w:val="28"/>
        </w:rPr>
        <w:t>5.19</w:t>
      </w:r>
      <w:r w:rsidR="00116224">
        <w:rPr>
          <w:rFonts w:ascii="Arial" w:hAnsi="Arial" w:cs="Arial"/>
          <w:sz w:val="28"/>
          <w:szCs w:val="28"/>
        </w:rPr>
        <w:t>.4</w:t>
      </w:r>
      <w:r w:rsidR="00116224">
        <w:rPr>
          <w:rFonts w:ascii="Arial" w:hAnsi="Arial" w:cs="Arial"/>
          <w:sz w:val="28"/>
          <w:szCs w:val="28"/>
          <w:lang w:eastAsia="sv-SE"/>
        </w:rPr>
        <w:tab/>
      </w:r>
      <w:r w:rsidR="00116224">
        <w:rPr>
          <w:rFonts w:ascii="Arial" w:hAnsi="Arial" w:cs="Arial"/>
          <w:sz w:val="28"/>
          <w:szCs w:val="28"/>
        </w:rPr>
        <w:t>Reference sensitivity exceptions</w:t>
      </w:r>
    </w:p>
    <w:p w:rsidR="00116224" w:rsidRDefault="00116224" w:rsidP="00116224">
      <w:pPr>
        <w:rPr>
          <w:lang w:val="en-GB"/>
        </w:rPr>
      </w:pPr>
      <w:r>
        <w:t>Based on co-existence studies additional MSD is needed</w:t>
      </w:r>
      <w:r>
        <w:rPr>
          <w:rFonts w:cs="Arial"/>
          <w:lang w:eastAsia="ja-JP"/>
        </w:rPr>
        <w:t xml:space="preserve">.  </w:t>
      </w:r>
    </w:p>
    <w:p w:rsidR="00116224" w:rsidRDefault="00116224" w:rsidP="00116224">
      <w:pPr>
        <w:pStyle w:val="TH"/>
      </w:pPr>
      <w:r>
        <w:t>Table 6.</w:t>
      </w:r>
      <w:r>
        <w:rPr>
          <w:rFonts w:cs="Arial"/>
          <w:highlight w:val="yellow"/>
        </w:rPr>
        <w:t xml:space="preserve"> x</w:t>
      </w:r>
      <w:r>
        <w:t>.5-</w:t>
      </w:r>
      <w:r>
        <w:rPr>
          <w:lang w:eastAsia="zh-TW"/>
        </w:rPr>
        <w:t>1</w:t>
      </w:r>
      <w:r>
        <w:t>: MSD test points for Scell due to dual uplink operation for EN-DC in NR FR1 (three bands)</w:t>
      </w:r>
    </w:p>
    <w:tbl>
      <w:tblPr>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836"/>
        <w:gridCol w:w="767"/>
        <w:gridCol w:w="747"/>
        <w:gridCol w:w="586"/>
        <w:gridCol w:w="767"/>
        <w:gridCol w:w="616"/>
        <w:gridCol w:w="831"/>
      </w:tblGrid>
      <w:tr w:rsidR="00116224" w:rsidTr="00116224">
        <w:trPr>
          <w:trHeight w:val="648"/>
          <w:jc w:val="center"/>
        </w:trPr>
        <w:tc>
          <w:tcPr>
            <w:tcW w:w="1530" w:type="pct"/>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H"/>
            </w:pPr>
            <w:r>
              <w:rPr>
                <w:lang w:eastAsia="ja-JP"/>
              </w:rPr>
              <w:t>EN-DC</w:t>
            </w:r>
          </w:p>
          <w:p w:rsidR="00116224" w:rsidRDefault="00116224">
            <w:pPr>
              <w:pStyle w:val="TAH"/>
            </w:pPr>
            <w:r>
              <w:t>Configuration</w:t>
            </w:r>
          </w:p>
        </w:tc>
        <w:tc>
          <w:tcPr>
            <w:tcW w:w="563" w:type="pct"/>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H"/>
            </w:pPr>
            <w:r>
              <w:t xml:space="preserve">EUTRA or </w:t>
            </w:r>
            <w:r>
              <w:rPr>
                <w:lang w:eastAsia="ja-JP"/>
              </w:rPr>
              <w:t>NR</w:t>
            </w:r>
            <w:r>
              <w:t xml:space="preserve"> band</w:t>
            </w:r>
          </w:p>
        </w:tc>
        <w:tc>
          <w:tcPr>
            <w:tcW w:w="517" w:type="pct"/>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H"/>
            </w:pPr>
            <w:r>
              <w:t>UL F</w:t>
            </w:r>
            <w:r>
              <w:rPr>
                <w:vertAlign w:val="subscript"/>
              </w:rPr>
              <w:t>c</w:t>
            </w:r>
            <w:r>
              <w:t xml:space="preserve"> </w:t>
            </w:r>
            <w:r>
              <w:br/>
              <w:t>(MHz)</w:t>
            </w:r>
          </w:p>
        </w:tc>
        <w:tc>
          <w:tcPr>
            <w:tcW w:w="503" w:type="pct"/>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H"/>
            </w:pPr>
            <w:r>
              <w:t xml:space="preserve">UL/DL BW </w:t>
            </w:r>
            <w:r>
              <w:br/>
              <w:t>(MHz)</w:t>
            </w:r>
          </w:p>
        </w:tc>
        <w:tc>
          <w:tcPr>
            <w:tcW w:w="395" w:type="pct"/>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H"/>
            </w:pPr>
            <w:r>
              <w:t xml:space="preserve">UL </w:t>
            </w:r>
            <w:r>
              <w:br/>
              <w:t>L</w:t>
            </w:r>
            <w:r>
              <w:rPr>
                <w:vertAlign w:val="subscript"/>
              </w:rPr>
              <w:t>CRB</w:t>
            </w:r>
          </w:p>
        </w:tc>
        <w:tc>
          <w:tcPr>
            <w:tcW w:w="517" w:type="pct"/>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H"/>
            </w:pPr>
            <w:r>
              <w:t>DL F</w:t>
            </w:r>
            <w:r>
              <w:rPr>
                <w:vertAlign w:val="subscript"/>
              </w:rPr>
              <w:t>c</w:t>
            </w:r>
            <w:r>
              <w:t xml:space="preserve"> (MHz)</w:t>
            </w:r>
          </w:p>
        </w:tc>
        <w:tc>
          <w:tcPr>
            <w:tcW w:w="415" w:type="pct"/>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H"/>
            </w:pPr>
            <w:r>
              <w:t xml:space="preserve">MSD </w:t>
            </w:r>
            <w:r>
              <w:br/>
              <w:t>(dB)</w:t>
            </w:r>
          </w:p>
        </w:tc>
        <w:tc>
          <w:tcPr>
            <w:tcW w:w="560" w:type="pct"/>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H"/>
            </w:pPr>
            <w:r>
              <w:t>IMD order</w:t>
            </w:r>
          </w:p>
        </w:tc>
      </w:tr>
      <w:tr w:rsidR="00116224" w:rsidTr="00116224">
        <w:trPr>
          <w:trHeight w:val="305"/>
          <w:jc w:val="center"/>
        </w:trPr>
        <w:tc>
          <w:tcPr>
            <w:tcW w:w="1530" w:type="pct"/>
            <w:vMerge w:val="restart"/>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C"/>
              <w:rPr>
                <w:lang w:eastAsia="zh-TW"/>
              </w:rPr>
            </w:pPr>
            <w:r>
              <w:rPr>
                <w:rFonts w:cs="Arial"/>
                <w:lang w:val="x-none" w:eastAsia="zh-TW"/>
              </w:rPr>
              <w:t>DC_</w:t>
            </w:r>
            <w:r>
              <w:rPr>
                <w:rFonts w:cs="Arial"/>
                <w:lang w:val="da-DK" w:eastAsia="zh-TW"/>
              </w:rPr>
              <w:t>3A-</w:t>
            </w:r>
            <w:r>
              <w:rPr>
                <w:rFonts w:cs="Arial"/>
                <w:lang w:val="x-none" w:eastAsia="zh-TW"/>
              </w:rPr>
              <w:t>8</w:t>
            </w:r>
            <w:r>
              <w:rPr>
                <w:rFonts w:cs="Arial"/>
                <w:lang w:val="da-DK" w:eastAsia="zh-TW"/>
              </w:rPr>
              <w:t>A_</w:t>
            </w:r>
            <w:r>
              <w:rPr>
                <w:rFonts w:cs="Arial"/>
                <w:lang w:val="x-none" w:eastAsia="zh-TW"/>
              </w:rPr>
              <w:t>n</w:t>
            </w:r>
            <w:r>
              <w:rPr>
                <w:rFonts w:cs="Arial"/>
                <w:lang w:val="da-DK" w:eastAsia="zh-TW"/>
              </w:rPr>
              <w:t>40A</w:t>
            </w:r>
          </w:p>
        </w:tc>
        <w:tc>
          <w:tcPr>
            <w:tcW w:w="563" w:type="pct"/>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C"/>
              <w:rPr>
                <w:lang w:eastAsia="zh-TW"/>
              </w:rPr>
            </w:pPr>
            <w:r>
              <w:rPr>
                <w:lang w:eastAsia="ko-KR"/>
              </w:rPr>
              <w:t>3</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116224" w:rsidRDefault="00116224">
            <w:pPr>
              <w:pStyle w:val="TAC"/>
              <w:rPr>
                <w:b/>
                <w:lang w:eastAsia="zh-TW"/>
              </w:rPr>
            </w:pPr>
            <w:r>
              <w:rPr>
                <w:rFonts w:cs="Arial"/>
              </w:rPr>
              <w:t>1779</w:t>
            </w:r>
          </w:p>
        </w:tc>
        <w:tc>
          <w:tcPr>
            <w:tcW w:w="503" w:type="pct"/>
            <w:tcBorders>
              <w:top w:val="single" w:sz="4" w:space="0" w:color="auto"/>
              <w:left w:val="single" w:sz="4" w:space="0" w:color="auto"/>
              <w:bottom w:val="single" w:sz="4" w:space="0" w:color="auto"/>
              <w:right w:val="single" w:sz="4" w:space="0" w:color="auto"/>
            </w:tcBorders>
            <w:noWrap/>
            <w:vAlign w:val="center"/>
            <w:hideMark/>
          </w:tcPr>
          <w:p w:rsidR="00116224" w:rsidRDefault="00116224">
            <w:pPr>
              <w:pStyle w:val="TAC"/>
              <w:rPr>
                <w:b/>
                <w:lang w:eastAsia="zh-TW"/>
              </w:rPr>
            </w:pPr>
            <w:r>
              <w:rPr>
                <w:rFonts w:cs="Arial"/>
              </w:rPr>
              <w:t>5</w:t>
            </w:r>
          </w:p>
        </w:tc>
        <w:tc>
          <w:tcPr>
            <w:tcW w:w="395" w:type="pct"/>
            <w:tcBorders>
              <w:top w:val="single" w:sz="4" w:space="0" w:color="auto"/>
              <w:left w:val="single" w:sz="4" w:space="0" w:color="auto"/>
              <w:bottom w:val="single" w:sz="4" w:space="0" w:color="auto"/>
              <w:right w:val="single" w:sz="4" w:space="0" w:color="auto"/>
            </w:tcBorders>
            <w:noWrap/>
            <w:vAlign w:val="center"/>
            <w:hideMark/>
          </w:tcPr>
          <w:p w:rsidR="00116224" w:rsidRDefault="00116224">
            <w:pPr>
              <w:pStyle w:val="TAC"/>
              <w:rPr>
                <w:b/>
                <w:lang w:eastAsia="zh-TW"/>
              </w:rPr>
            </w:pPr>
            <w:r>
              <w:rPr>
                <w:rFonts w:cs="Arial"/>
              </w:rPr>
              <w:t>25</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116224" w:rsidRDefault="00116224">
            <w:pPr>
              <w:pStyle w:val="TAC"/>
              <w:rPr>
                <w:b/>
                <w:lang w:eastAsia="zh-TW"/>
              </w:rPr>
            </w:pPr>
            <w:r>
              <w:rPr>
                <w:rFonts w:cs="Arial"/>
              </w:rPr>
              <w:t>1874</w:t>
            </w:r>
          </w:p>
        </w:tc>
        <w:tc>
          <w:tcPr>
            <w:tcW w:w="415" w:type="pct"/>
            <w:tcBorders>
              <w:top w:val="single" w:sz="4" w:space="0" w:color="auto"/>
              <w:left w:val="single" w:sz="4" w:space="0" w:color="auto"/>
              <w:bottom w:val="single" w:sz="4" w:space="0" w:color="auto"/>
              <w:right w:val="single" w:sz="4" w:space="0" w:color="auto"/>
            </w:tcBorders>
            <w:noWrap/>
            <w:vAlign w:val="center"/>
            <w:hideMark/>
          </w:tcPr>
          <w:p w:rsidR="00116224" w:rsidRDefault="00116224">
            <w:pPr>
              <w:pStyle w:val="TAC"/>
              <w:rPr>
                <w:b/>
                <w:lang w:eastAsia="zh-TW"/>
              </w:rPr>
            </w:pPr>
            <w:r>
              <w:rPr>
                <w:rFonts w:cs="Arial"/>
              </w:rPr>
              <w:t>4</w:t>
            </w:r>
          </w:p>
        </w:tc>
        <w:tc>
          <w:tcPr>
            <w:tcW w:w="560" w:type="pct"/>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C"/>
              <w:rPr>
                <w:b/>
                <w:lang w:eastAsia="zh-TW"/>
              </w:rPr>
            </w:pPr>
            <w:r>
              <w:rPr>
                <w:rFonts w:eastAsia="Batang"/>
              </w:rPr>
              <w:t>IMD5</w:t>
            </w:r>
          </w:p>
        </w:tc>
      </w:tr>
      <w:tr w:rsidR="00116224" w:rsidTr="00116224">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224" w:rsidRDefault="00116224">
            <w:pPr>
              <w:overflowPunct/>
              <w:autoSpaceDE/>
              <w:autoSpaceDN/>
              <w:adjustRightInd/>
              <w:spacing w:after="0"/>
              <w:rPr>
                <w:rFonts w:ascii="Arial" w:hAnsi="Arial"/>
                <w:sz w:val="18"/>
                <w:lang w:val="en-GB" w:eastAsia="zh-TW"/>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C"/>
              <w:rPr>
                <w:lang w:eastAsia="zh-TW"/>
              </w:rPr>
            </w:pPr>
            <w:r>
              <w:rPr>
                <w:lang w:eastAsia="ko-KR"/>
              </w:rPr>
              <w:t>8</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116224" w:rsidRDefault="00116224">
            <w:pPr>
              <w:pStyle w:val="TAC"/>
              <w:rPr>
                <w:lang w:eastAsia="zh-TW"/>
              </w:rPr>
            </w:pPr>
            <w:r>
              <w:rPr>
                <w:lang w:eastAsia="ko-KR"/>
              </w:rPr>
              <w:t>912</w:t>
            </w:r>
          </w:p>
        </w:tc>
        <w:tc>
          <w:tcPr>
            <w:tcW w:w="503" w:type="pct"/>
            <w:tcBorders>
              <w:top w:val="single" w:sz="4" w:space="0" w:color="auto"/>
              <w:left w:val="single" w:sz="4" w:space="0" w:color="auto"/>
              <w:bottom w:val="single" w:sz="4" w:space="0" w:color="auto"/>
              <w:right w:val="single" w:sz="4" w:space="0" w:color="auto"/>
            </w:tcBorders>
            <w:noWrap/>
            <w:vAlign w:val="center"/>
            <w:hideMark/>
          </w:tcPr>
          <w:p w:rsidR="00116224" w:rsidRDefault="00116224">
            <w:pPr>
              <w:pStyle w:val="TAC"/>
              <w:rPr>
                <w:lang w:eastAsia="zh-TW"/>
              </w:rPr>
            </w:pPr>
            <w:r>
              <w:rPr>
                <w:lang w:eastAsia="ko-KR"/>
              </w:rPr>
              <w:t>5</w:t>
            </w:r>
          </w:p>
        </w:tc>
        <w:tc>
          <w:tcPr>
            <w:tcW w:w="395" w:type="pct"/>
            <w:tcBorders>
              <w:top w:val="single" w:sz="4" w:space="0" w:color="auto"/>
              <w:left w:val="single" w:sz="4" w:space="0" w:color="auto"/>
              <w:bottom w:val="single" w:sz="4" w:space="0" w:color="auto"/>
              <w:right w:val="single" w:sz="4" w:space="0" w:color="auto"/>
            </w:tcBorders>
            <w:noWrap/>
            <w:vAlign w:val="center"/>
            <w:hideMark/>
          </w:tcPr>
          <w:p w:rsidR="00116224" w:rsidRDefault="00116224">
            <w:pPr>
              <w:pStyle w:val="TAC"/>
              <w:rPr>
                <w:lang w:eastAsia="zh-TW"/>
              </w:rPr>
            </w:pPr>
            <w:r>
              <w:rPr>
                <w:lang w:eastAsia="ko-KR"/>
              </w:rPr>
              <w:t>25</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116224" w:rsidRDefault="00116224">
            <w:pPr>
              <w:pStyle w:val="TAC"/>
              <w:rPr>
                <w:lang w:eastAsia="zh-TW"/>
              </w:rPr>
            </w:pPr>
            <w:r>
              <w:rPr>
                <w:lang w:eastAsia="ko-KR"/>
              </w:rPr>
              <w:t>957</w:t>
            </w:r>
          </w:p>
        </w:tc>
        <w:tc>
          <w:tcPr>
            <w:tcW w:w="415" w:type="pct"/>
            <w:tcBorders>
              <w:top w:val="single" w:sz="4" w:space="0" w:color="auto"/>
              <w:left w:val="single" w:sz="4" w:space="0" w:color="auto"/>
              <w:bottom w:val="single" w:sz="4" w:space="0" w:color="auto"/>
              <w:right w:val="single" w:sz="4" w:space="0" w:color="auto"/>
            </w:tcBorders>
            <w:noWrap/>
            <w:vAlign w:val="center"/>
            <w:hideMark/>
          </w:tcPr>
          <w:p w:rsidR="00116224" w:rsidRDefault="00116224">
            <w:pPr>
              <w:pStyle w:val="TAC"/>
              <w:rPr>
                <w:lang w:eastAsia="zh-TW"/>
              </w:rPr>
            </w:pPr>
            <w:r>
              <w:rPr>
                <w:rFonts w:eastAsia="MS Mincho"/>
              </w:rPr>
              <w:t>N/A</w:t>
            </w:r>
          </w:p>
        </w:tc>
        <w:tc>
          <w:tcPr>
            <w:tcW w:w="560" w:type="pct"/>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C"/>
              <w:rPr>
                <w:lang w:eastAsia="zh-TW"/>
              </w:rPr>
            </w:pPr>
            <w:r>
              <w:rPr>
                <w:rFonts w:eastAsia="MS Mincho"/>
              </w:rPr>
              <w:t>N/A</w:t>
            </w:r>
          </w:p>
        </w:tc>
      </w:tr>
      <w:tr w:rsidR="00116224" w:rsidTr="00116224">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224" w:rsidRDefault="00116224">
            <w:pPr>
              <w:overflowPunct/>
              <w:autoSpaceDE/>
              <w:autoSpaceDN/>
              <w:adjustRightInd/>
              <w:spacing w:after="0"/>
              <w:rPr>
                <w:rFonts w:ascii="Arial" w:hAnsi="Arial"/>
                <w:sz w:val="18"/>
                <w:lang w:val="en-GB" w:eastAsia="zh-TW"/>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C"/>
              <w:rPr>
                <w:lang w:eastAsia="zh-TW"/>
              </w:rPr>
            </w:pPr>
            <w:r>
              <w:rPr>
                <w:rFonts w:cs="Arial"/>
                <w:lang w:val="x-none" w:eastAsia="zh-TW"/>
              </w:rPr>
              <w:t>n</w:t>
            </w:r>
            <w:r>
              <w:rPr>
                <w:rFonts w:cs="Arial"/>
                <w:lang w:val="da-DK" w:eastAsia="zh-TW"/>
              </w:rPr>
              <w:t>40</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116224" w:rsidRDefault="00116224">
            <w:pPr>
              <w:pStyle w:val="TAC"/>
              <w:rPr>
                <w:rFonts w:cs="Arial"/>
                <w:lang w:val="en-GB" w:eastAsia="en-US"/>
              </w:rPr>
            </w:pPr>
            <w:r>
              <w:rPr>
                <w:lang w:eastAsia="ko-KR"/>
              </w:rPr>
              <w:t>2305</w:t>
            </w:r>
          </w:p>
        </w:tc>
        <w:tc>
          <w:tcPr>
            <w:tcW w:w="503" w:type="pct"/>
            <w:tcBorders>
              <w:top w:val="single" w:sz="4" w:space="0" w:color="auto"/>
              <w:left w:val="single" w:sz="4" w:space="0" w:color="auto"/>
              <w:bottom w:val="single" w:sz="4" w:space="0" w:color="auto"/>
              <w:right w:val="single" w:sz="4" w:space="0" w:color="auto"/>
            </w:tcBorders>
            <w:noWrap/>
            <w:vAlign w:val="center"/>
            <w:hideMark/>
          </w:tcPr>
          <w:p w:rsidR="00116224" w:rsidRDefault="00116224">
            <w:pPr>
              <w:pStyle w:val="TAC"/>
              <w:rPr>
                <w:rFonts w:cs="Arial"/>
              </w:rPr>
            </w:pPr>
            <w:r>
              <w:rPr>
                <w:lang w:eastAsia="ko-KR"/>
              </w:rPr>
              <w:t>5</w:t>
            </w:r>
          </w:p>
        </w:tc>
        <w:tc>
          <w:tcPr>
            <w:tcW w:w="395" w:type="pct"/>
            <w:tcBorders>
              <w:top w:val="single" w:sz="4" w:space="0" w:color="auto"/>
              <w:left w:val="single" w:sz="4" w:space="0" w:color="auto"/>
              <w:bottom w:val="single" w:sz="4" w:space="0" w:color="auto"/>
              <w:right w:val="single" w:sz="4" w:space="0" w:color="auto"/>
            </w:tcBorders>
            <w:noWrap/>
            <w:vAlign w:val="center"/>
            <w:hideMark/>
          </w:tcPr>
          <w:p w:rsidR="00116224" w:rsidRDefault="00116224">
            <w:pPr>
              <w:pStyle w:val="TAC"/>
              <w:rPr>
                <w:rFonts w:cs="Arial"/>
              </w:rPr>
            </w:pPr>
            <w:r>
              <w:rPr>
                <w:lang w:eastAsia="ko-KR"/>
              </w:rPr>
              <w:t>25</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116224" w:rsidRDefault="00116224">
            <w:pPr>
              <w:pStyle w:val="TAC"/>
              <w:rPr>
                <w:rFonts w:eastAsia="Times New Roman"/>
              </w:rPr>
            </w:pPr>
            <w:r>
              <w:rPr>
                <w:lang w:eastAsia="ko-KR"/>
              </w:rPr>
              <w:t>2305</w:t>
            </w:r>
          </w:p>
        </w:tc>
        <w:tc>
          <w:tcPr>
            <w:tcW w:w="415" w:type="pct"/>
            <w:tcBorders>
              <w:top w:val="single" w:sz="4" w:space="0" w:color="auto"/>
              <w:left w:val="single" w:sz="4" w:space="0" w:color="auto"/>
              <w:bottom w:val="single" w:sz="4" w:space="0" w:color="auto"/>
              <w:right w:val="single" w:sz="4" w:space="0" w:color="auto"/>
            </w:tcBorders>
            <w:noWrap/>
            <w:vAlign w:val="center"/>
            <w:hideMark/>
          </w:tcPr>
          <w:p w:rsidR="00116224" w:rsidRDefault="00116224">
            <w:pPr>
              <w:pStyle w:val="TAC"/>
              <w:rPr>
                <w:lang w:eastAsia="zh-TW"/>
              </w:rPr>
            </w:pPr>
            <w:r>
              <w:rPr>
                <w:rFonts w:eastAsia="MS Mincho"/>
              </w:rPr>
              <w:t>N/A</w:t>
            </w:r>
          </w:p>
        </w:tc>
        <w:tc>
          <w:tcPr>
            <w:tcW w:w="560" w:type="pct"/>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C"/>
              <w:rPr>
                <w:vertAlign w:val="superscript"/>
                <w:lang w:eastAsia="zh-TW"/>
              </w:rPr>
            </w:pPr>
            <w:r>
              <w:rPr>
                <w:rFonts w:eastAsia="MS Mincho"/>
              </w:rPr>
              <w:t>N/A</w:t>
            </w:r>
          </w:p>
        </w:tc>
      </w:tr>
    </w:tbl>
    <w:p w:rsidR="00116224" w:rsidRDefault="00116224" w:rsidP="00642109">
      <w:pPr>
        <w:pStyle w:val="3GPPNormalText"/>
        <w:rPr>
          <w:lang w:val="en-GB" w:eastAsia="en-US"/>
        </w:rPr>
      </w:pPr>
      <w:r>
        <w:t xml:space="preserve"> </w:t>
      </w:r>
    </w:p>
    <w:p w:rsidR="00116224" w:rsidRDefault="00E014B2" w:rsidP="00116224">
      <w:pPr>
        <w:pStyle w:val="2"/>
        <w:ind w:left="576" w:hanging="576"/>
        <w:rPr>
          <w:lang w:eastAsia="ja-JP"/>
        </w:rPr>
      </w:pPr>
      <w:bookmarkStart w:id="324" w:name="_Toc63602975"/>
      <w:r>
        <w:rPr>
          <w:lang w:eastAsia="ja-JP"/>
        </w:rPr>
        <w:t>5.20</w:t>
      </w:r>
      <w:r w:rsidR="00116224">
        <w:rPr>
          <w:lang w:eastAsia="ja-JP"/>
        </w:rPr>
        <w:tab/>
        <w:t>DC_3-28_n1</w:t>
      </w:r>
      <w:bookmarkEnd w:id="324"/>
    </w:p>
    <w:p w:rsidR="00116224" w:rsidRDefault="00E014B2" w:rsidP="00116224">
      <w:pPr>
        <w:keepNext/>
        <w:keepLines/>
        <w:spacing w:before="120"/>
        <w:ind w:left="1134" w:hanging="1134"/>
        <w:outlineLvl w:val="2"/>
        <w:rPr>
          <w:rFonts w:ascii="Arial" w:hAnsi="Arial" w:cs="Arial"/>
          <w:sz w:val="28"/>
          <w:szCs w:val="28"/>
          <w:lang w:eastAsia="ja-JP"/>
        </w:rPr>
      </w:pPr>
      <w:r>
        <w:rPr>
          <w:rFonts w:ascii="Arial" w:hAnsi="Arial" w:cs="Arial"/>
          <w:sz w:val="28"/>
          <w:szCs w:val="28"/>
        </w:rPr>
        <w:t>5.20</w:t>
      </w:r>
      <w:r w:rsidR="00116224">
        <w:rPr>
          <w:rFonts w:ascii="Arial" w:hAnsi="Arial" w:cs="Arial"/>
          <w:sz w:val="28"/>
          <w:szCs w:val="28"/>
        </w:rPr>
        <w:t>.1</w:t>
      </w:r>
      <w:r w:rsidR="00116224">
        <w:rPr>
          <w:rFonts w:ascii="Arial" w:hAnsi="Arial" w:cs="Arial"/>
          <w:sz w:val="28"/>
          <w:szCs w:val="28"/>
        </w:rPr>
        <w:tab/>
      </w:r>
      <w:r w:rsidR="00116224">
        <w:rPr>
          <w:rFonts w:ascii="Arial" w:hAnsi="Arial" w:cs="Arial"/>
          <w:sz w:val="28"/>
          <w:szCs w:val="28"/>
          <w:lang w:eastAsia="ja-JP"/>
        </w:rPr>
        <w:t>C</w:t>
      </w:r>
      <w:r w:rsidR="00116224">
        <w:rPr>
          <w:rFonts w:ascii="Arial" w:hAnsi="Arial" w:cs="Arial"/>
          <w:sz w:val="28"/>
          <w:szCs w:val="28"/>
        </w:rPr>
        <w:t>onfigurations for DC</w:t>
      </w:r>
    </w:p>
    <w:p w:rsidR="00116224" w:rsidRDefault="00116224" w:rsidP="00116224">
      <w:pPr>
        <w:pStyle w:val="TH"/>
        <w:rPr>
          <w:lang w:val="en-GB" w:eastAsia="en-US"/>
        </w:rPr>
      </w:pPr>
      <w:r>
        <w:t xml:space="preserve">Table </w:t>
      </w:r>
      <w:r w:rsidR="00E014B2">
        <w:t>5.20</w:t>
      </w:r>
      <w:r>
        <w:t>.1-1: Inter-band DC configurations (three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116224" w:rsidTr="00116224">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H"/>
              <w:rPr>
                <w:rFonts w:eastAsia="MS Mincho"/>
                <w:lang w:eastAsia="fi-FI"/>
              </w:rPr>
            </w:pPr>
            <w:r>
              <w:rPr>
                <w:lang w:eastAsia="fi-FI"/>
              </w:rPr>
              <w:t>DC</w:t>
            </w:r>
          </w:p>
          <w:p w:rsidR="00116224" w:rsidRDefault="00116224">
            <w:pPr>
              <w:pStyle w:val="TAH"/>
              <w:rPr>
                <w:lang w:eastAsia="fi-FI"/>
              </w:rPr>
            </w:pPr>
            <w:r>
              <w:rPr>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H"/>
              <w:rPr>
                <w:rFonts w:eastAsia="MS Mincho"/>
                <w:lang w:eastAsia="fi-FI"/>
              </w:rPr>
            </w:pPr>
            <w:r>
              <w:rPr>
                <w:lang w:eastAsia="fi-FI"/>
              </w:rPr>
              <w:t>Uplink DC</w:t>
            </w:r>
          </w:p>
          <w:p w:rsidR="00116224" w:rsidRDefault="00116224">
            <w:pPr>
              <w:pStyle w:val="TAH"/>
              <w:rPr>
                <w:lang w:eastAsia="fi-FI"/>
              </w:rPr>
            </w:pPr>
            <w:r>
              <w:rPr>
                <w:lang w:eastAsia="fi-FI"/>
              </w:rPr>
              <w:t>configuration</w:t>
            </w:r>
          </w:p>
        </w:tc>
      </w:tr>
      <w:tr w:rsidR="00116224" w:rsidTr="00116224">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H"/>
              <w:rPr>
                <w:b w:val="0"/>
                <w:lang w:val="fi-FI"/>
              </w:rPr>
            </w:pPr>
            <w:r>
              <w:rPr>
                <w:b w:val="0"/>
                <w:lang w:val="fi-FI" w:eastAsia="fi-FI"/>
              </w:rPr>
              <w:t>DC_3A-28A_n1A</w:t>
            </w:r>
          </w:p>
        </w:tc>
        <w:tc>
          <w:tcPr>
            <w:tcW w:w="2280" w:type="dxa"/>
            <w:tcBorders>
              <w:top w:val="single" w:sz="4" w:space="0" w:color="auto"/>
              <w:left w:val="single" w:sz="4" w:space="0" w:color="auto"/>
              <w:bottom w:val="single" w:sz="4" w:space="0" w:color="auto"/>
              <w:right w:val="single" w:sz="4" w:space="0" w:color="auto"/>
            </w:tcBorders>
            <w:vAlign w:val="center"/>
            <w:hideMark/>
          </w:tcPr>
          <w:p w:rsidR="00116224" w:rsidRDefault="00116224">
            <w:pPr>
              <w:overflowPunct/>
              <w:autoSpaceDE/>
              <w:adjustRightInd/>
              <w:spacing w:after="0"/>
              <w:jc w:val="center"/>
              <w:rPr>
                <w:rFonts w:ascii="Arial" w:hAnsi="Arial" w:cs="Arial"/>
                <w:color w:val="000000"/>
                <w:sz w:val="18"/>
                <w:szCs w:val="18"/>
                <w:lang w:eastAsia="en-US"/>
              </w:rPr>
            </w:pPr>
            <w:r>
              <w:rPr>
                <w:rFonts w:ascii="Arial" w:hAnsi="Arial" w:cs="Arial"/>
                <w:color w:val="000000"/>
                <w:sz w:val="18"/>
                <w:szCs w:val="18"/>
              </w:rPr>
              <w:t>DC_28A_n1A</w:t>
            </w:r>
            <w:r>
              <w:rPr>
                <w:rFonts w:ascii="Arial" w:hAnsi="Arial" w:cs="Arial"/>
                <w:color w:val="000000"/>
                <w:sz w:val="18"/>
                <w:szCs w:val="18"/>
              </w:rPr>
              <w:br/>
              <w:t>DC_3A_n1A</w:t>
            </w:r>
          </w:p>
        </w:tc>
      </w:tr>
    </w:tbl>
    <w:p w:rsidR="00116224" w:rsidRDefault="00116224" w:rsidP="00116224">
      <w:pPr>
        <w:rPr>
          <w:lang w:val="en-GB" w:eastAsia="en-US"/>
        </w:rPr>
      </w:pPr>
    </w:p>
    <w:p w:rsidR="00116224" w:rsidRDefault="00E014B2" w:rsidP="00116224">
      <w:pPr>
        <w:pStyle w:val="3"/>
        <w:rPr>
          <w:rFonts w:cs="Arial"/>
          <w:szCs w:val="28"/>
        </w:rPr>
      </w:pPr>
      <w:bookmarkStart w:id="325" w:name="_Toc63602976"/>
      <w:r>
        <w:lastRenderedPageBreak/>
        <w:t>5.20</w:t>
      </w:r>
      <w:r w:rsidR="00116224">
        <w:t>.2</w:t>
      </w:r>
      <w:r w:rsidR="00116224">
        <w:tab/>
      </w:r>
      <w:r w:rsidR="00116224">
        <w:rPr>
          <w:rFonts w:cs="Arial"/>
          <w:szCs w:val="28"/>
        </w:rPr>
        <w:t>Co-existence studies</w:t>
      </w:r>
      <w:bookmarkEnd w:id="325"/>
    </w:p>
    <w:p w:rsidR="00116224" w:rsidRDefault="00116224" w:rsidP="00116224">
      <w:pPr>
        <w:rPr>
          <w:lang w:val="en-GB"/>
        </w:rPr>
      </w:pPr>
      <w:r>
        <w:t>Co-existence studies have been performed for lower order combinations. Co-existence analysis for DC_28_n1 UL shows that 3</w:t>
      </w:r>
      <w:r>
        <w:rPr>
          <w:vertAlign w:val="superscript"/>
        </w:rPr>
        <w:t>rd</w:t>
      </w:r>
      <w:r>
        <w:t xml:space="preserve"> HAM might fall into DL band n1 This is already covered in Table 7.3B.2.3.1-1 and Table 7.3B.2.3.1-2 in 38.101-3. Further, is shows </w:t>
      </w:r>
      <w:r>
        <w:rPr>
          <w:lang w:eastAsia="zh-TW"/>
        </w:rPr>
        <w:t>that 5</w:t>
      </w:r>
      <w:r>
        <w:rPr>
          <w:vertAlign w:val="superscript"/>
          <w:lang w:eastAsia="zh-TW"/>
        </w:rPr>
        <w:t>th</w:t>
      </w:r>
      <w:r>
        <w:rPr>
          <w:lang w:eastAsia="zh-TW"/>
        </w:rPr>
        <w:t xml:space="preserve"> IMD may fall in DL b</w:t>
      </w:r>
      <w:r>
        <w:t>and 3.</w:t>
      </w:r>
    </w:p>
    <w:p w:rsidR="00116224" w:rsidRDefault="00116224" w:rsidP="00116224">
      <w:r>
        <w:t xml:space="preserve">Co-existence analysis for DC_3_n1 UL </w:t>
      </w:r>
      <w:r>
        <w:rPr>
          <w:lang w:eastAsia="zh-TW"/>
        </w:rPr>
        <w:t>shows no impact to DL b</w:t>
      </w:r>
      <w:r>
        <w:t>and 28.</w:t>
      </w:r>
    </w:p>
    <w:p w:rsidR="00116224" w:rsidRDefault="00116224" w:rsidP="00116224"/>
    <w:p w:rsidR="00116224" w:rsidRDefault="00E014B2" w:rsidP="00116224">
      <w:pPr>
        <w:rPr>
          <w:rFonts w:ascii="Arial" w:hAnsi="Arial" w:cs="Arial"/>
          <w:sz w:val="28"/>
          <w:szCs w:val="28"/>
        </w:rPr>
      </w:pPr>
      <w:r>
        <w:rPr>
          <w:rFonts w:ascii="Arial" w:hAnsi="Arial" w:cs="Arial"/>
          <w:sz w:val="28"/>
          <w:szCs w:val="28"/>
        </w:rPr>
        <w:t>5.20</w:t>
      </w:r>
      <w:r w:rsidR="00116224">
        <w:rPr>
          <w:rFonts w:ascii="Arial" w:hAnsi="Arial" w:cs="Arial"/>
          <w:sz w:val="28"/>
          <w:szCs w:val="28"/>
        </w:rPr>
        <w:t>.3</w:t>
      </w:r>
      <w:r w:rsidR="00116224">
        <w:rPr>
          <w:rFonts w:ascii="Arial" w:hAnsi="Arial" w:cs="Arial"/>
          <w:sz w:val="28"/>
          <w:szCs w:val="28"/>
          <w:lang w:eastAsia="sv-SE"/>
        </w:rPr>
        <w:tab/>
      </w:r>
      <w:r w:rsidR="00116224">
        <w:rPr>
          <w:rFonts w:ascii="Arial" w:hAnsi="Arial" w:cs="Arial"/>
          <w:sz w:val="28"/>
          <w:szCs w:val="28"/>
        </w:rPr>
        <w:t>∆T</w:t>
      </w:r>
      <w:r w:rsidR="00116224">
        <w:rPr>
          <w:rFonts w:ascii="Arial" w:hAnsi="Arial" w:cs="Arial"/>
          <w:sz w:val="28"/>
          <w:szCs w:val="28"/>
          <w:vertAlign w:val="subscript"/>
        </w:rPr>
        <w:t>IB</w:t>
      </w:r>
      <w:r w:rsidR="00116224">
        <w:rPr>
          <w:rFonts w:ascii="Arial" w:hAnsi="Arial" w:cs="Arial"/>
          <w:sz w:val="28"/>
          <w:szCs w:val="28"/>
        </w:rPr>
        <w:t xml:space="preserve"> and ∆R</w:t>
      </w:r>
      <w:r w:rsidR="00116224">
        <w:rPr>
          <w:rFonts w:ascii="Arial" w:hAnsi="Arial" w:cs="Arial"/>
          <w:sz w:val="28"/>
          <w:szCs w:val="28"/>
          <w:vertAlign w:val="subscript"/>
        </w:rPr>
        <w:t>IB</w:t>
      </w:r>
      <w:r w:rsidR="00116224">
        <w:rPr>
          <w:rFonts w:ascii="Arial" w:hAnsi="Arial" w:cs="Arial"/>
          <w:sz w:val="28"/>
          <w:szCs w:val="28"/>
        </w:rPr>
        <w:t xml:space="preserve"> values</w:t>
      </w:r>
    </w:p>
    <w:p w:rsidR="00116224" w:rsidRDefault="00116224" w:rsidP="00116224">
      <w:pPr>
        <w:pStyle w:val="TH"/>
        <w:rPr>
          <w:lang w:val="en-GB"/>
        </w:rPr>
      </w:pPr>
      <w:r>
        <w:t xml:space="preserve">Table </w:t>
      </w:r>
      <w:r w:rsidR="00E014B2">
        <w:t>5.20</w:t>
      </w:r>
      <w:r>
        <w:t>.3-1: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116224" w:rsidTr="00116224">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H"/>
            </w:pPr>
            <w:r>
              <w:t>Inter-band 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H"/>
            </w:pPr>
            <w:r>
              <w:t>ΔT</w:t>
            </w:r>
            <w:r>
              <w:rPr>
                <w:vertAlign w:val="subscript"/>
              </w:rPr>
              <w:t>IB,c</w:t>
            </w:r>
            <w:r>
              <w:t xml:space="preserve"> (dB)</w:t>
            </w:r>
          </w:p>
        </w:tc>
      </w:tr>
      <w:tr w:rsidR="00116224" w:rsidTr="0011622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C"/>
            </w:pPr>
            <w:r>
              <w:t>DC_3-28_n1</w:t>
            </w:r>
          </w:p>
        </w:tc>
        <w:tc>
          <w:tcPr>
            <w:tcW w:w="2952" w:type="dxa"/>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C"/>
            </w:pPr>
            <w: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C"/>
            </w:pPr>
            <w:r>
              <w:rPr>
                <w:rFonts w:cs="Arial"/>
                <w:szCs w:val="18"/>
              </w:rPr>
              <w:t>0.3</w:t>
            </w:r>
          </w:p>
        </w:tc>
      </w:tr>
      <w:tr w:rsidR="00116224" w:rsidTr="0011622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116224" w:rsidRDefault="00116224">
            <w:pPr>
              <w:overflowPunct/>
              <w:autoSpaceDE/>
              <w:autoSpaceDN/>
              <w:adjustRightInd/>
              <w:spacing w:after="0"/>
              <w:rPr>
                <w:rFonts w:ascii="Arial" w:hAnsi="Arial"/>
                <w:sz w:val="18"/>
                <w:lang w:val="en-GB" w:eastAsia="en-US"/>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C"/>
            </w:pPr>
            <w:r>
              <w:t>28</w:t>
            </w:r>
          </w:p>
        </w:tc>
        <w:tc>
          <w:tcPr>
            <w:tcW w:w="2952" w:type="dxa"/>
            <w:tcBorders>
              <w:top w:val="single" w:sz="4" w:space="0" w:color="auto"/>
              <w:left w:val="single" w:sz="4" w:space="0" w:color="auto"/>
              <w:bottom w:val="single" w:sz="4" w:space="0" w:color="auto"/>
              <w:right w:val="single" w:sz="4" w:space="0" w:color="auto"/>
            </w:tcBorders>
            <w:hideMark/>
          </w:tcPr>
          <w:p w:rsidR="00116224" w:rsidRDefault="00116224">
            <w:pPr>
              <w:pStyle w:val="TAC"/>
            </w:pPr>
            <w:r>
              <w:rPr>
                <w:rFonts w:eastAsia="Calibri" w:cs="Arial"/>
                <w:szCs w:val="18"/>
                <w:lang w:eastAsia="ja-JP"/>
              </w:rPr>
              <w:t>0.6</w:t>
            </w:r>
          </w:p>
        </w:tc>
      </w:tr>
      <w:tr w:rsidR="00116224" w:rsidTr="0011622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116224" w:rsidRDefault="00116224">
            <w:pPr>
              <w:overflowPunct/>
              <w:autoSpaceDE/>
              <w:autoSpaceDN/>
              <w:adjustRightInd/>
              <w:spacing w:after="0"/>
              <w:rPr>
                <w:rFonts w:ascii="Arial" w:hAnsi="Arial"/>
                <w:sz w:val="18"/>
                <w:lang w:val="en-GB" w:eastAsia="en-US"/>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C"/>
            </w:pPr>
            <w:r>
              <w:t>n1</w:t>
            </w:r>
          </w:p>
        </w:tc>
        <w:tc>
          <w:tcPr>
            <w:tcW w:w="2952" w:type="dxa"/>
            <w:tcBorders>
              <w:top w:val="single" w:sz="4" w:space="0" w:color="auto"/>
              <w:left w:val="single" w:sz="4" w:space="0" w:color="auto"/>
              <w:bottom w:val="single" w:sz="4" w:space="0" w:color="auto"/>
              <w:right w:val="single" w:sz="4" w:space="0" w:color="auto"/>
            </w:tcBorders>
            <w:hideMark/>
          </w:tcPr>
          <w:p w:rsidR="00116224" w:rsidRDefault="00116224">
            <w:pPr>
              <w:pStyle w:val="TAC"/>
            </w:pPr>
            <w:r>
              <w:rPr>
                <w:rFonts w:eastAsia="Calibri" w:cs="Arial"/>
                <w:szCs w:val="18"/>
              </w:rPr>
              <w:t>0.3</w:t>
            </w:r>
          </w:p>
        </w:tc>
      </w:tr>
    </w:tbl>
    <w:p w:rsidR="00116224" w:rsidRDefault="00116224" w:rsidP="00116224">
      <w:pPr>
        <w:pStyle w:val="Guidance"/>
        <w:rPr>
          <w:i w:val="0"/>
          <w:lang w:val="x-none" w:eastAsia="en-GB"/>
        </w:rPr>
      </w:pPr>
    </w:p>
    <w:p w:rsidR="00116224" w:rsidRDefault="00116224" w:rsidP="00116224">
      <w:pPr>
        <w:pStyle w:val="TH"/>
        <w:rPr>
          <w:i/>
          <w:vertAlign w:val="subscript"/>
          <w:lang w:eastAsia="en-JM"/>
        </w:rPr>
      </w:pPr>
      <w:r>
        <w:t xml:space="preserve">Table </w:t>
      </w:r>
      <w:r w:rsidR="00E014B2">
        <w:rPr>
          <w:rFonts w:eastAsia="MS Mincho"/>
        </w:rPr>
        <w:t>5.20</w:t>
      </w:r>
      <w:r>
        <w:t>.3-2: ΔR</w:t>
      </w:r>
      <w:r>
        <w:rPr>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116224" w:rsidTr="00116224">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H"/>
              <w:rPr>
                <w:lang w:eastAsia="en-US"/>
              </w:rPr>
            </w:pPr>
            <w:r>
              <w:t>Inter-band 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H"/>
            </w:pPr>
            <w:r>
              <w:t>ΔR</w:t>
            </w:r>
            <w:r>
              <w:rPr>
                <w:vertAlign w:val="subscript"/>
              </w:rPr>
              <w:t>IB,c</w:t>
            </w:r>
            <w:r>
              <w:t xml:space="preserve"> (dB)</w:t>
            </w:r>
          </w:p>
        </w:tc>
      </w:tr>
      <w:tr w:rsidR="00116224" w:rsidTr="0011622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C"/>
            </w:pPr>
            <w:r>
              <w:t>DC_3-28_n1</w:t>
            </w:r>
          </w:p>
        </w:tc>
        <w:tc>
          <w:tcPr>
            <w:tcW w:w="2952" w:type="dxa"/>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C"/>
            </w:pPr>
            <w: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C"/>
            </w:pPr>
            <w:r>
              <w:rPr>
                <w:rFonts w:cs="Arial"/>
                <w:szCs w:val="18"/>
              </w:rPr>
              <w:t>0</w:t>
            </w:r>
          </w:p>
        </w:tc>
      </w:tr>
      <w:tr w:rsidR="00116224" w:rsidTr="0011622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116224" w:rsidRDefault="00116224">
            <w:pPr>
              <w:overflowPunct/>
              <w:autoSpaceDE/>
              <w:autoSpaceDN/>
              <w:adjustRightInd/>
              <w:spacing w:after="0"/>
              <w:rPr>
                <w:rFonts w:ascii="Arial" w:hAnsi="Arial"/>
                <w:sz w:val="18"/>
                <w:lang w:val="en-GB" w:eastAsia="en-US"/>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C"/>
            </w:pPr>
            <w:r>
              <w:t>28</w:t>
            </w:r>
          </w:p>
        </w:tc>
        <w:tc>
          <w:tcPr>
            <w:tcW w:w="2952" w:type="dxa"/>
            <w:tcBorders>
              <w:top w:val="single" w:sz="4" w:space="0" w:color="auto"/>
              <w:left w:val="single" w:sz="4" w:space="0" w:color="auto"/>
              <w:bottom w:val="single" w:sz="4" w:space="0" w:color="auto"/>
              <w:right w:val="single" w:sz="4" w:space="0" w:color="auto"/>
            </w:tcBorders>
            <w:hideMark/>
          </w:tcPr>
          <w:p w:rsidR="00116224" w:rsidRDefault="00116224">
            <w:pPr>
              <w:pStyle w:val="TAC"/>
            </w:pPr>
            <w:r>
              <w:rPr>
                <w:rFonts w:cs="Arial"/>
                <w:szCs w:val="18"/>
                <w:lang w:eastAsia="ja-JP"/>
              </w:rPr>
              <w:t>0.2</w:t>
            </w:r>
          </w:p>
        </w:tc>
      </w:tr>
      <w:tr w:rsidR="00116224" w:rsidTr="0011622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116224" w:rsidRDefault="00116224">
            <w:pPr>
              <w:overflowPunct/>
              <w:autoSpaceDE/>
              <w:autoSpaceDN/>
              <w:adjustRightInd/>
              <w:spacing w:after="0"/>
              <w:rPr>
                <w:rFonts w:ascii="Arial" w:hAnsi="Arial"/>
                <w:sz w:val="18"/>
                <w:lang w:val="en-GB" w:eastAsia="en-US"/>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C"/>
            </w:pPr>
            <w:r>
              <w:t>n1</w:t>
            </w:r>
          </w:p>
        </w:tc>
        <w:tc>
          <w:tcPr>
            <w:tcW w:w="2952" w:type="dxa"/>
            <w:tcBorders>
              <w:top w:val="single" w:sz="4" w:space="0" w:color="auto"/>
              <w:left w:val="single" w:sz="4" w:space="0" w:color="auto"/>
              <w:bottom w:val="single" w:sz="4" w:space="0" w:color="auto"/>
              <w:right w:val="single" w:sz="4" w:space="0" w:color="auto"/>
            </w:tcBorders>
            <w:hideMark/>
          </w:tcPr>
          <w:p w:rsidR="00116224" w:rsidRDefault="00116224">
            <w:pPr>
              <w:pStyle w:val="TAC"/>
            </w:pPr>
            <w:r>
              <w:rPr>
                <w:rFonts w:cs="Arial"/>
                <w:szCs w:val="18"/>
                <w:lang w:eastAsia="ja-JP"/>
              </w:rPr>
              <w:t>0</w:t>
            </w:r>
          </w:p>
        </w:tc>
      </w:tr>
    </w:tbl>
    <w:p w:rsidR="00116224" w:rsidRDefault="00116224" w:rsidP="00116224">
      <w:pPr>
        <w:rPr>
          <w:lang w:val="en-GB" w:eastAsia="en-US"/>
        </w:rPr>
      </w:pPr>
    </w:p>
    <w:p w:rsidR="00116224" w:rsidRDefault="00E014B2" w:rsidP="00116224">
      <w:pPr>
        <w:keepNext/>
        <w:keepLines/>
        <w:spacing w:before="120"/>
        <w:ind w:left="1134" w:hanging="1134"/>
        <w:outlineLvl w:val="2"/>
        <w:rPr>
          <w:rFonts w:ascii="Arial" w:hAnsi="Arial" w:cs="Arial"/>
          <w:sz w:val="28"/>
          <w:szCs w:val="28"/>
        </w:rPr>
      </w:pPr>
      <w:r>
        <w:rPr>
          <w:rFonts w:ascii="Arial" w:hAnsi="Arial" w:cs="Arial"/>
          <w:sz w:val="28"/>
          <w:szCs w:val="28"/>
        </w:rPr>
        <w:t>5.20</w:t>
      </w:r>
      <w:r w:rsidR="00116224">
        <w:rPr>
          <w:rFonts w:ascii="Arial" w:hAnsi="Arial" w:cs="Arial"/>
          <w:sz w:val="28"/>
          <w:szCs w:val="28"/>
        </w:rPr>
        <w:t>.4</w:t>
      </w:r>
      <w:r w:rsidR="00116224">
        <w:rPr>
          <w:rFonts w:ascii="Arial" w:hAnsi="Arial" w:cs="Arial"/>
          <w:sz w:val="28"/>
          <w:szCs w:val="28"/>
          <w:lang w:eastAsia="sv-SE"/>
        </w:rPr>
        <w:tab/>
      </w:r>
      <w:r w:rsidR="00116224">
        <w:rPr>
          <w:rFonts w:ascii="Arial" w:hAnsi="Arial" w:cs="Arial"/>
          <w:sz w:val="28"/>
          <w:szCs w:val="28"/>
        </w:rPr>
        <w:t>Reference sensitivity exceptions</w:t>
      </w:r>
    </w:p>
    <w:p w:rsidR="00116224" w:rsidRDefault="00116224" w:rsidP="00116224">
      <w:r>
        <w:t>REFSENS exceptions needed due to band 28 uplink harmonic into band n1 is already specified for DC_28A_n1A.</w:t>
      </w:r>
    </w:p>
    <w:p w:rsidR="00116224" w:rsidRDefault="00116224" w:rsidP="00116224">
      <w:pPr>
        <w:rPr>
          <w:rFonts w:cs="Arial"/>
          <w:lang w:eastAsia="ja-JP"/>
        </w:rPr>
      </w:pPr>
    </w:p>
    <w:p w:rsidR="00B50DB1" w:rsidRDefault="00B50DB1" w:rsidP="00B50DB1">
      <w:r>
        <w:t>The reference sensitivity exception (MSD) due to IMD5 for DC_3-28_n1 with UL DC_28_n1 is specified as below referring to the MSD for CA_1A-3A-28A from 36.101.</w:t>
      </w:r>
    </w:p>
    <w:p w:rsidR="00B50DB1" w:rsidRPr="00B50DB1" w:rsidRDefault="00B50DB1" w:rsidP="00116224"/>
    <w:p w:rsidR="00116224" w:rsidRDefault="00116224" w:rsidP="00116224">
      <w:pPr>
        <w:pStyle w:val="TH"/>
      </w:pPr>
      <w:r>
        <w:t xml:space="preserve">Table </w:t>
      </w:r>
      <w:r w:rsidR="00B50DB1">
        <w:t>5.20.4</w:t>
      </w:r>
      <w:r>
        <w:t>-</w:t>
      </w:r>
      <w:r>
        <w:rPr>
          <w:lang w:eastAsia="zh-TW"/>
        </w:rPr>
        <w:t>1</w:t>
      </w:r>
      <w:r>
        <w:t>: MSD test points for Scell due to dual uplink operation for EN-DC in NR FR1 (three bands)</w:t>
      </w:r>
    </w:p>
    <w:tbl>
      <w:tblPr>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836"/>
        <w:gridCol w:w="767"/>
        <w:gridCol w:w="747"/>
        <w:gridCol w:w="586"/>
        <w:gridCol w:w="767"/>
        <w:gridCol w:w="616"/>
        <w:gridCol w:w="831"/>
      </w:tblGrid>
      <w:tr w:rsidR="00116224" w:rsidTr="00116224">
        <w:trPr>
          <w:trHeight w:val="648"/>
          <w:jc w:val="center"/>
        </w:trPr>
        <w:tc>
          <w:tcPr>
            <w:tcW w:w="1530" w:type="pct"/>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H"/>
            </w:pPr>
            <w:r>
              <w:rPr>
                <w:lang w:eastAsia="ja-JP"/>
              </w:rPr>
              <w:t>EN-DC</w:t>
            </w:r>
          </w:p>
          <w:p w:rsidR="00116224" w:rsidRDefault="00116224">
            <w:pPr>
              <w:pStyle w:val="TAH"/>
            </w:pPr>
            <w:r>
              <w:t>Configuration</w:t>
            </w:r>
          </w:p>
        </w:tc>
        <w:tc>
          <w:tcPr>
            <w:tcW w:w="563" w:type="pct"/>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H"/>
            </w:pPr>
            <w:r>
              <w:t xml:space="preserve">EUTRA or </w:t>
            </w:r>
            <w:r>
              <w:rPr>
                <w:lang w:eastAsia="ja-JP"/>
              </w:rPr>
              <w:t>NR</w:t>
            </w:r>
            <w:r>
              <w:t xml:space="preserve"> band</w:t>
            </w:r>
          </w:p>
        </w:tc>
        <w:tc>
          <w:tcPr>
            <w:tcW w:w="517" w:type="pct"/>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H"/>
            </w:pPr>
            <w:r>
              <w:t>UL F</w:t>
            </w:r>
            <w:r>
              <w:rPr>
                <w:vertAlign w:val="subscript"/>
              </w:rPr>
              <w:t>c</w:t>
            </w:r>
            <w:r>
              <w:t xml:space="preserve"> </w:t>
            </w:r>
            <w:r>
              <w:br/>
              <w:t>(MHz)</w:t>
            </w:r>
          </w:p>
        </w:tc>
        <w:tc>
          <w:tcPr>
            <w:tcW w:w="503" w:type="pct"/>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H"/>
            </w:pPr>
            <w:r>
              <w:t xml:space="preserve">UL/DL BW </w:t>
            </w:r>
            <w:r>
              <w:br/>
              <w:t>(MHz)</w:t>
            </w:r>
          </w:p>
        </w:tc>
        <w:tc>
          <w:tcPr>
            <w:tcW w:w="395" w:type="pct"/>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H"/>
            </w:pPr>
            <w:r>
              <w:t xml:space="preserve">UL </w:t>
            </w:r>
            <w:r>
              <w:br/>
              <w:t>L</w:t>
            </w:r>
            <w:r>
              <w:rPr>
                <w:vertAlign w:val="subscript"/>
              </w:rPr>
              <w:t>CRB</w:t>
            </w:r>
          </w:p>
        </w:tc>
        <w:tc>
          <w:tcPr>
            <w:tcW w:w="517" w:type="pct"/>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H"/>
            </w:pPr>
            <w:r>
              <w:t>DL F</w:t>
            </w:r>
            <w:r>
              <w:rPr>
                <w:vertAlign w:val="subscript"/>
              </w:rPr>
              <w:t>c</w:t>
            </w:r>
            <w:r>
              <w:t xml:space="preserve"> (MHz)</w:t>
            </w:r>
          </w:p>
        </w:tc>
        <w:tc>
          <w:tcPr>
            <w:tcW w:w="415" w:type="pct"/>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H"/>
            </w:pPr>
            <w:r>
              <w:t xml:space="preserve">MSD </w:t>
            </w:r>
            <w:r>
              <w:br/>
              <w:t>(dB)</w:t>
            </w:r>
          </w:p>
        </w:tc>
        <w:tc>
          <w:tcPr>
            <w:tcW w:w="560" w:type="pct"/>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H"/>
            </w:pPr>
            <w:r>
              <w:t>IMD order</w:t>
            </w:r>
          </w:p>
        </w:tc>
      </w:tr>
      <w:tr w:rsidR="00116224" w:rsidTr="00116224">
        <w:trPr>
          <w:trHeight w:val="305"/>
          <w:jc w:val="center"/>
        </w:trPr>
        <w:tc>
          <w:tcPr>
            <w:tcW w:w="1530" w:type="pct"/>
            <w:vMerge w:val="restart"/>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C"/>
              <w:rPr>
                <w:lang w:eastAsia="zh-TW"/>
              </w:rPr>
            </w:pPr>
            <w:r>
              <w:rPr>
                <w:rFonts w:cs="Arial"/>
                <w:lang w:val="x-none" w:eastAsia="zh-TW"/>
              </w:rPr>
              <w:t>DC_</w:t>
            </w:r>
            <w:r>
              <w:rPr>
                <w:rFonts w:cs="Arial"/>
                <w:lang w:val="da-DK" w:eastAsia="zh-TW"/>
              </w:rPr>
              <w:t>3A-</w:t>
            </w:r>
            <w:r>
              <w:rPr>
                <w:rFonts w:cs="Arial"/>
                <w:lang w:val="x-none" w:eastAsia="zh-TW"/>
              </w:rPr>
              <w:t>28</w:t>
            </w:r>
            <w:r>
              <w:rPr>
                <w:rFonts w:cs="Arial"/>
                <w:lang w:val="da-DK" w:eastAsia="zh-TW"/>
              </w:rPr>
              <w:t>A</w:t>
            </w:r>
            <w:r>
              <w:rPr>
                <w:rFonts w:cs="Arial"/>
                <w:lang w:val="x-none" w:eastAsia="zh-TW"/>
              </w:rPr>
              <w:t>_n</w:t>
            </w:r>
            <w:r>
              <w:rPr>
                <w:rFonts w:cs="Arial"/>
                <w:lang w:val="da-DK" w:eastAsia="zh-TW"/>
              </w:rPr>
              <w:t>1A</w:t>
            </w:r>
          </w:p>
        </w:tc>
        <w:tc>
          <w:tcPr>
            <w:tcW w:w="563" w:type="pct"/>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C"/>
              <w:rPr>
                <w:lang w:eastAsia="zh-TW"/>
              </w:rPr>
            </w:pPr>
            <w:r>
              <w:rPr>
                <w:lang w:eastAsia="ko-KR"/>
              </w:rPr>
              <w:t>3</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116224" w:rsidRDefault="00116224">
            <w:pPr>
              <w:pStyle w:val="TAC"/>
              <w:rPr>
                <w:b/>
                <w:lang w:eastAsia="zh-TW"/>
              </w:rPr>
            </w:pPr>
            <w:r>
              <w:t>1725</w:t>
            </w:r>
          </w:p>
        </w:tc>
        <w:tc>
          <w:tcPr>
            <w:tcW w:w="503" w:type="pct"/>
            <w:tcBorders>
              <w:top w:val="single" w:sz="4" w:space="0" w:color="auto"/>
              <w:left w:val="single" w:sz="4" w:space="0" w:color="auto"/>
              <w:bottom w:val="single" w:sz="4" w:space="0" w:color="auto"/>
              <w:right w:val="single" w:sz="4" w:space="0" w:color="auto"/>
            </w:tcBorders>
            <w:noWrap/>
            <w:vAlign w:val="center"/>
            <w:hideMark/>
          </w:tcPr>
          <w:p w:rsidR="00116224" w:rsidRDefault="00116224">
            <w:pPr>
              <w:pStyle w:val="TAC"/>
              <w:rPr>
                <w:b/>
                <w:lang w:eastAsia="zh-TW"/>
              </w:rPr>
            </w:pPr>
            <w:r>
              <w:t>5</w:t>
            </w:r>
          </w:p>
        </w:tc>
        <w:tc>
          <w:tcPr>
            <w:tcW w:w="395" w:type="pct"/>
            <w:tcBorders>
              <w:top w:val="single" w:sz="4" w:space="0" w:color="auto"/>
              <w:left w:val="single" w:sz="4" w:space="0" w:color="auto"/>
              <w:bottom w:val="single" w:sz="4" w:space="0" w:color="auto"/>
              <w:right w:val="single" w:sz="4" w:space="0" w:color="auto"/>
            </w:tcBorders>
            <w:noWrap/>
            <w:vAlign w:val="center"/>
            <w:hideMark/>
          </w:tcPr>
          <w:p w:rsidR="00116224" w:rsidRDefault="00116224">
            <w:pPr>
              <w:pStyle w:val="TAC"/>
              <w:rPr>
                <w:b/>
                <w:lang w:eastAsia="zh-TW"/>
              </w:rPr>
            </w:pPr>
            <w:r>
              <w:t>25</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116224" w:rsidRDefault="00116224">
            <w:pPr>
              <w:pStyle w:val="TAC"/>
              <w:rPr>
                <w:b/>
                <w:lang w:eastAsia="zh-TW"/>
              </w:rPr>
            </w:pPr>
            <w:r>
              <w:t>1820</w:t>
            </w:r>
          </w:p>
        </w:tc>
        <w:tc>
          <w:tcPr>
            <w:tcW w:w="415" w:type="pct"/>
            <w:tcBorders>
              <w:top w:val="single" w:sz="4" w:space="0" w:color="auto"/>
              <w:left w:val="single" w:sz="4" w:space="0" w:color="auto"/>
              <w:bottom w:val="single" w:sz="4" w:space="0" w:color="auto"/>
              <w:right w:val="single" w:sz="4" w:space="0" w:color="auto"/>
            </w:tcBorders>
            <w:noWrap/>
            <w:vAlign w:val="center"/>
            <w:hideMark/>
          </w:tcPr>
          <w:p w:rsidR="00116224" w:rsidRPr="00DE5AD6" w:rsidRDefault="00116224">
            <w:pPr>
              <w:pStyle w:val="TAC"/>
              <w:rPr>
                <w:lang w:eastAsia="zh-TW"/>
              </w:rPr>
            </w:pPr>
            <w:r w:rsidRPr="00DE5AD6">
              <w:rPr>
                <w:lang w:eastAsia="zh-TW"/>
              </w:rPr>
              <w:t>4</w:t>
            </w:r>
          </w:p>
        </w:tc>
        <w:tc>
          <w:tcPr>
            <w:tcW w:w="560" w:type="pct"/>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C"/>
              <w:rPr>
                <w:b/>
                <w:lang w:eastAsia="zh-TW"/>
              </w:rPr>
            </w:pPr>
            <w:r>
              <w:t>IMD5</w:t>
            </w:r>
          </w:p>
        </w:tc>
      </w:tr>
      <w:tr w:rsidR="00116224" w:rsidTr="00116224">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224" w:rsidRDefault="00116224">
            <w:pPr>
              <w:overflowPunct/>
              <w:autoSpaceDE/>
              <w:autoSpaceDN/>
              <w:adjustRightInd/>
              <w:spacing w:after="0"/>
              <w:rPr>
                <w:rFonts w:ascii="Arial" w:hAnsi="Arial"/>
                <w:sz w:val="18"/>
                <w:lang w:val="en-GB" w:eastAsia="zh-TW"/>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C"/>
              <w:rPr>
                <w:lang w:eastAsia="zh-TW"/>
              </w:rPr>
            </w:pPr>
            <w:r>
              <w:rPr>
                <w:lang w:eastAsia="ko-KR"/>
              </w:rPr>
              <w:t>28</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116224" w:rsidRDefault="00116224">
            <w:pPr>
              <w:pStyle w:val="TAC"/>
              <w:rPr>
                <w:lang w:eastAsia="zh-TW"/>
              </w:rPr>
            </w:pPr>
            <w:r>
              <w:t>710</w:t>
            </w:r>
          </w:p>
        </w:tc>
        <w:tc>
          <w:tcPr>
            <w:tcW w:w="503" w:type="pct"/>
            <w:tcBorders>
              <w:top w:val="single" w:sz="4" w:space="0" w:color="auto"/>
              <w:left w:val="single" w:sz="4" w:space="0" w:color="auto"/>
              <w:bottom w:val="single" w:sz="4" w:space="0" w:color="auto"/>
              <w:right w:val="single" w:sz="4" w:space="0" w:color="auto"/>
            </w:tcBorders>
            <w:noWrap/>
            <w:vAlign w:val="center"/>
            <w:hideMark/>
          </w:tcPr>
          <w:p w:rsidR="00116224" w:rsidRDefault="00116224">
            <w:pPr>
              <w:pStyle w:val="TAC"/>
              <w:rPr>
                <w:lang w:eastAsia="zh-TW"/>
              </w:rPr>
            </w:pPr>
            <w:r>
              <w:t>5</w:t>
            </w:r>
          </w:p>
        </w:tc>
        <w:tc>
          <w:tcPr>
            <w:tcW w:w="395" w:type="pct"/>
            <w:tcBorders>
              <w:top w:val="single" w:sz="4" w:space="0" w:color="auto"/>
              <w:left w:val="single" w:sz="4" w:space="0" w:color="auto"/>
              <w:bottom w:val="single" w:sz="4" w:space="0" w:color="auto"/>
              <w:right w:val="single" w:sz="4" w:space="0" w:color="auto"/>
            </w:tcBorders>
            <w:noWrap/>
            <w:vAlign w:val="center"/>
            <w:hideMark/>
          </w:tcPr>
          <w:p w:rsidR="00116224" w:rsidRDefault="00116224">
            <w:pPr>
              <w:pStyle w:val="TAC"/>
              <w:rPr>
                <w:lang w:eastAsia="zh-TW"/>
              </w:rPr>
            </w:pPr>
            <w:r>
              <w:t>25</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116224" w:rsidRDefault="00116224">
            <w:pPr>
              <w:pStyle w:val="TAC"/>
              <w:rPr>
                <w:lang w:eastAsia="zh-TW"/>
              </w:rPr>
            </w:pPr>
            <w:r>
              <w:t>765</w:t>
            </w:r>
          </w:p>
        </w:tc>
        <w:tc>
          <w:tcPr>
            <w:tcW w:w="415" w:type="pct"/>
            <w:tcBorders>
              <w:top w:val="single" w:sz="4" w:space="0" w:color="auto"/>
              <w:left w:val="single" w:sz="4" w:space="0" w:color="auto"/>
              <w:bottom w:val="single" w:sz="4" w:space="0" w:color="auto"/>
              <w:right w:val="single" w:sz="4" w:space="0" w:color="auto"/>
            </w:tcBorders>
            <w:noWrap/>
            <w:vAlign w:val="center"/>
            <w:hideMark/>
          </w:tcPr>
          <w:p w:rsidR="00116224" w:rsidRDefault="00116224">
            <w:pPr>
              <w:pStyle w:val="TAC"/>
              <w:rPr>
                <w:lang w:eastAsia="zh-TW"/>
              </w:rPr>
            </w:pPr>
            <w:r>
              <w:t>N/A</w:t>
            </w:r>
          </w:p>
        </w:tc>
        <w:tc>
          <w:tcPr>
            <w:tcW w:w="560" w:type="pct"/>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C"/>
              <w:rPr>
                <w:lang w:eastAsia="zh-TW"/>
              </w:rPr>
            </w:pPr>
            <w:r>
              <w:t>N/A</w:t>
            </w:r>
          </w:p>
        </w:tc>
      </w:tr>
      <w:tr w:rsidR="00116224" w:rsidTr="00116224">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224" w:rsidRDefault="00116224">
            <w:pPr>
              <w:overflowPunct/>
              <w:autoSpaceDE/>
              <w:autoSpaceDN/>
              <w:adjustRightInd/>
              <w:spacing w:after="0"/>
              <w:rPr>
                <w:rFonts w:ascii="Arial" w:hAnsi="Arial"/>
                <w:sz w:val="18"/>
                <w:lang w:val="en-GB" w:eastAsia="zh-TW"/>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C"/>
              <w:rPr>
                <w:lang w:eastAsia="zh-TW"/>
              </w:rPr>
            </w:pPr>
            <w:r>
              <w:rPr>
                <w:rFonts w:cs="Arial"/>
                <w:lang w:val="da-DK" w:eastAsia="zh-TW"/>
              </w:rPr>
              <w:t>n1</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116224" w:rsidRDefault="00116224">
            <w:pPr>
              <w:pStyle w:val="TAC"/>
              <w:rPr>
                <w:rFonts w:cs="Arial"/>
                <w:lang w:val="en-GB" w:eastAsia="en-US"/>
              </w:rPr>
            </w:pPr>
            <w:r>
              <w:t>1975</w:t>
            </w:r>
          </w:p>
        </w:tc>
        <w:tc>
          <w:tcPr>
            <w:tcW w:w="503" w:type="pct"/>
            <w:tcBorders>
              <w:top w:val="single" w:sz="4" w:space="0" w:color="auto"/>
              <w:left w:val="single" w:sz="4" w:space="0" w:color="auto"/>
              <w:bottom w:val="single" w:sz="4" w:space="0" w:color="auto"/>
              <w:right w:val="single" w:sz="4" w:space="0" w:color="auto"/>
            </w:tcBorders>
            <w:noWrap/>
            <w:vAlign w:val="center"/>
            <w:hideMark/>
          </w:tcPr>
          <w:p w:rsidR="00116224" w:rsidRDefault="00116224">
            <w:pPr>
              <w:pStyle w:val="TAC"/>
              <w:rPr>
                <w:rFonts w:cs="Arial"/>
              </w:rPr>
            </w:pPr>
            <w:r>
              <w:t>5</w:t>
            </w:r>
          </w:p>
        </w:tc>
        <w:tc>
          <w:tcPr>
            <w:tcW w:w="395" w:type="pct"/>
            <w:tcBorders>
              <w:top w:val="single" w:sz="4" w:space="0" w:color="auto"/>
              <w:left w:val="single" w:sz="4" w:space="0" w:color="auto"/>
              <w:bottom w:val="single" w:sz="4" w:space="0" w:color="auto"/>
              <w:right w:val="single" w:sz="4" w:space="0" w:color="auto"/>
            </w:tcBorders>
            <w:noWrap/>
            <w:vAlign w:val="center"/>
            <w:hideMark/>
          </w:tcPr>
          <w:p w:rsidR="00116224" w:rsidRDefault="00116224">
            <w:pPr>
              <w:pStyle w:val="TAC"/>
              <w:rPr>
                <w:rFonts w:cs="Arial"/>
              </w:rPr>
            </w:pPr>
            <w:r>
              <w:t>25</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116224" w:rsidRDefault="00116224">
            <w:pPr>
              <w:pStyle w:val="TAC"/>
              <w:rPr>
                <w:rFonts w:eastAsia="Times New Roman"/>
              </w:rPr>
            </w:pPr>
            <w:r>
              <w:t>2165</w:t>
            </w:r>
          </w:p>
        </w:tc>
        <w:tc>
          <w:tcPr>
            <w:tcW w:w="415" w:type="pct"/>
            <w:tcBorders>
              <w:top w:val="single" w:sz="4" w:space="0" w:color="auto"/>
              <w:left w:val="single" w:sz="4" w:space="0" w:color="auto"/>
              <w:bottom w:val="single" w:sz="4" w:space="0" w:color="auto"/>
              <w:right w:val="single" w:sz="4" w:space="0" w:color="auto"/>
            </w:tcBorders>
            <w:noWrap/>
            <w:vAlign w:val="center"/>
            <w:hideMark/>
          </w:tcPr>
          <w:p w:rsidR="00116224" w:rsidRDefault="00116224">
            <w:pPr>
              <w:pStyle w:val="TAC"/>
              <w:rPr>
                <w:lang w:eastAsia="zh-TW"/>
              </w:rPr>
            </w:pPr>
            <w:r>
              <w:t>N/A</w:t>
            </w:r>
          </w:p>
        </w:tc>
        <w:tc>
          <w:tcPr>
            <w:tcW w:w="560" w:type="pct"/>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C"/>
              <w:rPr>
                <w:vertAlign w:val="superscript"/>
                <w:lang w:eastAsia="zh-TW"/>
              </w:rPr>
            </w:pPr>
            <w:r>
              <w:t>N/A</w:t>
            </w:r>
          </w:p>
        </w:tc>
      </w:tr>
    </w:tbl>
    <w:p w:rsidR="00116224" w:rsidRDefault="00116224" w:rsidP="00116224">
      <w:pPr>
        <w:rPr>
          <w:lang w:val="en-GB" w:eastAsia="en-US"/>
        </w:rPr>
      </w:pPr>
    </w:p>
    <w:p w:rsidR="00116224" w:rsidRDefault="00E014B2" w:rsidP="00116224">
      <w:pPr>
        <w:pStyle w:val="2"/>
        <w:ind w:left="576" w:hanging="576"/>
        <w:rPr>
          <w:lang w:eastAsia="ja-JP"/>
        </w:rPr>
      </w:pPr>
      <w:bookmarkStart w:id="326" w:name="_Toc63602977"/>
      <w:r>
        <w:rPr>
          <w:lang w:eastAsia="ja-JP"/>
        </w:rPr>
        <w:lastRenderedPageBreak/>
        <w:t>5.21</w:t>
      </w:r>
      <w:r w:rsidR="00116224">
        <w:rPr>
          <w:lang w:eastAsia="ja-JP"/>
        </w:rPr>
        <w:tab/>
        <w:t>DC_7-8_n40</w:t>
      </w:r>
      <w:bookmarkEnd w:id="326"/>
    </w:p>
    <w:p w:rsidR="00116224" w:rsidRDefault="00E014B2" w:rsidP="00116224">
      <w:pPr>
        <w:keepNext/>
        <w:keepLines/>
        <w:spacing w:before="120"/>
        <w:ind w:left="1134" w:hanging="1134"/>
        <w:outlineLvl w:val="2"/>
        <w:rPr>
          <w:rFonts w:ascii="Arial" w:hAnsi="Arial" w:cs="Arial"/>
          <w:sz w:val="28"/>
          <w:szCs w:val="28"/>
          <w:lang w:eastAsia="ja-JP"/>
        </w:rPr>
      </w:pPr>
      <w:r>
        <w:rPr>
          <w:rFonts w:ascii="Arial" w:hAnsi="Arial" w:cs="Arial"/>
          <w:sz w:val="28"/>
          <w:szCs w:val="28"/>
        </w:rPr>
        <w:t>5.21</w:t>
      </w:r>
      <w:r w:rsidR="00116224">
        <w:rPr>
          <w:rFonts w:ascii="Arial" w:hAnsi="Arial" w:cs="Arial"/>
          <w:sz w:val="28"/>
          <w:szCs w:val="28"/>
        </w:rPr>
        <w:t>.1</w:t>
      </w:r>
      <w:r w:rsidR="00116224">
        <w:rPr>
          <w:rFonts w:ascii="Arial" w:hAnsi="Arial" w:cs="Arial"/>
          <w:sz w:val="28"/>
          <w:szCs w:val="28"/>
        </w:rPr>
        <w:tab/>
      </w:r>
      <w:r w:rsidR="00116224">
        <w:rPr>
          <w:rFonts w:ascii="Arial" w:hAnsi="Arial" w:cs="Arial"/>
          <w:sz w:val="28"/>
          <w:szCs w:val="28"/>
          <w:lang w:eastAsia="ja-JP"/>
        </w:rPr>
        <w:t>C</w:t>
      </w:r>
      <w:r w:rsidR="00116224">
        <w:rPr>
          <w:rFonts w:ascii="Arial" w:hAnsi="Arial" w:cs="Arial"/>
          <w:sz w:val="28"/>
          <w:szCs w:val="28"/>
        </w:rPr>
        <w:t>onfigurations for DC</w:t>
      </w:r>
    </w:p>
    <w:p w:rsidR="00116224" w:rsidRDefault="00116224" w:rsidP="00116224">
      <w:pPr>
        <w:pStyle w:val="TH"/>
        <w:rPr>
          <w:lang w:val="en-GB" w:eastAsia="en-US"/>
        </w:rPr>
      </w:pPr>
      <w:r>
        <w:t xml:space="preserve">Table </w:t>
      </w:r>
      <w:r w:rsidR="00E014B2">
        <w:t>5.21</w:t>
      </w:r>
      <w:r>
        <w:t>.1-1: Inter-band DC configurations (three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116224" w:rsidTr="00116224">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H"/>
              <w:rPr>
                <w:rFonts w:eastAsia="MS Mincho"/>
                <w:lang w:eastAsia="fi-FI"/>
              </w:rPr>
            </w:pPr>
            <w:r>
              <w:rPr>
                <w:lang w:eastAsia="fi-FI"/>
              </w:rPr>
              <w:t>DC</w:t>
            </w:r>
          </w:p>
          <w:p w:rsidR="00116224" w:rsidRDefault="00116224">
            <w:pPr>
              <w:pStyle w:val="TAH"/>
              <w:rPr>
                <w:lang w:eastAsia="fi-FI"/>
              </w:rPr>
            </w:pPr>
            <w:r>
              <w:rPr>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H"/>
              <w:rPr>
                <w:rFonts w:eastAsia="MS Mincho"/>
                <w:lang w:eastAsia="fi-FI"/>
              </w:rPr>
            </w:pPr>
            <w:r>
              <w:rPr>
                <w:lang w:eastAsia="fi-FI"/>
              </w:rPr>
              <w:t>Uplink DC</w:t>
            </w:r>
          </w:p>
          <w:p w:rsidR="00116224" w:rsidRDefault="00116224">
            <w:pPr>
              <w:pStyle w:val="TAH"/>
              <w:rPr>
                <w:lang w:eastAsia="fi-FI"/>
              </w:rPr>
            </w:pPr>
            <w:r>
              <w:rPr>
                <w:lang w:eastAsia="fi-FI"/>
              </w:rPr>
              <w:t>configuration</w:t>
            </w:r>
          </w:p>
        </w:tc>
      </w:tr>
      <w:tr w:rsidR="00116224" w:rsidTr="00116224">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H"/>
              <w:rPr>
                <w:b w:val="0"/>
                <w:lang w:val="fi-FI"/>
              </w:rPr>
            </w:pPr>
            <w:bookmarkStart w:id="327" w:name="OLE_LINK12"/>
            <w:r>
              <w:rPr>
                <w:b w:val="0"/>
                <w:lang w:val="fi-FI" w:eastAsia="fi-FI"/>
              </w:rPr>
              <w:t>DC_7A-8A</w:t>
            </w:r>
            <w:bookmarkEnd w:id="327"/>
            <w:r>
              <w:rPr>
                <w:b w:val="0"/>
                <w:lang w:val="fi-FI" w:eastAsia="fi-FI"/>
              </w:rPr>
              <w:t>_n40A</w:t>
            </w:r>
          </w:p>
        </w:tc>
        <w:tc>
          <w:tcPr>
            <w:tcW w:w="2280" w:type="dxa"/>
            <w:tcBorders>
              <w:top w:val="single" w:sz="4" w:space="0" w:color="auto"/>
              <w:left w:val="single" w:sz="4" w:space="0" w:color="auto"/>
              <w:bottom w:val="single" w:sz="4" w:space="0" w:color="auto"/>
              <w:right w:val="single" w:sz="4" w:space="0" w:color="auto"/>
            </w:tcBorders>
            <w:vAlign w:val="center"/>
            <w:hideMark/>
          </w:tcPr>
          <w:p w:rsidR="00116224" w:rsidRDefault="00116224">
            <w:pPr>
              <w:overflowPunct/>
              <w:autoSpaceDE/>
              <w:adjustRightInd/>
              <w:spacing w:after="0"/>
              <w:jc w:val="center"/>
              <w:rPr>
                <w:rFonts w:ascii="Arial" w:hAnsi="Arial" w:cs="Arial"/>
                <w:color w:val="000000"/>
                <w:sz w:val="18"/>
                <w:szCs w:val="18"/>
                <w:lang w:eastAsia="en-US"/>
              </w:rPr>
            </w:pPr>
            <w:r>
              <w:rPr>
                <w:rFonts w:ascii="Arial" w:hAnsi="Arial" w:cs="Arial"/>
                <w:color w:val="000000"/>
                <w:sz w:val="18"/>
                <w:szCs w:val="18"/>
              </w:rPr>
              <w:t>DC_7A_n40A</w:t>
            </w:r>
            <w:r>
              <w:rPr>
                <w:rFonts w:ascii="Arial" w:hAnsi="Arial" w:cs="Arial"/>
                <w:color w:val="000000"/>
                <w:sz w:val="18"/>
                <w:szCs w:val="18"/>
              </w:rPr>
              <w:br/>
              <w:t>DC_8A_n40A</w:t>
            </w:r>
          </w:p>
        </w:tc>
      </w:tr>
    </w:tbl>
    <w:p w:rsidR="00116224" w:rsidRDefault="00116224" w:rsidP="00116224">
      <w:pPr>
        <w:rPr>
          <w:lang w:val="en-GB" w:eastAsia="en-US"/>
        </w:rPr>
      </w:pPr>
    </w:p>
    <w:p w:rsidR="00116224" w:rsidRDefault="00E014B2" w:rsidP="00116224">
      <w:pPr>
        <w:pStyle w:val="3"/>
        <w:rPr>
          <w:rFonts w:cs="Arial"/>
          <w:szCs w:val="28"/>
        </w:rPr>
      </w:pPr>
      <w:bookmarkStart w:id="328" w:name="_Toc63602978"/>
      <w:r>
        <w:t>5.21</w:t>
      </w:r>
      <w:r w:rsidR="00116224">
        <w:t>.2</w:t>
      </w:r>
      <w:r w:rsidR="00116224">
        <w:tab/>
      </w:r>
      <w:r w:rsidR="00116224">
        <w:rPr>
          <w:rFonts w:cs="Arial"/>
          <w:szCs w:val="28"/>
        </w:rPr>
        <w:t>Co-existence studies</w:t>
      </w:r>
      <w:bookmarkEnd w:id="328"/>
    </w:p>
    <w:p w:rsidR="00116224" w:rsidRDefault="00116224" w:rsidP="00116224">
      <w:pPr>
        <w:rPr>
          <w:lang w:val="en-GB"/>
        </w:rPr>
      </w:pPr>
      <w:r>
        <w:t>Co-existence studies have been performed for lower order combinations. No further analysis is needed.</w:t>
      </w:r>
    </w:p>
    <w:p w:rsidR="00116224" w:rsidRDefault="00E014B2" w:rsidP="00116224">
      <w:pPr>
        <w:keepNext/>
        <w:keepLines/>
        <w:spacing w:before="120"/>
        <w:ind w:left="1134" w:hanging="1134"/>
        <w:outlineLvl w:val="2"/>
        <w:rPr>
          <w:rFonts w:ascii="Arial" w:hAnsi="Arial" w:cs="Arial"/>
          <w:sz w:val="28"/>
          <w:szCs w:val="28"/>
        </w:rPr>
      </w:pPr>
      <w:r>
        <w:rPr>
          <w:rFonts w:ascii="Arial" w:hAnsi="Arial" w:cs="Arial"/>
          <w:sz w:val="28"/>
          <w:szCs w:val="28"/>
        </w:rPr>
        <w:t>5.21</w:t>
      </w:r>
      <w:r w:rsidR="00116224">
        <w:rPr>
          <w:rFonts w:ascii="Arial" w:hAnsi="Arial" w:cs="Arial"/>
          <w:sz w:val="28"/>
          <w:szCs w:val="28"/>
        </w:rPr>
        <w:t>.3</w:t>
      </w:r>
      <w:r w:rsidR="00116224">
        <w:rPr>
          <w:rFonts w:ascii="Arial" w:hAnsi="Arial" w:cs="Arial"/>
          <w:sz w:val="28"/>
          <w:szCs w:val="28"/>
          <w:lang w:eastAsia="sv-SE"/>
        </w:rPr>
        <w:tab/>
      </w:r>
      <w:r w:rsidR="00116224">
        <w:rPr>
          <w:rFonts w:ascii="Arial" w:hAnsi="Arial" w:cs="Arial"/>
          <w:sz w:val="28"/>
          <w:szCs w:val="28"/>
        </w:rPr>
        <w:t>∆T</w:t>
      </w:r>
      <w:r w:rsidR="00116224">
        <w:rPr>
          <w:rFonts w:ascii="Arial" w:hAnsi="Arial" w:cs="Arial"/>
          <w:sz w:val="28"/>
          <w:szCs w:val="28"/>
          <w:vertAlign w:val="subscript"/>
        </w:rPr>
        <w:t>IB</w:t>
      </w:r>
      <w:r w:rsidR="00116224">
        <w:rPr>
          <w:rFonts w:ascii="Arial" w:hAnsi="Arial" w:cs="Arial"/>
          <w:sz w:val="28"/>
          <w:szCs w:val="28"/>
        </w:rPr>
        <w:t xml:space="preserve"> and ∆R</w:t>
      </w:r>
      <w:r w:rsidR="00116224">
        <w:rPr>
          <w:rFonts w:ascii="Arial" w:hAnsi="Arial" w:cs="Arial"/>
          <w:sz w:val="28"/>
          <w:szCs w:val="28"/>
          <w:vertAlign w:val="subscript"/>
        </w:rPr>
        <w:t>IB</w:t>
      </w:r>
      <w:r w:rsidR="00116224">
        <w:rPr>
          <w:rFonts w:ascii="Arial" w:hAnsi="Arial" w:cs="Arial"/>
          <w:sz w:val="28"/>
          <w:szCs w:val="28"/>
        </w:rPr>
        <w:t xml:space="preserve"> values</w:t>
      </w:r>
    </w:p>
    <w:p w:rsidR="00116224" w:rsidRDefault="00116224" w:rsidP="00116224">
      <w:pPr>
        <w:pStyle w:val="TH"/>
        <w:rPr>
          <w:lang w:val="en-GB"/>
        </w:rPr>
      </w:pPr>
      <w:r>
        <w:t xml:space="preserve">Table </w:t>
      </w:r>
      <w:r w:rsidR="00E014B2">
        <w:t>5.21</w:t>
      </w:r>
      <w:r>
        <w:t>.3-1: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116224" w:rsidTr="00116224">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H"/>
            </w:pPr>
            <w:r>
              <w:t>Inter-band 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H"/>
            </w:pPr>
            <w:r>
              <w:t>ΔT</w:t>
            </w:r>
            <w:r>
              <w:rPr>
                <w:vertAlign w:val="subscript"/>
              </w:rPr>
              <w:t>IB,c</w:t>
            </w:r>
            <w:r>
              <w:t xml:space="preserve"> (dB)</w:t>
            </w:r>
          </w:p>
        </w:tc>
      </w:tr>
      <w:tr w:rsidR="00116224" w:rsidTr="0011622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C"/>
            </w:pPr>
            <w:r>
              <w:t>DC_7-8_n40</w:t>
            </w:r>
          </w:p>
        </w:tc>
        <w:tc>
          <w:tcPr>
            <w:tcW w:w="2952" w:type="dxa"/>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C"/>
            </w:pPr>
            <w:r>
              <w:t>7</w:t>
            </w:r>
          </w:p>
        </w:tc>
        <w:tc>
          <w:tcPr>
            <w:tcW w:w="2952" w:type="dxa"/>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C"/>
            </w:pPr>
            <w:r>
              <w:rPr>
                <w:rFonts w:cs="Arial"/>
                <w:szCs w:val="18"/>
              </w:rPr>
              <w:t>0.5</w:t>
            </w:r>
          </w:p>
        </w:tc>
      </w:tr>
      <w:tr w:rsidR="00116224" w:rsidTr="0011622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116224" w:rsidRDefault="00116224">
            <w:pPr>
              <w:overflowPunct/>
              <w:autoSpaceDE/>
              <w:autoSpaceDN/>
              <w:adjustRightInd/>
              <w:spacing w:after="0"/>
              <w:rPr>
                <w:rFonts w:ascii="Arial" w:hAnsi="Arial"/>
                <w:sz w:val="18"/>
                <w:lang w:val="en-GB" w:eastAsia="en-US"/>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C"/>
            </w:pPr>
            <w:r>
              <w:t>8</w:t>
            </w:r>
          </w:p>
        </w:tc>
        <w:tc>
          <w:tcPr>
            <w:tcW w:w="2952" w:type="dxa"/>
            <w:tcBorders>
              <w:top w:val="single" w:sz="4" w:space="0" w:color="auto"/>
              <w:left w:val="single" w:sz="4" w:space="0" w:color="auto"/>
              <w:bottom w:val="single" w:sz="4" w:space="0" w:color="auto"/>
              <w:right w:val="single" w:sz="4" w:space="0" w:color="auto"/>
            </w:tcBorders>
            <w:hideMark/>
          </w:tcPr>
          <w:p w:rsidR="00116224" w:rsidRDefault="00116224">
            <w:pPr>
              <w:pStyle w:val="TAC"/>
            </w:pPr>
            <w:r>
              <w:rPr>
                <w:rFonts w:eastAsia="Calibri" w:cs="Arial"/>
                <w:szCs w:val="18"/>
                <w:lang w:eastAsia="ja-JP"/>
              </w:rPr>
              <w:t>0.6</w:t>
            </w:r>
          </w:p>
        </w:tc>
      </w:tr>
      <w:tr w:rsidR="00116224" w:rsidTr="0011622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116224" w:rsidRDefault="00116224">
            <w:pPr>
              <w:overflowPunct/>
              <w:autoSpaceDE/>
              <w:autoSpaceDN/>
              <w:adjustRightInd/>
              <w:spacing w:after="0"/>
              <w:rPr>
                <w:rFonts w:ascii="Arial" w:hAnsi="Arial"/>
                <w:sz w:val="18"/>
                <w:lang w:val="en-GB" w:eastAsia="en-US"/>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C"/>
            </w:pPr>
            <w:r>
              <w:t>n40</w:t>
            </w:r>
          </w:p>
        </w:tc>
        <w:tc>
          <w:tcPr>
            <w:tcW w:w="2952" w:type="dxa"/>
            <w:tcBorders>
              <w:top w:val="single" w:sz="4" w:space="0" w:color="auto"/>
              <w:left w:val="single" w:sz="4" w:space="0" w:color="auto"/>
              <w:bottom w:val="single" w:sz="4" w:space="0" w:color="auto"/>
              <w:right w:val="single" w:sz="4" w:space="0" w:color="auto"/>
            </w:tcBorders>
            <w:hideMark/>
          </w:tcPr>
          <w:p w:rsidR="00116224" w:rsidRDefault="00116224">
            <w:pPr>
              <w:pStyle w:val="TAC"/>
            </w:pPr>
            <w:r>
              <w:rPr>
                <w:rFonts w:eastAsia="Calibri" w:cs="Arial"/>
                <w:szCs w:val="18"/>
              </w:rPr>
              <w:t>0.6</w:t>
            </w:r>
          </w:p>
        </w:tc>
      </w:tr>
    </w:tbl>
    <w:p w:rsidR="00116224" w:rsidRDefault="00116224" w:rsidP="00116224">
      <w:pPr>
        <w:pStyle w:val="Guidance"/>
        <w:rPr>
          <w:i w:val="0"/>
          <w:lang w:val="x-none" w:eastAsia="en-GB"/>
        </w:rPr>
      </w:pPr>
    </w:p>
    <w:p w:rsidR="00116224" w:rsidRDefault="00116224" w:rsidP="00116224">
      <w:pPr>
        <w:pStyle w:val="TH"/>
        <w:rPr>
          <w:i/>
          <w:vertAlign w:val="subscript"/>
          <w:lang w:eastAsia="en-JM"/>
        </w:rPr>
      </w:pPr>
      <w:r>
        <w:t xml:space="preserve">Table </w:t>
      </w:r>
      <w:r w:rsidR="00E014B2">
        <w:rPr>
          <w:rFonts w:eastAsia="MS Mincho"/>
        </w:rPr>
        <w:t>5.21</w:t>
      </w:r>
      <w:r>
        <w:t>.3-2: ΔR</w:t>
      </w:r>
      <w:r>
        <w:rPr>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116224" w:rsidTr="00116224">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H"/>
              <w:rPr>
                <w:lang w:eastAsia="en-US"/>
              </w:rPr>
            </w:pPr>
            <w:r>
              <w:t>Inter-band 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H"/>
            </w:pPr>
            <w:r>
              <w:t>ΔR</w:t>
            </w:r>
            <w:r>
              <w:rPr>
                <w:vertAlign w:val="subscript"/>
              </w:rPr>
              <w:t>IB,c</w:t>
            </w:r>
            <w:r>
              <w:t xml:space="preserve"> (dB)</w:t>
            </w:r>
          </w:p>
        </w:tc>
      </w:tr>
      <w:tr w:rsidR="00116224" w:rsidTr="00116224">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C"/>
            </w:pPr>
            <w:r>
              <w:t>DC_7-8_n40</w:t>
            </w:r>
          </w:p>
        </w:tc>
        <w:tc>
          <w:tcPr>
            <w:tcW w:w="2952" w:type="dxa"/>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C"/>
            </w:pPr>
            <w:r>
              <w:t>7</w:t>
            </w:r>
          </w:p>
        </w:tc>
        <w:tc>
          <w:tcPr>
            <w:tcW w:w="2952" w:type="dxa"/>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C"/>
            </w:pPr>
            <w:r>
              <w:rPr>
                <w:rFonts w:cs="Arial"/>
                <w:szCs w:val="18"/>
              </w:rPr>
              <w:t>0</w:t>
            </w:r>
          </w:p>
        </w:tc>
      </w:tr>
      <w:tr w:rsidR="00116224" w:rsidTr="0011622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116224" w:rsidRDefault="00116224">
            <w:pPr>
              <w:overflowPunct/>
              <w:autoSpaceDE/>
              <w:autoSpaceDN/>
              <w:adjustRightInd/>
              <w:spacing w:after="0"/>
              <w:rPr>
                <w:rFonts w:ascii="Arial" w:hAnsi="Arial"/>
                <w:sz w:val="18"/>
                <w:lang w:val="en-GB" w:eastAsia="en-US"/>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C"/>
            </w:pPr>
            <w:r>
              <w:t>8</w:t>
            </w:r>
          </w:p>
        </w:tc>
        <w:tc>
          <w:tcPr>
            <w:tcW w:w="2952" w:type="dxa"/>
            <w:tcBorders>
              <w:top w:val="single" w:sz="4" w:space="0" w:color="auto"/>
              <w:left w:val="single" w:sz="4" w:space="0" w:color="auto"/>
              <w:bottom w:val="single" w:sz="4" w:space="0" w:color="auto"/>
              <w:right w:val="single" w:sz="4" w:space="0" w:color="auto"/>
            </w:tcBorders>
            <w:hideMark/>
          </w:tcPr>
          <w:p w:rsidR="00116224" w:rsidRDefault="00116224">
            <w:pPr>
              <w:pStyle w:val="TAC"/>
            </w:pPr>
            <w:r>
              <w:rPr>
                <w:rFonts w:cs="Arial"/>
                <w:szCs w:val="18"/>
                <w:lang w:eastAsia="ja-JP"/>
              </w:rPr>
              <w:t>0.2</w:t>
            </w:r>
          </w:p>
        </w:tc>
      </w:tr>
      <w:tr w:rsidR="00116224" w:rsidTr="00116224">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116224" w:rsidRDefault="00116224">
            <w:pPr>
              <w:overflowPunct/>
              <w:autoSpaceDE/>
              <w:autoSpaceDN/>
              <w:adjustRightInd/>
              <w:spacing w:after="0"/>
              <w:rPr>
                <w:rFonts w:ascii="Arial" w:hAnsi="Arial"/>
                <w:sz w:val="18"/>
                <w:lang w:val="en-GB" w:eastAsia="en-US"/>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116224" w:rsidRDefault="00116224">
            <w:pPr>
              <w:pStyle w:val="TAC"/>
            </w:pPr>
            <w:r>
              <w:t>n40</w:t>
            </w:r>
          </w:p>
        </w:tc>
        <w:tc>
          <w:tcPr>
            <w:tcW w:w="2952" w:type="dxa"/>
            <w:tcBorders>
              <w:top w:val="single" w:sz="4" w:space="0" w:color="auto"/>
              <w:left w:val="single" w:sz="4" w:space="0" w:color="auto"/>
              <w:bottom w:val="single" w:sz="4" w:space="0" w:color="auto"/>
              <w:right w:val="single" w:sz="4" w:space="0" w:color="auto"/>
            </w:tcBorders>
            <w:hideMark/>
          </w:tcPr>
          <w:p w:rsidR="00116224" w:rsidRDefault="00116224">
            <w:pPr>
              <w:pStyle w:val="TAC"/>
            </w:pPr>
            <w:r>
              <w:rPr>
                <w:rFonts w:cs="Arial"/>
                <w:szCs w:val="18"/>
                <w:lang w:eastAsia="ja-JP"/>
              </w:rPr>
              <w:t>0.5</w:t>
            </w:r>
          </w:p>
        </w:tc>
      </w:tr>
    </w:tbl>
    <w:p w:rsidR="00116224" w:rsidRDefault="00116224" w:rsidP="00116224">
      <w:pPr>
        <w:rPr>
          <w:lang w:val="en-GB" w:eastAsia="en-US"/>
        </w:rPr>
      </w:pPr>
    </w:p>
    <w:p w:rsidR="00116224" w:rsidRDefault="00E014B2" w:rsidP="00116224">
      <w:pPr>
        <w:keepNext/>
        <w:keepLines/>
        <w:spacing w:before="120"/>
        <w:ind w:left="1134" w:hanging="1134"/>
        <w:outlineLvl w:val="2"/>
        <w:rPr>
          <w:rFonts w:ascii="Arial" w:hAnsi="Arial" w:cs="Arial"/>
          <w:sz w:val="28"/>
          <w:szCs w:val="28"/>
        </w:rPr>
      </w:pPr>
      <w:r>
        <w:rPr>
          <w:rFonts w:ascii="Arial" w:hAnsi="Arial" w:cs="Arial"/>
          <w:sz w:val="28"/>
          <w:szCs w:val="28"/>
        </w:rPr>
        <w:t>5.21</w:t>
      </w:r>
      <w:r w:rsidR="00116224">
        <w:rPr>
          <w:rFonts w:ascii="Arial" w:hAnsi="Arial" w:cs="Arial"/>
          <w:sz w:val="28"/>
          <w:szCs w:val="28"/>
        </w:rPr>
        <w:t>.4</w:t>
      </w:r>
      <w:r w:rsidR="00116224">
        <w:rPr>
          <w:rFonts w:ascii="Arial" w:hAnsi="Arial" w:cs="Arial"/>
          <w:sz w:val="28"/>
          <w:szCs w:val="28"/>
          <w:lang w:eastAsia="sv-SE"/>
        </w:rPr>
        <w:tab/>
      </w:r>
      <w:r w:rsidR="00116224">
        <w:rPr>
          <w:rFonts w:ascii="Arial" w:hAnsi="Arial" w:cs="Arial"/>
          <w:sz w:val="28"/>
          <w:szCs w:val="28"/>
        </w:rPr>
        <w:t>Reference sensitivity exceptions</w:t>
      </w:r>
    </w:p>
    <w:p w:rsidR="00116224" w:rsidRDefault="00116224" w:rsidP="00116224">
      <w:pPr>
        <w:rPr>
          <w:lang w:val="en-GB"/>
        </w:rPr>
      </w:pPr>
      <w:r>
        <w:t xml:space="preserve">No further REFSENS exceptions needed.  </w:t>
      </w:r>
    </w:p>
    <w:p w:rsidR="00116224" w:rsidRDefault="00116224" w:rsidP="00D07090">
      <w:pPr>
        <w:rPr>
          <w:lang w:val="en-GB"/>
        </w:rPr>
      </w:pPr>
    </w:p>
    <w:p w:rsidR="00EC0F51" w:rsidRDefault="00E014B2" w:rsidP="00EC0F51">
      <w:pPr>
        <w:pStyle w:val="2"/>
        <w:ind w:left="576" w:hanging="576"/>
        <w:rPr>
          <w:lang w:eastAsia="ja-JP"/>
        </w:rPr>
      </w:pPr>
      <w:bookmarkStart w:id="329" w:name="_Toc63602979"/>
      <w:r>
        <w:rPr>
          <w:lang w:eastAsia="ja-JP"/>
        </w:rPr>
        <w:t>5.22</w:t>
      </w:r>
      <w:r w:rsidR="00EC0F51">
        <w:rPr>
          <w:lang w:eastAsia="ja-JP"/>
        </w:rPr>
        <w:tab/>
        <w:t>DC_7-28_n1</w:t>
      </w:r>
      <w:bookmarkEnd w:id="329"/>
    </w:p>
    <w:p w:rsidR="00EC0F51" w:rsidRDefault="00E014B2" w:rsidP="00EC0F51">
      <w:pPr>
        <w:keepNext/>
        <w:keepLines/>
        <w:spacing w:before="120"/>
        <w:ind w:left="1134" w:hanging="1134"/>
        <w:outlineLvl w:val="2"/>
        <w:rPr>
          <w:rFonts w:ascii="Arial" w:hAnsi="Arial" w:cs="Arial"/>
          <w:sz w:val="28"/>
          <w:szCs w:val="28"/>
          <w:lang w:eastAsia="ja-JP"/>
        </w:rPr>
      </w:pPr>
      <w:r>
        <w:rPr>
          <w:rFonts w:ascii="Arial" w:hAnsi="Arial" w:cs="Arial"/>
          <w:sz w:val="28"/>
          <w:szCs w:val="28"/>
        </w:rPr>
        <w:t>5.22</w:t>
      </w:r>
      <w:r w:rsidR="00EC0F51">
        <w:rPr>
          <w:rFonts w:ascii="Arial" w:hAnsi="Arial" w:cs="Arial"/>
          <w:sz w:val="28"/>
          <w:szCs w:val="28"/>
        </w:rPr>
        <w:t>.1</w:t>
      </w:r>
      <w:r w:rsidR="00EC0F51">
        <w:rPr>
          <w:rFonts w:ascii="Arial" w:hAnsi="Arial" w:cs="Arial"/>
          <w:sz w:val="28"/>
          <w:szCs w:val="28"/>
        </w:rPr>
        <w:tab/>
      </w:r>
      <w:r w:rsidR="00EC0F51">
        <w:rPr>
          <w:rFonts w:ascii="Arial" w:hAnsi="Arial" w:cs="Arial"/>
          <w:sz w:val="28"/>
          <w:szCs w:val="28"/>
          <w:lang w:eastAsia="ja-JP"/>
        </w:rPr>
        <w:t>C</w:t>
      </w:r>
      <w:r w:rsidR="00EC0F51">
        <w:rPr>
          <w:rFonts w:ascii="Arial" w:hAnsi="Arial" w:cs="Arial"/>
          <w:sz w:val="28"/>
          <w:szCs w:val="28"/>
        </w:rPr>
        <w:t>onfigurations for DC</w:t>
      </w:r>
    </w:p>
    <w:p w:rsidR="00EC0F51" w:rsidRDefault="00EC0F51" w:rsidP="00EC0F51">
      <w:pPr>
        <w:pStyle w:val="TH"/>
        <w:rPr>
          <w:lang w:val="en-GB" w:eastAsia="en-US"/>
        </w:rPr>
      </w:pPr>
      <w:r>
        <w:t xml:space="preserve">Table </w:t>
      </w:r>
      <w:r w:rsidR="00E014B2">
        <w:t>5.22</w:t>
      </w:r>
      <w:r>
        <w:t>.1-1: Inter-band DC configurations (three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EC0F51" w:rsidTr="00EC0F51">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H"/>
              <w:rPr>
                <w:rFonts w:eastAsia="MS Mincho"/>
                <w:lang w:eastAsia="fi-FI"/>
              </w:rPr>
            </w:pPr>
            <w:r>
              <w:rPr>
                <w:lang w:eastAsia="fi-FI"/>
              </w:rPr>
              <w:t>DC</w:t>
            </w:r>
          </w:p>
          <w:p w:rsidR="00EC0F51" w:rsidRDefault="00EC0F51">
            <w:pPr>
              <w:pStyle w:val="TAH"/>
              <w:rPr>
                <w:lang w:eastAsia="fi-FI"/>
              </w:rPr>
            </w:pPr>
            <w:r>
              <w:rPr>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H"/>
              <w:rPr>
                <w:rFonts w:eastAsia="MS Mincho"/>
                <w:lang w:eastAsia="fi-FI"/>
              </w:rPr>
            </w:pPr>
            <w:r>
              <w:rPr>
                <w:lang w:eastAsia="fi-FI"/>
              </w:rPr>
              <w:t>Uplink DC</w:t>
            </w:r>
          </w:p>
          <w:p w:rsidR="00EC0F51" w:rsidRDefault="00EC0F51">
            <w:pPr>
              <w:pStyle w:val="TAH"/>
              <w:rPr>
                <w:lang w:eastAsia="fi-FI"/>
              </w:rPr>
            </w:pPr>
            <w:r>
              <w:rPr>
                <w:lang w:eastAsia="fi-FI"/>
              </w:rPr>
              <w:t>configuration</w:t>
            </w:r>
          </w:p>
        </w:tc>
      </w:tr>
      <w:tr w:rsidR="00EC0F51" w:rsidTr="00EC0F51">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H"/>
              <w:rPr>
                <w:b w:val="0"/>
                <w:lang w:val="fi-FI"/>
              </w:rPr>
            </w:pPr>
            <w:r>
              <w:rPr>
                <w:b w:val="0"/>
                <w:lang w:val="fi-FI" w:eastAsia="fi-FI"/>
              </w:rPr>
              <w:t>DC_7A-28A_n1A</w:t>
            </w:r>
          </w:p>
        </w:tc>
        <w:tc>
          <w:tcPr>
            <w:tcW w:w="2280" w:type="dxa"/>
            <w:tcBorders>
              <w:top w:val="single" w:sz="4" w:space="0" w:color="auto"/>
              <w:left w:val="single" w:sz="4" w:space="0" w:color="auto"/>
              <w:bottom w:val="single" w:sz="4" w:space="0" w:color="auto"/>
              <w:right w:val="single" w:sz="4" w:space="0" w:color="auto"/>
            </w:tcBorders>
            <w:vAlign w:val="center"/>
            <w:hideMark/>
          </w:tcPr>
          <w:p w:rsidR="00EC0F51" w:rsidRDefault="00EC0F51">
            <w:pPr>
              <w:overflowPunct/>
              <w:autoSpaceDE/>
              <w:adjustRightInd/>
              <w:spacing w:after="0"/>
              <w:jc w:val="center"/>
              <w:rPr>
                <w:rFonts w:ascii="Arial" w:hAnsi="Arial" w:cs="Arial"/>
                <w:color w:val="000000"/>
                <w:sz w:val="18"/>
                <w:szCs w:val="18"/>
                <w:lang w:eastAsia="en-US"/>
              </w:rPr>
            </w:pPr>
            <w:r>
              <w:rPr>
                <w:rFonts w:ascii="Arial" w:hAnsi="Arial" w:cs="Arial"/>
                <w:color w:val="000000"/>
                <w:sz w:val="18"/>
                <w:szCs w:val="18"/>
              </w:rPr>
              <w:t>DC_28A_n1A</w:t>
            </w:r>
            <w:r>
              <w:rPr>
                <w:rFonts w:ascii="Arial" w:hAnsi="Arial" w:cs="Arial"/>
                <w:color w:val="000000"/>
                <w:sz w:val="18"/>
                <w:szCs w:val="18"/>
              </w:rPr>
              <w:br/>
              <w:t>DC_7A_n1A</w:t>
            </w:r>
          </w:p>
        </w:tc>
      </w:tr>
    </w:tbl>
    <w:p w:rsidR="00EC0F51" w:rsidRDefault="00EC0F51" w:rsidP="00EC0F51">
      <w:pPr>
        <w:rPr>
          <w:lang w:val="en-GB" w:eastAsia="en-US"/>
        </w:rPr>
      </w:pPr>
    </w:p>
    <w:p w:rsidR="00EC0F51" w:rsidRDefault="00E014B2" w:rsidP="00EC0F51">
      <w:pPr>
        <w:pStyle w:val="3"/>
        <w:rPr>
          <w:rFonts w:cs="Arial"/>
          <w:szCs w:val="28"/>
        </w:rPr>
      </w:pPr>
      <w:bookmarkStart w:id="330" w:name="_Toc63602980"/>
      <w:r>
        <w:lastRenderedPageBreak/>
        <w:t>5.22</w:t>
      </w:r>
      <w:r w:rsidR="00EC0F51">
        <w:t>.2</w:t>
      </w:r>
      <w:r w:rsidR="00EC0F51">
        <w:tab/>
      </w:r>
      <w:r w:rsidR="00EC0F51">
        <w:rPr>
          <w:rFonts w:cs="Arial"/>
          <w:szCs w:val="28"/>
        </w:rPr>
        <w:t>Co-existence studies</w:t>
      </w:r>
      <w:bookmarkEnd w:id="330"/>
    </w:p>
    <w:p w:rsidR="00EC0F51" w:rsidRDefault="00EC0F51" w:rsidP="00EC0F51">
      <w:pPr>
        <w:rPr>
          <w:lang w:val="en-GB"/>
        </w:rPr>
      </w:pPr>
      <w:r>
        <w:t xml:space="preserve">Co-existence studies have been performed for lower order combinations. </w:t>
      </w:r>
    </w:p>
    <w:p w:rsidR="00EC0F51" w:rsidRDefault="00EC0F51" w:rsidP="00EC0F51">
      <w:r>
        <w:t>Co-existence analysis for DC_28_n1 UL shows that 3</w:t>
      </w:r>
      <w:r>
        <w:rPr>
          <w:vertAlign w:val="superscript"/>
        </w:rPr>
        <w:t>rd</w:t>
      </w:r>
      <w:r>
        <w:t xml:space="preserve"> HAM might fall into DL band n1 This is already covered in Table 7.3B.2.3.1-1 and Table 7.3B.2.3.1-2 in 38.101-3. Further, is shows </w:t>
      </w:r>
      <w:r>
        <w:rPr>
          <w:lang w:eastAsia="zh-TW"/>
        </w:rPr>
        <w:t>that 2</w:t>
      </w:r>
      <w:r>
        <w:rPr>
          <w:vertAlign w:val="superscript"/>
          <w:lang w:eastAsia="zh-TW"/>
        </w:rPr>
        <w:t>th</w:t>
      </w:r>
      <w:r>
        <w:rPr>
          <w:lang w:eastAsia="zh-TW"/>
        </w:rPr>
        <w:t xml:space="preserve"> IMD may fall in DL b</w:t>
      </w:r>
      <w:r>
        <w:t>and 7.</w:t>
      </w:r>
    </w:p>
    <w:p w:rsidR="00EC0F51" w:rsidRDefault="00EC0F51" w:rsidP="00EC0F51">
      <w:r>
        <w:t xml:space="preserve">Co-existence analysis for DC_7_n1 UL </w:t>
      </w:r>
      <w:r>
        <w:rPr>
          <w:lang w:eastAsia="zh-TW"/>
        </w:rPr>
        <w:t>shows that 5</w:t>
      </w:r>
      <w:r>
        <w:rPr>
          <w:vertAlign w:val="superscript"/>
          <w:lang w:eastAsia="zh-TW"/>
        </w:rPr>
        <w:t>th</w:t>
      </w:r>
      <w:r>
        <w:rPr>
          <w:lang w:eastAsia="zh-TW"/>
        </w:rPr>
        <w:t xml:space="preserve"> IMD may fall in DL b</w:t>
      </w:r>
      <w:r>
        <w:t>and 28.</w:t>
      </w:r>
    </w:p>
    <w:p w:rsidR="00EC0F51" w:rsidRDefault="00EC0F51" w:rsidP="00EC0F51"/>
    <w:p w:rsidR="00EC0F51" w:rsidRDefault="00E014B2" w:rsidP="00EC0F51">
      <w:pPr>
        <w:keepNext/>
        <w:keepLines/>
        <w:spacing w:before="120"/>
        <w:ind w:left="1134" w:hanging="1134"/>
        <w:outlineLvl w:val="2"/>
        <w:rPr>
          <w:rFonts w:ascii="Arial" w:hAnsi="Arial" w:cs="Arial"/>
          <w:sz w:val="28"/>
          <w:szCs w:val="28"/>
        </w:rPr>
      </w:pPr>
      <w:r>
        <w:rPr>
          <w:rFonts w:ascii="Arial" w:hAnsi="Arial" w:cs="Arial"/>
          <w:sz w:val="28"/>
          <w:szCs w:val="28"/>
        </w:rPr>
        <w:t>5.22</w:t>
      </w:r>
      <w:r w:rsidR="00EC0F51">
        <w:rPr>
          <w:rFonts w:ascii="Arial" w:hAnsi="Arial" w:cs="Arial"/>
          <w:sz w:val="28"/>
          <w:szCs w:val="28"/>
        </w:rPr>
        <w:t>.3</w:t>
      </w:r>
      <w:r w:rsidR="00EC0F51">
        <w:rPr>
          <w:rFonts w:ascii="Arial" w:hAnsi="Arial" w:cs="Arial"/>
          <w:sz w:val="28"/>
          <w:szCs w:val="28"/>
          <w:lang w:eastAsia="sv-SE"/>
        </w:rPr>
        <w:tab/>
      </w:r>
      <w:r w:rsidR="00EC0F51">
        <w:rPr>
          <w:rFonts w:ascii="Arial" w:hAnsi="Arial" w:cs="Arial"/>
          <w:sz w:val="28"/>
          <w:szCs w:val="28"/>
        </w:rPr>
        <w:t>∆T</w:t>
      </w:r>
      <w:r w:rsidR="00EC0F51">
        <w:rPr>
          <w:rFonts w:ascii="Arial" w:hAnsi="Arial" w:cs="Arial"/>
          <w:sz w:val="28"/>
          <w:szCs w:val="28"/>
          <w:vertAlign w:val="subscript"/>
        </w:rPr>
        <w:t>IB</w:t>
      </w:r>
      <w:r w:rsidR="00EC0F51">
        <w:rPr>
          <w:rFonts w:ascii="Arial" w:hAnsi="Arial" w:cs="Arial"/>
          <w:sz w:val="28"/>
          <w:szCs w:val="28"/>
        </w:rPr>
        <w:t xml:space="preserve"> and ∆R</w:t>
      </w:r>
      <w:r w:rsidR="00EC0F51">
        <w:rPr>
          <w:rFonts w:ascii="Arial" w:hAnsi="Arial" w:cs="Arial"/>
          <w:sz w:val="28"/>
          <w:szCs w:val="28"/>
          <w:vertAlign w:val="subscript"/>
        </w:rPr>
        <w:t>IB</w:t>
      </w:r>
      <w:r w:rsidR="00EC0F51">
        <w:rPr>
          <w:rFonts w:ascii="Arial" w:hAnsi="Arial" w:cs="Arial"/>
          <w:sz w:val="28"/>
          <w:szCs w:val="28"/>
        </w:rPr>
        <w:t xml:space="preserve"> values</w:t>
      </w:r>
    </w:p>
    <w:p w:rsidR="00EC0F51" w:rsidRDefault="00EC0F51" w:rsidP="00EC0F51">
      <w:pPr>
        <w:pStyle w:val="TH"/>
        <w:rPr>
          <w:lang w:val="en-GB"/>
        </w:rPr>
      </w:pPr>
      <w:r>
        <w:t xml:space="preserve">Table </w:t>
      </w:r>
      <w:r w:rsidR="00E014B2">
        <w:t>5.22</w:t>
      </w:r>
      <w:r>
        <w:t>.3-1: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EC0F51" w:rsidTr="00EC0F51">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H"/>
            </w:pPr>
            <w:r>
              <w:t>Inter-band 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H"/>
            </w:pPr>
            <w:r>
              <w:t>ΔT</w:t>
            </w:r>
            <w:r>
              <w:rPr>
                <w:vertAlign w:val="subscript"/>
              </w:rPr>
              <w:t>IB,c</w:t>
            </w:r>
            <w:r>
              <w:t xml:space="preserve"> (dB)</w:t>
            </w:r>
          </w:p>
        </w:tc>
      </w:tr>
      <w:tr w:rsidR="00EC0F51" w:rsidTr="00EC0F51">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C"/>
            </w:pPr>
            <w:r>
              <w:t>DC_7-28_n1</w:t>
            </w:r>
          </w:p>
        </w:tc>
        <w:tc>
          <w:tcPr>
            <w:tcW w:w="2952" w:type="dxa"/>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C"/>
            </w:pPr>
            <w:r>
              <w:t>7</w:t>
            </w:r>
          </w:p>
        </w:tc>
        <w:tc>
          <w:tcPr>
            <w:tcW w:w="2952" w:type="dxa"/>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C"/>
            </w:pPr>
            <w:r>
              <w:rPr>
                <w:rFonts w:cs="Arial"/>
                <w:szCs w:val="18"/>
              </w:rPr>
              <w:t>0.6</w:t>
            </w:r>
          </w:p>
        </w:tc>
      </w:tr>
      <w:tr w:rsidR="00EC0F51" w:rsidTr="00EC0F51">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EC0F51" w:rsidRDefault="00EC0F51">
            <w:pPr>
              <w:overflowPunct/>
              <w:autoSpaceDE/>
              <w:autoSpaceDN/>
              <w:adjustRightInd/>
              <w:spacing w:after="0"/>
              <w:rPr>
                <w:rFonts w:ascii="Arial" w:hAnsi="Arial"/>
                <w:sz w:val="18"/>
                <w:lang w:val="en-GB" w:eastAsia="en-US"/>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C"/>
            </w:pPr>
            <w:r>
              <w:t>28</w:t>
            </w:r>
          </w:p>
        </w:tc>
        <w:tc>
          <w:tcPr>
            <w:tcW w:w="2952" w:type="dxa"/>
            <w:tcBorders>
              <w:top w:val="single" w:sz="4" w:space="0" w:color="auto"/>
              <w:left w:val="single" w:sz="4" w:space="0" w:color="auto"/>
              <w:bottom w:val="single" w:sz="4" w:space="0" w:color="auto"/>
              <w:right w:val="single" w:sz="4" w:space="0" w:color="auto"/>
            </w:tcBorders>
            <w:hideMark/>
          </w:tcPr>
          <w:p w:rsidR="00EC0F51" w:rsidRDefault="00EC0F51">
            <w:pPr>
              <w:pStyle w:val="TAC"/>
            </w:pPr>
            <w:r>
              <w:rPr>
                <w:rFonts w:eastAsia="Calibri" w:cs="Arial"/>
                <w:szCs w:val="18"/>
                <w:lang w:eastAsia="ja-JP"/>
              </w:rPr>
              <w:t>0.6</w:t>
            </w:r>
          </w:p>
        </w:tc>
      </w:tr>
      <w:tr w:rsidR="00EC0F51" w:rsidTr="00EC0F51">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EC0F51" w:rsidRDefault="00EC0F51">
            <w:pPr>
              <w:overflowPunct/>
              <w:autoSpaceDE/>
              <w:autoSpaceDN/>
              <w:adjustRightInd/>
              <w:spacing w:after="0"/>
              <w:rPr>
                <w:rFonts w:ascii="Arial" w:hAnsi="Arial"/>
                <w:sz w:val="18"/>
                <w:lang w:val="en-GB" w:eastAsia="en-US"/>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C"/>
            </w:pPr>
            <w:r>
              <w:t>n1</w:t>
            </w:r>
          </w:p>
        </w:tc>
        <w:tc>
          <w:tcPr>
            <w:tcW w:w="2952" w:type="dxa"/>
            <w:tcBorders>
              <w:top w:val="single" w:sz="4" w:space="0" w:color="auto"/>
              <w:left w:val="single" w:sz="4" w:space="0" w:color="auto"/>
              <w:bottom w:val="single" w:sz="4" w:space="0" w:color="auto"/>
              <w:right w:val="single" w:sz="4" w:space="0" w:color="auto"/>
            </w:tcBorders>
            <w:hideMark/>
          </w:tcPr>
          <w:p w:rsidR="00EC0F51" w:rsidRDefault="00EC0F51" w:rsidP="00AC7C39">
            <w:pPr>
              <w:pStyle w:val="TAC"/>
            </w:pPr>
            <w:r>
              <w:rPr>
                <w:rFonts w:eastAsia="Calibri" w:cs="Arial"/>
                <w:szCs w:val="18"/>
              </w:rPr>
              <w:t>0.</w:t>
            </w:r>
            <w:r w:rsidR="00AC7C39">
              <w:rPr>
                <w:rFonts w:eastAsia="Calibri" w:cs="Arial"/>
                <w:szCs w:val="18"/>
              </w:rPr>
              <w:t>5</w:t>
            </w:r>
          </w:p>
        </w:tc>
      </w:tr>
    </w:tbl>
    <w:p w:rsidR="00EC0F51" w:rsidRDefault="00EC0F51" w:rsidP="00EC0F51">
      <w:pPr>
        <w:pStyle w:val="Guidance"/>
        <w:rPr>
          <w:i w:val="0"/>
          <w:lang w:val="x-none" w:eastAsia="en-GB"/>
        </w:rPr>
      </w:pPr>
    </w:p>
    <w:p w:rsidR="00EC0F51" w:rsidRDefault="00EC0F51" w:rsidP="00EC0F51">
      <w:pPr>
        <w:pStyle w:val="TH"/>
        <w:rPr>
          <w:i/>
          <w:vertAlign w:val="subscript"/>
          <w:lang w:eastAsia="en-JM"/>
        </w:rPr>
      </w:pPr>
      <w:r>
        <w:t xml:space="preserve">Table </w:t>
      </w:r>
      <w:r w:rsidR="00E014B2">
        <w:rPr>
          <w:rFonts w:eastAsia="MS Mincho"/>
        </w:rPr>
        <w:t>5.22</w:t>
      </w:r>
      <w:r>
        <w:t>.3-2: ΔR</w:t>
      </w:r>
      <w:r>
        <w:rPr>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EC0F51" w:rsidTr="00EC0F51">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H"/>
              <w:rPr>
                <w:lang w:eastAsia="en-US"/>
              </w:rPr>
            </w:pPr>
            <w:r>
              <w:t>Inter-band 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H"/>
            </w:pPr>
            <w:r>
              <w:t>ΔR</w:t>
            </w:r>
            <w:r>
              <w:rPr>
                <w:vertAlign w:val="subscript"/>
              </w:rPr>
              <w:t>IB,c</w:t>
            </w:r>
            <w:r>
              <w:t xml:space="preserve"> (dB)</w:t>
            </w:r>
          </w:p>
        </w:tc>
      </w:tr>
      <w:tr w:rsidR="00EC0F51" w:rsidTr="00EC0F51">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C"/>
            </w:pPr>
            <w:r>
              <w:t>DC_7-28_n1</w:t>
            </w:r>
          </w:p>
        </w:tc>
        <w:tc>
          <w:tcPr>
            <w:tcW w:w="2952" w:type="dxa"/>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C"/>
            </w:pPr>
            <w:r>
              <w:t>7</w:t>
            </w:r>
          </w:p>
        </w:tc>
        <w:tc>
          <w:tcPr>
            <w:tcW w:w="2952" w:type="dxa"/>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C"/>
            </w:pPr>
            <w:r>
              <w:rPr>
                <w:rFonts w:cs="Arial"/>
                <w:szCs w:val="18"/>
              </w:rPr>
              <w:t>0</w:t>
            </w:r>
          </w:p>
        </w:tc>
      </w:tr>
      <w:tr w:rsidR="00EC0F51" w:rsidTr="00EC0F51">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EC0F51" w:rsidRDefault="00EC0F51">
            <w:pPr>
              <w:overflowPunct/>
              <w:autoSpaceDE/>
              <w:autoSpaceDN/>
              <w:adjustRightInd/>
              <w:spacing w:after="0"/>
              <w:rPr>
                <w:rFonts w:ascii="Arial" w:hAnsi="Arial"/>
                <w:sz w:val="18"/>
                <w:lang w:val="en-GB" w:eastAsia="en-US"/>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C"/>
            </w:pPr>
            <w:r>
              <w:t>28</w:t>
            </w:r>
          </w:p>
        </w:tc>
        <w:tc>
          <w:tcPr>
            <w:tcW w:w="2952" w:type="dxa"/>
            <w:tcBorders>
              <w:top w:val="single" w:sz="4" w:space="0" w:color="auto"/>
              <w:left w:val="single" w:sz="4" w:space="0" w:color="auto"/>
              <w:bottom w:val="single" w:sz="4" w:space="0" w:color="auto"/>
              <w:right w:val="single" w:sz="4" w:space="0" w:color="auto"/>
            </w:tcBorders>
            <w:hideMark/>
          </w:tcPr>
          <w:p w:rsidR="00EC0F51" w:rsidRDefault="00EC0F51">
            <w:pPr>
              <w:pStyle w:val="TAC"/>
            </w:pPr>
            <w:r>
              <w:rPr>
                <w:rFonts w:cs="Arial"/>
                <w:szCs w:val="18"/>
                <w:lang w:eastAsia="ja-JP"/>
              </w:rPr>
              <w:t>0.2</w:t>
            </w:r>
          </w:p>
        </w:tc>
      </w:tr>
      <w:tr w:rsidR="00EC0F51" w:rsidTr="00EC0F51">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EC0F51" w:rsidRDefault="00EC0F51">
            <w:pPr>
              <w:overflowPunct/>
              <w:autoSpaceDE/>
              <w:autoSpaceDN/>
              <w:adjustRightInd/>
              <w:spacing w:after="0"/>
              <w:rPr>
                <w:rFonts w:ascii="Arial" w:hAnsi="Arial"/>
                <w:sz w:val="18"/>
                <w:lang w:val="en-GB" w:eastAsia="en-US"/>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C"/>
            </w:pPr>
            <w:r>
              <w:t>n1</w:t>
            </w:r>
          </w:p>
        </w:tc>
        <w:tc>
          <w:tcPr>
            <w:tcW w:w="2952" w:type="dxa"/>
            <w:tcBorders>
              <w:top w:val="single" w:sz="4" w:space="0" w:color="auto"/>
              <w:left w:val="single" w:sz="4" w:space="0" w:color="auto"/>
              <w:bottom w:val="single" w:sz="4" w:space="0" w:color="auto"/>
              <w:right w:val="single" w:sz="4" w:space="0" w:color="auto"/>
            </w:tcBorders>
            <w:hideMark/>
          </w:tcPr>
          <w:p w:rsidR="00EC0F51" w:rsidRDefault="00EC0F51">
            <w:pPr>
              <w:pStyle w:val="TAC"/>
            </w:pPr>
            <w:r>
              <w:rPr>
                <w:rFonts w:cs="Arial"/>
                <w:szCs w:val="18"/>
                <w:lang w:eastAsia="ja-JP"/>
              </w:rPr>
              <w:t>0</w:t>
            </w:r>
          </w:p>
        </w:tc>
      </w:tr>
    </w:tbl>
    <w:p w:rsidR="00EC0F51" w:rsidRDefault="00EC0F51" w:rsidP="00EC0F51">
      <w:pPr>
        <w:rPr>
          <w:lang w:val="en-GB" w:eastAsia="en-US"/>
        </w:rPr>
      </w:pPr>
    </w:p>
    <w:p w:rsidR="00EC0F51" w:rsidRDefault="00E014B2" w:rsidP="00EC0F51">
      <w:pPr>
        <w:keepNext/>
        <w:keepLines/>
        <w:spacing w:before="120"/>
        <w:ind w:left="1134" w:hanging="1134"/>
        <w:outlineLvl w:val="2"/>
        <w:rPr>
          <w:rFonts w:ascii="Arial" w:hAnsi="Arial" w:cs="Arial"/>
          <w:sz w:val="28"/>
          <w:szCs w:val="28"/>
        </w:rPr>
      </w:pPr>
      <w:r>
        <w:rPr>
          <w:rFonts w:ascii="Arial" w:hAnsi="Arial" w:cs="Arial"/>
          <w:sz w:val="28"/>
          <w:szCs w:val="28"/>
        </w:rPr>
        <w:t>5.22</w:t>
      </w:r>
      <w:r w:rsidR="00EC0F51">
        <w:rPr>
          <w:rFonts w:ascii="Arial" w:hAnsi="Arial" w:cs="Arial"/>
          <w:sz w:val="28"/>
          <w:szCs w:val="28"/>
        </w:rPr>
        <w:t>.4</w:t>
      </w:r>
      <w:r w:rsidR="00EC0F51">
        <w:rPr>
          <w:rFonts w:ascii="Arial" w:hAnsi="Arial" w:cs="Arial"/>
          <w:sz w:val="28"/>
          <w:szCs w:val="28"/>
          <w:lang w:eastAsia="sv-SE"/>
        </w:rPr>
        <w:tab/>
      </w:r>
      <w:r w:rsidR="00EC0F51">
        <w:rPr>
          <w:rFonts w:ascii="Arial" w:hAnsi="Arial" w:cs="Arial"/>
          <w:sz w:val="28"/>
          <w:szCs w:val="28"/>
        </w:rPr>
        <w:t>Reference sensitivity exceptions</w:t>
      </w:r>
    </w:p>
    <w:p w:rsidR="00EC0F51" w:rsidRDefault="00EC0F51" w:rsidP="00EC0F51">
      <w:r>
        <w:t>REFSENS exceptions needed due to band 28 uplink harmonic into band n1 is already specified for DC_28A_n1A.</w:t>
      </w:r>
    </w:p>
    <w:p w:rsidR="00EC0F51" w:rsidRDefault="00EC0F51" w:rsidP="00EC0F51">
      <w:pPr>
        <w:rPr>
          <w:lang w:val="en-GB"/>
        </w:rPr>
      </w:pPr>
      <w:r>
        <w:t>Based on co-existence studies additional MSD is needed</w:t>
      </w:r>
      <w:r>
        <w:rPr>
          <w:rFonts w:cs="Arial"/>
          <w:lang w:eastAsia="ja-JP"/>
        </w:rPr>
        <w:t xml:space="preserve">. </w:t>
      </w:r>
      <w:r w:rsidR="0070791B" w:rsidRPr="0070791B">
        <w:rPr>
          <w:rFonts w:cs="Arial"/>
          <w:lang w:eastAsia="ja-JP"/>
        </w:rPr>
        <w:t>The MSD levels are derived from the text proposal in</w:t>
      </w:r>
      <w:r w:rsidR="0070791B" w:rsidRPr="0070791B">
        <w:t xml:space="preserve"> </w:t>
      </w:r>
      <w:r w:rsidR="0070791B">
        <w:t>R4-2011610 and R4-2010889.</w:t>
      </w:r>
    </w:p>
    <w:p w:rsidR="00EC0F51" w:rsidRDefault="00EC0F51" w:rsidP="00EC0F51">
      <w:pPr>
        <w:pStyle w:val="TH"/>
      </w:pPr>
      <w:r>
        <w:t xml:space="preserve">Table </w:t>
      </w:r>
      <w:r w:rsidR="00AC7C39">
        <w:t>5.22.4</w:t>
      </w:r>
      <w:r>
        <w:t>-</w:t>
      </w:r>
      <w:r>
        <w:rPr>
          <w:lang w:eastAsia="zh-TW"/>
        </w:rPr>
        <w:t>1</w:t>
      </w:r>
      <w:r>
        <w:t>: MSD test points for Scell due to dual uplink operation for EN-DC in NR FR1 (three bands)</w:t>
      </w:r>
    </w:p>
    <w:tbl>
      <w:tblPr>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836"/>
        <w:gridCol w:w="767"/>
        <w:gridCol w:w="747"/>
        <w:gridCol w:w="586"/>
        <w:gridCol w:w="767"/>
        <w:gridCol w:w="616"/>
        <w:gridCol w:w="831"/>
      </w:tblGrid>
      <w:tr w:rsidR="00EC0F51" w:rsidTr="00EC0F51">
        <w:trPr>
          <w:trHeight w:val="648"/>
          <w:jc w:val="center"/>
        </w:trPr>
        <w:tc>
          <w:tcPr>
            <w:tcW w:w="1530" w:type="pct"/>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H"/>
            </w:pPr>
            <w:r>
              <w:rPr>
                <w:lang w:eastAsia="ja-JP"/>
              </w:rPr>
              <w:t>EN-DC</w:t>
            </w:r>
          </w:p>
          <w:p w:rsidR="00EC0F51" w:rsidRDefault="00EC0F51">
            <w:pPr>
              <w:pStyle w:val="TAH"/>
            </w:pPr>
            <w:r>
              <w:t>Configuration</w:t>
            </w:r>
          </w:p>
        </w:tc>
        <w:tc>
          <w:tcPr>
            <w:tcW w:w="563" w:type="pct"/>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H"/>
            </w:pPr>
            <w:r>
              <w:t xml:space="preserve">EUTRA or </w:t>
            </w:r>
            <w:r>
              <w:rPr>
                <w:lang w:eastAsia="ja-JP"/>
              </w:rPr>
              <w:t>NR</w:t>
            </w:r>
            <w:r>
              <w:t xml:space="preserve"> band</w:t>
            </w:r>
          </w:p>
        </w:tc>
        <w:tc>
          <w:tcPr>
            <w:tcW w:w="517" w:type="pct"/>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H"/>
            </w:pPr>
            <w:r>
              <w:t>UL F</w:t>
            </w:r>
            <w:r>
              <w:rPr>
                <w:vertAlign w:val="subscript"/>
              </w:rPr>
              <w:t>c</w:t>
            </w:r>
            <w:r>
              <w:t xml:space="preserve"> </w:t>
            </w:r>
            <w:r>
              <w:br/>
              <w:t>(MHz)</w:t>
            </w:r>
          </w:p>
        </w:tc>
        <w:tc>
          <w:tcPr>
            <w:tcW w:w="503" w:type="pct"/>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H"/>
            </w:pPr>
            <w:r>
              <w:t xml:space="preserve">UL/DL BW </w:t>
            </w:r>
            <w:r>
              <w:br/>
              <w:t>(MHz)</w:t>
            </w:r>
          </w:p>
        </w:tc>
        <w:tc>
          <w:tcPr>
            <w:tcW w:w="395" w:type="pct"/>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H"/>
            </w:pPr>
            <w:r>
              <w:t xml:space="preserve">UL </w:t>
            </w:r>
            <w:r>
              <w:br/>
              <w:t>L</w:t>
            </w:r>
            <w:r>
              <w:rPr>
                <w:vertAlign w:val="subscript"/>
              </w:rPr>
              <w:t>CRB</w:t>
            </w:r>
          </w:p>
        </w:tc>
        <w:tc>
          <w:tcPr>
            <w:tcW w:w="517" w:type="pct"/>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H"/>
            </w:pPr>
            <w:r>
              <w:t>DL F</w:t>
            </w:r>
            <w:r>
              <w:rPr>
                <w:vertAlign w:val="subscript"/>
              </w:rPr>
              <w:t>c</w:t>
            </w:r>
            <w:r>
              <w:t xml:space="preserve"> (MHz)</w:t>
            </w:r>
          </w:p>
        </w:tc>
        <w:tc>
          <w:tcPr>
            <w:tcW w:w="415" w:type="pct"/>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H"/>
            </w:pPr>
            <w:r>
              <w:t xml:space="preserve">MSD </w:t>
            </w:r>
            <w:r>
              <w:br/>
              <w:t>(dB)</w:t>
            </w:r>
          </w:p>
        </w:tc>
        <w:tc>
          <w:tcPr>
            <w:tcW w:w="560" w:type="pct"/>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H"/>
            </w:pPr>
            <w:r>
              <w:t>IMD order</w:t>
            </w:r>
          </w:p>
        </w:tc>
      </w:tr>
      <w:tr w:rsidR="00EC0F51" w:rsidTr="00EC0F51">
        <w:trPr>
          <w:trHeight w:val="305"/>
          <w:jc w:val="center"/>
        </w:trPr>
        <w:tc>
          <w:tcPr>
            <w:tcW w:w="1530" w:type="pct"/>
            <w:vMerge w:val="restart"/>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C"/>
              <w:rPr>
                <w:lang w:eastAsia="zh-TW"/>
              </w:rPr>
            </w:pPr>
            <w:bookmarkStart w:id="331" w:name="OLE_LINK17"/>
            <w:r>
              <w:rPr>
                <w:rFonts w:cs="Arial"/>
                <w:lang w:val="x-none" w:eastAsia="zh-TW"/>
              </w:rPr>
              <w:t>DC_7</w:t>
            </w:r>
            <w:r>
              <w:rPr>
                <w:rFonts w:cs="Arial"/>
                <w:lang w:val="da-DK" w:eastAsia="zh-TW"/>
              </w:rPr>
              <w:t>A-</w:t>
            </w:r>
            <w:r>
              <w:rPr>
                <w:rFonts w:cs="Arial"/>
                <w:lang w:val="x-none" w:eastAsia="zh-TW"/>
              </w:rPr>
              <w:t>28</w:t>
            </w:r>
            <w:r>
              <w:rPr>
                <w:rFonts w:cs="Arial"/>
                <w:lang w:val="da-DK" w:eastAsia="zh-TW"/>
              </w:rPr>
              <w:t>A</w:t>
            </w:r>
            <w:r>
              <w:rPr>
                <w:rFonts w:cs="Arial"/>
                <w:lang w:val="x-none" w:eastAsia="zh-TW"/>
              </w:rPr>
              <w:t>_n</w:t>
            </w:r>
            <w:r>
              <w:rPr>
                <w:rFonts w:cs="Arial"/>
                <w:lang w:val="da-DK" w:eastAsia="zh-TW"/>
              </w:rPr>
              <w:t>1A</w:t>
            </w:r>
            <w:bookmarkEnd w:id="331"/>
          </w:p>
        </w:tc>
        <w:tc>
          <w:tcPr>
            <w:tcW w:w="563" w:type="pct"/>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C"/>
              <w:rPr>
                <w:lang w:eastAsia="zh-TW"/>
              </w:rPr>
            </w:pPr>
            <w:r>
              <w:rPr>
                <w:lang w:eastAsia="zh-TW"/>
              </w:rPr>
              <w:t>7</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EC0F51" w:rsidRDefault="00EC0F51">
            <w:pPr>
              <w:pStyle w:val="TAC"/>
              <w:rPr>
                <w:b/>
                <w:lang w:eastAsia="zh-TW"/>
              </w:rPr>
            </w:pPr>
            <w:r>
              <w:t>2535</w:t>
            </w:r>
          </w:p>
        </w:tc>
        <w:tc>
          <w:tcPr>
            <w:tcW w:w="503" w:type="pct"/>
            <w:tcBorders>
              <w:top w:val="single" w:sz="4" w:space="0" w:color="auto"/>
              <w:left w:val="single" w:sz="4" w:space="0" w:color="auto"/>
              <w:bottom w:val="single" w:sz="4" w:space="0" w:color="auto"/>
              <w:right w:val="single" w:sz="4" w:space="0" w:color="auto"/>
            </w:tcBorders>
            <w:noWrap/>
            <w:vAlign w:val="center"/>
            <w:hideMark/>
          </w:tcPr>
          <w:p w:rsidR="00EC0F51" w:rsidRDefault="00EC0F51">
            <w:pPr>
              <w:pStyle w:val="TAC"/>
              <w:rPr>
                <w:b/>
                <w:lang w:eastAsia="zh-TW"/>
              </w:rPr>
            </w:pPr>
            <w:r>
              <w:t>5</w:t>
            </w:r>
          </w:p>
        </w:tc>
        <w:tc>
          <w:tcPr>
            <w:tcW w:w="395" w:type="pct"/>
            <w:tcBorders>
              <w:top w:val="single" w:sz="4" w:space="0" w:color="auto"/>
              <w:left w:val="single" w:sz="4" w:space="0" w:color="auto"/>
              <w:bottom w:val="single" w:sz="4" w:space="0" w:color="auto"/>
              <w:right w:val="single" w:sz="4" w:space="0" w:color="auto"/>
            </w:tcBorders>
            <w:noWrap/>
            <w:vAlign w:val="center"/>
            <w:hideMark/>
          </w:tcPr>
          <w:p w:rsidR="00EC0F51" w:rsidRDefault="00EC0F51">
            <w:pPr>
              <w:pStyle w:val="TAC"/>
              <w:rPr>
                <w:b/>
                <w:lang w:eastAsia="zh-TW"/>
              </w:rPr>
            </w:pPr>
            <w:r>
              <w:t>25</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EC0F51" w:rsidRDefault="00EC0F51">
            <w:pPr>
              <w:pStyle w:val="TAC"/>
              <w:rPr>
                <w:b/>
                <w:lang w:eastAsia="zh-TW"/>
              </w:rPr>
            </w:pPr>
            <w:r>
              <w:t>2655</w:t>
            </w:r>
          </w:p>
        </w:tc>
        <w:tc>
          <w:tcPr>
            <w:tcW w:w="415" w:type="pct"/>
            <w:tcBorders>
              <w:top w:val="single" w:sz="4" w:space="0" w:color="auto"/>
              <w:left w:val="single" w:sz="4" w:space="0" w:color="auto"/>
              <w:bottom w:val="single" w:sz="4" w:space="0" w:color="auto"/>
              <w:right w:val="single" w:sz="4" w:space="0" w:color="auto"/>
            </w:tcBorders>
            <w:noWrap/>
            <w:vAlign w:val="center"/>
            <w:hideMark/>
          </w:tcPr>
          <w:p w:rsidR="00EC0F51" w:rsidRDefault="00AC7C39">
            <w:pPr>
              <w:pStyle w:val="TAC"/>
              <w:rPr>
                <w:b/>
                <w:lang w:eastAsia="zh-TW"/>
              </w:rPr>
            </w:pPr>
            <w:r>
              <w:t>N/A</w:t>
            </w:r>
          </w:p>
        </w:tc>
        <w:tc>
          <w:tcPr>
            <w:tcW w:w="560" w:type="pct"/>
            <w:tcBorders>
              <w:top w:val="single" w:sz="4" w:space="0" w:color="auto"/>
              <w:left w:val="single" w:sz="4" w:space="0" w:color="auto"/>
              <w:bottom w:val="single" w:sz="4" w:space="0" w:color="auto"/>
              <w:right w:val="single" w:sz="4" w:space="0" w:color="auto"/>
            </w:tcBorders>
            <w:vAlign w:val="center"/>
            <w:hideMark/>
          </w:tcPr>
          <w:p w:rsidR="00EC0F51" w:rsidRDefault="00AC7C39">
            <w:pPr>
              <w:pStyle w:val="TAC"/>
              <w:rPr>
                <w:b/>
                <w:lang w:eastAsia="zh-TW"/>
              </w:rPr>
            </w:pPr>
            <w:r>
              <w:t>N/A</w:t>
            </w:r>
          </w:p>
        </w:tc>
      </w:tr>
      <w:tr w:rsidR="00EC0F51" w:rsidTr="00EC0F51">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0F51" w:rsidRDefault="00EC0F51">
            <w:pPr>
              <w:overflowPunct/>
              <w:autoSpaceDE/>
              <w:autoSpaceDN/>
              <w:adjustRightInd/>
              <w:spacing w:after="0"/>
              <w:rPr>
                <w:rFonts w:ascii="Arial" w:hAnsi="Arial"/>
                <w:sz w:val="18"/>
                <w:lang w:val="en-GB" w:eastAsia="zh-TW"/>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C"/>
              <w:rPr>
                <w:lang w:eastAsia="zh-TW"/>
              </w:rPr>
            </w:pPr>
            <w:r>
              <w:rPr>
                <w:lang w:eastAsia="ko-KR"/>
              </w:rPr>
              <w:t>28</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EC0F51" w:rsidRDefault="00EC0F51">
            <w:pPr>
              <w:pStyle w:val="TAC"/>
              <w:rPr>
                <w:lang w:eastAsia="zh-TW"/>
              </w:rPr>
            </w:pPr>
            <w:r>
              <w:t>725</w:t>
            </w:r>
          </w:p>
        </w:tc>
        <w:tc>
          <w:tcPr>
            <w:tcW w:w="503" w:type="pct"/>
            <w:tcBorders>
              <w:top w:val="single" w:sz="4" w:space="0" w:color="auto"/>
              <w:left w:val="single" w:sz="4" w:space="0" w:color="auto"/>
              <w:bottom w:val="single" w:sz="4" w:space="0" w:color="auto"/>
              <w:right w:val="single" w:sz="4" w:space="0" w:color="auto"/>
            </w:tcBorders>
            <w:noWrap/>
            <w:vAlign w:val="center"/>
            <w:hideMark/>
          </w:tcPr>
          <w:p w:rsidR="00EC0F51" w:rsidRDefault="00EC0F51">
            <w:pPr>
              <w:pStyle w:val="TAC"/>
              <w:rPr>
                <w:lang w:eastAsia="zh-TW"/>
              </w:rPr>
            </w:pPr>
            <w:r>
              <w:t>5</w:t>
            </w:r>
          </w:p>
        </w:tc>
        <w:tc>
          <w:tcPr>
            <w:tcW w:w="395" w:type="pct"/>
            <w:tcBorders>
              <w:top w:val="single" w:sz="4" w:space="0" w:color="auto"/>
              <w:left w:val="single" w:sz="4" w:space="0" w:color="auto"/>
              <w:bottom w:val="single" w:sz="4" w:space="0" w:color="auto"/>
              <w:right w:val="single" w:sz="4" w:space="0" w:color="auto"/>
            </w:tcBorders>
            <w:noWrap/>
            <w:vAlign w:val="center"/>
            <w:hideMark/>
          </w:tcPr>
          <w:p w:rsidR="00EC0F51" w:rsidRDefault="00EC0F51">
            <w:pPr>
              <w:pStyle w:val="TAC"/>
              <w:rPr>
                <w:lang w:eastAsia="zh-TW"/>
              </w:rPr>
            </w:pPr>
            <w:r>
              <w:t>25</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EC0F51" w:rsidRDefault="00EC0F51">
            <w:pPr>
              <w:pStyle w:val="TAC"/>
              <w:rPr>
                <w:lang w:eastAsia="zh-TW"/>
              </w:rPr>
            </w:pPr>
            <w:r>
              <w:t>780</w:t>
            </w:r>
          </w:p>
        </w:tc>
        <w:tc>
          <w:tcPr>
            <w:tcW w:w="415" w:type="pct"/>
            <w:tcBorders>
              <w:top w:val="single" w:sz="4" w:space="0" w:color="auto"/>
              <w:left w:val="single" w:sz="4" w:space="0" w:color="auto"/>
              <w:bottom w:val="single" w:sz="4" w:space="0" w:color="auto"/>
              <w:right w:val="single" w:sz="4" w:space="0" w:color="auto"/>
            </w:tcBorders>
            <w:noWrap/>
            <w:vAlign w:val="center"/>
            <w:hideMark/>
          </w:tcPr>
          <w:p w:rsidR="00EC0F51" w:rsidRDefault="0070791B">
            <w:pPr>
              <w:pStyle w:val="TAC"/>
              <w:rPr>
                <w:lang w:eastAsia="zh-TW"/>
              </w:rPr>
            </w:pPr>
            <w:r>
              <w:t>4.3</w:t>
            </w:r>
          </w:p>
        </w:tc>
        <w:tc>
          <w:tcPr>
            <w:tcW w:w="560" w:type="pct"/>
            <w:tcBorders>
              <w:top w:val="single" w:sz="4" w:space="0" w:color="auto"/>
              <w:left w:val="single" w:sz="4" w:space="0" w:color="auto"/>
              <w:bottom w:val="single" w:sz="4" w:space="0" w:color="auto"/>
              <w:right w:val="single" w:sz="4" w:space="0" w:color="auto"/>
            </w:tcBorders>
            <w:vAlign w:val="center"/>
            <w:hideMark/>
          </w:tcPr>
          <w:p w:rsidR="00EC0F51" w:rsidRDefault="0070791B">
            <w:pPr>
              <w:pStyle w:val="TAC"/>
              <w:rPr>
                <w:lang w:eastAsia="zh-TW"/>
              </w:rPr>
            </w:pPr>
            <w:r>
              <w:t>IMD5</w:t>
            </w:r>
          </w:p>
        </w:tc>
      </w:tr>
      <w:tr w:rsidR="00EC0F51" w:rsidTr="00EC0F51">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0F51" w:rsidRDefault="00EC0F51">
            <w:pPr>
              <w:overflowPunct/>
              <w:autoSpaceDE/>
              <w:autoSpaceDN/>
              <w:adjustRightInd/>
              <w:spacing w:after="0"/>
              <w:rPr>
                <w:rFonts w:ascii="Arial" w:hAnsi="Arial"/>
                <w:sz w:val="18"/>
                <w:lang w:val="en-GB" w:eastAsia="zh-TW"/>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C"/>
              <w:rPr>
                <w:lang w:eastAsia="zh-TW"/>
              </w:rPr>
            </w:pPr>
            <w:r>
              <w:rPr>
                <w:rFonts w:cs="Arial"/>
                <w:lang w:val="da-DK" w:eastAsia="zh-TW"/>
              </w:rPr>
              <w:t>n1</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EC0F51" w:rsidRDefault="00EC0F51">
            <w:pPr>
              <w:pStyle w:val="TAC"/>
              <w:rPr>
                <w:rFonts w:cs="Arial"/>
                <w:lang w:val="en-GB" w:eastAsia="en-US"/>
              </w:rPr>
            </w:pPr>
            <w:r>
              <w:t>1950</w:t>
            </w:r>
          </w:p>
        </w:tc>
        <w:tc>
          <w:tcPr>
            <w:tcW w:w="503" w:type="pct"/>
            <w:tcBorders>
              <w:top w:val="single" w:sz="4" w:space="0" w:color="auto"/>
              <w:left w:val="single" w:sz="4" w:space="0" w:color="auto"/>
              <w:bottom w:val="single" w:sz="4" w:space="0" w:color="auto"/>
              <w:right w:val="single" w:sz="4" w:space="0" w:color="auto"/>
            </w:tcBorders>
            <w:noWrap/>
            <w:vAlign w:val="center"/>
            <w:hideMark/>
          </w:tcPr>
          <w:p w:rsidR="00EC0F51" w:rsidRDefault="00EC0F51">
            <w:pPr>
              <w:pStyle w:val="TAC"/>
              <w:rPr>
                <w:rFonts w:cs="Arial"/>
              </w:rPr>
            </w:pPr>
            <w:r>
              <w:t>5</w:t>
            </w:r>
          </w:p>
        </w:tc>
        <w:tc>
          <w:tcPr>
            <w:tcW w:w="395" w:type="pct"/>
            <w:tcBorders>
              <w:top w:val="single" w:sz="4" w:space="0" w:color="auto"/>
              <w:left w:val="single" w:sz="4" w:space="0" w:color="auto"/>
              <w:bottom w:val="single" w:sz="4" w:space="0" w:color="auto"/>
              <w:right w:val="single" w:sz="4" w:space="0" w:color="auto"/>
            </w:tcBorders>
            <w:noWrap/>
            <w:vAlign w:val="center"/>
            <w:hideMark/>
          </w:tcPr>
          <w:p w:rsidR="00EC0F51" w:rsidRDefault="00EC0F51">
            <w:pPr>
              <w:pStyle w:val="TAC"/>
              <w:rPr>
                <w:rFonts w:cs="Arial"/>
              </w:rPr>
            </w:pPr>
            <w:r>
              <w:t>25</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EC0F51" w:rsidRDefault="00EC0F51">
            <w:pPr>
              <w:pStyle w:val="TAC"/>
              <w:rPr>
                <w:rFonts w:eastAsia="Times New Roman"/>
              </w:rPr>
            </w:pPr>
            <w:r>
              <w:t>2165</w:t>
            </w:r>
          </w:p>
        </w:tc>
        <w:tc>
          <w:tcPr>
            <w:tcW w:w="415" w:type="pct"/>
            <w:tcBorders>
              <w:top w:val="single" w:sz="4" w:space="0" w:color="auto"/>
              <w:left w:val="single" w:sz="4" w:space="0" w:color="auto"/>
              <w:bottom w:val="single" w:sz="4" w:space="0" w:color="auto"/>
              <w:right w:val="single" w:sz="4" w:space="0" w:color="auto"/>
            </w:tcBorders>
            <w:noWrap/>
            <w:vAlign w:val="center"/>
            <w:hideMark/>
          </w:tcPr>
          <w:p w:rsidR="00EC0F51" w:rsidRDefault="00EC0F51">
            <w:pPr>
              <w:pStyle w:val="TAC"/>
              <w:rPr>
                <w:lang w:eastAsia="zh-TW"/>
              </w:rPr>
            </w:pPr>
            <w:r>
              <w:t>N/A</w:t>
            </w:r>
          </w:p>
        </w:tc>
        <w:tc>
          <w:tcPr>
            <w:tcW w:w="560" w:type="pct"/>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C"/>
              <w:rPr>
                <w:vertAlign w:val="superscript"/>
                <w:lang w:eastAsia="zh-TW"/>
              </w:rPr>
            </w:pPr>
            <w:r>
              <w:t>N/A</w:t>
            </w:r>
          </w:p>
        </w:tc>
      </w:tr>
      <w:tr w:rsidR="00EC0F51" w:rsidTr="00EC0F51">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0F51" w:rsidRDefault="00EC0F51">
            <w:pPr>
              <w:overflowPunct/>
              <w:autoSpaceDE/>
              <w:autoSpaceDN/>
              <w:adjustRightInd/>
              <w:spacing w:after="0"/>
              <w:rPr>
                <w:rFonts w:ascii="Arial" w:hAnsi="Arial"/>
                <w:sz w:val="18"/>
                <w:lang w:val="en-GB" w:eastAsia="zh-TW"/>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C"/>
              <w:rPr>
                <w:rFonts w:cs="Arial"/>
                <w:lang w:val="da-DK" w:eastAsia="zh-TW"/>
              </w:rPr>
            </w:pPr>
            <w:r>
              <w:rPr>
                <w:lang w:eastAsia="zh-TW"/>
              </w:rPr>
              <w:t>7</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EC0F51" w:rsidRDefault="00EC0F51">
            <w:pPr>
              <w:pStyle w:val="TAC"/>
              <w:rPr>
                <w:lang w:val="en-GB" w:eastAsia="en-US"/>
              </w:rPr>
            </w:pPr>
            <w:r>
              <w:rPr>
                <w:rFonts w:cs="Arial"/>
              </w:rPr>
              <w:t>2545</w:t>
            </w:r>
          </w:p>
        </w:tc>
        <w:tc>
          <w:tcPr>
            <w:tcW w:w="503" w:type="pct"/>
            <w:tcBorders>
              <w:top w:val="single" w:sz="4" w:space="0" w:color="auto"/>
              <w:left w:val="single" w:sz="4" w:space="0" w:color="auto"/>
              <w:bottom w:val="single" w:sz="4" w:space="0" w:color="auto"/>
              <w:right w:val="single" w:sz="4" w:space="0" w:color="auto"/>
            </w:tcBorders>
            <w:noWrap/>
            <w:vAlign w:val="center"/>
            <w:hideMark/>
          </w:tcPr>
          <w:p w:rsidR="00EC0F51" w:rsidRDefault="00EC0F51">
            <w:pPr>
              <w:pStyle w:val="TAC"/>
            </w:pPr>
            <w:r>
              <w:rPr>
                <w:rFonts w:cs="Arial"/>
              </w:rPr>
              <w:t>5</w:t>
            </w:r>
          </w:p>
        </w:tc>
        <w:tc>
          <w:tcPr>
            <w:tcW w:w="395" w:type="pct"/>
            <w:tcBorders>
              <w:top w:val="single" w:sz="4" w:space="0" w:color="auto"/>
              <w:left w:val="single" w:sz="4" w:space="0" w:color="auto"/>
              <w:bottom w:val="single" w:sz="4" w:space="0" w:color="auto"/>
              <w:right w:val="single" w:sz="4" w:space="0" w:color="auto"/>
            </w:tcBorders>
            <w:noWrap/>
            <w:vAlign w:val="center"/>
            <w:hideMark/>
          </w:tcPr>
          <w:p w:rsidR="00EC0F51" w:rsidRDefault="00EC0F51">
            <w:pPr>
              <w:pStyle w:val="TAC"/>
            </w:pPr>
            <w:r>
              <w:rPr>
                <w:rFonts w:cs="Arial"/>
              </w:rPr>
              <w:t>25</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EC0F51" w:rsidRDefault="00EC0F51">
            <w:pPr>
              <w:pStyle w:val="TAC"/>
            </w:pPr>
            <w:r>
              <w:rPr>
                <w:rFonts w:cs="Arial"/>
              </w:rPr>
              <w:t>2665</w:t>
            </w:r>
          </w:p>
        </w:tc>
        <w:tc>
          <w:tcPr>
            <w:tcW w:w="415" w:type="pct"/>
            <w:tcBorders>
              <w:top w:val="single" w:sz="4" w:space="0" w:color="auto"/>
              <w:left w:val="single" w:sz="4" w:space="0" w:color="auto"/>
              <w:bottom w:val="single" w:sz="4" w:space="0" w:color="auto"/>
              <w:right w:val="single" w:sz="4" w:space="0" w:color="auto"/>
            </w:tcBorders>
            <w:noWrap/>
            <w:vAlign w:val="center"/>
            <w:hideMark/>
          </w:tcPr>
          <w:p w:rsidR="00EC0F51" w:rsidRDefault="00EC0F51">
            <w:pPr>
              <w:pStyle w:val="TAC"/>
            </w:pPr>
            <w:r>
              <w:rPr>
                <w:rFonts w:eastAsia="MS Mincho"/>
              </w:rPr>
              <w:t>29.0</w:t>
            </w:r>
          </w:p>
        </w:tc>
        <w:tc>
          <w:tcPr>
            <w:tcW w:w="560" w:type="pct"/>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C"/>
            </w:pPr>
            <w:r>
              <w:t>IMD2</w:t>
            </w:r>
          </w:p>
        </w:tc>
      </w:tr>
      <w:tr w:rsidR="00EC0F51" w:rsidTr="00EC0F51">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0F51" w:rsidRDefault="00EC0F51">
            <w:pPr>
              <w:overflowPunct/>
              <w:autoSpaceDE/>
              <w:autoSpaceDN/>
              <w:adjustRightInd/>
              <w:spacing w:after="0"/>
              <w:rPr>
                <w:rFonts w:ascii="Arial" w:hAnsi="Arial"/>
                <w:sz w:val="18"/>
                <w:lang w:val="en-GB" w:eastAsia="zh-TW"/>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C"/>
              <w:rPr>
                <w:rFonts w:cs="Arial"/>
                <w:lang w:val="da-DK" w:eastAsia="zh-TW"/>
              </w:rPr>
            </w:pPr>
            <w:r>
              <w:rPr>
                <w:lang w:eastAsia="ko-KR"/>
              </w:rPr>
              <w:t>28</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EC0F51" w:rsidRDefault="00EC0F51">
            <w:pPr>
              <w:pStyle w:val="TAC"/>
              <w:rPr>
                <w:lang w:val="en-GB" w:eastAsia="en-US"/>
              </w:rPr>
            </w:pPr>
            <w:r>
              <w:t>730</w:t>
            </w:r>
          </w:p>
        </w:tc>
        <w:tc>
          <w:tcPr>
            <w:tcW w:w="503" w:type="pct"/>
            <w:tcBorders>
              <w:top w:val="single" w:sz="4" w:space="0" w:color="auto"/>
              <w:left w:val="single" w:sz="4" w:space="0" w:color="auto"/>
              <w:bottom w:val="single" w:sz="4" w:space="0" w:color="auto"/>
              <w:right w:val="single" w:sz="4" w:space="0" w:color="auto"/>
            </w:tcBorders>
            <w:noWrap/>
            <w:vAlign w:val="center"/>
            <w:hideMark/>
          </w:tcPr>
          <w:p w:rsidR="00EC0F51" w:rsidRDefault="00EC0F51">
            <w:pPr>
              <w:pStyle w:val="TAC"/>
            </w:pPr>
            <w:r>
              <w:t>5</w:t>
            </w:r>
          </w:p>
        </w:tc>
        <w:tc>
          <w:tcPr>
            <w:tcW w:w="395" w:type="pct"/>
            <w:tcBorders>
              <w:top w:val="single" w:sz="4" w:space="0" w:color="auto"/>
              <w:left w:val="single" w:sz="4" w:space="0" w:color="auto"/>
              <w:bottom w:val="single" w:sz="4" w:space="0" w:color="auto"/>
              <w:right w:val="single" w:sz="4" w:space="0" w:color="auto"/>
            </w:tcBorders>
            <w:noWrap/>
            <w:vAlign w:val="center"/>
            <w:hideMark/>
          </w:tcPr>
          <w:p w:rsidR="00EC0F51" w:rsidRDefault="00EC0F51">
            <w:pPr>
              <w:pStyle w:val="TAC"/>
            </w:pPr>
            <w:r>
              <w:t>25</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EC0F51" w:rsidRDefault="00EC0F51">
            <w:pPr>
              <w:pStyle w:val="TAC"/>
            </w:pPr>
            <w:r>
              <w:t>785</w:t>
            </w:r>
          </w:p>
        </w:tc>
        <w:tc>
          <w:tcPr>
            <w:tcW w:w="415" w:type="pct"/>
            <w:tcBorders>
              <w:top w:val="single" w:sz="4" w:space="0" w:color="auto"/>
              <w:left w:val="single" w:sz="4" w:space="0" w:color="auto"/>
              <w:bottom w:val="single" w:sz="4" w:space="0" w:color="auto"/>
              <w:right w:val="single" w:sz="4" w:space="0" w:color="auto"/>
            </w:tcBorders>
            <w:noWrap/>
            <w:vAlign w:val="center"/>
            <w:hideMark/>
          </w:tcPr>
          <w:p w:rsidR="00EC0F51" w:rsidRDefault="00EC0F51">
            <w:pPr>
              <w:pStyle w:val="TAC"/>
            </w:pPr>
            <w:r>
              <w:t>N/A</w:t>
            </w:r>
          </w:p>
        </w:tc>
        <w:tc>
          <w:tcPr>
            <w:tcW w:w="560" w:type="pct"/>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C"/>
            </w:pPr>
            <w:r>
              <w:t>N/A</w:t>
            </w:r>
          </w:p>
        </w:tc>
      </w:tr>
      <w:tr w:rsidR="00EC0F51" w:rsidTr="00EC0F51">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0F51" w:rsidRDefault="00EC0F51">
            <w:pPr>
              <w:overflowPunct/>
              <w:autoSpaceDE/>
              <w:autoSpaceDN/>
              <w:adjustRightInd/>
              <w:spacing w:after="0"/>
              <w:rPr>
                <w:rFonts w:ascii="Arial" w:hAnsi="Arial"/>
                <w:sz w:val="18"/>
                <w:lang w:val="en-GB" w:eastAsia="zh-TW"/>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C"/>
              <w:rPr>
                <w:rFonts w:cs="Arial"/>
                <w:lang w:val="da-DK" w:eastAsia="zh-TW"/>
              </w:rPr>
            </w:pPr>
            <w:r>
              <w:rPr>
                <w:rFonts w:cs="Arial"/>
                <w:lang w:val="da-DK" w:eastAsia="zh-TW"/>
              </w:rPr>
              <w:t>n1</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EC0F51" w:rsidRDefault="00EC0F51">
            <w:pPr>
              <w:pStyle w:val="TAC"/>
              <w:rPr>
                <w:lang w:val="en-GB" w:eastAsia="en-US"/>
              </w:rPr>
            </w:pPr>
            <w:r>
              <w:t>1935</w:t>
            </w:r>
          </w:p>
        </w:tc>
        <w:tc>
          <w:tcPr>
            <w:tcW w:w="503" w:type="pct"/>
            <w:tcBorders>
              <w:top w:val="single" w:sz="4" w:space="0" w:color="auto"/>
              <w:left w:val="single" w:sz="4" w:space="0" w:color="auto"/>
              <w:bottom w:val="single" w:sz="4" w:space="0" w:color="auto"/>
              <w:right w:val="single" w:sz="4" w:space="0" w:color="auto"/>
            </w:tcBorders>
            <w:noWrap/>
            <w:vAlign w:val="center"/>
            <w:hideMark/>
          </w:tcPr>
          <w:p w:rsidR="00EC0F51" w:rsidRDefault="00EC0F51">
            <w:pPr>
              <w:pStyle w:val="TAC"/>
            </w:pPr>
            <w:r>
              <w:t>5</w:t>
            </w:r>
          </w:p>
        </w:tc>
        <w:tc>
          <w:tcPr>
            <w:tcW w:w="395" w:type="pct"/>
            <w:tcBorders>
              <w:top w:val="single" w:sz="4" w:space="0" w:color="auto"/>
              <w:left w:val="single" w:sz="4" w:space="0" w:color="auto"/>
              <w:bottom w:val="single" w:sz="4" w:space="0" w:color="auto"/>
              <w:right w:val="single" w:sz="4" w:space="0" w:color="auto"/>
            </w:tcBorders>
            <w:noWrap/>
            <w:vAlign w:val="center"/>
            <w:hideMark/>
          </w:tcPr>
          <w:p w:rsidR="00EC0F51" w:rsidRDefault="00EC0F51">
            <w:pPr>
              <w:pStyle w:val="TAC"/>
            </w:pPr>
            <w:r>
              <w:t>25</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EC0F51" w:rsidRDefault="00EC0F51">
            <w:pPr>
              <w:pStyle w:val="TAC"/>
            </w:pPr>
            <w:r>
              <w:t>2125</w:t>
            </w:r>
          </w:p>
        </w:tc>
        <w:tc>
          <w:tcPr>
            <w:tcW w:w="415" w:type="pct"/>
            <w:tcBorders>
              <w:top w:val="single" w:sz="4" w:space="0" w:color="auto"/>
              <w:left w:val="single" w:sz="4" w:space="0" w:color="auto"/>
              <w:bottom w:val="single" w:sz="4" w:space="0" w:color="auto"/>
              <w:right w:val="single" w:sz="4" w:space="0" w:color="auto"/>
            </w:tcBorders>
            <w:noWrap/>
            <w:vAlign w:val="center"/>
            <w:hideMark/>
          </w:tcPr>
          <w:p w:rsidR="00EC0F51" w:rsidRDefault="00EC0F51">
            <w:pPr>
              <w:pStyle w:val="TAC"/>
            </w:pPr>
            <w:r>
              <w:t>N/A</w:t>
            </w:r>
          </w:p>
        </w:tc>
        <w:tc>
          <w:tcPr>
            <w:tcW w:w="560" w:type="pct"/>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C"/>
            </w:pPr>
            <w:r>
              <w:t>N/A</w:t>
            </w:r>
          </w:p>
        </w:tc>
      </w:tr>
    </w:tbl>
    <w:p w:rsidR="00EC0F51" w:rsidRDefault="00EC0F51" w:rsidP="00EC0F51">
      <w:pPr>
        <w:rPr>
          <w:lang w:val="en-GB" w:eastAsia="en-US"/>
        </w:rPr>
      </w:pPr>
    </w:p>
    <w:p w:rsidR="00EC0F51" w:rsidRDefault="00E014B2" w:rsidP="00EC0F51">
      <w:pPr>
        <w:pStyle w:val="2"/>
      </w:pPr>
      <w:bookmarkStart w:id="332" w:name="_Toc63602981"/>
      <w:r>
        <w:lastRenderedPageBreak/>
        <w:t>5.23</w:t>
      </w:r>
      <w:r w:rsidR="00EC0F51">
        <w:tab/>
        <w:t>DC_7-66_n5</w:t>
      </w:r>
      <w:bookmarkEnd w:id="332"/>
    </w:p>
    <w:p w:rsidR="00EC0F51" w:rsidRDefault="00E014B2" w:rsidP="00EC0F51">
      <w:pPr>
        <w:pStyle w:val="3"/>
        <w:rPr>
          <w:lang w:val="en-GB"/>
        </w:rPr>
      </w:pPr>
      <w:bookmarkStart w:id="333" w:name="_Toc63602982"/>
      <w:r>
        <w:t>5.23</w:t>
      </w:r>
      <w:r w:rsidR="00EC0F51">
        <w:t>.1</w:t>
      </w:r>
      <w:r w:rsidR="00EC0F51">
        <w:tab/>
        <w:t>Configurations for DC</w:t>
      </w:r>
      <w:bookmarkEnd w:id="333"/>
    </w:p>
    <w:p w:rsidR="00EC0F51" w:rsidRDefault="00EC0F51" w:rsidP="00EC0F51">
      <w:pPr>
        <w:pStyle w:val="TH"/>
        <w:rPr>
          <w:rFonts w:cs="Arial"/>
        </w:rPr>
      </w:pPr>
      <w:r>
        <w:rPr>
          <w:rFonts w:cs="Arial"/>
        </w:rPr>
        <w:t xml:space="preserve">Table </w:t>
      </w:r>
      <w:r w:rsidR="00E014B2">
        <w:rPr>
          <w:rFonts w:cs="Arial"/>
        </w:rPr>
        <w:t>5.23</w:t>
      </w:r>
      <w:r>
        <w:rPr>
          <w:rFonts w:cs="Arial"/>
        </w:rPr>
        <w:t>.1-1: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40"/>
        <w:gridCol w:w="3790"/>
      </w:tblGrid>
      <w:tr w:rsidR="00EC0F51" w:rsidTr="00EC0F51">
        <w:trPr>
          <w:trHeight w:val="288"/>
          <w:tblHeader/>
          <w:jc w:val="center"/>
        </w:trPr>
        <w:tc>
          <w:tcPr>
            <w:tcW w:w="2940" w:type="dxa"/>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H"/>
              <w:keepNext w:val="0"/>
              <w:rPr>
                <w:rFonts w:cs="Arial"/>
                <w:lang w:eastAsia="fi-FI"/>
              </w:rPr>
            </w:pPr>
            <w:r>
              <w:rPr>
                <w:rFonts w:cs="Arial"/>
                <w:lang w:eastAsia="fi-FI"/>
              </w:rPr>
              <w:t>DC</w:t>
            </w:r>
          </w:p>
          <w:p w:rsidR="00EC0F51" w:rsidRDefault="00EC0F51">
            <w:pPr>
              <w:pStyle w:val="TAH"/>
              <w:keepNext w:val="0"/>
              <w:rPr>
                <w:rFonts w:cs="Arial"/>
                <w:lang w:eastAsia="fi-FI"/>
              </w:rPr>
            </w:pPr>
            <w:r>
              <w:rPr>
                <w:rFonts w:cs="Arial"/>
                <w:lang w:eastAsia="fi-FI"/>
              </w:rPr>
              <w:t>configuration</w:t>
            </w:r>
          </w:p>
        </w:tc>
        <w:tc>
          <w:tcPr>
            <w:tcW w:w="3790" w:type="dxa"/>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H"/>
              <w:keepNext w:val="0"/>
              <w:rPr>
                <w:rFonts w:cs="Arial"/>
                <w:lang w:eastAsia="fi-FI"/>
              </w:rPr>
            </w:pPr>
            <w:r>
              <w:rPr>
                <w:rFonts w:cs="Arial"/>
                <w:lang w:eastAsia="fi-FI"/>
              </w:rPr>
              <w:t>Uplink configuration</w:t>
            </w:r>
          </w:p>
        </w:tc>
      </w:tr>
      <w:tr w:rsidR="00EC0F51" w:rsidTr="00EC0F51">
        <w:trPr>
          <w:trHeight w:val="288"/>
          <w:jc w:val="center"/>
        </w:trPr>
        <w:tc>
          <w:tcPr>
            <w:tcW w:w="2940" w:type="dxa"/>
            <w:tcBorders>
              <w:top w:val="single" w:sz="4" w:space="0" w:color="auto"/>
              <w:left w:val="single" w:sz="4" w:space="0" w:color="auto"/>
              <w:bottom w:val="single" w:sz="4" w:space="0" w:color="auto"/>
              <w:right w:val="single" w:sz="4" w:space="0" w:color="auto"/>
            </w:tcBorders>
            <w:noWrap/>
            <w:vAlign w:val="center"/>
            <w:hideMark/>
          </w:tcPr>
          <w:p w:rsidR="00EC0F51" w:rsidRDefault="00EC0F51">
            <w:pPr>
              <w:pStyle w:val="TAC"/>
              <w:rPr>
                <w:rFonts w:cs="Arial"/>
                <w:lang w:eastAsia="fr-FR"/>
              </w:rPr>
            </w:pPr>
            <w:r>
              <w:rPr>
                <w:rFonts w:cs="Arial"/>
                <w:lang w:eastAsia="fr-FR"/>
              </w:rPr>
              <w:t>DC_7A-66A_n5A</w:t>
            </w:r>
          </w:p>
          <w:p w:rsidR="00EC0F51" w:rsidRDefault="00EC0F51">
            <w:pPr>
              <w:pStyle w:val="TAC"/>
              <w:rPr>
                <w:rFonts w:cs="Arial"/>
                <w:lang w:eastAsia="fr-FR"/>
              </w:rPr>
            </w:pPr>
            <w:r>
              <w:rPr>
                <w:rFonts w:cs="Arial"/>
                <w:lang w:eastAsia="fr-FR"/>
              </w:rPr>
              <w:t>DC_7C-66A_n5A</w:t>
            </w:r>
          </w:p>
          <w:p w:rsidR="00EC0F51" w:rsidRDefault="00EC0F51">
            <w:pPr>
              <w:pStyle w:val="TAC"/>
              <w:rPr>
                <w:rFonts w:cs="Arial"/>
                <w:lang w:eastAsia="fr-FR"/>
              </w:rPr>
            </w:pPr>
            <w:r>
              <w:rPr>
                <w:rFonts w:cs="Arial"/>
                <w:lang w:eastAsia="fr-FR"/>
              </w:rPr>
              <w:t>DC_7A-66A-66A_n5A</w:t>
            </w:r>
          </w:p>
          <w:p w:rsidR="00EC0F51" w:rsidRDefault="00EC0F51">
            <w:pPr>
              <w:pStyle w:val="TAC"/>
              <w:rPr>
                <w:rFonts w:cs="Arial"/>
                <w:lang w:eastAsia="fr-FR"/>
              </w:rPr>
            </w:pPr>
            <w:r>
              <w:rPr>
                <w:rFonts w:cs="Arial"/>
                <w:lang w:eastAsia="fr-FR"/>
              </w:rPr>
              <w:t>DC_7C-66A-66A_n5A</w:t>
            </w:r>
          </w:p>
          <w:p w:rsidR="00EC0F51" w:rsidRDefault="00EC0F51">
            <w:pPr>
              <w:pStyle w:val="TAC"/>
              <w:rPr>
                <w:rFonts w:cs="Arial"/>
                <w:lang w:eastAsia="fr-FR"/>
              </w:rPr>
            </w:pPr>
            <w:r>
              <w:rPr>
                <w:rFonts w:cs="Arial"/>
                <w:lang w:eastAsia="fr-FR"/>
              </w:rPr>
              <w:t>DC_7A-7A-66A_n5A</w:t>
            </w:r>
          </w:p>
          <w:p w:rsidR="00EC0F51" w:rsidRDefault="00EC0F51">
            <w:pPr>
              <w:pStyle w:val="TAC"/>
              <w:rPr>
                <w:rFonts w:cs="Arial"/>
                <w:lang w:eastAsia="fr-FR"/>
              </w:rPr>
            </w:pPr>
            <w:r>
              <w:rPr>
                <w:rFonts w:cs="Arial"/>
                <w:lang w:eastAsia="fr-FR"/>
              </w:rPr>
              <w:t>DC_7A-7A-66A-66A_n5A</w:t>
            </w:r>
          </w:p>
        </w:tc>
        <w:tc>
          <w:tcPr>
            <w:tcW w:w="3790" w:type="dxa"/>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C"/>
              <w:rPr>
                <w:rFonts w:cs="Arial"/>
              </w:rPr>
            </w:pPr>
            <w:r>
              <w:rPr>
                <w:rFonts w:cs="Arial"/>
              </w:rPr>
              <w:t>DC_7A_n5A</w:t>
            </w:r>
          </w:p>
          <w:p w:rsidR="00EC0F51" w:rsidRDefault="00EC0F51">
            <w:pPr>
              <w:pStyle w:val="TAC"/>
              <w:rPr>
                <w:rFonts w:cs="Arial"/>
              </w:rPr>
            </w:pPr>
            <w:r>
              <w:rPr>
                <w:rFonts w:cs="Arial"/>
              </w:rPr>
              <w:t>DC_66A_n5A</w:t>
            </w:r>
          </w:p>
        </w:tc>
      </w:tr>
    </w:tbl>
    <w:p w:rsidR="00EC0F51" w:rsidRDefault="00EC0F51" w:rsidP="00EC0F51">
      <w:pPr>
        <w:rPr>
          <w:lang w:val="en-GB"/>
        </w:rPr>
      </w:pPr>
    </w:p>
    <w:p w:rsidR="00EC0F51" w:rsidRDefault="00E014B2" w:rsidP="00EC0F51">
      <w:pPr>
        <w:pStyle w:val="3"/>
        <w:rPr>
          <w:rFonts w:cs="Arial"/>
          <w:szCs w:val="28"/>
        </w:rPr>
      </w:pPr>
      <w:bookmarkStart w:id="334" w:name="_Toc63602983"/>
      <w:r>
        <w:t>5.23</w:t>
      </w:r>
      <w:r w:rsidR="00EC0F51">
        <w:t>.2</w:t>
      </w:r>
      <w:r w:rsidR="00EC0F51">
        <w:tab/>
      </w:r>
      <w:r w:rsidR="00EC0F51">
        <w:rPr>
          <w:rFonts w:cs="Arial"/>
          <w:szCs w:val="28"/>
        </w:rPr>
        <w:t>Co-existence studies</w:t>
      </w:r>
      <w:bookmarkEnd w:id="334"/>
    </w:p>
    <w:p w:rsidR="00EC0F51" w:rsidRDefault="00EC0F51" w:rsidP="00EC0F51">
      <w:r>
        <w:t>For UE coexistence study of Band 7 + Band n5, the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harmonics and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intermodulation products were calculated and presented in Table </w:t>
      </w:r>
      <w:r w:rsidR="00E014B2">
        <w:t>5.23</w:t>
      </w:r>
      <w:r>
        <w:t>.2-1.</w:t>
      </w:r>
    </w:p>
    <w:p w:rsidR="00EC0F51" w:rsidRDefault="00EC0F51" w:rsidP="00EC0F51">
      <w:pPr>
        <w:keepNext/>
        <w:keepLines/>
        <w:spacing w:before="60"/>
        <w:jc w:val="center"/>
        <w:rPr>
          <w:rFonts w:ascii="Arial" w:hAnsi="Arial"/>
          <w:b/>
          <w:lang w:val="x-none"/>
        </w:rPr>
      </w:pPr>
      <w:r>
        <w:rPr>
          <w:rFonts w:ascii="Arial" w:hAnsi="Arial"/>
          <w:b/>
          <w:lang w:val="x-none"/>
        </w:rPr>
        <w:t xml:space="preserve">Table </w:t>
      </w:r>
      <w:r w:rsidR="00E014B2">
        <w:rPr>
          <w:rFonts w:ascii="Arial" w:hAnsi="Arial"/>
          <w:b/>
          <w:lang w:val="x-none"/>
        </w:rPr>
        <w:t>5.23</w:t>
      </w:r>
      <w:r>
        <w:rPr>
          <w:rFonts w:ascii="Arial" w:hAnsi="Arial"/>
          <w:b/>
          <w:lang w:val="x-none"/>
        </w:rPr>
        <w:t>.2-1: Harmonic and IMD analysis</w:t>
      </w:r>
    </w:p>
    <w:tbl>
      <w:tblPr>
        <w:tblW w:w="8480" w:type="dxa"/>
        <w:jc w:val="center"/>
        <w:tblLook w:val="04A0" w:firstRow="1" w:lastRow="0" w:firstColumn="1" w:lastColumn="0" w:noHBand="0" w:noVBand="1"/>
      </w:tblPr>
      <w:tblGrid>
        <w:gridCol w:w="2560"/>
        <w:gridCol w:w="1480"/>
        <w:gridCol w:w="1480"/>
        <w:gridCol w:w="1480"/>
        <w:gridCol w:w="1480"/>
      </w:tblGrid>
      <w:tr w:rsidR="00EC0F51" w:rsidTr="00EC0F51">
        <w:trPr>
          <w:trHeight w:val="285"/>
          <w:jc w:val="center"/>
        </w:trPr>
        <w:tc>
          <w:tcPr>
            <w:tcW w:w="2560" w:type="dxa"/>
            <w:tcBorders>
              <w:top w:val="single" w:sz="8" w:space="0" w:color="auto"/>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Calibri" w:hAnsi="Calibri" w:cs="Calibri"/>
                <w:b/>
                <w:bCs/>
                <w:sz w:val="18"/>
                <w:szCs w:val="18"/>
              </w:rPr>
            </w:pPr>
            <w:r>
              <w:rPr>
                <w:rFonts w:ascii="Calibri" w:hAnsi="Calibri" w:cs="Calibri"/>
                <w:b/>
                <w:bCs/>
                <w:sz w:val="18"/>
                <w:szCs w:val="18"/>
              </w:rPr>
              <w:t>UE UL carriers</w:t>
            </w:r>
          </w:p>
        </w:tc>
        <w:tc>
          <w:tcPr>
            <w:tcW w:w="1480" w:type="dxa"/>
            <w:tcBorders>
              <w:top w:val="single" w:sz="8" w:space="0" w:color="auto"/>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Calibri" w:hAnsi="Calibri" w:cs="Calibri"/>
                <w:b/>
                <w:bCs/>
                <w:sz w:val="18"/>
                <w:szCs w:val="18"/>
              </w:rPr>
            </w:pPr>
            <w:r>
              <w:rPr>
                <w:rFonts w:ascii="Calibri" w:hAnsi="Calibri" w:cs="Calibri"/>
                <w:b/>
                <w:bCs/>
                <w:sz w:val="18"/>
                <w:szCs w:val="18"/>
              </w:rPr>
              <w:t>fx_low</w:t>
            </w:r>
          </w:p>
        </w:tc>
        <w:tc>
          <w:tcPr>
            <w:tcW w:w="1480" w:type="dxa"/>
            <w:tcBorders>
              <w:top w:val="single" w:sz="8" w:space="0" w:color="auto"/>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Calibri" w:hAnsi="Calibri" w:cs="Calibri"/>
                <w:b/>
                <w:bCs/>
                <w:sz w:val="18"/>
                <w:szCs w:val="18"/>
              </w:rPr>
            </w:pPr>
            <w:r>
              <w:rPr>
                <w:rFonts w:ascii="Calibri" w:hAnsi="Calibri" w:cs="Calibri"/>
                <w:b/>
                <w:bCs/>
                <w:sz w:val="18"/>
                <w:szCs w:val="18"/>
              </w:rPr>
              <w:t>fx_high</w:t>
            </w:r>
          </w:p>
        </w:tc>
        <w:tc>
          <w:tcPr>
            <w:tcW w:w="1480" w:type="dxa"/>
            <w:tcBorders>
              <w:top w:val="single" w:sz="8" w:space="0" w:color="auto"/>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Calibri" w:hAnsi="Calibri" w:cs="Calibri"/>
                <w:b/>
                <w:bCs/>
                <w:sz w:val="18"/>
                <w:szCs w:val="18"/>
              </w:rPr>
            </w:pPr>
            <w:r>
              <w:rPr>
                <w:rFonts w:ascii="Calibri" w:hAnsi="Calibri" w:cs="Calibri"/>
                <w:b/>
                <w:bCs/>
                <w:sz w:val="18"/>
                <w:szCs w:val="18"/>
              </w:rPr>
              <w:t>fy_low</w:t>
            </w:r>
          </w:p>
        </w:tc>
        <w:tc>
          <w:tcPr>
            <w:tcW w:w="1480" w:type="dxa"/>
            <w:tcBorders>
              <w:top w:val="single" w:sz="8" w:space="0" w:color="auto"/>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Calibri" w:hAnsi="Calibri" w:cs="Calibri"/>
                <w:b/>
                <w:bCs/>
                <w:sz w:val="18"/>
                <w:szCs w:val="18"/>
              </w:rPr>
            </w:pPr>
            <w:r>
              <w:rPr>
                <w:rFonts w:ascii="Calibri" w:hAnsi="Calibri" w:cs="Calibri"/>
                <w:b/>
                <w:bCs/>
                <w:sz w:val="18"/>
                <w:szCs w:val="18"/>
              </w:rPr>
              <w:t>fy_high</w:t>
            </w:r>
          </w:p>
        </w:tc>
      </w:tr>
      <w:tr w:rsidR="00EC0F51" w:rsidTr="00EC0F51">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UL frequency (MHz)</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824</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849</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2500</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2570</w:t>
            </w:r>
          </w:p>
        </w:tc>
      </w:tr>
      <w:tr w:rsidR="00EC0F51" w:rsidTr="00EC0F51">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harmonics frequency limits</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2*fx_low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2*fx_high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 fy_low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 fy_high</w:t>
            </w:r>
          </w:p>
        </w:tc>
      </w:tr>
      <w:tr w:rsidR="00EC0F51" w:rsidTr="00EC0F51">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harmonics frequency limits (MHz)</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1648</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1698</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5000</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5140</w:t>
            </w:r>
          </w:p>
        </w:tc>
      </w:tr>
      <w:tr w:rsidR="00EC0F51" w:rsidTr="00EC0F51">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w:t>
            </w:r>
            <w:r>
              <w:rPr>
                <w:rFonts w:ascii="Arial" w:hAnsi="Arial" w:cs="Arial"/>
                <w:sz w:val="18"/>
                <w:szCs w:val="18"/>
                <w:vertAlign w:val="superscript"/>
              </w:rPr>
              <w:t>rd</w:t>
            </w:r>
            <w:r>
              <w:rPr>
                <w:rFonts w:ascii="Arial" w:hAnsi="Arial" w:cs="Arial"/>
                <w:sz w:val="18"/>
                <w:szCs w:val="18"/>
              </w:rPr>
              <w:t xml:space="preserve"> harmonics frequency limits</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3*fx_low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3*fx_high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 fy_low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 fy_high</w:t>
            </w:r>
          </w:p>
        </w:tc>
      </w:tr>
      <w:tr w:rsidR="00EC0F51" w:rsidTr="00EC0F51">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w:t>
            </w:r>
            <w:r>
              <w:rPr>
                <w:rFonts w:ascii="Arial" w:hAnsi="Arial" w:cs="Arial"/>
                <w:sz w:val="18"/>
                <w:szCs w:val="18"/>
                <w:vertAlign w:val="superscript"/>
              </w:rPr>
              <w:t>rd</w:t>
            </w:r>
            <w:r>
              <w:rPr>
                <w:rFonts w:ascii="Arial" w:hAnsi="Arial" w:cs="Arial"/>
                <w:sz w:val="18"/>
                <w:szCs w:val="18"/>
              </w:rPr>
              <w:t xml:space="preserve"> harmonics frequency limits (MHz)</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2472</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2547</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7500</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7710</w:t>
            </w:r>
          </w:p>
        </w:tc>
      </w:tr>
      <w:tr w:rsidR="00EC0F51" w:rsidTr="00EC0F51">
        <w:trPr>
          <w:trHeight w:val="49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4th harmonics frequency limits</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4*fx_low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4*fx_high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 fy_low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 fy_high</w:t>
            </w:r>
          </w:p>
        </w:tc>
      </w:tr>
      <w:tr w:rsidR="00EC0F51" w:rsidTr="00EC0F51">
        <w:trPr>
          <w:trHeight w:val="49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4th harmonics frequency limits (MHz)</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3296</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3396</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10000</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10280</w:t>
            </w:r>
          </w:p>
        </w:tc>
      </w:tr>
      <w:tr w:rsidR="00EC0F51" w:rsidTr="00EC0F51">
        <w:trPr>
          <w:trHeight w:val="49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5th harmonics frequency limits</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5*fx_low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5*fx_high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5* fy_low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5* fy_high</w:t>
            </w:r>
          </w:p>
        </w:tc>
      </w:tr>
      <w:tr w:rsidR="00EC0F51" w:rsidTr="00EC0F51">
        <w:trPr>
          <w:trHeight w:val="49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5th harmonics frequency limits (MHz)</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4120</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4245</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12500</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12850</w:t>
            </w:r>
          </w:p>
        </w:tc>
      </w:tr>
      <w:tr w:rsidR="00EC0F51" w:rsidTr="00EC0F51">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Two tone 2</w:t>
            </w:r>
            <w:r>
              <w:rPr>
                <w:rFonts w:ascii="Arial" w:hAnsi="Arial" w:cs="Arial"/>
                <w:sz w:val="18"/>
                <w:szCs w:val="18"/>
                <w:vertAlign w:val="superscript"/>
              </w:rPr>
              <w:t>nd</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fy_low – fx_high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fy_high – fx_low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fx_low + fy_low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fx_high + fy_high</w:t>
            </w:r>
          </w:p>
        </w:tc>
      </w:tr>
      <w:tr w:rsidR="00EC0F51" w:rsidTr="00EC0F51">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1651</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1746</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3324</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3419</w:t>
            </w:r>
          </w:p>
        </w:tc>
      </w:tr>
      <w:tr w:rsidR="00EC0F51" w:rsidTr="00EC0F51">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Two-tone 3</w:t>
            </w:r>
            <w:r>
              <w:rPr>
                <w:rFonts w:ascii="Arial" w:hAnsi="Arial" w:cs="Arial"/>
                <w:sz w:val="18"/>
                <w:szCs w:val="18"/>
                <w:vertAlign w:val="superscript"/>
              </w:rPr>
              <w:t>rd</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|2*fx_low – fy_high|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|2*fx_high – fy_low|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2*fy_low – fx_high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2*fy_high – fx_low</w:t>
            </w:r>
          </w:p>
        </w:tc>
      </w:tr>
      <w:tr w:rsidR="00EC0F51" w:rsidTr="00EC0F51">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922</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802</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4151</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4316</w:t>
            </w:r>
          </w:p>
        </w:tc>
      </w:tr>
      <w:tr w:rsidR="00EC0F51" w:rsidTr="00EC0F51">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Two-tone 3</w:t>
            </w:r>
            <w:r>
              <w:rPr>
                <w:rFonts w:ascii="Arial" w:hAnsi="Arial" w:cs="Arial"/>
                <w:sz w:val="18"/>
                <w:szCs w:val="18"/>
                <w:vertAlign w:val="superscript"/>
              </w:rPr>
              <w:t>rd</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2*fx_low + fy_low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2*fx_high + fy_high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2*fy_low + fx_low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2*fy_high + fx_high</w:t>
            </w:r>
          </w:p>
        </w:tc>
      </w:tr>
      <w:tr w:rsidR="00EC0F51" w:rsidTr="00EC0F51">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4148</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4268</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5824</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5989</w:t>
            </w:r>
          </w:p>
        </w:tc>
      </w:tr>
      <w:tr w:rsidR="00EC0F51" w:rsidTr="00EC0F51">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|3*fx_low – fy_high|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|3*fx_high – fy_low|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3*fy_low – fx_high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3*fy_high – fx_low</w:t>
            </w:r>
          </w:p>
        </w:tc>
      </w:tr>
      <w:tr w:rsidR="00EC0F51" w:rsidTr="00EC0F51">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98</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47</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6651</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6886</w:t>
            </w:r>
          </w:p>
        </w:tc>
      </w:tr>
      <w:tr w:rsidR="00EC0F51" w:rsidTr="00EC0F51">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3*fx_low + fy_low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3*fx_high + fy_high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3*fy_low + fx_low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3*fy_high + fx_high</w:t>
            </w:r>
          </w:p>
        </w:tc>
      </w:tr>
      <w:tr w:rsidR="00EC0F51" w:rsidTr="00EC0F51">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lastRenderedPageBreak/>
              <w:t>IMD frequency limits (MHz)</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4972</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5117</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8324</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8534</w:t>
            </w:r>
          </w:p>
        </w:tc>
      </w:tr>
      <w:tr w:rsidR="00EC0F51" w:rsidTr="00EC0F51">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2*fy_low – 2*fx_high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2*fy_high – 2*fx_low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2*fx_low + 2*fy_low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2*fx_high + 2*fy_high</w:t>
            </w:r>
          </w:p>
        </w:tc>
      </w:tr>
      <w:tr w:rsidR="00EC0F51" w:rsidTr="00EC0F51">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3302</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3492</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6648</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6838</w:t>
            </w:r>
          </w:p>
        </w:tc>
      </w:tr>
      <w:tr w:rsidR="00EC0F51" w:rsidTr="00EC0F51">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|4*fx_low – fy_high|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|4*fx_high – fy_low|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4*fy_low – fx_high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4*fy_high – fx_low</w:t>
            </w:r>
          </w:p>
        </w:tc>
      </w:tr>
      <w:tr w:rsidR="00EC0F51" w:rsidTr="00EC0F51">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726</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896</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9151</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9456</w:t>
            </w:r>
          </w:p>
        </w:tc>
      </w:tr>
      <w:tr w:rsidR="00EC0F51" w:rsidTr="00EC0F51">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4*fx_low + fy_low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4*fx_high + fy_high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4*fy_low + fx_low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4*fy_high + fx_high</w:t>
            </w:r>
          </w:p>
        </w:tc>
      </w:tr>
      <w:tr w:rsidR="00EC0F51" w:rsidTr="00EC0F51">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5796</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5966</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10824</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11129</w:t>
            </w:r>
          </w:p>
        </w:tc>
      </w:tr>
      <w:tr w:rsidR="00EC0F51" w:rsidTr="00EC0F51">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|3*fx_low – 2*fy_high|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|3*fx_high – 2*fy_low|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3*fy_low – 2*fx_high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3*fy_high – 2*fx_low</w:t>
            </w:r>
          </w:p>
        </w:tc>
      </w:tr>
      <w:tr w:rsidR="00EC0F51" w:rsidTr="00EC0F51">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2668</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2453</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5802</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6062</w:t>
            </w:r>
          </w:p>
        </w:tc>
      </w:tr>
      <w:tr w:rsidR="00EC0F51" w:rsidTr="00EC0F51">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2*fx_low + 3*fy_low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2*fx_high + 3*fy_high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2*fy_low + 3*fx_low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2*fy_high + 3*fx_high</w:t>
            </w:r>
          </w:p>
        </w:tc>
      </w:tr>
      <w:tr w:rsidR="00EC0F51" w:rsidTr="00EC0F51">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9148</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9408</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7472</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7687</w:t>
            </w:r>
          </w:p>
        </w:tc>
      </w:tr>
    </w:tbl>
    <w:p w:rsidR="00EC0F51" w:rsidRDefault="00EC0F51" w:rsidP="00EC0F51"/>
    <w:p w:rsidR="00EC0F51" w:rsidRDefault="00EC0F51" w:rsidP="00EC0F51">
      <w:r>
        <w:t>For UE coexistence study of Band 66 + Band n5, the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harmonics and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intermodulation products were calculated and presented in Table </w:t>
      </w:r>
      <w:r w:rsidR="00E014B2">
        <w:t>5.23</w:t>
      </w:r>
      <w:r>
        <w:t>.2-2</w:t>
      </w:r>
    </w:p>
    <w:p w:rsidR="00EC0F51" w:rsidRDefault="00EC0F51" w:rsidP="00EC0F51">
      <w:pPr>
        <w:keepNext/>
        <w:keepLines/>
        <w:spacing w:before="60"/>
        <w:jc w:val="center"/>
        <w:rPr>
          <w:rFonts w:ascii="Arial" w:hAnsi="Arial"/>
          <w:b/>
          <w:lang w:val="x-none"/>
        </w:rPr>
      </w:pPr>
      <w:r>
        <w:rPr>
          <w:rFonts w:ascii="Arial" w:hAnsi="Arial"/>
          <w:b/>
          <w:lang w:val="x-none"/>
        </w:rPr>
        <w:t xml:space="preserve">Table </w:t>
      </w:r>
      <w:r w:rsidR="00E014B2">
        <w:rPr>
          <w:rFonts w:ascii="Arial" w:hAnsi="Arial"/>
          <w:b/>
          <w:lang w:val="x-none"/>
        </w:rPr>
        <w:t>5.23</w:t>
      </w:r>
      <w:r>
        <w:rPr>
          <w:rFonts w:ascii="Arial" w:hAnsi="Arial"/>
          <w:b/>
          <w:lang w:val="x-none"/>
        </w:rPr>
        <w:t>.2-2: Harmonic and IMD analysis</w:t>
      </w:r>
    </w:p>
    <w:tbl>
      <w:tblPr>
        <w:tblW w:w="8480" w:type="dxa"/>
        <w:jc w:val="center"/>
        <w:tblLook w:val="04A0" w:firstRow="1" w:lastRow="0" w:firstColumn="1" w:lastColumn="0" w:noHBand="0" w:noVBand="1"/>
      </w:tblPr>
      <w:tblGrid>
        <w:gridCol w:w="2560"/>
        <w:gridCol w:w="1480"/>
        <w:gridCol w:w="1480"/>
        <w:gridCol w:w="1480"/>
        <w:gridCol w:w="1480"/>
      </w:tblGrid>
      <w:tr w:rsidR="00EC0F51" w:rsidTr="00EC0F51">
        <w:trPr>
          <w:trHeight w:val="285"/>
          <w:jc w:val="center"/>
        </w:trPr>
        <w:tc>
          <w:tcPr>
            <w:tcW w:w="2560" w:type="dxa"/>
            <w:tcBorders>
              <w:top w:val="single" w:sz="8" w:space="0" w:color="auto"/>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Calibri" w:hAnsi="Calibri" w:cs="Calibri"/>
                <w:b/>
                <w:bCs/>
                <w:sz w:val="18"/>
                <w:szCs w:val="18"/>
              </w:rPr>
            </w:pPr>
            <w:r>
              <w:rPr>
                <w:rFonts w:ascii="Calibri" w:hAnsi="Calibri" w:cs="Calibri"/>
                <w:b/>
                <w:bCs/>
                <w:sz w:val="18"/>
                <w:szCs w:val="18"/>
              </w:rPr>
              <w:t>UE UL carriers</w:t>
            </w:r>
          </w:p>
        </w:tc>
        <w:tc>
          <w:tcPr>
            <w:tcW w:w="1480" w:type="dxa"/>
            <w:tcBorders>
              <w:top w:val="single" w:sz="8" w:space="0" w:color="auto"/>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Calibri" w:hAnsi="Calibri" w:cs="Calibri"/>
                <w:b/>
                <w:bCs/>
                <w:sz w:val="18"/>
                <w:szCs w:val="18"/>
              </w:rPr>
            </w:pPr>
            <w:r>
              <w:rPr>
                <w:rFonts w:ascii="Calibri" w:hAnsi="Calibri" w:cs="Calibri"/>
                <w:b/>
                <w:bCs/>
                <w:sz w:val="18"/>
                <w:szCs w:val="18"/>
              </w:rPr>
              <w:t>fx_low</w:t>
            </w:r>
          </w:p>
        </w:tc>
        <w:tc>
          <w:tcPr>
            <w:tcW w:w="1480" w:type="dxa"/>
            <w:tcBorders>
              <w:top w:val="single" w:sz="8" w:space="0" w:color="auto"/>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Calibri" w:hAnsi="Calibri" w:cs="Calibri"/>
                <w:b/>
                <w:bCs/>
                <w:sz w:val="18"/>
                <w:szCs w:val="18"/>
              </w:rPr>
            </w:pPr>
            <w:r>
              <w:rPr>
                <w:rFonts w:ascii="Calibri" w:hAnsi="Calibri" w:cs="Calibri"/>
                <w:b/>
                <w:bCs/>
                <w:sz w:val="18"/>
                <w:szCs w:val="18"/>
              </w:rPr>
              <w:t>fx_high</w:t>
            </w:r>
          </w:p>
        </w:tc>
        <w:tc>
          <w:tcPr>
            <w:tcW w:w="1480" w:type="dxa"/>
            <w:tcBorders>
              <w:top w:val="single" w:sz="8" w:space="0" w:color="auto"/>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Calibri" w:hAnsi="Calibri" w:cs="Calibri"/>
                <w:b/>
                <w:bCs/>
                <w:sz w:val="18"/>
                <w:szCs w:val="18"/>
              </w:rPr>
            </w:pPr>
            <w:r>
              <w:rPr>
                <w:rFonts w:ascii="Calibri" w:hAnsi="Calibri" w:cs="Calibri"/>
                <w:b/>
                <w:bCs/>
                <w:sz w:val="18"/>
                <w:szCs w:val="18"/>
              </w:rPr>
              <w:t>fy_low</w:t>
            </w:r>
          </w:p>
        </w:tc>
        <w:tc>
          <w:tcPr>
            <w:tcW w:w="1480" w:type="dxa"/>
            <w:tcBorders>
              <w:top w:val="single" w:sz="8" w:space="0" w:color="auto"/>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Calibri" w:hAnsi="Calibri" w:cs="Calibri"/>
                <w:b/>
                <w:bCs/>
                <w:sz w:val="18"/>
                <w:szCs w:val="18"/>
              </w:rPr>
            </w:pPr>
            <w:r>
              <w:rPr>
                <w:rFonts w:ascii="Calibri" w:hAnsi="Calibri" w:cs="Calibri"/>
                <w:b/>
                <w:bCs/>
                <w:sz w:val="18"/>
                <w:szCs w:val="18"/>
              </w:rPr>
              <w:t>fy_high</w:t>
            </w:r>
          </w:p>
        </w:tc>
      </w:tr>
      <w:tr w:rsidR="00EC0F51" w:rsidTr="00EC0F51">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UL frequency (MHz)</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824</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849</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1710</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1780</w:t>
            </w:r>
          </w:p>
        </w:tc>
      </w:tr>
      <w:tr w:rsidR="00EC0F51" w:rsidTr="00EC0F51">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harmonics frequency limits</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2*fx_low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2*fx_high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 fy_low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 fy_high</w:t>
            </w:r>
          </w:p>
        </w:tc>
      </w:tr>
      <w:tr w:rsidR="00EC0F51" w:rsidTr="00EC0F51">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harmonics frequency limits (MHz)</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1648</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1698</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3420</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3560</w:t>
            </w:r>
          </w:p>
        </w:tc>
      </w:tr>
      <w:tr w:rsidR="00EC0F51" w:rsidTr="00EC0F51">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w:t>
            </w:r>
            <w:r>
              <w:rPr>
                <w:rFonts w:ascii="Arial" w:hAnsi="Arial" w:cs="Arial"/>
                <w:sz w:val="18"/>
                <w:szCs w:val="18"/>
                <w:vertAlign w:val="superscript"/>
              </w:rPr>
              <w:t>rd</w:t>
            </w:r>
            <w:r>
              <w:rPr>
                <w:rFonts w:ascii="Arial" w:hAnsi="Arial" w:cs="Arial"/>
                <w:sz w:val="18"/>
                <w:szCs w:val="18"/>
              </w:rPr>
              <w:t xml:space="preserve"> harmonics frequency limits</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3*fx_low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3*fx_high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 fy_low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 fy_high</w:t>
            </w:r>
          </w:p>
        </w:tc>
      </w:tr>
      <w:tr w:rsidR="00EC0F51" w:rsidTr="00EC0F51">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w:t>
            </w:r>
            <w:r>
              <w:rPr>
                <w:rFonts w:ascii="Arial" w:hAnsi="Arial" w:cs="Arial"/>
                <w:sz w:val="18"/>
                <w:szCs w:val="18"/>
                <w:vertAlign w:val="superscript"/>
              </w:rPr>
              <w:t>rd</w:t>
            </w:r>
            <w:r>
              <w:rPr>
                <w:rFonts w:ascii="Arial" w:hAnsi="Arial" w:cs="Arial"/>
                <w:sz w:val="18"/>
                <w:szCs w:val="18"/>
              </w:rPr>
              <w:t xml:space="preserve"> harmonics frequency limits (MHz)</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2472</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2547</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5130</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5340</w:t>
            </w:r>
          </w:p>
        </w:tc>
      </w:tr>
      <w:tr w:rsidR="00EC0F51" w:rsidTr="00EC0F51">
        <w:trPr>
          <w:trHeight w:val="49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4th harmonics frequency limits</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4*fx_low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4*fx_high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 fy_low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 fy_high</w:t>
            </w:r>
          </w:p>
        </w:tc>
      </w:tr>
      <w:tr w:rsidR="00EC0F51" w:rsidTr="00EC0F51">
        <w:trPr>
          <w:trHeight w:val="49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4th harmonics frequency limits (MHz)</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3296</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3396</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6840</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7120</w:t>
            </w:r>
          </w:p>
        </w:tc>
      </w:tr>
      <w:tr w:rsidR="00EC0F51" w:rsidTr="00EC0F51">
        <w:trPr>
          <w:trHeight w:val="49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5th harmonics frequency limits</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5*fx_low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5*fx_high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5* fy_low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5* fy_high</w:t>
            </w:r>
          </w:p>
        </w:tc>
      </w:tr>
      <w:tr w:rsidR="00EC0F51" w:rsidTr="00EC0F51">
        <w:trPr>
          <w:trHeight w:val="49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5th harmonics frequency limits (MHz)</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4120</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4245</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8550</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8900</w:t>
            </w:r>
          </w:p>
        </w:tc>
      </w:tr>
      <w:tr w:rsidR="00EC0F51" w:rsidTr="00EC0F51">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Two tone 2</w:t>
            </w:r>
            <w:r>
              <w:rPr>
                <w:rFonts w:ascii="Arial" w:hAnsi="Arial" w:cs="Arial"/>
                <w:sz w:val="18"/>
                <w:szCs w:val="18"/>
                <w:vertAlign w:val="superscript"/>
              </w:rPr>
              <w:t>nd</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fy_low – fx_high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fy_high – fx_low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fx_low + fy_low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fx_high + fy_high</w:t>
            </w:r>
          </w:p>
        </w:tc>
      </w:tr>
      <w:tr w:rsidR="00EC0F51" w:rsidTr="00EC0F51">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861</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956</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2534</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2629</w:t>
            </w:r>
          </w:p>
        </w:tc>
      </w:tr>
      <w:tr w:rsidR="00EC0F51" w:rsidTr="00EC0F51">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Two-tone 3</w:t>
            </w:r>
            <w:r>
              <w:rPr>
                <w:rFonts w:ascii="Arial" w:hAnsi="Arial" w:cs="Arial"/>
                <w:sz w:val="18"/>
                <w:szCs w:val="18"/>
                <w:vertAlign w:val="superscript"/>
              </w:rPr>
              <w:t>rd</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|2*fx_low – fy_high|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|2*fx_high – fy_low|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2*fy_low – fx_high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2*fy_high – fx_low</w:t>
            </w:r>
          </w:p>
        </w:tc>
      </w:tr>
      <w:tr w:rsidR="00EC0F51" w:rsidTr="00EC0F51">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132</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12</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2571</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2736</w:t>
            </w:r>
          </w:p>
        </w:tc>
      </w:tr>
      <w:tr w:rsidR="00EC0F51" w:rsidTr="00EC0F51">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Two-tone 3</w:t>
            </w:r>
            <w:r>
              <w:rPr>
                <w:rFonts w:ascii="Arial" w:hAnsi="Arial" w:cs="Arial"/>
                <w:sz w:val="18"/>
                <w:szCs w:val="18"/>
                <w:vertAlign w:val="superscript"/>
              </w:rPr>
              <w:t>rd</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2*fx_low + fy_low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2*fx_high + fy_high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2*fy_low + fx_low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2*fy_high + fx_high</w:t>
            </w:r>
          </w:p>
        </w:tc>
      </w:tr>
      <w:tr w:rsidR="00EC0F51" w:rsidTr="00EC0F51">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3358</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3478</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4244</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4409</w:t>
            </w:r>
          </w:p>
        </w:tc>
      </w:tr>
      <w:tr w:rsidR="00EC0F51" w:rsidTr="00EC0F51">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|3*fx_low – fy_high|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|3*fx_high – fy_low|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3*fy_low – fx_high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3*fy_high – fx_low</w:t>
            </w:r>
          </w:p>
        </w:tc>
      </w:tr>
      <w:tr w:rsidR="00EC0F51" w:rsidTr="00EC0F51">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692</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837</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4281</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4516</w:t>
            </w:r>
          </w:p>
        </w:tc>
      </w:tr>
      <w:tr w:rsidR="00EC0F51" w:rsidTr="00EC0F51">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lastRenderedPageBreak/>
              <w:t>Two-tone 4</w:t>
            </w:r>
            <w:r>
              <w:rPr>
                <w:rFonts w:ascii="Arial" w:hAnsi="Arial" w:cs="Arial"/>
                <w:sz w:val="18"/>
                <w:szCs w:val="18"/>
                <w:vertAlign w:val="superscript"/>
              </w:rPr>
              <w:t>th</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3*fx_low + fy_low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3*fx_high + fy_high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3*fy_low + fx_low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3*fy_high + fx_high</w:t>
            </w:r>
          </w:p>
        </w:tc>
      </w:tr>
      <w:tr w:rsidR="00EC0F51" w:rsidTr="00EC0F51">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4182</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4327</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5954</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6164</w:t>
            </w:r>
          </w:p>
        </w:tc>
      </w:tr>
      <w:tr w:rsidR="00EC0F51" w:rsidTr="00EC0F51">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2*fy_low – 2*fx_high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2*fy_high – 2*fx_low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2*fx_low + 2*fy_low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2*fx_high + 2*fy_high</w:t>
            </w:r>
          </w:p>
        </w:tc>
      </w:tr>
      <w:tr w:rsidR="00EC0F51" w:rsidTr="00EC0F51">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1722</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1912</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5068</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5258</w:t>
            </w:r>
          </w:p>
        </w:tc>
      </w:tr>
      <w:tr w:rsidR="00EC0F51" w:rsidTr="00EC0F51">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|4*fx_low – fy_high|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|4*fx_high – fy_low|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4*fy_low – fx_high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4*fy_high – fx_low</w:t>
            </w:r>
          </w:p>
        </w:tc>
      </w:tr>
      <w:tr w:rsidR="00EC0F51" w:rsidTr="00EC0F51">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1516</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1686</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5991</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6296</w:t>
            </w:r>
          </w:p>
        </w:tc>
      </w:tr>
      <w:tr w:rsidR="00EC0F51" w:rsidTr="00EC0F51">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4*fx_low + fy_low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4*fx_high + fy_high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4*fy_low + fx_low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4*fy_high + fx_high</w:t>
            </w:r>
          </w:p>
        </w:tc>
      </w:tr>
      <w:tr w:rsidR="00EC0F51" w:rsidTr="00EC0F51">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5006</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5176</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7664</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7969</w:t>
            </w:r>
          </w:p>
        </w:tc>
      </w:tr>
      <w:tr w:rsidR="00EC0F51" w:rsidTr="00EC0F51">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|3*fx_low – 2*fy_high|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|3*fx_high – 2*fy_low|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3*fy_low – 2*fx_high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3*fy_high – 2*fx_low</w:t>
            </w:r>
          </w:p>
        </w:tc>
      </w:tr>
      <w:tr w:rsidR="00EC0F51" w:rsidTr="00EC0F51">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1088</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873</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3432</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3692</w:t>
            </w:r>
          </w:p>
        </w:tc>
      </w:tr>
      <w:tr w:rsidR="00EC0F51" w:rsidTr="00EC0F51">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2*fx_low + 3*fy_low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2*fx_high + 3*fy_high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2*fy_low + 3*fx_low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2*fy_high + 3*fx_high</w:t>
            </w:r>
          </w:p>
        </w:tc>
      </w:tr>
      <w:tr w:rsidR="00EC0F51" w:rsidTr="00EC0F51">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6778</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7038</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5892</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6107</w:t>
            </w:r>
          </w:p>
        </w:tc>
      </w:tr>
    </w:tbl>
    <w:p w:rsidR="00EC0F51" w:rsidRDefault="00EC0F51" w:rsidP="00EC0F51">
      <w:pPr>
        <w:spacing w:after="0"/>
        <w:rPr>
          <w:lang w:val="en-GB"/>
        </w:rPr>
      </w:pPr>
    </w:p>
    <w:p w:rsidR="00EC0F51" w:rsidRDefault="00EC0F51" w:rsidP="00EC0F51">
      <w:r>
        <w:t>Based on co-existence study as presented in the table 5.1.28.4-1 and 5.1.28.4-2</w:t>
      </w:r>
      <w:r>
        <w:rPr>
          <w:lang w:eastAsia="ja-JP"/>
        </w:rPr>
        <w:t>, own Rx impact of the 3</w:t>
      </w:r>
      <w:r>
        <w:rPr>
          <w:vertAlign w:val="superscript"/>
          <w:lang w:eastAsia="ja-JP"/>
        </w:rPr>
        <w:t>rd</w:t>
      </w:r>
      <w:r>
        <w:rPr>
          <w:lang w:eastAsia="ja-JP"/>
        </w:rPr>
        <w:t xml:space="preserve"> band is </w:t>
      </w:r>
      <w:r>
        <w:t xml:space="preserve">shown as </w:t>
      </w:r>
      <w:r>
        <w:rPr>
          <w:lang w:eastAsia="ja-JP"/>
        </w:rPr>
        <w:t>the followings.</w:t>
      </w:r>
    </w:p>
    <w:p w:rsidR="00EC0F51" w:rsidRDefault="00EC0F51" w:rsidP="00EC0F51">
      <w:pPr>
        <w:numPr>
          <w:ilvl w:val="0"/>
          <w:numId w:val="5"/>
        </w:numPr>
        <w:textAlignment w:val="auto"/>
        <w:rPr>
          <w:lang w:eastAsia="ja-JP"/>
        </w:rPr>
      </w:pPr>
      <w:r>
        <w:rPr>
          <w:lang w:eastAsia="ja-JP"/>
        </w:rPr>
        <w:t>2</w:t>
      </w:r>
      <w:r>
        <w:rPr>
          <w:vertAlign w:val="superscript"/>
          <w:lang w:eastAsia="ja-JP"/>
        </w:rPr>
        <w:t>nd</w:t>
      </w:r>
      <w:r>
        <w:rPr>
          <w:lang w:eastAsia="ja-JP"/>
        </w:rPr>
        <w:t xml:space="preserve"> </w:t>
      </w:r>
      <w:r>
        <w:rPr>
          <w:lang w:eastAsia="ko-KR"/>
        </w:rPr>
        <w:t xml:space="preserve">order IMD </w:t>
      </w:r>
      <w:r>
        <w:rPr>
          <w:lang w:eastAsia="ja-JP"/>
        </w:rPr>
        <w:t xml:space="preserve">generated by dual uplink of Band </w:t>
      </w:r>
      <w:r>
        <w:t>66</w:t>
      </w:r>
      <w:r>
        <w:rPr>
          <w:lang w:eastAsia="ja-JP"/>
        </w:rPr>
        <w:t xml:space="preserve"> + Band n5 </w:t>
      </w:r>
      <w:r>
        <w:rPr>
          <w:lang w:eastAsia="ko-KR"/>
        </w:rPr>
        <w:t xml:space="preserve">may also fall into own Rx of band </w:t>
      </w:r>
      <w:r>
        <w:t>7</w:t>
      </w:r>
    </w:p>
    <w:p w:rsidR="00EC0F51" w:rsidRDefault="00EC0F51" w:rsidP="00EC0F51">
      <w:pPr>
        <w:numPr>
          <w:ilvl w:val="0"/>
          <w:numId w:val="5"/>
        </w:numPr>
        <w:textAlignment w:val="auto"/>
        <w:rPr>
          <w:lang w:eastAsia="ja-JP"/>
        </w:rPr>
      </w:pPr>
      <w:r>
        <w:rPr>
          <w:lang w:eastAsia="ja-JP"/>
        </w:rPr>
        <w:t>3</w:t>
      </w:r>
      <w:r>
        <w:rPr>
          <w:vertAlign w:val="superscript"/>
          <w:lang w:eastAsia="ja-JP"/>
        </w:rPr>
        <w:t>rd</w:t>
      </w:r>
      <w:r>
        <w:rPr>
          <w:lang w:eastAsia="ja-JP"/>
        </w:rPr>
        <w:t xml:space="preserve"> </w:t>
      </w:r>
      <w:r>
        <w:rPr>
          <w:lang w:eastAsia="ko-KR"/>
        </w:rPr>
        <w:t xml:space="preserve">order IMD </w:t>
      </w:r>
      <w:r>
        <w:rPr>
          <w:lang w:eastAsia="ja-JP"/>
        </w:rPr>
        <w:t xml:space="preserve">generated by dual uplink of Band </w:t>
      </w:r>
      <w:r>
        <w:t>66</w:t>
      </w:r>
      <w:r>
        <w:rPr>
          <w:lang w:eastAsia="ja-JP"/>
        </w:rPr>
        <w:t xml:space="preserve"> + Band n5 </w:t>
      </w:r>
      <w:r>
        <w:rPr>
          <w:lang w:eastAsia="ko-KR"/>
        </w:rPr>
        <w:t xml:space="preserve">may also fall into own Rx of band </w:t>
      </w:r>
      <w:r>
        <w:t>7</w:t>
      </w:r>
    </w:p>
    <w:p w:rsidR="00EC0F51" w:rsidRDefault="00EC0F51" w:rsidP="00EC0F51">
      <w:pPr>
        <w:rPr>
          <w:i/>
          <w:color w:val="0000FF"/>
        </w:rPr>
      </w:pPr>
    </w:p>
    <w:p w:rsidR="00EC0F51" w:rsidRDefault="00E014B2" w:rsidP="00EC0F51">
      <w:pPr>
        <w:pStyle w:val="3"/>
        <w:rPr>
          <w:rFonts w:cs="Arial"/>
          <w:szCs w:val="28"/>
        </w:rPr>
      </w:pPr>
      <w:bookmarkStart w:id="335" w:name="_Toc63602984"/>
      <w:r>
        <w:t>5.23</w:t>
      </w:r>
      <w:r w:rsidR="00EC0F51">
        <w:t>.3</w:t>
      </w:r>
      <w:r w:rsidR="00EC0F51">
        <w:tab/>
      </w:r>
      <w:r w:rsidR="00EC0F51">
        <w:rPr>
          <w:rFonts w:cs="Arial"/>
          <w:szCs w:val="28"/>
        </w:rPr>
        <w:t>∆TIB and ∆RIB values</w:t>
      </w:r>
      <w:bookmarkEnd w:id="335"/>
    </w:p>
    <w:p w:rsidR="00EC0F51" w:rsidRDefault="00EC0F51" w:rsidP="00EC0F51">
      <w:pPr>
        <w:pStyle w:val="TH"/>
        <w:rPr>
          <w:rFonts w:cs="Arial"/>
        </w:rPr>
      </w:pPr>
      <w:r>
        <w:rPr>
          <w:rFonts w:cs="Arial"/>
        </w:rPr>
        <w:t xml:space="preserve">Table </w:t>
      </w:r>
      <w:r w:rsidR="00E014B2">
        <w:rPr>
          <w:rFonts w:cs="Arial"/>
          <w:lang w:eastAsia="ja-JP"/>
        </w:rPr>
        <w:t>5.23</w:t>
      </w:r>
      <w:r>
        <w:rPr>
          <w:rFonts w:cs="Arial"/>
        </w:rPr>
        <w:t>.</w:t>
      </w:r>
      <w:r>
        <w:rPr>
          <w:rFonts w:cs="Arial"/>
          <w:lang w:eastAsia="ja-JP"/>
        </w:rPr>
        <w:t>3</w:t>
      </w:r>
      <w:r>
        <w:rPr>
          <w:rFonts w:cs="Arial"/>
        </w:rPr>
        <w:t>-1: ΔT</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86"/>
        <w:gridCol w:w="1898"/>
        <w:gridCol w:w="2340"/>
      </w:tblGrid>
      <w:tr w:rsidR="00EC0F51" w:rsidTr="00EC0F51">
        <w:trPr>
          <w:tblHeader/>
          <w:jc w:val="center"/>
        </w:trPr>
        <w:tc>
          <w:tcPr>
            <w:tcW w:w="1686" w:type="dxa"/>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H"/>
              <w:rPr>
                <w:rFonts w:cs="Arial"/>
              </w:rPr>
            </w:pPr>
            <w:r>
              <w:rPr>
                <w:rFonts w:cs="Arial"/>
              </w:rPr>
              <w:t xml:space="preserve">Inter-band </w:t>
            </w:r>
            <w:r>
              <w:rPr>
                <w:rFonts w:cs="Arial"/>
                <w:lang w:eastAsia="ja-JP"/>
              </w:rPr>
              <w:t>DC</w:t>
            </w:r>
            <w:r>
              <w:rPr>
                <w:rFonts w:cs="Arial"/>
              </w:rPr>
              <w:t xml:space="preserve"> Configuration</w:t>
            </w:r>
          </w:p>
        </w:tc>
        <w:tc>
          <w:tcPr>
            <w:tcW w:w="1898" w:type="dxa"/>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H"/>
              <w:rPr>
                <w:rFonts w:cs="Arial"/>
              </w:rPr>
            </w:pPr>
            <w:r>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H"/>
              <w:rPr>
                <w:rFonts w:cs="Arial"/>
              </w:rPr>
            </w:pPr>
            <w:r>
              <w:rPr>
                <w:rFonts w:cs="Arial"/>
              </w:rPr>
              <w:t>ΔT</w:t>
            </w:r>
            <w:r>
              <w:rPr>
                <w:rFonts w:cs="Arial"/>
                <w:vertAlign w:val="subscript"/>
              </w:rPr>
              <w:t>IB,c</w:t>
            </w:r>
            <w:r>
              <w:rPr>
                <w:rFonts w:cs="Arial"/>
              </w:rPr>
              <w:t xml:space="preserve"> [dB]</w:t>
            </w:r>
          </w:p>
        </w:tc>
      </w:tr>
      <w:tr w:rsidR="00EC0F51" w:rsidTr="00EC0F51">
        <w:trPr>
          <w:jc w:val="center"/>
        </w:trPr>
        <w:tc>
          <w:tcPr>
            <w:tcW w:w="1686" w:type="dxa"/>
            <w:vMerge w:val="restart"/>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C"/>
              <w:rPr>
                <w:rFonts w:cs="Arial"/>
                <w:szCs w:val="18"/>
                <w:lang w:eastAsia="fr-FR"/>
              </w:rPr>
            </w:pPr>
            <w:r>
              <w:rPr>
                <w:rFonts w:cs="Arial"/>
                <w:szCs w:val="18"/>
                <w:lang w:eastAsia="fr-FR"/>
              </w:rPr>
              <w:t>DC_7-66_n5</w:t>
            </w:r>
          </w:p>
          <w:p w:rsidR="00EC0F51" w:rsidRDefault="00EC0F51">
            <w:pPr>
              <w:pStyle w:val="TAC"/>
              <w:rPr>
                <w:rFonts w:cs="Arial"/>
                <w:szCs w:val="18"/>
                <w:lang w:eastAsia="fr-FR"/>
              </w:rPr>
            </w:pPr>
            <w:r>
              <w:rPr>
                <w:rFonts w:cs="Arial"/>
                <w:szCs w:val="18"/>
                <w:lang w:eastAsia="fr-FR"/>
              </w:rPr>
              <w:t>DC_7-66-66_n5</w:t>
            </w:r>
          </w:p>
          <w:p w:rsidR="00EC0F51" w:rsidRDefault="00EC0F51">
            <w:pPr>
              <w:pStyle w:val="TAC"/>
              <w:rPr>
                <w:rFonts w:cs="Arial"/>
                <w:szCs w:val="18"/>
                <w:lang w:eastAsia="fr-FR"/>
              </w:rPr>
            </w:pPr>
            <w:r>
              <w:rPr>
                <w:rFonts w:cs="Arial"/>
                <w:szCs w:val="18"/>
                <w:lang w:eastAsia="fr-FR"/>
              </w:rPr>
              <w:t>DC_7-7-66_n5</w:t>
            </w:r>
          </w:p>
          <w:p w:rsidR="00EC0F51" w:rsidRDefault="00EC0F51">
            <w:pPr>
              <w:keepNext/>
              <w:keepLines/>
              <w:jc w:val="center"/>
              <w:rPr>
                <w:rFonts w:ascii="Arial" w:hAnsi="Arial" w:cs="Arial"/>
                <w:sz w:val="18"/>
                <w:szCs w:val="18"/>
                <w:lang w:eastAsia="ja-JP"/>
              </w:rPr>
            </w:pPr>
            <w:r>
              <w:rPr>
                <w:rFonts w:ascii="Arial" w:hAnsi="Arial" w:cs="Arial"/>
                <w:sz w:val="18"/>
                <w:szCs w:val="18"/>
                <w:lang w:eastAsia="fr-FR"/>
              </w:rPr>
              <w:t>DC_7-7-66-66_n5</w:t>
            </w:r>
          </w:p>
        </w:tc>
        <w:tc>
          <w:tcPr>
            <w:tcW w:w="1898" w:type="dxa"/>
            <w:tcBorders>
              <w:top w:val="single" w:sz="4" w:space="0" w:color="auto"/>
              <w:left w:val="single" w:sz="4" w:space="0" w:color="auto"/>
              <w:bottom w:val="single" w:sz="4" w:space="0" w:color="auto"/>
              <w:right w:val="single" w:sz="4" w:space="0" w:color="auto"/>
            </w:tcBorders>
            <w:vAlign w:val="center"/>
            <w:hideMark/>
          </w:tcPr>
          <w:p w:rsidR="00EC0F51" w:rsidRDefault="00EC0F51">
            <w:pPr>
              <w:keepNext/>
              <w:keepLines/>
              <w:jc w:val="center"/>
              <w:rPr>
                <w:rFonts w:ascii="Arial" w:hAnsi="Arial" w:cs="Arial"/>
                <w:sz w:val="18"/>
                <w:szCs w:val="18"/>
              </w:rPr>
            </w:pPr>
            <w:r>
              <w:rPr>
                <w:rFonts w:ascii="Arial" w:hAnsi="Arial" w:cs="Arial"/>
                <w:sz w:val="18"/>
                <w:szCs w:val="18"/>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rsidR="00EC0F51" w:rsidRDefault="00EC0F51">
            <w:pPr>
              <w:keepNext/>
              <w:keepLines/>
              <w:jc w:val="center"/>
              <w:rPr>
                <w:rFonts w:ascii="Arial" w:hAnsi="Arial" w:cs="Arial"/>
                <w:sz w:val="18"/>
                <w:szCs w:val="18"/>
              </w:rPr>
            </w:pPr>
            <w:r>
              <w:rPr>
                <w:rFonts w:ascii="Arial" w:hAnsi="Arial" w:cs="Arial"/>
                <w:sz w:val="18"/>
                <w:szCs w:val="18"/>
              </w:rPr>
              <w:t>0.3</w:t>
            </w:r>
          </w:p>
        </w:tc>
      </w:tr>
      <w:tr w:rsidR="00EC0F51" w:rsidTr="00EC0F51">
        <w:trPr>
          <w:jc w:val="center"/>
        </w:trPr>
        <w:tc>
          <w:tcPr>
            <w:tcW w:w="1686" w:type="dxa"/>
            <w:vMerge/>
            <w:tcBorders>
              <w:top w:val="single" w:sz="4" w:space="0" w:color="auto"/>
              <w:left w:val="single" w:sz="4" w:space="0" w:color="auto"/>
              <w:bottom w:val="single" w:sz="4" w:space="0" w:color="auto"/>
              <w:right w:val="single" w:sz="4" w:space="0" w:color="auto"/>
            </w:tcBorders>
            <w:vAlign w:val="center"/>
            <w:hideMark/>
          </w:tcPr>
          <w:p w:rsidR="00EC0F51" w:rsidRDefault="00EC0F51">
            <w:pPr>
              <w:overflowPunct/>
              <w:autoSpaceDE/>
              <w:autoSpaceDN/>
              <w:adjustRightInd/>
              <w:spacing w:after="0"/>
              <w:rPr>
                <w:rFonts w:ascii="Arial" w:hAnsi="Arial" w:cs="Arial"/>
                <w:sz w:val="18"/>
                <w:szCs w:val="18"/>
                <w:lang w:val="en-GB" w:eastAsia="ja-JP"/>
              </w:rPr>
            </w:pPr>
          </w:p>
        </w:tc>
        <w:tc>
          <w:tcPr>
            <w:tcW w:w="1898" w:type="dxa"/>
            <w:tcBorders>
              <w:top w:val="single" w:sz="4" w:space="0" w:color="auto"/>
              <w:left w:val="single" w:sz="4" w:space="0" w:color="auto"/>
              <w:bottom w:val="single" w:sz="4" w:space="0" w:color="auto"/>
              <w:right w:val="single" w:sz="4" w:space="0" w:color="auto"/>
            </w:tcBorders>
            <w:vAlign w:val="center"/>
            <w:hideMark/>
          </w:tcPr>
          <w:p w:rsidR="00EC0F51" w:rsidRDefault="00EC0F51">
            <w:pPr>
              <w:jc w:val="center"/>
              <w:rPr>
                <w:rFonts w:ascii="Arial" w:hAnsi="Arial" w:cs="Arial"/>
                <w:sz w:val="18"/>
                <w:szCs w:val="18"/>
              </w:rPr>
            </w:pPr>
            <w:r>
              <w:rPr>
                <w:rFonts w:ascii="Arial" w:hAnsi="Arial" w:cs="Arial"/>
                <w:sz w:val="18"/>
                <w:szCs w:val="18"/>
              </w:rPr>
              <w:t>66</w:t>
            </w:r>
          </w:p>
        </w:tc>
        <w:tc>
          <w:tcPr>
            <w:tcW w:w="2340" w:type="dxa"/>
            <w:tcBorders>
              <w:top w:val="single" w:sz="4" w:space="0" w:color="auto"/>
              <w:left w:val="single" w:sz="4" w:space="0" w:color="auto"/>
              <w:bottom w:val="single" w:sz="4" w:space="0" w:color="auto"/>
              <w:right w:val="single" w:sz="4" w:space="0" w:color="auto"/>
            </w:tcBorders>
            <w:vAlign w:val="center"/>
            <w:hideMark/>
          </w:tcPr>
          <w:p w:rsidR="00EC0F51" w:rsidRDefault="00EC0F51">
            <w:pPr>
              <w:keepNext/>
              <w:keepLines/>
              <w:jc w:val="center"/>
              <w:rPr>
                <w:rFonts w:ascii="Arial" w:hAnsi="Arial" w:cs="Arial"/>
                <w:sz w:val="18"/>
                <w:szCs w:val="18"/>
              </w:rPr>
            </w:pPr>
            <w:r>
              <w:rPr>
                <w:rFonts w:ascii="Arial" w:hAnsi="Arial" w:cs="Arial"/>
                <w:sz w:val="18"/>
                <w:szCs w:val="18"/>
              </w:rPr>
              <w:t>0.3</w:t>
            </w:r>
          </w:p>
        </w:tc>
      </w:tr>
      <w:tr w:rsidR="00EC0F51" w:rsidTr="00EC0F51">
        <w:trPr>
          <w:jc w:val="center"/>
        </w:trPr>
        <w:tc>
          <w:tcPr>
            <w:tcW w:w="1686" w:type="dxa"/>
            <w:vMerge/>
            <w:tcBorders>
              <w:top w:val="single" w:sz="4" w:space="0" w:color="auto"/>
              <w:left w:val="single" w:sz="4" w:space="0" w:color="auto"/>
              <w:bottom w:val="single" w:sz="4" w:space="0" w:color="auto"/>
              <w:right w:val="single" w:sz="4" w:space="0" w:color="auto"/>
            </w:tcBorders>
            <w:vAlign w:val="center"/>
            <w:hideMark/>
          </w:tcPr>
          <w:p w:rsidR="00EC0F51" w:rsidRDefault="00EC0F51">
            <w:pPr>
              <w:overflowPunct/>
              <w:autoSpaceDE/>
              <w:autoSpaceDN/>
              <w:adjustRightInd/>
              <w:spacing w:after="0"/>
              <w:rPr>
                <w:rFonts w:ascii="Arial" w:hAnsi="Arial" w:cs="Arial"/>
                <w:sz w:val="18"/>
                <w:szCs w:val="18"/>
                <w:lang w:val="en-GB" w:eastAsia="ja-JP"/>
              </w:rPr>
            </w:pPr>
          </w:p>
        </w:tc>
        <w:tc>
          <w:tcPr>
            <w:tcW w:w="1898" w:type="dxa"/>
            <w:tcBorders>
              <w:top w:val="single" w:sz="4" w:space="0" w:color="auto"/>
              <w:left w:val="single" w:sz="4" w:space="0" w:color="auto"/>
              <w:bottom w:val="single" w:sz="4" w:space="0" w:color="auto"/>
              <w:right w:val="single" w:sz="4" w:space="0" w:color="auto"/>
            </w:tcBorders>
            <w:vAlign w:val="center"/>
            <w:hideMark/>
          </w:tcPr>
          <w:p w:rsidR="00EC0F51" w:rsidRDefault="00EC0F51">
            <w:pPr>
              <w:keepNext/>
              <w:keepLines/>
              <w:jc w:val="center"/>
              <w:rPr>
                <w:rFonts w:ascii="Arial" w:hAnsi="Arial" w:cs="Arial"/>
                <w:sz w:val="18"/>
                <w:szCs w:val="18"/>
              </w:rPr>
            </w:pPr>
            <w:r>
              <w:rPr>
                <w:rFonts w:ascii="Arial" w:hAnsi="Arial" w:cs="Arial"/>
                <w:sz w:val="18"/>
                <w:szCs w:val="18"/>
              </w:rPr>
              <w:t>n5</w:t>
            </w:r>
          </w:p>
        </w:tc>
        <w:tc>
          <w:tcPr>
            <w:tcW w:w="2340" w:type="dxa"/>
            <w:tcBorders>
              <w:top w:val="single" w:sz="4" w:space="0" w:color="auto"/>
              <w:left w:val="single" w:sz="4" w:space="0" w:color="auto"/>
              <w:bottom w:val="single" w:sz="4" w:space="0" w:color="auto"/>
              <w:right w:val="single" w:sz="4" w:space="0" w:color="auto"/>
            </w:tcBorders>
            <w:vAlign w:val="center"/>
            <w:hideMark/>
          </w:tcPr>
          <w:p w:rsidR="00EC0F51" w:rsidRDefault="00EC0F51">
            <w:pPr>
              <w:keepNext/>
              <w:keepLines/>
              <w:jc w:val="center"/>
              <w:rPr>
                <w:rFonts w:ascii="Arial" w:hAnsi="Arial" w:cs="Arial"/>
                <w:sz w:val="18"/>
                <w:szCs w:val="18"/>
              </w:rPr>
            </w:pPr>
            <w:r>
              <w:rPr>
                <w:rFonts w:ascii="Arial" w:hAnsi="Arial" w:cs="Arial"/>
                <w:sz w:val="18"/>
                <w:szCs w:val="18"/>
              </w:rPr>
              <w:t>0.3</w:t>
            </w:r>
          </w:p>
        </w:tc>
      </w:tr>
    </w:tbl>
    <w:p w:rsidR="00EC0F51" w:rsidRDefault="00EC0F51" w:rsidP="00EC0F51">
      <w:pPr>
        <w:rPr>
          <w:rFonts w:ascii="Arial" w:hAnsi="Arial" w:cs="Arial"/>
          <w:lang w:val="en-GB"/>
        </w:rPr>
      </w:pPr>
    </w:p>
    <w:p w:rsidR="00EC0F51" w:rsidRDefault="00EC0F51" w:rsidP="00EC0F51">
      <w:pPr>
        <w:keepNext/>
        <w:keepLines/>
        <w:spacing w:before="60"/>
        <w:jc w:val="center"/>
        <w:rPr>
          <w:rFonts w:ascii="Arial" w:hAnsi="Arial" w:cs="Arial"/>
          <w:b/>
        </w:rPr>
      </w:pPr>
      <w:r>
        <w:rPr>
          <w:rFonts w:ascii="Arial" w:hAnsi="Arial" w:cs="Arial"/>
          <w:b/>
        </w:rPr>
        <w:t xml:space="preserve">Table </w:t>
      </w:r>
      <w:r w:rsidR="00E014B2">
        <w:rPr>
          <w:rFonts w:ascii="Arial" w:hAnsi="Arial" w:cs="Arial"/>
          <w:b/>
          <w:lang w:eastAsia="ja-JP"/>
        </w:rPr>
        <w:t>5.23</w:t>
      </w:r>
      <w:r>
        <w:rPr>
          <w:rFonts w:ascii="Arial" w:hAnsi="Arial" w:cs="Arial"/>
          <w:b/>
        </w:rPr>
        <w:t>.</w:t>
      </w:r>
      <w:r>
        <w:rPr>
          <w:rFonts w:ascii="Arial" w:hAnsi="Arial" w:cs="Arial"/>
          <w:b/>
          <w:lang w:eastAsia="ja-JP"/>
        </w:rPr>
        <w:t>3</w:t>
      </w:r>
      <w:r>
        <w:rPr>
          <w:rFonts w:ascii="Arial" w:hAnsi="Arial" w:cs="Arial"/>
          <w:b/>
        </w:rPr>
        <w:t>-2: ΔR</w:t>
      </w:r>
      <w:r>
        <w:rPr>
          <w:rFonts w:ascii="Arial" w:hAnsi="Arial" w:cs="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87"/>
        <w:gridCol w:w="1900"/>
        <w:gridCol w:w="2340"/>
      </w:tblGrid>
      <w:tr w:rsidR="00EC0F51" w:rsidTr="00EC0F51">
        <w:trPr>
          <w:trHeight w:val="467"/>
          <w:tblHeader/>
          <w:jc w:val="center"/>
        </w:trPr>
        <w:tc>
          <w:tcPr>
            <w:tcW w:w="1687" w:type="dxa"/>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H"/>
              <w:rPr>
                <w:rFonts w:cs="Arial"/>
              </w:rPr>
            </w:pPr>
            <w:r>
              <w:rPr>
                <w:rFonts w:cs="Arial"/>
              </w:rPr>
              <w:t xml:space="preserve">Inter-band </w:t>
            </w:r>
            <w:r>
              <w:rPr>
                <w:rFonts w:cs="Arial"/>
                <w:lang w:eastAsia="ja-JP"/>
              </w:rPr>
              <w:t>DC</w:t>
            </w:r>
            <w:r>
              <w:rPr>
                <w:rFonts w:cs="Arial"/>
              </w:rPr>
              <w:t xml:space="preserve"> Configuration</w:t>
            </w:r>
          </w:p>
        </w:tc>
        <w:tc>
          <w:tcPr>
            <w:tcW w:w="1900" w:type="dxa"/>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H"/>
              <w:rPr>
                <w:rFonts w:cs="Arial"/>
              </w:rPr>
            </w:pPr>
            <w:r>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H"/>
              <w:rPr>
                <w:rFonts w:cs="Arial"/>
              </w:rPr>
            </w:pPr>
            <w:r>
              <w:rPr>
                <w:rFonts w:cs="Arial"/>
              </w:rPr>
              <w:t>ΔR</w:t>
            </w:r>
            <w:r>
              <w:rPr>
                <w:rFonts w:cs="Arial"/>
                <w:vertAlign w:val="subscript"/>
              </w:rPr>
              <w:t>IB</w:t>
            </w:r>
            <w:r>
              <w:rPr>
                <w:rFonts w:cs="Arial"/>
              </w:rPr>
              <w:t xml:space="preserve"> [dB]</w:t>
            </w:r>
          </w:p>
        </w:tc>
      </w:tr>
      <w:tr w:rsidR="00EC0F51" w:rsidTr="00EC0F51">
        <w:trPr>
          <w:jc w:val="center"/>
        </w:trPr>
        <w:tc>
          <w:tcPr>
            <w:tcW w:w="1687" w:type="dxa"/>
            <w:vMerge w:val="restart"/>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C"/>
              <w:rPr>
                <w:rFonts w:cs="Arial"/>
                <w:szCs w:val="18"/>
                <w:lang w:eastAsia="fr-FR"/>
              </w:rPr>
            </w:pPr>
            <w:r>
              <w:rPr>
                <w:rFonts w:cs="Arial"/>
                <w:szCs w:val="18"/>
                <w:lang w:eastAsia="fr-FR"/>
              </w:rPr>
              <w:t>DC_7-66_n5</w:t>
            </w:r>
          </w:p>
          <w:p w:rsidR="00EC0F51" w:rsidRDefault="00EC0F51">
            <w:pPr>
              <w:pStyle w:val="TAC"/>
              <w:rPr>
                <w:rFonts w:cs="Arial"/>
                <w:szCs w:val="18"/>
                <w:lang w:eastAsia="fr-FR"/>
              </w:rPr>
            </w:pPr>
            <w:r>
              <w:rPr>
                <w:rFonts w:cs="Arial"/>
                <w:szCs w:val="18"/>
                <w:lang w:eastAsia="fr-FR"/>
              </w:rPr>
              <w:t>DC_7-66-66_n5</w:t>
            </w:r>
          </w:p>
          <w:p w:rsidR="00EC0F51" w:rsidRDefault="00EC0F51">
            <w:pPr>
              <w:pStyle w:val="TAC"/>
              <w:rPr>
                <w:rFonts w:cs="Arial"/>
                <w:szCs w:val="18"/>
                <w:lang w:eastAsia="fr-FR"/>
              </w:rPr>
            </w:pPr>
            <w:r>
              <w:rPr>
                <w:rFonts w:cs="Arial"/>
                <w:szCs w:val="18"/>
                <w:lang w:eastAsia="fr-FR"/>
              </w:rPr>
              <w:t>DC_7-7-66_n5</w:t>
            </w:r>
          </w:p>
          <w:p w:rsidR="00EC0F51" w:rsidRDefault="00EC0F51">
            <w:pPr>
              <w:keepNext/>
              <w:keepLines/>
              <w:jc w:val="center"/>
              <w:rPr>
                <w:rFonts w:ascii="Arial" w:hAnsi="Arial" w:cs="Arial"/>
                <w:sz w:val="18"/>
                <w:szCs w:val="18"/>
                <w:lang w:eastAsia="ja-JP"/>
              </w:rPr>
            </w:pPr>
            <w:r>
              <w:rPr>
                <w:rFonts w:ascii="Arial" w:hAnsi="Arial" w:cs="Arial"/>
                <w:sz w:val="18"/>
                <w:szCs w:val="18"/>
                <w:lang w:eastAsia="fr-FR"/>
              </w:rPr>
              <w:t>DC_7-7-66-66_n5</w:t>
            </w:r>
          </w:p>
        </w:tc>
        <w:tc>
          <w:tcPr>
            <w:tcW w:w="1900" w:type="dxa"/>
            <w:tcBorders>
              <w:top w:val="single" w:sz="4" w:space="0" w:color="auto"/>
              <w:left w:val="single" w:sz="4" w:space="0" w:color="auto"/>
              <w:bottom w:val="single" w:sz="4" w:space="0" w:color="auto"/>
              <w:right w:val="single" w:sz="4" w:space="0" w:color="auto"/>
            </w:tcBorders>
            <w:vAlign w:val="center"/>
            <w:hideMark/>
          </w:tcPr>
          <w:p w:rsidR="00EC0F51" w:rsidRDefault="00EC0F51">
            <w:pPr>
              <w:keepNext/>
              <w:keepLines/>
              <w:jc w:val="center"/>
              <w:rPr>
                <w:rFonts w:ascii="Arial" w:hAnsi="Arial" w:cs="Arial"/>
                <w:sz w:val="18"/>
                <w:szCs w:val="18"/>
              </w:rPr>
            </w:pPr>
            <w:r>
              <w:rPr>
                <w:rFonts w:ascii="Arial" w:hAnsi="Arial" w:cs="Arial"/>
                <w:sz w:val="18"/>
                <w:szCs w:val="18"/>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rsidR="00EC0F51" w:rsidRDefault="00EC0F51">
            <w:pPr>
              <w:keepNext/>
              <w:keepLines/>
              <w:jc w:val="center"/>
              <w:rPr>
                <w:rFonts w:ascii="Arial" w:hAnsi="Arial" w:cs="Arial"/>
                <w:sz w:val="18"/>
                <w:szCs w:val="18"/>
              </w:rPr>
            </w:pPr>
            <w:r>
              <w:rPr>
                <w:rFonts w:ascii="Arial" w:hAnsi="Arial" w:cs="Arial"/>
                <w:sz w:val="18"/>
                <w:szCs w:val="18"/>
              </w:rPr>
              <w:t>0</w:t>
            </w:r>
          </w:p>
        </w:tc>
      </w:tr>
      <w:tr w:rsidR="00EC0F51" w:rsidTr="00EC0F51">
        <w:trPr>
          <w:jc w:val="center"/>
        </w:trPr>
        <w:tc>
          <w:tcPr>
            <w:tcW w:w="1687" w:type="dxa"/>
            <w:vMerge/>
            <w:tcBorders>
              <w:top w:val="single" w:sz="4" w:space="0" w:color="auto"/>
              <w:left w:val="single" w:sz="4" w:space="0" w:color="auto"/>
              <w:bottom w:val="single" w:sz="4" w:space="0" w:color="auto"/>
              <w:right w:val="single" w:sz="4" w:space="0" w:color="auto"/>
            </w:tcBorders>
            <w:vAlign w:val="center"/>
            <w:hideMark/>
          </w:tcPr>
          <w:p w:rsidR="00EC0F51" w:rsidRDefault="00EC0F51">
            <w:pPr>
              <w:overflowPunct/>
              <w:autoSpaceDE/>
              <w:autoSpaceDN/>
              <w:adjustRightInd/>
              <w:spacing w:after="0"/>
              <w:rPr>
                <w:rFonts w:ascii="Arial" w:hAnsi="Arial" w:cs="Arial"/>
                <w:sz w:val="18"/>
                <w:szCs w:val="18"/>
                <w:lang w:val="en-GB" w:eastAsia="ja-JP"/>
              </w:rPr>
            </w:pPr>
          </w:p>
        </w:tc>
        <w:tc>
          <w:tcPr>
            <w:tcW w:w="1900" w:type="dxa"/>
            <w:tcBorders>
              <w:top w:val="single" w:sz="4" w:space="0" w:color="auto"/>
              <w:left w:val="single" w:sz="4" w:space="0" w:color="auto"/>
              <w:bottom w:val="single" w:sz="4" w:space="0" w:color="auto"/>
              <w:right w:val="single" w:sz="4" w:space="0" w:color="auto"/>
            </w:tcBorders>
            <w:vAlign w:val="center"/>
            <w:hideMark/>
          </w:tcPr>
          <w:p w:rsidR="00EC0F51" w:rsidRDefault="00EC0F51">
            <w:pPr>
              <w:keepNext/>
              <w:keepLines/>
              <w:jc w:val="center"/>
              <w:rPr>
                <w:rFonts w:ascii="Arial" w:hAnsi="Arial" w:cs="Arial"/>
                <w:sz w:val="18"/>
                <w:lang w:eastAsia="ja-JP"/>
              </w:rPr>
            </w:pPr>
            <w:r>
              <w:rPr>
                <w:rFonts w:ascii="Arial" w:hAnsi="Arial" w:cs="Arial"/>
                <w:sz w:val="18"/>
                <w:szCs w:val="18"/>
              </w:rPr>
              <w:t>66</w:t>
            </w:r>
          </w:p>
        </w:tc>
        <w:tc>
          <w:tcPr>
            <w:tcW w:w="2340" w:type="dxa"/>
            <w:tcBorders>
              <w:top w:val="single" w:sz="4" w:space="0" w:color="auto"/>
              <w:left w:val="single" w:sz="4" w:space="0" w:color="auto"/>
              <w:bottom w:val="single" w:sz="4" w:space="0" w:color="auto"/>
              <w:right w:val="single" w:sz="4" w:space="0" w:color="auto"/>
            </w:tcBorders>
            <w:vAlign w:val="center"/>
            <w:hideMark/>
          </w:tcPr>
          <w:p w:rsidR="00EC0F51" w:rsidRDefault="00EC0F51">
            <w:pPr>
              <w:keepNext/>
              <w:keepLines/>
              <w:jc w:val="center"/>
              <w:rPr>
                <w:rFonts w:ascii="Arial" w:hAnsi="Arial" w:cs="Arial"/>
                <w:sz w:val="18"/>
              </w:rPr>
            </w:pPr>
            <w:r>
              <w:rPr>
                <w:rFonts w:ascii="Arial" w:hAnsi="Arial" w:cs="Arial"/>
                <w:sz w:val="18"/>
                <w:szCs w:val="18"/>
              </w:rPr>
              <w:t>0</w:t>
            </w:r>
          </w:p>
        </w:tc>
      </w:tr>
      <w:tr w:rsidR="00EC0F51" w:rsidTr="00EC0F51">
        <w:trPr>
          <w:jc w:val="center"/>
        </w:trPr>
        <w:tc>
          <w:tcPr>
            <w:tcW w:w="1687" w:type="dxa"/>
            <w:vMerge/>
            <w:tcBorders>
              <w:top w:val="single" w:sz="4" w:space="0" w:color="auto"/>
              <w:left w:val="single" w:sz="4" w:space="0" w:color="auto"/>
              <w:bottom w:val="single" w:sz="4" w:space="0" w:color="auto"/>
              <w:right w:val="single" w:sz="4" w:space="0" w:color="auto"/>
            </w:tcBorders>
            <w:vAlign w:val="center"/>
            <w:hideMark/>
          </w:tcPr>
          <w:p w:rsidR="00EC0F51" w:rsidRDefault="00EC0F51">
            <w:pPr>
              <w:overflowPunct/>
              <w:autoSpaceDE/>
              <w:autoSpaceDN/>
              <w:adjustRightInd/>
              <w:spacing w:after="0"/>
              <w:rPr>
                <w:rFonts w:ascii="Arial" w:hAnsi="Arial" w:cs="Arial"/>
                <w:sz w:val="18"/>
                <w:szCs w:val="18"/>
                <w:lang w:val="en-GB" w:eastAsia="ja-JP"/>
              </w:rPr>
            </w:pPr>
          </w:p>
        </w:tc>
        <w:tc>
          <w:tcPr>
            <w:tcW w:w="1900" w:type="dxa"/>
            <w:tcBorders>
              <w:top w:val="single" w:sz="4" w:space="0" w:color="auto"/>
              <w:left w:val="single" w:sz="4" w:space="0" w:color="auto"/>
              <w:bottom w:val="single" w:sz="4" w:space="0" w:color="auto"/>
              <w:right w:val="single" w:sz="4" w:space="0" w:color="auto"/>
            </w:tcBorders>
            <w:vAlign w:val="center"/>
            <w:hideMark/>
          </w:tcPr>
          <w:p w:rsidR="00EC0F51" w:rsidRDefault="00EC0F51">
            <w:pPr>
              <w:keepNext/>
              <w:keepLines/>
              <w:jc w:val="center"/>
              <w:rPr>
                <w:rFonts w:ascii="Arial" w:hAnsi="Arial" w:cs="Arial"/>
                <w:sz w:val="18"/>
                <w:lang w:eastAsia="ja-JP"/>
              </w:rPr>
            </w:pPr>
            <w:r>
              <w:rPr>
                <w:rFonts w:ascii="Arial" w:hAnsi="Arial" w:cs="Arial"/>
                <w:sz w:val="18"/>
                <w:szCs w:val="18"/>
              </w:rPr>
              <w:t>n5</w:t>
            </w:r>
          </w:p>
        </w:tc>
        <w:tc>
          <w:tcPr>
            <w:tcW w:w="2340" w:type="dxa"/>
            <w:tcBorders>
              <w:top w:val="single" w:sz="4" w:space="0" w:color="auto"/>
              <w:left w:val="single" w:sz="4" w:space="0" w:color="auto"/>
              <w:bottom w:val="single" w:sz="4" w:space="0" w:color="auto"/>
              <w:right w:val="single" w:sz="4" w:space="0" w:color="auto"/>
            </w:tcBorders>
            <w:vAlign w:val="center"/>
            <w:hideMark/>
          </w:tcPr>
          <w:p w:rsidR="00EC0F51" w:rsidRDefault="00EC0F51">
            <w:pPr>
              <w:keepNext/>
              <w:keepLines/>
              <w:jc w:val="center"/>
              <w:rPr>
                <w:rFonts w:ascii="Arial" w:hAnsi="Arial" w:cs="Arial"/>
                <w:sz w:val="18"/>
              </w:rPr>
            </w:pPr>
            <w:r>
              <w:rPr>
                <w:rFonts w:ascii="Arial" w:hAnsi="Arial" w:cs="Arial"/>
                <w:sz w:val="18"/>
                <w:szCs w:val="18"/>
              </w:rPr>
              <w:t>0</w:t>
            </w:r>
          </w:p>
        </w:tc>
      </w:tr>
    </w:tbl>
    <w:p w:rsidR="00EC0F51" w:rsidRDefault="00EC0F51" w:rsidP="00EC0F51">
      <w:pPr>
        <w:rPr>
          <w:lang w:val="en-GB"/>
        </w:rPr>
      </w:pPr>
    </w:p>
    <w:p w:rsidR="00EC0F51" w:rsidRDefault="00E014B2" w:rsidP="00EC0F51">
      <w:pPr>
        <w:pStyle w:val="3"/>
      </w:pPr>
      <w:bookmarkStart w:id="336" w:name="_Toc63602985"/>
      <w:r>
        <w:t>5.23</w:t>
      </w:r>
      <w:r w:rsidR="00EC0F51">
        <w:t>.4</w:t>
      </w:r>
      <w:r w:rsidR="00EC0F51">
        <w:tab/>
        <w:t>Reference sensitivity exceptions</w:t>
      </w:r>
      <w:bookmarkEnd w:id="336"/>
    </w:p>
    <w:p w:rsidR="00EC0F51" w:rsidRDefault="00EC0F51" w:rsidP="00EC0F51">
      <w:r>
        <w:t xml:space="preserve">Band 66 has similar UL frequency ranges as band 3, the MSD values for DC_3-7_n5 can be reused for </w:t>
      </w:r>
      <w:r>
        <w:rPr>
          <w:rFonts w:cs="Arial"/>
        </w:rPr>
        <w:t>DC_7-66_n5</w:t>
      </w:r>
      <w:r>
        <w:t xml:space="preserve">. Table </w:t>
      </w:r>
      <w:r w:rsidR="00E014B2">
        <w:t>5.23</w:t>
      </w:r>
      <w:r>
        <w:t>.4-1 lists</w:t>
      </w:r>
      <w:r>
        <w:rPr>
          <w:lang w:eastAsia="ja-JP"/>
        </w:rPr>
        <w:t xml:space="preserve"> the MSD required for</w:t>
      </w:r>
      <w:r>
        <w:t xml:space="preserve"> DC_7-66_n5</w:t>
      </w:r>
      <w:r>
        <w:rPr>
          <w:lang w:eastAsia="ja-JP"/>
        </w:rPr>
        <w:t xml:space="preserve">. </w:t>
      </w:r>
    </w:p>
    <w:p w:rsidR="00EC0F51" w:rsidRDefault="00EC0F51" w:rsidP="00EC0F51">
      <w:pPr>
        <w:keepNext/>
        <w:keepLines/>
        <w:spacing w:before="60"/>
        <w:jc w:val="center"/>
        <w:rPr>
          <w:rFonts w:ascii="Arial" w:hAnsi="Arial"/>
          <w:b/>
          <w:lang w:val="x-none"/>
        </w:rPr>
      </w:pPr>
      <w:r>
        <w:rPr>
          <w:rFonts w:ascii="Arial" w:hAnsi="Arial"/>
          <w:b/>
          <w:lang w:val="x-none"/>
        </w:rPr>
        <w:lastRenderedPageBreak/>
        <w:t xml:space="preserve">Table </w:t>
      </w:r>
      <w:r w:rsidR="00E014B2">
        <w:rPr>
          <w:rFonts w:ascii="Arial" w:hAnsi="Arial"/>
          <w:b/>
          <w:lang w:val="x-none"/>
        </w:rPr>
        <w:t>5.23</w:t>
      </w:r>
      <w:r>
        <w:rPr>
          <w:rFonts w:ascii="Arial" w:hAnsi="Arial"/>
          <w:b/>
          <w:lang w:val="x-none"/>
        </w:rPr>
        <w:t>.4-1: MSD for the DC configuration due to IMD issue (three bands)</w:t>
      </w:r>
    </w:p>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837"/>
        <w:gridCol w:w="1167"/>
        <w:gridCol w:w="746"/>
        <w:gridCol w:w="877"/>
        <w:gridCol w:w="1299"/>
        <w:gridCol w:w="624"/>
        <w:gridCol w:w="1195"/>
      </w:tblGrid>
      <w:tr w:rsidR="00EC0F51" w:rsidTr="00EC0F51">
        <w:trPr>
          <w:trHeight w:val="231"/>
          <w:tblHeader/>
          <w:jc w:val="center"/>
        </w:trPr>
        <w:tc>
          <w:tcPr>
            <w:tcW w:w="9047" w:type="dxa"/>
            <w:gridSpan w:val="8"/>
            <w:tcBorders>
              <w:top w:val="single" w:sz="4" w:space="0" w:color="auto"/>
              <w:left w:val="single" w:sz="4" w:space="0" w:color="auto"/>
              <w:bottom w:val="single" w:sz="4" w:space="0" w:color="auto"/>
              <w:right w:val="single" w:sz="4" w:space="0" w:color="auto"/>
            </w:tcBorders>
            <w:vAlign w:val="center"/>
            <w:hideMark/>
          </w:tcPr>
          <w:p w:rsidR="00EC0F51" w:rsidRDefault="00EC0F51">
            <w:pPr>
              <w:keepLines/>
              <w:spacing w:after="0"/>
              <w:jc w:val="center"/>
              <w:rPr>
                <w:rFonts w:ascii="Arial" w:hAnsi="Arial" w:cs="Arial"/>
                <w:b/>
                <w:sz w:val="18"/>
                <w:lang w:val="en-GB"/>
              </w:rPr>
            </w:pPr>
            <w:r>
              <w:rPr>
                <w:rFonts w:ascii="Arial" w:hAnsi="Arial" w:cs="Arial"/>
                <w:b/>
                <w:sz w:val="18"/>
              </w:rPr>
              <w:t>NR or E-UTRA Band / Channel bandwidth / NRB / MSD</w:t>
            </w:r>
          </w:p>
        </w:tc>
      </w:tr>
      <w:tr w:rsidR="00EC0F51" w:rsidTr="00EC0F51">
        <w:trPr>
          <w:trHeight w:val="231"/>
          <w:tblHeader/>
          <w:jc w:val="center"/>
        </w:trPr>
        <w:tc>
          <w:tcPr>
            <w:tcW w:w="2302" w:type="dxa"/>
            <w:tcBorders>
              <w:top w:val="single" w:sz="4" w:space="0" w:color="auto"/>
              <w:left w:val="single" w:sz="4" w:space="0" w:color="auto"/>
              <w:bottom w:val="single" w:sz="4" w:space="0" w:color="auto"/>
              <w:right w:val="single" w:sz="4" w:space="0" w:color="auto"/>
            </w:tcBorders>
            <w:vAlign w:val="center"/>
            <w:hideMark/>
          </w:tcPr>
          <w:p w:rsidR="00EC0F51" w:rsidRDefault="00EC0F51">
            <w:pPr>
              <w:keepLines/>
              <w:spacing w:after="0"/>
              <w:jc w:val="center"/>
              <w:rPr>
                <w:rFonts w:ascii="Arial" w:eastAsia="MS Mincho" w:hAnsi="Arial" w:cs="Arial"/>
                <w:b/>
                <w:sz w:val="18"/>
              </w:rPr>
            </w:pPr>
            <w:r>
              <w:rPr>
                <w:rFonts w:ascii="Arial" w:eastAsia="MS Mincho" w:hAnsi="Arial" w:cs="Arial"/>
                <w:b/>
                <w:sz w:val="18"/>
              </w:rPr>
              <w:t xml:space="preserve">EN-DC </w:t>
            </w:r>
            <w:r>
              <w:rPr>
                <w:rFonts w:ascii="Arial" w:hAnsi="Arial" w:cs="Arial"/>
                <w:b/>
                <w:sz w:val="18"/>
              </w:rPr>
              <w:t>Configuration</w:t>
            </w:r>
          </w:p>
        </w:tc>
        <w:tc>
          <w:tcPr>
            <w:tcW w:w="837" w:type="dxa"/>
            <w:tcBorders>
              <w:top w:val="single" w:sz="4" w:space="0" w:color="auto"/>
              <w:left w:val="single" w:sz="4" w:space="0" w:color="auto"/>
              <w:bottom w:val="single" w:sz="4" w:space="0" w:color="auto"/>
              <w:right w:val="single" w:sz="4" w:space="0" w:color="auto"/>
            </w:tcBorders>
            <w:vAlign w:val="center"/>
            <w:hideMark/>
          </w:tcPr>
          <w:p w:rsidR="00EC0F51" w:rsidRDefault="00EC0F51">
            <w:pPr>
              <w:keepLines/>
              <w:spacing w:after="0"/>
              <w:jc w:val="center"/>
              <w:rPr>
                <w:rFonts w:ascii="Arial" w:hAnsi="Arial" w:cs="Arial"/>
                <w:b/>
                <w:sz w:val="18"/>
              </w:rPr>
            </w:pPr>
            <w:r>
              <w:rPr>
                <w:rFonts w:ascii="Arial" w:hAnsi="Arial" w:cs="Arial"/>
                <w:b/>
                <w:sz w:val="18"/>
              </w:rPr>
              <w:t xml:space="preserve">EUTRA </w:t>
            </w:r>
            <w:r>
              <w:rPr>
                <w:rFonts w:ascii="Arial" w:eastAsia="MS Mincho" w:hAnsi="Arial" w:cs="Arial"/>
                <w:b/>
                <w:sz w:val="18"/>
              </w:rPr>
              <w:t>/ NR</w:t>
            </w:r>
            <w:r>
              <w:rPr>
                <w:rFonts w:ascii="Arial" w:hAnsi="Arial" w:cs="Arial"/>
                <w:b/>
                <w:sz w:val="18"/>
              </w:rPr>
              <w:t xml:space="preserve"> band</w:t>
            </w:r>
          </w:p>
        </w:tc>
        <w:tc>
          <w:tcPr>
            <w:tcW w:w="1167" w:type="dxa"/>
            <w:tcBorders>
              <w:top w:val="single" w:sz="4" w:space="0" w:color="auto"/>
              <w:left w:val="single" w:sz="4" w:space="0" w:color="auto"/>
              <w:bottom w:val="single" w:sz="4" w:space="0" w:color="auto"/>
              <w:right w:val="single" w:sz="4" w:space="0" w:color="auto"/>
            </w:tcBorders>
            <w:vAlign w:val="center"/>
            <w:hideMark/>
          </w:tcPr>
          <w:p w:rsidR="00EC0F51" w:rsidRDefault="00EC0F51">
            <w:pPr>
              <w:keepLines/>
              <w:spacing w:after="0"/>
              <w:jc w:val="center"/>
              <w:rPr>
                <w:rFonts w:ascii="Arial" w:hAnsi="Arial" w:cs="Arial"/>
                <w:b/>
                <w:sz w:val="18"/>
              </w:rPr>
            </w:pPr>
            <w:r>
              <w:rPr>
                <w:rFonts w:ascii="Arial" w:hAnsi="Arial" w:cs="Arial"/>
                <w:b/>
                <w:sz w:val="18"/>
              </w:rPr>
              <w:t>UL F</w:t>
            </w:r>
            <w:r>
              <w:rPr>
                <w:rFonts w:ascii="Arial" w:hAnsi="Arial" w:cs="Arial"/>
                <w:b/>
                <w:sz w:val="18"/>
                <w:vertAlign w:val="subscript"/>
              </w:rPr>
              <w:t>c</w:t>
            </w:r>
            <w:r>
              <w:rPr>
                <w:rFonts w:ascii="Arial" w:hAnsi="Arial" w:cs="Arial"/>
                <w:b/>
                <w:sz w:val="18"/>
              </w:rPr>
              <w:t xml:space="preserve"> </w:t>
            </w:r>
            <w:r>
              <w:rPr>
                <w:rFonts w:ascii="Arial" w:hAnsi="Arial" w:cs="Arial"/>
                <w:b/>
                <w:sz w:val="18"/>
              </w:rPr>
              <w:br/>
              <w:t>(MHz)</w:t>
            </w:r>
          </w:p>
        </w:tc>
        <w:tc>
          <w:tcPr>
            <w:tcW w:w="746" w:type="dxa"/>
            <w:tcBorders>
              <w:top w:val="single" w:sz="4" w:space="0" w:color="auto"/>
              <w:left w:val="single" w:sz="4" w:space="0" w:color="auto"/>
              <w:bottom w:val="single" w:sz="4" w:space="0" w:color="auto"/>
              <w:right w:val="single" w:sz="4" w:space="0" w:color="auto"/>
            </w:tcBorders>
            <w:vAlign w:val="center"/>
            <w:hideMark/>
          </w:tcPr>
          <w:p w:rsidR="00EC0F51" w:rsidRDefault="00EC0F51">
            <w:pPr>
              <w:keepLines/>
              <w:spacing w:after="0"/>
              <w:jc w:val="center"/>
              <w:rPr>
                <w:rFonts w:ascii="Arial" w:hAnsi="Arial" w:cs="Arial"/>
                <w:b/>
                <w:sz w:val="18"/>
              </w:rPr>
            </w:pPr>
            <w:r>
              <w:rPr>
                <w:rFonts w:ascii="Arial" w:hAnsi="Arial" w:cs="Arial"/>
                <w:b/>
                <w:sz w:val="18"/>
              </w:rPr>
              <w:t xml:space="preserve">UL/DL BW </w:t>
            </w:r>
            <w:r>
              <w:rPr>
                <w:rFonts w:ascii="Arial" w:hAnsi="Arial" w:cs="Arial"/>
                <w:b/>
                <w:sz w:val="18"/>
              </w:rP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rsidR="00EC0F51" w:rsidRDefault="00EC0F51">
            <w:pPr>
              <w:keepLines/>
              <w:spacing w:after="0"/>
              <w:jc w:val="center"/>
              <w:rPr>
                <w:rFonts w:ascii="Arial" w:hAnsi="Arial" w:cs="Arial"/>
                <w:b/>
                <w:sz w:val="18"/>
              </w:rPr>
            </w:pPr>
            <w:r>
              <w:rPr>
                <w:rFonts w:ascii="Arial" w:hAnsi="Arial" w:cs="Arial"/>
                <w:b/>
                <w:sz w:val="18"/>
              </w:rPr>
              <w:t>UL</w:t>
            </w:r>
          </w:p>
          <w:p w:rsidR="00EC0F51" w:rsidRDefault="00EC0F51">
            <w:pPr>
              <w:keepLines/>
              <w:spacing w:after="0"/>
              <w:jc w:val="center"/>
              <w:rPr>
                <w:rFonts w:ascii="Arial" w:hAnsi="Arial" w:cs="Arial"/>
                <w:b/>
                <w:sz w:val="18"/>
              </w:rPr>
            </w:pPr>
            <w:r>
              <w:rPr>
                <w:rFonts w:ascii="Arial" w:hAnsi="Arial" w:cs="Arial"/>
                <w:b/>
                <w:sz w:val="18"/>
              </w:rPr>
              <w:t>L</w:t>
            </w:r>
            <w:r>
              <w:rPr>
                <w:rFonts w:ascii="Arial" w:hAnsi="Arial" w:cs="Arial"/>
                <w:b/>
                <w:sz w:val="18"/>
                <w:vertAlign w:val="subscript"/>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rsidR="00EC0F51" w:rsidRDefault="00EC0F51">
            <w:pPr>
              <w:keepLines/>
              <w:spacing w:after="0"/>
              <w:jc w:val="center"/>
              <w:rPr>
                <w:rFonts w:ascii="Arial" w:hAnsi="Arial" w:cs="Arial"/>
                <w:b/>
                <w:sz w:val="18"/>
              </w:rPr>
            </w:pPr>
            <w:r>
              <w:rPr>
                <w:rFonts w:ascii="Arial" w:hAnsi="Arial" w:cs="Arial"/>
                <w:b/>
                <w:sz w:val="18"/>
              </w:rPr>
              <w:t>DL F</w:t>
            </w:r>
            <w:r>
              <w:rPr>
                <w:rFonts w:ascii="Arial" w:hAnsi="Arial" w:cs="Arial"/>
                <w:b/>
                <w:sz w:val="18"/>
                <w:vertAlign w:val="subscript"/>
              </w:rPr>
              <w:t>c</w:t>
            </w:r>
            <w:r>
              <w:rPr>
                <w:rFonts w:ascii="Arial" w:hAnsi="Arial" w:cs="Arial"/>
                <w:b/>
                <w:sz w:val="18"/>
              </w:rPr>
              <w:t xml:space="preserve"> (MHz)</w:t>
            </w:r>
          </w:p>
        </w:tc>
        <w:tc>
          <w:tcPr>
            <w:tcW w:w="624" w:type="dxa"/>
            <w:tcBorders>
              <w:top w:val="single" w:sz="4" w:space="0" w:color="auto"/>
              <w:left w:val="single" w:sz="4" w:space="0" w:color="auto"/>
              <w:bottom w:val="single" w:sz="4" w:space="0" w:color="auto"/>
              <w:right w:val="single" w:sz="4" w:space="0" w:color="auto"/>
            </w:tcBorders>
            <w:vAlign w:val="center"/>
            <w:hideMark/>
          </w:tcPr>
          <w:p w:rsidR="00EC0F51" w:rsidRDefault="00EC0F51">
            <w:pPr>
              <w:keepLines/>
              <w:spacing w:after="0"/>
              <w:jc w:val="center"/>
              <w:rPr>
                <w:rFonts w:ascii="Arial" w:hAnsi="Arial" w:cs="Arial"/>
                <w:b/>
                <w:sz w:val="18"/>
              </w:rPr>
            </w:pPr>
            <w:r>
              <w:rPr>
                <w:rFonts w:ascii="Arial" w:hAnsi="Arial" w:cs="Arial"/>
                <w:b/>
                <w:sz w:val="18"/>
              </w:rPr>
              <w:t xml:space="preserve">MSD </w:t>
            </w:r>
            <w:r>
              <w:rPr>
                <w:rFonts w:ascii="Arial" w:hAnsi="Arial" w:cs="Arial"/>
                <w:b/>
                <w:sz w:val="18"/>
              </w:rPr>
              <w:br/>
              <w:t>(dB)</w:t>
            </w:r>
          </w:p>
        </w:tc>
        <w:tc>
          <w:tcPr>
            <w:tcW w:w="1195" w:type="dxa"/>
            <w:tcBorders>
              <w:top w:val="single" w:sz="4" w:space="0" w:color="auto"/>
              <w:left w:val="single" w:sz="4" w:space="0" w:color="auto"/>
              <w:bottom w:val="single" w:sz="4" w:space="0" w:color="auto"/>
              <w:right w:val="single" w:sz="4" w:space="0" w:color="auto"/>
            </w:tcBorders>
            <w:vAlign w:val="center"/>
            <w:hideMark/>
          </w:tcPr>
          <w:p w:rsidR="00EC0F51" w:rsidRDefault="00EC0F51">
            <w:pPr>
              <w:keepLines/>
              <w:spacing w:after="0"/>
              <w:jc w:val="center"/>
              <w:rPr>
                <w:rFonts w:ascii="Arial" w:hAnsi="Arial" w:cs="Arial"/>
                <w:b/>
                <w:sz w:val="18"/>
              </w:rPr>
            </w:pPr>
            <w:r>
              <w:rPr>
                <w:rFonts w:ascii="Arial" w:hAnsi="Arial" w:cs="Arial"/>
                <w:b/>
                <w:sz w:val="18"/>
              </w:rPr>
              <w:t>IMD order</w:t>
            </w:r>
          </w:p>
        </w:tc>
      </w:tr>
      <w:tr w:rsidR="00EC0F51" w:rsidTr="00EC0F51">
        <w:trPr>
          <w:trHeight w:val="54"/>
          <w:jc w:val="center"/>
        </w:trPr>
        <w:tc>
          <w:tcPr>
            <w:tcW w:w="2302" w:type="dxa"/>
            <w:vMerge w:val="restart"/>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C"/>
              <w:rPr>
                <w:rFonts w:cs="Arial"/>
                <w:lang w:eastAsia="fr-FR"/>
              </w:rPr>
            </w:pPr>
            <w:r>
              <w:rPr>
                <w:rFonts w:cs="Arial"/>
                <w:lang w:eastAsia="fr-FR"/>
              </w:rPr>
              <w:t>DC_7A-66A_n5A</w:t>
            </w:r>
          </w:p>
          <w:p w:rsidR="00EC0F51" w:rsidRDefault="00EC0F51">
            <w:pPr>
              <w:pStyle w:val="TAC"/>
              <w:rPr>
                <w:rFonts w:cs="Arial"/>
                <w:lang w:eastAsia="fr-FR"/>
              </w:rPr>
            </w:pPr>
            <w:r>
              <w:rPr>
                <w:rFonts w:cs="Arial"/>
                <w:lang w:eastAsia="fr-FR"/>
              </w:rPr>
              <w:t>DC_7C-66A_n5A</w:t>
            </w:r>
          </w:p>
          <w:p w:rsidR="00EC0F51" w:rsidRDefault="00EC0F51">
            <w:pPr>
              <w:pStyle w:val="TAC"/>
              <w:rPr>
                <w:rFonts w:cs="Arial"/>
                <w:lang w:eastAsia="fr-FR"/>
              </w:rPr>
            </w:pPr>
            <w:r>
              <w:rPr>
                <w:rFonts w:cs="Arial"/>
                <w:lang w:eastAsia="fr-FR"/>
              </w:rPr>
              <w:t>DC_7A-66A-66A_n5A</w:t>
            </w:r>
          </w:p>
          <w:p w:rsidR="00EC0F51" w:rsidRDefault="00EC0F51">
            <w:pPr>
              <w:pStyle w:val="TAC"/>
              <w:rPr>
                <w:rFonts w:cs="Arial"/>
                <w:lang w:eastAsia="fr-FR"/>
              </w:rPr>
            </w:pPr>
            <w:r>
              <w:rPr>
                <w:rFonts w:cs="Arial"/>
                <w:lang w:eastAsia="fr-FR"/>
              </w:rPr>
              <w:t>DC_7C-66A-66A_n5A</w:t>
            </w:r>
          </w:p>
          <w:p w:rsidR="00EC0F51" w:rsidRDefault="00EC0F51">
            <w:pPr>
              <w:pStyle w:val="TAC"/>
              <w:rPr>
                <w:rFonts w:cs="Arial"/>
                <w:lang w:eastAsia="fr-FR"/>
              </w:rPr>
            </w:pPr>
            <w:r>
              <w:rPr>
                <w:rFonts w:cs="Arial"/>
                <w:lang w:eastAsia="fr-FR"/>
              </w:rPr>
              <w:t>DC_7A-7A-66A_n5A</w:t>
            </w:r>
          </w:p>
          <w:p w:rsidR="00EC0F51" w:rsidRDefault="00EC0F51">
            <w:pPr>
              <w:pStyle w:val="TAC"/>
              <w:keepNext w:val="0"/>
              <w:rPr>
                <w:rFonts w:eastAsia="MS Mincho" w:cs="Arial"/>
              </w:rPr>
            </w:pPr>
            <w:r>
              <w:rPr>
                <w:rFonts w:cs="Arial"/>
                <w:lang w:eastAsia="fr-FR"/>
              </w:rPr>
              <w:t>DC_7A-7A-66A-66A_n5A</w:t>
            </w:r>
          </w:p>
        </w:tc>
        <w:tc>
          <w:tcPr>
            <w:tcW w:w="837" w:type="dxa"/>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C"/>
              <w:keepNext w:val="0"/>
              <w:rPr>
                <w:rFonts w:eastAsia="MS Mincho" w:cs="Arial"/>
              </w:rPr>
            </w:pPr>
            <w:r>
              <w:rPr>
                <w:rFonts w:cs="Arial"/>
              </w:rPr>
              <w:t>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EC0F51" w:rsidRDefault="00EC0F51">
            <w:pPr>
              <w:pStyle w:val="TAC"/>
              <w:keepNext w:val="0"/>
              <w:rPr>
                <w:rFonts w:eastAsia="MS Mincho" w:cs="Arial"/>
              </w:rPr>
            </w:pPr>
            <w:r>
              <w:rPr>
                <w:rFonts w:cs="Arial"/>
              </w:rPr>
              <w:t>2505</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EC0F51" w:rsidRDefault="00EC0F51">
            <w:pPr>
              <w:pStyle w:val="TAC"/>
              <w:keepNext w:val="0"/>
              <w:rPr>
                <w:rFonts w:eastAsia="MS Mincho"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EC0F51" w:rsidRDefault="00EC0F51">
            <w:pPr>
              <w:pStyle w:val="TAC"/>
              <w:keepNext w:val="0"/>
              <w:rPr>
                <w:rFonts w:eastAsia="MS Mincho" w:cs="Arial"/>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EC0F51" w:rsidRDefault="00EC0F51">
            <w:pPr>
              <w:pStyle w:val="TAC"/>
              <w:keepNext w:val="0"/>
              <w:rPr>
                <w:rFonts w:eastAsia="MS Mincho" w:cs="Arial"/>
              </w:rPr>
            </w:pPr>
            <w:r>
              <w:rPr>
                <w:rFonts w:cs="Arial"/>
              </w:rPr>
              <w:t>2625</w:t>
            </w:r>
          </w:p>
        </w:tc>
        <w:tc>
          <w:tcPr>
            <w:tcW w:w="624" w:type="dxa"/>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C"/>
              <w:keepNext w:val="0"/>
              <w:rPr>
                <w:rFonts w:eastAsia="Malgun Gothic" w:cs="Arial"/>
                <w:lang w:eastAsia="ko-KR"/>
              </w:rPr>
            </w:pPr>
            <w:r>
              <w:rPr>
                <w:rFonts w:cs="Arial"/>
              </w:rPr>
              <w:t>30.0</w:t>
            </w:r>
          </w:p>
        </w:tc>
        <w:tc>
          <w:tcPr>
            <w:tcW w:w="1195" w:type="dxa"/>
            <w:tcBorders>
              <w:top w:val="single" w:sz="4" w:space="0" w:color="auto"/>
              <w:left w:val="single" w:sz="4" w:space="0" w:color="auto"/>
              <w:bottom w:val="single" w:sz="4" w:space="0" w:color="auto"/>
              <w:right w:val="single" w:sz="4" w:space="0" w:color="auto"/>
            </w:tcBorders>
            <w:hideMark/>
          </w:tcPr>
          <w:p w:rsidR="00EC0F51" w:rsidRDefault="00EC0F51">
            <w:pPr>
              <w:pStyle w:val="TAC"/>
              <w:keepNext w:val="0"/>
              <w:rPr>
                <w:rFonts w:cs="Arial"/>
              </w:rPr>
            </w:pPr>
            <w:r>
              <w:rPr>
                <w:rFonts w:cs="Arial"/>
              </w:rPr>
              <w:t>IMD2</w:t>
            </w:r>
            <w:r>
              <w:rPr>
                <w:rFonts w:cs="Arial"/>
                <w:vertAlign w:val="superscript"/>
              </w:rPr>
              <w:t>1</w:t>
            </w:r>
          </w:p>
        </w:tc>
      </w:tr>
      <w:tr w:rsidR="00EC0F51" w:rsidTr="00EC0F51">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0F51" w:rsidRDefault="00EC0F51">
            <w:pPr>
              <w:overflowPunct/>
              <w:autoSpaceDE/>
              <w:autoSpaceDN/>
              <w:adjustRightInd/>
              <w:spacing w:after="0"/>
              <w:rPr>
                <w:rFonts w:ascii="Arial" w:eastAsia="MS Mincho" w:hAnsi="Arial" w:cs="Arial"/>
                <w:sz w:val="18"/>
                <w:lang w:val="en-GB"/>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C"/>
              <w:keepNext w:val="0"/>
              <w:rPr>
                <w:rFonts w:eastAsia="MS Mincho" w:cs="Arial"/>
              </w:rPr>
            </w:pPr>
            <w:r>
              <w:rPr>
                <w:rFonts w:cs="Arial"/>
              </w:rPr>
              <w:t>66</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EC0F51" w:rsidRDefault="00EC0F51">
            <w:pPr>
              <w:pStyle w:val="TAC"/>
              <w:keepNext w:val="0"/>
              <w:rPr>
                <w:rFonts w:eastAsia="MS Mincho" w:cs="Arial"/>
              </w:rPr>
            </w:pPr>
            <w:r>
              <w:rPr>
                <w:rFonts w:cs="Arial"/>
              </w:rPr>
              <w:t>1775</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EC0F51" w:rsidRDefault="00EC0F51">
            <w:pPr>
              <w:pStyle w:val="TAC"/>
              <w:keepNext w:val="0"/>
              <w:rPr>
                <w:rFonts w:eastAsia="MS Mincho"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EC0F51" w:rsidRDefault="00EC0F51">
            <w:pPr>
              <w:pStyle w:val="TAC"/>
              <w:keepNext w:val="0"/>
              <w:rPr>
                <w:rFonts w:eastAsia="MS Mincho" w:cs="Arial"/>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EC0F51" w:rsidRDefault="00EC0F51">
            <w:pPr>
              <w:pStyle w:val="TAC"/>
              <w:keepNext w:val="0"/>
              <w:rPr>
                <w:rFonts w:eastAsia="MS Mincho" w:cs="Arial"/>
              </w:rPr>
            </w:pPr>
            <w:r>
              <w:rPr>
                <w:rFonts w:cs="Arial"/>
              </w:rPr>
              <w:t>2175</w:t>
            </w:r>
          </w:p>
        </w:tc>
        <w:tc>
          <w:tcPr>
            <w:tcW w:w="624" w:type="dxa"/>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C"/>
              <w:keepNext w:val="0"/>
              <w:rPr>
                <w:rFonts w:eastAsia="Malgun Gothic" w:cs="Arial"/>
                <w:lang w:eastAsia="ko-KR"/>
              </w:rPr>
            </w:pPr>
            <w:r>
              <w:rPr>
                <w:rFonts w:cs="Arial"/>
              </w:rPr>
              <w:t>N/A</w:t>
            </w:r>
          </w:p>
        </w:tc>
        <w:tc>
          <w:tcPr>
            <w:tcW w:w="1195" w:type="dxa"/>
            <w:tcBorders>
              <w:top w:val="single" w:sz="4" w:space="0" w:color="auto"/>
              <w:left w:val="single" w:sz="4" w:space="0" w:color="auto"/>
              <w:bottom w:val="single" w:sz="4" w:space="0" w:color="auto"/>
              <w:right w:val="single" w:sz="4" w:space="0" w:color="auto"/>
            </w:tcBorders>
            <w:hideMark/>
          </w:tcPr>
          <w:p w:rsidR="00EC0F51" w:rsidRDefault="00EC0F51">
            <w:pPr>
              <w:pStyle w:val="TAC"/>
              <w:keepNext w:val="0"/>
              <w:rPr>
                <w:rFonts w:cs="Arial"/>
              </w:rPr>
            </w:pPr>
            <w:r>
              <w:rPr>
                <w:rFonts w:cs="Arial"/>
              </w:rPr>
              <w:t>N/A</w:t>
            </w:r>
          </w:p>
        </w:tc>
      </w:tr>
      <w:tr w:rsidR="00EC0F51" w:rsidTr="00EC0F51">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0F51" w:rsidRDefault="00EC0F51">
            <w:pPr>
              <w:overflowPunct/>
              <w:autoSpaceDE/>
              <w:autoSpaceDN/>
              <w:adjustRightInd/>
              <w:spacing w:after="0"/>
              <w:rPr>
                <w:rFonts w:ascii="Arial" w:eastAsia="MS Mincho" w:hAnsi="Arial" w:cs="Arial"/>
                <w:sz w:val="18"/>
                <w:lang w:val="en-GB"/>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C"/>
              <w:keepNext w:val="0"/>
              <w:rPr>
                <w:rFonts w:cs="Arial"/>
              </w:rPr>
            </w:pPr>
            <w:r>
              <w:rPr>
                <w:rFonts w:cs="Arial"/>
              </w:rPr>
              <w:t>n5</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EC0F51" w:rsidRDefault="00EC0F51">
            <w:pPr>
              <w:pStyle w:val="TAC"/>
              <w:keepNext w:val="0"/>
              <w:rPr>
                <w:rFonts w:cs="Arial"/>
              </w:rPr>
            </w:pPr>
            <w:r>
              <w:rPr>
                <w:rFonts w:cs="Arial"/>
              </w:rPr>
              <w:t>846.5</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EC0F51" w:rsidRDefault="00EC0F51">
            <w:pPr>
              <w:pStyle w:val="TAC"/>
              <w:keepNext w:val="0"/>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EC0F51" w:rsidRDefault="00EC0F51">
            <w:pPr>
              <w:pStyle w:val="TAC"/>
              <w:keepNext w:val="0"/>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EC0F51" w:rsidRDefault="00EC0F51">
            <w:pPr>
              <w:pStyle w:val="TAC"/>
              <w:keepNext w:val="0"/>
              <w:rPr>
                <w:rFonts w:cs="Arial"/>
              </w:rPr>
            </w:pPr>
            <w:r>
              <w:rPr>
                <w:rFonts w:cs="Arial"/>
              </w:rPr>
              <w:t>891.5</w:t>
            </w:r>
          </w:p>
        </w:tc>
        <w:tc>
          <w:tcPr>
            <w:tcW w:w="624" w:type="dxa"/>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C"/>
              <w:keepNext w:val="0"/>
              <w:rPr>
                <w:rFonts w:eastAsia="Malgun Gothic" w:cs="Arial"/>
                <w:lang w:val="en-GB" w:eastAsia="ko-KR"/>
              </w:rPr>
            </w:pPr>
            <w:r>
              <w:rPr>
                <w:rFonts w:cs="Arial"/>
              </w:rPr>
              <w:t>N/A</w:t>
            </w:r>
          </w:p>
        </w:tc>
        <w:tc>
          <w:tcPr>
            <w:tcW w:w="1195" w:type="dxa"/>
            <w:tcBorders>
              <w:top w:val="single" w:sz="4" w:space="0" w:color="auto"/>
              <w:left w:val="single" w:sz="4" w:space="0" w:color="auto"/>
              <w:bottom w:val="single" w:sz="4" w:space="0" w:color="auto"/>
              <w:right w:val="single" w:sz="4" w:space="0" w:color="auto"/>
            </w:tcBorders>
            <w:hideMark/>
          </w:tcPr>
          <w:p w:rsidR="00EC0F51" w:rsidRDefault="00EC0F51">
            <w:pPr>
              <w:pStyle w:val="TAC"/>
              <w:keepNext w:val="0"/>
              <w:rPr>
                <w:rFonts w:cs="Arial"/>
              </w:rPr>
            </w:pPr>
            <w:r>
              <w:rPr>
                <w:rFonts w:cs="Arial"/>
              </w:rPr>
              <w:t>N/A</w:t>
            </w:r>
          </w:p>
        </w:tc>
      </w:tr>
      <w:tr w:rsidR="00EC0F51" w:rsidTr="00EC0F51">
        <w:trPr>
          <w:trHeight w:val="54"/>
          <w:jc w:val="center"/>
        </w:trPr>
        <w:tc>
          <w:tcPr>
            <w:tcW w:w="9047" w:type="dxa"/>
            <w:gridSpan w:val="8"/>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N"/>
              <w:rPr>
                <w:rFonts w:cs="Arial"/>
              </w:rPr>
            </w:pPr>
            <w:r>
              <w:rPr>
                <w:rFonts w:cs="Arial"/>
              </w:rPr>
              <w:t>NOTE 1:</w:t>
            </w:r>
            <w:r>
              <w:rPr>
                <w:rFonts w:cs="Arial"/>
              </w:rPr>
              <w:tab/>
              <w:t>This band is subject to IMD3 also which MSD is not specified.</w:t>
            </w:r>
          </w:p>
        </w:tc>
      </w:tr>
    </w:tbl>
    <w:p w:rsidR="00EC0F51" w:rsidRDefault="00EC0F51" w:rsidP="00EC0F51">
      <w:pPr>
        <w:rPr>
          <w:lang w:val="en-GB"/>
        </w:rPr>
      </w:pPr>
    </w:p>
    <w:p w:rsidR="00EC0F51" w:rsidRDefault="00E014B2" w:rsidP="00EC0F51">
      <w:pPr>
        <w:pStyle w:val="2"/>
      </w:pPr>
      <w:bookmarkStart w:id="337" w:name="_Toc63602986"/>
      <w:r>
        <w:t>5.24</w:t>
      </w:r>
      <w:r w:rsidR="00EC0F51">
        <w:tab/>
        <w:t>DC_2-7_n5</w:t>
      </w:r>
      <w:bookmarkEnd w:id="337"/>
    </w:p>
    <w:p w:rsidR="00EC0F51" w:rsidRDefault="00E014B2" w:rsidP="00EC0F51">
      <w:pPr>
        <w:pStyle w:val="3"/>
        <w:rPr>
          <w:lang w:val="en-GB"/>
        </w:rPr>
      </w:pPr>
      <w:bookmarkStart w:id="338" w:name="_Toc63602987"/>
      <w:r>
        <w:t>5.24</w:t>
      </w:r>
      <w:r w:rsidR="00EC0F51">
        <w:t>.1</w:t>
      </w:r>
      <w:r w:rsidR="00EC0F51">
        <w:tab/>
        <w:t>Configurations for DC</w:t>
      </w:r>
      <w:bookmarkEnd w:id="338"/>
    </w:p>
    <w:p w:rsidR="00EC0F51" w:rsidRDefault="00EC0F51" w:rsidP="00EC0F51">
      <w:pPr>
        <w:pStyle w:val="TH"/>
        <w:rPr>
          <w:rFonts w:cs="Arial"/>
        </w:rPr>
      </w:pPr>
      <w:r>
        <w:rPr>
          <w:rFonts w:cs="Arial"/>
        </w:rPr>
        <w:t xml:space="preserve">Table </w:t>
      </w:r>
      <w:r w:rsidR="00E014B2">
        <w:rPr>
          <w:rFonts w:cs="Arial"/>
        </w:rPr>
        <w:t>5.24</w:t>
      </w:r>
      <w:r>
        <w:rPr>
          <w:rFonts w:cs="Arial"/>
        </w:rPr>
        <w:t>.1-1: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40"/>
        <w:gridCol w:w="3790"/>
      </w:tblGrid>
      <w:tr w:rsidR="00EC0F51" w:rsidTr="00EC0F51">
        <w:trPr>
          <w:trHeight w:val="288"/>
          <w:tblHeader/>
          <w:jc w:val="center"/>
        </w:trPr>
        <w:tc>
          <w:tcPr>
            <w:tcW w:w="2940" w:type="dxa"/>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H"/>
              <w:keepNext w:val="0"/>
              <w:rPr>
                <w:rFonts w:cs="Arial"/>
                <w:lang w:eastAsia="fi-FI"/>
              </w:rPr>
            </w:pPr>
            <w:r>
              <w:rPr>
                <w:rFonts w:cs="Arial"/>
                <w:lang w:eastAsia="fi-FI"/>
              </w:rPr>
              <w:t>DC</w:t>
            </w:r>
          </w:p>
          <w:p w:rsidR="00EC0F51" w:rsidRDefault="00EC0F51">
            <w:pPr>
              <w:pStyle w:val="TAH"/>
              <w:keepNext w:val="0"/>
              <w:rPr>
                <w:rFonts w:cs="Arial"/>
                <w:lang w:eastAsia="fi-FI"/>
              </w:rPr>
            </w:pPr>
            <w:r>
              <w:rPr>
                <w:rFonts w:cs="Arial"/>
                <w:lang w:eastAsia="fi-FI"/>
              </w:rPr>
              <w:t>configuration</w:t>
            </w:r>
          </w:p>
        </w:tc>
        <w:tc>
          <w:tcPr>
            <w:tcW w:w="3790" w:type="dxa"/>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H"/>
              <w:keepNext w:val="0"/>
              <w:rPr>
                <w:rFonts w:cs="Arial"/>
                <w:lang w:eastAsia="fi-FI"/>
              </w:rPr>
            </w:pPr>
            <w:r>
              <w:rPr>
                <w:rFonts w:cs="Arial"/>
                <w:lang w:eastAsia="fi-FI"/>
              </w:rPr>
              <w:t>Uplink configuration</w:t>
            </w:r>
          </w:p>
        </w:tc>
      </w:tr>
      <w:tr w:rsidR="00EC0F51" w:rsidTr="00EC0F51">
        <w:trPr>
          <w:trHeight w:val="288"/>
          <w:jc w:val="center"/>
        </w:trPr>
        <w:tc>
          <w:tcPr>
            <w:tcW w:w="2940" w:type="dxa"/>
            <w:tcBorders>
              <w:top w:val="single" w:sz="4" w:space="0" w:color="auto"/>
              <w:left w:val="single" w:sz="4" w:space="0" w:color="auto"/>
              <w:bottom w:val="single" w:sz="4" w:space="0" w:color="auto"/>
              <w:right w:val="single" w:sz="4" w:space="0" w:color="auto"/>
            </w:tcBorders>
            <w:noWrap/>
            <w:vAlign w:val="center"/>
            <w:hideMark/>
          </w:tcPr>
          <w:p w:rsidR="00EC0F51" w:rsidRDefault="00EC0F51">
            <w:pPr>
              <w:pStyle w:val="TAC"/>
              <w:rPr>
                <w:rFonts w:cs="Arial"/>
                <w:lang w:eastAsia="fr-FR"/>
              </w:rPr>
            </w:pPr>
            <w:r>
              <w:rPr>
                <w:rFonts w:cs="Arial"/>
                <w:lang w:eastAsia="fr-FR"/>
              </w:rPr>
              <w:t>DC_2A-7A_n5A</w:t>
            </w:r>
          </w:p>
          <w:p w:rsidR="00EC0F51" w:rsidRDefault="00EC0F51">
            <w:pPr>
              <w:pStyle w:val="TAC"/>
              <w:rPr>
                <w:rFonts w:cs="Arial"/>
                <w:lang w:eastAsia="fr-FR"/>
              </w:rPr>
            </w:pPr>
            <w:r>
              <w:rPr>
                <w:rFonts w:cs="Arial"/>
                <w:lang w:eastAsia="fr-FR"/>
              </w:rPr>
              <w:t>DC_2A-7C_n5A</w:t>
            </w:r>
          </w:p>
          <w:p w:rsidR="00EC0F51" w:rsidRDefault="00EC0F51">
            <w:pPr>
              <w:pStyle w:val="TAC"/>
              <w:rPr>
                <w:rFonts w:cs="Arial"/>
                <w:lang w:eastAsia="fr-FR"/>
              </w:rPr>
            </w:pPr>
            <w:r>
              <w:rPr>
                <w:rFonts w:cs="Arial"/>
                <w:lang w:eastAsia="fr-FR"/>
              </w:rPr>
              <w:t>DC_2A-7A-7A_n5A</w:t>
            </w:r>
          </w:p>
        </w:tc>
        <w:tc>
          <w:tcPr>
            <w:tcW w:w="3790" w:type="dxa"/>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C"/>
              <w:rPr>
                <w:rFonts w:cs="Arial"/>
              </w:rPr>
            </w:pPr>
            <w:r>
              <w:rPr>
                <w:rFonts w:cs="Arial"/>
              </w:rPr>
              <w:t>DC_2A_n5A</w:t>
            </w:r>
          </w:p>
          <w:p w:rsidR="00EC0F51" w:rsidRDefault="00EC0F51">
            <w:pPr>
              <w:pStyle w:val="TAC"/>
              <w:rPr>
                <w:rFonts w:cs="Arial"/>
              </w:rPr>
            </w:pPr>
            <w:r>
              <w:rPr>
                <w:rFonts w:cs="Arial"/>
              </w:rPr>
              <w:t>DC_7A_n5A</w:t>
            </w:r>
          </w:p>
        </w:tc>
      </w:tr>
    </w:tbl>
    <w:p w:rsidR="00EC0F51" w:rsidRDefault="00EC0F51" w:rsidP="00EC0F51">
      <w:pPr>
        <w:rPr>
          <w:lang w:val="en-GB"/>
        </w:rPr>
      </w:pPr>
    </w:p>
    <w:p w:rsidR="00EC0F51" w:rsidRDefault="00E014B2" w:rsidP="00EC0F51">
      <w:pPr>
        <w:pStyle w:val="3"/>
        <w:rPr>
          <w:rFonts w:cs="Arial"/>
          <w:szCs w:val="28"/>
        </w:rPr>
      </w:pPr>
      <w:bookmarkStart w:id="339" w:name="_Toc63602988"/>
      <w:r>
        <w:t>5.24</w:t>
      </w:r>
      <w:r w:rsidR="00EC0F51">
        <w:t>.2</w:t>
      </w:r>
      <w:r w:rsidR="00EC0F51">
        <w:tab/>
      </w:r>
      <w:r w:rsidR="00EC0F51">
        <w:rPr>
          <w:rFonts w:cs="Arial"/>
          <w:szCs w:val="28"/>
        </w:rPr>
        <w:t>Co-existence studies</w:t>
      </w:r>
      <w:bookmarkEnd w:id="339"/>
    </w:p>
    <w:p w:rsidR="00EC0F51" w:rsidRDefault="00EC0F51" w:rsidP="00EC0F51">
      <w:r>
        <w:t>For UE coexistence study of Band 7 + Band n5, the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harmonics and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intermodulation products were calculated and presented in Table </w:t>
      </w:r>
      <w:r w:rsidR="00E014B2">
        <w:t>5.24</w:t>
      </w:r>
      <w:r>
        <w:t>.2-1.</w:t>
      </w:r>
    </w:p>
    <w:p w:rsidR="00EC0F51" w:rsidRDefault="00EC0F51" w:rsidP="00EC0F51">
      <w:pPr>
        <w:keepNext/>
        <w:keepLines/>
        <w:spacing w:before="60"/>
        <w:jc w:val="center"/>
        <w:rPr>
          <w:rFonts w:ascii="Arial" w:hAnsi="Arial"/>
          <w:b/>
          <w:lang w:val="x-none"/>
        </w:rPr>
      </w:pPr>
      <w:r>
        <w:rPr>
          <w:rFonts w:ascii="Arial" w:hAnsi="Arial"/>
          <w:b/>
          <w:lang w:val="x-none"/>
        </w:rPr>
        <w:t xml:space="preserve">Table </w:t>
      </w:r>
      <w:r w:rsidR="00E014B2">
        <w:rPr>
          <w:rFonts w:ascii="Arial" w:hAnsi="Arial"/>
          <w:b/>
          <w:lang w:val="x-none"/>
        </w:rPr>
        <w:t>5.24</w:t>
      </w:r>
      <w:r>
        <w:rPr>
          <w:rFonts w:ascii="Arial" w:hAnsi="Arial"/>
          <w:b/>
          <w:lang w:val="x-none"/>
        </w:rPr>
        <w:t>.2-1: Harmonic and IMD analysis</w:t>
      </w:r>
    </w:p>
    <w:tbl>
      <w:tblPr>
        <w:tblW w:w="8480" w:type="dxa"/>
        <w:jc w:val="center"/>
        <w:tblLook w:val="04A0" w:firstRow="1" w:lastRow="0" w:firstColumn="1" w:lastColumn="0" w:noHBand="0" w:noVBand="1"/>
      </w:tblPr>
      <w:tblGrid>
        <w:gridCol w:w="2560"/>
        <w:gridCol w:w="1480"/>
        <w:gridCol w:w="1480"/>
        <w:gridCol w:w="1480"/>
        <w:gridCol w:w="1480"/>
      </w:tblGrid>
      <w:tr w:rsidR="00EC0F51" w:rsidTr="00EC0F51">
        <w:trPr>
          <w:trHeight w:val="285"/>
          <w:jc w:val="center"/>
        </w:trPr>
        <w:tc>
          <w:tcPr>
            <w:tcW w:w="2560" w:type="dxa"/>
            <w:tcBorders>
              <w:top w:val="single" w:sz="8" w:space="0" w:color="auto"/>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Calibri" w:hAnsi="Calibri" w:cs="Calibri"/>
                <w:b/>
                <w:bCs/>
                <w:sz w:val="18"/>
                <w:szCs w:val="18"/>
              </w:rPr>
            </w:pPr>
            <w:r>
              <w:rPr>
                <w:rFonts w:ascii="Calibri" w:hAnsi="Calibri" w:cs="Calibri"/>
                <w:b/>
                <w:bCs/>
                <w:sz w:val="18"/>
                <w:szCs w:val="18"/>
              </w:rPr>
              <w:t>UE UL carriers</w:t>
            </w:r>
          </w:p>
        </w:tc>
        <w:tc>
          <w:tcPr>
            <w:tcW w:w="1480" w:type="dxa"/>
            <w:tcBorders>
              <w:top w:val="single" w:sz="8" w:space="0" w:color="auto"/>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Calibri" w:hAnsi="Calibri" w:cs="Calibri"/>
                <w:b/>
                <w:bCs/>
                <w:sz w:val="18"/>
                <w:szCs w:val="18"/>
              </w:rPr>
            </w:pPr>
            <w:r>
              <w:rPr>
                <w:rFonts w:ascii="Calibri" w:hAnsi="Calibri" w:cs="Calibri"/>
                <w:b/>
                <w:bCs/>
                <w:sz w:val="18"/>
                <w:szCs w:val="18"/>
              </w:rPr>
              <w:t>fx_low</w:t>
            </w:r>
          </w:p>
        </w:tc>
        <w:tc>
          <w:tcPr>
            <w:tcW w:w="1480" w:type="dxa"/>
            <w:tcBorders>
              <w:top w:val="single" w:sz="8" w:space="0" w:color="auto"/>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Calibri" w:hAnsi="Calibri" w:cs="Calibri"/>
                <w:b/>
                <w:bCs/>
                <w:sz w:val="18"/>
                <w:szCs w:val="18"/>
              </w:rPr>
            </w:pPr>
            <w:r>
              <w:rPr>
                <w:rFonts w:ascii="Calibri" w:hAnsi="Calibri" w:cs="Calibri"/>
                <w:b/>
                <w:bCs/>
                <w:sz w:val="18"/>
                <w:szCs w:val="18"/>
              </w:rPr>
              <w:t>fx_high</w:t>
            </w:r>
          </w:p>
        </w:tc>
        <w:tc>
          <w:tcPr>
            <w:tcW w:w="1480" w:type="dxa"/>
            <w:tcBorders>
              <w:top w:val="single" w:sz="8" w:space="0" w:color="auto"/>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Calibri" w:hAnsi="Calibri" w:cs="Calibri"/>
                <w:b/>
                <w:bCs/>
                <w:sz w:val="18"/>
                <w:szCs w:val="18"/>
              </w:rPr>
            </w:pPr>
            <w:r>
              <w:rPr>
                <w:rFonts w:ascii="Calibri" w:hAnsi="Calibri" w:cs="Calibri"/>
                <w:b/>
                <w:bCs/>
                <w:sz w:val="18"/>
                <w:szCs w:val="18"/>
              </w:rPr>
              <w:t>fy_low</w:t>
            </w:r>
          </w:p>
        </w:tc>
        <w:tc>
          <w:tcPr>
            <w:tcW w:w="1480" w:type="dxa"/>
            <w:tcBorders>
              <w:top w:val="single" w:sz="8" w:space="0" w:color="auto"/>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Calibri" w:hAnsi="Calibri" w:cs="Calibri"/>
                <w:b/>
                <w:bCs/>
                <w:sz w:val="18"/>
                <w:szCs w:val="18"/>
              </w:rPr>
            </w:pPr>
            <w:r>
              <w:rPr>
                <w:rFonts w:ascii="Calibri" w:hAnsi="Calibri" w:cs="Calibri"/>
                <w:b/>
                <w:bCs/>
                <w:sz w:val="18"/>
                <w:szCs w:val="18"/>
              </w:rPr>
              <w:t>fy_high</w:t>
            </w:r>
          </w:p>
        </w:tc>
      </w:tr>
      <w:tr w:rsidR="00EC0F51" w:rsidTr="00EC0F51">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UL frequency (MHz)</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824</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849</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2500</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2570</w:t>
            </w:r>
          </w:p>
        </w:tc>
      </w:tr>
      <w:tr w:rsidR="00EC0F51" w:rsidTr="00EC0F51">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harmonics frequency limits</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2*fx_low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2*fx_high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 fy_low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 fy_high</w:t>
            </w:r>
          </w:p>
        </w:tc>
      </w:tr>
      <w:tr w:rsidR="00EC0F51" w:rsidTr="00EC0F51">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harmonics frequency limits (MHz)</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1648</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1698</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5000</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5140</w:t>
            </w:r>
          </w:p>
        </w:tc>
      </w:tr>
      <w:tr w:rsidR="00EC0F51" w:rsidTr="00EC0F51">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w:t>
            </w:r>
            <w:r>
              <w:rPr>
                <w:rFonts w:ascii="Arial" w:hAnsi="Arial" w:cs="Arial"/>
                <w:sz w:val="18"/>
                <w:szCs w:val="18"/>
                <w:vertAlign w:val="superscript"/>
              </w:rPr>
              <w:t>rd</w:t>
            </w:r>
            <w:r>
              <w:rPr>
                <w:rFonts w:ascii="Arial" w:hAnsi="Arial" w:cs="Arial"/>
                <w:sz w:val="18"/>
                <w:szCs w:val="18"/>
              </w:rPr>
              <w:t xml:space="preserve"> harmonics frequency limits</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3*fx_low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3*fx_high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 fy_low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 fy_high</w:t>
            </w:r>
          </w:p>
        </w:tc>
      </w:tr>
      <w:tr w:rsidR="00EC0F51" w:rsidTr="00EC0F51">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w:t>
            </w:r>
            <w:r>
              <w:rPr>
                <w:rFonts w:ascii="Arial" w:hAnsi="Arial" w:cs="Arial"/>
                <w:sz w:val="18"/>
                <w:szCs w:val="18"/>
                <w:vertAlign w:val="superscript"/>
              </w:rPr>
              <w:t>rd</w:t>
            </w:r>
            <w:r>
              <w:rPr>
                <w:rFonts w:ascii="Arial" w:hAnsi="Arial" w:cs="Arial"/>
                <w:sz w:val="18"/>
                <w:szCs w:val="18"/>
              </w:rPr>
              <w:t xml:space="preserve"> harmonics frequency limits (MHz)</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2472</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2547</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7500</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7710</w:t>
            </w:r>
          </w:p>
        </w:tc>
      </w:tr>
      <w:tr w:rsidR="00EC0F51" w:rsidTr="00EC0F51">
        <w:trPr>
          <w:trHeight w:val="49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4th harmonics frequency limits</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4*fx_low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4*fx_high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 fy_low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 fy_high</w:t>
            </w:r>
          </w:p>
        </w:tc>
      </w:tr>
      <w:tr w:rsidR="00EC0F51" w:rsidTr="00EC0F51">
        <w:trPr>
          <w:trHeight w:val="49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4th harmonics frequency limits (MHz)</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3296</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3396</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10000</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10280</w:t>
            </w:r>
          </w:p>
        </w:tc>
      </w:tr>
      <w:tr w:rsidR="00EC0F51" w:rsidTr="00EC0F51">
        <w:trPr>
          <w:trHeight w:val="49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5th harmonics frequency limits</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5*fx_low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5*fx_high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5* fy_low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5* fy_high</w:t>
            </w:r>
          </w:p>
        </w:tc>
      </w:tr>
      <w:tr w:rsidR="00EC0F51" w:rsidTr="00EC0F51">
        <w:trPr>
          <w:trHeight w:val="49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5th harmonics frequency limits (MHz)</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4120</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4245</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12500</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12850</w:t>
            </w:r>
          </w:p>
        </w:tc>
      </w:tr>
      <w:tr w:rsidR="00EC0F51" w:rsidTr="00EC0F51">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Two tone 2</w:t>
            </w:r>
            <w:r>
              <w:rPr>
                <w:rFonts w:ascii="Arial" w:hAnsi="Arial" w:cs="Arial"/>
                <w:sz w:val="18"/>
                <w:szCs w:val="18"/>
                <w:vertAlign w:val="superscript"/>
              </w:rPr>
              <w:t>nd</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fy_low – fx_high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fy_high – fx_low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fx_low + fy_low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fx_high + fy_high</w:t>
            </w:r>
          </w:p>
        </w:tc>
      </w:tr>
      <w:tr w:rsidR="00EC0F51" w:rsidTr="00EC0F51">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1651</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1746</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3324</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3419</w:t>
            </w:r>
          </w:p>
        </w:tc>
      </w:tr>
      <w:tr w:rsidR="00EC0F51" w:rsidTr="00EC0F51">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lastRenderedPageBreak/>
              <w:t>Two-tone 3</w:t>
            </w:r>
            <w:r>
              <w:rPr>
                <w:rFonts w:ascii="Arial" w:hAnsi="Arial" w:cs="Arial"/>
                <w:sz w:val="18"/>
                <w:szCs w:val="18"/>
                <w:vertAlign w:val="superscript"/>
              </w:rPr>
              <w:t>rd</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|2*fx_low – fy_high|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|2*fx_high – fy_low|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2*fy_low – fx_high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2*fy_high – fx_low</w:t>
            </w:r>
          </w:p>
        </w:tc>
      </w:tr>
      <w:tr w:rsidR="00EC0F51" w:rsidTr="00EC0F51">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922</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802</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4151</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4316</w:t>
            </w:r>
          </w:p>
        </w:tc>
      </w:tr>
      <w:tr w:rsidR="00EC0F51" w:rsidTr="00EC0F51">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Two-tone 3</w:t>
            </w:r>
            <w:r>
              <w:rPr>
                <w:rFonts w:ascii="Arial" w:hAnsi="Arial" w:cs="Arial"/>
                <w:sz w:val="18"/>
                <w:szCs w:val="18"/>
                <w:vertAlign w:val="superscript"/>
              </w:rPr>
              <w:t>rd</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2*fx_low + fy_low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2*fx_high + fy_high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2*fy_low + fx_low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2*fy_high + fx_high</w:t>
            </w:r>
          </w:p>
        </w:tc>
      </w:tr>
      <w:tr w:rsidR="00EC0F51" w:rsidTr="00EC0F51">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4148</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4268</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5824</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5989</w:t>
            </w:r>
          </w:p>
        </w:tc>
      </w:tr>
      <w:tr w:rsidR="00EC0F51" w:rsidTr="00EC0F51">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|3*fx_low – fy_high|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|3*fx_high – fy_low|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3*fy_low – fx_high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3*fy_high – fx_low</w:t>
            </w:r>
          </w:p>
        </w:tc>
      </w:tr>
      <w:tr w:rsidR="00EC0F51" w:rsidTr="00EC0F51">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98</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47</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6651</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6886</w:t>
            </w:r>
          </w:p>
        </w:tc>
      </w:tr>
      <w:tr w:rsidR="00EC0F51" w:rsidTr="00EC0F51">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3*fx_low + fy_low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3*fx_high + fy_high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3*fy_low + fx_low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3*fy_high + fx_high</w:t>
            </w:r>
          </w:p>
        </w:tc>
      </w:tr>
      <w:tr w:rsidR="00EC0F51" w:rsidTr="00EC0F51">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4972</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5117</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8324</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8534</w:t>
            </w:r>
          </w:p>
        </w:tc>
      </w:tr>
      <w:tr w:rsidR="00EC0F51" w:rsidTr="00EC0F51">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2*fy_low – 2*fx_high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2*fy_high – 2*fx_low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2*fx_low + 2*fy_low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2*fx_high + 2*fy_high</w:t>
            </w:r>
          </w:p>
        </w:tc>
      </w:tr>
      <w:tr w:rsidR="00EC0F51" w:rsidTr="00EC0F51">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3302</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3492</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6648</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6838</w:t>
            </w:r>
          </w:p>
        </w:tc>
      </w:tr>
      <w:tr w:rsidR="00EC0F51" w:rsidTr="00EC0F51">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|4*fx_low – fy_high|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|4*fx_high – fy_low|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4*fy_low – fx_high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4*fy_high – fx_low</w:t>
            </w:r>
          </w:p>
        </w:tc>
      </w:tr>
      <w:tr w:rsidR="00EC0F51" w:rsidTr="00EC0F51">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726</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896</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9151</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9456</w:t>
            </w:r>
          </w:p>
        </w:tc>
      </w:tr>
      <w:tr w:rsidR="00EC0F51" w:rsidTr="00EC0F51">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4*fx_low + fy_low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4*fx_high + fy_high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4*fy_low + fx_low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4*fy_high + fx_high</w:t>
            </w:r>
          </w:p>
        </w:tc>
      </w:tr>
      <w:tr w:rsidR="00EC0F51" w:rsidTr="00EC0F51">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5796</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5966</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10824</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11129</w:t>
            </w:r>
          </w:p>
        </w:tc>
      </w:tr>
      <w:tr w:rsidR="00EC0F51" w:rsidTr="00EC0F51">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|3*fx_low – 2*fy_high|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|3*fx_high – 2*fy_low|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3*fy_low – 2*fx_high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3*fy_high – 2*fx_low</w:t>
            </w:r>
          </w:p>
        </w:tc>
      </w:tr>
      <w:tr w:rsidR="00EC0F51" w:rsidTr="00EC0F51">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2668</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2453</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5802</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6062</w:t>
            </w:r>
          </w:p>
        </w:tc>
      </w:tr>
      <w:tr w:rsidR="00EC0F51" w:rsidTr="00EC0F51">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2*fx_low + 3*fy_low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2*fx_high + 3*fy_high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2*fy_low + 3*fx_low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2*fy_high + 3*fx_high</w:t>
            </w:r>
          </w:p>
        </w:tc>
      </w:tr>
      <w:tr w:rsidR="00EC0F51" w:rsidTr="00EC0F51">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9148</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9408</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7472</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7687</w:t>
            </w:r>
          </w:p>
        </w:tc>
      </w:tr>
    </w:tbl>
    <w:p w:rsidR="00EC0F51" w:rsidRDefault="00EC0F51" w:rsidP="00EC0F51"/>
    <w:p w:rsidR="00EC0F51" w:rsidRDefault="00EC0F51" w:rsidP="00EC0F51">
      <w:r>
        <w:t>For UE coexistence study of Band 2 + Band n5, the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harmonics and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intermodulation products were calculated and presented in Table </w:t>
      </w:r>
      <w:r w:rsidR="00E014B2">
        <w:t>5.24</w:t>
      </w:r>
      <w:r>
        <w:t>.2-2</w:t>
      </w:r>
    </w:p>
    <w:p w:rsidR="00EC0F51" w:rsidRDefault="00EC0F51" w:rsidP="00EC0F51">
      <w:pPr>
        <w:keepNext/>
        <w:keepLines/>
        <w:spacing w:before="60"/>
        <w:jc w:val="center"/>
        <w:rPr>
          <w:rFonts w:ascii="Arial" w:hAnsi="Arial"/>
          <w:b/>
          <w:lang w:val="x-none"/>
        </w:rPr>
      </w:pPr>
      <w:r>
        <w:rPr>
          <w:rFonts w:ascii="Arial" w:hAnsi="Arial"/>
          <w:b/>
          <w:lang w:val="x-none"/>
        </w:rPr>
        <w:t xml:space="preserve">Table </w:t>
      </w:r>
      <w:r w:rsidR="00E014B2">
        <w:rPr>
          <w:rFonts w:ascii="Arial" w:hAnsi="Arial"/>
          <w:b/>
          <w:lang w:val="x-none"/>
        </w:rPr>
        <w:t>5.24</w:t>
      </w:r>
      <w:r>
        <w:rPr>
          <w:rFonts w:ascii="Arial" w:hAnsi="Arial"/>
          <w:b/>
          <w:lang w:val="x-none"/>
        </w:rPr>
        <w:t>.2-2: Harmonic and IMD analysis</w:t>
      </w:r>
    </w:p>
    <w:tbl>
      <w:tblPr>
        <w:tblW w:w="8480" w:type="dxa"/>
        <w:jc w:val="center"/>
        <w:tblLook w:val="04A0" w:firstRow="1" w:lastRow="0" w:firstColumn="1" w:lastColumn="0" w:noHBand="0" w:noVBand="1"/>
      </w:tblPr>
      <w:tblGrid>
        <w:gridCol w:w="2560"/>
        <w:gridCol w:w="1480"/>
        <w:gridCol w:w="1480"/>
        <w:gridCol w:w="1480"/>
        <w:gridCol w:w="1480"/>
      </w:tblGrid>
      <w:tr w:rsidR="00EC0F51" w:rsidTr="00EC0F51">
        <w:trPr>
          <w:trHeight w:val="285"/>
          <w:jc w:val="center"/>
        </w:trPr>
        <w:tc>
          <w:tcPr>
            <w:tcW w:w="2560" w:type="dxa"/>
            <w:tcBorders>
              <w:top w:val="single" w:sz="8" w:space="0" w:color="auto"/>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Calibri" w:hAnsi="Calibri" w:cs="Calibri"/>
                <w:b/>
                <w:bCs/>
                <w:sz w:val="18"/>
                <w:szCs w:val="18"/>
              </w:rPr>
            </w:pPr>
            <w:r>
              <w:rPr>
                <w:rFonts w:ascii="Calibri" w:hAnsi="Calibri" w:cs="Calibri"/>
                <w:b/>
                <w:bCs/>
                <w:sz w:val="18"/>
                <w:szCs w:val="18"/>
              </w:rPr>
              <w:t>UE UL carriers</w:t>
            </w:r>
          </w:p>
        </w:tc>
        <w:tc>
          <w:tcPr>
            <w:tcW w:w="1480" w:type="dxa"/>
            <w:tcBorders>
              <w:top w:val="single" w:sz="8" w:space="0" w:color="auto"/>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Calibri" w:hAnsi="Calibri" w:cs="Calibri"/>
                <w:b/>
                <w:bCs/>
                <w:sz w:val="18"/>
                <w:szCs w:val="18"/>
              </w:rPr>
            </w:pPr>
            <w:r>
              <w:rPr>
                <w:rFonts w:ascii="Calibri" w:hAnsi="Calibri" w:cs="Calibri"/>
                <w:b/>
                <w:bCs/>
                <w:sz w:val="18"/>
                <w:szCs w:val="18"/>
              </w:rPr>
              <w:t>fx_low</w:t>
            </w:r>
          </w:p>
        </w:tc>
        <w:tc>
          <w:tcPr>
            <w:tcW w:w="1480" w:type="dxa"/>
            <w:tcBorders>
              <w:top w:val="single" w:sz="8" w:space="0" w:color="auto"/>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Calibri" w:hAnsi="Calibri" w:cs="Calibri"/>
                <w:b/>
                <w:bCs/>
                <w:sz w:val="18"/>
                <w:szCs w:val="18"/>
              </w:rPr>
            </w:pPr>
            <w:r>
              <w:rPr>
                <w:rFonts w:ascii="Calibri" w:hAnsi="Calibri" w:cs="Calibri"/>
                <w:b/>
                <w:bCs/>
                <w:sz w:val="18"/>
                <w:szCs w:val="18"/>
              </w:rPr>
              <w:t>fx_high</w:t>
            </w:r>
          </w:p>
        </w:tc>
        <w:tc>
          <w:tcPr>
            <w:tcW w:w="1480" w:type="dxa"/>
            <w:tcBorders>
              <w:top w:val="single" w:sz="8" w:space="0" w:color="auto"/>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Calibri" w:hAnsi="Calibri" w:cs="Calibri"/>
                <w:b/>
                <w:bCs/>
                <w:sz w:val="18"/>
                <w:szCs w:val="18"/>
              </w:rPr>
            </w:pPr>
            <w:r>
              <w:rPr>
                <w:rFonts w:ascii="Calibri" w:hAnsi="Calibri" w:cs="Calibri"/>
                <w:b/>
                <w:bCs/>
                <w:sz w:val="18"/>
                <w:szCs w:val="18"/>
              </w:rPr>
              <w:t>fy_low</w:t>
            </w:r>
          </w:p>
        </w:tc>
        <w:tc>
          <w:tcPr>
            <w:tcW w:w="1480" w:type="dxa"/>
            <w:tcBorders>
              <w:top w:val="single" w:sz="8" w:space="0" w:color="auto"/>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Calibri" w:hAnsi="Calibri" w:cs="Calibri"/>
                <w:b/>
                <w:bCs/>
                <w:sz w:val="18"/>
                <w:szCs w:val="18"/>
              </w:rPr>
            </w:pPr>
            <w:r>
              <w:rPr>
                <w:rFonts w:ascii="Calibri" w:hAnsi="Calibri" w:cs="Calibri"/>
                <w:b/>
                <w:bCs/>
                <w:sz w:val="18"/>
                <w:szCs w:val="18"/>
              </w:rPr>
              <w:t>fy_high</w:t>
            </w:r>
          </w:p>
        </w:tc>
      </w:tr>
      <w:tr w:rsidR="00EC0F51" w:rsidTr="00EC0F51">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UL frequency (MHz)</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824</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849</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1850</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1910</w:t>
            </w:r>
          </w:p>
        </w:tc>
      </w:tr>
      <w:tr w:rsidR="00EC0F51" w:rsidTr="00EC0F51">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harmonics frequency limits</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2*fx_low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2*fx_high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 fy_low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 fy_high</w:t>
            </w:r>
          </w:p>
        </w:tc>
      </w:tr>
      <w:tr w:rsidR="00EC0F51" w:rsidTr="00EC0F51">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harmonics frequency limits (MHz)</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1648</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1698</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3700</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3820</w:t>
            </w:r>
          </w:p>
        </w:tc>
      </w:tr>
      <w:tr w:rsidR="00EC0F51" w:rsidTr="00EC0F51">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w:t>
            </w:r>
            <w:r>
              <w:rPr>
                <w:rFonts w:ascii="Arial" w:hAnsi="Arial" w:cs="Arial"/>
                <w:sz w:val="18"/>
                <w:szCs w:val="18"/>
                <w:vertAlign w:val="superscript"/>
              </w:rPr>
              <w:t>rd</w:t>
            </w:r>
            <w:r>
              <w:rPr>
                <w:rFonts w:ascii="Arial" w:hAnsi="Arial" w:cs="Arial"/>
                <w:sz w:val="18"/>
                <w:szCs w:val="18"/>
              </w:rPr>
              <w:t xml:space="preserve"> harmonics frequency limits</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3*fx_low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3*fx_high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 fy_low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 fy_high</w:t>
            </w:r>
          </w:p>
        </w:tc>
      </w:tr>
      <w:tr w:rsidR="00EC0F51" w:rsidTr="00EC0F51">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w:t>
            </w:r>
            <w:r>
              <w:rPr>
                <w:rFonts w:ascii="Arial" w:hAnsi="Arial" w:cs="Arial"/>
                <w:sz w:val="18"/>
                <w:szCs w:val="18"/>
                <w:vertAlign w:val="superscript"/>
              </w:rPr>
              <w:t>rd</w:t>
            </w:r>
            <w:r>
              <w:rPr>
                <w:rFonts w:ascii="Arial" w:hAnsi="Arial" w:cs="Arial"/>
                <w:sz w:val="18"/>
                <w:szCs w:val="18"/>
              </w:rPr>
              <w:t xml:space="preserve"> harmonics frequency limits (MHz)</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2472</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2547</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5550</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5730</w:t>
            </w:r>
          </w:p>
        </w:tc>
      </w:tr>
      <w:tr w:rsidR="00EC0F51" w:rsidTr="00EC0F51">
        <w:trPr>
          <w:trHeight w:val="49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4th harmonics frequency limits</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4*fx_low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4*fx_high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 fy_low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 fy_high</w:t>
            </w:r>
          </w:p>
        </w:tc>
      </w:tr>
      <w:tr w:rsidR="00EC0F51" w:rsidTr="00EC0F51">
        <w:trPr>
          <w:trHeight w:val="49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4th harmonics frequency limits (MHz)</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3296</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3396</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7400</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7640</w:t>
            </w:r>
          </w:p>
        </w:tc>
      </w:tr>
      <w:tr w:rsidR="00EC0F51" w:rsidTr="00EC0F51">
        <w:trPr>
          <w:trHeight w:val="49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5th harmonics frequency limits</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5*fx_low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5*fx_high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5* fy_low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5* fy_high</w:t>
            </w:r>
          </w:p>
        </w:tc>
      </w:tr>
      <w:tr w:rsidR="00EC0F51" w:rsidTr="00EC0F51">
        <w:trPr>
          <w:trHeight w:val="49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5th harmonics frequency limits (MHz)</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4120</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4245</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9250</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9550</w:t>
            </w:r>
          </w:p>
        </w:tc>
      </w:tr>
      <w:tr w:rsidR="00EC0F51" w:rsidTr="00EC0F51">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lastRenderedPageBreak/>
              <w:t>Two tone 2</w:t>
            </w:r>
            <w:r>
              <w:rPr>
                <w:rFonts w:ascii="Arial" w:hAnsi="Arial" w:cs="Arial"/>
                <w:sz w:val="18"/>
                <w:szCs w:val="18"/>
                <w:vertAlign w:val="superscript"/>
              </w:rPr>
              <w:t>nd</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fy_low – fx_high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fy_high – fx_low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fx_low + fy_low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fx_high + fy_high</w:t>
            </w:r>
          </w:p>
        </w:tc>
      </w:tr>
      <w:tr w:rsidR="00EC0F51" w:rsidTr="00EC0F51">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1001</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1086</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2674</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2759</w:t>
            </w:r>
          </w:p>
        </w:tc>
      </w:tr>
      <w:tr w:rsidR="00EC0F51" w:rsidTr="00EC0F51">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Two-tone 3</w:t>
            </w:r>
            <w:r>
              <w:rPr>
                <w:rFonts w:ascii="Arial" w:hAnsi="Arial" w:cs="Arial"/>
                <w:sz w:val="18"/>
                <w:szCs w:val="18"/>
                <w:vertAlign w:val="superscript"/>
              </w:rPr>
              <w:t>rd</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|2*fx_low – fy_high|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|2*fx_high – fy_low|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2*fy_low – fx_high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2*fy_high – fx_low</w:t>
            </w:r>
          </w:p>
        </w:tc>
      </w:tr>
      <w:tr w:rsidR="00EC0F51" w:rsidTr="00EC0F51">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262</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152</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2851</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2996</w:t>
            </w:r>
          </w:p>
        </w:tc>
      </w:tr>
      <w:tr w:rsidR="00EC0F51" w:rsidTr="00EC0F51">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Two-tone 3</w:t>
            </w:r>
            <w:r>
              <w:rPr>
                <w:rFonts w:ascii="Arial" w:hAnsi="Arial" w:cs="Arial"/>
                <w:sz w:val="18"/>
                <w:szCs w:val="18"/>
                <w:vertAlign w:val="superscript"/>
              </w:rPr>
              <w:t>rd</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2*fx_low + fy_low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2*fx_high + fy_high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2*fy_low + fx_low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2*fy_high + fx_high</w:t>
            </w:r>
          </w:p>
        </w:tc>
      </w:tr>
      <w:tr w:rsidR="00EC0F51" w:rsidTr="00EC0F51">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3498</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3608</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4524</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4669</w:t>
            </w:r>
          </w:p>
        </w:tc>
      </w:tr>
      <w:tr w:rsidR="00EC0F51" w:rsidTr="00EC0F51">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|3*fx_low – fy_high|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|3*fx_high – fy_low|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3*fy_low – fx_high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3*fy_high – fx_low</w:t>
            </w:r>
          </w:p>
        </w:tc>
      </w:tr>
      <w:tr w:rsidR="00EC0F51" w:rsidTr="00EC0F51">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562</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697</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4701</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4906</w:t>
            </w:r>
          </w:p>
        </w:tc>
      </w:tr>
      <w:tr w:rsidR="00EC0F51" w:rsidTr="00EC0F51">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3*fx_low + fy_low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3*fx_high + fy_high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3*fy_low + fx_low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3*fy_high + fx_high</w:t>
            </w:r>
          </w:p>
        </w:tc>
      </w:tr>
      <w:tr w:rsidR="00EC0F51" w:rsidTr="00EC0F51">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4322</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4457</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6374</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6554</w:t>
            </w:r>
          </w:p>
        </w:tc>
      </w:tr>
      <w:tr w:rsidR="00EC0F51" w:rsidTr="00EC0F51">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2*fy_low – 2*fx_high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2*fy_high – 2*fx_low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2*fx_low + 2*fy_low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2*fx_high + 2*fy_high</w:t>
            </w:r>
          </w:p>
        </w:tc>
      </w:tr>
      <w:tr w:rsidR="00EC0F51" w:rsidTr="00EC0F51">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2002</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2172</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5348</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5518</w:t>
            </w:r>
          </w:p>
        </w:tc>
      </w:tr>
      <w:tr w:rsidR="00EC0F51" w:rsidTr="00EC0F51">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|4*fx_low – fy_high|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|4*fx_high – fy_low|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4*fy_low – fx_high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4*fy_high – fx_low</w:t>
            </w:r>
          </w:p>
        </w:tc>
      </w:tr>
      <w:tr w:rsidR="00EC0F51" w:rsidTr="00EC0F51">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1386</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1546</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6551</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6816</w:t>
            </w:r>
          </w:p>
        </w:tc>
      </w:tr>
      <w:tr w:rsidR="00EC0F51" w:rsidTr="00EC0F51">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4*fx_low + fy_low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4*fx_high + fy_high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4*fy_low + fx_low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4*fy_high + fx_high</w:t>
            </w:r>
          </w:p>
        </w:tc>
      </w:tr>
      <w:tr w:rsidR="00EC0F51" w:rsidTr="00EC0F51">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5146</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5306</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8224</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8489</w:t>
            </w:r>
          </w:p>
        </w:tc>
      </w:tr>
      <w:tr w:rsidR="00EC0F51" w:rsidTr="00EC0F51">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|3*fx_low – 2*fy_high|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|3*fx_high – 2*fy_low|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3*fy_low – 2*fx_high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3*fy_high – 2*fx_low</w:t>
            </w:r>
          </w:p>
        </w:tc>
      </w:tr>
      <w:tr w:rsidR="00EC0F51" w:rsidTr="00EC0F51">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1348</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1153</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3852</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4082</w:t>
            </w:r>
          </w:p>
        </w:tc>
      </w:tr>
      <w:tr w:rsidR="00EC0F51" w:rsidTr="00EC0F51">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2*fx_low + 3*fy_low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2*fx_high + 3*fy_high</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2*fy_low + 3*fx_low</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2*fy_high + 3*fx_high</w:t>
            </w:r>
          </w:p>
        </w:tc>
      </w:tr>
      <w:tr w:rsidR="00EC0F51" w:rsidTr="00EC0F51">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7198</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7428</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6172</w:t>
            </w:r>
          </w:p>
        </w:tc>
        <w:tc>
          <w:tcPr>
            <w:tcW w:w="1480" w:type="dxa"/>
            <w:tcBorders>
              <w:top w:val="nil"/>
              <w:left w:val="nil"/>
              <w:bottom w:val="single" w:sz="8" w:space="0" w:color="auto"/>
              <w:right w:val="single" w:sz="8" w:space="0" w:color="auto"/>
            </w:tcBorders>
            <w:vAlign w:val="center"/>
            <w:hideMark/>
          </w:tcPr>
          <w:p w:rsidR="00EC0F51" w:rsidRDefault="00EC0F51">
            <w:pPr>
              <w:overflowPunct/>
              <w:autoSpaceDE/>
              <w:adjustRightInd/>
              <w:spacing w:after="0"/>
              <w:jc w:val="center"/>
              <w:rPr>
                <w:rFonts w:ascii="Arial" w:hAnsi="Arial" w:cs="Arial"/>
                <w:sz w:val="18"/>
                <w:szCs w:val="18"/>
              </w:rPr>
            </w:pPr>
            <w:r>
              <w:rPr>
                <w:rFonts w:ascii="Arial" w:hAnsi="Arial" w:cs="Arial"/>
                <w:sz w:val="18"/>
                <w:szCs w:val="18"/>
              </w:rPr>
              <w:t>6367</w:t>
            </w:r>
          </w:p>
        </w:tc>
      </w:tr>
    </w:tbl>
    <w:p w:rsidR="00EC0F51" w:rsidRDefault="00EC0F51" w:rsidP="00EC0F51">
      <w:pPr>
        <w:spacing w:after="0"/>
        <w:rPr>
          <w:lang w:val="en-GB"/>
        </w:rPr>
      </w:pPr>
    </w:p>
    <w:p w:rsidR="00EC0F51" w:rsidRDefault="00EC0F51" w:rsidP="00EC0F51">
      <w:r>
        <w:t xml:space="preserve">Based on co-existence study as presented in the table </w:t>
      </w:r>
      <w:r w:rsidR="00E014B2">
        <w:t>5.24</w:t>
      </w:r>
      <w:r>
        <w:t xml:space="preserve">.2-1 and </w:t>
      </w:r>
      <w:r w:rsidR="00E014B2">
        <w:t>5.24</w:t>
      </w:r>
      <w:r>
        <w:t>.2-2</w:t>
      </w:r>
      <w:r>
        <w:rPr>
          <w:lang w:eastAsia="ja-JP"/>
        </w:rPr>
        <w:t>, own Rx impact of the 3</w:t>
      </w:r>
      <w:r>
        <w:rPr>
          <w:vertAlign w:val="superscript"/>
          <w:lang w:eastAsia="ja-JP"/>
        </w:rPr>
        <w:t>rd</w:t>
      </w:r>
      <w:r>
        <w:rPr>
          <w:lang w:eastAsia="ja-JP"/>
        </w:rPr>
        <w:t xml:space="preserve"> band is </w:t>
      </w:r>
      <w:r>
        <w:t xml:space="preserve">shown as </w:t>
      </w:r>
      <w:r>
        <w:rPr>
          <w:lang w:eastAsia="ja-JP"/>
        </w:rPr>
        <w:t>the followings.</w:t>
      </w:r>
    </w:p>
    <w:p w:rsidR="00EC0F51" w:rsidRDefault="00EC0F51" w:rsidP="00EC0F51">
      <w:pPr>
        <w:numPr>
          <w:ilvl w:val="0"/>
          <w:numId w:val="5"/>
        </w:numPr>
        <w:textAlignment w:val="auto"/>
        <w:rPr>
          <w:lang w:eastAsia="ja-JP"/>
        </w:rPr>
      </w:pPr>
      <w:r>
        <w:rPr>
          <w:lang w:eastAsia="ja-JP"/>
        </w:rPr>
        <w:t>2</w:t>
      </w:r>
      <w:r>
        <w:rPr>
          <w:vertAlign w:val="superscript"/>
          <w:lang w:eastAsia="ja-JP"/>
        </w:rPr>
        <w:t>nd</w:t>
      </w:r>
      <w:r>
        <w:rPr>
          <w:lang w:eastAsia="ja-JP"/>
        </w:rPr>
        <w:t xml:space="preserve"> </w:t>
      </w:r>
      <w:r>
        <w:rPr>
          <w:lang w:eastAsia="ko-KR"/>
        </w:rPr>
        <w:t xml:space="preserve">order IMD </w:t>
      </w:r>
      <w:r>
        <w:rPr>
          <w:lang w:eastAsia="ja-JP"/>
        </w:rPr>
        <w:t xml:space="preserve">generated by dual uplink of Band </w:t>
      </w:r>
      <w:r>
        <w:t>2</w:t>
      </w:r>
      <w:r>
        <w:rPr>
          <w:lang w:eastAsia="ja-JP"/>
        </w:rPr>
        <w:t xml:space="preserve"> + Band n5 </w:t>
      </w:r>
      <w:r>
        <w:rPr>
          <w:lang w:eastAsia="ko-KR"/>
        </w:rPr>
        <w:t xml:space="preserve">may also fall into own Rx of band </w:t>
      </w:r>
      <w:r>
        <w:t>7</w:t>
      </w:r>
    </w:p>
    <w:p w:rsidR="00EC0F51" w:rsidRDefault="00EC0F51" w:rsidP="00EC0F51">
      <w:pPr>
        <w:rPr>
          <w:i/>
          <w:color w:val="0000FF"/>
        </w:rPr>
      </w:pPr>
    </w:p>
    <w:p w:rsidR="00EC0F51" w:rsidRDefault="00E014B2" w:rsidP="00EC0F51">
      <w:pPr>
        <w:pStyle w:val="3"/>
        <w:rPr>
          <w:rFonts w:cs="Arial"/>
          <w:szCs w:val="28"/>
        </w:rPr>
      </w:pPr>
      <w:bookmarkStart w:id="340" w:name="_Toc63602989"/>
      <w:r>
        <w:t>5.24</w:t>
      </w:r>
      <w:r w:rsidR="00EC0F51">
        <w:t>.3</w:t>
      </w:r>
      <w:r w:rsidR="00EC0F51">
        <w:tab/>
      </w:r>
      <w:r w:rsidR="00EC0F51">
        <w:rPr>
          <w:rFonts w:cs="Arial"/>
          <w:szCs w:val="28"/>
        </w:rPr>
        <w:t>∆TIB and ∆RIB values</w:t>
      </w:r>
      <w:bookmarkEnd w:id="340"/>
    </w:p>
    <w:p w:rsidR="00EC0F51" w:rsidRDefault="00EC0F51" w:rsidP="00EC0F51">
      <w:pPr>
        <w:pStyle w:val="TH"/>
        <w:rPr>
          <w:rFonts w:cs="Arial"/>
        </w:rPr>
      </w:pPr>
      <w:r>
        <w:rPr>
          <w:rFonts w:cs="Arial"/>
        </w:rPr>
        <w:t xml:space="preserve">Table </w:t>
      </w:r>
      <w:r w:rsidR="00E014B2">
        <w:rPr>
          <w:rFonts w:cs="Arial"/>
          <w:lang w:eastAsia="ja-JP"/>
        </w:rPr>
        <w:t>5.24</w:t>
      </w:r>
      <w:r>
        <w:rPr>
          <w:rFonts w:cs="Arial"/>
        </w:rPr>
        <w:t>.</w:t>
      </w:r>
      <w:r>
        <w:rPr>
          <w:rFonts w:cs="Arial"/>
          <w:lang w:eastAsia="ja-JP"/>
        </w:rPr>
        <w:t>3</w:t>
      </w:r>
      <w:r>
        <w:rPr>
          <w:rFonts w:cs="Arial"/>
        </w:rPr>
        <w:t>-1: ΔT</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86"/>
        <w:gridCol w:w="1898"/>
        <w:gridCol w:w="2340"/>
      </w:tblGrid>
      <w:tr w:rsidR="00EC0F51" w:rsidTr="00EC0F51">
        <w:trPr>
          <w:tblHeader/>
          <w:jc w:val="center"/>
        </w:trPr>
        <w:tc>
          <w:tcPr>
            <w:tcW w:w="1686" w:type="dxa"/>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H"/>
              <w:rPr>
                <w:rFonts w:cs="Arial"/>
              </w:rPr>
            </w:pPr>
            <w:r>
              <w:rPr>
                <w:rFonts w:cs="Arial"/>
              </w:rPr>
              <w:t xml:space="preserve">Inter-band </w:t>
            </w:r>
            <w:r>
              <w:rPr>
                <w:rFonts w:cs="Arial"/>
                <w:lang w:eastAsia="ja-JP"/>
              </w:rPr>
              <w:t>DC</w:t>
            </w:r>
            <w:r>
              <w:rPr>
                <w:rFonts w:cs="Arial"/>
              </w:rPr>
              <w:t xml:space="preserve"> Configuration</w:t>
            </w:r>
          </w:p>
        </w:tc>
        <w:tc>
          <w:tcPr>
            <w:tcW w:w="1898" w:type="dxa"/>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H"/>
              <w:rPr>
                <w:rFonts w:cs="Arial"/>
              </w:rPr>
            </w:pPr>
            <w:r>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H"/>
              <w:rPr>
                <w:rFonts w:cs="Arial"/>
              </w:rPr>
            </w:pPr>
            <w:r>
              <w:rPr>
                <w:rFonts w:cs="Arial"/>
              </w:rPr>
              <w:t>ΔT</w:t>
            </w:r>
            <w:r>
              <w:rPr>
                <w:rFonts w:cs="Arial"/>
                <w:vertAlign w:val="subscript"/>
              </w:rPr>
              <w:t>IB,c</w:t>
            </w:r>
            <w:r>
              <w:rPr>
                <w:rFonts w:cs="Arial"/>
              </w:rPr>
              <w:t xml:space="preserve"> [dB]</w:t>
            </w:r>
          </w:p>
        </w:tc>
      </w:tr>
      <w:tr w:rsidR="00EC0F51" w:rsidTr="00EC0F51">
        <w:trPr>
          <w:jc w:val="center"/>
        </w:trPr>
        <w:tc>
          <w:tcPr>
            <w:tcW w:w="1686" w:type="dxa"/>
            <w:vMerge w:val="restart"/>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C"/>
              <w:rPr>
                <w:rFonts w:cs="Arial"/>
                <w:szCs w:val="18"/>
                <w:lang w:eastAsia="fr-FR"/>
              </w:rPr>
            </w:pPr>
            <w:bookmarkStart w:id="341" w:name="OLE_LINK19"/>
            <w:r>
              <w:rPr>
                <w:rFonts w:cs="Arial"/>
                <w:szCs w:val="18"/>
                <w:lang w:eastAsia="fr-FR"/>
              </w:rPr>
              <w:t>DC_2-7_n5</w:t>
            </w:r>
          </w:p>
          <w:p w:rsidR="00EC0F51" w:rsidRDefault="00EC0F51">
            <w:pPr>
              <w:pStyle w:val="TAC"/>
              <w:rPr>
                <w:rFonts w:cs="Arial"/>
                <w:szCs w:val="18"/>
                <w:lang w:eastAsia="ja-JP"/>
              </w:rPr>
            </w:pPr>
            <w:r>
              <w:rPr>
                <w:rFonts w:cs="Arial"/>
                <w:szCs w:val="18"/>
                <w:lang w:eastAsia="fr-FR"/>
              </w:rPr>
              <w:t>DC_2-7-7_n5</w:t>
            </w:r>
            <w:bookmarkEnd w:id="341"/>
          </w:p>
        </w:tc>
        <w:tc>
          <w:tcPr>
            <w:tcW w:w="1898" w:type="dxa"/>
            <w:tcBorders>
              <w:top w:val="single" w:sz="4" w:space="0" w:color="auto"/>
              <w:left w:val="single" w:sz="4" w:space="0" w:color="auto"/>
              <w:bottom w:val="single" w:sz="4" w:space="0" w:color="auto"/>
              <w:right w:val="single" w:sz="4" w:space="0" w:color="auto"/>
            </w:tcBorders>
            <w:vAlign w:val="center"/>
            <w:hideMark/>
          </w:tcPr>
          <w:p w:rsidR="00EC0F51" w:rsidRDefault="00EC0F51">
            <w:pPr>
              <w:keepNext/>
              <w:keepLines/>
              <w:jc w:val="center"/>
              <w:rPr>
                <w:rFonts w:ascii="Arial" w:hAnsi="Arial" w:cs="Arial"/>
                <w:sz w:val="18"/>
                <w:szCs w:val="18"/>
              </w:rPr>
            </w:pPr>
            <w:r>
              <w:rPr>
                <w:rFonts w:ascii="Arial" w:hAnsi="Arial" w:cs="Arial"/>
                <w:sz w:val="18"/>
                <w:szCs w:val="18"/>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rsidR="00EC0F51" w:rsidRDefault="00EC0F51">
            <w:pPr>
              <w:keepNext/>
              <w:keepLines/>
              <w:jc w:val="center"/>
              <w:rPr>
                <w:rFonts w:ascii="Arial" w:hAnsi="Arial" w:cs="Arial"/>
                <w:sz w:val="18"/>
                <w:szCs w:val="18"/>
              </w:rPr>
            </w:pPr>
            <w:r>
              <w:rPr>
                <w:rFonts w:ascii="Arial" w:hAnsi="Arial" w:cs="Arial"/>
                <w:sz w:val="18"/>
                <w:szCs w:val="18"/>
              </w:rPr>
              <w:t>0.3</w:t>
            </w:r>
          </w:p>
        </w:tc>
      </w:tr>
      <w:tr w:rsidR="00EC0F51" w:rsidTr="00EC0F51">
        <w:trPr>
          <w:jc w:val="center"/>
        </w:trPr>
        <w:tc>
          <w:tcPr>
            <w:tcW w:w="1686" w:type="dxa"/>
            <w:vMerge/>
            <w:tcBorders>
              <w:top w:val="single" w:sz="4" w:space="0" w:color="auto"/>
              <w:left w:val="single" w:sz="4" w:space="0" w:color="auto"/>
              <w:bottom w:val="single" w:sz="4" w:space="0" w:color="auto"/>
              <w:right w:val="single" w:sz="4" w:space="0" w:color="auto"/>
            </w:tcBorders>
            <w:vAlign w:val="center"/>
            <w:hideMark/>
          </w:tcPr>
          <w:p w:rsidR="00EC0F51" w:rsidRDefault="00EC0F51">
            <w:pPr>
              <w:overflowPunct/>
              <w:autoSpaceDE/>
              <w:autoSpaceDN/>
              <w:adjustRightInd/>
              <w:spacing w:after="0"/>
              <w:rPr>
                <w:rFonts w:ascii="Arial" w:hAnsi="Arial" w:cs="Arial"/>
                <w:sz w:val="18"/>
                <w:szCs w:val="18"/>
                <w:lang w:val="en-GB" w:eastAsia="ja-JP"/>
              </w:rPr>
            </w:pPr>
          </w:p>
        </w:tc>
        <w:tc>
          <w:tcPr>
            <w:tcW w:w="1898" w:type="dxa"/>
            <w:tcBorders>
              <w:top w:val="single" w:sz="4" w:space="0" w:color="auto"/>
              <w:left w:val="single" w:sz="4" w:space="0" w:color="auto"/>
              <w:bottom w:val="single" w:sz="4" w:space="0" w:color="auto"/>
              <w:right w:val="single" w:sz="4" w:space="0" w:color="auto"/>
            </w:tcBorders>
            <w:vAlign w:val="center"/>
            <w:hideMark/>
          </w:tcPr>
          <w:p w:rsidR="00EC0F51" w:rsidRDefault="00EC0F51">
            <w:pPr>
              <w:jc w:val="center"/>
              <w:rPr>
                <w:rFonts w:ascii="Arial" w:hAnsi="Arial" w:cs="Arial"/>
                <w:sz w:val="18"/>
                <w:szCs w:val="18"/>
              </w:rPr>
            </w:pPr>
            <w:r>
              <w:rPr>
                <w:rFonts w:ascii="Arial" w:hAnsi="Arial" w:cs="Arial"/>
                <w:sz w:val="18"/>
                <w:szCs w:val="18"/>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rsidR="00EC0F51" w:rsidRDefault="00EC0F51">
            <w:pPr>
              <w:keepNext/>
              <w:keepLines/>
              <w:jc w:val="center"/>
              <w:rPr>
                <w:rFonts w:ascii="Arial" w:hAnsi="Arial" w:cs="Arial"/>
                <w:sz w:val="18"/>
                <w:szCs w:val="18"/>
              </w:rPr>
            </w:pPr>
            <w:r>
              <w:rPr>
                <w:rFonts w:ascii="Arial" w:hAnsi="Arial" w:cs="Arial"/>
                <w:sz w:val="18"/>
                <w:szCs w:val="18"/>
              </w:rPr>
              <w:t>0.3</w:t>
            </w:r>
          </w:p>
        </w:tc>
      </w:tr>
      <w:tr w:rsidR="00EC0F51" w:rsidTr="00EC0F51">
        <w:trPr>
          <w:jc w:val="center"/>
        </w:trPr>
        <w:tc>
          <w:tcPr>
            <w:tcW w:w="1686" w:type="dxa"/>
            <w:vMerge/>
            <w:tcBorders>
              <w:top w:val="single" w:sz="4" w:space="0" w:color="auto"/>
              <w:left w:val="single" w:sz="4" w:space="0" w:color="auto"/>
              <w:bottom w:val="single" w:sz="4" w:space="0" w:color="auto"/>
              <w:right w:val="single" w:sz="4" w:space="0" w:color="auto"/>
            </w:tcBorders>
            <w:vAlign w:val="center"/>
            <w:hideMark/>
          </w:tcPr>
          <w:p w:rsidR="00EC0F51" w:rsidRDefault="00EC0F51">
            <w:pPr>
              <w:overflowPunct/>
              <w:autoSpaceDE/>
              <w:autoSpaceDN/>
              <w:adjustRightInd/>
              <w:spacing w:after="0"/>
              <w:rPr>
                <w:rFonts w:ascii="Arial" w:hAnsi="Arial" w:cs="Arial"/>
                <w:sz w:val="18"/>
                <w:szCs w:val="18"/>
                <w:lang w:val="en-GB" w:eastAsia="ja-JP"/>
              </w:rPr>
            </w:pPr>
          </w:p>
        </w:tc>
        <w:tc>
          <w:tcPr>
            <w:tcW w:w="1898" w:type="dxa"/>
            <w:tcBorders>
              <w:top w:val="single" w:sz="4" w:space="0" w:color="auto"/>
              <w:left w:val="single" w:sz="4" w:space="0" w:color="auto"/>
              <w:bottom w:val="single" w:sz="4" w:space="0" w:color="auto"/>
              <w:right w:val="single" w:sz="4" w:space="0" w:color="auto"/>
            </w:tcBorders>
            <w:vAlign w:val="center"/>
            <w:hideMark/>
          </w:tcPr>
          <w:p w:rsidR="00EC0F51" w:rsidRDefault="00EC0F51">
            <w:pPr>
              <w:keepNext/>
              <w:keepLines/>
              <w:jc w:val="center"/>
              <w:rPr>
                <w:rFonts w:ascii="Arial" w:hAnsi="Arial" w:cs="Arial"/>
                <w:sz w:val="18"/>
                <w:szCs w:val="18"/>
              </w:rPr>
            </w:pPr>
            <w:r>
              <w:rPr>
                <w:rFonts w:ascii="Arial" w:hAnsi="Arial" w:cs="Arial"/>
                <w:sz w:val="18"/>
                <w:szCs w:val="18"/>
              </w:rPr>
              <w:t>n5</w:t>
            </w:r>
          </w:p>
        </w:tc>
        <w:tc>
          <w:tcPr>
            <w:tcW w:w="2340" w:type="dxa"/>
            <w:tcBorders>
              <w:top w:val="single" w:sz="4" w:space="0" w:color="auto"/>
              <w:left w:val="single" w:sz="4" w:space="0" w:color="auto"/>
              <w:bottom w:val="single" w:sz="4" w:space="0" w:color="auto"/>
              <w:right w:val="single" w:sz="4" w:space="0" w:color="auto"/>
            </w:tcBorders>
            <w:vAlign w:val="center"/>
            <w:hideMark/>
          </w:tcPr>
          <w:p w:rsidR="00EC0F51" w:rsidRDefault="00EC0F51">
            <w:pPr>
              <w:keepNext/>
              <w:keepLines/>
              <w:jc w:val="center"/>
              <w:rPr>
                <w:rFonts w:ascii="Arial" w:hAnsi="Arial" w:cs="Arial"/>
                <w:sz w:val="18"/>
                <w:szCs w:val="18"/>
              </w:rPr>
            </w:pPr>
            <w:r>
              <w:rPr>
                <w:rFonts w:ascii="Arial" w:hAnsi="Arial" w:cs="Arial"/>
                <w:sz w:val="18"/>
                <w:szCs w:val="18"/>
              </w:rPr>
              <w:t>0.3</w:t>
            </w:r>
          </w:p>
        </w:tc>
      </w:tr>
    </w:tbl>
    <w:p w:rsidR="00EC0F51" w:rsidRDefault="00EC0F51" w:rsidP="00EC0F51">
      <w:pPr>
        <w:rPr>
          <w:rFonts w:ascii="Arial" w:hAnsi="Arial" w:cs="Arial"/>
          <w:lang w:val="en-GB"/>
        </w:rPr>
      </w:pPr>
    </w:p>
    <w:p w:rsidR="00EC0F51" w:rsidRDefault="00EC0F51" w:rsidP="00EC0F51">
      <w:pPr>
        <w:keepNext/>
        <w:keepLines/>
        <w:spacing w:before="60"/>
        <w:jc w:val="center"/>
        <w:rPr>
          <w:rFonts w:ascii="Arial" w:hAnsi="Arial" w:cs="Arial"/>
          <w:b/>
        </w:rPr>
      </w:pPr>
      <w:r>
        <w:rPr>
          <w:rFonts w:ascii="Arial" w:hAnsi="Arial" w:cs="Arial"/>
          <w:b/>
        </w:rPr>
        <w:lastRenderedPageBreak/>
        <w:t xml:space="preserve">Table </w:t>
      </w:r>
      <w:r w:rsidR="00E014B2">
        <w:rPr>
          <w:rFonts w:ascii="Arial" w:hAnsi="Arial" w:cs="Arial"/>
          <w:b/>
          <w:lang w:eastAsia="ja-JP"/>
        </w:rPr>
        <w:t>5.24</w:t>
      </w:r>
      <w:r>
        <w:rPr>
          <w:rFonts w:ascii="Arial" w:hAnsi="Arial" w:cs="Arial"/>
          <w:b/>
        </w:rPr>
        <w:t>.</w:t>
      </w:r>
      <w:r>
        <w:rPr>
          <w:rFonts w:ascii="Arial" w:hAnsi="Arial" w:cs="Arial"/>
          <w:b/>
          <w:lang w:eastAsia="ja-JP"/>
        </w:rPr>
        <w:t>3</w:t>
      </w:r>
      <w:r>
        <w:rPr>
          <w:rFonts w:ascii="Arial" w:hAnsi="Arial" w:cs="Arial"/>
          <w:b/>
        </w:rPr>
        <w:t>-2: ΔR</w:t>
      </w:r>
      <w:r>
        <w:rPr>
          <w:rFonts w:ascii="Arial" w:hAnsi="Arial" w:cs="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87"/>
        <w:gridCol w:w="1900"/>
        <w:gridCol w:w="2340"/>
      </w:tblGrid>
      <w:tr w:rsidR="00EC0F51" w:rsidTr="00EC0F51">
        <w:trPr>
          <w:trHeight w:val="467"/>
          <w:tblHeader/>
          <w:jc w:val="center"/>
        </w:trPr>
        <w:tc>
          <w:tcPr>
            <w:tcW w:w="1687" w:type="dxa"/>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H"/>
              <w:rPr>
                <w:rFonts w:cs="Arial"/>
              </w:rPr>
            </w:pPr>
            <w:r>
              <w:rPr>
                <w:rFonts w:cs="Arial"/>
              </w:rPr>
              <w:t xml:space="preserve">Inter-band </w:t>
            </w:r>
            <w:r>
              <w:rPr>
                <w:rFonts w:cs="Arial"/>
                <w:lang w:eastAsia="ja-JP"/>
              </w:rPr>
              <w:t>DC</w:t>
            </w:r>
            <w:r>
              <w:rPr>
                <w:rFonts w:cs="Arial"/>
              </w:rPr>
              <w:t xml:space="preserve"> Configuration</w:t>
            </w:r>
          </w:p>
        </w:tc>
        <w:tc>
          <w:tcPr>
            <w:tcW w:w="1900" w:type="dxa"/>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H"/>
              <w:rPr>
                <w:rFonts w:cs="Arial"/>
              </w:rPr>
            </w:pPr>
            <w:r>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H"/>
              <w:rPr>
                <w:rFonts w:cs="Arial"/>
              </w:rPr>
            </w:pPr>
            <w:r>
              <w:rPr>
                <w:rFonts w:cs="Arial"/>
              </w:rPr>
              <w:t>ΔR</w:t>
            </w:r>
            <w:r>
              <w:rPr>
                <w:rFonts w:cs="Arial"/>
                <w:vertAlign w:val="subscript"/>
              </w:rPr>
              <w:t>IB</w:t>
            </w:r>
            <w:r>
              <w:rPr>
                <w:rFonts w:cs="Arial"/>
              </w:rPr>
              <w:t xml:space="preserve"> [dB]</w:t>
            </w:r>
          </w:p>
        </w:tc>
      </w:tr>
      <w:tr w:rsidR="00EC0F51" w:rsidTr="00EC0F51">
        <w:trPr>
          <w:jc w:val="center"/>
        </w:trPr>
        <w:tc>
          <w:tcPr>
            <w:tcW w:w="1687" w:type="dxa"/>
            <w:vMerge w:val="restart"/>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C"/>
              <w:rPr>
                <w:rFonts w:cs="Arial"/>
                <w:szCs w:val="18"/>
                <w:lang w:eastAsia="fr-FR"/>
              </w:rPr>
            </w:pPr>
            <w:r>
              <w:rPr>
                <w:rFonts w:cs="Arial"/>
                <w:szCs w:val="18"/>
                <w:lang w:eastAsia="fr-FR"/>
              </w:rPr>
              <w:t>DC_2-7_n5</w:t>
            </w:r>
          </w:p>
          <w:p w:rsidR="00EC0F51" w:rsidRDefault="00EC0F51">
            <w:pPr>
              <w:keepNext/>
              <w:keepLines/>
              <w:jc w:val="center"/>
              <w:rPr>
                <w:rFonts w:ascii="Arial" w:hAnsi="Arial" w:cs="Arial"/>
                <w:sz w:val="18"/>
                <w:szCs w:val="18"/>
                <w:lang w:eastAsia="ja-JP"/>
              </w:rPr>
            </w:pPr>
            <w:r>
              <w:rPr>
                <w:rFonts w:ascii="Arial" w:hAnsi="Arial" w:cs="Arial"/>
                <w:szCs w:val="18"/>
                <w:lang w:eastAsia="fr-FR"/>
              </w:rPr>
              <w:t>DC_2-7-7_n5</w:t>
            </w:r>
          </w:p>
        </w:tc>
        <w:tc>
          <w:tcPr>
            <w:tcW w:w="1900" w:type="dxa"/>
            <w:tcBorders>
              <w:top w:val="single" w:sz="4" w:space="0" w:color="auto"/>
              <w:left w:val="single" w:sz="4" w:space="0" w:color="auto"/>
              <w:bottom w:val="single" w:sz="4" w:space="0" w:color="auto"/>
              <w:right w:val="single" w:sz="4" w:space="0" w:color="auto"/>
            </w:tcBorders>
            <w:vAlign w:val="center"/>
            <w:hideMark/>
          </w:tcPr>
          <w:p w:rsidR="00EC0F51" w:rsidRDefault="00EC0F51">
            <w:pPr>
              <w:keepNext/>
              <w:keepLines/>
              <w:jc w:val="center"/>
              <w:rPr>
                <w:rFonts w:ascii="Arial" w:hAnsi="Arial" w:cs="Arial"/>
                <w:sz w:val="18"/>
                <w:szCs w:val="18"/>
              </w:rPr>
            </w:pPr>
            <w:r>
              <w:rPr>
                <w:rFonts w:ascii="Arial" w:hAnsi="Arial" w:cs="Arial"/>
                <w:sz w:val="18"/>
                <w:szCs w:val="18"/>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rsidR="00EC0F51" w:rsidRDefault="00EC0F51">
            <w:pPr>
              <w:keepNext/>
              <w:keepLines/>
              <w:jc w:val="center"/>
              <w:rPr>
                <w:rFonts w:ascii="Arial" w:hAnsi="Arial" w:cs="Arial"/>
                <w:sz w:val="18"/>
                <w:szCs w:val="18"/>
              </w:rPr>
            </w:pPr>
            <w:r>
              <w:rPr>
                <w:rFonts w:ascii="Arial" w:hAnsi="Arial" w:cs="Arial"/>
                <w:sz w:val="18"/>
                <w:szCs w:val="18"/>
              </w:rPr>
              <w:t>0</w:t>
            </w:r>
          </w:p>
        </w:tc>
      </w:tr>
      <w:tr w:rsidR="00EC0F51" w:rsidTr="00EC0F51">
        <w:trPr>
          <w:jc w:val="center"/>
        </w:trPr>
        <w:tc>
          <w:tcPr>
            <w:tcW w:w="1687" w:type="dxa"/>
            <w:vMerge/>
            <w:tcBorders>
              <w:top w:val="single" w:sz="4" w:space="0" w:color="auto"/>
              <w:left w:val="single" w:sz="4" w:space="0" w:color="auto"/>
              <w:bottom w:val="single" w:sz="4" w:space="0" w:color="auto"/>
              <w:right w:val="single" w:sz="4" w:space="0" w:color="auto"/>
            </w:tcBorders>
            <w:vAlign w:val="center"/>
            <w:hideMark/>
          </w:tcPr>
          <w:p w:rsidR="00EC0F51" w:rsidRDefault="00EC0F51">
            <w:pPr>
              <w:overflowPunct/>
              <w:autoSpaceDE/>
              <w:autoSpaceDN/>
              <w:adjustRightInd/>
              <w:spacing w:after="0"/>
              <w:rPr>
                <w:rFonts w:ascii="Arial" w:hAnsi="Arial" w:cs="Arial"/>
                <w:sz w:val="18"/>
                <w:szCs w:val="18"/>
                <w:lang w:val="en-GB" w:eastAsia="ja-JP"/>
              </w:rPr>
            </w:pPr>
          </w:p>
        </w:tc>
        <w:tc>
          <w:tcPr>
            <w:tcW w:w="1900" w:type="dxa"/>
            <w:tcBorders>
              <w:top w:val="single" w:sz="4" w:space="0" w:color="auto"/>
              <w:left w:val="single" w:sz="4" w:space="0" w:color="auto"/>
              <w:bottom w:val="single" w:sz="4" w:space="0" w:color="auto"/>
              <w:right w:val="single" w:sz="4" w:space="0" w:color="auto"/>
            </w:tcBorders>
            <w:vAlign w:val="center"/>
            <w:hideMark/>
          </w:tcPr>
          <w:p w:rsidR="00EC0F51" w:rsidRDefault="00EC0F51">
            <w:pPr>
              <w:keepNext/>
              <w:keepLines/>
              <w:jc w:val="center"/>
              <w:rPr>
                <w:rFonts w:ascii="Arial" w:hAnsi="Arial" w:cs="Arial"/>
                <w:sz w:val="18"/>
                <w:lang w:eastAsia="ja-JP"/>
              </w:rPr>
            </w:pPr>
            <w:r>
              <w:rPr>
                <w:rFonts w:ascii="Arial" w:hAnsi="Arial" w:cs="Arial"/>
                <w:sz w:val="18"/>
                <w:szCs w:val="18"/>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rsidR="00EC0F51" w:rsidRDefault="00EC0F51">
            <w:pPr>
              <w:keepNext/>
              <w:keepLines/>
              <w:jc w:val="center"/>
              <w:rPr>
                <w:rFonts w:ascii="Arial" w:hAnsi="Arial" w:cs="Arial"/>
                <w:sz w:val="18"/>
              </w:rPr>
            </w:pPr>
            <w:r>
              <w:rPr>
                <w:rFonts w:ascii="Arial" w:hAnsi="Arial" w:cs="Arial"/>
                <w:sz w:val="18"/>
                <w:szCs w:val="18"/>
              </w:rPr>
              <w:t>0</w:t>
            </w:r>
          </w:p>
        </w:tc>
      </w:tr>
      <w:tr w:rsidR="00EC0F51" w:rsidTr="00EC0F51">
        <w:trPr>
          <w:jc w:val="center"/>
        </w:trPr>
        <w:tc>
          <w:tcPr>
            <w:tcW w:w="1687" w:type="dxa"/>
            <w:vMerge/>
            <w:tcBorders>
              <w:top w:val="single" w:sz="4" w:space="0" w:color="auto"/>
              <w:left w:val="single" w:sz="4" w:space="0" w:color="auto"/>
              <w:bottom w:val="single" w:sz="4" w:space="0" w:color="auto"/>
              <w:right w:val="single" w:sz="4" w:space="0" w:color="auto"/>
            </w:tcBorders>
            <w:vAlign w:val="center"/>
            <w:hideMark/>
          </w:tcPr>
          <w:p w:rsidR="00EC0F51" w:rsidRDefault="00EC0F51">
            <w:pPr>
              <w:overflowPunct/>
              <w:autoSpaceDE/>
              <w:autoSpaceDN/>
              <w:adjustRightInd/>
              <w:spacing w:after="0"/>
              <w:rPr>
                <w:rFonts w:ascii="Arial" w:hAnsi="Arial" w:cs="Arial"/>
                <w:sz w:val="18"/>
                <w:szCs w:val="18"/>
                <w:lang w:val="en-GB" w:eastAsia="ja-JP"/>
              </w:rPr>
            </w:pPr>
          </w:p>
        </w:tc>
        <w:tc>
          <w:tcPr>
            <w:tcW w:w="1900" w:type="dxa"/>
            <w:tcBorders>
              <w:top w:val="single" w:sz="4" w:space="0" w:color="auto"/>
              <w:left w:val="single" w:sz="4" w:space="0" w:color="auto"/>
              <w:bottom w:val="single" w:sz="4" w:space="0" w:color="auto"/>
              <w:right w:val="single" w:sz="4" w:space="0" w:color="auto"/>
            </w:tcBorders>
            <w:vAlign w:val="center"/>
            <w:hideMark/>
          </w:tcPr>
          <w:p w:rsidR="00EC0F51" w:rsidRDefault="00EC0F51">
            <w:pPr>
              <w:keepNext/>
              <w:keepLines/>
              <w:jc w:val="center"/>
              <w:rPr>
                <w:rFonts w:ascii="Arial" w:hAnsi="Arial" w:cs="Arial"/>
                <w:sz w:val="18"/>
                <w:lang w:eastAsia="ja-JP"/>
              </w:rPr>
            </w:pPr>
            <w:r>
              <w:rPr>
                <w:rFonts w:ascii="Arial" w:hAnsi="Arial" w:cs="Arial"/>
                <w:sz w:val="18"/>
                <w:szCs w:val="18"/>
              </w:rPr>
              <w:t>n5</w:t>
            </w:r>
          </w:p>
        </w:tc>
        <w:tc>
          <w:tcPr>
            <w:tcW w:w="2340" w:type="dxa"/>
            <w:tcBorders>
              <w:top w:val="single" w:sz="4" w:space="0" w:color="auto"/>
              <w:left w:val="single" w:sz="4" w:space="0" w:color="auto"/>
              <w:bottom w:val="single" w:sz="4" w:space="0" w:color="auto"/>
              <w:right w:val="single" w:sz="4" w:space="0" w:color="auto"/>
            </w:tcBorders>
            <w:vAlign w:val="center"/>
            <w:hideMark/>
          </w:tcPr>
          <w:p w:rsidR="00EC0F51" w:rsidRDefault="00EC0F51">
            <w:pPr>
              <w:keepNext/>
              <w:keepLines/>
              <w:jc w:val="center"/>
              <w:rPr>
                <w:rFonts w:ascii="Arial" w:hAnsi="Arial" w:cs="Arial"/>
                <w:sz w:val="18"/>
              </w:rPr>
            </w:pPr>
            <w:r>
              <w:rPr>
                <w:rFonts w:ascii="Arial" w:hAnsi="Arial" w:cs="Arial"/>
                <w:sz w:val="18"/>
                <w:szCs w:val="18"/>
              </w:rPr>
              <w:t>0</w:t>
            </w:r>
          </w:p>
        </w:tc>
      </w:tr>
    </w:tbl>
    <w:p w:rsidR="00EC0F51" w:rsidRDefault="00EC0F51" w:rsidP="00EC0F51">
      <w:pPr>
        <w:rPr>
          <w:lang w:val="en-GB"/>
        </w:rPr>
      </w:pPr>
    </w:p>
    <w:p w:rsidR="00EC0F51" w:rsidRDefault="00E014B2" w:rsidP="00EC0F51">
      <w:pPr>
        <w:pStyle w:val="3"/>
      </w:pPr>
      <w:bookmarkStart w:id="342" w:name="_Toc63602990"/>
      <w:r>
        <w:t>5.24</w:t>
      </w:r>
      <w:r w:rsidR="00EC0F51">
        <w:t>.4</w:t>
      </w:r>
      <w:r w:rsidR="00EC0F51">
        <w:tab/>
        <w:t>Reference sensitivity exceptions</w:t>
      </w:r>
      <w:bookmarkEnd w:id="342"/>
    </w:p>
    <w:p w:rsidR="00EC0F51" w:rsidRDefault="00EC0F51" w:rsidP="00EC0F51">
      <w:r>
        <w:t>By adjusting the centre frequency of uplink of Band 2+ Band n5, the MSD requirement due to 2</w:t>
      </w:r>
      <w:r>
        <w:rPr>
          <w:vertAlign w:val="superscript"/>
        </w:rPr>
        <w:t>nd</w:t>
      </w:r>
      <w:r>
        <w:t xml:space="preserve"> order IMD for DC_2-7_n5 can be similar as the requirements of DC_3-7_n5. Table 5.1.28.4-3 lists</w:t>
      </w:r>
      <w:r>
        <w:rPr>
          <w:lang w:eastAsia="ja-JP"/>
        </w:rPr>
        <w:t xml:space="preserve"> the MSD required for</w:t>
      </w:r>
      <w:r>
        <w:t xml:space="preserve"> DC_2-7_n5</w:t>
      </w:r>
      <w:r>
        <w:rPr>
          <w:lang w:eastAsia="ja-JP"/>
        </w:rPr>
        <w:t xml:space="preserve">. </w:t>
      </w:r>
    </w:p>
    <w:p w:rsidR="00EC0F51" w:rsidRDefault="00EC0F51" w:rsidP="00EC0F51">
      <w:pPr>
        <w:keepNext/>
        <w:keepLines/>
        <w:spacing w:before="60"/>
        <w:jc w:val="center"/>
        <w:rPr>
          <w:rFonts w:ascii="Arial" w:hAnsi="Arial"/>
          <w:b/>
          <w:lang w:val="x-none"/>
        </w:rPr>
      </w:pPr>
      <w:r>
        <w:rPr>
          <w:rFonts w:ascii="Arial" w:hAnsi="Arial"/>
          <w:b/>
          <w:lang w:val="x-none"/>
        </w:rPr>
        <w:t xml:space="preserve">Table </w:t>
      </w:r>
      <w:r w:rsidR="00E014B2">
        <w:rPr>
          <w:rFonts w:ascii="Arial" w:hAnsi="Arial"/>
          <w:b/>
          <w:lang w:val="x-none"/>
        </w:rPr>
        <w:t>5.24</w:t>
      </w:r>
      <w:r>
        <w:rPr>
          <w:rFonts w:ascii="Arial" w:hAnsi="Arial"/>
          <w:b/>
          <w:lang w:val="x-none"/>
        </w:rPr>
        <w:t>.4-1: MSD for the DC configuration due to IMD issue (three bands)</w:t>
      </w:r>
    </w:p>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837"/>
        <w:gridCol w:w="1167"/>
        <w:gridCol w:w="746"/>
        <w:gridCol w:w="877"/>
        <w:gridCol w:w="1299"/>
        <w:gridCol w:w="624"/>
        <w:gridCol w:w="1195"/>
      </w:tblGrid>
      <w:tr w:rsidR="00EC0F51" w:rsidTr="00EC0F51">
        <w:trPr>
          <w:trHeight w:val="231"/>
          <w:tblHeader/>
          <w:jc w:val="center"/>
        </w:trPr>
        <w:tc>
          <w:tcPr>
            <w:tcW w:w="9047" w:type="dxa"/>
            <w:gridSpan w:val="8"/>
            <w:tcBorders>
              <w:top w:val="single" w:sz="4" w:space="0" w:color="auto"/>
              <w:left w:val="single" w:sz="4" w:space="0" w:color="auto"/>
              <w:bottom w:val="single" w:sz="4" w:space="0" w:color="auto"/>
              <w:right w:val="single" w:sz="4" w:space="0" w:color="auto"/>
            </w:tcBorders>
            <w:vAlign w:val="center"/>
            <w:hideMark/>
          </w:tcPr>
          <w:p w:rsidR="00EC0F51" w:rsidRDefault="00EC0F51">
            <w:pPr>
              <w:keepLines/>
              <w:spacing w:after="0"/>
              <w:jc w:val="center"/>
              <w:rPr>
                <w:rFonts w:ascii="Arial" w:hAnsi="Arial" w:cs="Arial"/>
                <w:b/>
                <w:sz w:val="18"/>
                <w:lang w:val="en-GB"/>
              </w:rPr>
            </w:pPr>
            <w:r>
              <w:rPr>
                <w:rFonts w:ascii="Arial" w:hAnsi="Arial" w:cs="Arial"/>
                <w:b/>
                <w:sz w:val="18"/>
              </w:rPr>
              <w:t>NR or E-UTRA Band / Channel bandwidth / NRB / MSD</w:t>
            </w:r>
          </w:p>
        </w:tc>
      </w:tr>
      <w:tr w:rsidR="00EC0F51" w:rsidTr="00EC0F51">
        <w:trPr>
          <w:trHeight w:val="231"/>
          <w:tblHeader/>
          <w:jc w:val="center"/>
        </w:trPr>
        <w:tc>
          <w:tcPr>
            <w:tcW w:w="2302" w:type="dxa"/>
            <w:tcBorders>
              <w:top w:val="single" w:sz="4" w:space="0" w:color="auto"/>
              <w:left w:val="single" w:sz="4" w:space="0" w:color="auto"/>
              <w:bottom w:val="single" w:sz="4" w:space="0" w:color="auto"/>
              <w:right w:val="single" w:sz="4" w:space="0" w:color="auto"/>
            </w:tcBorders>
            <w:vAlign w:val="center"/>
            <w:hideMark/>
          </w:tcPr>
          <w:p w:rsidR="00EC0F51" w:rsidRDefault="00EC0F51">
            <w:pPr>
              <w:keepLines/>
              <w:spacing w:after="0"/>
              <w:jc w:val="center"/>
              <w:rPr>
                <w:rFonts w:ascii="Arial" w:eastAsia="MS Mincho" w:hAnsi="Arial" w:cs="Arial"/>
                <w:b/>
                <w:sz w:val="18"/>
              </w:rPr>
            </w:pPr>
            <w:r>
              <w:rPr>
                <w:rFonts w:ascii="Arial" w:eastAsia="MS Mincho" w:hAnsi="Arial" w:cs="Arial"/>
                <w:b/>
                <w:sz w:val="18"/>
              </w:rPr>
              <w:t xml:space="preserve">EN-DC </w:t>
            </w:r>
            <w:r>
              <w:rPr>
                <w:rFonts w:ascii="Arial" w:hAnsi="Arial" w:cs="Arial"/>
                <w:b/>
                <w:sz w:val="18"/>
              </w:rPr>
              <w:t>Configuration</w:t>
            </w:r>
          </w:p>
        </w:tc>
        <w:tc>
          <w:tcPr>
            <w:tcW w:w="837" w:type="dxa"/>
            <w:tcBorders>
              <w:top w:val="single" w:sz="4" w:space="0" w:color="auto"/>
              <w:left w:val="single" w:sz="4" w:space="0" w:color="auto"/>
              <w:bottom w:val="single" w:sz="4" w:space="0" w:color="auto"/>
              <w:right w:val="single" w:sz="4" w:space="0" w:color="auto"/>
            </w:tcBorders>
            <w:vAlign w:val="center"/>
            <w:hideMark/>
          </w:tcPr>
          <w:p w:rsidR="00EC0F51" w:rsidRDefault="00EC0F51">
            <w:pPr>
              <w:keepLines/>
              <w:spacing w:after="0"/>
              <w:jc w:val="center"/>
              <w:rPr>
                <w:rFonts w:ascii="Arial" w:hAnsi="Arial" w:cs="Arial"/>
                <w:b/>
                <w:sz w:val="18"/>
              </w:rPr>
            </w:pPr>
            <w:r>
              <w:rPr>
                <w:rFonts w:ascii="Arial" w:hAnsi="Arial" w:cs="Arial"/>
                <w:b/>
                <w:sz w:val="18"/>
              </w:rPr>
              <w:t xml:space="preserve">EUTRA </w:t>
            </w:r>
            <w:r>
              <w:rPr>
                <w:rFonts w:ascii="Arial" w:eastAsia="MS Mincho" w:hAnsi="Arial" w:cs="Arial"/>
                <w:b/>
                <w:sz w:val="18"/>
              </w:rPr>
              <w:t>/ NR</w:t>
            </w:r>
            <w:r>
              <w:rPr>
                <w:rFonts w:ascii="Arial" w:hAnsi="Arial" w:cs="Arial"/>
                <w:b/>
                <w:sz w:val="18"/>
              </w:rPr>
              <w:t xml:space="preserve"> band</w:t>
            </w:r>
          </w:p>
        </w:tc>
        <w:tc>
          <w:tcPr>
            <w:tcW w:w="1167" w:type="dxa"/>
            <w:tcBorders>
              <w:top w:val="single" w:sz="4" w:space="0" w:color="auto"/>
              <w:left w:val="single" w:sz="4" w:space="0" w:color="auto"/>
              <w:bottom w:val="single" w:sz="4" w:space="0" w:color="auto"/>
              <w:right w:val="single" w:sz="4" w:space="0" w:color="auto"/>
            </w:tcBorders>
            <w:vAlign w:val="center"/>
            <w:hideMark/>
          </w:tcPr>
          <w:p w:rsidR="00EC0F51" w:rsidRDefault="00EC0F51">
            <w:pPr>
              <w:keepLines/>
              <w:spacing w:after="0"/>
              <w:jc w:val="center"/>
              <w:rPr>
                <w:rFonts w:ascii="Arial" w:hAnsi="Arial" w:cs="Arial"/>
                <w:b/>
                <w:sz w:val="18"/>
              </w:rPr>
            </w:pPr>
            <w:r>
              <w:rPr>
                <w:rFonts w:ascii="Arial" w:hAnsi="Arial" w:cs="Arial"/>
                <w:b/>
                <w:sz w:val="18"/>
              </w:rPr>
              <w:t>UL F</w:t>
            </w:r>
            <w:r>
              <w:rPr>
                <w:rFonts w:ascii="Arial" w:hAnsi="Arial" w:cs="Arial"/>
                <w:b/>
                <w:sz w:val="18"/>
                <w:vertAlign w:val="subscript"/>
              </w:rPr>
              <w:t>c</w:t>
            </w:r>
            <w:r>
              <w:rPr>
                <w:rFonts w:ascii="Arial" w:hAnsi="Arial" w:cs="Arial"/>
                <w:b/>
                <w:sz w:val="18"/>
              </w:rPr>
              <w:t xml:space="preserve"> </w:t>
            </w:r>
            <w:r>
              <w:rPr>
                <w:rFonts w:ascii="Arial" w:hAnsi="Arial" w:cs="Arial"/>
                <w:b/>
                <w:sz w:val="18"/>
              </w:rPr>
              <w:br/>
              <w:t>(MHz)</w:t>
            </w:r>
          </w:p>
        </w:tc>
        <w:tc>
          <w:tcPr>
            <w:tcW w:w="746" w:type="dxa"/>
            <w:tcBorders>
              <w:top w:val="single" w:sz="4" w:space="0" w:color="auto"/>
              <w:left w:val="single" w:sz="4" w:space="0" w:color="auto"/>
              <w:bottom w:val="single" w:sz="4" w:space="0" w:color="auto"/>
              <w:right w:val="single" w:sz="4" w:space="0" w:color="auto"/>
            </w:tcBorders>
            <w:vAlign w:val="center"/>
            <w:hideMark/>
          </w:tcPr>
          <w:p w:rsidR="00EC0F51" w:rsidRDefault="00EC0F51">
            <w:pPr>
              <w:keepLines/>
              <w:spacing w:after="0"/>
              <w:jc w:val="center"/>
              <w:rPr>
                <w:rFonts w:ascii="Arial" w:hAnsi="Arial" w:cs="Arial"/>
                <w:b/>
                <w:sz w:val="18"/>
              </w:rPr>
            </w:pPr>
            <w:r>
              <w:rPr>
                <w:rFonts w:ascii="Arial" w:hAnsi="Arial" w:cs="Arial"/>
                <w:b/>
                <w:sz w:val="18"/>
              </w:rPr>
              <w:t xml:space="preserve">UL/DL BW </w:t>
            </w:r>
            <w:r>
              <w:rPr>
                <w:rFonts w:ascii="Arial" w:hAnsi="Arial" w:cs="Arial"/>
                <w:b/>
                <w:sz w:val="18"/>
              </w:rP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rsidR="00EC0F51" w:rsidRDefault="00EC0F51">
            <w:pPr>
              <w:keepLines/>
              <w:spacing w:after="0"/>
              <w:jc w:val="center"/>
              <w:rPr>
                <w:rFonts w:ascii="Arial" w:hAnsi="Arial" w:cs="Arial"/>
                <w:b/>
                <w:sz w:val="18"/>
              </w:rPr>
            </w:pPr>
            <w:r>
              <w:rPr>
                <w:rFonts w:ascii="Arial" w:hAnsi="Arial" w:cs="Arial"/>
                <w:b/>
                <w:sz w:val="18"/>
              </w:rPr>
              <w:t>UL</w:t>
            </w:r>
          </w:p>
          <w:p w:rsidR="00EC0F51" w:rsidRDefault="00EC0F51">
            <w:pPr>
              <w:keepLines/>
              <w:spacing w:after="0"/>
              <w:jc w:val="center"/>
              <w:rPr>
                <w:rFonts w:ascii="Arial" w:hAnsi="Arial" w:cs="Arial"/>
                <w:b/>
                <w:sz w:val="18"/>
              </w:rPr>
            </w:pPr>
            <w:r>
              <w:rPr>
                <w:rFonts w:ascii="Arial" w:hAnsi="Arial" w:cs="Arial"/>
                <w:b/>
                <w:sz w:val="18"/>
              </w:rPr>
              <w:t>L</w:t>
            </w:r>
            <w:r>
              <w:rPr>
                <w:rFonts w:ascii="Arial" w:hAnsi="Arial" w:cs="Arial"/>
                <w:b/>
                <w:sz w:val="18"/>
                <w:vertAlign w:val="subscript"/>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rsidR="00EC0F51" w:rsidRDefault="00EC0F51">
            <w:pPr>
              <w:keepLines/>
              <w:spacing w:after="0"/>
              <w:jc w:val="center"/>
              <w:rPr>
                <w:rFonts w:ascii="Arial" w:hAnsi="Arial" w:cs="Arial"/>
                <w:b/>
                <w:sz w:val="18"/>
              </w:rPr>
            </w:pPr>
            <w:r>
              <w:rPr>
                <w:rFonts w:ascii="Arial" w:hAnsi="Arial" w:cs="Arial"/>
                <w:b/>
                <w:sz w:val="18"/>
              </w:rPr>
              <w:t>DL F</w:t>
            </w:r>
            <w:r>
              <w:rPr>
                <w:rFonts w:ascii="Arial" w:hAnsi="Arial" w:cs="Arial"/>
                <w:b/>
                <w:sz w:val="18"/>
                <w:vertAlign w:val="subscript"/>
              </w:rPr>
              <w:t>c</w:t>
            </w:r>
            <w:r>
              <w:rPr>
                <w:rFonts w:ascii="Arial" w:hAnsi="Arial" w:cs="Arial"/>
                <w:b/>
                <w:sz w:val="18"/>
              </w:rPr>
              <w:t xml:space="preserve"> (MHz)</w:t>
            </w:r>
          </w:p>
        </w:tc>
        <w:tc>
          <w:tcPr>
            <w:tcW w:w="624" w:type="dxa"/>
            <w:tcBorders>
              <w:top w:val="single" w:sz="4" w:space="0" w:color="auto"/>
              <w:left w:val="single" w:sz="4" w:space="0" w:color="auto"/>
              <w:bottom w:val="single" w:sz="4" w:space="0" w:color="auto"/>
              <w:right w:val="single" w:sz="4" w:space="0" w:color="auto"/>
            </w:tcBorders>
            <w:vAlign w:val="center"/>
            <w:hideMark/>
          </w:tcPr>
          <w:p w:rsidR="00EC0F51" w:rsidRDefault="00EC0F51">
            <w:pPr>
              <w:keepLines/>
              <w:spacing w:after="0"/>
              <w:jc w:val="center"/>
              <w:rPr>
                <w:rFonts w:ascii="Arial" w:hAnsi="Arial" w:cs="Arial"/>
                <w:b/>
                <w:sz w:val="18"/>
              </w:rPr>
            </w:pPr>
            <w:r>
              <w:rPr>
                <w:rFonts w:ascii="Arial" w:hAnsi="Arial" w:cs="Arial"/>
                <w:b/>
                <w:sz w:val="18"/>
              </w:rPr>
              <w:t xml:space="preserve">MSD </w:t>
            </w:r>
            <w:r>
              <w:rPr>
                <w:rFonts w:ascii="Arial" w:hAnsi="Arial" w:cs="Arial"/>
                <w:b/>
                <w:sz w:val="18"/>
              </w:rPr>
              <w:br/>
              <w:t>(dB)</w:t>
            </w:r>
          </w:p>
        </w:tc>
        <w:tc>
          <w:tcPr>
            <w:tcW w:w="1195" w:type="dxa"/>
            <w:tcBorders>
              <w:top w:val="single" w:sz="4" w:space="0" w:color="auto"/>
              <w:left w:val="single" w:sz="4" w:space="0" w:color="auto"/>
              <w:bottom w:val="single" w:sz="4" w:space="0" w:color="auto"/>
              <w:right w:val="single" w:sz="4" w:space="0" w:color="auto"/>
            </w:tcBorders>
            <w:vAlign w:val="center"/>
            <w:hideMark/>
          </w:tcPr>
          <w:p w:rsidR="00EC0F51" w:rsidRDefault="00EC0F51">
            <w:pPr>
              <w:keepLines/>
              <w:spacing w:after="0"/>
              <w:jc w:val="center"/>
              <w:rPr>
                <w:rFonts w:ascii="Arial" w:hAnsi="Arial" w:cs="Arial"/>
                <w:b/>
                <w:sz w:val="18"/>
              </w:rPr>
            </w:pPr>
            <w:r>
              <w:rPr>
                <w:rFonts w:ascii="Arial" w:hAnsi="Arial" w:cs="Arial"/>
                <w:b/>
                <w:sz w:val="18"/>
              </w:rPr>
              <w:t>IMD order</w:t>
            </w:r>
          </w:p>
        </w:tc>
      </w:tr>
      <w:tr w:rsidR="00EC0F51" w:rsidTr="00EC0F51">
        <w:trPr>
          <w:trHeight w:val="54"/>
          <w:jc w:val="center"/>
        </w:trPr>
        <w:tc>
          <w:tcPr>
            <w:tcW w:w="2302" w:type="dxa"/>
            <w:vMerge w:val="restart"/>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C"/>
              <w:rPr>
                <w:rFonts w:cs="Arial"/>
                <w:lang w:eastAsia="fr-FR"/>
              </w:rPr>
            </w:pPr>
            <w:r>
              <w:rPr>
                <w:rFonts w:cs="Arial"/>
                <w:lang w:eastAsia="fr-FR"/>
              </w:rPr>
              <w:t>DC_2A-7A_n5A</w:t>
            </w:r>
          </w:p>
          <w:p w:rsidR="00EC0F51" w:rsidRDefault="00EC0F51">
            <w:pPr>
              <w:pStyle w:val="TAC"/>
              <w:rPr>
                <w:rFonts w:cs="Arial"/>
                <w:lang w:eastAsia="fr-FR"/>
              </w:rPr>
            </w:pPr>
            <w:r>
              <w:rPr>
                <w:rFonts w:cs="Arial"/>
                <w:lang w:eastAsia="fr-FR"/>
              </w:rPr>
              <w:t>DC_2A-7C_n5A</w:t>
            </w:r>
          </w:p>
          <w:p w:rsidR="00EC0F51" w:rsidRDefault="00EC0F51">
            <w:pPr>
              <w:pStyle w:val="TAC"/>
              <w:keepNext w:val="0"/>
              <w:rPr>
                <w:rFonts w:eastAsia="MS Mincho" w:cs="Arial"/>
              </w:rPr>
            </w:pPr>
            <w:r>
              <w:rPr>
                <w:rFonts w:cs="Arial"/>
                <w:lang w:eastAsia="fr-FR"/>
              </w:rPr>
              <w:t>DC_2A-7A-7A_n5A</w:t>
            </w:r>
          </w:p>
        </w:tc>
        <w:tc>
          <w:tcPr>
            <w:tcW w:w="837" w:type="dxa"/>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C"/>
              <w:keepNext w:val="0"/>
              <w:rPr>
                <w:rFonts w:eastAsia="MS Mincho" w:cs="Arial"/>
              </w:rPr>
            </w:pPr>
            <w:r>
              <w:rPr>
                <w:rFonts w:cs="Arial"/>
              </w:rPr>
              <w:t>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EC0F51" w:rsidRDefault="00EC0F51">
            <w:pPr>
              <w:pStyle w:val="TAC"/>
              <w:keepNext w:val="0"/>
              <w:rPr>
                <w:rFonts w:eastAsia="MS Mincho" w:cs="Arial"/>
              </w:rPr>
            </w:pPr>
            <w:r>
              <w:rPr>
                <w:rFonts w:cs="Arial"/>
              </w:rPr>
              <w:t>1855</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EC0F51" w:rsidRDefault="00EC0F51">
            <w:pPr>
              <w:pStyle w:val="TAC"/>
              <w:keepNext w:val="0"/>
              <w:rPr>
                <w:rFonts w:eastAsia="MS Mincho"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EC0F51" w:rsidRDefault="00EC0F51">
            <w:pPr>
              <w:pStyle w:val="TAC"/>
              <w:keepNext w:val="0"/>
              <w:rPr>
                <w:rFonts w:eastAsia="MS Mincho" w:cs="Arial"/>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EC0F51" w:rsidRDefault="00EC0F51">
            <w:pPr>
              <w:pStyle w:val="TAC"/>
              <w:keepNext w:val="0"/>
              <w:rPr>
                <w:rFonts w:eastAsia="MS Mincho" w:cs="Arial"/>
              </w:rPr>
            </w:pPr>
            <w:r>
              <w:rPr>
                <w:rFonts w:cs="Arial"/>
              </w:rPr>
              <w:t>1935</w:t>
            </w:r>
          </w:p>
        </w:tc>
        <w:tc>
          <w:tcPr>
            <w:tcW w:w="624" w:type="dxa"/>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C"/>
              <w:keepNext w:val="0"/>
              <w:rPr>
                <w:rFonts w:eastAsia="Malgun Gothic" w:cs="Arial"/>
                <w:lang w:eastAsia="ko-KR"/>
              </w:rPr>
            </w:pPr>
            <w:r>
              <w:rPr>
                <w:rFonts w:cs="Arial"/>
              </w:rPr>
              <w:t>N/A</w:t>
            </w:r>
          </w:p>
        </w:tc>
        <w:tc>
          <w:tcPr>
            <w:tcW w:w="1195" w:type="dxa"/>
            <w:tcBorders>
              <w:top w:val="single" w:sz="4" w:space="0" w:color="auto"/>
              <w:left w:val="single" w:sz="4" w:space="0" w:color="auto"/>
              <w:bottom w:val="single" w:sz="4" w:space="0" w:color="auto"/>
              <w:right w:val="single" w:sz="4" w:space="0" w:color="auto"/>
            </w:tcBorders>
            <w:hideMark/>
          </w:tcPr>
          <w:p w:rsidR="00EC0F51" w:rsidRDefault="00EC0F51">
            <w:pPr>
              <w:pStyle w:val="TAC"/>
              <w:keepNext w:val="0"/>
              <w:rPr>
                <w:rFonts w:cs="Arial"/>
                <w:lang w:eastAsia="en-US"/>
              </w:rPr>
            </w:pPr>
            <w:r>
              <w:rPr>
                <w:rFonts w:cs="Arial"/>
              </w:rPr>
              <w:t>N/A</w:t>
            </w:r>
          </w:p>
        </w:tc>
      </w:tr>
      <w:tr w:rsidR="00EC0F51" w:rsidTr="00EC0F51">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0F51" w:rsidRDefault="00EC0F51">
            <w:pPr>
              <w:overflowPunct/>
              <w:autoSpaceDE/>
              <w:autoSpaceDN/>
              <w:adjustRightInd/>
              <w:spacing w:after="0"/>
              <w:rPr>
                <w:rFonts w:ascii="Arial" w:eastAsia="MS Mincho" w:hAnsi="Arial" w:cs="Arial"/>
                <w:sz w:val="18"/>
                <w:lang w:val="en-GB"/>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C"/>
              <w:keepNext w:val="0"/>
              <w:rPr>
                <w:rFonts w:eastAsia="MS Mincho" w:cs="Arial"/>
              </w:rPr>
            </w:pPr>
            <w:r>
              <w:rPr>
                <w:rFonts w:cs="Arial"/>
              </w:rPr>
              <w:t>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EC0F51" w:rsidRDefault="00EC0F51">
            <w:pPr>
              <w:pStyle w:val="TAC"/>
              <w:keepNext w:val="0"/>
              <w:rPr>
                <w:rFonts w:eastAsia="MS Mincho" w:cs="Arial"/>
              </w:rPr>
            </w:pPr>
            <w:r>
              <w:rPr>
                <w:rFonts w:cs="Arial"/>
              </w:rPr>
              <w:t>2575</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EC0F51" w:rsidRDefault="00EC0F51">
            <w:pPr>
              <w:pStyle w:val="TAC"/>
              <w:keepNext w:val="0"/>
              <w:rPr>
                <w:rFonts w:eastAsia="MS Mincho"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EC0F51" w:rsidRDefault="00EC0F51">
            <w:pPr>
              <w:pStyle w:val="TAC"/>
              <w:keepNext w:val="0"/>
              <w:rPr>
                <w:rFonts w:eastAsia="MS Mincho" w:cs="Arial"/>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EC0F51" w:rsidRDefault="00EC0F51">
            <w:pPr>
              <w:pStyle w:val="TAC"/>
              <w:keepNext w:val="0"/>
              <w:rPr>
                <w:rFonts w:eastAsia="MS Mincho" w:cs="Arial"/>
              </w:rPr>
            </w:pPr>
            <w:r>
              <w:rPr>
                <w:rFonts w:cs="Arial"/>
              </w:rPr>
              <w:t>2685</w:t>
            </w:r>
          </w:p>
        </w:tc>
        <w:tc>
          <w:tcPr>
            <w:tcW w:w="624" w:type="dxa"/>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C"/>
              <w:keepNext w:val="0"/>
              <w:rPr>
                <w:rFonts w:eastAsia="Malgun Gothic" w:cs="Arial"/>
                <w:lang w:eastAsia="ko-KR"/>
              </w:rPr>
            </w:pPr>
            <w:r>
              <w:rPr>
                <w:rFonts w:cs="Arial"/>
              </w:rPr>
              <w:t>30.0</w:t>
            </w:r>
          </w:p>
        </w:tc>
        <w:tc>
          <w:tcPr>
            <w:tcW w:w="1195" w:type="dxa"/>
            <w:tcBorders>
              <w:top w:val="single" w:sz="4" w:space="0" w:color="auto"/>
              <w:left w:val="single" w:sz="4" w:space="0" w:color="auto"/>
              <w:bottom w:val="single" w:sz="4" w:space="0" w:color="auto"/>
              <w:right w:val="single" w:sz="4" w:space="0" w:color="auto"/>
            </w:tcBorders>
            <w:hideMark/>
          </w:tcPr>
          <w:p w:rsidR="00EC0F51" w:rsidRDefault="00EC0F51">
            <w:pPr>
              <w:pStyle w:val="TAC"/>
              <w:keepNext w:val="0"/>
              <w:rPr>
                <w:rFonts w:cs="Arial"/>
                <w:lang w:eastAsia="en-US"/>
              </w:rPr>
            </w:pPr>
            <w:r>
              <w:rPr>
                <w:rFonts w:cs="Arial"/>
              </w:rPr>
              <w:t>IMD2</w:t>
            </w:r>
          </w:p>
        </w:tc>
      </w:tr>
      <w:tr w:rsidR="00EC0F51" w:rsidTr="00EC0F51">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0F51" w:rsidRDefault="00EC0F51">
            <w:pPr>
              <w:overflowPunct/>
              <w:autoSpaceDE/>
              <w:autoSpaceDN/>
              <w:adjustRightInd/>
              <w:spacing w:after="0"/>
              <w:rPr>
                <w:rFonts w:ascii="Arial" w:eastAsia="MS Mincho" w:hAnsi="Arial" w:cs="Arial"/>
                <w:sz w:val="18"/>
                <w:lang w:val="en-GB"/>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C"/>
              <w:keepNext w:val="0"/>
              <w:rPr>
                <w:rFonts w:eastAsia="MS Mincho" w:cs="Arial"/>
              </w:rPr>
            </w:pPr>
            <w:r>
              <w:rPr>
                <w:rFonts w:cs="Arial"/>
              </w:rPr>
              <w:t>n5</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EC0F51" w:rsidRDefault="00EC0F51">
            <w:pPr>
              <w:pStyle w:val="TAC"/>
              <w:keepNext w:val="0"/>
              <w:rPr>
                <w:rFonts w:eastAsia="MS Mincho" w:cs="Arial"/>
              </w:rPr>
            </w:pPr>
            <w:r>
              <w:rPr>
                <w:rFonts w:cs="Arial"/>
              </w:rPr>
              <w:t>830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EC0F51" w:rsidRDefault="00EC0F51">
            <w:pPr>
              <w:pStyle w:val="TAC"/>
              <w:keepNext w:val="0"/>
              <w:rPr>
                <w:rFonts w:eastAsia="MS Mincho"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EC0F51" w:rsidRDefault="00EC0F51">
            <w:pPr>
              <w:pStyle w:val="TAC"/>
              <w:keepNext w:val="0"/>
              <w:rPr>
                <w:rFonts w:eastAsia="MS Mincho"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EC0F51" w:rsidRDefault="00EC0F51">
            <w:pPr>
              <w:pStyle w:val="TAC"/>
              <w:keepNext w:val="0"/>
              <w:rPr>
                <w:rFonts w:eastAsia="MS Mincho" w:cs="Arial"/>
              </w:rPr>
            </w:pPr>
            <w:r>
              <w:rPr>
                <w:rFonts w:cs="Arial"/>
              </w:rPr>
              <w:t>875</w:t>
            </w:r>
          </w:p>
        </w:tc>
        <w:tc>
          <w:tcPr>
            <w:tcW w:w="624" w:type="dxa"/>
            <w:tcBorders>
              <w:top w:val="single" w:sz="4" w:space="0" w:color="auto"/>
              <w:left w:val="single" w:sz="4" w:space="0" w:color="auto"/>
              <w:bottom w:val="single" w:sz="4" w:space="0" w:color="auto"/>
              <w:right w:val="single" w:sz="4" w:space="0" w:color="auto"/>
            </w:tcBorders>
            <w:vAlign w:val="center"/>
            <w:hideMark/>
          </w:tcPr>
          <w:p w:rsidR="00EC0F51" w:rsidRDefault="00EC0F51">
            <w:pPr>
              <w:pStyle w:val="TAC"/>
              <w:keepNext w:val="0"/>
              <w:rPr>
                <w:rFonts w:eastAsia="Malgun Gothic" w:cs="Arial"/>
                <w:lang w:eastAsia="ko-KR"/>
              </w:rPr>
            </w:pPr>
            <w:r>
              <w:rPr>
                <w:rFonts w:cs="Arial"/>
              </w:rPr>
              <w:t>N/A</w:t>
            </w:r>
          </w:p>
        </w:tc>
        <w:tc>
          <w:tcPr>
            <w:tcW w:w="1195" w:type="dxa"/>
            <w:tcBorders>
              <w:top w:val="single" w:sz="4" w:space="0" w:color="auto"/>
              <w:left w:val="single" w:sz="4" w:space="0" w:color="auto"/>
              <w:bottom w:val="single" w:sz="4" w:space="0" w:color="auto"/>
              <w:right w:val="single" w:sz="4" w:space="0" w:color="auto"/>
            </w:tcBorders>
            <w:hideMark/>
          </w:tcPr>
          <w:p w:rsidR="00EC0F51" w:rsidRDefault="00EC0F51">
            <w:pPr>
              <w:pStyle w:val="TAC"/>
              <w:keepNext w:val="0"/>
              <w:rPr>
                <w:rFonts w:cs="Arial"/>
                <w:lang w:eastAsia="en-US"/>
              </w:rPr>
            </w:pPr>
            <w:r>
              <w:rPr>
                <w:rFonts w:cs="Arial"/>
              </w:rPr>
              <w:t>N/A</w:t>
            </w:r>
          </w:p>
        </w:tc>
      </w:tr>
    </w:tbl>
    <w:p w:rsidR="00EC0F51" w:rsidRDefault="00EC0F51" w:rsidP="00EC0F51">
      <w:pPr>
        <w:rPr>
          <w:lang w:val="en-GB"/>
        </w:rPr>
      </w:pPr>
    </w:p>
    <w:p w:rsidR="00177B99" w:rsidRDefault="00E014B2" w:rsidP="00177B99">
      <w:pPr>
        <w:pStyle w:val="2"/>
      </w:pPr>
      <w:bookmarkStart w:id="343" w:name="_Toc46235161"/>
      <w:bookmarkStart w:id="344" w:name="_Toc46234184"/>
      <w:bookmarkStart w:id="345" w:name="_Toc42865001"/>
      <w:bookmarkStart w:id="346" w:name="_Toc23151711"/>
      <w:bookmarkStart w:id="347" w:name="_Toc63602991"/>
      <w:bookmarkStart w:id="348" w:name="_Toc513555711"/>
      <w:r>
        <w:t>5.25</w:t>
      </w:r>
      <w:r w:rsidR="00177B99">
        <w:tab/>
        <w:t>DC_1-40_n78</w:t>
      </w:r>
      <w:bookmarkEnd w:id="343"/>
      <w:bookmarkEnd w:id="344"/>
      <w:bookmarkEnd w:id="345"/>
      <w:bookmarkEnd w:id="346"/>
      <w:bookmarkEnd w:id="347"/>
    </w:p>
    <w:p w:rsidR="00177B99" w:rsidRDefault="00E014B2" w:rsidP="00177B99">
      <w:pPr>
        <w:keepNext/>
        <w:keepLines/>
        <w:spacing w:before="120"/>
        <w:ind w:left="1134" w:hanging="1134"/>
        <w:outlineLvl w:val="2"/>
        <w:rPr>
          <w:rFonts w:ascii="Arial" w:hAnsi="Arial" w:cs="Arial"/>
          <w:sz w:val="28"/>
          <w:szCs w:val="28"/>
        </w:rPr>
      </w:pPr>
      <w:r>
        <w:rPr>
          <w:rFonts w:ascii="Arial" w:hAnsi="Arial" w:cs="Arial"/>
          <w:sz w:val="28"/>
          <w:szCs w:val="28"/>
        </w:rPr>
        <w:t>5.25</w:t>
      </w:r>
      <w:r w:rsidR="00177B99">
        <w:rPr>
          <w:rFonts w:ascii="Arial" w:hAnsi="Arial" w:cs="Arial"/>
          <w:sz w:val="28"/>
          <w:szCs w:val="28"/>
        </w:rPr>
        <w:t>.1</w:t>
      </w:r>
      <w:r w:rsidR="00177B99">
        <w:rPr>
          <w:rFonts w:ascii="Arial" w:hAnsi="Arial" w:cs="Arial"/>
          <w:sz w:val="28"/>
          <w:szCs w:val="28"/>
        </w:rPr>
        <w:tab/>
        <w:t>Operating bands for DC</w:t>
      </w:r>
    </w:p>
    <w:p w:rsidR="00177B99" w:rsidRDefault="00177B99" w:rsidP="00177B99">
      <w:pPr>
        <w:pStyle w:val="TH"/>
      </w:pPr>
      <w:r>
        <w:t xml:space="preserve">Table </w:t>
      </w:r>
      <w:r w:rsidR="00E014B2">
        <w:t>5.25</w:t>
      </w:r>
      <w:r>
        <w:t>.1-1: Band combinations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703"/>
        <w:gridCol w:w="2058"/>
        <w:gridCol w:w="2016"/>
      </w:tblGrid>
      <w:tr w:rsidR="00177B99" w:rsidTr="00177B99">
        <w:trPr>
          <w:trHeight w:val="288"/>
          <w:tblHeade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177B99" w:rsidRDefault="00177B99">
            <w:pPr>
              <w:pStyle w:val="TAH"/>
              <w:rPr>
                <w:rFonts w:cs="Arial"/>
                <w:lang w:val="en-GB"/>
              </w:rPr>
            </w:pPr>
            <w:r>
              <w:rPr>
                <w:rFonts w:cs="Arial"/>
              </w:rPr>
              <w:t>EN-DC Band</w:t>
            </w:r>
          </w:p>
        </w:tc>
        <w:tc>
          <w:tcPr>
            <w:tcW w:w="1703" w:type="dxa"/>
            <w:tcBorders>
              <w:top w:val="single" w:sz="4" w:space="0" w:color="auto"/>
              <w:left w:val="single" w:sz="4" w:space="0" w:color="auto"/>
              <w:bottom w:val="single" w:sz="4" w:space="0" w:color="auto"/>
              <w:right w:val="single" w:sz="4" w:space="0" w:color="auto"/>
            </w:tcBorders>
            <w:vAlign w:val="center"/>
            <w:hideMark/>
          </w:tcPr>
          <w:p w:rsidR="00177B99" w:rsidRDefault="00177B99">
            <w:pPr>
              <w:pStyle w:val="TAH"/>
              <w:rPr>
                <w:rFonts w:cs="Arial"/>
              </w:rPr>
            </w:pPr>
            <w:r>
              <w:rPr>
                <w:rFonts w:cs="Arial"/>
              </w:rPr>
              <w:t>E-UTRA Band</w:t>
            </w:r>
          </w:p>
        </w:tc>
        <w:tc>
          <w:tcPr>
            <w:tcW w:w="2058" w:type="dxa"/>
            <w:tcBorders>
              <w:top w:val="single" w:sz="4" w:space="0" w:color="auto"/>
              <w:left w:val="single" w:sz="4" w:space="0" w:color="auto"/>
              <w:bottom w:val="single" w:sz="4" w:space="0" w:color="auto"/>
              <w:right w:val="single" w:sz="4" w:space="0" w:color="auto"/>
            </w:tcBorders>
            <w:vAlign w:val="center"/>
            <w:hideMark/>
          </w:tcPr>
          <w:p w:rsidR="00177B99" w:rsidRDefault="00177B99">
            <w:pPr>
              <w:pStyle w:val="TAH"/>
              <w:rPr>
                <w:rFonts w:cs="Arial"/>
              </w:rPr>
            </w:pPr>
            <w:r>
              <w:rPr>
                <w:rFonts w:cs="Arial"/>
              </w:rPr>
              <w:t>NR Band</w:t>
            </w:r>
          </w:p>
        </w:tc>
        <w:tc>
          <w:tcPr>
            <w:tcW w:w="2016" w:type="dxa"/>
            <w:tcBorders>
              <w:top w:val="single" w:sz="4" w:space="0" w:color="auto"/>
              <w:left w:val="single" w:sz="4" w:space="0" w:color="auto"/>
              <w:bottom w:val="single" w:sz="4" w:space="0" w:color="auto"/>
              <w:right w:val="single" w:sz="4" w:space="0" w:color="auto"/>
            </w:tcBorders>
            <w:hideMark/>
          </w:tcPr>
          <w:p w:rsidR="00177B99" w:rsidRDefault="00177B99">
            <w:pPr>
              <w:pStyle w:val="TAH"/>
            </w:pPr>
            <w:r>
              <w:t>Single UL allowed</w:t>
            </w:r>
          </w:p>
        </w:tc>
      </w:tr>
      <w:tr w:rsidR="00177B99" w:rsidTr="00177B99">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177B99" w:rsidRDefault="00177B99">
            <w:pPr>
              <w:pStyle w:val="TAC"/>
            </w:pPr>
            <w:r>
              <w:rPr>
                <w:rFonts w:cs="Arial"/>
                <w:lang w:eastAsia="ja-JP"/>
              </w:rPr>
              <w:t>DC_1-40_n78</w:t>
            </w:r>
          </w:p>
        </w:tc>
        <w:tc>
          <w:tcPr>
            <w:tcW w:w="1703" w:type="dxa"/>
            <w:tcBorders>
              <w:top w:val="single" w:sz="4" w:space="0" w:color="auto"/>
              <w:left w:val="single" w:sz="4" w:space="0" w:color="auto"/>
              <w:bottom w:val="single" w:sz="4" w:space="0" w:color="auto"/>
              <w:right w:val="single" w:sz="4" w:space="0" w:color="auto"/>
            </w:tcBorders>
            <w:vAlign w:val="center"/>
            <w:hideMark/>
          </w:tcPr>
          <w:p w:rsidR="00177B99" w:rsidRDefault="00177B99">
            <w:pPr>
              <w:pStyle w:val="TAC"/>
              <w:rPr>
                <w:lang w:eastAsia="ja-JP"/>
              </w:rPr>
            </w:pPr>
            <w:r>
              <w:rPr>
                <w:lang w:eastAsia="ja-JP"/>
              </w:rPr>
              <w:t>CA_1-40</w:t>
            </w:r>
          </w:p>
        </w:tc>
        <w:tc>
          <w:tcPr>
            <w:tcW w:w="2058" w:type="dxa"/>
            <w:tcBorders>
              <w:top w:val="single" w:sz="4" w:space="0" w:color="auto"/>
              <w:left w:val="single" w:sz="4" w:space="0" w:color="auto"/>
              <w:bottom w:val="single" w:sz="4" w:space="0" w:color="auto"/>
              <w:right w:val="single" w:sz="4" w:space="0" w:color="auto"/>
            </w:tcBorders>
            <w:vAlign w:val="center"/>
            <w:hideMark/>
          </w:tcPr>
          <w:p w:rsidR="00177B99" w:rsidRDefault="00177B99">
            <w:pPr>
              <w:pStyle w:val="TAC"/>
              <w:rPr>
                <w:lang w:eastAsia="ja-JP"/>
              </w:rPr>
            </w:pPr>
            <w:r>
              <w:rPr>
                <w:lang w:eastAsia="ja-JP"/>
              </w:rPr>
              <w:t>n78</w:t>
            </w:r>
          </w:p>
        </w:tc>
        <w:tc>
          <w:tcPr>
            <w:tcW w:w="2016" w:type="dxa"/>
            <w:tcBorders>
              <w:top w:val="single" w:sz="4" w:space="0" w:color="auto"/>
              <w:left w:val="single" w:sz="4" w:space="0" w:color="auto"/>
              <w:bottom w:val="single" w:sz="4" w:space="0" w:color="auto"/>
              <w:right w:val="single" w:sz="4" w:space="0" w:color="auto"/>
            </w:tcBorders>
            <w:vAlign w:val="center"/>
            <w:hideMark/>
          </w:tcPr>
          <w:p w:rsidR="00177B99" w:rsidRDefault="00177B99">
            <w:pPr>
              <w:pStyle w:val="TAC"/>
              <w:rPr>
                <w:lang w:eastAsia="en-US"/>
              </w:rPr>
            </w:pPr>
            <w:r>
              <w:t xml:space="preserve">No </w:t>
            </w:r>
          </w:p>
        </w:tc>
      </w:tr>
    </w:tbl>
    <w:p w:rsidR="00177B99" w:rsidRDefault="00177B99" w:rsidP="00177B99">
      <w:pPr>
        <w:rPr>
          <w:rFonts w:eastAsia="MS Mincho"/>
          <w:lang w:val="en-GB" w:eastAsia="ja-JP"/>
        </w:rPr>
      </w:pPr>
    </w:p>
    <w:p w:rsidR="00177B99" w:rsidRDefault="00E014B2" w:rsidP="00177B99">
      <w:pPr>
        <w:keepNext/>
        <w:keepLines/>
        <w:spacing w:before="120"/>
        <w:ind w:left="1134" w:hanging="1134"/>
        <w:outlineLvl w:val="2"/>
        <w:rPr>
          <w:rFonts w:ascii="Arial" w:hAnsi="Arial" w:cs="Arial"/>
          <w:sz w:val="28"/>
          <w:szCs w:val="28"/>
          <w:lang w:eastAsia="en-US"/>
        </w:rPr>
      </w:pPr>
      <w:r>
        <w:rPr>
          <w:rFonts w:ascii="Arial" w:hAnsi="Arial" w:cs="Arial"/>
          <w:sz w:val="28"/>
          <w:szCs w:val="28"/>
        </w:rPr>
        <w:t>5.25</w:t>
      </w:r>
      <w:r w:rsidR="00177B99">
        <w:rPr>
          <w:rFonts w:ascii="Arial" w:hAnsi="Arial" w:cs="Arial"/>
          <w:sz w:val="28"/>
          <w:szCs w:val="28"/>
        </w:rPr>
        <w:t>.2</w:t>
      </w:r>
      <w:r w:rsidR="00177B99">
        <w:rPr>
          <w:rFonts w:ascii="Arial" w:hAnsi="Arial" w:cs="Arial"/>
          <w:sz w:val="28"/>
          <w:szCs w:val="28"/>
        </w:rPr>
        <w:tab/>
        <w:t>Configurations for DC</w:t>
      </w:r>
    </w:p>
    <w:p w:rsidR="00177B99" w:rsidRDefault="00177B99" w:rsidP="00177B99">
      <w:pPr>
        <w:pStyle w:val="TH"/>
        <w:rPr>
          <w:lang w:val="en-GB"/>
        </w:rPr>
      </w:pPr>
      <w:r>
        <w:t xml:space="preserve">Table </w:t>
      </w:r>
      <w:r w:rsidR="00E014B2">
        <w:t>5.25</w:t>
      </w:r>
      <w:r>
        <w:t>.2-1: Inter-band EN-DC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31"/>
        <w:gridCol w:w="1416"/>
        <w:gridCol w:w="1945"/>
        <w:gridCol w:w="1600"/>
      </w:tblGrid>
      <w:tr w:rsidR="00177B99" w:rsidTr="00177B99">
        <w:trPr>
          <w:trHeight w:val="28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77B99" w:rsidRDefault="00177B99">
            <w:pPr>
              <w:pStyle w:val="TAH"/>
              <w:rPr>
                <w:lang w:eastAsia="fi-FI"/>
              </w:rPr>
            </w:pPr>
            <w:r>
              <w:rPr>
                <w:lang w:eastAsia="fi-FI"/>
              </w:rPr>
              <w:t>EN-DC</w:t>
            </w:r>
          </w:p>
          <w:p w:rsidR="00177B99" w:rsidRDefault="00177B99">
            <w:pPr>
              <w:pStyle w:val="TAH"/>
              <w:rPr>
                <w:lang w:eastAsia="fi-FI"/>
              </w:rPr>
            </w:pPr>
            <w:r>
              <w:rPr>
                <w:lang w:eastAsia="fi-FI"/>
              </w:rPr>
              <w:t>configuration</w:t>
            </w:r>
          </w:p>
        </w:tc>
        <w:tc>
          <w:tcPr>
            <w:tcW w:w="1416" w:type="dxa"/>
            <w:tcBorders>
              <w:top w:val="single" w:sz="4" w:space="0" w:color="auto"/>
              <w:left w:val="single" w:sz="4" w:space="0" w:color="auto"/>
              <w:bottom w:val="single" w:sz="4" w:space="0" w:color="auto"/>
              <w:right w:val="single" w:sz="4" w:space="0" w:color="auto"/>
            </w:tcBorders>
            <w:vAlign w:val="center"/>
            <w:hideMark/>
          </w:tcPr>
          <w:p w:rsidR="00177B99" w:rsidRDefault="00177B99">
            <w:pPr>
              <w:pStyle w:val="TAH"/>
              <w:rPr>
                <w:lang w:eastAsia="fi-FI"/>
              </w:rPr>
            </w:pPr>
            <w:r>
              <w:rPr>
                <w:lang w:eastAsia="fi-FI"/>
              </w:rPr>
              <w:t>Uplink EN-DC</w:t>
            </w:r>
          </w:p>
          <w:p w:rsidR="00177B99" w:rsidRDefault="00177B99">
            <w:pPr>
              <w:pStyle w:val="TAH"/>
              <w:rPr>
                <w:lang w:eastAsia="fi-FI"/>
              </w:rPr>
            </w:pPr>
            <w:r>
              <w:rPr>
                <w:lang w:eastAsia="fi-FI"/>
              </w:rPr>
              <w:t>configuration</w:t>
            </w:r>
          </w:p>
          <w:p w:rsidR="00177B99" w:rsidRDefault="00177B99">
            <w:pPr>
              <w:pStyle w:val="TAH"/>
              <w:rPr>
                <w:lang w:val="en-GB" w:eastAsia="fi-FI"/>
              </w:rPr>
            </w:pPr>
            <w:r>
              <w:rPr>
                <w:lang w:eastAsia="fi-FI"/>
              </w:rPr>
              <w:t>(NOTE 1)</w:t>
            </w:r>
          </w:p>
        </w:tc>
        <w:tc>
          <w:tcPr>
            <w:tcW w:w="1945" w:type="dxa"/>
            <w:tcBorders>
              <w:top w:val="single" w:sz="4" w:space="0" w:color="auto"/>
              <w:left w:val="single" w:sz="4" w:space="0" w:color="auto"/>
              <w:bottom w:val="single" w:sz="4" w:space="0" w:color="auto"/>
              <w:right w:val="single" w:sz="4" w:space="0" w:color="auto"/>
            </w:tcBorders>
            <w:vAlign w:val="center"/>
            <w:hideMark/>
          </w:tcPr>
          <w:p w:rsidR="00177B99" w:rsidRDefault="00177B99">
            <w:pPr>
              <w:pStyle w:val="TAH"/>
              <w:rPr>
                <w:lang w:eastAsia="fi-FI"/>
              </w:rPr>
            </w:pPr>
            <w:r>
              <w:rPr>
                <w:lang w:eastAsia="fi-FI"/>
              </w:rPr>
              <w:t>E-UTRA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177B99" w:rsidRDefault="00177B99">
            <w:pPr>
              <w:pStyle w:val="TAH"/>
              <w:rPr>
                <w:rFonts w:cs="Arial"/>
                <w:bCs/>
                <w:szCs w:val="18"/>
                <w:lang w:val="en-GB" w:eastAsia="fi-FI"/>
              </w:rPr>
            </w:pPr>
            <w:r>
              <w:rPr>
                <w:lang w:eastAsia="fi-FI"/>
              </w:rPr>
              <w:t>NR configuration</w:t>
            </w:r>
          </w:p>
        </w:tc>
      </w:tr>
      <w:tr w:rsidR="00177B99" w:rsidTr="00177B99">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177B99" w:rsidRDefault="00177B99">
            <w:pPr>
              <w:pStyle w:val="TAC"/>
              <w:rPr>
                <w:rFonts w:cs="Arial"/>
                <w:lang w:eastAsia="ja-JP"/>
              </w:rPr>
            </w:pPr>
            <w:r>
              <w:rPr>
                <w:rFonts w:cs="Arial"/>
                <w:lang w:eastAsia="ja-JP"/>
              </w:rPr>
              <w:t>DC_1A-40A_n78A</w:t>
            </w:r>
          </w:p>
          <w:p w:rsidR="00872EED" w:rsidRDefault="00872EED">
            <w:pPr>
              <w:pStyle w:val="TAC"/>
              <w:rPr>
                <w:lang w:eastAsia="en-US"/>
              </w:rPr>
            </w:pPr>
            <w:r>
              <w:rPr>
                <w:rFonts w:cs="Arial"/>
                <w:lang w:eastAsia="ja-JP"/>
              </w:rPr>
              <w:t>DC_1A-40C_n78A</w:t>
            </w:r>
          </w:p>
        </w:tc>
        <w:tc>
          <w:tcPr>
            <w:tcW w:w="1416" w:type="dxa"/>
            <w:tcBorders>
              <w:top w:val="single" w:sz="4" w:space="0" w:color="auto"/>
              <w:left w:val="single" w:sz="4" w:space="0" w:color="auto"/>
              <w:bottom w:val="single" w:sz="4" w:space="0" w:color="auto"/>
              <w:right w:val="single" w:sz="4" w:space="0" w:color="auto"/>
            </w:tcBorders>
            <w:vAlign w:val="center"/>
            <w:hideMark/>
          </w:tcPr>
          <w:p w:rsidR="00177B99" w:rsidRDefault="00177B99">
            <w:pPr>
              <w:pStyle w:val="TAC"/>
              <w:rPr>
                <w:lang w:eastAsia="ja-JP"/>
              </w:rPr>
            </w:pPr>
            <w:r>
              <w:rPr>
                <w:lang w:eastAsia="ja-JP"/>
              </w:rPr>
              <w:t>DC_1A_n78A</w:t>
            </w:r>
          </w:p>
          <w:p w:rsidR="00872EED" w:rsidRDefault="00177B99" w:rsidP="00C07D60">
            <w:pPr>
              <w:pStyle w:val="TAC"/>
              <w:rPr>
                <w:lang w:eastAsia="ja-JP"/>
              </w:rPr>
            </w:pPr>
            <w:r>
              <w:rPr>
                <w:lang w:eastAsia="ja-JP"/>
              </w:rPr>
              <w:t>DC_40A_n78A</w:t>
            </w:r>
          </w:p>
        </w:tc>
        <w:tc>
          <w:tcPr>
            <w:tcW w:w="1945" w:type="dxa"/>
            <w:tcBorders>
              <w:top w:val="single" w:sz="4" w:space="0" w:color="auto"/>
              <w:left w:val="single" w:sz="4" w:space="0" w:color="auto"/>
              <w:bottom w:val="single" w:sz="4" w:space="0" w:color="auto"/>
              <w:right w:val="single" w:sz="4" w:space="0" w:color="auto"/>
            </w:tcBorders>
            <w:noWrap/>
            <w:vAlign w:val="center"/>
            <w:hideMark/>
          </w:tcPr>
          <w:p w:rsidR="00C07D60" w:rsidRDefault="00177B99">
            <w:pPr>
              <w:pStyle w:val="TAC"/>
              <w:rPr>
                <w:lang w:eastAsia="ja-JP"/>
              </w:rPr>
            </w:pPr>
            <w:r>
              <w:rPr>
                <w:lang w:eastAsia="ja-JP"/>
              </w:rPr>
              <w:t>CA_1A-40A</w:t>
            </w:r>
            <w:r w:rsidR="00C07D60">
              <w:rPr>
                <w:lang w:eastAsia="ja-JP"/>
              </w:rPr>
              <w:t xml:space="preserve"> </w:t>
            </w:r>
          </w:p>
          <w:p w:rsidR="00177B99" w:rsidRDefault="00C07D60">
            <w:pPr>
              <w:pStyle w:val="TAC"/>
              <w:rPr>
                <w:lang w:eastAsia="en-US"/>
              </w:rPr>
            </w:pPr>
            <w:r>
              <w:rPr>
                <w:lang w:eastAsia="ja-JP"/>
              </w:rPr>
              <w:t>CA_1A-40C</w:t>
            </w:r>
          </w:p>
        </w:tc>
        <w:tc>
          <w:tcPr>
            <w:tcW w:w="0" w:type="auto"/>
            <w:tcBorders>
              <w:top w:val="single" w:sz="4" w:space="0" w:color="auto"/>
              <w:left w:val="single" w:sz="4" w:space="0" w:color="auto"/>
              <w:bottom w:val="single" w:sz="4" w:space="0" w:color="auto"/>
              <w:right w:val="single" w:sz="4" w:space="0" w:color="auto"/>
            </w:tcBorders>
            <w:vAlign w:val="center"/>
            <w:hideMark/>
          </w:tcPr>
          <w:p w:rsidR="00177B99" w:rsidRDefault="00177B99">
            <w:pPr>
              <w:pStyle w:val="TAC"/>
              <w:rPr>
                <w:lang w:eastAsia="ja-JP"/>
              </w:rPr>
            </w:pPr>
            <w:r>
              <w:rPr>
                <w:lang w:eastAsia="ja-JP"/>
              </w:rPr>
              <w:t>n78</w:t>
            </w:r>
          </w:p>
        </w:tc>
      </w:tr>
    </w:tbl>
    <w:p w:rsidR="00177B99" w:rsidRDefault="00177B99" w:rsidP="00177B99">
      <w:pPr>
        <w:rPr>
          <w:rFonts w:eastAsia="MS Mincho"/>
          <w:lang w:val="en-GB" w:eastAsia="ja-JP"/>
        </w:rPr>
      </w:pPr>
    </w:p>
    <w:p w:rsidR="00177B99" w:rsidRDefault="00E014B2" w:rsidP="00177B99">
      <w:pPr>
        <w:keepNext/>
        <w:keepLines/>
        <w:spacing w:before="120"/>
        <w:ind w:left="1134" w:hanging="1134"/>
        <w:outlineLvl w:val="2"/>
        <w:rPr>
          <w:rFonts w:ascii="Arial" w:hAnsi="Arial" w:cs="Arial"/>
          <w:sz w:val="28"/>
          <w:szCs w:val="28"/>
          <w:lang w:eastAsia="en-US"/>
        </w:rPr>
      </w:pPr>
      <w:r>
        <w:rPr>
          <w:rFonts w:ascii="Arial" w:hAnsi="Arial" w:cs="Arial"/>
          <w:sz w:val="28"/>
          <w:szCs w:val="28"/>
        </w:rPr>
        <w:t>5.25</w:t>
      </w:r>
      <w:r w:rsidR="00177B99">
        <w:rPr>
          <w:rFonts w:ascii="Arial" w:hAnsi="Arial" w:cs="Arial"/>
          <w:sz w:val="28"/>
          <w:szCs w:val="28"/>
        </w:rPr>
        <w:t>.3</w:t>
      </w:r>
      <w:r w:rsidR="00177B99">
        <w:rPr>
          <w:rFonts w:ascii="Arial" w:hAnsi="Arial" w:cs="Arial"/>
          <w:sz w:val="28"/>
          <w:szCs w:val="28"/>
        </w:rPr>
        <w:tab/>
        <w:t>Co-existence studies</w:t>
      </w:r>
    </w:p>
    <w:p w:rsidR="00177B99" w:rsidRDefault="00177B99" w:rsidP="00177B99">
      <w:pPr>
        <w:rPr>
          <w:lang w:val="en-GB" w:eastAsia="ja-JP"/>
        </w:rPr>
      </w:pPr>
      <w:r>
        <w:rPr>
          <w:lang w:eastAsia="ja-JP"/>
        </w:rPr>
        <w:t xml:space="preserve">Based on co-existence studies of </w:t>
      </w:r>
      <w:r>
        <w:t>B</w:t>
      </w:r>
      <w:r>
        <w:rPr>
          <w:lang w:eastAsia="ja-JP"/>
        </w:rPr>
        <w:t xml:space="preserve">and </w:t>
      </w:r>
      <w:r>
        <w:t>1</w:t>
      </w:r>
      <w:r>
        <w:rPr>
          <w:lang w:eastAsia="ja-JP"/>
        </w:rPr>
        <w:t xml:space="preserve"> </w:t>
      </w:r>
      <w:r>
        <w:t>+</w:t>
      </w:r>
      <w:r>
        <w:rPr>
          <w:lang w:eastAsia="ja-JP"/>
        </w:rPr>
        <w:t xml:space="preserve"> Band n78 captured in 37.863-01-01, MSD shall be considered since</w:t>
      </w:r>
    </w:p>
    <w:p w:rsidR="00177B99" w:rsidRDefault="00177B99" w:rsidP="00177B99">
      <w:pPr>
        <w:pStyle w:val="B10"/>
        <w:rPr>
          <w:lang w:eastAsia="ja-JP"/>
        </w:rPr>
      </w:pPr>
      <w:r>
        <w:rPr>
          <w:lang w:eastAsia="ko-KR"/>
        </w:rPr>
        <w:t>-</w:t>
      </w:r>
      <w:r>
        <w:rPr>
          <w:lang w:eastAsia="ko-KR"/>
        </w:rPr>
        <w:tab/>
        <w:t>4</w:t>
      </w:r>
      <w:r>
        <w:rPr>
          <w:vertAlign w:val="superscript"/>
          <w:lang w:eastAsia="ko-KR"/>
        </w:rPr>
        <w:t>th</w:t>
      </w:r>
      <w:r>
        <w:rPr>
          <w:lang w:eastAsia="ko-KR"/>
        </w:rPr>
        <w:t xml:space="preserve"> order IMD of the two bands may fall into Rx frequencies of band 1 and band 40</w:t>
      </w:r>
      <w:r>
        <w:rPr>
          <w:rFonts w:ascii="等线" w:eastAsia="等线" w:hAnsi="等线" w:hint="eastAsia"/>
        </w:rPr>
        <w:t>.</w:t>
      </w:r>
    </w:p>
    <w:p w:rsidR="00177B99" w:rsidRDefault="00177B99" w:rsidP="00177B99">
      <w:pPr>
        <w:rPr>
          <w:lang w:eastAsia="ja-JP"/>
        </w:rPr>
      </w:pPr>
      <w:r>
        <w:rPr>
          <w:lang w:eastAsia="ja-JP"/>
        </w:rPr>
        <w:t xml:space="preserve">And based on co-existence studies of </w:t>
      </w:r>
      <w:r>
        <w:t>B</w:t>
      </w:r>
      <w:r>
        <w:rPr>
          <w:lang w:eastAsia="ja-JP"/>
        </w:rPr>
        <w:t xml:space="preserve">and </w:t>
      </w:r>
      <w:r>
        <w:t>40</w:t>
      </w:r>
      <w:r>
        <w:rPr>
          <w:lang w:eastAsia="ja-JP"/>
        </w:rPr>
        <w:t xml:space="preserve"> </w:t>
      </w:r>
      <w:r>
        <w:t>+</w:t>
      </w:r>
      <w:r>
        <w:rPr>
          <w:lang w:eastAsia="ja-JP"/>
        </w:rPr>
        <w:t xml:space="preserve"> Band n78 captured in 37.716-11-11, MSD shall be considered since</w:t>
      </w:r>
    </w:p>
    <w:p w:rsidR="00177B99" w:rsidRDefault="00177B99" w:rsidP="00177B99">
      <w:pPr>
        <w:pStyle w:val="B10"/>
      </w:pPr>
      <w:r>
        <w:t>-</w:t>
      </w:r>
      <w:r>
        <w:tab/>
        <w:t>4</w:t>
      </w:r>
      <w:r>
        <w:rPr>
          <w:vertAlign w:val="superscript"/>
        </w:rPr>
        <w:t>th</w:t>
      </w:r>
      <w:r>
        <w:t xml:space="preserve"> </w:t>
      </w:r>
      <w:r>
        <w:rPr>
          <w:lang w:eastAsia="ko-KR"/>
        </w:rPr>
        <w:t xml:space="preserve">order IMD </w:t>
      </w:r>
      <w:r>
        <w:rPr>
          <w:lang w:eastAsia="ja-JP"/>
        </w:rPr>
        <w:t xml:space="preserve">generated by dual uplink of the two bands </w:t>
      </w:r>
      <w:r>
        <w:rPr>
          <w:lang w:eastAsia="ko-KR"/>
        </w:rPr>
        <w:t xml:space="preserve">may fall into own Rx of band </w:t>
      </w:r>
      <w:r>
        <w:rPr>
          <w:lang w:eastAsia="ja-JP"/>
        </w:rPr>
        <w:t>1</w:t>
      </w:r>
      <w:r>
        <w:t>.</w:t>
      </w:r>
    </w:p>
    <w:p w:rsidR="00177B99" w:rsidRDefault="00177B99" w:rsidP="00177B99">
      <w:pPr>
        <w:pStyle w:val="B10"/>
        <w:rPr>
          <w:lang w:eastAsia="ja-JP"/>
        </w:rPr>
      </w:pPr>
      <w:r>
        <w:t xml:space="preserve">- </w:t>
      </w:r>
      <w:r>
        <w:tab/>
        <w:t>harmonic mixing generated by 2</w:t>
      </w:r>
      <w:r>
        <w:rPr>
          <w:vertAlign w:val="superscript"/>
        </w:rPr>
        <w:t>nd</w:t>
      </w:r>
      <w:r>
        <w:t xml:space="preserve"> harmonic of n78 Tx and 3</w:t>
      </w:r>
      <w:r>
        <w:rPr>
          <w:vertAlign w:val="superscript"/>
        </w:rPr>
        <w:t>rd</w:t>
      </w:r>
      <w:r>
        <w:t xml:space="preserve"> harmonic of band 40 Rx.</w:t>
      </w:r>
    </w:p>
    <w:p w:rsidR="00177B99" w:rsidRDefault="00E014B2" w:rsidP="00177B99">
      <w:pPr>
        <w:keepNext/>
        <w:keepLines/>
        <w:spacing w:before="120"/>
        <w:ind w:left="1134" w:hanging="1134"/>
        <w:outlineLvl w:val="2"/>
        <w:rPr>
          <w:rFonts w:ascii="Arial" w:hAnsi="Arial" w:cs="Arial"/>
          <w:sz w:val="28"/>
          <w:szCs w:val="28"/>
          <w:lang w:eastAsia="en-US"/>
        </w:rPr>
      </w:pPr>
      <w:r>
        <w:rPr>
          <w:rFonts w:ascii="Arial" w:hAnsi="Arial" w:cs="Arial"/>
          <w:sz w:val="28"/>
          <w:szCs w:val="28"/>
        </w:rPr>
        <w:lastRenderedPageBreak/>
        <w:t>5.25</w:t>
      </w:r>
      <w:r w:rsidR="00177B99">
        <w:rPr>
          <w:rFonts w:ascii="Arial" w:hAnsi="Arial" w:cs="Arial"/>
          <w:sz w:val="28"/>
          <w:szCs w:val="28"/>
        </w:rPr>
        <w:t>.4</w:t>
      </w:r>
      <w:r w:rsidR="00177B99">
        <w:rPr>
          <w:rFonts w:ascii="Arial" w:hAnsi="Arial" w:cs="Arial"/>
          <w:sz w:val="28"/>
          <w:szCs w:val="28"/>
        </w:rPr>
        <w:tab/>
        <w:t>∆TIB and ∆RIB values</w:t>
      </w:r>
    </w:p>
    <w:p w:rsidR="00177B99" w:rsidRDefault="00177B99" w:rsidP="00177B99">
      <w:pPr>
        <w:pStyle w:val="TH"/>
        <w:rPr>
          <w:lang w:val="en-GB"/>
        </w:rPr>
      </w:pPr>
      <w:r>
        <w:t xml:space="preserve">Table </w:t>
      </w:r>
      <w:r w:rsidR="00E014B2">
        <w:rPr>
          <w:lang w:eastAsia="ja-JP"/>
        </w:rPr>
        <w:t>5.25</w:t>
      </w:r>
      <w:r>
        <w:t>.4-1: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177B99" w:rsidTr="00177B99">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177B99" w:rsidRDefault="00177B99">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177B99" w:rsidRDefault="00177B99">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177B99" w:rsidRDefault="00177B99">
            <w:pPr>
              <w:pStyle w:val="TAH"/>
            </w:pPr>
            <w:r>
              <w:t>ΔT</w:t>
            </w:r>
            <w:r>
              <w:rPr>
                <w:vertAlign w:val="subscript"/>
              </w:rPr>
              <w:t>IB,c</w:t>
            </w:r>
            <w:r>
              <w:t xml:space="preserve"> [dB]</w:t>
            </w:r>
          </w:p>
        </w:tc>
      </w:tr>
      <w:tr w:rsidR="00177B99" w:rsidTr="00177B9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177B99" w:rsidRDefault="00177B99">
            <w:pPr>
              <w:keepNext/>
              <w:keepLines/>
              <w:jc w:val="center"/>
              <w:rPr>
                <w:rFonts w:ascii="Arial" w:hAnsi="Arial" w:cs="Arial"/>
                <w:sz w:val="18"/>
                <w:lang w:eastAsia="ja-JP"/>
              </w:rPr>
            </w:pPr>
            <w:r>
              <w:rPr>
                <w:rFonts w:ascii="Arial" w:hAnsi="Arial" w:cs="Arial"/>
                <w:sz w:val="18"/>
              </w:rPr>
              <w:t>DC_1-40</w:t>
            </w:r>
            <w:r>
              <w:rPr>
                <w:rFonts w:ascii="Arial" w:hAnsi="Arial" w:cs="Arial"/>
                <w:sz w:val="18"/>
                <w:lang w:eastAsia="ja-JP"/>
              </w:rPr>
              <w:t>-n78</w:t>
            </w:r>
          </w:p>
        </w:tc>
        <w:tc>
          <w:tcPr>
            <w:tcW w:w="2049" w:type="dxa"/>
            <w:tcBorders>
              <w:top w:val="single" w:sz="4" w:space="0" w:color="auto"/>
              <w:left w:val="single" w:sz="4" w:space="0" w:color="auto"/>
              <w:bottom w:val="single" w:sz="4" w:space="0" w:color="auto"/>
              <w:right w:val="single" w:sz="4" w:space="0" w:color="auto"/>
            </w:tcBorders>
            <w:vAlign w:val="center"/>
            <w:hideMark/>
          </w:tcPr>
          <w:p w:rsidR="00177B99" w:rsidRDefault="00177B99">
            <w:pPr>
              <w:keepNext/>
              <w:keepLines/>
              <w:jc w:val="center"/>
              <w:rPr>
                <w:rFonts w:ascii="Arial" w:hAnsi="Arial" w:cs="Arial"/>
                <w:sz w:val="18"/>
                <w:lang w:eastAsia="ja-JP"/>
              </w:rPr>
            </w:pPr>
            <w:r>
              <w:rPr>
                <w:rFonts w:ascii="Arial" w:hAnsi="Arial" w:cs="Arial"/>
                <w:sz w:val="18"/>
                <w:lang w:eastAsia="ja-JP"/>
              </w:rPr>
              <w:t>1</w:t>
            </w:r>
          </w:p>
        </w:tc>
        <w:tc>
          <w:tcPr>
            <w:tcW w:w="2340" w:type="dxa"/>
            <w:tcBorders>
              <w:top w:val="single" w:sz="4" w:space="0" w:color="auto"/>
              <w:left w:val="single" w:sz="4" w:space="0" w:color="auto"/>
              <w:bottom w:val="single" w:sz="4" w:space="0" w:color="auto"/>
              <w:right w:val="single" w:sz="4" w:space="0" w:color="auto"/>
            </w:tcBorders>
            <w:vAlign w:val="center"/>
            <w:hideMark/>
          </w:tcPr>
          <w:p w:rsidR="00177B99" w:rsidRDefault="00177B99">
            <w:pPr>
              <w:keepNext/>
              <w:keepLines/>
              <w:jc w:val="center"/>
              <w:rPr>
                <w:rFonts w:ascii="Arial" w:hAnsi="Arial" w:cs="Arial"/>
                <w:sz w:val="18"/>
                <w:lang w:eastAsia="en-US"/>
              </w:rPr>
            </w:pPr>
            <w:r>
              <w:rPr>
                <w:rFonts w:ascii="Arial" w:hAnsi="Arial" w:cs="Arial"/>
                <w:sz w:val="18"/>
              </w:rPr>
              <w:t>0.6</w:t>
            </w:r>
          </w:p>
        </w:tc>
      </w:tr>
      <w:tr w:rsidR="00177B99" w:rsidTr="00177B99">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rsidR="00177B99" w:rsidRDefault="00177B99">
            <w:pPr>
              <w:spacing w:after="0"/>
              <w:rPr>
                <w:rFonts w:ascii="Arial" w:hAnsi="Arial" w:cs="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177B99" w:rsidRDefault="00177B99">
            <w:pPr>
              <w:jc w:val="center"/>
              <w:rPr>
                <w:rFonts w:ascii="Arial" w:hAnsi="Arial" w:cs="Arial"/>
                <w:sz w:val="18"/>
                <w:lang w:eastAsia="ja-JP"/>
              </w:rPr>
            </w:pPr>
            <w:r>
              <w:rPr>
                <w:rFonts w:ascii="Arial" w:hAnsi="Arial" w:cs="Arial"/>
                <w:sz w:val="18"/>
                <w:lang w:eastAsia="ja-JP"/>
              </w:rPr>
              <w:t>40</w:t>
            </w:r>
          </w:p>
        </w:tc>
        <w:tc>
          <w:tcPr>
            <w:tcW w:w="2340" w:type="dxa"/>
            <w:tcBorders>
              <w:top w:val="single" w:sz="4" w:space="0" w:color="auto"/>
              <w:left w:val="single" w:sz="4" w:space="0" w:color="auto"/>
              <w:bottom w:val="single" w:sz="4" w:space="0" w:color="auto"/>
              <w:right w:val="single" w:sz="4" w:space="0" w:color="auto"/>
            </w:tcBorders>
            <w:vAlign w:val="center"/>
            <w:hideMark/>
          </w:tcPr>
          <w:p w:rsidR="00177B99" w:rsidRDefault="00177B99">
            <w:pPr>
              <w:keepNext/>
              <w:keepLines/>
              <w:jc w:val="center"/>
              <w:rPr>
                <w:rFonts w:ascii="Arial" w:hAnsi="Arial" w:cs="Arial"/>
                <w:sz w:val="18"/>
                <w:vertAlign w:val="superscript"/>
                <w:lang w:val="en-GB" w:eastAsia="en-US"/>
              </w:rPr>
            </w:pPr>
            <w:r>
              <w:rPr>
                <w:rFonts w:ascii="Arial" w:hAnsi="Arial" w:cs="Arial"/>
                <w:sz w:val="18"/>
              </w:rPr>
              <w:t>0.3</w:t>
            </w:r>
            <w:r>
              <w:rPr>
                <w:rFonts w:ascii="Arial" w:hAnsi="Arial" w:cs="Arial"/>
                <w:sz w:val="18"/>
                <w:vertAlign w:val="superscript"/>
              </w:rPr>
              <w:t>5</w:t>
            </w:r>
          </w:p>
        </w:tc>
      </w:tr>
      <w:tr w:rsidR="00177B99" w:rsidTr="00177B99">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rsidR="00177B99" w:rsidRDefault="00177B99">
            <w:pPr>
              <w:spacing w:after="0"/>
              <w:rPr>
                <w:rFonts w:ascii="Arial" w:hAnsi="Arial" w:cs="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177B99" w:rsidRDefault="00177B99">
            <w:pPr>
              <w:keepNext/>
              <w:keepLines/>
              <w:jc w:val="center"/>
              <w:rPr>
                <w:rFonts w:ascii="Arial" w:hAnsi="Arial" w:cs="Arial"/>
                <w:sz w:val="18"/>
                <w:lang w:eastAsia="ja-JP"/>
              </w:rPr>
            </w:pPr>
            <w:r>
              <w:rPr>
                <w:rFonts w:ascii="Arial" w:hAnsi="Arial" w:cs="Arial"/>
                <w:sz w:val="18"/>
                <w:lang w:eastAsia="ja-JP"/>
              </w:rPr>
              <w:t>n78</w:t>
            </w:r>
          </w:p>
        </w:tc>
        <w:tc>
          <w:tcPr>
            <w:tcW w:w="2340" w:type="dxa"/>
            <w:tcBorders>
              <w:top w:val="single" w:sz="4" w:space="0" w:color="auto"/>
              <w:left w:val="single" w:sz="4" w:space="0" w:color="auto"/>
              <w:bottom w:val="single" w:sz="4" w:space="0" w:color="auto"/>
              <w:right w:val="single" w:sz="4" w:space="0" w:color="auto"/>
            </w:tcBorders>
            <w:vAlign w:val="center"/>
            <w:hideMark/>
          </w:tcPr>
          <w:p w:rsidR="00177B99" w:rsidRDefault="00177B99">
            <w:pPr>
              <w:keepNext/>
              <w:keepLines/>
              <w:jc w:val="center"/>
              <w:rPr>
                <w:rFonts w:ascii="Arial" w:hAnsi="Arial" w:cs="Arial"/>
                <w:sz w:val="18"/>
                <w:vertAlign w:val="superscript"/>
                <w:lang w:eastAsia="en-US"/>
              </w:rPr>
            </w:pPr>
            <w:r>
              <w:rPr>
                <w:rFonts w:ascii="Arial" w:hAnsi="Arial" w:cs="Arial"/>
                <w:sz w:val="18"/>
              </w:rPr>
              <w:t>0.8</w:t>
            </w:r>
            <w:r>
              <w:rPr>
                <w:rFonts w:ascii="Arial" w:hAnsi="Arial" w:cs="Arial"/>
                <w:sz w:val="18"/>
                <w:vertAlign w:val="superscript"/>
              </w:rPr>
              <w:t>5</w:t>
            </w:r>
          </w:p>
        </w:tc>
      </w:tr>
      <w:tr w:rsidR="00177B99" w:rsidTr="00177B99">
        <w:trPr>
          <w:jc w:val="center"/>
        </w:trPr>
        <w:tc>
          <w:tcPr>
            <w:tcW w:w="5924" w:type="dxa"/>
            <w:gridSpan w:val="3"/>
            <w:tcBorders>
              <w:top w:val="single" w:sz="4" w:space="0" w:color="auto"/>
              <w:left w:val="single" w:sz="4" w:space="0" w:color="auto"/>
              <w:bottom w:val="single" w:sz="4" w:space="0" w:color="auto"/>
              <w:right w:val="single" w:sz="4" w:space="0" w:color="auto"/>
            </w:tcBorders>
            <w:vAlign w:val="center"/>
            <w:hideMark/>
          </w:tcPr>
          <w:p w:rsidR="00177B99" w:rsidRDefault="00177B99">
            <w:pPr>
              <w:keepNext/>
              <w:keepLines/>
              <w:rPr>
                <w:rFonts w:ascii="Arial" w:hAnsi="Arial" w:cs="Arial"/>
                <w:sz w:val="18"/>
              </w:rPr>
            </w:pPr>
            <w:r>
              <w:rPr>
                <w:rFonts w:ascii="Arial" w:hAnsi="Arial" w:cs="Arial"/>
                <w:sz w:val="18"/>
              </w:rPr>
              <w:t>NOTE 5:</w:t>
            </w:r>
            <w:r>
              <w:rPr>
                <w:rFonts w:ascii="Arial" w:hAnsi="Arial" w:cs="Arial"/>
                <w:sz w:val="18"/>
              </w:rPr>
              <w:tab/>
              <w:t>Only applicable for UE supporting inter-band carrier aggregation with uplink in one NR band and without simultaneous Rx/Tx.</w:t>
            </w:r>
          </w:p>
        </w:tc>
      </w:tr>
    </w:tbl>
    <w:p w:rsidR="00177B99" w:rsidRDefault="00177B99" w:rsidP="00177B99">
      <w:pPr>
        <w:rPr>
          <w:rFonts w:eastAsia="MS Mincho"/>
          <w:lang w:val="en-GB" w:eastAsia="en-US"/>
        </w:rPr>
      </w:pPr>
    </w:p>
    <w:p w:rsidR="00177B99" w:rsidRDefault="00177B99" w:rsidP="00177B99">
      <w:pPr>
        <w:keepNext/>
        <w:keepLines/>
        <w:spacing w:before="60"/>
        <w:jc w:val="center"/>
        <w:rPr>
          <w:b/>
        </w:rPr>
      </w:pPr>
      <w:r>
        <w:rPr>
          <w:rFonts w:ascii="Arial" w:hAnsi="Arial"/>
          <w:b/>
        </w:rPr>
        <w:t xml:space="preserve">Table </w:t>
      </w:r>
      <w:r w:rsidR="00E014B2">
        <w:rPr>
          <w:rFonts w:ascii="Arial" w:hAnsi="Arial"/>
          <w:b/>
          <w:lang w:eastAsia="ja-JP"/>
        </w:rPr>
        <w:t>5.25</w:t>
      </w:r>
      <w:r>
        <w:rPr>
          <w:rFonts w:ascii="Arial" w:hAnsi="Arial"/>
          <w:b/>
        </w:rPr>
        <w:t>.4-2: ΔR</w:t>
      </w:r>
      <w:r>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177B99" w:rsidTr="00177B99">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177B99" w:rsidRDefault="00177B99">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177B99" w:rsidRDefault="00177B99">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177B99" w:rsidRDefault="00177B99">
            <w:pPr>
              <w:pStyle w:val="TAH"/>
            </w:pPr>
            <w:r>
              <w:t>ΔR</w:t>
            </w:r>
            <w:r>
              <w:rPr>
                <w:vertAlign w:val="subscript"/>
              </w:rPr>
              <w:t>IB</w:t>
            </w:r>
            <w:r>
              <w:t xml:space="preserve"> [dB]</w:t>
            </w:r>
          </w:p>
        </w:tc>
      </w:tr>
      <w:tr w:rsidR="00177B99" w:rsidTr="00177B9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177B99" w:rsidRDefault="00177B99">
            <w:pPr>
              <w:keepNext/>
              <w:keepLines/>
              <w:jc w:val="center"/>
              <w:rPr>
                <w:rFonts w:ascii="Arial" w:hAnsi="Arial" w:cs="Arial"/>
                <w:sz w:val="18"/>
                <w:lang w:eastAsia="ja-JP"/>
              </w:rPr>
            </w:pPr>
            <w:r>
              <w:rPr>
                <w:rFonts w:ascii="Arial" w:hAnsi="Arial" w:cs="Arial"/>
                <w:sz w:val="18"/>
              </w:rPr>
              <w:t>DC_</w:t>
            </w:r>
            <w:r>
              <w:rPr>
                <w:rFonts w:ascii="Arial" w:hAnsi="Arial" w:cs="Arial"/>
                <w:sz w:val="18"/>
                <w:lang w:eastAsia="ja-JP"/>
              </w:rPr>
              <w:t>1</w:t>
            </w:r>
            <w:r>
              <w:rPr>
                <w:rFonts w:ascii="Arial" w:hAnsi="Arial" w:cs="Arial"/>
                <w:sz w:val="18"/>
              </w:rPr>
              <w:t>-40</w:t>
            </w:r>
            <w:r>
              <w:rPr>
                <w:rFonts w:ascii="Arial" w:hAnsi="Arial" w:cs="Arial"/>
                <w:sz w:val="18"/>
                <w:lang w:eastAsia="ja-JP"/>
              </w:rPr>
              <w:t>-n78</w:t>
            </w:r>
          </w:p>
        </w:tc>
        <w:tc>
          <w:tcPr>
            <w:tcW w:w="2052" w:type="dxa"/>
            <w:tcBorders>
              <w:top w:val="single" w:sz="4" w:space="0" w:color="auto"/>
              <w:left w:val="single" w:sz="4" w:space="0" w:color="auto"/>
              <w:bottom w:val="single" w:sz="4" w:space="0" w:color="auto"/>
              <w:right w:val="single" w:sz="4" w:space="0" w:color="auto"/>
            </w:tcBorders>
            <w:vAlign w:val="center"/>
            <w:hideMark/>
          </w:tcPr>
          <w:p w:rsidR="00177B99" w:rsidRDefault="00177B99">
            <w:pPr>
              <w:keepNext/>
              <w:keepLines/>
              <w:jc w:val="center"/>
              <w:rPr>
                <w:rFonts w:ascii="Arial" w:hAnsi="Arial" w:cs="Arial"/>
                <w:sz w:val="18"/>
                <w:lang w:eastAsia="ja-JP"/>
              </w:rPr>
            </w:pPr>
            <w:r>
              <w:rPr>
                <w:rFonts w:ascii="Arial" w:hAnsi="Arial" w:cs="Arial"/>
                <w:sz w:val="18"/>
                <w:lang w:eastAsia="ja-JP"/>
              </w:rPr>
              <w:t>1</w:t>
            </w:r>
          </w:p>
        </w:tc>
        <w:tc>
          <w:tcPr>
            <w:tcW w:w="2340" w:type="dxa"/>
            <w:tcBorders>
              <w:top w:val="single" w:sz="4" w:space="0" w:color="auto"/>
              <w:left w:val="single" w:sz="4" w:space="0" w:color="auto"/>
              <w:bottom w:val="single" w:sz="4" w:space="0" w:color="auto"/>
              <w:right w:val="single" w:sz="4" w:space="0" w:color="auto"/>
            </w:tcBorders>
            <w:hideMark/>
          </w:tcPr>
          <w:p w:rsidR="00177B99" w:rsidRDefault="00177B99">
            <w:pPr>
              <w:keepNext/>
              <w:keepLines/>
              <w:jc w:val="center"/>
              <w:rPr>
                <w:rFonts w:ascii="Arial" w:hAnsi="Arial" w:cs="Arial"/>
                <w:sz w:val="18"/>
                <w:lang w:eastAsia="en-US"/>
              </w:rPr>
            </w:pPr>
            <w:r>
              <w:rPr>
                <w:rFonts w:ascii="Arial" w:hAnsi="Arial" w:cs="Arial"/>
                <w:sz w:val="18"/>
              </w:rPr>
              <w:t>0.2</w:t>
            </w:r>
          </w:p>
        </w:tc>
      </w:tr>
      <w:tr w:rsidR="00177B99" w:rsidTr="00177B99">
        <w:trPr>
          <w:jc w:val="center"/>
        </w:trPr>
        <w:tc>
          <w:tcPr>
            <w:tcW w:w="5927" w:type="dxa"/>
            <w:vMerge/>
            <w:tcBorders>
              <w:top w:val="single" w:sz="4" w:space="0" w:color="auto"/>
              <w:left w:val="single" w:sz="4" w:space="0" w:color="auto"/>
              <w:bottom w:val="single" w:sz="4" w:space="0" w:color="auto"/>
              <w:right w:val="single" w:sz="4" w:space="0" w:color="auto"/>
            </w:tcBorders>
            <w:vAlign w:val="center"/>
            <w:hideMark/>
          </w:tcPr>
          <w:p w:rsidR="00177B99" w:rsidRDefault="00177B99">
            <w:pPr>
              <w:spacing w:after="0"/>
              <w:rPr>
                <w:rFonts w:ascii="Arial"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177B99" w:rsidRDefault="00177B99">
            <w:pPr>
              <w:keepNext/>
              <w:keepLines/>
              <w:jc w:val="center"/>
              <w:rPr>
                <w:rFonts w:ascii="Arial" w:hAnsi="Arial" w:cs="Arial"/>
                <w:sz w:val="18"/>
                <w:lang w:eastAsia="ja-JP"/>
              </w:rPr>
            </w:pPr>
            <w:r>
              <w:rPr>
                <w:rFonts w:ascii="Arial" w:hAnsi="Arial" w:cs="Arial"/>
                <w:sz w:val="18"/>
                <w:lang w:eastAsia="ja-JP"/>
              </w:rPr>
              <w:t>40</w:t>
            </w:r>
          </w:p>
        </w:tc>
        <w:tc>
          <w:tcPr>
            <w:tcW w:w="2340" w:type="dxa"/>
            <w:tcBorders>
              <w:top w:val="single" w:sz="4" w:space="0" w:color="auto"/>
              <w:left w:val="single" w:sz="4" w:space="0" w:color="auto"/>
              <w:bottom w:val="single" w:sz="4" w:space="0" w:color="auto"/>
              <w:right w:val="single" w:sz="4" w:space="0" w:color="auto"/>
            </w:tcBorders>
            <w:hideMark/>
          </w:tcPr>
          <w:p w:rsidR="00177B99" w:rsidRDefault="00177B99">
            <w:pPr>
              <w:keepNext/>
              <w:keepLines/>
              <w:jc w:val="center"/>
              <w:rPr>
                <w:rFonts w:ascii="Arial" w:hAnsi="Arial" w:cs="Arial"/>
                <w:sz w:val="18"/>
                <w:vertAlign w:val="superscript"/>
                <w:lang w:val="en-GB" w:eastAsia="en-US"/>
              </w:rPr>
            </w:pPr>
            <w:r>
              <w:rPr>
                <w:rFonts w:ascii="Arial" w:hAnsi="Arial" w:cs="Arial"/>
                <w:sz w:val="18"/>
              </w:rPr>
              <w:t>0.4</w:t>
            </w:r>
            <w:r>
              <w:rPr>
                <w:rFonts w:ascii="Arial" w:hAnsi="Arial" w:cs="Arial"/>
                <w:sz w:val="18"/>
                <w:vertAlign w:val="superscript"/>
              </w:rPr>
              <w:t>5</w:t>
            </w:r>
          </w:p>
        </w:tc>
      </w:tr>
      <w:tr w:rsidR="00177B99" w:rsidTr="00177B99">
        <w:trPr>
          <w:jc w:val="center"/>
        </w:trPr>
        <w:tc>
          <w:tcPr>
            <w:tcW w:w="5927" w:type="dxa"/>
            <w:vMerge/>
            <w:tcBorders>
              <w:top w:val="single" w:sz="4" w:space="0" w:color="auto"/>
              <w:left w:val="single" w:sz="4" w:space="0" w:color="auto"/>
              <w:bottom w:val="single" w:sz="4" w:space="0" w:color="auto"/>
              <w:right w:val="single" w:sz="4" w:space="0" w:color="auto"/>
            </w:tcBorders>
            <w:vAlign w:val="center"/>
            <w:hideMark/>
          </w:tcPr>
          <w:p w:rsidR="00177B99" w:rsidRDefault="00177B99">
            <w:pPr>
              <w:spacing w:after="0"/>
              <w:rPr>
                <w:rFonts w:ascii="Arial"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177B99" w:rsidRDefault="00177B99">
            <w:pPr>
              <w:keepNext/>
              <w:keepLines/>
              <w:jc w:val="center"/>
              <w:rPr>
                <w:rFonts w:ascii="Arial" w:hAnsi="Arial" w:cs="Arial"/>
                <w:sz w:val="18"/>
                <w:lang w:eastAsia="ja-JP"/>
              </w:rPr>
            </w:pPr>
            <w:r>
              <w:rPr>
                <w:rFonts w:ascii="Arial" w:hAnsi="Arial" w:cs="Arial"/>
                <w:sz w:val="18"/>
                <w:lang w:eastAsia="ja-JP"/>
              </w:rPr>
              <w:t>n78</w:t>
            </w:r>
          </w:p>
        </w:tc>
        <w:tc>
          <w:tcPr>
            <w:tcW w:w="2340" w:type="dxa"/>
            <w:tcBorders>
              <w:top w:val="single" w:sz="4" w:space="0" w:color="auto"/>
              <w:left w:val="single" w:sz="4" w:space="0" w:color="auto"/>
              <w:bottom w:val="single" w:sz="4" w:space="0" w:color="auto"/>
              <w:right w:val="single" w:sz="4" w:space="0" w:color="auto"/>
            </w:tcBorders>
            <w:hideMark/>
          </w:tcPr>
          <w:p w:rsidR="00177B99" w:rsidRDefault="00177B99">
            <w:pPr>
              <w:keepNext/>
              <w:keepLines/>
              <w:jc w:val="center"/>
              <w:rPr>
                <w:rFonts w:ascii="Arial" w:hAnsi="Arial" w:cs="Arial"/>
                <w:sz w:val="18"/>
                <w:vertAlign w:val="superscript"/>
                <w:lang w:eastAsia="en-US"/>
              </w:rPr>
            </w:pPr>
            <w:r>
              <w:rPr>
                <w:rFonts w:ascii="Arial" w:hAnsi="Arial" w:cs="Arial"/>
                <w:sz w:val="18"/>
              </w:rPr>
              <w:t>0.5</w:t>
            </w:r>
            <w:r>
              <w:rPr>
                <w:rFonts w:ascii="Arial" w:hAnsi="Arial" w:cs="Arial"/>
                <w:sz w:val="18"/>
                <w:vertAlign w:val="superscript"/>
              </w:rPr>
              <w:t>5</w:t>
            </w:r>
          </w:p>
        </w:tc>
      </w:tr>
      <w:tr w:rsidR="00177B99" w:rsidTr="00177B99">
        <w:trPr>
          <w:jc w:val="center"/>
        </w:trPr>
        <w:tc>
          <w:tcPr>
            <w:tcW w:w="5927" w:type="dxa"/>
            <w:gridSpan w:val="3"/>
            <w:tcBorders>
              <w:top w:val="single" w:sz="4" w:space="0" w:color="auto"/>
              <w:left w:val="single" w:sz="4" w:space="0" w:color="auto"/>
              <w:bottom w:val="single" w:sz="4" w:space="0" w:color="auto"/>
              <w:right w:val="single" w:sz="4" w:space="0" w:color="auto"/>
            </w:tcBorders>
            <w:vAlign w:val="center"/>
            <w:hideMark/>
          </w:tcPr>
          <w:p w:rsidR="00177B99" w:rsidRDefault="00177B99">
            <w:pPr>
              <w:keepNext/>
              <w:keepLines/>
              <w:rPr>
                <w:rFonts w:ascii="Arial" w:hAnsi="Arial" w:cs="Arial"/>
                <w:sz w:val="18"/>
              </w:rPr>
            </w:pPr>
            <w:r>
              <w:rPr>
                <w:rFonts w:ascii="Arial" w:hAnsi="Arial" w:cs="Arial"/>
                <w:sz w:val="18"/>
              </w:rPr>
              <w:t>NOTE 5:</w:t>
            </w:r>
            <w:r>
              <w:rPr>
                <w:rFonts w:ascii="Arial" w:hAnsi="Arial" w:cs="Arial"/>
                <w:sz w:val="18"/>
              </w:rPr>
              <w:tab/>
              <w:t>Only applicable for UE supporting inter-band carrier aggregation with uplink in one NR band and without simultaneous Rx/Tx.</w:t>
            </w:r>
          </w:p>
        </w:tc>
      </w:tr>
    </w:tbl>
    <w:p w:rsidR="00177B99" w:rsidRDefault="00177B99" w:rsidP="00177B99">
      <w:pPr>
        <w:rPr>
          <w:rFonts w:eastAsia="MS Mincho"/>
          <w:lang w:val="en-GB" w:eastAsia="en-US"/>
        </w:rPr>
      </w:pPr>
    </w:p>
    <w:p w:rsidR="00177B99" w:rsidRDefault="00E014B2" w:rsidP="00177B99">
      <w:pPr>
        <w:keepNext/>
        <w:keepLines/>
        <w:spacing w:before="120"/>
        <w:ind w:left="1134" w:hanging="1134"/>
        <w:outlineLvl w:val="2"/>
        <w:rPr>
          <w:rFonts w:ascii="Arial" w:hAnsi="Arial" w:cs="Arial"/>
          <w:sz w:val="28"/>
          <w:szCs w:val="28"/>
        </w:rPr>
      </w:pPr>
      <w:r>
        <w:rPr>
          <w:rFonts w:ascii="Arial" w:hAnsi="Arial" w:cs="Arial"/>
          <w:sz w:val="28"/>
          <w:szCs w:val="28"/>
        </w:rPr>
        <w:t>5.25</w:t>
      </w:r>
      <w:r w:rsidR="00177B99">
        <w:rPr>
          <w:rFonts w:ascii="Arial" w:hAnsi="Arial" w:cs="Arial"/>
          <w:sz w:val="28"/>
          <w:szCs w:val="28"/>
        </w:rPr>
        <w:t>.5</w:t>
      </w:r>
      <w:r w:rsidR="00177B99">
        <w:rPr>
          <w:rFonts w:ascii="Arial" w:hAnsi="Arial" w:cs="Arial"/>
          <w:sz w:val="28"/>
          <w:szCs w:val="28"/>
        </w:rPr>
        <w:tab/>
        <w:t>REFSENS requirements</w:t>
      </w:r>
    </w:p>
    <w:p w:rsidR="00872EED" w:rsidRDefault="00177B99" w:rsidP="00872EED">
      <w:pPr>
        <w:rPr>
          <w:rFonts w:eastAsia="MS Mincho"/>
          <w:lang w:eastAsia="ja-JP"/>
        </w:rPr>
      </w:pPr>
      <w:r>
        <w:rPr>
          <w:lang w:eastAsia="ja-JP"/>
        </w:rPr>
        <w:t xml:space="preserve">As stated in </w:t>
      </w:r>
      <w:r w:rsidR="00E014B2">
        <w:rPr>
          <w:lang w:eastAsia="ja-JP"/>
        </w:rPr>
        <w:t>5.25</w:t>
      </w:r>
      <w:r>
        <w:rPr>
          <w:lang w:eastAsia="ja-JP"/>
        </w:rPr>
        <w:t>.3, for MSD requirement caused by IMDs is specified below accordingly. To note that the MSD requirements are already defined for DC_1A_n40A-n78A in TS 38.101-3, among which the one for IMD4 on band n40 can be followed here for band 40 IMD4 impact.</w:t>
      </w:r>
      <w:r w:rsidR="00872EED" w:rsidRPr="00872EED">
        <w:rPr>
          <w:lang w:eastAsia="ja-JP"/>
        </w:rPr>
        <w:t xml:space="preserve"> </w:t>
      </w:r>
      <w:r w:rsidR="00872EED">
        <w:rPr>
          <w:lang w:eastAsia="ja-JP"/>
        </w:rPr>
        <w:t>The requirements apply both to DC_1A-40A_n78A and DC_1A-40C_n78A.</w:t>
      </w:r>
    </w:p>
    <w:p w:rsidR="00177B99" w:rsidRPr="00A01B33" w:rsidRDefault="00177B99" w:rsidP="00177B99">
      <w:pPr>
        <w:rPr>
          <w:lang w:eastAsia="ja-JP"/>
        </w:rPr>
      </w:pPr>
    </w:p>
    <w:p w:rsidR="00177B99" w:rsidRDefault="00177B99" w:rsidP="00177B99">
      <w:pPr>
        <w:pStyle w:val="TH"/>
        <w:rPr>
          <w:lang w:eastAsia="en-US"/>
        </w:rPr>
      </w:pPr>
      <w:r>
        <w:t>Table 7.3B.2.3.5.2-1: MSD test points for Scell due to dual uplink operation for EN-DC in NR FR1 (three bands)</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867"/>
        <w:gridCol w:w="1167"/>
        <w:gridCol w:w="746"/>
        <w:gridCol w:w="877"/>
        <w:gridCol w:w="1299"/>
        <w:gridCol w:w="827"/>
        <w:gridCol w:w="1248"/>
      </w:tblGrid>
      <w:tr w:rsidR="00177B99" w:rsidTr="00177B99">
        <w:trPr>
          <w:trHeight w:val="231"/>
          <w:tblHeader/>
          <w:jc w:val="center"/>
        </w:trPr>
        <w:tc>
          <w:tcPr>
            <w:tcW w:w="9289" w:type="dxa"/>
            <w:gridSpan w:val="8"/>
            <w:tcBorders>
              <w:top w:val="single" w:sz="4" w:space="0" w:color="auto"/>
              <w:left w:val="single" w:sz="4" w:space="0" w:color="auto"/>
              <w:bottom w:val="single" w:sz="4" w:space="0" w:color="auto"/>
              <w:right w:val="single" w:sz="4" w:space="0" w:color="auto"/>
            </w:tcBorders>
            <w:vAlign w:val="center"/>
            <w:hideMark/>
          </w:tcPr>
          <w:p w:rsidR="00177B99" w:rsidRDefault="00177B99">
            <w:pPr>
              <w:pStyle w:val="TAH"/>
            </w:pPr>
            <w:r>
              <w:t>NR or E-UTRA Band / Channel bandwidth / NRB / MSD</w:t>
            </w:r>
          </w:p>
        </w:tc>
      </w:tr>
      <w:tr w:rsidR="00177B99" w:rsidTr="00177B99">
        <w:trPr>
          <w:trHeight w:val="231"/>
          <w:tblHeader/>
          <w:jc w:val="center"/>
        </w:trPr>
        <w:tc>
          <w:tcPr>
            <w:tcW w:w="2258" w:type="dxa"/>
            <w:tcBorders>
              <w:top w:val="single" w:sz="4" w:space="0" w:color="auto"/>
              <w:left w:val="single" w:sz="4" w:space="0" w:color="auto"/>
              <w:bottom w:val="single" w:sz="4" w:space="0" w:color="auto"/>
              <w:right w:val="single" w:sz="4" w:space="0" w:color="auto"/>
            </w:tcBorders>
            <w:vAlign w:val="center"/>
            <w:hideMark/>
          </w:tcPr>
          <w:p w:rsidR="00177B99" w:rsidRDefault="00177B99">
            <w:pPr>
              <w:pStyle w:val="TAH"/>
            </w:pPr>
            <w:r>
              <w:t>EN-DC Configuration</w:t>
            </w:r>
          </w:p>
        </w:tc>
        <w:tc>
          <w:tcPr>
            <w:tcW w:w="867" w:type="dxa"/>
            <w:tcBorders>
              <w:top w:val="single" w:sz="4" w:space="0" w:color="auto"/>
              <w:left w:val="single" w:sz="4" w:space="0" w:color="auto"/>
              <w:bottom w:val="single" w:sz="4" w:space="0" w:color="auto"/>
              <w:right w:val="single" w:sz="4" w:space="0" w:color="auto"/>
            </w:tcBorders>
            <w:vAlign w:val="center"/>
            <w:hideMark/>
          </w:tcPr>
          <w:p w:rsidR="00177B99" w:rsidRDefault="00177B99">
            <w:pPr>
              <w:pStyle w:val="TAH"/>
            </w:pPr>
            <w:r>
              <w:t>EUTRA / NR band</w:t>
            </w:r>
          </w:p>
        </w:tc>
        <w:tc>
          <w:tcPr>
            <w:tcW w:w="1167" w:type="dxa"/>
            <w:tcBorders>
              <w:top w:val="single" w:sz="4" w:space="0" w:color="auto"/>
              <w:left w:val="single" w:sz="4" w:space="0" w:color="auto"/>
              <w:bottom w:val="single" w:sz="4" w:space="0" w:color="auto"/>
              <w:right w:val="single" w:sz="4" w:space="0" w:color="auto"/>
            </w:tcBorders>
            <w:vAlign w:val="center"/>
            <w:hideMark/>
          </w:tcPr>
          <w:p w:rsidR="00177B99" w:rsidRDefault="00177B99">
            <w:pPr>
              <w:pStyle w:val="TAH"/>
            </w:pPr>
            <w:r>
              <w:t>UL F</w:t>
            </w:r>
            <w:r>
              <w:rPr>
                <w:vertAlign w:val="subscript"/>
              </w:rPr>
              <w:t>c</w:t>
            </w:r>
            <w:r>
              <w:t xml:space="preserve"> </w:t>
            </w:r>
            <w:r>
              <w:br/>
              <w:t>(MHz)</w:t>
            </w:r>
          </w:p>
        </w:tc>
        <w:tc>
          <w:tcPr>
            <w:tcW w:w="746" w:type="dxa"/>
            <w:tcBorders>
              <w:top w:val="single" w:sz="4" w:space="0" w:color="auto"/>
              <w:left w:val="single" w:sz="4" w:space="0" w:color="auto"/>
              <w:bottom w:val="single" w:sz="4" w:space="0" w:color="auto"/>
              <w:right w:val="single" w:sz="4" w:space="0" w:color="auto"/>
            </w:tcBorders>
            <w:vAlign w:val="center"/>
            <w:hideMark/>
          </w:tcPr>
          <w:p w:rsidR="00177B99" w:rsidRDefault="00177B99">
            <w:pPr>
              <w:pStyle w:val="TAH"/>
            </w:pPr>
            <w:r>
              <w:t xml:space="preserve">UL/DL BW </w:t>
            </w:r>
            <w: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rsidR="00177B99" w:rsidRDefault="00177B99">
            <w:pPr>
              <w:pStyle w:val="TAH"/>
            </w:pPr>
            <w:r>
              <w:t>UL</w:t>
            </w:r>
          </w:p>
          <w:p w:rsidR="00177B99" w:rsidRDefault="00177B99">
            <w:pPr>
              <w:pStyle w:val="TAH"/>
            </w:pPr>
            <w:r>
              <w:t>L</w:t>
            </w:r>
            <w:r>
              <w:rPr>
                <w:vertAlign w:val="subscript"/>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rsidR="00177B99" w:rsidRDefault="00177B99">
            <w:pPr>
              <w:pStyle w:val="TAH"/>
            </w:pPr>
            <w:r>
              <w:t>DL F</w:t>
            </w:r>
            <w:r>
              <w:rPr>
                <w:vertAlign w:val="subscript"/>
              </w:rPr>
              <w:t>c</w:t>
            </w:r>
            <w:r>
              <w:t xml:space="preserve"> (MHz)</w:t>
            </w:r>
          </w:p>
        </w:tc>
        <w:tc>
          <w:tcPr>
            <w:tcW w:w="827" w:type="dxa"/>
            <w:tcBorders>
              <w:top w:val="single" w:sz="4" w:space="0" w:color="auto"/>
              <w:left w:val="single" w:sz="4" w:space="0" w:color="auto"/>
              <w:bottom w:val="single" w:sz="4" w:space="0" w:color="auto"/>
              <w:right w:val="single" w:sz="4" w:space="0" w:color="auto"/>
            </w:tcBorders>
            <w:vAlign w:val="center"/>
            <w:hideMark/>
          </w:tcPr>
          <w:p w:rsidR="00177B99" w:rsidRDefault="00177B99">
            <w:pPr>
              <w:pStyle w:val="TAH"/>
            </w:pPr>
            <w:r>
              <w:t xml:space="preserve">MSD </w:t>
            </w:r>
            <w:r>
              <w:br/>
              <w:t>(dB)</w:t>
            </w:r>
          </w:p>
        </w:tc>
        <w:tc>
          <w:tcPr>
            <w:tcW w:w="1248" w:type="dxa"/>
            <w:tcBorders>
              <w:top w:val="single" w:sz="4" w:space="0" w:color="auto"/>
              <w:left w:val="single" w:sz="4" w:space="0" w:color="auto"/>
              <w:bottom w:val="single" w:sz="4" w:space="0" w:color="auto"/>
              <w:right w:val="single" w:sz="4" w:space="0" w:color="auto"/>
            </w:tcBorders>
            <w:vAlign w:val="center"/>
            <w:hideMark/>
          </w:tcPr>
          <w:p w:rsidR="00177B99" w:rsidRDefault="00177B99">
            <w:pPr>
              <w:pStyle w:val="TAH"/>
            </w:pPr>
            <w:r>
              <w:t>IMD order</w:t>
            </w:r>
          </w:p>
        </w:tc>
      </w:tr>
      <w:tr w:rsidR="00177B99" w:rsidTr="00177B99">
        <w:trPr>
          <w:trHeight w:val="54"/>
          <w:jc w:val="center"/>
        </w:trPr>
        <w:tc>
          <w:tcPr>
            <w:tcW w:w="2258" w:type="dxa"/>
            <w:vMerge w:val="restart"/>
            <w:tcBorders>
              <w:top w:val="single" w:sz="4" w:space="0" w:color="auto"/>
              <w:left w:val="single" w:sz="4" w:space="0" w:color="auto"/>
              <w:bottom w:val="single" w:sz="4" w:space="0" w:color="auto"/>
              <w:right w:val="single" w:sz="4" w:space="0" w:color="auto"/>
            </w:tcBorders>
            <w:vAlign w:val="center"/>
            <w:hideMark/>
          </w:tcPr>
          <w:p w:rsidR="00177B99" w:rsidRDefault="00177B99">
            <w:pPr>
              <w:pStyle w:val="TAC"/>
            </w:pPr>
            <w:r>
              <w:t>DC_1A-40</w:t>
            </w:r>
            <w:r>
              <w:rPr>
                <w:rFonts w:eastAsia="Malgun Gothic"/>
                <w:lang w:eastAsia="ko-KR"/>
              </w:rPr>
              <w:t>A_</w:t>
            </w:r>
            <w:r>
              <w:rPr>
                <w:lang w:eastAsia="ja-JP"/>
              </w:rPr>
              <w:t>n7</w:t>
            </w:r>
            <w:r>
              <w:rPr>
                <w:rFonts w:eastAsia="Malgun Gothic"/>
                <w:lang w:eastAsia="ko-KR"/>
              </w:rPr>
              <w:t>8</w:t>
            </w:r>
            <w:r>
              <w:t>A</w:t>
            </w:r>
          </w:p>
          <w:p w:rsidR="00872EED" w:rsidRDefault="00872EED">
            <w:pPr>
              <w:pStyle w:val="TAC"/>
            </w:pPr>
            <w:r>
              <w:t>DC_1A-40C_n78A</w:t>
            </w:r>
          </w:p>
        </w:tc>
        <w:tc>
          <w:tcPr>
            <w:tcW w:w="867" w:type="dxa"/>
            <w:tcBorders>
              <w:top w:val="single" w:sz="4" w:space="0" w:color="auto"/>
              <w:left w:val="single" w:sz="4" w:space="0" w:color="auto"/>
              <w:bottom w:val="single" w:sz="4" w:space="0" w:color="auto"/>
              <w:right w:val="single" w:sz="4" w:space="0" w:color="auto"/>
            </w:tcBorders>
            <w:vAlign w:val="center"/>
            <w:hideMark/>
          </w:tcPr>
          <w:p w:rsidR="00177B99" w:rsidRDefault="00177B99">
            <w:pPr>
              <w:pStyle w:val="TAC"/>
            </w:pPr>
            <w:r>
              <w:t>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177B99" w:rsidRDefault="00177B99">
            <w:pPr>
              <w:pStyle w:val="TAC"/>
              <w:rPr>
                <w:rFonts w:eastAsia="Malgun Gothic"/>
                <w:szCs w:val="18"/>
                <w:lang w:eastAsia="ko-KR"/>
              </w:rPr>
            </w:pPr>
            <w:r>
              <w:rPr>
                <w:rFonts w:eastAsia="Malgun Gothic"/>
                <w:szCs w:val="18"/>
                <w:lang w:eastAsia="ko-KR"/>
              </w:rPr>
              <w:t>1930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177B99" w:rsidRDefault="00177B99">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177B99" w:rsidRDefault="00177B99">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177B99" w:rsidRDefault="00177B99">
            <w:pPr>
              <w:pStyle w:val="TAC"/>
              <w:rPr>
                <w:rFonts w:eastAsia="Malgun Gothic"/>
                <w:szCs w:val="18"/>
                <w:lang w:eastAsia="ko-KR"/>
              </w:rPr>
            </w:pPr>
            <w:r>
              <w:rPr>
                <w:rFonts w:eastAsia="Malgun Gothic"/>
                <w:szCs w:val="18"/>
                <w:lang w:eastAsia="ko-KR"/>
              </w:rPr>
              <w:t>2120</w:t>
            </w:r>
          </w:p>
        </w:tc>
        <w:tc>
          <w:tcPr>
            <w:tcW w:w="827" w:type="dxa"/>
            <w:tcBorders>
              <w:top w:val="single" w:sz="4" w:space="0" w:color="auto"/>
              <w:left w:val="single" w:sz="4" w:space="0" w:color="auto"/>
              <w:bottom w:val="single" w:sz="4" w:space="0" w:color="auto"/>
              <w:right w:val="single" w:sz="4" w:space="0" w:color="auto"/>
            </w:tcBorders>
            <w:vAlign w:val="center"/>
            <w:hideMark/>
          </w:tcPr>
          <w:p w:rsidR="00177B99" w:rsidRDefault="00177B99">
            <w:pPr>
              <w:pStyle w:val="TAC"/>
              <w:rPr>
                <w:rFonts w:eastAsia="MS Mincho"/>
                <w:lang w:eastAsia="en-US"/>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rsidR="00177B99" w:rsidRDefault="00177B99">
            <w:pPr>
              <w:pStyle w:val="TAC"/>
            </w:pPr>
            <w:r>
              <w:t>N/A</w:t>
            </w:r>
          </w:p>
        </w:tc>
      </w:tr>
      <w:tr w:rsidR="00177B99" w:rsidTr="00177B99">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7B99" w:rsidRDefault="00177B99">
            <w:pPr>
              <w:spacing w:after="0"/>
              <w:rPr>
                <w:rFonts w:ascii="Arial" w:hAnsi="Arial"/>
                <w:sz w:val="18"/>
                <w:lang w:val="en-GB" w:eastAsia="en-U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177B99" w:rsidRDefault="00177B99">
            <w:pPr>
              <w:pStyle w:val="TAC"/>
            </w:pPr>
            <w:r>
              <w:t>40</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177B99" w:rsidRDefault="00177B99">
            <w:pPr>
              <w:pStyle w:val="TAC"/>
              <w:rPr>
                <w:rFonts w:eastAsia="Malgun Gothic"/>
                <w:szCs w:val="18"/>
                <w:lang w:eastAsia="ko-KR"/>
              </w:rPr>
            </w:pPr>
            <w:r>
              <w:rPr>
                <w:rFonts w:eastAsia="Malgun Gothic"/>
                <w:szCs w:val="18"/>
                <w:lang w:eastAsia="ko-KR"/>
              </w:rPr>
              <w:t>2340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177B99" w:rsidRDefault="00177B99">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177B99" w:rsidRDefault="00177B99">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177B99" w:rsidRDefault="00177B99">
            <w:pPr>
              <w:pStyle w:val="TAC"/>
              <w:rPr>
                <w:rFonts w:eastAsia="Malgun Gothic"/>
                <w:szCs w:val="18"/>
                <w:lang w:eastAsia="ko-KR"/>
              </w:rPr>
            </w:pPr>
            <w:r>
              <w:rPr>
                <w:rFonts w:eastAsia="Malgun Gothic"/>
                <w:szCs w:val="18"/>
                <w:lang w:eastAsia="ko-KR"/>
              </w:rPr>
              <w:t>2340</w:t>
            </w:r>
          </w:p>
        </w:tc>
        <w:tc>
          <w:tcPr>
            <w:tcW w:w="827" w:type="dxa"/>
            <w:tcBorders>
              <w:top w:val="single" w:sz="4" w:space="0" w:color="auto"/>
              <w:left w:val="single" w:sz="4" w:space="0" w:color="auto"/>
              <w:bottom w:val="single" w:sz="4" w:space="0" w:color="auto"/>
              <w:right w:val="single" w:sz="4" w:space="0" w:color="auto"/>
            </w:tcBorders>
            <w:vAlign w:val="center"/>
            <w:hideMark/>
          </w:tcPr>
          <w:p w:rsidR="00177B99" w:rsidRDefault="00177B99">
            <w:pPr>
              <w:pStyle w:val="TAC"/>
              <w:rPr>
                <w:rFonts w:eastAsia="MS Mincho"/>
                <w:lang w:eastAsia="en-US"/>
              </w:rPr>
            </w:pPr>
            <w:r>
              <w:t>10.6</w:t>
            </w:r>
          </w:p>
        </w:tc>
        <w:tc>
          <w:tcPr>
            <w:tcW w:w="1248" w:type="dxa"/>
            <w:tcBorders>
              <w:top w:val="single" w:sz="4" w:space="0" w:color="auto"/>
              <w:left w:val="single" w:sz="4" w:space="0" w:color="auto"/>
              <w:bottom w:val="single" w:sz="4" w:space="0" w:color="auto"/>
              <w:right w:val="single" w:sz="4" w:space="0" w:color="auto"/>
            </w:tcBorders>
            <w:vAlign w:val="center"/>
            <w:hideMark/>
          </w:tcPr>
          <w:p w:rsidR="00177B99" w:rsidRDefault="00177B99">
            <w:pPr>
              <w:pStyle w:val="TAC"/>
            </w:pPr>
            <w:r>
              <w:t>IMD4</w:t>
            </w:r>
          </w:p>
        </w:tc>
      </w:tr>
      <w:tr w:rsidR="00177B99" w:rsidTr="00177B99">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7B99" w:rsidRDefault="00177B99">
            <w:pPr>
              <w:spacing w:after="0"/>
              <w:rPr>
                <w:rFonts w:ascii="Arial" w:hAnsi="Arial"/>
                <w:sz w:val="18"/>
                <w:lang w:val="en-GB" w:eastAsia="en-U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177B99" w:rsidRDefault="00177B99">
            <w:pPr>
              <w:pStyle w:val="TAC"/>
            </w:pPr>
            <w:r>
              <w:t>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177B99" w:rsidRDefault="00177B99">
            <w:pPr>
              <w:pStyle w:val="TAC"/>
              <w:rPr>
                <w:rFonts w:eastAsia="Malgun Gothic"/>
                <w:szCs w:val="18"/>
                <w:lang w:eastAsia="ko-KR"/>
              </w:rPr>
            </w:pPr>
            <w:r>
              <w:rPr>
                <w:rFonts w:eastAsia="Malgun Gothic"/>
                <w:szCs w:val="18"/>
                <w:lang w:eastAsia="ko-KR"/>
              </w:rPr>
              <w:t>3450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177B99" w:rsidRDefault="00177B99">
            <w:pPr>
              <w:pStyle w:val="TAC"/>
              <w:rPr>
                <w:rFonts w:eastAsia="Malgun Gothic"/>
                <w:szCs w:val="18"/>
                <w:lang w:eastAsia="ko-KR"/>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177B99" w:rsidRDefault="00177B99">
            <w:pPr>
              <w:pStyle w:val="TAC"/>
              <w:rPr>
                <w:rFonts w:eastAsia="Malgun Gothic"/>
                <w:szCs w:val="18"/>
                <w:lang w:eastAsia="ko-KR"/>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177B99" w:rsidRDefault="00177B99">
            <w:pPr>
              <w:pStyle w:val="TAC"/>
              <w:rPr>
                <w:rFonts w:eastAsia="Malgun Gothic"/>
                <w:szCs w:val="18"/>
                <w:lang w:eastAsia="ko-KR"/>
              </w:rPr>
            </w:pPr>
            <w:r>
              <w:rPr>
                <w:rFonts w:eastAsia="Malgun Gothic"/>
                <w:szCs w:val="18"/>
                <w:lang w:eastAsia="ko-KR"/>
              </w:rPr>
              <w:t>3450</w:t>
            </w:r>
          </w:p>
        </w:tc>
        <w:tc>
          <w:tcPr>
            <w:tcW w:w="827" w:type="dxa"/>
            <w:tcBorders>
              <w:top w:val="single" w:sz="4" w:space="0" w:color="auto"/>
              <w:left w:val="single" w:sz="4" w:space="0" w:color="auto"/>
              <w:bottom w:val="single" w:sz="4" w:space="0" w:color="auto"/>
              <w:right w:val="single" w:sz="4" w:space="0" w:color="auto"/>
            </w:tcBorders>
            <w:vAlign w:val="center"/>
            <w:hideMark/>
          </w:tcPr>
          <w:p w:rsidR="00177B99" w:rsidRDefault="00177B99">
            <w:pPr>
              <w:pStyle w:val="TAC"/>
              <w:rPr>
                <w:rFonts w:eastAsia="MS Mincho"/>
                <w:lang w:eastAsia="en-US"/>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rsidR="00177B99" w:rsidRDefault="00177B99">
            <w:pPr>
              <w:pStyle w:val="TAC"/>
            </w:pPr>
            <w:r>
              <w:t>N/A</w:t>
            </w:r>
          </w:p>
        </w:tc>
      </w:tr>
      <w:tr w:rsidR="00177B99" w:rsidTr="00177B99">
        <w:trPr>
          <w:trHeight w:val="54"/>
          <w:jc w:val="center"/>
        </w:trPr>
        <w:tc>
          <w:tcPr>
            <w:tcW w:w="2258" w:type="dxa"/>
            <w:vMerge w:val="restart"/>
            <w:tcBorders>
              <w:top w:val="single" w:sz="4" w:space="0" w:color="auto"/>
              <w:left w:val="single" w:sz="4" w:space="0" w:color="auto"/>
              <w:bottom w:val="single" w:sz="4" w:space="0" w:color="auto"/>
              <w:right w:val="single" w:sz="4" w:space="0" w:color="auto"/>
            </w:tcBorders>
            <w:vAlign w:val="center"/>
            <w:hideMark/>
          </w:tcPr>
          <w:p w:rsidR="00177B99" w:rsidRDefault="00177B99">
            <w:pPr>
              <w:pStyle w:val="TAC"/>
            </w:pPr>
            <w:r>
              <w:t>DC_1A-40</w:t>
            </w:r>
            <w:r>
              <w:rPr>
                <w:rFonts w:eastAsia="Malgun Gothic"/>
                <w:lang w:eastAsia="ko-KR"/>
              </w:rPr>
              <w:t>A_</w:t>
            </w:r>
            <w:r>
              <w:rPr>
                <w:lang w:eastAsia="ja-JP"/>
              </w:rPr>
              <w:t>n7</w:t>
            </w:r>
            <w:r>
              <w:rPr>
                <w:rFonts w:eastAsia="Malgun Gothic"/>
                <w:lang w:eastAsia="ko-KR"/>
              </w:rPr>
              <w:t>8</w:t>
            </w:r>
            <w:r>
              <w:t>A</w:t>
            </w:r>
          </w:p>
          <w:p w:rsidR="00872EED" w:rsidRDefault="00872EED">
            <w:pPr>
              <w:pStyle w:val="TAC"/>
            </w:pPr>
            <w:r>
              <w:t>DC_1A-40C_n78A</w:t>
            </w:r>
          </w:p>
        </w:tc>
        <w:tc>
          <w:tcPr>
            <w:tcW w:w="867" w:type="dxa"/>
            <w:tcBorders>
              <w:top w:val="single" w:sz="4" w:space="0" w:color="auto"/>
              <w:left w:val="single" w:sz="4" w:space="0" w:color="auto"/>
              <w:bottom w:val="single" w:sz="4" w:space="0" w:color="auto"/>
              <w:right w:val="single" w:sz="4" w:space="0" w:color="auto"/>
            </w:tcBorders>
            <w:vAlign w:val="center"/>
            <w:hideMark/>
          </w:tcPr>
          <w:p w:rsidR="00177B99" w:rsidRDefault="00177B99">
            <w:pPr>
              <w:pStyle w:val="TAC"/>
            </w:pPr>
            <w:r>
              <w:t>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177B99" w:rsidRDefault="00177B99">
            <w:pPr>
              <w:pStyle w:val="TAC"/>
              <w:rPr>
                <w:rFonts w:eastAsia="Malgun Gothic"/>
                <w:szCs w:val="18"/>
                <w:lang w:eastAsia="ko-KR"/>
              </w:rPr>
            </w:pPr>
            <w:r>
              <w:rPr>
                <w:rFonts w:eastAsia="Malgun Gothic"/>
                <w:szCs w:val="18"/>
                <w:lang w:eastAsia="ko-KR"/>
              </w:rPr>
              <w:t>1950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177B99" w:rsidRDefault="00177B99">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177B99" w:rsidRDefault="00177B99">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177B99" w:rsidRDefault="00177B99">
            <w:pPr>
              <w:pStyle w:val="TAC"/>
              <w:rPr>
                <w:rFonts w:eastAsia="Malgun Gothic"/>
                <w:szCs w:val="18"/>
                <w:lang w:eastAsia="ko-KR"/>
              </w:rPr>
            </w:pPr>
            <w:r>
              <w:rPr>
                <w:rFonts w:eastAsia="Malgun Gothic"/>
                <w:szCs w:val="18"/>
                <w:lang w:eastAsia="ko-KR"/>
              </w:rPr>
              <w:t>2140</w:t>
            </w:r>
          </w:p>
        </w:tc>
        <w:tc>
          <w:tcPr>
            <w:tcW w:w="827" w:type="dxa"/>
            <w:tcBorders>
              <w:top w:val="single" w:sz="4" w:space="0" w:color="auto"/>
              <w:left w:val="single" w:sz="4" w:space="0" w:color="auto"/>
              <w:bottom w:val="single" w:sz="4" w:space="0" w:color="auto"/>
              <w:right w:val="single" w:sz="4" w:space="0" w:color="auto"/>
            </w:tcBorders>
            <w:vAlign w:val="center"/>
            <w:hideMark/>
          </w:tcPr>
          <w:p w:rsidR="00177B99" w:rsidRDefault="00177B99">
            <w:pPr>
              <w:pStyle w:val="TAC"/>
              <w:rPr>
                <w:rFonts w:eastAsia="MS Mincho"/>
                <w:lang w:eastAsia="en-US"/>
              </w:rPr>
            </w:pPr>
            <w:r>
              <w:t>9.1</w:t>
            </w:r>
          </w:p>
        </w:tc>
        <w:tc>
          <w:tcPr>
            <w:tcW w:w="1248" w:type="dxa"/>
            <w:tcBorders>
              <w:top w:val="single" w:sz="4" w:space="0" w:color="auto"/>
              <w:left w:val="single" w:sz="4" w:space="0" w:color="auto"/>
              <w:bottom w:val="single" w:sz="4" w:space="0" w:color="auto"/>
              <w:right w:val="single" w:sz="4" w:space="0" w:color="auto"/>
            </w:tcBorders>
            <w:vAlign w:val="center"/>
            <w:hideMark/>
          </w:tcPr>
          <w:p w:rsidR="00177B99" w:rsidRDefault="00177B99">
            <w:pPr>
              <w:pStyle w:val="TAC"/>
            </w:pPr>
            <w:r>
              <w:t>IMD4</w:t>
            </w:r>
          </w:p>
        </w:tc>
      </w:tr>
      <w:tr w:rsidR="00177B99" w:rsidTr="00177B99">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7B99" w:rsidRDefault="00177B99">
            <w:pPr>
              <w:spacing w:after="0"/>
              <w:rPr>
                <w:rFonts w:ascii="Arial" w:hAnsi="Arial"/>
                <w:sz w:val="18"/>
                <w:lang w:val="en-GB" w:eastAsia="en-U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177B99" w:rsidRDefault="00177B99">
            <w:pPr>
              <w:pStyle w:val="TAC"/>
            </w:pPr>
            <w:r>
              <w:t>40</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177B99" w:rsidRDefault="00177B99">
            <w:pPr>
              <w:pStyle w:val="TAC"/>
              <w:rPr>
                <w:rFonts w:eastAsia="Malgun Gothic"/>
                <w:szCs w:val="18"/>
                <w:lang w:eastAsia="ko-KR"/>
              </w:rPr>
            </w:pPr>
            <w:r>
              <w:rPr>
                <w:rFonts w:eastAsia="Malgun Gothic"/>
                <w:szCs w:val="18"/>
                <w:lang w:eastAsia="ko-KR"/>
              </w:rPr>
              <w:t>2360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177B99" w:rsidRDefault="00177B99">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177B99" w:rsidRDefault="00177B99">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177B99" w:rsidRDefault="00177B99">
            <w:pPr>
              <w:pStyle w:val="TAC"/>
              <w:rPr>
                <w:rFonts w:eastAsia="Malgun Gothic"/>
                <w:szCs w:val="18"/>
                <w:lang w:eastAsia="ko-KR"/>
              </w:rPr>
            </w:pPr>
            <w:r>
              <w:rPr>
                <w:rFonts w:eastAsia="Malgun Gothic"/>
                <w:szCs w:val="18"/>
                <w:lang w:eastAsia="ko-KR"/>
              </w:rPr>
              <w:t>2360</w:t>
            </w:r>
          </w:p>
        </w:tc>
        <w:tc>
          <w:tcPr>
            <w:tcW w:w="827" w:type="dxa"/>
            <w:tcBorders>
              <w:top w:val="single" w:sz="4" w:space="0" w:color="auto"/>
              <w:left w:val="single" w:sz="4" w:space="0" w:color="auto"/>
              <w:bottom w:val="single" w:sz="4" w:space="0" w:color="auto"/>
              <w:right w:val="single" w:sz="4" w:space="0" w:color="auto"/>
            </w:tcBorders>
            <w:vAlign w:val="center"/>
            <w:hideMark/>
          </w:tcPr>
          <w:p w:rsidR="00177B99" w:rsidRDefault="00177B99">
            <w:pPr>
              <w:pStyle w:val="TAC"/>
              <w:rPr>
                <w:rFonts w:eastAsia="MS Mincho"/>
                <w:lang w:eastAsia="en-US"/>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rsidR="00177B99" w:rsidRDefault="00177B99">
            <w:pPr>
              <w:pStyle w:val="TAC"/>
            </w:pPr>
            <w:r>
              <w:t>N/A</w:t>
            </w:r>
          </w:p>
        </w:tc>
      </w:tr>
      <w:tr w:rsidR="00177B99" w:rsidTr="00177B99">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7B99" w:rsidRDefault="00177B99">
            <w:pPr>
              <w:spacing w:after="0"/>
              <w:rPr>
                <w:rFonts w:ascii="Arial" w:hAnsi="Arial"/>
                <w:sz w:val="18"/>
                <w:lang w:val="en-GB" w:eastAsia="en-U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177B99" w:rsidRDefault="00177B99">
            <w:pPr>
              <w:pStyle w:val="TAC"/>
            </w:pPr>
            <w:r>
              <w:t>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177B99" w:rsidRDefault="00177B99">
            <w:pPr>
              <w:pStyle w:val="TAC"/>
              <w:rPr>
                <w:rFonts w:eastAsia="Malgun Gothic"/>
                <w:szCs w:val="18"/>
                <w:lang w:eastAsia="ko-KR"/>
              </w:rPr>
            </w:pPr>
            <w:r>
              <w:rPr>
                <w:rFonts w:eastAsia="Malgun Gothic"/>
                <w:szCs w:val="18"/>
                <w:lang w:eastAsia="ko-KR"/>
              </w:rPr>
              <w:t>3430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177B99" w:rsidRDefault="00177B99">
            <w:pPr>
              <w:pStyle w:val="TAC"/>
              <w:rPr>
                <w:rFonts w:eastAsia="Malgun Gothic"/>
                <w:szCs w:val="18"/>
                <w:lang w:eastAsia="ko-KR"/>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177B99" w:rsidRDefault="00177B99">
            <w:pPr>
              <w:pStyle w:val="TAC"/>
              <w:rPr>
                <w:rFonts w:eastAsia="Malgun Gothic"/>
                <w:szCs w:val="18"/>
                <w:lang w:eastAsia="ko-KR"/>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177B99" w:rsidRDefault="00177B99">
            <w:pPr>
              <w:pStyle w:val="TAC"/>
              <w:rPr>
                <w:rFonts w:eastAsia="Malgun Gothic"/>
                <w:szCs w:val="18"/>
                <w:lang w:eastAsia="ko-KR"/>
              </w:rPr>
            </w:pPr>
            <w:r>
              <w:rPr>
                <w:rFonts w:eastAsia="Malgun Gothic"/>
                <w:szCs w:val="18"/>
                <w:lang w:eastAsia="ko-KR"/>
              </w:rPr>
              <w:t>3430</w:t>
            </w:r>
          </w:p>
        </w:tc>
        <w:tc>
          <w:tcPr>
            <w:tcW w:w="827" w:type="dxa"/>
            <w:tcBorders>
              <w:top w:val="single" w:sz="4" w:space="0" w:color="auto"/>
              <w:left w:val="single" w:sz="4" w:space="0" w:color="auto"/>
              <w:bottom w:val="single" w:sz="4" w:space="0" w:color="auto"/>
              <w:right w:val="single" w:sz="4" w:space="0" w:color="auto"/>
            </w:tcBorders>
            <w:vAlign w:val="center"/>
            <w:hideMark/>
          </w:tcPr>
          <w:p w:rsidR="00177B99" w:rsidRDefault="00177B99">
            <w:pPr>
              <w:pStyle w:val="TAC"/>
              <w:rPr>
                <w:rFonts w:eastAsia="MS Mincho"/>
                <w:lang w:eastAsia="en-US"/>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rsidR="00177B99" w:rsidRDefault="00177B99">
            <w:pPr>
              <w:pStyle w:val="TAC"/>
            </w:pPr>
            <w:r>
              <w:t>N/A</w:t>
            </w:r>
          </w:p>
        </w:tc>
      </w:tr>
    </w:tbl>
    <w:p w:rsidR="00177B99" w:rsidRDefault="00177B99" w:rsidP="00177B99">
      <w:pPr>
        <w:rPr>
          <w:rFonts w:eastAsia="MS Mincho"/>
          <w:lang w:val="en-GB" w:eastAsia="ja-JP"/>
        </w:rPr>
      </w:pPr>
    </w:p>
    <w:p w:rsidR="00177B99" w:rsidRDefault="00177B99" w:rsidP="00177B99">
      <w:pPr>
        <w:rPr>
          <w:lang w:eastAsia="ja-JP"/>
        </w:rPr>
      </w:pPr>
      <w:r>
        <w:rPr>
          <w:lang w:eastAsia="ja-JP"/>
        </w:rPr>
        <w:t xml:space="preserve">Other issues mentioned in </w:t>
      </w:r>
      <w:r w:rsidR="00E014B2">
        <w:rPr>
          <w:lang w:eastAsia="ja-JP"/>
        </w:rPr>
        <w:t>5.25</w:t>
      </w:r>
      <w:r>
        <w:rPr>
          <w:lang w:eastAsia="ja-JP"/>
        </w:rPr>
        <w:t>.3 (i.e., harmonic mixing between band 40 Rx and n78 Tx, and MSD for band 1 caused by 4</w:t>
      </w:r>
      <w:r>
        <w:rPr>
          <w:vertAlign w:val="superscript"/>
          <w:lang w:eastAsia="ja-JP"/>
        </w:rPr>
        <w:t>th</w:t>
      </w:r>
      <w:r>
        <w:rPr>
          <w:lang w:eastAsia="ja-JP"/>
        </w:rPr>
        <w:t xml:space="preserve"> IMD of band 1 and n78) had already been specified in the corresponding specs.</w:t>
      </w:r>
      <w:bookmarkEnd w:id="348"/>
    </w:p>
    <w:p w:rsidR="00EC0F51" w:rsidRDefault="00EC0F51" w:rsidP="00D07090"/>
    <w:p w:rsidR="00ED56BF" w:rsidRDefault="00E014B2" w:rsidP="00ED56BF">
      <w:pPr>
        <w:pStyle w:val="2"/>
      </w:pPr>
      <w:bookmarkStart w:id="349" w:name="_Toc63602992"/>
      <w:r>
        <w:lastRenderedPageBreak/>
        <w:t>5.26</w:t>
      </w:r>
      <w:r w:rsidR="00ED56BF">
        <w:tab/>
        <w:t>DC_3-40_n78</w:t>
      </w:r>
      <w:bookmarkEnd w:id="349"/>
    </w:p>
    <w:p w:rsidR="00ED56BF" w:rsidRDefault="00E014B2" w:rsidP="00ED56BF">
      <w:pPr>
        <w:keepNext/>
        <w:keepLines/>
        <w:spacing w:before="120"/>
        <w:ind w:left="1134" w:hanging="1134"/>
        <w:outlineLvl w:val="2"/>
        <w:rPr>
          <w:rFonts w:ascii="Arial" w:hAnsi="Arial" w:cs="Arial"/>
          <w:sz w:val="28"/>
          <w:szCs w:val="28"/>
        </w:rPr>
      </w:pPr>
      <w:r>
        <w:rPr>
          <w:rFonts w:ascii="Arial" w:hAnsi="Arial" w:cs="Arial"/>
          <w:sz w:val="28"/>
          <w:szCs w:val="28"/>
        </w:rPr>
        <w:t>5.26</w:t>
      </w:r>
      <w:r w:rsidR="00ED56BF">
        <w:rPr>
          <w:rFonts w:ascii="Arial" w:hAnsi="Arial" w:cs="Arial"/>
          <w:sz w:val="28"/>
          <w:szCs w:val="28"/>
        </w:rPr>
        <w:t>.1</w:t>
      </w:r>
      <w:r w:rsidR="00ED56BF">
        <w:rPr>
          <w:rFonts w:ascii="Arial" w:hAnsi="Arial" w:cs="Arial"/>
          <w:sz w:val="28"/>
          <w:szCs w:val="28"/>
        </w:rPr>
        <w:tab/>
        <w:t>Operating bands for DC</w:t>
      </w:r>
    </w:p>
    <w:p w:rsidR="00ED56BF" w:rsidRDefault="00ED56BF" w:rsidP="00ED56BF">
      <w:pPr>
        <w:pStyle w:val="TH"/>
      </w:pPr>
      <w:r>
        <w:t xml:space="preserve">Table </w:t>
      </w:r>
      <w:r w:rsidR="00E014B2">
        <w:t>5.26</w:t>
      </w:r>
      <w:r>
        <w:t>.1-1: Band combinations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703"/>
        <w:gridCol w:w="2058"/>
        <w:gridCol w:w="2016"/>
      </w:tblGrid>
      <w:tr w:rsidR="00ED56BF" w:rsidTr="00ED56BF">
        <w:trPr>
          <w:trHeight w:val="288"/>
          <w:tblHeade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H"/>
              <w:rPr>
                <w:rFonts w:cs="Arial"/>
                <w:lang w:val="en-GB"/>
              </w:rPr>
            </w:pPr>
            <w:r>
              <w:rPr>
                <w:rFonts w:cs="Arial"/>
              </w:rPr>
              <w:t>EN-DC Band</w:t>
            </w:r>
          </w:p>
        </w:tc>
        <w:tc>
          <w:tcPr>
            <w:tcW w:w="1703"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H"/>
              <w:rPr>
                <w:rFonts w:cs="Arial"/>
              </w:rPr>
            </w:pPr>
            <w:r>
              <w:rPr>
                <w:rFonts w:cs="Arial"/>
              </w:rPr>
              <w:t>E-UTRA Band</w:t>
            </w:r>
          </w:p>
        </w:tc>
        <w:tc>
          <w:tcPr>
            <w:tcW w:w="2058"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H"/>
              <w:rPr>
                <w:rFonts w:cs="Arial"/>
              </w:rPr>
            </w:pPr>
            <w:r>
              <w:rPr>
                <w:rFonts w:cs="Arial"/>
              </w:rPr>
              <w:t>NR Band</w:t>
            </w:r>
          </w:p>
        </w:tc>
        <w:tc>
          <w:tcPr>
            <w:tcW w:w="2016" w:type="dxa"/>
            <w:tcBorders>
              <w:top w:val="single" w:sz="4" w:space="0" w:color="auto"/>
              <w:left w:val="single" w:sz="4" w:space="0" w:color="auto"/>
              <w:bottom w:val="single" w:sz="4" w:space="0" w:color="auto"/>
              <w:right w:val="single" w:sz="4" w:space="0" w:color="auto"/>
            </w:tcBorders>
            <w:hideMark/>
          </w:tcPr>
          <w:p w:rsidR="00ED56BF" w:rsidRDefault="00ED56BF">
            <w:pPr>
              <w:pStyle w:val="TAH"/>
            </w:pPr>
            <w:r>
              <w:t>Single UL allowed</w:t>
            </w:r>
          </w:p>
        </w:tc>
      </w:tr>
      <w:tr w:rsidR="00ED56BF" w:rsidTr="00ED56BF">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pPr>
            <w:r>
              <w:rPr>
                <w:rFonts w:cs="Arial"/>
                <w:lang w:eastAsia="ja-JP"/>
              </w:rPr>
              <w:t>DC_3-40_n78</w:t>
            </w:r>
          </w:p>
        </w:tc>
        <w:tc>
          <w:tcPr>
            <w:tcW w:w="1703"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rPr>
                <w:lang w:eastAsia="ja-JP"/>
              </w:rPr>
            </w:pPr>
            <w:r>
              <w:rPr>
                <w:lang w:eastAsia="ja-JP"/>
              </w:rPr>
              <w:t>CA_3-40</w:t>
            </w:r>
          </w:p>
        </w:tc>
        <w:tc>
          <w:tcPr>
            <w:tcW w:w="2058"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rPr>
                <w:lang w:eastAsia="ja-JP"/>
              </w:rPr>
            </w:pPr>
            <w:r>
              <w:rPr>
                <w:lang w:eastAsia="ja-JP"/>
              </w:rPr>
              <w:t>n78</w:t>
            </w:r>
          </w:p>
        </w:tc>
        <w:tc>
          <w:tcPr>
            <w:tcW w:w="2016"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rPr>
                <w:lang w:eastAsia="en-US"/>
              </w:rPr>
            </w:pPr>
            <w:r>
              <w:t>DC_3_n78</w:t>
            </w:r>
          </w:p>
        </w:tc>
      </w:tr>
    </w:tbl>
    <w:p w:rsidR="00ED56BF" w:rsidRDefault="00ED56BF" w:rsidP="00ED56BF">
      <w:pPr>
        <w:rPr>
          <w:rFonts w:eastAsia="MS Mincho"/>
          <w:lang w:val="en-GB" w:eastAsia="ja-JP"/>
        </w:rPr>
      </w:pPr>
    </w:p>
    <w:p w:rsidR="00ED56BF" w:rsidRDefault="00E014B2" w:rsidP="00ED56BF">
      <w:pPr>
        <w:keepNext/>
        <w:keepLines/>
        <w:spacing w:before="120"/>
        <w:ind w:left="1134" w:hanging="1134"/>
        <w:outlineLvl w:val="2"/>
        <w:rPr>
          <w:rFonts w:ascii="Arial" w:hAnsi="Arial" w:cs="Arial"/>
          <w:sz w:val="28"/>
          <w:szCs w:val="28"/>
          <w:lang w:eastAsia="en-US"/>
        </w:rPr>
      </w:pPr>
      <w:r>
        <w:rPr>
          <w:rFonts w:ascii="Arial" w:hAnsi="Arial" w:cs="Arial"/>
          <w:sz w:val="28"/>
          <w:szCs w:val="28"/>
        </w:rPr>
        <w:t>5.26</w:t>
      </w:r>
      <w:r w:rsidR="00ED56BF">
        <w:rPr>
          <w:rFonts w:ascii="Arial" w:hAnsi="Arial" w:cs="Arial"/>
          <w:sz w:val="28"/>
          <w:szCs w:val="28"/>
        </w:rPr>
        <w:t>.2</w:t>
      </w:r>
      <w:r w:rsidR="00ED56BF">
        <w:rPr>
          <w:rFonts w:ascii="Arial" w:hAnsi="Arial" w:cs="Arial"/>
          <w:sz w:val="28"/>
          <w:szCs w:val="28"/>
        </w:rPr>
        <w:tab/>
        <w:t>Configurations for DC</w:t>
      </w:r>
    </w:p>
    <w:p w:rsidR="00ED56BF" w:rsidRDefault="00ED56BF" w:rsidP="00ED56BF">
      <w:pPr>
        <w:pStyle w:val="TH"/>
        <w:rPr>
          <w:lang w:val="en-GB"/>
        </w:rPr>
      </w:pPr>
      <w:r>
        <w:t xml:space="preserve">Table </w:t>
      </w:r>
      <w:r w:rsidR="00E014B2">
        <w:t>5.26</w:t>
      </w:r>
      <w:r>
        <w:t>.2-1: Inter-band EN-DC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31"/>
        <w:gridCol w:w="1416"/>
        <w:gridCol w:w="1945"/>
        <w:gridCol w:w="1600"/>
      </w:tblGrid>
      <w:tr w:rsidR="00ED56BF" w:rsidTr="00ED56BF">
        <w:trPr>
          <w:trHeight w:val="28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H"/>
              <w:rPr>
                <w:lang w:eastAsia="fi-FI"/>
              </w:rPr>
            </w:pPr>
            <w:r>
              <w:rPr>
                <w:lang w:eastAsia="fi-FI"/>
              </w:rPr>
              <w:t>EN-DC</w:t>
            </w:r>
          </w:p>
          <w:p w:rsidR="00ED56BF" w:rsidRDefault="00ED56BF">
            <w:pPr>
              <w:pStyle w:val="TAH"/>
              <w:rPr>
                <w:lang w:eastAsia="fi-FI"/>
              </w:rPr>
            </w:pPr>
            <w:r>
              <w:rPr>
                <w:lang w:eastAsia="fi-FI"/>
              </w:rPr>
              <w:t>configuration</w:t>
            </w:r>
          </w:p>
        </w:tc>
        <w:tc>
          <w:tcPr>
            <w:tcW w:w="1416"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H"/>
              <w:rPr>
                <w:lang w:eastAsia="fi-FI"/>
              </w:rPr>
            </w:pPr>
            <w:r>
              <w:rPr>
                <w:lang w:eastAsia="fi-FI"/>
              </w:rPr>
              <w:t>Uplink EN-DC</w:t>
            </w:r>
          </w:p>
          <w:p w:rsidR="00ED56BF" w:rsidRDefault="00ED56BF">
            <w:pPr>
              <w:pStyle w:val="TAH"/>
              <w:rPr>
                <w:lang w:eastAsia="fi-FI"/>
              </w:rPr>
            </w:pPr>
            <w:r>
              <w:rPr>
                <w:lang w:eastAsia="fi-FI"/>
              </w:rPr>
              <w:t>configuration</w:t>
            </w:r>
          </w:p>
          <w:p w:rsidR="00ED56BF" w:rsidRDefault="00ED56BF">
            <w:pPr>
              <w:pStyle w:val="TAH"/>
              <w:rPr>
                <w:lang w:val="en-GB" w:eastAsia="fi-FI"/>
              </w:rPr>
            </w:pPr>
            <w:r>
              <w:rPr>
                <w:lang w:eastAsia="fi-FI"/>
              </w:rPr>
              <w:t>(NOTE 1)</w:t>
            </w:r>
          </w:p>
        </w:tc>
        <w:tc>
          <w:tcPr>
            <w:tcW w:w="1945"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H"/>
              <w:rPr>
                <w:lang w:eastAsia="fi-FI"/>
              </w:rPr>
            </w:pPr>
            <w:r>
              <w:rPr>
                <w:lang w:eastAsia="fi-FI"/>
              </w:rPr>
              <w:t>E-UTRA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H"/>
              <w:rPr>
                <w:rFonts w:cs="Arial"/>
                <w:bCs/>
                <w:szCs w:val="18"/>
                <w:lang w:val="en-GB" w:eastAsia="fi-FI"/>
              </w:rPr>
            </w:pPr>
            <w:r>
              <w:rPr>
                <w:lang w:eastAsia="fi-FI"/>
              </w:rPr>
              <w:t>NR configuration</w:t>
            </w:r>
          </w:p>
        </w:tc>
      </w:tr>
      <w:tr w:rsidR="00ED56BF" w:rsidTr="00ED56BF">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cs="Arial"/>
                <w:lang w:eastAsia="ja-JP"/>
              </w:rPr>
            </w:pPr>
            <w:r>
              <w:rPr>
                <w:rFonts w:cs="Arial"/>
                <w:lang w:eastAsia="ja-JP"/>
              </w:rPr>
              <w:t>DC_3A-40A_n78A</w:t>
            </w:r>
          </w:p>
          <w:p w:rsidR="00872EED" w:rsidRDefault="00872EED">
            <w:pPr>
              <w:pStyle w:val="TAC"/>
              <w:rPr>
                <w:lang w:eastAsia="en-US"/>
              </w:rPr>
            </w:pPr>
            <w:r>
              <w:rPr>
                <w:rFonts w:cs="Arial"/>
                <w:lang w:eastAsia="ja-JP"/>
              </w:rPr>
              <w:t>DC_3A-40C_n78A</w:t>
            </w:r>
          </w:p>
        </w:tc>
        <w:tc>
          <w:tcPr>
            <w:tcW w:w="1416"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rPr>
                <w:lang w:eastAsia="ja-JP"/>
              </w:rPr>
            </w:pPr>
            <w:r>
              <w:rPr>
                <w:lang w:eastAsia="ja-JP"/>
              </w:rPr>
              <w:t>DC_3A_n78A</w:t>
            </w:r>
          </w:p>
          <w:p w:rsidR="00ED56BF" w:rsidRDefault="00ED56BF">
            <w:pPr>
              <w:pStyle w:val="TAC"/>
              <w:rPr>
                <w:lang w:eastAsia="ja-JP"/>
              </w:rPr>
            </w:pPr>
            <w:r>
              <w:rPr>
                <w:lang w:eastAsia="ja-JP"/>
              </w:rPr>
              <w:t>DC_40A_n78A</w:t>
            </w:r>
          </w:p>
        </w:tc>
        <w:tc>
          <w:tcPr>
            <w:tcW w:w="1945"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lang w:eastAsia="ja-JP"/>
              </w:rPr>
            </w:pPr>
            <w:r>
              <w:rPr>
                <w:lang w:eastAsia="ja-JP"/>
              </w:rPr>
              <w:t>CA_3A-40A</w:t>
            </w:r>
          </w:p>
          <w:p w:rsidR="00872EED" w:rsidRDefault="00872EED">
            <w:pPr>
              <w:pStyle w:val="TAC"/>
              <w:rPr>
                <w:lang w:eastAsia="en-US"/>
              </w:rPr>
            </w:pPr>
            <w:r>
              <w:rPr>
                <w:lang w:eastAsia="ja-JP"/>
              </w:rPr>
              <w:t>CA_3A-40C</w:t>
            </w:r>
          </w:p>
        </w:tc>
        <w:tc>
          <w:tcPr>
            <w:tcW w:w="0" w:type="auto"/>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rPr>
                <w:lang w:eastAsia="ja-JP"/>
              </w:rPr>
            </w:pPr>
            <w:r>
              <w:rPr>
                <w:lang w:eastAsia="ja-JP"/>
              </w:rPr>
              <w:t>n78</w:t>
            </w:r>
          </w:p>
        </w:tc>
      </w:tr>
    </w:tbl>
    <w:p w:rsidR="00ED56BF" w:rsidRDefault="00ED56BF" w:rsidP="00ED56BF">
      <w:pPr>
        <w:rPr>
          <w:rFonts w:eastAsia="MS Mincho"/>
          <w:lang w:val="en-GB" w:eastAsia="ja-JP"/>
        </w:rPr>
      </w:pPr>
    </w:p>
    <w:p w:rsidR="00ED56BF" w:rsidRDefault="00E014B2" w:rsidP="00ED56BF">
      <w:pPr>
        <w:keepNext/>
        <w:keepLines/>
        <w:spacing w:before="120"/>
        <w:ind w:left="1134" w:hanging="1134"/>
        <w:outlineLvl w:val="2"/>
        <w:rPr>
          <w:rFonts w:ascii="Arial" w:hAnsi="Arial" w:cs="Arial"/>
          <w:sz w:val="28"/>
          <w:szCs w:val="28"/>
          <w:lang w:eastAsia="en-US"/>
        </w:rPr>
      </w:pPr>
      <w:r>
        <w:rPr>
          <w:rFonts w:ascii="Arial" w:hAnsi="Arial" w:cs="Arial"/>
          <w:sz w:val="28"/>
          <w:szCs w:val="28"/>
        </w:rPr>
        <w:t>5.26</w:t>
      </w:r>
      <w:r w:rsidR="00ED56BF">
        <w:rPr>
          <w:rFonts w:ascii="Arial" w:hAnsi="Arial" w:cs="Arial"/>
          <w:sz w:val="28"/>
          <w:szCs w:val="28"/>
        </w:rPr>
        <w:t>.3</w:t>
      </w:r>
      <w:r w:rsidR="00ED56BF">
        <w:rPr>
          <w:rFonts w:ascii="Arial" w:hAnsi="Arial" w:cs="Arial"/>
          <w:sz w:val="28"/>
          <w:szCs w:val="28"/>
        </w:rPr>
        <w:tab/>
        <w:t>Co-existence studies</w:t>
      </w:r>
    </w:p>
    <w:p w:rsidR="00ED56BF" w:rsidRDefault="00ED56BF" w:rsidP="00ED56BF">
      <w:pPr>
        <w:rPr>
          <w:lang w:val="en-GB" w:eastAsia="ja-JP"/>
        </w:rPr>
      </w:pPr>
      <w:r>
        <w:rPr>
          <w:lang w:eastAsia="ja-JP"/>
        </w:rPr>
        <w:t xml:space="preserve">Based on co-existence studies of </w:t>
      </w:r>
      <w:r>
        <w:t>B</w:t>
      </w:r>
      <w:r>
        <w:rPr>
          <w:lang w:eastAsia="ja-JP"/>
        </w:rPr>
        <w:t xml:space="preserve">and 3 </w:t>
      </w:r>
      <w:r>
        <w:t>+</w:t>
      </w:r>
      <w:r>
        <w:rPr>
          <w:lang w:eastAsia="ja-JP"/>
        </w:rPr>
        <w:t xml:space="preserve"> Band n78 captured in 37.863-01-01, MSD shall be considered since</w:t>
      </w:r>
    </w:p>
    <w:p w:rsidR="00ED56BF" w:rsidRDefault="00ED56BF" w:rsidP="00ED56BF">
      <w:pPr>
        <w:pStyle w:val="B10"/>
        <w:rPr>
          <w:lang w:eastAsia="ko-KR"/>
        </w:rPr>
      </w:pPr>
      <w:r>
        <w:rPr>
          <w:lang w:eastAsia="ko-KR"/>
        </w:rPr>
        <w:t>-</w:t>
      </w:r>
      <w:r>
        <w:rPr>
          <w:lang w:eastAsia="ko-KR"/>
        </w:rPr>
        <w:tab/>
        <w:t>2</w:t>
      </w:r>
      <w:r>
        <w:rPr>
          <w:vertAlign w:val="superscript"/>
          <w:lang w:eastAsia="ko-KR"/>
        </w:rPr>
        <w:t>nd</w:t>
      </w:r>
      <w:r>
        <w:rPr>
          <w:lang w:eastAsia="ko-KR"/>
        </w:rPr>
        <w:t xml:space="preserve"> 4</w:t>
      </w:r>
      <w:r>
        <w:rPr>
          <w:vertAlign w:val="superscript"/>
          <w:lang w:eastAsia="ko-KR"/>
        </w:rPr>
        <w:t>th</w:t>
      </w:r>
      <w:r>
        <w:rPr>
          <w:lang w:eastAsia="ko-KR"/>
        </w:rPr>
        <w:t xml:space="preserve"> and 5</w:t>
      </w:r>
      <w:r>
        <w:rPr>
          <w:vertAlign w:val="superscript"/>
          <w:lang w:eastAsia="ko-KR"/>
        </w:rPr>
        <w:t>th</w:t>
      </w:r>
      <w:r>
        <w:rPr>
          <w:lang w:eastAsia="ko-KR"/>
        </w:rPr>
        <w:t xml:space="preserve"> order IMD of the two bands may fall into Rx frequencies of band 3</w:t>
      </w:r>
    </w:p>
    <w:p w:rsidR="00ED56BF" w:rsidRDefault="00ED56BF" w:rsidP="00ED56BF">
      <w:pPr>
        <w:pStyle w:val="B10"/>
        <w:rPr>
          <w:lang w:eastAsia="ko-KR"/>
        </w:rPr>
      </w:pPr>
      <w:r>
        <w:rPr>
          <w:lang w:eastAsia="ko-KR"/>
        </w:rPr>
        <w:t xml:space="preserve">- </w:t>
      </w:r>
      <w:r>
        <w:rPr>
          <w:lang w:eastAsia="ko-KR"/>
        </w:rPr>
        <w:tab/>
        <w:t>2</w:t>
      </w:r>
      <w:r>
        <w:rPr>
          <w:vertAlign w:val="superscript"/>
          <w:lang w:eastAsia="ko-KR"/>
        </w:rPr>
        <w:t>nd</w:t>
      </w:r>
      <w:r>
        <w:rPr>
          <w:lang w:eastAsia="ko-KR"/>
        </w:rPr>
        <w:t xml:space="preserve"> harmonic of band 3 may fall into Rx frequencies of n78</w:t>
      </w:r>
    </w:p>
    <w:p w:rsidR="00ED56BF" w:rsidRDefault="00ED56BF" w:rsidP="00ED56BF">
      <w:pPr>
        <w:pStyle w:val="B10"/>
        <w:rPr>
          <w:lang w:eastAsia="ja-JP"/>
        </w:rPr>
      </w:pPr>
      <w:r>
        <w:rPr>
          <w:lang w:eastAsia="ko-KR"/>
        </w:rPr>
        <w:t xml:space="preserve">- </w:t>
      </w:r>
      <w:r>
        <w:rPr>
          <w:lang w:eastAsia="ko-KR"/>
        </w:rPr>
        <w:tab/>
        <w:t>5</w:t>
      </w:r>
      <w:r>
        <w:rPr>
          <w:vertAlign w:val="superscript"/>
          <w:lang w:eastAsia="ko-KR"/>
        </w:rPr>
        <w:t>th</w:t>
      </w:r>
      <w:r>
        <w:rPr>
          <w:lang w:eastAsia="ko-KR"/>
        </w:rPr>
        <w:t xml:space="preserve"> order IMD of the two bands may fall into Rx frequencies of band 40</w:t>
      </w:r>
    </w:p>
    <w:p w:rsidR="00ED56BF" w:rsidRDefault="00ED56BF" w:rsidP="00ED56BF">
      <w:pPr>
        <w:rPr>
          <w:lang w:eastAsia="ja-JP"/>
        </w:rPr>
      </w:pPr>
      <w:r>
        <w:rPr>
          <w:lang w:eastAsia="ja-JP"/>
        </w:rPr>
        <w:t xml:space="preserve">And based on co-existence studies of </w:t>
      </w:r>
      <w:r>
        <w:t>B</w:t>
      </w:r>
      <w:r>
        <w:rPr>
          <w:lang w:eastAsia="ja-JP"/>
        </w:rPr>
        <w:t xml:space="preserve">and </w:t>
      </w:r>
      <w:r>
        <w:t>40</w:t>
      </w:r>
      <w:r>
        <w:rPr>
          <w:lang w:eastAsia="ja-JP"/>
        </w:rPr>
        <w:t xml:space="preserve"> </w:t>
      </w:r>
      <w:r>
        <w:t>+</w:t>
      </w:r>
      <w:r>
        <w:rPr>
          <w:lang w:eastAsia="ja-JP"/>
        </w:rPr>
        <w:t xml:space="preserve"> Band n78 captured in 37.716-11-11, MSD shall be considered since</w:t>
      </w:r>
    </w:p>
    <w:p w:rsidR="00ED56BF" w:rsidRDefault="00ED56BF" w:rsidP="00ED56BF">
      <w:pPr>
        <w:pStyle w:val="B10"/>
      </w:pPr>
      <w:r>
        <w:t>-</w:t>
      </w:r>
      <w:r>
        <w:tab/>
        <w:t>4</w:t>
      </w:r>
      <w:r>
        <w:rPr>
          <w:vertAlign w:val="superscript"/>
        </w:rPr>
        <w:t>th</w:t>
      </w:r>
      <w:r>
        <w:t xml:space="preserve"> </w:t>
      </w:r>
      <w:r>
        <w:rPr>
          <w:lang w:eastAsia="ko-KR"/>
        </w:rPr>
        <w:t xml:space="preserve">order IMD </w:t>
      </w:r>
      <w:r>
        <w:rPr>
          <w:lang w:eastAsia="ja-JP"/>
        </w:rPr>
        <w:t xml:space="preserve">generated by dual uplink of the two bands </w:t>
      </w:r>
      <w:r>
        <w:rPr>
          <w:lang w:eastAsia="ko-KR"/>
        </w:rPr>
        <w:t>may fall into own Rx of band 3</w:t>
      </w:r>
      <w:r>
        <w:t>.</w:t>
      </w:r>
    </w:p>
    <w:p w:rsidR="00ED56BF" w:rsidRDefault="00E014B2" w:rsidP="00ED56BF">
      <w:pPr>
        <w:keepNext/>
        <w:keepLines/>
        <w:spacing w:before="120"/>
        <w:ind w:left="1134" w:hanging="1134"/>
        <w:outlineLvl w:val="2"/>
        <w:rPr>
          <w:rFonts w:ascii="Arial" w:hAnsi="Arial" w:cs="Arial"/>
          <w:sz w:val="28"/>
          <w:szCs w:val="28"/>
          <w:lang w:eastAsia="en-US"/>
        </w:rPr>
      </w:pPr>
      <w:r>
        <w:rPr>
          <w:rFonts w:ascii="Arial" w:hAnsi="Arial" w:cs="Arial"/>
          <w:sz w:val="28"/>
          <w:szCs w:val="28"/>
        </w:rPr>
        <w:t>5.26</w:t>
      </w:r>
      <w:r w:rsidR="00ED56BF">
        <w:rPr>
          <w:rFonts w:ascii="Arial" w:hAnsi="Arial" w:cs="Arial"/>
          <w:sz w:val="28"/>
          <w:szCs w:val="28"/>
        </w:rPr>
        <w:t>.4</w:t>
      </w:r>
      <w:r w:rsidR="00ED56BF">
        <w:rPr>
          <w:rFonts w:ascii="Arial" w:hAnsi="Arial" w:cs="Arial"/>
          <w:sz w:val="28"/>
          <w:szCs w:val="28"/>
        </w:rPr>
        <w:tab/>
        <w:t>∆TIB and ∆RIB values</w:t>
      </w:r>
    </w:p>
    <w:p w:rsidR="00ED56BF" w:rsidRDefault="00ED56BF" w:rsidP="00ED56BF">
      <w:pPr>
        <w:pStyle w:val="TH"/>
        <w:rPr>
          <w:lang w:val="en-GB"/>
        </w:rPr>
      </w:pPr>
      <w:r>
        <w:t xml:space="preserve">Table </w:t>
      </w:r>
      <w:r w:rsidR="00E014B2">
        <w:rPr>
          <w:lang w:eastAsia="ja-JP"/>
        </w:rPr>
        <w:t>5.26</w:t>
      </w:r>
      <w:r>
        <w:t>.4-1: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ED56BF" w:rsidTr="00ED56BF">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H"/>
            </w:pPr>
            <w:r>
              <w:t>ΔT</w:t>
            </w:r>
            <w:r>
              <w:rPr>
                <w:vertAlign w:val="subscript"/>
              </w:rPr>
              <w:t>IB,c</w:t>
            </w:r>
            <w:r>
              <w:t xml:space="preserve"> [dB]</w:t>
            </w:r>
          </w:p>
        </w:tc>
      </w:tr>
      <w:tr w:rsidR="00ED56BF" w:rsidTr="00ED56BF">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ED56BF" w:rsidRDefault="00ED56BF">
            <w:pPr>
              <w:keepNext/>
              <w:keepLines/>
              <w:jc w:val="center"/>
              <w:rPr>
                <w:rFonts w:ascii="Arial" w:hAnsi="Arial" w:cs="Arial"/>
                <w:sz w:val="18"/>
                <w:lang w:eastAsia="ja-JP"/>
              </w:rPr>
            </w:pPr>
            <w:r>
              <w:rPr>
                <w:rFonts w:ascii="Arial" w:hAnsi="Arial" w:cs="Arial"/>
                <w:sz w:val="18"/>
              </w:rPr>
              <w:t>DC_3-40</w:t>
            </w:r>
            <w:r>
              <w:rPr>
                <w:rFonts w:ascii="Arial" w:hAnsi="Arial" w:cs="Arial"/>
                <w:sz w:val="18"/>
                <w:lang w:eastAsia="ja-JP"/>
              </w:rPr>
              <w:t>-n78</w:t>
            </w:r>
          </w:p>
        </w:tc>
        <w:tc>
          <w:tcPr>
            <w:tcW w:w="2049" w:type="dxa"/>
            <w:tcBorders>
              <w:top w:val="single" w:sz="4" w:space="0" w:color="auto"/>
              <w:left w:val="single" w:sz="4" w:space="0" w:color="auto"/>
              <w:bottom w:val="single" w:sz="4" w:space="0" w:color="auto"/>
              <w:right w:val="single" w:sz="4" w:space="0" w:color="auto"/>
            </w:tcBorders>
            <w:vAlign w:val="center"/>
            <w:hideMark/>
          </w:tcPr>
          <w:p w:rsidR="00ED56BF" w:rsidRDefault="00ED56BF">
            <w:pPr>
              <w:keepNext/>
              <w:keepLines/>
              <w:jc w:val="center"/>
              <w:rPr>
                <w:rFonts w:ascii="Arial" w:hAnsi="Arial" w:cs="Arial"/>
                <w:sz w:val="18"/>
                <w:lang w:eastAsia="ja-JP"/>
              </w:rPr>
            </w:pPr>
            <w:r>
              <w:rPr>
                <w:rFonts w:ascii="Arial" w:hAnsi="Arial" w:cs="Arial"/>
                <w:sz w:val="18"/>
                <w:lang w:eastAsia="ja-JP"/>
              </w:rPr>
              <w:t>3</w:t>
            </w:r>
          </w:p>
        </w:tc>
        <w:tc>
          <w:tcPr>
            <w:tcW w:w="2340" w:type="dxa"/>
            <w:tcBorders>
              <w:top w:val="single" w:sz="4" w:space="0" w:color="auto"/>
              <w:left w:val="single" w:sz="4" w:space="0" w:color="auto"/>
              <w:bottom w:val="single" w:sz="4" w:space="0" w:color="auto"/>
              <w:right w:val="single" w:sz="4" w:space="0" w:color="auto"/>
            </w:tcBorders>
            <w:vAlign w:val="center"/>
            <w:hideMark/>
          </w:tcPr>
          <w:p w:rsidR="00ED56BF" w:rsidRDefault="00ED56BF">
            <w:pPr>
              <w:keepNext/>
              <w:keepLines/>
              <w:jc w:val="center"/>
              <w:rPr>
                <w:rFonts w:ascii="Arial" w:hAnsi="Arial" w:cs="Arial"/>
                <w:sz w:val="18"/>
                <w:lang w:eastAsia="en-US"/>
              </w:rPr>
            </w:pPr>
            <w:r>
              <w:rPr>
                <w:rFonts w:ascii="Arial" w:hAnsi="Arial" w:cs="Arial"/>
                <w:sz w:val="18"/>
              </w:rPr>
              <w:t>0.6</w:t>
            </w:r>
          </w:p>
        </w:tc>
      </w:tr>
      <w:tr w:rsidR="00ED56BF" w:rsidTr="00ED56BF">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rsidR="00ED56BF" w:rsidRDefault="00ED56BF">
            <w:pPr>
              <w:spacing w:after="0"/>
              <w:rPr>
                <w:rFonts w:ascii="Arial" w:hAnsi="Arial" w:cs="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ED56BF" w:rsidRDefault="00ED56BF">
            <w:pPr>
              <w:jc w:val="center"/>
              <w:rPr>
                <w:rFonts w:ascii="Arial" w:hAnsi="Arial" w:cs="Arial"/>
                <w:sz w:val="18"/>
                <w:lang w:eastAsia="ja-JP"/>
              </w:rPr>
            </w:pPr>
            <w:r>
              <w:rPr>
                <w:rFonts w:ascii="Arial" w:hAnsi="Arial" w:cs="Arial"/>
                <w:sz w:val="18"/>
                <w:lang w:eastAsia="ja-JP"/>
              </w:rPr>
              <w:t>40</w:t>
            </w:r>
          </w:p>
        </w:tc>
        <w:tc>
          <w:tcPr>
            <w:tcW w:w="2340" w:type="dxa"/>
            <w:tcBorders>
              <w:top w:val="single" w:sz="4" w:space="0" w:color="auto"/>
              <w:left w:val="single" w:sz="4" w:space="0" w:color="auto"/>
              <w:bottom w:val="single" w:sz="4" w:space="0" w:color="auto"/>
              <w:right w:val="single" w:sz="4" w:space="0" w:color="auto"/>
            </w:tcBorders>
            <w:vAlign w:val="center"/>
            <w:hideMark/>
          </w:tcPr>
          <w:p w:rsidR="00ED56BF" w:rsidRDefault="00ED56BF">
            <w:pPr>
              <w:keepNext/>
              <w:keepLines/>
              <w:jc w:val="center"/>
              <w:rPr>
                <w:rFonts w:ascii="Arial" w:hAnsi="Arial" w:cs="Arial"/>
                <w:sz w:val="18"/>
                <w:vertAlign w:val="superscript"/>
                <w:lang w:val="en-GB" w:eastAsia="en-US"/>
              </w:rPr>
            </w:pPr>
            <w:r>
              <w:rPr>
                <w:rFonts w:ascii="Arial" w:hAnsi="Arial" w:cs="Arial"/>
                <w:sz w:val="18"/>
              </w:rPr>
              <w:t>0.3</w:t>
            </w:r>
            <w:r>
              <w:rPr>
                <w:rFonts w:ascii="Arial" w:hAnsi="Arial" w:cs="Arial"/>
                <w:sz w:val="18"/>
                <w:vertAlign w:val="superscript"/>
              </w:rPr>
              <w:t>5</w:t>
            </w:r>
          </w:p>
        </w:tc>
      </w:tr>
      <w:tr w:rsidR="00ED56BF" w:rsidTr="00ED56BF">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rsidR="00ED56BF" w:rsidRDefault="00ED56BF">
            <w:pPr>
              <w:spacing w:after="0"/>
              <w:rPr>
                <w:rFonts w:ascii="Arial" w:hAnsi="Arial" w:cs="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ED56BF" w:rsidRDefault="00ED56BF">
            <w:pPr>
              <w:keepNext/>
              <w:keepLines/>
              <w:jc w:val="center"/>
              <w:rPr>
                <w:rFonts w:ascii="Arial" w:hAnsi="Arial" w:cs="Arial"/>
                <w:sz w:val="18"/>
                <w:lang w:eastAsia="ja-JP"/>
              </w:rPr>
            </w:pPr>
            <w:r>
              <w:rPr>
                <w:rFonts w:ascii="Arial" w:hAnsi="Arial" w:cs="Arial"/>
                <w:sz w:val="18"/>
                <w:lang w:eastAsia="ja-JP"/>
              </w:rPr>
              <w:t>n78</w:t>
            </w:r>
          </w:p>
        </w:tc>
        <w:tc>
          <w:tcPr>
            <w:tcW w:w="2340" w:type="dxa"/>
            <w:tcBorders>
              <w:top w:val="single" w:sz="4" w:space="0" w:color="auto"/>
              <w:left w:val="single" w:sz="4" w:space="0" w:color="auto"/>
              <w:bottom w:val="single" w:sz="4" w:space="0" w:color="auto"/>
              <w:right w:val="single" w:sz="4" w:space="0" w:color="auto"/>
            </w:tcBorders>
            <w:vAlign w:val="center"/>
            <w:hideMark/>
          </w:tcPr>
          <w:p w:rsidR="00ED56BF" w:rsidRDefault="00ED56BF">
            <w:pPr>
              <w:keepNext/>
              <w:keepLines/>
              <w:jc w:val="center"/>
              <w:rPr>
                <w:rFonts w:ascii="Arial" w:hAnsi="Arial" w:cs="Arial"/>
                <w:sz w:val="18"/>
                <w:vertAlign w:val="superscript"/>
                <w:lang w:eastAsia="en-US"/>
              </w:rPr>
            </w:pPr>
            <w:r>
              <w:rPr>
                <w:rFonts w:ascii="Arial" w:hAnsi="Arial" w:cs="Arial"/>
                <w:sz w:val="18"/>
              </w:rPr>
              <w:t>0.8</w:t>
            </w:r>
            <w:r>
              <w:rPr>
                <w:rFonts w:ascii="Arial" w:hAnsi="Arial" w:cs="Arial"/>
                <w:sz w:val="18"/>
                <w:vertAlign w:val="superscript"/>
              </w:rPr>
              <w:t>5</w:t>
            </w:r>
          </w:p>
        </w:tc>
      </w:tr>
      <w:tr w:rsidR="00ED56BF" w:rsidTr="00ED56BF">
        <w:trPr>
          <w:jc w:val="center"/>
        </w:trPr>
        <w:tc>
          <w:tcPr>
            <w:tcW w:w="5924" w:type="dxa"/>
            <w:gridSpan w:val="3"/>
            <w:tcBorders>
              <w:top w:val="single" w:sz="4" w:space="0" w:color="auto"/>
              <w:left w:val="single" w:sz="4" w:space="0" w:color="auto"/>
              <w:bottom w:val="single" w:sz="4" w:space="0" w:color="auto"/>
              <w:right w:val="single" w:sz="4" w:space="0" w:color="auto"/>
            </w:tcBorders>
            <w:vAlign w:val="center"/>
            <w:hideMark/>
          </w:tcPr>
          <w:p w:rsidR="00ED56BF" w:rsidRDefault="00ED56BF">
            <w:pPr>
              <w:keepNext/>
              <w:keepLines/>
              <w:rPr>
                <w:rFonts w:ascii="Arial" w:hAnsi="Arial" w:cs="Arial"/>
                <w:sz w:val="18"/>
              </w:rPr>
            </w:pPr>
            <w:r>
              <w:rPr>
                <w:rFonts w:ascii="Arial" w:hAnsi="Arial" w:cs="Arial"/>
                <w:sz w:val="18"/>
              </w:rPr>
              <w:t>NOTE 5:</w:t>
            </w:r>
            <w:r>
              <w:rPr>
                <w:rFonts w:ascii="Arial" w:hAnsi="Arial" w:cs="Arial"/>
                <w:sz w:val="18"/>
              </w:rPr>
              <w:tab/>
              <w:t>Only applicable for UE supporting inter-band carrier aggregation with uplink in one NR band and without simultaneous Rx/Tx.</w:t>
            </w:r>
          </w:p>
        </w:tc>
      </w:tr>
    </w:tbl>
    <w:p w:rsidR="00ED56BF" w:rsidRDefault="00ED56BF" w:rsidP="00ED56BF">
      <w:pPr>
        <w:rPr>
          <w:rFonts w:eastAsia="MS Mincho"/>
          <w:lang w:val="en-GB" w:eastAsia="en-US"/>
        </w:rPr>
      </w:pPr>
    </w:p>
    <w:p w:rsidR="00ED56BF" w:rsidRDefault="00ED56BF" w:rsidP="00ED56BF">
      <w:pPr>
        <w:keepNext/>
        <w:keepLines/>
        <w:spacing w:before="60"/>
        <w:jc w:val="center"/>
        <w:rPr>
          <w:b/>
        </w:rPr>
      </w:pPr>
      <w:r>
        <w:rPr>
          <w:rFonts w:ascii="Arial" w:hAnsi="Arial"/>
          <w:b/>
        </w:rPr>
        <w:t xml:space="preserve">Table </w:t>
      </w:r>
      <w:r w:rsidR="00E014B2">
        <w:rPr>
          <w:rFonts w:ascii="Arial" w:hAnsi="Arial"/>
          <w:b/>
          <w:lang w:eastAsia="ja-JP"/>
        </w:rPr>
        <w:t>5.26</w:t>
      </w:r>
      <w:r>
        <w:rPr>
          <w:rFonts w:ascii="Arial" w:hAnsi="Arial"/>
          <w:b/>
        </w:rPr>
        <w:t>.4-2: ΔR</w:t>
      </w:r>
      <w:r>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ED56BF" w:rsidTr="00ED56BF">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H"/>
            </w:pPr>
            <w:r>
              <w:t>ΔR</w:t>
            </w:r>
            <w:r>
              <w:rPr>
                <w:vertAlign w:val="subscript"/>
              </w:rPr>
              <w:t>IB</w:t>
            </w:r>
            <w:r>
              <w:t xml:space="preserve"> [dB]</w:t>
            </w:r>
          </w:p>
        </w:tc>
      </w:tr>
      <w:tr w:rsidR="00ED56BF" w:rsidTr="00ED56BF">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ED56BF" w:rsidRDefault="00ED56BF">
            <w:pPr>
              <w:keepNext/>
              <w:keepLines/>
              <w:jc w:val="center"/>
              <w:rPr>
                <w:rFonts w:ascii="Arial" w:hAnsi="Arial" w:cs="Arial"/>
                <w:sz w:val="18"/>
                <w:lang w:eastAsia="ja-JP"/>
              </w:rPr>
            </w:pPr>
            <w:r>
              <w:rPr>
                <w:rFonts w:ascii="Arial" w:hAnsi="Arial" w:cs="Arial"/>
                <w:sz w:val="18"/>
              </w:rPr>
              <w:t>DC_</w:t>
            </w:r>
            <w:r>
              <w:rPr>
                <w:rFonts w:ascii="Arial" w:hAnsi="Arial" w:cs="Arial"/>
                <w:sz w:val="18"/>
                <w:lang w:eastAsia="ja-JP"/>
              </w:rPr>
              <w:t>3</w:t>
            </w:r>
            <w:r>
              <w:rPr>
                <w:rFonts w:ascii="Arial" w:hAnsi="Arial" w:cs="Arial"/>
                <w:sz w:val="18"/>
              </w:rPr>
              <w:t>-40</w:t>
            </w:r>
            <w:r>
              <w:rPr>
                <w:rFonts w:ascii="Arial" w:hAnsi="Arial" w:cs="Arial"/>
                <w:sz w:val="18"/>
                <w:lang w:eastAsia="ja-JP"/>
              </w:rPr>
              <w:t>-n78</w:t>
            </w:r>
          </w:p>
        </w:tc>
        <w:tc>
          <w:tcPr>
            <w:tcW w:w="2052" w:type="dxa"/>
            <w:tcBorders>
              <w:top w:val="single" w:sz="4" w:space="0" w:color="auto"/>
              <w:left w:val="single" w:sz="4" w:space="0" w:color="auto"/>
              <w:bottom w:val="single" w:sz="4" w:space="0" w:color="auto"/>
              <w:right w:val="single" w:sz="4" w:space="0" w:color="auto"/>
            </w:tcBorders>
            <w:vAlign w:val="center"/>
            <w:hideMark/>
          </w:tcPr>
          <w:p w:rsidR="00ED56BF" w:rsidRDefault="00ED56BF">
            <w:pPr>
              <w:keepNext/>
              <w:keepLines/>
              <w:jc w:val="center"/>
              <w:rPr>
                <w:rFonts w:ascii="Arial" w:hAnsi="Arial" w:cs="Arial"/>
                <w:sz w:val="18"/>
                <w:lang w:eastAsia="ja-JP"/>
              </w:rPr>
            </w:pPr>
            <w:r>
              <w:rPr>
                <w:rFonts w:ascii="Arial" w:hAnsi="Arial" w:cs="Arial"/>
                <w:sz w:val="18"/>
                <w:lang w:eastAsia="ja-JP"/>
              </w:rPr>
              <w:t>3</w:t>
            </w:r>
          </w:p>
        </w:tc>
        <w:tc>
          <w:tcPr>
            <w:tcW w:w="2340" w:type="dxa"/>
            <w:tcBorders>
              <w:top w:val="single" w:sz="4" w:space="0" w:color="auto"/>
              <w:left w:val="single" w:sz="4" w:space="0" w:color="auto"/>
              <w:bottom w:val="single" w:sz="4" w:space="0" w:color="auto"/>
              <w:right w:val="single" w:sz="4" w:space="0" w:color="auto"/>
            </w:tcBorders>
            <w:hideMark/>
          </w:tcPr>
          <w:p w:rsidR="00ED56BF" w:rsidRDefault="00ED56BF">
            <w:pPr>
              <w:keepNext/>
              <w:keepLines/>
              <w:jc w:val="center"/>
              <w:rPr>
                <w:rFonts w:ascii="Arial" w:hAnsi="Arial" w:cs="Arial"/>
                <w:sz w:val="18"/>
                <w:lang w:eastAsia="en-US"/>
              </w:rPr>
            </w:pPr>
            <w:r>
              <w:rPr>
                <w:rFonts w:ascii="Arial" w:hAnsi="Arial" w:cs="Arial"/>
                <w:sz w:val="18"/>
              </w:rPr>
              <w:t>0.2</w:t>
            </w:r>
          </w:p>
        </w:tc>
      </w:tr>
      <w:tr w:rsidR="00ED56BF" w:rsidTr="00ED56BF">
        <w:trPr>
          <w:jc w:val="center"/>
        </w:trPr>
        <w:tc>
          <w:tcPr>
            <w:tcW w:w="5927" w:type="dxa"/>
            <w:vMerge/>
            <w:tcBorders>
              <w:top w:val="single" w:sz="4" w:space="0" w:color="auto"/>
              <w:left w:val="single" w:sz="4" w:space="0" w:color="auto"/>
              <w:bottom w:val="single" w:sz="4" w:space="0" w:color="auto"/>
              <w:right w:val="single" w:sz="4" w:space="0" w:color="auto"/>
            </w:tcBorders>
            <w:vAlign w:val="center"/>
            <w:hideMark/>
          </w:tcPr>
          <w:p w:rsidR="00ED56BF" w:rsidRDefault="00ED56BF">
            <w:pPr>
              <w:spacing w:after="0"/>
              <w:rPr>
                <w:rFonts w:ascii="Arial"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ED56BF" w:rsidRDefault="00ED56BF">
            <w:pPr>
              <w:keepNext/>
              <w:keepLines/>
              <w:jc w:val="center"/>
              <w:rPr>
                <w:rFonts w:ascii="Arial" w:hAnsi="Arial" w:cs="Arial"/>
                <w:sz w:val="18"/>
                <w:lang w:eastAsia="ja-JP"/>
              </w:rPr>
            </w:pPr>
            <w:r>
              <w:rPr>
                <w:rFonts w:ascii="Arial" w:hAnsi="Arial" w:cs="Arial"/>
                <w:sz w:val="18"/>
                <w:lang w:eastAsia="ja-JP"/>
              </w:rPr>
              <w:t>40</w:t>
            </w:r>
          </w:p>
        </w:tc>
        <w:tc>
          <w:tcPr>
            <w:tcW w:w="2340" w:type="dxa"/>
            <w:tcBorders>
              <w:top w:val="single" w:sz="4" w:space="0" w:color="auto"/>
              <w:left w:val="single" w:sz="4" w:space="0" w:color="auto"/>
              <w:bottom w:val="single" w:sz="4" w:space="0" w:color="auto"/>
              <w:right w:val="single" w:sz="4" w:space="0" w:color="auto"/>
            </w:tcBorders>
            <w:hideMark/>
          </w:tcPr>
          <w:p w:rsidR="00ED56BF" w:rsidRDefault="00ED56BF">
            <w:pPr>
              <w:keepNext/>
              <w:keepLines/>
              <w:jc w:val="center"/>
              <w:rPr>
                <w:rFonts w:ascii="Arial" w:hAnsi="Arial" w:cs="Arial"/>
                <w:sz w:val="18"/>
                <w:vertAlign w:val="superscript"/>
                <w:lang w:val="en-GB" w:eastAsia="en-US"/>
              </w:rPr>
            </w:pPr>
            <w:r>
              <w:rPr>
                <w:rFonts w:ascii="Arial" w:hAnsi="Arial" w:cs="Arial"/>
                <w:sz w:val="18"/>
              </w:rPr>
              <w:t>0.4</w:t>
            </w:r>
            <w:r>
              <w:rPr>
                <w:rFonts w:ascii="Arial" w:hAnsi="Arial" w:cs="Arial"/>
                <w:sz w:val="18"/>
                <w:vertAlign w:val="superscript"/>
              </w:rPr>
              <w:t>5</w:t>
            </w:r>
          </w:p>
        </w:tc>
      </w:tr>
      <w:tr w:rsidR="00ED56BF" w:rsidTr="00ED56BF">
        <w:trPr>
          <w:jc w:val="center"/>
        </w:trPr>
        <w:tc>
          <w:tcPr>
            <w:tcW w:w="5927" w:type="dxa"/>
            <w:vMerge/>
            <w:tcBorders>
              <w:top w:val="single" w:sz="4" w:space="0" w:color="auto"/>
              <w:left w:val="single" w:sz="4" w:space="0" w:color="auto"/>
              <w:bottom w:val="single" w:sz="4" w:space="0" w:color="auto"/>
              <w:right w:val="single" w:sz="4" w:space="0" w:color="auto"/>
            </w:tcBorders>
            <w:vAlign w:val="center"/>
            <w:hideMark/>
          </w:tcPr>
          <w:p w:rsidR="00ED56BF" w:rsidRDefault="00ED56BF">
            <w:pPr>
              <w:spacing w:after="0"/>
              <w:rPr>
                <w:rFonts w:ascii="Arial"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ED56BF" w:rsidRDefault="00ED56BF">
            <w:pPr>
              <w:keepNext/>
              <w:keepLines/>
              <w:jc w:val="center"/>
              <w:rPr>
                <w:rFonts w:ascii="Arial" w:hAnsi="Arial" w:cs="Arial"/>
                <w:sz w:val="18"/>
                <w:lang w:eastAsia="ja-JP"/>
              </w:rPr>
            </w:pPr>
            <w:r>
              <w:rPr>
                <w:rFonts w:ascii="Arial" w:hAnsi="Arial" w:cs="Arial"/>
                <w:sz w:val="18"/>
                <w:lang w:eastAsia="ja-JP"/>
              </w:rPr>
              <w:t>n78</w:t>
            </w:r>
          </w:p>
        </w:tc>
        <w:tc>
          <w:tcPr>
            <w:tcW w:w="2340" w:type="dxa"/>
            <w:tcBorders>
              <w:top w:val="single" w:sz="4" w:space="0" w:color="auto"/>
              <w:left w:val="single" w:sz="4" w:space="0" w:color="auto"/>
              <w:bottom w:val="single" w:sz="4" w:space="0" w:color="auto"/>
              <w:right w:val="single" w:sz="4" w:space="0" w:color="auto"/>
            </w:tcBorders>
            <w:hideMark/>
          </w:tcPr>
          <w:p w:rsidR="00ED56BF" w:rsidRDefault="00ED56BF">
            <w:pPr>
              <w:keepNext/>
              <w:keepLines/>
              <w:jc w:val="center"/>
              <w:rPr>
                <w:rFonts w:ascii="Arial" w:hAnsi="Arial" w:cs="Arial"/>
                <w:sz w:val="18"/>
                <w:vertAlign w:val="superscript"/>
                <w:lang w:eastAsia="en-US"/>
              </w:rPr>
            </w:pPr>
            <w:r>
              <w:rPr>
                <w:rFonts w:ascii="Arial" w:hAnsi="Arial" w:cs="Arial"/>
                <w:sz w:val="18"/>
              </w:rPr>
              <w:t>0.5</w:t>
            </w:r>
            <w:r>
              <w:rPr>
                <w:rFonts w:ascii="Arial" w:hAnsi="Arial" w:cs="Arial"/>
                <w:sz w:val="18"/>
                <w:vertAlign w:val="superscript"/>
              </w:rPr>
              <w:t>5</w:t>
            </w:r>
          </w:p>
        </w:tc>
      </w:tr>
      <w:tr w:rsidR="00ED56BF" w:rsidTr="00ED56BF">
        <w:trPr>
          <w:jc w:val="center"/>
        </w:trPr>
        <w:tc>
          <w:tcPr>
            <w:tcW w:w="5927" w:type="dxa"/>
            <w:gridSpan w:val="3"/>
            <w:tcBorders>
              <w:top w:val="single" w:sz="4" w:space="0" w:color="auto"/>
              <w:left w:val="single" w:sz="4" w:space="0" w:color="auto"/>
              <w:bottom w:val="single" w:sz="4" w:space="0" w:color="auto"/>
              <w:right w:val="single" w:sz="4" w:space="0" w:color="auto"/>
            </w:tcBorders>
            <w:vAlign w:val="center"/>
            <w:hideMark/>
          </w:tcPr>
          <w:p w:rsidR="00ED56BF" w:rsidRDefault="00ED56BF">
            <w:pPr>
              <w:keepNext/>
              <w:keepLines/>
              <w:rPr>
                <w:rFonts w:ascii="Arial" w:hAnsi="Arial" w:cs="Arial"/>
                <w:sz w:val="18"/>
              </w:rPr>
            </w:pPr>
            <w:r>
              <w:rPr>
                <w:rFonts w:ascii="Arial" w:hAnsi="Arial" w:cs="Arial"/>
                <w:sz w:val="18"/>
              </w:rPr>
              <w:t>NOTE 5:</w:t>
            </w:r>
            <w:r>
              <w:rPr>
                <w:rFonts w:ascii="Arial" w:hAnsi="Arial" w:cs="Arial"/>
                <w:sz w:val="18"/>
              </w:rPr>
              <w:tab/>
              <w:t>Only applicable for UE supporting inter-band carrier aggregation with uplink in one NR band and without simultaneous Rx/Tx.</w:t>
            </w:r>
          </w:p>
        </w:tc>
      </w:tr>
    </w:tbl>
    <w:p w:rsidR="00ED56BF" w:rsidRDefault="00ED56BF" w:rsidP="00ED56BF">
      <w:pPr>
        <w:rPr>
          <w:rFonts w:eastAsia="MS Mincho"/>
          <w:lang w:val="en-GB" w:eastAsia="en-US"/>
        </w:rPr>
      </w:pPr>
    </w:p>
    <w:p w:rsidR="00ED56BF" w:rsidRDefault="00E014B2" w:rsidP="00ED56BF">
      <w:pPr>
        <w:keepNext/>
        <w:keepLines/>
        <w:spacing w:before="120"/>
        <w:ind w:left="1134" w:hanging="1134"/>
        <w:outlineLvl w:val="2"/>
        <w:rPr>
          <w:rFonts w:ascii="Arial" w:hAnsi="Arial" w:cs="Arial"/>
          <w:sz w:val="28"/>
          <w:szCs w:val="28"/>
        </w:rPr>
      </w:pPr>
      <w:r>
        <w:rPr>
          <w:rFonts w:ascii="Arial" w:hAnsi="Arial" w:cs="Arial"/>
          <w:sz w:val="28"/>
          <w:szCs w:val="28"/>
        </w:rPr>
        <w:t>5.26</w:t>
      </w:r>
      <w:r w:rsidR="00ED56BF">
        <w:rPr>
          <w:rFonts w:ascii="Arial" w:hAnsi="Arial" w:cs="Arial"/>
          <w:sz w:val="28"/>
          <w:szCs w:val="28"/>
        </w:rPr>
        <w:t>.5</w:t>
      </w:r>
      <w:r w:rsidR="00ED56BF">
        <w:rPr>
          <w:rFonts w:ascii="Arial" w:hAnsi="Arial" w:cs="Arial"/>
          <w:sz w:val="28"/>
          <w:szCs w:val="28"/>
        </w:rPr>
        <w:tab/>
        <w:t>REFSENS requirements</w:t>
      </w:r>
    </w:p>
    <w:p w:rsidR="00ED56BF" w:rsidRDefault="00ED56BF" w:rsidP="00ED56BF">
      <w:pPr>
        <w:rPr>
          <w:lang w:val="en-GB" w:eastAsia="ja-JP"/>
        </w:rPr>
      </w:pPr>
      <w:r>
        <w:rPr>
          <w:lang w:eastAsia="ja-JP"/>
        </w:rPr>
        <w:t xml:space="preserve">As stated in </w:t>
      </w:r>
      <w:r w:rsidR="00E014B2">
        <w:rPr>
          <w:lang w:eastAsia="ja-JP"/>
        </w:rPr>
        <w:t>5.26</w:t>
      </w:r>
      <w:r>
        <w:rPr>
          <w:lang w:eastAsia="ja-JP"/>
        </w:rPr>
        <w:t>.3, for MSD requirement caused by IMDs is specified below accordingly. To note that the MSD requirements are already defined for DC_3A_n40A-n78A in TS 38.101-3, among which the one for IMD4 on band n40 can be followed here for band 40 IMD4 impact.</w:t>
      </w:r>
      <w:r w:rsidR="00872EED" w:rsidRPr="00872EED">
        <w:rPr>
          <w:lang w:eastAsia="ja-JP"/>
        </w:rPr>
        <w:t xml:space="preserve"> </w:t>
      </w:r>
      <w:r w:rsidR="00872EED">
        <w:rPr>
          <w:lang w:eastAsia="ja-JP"/>
        </w:rPr>
        <w:t>The below requirements apply both to DC_3A-40A_n78A and DC_3A-40C_n78A.</w:t>
      </w:r>
    </w:p>
    <w:p w:rsidR="00ED56BF" w:rsidRDefault="00ED56BF" w:rsidP="00ED56BF">
      <w:pPr>
        <w:pStyle w:val="TH"/>
        <w:rPr>
          <w:lang w:eastAsia="en-US"/>
        </w:rPr>
      </w:pPr>
      <w:r>
        <w:t>Table 7.3B.2.3.5.2-1: MSD test points for Scell due to dual uplink operation for EN-DC in NR FR1 (three bands)</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867"/>
        <w:gridCol w:w="1167"/>
        <w:gridCol w:w="746"/>
        <w:gridCol w:w="877"/>
        <w:gridCol w:w="1299"/>
        <w:gridCol w:w="827"/>
        <w:gridCol w:w="1248"/>
      </w:tblGrid>
      <w:tr w:rsidR="00ED56BF" w:rsidTr="00ED56BF">
        <w:trPr>
          <w:trHeight w:val="231"/>
          <w:tblHeader/>
          <w:jc w:val="center"/>
        </w:trPr>
        <w:tc>
          <w:tcPr>
            <w:tcW w:w="9289" w:type="dxa"/>
            <w:gridSpan w:val="8"/>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H"/>
            </w:pPr>
            <w:r>
              <w:t>NR or E-UTRA Band / Channel bandwidth / NRB / MSD</w:t>
            </w:r>
          </w:p>
        </w:tc>
      </w:tr>
      <w:tr w:rsidR="00ED56BF" w:rsidTr="00ED56BF">
        <w:trPr>
          <w:trHeight w:val="231"/>
          <w:tblHeader/>
          <w:jc w:val="center"/>
        </w:trPr>
        <w:tc>
          <w:tcPr>
            <w:tcW w:w="2258"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H"/>
            </w:pPr>
            <w:r>
              <w:t>EN-DC Configuration</w:t>
            </w:r>
          </w:p>
        </w:tc>
        <w:tc>
          <w:tcPr>
            <w:tcW w:w="867"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H"/>
            </w:pPr>
            <w:r>
              <w:t>EUTRA / NR band</w:t>
            </w:r>
          </w:p>
        </w:tc>
        <w:tc>
          <w:tcPr>
            <w:tcW w:w="1167"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H"/>
            </w:pPr>
            <w:r>
              <w:t>UL F</w:t>
            </w:r>
            <w:r>
              <w:rPr>
                <w:vertAlign w:val="subscript"/>
              </w:rPr>
              <w:t>c</w:t>
            </w:r>
            <w:r>
              <w:t xml:space="preserve"> </w:t>
            </w:r>
            <w:r>
              <w:br/>
              <w:t>(MHz)</w:t>
            </w:r>
          </w:p>
        </w:tc>
        <w:tc>
          <w:tcPr>
            <w:tcW w:w="746"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H"/>
            </w:pPr>
            <w:r>
              <w:t xml:space="preserve">UL/DL BW </w:t>
            </w:r>
            <w: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H"/>
            </w:pPr>
            <w:r>
              <w:t>UL</w:t>
            </w:r>
          </w:p>
          <w:p w:rsidR="00ED56BF" w:rsidRDefault="00ED56BF">
            <w:pPr>
              <w:pStyle w:val="TAH"/>
            </w:pPr>
            <w:r>
              <w:t>L</w:t>
            </w:r>
            <w:r>
              <w:rPr>
                <w:vertAlign w:val="subscript"/>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H"/>
            </w:pPr>
            <w:r>
              <w:t>DL F</w:t>
            </w:r>
            <w:r>
              <w:rPr>
                <w:vertAlign w:val="subscript"/>
              </w:rPr>
              <w:t>c</w:t>
            </w:r>
            <w:r>
              <w:t xml:space="preserve"> (MHz)</w:t>
            </w:r>
          </w:p>
        </w:tc>
        <w:tc>
          <w:tcPr>
            <w:tcW w:w="827"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H"/>
            </w:pPr>
            <w:r>
              <w:t xml:space="preserve">MSD </w:t>
            </w:r>
            <w:r>
              <w:br/>
              <w:t>(dB)</w:t>
            </w:r>
          </w:p>
        </w:tc>
        <w:tc>
          <w:tcPr>
            <w:tcW w:w="1248"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H"/>
            </w:pPr>
            <w:r>
              <w:t>IMD order</w:t>
            </w:r>
          </w:p>
        </w:tc>
      </w:tr>
      <w:tr w:rsidR="00ED56BF" w:rsidTr="00ED56BF">
        <w:trPr>
          <w:trHeight w:val="54"/>
          <w:jc w:val="center"/>
        </w:trPr>
        <w:tc>
          <w:tcPr>
            <w:tcW w:w="2258" w:type="dxa"/>
            <w:vMerge w:val="restart"/>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pPr>
            <w:r>
              <w:t>DC_3A-40</w:t>
            </w:r>
            <w:r>
              <w:rPr>
                <w:rFonts w:eastAsia="Malgun Gothic"/>
                <w:lang w:eastAsia="ko-KR"/>
              </w:rPr>
              <w:t>A_</w:t>
            </w:r>
            <w:r>
              <w:rPr>
                <w:lang w:eastAsia="ja-JP"/>
              </w:rPr>
              <w:t>n7</w:t>
            </w:r>
            <w:r>
              <w:rPr>
                <w:rFonts w:eastAsia="Malgun Gothic"/>
                <w:lang w:eastAsia="ko-KR"/>
              </w:rPr>
              <w:t>8</w:t>
            </w:r>
            <w:r>
              <w:t>A</w:t>
            </w:r>
          </w:p>
          <w:p w:rsidR="00872EED" w:rsidRDefault="00872EED">
            <w:pPr>
              <w:pStyle w:val="TAC"/>
            </w:pPr>
            <w:r>
              <w:t>DC_3A-40C_n78A</w:t>
            </w:r>
          </w:p>
        </w:tc>
        <w:tc>
          <w:tcPr>
            <w:tcW w:w="867"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pPr>
            <w:r>
              <w:t>3</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1775</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1870</w:t>
            </w:r>
          </w:p>
        </w:tc>
        <w:tc>
          <w:tcPr>
            <w:tcW w:w="827"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rPr>
                <w:rFonts w:eastAsia="MS Mincho"/>
                <w:lang w:eastAsia="en-US"/>
              </w:rPr>
            </w:pPr>
            <w:r>
              <w:t>9.1</w:t>
            </w:r>
          </w:p>
        </w:tc>
        <w:tc>
          <w:tcPr>
            <w:tcW w:w="1248"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pPr>
            <w:r>
              <w:t>IMD4</w:t>
            </w:r>
          </w:p>
        </w:tc>
      </w:tr>
      <w:tr w:rsidR="00ED56BF" w:rsidTr="00ED56BF">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56BF" w:rsidRDefault="00ED56BF">
            <w:pPr>
              <w:spacing w:after="0"/>
              <w:rPr>
                <w:rFonts w:ascii="Arial" w:hAnsi="Arial"/>
                <w:sz w:val="18"/>
                <w:lang w:val="en-GB" w:eastAsia="en-U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pPr>
            <w:r>
              <w:t>40</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2390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2390</w:t>
            </w:r>
          </w:p>
        </w:tc>
        <w:tc>
          <w:tcPr>
            <w:tcW w:w="827"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rPr>
                <w:rFonts w:eastAsia="MS Mincho"/>
                <w:lang w:eastAsia="en-US"/>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pPr>
            <w:r>
              <w:t>N/A</w:t>
            </w:r>
          </w:p>
        </w:tc>
      </w:tr>
      <w:tr w:rsidR="00ED56BF" w:rsidTr="00ED56BF">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56BF" w:rsidRDefault="00ED56BF">
            <w:pPr>
              <w:spacing w:after="0"/>
              <w:rPr>
                <w:rFonts w:ascii="Arial" w:hAnsi="Arial"/>
                <w:sz w:val="18"/>
                <w:lang w:val="en-GB" w:eastAsia="en-U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pPr>
            <w:r>
              <w:t>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3325</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3325</w:t>
            </w:r>
          </w:p>
        </w:tc>
        <w:tc>
          <w:tcPr>
            <w:tcW w:w="827"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rPr>
                <w:rFonts w:eastAsia="MS Mincho"/>
                <w:lang w:eastAsia="en-US"/>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pPr>
            <w:r>
              <w:t>N/A</w:t>
            </w:r>
          </w:p>
        </w:tc>
      </w:tr>
      <w:tr w:rsidR="00ED56BF" w:rsidTr="00ED56BF">
        <w:trPr>
          <w:trHeight w:val="54"/>
          <w:jc w:val="center"/>
        </w:trPr>
        <w:tc>
          <w:tcPr>
            <w:tcW w:w="2258" w:type="dxa"/>
            <w:vMerge w:val="restart"/>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pPr>
            <w:r>
              <w:t>DC_3A-40</w:t>
            </w:r>
            <w:r>
              <w:rPr>
                <w:rFonts w:eastAsia="Malgun Gothic"/>
                <w:lang w:eastAsia="ko-KR"/>
              </w:rPr>
              <w:t>A_</w:t>
            </w:r>
            <w:r>
              <w:rPr>
                <w:lang w:eastAsia="ja-JP"/>
              </w:rPr>
              <w:t>n7</w:t>
            </w:r>
            <w:r>
              <w:rPr>
                <w:rFonts w:eastAsia="Malgun Gothic"/>
                <w:lang w:eastAsia="ko-KR"/>
              </w:rPr>
              <w:t>8</w:t>
            </w:r>
            <w:r>
              <w:t>A</w:t>
            </w:r>
          </w:p>
          <w:p w:rsidR="00872EED" w:rsidRDefault="00872EED">
            <w:pPr>
              <w:pStyle w:val="TAC"/>
            </w:pPr>
            <w:r>
              <w:t>DC_3A-40C_n78A</w:t>
            </w:r>
          </w:p>
        </w:tc>
        <w:tc>
          <w:tcPr>
            <w:tcW w:w="867"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pPr>
            <w:r>
              <w:t>3</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pPr>
            <w:r>
              <w:rPr>
                <w:lang w:eastAsia="ko-KR"/>
              </w:rPr>
              <w:t>1720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pPr>
            <w:r>
              <w:rPr>
                <w:lang w:eastAsia="ko-KR"/>
              </w:rPr>
              <w:t>1815</w:t>
            </w:r>
          </w:p>
        </w:tc>
        <w:tc>
          <w:tcPr>
            <w:tcW w:w="827"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pPr>
            <w:r>
              <w:rPr>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pPr>
            <w:r>
              <w:t>N/A</w:t>
            </w:r>
          </w:p>
        </w:tc>
      </w:tr>
      <w:tr w:rsidR="00ED56BF" w:rsidTr="00ED56BF">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56BF" w:rsidRDefault="00ED56BF">
            <w:pPr>
              <w:spacing w:after="0"/>
              <w:rPr>
                <w:rFonts w:ascii="Arial" w:hAnsi="Arial"/>
                <w:sz w:val="18"/>
                <w:lang w:val="en-GB" w:eastAsia="en-U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pPr>
            <w:r>
              <w:t>40</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pPr>
            <w:r>
              <w:rPr>
                <w:lang w:eastAsia="ko-KR"/>
              </w:rPr>
              <w:t>2360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pPr>
            <w:r>
              <w:rPr>
                <w:lang w:eastAsia="ko-KR"/>
              </w:rPr>
              <w:t>2360</w:t>
            </w:r>
          </w:p>
        </w:tc>
        <w:tc>
          <w:tcPr>
            <w:tcW w:w="827"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pPr>
            <w:r>
              <w:rPr>
                <w:lang w:eastAsia="ko-KR"/>
              </w:rPr>
              <w:t>4.4</w:t>
            </w:r>
          </w:p>
        </w:tc>
        <w:tc>
          <w:tcPr>
            <w:tcW w:w="1248"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pPr>
            <w:r>
              <w:t>IMD5</w:t>
            </w:r>
          </w:p>
        </w:tc>
      </w:tr>
      <w:tr w:rsidR="00ED56BF" w:rsidTr="00ED56BF">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56BF" w:rsidRDefault="00ED56BF">
            <w:pPr>
              <w:spacing w:after="0"/>
              <w:rPr>
                <w:rFonts w:ascii="Arial" w:hAnsi="Arial"/>
                <w:sz w:val="18"/>
                <w:lang w:val="en-GB" w:eastAsia="en-U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pPr>
            <w:r>
              <w:t>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pPr>
            <w:r>
              <w:rPr>
                <w:lang w:eastAsia="ko-KR"/>
              </w:rPr>
              <w:t>3760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pPr>
            <w:r>
              <w:rPr>
                <w:lang w:eastAsia="ko-KR"/>
              </w:rPr>
              <w:t>3760</w:t>
            </w:r>
          </w:p>
        </w:tc>
        <w:tc>
          <w:tcPr>
            <w:tcW w:w="827"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pPr>
            <w:r>
              <w:rPr>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pPr>
            <w:r>
              <w:t>N/A</w:t>
            </w:r>
          </w:p>
        </w:tc>
      </w:tr>
    </w:tbl>
    <w:p w:rsidR="00ED56BF" w:rsidRDefault="00ED56BF" w:rsidP="00ED56BF">
      <w:pPr>
        <w:rPr>
          <w:rFonts w:eastAsia="MS Mincho"/>
          <w:lang w:val="en-GB" w:eastAsia="ja-JP"/>
        </w:rPr>
      </w:pPr>
      <w:r>
        <w:rPr>
          <w:lang w:eastAsia="ja-JP"/>
        </w:rPr>
        <w:t xml:space="preserve">Other issues mentioned in </w:t>
      </w:r>
      <w:r w:rsidR="00E014B2">
        <w:rPr>
          <w:lang w:eastAsia="ja-JP"/>
        </w:rPr>
        <w:t>5.26</w:t>
      </w:r>
      <w:r>
        <w:rPr>
          <w:lang w:eastAsia="ja-JP"/>
        </w:rPr>
        <w:t>.3 (i.e., 2</w:t>
      </w:r>
      <w:r>
        <w:rPr>
          <w:vertAlign w:val="superscript"/>
          <w:lang w:eastAsia="ja-JP"/>
        </w:rPr>
        <w:t>nd</w:t>
      </w:r>
      <w:r>
        <w:rPr>
          <w:lang w:eastAsia="ja-JP"/>
        </w:rPr>
        <w:t xml:space="preserve"> harmonic from band 3 and MSD for band 3 caused by 2</w:t>
      </w:r>
      <w:r>
        <w:rPr>
          <w:vertAlign w:val="superscript"/>
          <w:lang w:eastAsia="ja-JP"/>
        </w:rPr>
        <w:t>nd,</w:t>
      </w:r>
      <w:r>
        <w:rPr>
          <w:lang w:eastAsia="ja-JP"/>
        </w:rPr>
        <w:t xml:space="preserve"> 4</w:t>
      </w:r>
      <w:r>
        <w:rPr>
          <w:vertAlign w:val="superscript"/>
          <w:lang w:eastAsia="ja-JP"/>
        </w:rPr>
        <w:t>th</w:t>
      </w:r>
      <w:r>
        <w:rPr>
          <w:lang w:eastAsia="ja-JP"/>
        </w:rPr>
        <w:t xml:space="preserve"> and 5</w:t>
      </w:r>
      <w:r>
        <w:rPr>
          <w:vertAlign w:val="superscript"/>
          <w:lang w:eastAsia="ja-JP"/>
        </w:rPr>
        <w:t>th</w:t>
      </w:r>
      <w:r>
        <w:rPr>
          <w:lang w:eastAsia="ja-JP"/>
        </w:rPr>
        <w:t xml:space="preserve"> IMD of band 3 and n78) had already been specified in the corresponding specs. To note that due to the high IMD impact, single UL is allowed between band 3 and band n78.</w:t>
      </w:r>
    </w:p>
    <w:p w:rsidR="00ED56BF" w:rsidRDefault="00ED56BF" w:rsidP="00D07090">
      <w:pPr>
        <w:rPr>
          <w:lang w:val="en-GB"/>
        </w:rPr>
      </w:pPr>
    </w:p>
    <w:p w:rsidR="00ED56BF" w:rsidRDefault="00E014B2" w:rsidP="00ED56BF">
      <w:pPr>
        <w:pStyle w:val="2"/>
      </w:pPr>
      <w:bookmarkStart w:id="350" w:name="_Toc63602993"/>
      <w:r>
        <w:t>5.27</w:t>
      </w:r>
      <w:r w:rsidR="00ED56BF">
        <w:tab/>
        <w:t>DC_7-40_n78</w:t>
      </w:r>
      <w:bookmarkEnd w:id="350"/>
    </w:p>
    <w:p w:rsidR="00ED56BF" w:rsidRDefault="00E014B2" w:rsidP="00ED56BF">
      <w:pPr>
        <w:keepNext/>
        <w:keepLines/>
        <w:spacing w:before="120"/>
        <w:ind w:left="1134" w:hanging="1134"/>
        <w:outlineLvl w:val="2"/>
        <w:rPr>
          <w:rFonts w:ascii="Arial" w:hAnsi="Arial" w:cs="Arial"/>
          <w:sz w:val="28"/>
          <w:szCs w:val="28"/>
        </w:rPr>
      </w:pPr>
      <w:r>
        <w:rPr>
          <w:rFonts w:ascii="Arial" w:hAnsi="Arial" w:cs="Arial"/>
          <w:sz w:val="28"/>
          <w:szCs w:val="28"/>
        </w:rPr>
        <w:t>5.27</w:t>
      </w:r>
      <w:r w:rsidR="00ED56BF">
        <w:rPr>
          <w:rFonts w:ascii="Arial" w:hAnsi="Arial" w:cs="Arial"/>
          <w:sz w:val="28"/>
          <w:szCs w:val="28"/>
        </w:rPr>
        <w:t>.1</w:t>
      </w:r>
      <w:r w:rsidR="00ED56BF">
        <w:rPr>
          <w:rFonts w:ascii="Arial" w:hAnsi="Arial" w:cs="Arial"/>
          <w:sz w:val="28"/>
          <w:szCs w:val="28"/>
        </w:rPr>
        <w:tab/>
        <w:t>Operating bands for DC</w:t>
      </w:r>
    </w:p>
    <w:p w:rsidR="00ED56BF" w:rsidRDefault="00ED56BF" w:rsidP="00ED56BF">
      <w:pPr>
        <w:pStyle w:val="TH"/>
      </w:pPr>
      <w:r>
        <w:t xml:space="preserve">Table </w:t>
      </w:r>
      <w:r w:rsidR="00E014B2">
        <w:t>5.27</w:t>
      </w:r>
      <w:r>
        <w:t>.1-1: Band combinations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703"/>
        <w:gridCol w:w="2058"/>
        <w:gridCol w:w="2016"/>
      </w:tblGrid>
      <w:tr w:rsidR="00ED56BF" w:rsidTr="00ED56BF">
        <w:trPr>
          <w:trHeight w:val="288"/>
          <w:tblHeade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H"/>
              <w:rPr>
                <w:rFonts w:cs="Arial"/>
                <w:lang w:val="en-GB"/>
              </w:rPr>
            </w:pPr>
            <w:r>
              <w:rPr>
                <w:rFonts w:cs="Arial"/>
              </w:rPr>
              <w:t>EN-DC Band</w:t>
            </w:r>
          </w:p>
        </w:tc>
        <w:tc>
          <w:tcPr>
            <w:tcW w:w="1703"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H"/>
              <w:rPr>
                <w:rFonts w:cs="Arial"/>
              </w:rPr>
            </w:pPr>
            <w:r>
              <w:rPr>
                <w:rFonts w:cs="Arial"/>
              </w:rPr>
              <w:t>E-UTRA Band</w:t>
            </w:r>
          </w:p>
        </w:tc>
        <w:tc>
          <w:tcPr>
            <w:tcW w:w="2058"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H"/>
              <w:rPr>
                <w:rFonts w:cs="Arial"/>
              </w:rPr>
            </w:pPr>
            <w:r>
              <w:rPr>
                <w:rFonts w:cs="Arial"/>
              </w:rPr>
              <w:t>NR Band</w:t>
            </w:r>
          </w:p>
        </w:tc>
        <w:tc>
          <w:tcPr>
            <w:tcW w:w="2016" w:type="dxa"/>
            <w:tcBorders>
              <w:top w:val="single" w:sz="4" w:space="0" w:color="auto"/>
              <w:left w:val="single" w:sz="4" w:space="0" w:color="auto"/>
              <w:bottom w:val="single" w:sz="4" w:space="0" w:color="auto"/>
              <w:right w:val="single" w:sz="4" w:space="0" w:color="auto"/>
            </w:tcBorders>
            <w:hideMark/>
          </w:tcPr>
          <w:p w:rsidR="00ED56BF" w:rsidRDefault="00ED56BF">
            <w:pPr>
              <w:pStyle w:val="TAH"/>
            </w:pPr>
            <w:r>
              <w:t>Single UL allowed</w:t>
            </w:r>
          </w:p>
        </w:tc>
      </w:tr>
      <w:tr w:rsidR="00ED56BF" w:rsidTr="00ED56BF">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pPr>
            <w:r>
              <w:rPr>
                <w:rFonts w:cs="Arial"/>
                <w:lang w:eastAsia="ja-JP"/>
              </w:rPr>
              <w:t>DC_7-40_n78</w:t>
            </w:r>
          </w:p>
        </w:tc>
        <w:tc>
          <w:tcPr>
            <w:tcW w:w="1703"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rPr>
                <w:lang w:eastAsia="ja-JP"/>
              </w:rPr>
            </w:pPr>
            <w:r>
              <w:rPr>
                <w:lang w:eastAsia="ja-JP"/>
              </w:rPr>
              <w:t>CA_7-40</w:t>
            </w:r>
          </w:p>
        </w:tc>
        <w:tc>
          <w:tcPr>
            <w:tcW w:w="2058"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rPr>
                <w:lang w:eastAsia="ja-JP"/>
              </w:rPr>
            </w:pPr>
            <w:r>
              <w:rPr>
                <w:lang w:eastAsia="ja-JP"/>
              </w:rPr>
              <w:t>n78</w:t>
            </w:r>
          </w:p>
        </w:tc>
        <w:tc>
          <w:tcPr>
            <w:tcW w:w="2016"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rPr>
                <w:lang w:eastAsia="en-US"/>
              </w:rPr>
            </w:pPr>
            <w:r>
              <w:t xml:space="preserve">No </w:t>
            </w:r>
          </w:p>
        </w:tc>
      </w:tr>
    </w:tbl>
    <w:p w:rsidR="00ED56BF" w:rsidRDefault="00ED56BF" w:rsidP="00ED56BF">
      <w:pPr>
        <w:rPr>
          <w:rFonts w:eastAsia="MS Mincho"/>
          <w:lang w:val="en-GB" w:eastAsia="ja-JP"/>
        </w:rPr>
      </w:pPr>
    </w:p>
    <w:p w:rsidR="00ED56BF" w:rsidRDefault="00E014B2" w:rsidP="00ED56BF">
      <w:pPr>
        <w:keepNext/>
        <w:keepLines/>
        <w:spacing w:before="120"/>
        <w:ind w:left="1134" w:hanging="1134"/>
        <w:outlineLvl w:val="2"/>
        <w:rPr>
          <w:rFonts w:ascii="Arial" w:hAnsi="Arial" w:cs="Arial"/>
          <w:sz w:val="28"/>
          <w:szCs w:val="28"/>
          <w:lang w:eastAsia="en-US"/>
        </w:rPr>
      </w:pPr>
      <w:r>
        <w:rPr>
          <w:rFonts w:ascii="Arial" w:hAnsi="Arial" w:cs="Arial"/>
          <w:sz w:val="28"/>
          <w:szCs w:val="28"/>
        </w:rPr>
        <w:t>5.27</w:t>
      </w:r>
      <w:r w:rsidR="00ED56BF">
        <w:rPr>
          <w:rFonts w:ascii="Arial" w:hAnsi="Arial" w:cs="Arial"/>
          <w:sz w:val="28"/>
          <w:szCs w:val="28"/>
        </w:rPr>
        <w:t>.2</w:t>
      </w:r>
      <w:r w:rsidR="00ED56BF">
        <w:rPr>
          <w:rFonts w:ascii="Arial" w:hAnsi="Arial" w:cs="Arial"/>
          <w:sz w:val="28"/>
          <w:szCs w:val="28"/>
        </w:rPr>
        <w:tab/>
        <w:t>Configurations for DC</w:t>
      </w:r>
    </w:p>
    <w:p w:rsidR="00ED56BF" w:rsidRDefault="00ED56BF" w:rsidP="00ED56BF">
      <w:pPr>
        <w:pStyle w:val="TH"/>
        <w:rPr>
          <w:lang w:val="en-GB"/>
        </w:rPr>
      </w:pPr>
      <w:r>
        <w:t xml:space="preserve">Table </w:t>
      </w:r>
      <w:r w:rsidR="00E014B2">
        <w:t>5.27</w:t>
      </w:r>
      <w:r>
        <w:t>.2-1: Inter-band EN-DC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31"/>
        <w:gridCol w:w="1416"/>
        <w:gridCol w:w="1945"/>
        <w:gridCol w:w="1600"/>
      </w:tblGrid>
      <w:tr w:rsidR="00ED56BF" w:rsidTr="00ED56BF">
        <w:trPr>
          <w:trHeight w:val="28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H"/>
              <w:rPr>
                <w:lang w:eastAsia="fi-FI"/>
              </w:rPr>
            </w:pPr>
            <w:r>
              <w:rPr>
                <w:lang w:eastAsia="fi-FI"/>
              </w:rPr>
              <w:t>EN-DC</w:t>
            </w:r>
          </w:p>
          <w:p w:rsidR="00ED56BF" w:rsidRDefault="00ED56BF">
            <w:pPr>
              <w:pStyle w:val="TAH"/>
              <w:rPr>
                <w:lang w:eastAsia="fi-FI"/>
              </w:rPr>
            </w:pPr>
            <w:r>
              <w:rPr>
                <w:lang w:eastAsia="fi-FI"/>
              </w:rPr>
              <w:t>configuration</w:t>
            </w:r>
          </w:p>
        </w:tc>
        <w:tc>
          <w:tcPr>
            <w:tcW w:w="1416"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H"/>
              <w:rPr>
                <w:lang w:eastAsia="fi-FI"/>
              </w:rPr>
            </w:pPr>
            <w:r>
              <w:rPr>
                <w:lang w:eastAsia="fi-FI"/>
              </w:rPr>
              <w:t>Uplink EN-DC</w:t>
            </w:r>
          </w:p>
          <w:p w:rsidR="00ED56BF" w:rsidRDefault="00ED56BF">
            <w:pPr>
              <w:pStyle w:val="TAH"/>
              <w:rPr>
                <w:lang w:eastAsia="fi-FI"/>
              </w:rPr>
            </w:pPr>
            <w:r>
              <w:rPr>
                <w:lang w:eastAsia="fi-FI"/>
              </w:rPr>
              <w:t>configuration</w:t>
            </w:r>
          </w:p>
          <w:p w:rsidR="00ED56BF" w:rsidRDefault="00ED56BF">
            <w:pPr>
              <w:pStyle w:val="TAH"/>
              <w:rPr>
                <w:lang w:val="en-GB" w:eastAsia="fi-FI"/>
              </w:rPr>
            </w:pPr>
            <w:r>
              <w:rPr>
                <w:lang w:eastAsia="fi-FI"/>
              </w:rPr>
              <w:t>(NOTE 1)</w:t>
            </w:r>
          </w:p>
        </w:tc>
        <w:tc>
          <w:tcPr>
            <w:tcW w:w="1945"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H"/>
              <w:rPr>
                <w:lang w:eastAsia="fi-FI"/>
              </w:rPr>
            </w:pPr>
            <w:r>
              <w:rPr>
                <w:lang w:eastAsia="fi-FI"/>
              </w:rPr>
              <w:t>E-UTRA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H"/>
              <w:rPr>
                <w:rFonts w:cs="Arial"/>
                <w:bCs/>
                <w:szCs w:val="18"/>
                <w:lang w:val="en-GB" w:eastAsia="fi-FI"/>
              </w:rPr>
            </w:pPr>
            <w:r>
              <w:rPr>
                <w:lang w:eastAsia="fi-FI"/>
              </w:rPr>
              <w:t>NR configuration</w:t>
            </w:r>
          </w:p>
        </w:tc>
      </w:tr>
      <w:tr w:rsidR="00ED56BF" w:rsidTr="00ED56BF">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cs="Arial"/>
                <w:lang w:eastAsia="ja-JP"/>
              </w:rPr>
            </w:pPr>
            <w:r>
              <w:rPr>
                <w:rFonts w:cs="Arial"/>
                <w:lang w:eastAsia="ja-JP"/>
              </w:rPr>
              <w:t>DC_7A-40A_n78A</w:t>
            </w:r>
          </w:p>
          <w:p w:rsidR="00872EED" w:rsidRDefault="00872EED">
            <w:pPr>
              <w:pStyle w:val="TAC"/>
              <w:rPr>
                <w:lang w:eastAsia="en-US"/>
              </w:rPr>
            </w:pPr>
            <w:r>
              <w:rPr>
                <w:rFonts w:cs="Arial"/>
                <w:lang w:eastAsia="ja-JP"/>
              </w:rPr>
              <w:t>DC_7A-40C_n78A</w:t>
            </w:r>
          </w:p>
        </w:tc>
        <w:tc>
          <w:tcPr>
            <w:tcW w:w="1416"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rPr>
                <w:lang w:eastAsia="ja-JP"/>
              </w:rPr>
            </w:pPr>
            <w:r>
              <w:rPr>
                <w:lang w:eastAsia="ja-JP"/>
              </w:rPr>
              <w:t>DC_7A_n78A</w:t>
            </w:r>
          </w:p>
          <w:p w:rsidR="00ED56BF" w:rsidRDefault="00ED56BF">
            <w:pPr>
              <w:pStyle w:val="TAC"/>
              <w:rPr>
                <w:lang w:eastAsia="ja-JP"/>
              </w:rPr>
            </w:pPr>
            <w:r>
              <w:rPr>
                <w:lang w:eastAsia="ja-JP"/>
              </w:rPr>
              <w:t>DC_40A_n78A</w:t>
            </w:r>
          </w:p>
        </w:tc>
        <w:tc>
          <w:tcPr>
            <w:tcW w:w="1945"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lang w:eastAsia="ja-JP"/>
              </w:rPr>
            </w:pPr>
            <w:r>
              <w:rPr>
                <w:lang w:eastAsia="ja-JP"/>
              </w:rPr>
              <w:t>CA_7A-40A</w:t>
            </w:r>
          </w:p>
          <w:p w:rsidR="00872EED" w:rsidRDefault="00872EED">
            <w:pPr>
              <w:pStyle w:val="TAC"/>
              <w:rPr>
                <w:lang w:eastAsia="en-US"/>
              </w:rPr>
            </w:pPr>
            <w:r>
              <w:rPr>
                <w:lang w:eastAsia="ja-JP"/>
              </w:rPr>
              <w:t>CA_7A-40C</w:t>
            </w:r>
          </w:p>
        </w:tc>
        <w:tc>
          <w:tcPr>
            <w:tcW w:w="0" w:type="auto"/>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rPr>
                <w:lang w:eastAsia="ja-JP"/>
              </w:rPr>
            </w:pPr>
            <w:r>
              <w:rPr>
                <w:lang w:eastAsia="ja-JP"/>
              </w:rPr>
              <w:t>n78</w:t>
            </w:r>
          </w:p>
        </w:tc>
      </w:tr>
    </w:tbl>
    <w:p w:rsidR="00ED56BF" w:rsidRDefault="00ED56BF" w:rsidP="00ED56BF">
      <w:pPr>
        <w:rPr>
          <w:rFonts w:eastAsia="MS Mincho"/>
          <w:lang w:val="en-GB" w:eastAsia="ja-JP"/>
        </w:rPr>
      </w:pPr>
    </w:p>
    <w:p w:rsidR="00ED56BF" w:rsidRDefault="00E014B2" w:rsidP="00ED56BF">
      <w:pPr>
        <w:keepNext/>
        <w:keepLines/>
        <w:spacing w:before="120"/>
        <w:ind w:left="1134" w:hanging="1134"/>
        <w:outlineLvl w:val="2"/>
        <w:rPr>
          <w:rFonts w:ascii="Arial" w:hAnsi="Arial" w:cs="Arial"/>
          <w:sz w:val="28"/>
          <w:szCs w:val="28"/>
          <w:lang w:eastAsia="en-US"/>
        </w:rPr>
      </w:pPr>
      <w:r>
        <w:rPr>
          <w:rFonts w:ascii="Arial" w:hAnsi="Arial" w:cs="Arial"/>
          <w:sz w:val="28"/>
          <w:szCs w:val="28"/>
        </w:rPr>
        <w:t>5.27</w:t>
      </w:r>
      <w:r w:rsidR="00ED56BF">
        <w:rPr>
          <w:rFonts w:ascii="Arial" w:hAnsi="Arial" w:cs="Arial"/>
          <w:sz w:val="28"/>
          <w:szCs w:val="28"/>
        </w:rPr>
        <w:t>.3</w:t>
      </w:r>
      <w:r w:rsidR="00ED56BF">
        <w:rPr>
          <w:rFonts w:ascii="Arial" w:hAnsi="Arial" w:cs="Arial"/>
          <w:sz w:val="28"/>
          <w:szCs w:val="28"/>
        </w:rPr>
        <w:tab/>
        <w:t>Co-existence studies</w:t>
      </w:r>
    </w:p>
    <w:p w:rsidR="00ED56BF" w:rsidRDefault="00ED56BF" w:rsidP="00ED56BF">
      <w:pPr>
        <w:rPr>
          <w:lang w:val="en-GB" w:eastAsia="ja-JP"/>
        </w:rPr>
      </w:pPr>
      <w:r>
        <w:rPr>
          <w:lang w:eastAsia="ja-JP"/>
        </w:rPr>
        <w:t xml:space="preserve">Based on co-existence studies of </w:t>
      </w:r>
      <w:r>
        <w:t>B</w:t>
      </w:r>
      <w:r>
        <w:rPr>
          <w:lang w:eastAsia="ja-JP"/>
        </w:rPr>
        <w:t xml:space="preserve">and 7 </w:t>
      </w:r>
      <w:r>
        <w:t>+</w:t>
      </w:r>
      <w:r>
        <w:rPr>
          <w:lang w:eastAsia="ja-JP"/>
        </w:rPr>
        <w:t xml:space="preserve"> Band n78 captured in 37.863-01-01, MSD shall be considered since</w:t>
      </w:r>
    </w:p>
    <w:p w:rsidR="00ED56BF" w:rsidRDefault="00ED56BF" w:rsidP="00ED56BF">
      <w:pPr>
        <w:pStyle w:val="B10"/>
        <w:rPr>
          <w:lang w:eastAsia="ko-KR"/>
        </w:rPr>
      </w:pPr>
      <w:r>
        <w:rPr>
          <w:lang w:eastAsia="ko-KR"/>
        </w:rPr>
        <w:lastRenderedPageBreak/>
        <w:t>-</w:t>
      </w:r>
      <w:r>
        <w:rPr>
          <w:lang w:eastAsia="ko-KR"/>
        </w:rPr>
        <w:tab/>
        <w:t>4</w:t>
      </w:r>
      <w:r>
        <w:rPr>
          <w:vertAlign w:val="superscript"/>
          <w:lang w:eastAsia="ko-KR"/>
        </w:rPr>
        <w:t>th</w:t>
      </w:r>
      <w:r>
        <w:rPr>
          <w:lang w:eastAsia="ko-KR"/>
        </w:rPr>
        <w:t xml:space="preserve"> order IMD of the two bands may fall into Rx frequencies of band 40</w:t>
      </w:r>
    </w:p>
    <w:p w:rsidR="00ED56BF" w:rsidRDefault="00ED56BF" w:rsidP="00ED56BF">
      <w:pPr>
        <w:rPr>
          <w:lang w:eastAsia="ja-JP"/>
        </w:rPr>
      </w:pPr>
      <w:r>
        <w:rPr>
          <w:lang w:eastAsia="ja-JP"/>
        </w:rPr>
        <w:t xml:space="preserve">And based on co-existence studies of </w:t>
      </w:r>
      <w:r>
        <w:t>B</w:t>
      </w:r>
      <w:r>
        <w:rPr>
          <w:lang w:eastAsia="ja-JP"/>
        </w:rPr>
        <w:t xml:space="preserve">and </w:t>
      </w:r>
      <w:r>
        <w:t>40</w:t>
      </w:r>
      <w:r>
        <w:rPr>
          <w:lang w:eastAsia="ja-JP"/>
        </w:rPr>
        <w:t xml:space="preserve"> </w:t>
      </w:r>
      <w:r>
        <w:t>+</w:t>
      </w:r>
      <w:r>
        <w:rPr>
          <w:lang w:eastAsia="ja-JP"/>
        </w:rPr>
        <w:t xml:space="preserve"> Band n78 captured in 37.716-11-11, MSD shall be considered since</w:t>
      </w:r>
    </w:p>
    <w:p w:rsidR="00ED56BF" w:rsidRDefault="00ED56BF" w:rsidP="00ED56BF">
      <w:pPr>
        <w:pStyle w:val="B10"/>
      </w:pPr>
      <w:r>
        <w:t>-</w:t>
      </w:r>
      <w:r>
        <w:tab/>
        <w:t>4</w:t>
      </w:r>
      <w:r>
        <w:rPr>
          <w:vertAlign w:val="superscript"/>
        </w:rPr>
        <w:t>th</w:t>
      </w:r>
      <w:r>
        <w:t xml:space="preserve"> </w:t>
      </w:r>
      <w:r>
        <w:rPr>
          <w:lang w:eastAsia="ko-KR"/>
        </w:rPr>
        <w:t xml:space="preserve">order IMD </w:t>
      </w:r>
      <w:r>
        <w:rPr>
          <w:lang w:eastAsia="ja-JP"/>
        </w:rPr>
        <w:t xml:space="preserve">generated by dual uplink of the two bands </w:t>
      </w:r>
      <w:r>
        <w:rPr>
          <w:lang w:eastAsia="ko-KR"/>
        </w:rPr>
        <w:t>may fall into Rx of band 7</w:t>
      </w:r>
      <w:r>
        <w:t>.</w:t>
      </w:r>
    </w:p>
    <w:p w:rsidR="00ED56BF" w:rsidRDefault="00ED56BF" w:rsidP="00ED56BF">
      <w:pPr>
        <w:pStyle w:val="B10"/>
        <w:rPr>
          <w:lang w:eastAsia="ja-JP"/>
        </w:rPr>
      </w:pPr>
      <w:r>
        <w:t xml:space="preserve">- </w:t>
      </w:r>
      <w:r>
        <w:tab/>
        <w:t>harmonic mixing generated by 2</w:t>
      </w:r>
      <w:r>
        <w:rPr>
          <w:vertAlign w:val="superscript"/>
        </w:rPr>
        <w:t>nd</w:t>
      </w:r>
      <w:r>
        <w:t xml:space="preserve"> harmonic of n78 Tx and 3</w:t>
      </w:r>
      <w:r>
        <w:rPr>
          <w:vertAlign w:val="superscript"/>
        </w:rPr>
        <w:t>rd</w:t>
      </w:r>
      <w:r>
        <w:t xml:space="preserve"> harmonic of band 40 Rx.</w:t>
      </w:r>
    </w:p>
    <w:p w:rsidR="00ED56BF" w:rsidRDefault="00E014B2" w:rsidP="00ED56BF">
      <w:pPr>
        <w:keepNext/>
        <w:keepLines/>
        <w:spacing w:before="120"/>
        <w:ind w:left="1134" w:hanging="1134"/>
        <w:outlineLvl w:val="2"/>
        <w:rPr>
          <w:rFonts w:ascii="Arial" w:hAnsi="Arial" w:cs="Arial"/>
          <w:sz w:val="28"/>
          <w:szCs w:val="28"/>
          <w:lang w:eastAsia="en-US"/>
        </w:rPr>
      </w:pPr>
      <w:r>
        <w:rPr>
          <w:rFonts w:ascii="Arial" w:hAnsi="Arial" w:cs="Arial"/>
          <w:sz w:val="28"/>
          <w:szCs w:val="28"/>
        </w:rPr>
        <w:t>5.27</w:t>
      </w:r>
      <w:r w:rsidR="00ED56BF">
        <w:rPr>
          <w:rFonts w:ascii="Arial" w:hAnsi="Arial" w:cs="Arial"/>
          <w:sz w:val="28"/>
          <w:szCs w:val="28"/>
        </w:rPr>
        <w:t>.4</w:t>
      </w:r>
      <w:r w:rsidR="00ED56BF">
        <w:rPr>
          <w:rFonts w:ascii="Arial" w:hAnsi="Arial" w:cs="Arial"/>
          <w:sz w:val="28"/>
          <w:szCs w:val="28"/>
        </w:rPr>
        <w:tab/>
        <w:t>∆TIB and ∆RIB values</w:t>
      </w:r>
    </w:p>
    <w:p w:rsidR="00ED56BF" w:rsidRDefault="00ED56BF" w:rsidP="00ED56BF">
      <w:pPr>
        <w:pStyle w:val="TH"/>
        <w:rPr>
          <w:lang w:val="en-GB"/>
        </w:rPr>
      </w:pPr>
      <w:r>
        <w:t xml:space="preserve">Table </w:t>
      </w:r>
      <w:r w:rsidR="00E014B2">
        <w:rPr>
          <w:lang w:eastAsia="ja-JP"/>
        </w:rPr>
        <w:t>5.27</w:t>
      </w:r>
      <w:r>
        <w:t>.4-1: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ED56BF" w:rsidTr="00ED56BF">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H"/>
            </w:pPr>
            <w:r>
              <w:t>ΔT</w:t>
            </w:r>
            <w:r>
              <w:rPr>
                <w:vertAlign w:val="subscript"/>
              </w:rPr>
              <w:t>IB,c</w:t>
            </w:r>
            <w:r>
              <w:t xml:space="preserve"> [dB]</w:t>
            </w:r>
          </w:p>
        </w:tc>
      </w:tr>
      <w:tr w:rsidR="00ED56BF" w:rsidTr="00ED56BF">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ED56BF" w:rsidRDefault="00ED56BF">
            <w:pPr>
              <w:keepNext/>
              <w:keepLines/>
              <w:jc w:val="center"/>
              <w:rPr>
                <w:rFonts w:ascii="Arial" w:hAnsi="Arial" w:cs="Arial"/>
                <w:sz w:val="18"/>
                <w:lang w:eastAsia="ja-JP"/>
              </w:rPr>
            </w:pPr>
            <w:r>
              <w:rPr>
                <w:rFonts w:ascii="Arial" w:hAnsi="Arial" w:cs="Arial"/>
                <w:sz w:val="18"/>
              </w:rPr>
              <w:t>DC_7-40</w:t>
            </w:r>
            <w:r>
              <w:rPr>
                <w:rFonts w:ascii="Arial" w:hAnsi="Arial" w:cs="Arial"/>
                <w:sz w:val="18"/>
                <w:lang w:eastAsia="ja-JP"/>
              </w:rPr>
              <w:t>-n78</w:t>
            </w:r>
          </w:p>
        </w:tc>
        <w:tc>
          <w:tcPr>
            <w:tcW w:w="2049" w:type="dxa"/>
            <w:tcBorders>
              <w:top w:val="single" w:sz="4" w:space="0" w:color="auto"/>
              <w:left w:val="single" w:sz="4" w:space="0" w:color="auto"/>
              <w:bottom w:val="single" w:sz="4" w:space="0" w:color="auto"/>
              <w:right w:val="single" w:sz="4" w:space="0" w:color="auto"/>
            </w:tcBorders>
            <w:vAlign w:val="center"/>
            <w:hideMark/>
          </w:tcPr>
          <w:p w:rsidR="00ED56BF" w:rsidRDefault="00ED56BF">
            <w:pPr>
              <w:keepNext/>
              <w:keepLines/>
              <w:jc w:val="center"/>
              <w:rPr>
                <w:rFonts w:ascii="Arial" w:hAnsi="Arial" w:cs="Arial"/>
                <w:sz w:val="18"/>
                <w:lang w:eastAsia="ja-JP"/>
              </w:rPr>
            </w:pPr>
            <w:r>
              <w:rPr>
                <w:rFonts w:ascii="Arial" w:hAnsi="Arial" w:cs="Arial"/>
                <w:sz w:val="18"/>
                <w:lang w:eastAsia="ja-JP"/>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rsidR="00ED56BF" w:rsidRDefault="00ED56BF">
            <w:pPr>
              <w:keepNext/>
              <w:keepLines/>
              <w:jc w:val="center"/>
              <w:rPr>
                <w:rFonts w:ascii="Arial" w:hAnsi="Arial" w:cs="Arial"/>
                <w:sz w:val="18"/>
                <w:lang w:eastAsia="en-US"/>
              </w:rPr>
            </w:pPr>
            <w:r>
              <w:rPr>
                <w:rFonts w:ascii="Arial" w:hAnsi="Arial" w:cs="Arial"/>
                <w:sz w:val="18"/>
              </w:rPr>
              <w:t>0.5</w:t>
            </w:r>
          </w:p>
        </w:tc>
      </w:tr>
      <w:tr w:rsidR="00ED56BF" w:rsidTr="00ED56BF">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rsidR="00ED56BF" w:rsidRDefault="00ED56BF">
            <w:pPr>
              <w:spacing w:after="0"/>
              <w:rPr>
                <w:rFonts w:ascii="Arial" w:hAnsi="Arial" w:cs="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ED56BF" w:rsidRDefault="00ED56BF">
            <w:pPr>
              <w:jc w:val="center"/>
              <w:rPr>
                <w:rFonts w:ascii="Arial" w:hAnsi="Arial" w:cs="Arial"/>
                <w:sz w:val="18"/>
                <w:lang w:eastAsia="ja-JP"/>
              </w:rPr>
            </w:pPr>
            <w:r>
              <w:rPr>
                <w:rFonts w:ascii="Arial" w:hAnsi="Arial" w:cs="Arial"/>
                <w:sz w:val="18"/>
                <w:lang w:eastAsia="ja-JP"/>
              </w:rPr>
              <w:t>40</w:t>
            </w:r>
          </w:p>
        </w:tc>
        <w:tc>
          <w:tcPr>
            <w:tcW w:w="2340" w:type="dxa"/>
            <w:tcBorders>
              <w:top w:val="single" w:sz="4" w:space="0" w:color="auto"/>
              <w:left w:val="single" w:sz="4" w:space="0" w:color="auto"/>
              <w:bottom w:val="single" w:sz="4" w:space="0" w:color="auto"/>
              <w:right w:val="single" w:sz="4" w:space="0" w:color="auto"/>
            </w:tcBorders>
            <w:vAlign w:val="center"/>
            <w:hideMark/>
          </w:tcPr>
          <w:p w:rsidR="00ED56BF" w:rsidRDefault="00ED56BF">
            <w:pPr>
              <w:keepNext/>
              <w:keepLines/>
              <w:jc w:val="center"/>
              <w:rPr>
                <w:rFonts w:ascii="Arial" w:hAnsi="Arial" w:cs="Arial"/>
                <w:sz w:val="18"/>
                <w:vertAlign w:val="superscript"/>
                <w:lang w:val="en-GB" w:eastAsia="en-US"/>
              </w:rPr>
            </w:pPr>
            <w:r>
              <w:rPr>
                <w:rFonts w:ascii="Arial" w:hAnsi="Arial" w:cs="Arial"/>
                <w:sz w:val="18"/>
              </w:rPr>
              <w:t>0.3</w:t>
            </w:r>
            <w:r>
              <w:rPr>
                <w:rFonts w:ascii="Arial" w:hAnsi="Arial" w:cs="Arial"/>
                <w:sz w:val="18"/>
                <w:vertAlign w:val="superscript"/>
              </w:rPr>
              <w:t>5</w:t>
            </w:r>
          </w:p>
        </w:tc>
      </w:tr>
      <w:tr w:rsidR="00ED56BF" w:rsidTr="00ED56BF">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rsidR="00ED56BF" w:rsidRDefault="00ED56BF">
            <w:pPr>
              <w:spacing w:after="0"/>
              <w:rPr>
                <w:rFonts w:ascii="Arial" w:hAnsi="Arial" w:cs="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ED56BF" w:rsidRDefault="00ED56BF">
            <w:pPr>
              <w:keepNext/>
              <w:keepLines/>
              <w:jc w:val="center"/>
              <w:rPr>
                <w:rFonts w:ascii="Arial" w:hAnsi="Arial" w:cs="Arial"/>
                <w:sz w:val="18"/>
                <w:lang w:eastAsia="ja-JP"/>
              </w:rPr>
            </w:pPr>
            <w:r>
              <w:rPr>
                <w:rFonts w:ascii="Arial" w:hAnsi="Arial" w:cs="Arial"/>
                <w:sz w:val="18"/>
                <w:lang w:eastAsia="ja-JP"/>
              </w:rPr>
              <w:t>n78</w:t>
            </w:r>
          </w:p>
        </w:tc>
        <w:tc>
          <w:tcPr>
            <w:tcW w:w="2340" w:type="dxa"/>
            <w:tcBorders>
              <w:top w:val="single" w:sz="4" w:space="0" w:color="auto"/>
              <w:left w:val="single" w:sz="4" w:space="0" w:color="auto"/>
              <w:bottom w:val="single" w:sz="4" w:space="0" w:color="auto"/>
              <w:right w:val="single" w:sz="4" w:space="0" w:color="auto"/>
            </w:tcBorders>
            <w:vAlign w:val="center"/>
            <w:hideMark/>
          </w:tcPr>
          <w:p w:rsidR="00ED56BF" w:rsidRDefault="00ED56BF">
            <w:pPr>
              <w:keepNext/>
              <w:keepLines/>
              <w:jc w:val="center"/>
              <w:rPr>
                <w:rFonts w:ascii="Arial" w:hAnsi="Arial" w:cs="Arial"/>
                <w:sz w:val="18"/>
                <w:vertAlign w:val="superscript"/>
                <w:lang w:eastAsia="en-US"/>
              </w:rPr>
            </w:pPr>
            <w:r>
              <w:rPr>
                <w:rFonts w:ascii="Arial" w:hAnsi="Arial" w:cs="Arial"/>
                <w:sz w:val="18"/>
              </w:rPr>
              <w:t>0.8</w:t>
            </w:r>
            <w:r>
              <w:rPr>
                <w:rFonts w:ascii="Arial" w:hAnsi="Arial" w:cs="Arial"/>
                <w:sz w:val="18"/>
                <w:vertAlign w:val="superscript"/>
              </w:rPr>
              <w:t>5</w:t>
            </w:r>
          </w:p>
        </w:tc>
      </w:tr>
      <w:tr w:rsidR="00ED56BF" w:rsidTr="00ED56BF">
        <w:trPr>
          <w:jc w:val="center"/>
        </w:trPr>
        <w:tc>
          <w:tcPr>
            <w:tcW w:w="5924" w:type="dxa"/>
            <w:gridSpan w:val="3"/>
            <w:tcBorders>
              <w:top w:val="single" w:sz="4" w:space="0" w:color="auto"/>
              <w:left w:val="single" w:sz="4" w:space="0" w:color="auto"/>
              <w:bottom w:val="single" w:sz="4" w:space="0" w:color="auto"/>
              <w:right w:val="single" w:sz="4" w:space="0" w:color="auto"/>
            </w:tcBorders>
            <w:vAlign w:val="center"/>
            <w:hideMark/>
          </w:tcPr>
          <w:p w:rsidR="00ED56BF" w:rsidRDefault="00ED56BF">
            <w:pPr>
              <w:keepNext/>
              <w:keepLines/>
              <w:rPr>
                <w:rFonts w:ascii="Arial" w:hAnsi="Arial" w:cs="Arial"/>
                <w:sz w:val="18"/>
              </w:rPr>
            </w:pPr>
            <w:r>
              <w:rPr>
                <w:rFonts w:ascii="Arial" w:hAnsi="Arial" w:cs="Arial"/>
                <w:sz w:val="18"/>
              </w:rPr>
              <w:t>NOTE 5:</w:t>
            </w:r>
            <w:r>
              <w:rPr>
                <w:rFonts w:ascii="Arial" w:hAnsi="Arial" w:cs="Arial"/>
                <w:sz w:val="18"/>
              </w:rPr>
              <w:tab/>
              <w:t>Only applicable for UE supporting inter-band carrier aggregation with uplink in one NR band and without simultaneous Rx/Tx.</w:t>
            </w:r>
          </w:p>
        </w:tc>
      </w:tr>
    </w:tbl>
    <w:p w:rsidR="00ED56BF" w:rsidRDefault="00ED56BF" w:rsidP="00ED56BF">
      <w:pPr>
        <w:rPr>
          <w:rFonts w:eastAsia="MS Mincho"/>
          <w:lang w:val="en-GB" w:eastAsia="en-US"/>
        </w:rPr>
      </w:pPr>
    </w:p>
    <w:p w:rsidR="00ED56BF" w:rsidRDefault="00ED56BF" w:rsidP="00ED56BF">
      <w:pPr>
        <w:keepNext/>
        <w:keepLines/>
        <w:spacing w:before="60"/>
        <w:jc w:val="center"/>
        <w:rPr>
          <w:b/>
        </w:rPr>
      </w:pPr>
      <w:r>
        <w:rPr>
          <w:rFonts w:ascii="Arial" w:hAnsi="Arial"/>
          <w:b/>
        </w:rPr>
        <w:t xml:space="preserve">Table </w:t>
      </w:r>
      <w:r w:rsidR="00E014B2">
        <w:rPr>
          <w:rFonts w:ascii="Arial" w:hAnsi="Arial"/>
          <w:b/>
          <w:lang w:eastAsia="ja-JP"/>
        </w:rPr>
        <w:t>5.27</w:t>
      </w:r>
      <w:r>
        <w:rPr>
          <w:rFonts w:ascii="Arial" w:hAnsi="Arial"/>
          <w:b/>
        </w:rPr>
        <w:t>.4-2: ΔR</w:t>
      </w:r>
      <w:r>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ED56BF" w:rsidTr="00ED56BF">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H"/>
            </w:pPr>
            <w:r>
              <w:t>ΔR</w:t>
            </w:r>
            <w:r>
              <w:rPr>
                <w:vertAlign w:val="subscript"/>
              </w:rPr>
              <w:t>IB</w:t>
            </w:r>
            <w:r>
              <w:t xml:space="preserve"> [dB]</w:t>
            </w:r>
          </w:p>
        </w:tc>
      </w:tr>
      <w:tr w:rsidR="00ED56BF" w:rsidTr="00ED56BF">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ED56BF" w:rsidRDefault="00ED56BF">
            <w:pPr>
              <w:keepNext/>
              <w:keepLines/>
              <w:jc w:val="center"/>
              <w:rPr>
                <w:rFonts w:ascii="Arial" w:hAnsi="Arial" w:cs="Arial"/>
                <w:sz w:val="18"/>
                <w:lang w:eastAsia="ja-JP"/>
              </w:rPr>
            </w:pPr>
            <w:r>
              <w:rPr>
                <w:rFonts w:ascii="Arial" w:hAnsi="Arial" w:cs="Arial"/>
                <w:sz w:val="18"/>
              </w:rPr>
              <w:t>DC_</w:t>
            </w:r>
            <w:r>
              <w:rPr>
                <w:rFonts w:ascii="Arial" w:hAnsi="Arial" w:cs="Arial"/>
                <w:sz w:val="18"/>
                <w:lang w:eastAsia="ja-JP"/>
              </w:rPr>
              <w:t>7</w:t>
            </w:r>
            <w:r>
              <w:rPr>
                <w:rFonts w:ascii="Arial" w:hAnsi="Arial" w:cs="Arial"/>
                <w:sz w:val="18"/>
              </w:rPr>
              <w:t>-40</w:t>
            </w:r>
            <w:r>
              <w:rPr>
                <w:rFonts w:ascii="Arial" w:hAnsi="Arial" w:cs="Arial"/>
                <w:sz w:val="18"/>
                <w:lang w:eastAsia="ja-JP"/>
              </w:rPr>
              <w:t>-n78</w:t>
            </w:r>
          </w:p>
        </w:tc>
        <w:tc>
          <w:tcPr>
            <w:tcW w:w="2052" w:type="dxa"/>
            <w:tcBorders>
              <w:top w:val="single" w:sz="4" w:space="0" w:color="auto"/>
              <w:left w:val="single" w:sz="4" w:space="0" w:color="auto"/>
              <w:bottom w:val="single" w:sz="4" w:space="0" w:color="auto"/>
              <w:right w:val="single" w:sz="4" w:space="0" w:color="auto"/>
            </w:tcBorders>
            <w:vAlign w:val="center"/>
            <w:hideMark/>
          </w:tcPr>
          <w:p w:rsidR="00ED56BF" w:rsidRDefault="00ED56BF">
            <w:pPr>
              <w:keepNext/>
              <w:keepLines/>
              <w:jc w:val="center"/>
              <w:rPr>
                <w:rFonts w:ascii="Arial" w:hAnsi="Arial" w:cs="Arial"/>
                <w:sz w:val="18"/>
                <w:lang w:eastAsia="ja-JP"/>
              </w:rPr>
            </w:pPr>
            <w:r>
              <w:rPr>
                <w:rFonts w:ascii="Arial" w:hAnsi="Arial" w:cs="Arial"/>
                <w:sz w:val="18"/>
                <w:lang w:eastAsia="ja-JP"/>
              </w:rPr>
              <w:t>7</w:t>
            </w:r>
          </w:p>
        </w:tc>
        <w:tc>
          <w:tcPr>
            <w:tcW w:w="2340" w:type="dxa"/>
            <w:tcBorders>
              <w:top w:val="single" w:sz="4" w:space="0" w:color="auto"/>
              <w:left w:val="single" w:sz="4" w:space="0" w:color="auto"/>
              <w:bottom w:val="single" w:sz="4" w:space="0" w:color="auto"/>
              <w:right w:val="single" w:sz="4" w:space="0" w:color="auto"/>
            </w:tcBorders>
            <w:hideMark/>
          </w:tcPr>
          <w:p w:rsidR="00ED56BF" w:rsidRDefault="00ED56BF">
            <w:pPr>
              <w:keepNext/>
              <w:keepLines/>
              <w:jc w:val="center"/>
              <w:rPr>
                <w:rFonts w:ascii="Arial" w:hAnsi="Arial" w:cs="Arial"/>
                <w:sz w:val="18"/>
                <w:lang w:eastAsia="en-US"/>
              </w:rPr>
            </w:pPr>
            <w:r>
              <w:rPr>
                <w:rFonts w:ascii="Arial" w:hAnsi="Arial" w:cs="Arial"/>
                <w:sz w:val="18"/>
              </w:rPr>
              <w:t>0</w:t>
            </w:r>
          </w:p>
        </w:tc>
      </w:tr>
      <w:tr w:rsidR="00ED56BF" w:rsidTr="00ED56BF">
        <w:trPr>
          <w:jc w:val="center"/>
        </w:trPr>
        <w:tc>
          <w:tcPr>
            <w:tcW w:w="5927" w:type="dxa"/>
            <w:vMerge/>
            <w:tcBorders>
              <w:top w:val="single" w:sz="4" w:space="0" w:color="auto"/>
              <w:left w:val="single" w:sz="4" w:space="0" w:color="auto"/>
              <w:bottom w:val="single" w:sz="4" w:space="0" w:color="auto"/>
              <w:right w:val="single" w:sz="4" w:space="0" w:color="auto"/>
            </w:tcBorders>
            <w:vAlign w:val="center"/>
            <w:hideMark/>
          </w:tcPr>
          <w:p w:rsidR="00ED56BF" w:rsidRDefault="00ED56BF">
            <w:pPr>
              <w:spacing w:after="0"/>
              <w:rPr>
                <w:rFonts w:ascii="Arial"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ED56BF" w:rsidRDefault="00ED56BF">
            <w:pPr>
              <w:keepNext/>
              <w:keepLines/>
              <w:jc w:val="center"/>
              <w:rPr>
                <w:rFonts w:ascii="Arial" w:hAnsi="Arial" w:cs="Arial"/>
                <w:sz w:val="18"/>
                <w:lang w:eastAsia="ja-JP"/>
              </w:rPr>
            </w:pPr>
            <w:r>
              <w:rPr>
                <w:rFonts w:ascii="Arial" w:hAnsi="Arial" w:cs="Arial"/>
                <w:sz w:val="18"/>
                <w:lang w:eastAsia="ja-JP"/>
              </w:rPr>
              <w:t>40</w:t>
            </w:r>
          </w:p>
        </w:tc>
        <w:tc>
          <w:tcPr>
            <w:tcW w:w="2340" w:type="dxa"/>
            <w:tcBorders>
              <w:top w:val="single" w:sz="4" w:space="0" w:color="auto"/>
              <w:left w:val="single" w:sz="4" w:space="0" w:color="auto"/>
              <w:bottom w:val="single" w:sz="4" w:space="0" w:color="auto"/>
              <w:right w:val="single" w:sz="4" w:space="0" w:color="auto"/>
            </w:tcBorders>
            <w:hideMark/>
          </w:tcPr>
          <w:p w:rsidR="00ED56BF" w:rsidRDefault="00ED56BF">
            <w:pPr>
              <w:keepNext/>
              <w:keepLines/>
              <w:jc w:val="center"/>
              <w:rPr>
                <w:rFonts w:ascii="Arial" w:hAnsi="Arial" w:cs="Arial"/>
                <w:sz w:val="18"/>
                <w:vertAlign w:val="superscript"/>
                <w:lang w:val="en-GB" w:eastAsia="en-US"/>
              </w:rPr>
            </w:pPr>
            <w:r>
              <w:rPr>
                <w:rFonts w:ascii="Arial" w:hAnsi="Arial" w:cs="Arial"/>
                <w:sz w:val="18"/>
              </w:rPr>
              <w:t>0.4</w:t>
            </w:r>
            <w:r>
              <w:rPr>
                <w:rFonts w:ascii="Arial" w:hAnsi="Arial" w:cs="Arial"/>
                <w:sz w:val="18"/>
                <w:vertAlign w:val="superscript"/>
              </w:rPr>
              <w:t>5</w:t>
            </w:r>
          </w:p>
        </w:tc>
      </w:tr>
      <w:tr w:rsidR="00ED56BF" w:rsidTr="00ED56BF">
        <w:trPr>
          <w:jc w:val="center"/>
        </w:trPr>
        <w:tc>
          <w:tcPr>
            <w:tcW w:w="5927" w:type="dxa"/>
            <w:vMerge/>
            <w:tcBorders>
              <w:top w:val="single" w:sz="4" w:space="0" w:color="auto"/>
              <w:left w:val="single" w:sz="4" w:space="0" w:color="auto"/>
              <w:bottom w:val="single" w:sz="4" w:space="0" w:color="auto"/>
              <w:right w:val="single" w:sz="4" w:space="0" w:color="auto"/>
            </w:tcBorders>
            <w:vAlign w:val="center"/>
            <w:hideMark/>
          </w:tcPr>
          <w:p w:rsidR="00ED56BF" w:rsidRDefault="00ED56BF">
            <w:pPr>
              <w:spacing w:after="0"/>
              <w:rPr>
                <w:rFonts w:ascii="Arial"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ED56BF" w:rsidRDefault="00ED56BF">
            <w:pPr>
              <w:keepNext/>
              <w:keepLines/>
              <w:jc w:val="center"/>
              <w:rPr>
                <w:rFonts w:ascii="Arial" w:hAnsi="Arial" w:cs="Arial"/>
                <w:sz w:val="18"/>
                <w:lang w:eastAsia="ja-JP"/>
              </w:rPr>
            </w:pPr>
            <w:r>
              <w:rPr>
                <w:rFonts w:ascii="Arial" w:hAnsi="Arial" w:cs="Arial"/>
                <w:sz w:val="18"/>
                <w:lang w:eastAsia="ja-JP"/>
              </w:rPr>
              <w:t>n78</w:t>
            </w:r>
          </w:p>
        </w:tc>
        <w:tc>
          <w:tcPr>
            <w:tcW w:w="2340" w:type="dxa"/>
            <w:tcBorders>
              <w:top w:val="single" w:sz="4" w:space="0" w:color="auto"/>
              <w:left w:val="single" w:sz="4" w:space="0" w:color="auto"/>
              <w:bottom w:val="single" w:sz="4" w:space="0" w:color="auto"/>
              <w:right w:val="single" w:sz="4" w:space="0" w:color="auto"/>
            </w:tcBorders>
            <w:hideMark/>
          </w:tcPr>
          <w:p w:rsidR="00ED56BF" w:rsidRDefault="00ED56BF">
            <w:pPr>
              <w:keepNext/>
              <w:keepLines/>
              <w:jc w:val="center"/>
              <w:rPr>
                <w:rFonts w:ascii="Arial" w:hAnsi="Arial" w:cs="Arial"/>
                <w:sz w:val="18"/>
                <w:vertAlign w:val="superscript"/>
                <w:lang w:eastAsia="en-US"/>
              </w:rPr>
            </w:pPr>
            <w:r>
              <w:rPr>
                <w:rFonts w:ascii="Arial" w:hAnsi="Arial" w:cs="Arial"/>
                <w:sz w:val="18"/>
              </w:rPr>
              <w:t>0.5</w:t>
            </w:r>
            <w:r>
              <w:rPr>
                <w:rFonts w:ascii="Arial" w:hAnsi="Arial" w:cs="Arial"/>
                <w:sz w:val="18"/>
                <w:vertAlign w:val="superscript"/>
              </w:rPr>
              <w:t>5</w:t>
            </w:r>
          </w:p>
        </w:tc>
      </w:tr>
      <w:tr w:rsidR="00ED56BF" w:rsidTr="00ED56BF">
        <w:trPr>
          <w:jc w:val="center"/>
        </w:trPr>
        <w:tc>
          <w:tcPr>
            <w:tcW w:w="5927" w:type="dxa"/>
            <w:gridSpan w:val="3"/>
            <w:tcBorders>
              <w:top w:val="single" w:sz="4" w:space="0" w:color="auto"/>
              <w:left w:val="single" w:sz="4" w:space="0" w:color="auto"/>
              <w:bottom w:val="single" w:sz="4" w:space="0" w:color="auto"/>
              <w:right w:val="single" w:sz="4" w:space="0" w:color="auto"/>
            </w:tcBorders>
            <w:vAlign w:val="center"/>
            <w:hideMark/>
          </w:tcPr>
          <w:p w:rsidR="00ED56BF" w:rsidRDefault="00ED56BF">
            <w:pPr>
              <w:keepNext/>
              <w:keepLines/>
              <w:rPr>
                <w:rFonts w:ascii="Arial" w:hAnsi="Arial" w:cs="Arial"/>
                <w:sz w:val="18"/>
              </w:rPr>
            </w:pPr>
            <w:r>
              <w:rPr>
                <w:rFonts w:ascii="Arial" w:hAnsi="Arial" w:cs="Arial"/>
                <w:sz w:val="18"/>
              </w:rPr>
              <w:t>NOTE 5:</w:t>
            </w:r>
            <w:r>
              <w:rPr>
                <w:rFonts w:ascii="Arial" w:hAnsi="Arial" w:cs="Arial"/>
                <w:sz w:val="18"/>
              </w:rPr>
              <w:tab/>
              <w:t>Only applicable for UE supporting inter-band carrier aggregation with uplink in one NR band and without simultaneous Rx/Tx.</w:t>
            </w:r>
          </w:p>
        </w:tc>
      </w:tr>
    </w:tbl>
    <w:p w:rsidR="00ED56BF" w:rsidRDefault="00ED56BF" w:rsidP="00ED56BF">
      <w:pPr>
        <w:rPr>
          <w:rFonts w:eastAsia="MS Mincho"/>
          <w:lang w:val="en-GB" w:eastAsia="en-US"/>
        </w:rPr>
      </w:pPr>
    </w:p>
    <w:p w:rsidR="00ED56BF" w:rsidRDefault="00E014B2" w:rsidP="00ED56BF">
      <w:pPr>
        <w:keepNext/>
        <w:keepLines/>
        <w:spacing w:before="120"/>
        <w:ind w:left="1134" w:hanging="1134"/>
        <w:outlineLvl w:val="2"/>
        <w:rPr>
          <w:rFonts w:ascii="Arial" w:hAnsi="Arial" w:cs="Arial"/>
          <w:sz w:val="28"/>
          <w:szCs w:val="28"/>
        </w:rPr>
      </w:pPr>
      <w:r>
        <w:rPr>
          <w:rFonts w:ascii="Arial" w:hAnsi="Arial" w:cs="Arial"/>
          <w:sz w:val="28"/>
          <w:szCs w:val="28"/>
        </w:rPr>
        <w:t>5.27</w:t>
      </w:r>
      <w:r w:rsidR="00ED56BF">
        <w:rPr>
          <w:rFonts w:ascii="Arial" w:hAnsi="Arial" w:cs="Arial"/>
          <w:sz w:val="28"/>
          <w:szCs w:val="28"/>
        </w:rPr>
        <w:t>.5</w:t>
      </w:r>
      <w:r w:rsidR="00ED56BF">
        <w:rPr>
          <w:rFonts w:ascii="Arial" w:hAnsi="Arial" w:cs="Arial"/>
          <w:sz w:val="28"/>
          <w:szCs w:val="28"/>
        </w:rPr>
        <w:tab/>
        <w:t>REFSENS requirements</w:t>
      </w:r>
    </w:p>
    <w:p w:rsidR="00ED56BF" w:rsidRDefault="00ED56BF" w:rsidP="00ED56BF">
      <w:pPr>
        <w:rPr>
          <w:lang w:val="en-GB" w:eastAsia="ja-JP"/>
        </w:rPr>
      </w:pPr>
      <w:r>
        <w:rPr>
          <w:lang w:eastAsia="ja-JP"/>
        </w:rPr>
        <w:t xml:space="preserve">As stated in </w:t>
      </w:r>
      <w:r w:rsidR="00E014B2">
        <w:rPr>
          <w:lang w:eastAsia="ja-JP"/>
        </w:rPr>
        <w:t>5.27</w:t>
      </w:r>
      <w:r>
        <w:rPr>
          <w:lang w:eastAsia="ja-JP"/>
        </w:rPr>
        <w:t xml:space="preserve">.3, for MSD requirement caused by IMDs is specified below accordingly. </w:t>
      </w:r>
      <w:r w:rsidR="00872EED">
        <w:rPr>
          <w:lang w:eastAsia="ja-JP"/>
        </w:rPr>
        <w:t>The requirements apply both to DC_7A-40A_n78A and DC_7A-40C_n78A.</w:t>
      </w:r>
    </w:p>
    <w:p w:rsidR="00ED56BF" w:rsidRDefault="00ED56BF" w:rsidP="00ED56BF">
      <w:pPr>
        <w:pStyle w:val="TH"/>
        <w:rPr>
          <w:lang w:eastAsia="en-US"/>
        </w:rPr>
      </w:pPr>
      <w:r>
        <w:t>Table 7.3B.2.3.5.2-1: MSD test points for Scell due to dual uplink operation for EN-DC in NR FR1 (three bands)</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867"/>
        <w:gridCol w:w="1167"/>
        <w:gridCol w:w="746"/>
        <w:gridCol w:w="877"/>
        <w:gridCol w:w="1299"/>
        <w:gridCol w:w="827"/>
        <w:gridCol w:w="1248"/>
      </w:tblGrid>
      <w:tr w:rsidR="00ED56BF" w:rsidTr="00ED56BF">
        <w:trPr>
          <w:trHeight w:val="231"/>
          <w:tblHeader/>
          <w:jc w:val="center"/>
        </w:trPr>
        <w:tc>
          <w:tcPr>
            <w:tcW w:w="9289" w:type="dxa"/>
            <w:gridSpan w:val="8"/>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H"/>
            </w:pPr>
            <w:r>
              <w:t>NR or E-UTRA Band / Channel bandwidth / NRB / MSD</w:t>
            </w:r>
          </w:p>
        </w:tc>
      </w:tr>
      <w:tr w:rsidR="00ED56BF" w:rsidTr="00ED56BF">
        <w:trPr>
          <w:trHeight w:val="231"/>
          <w:tblHeader/>
          <w:jc w:val="center"/>
        </w:trPr>
        <w:tc>
          <w:tcPr>
            <w:tcW w:w="2258"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H"/>
            </w:pPr>
            <w:r>
              <w:t>EN-DC Configuration</w:t>
            </w:r>
          </w:p>
        </w:tc>
        <w:tc>
          <w:tcPr>
            <w:tcW w:w="867"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H"/>
            </w:pPr>
            <w:r>
              <w:t>EUTRA / NR band</w:t>
            </w:r>
          </w:p>
        </w:tc>
        <w:tc>
          <w:tcPr>
            <w:tcW w:w="1167"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H"/>
            </w:pPr>
            <w:r>
              <w:t>UL F</w:t>
            </w:r>
            <w:r>
              <w:rPr>
                <w:vertAlign w:val="subscript"/>
              </w:rPr>
              <w:t>c</w:t>
            </w:r>
            <w:r>
              <w:t xml:space="preserve"> </w:t>
            </w:r>
            <w:r>
              <w:br/>
              <w:t>(MHz)</w:t>
            </w:r>
          </w:p>
        </w:tc>
        <w:tc>
          <w:tcPr>
            <w:tcW w:w="746"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H"/>
            </w:pPr>
            <w:r>
              <w:t xml:space="preserve">UL/DL BW </w:t>
            </w:r>
            <w: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H"/>
            </w:pPr>
            <w:r>
              <w:t>UL</w:t>
            </w:r>
          </w:p>
          <w:p w:rsidR="00ED56BF" w:rsidRDefault="00ED56BF">
            <w:pPr>
              <w:pStyle w:val="TAH"/>
            </w:pPr>
            <w:r>
              <w:t>L</w:t>
            </w:r>
            <w:r>
              <w:rPr>
                <w:vertAlign w:val="subscript"/>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H"/>
            </w:pPr>
            <w:r>
              <w:t>DL F</w:t>
            </w:r>
            <w:r>
              <w:rPr>
                <w:vertAlign w:val="subscript"/>
              </w:rPr>
              <w:t>c</w:t>
            </w:r>
            <w:r>
              <w:t xml:space="preserve"> (MHz)</w:t>
            </w:r>
          </w:p>
        </w:tc>
        <w:tc>
          <w:tcPr>
            <w:tcW w:w="827"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H"/>
            </w:pPr>
            <w:r>
              <w:t xml:space="preserve">MSD </w:t>
            </w:r>
            <w:r>
              <w:br/>
              <w:t>(dB)</w:t>
            </w:r>
          </w:p>
        </w:tc>
        <w:tc>
          <w:tcPr>
            <w:tcW w:w="1248"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H"/>
            </w:pPr>
            <w:r>
              <w:t>IMD order</w:t>
            </w:r>
          </w:p>
        </w:tc>
      </w:tr>
      <w:tr w:rsidR="00ED56BF" w:rsidTr="00ED56BF">
        <w:trPr>
          <w:trHeight w:val="54"/>
          <w:jc w:val="center"/>
        </w:trPr>
        <w:tc>
          <w:tcPr>
            <w:tcW w:w="2258" w:type="dxa"/>
            <w:vMerge w:val="restart"/>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pPr>
            <w:r>
              <w:t>DC_7A-40</w:t>
            </w:r>
            <w:r>
              <w:rPr>
                <w:rFonts w:eastAsia="Malgun Gothic"/>
                <w:lang w:eastAsia="ko-KR"/>
              </w:rPr>
              <w:t>A_</w:t>
            </w:r>
            <w:r>
              <w:rPr>
                <w:lang w:eastAsia="ja-JP"/>
              </w:rPr>
              <w:t>n7</w:t>
            </w:r>
            <w:r>
              <w:rPr>
                <w:rFonts w:eastAsia="Malgun Gothic"/>
                <w:lang w:eastAsia="ko-KR"/>
              </w:rPr>
              <w:t>8</w:t>
            </w:r>
            <w:r>
              <w:t>A</w:t>
            </w:r>
          </w:p>
          <w:p w:rsidR="00872EED" w:rsidRDefault="00872EED">
            <w:pPr>
              <w:pStyle w:val="TAC"/>
            </w:pPr>
            <w:r>
              <w:t>DC_7A-40C_n78A</w:t>
            </w:r>
          </w:p>
        </w:tc>
        <w:tc>
          <w:tcPr>
            <w:tcW w:w="867"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pPr>
            <w:r>
              <w:t>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2510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2630</w:t>
            </w:r>
          </w:p>
        </w:tc>
        <w:tc>
          <w:tcPr>
            <w:tcW w:w="827"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rPr>
                <w:rFonts w:eastAsia="MS Mincho"/>
                <w:lang w:eastAsia="en-US"/>
              </w:rPr>
            </w:pPr>
            <w:r>
              <w:t>10.1</w:t>
            </w:r>
          </w:p>
        </w:tc>
        <w:tc>
          <w:tcPr>
            <w:tcW w:w="1248"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rPr>
                <w:vertAlign w:val="superscript"/>
              </w:rPr>
            </w:pPr>
            <w:r>
              <w:t>IMD4</w:t>
            </w:r>
          </w:p>
        </w:tc>
      </w:tr>
      <w:tr w:rsidR="00ED56BF" w:rsidTr="00ED56BF">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56BF" w:rsidRDefault="00ED56BF">
            <w:pPr>
              <w:spacing w:after="0"/>
              <w:rPr>
                <w:rFonts w:ascii="Arial" w:hAnsi="Arial"/>
                <w:sz w:val="18"/>
                <w:lang w:val="en-GB" w:eastAsia="en-U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pPr>
            <w:r>
              <w:t>40</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2310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2310</w:t>
            </w:r>
          </w:p>
        </w:tc>
        <w:tc>
          <w:tcPr>
            <w:tcW w:w="827"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rPr>
                <w:rFonts w:eastAsia="MS Mincho"/>
                <w:lang w:eastAsia="en-US"/>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pPr>
            <w:r>
              <w:t>N/A</w:t>
            </w:r>
          </w:p>
        </w:tc>
      </w:tr>
      <w:tr w:rsidR="00ED56BF" w:rsidTr="00ED56BF">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56BF" w:rsidRDefault="00ED56BF">
            <w:pPr>
              <w:spacing w:after="0"/>
              <w:rPr>
                <w:rFonts w:ascii="Arial" w:hAnsi="Arial"/>
                <w:sz w:val="18"/>
                <w:lang w:val="en-GB" w:eastAsia="en-U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pPr>
            <w:r>
              <w:t>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3625</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3625</w:t>
            </w:r>
          </w:p>
        </w:tc>
        <w:tc>
          <w:tcPr>
            <w:tcW w:w="827"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rPr>
                <w:rFonts w:eastAsia="MS Mincho"/>
                <w:lang w:eastAsia="en-US"/>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pPr>
            <w:r>
              <w:t>N/A</w:t>
            </w:r>
          </w:p>
        </w:tc>
      </w:tr>
      <w:tr w:rsidR="00ED56BF" w:rsidTr="00ED56BF">
        <w:trPr>
          <w:trHeight w:val="54"/>
          <w:jc w:val="center"/>
        </w:trPr>
        <w:tc>
          <w:tcPr>
            <w:tcW w:w="2258" w:type="dxa"/>
            <w:vMerge w:val="restart"/>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pPr>
            <w:r>
              <w:t>DC_7A-40</w:t>
            </w:r>
            <w:r>
              <w:rPr>
                <w:rFonts w:eastAsia="Malgun Gothic"/>
                <w:lang w:eastAsia="ko-KR"/>
              </w:rPr>
              <w:t>A_</w:t>
            </w:r>
            <w:r>
              <w:rPr>
                <w:lang w:eastAsia="ja-JP"/>
              </w:rPr>
              <w:t>n7</w:t>
            </w:r>
            <w:r>
              <w:rPr>
                <w:rFonts w:eastAsia="Malgun Gothic"/>
                <w:lang w:eastAsia="ko-KR"/>
              </w:rPr>
              <w:t>8</w:t>
            </w:r>
            <w:r>
              <w:t>A</w:t>
            </w:r>
          </w:p>
          <w:p w:rsidR="00872EED" w:rsidRDefault="00872EED">
            <w:pPr>
              <w:pStyle w:val="TAC"/>
            </w:pPr>
            <w:r>
              <w:t>DC_7A-40C_n78A</w:t>
            </w:r>
          </w:p>
        </w:tc>
        <w:tc>
          <w:tcPr>
            <w:tcW w:w="867"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pPr>
            <w:r>
              <w:t>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2510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2630</w:t>
            </w:r>
          </w:p>
        </w:tc>
        <w:tc>
          <w:tcPr>
            <w:tcW w:w="827"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rPr>
                <w:rFonts w:eastAsia="MS Mincho"/>
                <w:lang w:eastAsia="en-US"/>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rPr>
                <w:vertAlign w:val="superscript"/>
              </w:rPr>
            </w:pPr>
            <w:r>
              <w:t>N/A</w:t>
            </w:r>
          </w:p>
        </w:tc>
      </w:tr>
      <w:tr w:rsidR="00ED56BF" w:rsidTr="00ED56BF">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56BF" w:rsidRDefault="00ED56BF">
            <w:pPr>
              <w:spacing w:after="0"/>
              <w:rPr>
                <w:rFonts w:ascii="Arial" w:hAnsi="Arial"/>
                <w:sz w:val="18"/>
                <w:lang w:val="en-GB" w:eastAsia="en-U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pPr>
            <w:r>
              <w:t>40</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2310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2310</w:t>
            </w:r>
          </w:p>
        </w:tc>
        <w:tc>
          <w:tcPr>
            <w:tcW w:w="827"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rPr>
                <w:rFonts w:eastAsia="MS Mincho"/>
                <w:lang w:eastAsia="en-US"/>
              </w:rPr>
            </w:pPr>
            <w:r>
              <w:t>8.7</w:t>
            </w:r>
          </w:p>
        </w:tc>
        <w:tc>
          <w:tcPr>
            <w:tcW w:w="1248"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pPr>
            <w:r>
              <w:t>IMD4</w:t>
            </w:r>
          </w:p>
        </w:tc>
      </w:tr>
      <w:tr w:rsidR="00ED56BF" w:rsidTr="00ED56BF">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56BF" w:rsidRDefault="00ED56BF">
            <w:pPr>
              <w:spacing w:after="0"/>
              <w:rPr>
                <w:rFonts w:ascii="Arial" w:hAnsi="Arial"/>
                <w:sz w:val="18"/>
                <w:lang w:val="en-GB" w:eastAsia="en-U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pPr>
            <w:r>
              <w:t>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3785</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3785</w:t>
            </w:r>
          </w:p>
        </w:tc>
        <w:tc>
          <w:tcPr>
            <w:tcW w:w="827"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rPr>
                <w:rFonts w:eastAsia="MS Mincho"/>
                <w:lang w:eastAsia="en-US"/>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pPr>
            <w:r>
              <w:t>N/A</w:t>
            </w:r>
          </w:p>
        </w:tc>
      </w:tr>
    </w:tbl>
    <w:p w:rsidR="00ED56BF" w:rsidRDefault="00ED56BF" w:rsidP="00ED56BF">
      <w:pPr>
        <w:rPr>
          <w:rFonts w:eastAsia="MS Mincho"/>
          <w:lang w:val="en-GB" w:eastAsia="ja-JP"/>
        </w:rPr>
      </w:pPr>
      <w:r>
        <w:rPr>
          <w:lang w:eastAsia="ja-JP"/>
        </w:rPr>
        <w:t xml:space="preserve">Other issues mentioned in </w:t>
      </w:r>
      <w:r w:rsidR="00E014B2">
        <w:rPr>
          <w:lang w:eastAsia="ja-JP"/>
        </w:rPr>
        <w:t>5.27</w:t>
      </w:r>
      <w:r>
        <w:rPr>
          <w:lang w:eastAsia="ja-JP"/>
        </w:rPr>
        <w:t>.3 had already been specified in the corresponding specs.</w:t>
      </w:r>
    </w:p>
    <w:p w:rsidR="00ED56BF" w:rsidRDefault="00E014B2" w:rsidP="00ED56BF">
      <w:pPr>
        <w:pStyle w:val="2"/>
      </w:pPr>
      <w:bookmarkStart w:id="351" w:name="_Toc63602994"/>
      <w:r>
        <w:lastRenderedPageBreak/>
        <w:t>5.28</w:t>
      </w:r>
      <w:r w:rsidR="00ED56BF">
        <w:tab/>
        <w:t>DC_8-40_n78</w:t>
      </w:r>
      <w:bookmarkEnd w:id="351"/>
    </w:p>
    <w:p w:rsidR="00ED56BF" w:rsidRDefault="00E014B2" w:rsidP="00ED56BF">
      <w:pPr>
        <w:keepNext/>
        <w:keepLines/>
        <w:spacing w:before="120"/>
        <w:ind w:left="1134" w:hanging="1134"/>
        <w:outlineLvl w:val="2"/>
        <w:rPr>
          <w:rFonts w:ascii="Arial" w:hAnsi="Arial" w:cs="Arial"/>
          <w:sz w:val="28"/>
          <w:szCs w:val="28"/>
        </w:rPr>
      </w:pPr>
      <w:r>
        <w:rPr>
          <w:rFonts w:ascii="Arial" w:hAnsi="Arial" w:cs="Arial"/>
          <w:sz w:val="28"/>
          <w:szCs w:val="28"/>
        </w:rPr>
        <w:t>5.28</w:t>
      </w:r>
      <w:r w:rsidR="00ED56BF">
        <w:rPr>
          <w:rFonts w:ascii="Arial" w:hAnsi="Arial" w:cs="Arial"/>
          <w:sz w:val="28"/>
          <w:szCs w:val="28"/>
        </w:rPr>
        <w:t>.1</w:t>
      </w:r>
      <w:r w:rsidR="00ED56BF">
        <w:rPr>
          <w:rFonts w:ascii="Arial" w:hAnsi="Arial" w:cs="Arial"/>
          <w:sz w:val="28"/>
          <w:szCs w:val="28"/>
        </w:rPr>
        <w:tab/>
        <w:t>Operating bands for DC</w:t>
      </w:r>
    </w:p>
    <w:p w:rsidR="00ED56BF" w:rsidRDefault="00ED56BF" w:rsidP="00ED56BF">
      <w:pPr>
        <w:pStyle w:val="TH"/>
      </w:pPr>
      <w:r>
        <w:t xml:space="preserve">Table </w:t>
      </w:r>
      <w:r w:rsidR="00E014B2">
        <w:t>5.28</w:t>
      </w:r>
      <w:r>
        <w:t>.1-1: Band combinations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703"/>
        <w:gridCol w:w="2058"/>
        <w:gridCol w:w="2016"/>
      </w:tblGrid>
      <w:tr w:rsidR="00ED56BF" w:rsidTr="00ED56BF">
        <w:trPr>
          <w:trHeight w:val="288"/>
          <w:tblHeade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H"/>
              <w:rPr>
                <w:rFonts w:cs="Arial"/>
                <w:lang w:val="en-GB"/>
              </w:rPr>
            </w:pPr>
            <w:r>
              <w:rPr>
                <w:rFonts w:cs="Arial"/>
              </w:rPr>
              <w:t>EN-DC Band</w:t>
            </w:r>
          </w:p>
        </w:tc>
        <w:tc>
          <w:tcPr>
            <w:tcW w:w="1703"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H"/>
              <w:rPr>
                <w:rFonts w:cs="Arial"/>
              </w:rPr>
            </w:pPr>
            <w:r>
              <w:rPr>
                <w:rFonts w:cs="Arial"/>
              </w:rPr>
              <w:t>E-UTRA Band</w:t>
            </w:r>
          </w:p>
        </w:tc>
        <w:tc>
          <w:tcPr>
            <w:tcW w:w="2058"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H"/>
              <w:rPr>
                <w:rFonts w:cs="Arial"/>
              </w:rPr>
            </w:pPr>
            <w:r>
              <w:rPr>
                <w:rFonts w:cs="Arial"/>
              </w:rPr>
              <w:t>NR Band</w:t>
            </w:r>
          </w:p>
        </w:tc>
        <w:tc>
          <w:tcPr>
            <w:tcW w:w="2016" w:type="dxa"/>
            <w:tcBorders>
              <w:top w:val="single" w:sz="4" w:space="0" w:color="auto"/>
              <w:left w:val="single" w:sz="4" w:space="0" w:color="auto"/>
              <w:bottom w:val="single" w:sz="4" w:space="0" w:color="auto"/>
              <w:right w:val="single" w:sz="4" w:space="0" w:color="auto"/>
            </w:tcBorders>
            <w:hideMark/>
          </w:tcPr>
          <w:p w:rsidR="00ED56BF" w:rsidRDefault="00ED56BF">
            <w:pPr>
              <w:pStyle w:val="TAH"/>
            </w:pPr>
            <w:r>
              <w:t>Single UL allowed</w:t>
            </w:r>
          </w:p>
        </w:tc>
      </w:tr>
      <w:tr w:rsidR="00ED56BF" w:rsidTr="00ED56BF">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pPr>
            <w:r>
              <w:rPr>
                <w:rFonts w:cs="Arial"/>
                <w:lang w:eastAsia="ja-JP"/>
              </w:rPr>
              <w:t>DC_8-40_n78</w:t>
            </w:r>
          </w:p>
        </w:tc>
        <w:tc>
          <w:tcPr>
            <w:tcW w:w="1703"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rPr>
                <w:lang w:eastAsia="ja-JP"/>
              </w:rPr>
            </w:pPr>
            <w:r>
              <w:rPr>
                <w:lang w:eastAsia="ja-JP"/>
              </w:rPr>
              <w:t>CA_8-40</w:t>
            </w:r>
          </w:p>
        </w:tc>
        <w:tc>
          <w:tcPr>
            <w:tcW w:w="2058"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rPr>
                <w:lang w:eastAsia="ja-JP"/>
              </w:rPr>
            </w:pPr>
            <w:r>
              <w:rPr>
                <w:lang w:eastAsia="ja-JP"/>
              </w:rPr>
              <w:t>n78</w:t>
            </w:r>
          </w:p>
        </w:tc>
        <w:tc>
          <w:tcPr>
            <w:tcW w:w="2016"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rPr>
                <w:lang w:eastAsia="en-US"/>
              </w:rPr>
            </w:pPr>
            <w:r>
              <w:t xml:space="preserve">No </w:t>
            </w:r>
          </w:p>
        </w:tc>
      </w:tr>
    </w:tbl>
    <w:p w:rsidR="00ED56BF" w:rsidRDefault="00ED56BF" w:rsidP="00ED56BF">
      <w:pPr>
        <w:rPr>
          <w:rFonts w:eastAsia="MS Mincho"/>
          <w:lang w:val="en-GB" w:eastAsia="ja-JP"/>
        </w:rPr>
      </w:pPr>
    </w:p>
    <w:p w:rsidR="00ED56BF" w:rsidRDefault="00E014B2" w:rsidP="00ED56BF">
      <w:pPr>
        <w:keepNext/>
        <w:keepLines/>
        <w:spacing w:before="120"/>
        <w:ind w:left="1134" w:hanging="1134"/>
        <w:outlineLvl w:val="2"/>
        <w:rPr>
          <w:rFonts w:ascii="Arial" w:hAnsi="Arial" w:cs="Arial"/>
          <w:sz w:val="28"/>
          <w:szCs w:val="28"/>
          <w:lang w:eastAsia="en-US"/>
        </w:rPr>
      </w:pPr>
      <w:r>
        <w:rPr>
          <w:rFonts w:ascii="Arial" w:hAnsi="Arial" w:cs="Arial"/>
          <w:sz w:val="28"/>
          <w:szCs w:val="28"/>
        </w:rPr>
        <w:t>5.28</w:t>
      </w:r>
      <w:r w:rsidR="00ED56BF">
        <w:rPr>
          <w:rFonts w:ascii="Arial" w:hAnsi="Arial" w:cs="Arial"/>
          <w:sz w:val="28"/>
          <w:szCs w:val="28"/>
        </w:rPr>
        <w:t>.2</w:t>
      </w:r>
      <w:r w:rsidR="00ED56BF">
        <w:rPr>
          <w:rFonts w:ascii="Arial" w:hAnsi="Arial" w:cs="Arial"/>
          <w:sz w:val="28"/>
          <w:szCs w:val="28"/>
        </w:rPr>
        <w:tab/>
        <w:t>Configurations for DC</w:t>
      </w:r>
    </w:p>
    <w:p w:rsidR="00ED56BF" w:rsidRDefault="00ED56BF" w:rsidP="00ED56BF">
      <w:pPr>
        <w:pStyle w:val="TH"/>
        <w:rPr>
          <w:lang w:val="en-GB"/>
        </w:rPr>
      </w:pPr>
      <w:r>
        <w:t xml:space="preserve">Table </w:t>
      </w:r>
      <w:r w:rsidR="00E014B2">
        <w:t>5.28</w:t>
      </w:r>
      <w:r>
        <w:t>.2-1: Inter-band EN-DC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31"/>
        <w:gridCol w:w="1416"/>
        <w:gridCol w:w="1945"/>
        <w:gridCol w:w="1600"/>
      </w:tblGrid>
      <w:tr w:rsidR="00ED56BF" w:rsidTr="00ED56BF">
        <w:trPr>
          <w:trHeight w:val="28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H"/>
              <w:rPr>
                <w:lang w:eastAsia="fi-FI"/>
              </w:rPr>
            </w:pPr>
            <w:r>
              <w:rPr>
                <w:lang w:eastAsia="fi-FI"/>
              </w:rPr>
              <w:t>EN-DC</w:t>
            </w:r>
          </w:p>
          <w:p w:rsidR="00ED56BF" w:rsidRDefault="00ED56BF">
            <w:pPr>
              <w:pStyle w:val="TAH"/>
              <w:rPr>
                <w:lang w:eastAsia="fi-FI"/>
              </w:rPr>
            </w:pPr>
            <w:r>
              <w:rPr>
                <w:lang w:eastAsia="fi-FI"/>
              </w:rPr>
              <w:t>configuration</w:t>
            </w:r>
          </w:p>
        </w:tc>
        <w:tc>
          <w:tcPr>
            <w:tcW w:w="1416"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H"/>
              <w:rPr>
                <w:lang w:eastAsia="fi-FI"/>
              </w:rPr>
            </w:pPr>
            <w:r>
              <w:rPr>
                <w:lang w:eastAsia="fi-FI"/>
              </w:rPr>
              <w:t>Uplink EN-DC</w:t>
            </w:r>
          </w:p>
          <w:p w:rsidR="00ED56BF" w:rsidRDefault="00ED56BF">
            <w:pPr>
              <w:pStyle w:val="TAH"/>
              <w:rPr>
                <w:lang w:eastAsia="fi-FI"/>
              </w:rPr>
            </w:pPr>
            <w:r>
              <w:rPr>
                <w:lang w:eastAsia="fi-FI"/>
              </w:rPr>
              <w:t>configuration</w:t>
            </w:r>
          </w:p>
          <w:p w:rsidR="00ED56BF" w:rsidRDefault="00ED56BF">
            <w:pPr>
              <w:pStyle w:val="TAH"/>
              <w:rPr>
                <w:lang w:val="en-GB" w:eastAsia="fi-FI"/>
              </w:rPr>
            </w:pPr>
            <w:r>
              <w:rPr>
                <w:lang w:eastAsia="fi-FI"/>
              </w:rPr>
              <w:t>(NOTE 1)</w:t>
            </w:r>
          </w:p>
        </w:tc>
        <w:tc>
          <w:tcPr>
            <w:tcW w:w="1945"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H"/>
              <w:rPr>
                <w:lang w:eastAsia="fi-FI"/>
              </w:rPr>
            </w:pPr>
            <w:r>
              <w:rPr>
                <w:lang w:eastAsia="fi-FI"/>
              </w:rPr>
              <w:t>E-UTRA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H"/>
              <w:rPr>
                <w:rFonts w:cs="Arial"/>
                <w:bCs/>
                <w:szCs w:val="18"/>
                <w:lang w:val="en-GB" w:eastAsia="fi-FI"/>
              </w:rPr>
            </w:pPr>
            <w:r>
              <w:rPr>
                <w:lang w:eastAsia="fi-FI"/>
              </w:rPr>
              <w:t>NR configuration</w:t>
            </w:r>
          </w:p>
        </w:tc>
      </w:tr>
      <w:tr w:rsidR="00ED56BF" w:rsidTr="00ED56BF">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cs="Arial"/>
                <w:lang w:eastAsia="ja-JP"/>
              </w:rPr>
            </w:pPr>
            <w:r>
              <w:rPr>
                <w:rFonts w:cs="Arial"/>
                <w:lang w:eastAsia="ja-JP"/>
              </w:rPr>
              <w:t>DC_8A-40A_n78A</w:t>
            </w:r>
          </w:p>
          <w:p w:rsidR="00872EED" w:rsidRDefault="00872EED">
            <w:pPr>
              <w:pStyle w:val="TAC"/>
              <w:rPr>
                <w:lang w:eastAsia="en-US"/>
              </w:rPr>
            </w:pPr>
            <w:r>
              <w:rPr>
                <w:rFonts w:cs="Arial"/>
                <w:lang w:eastAsia="ja-JP"/>
              </w:rPr>
              <w:t>DC_8A-40C_n78A</w:t>
            </w:r>
          </w:p>
        </w:tc>
        <w:tc>
          <w:tcPr>
            <w:tcW w:w="1416"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rPr>
                <w:lang w:eastAsia="ja-JP"/>
              </w:rPr>
            </w:pPr>
            <w:r>
              <w:rPr>
                <w:lang w:eastAsia="ja-JP"/>
              </w:rPr>
              <w:t>DC_8A_n78A</w:t>
            </w:r>
          </w:p>
          <w:p w:rsidR="00ED56BF" w:rsidRDefault="00ED56BF">
            <w:pPr>
              <w:pStyle w:val="TAC"/>
              <w:rPr>
                <w:lang w:eastAsia="ja-JP"/>
              </w:rPr>
            </w:pPr>
            <w:r>
              <w:rPr>
                <w:lang w:eastAsia="ja-JP"/>
              </w:rPr>
              <w:t>DC_40A_n78A</w:t>
            </w:r>
          </w:p>
        </w:tc>
        <w:tc>
          <w:tcPr>
            <w:tcW w:w="1945"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lang w:eastAsia="ja-JP"/>
              </w:rPr>
            </w:pPr>
            <w:r>
              <w:rPr>
                <w:lang w:eastAsia="ja-JP"/>
              </w:rPr>
              <w:t>CA_8A-40A</w:t>
            </w:r>
          </w:p>
          <w:p w:rsidR="00872EED" w:rsidRDefault="00872EED">
            <w:pPr>
              <w:pStyle w:val="TAC"/>
              <w:rPr>
                <w:lang w:eastAsia="en-US"/>
              </w:rPr>
            </w:pPr>
            <w:r>
              <w:rPr>
                <w:lang w:eastAsia="ja-JP"/>
              </w:rPr>
              <w:t>CA_8A-40C</w:t>
            </w:r>
          </w:p>
        </w:tc>
        <w:tc>
          <w:tcPr>
            <w:tcW w:w="0" w:type="auto"/>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rPr>
                <w:lang w:eastAsia="ja-JP"/>
              </w:rPr>
            </w:pPr>
            <w:r>
              <w:rPr>
                <w:lang w:eastAsia="ja-JP"/>
              </w:rPr>
              <w:t>n78</w:t>
            </w:r>
          </w:p>
        </w:tc>
      </w:tr>
    </w:tbl>
    <w:p w:rsidR="00ED56BF" w:rsidRDefault="00ED56BF" w:rsidP="00ED56BF">
      <w:pPr>
        <w:rPr>
          <w:rFonts w:eastAsia="MS Mincho"/>
          <w:lang w:val="en-GB" w:eastAsia="ja-JP"/>
        </w:rPr>
      </w:pPr>
    </w:p>
    <w:p w:rsidR="00ED56BF" w:rsidRDefault="00E014B2" w:rsidP="00ED56BF">
      <w:pPr>
        <w:keepNext/>
        <w:keepLines/>
        <w:spacing w:before="120"/>
        <w:ind w:left="1134" w:hanging="1134"/>
        <w:outlineLvl w:val="2"/>
        <w:rPr>
          <w:rFonts w:ascii="Arial" w:hAnsi="Arial" w:cs="Arial"/>
          <w:sz w:val="28"/>
          <w:szCs w:val="28"/>
          <w:lang w:eastAsia="en-US"/>
        </w:rPr>
      </w:pPr>
      <w:r>
        <w:rPr>
          <w:rFonts w:ascii="Arial" w:hAnsi="Arial" w:cs="Arial"/>
          <w:sz w:val="28"/>
          <w:szCs w:val="28"/>
        </w:rPr>
        <w:t>5.28</w:t>
      </w:r>
      <w:r w:rsidR="00ED56BF">
        <w:rPr>
          <w:rFonts w:ascii="Arial" w:hAnsi="Arial" w:cs="Arial"/>
          <w:sz w:val="28"/>
          <w:szCs w:val="28"/>
        </w:rPr>
        <w:t>.3</w:t>
      </w:r>
      <w:r w:rsidR="00ED56BF">
        <w:rPr>
          <w:rFonts w:ascii="Arial" w:hAnsi="Arial" w:cs="Arial"/>
          <w:sz w:val="28"/>
          <w:szCs w:val="28"/>
        </w:rPr>
        <w:tab/>
        <w:t>Co-existence studies</w:t>
      </w:r>
    </w:p>
    <w:p w:rsidR="00ED56BF" w:rsidRDefault="00ED56BF" w:rsidP="00ED56BF">
      <w:pPr>
        <w:rPr>
          <w:lang w:val="en-GB" w:eastAsia="ja-JP"/>
        </w:rPr>
      </w:pPr>
      <w:r>
        <w:rPr>
          <w:lang w:eastAsia="ja-JP"/>
        </w:rPr>
        <w:t xml:space="preserve">Based on co-existence studies of </w:t>
      </w:r>
      <w:r>
        <w:t>B</w:t>
      </w:r>
      <w:r>
        <w:rPr>
          <w:lang w:eastAsia="ja-JP"/>
        </w:rPr>
        <w:t xml:space="preserve">and 8 </w:t>
      </w:r>
      <w:r>
        <w:t>+</w:t>
      </w:r>
      <w:r>
        <w:rPr>
          <w:lang w:eastAsia="ja-JP"/>
        </w:rPr>
        <w:t xml:space="preserve"> Band n78 captured in 37.863-01-01, MSD shall be considered since</w:t>
      </w:r>
    </w:p>
    <w:p w:rsidR="00ED56BF" w:rsidRDefault="00ED56BF" w:rsidP="00ED56BF">
      <w:pPr>
        <w:pStyle w:val="B10"/>
        <w:rPr>
          <w:lang w:eastAsia="ko-KR"/>
        </w:rPr>
      </w:pPr>
      <w:r>
        <w:rPr>
          <w:lang w:eastAsia="ko-KR"/>
        </w:rPr>
        <w:t>-</w:t>
      </w:r>
      <w:r>
        <w:rPr>
          <w:lang w:eastAsia="ko-KR"/>
        </w:rPr>
        <w:tab/>
        <w:t>4</w:t>
      </w:r>
      <w:r>
        <w:rPr>
          <w:vertAlign w:val="superscript"/>
          <w:lang w:eastAsia="ko-KR"/>
        </w:rPr>
        <w:t>th</w:t>
      </w:r>
      <w:r>
        <w:rPr>
          <w:lang w:eastAsia="ko-KR"/>
        </w:rPr>
        <w:t xml:space="preserve"> order IMD of the two bands may fall into Rx frequencies of band 8</w:t>
      </w:r>
    </w:p>
    <w:p w:rsidR="00ED56BF" w:rsidRDefault="00ED56BF" w:rsidP="00ED56BF">
      <w:pPr>
        <w:pStyle w:val="B10"/>
        <w:rPr>
          <w:lang w:eastAsia="ko-KR"/>
        </w:rPr>
      </w:pPr>
      <w:r>
        <w:rPr>
          <w:lang w:eastAsia="ko-KR"/>
        </w:rPr>
        <w:t>-</w:t>
      </w:r>
      <w:r>
        <w:rPr>
          <w:lang w:eastAsia="ko-KR"/>
        </w:rPr>
        <w:tab/>
        <w:t>4</w:t>
      </w:r>
      <w:r>
        <w:rPr>
          <w:vertAlign w:val="superscript"/>
          <w:lang w:eastAsia="ko-KR"/>
        </w:rPr>
        <w:t>th</w:t>
      </w:r>
      <w:r>
        <w:rPr>
          <w:lang w:eastAsia="ko-KR"/>
        </w:rPr>
        <w:t xml:space="preserve"> harmonic of the band 8 may fall into Rx frequencies of band n78</w:t>
      </w:r>
    </w:p>
    <w:p w:rsidR="00ED56BF" w:rsidRDefault="00ED56BF" w:rsidP="00ED56BF">
      <w:pPr>
        <w:pStyle w:val="B10"/>
        <w:rPr>
          <w:lang w:eastAsia="ko-KR"/>
        </w:rPr>
      </w:pPr>
      <w:r>
        <w:rPr>
          <w:lang w:eastAsia="ko-KR"/>
        </w:rPr>
        <w:t xml:space="preserve">- </w:t>
      </w:r>
      <w:r>
        <w:rPr>
          <w:lang w:eastAsia="ko-KR"/>
        </w:rPr>
        <w:tab/>
        <w:t>2</w:t>
      </w:r>
      <w:r w:rsidRPr="006E51BC">
        <w:rPr>
          <w:vertAlign w:val="superscript"/>
          <w:lang w:eastAsia="ko-KR"/>
        </w:rPr>
        <w:t>nd</w:t>
      </w:r>
      <w:r>
        <w:rPr>
          <w:lang w:eastAsia="ko-KR"/>
        </w:rPr>
        <w:t xml:space="preserve"> order IMD of the two bands may fall into Rx frequencies of band 40, under the cases that band 40 is not in sync with band n78 in TDD configuration</w:t>
      </w:r>
    </w:p>
    <w:p w:rsidR="00ED56BF" w:rsidRDefault="00ED56BF" w:rsidP="00ED56BF">
      <w:pPr>
        <w:rPr>
          <w:lang w:eastAsia="ja-JP"/>
        </w:rPr>
      </w:pPr>
      <w:r>
        <w:rPr>
          <w:lang w:eastAsia="ja-JP"/>
        </w:rPr>
        <w:t xml:space="preserve">And based on co-existence studies of </w:t>
      </w:r>
      <w:r>
        <w:t>B</w:t>
      </w:r>
      <w:r>
        <w:rPr>
          <w:lang w:eastAsia="ja-JP"/>
        </w:rPr>
        <w:t xml:space="preserve">and </w:t>
      </w:r>
      <w:r>
        <w:t>40</w:t>
      </w:r>
      <w:r>
        <w:rPr>
          <w:lang w:eastAsia="ja-JP"/>
        </w:rPr>
        <w:t xml:space="preserve"> </w:t>
      </w:r>
      <w:r>
        <w:t>+</w:t>
      </w:r>
      <w:r>
        <w:rPr>
          <w:lang w:eastAsia="ja-JP"/>
        </w:rPr>
        <w:t xml:space="preserve"> Band n78 captured in 37.716-11-11, MSD shall be considered since</w:t>
      </w:r>
    </w:p>
    <w:p w:rsidR="00ED56BF" w:rsidRDefault="00ED56BF" w:rsidP="00ED56BF">
      <w:pPr>
        <w:pStyle w:val="B10"/>
      </w:pPr>
      <w:r>
        <w:t>-</w:t>
      </w:r>
      <w:r>
        <w:tab/>
        <w:t>2</w:t>
      </w:r>
      <w:r>
        <w:rPr>
          <w:vertAlign w:val="superscript"/>
        </w:rPr>
        <w:t>nd</w:t>
      </w:r>
      <w:r>
        <w:t xml:space="preserve"> and 3</w:t>
      </w:r>
      <w:r>
        <w:rPr>
          <w:vertAlign w:val="superscript"/>
        </w:rPr>
        <w:t>rd</w:t>
      </w:r>
      <w:r>
        <w:t xml:space="preserve"> </w:t>
      </w:r>
      <w:r>
        <w:rPr>
          <w:lang w:eastAsia="ko-KR"/>
        </w:rPr>
        <w:t xml:space="preserve">order IMD </w:t>
      </w:r>
      <w:r>
        <w:rPr>
          <w:lang w:eastAsia="ja-JP"/>
        </w:rPr>
        <w:t xml:space="preserve">generated by dual uplink of the two bands </w:t>
      </w:r>
      <w:r>
        <w:rPr>
          <w:lang w:eastAsia="ko-KR"/>
        </w:rPr>
        <w:t xml:space="preserve">may fall into own Rx of band </w:t>
      </w:r>
      <w:r>
        <w:rPr>
          <w:lang w:eastAsia="ja-JP"/>
        </w:rPr>
        <w:t>8</w:t>
      </w:r>
      <w:r>
        <w:t>.</w:t>
      </w:r>
    </w:p>
    <w:p w:rsidR="00ED56BF" w:rsidRDefault="00ED56BF" w:rsidP="00ED56BF">
      <w:pPr>
        <w:pStyle w:val="B10"/>
        <w:rPr>
          <w:lang w:eastAsia="ja-JP"/>
        </w:rPr>
      </w:pPr>
      <w:r>
        <w:t xml:space="preserve">- </w:t>
      </w:r>
      <w:r>
        <w:tab/>
        <w:t>harmonic mixing generated by 2</w:t>
      </w:r>
      <w:r>
        <w:rPr>
          <w:vertAlign w:val="superscript"/>
        </w:rPr>
        <w:t>nd</w:t>
      </w:r>
      <w:r>
        <w:t xml:space="preserve"> harmonic of n78 Tx and 3</w:t>
      </w:r>
      <w:r>
        <w:rPr>
          <w:vertAlign w:val="superscript"/>
        </w:rPr>
        <w:t>rd</w:t>
      </w:r>
      <w:r>
        <w:t xml:space="preserve"> harmonic of band 40 Rx.</w:t>
      </w:r>
    </w:p>
    <w:p w:rsidR="00ED56BF" w:rsidRDefault="00E014B2" w:rsidP="00ED56BF">
      <w:pPr>
        <w:keepNext/>
        <w:keepLines/>
        <w:spacing w:before="120"/>
        <w:ind w:left="1134" w:hanging="1134"/>
        <w:outlineLvl w:val="2"/>
        <w:rPr>
          <w:rFonts w:ascii="Arial" w:hAnsi="Arial" w:cs="Arial"/>
          <w:sz w:val="28"/>
          <w:szCs w:val="28"/>
          <w:lang w:eastAsia="en-US"/>
        </w:rPr>
      </w:pPr>
      <w:r>
        <w:rPr>
          <w:rFonts w:ascii="Arial" w:hAnsi="Arial" w:cs="Arial"/>
          <w:sz w:val="28"/>
          <w:szCs w:val="28"/>
        </w:rPr>
        <w:t>5.28</w:t>
      </w:r>
      <w:r w:rsidR="00ED56BF">
        <w:rPr>
          <w:rFonts w:ascii="Arial" w:hAnsi="Arial" w:cs="Arial"/>
          <w:sz w:val="28"/>
          <w:szCs w:val="28"/>
        </w:rPr>
        <w:t>.4</w:t>
      </w:r>
      <w:r w:rsidR="00ED56BF">
        <w:rPr>
          <w:rFonts w:ascii="Arial" w:hAnsi="Arial" w:cs="Arial"/>
          <w:sz w:val="28"/>
          <w:szCs w:val="28"/>
        </w:rPr>
        <w:tab/>
        <w:t>∆TIB and ∆RIB values</w:t>
      </w:r>
    </w:p>
    <w:p w:rsidR="00ED56BF" w:rsidRDefault="00ED56BF" w:rsidP="00ED56BF">
      <w:pPr>
        <w:pStyle w:val="TH"/>
        <w:rPr>
          <w:lang w:val="en-GB"/>
        </w:rPr>
      </w:pPr>
      <w:r>
        <w:t xml:space="preserve">Table </w:t>
      </w:r>
      <w:r w:rsidR="00E014B2">
        <w:rPr>
          <w:lang w:eastAsia="ja-JP"/>
        </w:rPr>
        <w:t>5.28</w:t>
      </w:r>
      <w:r>
        <w:t>.4-1: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ED56BF" w:rsidTr="00ED56BF">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H"/>
            </w:pPr>
            <w:r>
              <w:t>ΔT</w:t>
            </w:r>
            <w:r>
              <w:rPr>
                <w:vertAlign w:val="subscript"/>
              </w:rPr>
              <w:t>IB,c</w:t>
            </w:r>
            <w:r>
              <w:t xml:space="preserve"> [dB]</w:t>
            </w:r>
          </w:p>
        </w:tc>
      </w:tr>
      <w:tr w:rsidR="00ED56BF" w:rsidTr="00ED56BF">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ED56BF" w:rsidRDefault="00ED56BF">
            <w:pPr>
              <w:keepNext/>
              <w:keepLines/>
              <w:jc w:val="center"/>
              <w:rPr>
                <w:rFonts w:ascii="Arial" w:hAnsi="Arial" w:cs="Arial"/>
                <w:sz w:val="18"/>
                <w:lang w:eastAsia="ja-JP"/>
              </w:rPr>
            </w:pPr>
            <w:r>
              <w:rPr>
                <w:rFonts w:ascii="Arial" w:hAnsi="Arial" w:cs="Arial"/>
                <w:sz w:val="18"/>
              </w:rPr>
              <w:t>DC_8-40</w:t>
            </w:r>
            <w:r>
              <w:rPr>
                <w:rFonts w:ascii="Arial" w:hAnsi="Arial" w:cs="Arial"/>
                <w:sz w:val="18"/>
                <w:lang w:eastAsia="ja-JP"/>
              </w:rPr>
              <w:t>-n78</w:t>
            </w:r>
          </w:p>
        </w:tc>
        <w:tc>
          <w:tcPr>
            <w:tcW w:w="2049" w:type="dxa"/>
            <w:tcBorders>
              <w:top w:val="single" w:sz="4" w:space="0" w:color="auto"/>
              <w:left w:val="single" w:sz="4" w:space="0" w:color="auto"/>
              <w:bottom w:val="single" w:sz="4" w:space="0" w:color="auto"/>
              <w:right w:val="single" w:sz="4" w:space="0" w:color="auto"/>
            </w:tcBorders>
            <w:vAlign w:val="center"/>
            <w:hideMark/>
          </w:tcPr>
          <w:p w:rsidR="00ED56BF" w:rsidRDefault="00ED56BF">
            <w:pPr>
              <w:keepNext/>
              <w:keepLines/>
              <w:jc w:val="center"/>
              <w:rPr>
                <w:rFonts w:ascii="Arial" w:hAnsi="Arial" w:cs="Arial"/>
                <w:sz w:val="18"/>
                <w:lang w:eastAsia="ja-JP"/>
              </w:rPr>
            </w:pPr>
            <w:r>
              <w:rPr>
                <w:rFonts w:ascii="Arial" w:hAnsi="Arial" w:cs="Arial"/>
                <w:sz w:val="18"/>
                <w:lang w:eastAsia="ja-JP"/>
              </w:rPr>
              <w:t>8</w:t>
            </w:r>
          </w:p>
        </w:tc>
        <w:tc>
          <w:tcPr>
            <w:tcW w:w="2340" w:type="dxa"/>
            <w:tcBorders>
              <w:top w:val="single" w:sz="4" w:space="0" w:color="auto"/>
              <w:left w:val="single" w:sz="4" w:space="0" w:color="auto"/>
              <w:bottom w:val="single" w:sz="4" w:space="0" w:color="auto"/>
              <w:right w:val="single" w:sz="4" w:space="0" w:color="auto"/>
            </w:tcBorders>
            <w:vAlign w:val="center"/>
            <w:hideMark/>
          </w:tcPr>
          <w:p w:rsidR="00ED56BF" w:rsidRDefault="00ED56BF">
            <w:pPr>
              <w:keepNext/>
              <w:keepLines/>
              <w:jc w:val="center"/>
              <w:rPr>
                <w:rFonts w:ascii="Arial" w:hAnsi="Arial" w:cs="Arial"/>
                <w:sz w:val="18"/>
                <w:lang w:eastAsia="en-US"/>
              </w:rPr>
            </w:pPr>
            <w:r>
              <w:rPr>
                <w:rFonts w:ascii="Arial" w:hAnsi="Arial" w:cs="Arial"/>
                <w:sz w:val="18"/>
              </w:rPr>
              <w:t>0.6</w:t>
            </w:r>
          </w:p>
        </w:tc>
      </w:tr>
      <w:tr w:rsidR="00ED56BF" w:rsidTr="00ED56BF">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rsidR="00ED56BF" w:rsidRDefault="00ED56BF">
            <w:pPr>
              <w:spacing w:after="0"/>
              <w:rPr>
                <w:rFonts w:ascii="Arial" w:hAnsi="Arial" w:cs="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ED56BF" w:rsidRDefault="00ED56BF">
            <w:pPr>
              <w:jc w:val="center"/>
              <w:rPr>
                <w:rFonts w:ascii="Arial" w:hAnsi="Arial" w:cs="Arial"/>
                <w:sz w:val="18"/>
                <w:lang w:eastAsia="ja-JP"/>
              </w:rPr>
            </w:pPr>
            <w:r>
              <w:rPr>
                <w:rFonts w:ascii="Arial" w:hAnsi="Arial" w:cs="Arial"/>
                <w:sz w:val="18"/>
                <w:lang w:eastAsia="ja-JP"/>
              </w:rPr>
              <w:t>40</w:t>
            </w:r>
          </w:p>
        </w:tc>
        <w:tc>
          <w:tcPr>
            <w:tcW w:w="2340" w:type="dxa"/>
            <w:tcBorders>
              <w:top w:val="single" w:sz="4" w:space="0" w:color="auto"/>
              <w:left w:val="single" w:sz="4" w:space="0" w:color="auto"/>
              <w:bottom w:val="single" w:sz="4" w:space="0" w:color="auto"/>
              <w:right w:val="single" w:sz="4" w:space="0" w:color="auto"/>
            </w:tcBorders>
            <w:vAlign w:val="center"/>
            <w:hideMark/>
          </w:tcPr>
          <w:p w:rsidR="00ED56BF" w:rsidRDefault="00ED56BF">
            <w:pPr>
              <w:keepNext/>
              <w:keepLines/>
              <w:jc w:val="center"/>
              <w:rPr>
                <w:rFonts w:ascii="Arial" w:hAnsi="Arial" w:cs="Arial"/>
                <w:sz w:val="18"/>
                <w:vertAlign w:val="superscript"/>
                <w:lang w:val="en-GB" w:eastAsia="en-US"/>
              </w:rPr>
            </w:pPr>
            <w:r>
              <w:rPr>
                <w:rFonts w:ascii="Arial" w:hAnsi="Arial" w:cs="Arial"/>
                <w:sz w:val="18"/>
              </w:rPr>
              <w:t>0.3</w:t>
            </w:r>
            <w:r>
              <w:rPr>
                <w:rFonts w:ascii="Arial" w:hAnsi="Arial" w:cs="Arial"/>
                <w:sz w:val="18"/>
                <w:vertAlign w:val="superscript"/>
              </w:rPr>
              <w:t>5</w:t>
            </w:r>
          </w:p>
        </w:tc>
      </w:tr>
      <w:tr w:rsidR="00ED56BF" w:rsidTr="00ED56BF">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rsidR="00ED56BF" w:rsidRDefault="00ED56BF">
            <w:pPr>
              <w:spacing w:after="0"/>
              <w:rPr>
                <w:rFonts w:ascii="Arial" w:hAnsi="Arial" w:cs="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ED56BF" w:rsidRDefault="00ED56BF">
            <w:pPr>
              <w:keepNext/>
              <w:keepLines/>
              <w:jc w:val="center"/>
              <w:rPr>
                <w:rFonts w:ascii="Arial" w:hAnsi="Arial" w:cs="Arial"/>
                <w:sz w:val="18"/>
                <w:lang w:eastAsia="ja-JP"/>
              </w:rPr>
            </w:pPr>
            <w:r>
              <w:rPr>
                <w:rFonts w:ascii="Arial" w:hAnsi="Arial" w:cs="Arial"/>
                <w:sz w:val="18"/>
                <w:lang w:eastAsia="ja-JP"/>
              </w:rPr>
              <w:t>n78</w:t>
            </w:r>
          </w:p>
        </w:tc>
        <w:tc>
          <w:tcPr>
            <w:tcW w:w="2340" w:type="dxa"/>
            <w:tcBorders>
              <w:top w:val="single" w:sz="4" w:space="0" w:color="auto"/>
              <w:left w:val="single" w:sz="4" w:space="0" w:color="auto"/>
              <w:bottom w:val="single" w:sz="4" w:space="0" w:color="auto"/>
              <w:right w:val="single" w:sz="4" w:space="0" w:color="auto"/>
            </w:tcBorders>
            <w:vAlign w:val="center"/>
            <w:hideMark/>
          </w:tcPr>
          <w:p w:rsidR="00ED56BF" w:rsidRDefault="00ED56BF">
            <w:pPr>
              <w:keepNext/>
              <w:keepLines/>
              <w:jc w:val="center"/>
              <w:rPr>
                <w:rFonts w:ascii="Arial" w:hAnsi="Arial" w:cs="Arial"/>
                <w:sz w:val="18"/>
                <w:vertAlign w:val="superscript"/>
                <w:lang w:eastAsia="en-US"/>
              </w:rPr>
            </w:pPr>
            <w:r>
              <w:rPr>
                <w:rFonts w:ascii="Arial" w:hAnsi="Arial" w:cs="Arial"/>
                <w:sz w:val="18"/>
              </w:rPr>
              <w:t>0.8</w:t>
            </w:r>
            <w:r>
              <w:rPr>
                <w:rFonts w:ascii="Arial" w:hAnsi="Arial" w:cs="Arial"/>
                <w:sz w:val="18"/>
                <w:vertAlign w:val="superscript"/>
              </w:rPr>
              <w:t>5</w:t>
            </w:r>
          </w:p>
        </w:tc>
      </w:tr>
      <w:tr w:rsidR="00ED56BF" w:rsidTr="00ED56BF">
        <w:trPr>
          <w:jc w:val="center"/>
        </w:trPr>
        <w:tc>
          <w:tcPr>
            <w:tcW w:w="5924" w:type="dxa"/>
            <w:gridSpan w:val="3"/>
            <w:tcBorders>
              <w:top w:val="single" w:sz="4" w:space="0" w:color="auto"/>
              <w:left w:val="single" w:sz="4" w:space="0" w:color="auto"/>
              <w:bottom w:val="single" w:sz="4" w:space="0" w:color="auto"/>
              <w:right w:val="single" w:sz="4" w:space="0" w:color="auto"/>
            </w:tcBorders>
            <w:vAlign w:val="center"/>
            <w:hideMark/>
          </w:tcPr>
          <w:p w:rsidR="00ED56BF" w:rsidRDefault="00ED56BF">
            <w:pPr>
              <w:keepNext/>
              <w:keepLines/>
              <w:rPr>
                <w:rFonts w:ascii="Arial" w:hAnsi="Arial" w:cs="Arial"/>
                <w:sz w:val="18"/>
              </w:rPr>
            </w:pPr>
            <w:r>
              <w:rPr>
                <w:rFonts w:ascii="Arial" w:hAnsi="Arial" w:cs="Arial"/>
                <w:sz w:val="18"/>
              </w:rPr>
              <w:t>NOTE 5:</w:t>
            </w:r>
            <w:r>
              <w:rPr>
                <w:rFonts w:ascii="Arial" w:hAnsi="Arial" w:cs="Arial"/>
                <w:sz w:val="18"/>
              </w:rPr>
              <w:tab/>
              <w:t>Only applicable for UE supporting inter-band carrier aggregation with uplink in one NR band and without simultaneous Rx/Tx.</w:t>
            </w:r>
          </w:p>
        </w:tc>
      </w:tr>
    </w:tbl>
    <w:p w:rsidR="00ED56BF" w:rsidRDefault="00ED56BF" w:rsidP="00ED56BF">
      <w:pPr>
        <w:rPr>
          <w:rFonts w:eastAsia="MS Mincho"/>
          <w:lang w:val="en-GB" w:eastAsia="en-US"/>
        </w:rPr>
      </w:pPr>
    </w:p>
    <w:p w:rsidR="00ED56BF" w:rsidRDefault="00ED56BF" w:rsidP="00ED56BF">
      <w:pPr>
        <w:keepNext/>
        <w:keepLines/>
        <w:spacing w:before="60"/>
        <w:jc w:val="center"/>
        <w:rPr>
          <w:b/>
        </w:rPr>
      </w:pPr>
      <w:r>
        <w:rPr>
          <w:rFonts w:ascii="Arial" w:hAnsi="Arial"/>
          <w:b/>
        </w:rPr>
        <w:lastRenderedPageBreak/>
        <w:t xml:space="preserve">Table </w:t>
      </w:r>
      <w:r w:rsidR="00E014B2">
        <w:rPr>
          <w:rFonts w:ascii="Arial" w:hAnsi="Arial"/>
          <w:b/>
          <w:lang w:eastAsia="ja-JP"/>
        </w:rPr>
        <w:t>5.28</w:t>
      </w:r>
      <w:r>
        <w:rPr>
          <w:rFonts w:ascii="Arial" w:hAnsi="Arial"/>
          <w:b/>
        </w:rPr>
        <w:t>.4-2: ΔR</w:t>
      </w:r>
      <w:r>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ED56BF" w:rsidTr="00ED56BF">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H"/>
            </w:pPr>
            <w:r>
              <w:t>ΔR</w:t>
            </w:r>
            <w:r>
              <w:rPr>
                <w:vertAlign w:val="subscript"/>
              </w:rPr>
              <w:t>IB</w:t>
            </w:r>
            <w:r>
              <w:t xml:space="preserve"> [dB]</w:t>
            </w:r>
          </w:p>
        </w:tc>
      </w:tr>
      <w:tr w:rsidR="00ED56BF" w:rsidTr="00ED56BF">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ED56BF" w:rsidRDefault="00ED56BF">
            <w:pPr>
              <w:keepNext/>
              <w:keepLines/>
              <w:jc w:val="center"/>
              <w:rPr>
                <w:rFonts w:ascii="Arial" w:hAnsi="Arial" w:cs="Arial"/>
                <w:sz w:val="18"/>
                <w:lang w:eastAsia="ja-JP"/>
              </w:rPr>
            </w:pPr>
            <w:r>
              <w:rPr>
                <w:rFonts w:ascii="Arial" w:hAnsi="Arial" w:cs="Arial"/>
                <w:sz w:val="18"/>
              </w:rPr>
              <w:t>DC_</w:t>
            </w:r>
            <w:r>
              <w:rPr>
                <w:rFonts w:ascii="Arial" w:hAnsi="Arial" w:cs="Arial"/>
                <w:sz w:val="18"/>
                <w:lang w:eastAsia="ja-JP"/>
              </w:rPr>
              <w:t>8</w:t>
            </w:r>
            <w:r>
              <w:rPr>
                <w:rFonts w:ascii="Arial" w:hAnsi="Arial" w:cs="Arial"/>
                <w:sz w:val="18"/>
              </w:rPr>
              <w:t>-40</w:t>
            </w:r>
            <w:r>
              <w:rPr>
                <w:rFonts w:ascii="Arial" w:hAnsi="Arial" w:cs="Arial"/>
                <w:sz w:val="18"/>
                <w:lang w:eastAsia="ja-JP"/>
              </w:rPr>
              <w:t>-n78</w:t>
            </w:r>
          </w:p>
        </w:tc>
        <w:tc>
          <w:tcPr>
            <w:tcW w:w="2052" w:type="dxa"/>
            <w:tcBorders>
              <w:top w:val="single" w:sz="4" w:space="0" w:color="auto"/>
              <w:left w:val="single" w:sz="4" w:space="0" w:color="auto"/>
              <w:bottom w:val="single" w:sz="4" w:space="0" w:color="auto"/>
              <w:right w:val="single" w:sz="4" w:space="0" w:color="auto"/>
            </w:tcBorders>
            <w:vAlign w:val="center"/>
            <w:hideMark/>
          </w:tcPr>
          <w:p w:rsidR="00ED56BF" w:rsidRDefault="00ED56BF">
            <w:pPr>
              <w:keepNext/>
              <w:keepLines/>
              <w:jc w:val="center"/>
              <w:rPr>
                <w:rFonts w:ascii="Arial" w:hAnsi="Arial" w:cs="Arial"/>
                <w:sz w:val="18"/>
                <w:lang w:eastAsia="ja-JP"/>
              </w:rPr>
            </w:pPr>
            <w:r>
              <w:rPr>
                <w:rFonts w:ascii="Arial" w:hAnsi="Arial" w:cs="Arial"/>
                <w:sz w:val="18"/>
                <w:lang w:eastAsia="ja-JP"/>
              </w:rPr>
              <w:t>8</w:t>
            </w:r>
          </w:p>
        </w:tc>
        <w:tc>
          <w:tcPr>
            <w:tcW w:w="2340" w:type="dxa"/>
            <w:tcBorders>
              <w:top w:val="single" w:sz="4" w:space="0" w:color="auto"/>
              <w:left w:val="single" w:sz="4" w:space="0" w:color="auto"/>
              <w:bottom w:val="single" w:sz="4" w:space="0" w:color="auto"/>
              <w:right w:val="single" w:sz="4" w:space="0" w:color="auto"/>
            </w:tcBorders>
            <w:hideMark/>
          </w:tcPr>
          <w:p w:rsidR="00ED56BF" w:rsidRDefault="00ED56BF">
            <w:pPr>
              <w:keepNext/>
              <w:keepLines/>
              <w:jc w:val="center"/>
              <w:rPr>
                <w:rFonts w:ascii="Arial" w:hAnsi="Arial" w:cs="Arial"/>
                <w:sz w:val="18"/>
                <w:lang w:eastAsia="en-US"/>
              </w:rPr>
            </w:pPr>
            <w:r>
              <w:rPr>
                <w:rFonts w:ascii="Arial" w:hAnsi="Arial" w:cs="Arial"/>
                <w:sz w:val="18"/>
              </w:rPr>
              <w:t>0.2</w:t>
            </w:r>
          </w:p>
        </w:tc>
      </w:tr>
      <w:tr w:rsidR="00ED56BF" w:rsidTr="00ED56BF">
        <w:trPr>
          <w:jc w:val="center"/>
        </w:trPr>
        <w:tc>
          <w:tcPr>
            <w:tcW w:w="5927" w:type="dxa"/>
            <w:vMerge/>
            <w:tcBorders>
              <w:top w:val="single" w:sz="4" w:space="0" w:color="auto"/>
              <w:left w:val="single" w:sz="4" w:space="0" w:color="auto"/>
              <w:bottom w:val="single" w:sz="4" w:space="0" w:color="auto"/>
              <w:right w:val="single" w:sz="4" w:space="0" w:color="auto"/>
            </w:tcBorders>
            <w:vAlign w:val="center"/>
            <w:hideMark/>
          </w:tcPr>
          <w:p w:rsidR="00ED56BF" w:rsidRDefault="00ED56BF">
            <w:pPr>
              <w:spacing w:after="0"/>
              <w:rPr>
                <w:rFonts w:ascii="Arial"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ED56BF" w:rsidRDefault="00ED56BF">
            <w:pPr>
              <w:keepNext/>
              <w:keepLines/>
              <w:jc w:val="center"/>
              <w:rPr>
                <w:rFonts w:ascii="Arial" w:hAnsi="Arial" w:cs="Arial"/>
                <w:sz w:val="18"/>
                <w:lang w:eastAsia="ja-JP"/>
              </w:rPr>
            </w:pPr>
            <w:r>
              <w:rPr>
                <w:rFonts w:ascii="Arial" w:hAnsi="Arial" w:cs="Arial"/>
                <w:sz w:val="18"/>
                <w:lang w:eastAsia="ja-JP"/>
              </w:rPr>
              <w:t>40</w:t>
            </w:r>
          </w:p>
        </w:tc>
        <w:tc>
          <w:tcPr>
            <w:tcW w:w="2340" w:type="dxa"/>
            <w:tcBorders>
              <w:top w:val="single" w:sz="4" w:space="0" w:color="auto"/>
              <w:left w:val="single" w:sz="4" w:space="0" w:color="auto"/>
              <w:bottom w:val="single" w:sz="4" w:space="0" w:color="auto"/>
              <w:right w:val="single" w:sz="4" w:space="0" w:color="auto"/>
            </w:tcBorders>
            <w:hideMark/>
          </w:tcPr>
          <w:p w:rsidR="00ED56BF" w:rsidRDefault="00ED56BF">
            <w:pPr>
              <w:keepNext/>
              <w:keepLines/>
              <w:jc w:val="center"/>
              <w:rPr>
                <w:rFonts w:ascii="Arial" w:hAnsi="Arial" w:cs="Arial"/>
                <w:sz w:val="18"/>
                <w:vertAlign w:val="superscript"/>
                <w:lang w:val="en-GB" w:eastAsia="en-US"/>
              </w:rPr>
            </w:pPr>
            <w:r>
              <w:rPr>
                <w:rFonts w:ascii="Arial" w:hAnsi="Arial" w:cs="Arial"/>
                <w:sz w:val="18"/>
              </w:rPr>
              <w:t>0.4</w:t>
            </w:r>
            <w:r>
              <w:rPr>
                <w:rFonts w:ascii="Arial" w:hAnsi="Arial" w:cs="Arial"/>
                <w:sz w:val="18"/>
                <w:vertAlign w:val="superscript"/>
              </w:rPr>
              <w:t>5</w:t>
            </w:r>
          </w:p>
        </w:tc>
      </w:tr>
      <w:tr w:rsidR="00ED56BF" w:rsidTr="00ED56BF">
        <w:trPr>
          <w:jc w:val="center"/>
        </w:trPr>
        <w:tc>
          <w:tcPr>
            <w:tcW w:w="5927" w:type="dxa"/>
            <w:vMerge/>
            <w:tcBorders>
              <w:top w:val="single" w:sz="4" w:space="0" w:color="auto"/>
              <w:left w:val="single" w:sz="4" w:space="0" w:color="auto"/>
              <w:bottom w:val="single" w:sz="4" w:space="0" w:color="auto"/>
              <w:right w:val="single" w:sz="4" w:space="0" w:color="auto"/>
            </w:tcBorders>
            <w:vAlign w:val="center"/>
            <w:hideMark/>
          </w:tcPr>
          <w:p w:rsidR="00ED56BF" w:rsidRDefault="00ED56BF">
            <w:pPr>
              <w:spacing w:after="0"/>
              <w:rPr>
                <w:rFonts w:ascii="Arial"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ED56BF" w:rsidRDefault="00ED56BF">
            <w:pPr>
              <w:keepNext/>
              <w:keepLines/>
              <w:jc w:val="center"/>
              <w:rPr>
                <w:rFonts w:ascii="Arial" w:hAnsi="Arial" w:cs="Arial"/>
                <w:sz w:val="18"/>
                <w:lang w:eastAsia="ja-JP"/>
              </w:rPr>
            </w:pPr>
            <w:r>
              <w:rPr>
                <w:rFonts w:ascii="Arial" w:hAnsi="Arial" w:cs="Arial"/>
                <w:sz w:val="18"/>
                <w:lang w:eastAsia="ja-JP"/>
              </w:rPr>
              <w:t>n78</w:t>
            </w:r>
          </w:p>
        </w:tc>
        <w:tc>
          <w:tcPr>
            <w:tcW w:w="2340" w:type="dxa"/>
            <w:tcBorders>
              <w:top w:val="single" w:sz="4" w:space="0" w:color="auto"/>
              <w:left w:val="single" w:sz="4" w:space="0" w:color="auto"/>
              <w:bottom w:val="single" w:sz="4" w:space="0" w:color="auto"/>
              <w:right w:val="single" w:sz="4" w:space="0" w:color="auto"/>
            </w:tcBorders>
            <w:hideMark/>
          </w:tcPr>
          <w:p w:rsidR="00ED56BF" w:rsidRDefault="00ED56BF">
            <w:pPr>
              <w:keepNext/>
              <w:keepLines/>
              <w:jc w:val="center"/>
              <w:rPr>
                <w:rFonts w:ascii="Arial" w:hAnsi="Arial" w:cs="Arial"/>
                <w:sz w:val="18"/>
                <w:vertAlign w:val="superscript"/>
                <w:lang w:eastAsia="en-US"/>
              </w:rPr>
            </w:pPr>
            <w:r>
              <w:rPr>
                <w:rFonts w:ascii="Arial" w:hAnsi="Arial" w:cs="Arial"/>
                <w:sz w:val="18"/>
              </w:rPr>
              <w:t>0.5</w:t>
            </w:r>
            <w:r>
              <w:rPr>
                <w:rFonts w:ascii="Arial" w:hAnsi="Arial" w:cs="Arial"/>
                <w:sz w:val="18"/>
                <w:vertAlign w:val="superscript"/>
              </w:rPr>
              <w:t>5</w:t>
            </w:r>
          </w:p>
        </w:tc>
      </w:tr>
      <w:tr w:rsidR="00ED56BF" w:rsidTr="00ED56BF">
        <w:trPr>
          <w:jc w:val="center"/>
        </w:trPr>
        <w:tc>
          <w:tcPr>
            <w:tcW w:w="5927" w:type="dxa"/>
            <w:gridSpan w:val="3"/>
            <w:tcBorders>
              <w:top w:val="single" w:sz="4" w:space="0" w:color="auto"/>
              <w:left w:val="single" w:sz="4" w:space="0" w:color="auto"/>
              <w:bottom w:val="single" w:sz="4" w:space="0" w:color="auto"/>
              <w:right w:val="single" w:sz="4" w:space="0" w:color="auto"/>
            </w:tcBorders>
            <w:vAlign w:val="center"/>
            <w:hideMark/>
          </w:tcPr>
          <w:p w:rsidR="00ED56BF" w:rsidRDefault="00ED56BF">
            <w:pPr>
              <w:keepNext/>
              <w:keepLines/>
              <w:rPr>
                <w:rFonts w:ascii="Arial" w:hAnsi="Arial" w:cs="Arial"/>
                <w:sz w:val="18"/>
              </w:rPr>
            </w:pPr>
            <w:r>
              <w:rPr>
                <w:rFonts w:ascii="Arial" w:hAnsi="Arial" w:cs="Arial"/>
                <w:sz w:val="18"/>
              </w:rPr>
              <w:t>NOTE 5:</w:t>
            </w:r>
            <w:r>
              <w:rPr>
                <w:rFonts w:ascii="Arial" w:hAnsi="Arial" w:cs="Arial"/>
                <w:sz w:val="18"/>
              </w:rPr>
              <w:tab/>
              <w:t>Only applicable for UE supporting inter-band carrier aggregation with uplink in one NR band and without simultaneous Rx/Tx.</w:t>
            </w:r>
          </w:p>
        </w:tc>
      </w:tr>
    </w:tbl>
    <w:p w:rsidR="00ED56BF" w:rsidRDefault="00ED56BF" w:rsidP="00ED56BF">
      <w:pPr>
        <w:rPr>
          <w:rFonts w:eastAsia="MS Mincho"/>
          <w:lang w:val="en-GB" w:eastAsia="en-US"/>
        </w:rPr>
      </w:pPr>
    </w:p>
    <w:p w:rsidR="00ED56BF" w:rsidRDefault="00E014B2" w:rsidP="00ED56BF">
      <w:pPr>
        <w:keepNext/>
        <w:keepLines/>
        <w:spacing w:before="120"/>
        <w:ind w:left="1134" w:hanging="1134"/>
        <w:outlineLvl w:val="2"/>
        <w:rPr>
          <w:rFonts w:ascii="Arial" w:hAnsi="Arial" w:cs="Arial"/>
          <w:sz w:val="28"/>
          <w:szCs w:val="28"/>
        </w:rPr>
      </w:pPr>
      <w:r>
        <w:rPr>
          <w:rFonts w:ascii="Arial" w:hAnsi="Arial" w:cs="Arial"/>
          <w:sz w:val="28"/>
          <w:szCs w:val="28"/>
        </w:rPr>
        <w:t>5.28</w:t>
      </w:r>
      <w:r w:rsidR="00ED56BF">
        <w:rPr>
          <w:rFonts w:ascii="Arial" w:hAnsi="Arial" w:cs="Arial"/>
          <w:sz w:val="28"/>
          <w:szCs w:val="28"/>
        </w:rPr>
        <w:t>.5</w:t>
      </w:r>
      <w:r w:rsidR="00ED56BF">
        <w:rPr>
          <w:rFonts w:ascii="Arial" w:hAnsi="Arial" w:cs="Arial"/>
          <w:sz w:val="28"/>
          <w:szCs w:val="28"/>
        </w:rPr>
        <w:tab/>
        <w:t>REFSENS requirements</w:t>
      </w:r>
    </w:p>
    <w:p w:rsidR="00ED56BF" w:rsidRDefault="00ED56BF" w:rsidP="00ED56BF">
      <w:pPr>
        <w:rPr>
          <w:lang w:val="en-GB" w:eastAsia="ja-JP"/>
        </w:rPr>
      </w:pPr>
      <w:r>
        <w:rPr>
          <w:lang w:eastAsia="ja-JP"/>
        </w:rPr>
        <w:t xml:space="preserve">As stated in </w:t>
      </w:r>
      <w:r w:rsidR="00E014B2">
        <w:rPr>
          <w:lang w:eastAsia="ja-JP"/>
        </w:rPr>
        <w:t>5.28</w:t>
      </w:r>
      <w:r>
        <w:rPr>
          <w:lang w:eastAsia="ja-JP"/>
        </w:rPr>
        <w:t xml:space="preserve">.3, for MSD requirement caused by IMDs is specified below accordingly. </w:t>
      </w:r>
      <w:r w:rsidR="00872EED">
        <w:rPr>
          <w:lang w:eastAsia="ja-JP"/>
        </w:rPr>
        <w:t>The below requirements apply both to DC_8A-40A_n78A and DC_8A-40C_n78A.</w:t>
      </w:r>
    </w:p>
    <w:p w:rsidR="00ED56BF" w:rsidRDefault="00ED56BF" w:rsidP="00ED56BF">
      <w:pPr>
        <w:pStyle w:val="TH"/>
        <w:rPr>
          <w:lang w:eastAsia="en-US"/>
        </w:rPr>
      </w:pPr>
      <w:r>
        <w:t>Table 7.3B.2.3.5.2-1: MSD test points for Scell due to dual uplink operation for EN-DC in NR FR1 (three bands)</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867"/>
        <w:gridCol w:w="1167"/>
        <w:gridCol w:w="746"/>
        <w:gridCol w:w="877"/>
        <w:gridCol w:w="1299"/>
        <w:gridCol w:w="827"/>
        <w:gridCol w:w="1248"/>
      </w:tblGrid>
      <w:tr w:rsidR="00ED56BF" w:rsidTr="00ED56BF">
        <w:trPr>
          <w:trHeight w:val="231"/>
          <w:tblHeader/>
          <w:jc w:val="center"/>
        </w:trPr>
        <w:tc>
          <w:tcPr>
            <w:tcW w:w="9289" w:type="dxa"/>
            <w:gridSpan w:val="8"/>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H"/>
            </w:pPr>
            <w:r>
              <w:t>NR or E-UTRA Band / Channel bandwidth / NRB / MSD</w:t>
            </w:r>
          </w:p>
        </w:tc>
      </w:tr>
      <w:tr w:rsidR="00ED56BF" w:rsidTr="00ED56BF">
        <w:trPr>
          <w:trHeight w:val="231"/>
          <w:tblHeader/>
          <w:jc w:val="center"/>
        </w:trPr>
        <w:tc>
          <w:tcPr>
            <w:tcW w:w="2258"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H"/>
            </w:pPr>
            <w:r>
              <w:t>EN-DC Configuration</w:t>
            </w:r>
          </w:p>
        </w:tc>
        <w:tc>
          <w:tcPr>
            <w:tcW w:w="867"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H"/>
            </w:pPr>
            <w:r>
              <w:t>EUTRA / NR band</w:t>
            </w:r>
          </w:p>
        </w:tc>
        <w:tc>
          <w:tcPr>
            <w:tcW w:w="1167"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H"/>
            </w:pPr>
            <w:r>
              <w:t>UL F</w:t>
            </w:r>
            <w:r>
              <w:rPr>
                <w:vertAlign w:val="subscript"/>
              </w:rPr>
              <w:t>c</w:t>
            </w:r>
            <w:r>
              <w:t xml:space="preserve"> </w:t>
            </w:r>
            <w:r>
              <w:br/>
              <w:t>(MHz)</w:t>
            </w:r>
          </w:p>
        </w:tc>
        <w:tc>
          <w:tcPr>
            <w:tcW w:w="746"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H"/>
            </w:pPr>
            <w:r>
              <w:t xml:space="preserve">UL/DL BW </w:t>
            </w:r>
            <w: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H"/>
            </w:pPr>
            <w:r>
              <w:t>UL</w:t>
            </w:r>
          </w:p>
          <w:p w:rsidR="00ED56BF" w:rsidRDefault="00ED56BF">
            <w:pPr>
              <w:pStyle w:val="TAH"/>
            </w:pPr>
            <w:r>
              <w:t>L</w:t>
            </w:r>
            <w:r>
              <w:rPr>
                <w:vertAlign w:val="subscript"/>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H"/>
            </w:pPr>
            <w:r>
              <w:t>DL F</w:t>
            </w:r>
            <w:r>
              <w:rPr>
                <w:vertAlign w:val="subscript"/>
              </w:rPr>
              <w:t>c</w:t>
            </w:r>
            <w:r>
              <w:t xml:space="preserve"> (MHz)</w:t>
            </w:r>
          </w:p>
        </w:tc>
        <w:tc>
          <w:tcPr>
            <w:tcW w:w="827"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H"/>
            </w:pPr>
            <w:r>
              <w:t xml:space="preserve">MSD </w:t>
            </w:r>
            <w:r>
              <w:br/>
              <w:t>(dB)</w:t>
            </w:r>
          </w:p>
        </w:tc>
        <w:tc>
          <w:tcPr>
            <w:tcW w:w="1248"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H"/>
            </w:pPr>
            <w:r>
              <w:t>IMD order</w:t>
            </w:r>
          </w:p>
        </w:tc>
      </w:tr>
      <w:tr w:rsidR="00ED56BF" w:rsidTr="00ED56BF">
        <w:trPr>
          <w:trHeight w:val="54"/>
          <w:jc w:val="center"/>
        </w:trPr>
        <w:tc>
          <w:tcPr>
            <w:tcW w:w="2258" w:type="dxa"/>
            <w:vMerge w:val="restart"/>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pPr>
            <w:r>
              <w:t>DC_8A-40</w:t>
            </w:r>
            <w:r>
              <w:rPr>
                <w:rFonts w:eastAsia="Malgun Gothic"/>
                <w:lang w:eastAsia="ko-KR"/>
              </w:rPr>
              <w:t>A_</w:t>
            </w:r>
            <w:r>
              <w:rPr>
                <w:lang w:eastAsia="ja-JP"/>
              </w:rPr>
              <w:t>n7</w:t>
            </w:r>
            <w:r>
              <w:rPr>
                <w:rFonts w:eastAsia="Malgun Gothic"/>
                <w:lang w:eastAsia="ko-KR"/>
              </w:rPr>
              <w:t>8</w:t>
            </w:r>
            <w:r>
              <w:t>A</w:t>
            </w:r>
          </w:p>
          <w:p w:rsidR="00872EED" w:rsidRDefault="00872EED">
            <w:pPr>
              <w:pStyle w:val="TAC"/>
            </w:pPr>
            <w:r>
              <w:t>DC_8A-40C_n78A</w:t>
            </w:r>
          </w:p>
        </w:tc>
        <w:tc>
          <w:tcPr>
            <w:tcW w:w="867"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pPr>
            <w:r>
              <w:t>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905</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950</w:t>
            </w:r>
          </w:p>
        </w:tc>
        <w:tc>
          <w:tcPr>
            <w:tcW w:w="827"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rPr>
                <w:rFonts w:eastAsia="MS Mincho"/>
                <w:lang w:eastAsia="en-US"/>
              </w:rPr>
            </w:pPr>
            <w:r>
              <w:t>30.5</w:t>
            </w:r>
          </w:p>
        </w:tc>
        <w:tc>
          <w:tcPr>
            <w:tcW w:w="1248"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rPr>
                <w:vertAlign w:val="superscript"/>
              </w:rPr>
            </w:pPr>
            <w:r>
              <w:t>IMD2</w:t>
            </w:r>
          </w:p>
        </w:tc>
      </w:tr>
      <w:tr w:rsidR="00ED56BF" w:rsidTr="00ED56BF">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56BF" w:rsidRDefault="00ED56BF">
            <w:pPr>
              <w:spacing w:after="0"/>
              <w:rPr>
                <w:rFonts w:ascii="Arial" w:hAnsi="Arial"/>
                <w:sz w:val="18"/>
                <w:lang w:val="en-GB" w:eastAsia="en-U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pPr>
            <w:r>
              <w:t>40</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2380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2380</w:t>
            </w:r>
          </w:p>
        </w:tc>
        <w:tc>
          <w:tcPr>
            <w:tcW w:w="827"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rPr>
                <w:rFonts w:eastAsia="MS Mincho"/>
                <w:lang w:eastAsia="en-US"/>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pPr>
            <w:r>
              <w:t>N/A</w:t>
            </w:r>
          </w:p>
        </w:tc>
      </w:tr>
      <w:tr w:rsidR="00ED56BF" w:rsidTr="00ED56BF">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56BF" w:rsidRDefault="00ED56BF">
            <w:pPr>
              <w:spacing w:after="0"/>
              <w:rPr>
                <w:rFonts w:ascii="Arial" w:hAnsi="Arial"/>
                <w:sz w:val="18"/>
                <w:lang w:val="en-GB" w:eastAsia="en-U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pPr>
            <w:r>
              <w:t>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3330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3330</w:t>
            </w:r>
          </w:p>
        </w:tc>
        <w:tc>
          <w:tcPr>
            <w:tcW w:w="827"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rPr>
                <w:rFonts w:eastAsia="MS Mincho"/>
                <w:lang w:eastAsia="en-US"/>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pPr>
            <w:r>
              <w:t>N/A</w:t>
            </w:r>
          </w:p>
        </w:tc>
      </w:tr>
      <w:tr w:rsidR="00ED56BF" w:rsidTr="00ED56BF">
        <w:trPr>
          <w:trHeight w:val="54"/>
          <w:jc w:val="center"/>
        </w:trPr>
        <w:tc>
          <w:tcPr>
            <w:tcW w:w="2258" w:type="dxa"/>
            <w:vMerge w:val="restart"/>
            <w:tcBorders>
              <w:top w:val="single" w:sz="4" w:space="0" w:color="auto"/>
              <w:left w:val="single" w:sz="4" w:space="0" w:color="auto"/>
              <w:bottom w:val="single" w:sz="4" w:space="0" w:color="auto"/>
              <w:right w:val="single" w:sz="4" w:space="0" w:color="auto"/>
            </w:tcBorders>
            <w:vAlign w:val="center"/>
          </w:tcPr>
          <w:p w:rsidR="00ED56BF" w:rsidRDefault="00ED56BF">
            <w:pPr>
              <w:pStyle w:val="TAC"/>
            </w:pPr>
            <w:r>
              <w:t>DC_8A-40</w:t>
            </w:r>
            <w:r>
              <w:rPr>
                <w:rFonts w:eastAsia="Malgun Gothic"/>
                <w:lang w:eastAsia="ko-KR"/>
              </w:rPr>
              <w:t>A_</w:t>
            </w:r>
            <w:r>
              <w:rPr>
                <w:lang w:eastAsia="ja-JP"/>
              </w:rPr>
              <w:t>n7</w:t>
            </w:r>
            <w:r>
              <w:rPr>
                <w:rFonts w:eastAsia="Malgun Gothic"/>
                <w:lang w:eastAsia="ko-KR"/>
              </w:rPr>
              <w:t>8</w:t>
            </w:r>
            <w:r>
              <w:t>A</w:t>
            </w:r>
            <w:r w:rsidR="00872EED">
              <w:t>DC_8A-40C_n78A</w:t>
            </w:r>
          </w:p>
        </w:tc>
        <w:tc>
          <w:tcPr>
            <w:tcW w:w="867"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pPr>
            <w:r>
              <w:t>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890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935</w:t>
            </w:r>
          </w:p>
        </w:tc>
        <w:tc>
          <w:tcPr>
            <w:tcW w:w="827"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rPr>
                <w:rFonts w:eastAsia="MS Mincho"/>
                <w:lang w:eastAsia="en-US"/>
              </w:rPr>
            </w:pPr>
            <w:r>
              <w:t>19.8</w:t>
            </w:r>
          </w:p>
        </w:tc>
        <w:tc>
          <w:tcPr>
            <w:tcW w:w="1248"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rPr>
                <w:vertAlign w:val="superscript"/>
              </w:rPr>
            </w:pPr>
            <w:r>
              <w:t>IMD3</w:t>
            </w:r>
          </w:p>
        </w:tc>
      </w:tr>
      <w:tr w:rsidR="00ED56BF" w:rsidTr="00ED56BF">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56BF" w:rsidRDefault="00ED56BF">
            <w:pPr>
              <w:spacing w:after="0"/>
              <w:rPr>
                <w:rFonts w:ascii="Arial" w:hAnsi="Arial"/>
                <w:sz w:val="18"/>
                <w:lang w:val="en-GB" w:eastAsia="en-U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pPr>
            <w:r>
              <w:t>40</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2320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2320</w:t>
            </w:r>
          </w:p>
        </w:tc>
        <w:tc>
          <w:tcPr>
            <w:tcW w:w="827"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rPr>
                <w:rFonts w:eastAsia="MS Mincho"/>
                <w:lang w:eastAsia="en-US"/>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pPr>
            <w:r>
              <w:t>N/A</w:t>
            </w:r>
          </w:p>
        </w:tc>
      </w:tr>
      <w:tr w:rsidR="00ED56BF" w:rsidTr="00ED56BF">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56BF" w:rsidRDefault="00ED56BF">
            <w:pPr>
              <w:spacing w:after="0"/>
              <w:rPr>
                <w:rFonts w:ascii="Arial" w:hAnsi="Arial"/>
                <w:sz w:val="18"/>
                <w:lang w:val="en-GB" w:eastAsia="en-U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pPr>
            <w:r>
              <w:t>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3705</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3705</w:t>
            </w:r>
          </w:p>
        </w:tc>
        <w:tc>
          <w:tcPr>
            <w:tcW w:w="827"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rPr>
                <w:rFonts w:eastAsia="MS Mincho"/>
                <w:lang w:eastAsia="en-US"/>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pPr>
            <w:r>
              <w:t>N/A</w:t>
            </w:r>
          </w:p>
        </w:tc>
      </w:tr>
      <w:tr w:rsidR="00ED56BF" w:rsidTr="00ED56BF">
        <w:trPr>
          <w:trHeight w:val="54"/>
          <w:jc w:val="center"/>
        </w:trPr>
        <w:tc>
          <w:tcPr>
            <w:tcW w:w="2258" w:type="dxa"/>
            <w:vMerge w:val="restart"/>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pPr>
            <w:r>
              <w:t>DC_8A-40</w:t>
            </w:r>
            <w:r>
              <w:rPr>
                <w:rFonts w:eastAsia="Malgun Gothic"/>
                <w:lang w:eastAsia="ko-KR"/>
              </w:rPr>
              <w:t>A_</w:t>
            </w:r>
            <w:r>
              <w:rPr>
                <w:lang w:eastAsia="ja-JP"/>
              </w:rPr>
              <w:t>n7</w:t>
            </w:r>
            <w:r>
              <w:rPr>
                <w:rFonts w:eastAsia="Malgun Gothic"/>
                <w:lang w:eastAsia="ko-KR"/>
              </w:rPr>
              <w:t>8</w:t>
            </w:r>
            <w:r>
              <w:t>A</w:t>
            </w:r>
          </w:p>
          <w:p w:rsidR="00872EED" w:rsidRDefault="00872EED">
            <w:pPr>
              <w:pStyle w:val="TAC"/>
            </w:pPr>
            <w:r>
              <w:t>DC_8A-40C_n78A</w:t>
            </w:r>
          </w:p>
        </w:tc>
        <w:tc>
          <w:tcPr>
            <w:tcW w:w="867"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pPr>
            <w:r>
              <w:t>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pPr>
            <w:r>
              <w:t>910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955</w:t>
            </w:r>
          </w:p>
        </w:tc>
        <w:tc>
          <w:tcPr>
            <w:tcW w:w="827"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rPr>
                <w:rFonts w:eastAsia="Malgun Gothic"/>
                <w:szCs w:val="18"/>
                <w:lang w:eastAsia="ko-KR"/>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rPr>
                <w:rFonts w:eastAsia="MS Mincho"/>
                <w:lang w:eastAsia="en-US"/>
              </w:rPr>
            </w:pPr>
            <w:r>
              <w:t>N/A</w:t>
            </w:r>
          </w:p>
        </w:tc>
      </w:tr>
      <w:tr w:rsidR="00ED56BF" w:rsidTr="00ED56BF">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56BF" w:rsidRDefault="00ED56BF">
            <w:pPr>
              <w:spacing w:after="0"/>
              <w:rPr>
                <w:rFonts w:ascii="Arial" w:hAnsi="Arial"/>
                <w:sz w:val="18"/>
                <w:lang w:val="en-GB" w:eastAsia="en-U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pPr>
            <w:r>
              <w:t>40</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pPr>
            <w:r>
              <w:t>2395</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2395</w:t>
            </w:r>
          </w:p>
        </w:tc>
        <w:tc>
          <w:tcPr>
            <w:tcW w:w="827"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rPr>
                <w:rFonts w:eastAsia="Malgun Gothic"/>
                <w:szCs w:val="18"/>
                <w:lang w:eastAsia="ko-KR"/>
              </w:rPr>
            </w:pPr>
            <w:r>
              <w:rPr>
                <w:rFonts w:eastAsia="Malgun Gothic"/>
                <w:szCs w:val="18"/>
                <w:lang w:eastAsia="ko-KR"/>
              </w:rPr>
              <w:t>28</w:t>
            </w:r>
          </w:p>
        </w:tc>
        <w:tc>
          <w:tcPr>
            <w:tcW w:w="1248"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rPr>
                <w:rFonts w:eastAsia="MS Mincho"/>
                <w:lang w:eastAsia="en-US"/>
              </w:rPr>
            </w:pPr>
            <w:r>
              <w:t>IMD2</w:t>
            </w:r>
          </w:p>
        </w:tc>
      </w:tr>
      <w:tr w:rsidR="00ED56BF" w:rsidTr="00ED56BF">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56BF" w:rsidRDefault="00ED56BF">
            <w:pPr>
              <w:spacing w:after="0"/>
              <w:rPr>
                <w:rFonts w:ascii="Arial" w:hAnsi="Arial"/>
                <w:sz w:val="18"/>
                <w:lang w:val="en-GB" w:eastAsia="en-U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pPr>
            <w:r>
              <w:t>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pPr>
            <w:r>
              <w:t>3305</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ED56BF" w:rsidRDefault="00ED56BF">
            <w:pPr>
              <w:pStyle w:val="TAC"/>
              <w:rPr>
                <w:rFonts w:eastAsia="Malgun Gothic"/>
                <w:szCs w:val="18"/>
                <w:lang w:eastAsia="ko-KR"/>
              </w:rPr>
            </w:pPr>
            <w:r>
              <w:rPr>
                <w:rFonts w:eastAsia="Malgun Gothic"/>
                <w:szCs w:val="18"/>
                <w:lang w:eastAsia="ko-KR"/>
              </w:rPr>
              <w:t>3305</w:t>
            </w:r>
          </w:p>
        </w:tc>
        <w:tc>
          <w:tcPr>
            <w:tcW w:w="827"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rPr>
                <w:rFonts w:eastAsia="Malgun Gothic"/>
                <w:szCs w:val="18"/>
                <w:lang w:eastAsia="ko-KR"/>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rsidR="00ED56BF" w:rsidRDefault="00ED56BF">
            <w:pPr>
              <w:pStyle w:val="TAC"/>
              <w:rPr>
                <w:rFonts w:eastAsia="MS Mincho"/>
                <w:lang w:eastAsia="en-US"/>
              </w:rPr>
            </w:pPr>
            <w:r>
              <w:t>N/A</w:t>
            </w:r>
          </w:p>
        </w:tc>
      </w:tr>
    </w:tbl>
    <w:p w:rsidR="00ED56BF" w:rsidRDefault="00ED56BF" w:rsidP="00ED56BF">
      <w:pPr>
        <w:rPr>
          <w:rFonts w:eastAsia="MS Mincho"/>
          <w:lang w:val="en-GB" w:eastAsia="ja-JP"/>
        </w:rPr>
      </w:pPr>
      <w:r>
        <w:rPr>
          <w:lang w:eastAsia="ja-JP"/>
        </w:rPr>
        <w:t xml:space="preserve">Other issues mentioned in </w:t>
      </w:r>
      <w:r w:rsidR="00E014B2">
        <w:rPr>
          <w:lang w:eastAsia="ja-JP"/>
        </w:rPr>
        <w:t>5.28</w:t>
      </w:r>
      <w:r>
        <w:rPr>
          <w:lang w:eastAsia="ja-JP"/>
        </w:rPr>
        <w:t>.3 had already been specified in the corresponding specs.</w:t>
      </w:r>
    </w:p>
    <w:p w:rsidR="00ED56BF" w:rsidRDefault="00ED56BF" w:rsidP="00D07090">
      <w:pPr>
        <w:rPr>
          <w:lang w:val="en-GB"/>
        </w:rPr>
      </w:pPr>
    </w:p>
    <w:p w:rsidR="00097969" w:rsidRDefault="00E014B2" w:rsidP="00097969">
      <w:pPr>
        <w:pStyle w:val="2"/>
        <w:spacing w:after="240"/>
        <w:ind w:left="0" w:firstLine="0"/>
      </w:pPr>
      <w:bookmarkStart w:id="352" w:name="_Toc46235278"/>
      <w:bookmarkStart w:id="353" w:name="_Toc46234301"/>
      <w:bookmarkStart w:id="354" w:name="_Toc42865118"/>
      <w:bookmarkStart w:id="355" w:name="_Toc63602995"/>
      <w:r>
        <w:t>5.29</w:t>
      </w:r>
      <w:r w:rsidR="00097969">
        <w:tab/>
        <w:t>DC_2-4_n</w:t>
      </w:r>
      <w:bookmarkEnd w:id="352"/>
      <w:bookmarkEnd w:id="353"/>
      <w:bookmarkEnd w:id="354"/>
      <w:r w:rsidR="00097969">
        <w:t>28</w:t>
      </w:r>
      <w:bookmarkEnd w:id="355"/>
    </w:p>
    <w:p w:rsidR="00097969" w:rsidRDefault="00E014B2" w:rsidP="00097969">
      <w:pPr>
        <w:keepNext/>
        <w:keepLines/>
        <w:spacing w:before="120"/>
        <w:ind w:left="1134" w:hanging="1134"/>
        <w:outlineLvl w:val="2"/>
        <w:rPr>
          <w:rFonts w:ascii="Arial" w:hAnsi="Arial" w:cs="Arial"/>
          <w:sz w:val="28"/>
          <w:szCs w:val="28"/>
        </w:rPr>
      </w:pPr>
      <w:r>
        <w:rPr>
          <w:rFonts w:ascii="Arial" w:hAnsi="Arial" w:cs="Arial"/>
          <w:sz w:val="28"/>
          <w:szCs w:val="28"/>
        </w:rPr>
        <w:t>5.29</w:t>
      </w:r>
      <w:r w:rsidR="00097969">
        <w:rPr>
          <w:rFonts w:ascii="Arial" w:hAnsi="Arial" w:cs="Arial"/>
          <w:sz w:val="28"/>
          <w:szCs w:val="28"/>
        </w:rPr>
        <w:t>.1</w:t>
      </w:r>
      <w:r w:rsidR="00097969">
        <w:rPr>
          <w:rFonts w:ascii="Arial" w:hAnsi="Arial" w:cs="Arial"/>
          <w:sz w:val="28"/>
          <w:szCs w:val="28"/>
        </w:rPr>
        <w:tab/>
        <w:t>Configurations for DC</w:t>
      </w:r>
    </w:p>
    <w:p w:rsidR="00097969" w:rsidRDefault="00097969" w:rsidP="00097969">
      <w:pPr>
        <w:pStyle w:val="TH"/>
        <w:rPr>
          <w:rFonts w:cs="Arial"/>
          <w:lang w:val="x-none"/>
        </w:rPr>
      </w:pPr>
      <w:r>
        <w:rPr>
          <w:rFonts w:cs="Arial"/>
        </w:rPr>
        <w:t xml:space="preserve">Table </w:t>
      </w:r>
      <w:r w:rsidR="00E014B2">
        <w:rPr>
          <w:rFonts w:cs="Arial"/>
        </w:rPr>
        <w:t>5.29</w:t>
      </w:r>
      <w:r>
        <w:rPr>
          <w:rFonts w:cs="Arial"/>
        </w:rPr>
        <w:t>.</w:t>
      </w:r>
      <w:r>
        <w:rPr>
          <w:rFonts w:cs="Arial"/>
          <w:lang w:val="en-GB"/>
        </w:rPr>
        <w:t>1</w:t>
      </w:r>
      <w:r>
        <w:rPr>
          <w:rFonts w:cs="Arial"/>
        </w:rPr>
        <w:t>-1: Inter-band EN-DC configurations (three bands)</w:t>
      </w:r>
    </w:p>
    <w:tbl>
      <w:tblPr>
        <w:tblW w:w="4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2"/>
        <w:gridCol w:w="2171"/>
      </w:tblGrid>
      <w:tr w:rsidR="00097969" w:rsidTr="00097969">
        <w:trPr>
          <w:trHeight w:val="256"/>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H"/>
              <w:rPr>
                <w:rFonts w:cs="Arial"/>
                <w:lang w:eastAsia="fi-FI"/>
              </w:rPr>
            </w:pPr>
            <w:r>
              <w:rPr>
                <w:rFonts w:cs="Arial"/>
                <w:lang w:eastAsia="fi-FI"/>
              </w:rPr>
              <w:t>DC</w:t>
            </w:r>
          </w:p>
          <w:p w:rsidR="00097969" w:rsidRDefault="00097969">
            <w:pPr>
              <w:pStyle w:val="TAH"/>
              <w:rPr>
                <w:rFonts w:cs="Arial"/>
                <w:lang w:eastAsia="fi-FI"/>
              </w:rPr>
            </w:pPr>
            <w:r>
              <w:rPr>
                <w:rFonts w:cs="Arial"/>
                <w:lang w:eastAsia="fi-FI"/>
              </w:rPr>
              <w:t>configuration</w:t>
            </w:r>
          </w:p>
        </w:tc>
        <w:tc>
          <w:tcPr>
            <w:tcW w:w="2171"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H"/>
              <w:rPr>
                <w:rFonts w:cs="Arial"/>
                <w:lang w:eastAsia="fi-FI"/>
              </w:rPr>
            </w:pPr>
            <w:r>
              <w:rPr>
                <w:rFonts w:cs="Arial"/>
                <w:lang w:eastAsia="fi-FI"/>
              </w:rPr>
              <w:t xml:space="preserve">Uplink </w:t>
            </w:r>
          </w:p>
          <w:p w:rsidR="00097969" w:rsidRDefault="00097969">
            <w:pPr>
              <w:pStyle w:val="TAH"/>
              <w:rPr>
                <w:rFonts w:cs="Arial"/>
                <w:lang w:eastAsia="fi-FI"/>
              </w:rPr>
            </w:pPr>
            <w:r>
              <w:rPr>
                <w:rFonts w:cs="Arial"/>
                <w:lang w:eastAsia="fi-FI"/>
              </w:rPr>
              <w:t>configuration</w:t>
            </w:r>
          </w:p>
        </w:tc>
      </w:tr>
      <w:tr w:rsidR="00097969" w:rsidTr="00097969">
        <w:trPr>
          <w:trHeight w:val="256"/>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097969" w:rsidRDefault="00097969">
            <w:pPr>
              <w:pStyle w:val="TAC"/>
              <w:rPr>
                <w:rFonts w:cs="Arial"/>
                <w:lang w:val="x-none" w:eastAsia="en-US"/>
              </w:rPr>
            </w:pPr>
            <w:r>
              <w:rPr>
                <w:rFonts w:cs="Arial"/>
                <w:lang w:eastAsia="ja-JP"/>
              </w:rPr>
              <w:t>DC_</w:t>
            </w:r>
            <w:r>
              <w:rPr>
                <w:rFonts w:cs="Arial"/>
                <w:lang w:val="en-GB" w:eastAsia="ja-JP"/>
              </w:rPr>
              <w:t>2</w:t>
            </w:r>
            <w:r>
              <w:rPr>
                <w:rFonts w:cs="Arial"/>
                <w:lang w:eastAsia="ja-JP"/>
              </w:rPr>
              <w:t>A-</w:t>
            </w:r>
            <w:r>
              <w:rPr>
                <w:rFonts w:cs="Arial"/>
                <w:lang w:val="en-GB" w:eastAsia="ja-JP"/>
              </w:rPr>
              <w:t>4</w:t>
            </w:r>
            <w:r>
              <w:rPr>
                <w:rFonts w:cs="Arial"/>
                <w:lang w:eastAsia="ja-JP"/>
              </w:rPr>
              <w:t>A_n</w:t>
            </w:r>
            <w:r>
              <w:rPr>
                <w:rFonts w:cs="Arial"/>
                <w:lang w:val="en-GB" w:eastAsia="ja-JP"/>
              </w:rPr>
              <w:t>28</w:t>
            </w:r>
            <w:r>
              <w:rPr>
                <w:rFonts w:cs="Arial"/>
                <w:lang w:eastAsia="ja-JP"/>
              </w:rPr>
              <w:t>A</w:t>
            </w:r>
          </w:p>
        </w:tc>
        <w:tc>
          <w:tcPr>
            <w:tcW w:w="2171"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C"/>
              <w:rPr>
                <w:rFonts w:cs="Arial"/>
                <w:lang w:eastAsia="ja-JP"/>
              </w:rPr>
            </w:pPr>
            <w:r>
              <w:rPr>
                <w:rFonts w:cs="Arial"/>
                <w:lang w:eastAsia="ja-JP"/>
              </w:rPr>
              <w:t>DC_</w:t>
            </w:r>
            <w:r>
              <w:rPr>
                <w:rFonts w:cs="Arial"/>
                <w:lang w:val="en-GB" w:eastAsia="ja-JP"/>
              </w:rPr>
              <w:t>2</w:t>
            </w:r>
            <w:r>
              <w:rPr>
                <w:rFonts w:cs="Arial"/>
                <w:lang w:eastAsia="ja-JP"/>
              </w:rPr>
              <w:t>A_n</w:t>
            </w:r>
            <w:r>
              <w:rPr>
                <w:rFonts w:cs="Arial"/>
                <w:lang w:val="en-GB" w:eastAsia="ja-JP"/>
              </w:rPr>
              <w:t>28</w:t>
            </w:r>
            <w:r>
              <w:rPr>
                <w:rFonts w:cs="Arial"/>
                <w:lang w:eastAsia="ja-JP"/>
              </w:rPr>
              <w:t>A</w:t>
            </w:r>
          </w:p>
          <w:p w:rsidR="00097969" w:rsidRDefault="00097969">
            <w:pPr>
              <w:pStyle w:val="TAC"/>
              <w:rPr>
                <w:rFonts w:cs="Arial"/>
                <w:lang w:eastAsia="ja-JP"/>
              </w:rPr>
            </w:pPr>
            <w:r>
              <w:rPr>
                <w:rFonts w:cs="Arial"/>
                <w:lang w:eastAsia="ja-JP"/>
              </w:rPr>
              <w:t>DC_</w:t>
            </w:r>
            <w:r>
              <w:rPr>
                <w:rFonts w:cs="Arial"/>
                <w:lang w:val="en-GB" w:eastAsia="ja-JP"/>
              </w:rPr>
              <w:t>4</w:t>
            </w:r>
            <w:r>
              <w:rPr>
                <w:rFonts w:cs="Arial"/>
                <w:lang w:eastAsia="ja-JP"/>
              </w:rPr>
              <w:t>A_n</w:t>
            </w:r>
            <w:r>
              <w:rPr>
                <w:rFonts w:cs="Arial"/>
                <w:lang w:val="en-GB" w:eastAsia="ja-JP"/>
              </w:rPr>
              <w:t>28</w:t>
            </w:r>
            <w:r>
              <w:rPr>
                <w:rFonts w:cs="Arial"/>
                <w:lang w:eastAsia="ja-JP"/>
              </w:rPr>
              <w:t>A</w:t>
            </w:r>
          </w:p>
        </w:tc>
      </w:tr>
    </w:tbl>
    <w:p w:rsidR="00097969" w:rsidRDefault="00097969" w:rsidP="00097969">
      <w:pPr>
        <w:rPr>
          <w:rFonts w:ascii="Arial" w:hAnsi="Arial" w:cs="Arial"/>
          <w:lang w:val="en-GB" w:eastAsia="ja-JP"/>
        </w:rPr>
      </w:pPr>
    </w:p>
    <w:p w:rsidR="00097969" w:rsidRDefault="00E014B2" w:rsidP="00097969">
      <w:pPr>
        <w:keepNext/>
        <w:keepLines/>
        <w:spacing w:before="120"/>
        <w:ind w:left="1134" w:hanging="1134"/>
        <w:outlineLvl w:val="2"/>
        <w:rPr>
          <w:rFonts w:ascii="Arial" w:hAnsi="Arial" w:cs="Arial"/>
          <w:sz w:val="28"/>
          <w:szCs w:val="28"/>
          <w:lang w:eastAsia="en-US"/>
        </w:rPr>
      </w:pPr>
      <w:r>
        <w:rPr>
          <w:rFonts w:ascii="Arial" w:hAnsi="Arial" w:cs="Arial"/>
          <w:sz w:val="28"/>
          <w:szCs w:val="28"/>
        </w:rPr>
        <w:t>5.29</w:t>
      </w:r>
      <w:r w:rsidR="00097969">
        <w:rPr>
          <w:rFonts w:ascii="Arial" w:hAnsi="Arial" w:cs="Arial"/>
          <w:sz w:val="28"/>
          <w:szCs w:val="28"/>
        </w:rPr>
        <w:t>.2</w:t>
      </w:r>
      <w:r w:rsidR="00097969">
        <w:rPr>
          <w:rFonts w:ascii="Arial" w:hAnsi="Arial" w:cs="Arial"/>
          <w:sz w:val="28"/>
          <w:szCs w:val="28"/>
        </w:rPr>
        <w:tab/>
        <w:t>Co-existence studies</w:t>
      </w:r>
    </w:p>
    <w:p w:rsidR="00097969" w:rsidRDefault="00097969" w:rsidP="00097969">
      <w:pPr>
        <w:rPr>
          <w:lang w:val="en-GB" w:eastAsia="ja-JP"/>
        </w:rPr>
      </w:pPr>
      <w:r>
        <w:rPr>
          <w:lang w:eastAsia="ja-JP"/>
        </w:rPr>
        <w:t>Co-existence studies on DC_4_n28 and DC_2_n28 show own Rx impact of the 3</w:t>
      </w:r>
      <w:r>
        <w:rPr>
          <w:vertAlign w:val="superscript"/>
          <w:lang w:eastAsia="ja-JP"/>
        </w:rPr>
        <w:t>rd</w:t>
      </w:r>
      <w:r>
        <w:rPr>
          <w:lang w:eastAsia="ja-JP"/>
        </w:rPr>
        <w:t xml:space="preserve"> band due to dual UL as following:</w:t>
      </w:r>
    </w:p>
    <w:p w:rsidR="00097969" w:rsidRDefault="00097969" w:rsidP="00097969">
      <w:pPr>
        <w:rPr>
          <w:lang w:eastAsia="ja-JP"/>
        </w:rPr>
      </w:pPr>
      <w:r>
        <w:rPr>
          <w:lang w:eastAsia="ja-JP"/>
        </w:rPr>
        <w:tab/>
        <w:t>- IMD4 by dual UL of Band 4 and Band n28 may fall into Band 2 DL.</w:t>
      </w:r>
    </w:p>
    <w:p w:rsidR="00097969" w:rsidRDefault="00E014B2" w:rsidP="00097969">
      <w:pPr>
        <w:keepNext/>
        <w:keepLines/>
        <w:spacing w:before="120"/>
        <w:ind w:left="1134" w:hanging="1134"/>
        <w:outlineLvl w:val="2"/>
        <w:rPr>
          <w:rFonts w:ascii="Arial" w:hAnsi="Arial" w:cs="Arial"/>
          <w:sz w:val="28"/>
          <w:szCs w:val="28"/>
          <w:lang w:eastAsia="en-US"/>
        </w:rPr>
      </w:pPr>
      <w:r>
        <w:rPr>
          <w:rFonts w:ascii="Arial" w:hAnsi="Arial" w:cs="Arial"/>
          <w:sz w:val="28"/>
          <w:szCs w:val="28"/>
        </w:rPr>
        <w:lastRenderedPageBreak/>
        <w:t>5.29</w:t>
      </w:r>
      <w:r w:rsidR="00097969">
        <w:rPr>
          <w:rFonts w:ascii="Arial" w:hAnsi="Arial" w:cs="Arial"/>
          <w:sz w:val="28"/>
          <w:szCs w:val="28"/>
        </w:rPr>
        <w:t>.3</w:t>
      </w:r>
      <w:r w:rsidR="00097969">
        <w:rPr>
          <w:rFonts w:ascii="Arial" w:hAnsi="Arial" w:cs="Arial"/>
          <w:sz w:val="28"/>
          <w:szCs w:val="28"/>
        </w:rPr>
        <w:tab/>
        <w:t>∆TIB and ∆RIB values</w:t>
      </w:r>
    </w:p>
    <w:p w:rsidR="00097969" w:rsidRDefault="00097969" w:rsidP="00097969">
      <w:pPr>
        <w:rPr>
          <w:lang w:val="en-GB" w:eastAsia="ja-JP"/>
        </w:rPr>
      </w:pPr>
      <w:r>
        <w:rPr>
          <w:lang w:eastAsia="ja-JP"/>
        </w:rPr>
        <w:t xml:space="preserve">For DC_2-4_n28, the </w:t>
      </w:r>
      <w:r>
        <w:rPr>
          <w:lang w:eastAsia="ja-JP"/>
        </w:rPr>
        <w:sym w:font="Symbol" w:char="F044"/>
      </w:r>
      <w:r>
        <w:rPr>
          <w:lang w:eastAsia="ja-JP"/>
        </w:rPr>
        <w:t>T</w:t>
      </w:r>
      <w:r>
        <w:rPr>
          <w:vertAlign w:val="subscript"/>
          <w:lang w:eastAsia="ja-JP"/>
        </w:rPr>
        <w:t>IB,c</w:t>
      </w:r>
      <w:r>
        <w:rPr>
          <w:lang w:eastAsia="ja-JP"/>
        </w:rPr>
        <w:t xml:space="preserve"> and </w:t>
      </w:r>
      <w:r>
        <w:rPr>
          <w:lang w:eastAsia="ja-JP"/>
        </w:rPr>
        <w:sym w:font="Symbol" w:char="F044"/>
      </w:r>
      <w:r>
        <w:rPr>
          <w:lang w:eastAsia="ja-JP"/>
        </w:rPr>
        <w:t>R</w:t>
      </w:r>
      <w:r>
        <w:rPr>
          <w:vertAlign w:val="subscript"/>
          <w:lang w:eastAsia="ja-JP"/>
        </w:rPr>
        <w:t>IB,c</w:t>
      </w:r>
      <w:r>
        <w:rPr>
          <w:lang w:eastAsia="ja-JP"/>
        </w:rPr>
        <w:t xml:space="preserve"> values are reused from the LTE combination CA_2-4-28, and are given in the tables below.</w:t>
      </w:r>
    </w:p>
    <w:p w:rsidR="00097969" w:rsidRDefault="00097969" w:rsidP="00097969">
      <w:pPr>
        <w:pStyle w:val="TH"/>
        <w:rPr>
          <w:rFonts w:cs="Arial"/>
          <w:lang w:eastAsia="en-US"/>
        </w:rPr>
      </w:pPr>
      <w:r>
        <w:rPr>
          <w:rFonts w:cs="Arial"/>
        </w:rPr>
        <w:t xml:space="preserve">Table </w:t>
      </w:r>
      <w:r w:rsidR="00E014B2">
        <w:rPr>
          <w:rFonts w:cs="Arial"/>
          <w:lang w:eastAsia="ja-JP"/>
        </w:rPr>
        <w:t>5.29</w:t>
      </w:r>
      <w:r>
        <w:rPr>
          <w:rFonts w:cs="Arial"/>
        </w:rPr>
        <w:t>.</w:t>
      </w:r>
      <w:r>
        <w:rPr>
          <w:rFonts w:cs="Arial"/>
          <w:lang w:val="en-GB"/>
        </w:rPr>
        <w:t>3</w:t>
      </w:r>
      <w:r>
        <w:rPr>
          <w:rFonts w:cs="Arial"/>
        </w:rPr>
        <w:t>-1: ΔT</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097969" w:rsidTr="00097969">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H"/>
              <w:rPr>
                <w:rFonts w:cs="Arial"/>
              </w:rPr>
            </w:pPr>
            <w:r>
              <w:rPr>
                <w:rFonts w:cs="Arial"/>
              </w:rPr>
              <w:t xml:space="preserve">Inter-band </w:t>
            </w:r>
            <w:r>
              <w:rPr>
                <w:rFonts w:cs="Arial"/>
                <w:lang w:eastAsia="ja-JP"/>
              </w:rPr>
              <w:t>DC</w:t>
            </w:r>
            <w:r>
              <w:rPr>
                <w:rFonts w:cs="Arial"/>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H"/>
              <w:rPr>
                <w:rFonts w:cs="Arial"/>
              </w:rPr>
            </w:pPr>
            <w:r>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H"/>
              <w:rPr>
                <w:rFonts w:cs="Arial"/>
              </w:rPr>
            </w:pPr>
            <w:r>
              <w:rPr>
                <w:rFonts w:cs="Arial"/>
              </w:rPr>
              <w:t>ΔT</w:t>
            </w:r>
            <w:r>
              <w:rPr>
                <w:rFonts w:cs="Arial"/>
                <w:vertAlign w:val="subscript"/>
              </w:rPr>
              <w:t>IB,c</w:t>
            </w:r>
            <w:r>
              <w:rPr>
                <w:rFonts w:cs="Arial"/>
              </w:rPr>
              <w:t xml:space="preserve"> [dB]</w:t>
            </w:r>
          </w:p>
        </w:tc>
      </w:tr>
      <w:tr w:rsidR="00097969" w:rsidTr="0009796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097969" w:rsidRDefault="00097969">
            <w:pPr>
              <w:keepNext/>
              <w:keepLines/>
              <w:jc w:val="center"/>
              <w:rPr>
                <w:rFonts w:ascii="Arial" w:hAnsi="Arial" w:cs="Arial"/>
                <w:sz w:val="18"/>
                <w:lang w:eastAsia="ja-JP"/>
              </w:rPr>
            </w:pPr>
            <w:r>
              <w:rPr>
                <w:rFonts w:ascii="Arial" w:hAnsi="Arial" w:cs="Arial"/>
                <w:sz w:val="18"/>
              </w:rPr>
              <w:t>DC_2-4</w:t>
            </w:r>
            <w:r>
              <w:rPr>
                <w:rFonts w:ascii="Arial" w:hAnsi="Arial" w:cs="Arial"/>
                <w:sz w:val="18"/>
                <w:lang w:eastAsia="ja-JP"/>
              </w:rPr>
              <w:t>-n28</w:t>
            </w:r>
          </w:p>
        </w:tc>
        <w:tc>
          <w:tcPr>
            <w:tcW w:w="2049" w:type="dxa"/>
            <w:tcBorders>
              <w:top w:val="single" w:sz="4" w:space="0" w:color="auto"/>
              <w:left w:val="single" w:sz="4" w:space="0" w:color="auto"/>
              <w:bottom w:val="single" w:sz="4" w:space="0" w:color="auto"/>
              <w:right w:val="single" w:sz="4" w:space="0" w:color="auto"/>
            </w:tcBorders>
            <w:vAlign w:val="center"/>
            <w:hideMark/>
          </w:tcPr>
          <w:p w:rsidR="00097969" w:rsidRDefault="00097969">
            <w:pPr>
              <w:keepNext/>
              <w:keepLines/>
              <w:jc w:val="center"/>
              <w:rPr>
                <w:rFonts w:ascii="Arial" w:hAnsi="Arial" w:cs="Arial"/>
                <w:sz w:val="18"/>
                <w:lang w:eastAsia="ja-JP"/>
              </w:rPr>
            </w:pPr>
            <w:r>
              <w:rPr>
                <w:rFonts w:ascii="Arial" w:hAnsi="Arial" w:cs="Arial"/>
                <w:sz w:val="18"/>
                <w:lang w:eastAsia="ja-JP"/>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C"/>
              <w:rPr>
                <w:rFonts w:cs="Arial"/>
                <w:lang w:val="en-GB"/>
              </w:rPr>
            </w:pPr>
            <w:r>
              <w:rPr>
                <w:rFonts w:cs="Arial"/>
              </w:rPr>
              <w:t>0.</w:t>
            </w:r>
            <w:r>
              <w:rPr>
                <w:rFonts w:cs="Arial"/>
                <w:lang w:val="en-GB"/>
              </w:rPr>
              <w:t>5</w:t>
            </w:r>
          </w:p>
        </w:tc>
      </w:tr>
      <w:tr w:rsidR="00097969" w:rsidTr="0009796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097969" w:rsidRDefault="00097969">
            <w:pPr>
              <w:spacing w:after="0"/>
              <w:rPr>
                <w:rFonts w:ascii="Arial" w:hAnsi="Arial" w:cs="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097969" w:rsidRDefault="00097969">
            <w:pPr>
              <w:jc w:val="center"/>
              <w:rPr>
                <w:rFonts w:ascii="Arial" w:hAnsi="Arial" w:cs="Arial"/>
                <w:sz w:val="18"/>
                <w:lang w:eastAsia="ja-JP"/>
              </w:rPr>
            </w:pPr>
            <w:r>
              <w:rPr>
                <w:rFonts w:ascii="Arial" w:hAnsi="Arial" w:cs="Arial"/>
                <w:sz w:val="18"/>
                <w:lang w:eastAsia="ja-JP"/>
              </w:rPr>
              <w:t>4</w:t>
            </w:r>
          </w:p>
        </w:tc>
        <w:tc>
          <w:tcPr>
            <w:tcW w:w="2340"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C"/>
              <w:rPr>
                <w:rFonts w:cs="Arial"/>
                <w:lang w:val="en-GB" w:eastAsia="ko-KR"/>
              </w:rPr>
            </w:pPr>
            <w:r>
              <w:rPr>
                <w:rFonts w:cs="Arial"/>
              </w:rPr>
              <w:t>0.</w:t>
            </w:r>
            <w:r>
              <w:rPr>
                <w:rFonts w:cs="Arial"/>
                <w:lang w:val="en-GB"/>
              </w:rPr>
              <w:t>5</w:t>
            </w:r>
          </w:p>
        </w:tc>
      </w:tr>
      <w:tr w:rsidR="00097969" w:rsidTr="0009796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097969" w:rsidRDefault="00097969">
            <w:pPr>
              <w:spacing w:after="0"/>
              <w:rPr>
                <w:rFonts w:ascii="Arial" w:hAnsi="Arial" w:cs="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097969" w:rsidRDefault="00097969">
            <w:pPr>
              <w:keepNext/>
              <w:keepLines/>
              <w:jc w:val="center"/>
              <w:rPr>
                <w:rFonts w:ascii="Arial" w:hAnsi="Arial" w:cs="Arial"/>
                <w:sz w:val="18"/>
                <w:lang w:val="en-GB" w:eastAsia="ja-JP"/>
              </w:rPr>
            </w:pPr>
            <w:r>
              <w:rPr>
                <w:rFonts w:ascii="Arial" w:hAnsi="Arial" w:cs="Arial"/>
                <w:sz w:val="18"/>
                <w:lang w:eastAsia="ja-JP"/>
              </w:rPr>
              <w:t>n28</w:t>
            </w:r>
          </w:p>
        </w:tc>
        <w:tc>
          <w:tcPr>
            <w:tcW w:w="2340"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C"/>
              <w:rPr>
                <w:rFonts w:cs="Arial"/>
                <w:lang w:val="en-GB" w:eastAsia="en-US"/>
              </w:rPr>
            </w:pPr>
            <w:r>
              <w:rPr>
                <w:rFonts w:cs="Arial"/>
              </w:rPr>
              <w:t>0.</w:t>
            </w:r>
            <w:r>
              <w:rPr>
                <w:rFonts w:cs="Arial"/>
                <w:lang w:val="en-GB"/>
              </w:rPr>
              <w:t>8</w:t>
            </w:r>
          </w:p>
        </w:tc>
      </w:tr>
    </w:tbl>
    <w:p w:rsidR="00097969" w:rsidRDefault="00097969" w:rsidP="00097969">
      <w:pPr>
        <w:rPr>
          <w:rFonts w:ascii="Arial" w:hAnsi="Arial" w:cs="Arial"/>
          <w:lang w:val="en-GB" w:eastAsia="en-US"/>
        </w:rPr>
      </w:pPr>
    </w:p>
    <w:p w:rsidR="00097969" w:rsidRDefault="00097969" w:rsidP="00097969">
      <w:pPr>
        <w:keepNext/>
        <w:keepLines/>
        <w:spacing w:before="60"/>
        <w:jc w:val="center"/>
        <w:rPr>
          <w:rFonts w:ascii="Arial" w:hAnsi="Arial" w:cs="Arial"/>
          <w:b/>
        </w:rPr>
      </w:pPr>
      <w:r>
        <w:rPr>
          <w:rFonts w:ascii="Arial" w:eastAsia="Calibri Light" w:hAnsi="Arial" w:cs="Arial"/>
          <w:b/>
        </w:rPr>
        <w:t xml:space="preserve">Table </w:t>
      </w:r>
      <w:r w:rsidR="00E014B2">
        <w:rPr>
          <w:rFonts w:ascii="Arial" w:hAnsi="Arial" w:cs="Arial"/>
          <w:b/>
          <w:lang w:eastAsia="ja-JP"/>
        </w:rPr>
        <w:t>5.29</w:t>
      </w:r>
      <w:r>
        <w:rPr>
          <w:rFonts w:ascii="Arial" w:eastAsia="Calibri Light" w:hAnsi="Arial" w:cs="Arial"/>
          <w:b/>
        </w:rPr>
        <w:t>.3-2: ΔR</w:t>
      </w:r>
      <w:r>
        <w:rPr>
          <w:rFonts w:ascii="Arial" w:eastAsia="Calibri Light" w:hAnsi="Arial" w:cs="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097969" w:rsidTr="00097969">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H"/>
              <w:rPr>
                <w:rFonts w:cs="Arial"/>
              </w:rPr>
            </w:pPr>
            <w:r>
              <w:rPr>
                <w:rFonts w:cs="Arial"/>
              </w:rPr>
              <w:t xml:space="preserve">Inter-band </w:t>
            </w:r>
            <w:r>
              <w:rPr>
                <w:rFonts w:cs="Arial"/>
                <w:lang w:eastAsia="ja-JP"/>
              </w:rPr>
              <w:t>DC</w:t>
            </w:r>
            <w:r>
              <w:rPr>
                <w:rFonts w:cs="Arial"/>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H"/>
              <w:rPr>
                <w:rFonts w:cs="Arial"/>
              </w:rPr>
            </w:pPr>
            <w:r>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H"/>
              <w:rPr>
                <w:rFonts w:cs="Arial"/>
              </w:rPr>
            </w:pPr>
            <w:r>
              <w:rPr>
                <w:rFonts w:cs="Arial"/>
              </w:rPr>
              <w:t>ΔR</w:t>
            </w:r>
            <w:r>
              <w:rPr>
                <w:rFonts w:cs="Arial"/>
                <w:vertAlign w:val="subscript"/>
              </w:rPr>
              <w:t>IB</w:t>
            </w:r>
            <w:r>
              <w:rPr>
                <w:rFonts w:cs="Arial"/>
              </w:rPr>
              <w:t xml:space="preserve"> [dB]</w:t>
            </w:r>
          </w:p>
        </w:tc>
      </w:tr>
      <w:tr w:rsidR="00097969" w:rsidTr="0009796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097969" w:rsidRDefault="00097969">
            <w:pPr>
              <w:keepNext/>
              <w:keepLines/>
              <w:jc w:val="center"/>
              <w:rPr>
                <w:rFonts w:ascii="Arial" w:hAnsi="Arial" w:cs="Arial"/>
                <w:sz w:val="18"/>
                <w:lang w:eastAsia="ja-JP"/>
              </w:rPr>
            </w:pPr>
            <w:r>
              <w:rPr>
                <w:rFonts w:ascii="Arial" w:hAnsi="Arial" w:cs="Arial"/>
                <w:sz w:val="18"/>
              </w:rPr>
              <w:t>DC_2-4</w:t>
            </w:r>
            <w:r>
              <w:rPr>
                <w:rFonts w:ascii="Arial" w:hAnsi="Arial" w:cs="Arial"/>
                <w:sz w:val="18"/>
                <w:lang w:eastAsia="ja-JP"/>
              </w:rPr>
              <w:t>-n28</w:t>
            </w:r>
          </w:p>
        </w:tc>
        <w:tc>
          <w:tcPr>
            <w:tcW w:w="2052" w:type="dxa"/>
            <w:tcBorders>
              <w:top w:val="single" w:sz="4" w:space="0" w:color="auto"/>
              <w:left w:val="single" w:sz="4" w:space="0" w:color="auto"/>
              <w:bottom w:val="single" w:sz="4" w:space="0" w:color="auto"/>
              <w:right w:val="single" w:sz="4" w:space="0" w:color="auto"/>
            </w:tcBorders>
            <w:vAlign w:val="center"/>
            <w:hideMark/>
          </w:tcPr>
          <w:p w:rsidR="00097969" w:rsidRDefault="00097969">
            <w:pPr>
              <w:keepNext/>
              <w:keepLines/>
              <w:jc w:val="center"/>
              <w:rPr>
                <w:rFonts w:ascii="Arial" w:hAnsi="Arial" w:cs="Arial"/>
                <w:sz w:val="18"/>
                <w:lang w:eastAsia="ja-JP"/>
              </w:rPr>
            </w:pPr>
            <w:r>
              <w:rPr>
                <w:rFonts w:ascii="Arial" w:hAnsi="Arial" w:cs="Arial"/>
                <w:sz w:val="18"/>
                <w:lang w:eastAsia="ja-JP"/>
              </w:rPr>
              <w:t>2</w:t>
            </w:r>
          </w:p>
        </w:tc>
        <w:tc>
          <w:tcPr>
            <w:tcW w:w="2340" w:type="dxa"/>
            <w:tcBorders>
              <w:top w:val="single" w:sz="4" w:space="0" w:color="auto"/>
              <w:left w:val="single" w:sz="4" w:space="0" w:color="auto"/>
              <w:bottom w:val="single" w:sz="4" w:space="0" w:color="auto"/>
              <w:right w:val="single" w:sz="4" w:space="0" w:color="auto"/>
            </w:tcBorders>
            <w:hideMark/>
          </w:tcPr>
          <w:p w:rsidR="00097969" w:rsidRDefault="00097969">
            <w:pPr>
              <w:keepNext/>
              <w:keepLines/>
              <w:jc w:val="center"/>
              <w:rPr>
                <w:rFonts w:ascii="Arial" w:hAnsi="Arial" w:cs="Arial"/>
                <w:sz w:val="18"/>
                <w:lang w:eastAsia="ja-JP"/>
              </w:rPr>
            </w:pPr>
            <w:r>
              <w:rPr>
                <w:rFonts w:ascii="Arial" w:hAnsi="Arial" w:cs="Arial"/>
                <w:sz w:val="18"/>
                <w:lang w:eastAsia="ja-JP"/>
              </w:rPr>
              <w:t>0.3</w:t>
            </w:r>
          </w:p>
        </w:tc>
      </w:tr>
      <w:tr w:rsidR="00097969" w:rsidTr="006E51BC">
        <w:trPr>
          <w:trHeight w:val="118"/>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097969" w:rsidRDefault="00097969">
            <w:pPr>
              <w:spacing w:after="0"/>
              <w:rPr>
                <w:rFonts w:ascii="Arial"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097969" w:rsidRDefault="00097969">
            <w:pPr>
              <w:keepNext/>
              <w:keepLines/>
              <w:jc w:val="center"/>
              <w:rPr>
                <w:rFonts w:ascii="Arial" w:hAnsi="Arial" w:cs="Arial"/>
                <w:sz w:val="18"/>
                <w:lang w:eastAsia="ja-JP"/>
              </w:rPr>
            </w:pPr>
            <w:r>
              <w:rPr>
                <w:rFonts w:ascii="Arial" w:hAnsi="Arial" w:cs="Arial"/>
                <w:sz w:val="18"/>
                <w:lang w:eastAsia="ja-JP"/>
              </w:rPr>
              <w:t>4</w:t>
            </w:r>
          </w:p>
        </w:tc>
        <w:tc>
          <w:tcPr>
            <w:tcW w:w="2340" w:type="dxa"/>
            <w:tcBorders>
              <w:top w:val="single" w:sz="4" w:space="0" w:color="auto"/>
              <w:left w:val="single" w:sz="4" w:space="0" w:color="auto"/>
              <w:bottom w:val="single" w:sz="4" w:space="0" w:color="auto"/>
              <w:right w:val="single" w:sz="4" w:space="0" w:color="auto"/>
            </w:tcBorders>
            <w:hideMark/>
          </w:tcPr>
          <w:p w:rsidR="00097969" w:rsidRDefault="00097969">
            <w:pPr>
              <w:keepNext/>
              <w:keepLines/>
              <w:jc w:val="center"/>
              <w:rPr>
                <w:rFonts w:ascii="Arial" w:hAnsi="Arial" w:cs="Arial"/>
                <w:sz w:val="18"/>
                <w:lang w:val="en-GB" w:eastAsia="ja-JP"/>
              </w:rPr>
            </w:pPr>
            <w:r>
              <w:rPr>
                <w:rFonts w:ascii="Arial" w:hAnsi="Arial" w:cs="Arial"/>
                <w:sz w:val="18"/>
                <w:lang w:eastAsia="ja-JP"/>
              </w:rPr>
              <w:t>0.3</w:t>
            </w:r>
          </w:p>
        </w:tc>
      </w:tr>
      <w:tr w:rsidR="00097969" w:rsidTr="0009796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097969" w:rsidRDefault="00097969">
            <w:pPr>
              <w:spacing w:after="0"/>
              <w:rPr>
                <w:rFonts w:ascii="Arial"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097969" w:rsidRDefault="00097969">
            <w:pPr>
              <w:keepNext/>
              <w:keepLines/>
              <w:jc w:val="center"/>
              <w:rPr>
                <w:rFonts w:ascii="Arial" w:hAnsi="Arial" w:cs="Arial"/>
                <w:sz w:val="18"/>
                <w:lang w:eastAsia="ja-JP"/>
              </w:rPr>
            </w:pPr>
            <w:r>
              <w:rPr>
                <w:rFonts w:ascii="Arial" w:hAnsi="Arial" w:cs="Arial"/>
                <w:sz w:val="18"/>
                <w:lang w:eastAsia="ja-JP"/>
              </w:rPr>
              <w:t>n28</w:t>
            </w:r>
          </w:p>
        </w:tc>
        <w:tc>
          <w:tcPr>
            <w:tcW w:w="2340" w:type="dxa"/>
            <w:tcBorders>
              <w:top w:val="single" w:sz="4" w:space="0" w:color="auto"/>
              <w:left w:val="single" w:sz="4" w:space="0" w:color="auto"/>
              <w:bottom w:val="single" w:sz="4" w:space="0" w:color="auto"/>
              <w:right w:val="single" w:sz="4" w:space="0" w:color="auto"/>
            </w:tcBorders>
            <w:hideMark/>
          </w:tcPr>
          <w:p w:rsidR="00097969" w:rsidRDefault="00097969">
            <w:pPr>
              <w:keepNext/>
              <w:keepLines/>
              <w:jc w:val="center"/>
              <w:rPr>
                <w:rFonts w:ascii="Arial" w:eastAsia="Calibri" w:hAnsi="Arial" w:cs="Arial"/>
                <w:sz w:val="18"/>
                <w:lang w:eastAsia="ja-JP"/>
              </w:rPr>
            </w:pPr>
            <w:r>
              <w:rPr>
                <w:rFonts w:ascii="Arial" w:eastAsia="Calibri" w:hAnsi="Arial" w:cs="Arial"/>
                <w:sz w:val="18"/>
                <w:lang w:eastAsia="ja-JP"/>
              </w:rPr>
              <w:t>0.5</w:t>
            </w:r>
          </w:p>
        </w:tc>
      </w:tr>
    </w:tbl>
    <w:p w:rsidR="00097969" w:rsidRDefault="00097969" w:rsidP="00097969">
      <w:pPr>
        <w:rPr>
          <w:rFonts w:ascii="Arial" w:hAnsi="Arial" w:cs="Arial"/>
          <w:lang w:val="en-GB" w:eastAsia="en-US"/>
        </w:rPr>
      </w:pPr>
    </w:p>
    <w:p w:rsidR="00097969" w:rsidRDefault="00E014B2" w:rsidP="00097969">
      <w:pPr>
        <w:keepNext/>
        <w:keepLines/>
        <w:spacing w:before="120"/>
        <w:ind w:left="1134" w:hanging="1134"/>
        <w:outlineLvl w:val="2"/>
        <w:rPr>
          <w:rFonts w:ascii="Arial" w:hAnsi="Arial" w:cs="Arial"/>
          <w:sz w:val="28"/>
          <w:szCs w:val="28"/>
        </w:rPr>
      </w:pPr>
      <w:r>
        <w:rPr>
          <w:rFonts w:ascii="Arial" w:hAnsi="Arial" w:cs="Arial"/>
          <w:sz w:val="28"/>
          <w:szCs w:val="28"/>
        </w:rPr>
        <w:t>5.29</w:t>
      </w:r>
      <w:r w:rsidR="00097969">
        <w:rPr>
          <w:rFonts w:ascii="Arial" w:hAnsi="Arial" w:cs="Arial"/>
          <w:sz w:val="28"/>
          <w:szCs w:val="28"/>
        </w:rPr>
        <w:t>.4</w:t>
      </w:r>
      <w:r w:rsidR="00097969">
        <w:rPr>
          <w:rFonts w:ascii="Arial" w:hAnsi="Arial" w:cs="Arial"/>
          <w:sz w:val="28"/>
          <w:szCs w:val="28"/>
        </w:rPr>
        <w:tab/>
        <w:t>REFSENS requirements</w:t>
      </w:r>
    </w:p>
    <w:p w:rsidR="00097969" w:rsidRDefault="00097969" w:rsidP="00097969">
      <w:pPr>
        <w:rPr>
          <w:lang w:val="en-GB"/>
        </w:rPr>
      </w:pPr>
      <w:r>
        <w:t xml:space="preserve">The MSD value for the impact on Band 2 DL </w:t>
      </w:r>
      <w:r>
        <w:rPr>
          <w:lang w:eastAsia="ja-JP"/>
        </w:rPr>
        <w:t xml:space="preserve">by dual uplink of Band 4 + Band n28 </w:t>
      </w:r>
      <w:r>
        <w:t xml:space="preserve">stated in </w:t>
      </w:r>
      <w:r w:rsidR="00E014B2">
        <w:t>5.29</w:t>
      </w:r>
      <w:r>
        <w:t>.2 is shown in the following table</w:t>
      </w:r>
      <w:r>
        <w:rPr>
          <w:rFonts w:cs="Calibri"/>
        </w:rPr>
        <w:t>.</w:t>
      </w:r>
    </w:p>
    <w:p w:rsidR="00097969" w:rsidRDefault="00097969" w:rsidP="00097969">
      <w:pPr>
        <w:pStyle w:val="TH"/>
      </w:pPr>
      <w:r>
        <w:t xml:space="preserve">Table </w:t>
      </w:r>
      <w:r w:rsidR="00E014B2">
        <w:rPr>
          <w:lang w:val="en-GB"/>
        </w:rPr>
        <w:t>5.29</w:t>
      </w:r>
      <w:r>
        <w:t>.</w:t>
      </w:r>
      <w:r>
        <w:rPr>
          <w:lang w:val="en-GB"/>
        </w:rPr>
        <w:t>4</w:t>
      </w:r>
      <w:r>
        <w:t>-1: Reference sensitivity exceptions for Scell due to dual uplink operation for EN-DC in NR FR1 (three bands)</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1147"/>
        <w:gridCol w:w="1160"/>
        <w:gridCol w:w="747"/>
        <w:gridCol w:w="877"/>
        <w:gridCol w:w="1299"/>
        <w:gridCol w:w="634"/>
        <w:gridCol w:w="819"/>
        <w:gridCol w:w="946"/>
      </w:tblGrid>
      <w:tr w:rsidR="00097969" w:rsidTr="00097969">
        <w:trPr>
          <w:trHeight w:val="231"/>
          <w:tblHeader/>
          <w:jc w:val="center"/>
        </w:trPr>
        <w:tc>
          <w:tcPr>
            <w:tcW w:w="1735" w:type="dxa"/>
            <w:tcBorders>
              <w:top w:val="single" w:sz="4" w:space="0" w:color="auto"/>
              <w:left w:val="single" w:sz="4" w:space="0" w:color="auto"/>
              <w:bottom w:val="single" w:sz="4" w:space="0" w:color="auto"/>
              <w:right w:val="single" w:sz="4" w:space="0" w:color="auto"/>
            </w:tcBorders>
            <w:vAlign w:val="center"/>
            <w:hideMark/>
          </w:tcPr>
          <w:p w:rsidR="00097969" w:rsidRDefault="00097969">
            <w:pPr>
              <w:keepNext/>
              <w:keepLines/>
              <w:jc w:val="center"/>
              <w:rPr>
                <w:rFonts w:ascii="Arial" w:hAnsi="Arial" w:cs="Arial"/>
                <w:b/>
                <w:sz w:val="18"/>
              </w:rPr>
            </w:pPr>
            <w:r>
              <w:rPr>
                <w:rFonts w:ascii="Arial" w:hAnsi="Arial" w:cs="Arial"/>
                <w:b/>
                <w:sz w:val="18"/>
              </w:rPr>
              <w:t>EN-DC Configuration</w:t>
            </w:r>
          </w:p>
        </w:tc>
        <w:tc>
          <w:tcPr>
            <w:tcW w:w="1147" w:type="dxa"/>
            <w:tcBorders>
              <w:top w:val="single" w:sz="4" w:space="0" w:color="auto"/>
              <w:left w:val="single" w:sz="4" w:space="0" w:color="auto"/>
              <w:bottom w:val="single" w:sz="4" w:space="0" w:color="auto"/>
              <w:right w:val="single" w:sz="4" w:space="0" w:color="auto"/>
            </w:tcBorders>
            <w:vAlign w:val="center"/>
            <w:hideMark/>
          </w:tcPr>
          <w:p w:rsidR="00097969" w:rsidRDefault="00097969">
            <w:pPr>
              <w:keepNext/>
              <w:keepLines/>
              <w:jc w:val="center"/>
              <w:rPr>
                <w:rFonts w:ascii="Arial" w:hAnsi="Arial" w:cs="Arial"/>
                <w:b/>
                <w:sz w:val="18"/>
              </w:rPr>
            </w:pPr>
            <w:r>
              <w:rPr>
                <w:rFonts w:ascii="Arial" w:hAnsi="Arial" w:cs="Arial"/>
                <w:b/>
                <w:sz w:val="18"/>
              </w:rPr>
              <w:t>EUTRA/NR band</w:t>
            </w:r>
          </w:p>
        </w:tc>
        <w:tc>
          <w:tcPr>
            <w:tcW w:w="1160" w:type="dxa"/>
            <w:tcBorders>
              <w:top w:val="single" w:sz="4" w:space="0" w:color="auto"/>
              <w:left w:val="single" w:sz="4" w:space="0" w:color="auto"/>
              <w:bottom w:val="single" w:sz="4" w:space="0" w:color="auto"/>
              <w:right w:val="single" w:sz="4" w:space="0" w:color="auto"/>
            </w:tcBorders>
            <w:vAlign w:val="center"/>
            <w:hideMark/>
          </w:tcPr>
          <w:p w:rsidR="00097969" w:rsidRDefault="00097969">
            <w:pPr>
              <w:keepNext/>
              <w:keepLines/>
              <w:jc w:val="center"/>
              <w:rPr>
                <w:rFonts w:ascii="Arial" w:hAnsi="Arial" w:cs="Arial"/>
                <w:b/>
                <w:sz w:val="18"/>
              </w:rPr>
            </w:pPr>
            <w:r>
              <w:rPr>
                <w:rFonts w:ascii="Arial" w:hAnsi="Arial" w:cs="Arial"/>
                <w:b/>
                <w:sz w:val="18"/>
              </w:rPr>
              <w:t>UL F</w:t>
            </w:r>
            <w:r>
              <w:rPr>
                <w:rFonts w:ascii="Arial" w:hAnsi="Arial" w:cs="Arial"/>
                <w:b/>
                <w:sz w:val="18"/>
                <w:vertAlign w:val="subscript"/>
              </w:rPr>
              <w:t>c</w:t>
            </w:r>
            <w:r>
              <w:rPr>
                <w:rFonts w:ascii="Arial" w:hAnsi="Arial" w:cs="Arial"/>
                <w:b/>
                <w:sz w:val="18"/>
              </w:rPr>
              <w:t xml:space="preserve"> </w:t>
            </w:r>
            <w:r>
              <w:rPr>
                <w:rFonts w:ascii="Arial" w:hAnsi="Arial" w:cs="Arial"/>
                <w:b/>
                <w:sz w:val="18"/>
              </w:rPr>
              <w:br/>
              <w:t>(MHz)</w:t>
            </w:r>
          </w:p>
        </w:tc>
        <w:tc>
          <w:tcPr>
            <w:tcW w:w="747" w:type="dxa"/>
            <w:tcBorders>
              <w:top w:val="single" w:sz="4" w:space="0" w:color="auto"/>
              <w:left w:val="single" w:sz="4" w:space="0" w:color="auto"/>
              <w:bottom w:val="single" w:sz="4" w:space="0" w:color="auto"/>
              <w:right w:val="single" w:sz="4" w:space="0" w:color="auto"/>
            </w:tcBorders>
            <w:vAlign w:val="center"/>
            <w:hideMark/>
          </w:tcPr>
          <w:p w:rsidR="00097969" w:rsidRDefault="00097969">
            <w:pPr>
              <w:keepNext/>
              <w:keepLines/>
              <w:jc w:val="center"/>
              <w:rPr>
                <w:rFonts w:ascii="Arial" w:hAnsi="Arial" w:cs="Arial"/>
                <w:b/>
                <w:sz w:val="18"/>
              </w:rPr>
            </w:pPr>
            <w:r>
              <w:rPr>
                <w:rFonts w:ascii="Arial" w:hAnsi="Arial" w:cs="Arial"/>
                <w:b/>
                <w:sz w:val="18"/>
              </w:rPr>
              <w:t xml:space="preserve">UL/DL BW </w:t>
            </w:r>
            <w:r>
              <w:rPr>
                <w:rFonts w:ascii="Arial" w:hAnsi="Arial" w:cs="Arial"/>
                <w:b/>
                <w:sz w:val="18"/>
              </w:rP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rsidR="00097969" w:rsidRDefault="00097969">
            <w:pPr>
              <w:keepNext/>
              <w:keepLines/>
              <w:jc w:val="center"/>
              <w:rPr>
                <w:rFonts w:ascii="Arial" w:hAnsi="Arial" w:cs="Arial"/>
                <w:b/>
                <w:sz w:val="18"/>
              </w:rPr>
            </w:pPr>
            <w:r>
              <w:rPr>
                <w:rFonts w:ascii="Arial" w:hAnsi="Arial" w:cs="Arial"/>
                <w:b/>
                <w:sz w:val="18"/>
              </w:rPr>
              <w:t>UL</w:t>
            </w:r>
          </w:p>
          <w:p w:rsidR="00097969" w:rsidRDefault="00097969">
            <w:pPr>
              <w:keepNext/>
              <w:keepLines/>
              <w:jc w:val="center"/>
              <w:rPr>
                <w:rFonts w:ascii="Arial" w:hAnsi="Arial" w:cs="Arial"/>
                <w:b/>
                <w:sz w:val="18"/>
              </w:rPr>
            </w:pPr>
            <w:r>
              <w:rPr>
                <w:rFonts w:ascii="Arial" w:hAnsi="Arial" w:cs="Arial"/>
                <w:b/>
                <w:sz w:val="18"/>
              </w:rPr>
              <w:t>L</w:t>
            </w:r>
            <w:r>
              <w:rPr>
                <w:rFonts w:ascii="Arial" w:hAnsi="Arial" w:cs="Arial"/>
                <w:b/>
                <w:sz w:val="18"/>
                <w:vertAlign w:val="subscript"/>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rsidR="00097969" w:rsidRDefault="00097969">
            <w:pPr>
              <w:keepNext/>
              <w:keepLines/>
              <w:jc w:val="center"/>
              <w:rPr>
                <w:rFonts w:ascii="Arial" w:hAnsi="Arial" w:cs="Arial"/>
                <w:b/>
                <w:sz w:val="18"/>
              </w:rPr>
            </w:pPr>
            <w:r>
              <w:rPr>
                <w:rFonts w:ascii="Arial" w:hAnsi="Arial" w:cs="Arial"/>
                <w:b/>
                <w:sz w:val="18"/>
              </w:rPr>
              <w:t>DL F</w:t>
            </w:r>
            <w:r>
              <w:rPr>
                <w:rFonts w:ascii="Arial" w:hAnsi="Arial" w:cs="Arial"/>
                <w:b/>
                <w:sz w:val="18"/>
                <w:vertAlign w:val="subscript"/>
              </w:rPr>
              <w:t>c</w:t>
            </w:r>
            <w:r>
              <w:rPr>
                <w:rFonts w:ascii="Arial" w:hAnsi="Arial" w:cs="Arial"/>
                <w:b/>
                <w:sz w:val="18"/>
              </w:rPr>
              <w:t xml:space="preserve"> (MHz)</w:t>
            </w:r>
          </w:p>
        </w:tc>
        <w:tc>
          <w:tcPr>
            <w:tcW w:w="634" w:type="dxa"/>
            <w:tcBorders>
              <w:top w:val="single" w:sz="4" w:space="0" w:color="auto"/>
              <w:left w:val="single" w:sz="4" w:space="0" w:color="auto"/>
              <w:bottom w:val="single" w:sz="4" w:space="0" w:color="auto"/>
              <w:right w:val="single" w:sz="4" w:space="0" w:color="auto"/>
            </w:tcBorders>
            <w:vAlign w:val="center"/>
            <w:hideMark/>
          </w:tcPr>
          <w:p w:rsidR="00097969" w:rsidRDefault="00097969">
            <w:pPr>
              <w:keepNext/>
              <w:keepLines/>
              <w:jc w:val="center"/>
              <w:rPr>
                <w:rFonts w:ascii="Arial" w:hAnsi="Arial" w:cs="Arial"/>
                <w:b/>
                <w:sz w:val="18"/>
              </w:rPr>
            </w:pPr>
            <w:r>
              <w:rPr>
                <w:rFonts w:ascii="Arial" w:hAnsi="Arial" w:cs="Arial"/>
                <w:b/>
                <w:sz w:val="18"/>
              </w:rPr>
              <w:t xml:space="preserve">MSD </w:t>
            </w:r>
            <w:r>
              <w:rPr>
                <w:rFonts w:ascii="Arial" w:hAnsi="Arial" w:cs="Arial"/>
                <w:b/>
                <w:sz w:val="18"/>
              </w:rPr>
              <w:br/>
              <w:t>(dB)</w:t>
            </w:r>
          </w:p>
        </w:tc>
        <w:tc>
          <w:tcPr>
            <w:tcW w:w="819" w:type="dxa"/>
            <w:tcBorders>
              <w:top w:val="single" w:sz="4" w:space="0" w:color="auto"/>
              <w:left w:val="single" w:sz="4" w:space="0" w:color="auto"/>
              <w:bottom w:val="single" w:sz="4" w:space="0" w:color="auto"/>
              <w:right w:val="single" w:sz="4" w:space="0" w:color="auto"/>
            </w:tcBorders>
            <w:vAlign w:val="center"/>
            <w:hideMark/>
          </w:tcPr>
          <w:p w:rsidR="00097969" w:rsidRDefault="00097969">
            <w:pPr>
              <w:keepNext/>
              <w:keepLines/>
              <w:jc w:val="center"/>
              <w:rPr>
                <w:rFonts w:ascii="Arial" w:hAnsi="Arial" w:cs="Arial"/>
                <w:b/>
                <w:sz w:val="18"/>
              </w:rPr>
            </w:pPr>
            <w:r>
              <w:rPr>
                <w:rFonts w:ascii="Arial" w:hAnsi="Arial" w:cs="Arial"/>
                <w:b/>
                <w:sz w:val="18"/>
              </w:rPr>
              <w:t>Duplex mode</w:t>
            </w:r>
          </w:p>
        </w:tc>
        <w:tc>
          <w:tcPr>
            <w:tcW w:w="946" w:type="dxa"/>
            <w:tcBorders>
              <w:top w:val="single" w:sz="4" w:space="0" w:color="auto"/>
              <w:left w:val="single" w:sz="4" w:space="0" w:color="auto"/>
              <w:bottom w:val="single" w:sz="4" w:space="0" w:color="auto"/>
              <w:right w:val="single" w:sz="4" w:space="0" w:color="auto"/>
            </w:tcBorders>
            <w:hideMark/>
          </w:tcPr>
          <w:p w:rsidR="00097969" w:rsidRDefault="00097969">
            <w:pPr>
              <w:keepNext/>
              <w:keepLines/>
              <w:jc w:val="center"/>
              <w:rPr>
                <w:rFonts w:ascii="Arial" w:hAnsi="Arial" w:cs="Arial"/>
                <w:b/>
                <w:sz w:val="18"/>
              </w:rPr>
            </w:pPr>
            <w:r>
              <w:rPr>
                <w:rFonts w:ascii="Arial" w:hAnsi="Arial" w:cs="Arial"/>
                <w:b/>
                <w:sz w:val="18"/>
              </w:rPr>
              <w:t>IMD order</w:t>
            </w:r>
          </w:p>
        </w:tc>
      </w:tr>
      <w:tr w:rsidR="00097969" w:rsidTr="00097969">
        <w:trPr>
          <w:trHeight w:val="54"/>
          <w:jc w:val="center"/>
        </w:trPr>
        <w:tc>
          <w:tcPr>
            <w:tcW w:w="1735" w:type="dxa"/>
            <w:vMerge w:val="restart"/>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C"/>
              <w:rPr>
                <w:rFonts w:cs="Arial"/>
              </w:rPr>
            </w:pPr>
            <w:r>
              <w:rPr>
                <w:rFonts w:cs="Arial"/>
                <w:lang w:eastAsia="ja-JP"/>
              </w:rPr>
              <w:t>DC_</w:t>
            </w:r>
            <w:r>
              <w:rPr>
                <w:rFonts w:cs="Arial"/>
                <w:lang w:val="en-GB" w:eastAsia="ja-JP"/>
              </w:rPr>
              <w:t>2</w:t>
            </w:r>
            <w:r>
              <w:rPr>
                <w:rFonts w:cs="Arial"/>
                <w:lang w:eastAsia="ja-JP"/>
              </w:rPr>
              <w:t>A-</w:t>
            </w:r>
            <w:r>
              <w:rPr>
                <w:rFonts w:cs="Arial"/>
                <w:lang w:val="en-GB" w:eastAsia="ja-JP"/>
              </w:rPr>
              <w:t>4</w:t>
            </w:r>
            <w:r>
              <w:rPr>
                <w:rFonts w:cs="Arial"/>
                <w:lang w:eastAsia="ja-JP"/>
              </w:rPr>
              <w:t>A_n</w:t>
            </w:r>
            <w:r>
              <w:rPr>
                <w:rFonts w:cs="Arial"/>
                <w:lang w:val="en-GB" w:eastAsia="ja-JP"/>
              </w:rPr>
              <w:t>28</w:t>
            </w:r>
            <w:r>
              <w:rPr>
                <w:rFonts w:cs="Arial"/>
                <w:lang w:eastAsia="ja-JP"/>
              </w:rPr>
              <w:t>A</w:t>
            </w:r>
          </w:p>
        </w:tc>
        <w:tc>
          <w:tcPr>
            <w:tcW w:w="1147"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C"/>
              <w:rPr>
                <w:rFonts w:cs="Arial"/>
                <w:lang w:val="en-GB" w:eastAsia="ja-JP"/>
              </w:rPr>
            </w:pPr>
            <w:r>
              <w:rPr>
                <w:rFonts w:cs="Arial"/>
                <w:lang w:val="en-GB" w:eastAsia="ja-JP"/>
              </w:rPr>
              <w:t>2</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097969" w:rsidRDefault="00097969">
            <w:pPr>
              <w:pStyle w:val="TAC"/>
              <w:rPr>
                <w:rFonts w:cs="Arial"/>
                <w:lang w:eastAsia="en-US"/>
              </w:rPr>
            </w:pPr>
            <w:r>
              <w:rPr>
                <w:rFonts w:cs="Arial"/>
              </w:rPr>
              <w:t>1880</w:t>
            </w:r>
          </w:p>
        </w:tc>
        <w:tc>
          <w:tcPr>
            <w:tcW w:w="747" w:type="dxa"/>
            <w:tcBorders>
              <w:top w:val="single" w:sz="4" w:space="0" w:color="auto"/>
              <w:left w:val="single" w:sz="4" w:space="0" w:color="auto"/>
              <w:bottom w:val="single" w:sz="4" w:space="0" w:color="auto"/>
              <w:right w:val="single" w:sz="4" w:space="0" w:color="auto"/>
            </w:tcBorders>
            <w:noWrap/>
            <w:vAlign w:val="center"/>
            <w:hideMark/>
          </w:tcPr>
          <w:p w:rsidR="00097969" w:rsidRDefault="00097969">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097969" w:rsidRDefault="00097969">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097969" w:rsidRDefault="00097969">
            <w:pPr>
              <w:pStyle w:val="TAC"/>
              <w:rPr>
                <w:rFonts w:cs="Arial"/>
                <w:lang w:val="x-none"/>
              </w:rPr>
            </w:pPr>
            <w:r>
              <w:rPr>
                <w:rFonts w:cs="Arial"/>
              </w:rPr>
              <w:t>1960</w:t>
            </w:r>
          </w:p>
        </w:tc>
        <w:tc>
          <w:tcPr>
            <w:tcW w:w="634"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C"/>
              <w:rPr>
                <w:rFonts w:cs="Arial"/>
                <w:lang w:val="en-GB" w:eastAsia="ja-JP"/>
              </w:rPr>
            </w:pPr>
            <w:r>
              <w:rPr>
                <w:rFonts w:cs="Arial"/>
                <w:lang w:val="en-GB" w:eastAsia="ja-JP"/>
              </w:rPr>
              <w:t>11.0</w:t>
            </w:r>
          </w:p>
        </w:tc>
        <w:tc>
          <w:tcPr>
            <w:tcW w:w="819"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C"/>
              <w:rPr>
                <w:rFonts w:cs="Arial"/>
                <w:lang w:val="x-none"/>
              </w:rPr>
            </w:pPr>
            <w:r>
              <w:rPr>
                <w:rFonts w:cs="Arial"/>
              </w:rPr>
              <w:t>FDD</w:t>
            </w:r>
          </w:p>
        </w:tc>
        <w:tc>
          <w:tcPr>
            <w:tcW w:w="946"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C"/>
              <w:rPr>
                <w:rFonts w:cs="Arial"/>
                <w:lang w:eastAsia="en-US"/>
              </w:rPr>
            </w:pPr>
            <w:r>
              <w:rPr>
                <w:rFonts w:cs="Arial"/>
              </w:rPr>
              <w:t>IMD4</w:t>
            </w:r>
          </w:p>
        </w:tc>
      </w:tr>
      <w:tr w:rsidR="00097969" w:rsidTr="00097969">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7969" w:rsidRDefault="00097969">
            <w:pPr>
              <w:spacing w:after="0"/>
              <w:rPr>
                <w:rFonts w:ascii="Arial" w:hAnsi="Arial" w:cs="Arial"/>
                <w:sz w:val="18"/>
                <w:lang w:val="x-none" w:eastAsia="en-US"/>
              </w:rPr>
            </w:pPr>
          </w:p>
        </w:tc>
        <w:tc>
          <w:tcPr>
            <w:tcW w:w="1147"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C"/>
              <w:rPr>
                <w:rFonts w:cs="Arial"/>
                <w:lang w:val="en-GB" w:eastAsia="ja-JP"/>
              </w:rPr>
            </w:pPr>
            <w:r>
              <w:rPr>
                <w:rFonts w:cs="Arial"/>
                <w:lang w:val="en-GB" w:eastAsia="ja-JP"/>
              </w:rPr>
              <w:t>4</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097969" w:rsidRDefault="00097969">
            <w:pPr>
              <w:pStyle w:val="TAC"/>
              <w:rPr>
                <w:rFonts w:cs="Arial"/>
                <w:lang w:eastAsia="en-US"/>
              </w:rPr>
            </w:pPr>
            <w:r>
              <w:rPr>
                <w:rFonts w:cs="Arial"/>
              </w:rPr>
              <w:t>1720</w:t>
            </w:r>
          </w:p>
        </w:tc>
        <w:tc>
          <w:tcPr>
            <w:tcW w:w="747" w:type="dxa"/>
            <w:tcBorders>
              <w:top w:val="single" w:sz="4" w:space="0" w:color="auto"/>
              <w:left w:val="single" w:sz="4" w:space="0" w:color="auto"/>
              <w:bottom w:val="single" w:sz="4" w:space="0" w:color="auto"/>
              <w:right w:val="single" w:sz="4" w:space="0" w:color="auto"/>
            </w:tcBorders>
            <w:noWrap/>
            <w:vAlign w:val="center"/>
            <w:hideMark/>
          </w:tcPr>
          <w:p w:rsidR="00097969" w:rsidRDefault="00097969">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097969" w:rsidRDefault="00097969">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097969" w:rsidRDefault="00097969">
            <w:pPr>
              <w:pStyle w:val="TAC"/>
              <w:rPr>
                <w:rFonts w:cs="Arial"/>
                <w:lang w:val="en-GB"/>
              </w:rPr>
            </w:pPr>
            <w:r>
              <w:rPr>
                <w:rFonts w:cs="Arial"/>
                <w:lang w:val="en-GB"/>
              </w:rPr>
              <w:t>2120</w:t>
            </w:r>
          </w:p>
        </w:tc>
        <w:tc>
          <w:tcPr>
            <w:tcW w:w="634"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C"/>
              <w:rPr>
                <w:rFonts w:cs="Arial"/>
                <w:lang w:val="x-none"/>
              </w:rPr>
            </w:pPr>
            <w:r>
              <w:rPr>
                <w:rFonts w:cs="Arial"/>
                <w:lang w:eastAsia="ja-JP"/>
              </w:rPr>
              <w:t>N/A</w:t>
            </w:r>
          </w:p>
        </w:tc>
        <w:tc>
          <w:tcPr>
            <w:tcW w:w="819"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C"/>
              <w:rPr>
                <w:rFonts w:cs="Arial"/>
                <w:lang w:eastAsia="ja-JP"/>
              </w:rPr>
            </w:pPr>
            <w:r>
              <w:rPr>
                <w:rFonts w:cs="Arial"/>
              </w:rPr>
              <w:t>FDD</w:t>
            </w:r>
          </w:p>
        </w:tc>
        <w:tc>
          <w:tcPr>
            <w:tcW w:w="946"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C"/>
              <w:rPr>
                <w:rFonts w:cs="Arial"/>
                <w:lang w:eastAsia="en-US"/>
              </w:rPr>
            </w:pPr>
            <w:r>
              <w:rPr>
                <w:rFonts w:cs="Arial"/>
              </w:rPr>
              <w:t>N/A</w:t>
            </w:r>
          </w:p>
        </w:tc>
      </w:tr>
      <w:tr w:rsidR="00097969" w:rsidTr="00097969">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7969" w:rsidRDefault="00097969">
            <w:pPr>
              <w:spacing w:after="0"/>
              <w:rPr>
                <w:rFonts w:ascii="Arial" w:hAnsi="Arial" w:cs="Arial"/>
                <w:sz w:val="18"/>
                <w:lang w:val="x-none" w:eastAsia="en-US"/>
              </w:rPr>
            </w:pPr>
          </w:p>
        </w:tc>
        <w:tc>
          <w:tcPr>
            <w:tcW w:w="1147"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C"/>
              <w:rPr>
                <w:rFonts w:cs="Arial"/>
                <w:lang w:eastAsia="ja-JP"/>
              </w:rPr>
            </w:pPr>
            <w:r>
              <w:rPr>
                <w:rFonts w:cs="Arial"/>
                <w:lang w:eastAsia="ja-JP"/>
              </w:rPr>
              <w:t>n28</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097969" w:rsidRDefault="00097969">
            <w:pPr>
              <w:pStyle w:val="TAC"/>
              <w:rPr>
                <w:rFonts w:cs="Arial"/>
                <w:lang w:eastAsia="en-US"/>
              </w:rPr>
            </w:pPr>
            <w:r>
              <w:rPr>
                <w:rFonts w:cs="Arial"/>
              </w:rPr>
              <w:t>740</w:t>
            </w:r>
          </w:p>
        </w:tc>
        <w:tc>
          <w:tcPr>
            <w:tcW w:w="747" w:type="dxa"/>
            <w:tcBorders>
              <w:top w:val="single" w:sz="4" w:space="0" w:color="auto"/>
              <w:left w:val="single" w:sz="4" w:space="0" w:color="auto"/>
              <w:bottom w:val="single" w:sz="4" w:space="0" w:color="auto"/>
              <w:right w:val="single" w:sz="4" w:space="0" w:color="auto"/>
            </w:tcBorders>
            <w:noWrap/>
            <w:vAlign w:val="center"/>
            <w:hideMark/>
          </w:tcPr>
          <w:p w:rsidR="00097969" w:rsidRDefault="00097969">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097969" w:rsidRDefault="00097969">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097969" w:rsidRDefault="00097969">
            <w:pPr>
              <w:pStyle w:val="TAC"/>
              <w:rPr>
                <w:rFonts w:cs="Arial"/>
                <w:lang w:val="en-GB"/>
              </w:rPr>
            </w:pPr>
            <w:r>
              <w:rPr>
                <w:rFonts w:cs="Arial"/>
                <w:lang w:val="en-GB"/>
              </w:rPr>
              <w:t>795</w:t>
            </w:r>
          </w:p>
        </w:tc>
        <w:tc>
          <w:tcPr>
            <w:tcW w:w="634"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C"/>
              <w:rPr>
                <w:rFonts w:cs="Arial"/>
                <w:lang w:val="x-none"/>
              </w:rPr>
            </w:pPr>
            <w:r>
              <w:rPr>
                <w:rFonts w:cs="Arial"/>
                <w:lang w:eastAsia="ja-JP"/>
              </w:rPr>
              <w:t>N/A</w:t>
            </w:r>
          </w:p>
        </w:tc>
        <w:tc>
          <w:tcPr>
            <w:tcW w:w="819"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C"/>
              <w:rPr>
                <w:rFonts w:cs="Arial"/>
                <w:lang w:eastAsia="ja-JP"/>
              </w:rPr>
            </w:pPr>
            <w:r>
              <w:rPr>
                <w:rFonts w:cs="Arial"/>
              </w:rPr>
              <w:t>FDD</w:t>
            </w:r>
          </w:p>
        </w:tc>
        <w:tc>
          <w:tcPr>
            <w:tcW w:w="946"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C"/>
              <w:rPr>
                <w:rFonts w:cs="Arial"/>
                <w:lang w:val="en-GB" w:eastAsia="en-US"/>
              </w:rPr>
            </w:pPr>
            <w:r>
              <w:rPr>
                <w:rFonts w:cs="Arial"/>
                <w:lang w:val="en-GB"/>
              </w:rPr>
              <w:t>N/A</w:t>
            </w:r>
          </w:p>
        </w:tc>
      </w:tr>
    </w:tbl>
    <w:p w:rsidR="00097969" w:rsidRDefault="00097969" w:rsidP="00097969">
      <w:pPr>
        <w:rPr>
          <w:lang w:val="en-GB" w:eastAsia="en-US"/>
        </w:rPr>
      </w:pPr>
    </w:p>
    <w:p w:rsidR="00097969" w:rsidRDefault="00E014B2" w:rsidP="00097969">
      <w:pPr>
        <w:pStyle w:val="2"/>
        <w:spacing w:after="240"/>
        <w:ind w:left="0" w:firstLine="0"/>
      </w:pPr>
      <w:bookmarkStart w:id="356" w:name="_Toc63602996"/>
      <w:r>
        <w:t>5.30</w:t>
      </w:r>
      <w:r w:rsidR="00097969">
        <w:tab/>
        <w:t>DC_2-7_n28</w:t>
      </w:r>
      <w:bookmarkEnd w:id="356"/>
    </w:p>
    <w:p w:rsidR="00097969" w:rsidRDefault="00E014B2" w:rsidP="00097969">
      <w:pPr>
        <w:keepNext/>
        <w:keepLines/>
        <w:spacing w:before="120"/>
        <w:ind w:left="1134" w:hanging="1134"/>
        <w:outlineLvl w:val="2"/>
        <w:rPr>
          <w:rFonts w:ascii="Arial" w:hAnsi="Arial" w:cs="Arial"/>
          <w:sz w:val="28"/>
          <w:szCs w:val="28"/>
        </w:rPr>
      </w:pPr>
      <w:r>
        <w:rPr>
          <w:rFonts w:ascii="Arial" w:hAnsi="Arial" w:cs="Arial"/>
          <w:sz w:val="28"/>
          <w:szCs w:val="28"/>
        </w:rPr>
        <w:t>5.30</w:t>
      </w:r>
      <w:r w:rsidR="00097969">
        <w:rPr>
          <w:rFonts w:ascii="Arial" w:hAnsi="Arial" w:cs="Arial"/>
          <w:sz w:val="28"/>
          <w:szCs w:val="28"/>
        </w:rPr>
        <w:t>.1</w:t>
      </w:r>
      <w:r w:rsidR="00097969">
        <w:rPr>
          <w:rFonts w:ascii="Arial" w:hAnsi="Arial" w:cs="Arial"/>
          <w:sz w:val="28"/>
          <w:szCs w:val="28"/>
        </w:rPr>
        <w:tab/>
        <w:t>Configurations for DC</w:t>
      </w:r>
    </w:p>
    <w:p w:rsidR="00097969" w:rsidRDefault="00097969" w:rsidP="00097969">
      <w:pPr>
        <w:pStyle w:val="TH"/>
        <w:rPr>
          <w:rFonts w:cs="Arial"/>
          <w:lang w:val="x-none"/>
        </w:rPr>
      </w:pPr>
      <w:r>
        <w:rPr>
          <w:rFonts w:cs="Arial"/>
        </w:rPr>
        <w:t xml:space="preserve">Table </w:t>
      </w:r>
      <w:r w:rsidR="00E014B2">
        <w:rPr>
          <w:rFonts w:cs="Arial"/>
        </w:rPr>
        <w:t>5.30</w:t>
      </w:r>
      <w:r>
        <w:rPr>
          <w:rFonts w:cs="Arial"/>
        </w:rPr>
        <w:t>.</w:t>
      </w:r>
      <w:r>
        <w:rPr>
          <w:rFonts w:cs="Arial"/>
          <w:lang w:val="en-GB"/>
        </w:rPr>
        <w:t>1</w:t>
      </w:r>
      <w:r>
        <w:rPr>
          <w:rFonts w:cs="Arial"/>
        </w:rPr>
        <w:t>-1: Inter-band EN-DC configurations (three bands)</w:t>
      </w:r>
    </w:p>
    <w:tbl>
      <w:tblPr>
        <w:tblW w:w="4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0"/>
        <w:gridCol w:w="2104"/>
      </w:tblGrid>
      <w:tr w:rsidR="00097969" w:rsidTr="00097969">
        <w:trPr>
          <w:trHeight w:val="28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H"/>
              <w:rPr>
                <w:rFonts w:cs="Arial"/>
                <w:lang w:eastAsia="fi-FI"/>
              </w:rPr>
            </w:pPr>
            <w:r>
              <w:rPr>
                <w:rFonts w:cs="Arial"/>
                <w:lang w:eastAsia="fi-FI"/>
              </w:rPr>
              <w:t>DC</w:t>
            </w:r>
          </w:p>
          <w:p w:rsidR="00097969" w:rsidRDefault="00097969">
            <w:pPr>
              <w:pStyle w:val="TAH"/>
              <w:rPr>
                <w:rFonts w:cs="Arial"/>
                <w:lang w:eastAsia="fi-FI"/>
              </w:rPr>
            </w:pPr>
            <w:r>
              <w:rPr>
                <w:rFonts w:cs="Arial"/>
                <w:lang w:eastAsia="fi-FI"/>
              </w:rPr>
              <w:t>configuration</w:t>
            </w:r>
          </w:p>
        </w:tc>
        <w:tc>
          <w:tcPr>
            <w:tcW w:w="2104"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H"/>
              <w:rPr>
                <w:rFonts w:cs="Arial"/>
                <w:lang w:eastAsia="fi-FI"/>
              </w:rPr>
            </w:pPr>
            <w:r>
              <w:rPr>
                <w:rFonts w:cs="Arial"/>
                <w:lang w:eastAsia="fi-FI"/>
              </w:rPr>
              <w:t xml:space="preserve">Uplink </w:t>
            </w:r>
          </w:p>
          <w:p w:rsidR="00097969" w:rsidRDefault="00097969">
            <w:pPr>
              <w:pStyle w:val="TAH"/>
              <w:rPr>
                <w:rFonts w:cs="Arial"/>
                <w:lang w:eastAsia="fi-FI"/>
              </w:rPr>
            </w:pPr>
            <w:r>
              <w:rPr>
                <w:rFonts w:cs="Arial"/>
                <w:lang w:eastAsia="fi-FI"/>
              </w:rPr>
              <w:t>configuration</w:t>
            </w:r>
          </w:p>
        </w:tc>
      </w:tr>
      <w:tr w:rsidR="00097969" w:rsidTr="00097969">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097969" w:rsidRDefault="00097969">
            <w:pPr>
              <w:pStyle w:val="TAC"/>
              <w:rPr>
                <w:rFonts w:cs="Arial"/>
                <w:lang w:val="x-none" w:eastAsia="en-US"/>
              </w:rPr>
            </w:pPr>
            <w:r>
              <w:rPr>
                <w:rFonts w:cs="Arial"/>
                <w:lang w:eastAsia="ja-JP"/>
              </w:rPr>
              <w:t>DC_</w:t>
            </w:r>
            <w:r>
              <w:rPr>
                <w:rFonts w:cs="Arial"/>
                <w:lang w:val="en-GB" w:eastAsia="ja-JP"/>
              </w:rPr>
              <w:t>2</w:t>
            </w:r>
            <w:r>
              <w:rPr>
                <w:rFonts w:cs="Arial"/>
                <w:lang w:eastAsia="ja-JP"/>
              </w:rPr>
              <w:t>A-</w:t>
            </w:r>
            <w:r>
              <w:rPr>
                <w:rFonts w:cs="Arial"/>
                <w:lang w:val="en-GB" w:eastAsia="ja-JP"/>
              </w:rPr>
              <w:t>7</w:t>
            </w:r>
            <w:r>
              <w:rPr>
                <w:rFonts w:cs="Arial"/>
                <w:lang w:eastAsia="ja-JP"/>
              </w:rPr>
              <w:t>A_n</w:t>
            </w:r>
            <w:r>
              <w:rPr>
                <w:rFonts w:cs="Arial"/>
                <w:lang w:val="en-GB" w:eastAsia="ja-JP"/>
              </w:rPr>
              <w:t>28</w:t>
            </w:r>
            <w:r>
              <w:rPr>
                <w:rFonts w:cs="Arial"/>
                <w:lang w:eastAsia="ja-JP"/>
              </w:rPr>
              <w:t>A</w:t>
            </w:r>
          </w:p>
        </w:tc>
        <w:tc>
          <w:tcPr>
            <w:tcW w:w="2104"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C"/>
              <w:rPr>
                <w:rFonts w:cs="Arial"/>
                <w:lang w:eastAsia="ja-JP"/>
              </w:rPr>
            </w:pPr>
            <w:r>
              <w:rPr>
                <w:rFonts w:cs="Arial"/>
                <w:lang w:eastAsia="ja-JP"/>
              </w:rPr>
              <w:t>DC_</w:t>
            </w:r>
            <w:r>
              <w:rPr>
                <w:rFonts w:cs="Arial"/>
                <w:lang w:val="en-GB" w:eastAsia="ja-JP"/>
              </w:rPr>
              <w:t>2</w:t>
            </w:r>
            <w:r>
              <w:rPr>
                <w:rFonts w:cs="Arial"/>
                <w:lang w:eastAsia="ja-JP"/>
              </w:rPr>
              <w:t>A_n</w:t>
            </w:r>
            <w:r>
              <w:rPr>
                <w:rFonts w:cs="Arial"/>
                <w:lang w:val="en-GB" w:eastAsia="ja-JP"/>
              </w:rPr>
              <w:t>28</w:t>
            </w:r>
            <w:r>
              <w:rPr>
                <w:rFonts w:cs="Arial"/>
                <w:lang w:eastAsia="ja-JP"/>
              </w:rPr>
              <w:t>A</w:t>
            </w:r>
          </w:p>
          <w:p w:rsidR="00097969" w:rsidRDefault="00097969">
            <w:pPr>
              <w:pStyle w:val="TAC"/>
              <w:rPr>
                <w:rFonts w:cs="Arial"/>
                <w:lang w:eastAsia="ja-JP"/>
              </w:rPr>
            </w:pPr>
            <w:r>
              <w:rPr>
                <w:rFonts w:cs="Arial"/>
                <w:lang w:eastAsia="ja-JP"/>
              </w:rPr>
              <w:t>DC_</w:t>
            </w:r>
            <w:r>
              <w:rPr>
                <w:rFonts w:cs="Arial"/>
                <w:lang w:val="en-GB" w:eastAsia="ja-JP"/>
              </w:rPr>
              <w:t>7</w:t>
            </w:r>
            <w:r>
              <w:rPr>
                <w:rFonts w:cs="Arial"/>
                <w:lang w:eastAsia="ja-JP"/>
              </w:rPr>
              <w:t>A_n</w:t>
            </w:r>
            <w:r>
              <w:rPr>
                <w:rFonts w:cs="Arial"/>
                <w:lang w:val="en-GB" w:eastAsia="ja-JP"/>
              </w:rPr>
              <w:t>28</w:t>
            </w:r>
            <w:r>
              <w:rPr>
                <w:rFonts w:cs="Arial"/>
                <w:lang w:eastAsia="ja-JP"/>
              </w:rPr>
              <w:t>A</w:t>
            </w:r>
          </w:p>
        </w:tc>
      </w:tr>
    </w:tbl>
    <w:p w:rsidR="00097969" w:rsidRDefault="00097969" w:rsidP="00097969">
      <w:pPr>
        <w:rPr>
          <w:rFonts w:ascii="Arial" w:hAnsi="Arial" w:cs="Arial"/>
          <w:lang w:val="en-GB" w:eastAsia="ja-JP"/>
        </w:rPr>
      </w:pPr>
    </w:p>
    <w:p w:rsidR="00097969" w:rsidRDefault="00E014B2" w:rsidP="00097969">
      <w:pPr>
        <w:keepNext/>
        <w:keepLines/>
        <w:spacing w:before="120"/>
        <w:ind w:left="1134" w:hanging="1134"/>
        <w:outlineLvl w:val="2"/>
        <w:rPr>
          <w:rFonts w:ascii="Arial" w:hAnsi="Arial" w:cs="Arial"/>
          <w:sz w:val="28"/>
          <w:szCs w:val="28"/>
          <w:lang w:eastAsia="en-US"/>
        </w:rPr>
      </w:pPr>
      <w:r>
        <w:rPr>
          <w:rFonts w:ascii="Arial" w:hAnsi="Arial" w:cs="Arial"/>
          <w:sz w:val="28"/>
          <w:szCs w:val="28"/>
        </w:rPr>
        <w:lastRenderedPageBreak/>
        <w:t>5.30</w:t>
      </w:r>
      <w:r w:rsidR="00097969">
        <w:rPr>
          <w:rFonts w:ascii="Arial" w:hAnsi="Arial" w:cs="Arial"/>
          <w:sz w:val="28"/>
          <w:szCs w:val="28"/>
        </w:rPr>
        <w:t>.2</w:t>
      </w:r>
      <w:r w:rsidR="00097969">
        <w:rPr>
          <w:rFonts w:ascii="Arial" w:hAnsi="Arial" w:cs="Arial"/>
          <w:sz w:val="28"/>
          <w:szCs w:val="28"/>
        </w:rPr>
        <w:tab/>
        <w:t>Co-existence studies</w:t>
      </w:r>
    </w:p>
    <w:p w:rsidR="00097969" w:rsidRDefault="00097969" w:rsidP="00097969">
      <w:pPr>
        <w:rPr>
          <w:lang w:val="en-GB" w:eastAsia="ja-JP"/>
        </w:rPr>
      </w:pPr>
      <w:r>
        <w:rPr>
          <w:lang w:eastAsia="ja-JP"/>
        </w:rPr>
        <w:t>Co-existence analysis from DC_2_n28 shows that there is IMD2 impact from DC_2_n28 UL to Band 7 DL. And there is no IMD impact from DC_7_n28 UL to Band 2 DL.</w:t>
      </w:r>
    </w:p>
    <w:p w:rsidR="00097969" w:rsidRDefault="00E014B2" w:rsidP="00097969">
      <w:pPr>
        <w:keepNext/>
        <w:keepLines/>
        <w:spacing w:before="120"/>
        <w:ind w:left="1134" w:hanging="1134"/>
        <w:outlineLvl w:val="2"/>
        <w:rPr>
          <w:rFonts w:ascii="Arial" w:hAnsi="Arial" w:cs="Arial"/>
          <w:sz w:val="28"/>
          <w:szCs w:val="28"/>
          <w:lang w:eastAsia="en-US"/>
        </w:rPr>
      </w:pPr>
      <w:r>
        <w:rPr>
          <w:rFonts w:ascii="Arial" w:hAnsi="Arial" w:cs="Arial"/>
          <w:sz w:val="28"/>
          <w:szCs w:val="28"/>
        </w:rPr>
        <w:t>5.30</w:t>
      </w:r>
      <w:r w:rsidR="00097969">
        <w:rPr>
          <w:rFonts w:ascii="Arial" w:hAnsi="Arial" w:cs="Arial"/>
          <w:sz w:val="28"/>
          <w:szCs w:val="28"/>
        </w:rPr>
        <w:t>.3</w:t>
      </w:r>
      <w:r w:rsidR="00097969">
        <w:rPr>
          <w:rFonts w:ascii="Arial" w:hAnsi="Arial" w:cs="Arial"/>
          <w:sz w:val="28"/>
          <w:szCs w:val="28"/>
        </w:rPr>
        <w:tab/>
        <w:t>∆TIB and ∆RIB values</w:t>
      </w:r>
    </w:p>
    <w:p w:rsidR="00097969" w:rsidRDefault="00097969" w:rsidP="00097969">
      <w:pPr>
        <w:rPr>
          <w:lang w:val="en-GB" w:eastAsia="ja-JP"/>
        </w:rPr>
      </w:pPr>
      <w:r>
        <w:rPr>
          <w:lang w:eastAsia="ja-JP"/>
        </w:rPr>
        <w:t xml:space="preserve">For DC_2-7_n28, the </w:t>
      </w:r>
      <w:r>
        <w:rPr>
          <w:lang w:eastAsia="ja-JP"/>
        </w:rPr>
        <w:sym w:font="Symbol" w:char="F044"/>
      </w:r>
      <w:r>
        <w:rPr>
          <w:lang w:eastAsia="ja-JP"/>
        </w:rPr>
        <w:t>T</w:t>
      </w:r>
      <w:r>
        <w:rPr>
          <w:vertAlign w:val="subscript"/>
          <w:lang w:eastAsia="ja-JP"/>
        </w:rPr>
        <w:t>IB,c</w:t>
      </w:r>
      <w:r>
        <w:rPr>
          <w:lang w:eastAsia="ja-JP"/>
        </w:rPr>
        <w:t xml:space="preserve"> and </w:t>
      </w:r>
      <w:r>
        <w:rPr>
          <w:lang w:eastAsia="ja-JP"/>
        </w:rPr>
        <w:sym w:font="Symbol" w:char="F044"/>
      </w:r>
      <w:r>
        <w:rPr>
          <w:lang w:eastAsia="ja-JP"/>
        </w:rPr>
        <w:t>R</w:t>
      </w:r>
      <w:r>
        <w:rPr>
          <w:vertAlign w:val="subscript"/>
          <w:lang w:eastAsia="ja-JP"/>
        </w:rPr>
        <w:t>IB,c</w:t>
      </w:r>
      <w:r>
        <w:rPr>
          <w:lang w:eastAsia="ja-JP"/>
        </w:rPr>
        <w:t xml:space="preserve"> values are reused from the LTE combination CA_2-7-28, and are given in the tables below.</w:t>
      </w:r>
    </w:p>
    <w:p w:rsidR="00097969" w:rsidRDefault="00097969" w:rsidP="00097969">
      <w:pPr>
        <w:pStyle w:val="TH"/>
        <w:rPr>
          <w:rFonts w:cs="Arial"/>
          <w:lang w:eastAsia="en-US"/>
        </w:rPr>
      </w:pPr>
      <w:r>
        <w:rPr>
          <w:rFonts w:cs="Arial"/>
        </w:rPr>
        <w:t xml:space="preserve">Table </w:t>
      </w:r>
      <w:r w:rsidR="00E014B2">
        <w:rPr>
          <w:rFonts w:cs="Arial"/>
          <w:lang w:eastAsia="ja-JP"/>
        </w:rPr>
        <w:t>5.30</w:t>
      </w:r>
      <w:r>
        <w:rPr>
          <w:rFonts w:cs="Arial"/>
        </w:rPr>
        <w:t>.</w:t>
      </w:r>
      <w:r>
        <w:rPr>
          <w:rFonts w:cs="Arial"/>
          <w:lang w:val="en-GB"/>
        </w:rPr>
        <w:t>3</w:t>
      </w:r>
      <w:r>
        <w:rPr>
          <w:rFonts w:cs="Arial"/>
        </w:rPr>
        <w:t>-1: ΔT</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097969" w:rsidTr="00097969">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H"/>
              <w:rPr>
                <w:rFonts w:cs="Arial"/>
              </w:rPr>
            </w:pPr>
            <w:r>
              <w:rPr>
                <w:rFonts w:cs="Arial"/>
              </w:rPr>
              <w:t xml:space="preserve">Inter-band </w:t>
            </w:r>
            <w:r>
              <w:rPr>
                <w:rFonts w:cs="Arial"/>
                <w:lang w:eastAsia="ja-JP"/>
              </w:rPr>
              <w:t>DC</w:t>
            </w:r>
            <w:r>
              <w:rPr>
                <w:rFonts w:cs="Arial"/>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H"/>
              <w:rPr>
                <w:rFonts w:cs="Arial"/>
              </w:rPr>
            </w:pPr>
            <w:r>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H"/>
              <w:rPr>
                <w:rFonts w:cs="Arial"/>
              </w:rPr>
            </w:pPr>
            <w:r>
              <w:rPr>
                <w:rFonts w:cs="Arial"/>
              </w:rPr>
              <w:t>ΔT</w:t>
            </w:r>
            <w:r>
              <w:rPr>
                <w:rFonts w:cs="Arial"/>
                <w:vertAlign w:val="subscript"/>
              </w:rPr>
              <w:t>IB,c</w:t>
            </w:r>
            <w:r>
              <w:rPr>
                <w:rFonts w:cs="Arial"/>
              </w:rPr>
              <w:t xml:space="preserve"> [dB]</w:t>
            </w:r>
          </w:p>
        </w:tc>
      </w:tr>
      <w:tr w:rsidR="00097969" w:rsidTr="0009796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097969" w:rsidRDefault="00097969">
            <w:pPr>
              <w:keepNext/>
              <w:keepLines/>
              <w:jc w:val="center"/>
              <w:rPr>
                <w:rFonts w:ascii="Arial" w:hAnsi="Arial" w:cs="Arial"/>
                <w:sz w:val="18"/>
                <w:lang w:eastAsia="ja-JP"/>
              </w:rPr>
            </w:pPr>
            <w:r>
              <w:rPr>
                <w:rFonts w:ascii="Arial" w:hAnsi="Arial" w:cs="Arial"/>
                <w:sz w:val="18"/>
              </w:rPr>
              <w:t>DC_2-7</w:t>
            </w:r>
            <w:r>
              <w:rPr>
                <w:rFonts w:ascii="Arial" w:hAnsi="Arial" w:cs="Arial"/>
                <w:sz w:val="18"/>
                <w:lang w:eastAsia="ja-JP"/>
              </w:rPr>
              <w:t>-n28</w:t>
            </w:r>
          </w:p>
        </w:tc>
        <w:tc>
          <w:tcPr>
            <w:tcW w:w="2049" w:type="dxa"/>
            <w:tcBorders>
              <w:top w:val="single" w:sz="4" w:space="0" w:color="auto"/>
              <w:left w:val="single" w:sz="4" w:space="0" w:color="auto"/>
              <w:bottom w:val="single" w:sz="4" w:space="0" w:color="auto"/>
              <w:right w:val="single" w:sz="4" w:space="0" w:color="auto"/>
            </w:tcBorders>
            <w:vAlign w:val="center"/>
            <w:hideMark/>
          </w:tcPr>
          <w:p w:rsidR="00097969" w:rsidRDefault="00097969">
            <w:pPr>
              <w:keepNext/>
              <w:keepLines/>
              <w:jc w:val="center"/>
              <w:rPr>
                <w:rFonts w:ascii="Arial" w:hAnsi="Arial" w:cs="Arial"/>
                <w:sz w:val="18"/>
                <w:lang w:eastAsia="ja-JP"/>
              </w:rPr>
            </w:pPr>
            <w:r>
              <w:rPr>
                <w:rFonts w:ascii="Arial" w:hAnsi="Arial" w:cs="Arial"/>
                <w:sz w:val="18"/>
                <w:lang w:eastAsia="ja-JP"/>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C"/>
              <w:rPr>
                <w:rFonts w:cs="Arial"/>
                <w:lang w:val="en-GB"/>
              </w:rPr>
            </w:pPr>
            <w:r>
              <w:rPr>
                <w:rFonts w:cs="Arial"/>
              </w:rPr>
              <w:t>0.</w:t>
            </w:r>
            <w:r>
              <w:rPr>
                <w:rFonts w:cs="Arial"/>
                <w:lang w:val="en-GB"/>
              </w:rPr>
              <w:t>5</w:t>
            </w:r>
          </w:p>
        </w:tc>
      </w:tr>
      <w:tr w:rsidR="00097969" w:rsidTr="0009796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097969" w:rsidRDefault="00097969">
            <w:pPr>
              <w:spacing w:after="0"/>
              <w:rPr>
                <w:rFonts w:ascii="Arial" w:hAnsi="Arial" w:cs="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097969" w:rsidRDefault="00097969">
            <w:pPr>
              <w:jc w:val="center"/>
              <w:rPr>
                <w:rFonts w:ascii="Arial" w:hAnsi="Arial" w:cs="Arial"/>
                <w:sz w:val="18"/>
                <w:lang w:eastAsia="ja-JP"/>
              </w:rPr>
            </w:pPr>
            <w:r>
              <w:rPr>
                <w:rFonts w:ascii="Arial" w:hAnsi="Arial" w:cs="Arial"/>
                <w:sz w:val="18"/>
                <w:lang w:eastAsia="ja-JP"/>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C"/>
              <w:rPr>
                <w:rFonts w:cs="Arial"/>
                <w:lang w:val="en-GB" w:eastAsia="ko-KR"/>
              </w:rPr>
            </w:pPr>
            <w:r>
              <w:rPr>
                <w:rFonts w:cs="Arial"/>
              </w:rPr>
              <w:t>0.</w:t>
            </w:r>
            <w:r>
              <w:rPr>
                <w:rFonts w:cs="Arial"/>
                <w:lang w:val="en-GB"/>
              </w:rPr>
              <w:t>5</w:t>
            </w:r>
          </w:p>
        </w:tc>
      </w:tr>
      <w:tr w:rsidR="00097969" w:rsidTr="0009796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097969" w:rsidRDefault="00097969">
            <w:pPr>
              <w:spacing w:after="0"/>
              <w:rPr>
                <w:rFonts w:ascii="Arial" w:hAnsi="Arial" w:cs="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097969" w:rsidRDefault="00097969">
            <w:pPr>
              <w:keepNext/>
              <w:keepLines/>
              <w:jc w:val="center"/>
              <w:rPr>
                <w:rFonts w:ascii="Arial" w:hAnsi="Arial" w:cs="Arial"/>
                <w:sz w:val="18"/>
                <w:lang w:val="en-GB" w:eastAsia="ja-JP"/>
              </w:rPr>
            </w:pPr>
            <w:r>
              <w:rPr>
                <w:rFonts w:ascii="Arial" w:hAnsi="Arial" w:cs="Arial"/>
                <w:sz w:val="18"/>
                <w:lang w:eastAsia="ja-JP"/>
              </w:rPr>
              <w:t>n28</w:t>
            </w:r>
          </w:p>
        </w:tc>
        <w:tc>
          <w:tcPr>
            <w:tcW w:w="2340"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C"/>
              <w:rPr>
                <w:rFonts w:cs="Arial"/>
                <w:lang w:val="en-GB" w:eastAsia="en-US"/>
              </w:rPr>
            </w:pPr>
            <w:r>
              <w:rPr>
                <w:rFonts w:cs="Arial"/>
              </w:rPr>
              <w:t>0.</w:t>
            </w:r>
            <w:r>
              <w:rPr>
                <w:rFonts w:cs="Arial"/>
                <w:lang w:val="en-GB"/>
              </w:rPr>
              <w:t>3</w:t>
            </w:r>
          </w:p>
        </w:tc>
      </w:tr>
    </w:tbl>
    <w:p w:rsidR="00097969" w:rsidRDefault="00097969" w:rsidP="00097969">
      <w:pPr>
        <w:rPr>
          <w:rFonts w:ascii="Arial" w:hAnsi="Arial" w:cs="Arial"/>
          <w:lang w:val="en-GB" w:eastAsia="en-US"/>
        </w:rPr>
      </w:pPr>
    </w:p>
    <w:p w:rsidR="00097969" w:rsidRDefault="00097969" w:rsidP="00097969">
      <w:pPr>
        <w:keepNext/>
        <w:keepLines/>
        <w:spacing w:before="60"/>
        <w:jc w:val="center"/>
        <w:rPr>
          <w:rFonts w:ascii="Arial" w:hAnsi="Arial" w:cs="Arial"/>
          <w:b/>
        </w:rPr>
      </w:pPr>
      <w:r>
        <w:rPr>
          <w:rFonts w:ascii="Arial" w:eastAsia="Calibri Light" w:hAnsi="Arial" w:cs="Arial"/>
          <w:b/>
        </w:rPr>
        <w:t xml:space="preserve">Table </w:t>
      </w:r>
      <w:r w:rsidR="00E014B2">
        <w:rPr>
          <w:rFonts w:ascii="Arial" w:hAnsi="Arial" w:cs="Arial"/>
          <w:b/>
          <w:lang w:eastAsia="ja-JP"/>
        </w:rPr>
        <w:t>5.30</w:t>
      </w:r>
      <w:r>
        <w:rPr>
          <w:rFonts w:ascii="Arial" w:eastAsia="Calibri Light" w:hAnsi="Arial" w:cs="Arial"/>
          <w:b/>
        </w:rPr>
        <w:t>.3-2: ΔR</w:t>
      </w:r>
      <w:r>
        <w:rPr>
          <w:rFonts w:ascii="Arial" w:eastAsia="Calibri Light" w:hAnsi="Arial" w:cs="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097969" w:rsidTr="00097969">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H"/>
              <w:rPr>
                <w:rFonts w:cs="Arial"/>
              </w:rPr>
            </w:pPr>
            <w:r>
              <w:rPr>
                <w:rFonts w:cs="Arial"/>
              </w:rPr>
              <w:t xml:space="preserve">Inter-band </w:t>
            </w:r>
            <w:r>
              <w:rPr>
                <w:rFonts w:cs="Arial"/>
                <w:lang w:eastAsia="ja-JP"/>
              </w:rPr>
              <w:t>DC</w:t>
            </w:r>
            <w:r>
              <w:rPr>
                <w:rFonts w:cs="Arial"/>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H"/>
              <w:rPr>
                <w:rFonts w:cs="Arial"/>
              </w:rPr>
            </w:pPr>
            <w:r>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H"/>
              <w:rPr>
                <w:rFonts w:cs="Arial"/>
              </w:rPr>
            </w:pPr>
            <w:r>
              <w:rPr>
                <w:rFonts w:cs="Arial"/>
              </w:rPr>
              <w:t>ΔR</w:t>
            </w:r>
            <w:r>
              <w:rPr>
                <w:rFonts w:cs="Arial"/>
                <w:vertAlign w:val="subscript"/>
              </w:rPr>
              <w:t>IB</w:t>
            </w:r>
            <w:r>
              <w:rPr>
                <w:rFonts w:cs="Arial"/>
              </w:rPr>
              <w:t xml:space="preserve"> [dB]</w:t>
            </w:r>
          </w:p>
        </w:tc>
      </w:tr>
      <w:tr w:rsidR="00097969" w:rsidTr="0009796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097969" w:rsidRDefault="00097969">
            <w:pPr>
              <w:keepNext/>
              <w:keepLines/>
              <w:jc w:val="center"/>
              <w:rPr>
                <w:rFonts w:ascii="Arial" w:hAnsi="Arial" w:cs="Arial"/>
                <w:sz w:val="18"/>
                <w:lang w:eastAsia="ja-JP"/>
              </w:rPr>
            </w:pPr>
            <w:r>
              <w:rPr>
                <w:rFonts w:ascii="Arial" w:hAnsi="Arial" w:cs="Arial"/>
                <w:sz w:val="18"/>
              </w:rPr>
              <w:t>DC_2-7</w:t>
            </w:r>
            <w:r>
              <w:rPr>
                <w:rFonts w:ascii="Arial" w:hAnsi="Arial" w:cs="Arial"/>
                <w:sz w:val="18"/>
                <w:lang w:eastAsia="ja-JP"/>
              </w:rPr>
              <w:t>-n28</w:t>
            </w:r>
          </w:p>
        </w:tc>
        <w:tc>
          <w:tcPr>
            <w:tcW w:w="2052" w:type="dxa"/>
            <w:tcBorders>
              <w:top w:val="single" w:sz="4" w:space="0" w:color="auto"/>
              <w:left w:val="single" w:sz="4" w:space="0" w:color="auto"/>
              <w:bottom w:val="single" w:sz="4" w:space="0" w:color="auto"/>
              <w:right w:val="single" w:sz="4" w:space="0" w:color="auto"/>
            </w:tcBorders>
            <w:vAlign w:val="center"/>
            <w:hideMark/>
          </w:tcPr>
          <w:p w:rsidR="00097969" w:rsidRDefault="00097969">
            <w:pPr>
              <w:keepNext/>
              <w:keepLines/>
              <w:jc w:val="center"/>
              <w:rPr>
                <w:rFonts w:ascii="Arial" w:hAnsi="Arial" w:cs="Arial"/>
                <w:sz w:val="18"/>
                <w:lang w:eastAsia="ja-JP"/>
              </w:rPr>
            </w:pPr>
            <w:r>
              <w:rPr>
                <w:rFonts w:ascii="Arial" w:hAnsi="Arial" w:cs="Arial"/>
                <w:sz w:val="18"/>
                <w:lang w:eastAsia="ja-JP"/>
              </w:rPr>
              <w:t>2</w:t>
            </w:r>
          </w:p>
        </w:tc>
        <w:tc>
          <w:tcPr>
            <w:tcW w:w="2340" w:type="dxa"/>
            <w:tcBorders>
              <w:top w:val="single" w:sz="4" w:space="0" w:color="auto"/>
              <w:left w:val="single" w:sz="4" w:space="0" w:color="auto"/>
              <w:bottom w:val="single" w:sz="4" w:space="0" w:color="auto"/>
              <w:right w:val="single" w:sz="4" w:space="0" w:color="auto"/>
            </w:tcBorders>
            <w:hideMark/>
          </w:tcPr>
          <w:p w:rsidR="00097969" w:rsidRDefault="00097969">
            <w:pPr>
              <w:keepNext/>
              <w:keepLines/>
              <w:jc w:val="center"/>
              <w:rPr>
                <w:rFonts w:ascii="Arial" w:hAnsi="Arial" w:cs="Arial"/>
                <w:sz w:val="18"/>
                <w:lang w:eastAsia="ja-JP"/>
              </w:rPr>
            </w:pPr>
            <w:r>
              <w:rPr>
                <w:rFonts w:ascii="Arial" w:hAnsi="Arial" w:cs="Arial"/>
                <w:sz w:val="18"/>
                <w:lang w:eastAsia="ja-JP"/>
              </w:rPr>
              <w:t>0</w:t>
            </w:r>
          </w:p>
        </w:tc>
      </w:tr>
      <w:tr w:rsidR="00097969" w:rsidTr="0009796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097969" w:rsidRDefault="00097969">
            <w:pPr>
              <w:spacing w:after="0"/>
              <w:rPr>
                <w:rFonts w:ascii="Arial"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097969" w:rsidRDefault="00097969">
            <w:pPr>
              <w:keepNext/>
              <w:keepLines/>
              <w:jc w:val="center"/>
              <w:rPr>
                <w:rFonts w:ascii="Arial" w:hAnsi="Arial" w:cs="Arial"/>
                <w:sz w:val="18"/>
                <w:lang w:eastAsia="ja-JP"/>
              </w:rPr>
            </w:pPr>
            <w:r>
              <w:rPr>
                <w:rFonts w:ascii="Arial" w:hAnsi="Arial" w:cs="Arial"/>
                <w:sz w:val="18"/>
                <w:lang w:eastAsia="ja-JP"/>
              </w:rPr>
              <w:t>7</w:t>
            </w:r>
          </w:p>
        </w:tc>
        <w:tc>
          <w:tcPr>
            <w:tcW w:w="2340" w:type="dxa"/>
            <w:tcBorders>
              <w:top w:val="single" w:sz="4" w:space="0" w:color="auto"/>
              <w:left w:val="single" w:sz="4" w:space="0" w:color="auto"/>
              <w:bottom w:val="single" w:sz="4" w:space="0" w:color="auto"/>
              <w:right w:val="single" w:sz="4" w:space="0" w:color="auto"/>
            </w:tcBorders>
            <w:hideMark/>
          </w:tcPr>
          <w:p w:rsidR="00097969" w:rsidRDefault="00097969">
            <w:pPr>
              <w:keepNext/>
              <w:keepLines/>
              <w:jc w:val="center"/>
              <w:rPr>
                <w:rFonts w:ascii="Arial" w:hAnsi="Arial" w:cs="Arial"/>
                <w:sz w:val="18"/>
                <w:lang w:val="en-GB" w:eastAsia="ja-JP"/>
              </w:rPr>
            </w:pPr>
            <w:r>
              <w:rPr>
                <w:rFonts w:ascii="Arial" w:hAnsi="Arial" w:cs="Arial"/>
                <w:sz w:val="18"/>
                <w:lang w:eastAsia="ja-JP"/>
              </w:rPr>
              <w:t>0</w:t>
            </w:r>
          </w:p>
        </w:tc>
      </w:tr>
      <w:tr w:rsidR="00097969" w:rsidTr="0009796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097969" w:rsidRDefault="00097969">
            <w:pPr>
              <w:spacing w:after="0"/>
              <w:rPr>
                <w:rFonts w:ascii="Arial"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097969" w:rsidRDefault="00097969">
            <w:pPr>
              <w:keepNext/>
              <w:keepLines/>
              <w:jc w:val="center"/>
              <w:rPr>
                <w:rFonts w:ascii="Arial" w:hAnsi="Arial" w:cs="Arial"/>
                <w:sz w:val="18"/>
                <w:lang w:eastAsia="ja-JP"/>
              </w:rPr>
            </w:pPr>
            <w:r>
              <w:rPr>
                <w:rFonts w:ascii="Arial" w:hAnsi="Arial" w:cs="Arial"/>
                <w:sz w:val="18"/>
                <w:lang w:eastAsia="ja-JP"/>
              </w:rPr>
              <w:t>n28</w:t>
            </w:r>
          </w:p>
        </w:tc>
        <w:tc>
          <w:tcPr>
            <w:tcW w:w="2340" w:type="dxa"/>
            <w:tcBorders>
              <w:top w:val="single" w:sz="4" w:space="0" w:color="auto"/>
              <w:left w:val="single" w:sz="4" w:space="0" w:color="auto"/>
              <w:bottom w:val="single" w:sz="4" w:space="0" w:color="auto"/>
              <w:right w:val="single" w:sz="4" w:space="0" w:color="auto"/>
            </w:tcBorders>
            <w:hideMark/>
          </w:tcPr>
          <w:p w:rsidR="00097969" w:rsidRDefault="00097969">
            <w:pPr>
              <w:keepNext/>
              <w:keepLines/>
              <w:jc w:val="center"/>
              <w:rPr>
                <w:rFonts w:ascii="Arial" w:eastAsia="Calibri" w:hAnsi="Arial" w:cs="Arial"/>
                <w:sz w:val="18"/>
                <w:lang w:eastAsia="ja-JP"/>
              </w:rPr>
            </w:pPr>
            <w:r>
              <w:rPr>
                <w:rFonts w:ascii="Arial" w:eastAsia="Calibri" w:hAnsi="Arial" w:cs="Arial"/>
                <w:sz w:val="18"/>
                <w:lang w:eastAsia="ja-JP"/>
              </w:rPr>
              <w:t>0</w:t>
            </w:r>
          </w:p>
        </w:tc>
      </w:tr>
    </w:tbl>
    <w:p w:rsidR="00097969" w:rsidRDefault="00097969" w:rsidP="00097969">
      <w:pPr>
        <w:rPr>
          <w:rFonts w:ascii="Arial" w:hAnsi="Arial" w:cs="Arial"/>
          <w:lang w:val="en-GB" w:eastAsia="en-US"/>
        </w:rPr>
      </w:pPr>
    </w:p>
    <w:p w:rsidR="00097969" w:rsidRDefault="00E014B2" w:rsidP="00097969">
      <w:pPr>
        <w:keepNext/>
        <w:keepLines/>
        <w:spacing w:before="120"/>
        <w:ind w:left="1134" w:hanging="1134"/>
        <w:outlineLvl w:val="2"/>
        <w:rPr>
          <w:rFonts w:ascii="Arial" w:hAnsi="Arial" w:cs="Arial"/>
          <w:sz w:val="28"/>
          <w:szCs w:val="28"/>
        </w:rPr>
      </w:pPr>
      <w:r>
        <w:rPr>
          <w:rFonts w:ascii="Arial" w:hAnsi="Arial" w:cs="Arial"/>
          <w:sz w:val="28"/>
          <w:szCs w:val="28"/>
        </w:rPr>
        <w:t>5.30</w:t>
      </w:r>
      <w:r w:rsidR="00097969">
        <w:rPr>
          <w:rFonts w:ascii="Arial" w:hAnsi="Arial" w:cs="Arial"/>
          <w:sz w:val="28"/>
          <w:szCs w:val="28"/>
        </w:rPr>
        <w:t>.4</w:t>
      </w:r>
      <w:r w:rsidR="00097969">
        <w:rPr>
          <w:rFonts w:ascii="Arial" w:hAnsi="Arial" w:cs="Arial"/>
          <w:sz w:val="28"/>
          <w:szCs w:val="28"/>
        </w:rPr>
        <w:tab/>
        <w:t>REFSENS requirements</w:t>
      </w:r>
    </w:p>
    <w:p w:rsidR="00097969" w:rsidRDefault="00097969" w:rsidP="00097969">
      <w:pPr>
        <w:rPr>
          <w:lang w:val="en-GB"/>
        </w:rPr>
      </w:pPr>
      <w:r>
        <w:t xml:space="preserve">The MSD value for the impact on Band 7 DL </w:t>
      </w:r>
      <w:r>
        <w:rPr>
          <w:lang w:eastAsia="ja-JP"/>
        </w:rPr>
        <w:t xml:space="preserve">by dual uplink of Band 2 + Band n28 </w:t>
      </w:r>
      <w:r>
        <w:t xml:space="preserve">stated in </w:t>
      </w:r>
      <w:r w:rsidR="00E014B2">
        <w:t>5.30</w:t>
      </w:r>
      <w:r>
        <w:t>.2 is shown in the following table</w:t>
      </w:r>
      <w:r>
        <w:rPr>
          <w:rFonts w:cs="Calibri"/>
        </w:rPr>
        <w:t>.</w:t>
      </w:r>
    </w:p>
    <w:p w:rsidR="00097969" w:rsidRDefault="00097969" w:rsidP="00097969">
      <w:pPr>
        <w:pStyle w:val="TH"/>
      </w:pPr>
      <w:r>
        <w:t xml:space="preserve">Table </w:t>
      </w:r>
      <w:r w:rsidR="00E014B2">
        <w:rPr>
          <w:lang w:val="en-GB"/>
        </w:rPr>
        <w:t>5.30</w:t>
      </w:r>
      <w:r>
        <w:t>.</w:t>
      </w:r>
      <w:r>
        <w:rPr>
          <w:lang w:val="en-GB"/>
        </w:rPr>
        <w:t>4</w:t>
      </w:r>
      <w:r>
        <w:t>-1: Reference sensitivity exceptions for Scell due to dual uplink operation for EN-DC in NR FR1 (three bands)</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1147"/>
        <w:gridCol w:w="1160"/>
        <w:gridCol w:w="747"/>
        <w:gridCol w:w="877"/>
        <w:gridCol w:w="1299"/>
        <w:gridCol w:w="634"/>
        <w:gridCol w:w="819"/>
        <w:gridCol w:w="946"/>
      </w:tblGrid>
      <w:tr w:rsidR="00097969" w:rsidTr="00097969">
        <w:trPr>
          <w:trHeight w:val="231"/>
          <w:tblHeader/>
          <w:jc w:val="center"/>
        </w:trPr>
        <w:tc>
          <w:tcPr>
            <w:tcW w:w="1735" w:type="dxa"/>
            <w:tcBorders>
              <w:top w:val="single" w:sz="4" w:space="0" w:color="auto"/>
              <w:left w:val="single" w:sz="4" w:space="0" w:color="auto"/>
              <w:bottom w:val="single" w:sz="4" w:space="0" w:color="auto"/>
              <w:right w:val="single" w:sz="4" w:space="0" w:color="auto"/>
            </w:tcBorders>
            <w:vAlign w:val="center"/>
            <w:hideMark/>
          </w:tcPr>
          <w:p w:rsidR="00097969" w:rsidRDefault="00097969">
            <w:pPr>
              <w:keepNext/>
              <w:keepLines/>
              <w:jc w:val="center"/>
              <w:rPr>
                <w:rFonts w:ascii="Arial" w:hAnsi="Arial" w:cs="Arial"/>
                <w:b/>
                <w:sz w:val="18"/>
              </w:rPr>
            </w:pPr>
            <w:r>
              <w:rPr>
                <w:rFonts w:ascii="Arial" w:hAnsi="Arial" w:cs="Arial"/>
                <w:b/>
                <w:sz w:val="18"/>
              </w:rPr>
              <w:t>EN-DC Configuration</w:t>
            </w:r>
          </w:p>
        </w:tc>
        <w:tc>
          <w:tcPr>
            <w:tcW w:w="1147" w:type="dxa"/>
            <w:tcBorders>
              <w:top w:val="single" w:sz="4" w:space="0" w:color="auto"/>
              <w:left w:val="single" w:sz="4" w:space="0" w:color="auto"/>
              <w:bottom w:val="single" w:sz="4" w:space="0" w:color="auto"/>
              <w:right w:val="single" w:sz="4" w:space="0" w:color="auto"/>
            </w:tcBorders>
            <w:vAlign w:val="center"/>
            <w:hideMark/>
          </w:tcPr>
          <w:p w:rsidR="00097969" w:rsidRDefault="00097969">
            <w:pPr>
              <w:keepNext/>
              <w:keepLines/>
              <w:jc w:val="center"/>
              <w:rPr>
                <w:rFonts w:ascii="Arial" w:hAnsi="Arial" w:cs="Arial"/>
                <w:b/>
                <w:sz w:val="18"/>
              </w:rPr>
            </w:pPr>
            <w:r>
              <w:rPr>
                <w:rFonts w:ascii="Arial" w:hAnsi="Arial" w:cs="Arial"/>
                <w:b/>
                <w:sz w:val="18"/>
              </w:rPr>
              <w:t>EUTRA/NR band</w:t>
            </w:r>
          </w:p>
        </w:tc>
        <w:tc>
          <w:tcPr>
            <w:tcW w:w="1160" w:type="dxa"/>
            <w:tcBorders>
              <w:top w:val="single" w:sz="4" w:space="0" w:color="auto"/>
              <w:left w:val="single" w:sz="4" w:space="0" w:color="auto"/>
              <w:bottom w:val="single" w:sz="4" w:space="0" w:color="auto"/>
              <w:right w:val="single" w:sz="4" w:space="0" w:color="auto"/>
            </w:tcBorders>
            <w:vAlign w:val="center"/>
            <w:hideMark/>
          </w:tcPr>
          <w:p w:rsidR="00097969" w:rsidRDefault="00097969">
            <w:pPr>
              <w:keepNext/>
              <w:keepLines/>
              <w:jc w:val="center"/>
              <w:rPr>
                <w:rFonts w:ascii="Arial" w:hAnsi="Arial" w:cs="Arial"/>
                <w:b/>
                <w:sz w:val="18"/>
              </w:rPr>
            </w:pPr>
            <w:r>
              <w:rPr>
                <w:rFonts w:ascii="Arial" w:hAnsi="Arial" w:cs="Arial"/>
                <w:b/>
                <w:sz w:val="18"/>
              </w:rPr>
              <w:t>UL F</w:t>
            </w:r>
            <w:r>
              <w:rPr>
                <w:rFonts w:ascii="Arial" w:hAnsi="Arial" w:cs="Arial"/>
                <w:b/>
                <w:sz w:val="18"/>
                <w:vertAlign w:val="subscript"/>
              </w:rPr>
              <w:t>c</w:t>
            </w:r>
            <w:r>
              <w:rPr>
                <w:rFonts w:ascii="Arial" w:hAnsi="Arial" w:cs="Arial"/>
                <w:b/>
                <w:sz w:val="18"/>
              </w:rPr>
              <w:t xml:space="preserve"> </w:t>
            </w:r>
            <w:r>
              <w:rPr>
                <w:rFonts w:ascii="Arial" w:hAnsi="Arial" w:cs="Arial"/>
                <w:b/>
                <w:sz w:val="18"/>
              </w:rPr>
              <w:br/>
              <w:t>(MHz)</w:t>
            </w:r>
          </w:p>
        </w:tc>
        <w:tc>
          <w:tcPr>
            <w:tcW w:w="747" w:type="dxa"/>
            <w:tcBorders>
              <w:top w:val="single" w:sz="4" w:space="0" w:color="auto"/>
              <w:left w:val="single" w:sz="4" w:space="0" w:color="auto"/>
              <w:bottom w:val="single" w:sz="4" w:space="0" w:color="auto"/>
              <w:right w:val="single" w:sz="4" w:space="0" w:color="auto"/>
            </w:tcBorders>
            <w:vAlign w:val="center"/>
            <w:hideMark/>
          </w:tcPr>
          <w:p w:rsidR="00097969" w:rsidRDefault="00097969">
            <w:pPr>
              <w:keepNext/>
              <w:keepLines/>
              <w:jc w:val="center"/>
              <w:rPr>
                <w:rFonts w:ascii="Arial" w:hAnsi="Arial" w:cs="Arial"/>
                <w:b/>
                <w:sz w:val="18"/>
              </w:rPr>
            </w:pPr>
            <w:r>
              <w:rPr>
                <w:rFonts w:ascii="Arial" w:hAnsi="Arial" w:cs="Arial"/>
                <w:b/>
                <w:sz w:val="18"/>
              </w:rPr>
              <w:t xml:space="preserve">UL/DL BW </w:t>
            </w:r>
            <w:r>
              <w:rPr>
                <w:rFonts w:ascii="Arial" w:hAnsi="Arial" w:cs="Arial"/>
                <w:b/>
                <w:sz w:val="18"/>
              </w:rP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rsidR="00097969" w:rsidRDefault="00097969">
            <w:pPr>
              <w:keepNext/>
              <w:keepLines/>
              <w:jc w:val="center"/>
              <w:rPr>
                <w:rFonts w:ascii="Arial" w:hAnsi="Arial" w:cs="Arial"/>
                <w:b/>
                <w:sz w:val="18"/>
              </w:rPr>
            </w:pPr>
            <w:r>
              <w:rPr>
                <w:rFonts w:ascii="Arial" w:hAnsi="Arial" w:cs="Arial"/>
                <w:b/>
                <w:sz w:val="18"/>
              </w:rPr>
              <w:t>UL</w:t>
            </w:r>
          </w:p>
          <w:p w:rsidR="00097969" w:rsidRDefault="00097969">
            <w:pPr>
              <w:keepNext/>
              <w:keepLines/>
              <w:jc w:val="center"/>
              <w:rPr>
                <w:rFonts w:ascii="Arial" w:hAnsi="Arial" w:cs="Arial"/>
                <w:b/>
                <w:sz w:val="18"/>
              </w:rPr>
            </w:pPr>
            <w:r>
              <w:rPr>
                <w:rFonts w:ascii="Arial" w:hAnsi="Arial" w:cs="Arial"/>
                <w:b/>
                <w:sz w:val="18"/>
              </w:rPr>
              <w:t>L</w:t>
            </w:r>
            <w:r>
              <w:rPr>
                <w:rFonts w:ascii="Arial" w:hAnsi="Arial" w:cs="Arial"/>
                <w:b/>
                <w:sz w:val="18"/>
                <w:vertAlign w:val="subscript"/>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rsidR="00097969" w:rsidRDefault="00097969">
            <w:pPr>
              <w:keepNext/>
              <w:keepLines/>
              <w:jc w:val="center"/>
              <w:rPr>
                <w:rFonts w:ascii="Arial" w:hAnsi="Arial" w:cs="Arial"/>
                <w:b/>
                <w:sz w:val="18"/>
              </w:rPr>
            </w:pPr>
            <w:r>
              <w:rPr>
                <w:rFonts w:ascii="Arial" w:hAnsi="Arial" w:cs="Arial"/>
                <w:b/>
                <w:sz w:val="18"/>
              </w:rPr>
              <w:t>DL F</w:t>
            </w:r>
            <w:r>
              <w:rPr>
                <w:rFonts w:ascii="Arial" w:hAnsi="Arial" w:cs="Arial"/>
                <w:b/>
                <w:sz w:val="18"/>
                <w:vertAlign w:val="subscript"/>
              </w:rPr>
              <w:t>c</w:t>
            </w:r>
            <w:r>
              <w:rPr>
                <w:rFonts w:ascii="Arial" w:hAnsi="Arial" w:cs="Arial"/>
                <w:b/>
                <w:sz w:val="18"/>
              </w:rPr>
              <w:t xml:space="preserve"> (MHz)</w:t>
            </w:r>
          </w:p>
        </w:tc>
        <w:tc>
          <w:tcPr>
            <w:tcW w:w="634" w:type="dxa"/>
            <w:tcBorders>
              <w:top w:val="single" w:sz="4" w:space="0" w:color="auto"/>
              <w:left w:val="single" w:sz="4" w:space="0" w:color="auto"/>
              <w:bottom w:val="single" w:sz="4" w:space="0" w:color="auto"/>
              <w:right w:val="single" w:sz="4" w:space="0" w:color="auto"/>
            </w:tcBorders>
            <w:vAlign w:val="center"/>
            <w:hideMark/>
          </w:tcPr>
          <w:p w:rsidR="00097969" w:rsidRDefault="00097969">
            <w:pPr>
              <w:keepNext/>
              <w:keepLines/>
              <w:jc w:val="center"/>
              <w:rPr>
                <w:rFonts w:ascii="Arial" w:hAnsi="Arial" w:cs="Arial"/>
                <w:b/>
                <w:sz w:val="18"/>
              </w:rPr>
            </w:pPr>
            <w:r>
              <w:rPr>
                <w:rFonts w:ascii="Arial" w:hAnsi="Arial" w:cs="Arial"/>
                <w:b/>
                <w:sz w:val="18"/>
              </w:rPr>
              <w:t xml:space="preserve">MSD </w:t>
            </w:r>
            <w:r>
              <w:rPr>
                <w:rFonts w:ascii="Arial" w:hAnsi="Arial" w:cs="Arial"/>
                <w:b/>
                <w:sz w:val="18"/>
              </w:rPr>
              <w:br/>
              <w:t>(dB)</w:t>
            </w:r>
          </w:p>
        </w:tc>
        <w:tc>
          <w:tcPr>
            <w:tcW w:w="819" w:type="dxa"/>
            <w:tcBorders>
              <w:top w:val="single" w:sz="4" w:space="0" w:color="auto"/>
              <w:left w:val="single" w:sz="4" w:space="0" w:color="auto"/>
              <w:bottom w:val="single" w:sz="4" w:space="0" w:color="auto"/>
              <w:right w:val="single" w:sz="4" w:space="0" w:color="auto"/>
            </w:tcBorders>
            <w:vAlign w:val="center"/>
            <w:hideMark/>
          </w:tcPr>
          <w:p w:rsidR="00097969" w:rsidRDefault="00097969">
            <w:pPr>
              <w:keepNext/>
              <w:keepLines/>
              <w:jc w:val="center"/>
              <w:rPr>
                <w:rFonts w:ascii="Arial" w:hAnsi="Arial" w:cs="Arial"/>
                <w:b/>
                <w:sz w:val="18"/>
              </w:rPr>
            </w:pPr>
            <w:r>
              <w:rPr>
                <w:rFonts w:ascii="Arial" w:hAnsi="Arial" w:cs="Arial"/>
                <w:b/>
                <w:sz w:val="18"/>
              </w:rPr>
              <w:t>Duplex mode</w:t>
            </w:r>
          </w:p>
        </w:tc>
        <w:tc>
          <w:tcPr>
            <w:tcW w:w="946" w:type="dxa"/>
            <w:tcBorders>
              <w:top w:val="single" w:sz="4" w:space="0" w:color="auto"/>
              <w:left w:val="single" w:sz="4" w:space="0" w:color="auto"/>
              <w:bottom w:val="single" w:sz="4" w:space="0" w:color="auto"/>
              <w:right w:val="single" w:sz="4" w:space="0" w:color="auto"/>
            </w:tcBorders>
            <w:hideMark/>
          </w:tcPr>
          <w:p w:rsidR="00097969" w:rsidRDefault="00097969">
            <w:pPr>
              <w:keepNext/>
              <w:keepLines/>
              <w:jc w:val="center"/>
              <w:rPr>
                <w:rFonts w:ascii="Arial" w:hAnsi="Arial" w:cs="Arial"/>
                <w:b/>
                <w:sz w:val="18"/>
              </w:rPr>
            </w:pPr>
            <w:r>
              <w:rPr>
                <w:rFonts w:ascii="Arial" w:hAnsi="Arial" w:cs="Arial"/>
                <w:b/>
                <w:sz w:val="18"/>
              </w:rPr>
              <w:t>IMD order</w:t>
            </w:r>
          </w:p>
        </w:tc>
      </w:tr>
      <w:tr w:rsidR="00097969" w:rsidTr="00097969">
        <w:trPr>
          <w:trHeight w:val="54"/>
          <w:jc w:val="center"/>
        </w:trPr>
        <w:tc>
          <w:tcPr>
            <w:tcW w:w="1735" w:type="dxa"/>
            <w:vMerge w:val="restart"/>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C"/>
              <w:rPr>
                <w:rFonts w:cs="Arial"/>
              </w:rPr>
            </w:pPr>
            <w:r>
              <w:rPr>
                <w:rFonts w:cs="Arial"/>
                <w:lang w:eastAsia="ja-JP"/>
              </w:rPr>
              <w:t>DC_</w:t>
            </w:r>
            <w:r>
              <w:rPr>
                <w:rFonts w:cs="Arial"/>
                <w:lang w:val="en-GB" w:eastAsia="ja-JP"/>
              </w:rPr>
              <w:t>2</w:t>
            </w:r>
            <w:r>
              <w:rPr>
                <w:rFonts w:cs="Arial"/>
                <w:lang w:eastAsia="ja-JP"/>
              </w:rPr>
              <w:t>A-</w:t>
            </w:r>
            <w:r>
              <w:rPr>
                <w:rFonts w:cs="Arial"/>
                <w:lang w:val="en-GB" w:eastAsia="ja-JP"/>
              </w:rPr>
              <w:t>7</w:t>
            </w:r>
            <w:r>
              <w:rPr>
                <w:rFonts w:cs="Arial"/>
                <w:lang w:eastAsia="ja-JP"/>
              </w:rPr>
              <w:t>A_n</w:t>
            </w:r>
            <w:r>
              <w:rPr>
                <w:rFonts w:cs="Arial"/>
                <w:lang w:val="en-GB" w:eastAsia="ja-JP"/>
              </w:rPr>
              <w:t>28</w:t>
            </w:r>
            <w:r>
              <w:rPr>
                <w:rFonts w:cs="Arial"/>
                <w:lang w:eastAsia="ja-JP"/>
              </w:rPr>
              <w:t>A</w:t>
            </w:r>
          </w:p>
        </w:tc>
        <w:tc>
          <w:tcPr>
            <w:tcW w:w="1147"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C"/>
              <w:rPr>
                <w:rFonts w:cs="Arial"/>
                <w:lang w:val="en-GB" w:eastAsia="ja-JP"/>
              </w:rPr>
            </w:pPr>
            <w:r>
              <w:rPr>
                <w:rFonts w:cs="Arial"/>
                <w:lang w:val="en-GB" w:eastAsia="ja-JP"/>
              </w:rPr>
              <w:t>2</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097969" w:rsidRDefault="00097969">
            <w:pPr>
              <w:pStyle w:val="TAC"/>
              <w:rPr>
                <w:rFonts w:cs="Arial"/>
                <w:lang w:eastAsia="en-US"/>
              </w:rPr>
            </w:pPr>
            <w:r>
              <w:rPr>
                <w:rFonts w:cs="Arial"/>
              </w:rPr>
              <w:t>1880</w:t>
            </w:r>
          </w:p>
        </w:tc>
        <w:tc>
          <w:tcPr>
            <w:tcW w:w="747" w:type="dxa"/>
            <w:tcBorders>
              <w:top w:val="single" w:sz="4" w:space="0" w:color="auto"/>
              <w:left w:val="single" w:sz="4" w:space="0" w:color="auto"/>
              <w:bottom w:val="single" w:sz="4" w:space="0" w:color="auto"/>
              <w:right w:val="single" w:sz="4" w:space="0" w:color="auto"/>
            </w:tcBorders>
            <w:noWrap/>
            <w:vAlign w:val="center"/>
            <w:hideMark/>
          </w:tcPr>
          <w:p w:rsidR="00097969" w:rsidRDefault="00097969">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097969" w:rsidRDefault="00097969">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097969" w:rsidRDefault="00097969">
            <w:pPr>
              <w:pStyle w:val="TAC"/>
              <w:rPr>
                <w:rFonts w:cs="Arial"/>
                <w:lang w:val="x-none"/>
              </w:rPr>
            </w:pPr>
            <w:r>
              <w:rPr>
                <w:rFonts w:cs="Arial"/>
              </w:rPr>
              <w:t>1960</w:t>
            </w:r>
          </w:p>
        </w:tc>
        <w:tc>
          <w:tcPr>
            <w:tcW w:w="634"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C"/>
              <w:rPr>
                <w:rFonts w:cs="Arial"/>
                <w:lang w:val="en-GB" w:eastAsia="ja-JP"/>
              </w:rPr>
            </w:pPr>
            <w:r>
              <w:rPr>
                <w:rFonts w:cs="Arial"/>
                <w:lang w:val="en-GB" w:eastAsia="ja-JP"/>
              </w:rPr>
              <w:t>N/A</w:t>
            </w:r>
          </w:p>
        </w:tc>
        <w:tc>
          <w:tcPr>
            <w:tcW w:w="819"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C"/>
              <w:rPr>
                <w:rFonts w:cs="Arial"/>
                <w:lang w:val="x-none"/>
              </w:rPr>
            </w:pPr>
            <w:r>
              <w:rPr>
                <w:rFonts w:cs="Arial"/>
              </w:rPr>
              <w:t>FDD</w:t>
            </w:r>
          </w:p>
        </w:tc>
        <w:tc>
          <w:tcPr>
            <w:tcW w:w="946"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C"/>
              <w:rPr>
                <w:rFonts w:cs="Arial"/>
                <w:lang w:val="en-GB" w:eastAsia="en-US"/>
              </w:rPr>
            </w:pPr>
            <w:r>
              <w:rPr>
                <w:rFonts w:cs="Arial"/>
                <w:lang w:val="en-GB"/>
              </w:rPr>
              <w:t>N/A</w:t>
            </w:r>
          </w:p>
        </w:tc>
      </w:tr>
      <w:tr w:rsidR="00097969" w:rsidTr="00097969">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7969" w:rsidRDefault="00097969">
            <w:pPr>
              <w:spacing w:after="0"/>
              <w:rPr>
                <w:rFonts w:ascii="Arial" w:hAnsi="Arial" w:cs="Arial"/>
                <w:sz w:val="18"/>
                <w:lang w:val="x-none" w:eastAsia="en-US"/>
              </w:rPr>
            </w:pPr>
          </w:p>
        </w:tc>
        <w:tc>
          <w:tcPr>
            <w:tcW w:w="1147"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C"/>
              <w:rPr>
                <w:rFonts w:cs="Arial"/>
                <w:lang w:val="en-GB" w:eastAsia="ja-JP"/>
              </w:rPr>
            </w:pPr>
            <w:r>
              <w:rPr>
                <w:rFonts w:cs="Arial"/>
                <w:lang w:val="en-GB" w:eastAsia="ja-JP"/>
              </w:rPr>
              <w:t>7</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097969" w:rsidRDefault="00097969">
            <w:pPr>
              <w:pStyle w:val="TAC"/>
              <w:rPr>
                <w:rFonts w:cs="Arial"/>
                <w:lang w:eastAsia="en-US"/>
              </w:rPr>
            </w:pPr>
            <w:r>
              <w:rPr>
                <w:rFonts w:cs="Arial"/>
              </w:rPr>
              <w:t>1720</w:t>
            </w:r>
          </w:p>
        </w:tc>
        <w:tc>
          <w:tcPr>
            <w:tcW w:w="747" w:type="dxa"/>
            <w:tcBorders>
              <w:top w:val="single" w:sz="4" w:space="0" w:color="auto"/>
              <w:left w:val="single" w:sz="4" w:space="0" w:color="auto"/>
              <w:bottom w:val="single" w:sz="4" w:space="0" w:color="auto"/>
              <w:right w:val="single" w:sz="4" w:space="0" w:color="auto"/>
            </w:tcBorders>
            <w:noWrap/>
            <w:vAlign w:val="center"/>
            <w:hideMark/>
          </w:tcPr>
          <w:p w:rsidR="00097969" w:rsidRDefault="00097969">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097969" w:rsidRDefault="00097969">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097969" w:rsidRDefault="00097969">
            <w:pPr>
              <w:pStyle w:val="TAC"/>
              <w:rPr>
                <w:rFonts w:cs="Arial"/>
                <w:lang w:val="en-GB"/>
              </w:rPr>
            </w:pPr>
            <w:r>
              <w:rPr>
                <w:rFonts w:cs="Arial"/>
                <w:lang w:val="en-GB"/>
              </w:rPr>
              <w:t>2120</w:t>
            </w:r>
          </w:p>
        </w:tc>
        <w:tc>
          <w:tcPr>
            <w:tcW w:w="634"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C"/>
              <w:rPr>
                <w:rFonts w:cs="Arial"/>
                <w:lang w:val="x-none"/>
              </w:rPr>
            </w:pPr>
            <w:r>
              <w:rPr>
                <w:rFonts w:cs="Arial"/>
                <w:lang w:eastAsia="ja-JP"/>
              </w:rPr>
              <w:t>29.0</w:t>
            </w:r>
          </w:p>
        </w:tc>
        <w:tc>
          <w:tcPr>
            <w:tcW w:w="819"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C"/>
              <w:rPr>
                <w:rFonts w:cs="Arial"/>
                <w:lang w:eastAsia="ja-JP"/>
              </w:rPr>
            </w:pPr>
            <w:r>
              <w:rPr>
                <w:rFonts w:cs="Arial"/>
              </w:rPr>
              <w:t>FDD</w:t>
            </w:r>
          </w:p>
        </w:tc>
        <w:tc>
          <w:tcPr>
            <w:tcW w:w="946"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C"/>
              <w:rPr>
                <w:rFonts w:cs="Arial"/>
                <w:lang w:eastAsia="en-US"/>
              </w:rPr>
            </w:pPr>
            <w:r>
              <w:rPr>
                <w:rFonts w:cs="Arial"/>
              </w:rPr>
              <w:t>IMD2</w:t>
            </w:r>
          </w:p>
        </w:tc>
      </w:tr>
      <w:tr w:rsidR="00097969" w:rsidTr="00097969">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7969" w:rsidRDefault="00097969">
            <w:pPr>
              <w:spacing w:after="0"/>
              <w:rPr>
                <w:rFonts w:ascii="Arial" w:hAnsi="Arial" w:cs="Arial"/>
                <w:sz w:val="18"/>
                <w:lang w:val="x-none" w:eastAsia="en-US"/>
              </w:rPr>
            </w:pPr>
          </w:p>
        </w:tc>
        <w:tc>
          <w:tcPr>
            <w:tcW w:w="1147"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C"/>
              <w:rPr>
                <w:rFonts w:cs="Arial"/>
                <w:lang w:eastAsia="ja-JP"/>
              </w:rPr>
            </w:pPr>
            <w:r>
              <w:rPr>
                <w:rFonts w:cs="Arial"/>
                <w:lang w:eastAsia="ja-JP"/>
              </w:rPr>
              <w:t>n28</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097969" w:rsidRDefault="00097969">
            <w:pPr>
              <w:pStyle w:val="TAC"/>
              <w:rPr>
                <w:rFonts w:cs="Arial"/>
                <w:lang w:eastAsia="en-US"/>
              </w:rPr>
            </w:pPr>
            <w:r>
              <w:rPr>
                <w:rFonts w:cs="Arial"/>
              </w:rPr>
              <w:t>740</w:t>
            </w:r>
          </w:p>
        </w:tc>
        <w:tc>
          <w:tcPr>
            <w:tcW w:w="747" w:type="dxa"/>
            <w:tcBorders>
              <w:top w:val="single" w:sz="4" w:space="0" w:color="auto"/>
              <w:left w:val="single" w:sz="4" w:space="0" w:color="auto"/>
              <w:bottom w:val="single" w:sz="4" w:space="0" w:color="auto"/>
              <w:right w:val="single" w:sz="4" w:space="0" w:color="auto"/>
            </w:tcBorders>
            <w:noWrap/>
            <w:vAlign w:val="center"/>
            <w:hideMark/>
          </w:tcPr>
          <w:p w:rsidR="00097969" w:rsidRDefault="00097969">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097969" w:rsidRDefault="00097969">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097969" w:rsidRDefault="00097969">
            <w:pPr>
              <w:pStyle w:val="TAC"/>
              <w:rPr>
                <w:rFonts w:cs="Arial"/>
                <w:lang w:val="en-GB"/>
              </w:rPr>
            </w:pPr>
            <w:r>
              <w:rPr>
                <w:rFonts w:cs="Arial"/>
                <w:lang w:val="en-GB"/>
              </w:rPr>
              <w:t>795</w:t>
            </w:r>
          </w:p>
        </w:tc>
        <w:tc>
          <w:tcPr>
            <w:tcW w:w="634"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C"/>
              <w:rPr>
                <w:rFonts w:cs="Arial"/>
                <w:lang w:val="x-none"/>
              </w:rPr>
            </w:pPr>
            <w:r>
              <w:rPr>
                <w:rFonts w:cs="Arial"/>
                <w:lang w:eastAsia="ja-JP"/>
              </w:rPr>
              <w:t>N/A</w:t>
            </w:r>
          </w:p>
        </w:tc>
        <w:tc>
          <w:tcPr>
            <w:tcW w:w="819"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C"/>
              <w:rPr>
                <w:rFonts w:cs="Arial"/>
                <w:lang w:eastAsia="ja-JP"/>
              </w:rPr>
            </w:pPr>
            <w:r>
              <w:rPr>
                <w:rFonts w:cs="Arial"/>
              </w:rPr>
              <w:t>FDD</w:t>
            </w:r>
          </w:p>
        </w:tc>
        <w:tc>
          <w:tcPr>
            <w:tcW w:w="946"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C"/>
              <w:rPr>
                <w:rFonts w:cs="Arial"/>
                <w:lang w:val="en-GB" w:eastAsia="en-US"/>
              </w:rPr>
            </w:pPr>
            <w:r>
              <w:rPr>
                <w:rFonts w:cs="Arial"/>
                <w:lang w:val="en-GB"/>
              </w:rPr>
              <w:t>N/A</w:t>
            </w:r>
          </w:p>
        </w:tc>
      </w:tr>
    </w:tbl>
    <w:p w:rsidR="00097969" w:rsidRDefault="00097969" w:rsidP="00D07090"/>
    <w:p w:rsidR="00097969" w:rsidRDefault="00E014B2" w:rsidP="00097969">
      <w:pPr>
        <w:pStyle w:val="2"/>
        <w:spacing w:after="240"/>
        <w:ind w:left="0" w:firstLine="0"/>
      </w:pPr>
      <w:bookmarkStart w:id="357" w:name="_Toc63602997"/>
      <w:r>
        <w:lastRenderedPageBreak/>
        <w:t>5.31</w:t>
      </w:r>
      <w:r w:rsidR="00097969">
        <w:tab/>
        <w:t>DC_2-66_n28</w:t>
      </w:r>
      <w:bookmarkEnd w:id="357"/>
    </w:p>
    <w:p w:rsidR="00097969" w:rsidRDefault="00E014B2" w:rsidP="00097969">
      <w:pPr>
        <w:keepNext/>
        <w:keepLines/>
        <w:spacing w:before="120"/>
        <w:ind w:left="1134" w:hanging="1134"/>
        <w:outlineLvl w:val="2"/>
        <w:rPr>
          <w:rFonts w:ascii="Arial" w:hAnsi="Arial" w:cs="Arial"/>
          <w:sz w:val="28"/>
          <w:szCs w:val="28"/>
        </w:rPr>
      </w:pPr>
      <w:r>
        <w:rPr>
          <w:rFonts w:ascii="Arial" w:hAnsi="Arial" w:cs="Arial"/>
          <w:sz w:val="28"/>
          <w:szCs w:val="28"/>
        </w:rPr>
        <w:t>5.31</w:t>
      </w:r>
      <w:r w:rsidR="00097969">
        <w:rPr>
          <w:rFonts w:ascii="Arial" w:hAnsi="Arial" w:cs="Arial"/>
          <w:sz w:val="28"/>
          <w:szCs w:val="28"/>
        </w:rPr>
        <w:t>.1</w:t>
      </w:r>
      <w:r w:rsidR="00097969">
        <w:rPr>
          <w:rFonts w:ascii="Arial" w:hAnsi="Arial" w:cs="Arial"/>
          <w:sz w:val="28"/>
          <w:szCs w:val="28"/>
        </w:rPr>
        <w:tab/>
        <w:t>Configurations for DC</w:t>
      </w:r>
    </w:p>
    <w:p w:rsidR="00097969" w:rsidRDefault="00097969" w:rsidP="00097969">
      <w:pPr>
        <w:pStyle w:val="TH"/>
        <w:rPr>
          <w:rFonts w:cs="Arial"/>
          <w:lang w:val="x-none"/>
        </w:rPr>
      </w:pPr>
      <w:r>
        <w:rPr>
          <w:rFonts w:cs="Arial"/>
        </w:rPr>
        <w:t xml:space="preserve">Table </w:t>
      </w:r>
      <w:r w:rsidR="00E014B2">
        <w:rPr>
          <w:rFonts w:cs="Arial"/>
        </w:rPr>
        <w:t>5.31</w:t>
      </w:r>
      <w:r>
        <w:rPr>
          <w:rFonts w:cs="Arial"/>
        </w:rPr>
        <w:t>.</w:t>
      </w:r>
      <w:r>
        <w:rPr>
          <w:rFonts w:cs="Arial"/>
          <w:lang w:val="en-GB"/>
        </w:rPr>
        <w:t>1</w:t>
      </w:r>
      <w:r>
        <w:rPr>
          <w:rFonts w:cs="Arial"/>
        </w:rPr>
        <w:t>-1: Inter-band DC configurations (three bands)</w:t>
      </w:r>
    </w:p>
    <w:tbl>
      <w:tblPr>
        <w:tblW w:w="4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43"/>
        <w:gridCol w:w="2134"/>
      </w:tblGrid>
      <w:tr w:rsidR="00097969" w:rsidTr="00097969">
        <w:trPr>
          <w:trHeight w:val="280"/>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H"/>
              <w:rPr>
                <w:rFonts w:cs="Arial"/>
                <w:lang w:eastAsia="fi-FI"/>
              </w:rPr>
            </w:pPr>
            <w:r>
              <w:rPr>
                <w:rFonts w:cs="Arial"/>
                <w:lang w:eastAsia="fi-FI"/>
              </w:rPr>
              <w:t>DC</w:t>
            </w:r>
          </w:p>
          <w:p w:rsidR="00097969" w:rsidRDefault="00097969">
            <w:pPr>
              <w:pStyle w:val="TAH"/>
              <w:rPr>
                <w:rFonts w:cs="Arial"/>
                <w:lang w:eastAsia="fi-FI"/>
              </w:rPr>
            </w:pPr>
            <w:r>
              <w:rPr>
                <w:rFonts w:cs="Arial"/>
                <w:lang w:eastAsia="fi-FI"/>
              </w:rPr>
              <w:t>configuration</w:t>
            </w:r>
          </w:p>
        </w:tc>
        <w:tc>
          <w:tcPr>
            <w:tcW w:w="2134"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H"/>
              <w:rPr>
                <w:rFonts w:cs="Arial"/>
                <w:lang w:eastAsia="fi-FI"/>
              </w:rPr>
            </w:pPr>
            <w:r>
              <w:rPr>
                <w:rFonts w:cs="Arial"/>
                <w:lang w:eastAsia="fi-FI"/>
              </w:rPr>
              <w:t xml:space="preserve">Uplink </w:t>
            </w:r>
          </w:p>
          <w:p w:rsidR="00097969" w:rsidRDefault="00097969">
            <w:pPr>
              <w:pStyle w:val="TAH"/>
              <w:rPr>
                <w:rFonts w:cs="Arial"/>
                <w:lang w:eastAsia="fi-FI"/>
              </w:rPr>
            </w:pPr>
            <w:r>
              <w:rPr>
                <w:rFonts w:cs="Arial"/>
                <w:lang w:eastAsia="fi-FI"/>
              </w:rPr>
              <w:t>configuration</w:t>
            </w:r>
          </w:p>
        </w:tc>
      </w:tr>
      <w:tr w:rsidR="00097969" w:rsidTr="00097969">
        <w:trPr>
          <w:trHeight w:val="28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097969" w:rsidRDefault="00097969">
            <w:pPr>
              <w:pStyle w:val="TAC"/>
              <w:rPr>
                <w:rFonts w:cs="Arial"/>
                <w:lang w:val="x-none" w:eastAsia="en-US"/>
              </w:rPr>
            </w:pPr>
            <w:r>
              <w:rPr>
                <w:rFonts w:cs="Arial"/>
                <w:lang w:eastAsia="ja-JP"/>
              </w:rPr>
              <w:t>DC_</w:t>
            </w:r>
            <w:r>
              <w:rPr>
                <w:rFonts w:cs="Arial"/>
                <w:lang w:val="en-GB" w:eastAsia="ja-JP"/>
              </w:rPr>
              <w:t>2</w:t>
            </w:r>
            <w:r>
              <w:rPr>
                <w:rFonts w:cs="Arial"/>
                <w:lang w:eastAsia="ja-JP"/>
              </w:rPr>
              <w:t>A-</w:t>
            </w:r>
            <w:r>
              <w:rPr>
                <w:rFonts w:cs="Arial"/>
                <w:lang w:val="en-GB" w:eastAsia="ja-JP"/>
              </w:rPr>
              <w:t>66</w:t>
            </w:r>
            <w:r>
              <w:rPr>
                <w:rFonts w:cs="Arial"/>
                <w:lang w:eastAsia="ja-JP"/>
              </w:rPr>
              <w:t>A_n</w:t>
            </w:r>
            <w:r>
              <w:rPr>
                <w:rFonts w:cs="Arial"/>
                <w:lang w:val="en-GB" w:eastAsia="ja-JP"/>
              </w:rPr>
              <w:t>28</w:t>
            </w:r>
            <w:r>
              <w:rPr>
                <w:rFonts w:cs="Arial"/>
                <w:lang w:eastAsia="ja-JP"/>
              </w:rPr>
              <w:t>A</w:t>
            </w:r>
          </w:p>
        </w:tc>
        <w:tc>
          <w:tcPr>
            <w:tcW w:w="2134"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C"/>
              <w:rPr>
                <w:rFonts w:cs="Arial"/>
                <w:lang w:eastAsia="ja-JP"/>
              </w:rPr>
            </w:pPr>
            <w:r>
              <w:rPr>
                <w:rFonts w:cs="Arial"/>
                <w:lang w:eastAsia="ja-JP"/>
              </w:rPr>
              <w:t>DC_</w:t>
            </w:r>
            <w:r>
              <w:rPr>
                <w:rFonts w:cs="Arial"/>
                <w:lang w:val="en-GB" w:eastAsia="ja-JP"/>
              </w:rPr>
              <w:t>2</w:t>
            </w:r>
            <w:r>
              <w:rPr>
                <w:rFonts w:cs="Arial"/>
                <w:lang w:eastAsia="ja-JP"/>
              </w:rPr>
              <w:t>A_n</w:t>
            </w:r>
            <w:r>
              <w:rPr>
                <w:rFonts w:cs="Arial"/>
                <w:lang w:val="en-GB" w:eastAsia="ja-JP"/>
              </w:rPr>
              <w:t>28</w:t>
            </w:r>
            <w:r>
              <w:rPr>
                <w:rFonts w:cs="Arial"/>
                <w:lang w:eastAsia="ja-JP"/>
              </w:rPr>
              <w:t>A</w:t>
            </w:r>
          </w:p>
          <w:p w:rsidR="00097969" w:rsidRDefault="00097969">
            <w:pPr>
              <w:pStyle w:val="TAC"/>
              <w:rPr>
                <w:rFonts w:cs="Arial"/>
                <w:lang w:eastAsia="ja-JP"/>
              </w:rPr>
            </w:pPr>
            <w:r>
              <w:rPr>
                <w:rFonts w:cs="Arial"/>
                <w:lang w:eastAsia="ja-JP"/>
              </w:rPr>
              <w:t>DC_</w:t>
            </w:r>
            <w:r>
              <w:rPr>
                <w:rFonts w:cs="Arial"/>
                <w:lang w:val="en-GB" w:eastAsia="ja-JP"/>
              </w:rPr>
              <w:t>66</w:t>
            </w:r>
            <w:r>
              <w:rPr>
                <w:rFonts w:cs="Arial"/>
                <w:lang w:eastAsia="ja-JP"/>
              </w:rPr>
              <w:t>A_n</w:t>
            </w:r>
            <w:r>
              <w:rPr>
                <w:rFonts w:cs="Arial"/>
                <w:lang w:val="en-GB" w:eastAsia="ja-JP"/>
              </w:rPr>
              <w:t>28</w:t>
            </w:r>
            <w:r>
              <w:rPr>
                <w:rFonts w:cs="Arial"/>
                <w:lang w:eastAsia="ja-JP"/>
              </w:rPr>
              <w:t>A</w:t>
            </w:r>
          </w:p>
        </w:tc>
      </w:tr>
    </w:tbl>
    <w:p w:rsidR="00097969" w:rsidRDefault="00097969" w:rsidP="00097969">
      <w:pPr>
        <w:rPr>
          <w:rFonts w:ascii="Arial" w:hAnsi="Arial" w:cs="Arial"/>
          <w:lang w:val="en-GB" w:eastAsia="ja-JP"/>
        </w:rPr>
      </w:pPr>
    </w:p>
    <w:p w:rsidR="00097969" w:rsidRDefault="00E014B2" w:rsidP="00097969">
      <w:pPr>
        <w:keepNext/>
        <w:keepLines/>
        <w:spacing w:before="120"/>
        <w:ind w:left="1134" w:hanging="1134"/>
        <w:outlineLvl w:val="2"/>
        <w:rPr>
          <w:rFonts w:ascii="Arial" w:hAnsi="Arial" w:cs="Arial"/>
          <w:sz w:val="28"/>
          <w:szCs w:val="28"/>
          <w:lang w:eastAsia="en-US"/>
        </w:rPr>
      </w:pPr>
      <w:r>
        <w:rPr>
          <w:rFonts w:ascii="Arial" w:hAnsi="Arial" w:cs="Arial"/>
          <w:sz w:val="28"/>
          <w:szCs w:val="28"/>
        </w:rPr>
        <w:t>5.31</w:t>
      </w:r>
      <w:r w:rsidR="00097969">
        <w:rPr>
          <w:rFonts w:ascii="Arial" w:hAnsi="Arial" w:cs="Arial"/>
          <w:sz w:val="28"/>
          <w:szCs w:val="28"/>
        </w:rPr>
        <w:t>.2</w:t>
      </w:r>
      <w:r w:rsidR="00097969">
        <w:rPr>
          <w:rFonts w:ascii="Arial" w:hAnsi="Arial" w:cs="Arial"/>
          <w:sz w:val="28"/>
          <w:szCs w:val="28"/>
        </w:rPr>
        <w:tab/>
        <w:t>Co-existence studies</w:t>
      </w:r>
    </w:p>
    <w:p w:rsidR="00097969" w:rsidRDefault="00097969" w:rsidP="00097969">
      <w:pPr>
        <w:rPr>
          <w:lang w:val="en-GB" w:eastAsia="ja-JP"/>
        </w:rPr>
      </w:pPr>
      <w:r>
        <w:rPr>
          <w:lang w:eastAsia="ja-JP"/>
        </w:rPr>
        <w:t>Co-existence studies on DC_28_n66 and DC_2_n28 show the following own Rx impact of the 3</w:t>
      </w:r>
      <w:r>
        <w:rPr>
          <w:vertAlign w:val="superscript"/>
          <w:lang w:eastAsia="ja-JP"/>
        </w:rPr>
        <w:t>rd</w:t>
      </w:r>
      <w:r>
        <w:rPr>
          <w:lang w:eastAsia="ja-JP"/>
        </w:rPr>
        <w:t xml:space="preserve"> band:</w:t>
      </w:r>
    </w:p>
    <w:p w:rsidR="00097969" w:rsidRDefault="00097969" w:rsidP="00097969">
      <w:pPr>
        <w:rPr>
          <w:lang w:eastAsia="ja-JP"/>
        </w:rPr>
      </w:pPr>
      <w:r>
        <w:rPr>
          <w:lang w:eastAsia="ja-JP"/>
        </w:rPr>
        <w:tab/>
        <w:t>- IMD4 by dual UL of Band 66 and Band n28 may fall into Band 2 DL.</w:t>
      </w:r>
    </w:p>
    <w:p w:rsidR="00097969" w:rsidRDefault="00E014B2" w:rsidP="00097969">
      <w:pPr>
        <w:keepNext/>
        <w:keepLines/>
        <w:spacing w:before="120"/>
        <w:ind w:left="1134" w:hanging="1134"/>
        <w:outlineLvl w:val="2"/>
        <w:rPr>
          <w:rFonts w:ascii="Arial" w:hAnsi="Arial" w:cs="Arial"/>
          <w:sz w:val="28"/>
          <w:szCs w:val="28"/>
          <w:lang w:eastAsia="en-US"/>
        </w:rPr>
      </w:pPr>
      <w:r>
        <w:rPr>
          <w:rFonts w:ascii="Arial" w:hAnsi="Arial" w:cs="Arial"/>
          <w:sz w:val="28"/>
          <w:szCs w:val="28"/>
        </w:rPr>
        <w:t>5.31</w:t>
      </w:r>
      <w:r w:rsidR="00097969">
        <w:rPr>
          <w:rFonts w:ascii="Arial" w:hAnsi="Arial" w:cs="Arial"/>
          <w:sz w:val="28"/>
          <w:szCs w:val="28"/>
        </w:rPr>
        <w:t>.3</w:t>
      </w:r>
      <w:r w:rsidR="00097969">
        <w:rPr>
          <w:rFonts w:ascii="Arial" w:hAnsi="Arial" w:cs="Arial"/>
          <w:sz w:val="28"/>
          <w:szCs w:val="28"/>
        </w:rPr>
        <w:tab/>
        <w:t>∆TIB and ∆RIB values</w:t>
      </w:r>
    </w:p>
    <w:p w:rsidR="00097969" w:rsidRDefault="00097969" w:rsidP="00097969">
      <w:pPr>
        <w:rPr>
          <w:lang w:val="en-GB" w:eastAsia="ja-JP"/>
        </w:rPr>
      </w:pPr>
      <w:r>
        <w:rPr>
          <w:lang w:eastAsia="ja-JP"/>
        </w:rPr>
        <w:t xml:space="preserve">For DC_2-66_n28, the </w:t>
      </w:r>
      <w:r>
        <w:rPr>
          <w:lang w:eastAsia="ja-JP"/>
        </w:rPr>
        <w:sym w:font="Symbol" w:char="F044"/>
      </w:r>
      <w:r>
        <w:rPr>
          <w:lang w:eastAsia="ja-JP"/>
        </w:rPr>
        <w:t>T</w:t>
      </w:r>
      <w:r>
        <w:rPr>
          <w:vertAlign w:val="subscript"/>
          <w:lang w:eastAsia="ja-JP"/>
        </w:rPr>
        <w:t>IB,c</w:t>
      </w:r>
      <w:r>
        <w:rPr>
          <w:lang w:eastAsia="ja-JP"/>
        </w:rPr>
        <w:t xml:space="preserve"> and </w:t>
      </w:r>
      <w:r>
        <w:rPr>
          <w:lang w:eastAsia="ja-JP"/>
        </w:rPr>
        <w:sym w:font="Symbol" w:char="F044"/>
      </w:r>
      <w:r>
        <w:rPr>
          <w:lang w:eastAsia="ja-JP"/>
        </w:rPr>
        <w:t>R</w:t>
      </w:r>
      <w:r>
        <w:rPr>
          <w:vertAlign w:val="subscript"/>
          <w:lang w:eastAsia="ja-JP"/>
        </w:rPr>
        <w:t>IB,c</w:t>
      </w:r>
      <w:r>
        <w:rPr>
          <w:lang w:eastAsia="ja-JP"/>
        </w:rPr>
        <w:t xml:space="preserve"> values are reused from the LTE combination CA_2-66-28, and are given in the tables below.</w:t>
      </w:r>
    </w:p>
    <w:p w:rsidR="00097969" w:rsidRDefault="00097969" w:rsidP="00097969">
      <w:pPr>
        <w:pStyle w:val="TH"/>
        <w:rPr>
          <w:rFonts w:cs="Arial"/>
          <w:lang w:eastAsia="en-US"/>
        </w:rPr>
      </w:pPr>
      <w:r>
        <w:rPr>
          <w:rFonts w:cs="Arial"/>
        </w:rPr>
        <w:t xml:space="preserve">Table </w:t>
      </w:r>
      <w:r w:rsidR="00E014B2">
        <w:rPr>
          <w:rFonts w:cs="Arial"/>
          <w:lang w:eastAsia="ja-JP"/>
        </w:rPr>
        <w:t>5.31</w:t>
      </w:r>
      <w:r>
        <w:rPr>
          <w:rFonts w:cs="Arial"/>
        </w:rPr>
        <w:t>.</w:t>
      </w:r>
      <w:r>
        <w:rPr>
          <w:rFonts w:cs="Arial"/>
          <w:lang w:val="en-GB"/>
        </w:rPr>
        <w:t>3</w:t>
      </w:r>
      <w:r>
        <w:rPr>
          <w:rFonts w:cs="Arial"/>
        </w:rPr>
        <w:t>-1: ΔT</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097969" w:rsidTr="00097969">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H"/>
              <w:rPr>
                <w:rFonts w:cs="Arial"/>
              </w:rPr>
            </w:pPr>
            <w:r>
              <w:rPr>
                <w:rFonts w:cs="Arial"/>
              </w:rPr>
              <w:t xml:space="preserve">Inter-band </w:t>
            </w:r>
            <w:r>
              <w:rPr>
                <w:rFonts w:cs="Arial"/>
                <w:lang w:eastAsia="ja-JP"/>
              </w:rPr>
              <w:t>DC</w:t>
            </w:r>
            <w:r>
              <w:rPr>
                <w:rFonts w:cs="Arial"/>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H"/>
              <w:rPr>
                <w:rFonts w:cs="Arial"/>
              </w:rPr>
            </w:pPr>
            <w:r>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H"/>
              <w:rPr>
                <w:rFonts w:cs="Arial"/>
              </w:rPr>
            </w:pPr>
            <w:r>
              <w:rPr>
                <w:rFonts w:cs="Arial"/>
              </w:rPr>
              <w:t>ΔT</w:t>
            </w:r>
            <w:r>
              <w:rPr>
                <w:rFonts w:cs="Arial"/>
                <w:vertAlign w:val="subscript"/>
              </w:rPr>
              <w:t>IB,c</w:t>
            </w:r>
            <w:r>
              <w:rPr>
                <w:rFonts w:cs="Arial"/>
              </w:rPr>
              <w:t xml:space="preserve"> [dB]</w:t>
            </w:r>
          </w:p>
        </w:tc>
      </w:tr>
      <w:tr w:rsidR="00097969" w:rsidTr="0009796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097969" w:rsidRDefault="00097969">
            <w:pPr>
              <w:keepNext/>
              <w:keepLines/>
              <w:jc w:val="center"/>
              <w:rPr>
                <w:rFonts w:ascii="Arial" w:hAnsi="Arial" w:cs="Arial"/>
                <w:sz w:val="18"/>
                <w:lang w:eastAsia="ja-JP"/>
              </w:rPr>
            </w:pPr>
            <w:r>
              <w:rPr>
                <w:rFonts w:ascii="Arial" w:hAnsi="Arial" w:cs="Arial"/>
                <w:sz w:val="18"/>
              </w:rPr>
              <w:t>DC_2-66</w:t>
            </w:r>
            <w:r>
              <w:rPr>
                <w:rFonts w:ascii="Arial" w:hAnsi="Arial" w:cs="Arial"/>
                <w:sz w:val="18"/>
                <w:lang w:eastAsia="ja-JP"/>
              </w:rPr>
              <w:t>-n28</w:t>
            </w:r>
          </w:p>
        </w:tc>
        <w:tc>
          <w:tcPr>
            <w:tcW w:w="2049" w:type="dxa"/>
            <w:tcBorders>
              <w:top w:val="single" w:sz="4" w:space="0" w:color="auto"/>
              <w:left w:val="single" w:sz="4" w:space="0" w:color="auto"/>
              <w:bottom w:val="single" w:sz="4" w:space="0" w:color="auto"/>
              <w:right w:val="single" w:sz="4" w:space="0" w:color="auto"/>
            </w:tcBorders>
            <w:vAlign w:val="center"/>
            <w:hideMark/>
          </w:tcPr>
          <w:p w:rsidR="00097969" w:rsidRDefault="00097969">
            <w:pPr>
              <w:keepNext/>
              <w:keepLines/>
              <w:jc w:val="center"/>
              <w:rPr>
                <w:rFonts w:ascii="Arial" w:hAnsi="Arial" w:cs="Arial"/>
                <w:sz w:val="18"/>
                <w:lang w:eastAsia="ja-JP"/>
              </w:rPr>
            </w:pPr>
            <w:r>
              <w:rPr>
                <w:rFonts w:ascii="Arial" w:hAnsi="Arial" w:cs="Arial"/>
                <w:sz w:val="18"/>
                <w:lang w:eastAsia="ja-JP"/>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C"/>
              <w:rPr>
                <w:rFonts w:cs="Arial"/>
                <w:lang w:val="en-GB"/>
              </w:rPr>
            </w:pPr>
            <w:r>
              <w:rPr>
                <w:rFonts w:cs="Arial"/>
              </w:rPr>
              <w:t>0.</w:t>
            </w:r>
            <w:r>
              <w:rPr>
                <w:rFonts w:cs="Arial"/>
                <w:lang w:val="en-GB"/>
              </w:rPr>
              <w:t>5</w:t>
            </w:r>
          </w:p>
        </w:tc>
      </w:tr>
      <w:tr w:rsidR="00097969" w:rsidTr="0009796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097969" w:rsidRDefault="00097969">
            <w:pPr>
              <w:spacing w:after="0"/>
              <w:rPr>
                <w:rFonts w:ascii="Arial" w:hAnsi="Arial" w:cs="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097969" w:rsidRDefault="00097969">
            <w:pPr>
              <w:jc w:val="center"/>
              <w:rPr>
                <w:rFonts w:ascii="Arial" w:hAnsi="Arial" w:cs="Arial"/>
                <w:sz w:val="18"/>
                <w:lang w:eastAsia="ja-JP"/>
              </w:rPr>
            </w:pPr>
            <w:r>
              <w:rPr>
                <w:rFonts w:ascii="Arial" w:hAnsi="Arial" w:cs="Arial"/>
                <w:sz w:val="18"/>
                <w:lang w:eastAsia="ja-JP"/>
              </w:rPr>
              <w:t>66</w:t>
            </w:r>
          </w:p>
        </w:tc>
        <w:tc>
          <w:tcPr>
            <w:tcW w:w="2340"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C"/>
              <w:rPr>
                <w:rFonts w:cs="Arial"/>
                <w:lang w:val="en-GB" w:eastAsia="ko-KR"/>
              </w:rPr>
            </w:pPr>
            <w:r>
              <w:rPr>
                <w:rFonts w:cs="Arial"/>
              </w:rPr>
              <w:t>0.</w:t>
            </w:r>
            <w:r>
              <w:rPr>
                <w:rFonts w:cs="Arial"/>
                <w:lang w:val="en-GB"/>
              </w:rPr>
              <w:t>5</w:t>
            </w:r>
          </w:p>
        </w:tc>
      </w:tr>
      <w:tr w:rsidR="00097969" w:rsidTr="0009796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097969" w:rsidRDefault="00097969">
            <w:pPr>
              <w:spacing w:after="0"/>
              <w:rPr>
                <w:rFonts w:ascii="Arial" w:hAnsi="Arial" w:cs="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097969" w:rsidRDefault="00097969">
            <w:pPr>
              <w:keepNext/>
              <w:keepLines/>
              <w:jc w:val="center"/>
              <w:rPr>
                <w:rFonts w:ascii="Arial" w:hAnsi="Arial" w:cs="Arial"/>
                <w:sz w:val="18"/>
                <w:lang w:val="en-GB" w:eastAsia="ja-JP"/>
              </w:rPr>
            </w:pPr>
            <w:r>
              <w:rPr>
                <w:rFonts w:ascii="Arial" w:hAnsi="Arial" w:cs="Arial"/>
                <w:sz w:val="18"/>
                <w:lang w:eastAsia="ja-JP"/>
              </w:rPr>
              <w:t>n28</w:t>
            </w:r>
          </w:p>
        </w:tc>
        <w:tc>
          <w:tcPr>
            <w:tcW w:w="2340"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C"/>
              <w:rPr>
                <w:rFonts w:cs="Arial"/>
                <w:lang w:val="en-GB" w:eastAsia="en-US"/>
              </w:rPr>
            </w:pPr>
            <w:r>
              <w:rPr>
                <w:rFonts w:cs="Arial"/>
              </w:rPr>
              <w:t>0.</w:t>
            </w:r>
            <w:r>
              <w:rPr>
                <w:rFonts w:cs="Arial"/>
                <w:lang w:val="en-GB"/>
              </w:rPr>
              <w:t>6</w:t>
            </w:r>
          </w:p>
        </w:tc>
      </w:tr>
    </w:tbl>
    <w:p w:rsidR="00097969" w:rsidRDefault="00097969" w:rsidP="00097969">
      <w:pPr>
        <w:rPr>
          <w:rFonts w:ascii="Arial" w:hAnsi="Arial" w:cs="Arial"/>
          <w:lang w:val="en-GB" w:eastAsia="en-US"/>
        </w:rPr>
      </w:pPr>
    </w:p>
    <w:p w:rsidR="00097969" w:rsidRDefault="00097969" w:rsidP="00097969">
      <w:pPr>
        <w:keepNext/>
        <w:keepLines/>
        <w:spacing w:before="60"/>
        <w:jc w:val="center"/>
        <w:rPr>
          <w:rFonts w:ascii="Arial" w:hAnsi="Arial" w:cs="Arial"/>
          <w:b/>
        </w:rPr>
      </w:pPr>
      <w:r>
        <w:rPr>
          <w:rFonts w:ascii="Arial" w:eastAsia="Calibri Light" w:hAnsi="Arial" w:cs="Arial"/>
          <w:b/>
        </w:rPr>
        <w:t xml:space="preserve">Table </w:t>
      </w:r>
      <w:r w:rsidR="00E014B2">
        <w:rPr>
          <w:rFonts w:ascii="Arial" w:hAnsi="Arial" w:cs="Arial"/>
          <w:b/>
          <w:lang w:eastAsia="ja-JP"/>
        </w:rPr>
        <w:t>5.31</w:t>
      </w:r>
      <w:r>
        <w:rPr>
          <w:rFonts w:ascii="Arial" w:eastAsia="Calibri Light" w:hAnsi="Arial" w:cs="Arial"/>
          <w:b/>
        </w:rPr>
        <w:t>.3-2: ΔR</w:t>
      </w:r>
      <w:r>
        <w:rPr>
          <w:rFonts w:ascii="Arial" w:eastAsia="Calibri Light" w:hAnsi="Arial" w:cs="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097969" w:rsidTr="00097969">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H"/>
              <w:rPr>
                <w:rFonts w:cs="Arial"/>
              </w:rPr>
            </w:pPr>
            <w:r>
              <w:rPr>
                <w:rFonts w:cs="Arial"/>
              </w:rPr>
              <w:t xml:space="preserve">Inter-band </w:t>
            </w:r>
            <w:r>
              <w:rPr>
                <w:rFonts w:cs="Arial"/>
                <w:lang w:eastAsia="ja-JP"/>
              </w:rPr>
              <w:t>DC</w:t>
            </w:r>
            <w:r>
              <w:rPr>
                <w:rFonts w:cs="Arial"/>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H"/>
              <w:rPr>
                <w:rFonts w:cs="Arial"/>
              </w:rPr>
            </w:pPr>
            <w:r>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H"/>
              <w:rPr>
                <w:rFonts w:cs="Arial"/>
              </w:rPr>
            </w:pPr>
            <w:r>
              <w:rPr>
                <w:rFonts w:cs="Arial"/>
              </w:rPr>
              <w:t>ΔR</w:t>
            </w:r>
            <w:r>
              <w:rPr>
                <w:rFonts w:cs="Arial"/>
                <w:vertAlign w:val="subscript"/>
              </w:rPr>
              <w:t>IB</w:t>
            </w:r>
            <w:r>
              <w:rPr>
                <w:rFonts w:cs="Arial"/>
              </w:rPr>
              <w:t xml:space="preserve"> [dB]</w:t>
            </w:r>
          </w:p>
        </w:tc>
      </w:tr>
      <w:tr w:rsidR="00097969" w:rsidTr="0009796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097969" w:rsidRDefault="00097969">
            <w:pPr>
              <w:keepNext/>
              <w:keepLines/>
              <w:jc w:val="center"/>
              <w:rPr>
                <w:rFonts w:ascii="Arial" w:hAnsi="Arial" w:cs="Arial"/>
                <w:sz w:val="18"/>
                <w:lang w:eastAsia="ja-JP"/>
              </w:rPr>
            </w:pPr>
            <w:r>
              <w:rPr>
                <w:rFonts w:ascii="Arial" w:hAnsi="Arial" w:cs="Arial"/>
                <w:sz w:val="18"/>
              </w:rPr>
              <w:t>DC_2-66</w:t>
            </w:r>
            <w:r>
              <w:rPr>
                <w:rFonts w:ascii="Arial" w:hAnsi="Arial" w:cs="Arial"/>
                <w:sz w:val="18"/>
                <w:lang w:eastAsia="ja-JP"/>
              </w:rPr>
              <w:t>-n28</w:t>
            </w:r>
          </w:p>
        </w:tc>
        <w:tc>
          <w:tcPr>
            <w:tcW w:w="2052" w:type="dxa"/>
            <w:tcBorders>
              <w:top w:val="single" w:sz="4" w:space="0" w:color="auto"/>
              <w:left w:val="single" w:sz="4" w:space="0" w:color="auto"/>
              <w:bottom w:val="single" w:sz="4" w:space="0" w:color="auto"/>
              <w:right w:val="single" w:sz="4" w:space="0" w:color="auto"/>
            </w:tcBorders>
            <w:vAlign w:val="center"/>
            <w:hideMark/>
          </w:tcPr>
          <w:p w:rsidR="00097969" w:rsidRDefault="00097969">
            <w:pPr>
              <w:keepNext/>
              <w:keepLines/>
              <w:jc w:val="center"/>
              <w:rPr>
                <w:rFonts w:ascii="Arial" w:hAnsi="Arial" w:cs="Arial"/>
                <w:sz w:val="18"/>
                <w:lang w:eastAsia="ja-JP"/>
              </w:rPr>
            </w:pPr>
            <w:r>
              <w:rPr>
                <w:rFonts w:ascii="Arial" w:hAnsi="Arial" w:cs="Arial"/>
                <w:sz w:val="18"/>
                <w:lang w:eastAsia="ja-JP"/>
              </w:rPr>
              <w:t>2</w:t>
            </w:r>
          </w:p>
        </w:tc>
        <w:tc>
          <w:tcPr>
            <w:tcW w:w="2340" w:type="dxa"/>
            <w:tcBorders>
              <w:top w:val="single" w:sz="4" w:space="0" w:color="auto"/>
              <w:left w:val="single" w:sz="4" w:space="0" w:color="auto"/>
              <w:bottom w:val="single" w:sz="4" w:space="0" w:color="auto"/>
              <w:right w:val="single" w:sz="4" w:space="0" w:color="auto"/>
            </w:tcBorders>
            <w:hideMark/>
          </w:tcPr>
          <w:p w:rsidR="00097969" w:rsidRDefault="00097969">
            <w:pPr>
              <w:keepNext/>
              <w:keepLines/>
              <w:jc w:val="center"/>
              <w:rPr>
                <w:rFonts w:ascii="Arial" w:hAnsi="Arial" w:cs="Arial"/>
                <w:sz w:val="18"/>
                <w:lang w:eastAsia="ja-JP"/>
              </w:rPr>
            </w:pPr>
            <w:r>
              <w:rPr>
                <w:rFonts w:ascii="Arial" w:hAnsi="Arial" w:cs="Arial"/>
                <w:sz w:val="18"/>
                <w:lang w:eastAsia="ja-JP"/>
              </w:rPr>
              <w:t>0.3</w:t>
            </w:r>
          </w:p>
        </w:tc>
      </w:tr>
      <w:tr w:rsidR="00097969" w:rsidTr="0009796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097969" w:rsidRDefault="00097969">
            <w:pPr>
              <w:spacing w:after="0"/>
              <w:rPr>
                <w:rFonts w:ascii="Arial"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097969" w:rsidRDefault="00097969">
            <w:pPr>
              <w:keepNext/>
              <w:keepLines/>
              <w:jc w:val="center"/>
              <w:rPr>
                <w:rFonts w:ascii="Arial" w:hAnsi="Arial" w:cs="Arial"/>
                <w:sz w:val="18"/>
                <w:lang w:eastAsia="ja-JP"/>
              </w:rPr>
            </w:pPr>
            <w:r>
              <w:rPr>
                <w:rFonts w:ascii="Arial" w:hAnsi="Arial" w:cs="Arial"/>
                <w:sz w:val="18"/>
                <w:lang w:eastAsia="ja-JP"/>
              </w:rPr>
              <w:t>66</w:t>
            </w:r>
          </w:p>
        </w:tc>
        <w:tc>
          <w:tcPr>
            <w:tcW w:w="2340" w:type="dxa"/>
            <w:tcBorders>
              <w:top w:val="single" w:sz="4" w:space="0" w:color="auto"/>
              <w:left w:val="single" w:sz="4" w:space="0" w:color="auto"/>
              <w:bottom w:val="single" w:sz="4" w:space="0" w:color="auto"/>
              <w:right w:val="single" w:sz="4" w:space="0" w:color="auto"/>
            </w:tcBorders>
            <w:hideMark/>
          </w:tcPr>
          <w:p w:rsidR="00097969" w:rsidRDefault="00097969">
            <w:pPr>
              <w:keepNext/>
              <w:keepLines/>
              <w:jc w:val="center"/>
              <w:rPr>
                <w:rFonts w:ascii="Arial" w:hAnsi="Arial" w:cs="Arial"/>
                <w:sz w:val="18"/>
                <w:lang w:val="en-GB" w:eastAsia="ja-JP"/>
              </w:rPr>
            </w:pPr>
            <w:r>
              <w:rPr>
                <w:rFonts w:ascii="Arial" w:hAnsi="Arial" w:cs="Arial"/>
                <w:sz w:val="18"/>
                <w:lang w:eastAsia="ja-JP"/>
              </w:rPr>
              <w:t>0.3</w:t>
            </w:r>
          </w:p>
        </w:tc>
      </w:tr>
      <w:tr w:rsidR="00097969" w:rsidTr="0009796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097969" w:rsidRDefault="00097969">
            <w:pPr>
              <w:spacing w:after="0"/>
              <w:rPr>
                <w:rFonts w:ascii="Arial"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097969" w:rsidRDefault="00097969">
            <w:pPr>
              <w:keepNext/>
              <w:keepLines/>
              <w:jc w:val="center"/>
              <w:rPr>
                <w:rFonts w:ascii="Arial" w:hAnsi="Arial" w:cs="Arial"/>
                <w:sz w:val="18"/>
                <w:lang w:eastAsia="ja-JP"/>
              </w:rPr>
            </w:pPr>
            <w:r>
              <w:rPr>
                <w:rFonts w:ascii="Arial" w:hAnsi="Arial" w:cs="Arial"/>
                <w:sz w:val="18"/>
                <w:lang w:eastAsia="ja-JP"/>
              </w:rPr>
              <w:t>n28</w:t>
            </w:r>
          </w:p>
        </w:tc>
        <w:tc>
          <w:tcPr>
            <w:tcW w:w="2340" w:type="dxa"/>
            <w:tcBorders>
              <w:top w:val="single" w:sz="4" w:space="0" w:color="auto"/>
              <w:left w:val="single" w:sz="4" w:space="0" w:color="auto"/>
              <w:bottom w:val="single" w:sz="4" w:space="0" w:color="auto"/>
              <w:right w:val="single" w:sz="4" w:space="0" w:color="auto"/>
            </w:tcBorders>
            <w:hideMark/>
          </w:tcPr>
          <w:p w:rsidR="00097969" w:rsidRDefault="00097969">
            <w:pPr>
              <w:keepNext/>
              <w:keepLines/>
              <w:jc w:val="center"/>
              <w:rPr>
                <w:rFonts w:ascii="Arial" w:eastAsia="Calibri" w:hAnsi="Arial" w:cs="Arial"/>
                <w:sz w:val="18"/>
                <w:lang w:eastAsia="ja-JP"/>
              </w:rPr>
            </w:pPr>
            <w:r>
              <w:rPr>
                <w:rFonts w:ascii="Arial" w:eastAsia="Calibri" w:hAnsi="Arial" w:cs="Arial"/>
                <w:sz w:val="18"/>
                <w:lang w:eastAsia="ja-JP"/>
              </w:rPr>
              <w:t>0.2</w:t>
            </w:r>
          </w:p>
        </w:tc>
      </w:tr>
    </w:tbl>
    <w:p w:rsidR="00097969" w:rsidRDefault="00097969" w:rsidP="00097969">
      <w:pPr>
        <w:rPr>
          <w:rFonts w:ascii="Arial" w:hAnsi="Arial" w:cs="Arial"/>
          <w:lang w:val="en-GB" w:eastAsia="en-US"/>
        </w:rPr>
      </w:pPr>
    </w:p>
    <w:p w:rsidR="00097969" w:rsidRDefault="00E014B2" w:rsidP="00097969">
      <w:pPr>
        <w:keepNext/>
        <w:keepLines/>
        <w:spacing w:before="120"/>
        <w:ind w:left="1134" w:hanging="1134"/>
        <w:outlineLvl w:val="2"/>
        <w:rPr>
          <w:rFonts w:ascii="Arial" w:hAnsi="Arial" w:cs="Arial"/>
          <w:sz w:val="28"/>
          <w:szCs w:val="28"/>
        </w:rPr>
      </w:pPr>
      <w:r>
        <w:rPr>
          <w:rFonts w:ascii="Arial" w:hAnsi="Arial" w:cs="Arial"/>
          <w:sz w:val="28"/>
          <w:szCs w:val="28"/>
        </w:rPr>
        <w:t>5.31</w:t>
      </w:r>
      <w:r w:rsidR="00097969">
        <w:rPr>
          <w:rFonts w:ascii="Arial" w:hAnsi="Arial" w:cs="Arial"/>
          <w:sz w:val="28"/>
          <w:szCs w:val="28"/>
        </w:rPr>
        <w:t>.4</w:t>
      </w:r>
      <w:r w:rsidR="00097969">
        <w:rPr>
          <w:rFonts w:ascii="Arial" w:hAnsi="Arial" w:cs="Arial"/>
          <w:sz w:val="28"/>
          <w:szCs w:val="28"/>
        </w:rPr>
        <w:tab/>
        <w:t>REFSENS requirements</w:t>
      </w:r>
    </w:p>
    <w:p w:rsidR="00097969" w:rsidRDefault="00097969" w:rsidP="00097969">
      <w:pPr>
        <w:rPr>
          <w:lang w:val="en-GB"/>
        </w:rPr>
      </w:pPr>
      <w:r>
        <w:t xml:space="preserve">The MSD value for the impact on Band 2 DL </w:t>
      </w:r>
      <w:r>
        <w:rPr>
          <w:lang w:eastAsia="ja-JP"/>
        </w:rPr>
        <w:t xml:space="preserve">by dual uplink of Band 66 + Band n28 </w:t>
      </w:r>
      <w:r>
        <w:t xml:space="preserve">stated in </w:t>
      </w:r>
      <w:r w:rsidR="00E014B2">
        <w:t>5.31</w:t>
      </w:r>
      <w:r>
        <w:t>.2 is shown in the following table</w:t>
      </w:r>
      <w:r>
        <w:rPr>
          <w:rFonts w:cs="Calibri"/>
        </w:rPr>
        <w:t>.</w:t>
      </w:r>
    </w:p>
    <w:p w:rsidR="00097969" w:rsidRDefault="00097969" w:rsidP="00097969">
      <w:pPr>
        <w:pStyle w:val="TH"/>
      </w:pPr>
      <w:r>
        <w:t xml:space="preserve">Table </w:t>
      </w:r>
      <w:r w:rsidR="00E014B2">
        <w:rPr>
          <w:lang w:val="en-GB"/>
        </w:rPr>
        <w:t>5.31</w:t>
      </w:r>
      <w:r>
        <w:t>.</w:t>
      </w:r>
      <w:r>
        <w:rPr>
          <w:lang w:val="en-GB"/>
        </w:rPr>
        <w:t>4</w:t>
      </w:r>
      <w:r>
        <w:t>-1: Reference sensitivity exceptions for Scell due to dual uplink operation for EN-DC in NR FR1 (three bands)</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1147"/>
        <w:gridCol w:w="1160"/>
        <w:gridCol w:w="747"/>
        <w:gridCol w:w="877"/>
        <w:gridCol w:w="1299"/>
        <w:gridCol w:w="634"/>
        <w:gridCol w:w="819"/>
        <w:gridCol w:w="946"/>
      </w:tblGrid>
      <w:tr w:rsidR="00097969" w:rsidTr="00097969">
        <w:trPr>
          <w:trHeight w:val="231"/>
          <w:tblHeader/>
          <w:jc w:val="center"/>
        </w:trPr>
        <w:tc>
          <w:tcPr>
            <w:tcW w:w="1735" w:type="dxa"/>
            <w:tcBorders>
              <w:top w:val="single" w:sz="4" w:space="0" w:color="auto"/>
              <w:left w:val="single" w:sz="4" w:space="0" w:color="auto"/>
              <w:bottom w:val="single" w:sz="4" w:space="0" w:color="auto"/>
              <w:right w:val="single" w:sz="4" w:space="0" w:color="auto"/>
            </w:tcBorders>
            <w:vAlign w:val="center"/>
            <w:hideMark/>
          </w:tcPr>
          <w:p w:rsidR="00097969" w:rsidRDefault="00097969">
            <w:pPr>
              <w:keepNext/>
              <w:keepLines/>
              <w:jc w:val="center"/>
              <w:rPr>
                <w:rFonts w:ascii="Arial" w:hAnsi="Arial" w:cs="Arial"/>
                <w:b/>
                <w:sz w:val="18"/>
              </w:rPr>
            </w:pPr>
            <w:r>
              <w:rPr>
                <w:rFonts w:ascii="Arial" w:hAnsi="Arial" w:cs="Arial"/>
                <w:b/>
                <w:sz w:val="18"/>
              </w:rPr>
              <w:t>EN-DC Configuration</w:t>
            </w:r>
          </w:p>
        </w:tc>
        <w:tc>
          <w:tcPr>
            <w:tcW w:w="1147" w:type="dxa"/>
            <w:tcBorders>
              <w:top w:val="single" w:sz="4" w:space="0" w:color="auto"/>
              <w:left w:val="single" w:sz="4" w:space="0" w:color="auto"/>
              <w:bottom w:val="single" w:sz="4" w:space="0" w:color="auto"/>
              <w:right w:val="single" w:sz="4" w:space="0" w:color="auto"/>
            </w:tcBorders>
            <w:vAlign w:val="center"/>
            <w:hideMark/>
          </w:tcPr>
          <w:p w:rsidR="00097969" w:rsidRDefault="00097969">
            <w:pPr>
              <w:keepNext/>
              <w:keepLines/>
              <w:jc w:val="center"/>
              <w:rPr>
                <w:rFonts w:ascii="Arial" w:hAnsi="Arial" w:cs="Arial"/>
                <w:b/>
                <w:sz w:val="18"/>
              </w:rPr>
            </w:pPr>
            <w:r>
              <w:rPr>
                <w:rFonts w:ascii="Arial" w:hAnsi="Arial" w:cs="Arial"/>
                <w:b/>
                <w:sz w:val="18"/>
              </w:rPr>
              <w:t>EUTRA/NR band</w:t>
            </w:r>
          </w:p>
        </w:tc>
        <w:tc>
          <w:tcPr>
            <w:tcW w:w="1160" w:type="dxa"/>
            <w:tcBorders>
              <w:top w:val="single" w:sz="4" w:space="0" w:color="auto"/>
              <w:left w:val="single" w:sz="4" w:space="0" w:color="auto"/>
              <w:bottom w:val="single" w:sz="4" w:space="0" w:color="auto"/>
              <w:right w:val="single" w:sz="4" w:space="0" w:color="auto"/>
            </w:tcBorders>
            <w:vAlign w:val="center"/>
            <w:hideMark/>
          </w:tcPr>
          <w:p w:rsidR="00097969" w:rsidRDefault="00097969">
            <w:pPr>
              <w:keepNext/>
              <w:keepLines/>
              <w:jc w:val="center"/>
              <w:rPr>
                <w:rFonts w:ascii="Arial" w:hAnsi="Arial" w:cs="Arial"/>
                <w:b/>
                <w:sz w:val="18"/>
              </w:rPr>
            </w:pPr>
            <w:r>
              <w:rPr>
                <w:rFonts w:ascii="Arial" w:hAnsi="Arial" w:cs="Arial"/>
                <w:b/>
                <w:sz w:val="18"/>
              </w:rPr>
              <w:t>UL F</w:t>
            </w:r>
            <w:r>
              <w:rPr>
                <w:rFonts w:ascii="Arial" w:hAnsi="Arial" w:cs="Arial"/>
                <w:b/>
                <w:sz w:val="18"/>
                <w:vertAlign w:val="subscript"/>
              </w:rPr>
              <w:t>c</w:t>
            </w:r>
            <w:r>
              <w:rPr>
                <w:rFonts w:ascii="Arial" w:hAnsi="Arial" w:cs="Arial"/>
                <w:b/>
                <w:sz w:val="18"/>
              </w:rPr>
              <w:t xml:space="preserve"> </w:t>
            </w:r>
            <w:r>
              <w:rPr>
                <w:rFonts w:ascii="Arial" w:hAnsi="Arial" w:cs="Arial"/>
                <w:b/>
                <w:sz w:val="18"/>
              </w:rPr>
              <w:br/>
              <w:t>(MHz)</w:t>
            </w:r>
          </w:p>
        </w:tc>
        <w:tc>
          <w:tcPr>
            <w:tcW w:w="747" w:type="dxa"/>
            <w:tcBorders>
              <w:top w:val="single" w:sz="4" w:space="0" w:color="auto"/>
              <w:left w:val="single" w:sz="4" w:space="0" w:color="auto"/>
              <w:bottom w:val="single" w:sz="4" w:space="0" w:color="auto"/>
              <w:right w:val="single" w:sz="4" w:space="0" w:color="auto"/>
            </w:tcBorders>
            <w:vAlign w:val="center"/>
            <w:hideMark/>
          </w:tcPr>
          <w:p w:rsidR="00097969" w:rsidRDefault="00097969">
            <w:pPr>
              <w:keepNext/>
              <w:keepLines/>
              <w:jc w:val="center"/>
              <w:rPr>
                <w:rFonts w:ascii="Arial" w:hAnsi="Arial" w:cs="Arial"/>
                <w:b/>
                <w:sz w:val="18"/>
              </w:rPr>
            </w:pPr>
            <w:r>
              <w:rPr>
                <w:rFonts w:ascii="Arial" w:hAnsi="Arial" w:cs="Arial"/>
                <w:b/>
                <w:sz w:val="18"/>
              </w:rPr>
              <w:t xml:space="preserve">UL/DL BW </w:t>
            </w:r>
            <w:r>
              <w:rPr>
                <w:rFonts w:ascii="Arial" w:hAnsi="Arial" w:cs="Arial"/>
                <w:b/>
                <w:sz w:val="18"/>
              </w:rP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rsidR="00097969" w:rsidRDefault="00097969">
            <w:pPr>
              <w:keepNext/>
              <w:keepLines/>
              <w:jc w:val="center"/>
              <w:rPr>
                <w:rFonts w:ascii="Arial" w:hAnsi="Arial" w:cs="Arial"/>
                <w:b/>
                <w:sz w:val="18"/>
              </w:rPr>
            </w:pPr>
            <w:r>
              <w:rPr>
                <w:rFonts w:ascii="Arial" w:hAnsi="Arial" w:cs="Arial"/>
                <w:b/>
                <w:sz w:val="18"/>
              </w:rPr>
              <w:t>UL</w:t>
            </w:r>
          </w:p>
          <w:p w:rsidR="00097969" w:rsidRDefault="00097969">
            <w:pPr>
              <w:keepNext/>
              <w:keepLines/>
              <w:jc w:val="center"/>
              <w:rPr>
                <w:rFonts w:ascii="Arial" w:hAnsi="Arial" w:cs="Arial"/>
                <w:b/>
                <w:sz w:val="18"/>
              </w:rPr>
            </w:pPr>
            <w:r>
              <w:rPr>
                <w:rFonts w:ascii="Arial" w:hAnsi="Arial" w:cs="Arial"/>
                <w:b/>
                <w:sz w:val="18"/>
              </w:rPr>
              <w:t>L</w:t>
            </w:r>
            <w:r>
              <w:rPr>
                <w:rFonts w:ascii="Arial" w:hAnsi="Arial" w:cs="Arial"/>
                <w:b/>
                <w:sz w:val="18"/>
                <w:vertAlign w:val="subscript"/>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rsidR="00097969" w:rsidRDefault="00097969">
            <w:pPr>
              <w:keepNext/>
              <w:keepLines/>
              <w:jc w:val="center"/>
              <w:rPr>
                <w:rFonts w:ascii="Arial" w:hAnsi="Arial" w:cs="Arial"/>
                <w:b/>
                <w:sz w:val="18"/>
              </w:rPr>
            </w:pPr>
            <w:r>
              <w:rPr>
                <w:rFonts w:ascii="Arial" w:hAnsi="Arial" w:cs="Arial"/>
                <w:b/>
                <w:sz w:val="18"/>
              </w:rPr>
              <w:t>DL F</w:t>
            </w:r>
            <w:r>
              <w:rPr>
                <w:rFonts w:ascii="Arial" w:hAnsi="Arial" w:cs="Arial"/>
                <w:b/>
                <w:sz w:val="18"/>
                <w:vertAlign w:val="subscript"/>
              </w:rPr>
              <w:t>c</w:t>
            </w:r>
            <w:r>
              <w:rPr>
                <w:rFonts w:ascii="Arial" w:hAnsi="Arial" w:cs="Arial"/>
                <w:b/>
                <w:sz w:val="18"/>
              </w:rPr>
              <w:t xml:space="preserve"> (MHz)</w:t>
            </w:r>
          </w:p>
        </w:tc>
        <w:tc>
          <w:tcPr>
            <w:tcW w:w="634" w:type="dxa"/>
            <w:tcBorders>
              <w:top w:val="single" w:sz="4" w:space="0" w:color="auto"/>
              <w:left w:val="single" w:sz="4" w:space="0" w:color="auto"/>
              <w:bottom w:val="single" w:sz="4" w:space="0" w:color="auto"/>
              <w:right w:val="single" w:sz="4" w:space="0" w:color="auto"/>
            </w:tcBorders>
            <w:vAlign w:val="center"/>
            <w:hideMark/>
          </w:tcPr>
          <w:p w:rsidR="00097969" w:rsidRDefault="00097969">
            <w:pPr>
              <w:keepNext/>
              <w:keepLines/>
              <w:jc w:val="center"/>
              <w:rPr>
                <w:rFonts w:ascii="Arial" w:hAnsi="Arial" w:cs="Arial"/>
                <w:b/>
                <w:sz w:val="18"/>
              </w:rPr>
            </w:pPr>
            <w:r>
              <w:rPr>
                <w:rFonts w:ascii="Arial" w:hAnsi="Arial" w:cs="Arial"/>
                <w:b/>
                <w:sz w:val="18"/>
              </w:rPr>
              <w:t xml:space="preserve">MSD </w:t>
            </w:r>
            <w:r>
              <w:rPr>
                <w:rFonts w:ascii="Arial" w:hAnsi="Arial" w:cs="Arial"/>
                <w:b/>
                <w:sz w:val="18"/>
              </w:rPr>
              <w:br/>
              <w:t>(dB)</w:t>
            </w:r>
          </w:p>
        </w:tc>
        <w:tc>
          <w:tcPr>
            <w:tcW w:w="819" w:type="dxa"/>
            <w:tcBorders>
              <w:top w:val="single" w:sz="4" w:space="0" w:color="auto"/>
              <w:left w:val="single" w:sz="4" w:space="0" w:color="auto"/>
              <w:bottom w:val="single" w:sz="4" w:space="0" w:color="auto"/>
              <w:right w:val="single" w:sz="4" w:space="0" w:color="auto"/>
            </w:tcBorders>
            <w:vAlign w:val="center"/>
            <w:hideMark/>
          </w:tcPr>
          <w:p w:rsidR="00097969" w:rsidRDefault="00097969">
            <w:pPr>
              <w:keepNext/>
              <w:keepLines/>
              <w:jc w:val="center"/>
              <w:rPr>
                <w:rFonts w:ascii="Arial" w:hAnsi="Arial" w:cs="Arial"/>
                <w:b/>
                <w:sz w:val="18"/>
              </w:rPr>
            </w:pPr>
            <w:r>
              <w:rPr>
                <w:rFonts w:ascii="Arial" w:hAnsi="Arial" w:cs="Arial"/>
                <w:b/>
                <w:sz w:val="18"/>
              </w:rPr>
              <w:t>Duplex mode</w:t>
            </w:r>
          </w:p>
        </w:tc>
        <w:tc>
          <w:tcPr>
            <w:tcW w:w="946" w:type="dxa"/>
            <w:tcBorders>
              <w:top w:val="single" w:sz="4" w:space="0" w:color="auto"/>
              <w:left w:val="single" w:sz="4" w:space="0" w:color="auto"/>
              <w:bottom w:val="single" w:sz="4" w:space="0" w:color="auto"/>
              <w:right w:val="single" w:sz="4" w:space="0" w:color="auto"/>
            </w:tcBorders>
            <w:hideMark/>
          </w:tcPr>
          <w:p w:rsidR="00097969" w:rsidRDefault="00097969">
            <w:pPr>
              <w:keepNext/>
              <w:keepLines/>
              <w:jc w:val="center"/>
              <w:rPr>
                <w:rFonts w:ascii="Arial" w:hAnsi="Arial" w:cs="Arial"/>
                <w:b/>
                <w:sz w:val="18"/>
              </w:rPr>
            </w:pPr>
            <w:r>
              <w:rPr>
                <w:rFonts w:ascii="Arial" w:hAnsi="Arial" w:cs="Arial"/>
                <w:b/>
                <w:sz w:val="18"/>
              </w:rPr>
              <w:t>IMD order</w:t>
            </w:r>
          </w:p>
        </w:tc>
      </w:tr>
      <w:tr w:rsidR="00097969" w:rsidTr="00097969">
        <w:trPr>
          <w:trHeight w:val="54"/>
          <w:jc w:val="center"/>
        </w:trPr>
        <w:tc>
          <w:tcPr>
            <w:tcW w:w="1735" w:type="dxa"/>
            <w:vMerge w:val="restart"/>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C"/>
              <w:rPr>
                <w:rFonts w:cs="Arial"/>
              </w:rPr>
            </w:pPr>
            <w:bookmarkStart w:id="358" w:name="_Hlk56497709"/>
            <w:r>
              <w:rPr>
                <w:rFonts w:cs="Arial"/>
                <w:lang w:eastAsia="ja-JP"/>
              </w:rPr>
              <w:t>DC_</w:t>
            </w:r>
            <w:r>
              <w:rPr>
                <w:rFonts w:cs="Arial"/>
                <w:lang w:val="en-GB" w:eastAsia="ja-JP"/>
              </w:rPr>
              <w:t>2</w:t>
            </w:r>
            <w:r>
              <w:rPr>
                <w:rFonts w:cs="Arial"/>
                <w:lang w:eastAsia="ja-JP"/>
              </w:rPr>
              <w:t>A-</w:t>
            </w:r>
            <w:r>
              <w:rPr>
                <w:rFonts w:cs="Arial"/>
                <w:lang w:val="en-GB" w:eastAsia="ja-JP"/>
              </w:rPr>
              <w:t>66</w:t>
            </w:r>
            <w:r>
              <w:rPr>
                <w:rFonts w:cs="Arial"/>
                <w:lang w:eastAsia="ja-JP"/>
              </w:rPr>
              <w:t>A_n</w:t>
            </w:r>
            <w:r>
              <w:rPr>
                <w:rFonts w:cs="Arial"/>
                <w:lang w:val="en-GB" w:eastAsia="ja-JP"/>
              </w:rPr>
              <w:t>28</w:t>
            </w:r>
            <w:r>
              <w:rPr>
                <w:rFonts w:cs="Arial"/>
                <w:lang w:eastAsia="ja-JP"/>
              </w:rPr>
              <w:t>A</w:t>
            </w:r>
          </w:p>
        </w:tc>
        <w:tc>
          <w:tcPr>
            <w:tcW w:w="1147"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C"/>
              <w:rPr>
                <w:rFonts w:cs="Arial"/>
                <w:lang w:val="en-GB" w:eastAsia="ja-JP"/>
              </w:rPr>
            </w:pPr>
            <w:r>
              <w:rPr>
                <w:rFonts w:cs="Arial"/>
                <w:lang w:val="en-GB" w:eastAsia="ja-JP"/>
              </w:rPr>
              <w:t>2</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097969" w:rsidRDefault="00097969">
            <w:pPr>
              <w:pStyle w:val="TAC"/>
              <w:rPr>
                <w:rFonts w:cs="Arial"/>
                <w:lang w:eastAsia="en-US"/>
              </w:rPr>
            </w:pPr>
            <w:r>
              <w:rPr>
                <w:rFonts w:cs="Arial"/>
              </w:rPr>
              <w:t>1880</w:t>
            </w:r>
          </w:p>
        </w:tc>
        <w:tc>
          <w:tcPr>
            <w:tcW w:w="747" w:type="dxa"/>
            <w:tcBorders>
              <w:top w:val="single" w:sz="4" w:space="0" w:color="auto"/>
              <w:left w:val="single" w:sz="4" w:space="0" w:color="auto"/>
              <w:bottom w:val="single" w:sz="4" w:space="0" w:color="auto"/>
              <w:right w:val="single" w:sz="4" w:space="0" w:color="auto"/>
            </w:tcBorders>
            <w:noWrap/>
            <w:vAlign w:val="center"/>
            <w:hideMark/>
          </w:tcPr>
          <w:p w:rsidR="00097969" w:rsidRDefault="00097969">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097969" w:rsidRDefault="00097969">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097969" w:rsidRDefault="00097969">
            <w:pPr>
              <w:pStyle w:val="TAC"/>
              <w:rPr>
                <w:rFonts w:cs="Arial"/>
                <w:lang w:val="x-none"/>
              </w:rPr>
            </w:pPr>
            <w:r>
              <w:rPr>
                <w:rFonts w:cs="Arial"/>
              </w:rPr>
              <w:t>1960</w:t>
            </w:r>
          </w:p>
        </w:tc>
        <w:tc>
          <w:tcPr>
            <w:tcW w:w="634"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C"/>
              <w:rPr>
                <w:rFonts w:cs="Arial"/>
                <w:lang w:val="en-GB" w:eastAsia="ja-JP"/>
              </w:rPr>
            </w:pPr>
            <w:r>
              <w:rPr>
                <w:rFonts w:cs="Arial"/>
                <w:lang w:val="en-GB" w:eastAsia="ja-JP"/>
              </w:rPr>
              <w:t>11.0</w:t>
            </w:r>
          </w:p>
        </w:tc>
        <w:tc>
          <w:tcPr>
            <w:tcW w:w="819"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C"/>
              <w:rPr>
                <w:rFonts w:cs="Arial"/>
                <w:lang w:val="x-none"/>
              </w:rPr>
            </w:pPr>
            <w:r>
              <w:rPr>
                <w:rFonts w:cs="Arial"/>
              </w:rPr>
              <w:t>FDD</w:t>
            </w:r>
          </w:p>
        </w:tc>
        <w:tc>
          <w:tcPr>
            <w:tcW w:w="946"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C"/>
              <w:rPr>
                <w:rFonts w:cs="Arial"/>
                <w:lang w:eastAsia="en-US"/>
              </w:rPr>
            </w:pPr>
            <w:r>
              <w:rPr>
                <w:rFonts w:cs="Arial"/>
              </w:rPr>
              <w:t>IMD4</w:t>
            </w:r>
          </w:p>
        </w:tc>
      </w:tr>
      <w:tr w:rsidR="00097969" w:rsidTr="00097969">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7969" w:rsidRDefault="00097969">
            <w:pPr>
              <w:spacing w:after="0"/>
              <w:rPr>
                <w:rFonts w:ascii="Arial" w:hAnsi="Arial" w:cs="Arial"/>
                <w:sz w:val="18"/>
                <w:lang w:val="x-none" w:eastAsia="en-US"/>
              </w:rPr>
            </w:pPr>
          </w:p>
        </w:tc>
        <w:tc>
          <w:tcPr>
            <w:tcW w:w="1147"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C"/>
              <w:rPr>
                <w:rFonts w:cs="Arial"/>
                <w:lang w:val="en-GB" w:eastAsia="ja-JP"/>
              </w:rPr>
            </w:pPr>
            <w:r>
              <w:rPr>
                <w:rFonts w:cs="Arial"/>
                <w:lang w:val="en-GB" w:eastAsia="ja-JP"/>
              </w:rPr>
              <w:t>66</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097969" w:rsidRDefault="00097969">
            <w:pPr>
              <w:pStyle w:val="TAC"/>
              <w:rPr>
                <w:rFonts w:cs="Arial"/>
                <w:lang w:eastAsia="en-US"/>
              </w:rPr>
            </w:pPr>
            <w:r>
              <w:rPr>
                <w:rFonts w:cs="Arial"/>
              </w:rPr>
              <w:t>1720</w:t>
            </w:r>
          </w:p>
        </w:tc>
        <w:tc>
          <w:tcPr>
            <w:tcW w:w="747" w:type="dxa"/>
            <w:tcBorders>
              <w:top w:val="single" w:sz="4" w:space="0" w:color="auto"/>
              <w:left w:val="single" w:sz="4" w:space="0" w:color="auto"/>
              <w:bottom w:val="single" w:sz="4" w:space="0" w:color="auto"/>
              <w:right w:val="single" w:sz="4" w:space="0" w:color="auto"/>
            </w:tcBorders>
            <w:noWrap/>
            <w:vAlign w:val="center"/>
            <w:hideMark/>
          </w:tcPr>
          <w:p w:rsidR="00097969" w:rsidRDefault="00097969">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097969" w:rsidRDefault="00097969">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097969" w:rsidRDefault="00097969">
            <w:pPr>
              <w:pStyle w:val="TAC"/>
              <w:rPr>
                <w:rFonts w:cs="Arial"/>
                <w:lang w:val="en-GB"/>
              </w:rPr>
            </w:pPr>
            <w:r>
              <w:rPr>
                <w:rFonts w:cs="Arial"/>
                <w:lang w:val="en-GB"/>
              </w:rPr>
              <w:t>2120</w:t>
            </w:r>
          </w:p>
        </w:tc>
        <w:tc>
          <w:tcPr>
            <w:tcW w:w="634"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C"/>
              <w:rPr>
                <w:rFonts w:cs="Arial"/>
                <w:lang w:val="x-none"/>
              </w:rPr>
            </w:pPr>
            <w:r>
              <w:rPr>
                <w:rFonts w:cs="Arial"/>
                <w:lang w:eastAsia="ja-JP"/>
              </w:rPr>
              <w:t>N/A</w:t>
            </w:r>
          </w:p>
        </w:tc>
        <w:tc>
          <w:tcPr>
            <w:tcW w:w="819"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C"/>
              <w:rPr>
                <w:rFonts w:cs="Arial"/>
                <w:lang w:eastAsia="ja-JP"/>
              </w:rPr>
            </w:pPr>
            <w:r>
              <w:rPr>
                <w:rFonts w:cs="Arial"/>
              </w:rPr>
              <w:t>FDD</w:t>
            </w:r>
          </w:p>
        </w:tc>
        <w:tc>
          <w:tcPr>
            <w:tcW w:w="946"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C"/>
              <w:rPr>
                <w:rFonts w:cs="Arial"/>
                <w:lang w:eastAsia="en-US"/>
              </w:rPr>
            </w:pPr>
            <w:r>
              <w:rPr>
                <w:rFonts w:cs="Arial"/>
              </w:rPr>
              <w:t>N/A</w:t>
            </w:r>
          </w:p>
        </w:tc>
      </w:tr>
      <w:tr w:rsidR="00097969" w:rsidTr="00097969">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7969" w:rsidRDefault="00097969">
            <w:pPr>
              <w:spacing w:after="0"/>
              <w:rPr>
                <w:rFonts w:ascii="Arial" w:hAnsi="Arial" w:cs="Arial"/>
                <w:sz w:val="18"/>
                <w:lang w:val="x-none" w:eastAsia="en-US"/>
              </w:rPr>
            </w:pPr>
          </w:p>
        </w:tc>
        <w:tc>
          <w:tcPr>
            <w:tcW w:w="1147"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C"/>
              <w:rPr>
                <w:rFonts w:cs="Arial"/>
                <w:lang w:eastAsia="ja-JP"/>
              </w:rPr>
            </w:pPr>
            <w:r>
              <w:rPr>
                <w:rFonts w:cs="Arial"/>
                <w:lang w:eastAsia="ja-JP"/>
              </w:rPr>
              <w:t>n28</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097969" w:rsidRDefault="00097969">
            <w:pPr>
              <w:pStyle w:val="TAC"/>
              <w:rPr>
                <w:rFonts w:cs="Arial"/>
                <w:lang w:eastAsia="en-US"/>
              </w:rPr>
            </w:pPr>
            <w:r>
              <w:rPr>
                <w:rFonts w:cs="Arial"/>
              </w:rPr>
              <w:t>740</w:t>
            </w:r>
          </w:p>
        </w:tc>
        <w:tc>
          <w:tcPr>
            <w:tcW w:w="747" w:type="dxa"/>
            <w:tcBorders>
              <w:top w:val="single" w:sz="4" w:space="0" w:color="auto"/>
              <w:left w:val="single" w:sz="4" w:space="0" w:color="auto"/>
              <w:bottom w:val="single" w:sz="4" w:space="0" w:color="auto"/>
              <w:right w:val="single" w:sz="4" w:space="0" w:color="auto"/>
            </w:tcBorders>
            <w:noWrap/>
            <w:vAlign w:val="center"/>
            <w:hideMark/>
          </w:tcPr>
          <w:p w:rsidR="00097969" w:rsidRDefault="00097969">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097969" w:rsidRDefault="00097969">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097969" w:rsidRDefault="00097969">
            <w:pPr>
              <w:pStyle w:val="TAC"/>
              <w:rPr>
                <w:rFonts w:cs="Arial"/>
                <w:lang w:val="en-GB"/>
              </w:rPr>
            </w:pPr>
            <w:r>
              <w:rPr>
                <w:rFonts w:cs="Arial"/>
                <w:lang w:val="en-GB"/>
              </w:rPr>
              <w:t>795</w:t>
            </w:r>
          </w:p>
        </w:tc>
        <w:tc>
          <w:tcPr>
            <w:tcW w:w="634"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C"/>
              <w:rPr>
                <w:rFonts w:cs="Arial"/>
                <w:lang w:val="x-none"/>
              </w:rPr>
            </w:pPr>
            <w:r>
              <w:rPr>
                <w:rFonts w:cs="Arial"/>
                <w:lang w:eastAsia="ja-JP"/>
              </w:rPr>
              <w:t>N/A</w:t>
            </w:r>
          </w:p>
        </w:tc>
        <w:tc>
          <w:tcPr>
            <w:tcW w:w="819"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C"/>
              <w:rPr>
                <w:rFonts w:cs="Arial"/>
                <w:lang w:eastAsia="ja-JP"/>
              </w:rPr>
            </w:pPr>
            <w:r>
              <w:rPr>
                <w:rFonts w:cs="Arial"/>
              </w:rPr>
              <w:t>FDD</w:t>
            </w:r>
          </w:p>
        </w:tc>
        <w:tc>
          <w:tcPr>
            <w:tcW w:w="946" w:type="dxa"/>
            <w:tcBorders>
              <w:top w:val="single" w:sz="4" w:space="0" w:color="auto"/>
              <w:left w:val="single" w:sz="4" w:space="0" w:color="auto"/>
              <w:bottom w:val="single" w:sz="4" w:space="0" w:color="auto"/>
              <w:right w:val="single" w:sz="4" w:space="0" w:color="auto"/>
            </w:tcBorders>
            <w:vAlign w:val="center"/>
            <w:hideMark/>
          </w:tcPr>
          <w:p w:rsidR="00097969" w:rsidRDefault="00097969">
            <w:pPr>
              <w:pStyle w:val="TAC"/>
              <w:rPr>
                <w:rFonts w:cs="Arial"/>
                <w:lang w:val="en-GB" w:eastAsia="en-US"/>
              </w:rPr>
            </w:pPr>
            <w:r>
              <w:rPr>
                <w:rFonts w:cs="Arial"/>
                <w:lang w:val="en-GB"/>
              </w:rPr>
              <w:t>N/A</w:t>
            </w:r>
          </w:p>
        </w:tc>
      </w:tr>
      <w:bookmarkEnd w:id="358"/>
    </w:tbl>
    <w:p w:rsidR="00097969" w:rsidRDefault="00097969" w:rsidP="00D07090"/>
    <w:p w:rsidR="00FE1E4B" w:rsidRDefault="00E014B2" w:rsidP="00FE1E4B">
      <w:pPr>
        <w:pStyle w:val="2"/>
        <w:spacing w:after="240"/>
        <w:ind w:left="0" w:firstLine="0"/>
      </w:pPr>
      <w:bookmarkStart w:id="359" w:name="_Toc63602998"/>
      <w:r>
        <w:t>5.32</w:t>
      </w:r>
      <w:r w:rsidR="00FE1E4B">
        <w:tab/>
        <w:t>DC_4-7_n28</w:t>
      </w:r>
      <w:bookmarkEnd w:id="359"/>
    </w:p>
    <w:p w:rsidR="00FE1E4B" w:rsidRDefault="00E014B2" w:rsidP="00FE1E4B">
      <w:pPr>
        <w:keepNext/>
        <w:keepLines/>
        <w:spacing w:before="120"/>
        <w:ind w:left="1134" w:hanging="1134"/>
        <w:outlineLvl w:val="2"/>
        <w:rPr>
          <w:rFonts w:ascii="Arial" w:hAnsi="Arial" w:cs="Arial"/>
          <w:sz w:val="28"/>
          <w:szCs w:val="28"/>
        </w:rPr>
      </w:pPr>
      <w:r>
        <w:rPr>
          <w:rFonts w:ascii="Arial" w:hAnsi="Arial" w:cs="Arial"/>
          <w:sz w:val="28"/>
          <w:szCs w:val="28"/>
        </w:rPr>
        <w:t>5.32</w:t>
      </w:r>
      <w:r w:rsidR="00FE1E4B">
        <w:rPr>
          <w:rFonts w:ascii="Arial" w:hAnsi="Arial" w:cs="Arial"/>
          <w:sz w:val="28"/>
          <w:szCs w:val="28"/>
        </w:rPr>
        <w:t>.1</w:t>
      </w:r>
      <w:r w:rsidR="00FE1E4B">
        <w:rPr>
          <w:rFonts w:ascii="Arial" w:hAnsi="Arial" w:cs="Arial"/>
          <w:sz w:val="28"/>
          <w:szCs w:val="28"/>
        </w:rPr>
        <w:tab/>
        <w:t>Configurations for DC</w:t>
      </w:r>
    </w:p>
    <w:p w:rsidR="00FE1E4B" w:rsidRDefault="00FE1E4B" w:rsidP="00FE1E4B">
      <w:pPr>
        <w:pStyle w:val="TH"/>
        <w:rPr>
          <w:rFonts w:cs="Arial"/>
          <w:lang w:val="x-none"/>
        </w:rPr>
      </w:pPr>
      <w:r>
        <w:rPr>
          <w:rFonts w:cs="Arial"/>
        </w:rPr>
        <w:t xml:space="preserve">Table </w:t>
      </w:r>
      <w:r w:rsidR="00E014B2">
        <w:rPr>
          <w:rFonts w:cs="Arial"/>
        </w:rPr>
        <w:t>5.32</w:t>
      </w:r>
      <w:r>
        <w:rPr>
          <w:rFonts w:cs="Arial"/>
        </w:rPr>
        <w:t>.</w:t>
      </w:r>
      <w:r>
        <w:rPr>
          <w:rFonts w:cs="Arial"/>
          <w:lang w:val="en-GB"/>
        </w:rPr>
        <w:t>1</w:t>
      </w:r>
      <w:r>
        <w:rPr>
          <w:rFonts w:cs="Arial"/>
        </w:rPr>
        <w:t>-1: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1"/>
        <w:gridCol w:w="1416"/>
      </w:tblGrid>
      <w:tr w:rsidR="00FE1E4B" w:rsidTr="00FE1E4B">
        <w:trPr>
          <w:trHeight w:val="28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H"/>
              <w:rPr>
                <w:rFonts w:cs="Arial"/>
                <w:lang w:eastAsia="fi-FI"/>
              </w:rPr>
            </w:pPr>
            <w:r>
              <w:rPr>
                <w:rFonts w:cs="Arial"/>
                <w:lang w:eastAsia="fi-FI"/>
              </w:rPr>
              <w:t>DC</w:t>
            </w:r>
          </w:p>
          <w:p w:rsidR="00FE1E4B" w:rsidRDefault="00FE1E4B">
            <w:pPr>
              <w:pStyle w:val="TAH"/>
              <w:rPr>
                <w:rFonts w:cs="Arial"/>
                <w:lang w:eastAsia="fi-FI"/>
              </w:rPr>
            </w:pPr>
            <w:r>
              <w:rPr>
                <w:rFonts w:cs="Arial"/>
                <w:lang w:eastAsia="fi-FI"/>
              </w:rPr>
              <w:t>configuration</w:t>
            </w:r>
          </w:p>
        </w:tc>
        <w:tc>
          <w:tcPr>
            <w:tcW w:w="1416"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H"/>
              <w:rPr>
                <w:rFonts w:cs="Arial"/>
                <w:lang w:eastAsia="fi-FI"/>
              </w:rPr>
            </w:pPr>
            <w:r>
              <w:rPr>
                <w:rFonts w:cs="Arial"/>
                <w:lang w:eastAsia="fi-FI"/>
              </w:rPr>
              <w:t>Uplink configuration</w:t>
            </w:r>
          </w:p>
        </w:tc>
      </w:tr>
      <w:tr w:rsidR="00FE1E4B" w:rsidTr="00FE1E4B">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FE1E4B" w:rsidRDefault="00FE1E4B">
            <w:pPr>
              <w:pStyle w:val="TAC"/>
              <w:rPr>
                <w:rFonts w:cs="Arial"/>
                <w:lang w:val="x-none" w:eastAsia="en-US"/>
              </w:rPr>
            </w:pPr>
            <w:r>
              <w:rPr>
                <w:rFonts w:cs="Arial"/>
                <w:lang w:eastAsia="ja-JP"/>
              </w:rPr>
              <w:t>DC_</w:t>
            </w:r>
            <w:r>
              <w:rPr>
                <w:rFonts w:cs="Arial"/>
                <w:lang w:val="en-GB" w:eastAsia="ja-JP"/>
              </w:rPr>
              <w:t>4</w:t>
            </w:r>
            <w:r>
              <w:rPr>
                <w:rFonts w:cs="Arial"/>
                <w:lang w:eastAsia="ja-JP"/>
              </w:rPr>
              <w:t>A-</w:t>
            </w:r>
            <w:r>
              <w:rPr>
                <w:rFonts w:cs="Arial"/>
                <w:lang w:val="en-GB" w:eastAsia="ja-JP"/>
              </w:rPr>
              <w:t>7</w:t>
            </w:r>
            <w:r>
              <w:rPr>
                <w:rFonts w:cs="Arial"/>
                <w:lang w:eastAsia="ja-JP"/>
              </w:rPr>
              <w:t>A_n</w:t>
            </w:r>
            <w:r>
              <w:rPr>
                <w:rFonts w:cs="Arial"/>
                <w:lang w:val="en-GB" w:eastAsia="ja-JP"/>
              </w:rPr>
              <w:t>28</w:t>
            </w:r>
            <w:r>
              <w:rPr>
                <w:rFonts w:cs="Arial"/>
                <w:lang w:eastAsia="ja-JP"/>
              </w:rPr>
              <w:t>A</w:t>
            </w:r>
          </w:p>
        </w:tc>
        <w:tc>
          <w:tcPr>
            <w:tcW w:w="1416"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C"/>
              <w:rPr>
                <w:rFonts w:cs="Arial"/>
                <w:lang w:eastAsia="ja-JP"/>
              </w:rPr>
            </w:pPr>
            <w:r>
              <w:rPr>
                <w:rFonts w:cs="Arial"/>
                <w:lang w:eastAsia="ja-JP"/>
              </w:rPr>
              <w:t>DC_</w:t>
            </w:r>
            <w:r>
              <w:rPr>
                <w:rFonts w:cs="Arial"/>
                <w:lang w:val="en-GB" w:eastAsia="ja-JP"/>
              </w:rPr>
              <w:t>4</w:t>
            </w:r>
            <w:r>
              <w:rPr>
                <w:rFonts w:cs="Arial"/>
                <w:lang w:eastAsia="ja-JP"/>
              </w:rPr>
              <w:t>A_n</w:t>
            </w:r>
            <w:r>
              <w:rPr>
                <w:rFonts w:cs="Arial"/>
                <w:lang w:val="en-GB" w:eastAsia="ja-JP"/>
              </w:rPr>
              <w:t>28</w:t>
            </w:r>
            <w:r>
              <w:rPr>
                <w:rFonts w:cs="Arial"/>
                <w:lang w:eastAsia="ja-JP"/>
              </w:rPr>
              <w:t>A</w:t>
            </w:r>
          </w:p>
          <w:p w:rsidR="00FE1E4B" w:rsidRDefault="00FE1E4B">
            <w:pPr>
              <w:pStyle w:val="TAC"/>
              <w:rPr>
                <w:rFonts w:cs="Arial"/>
                <w:lang w:eastAsia="ja-JP"/>
              </w:rPr>
            </w:pPr>
            <w:r>
              <w:rPr>
                <w:rFonts w:cs="Arial"/>
                <w:lang w:eastAsia="ja-JP"/>
              </w:rPr>
              <w:t>DC_</w:t>
            </w:r>
            <w:r>
              <w:rPr>
                <w:rFonts w:cs="Arial"/>
                <w:lang w:val="en-GB" w:eastAsia="ja-JP"/>
              </w:rPr>
              <w:t>7</w:t>
            </w:r>
            <w:r>
              <w:rPr>
                <w:rFonts w:cs="Arial"/>
                <w:lang w:eastAsia="ja-JP"/>
              </w:rPr>
              <w:t>A_n</w:t>
            </w:r>
            <w:r>
              <w:rPr>
                <w:rFonts w:cs="Arial"/>
                <w:lang w:val="en-GB" w:eastAsia="ja-JP"/>
              </w:rPr>
              <w:t>28</w:t>
            </w:r>
            <w:r>
              <w:rPr>
                <w:rFonts w:cs="Arial"/>
                <w:lang w:eastAsia="ja-JP"/>
              </w:rPr>
              <w:t>A</w:t>
            </w:r>
          </w:p>
        </w:tc>
      </w:tr>
    </w:tbl>
    <w:p w:rsidR="00FE1E4B" w:rsidRDefault="00FE1E4B" w:rsidP="00FE1E4B">
      <w:pPr>
        <w:rPr>
          <w:rFonts w:ascii="Arial" w:hAnsi="Arial" w:cs="Arial"/>
          <w:lang w:val="en-GB" w:eastAsia="ja-JP"/>
        </w:rPr>
      </w:pPr>
    </w:p>
    <w:p w:rsidR="00FE1E4B" w:rsidRDefault="00E014B2" w:rsidP="00FE1E4B">
      <w:pPr>
        <w:keepNext/>
        <w:keepLines/>
        <w:spacing w:before="120"/>
        <w:ind w:left="1134" w:hanging="1134"/>
        <w:outlineLvl w:val="2"/>
        <w:rPr>
          <w:rFonts w:ascii="Arial" w:hAnsi="Arial" w:cs="Arial"/>
          <w:sz w:val="28"/>
          <w:szCs w:val="28"/>
          <w:lang w:eastAsia="en-US"/>
        </w:rPr>
      </w:pPr>
      <w:r>
        <w:rPr>
          <w:rFonts w:ascii="Arial" w:hAnsi="Arial" w:cs="Arial"/>
          <w:sz w:val="28"/>
          <w:szCs w:val="28"/>
        </w:rPr>
        <w:t>5.32</w:t>
      </w:r>
      <w:r w:rsidR="00FE1E4B">
        <w:rPr>
          <w:rFonts w:ascii="Arial" w:hAnsi="Arial" w:cs="Arial"/>
          <w:sz w:val="28"/>
          <w:szCs w:val="28"/>
        </w:rPr>
        <w:t>.2</w:t>
      </w:r>
      <w:r w:rsidR="00FE1E4B">
        <w:rPr>
          <w:rFonts w:ascii="Arial" w:hAnsi="Arial" w:cs="Arial"/>
          <w:sz w:val="28"/>
          <w:szCs w:val="28"/>
        </w:rPr>
        <w:tab/>
        <w:t>Co-existence studies</w:t>
      </w:r>
    </w:p>
    <w:p w:rsidR="00FE1E4B" w:rsidRDefault="00FE1E4B" w:rsidP="00FE1E4B">
      <w:pPr>
        <w:rPr>
          <w:lang w:val="en-GB" w:eastAsia="ja-JP"/>
        </w:rPr>
      </w:pPr>
      <w:r>
        <w:rPr>
          <w:lang w:eastAsia="ja-JP"/>
        </w:rPr>
        <w:t>Based on the co-existence studies of DC_4_n28 and DC_7_n28, own Rx impact of the 3</w:t>
      </w:r>
      <w:r>
        <w:rPr>
          <w:vertAlign w:val="superscript"/>
          <w:lang w:eastAsia="ja-JP"/>
        </w:rPr>
        <w:t>rd</w:t>
      </w:r>
      <w:r>
        <w:rPr>
          <w:lang w:eastAsia="ja-JP"/>
        </w:rPr>
        <w:t xml:space="preserve"> band are the following:</w:t>
      </w:r>
    </w:p>
    <w:p w:rsidR="00FE1E4B" w:rsidRDefault="00FE1E4B" w:rsidP="00FE1E4B">
      <w:pPr>
        <w:rPr>
          <w:lang w:eastAsia="ja-JP"/>
        </w:rPr>
      </w:pPr>
      <w:r>
        <w:rPr>
          <w:lang w:eastAsia="ja-JP"/>
        </w:rPr>
        <w:tab/>
        <w:t>- IMD3 by dual UL of Band 4 and Band n28 may fall into Band 7 DL.</w:t>
      </w:r>
    </w:p>
    <w:p w:rsidR="00FE1E4B" w:rsidRDefault="00E014B2" w:rsidP="00FE1E4B">
      <w:pPr>
        <w:keepNext/>
        <w:keepLines/>
        <w:spacing w:before="120"/>
        <w:ind w:left="1134" w:hanging="1134"/>
        <w:outlineLvl w:val="2"/>
        <w:rPr>
          <w:rFonts w:ascii="Arial" w:hAnsi="Arial" w:cs="Arial"/>
          <w:sz w:val="28"/>
          <w:szCs w:val="28"/>
          <w:lang w:eastAsia="en-US"/>
        </w:rPr>
      </w:pPr>
      <w:r>
        <w:rPr>
          <w:rFonts w:ascii="Arial" w:hAnsi="Arial" w:cs="Arial"/>
          <w:sz w:val="28"/>
          <w:szCs w:val="28"/>
        </w:rPr>
        <w:t>5.32</w:t>
      </w:r>
      <w:r w:rsidR="00FE1E4B">
        <w:rPr>
          <w:rFonts w:ascii="Arial" w:hAnsi="Arial" w:cs="Arial"/>
          <w:sz w:val="28"/>
          <w:szCs w:val="28"/>
        </w:rPr>
        <w:t>.3</w:t>
      </w:r>
      <w:r w:rsidR="00FE1E4B">
        <w:rPr>
          <w:rFonts w:ascii="Arial" w:hAnsi="Arial" w:cs="Arial"/>
          <w:sz w:val="28"/>
          <w:szCs w:val="28"/>
        </w:rPr>
        <w:tab/>
        <w:t>∆TIB and ∆RIB values</w:t>
      </w:r>
    </w:p>
    <w:p w:rsidR="00FE1E4B" w:rsidRDefault="00FE1E4B" w:rsidP="00FE1E4B">
      <w:pPr>
        <w:rPr>
          <w:lang w:val="en-GB" w:eastAsia="ja-JP"/>
        </w:rPr>
      </w:pPr>
      <w:r>
        <w:rPr>
          <w:lang w:eastAsia="ja-JP"/>
        </w:rPr>
        <w:t xml:space="preserve">For DC_4-7_n28, the </w:t>
      </w:r>
      <w:r>
        <w:rPr>
          <w:lang w:eastAsia="ja-JP"/>
        </w:rPr>
        <w:sym w:font="Symbol" w:char="F044"/>
      </w:r>
      <w:r>
        <w:rPr>
          <w:lang w:eastAsia="ja-JP"/>
        </w:rPr>
        <w:t>T</w:t>
      </w:r>
      <w:r>
        <w:rPr>
          <w:vertAlign w:val="subscript"/>
          <w:lang w:eastAsia="ja-JP"/>
        </w:rPr>
        <w:t>IB,c</w:t>
      </w:r>
      <w:r>
        <w:rPr>
          <w:lang w:eastAsia="ja-JP"/>
        </w:rPr>
        <w:t xml:space="preserve"> and </w:t>
      </w:r>
      <w:r>
        <w:rPr>
          <w:lang w:eastAsia="ja-JP"/>
        </w:rPr>
        <w:sym w:font="Symbol" w:char="F044"/>
      </w:r>
      <w:r>
        <w:rPr>
          <w:lang w:eastAsia="ja-JP"/>
        </w:rPr>
        <w:t>R</w:t>
      </w:r>
      <w:r>
        <w:rPr>
          <w:vertAlign w:val="subscript"/>
          <w:lang w:eastAsia="ja-JP"/>
        </w:rPr>
        <w:t>IB,c</w:t>
      </w:r>
      <w:r>
        <w:rPr>
          <w:lang w:eastAsia="ja-JP"/>
        </w:rPr>
        <w:t xml:space="preserve"> values are reused from the LTE combination CA_4-7-28, and are given in the tables below.</w:t>
      </w:r>
    </w:p>
    <w:p w:rsidR="00FE1E4B" w:rsidRDefault="00FE1E4B" w:rsidP="00FE1E4B">
      <w:pPr>
        <w:pStyle w:val="TH"/>
        <w:rPr>
          <w:rFonts w:cs="Arial"/>
          <w:lang w:eastAsia="en-US"/>
        </w:rPr>
      </w:pPr>
      <w:r>
        <w:rPr>
          <w:rFonts w:cs="Arial"/>
        </w:rPr>
        <w:t xml:space="preserve">Table </w:t>
      </w:r>
      <w:r w:rsidR="00E014B2">
        <w:rPr>
          <w:rFonts w:cs="Arial"/>
          <w:lang w:eastAsia="ja-JP"/>
        </w:rPr>
        <w:t>5.32</w:t>
      </w:r>
      <w:r>
        <w:rPr>
          <w:rFonts w:cs="Arial"/>
        </w:rPr>
        <w:t>.</w:t>
      </w:r>
      <w:r>
        <w:rPr>
          <w:rFonts w:cs="Arial"/>
          <w:lang w:val="en-GB"/>
        </w:rPr>
        <w:t>3</w:t>
      </w:r>
      <w:r>
        <w:rPr>
          <w:rFonts w:cs="Arial"/>
        </w:rPr>
        <w:t>-1: ΔT</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E1E4B" w:rsidTr="00FE1E4B">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H"/>
              <w:rPr>
                <w:rFonts w:cs="Arial"/>
              </w:rPr>
            </w:pPr>
            <w:r>
              <w:rPr>
                <w:rFonts w:cs="Arial"/>
              </w:rPr>
              <w:t xml:space="preserve">Inter-band </w:t>
            </w:r>
            <w:r>
              <w:rPr>
                <w:rFonts w:cs="Arial"/>
                <w:lang w:eastAsia="ja-JP"/>
              </w:rPr>
              <w:t>DC</w:t>
            </w:r>
            <w:r>
              <w:rPr>
                <w:rFonts w:cs="Arial"/>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H"/>
              <w:rPr>
                <w:rFonts w:cs="Arial"/>
              </w:rPr>
            </w:pPr>
            <w:r>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H"/>
              <w:rPr>
                <w:rFonts w:cs="Arial"/>
              </w:rPr>
            </w:pPr>
            <w:r>
              <w:rPr>
                <w:rFonts w:cs="Arial"/>
              </w:rPr>
              <w:t>ΔT</w:t>
            </w:r>
            <w:r>
              <w:rPr>
                <w:rFonts w:cs="Arial"/>
                <w:vertAlign w:val="subscript"/>
              </w:rPr>
              <w:t>IB,c</w:t>
            </w:r>
            <w:r>
              <w:rPr>
                <w:rFonts w:cs="Arial"/>
              </w:rPr>
              <w:t xml:space="preserve"> [dB]</w:t>
            </w:r>
          </w:p>
        </w:tc>
      </w:tr>
      <w:tr w:rsidR="00FE1E4B" w:rsidTr="00FE1E4B">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FE1E4B" w:rsidRDefault="00FE1E4B">
            <w:pPr>
              <w:keepNext/>
              <w:keepLines/>
              <w:jc w:val="center"/>
              <w:rPr>
                <w:rFonts w:ascii="Arial" w:hAnsi="Arial" w:cs="Arial"/>
                <w:sz w:val="18"/>
                <w:lang w:eastAsia="ja-JP"/>
              </w:rPr>
            </w:pPr>
            <w:r>
              <w:rPr>
                <w:rFonts w:ascii="Arial" w:hAnsi="Arial" w:cs="Arial"/>
                <w:sz w:val="18"/>
              </w:rPr>
              <w:t>DC_4-7</w:t>
            </w:r>
            <w:r>
              <w:rPr>
                <w:rFonts w:ascii="Arial" w:hAnsi="Arial" w:cs="Arial"/>
                <w:sz w:val="18"/>
                <w:lang w:eastAsia="ja-JP"/>
              </w:rPr>
              <w:t>-n28</w:t>
            </w:r>
          </w:p>
        </w:tc>
        <w:tc>
          <w:tcPr>
            <w:tcW w:w="2049" w:type="dxa"/>
            <w:tcBorders>
              <w:top w:val="single" w:sz="4" w:space="0" w:color="auto"/>
              <w:left w:val="single" w:sz="4" w:space="0" w:color="auto"/>
              <w:bottom w:val="single" w:sz="4" w:space="0" w:color="auto"/>
              <w:right w:val="single" w:sz="4" w:space="0" w:color="auto"/>
            </w:tcBorders>
            <w:vAlign w:val="center"/>
            <w:hideMark/>
          </w:tcPr>
          <w:p w:rsidR="00FE1E4B" w:rsidRDefault="00FE1E4B">
            <w:pPr>
              <w:keepNext/>
              <w:keepLines/>
              <w:jc w:val="center"/>
              <w:rPr>
                <w:rFonts w:ascii="Arial" w:hAnsi="Arial" w:cs="Arial"/>
                <w:sz w:val="18"/>
                <w:lang w:eastAsia="ja-JP"/>
              </w:rPr>
            </w:pPr>
            <w:r>
              <w:rPr>
                <w:rFonts w:ascii="Arial" w:hAnsi="Arial" w:cs="Arial"/>
                <w:sz w:val="18"/>
                <w:lang w:eastAsia="ja-JP"/>
              </w:rPr>
              <w:t>4</w:t>
            </w:r>
          </w:p>
        </w:tc>
        <w:tc>
          <w:tcPr>
            <w:tcW w:w="2340"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C"/>
              <w:rPr>
                <w:rFonts w:cs="Arial"/>
                <w:lang w:val="en-GB"/>
              </w:rPr>
            </w:pPr>
            <w:r>
              <w:rPr>
                <w:rFonts w:cs="Arial"/>
              </w:rPr>
              <w:t>0.</w:t>
            </w:r>
            <w:r>
              <w:rPr>
                <w:rFonts w:cs="Arial"/>
                <w:lang w:val="en-GB"/>
              </w:rPr>
              <w:t>5</w:t>
            </w:r>
          </w:p>
        </w:tc>
      </w:tr>
      <w:tr w:rsidR="00FE1E4B" w:rsidTr="00FE1E4B">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FE1E4B" w:rsidRDefault="00FE1E4B">
            <w:pPr>
              <w:spacing w:after="0"/>
              <w:rPr>
                <w:rFonts w:ascii="Arial" w:hAnsi="Arial" w:cs="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FE1E4B" w:rsidRDefault="00FE1E4B">
            <w:pPr>
              <w:jc w:val="center"/>
              <w:rPr>
                <w:rFonts w:ascii="Arial" w:hAnsi="Arial" w:cs="Arial"/>
                <w:sz w:val="18"/>
                <w:lang w:eastAsia="ja-JP"/>
              </w:rPr>
            </w:pPr>
            <w:r>
              <w:rPr>
                <w:rFonts w:ascii="Arial" w:hAnsi="Arial" w:cs="Arial"/>
                <w:sz w:val="18"/>
                <w:lang w:eastAsia="ja-JP"/>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C"/>
              <w:rPr>
                <w:rFonts w:cs="Arial"/>
                <w:lang w:val="en-GB" w:eastAsia="ko-KR"/>
              </w:rPr>
            </w:pPr>
            <w:r>
              <w:rPr>
                <w:rFonts w:cs="Arial"/>
              </w:rPr>
              <w:t>0.</w:t>
            </w:r>
            <w:r>
              <w:rPr>
                <w:rFonts w:cs="Arial"/>
                <w:lang w:val="en-GB"/>
              </w:rPr>
              <w:t>5</w:t>
            </w:r>
          </w:p>
        </w:tc>
      </w:tr>
      <w:tr w:rsidR="00FE1E4B" w:rsidTr="00FE1E4B">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FE1E4B" w:rsidRDefault="00FE1E4B">
            <w:pPr>
              <w:spacing w:after="0"/>
              <w:rPr>
                <w:rFonts w:ascii="Arial" w:hAnsi="Arial" w:cs="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FE1E4B" w:rsidRDefault="00FE1E4B">
            <w:pPr>
              <w:keepNext/>
              <w:keepLines/>
              <w:jc w:val="center"/>
              <w:rPr>
                <w:rFonts w:ascii="Arial" w:hAnsi="Arial" w:cs="Arial"/>
                <w:sz w:val="18"/>
                <w:lang w:val="en-GB" w:eastAsia="ja-JP"/>
              </w:rPr>
            </w:pPr>
            <w:r>
              <w:rPr>
                <w:rFonts w:ascii="Arial" w:hAnsi="Arial" w:cs="Arial"/>
                <w:sz w:val="18"/>
                <w:lang w:eastAsia="ja-JP"/>
              </w:rPr>
              <w:t>n28</w:t>
            </w:r>
          </w:p>
        </w:tc>
        <w:tc>
          <w:tcPr>
            <w:tcW w:w="2340"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C"/>
              <w:rPr>
                <w:rFonts w:cs="Arial"/>
                <w:lang w:val="en-GB" w:eastAsia="en-US"/>
              </w:rPr>
            </w:pPr>
            <w:r>
              <w:rPr>
                <w:rFonts w:cs="Arial"/>
              </w:rPr>
              <w:t>0.</w:t>
            </w:r>
            <w:r>
              <w:rPr>
                <w:rFonts w:cs="Arial"/>
                <w:lang w:val="en-GB"/>
              </w:rPr>
              <w:t>6</w:t>
            </w:r>
          </w:p>
        </w:tc>
      </w:tr>
    </w:tbl>
    <w:p w:rsidR="00FE1E4B" w:rsidRDefault="00FE1E4B" w:rsidP="00FE1E4B">
      <w:pPr>
        <w:rPr>
          <w:rFonts w:ascii="Arial" w:hAnsi="Arial" w:cs="Arial"/>
          <w:lang w:val="en-GB" w:eastAsia="en-US"/>
        </w:rPr>
      </w:pPr>
    </w:p>
    <w:p w:rsidR="00FE1E4B" w:rsidRDefault="00FE1E4B" w:rsidP="00FE1E4B">
      <w:pPr>
        <w:keepNext/>
        <w:keepLines/>
        <w:spacing w:before="60"/>
        <w:jc w:val="center"/>
        <w:rPr>
          <w:rFonts w:ascii="Arial" w:hAnsi="Arial" w:cs="Arial"/>
          <w:b/>
        </w:rPr>
      </w:pPr>
      <w:r>
        <w:rPr>
          <w:rFonts w:ascii="Arial" w:eastAsia="Calibri Light" w:hAnsi="Arial" w:cs="Arial"/>
          <w:b/>
        </w:rPr>
        <w:t xml:space="preserve">Table </w:t>
      </w:r>
      <w:r w:rsidR="00E014B2">
        <w:rPr>
          <w:rFonts w:ascii="Arial" w:hAnsi="Arial" w:cs="Arial"/>
          <w:b/>
          <w:lang w:eastAsia="ja-JP"/>
        </w:rPr>
        <w:t>5.32</w:t>
      </w:r>
      <w:r>
        <w:rPr>
          <w:rFonts w:ascii="Arial" w:eastAsia="Calibri Light" w:hAnsi="Arial" w:cs="Arial"/>
          <w:b/>
        </w:rPr>
        <w:t>.3-2: ΔR</w:t>
      </w:r>
      <w:r>
        <w:rPr>
          <w:rFonts w:ascii="Arial" w:eastAsia="Calibri Light" w:hAnsi="Arial" w:cs="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FE1E4B" w:rsidTr="00FE1E4B">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H"/>
              <w:rPr>
                <w:rFonts w:cs="Arial"/>
              </w:rPr>
            </w:pPr>
            <w:r>
              <w:rPr>
                <w:rFonts w:cs="Arial"/>
              </w:rPr>
              <w:t xml:space="preserve">Inter-band </w:t>
            </w:r>
            <w:r>
              <w:rPr>
                <w:rFonts w:cs="Arial"/>
                <w:lang w:eastAsia="ja-JP"/>
              </w:rPr>
              <w:t>DC</w:t>
            </w:r>
            <w:r>
              <w:rPr>
                <w:rFonts w:cs="Arial"/>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H"/>
              <w:rPr>
                <w:rFonts w:cs="Arial"/>
              </w:rPr>
            </w:pPr>
            <w:r>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H"/>
              <w:rPr>
                <w:rFonts w:cs="Arial"/>
              </w:rPr>
            </w:pPr>
            <w:r>
              <w:rPr>
                <w:rFonts w:cs="Arial"/>
              </w:rPr>
              <w:t>ΔR</w:t>
            </w:r>
            <w:r>
              <w:rPr>
                <w:rFonts w:cs="Arial"/>
                <w:vertAlign w:val="subscript"/>
              </w:rPr>
              <w:t>IB</w:t>
            </w:r>
            <w:r>
              <w:rPr>
                <w:rFonts w:cs="Arial"/>
              </w:rPr>
              <w:t xml:space="preserve"> [dB]</w:t>
            </w:r>
          </w:p>
        </w:tc>
      </w:tr>
      <w:tr w:rsidR="00FE1E4B" w:rsidTr="00FE1E4B">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FE1E4B" w:rsidRDefault="00FE1E4B">
            <w:pPr>
              <w:keepNext/>
              <w:keepLines/>
              <w:jc w:val="center"/>
              <w:rPr>
                <w:rFonts w:ascii="Arial" w:hAnsi="Arial" w:cs="Arial"/>
                <w:sz w:val="18"/>
                <w:lang w:eastAsia="ja-JP"/>
              </w:rPr>
            </w:pPr>
            <w:r>
              <w:rPr>
                <w:rFonts w:ascii="Arial" w:hAnsi="Arial" w:cs="Arial"/>
                <w:sz w:val="18"/>
              </w:rPr>
              <w:t>DC_4-7</w:t>
            </w:r>
            <w:r>
              <w:rPr>
                <w:rFonts w:ascii="Arial" w:hAnsi="Arial" w:cs="Arial"/>
                <w:sz w:val="18"/>
                <w:lang w:eastAsia="ja-JP"/>
              </w:rPr>
              <w:t>-n28</w:t>
            </w:r>
          </w:p>
        </w:tc>
        <w:tc>
          <w:tcPr>
            <w:tcW w:w="2052" w:type="dxa"/>
            <w:tcBorders>
              <w:top w:val="single" w:sz="4" w:space="0" w:color="auto"/>
              <w:left w:val="single" w:sz="4" w:space="0" w:color="auto"/>
              <w:bottom w:val="single" w:sz="4" w:space="0" w:color="auto"/>
              <w:right w:val="single" w:sz="4" w:space="0" w:color="auto"/>
            </w:tcBorders>
            <w:vAlign w:val="center"/>
            <w:hideMark/>
          </w:tcPr>
          <w:p w:rsidR="00FE1E4B" w:rsidRDefault="00FE1E4B">
            <w:pPr>
              <w:keepNext/>
              <w:keepLines/>
              <w:jc w:val="center"/>
              <w:rPr>
                <w:rFonts w:ascii="Arial" w:hAnsi="Arial" w:cs="Arial"/>
                <w:sz w:val="18"/>
                <w:lang w:eastAsia="ja-JP"/>
              </w:rPr>
            </w:pPr>
            <w:r>
              <w:rPr>
                <w:rFonts w:ascii="Arial" w:hAnsi="Arial" w:cs="Arial"/>
                <w:sz w:val="18"/>
                <w:lang w:eastAsia="ja-JP"/>
              </w:rPr>
              <w:t>4</w:t>
            </w:r>
          </w:p>
        </w:tc>
        <w:tc>
          <w:tcPr>
            <w:tcW w:w="2340" w:type="dxa"/>
            <w:tcBorders>
              <w:top w:val="single" w:sz="4" w:space="0" w:color="auto"/>
              <w:left w:val="single" w:sz="4" w:space="0" w:color="auto"/>
              <w:bottom w:val="single" w:sz="4" w:space="0" w:color="auto"/>
              <w:right w:val="single" w:sz="4" w:space="0" w:color="auto"/>
            </w:tcBorders>
            <w:hideMark/>
          </w:tcPr>
          <w:p w:rsidR="00FE1E4B" w:rsidRDefault="00FE1E4B">
            <w:pPr>
              <w:keepNext/>
              <w:keepLines/>
              <w:jc w:val="center"/>
              <w:rPr>
                <w:rFonts w:ascii="Arial" w:hAnsi="Arial" w:cs="Arial"/>
                <w:sz w:val="18"/>
                <w:lang w:eastAsia="ja-JP"/>
              </w:rPr>
            </w:pPr>
            <w:r>
              <w:rPr>
                <w:rFonts w:ascii="Arial" w:hAnsi="Arial" w:cs="Arial"/>
                <w:sz w:val="18"/>
                <w:lang w:eastAsia="ja-JP"/>
              </w:rPr>
              <w:t>0.5</w:t>
            </w:r>
          </w:p>
        </w:tc>
      </w:tr>
      <w:tr w:rsidR="00FE1E4B" w:rsidTr="00FE1E4B">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FE1E4B" w:rsidRDefault="00FE1E4B">
            <w:pPr>
              <w:spacing w:after="0"/>
              <w:rPr>
                <w:rFonts w:ascii="Arial"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FE1E4B" w:rsidRDefault="00FE1E4B">
            <w:pPr>
              <w:keepNext/>
              <w:keepLines/>
              <w:jc w:val="center"/>
              <w:rPr>
                <w:rFonts w:ascii="Arial" w:hAnsi="Arial" w:cs="Arial"/>
                <w:sz w:val="18"/>
                <w:lang w:eastAsia="ja-JP"/>
              </w:rPr>
            </w:pPr>
            <w:r>
              <w:rPr>
                <w:rFonts w:ascii="Arial" w:hAnsi="Arial" w:cs="Arial"/>
                <w:sz w:val="18"/>
                <w:lang w:eastAsia="ja-JP"/>
              </w:rPr>
              <w:t>7</w:t>
            </w:r>
          </w:p>
        </w:tc>
        <w:tc>
          <w:tcPr>
            <w:tcW w:w="2340" w:type="dxa"/>
            <w:tcBorders>
              <w:top w:val="single" w:sz="4" w:space="0" w:color="auto"/>
              <w:left w:val="single" w:sz="4" w:space="0" w:color="auto"/>
              <w:bottom w:val="single" w:sz="4" w:space="0" w:color="auto"/>
              <w:right w:val="single" w:sz="4" w:space="0" w:color="auto"/>
            </w:tcBorders>
            <w:hideMark/>
          </w:tcPr>
          <w:p w:rsidR="00FE1E4B" w:rsidRDefault="00FE1E4B">
            <w:pPr>
              <w:keepNext/>
              <w:keepLines/>
              <w:jc w:val="center"/>
              <w:rPr>
                <w:rFonts w:ascii="Arial" w:hAnsi="Arial" w:cs="Arial"/>
                <w:sz w:val="18"/>
                <w:lang w:val="en-GB" w:eastAsia="ja-JP"/>
              </w:rPr>
            </w:pPr>
            <w:r>
              <w:rPr>
                <w:rFonts w:ascii="Arial" w:hAnsi="Arial" w:cs="Arial"/>
                <w:sz w:val="18"/>
                <w:lang w:eastAsia="ja-JP"/>
              </w:rPr>
              <w:t>0.5</w:t>
            </w:r>
          </w:p>
        </w:tc>
      </w:tr>
      <w:tr w:rsidR="00FE1E4B" w:rsidTr="00FE1E4B">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FE1E4B" w:rsidRDefault="00FE1E4B">
            <w:pPr>
              <w:spacing w:after="0"/>
              <w:rPr>
                <w:rFonts w:ascii="Arial"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FE1E4B" w:rsidRDefault="00FE1E4B">
            <w:pPr>
              <w:keepNext/>
              <w:keepLines/>
              <w:jc w:val="center"/>
              <w:rPr>
                <w:rFonts w:ascii="Arial" w:hAnsi="Arial" w:cs="Arial"/>
                <w:sz w:val="18"/>
                <w:lang w:eastAsia="ja-JP"/>
              </w:rPr>
            </w:pPr>
            <w:r>
              <w:rPr>
                <w:rFonts w:ascii="Arial" w:hAnsi="Arial" w:cs="Arial"/>
                <w:sz w:val="18"/>
                <w:lang w:eastAsia="ja-JP"/>
              </w:rPr>
              <w:t>n28</w:t>
            </w:r>
          </w:p>
        </w:tc>
        <w:tc>
          <w:tcPr>
            <w:tcW w:w="2340" w:type="dxa"/>
            <w:tcBorders>
              <w:top w:val="single" w:sz="4" w:space="0" w:color="auto"/>
              <w:left w:val="single" w:sz="4" w:space="0" w:color="auto"/>
              <w:bottom w:val="single" w:sz="4" w:space="0" w:color="auto"/>
              <w:right w:val="single" w:sz="4" w:space="0" w:color="auto"/>
            </w:tcBorders>
            <w:hideMark/>
          </w:tcPr>
          <w:p w:rsidR="00FE1E4B" w:rsidRDefault="00FE1E4B">
            <w:pPr>
              <w:keepNext/>
              <w:keepLines/>
              <w:jc w:val="center"/>
              <w:rPr>
                <w:rFonts w:ascii="Arial" w:eastAsia="Calibri" w:hAnsi="Arial" w:cs="Arial"/>
                <w:sz w:val="18"/>
                <w:lang w:eastAsia="ja-JP"/>
              </w:rPr>
            </w:pPr>
            <w:r>
              <w:rPr>
                <w:rFonts w:ascii="Arial" w:eastAsia="Calibri" w:hAnsi="Arial" w:cs="Arial"/>
                <w:sz w:val="18"/>
                <w:lang w:eastAsia="ja-JP"/>
              </w:rPr>
              <w:t>0.2</w:t>
            </w:r>
          </w:p>
        </w:tc>
      </w:tr>
    </w:tbl>
    <w:p w:rsidR="00FE1E4B" w:rsidRDefault="00FE1E4B" w:rsidP="00FE1E4B">
      <w:pPr>
        <w:rPr>
          <w:rFonts w:ascii="Arial" w:hAnsi="Arial" w:cs="Arial"/>
          <w:lang w:val="en-GB" w:eastAsia="en-US"/>
        </w:rPr>
      </w:pPr>
    </w:p>
    <w:p w:rsidR="00FE1E4B" w:rsidRDefault="00E014B2" w:rsidP="00FE1E4B">
      <w:pPr>
        <w:keepNext/>
        <w:keepLines/>
        <w:spacing w:before="120"/>
        <w:ind w:left="1134" w:hanging="1134"/>
        <w:outlineLvl w:val="2"/>
        <w:rPr>
          <w:rFonts w:ascii="Arial" w:hAnsi="Arial" w:cs="Arial"/>
          <w:sz w:val="28"/>
          <w:szCs w:val="28"/>
        </w:rPr>
      </w:pPr>
      <w:r>
        <w:rPr>
          <w:rFonts w:ascii="Arial" w:hAnsi="Arial" w:cs="Arial"/>
          <w:sz w:val="28"/>
          <w:szCs w:val="28"/>
        </w:rPr>
        <w:t>5.32</w:t>
      </w:r>
      <w:r w:rsidR="00FE1E4B">
        <w:rPr>
          <w:rFonts w:ascii="Arial" w:hAnsi="Arial" w:cs="Arial"/>
          <w:sz w:val="28"/>
          <w:szCs w:val="28"/>
        </w:rPr>
        <w:t>.4</w:t>
      </w:r>
      <w:r w:rsidR="00FE1E4B">
        <w:rPr>
          <w:rFonts w:ascii="Arial" w:hAnsi="Arial" w:cs="Arial"/>
          <w:sz w:val="28"/>
          <w:szCs w:val="28"/>
        </w:rPr>
        <w:tab/>
        <w:t>REFSENS requirements</w:t>
      </w:r>
    </w:p>
    <w:p w:rsidR="00FE1E4B" w:rsidRDefault="00FE1E4B" w:rsidP="00FE1E4B">
      <w:pPr>
        <w:rPr>
          <w:lang w:val="en-GB"/>
        </w:rPr>
      </w:pPr>
      <w:r>
        <w:t xml:space="preserve">The MSD values for </w:t>
      </w:r>
      <w:r>
        <w:rPr>
          <w:lang w:eastAsia="ja-JP"/>
        </w:rPr>
        <w:t>own Rx impact of the 3</w:t>
      </w:r>
      <w:r>
        <w:rPr>
          <w:vertAlign w:val="superscript"/>
          <w:lang w:eastAsia="ja-JP"/>
        </w:rPr>
        <w:t>rd</w:t>
      </w:r>
      <w:r>
        <w:rPr>
          <w:lang w:eastAsia="ja-JP"/>
        </w:rPr>
        <w:t xml:space="preserve"> band </w:t>
      </w:r>
      <w:r>
        <w:t xml:space="preserve">stated in </w:t>
      </w:r>
      <w:r w:rsidR="00E014B2">
        <w:t>5.32</w:t>
      </w:r>
      <w:r>
        <w:t>.2 are shown in the following table</w:t>
      </w:r>
      <w:r>
        <w:rPr>
          <w:rFonts w:cs="Calibri"/>
        </w:rPr>
        <w:t>.</w:t>
      </w:r>
    </w:p>
    <w:p w:rsidR="00FE1E4B" w:rsidRDefault="00FE1E4B" w:rsidP="00FE1E4B">
      <w:pPr>
        <w:pStyle w:val="TH"/>
      </w:pPr>
      <w:r>
        <w:lastRenderedPageBreak/>
        <w:t xml:space="preserve">Table </w:t>
      </w:r>
      <w:r w:rsidR="00E014B2">
        <w:rPr>
          <w:lang w:val="en-GB"/>
        </w:rPr>
        <w:t>5.32</w:t>
      </w:r>
      <w:r>
        <w:t>.</w:t>
      </w:r>
      <w:r>
        <w:rPr>
          <w:lang w:val="en-GB"/>
        </w:rPr>
        <w:t>4</w:t>
      </w:r>
      <w:r>
        <w:t>-1: Reference sensitivity exceptions for Scell due to dual uplink operation for EN-DC in NR FR1 (three bands)</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1147"/>
        <w:gridCol w:w="1160"/>
        <w:gridCol w:w="747"/>
        <w:gridCol w:w="877"/>
        <w:gridCol w:w="1299"/>
        <w:gridCol w:w="634"/>
        <w:gridCol w:w="819"/>
        <w:gridCol w:w="946"/>
      </w:tblGrid>
      <w:tr w:rsidR="00FE1E4B" w:rsidTr="00FE1E4B">
        <w:trPr>
          <w:trHeight w:val="231"/>
          <w:tblHeader/>
          <w:jc w:val="center"/>
        </w:trPr>
        <w:tc>
          <w:tcPr>
            <w:tcW w:w="1735" w:type="dxa"/>
            <w:tcBorders>
              <w:top w:val="single" w:sz="4" w:space="0" w:color="auto"/>
              <w:left w:val="single" w:sz="4" w:space="0" w:color="auto"/>
              <w:bottom w:val="single" w:sz="4" w:space="0" w:color="auto"/>
              <w:right w:val="single" w:sz="4" w:space="0" w:color="auto"/>
            </w:tcBorders>
            <w:vAlign w:val="center"/>
            <w:hideMark/>
          </w:tcPr>
          <w:p w:rsidR="00FE1E4B" w:rsidRDefault="00FE1E4B">
            <w:pPr>
              <w:keepNext/>
              <w:keepLines/>
              <w:jc w:val="center"/>
              <w:rPr>
                <w:rFonts w:ascii="Arial" w:hAnsi="Arial" w:cs="Arial"/>
                <w:b/>
                <w:sz w:val="18"/>
              </w:rPr>
            </w:pPr>
            <w:r>
              <w:rPr>
                <w:rFonts w:ascii="Arial" w:hAnsi="Arial" w:cs="Arial"/>
                <w:b/>
                <w:sz w:val="18"/>
              </w:rPr>
              <w:t>EN-DC Configuration</w:t>
            </w:r>
          </w:p>
        </w:tc>
        <w:tc>
          <w:tcPr>
            <w:tcW w:w="1147" w:type="dxa"/>
            <w:tcBorders>
              <w:top w:val="single" w:sz="4" w:space="0" w:color="auto"/>
              <w:left w:val="single" w:sz="4" w:space="0" w:color="auto"/>
              <w:bottom w:val="single" w:sz="4" w:space="0" w:color="auto"/>
              <w:right w:val="single" w:sz="4" w:space="0" w:color="auto"/>
            </w:tcBorders>
            <w:vAlign w:val="center"/>
            <w:hideMark/>
          </w:tcPr>
          <w:p w:rsidR="00FE1E4B" w:rsidRDefault="00FE1E4B">
            <w:pPr>
              <w:keepNext/>
              <w:keepLines/>
              <w:jc w:val="center"/>
              <w:rPr>
                <w:rFonts w:ascii="Arial" w:hAnsi="Arial" w:cs="Arial"/>
                <w:b/>
                <w:sz w:val="18"/>
              </w:rPr>
            </w:pPr>
            <w:r>
              <w:rPr>
                <w:rFonts w:ascii="Arial" w:hAnsi="Arial" w:cs="Arial"/>
                <w:b/>
                <w:sz w:val="18"/>
              </w:rPr>
              <w:t>EUTRA/NR band</w:t>
            </w:r>
          </w:p>
        </w:tc>
        <w:tc>
          <w:tcPr>
            <w:tcW w:w="1160" w:type="dxa"/>
            <w:tcBorders>
              <w:top w:val="single" w:sz="4" w:space="0" w:color="auto"/>
              <w:left w:val="single" w:sz="4" w:space="0" w:color="auto"/>
              <w:bottom w:val="single" w:sz="4" w:space="0" w:color="auto"/>
              <w:right w:val="single" w:sz="4" w:space="0" w:color="auto"/>
            </w:tcBorders>
            <w:vAlign w:val="center"/>
            <w:hideMark/>
          </w:tcPr>
          <w:p w:rsidR="00FE1E4B" w:rsidRDefault="00FE1E4B">
            <w:pPr>
              <w:keepNext/>
              <w:keepLines/>
              <w:jc w:val="center"/>
              <w:rPr>
                <w:rFonts w:ascii="Arial" w:hAnsi="Arial" w:cs="Arial"/>
                <w:b/>
                <w:sz w:val="18"/>
              </w:rPr>
            </w:pPr>
            <w:r>
              <w:rPr>
                <w:rFonts w:ascii="Arial" w:hAnsi="Arial" w:cs="Arial"/>
                <w:b/>
                <w:sz w:val="18"/>
              </w:rPr>
              <w:t>UL F</w:t>
            </w:r>
            <w:r>
              <w:rPr>
                <w:rFonts w:ascii="Arial" w:hAnsi="Arial" w:cs="Arial"/>
                <w:b/>
                <w:sz w:val="18"/>
                <w:vertAlign w:val="subscript"/>
              </w:rPr>
              <w:t>c</w:t>
            </w:r>
            <w:r>
              <w:rPr>
                <w:rFonts w:ascii="Arial" w:hAnsi="Arial" w:cs="Arial"/>
                <w:b/>
                <w:sz w:val="18"/>
              </w:rPr>
              <w:t xml:space="preserve"> </w:t>
            </w:r>
            <w:r>
              <w:rPr>
                <w:rFonts w:ascii="Arial" w:hAnsi="Arial" w:cs="Arial"/>
                <w:b/>
                <w:sz w:val="18"/>
              </w:rPr>
              <w:br/>
              <w:t>(MHz)</w:t>
            </w:r>
          </w:p>
        </w:tc>
        <w:tc>
          <w:tcPr>
            <w:tcW w:w="747" w:type="dxa"/>
            <w:tcBorders>
              <w:top w:val="single" w:sz="4" w:space="0" w:color="auto"/>
              <w:left w:val="single" w:sz="4" w:space="0" w:color="auto"/>
              <w:bottom w:val="single" w:sz="4" w:space="0" w:color="auto"/>
              <w:right w:val="single" w:sz="4" w:space="0" w:color="auto"/>
            </w:tcBorders>
            <w:vAlign w:val="center"/>
            <w:hideMark/>
          </w:tcPr>
          <w:p w:rsidR="00FE1E4B" w:rsidRDefault="00FE1E4B">
            <w:pPr>
              <w:keepNext/>
              <w:keepLines/>
              <w:jc w:val="center"/>
              <w:rPr>
                <w:rFonts w:ascii="Arial" w:hAnsi="Arial" w:cs="Arial"/>
                <w:b/>
                <w:sz w:val="18"/>
              </w:rPr>
            </w:pPr>
            <w:r>
              <w:rPr>
                <w:rFonts w:ascii="Arial" w:hAnsi="Arial" w:cs="Arial"/>
                <w:b/>
                <w:sz w:val="18"/>
              </w:rPr>
              <w:t xml:space="preserve">UL/DL BW </w:t>
            </w:r>
            <w:r>
              <w:rPr>
                <w:rFonts w:ascii="Arial" w:hAnsi="Arial" w:cs="Arial"/>
                <w:b/>
                <w:sz w:val="18"/>
              </w:rP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rsidR="00FE1E4B" w:rsidRDefault="00FE1E4B">
            <w:pPr>
              <w:keepNext/>
              <w:keepLines/>
              <w:jc w:val="center"/>
              <w:rPr>
                <w:rFonts w:ascii="Arial" w:hAnsi="Arial" w:cs="Arial"/>
                <w:b/>
                <w:sz w:val="18"/>
              </w:rPr>
            </w:pPr>
            <w:r>
              <w:rPr>
                <w:rFonts w:ascii="Arial" w:hAnsi="Arial" w:cs="Arial"/>
                <w:b/>
                <w:sz w:val="18"/>
              </w:rPr>
              <w:t>UL</w:t>
            </w:r>
          </w:p>
          <w:p w:rsidR="00FE1E4B" w:rsidRDefault="00FE1E4B">
            <w:pPr>
              <w:keepNext/>
              <w:keepLines/>
              <w:jc w:val="center"/>
              <w:rPr>
                <w:rFonts w:ascii="Arial" w:hAnsi="Arial" w:cs="Arial"/>
                <w:b/>
                <w:sz w:val="18"/>
              </w:rPr>
            </w:pPr>
            <w:r>
              <w:rPr>
                <w:rFonts w:ascii="Arial" w:hAnsi="Arial" w:cs="Arial"/>
                <w:b/>
                <w:sz w:val="18"/>
              </w:rPr>
              <w:t>L</w:t>
            </w:r>
            <w:r>
              <w:rPr>
                <w:rFonts w:ascii="Arial" w:hAnsi="Arial" w:cs="Arial"/>
                <w:b/>
                <w:sz w:val="18"/>
                <w:vertAlign w:val="subscript"/>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rsidR="00FE1E4B" w:rsidRDefault="00FE1E4B">
            <w:pPr>
              <w:keepNext/>
              <w:keepLines/>
              <w:jc w:val="center"/>
              <w:rPr>
                <w:rFonts w:ascii="Arial" w:hAnsi="Arial" w:cs="Arial"/>
                <w:b/>
                <w:sz w:val="18"/>
              </w:rPr>
            </w:pPr>
            <w:r>
              <w:rPr>
                <w:rFonts w:ascii="Arial" w:hAnsi="Arial" w:cs="Arial"/>
                <w:b/>
                <w:sz w:val="18"/>
              </w:rPr>
              <w:t>DL F</w:t>
            </w:r>
            <w:r>
              <w:rPr>
                <w:rFonts w:ascii="Arial" w:hAnsi="Arial" w:cs="Arial"/>
                <w:b/>
                <w:sz w:val="18"/>
                <w:vertAlign w:val="subscript"/>
              </w:rPr>
              <w:t>c</w:t>
            </w:r>
            <w:r>
              <w:rPr>
                <w:rFonts w:ascii="Arial" w:hAnsi="Arial" w:cs="Arial"/>
                <w:b/>
                <w:sz w:val="18"/>
              </w:rPr>
              <w:t xml:space="preserve"> (MHz)</w:t>
            </w:r>
          </w:p>
        </w:tc>
        <w:tc>
          <w:tcPr>
            <w:tcW w:w="634" w:type="dxa"/>
            <w:tcBorders>
              <w:top w:val="single" w:sz="4" w:space="0" w:color="auto"/>
              <w:left w:val="single" w:sz="4" w:space="0" w:color="auto"/>
              <w:bottom w:val="single" w:sz="4" w:space="0" w:color="auto"/>
              <w:right w:val="single" w:sz="4" w:space="0" w:color="auto"/>
            </w:tcBorders>
            <w:vAlign w:val="center"/>
            <w:hideMark/>
          </w:tcPr>
          <w:p w:rsidR="00FE1E4B" w:rsidRDefault="00FE1E4B">
            <w:pPr>
              <w:keepNext/>
              <w:keepLines/>
              <w:jc w:val="center"/>
              <w:rPr>
                <w:rFonts w:ascii="Arial" w:hAnsi="Arial" w:cs="Arial"/>
                <w:b/>
                <w:sz w:val="18"/>
              </w:rPr>
            </w:pPr>
            <w:r>
              <w:rPr>
                <w:rFonts w:ascii="Arial" w:hAnsi="Arial" w:cs="Arial"/>
                <w:b/>
                <w:sz w:val="18"/>
              </w:rPr>
              <w:t xml:space="preserve">MSD </w:t>
            </w:r>
            <w:r>
              <w:rPr>
                <w:rFonts w:ascii="Arial" w:hAnsi="Arial" w:cs="Arial"/>
                <w:b/>
                <w:sz w:val="18"/>
              </w:rPr>
              <w:br/>
              <w:t>(dB)</w:t>
            </w:r>
          </w:p>
        </w:tc>
        <w:tc>
          <w:tcPr>
            <w:tcW w:w="819" w:type="dxa"/>
            <w:tcBorders>
              <w:top w:val="single" w:sz="4" w:space="0" w:color="auto"/>
              <w:left w:val="single" w:sz="4" w:space="0" w:color="auto"/>
              <w:bottom w:val="single" w:sz="4" w:space="0" w:color="auto"/>
              <w:right w:val="single" w:sz="4" w:space="0" w:color="auto"/>
            </w:tcBorders>
            <w:vAlign w:val="center"/>
            <w:hideMark/>
          </w:tcPr>
          <w:p w:rsidR="00FE1E4B" w:rsidRDefault="00FE1E4B">
            <w:pPr>
              <w:keepNext/>
              <w:keepLines/>
              <w:jc w:val="center"/>
              <w:rPr>
                <w:rFonts w:ascii="Arial" w:hAnsi="Arial" w:cs="Arial"/>
                <w:b/>
                <w:sz w:val="18"/>
              </w:rPr>
            </w:pPr>
            <w:r>
              <w:rPr>
                <w:rFonts w:ascii="Arial" w:hAnsi="Arial" w:cs="Arial"/>
                <w:b/>
                <w:sz w:val="18"/>
              </w:rPr>
              <w:t>Duplex mode</w:t>
            </w:r>
          </w:p>
        </w:tc>
        <w:tc>
          <w:tcPr>
            <w:tcW w:w="946" w:type="dxa"/>
            <w:tcBorders>
              <w:top w:val="single" w:sz="4" w:space="0" w:color="auto"/>
              <w:left w:val="single" w:sz="4" w:space="0" w:color="auto"/>
              <w:bottom w:val="single" w:sz="4" w:space="0" w:color="auto"/>
              <w:right w:val="single" w:sz="4" w:space="0" w:color="auto"/>
            </w:tcBorders>
            <w:hideMark/>
          </w:tcPr>
          <w:p w:rsidR="00FE1E4B" w:rsidRDefault="00FE1E4B">
            <w:pPr>
              <w:keepNext/>
              <w:keepLines/>
              <w:jc w:val="center"/>
              <w:rPr>
                <w:rFonts w:ascii="Arial" w:hAnsi="Arial" w:cs="Arial"/>
                <w:b/>
                <w:sz w:val="18"/>
              </w:rPr>
            </w:pPr>
            <w:r>
              <w:rPr>
                <w:rFonts w:ascii="Arial" w:hAnsi="Arial" w:cs="Arial"/>
                <w:b/>
                <w:sz w:val="18"/>
              </w:rPr>
              <w:t>IMD order</w:t>
            </w:r>
          </w:p>
        </w:tc>
      </w:tr>
      <w:tr w:rsidR="00FE1E4B" w:rsidTr="00FE1E4B">
        <w:trPr>
          <w:trHeight w:val="54"/>
          <w:jc w:val="center"/>
        </w:trPr>
        <w:tc>
          <w:tcPr>
            <w:tcW w:w="1735" w:type="dxa"/>
            <w:vMerge w:val="restart"/>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C"/>
              <w:rPr>
                <w:rFonts w:cs="Arial"/>
              </w:rPr>
            </w:pPr>
            <w:r>
              <w:rPr>
                <w:rFonts w:cs="Arial"/>
                <w:lang w:eastAsia="ja-JP"/>
              </w:rPr>
              <w:t>DC_</w:t>
            </w:r>
            <w:r>
              <w:rPr>
                <w:rFonts w:cs="Arial"/>
                <w:lang w:val="en-GB" w:eastAsia="ja-JP"/>
              </w:rPr>
              <w:t>4</w:t>
            </w:r>
            <w:r>
              <w:rPr>
                <w:rFonts w:cs="Arial"/>
                <w:lang w:eastAsia="ja-JP"/>
              </w:rPr>
              <w:t>A-</w:t>
            </w:r>
            <w:r>
              <w:rPr>
                <w:rFonts w:cs="Arial"/>
                <w:lang w:val="en-GB" w:eastAsia="ja-JP"/>
              </w:rPr>
              <w:t>7</w:t>
            </w:r>
            <w:r>
              <w:rPr>
                <w:rFonts w:cs="Arial"/>
                <w:lang w:eastAsia="ja-JP"/>
              </w:rPr>
              <w:t>A_n</w:t>
            </w:r>
            <w:r>
              <w:rPr>
                <w:rFonts w:cs="Arial"/>
                <w:lang w:val="en-GB" w:eastAsia="ja-JP"/>
              </w:rPr>
              <w:t>28</w:t>
            </w:r>
            <w:r>
              <w:rPr>
                <w:rFonts w:cs="Arial"/>
                <w:lang w:eastAsia="ja-JP"/>
              </w:rPr>
              <w:t>A</w:t>
            </w:r>
          </w:p>
        </w:tc>
        <w:tc>
          <w:tcPr>
            <w:tcW w:w="1147"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C"/>
              <w:rPr>
                <w:rFonts w:cs="Arial"/>
                <w:lang w:val="en-GB" w:eastAsia="ja-JP"/>
              </w:rPr>
            </w:pPr>
            <w:r>
              <w:rPr>
                <w:rFonts w:cs="Arial"/>
                <w:lang w:val="en-GB" w:eastAsia="ja-JP"/>
              </w:rPr>
              <w:t>4</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FE1E4B" w:rsidRDefault="00FE1E4B">
            <w:pPr>
              <w:pStyle w:val="TAC"/>
              <w:rPr>
                <w:rFonts w:cs="Arial"/>
                <w:lang w:eastAsia="en-US"/>
              </w:rPr>
            </w:pPr>
            <w:r>
              <w:rPr>
                <w:rFonts w:cs="Arial"/>
              </w:rPr>
              <w:t>1715</w:t>
            </w:r>
          </w:p>
        </w:tc>
        <w:tc>
          <w:tcPr>
            <w:tcW w:w="747" w:type="dxa"/>
            <w:tcBorders>
              <w:top w:val="single" w:sz="4" w:space="0" w:color="auto"/>
              <w:left w:val="single" w:sz="4" w:space="0" w:color="auto"/>
              <w:bottom w:val="single" w:sz="4" w:space="0" w:color="auto"/>
              <w:right w:val="single" w:sz="4" w:space="0" w:color="auto"/>
            </w:tcBorders>
            <w:noWrap/>
            <w:vAlign w:val="center"/>
            <w:hideMark/>
          </w:tcPr>
          <w:p w:rsidR="00FE1E4B" w:rsidRDefault="00FE1E4B">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FE1E4B" w:rsidRDefault="00FE1E4B">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FE1E4B" w:rsidRDefault="00FE1E4B">
            <w:pPr>
              <w:pStyle w:val="TAC"/>
              <w:rPr>
                <w:rFonts w:cs="Arial"/>
                <w:lang w:val="x-none"/>
              </w:rPr>
            </w:pPr>
            <w:r>
              <w:rPr>
                <w:rFonts w:cs="Arial"/>
              </w:rPr>
              <w:t>2115</w:t>
            </w:r>
          </w:p>
        </w:tc>
        <w:tc>
          <w:tcPr>
            <w:tcW w:w="634"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C"/>
              <w:rPr>
                <w:rFonts w:cs="Arial"/>
                <w:lang w:val="en-GB" w:eastAsia="ja-JP"/>
              </w:rPr>
            </w:pPr>
            <w:r>
              <w:rPr>
                <w:rFonts w:cs="Arial"/>
                <w:lang w:val="en-GB" w:eastAsia="ja-JP"/>
              </w:rPr>
              <w:t>N/A</w:t>
            </w:r>
          </w:p>
        </w:tc>
        <w:tc>
          <w:tcPr>
            <w:tcW w:w="819"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C"/>
              <w:rPr>
                <w:rFonts w:cs="Arial"/>
                <w:lang w:val="x-none"/>
              </w:rPr>
            </w:pPr>
            <w:r>
              <w:rPr>
                <w:rFonts w:cs="Arial"/>
              </w:rPr>
              <w:t>FDD</w:t>
            </w:r>
          </w:p>
        </w:tc>
        <w:tc>
          <w:tcPr>
            <w:tcW w:w="946"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C"/>
              <w:rPr>
                <w:rFonts w:cs="Arial"/>
                <w:lang w:val="en-GB" w:eastAsia="en-US"/>
              </w:rPr>
            </w:pPr>
            <w:r>
              <w:rPr>
                <w:rFonts w:cs="Arial"/>
                <w:lang w:val="en-GB"/>
              </w:rPr>
              <w:t>N/A</w:t>
            </w:r>
          </w:p>
        </w:tc>
      </w:tr>
      <w:tr w:rsidR="00FE1E4B" w:rsidTr="00FE1E4B">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1E4B" w:rsidRDefault="00FE1E4B">
            <w:pPr>
              <w:spacing w:after="0"/>
              <w:rPr>
                <w:rFonts w:ascii="Arial" w:hAnsi="Arial" w:cs="Arial"/>
                <w:sz w:val="18"/>
                <w:lang w:val="x-none" w:eastAsia="en-US"/>
              </w:rPr>
            </w:pPr>
          </w:p>
        </w:tc>
        <w:tc>
          <w:tcPr>
            <w:tcW w:w="1147"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C"/>
              <w:rPr>
                <w:rFonts w:cs="Arial"/>
                <w:lang w:val="en-GB" w:eastAsia="ja-JP"/>
              </w:rPr>
            </w:pPr>
            <w:r>
              <w:rPr>
                <w:rFonts w:cs="Arial"/>
                <w:lang w:val="en-GB" w:eastAsia="ja-JP"/>
              </w:rPr>
              <w:t>7</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FE1E4B" w:rsidRDefault="00FE1E4B">
            <w:pPr>
              <w:pStyle w:val="TAC"/>
              <w:rPr>
                <w:rFonts w:cs="Arial"/>
                <w:lang w:eastAsia="en-US"/>
              </w:rPr>
            </w:pPr>
            <w:r>
              <w:rPr>
                <w:rFonts w:cs="Arial"/>
              </w:rPr>
              <w:t>2565</w:t>
            </w:r>
          </w:p>
        </w:tc>
        <w:tc>
          <w:tcPr>
            <w:tcW w:w="747" w:type="dxa"/>
            <w:tcBorders>
              <w:top w:val="single" w:sz="4" w:space="0" w:color="auto"/>
              <w:left w:val="single" w:sz="4" w:space="0" w:color="auto"/>
              <w:bottom w:val="single" w:sz="4" w:space="0" w:color="auto"/>
              <w:right w:val="single" w:sz="4" w:space="0" w:color="auto"/>
            </w:tcBorders>
            <w:noWrap/>
            <w:vAlign w:val="center"/>
            <w:hideMark/>
          </w:tcPr>
          <w:p w:rsidR="00FE1E4B" w:rsidRDefault="00FE1E4B">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FE1E4B" w:rsidRDefault="00FE1E4B">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FE1E4B" w:rsidRDefault="00FE1E4B">
            <w:pPr>
              <w:pStyle w:val="TAC"/>
              <w:rPr>
                <w:rFonts w:cs="Arial"/>
                <w:lang w:val="en-GB"/>
              </w:rPr>
            </w:pPr>
            <w:r>
              <w:rPr>
                <w:rFonts w:cs="Arial"/>
                <w:lang w:val="en-GB"/>
              </w:rPr>
              <w:t>2685</w:t>
            </w:r>
          </w:p>
        </w:tc>
        <w:tc>
          <w:tcPr>
            <w:tcW w:w="634"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C"/>
              <w:rPr>
                <w:rFonts w:cs="Arial"/>
                <w:lang w:val="x-none"/>
              </w:rPr>
            </w:pPr>
            <w:r>
              <w:rPr>
                <w:rFonts w:cs="Arial"/>
                <w:lang w:val="en-GB" w:eastAsia="ja-JP"/>
              </w:rPr>
              <w:t>18</w:t>
            </w:r>
            <w:r>
              <w:rPr>
                <w:rFonts w:cs="Arial"/>
                <w:lang w:eastAsia="ja-JP"/>
              </w:rPr>
              <w:t>.0</w:t>
            </w:r>
          </w:p>
        </w:tc>
        <w:tc>
          <w:tcPr>
            <w:tcW w:w="819"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C"/>
              <w:rPr>
                <w:rFonts w:cs="Arial"/>
                <w:lang w:eastAsia="ja-JP"/>
              </w:rPr>
            </w:pPr>
            <w:r>
              <w:rPr>
                <w:rFonts w:cs="Arial"/>
              </w:rPr>
              <w:t>FDD</w:t>
            </w:r>
          </w:p>
        </w:tc>
        <w:tc>
          <w:tcPr>
            <w:tcW w:w="946"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C"/>
              <w:rPr>
                <w:rFonts w:cs="Arial"/>
                <w:lang w:eastAsia="en-US"/>
              </w:rPr>
            </w:pPr>
            <w:r>
              <w:rPr>
                <w:rFonts w:cs="Arial"/>
              </w:rPr>
              <w:t>IMD3</w:t>
            </w:r>
          </w:p>
        </w:tc>
      </w:tr>
      <w:tr w:rsidR="00FE1E4B" w:rsidTr="00FE1E4B">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1E4B" w:rsidRDefault="00FE1E4B">
            <w:pPr>
              <w:spacing w:after="0"/>
              <w:rPr>
                <w:rFonts w:ascii="Arial" w:hAnsi="Arial" w:cs="Arial"/>
                <w:sz w:val="18"/>
                <w:lang w:val="x-none" w:eastAsia="en-US"/>
              </w:rPr>
            </w:pPr>
          </w:p>
        </w:tc>
        <w:tc>
          <w:tcPr>
            <w:tcW w:w="1147"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C"/>
              <w:rPr>
                <w:rFonts w:cs="Arial"/>
                <w:lang w:eastAsia="ja-JP"/>
              </w:rPr>
            </w:pPr>
            <w:r>
              <w:rPr>
                <w:rFonts w:cs="Arial"/>
                <w:lang w:eastAsia="ja-JP"/>
              </w:rPr>
              <w:t>n28</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FE1E4B" w:rsidRDefault="00FE1E4B">
            <w:pPr>
              <w:pStyle w:val="TAC"/>
              <w:rPr>
                <w:rFonts w:cs="Arial"/>
                <w:lang w:eastAsia="en-US"/>
              </w:rPr>
            </w:pPr>
            <w:r>
              <w:rPr>
                <w:rFonts w:cs="Arial"/>
              </w:rPr>
              <w:t>745</w:t>
            </w:r>
          </w:p>
        </w:tc>
        <w:tc>
          <w:tcPr>
            <w:tcW w:w="747" w:type="dxa"/>
            <w:tcBorders>
              <w:top w:val="single" w:sz="4" w:space="0" w:color="auto"/>
              <w:left w:val="single" w:sz="4" w:space="0" w:color="auto"/>
              <w:bottom w:val="single" w:sz="4" w:space="0" w:color="auto"/>
              <w:right w:val="single" w:sz="4" w:space="0" w:color="auto"/>
            </w:tcBorders>
            <w:noWrap/>
            <w:vAlign w:val="center"/>
            <w:hideMark/>
          </w:tcPr>
          <w:p w:rsidR="00FE1E4B" w:rsidRDefault="00FE1E4B">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FE1E4B" w:rsidRDefault="00FE1E4B">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FE1E4B" w:rsidRDefault="00FE1E4B">
            <w:pPr>
              <w:pStyle w:val="TAC"/>
              <w:rPr>
                <w:rFonts w:cs="Arial"/>
                <w:lang w:val="en-GB"/>
              </w:rPr>
            </w:pPr>
            <w:r>
              <w:rPr>
                <w:rFonts w:cs="Arial"/>
                <w:lang w:val="en-GB"/>
              </w:rPr>
              <w:t>800</w:t>
            </w:r>
          </w:p>
        </w:tc>
        <w:tc>
          <w:tcPr>
            <w:tcW w:w="634"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C"/>
              <w:rPr>
                <w:rFonts w:cs="Arial"/>
                <w:lang w:val="x-none"/>
              </w:rPr>
            </w:pPr>
            <w:r>
              <w:rPr>
                <w:rFonts w:cs="Arial"/>
                <w:lang w:eastAsia="ja-JP"/>
              </w:rPr>
              <w:t>N/A</w:t>
            </w:r>
          </w:p>
        </w:tc>
        <w:tc>
          <w:tcPr>
            <w:tcW w:w="819"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C"/>
              <w:rPr>
                <w:rFonts w:cs="Arial"/>
                <w:lang w:eastAsia="ja-JP"/>
              </w:rPr>
            </w:pPr>
            <w:r>
              <w:rPr>
                <w:rFonts w:cs="Arial"/>
              </w:rPr>
              <w:t>FDD</w:t>
            </w:r>
          </w:p>
        </w:tc>
        <w:tc>
          <w:tcPr>
            <w:tcW w:w="946"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C"/>
              <w:rPr>
                <w:rFonts w:cs="Arial"/>
                <w:lang w:val="en-GB" w:eastAsia="en-US"/>
              </w:rPr>
            </w:pPr>
            <w:r>
              <w:rPr>
                <w:rFonts w:cs="Arial"/>
                <w:lang w:val="en-GB"/>
              </w:rPr>
              <w:t>N/A</w:t>
            </w:r>
          </w:p>
        </w:tc>
      </w:tr>
    </w:tbl>
    <w:p w:rsidR="00097969" w:rsidRDefault="00097969" w:rsidP="00D07090"/>
    <w:p w:rsidR="00FE1E4B" w:rsidRDefault="00E014B2" w:rsidP="00FE1E4B">
      <w:pPr>
        <w:pStyle w:val="2"/>
        <w:spacing w:after="240"/>
        <w:ind w:left="0" w:firstLine="0"/>
      </w:pPr>
      <w:bookmarkStart w:id="360" w:name="_Toc63602999"/>
      <w:r>
        <w:t>5.33</w:t>
      </w:r>
      <w:r w:rsidR="00FE1E4B">
        <w:tab/>
        <w:t>DC_5-7_n66</w:t>
      </w:r>
      <w:bookmarkEnd w:id="360"/>
    </w:p>
    <w:p w:rsidR="00FE1E4B" w:rsidRDefault="00E014B2" w:rsidP="00FE1E4B">
      <w:pPr>
        <w:keepNext/>
        <w:keepLines/>
        <w:spacing w:before="120"/>
        <w:ind w:left="1134" w:hanging="1134"/>
        <w:outlineLvl w:val="2"/>
        <w:rPr>
          <w:rFonts w:ascii="Arial" w:hAnsi="Arial" w:cs="Arial"/>
          <w:sz w:val="28"/>
          <w:szCs w:val="28"/>
        </w:rPr>
      </w:pPr>
      <w:r>
        <w:rPr>
          <w:rFonts w:ascii="Arial" w:hAnsi="Arial" w:cs="Arial"/>
          <w:sz w:val="28"/>
          <w:szCs w:val="28"/>
        </w:rPr>
        <w:t>5.33</w:t>
      </w:r>
      <w:r w:rsidR="00FE1E4B">
        <w:rPr>
          <w:rFonts w:ascii="Arial" w:hAnsi="Arial" w:cs="Arial"/>
          <w:sz w:val="28"/>
          <w:szCs w:val="28"/>
        </w:rPr>
        <w:t>.1</w:t>
      </w:r>
      <w:r w:rsidR="00FE1E4B">
        <w:rPr>
          <w:rFonts w:ascii="Arial" w:hAnsi="Arial" w:cs="Arial"/>
          <w:sz w:val="28"/>
          <w:szCs w:val="28"/>
        </w:rPr>
        <w:tab/>
        <w:t>Configurations for DC</w:t>
      </w:r>
    </w:p>
    <w:p w:rsidR="00FE1E4B" w:rsidRDefault="00FE1E4B" w:rsidP="00FE1E4B">
      <w:pPr>
        <w:pStyle w:val="TH"/>
        <w:rPr>
          <w:rFonts w:cs="Arial"/>
          <w:lang w:val="x-none"/>
        </w:rPr>
      </w:pPr>
      <w:r>
        <w:rPr>
          <w:rFonts w:cs="Arial"/>
        </w:rPr>
        <w:t xml:space="preserve">Table </w:t>
      </w:r>
      <w:r w:rsidR="00E014B2">
        <w:rPr>
          <w:rFonts w:cs="Arial"/>
        </w:rPr>
        <w:t>5.33</w:t>
      </w:r>
      <w:r>
        <w:rPr>
          <w:rFonts w:cs="Arial"/>
        </w:rPr>
        <w:t>.</w:t>
      </w:r>
      <w:r>
        <w:rPr>
          <w:rFonts w:cs="Arial"/>
          <w:lang w:val="en-GB"/>
        </w:rPr>
        <w:t>1</w:t>
      </w:r>
      <w:r>
        <w:rPr>
          <w:rFonts w:cs="Arial"/>
        </w:rPr>
        <w:t>-1: Inter-band DC configurations (three bands)</w:t>
      </w:r>
    </w:p>
    <w:tbl>
      <w:tblPr>
        <w:tblW w:w="4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0"/>
        <w:gridCol w:w="2146"/>
      </w:tblGrid>
      <w:tr w:rsidR="00FE1E4B" w:rsidTr="00FE1E4B">
        <w:trPr>
          <w:trHeight w:val="295"/>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H"/>
              <w:rPr>
                <w:rFonts w:cs="Arial"/>
                <w:lang w:eastAsia="fi-FI"/>
              </w:rPr>
            </w:pPr>
            <w:r>
              <w:rPr>
                <w:rFonts w:cs="Arial"/>
                <w:lang w:eastAsia="fi-FI"/>
              </w:rPr>
              <w:t>DC</w:t>
            </w:r>
          </w:p>
          <w:p w:rsidR="00FE1E4B" w:rsidRDefault="00FE1E4B">
            <w:pPr>
              <w:pStyle w:val="TAH"/>
              <w:rPr>
                <w:rFonts w:cs="Arial"/>
                <w:lang w:eastAsia="fi-FI"/>
              </w:rPr>
            </w:pPr>
            <w:r>
              <w:rPr>
                <w:rFonts w:cs="Arial"/>
                <w:lang w:eastAsia="fi-FI"/>
              </w:rPr>
              <w:t>configuration</w:t>
            </w:r>
          </w:p>
        </w:tc>
        <w:tc>
          <w:tcPr>
            <w:tcW w:w="2146"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H"/>
              <w:rPr>
                <w:rFonts w:cs="Arial"/>
                <w:lang w:eastAsia="fi-FI"/>
              </w:rPr>
            </w:pPr>
            <w:r>
              <w:rPr>
                <w:rFonts w:cs="Arial"/>
                <w:lang w:eastAsia="fi-FI"/>
              </w:rPr>
              <w:t xml:space="preserve">Uplink </w:t>
            </w:r>
          </w:p>
          <w:p w:rsidR="00FE1E4B" w:rsidRDefault="00FE1E4B">
            <w:pPr>
              <w:pStyle w:val="TAH"/>
              <w:rPr>
                <w:rFonts w:cs="Arial"/>
                <w:lang w:eastAsia="fi-FI"/>
              </w:rPr>
            </w:pPr>
            <w:r>
              <w:rPr>
                <w:rFonts w:cs="Arial"/>
                <w:lang w:eastAsia="fi-FI"/>
              </w:rPr>
              <w:t>configuration</w:t>
            </w:r>
          </w:p>
        </w:tc>
      </w:tr>
      <w:tr w:rsidR="00FE1E4B" w:rsidTr="00FE1E4B">
        <w:trPr>
          <w:trHeight w:val="295"/>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FE1E4B" w:rsidRDefault="00FE1E4B">
            <w:pPr>
              <w:pStyle w:val="TAC"/>
              <w:rPr>
                <w:rFonts w:cs="Arial"/>
                <w:lang w:val="x-none" w:eastAsia="ja-JP"/>
              </w:rPr>
            </w:pPr>
            <w:r>
              <w:rPr>
                <w:rFonts w:cs="Arial"/>
                <w:lang w:eastAsia="ja-JP"/>
              </w:rPr>
              <w:t>DC_</w:t>
            </w:r>
            <w:r>
              <w:rPr>
                <w:rFonts w:cs="Arial"/>
                <w:lang w:val="en-GB" w:eastAsia="ja-JP"/>
              </w:rPr>
              <w:t>5</w:t>
            </w:r>
            <w:r>
              <w:rPr>
                <w:rFonts w:cs="Arial"/>
                <w:lang w:eastAsia="ja-JP"/>
              </w:rPr>
              <w:t>A-</w:t>
            </w:r>
            <w:r>
              <w:rPr>
                <w:rFonts w:cs="Arial"/>
                <w:lang w:val="en-GB" w:eastAsia="ja-JP"/>
              </w:rPr>
              <w:t>7</w:t>
            </w:r>
            <w:r>
              <w:rPr>
                <w:rFonts w:cs="Arial"/>
                <w:lang w:eastAsia="ja-JP"/>
              </w:rPr>
              <w:t>A_n</w:t>
            </w:r>
            <w:r>
              <w:rPr>
                <w:rFonts w:cs="Arial"/>
                <w:lang w:val="en-GB" w:eastAsia="ja-JP"/>
              </w:rPr>
              <w:t>66</w:t>
            </w:r>
            <w:r>
              <w:rPr>
                <w:rFonts w:cs="Arial"/>
                <w:lang w:eastAsia="ja-JP"/>
              </w:rPr>
              <w:t>A</w:t>
            </w:r>
          </w:p>
          <w:p w:rsidR="00FE1E4B" w:rsidRDefault="00FE1E4B">
            <w:pPr>
              <w:pStyle w:val="TAC"/>
              <w:rPr>
                <w:rFonts w:cs="Arial"/>
                <w:lang w:eastAsia="ja-JP"/>
              </w:rPr>
            </w:pPr>
            <w:r>
              <w:rPr>
                <w:rFonts w:cs="Arial"/>
                <w:lang w:eastAsia="ja-JP"/>
              </w:rPr>
              <w:t>DC_</w:t>
            </w:r>
            <w:r>
              <w:rPr>
                <w:rFonts w:cs="Arial"/>
                <w:lang w:val="en-GB" w:eastAsia="ja-JP"/>
              </w:rPr>
              <w:t>5</w:t>
            </w:r>
            <w:r>
              <w:rPr>
                <w:rFonts w:cs="Arial"/>
                <w:lang w:eastAsia="ja-JP"/>
              </w:rPr>
              <w:t>A-</w:t>
            </w:r>
            <w:r>
              <w:rPr>
                <w:rFonts w:cs="Arial"/>
                <w:lang w:val="en-GB" w:eastAsia="ja-JP"/>
              </w:rPr>
              <w:t>7C</w:t>
            </w:r>
            <w:r>
              <w:rPr>
                <w:rFonts w:cs="Arial"/>
                <w:lang w:eastAsia="ja-JP"/>
              </w:rPr>
              <w:t>_n</w:t>
            </w:r>
            <w:r>
              <w:rPr>
                <w:rFonts w:cs="Arial"/>
                <w:lang w:val="en-GB" w:eastAsia="ja-JP"/>
              </w:rPr>
              <w:t>66</w:t>
            </w:r>
            <w:r>
              <w:rPr>
                <w:rFonts w:cs="Arial"/>
                <w:lang w:eastAsia="ja-JP"/>
              </w:rPr>
              <w:t>A</w:t>
            </w:r>
          </w:p>
          <w:p w:rsidR="0015218E" w:rsidRDefault="0015218E">
            <w:pPr>
              <w:pStyle w:val="TAC"/>
              <w:rPr>
                <w:rFonts w:cs="Arial"/>
                <w:lang w:eastAsia="en-US"/>
              </w:rPr>
            </w:pPr>
            <w:r>
              <w:rPr>
                <w:rFonts w:cs="Arial"/>
                <w:lang w:eastAsia="en-US"/>
              </w:rPr>
              <w:t>DC_5A-7A-7A_n66A</w:t>
            </w:r>
          </w:p>
        </w:tc>
        <w:tc>
          <w:tcPr>
            <w:tcW w:w="2146"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C"/>
              <w:rPr>
                <w:rFonts w:cs="Arial"/>
                <w:lang w:eastAsia="ja-JP"/>
              </w:rPr>
            </w:pPr>
            <w:r>
              <w:rPr>
                <w:rFonts w:cs="Arial"/>
                <w:lang w:eastAsia="ja-JP"/>
              </w:rPr>
              <w:t>DC_</w:t>
            </w:r>
            <w:r>
              <w:rPr>
                <w:rFonts w:cs="Arial"/>
                <w:lang w:val="en-GB" w:eastAsia="ja-JP"/>
              </w:rPr>
              <w:t>5</w:t>
            </w:r>
            <w:r>
              <w:rPr>
                <w:rFonts w:cs="Arial"/>
                <w:lang w:eastAsia="ja-JP"/>
              </w:rPr>
              <w:t>A_n</w:t>
            </w:r>
            <w:r>
              <w:rPr>
                <w:rFonts w:cs="Arial"/>
                <w:lang w:val="en-GB" w:eastAsia="ja-JP"/>
              </w:rPr>
              <w:t>66</w:t>
            </w:r>
            <w:r>
              <w:rPr>
                <w:rFonts w:cs="Arial"/>
                <w:lang w:eastAsia="ja-JP"/>
              </w:rPr>
              <w:t>A</w:t>
            </w:r>
          </w:p>
          <w:p w:rsidR="00FE1E4B" w:rsidRDefault="00FE1E4B">
            <w:pPr>
              <w:pStyle w:val="TAC"/>
              <w:rPr>
                <w:rFonts w:cs="Arial"/>
                <w:lang w:eastAsia="ja-JP"/>
              </w:rPr>
            </w:pPr>
            <w:r>
              <w:rPr>
                <w:rFonts w:cs="Arial"/>
                <w:lang w:eastAsia="ja-JP"/>
              </w:rPr>
              <w:t>DC_</w:t>
            </w:r>
            <w:r>
              <w:rPr>
                <w:rFonts w:cs="Arial"/>
                <w:lang w:val="en-GB" w:eastAsia="ja-JP"/>
              </w:rPr>
              <w:t>7</w:t>
            </w:r>
            <w:r>
              <w:rPr>
                <w:rFonts w:cs="Arial"/>
                <w:lang w:eastAsia="ja-JP"/>
              </w:rPr>
              <w:t>A_n</w:t>
            </w:r>
            <w:r>
              <w:rPr>
                <w:rFonts w:cs="Arial"/>
                <w:lang w:val="en-GB" w:eastAsia="ja-JP"/>
              </w:rPr>
              <w:t>66</w:t>
            </w:r>
            <w:r>
              <w:rPr>
                <w:rFonts w:cs="Arial"/>
                <w:lang w:eastAsia="ja-JP"/>
              </w:rPr>
              <w:t>A</w:t>
            </w:r>
          </w:p>
        </w:tc>
      </w:tr>
    </w:tbl>
    <w:p w:rsidR="00FE1E4B" w:rsidRDefault="00FE1E4B" w:rsidP="00FE1E4B">
      <w:pPr>
        <w:rPr>
          <w:rFonts w:ascii="Arial" w:hAnsi="Arial" w:cs="Arial"/>
          <w:lang w:val="en-GB" w:eastAsia="ja-JP"/>
        </w:rPr>
      </w:pPr>
    </w:p>
    <w:p w:rsidR="00FE1E4B" w:rsidRDefault="00E014B2" w:rsidP="00FE1E4B">
      <w:pPr>
        <w:keepNext/>
        <w:keepLines/>
        <w:spacing w:before="120"/>
        <w:ind w:left="1134" w:hanging="1134"/>
        <w:outlineLvl w:val="2"/>
        <w:rPr>
          <w:rFonts w:ascii="Arial" w:hAnsi="Arial" w:cs="Arial"/>
          <w:sz w:val="28"/>
          <w:szCs w:val="28"/>
          <w:lang w:eastAsia="en-US"/>
        </w:rPr>
      </w:pPr>
      <w:r>
        <w:rPr>
          <w:rFonts w:ascii="Arial" w:hAnsi="Arial" w:cs="Arial"/>
          <w:sz w:val="28"/>
          <w:szCs w:val="28"/>
        </w:rPr>
        <w:t>5.33</w:t>
      </w:r>
      <w:r w:rsidR="00FE1E4B">
        <w:rPr>
          <w:rFonts w:ascii="Arial" w:hAnsi="Arial" w:cs="Arial"/>
          <w:sz w:val="28"/>
          <w:szCs w:val="28"/>
        </w:rPr>
        <w:t>.2</w:t>
      </w:r>
      <w:r w:rsidR="00FE1E4B">
        <w:rPr>
          <w:rFonts w:ascii="Arial" w:hAnsi="Arial" w:cs="Arial"/>
          <w:sz w:val="28"/>
          <w:szCs w:val="28"/>
        </w:rPr>
        <w:tab/>
        <w:t>Co-existence studies</w:t>
      </w:r>
    </w:p>
    <w:p w:rsidR="00FE1E4B" w:rsidRDefault="00FE1E4B" w:rsidP="00FE1E4B">
      <w:pPr>
        <w:rPr>
          <w:lang w:val="en-GB" w:eastAsia="ja-JP"/>
        </w:rPr>
      </w:pPr>
      <w:r>
        <w:rPr>
          <w:lang w:eastAsia="ja-JP"/>
        </w:rPr>
        <w:t>Co-existence studies on DC_7_n66 and DC_5_n66 show own Rx impact on the 3</w:t>
      </w:r>
      <w:r>
        <w:rPr>
          <w:vertAlign w:val="superscript"/>
          <w:lang w:eastAsia="ja-JP"/>
        </w:rPr>
        <w:t>rd</w:t>
      </w:r>
      <w:r>
        <w:rPr>
          <w:lang w:eastAsia="ja-JP"/>
        </w:rPr>
        <w:t xml:space="preserve"> band due to dual uplink as follows:</w:t>
      </w:r>
    </w:p>
    <w:p w:rsidR="00FE1E4B" w:rsidRDefault="00FE1E4B" w:rsidP="00FE1E4B">
      <w:pPr>
        <w:rPr>
          <w:lang w:eastAsia="ja-JP"/>
        </w:rPr>
      </w:pPr>
      <w:r>
        <w:rPr>
          <w:lang w:eastAsia="ja-JP"/>
        </w:rPr>
        <w:tab/>
        <w:t>- IMD3 of dual uplink of Band 7 and n66 may fall into Band 5 DL,</w:t>
      </w:r>
    </w:p>
    <w:p w:rsidR="00FE1E4B" w:rsidRDefault="00FE1E4B" w:rsidP="00FE1E4B">
      <w:pPr>
        <w:rPr>
          <w:lang w:eastAsia="ja-JP"/>
        </w:rPr>
      </w:pPr>
      <w:r>
        <w:rPr>
          <w:lang w:eastAsia="ja-JP"/>
        </w:rPr>
        <w:tab/>
        <w:t>- IMD2 and IMD3 of dual uplink of Band 5 and n66 may fall into Band 7 DL.</w:t>
      </w:r>
    </w:p>
    <w:p w:rsidR="00FE1E4B" w:rsidRDefault="00E014B2" w:rsidP="00FE1E4B">
      <w:pPr>
        <w:keepNext/>
        <w:keepLines/>
        <w:spacing w:before="120"/>
        <w:ind w:left="1134" w:hanging="1134"/>
        <w:outlineLvl w:val="2"/>
        <w:rPr>
          <w:rFonts w:ascii="Arial" w:hAnsi="Arial" w:cs="Arial"/>
          <w:sz w:val="28"/>
          <w:szCs w:val="28"/>
          <w:lang w:eastAsia="en-US"/>
        </w:rPr>
      </w:pPr>
      <w:r>
        <w:rPr>
          <w:rFonts w:ascii="Arial" w:hAnsi="Arial" w:cs="Arial"/>
          <w:sz w:val="28"/>
          <w:szCs w:val="28"/>
        </w:rPr>
        <w:t>5.33</w:t>
      </w:r>
      <w:r w:rsidR="00FE1E4B">
        <w:rPr>
          <w:rFonts w:ascii="Arial" w:hAnsi="Arial" w:cs="Arial"/>
          <w:sz w:val="28"/>
          <w:szCs w:val="28"/>
        </w:rPr>
        <w:t>.3</w:t>
      </w:r>
      <w:r w:rsidR="00FE1E4B">
        <w:rPr>
          <w:rFonts w:ascii="Arial" w:hAnsi="Arial" w:cs="Arial"/>
          <w:sz w:val="28"/>
          <w:szCs w:val="28"/>
        </w:rPr>
        <w:tab/>
        <w:t>∆TIB and ∆RIB values</w:t>
      </w:r>
    </w:p>
    <w:p w:rsidR="00FE1E4B" w:rsidRDefault="00FE1E4B" w:rsidP="00FE1E4B">
      <w:pPr>
        <w:rPr>
          <w:lang w:val="en-GB" w:eastAsia="ja-JP"/>
        </w:rPr>
      </w:pPr>
      <w:r>
        <w:rPr>
          <w:lang w:eastAsia="ja-JP"/>
        </w:rPr>
        <w:t xml:space="preserve">For DC_5-7_n66, the </w:t>
      </w:r>
      <w:r>
        <w:rPr>
          <w:lang w:eastAsia="ja-JP"/>
        </w:rPr>
        <w:sym w:font="Symbol" w:char="F044"/>
      </w:r>
      <w:r>
        <w:rPr>
          <w:lang w:eastAsia="ja-JP"/>
        </w:rPr>
        <w:t>T</w:t>
      </w:r>
      <w:r>
        <w:rPr>
          <w:vertAlign w:val="subscript"/>
          <w:lang w:eastAsia="ja-JP"/>
        </w:rPr>
        <w:t>IB,c</w:t>
      </w:r>
      <w:r>
        <w:rPr>
          <w:lang w:eastAsia="ja-JP"/>
        </w:rPr>
        <w:t xml:space="preserve"> and </w:t>
      </w:r>
      <w:r>
        <w:rPr>
          <w:lang w:eastAsia="ja-JP"/>
        </w:rPr>
        <w:sym w:font="Symbol" w:char="F044"/>
      </w:r>
      <w:r>
        <w:rPr>
          <w:lang w:eastAsia="ja-JP"/>
        </w:rPr>
        <w:t>R</w:t>
      </w:r>
      <w:r>
        <w:rPr>
          <w:vertAlign w:val="subscript"/>
          <w:lang w:eastAsia="ja-JP"/>
        </w:rPr>
        <w:t>IB,c</w:t>
      </w:r>
      <w:r>
        <w:rPr>
          <w:lang w:eastAsia="ja-JP"/>
        </w:rPr>
        <w:t xml:space="preserve"> values are reused from the LTE combination CA_5-7-66, and are given in the tables below.</w:t>
      </w:r>
    </w:p>
    <w:p w:rsidR="00FE1E4B" w:rsidRDefault="00FE1E4B" w:rsidP="00FE1E4B">
      <w:pPr>
        <w:pStyle w:val="TH"/>
        <w:rPr>
          <w:rFonts w:cs="Arial"/>
          <w:lang w:eastAsia="en-US"/>
        </w:rPr>
      </w:pPr>
      <w:r>
        <w:rPr>
          <w:rFonts w:cs="Arial"/>
        </w:rPr>
        <w:t xml:space="preserve">Table </w:t>
      </w:r>
      <w:r w:rsidR="00E014B2">
        <w:rPr>
          <w:rFonts w:cs="Arial"/>
          <w:lang w:eastAsia="ja-JP"/>
        </w:rPr>
        <w:t>5.33</w:t>
      </w:r>
      <w:r>
        <w:rPr>
          <w:rFonts w:cs="Arial"/>
        </w:rPr>
        <w:t>.</w:t>
      </w:r>
      <w:r>
        <w:rPr>
          <w:rFonts w:cs="Arial"/>
          <w:lang w:val="en-GB"/>
        </w:rPr>
        <w:t>3</w:t>
      </w:r>
      <w:r>
        <w:rPr>
          <w:rFonts w:cs="Arial"/>
        </w:rPr>
        <w:t>-1: ΔT</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E1E4B" w:rsidTr="00FE1E4B">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H"/>
              <w:rPr>
                <w:rFonts w:cs="Arial"/>
              </w:rPr>
            </w:pPr>
            <w:r>
              <w:rPr>
                <w:rFonts w:cs="Arial"/>
              </w:rPr>
              <w:t xml:space="preserve">Inter-band </w:t>
            </w:r>
            <w:r>
              <w:rPr>
                <w:rFonts w:cs="Arial"/>
                <w:lang w:eastAsia="ja-JP"/>
              </w:rPr>
              <w:t>DC</w:t>
            </w:r>
            <w:r>
              <w:rPr>
                <w:rFonts w:cs="Arial"/>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H"/>
              <w:rPr>
                <w:rFonts w:cs="Arial"/>
              </w:rPr>
            </w:pPr>
            <w:r>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H"/>
              <w:rPr>
                <w:rFonts w:cs="Arial"/>
              </w:rPr>
            </w:pPr>
            <w:r>
              <w:rPr>
                <w:rFonts w:cs="Arial"/>
              </w:rPr>
              <w:t>ΔT</w:t>
            </w:r>
            <w:r>
              <w:rPr>
                <w:rFonts w:cs="Arial"/>
                <w:vertAlign w:val="subscript"/>
              </w:rPr>
              <w:t>IB,c</w:t>
            </w:r>
            <w:r>
              <w:rPr>
                <w:rFonts w:cs="Arial"/>
              </w:rPr>
              <w:t xml:space="preserve"> [dB]</w:t>
            </w:r>
          </w:p>
        </w:tc>
      </w:tr>
      <w:tr w:rsidR="00FE1E4B" w:rsidTr="00FE1E4B">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FE1E4B" w:rsidRDefault="00FE1E4B">
            <w:pPr>
              <w:keepNext/>
              <w:keepLines/>
              <w:jc w:val="center"/>
              <w:rPr>
                <w:rFonts w:ascii="Arial" w:hAnsi="Arial" w:cs="Arial"/>
                <w:sz w:val="18"/>
                <w:lang w:eastAsia="ja-JP"/>
              </w:rPr>
            </w:pPr>
            <w:r>
              <w:rPr>
                <w:rFonts w:ascii="Arial" w:hAnsi="Arial" w:cs="Arial"/>
                <w:sz w:val="18"/>
              </w:rPr>
              <w:t>DC_5-7</w:t>
            </w:r>
            <w:r>
              <w:rPr>
                <w:rFonts w:ascii="Arial" w:hAnsi="Arial" w:cs="Arial"/>
                <w:sz w:val="18"/>
                <w:lang w:eastAsia="ja-JP"/>
              </w:rPr>
              <w:t>-n66</w:t>
            </w:r>
          </w:p>
        </w:tc>
        <w:tc>
          <w:tcPr>
            <w:tcW w:w="2049" w:type="dxa"/>
            <w:tcBorders>
              <w:top w:val="single" w:sz="4" w:space="0" w:color="auto"/>
              <w:left w:val="single" w:sz="4" w:space="0" w:color="auto"/>
              <w:bottom w:val="single" w:sz="4" w:space="0" w:color="auto"/>
              <w:right w:val="single" w:sz="4" w:space="0" w:color="auto"/>
            </w:tcBorders>
            <w:vAlign w:val="center"/>
            <w:hideMark/>
          </w:tcPr>
          <w:p w:rsidR="00FE1E4B" w:rsidRDefault="00FE1E4B">
            <w:pPr>
              <w:keepNext/>
              <w:keepLines/>
              <w:jc w:val="center"/>
              <w:rPr>
                <w:rFonts w:ascii="Arial" w:hAnsi="Arial" w:cs="Arial"/>
                <w:sz w:val="18"/>
                <w:lang w:eastAsia="ja-JP"/>
              </w:rPr>
            </w:pPr>
            <w:r>
              <w:rPr>
                <w:rFonts w:ascii="Arial" w:hAnsi="Arial" w:cs="Arial"/>
                <w:sz w:val="18"/>
                <w:lang w:eastAsia="ja-JP"/>
              </w:rPr>
              <w:t>5</w:t>
            </w:r>
          </w:p>
        </w:tc>
        <w:tc>
          <w:tcPr>
            <w:tcW w:w="2340"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C"/>
              <w:rPr>
                <w:rFonts w:cs="Arial"/>
                <w:lang w:val="en-GB"/>
              </w:rPr>
            </w:pPr>
            <w:r>
              <w:rPr>
                <w:rFonts w:cs="Arial"/>
              </w:rPr>
              <w:t>0.</w:t>
            </w:r>
            <w:r>
              <w:rPr>
                <w:rFonts w:cs="Arial"/>
                <w:lang w:val="en-GB"/>
              </w:rPr>
              <w:t>3</w:t>
            </w:r>
          </w:p>
        </w:tc>
      </w:tr>
      <w:tr w:rsidR="00FE1E4B" w:rsidTr="00FE1E4B">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FE1E4B" w:rsidRDefault="00FE1E4B">
            <w:pPr>
              <w:spacing w:after="0"/>
              <w:rPr>
                <w:rFonts w:ascii="Arial" w:hAnsi="Arial" w:cs="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FE1E4B" w:rsidRDefault="00FE1E4B">
            <w:pPr>
              <w:jc w:val="center"/>
              <w:rPr>
                <w:rFonts w:ascii="Arial" w:hAnsi="Arial" w:cs="Arial"/>
                <w:sz w:val="18"/>
                <w:lang w:eastAsia="ja-JP"/>
              </w:rPr>
            </w:pPr>
            <w:r>
              <w:rPr>
                <w:rFonts w:ascii="Arial" w:hAnsi="Arial" w:cs="Arial"/>
                <w:sz w:val="18"/>
                <w:lang w:eastAsia="ja-JP"/>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C"/>
              <w:rPr>
                <w:rFonts w:cs="Arial"/>
                <w:lang w:val="en-GB" w:eastAsia="ko-KR"/>
              </w:rPr>
            </w:pPr>
            <w:r>
              <w:rPr>
                <w:rFonts w:cs="Arial"/>
              </w:rPr>
              <w:t>0.</w:t>
            </w:r>
            <w:r>
              <w:rPr>
                <w:rFonts w:cs="Arial"/>
                <w:lang w:val="en-GB"/>
              </w:rPr>
              <w:t>5</w:t>
            </w:r>
          </w:p>
        </w:tc>
      </w:tr>
      <w:tr w:rsidR="00FE1E4B" w:rsidTr="00FE1E4B">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FE1E4B" w:rsidRDefault="00FE1E4B">
            <w:pPr>
              <w:spacing w:after="0"/>
              <w:rPr>
                <w:rFonts w:ascii="Arial" w:hAnsi="Arial" w:cs="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FE1E4B" w:rsidRDefault="00FE1E4B">
            <w:pPr>
              <w:keepNext/>
              <w:keepLines/>
              <w:jc w:val="center"/>
              <w:rPr>
                <w:rFonts w:ascii="Arial" w:hAnsi="Arial" w:cs="Arial"/>
                <w:sz w:val="18"/>
                <w:lang w:val="en-GB" w:eastAsia="ja-JP"/>
              </w:rPr>
            </w:pPr>
            <w:r>
              <w:rPr>
                <w:rFonts w:ascii="Arial" w:hAnsi="Arial" w:cs="Arial"/>
                <w:sz w:val="18"/>
                <w:lang w:eastAsia="ja-JP"/>
              </w:rPr>
              <w:t>n66</w:t>
            </w:r>
          </w:p>
        </w:tc>
        <w:tc>
          <w:tcPr>
            <w:tcW w:w="2340"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C"/>
              <w:rPr>
                <w:rFonts w:cs="Arial"/>
                <w:lang w:val="en-GB" w:eastAsia="en-US"/>
              </w:rPr>
            </w:pPr>
            <w:r>
              <w:rPr>
                <w:rFonts w:cs="Arial"/>
              </w:rPr>
              <w:t>0.</w:t>
            </w:r>
            <w:r>
              <w:rPr>
                <w:rFonts w:cs="Arial"/>
                <w:lang w:val="en-GB"/>
              </w:rPr>
              <w:t>5</w:t>
            </w:r>
          </w:p>
        </w:tc>
      </w:tr>
    </w:tbl>
    <w:p w:rsidR="00FE1E4B" w:rsidRDefault="00FE1E4B" w:rsidP="00FE1E4B">
      <w:pPr>
        <w:rPr>
          <w:rFonts w:ascii="Arial" w:hAnsi="Arial" w:cs="Arial"/>
          <w:lang w:val="en-GB" w:eastAsia="en-US"/>
        </w:rPr>
      </w:pPr>
    </w:p>
    <w:p w:rsidR="00FE1E4B" w:rsidRDefault="00FE1E4B" w:rsidP="00FE1E4B">
      <w:pPr>
        <w:keepNext/>
        <w:keepLines/>
        <w:spacing w:before="60"/>
        <w:jc w:val="center"/>
        <w:rPr>
          <w:rFonts w:ascii="Arial" w:hAnsi="Arial" w:cs="Arial"/>
          <w:b/>
        </w:rPr>
      </w:pPr>
      <w:r>
        <w:rPr>
          <w:rFonts w:ascii="Arial" w:eastAsia="Calibri Light" w:hAnsi="Arial" w:cs="Arial"/>
          <w:b/>
        </w:rPr>
        <w:t xml:space="preserve">Table </w:t>
      </w:r>
      <w:r w:rsidR="00E014B2">
        <w:rPr>
          <w:rFonts w:ascii="Arial" w:hAnsi="Arial" w:cs="Arial"/>
          <w:b/>
          <w:lang w:eastAsia="ja-JP"/>
        </w:rPr>
        <w:t>5.33</w:t>
      </w:r>
      <w:r>
        <w:rPr>
          <w:rFonts w:ascii="Arial" w:eastAsia="Calibri Light" w:hAnsi="Arial" w:cs="Arial"/>
          <w:b/>
        </w:rPr>
        <w:t>.3-2: ΔR</w:t>
      </w:r>
      <w:r>
        <w:rPr>
          <w:rFonts w:ascii="Arial" w:eastAsia="Calibri Light" w:hAnsi="Arial" w:cs="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FE1E4B" w:rsidTr="00FE1E4B">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H"/>
              <w:rPr>
                <w:rFonts w:cs="Arial"/>
              </w:rPr>
            </w:pPr>
            <w:r>
              <w:rPr>
                <w:rFonts w:cs="Arial"/>
              </w:rPr>
              <w:t xml:space="preserve">Inter-band </w:t>
            </w:r>
            <w:r>
              <w:rPr>
                <w:rFonts w:cs="Arial"/>
                <w:lang w:eastAsia="ja-JP"/>
              </w:rPr>
              <w:t>DC</w:t>
            </w:r>
            <w:r>
              <w:rPr>
                <w:rFonts w:cs="Arial"/>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H"/>
              <w:rPr>
                <w:rFonts w:cs="Arial"/>
              </w:rPr>
            </w:pPr>
            <w:r>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H"/>
              <w:rPr>
                <w:rFonts w:cs="Arial"/>
              </w:rPr>
            </w:pPr>
            <w:r>
              <w:rPr>
                <w:rFonts w:cs="Arial"/>
              </w:rPr>
              <w:t>ΔR</w:t>
            </w:r>
            <w:r>
              <w:rPr>
                <w:rFonts w:cs="Arial"/>
                <w:vertAlign w:val="subscript"/>
              </w:rPr>
              <w:t>IB</w:t>
            </w:r>
            <w:r>
              <w:rPr>
                <w:rFonts w:cs="Arial"/>
              </w:rPr>
              <w:t xml:space="preserve"> [dB]</w:t>
            </w:r>
          </w:p>
        </w:tc>
      </w:tr>
      <w:tr w:rsidR="00FE1E4B" w:rsidTr="00FE1E4B">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FE1E4B" w:rsidRDefault="00FE1E4B">
            <w:pPr>
              <w:keepNext/>
              <w:keepLines/>
              <w:jc w:val="center"/>
              <w:rPr>
                <w:rFonts w:ascii="Arial" w:hAnsi="Arial" w:cs="Arial"/>
                <w:sz w:val="18"/>
                <w:lang w:eastAsia="ja-JP"/>
              </w:rPr>
            </w:pPr>
            <w:r>
              <w:rPr>
                <w:rFonts w:ascii="Arial" w:hAnsi="Arial" w:cs="Arial"/>
                <w:sz w:val="18"/>
              </w:rPr>
              <w:t>DC_5-7</w:t>
            </w:r>
            <w:r>
              <w:rPr>
                <w:rFonts w:ascii="Arial" w:hAnsi="Arial" w:cs="Arial"/>
                <w:sz w:val="18"/>
                <w:lang w:eastAsia="ja-JP"/>
              </w:rPr>
              <w:t>-n66</w:t>
            </w:r>
          </w:p>
        </w:tc>
        <w:tc>
          <w:tcPr>
            <w:tcW w:w="2052" w:type="dxa"/>
            <w:tcBorders>
              <w:top w:val="single" w:sz="4" w:space="0" w:color="auto"/>
              <w:left w:val="single" w:sz="4" w:space="0" w:color="auto"/>
              <w:bottom w:val="single" w:sz="4" w:space="0" w:color="auto"/>
              <w:right w:val="single" w:sz="4" w:space="0" w:color="auto"/>
            </w:tcBorders>
            <w:vAlign w:val="center"/>
            <w:hideMark/>
          </w:tcPr>
          <w:p w:rsidR="00FE1E4B" w:rsidRDefault="00FE1E4B">
            <w:pPr>
              <w:keepNext/>
              <w:keepLines/>
              <w:jc w:val="center"/>
              <w:rPr>
                <w:rFonts w:ascii="Arial" w:hAnsi="Arial" w:cs="Arial"/>
                <w:sz w:val="18"/>
                <w:lang w:eastAsia="ja-JP"/>
              </w:rPr>
            </w:pPr>
            <w:r>
              <w:rPr>
                <w:rFonts w:ascii="Arial" w:hAnsi="Arial" w:cs="Arial"/>
                <w:sz w:val="18"/>
                <w:lang w:eastAsia="ja-JP"/>
              </w:rPr>
              <w:t>5</w:t>
            </w:r>
          </w:p>
        </w:tc>
        <w:tc>
          <w:tcPr>
            <w:tcW w:w="2340" w:type="dxa"/>
            <w:tcBorders>
              <w:top w:val="single" w:sz="4" w:space="0" w:color="auto"/>
              <w:left w:val="single" w:sz="4" w:space="0" w:color="auto"/>
              <w:bottom w:val="single" w:sz="4" w:space="0" w:color="auto"/>
              <w:right w:val="single" w:sz="4" w:space="0" w:color="auto"/>
            </w:tcBorders>
            <w:hideMark/>
          </w:tcPr>
          <w:p w:rsidR="00FE1E4B" w:rsidRDefault="00FE1E4B">
            <w:pPr>
              <w:keepNext/>
              <w:keepLines/>
              <w:jc w:val="center"/>
              <w:rPr>
                <w:rFonts w:ascii="Arial" w:hAnsi="Arial" w:cs="Arial"/>
                <w:sz w:val="18"/>
                <w:lang w:eastAsia="ja-JP"/>
              </w:rPr>
            </w:pPr>
            <w:r>
              <w:rPr>
                <w:rFonts w:ascii="Arial" w:hAnsi="Arial" w:cs="Arial"/>
                <w:sz w:val="18"/>
                <w:lang w:eastAsia="ja-JP"/>
              </w:rPr>
              <w:t>0</w:t>
            </w:r>
          </w:p>
        </w:tc>
      </w:tr>
      <w:tr w:rsidR="00FE1E4B" w:rsidTr="00FE1E4B">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FE1E4B" w:rsidRDefault="00FE1E4B">
            <w:pPr>
              <w:spacing w:after="0"/>
              <w:rPr>
                <w:rFonts w:ascii="Arial"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FE1E4B" w:rsidRDefault="00FE1E4B">
            <w:pPr>
              <w:keepNext/>
              <w:keepLines/>
              <w:jc w:val="center"/>
              <w:rPr>
                <w:rFonts w:ascii="Arial" w:hAnsi="Arial" w:cs="Arial"/>
                <w:sz w:val="18"/>
                <w:lang w:eastAsia="ja-JP"/>
              </w:rPr>
            </w:pPr>
            <w:r>
              <w:rPr>
                <w:rFonts w:ascii="Arial" w:hAnsi="Arial" w:cs="Arial"/>
                <w:sz w:val="18"/>
                <w:lang w:eastAsia="ja-JP"/>
              </w:rPr>
              <w:t>7</w:t>
            </w:r>
          </w:p>
        </w:tc>
        <w:tc>
          <w:tcPr>
            <w:tcW w:w="2340" w:type="dxa"/>
            <w:tcBorders>
              <w:top w:val="single" w:sz="4" w:space="0" w:color="auto"/>
              <w:left w:val="single" w:sz="4" w:space="0" w:color="auto"/>
              <w:bottom w:val="single" w:sz="4" w:space="0" w:color="auto"/>
              <w:right w:val="single" w:sz="4" w:space="0" w:color="auto"/>
            </w:tcBorders>
            <w:hideMark/>
          </w:tcPr>
          <w:p w:rsidR="00FE1E4B" w:rsidRDefault="00FE1E4B">
            <w:pPr>
              <w:keepNext/>
              <w:keepLines/>
              <w:jc w:val="center"/>
              <w:rPr>
                <w:rFonts w:ascii="Arial" w:hAnsi="Arial" w:cs="Arial"/>
                <w:sz w:val="18"/>
                <w:lang w:val="en-GB" w:eastAsia="ja-JP"/>
              </w:rPr>
            </w:pPr>
            <w:r>
              <w:rPr>
                <w:rFonts w:ascii="Arial" w:hAnsi="Arial" w:cs="Arial"/>
                <w:sz w:val="18"/>
                <w:lang w:eastAsia="ja-JP"/>
              </w:rPr>
              <w:t>0.5</w:t>
            </w:r>
          </w:p>
        </w:tc>
      </w:tr>
      <w:tr w:rsidR="00FE1E4B" w:rsidTr="00FE1E4B">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FE1E4B" w:rsidRDefault="00FE1E4B">
            <w:pPr>
              <w:spacing w:after="0"/>
              <w:rPr>
                <w:rFonts w:ascii="Arial"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FE1E4B" w:rsidRDefault="00FE1E4B">
            <w:pPr>
              <w:keepNext/>
              <w:keepLines/>
              <w:jc w:val="center"/>
              <w:rPr>
                <w:rFonts w:ascii="Arial" w:hAnsi="Arial" w:cs="Arial"/>
                <w:sz w:val="18"/>
                <w:lang w:eastAsia="ja-JP"/>
              </w:rPr>
            </w:pPr>
            <w:r>
              <w:rPr>
                <w:rFonts w:ascii="Arial" w:hAnsi="Arial" w:cs="Arial"/>
                <w:sz w:val="18"/>
                <w:lang w:eastAsia="ja-JP"/>
              </w:rPr>
              <w:t>n66</w:t>
            </w:r>
          </w:p>
        </w:tc>
        <w:tc>
          <w:tcPr>
            <w:tcW w:w="2340" w:type="dxa"/>
            <w:tcBorders>
              <w:top w:val="single" w:sz="4" w:space="0" w:color="auto"/>
              <w:left w:val="single" w:sz="4" w:space="0" w:color="auto"/>
              <w:bottom w:val="single" w:sz="4" w:space="0" w:color="auto"/>
              <w:right w:val="single" w:sz="4" w:space="0" w:color="auto"/>
            </w:tcBorders>
            <w:hideMark/>
          </w:tcPr>
          <w:p w:rsidR="00FE1E4B" w:rsidRDefault="00FE1E4B">
            <w:pPr>
              <w:keepNext/>
              <w:keepLines/>
              <w:jc w:val="center"/>
              <w:rPr>
                <w:rFonts w:ascii="Arial" w:eastAsia="Calibri" w:hAnsi="Arial" w:cs="Arial"/>
                <w:sz w:val="18"/>
                <w:lang w:eastAsia="ja-JP"/>
              </w:rPr>
            </w:pPr>
            <w:r>
              <w:rPr>
                <w:rFonts w:ascii="Arial" w:eastAsia="Calibri" w:hAnsi="Arial" w:cs="Arial"/>
                <w:sz w:val="18"/>
                <w:lang w:eastAsia="ja-JP"/>
              </w:rPr>
              <w:t>0.5</w:t>
            </w:r>
          </w:p>
        </w:tc>
      </w:tr>
    </w:tbl>
    <w:p w:rsidR="00FE1E4B" w:rsidRDefault="00FE1E4B" w:rsidP="00FE1E4B">
      <w:pPr>
        <w:rPr>
          <w:rFonts w:ascii="Arial" w:hAnsi="Arial" w:cs="Arial"/>
          <w:lang w:val="en-GB" w:eastAsia="en-US"/>
        </w:rPr>
      </w:pPr>
    </w:p>
    <w:p w:rsidR="00FE1E4B" w:rsidRDefault="00E014B2" w:rsidP="00FE1E4B">
      <w:pPr>
        <w:keepNext/>
        <w:keepLines/>
        <w:spacing w:before="120"/>
        <w:ind w:left="1134" w:hanging="1134"/>
        <w:outlineLvl w:val="2"/>
        <w:rPr>
          <w:rFonts w:ascii="Arial" w:hAnsi="Arial" w:cs="Arial"/>
          <w:sz w:val="28"/>
          <w:szCs w:val="28"/>
        </w:rPr>
      </w:pPr>
      <w:r>
        <w:rPr>
          <w:rFonts w:ascii="Arial" w:hAnsi="Arial" w:cs="Arial"/>
          <w:sz w:val="28"/>
          <w:szCs w:val="28"/>
        </w:rPr>
        <w:lastRenderedPageBreak/>
        <w:t>5.33</w:t>
      </w:r>
      <w:r w:rsidR="00FE1E4B">
        <w:rPr>
          <w:rFonts w:ascii="Arial" w:hAnsi="Arial" w:cs="Arial"/>
          <w:sz w:val="28"/>
          <w:szCs w:val="28"/>
        </w:rPr>
        <w:t>.4</w:t>
      </w:r>
      <w:r w:rsidR="00FE1E4B">
        <w:rPr>
          <w:rFonts w:ascii="Arial" w:hAnsi="Arial" w:cs="Arial"/>
          <w:sz w:val="28"/>
          <w:szCs w:val="28"/>
        </w:rPr>
        <w:tab/>
        <w:t>REFSENS requirements</w:t>
      </w:r>
    </w:p>
    <w:p w:rsidR="00FE1E4B" w:rsidRDefault="00FE1E4B" w:rsidP="00FE1E4B">
      <w:pPr>
        <w:rPr>
          <w:lang w:val="en-GB"/>
        </w:rPr>
      </w:pPr>
      <w:r>
        <w:t xml:space="preserve">The MSD values for </w:t>
      </w:r>
      <w:r>
        <w:rPr>
          <w:lang w:eastAsia="ja-JP"/>
        </w:rPr>
        <w:t>own Rx impact of the 3</w:t>
      </w:r>
      <w:r>
        <w:rPr>
          <w:vertAlign w:val="superscript"/>
          <w:lang w:eastAsia="ja-JP"/>
        </w:rPr>
        <w:t>rd</w:t>
      </w:r>
      <w:r>
        <w:rPr>
          <w:lang w:eastAsia="ja-JP"/>
        </w:rPr>
        <w:t xml:space="preserve"> band </w:t>
      </w:r>
      <w:r>
        <w:t xml:space="preserve">stated in </w:t>
      </w:r>
      <w:r w:rsidR="00E014B2">
        <w:t>5.33</w:t>
      </w:r>
      <w:r>
        <w:t>.2 are shown in the following table</w:t>
      </w:r>
      <w:r>
        <w:rPr>
          <w:rFonts w:cs="Calibri"/>
        </w:rPr>
        <w:t>.</w:t>
      </w:r>
      <w:r w:rsidR="00B42114">
        <w:rPr>
          <w:rFonts w:cs="Calibri"/>
        </w:rPr>
        <w:t xml:space="preserve"> </w:t>
      </w:r>
      <w:r w:rsidR="00B42114" w:rsidRPr="00B42114">
        <w:rPr>
          <w:rFonts w:cs="Calibri"/>
        </w:rPr>
        <w:t>The MSD levels are derived from the text proposal in</w:t>
      </w:r>
      <w:r w:rsidR="00B42114" w:rsidRPr="00B42114">
        <w:t xml:space="preserve"> </w:t>
      </w:r>
      <w:r w:rsidR="00B42114">
        <w:t>R4-2009928 and R4-2014128.</w:t>
      </w:r>
    </w:p>
    <w:p w:rsidR="00FE1E4B" w:rsidRDefault="00FE1E4B" w:rsidP="00FE1E4B">
      <w:pPr>
        <w:pStyle w:val="TH"/>
      </w:pPr>
      <w:r>
        <w:t xml:space="preserve">Table </w:t>
      </w:r>
      <w:r w:rsidR="00E014B2">
        <w:rPr>
          <w:lang w:val="en-GB"/>
        </w:rPr>
        <w:t>5.33</w:t>
      </w:r>
      <w:r>
        <w:t>.</w:t>
      </w:r>
      <w:r>
        <w:rPr>
          <w:lang w:val="en-GB"/>
        </w:rPr>
        <w:t>4</w:t>
      </w:r>
      <w:r>
        <w:t>-1: Reference sensitivity exceptions for Scell due to dual uplink operation for EN-DC in NR FR1 (three bands)</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1147"/>
        <w:gridCol w:w="1160"/>
        <w:gridCol w:w="747"/>
        <w:gridCol w:w="877"/>
        <w:gridCol w:w="1299"/>
        <w:gridCol w:w="634"/>
        <w:gridCol w:w="819"/>
        <w:gridCol w:w="946"/>
      </w:tblGrid>
      <w:tr w:rsidR="00FE1E4B" w:rsidTr="00FE1E4B">
        <w:trPr>
          <w:trHeight w:val="231"/>
          <w:tblHeader/>
          <w:jc w:val="center"/>
        </w:trPr>
        <w:tc>
          <w:tcPr>
            <w:tcW w:w="1735" w:type="dxa"/>
            <w:tcBorders>
              <w:top w:val="single" w:sz="4" w:space="0" w:color="auto"/>
              <w:left w:val="single" w:sz="4" w:space="0" w:color="auto"/>
              <w:bottom w:val="single" w:sz="4" w:space="0" w:color="auto"/>
              <w:right w:val="single" w:sz="4" w:space="0" w:color="auto"/>
            </w:tcBorders>
            <w:vAlign w:val="center"/>
            <w:hideMark/>
          </w:tcPr>
          <w:p w:rsidR="00FE1E4B" w:rsidRDefault="00FE1E4B">
            <w:pPr>
              <w:keepNext/>
              <w:keepLines/>
              <w:jc w:val="center"/>
              <w:rPr>
                <w:rFonts w:ascii="Arial" w:hAnsi="Arial" w:cs="Arial"/>
                <w:b/>
                <w:sz w:val="18"/>
              </w:rPr>
            </w:pPr>
            <w:r>
              <w:rPr>
                <w:rFonts w:ascii="Arial" w:hAnsi="Arial" w:cs="Arial"/>
                <w:b/>
                <w:sz w:val="18"/>
              </w:rPr>
              <w:t>EN-DC Configuration</w:t>
            </w:r>
          </w:p>
        </w:tc>
        <w:tc>
          <w:tcPr>
            <w:tcW w:w="1147" w:type="dxa"/>
            <w:tcBorders>
              <w:top w:val="single" w:sz="4" w:space="0" w:color="auto"/>
              <w:left w:val="single" w:sz="4" w:space="0" w:color="auto"/>
              <w:bottom w:val="single" w:sz="4" w:space="0" w:color="auto"/>
              <w:right w:val="single" w:sz="4" w:space="0" w:color="auto"/>
            </w:tcBorders>
            <w:vAlign w:val="center"/>
            <w:hideMark/>
          </w:tcPr>
          <w:p w:rsidR="00FE1E4B" w:rsidRDefault="00FE1E4B">
            <w:pPr>
              <w:keepNext/>
              <w:keepLines/>
              <w:jc w:val="center"/>
              <w:rPr>
                <w:rFonts w:ascii="Arial" w:hAnsi="Arial" w:cs="Arial"/>
                <w:b/>
                <w:sz w:val="18"/>
              </w:rPr>
            </w:pPr>
            <w:r>
              <w:rPr>
                <w:rFonts w:ascii="Arial" w:hAnsi="Arial" w:cs="Arial"/>
                <w:b/>
                <w:sz w:val="18"/>
              </w:rPr>
              <w:t>EUTRA/NR band</w:t>
            </w:r>
          </w:p>
        </w:tc>
        <w:tc>
          <w:tcPr>
            <w:tcW w:w="1160" w:type="dxa"/>
            <w:tcBorders>
              <w:top w:val="single" w:sz="4" w:space="0" w:color="auto"/>
              <w:left w:val="single" w:sz="4" w:space="0" w:color="auto"/>
              <w:bottom w:val="single" w:sz="4" w:space="0" w:color="auto"/>
              <w:right w:val="single" w:sz="4" w:space="0" w:color="auto"/>
            </w:tcBorders>
            <w:vAlign w:val="center"/>
            <w:hideMark/>
          </w:tcPr>
          <w:p w:rsidR="00FE1E4B" w:rsidRDefault="00FE1E4B">
            <w:pPr>
              <w:keepNext/>
              <w:keepLines/>
              <w:jc w:val="center"/>
              <w:rPr>
                <w:rFonts w:ascii="Arial" w:hAnsi="Arial" w:cs="Arial"/>
                <w:b/>
                <w:sz w:val="18"/>
              </w:rPr>
            </w:pPr>
            <w:r>
              <w:rPr>
                <w:rFonts w:ascii="Arial" w:hAnsi="Arial" w:cs="Arial"/>
                <w:b/>
                <w:sz w:val="18"/>
              </w:rPr>
              <w:t>UL F</w:t>
            </w:r>
            <w:r>
              <w:rPr>
                <w:rFonts w:ascii="Arial" w:hAnsi="Arial" w:cs="Arial"/>
                <w:b/>
                <w:sz w:val="18"/>
                <w:vertAlign w:val="subscript"/>
              </w:rPr>
              <w:t>c</w:t>
            </w:r>
            <w:r>
              <w:rPr>
                <w:rFonts w:ascii="Arial" w:hAnsi="Arial" w:cs="Arial"/>
                <w:b/>
                <w:sz w:val="18"/>
              </w:rPr>
              <w:t xml:space="preserve"> </w:t>
            </w:r>
            <w:r>
              <w:rPr>
                <w:rFonts w:ascii="Arial" w:hAnsi="Arial" w:cs="Arial"/>
                <w:b/>
                <w:sz w:val="18"/>
              </w:rPr>
              <w:br/>
              <w:t>(MHz)</w:t>
            </w:r>
          </w:p>
        </w:tc>
        <w:tc>
          <w:tcPr>
            <w:tcW w:w="747" w:type="dxa"/>
            <w:tcBorders>
              <w:top w:val="single" w:sz="4" w:space="0" w:color="auto"/>
              <w:left w:val="single" w:sz="4" w:space="0" w:color="auto"/>
              <w:bottom w:val="single" w:sz="4" w:space="0" w:color="auto"/>
              <w:right w:val="single" w:sz="4" w:space="0" w:color="auto"/>
            </w:tcBorders>
            <w:vAlign w:val="center"/>
            <w:hideMark/>
          </w:tcPr>
          <w:p w:rsidR="00FE1E4B" w:rsidRDefault="00FE1E4B">
            <w:pPr>
              <w:keepNext/>
              <w:keepLines/>
              <w:jc w:val="center"/>
              <w:rPr>
                <w:rFonts w:ascii="Arial" w:hAnsi="Arial" w:cs="Arial"/>
                <w:b/>
                <w:sz w:val="18"/>
              </w:rPr>
            </w:pPr>
            <w:r>
              <w:rPr>
                <w:rFonts w:ascii="Arial" w:hAnsi="Arial" w:cs="Arial"/>
                <w:b/>
                <w:sz w:val="18"/>
              </w:rPr>
              <w:t xml:space="preserve">UL/DL BW </w:t>
            </w:r>
            <w:r>
              <w:rPr>
                <w:rFonts w:ascii="Arial" w:hAnsi="Arial" w:cs="Arial"/>
                <w:b/>
                <w:sz w:val="18"/>
              </w:rP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rsidR="00FE1E4B" w:rsidRDefault="00FE1E4B">
            <w:pPr>
              <w:keepNext/>
              <w:keepLines/>
              <w:jc w:val="center"/>
              <w:rPr>
                <w:rFonts w:ascii="Arial" w:hAnsi="Arial" w:cs="Arial"/>
                <w:b/>
                <w:sz w:val="18"/>
              </w:rPr>
            </w:pPr>
            <w:r>
              <w:rPr>
                <w:rFonts w:ascii="Arial" w:hAnsi="Arial" w:cs="Arial"/>
                <w:b/>
                <w:sz w:val="18"/>
              </w:rPr>
              <w:t>UL</w:t>
            </w:r>
          </w:p>
          <w:p w:rsidR="00FE1E4B" w:rsidRDefault="00FE1E4B">
            <w:pPr>
              <w:keepNext/>
              <w:keepLines/>
              <w:jc w:val="center"/>
              <w:rPr>
                <w:rFonts w:ascii="Arial" w:hAnsi="Arial" w:cs="Arial"/>
                <w:b/>
                <w:sz w:val="18"/>
              </w:rPr>
            </w:pPr>
            <w:r>
              <w:rPr>
                <w:rFonts w:ascii="Arial" w:hAnsi="Arial" w:cs="Arial"/>
                <w:b/>
                <w:sz w:val="18"/>
              </w:rPr>
              <w:t>L</w:t>
            </w:r>
            <w:r>
              <w:rPr>
                <w:rFonts w:ascii="Arial" w:hAnsi="Arial" w:cs="Arial"/>
                <w:b/>
                <w:sz w:val="18"/>
                <w:vertAlign w:val="subscript"/>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rsidR="00FE1E4B" w:rsidRDefault="00FE1E4B">
            <w:pPr>
              <w:keepNext/>
              <w:keepLines/>
              <w:jc w:val="center"/>
              <w:rPr>
                <w:rFonts w:ascii="Arial" w:hAnsi="Arial" w:cs="Arial"/>
                <w:b/>
                <w:sz w:val="18"/>
              </w:rPr>
            </w:pPr>
            <w:r>
              <w:rPr>
                <w:rFonts w:ascii="Arial" w:hAnsi="Arial" w:cs="Arial"/>
                <w:b/>
                <w:sz w:val="18"/>
              </w:rPr>
              <w:t>DL F</w:t>
            </w:r>
            <w:r>
              <w:rPr>
                <w:rFonts w:ascii="Arial" w:hAnsi="Arial" w:cs="Arial"/>
                <w:b/>
                <w:sz w:val="18"/>
                <w:vertAlign w:val="subscript"/>
              </w:rPr>
              <w:t>c</w:t>
            </w:r>
            <w:r>
              <w:rPr>
                <w:rFonts w:ascii="Arial" w:hAnsi="Arial" w:cs="Arial"/>
                <w:b/>
                <w:sz w:val="18"/>
              </w:rPr>
              <w:t xml:space="preserve"> (MHz)</w:t>
            </w:r>
          </w:p>
        </w:tc>
        <w:tc>
          <w:tcPr>
            <w:tcW w:w="634" w:type="dxa"/>
            <w:tcBorders>
              <w:top w:val="single" w:sz="4" w:space="0" w:color="auto"/>
              <w:left w:val="single" w:sz="4" w:space="0" w:color="auto"/>
              <w:bottom w:val="single" w:sz="4" w:space="0" w:color="auto"/>
              <w:right w:val="single" w:sz="4" w:space="0" w:color="auto"/>
            </w:tcBorders>
            <w:vAlign w:val="center"/>
            <w:hideMark/>
          </w:tcPr>
          <w:p w:rsidR="00FE1E4B" w:rsidRDefault="00FE1E4B">
            <w:pPr>
              <w:keepNext/>
              <w:keepLines/>
              <w:jc w:val="center"/>
              <w:rPr>
                <w:rFonts w:ascii="Arial" w:hAnsi="Arial" w:cs="Arial"/>
                <w:b/>
                <w:sz w:val="18"/>
              </w:rPr>
            </w:pPr>
            <w:r>
              <w:rPr>
                <w:rFonts w:ascii="Arial" w:hAnsi="Arial" w:cs="Arial"/>
                <w:b/>
                <w:sz w:val="18"/>
              </w:rPr>
              <w:t xml:space="preserve">MSD </w:t>
            </w:r>
            <w:r>
              <w:rPr>
                <w:rFonts w:ascii="Arial" w:hAnsi="Arial" w:cs="Arial"/>
                <w:b/>
                <w:sz w:val="18"/>
              </w:rPr>
              <w:br/>
              <w:t>(dB)</w:t>
            </w:r>
          </w:p>
        </w:tc>
        <w:tc>
          <w:tcPr>
            <w:tcW w:w="819" w:type="dxa"/>
            <w:tcBorders>
              <w:top w:val="single" w:sz="4" w:space="0" w:color="auto"/>
              <w:left w:val="single" w:sz="4" w:space="0" w:color="auto"/>
              <w:bottom w:val="single" w:sz="4" w:space="0" w:color="auto"/>
              <w:right w:val="single" w:sz="4" w:space="0" w:color="auto"/>
            </w:tcBorders>
            <w:vAlign w:val="center"/>
            <w:hideMark/>
          </w:tcPr>
          <w:p w:rsidR="00FE1E4B" w:rsidRDefault="00FE1E4B">
            <w:pPr>
              <w:keepNext/>
              <w:keepLines/>
              <w:jc w:val="center"/>
              <w:rPr>
                <w:rFonts w:ascii="Arial" w:hAnsi="Arial" w:cs="Arial"/>
                <w:b/>
                <w:sz w:val="18"/>
              </w:rPr>
            </w:pPr>
            <w:r>
              <w:rPr>
                <w:rFonts w:ascii="Arial" w:hAnsi="Arial" w:cs="Arial"/>
                <w:b/>
                <w:sz w:val="18"/>
              </w:rPr>
              <w:t>Duplex mode</w:t>
            </w:r>
          </w:p>
        </w:tc>
        <w:tc>
          <w:tcPr>
            <w:tcW w:w="946" w:type="dxa"/>
            <w:tcBorders>
              <w:top w:val="single" w:sz="4" w:space="0" w:color="auto"/>
              <w:left w:val="single" w:sz="4" w:space="0" w:color="auto"/>
              <w:bottom w:val="single" w:sz="4" w:space="0" w:color="auto"/>
              <w:right w:val="single" w:sz="4" w:space="0" w:color="auto"/>
            </w:tcBorders>
            <w:hideMark/>
          </w:tcPr>
          <w:p w:rsidR="00FE1E4B" w:rsidRDefault="00FE1E4B">
            <w:pPr>
              <w:keepNext/>
              <w:keepLines/>
              <w:jc w:val="center"/>
              <w:rPr>
                <w:rFonts w:ascii="Arial" w:hAnsi="Arial" w:cs="Arial"/>
                <w:b/>
                <w:sz w:val="18"/>
              </w:rPr>
            </w:pPr>
            <w:r>
              <w:rPr>
                <w:rFonts w:ascii="Arial" w:hAnsi="Arial" w:cs="Arial"/>
                <w:b/>
                <w:sz w:val="18"/>
              </w:rPr>
              <w:t>IMD order</w:t>
            </w:r>
          </w:p>
        </w:tc>
      </w:tr>
      <w:tr w:rsidR="00FE1E4B" w:rsidTr="00FE1E4B">
        <w:trPr>
          <w:trHeight w:val="54"/>
          <w:jc w:val="center"/>
        </w:trPr>
        <w:tc>
          <w:tcPr>
            <w:tcW w:w="1735" w:type="dxa"/>
            <w:vMerge w:val="restart"/>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C"/>
              <w:rPr>
                <w:rFonts w:cs="Arial"/>
                <w:lang w:eastAsia="ja-JP"/>
              </w:rPr>
            </w:pPr>
            <w:r>
              <w:rPr>
                <w:rFonts w:cs="Arial"/>
                <w:lang w:eastAsia="ja-JP"/>
              </w:rPr>
              <w:t>DC_</w:t>
            </w:r>
            <w:r>
              <w:rPr>
                <w:rFonts w:cs="Arial"/>
                <w:lang w:val="en-GB" w:eastAsia="ja-JP"/>
              </w:rPr>
              <w:t>5</w:t>
            </w:r>
            <w:r>
              <w:rPr>
                <w:rFonts w:cs="Arial"/>
                <w:lang w:eastAsia="ja-JP"/>
              </w:rPr>
              <w:t>A-</w:t>
            </w:r>
            <w:r>
              <w:rPr>
                <w:rFonts w:cs="Arial"/>
                <w:lang w:val="en-GB" w:eastAsia="ja-JP"/>
              </w:rPr>
              <w:t>7</w:t>
            </w:r>
            <w:r>
              <w:rPr>
                <w:rFonts w:cs="Arial"/>
                <w:lang w:eastAsia="ja-JP"/>
              </w:rPr>
              <w:t>A_n</w:t>
            </w:r>
            <w:r>
              <w:rPr>
                <w:rFonts w:cs="Arial"/>
                <w:lang w:val="en-GB" w:eastAsia="ja-JP"/>
              </w:rPr>
              <w:t>66</w:t>
            </w:r>
            <w:r>
              <w:rPr>
                <w:rFonts w:cs="Arial"/>
                <w:lang w:eastAsia="ja-JP"/>
              </w:rPr>
              <w:t>A</w:t>
            </w:r>
          </w:p>
          <w:p w:rsidR="00FE1E4B" w:rsidRDefault="00FE1E4B">
            <w:pPr>
              <w:pStyle w:val="TAC"/>
              <w:rPr>
                <w:rFonts w:cs="Arial"/>
                <w:lang w:eastAsia="ja-JP"/>
              </w:rPr>
            </w:pPr>
            <w:r>
              <w:rPr>
                <w:rFonts w:cs="Arial"/>
                <w:lang w:eastAsia="ja-JP"/>
              </w:rPr>
              <w:t>DC_</w:t>
            </w:r>
            <w:r>
              <w:rPr>
                <w:rFonts w:cs="Arial"/>
                <w:lang w:val="en-GB" w:eastAsia="ja-JP"/>
              </w:rPr>
              <w:t>5</w:t>
            </w:r>
            <w:r>
              <w:rPr>
                <w:rFonts w:cs="Arial"/>
                <w:lang w:eastAsia="ja-JP"/>
              </w:rPr>
              <w:t>A-</w:t>
            </w:r>
            <w:r>
              <w:rPr>
                <w:rFonts w:cs="Arial"/>
                <w:lang w:val="en-GB" w:eastAsia="ja-JP"/>
              </w:rPr>
              <w:t>7C</w:t>
            </w:r>
            <w:r>
              <w:rPr>
                <w:rFonts w:cs="Arial"/>
                <w:lang w:eastAsia="ja-JP"/>
              </w:rPr>
              <w:t>_n</w:t>
            </w:r>
            <w:r>
              <w:rPr>
                <w:rFonts w:cs="Arial"/>
                <w:lang w:val="en-GB" w:eastAsia="ja-JP"/>
              </w:rPr>
              <w:t>66</w:t>
            </w:r>
            <w:r>
              <w:rPr>
                <w:rFonts w:cs="Arial"/>
                <w:lang w:eastAsia="ja-JP"/>
              </w:rPr>
              <w:t>A</w:t>
            </w:r>
          </w:p>
          <w:p w:rsidR="0015218E" w:rsidRDefault="0015218E">
            <w:pPr>
              <w:pStyle w:val="TAC"/>
              <w:rPr>
                <w:rFonts w:cs="Arial"/>
                <w:lang w:eastAsia="en-US"/>
              </w:rPr>
            </w:pPr>
            <w:r>
              <w:rPr>
                <w:rFonts w:cs="Arial"/>
                <w:lang w:eastAsia="en-US"/>
              </w:rPr>
              <w:t>DC_5A-7A-7A_n66A</w:t>
            </w:r>
          </w:p>
        </w:tc>
        <w:tc>
          <w:tcPr>
            <w:tcW w:w="1147"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C"/>
              <w:rPr>
                <w:rFonts w:cs="Arial"/>
                <w:lang w:val="en-GB" w:eastAsia="ja-JP"/>
              </w:rPr>
            </w:pPr>
            <w:r>
              <w:rPr>
                <w:rFonts w:cs="Arial"/>
                <w:lang w:val="en-GB" w:eastAsia="ja-JP"/>
              </w:rPr>
              <w:t>5</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FE1E4B" w:rsidRDefault="00FE1E4B">
            <w:pPr>
              <w:pStyle w:val="TAC"/>
              <w:rPr>
                <w:rFonts w:cs="Arial"/>
                <w:lang w:eastAsia="en-US"/>
              </w:rPr>
            </w:pPr>
            <w:r>
              <w:rPr>
                <w:rFonts w:cs="Arial"/>
              </w:rPr>
              <w:t>835</w:t>
            </w:r>
          </w:p>
        </w:tc>
        <w:tc>
          <w:tcPr>
            <w:tcW w:w="747" w:type="dxa"/>
            <w:tcBorders>
              <w:top w:val="single" w:sz="4" w:space="0" w:color="auto"/>
              <w:left w:val="single" w:sz="4" w:space="0" w:color="auto"/>
              <w:bottom w:val="single" w:sz="4" w:space="0" w:color="auto"/>
              <w:right w:val="single" w:sz="4" w:space="0" w:color="auto"/>
            </w:tcBorders>
            <w:noWrap/>
            <w:vAlign w:val="center"/>
            <w:hideMark/>
          </w:tcPr>
          <w:p w:rsidR="00FE1E4B" w:rsidRDefault="00FE1E4B">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FE1E4B" w:rsidRDefault="00FE1E4B">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FE1E4B" w:rsidRDefault="00FE1E4B">
            <w:pPr>
              <w:pStyle w:val="TAC"/>
              <w:rPr>
                <w:rFonts w:cs="Arial"/>
                <w:lang w:val="en-GB"/>
              </w:rPr>
            </w:pPr>
            <w:r>
              <w:rPr>
                <w:rFonts w:cs="Arial"/>
                <w:lang w:val="en-GB"/>
              </w:rPr>
              <w:t>880</w:t>
            </w:r>
          </w:p>
        </w:tc>
        <w:tc>
          <w:tcPr>
            <w:tcW w:w="634" w:type="dxa"/>
            <w:tcBorders>
              <w:top w:val="single" w:sz="4" w:space="0" w:color="auto"/>
              <w:left w:val="single" w:sz="4" w:space="0" w:color="auto"/>
              <w:bottom w:val="single" w:sz="4" w:space="0" w:color="auto"/>
              <w:right w:val="single" w:sz="4" w:space="0" w:color="auto"/>
            </w:tcBorders>
            <w:vAlign w:val="center"/>
            <w:hideMark/>
          </w:tcPr>
          <w:p w:rsidR="00FE1E4B" w:rsidRDefault="00B42114">
            <w:pPr>
              <w:pStyle w:val="TAC"/>
              <w:rPr>
                <w:rFonts w:cs="Arial"/>
                <w:lang w:val="en-GB" w:eastAsia="ja-JP"/>
              </w:rPr>
            </w:pPr>
            <w:r>
              <w:rPr>
                <w:rFonts w:cs="Arial"/>
                <w:lang w:eastAsia="ja-JP"/>
              </w:rPr>
              <w:t>17.8</w:t>
            </w:r>
          </w:p>
        </w:tc>
        <w:tc>
          <w:tcPr>
            <w:tcW w:w="819"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C"/>
              <w:rPr>
                <w:rFonts w:cs="Arial"/>
                <w:lang w:val="x-none"/>
              </w:rPr>
            </w:pPr>
            <w:r>
              <w:rPr>
                <w:rFonts w:cs="Arial"/>
              </w:rPr>
              <w:t>FDD</w:t>
            </w:r>
          </w:p>
        </w:tc>
        <w:tc>
          <w:tcPr>
            <w:tcW w:w="946"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C"/>
              <w:rPr>
                <w:rFonts w:cs="Arial"/>
                <w:lang w:val="en-GB" w:eastAsia="en-US"/>
              </w:rPr>
            </w:pPr>
            <w:r>
              <w:rPr>
                <w:rFonts w:cs="Arial"/>
              </w:rPr>
              <w:t>IMD3</w:t>
            </w:r>
          </w:p>
        </w:tc>
      </w:tr>
      <w:tr w:rsidR="00FE1E4B" w:rsidTr="00FE1E4B">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1E4B" w:rsidRDefault="00FE1E4B">
            <w:pPr>
              <w:spacing w:after="0"/>
              <w:rPr>
                <w:rFonts w:ascii="Arial" w:hAnsi="Arial" w:cs="Arial"/>
                <w:sz w:val="18"/>
                <w:lang w:val="x-none" w:eastAsia="en-US"/>
              </w:rPr>
            </w:pPr>
          </w:p>
        </w:tc>
        <w:tc>
          <w:tcPr>
            <w:tcW w:w="1147"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C"/>
              <w:rPr>
                <w:rFonts w:cs="Arial"/>
                <w:lang w:val="en-GB" w:eastAsia="ja-JP"/>
              </w:rPr>
            </w:pPr>
            <w:r>
              <w:rPr>
                <w:rFonts w:cs="Arial"/>
                <w:lang w:val="en-GB" w:eastAsia="ja-JP"/>
              </w:rPr>
              <w:t>7</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FE1E4B" w:rsidRDefault="00FE1E4B">
            <w:pPr>
              <w:pStyle w:val="TAC"/>
              <w:rPr>
                <w:rFonts w:cs="Arial"/>
                <w:lang w:eastAsia="en-US"/>
              </w:rPr>
            </w:pPr>
            <w:r>
              <w:rPr>
                <w:rFonts w:cs="Arial"/>
              </w:rPr>
              <w:t>2560</w:t>
            </w:r>
          </w:p>
        </w:tc>
        <w:tc>
          <w:tcPr>
            <w:tcW w:w="747" w:type="dxa"/>
            <w:tcBorders>
              <w:top w:val="single" w:sz="4" w:space="0" w:color="auto"/>
              <w:left w:val="single" w:sz="4" w:space="0" w:color="auto"/>
              <w:bottom w:val="single" w:sz="4" w:space="0" w:color="auto"/>
              <w:right w:val="single" w:sz="4" w:space="0" w:color="auto"/>
            </w:tcBorders>
            <w:noWrap/>
            <w:vAlign w:val="center"/>
            <w:hideMark/>
          </w:tcPr>
          <w:p w:rsidR="00FE1E4B" w:rsidRDefault="00FE1E4B">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FE1E4B" w:rsidRDefault="00FE1E4B">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FE1E4B" w:rsidRDefault="00FE1E4B">
            <w:pPr>
              <w:pStyle w:val="TAC"/>
              <w:rPr>
                <w:rFonts w:cs="Arial"/>
                <w:lang w:val="en-GB"/>
              </w:rPr>
            </w:pPr>
            <w:r>
              <w:rPr>
                <w:rFonts w:cs="Arial"/>
                <w:lang w:val="en-GB"/>
              </w:rPr>
              <w:t>2680</w:t>
            </w:r>
          </w:p>
        </w:tc>
        <w:tc>
          <w:tcPr>
            <w:tcW w:w="634"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C"/>
              <w:rPr>
                <w:rFonts w:cs="Arial"/>
                <w:lang w:val="en-GB"/>
              </w:rPr>
            </w:pPr>
            <w:r>
              <w:rPr>
                <w:rFonts w:cs="Arial"/>
                <w:lang w:val="en-GB"/>
              </w:rPr>
              <w:t>N/A</w:t>
            </w:r>
          </w:p>
        </w:tc>
        <w:tc>
          <w:tcPr>
            <w:tcW w:w="819"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C"/>
              <w:rPr>
                <w:rFonts w:cs="Arial"/>
                <w:lang w:val="x-none" w:eastAsia="ja-JP"/>
              </w:rPr>
            </w:pPr>
            <w:r>
              <w:rPr>
                <w:rFonts w:cs="Arial"/>
              </w:rPr>
              <w:t>FDD</w:t>
            </w:r>
          </w:p>
        </w:tc>
        <w:tc>
          <w:tcPr>
            <w:tcW w:w="946"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C"/>
              <w:rPr>
                <w:rFonts w:cs="Arial"/>
                <w:lang w:val="en-GB" w:eastAsia="en-US"/>
              </w:rPr>
            </w:pPr>
            <w:r>
              <w:rPr>
                <w:rFonts w:cs="Arial"/>
                <w:lang w:val="en-GB"/>
              </w:rPr>
              <w:t>N/A</w:t>
            </w:r>
          </w:p>
        </w:tc>
      </w:tr>
      <w:tr w:rsidR="00FE1E4B" w:rsidTr="00FE1E4B">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1E4B" w:rsidRDefault="00FE1E4B">
            <w:pPr>
              <w:spacing w:after="0"/>
              <w:rPr>
                <w:rFonts w:ascii="Arial" w:hAnsi="Arial" w:cs="Arial"/>
                <w:sz w:val="18"/>
                <w:lang w:val="x-none" w:eastAsia="en-US"/>
              </w:rPr>
            </w:pPr>
          </w:p>
        </w:tc>
        <w:tc>
          <w:tcPr>
            <w:tcW w:w="1147"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C"/>
              <w:rPr>
                <w:rFonts w:cs="Arial"/>
                <w:lang w:val="x-none" w:eastAsia="ja-JP"/>
              </w:rPr>
            </w:pPr>
            <w:r>
              <w:rPr>
                <w:rFonts w:cs="Arial"/>
                <w:lang w:val="en-GB" w:eastAsia="ja-JP"/>
              </w:rPr>
              <w:t>66</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FE1E4B" w:rsidRDefault="00FE1E4B">
            <w:pPr>
              <w:pStyle w:val="TAC"/>
              <w:rPr>
                <w:rFonts w:cs="Arial"/>
                <w:lang w:eastAsia="en-US"/>
              </w:rPr>
            </w:pPr>
            <w:r>
              <w:rPr>
                <w:rFonts w:cs="Arial"/>
              </w:rPr>
              <w:t>1720</w:t>
            </w:r>
          </w:p>
        </w:tc>
        <w:tc>
          <w:tcPr>
            <w:tcW w:w="747" w:type="dxa"/>
            <w:tcBorders>
              <w:top w:val="single" w:sz="4" w:space="0" w:color="auto"/>
              <w:left w:val="single" w:sz="4" w:space="0" w:color="auto"/>
              <w:bottom w:val="single" w:sz="4" w:space="0" w:color="auto"/>
              <w:right w:val="single" w:sz="4" w:space="0" w:color="auto"/>
            </w:tcBorders>
            <w:noWrap/>
            <w:vAlign w:val="center"/>
            <w:hideMark/>
          </w:tcPr>
          <w:p w:rsidR="00FE1E4B" w:rsidRDefault="00FE1E4B">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FE1E4B" w:rsidRDefault="00FE1E4B">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FE1E4B" w:rsidRDefault="00FE1E4B">
            <w:pPr>
              <w:pStyle w:val="TAC"/>
              <w:rPr>
                <w:rFonts w:cs="Arial"/>
                <w:lang w:val="en-GB"/>
              </w:rPr>
            </w:pPr>
            <w:r>
              <w:rPr>
                <w:rFonts w:cs="Arial"/>
              </w:rPr>
              <w:t>2120</w:t>
            </w:r>
          </w:p>
        </w:tc>
        <w:tc>
          <w:tcPr>
            <w:tcW w:w="634"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C"/>
              <w:rPr>
                <w:rFonts w:cs="Arial"/>
                <w:lang w:val="x-none"/>
              </w:rPr>
            </w:pPr>
            <w:r>
              <w:rPr>
                <w:rFonts w:cs="Arial"/>
                <w:lang w:val="en-GB" w:eastAsia="ja-JP"/>
              </w:rPr>
              <w:t>N/A</w:t>
            </w:r>
          </w:p>
        </w:tc>
        <w:tc>
          <w:tcPr>
            <w:tcW w:w="819"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C"/>
              <w:rPr>
                <w:rFonts w:cs="Arial"/>
                <w:lang w:eastAsia="ja-JP"/>
              </w:rPr>
            </w:pPr>
            <w:r>
              <w:rPr>
                <w:rFonts w:cs="Arial"/>
              </w:rPr>
              <w:t>FDD</w:t>
            </w:r>
          </w:p>
        </w:tc>
        <w:tc>
          <w:tcPr>
            <w:tcW w:w="946"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C"/>
              <w:rPr>
                <w:rFonts w:cs="Arial"/>
                <w:lang w:val="en-GB" w:eastAsia="en-US"/>
              </w:rPr>
            </w:pPr>
            <w:r>
              <w:rPr>
                <w:rFonts w:cs="Arial"/>
                <w:lang w:val="en-GB"/>
              </w:rPr>
              <w:t>N/A</w:t>
            </w:r>
          </w:p>
        </w:tc>
      </w:tr>
      <w:tr w:rsidR="00FE1E4B" w:rsidTr="00FE1E4B">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1E4B" w:rsidRDefault="00FE1E4B">
            <w:pPr>
              <w:spacing w:after="0"/>
              <w:rPr>
                <w:rFonts w:ascii="Arial" w:hAnsi="Arial" w:cs="Arial"/>
                <w:sz w:val="18"/>
                <w:lang w:val="x-none" w:eastAsia="en-US"/>
              </w:rPr>
            </w:pPr>
          </w:p>
        </w:tc>
        <w:tc>
          <w:tcPr>
            <w:tcW w:w="1147"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C"/>
              <w:rPr>
                <w:rFonts w:cs="Arial"/>
                <w:lang w:val="en-GB" w:eastAsia="ja-JP"/>
              </w:rPr>
            </w:pPr>
            <w:r>
              <w:rPr>
                <w:rFonts w:cs="Arial"/>
                <w:lang w:val="en-GB" w:eastAsia="ja-JP"/>
              </w:rPr>
              <w:t>5</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FE1E4B" w:rsidRDefault="00FE1E4B">
            <w:pPr>
              <w:pStyle w:val="TAC"/>
              <w:rPr>
                <w:rFonts w:cs="Arial"/>
                <w:lang w:eastAsia="en-US"/>
              </w:rPr>
            </w:pPr>
            <w:r>
              <w:rPr>
                <w:rFonts w:cs="Arial"/>
              </w:rPr>
              <w:t>846.5</w:t>
            </w:r>
          </w:p>
        </w:tc>
        <w:tc>
          <w:tcPr>
            <w:tcW w:w="747" w:type="dxa"/>
            <w:tcBorders>
              <w:top w:val="single" w:sz="4" w:space="0" w:color="auto"/>
              <w:left w:val="single" w:sz="4" w:space="0" w:color="auto"/>
              <w:bottom w:val="single" w:sz="4" w:space="0" w:color="auto"/>
              <w:right w:val="single" w:sz="4" w:space="0" w:color="auto"/>
            </w:tcBorders>
            <w:noWrap/>
            <w:vAlign w:val="center"/>
            <w:hideMark/>
          </w:tcPr>
          <w:p w:rsidR="00FE1E4B" w:rsidRDefault="00FE1E4B">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FE1E4B" w:rsidRDefault="00FE1E4B">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FE1E4B" w:rsidRDefault="00FE1E4B">
            <w:pPr>
              <w:pStyle w:val="TAC"/>
              <w:rPr>
                <w:rFonts w:cs="Arial"/>
                <w:lang w:val="en-GB"/>
              </w:rPr>
            </w:pPr>
            <w:r>
              <w:rPr>
                <w:rFonts w:cs="Arial"/>
                <w:lang w:val="en-GB"/>
              </w:rPr>
              <w:t>891.5</w:t>
            </w:r>
          </w:p>
        </w:tc>
        <w:tc>
          <w:tcPr>
            <w:tcW w:w="634"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C"/>
              <w:rPr>
                <w:rFonts w:cs="Arial"/>
                <w:lang w:val="en-GB" w:eastAsia="ja-JP"/>
              </w:rPr>
            </w:pPr>
            <w:r>
              <w:rPr>
                <w:rFonts w:cs="Arial"/>
                <w:lang w:val="en-GB" w:eastAsia="ja-JP"/>
              </w:rPr>
              <w:t>N/A</w:t>
            </w:r>
          </w:p>
        </w:tc>
        <w:tc>
          <w:tcPr>
            <w:tcW w:w="819"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C"/>
              <w:rPr>
                <w:rFonts w:cs="Arial"/>
                <w:lang w:val="x-none"/>
              </w:rPr>
            </w:pPr>
            <w:r>
              <w:rPr>
                <w:rFonts w:cs="Arial"/>
              </w:rPr>
              <w:t>FDD</w:t>
            </w:r>
          </w:p>
        </w:tc>
        <w:tc>
          <w:tcPr>
            <w:tcW w:w="946"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C"/>
              <w:rPr>
                <w:rFonts w:cs="Arial"/>
                <w:lang w:val="en-GB" w:eastAsia="en-US"/>
              </w:rPr>
            </w:pPr>
            <w:r>
              <w:rPr>
                <w:rFonts w:cs="Arial"/>
              </w:rPr>
              <w:t>N/A</w:t>
            </w:r>
          </w:p>
        </w:tc>
      </w:tr>
      <w:tr w:rsidR="00FE1E4B" w:rsidTr="00FE1E4B">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1E4B" w:rsidRDefault="00FE1E4B">
            <w:pPr>
              <w:spacing w:after="0"/>
              <w:rPr>
                <w:rFonts w:ascii="Arial" w:hAnsi="Arial" w:cs="Arial"/>
                <w:sz w:val="18"/>
                <w:lang w:val="x-none" w:eastAsia="en-US"/>
              </w:rPr>
            </w:pPr>
          </w:p>
        </w:tc>
        <w:tc>
          <w:tcPr>
            <w:tcW w:w="1147"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C"/>
              <w:rPr>
                <w:rFonts w:cs="Arial"/>
                <w:lang w:val="en-GB" w:eastAsia="ja-JP"/>
              </w:rPr>
            </w:pPr>
            <w:r>
              <w:rPr>
                <w:rFonts w:cs="Arial"/>
                <w:lang w:val="en-GB" w:eastAsia="ja-JP"/>
              </w:rPr>
              <w:t>7</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FE1E4B" w:rsidRDefault="00FE1E4B">
            <w:pPr>
              <w:pStyle w:val="TAC"/>
              <w:rPr>
                <w:rFonts w:cs="Arial"/>
                <w:lang w:eastAsia="en-US"/>
              </w:rPr>
            </w:pPr>
            <w:r>
              <w:rPr>
                <w:rFonts w:cs="Arial"/>
              </w:rPr>
              <w:t>2504</w:t>
            </w:r>
          </w:p>
        </w:tc>
        <w:tc>
          <w:tcPr>
            <w:tcW w:w="747" w:type="dxa"/>
            <w:tcBorders>
              <w:top w:val="single" w:sz="4" w:space="0" w:color="auto"/>
              <w:left w:val="single" w:sz="4" w:space="0" w:color="auto"/>
              <w:bottom w:val="single" w:sz="4" w:space="0" w:color="auto"/>
              <w:right w:val="single" w:sz="4" w:space="0" w:color="auto"/>
            </w:tcBorders>
            <w:noWrap/>
            <w:vAlign w:val="center"/>
            <w:hideMark/>
          </w:tcPr>
          <w:p w:rsidR="00FE1E4B" w:rsidRDefault="00FE1E4B">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FE1E4B" w:rsidRDefault="00FE1E4B">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FE1E4B" w:rsidRDefault="00FE1E4B">
            <w:pPr>
              <w:pStyle w:val="TAC"/>
              <w:rPr>
                <w:rFonts w:cs="Arial"/>
                <w:lang w:val="x-none"/>
              </w:rPr>
            </w:pPr>
            <w:r>
              <w:rPr>
                <w:rFonts w:cs="Arial"/>
                <w:lang w:val="en-GB"/>
              </w:rPr>
              <w:t>2624</w:t>
            </w:r>
          </w:p>
        </w:tc>
        <w:tc>
          <w:tcPr>
            <w:tcW w:w="634"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C"/>
              <w:rPr>
                <w:rFonts w:cs="Arial"/>
                <w:lang w:val="en-GB" w:eastAsia="ja-JP"/>
              </w:rPr>
            </w:pPr>
            <w:r>
              <w:rPr>
                <w:rFonts w:cs="Arial"/>
                <w:lang w:val="en-GB" w:eastAsia="ja-JP"/>
              </w:rPr>
              <w:t>29.0</w:t>
            </w:r>
          </w:p>
        </w:tc>
        <w:tc>
          <w:tcPr>
            <w:tcW w:w="819"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C"/>
              <w:rPr>
                <w:rFonts w:cs="Arial"/>
                <w:lang w:val="x-none"/>
              </w:rPr>
            </w:pPr>
            <w:r>
              <w:rPr>
                <w:rFonts w:cs="Arial"/>
              </w:rPr>
              <w:t>FDD</w:t>
            </w:r>
          </w:p>
        </w:tc>
        <w:tc>
          <w:tcPr>
            <w:tcW w:w="946"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C"/>
              <w:rPr>
                <w:rFonts w:cs="Arial"/>
                <w:lang w:val="en-GB" w:eastAsia="en-US"/>
              </w:rPr>
            </w:pPr>
            <w:r>
              <w:rPr>
                <w:rFonts w:cs="Arial"/>
              </w:rPr>
              <w:t>IMD2</w:t>
            </w:r>
            <w:r>
              <w:rPr>
                <w:rFonts w:cs="Arial"/>
                <w:vertAlign w:val="superscript"/>
              </w:rPr>
              <w:t>1</w:t>
            </w:r>
          </w:p>
        </w:tc>
      </w:tr>
      <w:tr w:rsidR="00FE1E4B" w:rsidTr="00FE1E4B">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1E4B" w:rsidRDefault="00FE1E4B">
            <w:pPr>
              <w:spacing w:after="0"/>
              <w:rPr>
                <w:rFonts w:ascii="Arial" w:hAnsi="Arial" w:cs="Arial"/>
                <w:sz w:val="18"/>
                <w:lang w:val="x-none" w:eastAsia="en-US"/>
              </w:rPr>
            </w:pPr>
          </w:p>
        </w:tc>
        <w:tc>
          <w:tcPr>
            <w:tcW w:w="1147"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C"/>
              <w:rPr>
                <w:rFonts w:cs="Arial"/>
                <w:lang w:val="en-GB" w:eastAsia="ja-JP"/>
              </w:rPr>
            </w:pPr>
            <w:r>
              <w:rPr>
                <w:rFonts w:cs="Arial"/>
                <w:lang w:val="en-GB" w:eastAsia="ja-JP"/>
              </w:rPr>
              <w:t>66</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FE1E4B" w:rsidRDefault="00FE1E4B">
            <w:pPr>
              <w:pStyle w:val="TAC"/>
              <w:rPr>
                <w:rFonts w:cs="Arial"/>
                <w:lang w:eastAsia="en-US"/>
              </w:rPr>
            </w:pPr>
            <w:r>
              <w:rPr>
                <w:rFonts w:cs="Arial"/>
              </w:rPr>
              <w:t>1777.5</w:t>
            </w:r>
          </w:p>
        </w:tc>
        <w:tc>
          <w:tcPr>
            <w:tcW w:w="747" w:type="dxa"/>
            <w:tcBorders>
              <w:top w:val="single" w:sz="4" w:space="0" w:color="auto"/>
              <w:left w:val="single" w:sz="4" w:space="0" w:color="auto"/>
              <w:bottom w:val="single" w:sz="4" w:space="0" w:color="auto"/>
              <w:right w:val="single" w:sz="4" w:space="0" w:color="auto"/>
            </w:tcBorders>
            <w:noWrap/>
            <w:vAlign w:val="center"/>
            <w:hideMark/>
          </w:tcPr>
          <w:p w:rsidR="00FE1E4B" w:rsidRDefault="00FE1E4B">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FE1E4B" w:rsidRDefault="00FE1E4B">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FE1E4B" w:rsidRDefault="00FE1E4B">
            <w:pPr>
              <w:pStyle w:val="TAC"/>
              <w:rPr>
                <w:rFonts w:cs="Arial"/>
                <w:lang w:val="en-GB"/>
              </w:rPr>
            </w:pPr>
            <w:r>
              <w:rPr>
                <w:rFonts w:cs="Arial"/>
              </w:rPr>
              <w:t>2177</w:t>
            </w:r>
            <w:r>
              <w:rPr>
                <w:rFonts w:cs="Arial"/>
                <w:lang w:val="en-GB"/>
              </w:rPr>
              <w:t>.5</w:t>
            </w:r>
          </w:p>
        </w:tc>
        <w:tc>
          <w:tcPr>
            <w:tcW w:w="634"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C"/>
              <w:rPr>
                <w:rFonts w:cs="Arial"/>
                <w:lang w:val="en-GB" w:eastAsia="ja-JP"/>
              </w:rPr>
            </w:pPr>
            <w:r>
              <w:rPr>
                <w:rFonts w:cs="Arial"/>
                <w:lang w:val="en-GB" w:eastAsia="ja-JP"/>
              </w:rPr>
              <w:t>N/A</w:t>
            </w:r>
          </w:p>
        </w:tc>
        <w:tc>
          <w:tcPr>
            <w:tcW w:w="819"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C"/>
              <w:rPr>
                <w:rFonts w:cs="Arial"/>
                <w:lang w:val="x-none"/>
              </w:rPr>
            </w:pPr>
            <w:r>
              <w:rPr>
                <w:rFonts w:cs="Arial"/>
              </w:rPr>
              <w:t>FDD</w:t>
            </w:r>
          </w:p>
        </w:tc>
        <w:tc>
          <w:tcPr>
            <w:tcW w:w="946"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C"/>
              <w:rPr>
                <w:rFonts w:cs="Arial"/>
                <w:lang w:val="en-GB" w:eastAsia="en-US"/>
              </w:rPr>
            </w:pPr>
            <w:r>
              <w:rPr>
                <w:rFonts w:cs="Arial"/>
                <w:lang w:val="en-GB"/>
              </w:rPr>
              <w:t>N/A</w:t>
            </w:r>
          </w:p>
        </w:tc>
      </w:tr>
      <w:tr w:rsidR="00FE1E4B" w:rsidTr="00FE1E4B">
        <w:trPr>
          <w:trHeight w:val="54"/>
          <w:jc w:val="center"/>
        </w:trPr>
        <w:tc>
          <w:tcPr>
            <w:tcW w:w="9364" w:type="dxa"/>
            <w:gridSpan w:val="9"/>
            <w:tcBorders>
              <w:top w:val="single" w:sz="4" w:space="0" w:color="auto"/>
              <w:left w:val="single" w:sz="4" w:space="0" w:color="auto"/>
              <w:bottom w:val="single" w:sz="4" w:space="0" w:color="auto"/>
              <w:right w:val="single" w:sz="4" w:space="0" w:color="auto"/>
            </w:tcBorders>
            <w:vAlign w:val="center"/>
          </w:tcPr>
          <w:p w:rsidR="00FE1E4B" w:rsidRDefault="00FE1E4B">
            <w:pPr>
              <w:pStyle w:val="TAN"/>
              <w:rPr>
                <w:rFonts w:cs="Arial"/>
                <w:lang w:val="x-none"/>
              </w:rPr>
            </w:pPr>
            <w:r>
              <w:rPr>
                <w:rFonts w:cs="Arial"/>
              </w:rPr>
              <w:t>NOTE 1:</w:t>
            </w:r>
            <w:r>
              <w:rPr>
                <w:rFonts w:cs="Arial"/>
              </w:rPr>
              <w:tab/>
              <w:t>This band is subject to IMD3 also which MSD is not specified.</w:t>
            </w:r>
          </w:p>
          <w:p w:rsidR="00FE1E4B" w:rsidRDefault="00FE1E4B">
            <w:pPr>
              <w:pStyle w:val="TAC"/>
              <w:rPr>
                <w:rFonts w:cs="Arial"/>
              </w:rPr>
            </w:pPr>
          </w:p>
        </w:tc>
      </w:tr>
    </w:tbl>
    <w:p w:rsidR="00FE1E4B" w:rsidRPr="00FE1E4B" w:rsidRDefault="00FE1E4B" w:rsidP="00D07090"/>
    <w:p w:rsidR="00FE1E4B" w:rsidRDefault="00E014B2" w:rsidP="00FE1E4B">
      <w:pPr>
        <w:pStyle w:val="2"/>
        <w:spacing w:after="240"/>
        <w:ind w:left="0" w:firstLine="0"/>
      </w:pPr>
      <w:bookmarkStart w:id="361" w:name="_Toc63603000"/>
      <w:r>
        <w:t>5.34</w:t>
      </w:r>
      <w:r w:rsidR="00FE1E4B">
        <w:tab/>
        <w:t>DC_7-66_n28</w:t>
      </w:r>
      <w:bookmarkEnd w:id="361"/>
    </w:p>
    <w:p w:rsidR="00FE1E4B" w:rsidRDefault="00E014B2" w:rsidP="00FE1E4B">
      <w:pPr>
        <w:keepNext/>
        <w:keepLines/>
        <w:spacing w:before="120"/>
        <w:ind w:left="1134" w:hanging="1134"/>
        <w:outlineLvl w:val="2"/>
        <w:rPr>
          <w:rFonts w:ascii="Arial" w:hAnsi="Arial" w:cs="Arial"/>
          <w:sz w:val="28"/>
          <w:szCs w:val="28"/>
        </w:rPr>
      </w:pPr>
      <w:r>
        <w:rPr>
          <w:rFonts w:ascii="Arial" w:hAnsi="Arial" w:cs="Arial"/>
          <w:sz w:val="28"/>
          <w:szCs w:val="28"/>
        </w:rPr>
        <w:t>5.34</w:t>
      </w:r>
      <w:r w:rsidR="00FE1E4B">
        <w:rPr>
          <w:rFonts w:ascii="Arial" w:hAnsi="Arial" w:cs="Arial"/>
          <w:sz w:val="28"/>
          <w:szCs w:val="28"/>
        </w:rPr>
        <w:t>.1</w:t>
      </w:r>
      <w:r w:rsidR="00FE1E4B">
        <w:rPr>
          <w:rFonts w:ascii="Arial" w:hAnsi="Arial" w:cs="Arial"/>
          <w:sz w:val="28"/>
          <w:szCs w:val="28"/>
        </w:rPr>
        <w:tab/>
        <w:t>Configurations for DC</w:t>
      </w:r>
    </w:p>
    <w:p w:rsidR="00FE1E4B" w:rsidRDefault="00FE1E4B" w:rsidP="00FE1E4B">
      <w:pPr>
        <w:pStyle w:val="TH"/>
        <w:rPr>
          <w:rFonts w:cs="Arial"/>
          <w:lang w:val="x-none"/>
        </w:rPr>
      </w:pPr>
      <w:r>
        <w:rPr>
          <w:rFonts w:cs="Arial"/>
        </w:rPr>
        <w:t xml:space="preserve">Table </w:t>
      </w:r>
      <w:r w:rsidR="00E014B2">
        <w:rPr>
          <w:rFonts w:cs="Arial"/>
        </w:rPr>
        <w:t>5.34</w:t>
      </w:r>
      <w:r>
        <w:rPr>
          <w:rFonts w:cs="Arial"/>
        </w:rPr>
        <w:t>.</w:t>
      </w:r>
      <w:r>
        <w:rPr>
          <w:rFonts w:cs="Arial"/>
          <w:lang w:val="en-GB"/>
        </w:rPr>
        <w:t>1</w:t>
      </w:r>
      <w:r>
        <w:rPr>
          <w:rFonts w:cs="Arial"/>
        </w:rPr>
        <w:t>-1: Inter-band EN-DC configurations (three bands)</w:t>
      </w:r>
    </w:p>
    <w:tbl>
      <w:tblPr>
        <w:tblW w:w="4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92"/>
        <w:gridCol w:w="2177"/>
      </w:tblGrid>
      <w:tr w:rsidR="00FE1E4B" w:rsidTr="00FE1E4B">
        <w:trPr>
          <w:trHeight w:val="220"/>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H"/>
              <w:rPr>
                <w:rFonts w:cs="Arial"/>
                <w:lang w:eastAsia="fi-FI"/>
              </w:rPr>
            </w:pPr>
            <w:r>
              <w:rPr>
                <w:rFonts w:cs="Arial"/>
                <w:lang w:eastAsia="fi-FI"/>
              </w:rPr>
              <w:t>DC</w:t>
            </w:r>
          </w:p>
          <w:p w:rsidR="00FE1E4B" w:rsidRDefault="00FE1E4B">
            <w:pPr>
              <w:pStyle w:val="TAH"/>
              <w:rPr>
                <w:rFonts w:cs="Arial"/>
                <w:lang w:eastAsia="fi-FI"/>
              </w:rPr>
            </w:pPr>
            <w:r>
              <w:rPr>
                <w:rFonts w:cs="Arial"/>
                <w:lang w:eastAsia="fi-FI"/>
              </w:rPr>
              <w:t>configuration</w:t>
            </w:r>
          </w:p>
        </w:tc>
        <w:tc>
          <w:tcPr>
            <w:tcW w:w="2177"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H"/>
              <w:rPr>
                <w:rFonts w:cs="Arial"/>
                <w:lang w:eastAsia="fi-FI"/>
              </w:rPr>
            </w:pPr>
            <w:r>
              <w:rPr>
                <w:rFonts w:cs="Arial"/>
                <w:lang w:eastAsia="fi-FI"/>
              </w:rPr>
              <w:t xml:space="preserve">Uplink </w:t>
            </w:r>
          </w:p>
          <w:p w:rsidR="00FE1E4B" w:rsidRDefault="00FE1E4B">
            <w:pPr>
              <w:pStyle w:val="TAH"/>
              <w:rPr>
                <w:rFonts w:cs="Arial"/>
                <w:lang w:eastAsia="fi-FI"/>
              </w:rPr>
            </w:pPr>
            <w:r>
              <w:rPr>
                <w:rFonts w:cs="Arial"/>
                <w:lang w:eastAsia="fi-FI"/>
              </w:rPr>
              <w:t>configuration</w:t>
            </w:r>
          </w:p>
        </w:tc>
      </w:tr>
      <w:tr w:rsidR="00FE1E4B" w:rsidTr="00FE1E4B">
        <w:trPr>
          <w:trHeight w:val="2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FE1E4B" w:rsidRDefault="00FE1E4B">
            <w:pPr>
              <w:pStyle w:val="TAC"/>
              <w:rPr>
                <w:rFonts w:cs="Arial"/>
                <w:lang w:val="x-none" w:eastAsia="en-US"/>
              </w:rPr>
            </w:pPr>
            <w:r>
              <w:rPr>
                <w:rFonts w:cs="Arial"/>
                <w:lang w:eastAsia="ja-JP"/>
              </w:rPr>
              <w:t>DC_</w:t>
            </w:r>
            <w:r>
              <w:rPr>
                <w:rFonts w:cs="Arial"/>
                <w:lang w:val="en-GB" w:eastAsia="ja-JP"/>
              </w:rPr>
              <w:t>7</w:t>
            </w:r>
            <w:r>
              <w:rPr>
                <w:rFonts w:cs="Arial"/>
                <w:lang w:eastAsia="ja-JP"/>
              </w:rPr>
              <w:t>A-</w:t>
            </w:r>
            <w:r>
              <w:rPr>
                <w:rFonts w:cs="Arial"/>
                <w:lang w:val="en-GB" w:eastAsia="ja-JP"/>
              </w:rPr>
              <w:t>66</w:t>
            </w:r>
            <w:r>
              <w:rPr>
                <w:rFonts w:cs="Arial"/>
                <w:lang w:eastAsia="ja-JP"/>
              </w:rPr>
              <w:t>A_n</w:t>
            </w:r>
            <w:r>
              <w:rPr>
                <w:rFonts w:cs="Arial"/>
                <w:lang w:val="en-GB" w:eastAsia="ja-JP"/>
              </w:rPr>
              <w:t>28</w:t>
            </w:r>
            <w:r>
              <w:rPr>
                <w:rFonts w:cs="Arial"/>
                <w:lang w:eastAsia="ja-JP"/>
              </w:rPr>
              <w:t>A</w:t>
            </w:r>
          </w:p>
        </w:tc>
        <w:tc>
          <w:tcPr>
            <w:tcW w:w="2177"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C"/>
              <w:rPr>
                <w:rFonts w:cs="Arial"/>
                <w:lang w:eastAsia="ja-JP"/>
              </w:rPr>
            </w:pPr>
            <w:r>
              <w:rPr>
                <w:rFonts w:cs="Arial"/>
                <w:lang w:eastAsia="ja-JP"/>
              </w:rPr>
              <w:t>DC_</w:t>
            </w:r>
            <w:r>
              <w:rPr>
                <w:rFonts w:cs="Arial"/>
                <w:lang w:val="en-GB" w:eastAsia="ja-JP"/>
              </w:rPr>
              <w:t>7</w:t>
            </w:r>
            <w:r>
              <w:rPr>
                <w:rFonts w:cs="Arial"/>
                <w:lang w:eastAsia="ja-JP"/>
              </w:rPr>
              <w:t>A_n</w:t>
            </w:r>
            <w:r>
              <w:rPr>
                <w:rFonts w:cs="Arial"/>
                <w:lang w:val="en-GB" w:eastAsia="ja-JP"/>
              </w:rPr>
              <w:t>28</w:t>
            </w:r>
            <w:r>
              <w:rPr>
                <w:rFonts w:cs="Arial"/>
                <w:lang w:eastAsia="ja-JP"/>
              </w:rPr>
              <w:t>A</w:t>
            </w:r>
          </w:p>
          <w:p w:rsidR="00FE1E4B" w:rsidRDefault="00FE1E4B">
            <w:pPr>
              <w:pStyle w:val="TAC"/>
              <w:rPr>
                <w:rFonts w:cs="Arial"/>
                <w:lang w:eastAsia="ja-JP"/>
              </w:rPr>
            </w:pPr>
            <w:r>
              <w:rPr>
                <w:rFonts w:cs="Arial"/>
                <w:lang w:eastAsia="ja-JP"/>
              </w:rPr>
              <w:t>DC_</w:t>
            </w:r>
            <w:r>
              <w:rPr>
                <w:rFonts w:cs="Arial"/>
                <w:lang w:val="en-GB" w:eastAsia="ja-JP"/>
              </w:rPr>
              <w:t>66</w:t>
            </w:r>
            <w:r>
              <w:rPr>
                <w:rFonts w:cs="Arial"/>
                <w:lang w:eastAsia="ja-JP"/>
              </w:rPr>
              <w:t>A_n</w:t>
            </w:r>
            <w:r>
              <w:rPr>
                <w:rFonts w:cs="Arial"/>
                <w:lang w:val="en-GB" w:eastAsia="ja-JP"/>
              </w:rPr>
              <w:t>28</w:t>
            </w:r>
            <w:r>
              <w:rPr>
                <w:rFonts w:cs="Arial"/>
                <w:lang w:eastAsia="ja-JP"/>
              </w:rPr>
              <w:t>A</w:t>
            </w:r>
          </w:p>
        </w:tc>
      </w:tr>
    </w:tbl>
    <w:p w:rsidR="00FE1E4B" w:rsidRDefault="00FE1E4B" w:rsidP="00FE1E4B">
      <w:pPr>
        <w:rPr>
          <w:rFonts w:ascii="Arial" w:hAnsi="Arial" w:cs="Arial"/>
          <w:lang w:val="en-GB" w:eastAsia="ja-JP"/>
        </w:rPr>
      </w:pPr>
    </w:p>
    <w:p w:rsidR="00FE1E4B" w:rsidRDefault="00E014B2" w:rsidP="00FE1E4B">
      <w:pPr>
        <w:keepNext/>
        <w:keepLines/>
        <w:spacing w:before="120"/>
        <w:ind w:left="1134" w:hanging="1134"/>
        <w:outlineLvl w:val="2"/>
        <w:rPr>
          <w:rFonts w:ascii="Arial" w:hAnsi="Arial" w:cs="Arial"/>
          <w:sz w:val="28"/>
          <w:szCs w:val="28"/>
          <w:lang w:eastAsia="en-US"/>
        </w:rPr>
      </w:pPr>
      <w:r>
        <w:rPr>
          <w:rFonts w:ascii="Arial" w:hAnsi="Arial" w:cs="Arial"/>
          <w:sz w:val="28"/>
          <w:szCs w:val="28"/>
        </w:rPr>
        <w:t>5.34</w:t>
      </w:r>
      <w:r w:rsidR="00FE1E4B">
        <w:rPr>
          <w:rFonts w:ascii="Arial" w:hAnsi="Arial" w:cs="Arial"/>
          <w:sz w:val="28"/>
          <w:szCs w:val="28"/>
        </w:rPr>
        <w:t>.2</w:t>
      </w:r>
      <w:r w:rsidR="00FE1E4B">
        <w:rPr>
          <w:rFonts w:ascii="Arial" w:hAnsi="Arial" w:cs="Arial"/>
          <w:sz w:val="28"/>
          <w:szCs w:val="28"/>
        </w:rPr>
        <w:tab/>
        <w:t>Co-existence studies</w:t>
      </w:r>
    </w:p>
    <w:p w:rsidR="00FE1E4B" w:rsidRDefault="00FE1E4B" w:rsidP="00FE1E4B">
      <w:pPr>
        <w:rPr>
          <w:lang w:val="en-GB" w:eastAsia="ja-JP"/>
        </w:rPr>
      </w:pPr>
      <w:r>
        <w:rPr>
          <w:lang w:eastAsia="ja-JP"/>
        </w:rPr>
        <w:t>Based on the co-existence studies of DC_66_n28 and DC_7_n28, own Rx impact of the 3</w:t>
      </w:r>
      <w:r>
        <w:rPr>
          <w:vertAlign w:val="superscript"/>
          <w:lang w:eastAsia="ja-JP"/>
        </w:rPr>
        <w:t>rd</w:t>
      </w:r>
      <w:r>
        <w:rPr>
          <w:lang w:eastAsia="ja-JP"/>
        </w:rPr>
        <w:t xml:space="preserve"> band are the following:</w:t>
      </w:r>
    </w:p>
    <w:p w:rsidR="00FE1E4B" w:rsidRDefault="00FE1E4B" w:rsidP="00FE1E4B">
      <w:pPr>
        <w:rPr>
          <w:lang w:eastAsia="ja-JP"/>
        </w:rPr>
      </w:pPr>
      <w:r>
        <w:rPr>
          <w:lang w:eastAsia="ja-JP"/>
        </w:rPr>
        <w:tab/>
        <w:t>- IMD3 by dual UL of Band 66 and Band n28 may fall into Band 7 DL.</w:t>
      </w:r>
    </w:p>
    <w:p w:rsidR="00FE1E4B" w:rsidRDefault="00E014B2" w:rsidP="00FE1E4B">
      <w:pPr>
        <w:keepNext/>
        <w:keepLines/>
        <w:spacing w:before="120"/>
        <w:ind w:left="1134" w:hanging="1134"/>
        <w:outlineLvl w:val="2"/>
        <w:rPr>
          <w:rFonts w:ascii="Arial" w:hAnsi="Arial" w:cs="Arial"/>
          <w:sz w:val="28"/>
          <w:szCs w:val="28"/>
          <w:lang w:eastAsia="en-US"/>
        </w:rPr>
      </w:pPr>
      <w:r>
        <w:rPr>
          <w:rFonts w:ascii="Arial" w:hAnsi="Arial" w:cs="Arial"/>
          <w:sz w:val="28"/>
          <w:szCs w:val="28"/>
        </w:rPr>
        <w:t>5.34</w:t>
      </w:r>
      <w:r w:rsidR="00FE1E4B">
        <w:rPr>
          <w:rFonts w:ascii="Arial" w:hAnsi="Arial" w:cs="Arial"/>
          <w:sz w:val="28"/>
          <w:szCs w:val="28"/>
        </w:rPr>
        <w:t>.3</w:t>
      </w:r>
      <w:r w:rsidR="00FE1E4B">
        <w:rPr>
          <w:rFonts w:ascii="Arial" w:hAnsi="Arial" w:cs="Arial"/>
          <w:sz w:val="28"/>
          <w:szCs w:val="28"/>
        </w:rPr>
        <w:tab/>
        <w:t>∆TIB and ∆RIB values</w:t>
      </w:r>
    </w:p>
    <w:p w:rsidR="00FE1E4B" w:rsidRDefault="00FE1E4B" w:rsidP="00FE1E4B">
      <w:pPr>
        <w:rPr>
          <w:lang w:val="en-GB" w:eastAsia="ja-JP"/>
        </w:rPr>
      </w:pPr>
      <w:r>
        <w:rPr>
          <w:lang w:eastAsia="ja-JP"/>
        </w:rPr>
        <w:t xml:space="preserve">For DC_7-66_n28, the </w:t>
      </w:r>
      <w:r>
        <w:rPr>
          <w:lang w:eastAsia="ja-JP"/>
        </w:rPr>
        <w:sym w:font="Symbol" w:char="F044"/>
      </w:r>
      <w:r>
        <w:rPr>
          <w:lang w:eastAsia="ja-JP"/>
        </w:rPr>
        <w:t>T</w:t>
      </w:r>
      <w:r>
        <w:rPr>
          <w:vertAlign w:val="subscript"/>
          <w:lang w:eastAsia="ja-JP"/>
        </w:rPr>
        <w:t>IB,c</w:t>
      </w:r>
      <w:r>
        <w:rPr>
          <w:lang w:eastAsia="ja-JP"/>
        </w:rPr>
        <w:t xml:space="preserve"> and </w:t>
      </w:r>
      <w:r>
        <w:rPr>
          <w:lang w:eastAsia="ja-JP"/>
        </w:rPr>
        <w:sym w:font="Symbol" w:char="F044"/>
      </w:r>
      <w:r>
        <w:rPr>
          <w:lang w:eastAsia="ja-JP"/>
        </w:rPr>
        <w:t>R</w:t>
      </w:r>
      <w:r>
        <w:rPr>
          <w:vertAlign w:val="subscript"/>
          <w:lang w:eastAsia="ja-JP"/>
        </w:rPr>
        <w:t>IB,c</w:t>
      </w:r>
      <w:r>
        <w:rPr>
          <w:lang w:eastAsia="ja-JP"/>
        </w:rPr>
        <w:t xml:space="preserve"> values are reused from the LTE combination CA_4-7-28, and are given in the tables below.</w:t>
      </w:r>
    </w:p>
    <w:p w:rsidR="00FE1E4B" w:rsidRDefault="00FE1E4B" w:rsidP="00FE1E4B">
      <w:pPr>
        <w:pStyle w:val="TH"/>
        <w:rPr>
          <w:rFonts w:cs="Arial"/>
          <w:lang w:eastAsia="en-US"/>
        </w:rPr>
      </w:pPr>
      <w:r>
        <w:rPr>
          <w:rFonts w:cs="Arial"/>
        </w:rPr>
        <w:t xml:space="preserve">Table </w:t>
      </w:r>
      <w:r w:rsidR="00E014B2">
        <w:rPr>
          <w:rFonts w:cs="Arial"/>
          <w:lang w:eastAsia="ja-JP"/>
        </w:rPr>
        <w:t>5.34</w:t>
      </w:r>
      <w:r>
        <w:rPr>
          <w:rFonts w:cs="Arial"/>
        </w:rPr>
        <w:t>.</w:t>
      </w:r>
      <w:r>
        <w:rPr>
          <w:rFonts w:cs="Arial"/>
          <w:lang w:val="en-GB"/>
        </w:rPr>
        <w:t>3</w:t>
      </w:r>
      <w:r>
        <w:rPr>
          <w:rFonts w:cs="Arial"/>
        </w:rPr>
        <w:t>-1: ΔT</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E1E4B" w:rsidTr="00FE1E4B">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H"/>
              <w:rPr>
                <w:rFonts w:cs="Arial"/>
              </w:rPr>
            </w:pPr>
            <w:r>
              <w:rPr>
                <w:rFonts w:cs="Arial"/>
              </w:rPr>
              <w:t xml:space="preserve">Inter-band </w:t>
            </w:r>
            <w:r>
              <w:rPr>
                <w:rFonts w:cs="Arial"/>
                <w:lang w:eastAsia="ja-JP"/>
              </w:rPr>
              <w:t>DC</w:t>
            </w:r>
            <w:r>
              <w:rPr>
                <w:rFonts w:cs="Arial"/>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H"/>
              <w:rPr>
                <w:rFonts w:cs="Arial"/>
              </w:rPr>
            </w:pPr>
            <w:r>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H"/>
              <w:rPr>
                <w:rFonts w:cs="Arial"/>
              </w:rPr>
            </w:pPr>
            <w:r>
              <w:rPr>
                <w:rFonts w:cs="Arial"/>
              </w:rPr>
              <w:t>ΔT</w:t>
            </w:r>
            <w:r>
              <w:rPr>
                <w:rFonts w:cs="Arial"/>
                <w:vertAlign w:val="subscript"/>
              </w:rPr>
              <w:t>IB,c</w:t>
            </w:r>
            <w:r>
              <w:rPr>
                <w:rFonts w:cs="Arial"/>
              </w:rPr>
              <w:t xml:space="preserve"> [dB]</w:t>
            </w:r>
          </w:p>
        </w:tc>
      </w:tr>
      <w:tr w:rsidR="00FE1E4B" w:rsidTr="00FE1E4B">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FE1E4B" w:rsidRDefault="00FE1E4B">
            <w:pPr>
              <w:keepNext/>
              <w:keepLines/>
              <w:jc w:val="center"/>
              <w:rPr>
                <w:rFonts w:ascii="Arial" w:hAnsi="Arial" w:cs="Arial"/>
                <w:sz w:val="18"/>
                <w:lang w:eastAsia="ja-JP"/>
              </w:rPr>
            </w:pPr>
            <w:r>
              <w:rPr>
                <w:rFonts w:ascii="Arial" w:hAnsi="Arial" w:cs="Arial"/>
                <w:sz w:val="18"/>
              </w:rPr>
              <w:t>DC_</w:t>
            </w:r>
            <w:r w:rsidR="00F3089A">
              <w:rPr>
                <w:rFonts w:ascii="Arial" w:hAnsi="Arial" w:cs="Arial"/>
                <w:sz w:val="18"/>
              </w:rPr>
              <w:t>7</w:t>
            </w:r>
            <w:r>
              <w:rPr>
                <w:rFonts w:ascii="Arial" w:hAnsi="Arial" w:cs="Arial"/>
                <w:sz w:val="18"/>
              </w:rPr>
              <w:t>-66</w:t>
            </w:r>
            <w:r>
              <w:rPr>
                <w:rFonts w:ascii="Arial" w:hAnsi="Arial" w:cs="Arial"/>
                <w:sz w:val="18"/>
                <w:lang w:eastAsia="ja-JP"/>
              </w:rPr>
              <w:t>-n28</w:t>
            </w:r>
          </w:p>
        </w:tc>
        <w:tc>
          <w:tcPr>
            <w:tcW w:w="2049" w:type="dxa"/>
            <w:tcBorders>
              <w:top w:val="single" w:sz="4" w:space="0" w:color="auto"/>
              <w:left w:val="single" w:sz="4" w:space="0" w:color="auto"/>
              <w:bottom w:val="single" w:sz="4" w:space="0" w:color="auto"/>
              <w:right w:val="single" w:sz="4" w:space="0" w:color="auto"/>
            </w:tcBorders>
            <w:vAlign w:val="center"/>
            <w:hideMark/>
          </w:tcPr>
          <w:p w:rsidR="00FE1E4B" w:rsidRDefault="00FE1E4B">
            <w:pPr>
              <w:keepNext/>
              <w:keepLines/>
              <w:jc w:val="center"/>
              <w:rPr>
                <w:rFonts w:ascii="Arial" w:hAnsi="Arial" w:cs="Arial"/>
                <w:sz w:val="18"/>
                <w:lang w:eastAsia="ja-JP"/>
              </w:rPr>
            </w:pPr>
            <w:r>
              <w:rPr>
                <w:rFonts w:ascii="Arial" w:hAnsi="Arial" w:cs="Arial"/>
                <w:sz w:val="18"/>
                <w:lang w:eastAsia="ja-JP"/>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C"/>
              <w:rPr>
                <w:rFonts w:cs="Arial"/>
                <w:lang w:val="en-GB"/>
              </w:rPr>
            </w:pPr>
            <w:r>
              <w:rPr>
                <w:rFonts w:cs="Arial"/>
              </w:rPr>
              <w:t>0.</w:t>
            </w:r>
            <w:r>
              <w:rPr>
                <w:rFonts w:cs="Arial"/>
                <w:lang w:val="en-GB"/>
              </w:rPr>
              <w:t>5</w:t>
            </w:r>
          </w:p>
        </w:tc>
      </w:tr>
      <w:tr w:rsidR="00FE1E4B" w:rsidTr="00FE1E4B">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FE1E4B" w:rsidRDefault="00FE1E4B">
            <w:pPr>
              <w:spacing w:after="0"/>
              <w:rPr>
                <w:rFonts w:ascii="Arial" w:hAnsi="Arial" w:cs="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FE1E4B" w:rsidRDefault="00FE1E4B">
            <w:pPr>
              <w:jc w:val="center"/>
              <w:rPr>
                <w:rFonts w:ascii="Arial" w:hAnsi="Arial" w:cs="Arial"/>
                <w:sz w:val="18"/>
                <w:lang w:eastAsia="ja-JP"/>
              </w:rPr>
            </w:pPr>
            <w:r>
              <w:rPr>
                <w:rFonts w:ascii="Arial" w:hAnsi="Arial" w:cs="Arial"/>
                <w:sz w:val="18"/>
                <w:lang w:eastAsia="ja-JP"/>
              </w:rPr>
              <w:t>66</w:t>
            </w:r>
          </w:p>
        </w:tc>
        <w:tc>
          <w:tcPr>
            <w:tcW w:w="2340"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C"/>
              <w:rPr>
                <w:rFonts w:cs="Arial"/>
                <w:lang w:val="en-GB" w:eastAsia="ko-KR"/>
              </w:rPr>
            </w:pPr>
            <w:r>
              <w:rPr>
                <w:rFonts w:cs="Arial"/>
              </w:rPr>
              <w:t>0.</w:t>
            </w:r>
            <w:r>
              <w:rPr>
                <w:rFonts w:cs="Arial"/>
                <w:lang w:val="en-GB"/>
              </w:rPr>
              <w:t>5</w:t>
            </w:r>
          </w:p>
        </w:tc>
      </w:tr>
      <w:tr w:rsidR="00FE1E4B" w:rsidTr="00FE1E4B">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FE1E4B" w:rsidRDefault="00FE1E4B">
            <w:pPr>
              <w:spacing w:after="0"/>
              <w:rPr>
                <w:rFonts w:ascii="Arial" w:hAnsi="Arial" w:cs="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FE1E4B" w:rsidRDefault="00FE1E4B">
            <w:pPr>
              <w:keepNext/>
              <w:keepLines/>
              <w:jc w:val="center"/>
              <w:rPr>
                <w:rFonts w:ascii="Arial" w:hAnsi="Arial" w:cs="Arial"/>
                <w:sz w:val="18"/>
                <w:lang w:val="en-GB" w:eastAsia="ja-JP"/>
              </w:rPr>
            </w:pPr>
            <w:r>
              <w:rPr>
                <w:rFonts w:ascii="Arial" w:hAnsi="Arial" w:cs="Arial"/>
                <w:sz w:val="18"/>
                <w:lang w:eastAsia="ja-JP"/>
              </w:rPr>
              <w:t>n28</w:t>
            </w:r>
          </w:p>
        </w:tc>
        <w:tc>
          <w:tcPr>
            <w:tcW w:w="2340"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C"/>
              <w:rPr>
                <w:rFonts w:cs="Arial"/>
                <w:lang w:val="en-GB" w:eastAsia="en-US"/>
              </w:rPr>
            </w:pPr>
            <w:r>
              <w:rPr>
                <w:rFonts w:cs="Arial"/>
              </w:rPr>
              <w:t>0.</w:t>
            </w:r>
            <w:r>
              <w:rPr>
                <w:rFonts w:cs="Arial"/>
                <w:lang w:val="en-GB"/>
              </w:rPr>
              <w:t>6</w:t>
            </w:r>
          </w:p>
        </w:tc>
      </w:tr>
    </w:tbl>
    <w:p w:rsidR="00FE1E4B" w:rsidRDefault="00FE1E4B" w:rsidP="00FE1E4B">
      <w:pPr>
        <w:rPr>
          <w:rFonts w:ascii="Arial" w:hAnsi="Arial" w:cs="Arial"/>
          <w:lang w:val="en-GB" w:eastAsia="en-US"/>
        </w:rPr>
      </w:pPr>
    </w:p>
    <w:p w:rsidR="00FE1E4B" w:rsidRDefault="00FE1E4B" w:rsidP="00FE1E4B">
      <w:pPr>
        <w:keepNext/>
        <w:keepLines/>
        <w:spacing w:before="60"/>
        <w:jc w:val="center"/>
        <w:rPr>
          <w:rFonts w:ascii="Arial" w:hAnsi="Arial" w:cs="Arial"/>
          <w:b/>
        </w:rPr>
      </w:pPr>
      <w:r>
        <w:rPr>
          <w:rFonts w:ascii="Arial" w:eastAsia="Calibri Light" w:hAnsi="Arial" w:cs="Arial"/>
          <w:b/>
        </w:rPr>
        <w:lastRenderedPageBreak/>
        <w:t xml:space="preserve">Table </w:t>
      </w:r>
      <w:r w:rsidR="00E014B2">
        <w:rPr>
          <w:rFonts w:ascii="Arial" w:hAnsi="Arial" w:cs="Arial"/>
          <w:b/>
          <w:lang w:eastAsia="ja-JP"/>
        </w:rPr>
        <w:t>5.34</w:t>
      </w:r>
      <w:r>
        <w:rPr>
          <w:rFonts w:ascii="Arial" w:eastAsia="Calibri Light" w:hAnsi="Arial" w:cs="Arial"/>
          <w:b/>
        </w:rPr>
        <w:t>.3-2: ΔR</w:t>
      </w:r>
      <w:r>
        <w:rPr>
          <w:rFonts w:ascii="Arial" w:eastAsia="Calibri Light" w:hAnsi="Arial" w:cs="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FE1E4B" w:rsidTr="00FE1E4B">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H"/>
              <w:rPr>
                <w:rFonts w:cs="Arial"/>
              </w:rPr>
            </w:pPr>
            <w:r>
              <w:rPr>
                <w:rFonts w:cs="Arial"/>
              </w:rPr>
              <w:t xml:space="preserve">Inter-band </w:t>
            </w:r>
            <w:r>
              <w:rPr>
                <w:rFonts w:cs="Arial"/>
                <w:lang w:eastAsia="ja-JP"/>
              </w:rPr>
              <w:t>DC</w:t>
            </w:r>
            <w:r>
              <w:rPr>
                <w:rFonts w:cs="Arial"/>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H"/>
              <w:rPr>
                <w:rFonts w:cs="Arial"/>
              </w:rPr>
            </w:pPr>
            <w:r>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H"/>
              <w:rPr>
                <w:rFonts w:cs="Arial"/>
              </w:rPr>
            </w:pPr>
            <w:r>
              <w:rPr>
                <w:rFonts w:cs="Arial"/>
              </w:rPr>
              <w:t>ΔR</w:t>
            </w:r>
            <w:r>
              <w:rPr>
                <w:rFonts w:cs="Arial"/>
                <w:vertAlign w:val="subscript"/>
              </w:rPr>
              <w:t>IB</w:t>
            </w:r>
            <w:r>
              <w:rPr>
                <w:rFonts w:cs="Arial"/>
              </w:rPr>
              <w:t xml:space="preserve"> [dB]</w:t>
            </w:r>
          </w:p>
        </w:tc>
      </w:tr>
      <w:tr w:rsidR="00FE1E4B" w:rsidTr="00FE1E4B">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FE1E4B" w:rsidRDefault="00FE1E4B">
            <w:pPr>
              <w:keepNext/>
              <w:keepLines/>
              <w:jc w:val="center"/>
              <w:rPr>
                <w:rFonts w:ascii="Arial" w:hAnsi="Arial" w:cs="Arial"/>
                <w:sz w:val="18"/>
                <w:lang w:eastAsia="ja-JP"/>
              </w:rPr>
            </w:pPr>
            <w:r>
              <w:rPr>
                <w:rFonts w:ascii="Arial" w:hAnsi="Arial" w:cs="Arial"/>
                <w:sz w:val="18"/>
              </w:rPr>
              <w:t>DC_7-66</w:t>
            </w:r>
            <w:r>
              <w:rPr>
                <w:rFonts w:ascii="Arial" w:hAnsi="Arial" w:cs="Arial"/>
                <w:sz w:val="18"/>
                <w:lang w:eastAsia="ja-JP"/>
              </w:rPr>
              <w:t>-n28</w:t>
            </w:r>
          </w:p>
        </w:tc>
        <w:tc>
          <w:tcPr>
            <w:tcW w:w="2052" w:type="dxa"/>
            <w:tcBorders>
              <w:top w:val="single" w:sz="4" w:space="0" w:color="auto"/>
              <w:left w:val="single" w:sz="4" w:space="0" w:color="auto"/>
              <w:bottom w:val="single" w:sz="4" w:space="0" w:color="auto"/>
              <w:right w:val="single" w:sz="4" w:space="0" w:color="auto"/>
            </w:tcBorders>
            <w:vAlign w:val="center"/>
            <w:hideMark/>
          </w:tcPr>
          <w:p w:rsidR="00FE1E4B" w:rsidRDefault="00FE1E4B">
            <w:pPr>
              <w:keepNext/>
              <w:keepLines/>
              <w:jc w:val="center"/>
              <w:rPr>
                <w:rFonts w:ascii="Arial" w:hAnsi="Arial" w:cs="Arial"/>
                <w:sz w:val="18"/>
                <w:lang w:eastAsia="ja-JP"/>
              </w:rPr>
            </w:pPr>
            <w:r>
              <w:rPr>
                <w:rFonts w:ascii="Arial" w:hAnsi="Arial" w:cs="Arial"/>
                <w:sz w:val="18"/>
                <w:lang w:eastAsia="ja-JP"/>
              </w:rPr>
              <w:t>7</w:t>
            </w:r>
          </w:p>
        </w:tc>
        <w:tc>
          <w:tcPr>
            <w:tcW w:w="2340" w:type="dxa"/>
            <w:tcBorders>
              <w:top w:val="single" w:sz="4" w:space="0" w:color="auto"/>
              <w:left w:val="single" w:sz="4" w:space="0" w:color="auto"/>
              <w:bottom w:val="single" w:sz="4" w:space="0" w:color="auto"/>
              <w:right w:val="single" w:sz="4" w:space="0" w:color="auto"/>
            </w:tcBorders>
            <w:hideMark/>
          </w:tcPr>
          <w:p w:rsidR="00FE1E4B" w:rsidRDefault="00FE1E4B">
            <w:pPr>
              <w:keepNext/>
              <w:keepLines/>
              <w:jc w:val="center"/>
              <w:rPr>
                <w:rFonts w:ascii="Arial" w:hAnsi="Arial" w:cs="Arial"/>
                <w:sz w:val="18"/>
                <w:lang w:eastAsia="ja-JP"/>
              </w:rPr>
            </w:pPr>
            <w:r>
              <w:rPr>
                <w:rFonts w:ascii="Arial" w:hAnsi="Arial" w:cs="Arial"/>
                <w:sz w:val="18"/>
                <w:lang w:eastAsia="ja-JP"/>
              </w:rPr>
              <w:t>0.5</w:t>
            </w:r>
          </w:p>
        </w:tc>
      </w:tr>
      <w:tr w:rsidR="00FE1E4B" w:rsidTr="00FE1E4B">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FE1E4B" w:rsidRDefault="00FE1E4B">
            <w:pPr>
              <w:spacing w:after="0"/>
              <w:rPr>
                <w:rFonts w:ascii="Arial"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FE1E4B" w:rsidRDefault="00FE1E4B">
            <w:pPr>
              <w:keepNext/>
              <w:keepLines/>
              <w:jc w:val="center"/>
              <w:rPr>
                <w:rFonts w:ascii="Arial" w:hAnsi="Arial" w:cs="Arial"/>
                <w:sz w:val="18"/>
                <w:lang w:eastAsia="ja-JP"/>
              </w:rPr>
            </w:pPr>
            <w:r>
              <w:rPr>
                <w:rFonts w:ascii="Arial" w:hAnsi="Arial" w:cs="Arial"/>
                <w:sz w:val="18"/>
                <w:lang w:eastAsia="ja-JP"/>
              </w:rPr>
              <w:t>66</w:t>
            </w:r>
          </w:p>
        </w:tc>
        <w:tc>
          <w:tcPr>
            <w:tcW w:w="2340" w:type="dxa"/>
            <w:tcBorders>
              <w:top w:val="single" w:sz="4" w:space="0" w:color="auto"/>
              <w:left w:val="single" w:sz="4" w:space="0" w:color="auto"/>
              <w:bottom w:val="single" w:sz="4" w:space="0" w:color="auto"/>
              <w:right w:val="single" w:sz="4" w:space="0" w:color="auto"/>
            </w:tcBorders>
            <w:hideMark/>
          </w:tcPr>
          <w:p w:rsidR="00FE1E4B" w:rsidRDefault="00FE1E4B">
            <w:pPr>
              <w:keepNext/>
              <w:keepLines/>
              <w:jc w:val="center"/>
              <w:rPr>
                <w:rFonts w:ascii="Arial" w:hAnsi="Arial" w:cs="Arial"/>
                <w:sz w:val="18"/>
                <w:lang w:val="en-GB" w:eastAsia="ja-JP"/>
              </w:rPr>
            </w:pPr>
            <w:r>
              <w:rPr>
                <w:rFonts w:ascii="Arial" w:hAnsi="Arial" w:cs="Arial"/>
                <w:sz w:val="18"/>
                <w:lang w:eastAsia="ja-JP"/>
              </w:rPr>
              <w:t>0.5</w:t>
            </w:r>
          </w:p>
        </w:tc>
      </w:tr>
      <w:tr w:rsidR="00FE1E4B" w:rsidTr="00FE1E4B">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FE1E4B" w:rsidRDefault="00FE1E4B">
            <w:pPr>
              <w:spacing w:after="0"/>
              <w:rPr>
                <w:rFonts w:ascii="Arial"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FE1E4B" w:rsidRDefault="00FE1E4B">
            <w:pPr>
              <w:keepNext/>
              <w:keepLines/>
              <w:jc w:val="center"/>
              <w:rPr>
                <w:rFonts w:ascii="Arial" w:hAnsi="Arial" w:cs="Arial"/>
                <w:sz w:val="18"/>
                <w:lang w:eastAsia="ja-JP"/>
              </w:rPr>
            </w:pPr>
            <w:r>
              <w:rPr>
                <w:rFonts w:ascii="Arial" w:hAnsi="Arial" w:cs="Arial"/>
                <w:sz w:val="18"/>
                <w:lang w:eastAsia="ja-JP"/>
              </w:rPr>
              <w:t>n28</w:t>
            </w:r>
          </w:p>
        </w:tc>
        <w:tc>
          <w:tcPr>
            <w:tcW w:w="2340" w:type="dxa"/>
            <w:tcBorders>
              <w:top w:val="single" w:sz="4" w:space="0" w:color="auto"/>
              <w:left w:val="single" w:sz="4" w:space="0" w:color="auto"/>
              <w:bottom w:val="single" w:sz="4" w:space="0" w:color="auto"/>
              <w:right w:val="single" w:sz="4" w:space="0" w:color="auto"/>
            </w:tcBorders>
            <w:hideMark/>
          </w:tcPr>
          <w:p w:rsidR="00FE1E4B" w:rsidRDefault="00FE1E4B">
            <w:pPr>
              <w:keepNext/>
              <w:keepLines/>
              <w:jc w:val="center"/>
              <w:rPr>
                <w:rFonts w:ascii="Arial" w:eastAsia="Calibri" w:hAnsi="Arial" w:cs="Arial"/>
                <w:sz w:val="18"/>
                <w:lang w:eastAsia="ja-JP"/>
              </w:rPr>
            </w:pPr>
            <w:r>
              <w:rPr>
                <w:rFonts w:ascii="Arial" w:eastAsia="Calibri" w:hAnsi="Arial" w:cs="Arial"/>
                <w:sz w:val="18"/>
                <w:lang w:eastAsia="ja-JP"/>
              </w:rPr>
              <w:t>0.2</w:t>
            </w:r>
          </w:p>
        </w:tc>
      </w:tr>
    </w:tbl>
    <w:p w:rsidR="00FE1E4B" w:rsidRDefault="00FE1E4B" w:rsidP="00FE1E4B">
      <w:pPr>
        <w:rPr>
          <w:rFonts w:ascii="Arial" w:hAnsi="Arial" w:cs="Arial"/>
          <w:lang w:val="en-GB" w:eastAsia="en-US"/>
        </w:rPr>
      </w:pPr>
    </w:p>
    <w:p w:rsidR="00FE1E4B" w:rsidRDefault="00E014B2" w:rsidP="00FE1E4B">
      <w:pPr>
        <w:keepNext/>
        <w:keepLines/>
        <w:spacing w:before="120"/>
        <w:ind w:left="1134" w:hanging="1134"/>
        <w:outlineLvl w:val="2"/>
        <w:rPr>
          <w:rFonts w:ascii="Arial" w:hAnsi="Arial" w:cs="Arial"/>
          <w:sz w:val="28"/>
          <w:szCs w:val="28"/>
        </w:rPr>
      </w:pPr>
      <w:r>
        <w:rPr>
          <w:rFonts w:ascii="Arial" w:hAnsi="Arial" w:cs="Arial"/>
          <w:sz w:val="28"/>
          <w:szCs w:val="28"/>
        </w:rPr>
        <w:t>5.34</w:t>
      </w:r>
      <w:r w:rsidR="00FE1E4B">
        <w:rPr>
          <w:rFonts w:ascii="Arial" w:hAnsi="Arial" w:cs="Arial"/>
          <w:sz w:val="28"/>
          <w:szCs w:val="28"/>
        </w:rPr>
        <w:t>.4</w:t>
      </w:r>
      <w:r w:rsidR="00FE1E4B">
        <w:rPr>
          <w:rFonts w:ascii="Arial" w:hAnsi="Arial" w:cs="Arial"/>
          <w:sz w:val="28"/>
          <w:szCs w:val="28"/>
        </w:rPr>
        <w:tab/>
        <w:t>REFSENS requirements</w:t>
      </w:r>
    </w:p>
    <w:p w:rsidR="00FE1E4B" w:rsidRDefault="00FE1E4B" w:rsidP="00FE1E4B">
      <w:pPr>
        <w:rPr>
          <w:lang w:val="en-GB"/>
        </w:rPr>
      </w:pPr>
      <w:r>
        <w:t xml:space="preserve">The MSD values for </w:t>
      </w:r>
      <w:r>
        <w:rPr>
          <w:lang w:eastAsia="ja-JP"/>
        </w:rPr>
        <w:t>own Rx impact of the 3</w:t>
      </w:r>
      <w:r>
        <w:rPr>
          <w:vertAlign w:val="superscript"/>
          <w:lang w:eastAsia="ja-JP"/>
        </w:rPr>
        <w:t>rd</w:t>
      </w:r>
      <w:r>
        <w:rPr>
          <w:lang w:eastAsia="ja-JP"/>
        </w:rPr>
        <w:t xml:space="preserve"> band </w:t>
      </w:r>
      <w:r>
        <w:t xml:space="preserve">stated in </w:t>
      </w:r>
      <w:r w:rsidR="00E014B2">
        <w:t>5.34</w:t>
      </w:r>
      <w:r>
        <w:t>.2 are shown in the following table</w:t>
      </w:r>
      <w:r>
        <w:rPr>
          <w:rFonts w:cs="Calibri"/>
        </w:rPr>
        <w:t>.</w:t>
      </w:r>
    </w:p>
    <w:p w:rsidR="00FE1E4B" w:rsidRDefault="00FE1E4B" w:rsidP="00FE1E4B">
      <w:pPr>
        <w:pStyle w:val="TH"/>
      </w:pPr>
      <w:r>
        <w:t xml:space="preserve">Table </w:t>
      </w:r>
      <w:r w:rsidR="00E014B2">
        <w:rPr>
          <w:lang w:val="en-GB"/>
        </w:rPr>
        <w:t>5.34</w:t>
      </w:r>
      <w:r>
        <w:t>.</w:t>
      </w:r>
      <w:r>
        <w:rPr>
          <w:lang w:val="en-GB"/>
        </w:rPr>
        <w:t>4</w:t>
      </w:r>
      <w:r>
        <w:t>-1: Reference sensitivity exceptions for Scell due to dual uplink operation for EN-DC in NR FR1 (three bands)</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1147"/>
        <w:gridCol w:w="1160"/>
        <w:gridCol w:w="747"/>
        <w:gridCol w:w="877"/>
        <w:gridCol w:w="1299"/>
        <w:gridCol w:w="634"/>
        <w:gridCol w:w="819"/>
        <w:gridCol w:w="946"/>
      </w:tblGrid>
      <w:tr w:rsidR="00FE1E4B" w:rsidTr="00FE1E4B">
        <w:trPr>
          <w:trHeight w:val="231"/>
          <w:tblHeader/>
          <w:jc w:val="center"/>
        </w:trPr>
        <w:tc>
          <w:tcPr>
            <w:tcW w:w="1735" w:type="dxa"/>
            <w:tcBorders>
              <w:top w:val="single" w:sz="4" w:space="0" w:color="auto"/>
              <w:left w:val="single" w:sz="4" w:space="0" w:color="auto"/>
              <w:bottom w:val="single" w:sz="4" w:space="0" w:color="auto"/>
              <w:right w:val="single" w:sz="4" w:space="0" w:color="auto"/>
            </w:tcBorders>
            <w:vAlign w:val="center"/>
            <w:hideMark/>
          </w:tcPr>
          <w:p w:rsidR="00FE1E4B" w:rsidRDefault="00FE1E4B">
            <w:pPr>
              <w:keepNext/>
              <w:keepLines/>
              <w:jc w:val="center"/>
              <w:rPr>
                <w:rFonts w:ascii="Arial" w:hAnsi="Arial" w:cs="Arial"/>
                <w:b/>
                <w:sz w:val="18"/>
              </w:rPr>
            </w:pPr>
            <w:r>
              <w:rPr>
                <w:rFonts w:ascii="Arial" w:hAnsi="Arial" w:cs="Arial"/>
                <w:b/>
                <w:sz w:val="18"/>
              </w:rPr>
              <w:t>EN-DC Configuration</w:t>
            </w:r>
          </w:p>
        </w:tc>
        <w:tc>
          <w:tcPr>
            <w:tcW w:w="1147" w:type="dxa"/>
            <w:tcBorders>
              <w:top w:val="single" w:sz="4" w:space="0" w:color="auto"/>
              <w:left w:val="single" w:sz="4" w:space="0" w:color="auto"/>
              <w:bottom w:val="single" w:sz="4" w:space="0" w:color="auto"/>
              <w:right w:val="single" w:sz="4" w:space="0" w:color="auto"/>
            </w:tcBorders>
            <w:vAlign w:val="center"/>
            <w:hideMark/>
          </w:tcPr>
          <w:p w:rsidR="00FE1E4B" w:rsidRDefault="00FE1E4B">
            <w:pPr>
              <w:keepNext/>
              <w:keepLines/>
              <w:jc w:val="center"/>
              <w:rPr>
                <w:rFonts w:ascii="Arial" w:hAnsi="Arial" w:cs="Arial"/>
                <w:b/>
                <w:sz w:val="18"/>
              </w:rPr>
            </w:pPr>
            <w:r>
              <w:rPr>
                <w:rFonts w:ascii="Arial" w:hAnsi="Arial" w:cs="Arial"/>
                <w:b/>
                <w:sz w:val="18"/>
              </w:rPr>
              <w:t>EUTRA/NR band</w:t>
            </w:r>
          </w:p>
        </w:tc>
        <w:tc>
          <w:tcPr>
            <w:tcW w:w="1160" w:type="dxa"/>
            <w:tcBorders>
              <w:top w:val="single" w:sz="4" w:space="0" w:color="auto"/>
              <w:left w:val="single" w:sz="4" w:space="0" w:color="auto"/>
              <w:bottom w:val="single" w:sz="4" w:space="0" w:color="auto"/>
              <w:right w:val="single" w:sz="4" w:space="0" w:color="auto"/>
            </w:tcBorders>
            <w:vAlign w:val="center"/>
            <w:hideMark/>
          </w:tcPr>
          <w:p w:rsidR="00FE1E4B" w:rsidRDefault="00FE1E4B">
            <w:pPr>
              <w:keepNext/>
              <w:keepLines/>
              <w:jc w:val="center"/>
              <w:rPr>
                <w:rFonts w:ascii="Arial" w:hAnsi="Arial" w:cs="Arial"/>
                <w:b/>
                <w:sz w:val="18"/>
              </w:rPr>
            </w:pPr>
            <w:r>
              <w:rPr>
                <w:rFonts w:ascii="Arial" w:hAnsi="Arial" w:cs="Arial"/>
                <w:b/>
                <w:sz w:val="18"/>
              </w:rPr>
              <w:t>UL F</w:t>
            </w:r>
            <w:r>
              <w:rPr>
                <w:rFonts w:ascii="Arial" w:hAnsi="Arial" w:cs="Arial"/>
                <w:b/>
                <w:sz w:val="18"/>
                <w:vertAlign w:val="subscript"/>
              </w:rPr>
              <w:t>c</w:t>
            </w:r>
            <w:r>
              <w:rPr>
                <w:rFonts w:ascii="Arial" w:hAnsi="Arial" w:cs="Arial"/>
                <w:b/>
                <w:sz w:val="18"/>
              </w:rPr>
              <w:t xml:space="preserve"> </w:t>
            </w:r>
            <w:r>
              <w:rPr>
                <w:rFonts w:ascii="Arial" w:hAnsi="Arial" w:cs="Arial"/>
                <w:b/>
                <w:sz w:val="18"/>
              </w:rPr>
              <w:br/>
              <w:t>(MHz)</w:t>
            </w:r>
          </w:p>
        </w:tc>
        <w:tc>
          <w:tcPr>
            <w:tcW w:w="747" w:type="dxa"/>
            <w:tcBorders>
              <w:top w:val="single" w:sz="4" w:space="0" w:color="auto"/>
              <w:left w:val="single" w:sz="4" w:space="0" w:color="auto"/>
              <w:bottom w:val="single" w:sz="4" w:space="0" w:color="auto"/>
              <w:right w:val="single" w:sz="4" w:space="0" w:color="auto"/>
            </w:tcBorders>
            <w:vAlign w:val="center"/>
            <w:hideMark/>
          </w:tcPr>
          <w:p w:rsidR="00FE1E4B" w:rsidRDefault="00FE1E4B">
            <w:pPr>
              <w:keepNext/>
              <w:keepLines/>
              <w:jc w:val="center"/>
              <w:rPr>
                <w:rFonts w:ascii="Arial" w:hAnsi="Arial" w:cs="Arial"/>
                <w:b/>
                <w:sz w:val="18"/>
              </w:rPr>
            </w:pPr>
            <w:r>
              <w:rPr>
                <w:rFonts w:ascii="Arial" w:hAnsi="Arial" w:cs="Arial"/>
                <w:b/>
                <w:sz w:val="18"/>
              </w:rPr>
              <w:t xml:space="preserve">UL/DL BW </w:t>
            </w:r>
            <w:r>
              <w:rPr>
                <w:rFonts w:ascii="Arial" w:hAnsi="Arial" w:cs="Arial"/>
                <w:b/>
                <w:sz w:val="18"/>
              </w:rP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rsidR="00FE1E4B" w:rsidRDefault="00FE1E4B">
            <w:pPr>
              <w:keepNext/>
              <w:keepLines/>
              <w:jc w:val="center"/>
              <w:rPr>
                <w:rFonts w:ascii="Arial" w:hAnsi="Arial" w:cs="Arial"/>
                <w:b/>
                <w:sz w:val="18"/>
              </w:rPr>
            </w:pPr>
            <w:r>
              <w:rPr>
                <w:rFonts w:ascii="Arial" w:hAnsi="Arial" w:cs="Arial"/>
                <w:b/>
                <w:sz w:val="18"/>
              </w:rPr>
              <w:t>UL</w:t>
            </w:r>
          </w:p>
          <w:p w:rsidR="00FE1E4B" w:rsidRDefault="00FE1E4B">
            <w:pPr>
              <w:keepNext/>
              <w:keepLines/>
              <w:jc w:val="center"/>
              <w:rPr>
                <w:rFonts w:ascii="Arial" w:hAnsi="Arial" w:cs="Arial"/>
                <w:b/>
                <w:sz w:val="18"/>
              </w:rPr>
            </w:pPr>
            <w:r>
              <w:rPr>
                <w:rFonts w:ascii="Arial" w:hAnsi="Arial" w:cs="Arial"/>
                <w:b/>
                <w:sz w:val="18"/>
              </w:rPr>
              <w:t>L</w:t>
            </w:r>
            <w:r>
              <w:rPr>
                <w:rFonts w:ascii="Arial" w:hAnsi="Arial" w:cs="Arial"/>
                <w:b/>
                <w:sz w:val="18"/>
                <w:vertAlign w:val="subscript"/>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rsidR="00FE1E4B" w:rsidRDefault="00FE1E4B">
            <w:pPr>
              <w:keepNext/>
              <w:keepLines/>
              <w:jc w:val="center"/>
              <w:rPr>
                <w:rFonts w:ascii="Arial" w:hAnsi="Arial" w:cs="Arial"/>
                <w:b/>
                <w:sz w:val="18"/>
              </w:rPr>
            </w:pPr>
            <w:r>
              <w:rPr>
                <w:rFonts w:ascii="Arial" w:hAnsi="Arial" w:cs="Arial"/>
                <w:b/>
                <w:sz w:val="18"/>
              </w:rPr>
              <w:t>DL F</w:t>
            </w:r>
            <w:r>
              <w:rPr>
                <w:rFonts w:ascii="Arial" w:hAnsi="Arial" w:cs="Arial"/>
                <w:b/>
                <w:sz w:val="18"/>
                <w:vertAlign w:val="subscript"/>
              </w:rPr>
              <w:t>c</w:t>
            </w:r>
            <w:r>
              <w:rPr>
                <w:rFonts w:ascii="Arial" w:hAnsi="Arial" w:cs="Arial"/>
                <w:b/>
                <w:sz w:val="18"/>
              </w:rPr>
              <w:t xml:space="preserve"> (MHz)</w:t>
            </w:r>
          </w:p>
        </w:tc>
        <w:tc>
          <w:tcPr>
            <w:tcW w:w="634" w:type="dxa"/>
            <w:tcBorders>
              <w:top w:val="single" w:sz="4" w:space="0" w:color="auto"/>
              <w:left w:val="single" w:sz="4" w:space="0" w:color="auto"/>
              <w:bottom w:val="single" w:sz="4" w:space="0" w:color="auto"/>
              <w:right w:val="single" w:sz="4" w:space="0" w:color="auto"/>
            </w:tcBorders>
            <w:vAlign w:val="center"/>
            <w:hideMark/>
          </w:tcPr>
          <w:p w:rsidR="00FE1E4B" w:rsidRDefault="00FE1E4B">
            <w:pPr>
              <w:keepNext/>
              <w:keepLines/>
              <w:jc w:val="center"/>
              <w:rPr>
                <w:rFonts w:ascii="Arial" w:hAnsi="Arial" w:cs="Arial"/>
                <w:b/>
                <w:sz w:val="18"/>
              </w:rPr>
            </w:pPr>
            <w:r>
              <w:rPr>
                <w:rFonts w:ascii="Arial" w:hAnsi="Arial" w:cs="Arial"/>
                <w:b/>
                <w:sz w:val="18"/>
              </w:rPr>
              <w:t xml:space="preserve">MSD </w:t>
            </w:r>
            <w:r>
              <w:rPr>
                <w:rFonts w:ascii="Arial" w:hAnsi="Arial" w:cs="Arial"/>
                <w:b/>
                <w:sz w:val="18"/>
              </w:rPr>
              <w:br/>
              <w:t>(dB)</w:t>
            </w:r>
          </w:p>
        </w:tc>
        <w:tc>
          <w:tcPr>
            <w:tcW w:w="819" w:type="dxa"/>
            <w:tcBorders>
              <w:top w:val="single" w:sz="4" w:space="0" w:color="auto"/>
              <w:left w:val="single" w:sz="4" w:space="0" w:color="auto"/>
              <w:bottom w:val="single" w:sz="4" w:space="0" w:color="auto"/>
              <w:right w:val="single" w:sz="4" w:space="0" w:color="auto"/>
            </w:tcBorders>
            <w:vAlign w:val="center"/>
            <w:hideMark/>
          </w:tcPr>
          <w:p w:rsidR="00FE1E4B" w:rsidRDefault="00FE1E4B">
            <w:pPr>
              <w:keepNext/>
              <w:keepLines/>
              <w:jc w:val="center"/>
              <w:rPr>
                <w:rFonts w:ascii="Arial" w:hAnsi="Arial" w:cs="Arial"/>
                <w:b/>
                <w:sz w:val="18"/>
              </w:rPr>
            </w:pPr>
            <w:r>
              <w:rPr>
                <w:rFonts w:ascii="Arial" w:hAnsi="Arial" w:cs="Arial"/>
                <w:b/>
                <w:sz w:val="18"/>
              </w:rPr>
              <w:t>Duplex mode</w:t>
            </w:r>
          </w:p>
        </w:tc>
        <w:tc>
          <w:tcPr>
            <w:tcW w:w="946" w:type="dxa"/>
            <w:tcBorders>
              <w:top w:val="single" w:sz="4" w:space="0" w:color="auto"/>
              <w:left w:val="single" w:sz="4" w:space="0" w:color="auto"/>
              <w:bottom w:val="single" w:sz="4" w:space="0" w:color="auto"/>
              <w:right w:val="single" w:sz="4" w:space="0" w:color="auto"/>
            </w:tcBorders>
            <w:hideMark/>
          </w:tcPr>
          <w:p w:rsidR="00FE1E4B" w:rsidRDefault="00FE1E4B">
            <w:pPr>
              <w:keepNext/>
              <w:keepLines/>
              <w:jc w:val="center"/>
              <w:rPr>
                <w:rFonts w:ascii="Arial" w:hAnsi="Arial" w:cs="Arial"/>
                <w:b/>
                <w:sz w:val="18"/>
              </w:rPr>
            </w:pPr>
            <w:r>
              <w:rPr>
                <w:rFonts w:ascii="Arial" w:hAnsi="Arial" w:cs="Arial"/>
                <w:b/>
                <w:sz w:val="18"/>
              </w:rPr>
              <w:t>IMD order</w:t>
            </w:r>
          </w:p>
        </w:tc>
      </w:tr>
      <w:tr w:rsidR="00FE1E4B" w:rsidTr="00FE1E4B">
        <w:trPr>
          <w:trHeight w:val="54"/>
          <w:jc w:val="center"/>
        </w:trPr>
        <w:tc>
          <w:tcPr>
            <w:tcW w:w="1735" w:type="dxa"/>
            <w:vMerge w:val="restart"/>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C"/>
              <w:rPr>
                <w:rFonts w:cs="Arial"/>
              </w:rPr>
            </w:pPr>
            <w:r>
              <w:rPr>
                <w:rFonts w:cs="Arial"/>
                <w:lang w:eastAsia="ja-JP"/>
              </w:rPr>
              <w:t>DC_</w:t>
            </w:r>
            <w:r>
              <w:rPr>
                <w:rFonts w:cs="Arial"/>
                <w:lang w:val="en-GB" w:eastAsia="ja-JP"/>
              </w:rPr>
              <w:t>7</w:t>
            </w:r>
            <w:r>
              <w:rPr>
                <w:rFonts w:cs="Arial"/>
                <w:lang w:eastAsia="ja-JP"/>
              </w:rPr>
              <w:t>A-</w:t>
            </w:r>
            <w:r>
              <w:rPr>
                <w:rFonts w:cs="Arial"/>
                <w:lang w:val="en-GB" w:eastAsia="ja-JP"/>
              </w:rPr>
              <w:t>66</w:t>
            </w:r>
            <w:r>
              <w:rPr>
                <w:rFonts w:cs="Arial"/>
                <w:lang w:eastAsia="ja-JP"/>
              </w:rPr>
              <w:t>A_n</w:t>
            </w:r>
            <w:r>
              <w:rPr>
                <w:rFonts w:cs="Arial"/>
                <w:lang w:val="en-GB" w:eastAsia="ja-JP"/>
              </w:rPr>
              <w:t>28</w:t>
            </w:r>
            <w:r>
              <w:rPr>
                <w:rFonts w:cs="Arial"/>
                <w:lang w:eastAsia="ja-JP"/>
              </w:rPr>
              <w:t>A</w:t>
            </w:r>
          </w:p>
        </w:tc>
        <w:tc>
          <w:tcPr>
            <w:tcW w:w="1147"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C"/>
              <w:rPr>
                <w:rFonts w:cs="Arial"/>
                <w:lang w:val="en-GB" w:eastAsia="ja-JP"/>
              </w:rPr>
            </w:pPr>
            <w:r>
              <w:rPr>
                <w:rFonts w:cs="Arial"/>
                <w:lang w:val="en-GB" w:eastAsia="ja-JP"/>
              </w:rPr>
              <w:t>7</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FE1E4B" w:rsidRDefault="00FE1E4B">
            <w:pPr>
              <w:pStyle w:val="TAC"/>
              <w:rPr>
                <w:rFonts w:cs="Arial"/>
                <w:lang w:eastAsia="en-US"/>
              </w:rPr>
            </w:pPr>
            <w:r>
              <w:rPr>
                <w:rFonts w:cs="Arial"/>
              </w:rPr>
              <w:t>2565</w:t>
            </w:r>
          </w:p>
        </w:tc>
        <w:tc>
          <w:tcPr>
            <w:tcW w:w="747" w:type="dxa"/>
            <w:tcBorders>
              <w:top w:val="single" w:sz="4" w:space="0" w:color="auto"/>
              <w:left w:val="single" w:sz="4" w:space="0" w:color="auto"/>
              <w:bottom w:val="single" w:sz="4" w:space="0" w:color="auto"/>
              <w:right w:val="single" w:sz="4" w:space="0" w:color="auto"/>
            </w:tcBorders>
            <w:noWrap/>
            <w:vAlign w:val="center"/>
            <w:hideMark/>
          </w:tcPr>
          <w:p w:rsidR="00FE1E4B" w:rsidRDefault="00FE1E4B">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FE1E4B" w:rsidRDefault="00FE1E4B">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FE1E4B" w:rsidRDefault="00FE1E4B">
            <w:pPr>
              <w:pStyle w:val="TAC"/>
              <w:rPr>
                <w:rFonts w:cs="Arial"/>
                <w:lang w:val="x-none"/>
              </w:rPr>
            </w:pPr>
            <w:r>
              <w:rPr>
                <w:rFonts w:cs="Arial"/>
                <w:lang w:val="en-GB"/>
              </w:rPr>
              <w:t>2685</w:t>
            </w:r>
          </w:p>
        </w:tc>
        <w:tc>
          <w:tcPr>
            <w:tcW w:w="634"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C"/>
              <w:rPr>
                <w:rFonts w:cs="Arial"/>
                <w:lang w:val="en-GB" w:eastAsia="ja-JP"/>
              </w:rPr>
            </w:pPr>
            <w:r>
              <w:rPr>
                <w:rFonts w:cs="Arial"/>
                <w:lang w:val="en-GB" w:eastAsia="ja-JP"/>
              </w:rPr>
              <w:t>18</w:t>
            </w:r>
            <w:r>
              <w:rPr>
                <w:rFonts w:cs="Arial"/>
                <w:lang w:eastAsia="ja-JP"/>
              </w:rPr>
              <w:t>.0</w:t>
            </w:r>
          </w:p>
        </w:tc>
        <w:tc>
          <w:tcPr>
            <w:tcW w:w="819"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C"/>
              <w:rPr>
                <w:rFonts w:cs="Arial"/>
                <w:lang w:val="x-none"/>
              </w:rPr>
            </w:pPr>
            <w:r>
              <w:rPr>
                <w:rFonts w:cs="Arial"/>
              </w:rPr>
              <w:t>FDD</w:t>
            </w:r>
          </w:p>
        </w:tc>
        <w:tc>
          <w:tcPr>
            <w:tcW w:w="946"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C"/>
              <w:rPr>
                <w:rFonts w:cs="Arial"/>
                <w:lang w:val="en-GB" w:eastAsia="en-US"/>
              </w:rPr>
            </w:pPr>
            <w:r>
              <w:rPr>
                <w:rFonts w:cs="Arial"/>
              </w:rPr>
              <w:t>IMD3</w:t>
            </w:r>
          </w:p>
        </w:tc>
      </w:tr>
      <w:tr w:rsidR="00FE1E4B" w:rsidTr="00FE1E4B">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1E4B" w:rsidRDefault="00FE1E4B">
            <w:pPr>
              <w:spacing w:after="0"/>
              <w:rPr>
                <w:rFonts w:ascii="Arial" w:hAnsi="Arial" w:cs="Arial"/>
                <w:sz w:val="18"/>
                <w:lang w:val="x-none" w:eastAsia="en-US"/>
              </w:rPr>
            </w:pPr>
          </w:p>
        </w:tc>
        <w:tc>
          <w:tcPr>
            <w:tcW w:w="1147"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C"/>
              <w:rPr>
                <w:rFonts w:cs="Arial"/>
                <w:lang w:val="en-GB" w:eastAsia="ja-JP"/>
              </w:rPr>
            </w:pPr>
            <w:r>
              <w:rPr>
                <w:rFonts w:cs="Arial"/>
                <w:lang w:val="en-GB" w:eastAsia="ja-JP"/>
              </w:rPr>
              <w:t>66</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FE1E4B" w:rsidRDefault="00FE1E4B">
            <w:pPr>
              <w:pStyle w:val="TAC"/>
              <w:rPr>
                <w:rFonts w:cs="Arial"/>
                <w:lang w:eastAsia="en-US"/>
              </w:rPr>
            </w:pPr>
            <w:r>
              <w:rPr>
                <w:rFonts w:cs="Arial"/>
              </w:rPr>
              <w:t>1715</w:t>
            </w:r>
          </w:p>
        </w:tc>
        <w:tc>
          <w:tcPr>
            <w:tcW w:w="747" w:type="dxa"/>
            <w:tcBorders>
              <w:top w:val="single" w:sz="4" w:space="0" w:color="auto"/>
              <w:left w:val="single" w:sz="4" w:space="0" w:color="auto"/>
              <w:bottom w:val="single" w:sz="4" w:space="0" w:color="auto"/>
              <w:right w:val="single" w:sz="4" w:space="0" w:color="auto"/>
            </w:tcBorders>
            <w:noWrap/>
            <w:vAlign w:val="center"/>
            <w:hideMark/>
          </w:tcPr>
          <w:p w:rsidR="00FE1E4B" w:rsidRDefault="00FE1E4B">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FE1E4B" w:rsidRDefault="00FE1E4B">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FE1E4B" w:rsidRDefault="00FE1E4B">
            <w:pPr>
              <w:pStyle w:val="TAC"/>
              <w:rPr>
                <w:rFonts w:cs="Arial"/>
                <w:lang w:val="en-GB"/>
              </w:rPr>
            </w:pPr>
            <w:r>
              <w:rPr>
                <w:rFonts w:cs="Arial"/>
              </w:rPr>
              <w:t>2115</w:t>
            </w:r>
          </w:p>
        </w:tc>
        <w:tc>
          <w:tcPr>
            <w:tcW w:w="634"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C"/>
              <w:rPr>
                <w:rFonts w:cs="Arial"/>
                <w:lang w:val="x-none"/>
              </w:rPr>
            </w:pPr>
            <w:r>
              <w:rPr>
                <w:rFonts w:cs="Arial"/>
                <w:lang w:val="en-GB" w:eastAsia="ja-JP"/>
              </w:rPr>
              <w:t>N/A</w:t>
            </w:r>
          </w:p>
        </w:tc>
        <w:tc>
          <w:tcPr>
            <w:tcW w:w="819"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C"/>
              <w:rPr>
                <w:rFonts w:cs="Arial"/>
                <w:lang w:eastAsia="ja-JP"/>
              </w:rPr>
            </w:pPr>
            <w:r>
              <w:rPr>
                <w:rFonts w:cs="Arial"/>
              </w:rPr>
              <w:t>FDD</w:t>
            </w:r>
          </w:p>
        </w:tc>
        <w:tc>
          <w:tcPr>
            <w:tcW w:w="946"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C"/>
              <w:rPr>
                <w:rFonts w:cs="Arial"/>
                <w:lang w:eastAsia="en-US"/>
              </w:rPr>
            </w:pPr>
            <w:r>
              <w:rPr>
                <w:rFonts w:cs="Arial"/>
                <w:lang w:val="en-GB"/>
              </w:rPr>
              <w:t>N/A</w:t>
            </w:r>
          </w:p>
        </w:tc>
      </w:tr>
      <w:tr w:rsidR="00FE1E4B" w:rsidTr="00FE1E4B">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1E4B" w:rsidRDefault="00FE1E4B">
            <w:pPr>
              <w:spacing w:after="0"/>
              <w:rPr>
                <w:rFonts w:ascii="Arial" w:hAnsi="Arial" w:cs="Arial"/>
                <w:sz w:val="18"/>
                <w:lang w:val="x-none" w:eastAsia="en-US"/>
              </w:rPr>
            </w:pPr>
          </w:p>
        </w:tc>
        <w:tc>
          <w:tcPr>
            <w:tcW w:w="1147"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C"/>
              <w:rPr>
                <w:rFonts w:cs="Arial"/>
                <w:lang w:eastAsia="ja-JP"/>
              </w:rPr>
            </w:pPr>
            <w:r>
              <w:rPr>
                <w:rFonts w:cs="Arial"/>
                <w:lang w:eastAsia="ja-JP"/>
              </w:rPr>
              <w:t>n28</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FE1E4B" w:rsidRDefault="00FE1E4B">
            <w:pPr>
              <w:pStyle w:val="TAC"/>
              <w:rPr>
                <w:rFonts w:cs="Arial"/>
                <w:lang w:eastAsia="en-US"/>
              </w:rPr>
            </w:pPr>
            <w:r>
              <w:rPr>
                <w:rFonts w:cs="Arial"/>
              </w:rPr>
              <w:t>745</w:t>
            </w:r>
          </w:p>
        </w:tc>
        <w:tc>
          <w:tcPr>
            <w:tcW w:w="747" w:type="dxa"/>
            <w:tcBorders>
              <w:top w:val="single" w:sz="4" w:space="0" w:color="auto"/>
              <w:left w:val="single" w:sz="4" w:space="0" w:color="auto"/>
              <w:bottom w:val="single" w:sz="4" w:space="0" w:color="auto"/>
              <w:right w:val="single" w:sz="4" w:space="0" w:color="auto"/>
            </w:tcBorders>
            <w:noWrap/>
            <w:vAlign w:val="center"/>
            <w:hideMark/>
          </w:tcPr>
          <w:p w:rsidR="00FE1E4B" w:rsidRDefault="00FE1E4B">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FE1E4B" w:rsidRDefault="00FE1E4B">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FE1E4B" w:rsidRDefault="00FE1E4B">
            <w:pPr>
              <w:pStyle w:val="TAC"/>
              <w:rPr>
                <w:rFonts w:cs="Arial"/>
                <w:lang w:val="en-GB"/>
              </w:rPr>
            </w:pPr>
            <w:r>
              <w:rPr>
                <w:rFonts w:cs="Arial"/>
                <w:lang w:val="en-GB"/>
              </w:rPr>
              <w:t>800</w:t>
            </w:r>
          </w:p>
        </w:tc>
        <w:tc>
          <w:tcPr>
            <w:tcW w:w="634"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C"/>
              <w:rPr>
                <w:rFonts w:cs="Arial"/>
                <w:lang w:val="x-none"/>
              </w:rPr>
            </w:pPr>
            <w:r>
              <w:rPr>
                <w:rFonts w:cs="Arial"/>
                <w:lang w:eastAsia="ja-JP"/>
              </w:rPr>
              <w:t>N/A</w:t>
            </w:r>
          </w:p>
        </w:tc>
        <w:tc>
          <w:tcPr>
            <w:tcW w:w="819"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C"/>
              <w:rPr>
                <w:rFonts w:cs="Arial"/>
                <w:lang w:eastAsia="ja-JP"/>
              </w:rPr>
            </w:pPr>
            <w:r>
              <w:rPr>
                <w:rFonts w:cs="Arial"/>
              </w:rPr>
              <w:t>FDD</w:t>
            </w:r>
          </w:p>
        </w:tc>
        <w:tc>
          <w:tcPr>
            <w:tcW w:w="946" w:type="dxa"/>
            <w:tcBorders>
              <w:top w:val="single" w:sz="4" w:space="0" w:color="auto"/>
              <w:left w:val="single" w:sz="4" w:space="0" w:color="auto"/>
              <w:bottom w:val="single" w:sz="4" w:space="0" w:color="auto"/>
              <w:right w:val="single" w:sz="4" w:space="0" w:color="auto"/>
            </w:tcBorders>
            <w:vAlign w:val="center"/>
            <w:hideMark/>
          </w:tcPr>
          <w:p w:rsidR="00FE1E4B" w:rsidRDefault="00FE1E4B">
            <w:pPr>
              <w:pStyle w:val="TAC"/>
              <w:rPr>
                <w:rFonts w:cs="Arial"/>
                <w:lang w:val="en-GB" w:eastAsia="en-US"/>
              </w:rPr>
            </w:pPr>
            <w:r>
              <w:rPr>
                <w:rFonts w:cs="Arial"/>
                <w:lang w:val="en-GB"/>
              </w:rPr>
              <w:t>N/A</w:t>
            </w:r>
          </w:p>
        </w:tc>
      </w:tr>
    </w:tbl>
    <w:p w:rsidR="00FE1E4B" w:rsidRDefault="00FE1E4B" w:rsidP="00D07090"/>
    <w:p w:rsidR="001B605E" w:rsidRDefault="00E014B2" w:rsidP="001B605E">
      <w:pPr>
        <w:pStyle w:val="2"/>
      </w:pPr>
      <w:bookmarkStart w:id="362" w:name="_Toc521480330"/>
      <w:bookmarkStart w:id="363" w:name="_Toc518368623"/>
      <w:bookmarkStart w:id="364" w:name="_Toc507677540"/>
      <w:bookmarkStart w:id="365" w:name="_Toc500344666"/>
      <w:bookmarkStart w:id="366" w:name="_Toc495923414"/>
      <w:bookmarkStart w:id="367" w:name="_Toc494295317"/>
      <w:bookmarkStart w:id="368" w:name="_Toc492044154"/>
      <w:bookmarkStart w:id="369" w:name="_Toc492043900"/>
      <w:bookmarkStart w:id="370" w:name="_Toc521588425"/>
      <w:bookmarkStart w:id="371" w:name="_Toc63603001"/>
      <w:r>
        <w:t>5.35</w:t>
      </w:r>
      <w:r w:rsidR="001B605E">
        <w:tab/>
      </w:r>
      <w:bookmarkStart w:id="372" w:name="OLE_LINK36"/>
      <w:bookmarkEnd w:id="362"/>
      <w:bookmarkEnd w:id="363"/>
      <w:bookmarkEnd w:id="364"/>
      <w:bookmarkEnd w:id="365"/>
      <w:bookmarkEnd w:id="366"/>
      <w:bookmarkEnd w:id="367"/>
      <w:bookmarkEnd w:id="368"/>
      <w:bookmarkEnd w:id="369"/>
      <w:r w:rsidR="001B605E">
        <w:t>DC_</w:t>
      </w:r>
      <w:r w:rsidR="001B605E">
        <w:rPr>
          <w:lang w:eastAsia="ja-JP"/>
        </w:rPr>
        <w:t>1</w:t>
      </w:r>
      <w:r w:rsidR="001B605E">
        <w:t>-11_n</w:t>
      </w:r>
      <w:bookmarkEnd w:id="370"/>
      <w:r w:rsidR="001B605E">
        <w:t>28</w:t>
      </w:r>
      <w:bookmarkEnd w:id="371"/>
      <w:bookmarkEnd w:id="372"/>
    </w:p>
    <w:p w:rsidR="001B605E" w:rsidRDefault="00E014B2" w:rsidP="001B605E">
      <w:pPr>
        <w:keepNext/>
        <w:keepLines/>
        <w:spacing w:before="120"/>
        <w:ind w:left="1134" w:hanging="1134"/>
        <w:outlineLvl w:val="2"/>
        <w:rPr>
          <w:rFonts w:ascii="Arial" w:hAnsi="Arial" w:cs="Arial"/>
          <w:sz w:val="28"/>
          <w:szCs w:val="28"/>
        </w:rPr>
      </w:pPr>
      <w:r>
        <w:rPr>
          <w:rFonts w:ascii="Arial" w:hAnsi="Arial" w:cs="Arial"/>
          <w:sz w:val="28"/>
          <w:szCs w:val="28"/>
        </w:rPr>
        <w:t>5.35</w:t>
      </w:r>
      <w:r w:rsidR="001B605E">
        <w:rPr>
          <w:rFonts w:ascii="Arial" w:hAnsi="Arial" w:cs="Arial"/>
          <w:sz w:val="28"/>
          <w:szCs w:val="28"/>
        </w:rPr>
        <w:t>.1</w:t>
      </w:r>
      <w:r w:rsidR="001B605E">
        <w:rPr>
          <w:rFonts w:ascii="Arial" w:hAnsi="Arial" w:cs="Arial"/>
          <w:sz w:val="28"/>
          <w:szCs w:val="28"/>
        </w:rPr>
        <w:tab/>
        <w:t>Configurations for DC_1-11_n28</w:t>
      </w:r>
    </w:p>
    <w:p w:rsidR="001B605E" w:rsidRDefault="001B605E" w:rsidP="001B605E">
      <w:pPr>
        <w:pStyle w:val="TH"/>
      </w:pPr>
      <w:r>
        <w:t xml:space="preserve">Table </w:t>
      </w:r>
      <w:r w:rsidR="00E014B2">
        <w:t>5.35</w:t>
      </w:r>
      <w:r>
        <w:t>.1-1: Inter-band EN-DC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1"/>
        <w:gridCol w:w="1341"/>
        <w:gridCol w:w="2020"/>
        <w:gridCol w:w="1600"/>
      </w:tblGrid>
      <w:tr w:rsidR="001B605E" w:rsidTr="001B605E">
        <w:trPr>
          <w:trHeight w:val="28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H"/>
              <w:rPr>
                <w:lang w:eastAsia="fi-FI"/>
              </w:rPr>
            </w:pPr>
            <w:r>
              <w:rPr>
                <w:lang w:eastAsia="fi-FI"/>
              </w:rPr>
              <w:t>EN-DC</w:t>
            </w:r>
          </w:p>
          <w:p w:rsidR="001B605E" w:rsidRDefault="001B605E">
            <w:pPr>
              <w:pStyle w:val="TAH"/>
              <w:rPr>
                <w:lang w:eastAsia="fi-FI"/>
              </w:rPr>
            </w:pPr>
            <w:r>
              <w:rPr>
                <w:lang w:eastAsia="fi-FI"/>
              </w:rPr>
              <w:t>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H"/>
              <w:rPr>
                <w:lang w:eastAsia="fi-FI"/>
              </w:rPr>
            </w:pPr>
            <w:r>
              <w:rPr>
                <w:lang w:eastAsia="fi-FI"/>
              </w:rPr>
              <w:t>Uplink EN-DC</w:t>
            </w:r>
          </w:p>
          <w:p w:rsidR="001B605E" w:rsidRDefault="001B605E">
            <w:pPr>
              <w:pStyle w:val="TAH"/>
              <w:rPr>
                <w:lang w:eastAsia="fi-FI"/>
              </w:rPr>
            </w:pPr>
            <w:r>
              <w:rPr>
                <w:lang w:eastAsia="fi-FI"/>
              </w:rPr>
              <w:t>configuration</w:t>
            </w:r>
          </w:p>
          <w:p w:rsidR="001B605E" w:rsidRDefault="001B605E">
            <w:pPr>
              <w:pStyle w:val="TAH"/>
              <w:rPr>
                <w:lang w:eastAsia="fi-FI"/>
              </w:rPr>
            </w:pPr>
            <w:r>
              <w:rPr>
                <w:lang w:eastAsia="fi-FI"/>
              </w:rPr>
              <w:t>(NOTE 1)</w:t>
            </w:r>
          </w:p>
        </w:tc>
        <w:tc>
          <w:tcPr>
            <w:tcW w:w="0" w:type="auto"/>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H"/>
              <w:rPr>
                <w:lang w:eastAsia="fi-FI"/>
              </w:rPr>
            </w:pPr>
            <w:r>
              <w:rPr>
                <w:lang w:eastAsia="fi-FI"/>
              </w:rPr>
              <w:t>E-UTRA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H"/>
              <w:rPr>
                <w:rFonts w:cs="Arial"/>
                <w:bCs/>
                <w:szCs w:val="18"/>
                <w:lang w:eastAsia="fi-FI"/>
              </w:rPr>
            </w:pPr>
            <w:r>
              <w:rPr>
                <w:lang w:eastAsia="fi-FI"/>
              </w:rPr>
              <w:t>NR configuration</w:t>
            </w:r>
          </w:p>
        </w:tc>
      </w:tr>
      <w:tr w:rsidR="001B605E" w:rsidTr="001B605E">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1B605E" w:rsidRDefault="001B605E">
            <w:pPr>
              <w:pStyle w:val="TAC"/>
            </w:pPr>
            <w:r>
              <w:t>DC_1A-11</w:t>
            </w:r>
            <w:r>
              <w:rPr>
                <w:rFonts w:eastAsia="Malgun Gothic"/>
              </w:rPr>
              <w:t>A_</w:t>
            </w:r>
            <w:r>
              <w:t>n28A</w:t>
            </w:r>
          </w:p>
        </w:tc>
        <w:tc>
          <w:tcPr>
            <w:tcW w:w="0" w:type="auto"/>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C"/>
            </w:pPr>
            <w:r>
              <w:t>DC_1A_n28A</w:t>
            </w:r>
          </w:p>
          <w:p w:rsidR="001B605E" w:rsidRDefault="001B605E">
            <w:pPr>
              <w:pStyle w:val="TAC"/>
            </w:pPr>
            <w:r>
              <w:t>DC_11A_n28A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B605E" w:rsidRDefault="001B605E">
            <w:pPr>
              <w:pStyle w:val="TAC"/>
            </w:pPr>
            <w:r>
              <w:t>CA_1A-11A</w:t>
            </w:r>
          </w:p>
        </w:tc>
        <w:tc>
          <w:tcPr>
            <w:tcW w:w="0" w:type="auto"/>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C"/>
            </w:pPr>
            <w:r>
              <w:t>n28A</w:t>
            </w:r>
          </w:p>
        </w:tc>
      </w:tr>
    </w:tbl>
    <w:p w:rsidR="001B605E" w:rsidRDefault="00E014B2" w:rsidP="001B605E">
      <w:pPr>
        <w:keepNext/>
        <w:keepLines/>
        <w:spacing w:before="120"/>
        <w:ind w:left="1134" w:hanging="1134"/>
        <w:outlineLvl w:val="2"/>
        <w:rPr>
          <w:rFonts w:ascii="Arial" w:hAnsi="Arial" w:cs="Arial"/>
          <w:sz w:val="28"/>
          <w:szCs w:val="28"/>
          <w:lang w:val="en-GB"/>
        </w:rPr>
      </w:pPr>
      <w:bookmarkStart w:id="373" w:name="_Toc521480333"/>
      <w:bookmarkStart w:id="374" w:name="_Toc518368627"/>
      <w:r>
        <w:rPr>
          <w:rFonts w:ascii="Arial" w:hAnsi="Arial" w:cs="Arial"/>
          <w:sz w:val="28"/>
          <w:szCs w:val="28"/>
        </w:rPr>
        <w:t>5.35</w:t>
      </w:r>
      <w:r w:rsidR="001B605E">
        <w:rPr>
          <w:rFonts w:ascii="Arial" w:hAnsi="Arial" w:cs="Arial"/>
          <w:sz w:val="28"/>
          <w:szCs w:val="28"/>
        </w:rPr>
        <w:t>.2</w:t>
      </w:r>
      <w:r w:rsidR="001B605E">
        <w:rPr>
          <w:rFonts w:ascii="Arial" w:hAnsi="Arial" w:cs="Arial"/>
          <w:sz w:val="28"/>
          <w:szCs w:val="28"/>
          <w:lang w:eastAsia="sv-SE"/>
        </w:rPr>
        <w:tab/>
      </w:r>
      <w:r w:rsidR="001B605E">
        <w:rPr>
          <w:rFonts w:ascii="Arial" w:hAnsi="Arial" w:cs="Arial"/>
          <w:sz w:val="28"/>
          <w:szCs w:val="28"/>
        </w:rPr>
        <w:t>Co-existence studies</w:t>
      </w:r>
    </w:p>
    <w:p w:rsidR="001B605E" w:rsidRDefault="001B605E" w:rsidP="001B605E">
      <w:pPr>
        <w:rPr>
          <w:szCs w:val="21"/>
          <w:lang w:eastAsia="zh-TW"/>
        </w:rPr>
      </w:pPr>
      <w:r>
        <w:rPr>
          <w:szCs w:val="21"/>
        </w:rPr>
        <w:t xml:space="preserve">When Uplink EN-DC configuration is DC_11A_n28A, IMD2 and IMD3 of (B11 - n28) will fall into Rx band of Band 1. </w:t>
      </w:r>
      <w:r>
        <w:rPr>
          <w:szCs w:val="21"/>
          <w:lang w:eastAsia="zh-TW"/>
        </w:rPr>
        <w:t xml:space="preserve">But considering the current situation that Band 11 is operated only by a certain operators in Japan, the frequency ranges can be limited as follows. </w:t>
      </w:r>
    </w:p>
    <w:p w:rsidR="001B605E" w:rsidRDefault="001B605E" w:rsidP="001B605E">
      <w:pPr>
        <w:pStyle w:val="af1"/>
        <w:numPr>
          <w:ilvl w:val="0"/>
          <w:numId w:val="6"/>
        </w:numPr>
        <w:ind w:firstLine="400"/>
        <w:textAlignment w:val="auto"/>
        <w:rPr>
          <w:szCs w:val="21"/>
        </w:rPr>
      </w:pPr>
      <w:r>
        <w:rPr>
          <w:rFonts w:eastAsiaTheme="minorEastAsia"/>
          <w:szCs w:val="21"/>
          <w:lang w:eastAsia="ja-JP"/>
        </w:rPr>
        <w:t>Operator X: B11 (UL:1427.9-1437.9 / DL:1475.9-1485.9 MHz), B1 (UL:1960-1980 / DL:2150-2170 MHz), n28 (UL:738-748 / DL:793-803 MHz)</w:t>
      </w:r>
    </w:p>
    <w:p w:rsidR="001B605E" w:rsidRDefault="001B605E" w:rsidP="001B605E">
      <w:pPr>
        <w:pStyle w:val="af1"/>
        <w:numPr>
          <w:ilvl w:val="0"/>
          <w:numId w:val="6"/>
        </w:numPr>
        <w:ind w:firstLine="400"/>
        <w:textAlignment w:val="auto"/>
        <w:rPr>
          <w:szCs w:val="21"/>
        </w:rPr>
      </w:pPr>
      <w:r>
        <w:rPr>
          <w:rFonts w:eastAsiaTheme="minorEastAsia"/>
          <w:szCs w:val="21"/>
          <w:lang w:eastAsia="ja-JP"/>
        </w:rPr>
        <w:t>Opeartor Y: B11 (UL:1437.9-1447.9 / DL:1485.9-1495.9 MHz), B1 (UL:1920-1940 / DL:2110-2130 MHz), n28 (UL:718-728 / DL:773-783 MHz)</w:t>
      </w:r>
    </w:p>
    <w:p w:rsidR="001B605E" w:rsidRDefault="001B605E" w:rsidP="001B605E">
      <w:pPr>
        <w:rPr>
          <w:szCs w:val="21"/>
          <w:lang w:eastAsia="zh-TW"/>
        </w:rPr>
      </w:pPr>
    </w:p>
    <w:p w:rsidR="003E6125" w:rsidRDefault="003E6125" w:rsidP="003E6125">
      <w:pPr>
        <w:rPr>
          <w:szCs w:val="21"/>
          <w:lang w:eastAsia="zh-TW"/>
        </w:rPr>
      </w:pPr>
      <w:r>
        <w:rPr>
          <w:rFonts w:eastAsia="Malgun Gothic" w:hint="eastAsia"/>
          <w:szCs w:val="21"/>
        </w:rPr>
        <w:t>Based on the</w:t>
      </w:r>
      <w:r>
        <w:rPr>
          <w:rFonts w:eastAsia="Malgun Gothic"/>
          <w:szCs w:val="21"/>
        </w:rPr>
        <w:t xml:space="preserve"> existing frequency restriction in Japan, RAN4 only need to analyze the IMD2 problem as follow</w:t>
      </w:r>
    </w:p>
    <w:p w:rsidR="003E6125" w:rsidRDefault="003E6125" w:rsidP="003E6125">
      <w:pPr>
        <w:rPr>
          <w:szCs w:val="21"/>
          <w:lang w:eastAsia="zh-TW"/>
        </w:rPr>
      </w:pPr>
    </w:p>
    <w:p w:rsidR="003E6125" w:rsidRDefault="003E6125" w:rsidP="003E6125">
      <w:pPr>
        <w:pStyle w:val="af1"/>
        <w:numPr>
          <w:ilvl w:val="0"/>
          <w:numId w:val="6"/>
        </w:numPr>
        <w:ind w:firstLine="400"/>
        <w:rPr>
          <w:szCs w:val="21"/>
        </w:rPr>
      </w:pPr>
      <w:r>
        <w:rPr>
          <w:szCs w:val="21"/>
        </w:rPr>
        <w:t>IMD2 by dual uplink DC_11_n28 will fall into the own Rx band of Band 1</w:t>
      </w:r>
    </w:p>
    <w:p w:rsidR="003E6125" w:rsidRDefault="003E6125" w:rsidP="003E6125">
      <w:pPr>
        <w:pStyle w:val="af1"/>
        <w:numPr>
          <w:ilvl w:val="0"/>
          <w:numId w:val="6"/>
        </w:numPr>
        <w:ind w:firstLine="400"/>
        <w:rPr>
          <w:szCs w:val="21"/>
        </w:rPr>
      </w:pPr>
      <w:r>
        <w:rPr>
          <w:szCs w:val="21"/>
        </w:rPr>
        <w:t xml:space="preserve">IMD3 by dual uplink DC_11_n28 is not specified due to the current operator spectrum holding. </w:t>
      </w:r>
    </w:p>
    <w:p w:rsidR="001B605E" w:rsidRPr="003E6125" w:rsidRDefault="001B605E" w:rsidP="001B605E">
      <w:pPr>
        <w:keepNext/>
        <w:keepLines/>
        <w:spacing w:before="120"/>
        <w:outlineLvl w:val="2"/>
        <w:rPr>
          <w:rFonts w:ascii="Arial" w:hAnsi="Arial" w:cs="Arial"/>
          <w:sz w:val="28"/>
          <w:szCs w:val="28"/>
        </w:rPr>
      </w:pPr>
    </w:p>
    <w:bookmarkEnd w:id="373"/>
    <w:bookmarkEnd w:id="374"/>
    <w:p w:rsidR="001B605E" w:rsidRDefault="00E014B2" w:rsidP="001B605E">
      <w:pPr>
        <w:keepNext/>
        <w:keepLines/>
        <w:spacing w:before="120"/>
        <w:ind w:left="1134" w:hanging="1134"/>
        <w:outlineLvl w:val="2"/>
        <w:rPr>
          <w:rFonts w:ascii="Arial" w:hAnsi="Arial" w:cs="Arial"/>
          <w:sz w:val="28"/>
          <w:szCs w:val="28"/>
        </w:rPr>
      </w:pPr>
      <w:r>
        <w:rPr>
          <w:rFonts w:ascii="Arial" w:hAnsi="Arial" w:cs="Arial"/>
          <w:sz w:val="28"/>
          <w:szCs w:val="28"/>
        </w:rPr>
        <w:t>5.35</w:t>
      </w:r>
      <w:r w:rsidR="001B605E">
        <w:rPr>
          <w:rFonts w:ascii="Arial" w:hAnsi="Arial" w:cs="Arial"/>
          <w:sz w:val="28"/>
          <w:szCs w:val="28"/>
        </w:rPr>
        <w:t>.3</w:t>
      </w:r>
      <w:r w:rsidR="001B605E">
        <w:rPr>
          <w:rFonts w:ascii="Arial" w:hAnsi="Arial" w:cs="Arial"/>
          <w:sz w:val="28"/>
          <w:szCs w:val="28"/>
          <w:lang w:eastAsia="sv-SE"/>
        </w:rPr>
        <w:tab/>
      </w:r>
      <w:r w:rsidR="001B605E">
        <w:rPr>
          <w:rFonts w:ascii="Arial" w:hAnsi="Arial" w:cs="Arial"/>
          <w:sz w:val="28"/>
          <w:szCs w:val="28"/>
        </w:rPr>
        <w:t>∆T</w:t>
      </w:r>
      <w:r w:rsidR="001B605E">
        <w:rPr>
          <w:rFonts w:ascii="Arial" w:hAnsi="Arial" w:cs="Arial"/>
          <w:sz w:val="28"/>
          <w:szCs w:val="28"/>
          <w:vertAlign w:val="subscript"/>
        </w:rPr>
        <w:t>IB</w:t>
      </w:r>
      <w:r w:rsidR="001B605E">
        <w:rPr>
          <w:rFonts w:ascii="Arial" w:hAnsi="Arial" w:cs="Arial"/>
          <w:sz w:val="28"/>
          <w:szCs w:val="28"/>
        </w:rPr>
        <w:t xml:space="preserve"> and ∆R</w:t>
      </w:r>
      <w:r w:rsidR="001B605E">
        <w:rPr>
          <w:rFonts w:ascii="Arial" w:hAnsi="Arial" w:cs="Arial"/>
          <w:sz w:val="28"/>
          <w:szCs w:val="28"/>
          <w:vertAlign w:val="subscript"/>
        </w:rPr>
        <w:t>IB</w:t>
      </w:r>
      <w:r w:rsidR="001B605E">
        <w:rPr>
          <w:rFonts w:ascii="Arial" w:hAnsi="Arial" w:cs="Arial"/>
          <w:sz w:val="28"/>
          <w:szCs w:val="28"/>
        </w:rPr>
        <w:t xml:space="preserve"> values</w:t>
      </w:r>
    </w:p>
    <w:p w:rsidR="001B605E" w:rsidRDefault="001B605E" w:rsidP="001B605E">
      <w:pPr>
        <w:pStyle w:val="Guidance"/>
        <w:rPr>
          <w:i w:val="0"/>
        </w:rPr>
      </w:pPr>
      <w:r>
        <w:rPr>
          <w:i w:val="0"/>
          <w:szCs w:val="21"/>
        </w:rPr>
        <w:t>The following relaxation values are proposed:</w:t>
      </w:r>
    </w:p>
    <w:p w:rsidR="001B605E" w:rsidRDefault="001B605E" w:rsidP="001B605E">
      <w:pPr>
        <w:pStyle w:val="TH"/>
        <w:rPr>
          <w:lang w:val="en-GB"/>
        </w:rPr>
      </w:pPr>
      <w:r>
        <w:t xml:space="preserve">Table </w:t>
      </w:r>
      <w:r w:rsidR="00E014B2">
        <w:t>5.35</w:t>
      </w:r>
      <w:r>
        <w:t>.3-1: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1B605E" w:rsidTr="001B605E">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H"/>
            </w:pPr>
            <w:r>
              <w:t>Inter-band EN-DC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H"/>
            </w:pPr>
            <w:r>
              <w:t>ΔT</w:t>
            </w:r>
            <w:r>
              <w:rPr>
                <w:vertAlign w:val="subscript"/>
              </w:rPr>
              <w:t>IB,c</w:t>
            </w:r>
            <w:r>
              <w:t xml:space="preserve"> (dB)</w:t>
            </w:r>
          </w:p>
        </w:tc>
      </w:tr>
      <w:tr w:rsidR="001B605E" w:rsidTr="001B605E">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C"/>
            </w:pPr>
            <w:r>
              <w:t>DC_1-11_n28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C"/>
            </w:pPr>
            <w:r>
              <w:t>1</w:t>
            </w:r>
          </w:p>
        </w:tc>
        <w:tc>
          <w:tcPr>
            <w:tcW w:w="2952" w:type="dxa"/>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C"/>
            </w:pPr>
            <w:r>
              <w:rPr>
                <w:rFonts w:cs="Arial"/>
                <w:szCs w:val="18"/>
              </w:rPr>
              <w:t>0.3</w:t>
            </w:r>
          </w:p>
        </w:tc>
      </w:tr>
      <w:tr w:rsidR="001B605E" w:rsidTr="001B605E">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1B605E" w:rsidRDefault="001B605E">
            <w:pPr>
              <w:overflowPunct/>
              <w:autoSpaceDE/>
              <w:autoSpaceDN/>
              <w:adjustRightInd/>
              <w:spacing w:after="0"/>
              <w:rPr>
                <w:rFonts w:ascii="Arial" w:hAnsi="Arial"/>
                <w:sz w:val="18"/>
                <w:lang w:val="en-GB"/>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C"/>
            </w:pPr>
            <w:r>
              <w:t>11</w:t>
            </w:r>
          </w:p>
        </w:tc>
        <w:tc>
          <w:tcPr>
            <w:tcW w:w="2952" w:type="dxa"/>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C"/>
            </w:pPr>
            <w:r>
              <w:rPr>
                <w:rFonts w:cs="Arial"/>
                <w:szCs w:val="18"/>
              </w:rPr>
              <w:t>0.4</w:t>
            </w:r>
          </w:p>
        </w:tc>
      </w:tr>
      <w:tr w:rsidR="001B605E" w:rsidTr="001B605E">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1B605E" w:rsidRDefault="001B605E">
            <w:pPr>
              <w:overflowPunct/>
              <w:autoSpaceDE/>
              <w:autoSpaceDN/>
              <w:adjustRightInd/>
              <w:spacing w:after="0"/>
              <w:rPr>
                <w:rFonts w:ascii="Arial" w:hAnsi="Arial"/>
                <w:sz w:val="18"/>
                <w:lang w:val="en-GB"/>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C"/>
            </w:pPr>
            <w:r>
              <w:t>n28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C"/>
            </w:pPr>
            <w:r>
              <w:rPr>
                <w:rFonts w:cs="Arial"/>
                <w:szCs w:val="18"/>
              </w:rPr>
              <w:t>0.6</w:t>
            </w:r>
          </w:p>
        </w:tc>
      </w:tr>
    </w:tbl>
    <w:p w:rsidR="001B605E" w:rsidRDefault="001B605E" w:rsidP="001B605E">
      <w:pPr>
        <w:pStyle w:val="Guidance"/>
        <w:rPr>
          <w:i w:val="0"/>
          <w:lang w:val="x-none"/>
        </w:rPr>
      </w:pPr>
    </w:p>
    <w:p w:rsidR="001B605E" w:rsidRDefault="001B605E" w:rsidP="001B605E">
      <w:pPr>
        <w:pStyle w:val="TH"/>
        <w:rPr>
          <w:i/>
          <w:vertAlign w:val="subscript"/>
          <w:lang w:eastAsia="en-JM"/>
        </w:rPr>
      </w:pPr>
      <w:r>
        <w:t xml:space="preserve">Table </w:t>
      </w:r>
      <w:r w:rsidR="00E014B2">
        <w:rPr>
          <w:rFonts w:eastAsia="MS Mincho"/>
        </w:rPr>
        <w:t>5.35</w:t>
      </w:r>
      <w:r>
        <w:t>.3-2: ΔR</w:t>
      </w:r>
      <w:r>
        <w:rPr>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2952"/>
        <w:gridCol w:w="2952"/>
      </w:tblGrid>
      <w:tr w:rsidR="001B605E" w:rsidTr="001B605E">
        <w:trPr>
          <w:jc w:val="center"/>
        </w:trPr>
        <w:tc>
          <w:tcPr>
            <w:tcW w:w="2336" w:type="dxa"/>
            <w:tcBorders>
              <w:top w:val="single" w:sz="4" w:space="0" w:color="auto"/>
              <w:left w:val="single" w:sz="4" w:space="0" w:color="auto"/>
              <w:bottom w:val="single" w:sz="4" w:space="0" w:color="auto"/>
              <w:right w:val="single" w:sz="4" w:space="0" w:color="auto"/>
            </w:tcBorders>
            <w:hideMark/>
          </w:tcPr>
          <w:p w:rsidR="001B605E" w:rsidRDefault="001B605E">
            <w:pPr>
              <w:pStyle w:val="TAH"/>
            </w:pPr>
            <w:r>
              <w:t>Inter-band EN-DC configuration</w:t>
            </w:r>
          </w:p>
        </w:tc>
        <w:tc>
          <w:tcPr>
            <w:tcW w:w="2952" w:type="dxa"/>
            <w:tcBorders>
              <w:top w:val="single" w:sz="4" w:space="0" w:color="auto"/>
              <w:left w:val="single" w:sz="4" w:space="0" w:color="auto"/>
              <w:bottom w:val="single" w:sz="4" w:space="0" w:color="auto"/>
              <w:right w:val="single" w:sz="4" w:space="0" w:color="auto"/>
            </w:tcBorders>
            <w:hideMark/>
          </w:tcPr>
          <w:p w:rsidR="001B605E" w:rsidRDefault="001B605E">
            <w:pPr>
              <w:pStyle w:val="TAH"/>
            </w:pPr>
            <w:r>
              <w:t>NR Band</w:t>
            </w:r>
          </w:p>
        </w:tc>
        <w:tc>
          <w:tcPr>
            <w:tcW w:w="2952" w:type="dxa"/>
            <w:tcBorders>
              <w:top w:val="single" w:sz="4" w:space="0" w:color="auto"/>
              <w:left w:val="single" w:sz="4" w:space="0" w:color="auto"/>
              <w:bottom w:val="single" w:sz="4" w:space="0" w:color="auto"/>
              <w:right w:val="single" w:sz="4" w:space="0" w:color="auto"/>
            </w:tcBorders>
            <w:hideMark/>
          </w:tcPr>
          <w:p w:rsidR="001B605E" w:rsidRDefault="001B605E">
            <w:pPr>
              <w:pStyle w:val="TAH"/>
            </w:pPr>
            <w:r>
              <w:t>ΔR</w:t>
            </w:r>
            <w:r>
              <w:rPr>
                <w:vertAlign w:val="subscript"/>
              </w:rPr>
              <w:t>IB,c</w:t>
            </w:r>
            <w:r>
              <w:t xml:space="preserve"> (dB)</w:t>
            </w:r>
          </w:p>
        </w:tc>
      </w:tr>
      <w:tr w:rsidR="001B605E" w:rsidTr="001B605E">
        <w:trPr>
          <w:jc w:val="center"/>
        </w:trPr>
        <w:tc>
          <w:tcPr>
            <w:tcW w:w="2336" w:type="dxa"/>
            <w:vMerge w:val="restart"/>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C"/>
            </w:pPr>
            <w:r>
              <w:t>DC_1-11_n28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C"/>
            </w:pPr>
            <w:r>
              <w:t>1</w:t>
            </w:r>
          </w:p>
        </w:tc>
        <w:tc>
          <w:tcPr>
            <w:tcW w:w="2952" w:type="dxa"/>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C"/>
            </w:pPr>
            <w:r>
              <w:rPr>
                <w:rFonts w:cs="Arial"/>
                <w:szCs w:val="18"/>
              </w:rPr>
              <w:t>0</w:t>
            </w:r>
          </w:p>
        </w:tc>
      </w:tr>
      <w:tr w:rsidR="001B605E" w:rsidTr="001B605E">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rsidR="001B605E" w:rsidRDefault="001B605E">
            <w:pPr>
              <w:overflowPunct/>
              <w:autoSpaceDE/>
              <w:autoSpaceDN/>
              <w:adjustRightInd/>
              <w:spacing w:after="0"/>
              <w:rPr>
                <w:rFonts w:ascii="Arial" w:hAnsi="Arial"/>
                <w:sz w:val="18"/>
                <w:lang w:val="en-GB"/>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C"/>
            </w:pPr>
            <w:r>
              <w:t>11</w:t>
            </w:r>
          </w:p>
        </w:tc>
        <w:tc>
          <w:tcPr>
            <w:tcW w:w="2952" w:type="dxa"/>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C"/>
            </w:pPr>
            <w:r>
              <w:rPr>
                <w:rFonts w:cs="Arial"/>
                <w:szCs w:val="18"/>
              </w:rPr>
              <w:t>0</w:t>
            </w:r>
          </w:p>
        </w:tc>
      </w:tr>
      <w:tr w:rsidR="001B605E" w:rsidTr="001B605E">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rsidR="001B605E" w:rsidRDefault="001B605E">
            <w:pPr>
              <w:overflowPunct/>
              <w:autoSpaceDE/>
              <w:autoSpaceDN/>
              <w:adjustRightInd/>
              <w:spacing w:after="0"/>
              <w:rPr>
                <w:rFonts w:ascii="Arial" w:hAnsi="Arial"/>
                <w:sz w:val="18"/>
                <w:lang w:val="en-GB"/>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C"/>
            </w:pPr>
            <w:r>
              <w:t>n28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C"/>
            </w:pPr>
            <w:r>
              <w:rPr>
                <w:rFonts w:cs="Arial"/>
                <w:szCs w:val="18"/>
              </w:rPr>
              <w:t>0.2</w:t>
            </w:r>
          </w:p>
        </w:tc>
      </w:tr>
    </w:tbl>
    <w:p w:rsidR="001B605E" w:rsidRDefault="001B605E" w:rsidP="001B605E">
      <w:pPr>
        <w:pStyle w:val="Guidance"/>
        <w:rPr>
          <w:i w:val="0"/>
          <w:lang w:val="x-none"/>
        </w:rPr>
      </w:pPr>
    </w:p>
    <w:p w:rsidR="001B605E" w:rsidRDefault="00E014B2" w:rsidP="001B605E">
      <w:pPr>
        <w:keepNext/>
        <w:keepLines/>
        <w:spacing w:before="120"/>
        <w:ind w:left="1134" w:hanging="1134"/>
        <w:outlineLvl w:val="2"/>
        <w:rPr>
          <w:rFonts w:ascii="Arial" w:hAnsi="Arial" w:cs="Arial"/>
          <w:sz w:val="28"/>
          <w:szCs w:val="28"/>
        </w:rPr>
      </w:pPr>
      <w:r>
        <w:rPr>
          <w:rFonts w:ascii="Arial" w:hAnsi="Arial" w:cs="Arial"/>
          <w:sz w:val="28"/>
          <w:szCs w:val="28"/>
        </w:rPr>
        <w:t>5.35</w:t>
      </w:r>
      <w:r w:rsidR="001B605E">
        <w:rPr>
          <w:rFonts w:ascii="Arial" w:hAnsi="Arial" w:cs="Arial"/>
          <w:sz w:val="28"/>
          <w:szCs w:val="28"/>
        </w:rPr>
        <w:t>.4</w:t>
      </w:r>
      <w:r w:rsidR="001B605E">
        <w:rPr>
          <w:rFonts w:ascii="Arial" w:hAnsi="Arial" w:cs="Arial"/>
          <w:sz w:val="28"/>
          <w:szCs w:val="28"/>
          <w:lang w:eastAsia="sv-SE"/>
        </w:rPr>
        <w:tab/>
      </w:r>
      <w:r w:rsidR="001B605E">
        <w:rPr>
          <w:rFonts w:ascii="Arial" w:hAnsi="Arial" w:cs="Arial"/>
          <w:sz w:val="28"/>
          <w:szCs w:val="28"/>
        </w:rPr>
        <w:t>Reference sensitivity exceptions</w:t>
      </w:r>
    </w:p>
    <w:p w:rsidR="001B605E" w:rsidRDefault="001B605E" w:rsidP="001B605E">
      <w:r>
        <w:rPr>
          <w:lang w:val="x-none"/>
        </w:rPr>
        <w:t xml:space="preserve">As </w:t>
      </w:r>
      <w:r>
        <w:t xml:space="preserve">mentioned above, IMD2 of B11 and n28 to Band 1 Rx need to be addressed for REFSENS relaxation. The following values are proposed: </w:t>
      </w:r>
    </w:p>
    <w:p w:rsidR="001B605E" w:rsidRDefault="001B605E" w:rsidP="001B605E">
      <w:pPr>
        <w:pStyle w:val="TH"/>
      </w:pPr>
      <w:r>
        <w:t xml:space="preserve">Table </w:t>
      </w:r>
      <w:r w:rsidR="00E014B2">
        <w:t>5.35</w:t>
      </w:r>
      <w:r>
        <w:t>.4-1: Reference sensitivity exceptions due to dual uplink operation for EN-DC in NR FR1 (three bands)</w:t>
      </w:r>
    </w:p>
    <w:p w:rsidR="00F57E2D" w:rsidRDefault="00F57E2D" w:rsidP="001B605E">
      <w:pPr>
        <w:rPr>
          <w:sz w:val="22"/>
        </w:rPr>
      </w:pPr>
    </w:p>
    <w:tbl>
      <w:tblPr>
        <w:tblW w:w="8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1146"/>
        <w:gridCol w:w="1160"/>
        <w:gridCol w:w="863"/>
        <w:gridCol w:w="863"/>
        <w:gridCol w:w="1299"/>
        <w:gridCol w:w="943"/>
        <w:gridCol w:w="677"/>
      </w:tblGrid>
      <w:tr w:rsidR="000F629B" w:rsidTr="00DE5AD6">
        <w:trPr>
          <w:trHeight w:val="231"/>
          <w:tblHeader/>
          <w:jc w:val="center"/>
        </w:trPr>
        <w:tc>
          <w:tcPr>
            <w:tcW w:w="1396" w:type="dxa"/>
            <w:tcBorders>
              <w:bottom w:val="single" w:sz="4" w:space="0" w:color="auto"/>
            </w:tcBorders>
            <w:shd w:val="clear" w:color="auto" w:fill="auto"/>
            <w:vAlign w:val="center"/>
          </w:tcPr>
          <w:p w:rsidR="000F629B" w:rsidRDefault="000F629B" w:rsidP="00D90644">
            <w:pPr>
              <w:keepNext/>
              <w:keepLines/>
              <w:jc w:val="center"/>
              <w:rPr>
                <w:rFonts w:ascii="Arial" w:hAnsi="Arial" w:cs="Arial"/>
                <w:b/>
                <w:sz w:val="18"/>
              </w:rPr>
            </w:pPr>
            <w:r>
              <w:rPr>
                <w:rFonts w:ascii="Arial" w:hAnsi="Arial" w:cs="Arial"/>
                <w:b/>
                <w:sz w:val="18"/>
              </w:rPr>
              <w:t>EN-DC Configuration</w:t>
            </w:r>
          </w:p>
        </w:tc>
        <w:tc>
          <w:tcPr>
            <w:tcW w:w="1146" w:type="dxa"/>
            <w:tcBorders>
              <w:bottom w:val="single" w:sz="4" w:space="0" w:color="auto"/>
            </w:tcBorders>
            <w:shd w:val="clear" w:color="auto" w:fill="auto"/>
            <w:vAlign w:val="center"/>
          </w:tcPr>
          <w:p w:rsidR="000F629B" w:rsidRDefault="000F629B" w:rsidP="00D90644">
            <w:pPr>
              <w:keepNext/>
              <w:keepLines/>
              <w:jc w:val="center"/>
              <w:rPr>
                <w:rFonts w:ascii="Arial" w:hAnsi="Arial" w:cs="Arial"/>
                <w:b/>
                <w:sz w:val="18"/>
              </w:rPr>
            </w:pPr>
            <w:r>
              <w:rPr>
                <w:rFonts w:ascii="Arial" w:hAnsi="Arial" w:cs="Arial"/>
                <w:b/>
                <w:sz w:val="18"/>
              </w:rPr>
              <w:t>EUTRA/NR band</w:t>
            </w:r>
          </w:p>
        </w:tc>
        <w:tc>
          <w:tcPr>
            <w:tcW w:w="1160" w:type="dxa"/>
            <w:tcBorders>
              <w:bottom w:val="single" w:sz="4" w:space="0" w:color="auto"/>
            </w:tcBorders>
            <w:shd w:val="clear" w:color="auto" w:fill="auto"/>
            <w:vAlign w:val="center"/>
          </w:tcPr>
          <w:p w:rsidR="000F629B" w:rsidRDefault="000F629B" w:rsidP="00D90644">
            <w:pPr>
              <w:keepNext/>
              <w:keepLines/>
              <w:jc w:val="center"/>
              <w:rPr>
                <w:rFonts w:ascii="Arial" w:hAnsi="Arial" w:cs="Arial"/>
                <w:b/>
                <w:sz w:val="18"/>
              </w:rPr>
            </w:pPr>
            <w:r>
              <w:rPr>
                <w:rFonts w:ascii="Arial" w:hAnsi="Arial" w:cs="Arial"/>
                <w:b/>
                <w:sz w:val="18"/>
              </w:rPr>
              <w:t>UL F</w:t>
            </w:r>
            <w:r>
              <w:rPr>
                <w:rFonts w:ascii="Arial" w:hAnsi="Arial" w:cs="Arial"/>
                <w:b/>
                <w:sz w:val="18"/>
                <w:vertAlign w:val="subscript"/>
              </w:rPr>
              <w:t>c</w:t>
            </w:r>
            <w:r>
              <w:rPr>
                <w:rFonts w:ascii="Arial" w:hAnsi="Arial" w:cs="Arial"/>
                <w:b/>
                <w:sz w:val="18"/>
              </w:rPr>
              <w:t xml:space="preserve"> </w:t>
            </w:r>
            <w:r>
              <w:rPr>
                <w:rFonts w:ascii="Arial" w:hAnsi="Arial" w:cs="Arial"/>
                <w:b/>
                <w:sz w:val="18"/>
              </w:rPr>
              <w:br/>
              <w:t>(MHz)</w:t>
            </w:r>
          </w:p>
        </w:tc>
        <w:tc>
          <w:tcPr>
            <w:tcW w:w="863" w:type="dxa"/>
            <w:tcBorders>
              <w:bottom w:val="single" w:sz="4" w:space="0" w:color="auto"/>
            </w:tcBorders>
            <w:shd w:val="clear" w:color="auto" w:fill="auto"/>
            <w:vAlign w:val="center"/>
          </w:tcPr>
          <w:p w:rsidR="000F629B" w:rsidRDefault="000F629B" w:rsidP="00D90644">
            <w:pPr>
              <w:keepNext/>
              <w:keepLines/>
              <w:jc w:val="center"/>
              <w:rPr>
                <w:rFonts w:ascii="Arial" w:hAnsi="Arial" w:cs="Arial"/>
                <w:b/>
                <w:sz w:val="18"/>
              </w:rPr>
            </w:pPr>
            <w:r>
              <w:rPr>
                <w:rFonts w:ascii="Arial" w:hAnsi="Arial" w:cs="Arial"/>
                <w:b/>
                <w:sz w:val="18"/>
              </w:rPr>
              <w:t xml:space="preserve">UL/DL BW </w:t>
            </w:r>
            <w:r>
              <w:rPr>
                <w:rFonts w:ascii="Arial" w:hAnsi="Arial" w:cs="Arial"/>
                <w:b/>
                <w:sz w:val="18"/>
              </w:rPr>
              <w:br/>
              <w:t>(MHz)</w:t>
            </w:r>
          </w:p>
        </w:tc>
        <w:tc>
          <w:tcPr>
            <w:tcW w:w="863" w:type="dxa"/>
            <w:tcBorders>
              <w:bottom w:val="single" w:sz="4" w:space="0" w:color="auto"/>
            </w:tcBorders>
            <w:shd w:val="clear" w:color="auto" w:fill="auto"/>
            <w:vAlign w:val="center"/>
          </w:tcPr>
          <w:p w:rsidR="000F629B" w:rsidRDefault="000F629B" w:rsidP="00D90644">
            <w:pPr>
              <w:keepNext/>
              <w:keepLines/>
              <w:jc w:val="center"/>
              <w:rPr>
                <w:rFonts w:ascii="Arial" w:hAnsi="Arial" w:cs="Arial"/>
                <w:b/>
                <w:sz w:val="18"/>
              </w:rPr>
            </w:pPr>
            <w:r>
              <w:rPr>
                <w:rFonts w:ascii="Arial" w:hAnsi="Arial" w:cs="Arial"/>
                <w:b/>
                <w:sz w:val="18"/>
              </w:rPr>
              <w:t>UL</w:t>
            </w:r>
          </w:p>
          <w:p w:rsidR="000F629B" w:rsidRDefault="000F629B" w:rsidP="00D90644">
            <w:pPr>
              <w:keepNext/>
              <w:keepLines/>
              <w:jc w:val="center"/>
              <w:rPr>
                <w:rFonts w:ascii="Arial" w:hAnsi="Arial" w:cs="Arial"/>
                <w:b/>
                <w:sz w:val="18"/>
              </w:rPr>
            </w:pPr>
            <w:r>
              <w:rPr>
                <w:rFonts w:ascii="Arial" w:hAnsi="Arial" w:cs="Arial"/>
                <w:b/>
                <w:sz w:val="18"/>
              </w:rPr>
              <w:t>L</w:t>
            </w:r>
            <w:r>
              <w:rPr>
                <w:rFonts w:ascii="Arial" w:hAnsi="Arial" w:cs="Arial"/>
                <w:b/>
                <w:sz w:val="18"/>
                <w:vertAlign w:val="subscript"/>
              </w:rPr>
              <w:t>CRB</w:t>
            </w:r>
          </w:p>
        </w:tc>
        <w:tc>
          <w:tcPr>
            <w:tcW w:w="1299" w:type="dxa"/>
            <w:tcBorders>
              <w:bottom w:val="single" w:sz="4" w:space="0" w:color="auto"/>
            </w:tcBorders>
            <w:shd w:val="clear" w:color="auto" w:fill="auto"/>
            <w:vAlign w:val="center"/>
          </w:tcPr>
          <w:p w:rsidR="000F629B" w:rsidRDefault="000F629B" w:rsidP="00D90644">
            <w:pPr>
              <w:keepNext/>
              <w:keepLines/>
              <w:jc w:val="center"/>
              <w:rPr>
                <w:rFonts w:ascii="Arial" w:hAnsi="Arial" w:cs="Arial"/>
                <w:b/>
                <w:sz w:val="18"/>
              </w:rPr>
            </w:pPr>
            <w:r>
              <w:rPr>
                <w:rFonts w:ascii="Arial" w:hAnsi="Arial" w:cs="Arial"/>
                <w:b/>
                <w:sz w:val="18"/>
              </w:rPr>
              <w:t>DL F</w:t>
            </w:r>
            <w:r>
              <w:rPr>
                <w:rFonts w:ascii="Arial" w:hAnsi="Arial" w:cs="Arial"/>
                <w:b/>
                <w:sz w:val="18"/>
                <w:vertAlign w:val="subscript"/>
              </w:rPr>
              <w:t>c</w:t>
            </w:r>
            <w:r>
              <w:rPr>
                <w:rFonts w:ascii="Arial" w:hAnsi="Arial" w:cs="Arial"/>
                <w:b/>
                <w:sz w:val="18"/>
              </w:rPr>
              <w:t xml:space="preserve"> (MHz)</w:t>
            </w:r>
          </w:p>
        </w:tc>
        <w:tc>
          <w:tcPr>
            <w:tcW w:w="943" w:type="dxa"/>
            <w:tcBorders>
              <w:bottom w:val="single" w:sz="4" w:space="0" w:color="auto"/>
            </w:tcBorders>
            <w:shd w:val="clear" w:color="auto" w:fill="auto"/>
            <w:vAlign w:val="center"/>
          </w:tcPr>
          <w:p w:rsidR="000F629B" w:rsidRDefault="000F629B" w:rsidP="00D90644">
            <w:pPr>
              <w:keepNext/>
              <w:keepLines/>
              <w:jc w:val="center"/>
              <w:rPr>
                <w:rFonts w:ascii="Arial" w:hAnsi="Arial" w:cs="Arial"/>
                <w:b/>
                <w:sz w:val="18"/>
              </w:rPr>
            </w:pPr>
            <w:r>
              <w:rPr>
                <w:rFonts w:ascii="Arial" w:hAnsi="Arial" w:cs="Arial"/>
                <w:b/>
                <w:sz w:val="18"/>
              </w:rPr>
              <w:t xml:space="preserve">MSD </w:t>
            </w:r>
            <w:r>
              <w:rPr>
                <w:rFonts w:ascii="Arial" w:hAnsi="Arial" w:cs="Arial"/>
                <w:b/>
                <w:sz w:val="18"/>
              </w:rPr>
              <w:br/>
              <w:t>(dB)</w:t>
            </w:r>
          </w:p>
        </w:tc>
        <w:tc>
          <w:tcPr>
            <w:tcW w:w="677" w:type="dxa"/>
            <w:tcBorders>
              <w:bottom w:val="single" w:sz="4" w:space="0" w:color="auto"/>
            </w:tcBorders>
          </w:tcPr>
          <w:p w:rsidR="000F629B" w:rsidRDefault="000F629B" w:rsidP="00D90644">
            <w:pPr>
              <w:keepNext/>
              <w:keepLines/>
              <w:jc w:val="center"/>
              <w:rPr>
                <w:rFonts w:ascii="Arial" w:hAnsi="Arial" w:cs="Arial"/>
                <w:b/>
                <w:sz w:val="18"/>
              </w:rPr>
            </w:pPr>
            <w:r>
              <w:rPr>
                <w:rFonts w:ascii="Arial" w:hAnsi="Arial" w:cs="Arial"/>
                <w:b/>
                <w:sz w:val="18"/>
              </w:rPr>
              <w:t>IMD order</w:t>
            </w:r>
          </w:p>
        </w:tc>
      </w:tr>
      <w:tr w:rsidR="000F629B" w:rsidTr="00DE5AD6">
        <w:trPr>
          <w:trHeight w:val="54"/>
          <w:jc w:val="center"/>
        </w:trPr>
        <w:tc>
          <w:tcPr>
            <w:tcW w:w="1396" w:type="dxa"/>
            <w:vMerge w:val="restart"/>
            <w:shd w:val="clear" w:color="auto" w:fill="auto"/>
            <w:vAlign w:val="center"/>
          </w:tcPr>
          <w:p w:rsidR="000F629B" w:rsidRDefault="000F629B" w:rsidP="00D90644">
            <w:pPr>
              <w:keepNext/>
              <w:keepLines/>
              <w:jc w:val="center"/>
              <w:rPr>
                <w:rFonts w:ascii="Arial" w:hAnsi="Arial" w:cs="Arial"/>
                <w:sz w:val="18"/>
              </w:rPr>
            </w:pPr>
            <w:r>
              <w:rPr>
                <w:rFonts w:ascii="Arial" w:hAnsi="Arial" w:cs="Arial"/>
                <w:sz w:val="18"/>
              </w:rPr>
              <w:t>DC_1A-11</w:t>
            </w:r>
            <w:r>
              <w:rPr>
                <w:rFonts w:ascii="Arial" w:eastAsia="Malgun Gothic" w:hAnsi="Arial" w:cs="Arial"/>
                <w:sz w:val="18"/>
              </w:rPr>
              <w:t>A_</w:t>
            </w:r>
            <w:r>
              <w:rPr>
                <w:rFonts w:ascii="Arial" w:hAnsi="Arial" w:cs="Arial"/>
                <w:sz w:val="18"/>
              </w:rPr>
              <w:t>n</w:t>
            </w:r>
            <w:r>
              <w:rPr>
                <w:rFonts w:ascii="Arial" w:eastAsia="Malgun Gothic" w:hAnsi="Arial" w:cs="Arial"/>
                <w:sz w:val="18"/>
                <w:lang w:val="fr-FR"/>
              </w:rPr>
              <w:t>28</w:t>
            </w:r>
            <w:r>
              <w:rPr>
                <w:rFonts w:ascii="Arial" w:hAnsi="Arial" w:cs="Arial"/>
                <w:sz w:val="18"/>
              </w:rPr>
              <w:t>A</w:t>
            </w:r>
          </w:p>
        </w:tc>
        <w:tc>
          <w:tcPr>
            <w:tcW w:w="1146" w:type="dxa"/>
            <w:shd w:val="clear" w:color="auto" w:fill="auto"/>
            <w:vAlign w:val="center"/>
          </w:tcPr>
          <w:p w:rsidR="000F629B" w:rsidRDefault="000F629B" w:rsidP="00D90644">
            <w:pPr>
              <w:keepNext/>
              <w:keepLines/>
              <w:jc w:val="center"/>
              <w:rPr>
                <w:rFonts w:ascii="Arial" w:hAnsi="Arial" w:cs="Arial"/>
                <w:sz w:val="18"/>
              </w:rPr>
            </w:pPr>
            <w:r>
              <w:rPr>
                <w:rFonts w:ascii="Arial" w:hAnsi="Arial" w:cs="Arial" w:hint="eastAsia"/>
                <w:sz w:val="18"/>
              </w:rPr>
              <w:t>11</w:t>
            </w:r>
          </w:p>
        </w:tc>
        <w:tc>
          <w:tcPr>
            <w:tcW w:w="1160" w:type="dxa"/>
            <w:shd w:val="clear" w:color="auto" w:fill="auto"/>
            <w:noWrap/>
          </w:tcPr>
          <w:p w:rsidR="000F629B" w:rsidRDefault="000F629B" w:rsidP="00D90644">
            <w:pPr>
              <w:keepNext/>
              <w:keepLines/>
              <w:jc w:val="center"/>
              <w:rPr>
                <w:rFonts w:ascii="Arial" w:hAnsi="Arial" w:cs="Arial"/>
                <w:sz w:val="18"/>
              </w:rPr>
            </w:pPr>
            <w:r>
              <w:rPr>
                <w:rFonts w:ascii="Arial" w:hAnsi="Arial" w:cs="Arial"/>
                <w:sz w:val="18"/>
              </w:rPr>
              <w:t>1440</w:t>
            </w:r>
          </w:p>
        </w:tc>
        <w:tc>
          <w:tcPr>
            <w:tcW w:w="863" w:type="dxa"/>
            <w:shd w:val="clear" w:color="auto" w:fill="auto"/>
            <w:noWrap/>
          </w:tcPr>
          <w:p w:rsidR="000F629B" w:rsidRDefault="000F629B" w:rsidP="00D90644">
            <w:pPr>
              <w:keepNext/>
              <w:keepLines/>
              <w:jc w:val="center"/>
              <w:rPr>
                <w:rFonts w:ascii="Arial" w:hAnsi="Arial" w:cs="Arial"/>
                <w:sz w:val="18"/>
              </w:rPr>
            </w:pPr>
            <w:r>
              <w:rPr>
                <w:rFonts w:ascii="Arial" w:hAnsi="Arial" w:cs="Arial"/>
                <w:sz w:val="18"/>
              </w:rPr>
              <w:t>5</w:t>
            </w:r>
          </w:p>
        </w:tc>
        <w:tc>
          <w:tcPr>
            <w:tcW w:w="863" w:type="dxa"/>
            <w:shd w:val="clear" w:color="auto" w:fill="auto"/>
            <w:noWrap/>
          </w:tcPr>
          <w:p w:rsidR="000F629B" w:rsidRDefault="000F629B" w:rsidP="00D90644">
            <w:pPr>
              <w:keepNext/>
              <w:keepLines/>
              <w:jc w:val="center"/>
              <w:rPr>
                <w:rFonts w:ascii="Arial" w:hAnsi="Arial" w:cs="Arial"/>
                <w:sz w:val="18"/>
              </w:rPr>
            </w:pPr>
            <w:r>
              <w:rPr>
                <w:rFonts w:ascii="Arial" w:hAnsi="Arial" w:cs="Arial"/>
                <w:sz w:val="18"/>
              </w:rPr>
              <w:t>25</w:t>
            </w:r>
          </w:p>
        </w:tc>
        <w:tc>
          <w:tcPr>
            <w:tcW w:w="1299" w:type="dxa"/>
            <w:shd w:val="clear" w:color="auto" w:fill="auto"/>
            <w:noWrap/>
          </w:tcPr>
          <w:p w:rsidR="000F629B" w:rsidRDefault="000F629B" w:rsidP="00D90644">
            <w:pPr>
              <w:keepNext/>
              <w:keepLines/>
              <w:jc w:val="center"/>
              <w:rPr>
                <w:rFonts w:ascii="Arial" w:hAnsi="Arial" w:cs="Arial"/>
                <w:sz w:val="18"/>
              </w:rPr>
            </w:pPr>
            <w:r>
              <w:rPr>
                <w:rFonts w:ascii="Arial" w:hAnsi="Arial" w:cs="Arial"/>
                <w:sz w:val="18"/>
              </w:rPr>
              <w:t>1488</w:t>
            </w:r>
          </w:p>
        </w:tc>
        <w:tc>
          <w:tcPr>
            <w:tcW w:w="943" w:type="dxa"/>
            <w:shd w:val="clear" w:color="auto" w:fill="auto"/>
            <w:vAlign w:val="center"/>
          </w:tcPr>
          <w:p w:rsidR="000F629B" w:rsidRDefault="000F629B" w:rsidP="00D90644">
            <w:pPr>
              <w:keepNext/>
              <w:keepLines/>
              <w:jc w:val="center"/>
              <w:rPr>
                <w:rFonts w:ascii="Arial" w:hAnsi="Arial" w:cs="Arial"/>
                <w:sz w:val="18"/>
              </w:rPr>
            </w:pPr>
            <w:r>
              <w:rPr>
                <w:rFonts w:ascii="Arial" w:hAnsi="Arial" w:cs="Arial"/>
                <w:sz w:val="18"/>
              </w:rPr>
              <w:t>N/A</w:t>
            </w:r>
          </w:p>
        </w:tc>
        <w:tc>
          <w:tcPr>
            <w:tcW w:w="677" w:type="dxa"/>
            <w:shd w:val="clear" w:color="auto" w:fill="auto"/>
            <w:vAlign w:val="center"/>
          </w:tcPr>
          <w:p w:rsidR="000F629B" w:rsidRDefault="000F629B" w:rsidP="00D90644">
            <w:pPr>
              <w:keepNext/>
              <w:keepLines/>
              <w:jc w:val="center"/>
              <w:rPr>
                <w:rFonts w:ascii="Arial" w:hAnsi="Arial" w:cs="Arial"/>
                <w:sz w:val="18"/>
              </w:rPr>
            </w:pPr>
            <w:r>
              <w:rPr>
                <w:rFonts w:ascii="Arial" w:hAnsi="Arial" w:cs="Arial"/>
                <w:sz w:val="18"/>
              </w:rPr>
              <w:t>N/A</w:t>
            </w:r>
          </w:p>
        </w:tc>
      </w:tr>
      <w:tr w:rsidR="000F629B" w:rsidTr="00DE5AD6">
        <w:trPr>
          <w:trHeight w:val="54"/>
          <w:jc w:val="center"/>
        </w:trPr>
        <w:tc>
          <w:tcPr>
            <w:tcW w:w="1396" w:type="dxa"/>
            <w:vMerge/>
            <w:shd w:val="clear" w:color="auto" w:fill="auto"/>
            <w:vAlign w:val="center"/>
          </w:tcPr>
          <w:p w:rsidR="000F629B" w:rsidRDefault="000F629B" w:rsidP="00D90644">
            <w:pPr>
              <w:keepNext/>
              <w:keepLines/>
              <w:jc w:val="center"/>
              <w:rPr>
                <w:rFonts w:ascii="Arial" w:hAnsi="Arial" w:cs="Arial"/>
                <w:sz w:val="18"/>
              </w:rPr>
            </w:pPr>
          </w:p>
        </w:tc>
        <w:tc>
          <w:tcPr>
            <w:tcW w:w="1146" w:type="dxa"/>
            <w:shd w:val="clear" w:color="auto" w:fill="auto"/>
            <w:vAlign w:val="center"/>
          </w:tcPr>
          <w:p w:rsidR="000F629B" w:rsidRDefault="000F629B" w:rsidP="00D90644">
            <w:pPr>
              <w:keepNext/>
              <w:keepLines/>
              <w:jc w:val="center"/>
              <w:rPr>
                <w:rFonts w:ascii="Arial" w:hAnsi="Arial" w:cs="Arial"/>
                <w:sz w:val="18"/>
              </w:rPr>
            </w:pPr>
            <w:r>
              <w:rPr>
                <w:rFonts w:ascii="Arial" w:hAnsi="Arial" w:cs="Arial"/>
                <w:sz w:val="18"/>
              </w:rPr>
              <w:t>n28</w:t>
            </w:r>
          </w:p>
        </w:tc>
        <w:tc>
          <w:tcPr>
            <w:tcW w:w="1160" w:type="dxa"/>
            <w:shd w:val="clear" w:color="auto" w:fill="auto"/>
            <w:noWrap/>
          </w:tcPr>
          <w:p w:rsidR="000F629B" w:rsidRDefault="000F629B" w:rsidP="00D90644">
            <w:pPr>
              <w:keepNext/>
              <w:keepLines/>
              <w:jc w:val="center"/>
              <w:rPr>
                <w:rFonts w:ascii="Arial" w:hAnsi="Arial" w:cs="Arial"/>
                <w:sz w:val="18"/>
              </w:rPr>
            </w:pPr>
            <w:r>
              <w:rPr>
                <w:rFonts w:ascii="Arial" w:hAnsi="Arial" w:cs="Arial"/>
                <w:sz w:val="18"/>
              </w:rPr>
              <w:t>710</w:t>
            </w:r>
          </w:p>
        </w:tc>
        <w:tc>
          <w:tcPr>
            <w:tcW w:w="863" w:type="dxa"/>
            <w:shd w:val="clear" w:color="auto" w:fill="auto"/>
            <w:noWrap/>
          </w:tcPr>
          <w:p w:rsidR="000F629B" w:rsidRDefault="000F629B" w:rsidP="00D90644">
            <w:pPr>
              <w:keepNext/>
              <w:keepLines/>
              <w:jc w:val="center"/>
              <w:rPr>
                <w:rFonts w:ascii="Arial" w:hAnsi="Arial" w:cs="Arial"/>
                <w:sz w:val="18"/>
              </w:rPr>
            </w:pPr>
            <w:r>
              <w:rPr>
                <w:rFonts w:ascii="Arial" w:hAnsi="Arial" w:cs="Arial"/>
                <w:sz w:val="18"/>
              </w:rPr>
              <w:t>5</w:t>
            </w:r>
          </w:p>
        </w:tc>
        <w:tc>
          <w:tcPr>
            <w:tcW w:w="863" w:type="dxa"/>
            <w:shd w:val="clear" w:color="auto" w:fill="auto"/>
            <w:noWrap/>
          </w:tcPr>
          <w:p w:rsidR="000F629B" w:rsidRDefault="000F629B" w:rsidP="00D90644">
            <w:pPr>
              <w:keepNext/>
              <w:keepLines/>
              <w:jc w:val="center"/>
              <w:rPr>
                <w:rFonts w:ascii="Arial" w:hAnsi="Arial" w:cs="Arial"/>
                <w:sz w:val="18"/>
              </w:rPr>
            </w:pPr>
            <w:r>
              <w:rPr>
                <w:rFonts w:ascii="Arial" w:hAnsi="Arial" w:cs="Arial"/>
                <w:sz w:val="18"/>
              </w:rPr>
              <w:t>25</w:t>
            </w:r>
          </w:p>
        </w:tc>
        <w:tc>
          <w:tcPr>
            <w:tcW w:w="1299" w:type="dxa"/>
            <w:shd w:val="clear" w:color="auto" w:fill="auto"/>
            <w:noWrap/>
          </w:tcPr>
          <w:p w:rsidR="000F629B" w:rsidRDefault="000F629B" w:rsidP="00D90644">
            <w:pPr>
              <w:keepNext/>
              <w:keepLines/>
              <w:jc w:val="center"/>
              <w:rPr>
                <w:rFonts w:ascii="Arial" w:hAnsi="Arial" w:cs="Arial"/>
                <w:sz w:val="18"/>
              </w:rPr>
            </w:pPr>
            <w:r>
              <w:rPr>
                <w:rFonts w:ascii="Arial" w:hAnsi="Arial" w:cs="Arial"/>
                <w:sz w:val="18"/>
              </w:rPr>
              <w:t>765</w:t>
            </w:r>
          </w:p>
        </w:tc>
        <w:tc>
          <w:tcPr>
            <w:tcW w:w="943" w:type="dxa"/>
            <w:shd w:val="clear" w:color="auto" w:fill="auto"/>
            <w:vAlign w:val="center"/>
          </w:tcPr>
          <w:p w:rsidR="000F629B" w:rsidRDefault="000F629B" w:rsidP="00D90644">
            <w:pPr>
              <w:keepNext/>
              <w:keepLines/>
              <w:jc w:val="center"/>
              <w:rPr>
                <w:rFonts w:ascii="Arial" w:hAnsi="Arial" w:cs="Arial"/>
                <w:sz w:val="18"/>
              </w:rPr>
            </w:pPr>
            <w:r>
              <w:rPr>
                <w:rFonts w:ascii="Arial" w:hAnsi="Arial" w:cs="Arial"/>
                <w:sz w:val="18"/>
              </w:rPr>
              <w:t>N/A</w:t>
            </w:r>
          </w:p>
        </w:tc>
        <w:tc>
          <w:tcPr>
            <w:tcW w:w="677" w:type="dxa"/>
            <w:shd w:val="clear" w:color="auto" w:fill="auto"/>
            <w:vAlign w:val="center"/>
          </w:tcPr>
          <w:p w:rsidR="000F629B" w:rsidRDefault="000F629B" w:rsidP="00D90644">
            <w:pPr>
              <w:keepNext/>
              <w:keepLines/>
              <w:jc w:val="center"/>
              <w:rPr>
                <w:rFonts w:ascii="Arial" w:hAnsi="Arial" w:cs="Arial"/>
                <w:sz w:val="18"/>
              </w:rPr>
            </w:pPr>
            <w:r>
              <w:rPr>
                <w:rFonts w:ascii="Arial" w:hAnsi="Arial" w:cs="Arial"/>
                <w:sz w:val="18"/>
              </w:rPr>
              <w:t>N/A</w:t>
            </w:r>
          </w:p>
        </w:tc>
      </w:tr>
      <w:tr w:rsidR="000F629B" w:rsidTr="00DE5AD6">
        <w:trPr>
          <w:trHeight w:val="54"/>
          <w:jc w:val="center"/>
        </w:trPr>
        <w:tc>
          <w:tcPr>
            <w:tcW w:w="1396" w:type="dxa"/>
            <w:vMerge/>
            <w:shd w:val="clear" w:color="auto" w:fill="auto"/>
            <w:vAlign w:val="center"/>
          </w:tcPr>
          <w:p w:rsidR="000F629B" w:rsidRDefault="000F629B" w:rsidP="00D90644">
            <w:pPr>
              <w:keepNext/>
              <w:keepLines/>
              <w:jc w:val="center"/>
              <w:rPr>
                <w:rFonts w:ascii="Arial" w:hAnsi="Arial" w:cs="Arial"/>
                <w:sz w:val="18"/>
              </w:rPr>
            </w:pPr>
          </w:p>
        </w:tc>
        <w:tc>
          <w:tcPr>
            <w:tcW w:w="1146" w:type="dxa"/>
            <w:shd w:val="clear" w:color="auto" w:fill="auto"/>
            <w:vAlign w:val="center"/>
          </w:tcPr>
          <w:p w:rsidR="000F629B" w:rsidRDefault="000F629B" w:rsidP="00D90644">
            <w:pPr>
              <w:keepNext/>
              <w:keepLines/>
              <w:jc w:val="center"/>
              <w:rPr>
                <w:rFonts w:ascii="Arial" w:hAnsi="Arial" w:cs="Arial"/>
                <w:sz w:val="18"/>
              </w:rPr>
            </w:pPr>
            <w:r>
              <w:rPr>
                <w:rFonts w:ascii="Arial" w:hAnsi="Arial" w:cs="Arial" w:hint="eastAsia"/>
                <w:sz w:val="18"/>
              </w:rPr>
              <w:t>1</w:t>
            </w:r>
          </w:p>
        </w:tc>
        <w:tc>
          <w:tcPr>
            <w:tcW w:w="1160" w:type="dxa"/>
            <w:shd w:val="clear" w:color="auto" w:fill="auto"/>
            <w:noWrap/>
          </w:tcPr>
          <w:p w:rsidR="000F629B" w:rsidRDefault="000F629B" w:rsidP="00D90644">
            <w:pPr>
              <w:keepNext/>
              <w:keepLines/>
              <w:jc w:val="center"/>
              <w:rPr>
                <w:rFonts w:ascii="Arial" w:hAnsi="Arial" w:cs="Arial"/>
                <w:sz w:val="18"/>
              </w:rPr>
            </w:pPr>
            <w:r>
              <w:rPr>
                <w:rFonts w:ascii="Arial" w:hAnsi="Arial" w:cs="Arial"/>
                <w:sz w:val="18"/>
              </w:rPr>
              <w:t>1960</w:t>
            </w:r>
          </w:p>
        </w:tc>
        <w:tc>
          <w:tcPr>
            <w:tcW w:w="863" w:type="dxa"/>
            <w:shd w:val="clear" w:color="auto" w:fill="auto"/>
            <w:noWrap/>
          </w:tcPr>
          <w:p w:rsidR="000F629B" w:rsidRDefault="000F629B" w:rsidP="00D90644">
            <w:pPr>
              <w:keepNext/>
              <w:keepLines/>
              <w:jc w:val="center"/>
              <w:rPr>
                <w:rFonts w:ascii="Arial" w:hAnsi="Arial" w:cs="Arial"/>
                <w:sz w:val="18"/>
              </w:rPr>
            </w:pPr>
            <w:r>
              <w:rPr>
                <w:rFonts w:ascii="Arial" w:hAnsi="Arial" w:cs="Arial"/>
                <w:sz w:val="18"/>
              </w:rPr>
              <w:t>5</w:t>
            </w:r>
          </w:p>
        </w:tc>
        <w:tc>
          <w:tcPr>
            <w:tcW w:w="863" w:type="dxa"/>
            <w:shd w:val="clear" w:color="auto" w:fill="auto"/>
            <w:noWrap/>
          </w:tcPr>
          <w:p w:rsidR="000F629B" w:rsidRDefault="000F629B" w:rsidP="00D90644">
            <w:pPr>
              <w:keepNext/>
              <w:keepLines/>
              <w:jc w:val="center"/>
              <w:rPr>
                <w:rFonts w:ascii="Arial" w:hAnsi="Arial" w:cs="Arial"/>
                <w:sz w:val="18"/>
              </w:rPr>
            </w:pPr>
            <w:r>
              <w:rPr>
                <w:rFonts w:ascii="Arial" w:hAnsi="Arial" w:cs="Arial"/>
                <w:sz w:val="18"/>
              </w:rPr>
              <w:t>25</w:t>
            </w:r>
          </w:p>
        </w:tc>
        <w:tc>
          <w:tcPr>
            <w:tcW w:w="1299" w:type="dxa"/>
            <w:shd w:val="clear" w:color="auto" w:fill="auto"/>
            <w:noWrap/>
          </w:tcPr>
          <w:p w:rsidR="000F629B" w:rsidRDefault="000F629B" w:rsidP="00D90644">
            <w:pPr>
              <w:keepNext/>
              <w:keepLines/>
              <w:jc w:val="center"/>
              <w:rPr>
                <w:rFonts w:ascii="Arial" w:hAnsi="Arial" w:cs="Arial"/>
                <w:sz w:val="18"/>
              </w:rPr>
            </w:pPr>
            <w:r>
              <w:rPr>
                <w:rFonts w:ascii="Arial" w:hAnsi="Arial" w:cs="Arial"/>
                <w:sz w:val="18"/>
              </w:rPr>
              <w:t>2150</w:t>
            </w:r>
          </w:p>
        </w:tc>
        <w:tc>
          <w:tcPr>
            <w:tcW w:w="943" w:type="dxa"/>
            <w:shd w:val="clear" w:color="auto" w:fill="auto"/>
            <w:vAlign w:val="center"/>
          </w:tcPr>
          <w:p w:rsidR="000F629B" w:rsidRDefault="000F629B" w:rsidP="00D90644">
            <w:pPr>
              <w:keepNext/>
              <w:keepLines/>
              <w:jc w:val="center"/>
              <w:rPr>
                <w:rFonts w:ascii="Arial" w:hAnsi="Arial" w:cs="Arial"/>
                <w:sz w:val="18"/>
              </w:rPr>
            </w:pPr>
            <w:r>
              <w:rPr>
                <w:rFonts w:ascii="Arial" w:hAnsi="Arial" w:cs="Arial"/>
                <w:sz w:val="18"/>
              </w:rPr>
              <w:t>28.3</w:t>
            </w:r>
          </w:p>
        </w:tc>
        <w:tc>
          <w:tcPr>
            <w:tcW w:w="677" w:type="dxa"/>
            <w:shd w:val="clear" w:color="auto" w:fill="auto"/>
            <w:vAlign w:val="center"/>
          </w:tcPr>
          <w:p w:rsidR="000F629B" w:rsidRDefault="000F629B" w:rsidP="00D90644">
            <w:pPr>
              <w:keepNext/>
              <w:keepLines/>
              <w:jc w:val="center"/>
              <w:rPr>
                <w:rFonts w:ascii="Arial" w:hAnsi="Arial" w:cs="Arial"/>
                <w:sz w:val="18"/>
              </w:rPr>
            </w:pPr>
            <w:r>
              <w:rPr>
                <w:rFonts w:ascii="Arial" w:hAnsi="Arial" w:cs="Arial" w:hint="eastAsia"/>
                <w:sz w:val="18"/>
              </w:rPr>
              <w:t>I</w:t>
            </w:r>
            <w:r>
              <w:rPr>
                <w:rFonts w:ascii="Arial" w:hAnsi="Arial" w:cs="Arial"/>
                <w:sz w:val="18"/>
              </w:rPr>
              <w:t>MD2</w:t>
            </w:r>
          </w:p>
        </w:tc>
      </w:tr>
      <w:tr w:rsidR="000F629B" w:rsidTr="00DE5AD6">
        <w:trPr>
          <w:trHeight w:val="54"/>
          <w:jc w:val="center"/>
        </w:trPr>
        <w:tc>
          <w:tcPr>
            <w:tcW w:w="1396" w:type="dxa"/>
            <w:vMerge w:val="restart"/>
            <w:shd w:val="clear" w:color="auto" w:fill="auto"/>
            <w:vAlign w:val="center"/>
          </w:tcPr>
          <w:p w:rsidR="000F629B" w:rsidRDefault="000F629B" w:rsidP="00D90644">
            <w:pPr>
              <w:keepNext/>
              <w:keepLines/>
              <w:jc w:val="center"/>
              <w:rPr>
                <w:rFonts w:ascii="Arial" w:hAnsi="Arial" w:cs="Arial"/>
                <w:sz w:val="18"/>
              </w:rPr>
            </w:pPr>
            <w:r>
              <w:rPr>
                <w:rFonts w:ascii="Arial" w:hAnsi="Arial" w:cs="Arial"/>
                <w:sz w:val="18"/>
              </w:rPr>
              <w:t>DC_1A-11</w:t>
            </w:r>
            <w:r>
              <w:rPr>
                <w:rFonts w:ascii="Arial" w:eastAsia="Malgun Gothic" w:hAnsi="Arial" w:cs="Arial"/>
                <w:sz w:val="18"/>
                <w:lang w:eastAsia="ko-KR"/>
              </w:rPr>
              <w:t>A_</w:t>
            </w:r>
            <w:r>
              <w:rPr>
                <w:rFonts w:ascii="Arial" w:hAnsi="Arial" w:cs="Arial"/>
                <w:sz w:val="18"/>
              </w:rPr>
              <w:t>n</w:t>
            </w:r>
            <w:r>
              <w:rPr>
                <w:rFonts w:ascii="Arial" w:eastAsia="Malgun Gothic" w:hAnsi="Arial" w:cs="Arial"/>
                <w:sz w:val="18"/>
                <w:lang w:val="fr-FR" w:eastAsia="ko-KR"/>
              </w:rPr>
              <w:t>28</w:t>
            </w:r>
            <w:r>
              <w:rPr>
                <w:rFonts w:ascii="Arial" w:hAnsi="Arial" w:cs="Arial"/>
                <w:sz w:val="18"/>
              </w:rPr>
              <w:t>A</w:t>
            </w:r>
          </w:p>
        </w:tc>
        <w:tc>
          <w:tcPr>
            <w:tcW w:w="1146" w:type="dxa"/>
            <w:shd w:val="clear" w:color="auto" w:fill="auto"/>
            <w:vAlign w:val="center"/>
          </w:tcPr>
          <w:p w:rsidR="000F629B" w:rsidRDefault="000F629B" w:rsidP="00D90644">
            <w:pPr>
              <w:keepNext/>
              <w:keepLines/>
              <w:jc w:val="center"/>
              <w:rPr>
                <w:rFonts w:ascii="Arial" w:hAnsi="Arial" w:cs="Arial"/>
                <w:sz w:val="18"/>
              </w:rPr>
            </w:pPr>
            <w:r>
              <w:rPr>
                <w:rFonts w:ascii="Arial" w:hAnsi="Arial" w:cs="Arial" w:hint="eastAsia"/>
                <w:sz w:val="18"/>
              </w:rPr>
              <w:t>11</w:t>
            </w:r>
          </w:p>
        </w:tc>
        <w:tc>
          <w:tcPr>
            <w:tcW w:w="1160" w:type="dxa"/>
            <w:shd w:val="clear" w:color="auto" w:fill="auto"/>
            <w:noWrap/>
          </w:tcPr>
          <w:p w:rsidR="000F629B" w:rsidRDefault="000F629B" w:rsidP="00D90644">
            <w:pPr>
              <w:keepNext/>
              <w:keepLines/>
              <w:jc w:val="center"/>
              <w:rPr>
                <w:rFonts w:ascii="Arial" w:hAnsi="Arial" w:cs="Arial"/>
                <w:sz w:val="18"/>
              </w:rPr>
            </w:pPr>
            <w:r>
              <w:rPr>
                <w:rFonts w:ascii="Arial" w:hAnsi="Arial" w:cs="Arial"/>
                <w:sz w:val="18"/>
              </w:rPr>
              <w:t>1440</w:t>
            </w:r>
          </w:p>
        </w:tc>
        <w:tc>
          <w:tcPr>
            <w:tcW w:w="863" w:type="dxa"/>
            <w:shd w:val="clear" w:color="auto" w:fill="auto"/>
            <w:noWrap/>
          </w:tcPr>
          <w:p w:rsidR="000F629B" w:rsidRDefault="000F629B" w:rsidP="00D90644">
            <w:pPr>
              <w:keepNext/>
              <w:keepLines/>
              <w:jc w:val="center"/>
              <w:rPr>
                <w:rFonts w:ascii="Arial" w:hAnsi="Arial" w:cs="Arial"/>
                <w:sz w:val="18"/>
              </w:rPr>
            </w:pPr>
            <w:r>
              <w:rPr>
                <w:rFonts w:ascii="Arial" w:hAnsi="Arial" w:cs="Arial"/>
                <w:sz w:val="18"/>
              </w:rPr>
              <w:t>5</w:t>
            </w:r>
          </w:p>
        </w:tc>
        <w:tc>
          <w:tcPr>
            <w:tcW w:w="863" w:type="dxa"/>
            <w:shd w:val="clear" w:color="auto" w:fill="auto"/>
            <w:noWrap/>
          </w:tcPr>
          <w:p w:rsidR="000F629B" w:rsidRDefault="000F629B" w:rsidP="00D90644">
            <w:pPr>
              <w:keepNext/>
              <w:keepLines/>
              <w:jc w:val="center"/>
              <w:rPr>
                <w:rFonts w:ascii="Arial" w:hAnsi="Arial" w:cs="Arial"/>
                <w:sz w:val="18"/>
              </w:rPr>
            </w:pPr>
            <w:r>
              <w:rPr>
                <w:rFonts w:ascii="Arial" w:hAnsi="Arial" w:cs="Arial"/>
                <w:sz w:val="18"/>
              </w:rPr>
              <w:t>5</w:t>
            </w:r>
          </w:p>
        </w:tc>
        <w:tc>
          <w:tcPr>
            <w:tcW w:w="1299" w:type="dxa"/>
            <w:shd w:val="clear" w:color="auto" w:fill="auto"/>
            <w:noWrap/>
          </w:tcPr>
          <w:p w:rsidR="000F629B" w:rsidRDefault="000F629B" w:rsidP="00D90644">
            <w:pPr>
              <w:keepNext/>
              <w:keepLines/>
              <w:jc w:val="center"/>
              <w:rPr>
                <w:rFonts w:ascii="Arial" w:hAnsi="Arial" w:cs="Arial"/>
                <w:sz w:val="18"/>
              </w:rPr>
            </w:pPr>
            <w:r>
              <w:rPr>
                <w:rFonts w:ascii="Arial" w:hAnsi="Arial" w:cs="Arial"/>
                <w:sz w:val="18"/>
              </w:rPr>
              <w:t>1488</w:t>
            </w:r>
          </w:p>
        </w:tc>
        <w:tc>
          <w:tcPr>
            <w:tcW w:w="943" w:type="dxa"/>
            <w:shd w:val="clear" w:color="auto" w:fill="auto"/>
            <w:vAlign w:val="center"/>
          </w:tcPr>
          <w:p w:rsidR="000F629B" w:rsidRDefault="000F629B" w:rsidP="00D90644">
            <w:pPr>
              <w:keepNext/>
              <w:keepLines/>
              <w:jc w:val="center"/>
              <w:rPr>
                <w:rFonts w:ascii="Arial" w:hAnsi="Arial" w:cs="Arial"/>
                <w:sz w:val="18"/>
              </w:rPr>
            </w:pPr>
            <w:r>
              <w:rPr>
                <w:rFonts w:ascii="Arial" w:hAnsi="Arial" w:cs="Arial"/>
                <w:sz w:val="18"/>
              </w:rPr>
              <w:t>N/A</w:t>
            </w:r>
          </w:p>
        </w:tc>
        <w:tc>
          <w:tcPr>
            <w:tcW w:w="677" w:type="dxa"/>
            <w:shd w:val="clear" w:color="auto" w:fill="auto"/>
            <w:vAlign w:val="center"/>
          </w:tcPr>
          <w:p w:rsidR="000F629B" w:rsidRDefault="000F629B" w:rsidP="00D90644">
            <w:pPr>
              <w:keepNext/>
              <w:keepLines/>
              <w:jc w:val="center"/>
              <w:rPr>
                <w:rFonts w:ascii="Arial" w:hAnsi="Arial" w:cs="Arial"/>
                <w:sz w:val="18"/>
              </w:rPr>
            </w:pPr>
            <w:r>
              <w:rPr>
                <w:rFonts w:ascii="Arial" w:hAnsi="Arial" w:cs="Arial"/>
                <w:sz w:val="18"/>
              </w:rPr>
              <w:t>N/A</w:t>
            </w:r>
          </w:p>
        </w:tc>
      </w:tr>
      <w:tr w:rsidR="000F629B" w:rsidTr="00DE5AD6">
        <w:trPr>
          <w:trHeight w:val="54"/>
          <w:jc w:val="center"/>
        </w:trPr>
        <w:tc>
          <w:tcPr>
            <w:tcW w:w="1396" w:type="dxa"/>
            <w:vMerge/>
            <w:shd w:val="clear" w:color="auto" w:fill="auto"/>
            <w:vAlign w:val="center"/>
          </w:tcPr>
          <w:p w:rsidR="000F629B" w:rsidRDefault="000F629B" w:rsidP="00D90644">
            <w:pPr>
              <w:keepNext/>
              <w:keepLines/>
              <w:jc w:val="center"/>
              <w:rPr>
                <w:rFonts w:ascii="Arial" w:hAnsi="Arial" w:cs="Arial"/>
                <w:sz w:val="18"/>
              </w:rPr>
            </w:pPr>
          </w:p>
        </w:tc>
        <w:tc>
          <w:tcPr>
            <w:tcW w:w="1146" w:type="dxa"/>
            <w:shd w:val="clear" w:color="auto" w:fill="auto"/>
            <w:vAlign w:val="center"/>
          </w:tcPr>
          <w:p w:rsidR="000F629B" w:rsidRDefault="000F629B" w:rsidP="00D90644">
            <w:pPr>
              <w:keepNext/>
              <w:keepLines/>
              <w:jc w:val="center"/>
              <w:rPr>
                <w:rFonts w:ascii="Arial" w:hAnsi="Arial" w:cs="Arial"/>
                <w:sz w:val="18"/>
              </w:rPr>
            </w:pPr>
            <w:r>
              <w:rPr>
                <w:rFonts w:ascii="Arial" w:hAnsi="Arial" w:cs="Arial"/>
                <w:sz w:val="18"/>
              </w:rPr>
              <w:t>n28</w:t>
            </w:r>
          </w:p>
        </w:tc>
        <w:tc>
          <w:tcPr>
            <w:tcW w:w="1160" w:type="dxa"/>
            <w:shd w:val="clear" w:color="auto" w:fill="auto"/>
            <w:noWrap/>
          </w:tcPr>
          <w:p w:rsidR="000F629B" w:rsidRDefault="000F629B" w:rsidP="00D90644">
            <w:pPr>
              <w:keepNext/>
              <w:keepLines/>
              <w:jc w:val="center"/>
              <w:rPr>
                <w:rFonts w:ascii="Arial" w:hAnsi="Arial" w:cs="Arial"/>
                <w:sz w:val="18"/>
              </w:rPr>
            </w:pPr>
            <w:r>
              <w:rPr>
                <w:rFonts w:ascii="Arial" w:hAnsi="Arial" w:cs="Arial"/>
                <w:sz w:val="18"/>
              </w:rPr>
              <w:t>710</w:t>
            </w:r>
          </w:p>
        </w:tc>
        <w:tc>
          <w:tcPr>
            <w:tcW w:w="863" w:type="dxa"/>
            <w:shd w:val="clear" w:color="auto" w:fill="auto"/>
            <w:noWrap/>
          </w:tcPr>
          <w:p w:rsidR="000F629B" w:rsidRDefault="000F629B" w:rsidP="00D90644">
            <w:pPr>
              <w:keepNext/>
              <w:keepLines/>
              <w:jc w:val="center"/>
              <w:rPr>
                <w:rFonts w:ascii="Arial" w:hAnsi="Arial" w:cs="Arial"/>
                <w:sz w:val="18"/>
              </w:rPr>
            </w:pPr>
            <w:r>
              <w:rPr>
                <w:rFonts w:ascii="Arial" w:hAnsi="Arial" w:cs="Arial"/>
                <w:sz w:val="18"/>
              </w:rPr>
              <w:t>5</w:t>
            </w:r>
          </w:p>
        </w:tc>
        <w:tc>
          <w:tcPr>
            <w:tcW w:w="863" w:type="dxa"/>
            <w:shd w:val="clear" w:color="auto" w:fill="auto"/>
            <w:noWrap/>
          </w:tcPr>
          <w:p w:rsidR="000F629B" w:rsidRDefault="000F629B" w:rsidP="00D90644">
            <w:pPr>
              <w:keepNext/>
              <w:keepLines/>
              <w:jc w:val="center"/>
              <w:rPr>
                <w:rFonts w:ascii="Arial" w:hAnsi="Arial" w:cs="Arial"/>
                <w:sz w:val="18"/>
              </w:rPr>
            </w:pPr>
            <w:r>
              <w:rPr>
                <w:rFonts w:ascii="Arial" w:hAnsi="Arial" w:cs="Arial"/>
                <w:sz w:val="18"/>
              </w:rPr>
              <w:t>5</w:t>
            </w:r>
          </w:p>
        </w:tc>
        <w:tc>
          <w:tcPr>
            <w:tcW w:w="1299" w:type="dxa"/>
            <w:shd w:val="clear" w:color="auto" w:fill="auto"/>
            <w:noWrap/>
          </w:tcPr>
          <w:p w:rsidR="000F629B" w:rsidRDefault="000F629B" w:rsidP="00D90644">
            <w:pPr>
              <w:keepNext/>
              <w:keepLines/>
              <w:jc w:val="center"/>
              <w:rPr>
                <w:rFonts w:ascii="Arial" w:hAnsi="Arial" w:cs="Arial"/>
                <w:sz w:val="18"/>
              </w:rPr>
            </w:pPr>
            <w:r>
              <w:rPr>
                <w:rFonts w:ascii="Arial" w:hAnsi="Arial" w:cs="Arial"/>
                <w:sz w:val="18"/>
              </w:rPr>
              <w:t>765</w:t>
            </w:r>
          </w:p>
        </w:tc>
        <w:tc>
          <w:tcPr>
            <w:tcW w:w="943" w:type="dxa"/>
            <w:shd w:val="clear" w:color="auto" w:fill="auto"/>
            <w:vAlign w:val="center"/>
          </w:tcPr>
          <w:p w:rsidR="000F629B" w:rsidRDefault="000F629B" w:rsidP="00D90644">
            <w:pPr>
              <w:keepNext/>
              <w:keepLines/>
              <w:jc w:val="center"/>
              <w:rPr>
                <w:rFonts w:ascii="Arial" w:hAnsi="Arial" w:cs="Arial"/>
                <w:sz w:val="18"/>
              </w:rPr>
            </w:pPr>
            <w:r>
              <w:rPr>
                <w:rFonts w:ascii="Arial" w:hAnsi="Arial" w:cs="Arial"/>
                <w:sz w:val="18"/>
              </w:rPr>
              <w:t>N/A</w:t>
            </w:r>
          </w:p>
        </w:tc>
        <w:tc>
          <w:tcPr>
            <w:tcW w:w="677" w:type="dxa"/>
            <w:shd w:val="clear" w:color="auto" w:fill="auto"/>
            <w:vAlign w:val="center"/>
          </w:tcPr>
          <w:p w:rsidR="000F629B" w:rsidRDefault="000F629B" w:rsidP="00D90644">
            <w:pPr>
              <w:keepNext/>
              <w:keepLines/>
              <w:jc w:val="center"/>
              <w:rPr>
                <w:rFonts w:ascii="Arial" w:hAnsi="Arial" w:cs="Arial"/>
                <w:sz w:val="18"/>
              </w:rPr>
            </w:pPr>
            <w:r>
              <w:rPr>
                <w:rFonts w:ascii="Arial" w:hAnsi="Arial" w:cs="Arial"/>
                <w:sz w:val="18"/>
              </w:rPr>
              <w:t>N/A</w:t>
            </w:r>
          </w:p>
        </w:tc>
      </w:tr>
      <w:tr w:rsidR="000F629B" w:rsidTr="00DE5AD6">
        <w:trPr>
          <w:trHeight w:val="54"/>
          <w:jc w:val="center"/>
        </w:trPr>
        <w:tc>
          <w:tcPr>
            <w:tcW w:w="1396" w:type="dxa"/>
            <w:vMerge/>
            <w:shd w:val="clear" w:color="auto" w:fill="auto"/>
            <w:vAlign w:val="center"/>
          </w:tcPr>
          <w:p w:rsidR="000F629B" w:rsidRDefault="000F629B" w:rsidP="00D90644">
            <w:pPr>
              <w:keepNext/>
              <w:keepLines/>
              <w:jc w:val="center"/>
              <w:rPr>
                <w:rFonts w:ascii="Arial" w:hAnsi="Arial" w:cs="Arial"/>
                <w:sz w:val="18"/>
              </w:rPr>
            </w:pPr>
          </w:p>
        </w:tc>
        <w:tc>
          <w:tcPr>
            <w:tcW w:w="1146" w:type="dxa"/>
            <w:shd w:val="clear" w:color="auto" w:fill="auto"/>
            <w:vAlign w:val="center"/>
          </w:tcPr>
          <w:p w:rsidR="000F629B" w:rsidRDefault="000F629B" w:rsidP="00D90644">
            <w:pPr>
              <w:keepNext/>
              <w:keepLines/>
              <w:jc w:val="center"/>
              <w:rPr>
                <w:rFonts w:ascii="Arial" w:hAnsi="Arial" w:cs="Arial"/>
                <w:sz w:val="18"/>
              </w:rPr>
            </w:pPr>
            <w:r>
              <w:rPr>
                <w:rFonts w:ascii="Arial" w:hAnsi="Arial" w:cs="Arial" w:hint="eastAsia"/>
                <w:sz w:val="18"/>
              </w:rPr>
              <w:t>1</w:t>
            </w:r>
          </w:p>
        </w:tc>
        <w:tc>
          <w:tcPr>
            <w:tcW w:w="1160" w:type="dxa"/>
            <w:shd w:val="clear" w:color="auto" w:fill="auto"/>
            <w:noWrap/>
          </w:tcPr>
          <w:p w:rsidR="000F629B" w:rsidRDefault="000F629B" w:rsidP="00D90644">
            <w:pPr>
              <w:keepNext/>
              <w:keepLines/>
              <w:jc w:val="center"/>
              <w:rPr>
                <w:rFonts w:ascii="Arial" w:hAnsi="Arial" w:cs="Arial"/>
                <w:sz w:val="18"/>
              </w:rPr>
            </w:pPr>
            <w:r>
              <w:rPr>
                <w:rFonts w:ascii="Arial" w:hAnsi="Arial" w:cs="Arial"/>
                <w:sz w:val="18"/>
              </w:rPr>
              <w:t>1975</w:t>
            </w:r>
          </w:p>
        </w:tc>
        <w:tc>
          <w:tcPr>
            <w:tcW w:w="863" w:type="dxa"/>
            <w:shd w:val="clear" w:color="auto" w:fill="auto"/>
            <w:noWrap/>
          </w:tcPr>
          <w:p w:rsidR="000F629B" w:rsidRDefault="000F629B" w:rsidP="00D90644">
            <w:pPr>
              <w:keepNext/>
              <w:keepLines/>
              <w:jc w:val="center"/>
              <w:rPr>
                <w:rFonts w:ascii="Arial" w:hAnsi="Arial" w:cs="Arial"/>
                <w:sz w:val="18"/>
              </w:rPr>
            </w:pPr>
            <w:r>
              <w:rPr>
                <w:rFonts w:ascii="Arial" w:hAnsi="Arial" w:cs="Arial"/>
                <w:sz w:val="18"/>
              </w:rPr>
              <w:t>5</w:t>
            </w:r>
          </w:p>
        </w:tc>
        <w:tc>
          <w:tcPr>
            <w:tcW w:w="863" w:type="dxa"/>
            <w:shd w:val="clear" w:color="auto" w:fill="auto"/>
            <w:noWrap/>
          </w:tcPr>
          <w:p w:rsidR="000F629B" w:rsidRDefault="000F629B" w:rsidP="00D90644">
            <w:pPr>
              <w:keepNext/>
              <w:keepLines/>
              <w:jc w:val="center"/>
              <w:rPr>
                <w:rFonts w:ascii="Arial" w:hAnsi="Arial" w:cs="Arial"/>
                <w:sz w:val="18"/>
              </w:rPr>
            </w:pPr>
            <w:r>
              <w:rPr>
                <w:rFonts w:ascii="Arial" w:hAnsi="Arial" w:cs="Arial"/>
                <w:sz w:val="18"/>
              </w:rPr>
              <w:t>5</w:t>
            </w:r>
          </w:p>
        </w:tc>
        <w:tc>
          <w:tcPr>
            <w:tcW w:w="1299" w:type="dxa"/>
            <w:shd w:val="clear" w:color="auto" w:fill="auto"/>
            <w:noWrap/>
          </w:tcPr>
          <w:p w:rsidR="000F629B" w:rsidRDefault="000F629B" w:rsidP="00D90644">
            <w:pPr>
              <w:keepNext/>
              <w:keepLines/>
              <w:jc w:val="center"/>
              <w:rPr>
                <w:rFonts w:ascii="Arial" w:hAnsi="Arial" w:cs="Arial"/>
                <w:sz w:val="18"/>
              </w:rPr>
            </w:pPr>
            <w:r>
              <w:rPr>
                <w:rFonts w:ascii="Arial" w:hAnsi="Arial" w:cs="Arial"/>
                <w:sz w:val="18"/>
              </w:rPr>
              <w:t>2165</w:t>
            </w:r>
          </w:p>
        </w:tc>
        <w:tc>
          <w:tcPr>
            <w:tcW w:w="943" w:type="dxa"/>
            <w:shd w:val="clear" w:color="auto" w:fill="auto"/>
            <w:vAlign w:val="center"/>
          </w:tcPr>
          <w:p w:rsidR="000F629B" w:rsidRDefault="000F629B" w:rsidP="00D90644">
            <w:pPr>
              <w:keepNext/>
              <w:keepLines/>
              <w:jc w:val="center"/>
              <w:rPr>
                <w:rFonts w:ascii="Arial" w:hAnsi="Arial" w:cs="Arial"/>
                <w:sz w:val="18"/>
              </w:rPr>
            </w:pPr>
            <w:r>
              <w:rPr>
                <w:rFonts w:ascii="Arial" w:hAnsi="Arial" w:cs="Arial"/>
                <w:color w:val="000000"/>
                <w:sz w:val="18"/>
                <w:szCs w:val="18"/>
                <w:shd w:val="clear" w:color="auto" w:fill="FFFFFF"/>
              </w:rPr>
              <w:t>N/A</w:t>
            </w:r>
            <w:r>
              <w:rPr>
                <w:rFonts w:ascii="Arial" w:hAnsi="Arial" w:cs="Arial"/>
                <w:color w:val="000000"/>
                <w:sz w:val="18"/>
                <w:szCs w:val="18"/>
                <w:shd w:val="clear" w:color="auto" w:fill="FFFFFF"/>
                <w:vertAlign w:val="superscript"/>
              </w:rPr>
              <w:t>1</w:t>
            </w:r>
          </w:p>
        </w:tc>
        <w:tc>
          <w:tcPr>
            <w:tcW w:w="677" w:type="dxa"/>
            <w:shd w:val="clear" w:color="auto" w:fill="auto"/>
            <w:vAlign w:val="center"/>
          </w:tcPr>
          <w:p w:rsidR="000F629B" w:rsidRDefault="000F629B" w:rsidP="00D90644">
            <w:pPr>
              <w:keepNext/>
              <w:keepLines/>
              <w:jc w:val="center"/>
              <w:rPr>
                <w:rFonts w:ascii="Arial" w:hAnsi="Arial" w:cs="Arial"/>
                <w:sz w:val="18"/>
              </w:rPr>
            </w:pPr>
            <w:r>
              <w:rPr>
                <w:rFonts w:ascii="Arial" w:hAnsi="Arial" w:cs="Arial" w:hint="eastAsia"/>
                <w:sz w:val="18"/>
              </w:rPr>
              <w:t>I</w:t>
            </w:r>
            <w:r>
              <w:rPr>
                <w:rFonts w:ascii="Arial" w:hAnsi="Arial" w:cs="Arial"/>
                <w:sz w:val="18"/>
              </w:rPr>
              <w:t>MD3</w:t>
            </w:r>
          </w:p>
        </w:tc>
      </w:tr>
    </w:tbl>
    <w:p w:rsidR="001F7C3A" w:rsidRPr="003E6125" w:rsidRDefault="001F7C3A" w:rsidP="001B605E">
      <w:pPr>
        <w:rPr>
          <w:sz w:val="22"/>
        </w:rPr>
      </w:pPr>
    </w:p>
    <w:p w:rsidR="001B605E" w:rsidRDefault="00E014B2" w:rsidP="001B605E">
      <w:pPr>
        <w:pStyle w:val="2"/>
      </w:pPr>
      <w:bookmarkStart w:id="375" w:name="_Toc63603002"/>
      <w:r>
        <w:lastRenderedPageBreak/>
        <w:t>5.36</w:t>
      </w:r>
      <w:r w:rsidR="001B605E">
        <w:tab/>
        <w:t>DC_</w:t>
      </w:r>
      <w:r w:rsidR="001B605E">
        <w:rPr>
          <w:lang w:eastAsia="ja-JP"/>
        </w:rPr>
        <w:t>3</w:t>
      </w:r>
      <w:r w:rsidR="001B605E">
        <w:t>-11_n28</w:t>
      </w:r>
      <w:bookmarkEnd w:id="375"/>
    </w:p>
    <w:p w:rsidR="001B605E" w:rsidRDefault="00E014B2" w:rsidP="001B605E">
      <w:pPr>
        <w:keepNext/>
        <w:keepLines/>
        <w:spacing w:before="120"/>
        <w:ind w:left="1134" w:hanging="1134"/>
        <w:outlineLvl w:val="2"/>
        <w:rPr>
          <w:rFonts w:ascii="Arial" w:hAnsi="Arial" w:cs="Arial"/>
          <w:sz w:val="28"/>
          <w:szCs w:val="28"/>
        </w:rPr>
      </w:pPr>
      <w:r>
        <w:rPr>
          <w:rFonts w:ascii="Arial" w:hAnsi="Arial" w:cs="Arial"/>
          <w:sz w:val="28"/>
          <w:szCs w:val="28"/>
        </w:rPr>
        <w:t>5.36</w:t>
      </w:r>
      <w:r w:rsidR="001B605E">
        <w:rPr>
          <w:rFonts w:ascii="Arial" w:hAnsi="Arial" w:cs="Arial"/>
          <w:sz w:val="28"/>
          <w:szCs w:val="28"/>
        </w:rPr>
        <w:t>.1</w:t>
      </w:r>
      <w:r w:rsidR="001B605E">
        <w:rPr>
          <w:rFonts w:ascii="Arial" w:hAnsi="Arial" w:cs="Arial"/>
          <w:sz w:val="28"/>
          <w:szCs w:val="28"/>
        </w:rPr>
        <w:tab/>
        <w:t>Configurations for DC_3-11_n28</w:t>
      </w:r>
    </w:p>
    <w:p w:rsidR="001B605E" w:rsidRDefault="001B605E" w:rsidP="001B605E">
      <w:pPr>
        <w:pStyle w:val="TH"/>
      </w:pPr>
      <w:r>
        <w:t xml:space="preserve">Table </w:t>
      </w:r>
      <w:r w:rsidR="00E014B2">
        <w:t>5.36</w:t>
      </w:r>
      <w:r>
        <w:t>.1-1: Inter-band EN-DC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1"/>
        <w:gridCol w:w="1341"/>
        <w:gridCol w:w="2020"/>
        <w:gridCol w:w="1600"/>
      </w:tblGrid>
      <w:tr w:rsidR="001B605E" w:rsidTr="001B605E">
        <w:trPr>
          <w:trHeight w:val="28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H"/>
              <w:rPr>
                <w:lang w:eastAsia="fi-FI"/>
              </w:rPr>
            </w:pPr>
            <w:r>
              <w:rPr>
                <w:lang w:eastAsia="fi-FI"/>
              </w:rPr>
              <w:t>EN-DC</w:t>
            </w:r>
          </w:p>
          <w:p w:rsidR="001B605E" w:rsidRDefault="001B605E">
            <w:pPr>
              <w:pStyle w:val="TAH"/>
              <w:rPr>
                <w:lang w:eastAsia="fi-FI"/>
              </w:rPr>
            </w:pPr>
            <w:r>
              <w:rPr>
                <w:lang w:eastAsia="fi-FI"/>
              </w:rPr>
              <w:t>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H"/>
              <w:rPr>
                <w:lang w:eastAsia="fi-FI"/>
              </w:rPr>
            </w:pPr>
            <w:r>
              <w:rPr>
                <w:lang w:eastAsia="fi-FI"/>
              </w:rPr>
              <w:t>Uplink EN-DC</w:t>
            </w:r>
          </w:p>
          <w:p w:rsidR="001B605E" w:rsidRDefault="001B605E">
            <w:pPr>
              <w:pStyle w:val="TAH"/>
              <w:rPr>
                <w:lang w:eastAsia="fi-FI"/>
              </w:rPr>
            </w:pPr>
            <w:r>
              <w:rPr>
                <w:lang w:eastAsia="fi-FI"/>
              </w:rPr>
              <w:t>configuration</w:t>
            </w:r>
          </w:p>
          <w:p w:rsidR="001B605E" w:rsidRDefault="001B605E">
            <w:pPr>
              <w:pStyle w:val="TAH"/>
              <w:rPr>
                <w:lang w:eastAsia="fi-FI"/>
              </w:rPr>
            </w:pPr>
            <w:r>
              <w:rPr>
                <w:lang w:eastAsia="fi-FI"/>
              </w:rPr>
              <w:t>(NOTE 1)</w:t>
            </w:r>
          </w:p>
        </w:tc>
        <w:tc>
          <w:tcPr>
            <w:tcW w:w="0" w:type="auto"/>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H"/>
              <w:rPr>
                <w:lang w:eastAsia="fi-FI"/>
              </w:rPr>
            </w:pPr>
            <w:r>
              <w:rPr>
                <w:lang w:eastAsia="fi-FI"/>
              </w:rPr>
              <w:t>E-UTRA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H"/>
              <w:rPr>
                <w:rFonts w:cs="Arial"/>
                <w:bCs/>
                <w:szCs w:val="18"/>
                <w:lang w:eastAsia="fi-FI"/>
              </w:rPr>
            </w:pPr>
            <w:r>
              <w:rPr>
                <w:lang w:eastAsia="fi-FI"/>
              </w:rPr>
              <w:t>NR configuration</w:t>
            </w:r>
          </w:p>
        </w:tc>
      </w:tr>
      <w:tr w:rsidR="001B605E" w:rsidTr="001B605E">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1B605E" w:rsidRDefault="001B605E">
            <w:pPr>
              <w:pStyle w:val="TAC"/>
            </w:pPr>
            <w:r>
              <w:t>DC_3A-11</w:t>
            </w:r>
            <w:r>
              <w:rPr>
                <w:rFonts w:eastAsia="Malgun Gothic"/>
              </w:rPr>
              <w:t>A_</w:t>
            </w:r>
            <w:r>
              <w:t>n28A</w:t>
            </w:r>
          </w:p>
        </w:tc>
        <w:tc>
          <w:tcPr>
            <w:tcW w:w="0" w:type="auto"/>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C"/>
            </w:pPr>
            <w:r>
              <w:t>DC_3A_n28A</w:t>
            </w:r>
          </w:p>
          <w:p w:rsidR="001B605E" w:rsidRDefault="001B605E">
            <w:pPr>
              <w:pStyle w:val="TAC"/>
            </w:pPr>
            <w:r>
              <w:t>DC_11A_n28A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B605E" w:rsidRDefault="001B605E">
            <w:pPr>
              <w:pStyle w:val="TAC"/>
            </w:pPr>
            <w:r>
              <w:t>CA_3A-11A</w:t>
            </w:r>
          </w:p>
        </w:tc>
        <w:tc>
          <w:tcPr>
            <w:tcW w:w="0" w:type="auto"/>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C"/>
            </w:pPr>
            <w:r>
              <w:t>n28A</w:t>
            </w:r>
          </w:p>
        </w:tc>
      </w:tr>
    </w:tbl>
    <w:p w:rsidR="001B605E" w:rsidRDefault="00E014B2" w:rsidP="001B605E">
      <w:pPr>
        <w:keepNext/>
        <w:keepLines/>
        <w:spacing w:before="120"/>
        <w:ind w:left="1134" w:hanging="1134"/>
        <w:outlineLvl w:val="2"/>
        <w:rPr>
          <w:rFonts w:ascii="Arial" w:hAnsi="Arial" w:cs="Arial"/>
          <w:sz w:val="28"/>
          <w:szCs w:val="28"/>
          <w:lang w:val="en-GB"/>
        </w:rPr>
      </w:pPr>
      <w:r>
        <w:rPr>
          <w:rFonts w:ascii="Arial" w:hAnsi="Arial" w:cs="Arial"/>
          <w:sz w:val="28"/>
          <w:szCs w:val="28"/>
        </w:rPr>
        <w:t>5.36</w:t>
      </w:r>
      <w:r w:rsidR="001B605E">
        <w:rPr>
          <w:rFonts w:ascii="Arial" w:hAnsi="Arial" w:cs="Arial"/>
          <w:sz w:val="28"/>
          <w:szCs w:val="28"/>
        </w:rPr>
        <w:t>.2</w:t>
      </w:r>
      <w:r w:rsidR="001B605E">
        <w:rPr>
          <w:rFonts w:ascii="Arial" w:hAnsi="Arial" w:cs="Arial"/>
          <w:sz w:val="28"/>
          <w:szCs w:val="28"/>
          <w:lang w:eastAsia="sv-SE"/>
        </w:rPr>
        <w:tab/>
      </w:r>
      <w:r w:rsidR="001B605E">
        <w:rPr>
          <w:rFonts w:ascii="Arial" w:hAnsi="Arial" w:cs="Arial"/>
          <w:sz w:val="28"/>
          <w:szCs w:val="28"/>
        </w:rPr>
        <w:t>Co-existence studies</w:t>
      </w:r>
    </w:p>
    <w:p w:rsidR="001B605E" w:rsidRDefault="001B605E" w:rsidP="006E51BC">
      <w:r>
        <w:rPr>
          <w:szCs w:val="21"/>
        </w:rPr>
        <w:t>There is no additional harmonic and intermodulation impact for the additional band receiver.</w:t>
      </w:r>
    </w:p>
    <w:p w:rsidR="001B605E" w:rsidRDefault="00E014B2" w:rsidP="001B605E">
      <w:pPr>
        <w:keepNext/>
        <w:keepLines/>
        <w:spacing w:before="120"/>
        <w:ind w:left="1134" w:hanging="1134"/>
        <w:outlineLvl w:val="2"/>
        <w:rPr>
          <w:rFonts w:ascii="Arial" w:hAnsi="Arial" w:cs="Arial"/>
          <w:sz w:val="28"/>
          <w:szCs w:val="28"/>
        </w:rPr>
      </w:pPr>
      <w:r>
        <w:rPr>
          <w:rFonts w:ascii="Arial" w:hAnsi="Arial" w:cs="Arial"/>
          <w:sz w:val="28"/>
          <w:szCs w:val="28"/>
        </w:rPr>
        <w:t>5.36</w:t>
      </w:r>
      <w:r w:rsidR="001B605E">
        <w:rPr>
          <w:rFonts w:ascii="Arial" w:hAnsi="Arial" w:cs="Arial"/>
          <w:sz w:val="28"/>
          <w:szCs w:val="28"/>
        </w:rPr>
        <w:t>.3</w:t>
      </w:r>
      <w:r w:rsidR="001B605E">
        <w:rPr>
          <w:rFonts w:ascii="Arial" w:hAnsi="Arial" w:cs="Arial"/>
          <w:sz w:val="28"/>
          <w:szCs w:val="28"/>
          <w:lang w:eastAsia="sv-SE"/>
        </w:rPr>
        <w:tab/>
      </w:r>
      <w:r w:rsidR="001B605E">
        <w:rPr>
          <w:rFonts w:ascii="Arial" w:hAnsi="Arial" w:cs="Arial"/>
          <w:sz w:val="28"/>
          <w:szCs w:val="28"/>
        </w:rPr>
        <w:t>∆T</w:t>
      </w:r>
      <w:r w:rsidR="001B605E">
        <w:rPr>
          <w:rFonts w:ascii="Arial" w:hAnsi="Arial" w:cs="Arial"/>
          <w:sz w:val="28"/>
          <w:szCs w:val="28"/>
          <w:vertAlign w:val="subscript"/>
        </w:rPr>
        <w:t>IB</w:t>
      </w:r>
      <w:r w:rsidR="001B605E">
        <w:rPr>
          <w:rFonts w:ascii="Arial" w:hAnsi="Arial" w:cs="Arial"/>
          <w:sz w:val="28"/>
          <w:szCs w:val="28"/>
        </w:rPr>
        <w:t xml:space="preserve"> and ∆R</w:t>
      </w:r>
      <w:r w:rsidR="001B605E">
        <w:rPr>
          <w:rFonts w:ascii="Arial" w:hAnsi="Arial" w:cs="Arial"/>
          <w:sz w:val="28"/>
          <w:szCs w:val="28"/>
          <w:vertAlign w:val="subscript"/>
        </w:rPr>
        <w:t>IB</w:t>
      </w:r>
      <w:r w:rsidR="001B605E">
        <w:rPr>
          <w:rFonts w:ascii="Arial" w:hAnsi="Arial" w:cs="Arial"/>
          <w:sz w:val="28"/>
          <w:szCs w:val="28"/>
        </w:rPr>
        <w:t xml:space="preserve"> values</w:t>
      </w:r>
    </w:p>
    <w:p w:rsidR="001B605E" w:rsidRDefault="001B605E" w:rsidP="001B605E">
      <w:pPr>
        <w:pStyle w:val="Guidance"/>
        <w:rPr>
          <w:i w:val="0"/>
          <w:szCs w:val="21"/>
        </w:rPr>
      </w:pPr>
      <w:r>
        <w:rPr>
          <w:i w:val="0"/>
          <w:szCs w:val="21"/>
        </w:rPr>
        <w:t>The following relaxation values are proposed:</w:t>
      </w:r>
    </w:p>
    <w:p w:rsidR="001B605E" w:rsidRDefault="001B605E" w:rsidP="001B605E">
      <w:pPr>
        <w:pStyle w:val="TH"/>
        <w:rPr>
          <w:lang w:val="en-GB"/>
        </w:rPr>
      </w:pPr>
      <w:r>
        <w:t xml:space="preserve">Table </w:t>
      </w:r>
      <w:r w:rsidR="00E014B2">
        <w:t>5.36</w:t>
      </w:r>
      <w:r>
        <w:t>.3-1: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1B605E" w:rsidTr="001B605E">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H"/>
            </w:pPr>
            <w:r>
              <w:t>Inter-band EN-DC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H"/>
            </w:pPr>
            <w:r>
              <w:t>ΔT</w:t>
            </w:r>
            <w:r>
              <w:rPr>
                <w:vertAlign w:val="subscript"/>
              </w:rPr>
              <w:t>IB,c</w:t>
            </w:r>
            <w:r>
              <w:t xml:space="preserve"> (dB)</w:t>
            </w:r>
          </w:p>
        </w:tc>
      </w:tr>
      <w:tr w:rsidR="001B605E" w:rsidTr="001B605E">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C"/>
            </w:pPr>
            <w:r>
              <w:t>DC_3-11_n28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C"/>
            </w:pPr>
            <w: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C"/>
            </w:pPr>
            <w:r>
              <w:rPr>
                <w:rFonts w:cs="Arial"/>
                <w:szCs w:val="18"/>
              </w:rPr>
              <w:t>0.8</w:t>
            </w:r>
          </w:p>
        </w:tc>
      </w:tr>
      <w:tr w:rsidR="001B605E" w:rsidTr="001B605E">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1B605E" w:rsidRDefault="001B605E">
            <w:pPr>
              <w:overflowPunct/>
              <w:autoSpaceDE/>
              <w:autoSpaceDN/>
              <w:adjustRightInd/>
              <w:spacing w:after="0"/>
              <w:rPr>
                <w:rFonts w:ascii="Arial" w:hAnsi="Arial"/>
                <w:sz w:val="18"/>
                <w:lang w:val="en-GB"/>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C"/>
            </w:pPr>
            <w:r>
              <w:t>11</w:t>
            </w:r>
          </w:p>
        </w:tc>
        <w:tc>
          <w:tcPr>
            <w:tcW w:w="2952" w:type="dxa"/>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C"/>
            </w:pPr>
            <w:r>
              <w:rPr>
                <w:rFonts w:cs="Arial"/>
                <w:szCs w:val="18"/>
              </w:rPr>
              <w:t>0.9</w:t>
            </w:r>
          </w:p>
        </w:tc>
      </w:tr>
      <w:tr w:rsidR="001B605E" w:rsidTr="001B605E">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1B605E" w:rsidRDefault="001B605E">
            <w:pPr>
              <w:overflowPunct/>
              <w:autoSpaceDE/>
              <w:autoSpaceDN/>
              <w:adjustRightInd/>
              <w:spacing w:after="0"/>
              <w:rPr>
                <w:rFonts w:ascii="Arial" w:hAnsi="Arial"/>
                <w:sz w:val="18"/>
                <w:lang w:val="en-GB"/>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C"/>
            </w:pPr>
            <w:r>
              <w:t>n28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C"/>
            </w:pPr>
            <w:r>
              <w:rPr>
                <w:rFonts w:cs="Arial"/>
                <w:szCs w:val="18"/>
              </w:rPr>
              <w:t>0.6</w:t>
            </w:r>
          </w:p>
        </w:tc>
      </w:tr>
    </w:tbl>
    <w:p w:rsidR="001B605E" w:rsidRDefault="001B605E" w:rsidP="001B605E">
      <w:pPr>
        <w:pStyle w:val="Guidance"/>
        <w:rPr>
          <w:i w:val="0"/>
          <w:lang w:val="x-none"/>
        </w:rPr>
      </w:pPr>
    </w:p>
    <w:p w:rsidR="001B605E" w:rsidRDefault="001B605E" w:rsidP="001B605E">
      <w:pPr>
        <w:pStyle w:val="TH"/>
        <w:rPr>
          <w:i/>
          <w:vertAlign w:val="subscript"/>
          <w:lang w:eastAsia="en-JM"/>
        </w:rPr>
      </w:pPr>
      <w:r>
        <w:t xml:space="preserve">Table </w:t>
      </w:r>
      <w:r w:rsidR="00E014B2">
        <w:rPr>
          <w:rFonts w:eastAsia="MS Mincho"/>
        </w:rPr>
        <w:t>5.36</w:t>
      </w:r>
      <w:r>
        <w:t>.3-2: ΔR</w:t>
      </w:r>
      <w:r>
        <w:rPr>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2952"/>
        <w:gridCol w:w="2952"/>
      </w:tblGrid>
      <w:tr w:rsidR="001B605E" w:rsidTr="001B605E">
        <w:trPr>
          <w:jc w:val="center"/>
        </w:trPr>
        <w:tc>
          <w:tcPr>
            <w:tcW w:w="2336" w:type="dxa"/>
            <w:tcBorders>
              <w:top w:val="single" w:sz="4" w:space="0" w:color="auto"/>
              <w:left w:val="single" w:sz="4" w:space="0" w:color="auto"/>
              <w:bottom w:val="single" w:sz="4" w:space="0" w:color="auto"/>
              <w:right w:val="single" w:sz="4" w:space="0" w:color="auto"/>
            </w:tcBorders>
            <w:hideMark/>
          </w:tcPr>
          <w:p w:rsidR="001B605E" w:rsidRDefault="001B605E">
            <w:pPr>
              <w:pStyle w:val="TAH"/>
            </w:pPr>
            <w:r>
              <w:t>Inter-band EN-DC configuration</w:t>
            </w:r>
          </w:p>
        </w:tc>
        <w:tc>
          <w:tcPr>
            <w:tcW w:w="2952" w:type="dxa"/>
            <w:tcBorders>
              <w:top w:val="single" w:sz="4" w:space="0" w:color="auto"/>
              <w:left w:val="single" w:sz="4" w:space="0" w:color="auto"/>
              <w:bottom w:val="single" w:sz="4" w:space="0" w:color="auto"/>
              <w:right w:val="single" w:sz="4" w:space="0" w:color="auto"/>
            </w:tcBorders>
            <w:hideMark/>
          </w:tcPr>
          <w:p w:rsidR="001B605E" w:rsidRDefault="001B605E">
            <w:pPr>
              <w:pStyle w:val="TAH"/>
            </w:pPr>
            <w:r>
              <w:t>NR Band</w:t>
            </w:r>
          </w:p>
        </w:tc>
        <w:tc>
          <w:tcPr>
            <w:tcW w:w="2952" w:type="dxa"/>
            <w:tcBorders>
              <w:top w:val="single" w:sz="4" w:space="0" w:color="auto"/>
              <w:left w:val="single" w:sz="4" w:space="0" w:color="auto"/>
              <w:bottom w:val="single" w:sz="4" w:space="0" w:color="auto"/>
              <w:right w:val="single" w:sz="4" w:space="0" w:color="auto"/>
            </w:tcBorders>
            <w:hideMark/>
          </w:tcPr>
          <w:p w:rsidR="001B605E" w:rsidRDefault="001B605E">
            <w:pPr>
              <w:pStyle w:val="TAH"/>
            </w:pPr>
            <w:r>
              <w:t>ΔR</w:t>
            </w:r>
            <w:r>
              <w:rPr>
                <w:vertAlign w:val="subscript"/>
              </w:rPr>
              <w:t>IB,c</w:t>
            </w:r>
            <w:r>
              <w:t xml:space="preserve"> (dB)</w:t>
            </w:r>
          </w:p>
        </w:tc>
      </w:tr>
      <w:tr w:rsidR="001B605E" w:rsidTr="001B605E">
        <w:trPr>
          <w:jc w:val="center"/>
        </w:trPr>
        <w:tc>
          <w:tcPr>
            <w:tcW w:w="2336" w:type="dxa"/>
            <w:vMerge w:val="restart"/>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C"/>
            </w:pPr>
            <w:r>
              <w:t>DC_3-11_n28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C"/>
            </w:pPr>
            <w: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C"/>
            </w:pPr>
            <w:r>
              <w:rPr>
                <w:rFonts w:cs="Arial"/>
                <w:szCs w:val="18"/>
              </w:rPr>
              <w:t>0.3</w:t>
            </w:r>
          </w:p>
        </w:tc>
      </w:tr>
      <w:tr w:rsidR="001B605E" w:rsidTr="001B605E">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rsidR="001B605E" w:rsidRDefault="001B605E">
            <w:pPr>
              <w:overflowPunct/>
              <w:autoSpaceDE/>
              <w:autoSpaceDN/>
              <w:adjustRightInd/>
              <w:spacing w:after="0"/>
              <w:rPr>
                <w:rFonts w:ascii="Arial" w:hAnsi="Arial"/>
                <w:sz w:val="18"/>
                <w:lang w:val="en-GB"/>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C"/>
            </w:pPr>
            <w:r>
              <w:t>11</w:t>
            </w:r>
          </w:p>
        </w:tc>
        <w:tc>
          <w:tcPr>
            <w:tcW w:w="2952" w:type="dxa"/>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C"/>
            </w:pPr>
            <w:r>
              <w:rPr>
                <w:rFonts w:cs="Arial"/>
                <w:szCs w:val="18"/>
              </w:rPr>
              <w:t>0.5</w:t>
            </w:r>
          </w:p>
        </w:tc>
      </w:tr>
      <w:tr w:rsidR="001B605E" w:rsidTr="001B605E">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rsidR="001B605E" w:rsidRDefault="001B605E">
            <w:pPr>
              <w:overflowPunct/>
              <w:autoSpaceDE/>
              <w:autoSpaceDN/>
              <w:adjustRightInd/>
              <w:spacing w:after="0"/>
              <w:rPr>
                <w:rFonts w:ascii="Arial" w:hAnsi="Arial"/>
                <w:sz w:val="18"/>
                <w:lang w:val="en-GB"/>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C"/>
            </w:pPr>
            <w:r>
              <w:t>n28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C"/>
            </w:pPr>
            <w:r>
              <w:rPr>
                <w:rFonts w:cs="Arial"/>
                <w:szCs w:val="18"/>
              </w:rPr>
              <w:t>0.2</w:t>
            </w:r>
          </w:p>
        </w:tc>
      </w:tr>
    </w:tbl>
    <w:p w:rsidR="001B605E" w:rsidRDefault="001B605E" w:rsidP="001B605E">
      <w:pPr>
        <w:pStyle w:val="Guidance"/>
        <w:rPr>
          <w:i w:val="0"/>
          <w:lang w:val="x-none"/>
        </w:rPr>
      </w:pPr>
    </w:p>
    <w:p w:rsidR="001B605E" w:rsidRDefault="00E014B2" w:rsidP="001B605E">
      <w:pPr>
        <w:keepNext/>
        <w:keepLines/>
        <w:spacing w:before="120"/>
        <w:ind w:left="1134" w:hanging="1134"/>
        <w:outlineLvl w:val="2"/>
        <w:rPr>
          <w:rFonts w:ascii="Arial" w:hAnsi="Arial" w:cs="Arial"/>
          <w:sz w:val="28"/>
          <w:szCs w:val="28"/>
        </w:rPr>
      </w:pPr>
      <w:r>
        <w:rPr>
          <w:rFonts w:ascii="Arial" w:hAnsi="Arial" w:cs="Arial"/>
          <w:sz w:val="28"/>
          <w:szCs w:val="28"/>
        </w:rPr>
        <w:t>5.36</w:t>
      </w:r>
      <w:r w:rsidR="001B605E">
        <w:rPr>
          <w:rFonts w:ascii="Arial" w:hAnsi="Arial" w:cs="Arial"/>
          <w:sz w:val="28"/>
          <w:szCs w:val="28"/>
        </w:rPr>
        <w:t>.4</w:t>
      </w:r>
      <w:r w:rsidR="001B605E">
        <w:rPr>
          <w:rFonts w:ascii="Arial" w:hAnsi="Arial" w:cs="Arial"/>
          <w:sz w:val="28"/>
          <w:szCs w:val="28"/>
          <w:lang w:eastAsia="sv-SE"/>
        </w:rPr>
        <w:tab/>
      </w:r>
      <w:r w:rsidR="001B605E">
        <w:rPr>
          <w:rFonts w:ascii="Arial" w:hAnsi="Arial" w:cs="Arial"/>
          <w:sz w:val="28"/>
          <w:szCs w:val="28"/>
        </w:rPr>
        <w:t>Reference sensitivity exceptions</w:t>
      </w:r>
    </w:p>
    <w:p w:rsidR="001B605E" w:rsidRDefault="001B605E" w:rsidP="001B605E">
      <w:r>
        <w:rPr>
          <w:lang w:val="x-none"/>
        </w:rPr>
        <w:t xml:space="preserve">As </w:t>
      </w:r>
      <w:r>
        <w:t xml:space="preserve">mentioned in </w:t>
      </w:r>
      <w:r w:rsidR="00E014B2">
        <w:t>5.36</w:t>
      </w:r>
      <w:r>
        <w:t>.2, REFSENS exceptions are not expected.</w:t>
      </w:r>
    </w:p>
    <w:p w:rsidR="001B605E" w:rsidRDefault="00E014B2" w:rsidP="001B605E">
      <w:pPr>
        <w:pStyle w:val="2"/>
      </w:pPr>
      <w:bookmarkStart w:id="376" w:name="_Toc63603003"/>
      <w:r>
        <w:t>5.37</w:t>
      </w:r>
      <w:r w:rsidR="001B605E">
        <w:tab/>
        <w:t>DC_</w:t>
      </w:r>
      <w:r w:rsidR="001B605E">
        <w:rPr>
          <w:lang w:eastAsia="ja-JP"/>
        </w:rPr>
        <w:t>8</w:t>
      </w:r>
      <w:r w:rsidR="001B605E">
        <w:t>-11_n28</w:t>
      </w:r>
      <w:bookmarkEnd w:id="376"/>
    </w:p>
    <w:p w:rsidR="001B605E" w:rsidRDefault="00E014B2" w:rsidP="001B605E">
      <w:pPr>
        <w:keepNext/>
        <w:keepLines/>
        <w:spacing w:before="120"/>
        <w:ind w:left="1134" w:hanging="1134"/>
        <w:outlineLvl w:val="2"/>
        <w:rPr>
          <w:rFonts w:ascii="Arial" w:hAnsi="Arial" w:cs="Arial"/>
          <w:sz w:val="28"/>
          <w:szCs w:val="28"/>
        </w:rPr>
      </w:pPr>
      <w:r>
        <w:rPr>
          <w:rFonts w:ascii="Arial" w:hAnsi="Arial" w:cs="Arial"/>
          <w:sz w:val="28"/>
          <w:szCs w:val="28"/>
        </w:rPr>
        <w:t>5.37</w:t>
      </w:r>
      <w:r w:rsidR="001B605E">
        <w:rPr>
          <w:rFonts w:ascii="Arial" w:hAnsi="Arial" w:cs="Arial"/>
          <w:sz w:val="28"/>
          <w:szCs w:val="28"/>
        </w:rPr>
        <w:t>.1</w:t>
      </w:r>
      <w:r w:rsidR="001B605E">
        <w:rPr>
          <w:rFonts w:ascii="Arial" w:hAnsi="Arial" w:cs="Arial"/>
          <w:sz w:val="28"/>
          <w:szCs w:val="28"/>
        </w:rPr>
        <w:tab/>
        <w:t>Configurations for DC_8-11_n28</w:t>
      </w:r>
    </w:p>
    <w:p w:rsidR="001B605E" w:rsidRDefault="001B605E" w:rsidP="001B605E">
      <w:pPr>
        <w:pStyle w:val="TH"/>
      </w:pPr>
      <w:r>
        <w:t xml:space="preserve">Table </w:t>
      </w:r>
      <w:r w:rsidR="00E014B2">
        <w:t>5.37</w:t>
      </w:r>
      <w:r>
        <w:t>.1-1: Inter-band EN-DC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1"/>
        <w:gridCol w:w="1341"/>
        <w:gridCol w:w="2020"/>
        <w:gridCol w:w="1600"/>
      </w:tblGrid>
      <w:tr w:rsidR="001B605E" w:rsidTr="001B605E">
        <w:trPr>
          <w:trHeight w:val="28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H"/>
              <w:rPr>
                <w:lang w:eastAsia="fi-FI"/>
              </w:rPr>
            </w:pPr>
            <w:r>
              <w:rPr>
                <w:lang w:eastAsia="fi-FI"/>
              </w:rPr>
              <w:t>EN-DC</w:t>
            </w:r>
          </w:p>
          <w:p w:rsidR="001B605E" w:rsidRDefault="001B605E">
            <w:pPr>
              <w:pStyle w:val="TAH"/>
              <w:rPr>
                <w:lang w:eastAsia="fi-FI"/>
              </w:rPr>
            </w:pPr>
            <w:r>
              <w:rPr>
                <w:lang w:eastAsia="fi-FI"/>
              </w:rPr>
              <w:t>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H"/>
              <w:rPr>
                <w:lang w:eastAsia="fi-FI"/>
              </w:rPr>
            </w:pPr>
            <w:r>
              <w:rPr>
                <w:lang w:eastAsia="fi-FI"/>
              </w:rPr>
              <w:t>Uplink EN-DC</w:t>
            </w:r>
          </w:p>
          <w:p w:rsidR="001B605E" w:rsidRDefault="001B605E">
            <w:pPr>
              <w:pStyle w:val="TAH"/>
              <w:rPr>
                <w:lang w:eastAsia="fi-FI"/>
              </w:rPr>
            </w:pPr>
            <w:r>
              <w:rPr>
                <w:lang w:eastAsia="fi-FI"/>
              </w:rPr>
              <w:t>configuration</w:t>
            </w:r>
          </w:p>
          <w:p w:rsidR="001B605E" w:rsidRDefault="001B605E">
            <w:pPr>
              <w:pStyle w:val="TAH"/>
              <w:rPr>
                <w:lang w:eastAsia="fi-FI"/>
              </w:rPr>
            </w:pPr>
            <w:r>
              <w:rPr>
                <w:lang w:eastAsia="fi-FI"/>
              </w:rPr>
              <w:t>(NOTE 1)</w:t>
            </w:r>
          </w:p>
        </w:tc>
        <w:tc>
          <w:tcPr>
            <w:tcW w:w="0" w:type="auto"/>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H"/>
              <w:rPr>
                <w:lang w:eastAsia="fi-FI"/>
              </w:rPr>
            </w:pPr>
            <w:r>
              <w:rPr>
                <w:lang w:eastAsia="fi-FI"/>
              </w:rPr>
              <w:t>E-UTRA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H"/>
              <w:rPr>
                <w:rFonts w:cs="Arial"/>
                <w:bCs/>
                <w:szCs w:val="18"/>
                <w:lang w:eastAsia="fi-FI"/>
              </w:rPr>
            </w:pPr>
            <w:r>
              <w:rPr>
                <w:lang w:eastAsia="fi-FI"/>
              </w:rPr>
              <w:t>NR configuration</w:t>
            </w:r>
          </w:p>
        </w:tc>
      </w:tr>
      <w:tr w:rsidR="001B605E" w:rsidTr="001B605E">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1B605E" w:rsidRDefault="001B605E">
            <w:pPr>
              <w:pStyle w:val="TAC"/>
            </w:pPr>
            <w:r>
              <w:t>DC_8A-11</w:t>
            </w:r>
            <w:r>
              <w:rPr>
                <w:rFonts w:eastAsia="Malgun Gothic"/>
              </w:rPr>
              <w:t>A_</w:t>
            </w:r>
            <w:r>
              <w:t>n28A</w:t>
            </w:r>
          </w:p>
        </w:tc>
        <w:tc>
          <w:tcPr>
            <w:tcW w:w="0" w:type="auto"/>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C"/>
            </w:pPr>
            <w:r>
              <w:t>DC_8A_n28A</w:t>
            </w:r>
          </w:p>
          <w:p w:rsidR="001B605E" w:rsidRDefault="001B605E">
            <w:pPr>
              <w:pStyle w:val="TAC"/>
            </w:pPr>
            <w:r>
              <w:t>DC_11A_n28A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B605E" w:rsidRDefault="001B605E">
            <w:pPr>
              <w:pStyle w:val="TAC"/>
            </w:pPr>
            <w:r>
              <w:t>CA_8A-11A</w:t>
            </w:r>
          </w:p>
        </w:tc>
        <w:tc>
          <w:tcPr>
            <w:tcW w:w="0" w:type="auto"/>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C"/>
            </w:pPr>
            <w:r>
              <w:t>n28A</w:t>
            </w:r>
          </w:p>
        </w:tc>
      </w:tr>
    </w:tbl>
    <w:p w:rsidR="001B605E" w:rsidRDefault="00E014B2" w:rsidP="001B605E">
      <w:pPr>
        <w:keepNext/>
        <w:keepLines/>
        <w:spacing w:before="120"/>
        <w:ind w:left="1134" w:hanging="1134"/>
        <w:outlineLvl w:val="2"/>
        <w:rPr>
          <w:rFonts w:ascii="Arial" w:hAnsi="Arial" w:cs="Arial"/>
          <w:sz w:val="28"/>
          <w:szCs w:val="28"/>
          <w:lang w:val="en-GB"/>
        </w:rPr>
      </w:pPr>
      <w:r>
        <w:rPr>
          <w:rFonts w:ascii="Arial" w:hAnsi="Arial" w:cs="Arial"/>
          <w:sz w:val="28"/>
          <w:szCs w:val="28"/>
        </w:rPr>
        <w:t>5.37</w:t>
      </w:r>
      <w:r w:rsidR="001B605E">
        <w:rPr>
          <w:rFonts w:ascii="Arial" w:hAnsi="Arial" w:cs="Arial"/>
          <w:sz w:val="28"/>
          <w:szCs w:val="28"/>
        </w:rPr>
        <w:t>.2</w:t>
      </w:r>
      <w:r w:rsidR="001B605E">
        <w:rPr>
          <w:rFonts w:ascii="Arial" w:hAnsi="Arial" w:cs="Arial"/>
          <w:sz w:val="28"/>
          <w:szCs w:val="28"/>
          <w:lang w:eastAsia="sv-SE"/>
        </w:rPr>
        <w:tab/>
      </w:r>
      <w:r w:rsidR="001B605E">
        <w:rPr>
          <w:rFonts w:ascii="Arial" w:hAnsi="Arial" w:cs="Arial"/>
          <w:sz w:val="28"/>
          <w:szCs w:val="28"/>
        </w:rPr>
        <w:t>Co-existence studies</w:t>
      </w:r>
    </w:p>
    <w:p w:rsidR="001B605E" w:rsidRDefault="001B605E" w:rsidP="006E51BC">
      <w:r>
        <w:rPr>
          <w:szCs w:val="21"/>
        </w:rPr>
        <w:t>There is no additional harmonic and intermodulation impact for the additional band receiver.</w:t>
      </w:r>
    </w:p>
    <w:p w:rsidR="001B605E" w:rsidRDefault="00E014B2" w:rsidP="001B605E">
      <w:pPr>
        <w:keepNext/>
        <w:keepLines/>
        <w:spacing w:before="120"/>
        <w:ind w:left="1134" w:hanging="1134"/>
        <w:outlineLvl w:val="2"/>
        <w:rPr>
          <w:rFonts w:ascii="Arial" w:hAnsi="Arial" w:cs="Arial"/>
          <w:sz w:val="28"/>
          <w:szCs w:val="28"/>
        </w:rPr>
      </w:pPr>
      <w:r>
        <w:rPr>
          <w:rFonts w:ascii="Arial" w:hAnsi="Arial" w:cs="Arial"/>
          <w:sz w:val="28"/>
          <w:szCs w:val="28"/>
        </w:rPr>
        <w:lastRenderedPageBreak/>
        <w:t>5.37</w:t>
      </w:r>
      <w:r w:rsidR="001B605E">
        <w:rPr>
          <w:rFonts w:ascii="Arial" w:hAnsi="Arial" w:cs="Arial"/>
          <w:sz w:val="28"/>
          <w:szCs w:val="28"/>
        </w:rPr>
        <w:t>.3</w:t>
      </w:r>
      <w:r w:rsidR="001B605E">
        <w:rPr>
          <w:rFonts w:ascii="Arial" w:hAnsi="Arial" w:cs="Arial"/>
          <w:sz w:val="28"/>
          <w:szCs w:val="28"/>
          <w:lang w:eastAsia="sv-SE"/>
        </w:rPr>
        <w:tab/>
      </w:r>
      <w:r w:rsidR="001B605E">
        <w:rPr>
          <w:rFonts w:ascii="Arial" w:hAnsi="Arial" w:cs="Arial"/>
          <w:sz w:val="28"/>
          <w:szCs w:val="28"/>
        </w:rPr>
        <w:t>∆T</w:t>
      </w:r>
      <w:r w:rsidR="001B605E">
        <w:rPr>
          <w:rFonts w:ascii="Arial" w:hAnsi="Arial" w:cs="Arial"/>
          <w:sz w:val="28"/>
          <w:szCs w:val="28"/>
          <w:vertAlign w:val="subscript"/>
        </w:rPr>
        <w:t>IB</w:t>
      </w:r>
      <w:r w:rsidR="001B605E">
        <w:rPr>
          <w:rFonts w:ascii="Arial" w:hAnsi="Arial" w:cs="Arial"/>
          <w:sz w:val="28"/>
          <w:szCs w:val="28"/>
        </w:rPr>
        <w:t xml:space="preserve"> and ∆R</w:t>
      </w:r>
      <w:r w:rsidR="001B605E">
        <w:rPr>
          <w:rFonts w:ascii="Arial" w:hAnsi="Arial" w:cs="Arial"/>
          <w:sz w:val="28"/>
          <w:szCs w:val="28"/>
          <w:vertAlign w:val="subscript"/>
        </w:rPr>
        <w:t>IB</w:t>
      </w:r>
      <w:r w:rsidR="001B605E">
        <w:rPr>
          <w:rFonts w:ascii="Arial" w:hAnsi="Arial" w:cs="Arial"/>
          <w:sz w:val="28"/>
          <w:szCs w:val="28"/>
        </w:rPr>
        <w:t xml:space="preserve"> values</w:t>
      </w:r>
    </w:p>
    <w:p w:rsidR="001B605E" w:rsidRDefault="001B605E" w:rsidP="001B605E">
      <w:pPr>
        <w:pStyle w:val="Guidance"/>
        <w:rPr>
          <w:i w:val="0"/>
          <w:szCs w:val="21"/>
        </w:rPr>
      </w:pPr>
      <w:r>
        <w:rPr>
          <w:i w:val="0"/>
          <w:szCs w:val="21"/>
        </w:rPr>
        <w:t>The following relaxation values are proposed:</w:t>
      </w:r>
    </w:p>
    <w:p w:rsidR="001B605E" w:rsidRDefault="001B605E" w:rsidP="001B605E">
      <w:pPr>
        <w:pStyle w:val="TH"/>
        <w:rPr>
          <w:lang w:val="en-GB"/>
        </w:rPr>
      </w:pPr>
      <w:r>
        <w:t xml:space="preserve">Table </w:t>
      </w:r>
      <w:r w:rsidR="00E014B2">
        <w:t>5.37</w:t>
      </w:r>
      <w:r>
        <w:t>.3-1: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1B605E" w:rsidTr="001B605E">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H"/>
            </w:pPr>
            <w:r>
              <w:t>Inter-band EN-DC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H"/>
            </w:pPr>
            <w:r>
              <w:t>ΔT</w:t>
            </w:r>
            <w:r>
              <w:rPr>
                <w:vertAlign w:val="subscript"/>
              </w:rPr>
              <w:t>IB,c</w:t>
            </w:r>
            <w:r>
              <w:t xml:space="preserve"> (dB)</w:t>
            </w:r>
          </w:p>
        </w:tc>
      </w:tr>
      <w:tr w:rsidR="001B605E" w:rsidTr="001B605E">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C"/>
            </w:pPr>
            <w:r>
              <w:t>DC_8-11_n28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C"/>
            </w:pPr>
            <w:r>
              <w:t>8</w:t>
            </w:r>
          </w:p>
        </w:tc>
        <w:tc>
          <w:tcPr>
            <w:tcW w:w="2952" w:type="dxa"/>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C"/>
            </w:pPr>
            <w:r>
              <w:rPr>
                <w:rFonts w:cs="Arial"/>
                <w:szCs w:val="18"/>
              </w:rPr>
              <w:t>0.6</w:t>
            </w:r>
          </w:p>
        </w:tc>
      </w:tr>
      <w:tr w:rsidR="001B605E" w:rsidTr="001B605E">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1B605E" w:rsidRDefault="001B605E">
            <w:pPr>
              <w:overflowPunct/>
              <w:autoSpaceDE/>
              <w:autoSpaceDN/>
              <w:adjustRightInd/>
              <w:spacing w:after="0"/>
              <w:rPr>
                <w:rFonts w:ascii="Arial" w:hAnsi="Arial"/>
                <w:sz w:val="18"/>
                <w:lang w:val="en-GB"/>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C"/>
            </w:pPr>
            <w:r>
              <w:t>11</w:t>
            </w:r>
          </w:p>
        </w:tc>
        <w:tc>
          <w:tcPr>
            <w:tcW w:w="2952" w:type="dxa"/>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C"/>
            </w:pPr>
            <w:r>
              <w:rPr>
                <w:rFonts w:cs="Arial"/>
                <w:szCs w:val="18"/>
              </w:rPr>
              <w:t>0.4</w:t>
            </w:r>
          </w:p>
        </w:tc>
      </w:tr>
      <w:tr w:rsidR="001B605E" w:rsidTr="001B605E">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1B605E" w:rsidRDefault="001B605E">
            <w:pPr>
              <w:overflowPunct/>
              <w:autoSpaceDE/>
              <w:autoSpaceDN/>
              <w:adjustRightInd/>
              <w:spacing w:after="0"/>
              <w:rPr>
                <w:rFonts w:ascii="Arial" w:hAnsi="Arial"/>
                <w:sz w:val="18"/>
                <w:lang w:val="en-GB"/>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C"/>
            </w:pPr>
            <w:r>
              <w:t>n28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C"/>
            </w:pPr>
            <w:r>
              <w:rPr>
                <w:rFonts w:cs="Arial"/>
                <w:szCs w:val="18"/>
              </w:rPr>
              <w:t>0.6</w:t>
            </w:r>
          </w:p>
        </w:tc>
      </w:tr>
    </w:tbl>
    <w:p w:rsidR="001B605E" w:rsidRDefault="001B605E" w:rsidP="001B605E">
      <w:pPr>
        <w:pStyle w:val="Guidance"/>
        <w:rPr>
          <w:i w:val="0"/>
          <w:lang w:val="x-none"/>
        </w:rPr>
      </w:pPr>
    </w:p>
    <w:p w:rsidR="001B605E" w:rsidRDefault="001B605E" w:rsidP="001B605E">
      <w:pPr>
        <w:pStyle w:val="TH"/>
        <w:rPr>
          <w:i/>
          <w:vertAlign w:val="subscript"/>
          <w:lang w:eastAsia="en-JM"/>
        </w:rPr>
      </w:pPr>
      <w:r>
        <w:t xml:space="preserve">Table </w:t>
      </w:r>
      <w:r w:rsidR="00E014B2">
        <w:rPr>
          <w:rFonts w:eastAsia="MS Mincho"/>
        </w:rPr>
        <w:t>5.37</w:t>
      </w:r>
      <w:r>
        <w:t>.3-2: ΔR</w:t>
      </w:r>
      <w:r>
        <w:rPr>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2952"/>
        <w:gridCol w:w="2952"/>
      </w:tblGrid>
      <w:tr w:rsidR="001B605E" w:rsidTr="001B605E">
        <w:trPr>
          <w:jc w:val="center"/>
        </w:trPr>
        <w:tc>
          <w:tcPr>
            <w:tcW w:w="2336" w:type="dxa"/>
            <w:tcBorders>
              <w:top w:val="single" w:sz="4" w:space="0" w:color="auto"/>
              <w:left w:val="single" w:sz="4" w:space="0" w:color="auto"/>
              <w:bottom w:val="single" w:sz="4" w:space="0" w:color="auto"/>
              <w:right w:val="single" w:sz="4" w:space="0" w:color="auto"/>
            </w:tcBorders>
            <w:hideMark/>
          </w:tcPr>
          <w:p w:rsidR="001B605E" w:rsidRDefault="001B605E">
            <w:pPr>
              <w:pStyle w:val="TAH"/>
            </w:pPr>
            <w:r>
              <w:t>Inter-band EN-DC configuration</w:t>
            </w:r>
          </w:p>
        </w:tc>
        <w:tc>
          <w:tcPr>
            <w:tcW w:w="2952" w:type="dxa"/>
            <w:tcBorders>
              <w:top w:val="single" w:sz="4" w:space="0" w:color="auto"/>
              <w:left w:val="single" w:sz="4" w:space="0" w:color="auto"/>
              <w:bottom w:val="single" w:sz="4" w:space="0" w:color="auto"/>
              <w:right w:val="single" w:sz="4" w:space="0" w:color="auto"/>
            </w:tcBorders>
            <w:hideMark/>
          </w:tcPr>
          <w:p w:rsidR="001B605E" w:rsidRDefault="001B605E">
            <w:pPr>
              <w:pStyle w:val="TAH"/>
            </w:pPr>
            <w:r>
              <w:t>NR Band</w:t>
            </w:r>
          </w:p>
        </w:tc>
        <w:tc>
          <w:tcPr>
            <w:tcW w:w="2952" w:type="dxa"/>
            <w:tcBorders>
              <w:top w:val="single" w:sz="4" w:space="0" w:color="auto"/>
              <w:left w:val="single" w:sz="4" w:space="0" w:color="auto"/>
              <w:bottom w:val="single" w:sz="4" w:space="0" w:color="auto"/>
              <w:right w:val="single" w:sz="4" w:space="0" w:color="auto"/>
            </w:tcBorders>
            <w:hideMark/>
          </w:tcPr>
          <w:p w:rsidR="001B605E" w:rsidRDefault="001B605E">
            <w:pPr>
              <w:pStyle w:val="TAH"/>
            </w:pPr>
            <w:r>
              <w:t>ΔR</w:t>
            </w:r>
            <w:r>
              <w:rPr>
                <w:vertAlign w:val="subscript"/>
              </w:rPr>
              <w:t>IB,c</w:t>
            </w:r>
            <w:r>
              <w:t xml:space="preserve"> (dB)</w:t>
            </w:r>
          </w:p>
        </w:tc>
      </w:tr>
      <w:tr w:rsidR="001B605E" w:rsidTr="001B605E">
        <w:trPr>
          <w:jc w:val="center"/>
        </w:trPr>
        <w:tc>
          <w:tcPr>
            <w:tcW w:w="2336" w:type="dxa"/>
            <w:vMerge w:val="restart"/>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C"/>
            </w:pPr>
            <w:r>
              <w:t>DC_8-11_n28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C"/>
            </w:pPr>
            <w:r>
              <w:t>8</w:t>
            </w:r>
          </w:p>
        </w:tc>
        <w:tc>
          <w:tcPr>
            <w:tcW w:w="2952" w:type="dxa"/>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C"/>
            </w:pPr>
            <w:r>
              <w:rPr>
                <w:rFonts w:cs="Arial"/>
                <w:szCs w:val="18"/>
              </w:rPr>
              <w:t>0.2</w:t>
            </w:r>
          </w:p>
        </w:tc>
      </w:tr>
      <w:tr w:rsidR="001B605E" w:rsidTr="001B605E">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rsidR="001B605E" w:rsidRDefault="001B605E">
            <w:pPr>
              <w:overflowPunct/>
              <w:autoSpaceDE/>
              <w:autoSpaceDN/>
              <w:adjustRightInd/>
              <w:spacing w:after="0"/>
              <w:rPr>
                <w:rFonts w:ascii="Arial" w:hAnsi="Arial"/>
                <w:sz w:val="18"/>
                <w:lang w:val="en-GB"/>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C"/>
            </w:pPr>
            <w:r>
              <w:t>11</w:t>
            </w:r>
          </w:p>
        </w:tc>
        <w:tc>
          <w:tcPr>
            <w:tcW w:w="2952" w:type="dxa"/>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C"/>
            </w:pPr>
            <w:r>
              <w:rPr>
                <w:rFonts w:cs="Arial"/>
                <w:szCs w:val="18"/>
              </w:rPr>
              <w:t>0</w:t>
            </w:r>
          </w:p>
        </w:tc>
      </w:tr>
      <w:tr w:rsidR="001B605E" w:rsidTr="001B605E">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rsidR="001B605E" w:rsidRDefault="001B605E">
            <w:pPr>
              <w:overflowPunct/>
              <w:autoSpaceDE/>
              <w:autoSpaceDN/>
              <w:adjustRightInd/>
              <w:spacing w:after="0"/>
              <w:rPr>
                <w:rFonts w:ascii="Arial" w:hAnsi="Arial"/>
                <w:sz w:val="18"/>
                <w:lang w:val="en-GB"/>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C"/>
            </w:pPr>
            <w:r>
              <w:t>n28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C"/>
            </w:pPr>
            <w:r>
              <w:rPr>
                <w:rFonts w:cs="Arial"/>
                <w:szCs w:val="18"/>
              </w:rPr>
              <w:t>0.2</w:t>
            </w:r>
          </w:p>
        </w:tc>
      </w:tr>
    </w:tbl>
    <w:p w:rsidR="001B605E" w:rsidRDefault="001B605E" w:rsidP="001B605E">
      <w:pPr>
        <w:pStyle w:val="Guidance"/>
        <w:rPr>
          <w:i w:val="0"/>
          <w:lang w:val="x-none"/>
        </w:rPr>
      </w:pPr>
    </w:p>
    <w:p w:rsidR="001B605E" w:rsidRDefault="00E014B2" w:rsidP="001B605E">
      <w:pPr>
        <w:keepNext/>
        <w:keepLines/>
        <w:spacing w:before="120"/>
        <w:ind w:left="1134" w:hanging="1134"/>
        <w:outlineLvl w:val="2"/>
        <w:rPr>
          <w:rFonts w:ascii="Arial" w:hAnsi="Arial" w:cs="Arial"/>
          <w:sz w:val="28"/>
          <w:szCs w:val="28"/>
        </w:rPr>
      </w:pPr>
      <w:r>
        <w:rPr>
          <w:rFonts w:ascii="Arial" w:hAnsi="Arial" w:cs="Arial"/>
          <w:sz w:val="28"/>
          <w:szCs w:val="28"/>
        </w:rPr>
        <w:t>5.37</w:t>
      </w:r>
      <w:r w:rsidR="001B605E">
        <w:rPr>
          <w:rFonts w:ascii="Arial" w:hAnsi="Arial" w:cs="Arial"/>
          <w:sz w:val="28"/>
          <w:szCs w:val="28"/>
        </w:rPr>
        <w:t>.4</w:t>
      </w:r>
      <w:r w:rsidR="001B605E">
        <w:rPr>
          <w:rFonts w:ascii="Arial" w:hAnsi="Arial" w:cs="Arial"/>
          <w:sz w:val="28"/>
          <w:szCs w:val="28"/>
          <w:lang w:eastAsia="sv-SE"/>
        </w:rPr>
        <w:tab/>
      </w:r>
      <w:r w:rsidR="001B605E">
        <w:rPr>
          <w:rFonts w:ascii="Arial" w:hAnsi="Arial" w:cs="Arial"/>
          <w:sz w:val="28"/>
          <w:szCs w:val="28"/>
        </w:rPr>
        <w:t>Reference sensitivity exceptions</w:t>
      </w:r>
    </w:p>
    <w:p w:rsidR="001B605E" w:rsidRDefault="001B605E" w:rsidP="001B605E">
      <w:r>
        <w:rPr>
          <w:lang w:val="x-none"/>
        </w:rPr>
        <w:t xml:space="preserve">As </w:t>
      </w:r>
      <w:r>
        <w:t xml:space="preserve">mentioned in </w:t>
      </w:r>
      <w:r w:rsidR="00E014B2">
        <w:t>5.37</w:t>
      </w:r>
      <w:r>
        <w:t>.2, REFSENS exceptions are not expected.</w:t>
      </w:r>
    </w:p>
    <w:p w:rsidR="00FE1E4B" w:rsidRPr="001B605E" w:rsidRDefault="00FE1E4B" w:rsidP="00D07090"/>
    <w:p w:rsidR="001B605E" w:rsidRDefault="00E014B2" w:rsidP="001B605E">
      <w:pPr>
        <w:pStyle w:val="2"/>
      </w:pPr>
      <w:bookmarkStart w:id="377" w:name="_Toc63603004"/>
      <w:r>
        <w:t>5.38</w:t>
      </w:r>
      <w:r w:rsidR="001B605E">
        <w:tab/>
        <w:t>DC_</w:t>
      </w:r>
      <w:r w:rsidR="001B605E">
        <w:rPr>
          <w:lang w:eastAsia="ja-JP"/>
        </w:rPr>
        <w:t>3</w:t>
      </w:r>
      <w:r w:rsidR="001B605E">
        <w:t>-11_n77</w:t>
      </w:r>
      <w:bookmarkEnd w:id="377"/>
    </w:p>
    <w:p w:rsidR="001B605E" w:rsidRDefault="00E014B2" w:rsidP="001B605E">
      <w:pPr>
        <w:keepNext/>
        <w:keepLines/>
        <w:spacing w:before="120"/>
        <w:ind w:left="1134" w:hanging="1134"/>
        <w:outlineLvl w:val="2"/>
        <w:rPr>
          <w:rFonts w:ascii="Arial" w:hAnsi="Arial" w:cs="Arial"/>
          <w:sz w:val="28"/>
          <w:szCs w:val="28"/>
        </w:rPr>
      </w:pPr>
      <w:r>
        <w:rPr>
          <w:rFonts w:ascii="Arial" w:hAnsi="Arial" w:cs="Arial"/>
          <w:sz w:val="28"/>
          <w:szCs w:val="28"/>
        </w:rPr>
        <w:t>5.38</w:t>
      </w:r>
      <w:r w:rsidR="001B605E">
        <w:rPr>
          <w:rFonts w:ascii="Arial" w:hAnsi="Arial" w:cs="Arial"/>
          <w:sz w:val="28"/>
          <w:szCs w:val="28"/>
        </w:rPr>
        <w:t>.1</w:t>
      </w:r>
      <w:r w:rsidR="001B605E">
        <w:rPr>
          <w:rFonts w:ascii="Arial" w:hAnsi="Arial" w:cs="Arial"/>
          <w:sz w:val="28"/>
          <w:szCs w:val="28"/>
        </w:rPr>
        <w:tab/>
        <w:t>Configurations for DC_3-11_n77</w:t>
      </w:r>
    </w:p>
    <w:p w:rsidR="001B605E" w:rsidRDefault="001B605E" w:rsidP="001B605E">
      <w:pPr>
        <w:pStyle w:val="TH"/>
      </w:pPr>
      <w:r>
        <w:t xml:space="preserve">Table </w:t>
      </w:r>
      <w:r w:rsidR="00E014B2">
        <w:t>5.38</w:t>
      </w:r>
      <w:r>
        <w:t>.1-1: Inter-band EN-DC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1"/>
        <w:gridCol w:w="1341"/>
        <w:gridCol w:w="2020"/>
        <w:gridCol w:w="1600"/>
      </w:tblGrid>
      <w:tr w:rsidR="001B605E" w:rsidTr="001B605E">
        <w:trPr>
          <w:trHeight w:val="28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H"/>
              <w:rPr>
                <w:lang w:eastAsia="fi-FI"/>
              </w:rPr>
            </w:pPr>
            <w:r>
              <w:rPr>
                <w:lang w:eastAsia="fi-FI"/>
              </w:rPr>
              <w:t>EN-DC</w:t>
            </w:r>
          </w:p>
          <w:p w:rsidR="001B605E" w:rsidRDefault="001B605E">
            <w:pPr>
              <w:pStyle w:val="TAH"/>
              <w:rPr>
                <w:lang w:eastAsia="fi-FI"/>
              </w:rPr>
            </w:pPr>
            <w:r>
              <w:rPr>
                <w:lang w:eastAsia="fi-FI"/>
              </w:rPr>
              <w:t>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H"/>
              <w:rPr>
                <w:lang w:eastAsia="fi-FI"/>
              </w:rPr>
            </w:pPr>
            <w:r>
              <w:rPr>
                <w:lang w:eastAsia="fi-FI"/>
              </w:rPr>
              <w:t>Uplink EN-DC</w:t>
            </w:r>
          </w:p>
          <w:p w:rsidR="001B605E" w:rsidRDefault="001B605E">
            <w:pPr>
              <w:pStyle w:val="TAH"/>
              <w:rPr>
                <w:lang w:eastAsia="fi-FI"/>
              </w:rPr>
            </w:pPr>
            <w:r>
              <w:rPr>
                <w:lang w:eastAsia="fi-FI"/>
              </w:rPr>
              <w:t>configuration</w:t>
            </w:r>
          </w:p>
          <w:p w:rsidR="001B605E" w:rsidRDefault="001B605E">
            <w:pPr>
              <w:pStyle w:val="TAH"/>
              <w:rPr>
                <w:lang w:eastAsia="fi-FI"/>
              </w:rPr>
            </w:pPr>
            <w:r>
              <w:rPr>
                <w:lang w:eastAsia="fi-FI"/>
              </w:rPr>
              <w:t>(NOTE 1)</w:t>
            </w:r>
          </w:p>
        </w:tc>
        <w:tc>
          <w:tcPr>
            <w:tcW w:w="0" w:type="auto"/>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H"/>
              <w:rPr>
                <w:lang w:eastAsia="fi-FI"/>
              </w:rPr>
            </w:pPr>
            <w:r>
              <w:rPr>
                <w:lang w:eastAsia="fi-FI"/>
              </w:rPr>
              <w:t>E-UTRA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H"/>
              <w:rPr>
                <w:rFonts w:cs="Arial"/>
                <w:bCs/>
                <w:szCs w:val="18"/>
                <w:lang w:eastAsia="fi-FI"/>
              </w:rPr>
            </w:pPr>
            <w:r>
              <w:rPr>
                <w:lang w:eastAsia="fi-FI"/>
              </w:rPr>
              <w:t>NR configuration</w:t>
            </w:r>
          </w:p>
        </w:tc>
      </w:tr>
      <w:tr w:rsidR="001B605E" w:rsidTr="001B605E">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1B605E" w:rsidRDefault="001B605E">
            <w:pPr>
              <w:pStyle w:val="TAC"/>
            </w:pPr>
            <w:r>
              <w:t>DC_3A-11</w:t>
            </w:r>
            <w:r>
              <w:rPr>
                <w:rFonts w:eastAsia="Malgun Gothic"/>
              </w:rPr>
              <w:t>A_</w:t>
            </w:r>
            <w:r>
              <w:t>n77A</w:t>
            </w:r>
          </w:p>
        </w:tc>
        <w:tc>
          <w:tcPr>
            <w:tcW w:w="0" w:type="auto"/>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C"/>
            </w:pPr>
            <w:r>
              <w:t>DC_3A_n77A</w:t>
            </w:r>
          </w:p>
          <w:p w:rsidR="001B605E" w:rsidRDefault="001B605E">
            <w:pPr>
              <w:pStyle w:val="TAC"/>
            </w:pPr>
            <w:r>
              <w:t>DC_11A_n77A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B605E" w:rsidRDefault="001B605E">
            <w:pPr>
              <w:pStyle w:val="TAC"/>
            </w:pPr>
            <w:r>
              <w:t>CA_3A-11A</w:t>
            </w:r>
          </w:p>
        </w:tc>
        <w:tc>
          <w:tcPr>
            <w:tcW w:w="0" w:type="auto"/>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C"/>
            </w:pPr>
            <w:r>
              <w:t>n77A</w:t>
            </w:r>
          </w:p>
        </w:tc>
      </w:tr>
      <w:tr w:rsidR="001B605E" w:rsidTr="001B605E">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1B605E" w:rsidRDefault="001B605E">
            <w:pPr>
              <w:pStyle w:val="TAC"/>
            </w:pPr>
            <w:r>
              <w:t>DC_3A-11</w:t>
            </w:r>
            <w:r>
              <w:rPr>
                <w:rFonts w:eastAsia="Malgun Gothic"/>
              </w:rPr>
              <w:t>A_</w:t>
            </w:r>
            <w:r>
              <w:t>n77(2A)</w:t>
            </w:r>
          </w:p>
        </w:tc>
        <w:tc>
          <w:tcPr>
            <w:tcW w:w="0" w:type="auto"/>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C"/>
            </w:pPr>
            <w:r>
              <w:t>DC_3A_n77A</w:t>
            </w:r>
          </w:p>
          <w:p w:rsidR="001B605E" w:rsidRDefault="001B605E">
            <w:pPr>
              <w:pStyle w:val="TAC"/>
            </w:pPr>
            <w:r>
              <w:t>DC_11A_n77A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B605E" w:rsidRDefault="001B605E">
            <w:pPr>
              <w:pStyle w:val="TAC"/>
            </w:pPr>
            <w:r>
              <w:t>CA_3A-11A</w:t>
            </w:r>
          </w:p>
        </w:tc>
        <w:tc>
          <w:tcPr>
            <w:tcW w:w="0" w:type="auto"/>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C"/>
            </w:pPr>
            <w:r>
              <w:t>n77(2A)</w:t>
            </w:r>
          </w:p>
        </w:tc>
      </w:tr>
    </w:tbl>
    <w:p w:rsidR="001B605E" w:rsidRDefault="00E014B2" w:rsidP="001B605E">
      <w:pPr>
        <w:keepNext/>
        <w:keepLines/>
        <w:spacing w:before="120"/>
        <w:ind w:left="1134" w:hanging="1134"/>
        <w:outlineLvl w:val="2"/>
        <w:rPr>
          <w:rFonts w:ascii="Arial" w:hAnsi="Arial" w:cs="Arial"/>
          <w:sz w:val="28"/>
          <w:szCs w:val="28"/>
          <w:lang w:val="en-GB"/>
        </w:rPr>
      </w:pPr>
      <w:r>
        <w:rPr>
          <w:rFonts w:ascii="Arial" w:hAnsi="Arial" w:cs="Arial"/>
          <w:sz w:val="28"/>
          <w:szCs w:val="28"/>
        </w:rPr>
        <w:t>5.38</w:t>
      </w:r>
      <w:r w:rsidR="001B605E">
        <w:rPr>
          <w:rFonts w:ascii="Arial" w:hAnsi="Arial" w:cs="Arial"/>
          <w:sz w:val="28"/>
          <w:szCs w:val="28"/>
        </w:rPr>
        <w:t>.2</w:t>
      </w:r>
      <w:r w:rsidR="001B605E">
        <w:rPr>
          <w:rFonts w:ascii="Arial" w:hAnsi="Arial" w:cs="Arial"/>
          <w:sz w:val="28"/>
          <w:szCs w:val="28"/>
          <w:lang w:eastAsia="sv-SE"/>
        </w:rPr>
        <w:tab/>
      </w:r>
      <w:r w:rsidR="001B605E">
        <w:rPr>
          <w:rFonts w:ascii="Arial" w:hAnsi="Arial" w:cs="Arial"/>
          <w:sz w:val="28"/>
          <w:szCs w:val="28"/>
        </w:rPr>
        <w:t>Co-existence studies</w:t>
      </w:r>
    </w:p>
    <w:p w:rsidR="001B605E" w:rsidRDefault="001B605E" w:rsidP="001B605E">
      <w:pPr>
        <w:rPr>
          <w:szCs w:val="21"/>
        </w:rPr>
      </w:pPr>
      <w:r>
        <w:rPr>
          <w:szCs w:val="21"/>
        </w:rPr>
        <w:t xml:space="preserve">When Uplink EN-DC configuration is DC_3A_n77A, (1) IMD4 of (B3 - n77) will fall into Rx band of Band 11. When Uplink EN-DC configuration is DC_11A_n77A, (2) IMD2 and (3) IMD5 of (B11 - n77) will fall into Rx band of Band 3. </w:t>
      </w:r>
    </w:p>
    <w:p w:rsidR="001B605E" w:rsidRDefault="001B605E" w:rsidP="001B605E">
      <w:pPr>
        <w:rPr>
          <w:szCs w:val="21"/>
        </w:rPr>
      </w:pPr>
      <w:r>
        <w:rPr>
          <w:szCs w:val="21"/>
        </w:rPr>
        <w:t xml:space="preserve">But considering the current situation that Band 11 is operated only by a certain operators in Japan, the frequency ranges can be limited as follows. </w:t>
      </w:r>
    </w:p>
    <w:p w:rsidR="001B605E" w:rsidRDefault="001B605E" w:rsidP="001B605E">
      <w:pPr>
        <w:rPr>
          <w:szCs w:val="21"/>
        </w:rPr>
      </w:pPr>
      <w:r>
        <w:rPr>
          <w:szCs w:val="21"/>
        </w:rPr>
        <w:t>-</w:t>
      </w:r>
      <w:r>
        <w:rPr>
          <w:szCs w:val="21"/>
        </w:rPr>
        <w:tab/>
        <w:t>Operator X: B11 (UL:1427.9-1437.9 / DL:1475.9-1485.9 MHz), B3 (UL:1750-1765 / DL:1845-1860 MHz), n77 (3400-3440 / 3560-3600 / 3900-4000 MHz)</w:t>
      </w:r>
    </w:p>
    <w:p w:rsidR="001B605E" w:rsidRDefault="001B605E" w:rsidP="001B605E">
      <w:pPr>
        <w:rPr>
          <w:szCs w:val="21"/>
        </w:rPr>
      </w:pPr>
      <w:r>
        <w:rPr>
          <w:szCs w:val="21"/>
        </w:rPr>
        <w:t>-</w:t>
      </w:r>
      <w:r>
        <w:rPr>
          <w:szCs w:val="21"/>
        </w:rPr>
        <w:tab/>
        <w:t>Opeartor Y: B11 (UL:1437.9-1447.9 / DL:1485.9-1495.9 MHz), B3 (UL:1710-1730 / DL:1805-1825 MHz), n77 (3520-3560 / 3700-3800 / 4000-4100 MHz)</w:t>
      </w:r>
    </w:p>
    <w:p w:rsidR="001B605E" w:rsidRDefault="001B605E" w:rsidP="001B605E">
      <w:pPr>
        <w:rPr>
          <w:szCs w:val="21"/>
        </w:rPr>
      </w:pPr>
    </w:p>
    <w:p w:rsidR="001B605E" w:rsidRDefault="001B605E" w:rsidP="001B605E">
      <w:pPr>
        <w:rPr>
          <w:szCs w:val="21"/>
          <w:lang w:eastAsia="zh-TW"/>
        </w:rPr>
      </w:pPr>
      <w:r>
        <w:rPr>
          <w:szCs w:val="21"/>
          <w:lang w:eastAsia="zh-TW"/>
        </w:rPr>
        <w:t xml:space="preserve">Then the own Rx impact can be simplified as below. </w:t>
      </w:r>
    </w:p>
    <w:p w:rsidR="001B605E" w:rsidRDefault="001B605E" w:rsidP="001B605E">
      <w:pPr>
        <w:pStyle w:val="af1"/>
        <w:numPr>
          <w:ilvl w:val="0"/>
          <w:numId w:val="6"/>
        </w:numPr>
        <w:ind w:firstLine="400"/>
        <w:textAlignment w:val="auto"/>
        <w:rPr>
          <w:szCs w:val="21"/>
        </w:rPr>
      </w:pPr>
      <w:r>
        <w:rPr>
          <w:rFonts w:eastAsiaTheme="minorEastAsia"/>
          <w:szCs w:val="21"/>
          <w:lang w:eastAsia="ja-JP"/>
        </w:rPr>
        <w:t xml:space="preserve">IMD4 of (B3-n77) will fall into Rx band of Band 11. </w:t>
      </w:r>
    </w:p>
    <w:p w:rsidR="001B605E" w:rsidRDefault="001B605E" w:rsidP="001B605E">
      <w:pPr>
        <w:pStyle w:val="af1"/>
        <w:numPr>
          <w:ilvl w:val="0"/>
          <w:numId w:val="6"/>
        </w:numPr>
        <w:ind w:firstLine="400"/>
        <w:textAlignment w:val="auto"/>
        <w:rPr>
          <w:szCs w:val="21"/>
        </w:rPr>
      </w:pPr>
      <w:r>
        <w:rPr>
          <w:szCs w:val="21"/>
          <w:lang w:eastAsia="ko-KR"/>
        </w:rPr>
        <w:lastRenderedPageBreak/>
        <w:t>IMD5 of (B11-n77) will fall into Rx band of Band 3</w:t>
      </w:r>
      <w:r>
        <w:rPr>
          <w:szCs w:val="21"/>
          <w:lang w:eastAsia="zh-TW"/>
        </w:rPr>
        <w:t xml:space="preserve">. </w:t>
      </w:r>
    </w:p>
    <w:p w:rsidR="001B605E" w:rsidRDefault="001B605E" w:rsidP="001B605E">
      <w:pPr>
        <w:rPr>
          <w:rFonts w:ascii="Arial" w:hAnsi="Arial" w:cs="Arial"/>
          <w:sz w:val="28"/>
          <w:szCs w:val="28"/>
        </w:rPr>
      </w:pPr>
    </w:p>
    <w:p w:rsidR="001B605E" w:rsidRDefault="00E014B2" w:rsidP="001B605E">
      <w:pPr>
        <w:keepNext/>
        <w:keepLines/>
        <w:spacing w:before="120"/>
        <w:ind w:left="1134" w:hanging="1134"/>
        <w:outlineLvl w:val="2"/>
        <w:rPr>
          <w:rFonts w:ascii="Arial" w:hAnsi="Arial" w:cs="Arial"/>
          <w:sz w:val="28"/>
          <w:szCs w:val="28"/>
        </w:rPr>
      </w:pPr>
      <w:r>
        <w:rPr>
          <w:rFonts w:ascii="Arial" w:hAnsi="Arial" w:cs="Arial"/>
          <w:sz w:val="28"/>
          <w:szCs w:val="28"/>
        </w:rPr>
        <w:t>5.38</w:t>
      </w:r>
      <w:r w:rsidR="001B605E">
        <w:rPr>
          <w:rFonts w:ascii="Arial" w:hAnsi="Arial" w:cs="Arial"/>
          <w:sz w:val="28"/>
          <w:szCs w:val="28"/>
        </w:rPr>
        <w:t>.3</w:t>
      </w:r>
      <w:r w:rsidR="001B605E">
        <w:rPr>
          <w:rFonts w:ascii="Arial" w:hAnsi="Arial" w:cs="Arial"/>
          <w:sz w:val="28"/>
          <w:szCs w:val="28"/>
          <w:lang w:eastAsia="sv-SE"/>
        </w:rPr>
        <w:tab/>
      </w:r>
      <w:r w:rsidR="001B605E">
        <w:rPr>
          <w:rFonts w:ascii="Arial" w:hAnsi="Arial" w:cs="Arial"/>
          <w:sz w:val="28"/>
          <w:szCs w:val="28"/>
        </w:rPr>
        <w:t>∆T</w:t>
      </w:r>
      <w:r w:rsidR="001B605E">
        <w:rPr>
          <w:rFonts w:ascii="Arial" w:hAnsi="Arial" w:cs="Arial"/>
          <w:sz w:val="28"/>
          <w:szCs w:val="28"/>
          <w:vertAlign w:val="subscript"/>
        </w:rPr>
        <w:t>IB</w:t>
      </w:r>
      <w:r w:rsidR="001B605E">
        <w:rPr>
          <w:rFonts w:ascii="Arial" w:hAnsi="Arial" w:cs="Arial"/>
          <w:sz w:val="28"/>
          <w:szCs w:val="28"/>
        </w:rPr>
        <w:t xml:space="preserve"> and ∆R</w:t>
      </w:r>
      <w:r w:rsidR="001B605E">
        <w:rPr>
          <w:rFonts w:ascii="Arial" w:hAnsi="Arial" w:cs="Arial"/>
          <w:sz w:val="28"/>
          <w:szCs w:val="28"/>
          <w:vertAlign w:val="subscript"/>
        </w:rPr>
        <w:t>IB</w:t>
      </w:r>
      <w:r w:rsidR="001B605E">
        <w:rPr>
          <w:rFonts w:ascii="Arial" w:hAnsi="Arial" w:cs="Arial"/>
          <w:sz w:val="28"/>
          <w:szCs w:val="28"/>
        </w:rPr>
        <w:t xml:space="preserve"> values</w:t>
      </w:r>
    </w:p>
    <w:p w:rsidR="001B605E" w:rsidRDefault="001B605E" w:rsidP="001B605E">
      <w:pPr>
        <w:pStyle w:val="Guidance"/>
        <w:rPr>
          <w:i w:val="0"/>
        </w:rPr>
      </w:pPr>
      <w:r>
        <w:rPr>
          <w:i w:val="0"/>
          <w:szCs w:val="21"/>
        </w:rPr>
        <w:t>The following relaxation values are proposed:</w:t>
      </w:r>
    </w:p>
    <w:p w:rsidR="001B605E" w:rsidRDefault="001B605E" w:rsidP="001B605E">
      <w:pPr>
        <w:pStyle w:val="TH"/>
        <w:rPr>
          <w:lang w:val="en-GB"/>
        </w:rPr>
      </w:pPr>
      <w:r>
        <w:t xml:space="preserve">Table </w:t>
      </w:r>
      <w:r w:rsidR="00E014B2">
        <w:t>5.38</w:t>
      </w:r>
      <w:r>
        <w:t>.3-1: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1B605E" w:rsidTr="001B605E">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H"/>
            </w:pPr>
            <w:r>
              <w:t>Inter-band EN-DC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H"/>
            </w:pPr>
            <w:r>
              <w:t>ΔT</w:t>
            </w:r>
            <w:r>
              <w:rPr>
                <w:vertAlign w:val="subscript"/>
              </w:rPr>
              <w:t>IB,c</w:t>
            </w:r>
            <w:r>
              <w:t xml:space="preserve"> (dB)</w:t>
            </w:r>
          </w:p>
        </w:tc>
      </w:tr>
      <w:tr w:rsidR="001B605E" w:rsidTr="001B605E">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C"/>
            </w:pPr>
            <w:r>
              <w:t>DC_3-11_n77</w:t>
            </w:r>
          </w:p>
        </w:tc>
        <w:tc>
          <w:tcPr>
            <w:tcW w:w="2952" w:type="dxa"/>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C"/>
            </w:pPr>
            <w: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C"/>
            </w:pPr>
            <w:r>
              <w:rPr>
                <w:rFonts w:cs="Arial"/>
                <w:szCs w:val="18"/>
              </w:rPr>
              <w:t>0.8</w:t>
            </w:r>
          </w:p>
        </w:tc>
      </w:tr>
      <w:tr w:rsidR="001B605E" w:rsidTr="001B605E">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1B605E" w:rsidRDefault="001B605E">
            <w:pPr>
              <w:overflowPunct/>
              <w:autoSpaceDE/>
              <w:autoSpaceDN/>
              <w:adjustRightInd/>
              <w:spacing w:after="0"/>
              <w:rPr>
                <w:rFonts w:ascii="Arial" w:hAnsi="Arial"/>
                <w:sz w:val="18"/>
                <w:lang w:val="en-GB"/>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C"/>
            </w:pPr>
            <w:r>
              <w:t>11</w:t>
            </w:r>
          </w:p>
        </w:tc>
        <w:tc>
          <w:tcPr>
            <w:tcW w:w="2952" w:type="dxa"/>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C"/>
            </w:pPr>
            <w:r>
              <w:rPr>
                <w:rFonts w:cs="Arial"/>
                <w:szCs w:val="18"/>
              </w:rPr>
              <w:t>0.9</w:t>
            </w:r>
          </w:p>
        </w:tc>
      </w:tr>
      <w:tr w:rsidR="001B605E" w:rsidTr="001B605E">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1B605E" w:rsidRDefault="001B605E">
            <w:pPr>
              <w:overflowPunct/>
              <w:autoSpaceDE/>
              <w:autoSpaceDN/>
              <w:adjustRightInd/>
              <w:spacing w:after="0"/>
              <w:rPr>
                <w:rFonts w:ascii="Arial" w:hAnsi="Arial"/>
                <w:sz w:val="18"/>
                <w:lang w:val="en-GB"/>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C"/>
            </w:pPr>
            <w:r>
              <w:t>n77</w:t>
            </w:r>
          </w:p>
        </w:tc>
        <w:tc>
          <w:tcPr>
            <w:tcW w:w="2952" w:type="dxa"/>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C"/>
            </w:pPr>
            <w:r>
              <w:rPr>
                <w:rFonts w:cs="Arial"/>
                <w:szCs w:val="18"/>
              </w:rPr>
              <w:t>0.8</w:t>
            </w:r>
          </w:p>
        </w:tc>
      </w:tr>
    </w:tbl>
    <w:p w:rsidR="001B605E" w:rsidRDefault="001B605E" w:rsidP="001B605E">
      <w:pPr>
        <w:pStyle w:val="Guidance"/>
        <w:rPr>
          <w:i w:val="0"/>
          <w:lang w:val="x-none"/>
        </w:rPr>
      </w:pPr>
    </w:p>
    <w:p w:rsidR="001B605E" w:rsidRDefault="001B605E" w:rsidP="001B605E">
      <w:pPr>
        <w:pStyle w:val="TH"/>
        <w:rPr>
          <w:i/>
          <w:vertAlign w:val="subscript"/>
          <w:lang w:eastAsia="en-JM"/>
        </w:rPr>
      </w:pPr>
      <w:r>
        <w:t xml:space="preserve">Table </w:t>
      </w:r>
      <w:r w:rsidR="00E014B2">
        <w:rPr>
          <w:rFonts w:eastAsia="MS Mincho"/>
        </w:rPr>
        <w:t>5.38</w:t>
      </w:r>
      <w:r>
        <w:t>.3-2: ΔR</w:t>
      </w:r>
      <w:r>
        <w:rPr>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2952"/>
        <w:gridCol w:w="2952"/>
      </w:tblGrid>
      <w:tr w:rsidR="001B605E" w:rsidTr="001B605E">
        <w:trPr>
          <w:jc w:val="center"/>
        </w:trPr>
        <w:tc>
          <w:tcPr>
            <w:tcW w:w="2336" w:type="dxa"/>
            <w:tcBorders>
              <w:top w:val="single" w:sz="4" w:space="0" w:color="auto"/>
              <w:left w:val="single" w:sz="4" w:space="0" w:color="auto"/>
              <w:bottom w:val="single" w:sz="4" w:space="0" w:color="auto"/>
              <w:right w:val="single" w:sz="4" w:space="0" w:color="auto"/>
            </w:tcBorders>
            <w:hideMark/>
          </w:tcPr>
          <w:p w:rsidR="001B605E" w:rsidRDefault="001B605E">
            <w:pPr>
              <w:pStyle w:val="TAH"/>
            </w:pPr>
            <w:r>
              <w:t>Inter-band EN-DC configuration</w:t>
            </w:r>
          </w:p>
        </w:tc>
        <w:tc>
          <w:tcPr>
            <w:tcW w:w="2952" w:type="dxa"/>
            <w:tcBorders>
              <w:top w:val="single" w:sz="4" w:space="0" w:color="auto"/>
              <w:left w:val="single" w:sz="4" w:space="0" w:color="auto"/>
              <w:bottom w:val="single" w:sz="4" w:space="0" w:color="auto"/>
              <w:right w:val="single" w:sz="4" w:space="0" w:color="auto"/>
            </w:tcBorders>
            <w:hideMark/>
          </w:tcPr>
          <w:p w:rsidR="001B605E" w:rsidRDefault="001B605E">
            <w:pPr>
              <w:pStyle w:val="TAH"/>
            </w:pPr>
            <w:r>
              <w:t>NR Band</w:t>
            </w:r>
          </w:p>
        </w:tc>
        <w:tc>
          <w:tcPr>
            <w:tcW w:w="2952" w:type="dxa"/>
            <w:tcBorders>
              <w:top w:val="single" w:sz="4" w:space="0" w:color="auto"/>
              <w:left w:val="single" w:sz="4" w:space="0" w:color="auto"/>
              <w:bottom w:val="single" w:sz="4" w:space="0" w:color="auto"/>
              <w:right w:val="single" w:sz="4" w:space="0" w:color="auto"/>
            </w:tcBorders>
            <w:hideMark/>
          </w:tcPr>
          <w:p w:rsidR="001B605E" w:rsidRDefault="001B605E">
            <w:pPr>
              <w:pStyle w:val="TAH"/>
            </w:pPr>
            <w:r>
              <w:t>ΔR</w:t>
            </w:r>
            <w:r>
              <w:rPr>
                <w:vertAlign w:val="subscript"/>
              </w:rPr>
              <w:t>IB,c</w:t>
            </w:r>
            <w:r>
              <w:t xml:space="preserve"> (dB)</w:t>
            </w:r>
          </w:p>
        </w:tc>
      </w:tr>
      <w:tr w:rsidR="001B605E" w:rsidTr="001B605E">
        <w:trPr>
          <w:jc w:val="center"/>
        </w:trPr>
        <w:tc>
          <w:tcPr>
            <w:tcW w:w="2336" w:type="dxa"/>
            <w:vMerge w:val="restart"/>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C"/>
            </w:pPr>
            <w:r>
              <w:t>DC_3-11_n77</w:t>
            </w:r>
          </w:p>
        </w:tc>
        <w:tc>
          <w:tcPr>
            <w:tcW w:w="2952" w:type="dxa"/>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C"/>
            </w:pPr>
            <w: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C"/>
            </w:pPr>
            <w:r>
              <w:rPr>
                <w:rFonts w:cs="Arial"/>
                <w:szCs w:val="18"/>
              </w:rPr>
              <w:t>0.3</w:t>
            </w:r>
          </w:p>
        </w:tc>
      </w:tr>
      <w:tr w:rsidR="001B605E" w:rsidTr="001B605E">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rsidR="001B605E" w:rsidRDefault="001B605E">
            <w:pPr>
              <w:overflowPunct/>
              <w:autoSpaceDE/>
              <w:autoSpaceDN/>
              <w:adjustRightInd/>
              <w:spacing w:after="0"/>
              <w:rPr>
                <w:rFonts w:ascii="Arial" w:hAnsi="Arial"/>
                <w:sz w:val="18"/>
                <w:lang w:val="en-GB"/>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C"/>
            </w:pPr>
            <w:r>
              <w:t>11</w:t>
            </w:r>
          </w:p>
        </w:tc>
        <w:tc>
          <w:tcPr>
            <w:tcW w:w="2952" w:type="dxa"/>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C"/>
            </w:pPr>
            <w:r>
              <w:rPr>
                <w:rFonts w:cs="Arial"/>
                <w:szCs w:val="18"/>
              </w:rPr>
              <w:t>0.5</w:t>
            </w:r>
          </w:p>
        </w:tc>
      </w:tr>
      <w:tr w:rsidR="001B605E" w:rsidTr="001B605E">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rsidR="001B605E" w:rsidRDefault="001B605E">
            <w:pPr>
              <w:overflowPunct/>
              <w:autoSpaceDE/>
              <w:autoSpaceDN/>
              <w:adjustRightInd/>
              <w:spacing w:after="0"/>
              <w:rPr>
                <w:rFonts w:ascii="Arial" w:hAnsi="Arial"/>
                <w:sz w:val="18"/>
                <w:lang w:val="en-GB"/>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C"/>
            </w:pPr>
            <w:r>
              <w:t>n77</w:t>
            </w:r>
          </w:p>
        </w:tc>
        <w:tc>
          <w:tcPr>
            <w:tcW w:w="2952" w:type="dxa"/>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C"/>
            </w:pPr>
            <w:r>
              <w:rPr>
                <w:rFonts w:cs="Arial"/>
                <w:szCs w:val="18"/>
              </w:rPr>
              <w:t>0.5</w:t>
            </w:r>
          </w:p>
        </w:tc>
      </w:tr>
    </w:tbl>
    <w:p w:rsidR="001B605E" w:rsidRDefault="001B605E" w:rsidP="001B605E">
      <w:pPr>
        <w:pStyle w:val="Guidance"/>
        <w:rPr>
          <w:i w:val="0"/>
          <w:lang w:val="x-none"/>
        </w:rPr>
      </w:pPr>
    </w:p>
    <w:p w:rsidR="001B605E" w:rsidRDefault="00E014B2" w:rsidP="001B605E">
      <w:pPr>
        <w:keepNext/>
        <w:keepLines/>
        <w:spacing w:before="120"/>
        <w:ind w:left="1134" w:hanging="1134"/>
        <w:outlineLvl w:val="2"/>
        <w:rPr>
          <w:rFonts w:ascii="Arial" w:hAnsi="Arial" w:cs="Arial"/>
          <w:sz w:val="28"/>
          <w:szCs w:val="28"/>
        </w:rPr>
      </w:pPr>
      <w:r>
        <w:rPr>
          <w:rFonts w:ascii="Arial" w:hAnsi="Arial" w:cs="Arial"/>
          <w:sz w:val="28"/>
          <w:szCs w:val="28"/>
        </w:rPr>
        <w:t>5.38</w:t>
      </w:r>
      <w:r w:rsidR="001B605E">
        <w:rPr>
          <w:rFonts w:ascii="Arial" w:hAnsi="Arial" w:cs="Arial"/>
          <w:sz w:val="28"/>
          <w:szCs w:val="28"/>
        </w:rPr>
        <w:t>.4</w:t>
      </w:r>
      <w:r w:rsidR="001B605E">
        <w:rPr>
          <w:rFonts w:ascii="Arial" w:hAnsi="Arial" w:cs="Arial"/>
          <w:sz w:val="28"/>
          <w:szCs w:val="28"/>
          <w:lang w:eastAsia="sv-SE"/>
        </w:rPr>
        <w:tab/>
      </w:r>
      <w:r w:rsidR="001B605E">
        <w:rPr>
          <w:rFonts w:ascii="Arial" w:hAnsi="Arial" w:cs="Arial"/>
          <w:sz w:val="28"/>
          <w:szCs w:val="28"/>
        </w:rPr>
        <w:t>Reference sensitivity exceptions</w:t>
      </w:r>
    </w:p>
    <w:p w:rsidR="001B605E" w:rsidRDefault="001B605E" w:rsidP="001B605E">
      <w:r>
        <w:rPr>
          <w:lang w:val="x-none"/>
        </w:rPr>
        <w:t xml:space="preserve">As </w:t>
      </w:r>
      <w:r>
        <w:t xml:space="preserve">mentioned above, IMD4 of B3 and n77 to Band11 Rx and IMD5 of B11 and n77 to Band3 Rx need to be addressed for REFSENS relaxation. Based on the exceptions of DC_3-21_n77, the following values are proposed: </w:t>
      </w:r>
    </w:p>
    <w:p w:rsidR="001B605E" w:rsidRDefault="001B605E" w:rsidP="001B605E">
      <w:pPr>
        <w:pStyle w:val="TH"/>
      </w:pPr>
      <w:r>
        <w:t xml:space="preserve">Table </w:t>
      </w:r>
      <w:r w:rsidR="00E014B2">
        <w:t>5.38</w:t>
      </w:r>
      <w:r>
        <w:t>.4-1: Reference sensitivity exceptions due to dual uplink operation for EN-DC in NR FR1 (three bands)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146"/>
        <w:gridCol w:w="1160"/>
        <w:gridCol w:w="746"/>
        <w:gridCol w:w="824"/>
        <w:gridCol w:w="1299"/>
        <w:gridCol w:w="634"/>
        <w:gridCol w:w="817"/>
        <w:gridCol w:w="818"/>
      </w:tblGrid>
      <w:tr w:rsidR="001B605E" w:rsidTr="001B605E">
        <w:trPr>
          <w:trHeight w:val="231"/>
          <w:tblHeader/>
          <w:jc w:val="center"/>
        </w:trPr>
        <w:tc>
          <w:tcPr>
            <w:tcW w:w="9351" w:type="dxa"/>
            <w:gridSpan w:val="9"/>
            <w:tcBorders>
              <w:top w:val="single" w:sz="4" w:space="0" w:color="auto"/>
              <w:left w:val="single" w:sz="4" w:space="0" w:color="auto"/>
              <w:bottom w:val="single" w:sz="4" w:space="0" w:color="auto"/>
              <w:right w:val="single" w:sz="4" w:space="0" w:color="auto"/>
            </w:tcBorders>
            <w:vAlign w:val="center"/>
            <w:hideMark/>
          </w:tcPr>
          <w:p w:rsidR="001B605E" w:rsidRDefault="001B605E">
            <w:pPr>
              <w:pStyle w:val="TAH"/>
            </w:pPr>
            <w:r>
              <w:t>NR or E-UTRA Band / Channel bandwidth / N</w:t>
            </w:r>
            <w:r>
              <w:rPr>
                <w:vertAlign w:val="subscript"/>
              </w:rPr>
              <w:t>RB</w:t>
            </w:r>
            <w:r>
              <w:t xml:space="preserve"> / MSD</w:t>
            </w:r>
          </w:p>
        </w:tc>
      </w:tr>
      <w:tr w:rsidR="001B605E" w:rsidTr="001B605E">
        <w:trPr>
          <w:trHeight w:val="231"/>
          <w:tblHeader/>
          <w:jc w:val="center"/>
        </w:trPr>
        <w:tc>
          <w:tcPr>
            <w:tcW w:w="1907" w:type="dxa"/>
            <w:tcBorders>
              <w:top w:val="single" w:sz="4" w:space="0" w:color="auto"/>
              <w:left w:val="single" w:sz="4" w:space="0" w:color="auto"/>
              <w:bottom w:val="single" w:sz="4" w:space="0" w:color="auto"/>
              <w:right w:val="single" w:sz="4" w:space="0" w:color="auto"/>
            </w:tcBorders>
            <w:vAlign w:val="center"/>
            <w:hideMark/>
          </w:tcPr>
          <w:p w:rsidR="001B605E" w:rsidRDefault="001B605E">
            <w:pPr>
              <w:keepNext/>
              <w:keepLines/>
              <w:jc w:val="center"/>
              <w:rPr>
                <w:rFonts w:ascii="Arial" w:hAnsi="Arial" w:cs="Arial"/>
                <w:b/>
                <w:sz w:val="18"/>
              </w:rPr>
            </w:pPr>
            <w:r>
              <w:rPr>
                <w:rFonts w:ascii="Arial" w:hAnsi="Arial" w:cs="Arial"/>
                <w:b/>
                <w:sz w:val="18"/>
              </w:rPr>
              <w:t>EN-DC Configuration</w:t>
            </w:r>
          </w:p>
        </w:tc>
        <w:tc>
          <w:tcPr>
            <w:tcW w:w="1146" w:type="dxa"/>
            <w:tcBorders>
              <w:top w:val="single" w:sz="4" w:space="0" w:color="auto"/>
              <w:left w:val="single" w:sz="4" w:space="0" w:color="auto"/>
              <w:bottom w:val="single" w:sz="4" w:space="0" w:color="auto"/>
              <w:right w:val="single" w:sz="4" w:space="0" w:color="auto"/>
            </w:tcBorders>
            <w:vAlign w:val="center"/>
            <w:hideMark/>
          </w:tcPr>
          <w:p w:rsidR="001B605E" w:rsidRDefault="001B605E">
            <w:pPr>
              <w:keepNext/>
              <w:keepLines/>
              <w:jc w:val="center"/>
              <w:rPr>
                <w:rFonts w:ascii="Arial" w:hAnsi="Arial" w:cs="Arial"/>
                <w:b/>
                <w:sz w:val="18"/>
              </w:rPr>
            </w:pPr>
            <w:r>
              <w:rPr>
                <w:rFonts w:ascii="Arial" w:hAnsi="Arial" w:cs="Arial"/>
                <w:b/>
                <w:sz w:val="18"/>
              </w:rPr>
              <w:t>EUTRA/NR band</w:t>
            </w:r>
          </w:p>
        </w:tc>
        <w:tc>
          <w:tcPr>
            <w:tcW w:w="1160" w:type="dxa"/>
            <w:tcBorders>
              <w:top w:val="single" w:sz="4" w:space="0" w:color="auto"/>
              <w:left w:val="single" w:sz="4" w:space="0" w:color="auto"/>
              <w:bottom w:val="single" w:sz="4" w:space="0" w:color="auto"/>
              <w:right w:val="single" w:sz="4" w:space="0" w:color="auto"/>
            </w:tcBorders>
            <w:vAlign w:val="center"/>
            <w:hideMark/>
          </w:tcPr>
          <w:p w:rsidR="001B605E" w:rsidRDefault="001B605E">
            <w:pPr>
              <w:keepNext/>
              <w:keepLines/>
              <w:jc w:val="center"/>
              <w:rPr>
                <w:rFonts w:ascii="Arial" w:hAnsi="Arial" w:cs="Arial"/>
                <w:b/>
                <w:sz w:val="18"/>
              </w:rPr>
            </w:pPr>
            <w:r>
              <w:rPr>
                <w:rFonts w:ascii="Arial" w:hAnsi="Arial" w:cs="Arial"/>
                <w:b/>
                <w:sz w:val="18"/>
              </w:rPr>
              <w:t>UL F</w:t>
            </w:r>
            <w:r>
              <w:rPr>
                <w:rFonts w:ascii="Arial" w:hAnsi="Arial" w:cs="Arial"/>
                <w:b/>
                <w:sz w:val="18"/>
                <w:vertAlign w:val="subscript"/>
              </w:rPr>
              <w:t>c</w:t>
            </w:r>
            <w:r>
              <w:rPr>
                <w:rFonts w:ascii="Arial" w:hAnsi="Arial" w:cs="Arial"/>
                <w:b/>
                <w:sz w:val="18"/>
              </w:rPr>
              <w:t xml:space="preserve"> </w:t>
            </w:r>
            <w:r>
              <w:rPr>
                <w:rFonts w:ascii="Arial" w:hAnsi="Arial" w:cs="Arial"/>
                <w:b/>
                <w:sz w:val="18"/>
              </w:rPr>
              <w:br/>
              <w:t>(MHz)</w:t>
            </w:r>
          </w:p>
        </w:tc>
        <w:tc>
          <w:tcPr>
            <w:tcW w:w="746" w:type="dxa"/>
            <w:tcBorders>
              <w:top w:val="single" w:sz="4" w:space="0" w:color="auto"/>
              <w:left w:val="single" w:sz="4" w:space="0" w:color="auto"/>
              <w:bottom w:val="single" w:sz="4" w:space="0" w:color="auto"/>
              <w:right w:val="single" w:sz="4" w:space="0" w:color="auto"/>
            </w:tcBorders>
            <w:vAlign w:val="center"/>
            <w:hideMark/>
          </w:tcPr>
          <w:p w:rsidR="001B605E" w:rsidRDefault="001B605E">
            <w:pPr>
              <w:keepNext/>
              <w:keepLines/>
              <w:jc w:val="center"/>
              <w:rPr>
                <w:rFonts w:ascii="Arial" w:hAnsi="Arial" w:cs="Arial"/>
                <w:b/>
                <w:sz w:val="18"/>
              </w:rPr>
            </w:pPr>
            <w:r>
              <w:rPr>
                <w:rFonts w:ascii="Arial" w:hAnsi="Arial" w:cs="Arial"/>
                <w:b/>
                <w:sz w:val="18"/>
              </w:rPr>
              <w:t xml:space="preserve">UL/DL BW </w:t>
            </w:r>
            <w:r>
              <w:rPr>
                <w:rFonts w:ascii="Arial" w:hAnsi="Arial" w:cs="Arial"/>
                <w:b/>
                <w:sz w:val="18"/>
              </w:rPr>
              <w:br/>
              <w:t>(MHz)</w:t>
            </w:r>
          </w:p>
        </w:tc>
        <w:tc>
          <w:tcPr>
            <w:tcW w:w="824" w:type="dxa"/>
            <w:tcBorders>
              <w:top w:val="single" w:sz="4" w:space="0" w:color="auto"/>
              <w:left w:val="single" w:sz="4" w:space="0" w:color="auto"/>
              <w:bottom w:val="single" w:sz="4" w:space="0" w:color="auto"/>
              <w:right w:val="single" w:sz="4" w:space="0" w:color="auto"/>
            </w:tcBorders>
            <w:vAlign w:val="center"/>
            <w:hideMark/>
          </w:tcPr>
          <w:p w:rsidR="001B605E" w:rsidRDefault="001B605E">
            <w:pPr>
              <w:keepNext/>
              <w:keepLines/>
              <w:jc w:val="center"/>
              <w:rPr>
                <w:rFonts w:ascii="Arial" w:hAnsi="Arial" w:cs="Arial"/>
                <w:b/>
                <w:sz w:val="18"/>
              </w:rPr>
            </w:pPr>
            <w:r>
              <w:rPr>
                <w:rFonts w:ascii="Arial" w:hAnsi="Arial" w:cs="Arial"/>
                <w:b/>
                <w:sz w:val="18"/>
              </w:rPr>
              <w:t>UL</w:t>
            </w:r>
          </w:p>
          <w:p w:rsidR="001B605E" w:rsidRDefault="001B605E">
            <w:pPr>
              <w:keepNext/>
              <w:keepLines/>
              <w:jc w:val="center"/>
              <w:rPr>
                <w:rFonts w:ascii="Arial" w:hAnsi="Arial" w:cs="Arial"/>
                <w:b/>
                <w:sz w:val="18"/>
              </w:rPr>
            </w:pPr>
            <w:r>
              <w:rPr>
                <w:rFonts w:ascii="Arial" w:hAnsi="Arial" w:cs="Arial"/>
                <w:b/>
                <w:sz w:val="18"/>
              </w:rPr>
              <w:t>L</w:t>
            </w:r>
            <w:r>
              <w:rPr>
                <w:rFonts w:ascii="Arial" w:hAnsi="Arial" w:cs="Arial"/>
                <w:b/>
                <w:sz w:val="18"/>
                <w:vertAlign w:val="subscript"/>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rsidR="001B605E" w:rsidRDefault="001B605E">
            <w:pPr>
              <w:keepNext/>
              <w:keepLines/>
              <w:jc w:val="center"/>
              <w:rPr>
                <w:rFonts w:ascii="Arial" w:hAnsi="Arial" w:cs="Arial"/>
                <w:b/>
                <w:sz w:val="18"/>
              </w:rPr>
            </w:pPr>
            <w:r>
              <w:rPr>
                <w:rFonts w:ascii="Arial" w:hAnsi="Arial" w:cs="Arial"/>
                <w:b/>
                <w:sz w:val="18"/>
              </w:rPr>
              <w:t>DL F</w:t>
            </w:r>
            <w:r>
              <w:rPr>
                <w:rFonts w:ascii="Arial" w:hAnsi="Arial" w:cs="Arial"/>
                <w:b/>
                <w:sz w:val="18"/>
                <w:vertAlign w:val="subscript"/>
              </w:rPr>
              <w:t>c</w:t>
            </w:r>
            <w:r>
              <w:rPr>
                <w:rFonts w:ascii="Arial" w:hAnsi="Arial" w:cs="Arial"/>
                <w:b/>
                <w:sz w:val="18"/>
              </w:rPr>
              <w:t xml:space="preserve"> (MHz)</w:t>
            </w:r>
          </w:p>
        </w:tc>
        <w:tc>
          <w:tcPr>
            <w:tcW w:w="634" w:type="dxa"/>
            <w:tcBorders>
              <w:top w:val="single" w:sz="4" w:space="0" w:color="auto"/>
              <w:left w:val="single" w:sz="4" w:space="0" w:color="auto"/>
              <w:bottom w:val="single" w:sz="4" w:space="0" w:color="auto"/>
              <w:right w:val="single" w:sz="4" w:space="0" w:color="auto"/>
            </w:tcBorders>
            <w:vAlign w:val="center"/>
            <w:hideMark/>
          </w:tcPr>
          <w:p w:rsidR="001B605E" w:rsidRDefault="001B605E">
            <w:pPr>
              <w:keepNext/>
              <w:keepLines/>
              <w:jc w:val="center"/>
              <w:rPr>
                <w:rFonts w:ascii="Arial" w:hAnsi="Arial" w:cs="Arial"/>
                <w:b/>
                <w:sz w:val="18"/>
              </w:rPr>
            </w:pPr>
            <w:r>
              <w:rPr>
                <w:rFonts w:ascii="Arial" w:hAnsi="Arial" w:cs="Arial"/>
                <w:b/>
                <w:sz w:val="18"/>
              </w:rPr>
              <w:t xml:space="preserve">MSD </w:t>
            </w:r>
            <w:r>
              <w:rPr>
                <w:rFonts w:ascii="Arial" w:hAnsi="Arial" w:cs="Arial"/>
                <w:b/>
                <w:sz w:val="18"/>
              </w:rPr>
              <w:br/>
              <w:t>(dB)</w:t>
            </w:r>
          </w:p>
        </w:tc>
        <w:tc>
          <w:tcPr>
            <w:tcW w:w="817" w:type="dxa"/>
            <w:tcBorders>
              <w:top w:val="single" w:sz="4" w:space="0" w:color="auto"/>
              <w:left w:val="single" w:sz="4" w:space="0" w:color="auto"/>
              <w:bottom w:val="single" w:sz="4" w:space="0" w:color="auto"/>
              <w:right w:val="single" w:sz="4" w:space="0" w:color="auto"/>
            </w:tcBorders>
            <w:vAlign w:val="center"/>
            <w:hideMark/>
          </w:tcPr>
          <w:p w:rsidR="001B605E" w:rsidRDefault="001B605E">
            <w:pPr>
              <w:keepNext/>
              <w:keepLines/>
              <w:jc w:val="center"/>
              <w:rPr>
                <w:rFonts w:ascii="Arial" w:hAnsi="Arial" w:cs="Arial"/>
                <w:b/>
                <w:sz w:val="18"/>
              </w:rPr>
            </w:pPr>
            <w:r>
              <w:rPr>
                <w:rFonts w:ascii="Arial" w:hAnsi="Arial" w:cs="Arial"/>
                <w:b/>
                <w:sz w:val="18"/>
              </w:rPr>
              <w:t>Duplex mode</w:t>
            </w:r>
          </w:p>
        </w:tc>
        <w:tc>
          <w:tcPr>
            <w:tcW w:w="818" w:type="dxa"/>
            <w:tcBorders>
              <w:top w:val="single" w:sz="4" w:space="0" w:color="auto"/>
              <w:left w:val="single" w:sz="4" w:space="0" w:color="auto"/>
              <w:bottom w:val="single" w:sz="4" w:space="0" w:color="auto"/>
              <w:right w:val="single" w:sz="4" w:space="0" w:color="auto"/>
            </w:tcBorders>
            <w:hideMark/>
          </w:tcPr>
          <w:p w:rsidR="001B605E" w:rsidRDefault="001B605E">
            <w:pPr>
              <w:keepNext/>
              <w:keepLines/>
              <w:jc w:val="center"/>
              <w:rPr>
                <w:rFonts w:ascii="Arial" w:hAnsi="Arial" w:cs="Arial"/>
                <w:b/>
                <w:sz w:val="18"/>
              </w:rPr>
            </w:pPr>
            <w:r>
              <w:rPr>
                <w:rFonts w:ascii="Arial" w:hAnsi="Arial" w:cs="Arial"/>
                <w:b/>
                <w:sz w:val="18"/>
              </w:rPr>
              <w:t>IMD order</w:t>
            </w:r>
          </w:p>
        </w:tc>
      </w:tr>
      <w:tr w:rsidR="001B605E" w:rsidTr="001B605E">
        <w:trPr>
          <w:trHeight w:val="54"/>
          <w:jc w:val="center"/>
        </w:trPr>
        <w:tc>
          <w:tcPr>
            <w:tcW w:w="1907" w:type="dxa"/>
            <w:vMerge w:val="restart"/>
            <w:tcBorders>
              <w:top w:val="single" w:sz="4" w:space="0" w:color="auto"/>
              <w:left w:val="single" w:sz="4" w:space="0" w:color="auto"/>
              <w:bottom w:val="single" w:sz="4" w:space="0" w:color="auto"/>
              <w:right w:val="single" w:sz="4" w:space="0" w:color="auto"/>
            </w:tcBorders>
            <w:vAlign w:val="center"/>
            <w:hideMark/>
          </w:tcPr>
          <w:p w:rsidR="001B605E" w:rsidRDefault="001B605E">
            <w:pPr>
              <w:keepNext/>
              <w:keepLines/>
              <w:jc w:val="center"/>
              <w:rPr>
                <w:rFonts w:ascii="Arial" w:hAnsi="Arial" w:cs="Arial"/>
                <w:sz w:val="18"/>
              </w:rPr>
            </w:pPr>
            <w:r>
              <w:rPr>
                <w:rFonts w:ascii="Arial" w:hAnsi="Arial" w:cs="Arial"/>
                <w:sz w:val="18"/>
              </w:rPr>
              <w:t>DC_3A-11</w:t>
            </w:r>
            <w:r>
              <w:rPr>
                <w:rFonts w:ascii="Arial" w:eastAsia="Malgun Gothic" w:hAnsi="Arial" w:cs="Arial"/>
                <w:sz w:val="18"/>
                <w:lang w:eastAsia="ko-KR"/>
              </w:rPr>
              <w:t>A_</w:t>
            </w:r>
            <w:r>
              <w:rPr>
                <w:rFonts w:ascii="Arial" w:hAnsi="Arial" w:cs="Arial"/>
                <w:sz w:val="18"/>
              </w:rPr>
              <w:t>n</w:t>
            </w:r>
            <w:r>
              <w:rPr>
                <w:rFonts w:ascii="Arial" w:eastAsia="Malgun Gothic" w:hAnsi="Arial" w:cs="Arial"/>
                <w:sz w:val="18"/>
                <w:lang w:val="fr-FR" w:eastAsia="ko-KR"/>
              </w:rPr>
              <w:t>77</w:t>
            </w:r>
            <w:r>
              <w:rPr>
                <w:rFonts w:ascii="Arial" w:hAnsi="Arial" w:cs="Arial"/>
                <w:sz w:val="18"/>
              </w:rPr>
              <w:t>A</w:t>
            </w:r>
          </w:p>
          <w:p w:rsidR="001B605E" w:rsidRDefault="001B605E">
            <w:pPr>
              <w:keepNext/>
              <w:keepLines/>
              <w:jc w:val="center"/>
              <w:rPr>
                <w:rFonts w:ascii="Arial" w:hAnsi="Arial" w:cs="Arial"/>
                <w:sz w:val="18"/>
              </w:rPr>
            </w:pPr>
            <w:r>
              <w:rPr>
                <w:rFonts w:ascii="Arial" w:hAnsi="Arial" w:cs="Arial"/>
                <w:sz w:val="18"/>
              </w:rPr>
              <w:t>DC_3A-11</w:t>
            </w:r>
            <w:r>
              <w:rPr>
                <w:rFonts w:ascii="Arial" w:eastAsia="Malgun Gothic" w:hAnsi="Arial" w:cs="Arial"/>
                <w:sz w:val="18"/>
                <w:lang w:eastAsia="ko-KR"/>
              </w:rPr>
              <w:t>A_</w:t>
            </w:r>
            <w:r>
              <w:rPr>
                <w:rFonts w:ascii="Arial" w:hAnsi="Arial" w:cs="Arial"/>
                <w:sz w:val="18"/>
              </w:rPr>
              <w:t>n</w:t>
            </w:r>
            <w:r>
              <w:rPr>
                <w:rFonts w:ascii="Arial" w:eastAsia="Malgun Gothic" w:hAnsi="Arial" w:cs="Arial"/>
                <w:sz w:val="18"/>
                <w:lang w:val="fr-FR" w:eastAsia="ko-KR"/>
              </w:rPr>
              <w:t>77(2</w:t>
            </w:r>
            <w:r>
              <w:rPr>
                <w:rFonts w:ascii="Arial" w:hAnsi="Arial" w:cs="Arial"/>
                <w:sz w:val="18"/>
              </w:rPr>
              <w:t>A)</w:t>
            </w:r>
          </w:p>
        </w:tc>
        <w:tc>
          <w:tcPr>
            <w:tcW w:w="1146" w:type="dxa"/>
            <w:tcBorders>
              <w:top w:val="single" w:sz="4" w:space="0" w:color="auto"/>
              <w:left w:val="single" w:sz="4" w:space="0" w:color="auto"/>
              <w:bottom w:val="single" w:sz="4" w:space="0" w:color="auto"/>
              <w:right w:val="single" w:sz="4" w:space="0" w:color="auto"/>
            </w:tcBorders>
            <w:vAlign w:val="center"/>
            <w:hideMark/>
          </w:tcPr>
          <w:p w:rsidR="001B605E" w:rsidRDefault="001B605E">
            <w:pPr>
              <w:keepNext/>
              <w:keepLines/>
              <w:jc w:val="center"/>
              <w:rPr>
                <w:rFonts w:ascii="Arial" w:hAnsi="Arial" w:cs="Arial"/>
                <w:sz w:val="18"/>
              </w:rPr>
            </w:pPr>
            <w:r>
              <w:rPr>
                <w:rFonts w:ascii="Arial" w:hAnsi="Arial" w:cs="Arial"/>
                <w:sz w:val="18"/>
              </w:rPr>
              <w:t>3</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1B605E" w:rsidRDefault="001B605E">
            <w:pPr>
              <w:keepNext/>
              <w:keepLines/>
              <w:jc w:val="center"/>
              <w:rPr>
                <w:rFonts w:ascii="Arial" w:hAnsi="Arial" w:cs="Arial"/>
                <w:sz w:val="18"/>
              </w:rPr>
            </w:pPr>
            <w:r>
              <w:t>1720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1B605E" w:rsidRDefault="001B605E">
            <w:pPr>
              <w:keepNext/>
              <w:keepLines/>
              <w:jc w:val="center"/>
              <w:rPr>
                <w:rFonts w:ascii="Arial" w:hAnsi="Arial" w:cs="Arial"/>
                <w:sz w:val="18"/>
              </w:rPr>
            </w:pPr>
            <w:r>
              <w:t>5</w:t>
            </w:r>
          </w:p>
        </w:tc>
        <w:tc>
          <w:tcPr>
            <w:tcW w:w="824" w:type="dxa"/>
            <w:tcBorders>
              <w:top w:val="single" w:sz="4" w:space="0" w:color="auto"/>
              <w:left w:val="single" w:sz="4" w:space="0" w:color="auto"/>
              <w:bottom w:val="single" w:sz="4" w:space="0" w:color="auto"/>
              <w:right w:val="single" w:sz="4" w:space="0" w:color="auto"/>
            </w:tcBorders>
            <w:noWrap/>
            <w:vAlign w:val="center"/>
            <w:hideMark/>
          </w:tcPr>
          <w:p w:rsidR="001B605E" w:rsidRDefault="001B605E">
            <w:pPr>
              <w:keepNext/>
              <w:keepLines/>
              <w:jc w:val="center"/>
              <w:rPr>
                <w:rFonts w:ascii="Arial" w:hAnsi="Arial" w:cs="Arial"/>
                <w:sz w:val="18"/>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1B605E" w:rsidRDefault="001B605E">
            <w:pPr>
              <w:keepNext/>
              <w:keepLines/>
              <w:jc w:val="center"/>
              <w:rPr>
                <w:rFonts w:ascii="Arial" w:hAnsi="Arial" w:cs="Arial"/>
                <w:sz w:val="18"/>
              </w:rPr>
            </w:pPr>
            <w:r>
              <w:t>1815</w:t>
            </w:r>
          </w:p>
        </w:tc>
        <w:tc>
          <w:tcPr>
            <w:tcW w:w="634" w:type="dxa"/>
            <w:tcBorders>
              <w:top w:val="single" w:sz="4" w:space="0" w:color="auto"/>
              <w:left w:val="single" w:sz="4" w:space="0" w:color="auto"/>
              <w:bottom w:val="single" w:sz="4" w:space="0" w:color="auto"/>
              <w:right w:val="single" w:sz="4" w:space="0" w:color="auto"/>
            </w:tcBorders>
            <w:vAlign w:val="center"/>
            <w:hideMark/>
          </w:tcPr>
          <w:p w:rsidR="001B605E" w:rsidRDefault="001B605E">
            <w:pPr>
              <w:keepNext/>
              <w:keepLines/>
              <w:jc w:val="center"/>
              <w:rPr>
                <w:rFonts w:ascii="Arial" w:hAnsi="Arial" w:cs="Arial"/>
                <w:sz w:val="18"/>
              </w:rPr>
            </w:pPr>
            <w:r>
              <w:rPr>
                <w:rFonts w:ascii="Arial" w:hAnsi="Arial" w:cs="Arial"/>
                <w:sz w:val="18"/>
              </w:rPr>
              <w:t>N/A</w:t>
            </w:r>
          </w:p>
        </w:tc>
        <w:tc>
          <w:tcPr>
            <w:tcW w:w="817" w:type="dxa"/>
            <w:tcBorders>
              <w:top w:val="single" w:sz="4" w:space="0" w:color="auto"/>
              <w:left w:val="single" w:sz="4" w:space="0" w:color="auto"/>
              <w:bottom w:val="single" w:sz="4" w:space="0" w:color="auto"/>
              <w:right w:val="single" w:sz="4" w:space="0" w:color="auto"/>
            </w:tcBorders>
            <w:vAlign w:val="center"/>
            <w:hideMark/>
          </w:tcPr>
          <w:p w:rsidR="001B605E" w:rsidRDefault="001B605E">
            <w:pPr>
              <w:keepNext/>
              <w:keepLines/>
              <w:jc w:val="center"/>
              <w:rPr>
                <w:rFonts w:ascii="Arial" w:hAnsi="Arial" w:cs="Arial"/>
                <w:sz w:val="18"/>
              </w:rPr>
            </w:pPr>
            <w:r>
              <w:rPr>
                <w:rFonts w:ascii="Arial" w:hAnsi="Arial" w:cs="Arial"/>
                <w:sz w:val="18"/>
              </w:rPr>
              <w:t>FDD</w:t>
            </w:r>
          </w:p>
        </w:tc>
        <w:tc>
          <w:tcPr>
            <w:tcW w:w="818" w:type="dxa"/>
            <w:tcBorders>
              <w:top w:val="single" w:sz="4" w:space="0" w:color="auto"/>
              <w:left w:val="single" w:sz="4" w:space="0" w:color="auto"/>
              <w:bottom w:val="single" w:sz="4" w:space="0" w:color="auto"/>
              <w:right w:val="single" w:sz="4" w:space="0" w:color="auto"/>
            </w:tcBorders>
            <w:vAlign w:val="center"/>
            <w:hideMark/>
          </w:tcPr>
          <w:p w:rsidR="001B605E" w:rsidRDefault="001B605E">
            <w:pPr>
              <w:keepNext/>
              <w:keepLines/>
              <w:jc w:val="center"/>
              <w:rPr>
                <w:rFonts w:ascii="Arial" w:hAnsi="Arial" w:cs="Arial"/>
                <w:sz w:val="18"/>
              </w:rPr>
            </w:pPr>
            <w:r>
              <w:rPr>
                <w:rFonts w:ascii="Arial" w:hAnsi="Arial" w:cs="Arial"/>
                <w:sz w:val="18"/>
              </w:rPr>
              <w:t>N/A</w:t>
            </w:r>
          </w:p>
        </w:tc>
      </w:tr>
      <w:tr w:rsidR="001B605E" w:rsidTr="001B605E">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605E" w:rsidRDefault="001B605E">
            <w:pPr>
              <w:overflowPunct/>
              <w:autoSpaceDE/>
              <w:autoSpaceDN/>
              <w:adjustRightInd/>
              <w:spacing w:after="0"/>
              <w:rPr>
                <w:rFonts w:ascii="Arial" w:hAnsi="Arial" w:cs="Arial"/>
                <w:sz w:val="18"/>
                <w:lang w:val="en-GB"/>
              </w:rPr>
            </w:pPr>
          </w:p>
        </w:tc>
        <w:tc>
          <w:tcPr>
            <w:tcW w:w="1146" w:type="dxa"/>
            <w:tcBorders>
              <w:top w:val="single" w:sz="4" w:space="0" w:color="auto"/>
              <w:left w:val="single" w:sz="4" w:space="0" w:color="auto"/>
              <w:bottom w:val="single" w:sz="4" w:space="0" w:color="auto"/>
              <w:right w:val="single" w:sz="4" w:space="0" w:color="auto"/>
            </w:tcBorders>
            <w:vAlign w:val="center"/>
            <w:hideMark/>
          </w:tcPr>
          <w:p w:rsidR="001B605E" w:rsidRDefault="001B605E">
            <w:pPr>
              <w:keepNext/>
              <w:keepLines/>
              <w:jc w:val="center"/>
              <w:rPr>
                <w:rFonts w:ascii="Arial" w:hAnsi="Arial" w:cs="Arial"/>
                <w:sz w:val="18"/>
              </w:rPr>
            </w:pPr>
            <w:r>
              <w:rPr>
                <w:rFonts w:ascii="Arial" w:hAnsi="Arial" w:cs="Arial"/>
                <w:sz w:val="18"/>
              </w:rPr>
              <w:t>n77</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1B605E" w:rsidRDefault="001B605E">
            <w:pPr>
              <w:keepNext/>
              <w:keepLines/>
              <w:jc w:val="center"/>
              <w:rPr>
                <w:rFonts w:ascii="Arial" w:hAnsi="Arial" w:cs="Arial"/>
                <w:sz w:val="18"/>
              </w:rPr>
            </w:pPr>
            <w:r>
              <w:t>3675</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1B605E" w:rsidRDefault="001B605E">
            <w:pPr>
              <w:keepNext/>
              <w:keepLines/>
              <w:jc w:val="center"/>
              <w:rPr>
                <w:rFonts w:ascii="Arial" w:hAnsi="Arial" w:cs="Arial"/>
                <w:sz w:val="18"/>
              </w:rPr>
            </w:pPr>
            <w:r>
              <w:t>10</w:t>
            </w:r>
          </w:p>
        </w:tc>
        <w:tc>
          <w:tcPr>
            <w:tcW w:w="824" w:type="dxa"/>
            <w:tcBorders>
              <w:top w:val="single" w:sz="4" w:space="0" w:color="auto"/>
              <w:left w:val="single" w:sz="4" w:space="0" w:color="auto"/>
              <w:bottom w:val="single" w:sz="4" w:space="0" w:color="auto"/>
              <w:right w:val="single" w:sz="4" w:space="0" w:color="auto"/>
            </w:tcBorders>
            <w:noWrap/>
            <w:vAlign w:val="center"/>
            <w:hideMark/>
          </w:tcPr>
          <w:p w:rsidR="001B605E" w:rsidRDefault="001B605E">
            <w:pPr>
              <w:keepNext/>
              <w:keepLines/>
              <w:jc w:val="center"/>
              <w:rPr>
                <w:rFonts w:ascii="Arial" w:hAnsi="Arial" w:cs="Arial"/>
                <w:sz w:val="18"/>
              </w:rPr>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1B605E" w:rsidRDefault="001B605E">
            <w:pPr>
              <w:keepNext/>
              <w:keepLines/>
              <w:jc w:val="center"/>
              <w:rPr>
                <w:rFonts w:ascii="Arial" w:hAnsi="Arial" w:cs="Arial"/>
                <w:sz w:val="18"/>
              </w:rPr>
            </w:pPr>
            <w:r>
              <w:t>3675</w:t>
            </w:r>
          </w:p>
        </w:tc>
        <w:tc>
          <w:tcPr>
            <w:tcW w:w="634" w:type="dxa"/>
            <w:tcBorders>
              <w:top w:val="single" w:sz="4" w:space="0" w:color="auto"/>
              <w:left w:val="single" w:sz="4" w:space="0" w:color="auto"/>
              <w:bottom w:val="single" w:sz="4" w:space="0" w:color="auto"/>
              <w:right w:val="single" w:sz="4" w:space="0" w:color="auto"/>
            </w:tcBorders>
            <w:vAlign w:val="center"/>
            <w:hideMark/>
          </w:tcPr>
          <w:p w:rsidR="001B605E" w:rsidRDefault="001B605E">
            <w:pPr>
              <w:keepNext/>
              <w:keepLines/>
              <w:jc w:val="center"/>
              <w:rPr>
                <w:rFonts w:ascii="Arial" w:hAnsi="Arial" w:cs="Arial"/>
                <w:sz w:val="18"/>
              </w:rPr>
            </w:pPr>
            <w:r>
              <w:rPr>
                <w:rFonts w:ascii="Arial" w:hAnsi="Arial" w:cs="Arial"/>
                <w:sz w:val="18"/>
              </w:rPr>
              <w:t>N/A</w:t>
            </w:r>
          </w:p>
        </w:tc>
        <w:tc>
          <w:tcPr>
            <w:tcW w:w="817" w:type="dxa"/>
            <w:tcBorders>
              <w:top w:val="single" w:sz="4" w:space="0" w:color="auto"/>
              <w:left w:val="single" w:sz="4" w:space="0" w:color="auto"/>
              <w:bottom w:val="single" w:sz="4" w:space="0" w:color="auto"/>
              <w:right w:val="single" w:sz="4" w:space="0" w:color="auto"/>
            </w:tcBorders>
            <w:vAlign w:val="center"/>
            <w:hideMark/>
          </w:tcPr>
          <w:p w:rsidR="001B605E" w:rsidRDefault="001B605E">
            <w:pPr>
              <w:keepNext/>
              <w:keepLines/>
              <w:jc w:val="center"/>
              <w:rPr>
                <w:rFonts w:ascii="Arial" w:hAnsi="Arial" w:cs="Arial"/>
                <w:sz w:val="18"/>
              </w:rPr>
            </w:pPr>
            <w:r>
              <w:rPr>
                <w:rFonts w:ascii="Arial" w:hAnsi="Arial" w:cs="Arial"/>
                <w:sz w:val="18"/>
              </w:rPr>
              <w:t>TDD</w:t>
            </w:r>
          </w:p>
        </w:tc>
        <w:tc>
          <w:tcPr>
            <w:tcW w:w="818" w:type="dxa"/>
            <w:tcBorders>
              <w:top w:val="single" w:sz="4" w:space="0" w:color="auto"/>
              <w:left w:val="single" w:sz="4" w:space="0" w:color="auto"/>
              <w:bottom w:val="single" w:sz="4" w:space="0" w:color="auto"/>
              <w:right w:val="single" w:sz="4" w:space="0" w:color="auto"/>
            </w:tcBorders>
            <w:vAlign w:val="center"/>
            <w:hideMark/>
          </w:tcPr>
          <w:p w:rsidR="001B605E" w:rsidRDefault="001B605E">
            <w:pPr>
              <w:keepNext/>
              <w:keepLines/>
              <w:jc w:val="center"/>
              <w:rPr>
                <w:rFonts w:ascii="Arial" w:hAnsi="Arial" w:cs="Arial"/>
                <w:sz w:val="18"/>
              </w:rPr>
            </w:pPr>
            <w:r>
              <w:rPr>
                <w:rFonts w:ascii="Arial" w:hAnsi="Arial" w:cs="Arial"/>
                <w:sz w:val="18"/>
              </w:rPr>
              <w:t>N/A</w:t>
            </w:r>
          </w:p>
        </w:tc>
      </w:tr>
      <w:tr w:rsidR="001B605E" w:rsidTr="001B605E">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605E" w:rsidRDefault="001B605E">
            <w:pPr>
              <w:overflowPunct/>
              <w:autoSpaceDE/>
              <w:autoSpaceDN/>
              <w:adjustRightInd/>
              <w:spacing w:after="0"/>
              <w:rPr>
                <w:rFonts w:ascii="Arial" w:hAnsi="Arial" w:cs="Arial"/>
                <w:sz w:val="18"/>
                <w:lang w:val="en-GB"/>
              </w:rPr>
            </w:pPr>
          </w:p>
        </w:tc>
        <w:tc>
          <w:tcPr>
            <w:tcW w:w="1146" w:type="dxa"/>
            <w:tcBorders>
              <w:top w:val="single" w:sz="4" w:space="0" w:color="auto"/>
              <w:left w:val="single" w:sz="4" w:space="0" w:color="auto"/>
              <w:bottom w:val="single" w:sz="4" w:space="0" w:color="auto"/>
              <w:right w:val="single" w:sz="4" w:space="0" w:color="auto"/>
            </w:tcBorders>
            <w:vAlign w:val="center"/>
            <w:hideMark/>
          </w:tcPr>
          <w:p w:rsidR="001B605E" w:rsidRDefault="001B605E">
            <w:pPr>
              <w:keepNext/>
              <w:keepLines/>
              <w:jc w:val="center"/>
              <w:rPr>
                <w:rFonts w:ascii="Arial" w:hAnsi="Arial" w:cs="Arial"/>
                <w:sz w:val="18"/>
              </w:rPr>
            </w:pPr>
            <w:r>
              <w:rPr>
                <w:rFonts w:ascii="Arial" w:hAnsi="Arial" w:cs="Arial"/>
                <w:sz w:val="18"/>
              </w:rPr>
              <w:t>11</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1B605E" w:rsidRDefault="001B605E">
            <w:pPr>
              <w:keepNext/>
              <w:keepLines/>
              <w:jc w:val="center"/>
              <w:rPr>
                <w:rFonts w:ascii="Arial" w:hAnsi="Arial" w:cs="Arial"/>
                <w:sz w:val="18"/>
              </w:rPr>
            </w:pPr>
            <w:r>
              <w:t>1443</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1B605E" w:rsidRDefault="001B605E">
            <w:pPr>
              <w:keepNext/>
              <w:keepLines/>
              <w:jc w:val="center"/>
              <w:rPr>
                <w:rFonts w:ascii="Arial" w:hAnsi="Arial" w:cs="Arial"/>
                <w:sz w:val="18"/>
              </w:rPr>
            </w:pPr>
            <w:r>
              <w:t>5</w:t>
            </w:r>
          </w:p>
        </w:tc>
        <w:tc>
          <w:tcPr>
            <w:tcW w:w="824" w:type="dxa"/>
            <w:tcBorders>
              <w:top w:val="single" w:sz="4" w:space="0" w:color="auto"/>
              <w:left w:val="single" w:sz="4" w:space="0" w:color="auto"/>
              <w:bottom w:val="single" w:sz="4" w:space="0" w:color="auto"/>
              <w:right w:val="single" w:sz="4" w:space="0" w:color="auto"/>
            </w:tcBorders>
            <w:noWrap/>
            <w:vAlign w:val="center"/>
            <w:hideMark/>
          </w:tcPr>
          <w:p w:rsidR="001B605E" w:rsidRDefault="001B605E">
            <w:pPr>
              <w:keepNext/>
              <w:keepLines/>
              <w:jc w:val="center"/>
              <w:rPr>
                <w:rFonts w:ascii="Arial" w:hAnsi="Arial" w:cs="Arial"/>
                <w:sz w:val="18"/>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1B605E" w:rsidRDefault="001B605E">
            <w:pPr>
              <w:keepNext/>
              <w:keepLines/>
              <w:jc w:val="center"/>
              <w:rPr>
                <w:rFonts w:ascii="Arial" w:hAnsi="Arial" w:cs="Arial"/>
                <w:sz w:val="18"/>
              </w:rPr>
            </w:pPr>
            <w:r>
              <w:t>1491</w:t>
            </w:r>
          </w:p>
        </w:tc>
        <w:tc>
          <w:tcPr>
            <w:tcW w:w="634" w:type="dxa"/>
            <w:tcBorders>
              <w:top w:val="single" w:sz="4" w:space="0" w:color="auto"/>
              <w:left w:val="single" w:sz="4" w:space="0" w:color="auto"/>
              <w:bottom w:val="single" w:sz="4" w:space="0" w:color="auto"/>
              <w:right w:val="single" w:sz="4" w:space="0" w:color="auto"/>
            </w:tcBorders>
            <w:vAlign w:val="center"/>
            <w:hideMark/>
          </w:tcPr>
          <w:p w:rsidR="001B605E" w:rsidRDefault="001B605E">
            <w:pPr>
              <w:keepNext/>
              <w:keepLines/>
              <w:jc w:val="center"/>
              <w:rPr>
                <w:rFonts w:ascii="Arial" w:hAnsi="Arial" w:cs="Arial"/>
                <w:sz w:val="18"/>
              </w:rPr>
            </w:pPr>
            <w:r>
              <w:rPr>
                <w:rFonts w:ascii="Arial" w:hAnsi="Arial" w:cs="Arial"/>
                <w:sz w:val="18"/>
              </w:rPr>
              <w:t>8.8</w:t>
            </w:r>
          </w:p>
        </w:tc>
        <w:tc>
          <w:tcPr>
            <w:tcW w:w="817" w:type="dxa"/>
            <w:tcBorders>
              <w:top w:val="single" w:sz="4" w:space="0" w:color="auto"/>
              <w:left w:val="single" w:sz="4" w:space="0" w:color="auto"/>
              <w:bottom w:val="single" w:sz="4" w:space="0" w:color="auto"/>
              <w:right w:val="single" w:sz="4" w:space="0" w:color="auto"/>
            </w:tcBorders>
            <w:vAlign w:val="center"/>
            <w:hideMark/>
          </w:tcPr>
          <w:p w:rsidR="001B605E" w:rsidRDefault="001B605E">
            <w:pPr>
              <w:keepNext/>
              <w:keepLines/>
              <w:jc w:val="center"/>
              <w:rPr>
                <w:rFonts w:ascii="Arial" w:hAnsi="Arial" w:cs="Arial"/>
                <w:sz w:val="18"/>
              </w:rPr>
            </w:pPr>
            <w:r>
              <w:rPr>
                <w:rFonts w:ascii="Arial" w:hAnsi="Arial" w:cs="Arial"/>
                <w:sz w:val="18"/>
              </w:rPr>
              <w:t>FDD</w:t>
            </w:r>
          </w:p>
        </w:tc>
        <w:tc>
          <w:tcPr>
            <w:tcW w:w="818" w:type="dxa"/>
            <w:tcBorders>
              <w:top w:val="single" w:sz="4" w:space="0" w:color="auto"/>
              <w:left w:val="single" w:sz="4" w:space="0" w:color="auto"/>
              <w:bottom w:val="single" w:sz="4" w:space="0" w:color="auto"/>
              <w:right w:val="single" w:sz="4" w:space="0" w:color="auto"/>
            </w:tcBorders>
            <w:vAlign w:val="center"/>
            <w:hideMark/>
          </w:tcPr>
          <w:p w:rsidR="001B605E" w:rsidRDefault="001B605E">
            <w:pPr>
              <w:keepNext/>
              <w:keepLines/>
              <w:jc w:val="center"/>
              <w:rPr>
                <w:rFonts w:ascii="Arial" w:hAnsi="Arial" w:cs="Arial"/>
                <w:sz w:val="18"/>
              </w:rPr>
            </w:pPr>
            <w:r>
              <w:rPr>
                <w:rFonts w:ascii="Arial" w:hAnsi="Arial" w:cs="Arial"/>
                <w:sz w:val="18"/>
              </w:rPr>
              <w:t>IMD4</w:t>
            </w:r>
          </w:p>
        </w:tc>
      </w:tr>
      <w:tr w:rsidR="001B605E" w:rsidTr="001B605E">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605E" w:rsidRDefault="001B605E">
            <w:pPr>
              <w:overflowPunct/>
              <w:autoSpaceDE/>
              <w:autoSpaceDN/>
              <w:adjustRightInd/>
              <w:spacing w:after="0"/>
              <w:rPr>
                <w:rFonts w:ascii="Arial" w:hAnsi="Arial" w:cs="Arial"/>
                <w:sz w:val="18"/>
                <w:lang w:val="en-GB"/>
              </w:rPr>
            </w:pPr>
          </w:p>
        </w:tc>
        <w:tc>
          <w:tcPr>
            <w:tcW w:w="1146" w:type="dxa"/>
            <w:tcBorders>
              <w:top w:val="single" w:sz="4" w:space="0" w:color="auto"/>
              <w:left w:val="single" w:sz="4" w:space="0" w:color="auto"/>
              <w:bottom w:val="single" w:sz="4" w:space="0" w:color="auto"/>
              <w:right w:val="single" w:sz="4" w:space="0" w:color="auto"/>
            </w:tcBorders>
            <w:vAlign w:val="center"/>
            <w:hideMark/>
          </w:tcPr>
          <w:p w:rsidR="001B605E" w:rsidRDefault="001B605E">
            <w:pPr>
              <w:keepNext/>
              <w:keepLines/>
              <w:jc w:val="center"/>
              <w:rPr>
                <w:rFonts w:ascii="Arial" w:hAnsi="Arial" w:cs="Arial"/>
                <w:sz w:val="18"/>
              </w:rPr>
            </w:pPr>
            <w:r>
              <w:rPr>
                <w:rFonts w:ascii="Arial" w:hAnsi="Arial" w:cs="Arial"/>
                <w:sz w:val="18"/>
              </w:rPr>
              <w:t>11</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1B605E" w:rsidRDefault="001B605E">
            <w:pPr>
              <w:keepNext/>
              <w:keepLines/>
              <w:jc w:val="center"/>
            </w:pPr>
            <w:r>
              <w:t>1435.4</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1B605E" w:rsidRDefault="001B605E">
            <w:pPr>
              <w:keepNext/>
              <w:keepLines/>
              <w:jc w:val="center"/>
            </w:pPr>
            <w:r>
              <w:t>5</w:t>
            </w:r>
          </w:p>
        </w:tc>
        <w:tc>
          <w:tcPr>
            <w:tcW w:w="824" w:type="dxa"/>
            <w:tcBorders>
              <w:top w:val="single" w:sz="4" w:space="0" w:color="auto"/>
              <w:left w:val="single" w:sz="4" w:space="0" w:color="auto"/>
              <w:bottom w:val="single" w:sz="4" w:space="0" w:color="auto"/>
              <w:right w:val="single" w:sz="4" w:space="0" w:color="auto"/>
            </w:tcBorders>
            <w:noWrap/>
            <w:vAlign w:val="center"/>
            <w:hideMark/>
          </w:tcPr>
          <w:p w:rsidR="001B605E" w:rsidRDefault="001B605E">
            <w:pPr>
              <w:keepNext/>
              <w:keepLines/>
              <w:jc w:val="cente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1B605E" w:rsidRDefault="001B605E">
            <w:pPr>
              <w:keepNext/>
              <w:keepLines/>
              <w:jc w:val="center"/>
            </w:pPr>
            <w:r>
              <w:t>1483.4</w:t>
            </w:r>
          </w:p>
        </w:tc>
        <w:tc>
          <w:tcPr>
            <w:tcW w:w="634" w:type="dxa"/>
            <w:tcBorders>
              <w:top w:val="single" w:sz="4" w:space="0" w:color="auto"/>
              <w:left w:val="single" w:sz="4" w:space="0" w:color="auto"/>
              <w:bottom w:val="single" w:sz="4" w:space="0" w:color="auto"/>
              <w:right w:val="single" w:sz="4" w:space="0" w:color="auto"/>
            </w:tcBorders>
            <w:vAlign w:val="center"/>
            <w:hideMark/>
          </w:tcPr>
          <w:p w:rsidR="001B605E" w:rsidRDefault="001B605E">
            <w:pPr>
              <w:keepNext/>
              <w:keepLines/>
              <w:jc w:val="center"/>
              <w:rPr>
                <w:rFonts w:ascii="Arial" w:hAnsi="Arial" w:cs="Arial"/>
                <w:sz w:val="18"/>
              </w:rPr>
            </w:pPr>
            <w:r>
              <w:rPr>
                <w:rFonts w:ascii="Arial" w:hAnsi="Arial" w:cs="Arial"/>
                <w:sz w:val="18"/>
              </w:rPr>
              <w:t>N/A</w:t>
            </w:r>
          </w:p>
        </w:tc>
        <w:tc>
          <w:tcPr>
            <w:tcW w:w="817" w:type="dxa"/>
            <w:tcBorders>
              <w:top w:val="single" w:sz="4" w:space="0" w:color="auto"/>
              <w:left w:val="single" w:sz="4" w:space="0" w:color="auto"/>
              <w:bottom w:val="single" w:sz="4" w:space="0" w:color="auto"/>
              <w:right w:val="single" w:sz="4" w:space="0" w:color="auto"/>
            </w:tcBorders>
            <w:vAlign w:val="center"/>
            <w:hideMark/>
          </w:tcPr>
          <w:p w:rsidR="001B605E" w:rsidRDefault="001B605E">
            <w:pPr>
              <w:keepNext/>
              <w:keepLines/>
              <w:jc w:val="center"/>
              <w:rPr>
                <w:rFonts w:ascii="Arial" w:hAnsi="Arial" w:cs="Arial"/>
                <w:sz w:val="18"/>
              </w:rPr>
            </w:pPr>
            <w:r>
              <w:rPr>
                <w:rFonts w:ascii="Arial" w:hAnsi="Arial" w:cs="Arial"/>
                <w:sz w:val="18"/>
              </w:rPr>
              <w:t>FDD</w:t>
            </w:r>
          </w:p>
        </w:tc>
        <w:tc>
          <w:tcPr>
            <w:tcW w:w="818" w:type="dxa"/>
            <w:tcBorders>
              <w:top w:val="single" w:sz="4" w:space="0" w:color="auto"/>
              <w:left w:val="single" w:sz="4" w:space="0" w:color="auto"/>
              <w:bottom w:val="single" w:sz="4" w:space="0" w:color="auto"/>
              <w:right w:val="single" w:sz="4" w:space="0" w:color="auto"/>
            </w:tcBorders>
            <w:vAlign w:val="center"/>
            <w:hideMark/>
          </w:tcPr>
          <w:p w:rsidR="001B605E" w:rsidRDefault="001B605E">
            <w:pPr>
              <w:keepNext/>
              <w:keepLines/>
              <w:jc w:val="center"/>
              <w:rPr>
                <w:rFonts w:ascii="Arial" w:hAnsi="Arial" w:cs="Arial"/>
                <w:sz w:val="18"/>
              </w:rPr>
            </w:pPr>
            <w:r>
              <w:rPr>
                <w:rFonts w:ascii="Arial" w:hAnsi="Arial" w:cs="Arial"/>
                <w:sz w:val="18"/>
              </w:rPr>
              <w:t>N/A</w:t>
            </w:r>
          </w:p>
        </w:tc>
      </w:tr>
      <w:tr w:rsidR="001B605E" w:rsidTr="001B605E">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605E" w:rsidRDefault="001B605E">
            <w:pPr>
              <w:overflowPunct/>
              <w:autoSpaceDE/>
              <w:autoSpaceDN/>
              <w:adjustRightInd/>
              <w:spacing w:after="0"/>
              <w:rPr>
                <w:rFonts w:ascii="Arial" w:hAnsi="Arial" w:cs="Arial"/>
                <w:sz w:val="18"/>
                <w:lang w:val="en-GB"/>
              </w:rPr>
            </w:pPr>
          </w:p>
        </w:tc>
        <w:tc>
          <w:tcPr>
            <w:tcW w:w="1146" w:type="dxa"/>
            <w:tcBorders>
              <w:top w:val="single" w:sz="4" w:space="0" w:color="auto"/>
              <w:left w:val="single" w:sz="4" w:space="0" w:color="auto"/>
              <w:bottom w:val="single" w:sz="4" w:space="0" w:color="auto"/>
              <w:right w:val="single" w:sz="4" w:space="0" w:color="auto"/>
            </w:tcBorders>
            <w:vAlign w:val="center"/>
            <w:hideMark/>
          </w:tcPr>
          <w:p w:rsidR="001B605E" w:rsidRDefault="001B605E">
            <w:pPr>
              <w:keepNext/>
              <w:keepLines/>
              <w:jc w:val="center"/>
              <w:rPr>
                <w:rFonts w:ascii="Arial" w:hAnsi="Arial" w:cs="Arial"/>
                <w:sz w:val="18"/>
              </w:rPr>
            </w:pPr>
            <w:r>
              <w:rPr>
                <w:rFonts w:ascii="Arial" w:hAnsi="Arial" w:cs="Arial"/>
                <w:sz w:val="18"/>
              </w:rPr>
              <w:t>n77</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1B605E" w:rsidRDefault="001B605E">
            <w:pPr>
              <w:keepNext/>
              <w:keepLines/>
              <w:jc w:val="center"/>
              <w:rPr>
                <w:rFonts w:ascii="Arial" w:hAnsi="Arial" w:cs="Arial"/>
                <w:sz w:val="18"/>
              </w:rPr>
            </w:pPr>
            <w:r>
              <w:t>3905</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1B605E" w:rsidRDefault="001B605E">
            <w:pPr>
              <w:keepNext/>
              <w:keepLines/>
              <w:jc w:val="center"/>
              <w:rPr>
                <w:rFonts w:ascii="Arial" w:hAnsi="Arial" w:cs="Arial"/>
                <w:sz w:val="18"/>
              </w:rPr>
            </w:pPr>
            <w:r>
              <w:t>10</w:t>
            </w:r>
          </w:p>
        </w:tc>
        <w:tc>
          <w:tcPr>
            <w:tcW w:w="824" w:type="dxa"/>
            <w:tcBorders>
              <w:top w:val="single" w:sz="4" w:space="0" w:color="auto"/>
              <w:left w:val="single" w:sz="4" w:space="0" w:color="auto"/>
              <w:bottom w:val="single" w:sz="4" w:space="0" w:color="auto"/>
              <w:right w:val="single" w:sz="4" w:space="0" w:color="auto"/>
            </w:tcBorders>
            <w:noWrap/>
            <w:vAlign w:val="center"/>
            <w:hideMark/>
          </w:tcPr>
          <w:p w:rsidR="001B605E" w:rsidRDefault="001B605E">
            <w:pPr>
              <w:keepNext/>
              <w:keepLines/>
              <w:jc w:val="center"/>
              <w:rPr>
                <w:rFonts w:ascii="Arial" w:hAnsi="Arial" w:cs="Arial"/>
                <w:sz w:val="18"/>
              </w:rPr>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1B605E" w:rsidRDefault="001B605E">
            <w:pPr>
              <w:keepNext/>
              <w:keepLines/>
              <w:jc w:val="center"/>
              <w:rPr>
                <w:rFonts w:ascii="Arial" w:hAnsi="Arial" w:cs="Arial"/>
                <w:sz w:val="18"/>
              </w:rPr>
            </w:pPr>
            <w:r>
              <w:t>3905</w:t>
            </w:r>
          </w:p>
        </w:tc>
        <w:tc>
          <w:tcPr>
            <w:tcW w:w="634" w:type="dxa"/>
            <w:tcBorders>
              <w:top w:val="single" w:sz="4" w:space="0" w:color="auto"/>
              <w:left w:val="single" w:sz="4" w:space="0" w:color="auto"/>
              <w:bottom w:val="single" w:sz="4" w:space="0" w:color="auto"/>
              <w:right w:val="single" w:sz="4" w:space="0" w:color="auto"/>
            </w:tcBorders>
            <w:vAlign w:val="center"/>
            <w:hideMark/>
          </w:tcPr>
          <w:p w:rsidR="001B605E" w:rsidRDefault="001B605E">
            <w:pPr>
              <w:keepNext/>
              <w:keepLines/>
              <w:jc w:val="center"/>
              <w:rPr>
                <w:rFonts w:ascii="Arial" w:hAnsi="Arial" w:cs="Arial"/>
                <w:sz w:val="18"/>
              </w:rPr>
            </w:pPr>
            <w:r>
              <w:rPr>
                <w:rFonts w:ascii="Arial" w:hAnsi="Arial" w:cs="Arial"/>
                <w:sz w:val="18"/>
              </w:rPr>
              <w:t>N/A</w:t>
            </w:r>
          </w:p>
        </w:tc>
        <w:tc>
          <w:tcPr>
            <w:tcW w:w="817" w:type="dxa"/>
            <w:tcBorders>
              <w:top w:val="single" w:sz="4" w:space="0" w:color="auto"/>
              <w:left w:val="single" w:sz="4" w:space="0" w:color="auto"/>
              <w:bottom w:val="single" w:sz="4" w:space="0" w:color="auto"/>
              <w:right w:val="single" w:sz="4" w:space="0" w:color="auto"/>
            </w:tcBorders>
            <w:vAlign w:val="center"/>
            <w:hideMark/>
          </w:tcPr>
          <w:p w:rsidR="001B605E" w:rsidRDefault="001B605E">
            <w:pPr>
              <w:keepNext/>
              <w:keepLines/>
              <w:jc w:val="center"/>
              <w:rPr>
                <w:rFonts w:ascii="Arial" w:hAnsi="Arial" w:cs="Arial"/>
                <w:sz w:val="18"/>
              </w:rPr>
            </w:pPr>
            <w:r>
              <w:rPr>
                <w:rFonts w:ascii="Arial" w:hAnsi="Arial" w:cs="Arial"/>
                <w:sz w:val="18"/>
              </w:rPr>
              <w:t>TDD</w:t>
            </w:r>
          </w:p>
        </w:tc>
        <w:tc>
          <w:tcPr>
            <w:tcW w:w="818" w:type="dxa"/>
            <w:tcBorders>
              <w:top w:val="single" w:sz="4" w:space="0" w:color="auto"/>
              <w:left w:val="single" w:sz="4" w:space="0" w:color="auto"/>
              <w:bottom w:val="single" w:sz="4" w:space="0" w:color="auto"/>
              <w:right w:val="single" w:sz="4" w:space="0" w:color="auto"/>
            </w:tcBorders>
            <w:vAlign w:val="center"/>
            <w:hideMark/>
          </w:tcPr>
          <w:p w:rsidR="001B605E" w:rsidRDefault="001B605E">
            <w:pPr>
              <w:keepNext/>
              <w:keepLines/>
              <w:jc w:val="center"/>
              <w:rPr>
                <w:rFonts w:ascii="Arial" w:hAnsi="Arial" w:cs="Arial"/>
                <w:sz w:val="18"/>
              </w:rPr>
            </w:pPr>
            <w:r>
              <w:rPr>
                <w:rFonts w:ascii="Arial" w:hAnsi="Arial" w:cs="Arial"/>
                <w:sz w:val="18"/>
              </w:rPr>
              <w:t>N/A</w:t>
            </w:r>
          </w:p>
        </w:tc>
      </w:tr>
      <w:tr w:rsidR="001B605E" w:rsidTr="001B605E">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605E" w:rsidRDefault="001B605E">
            <w:pPr>
              <w:overflowPunct/>
              <w:autoSpaceDE/>
              <w:autoSpaceDN/>
              <w:adjustRightInd/>
              <w:spacing w:after="0"/>
              <w:rPr>
                <w:rFonts w:ascii="Arial" w:hAnsi="Arial" w:cs="Arial"/>
                <w:sz w:val="18"/>
                <w:lang w:val="en-GB"/>
              </w:rPr>
            </w:pPr>
          </w:p>
        </w:tc>
        <w:tc>
          <w:tcPr>
            <w:tcW w:w="1146" w:type="dxa"/>
            <w:tcBorders>
              <w:top w:val="single" w:sz="4" w:space="0" w:color="auto"/>
              <w:left w:val="single" w:sz="4" w:space="0" w:color="auto"/>
              <w:bottom w:val="single" w:sz="4" w:space="0" w:color="auto"/>
              <w:right w:val="single" w:sz="4" w:space="0" w:color="auto"/>
            </w:tcBorders>
            <w:vAlign w:val="center"/>
            <w:hideMark/>
          </w:tcPr>
          <w:p w:rsidR="001B605E" w:rsidRDefault="001B605E">
            <w:pPr>
              <w:keepNext/>
              <w:keepLines/>
              <w:jc w:val="center"/>
              <w:rPr>
                <w:rFonts w:ascii="Arial" w:hAnsi="Arial" w:cs="Arial"/>
                <w:sz w:val="18"/>
              </w:rPr>
            </w:pPr>
            <w:r>
              <w:rPr>
                <w:rFonts w:ascii="Arial" w:hAnsi="Arial" w:cs="Arial"/>
                <w:sz w:val="18"/>
              </w:rPr>
              <w:t>3</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1B605E" w:rsidRDefault="001B605E">
            <w:pPr>
              <w:keepNext/>
              <w:keepLines/>
              <w:jc w:val="center"/>
              <w:rPr>
                <w:rFonts w:ascii="Arial" w:hAnsi="Arial" w:cs="Arial"/>
                <w:sz w:val="18"/>
              </w:rPr>
            </w:pPr>
            <w:r>
              <w:t>1753</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1B605E" w:rsidRDefault="001B605E">
            <w:pPr>
              <w:keepNext/>
              <w:keepLines/>
              <w:jc w:val="center"/>
              <w:rPr>
                <w:rFonts w:ascii="Arial" w:hAnsi="Arial" w:cs="Arial"/>
                <w:sz w:val="18"/>
              </w:rPr>
            </w:pPr>
            <w:r>
              <w:t>5</w:t>
            </w:r>
          </w:p>
        </w:tc>
        <w:tc>
          <w:tcPr>
            <w:tcW w:w="824" w:type="dxa"/>
            <w:tcBorders>
              <w:top w:val="single" w:sz="4" w:space="0" w:color="auto"/>
              <w:left w:val="single" w:sz="4" w:space="0" w:color="auto"/>
              <w:bottom w:val="single" w:sz="4" w:space="0" w:color="auto"/>
              <w:right w:val="single" w:sz="4" w:space="0" w:color="auto"/>
            </w:tcBorders>
            <w:noWrap/>
            <w:vAlign w:val="center"/>
            <w:hideMark/>
          </w:tcPr>
          <w:p w:rsidR="001B605E" w:rsidRDefault="001B605E">
            <w:pPr>
              <w:keepNext/>
              <w:keepLines/>
              <w:jc w:val="center"/>
              <w:rPr>
                <w:rFonts w:ascii="Arial" w:hAnsi="Arial" w:cs="Arial"/>
                <w:sz w:val="18"/>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1B605E" w:rsidRDefault="001B605E">
            <w:pPr>
              <w:keepNext/>
              <w:keepLines/>
              <w:jc w:val="center"/>
              <w:rPr>
                <w:rFonts w:ascii="Arial" w:hAnsi="Arial" w:cs="Arial"/>
                <w:sz w:val="18"/>
              </w:rPr>
            </w:pPr>
            <w:r>
              <w:t>1848</w:t>
            </w:r>
          </w:p>
        </w:tc>
        <w:tc>
          <w:tcPr>
            <w:tcW w:w="634" w:type="dxa"/>
            <w:tcBorders>
              <w:top w:val="single" w:sz="4" w:space="0" w:color="auto"/>
              <w:left w:val="single" w:sz="4" w:space="0" w:color="auto"/>
              <w:bottom w:val="single" w:sz="4" w:space="0" w:color="auto"/>
              <w:right w:val="single" w:sz="4" w:space="0" w:color="auto"/>
            </w:tcBorders>
            <w:vAlign w:val="center"/>
            <w:hideMark/>
          </w:tcPr>
          <w:p w:rsidR="001B605E" w:rsidRDefault="001B605E">
            <w:pPr>
              <w:keepNext/>
              <w:keepLines/>
              <w:jc w:val="center"/>
              <w:rPr>
                <w:rFonts w:ascii="Arial" w:hAnsi="Arial" w:cs="Arial"/>
                <w:sz w:val="18"/>
              </w:rPr>
            </w:pPr>
            <w:r>
              <w:rPr>
                <w:rFonts w:ascii="Arial" w:hAnsi="Arial" w:cs="Arial"/>
                <w:sz w:val="18"/>
              </w:rPr>
              <w:t>3.4</w:t>
            </w:r>
          </w:p>
        </w:tc>
        <w:tc>
          <w:tcPr>
            <w:tcW w:w="817" w:type="dxa"/>
            <w:tcBorders>
              <w:top w:val="single" w:sz="4" w:space="0" w:color="auto"/>
              <w:left w:val="single" w:sz="4" w:space="0" w:color="auto"/>
              <w:bottom w:val="single" w:sz="4" w:space="0" w:color="auto"/>
              <w:right w:val="single" w:sz="4" w:space="0" w:color="auto"/>
            </w:tcBorders>
            <w:vAlign w:val="center"/>
            <w:hideMark/>
          </w:tcPr>
          <w:p w:rsidR="001B605E" w:rsidRDefault="001B605E">
            <w:pPr>
              <w:keepNext/>
              <w:keepLines/>
              <w:jc w:val="center"/>
              <w:rPr>
                <w:rFonts w:ascii="Arial" w:hAnsi="Arial" w:cs="Arial"/>
                <w:sz w:val="18"/>
              </w:rPr>
            </w:pPr>
            <w:r>
              <w:rPr>
                <w:rFonts w:ascii="Arial" w:hAnsi="Arial" w:cs="Arial"/>
                <w:sz w:val="18"/>
              </w:rPr>
              <w:t>FDD</w:t>
            </w:r>
          </w:p>
        </w:tc>
        <w:tc>
          <w:tcPr>
            <w:tcW w:w="818" w:type="dxa"/>
            <w:tcBorders>
              <w:top w:val="single" w:sz="4" w:space="0" w:color="auto"/>
              <w:left w:val="single" w:sz="4" w:space="0" w:color="auto"/>
              <w:bottom w:val="single" w:sz="4" w:space="0" w:color="auto"/>
              <w:right w:val="single" w:sz="4" w:space="0" w:color="auto"/>
            </w:tcBorders>
            <w:vAlign w:val="center"/>
            <w:hideMark/>
          </w:tcPr>
          <w:p w:rsidR="001B605E" w:rsidRDefault="001B605E">
            <w:pPr>
              <w:keepNext/>
              <w:keepLines/>
              <w:jc w:val="center"/>
              <w:rPr>
                <w:rFonts w:ascii="Arial" w:hAnsi="Arial" w:cs="Arial"/>
                <w:sz w:val="18"/>
              </w:rPr>
            </w:pPr>
            <w:r>
              <w:rPr>
                <w:rFonts w:ascii="Arial" w:hAnsi="Arial" w:cs="Arial"/>
                <w:sz w:val="18"/>
              </w:rPr>
              <w:t>IMD5</w:t>
            </w:r>
            <w:r>
              <w:rPr>
                <w:rFonts w:ascii="Arial" w:hAnsi="Arial" w:cs="Arial"/>
                <w:sz w:val="18"/>
                <w:vertAlign w:val="superscript"/>
              </w:rPr>
              <w:t>Y</w:t>
            </w:r>
          </w:p>
        </w:tc>
      </w:tr>
      <w:tr w:rsidR="001B605E" w:rsidTr="001B605E">
        <w:trPr>
          <w:trHeight w:val="54"/>
          <w:jc w:val="center"/>
        </w:trPr>
        <w:tc>
          <w:tcPr>
            <w:tcW w:w="9351" w:type="dxa"/>
            <w:gridSpan w:val="9"/>
            <w:tcBorders>
              <w:top w:val="single" w:sz="4" w:space="0" w:color="auto"/>
              <w:left w:val="single" w:sz="4" w:space="0" w:color="auto"/>
              <w:bottom w:val="single" w:sz="4" w:space="0" w:color="auto"/>
              <w:right w:val="single" w:sz="4" w:space="0" w:color="auto"/>
            </w:tcBorders>
            <w:vAlign w:val="center"/>
            <w:hideMark/>
          </w:tcPr>
          <w:p w:rsidR="001B605E" w:rsidRDefault="001B605E">
            <w:pPr>
              <w:keepNext/>
              <w:keepLines/>
              <w:rPr>
                <w:rFonts w:ascii="Arial" w:hAnsi="Arial" w:cs="Arial"/>
                <w:sz w:val="18"/>
              </w:rPr>
            </w:pPr>
            <w:r>
              <w:rPr>
                <w:rFonts w:ascii="Arial" w:hAnsi="Arial" w:cs="Arial"/>
                <w:sz w:val="18"/>
              </w:rPr>
              <w:t xml:space="preserve">Note Y: This band is also subject to IMD2 which is not specified. The frequency range below 3400MHz in n77 is not used for this combination. </w:t>
            </w:r>
          </w:p>
        </w:tc>
      </w:tr>
    </w:tbl>
    <w:p w:rsidR="001B605E" w:rsidRDefault="001B605E" w:rsidP="001B605E">
      <w:pPr>
        <w:rPr>
          <w:sz w:val="22"/>
          <w:lang w:val="en-GB"/>
        </w:rPr>
      </w:pPr>
    </w:p>
    <w:p w:rsidR="003277C0" w:rsidRDefault="003277C0" w:rsidP="003277C0">
      <w:pPr>
        <w:keepNext/>
        <w:keepLines/>
        <w:spacing w:before="180"/>
        <w:ind w:left="1134" w:hanging="1134"/>
        <w:outlineLvl w:val="1"/>
        <w:rPr>
          <w:rFonts w:ascii="Arial" w:eastAsia="MS Mincho" w:hAnsi="Arial" w:cs="Arial"/>
          <w:sz w:val="32"/>
          <w:lang w:eastAsia="ja-JP"/>
        </w:rPr>
      </w:pPr>
      <w:r>
        <w:rPr>
          <w:rFonts w:ascii="Arial" w:hAnsi="Arial" w:cs="Arial"/>
          <w:sz w:val="32"/>
        </w:rPr>
        <w:lastRenderedPageBreak/>
        <w:t>5.39</w:t>
      </w:r>
      <w:r>
        <w:rPr>
          <w:rFonts w:ascii="Arial" w:hAnsi="Arial" w:cs="Arial"/>
          <w:sz w:val="32"/>
        </w:rPr>
        <w:tab/>
        <w:t>DC_2-12_n5</w:t>
      </w:r>
    </w:p>
    <w:p w:rsidR="003277C0" w:rsidRDefault="003277C0" w:rsidP="003277C0">
      <w:pPr>
        <w:keepNext/>
        <w:keepLines/>
        <w:spacing w:before="120"/>
        <w:ind w:left="1134" w:hanging="1134"/>
        <w:outlineLvl w:val="2"/>
        <w:rPr>
          <w:rFonts w:ascii="Arial" w:hAnsi="Arial" w:cs="Arial"/>
          <w:sz w:val="28"/>
          <w:szCs w:val="28"/>
          <w:lang w:eastAsia="ja-JP"/>
        </w:rPr>
      </w:pPr>
      <w:r>
        <w:rPr>
          <w:rFonts w:ascii="Arial" w:hAnsi="Arial" w:cs="Arial"/>
          <w:sz w:val="28"/>
          <w:szCs w:val="28"/>
        </w:rPr>
        <w:t>5.39.1</w:t>
      </w:r>
      <w:r>
        <w:rPr>
          <w:rFonts w:ascii="Arial" w:hAnsi="Arial" w:cs="Arial"/>
          <w:sz w:val="28"/>
          <w:szCs w:val="28"/>
        </w:rPr>
        <w:tab/>
        <w:t>Operating bands for EN-</w:t>
      </w:r>
      <w:r>
        <w:rPr>
          <w:rFonts w:ascii="Arial" w:hAnsi="Arial" w:cs="Arial"/>
          <w:sz w:val="28"/>
          <w:szCs w:val="28"/>
          <w:lang w:eastAsia="ja-JP"/>
        </w:rPr>
        <w:t>DC</w:t>
      </w:r>
    </w:p>
    <w:p w:rsidR="003277C0" w:rsidRDefault="003277C0" w:rsidP="003277C0">
      <w:pPr>
        <w:pStyle w:val="TH"/>
        <w:rPr>
          <w:lang w:val="en-GB" w:eastAsia="ja-JP"/>
        </w:rPr>
      </w:pPr>
      <w:r>
        <w:t>Table 5.39.1-1: Band combinations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1686"/>
        <w:gridCol w:w="956"/>
        <w:gridCol w:w="1757"/>
      </w:tblGrid>
      <w:tr w:rsidR="003277C0" w:rsidTr="00FF3374">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cs="Arial"/>
                <w:lang w:eastAsia="en-US"/>
              </w:rPr>
            </w:pPr>
            <w:r>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cs="Arial"/>
                <w:lang w:val="fi-FI"/>
              </w:rPr>
            </w:pPr>
            <w:r>
              <w:rPr>
                <w:rFonts w:cs="Arial"/>
              </w:rPr>
              <w:t>E-UTRA CA ban</w:t>
            </w:r>
            <w:r>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cs="Arial"/>
                <w:lang w:val="en-GB"/>
              </w:rPr>
            </w:pPr>
            <w:r>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tabs>
                <w:tab w:val="left" w:pos="332"/>
              </w:tabs>
              <w:rPr>
                <w:rFonts w:cs="Arial"/>
              </w:rPr>
            </w:pPr>
            <w:r>
              <w:rPr>
                <w:rFonts w:cs="Arial"/>
              </w:rPr>
              <w:t>Single UL allowed</w:t>
            </w:r>
          </w:p>
        </w:tc>
      </w:tr>
      <w:tr w:rsidR="003277C0" w:rsidTr="00FF3374">
        <w:trPr>
          <w:trHeight w:val="288"/>
          <w:jc w:val="center"/>
        </w:trPr>
        <w:tc>
          <w:tcPr>
            <w:tcW w:w="1597"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lang w:val="fi-FI"/>
              </w:rPr>
            </w:pPr>
            <w:r>
              <w:rPr>
                <w:rFonts w:cs="Arial"/>
                <w:lang w:eastAsia="ja-JP"/>
              </w:rPr>
              <w:t>2-12_n5</w:t>
            </w:r>
          </w:p>
        </w:tc>
        <w:tc>
          <w:tcPr>
            <w:tcW w:w="168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lang w:val="en-GB"/>
              </w:rPr>
            </w:pPr>
            <w:r>
              <w:rPr>
                <w:rFonts w:cs="Arial"/>
                <w:lang w:eastAsia="ja-JP"/>
              </w:rPr>
              <w:t>CA_2-12</w:t>
            </w:r>
          </w:p>
        </w:tc>
        <w:tc>
          <w:tcPr>
            <w:tcW w:w="95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lang w:val="sv-SE" w:eastAsia="ja-JP"/>
              </w:rPr>
            </w:pPr>
            <w:r>
              <w:t>n5</w:t>
            </w:r>
          </w:p>
        </w:tc>
        <w:tc>
          <w:tcPr>
            <w:tcW w:w="1757" w:type="dxa"/>
            <w:tcBorders>
              <w:top w:val="single" w:sz="4" w:space="0" w:color="auto"/>
              <w:left w:val="single" w:sz="4" w:space="0" w:color="auto"/>
              <w:bottom w:val="single" w:sz="4" w:space="0" w:color="auto"/>
              <w:right w:val="single" w:sz="4" w:space="0" w:color="auto"/>
            </w:tcBorders>
            <w:vAlign w:val="center"/>
          </w:tcPr>
          <w:p w:rsidR="003277C0" w:rsidRDefault="003277C0" w:rsidP="00FF3374">
            <w:pPr>
              <w:pStyle w:val="TAC"/>
              <w:rPr>
                <w:lang w:val="en-GB" w:eastAsia="en-US"/>
              </w:rPr>
            </w:pPr>
          </w:p>
        </w:tc>
      </w:tr>
    </w:tbl>
    <w:p w:rsidR="003277C0" w:rsidRDefault="003277C0" w:rsidP="003277C0">
      <w:pPr>
        <w:ind w:left="720"/>
        <w:rPr>
          <w:rFonts w:eastAsia="MS Mincho"/>
          <w:b/>
          <w:color w:val="00B050"/>
        </w:rPr>
      </w:pPr>
    </w:p>
    <w:p w:rsidR="003277C0" w:rsidRDefault="003277C0" w:rsidP="003277C0">
      <w:pPr>
        <w:pStyle w:val="3"/>
        <w:rPr>
          <w:rFonts w:cs="Arial"/>
          <w:szCs w:val="28"/>
        </w:rPr>
      </w:pPr>
      <w:bookmarkStart w:id="378" w:name="_Toc63603005"/>
      <w:r>
        <w:rPr>
          <w:rFonts w:cs="Arial"/>
          <w:szCs w:val="28"/>
        </w:rPr>
        <w:t>5.39.2</w:t>
      </w:r>
      <w:r>
        <w:rPr>
          <w:rFonts w:cs="Arial"/>
          <w:szCs w:val="28"/>
        </w:rPr>
        <w:tab/>
        <w:t>Configuration for DC</w:t>
      </w:r>
      <w:bookmarkEnd w:id="378"/>
    </w:p>
    <w:p w:rsidR="003277C0" w:rsidRDefault="003277C0" w:rsidP="003277C0">
      <w:pPr>
        <w:pStyle w:val="TH"/>
        <w:rPr>
          <w:rFonts w:eastAsia="Yu Mincho"/>
          <w:sz w:val="28"/>
          <w:szCs w:val="28"/>
          <w:lang w:val="en-GB" w:eastAsia="ja-JP"/>
        </w:rPr>
      </w:pPr>
      <w:r>
        <w:t>Table 5.39.2-1: Inter-band EN-DC configurations (three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gridCol w:w="2638"/>
        <w:gridCol w:w="2358"/>
      </w:tblGrid>
      <w:tr w:rsidR="003277C0" w:rsidTr="00FF3374">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eastAsia="MS Mincho"/>
                <w:lang w:eastAsia="fi-FI"/>
              </w:rPr>
            </w:pPr>
            <w:r>
              <w:rPr>
                <w:lang w:eastAsia="fi-FI"/>
              </w:rPr>
              <w:t>EN-DC</w:t>
            </w:r>
          </w:p>
          <w:p w:rsidR="003277C0" w:rsidRDefault="003277C0" w:rsidP="00FF3374">
            <w:pPr>
              <w:pStyle w:val="TAH"/>
              <w:rPr>
                <w:lang w:eastAsia="fi-FI"/>
              </w:rPr>
            </w:pPr>
            <w:r>
              <w:rPr>
                <w:lang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lang w:eastAsia="fi-FI"/>
              </w:rPr>
            </w:pPr>
            <w:r>
              <w:rPr>
                <w:lang w:eastAsia="fi-FI"/>
              </w:rPr>
              <w:t>Uplink EN-DC</w:t>
            </w:r>
          </w:p>
          <w:p w:rsidR="003277C0" w:rsidRDefault="003277C0" w:rsidP="00FF3374">
            <w:pPr>
              <w:pStyle w:val="TAH"/>
              <w:rPr>
                <w:lang w:eastAsia="fi-FI"/>
              </w:rPr>
            </w:pPr>
            <w:r>
              <w:rPr>
                <w:lang w:eastAsia="fi-FI"/>
              </w:rPr>
              <w:t>configuration</w:t>
            </w:r>
          </w:p>
          <w:p w:rsidR="003277C0" w:rsidRDefault="003277C0" w:rsidP="00FF3374">
            <w:pPr>
              <w:pStyle w:val="TAH"/>
              <w:rPr>
                <w:lang w:val="en-GB" w:eastAsia="fi-FI"/>
              </w:rPr>
            </w:pPr>
            <w:r>
              <w:rPr>
                <w:lang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lang w:eastAsia="fi-FI"/>
              </w:rPr>
            </w:pPr>
            <w:r>
              <w:rPr>
                <w:lang w:eastAsia="fi-FI"/>
              </w:rPr>
              <w:t xml:space="preserve">E-UTRA </w:t>
            </w:r>
            <w:r>
              <w:rPr>
                <w:lang w:val="fi-FI" w:eastAsia="fi-FI"/>
              </w:rPr>
              <w:t xml:space="preserve">CA </w:t>
            </w:r>
            <w:r>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cs="Arial"/>
                <w:bCs/>
                <w:szCs w:val="18"/>
                <w:lang w:val="en-GB" w:eastAsia="fi-FI"/>
              </w:rPr>
            </w:pPr>
            <w:r>
              <w:rPr>
                <w:lang w:eastAsia="fi-FI"/>
              </w:rPr>
              <w:t>NR band</w:t>
            </w:r>
          </w:p>
        </w:tc>
      </w:tr>
      <w:tr w:rsidR="003277C0" w:rsidTr="00FF3374">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lang w:eastAsia="ja-JP"/>
              </w:rPr>
            </w:pPr>
            <w:r>
              <w:t>DC_2A-12A_n5A</w:t>
            </w:r>
          </w:p>
        </w:tc>
        <w:tc>
          <w:tcPr>
            <w:tcW w:w="227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b/>
                <w:lang w:val="fi-FI" w:eastAsia="fi-FI"/>
              </w:rPr>
            </w:pPr>
            <w:r>
              <w:t>DC_2A_n5A</w:t>
            </w:r>
            <w:r>
              <w:br/>
              <w:t>DC_12A_n5A</w:t>
            </w:r>
          </w:p>
        </w:tc>
        <w:tc>
          <w:tcPr>
            <w:tcW w:w="2638"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lang w:val="en-GB" w:eastAsia="ja-JP"/>
              </w:rPr>
            </w:pPr>
            <w:r>
              <w:t>DC_2A-12A</w:t>
            </w:r>
          </w:p>
        </w:tc>
        <w:tc>
          <w:tcPr>
            <w:tcW w:w="2358"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b w:val="0"/>
                <w:lang w:val="fi-FI" w:eastAsia="fi-FI"/>
              </w:rPr>
            </w:pPr>
            <w:r>
              <w:rPr>
                <w:b w:val="0"/>
                <w:lang w:val="fi-FI" w:eastAsia="fi-FI"/>
              </w:rPr>
              <w:t>n5A</w:t>
            </w:r>
          </w:p>
        </w:tc>
      </w:tr>
    </w:tbl>
    <w:p w:rsidR="003277C0" w:rsidRDefault="003277C0" w:rsidP="003277C0">
      <w:pPr>
        <w:ind w:left="720"/>
        <w:rPr>
          <w:rFonts w:eastAsia="MS Mincho"/>
          <w:b/>
          <w:color w:val="00B050"/>
        </w:rPr>
      </w:pPr>
    </w:p>
    <w:p w:rsidR="003277C0" w:rsidRDefault="003277C0" w:rsidP="003277C0">
      <w:pPr>
        <w:keepNext/>
        <w:keepLines/>
        <w:spacing w:before="120"/>
        <w:outlineLvl w:val="2"/>
        <w:rPr>
          <w:rFonts w:ascii="Arial" w:hAnsi="Arial" w:cs="Arial"/>
          <w:sz w:val="28"/>
          <w:szCs w:val="28"/>
        </w:rPr>
      </w:pPr>
      <w:r>
        <w:rPr>
          <w:rFonts w:ascii="Arial" w:hAnsi="Arial" w:cs="Arial"/>
          <w:sz w:val="28"/>
          <w:szCs w:val="28"/>
        </w:rPr>
        <w:t>5.39.3</w:t>
      </w:r>
      <w:r>
        <w:rPr>
          <w:rFonts w:ascii="Arial" w:hAnsi="Arial" w:cs="Arial"/>
          <w:sz w:val="28"/>
          <w:szCs w:val="28"/>
        </w:rPr>
        <w:tab/>
      </w:r>
      <w:r>
        <w:rPr>
          <w:rFonts w:ascii="Arial" w:hAnsi="Arial" w:cs="Arial"/>
          <w:sz w:val="28"/>
          <w:szCs w:val="28"/>
          <w:lang w:eastAsia="sv-SE"/>
        </w:rPr>
        <w:tab/>
      </w:r>
      <w:r>
        <w:rPr>
          <w:rFonts w:ascii="Arial" w:hAnsi="Arial" w:cs="Arial"/>
          <w:sz w:val="28"/>
          <w:szCs w:val="28"/>
        </w:rPr>
        <w:t>∆T</w:t>
      </w:r>
      <w:r>
        <w:rPr>
          <w:rFonts w:ascii="Arial" w:hAnsi="Arial" w:cs="Arial"/>
          <w:sz w:val="28"/>
          <w:szCs w:val="28"/>
          <w:vertAlign w:val="subscript"/>
        </w:rPr>
        <w:t>IB</w:t>
      </w:r>
      <w:r>
        <w:rPr>
          <w:rFonts w:ascii="Arial" w:hAnsi="Arial" w:cs="Arial"/>
          <w:sz w:val="28"/>
          <w:szCs w:val="28"/>
        </w:rPr>
        <w:t xml:space="preserve"> and ∆R</w:t>
      </w:r>
      <w:r>
        <w:rPr>
          <w:rFonts w:ascii="Arial" w:hAnsi="Arial" w:cs="Arial"/>
          <w:sz w:val="28"/>
          <w:szCs w:val="28"/>
          <w:vertAlign w:val="subscript"/>
        </w:rPr>
        <w:t>IB</w:t>
      </w:r>
      <w:r>
        <w:rPr>
          <w:rFonts w:ascii="Arial" w:hAnsi="Arial" w:cs="Arial"/>
          <w:sz w:val="28"/>
          <w:szCs w:val="28"/>
        </w:rPr>
        <w:t xml:space="preserve"> values</w:t>
      </w:r>
    </w:p>
    <w:p w:rsidR="003277C0" w:rsidRDefault="003277C0" w:rsidP="003277C0">
      <w:pPr>
        <w:rPr>
          <w:lang w:val="en-GB" w:eastAsia="en-US"/>
        </w:rPr>
      </w:pPr>
      <w:r>
        <w:t xml:space="preserve">For DC_2-12_n5, the </w:t>
      </w:r>
      <w:r>
        <w:sym w:font="Symbol" w:char="F044"/>
      </w:r>
      <w:r>
        <w:t>T</w:t>
      </w:r>
      <w:r>
        <w:rPr>
          <w:vertAlign w:val="subscript"/>
        </w:rPr>
        <w:t>IB,c</w:t>
      </w:r>
      <w:r>
        <w:t xml:space="preserve"> and </w:t>
      </w:r>
      <w:r>
        <w:sym w:font="Symbol" w:char="F044"/>
      </w:r>
      <w:r>
        <w:t>R</w:t>
      </w:r>
      <w:r>
        <w:rPr>
          <w:vertAlign w:val="subscript"/>
        </w:rPr>
        <w:t>IB,c</w:t>
      </w:r>
      <w:r>
        <w:t xml:space="preserve"> values are reused from LTE combination CA_2-5-12 and are given in the tables below.</w:t>
      </w:r>
    </w:p>
    <w:p w:rsidR="003277C0" w:rsidRDefault="003277C0" w:rsidP="003277C0">
      <w:pPr>
        <w:jc w:val="center"/>
        <w:rPr>
          <w:rFonts w:ascii="Arial" w:hAnsi="Arial"/>
          <w:b/>
          <w:lang w:eastAsia="x-none"/>
        </w:rPr>
      </w:pPr>
      <w:r>
        <w:rPr>
          <w:rFonts w:ascii="Arial" w:hAnsi="Arial"/>
          <w:b/>
          <w:lang w:eastAsia="x-none"/>
        </w:rPr>
        <w:t>Table 5.39.3-1: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3277C0" w:rsidTr="00FF3374">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lang w:eastAsia="en-US"/>
              </w:rPr>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pPr>
            <w:r>
              <w:t>ΔT</w:t>
            </w:r>
            <w:r>
              <w:rPr>
                <w:vertAlign w:val="subscript"/>
              </w:rPr>
              <w:t>IB,c</w:t>
            </w:r>
            <w:r>
              <w:t xml:space="preserve"> [dB]</w:t>
            </w:r>
          </w:p>
        </w:tc>
      </w:tr>
      <w:tr w:rsidR="003277C0" w:rsidTr="00FF3374">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Next/>
              <w:keepLines/>
              <w:spacing w:after="0"/>
              <w:jc w:val="center"/>
              <w:rPr>
                <w:rFonts w:cs="Arial"/>
              </w:rPr>
            </w:pPr>
            <w:r>
              <w:rPr>
                <w:rFonts w:ascii="Arial" w:hAnsi="Arial" w:cs="Arial"/>
                <w:sz w:val="18"/>
                <w:szCs w:val="18"/>
                <w:lang w:val="sv-SE" w:eastAsia="ja-JP"/>
              </w:rPr>
              <w:t>DC_2-12_n5</w:t>
            </w:r>
          </w:p>
        </w:tc>
        <w:tc>
          <w:tcPr>
            <w:tcW w:w="204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Next/>
              <w:keepLines/>
              <w:spacing w:after="0"/>
              <w:jc w:val="center"/>
              <w:rPr>
                <w:rFonts w:ascii="Arial" w:hAnsi="Arial" w:cs="Arial"/>
                <w:sz w:val="18"/>
                <w:szCs w:val="18"/>
                <w:lang w:eastAsia="ja-JP"/>
              </w:rPr>
            </w:pPr>
            <w:r>
              <w:rPr>
                <w:rFonts w:ascii="Arial" w:hAnsi="Arial" w:cs="Arial"/>
                <w:sz w:val="18"/>
                <w:szCs w:val="18"/>
                <w:lang w:val="sv-SE" w:eastAsia="ja-JP"/>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lang w:val="en-GB" w:eastAsia="en-US"/>
              </w:rPr>
            </w:pPr>
            <w:r>
              <w:t>0.3</w:t>
            </w:r>
          </w:p>
        </w:tc>
      </w:tr>
      <w:tr w:rsidR="003277C0" w:rsidTr="00FF3374">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spacing w:after="0"/>
              <w:rPr>
                <w:rFonts w:cs="Arial"/>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Next/>
              <w:keepLines/>
              <w:spacing w:after="0"/>
              <w:jc w:val="center"/>
              <w:rPr>
                <w:rFonts w:ascii="Arial" w:hAnsi="Arial" w:cs="Arial"/>
                <w:sz w:val="18"/>
                <w:szCs w:val="18"/>
                <w:lang w:val="sv-SE" w:eastAsia="ja-JP"/>
              </w:rPr>
            </w:pPr>
            <w:r>
              <w:rPr>
                <w:rFonts w:ascii="Arial" w:hAnsi="Arial" w:cs="Arial"/>
                <w:sz w:val="18"/>
                <w:szCs w:val="18"/>
                <w:lang w:val="sv-SE" w:eastAsia="ja-JP"/>
              </w:rPr>
              <w:t>12</w:t>
            </w:r>
          </w:p>
        </w:tc>
        <w:tc>
          <w:tcPr>
            <w:tcW w:w="2340"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lang w:val="en-GB" w:eastAsia="en-US"/>
              </w:rPr>
            </w:pPr>
            <w:r>
              <w:rPr>
                <w:rFonts w:cs="Arial"/>
              </w:rPr>
              <w:t>0.4</w:t>
            </w:r>
          </w:p>
        </w:tc>
      </w:tr>
      <w:tr w:rsidR="003277C0" w:rsidTr="00FF3374">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spacing w:after="0"/>
              <w:rPr>
                <w:rFonts w:cs="Arial"/>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Next/>
              <w:keepLines/>
              <w:spacing w:after="0"/>
              <w:jc w:val="center"/>
              <w:rPr>
                <w:rFonts w:ascii="Arial" w:hAnsi="Arial" w:cs="Arial"/>
                <w:sz w:val="18"/>
                <w:szCs w:val="18"/>
                <w:lang w:val="sv-SE" w:eastAsia="ja-JP"/>
              </w:rPr>
            </w:pPr>
            <w:r>
              <w:rPr>
                <w:rFonts w:ascii="Arial" w:hAnsi="Arial" w:cs="Arial"/>
                <w:sz w:val="18"/>
                <w:szCs w:val="18"/>
                <w:lang w:val="sv-SE" w:eastAsia="ja-JP"/>
              </w:rPr>
              <w:t>n5</w:t>
            </w:r>
          </w:p>
        </w:tc>
        <w:tc>
          <w:tcPr>
            <w:tcW w:w="2340"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lang w:val="en-GB" w:eastAsia="ja-JP"/>
              </w:rPr>
            </w:pPr>
            <w:r>
              <w:rPr>
                <w:lang w:eastAsia="ja-JP"/>
              </w:rPr>
              <w:t>0.8</w:t>
            </w:r>
          </w:p>
        </w:tc>
      </w:tr>
    </w:tbl>
    <w:p w:rsidR="003277C0" w:rsidRDefault="003277C0" w:rsidP="003277C0">
      <w:pPr>
        <w:ind w:left="720"/>
        <w:rPr>
          <w:rFonts w:eastAsia="MS Mincho"/>
          <w:lang w:val="en-GB" w:eastAsia="en-US"/>
        </w:rPr>
      </w:pPr>
    </w:p>
    <w:p w:rsidR="003277C0" w:rsidRDefault="003277C0" w:rsidP="003277C0">
      <w:pPr>
        <w:jc w:val="center"/>
        <w:rPr>
          <w:rFonts w:ascii="Arial" w:hAnsi="Arial"/>
          <w:b/>
          <w:lang w:eastAsia="x-none"/>
        </w:rPr>
      </w:pPr>
      <w:r>
        <w:rPr>
          <w:rFonts w:ascii="Arial" w:hAnsi="Arial"/>
          <w:b/>
          <w:lang w:eastAsia="x-none"/>
        </w:rPr>
        <w:t>Table 5.39.3-2: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3277C0" w:rsidTr="00FF3374">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lang w:eastAsia="en-US"/>
              </w:rPr>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pPr>
            <w:r>
              <w:t>ΔR</w:t>
            </w:r>
            <w:r>
              <w:rPr>
                <w:vertAlign w:val="subscript"/>
              </w:rPr>
              <w:t>IB</w:t>
            </w:r>
            <w:r>
              <w:t xml:space="preserve"> [dB]</w:t>
            </w:r>
          </w:p>
        </w:tc>
      </w:tr>
      <w:tr w:rsidR="003277C0" w:rsidTr="00FF3374">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Next/>
              <w:keepLines/>
              <w:spacing w:after="0"/>
              <w:jc w:val="center"/>
            </w:pPr>
            <w:r>
              <w:rPr>
                <w:rFonts w:ascii="Arial" w:hAnsi="Arial" w:cs="Arial"/>
                <w:sz w:val="18"/>
                <w:szCs w:val="18"/>
                <w:lang w:val="sv-SE" w:eastAsia="ja-JP"/>
              </w:rPr>
              <w:t>DC_2-12_n5</w:t>
            </w:r>
          </w:p>
        </w:tc>
        <w:tc>
          <w:tcPr>
            <w:tcW w:w="205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lang w:eastAsia="ja-JP"/>
              </w:rPr>
            </w:pPr>
            <w:r>
              <w:rPr>
                <w:rFonts w:cs="Arial"/>
                <w:szCs w:val="18"/>
                <w:lang w:val="sv-SE" w:eastAsia="ja-JP"/>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lang w:val="en-GB"/>
              </w:rPr>
            </w:pPr>
            <w:r>
              <w:rPr>
                <w:rFonts w:cs="Arial"/>
              </w:rPr>
              <w:t>0</w:t>
            </w:r>
          </w:p>
        </w:tc>
      </w:tr>
      <w:tr w:rsidR="003277C0" w:rsidTr="00FF3374">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spacing w:after="0"/>
              <w:rPr>
                <w:lang w:val="en-GB" w:eastAsia="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lang w:val="sv-SE" w:eastAsia="ja-JP"/>
              </w:rPr>
            </w:pPr>
            <w:r>
              <w:rPr>
                <w:rFonts w:cs="Arial"/>
                <w:szCs w:val="18"/>
                <w:lang w:val="sv-SE" w:eastAsia="ja-JP"/>
              </w:rPr>
              <w:t>12</w:t>
            </w:r>
          </w:p>
        </w:tc>
        <w:tc>
          <w:tcPr>
            <w:tcW w:w="2340"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lang w:val="en-GB" w:eastAsia="en-US"/>
              </w:rPr>
            </w:pPr>
            <w:r>
              <w:rPr>
                <w:rFonts w:cs="Arial"/>
              </w:rPr>
              <w:t>0.3</w:t>
            </w:r>
          </w:p>
        </w:tc>
      </w:tr>
      <w:tr w:rsidR="003277C0" w:rsidTr="00FF3374">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spacing w:after="0"/>
              <w:rPr>
                <w:lang w:val="en-GB" w:eastAsia="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lang w:val="sv-SE" w:eastAsia="ja-JP"/>
              </w:rPr>
            </w:pPr>
            <w:r>
              <w:rPr>
                <w:rFonts w:cs="Arial"/>
                <w:szCs w:val="18"/>
                <w:lang w:val="sv-SE" w:eastAsia="ja-JP"/>
              </w:rPr>
              <w:t>n5</w:t>
            </w:r>
          </w:p>
        </w:tc>
        <w:tc>
          <w:tcPr>
            <w:tcW w:w="2340"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lang w:val="en-GB" w:eastAsia="en-US"/>
              </w:rPr>
            </w:pPr>
            <w:r>
              <w:t>0.5</w:t>
            </w:r>
          </w:p>
        </w:tc>
      </w:tr>
    </w:tbl>
    <w:p w:rsidR="003277C0" w:rsidRDefault="003277C0" w:rsidP="003277C0">
      <w:pPr>
        <w:rPr>
          <w:rFonts w:eastAsia="MS Mincho"/>
          <w:highlight w:val="yellow"/>
          <w:lang w:val="en-GB" w:eastAsia="ko-KR"/>
        </w:rPr>
      </w:pPr>
    </w:p>
    <w:p w:rsidR="003277C0" w:rsidRDefault="003277C0" w:rsidP="003277C0">
      <w:pPr>
        <w:keepNext/>
        <w:keepLines/>
        <w:spacing w:before="120"/>
        <w:ind w:left="1134" w:hanging="1134"/>
        <w:outlineLvl w:val="2"/>
        <w:rPr>
          <w:rFonts w:ascii="Arial" w:hAnsi="Arial" w:cs="Arial"/>
          <w:sz w:val="28"/>
          <w:szCs w:val="28"/>
          <w:lang w:eastAsia="en-US"/>
        </w:rPr>
      </w:pPr>
      <w:r>
        <w:rPr>
          <w:rFonts w:ascii="Arial" w:hAnsi="Arial" w:cs="Arial"/>
          <w:sz w:val="28"/>
          <w:szCs w:val="28"/>
        </w:rPr>
        <w:t>5.39.4</w:t>
      </w:r>
      <w:r>
        <w:rPr>
          <w:rFonts w:ascii="Arial" w:hAnsi="Arial" w:cs="Arial"/>
          <w:sz w:val="28"/>
          <w:szCs w:val="28"/>
          <w:lang w:eastAsia="sv-SE"/>
        </w:rPr>
        <w:tab/>
      </w:r>
      <w:r>
        <w:rPr>
          <w:rFonts w:ascii="Arial" w:hAnsi="Arial" w:cs="Arial"/>
          <w:sz w:val="28"/>
          <w:szCs w:val="28"/>
        </w:rPr>
        <w:t>REFSENS requirements</w:t>
      </w:r>
    </w:p>
    <w:p w:rsidR="003277C0" w:rsidRDefault="003277C0" w:rsidP="003277C0">
      <w:pPr>
        <w:rPr>
          <w:rFonts w:cs="Arial"/>
          <w:lang w:val="en-GB" w:eastAsia="ja-JP"/>
        </w:rPr>
      </w:pPr>
      <w:r>
        <w:t xml:space="preserve">There is IMD5 impact from DC_12_n5 UL affecting band 2 DL. MSD derived from </w:t>
      </w:r>
      <w:r>
        <w:rPr>
          <w:lang w:eastAsia="fi-FI"/>
        </w:rPr>
        <w:t xml:space="preserve">DC_7A-28A_n5A and </w:t>
      </w:r>
      <w:r>
        <w:rPr>
          <w:rFonts w:cs="Arial"/>
          <w:color w:val="000000"/>
          <w:lang w:eastAsia="ko-KR"/>
        </w:rPr>
        <w:t>DC_20A_n7A-n28A</w:t>
      </w:r>
      <w:r>
        <w:rPr>
          <w:lang w:eastAsia="fi-FI"/>
        </w:rPr>
        <w:t>.</w:t>
      </w:r>
    </w:p>
    <w:p w:rsidR="003277C0" w:rsidRDefault="003277C0" w:rsidP="003277C0">
      <w:pPr>
        <w:pStyle w:val="TH"/>
        <w:rPr>
          <w:lang w:eastAsia="en-US"/>
        </w:rPr>
      </w:pPr>
      <w:r>
        <w:t>Table 7.3B.2.3.5.2-1: MSD test points for Scell due to dual uplink operation for EN-DC in NR FR1 (three bands)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872"/>
        <w:gridCol w:w="1167"/>
        <w:gridCol w:w="746"/>
        <w:gridCol w:w="877"/>
        <w:gridCol w:w="1299"/>
        <w:gridCol w:w="667"/>
        <w:gridCol w:w="1040"/>
      </w:tblGrid>
      <w:tr w:rsidR="003277C0" w:rsidTr="00FF3374">
        <w:trPr>
          <w:trHeight w:val="231"/>
          <w:tblHeader/>
          <w:jc w:val="center"/>
        </w:trPr>
        <w:tc>
          <w:tcPr>
            <w:tcW w:w="8926" w:type="dxa"/>
            <w:gridSpan w:val="8"/>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NR or E-UTRA Band / Channel bandwidth / NRB / MSD</w:t>
            </w:r>
          </w:p>
        </w:tc>
      </w:tr>
      <w:tr w:rsidR="003277C0" w:rsidTr="00FF3374">
        <w:trPr>
          <w:trHeight w:val="231"/>
          <w:tblHeader/>
          <w:jc w:val="center"/>
        </w:trPr>
        <w:tc>
          <w:tcPr>
            <w:tcW w:w="2258"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EN-DC Configuration</w:t>
            </w:r>
          </w:p>
        </w:tc>
        <w:tc>
          <w:tcPr>
            <w:tcW w:w="87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EUTRA / NR band</w:t>
            </w:r>
          </w:p>
        </w:tc>
        <w:tc>
          <w:tcPr>
            <w:tcW w:w="1167"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UL F</w:t>
            </w:r>
            <w:r>
              <w:rPr>
                <w:rFonts w:ascii="Arial" w:hAnsi="Arial" w:cs="Arial"/>
                <w:b/>
                <w:sz w:val="18"/>
                <w:vertAlign w:val="subscript"/>
              </w:rPr>
              <w:t>c</w:t>
            </w:r>
            <w:r>
              <w:rPr>
                <w:rFonts w:ascii="Arial" w:hAnsi="Arial" w:cs="Arial"/>
                <w:b/>
                <w:sz w:val="18"/>
              </w:rPr>
              <w:t xml:space="preserve"> </w:t>
            </w:r>
            <w:r>
              <w:rPr>
                <w:rFonts w:ascii="Arial" w:hAnsi="Arial" w:cs="Arial"/>
                <w:b/>
                <w:sz w:val="18"/>
              </w:rPr>
              <w:br/>
              <w:t>(MHz)</w:t>
            </w:r>
          </w:p>
        </w:tc>
        <w:tc>
          <w:tcPr>
            <w:tcW w:w="74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 xml:space="preserve">UL/DL BW </w:t>
            </w:r>
            <w:r>
              <w:rPr>
                <w:rFonts w:ascii="Arial" w:hAnsi="Arial" w:cs="Arial"/>
                <w:b/>
                <w:sz w:val="18"/>
              </w:rP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UL</w:t>
            </w:r>
          </w:p>
          <w:p w:rsidR="003277C0" w:rsidRDefault="003277C0" w:rsidP="00FF3374">
            <w:pPr>
              <w:keepLines/>
              <w:spacing w:after="0"/>
              <w:jc w:val="center"/>
              <w:rPr>
                <w:rFonts w:ascii="Arial" w:hAnsi="Arial" w:cs="Arial"/>
                <w:b/>
                <w:sz w:val="18"/>
              </w:rPr>
            </w:pPr>
            <w:r>
              <w:rPr>
                <w:rFonts w:ascii="Arial" w:hAnsi="Arial" w:cs="Arial"/>
                <w:b/>
                <w:sz w:val="18"/>
              </w:rPr>
              <w:t>L</w:t>
            </w:r>
            <w:r>
              <w:rPr>
                <w:rFonts w:ascii="Arial" w:hAnsi="Arial" w:cs="Arial"/>
                <w:b/>
                <w:sz w:val="18"/>
                <w:vertAlign w:val="subscript"/>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DL F</w:t>
            </w:r>
            <w:r>
              <w:rPr>
                <w:rFonts w:ascii="Arial" w:hAnsi="Arial" w:cs="Arial"/>
                <w:b/>
                <w:sz w:val="18"/>
                <w:vertAlign w:val="subscript"/>
              </w:rPr>
              <w:t>c</w:t>
            </w:r>
            <w:r>
              <w:rPr>
                <w:rFonts w:ascii="Arial" w:hAnsi="Arial" w:cs="Arial"/>
                <w:b/>
                <w:sz w:val="18"/>
              </w:rPr>
              <w:t xml:space="preserve"> (MHz)</w:t>
            </w:r>
          </w:p>
        </w:tc>
        <w:tc>
          <w:tcPr>
            <w:tcW w:w="667"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 xml:space="preserve">MSD </w:t>
            </w:r>
            <w:r>
              <w:rPr>
                <w:rFonts w:ascii="Arial" w:hAnsi="Arial" w:cs="Arial"/>
                <w:b/>
                <w:sz w:val="18"/>
              </w:rPr>
              <w:br/>
              <w:t>(dB)</w:t>
            </w:r>
          </w:p>
        </w:tc>
        <w:tc>
          <w:tcPr>
            <w:tcW w:w="1040"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IMD order</w:t>
            </w:r>
          </w:p>
        </w:tc>
      </w:tr>
      <w:tr w:rsidR="003277C0" w:rsidTr="00FF3374">
        <w:trPr>
          <w:trHeight w:val="54"/>
          <w:jc w:val="center"/>
        </w:trPr>
        <w:tc>
          <w:tcPr>
            <w:tcW w:w="2258" w:type="dxa"/>
            <w:vMerge w:val="restart"/>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keepNext w:val="0"/>
            </w:pPr>
            <w:r>
              <w:rPr>
                <w:rFonts w:cs="Arial"/>
                <w:szCs w:val="18"/>
                <w:lang w:val="sv-SE" w:eastAsia="ja-JP"/>
              </w:rPr>
              <w:t>DC_2A-12A_n5A</w:t>
            </w:r>
          </w:p>
        </w:tc>
        <w:tc>
          <w:tcPr>
            <w:tcW w:w="87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keepNext w:val="0"/>
            </w:pPr>
            <w:r>
              <w:t>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keepNext w:val="0"/>
            </w:pPr>
            <w:r>
              <w:t>1900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keepNext w:val="0"/>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keepNext w:val="0"/>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keepNext w:val="0"/>
            </w:pPr>
            <w:r>
              <w:t>1980</w:t>
            </w:r>
          </w:p>
        </w:tc>
        <w:tc>
          <w:tcPr>
            <w:tcW w:w="667"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keepNext w:val="0"/>
            </w:pPr>
            <w:r>
              <w:t>5.9</w:t>
            </w:r>
          </w:p>
        </w:tc>
        <w:tc>
          <w:tcPr>
            <w:tcW w:w="1040"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keepNext w:val="0"/>
            </w:pPr>
            <w:r>
              <w:t>IMD5</w:t>
            </w:r>
          </w:p>
        </w:tc>
      </w:tr>
      <w:tr w:rsidR="003277C0" w:rsidTr="00FF3374">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spacing w:after="0"/>
              <w:rPr>
                <w:rFonts w:ascii="Arial" w:hAnsi="Arial"/>
                <w:sz w:val="18"/>
                <w:lang w:val="en-GB" w:eastAsia="en-US"/>
              </w:rPr>
            </w:pPr>
          </w:p>
        </w:tc>
        <w:tc>
          <w:tcPr>
            <w:tcW w:w="87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keepNext w:val="0"/>
            </w:pPr>
            <w:r>
              <w:t>12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keepNext w:val="0"/>
            </w:pPr>
            <w:r>
              <w:t>705</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keepNext w:val="0"/>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keepNext w:val="0"/>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keepNext w:val="0"/>
            </w:pPr>
            <w:r>
              <w:t>735</w:t>
            </w:r>
          </w:p>
        </w:tc>
        <w:tc>
          <w:tcPr>
            <w:tcW w:w="667"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keepNext w:val="0"/>
            </w:pPr>
            <w:r>
              <w:t>N/A</w:t>
            </w:r>
          </w:p>
        </w:tc>
        <w:tc>
          <w:tcPr>
            <w:tcW w:w="1040"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keepNext w:val="0"/>
            </w:pPr>
            <w:r>
              <w:t>N/A</w:t>
            </w:r>
          </w:p>
        </w:tc>
      </w:tr>
      <w:tr w:rsidR="003277C0" w:rsidTr="00FF3374">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spacing w:after="0"/>
              <w:rPr>
                <w:rFonts w:ascii="Arial" w:hAnsi="Arial"/>
                <w:sz w:val="18"/>
                <w:lang w:val="en-GB" w:eastAsia="en-US"/>
              </w:rPr>
            </w:pPr>
          </w:p>
        </w:tc>
        <w:tc>
          <w:tcPr>
            <w:tcW w:w="87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keepNext w:val="0"/>
            </w:pPr>
            <w:r>
              <w:t>n5</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keepNext w:val="0"/>
            </w:pPr>
            <w:r>
              <w:t>840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keepNext w:val="0"/>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keepNext w:val="0"/>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keepNext w:val="0"/>
            </w:pPr>
            <w:r>
              <w:t>885</w:t>
            </w:r>
          </w:p>
        </w:tc>
        <w:tc>
          <w:tcPr>
            <w:tcW w:w="667"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keepNext w:val="0"/>
            </w:pPr>
            <w:r>
              <w:t>N/A</w:t>
            </w:r>
          </w:p>
        </w:tc>
        <w:tc>
          <w:tcPr>
            <w:tcW w:w="1040"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keepNext w:val="0"/>
            </w:pPr>
            <w:r>
              <w:t>N/A</w:t>
            </w:r>
          </w:p>
        </w:tc>
      </w:tr>
    </w:tbl>
    <w:p w:rsidR="003277C0" w:rsidRDefault="003277C0" w:rsidP="003277C0">
      <w:pPr>
        <w:rPr>
          <w:lang w:val="en-GB"/>
        </w:rPr>
      </w:pPr>
    </w:p>
    <w:p w:rsidR="003277C0" w:rsidRDefault="003277C0" w:rsidP="003277C0">
      <w:pPr>
        <w:keepNext/>
        <w:keepLines/>
        <w:spacing w:before="180"/>
        <w:ind w:left="1134" w:hanging="1134"/>
        <w:outlineLvl w:val="1"/>
        <w:rPr>
          <w:rFonts w:ascii="Arial" w:eastAsia="MS Mincho" w:hAnsi="Arial" w:cs="Arial"/>
          <w:sz w:val="32"/>
          <w:lang w:eastAsia="ja-JP"/>
        </w:rPr>
      </w:pPr>
      <w:r>
        <w:rPr>
          <w:rFonts w:ascii="Arial" w:hAnsi="Arial" w:cs="Arial"/>
          <w:sz w:val="32"/>
        </w:rPr>
        <w:lastRenderedPageBreak/>
        <w:t>5.40</w:t>
      </w:r>
      <w:r>
        <w:rPr>
          <w:rFonts w:ascii="Arial" w:hAnsi="Arial" w:cs="Arial"/>
          <w:sz w:val="32"/>
        </w:rPr>
        <w:tab/>
        <w:t>DC_2-5_n12</w:t>
      </w:r>
    </w:p>
    <w:p w:rsidR="003277C0" w:rsidRDefault="003277C0" w:rsidP="003277C0">
      <w:pPr>
        <w:keepNext/>
        <w:keepLines/>
        <w:spacing w:before="120"/>
        <w:ind w:left="1134" w:hanging="1134"/>
        <w:outlineLvl w:val="2"/>
        <w:rPr>
          <w:rFonts w:ascii="Arial" w:hAnsi="Arial" w:cs="Arial"/>
          <w:sz w:val="28"/>
          <w:szCs w:val="28"/>
          <w:lang w:eastAsia="ja-JP"/>
        </w:rPr>
      </w:pPr>
      <w:r>
        <w:rPr>
          <w:rFonts w:ascii="Arial" w:hAnsi="Arial" w:cs="Arial"/>
          <w:sz w:val="28"/>
          <w:szCs w:val="28"/>
        </w:rPr>
        <w:t>5.40.1</w:t>
      </w:r>
      <w:r>
        <w:rPr>
          <w:rFonts w:ascii="Arial" w:hAnsi="Arial" w:cs="Arial"/>
          <w:sz w:val="28"/>
          <w:szCs w:val="28"/>
        </w:rPr>
        <w:tab/>
        <w:t>Operating bands for EN-</w:t>
      </w:r>
      <w:r>
        <w:rPr>
          <w:rFonts w:ascii="Arial" w:hAnsi="Arial" w:cs="Arial"/>
          <w:sz w:val="28"/>
          <w:szCs w:val="28"/>
          <w:lang w:eastAsia="ja-JP"/>
        </w:rPr>
        <w:t>DC</w:t>
      </w:r>
    </w:p>
    <w:p w:rsidR="003277C0" w:rsidRDefault="003277C0" w:rsidP="003277C0">
      <w:pPr>
        <w:pStyle w:val="TH"/>
        <w:rPr>
          <w:lang w:val="en-GB" w:eastAsia="ja-JP"/>
        </w:rPr>
      </w:pPr>
      <w:r>
        <w:t>Table 5.40.1-1: Band combinations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1686"/>
        <w:gridCol w:w="956"/>
        <w:gridCol w:w="1757"/>
      </w:tblGrid>
      <w:tr w:rsidR="003277C0" w:rsidTr="00FF3374">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cs="Arial"/>
                <w:lang w:eastAsia="en-US"/>
              </w:rPr>
            </w:pPr>
            <w:r>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cs="Arial"/>
                <w:lang w:val="fi-FI"/>
              </w:rPr>
            </w:pPr>
            <w:r>
              <w:rPr>
                <w:rFonts w:cs="Arial"/>
              </w:rPr>
              <w:t>E-UTRA CA ban</w:t>
            </w:r>
            <w:r>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cs="Arial"/>
                <w:lang w:val="en-GB"/>
              </w:rPr>
            </w:pPr>
            <w:r>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tabs>
                <w:tab w:val="left" w:pos="332"/>
              </w:tabs>
              <w:rPr>
                <w:rFonts w:cs="Arial"/>
              </w:rPr>
            </w:pPr>
            <w:r>
              <w:rPr>
                <w:rFonts w:cs="Arial"/>
              </w:rPr>
              <w:t>Single UL allowed</w:t>
            </w:r>
          </w:p>
        </w:tc>
      </w:tr>
      <w:tr w:rsidR="003277C0" w:rsidTr="00FF3374">
        <w:trPr>
          <w:trHeight w:val="288"/>
          <w:jc w:val="center"/>
        </w:trPr>
        <w:tc>
          <w:tcPr>
            <w:tcW w:w="1597"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lang w:val="fi-FI"/>
              </w:rPr>
            </w:pPr>
            <w:r>
              <w:rPr>
                <w:rFonts w:cs="Arial"/>
                <w:lang w:eastAsia="ja-JP"/>
              </w:rPr>
              <w:t>2-5_n12</w:t>
            </w:r>
          </w:p>
        </w:tc>
        <w:tc>
          <w:tcPr>
            <w:tcW w:w="168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lang w:val="en-GB"/>
              </w:rPr>
            </w:pPr>
            <w:r>
              <w:rPr>
                <w:rFonts w:cs="Arial"/>
                <w:lang w:eastAsia="ja-JP"/>
              </w:rPr>
              <w:t>CA_2-5</w:t>
            </w:r>
          </w:p>
        </w:tc>
        <w:tc>
          <w:tcPr>
            <w:tcW w:w="95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lang w:val="sv-SE" w:eastAsia="ja-JP"/>
              </w:rPr>
            </w:pPr>
            <w:r>
              <w:t>n12</w:t>
            </w:r>
          </w:p>
        </w:tc>
        <w:tc>
          <w:tcPr>
            <w:tcW w:w="1757" w:type="dxa"/>
            <w:tcBorders>
              <w:top w:val="single" w:sz="4" w:space="0" w:color="auto"/>
              <w:left w:val="single" w:sz="4" w:space="0" w:color="auto"/>
              <w:bottom w:val="single" w:sz="4" w:space="0" w:color="auto"/>
              <w:right w:val="single" w:sz="4" w:space="0" w:color="auto"/>
            </w:tcBorders>
            <w:vAlign w:val="center"/>
          </w:tcPr>
          <w:p w:rsidR="003277C0" w:rsidRDefault="003277C0" w:rsidP="00FF3374">
            <w:pPr>
              <w:pStyle w:val="TAC"/>
              <w:rPr>
                <w:lang w:val="en-GB" w:eastAsia="en-US"/>
              </w:rPr>
            </w:pPr>
          </w:p>
        </w:tc>
      </w:tr>
    </w:tbl>
    <w:p w:rsidR="003277C0" w:rsidRDefault="003277C0" w:rsidP="003277C0">
      <w:pPr>
        <w:ind w:left="720"/>
        <w:rPr>
          <w:rFonts w:eastAsia="MS Mincho"/>
          <w:b/>
          <w:color w:val="00B050"/>
        </w:rPr>
      </w:pPr>
    </w:p>
    <w:p w:rsidR="003277C0" w:rsidRDefault="003277C0" w:rsidP="003277C0">
      <w:pPr>
        <w:pStyle w:val="3"/>
        <w:rPr>
          <w:rFonts w:cs="Arial"/>
          <w:szCs w:val="28"/>
        </w:rPr>
      </w:pPr>
      <w:bookmarkStart w:id="379" w:name="_Toc63603006"/>
      <w:r>
        <w:rPr>
          <w:rFonts w:cs="Arial"/>
          <w:szCs w:val="28"/>
        </w:rPr>
        <w:t>5.40.2</w:t>
      </w:r>
      <w:r>
        <w:rPr>
          <w:rFonts w:cs="Arial"/>
          <w:szCs w:val="28"/>
        </w:rPr>
        <w:tab/>
        <w:t>Configuration for DC</w:t>
      </w:r>
      <w:bookmarkEnd w:id="379"/>
    </w:p>
    <w:p w:rsidR="003277C0" w:rsidRDefault="003277C0" w:rsidP="003277C0">
      <w:pPr>
        <w:pStyle w:val="TH"/>
        <w:rPr>
          <w:rFonts w:eastAsia="Yu Mincho"/>
          <w:sz w:val="28"/>
          <w:szCs w:val="28"/>
          <w:lang w:val="en-GB" w:eastAsia="ja-JP"/>
        </w:rPr>
      </w:pPr>
      <w:r>
        <w:t>Table 5.40.2-1: Inter-band EN-DC configurations (three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gridCol w:w="2638"/>
        <w:gridCol w:w="2358"/>
      </w:tblGrid>
      <w:tr w:rsidR="003277C0" w:rsidTr="00FF3374">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eastAsia="MS Mincho"/>
                <w:lang w:eastAsia="fi-FI"/>
              </w:rPr>
            </w:pPr>
            <w:r>
              <w:rPr>
                <w:lang w:eastAsia="fi-FI"/>
              </w:rPr>
              <w:t>EN-DC</w:t>
            </w:r>
          </w:p>
          <w:p w:rsidR="003277C0" w:rsidRDefault="003277C0" w:rsidP="00FF3374">
            <w:pPr>
              <w:pStyle w:val="TAH"/>
              <w:rPr>
                <w:lang w:eastAsia="fi-FI"/>
              </w:rPr>
            </w:pPr>
            <w:r>
              <w:rPr>
                <w:lang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lang w:eastAsia="fi-FI"/>
              </w:rPr>
            </w:pPr>
            <w:r>
              <w:rPr>
                <w:lang w:eastAsia="fi-FI"/>
              </w:rPr>
              <w:t>Uplink EN-DC</w:t>
            </w:r>
          </w:p>
          <w:p w:rsidR="003277C0" w:rsidRDefault="003277C0" w:rsidP="00FF3374">
            <w:pPr>
              <w:pStyle w:val="TAH"/>
              <w:rPr>
                <w:lang w:eastAsia="fi-FI"/>
              </w:rPr>
            </w:pPr>
            <w:r>
              <w:rPr>
                <w:lang w:eastAsia="fi-FI"/>
              </w:rPr>
              <w:t>configuration</w:t>
            </w:r>
          </w:p>
          <w:p w:rsidR="003277C0" w:rsidRDefault="003277C0" w:rsidP="00FF3374">
            <w:pPr>
              <w:pStyle w:val="TAH"/>
              <w:rPr>
                <w:lang w:val="en-GB" w:eastAsia="fi-FI"/>
              </w:rPr>
            </w:pPr>
            <w:r>
              <w:rPr>
                <w:lang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lang w:eastAsia="fi-FI"/>
              </w:rPr>
            </w:pPr>
            <w:r>
              <w:rPr>
                <w:lang w:eastAsia="fi-FI"/>
              </w:rPr>
              <w:t xml:space="preserve">E-UTRA </w:t>
            </w:r>
            <w:r>
              <w:rPr>
                <w:lang w:val="fi-FI" w:eastAsia="fi-FI"/>
              </w:rPr>
              <w:t xml:space="preserve">CA </w:t>
            </w:r>
            <w:r>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cs="Arial"/>
                <w:bCs/>
                <w:szCs w:val="18"/>
                <w:lang w:val="en-GB" w:eastAsia="fi-FI"/>
              </w:rPr>
            </w:pPr>
            <w:r>
              <w:rPr>
                <w:lang w:eastAsia="fi-FI"/>
              </w:rPr>
              <w:t>NR band</w:t>
            </w:r>
          </w:p>
        </w:tc>
      </w:tr>
      <w:tr w:rsidR="003277C0" w:rsidTr="00FF3374">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lang w:eastAsia="ja-JP"/>
              </w:rPr>
            </w:pPr>
            <w:r>
              <w:t>DC_2A-5A_n12A</w:t>
            </w:r>
          </w:p>
        </w:tc>
        <w:tc>
          <w:tcPr>
            <w:tcW w:w="227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b/>
                <w:lang w:val="fi-FI" w:eastAsia="fi-FI"/>
              </w:rPr>
            </w:pPr>
            <w:r>
              <w:t>DC_2A_n12A</w:t>
            </w:r>
            <w:r>
              <w:br/>
              <w:t>DC_5A_n12A</w:t>
            </w:r>
          </w:p>
        </w:tc>
        <w:tc>
          <w:tcPr>
            <w:tcW w:w="2638"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lang w:val="en-GB" w:eastAsia="ja-JP"/>
              </w:rPr>
            </w:pPr>
            <w:r>
              <w:t>DC_2A-5A</w:t>
            </w:r>
          </w:p>
        </w:tc>
        <w:tc>
          <w:tcPr>
            <w:tcW w:w="2358"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b w:val="0"/>
                <w:lang w:val="fi-FI" w:eastAsia="fi-FI"/>
              </w:rPr>
            </w:pPr>
            <w:r>
              <w:rPr>
                <w:b w:val="0"/>
                <w:lang w:val="fi-FI" w:eastAsia="fi-FI"/>
              </w:rPr>
              <w:t>n12A</w:t>
            </w:r>
          </w:p>
        </w:tc>
      </w:tr>
    </w:tbl>
    <w:p w:rsidR="003277C0" w:rsidRDefault="003277C0" w:rsidP="003277C0">
      <w:pPr>
        <w:ind w:left="720"/>
        <w:rPr>
          <w:rFonts w:eastAsia="MS Mincho"/>
          <w:b/>
          <w:color w:val="00B050"/>
        </w:rPr>
      </w:pPr>
    </w:p>
    <w:p w:rsidR="003277C0" w:rsidRDefault="003277C0" w:rsidP="003277C0">
      <w:pPr>
        <w:keepNext/>
        <w:keepLines/>
        <w:spacing w:before="120"/>
        <w:outlineLvl w:val="2"/>
        <w:rPr>
          <w:rFonts w:ascii="Arial" w:hAnsi="Arial" w:cs="Arial"/>
          <w:sz w:val="28"/>
          <w:szCs w:val="28"/>
        </w:rPr>
      </w:pPr>
      <w:r>
        <w:rPr>
          <w:rFonts w:ascii="Arial" w:hAnsi="Arial" w:cs="Arial"/>
          <w:sz w:val="28"/>
          <w:szCs w:val="28"/>
        </w:rPr>
        <w:t>5.40.3</w:t>
      </w:r>
      <w:r>
        <w:rPr>
          <w:rFonts w:ascii="Arial" w:hAnsi="Arial" w:cs="Arial"/>
          <w:sz w:val="28"/>
          <w:szCs w:val="28"/>
        </w:rPr>
        <w:tab/>
      </w:r>
      <w:r>
        <w:rPr>
          <w:rFonts w:ascii="Arial" w:hAnsi="Arial" w:cs="Arial"/>
          <w:sz w:val="28"/>
          <w:szCs w:val="28"/>
          <w:lang w:eastAsia="sv-SE"/>
        </w:rPr>
        <w:tab/>
      </w:r>
      <w:r>
        <w:rPr>
          <w:rFonts w:ascii="Arial" w:hAnsi="Arial" w:cs="Arial"/>
          <w:sz w:val="28"/>
          <w:szCs w:val="28"/>
        </w:rPr>
        <w:t>∆T</w:t>
      </w:r>
      <w:r>
        <w:rPr>
          <w:rFonts w:ascii="Arial" w:hAnsi="Arial" w:cs="Arial"/>
          <w:sz w:val="28"/>
          <w:szCs w:val="28"/>
          <w:vertAlign w:val="subscript"/>
        </w:rPr>
        <w:t>IB</w:t>
      </w:r>
      <w:r>
        <w:rPr>
          <w:rFonts w:ascii="Arial" w:hAnsi="Arial" w:cs="Arial"/>
          <w:sz w:val="28"/>
          <w:szCs w:val="28"/>
        </w:rPr>
        <w:t xml:space="preserve"> and ∆R</w:t>
      </w:r>
      <w:r>
        <w:rPr>
          <w:rFonts w:ascii="Arial" w:hAnsi="Arial" w:cs="Arial"/>
          <w:sz w:val="28"/>
          <w:szCs w:val="28"/>
          <w:vertAlign w:val="subscript"/>
        </w:rPr>
        <w:t>IB</w:t>
      </w:r>
      <w:r>
        <w:rPr>
          <w:rFonts w:ascii="Arial" w:hAnsi="Arial" w:cs="Arial"/>
          <w:sz w:val="28"/>
          <w:szCs w:val="28"/>
        </w:rPr>
        <w:t xml:space="preserve"> values</w:t>
      </w:r>
    </w:p>
    <w:p w:rsidR="003277C0" w:rsidRDefault="003277C0" w:rsidP="003277C0">
      <w:pPr>
        <w:rPr>
          <w:lang w:val="en-GB" w:eastAsia="en-US"/>
        </w:rPr>
      </w:pPr>
      <w:r>
        <w:t xml:space="preserve">For DC_2-5_n12, the </w:t>
      </w:r>
      <w:r>
        <w:sym w:font="Symbol" w:char="F044"/>
      </w:r>
      <w:r>
        <w:t>T</w:t>
      </w:r>
      <w:r>
        <w:rPr>
          <w:vertAlign w:val="subscript"/>
        </w:rPr>
        <w:t>IB,c</w:t>
      </w:r>
      <w:r>
        <w:t xml:space="preserve"> and </w:t>
      </w:r>
      <w:r>
        <w:sym w:font="Symbol" w:char="F044"/>
      </w:r>
      <w:r>
        <w:t>R</w:t>
      </w:r>
      <w:r>
        <w:rPr>
          <w:vertAlign w:val="subscript"/>
        </w:rPr>
        <w:t>IB,c</w:t>
      </w:r>
      <w:r>
        <w:t xml:space="preserve"> values are reused from LTE combination CA_2-5-12 and are given in the tables below.</w:t>
      </w:r>
    </w:p>
    <w:p w:rsidR="003277C0" w:rsidRDefault="003277C0" w:rsidP="003277C0">
      <w:pPr>
        <w:jc w:val="center"/>
        <w:rPr>
          <w:rFonts w:ascii="Arial" w:hAnsi="Arial"/>
          <w:b/>
          <w:lang w:eastAsia="x-none"/>
        </w:rPr>
      </w:pPr>
      <w:r>
        <w:rPr>
          <w:rFonts w:ascii="Arial" w:hAnsi="Arial"/>
          <w:b/>
          <w:lang w:eastAsia="x-none"/>
        </w:rPr>
        <w:t>Table 5.40.3-1: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3277C0" w:rsidTr="00FF3374">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lang w:eastAsia="en-US"/>
              </w:rPr>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pPr>
            <w:r>
              <w:t>ΔT</w:t>
            </w:r>
            <w:r>
              <w:rPr>
                <w:vertAlign w:val="subscript"/>
              </w:rPr>
              <w:t>IB,c</w:t>
            </w:r>
            <w:r>
              <w:t xml:space="preserve"> [dB]</w:t>
            </w:r>
          </w:p>
        </w:tc>
      </w:tr>
      <w:tr w:rsidR="003277C0" w:rsidTr="00FF3374">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Next/>
              <w:keepLines/>
              <w:spacing w:after="0"/>
              <w:jc w:val="center"/>
              <w:rPr>
                <w:rFonts w:cs="Arial"/>
              </w:rPr>
            </w:pPr>
            <w:r>
              <w:rPr>
                <w:rFonts w:ascii="Arial" w:hAnsi="Arial" w:cs="Arial"/>
                <w:sz w:val="18"/>
                <w:szCs w:val="18"/>
                <w:lang w:val="sv-SE" w:eastAsia="ja-JP"/>
              </w:rPr>
              <w:t>DC_2-5_n12</w:t>
            </w:r>
          </w:p>
        </w:tc>
        <w:tc>
          <w:tcPr>
            <w:tcW w:w="204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Next/>
              <w:keepLines/>
              <w:spacing w:after="0"/>
              <w:jc w:val="center"/>
              <w:rPr>
                <w:rFonts w:ascii="Arial" w:hAnsi="Arial" w:cs="Arial"/>
                <w:sz w:val="18"/>
                <w:szCs w:val="18"/>
                <w:lang w:eastAsia="ja-JP"/>
              </w:rPr>
            </w:pPr>
            <w:r>
              <w:rPr>
                <w:rFonts w:ascii="Arial" w:hAnsi="Arial" w:cs="Arial"/>
                <w:sz w:val="18"/>
                <w:szCs w:val="18"/>
                <w:lang w:val="sv-SE" w:eastAsia="ja-JP"/>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lang w:val="en-GB" w:eastAsia="en-US"/>
              </w:rPr>
            </w:pPr>
            <w:r>
              <w:t>0.3</w:t>
            </w:r>
          </w:p>
        </w:tc>
      </w:tr>
      <w:tr w:rsidR="003277C0" w:rsidTr="00FF3374">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spacing w:after="0"/>
              <w:rPr>
                <w:rFonts w:cs="Arial"/>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Next/>
              <w:keepLines/>
              <w:spacing w:after="0"/>
              <w:jc w:val="center"/>
              <w:rPr>
                <w:rFonts w:ascii="Arial" w:hAnsi="Arial" w:cs="Arial"/>
                <w:sz w:val="18"/>
                <w:szCs w:val="18"/>
                <w:lang w:val="sv-SE" w:eastAsia="ja-JP"/>
              </w:rPr>
            </w:pPr>
            <w:r>
              <w:rPr>
                <w:rFonts w:ascii="Arial" w:hAnsi="Arial" w:cs="Arial"/>
                <w:sz w:val="18"/>
                <w:szCs w:val="18"/>
                <w:lang w:val="sv-SE" w:eastAsia="ja-JP"/>
              </w:rPr>
              <w:t>5</w:t>
            </w:r>
          </w:p>
        </w:tc>
        <w:tc>
          <w:tcPr>
            <w:tcW w:w="2340"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lang w:val="en-GB" w:eastAsia="en-US"/>
              </w:rPr>
            </w:pPr>
            <w:r>
              <w:rPr>
                <w:lang w:eastAsia="ja-JP"/>
              </w:rPr>
              <w:t>0.8</w:t>
            </w:r>
          </w:p>
        </w:tc>
      </w:tr>
      <w:tr w:rsidR="003277C0" w:rsidTr="00FF3374">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spacing w:after="0"/>
              <w:rPr>
                <w:rFonts w:cs="Arial"/>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Next/>
              <w:keepLines/>
              <w:spacing w:after="0"/>
              <w:jc w:val="center"/>
              <w:rPr>
                <w:rFonts w:ascii="Arial" w:hAnsi="Arial" w:cs="Arial"/>
                <w:sz w:val="18"/>
                <w:szCs w:val="18"/>
                <w:lang w:val="sv-SE" w:eastAsia="ja-JP"/>
              </w:rPr>
            </w:pPr>
            <w:r>
              <w:rPr>
                <w:rFonts w:ascii="Arial" w:hAnsi="Arial" w:cs="Arial"/>
                <w:sz w:val="18"/>
                <w:szCs w:val="18"/>
                <w:lang w:val="sv-SE" w:eastAsia="ja-JP"/>
              </w:rPr>
              <w:t>n12</w:t>
            </w:r>
          </w:p>
        </w:tc>
        <w:tc>
          <w:tcPr>
            <w:tcW w:w="2340"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lang w:val="en-GB" w:eastAsia="ja-JP"/>
              </w:rPr>
            </w:pPr>
            <w:r>
              <w:rPr>
                <w:rFonts w:cs="Arial"/>
              </w:rPr>
              <w:t>0.4</w:t>
            </w:r>
          </w:p>
        </w:tc>
      </w:tr>
    </w:tbl>
    <w:p w:rsidR="003277C0" w:rsidRDefault="003277C0" w:rsidP="003277C0">
      <w:pPr>
        <w:ind w:left="720"/>
        <w:rPr>
          <w:rFonts w:eastAsia="MS Mincho"/>
          <w:lang w:val="en-GB" w:eastAsia="en-US"/>
        </w:rPr>
      </w:pPr>
    </w:p>
    <w:p w:rsidR="003277C0" w:rsidRDefault="003277C0" w:rsidP="003277C0">
      <w:pPr>
        <w:jc w:val="center"/>
        <w:rPr>
          <w:rFonts w:ascii="Arial" w:hAnsi="Arial"/>
          <w:b/>
          <w:lang w:eastAsia="x-none"/>
        </w:rPr>
      </w:pPr>
      <w:r>
        <w:rPr>
          <w:rFonts w:ascii="Arial" w:hAnsi="Arial"/>
          <w:b/>
          <w:lang w:eastAsia="x-none"/>
        </w:rPr>
        <w:t>Table 5.40.3-2: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3277C0" w:rsidTr="00FF3374">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lang w:eastAsia="en-US"/>
              </w:rPr>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pPr>
            <w:r>
              <w:t>ΔR</w:t>
            </w:r>
            <w:r>
              <w:rPr>
                <w:vertAlign w:val="subscript"/>
              </w:rPr>
              <w:t>IB</w:t>
            </w:r>
            <w:r>
              <w:t xml:space="preserve"> [dB]</w:t>
            </w:r>
          </w:p>
        </w:tc>
      </w:tr>
      <w:tr w:rsidR="003277C0" w:rsidTr="00FF3374">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Next/>
              <w:keepLines/>
              <w:spacing w:after="0"/>
              <w:jc w:val="center"/>
            </w:pPr>
            <w:r>
              <w:rPr>
                <w:rFonts w:ascii="Arial" w:hAnsi="Arial" w:cs="Arial"/>
                <w:sz w:val="18"/>
                <w:szCs w:val="18"/>
                <w:lang w:val="sv-SE" w:eastAsia="ja-JP"/>
              </w:rPr>
              <w:t>DC_2-5_n12</w:t>
            </w:r>
          </w:p>
        </w:tc>
        <w:tc>
          <w:tcPr>
            <w:tcW w:w="205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lang w:eastAsia="ja-JP"/>
              </w:rPr>
            </w:pPr>
            <w:r>
              <w:rPr>
                <w:rFonts w:cs="Arial"/>
                <w:szCs w:val="18"/>
                <w:lang w:val="sv-SE" w:eastAsia="ja-JP"/>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lang w:val="en-GB"/>
              </w:rPr>
            </w:pPr>
            <w:r>
              <w:rPr>
                <w:rFonts w:cs="Arial"/>
              </w:rPr>
              <w:t>0</w:t>
            </w:r>
          </w:p>
        </w:tc>
      </w:tr>
      <w:tr w:rsidR="003277C0" w:rsidTr="00FF3374">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spacing w:after="0"/>
              <w:rPr>
                <w:lang w:val="en-GB" w:eastAsia="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szCs w:val="18"/>
                <w:lang w:val="sv-SE" w:eastAsia="ja-JP"/>
              </w:rPr>
            </w:pPr>
            <w:r>
              <w:rPr>
                <w:rFonts w:cs="Arial"/>
                <w:szCs w:val="18"/>
                <w:lang w:val="sv-SE" w:eastAsia="ja-JP"/>
              </w:rPr>
              <w:t>5</w:t>
            </w:r>
          </w:p>
        </w:tc>
        <w:tc>
          <w:tcPr>
            <w:tcW w:w="2340"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lang w:val="en-GB" w:eastAsia="en-US"/>
              </w:rPr>
            </w:pPr>
            <w:r>
              <w:t>0.5</w:t>
            </w:r>
          </w:p>
        </w:tc>
      </w:tr>
      <w:tr w:rsidR="003277C0" w:rsidTr="00FF3374">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spacing w:after="0"/>
              <w:rPr>
                <w:lang w:val="en-GB" w:eastAsia="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lang w:val="sv-SE" w:eastAsia="ja-JP"/>
              </w:rPr>
            </w:pPr>
            <w:r>
              <w:rPr>
                <w:rFonts w:cs="Arial"/>
                <w:szCs w:val="18"/>
                <w:lang w:val="sv-SE" w:eastAsia="ja-JP"/>
              </w:rPr>
              <w:t>n12</w:t>
            </w:r>
          </w:p>
        </w:tc>
        <w:tc>
          <w:tcPr>
            <w:tcW w:w="2340"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lang w:val="en-GB" w:eastAsia="en-US"/>
              </w:rPr>
            </w:pPr>
            <w:r>
              <w:rPr>
                <w:rFonts w:cs="Arial"/>
              </w:rPr>
              <w:t>0.3</w:t>
            </w:r>
          </w:p>
        </w:tc>
      </w:tr>
    </w:tbl>
    <w:p w:rsidR="003277C0" w:rsidRDefault="003277C0" w:rsidP="003277C0">
      <w:pPr>
        <w:rPr>
          <w:rFonts w:eastAsia="MS Mincho"/>
          <w:highlight w:val="yellow"/>
          <w:lang w:val="en-GB" w:eastAsia="ko-KR"/>
        </w:rPr>
      </w:pPr>
    </w:p>
    <w:p w:rsidR="003277C0" w:rsidRDefault="003277C0" w:rsidP="003277C0">
      <w:pPr>
        <w:keepNext/>
        <w:keepLines/>
        <w:spacing w:before="120"/>
        <w:ind w:left="1134" w:hanging="1134"/>
        <w:outlineLvl w:val="2"/>
        <w:rPr>
          <w:rFonts w:ascii="Arial" w:hAnsi="Arial" w:cs="Arial"/>
          <w:sz w:val="28"/>
          <w:szCs w:val="28"/>
          <w:lang w:eastAsia="en-US"/>
        </w:rPr>
      </w:pPr>
      <w:r>
        <w:rPr>
          <w:rFonts w:ascii="Arial" w:hAnsi="Arial" w:cs="Arial"/>
          <w:sz w:val="28"/>
          <w:szCs w:val="28"/>
        </w:rPr>
        <w:t>5.40.4</w:t>
      </w:r>
      <w:r>
        <w:rPr>
          <w:rFonts w:ascii="Arial" w:hAnsi="Arial" w:cs="Arial"/>
          <w:sz w:val="28"/>
          <w:szCs w:val="28"/>
          <w:lang w:eastAsia="sv-SE"/>
        </w:rPr>
        <w:tab/>
      </w:r>
      <w:r>
        <w:rPr>
          <w:rFonts w:ascii="Arial" w:hAnsi="Arial" w:cs="Arial"/>
          <w:sz w:val="28"/>
          <w:szCs w:val="28"/>
        </w:rPr>
        <w:t>REFSENS requirements</w:t>
      </w:r>
    </w:p>
    <w:p w:rsidR="003277C0" w:rsidRDefault="003277C0" w:rsidP="003277C0">
      <w:pPr>
        <w:rPr>
          <w:lang w:val="en-GB" w:eastAsia="fi-FI"/>
        </w:rPr>
      </w:pPr>
      <w:r>
        <w:t xml:space="preserve">There is IMD5 impact from DC_5_n12 UL affecting band 2 DL. MSD derived from </w:t>
      </w:r>
      <w:r>
        <w:rPr>
          <w:lang w:eastAsia="fi-FI"/>
        </w:rPr>
        <w:t xml:space="preserve">DC_7A-28A_n5A and </w:t>
      </w:r>
      <w:r>
        <w:rPr>
          <w:rFonts w:cs="Arial"/>
          <w:color w:val="000000"/>
          <w:lang w:eastAsia="ko-KR"/>
        </w:rPr>
        <w:t>DC_20A_n7A-n28A</w:t>
      </w:r>
      <w:r>
        <w:rPr>
          <w:lang w:eastAsia="fi-FI"/>
        </w:rPr>
        <w:t>.</w:t>
      </w:r>
    </w:p>
    <w:p w:rsidR="003277C0" w:rsidRDefault="003277C0" w:rsidP="003277C0">
      <w:pPr>
        <w:rPr>
          <w:rFonts w:cs="Arial"/>
          <w:lang w:eastAsia="ja-JP"/>
        </w:rPr>
      </w:pPr>
      <w:r>
        <w:rPr>
          <w:rFonts w:cs="Arial"/>
          <w:lang w:eastAsia="ja-JP"/>
        </w:rPr>
        <w:t>Band 5 is also affected by IMD5 from UL DC_2A_n12A, but MSD value is not specified as there is only partial overlap of IMD5 with DL carrier</w:t>
      </w:r>
    </w:p>
    <w:p w:rsidR="003277C0" w:rsidRDefault="003277C0" w:rsidP="003277C0">
      <w:pPr>
        <w:pStyle w:val="TH"/>
        <w:rPr>
          <w:lang w:eastAsia="en-US"/>
        </w:rPr>
      </w:pPr>
      <w:r>
        <w:t>Table 7.3B.2.3.5.2-1: MSD test points for Scell due to dual uplink operation for EN-DC in NR FR1 (three bands)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872"/>
        <w:gridCol w:w="1167"/>
        <w:gridCol w:w="746"/>
        <w:gridCol w:w="877"/>
        <w:gridCol w:w="1299"/>
        <w:gridCol w:w="667"/>
        <w:gridCol w:w="1040"/>
      </w:tblGrid>
      <w:tr w:rsidR="003277C0" w:rsidTr="00FF3374">
        <w:trPr>
          <w:trHeight w:val="231"/>
          <w:tblHeader/>
          <w:jc w:val="center"/>
        </w:trPr>
        <w:tc>
          <w:tcPr>
            <w:tcW w:w="8926" w:type="dxa"/>
            <w:gridSpan w:val="8"/>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NR or E-UTRA Band / Channel bandwidth / NRB / MSD</w:t>
            </w:r>
          </w:p>
        </w:tc>
      </w:tr>
      <w:tr w:rsidR="003277C0" w:rsidTr="00FF3374">
        <w:trPr>
          <w:trHeight w:val="231"/>
          <w:tblHeader/>
          <w:jc w:val="center"/>
        </w:trPr>
        <w:tc>
          <w:tcPr>
            <w:tcW w:w="2258"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EN-DC Configuration</w:t>
            </w:r>
          </w:p>
        </w:tc>
        <w:tc>
          <w:tcPr>
            <w:tcW w:w="87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EUTRA / NR band</w:t>
            </w:r>
          </w:p>
        </w:tc>
        <w:tc>
          <w:tcPr>
            <w:tcW w:w="1167"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UL F</w:t>
            </w:r>
            <w:r>
              <w:rPr>
                <w:rFonts w:ascii="Arial" w:hAnsi="Arial" w:cs="Arial"/>
                <w:b/>
                <w:sz w:val="18"/>
                <w:vertAlign w:val="subscript"/>
              </w:rPr>
              <w:t>c</w:t>
            </w:r>
            <w:r>
              <w:rPr>
                <w:rFonts w:ascii="Arial" w:hAnsi="Arial" w:cs="Arial"/>
                <w:b/>
                <w:sz w:val="18"/>
              </w:rPr>
              <w:t xml:space="preserve"> </w:t>
            </w:r>
            <w:r>
              <w:rPr>
                <w:rFonts w:ascii="Arial" w:hAnsi="Arial" w:cs="Arial"/>
                <w:b/>
                <w:sz w:val="18"/>
              </w:rPr>
              <w:br/>
              <w:t>(MHz)</w:t>
            </w:r>
          </w:p>
        </w:tc>
        <w:tc>
          <w:tcPr>
            <w:tcW w:w="74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 xml:space="preserve">UL/DL BW </w:t>
            </w:r>
            <w:r>
              <w:rPr>
                <w:rFonts w:ascii="Arial" w:hAnsi="Arial" w:cs="Arial"/>
                <w:b/>
                <w:sz w:val="18"/>
              </w:rP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UL</w:t>
            </w:r>
          </w:p>
          <w:p w:rsidR="003277C0" w:rsidRDefault="003277C0" w:rsidP="00FF3374">
            <w:pPr>
              <w:keepLines/>
              <w:spacing w:after="0"/>
              <w:jc w:val="center"/>
              <w:rPr>
                <w:rFonts w:ascii="Arial" w:hAnsi="Arial" w:cs="Arial"/>
                <w:b/>
                <w:sz w:val="18"/>
              </w:rPr>
            </w:pPr>
            <w:r>
              <w:rPr>
                <w:rFonts w:ascii="Arial" w:hAnsi="Arial" w:cs="Arial"/>
                <w:b/>
                <w:sz w:val="18"/>
              </w:rPr>
              <w:t>L</w:t>
            </w:r>
            <w:r>
              <w:rPr>
                <w:rFonts w:ascii="Arial" w:hAnsi="Arial" w:cs="Arial"/>
                <w:b/>
                <w:sz w:val="18"/>
                <w:vertAlign w:val="subscript"/>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DL F</w:t>
            </w:r>
            <w:r>
              <w:rPr>
                <w:rFonts w:ascii="Arial" w:hAnsi="Arial" w:cs="Arial"/>
                <w:b/>
                <w:sz w:val="18"/>
                <w:vertAlign w:val="subscript"/>
              </w:rPr>
              <w:t>c</w:t>
            </w:r>
            <w:r>
              <w:rPr>
                <w:rFonts w:ascii="Arial" w:hAnsi="Arial" w:cs="Arial"/>
                <w:b/>
                <w:sz w:val="18"/>
              </w:rPr>
              <w:t xml:space="preserve"> (MHz)</w:t>
            </w:r>
          </w:p>
        </w:tc>
        <w:tc>
          <w:tcPr>
            <w:tcW w:w="667"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 xml:space="preserve">MSD </w:t>
            </w:r>
            <w:r>
              <w:rPr>
                <w:rFonts w:ascii="Arial" w:hAnsi="Arial" w:cs="Arial"/>
                <w:b/>
                <w:sz w:val="18"/>
              </w:rPr>
              <w:br/>
              <w:t>(dB)</w:t>
            </w:r>
          </w:p>
        </w:tc>
        <w:tc>
          <w:tcPr>
            <w:tcW w:w="1040"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IMD order</w:t>
            </w:r>
          </w:p>
        </w:tc>
      </w:tr>
      <w:tr w:rsidR="003277C0" w:rsidTr="00FF3374">
        <w:trPr>
          <w:trHeight w:val="54"/>
          <w:jc w:val="center"/>
        </w:trPr>
        <w:tc>
          <w:tcPr>
            <w:tcW w:w="2258" w:type="dxa"/>
            <w:vMerge w:val="restart"/>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keepNext w:val="0"/>
            </w:pPr>
            <w:r>
              <w:rPr>
                <w:rFonts w:cs="Arial"/>
                <w:szCs w:val="18"/>
                <w:lang w:val="sv-SE" w:eastAsia="ja-JP"/>
              </w:rPr>
              <w:t>DC_2A-5A_n12A</w:t>
            </w:r>
            <w:r>
              <w:rPr>
                <w:rFonts w:cs="Arial"/>
                <w:szCs w:val="18"/>
                <w:vertAlign w:val="superscript"/>
                <w:lang w:val="sv-SE" w:eastAsia="ja-JP"/>
              </w:rPr>
              <w:t>6</w:t>
            </w:r>
          </w:p>
        </w:tc>
        <w:tc>
          <w:tcPr>
            <w:tcW w:w="87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keepNext w:val="0"/>
            </w:pPr>
            <w:r>
              <w:t>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keepNext w:val="0"/>
            </w:pPr>
            <w:r>
              <w:t>1900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keepNext w:val="0"/>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keepNext w:val="0"/>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keepNext w:val="0"/>
            </w:pPr>
            <w:r>
              <w:t>1980</w:t>
            </w:r>
          </w:p>
        </w:tc>
        <w:tc>
          <w:tcPr>
            <w:tcW w:w="667"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keepNext w:val="0"/>
            </w:pPr>
            <w:r>
              <w:t>5.9</w:t>
            </w:r>
          </w:p>
        </w:tc>
        <w:tc>
          <w:tcPr>
            <w:tcW w:w="1040"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keepNext w:val="0"/>
            </w:pPr>
            <w:r>
              <w:t>IMD5</w:t>
            </w:r>
          </w:p>
        </w:tc>
      </w:tr>
      <w:tr w:rsidR="003277C0" w:rsidTr="00FF3374">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spacing w:after="0"/>
              <w:rPr>
                <w:rFonts w:ascii="Arial" w:hAnsi="Arial"/>
                <w:sz w:val="18"/>
                <w:lang w:val="en-GB" w:eastAsia="en-US"/>
              </w:rPr>
            </w:pPr>
          </w:p>
        </w:tc>
        <w:tc>
          <w:tcPr>
            <w:tcW w:w="87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keepNext w:val="0"/>
            </w:pPr>
            <w:r>
              <w:t>5</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keepNext w:val="0"/>
            </w:pPr>
            <w:r>
              <w:t>840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keepNext w:val="0"/>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keepNext w:val="0"/>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keepNext w:val="0"/>
            </w:pPr>
            <w:r>
              <w:t>885</w:t>
            </w:r>
          </w:p>
        </w:tc>
        <w:tc>
          <w:tcPr>
            <w:tcW w:w="667"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keepNext w:val="0"/>
            </w:pPr>
            <w:r>
              <w:t>N/A</w:t>
            </w:r>
          </w:p>
        </w:tc>
        <w:tc>
          <w:tcPr>
            <w:tcW w:w="1040"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keepNext w:val="0"/>
            </w:pPr>
            <w:r>
              <w:t>N/A</w:t>
            </w:r>
          </w:p>
        </w:tc>
      </w:tr>
      <w:tr w:rsidR="003277C0" w:rsidTr="00FF3374">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spacing w:after="0"/>
              <w:rPr>
                <w:rFonts w:ascii="Arial" w:hAnsi="Arial"/>
                <w:sz w:val="18"/>
                <w:lang w:val="en-GB" w:eastAsia="en-US"/>
              </w:rPr>
            </w:pPr>
          </w:p>
        </w:tc>
        <w:tc>
          <w:tcPr>
            <w:tcW w:w="87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keepNext w:val="0"/>
            </w:pPr>
            <w:r>
              <w:t>n12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keepNext w:val="0"/>
            </w:pPr>
            <w:r>
              <w:t>705</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keepNext w:val="0"/>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keepNext w:val="0"/>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keepNext w:val="0"/>
            </w:pPr>
            <w:r>
              <w:t>735</w:t>
            </w:r>
          </w:p>
        </w:tc>
        <w:tc>
          <w:tcPr>
            <w:tcW w:w="667"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keepNext w:val="0"/>
            </w:pPr>
            <w:r>
              <w:t>N/A</w:t>
            </w:r>
          </w:p>
        </w:tc>
        <w:tc>
          <w:tcPr>
            <w:tcW w:w="1040"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keepNext w:val="0"/>
            </w:pPr>
            <w:r>
              <w:t>N/A</w:t>
            </w:r>
          </w:p>
        </w:tc>
      </w:tr>
      <w:tr w:rsidR="003277C0" w:rsidTr="00FF3374">
        <w:trPr>
          <w:trHeight w:val="54"/>
          <w:jc w:val="center"/>
        </w:trPr>
        <w:tc>
          <w:tcPr>
            <w:tcW w:w="8926" w:type="dxa"/>
            <w:gridSpan w:val="8"/>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N"/>
              <w:rPr>
                <w:rFonts w:cs="Arial"/>
                <w:lang w:eastAsia="ja-JP"/>
              </w:rPr>
            </w:pPr>
            <w:r>
              <w:rPr>
                <w:rFonts w:cs="Arial"/>
              </w:rPr>
              <w:t>NOTE 6:</w:t>
            </w:r>
            <w:r>
              <w:rPr>
                <w:rFonts w:cs="Arial"/>
              </w:rPr>
              <w:tab/>
            </w:r>
            <w:r>
              <w:rPr>
                <w:rFonts w:cs="Arial"/>
                <w:lang w:eastAsia="ja-JP"/>
              </w:rPr>
              <w:t>Band 5 is also affected by IMD5 from UL DC_2A_n12A, but MSD value is not specified as there is only partial overlap of IMD5 with DL carrier</w:t>
            </w:r>
          </w:p>
        </w:tc>
      </w:tr>
    </w:tbl>
    <w:p w:rsidR="003277C0" w:rsidRDefault="003277C0" w:rsidP="003277C0"/>
    <w:p w:rsidR="003277C0" w:rsidRDefault="003277C0" w:rsidP="003277C0">
      <w:pPr>
        <w:keepNext/>
        <w:keepLines/>
        <w:spacing w:before="180"/>
        <w:ind w:left="1134" w:hanging="1134"/>
        <w:outlineLvl w:val="1"/>
        <w:rPr>
          <w:rFonts w:ascii="Arial" w:eastAsia="MS Mincho" w:hAnsi="Arial" w:cs="Arial"/>
          <w:sz w:val="32"/>
          <w:lang w:eastAsia="ja-JP"/>
        </w:rPr>
      </w:pPr>
      <w:r>
        <w:rPr>
          <w:rFonts w:ascii="Arial" w:hAnsi="Arial" w:cs="Arial"/>
          <w:sz w:val="32"/>
        </w:rPr>
        <w:t>5.41</w:t>
      </w:r>
      <w:r>
        <w:rPr>
          <w:rFonts w:ascii="Arial" w:hAnsi="Arial" w:cs="Arial"/>
          <w:sz w:val="32"/>
        </w:rPr>
        <w:tab/>
        <w:t>DC_5-66_n12</w:t>
      </w:r>
    </w:p>
    <w:p w:rsidR="003277C0" w:rsidRDefault="003277C0" w:rsidP="003277C0">
      <w:pPr>
        <w:keepNext/>
        <w:keepLines/>
        <w:spacing w:before="120"/>
        <w:ind w:left="1134" w:hanging="1134"/>
        <w:outlineLvl w:val="2"/>
        <w:rPr>
          <w:rFonts w:ascii="Arial" w:hAnsi="Arial" w:cs="Arial"/>
          <w:sz w:val="28"/>
          <w:szCs w:val="28"/>
          <w:lang w:eastAsia="ja-JP"/>
        </w:rPr>
      </w:pPr>
      <w:r>
        <w:rPr>
          <w:rFonts w:ascii="Arial" w:hAnsi="Arial" w:cs="Arial"/>
          <w:sz w:val="28"/>
          <w:szCs w:val="28"/>
        </w:rPr>
        <w:t>5.41.1</w:t>
      </w:r>
      <w:r>
        <w:rPr>
          <w:rFonts w:ascii="Arial" w:hAnsi="Arial" w:cs="Arial"/>
          <w:sz w:val="28"/>
          <w:szCs w:val="28"/>
        </w:rPr>
        <w:tab/>
        <w:t>Operating bands for EN-</w:t>
      </w:r>
      <w:r>
        <w:rPr>
          <w:rFonts w:ascii="Arial" w:hAnsi="Arial" w:cs="Arial"/>
          <w:sz w:val="28"/>
          <w:szCs w:val="28"/>
          <w:lang w:eastAsia="ja-JP"/>
        </w:rPr>
        <w:t>DC</w:t>
      </w:r>
    </w:p>
    <w:p w:rsidR="003277C0" w:rsidRDefault="003277C0" w:rsidP="003277C0">
      <w:pPr>
        <w:pStyle w:val="TH"/>
        <w:rPr>
          <w:lang w:val="en-GB" w:eastAsia="ja-JP"/>
        </w:rPr>
      </w:pPr>
      <w:r>
        <w:t>Table 5.41.1-1: Band combinations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1686"/>
        <w:gridCol w:w="956"/>
        <w:gridCol w:w="1757"/>
      </w:tblGrid>
      <w:tr w:rsidR="003277C0" w:rsidTr="00FF3374">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cs="Arial"/>
                <w:lang w:eastAsia="en-US"/>
              </w:rPr>
            </w:pPr>
            <w:r>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cs="Arial"/>
                <w:lang w:val="fi-FI"/>
              </w:rPr>
            </w:pPr>
            <w:r>
              <w:rPr>
                <w:rFonts w:cs="Arial"/>
              </w:rPr>
              <w:t>E-UTRA CA ban</w:t>
            </w:r>
            <w:r>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cs="Arial"/>
                <w:lang w:val="en-GB"/>
              </w:rPr>
            </w:pPr>
            <w:r>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tabs>
                <w:tab w:val="left" w:pos="332"/>
              </w:tabs>
              <w:rPr>
                <w:rFonts w:cs="Arial"/>
              </w:rPr>
            </w:pPr>
            <w:r>
              <w:rPr>
                <w:rFonts w:cs="Arial"/>
              </w:rPr>
              <w:t>Single UL allowed</w:t>
            </w:r>
          </w:p>
        </w:tc>
      </w:tr>
      <w:tr w:rsidR="003277C0" w:rsidTr="00FF3374">
        <w:trPr>
          <w:trHeight w:val="288"/>
          <w:jc w:val="center"/>
        </w:trPr>
        <w:tc>
          <w:tcPr>
            <w:tcW w:w="1597"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lang w:val="fi-FI"/>
              </w:rPr>
            </w:pPr>
            <w:r>
              <w:rPr>
                <w:rFonts w:cs="Arial"/>
                <w:lang w:eastAsia="ja-JP"/>
              </w:rPr>
              <w:t>5-66_n12</w:t>
            </w:r>
          </w:p>
        </w:tc>
        <w:tc>
          <w:tcPr>
            <w:tcW w:w="168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lang w:val="en-GB"/>
              </w:rPr>
            </w:pPr>
            <w:r>
              <w:rPr>
                <w:rFonts w:cs="Arial"/>
                <w:lang w:eastAsia="ja-JP"/>
              </w:rPr>
              <w:t>CA_5-66</w:t>
            </w:r>
          </w:p>
        </w:tc>
        <w:tc>
          <w:tcPr>
            <w:tcW w:w="95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lang w:val="sv-SE" w:eastAsia="ja-JP"/>
              </w:rPr>
            </w:pPr>
            <w:r>
              <w:t>n12</w:t>
            </w:r>
          </w:p>
        </w:tc>
        <w:tc>
          <w:tcPr>
            <w:tcW w:w="1757" w:type="dxa"/>
            <w:tcBorders>
              <w:top w:val="single" w:sz="4" w:space="0" w:color="auto"/>
              <w:left w:val="single" w:sz="4" w:space="0" w:color="auto"/>
              <w:bottom w:val="single" w:sz="4" w:space="0" w:color="auto"/>
              <w:right w:val="single" w:sz="4" w:space="0" w:color="auto"/>
            </w:tcBorders>
            <w:vAlign w:val="center"/>
          </w:tcPr>
          <w:p w:rsidR="003277C0" w:rsidRDefault="003277C0" w:rsidP="00FF3374">
            <w:pPr>
              <w:pStyle w:val="TAC"/>
              <w:rPr>
                <w:lang w:val="en-GB" w:eastAsia="en-US"/>
              </w:rPr>
            </w:pPr>
          </w:p>
        </w:tc>
      </w:tr>
    </w:tbl>
    <w:p w:rsidR="003277C0" w:rsidRDefault="003277C0" w:rsidP="003277C0">
      <w:pPr>
        <w:ind w:left="720"/>
        <w:rPr>
          <w:rFonts w:eastAsia="MS Mincho"/>
          <w:b/>
          <w:color w:val="00B050"/>
        </w:rPr>
      </w:pPr>
    </w:p>
    <w:p w:rsidR="003277C0" w:rsidRDefault="003277C0" w:rsidP="003277C0">
      <w:pPr>
        <w:pStyle w:val="3"/>
        <w:rPr>
          <w:rFonts w:cs="Arial"/>
          <w:szCs w:val="28"/>
        </w:rPr>
      </w:pPr>
      <w:bookmarkStart w:id="380" w:name="_Toc63603007"/>
      <w:r>
        <w:rPr>
          <w:rFonts w:cs="Arial"/>
          <w:szCs w:val="28"/>
        </w:rPr>
        <w:t>5.41.2</w:t>
      </w:r>
      <w:r>
        <w:rPr>
          <w:rFonts w:cs="Arial"/>
          <w:szCs w:val="28"/>
        </w:rPr>
        <w:tab/>
        <w:t>Configuration for DC</w:t>
      </w:r>
      <w:bookmarkEnd w:id="380"/>
    </w:p>
    <w:p w:rsidR="003277C0" w:rsidRDefault="003277C0" w:rsidP="003277C0">
      <w:pPr>
        <w:pStyle w:val="TH"/>
        <w:rPr>
          <w:rFonts w:eastAsia="Yu Mincho"/>
          <w:sz w:val="28"/>
          <w:szCs w:val="28"/>
          <w:lang w:val="en-GB" w:eastAsia="ja-JP"/>
        </w:rPr>
      </w:pPr>
      <w:r>
        <w:t>Table 5.41.2-1: Inter-band EN-DC configurations (three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gridCol w:w="2638"/>
        <w:gridCol w:w="2358"/>
      </w:tblGrid>
      <w:tr w:rsidR="003277C0" w:rsidTr="00FF3374">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eastAsia="MS Mincho"/>
                <w:lang w:eastAsia="fi-FI"/>
              </w:rPr>
            </w:pPr>
            <w:r>
              <w:rPr>
                <w:lang w:eastAsia="fi-FI"/>
              </w:rPr>
              <w:t>EN-DC</w:t>
            </w:r>
          </w:p>
          <w:p w:rsidR="003277C0" w:rsidRDefault="003277C0" w:rsidP="00FF3374">
            <w:pPr>
              <w:pStyle w:val="TAH"/>
              <w:rPr>
                <w:lang w:eastAsia="fi-FI"/>
              </w:rPr>
            </w:pPr>
            <w:r>
              <w:rPr>
                <w:lang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lang w:eastAsia="fi-FI"/>
              </w:rPr>
            </w:pPr>
            <w:r>
              <w:rPr>
                <w:lang w:eastAsia="fi-FI"/>
              </w:rPr>
              <w:t>Uplink EN-DC</w:t>
            </w:r>
          </w:p>
          <w:p w:rsidR="003277C0" w:rsidRDefault="003277C0" w:rsidP="00FF3374">
            <w:pPr>
              <w:pStyle w:val="TAH"/>
              <w:rPr>
                <w:lang w:eastAsia="fi-FI"/>
              </w:rPr>
            </w:pPr>
            <w:r>
              <w:rPr>
                <w:lang w:eastAsia="fi-FI"/>
              </w:rPr>
              <w:t>configuration</w:t>
            </w:r>
          </w:p>
          <w:p w:rsidR="003277C0" w:rsidRDefault="003277C0" w:rsidP="00FF3374">
            <w:pPr>
              <w:pStyle w:val="TAH"/>
              <w:rPr>
                <w:lang w:val="en-GB" w:eastAsia="fi-FI"/>
              </w:rPr>
            </w:pPr>
            <w:r>
              <w:rPr>
                <w:lang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lang w:eastAsia="fi-FI"/>
              </w:rPr>
            </w:pPr>
            <w:r>
              <w:rPr>
                <w:lang w:eastAsia="fi-FI"/>
              </w:rPr>
              <w:t xml:space="preserve">E-UTRA </w:t>
            </w:r>
            <w:r>
              <w:rPr>
                <w:lang w:val="fi-FI" w:eastAsia="fi-FI"/>
              </w:rPr>
              <w:t xml:space="preserve">CA </w:t>
            </w:r>
            <w:r>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cs="Arial"/>
                <w:bCs/>
                <w:szCs w:val="18"/>
                <w:lang w:val="en-GB" w:eastAsia="fi-FI"/>
              </w:rPr>
            </w:pPr>
            <w:r>
              <w:rPr>
                <w:lang w:eastAsia="fi-FI"/>
              </w:rPr>
              <w:t>NR band</w:t>
            </w:r>
          </w:p>
        </w:tc>
      </w:tr>
      <w:tr w:rsidR="003277C0" w:rsidTr="00FF3374">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lang w:eastAsia="ja-JP"/>
              </w:rPr>
            </w:pPr>
            <w:r>
              <w:t>DC_5A-66A_n12A</w:t>
            </w:r>
          </w:p>
        </w:tc>
        <w:tc>
          <w:tcPr>
            <w:tcW w:w="227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b/>
                <w:lang w:val="fi-FI" w:eastAsia="fi-FI"/>
              </w:rPr>
            </w:pPr>
            <w:r>
              <w:t>DC_5A_n12A</w:t>
            </w:r>
            <w:r>
              <w:br/>
              <w:t>DC_66A_n12A</w:t>
            </w:r>
          </w:p>
        </w:tc>
        <w:tc>
          <w:tcPr>
            <w:tcW w:w="2638"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lang w:val="en-GB" w:eastAsia="ja-JP"/>
              </w:rPr>
            </w:pPr>
            <w:r>
              <w:t>DC_5A-66A</w:t>
            </w:r>
          </w:p>
        </w:tc>
        <w:tc>
          <w:tcPr>
            <w:tcW w:w="2358"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b w:val="0"/>
                <w:lang w:val="fi-FI" w:eastAsia="fi-FI"/>
              </w:rPr>
            </w:pPr>
            <w:r>
              <w:rPr>
                <w:b w:val="0"/>
                <w:lang w:val="fi-FI" w:eastAsia="fi-FI"/>
              </w:rPr>
              <w:t>n12A</w:t>
            </w:r>
          </w:p>
        </w:tc>
      </w:tr>
    </w:tbl>
    <w:p w:rsidR="003277C0" w:rsidRDefault="003277C0" w:rsidP="003277C0">
      <w:pPr>
        <w:ind w:left="720"/>
        <w:rPr>
          <w:rFonts w:eastAsia="MS Mincho"/>
          <w:b/>
          <w:color w:val="00B050"/>
        </w:rPr>
      </w:pPr>
    </w:p>
    <w:p w:rsidR="003277C0" w:rsidRDefault="003277C0" w:rsidP="003277C0">
      <w:pPr>
        <w:keepNext/>
        <w:keepLines/>
        <w:spacing w:before="120"/>
        <w:outlineLvl w:val="2"/>
        <w:rPr>
          <w:rFonts w:ascii="Arial" w:hAnsi="Arial" w:cs="Arial"/>
          <w:sz w:val="28"/>
          <w:szCs w:val="28"/>
        </w:rPr>
      </w:pPr>
      <w:r>
        <w:rPr>
          <w:rFonts w:ascii="Arial" w:hAnsi="Arial" w:cs="Arial"/>
          <w:sz w:val="28"/>
          <w:szCs w:val="28"/>
        </w:rPr>
        <w:t>5.41.3</w:t>
      </w:r>
      <w:r>
        <w:rPr>
          <w:rFonts w:ascii="Arial" w:hAnsi="Arial" w:cs="Arial"/>
          <w:sz w:val="28"/>
          <w:szCs w:val="28"/>
        </w:rPr>
        <w:tab/>
      </w:r>
      <w:r>
        <w:rPr>
          <w:rFonts w:ascii="Arial" w:hAnsi="Arial" w:cs="Arial"/>
          <w:sz w:val="28"/>
          <w:szCs w:val="28"/>
          <w:lang w:eastAsia="sv-SE"/>
        </w:rPr>
        <w:tab/>
      </w:r>
      <w:r>
        <w:rPr>
          <w:rFonts w:ascii="Arial" w:hAnsi="Arial" w:cs="Arial"/>
          <w:sz w:val="28"/>
          <w:szCs w:val="28"/>
        </w:rPr>
        <w:t>∆T</w:t>
      </w:r>
      <w:r>
        <w:rPr>
          <w:rFonts w:ascii="Arial" w:hAnsi="Arial" w:cs="Arial"/>
          <w:sz w:val="28"/>
          <w:szCs w:val="28"/>
          <w:vertAlign w:val="subscript"/>
        </w:rPr>
        <w:t>IB</w:t>
      </w:r>
      <w:r>
        <w:rPr>
          <w:rFonts w:ascii="Arial" w:hAnsi="Arial" w:cs="Arial"/>
          <w:sz w:val="28"/>
          <w:szCs w:val="28"/>
        </w:rPr>
        <w:t xml:space="preserve"> and ∆R</w:t>
      </w:r>
      <w:r>
        <w:rPr>
          <w:rFonts w:ascii="Arial" w:hAnsi="Arial" w:cs="Arial"/>
          <w:sz w:val="28"/>
          <w:szCs w:val="28"/>
          <w:vertAlign w:val="subscript"/>
        </w:rPr>
        <w:t>IB</w:t>
      </w:r>
      <w:r>
        <w:rPr>
          <w:rFonts w:ascii="Arial" w:hAnsi="Arial" w:cs="Arial"/>
          <w:sz w:val="28"/>
          <w:szCs w:val="28"/>
        </w:rPr>
        <w:t xml:space="preserve"> values</w:t>
      </w:r>
    </w:p>
    <w:p w:rsidR="003277C0" w:rsidRDefault="003277C0" w:rsidP="003277C0">
      <w:pPr>
        <w:rPr>
          <w:lang w:val="en-GB" w:eastAsia="en-US"/>
        </w:rPr>
      </w:pPr>
      <w:r>
        <w:t xml:space="preserve">For DC_5-66_n12, the </w:t>
      </w:r>
      <w:r>
        <w:sym w:font="Symbol" w:char="F044"/>
      </w:r>
      <w:r>
        <w:t>T</w:t>
      </w:r>
      <w:r>
        <w:rPr>
          <w:vertAlign w:val="subscript"/>
        </w:rPr>
        <w:t>IB,c</w:t>
      </w:r>
      <w:r>
        <w:t xml:space="preserve"> and </w:t>
      </w:r>
      <w:r>
        <w:sym w:font="Symbol" w:char="F044"/>
      </w:r>
      <w:r>
        <w:t>R</w:t>
      </w:r>
      <w:r>
        <w:rPr>
          <w:vertAlign w:val="subscript"/>
        </w:rPr>
        <w:t>IB,c</w:t>
      </w:r>
      <w:r>
        <w:t xml:space="preserve"> values are reused from LTE combination CA_5-12-66 and are given in the tables below.</w:t>
      </w:r>
    </w:p>
    <w:p w:rsidR="003277C0" w:rsidRDefault="003277C0" w:rsidP="003277C0">
      <w:pPr>
        <w:jc w:val="center"/>
        <w:rPr>
          <w:rFonts w:ascii="Arial" w:hAnsi="Arial"/>
          <w:b/>
          <w:lang w:eastAsia="x-none"/>
        </w:rPr>
      </w:pPr>
      <w:r>
        <w:rPr>
          <w:rFonts w:ascii="Arial" w:hAnsi="Arial"/>
          <w:b/>
          <w:lang w:eastAsia="x-none"/>
        </w:rPr>
        <w:t>Table 5.41.3-1: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3277C0" w:rsidTr="00FF3374">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lang w:eastAsia="en-US"/>
              </w:rPr>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pPr>
            <w:r>
              <w:t>ΔT</w:t>
            </w:r>
            <w:r>
              <w:rPr>
                <w:vertAlign w:val="subscript"/>
              </w:rPr>
              <w:t>IB,c</w:t>
            </w:r>
            <w:r>
              <w:t xml:space="preserve"> [dB]</w:t>
            </w:r>
          </w:p>
        </w:tc>
      </w:tr>
      <w:tr w:rsidR="003277C0" w:rsidTr="00FF3374">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Next/>
              <w:keepLines/>
              <w:spacing w:after="0"/>
              <w:jc w:val="center"/>
              <w:rPr>
                <w:rFonts w:cs="Arial"/>
              </w:rPr>
            </w:pPr>
            <w:r>
              <w:rPr>
                <w:rFonts w:ascii="Arial" w:hAnsi="Arial" w:cs="Arial"/>
                <w:sz w:val="18"/>
                <w:szCs w:val="18"/>
                <w:lang w:val="sv-SE" w:eastAsia="ja-JP"/>
              </w:rPr>
              <w:t>DC_5-66_n12</w:t>
            </w:r>
          </w:p>
        </w:tc>
        <w:tc>
          <w:tcPr>
            <w:tcW w:w="204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Next/>
              <w:keepLines/>
              <w:spacing w:after="0"/>
              <w:jc w:val="center"/>
              <w:rPr>
                <w:rFonts w:ascii="Arial" w:hAnsi="Arial" w:cs="Arial"/>
                <w:sz w:val="18"/>
                <w:szCs w:val="18"/>
                <w:lang w:eastAsia="ja-JP"/>
              </w:rPr>
            </w:pPr>
            <w:r>
              <w:rPr>
                <w:rFonts w:ascii="Arial" w:hAnsi="Arial" w:cs="Arial"/>
                <w:sz w:val="18"/>
                <w:szCs w:val="18"/>
                <w:lang w:val="sv-SE" w:eastAsia="ja-JP"/>
              </w:rPr>
              <w:t>5</w:t>
            </w:r>
          </w:p>
        </w:tc>
        <w:tc>
          <w:tcPr>
            <w:tcW w:w="2340"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lang w:val="en-GB" w:eastAsia="en-US"/>
              </w:rPr>
            </w:pPr>
            <w:r>
              <w:rPr>
                <w:lang w:eastAsia="ja-JP"/>
              </w:rPr>
              <w:t>0.3</w:t>
            </w:r>
          </w:p>
        </w:tc>
      </w:tr>
      <w:tr w:rsidR="003277C0" w:rsidTr="00FF3374">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spacing w:after="0"/>
              <w:rPr>
                <w:rFonts w:cs="Arial"/>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Next/>
              <w:keepLines/>
              <w:spacing w:after="0"/>
              <w:jc w:val="center"/>
              <w:rPr>
                <w:rFonts w:ascii="Arial" w:hAnsi="Arial" w:cs="Arial"/>
                <w:sz w:val="18"/>
                <w:szCs w:val="18"/>
                <w:lang w:val="sv-SE" w:eastAsia="ja-JP"/>
              </w:rPr>
            </w:pPr>
            <w:r>
              <w:rPr>
                <w:rFonts w:ascii="Arial" w:hAnsi="Arial" w:cs="Arial"/>
                <w:sz w:val="18"/>
                <w:szCs w:val="18"/>
                <w:lang w:val="sv-SE" w:eastAsia="ja-JP"/>
              </w:rPr>
              <w:t>66</w:t>
            </w:r>
          </w:p>
        </w:tc>
        <w:tc>
          <w:tcPr>
            <w:tcW w:w="2340"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lang w:val="en-GB" w:eastAsia="en-US"/>
              </w:rPr>
            </w:pPr>
            <w:r>
              <w:rPr>
                <w:lang w:eastAsia="ja-JP"/>
              </w:rPr>
              <w:t>0.8</w:t>
            </w:r>
          </w:p>
        </w:tc>
      </w:tr>
      <w:tr w:rsidR="003277C0" w:rsidTr="00FF3374">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spacing w:after="0"/>
              <w:rPr>
                <w:rFonts w:cs="Arial"/>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Next/>
              <w:keepLines/>
              <w:spacing w:after="0"/>
              <w:jc w:val="center"/>
              <w:rPr>
                <w:rFonts w:ascii="Arial" w:hAnsi="Arial" w:cs="Arial"/>
                <w:sz w:val="18"/>
                <w:szCs w:val="18"/>
                <w:lang w:val="sv-SE" w:eastAsia="ja-JP"/>
              </w:rPr>
            </w:pPr>
            <w:r>
              <w:rPr>
                <w:rFonts w:ascii="Arial" w:hAnsi="Arial" w:cs="Arial"/>
                <w:sz w:val="18"/>
                <w:szCs w:val="18"/>
                <w:lang w:val="sv-SE" w:eastAsia="ja-JP"/>
              </w:rPr>
              <w:t>n12</w:t>
            </w:r>
          </w:p>
        </w:tc>
        <w:tc>
          <w:tcPr>
            <w:tcW w:w="2340"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lang w:val="en-GB" w:eastAsia="ja-JP"/>
              </w:rPr>
            </w:pPr>
            <w:r>
              <w:rPr>
                <w:lang w:eastAsia="ja-JP"/>
              </w:rPr>
              <w:t>0.8</w:t>
            </w:r>
          </w:p>
        </w:tc>
      </w:tr>
    </w:tbl>
    <w:p w:rsidR="003277C0" w:rsidRDefault="003277C0" w:rsidP="003277C0">
      <w:pPr>
        <w:ind w:left="720"/>
        <w:rPr>
          <w:rFonts w:eastAsia="MS Mincho"/>
          <w:lang w:val="en-GB" w:eastAsia="en-US"/>
        </w:rPr>
      </w:pPr>
    </w:p>
    <w:p w:rsidR="003277C0" w:rsidRDefault="003277C0" w:rsidP="003277C0">
      <w:pPr>
        <w:jc w:val="center"/>
        <w:rPr>
          <w:rFonts w:ascii="Arial" w:hAnsi="Arial"/>
          <w:b/>
          <w:lang w:eastAsia="x-none"/>
        </w:rPr>
      </w:pPr>
      <w:r>
        <w:rPr>
          <w:rFonts w:ascii="Arial" w:hAnsi="Arial"/>
          <w:b/>
          <w:lang w:eastAsia="x-none"/>
        </w:rPr>
        <w:t>Table 5.41.3-2: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3277C0" w:rsidTr="00FF3374">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lang w:eastAsia="en-US"/>
              </w:rPr>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pPr>
            <w:r>
              <w:t>ΔR</w:t>
            </w:r>
            <w:r>
              <w:rPr>
                <w:vertAlign w:val="subscript"/>
              </w:rPr>
              <w:t>IB</w:t>
            </w:r>
            <w:r>
              <w:t xml:space="preserve"> [dB]</w:t>
            </w:r>
          </w:p>
        </w:tc>
      </w:tr>
      <w:tr w:rsidR="003277C0" w:rsidTr="00FF3374">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Next/>
              <w:keepLines/>
              <w:spacing w:after="0"/>
              <w:jc w:val="center"/>
            </w:pPr>
            <w:r>
              <w:rPr>
                <w:rFonts w:ascii="Arial" w:hAnsi="Arial" w:cs="Arial"/>
                <w:sz w:val="18"/>
                <w:szCs w:val="18"/>
                <w:lang w:val="sv-SE" w:eastAsia="ja-JP"/>
              </w:rPr>
              <w:t>DC_5-66_n12</w:t>
            </w:r>
          </w:p>
        </w:tc>
        <w:tc>
          <w:tcPr>
            <w:tcW w:w="205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lang w:eastAsia="ja-JP"/>
              </w:rPr>
            </w:pPr>
            <w:r>
              <w:rPr>
                <w:rFonts w:cs="Arial"/>
                <w:szCs w:val="18"/>
                <w:lang w:val="sv-SE" w:eastAsia="ja-JP"/>
              </w:rPr>
              <w:t>5</w:t>
            </w:r>
          </w:p>
        </w:tc>
        <w:tc>
          <w:tcPr>
            <w:tcW w:w="2340"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lang w:val="en-GB"/>
              </w:rPr>
            </w:pPr>
            <w:r>
              <w:t>0</w:t>
            </w:r>
          </w:p>
        </w:tc>
      </w:tr>
      <w:tr w:rsidR="003277C0" w:rsidTr="00FF3374">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spacing w:after="0"/>
              <w:rPr>
                <w:lang w:val="en-GB" w:eastAsia="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lang w:val="sv-SE" w:eastAsia="ja-JP"/>
              </w:rPr>
            </w:pPr>
            <w:r>
              <w:rPr>
                <w:rFonts w:cs="Arial"/>
                <w:szCs w:val="18"/>
                <w:lang w:val="sv-SE" w:eastAsia="ja-JP"/>
              </w:rPr>
              <w:t>66</w:t>
            </w:r>
          </w:p>
        </w:tc>
        <w:tc>
          <w:tcPr>
            <w:tcW w:w="2340"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lang w:val="en-GB" w:eastAsia="en-US"/>
              </w:rPr>
            </w:pPr>
            <w:r>
              <w:rPr>
                <w:lang w:eastAsia="ja-JP"/>
              </w:rPr>
              <w:t>0.5</w:t>
            </w:r>
          </w:p>
        </w:tc>
      </w:tr>
      <w:tr w:rsidR="003277C0" w:rsidTr="00FF3374">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spacing w:after="0"/>
              <w:rPr>
                <w:lang w:val="en-GB" w:eastAsia="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szCs w:val="18"/>
                <w:lang w:val="sv-SE" w:eastAsia="ja-JP"/>
              </w:rPr>
            </w:pPr>
            <w:r>
              <w:rPr>
                <w:rFonts w:cs="Arial"/>
                <w:szCs w:val="18"/>
                <w:lang w:val="sv-SE" w:eastAsia="ja-JP"/>
              </w:rPr>
              <w:t>n12</w:t>
            </w:r>
          </w:p>
        </w:tc>
        <w:tc>
          <w:tcPr>
            <w:tcW w:w="2340"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lang w:val="en-GB" w:eastAsia="ja-JP"/>
              </w:rPr>
            </w:pPr>
            <w:r>
              <w:rPr>
                <w:lang w:eastAsia="ja-JP"/>
              </w:rPr>
              <w:t>0.5</w:t>
            </w:r>
          </w:p>
        </w:tc>
      </w:tr>
    </w:tbl>
    <w:p w:rsidR="003277C0" w:rsidRDefault="003277C0" w:rsidP="003277C0">
      <w:pPr>
        <w:rPr>
          <w:rFonts w:eastAsia="MS Mincho"/>
          <w:highlight w:val="yellow"/>
          <w:lang w:val="en-GB" w:eastAsia="ko-KR"/>
        </w:rPr>
      </w:pPr>
    </w:p>
    <w:p w:rsidR="003277C0" w:rsidRDefault="003277C0" w:rsidP="003277C0">
      <w:pPr>
        <w:keepNext/>
        <w:keepLines/>
        <w:spacing w:before="120"/>
        <w:ind w:left="1134" w:hanging="1134"/>
        <w:outlineLvl w:val="2"/>
        <w:rPr>
          <w:rFonts w:ascii="Arial" w:hAnsi="Arial" w:cs="Arial"/>
          <w:sz w:val="28"/>
          <w:szCs w:val="28"/>
          <w:lang w:eastAsia="en-US"/>
        </w:rPr>
      </w:pPr>
      <w:r>
        <w:rPr>
          <w:rFonts w:ascii="Arial" w:hAnsi="Arial" w:cs="Arial"/>
          <w:sz w:val="28"/>
          <w:szCs w:val="28"/>
        </w:rPr>
        <w:t>5.41.4</w:t>
      </w:r>
      <w:r>
        <w:rPr>
          <w:rFonts w:ascii="Arial" w:hAnsi="Arial" w:cs="Arial"/>
          <w:sz w:val="28"/>
          <w:szCs w:val="28"/>
          <w:lang w:eastAsia="sv-SE"/>
        </w:rPr>
        <w:tab/>
      </w:r>
      <w:r>
        <w:rPr>
          <w:rFonts w:ascii="Arial" w:hAnsi="Arial" w:cs="Arial"/>
          <w:sz w:val="28"/>
          <w:szCs w:val="28"/>
        </w:rPr>
        <w:t>REFSENS requirements</w:t>
      </w:r>
    </w:p>
    <w:p w:rsidR="003277C0" w:rsidRDefault="003277C0" w:rsidP="003277C0">
      <w:pPr>
        <w:rPr>
          <w:rFonts w:ascii="Arial" w:hAnsi="Arial" w:cs="Arial"/>
          <w:color w:val="0000FF"/>
          <w:sz w:val="32"/>
          <w:szCs w:val="32"/>
          <w:lang w:val="en-GB" w:eastAsia="ja-JP"/>
        </w:rPr>
      </w:pPr>
      <w:r>
        <w:t>There is no need to define MSD.</w:t>
      </w:r>
    </w:p>
    <w:p w:rsidR="003277C0" w:rsidRDefault="003277C0" w:rsidP="003277C0">
      <w:pPr>
        <w:rPr>
          <w:lang w:val="en-GB"/>
        </w:rPr>
      </w:pPr>
    </w:p>
    <w:p w:rsidR="003277C0" w:rsidRDefault="003277C0" w:rsidP="003277C0">
      <w:pPr>
        <w:keepNext/>
        <w:keepLines/>
        <w:spacing w:before="180"/>
        <w:ind w:left="1134" w:hanging="1134"/>
        <w:outlineLvl w:val="1"/>
        <w:rPr>
          <w:rFonts w:ascii="Arial" w:eastAsia="MS Mincho" w:hAnsi="Arial" w:cs="Arial"/>
          <w:sz w:val="32"/>
          <w:lang w:eastAsia="ja-JP"/>
        </w:rPr>
      </w:pPr>
      <w:r>
        <w:rPr>
          <w:rFonts w:ascii="Arial" w:hAnsi="Arial" w:cs="Arial"/>
          <w:sz w:val="32"/>
        </w:rPr>
        <w:lastRenderedPageBreak/>
        <w:t>5.42</w:t>
      </w:r>
      <w:r>
        <w:rPr>
          <w:rFonts w:ascii="Arial" w:hAnsi="Arial" w:cs="Arial"/>
          <w:sz w:val="32"/>
        </w:rPr>
        <w:tab/>
        <w:t>DC_66_(n)5</w:t>
      </w:r>
    </w:p>
    <w:p w:rsidR="003277C0" w:rsidRDefault="003277C0" w:rsidP="003277C0">
      <w:pPr>
        <w:keepNext/>
        <w:keepLines/>
        <w:spacing w:before="120"/>
        <w:ind w:left="1134" w:hanging="1134"/>
        <w:outlineLvl w:val="2"/>
        <w:rPr>
          <w:rFonts w:ascii="Arial" w:hAnsi="Arial" w:cs="Arial"/>
          <w:sz w:val="28"/>
          <w:szCs w:val="28"/>
          <w:lang w:eastAsia="ja-JP"/>
        </w:rPr>
      </w:pPr>
      <w:r>
        <w:rPr>
          <w:rFonts w:ascii="Arial" w:hAnsi="Arial" w:cs="Arial"/>
          <w:sz w:val="28"/>
          <w:szCs w:val="28"/>
        </w:rPr>
        <w:t>5.42.1</w:t>
      </w:r>
      <w:r>
        <w:rPr>
          <w:rFonts w:ascii="Arial" w:hAnsi="Arial" w:cs="Arial"/>
          <w:sz w:val="28"/>
          <w:szCs w:val="28"/>
        </w:rPr>
        <w:tab/>
        <w:t>Operating bands for EN-</w:t>
      </w:r>
      <w:r>
        <w:rPr>
          <w:rFonts w:ascii="Arial" w:hAnsi="Arial" w:cs="Arial"/>
          <w:sz w:val="28"/>
          <w:szCs w:val="28"/>
          <w:lang w:eastAsia="ja-JP"/>
        </w:rPr>
        <w:t>DC</w:t>
      </w:r>
    </w:p>
    <w:p w:rsidR="003277C0" w:rsidRDefault="003277C0" w:rsidP="003277C0">
      <w:pPr>
        <w:pStyle w:val="TH"/>
        <w:rPr>
          <w:lang w:val="en-GB" w:eastAsia="ja-JP"/>
        </w:rPr>
      </w:pPr>
      <w:r>
        <w:t>Table 5.42.1-1: Band combinations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1686"/>
        <w:gridCol w:w="956"/>
        <w:gridCol w:w="1757"/>
      </w:tblGrid>
      <w:tr w:rsidR="003277C0" w:rsidTr="00FF3374">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cs="Arial"/>
                <w:lang w:eastAsia="en-US"/>
              </w:rPr>
            </w:pPr>
            <w:r>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cs="Arial"/>
                <w:lang w:val="fi-FI"/>
              </w:rPr>
            </w:pPr>
            <w:r>
              <w:rPr>
                <w:rFonts w:cs="Arial"/>
              </w:rPr>
              <w:t>E-UTRA CA ban</w:t>
            </w:r>
            <w:r>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cs="Arial"/>
                <w:lang w:val="en-GB"/>
              </w:rPr>
            </w:pPr>
            <w:r>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tabs>
                <w:tab w:val="left" w:pos="332"/>
              </w:tabs>
              <w:rPr>
                <w:rFonts w:cs="Arial"/>
              </w:rPr>
            </w:pPr>
            <w:r>
              <w:rPr>
                <w:rFonts w:cs="Arial"/>
              </w:rPr>
              <w:t>Single UL allowed</w:t>
            </w:r>
          </w:p>
        </w:tc>
      </w:tr>
      <w:tr w:rsidR="003277C0" w:rsidTr="00FF3374">
        <w:trPr>
          <w:trHeight w:val="288"/>
          <w:jc w:val="center"/>
        </w:trPr>
        <w:tc>
          <w:tcPr>
            <w:tcW w:w="1597"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lang w:val="fi-FI"/>
              </w:rPr>
            </w:pPr>
            <w:r>
              <w:rPr>
                <w:lang w:val="fi-FI"/>
              </w:rPr>
              <w:t>DC_66-(n)5</w:t>
            </w:r>
          </w:p>
        </w:tc>
        <w:tc>
          <w:tcPr>
            <w:tcW w:w="168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lang w:val="en-GB"/>
              </w:rPr>
            </w:pPr>
            <w:r>
              <w:rPr>
                <w:lang w:val="fi-FI"/>
              </w:rPr>
              <w:t>CA_66-5</w:t>
            </w:r>
          </w:p>
        </w:tc>
        <w:tc>
          <w:tcPr>
            <w:tcW w:w="95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lang w:val="sv-SE" w:eastAsia="ja-JP"/>
              </w:rPr>
            </w:pPr>
            <w:r>
              <w:rPr>
                <w:lang w:val="fi-FI"/>
              </w:rPr>
              <w:t>n5</w:t>
            </w:r>
          </w:p>
        </w:tc>
        <w:tc>
          <w:tcPr>
            <w:tcW w:w="1757" w:type="dxa"/>
            <w:tcBorders>
              <w:top w:val="single" w:sz="4" w:space="0" w:color="auto"/>
              <w:left w:val="single" w:sz="4" w:space="0" w:color="auto"/>
              <w:bottom w:val="single" w:sz="4" w:space="0" w:color="auto"/>
              <w:right w:val="single" w:sz="4" w:space="0" w:color="auto"/>
            </w:tcBorders>
            <w:vAlign w:val="center"/>
          </w:tcPr>
          <w:p w:rsidR="003277C0" w:rsidRDefault="003277C0" w:rsidP="00FF3374">
            <w:pPr>
              <w:pStyle w:val="TAC"/>
              <w:rPr>
                <w:lang w:val="en-GB" w:eastAsia="en-US"/>
              </w:rPr>
            </w:pPr>
          </w:p>
        </w:tc>
      </w:tr>
    </w:tbl>
    <w:p w:rsidR="003277C0" w:rsidRDefault="003277C0" w:rsidP="003277C0">
      <w:pPr>
        <w:ind w:left="720"/>
        <w:rPr>
          <w:rFonts w:eastAsia="MS Mincho"/>
          <w:b/>
          <w:color w:val="00B050"/>
        </w:rPr>
      </w:pPr>
    </w:p>
    <w:p w:rsidR="003277C0" w:rsidRDefault="003277C0" w:rsidP="003277C0">
      <w:pPr>
        <w:pStyle w:val="3"/>
        <w:rPr>
          <w:rFonts w:cs="Arial"/>
          <w:szCs w:val="28"/>
        </w:rPr>
      </w:pPr>
      <w:bookmarkStart w:id="381" w:name="_Toc63603008"/>
      <w:r>
        <w:rPr>
          <w:rFonts w:cs="Arial"/>
          <w:szCs w:val="28"/>
        </w:rPr>
        <w:t>5.42.2</w:t>
      </w:r>
      <w:r>
        <w:rPr>
          <w:rFonts w:cs="Arial"/>
          <w:szCs w:val="28"/>
        </w:rPr>
        <w:tab/>
        <w:t>Configuration for DC</w:t>
      </w:r>
      <w:bookmarkEnd w:id="381"/>
    </w:p>
    <w:p w:rsidR="003277C0" w:rsidRDefault="003277C0" w:rsidP="003277C0">
      <w:pPr>
        <w:pStyle w:val="TH"/>
        <w:rPr>
          <w:rFonts w:eastAsia="Yu Mincho"/>
          <w:sz w:val="28"/>
          <w:szCs w:val="28"/>
          <w:lang w:val="en-GB" w:eastAsia="ja-JP"/>
        </w:rPr>
      </w:pPr>
      <w:r>
        <w:t>Table 5.42.2-1: Inter-band EN-DC configurations (three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gridCol w:w="2638"/>
        <w:gridCol w:w="2358"/>
      </w:tblGrid>
      <w:tr w:rsidR="003277C0" w:rsidTr="00FF3374">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eastAsia="MS Mincho"/>
                <w:lang w:eastAsia="fi-FI"/>
              </w:rPr>
            </w:pPr>
            <w:r>
              <w:rPr>
                <w:lang w:eastAsia="fi-FI"/>
              </w:rPr>
              <w:t>EN-DC</w:t>
            </w:r>
          </w:p>
          <w:p w:rsidR="003277C0" w:rsidRDefault="003277C0" w:rsidP="00FF3374">
            <w:pPr>
              <w:pStyle w:val="TAH"/>
              <w:rPr>
                <w:lang w:eastAsia="fi-FI"/>
              </w:rPr>
            </w:pPr>
            <w:r>
              <w:rPr>
                <w:lang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lang w:eastAsia="fi-FI"/>
              </w:rPr>
            </w:pPr>
            <w:r>
              <w:rPr>
                <w:lang w:eastAsia="fi-FI"/>
              </w:rPr>
              <w:t>Uplink EN-DC</w:t>
            </w:r>
          </w:p>
          <w:p w:rsidR="003277C0" w:rsidRDefault="003277C0" w:rsidP="00FF3374">
            <w:pPr>
              <w:pStyle w:val="TAH"/>
              <w:rPr>
                <w:lang w:eastAsia="fi-FI"/>
              </w:rPr>
            </w:pPr>
            <w:r>
              <w:rPr>
                <w:lang w:eastAsia="fi-FI"/>
              </w:rPr>
              <w:t>configuration</w:t>
            </w:r>
          </w:p>
          <w:p w:rsidR="003277C0" w:rsidRDefault="003277C0" w:rsidP="00FF3374">
            <w:pPr>
              <w:pStyle w:val="TAH"/>
              <w:rPr>
                <w:lang w:val="en-GB" w:eastAsia="fi-FI"/>
              </w:rPr>
            </w:pPr>
            <w:r>
              <w:rPr>
                <w:lang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lang w:eastAsia="fi-FI"/>
              </w:rPr>
            </w:pPr>
            <w:r>
              <w:rPr>
                <w:lang w:eastAsia="fi-FI"/>
              </w:rPr>
              <w:t xml:space="preserve">E-UTRA </w:t>
            </w:r>
            <w:r>
              <w:rPr>
                <w:lang w:val="fi-FI" w:eastAsia="fi-FI"/>
              </w:rPr>
              <w:t xml:space="preserve">CA </w:t>
            </w:r>
            <w:r>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cs="Arial"/>
                <w:bCs/>
                <w:szCs w:val="18"/>
                <w:lang w:val="en-GB" w:eastAsia="fi-FI"/>
              </w:rPr>
            </w:pPr>
            <w:r>
              <w:rPr>
                <w:lang w:eastAsia="fi-FI"/>
              </w:rPr>
              <w:t>NR band</w:t>
            </w:r>
          </w:p>
        </w:tc>
      </w:tr>
      <w:tr w:rsidR="003277C0" w:rsidTr="00FF3374">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lang w:eastAsia="ja-JP"/>
              </w:rPr>
            </w:pPr>
            <w:r>
              <w:rPr>
                <w:noProof/>
              </w:rPr>
              <w:t>DC_</w:t>
            </w:r>
            <w:r>
              <w:rPr>
                <w:noProof/>
                <w:lang w:val="fi-FI"/>
              </w:rPr>
              <w:t>66</w:t>
            </w:r>
            <w:r>
              <w:rPr>
                <w:noProof/>
              </w:rPr>
              <w:t>A-(n)5AA</w:t>
            </w:r>
          </w:p>
        </w:tc>
        <w:tc>
          <w:tcPr>
            <w:tcW w:w="227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noProof/>
              </w:rPr>
            </w:pPr>
            <w:r>
              <w:rPr>
                <w:noProof/>
              </w:rPr>
              <w:t>DC_66A_n5A</w:t>
            </w:r>
          </w:p>
          <w:p w:rsidR="003277C0" w:rsidRDefault="003277C0" w:rsidP="00FF3374">
            <w:pPr>
              <w:pStyle w:val="TAC"/>
              <w:rPr>
                <w:b/>
                <w:lang w:val="fi-FI" w:eastAsia="fi-FI"/>
              </w:rPr>
            </w:pPr>
            <w:r>
              <w:rPr>
                <w:noProof/>
              </w:rPr>
              <w:t>DC_(n)5AA</w:t>
            </w:r>
            <w:r>
              <w:rPr>
                <w:noProof/>
                <w:vertAlign w:val="superscript"/>
              </w:rPr>
              <w:t>1</w:t>
            </w:r>
          </w:p>
        </w:tc>
        <w:tc>
          <w:tcPr>
            <w:tcW w:w="2638"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lang w:val="en-GB" w:eastAsia="ja-JP"/>
              </w:rPr>
            </w:pPr>
            <w:r>
              <w:rPr>
                <w:noProof/>
              </w:rPr>
              <w:t>CA_66A-5A</w:t>
            </w:r>
          </w:p>
        </w:tc>
        <w:tc>
          <w:tcPr>
            <w:tcW w:w="2358"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b w:val="0"/>
                <w:bCs/>
                <w:lang w:val="fi-FI" w:eastAsia="fi-FI"/>
              </w:rPr>
            </w:pPr>
            <w:r>
              <w:rPr>
                <w:b w:val="0"/>
                <w:bCs/>
                <w:noProof/>
              </w:rPr>
              <w:t>n5A</w:t>
            </w:r>
          </w:p>
        </w:tc>
      </w:tr>
      <w:tr w:rsidR="003277C0" w:rsidTr="00FF3374">
        <w:trPr>
          <w:trHeight w:val="47"/>
          <w:jc w:val="center"/>
        </w:trPr>
        <w:tc>
          <w:tcPr>
            <w:tcW w:w="9810" w:type="dxa"/>
            <w:gridSpan w:val="4"/>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jc w:val="left"/>
              <w:rPr>
                <w:b w:val="0"/>
                <w:bCs/>
                <w:noProof/>
                <w:lang w:val="en-GB"/>
              </w:rPr>
            </w:pPr>
            <w:r>
              <w:rPr>
                <w:rFonts w:cs="Arial"/>
                <w:b w:val="0"/>
                <w:bCs/>
              </w:rPr>
              <w:t>NOTE1: Only single switched UL is supported</w:t>
            </w:r>
          </w:p>
        </w:tc>
      </w:tr>
    </w:tbl>
    <w:p w:rsidR="003277C0" w:rsidRDefault="003277C0" w:rsidP="003277C0">
      <w:pPr>
        <w:ind w:left="720"/>
        <w:rPr>
          <w:rFonts w:eastAsia="MS Mincho"/>
          <w:b/>
          <w:color w:val="00B050"/>
        </w:rPr>
      </w:pPr>
    </w:p>
    <w:p w:rsidR="003277C0" w:rsidRDefault="003277C0" w:rsidP="003277C0">
      <w:pPr>
        <w:keepNext/>
        <w:keepLines/>
        <w:spacing w:before="120"/>
        <w:outlineLvl w:val="2"/>
        <w:rPr>
          <w:rFonts w:ascii="Arial" w:hAnsi="Arial" w:cs="Arial"/>
          <w:sz w:val="28"/>
          <w:szCs w:val="28"/>
        </w:rPr>
      </w:pPr>
      <w:r>
        <w:rPr>
          <w:rFonts w:ascii="Arial" w:hAnsi="Arial" w:cs="Arial"/>
          <w:sz w:val="28"/>
          <w:szCs w:val="28"/>
        </w:rPr>
        <w:t>5.42.3</w:t>
      </w:r>
      <w:r>
        <w:rPr>
          <w:rFonts w:ascii="Arial" w:hAnsi="Arial" w:cs="Arial"/>
          <w:sz w:val="28"/>
          <w:szCs w:val="28"/>
        </w:rPr>
        <w:tab/>
      </w:r>
      <w:r>
        <w:rPr>
          <w:rFonts w:ascii="Arial" w:hAnsi="Arial" w:cs="Arial"/>
          <w:sz w:val="28"/>
          <w:szCs w:val="28"/>
          <w:lang w:eastAsia="sv-SE"/>
        </w:rPr>
        <w:tab/>
      </w:r>
      <w:r>
        <w:rPr>
          <w:rFonts w:ascii="Arial" w:hAnsi="Arial" w:cs="Arial"/>
          <w:sz w:val="28"/>
          <w:szCs w:val="28"/>
        </w:rPr>
        <w:t>∆T</w:t>
      </w:r>
      <w:r>
        <w:rPr>
          <w:rFonts w:ascii="Arial" w:hAnsi="Arial" w:cs="Arial"/>
          <w:sz w:val="28"/>
          <w:szCs w:val="28"/>
          <w:vertAlign w:val="subscript"/>
        </w:rPr>
        <w:t>IB</w:t>
      </w:r>
      <w:r>
        <w:rPr>
          <w:rFonts w:ascii="Arial" w:hAnsi="Arial" w:cs="Arial"/>
          <w:sz w:val="28"/>
          <w:szCs w:val="28"/>
        </w:rPr>
        <w:t xml:space="preserve"> and ∆R</w:t>
      </w:r>
      <w:r>
        <w:rPr>
          <w:rFonts w:ascii="Arial" w:hAnsi="Arial" w:cs="Arial"/>
          <w:sz w:val="28"/>
          <w:szCs w:val="28"/>
          <w:vertAlign w:val="subscript"/>
        </w:rPr>
        <w:t>IB</w:t>
      </w:r>
      <w:r>
        <w:rPr>
          <w:rFonts w:ascii="Arial" w:hAnsi="Arial" w:cs="Arial"/>
          <w:sz w:val="28"/>
          <w:szCs w:val="28"/>
        </w:rPr>
        <w:t xml:space="preserve"> values</w:t>
      </w:r>
    </w:p>
    <w:p w:rsidR="003277C0" w:rsidRDefault="003277C0" w:rsidP="003277C0">
      <w:pPr>
        <w:rPr>
          <w:lang w:val="en-GB" w:eastAsia="en-US"/>
        </w:rPr>
      </w:pPr>
      <w:r>
        <w:t>For DC_66_(n)5 the ΔT</w:t>
      </w:r>
      <w:r>
        <w:rPr>
          <w:vertAlign w:val="subscript"/>
        </w:rPr>
        <w:t>IB,c</w:t>
      </w:r>
      <w:r>
        <w:t xml:space="preserve"> and ΔR</w:t>
      </w:r>
      <w:r>
        <w:rPr>
          <w:vertAlign w:val="subscript"/>
        </w:rPr>
        <w:t>IB,c</w:t>
      </w:r>
      <w:r>
        <w:t xml:space="preserve"> values are derived from </w:t>
      </w:r>
      <w:r>
        <w:rPr>
          <w:rFonts w:cs="Calibri"/>
        </w:rPr>
        <w:t>DC_66_n5</w:t>
      </w:r>
      <w:r>
        <w:t xml:space="preserve"> combination.</w:t>
      </w:r>
    </w:p>
    <w:p w:rsidR="003277C0" w:rsidRDefault="003277C0" w:rsidP="003277C0">
      <w:pPr>
        <w:pStyle w:val="TH"/>
        <w:rPr>
          <w:rFonts w:cs="Arial"/>
        </w:rPr>
      </w:pPr>
      <w:r>
        <w:rPr>
          <w:rFonts w:cs="Arial"/>
        </w:rPr>
        <w:t>Table 5..1.62.4-1: ΔT</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3277C0" w:rsidTr="00FF3374">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Next/>
              <w:keepLines/>
              <w:spacing w:after="0"/>
              <w:jc w:val="center"/>
              <w:rPr>
                <w:rFonts w:ascii="Arial" w:hAnsi="Arial" w:cs="Arial"/>
                <w:sz w:val="18"/>
                <w:lang w:val="x-none"/>
              </w:rPr>
            </w:pPr>
            <w:r>
              <w:rPr>
                <w:rFonts w:ascii="Arial" w:hAnsi="Arial" w:cs="Arial"/>
                <w:sz w:val="18"/>
                <w:lang w:val="x-none"/>
              </w:rPr>
              <w:t>E-UTRA and NR DC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Next/>
              <w:keepLines/>
              <w:spacing w:after="0"/>
              <w:jc w:val="center"/>
              <w:rPr>
                <w:rFonts w:ascii="Arial" w:hAnsi="Arial" w:cs="Arial"/>
                <w:sz w:val="18"/>
                <w:lang w:val="x-none"/>
              </w:rPr>
            </w:pPr>
            <w:r>
              <w:rPr>
                <w:rFonts w:ascii="Arial" w:hAnsi="Arial" w:cs="Arial"/>
                <w:sz w:val="18"/>
                <w:lang w:val="x-non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Next/>
              <w:keepLines/>
              <w:spacing w:after="0"/>
              <w:jc w:val="center"/>
              <w:rPr>
                <w:rFonts w:ascii="Arial" w:hAnsi="Arial" w:cs="Arial"/>
                <w:sz w:val="18"/>
                <w:lang w:val="x-none"/>
              </w:rPr>
            </w:pPr>
            <w:r>
              <w:rPr>
                <w:rFonts w:ascii="Arial" w:hAnsi="Arial" w:cs="Arial"/>
                <w:sz w:val="18"/>
                <w:lang w:val="x-none"/>
              </w:rPr>
              <w:t>ΔT</w:t>
            </w:r>
            <w:r>
              <w:rPr>
                <w:rFonts w:ascii="Arial" w:hAnsi="Arial" w:cs="Arial"/>
                <w:sz w:val="18"/>
                <w:vertAlign w:val="subscript"/>
                <w:lang w:val="x-none"/>
              </w:rPr>
              <w:t>IB,c</w:t>
            </w:r>
            <w:r>
              <w:rPr>
                <w:rFonts w:ascii="Arial" w:hAnsi="Arial" w:cs="Arial"/>
                <w:sz w:val="18"/>
                <w:lang w:val="x-none"/>
              </w:rPr>
              <w:t xml:space="preserve"> [dB]</w:t>
            </w:r>
          </w:p>
        </w:tc>
      </w:tr>
      <w:tr w:rsidR="003277C0" w:rsidTr="00FF3374">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Next/>
              <w:keepLines/>
              <w:spacing w:after="0"/>
              <w:jc w:val="center"/>
              <w:rPr>
                <w:rFonts w:ascii="Arial" w:hAnsi="Arial" w:cs="Arial"/>
                <w:sz w:val="18"/>
                <w:szCs w:val="18"/>
                <w:lang w:val="x-none"/>
              </w:rPr>
            </w:pPr>
            <w:r>
              <w:rPr>
                <w:rFonts w:ascii="Arial" w:hAnsi="Arial" w:cs="Arial"/>
                <w:sz w:val="18"/>
                <w:szCs w:val="18"/>
              </w:rPr>
              <w:t>DC_66_(n)5</w:t>
            </w:r>
          </w:p>
        </w:tc>
        <w:tc>
          <w:tcPr>
            <w:tcW w:w="204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Next/>
              <w:keepLines/>
              <w:spacing w:after="0"/>
              <w:jc w:val="center"/>
              <w:rPr>
                <w:rFonts w:ascii="Arial" w:hAnsi="Arial" w:cs="Arial"/>
                <w:sz w:val="18"/>
                <w:lang w:val="sv-SE"/>
              </w:rPr>
            </w:pPr>
            <w:r>
              <w:rPr>
                <w:rFonts w:ascii="Arial" w:hAnsi="Arial" w:cs="Arial"/>
                <w:sz w:val="18"/>
                <w:lang w:val="sv-SE"/>
              </w:rPr>
              <w:t>5</w:t>
            </w:r>
          </w:p>
        </w:tc>
        <w:tc>
          <w:tcPr>
            <w:tcW w:w="2340"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Next/>
              <w:keepLines/>
              <w:spacing w:after="0"/>
              <w:jc w:val="center"/>
              <w:rPr>
                <w:rFonts w:ascii="Arial" w:hAnsi="Arial" w:cs="Arial"/>
                <w:sz w:val="18"/>
                <w:lang w:val="sv-SE"/>
              </w:rPr>
            </w:pPr>
            <w:r>
              <w:rPr>
                <w:rFonts w:ascii="Arial" w:hAnsi="Arial" w:cs="Arial"/>
                <w:sz w:val="18"/>
                <w:lang w:val="sv-SE"/>
              </w:rPr>
              <w:t>0.3</w:t>
            </w:r>
          </w:p>
        </w:tc>
      </w:tr>
      <w:tr w:rsidR="003277C0" w:rsidTr="00FF3374">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spacing w:after="0"/>
              <w:rPr>
                <w:rFonts w:ascii="Arial" w:hAnsi="Arial" w:cs="Arial"/>
                <w:sz w:val="18"/>
                <w:szCs w:val="18"/>
                <w:lang w:val="x-none"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Next/>
              <w:keepLines/>
              <w:spacing w:after="0"/>
              <w:jc w:val="center"/>
              <w:rPr>
                <w:rFonts w:ascii="Arial" w:hAnsi="Arial" w:cs="Arial"/>
                <w:sz w:val="18"/>
                <w:lang w:val="sv-SE"/>
              </w:rPr>
            </w:pPr>
            <w:r>
              <w:rPr>
                <w:rFonts w:ascii="Arial" w:hAnsi="Arial" w:cs="Arial"/>
                <w:sz w:val="18"/>
                <w:lang w:val="sv-SE"/>
              </w:rPr>
              <w:t>n5</w:t>
            </w:r>
          </w:p>
        </w:tc>
        <w:tc>
          <w:tcPr>
            <w:tcW w:w="2340"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Next/>
              <w:keepLines/>
              <w:spacing w:after="0"/>
              <w:jc w:val="center"/>
              <w:rPr>
                <w:rFonts w:ascii="Arial" w:hAnsi="Arial" w:cs="Arial"/>
                <w:sz w:val="18"/>
                <w:lang w:val="sv-SE"/>
              </w:rPr>
            </w:pPr>
            <w:r>
              <w:rPr>
                <w:rFonts w:ascii="Arial" w:hAnsi="Arial" w:cs="Arial"/>
                <w:sz w:val="18"/>
                <w:lang w:val="sv-SE"/>
              </w:rPr>
              <w:t>0.3</w:t>
            </w:r>
          </w:p>
        </w:tc>
      </w:tr>
      <w:tr w:rsidR="003277C0" w:rsidTr="00FF3374">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spacing w:after="0"/>
              <w:rPr>
                <w:rFonts w:ascii="Arial" w:hAnsi="Arial" w:cs="Arial"/>
                <w:sz w:val="18"/>
                <w:szCs w:val="18"/>
                <w:lang w:val="x-none"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Next/>
              <w:keepLines/>
              <w:spacing w:after="0"/>
              <w:jc w:val="center"/>
              <w:rPr>
                <w:rFonts w:ascii="Arial" w:hAnsi="Arial" w:cs="Arial"/>
                <w:sz w:val="18"/>
                <w:lang w:val="fi-FI"/>
              </w:rPr>
            </w:pPr>
            <w:r>
              <w:rPr>
                <w:rFonts w:ascii="Arial" w:hAnsi="Arial" w:cs="Arial"/>
                <w:sz w:val="18"/>
                <w:lang w:val="fi-FI"/>
              </w:rPr>
              <w:t>66</w:t>
            </w:r>
          </w:p>
        </w:tc>
        <w:tc>
          <w:tcPr>
            <w:tcW w:w="2340"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Next/>
              <w:keepLines/>
              <w:spacing w:after="0"/>
              <w:jc w:val="center"/>
              <w:rPr>
                <w:rFonts w:ascii="Arial" w:hAnsi="Arial" w:cs="Arial"/>
                <w:sz w:val="18"/>
                <w:lang w:val="sv-SE"/>
              </w:rPr>
            </w:pPr>
            <w:r>
              <w:rPr>
                <w:rFonts w:ascii="Arial" w:hAnsi="Arial" w:cs="Arial"/>
                <w:sz w:val="18"/>
                <w:lang w:val="sv-SE"/>
              </w:rPr>
              <w:t>0.3</w:t>
            </w:r>
          </w:p>
        </w:tc>
      </w:tr>
    </w:tbl>
    <w:p w:rsidR="003277C0" w:rsidRDefault="003277C0" w:rsidP="003277C0">
      <w:pPr>
        <w:rPr>
          <w:rFonts w:ascii="Arial" w:eastAsia="MS Mincho" w:hAnsi="Arial" w:cs="Arial"/>
          <w:lang w:val="en-GB" w:eastAsia="en-US"/>
        </w:rPr>
      </w:pPr>
    </w:p>
    <w:p w:rsidR="003277C0" w:rsidRDefault="003277C0" w:rsidP="003277C0">
      <w:pPr>
        <w:pStyle w:val="TH"/>
        <w:rPr>
          <w:rFonts w:cs="Arial"/>
        </w:rPr>
      </w:pPr>
      <w:r>
        <w:rPr>
          <w:rFonts w:cs="Arial"/>
        </w:rPr>
        <w:t>Table 5.1.116.4-2: ΔR</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3277C0" w:rsidTr="00FF3374">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Next/>
              <w:keepLines/>
              <w:spacing w:after="0"/>
              <w:jc w:val="center"/>
              <w:rPr>
                <w:rFonts w:ascii="Arial" w:hAnsi="Arial" w:cs="Arial"/>
                <w:sz w:val="18"/>
                <w:lang w:val="x-none"/>
              </w:rPr>
            </w:pPr>
            <w:r>
              <w:rPr>
                <w:rFonts w:ascii="Arial" w:hAnsi="Arial" w:cs="Arial"/>
                <w:sz w:val="18"/>
                <w:lang w:val="x-none"/>
              </w:rPr>
              <w:t>E-UTRA and NR DC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Next/>
              <w:keepLines/>
              <w:spacing w:after="0"/>
              <w:jc w:val="center"/>
              <w:rPr>
                <w:rFonts w:ascii="Arial" w:hAnsi="Arial" w:cs="Arial"/>
                <w:sz w:val="18"/>
                <w:lang w:val="x-none"/>
              </w:rPr>
            </w:pPr>
            <w:r>
              <w:rPr>
                <w:rFonts w:ascii="Arial" w:hAnsi="Arial" w:cs="Arial"/>
                <w:sz w:val="18"/>
                <w:lang w:val="x-non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Next/>
              <w:keepLines/>
              <w:spacing w:after="0"/>
              <w:jc w:val="center"/>
              <w:rPr>
                <w:rFonts w:ascii="Arial" w:hAnsi="Arial" w:cs="Arial"/>
                <w:sz w:val="18"/>
                <w:lang w:val="x-none"/>
              </w:rPr>
            </w:pPr>
            <w:r>
              <w:rPr>
                <w:rFonts w:ascii="Arial" w:hAnsi="Arial" w:cs="Arial"/>
                <w:sz w:val="18"/>
                <w:lang w:val="x-none"/>
              </w:rPr>
              <w:t>ΔR</w:t>
            </w:r>
            <w:r>
              <w:rPr>
                <w:rFonts w:ascii="Arial" w:hAnsi="Arial" w:cs="Arial"/>
                <w:sz w:val="18"/>
                <w:vertAlign w:val="subscript"/>
                <w:lang w:val="x-none"/>
              </w:rPr>
              <w:t>IB,c</w:t>
            </w:r>
            <w:r>
              <w:rPr>
                <w:rFonts w:ascii="Arial" w:hAnsi="Arial" w:cs="Arial"/>
                <w:sz w:val="18"/>
                <w:lang w:val="x-none"/>
              </w:rPr>
              <w:t xml:space="preserve"> [dB]</w:t>
            </w:r>
          </w:p>
        </w:tc>
      </w:tr>
      <w:tr w:rsidR="003277C0" w:rsidTr="00FF3374">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Next/>
              <w:keepLines/>
              <w:spacing w:after="0"/>
              <w:jc w:val="center"/>
              <w:rPr>
                <w:rFonts w:ascii="Arial" w:hAnsi="Arial" w:cs="Arial"/>
                <w:sz w:val="18"/>
                <w:lang w:val="x-none"/>
              </w:rPr>
            </w:pPr>
            <w:r>
              <w:rPr>
                <w:rFonts w:ascii="Arial" w:hAnsi="Arial" w:cs="Arial"/>
                <w:sz w:val="18"/>
                <w:szCs w:val="18"/>
              </w:rPr>
              <w:t>DC_66_(n)5</w:t>
            </w:r>
          </w:p>
        </w:tc>
        <w:tc>
          <w:tcPr>
            <w:tcW w:w="205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Next/>
              <w:keepLines/>
              <w:spacing w:after="0"/>
              <w:jc w:val="center"/>
              <w:rPr>
                <w:rFonts w:ascii="Arial" w:hAnsi="Arial" w:cs="Arial"/>
                <w:sz w:val="18"/>
                <w:lang w:val="sv-SE"/>
              </w:rPr>
            </w:pPr>
            <w:r>
              <w:rPr>
                <w:rFonts w:ascii="Arial" w:hAnsi="Arial" w:cs="Arial"/>
                <w:sz w:val="18"/>
                <w:lang w:val="sv-SE"/>
              </w:rPr>
              <w:t>5</w:t>
            </w:r>
          </w:p>
        </w:tc>
        <w:tc>
          <w:tcPr>
            <w:tcW w:w="2340"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Next/>
              <w:keepLines/>
              <w:spacing w:after="0"/>
              <w:jc w:val="center"/>
              <w:rPr>
                <w:rFonts w:ascii="Arial" w:hAnsi="Arial" w:cs="Arial"/>
                <w:sz w:val="18"/>
                <w:lang w:val="en-GB"/>
              </w:rPr>
            </w:pPr>
            <w:r>
              <w:rPr>
                <w:rFonts w:ascii="Arial" w:hAnsi="Arial" w:cs="Arial"/>
                <w:sz w:val="18"/>
              </w:rPr>
              <w:t>0</w:t>
            </w:r>
          </w:p>
        </w:tc>
      </w:tr>
      <w:tr w:rsidR="003277C0" w:rsidTr="00FF3374">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spacing w:after="0"/>
              <w:rPr>
                <w:rFonts w:ascii="Arial" w:hAnsi="Arial" w:cs="Arial"/>
                <w:sz w:val="18"/>
                <w:lang w:val="x-none" w:eastAsia="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Next/>
              <w:keepLines/>
              <w:spacing w:after="0"/>
              <w:jc w:val="center"/>
              <w:rPr>
                <w:rFonts w:ascii="Arial" w:hAnsi="Arial" w:cs="Arial"/>
                <w:sz w:val="18"/>
                <w:lang w:val="sv-SE"/>
              </w:rPr>
            </w:pPr>
            <w:r>
              <w:rPr>
                <w:rFonts w:ascii="Arial" w:hAnsi="Arial" w:cs="Arial"/>
                <w:sz w:val="18"/>
                <w:lang w:val="sv-SE"/>
              </w:rPr>
              <w:t>n5</w:t>
            </w:r>
          </w:p>
        </w:tc>
        <w:tc>
          <w:tcPr>
            <w:tcW w:w="2340"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Next/>
              <w:keepLines/>
              <w:spacing w:after="0"/>
              <w:jc w:val="center"/>
              <w:rPr>
                <w:rFonts w:ascii="Arial" w:hAnsi="Arial" w:cs="Arial"/>
                <w:sz w:val="18"/>
                <w:lang w:val="en-GB"/>
              </w:rPr>
            </w:pPr>
            <w:r>
              <w:rPr>
                <w:rFonts w:ascii="Arial" w:hAnsi="Arial" w:cs="Arial"/>
                <w:sz w:val="18"/>
              </w:rPr>
              <w:t>0</w:t>
            </w:r>
          </w:p>
        </w:tc>
      </w:tr>
      <w:tr w:rsidR="003277C0" w:rsidTr="00FF3374">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spacing w:after="0"/>
              <w:rPr>
                <w:rFonts w:ascii="Arial" w:hAnsi="Arial" w:cs="Arial"/>
                <w:sz w:val="18"/>
                <w:lang w:val="x-none" w:eastAsia="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Next/>
              <w:keepLines/>
              <w:spacing w:after="0"/>
              <w:jc w:val="center"/>
              <w:rPr>
                <w:rFonts w:ascii="Arial" w:hAnsi="Arial" w:cs="Arial"/>
                <w:sz w:val="18"/>
                <w:lang w:val="x-none"/>
              </w:rPr>
            </w:pPr>
            <w:r>
              <w:rPr>
                <w:rFonts w:ascii="Arial" w:hAnsi="Arial" w:cs="Arial"/>
                <w:sz w:val="18"/>
                <w:lang w:val="fi-FI"/>
              </w:rPr>
              <w:t>66</w:t>
            </w:r>
          </w:p>
        </w:tc>
        <w:tc>
          <w:tcPr>
            <w:tcW w:w="2340"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Next/>
              <w:keepLines/>
              <w:spacing w:after="0"/>
              <w:jc w:val="center"/>
              <w:rPr>
                <w:rFonts w:ascii="Arial" w:hAnsi="Arial" w:cs="Arial"/>
                <w:sz w:val="18"/>
                <w:lang w:val="en-GB"/>
              </w:rPr>
            </w:pPr>
            <w:r>
              <w:rPr>
                <w:rFonts w:ascii="Arial" w:hAnsi="Arial" w:cs="Arial"/>
                <w:sz w:val="18"/>
              </w:rPr>
              <w:t>0</w:t>
            </w:r>
          </w:p>
        </w:tc>
      </w:tr>
    </w:tbl>
    <w:p w:rsidR="003277C0" w:rsidRDefault="003277C0" w:rsidP="003277C0">
      <w:pPr>
        <w:keepNext/>
        <w:keepLines/>
        <w:spacing w:before="120"/>
        <w:ind w:left="1134" w:hanging="1134"/>
        <w:outlineLvl w:val="2"/>
        <w:rPr>
          <w:rFonts w:ascii="Arial" w:eastAsia="MS Mincho" w:hAnsi="Arial" w:cs="Arial"/>
          <w:sz w:val="28"/>
          <w:szCs w:val="28"/>
          <w:lang w:eastAsia="en-US"/>
        </w:rPr>
      </w:pPr>
      <w:r>
        <w:rPr>
          <w:rFonts w:ascii="Arial" w:hAnsi="Arial" w:cs="Arial"/>
          <w:sz w:val="28"/>
          <w:szCs w:val="28"/>
        </w:rPr>
        <w:t>5.42.4</w:t>
      </w:r>
      <w:r>
        <w:rPr>
          <w:rFonts w:ascii="Arial" w:hAnsi="Arial" w:cs="Arial"/>
          <w:sz w:val="28"/>
          <w:szCs w:val="28"/>
          <w:lang w:eastAsia="sv-SE"/>
        </w:rPr>
        <w:tab/>
      </w:r>
      <w:r>
        <w:rPr>
          <w:rFonts w:ascii="Arial" w:hAnsi="Arial" w:cs="Arial"/>
          <w:sz w:val="28"/>
          <w:szCs w:val="28"/>
        </w:rPr>
        <w:t>REFSENS requirements</w:t>
      </w:r>
    </w:p>
    <w:p w:rsidR="003277C0" w:rsidRDefault="003277C0" w:rsidP="003277C0">
      <w:pPr>
        <w:rPr>
          <w:lang w:val="en-GB"/>
        </w:rPr>
      </w:pPr>
      <w:r>
        <w:t>No additional REFSENS requirement is needed.</w:t>
      </w:r>
    </w:p>
    <w:p w:rsidR="003277C0" w:rsidRDefault="003277C0" w:rsidP="003277C0">
      <w:pPr>
        <w:rPr>
          <w:lang w:val="en-GB"/>
        </w:rPr>
      </w:pPr>
    </w:p>
    <w:p w:rsidR="003277C0" w:rsidRDefault="003277C0" w:rsidP="003277C0">
      <w:pPr>
        <w:keepNext/>
        <w:keepLines/>
        <w:spacing w:before="180"/>
        <w:ind w:left="1134" w:hanging="1134"/>
        <w:outlineLvl w:val="1"/>
        <w:rPr>
          <w:rFonts w:ascii="Arial" w:eastAsia="MS Mincho" w:hAnsi="Arial" w:cs="Arial"/>
          <w:sz w:val="32"/>
          <w:lang w:eastAsia="ja-JP"/>
        </w:rPr>
      </w:pPr>
      <w:r>
        <w:rPr>
          <w:rFonts w:ascii="Arial" w:hAnsi="Arial" w:cs="Arial"/>
          <w:sz w:val="32"/>
        </w:rPr>
        <w:t>5.43</w:t>
      </w:r>
      <w:r>
        <w:rPr>
          <w:rFonts w:ascii="Arial" w:hAnsi="Arial" w:cs="Arial"/>
          <w:sz w:val="32"/>
        </w:rPr>
        <w:tab/>
        <w:t>DC_12-66_n5</w:t>
      </w:r>
    </w:p>
    <w:p w:rsidR="003277C0" w:rsidRDefault="003277C0" w:rsidP="003277C0">
      <w:pPr>
        <w:keepNext/>
        <w:keepLines/>
        <w:spacing w:before="120"/>
        <w:ind w:left="1134" w:hanging="1134"/>
        <w:outlineLvl w:val="2"/>
        <w:rPr>
          <w:rFonts w:ascii="Arial" w:hAnsi="Arial" w:cs="Arial"/>
          <w:sz w:val="28"/>
          <w:szCs w:val="28"/>
          <w:lang w:eastAsia="ja-JP"/>
        </w:rPr>
      </w:pPr>
      <w:r>
        <w:rPr>
          <w:rFonts w:ascii="Arial" w:hAnsi="Arial" w:cs="Arial"/>
          <w:sz w:val="28"/>
          <w:szCs w:val="28"/>
        </w:rPr>
        <w:t>5.43.1</w:t>
      </w:r>
      <w:r>
        <w:rPr>
          <w:rFonts w:ascii="Arial" w:hAnsi="Arial" w:cs="Arial"/>
          <w:sz w:val="28"/>
          <w:szCs w:val="28"/>
        </w:rPr>
        <w:tab/>
        <w:t>Operating bands for EN-</w:t>
      </w:r>
      <w:r>
        <w:rPr>
          <w:rFonts w:ascii="Arial" w:hAnsi="Arial" w:cs="Arial"/>
          <w:sz w:val="28"/>
          <w:szCs w:val="28"/>
          <w:lang w:eastAsia="ja-JP"/>
        </w:rPr>
        <w:t>DC</w:t>
      </w:r>
    </w:p>
    <w:p w:rsidR="003277C0" w:rsidRDefault="003277C0" w:rsidP="003277C0">
      <w:pPr>
        <w:pStyle w:val="TH"/>
        <w:rPr>
          <w:lang w:val="en-GB" w:eastAsia="ja-JP"/>
        </w:rPr>
      </w:pPr>
      <w:r>
        <w:t>Table 5.43.1-1: Band combinations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1686"/>
        <w:gridCol w:w="956"/>
        <w:gridCol w:w="1757"/>
      </w:tblGrid>
      <w:tr w:rsidR="003277C0" w:rsidTr="00FF3374">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cs="Arial"/>
                <w:lang w:eastAsia="en-US"/>
              </w:rPr>
            </w:pPr>
            <w:r>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cs="Arial"/>
                <w:lang w:val="fi-FI"/>
              </w:rPr>
            </w:pPr>
            <w:r>
              <w:rPr>
                <w:rFonts w:cs="Arial"/>
              </w:rPr>
              <w:t>E-UTRA CA ban</w:t>
            </w:r>
            <w:r>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cs="Arial"/>
                <w:lang w:val="en-GB"/>
              </w:rPr>
            </w:pPr>
            <w:r>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tabs>
                <w:tab w:val="left" w:pos="332"/>
              </w:tabs>
              <w:rPr>
                <w:rFonts w:cs="Arial"/>
              </w:rPr>
            </w:pPr>
            <w:r>
              <w:rPr>
                <w:rFonts w:cs="Arial"/>
              </w:rPr>
              <w:t>Single UL allowed</w:t>
            </w:r>
          </w:p>
        </w:tc>
      </w:tr>
      <w:tr w:rsidR="003277C0" w:rsidTr="00FF3374">
        <w:trPr>
          <w:trHeight w:val="288"/>
          <w:jc w:val="center"/>
        </w:trPr>
        <w:tc>
          <w:tcPr>
            <w:tcW w:w="1597"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lang w:val="fi-FI"/>
              </w:rPr>
            </w:pPr>
            <w:r>
              <w:rPr>
                <w:rFonts w:cs="Arial"/>
                <w:lang w:eastAsia="ja-JP"/>
              </w:rPr>
              <w:t>12-66_n5</w:t>
            </w:r>
          </w:p>
        </w:tc>
        <w:tc>
          <w:tcPr>
            <w:tcW w:w="168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lang w:val="en-GB"/>
              </w:rPr>
            </w:pPr>
            <w:r>
              <w:rPr>
                <w:rFonts w:cs="Arial"/>
                <w:lang w:eastAsia="ja-JP"/>
              </w:rPr>
              <w:t>CA_12-66</w:t>
            </w:r>
          </w:p>
        </w:tc>
        <w:tc>
          <w:tcPr>
            <w:tcW w:w="95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lang w:val="sv-SE" w:eastAsia="ja-JP"/>
              </w:rPr>
            </w:pPr>
            <w:r>
              <w:t>n5</w:t>
            </w:r>
          </w:p>
        </w:tc>
        <w:tc>
          <w:tcPr>
            <w:tcW w:w="1757" w:type="dxa"/>
            <w:tcBorders>
              <w:top w:val="single" w:sz="4" w:space="0" w:color="auto"/>
              <w:left w:val="single" w:sz="4" w:space="0" w:color="auto"/>
              <w:bottom w:val="single" w:sz="4" w:space="0" w:color="auto"/>
              <w:right w:val="single" w:sz="4" w:space="0" w:color="auto"/>
            </w:tcBorders>
            <w:vAlign w:val="center"/>
          </w:tcPr>
          <w:p w:rsidR="003277C0" w:rsidRDefault="003277C0" w:rsidP="00FF3374">
            <w:pPr>
              <w:pStyle w:val="TAC"/>
              <w:rPr>
                <w:lang w:val="en-GB" w:eastAsia="en-US"/>
              </w:rPr>
            </w:pPr>
          </w:p>
        </w:tc>
      </w:tr>
    </w:tbl>
    <w:p w:rsidR="003277C0" w:rsidRDefault="003277C0" w:rsidP="003277C0">
      <w:pPr>
        <w:ind w:left="720"/>
        <w:rPr>
          <w:rFonts w:eastAsia="MS Mincho"/>
          <w:b/>
          <w:color w:val="00B050"/>
        </w:rPr>
      </w:pPr>
    </w:p>
    <w:p w:rsidR="003277C0" w:rsidRDefault="003277C0" w:rsidP="003277C0">
      <w:pPr>
        <w:pStyle w:val="3"/>
        <w:rPr>
          <w:rFonts w:cs="Arial"/>
          <w:szCs w:val="28"/>
        </w:rPr>
      </w:pPr>
      <w:bookmarkStart w:id="382" w:name="_Toc63603009"/>
      <w:r>
        <w:rPr>
          <w:rFonts w:cs="Arial"/>
          <w:szCs w:val="28"/>
        </w:rPr>
        <w:lastRenderedPageBreak/>
        <w:t>5.43.2</w:t>
      </w:r>
      <w:r>
        <w:rPr>
          <w:rFonts w:cs="Arial"/>
          <w:szCs w:val="28"/>
        </w:rPr>
        <w:tab/>
        <w:t>Configuration for DC</w:t>
      </w:r>
      <w:bookmarkEnd w:id="382"/>
    </w:p>
    <w:p w:rsidR="003277C0" w:rsidRDefault="003277C0" w:rsidP="003277C0">
      <w:pPr>
        <w:pStyle w:val="TH"/>
        <w:rPr>
          <w:rFonts w:eastAsia="Yu Mincho"/>
          <w:sz w:val="28"/>
          <w:szCs w:val="28"/>
          <w:lang w:val="en-GB" w:eastAsia="ja-JP"/>
        </w:rPr>
      </w:pPr>
      <w:r>
        <w:t>Table 5.43.2-1: Inter-band EN-DC configurations (three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gridCol w:w="2638"/>
        <w:gridCol w:w="2358"/>
      </w:tblGrid>
      <w:tr w:rsidR="003277C0" w:rsidTr="00FF3374">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eastAsia="MS Mincho"/>
                <w:lang w:eastAsia="fi-FI"/>
              </w:rPr>
            </w:pPr>
            <w:r>
              <w:rPr>
                <w:lang w:eastAsia="fi-FI"/>
              </w:rPr>
              <w:t>EN-DC</w:t>
            </w:r>
          </w:p>
          <w:p w:rsidR="003277C0" w:rsidRDefault="003277C0" w:rsidP="00FF3374">
            <w:pPr>
              <w:pStyle w:val="TAH"/>
              <w:rPr>
                <w:lang w:eastAsia="fi-FI"/>
              </w:rPr>
            </w:pPr>
            <w:r>
              <w:rPr>
                <w:lang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lang w:eastAsia="fi-FI"/>
              </w:rPr>
            </w:pPr>
            <w:r>
              <w:rPr>
                <w:lang w:eastAsia="fi-FI"/>
              </w:rPr>
              <w:t>Uplink EN-DC</w:t>
            </w:r>
          </w:p>
          <w:p w:rsidR="003277C0" w:rsidRDefault="003277C0" w:rsidP="00FF3374">
            <w:pPr>
              <w:pStyle w:val="TAH"/>
              <w:rPr>
                <w:lang w:eastAsia="fi-FI"/>
              </w:rPr>
            </w:pPr>
            <w:r>
              <w:rPr>
                <w:lang w:eastAsia="fi-FI"/>
              </w:rPr>
              <w:t>configuration</w:t>
            </w:r>
          </w:p>
          <w:p w:rsidR="003277C0" w:rsidRDefault="003277C0" w:rsidP="00FF3374">
            <w:pPr>
              <w:pStyle w:val="TAH"/>
              <w:rPr>
                <w:lang w:val="en-GB" w:eastAsia="fi-FI"/>
              </w:rPr>
            </w:pPr>
            <w:r>
              <w:rPr>
                <w:lang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lang w:eastAsia="fi-FI"/>
              </w:rPr>
            </w:pPr>
            <w:r>
              <w:rPr>
                <w:lang w:eastAsia="fi-FI"/>
              </w:rPr>
              <w:t xml:space="preserve">E-UTRA </w:t>
            </w:r>
            <w:r>
              <w:rPr>
                <w:lang w:val="fi-FI" w:eastAsia="fi-FI"/>
              </w:rPr>
              <w:t xml:space="preserve">CA </w:t>
            </w:r>
            <w:r>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cs="Arial"/>
                <w:bCs/>
                <w:szCs w:val="18"/>
                <w:lang w:val="en-GB" w:eastAsia="fi-FI"/>
              </w:rPr>
            </w:pPr>
            <w:r>
              <w:rPr>
                <w:lang w:eastAsia="fi-FI"/>
              </w:rPr>
              <w:t>NR band</w:t>
            </w:r>
          </w:p>
        </w:tc>
      </w:tr>
      <w:tr w:rsidR="003277C0" w:rsidTr="00FF3374">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lang w:eastAsia="ja-JP"/>
              </w:rPr>
            </w:pPr>
            <w:r>
              <w:t>DC_12A-66A_n5A</w:t>
            </w:r>
          </w:p>
        </w:tc>
        <w:tc>
          <w:tcPr>
            <w:tcW w:w="227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b/>
                <w:lang w:val="fi-FI" w:eastAsia="fi-FI"/>
              </w:rPr>
            </w:pPr>
            <w:r>
              <w:t>DC_12A_n5A</w:t>
            </w:r>
            <w:r>
              <w:br/>
              <w:t>DC_66A_n5A</w:t>
            </w:r>
          </w:p>
        </w:tc>
        <w:tc>
          <w:tcPr>
            <w:tcW w:w="2638"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lang w:val="en-GB" w:eastAsia="ja-JP"/>
              </w:rPr>
            </w:pPr>
            <w:r>
              <w:t>DC_12A-66A</w:t>
            </w:r>
          </w:p>
        </w:tc>
        <w:tc>
          <w:tcPr>
            <w:tcW w:w="2358"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b w:val="0"/>
                <w:lang w:val="fi-FI" w:eastAsia="fi-FI"/>
              </w:rPr>
            </w:pPr>
            <w:r>
              <w:rPr>
                <w:b w:val="0"/>
                <w:lang w:val="fi-FI" w:eastAsia="fi-FI"/>
              </w:rPr>
              <w:t>n5A</w:t>
            </w:r>
          </w:p>
        </w:tc>
      </w:tr>
    </w:tbl>
    <w:p w:rsidR="003277C0" w:rsidRDefault="003277C0" w:rsidP="003277C0">
      <w:pPr>
        <w:ind w:left="720"/>
        <w:rPr>
          <w:rFonts w:eastAsia="MS Mincho"/>
          <w:b/>
          <w:color w:val="00B050"/>
        </w:rPr>
      </w:pPr>
    </w:p>
    <w:p w:rsidR="003277C0" w:rsidRDefault="003277C0" w:rsidP="003277C0">
      <w:pPr>
        <w:keepNext/>
        <w:keepLines/>
        <w:spacing w:before="120"/>
        <w:outlineLvl w:val="2"/>
        <w:rPr>
          <w:rFonts w:ascii="Arial" w:hAnsi="Arial" w:cs="Arial"/>
          <w:sz w:val="28"/>
          <w:szCs w:val="28"/>
        </w:rPr>
      </w:pPr>
      <w:r>
        <w:rPr>
          <w:rFonts w:ascii="Arial" w:hAnsi="Arial" w:cs="Arial"/>
          <w:sz w:val="28"/>
          <w:szCs w:val="28"/>
        </w:rPr>
        <w:t>5.43.3</w:t>
      </w:r>
      <w:r>
        <w:rPr>
          <w:rFonts w:ascii="Arial" w:hAnsi="Arial" w:cs="Arial"/>
          <w:sz w:val="28"/>
          <w:szCs w:val="28"/>
        </w:rPr>
        <w:tab/>
      </w:r>
      <w:r>
        <w:rPr>
          <w:rFonts w:ascii="Arial" w:hAnsi="Arial" w:cs="Arial"/>
          <w:sz w:val="28"/>
          <w:szCs w:val="28"/>
          <w:lang w:eastAsia="sv-SE"/>
        </w:rPr>
        <w:tab/>
      </w:r>
      <w:r>
        <w:rPr>
          <w:rFonts w:ascii="Arial" w:hAnsi="Arial" w:cs="Arial"/>
          <w:sz w:val="28"/>
          <w:szCs w:val="28"/>
        </w:rPr>
        <w:t>∆T</w:t>
      </w:r>
      <w:r>
        <w:rPr>
          <w:rFonts w:ascii="Arial" w:hAnsi="Arial" w:cs="Arial"/>
          <w:sz w:val="28"/>
          <w:szCs w:val="28"/>
          <w:vertAlign w:val="subscript"/>
        </w:rPr>
        <w:t>IB</w:t>
      </w:r>
      <w:r>
        <w:rPr>
          <w:rFonts w:ascii="Arial" w:hAnsi="Arial" w:cs="Arial"/>
          <w:sz w:val="28"/>
          <w:szCs w:val="28"/>
        </w:rPr>
        <w:t xml:space="preserve"> and ∆R</w:t>
      </w:r>
      <w:r>
        <w:rPr>
          <w:rFonts w:ascii="Arial" w:hAnsi="Arial" w:cs="Arial"/>
          <w:sz w:val="28"/>
          <w:szCs w:val="28"/>
          <w:vertAlign w:val="subscript"/>
        </w:rPr>
        <w:t>IB</w:t>
      </w:r>
      <w:r>
        <w:rPr>
          <w:rFonts w:ascii="Arial" w:hAnsi="Arial" w:cs="Arial"/>
          <w:sz w:val="28"/>
          <w:szCs w:val="28"/>
        </w:rPr>
        <w:t xml:space="preserve"> values</w:t>
      </w:r>
    </w:p>
    <w:p w:rsidR="003277C0" w:rsidRDefault="003277C0" w:rsidP="003277C0">
      <w:pPr>
        <w:rPr>
          <w:lang w:val="en-GB" w:eastAsia="en-US"/>
        </w:rPr>
      </w:pPr>
      <w:r>
        <w:t xml:space="preserve">For DC_12-66_n5, the </w:t>
      </w:r>
      <w:r>
        <w:sym w:font="Symbol" w:char="F044"/>
      </w:r>
      <w:r>
        <w:t>T</w:t>
      </w:r>
      <w:r>
        <w:rPr>
          <w:vertAlign w:val="subscript"/>
        </w:rPr>
        <w:t>IB,c</w:t>
      </w:r>
      <w:r>
        <w:t xml:space="preserve"> and </w:t>
      </w:r>
      <w:r>
        <w:sym w:font="Symbol" w:char="F044"/>
      </w:r>
      <w:r>
        <w:t>R</w:t>
      </w:r>
      <w:r>
        <w:rPr>
          <w:vertAlign w:val="subscript"/>
        </w:rPr>
        <w:t>IB,c</w:t>
      </w:r>
      <w:r>
        <w:t xml:space="preserve"> values are reused from LTE combination CA_5-12-66 and are given in the tables below.</w:t>
      </w:r>
    </w:p>
    <w:p w:rsidR="003277C0" w:rsidRDefault="003277C0" w:rsidP="003277C0">
      <w:pPr>
        <w:jc w:val="center"/>
        <w:rPr>
          <w:rFonts w:ascii="Arial" w:hAnsi="Arial"/>
          <w:b/>
          <w:lang w:eastAsia="x-none"/>
        </w:rPr>
      </w:pPr>
      <w:r>
        <w:rPr>
          <w:rFonts w:ascii="Arial" w:hAnsi="Arial"/>
          <w:b/>
          <w:lang w:eastAsia="x-none"/>
        </w:rPr>
        <w:t>Table 5.43.3-1: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3277C0" w:rsidTr="00FF3374">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lang w:eastAsia="en-US"/>
              </w:rPr>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pPr>
            <w:r>
              <w:t>ΔT</w:t>
            </w:r>
            <w:r>
              <w:rPr>
                <w:vertAlign w:val="subscript"/>
              </w:rPr>
              <w:t>IB,c</w:t>
            </w:r>
            <w:r>
              <w:t xml:space="preserve"> [dB]</w:t>
            </w:r>
          </w:p>
        </w:tc>
      </w:tr>
      <w:tr w:rsidR="003277C0" w:rsidTr="00FF3374">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Next/>
              <w:keepLines/>
              <w:spacing w:after="0"/>
              <w:jc w:val="center"/>
              <w:rPr>
                <w:rFonts w:cs="Arial"/>
              </w:rPr>
            </w:pPr>
            <w:r>
              <w:rPr>
                <w:rFonts w:ascii="Arial" w:hAnsi="Arial" w:cs="Arial"/>
                <w:sz w:val="18"/>
                <w:szCs w:val="18"/>
                <w:lang w:val="sv-SE" w:eastAsia="ja-JP"/>
              </w:rPr>
              <w:t>DC_12-66_n5</w:t>
            </w:r>
          </w:p>
        </w:tc>
        <w:tc>
          <w:tcPr>
            <w:tcW w:w="204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Next/>
              <w:keepLines/>
              <w:spacing w:after="0"/>
              <w:jc w:val="center"/>
              <w:rPr>
                <w:rFonts w:ascii="Arial" w:hAnsi="Arial" w:cs="Arial"/>
                <w:sz w:val="18"/>
                <w:szCs w:val="18"/>
                <w:lang w:eastAsia="ja-JP"/>
              </w:rPr>
            </w:pPr>
            <w:r>
              <w:rPr>
                <w:rFonts w:ascii="Arial" w:hAnsi="Arial" w:cs="Arial"/>
                <w:sz w:val="18"/>
                <w:szCs w:val="18"/>
                <w:lang w:val="sv-SE" w:eastAsia="ja-JP"/>
              </w:rPr>
              <w:t>12</w:t>
            </w:r>
          </w:p>
        </w:tc>
        <w:tc>
          <w:tcPr>
            <w:tcW w:w="2340"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lang w:val="en-GB" w:eastAsia="en-US"/>
              </w:rPr>
            </w:pPr>
            <w:r>
              <w:rPr>
                <w:lang w:eastAsia="ja-JP"/>
              </w:rPr>
              <w:t>0.8</w:t>
            </w:r>
          </w:p>
        </w:tc>
      </w:tr>
      <w:tr w:rsidR="003277C0" w:rsidTr="00FF3374">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spacing w:after="0"/>
              <w:rPr>
                <w:rFonts w:cs="Arial"/>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Next/>
              <w:keepLines/>
              <w:spacing w:after="0"/>
              <w:jc w:val="center"/>
              <w:rPr>
                <w:rFonts w:ascii="Arial" w:hAnsi="Arial" w:cs="Arial"/>
                <w:sz w:val="18"/>
                <w:szCs w:val="18"/>
                <w:lang w:val="sv-SE" w:eastAsia="ja-JP"/>
              </w:rPr>
            </w:pPr>
            <w:r>
              <w:rPr>
                <w:rFonts w:ascii="Arial" w:hAnsi="Arial" w:cs="Arial"/>
                <w:sz w:val="18"/>
                <w:szCs w:val="18"/>
                <w:lang w:val="sv-SE" w:eastAsia="ja-JP"/>
              </w:rPr>
              <w:t>66</w:t>
            </w:r>
          </w:p>
        </w:tc>
        <w:tc>
          <w:tcPr>
            <w:tcW w:w="2340"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lang w:val="en-GB" w:eastAsia="en-US"/>
              </w:rPr>
            </w:pPr>
            <w:r>
              <w:rPr>
                <w:lang w:eastAsia="ja-JP"/>
              </w:rPr>
              <w:t>0.8</w:t>
            </w:r>
          </w:p>
        </w:tc>
      </w:tr>
      <w:tr w:rsidR="003277C0" w:rsidTr="00FF3374">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spacing w:after="0"/>
              <w:rPr>
                <w:rFonts w:cs="Arial"/>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Next/>
              <w:keepLines/>
              <w:spacing w:after="0"/>
              <w:jc w:val="center"/>
              <w:rPr>
                <w:rFonts w:ascii="Arial" w:hAnsi="Arial" w:cs="Arial"/>
                <w:sz w:val="18"/>
                <w:szCs w:val="18"/>
                <w:lang w:val="sv-SE" w:eastAsia="ja-JP"/>
              </w:rPr>
            </w:pPr>
            <w:r>
              <w:rPr>
                <w:rFonts w:ascii="Arial" w:hAnsi="Arial" w:cs="Arial"/>
                <w:sz w:val="18"/>
                <w:szCs w:val="18"/>
                <w:lang w:val="sv-SE" w:eastAsia="ja-JP"/>
              </w:rPr>
              <w:t>n5</w:t>
            </w:r>
          </w:p>
        </w:tc>
        <w:tc>
          <w:tcPr>
            <w:tcW w:w="2340"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lang w:val="en-GB" w:eastAsia="ja-JP"/>
              </w:rPr>
            </w:pPr>
            <w:r>
              <w:rPr>
                <w:lang w:eastAsia="ja-JP"/>
              </w:rPr>
              <w:t>0.3</w:t>
            </w:r>
          </w:p>
        </w:tc>
      </w:tr>
    </w:tbl>
    <w:p w:rsidR="003277C0" w:rsidRDefault="003277C0" w:rsidP="003277C0">
      <w:pPr>
        <w:ind w:left="720"/>
        <w:rPr>
          <w:rFonts w:eastAsia="MS Mincho"/>
          <w:lang w:val="en-GB" w:eastAsia="en-US"/>
        </w:rPr>
      </w:pPr>
    </w:p>
    <w:p w:rsidR="003277C0" w:rsidRDefault="003277C0" w:rsidP="003277C0">
      <w:pPr>
        <w:jc w:val="center"/>
        <w:rPr>
          <w:rFonts w:ascii="Arial" w:hAnsi="Arial"/>
          <w:b/>
          <w:lang w:eastAsia="x-none"/>
        </w:rPr>
      </w:pPr>
      <w:r>
        <w:rPr>
          <w:rFonts w:ascii="Arial" w:hAnsi="Arial"/>
          <w:b/>
          <w:lang w:eastAsia="x-none"/>
        </w:rPr>
        <w:t>Table 5.43.3-2: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3277C0" w:rsidTr="00FF3374">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lang w:eastAsia="en-US"/>
              </w:rPr>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pPr>
            <w:r>
              <w:t>ΔR</w:t>
            </w:r>
            <w:r>
              <w:rPr>
                <w:vertAlign w:val="subscript"/>
              </w:rPr>
              <w:t>IB</w:t>
            </w:r>
            <w:r>
              <w:t xml:space="preserve"> [dB]</w:t>
            </w:r>
          </w:p>
        </w:tc>
      </w:tr>
      <w:tr w:rsidR="003277C0" w:rsidTr="00FF3374">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Next/>
              <w:keepLines/>
              <w:spacing w:after="0"/>
              <w:jc w:val="center"/>
            </w:pPr>
            <w:r>
              <w:rPr>
                <w:rFonts w:ascii="Arial" w:hAnsi="Arial" w:cs="Arial"/>
                <w:sz w:val="18"/>
                <w:szCs w:val="18"/>
                <w:lang w:val="sv-SE" w:eastAsia="ja-JP"/>
              </w:rPr>
              <w:t>DC_12-66_n5</w:t>
            </w:r>
          </w:p>
        </w:tc>
        <w:tc>
          <w:tcPr>
            <w:tcW w:w="205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lang w:eastAsia="ja-JP"/>
              </w:rPr>
            </w:pPr>
            <w:r>
              <w:rPr>
                <w:rFonts w:cs="Arial"/>
                <w:szCs w:val="18"/>
                <w:lang w:val="sv-SE" w:eastAsia="ja-JP"/>
              </w:rPr>
              <w:t>12</w:t>
            </w:r>
          </w:p>
        </w:tc>
        <w:tc>
          <w:tcPr>
            <w:tcW w:w="2340"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lang w:val="en-GB"/>
              </w:rPr>
            </w:pPr>
            <w:r>
              <w:rPr>
                <w:lang w:eastAsia="ja-JP"/>
              </w:rPr>
              <w:t>0.5</w:t>
            </w:r>
          </w:p>
        </w:tc>
      </w:tr>
      <w:tr w:rsidR="003277C0" w:rsidTr="00FF3374">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spacing w:after="0"/>
              <w:rPr>
                <w:lang w:val="en-GB" w:eastAsia="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lang w:val="sv-SE" w:eastAsia="ja-JP"/>
              </w:rPr>
            </w:pPr>
            <w:r>
              <w:rPr>
                <w:rFonts w:cs="Arial"/>
                <w:szCs w:val="18"/>
                <w:lang w:val="sv-SE" w:eastAsia="ja-JP"/>
              </w:rPr>
              <w:t>66</w:t>
            </w:r>
          </w:p>
        </w:tc>
        <w:tc>
          <w:tcPr>
            <w:tcW w:w="2340"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lang w:val="en-GB" w:eastAsia="en-US"/>
              </w:rPr>
            </w:pPr>
            <w:r>
              <w:rPr>
                <w:lang w:eastAsia="ja-JP"/>
              </w:rPr>
              <w:t>0.5</w:t>
            </w:r>
          </w:p>
        </w:tc>
      </w:tr>
      <w:tr w:rsidR="003277C0" w:rsidTr="00FF3374">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spacing w:after="0"/>
              <w:rPr>
                <w:lang w:val="en-GB" w:eastAsia="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lang w:val="sv-SE" w:eastAsia="ja-JP"/>
              </w:rPr>
            </w:pPr>
            <w:r>
              <w:rPr>
                <w:rFonts w:cs="Arial"/>
                <w:szCs w:val="18"/>
                <w:lang w:val="sv-SE" w:eastAsia="ja-JP"/>
              </w:rPr>
              <w:t>n5</w:t>
            </w:r>
          </w:p>
        </w:tc>
        <w:tc>
          <w:tcPr>
            <w:tcW w:w="2340"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lang w:val="en-GB" w:eastAsia="en-US"/>
              </w:rPr>
            </w:pPr>
            <w:r>
              <w:t>0</w:t>
            </w:r>
          </w:p>
        </w:tc>
      </w:tr>
    </w:tbl>
    <w:p w:rsidR="003277C0" w:rsidRDefault="003277C0" w:rsidP="003277C0">
      <w:pPr>
        <w:rPr>
          <w:rFonts w:eastAsia="MS Mincho"/>
          <w:highlight w:val="yellow"/>
          <w:lang w:val="en-GB" w:eastAsia="ko-KR"/>
        </w:rPr>
      </w:pPr>
    </w:p>
    <w:p w:rsidR="003277C0" w:rsidRDefault="003277C0" w:rsidP="003277C0">
      <w:pPr>
        <w:keepNext/>
        <w:keepLines/>
        <w:spacing w:before="120"/>
        <w:ind w:left="1134" w:hanging="1134"/>
        <w:outlineLvl w:val="2"/>
        <w:rPr>
          <w:rFonts w:ascii="Arial" w:hAnsi="Arial" w:cs="Arial"/>
          <w:sz w:val="28"/>
          <w:szCs w:val="28"/>
          <w:lang w:eastAsia="en-US"/>
        </w:rPr>
      </w:pPr>
      <w:r>
        <w:rPr>
          <w:rFonts w:ascii="Arial" w:hAnsi="Arial" w:cs="Arial"/>
          <w:sz w:val="28"/>
          <w:szCs w:val="28"/>
        </w:rPr>
        <w:t>5.43.4</w:t>
      </w:r>
      <w:r>
        <w:rPr>
          <w:rFonts w:ascii="Arial" w:hAnsi="Arial" w:cs="Arial"/>
          <w:sz w:val="28"/>
          <w:szCs w:val="28"/>
          <w:lang w:eastAsia="sv-SE"/>
        </w:rPr>
        <w:tab/>
      </w:r>
      <w:r>
        <w:rPr>
          <w:rFonts w:ascii="Arial" w:hAnsi="Arial" w:cs="Arial"/>
          <w:sz w:val="28"/>
          <w:szCs w:val="28"/>
        </w:rPr>
        <w:t>REFSENS requirements</w:t>
      </w:r>
    </w:p>
    <w:p w:rsidR="003277C0" w:rsidRDefault="003277C0" w:rsidP="003277C0">
      <w:pPr>
        <w:rPr>
          <w:szCs w:val="18"/>
          <w:lang w:val="en-GB" w:eastAsia="fi-FI"/>
        </w:rPr>
      </w:pPr>
      <w:r>
        <w:t xml:space="preserve">There is IMD4 impact from DC_66_n5 UL affecting band 12 DL. MSD derived from </w:t>
      </w:r>
      <w:r>
        <w:rPr>
          <w:rFonts w:cs="Arial"/>
          <w:lang w:eastAsia="ja-JP"/>
        </w:rPr>
        <w:t>DC_3A-28A_n5A.</w:t>
      </w:r>
    </w:p>
    <w:p w:rsidR="003277C0" w:rsidRDefault="003277C0" w:rsidP="003277C0">
      <w:pPr>
        <w:pStyle w:val="TH"/>
        <w:rPr>
          <w:lang w:eastAsia="en-US"/>
        </w:rPr>
      </w:pPr>
      <w:r>
        <w:t>Table 7.3B.2.3.5.2-1: MSD test points for Scell due to dual uplink operation for EN-DC in NR FR1 (three bands)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872"/>
        <w:gridCol w:w="1167"/>
        <w:gridCol w:w="746"/>
        <w:gridCol w:w="877"/>
        <w:gridCol w:w="1299"/>
        <w:gridCol w:w="667"/>
        <w:gridCol w:w="1040"/>
      </w:tblGrid>
      <w:tr w:rsidR="003277C0" w:rsidTr="00FF3374">
        <w:trPr>
          <w:trHeight w:val="231"/>
          <w:tblHeader/>
          <w:jc w:val="center"/>
        </w:trPr>
        <w:tc>
          <w:tcPr>
            <w:tcW w:w="8926" w:type="dxa"/>
            <w:gridSpan w:val="8"/>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NR or E-UTRA Band / Channel bandwidth / NRB / MSD</w:t>
            </w:r>
          </w:p>
        </w:tc>
      </w:tr>
      <w:tr w:rsidR="003277C0" w:rsidTr="00FF3374">
        <w:trPr>
          <w:trHeight w:val="231"/>
          <w:tblHeader/>
          <w:jc w:val="center"/>
        </w:trPr>
        <w:tc>
          <w:tcPr>
            <w:tcW w:w="2258"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EN-DC Configuration</w:t>
            </w:r>
          </w:p>
        </w:tc>
        <w:tc>
          <w:tcPr>
            <w:tcW w:w="87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EUTRA / NR band</w:t>
            </w:r>
          </w:p>
        </w:tc>
        <w:tc>
          <w:tcPr>
            <w:tcW w:w="1167"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UL F</w:t>
            </w:r>
            <w:r>
              <w:rPr>
                <w:rFonts w:ascii="Arial" w:hAnsi="Arial" w:cs="Arial"/>
                <w:b/>
                <w:sz w:val="18"/>
                <w:vertAlign w:val="subscript"/>
              </w:rPr>
              <w:t>c</w:t>
            </w:r>
            <w:r>
              <w:rPr>
                <w:rFonts w:ascii="Arial" w:hAnsi="Arial" w:cs="Arial"/>
                <w:b/>
                <w:sz w:val="18"/>
              </w:rPr>
              <w:t xml:space="preserve"> </w:t>
            </w:r>
            <w:r>
              <w:rPr>
                <w:rFonts w:ascii="Arial" w:hAnsi="Arial" w:cs="Arial"/>
                <w:b/>
                <w:sz w:val="18"/>
              </w:rPr>
              <w:br/>
              <w:t>(MHz)</w:t>
            </w:r>
          </w:p>
        </w:tc>
        <w:tc>
          <w:tcPr>
            <w:tcW w:w="74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 xml:space="preserve">UL/DL BW </w:t>
            </w:r>
            <w:r>
              <w:rPr>
                <w:rFonts w:ascii="Arial" w:hAnsi="Arial" w:cs="Arial"/>
                <w:b/>
                <w:sz w:val="18"/>
              </w:rP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UL</w:t>
            </w:r>
          </w:p>
          <w:p w:rsidR="003277C0" w:rsidRDefault="003277C0" w:rsidP="00FF3374">
            <w:pPr>
              <w:keepLines/>
              <w:spacing w:after="0"/>
              <w:jc w:val="center"/>
              <w:rPr>
                <w:rFonts w:ascii="Arial" w:hAnsi="Arial" w:cs="Arial"/>
                <w:b/>
                <w:sz w:val="18"/>
              </w:rPr>
            </w:pPr>
            <w:r>
              <w:rPr>
                <w:rFonts w:ascii="Arial" w:hAnsi="Arial" w:cs="Arial"/>
                <w:b/>
                <w:sz w:val="18"/>
              </w:rPr>
              <w:t>L</w:t>
            </w:r>
            <w:r>
              <w:rPr>
                <w:rFonts w:ascii="Arial" w:hAnsi="Arial" w:cs="Arial"/>
                <w:b/>
                <w:sz w:val="18"/>
                <w:vertAlign w:val="subscript"/>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DL F</w:t>
            </w:r>
            <w:r>
              <w:rPr>
                <w:rFonts w:ascii="Arial" w:hAnsi="Arial" w:cs="Arial"/>
                <w:b/>
                <w:sz w:val="18"/>
                <w:vertAlign w:val="subscript"/>
              </w:rPr>
              <w:t>c</w:t>
            </w:r>
            <w:r>
              <w:rPr>
                <w:rFonts w:ascii="Arial" w:hAnsi="Arial" w:cs="Arial"/>
                <w:b/>
                <w:sz w:val="18"/>
              </w:rPr>
              <w:t xml:space="preserve"> (MHz)</w:t>
            </w:r>
          </w:p>
        </w:tc>
        <w:tc>
          <w:tcPr>
            <w:tcW w:w="667"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 xml:space="preserve">MSD </w:t>
            </w:r>
            <w:r>
              <w:rPr>
                <w:rFonts w:ascii="Arial" w:hAnsi="Arial" w:cs="Arial"/>
                <w:b/>
                <w:sz w:val="18"/>
              </w:rPr>
              <w:br/>
              <w:t>(dB)</w:t>
            </w:r>
          </w:p>
        </w:tc>
        <w:tc>
          <w:tcPr>
            <w:tcW w:w="1040"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IMD order</w:t>
            </w:r>
          </w:p>
        </w:tc>
      </w:tr>
      <w:tr w:rsidR="003277C0" w:rsidTr="00FF3374">
        <w:trPr>
          <w:trHeight w:val="54"/>
          <w:jc w:val="center"/>
        </w:trPr>
        <w:tc>
          <w:tcPr>
            <w:tcW w:w="2258" w:type="dxa"/>
            <w:vMerge w:val="restart"/>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keepNext w:val="0"/>
            </w:pPr>
            <w:r>
              <w:rPr>
                <w:rFonts w:cs="Arial"/>
                <w:szCs w:val="18"/>
                <w:lang w:val="sv-SE" w:eastAsia="ja-JP"/>
              </w:rPr>
              <w:t>DC_12A-66A_n5A</w:t>
            </w:r>
          </w:p>
        </w:tc>
        <w:tc>
          <w:tcPr>
            <w:tcW w:w="87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keepNext w:val="0"/>
            </w:pPr>
            <w:r>
              <w:t>12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keepNext w:val="0"/>
            </w:pPr>
            <w:r>
              <w:t>712</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keepNext w:val="0"/>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keepNext w:val="0"/>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keepNext w:val="0"/>
            </w:pPr>
            <w:r>
              <w:t>742</w:t>
            </w:r>
          </w:p>
        </w:tc>
        <w:tc>
          <w:tcPr>
            <w:tcW w:w="667"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keepNext w:val="0"/>
            </w:pPr>
            <w:r>
              <w:t>9.4</w:t>
            </w:r>
          </w:p>
        </w:tc>
        <w:tc>
          <w:tcPr>
            <w:tcW w:w="1040"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keepNext w:val="0"/>
            </w:pPr>
            <w:r>
              <w:t>IMD4</w:t>
            </w:r>
          </w:p>
        </w:tc>
      </w:tr>
      <w:tr w:rsidR="003277C0" w:rsidTr="00FF3374">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spacing w:after="0"/>
              <w:rPr>
                <w:rFonts w:ascii="Arial" w:hAnsi="Arial"/>
                <w:sz w:val="18"/>
                <w:lang w:val="en-GB" w:eastAsia="en-US"/>
              </w:rPr>
            </w:pPr>
          </w:p>
        </w:tc>
        <w:tc>
          <w:tcPr>
            <w:tcW w:w="87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keepNext w:val="0"/>
            </w:pPr>
            <w:r>
              <w:t>66</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keepNext w:val="0"/>
            </w:pPr>
            <w:r>
              <w:t>1745</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keepNext w:val="0"/>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keepNext w:val="0"/>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keepNext w:val="0"/>
            </w:pPr>
            <w:r>
              <w:t>2145</w:t>
            </w:r>
          </w:p>
        </w:tc>
        <w:tc>
          <w:tcPr>
            <w:tcW w:w="667"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keepNext w:val="0"/>
            </w:pPr>
            <w:r>
              <w:t>N/A</w:t>
            </w:r>
          </w:p>
        </w:tc>
        <w:tc>
          <w:tcPr>
            <w:tcW w:w="1040"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keepNext w:val="0"/>
            </w:pPr>
            <w:r>
              <w:t>N/A</w:t>
            </w:r>
          </w:p>
        </w:tc>
      </w:tr>
      <w:tr w:rsidR="003277C0" w:rsidTr="00FF3374">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spacing w:after="0"/>
              <w:rPr>
                <w:rFonts w:ascii="Arial" w:hAnsi="Arial"/>
                <w:sz w:val="18"/>
                <w:lang w:val="en-GB" w:eastAsia="en-US"/>
              </w:rPr>
            </w:pPr>
          </w:p>
        </w:tc>
        <w:tc>
          <w:tcPr>
            <w:tcW w:w="87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keepNext w:val="0"/>
            </w:pPr>
            <w:r>
              <w:t>n5</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keepNext w:val="0"/>
            </w:pPr>
            <w:r>
              <w:t>829</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keepNext w:val="0"/>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keepNext w:val="0"/>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keepNext w:val="0"/>
            </w:pPr>
            <w:r>
              <w:t>874</w:t>
            </w:r>
          </w:p>
        </w:tc>
        <w:tc>
          <w:tcPr>
            <w:tcW w:w="667"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keepNext w:val="0"/>
            </w:pPr>
            <w:r>
              <w:t>N/A</w:t>
            </w:r>
          </w:p>
        </w:tc>
        <w:tc>
          <w:tcPr>
            <w:tcW w:w="1040"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keepNext w:val="0"/>
            </w:pPr>
            <w:r>
              <w:t>N/A</w:t>
            </w:r>
          </w:p>
        </w:tc>
      </w:tr>
    </w:tbl>
    <w:p w:rsidR="003277C0" w:rsidRDefault="003277C0" w:rsidP="003277C0">
      <w:pPr>
        <w:rPr>
          <w:lang w:val="en-GB"/>
        </w:rPr>
      </w:pPr>
    </w:p>
    <w:p w:rsidR="003277C0" w:rsidRDefault="003277C0" w:rsidP="003277C0">
      <w:pPr>
        <w:pStyle w:val="2"/>
        <w:tabs>
          <w:tab w:val="left" w:pos="420"/>
        </w:tabs>
        <w:spacing w:after="240"/>
        <w:ind w:left="0" w:firstLine="0"/>
        <w:rPr>
          <w:rFonts w:eastAsia="Arial"/>
          <w:lang w:eastAsia="zh-TW"/>
        </w:rPr>
      </w:pPr>
      <w:bookmarkStart w:id="383" w:name="_Toc28349089"/>
      <w:bookmarkStart w:id="384" w:name="_Toc63603010"/>
      <w:r>
        <w:rPr>
          <w:lang w:eastAsia="zh-TW"/>
        </w:rPr>
        <w:t>5.44</w:t>
      </w:r>
      <w:r>
        <w:rPr>
          <w:lang w:eastAsia="zh-TW"/>
        </w:rPr>
        <w:tab/>
      </w:r>
      <w:r>
        <w:rPr>
          <w:lang w:eastAsia="zh-TW"/>
        </w:rPr>
        <w:tab/>
        <w:t>DC_7-8_n28</w:t>
      </w:r>
      <w:bookmarkEnd w:id="383"/>
      <w:bookmarkEnd w:id="384"/>
    </w:p>
    <w:p w:rsidR="003277C0" w:rsidRDefault="003277C0" w:rsidP="003277C0">
      <w:pPr>
        <w:keepNext/>
        <w:keepLines/>
        <w:spacing w:before="120"/>
        <w:ind w:left="1134" w:hanging="1134"/>
        <w:outlineLvl w:val="2"/>
        <w:rPr>
          <w:rFonts w:ascii="Arial" w:hAnsi="Arial" w:cs="Arial"/>
          <w:sz w:val="28"/>
          <w:szCs w:val="28"/>
        </w:rPr>
      </w:pPr>
      <w:r>
        <w:rPr>
          <w:rFonts w:ascii="Arial" w:hAnsi="Arial" w:cs="Arial"/>
          <w:sz w:val="28"/>
          <w:szCs w:val="28"/>
        </w:rPr>
        <w:t>5.44.1</w:t>
      </w:r>
      <w:r>
        <w:rPr>
          <w:rFonts w:ascii="Arial" w:hAnsi="Arial" w:cs="Arial"/>
          <w:sz w:val="28"/>
          <w:szCs w:val="28"/>
        </w:rPr>
        <w:tab/>
        <w:t xml:space="preserve"> Operating bands for DC</w:t>
      </w:r>
    </w:p>
    <w:p w:rsidR="003277C0" w:rsidRDefault="003277C0" w:rsidP="003277C0">
      <w:pPr>
        <w:pStyle w:val="TH"/>
        <w:rPr>
          <w:lang w:val="en-GB" w:eastAsia="ja-JP"/>
        </w:rPr>
      </w:pPr>
      <w:r>
        <w:t>Table 5.44.1-1: Band combinations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7"/>
        <w:gridCol w:w="1686"/>
        <w:gridCol w:w="956"/>
      </w:tblGrid>
      <w:tr w:rsidR="003277C0" w:rsidTr="00FF3374">
        <w:trPr>
          <w:trHeight w:val="288"/>
          <w:tblHeader/>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cs="Arial"/>
                <w:lang w:eastAsia="en-US"/>
              </w:rPr>
            </w:pPr>
            <w:r>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cs="Arial"/>
                <w:lang w:val="fi-FI"/>
              </w:rPr>
            </w:pPr>
            <w:r>
              <w:rPr>
                <w:rFonts w:cs="Arial"/>
              </w:rPr>
              <w:t>E-UTRA CA ban</w:t>
            </w:r>
            <w:r>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cs="Arial"/>
                <w:lang w:val="en-GB"/>
              </w:rPr>
            </w:pPr>
            <w:r>
              <w:rPr>
                <w:rFonts w:cs="Arial"/>
              </w:rPr>
              <w:t>NR band</w:t>
            </w:r>
          </w:p>
        </w:tc>
      </w:tr>
      <w:tr w:rsidR="003277C0" w:rsidTr="00FF3374">
        <w:trPr>
          <w:trHeight w:val="288"/>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lang w:val="fi-FI"/>
              </w:rPr>
            </w:pPr>
            <w:r>
              <w:rPr>
                <w:rFonts w:cs="Arial"/>
                <w:lang w:eastAsia="ja-JP"/>
              </w:rPr>
              <w:t>DC_7-8_n28</w:t>
            </w:r>
          </w:p>
        </w:tc>
        <w:tc>
          <w:tcPr>
            <w:tcW w:w="168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lang w:val="en-GB"/>
              </w:rPr>
            </w:pPr>
            <w:r>
              <w:rPr>
                <w:rFonts w:cs="Arial"/>
                <w:lang w:eastAsia="ja-JP"/>
              </w:rPr>
              <w:t>CA_7-8</w:t>
            </w:r>
          </w:p>
        </w:tc>
        <w:tc>
          <w:tcPr>
            <w:tcW w:w="95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lang w:val="sv-SE" w:eastAsia="ja-JP"/>
              </w:rPr>
            </w:pPr>
            <w:r>
              <w:rPr>
                <w:lang w:eastAsia="ja-JP"/>
              </w:rPr>
              <w:t>n28</w:t>
            </w:r>
          </w:p>
        </w:tc>
      </w:tr>
    </w:tbl>
    <w:p w:rsidR="003277C0" w:rsidRDefault="003277C0" w:rsidP="003277C0">
      <w:pPr>
        <w:rPr>
          <w:rFonts w:eastAsia="Times New Roman"/>
          <w:lang w:val="en-GB" w:eastAsia="en-US"/>
        </w:rPr>
      </w:pPr>
    </w:p>
    <w:p w:rsidR="003277C0" w:rsidRDefault="003277C0" w:rsidP="003277C0">
      <w:pPr>
        <w:keepNext/>
        <w:keepLines/>
        <w:spacing w:before="120"/>
        <w:ind w:left="1134" w:hanging="1134"/>
        <w:outlineLvl w:val="2"/>
        <w:rPr>
          <w:rFonts w:ascii="Arial" w:hAnsi="Arial" w:cs="Arial"/>
          <w:sz w:val="28"/>
          <w:szCs w:val="28"/>
        </w:rPr>
      </w:pPr>
      <w:r>
        <w:rPr>
          <w:rFonts w:ascii="Arial" w:hAnsi="Arial" w:cs="Arial"/>
          <w:sz w:val="28"/>
          <w:szCs w:val="28"/>
        </w:rPr>
        <w:lastRenderedPageBreak/>
        <w:t xml:space="preserve">5.44.2 </w:t>
      </w:r>
      <w:r>
        <w:rPr>
          <w:rFonts w:ascii="Arial" w:hAnsi="Arial" w:cs="Arial"/>
          <w:sz w:val="28"/>
          <w:szCs w:val="28"/>
        </w:rPr>
        <w:tab/>
        <w:t>Configuration for DC</w:t>
      </w:r>
    </w:p>
    <w:p w:rsidR="003277C0" w:rsidRDefault="003277C0" w:rsidP="003277C0">
      <w:pPr>
        <w:pStyle w:val="TH"/>
        <w:rPr>
          <w:rFonts w:eastAsia="Yu Mincho"/>
          <w:sz w:val="28"/>
          <w:szCs w:val="28"/>
          <w:lang w:val="en-GB" w:eastAsia="ja-JP"/>
        </w:rPr>
      </w:pPr>
      <w:r>
        <w:t>Table 5.44.2-1: Inter-band EN-DC configurations (three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gridCol w:w="2638"/>
        <w:gridCol w:w="2358"/>
      </w:tblGrid>
      <w:tr w:rsidR="003277C0" w:rsidTr="00FF3374">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eastAsia="Times New Roman"/>
                <w:lang w:eastAsia="fi-FI"/>
              </w:rPr>
            </w:pPr>
            <w:r>
              <w:rPr>
                <w:lang w:eastAsia="fi-FI"/>
              </w:rPr>
              <w:t>EN-DC</w:t>
            </w:r>
          </w:p>
          <w:p w:rsidR="003277C0" w:rsidRDefault="003277C0" w:rsidP="00FF3374">
            <w:pPr>
              <w:pStyle w:val="TAH"/>
              <w:rPr>
                <w:lang w:eastAsia="fi-FI"/>
              </w:rPr>
            </w:pPr>
            <w:r>
              <w:rPr>
                <w:lang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lang w:eastAsia="fi-FI"/>
              </w:rPr>
            </w:pPr>
            <w:r>
              <w:rPr>
                <w:lang w:eastAsia="fi-FI"/>
              </w:rPr>
              <w:t>Uplink EN-DC</w:t>
            </w:r>
          </w:p>
          <w:p w:rsidR="003277C0" w:rsidRDefault="003277C0" w:rsidP="00FF3374">
            <w:pPr>
              <w:pStyle w:val="TAH"/>
              <w:rPr>
                <w:lang w:eastAsia="fi-FI"/>
              </w:rPr>
            </w:pPr>
            <w:r>
              <w:rPr>
                <w:lang w:eastAsia="fi-FI"/>
              </w:rPr>
              <w:t>configuration</w:t>
            </w:r>
          </w:p>
          <w:p w:rsidR="003277C0" w:rsidRDefault="003277C0" w:rsidP="00FF3374">
            <w:pPr>
              <w:pStyle w:val="TAH"/>
              <w:rPr>
                <w:lang w:val="en-GB" w:eastAsia="fi-FI"/>
              </w:rPr>
            </w:pPr>
            <w:r>
              <w:rPr>
                <w:lang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lang w:eastAsia="fi-FI"/>
              </w:rPr>
            </w:pPr>
            <w:r>
              <w:rPr>
                <w:lang w:eastAsia="fi-FI"/>
              </w:rPr>
              <w:t xml:space="preserve">E-UTRA </w:t>
            </w:r>
            <w:r>
              <w:rPr>
                <w:lang w:val="fi-FI" w:eastAsia="fi-FI"/>
              </w:rPr>
              <w:t xml:space="preserve">CA </w:t>
            </w:r>
            <w:r>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cs="Arial"/>
                <w:bCs/>
                <w:szCs w:val="18"/>
                <w:lang w:val="en-GB" w:eastAsia="fi-FI"/>
              </w:rPr>
            </w:pPr>
            <w:r>
              <w:rPr>
                <w:lang w:eastAsia="fi-FI"/>
              </w:rPr>
              <w:t>NR band</w:t>
            </w:r>
          </w:p>
        </w:tc>
      </w:tr>
      <w:tr w:rsidR="003277C0" w:rsidTr="00FF3374">
        <w:trPr>
          <w:trHeight w:val="424"/>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eastAsia="MS Mincho" w:cs="Arial"/>
                <w:lang w:eastAsia="ja-JP"/>
              </w:rPr>
            </w:pPr>
            <w:r>
              <w:rPr>
                <w:rFonts w:cs="Arial"/>
                <w:lang w:eastAsia="ja-JP"/>
              </w:rPr>
              <w:t>DC_7A-8A_n28A</w:t>
            </w:r>
          </w:p>
        </w:tc>
        <w:tc>
          <w:tcPr>
            <w:tcW w:w="227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eastAsia="MS Mincho"/>
                <w:b w:val="0"/>
                <w:lang w:val="fi-FI" w:eastAsia="ja-JP"/>
              </w:rPr>
            </w:pPr>
            <w:r>
              <w:rPr>
                <w:b w:val="0"/>
                <w:lang w:val="fi-FI" w:eastAsia="fi-FI"/>
              </w:rPr>
              <w:t>DC_7A_</w:t>
            </w:r>
            <w:r>
              <w:rPr>
                <w:b w:val="0"/>
                <w:lang w:val="fi-FI" w:eastAsia="ja-JP"/>
              </w:rPr>
              <w:t>n28A</w:t>
            </w:r>
            <w:r>
              <w:rPr>
                <w:b w:val="0"/>
                <w:lang w:val="fi-FI" w:eastAsia="fi-FI"/>
              </w:rPr>
              <w:t xml:space="preserve"> DC_8A_</w:t>
            </w:r>
            <w:r>
              <w:rPr>
                <w:b w:val="0"/>
                <w:lang w:val="fi-FI" w:eastAsia="ja-JP"/>
              </w:rPr>
              <w:t>n28A</w:t>
            </w:r>
          </w:p>
        </w:tc>
        <w:tc>
          <w:tcPr>
            <w:tcW w:w="2638"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eastAsia="Times New Roman"/>
                <w:b w:val="0"/>
                <w:lang w:val="en-GB" w:eastAsia="en-US"/>
              </w:rPr>
            </w:pPr>
            <w:r>
              <w:rPr>
                <w:b w:val="0"/>
              </w:rPr>
              <w:t>CA_7-8</w:t>
            </w:r>
          </w:p>
        </w:tc>
        <w:tc>
          <w:tcPr>
            <w:tcW w:w="2358"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b w:val="0"/>
                <w:lang w:val="fi-FI" w:eastAsia="ja-JP"/>
              </w:rPr>
            </w:pPr>
            <w:r>
              <w:rPr>
                <w:b w:val="0"/>
                <w:lang w:val="fi-FI" w:eastAsia="ja-JP"/>
              </w:rPr>
              <w:t>n28</w:t>
            </w:r>
          </w:p>
        </w:tc>
      </w:tr>
    </w:tbl>
    <w:p w:rsidR="003277C0" w:rsidRDefault="003277C0" w:rsidP="003277C0">
      <w:pPr>
        <w:rPr>
          <w:rFonts w:eastAsia="Malgun Gothic"/>
          <w:lang w:val="en-GB" w:eastAsia="ko-KR"/>
        </w:rPr>
      </w:pPr>
    </w:p>
    <w:p w:rsidR="003277C0" w:rsidRDefault="003277C0" w:rsidP="003277C0">
      <w:pPr>
        <w:keepNext/>
        <w:keepLines/>
        <w:spacing w:before="120"/>
        <w:ind w:left="1134" w:hanging="1134"/>
        <w:outlineLvl w:val="2"/>
        <w:rPr>
          <w:rFonts w:ascii="Arial" w:eastAsia="Times New Roman" w:hAnsi="Arial" w:cs="Arial"/>
          <w:sz w:val="28"/>
          <w:szCs w:val="28"/>
        </w:rPr>
      </w:pPr>
      <w:r>
        <w:rPr>
          <w:rFonts w:ascii="Arial" w:hAnsi="Arial" w:cs="Arial"/>
          <w:sz w:val="28"/>
          <w:szCs w:val="28"/>
        </w:rPr>
        <w:t>5.44.3</w:t>
      </w:r>
      <w:r>
        <w:rPr>
          <w:rFonts w:ascii="Arial" w:hAnsi="Arial" w:cs="Arial"/>
          <w:sz w:val="28"/>
          <w:szCs w:val="28"/>
        </w:rPr>
        <w:tab/>
        <w:t xml:space="preserve"> Co-existence studies</w:t>
      </w:r>
    </w:p>
    <w:p w:rsidR="003277C0" w:rsidRDefault="003277C0" w:rsidP="003277C0">
      <w:r>
        <w:t>For UE coexistence study of Band 8 + Band n28, the 2nd, 3rd, 4th and 5th order harmonics and 2nd, 3rd, 4th and 5th order intermodulation products were calculated and presented in Table 5.44.3-1.</w:t>
      </w:r>
    </w:p>
    <w:p w:rsidR="003277C0" w:rsidRDefault="003277C0" w:rsidP="003277C0">
      <w:pPr>
        <w:pStyle w:val="TH"/>
        <w:rPr>
          <w:lang w:val="en-GB" w:eastAsia="en-US"/>
        </w:rPr>
      </w:pPr>
      <w:r>
        <w:t>Table 5.44.3-1: Harmonic and IMD analysis</w:t>
      </w:r>
    </w:p>
    <w:tbl>
      <w:tblPr>
        <w:tblW w:w="5000" w:type="pct"/>
        <w:tblLook w:val="04A0" w:firstRow="1" w:lastRow="0" w:firstColumn="1" w:lastColumn="0" w:noHBand="0" w:noVBand="1"/>
      </w:tblPr>
      <w:tblGrid>
        <w:gridCol w:w="2922"/>
        <w:gridCol w:w="1663"/>
        <w:gridCol w:w="1663"/>
        <w:gridCol w:w="1570"/>
        <w:gridCol w:w="1803"/>
      </w:tblGrid>
      <w:tr w:rsidR="003277C0" w:rsidTr="00FF3374">
        <w:trPr>
          <w:trHeight w:val="285"/>
        </w:trPr>
        <w:tc>
          <w:tcPr>
            <w:tcW w:w="1519" w:type="pct"/>
            <w:tcBorders>
              <w:top w:val="single" w:sz="8" w:space="0" w:color="auto"/>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b/>
                <w:bCs/>
                <w:sz w:val="18"/>
                <w:szCs w:val="18"/>
              </w:rPr>
            </w:pPr>
            <w:r>
              <w:rPr>
                <w:rFonts w:ascii="Arial" w:hAnsi="Arial" w:cs="Arial"/>
                <w:b/>
                <w:bCs/>
                <w:sz w:val="18"/>
                <w:szCs w:val="18"/>
              </w:rPr>
              <w:t>UE UL carriers</w:t>
            </w:r>
          </w:p>
        </w:tc>
        <w:tc>
          <w:tcPr>
            <w:tcW w:w="864" w:type="pct"/>
            <w:tcBorders>
              <w:top w:val="single" w:sz="8" w:space="0" w:color="auto"/>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b/>
                <w:bCs/>
                <w:sz w:val="18"/>
                <w:szCs w:val="18"/>
              </w:rPr>
            </w:pPr>
            <w:r>
              <w:rPr>
                <w:rFonts w:ascii="Arial" w:hAnsi="Arial" w:cs="Arial"/>
                <w:b/>
                <w:bCs/>
                <w:sz w:val="18"/>
                <w:szCs w:val="18"/>
              </w:rPr>
              <w:t>fx_low</w:t>
            </w:r>
          </w:p>
        </w:tc>
        <w:tc>
          <w:tcPr>
            <w:tcW w:w="864" w:type="pct"/>
            <w:tcBorders>
              <w:top w:val="single" w:sz="8" w:space="0" w:color="auto"/>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b/>
                <w:bCs/>
                <w:sz w:val="18"/>
                <w:szCs w:val="18"/>
              </w:rPr>
            </w:pPr>
            <w:r>
              <w:rPr>
                <w:rFonts w:ascii="Arial" w:hAnsi="Arial" w:cs="Arial"/>
                <w:b/>
                <w:bCs/>
                <w:sz w:val="18"/>
                <w:szCs w:val="18"/>
              </w:rPr>
              <w:t>fx_high</w:t>
            </w:r>
          </w:p>
        </w:tc>
        <w:tc>
          <w:tcPr>
            <w:tcW w:w="816" w:type="pct"/>
            <w:tcBorders>
              <w:top w:val="single" w:sz="8" w:space="0" w:color="auto"/>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b/>
                <w:bCs/>
                <w:sz w:val="18"/>
                <w:szCs w:val="18"/>
              </w:rPr>
            </w:pPr>
            <w:r>
              <w:rPr>
                <w:rFonts w:ascii="Arial" w:hAnsi="Arial" w:cs="Arial"/>
                <w:b/>
                <w:bCs/>
                <w:sz w:val="18"/>
                <w:szCs w:val="18"/>
              </w:rPr>
              <w:t>fy_low</w:t>
            </w:r>
          </w:p>
        </w:tc>
        <w:tc>
          <w:tcPr>
            <w:tcW w:w="937" w:type="pct"/>
            <w:tcBorders>
              <w:top w:val="single" w:sz="8" w:space="0" w:color="auto"/>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b/>
                <w:bCs/>
                <w:sz w:val="18"/>
                <w:szCs w:val="18"/>
              </w:rPr>
            </w:pPr>
            <w:r>
              <w:rPr>
                <w:rFonts w:ascii="Arial" w:hAnsi="Arial" w:cs="Arial"/>
                <w:b/>
                <w:bCs/>
                <w:sz w:val="18"/>
                <w:szCs w:val="18"/>
              </w:rPr>
              <w:t>fy_high</w:t>
            </w:r>
          </w:p>
        </w:tc>
      </w:tr>
      <w:tr w:rsidR="003277C0" w:rsidTr="00FF3374">
        <w:trPr>
          <w:trHeight w:val="720"/>
        </w:trPr>
        <w:tc>
          <w:tcPr>
            <w:tcW w:w="1519" w:type="pct"/>
            <w:tcBorders>
              <w:top w:val="nil"/>
              <w:left w:val="single" w:sz="8" w:space="0" w:color="auto"/>
              <w:bottom w:val="single" w:sz="4" w:space="0" w:color="auto"/>
              <w:right w:val="single" w:sz="4" w:space="0" w:color="auto"/>
            </w:tcBorders>
            <w:shd w:val="clear" w:color="auto" w:fill="FFFF0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UL frequency (MHz)</w:t>
            </w:r>
          </w:p>
        </w:tc>
        <w:tc>
          <w:tcPr>
            <w:tcW w:w="864" w:type="pct"/>
            <w:tcBorders>
              <w:top w:val="nil"/>
              <w:left w:val="nil"/>
              <w:bottom w:val="single" w:sz="4" w:space="0" w:color="auto"/>
              <w:right w:val="single" w:sz="4" w:space="0" w:color="auto"/>
            </w:tcBorders>
            <w:shd w:val="clear" w:color="auto" w:fill="FFFF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880</w:t>
            </w:r>
          </w:p>
        </w:tc>
        <w:tc>
          <w:tcPr>
            <w:tcW w:w="864" w:type="pct"/>
            <w:tcBorders>
              <w:top w:val="nil"/>
              <w:left w:val="nil"/>
              <w:bottom w:val="single" w:sz="4" w:space="0" w:color="auto"/>
              <w:right w:val="single" w:sz="4" w:space="0" w:color="auto"/>
            </w:tcBorders>
            <w:shd w:val="clear" w:color="auto" w:fill="FFFF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915</w:t>
            </w:r>
          </w:p>
        </w:tc>
        <w:tc>
          <w:tcPr>
            <w:tcW w:w="816" w:type="pct"/>
            <w:tcBorders>
              <w:top w:val="nil"/>
              <w:left w:val="nil"/>
              <w:bottom w:val="single" w:sz="4" w:space="0" w:color="auto"/>
              <w:right w:val="single" w:sz="4" w:space="0" w:color="auto"/>
            </w:tcBorders>
            <w:shd w:val="clear" w:color="auto" w:fill="FFFF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703</w:t>
            </w:r>
          </w:p>
        </w:tc>
        <w:tc>
          <w:tcPr>
            <w:tcW w:w="937" w:type="pct"/>
            <w:tcBorders>
              <w:top w:val="nil"/>
              <w:left w:val="nil"/>
              <w:bottom w:val="single" w:sz="4" w:space="0" w:color="auto"/>
              <w:right w:val="single" w:sz="8" w:space="0" w:color="auto"/>
            </w:tcBorders>
            <w:shd w:val="clear" w:color="auto" w:fill="FFFF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748</w:t>
            </w:r>
          </w:p>
        </w:tc>
      </w:tr>
      <w:tr w:rsidR="003277C0" w:rsidTr="00FF3374">
        <w:trPr>
          <w:trHeight w:val="51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harmonics frequency limits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 fy_low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 fy_high</w:t>
            </w:r>
          </w:p>
        </w:tc>
      </w:tr>
      <w:tr w:rsidR="003277C0" w:rsidTr="00FF3374">
        <w:trPr>
          <w:trHeight w:val="825"/>
        </w:trPr>
        <w:tc>
          <w:tcPr>
            <w:tcW w:w="1519" w:type="pct"/>
            <w:tcBorders>
              <w:top w:val="nil"/>
              <w:left w:val="single" w:sz="8" w:space="0" w:color="auto"/>
              <w:bottom w:val="single" w:sz="4" w:space="0" w:color="auto"/>
              <w:right w:val="single" w:sz="4" w:space="0" w:color="auto"/>
            </w:tcBorders>
            <w:shd w:val="clear" w:color="auto" w:fill="4BACC6"/>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harmonics frequency limits (MHz) </w:t>
            </w:r>
          </w:p>
        </w:tc>
        <w:tc>
          <w:tcPr>
            <w:tcW w:w="864" w:type="pct"/>
            <w:tcBorders>
              <w:top w:val="nil"/>
              <w:left w:val="nil"/>
              <w:bottom w:val="single" w:sz="4" w:space="0" w:color="auto"/>
              <w:right w:val="single" w:sz="4" w:space="0" w:color="auto"/>
            </w:tcBorders>
            <w:shd w:val="clear" w:color="auto" w:fill="4BACC6"/>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1760</w:t>
            </w:r>
          </w:p>
        </w:tc>
        <w:tc>
          <w:tcPr>
            <w:tcW w:w="864" w:type="pct"/>
            <w:tcBorders>
              <w:top w:val="nil"/>
              <w:left w:val="nil"/>
              <w:bottom w:val="single" w:sz="4" w:space="0" w:color="auto"/>
              <w:right w:val="single" w:sz="4" w:space="0" w:color="auto"/>
            </w:tcBorders>
            <w:shd w:val="clear" w:color="auto" w:fill="4BACC6"/>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1830</w:t>
            </w:r>
          </w:p>
        </w:tc>
        <w:tc>
          <w:tcPr>
            <w:tcW w:w="816" w:type="pct"/>
            <w:tcBorders>
              <w:top w:val="nil"/>
              <w:left w:val="nil"/>
              <w:bottom w:val="single" w:sz="4" w:space="0" w:color="auto"/>
              <w:right w:val="single" w:sz="4" w:space="0" w:color="auto"/>
            </w:tcBorders>
            <w:shd w:val="clear" w:color="auto" w:fill="4BACC6"/>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1406</w:t>
            </w:r>
          </w:p>
        </w:tc>
        <w:tc>
          <w:tcPr>
            <w:tcW w:w="937" w:type="pct"/>
            <w:tcBorders>
              <w:top w:val="nil"/>
              <w:left w:val="nil"/>
              <w:bottom w:val="single" w:sz="4" w:space="0" w:color="auto"/>
              <w:right w:val="single" w:sz="8" w:space="0" w:color="auto"/>
            </w:tcBorders>
            <w:shd w:val="clear" w:color="auto" w:fill="4BACC6"/>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1496</w:t>
            </w:r>
          </w:p>
        </w:tc>
      </w:tr>
      <w:tr w:rsidR="003277C0" w:rsidTr="00FF3374">
        <w:trPr>
          <w:trHeight w:val="51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3</w:t>
            </w:r>
            <w:r>
              <w:rPr>
                <w:rFonts w:ascii="Arial" w:hAnsi="Arial" w:cs="Arial"/>
                <w:sz w:val="18"/>
                <w:szCs w:val="18"/>
                <w:vertAlign w:val="superscript"/>
              </w:rPr>
              <w:t>rd</w:t>
            </w:r>
            <w:r>
              <w:rPr>
                <w:rFonts w:ascii="Arial" w:hAnsi="Arial" w:cs="Arial"/>
                <w:sz w:val="18"/>
                <w:szCs w:val="18"/>
              </w:rPr>
              <w:t xml:space="preserve"> harmonics frequency limits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 fy_low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 fy_high</w:t>
            </w:r>
          </w:p>
        </w:tc>
      </w:tr>
      <w:tr w:rsidR="003277C0" w:rsidTr="00FF3374">
        <w:trPr>
          <w:trHeight w:val="660"/>
        </w:trPr>
        <w:tc>
          <w:tcPr>
            <w:tcW w:w="1519" w:type="pct"/>
            <w:tcBorders>
              <w:top w:val="nil"/>
              <w:left w:val="single" w:sz="8" w:space="0" w:color="auto"/>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3</w:t>
            </w:r>
            <w:r>
              <w:rPr>
                <w:rFonts w:ascii="Arial" w:hAnsi="Arial" w:cs="Arial"/>
                <w:sz w:val="18"/>
                <w:szCs w:val="18"/>
                <w:vertAlign w:val="superscript"/>
              </w:rPr>
              <w:t>rd</w:t>
            </w:r>
            <w:r>
              <w:rPr>
                <w:rFonts w:ascii="Arial" w:hAnsi="Arial" w:cs="Arial"/>
                <w:sz w:val="18"/>
                <w:szCs w:val="18"/>
              </w:rPr>
              <w:t xml:space="preserve"> harmonics frequency limits (MHz)</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color w:val="FF0000"/>
                <w:sz w:val="18"/>
                <w:szCs w:val="18"/>
              </w:rPr>
            </w:pPr>
            <w:r>
              <w:rPr>
                <w:rFonts w:ascii="Arial" w:hAnsi="Arial" w:cs="Arial"/>
                <w:color w:val="FF0000"/>
                <w:sz w:val="18"/>
                <w:szCs w:val="18"/>
              </w:rPr>
              <w:t>2640</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color w:val="FF0000"/>
                <w:sz w:val="18"/>
                <w:szCs w:val="18"/>
              </w:rPr>
            </w:pPr>
            <w:r>
              <w:rPr>
                <w:rFonts w:ascii="Arial" w:hAnsi="Arial" w:cs="Arial"/>
                <w:color w:val="FF0000"/>
                <w:sz w:val="18"/>
                <w:szCs w:val="18"/>
              </w:rPr>
              <w:t>2745</w:t>
            </w:r>
          </w:p>
        </w:tc>
        <w:tc>
          <w:tcPr>
            <w:tcW w:w="816"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2109</w:t>
            </w:r>
          </w:p>
        </w:tc>
        <w:tc>
          <w:tcPr>
            <w:tcW w:w="937" w:type="pct"/>
            <w:tcBorders>
              <w:top w:val="nil"/>
              <w:left w:val="nil"/>
              <w:bottom w:val="single" w:sz="4" w:space="0" w:color="auto"/>
              <w:right w:val="single" w:sz="8"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2244</w:t>
            </w:r>
          </w:p>
        </w:tc>
      </w:tr>
      <w:tr w:rsidR="003277C0" w:rsidTr="00FF3374">
        <w:trPr>
          <w:trHeight w:val="48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4th harmonics frequency limits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4*fx_low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4*fx_high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 fy_low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 fy_high</w:t>
            </w:r>
          </w:p>
        </w:tc>
      </w:tr>
      <w:tr w:rsidR="003277C0" w:rsidTr="00FF3374">
        <w:trPr>
          <w:trHeight w:val="705"/>
        </w:trPr>
        <w:tc>
          <w:tcPr>
            <w:tcW w:w="1519" w:type="pct"/>
            <w:tcBorders>
              <w:top w:val="nil"/>
              <w:left w:val="single" w:sz="8" w:space="0" w:color="auto"/>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4th harmonics frequency limits (MHz)</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3520</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3660</w:t>
            </w:r>
          </w:p>
        </w:tc>
        <w:tc>
          <w:tcPr>
            <w:tcW w:w="816"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2812</w:t>
            </w:r>
          </w:p>
        </w:tc>
        <w:tc>
          <w:tcPr>
            <w:tcW w:w="937"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2992</w:t>
            </w:r>
          </w:p>
        </w:tc>
      </w:tr>
      <w:tr w:rsidR="003277C0" w:rsidTr="00FF3374">
        <w:trPr>
          <w:trHeight w:val="48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5th harmonics frequency limits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5*fx_low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5*fx_high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 fy_low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 fy_high</w:t>
            </w:r>
          </w:p>
        </w:tc>
      </w:tr>
      <w:tr w:rsidR="003277C0" w:rsidTr="00FF3374">
        <w:trPr>
          <w:trHeight w:val="735"/>
        </w:trPr>
        <w:tc>
          <w:tcPr>
            <w:tcW w:w="1519" w:type="pct"/>
            <w:tcBorders>
              <w:top w:val="nil"/>
              <w:left w:val="single" w:sz="8" w:space="0" w:color="auto"/>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5th harmonics frequency limits (MHz)</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4400</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4575</w:t>
            </w:r>
          </w:p>
        </w:tc>
        <w:tc>
          <w:tcPr>
            <w:tcW w:w="816"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3515</w:t>
            </w:r>
          </w:p>
        </w:tc>
        <w:tc>
          <w:tcPr>
            <w:tcW w:w="937"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3740</w:t>
            </w:r>
          </w:p>
        </w:tc>
      </w:tr>
      <w:tr w:rsidR="003277C0" w:rsidTr="00FF3374">
        <w:trPr>
          <w:trHeight w:val="285"/>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|fy_low – fx_high|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|fy_high – fx_low|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|fy_low + fx_low|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|fy_high + fx_high|</w:t>
            </w:r>
          </w:p>
        </w:tc>
      </w:tr>
      <w:tr w:rsidR="003277C0" w:rsidTr="00FF3374">
        <w:trPr>
          <w:trHeight w:val="735"/>
        </w:trPr>
        <w:tc>
          <w:tcPr>
            <w:tcW w:w="1519" w:type="pct"/>
            <w:tcBorders>
              <w:top w:val="nil"/>
              <w:left w:val="single" w:sz="8" w:space="0" w:color="auto"/>
              <w:bottom w:val="single" w:sz="4" w:space="0" w:color="auto"/>
              <w:right w:val="single" w:sz="4" w:space="0" w:color="auto"/>
            </w:tcBorders>
            <w:shd w:val="clear" w:color="auto" w:fill="00B05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00B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212</w:t>
            </w:r>
          </w:p>
        </w:tc>
        <w:tc>
          <w:tcPr>
            <w:tcW w:w="864" w:type="pct"/>
            <w:tcBorders>
              <w:top w:val="nil"/>
              <w:left w:val="nil"/>
              <w:bottom w:val="single" w:sz="4" w:space="0" w:color="auto"/>
              <w:right w:val="single" w:sz="4" w:space="0" w:color="auto"/>
            </w:tcBorders>
            <w:shd w:val="clear" w:color="auto" w:fill="00B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132</w:t>
            </w:r>
          </w:p>
        </w:tc>
        <w:tc>
          <w:tcPr>
            <w:tcW w:w="816" w:type="pct"/>
            <w:tcBorders>
              <w:top w:val="nil"/>
              <w:left w:val="nil"/>
              <w:bottom w:val="single" w:sz="4" w:space="0" w:color="auto"/>
              <w:right w:val="single" w:sz="4" w:space="0" w:color="auto"/>
            </w:tcBorders>
            <w:shd w:val="clear" w:color="auto" w:fill="00B050"/>
            <w:vAlign w:val="center"/>
            <w:hideMark/>
          </w:tcPr>
          <w:p w:rsidR="003277C0" w:rsidRDefault="003277C0" w:rsidP="00FF3374">
            <w:pPr>
              <w:overflowPunct/>
              <w:autoSpaceDE/>
              <w:adjustRightInd/>
              <w:spacing w:after="0"/>
              <w:jc w:val="center"/>
              <w:rPr>
                <w:rFonts w:ascii="Arial" w:hAnsi="Arial" w:cs="Arial"/>
                <w:color w:val="000000"/>
                <w:sz w:val="18"/>
                <w:szCs w:val="18"/>
              </w:rPr>
            </w:pPr>
            <w:r>
              <w:rPr>
                <w:rFonts w:ascii="Arial" w:hAnsi="Arial" w:cs="Arial"/>
                <w:color w:val="000000"/>
                <w:sz w:val="18"/>
                <w:szCs w:val="18"/>
              </w:rPr>
              <w:t>1583</w:t>
            </w:r>
          </w:p>
        </w:tc>
        <w:tc>
          <w:tcPr>
            <w:tcW w:w="937" w:type="pct"/>
            <w:tcBorders>
              <w:top w:val="nil"/>
              <w:left w:val="nil"/>
              <w:bottom w:val="single" w:sz="4" w:space="0" w:color="auto"/>
              <w:right w:val="single" w:sz="8" w:space="0" w:color="auto"/>
            </w:tcBorders>
            <w:shd w:val="clear" w:color="auto" w:fill="00B050"/>
            <w:vAlign w:val="center"/>
            <w:hideMark/>
          </w:tcPr>
          <w:p w:rsidR="003277C0" w:rsidRDefault="003277C0" w:rsidP="00FF3374">
            <w:pPr>
              <w:overflowPunct/>
              <w:autoSpaceDE/>
              <w:adjustRightInd/>
              <w:spacing w:after="0"/>
              <w:jc w:val="center"/>
              <w:rPr>
                <w:rFonts w:ascii="Arial" w:hAnsi="Arial" w:cs="Arial"/>
                <w:color w:val="000000"/>
                <w:sz w:val="18"/>
                <w:szCs w:val="18"/>
              </w:rPr>
            </w:pPr>
            <w:r>
              <w:rPr>
                <w:rFonts w:ascii="Arial" w:hAnsi="Arial" w:cs="Arial"/>
                <w:color w:val="000000"/>
                <w:sz w:val="18"/>
                <w:szCs w:val="18"/>
              </w:rPr>
              <w:t>1663</w:t>
            </w:r>
          </w:p>
        </w:tc>
      </w:tr>
      <w:tr w:rsidR="003277C0" w:rsidTr="00FF3374">
        <w:trPr>
          <w:trHeight w:val="30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3</w:t>
            </w:r>
            <w:r>
              <w:rPr>
                <w:rFonts w:ascii="Arial" w:hAnsi="Arial" w:cs="Arial"/>
                <w:sz w:val="18"/>
                <w:szCs w:val="18"/>
                <w:vertAlign w:val="superscript"/>
              </w:rPr>
              <w:t>rd</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 fy_high|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 fy_low|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|2*fy_low – fx_high|</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|2*fy_high – fx_low|</w:t>
            </w:r>
          </w:p>
        </w:tc>
      </w:tr>
      <w:tr w:rsidR="003277C0" w:rsidTr="00FF3374">
        <w:trPr>
          <w:trHeight w:val="825"/>
        </w:trPr>
        <w:tc>
          <w:tcPr>
            <w:tcW w:w="1519" w:type="pct"/>
            <w:tcBorders>
              <w:top w:val="nil"/>
              <w:left w:val="single" w:sz="8" w:space="0" w:color="auto"/>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color w:val="000000"/>
                <w:sz w:val="18"/>
                <w:szCs w:val="18"/>
              </w:rPr>
            </w:pPr>
            <w:r>
              <w:rPr>
                <w:rFonts w:ascii="Arial" w:hAnsi="Arial" w:cs="Arial"/>
                <w:color w:val="000000"/>
                <w:sz w:val="18"/>
                <w:szCs w:val="18"/>
              </w:rPr>
              <w:t>1012</w:t>
            </w:r>
          </w:p>
        </w:tc>
        <w:tc>
          <w:tcPr>
            <w:tcW w:w="864"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color w:val="000000"/>
                <w:sz w:val="18"/>
                <w:szCs w:val="18"/>
              </w:rPr>
            </w:pPr>
            <w:r>
              <w:rPr>
                <w:rFonts w:ascii="Arial" w:hAnsi="Arial" w:cs="Arial"/>
                <w:color w:val="000000"/>
                <w:sz w:val="18"/>
                <w:szCs w:val="18"/>
              </w:rPr>
              <w:t>1127</w:t>
            </w:r>
          </w:p>
        </w:tc>
        <w:tc>
          <w:tcPr>
            <w:tcW w:w="816"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491</w:t>
            </w:r>
          </w:p>
        </w:tc>
        <w:tc>
          <w:tcPr>
            <w:tcW w:w="937" w:type="pct"/>
            <w:tcBorders>
              <w:top w:val="nil"/>
              <w:left w:val="nil"/>
              <w:bottom w:val="single" w:sz="4" w:space="0" w:color="auto"/>
              <w:right w:val="single" w:sz="8"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616</w:t>
            </w:r>
          </w:p>
        </w:tc>
      </w:tr>
      <w:tr w:rsidR="003277C0" w:rsidTr="00FF3374">
        <w:trPr>
          <w:trHeight w:val="285"/>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3</w:t>
            </w:r>
            <w:r>
              <w:rPr>
                <w:rFonts w:ascii="Arial" w:hAnsi="Arial" w:cs="Arial"/>
                <w:sz w:val="18"/>
                <w:szCs w:val="18"/>
                <w:vertAlign w:val="superscript"/>
              </w:rPr>
              <w:t>rd</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 fy_low|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 fy_high|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|2*fy_low + fx_low|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|2*fy_high + fx_high|</w:t>
            </w:r>
          </w:p>
        </w:tc>
      </w:tr>
      <w:tr w:rsidR="003277C0" w:rsidTr="00FF3374">
        <w:trPr>
          <w:trHeight w:val="735"/>
        </w:trPr>
        <w:tc>
          <w:tcPr>
            <w:tcW w:w="1519" w:type="pct"/>
            <w:tcBorders>
              <w:top w:val="nil"/>
              <w:left w:val="single" w:sz="8" w:space="0" w:color="auto"/>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2463</w:t>
            </w:r>
          </w:p>
        </w:tc>
        <w:tc>
          <w:tcPr>
            <w:tcW w:w="864"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2578</w:t>
            </w:r>
          </w:p>
        </w:tc>
        <w:tc>
          <w:tcPr>
            <w:tcW w:w="816"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2286</w:t>
            </w:r>
          </w:p>
        </w:tc>
        <w:tc>
          <w:tcPr>
            <w:tcW w:w="937" w:type="pct"/>
            <w:tcBorders>
              <w:top w:val="nil"/>
              <w:left w:val="nil"/>
              <w:bottom w:val="single" w:sz="4" w:space="0" w:color="auto"/>
              <w:right w:val="single" w:sz="8"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2411</w:t>
            </w:r>
          </w:p>
        </w:tc>
      </w:tr>
      <w:tr w:rsidR="003277C0" w:rsidTr="00FF3374">
        <w:trPr>
          <w:trHeight w:val="51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|3*fx_low –1* fy_high|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|3*fx_high – 1*fy_low|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|3*fy_low – 1*fx_high|</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|3*fy_high – 1*fx_low|</w:t>
            </w:r>
          </w:p>
        </w:tc>
      </w:tr>
      <w:tr w:rsidR="003277C0" w:rsidTr="00FF3374">
        <w:trPr>
          <w:trHeight w:val="645"/>
        </w:trPr>
        <w:tc>
          <w:tcPr>
            <w:tcW w:w="1519" w:type="pct"/>
            <w:tcBorders>
              <w:top w:val="nil"/>
              <w:left w:val="single" w:sz="8" w:space="0" w:color="auto"/>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lastRenderedPageBreak/>
              <w:t>IMD frequency limits (MHz)</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1892</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2042</w:t>
            </w:r>
          </w:p>
        </w:tc>
        <w:tc>
          <w:tcPr>
            <w:tcW w:w="816"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1194</w:t>
            </w:r>
          </w:p>
        </w:tc>
        <w:tc>
          <w:tcPr>
            <w:tcW w:w="937" w:type="pct"/>
            <w:tcBorders>
              <w:top w:val="nil"/>
              <w:left w:val="nil"/>
              <w:bottom w:val="single" w:sz="4" w:space="0" w:color="auto"/>
              <w:right w:val="single" w:sz="8"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1364</w:t>
            </w:r>
          </w:p>
        </w:tc>
      </w:tr>
      <w:tr w:rsidR="003277C0" w:rsidTr="00FF3374">
        <w:trPr>
          <w:trHeight w:val="51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|3*fx_low +1* fy_low|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|3*fx_high + 1*fy_high|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|3*fy_low + 1*fx_low|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|3*fy_high + 1*fx_high|</w:t>
            </w:r>
          </w:p>
        </w:tc>
      </w:tr>
      <w:tr w:rsidR="003277C0" w:rsidTr="00FF3374">
        <w:trPr>
          <w:trHeight w:val="780"/>
        </w:trPr>
        <w:tc>
          <w:tcPr>
            <w:tcW w:w="1519" w:type="pct"/>
            <w:tcBorders>
              <w:top w:val="nil"/>
              <w:left w:val="single" w:sz="8" w:space="0" w:color="auto"/>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3343</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3493</w:t>
            </w:r>
          </w:p>
        </w:tc>
        <w:tc>
          <w:tcPr>
            <w:tcW w:w="816"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2989</w:t>
            </w:r>
          </w:p>
        </w:tc>
        <w:tc>
          <w:tcPr>
            <w:tcW w:w="937" w:type="pct"/>
            <w:tcBorders>
              <w:top w:val="nil"/>
              <w:left w:val="nil"/>
              <w:bottom w:val="single" w:sz="4" w:space="0" w:color="auto"/>
              <w:right w:val="single" w:sz="8"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3159</w:t>
            </w:r>
          </w:p>
        </w:tc>
      </w:tr>
      <w:tr w:rsidR="003277C0" w:rsidTr="00FF3374">
        <w:trPr>
          <w:trHeight w:val="48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–2* fy_high|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–2* fy_low|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+2* fy_low|</w:t>
            </w:r>
          </w:p>
        </w:tc>
        <w:tc>
          <w:tcPr>
            <w:tcW w:w="937"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+2* fy_high|</w:t>
            </w:r>
          </w:p>
        </w:tc>
      </w:tr>
      <w:tr w:rsidR="003277C0" w:rsidTr="00FF3374">
        <w:trPr>
          <w:trHeight w:val="780"/>
        </w:trPr>
        <w:tc>
          <w:tcPr>
            <w:tcW w:w="1519" w:type="pct"/>
            <w:tcBorders>
              <w:top w:val="nil"/>
              <w:left w:val="single" w:sz="8" w:space="0" w:color="auto"/>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264</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424</w:t>
            </w:r>
          </w:p>
        </w:tc>
        <w:tc>
          <w:tcPr>
            <w:tcW w:w="816"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3166</w:t>
            </w:r>
          </w:p>
        </w:tc>
        <w:tc>
          <w:tcPr>
            <w:tcW w:w="937"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3326</w:t>
            </w:r>
          </w:p>
        </w:tc>
      </w:tr>
      <w:tr w:rsidR="003277C0" w:rsidTr="00FF3374">
        <w:trPr>
          <w:trHeight w:val="48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|fx_low – 4*fy_high|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|fx_high – 4*fy_low|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|fy_low – 4*fx_high|</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|fy_high – 4*fx_low|</w:t>
            </w:r>
          </w:p>
        </w:tc>
      </w:tr>
      <w:tr w:rsidR="003277C0" w:rsidTr="00FF3374">
        <w:trPr>
          <w:trHeight w:val="675"/>
        </w:trPr>
        <w:tc>
          <w:tcPr>
            <w:tcW w:w="1519" w:type="pct"/>
            <w:tcBorders>
              <w:top w:val="nil"/>
              <w:left w:val="single" w:sz="8" w:space="0" w:color="auto"/>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2112</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1897</w:t>
            </w:r>
          </w:p>
        </w:tc>
        <w:tc>
          <w:tcPr>
            <w:tcW w:w="816"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2957</w:t>
            </w:r>
          </w:p>
        </w:tc>
        <w:tc>
          <w:tcPr>
            <w:tcW w:w="937" w:type="pct"/>
            <w:tcBorders>
              <w:top w:val="nil"/>
              <w:left w:val="nil"/>
              <w:bottom w:val="single" w:sz="4" w:space="0" w:color="auto"/>
              <w:right w:val="single" w:sz="8"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2772</w:t>
            </w:r>
          </w:p>
        </w:tc>
      </w:tr>
      <w:tr w:rsidR="003277C0" w:rsidTr="00FF3374">
        <w:trPr>
          <w:trHeight w:val="285"/>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- 3*fy_high|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- 3*fy_low|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|2*fy_low - 3*fx_high|</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|2*fy_high -3*fx_low|</w:t>
            </w:r>
          </w:p>
        </w:tc>
      </w:tr>
      <w:tr w:rsidR="003277C0" w:rsidTr="00FF3374">
        <w:trPr>
          <w:trHeight w:val="780"/>
        </w:trPr>
        <w:tc>
          <w:tcPr>
            <w:tcW w:w="1519" w:type="pct"/>
            <w:tcBorders>
              <w:top w:val="nil"/>
              <w:left w:val="single" w:sz="8" w:space="0" w:color="auto"/>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484</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279</w:t>
            </w:r>
          </w:p>
        </w:tc>
        <w:tc>
          <w:tcPr>
            <w:tcW w:w="816"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1339</w:t>
            </w:r>
          </w:p>
        </w:tc>
        <w:tc>
          <w:tcPr>
            <w:tcW w:w="937" w:type="pct"/>
            <w:tcBorders>
              <w:top w:val="nil"/>
              <w:left w:val="nil"/>
              <w:bottom w:val="single" w:sz="4" w:space="0" w:color="auto"/>
              <w:right w:val="single" w:sz="8"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1144</w:t>
            </w:r>
          </w:p>
        </w:tc>
      </w:tr>
      <w:tr w:rsidR="003277C0" w:rsidTr="00FF3374">
        <w:trPr>
          <w:trHeight w:val="285"/>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|fx_low + 4*fy_low|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|fx_high + 4*fy_high|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|fy_low + 4*fx_low|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|fy_high + 4*fx_high|</w:t>
            </w:r>
          </w:p>
        </w:tc>
      </w:tr>
      <w:tr w:rsidR="003277C0" w:rsidTr="00FF3374">
        <w:trPr>
          <w:trHeight w:val="285"/>
        </w:trPr>
        <w:tc>
          <w:tcPr>
            <w:tcW w:w="1519" w:type="pct"/>
            <w:tcBorders>
              <w:top w:val="nil"/>
              <w:left w:val="single" w:sz="8" w:space="0" w:color="auto"/>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3692</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3907</w:t>
            </w:r>
          </w:p>
        </w:tc>
        <w:tc>
          <w:tcPr>
            <w:tcW w:w="816"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4223</w:t>
            </w:r>
          </w:p>
        </w:tc>
        <w:tc>
          <w:tcPr>
            <w:tcW w:w="937" w:type="pct"/>
            <w:tcBorders>
              <w:top w:val="nil"/>
              <w:left w:val="nil"/>
              <w:bottom w:val="single" w:sz="4" w:space="0" w:color="auto"/>
              <w:right w:val="single" w:sz="8"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4408</w:t>
            </w:r>
          </w:p>
        </w:tc>
      </w:tr>
      <w:tr w:rsidR="003277C0" w:rsidTr="00FF3374">
        <w:trPr>
          <w:trHeight w:val="285"/>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+ 3*fy_low|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+ 3*fy_high|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|2*fy_low + 3*fx_low|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|2*fy_high + 3*fx_high|</w:t>
            </w:r>
          </w:p>
        </w:tc>
      </w:tr>
      <w:tr w:rsidR="003277C0" w:rsidTr="00FF3374">
        <w:trPr>
          <w:trHeight w:val="300"/>
        </w:trPr>
        <w:tc>
          <w:tcPr>
            <w:tcW w:w="1519" w:type="pct"/>
            <w:tcBorders>
              <w:top w:val="nil"/>
              <w:left w:val="single" w:sz="8" w:space="0" w:color="auto"/>
              <w:bottom w:val="single" w:sz="8" w:space="0" w:color="auto"/>
              <w:right w:val="single" w:sz="4" w:space="0" w:color="auto"/>
            </w:tcBorders>
            <w:shd w:val="clear" w:color="auto" w:fill="FFC00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8"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3869</w:t>
            </w:r>
          </w:p>
        </w:tc>
        <w:tc>
          <w:tcPr>
            <w:tcW w:w="864" w:type="pct"/>
            <w:tcBorders>
              <w:top w:val="nil"/>
              <w:left w:val="nil"/>
              <w:bottom w:val="single" w:sz="8"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4074</w:t>
            </w:r>
          </w:p>
        </w:tc>
        <w:tc>
          <w:tcPr>
            <w:tcW w:w="816" w:type="pct"/>
            <w:tcBorders>
              <w:top w:val="nil"/>
              <w:left w:val="nil"/>
              <w:bottom w:val="single" w:sz="8"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4046</w:t>
            </w:r>
          </w:p>
        </w:tc>
        <w:tc>
          <w:tcPr>
            <w:tcW w:w="937" w:type="pct"/>
            <w:tcBorders>
              <w:top w:val="nil"/>
              <w:left w:val="nil"/>
              <w:bottom w:val="single" w:sz="8" w:space="0" w:color="auto"/>
              <w:right w:val="single" w:sz="8"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4241</w:t>
            </w:r>
          </w:p>
        </w:tc>
      </w:tr>
    </w:tbl>
    <w:p w:rsidR="003277C0" w:rsidRDefault="003277C0" w:rsidP="003277C0"/>
    <w:p w:rsidR="003277C0" w:rsidRDefault="003277C0" w:rsidP="003277C0">
      <w:pPr>
        <w:rPr>
          <w:rFonts w:eastAsia="Times New Roman"/>
        </w:rPr>
      </w:pPr>
      <w:r>
        <w:t>For UE coexistence study of Band 7 + Band n28, the 2nd, 3rd, 4th and 5th order harmonics and 2nd, 3rd, 4th and 5th order intermodulation products were calculated and presented in Table 5.44.3-1.</w:t>
      </w:r>
    </w:p>
    <w:p w:rsidR="003277C0" w:rsidRDefault="003277C0" w:rsidP="003277C0">
      <w:pPr>
        <w:pStyle w:val="TH"/>
        <w:rPr>
          <w:lang w:val="en-GB" w:eastAsia="en-US"/>
        </w:rPr>
      </w:pPr>
      <w:r>
        <w:t>Table 5.44.3-2: Harmonic and IMD analysis</w:t>
      </w:r>
    </w:p>
    <w:tbl>
      <w:tblPr>
        <w:tblW w:w="5000" w:type="pct"/>
        <w:tblLook w:val="04A0" w:firstRow="1" w:lastRow="0" w:firstColumn="1" w:lastColumn="0" w:noHBand="0" w:noVBand="1"/>
      </w:tblPr>
      <w:tblGrid>
        <w:gridCol w:w="2922"/>
        <w:gridCol w:w="1663"/>
        <w:gridCol w:w="1663"/>
        <w:gridCol w:w="1570"/>
        <w:gridCol w:w="1803"/>
      </w:tblGrid>
      <w:tr w:rsidR="003277C0" w:rsidTr="00FF3374">
        <w:trPr>
          <w:trHeight w:val="285"/>
        </w:trPr>
        <w:tc>
          <w:tcPr>
            <w:tcW w:w="1519" w:type="pct"/>
            <w:tcBorders>
              <w:top w:val="single" w:sz="8" w:space="0" w:color="auto"/>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b/>
                <w:bCs/>
                <w:sz w:val="18"/>
                <w:szCs w:val="18"/>
              </w:rPr>
            </w:pPr>
            <w:r>
              <w:rPr>
                <w:rFonts w:ascii="Arial" w:hAnsi="Arial" w:cs="Arial"/>
                <w:b/>
                <w:bCs/>
                <w:sz w:val="18"/>
                <w:szCs w:val="18"/>
              </w:rPr>
              <w:t>UE UL carriers</w:t>
            </w:r>
          </w:p>
        </w:tc>
        <w:tc>
          <w:tcPr>
            <w:tcW w:w="864" w:type="pct"/>
            <w:tcBorders>
              <w:top w:val="single" w:sz="8" w:space="0" w:color="auto"/>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b/>
                <w:bCs/>
                <w:sz w:val="18"/>
                <w:szCs w:val="18"/>
              </w:rPr>
            </w:pPr>
            <w:r>
              <w:rPr>
                <w:rFonts w:ascii="Arial" w:hAnsi="Arial" w:cs="Arial"/>
                <w:b/>
                <w:bCs/>
                <w:sz w:val="18"/>
                <w:szCs w:val="18"/>
              </w:rPr>
              <w:t>fx_low</w:t>
            </w:r>
          </w:p>
        </w:tc>
        <w:tc>
          <w:tcPr>
            <w:tcW w:w="864" w:type="pct"/>
            <w:tcBorders>
              <w:top w:val="single" w:sz="8" w:space="0" w:color="auto"/>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b/>
                <w:bCs/>
                <w:sz w:val="18"/>
                <w:szCs w:val="18"/>
              </w:rPr>
            </w:pPr>
            <w:r>
              <w:rPr>
                <w:rFonts w:ascii="Arial" w:hAnsi="Arial" w:cs="Arial"/>
                <w:b/>
                <w:bCs/>
                <w:sz w:val="18"/>
                <w:szCs w:val="18"/>
              </w:rPr>
              <w:t>fx_high</w:t>
            </w:r>
          </w:p>
        </w:tc>
        <w:tc>
          <w:tcPr>
            <w:tcW w:w="816" w:type="pct"/>
            <w:tcBorders>
              <w:top w:val="single" w:sz="8" w:space="0" w:color="auto"/>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b/>
                <w:bCs/>
                <w:sz w:val="18"/>
                <w:szCs w:val="18"/>
              </w:rPr>
            </w:pPr>
            <w:r>
              <w:rPr>
                <w:rFonts w:ascii="Arial" w:hAnsi="Arial" w:cs="Arial"/>
                <w:b/>
                <w:bCs/>
                <w:sz w:val="18"/>
                <w:szCs w:val="18"/>
              </w:rPr>
              <w:t>fy_low</w:t>
            </w:r>
          </w:p>
        </w:tc>
        <w:tc>
          <w:tcPr>
            <w:tcW w:w="937" w:type="pct"/>
            <w:tcBorders>
              <w:top w:val="single" w:sz="8" w:space="0" w:color="auto"/>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b/>
                <w:bCs/>
                <w:sz w:val="18"/>
                <w:szCs w:val="18"/>
              </w:rPr>
            </w:pPr>
            <w:r>
              <w:rPr>
                <w:rFonts w:ascii="Arial" w:hAnsi="Arial" w:cs="Arial"/>
                <w:b/>
                <w:bCs/>
                <w:sz w:val="18"/>
                <w:szCs w:val="18"/>
              </w:rPr>
              <w:t>fy_high</w:t>
            </w:r>
          </w:p>
        </w:tc>
      </w:tr>
      <w:tr w:rsidR="003277C0" w:rsidTr="00FF3374">
        <w:trPr>
          <w:trHeight w:val="720"/>
        </w:trPr>
        <w:tc>
          <w:tcPr>
            <w:tcW w:w="1519" w:type="pct"/>
            <w:tcBorders>
              <w:top w:val="nil"/>
              <w:left w:val="single" w:sz="8" w:space="0" w:color="auto"/>
              <w:bottom w:val="single" w:sz="4" w:space="0" w:color="auto"/>
              <w:right w:val="single" w:sz="4" w:space="0" w:color="auto"/>
            </w:tcBorders>
            <w:shd w:val="clear" w:color="auto" w:fill="FFFF0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UL frequency (MHz)</w:t>
            </w:r>
          </w:p>
        </w:tc>
        <w:tc>
          <w:tcPr>
            <w:tcW w:w="864" w:type="pct"/>
            <w:tcBorders>
              <w:top w:val="nil"/>
              <w:left w:val="nil"/>
              <w:bottom w:val="single" w:sz="4" w:space="0" w:color="auto"/>
              <w:right w:val="single" w:sz="4" w:space="0" w:color="auto"/>
            </w:tcBorders>
            <w:shd w:val="clear" w:color="auto" w:fill="FFFF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2500</w:t>
            </w:r>
          </w:p>
        </w:tc>
        <w:tc>
          <w:tcPr>
            <w:tcW w:w="864" w:type="pct"/>
            <w:tcBorders>
              <w:top w:val="nil"/>
              <w:left w:val="nil"/>
              <w:bottom w:val="single" w:sz="4" w:space="0" w:color="auto"/>
              <w:right w:val="single" w:sz="4" w:space="0" w:color="auto"/>
            </w:tcBorders>
            <w:shd w:val="clear" w:color="auto" w:fill="FFFF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2570</w:t>
            </w:r>
          </w:p>
        </w:tc>
        <w:tc>
          <w:tcPr>
            <w:tcW w:w="816" w:type="pct"/>
            <w:tcBorders>
              <w:top w:val="nil"/>
              <w:left w:val="nil"/>
              <w:bottom w:val="single" w:sz="4" w:space="0" w:color="auto"/>
              <w:right w:val="single" w:sz="4" w:space="0" w:color="auto"/>
            </w:tcBorders>
            <w:shd w:val="clear" w:color="auto" w:fill="FFFF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703</w:t>
            </w:r>
          </w:p>
        </w:tc>
        <w:tc>
          <w:tcPr>
            <w:tcW w:w="937" w:type="pct"/>
            <w:tcBorders>
              <w:top w:val="nil"/>
              <w:left w:val="nil"/>
              <w:bottom w:val="single" w:sz="4" w:space="0" w:color="auto"/>
              <w:right w:val="single" w:sz="8" w:space="0" w:color="auto"/>
            </w:tcBorders>
            <w:shd w:val="clear" w:color="auto" w:fill="FFFF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748</w:t>
            </w:r>
          </w:p>
        </w:tc>
      </w:tr>
      <w:tr w:rsidR="003277C0" w:rsidTr="00FF3374">
        <w:trPr>
          <w:trHeight w:val="51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harmonics frequency limits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 fy_low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 fy_high</w:t>
            </w:r>
          </w:p>
        </w:tc>
      </w:tr>
      <w:tr w:rsidR="003277C0" w:rsidTr="00FF3374">
        <w:trPr>
          <w:trHeight w:val="825"/>
        </w:trPr>
        <w:tc>
          <w:tcPr>
            <w:tcW w:w="1519" w:type="pct"/>
            <w:tcBorders>
              <w:top w:val="nil"/>
              <w:left w:val="single" w:sz="8" w:space="0" w:color="auto"/>
              <w:bottom w:val="single" w:sz="4" w:space="0" w:color="auto"/>
              <w:right w:val="single" w:sz="4" w:space="0" w:color="auto"/>
            </w:tcBorders>
            <w:shd w:val="clear" w:color="auto" w:fill="4BACC6"/>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harmonics frequency limits (MHz) </w:t>
            </w:r>
          </w:p>
        </w:tc>
        <w:tc>
          <w:tcPr>
            <w:tcW w:w="864" w:type="pct"/>
            <w:tcBorders>
              <w:top w:val="nil"/>
              <w:left w:val="nil"/>
              <w:bottom w:val="single" w:sz="4" w:space="0" w:color="auto"/>
              <w:right w:val="single" w:sz="4" w:space="0" w:color="auto"/>
            </w:tcBorders>
            <w:shd w:val="clear" w:color="auto" w:fill="4BACC6"/>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5000</w:t>
            </w:r>
          </w:p>
        </w:tc>
        <w:tc>
          <w:tcPr>
            <w:tcW w:w="864" w:type="pct"/>
            <w:tcBorders>
              <w:top w:val="nil"/>
              <w:left w:val="nil"/>
              <w:bottom w:val="single" w:sz="4" w:space="0" w:color="auto"/>
              <w:right w:val="single" w:sz="4" w:space="0" w:color="auto"/>
            </w:tcBorders>
            <w:shd w:val="clear" w:color="auto" w:fill="4BACC6"/>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5140</w:t>
            </w:r>
          </w:p>
        </w:tc>
        <w:tc>
          <w:tcPr>
            <w:tcW w:w="816" w:type="pct"/>
            <w:tcBorders>
              <w:top w:val="nil"/>
              <w:left w:val="nil"/>
              <w:bottom w:val="single" w:sz="4" w:space="0" w:color="auto"/>
              <w:right w:val="single" w:sz="4" w:space="0" w:color="auto"/>
            </w:tcBorders>
            <w:shd w:val="clear" w:color="auto" w:fill="4BACC6"/>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1406</w:t>
            </w:r>
          </w:p>
        </w:tc>
        <w:tc>
          <w:tcPr>
            <w:tcW w:w="937" w:type="pct"/>
            <w:tcBorders>
              <w:top w:val="nil"/>
              <w:left w:val="nil"/>
              <w:bottom w:val="single" w:sz="4" w:space="0" w:color="auto"/>
              <w:right w:val="single" w:sz="8" w:space="0" w:color="auto"/>
            </w:tcBorders>
            <w:shd w:val="clear" w:color="auto" w:fill="4BACC6"/>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1496</w:t>
            </w:r>
          </w:p>
        </w:tc>
      </w:tr>
      <w:tr w:rsidR="003277C0" w:rsidTr="00FF3374">
        <w:trPr>
          <w:trHeight w:val="51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3</w:t>
            </w:r>
            <w:r>
              <w:rPr>
                <w:rFonts w:ascii="Arial" w:hAnsi="Arial" w:cs="Arial"/>
                <w:sz w:val="18"/>
                <w:szCs w:val="18"/>
                <w:vertAlign w:val="superscript"/>
              </w:rPr>
              <w:t>rd</w:t>
            </w:r>
            <w:r>
              <w:rPr>
                <w:rFonts w:ascii="Arial" w:hAnsi="Arial" w:cs="Arial"/>
                <w:sz w:val="18"/>
                <w:szCs w:val="18"/>
              </w:rPr>
              <w:t xml:space="preserve"> harmonics frequency limits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 fy_low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 fy_high</w:t>
            </w:r>
          </w:p>
        </w:tc>
      </w:tr>
      <w:tr w:rsidR="003277C0" w:rsidTr="00FF3374">
        <w:trPr>
          <w:trHeight w:val="660"/>
        </w:trPr>
        <w:tc>
          <w:tcPr>
            <w:tcW w:w="1519" w:type="pct"/>
            <w:tcBorders>
              <w:top w:val="nil"/>
              <w:left w:val="single" w:sz="8" w:space="0" w:color="auto"/>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3</w:t>
            </w:r>
            <w:r>
              <w:rPr>
                <w:rFonts w:ascii="Arial" w:hAnsi="Arial" w:cs="Arial"/>
                <w:sz w:val="18"/>
                <w:szCs w:val="18"/>
                <w:vertAlign w:val="superscript"/>
              </w:rPr>
              <w:t>rd</w:t>
            </w:r>
            <w:r>
              <w:rPr>
                <w:rFonts w:ascii="Arial" w:hAnsi="Arial" w:cs="Arial"/>
                <w:sz w:val="18"/>
                <w:szCs w:val="18"/>
              </w:rPr>
              <w:t xml:space="preserve"> harmonics frequency limits (MHz)</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7500</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7710</w:t>
            </w:r>
          </w:p>
        </w:tc>
        <w:tc>
          <w:tcPr>
            <w:tcW w:w="816"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2109</w:t>
            </w:r>
          </w:p>
        </w:tc>
        <w:tc>
          <w:tcPr>
            <w:tcW w:w="937" w:type="pct"/>
            <w:tcBorders>
              <w:top w:val="nil"/>
              <w:left w:val="nil"/>
              <w:bottom w:val="single" w:sz="4" w:space="0" w:color="auto"/>
              <w:right w:val="single" w:sz="8"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2244</w:t>
            </w:r>
          </w:p>
        </w:tc>
      </w:tr>
      <w:tr w:rsidR="003277C0" w:rsidTr="00FF3374">
        <w:trPr>
          <w:trHeight w:val="48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4th harmonics frequency limits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4*fx_low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4*fx_high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 fy_low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 fy_high</w:t>
            </w:r>
          </w:p>
        </w:tc>
      </w:tr>
      <w:tr w:rsidR="003277C0" w:rsidTr="00FF3374">
        <w:trPr>
          <w:trHeight w:val="705"/>
        </w:trPr>
        <w:tc>
          <w:tcPr>
            <w:tcW w:w="1519" w:type="pct"/>
            <w:tcBorders>
              <w:top w:val="nil"/>
              <w:left w:val="single" w:sz="8" w:space="0" w:color="auto"/>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4th harmonics frequency limits (MHz)</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10000</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10280</w:t>
            </w:r>
          </w:p>
        </w:tc>
        <w:tc>
          <w:tcPr>
            <w:tcW w:w="816"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2812</w:t>
            </w:r>
          </w:p>
        </w:tc>
        <w:tc>
          <w:tcPr>
            <w:tcW w:w="937"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2992</w:t>
            </w:r>
          </w:p>
        </w:tc>
      </w:tr>
      <w:tr w:rsidR="003277C0" w:rsidTr="00FF3374">
        <w:trPr>
          <w:trHeight w:val="48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5th harmonics frequency limits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5*fx_low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5*fx_high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 fy_low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 fy_high</w:t>
            </w:r>
          </w:p>
        </w:tc>
      </w:tr>
      <w:tr w:rsidR="003277C0" w:rsidTr="00FF3374">
        <w:trPr>
          <w:trHeight w:val="735"/>
        </w:trPr>
        <w:tc>
          <w:tcPr>
            <w:tcW w:w="1519" w:type="pct"/>
            <w:tcBorders>
              <w:top w:val="nil"/>
              <w:left w:val="single" w:sz="8" w:space="0" w:color="auto"/>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lastRenderedPageBreak/>
              <w:t>5th harmonics frequency limits (MHz)</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12500</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12850</w:t>
            </w:r>
          </w:p>
        </w:tc>
        <w:tc>
          <w:tcPr>
            <w:tcW w:w="816"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3515</w:t>
            </w:r>
          </w:p>
        </w:tc>
        <w:tc>
          <w:tcPr>
            <w:tcW w:w="937"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3740</w:t>
            </w:r>
          </w:p>
        </w:tc>
      </w:tr>
      <w:tr w:rsidR="003277C0" w:rsidTr="00FF3374">
        <w:trPr>
          <w:trHeight w:val="285"/>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|fy_low – fx_high|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|fy_high – fx_low|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|fy_low + fx_low|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|fy_high + fx_high|</w:t>
            </w:r>
          </w:p>
        </w:tc>
      </w:tr>
      <w:tr w:rsidR="003277C0" w:rsidTr="00FF3374">
        <w:trPr>
          <w:trHeight w:val="735"/>
        </w:trPr>
        <w:tc>
          <w:tcPr>
            <w:tcW w:w="1519" w:type="pct"/>
            <w:tcBorders>
              <w:top w:val="nil"/>
              <w:left w:val="single" w:sz="8" w:space="0" w:color="auto"/>
              <w:bottom w:val="single" w:sz="4" w:space="0" w:color="auto"/>
              <w:right w:val="single" w:sz="4" w:space="0" w:color="auto"/>
            </w:tcBorders>
            <w:shd w:val="clear" w:color="auto" w:fill="00B05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00B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1867</w:t>
            </w:r>
          </w:p>
        </w:tc>
        <w:tc>
          <w:tcPr>
            <w:tcW w:w="864" w:type="pct"/>
            <w:tcBorders>
              <w:top w:val="nil"/>
              <w:left w:val="nil"/>
              <w:bottom w:val="single" w:sz="4" w:space="0" w:color="auto"/>
              <w:right w:val="single" w:sz="4" w:space="0" w:color="auto"/>
            </w:tcBorders>
            <w:shd w:val="clear" w:color="auto" w:fill="00B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1752</w:t>
            </w:r>
          </w:p>
        </w:tc>
        <w:tc>
          <w:tcPr>
            <w:tcW w:w="816" w:type="pct"/>
            <w:tcBorders>
              <w:top w:val="nil"/>
              <w:left w:val="nil"/>
              <w:bottom w:val="single" w:sz="4" w:space="0" w:color="auto"/>
              <w:right w:val="single" w:sz="4" w:space="0" w:color="auto"/>
            </w:tcBorders>
            <w:shd w:val="clear" w:color="auto" w:fill="00B050"/>
            <w:vAlign w:val="center"/>
            <w:hideMark/>
          </w:tcPr>
          <w:p w:rsidR="003277C0" w:rsidRDefault="003277C0" w:rsidP="00FF3374">
            <w:pPr>
              <w:overflowPunct/>
              <w:autoSpaceDE/>
              <w:adjustRightInd/>
              <w:spacing w:after="0"/>
              <w:jc w:val="center"/>
              <w:rPr>
                <w:rFonts w:ascii="Arial" w:hAnsi="Arial" w:cs="Arial"/>
                <w:color w:val="000000"/>
                <w:sz w:val="18"/>
                <w:szCs w:val="18"/>
              </w:rPr>
            </w:pPr>
            <w:r>
              <w:rPr>
                <w:rFonts w:ascii="Arial" w:hAnsi="Arial" w:cs="Arial"/>
                <w:color w:val="000000"/>
                <w:sz w:val="18"/>
                <w:szCs w:val="18"/>
              </w:rPr>
              <w:t>3203</w:t>
            </w:r>
          </w:p>
        </w:tc>
        <w:tc>
          <w:tcPr>
            <w:tcW w:w="937" w:type="pct"/>
            <w:tcBorders>
              <w:top w:val="nil"/>
              <w:left w:val="nil"/>
              <w:bottom w:val="single" w:sz="4" w:space="0" w:color="auto"/>
              <w:right w:val="single" w:sz="8" w:space="0" w:color="auto"/>
            </w:tcBorders>
            <w:shd w:val="clear" w:color="auto" w:fill="00B050"/>
            <w:vAlign w:val="center"/>
            <w:hideMark/>
          </w:tcPr>
          <w:p w:rsidR="003277C0" w:rsidRDefault="003277C0" w:rsidP="00FF3374">
            <w:pPr>
              <w:overflowPunct/>
              <w:autoSpaceDE/>
              <w:adjustRightInd/>
              <w:spacing w:after="0"/>
              <w:jc w:val="center"/>
              <w:rPr>
                <w:rFonts w:ascii="Arial" w:hAnsi="Arial" w:cs="Arial"/>
                <w:color w:val="000000"/>
                <w:sz w:val="18"/>
                <w:szCs w:val="18"/>
              </w:rPr>
            </w:pPr>
            <w:r>
              <w:rPr>
                <w:rFonts w:ascii="Arial" w:hAnsi="Arial" w:cs="Arial"/>
                <w:color w:val="000000"/>
                <w:sz w:val="18"/>
                <w:szCs w:val="18"/>
              </w:rPr>
              <w:t>3318</w:t>
            </w:r>
          </w:p>
        </w:tc>
      </w:tr>
      <w:tr w:rsidR="003277C0" w:rsidTr="00FF3374">
        <w:trPr>
          <w:trHeight w:val="30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3</w:t>
            </w:r>
            <w:r>
              <w:rPr>
                <w:rFonts w:ascii="Arial" w:hAnsi="Arial" w:cs="Arial"/>
                <w:sz w:val="18"/>
                <w:szCs w:val="18"/>
                <w:vertAlign w:val="superscript"/>
              </w:rPr>
              <w:t>rd</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 fy_high|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 fy_low|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|2*fy_low – fx_high|</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|2*fy_high – fx_low|</w:t>
            </w:r>
          </w:p>
        </w:tc>
      </w:tr>
      <w:tr w:rsidR="003277C0" w:rsidTr="00FF3374">
        <w:trPr>
          <w:trHeight w:val="825"/>
        </w:trPr>
        <w:tc>
          <w:tcPr>
            <w:tcW w:w="1519" w:type="pct"/>
            <w:tcBorders>
              <w:top w:val="nil"/>
              <w:left w:val="single" w:sz="8" w:space="0" w:color="auto"/>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color w:val="000000"/>
                <w:sz w:val="18"/>
                <w:szCs w:val="18"/>
              </w:rPr>
            </w:pPr>
            <w:r>
              <w:rPr>
                <w:rFonts w:ascii="Arial" w:hAnsi="Arial" w:cs="Arial"/>
                <w:color w:val="000000"/>
                <w:sz w:val="18"/>
                <w:szCs w:val="18"/>
              </w:rPr>
              <w:t>4252</w:t>
            </w:r>
          </w:p>
        </w:tc>
        <w:tc>
          <w:tcPr>
            <w:tcW w:w="864"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color w:val="000000"/>
                <w:sz w:val="18"/>
                <w:szCs w:val="18"/>
              </w:rPr>
            </w:pPr>
            <w:r>
              <w:rPr>
                <w:rFonts w:ascii="Arial" w:hAnsi="Arial" w:cs="Arial"/>
                <w:color w:val="000000"/>
                <w:sz w:val="18"/>
                <w:szCs w:val="18"/>
              </w:rPr>
              <w:t>4437</w:t>
            </w:r>
          </w:p>
        </w:tc>
        <w:tc>
          <w:tcPr>
            <w:tcW w:w="816"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1164</w:t>
            </w:r>
          </w:p>
        </w:tc>
        <w:tc>
          <w:tcPr>
            <w:tcW w:w="937" w:type="pct"/>
            <w:tcBorders>
              <w:top w:val="nil"/>
              <w:left w:val="nil"/>
              <w:bottom w:val="single" w:sz="4" w:space="0" w:color="auto"/>
              <w:right w:val="single" w:sz="8"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1004</w:t>
            </w:r>
          </w:p>
        </w:tc>
      </w:tr>
      <w:tr w:rsidR="003277C0" w:rsidTr="00FF3374">
        <w:trPr>
          <w:trHeight w:val="285"/>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3</w:t>
            </w:r>
            <w:r>
              <w:rPr>
                <w:rFonts w:ascii="Arial" w:hAnsi="Arial" w:cs="Arial"/>
                <w:sz w:val="18"/>
                <w:szCs w:val="18"/>
                <w:vertAlign w:val="superscript"/>
              </w:rPr>
              <w:t>rd</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 fy_low|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 fy_high|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|2*fy_low + fx_low|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|2*fy_high + fx_high|</w:t>
            </w:r>
          </w:p>
        </w:tc>
      </w:tr>
      <w:tr w:rsidR="003277C0" w:rsidTr="00FF3374">
        <w:trPr>
          <w:trHeight w:val="735"/>
        </w:trPr>
        <w:tc>
          <w:tcPr>
            <w:tcW w:w="1519" w:type="pct"/>
            <w:tcBorders>
              <w:top w:val="nil"/>
              <w:left w:val="single" w:sz="8" w:space="0" w:color="auto"/>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5703</w:t>
            </w:r>
          </w:p>
        </w:tc>
        <w:tc>
          <w:tcPr>
            <w:tcW w:w="864"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5888</w:t>
            </w:r>
          </w:p>
        </w:tc>
        <w:tc>
          <w:tcPr>
            <w:tcW w:w="816"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3906</w:t>
            </w:r>
          </w:p>
        </w:tc>
        <w:tc>
          <w:tcPr>
            <w:tcW w:w="937" w:type="pct"/>
            <w:tcBorders>
              <w:top w:val="nil"/>
              <w:left w:val="nil"/>
              <w:bottom w:val="single" w:sz="4" w:space="0" w:color="auto"/>
              <w:right w:val="single" w:sz="8"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4066</w:t>
            </w:r>
          </w:p>
        </w:tc>
      </w:tr>
      <w:tr w:rsidR="003277C0" w:rsidTr="00FF3374">
        <w:trPr>
          <w:trHeight w:val="51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|3*fx_low –1* fy_high|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|3*fx_high – 1*fy_low|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|3*fy_low – 1*fx_high|</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|3*fy_high – 1*fx_low|</w:t>
            </w:r>
          </w:p>
        </w:tc>
      </w:tr>
      <w:tr w:rsidR="003277C0" w:rsidTr="00FF3374">
        <w:trPr>
          <w:trHeight w:val="645"/>
        </w:trPr>
        <w:tc>
          <w:tcPr>
            <w:tcW w:w="1519" w:type="pct"/>
            <w:tcBorders>
              <w:top w:val="nil"/>
              <w:left w:val="single" w:sz="8" w:space="0" w:color="auto"/>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6752</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7007</w:t>
            </w:r>
          </w:p>
        </w:tc>
        <w:tc>
          <w:tcPr>
            <w:tcW w:w="816"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461</w:t>
            </w:r>
          </w:p>
        </w:tc>
        <w:tc>
          <w:tcPr>
            <w:tcW w:w="937" w:type="pct"/>
            <w:tcBorders>
              <w:top w:val="nil"/>
              <w:left w:val="nil"/>
              <w:bottom w:val="single" w:sz="4" w:space="0" w:color="auto"/>
              <w:right w:val="single" w:sz="8"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256</w:t>
            </w:r>
          </w:p>
        </w:tc>
      </w:tr>
      <w:tr w:rsidR="003277C0" w:rsidTr="00FF3374">
        <w:trPr>
          <w:trHeight w:val="51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|3*fx_low +1* fy_low|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|3*fx_high + 1*fy_high|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|3*fy_low + 1*fx_low|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|3*fy_high + 1*fx_high|</w:t>
            </w:r>
          </w:p>
        </w:tc>
      </w:tr>
      <w:tr w:rsidR="003277C0" w:rsidTr="00FF3374">
        <w:trPr>
          <w:trHeight w:val="780"/>
        </w:trPr>
        <w:tc>
          <w:tcPr>
            <w:tcW w:w="1519" w:type="pct"/>
            <w:tcBorders>
              <w:top w:val="nil"/>
              <w:left w:val="single" w:sz="8" w:space="0" w:color="auto"/>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8203</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8458</w:t>
            </w:r>
          </w:p>
        </w:tc>
        <w:tc>
          <w:tcPr>
            <w:tcW w:w="816"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4609</w:t>
            </w:r>
          </w:p>
        </w:tc>
        <w:tc>
          <w:tcPr>
            <w:tcW w:w="937" w:type="pct"/>
            <w:tcBorders>
              <w:top w:val="nil"/>
              <w:left w:val="nil"/>
              <w:bottom w:val="single" w:sz="4" w:space="0" w:color="auto"/>
              <w:right w:val="single" w:sz="8"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4814</w:t>
            </w:r>
          </w:p>
        </w:tc>
      </w:tr>
      <w:tr w:rsidR="003277C0" w:rsidTr="00FF3374">
        <w:trPr>
          <w:trHeight w:val="48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–2* fy_high|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–2* fy_low|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+2* fy_low|</w:t>
            </w:r>
          </w:p>
        </w:tc>
        <w:tc>
          <w:tcPr>
            <w:tcW w:w="937"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+2* fy_high|</w:t>
            </w:r>
          </w:p>
        </w:tc>
      </w:tr>
      <w:tr w:rsidR="003277C0" w:rsidTr="00FF3374">
        <w:trPr>
          <w:trHeight w:val="780"/>
        </w:trPr>
        <w:tc>
          <w:tcPr>
            <w:tcW w:w="1519" w:type="pct"/>
            <w:tcBorders>
              <w:top w:val="nil"/>
              <w:left w:val="single" w:sz="8" w:space="0" w:color="auto"/>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3504</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3734</w:t>
            </w:r>
          </w:p>
        </w:tc>
        <w:tc>
          <w:tcPr>
            <w:tcW w:w="816"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6406</w:t>
            </w:r>
          </w:p>
        </w:tc>
        <w:tc>
          <w:tcPr>
            <w:tcW w:w="937"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6636</w:t>
            </w:r>
          </w:p>
        </w:tc>
      </w:tr>
      <w:tr w:rsidR="003277C0" w:rsidTr="00FF3374">
        <w:trPr>
          <w:trHeight w:val="48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|fx_low – 4*fy_high|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|fx_high – 4*fy_low|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|fy_low – 4*fx_high|</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|fy_high – 4*fx_low|</w:t>
            </w:r>
          </w:p>
        </w:tc>
      </w:tr>
      <w:tr w:rsidR="003277C0" w:rsidTr="00FF3374">
        <w:trPr>
          <w:trHeight w:val="675"/>
        </w:trPr>
        <w:tc>
          <w:tcPr>
            <w:tcW w:w="1519" w:type="pct"/>
            <w:tcBorders>
              <w:top w:val="nil"/>
              <w:left w:val="single" w:sz="8" w:space="0" w:color="auto"/>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492</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242</w:t>
            </w:r>
          </w:p>
        </w:tc>
        <w:tc>
          <w:tcPr>
            <w:tcW w:w="816"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9577</w:t>
            </w:r>
          </w:p>
        </w:tc>
        <w:tc>
          <w:tcPr>
            <w:tcW w:w="937" w:type="pct"/>
            <w:tcBorders>
              <w:top w:val="nil"/>
              <w:left w:val="nil"/>
              <w:bottom w:val="single" w:sz="4" w:space="0" w:color="auto"/>
              <w:right w:val="single" w:sz="8"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9252</w:t>
            </w:r>
          </w:p>
        </w:tc>
      </w:tr>
      <w:tr w:rsidR="003277C0" w:rsidTr="00FF3374">
        <w:trPr>
          <w:trHeight w:val="285"/>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- 3*fy_high|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- 3*fy_low|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|2*fy_low - 3*fx_high|</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|2*fy_high -3*fx_low|</w:t>
            </w:r>
          </w:p>
        </w:tc>
      </w:tr>
      <w:tr w:rsidR="003277C0" w:rsidTr="00FF3374">
        <w:trPr>
          <w:trHeight w:val="780"/>
        </w:trPr>
        <w:tc>
          <w:tcPr>
            <w:tcW w:w="1519" w:type="pct"/>
            <w:tcBorders>
              <w:top w:val="nil"/>
              <w:left w:val="single" w:sz="8" w:space="0" w:color="auto"/>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2756</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3031</w:t>
            </w:r>
          </w:p>
        </w:tc>
        <w:tc>
          <w:tcPr>
            <w:tcW w:w="816"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6304</w:t>
            </w:r>
          </w:p>
        </w:tc>
        <w:tc>
          <w:tcPr>
            <w:tcW w:w="937" w:type="pct"/>
            <w:tcBorders>
              <w:top w:val="nil"/>
              <w:left w:val="nil"/>
              <w:bottom w:val="single" w:sz="4" w:space="0" w:color="auto"/>
              <w:right w:val="single" w:sz="8"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6004</w:t>
            </w:r>
          </w:p>
        </w:tc>
      </w:tr>
      <w:tr w:rsidR="003277C0" w:rsidTr="00FF3374">
        <w:trPr>
          <w:trHeight w:val="285"/>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|fx_low + 4*fy_low|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|fx_high + 4*fy_high|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|fy_low + 4*fx_low|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|fy_high + 4*fx_high|</w:t>
            </w:r>
          </w:p>
        </w:tc>
      </w:tr>
      <w:tr w:rsidR="003277C0" w:rsidTr="00FF3374">
        <w:trPr>
          <w:trHeight w:val="285"/>
        </w:trPr>
        <w:tc>
          <w:tcPr>
            <w:tcW w:w="1519" w:type="pct"/>
            <w:tcBorders>
              <w:top w:val="nil"/>
              <w:left w:val="single" w:sz="8" w:space="0" w:color="auto"/>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5312</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5562</w:t>
            </w:r>
          </w:p>
        </w:tc>
        <w:tc>
          <w:tcPr>
            <w:tcW w:w="816"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10703</w:t>
            </w:r>
          </w:p>
        </w:tc>
        <w:tc>
          <w:tcPr>
            <w:tcW w:w="937" w:type="pct"/>
            <w:tcBorders>
              <w:top w:val="nil"/>
              <w:left w:val="nil"/>
              <w:bottom w:val="single" w:sz="4" w:space="0" w:color="auto"/>
              <w:right w:val="single" w:sz="8"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11028</w:t>
            </w:r>
          </w:p>
        </w:tc>
      </w:tr>
      <w:tr w:rsidR="003277C0" w:rsidTr="00FF3374">
        <w:trPr>
          <w:trHeight w:val="285"/>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+ 3*fy_low|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+ 3*fy_high|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|2*fy_low + 3*fx_low|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|2*fy_high + 3*fx_high|</w:t>
            </w:r>
          </w:p>
        </w:tc>
      </w:tr>
      <w:tr w:rsidR="003277C0" w:rsidTr="00FF3374">
        <w:trPr>
          <w:trHeight w:val="300"/>
        </w:trPr>
        <w:tc>
          <w:tcPr>
            <w:tcW w:w="1519" w:type="pct"/>
            <w:tcBorders>
              <w:top w:val="nil"/>
              <w:left w:val="single" w:sz="8" w:space="0" w:color="auto"/>
              <w:bottom w:val="single" w:sz="8" w:space="0" w:color="auto"/>
              <w:right w:val="single" w:sz="4" w:space="0" w:color="auto"/>
            </w:tcBorders>
            <w:shd w:val="clear" w:color="auto" w:fill="FFC00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8"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7109</w:t>
            </w:r>
          </w:p>
        </w:tc>
        <w:tc>
          <w:tcPr>
            <w:tcW w:w="864" w:type="pct"/>
            <w:tcBorders>
              <w:top w:val="nil"/>
              <w:left w:val="nil"/>
              <w:bottom w:val="single" w:sz="8"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7384</w:t>
            </w:r>
          </w:p>
        </w:tc>
        <w:tc>
          <w:tcPr>
            <w:tcW w:w="816" w:type="pct"/>
            <w:tcBorders>
              <w:top w:val="nil"/>
              <w:left w:val="nil"/>
              <w:bottom w:val="single" w:sz="8"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8906</w:t>
            </w:r>
          </w:p>
        </w:tc>
        <w:tc>
          <w:tcPr>
            <w:tcW w:w="937" w:type="pct"/>
            <w:tcBorders>
              <w:top w:val="nil"/>
              <w:left w:val="nil"/>
              <w:bottom w:val="single" w:sz="8" w:space="0" w:color="auto"/>
              <w:right w:val="single" w:sz="8"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9206</w:t>
            </w:r>
          </w:p>
        </w:tc>
      </w:tr>
    </w:tbl>
    <w:p w:rsidR="003277C0" w:rsidRDefault="003277C0" w:rsidP="003277C0">
      <w:pPr>
        <w:rPr>
          <w:lang w:val="en-GB"/>
        </w:rPr>
      </w:pPr>
    </w:p>
    <w:p w:rsidR="003277C0" w:rsidRDefault="003277C0" w:rsidP="003277C0">
      <w:r>
        <w:t xml:space="preserve">There is no IMD issue for Rx of band 7 with UL </w:t>
      </w:r>
      <w:bookmarkStart w:id="385" w:name="OLE_LINK2"/>
      <w:r>
        <w:t>DC_8_n28</w:t>
      </w:r>
      <w:bookmarkEnd w:id="385"/>
      <w:r>
        <w:t>.</w:t>
      </w:r>
    </w:p>
    <w:p w:rsidR="003277C0" w:rsidRDefault="003277C0" w:rsidP="003277C0">
      <w:r>
        <w:t>There is no IMD issue for Rx of band 8 with UL DC_7_n28.</w:t>
      </w:r>
    </w:p>
    <w:p w:rsidR="003277C0" w:rsidRDefault="003277C0" w:rsidP="003277C0">
      <w:pPr>
        <w:keepNext/>
        <w:keepLines/>
        <w:spacing w:before="120"/>
        <w:ind w:left="1134" w:hanging="1134"/>
        <w:outlineLvl w:val="2"/>
        <w:rPr>
          <w:rFonts w:ascii="Arial" w:eastAsia="Times New Roman" w:hAnsi="Arial" w:cs="Arial"/>
          <w:sz w:val="28"/>
          <w:szCs w:val="28"/>
        </w:rPr>
      </w:pPr>
      <w:r>
        <w:rPr>
          <w:rFonts w:ascii="Arial" w:hAnsi="Arial" w:cs="Arial"/>
          <w:sz w:val="28"/>
          <w:szCs w:val="28"/>
        </w:rPr>
        <w:lastRenderedPageBreak/>
        <w:t>5.44.4</w:t>
      </w:r>
      <w:r>
        <w:rPr>
          <w:rFonts w:ascii="Arial" w:hAnsi="Arial" w:cs="Arial"/>
          <w:sz w:val="28"/>
          <w:szCs w:val="28"/>
        </w:rPr>
        <w:tab/>
        <w:t xml:space="preserve"> ∆TIB and ∆RIB values</w:t>
      </w:r>
    </w:p>
    <w:p w:rsidR="003277C0" w:rsidRDefault="003277C0" w:rsidP="003277C0">
      <w:pPr>
        <w:pStyle w:val="TH"/>
        <w:rPr>
          <w:lang w:val="en-GB" w:eastAsia="en-US"/>
        </w:rPr>
      </w:pPr>
      <w:r>
        <w:t>Table 5.44.4-1: ΔT</w:t>
      </w:r>
      <w:r>
        <w:rPr>
          <w:vertAlign w:val="subscript"/>
        </w:rPr>
        <w:t>IB,c</w:t>
      </w:r>
      <w:r>
        <w:t xml:space="preserve"> due to EN-DC(three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3277C0" w:rsidTr="00FF3374">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pPr>
            <w:r>
              <w:t>ΔT</w:t>
            </w:r>
            <w:r>
              <w:rPr>
                <w:vertAlign w:val="subscript"/>
              </w:rPr>
              <w:t>IB,c</w:t>
            </w:r>
            <w:r>
              <w:t xml:space="preserve"> [dB]</w:t>
            </w:r>
          </w:p>
        </w:tc>
      </w:tr>
      <w:tr w:rsidR="003277C0" w:rsidTr="00FF3374">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Next/>
              <w:keepLines/>
              <w:jc w:val="center"/>
              <w:rPr>
                <w:rFonts w:ascii="Arial" w:hAnsi="Arial" w:cs="Arial"/>
                <w:sz w:val="18"/>
              </w:rPr>
            </w:pPr>
            <w:r>
              <w:rPr>
                <w:rFonts w:ascii="Arial" w:hAnsi="Arial" w:cs="Arial"/>
                <w:sz w:val="18"/>
              </w:rPr>
              <w:t>DC_7-8_n28</w:t>
            </w:r>
          </w:p>
        </w:tc>
        <w:tc>
          <w:tcPr>
            <w:tcW w:w="204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rPr>
            </w:pPr>
            <w:r>
              <w:rPr>
                <w:rFonts w:cs="Arial"/>
              </w:rPr>
              <w:t>7</w:t>
            </w:r>
          </w:p>
        </w:tc>
        <w:tc>
          <w:tcPr>
            <w:tcW w:w="2340" w:type="dxa"/>
            <w:tcBorders>
              <w:top w:val="single" w:sz="4" w:space="0" w:color="auto"/>
              <w:left w:val="single" w:sz="4" w:space="0" w:color="auto"/>
              <w:bottom w:val="single" w:sz="4" w:space="0" w:color="auto"/>
              <w:right w:val="single" w:sz="4" w:space="0" w:color="auto"/>
            </w:tcBorders>
            <w:hideMark/>
          </w:tcPr>
          <w:p w:rsidR="003277C0" w:rsidRDefault="003277C0" w:rsidP="00FF3374">
            <w:pPr>
              <w:pStyle w:val="TAC"/>
              <w:rPr>
                <w:rFonts w:eastAsia="Times New Roman" w:cs="Arial"/>
              </w:rPr>
            </w:pPr>
            <w:r>
              <w:rPr>
                <w:rFonts w:cs="Arial"/>
              </w:rPr>
              <w:t>0.3</w:t>
            </w:r>
          </w:p>
        </w:tc>
      </w:tr>
      <w:tr w:rsidR="003277C0" w:rsidTr="00FF3374">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overflowPunct/>
              <w:autoSpaceDE/>
              <w:autoSpaceDN/>
              <w:adjustRightInd/>
              <w:spacing w:after="0"/>
              <w:rPr>
                <w:rFonts w:ascii="Arial" w:eastAsia="Times New Roman" w:hAnsi="Arial" w:cs="Arial"/>
                <w:sz w:val="18"/>
                <w:lang w:val="en-GB"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rPr>
            </w:pPr>
            <w:r>
              <w:rPr>
                <w:rFonts w:cs="Arial"/>
              </w:rPr>
              <w:t>8</w:t>
            </w:r>
          </w:p>
        </w:tc>
        <w:tc>
          <w:tcPr>
            <w:tcW w:w="2340" w:type="dxa"/>
            <w:tcBorders>
              <w:top w:val="single" w:sz="4" w:space="0" w:color="auto"/>
              <w:left w:val="single" w:sz="4" w:space="0" w:color="auto"/>
              <w:bottom w:val="single" w:sz="4" w:space="0" w:color="auto"/>
              <w:right w:val="single" w:sz="4" w:space="0" w:color="auto"/>
            </w:tcBorders>
            <w:hideMark/>
          </w:tcPr>
          <w:p w:rsidR="003277C0" w:rsidRDefault="003277C0" w:rsidP="00FF3374">
            <w:pPr>
              <w:pStyle w:val="TAC"/>
              <w:rPr>
                <w:rFonts w:cs="Arial"/>
              </w:rPr>
            </w:pPr>
            <w:r>
              <w:rPr>
                <w:rFonts w:cs="Arial"/>
              </w:rPr>
              <w:t>0.6</w:t>
            </w:r>
          </w:p>
        </w:tc>
      </w:tr>
      <w:tr w:rsidR="003277C0" w:rsidTr="00FF3374">
        <w:trPr>
          <w:trHeight w:val="62"/>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overflowPunct/>
              <w:autoSpaceDE/>
              <w:autoSpaceDN/>
              <w:adjustRightInd/>
              <w:spacing w:after="0"/>
              <w:rPr>
                <w:rFonts w:ascii="Arial" w:eastAsia="Times New Roman" w:hAnsi="Arial" w:cs="Arial"/>
                <w:sz w:val="18"/>
                <w:lang w:val="en-GB"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rPr>
            </w:pPr>
            <w:r>
              <w:rPr>
                <w:rFonts w:cs="Arial"/>
              </w:rPr>
              <w:t>n28</w:t>
            </w:r>
          </w:p>
        </w:tc>
        <w:tc>
          <w:tcPr>
            <w:tcW w:w="2340" w:type="dxa"/>
            <w:tcBorders>
              <w:top w:val="single" w:sz="4" w:space="0" w:color="auto"/>
              <w:left w:val="single" w:sz="4" w:space="0" w:color="auto"/>
              <w:bottom w:val="single" w:sz="4" w:space="0" w:color="auto"/>
              <w:right w:val="single" w:sz="4" w:space="0" w:color="auto"/>
            </w:tcBorders>
            <w:hideMark/>
          </w:tcPr>
          <w:p w:rsidR="003277C0" w:rsidRDefault="003277C0" w:rsidP="00FF3374">
            <w:pPr>
              <w:pStyle w:val="TAC"/>
              <w:rPr>
                <w:rFonts w:cs="Arial"/>
                <w:vertAlign w:val="superscript"/>
              </w:rPr>
            </w:pPr>
            <w:r>
              <w:rPr>
                <w:rFonts w:cs="Arial"/>
              </w:rPr>
              <w:t>0.5</w:t>
            </w:r>
          </w:p>
        </w:tc>
      </w:tr>
    </w:tbl>
    <w:p w:rsidR="003277C0" w:rsidRDefault="003277C0" w:rsidP="003277C0">
      <w:pPr>
        <w:rPr>
          <w:rFonts w:eastAsia="Times New Roman"/>
          <w:lang w:val="en-GB" w:eastAsia="en-US"/>
        </w:rPr>
      </w:pPr>
    </w:p>
    <w:p w:rsidR="003277C0" w:rsidRDefault="003277C0" w:rsidP="003277C0">
      <w:pPr>
        <w:keepNext/>
        <w:keepLines/>
        <w:spacing w:before="60"/>
        <w:jc w:val="center"/>
        <w:rPr>
          <w:rFonts w:ascii="Arial" w:hAnsi="Arial"/>
          <w:b/>
        </w:rPr>
      </w:pPr>
      <w:r>
        <w:rPr>
          <w:rFonts w:ascii="Arial" w:hAnsi="Arial"/>
          <w:b/>
        </w:rPr>
        <w:t>Table 5.44.4-2: ΔRIB,c due to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3277C0" w:rsidTr="00FF3374">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pPr>
            <w:r>
              <w:t>ΔR</w:t>
            </w:r>
            <w:r>
              <w:rPr>
                <w:vertAlign w:val="subscript"/>
              </w:rPr>
              <w:t>IB</w:t>
            </w:r>
            <w:r>
              <w:t xml:space="preserve"> [dB]</w:t>
            </w:r>
          </w:p>
        </w:tc>
      </w:tr>
      <w:tr w:rsidR="003277C0" w:rsidTr="00FF3374">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Next/>
              <w:keepLines/>
              <w:jc w:val="center"/>
              <w:rPr>
                <w:rFonts w:ascii="Arial" w:hAnsi="Arial" w:cs="Arial"/>
                <w:sz w:val="18"/>
                <w:lang w:eastAsia="ja-JP"/>
              </w:rPr>
            </w:pPr>
            <w:r>
              <w:rPr>
                <w:rFonts w:ascii="Arial" w:hAnsi="Arial" w:cs="Arial"/>
                <w:sz w:val="18"/>
              </w:rPr>
              <w:t>DC_7-8_n28</w:t>
            </w:r>
          </w:p>
        </w:tc>
        <w:tc>
          <w:tcPr>
            <w:tcW w:w="205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rPr>
            </w:pPr>
            <w:r>
              <w:rPr>
                <w:rFonts w:cs="Arial"/>
              </w:rPr>
              <w:t>7</w:t>
            </w:r>
          </w:p>
        </w:tc>
        <w:tc>
          <w:tcPr>
            <w:tcW w:w="2340" w:type="dxa"/>
            <w:tcBorders>
              <w:top w:val="single" w:sz="4" w:space="0" w:color="auto"/>
              <w:left w:val="single" w:sz="4" w:space="0" w:color="auto"/>
              <w:bottom w:val="single" w:sz="4" w:space="0" w:color="auto"/>
              <w:right w:val="single" w:sz="4" w:space="0" w:color="auto"/>
            </w:tcBorders>
            <w:hideMark/>
          </w:tcPr>
          <w:p w:rsidR="003277C0" w:rsidRDefault="003277C0" w:rsidP="00FF3374">
            <w:pPr>
              <w:pStyle w:val="TAC"/>
              <w:rPr>
                <w:rFonts w:eastAsia="Times New Roman" w:cs="Arial"/>
              </w:rPr>
            </w:pPr>
            <w:r>
              <w:rPr>
                <w:rFonts w:cs="Arial"/>
              </w:rPr>
              <w:t>0</w:t>
            </w:r>
          </w:p>
        </w:tc>
      </w:tr>
      <w:tr w:rsidR="003277C0" w:rsidTr="00FF3374">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overflowPunct/>
              <w:autoSpaceDE/>
              <w:autoSpaceDN/>
              <w:adjustRightInd/>
              <w:spacing w:after="0"/>
              <w:rPr>
                <w:rFonts w:ascii="Arial" w:eastAsia="Times New Roman"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rPr>
            </w:pPr>
            <w:r>
              <w:rPr>
                <w:rFonts w:cs="Arial"/>
              </w:rPr>
              <w:t>8</w:t>
            </w:r>
          </w:p>
        </w:tc>
        <w:tc>
          <w:tcPr>
            <w:tcW w:w="2340" w:type="dxa"/>
            <w:tcBorders>
              <w:top w:val="single" w:sz="4" w:space="0" w:color="auto"/>
              <w:left w:val="single" w:sz="4" w:space="0" w:color="auto"/>
              <w:bottom w:val="single" w:sz="4" w:space="0" w:color="auto"/>
              <w:right w:val="single" w:sz="4" w:space="0" w:color="auto"/>
            </w:tcBorders>
            <w:hideMark/>
          </w:tcPr>
          <w:p w:rsidR="003277C0" w:rsidRDefault="003277C0" w:rsidP="00FF3374">
            <w:pPr>
              <w:pStyle w:val="TAC"/>
              <w:rPr>
                <w:rFonts w:cs="Arial"/>
              </w:rPr>
            </w:pPr>
            <w:r>
              <w:rPr>
                <w:rFonts w:cs="Arial"/>
              </w:rPr>
              <w:t>0.2</w:t>
            </w:r>
          </w:p>
        </w:tc>
      </w:tr>
      <w:tr w:rsidR="003277C0" w:rsidTr="00FF3374">
        <w:trPr>
          <w:trHeight w:val="62"/>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overflowPunct/>
              <w:autoSpaceDE/>
              <w:autoSpaceDN/>
              <w:adjustRightInd/>
              <w:spacing w:after="0"/>
              <w:rPr>
                <w:rFonts w:ascii="Arial" w:eastAsia="Times New Roman"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rPr>
            </w:pPr>
            <w:r>
              <w:rPr>
                <w:rFonts w:cs="Arial"/>
              </w:rPr>
              <w:t>n28</w:t>
            </w:r>
          </w:p>
        </w:tc>
        <w:tc>
          <w:tcPr>
            <w:tcW w:w="2340" w:type="dxa"/>
            <w:tcBorders>
              <w:top w:val="single" w:sz="4" w:space="0" w:color="auto"/>
              <w:left w:val="single" w:sz="4" w:space="0" w:color="auto"/>
              <w:bottom w:val="single" w:sz="4" w:space="0" w:color="auto"/>
              <w:right w:val="single" w:sz="4" w:space="0" w:color="auto"/>
            </w:tcBorders>
            <w:hideMark/>
          </w:tcPr>
          <w:p w:rsidR="003277C0" w:rsidRDefault="003277C0" w:rsidP="00FF3374">
            <w:pPr>
              <w:pStyle w:val="TAC"/>
              <w:rPr>
                <w:rFonts w:cs="Arial"/>
                <w:vertAlign w:val="superscript"/>
              </w:rPr>
            </w:pPr>
            <w:r>
              <w:rPr>
                <w:rFonts w:cs="Arial"/>
              </w:rPr>
              <w:t>0.1</w:t>
            </w:r>
          </w:p>
        </w:tc>
      </w:tr>
    </w:tbl>
    <w:p w:rsidR="003277C0" w:rsidRDefault="003277C0" w:rsidP="003277C0">
      <w:pPr>
        <w:keepNext/>
        <w:keepLines/>
        <w:spacing w:before="120"/>
        <w:ind w:left="1134" w:hanging="1134"/>
        <w:outlineLvl w:val="2"/>
        <w:rPr>
          <w:rFonts w:ascii="Arial" w:hAnsi="Arial" w:cs="Arial"/>
          <w:sz w:val="28"/>
          <w:szCs w:val="28"/>
        </w:rPr>
      </w:pPr>
      <w:r>
        <w:rPr>
          <w:rFonts w:ascii="Arial" w:hAnsi="Arial" w:cs="Arial"/>
          <w:sz w:val="28"/>
          <w:szCs w:val="28"/>
        </w:rPr>
        <w:t>5.44.5</w:t>
      </w:r>
      <w:r>
        <w:rPr>
          <w:rFonts w:ascii="Arial" w:hAnsi="Arial" w:cs="Arial"/>
          <w:sz w:val="28"/>
          <w:szCs w:val="28"/>
        </w:rPr>
        <w:tab/>
        <w:t>REFSENS requirements</w:t>
      </w:r>
    </w:p>
    <w:p w:rsidR="003277C0" w:rsidRDefault="003277C0" w:rsidP="003277C0">
      <w:r>
        <w:t>There is no reference sensitivity exception (MSD) for DC_7-8_n28.</w:t>
      </w:r>
    </w:p>
    <w:p w:rsidR="003277C0" w:rsidRDefault="003277C0" w:rsidP="003277C0"/>
    <w:p w:rsidR="003277C0" w:rsidRDefault="003277C0" w:rsidP="003277C0">
      <w:pPr>
        <w:pStyle w:val="2"/>
        <w:tabs>
          <w:tab w:val="left" w:pos="420"/>
        </w:tabs>
        <w:spacing w:after="240"/>
        <w:ind w:left="0" w:firstLine="0"/>
        <w:rPr>
          <w:rFonts w:eastAsia="Arial"/>
          <w:lang w:eastAsia="zh-TW"/>
        </w:rPr>
      </w:pPr>
      <w:bookmarkStart w:id="386" w:name="_Toc63603011"/>
      <w:r>
        <w:rPr>
          <w:lang w:eastAsia="zh-TW"/>
        </w:rPr>
        <w:t>5.45</w:t>
      </w:r>
      <w:r>
        <w:rPr>
          <w:lang w:eastAsia="zh-TW"/>
        </w:rPr>
        <w:tab/>
      </w:r>
      <w:r>
        <w:rPr>
          <w:lang w:eastAsia="zh-TW"/>
        </w:rPr>
        <w:tab/>
        <w:t>DC_20-28_n3</w:t>
      </w:r>
      <w:bookmarkEnd w:id="386"/>
    </w:p>
    <w:p w:rsidR="003277C0" w:rsidRDefault="003277C0" w:rsidP="003277C0">
      <w:pPr>
        <w:keepNext/>
        <w:keepLines/>
        <w:spacing w:before="120"/>
        <w:ind w:left="1134" w:hanging="1134"/>
        <w:outlineLvl w:val="2"/>
        <w:rPr>
          <w:rFonts w:ascii="Arial" w:hAnsi="Arial" w:cs="Arial"/>
          <w:sz w:val="28"/>
          <w:szCs w:val="28"/>
        </w:rPr>
      </w:pPr>
      <w:r>
        <w:rPr>
          <w:rFonts w:ascii="Arial" w:hAnsi="Arial" w:cs="Arial"/>
          <w:sz w:val="28"/>
          <w:szCs w:val="28"/>
        </w:rPr>
        <w:t>5.45.1</w:t>
      </w:r>
      <w:r>
        <w:rPr>
          <w:rFonts w:ascii="Arial" w:hAnsi="Arial" w:cs="Arial"/>
          <w:sz w:val="28"/>
          <w:szCs w:val="28"/>
        </w:rPr>
        <w:tab/>
        <w:t xml:space="preserve"> Operating bands for DC</w:t>
      </w:r>
    </w:p>
    <w:p w:rsidR="003277C0" w:rsidRDefault="003277C0" w:rsidP="003277C0">
      <w:pPr>
        <w:pStyle w:val="TH"/>
        <w:rPr>
          <w:lang w:val="en-GB" w:eastAsia="ja-JP"/>
        </w:rPr>
      </w:pPr>
      <w:r>
        <w:t>Table 5.45.1-1: Band combinations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7"/>
        <w:gridCol w:w="1686"/>
        <w:gridCol w:w="956"/>
      </w:tblGrid>
      <w:tr w:rsidR="003277C0" w:rsidTr="00FF3374">
        <w:trPr>
          <w:trHeight w:val="288"/>
          <w:tblHeader/>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cs="Arial"/>
                <w:lang w:eastAsia="en-US"/>
              </w:rPr>
            </w:pPr>
            <w:r>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cs="Arial"/>
                <w:lang w:val="fi-FI"/>
              </w:rPr>
            </w:pPr>
            <w:r>
              <w:rPr>
                <w:rFonts w:cs="Arial"/>
              </w:rPr>
              <w:t>E-UTRA CA ban</w:t>
            </w:r>
            <w:r>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cs="Arial"/>
                <w:lang w:val="en-GB"/>
              </w:rPr>
            </w:pPr>
            <w:r>
              <w:rPr>
                <w:rFonts w:cs="Arial"/>
              </w:rPr>
              <w:t>NR band</w:t>
            </w:r>
          </w:p>
        </w:tc>
      </w:tr>
      <w:tr w:rsidR="003277C0" w:rsidTr="00FF3374">
        <w:trPr>
          <w:trHeight w:val="288"/>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lang w:val="fi-FI"/>
              </w:rPr>
            </w:pPr>
            <w:r>
              <w:rPr>
                <w:rFonts w:cs="Arial"/>
                <w:lang w:eastAsia="ja-JP"/>
              </w:rPr>
              <w:t>DC_20-28_n3</w:t>
            </w:r>
          </w:p>
        </w:tc>
        <w:tc>
          <w:tcPr>
            <w:tcW w:w="168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lang w:val="en-GB"/>
              </w:rPr>
            </w:pPr>
            <w:r>
              <w:rPr>
                <w:rFonts w:cs="Arial"/>
                <w:lang w:eastAsia="ja-JP"/>
              </w:rPr>
              <w:t>CA_20-28</w:t>
            </w:r>
          </w:p>
        </w:tc>
        <w:tc>
          <w:tcPr>
            <w:tcW w:w="95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lang w:val="sv-SE" w:eastAsia="ja-JP"/>
              </w:rPr>
            </w:pPr>
            <w:r>
              <w:rPr>
                <w:lang w:eastAsia="ja-JP"/>
              </w:rPr>
              <w:t>n3</w:t>
            </w:r>
          </w:p>
        </w:tc>
      </w:tr>
    </w:tbl>
    <w:p w:rsidR="003277C0" w:rsidRDefault="003277C0" w:rsidP="003277C0">
      <w:pPr>
        <w:rPr>
          <w:rFonts w:eastAsia="Times New Roman"/>
          <w:lang w:val="en-GB" w:eastAsia="en-US"/>
        </w:rPr>
      </w:pPr>
    </w:p>
    <w:p w:rsidR="003277C0" w:rsidRDefault="003277C0" w:rsidP="003277C0">
      <w:pPr>
        <w:keepNext/>
        <w:keepLines/>
        <w:spacing w:before="120"/>
        <w:ind w:left="1134" w:hanging="1134"/>
        <w:outlineLvl w:val="2"/>
        <w:rPr>
          <w:rFonts w:ascii="Arial" w:hAnsi="Arial" w:cs="Arial"/>
          <w:sz w:val="28"/>
          <w:szCs w:val="28"/>
        </w:rPr>
      </w:pPr>
      <w:r>
        <w:rPr>
          <w:rFonts w:ascii="Arial" w:hAnsi="Arial" w:cs="Arial"/>
          <w:sz w:val="28"/>
          <w:szCs w:val="28"/>
        </w:rPr>
        <w:t xml:space="preserve">5.45.2 </w:t>
      </w:r>
      <w:r>
        <w:rPr>
          <w:rFonts w:ascii="Arial" w:hAnsi="Arial" w:cs="Arial"/>
          <w:sz w:val="28"/>
          <w:szCs w:val="28"/>
        </w:rPr>
        <w:tab/>
        <w:t>Configuration for DC</w:t>
      </w:r>
    </w:p>
    <w:p w:rsidR="003277C0" w:rsidRDefault="003277C0" w:rsidP="003277C0">
      <w:pPr>
        <w:pStyle w:val="TH"/>
        <w:rPr>
          <w:rFonts w:eastAsia="Yu Mincho"/>
          <w:sz w:val="28"/>
          <w:szCs w:val="28"/>
          <w:lang w:val="en-GB" w:eastAsia="ja-JP"/>
        </w:rPr>
      </w:pPr>
      <w:r>
        <w:t>Table 5.45.2-1: Inter-band EN-DC configurations (three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gridCol w:w="2638"/>
        <w:gridCol w:w="2358"/>
      </w:tblGrid>
      <w:tr w:rsidR="003277C0" w:rsidTr="00FF3374">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eastAsia="Times New Roman"/>
                <w:lang w:eastAsia="fi-FI"/>
              </w:rPr>
            </w:pPr>
            <w:r>
              <w:rPr>
                <w:lang w:eastAsia="fi-FI"/>
              </w:rPr>
              <w:t>EN-DC</w:t>
            </w:r>
          </w:p>
          <w:p w:rsidR="003277C0" w:rsidRDefault="003277C0" w:rsidP="00FF3374">
            <w:pPr>
              <w:pStyle w:val="TAH"/>
              <w:rPr>
                <w:lang w:eastAsia="fi-FI"/>
              </w:rPr>
            </w:pPr>
            <w:r>
              <w:rPr>
                <w:lang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lang w:eastAsia="fi-FI"/>
              </w:rPr>
            </w:pPr>
            <w:r>
              <w:rPr>
                <w:lang w:eastAsia="fi-FI"/>
              </w:rPr>
              <w:t>Uplink EN-DC</w:t>
            </w:r>
          </w:p>
          <w:p w:rsidR="003277C0" w:rsidRDefault="003277C0" w:rsidP="00FF3374">
            <w:pPr>
              <w:pStyle w:val="TAH"/>
              <w:rPr>
                <w:lang w:eastAsia="fi-FI"/>
              </w:rPr>
            </w:pPr>
            <w:r>
              <w:rPr>
                <w:lang w:eastAsia="fi-FI"/>
              </w:rPr>
              <w:t>configuration</w:t>
            </w:r>
          </w:p>
          <w:p w:rsidR="003277C0" w:rsidRDefault="003277C0" w:rsidP="00FF3374">
            <w:pPr>
              <w:pStyle w:val="TAH"/>
              <w:rPr>
                <w:lang w:val="en-GB" w:eastAsia="fi-FI"/>
              </w:rPr>
            </w:pPr>
            <w:r>
              <w:rPr>
                <w:lang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lang w:eastAsia="fi-FI"/>
              </w:rPr>
            </w:pPr>
            <w:r>
              <w:rPr>
                <w:lang w:eastAsia="fi-FI"/>
              </w:rPr>
              <w:t xml:space="preserve">E-UTRA </w:t>
            </w:r>
            <w:r>
              <w:rPr>
                <w:lang w:val="fi-FI" w:eastAsia="fi-FI"/>
              </w:rPr>
              <w:t xml:space="preserve">CA </w:t>
            </w:r>
            <w:r>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cs="Arial"/>
                <w:bCs/>
                <w:szCs w:val="18"/>
                <w:lang w:val="en-GB" w:eastAsia="fi-FI"/>
              </w:rPr>
            </w:pPr>
            <w:r>
              <w:rPr>
                <w:lang w:eastAsia="fi-FI"/>
              </w:rPr>
              <w:t>NR band</w:t>
            </w:r>
          </w:p>
        </w:tc>
      </w:tr>
      <w:tr w:rsidR="003277C0" w:rsidTr="00FF3374">
        <w:trPr>
          <w:trHeight w:val="424"/>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eastAsia="MS Mincho" w:cs="Arial"/>
                <w:lang w:eastAsia="ja-JP"/>
              </w:rPr>
            </w:pPr>
            <w:r>
              <w:rPr>
                <w:rFonts w:cs="Arial"/>
                <w:lang w:eastAsia="ja-JP"/>
              </w:rPr>
              <w:t>DC_20A-28A_n3A</w:t>
            </w:r>
          </w:p>
        </w:tc>
        <w:tc>
          <w:tcPr>
            <w:tcW w:w="227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eastAsia="MS Mincho"/>
                <w:b w:val="0"/>
                <w:lang w:val="fi-FI" w:eastAsia="ja-JP"/>
              </w:rPr>
            </w:pPr>
            <w:r>
              <w:rPr>
                <w:b w:val="0"/>
                <w:lang w:val="fi-FI" w:eastAsia="fi-FI"/>
              </w:rPr>
              <w:t>DC_20A_</w:t>
            </w:r>
            <w:r>
              <w:rPr>
                <w:b w:val="0"/>
                <w:lang w:val="fi-FI" w:eastAsia="ja-JP"/>
              </w:rPr>
              <w:t>n3A</w:t>
            </w:r>
            <w:r>
              <w:rPr>
                <w:b w:val="0"/>
                <w:lang w:val="fi-FI" w:eastAsia="fi-FI"/>
              </w:rPr>
              <w:t xml:space="preserve"> DC_28A_</w:t>
            </w:r>
            <w:r>
              <w:rPr>
                <w:b w:val="0"/>
                <w:lang w:val="fi-FI" w:eastAsia="ja-JP"/>
              </w:rPr>
              <w:t>n3A</w:t>
            </w:r>
          </w:p>
        </w:tc>
        <w:tc>
          <w:tcPr>
            <w:tcW w:w="2638"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eastAsia="Times New Roman"/>
                <w:b w:val="0"/>
                <w:lang w:val="en-GB" w:eastAsia="en-US"/>
              </w:rPr>
            </w:pPr>
            <w:r>
              <w:rPr>
                <w:b w:val="0"/>
              </w:rPr>
              <w:t>CA_20-28</w:t>
            </w:r>
          </w:p>
        </w:tc>
        <w:tc>
          <w:tcPr>
            <w:tcW w:w="2358"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b w:val="0"/>
                <w:lang w:val="fi-FI" w:eastAsia="ja-JP"/>
              </w:rPr>
            </w:pPr>
            <w:r>
              <w:rPr>
                <w:b w:val="0"/>
                <w:lang w:val="fi-FI" w:eastAsia="ja-JP"/>
              </w:rPr>
              <w:t>n3</w:t>
            </w:r>
          </w:p>
        </w:tc>
      </w:tr>
    </w:tbl>
    <w:p w:rsidR="003277C0" w:rsidRDefault="003277C0" w:rsidP="003277C0">
      <w:pPr>
        <w:rPr>
          <w:rFonts w:eastAsia="Malgun Gothic"/>
          <w:lang w:val="en-GB" w:eastAsia="ko-KR"/>
        </w:rPr>
      </w:pPr>
    </w:p>
    <w:p w:rsidR="003277C0" w:rsidRDefault="003277C0" w:rsidP="003277C0">
      <w:pPr>
        <w:keepNext/>
        <w:keepLines/>
        <w:spacing w:before="120"/>
        <w:ind w:left="1134" w:hanging="1134"/>
        <w:outlineLvl w:val="2"/>
        <w:rPr>
          <w:rFonts w:ascii="Arial" w:eastAsia="Times New Roman" w:hAnsi="Arial" w:cs="Arial"/>
          <w:sz w:val="28"/>
          <w:szCs w:val="28"/>
        </w:rPr>
      </w:pPr>
      <w:r>
        <w:rPr>
          <w:rFonts w:ascii="Arial" w:hAnsi="Arial" w:cs="Arial"/>
          <w:sz w:val="28"/>
          <w:szCs w:val="28"/>
        </w:rPr>
        <w:t>5.45.3</w:t>
      </w:r>
      <w:r>
        <w:rPr>
          <w:rFonts w:ascii="Arial" w:hAnsi="Arial" w:cs="Arial"/>
          <w:sz w:val="28"/>
          <w:szCs w:val="28"/>
        </w:rPr>
        <w:tab/>
        <w:t xml:space="preserve"> Co-existence studies</w:t>
      </w:r>
    </w:p>
    <w:p w:rsidR="003277C0" w:rsidRDefault="003277C0" w:rsidP="003277C0">
      <w:r>
        <w:t>For UE coexistence study of Band 20 + Band n3, the 2nd, 3rd, 4th and 5th order harmonics and 2nd, 3rd, 4th and 5th order intermodulation products were calculated and presented in Table 5.45.3-1.</w:t>
      </w:r>
    </w:p>
    <w:p w:rsidR="003277C0" w:rsidRDefault="003277C0" w:rsidP="003277C0">
      <w:pPr>
        <w:pStyle w:val="TH"/>
        <w:rPr>
          <w:lang w:val="en-GB" w:eastAsia="en-US"/>
        </w:rPr>
      </w:pPr>
      <w:r>
        <w:t>Table 5.45.3-1: Harmonic and IMD analysis</w:t>
      </w:r>
    </w:p>
    <w:tbl>
      <w:tblPr>
        <w:tblW w:w="5000" w:type="pct"/>
        <w:tblLook w:val="04A0" w:firstRow="1" w:lastRow="0" w:firstColumn="1" w:lastColumn="0" w:noHBand="0" w:noVBand="1"/>
      </w:tblPr>
      <w:tblGrid>
        <w:gridCol w:w="2922"/>
        <w:gridCol w:w="1663"/>
        <w:gridCol w:w="1663"/>
        <w:gridCol w:w="1570"/>
        <w:gridCol w:w="1803"/>
      </w:tblGrid>
      <w:tr w:rsidR="003277C0" w:rsidTr="00FF3374">
        <w:trPr>
          <w:trHeight w:val="285"/>
        </w:trPr>
        <w:tc>
          <w:tcPr>
            <w:tcW w:w="1519" w:type="pct"/>
            <w:tcBorders>
              <w:top w:val="single" w:sz="8" w:space="0" w:color="auto"/>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b/>
                <w:bCs/>
                <w:sz w:val="18"/>
                <w:szCs w:val="18"/>
              </w:rPr>
            </w:pPr>
            <w:r>
              <w:rPr>
                <w:rFonts w:ascii="Arial" w:hAnsi="Arial" w:cs="Arial"/>
                <w:b/>
                <w:bCs/>
                <w:sz w:val="18"/>
                <w:szCs w:val="18"/>
              </w:rPr>
              <w:t>UE UL carriers</w:t>
            </w:r>
          </w:p>
        </w:tc>
        <w:tc>
          <w:tcPr>
            <w:tcW w:w="864" w:type="pct"/>
            <w:tcBorders>
              <w:top w:val="single" w:sz="8" w:space="0" w:color="auto"/>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b/>
                <w:bCs/>
                <w:sz w:val="18"/>
                <w:szCs w:val="18"/>
              </w:rPr>
            </w:pPr>
            <w:r>
              <w:rPr>
                <w:rFonts w:ascii="Arial" w:hAnsi="Arial" w:cs="Arial"/>
                <w:b/>
                <w:bCs/>
                <w:sz w:val="18"/>
                <w:szCs w:val="18"/>
              </w:rPr>
              <w:t>fx_low</w:t>
            </w:r>
          </w:p>
        </w:tc>
        <w:tc>
          <w:tcPr>
            <w:tcW w:w="864" w:type="pct"/>
            <w:tcBorders>
              <w:top w:val="single" w:sz="8" w:space="0" w:color="auto"/>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b/>
                <w:bCs/>
                <w:sz w:val="18"/>
                <w:szCs w:val="18"/>
              </w:rPr>
            </w:pPr>
            <w:r>
              <w:rPr>
                <w:rFonts w:ascii="Arial" w:hAnsi="Arial" w:cs="Arial"/>
                <w:b/>
                <w:bCs/>
                <w:sz w:val="18"/>
                <w:szCs w:val="18"/>
              </w:rPr>
              <w:t>fx_high</w:t>
            </w:r>
          </w:p>
        </w:tc>
        <w:tc>
          <w:tcPr>
            <w:tcW w:w="816" w:type="pct"/>
            <w:tcBorders>
              <w:top w:val="single" w:sz="8" w:space="0" w:color="auto"/>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b/>
                <w:bCs/>
                <w:sz w:val="18"/>
                <w:szCs w:val="18"/>
              </w:rPr>
            </w:pPr>
            <w:r>
              <w:rPr>
                <w:rFonts w:ascii="Arial" w:hAnsi="Arial" w:cs="Arial"/>
                <w:b/>
                <w:bCs/>
                <w:sz w:val="18"/>
                <w:szCs w:val="18"/>
              </w:rPr>
              <w:t>fy_low</w:t>
            </w:r>
          </w:p>
        </w:tc>
        <w:tc>
          <w:tcPr>
            <w:tcW w:w="937" w:type="pct"/>
            <w:tcBorders>
              <w:top w:val="single" w:sz="8" w:space="0" w:color="auto"/>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b/>
                <w:bCs/>
                <w:sz w:val="18"/>
                <w:szCs w:val="18"/>
              </w:rPr>
            </w:pPr>
            <w:r>
              <w:rPr>
                <w:rFonts w:ascii="Arial" w:hAnsi="Arial" w:cs="Arial"/>
                <w:b/>
                <w:bCs/>
                <w:sz w:val="18"/>
                <w:szCs w:val="18"/>
              </w:rPr>
              <w:t>fy_high</w:t>
            </w:r>
          </w:p>
        </w:tc>
      </w:tr>
      <w:tr w:rsidR="003277C0" w:rsidTr="00FF3374">
        <w:trPr>
          <w:trHeight w:val="720"/>
        </w:trPr>
        <w:tc>
          <w:tcPr>
            <w:tcW w:w="1519" w:type="pct"/>
            <w:tcBorders>
              <w:top w:val="nil"/>
              <w:left w:val="single" w:sz="8" w:space="0" w:color="auto"/>
              <w:bottom w:val="single" w:sz="4" w:space="0" w:color="auto"/>
              <w:right w:val="single" w:sz="4" w:space="0" w:color="auto"/>
            </w:tcBorders>
            <w:shd w:val="clear" w:color="auto" w:fill="FFFF0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UL frequency (MHz)</w:t>
            </w:r>
          </w:p>
        </w:tc>
        <w:tc>
          <w:tcPr>
            <w:tcW w:w="864" w:type="pct"/>
            <w:tcBorders>
              <w:top w:val="nil"/>
              <w:left w:val="nil"/>
              <w:bottom w:val="single" w:sz="4" w:space="0" w:color="auto"/>
              <w:right w:val="single" w:sz="4" w:space="0" w:color="auto"/>
            </w:tcBorders>
            <w:shd w:val="clear" w:color="auto" w:fill="FFFF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832</w:t>
            </w:r>
          </w:p>
        </w:tc>
        <w:tc>
          <w:tcPr>
            <w:tcW w:w="864" w:type="pct"/>
            <w:tcBorders>
              <w:top w:val="nil"/>
              <w:left w:val="nil"/>
              <w:bottom w:val="single" w:sz="4" w:space="0" w:color="auto"/>
              <w:right w:val="single" w:sz="4" w:space="0" w:color="auto"/>
            </w:tcBorders>
            <w:shd w:val="clear" w:color="auto" w:fill="FFFF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862</w:t>
            </w:r>
          </w:p>
        </w:tc>
        <w:tc>
          <w:tcPr>
            <w:tcW w:w="816" w:type="pct"/>
            <w:tcBorders>
              <w:top w:val="nil"/>
              <w:left w:val="nil"/>
              <w:bottom w:val="single" w:sz="4" w:space="0" w:color="auto"/>
              <w:right w:val="single" w:sz="4" w:space="0" w:color="auto"/>
            </w:tcBorders>
            <w:shd w:val="clear" w:color="auto" w:fill="FFFF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1710</w:t>
            </w:r>
          </w:p>
        </w:tc>
        <w:tc>
          <w:tcPr>
            <w:tcW w:w="937" w:type="pct"/>
            <w:tcBorders>
              <w:top w:val="nil"/>
              <w:left w:val="nil"/>
              <w:bottom w:val="single" w:sz="4" w:space="0" w:color="auto"/>
              <w:right w:val="single" w:sz="8" w:space="0" w:color="auto"/>
            </w:tcBorders>
            <w:shd w:val="clear" w:color="auto" w:fill="FFFF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1785</w:t>
            </w:r>
          </w:p>
        </w:tc>
      </w:tr>
      <w:tr w:rsidR="003277C0" w:rsidTr="00FF3374">
        <w:trPr>
          <w:trHeight w:val="51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harmonics frequency limits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 fy_low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 fy_high</w:t>
            </w:r>
          </w:p>
        </w:tc>
      </w:tr>
      <w:tr w:rsidR="003277C0" w:rsidTr="00FF3374">
        <w:trPr>
          <w:trHeight w:val="825"/>
        </w:trPr>
        <w:tc>
          <w:tcPr>
            <w:tcW w:w="1519" w:type="pct"/>
            <w:tcBorders>
              <w:top w:val="nil"/>
              <w:left w:val="single" w:sz="8" w:space="0" w:color="auto"/>
              <w:bottom w:val="single" w:sz="4" w:space="0" w:color="auto"/>
              <w:right w:val="single" w:sz="4" w:space="0" w:color="auto"/>
            </w:tcBorders>
            <w:shd w:val="clear" w:color="auto" w:fill="4BACC6"/>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lastRenderedPageBreak/>
              <w:t>2</w:t>
            </w:r>
            <w:r>
              <w:rPr>
                <w:rFonts w:ascii="Arial" w:hAnsi="Arial" w:cs="Arial"/>
                <w:sz w:val="18"/>
                <w:szCs w:val="18"/>
                <w:vertAlign w:val="superscript"/>
              </w:rPr>
              <w:t>nd</w:t>
            </w:r>
            <w:r>
              <w:rPr>
                <w:rFonts w:ascii="Arial" w:hAnsi="Arial" w:cs="Arial"/>
                <w:sz w:val="18"/>
                <w:szCs w:val="18"/>
              </w:rPr>
              <w:t xml:space="preserve"> harmonics frequency limits (MHz) </w:t>
            </w:r>
          </w:p>
        </w:tc>
        <w:tc>
          <w:tcPr>
            <w:tcW w:w="864" w:type="pct"/>
            <w:tcBorders>
              <w:top w:val="nil"/>
              <w:left w:val="nil"/>
              <w:bottom w:val="single" w:sz="4" w:space="0" w:color="auto"/>
              <w:right w:val="single" w:sz="4" w:space="0" w:color="auto"/>
            </w:tcBorders>
            <w:shd w:val="clear" w:color="auto" w:fill="4BACC6"/>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1664</w:t>
            </w:r>
          </w:p>
        </w:tc>
        <w:tc>
          <w:tcPr>
            <w:tcW w:w="864" w:type="pct"/>
            <w:tcBorders>
              <w:top w:val="nil"/>
              <w:left w:val="nil"/>
              <w:bottom w:val="single" w:sz="4" w:space="0" w:color="auto"/>
              <w:right w:val="single" w:sz="4" w:space="0" w:color="auto"/>
            </w:tcBorders>
            <w:shd w:val="clear" w:color="auto" w:fill="4BACC6"/>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1724</w:t>
            </w:r>
          </w:p>
        </w:tc>
        <w:tc>
          <w:tcPr>
            <w:tcW w:w="816" w:type="pct"/>
            <w:tcBorders>
              <w:top w:val="nil"/>
              <w:left w:val="nil"/>
              <w:bottom w:val="single" w:sz="4" w:space="0" w:color="auto"/>
              <w:right w:val="single" w:sz="4" w:space="0" w:color="auto"/>
            </w:tcBorders>
            <w:shd w:val="clear" w:color="auto" w:fill="4BACC6"/>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3420</w:t>
            </w:r>
          </w:p>
        </w:tc>
        <w:tc>
          <w:tcPr>
            <w:tcW w:w="937" w:type="pct"/>
            <w:tcBorders>
              <w:top w:val="nil"/>
              <w:left w:val="nil"/>
              <w:bottom w:val="single" w:sz="4" w:space="0" w:color="auto"/>
              <w:right w:val="single" w:sz="8" w:space="0" w:color="auto"/>
            </w:tcBorders>
            <w:shd w:val="clear" w:color="auto" w:fill="4BACC6"/>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3570</w:t>
            </w:r>
          </w:p>
        </w:tc>
      </w:tr>
      <w:tr w:rsidR="003277C0" w:rsidTr="00FF3374">
        <w:trPr>
          <w:trHeight w:val="51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3</w:t>
            </w:r>
            <w:r>
              <w:rPr>
                <w:rFonts w:ascii="Arial" w:hAnsi="Arial" w:cs="Arial"/>
                <w:sz w:val="18"/>
                <w:szCs w:val="18"/>
                <w:vertAlign w:val="superscript"/>
              </w:rPr>
              <w:t>rd</w:t>
            </w:r>
            <w:r>
              <w:rPr>
                <w:rFonts w:ascii="Arial" w:hAnsi="Arial" w:cs="Arial"/>
                <w:sz w:val="18"/>
                <w:szCs w:val="18"/>
              </w:rPr>
              <w:t xml:space="preserve"> harmonics frequency limits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 fy_low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 fy_high</w:t>
            </w:r>
          </w:p>
        </w:tc>
      </w:tr>
      <w:tr w:rsidR="003277C0" w:rsidTr="00FF3374">
        <w:trPr>
          <w:trHeight w:val="660"/>
        </w:trPr>
        <w:tc>
          <w:tcPr>
            <w:tcW w:w="1519" w:type="pct"/>
            <w:tcBorders>
              <w:top w:val="nil"/>
              <w:left w:val="single" w:sz="8" w:space="0" w:color="auto"/>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3</w:t>
            </w:r>
            <w:r>
              <w:rPr>
                <w:rFonts w:ascii="Arial" w:hAnsi="Arial" w:cs="Arial"/>
                <w:sz w:val="18"/>
                <w:szCs w:val="18"/>
                <w:vertAlign w:val="superscript"/>
              </w:rPr>
              <w:t>rd</w:t>
            </w:r>
            <w:r>
              <w:rPr>
                <w:rFonts w:ascii="Arial" w:hAnsi="Arial" w:cs="Arial"/>
                <w:sz w:val="18"/>
                <w:szCs w:val="18"/>
              </w:rPr>
              <w:t xml:space="preserve"> harmonics frequency limits (MHz)</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2496</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2586</w:t>
            </w:r>
          </w:p>
        </w:tc>
        <w:tc>
          <w:tcPr>
            <w:tcW w:w="816"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5130</w:t>
            </w:r>
          </w:p>
        </w:tc>
        <w:tc>
          <w:tcPr>
            <w:tcW w:w="937" w:type="pct"/>
            <w:tcBorders>
              <w:top w:val="nil"/>
              <w:left w:val="nil"/>
              <w:bottom w:val="single" w:sz="4" w:space="0" w:color="auto"/>
              <w:right w:val="single" w:sz="8"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5355</w:t>
            </w:r>
          </w:p>
        </w:tc>
      </w:tr>
      <w:tr w:rsidR="003277C0" w:rsidTr="00FF3374">
        <w:trPr>
          <w:trHeight w:val="48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4th harmonics frequency limits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4*fx_low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4*fx_high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 fy_low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 fy_high</w:t>
            </w:r>
          </w:p>
        </w:tc>
      </w:tr>
      <w:tr w:rsidR="003277C0" w:rsidTr="00FF3374">
        <w:trPr>
          <w:trHeight w:val="705"/>
        </w:trPr>
        <w:tc>
          <w:tcPr>
            <w:tcW w:w="1519" w:type="pct"/>
            <w:tcBorders>
              <w:top w:val="nil"/>
              <w:left w:val="single" w:sz="8" w:space="0" w:color="auto"/>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4th harmonics frequency limits (MHz)</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3328</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3448</w:t>
            </w:r>
          </w:p>
        </w:tc>
        <w:tc>
          <w:tcPr>
            <w:tcW w:w="816"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6840</w:t>
            </w:r>
          </w:p>
        </w:tc>
        <w:tc>
          <w:tcPr>
            <w:tcW w:w="937"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7140</w:t>
            </w:r>
          </w:p>
        </w:tc>
      </w:tr>
      <w:tr w:rsidR="003277C0" w:rsidTr="00FF3374">
        <w:trPr>
          <w:trHeight w:val="48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5th harmonics frequency limits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5*fx_low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5*fx_high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 fy_low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 fy_high</w:t>
            </w:r>
          </w:p>
        </w:tc>
      </w:tr>
      <w:tr w:rsidR="003277C0" w:rsidTr="00FF3374">
        <w:trPr>
          <w:trHeight w:val="735"/>
        </w:trPr>
        <w:tc>
          <w:tcPr>
            <w:tcW w:w="1519" w:type="pct"/>
            <w:tcBorders>
              <w:top w:val="nil"/>
              <w:left w:val="single" w:sz="8" w:space="0" w:color="auto"/>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5th harmonics frequency limits (MHz)</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4160</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4310</w:t>
            </w:r>
          </w:p>
        </w:tc>
        <w:tc>
          <w:tcPr>
            <w:tcW w:w="816"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8550</w:t>
            </w:r>
          </w:p>
        </w:tc>
        <w:tc>
          <w:tcPr>
            <w:tcW w:w="937"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8925</w:t>
            </w:r>
          </w:p>
        </w:tc>
      </w:tr>
      <w:tr w:rsidR="003277C0" w:rsidTr="00FF3374">
        <w:trPr>
          <w:trHeight w:val="285"/>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|fy_low – fx_high|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|fy_high – fx_low|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|fy_low + fx_low|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|fy_high + fx_high|</w:t>
            </w:r>
          </w:p>
        </w:tc>
      </w:tr>
      <w:tr w:rsidR="003277C0" w:rsidTr="00FF3374">
        <w:trPr>
          <w:trHeight w:val="735"/>
        </w:trPr>
        <w:tc>
          <w:tcPr>
            <w:tcW w:w="1519" w:type="pct"/>
            <w:tcBorders>
              <w:top w:val="nil"/>
              <w:left w:val="single" w:sz="8" w:space="0" w:color="auto"/>
              <w:bottom w:val="single" w:sz="4" w:space="0" w:color="auto"/>
              <w:right w:val="single" w:sz="4" w:space="0" w:color="auto"/>
            </w:tcBorders>
            <w:shd w:val="clear" w:color="auto" w:fill="00B05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00B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848</w:t>
            </w:r>
          </w:p>
        </w:tc>
        <w:tc>
          <w:tcPr>
            <w:tcW w:w="864" w:type="pct"/>
            <w:tcBorders>
              <w:top w:val="nil"/>
              <w:left w:val="nil"/>
              <w:bottom w:val="single" w:sz="4" w:space="0" w:color="auto"/>
              <w:right w:val="single" w:sz="4" w:space="0" w:color="auto"/>
            </w:tcBorders>
            <w:shd w:val="clear" w:color="auto" w:fill="00B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953</w:t>
            </w:r>
          </w:p>
        </w:tc>
        <w:tc>
          <w:tcPr>
            <w:tcW w:w="816" w:type="pct"/>
            <w:tcBorders>
              <w:top w:val="nil"/>
              <w:left w:val="nil"/>
              <w:bottom w:val="single" w:sz="4" w:space="0" w:color="auto"/>
              <w:right w:val="single" w:sz="4" w:space="0" w:color="auto"/>
            </w:tcBorders>
            <w:shd w:val="clear" w:color="auto" w:fill="00B050"/>
            <w:vAlign w:val="center"/>
            <w:hideMark/>
          </w:tcPr>
          <w:p w:rsidR="003277C0" w:rsidRDefault="003277C0" w:rsidP="00FF3374">
            <w:pPr>
              <w:overflowPunct/>
              <w:autoSpaceDE/>
              <w:adjustRightInd/>
              <w:spacing w:after="0"/>
              <w:jc w:val="center"/>
              <w:rPr>
                <w:rFonts w:ascii="Arial" w:hAnsi="Arial" w:cs="Arial"/>
                <w:color w:val="000000"/>
                <w:sz w:val="18"/>
                <w:szCs w:val="18"/>
              </w:rPr>
            </w:pPr>
            <w:r>
              <w:rPr>
                <w:rFonts w:ascii="Arial" w:hAnsi="Arial" w:cs="Arial"/>
                <w:color w:val="000000"/>
                <w:sz w:val="18"/>
                <w:szCs w:val="18"/>
              </w:rPr>
              <w:t>2542</w:t>
            </w:r>
          </w:p>
        </w:tc>
        <w:tc>
          <w:tcPr>
            <w:tcW w:w="937" w:type="pct"/>
            <w:tcBorders>
              <w:top w:val="nil"/>
              <w:left w:val="nil"/>
              <w:bottom w:val="single" w:sz="4" w:space="0" w:color="auto"/>
              <w:right w:val="single" w:sz="8" w:space="0" w:color="auto"/>
            </w:tcBorders>
            <w:shd w:val="clear" w:color="auto" w:fill="00B050"/>
            <w:vAlign w:val="center"/>
            <w:hideMark/>
          </w:tcPr>
          <w:p w:rsidR="003277C0" w:rsidRDefault="003277C0" w:rsidP="00FF3374">
            <w:pPr>
              <w:overflowPunct/>
              <w:autoSpaceDE/>
              <w:adjustRightInd/>
              <w:spacing w:after="0"/>
              <w:jc w:val="center"/>
              <w:rPr>
                <w:rFonts w:ascii="Arial" w:hAnsi="Arial" w:cs="Arial"/>
                <w:color w:val="000000"/>
                <w:sz w:val="18"/>
                <w:szCs w:val="18"/>
              </w:rPr>
            </w:pPr>
            <w:r>
              <w:rPr>
                <w:rFonts w:ascii="Arial" w:hAnsi="Arial" w:cs="Arial"/>
                <w:color w:val="000000"/>
                <w:sz w:val="18"/>
                <w:szCs w:val="18"/>
              </w:rPr>
              <w:t>2647</w:t>
            </w:r>
          </w:p>
        </w:tc>
      </w:tr>
      <w:tr w:rsidR="003277C0" w:rsidTr="00FF3374">
        <w:trPr>
          <w:trHeight w:val="30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3</w:t>
            </w:r>
            <w:r>
              <w:rPr>
                <w:rFonts w:ascii="Arial" w:hAnsi="Arial" w:cs="Arial"/>
                <w:sz w:val="18"/>
                <w:szCs w:val="18"/>
                <w:vertAlign w:val="superscript"/>
              </w:rPr>
              <w:t>rd</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 fy_high|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 fy_low|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|2*fy_low – fx_high|</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|2*fy_high – fx_low|</w:t>
            </w:r>
          </w:p>
        </w:tc>
      </w:tr>
      <w:tr w:rsidR="003277C0" w:rsidTr="00FF3374">
        <w:trPr>
          <w:trHeight w:val="825"/>
        </w:trPr>
        <w:tc>
          <w:tcPr>
            <w:tcW w:w="1519" w:type="pct"/>
            <w:tcBorders>
              <w:top w:val="nil"/>
              <w:left w:val="single" w:sz="8" w:space="0" w:color="auto"/>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color w:val="000000"/>
                <w:sz w:val="18"/>
                <w:szCs w:val="18"/>
              </w:rPr>
            </w:pPr>
            <w:r>
              <w:rPr>
                <w:rFonts w:ascii="Arial" w:hAnsi="Arial" w:cs="Arial"/>
                <w:color w:val="000000"/>
                <w:sz w:val="18"/>
                <w:szCs w:val="18"/>
              </w:rPr>
              <w:t>121</w:t>
            </w:r>
          </w:p>
        </w:tc>
        <w:tc>
          <w:tcPr>
            <w:tcW w:w="864"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color w:val="000000"/>
                <w:sz w:val="18"/>
                <w:szCs w:val="18"/>
              </w:rPr>
            </w:pPr>
            <w:r>
              <w:rPr>
                <w:rFonts w:ascii="Arial" w:hAnsi="Arial" w:cs="Arial"/>
                <w:color w:val="000000"/>
                <w:sz w:val="18"/>
                <w:szCs w:val="18"/>
              </w:rPr>
              <w:t>14</w:t>
            </w:r>
          </w:p>
        </w:tc>
        <w:tc>
          <w:tcPr>
            <w:tcW w:w="816"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2558</w:t>
            </w:r>
          </w:p>
        </w:tc>
        <w:tc>
          <w:tcPr>
            <w:tcW w:w="937" w:type="pct"/>
            <w:tcBorders>
              <w:top w:val="nil"/>
              <w:left w:val="nil"/>
              <w:bottom w:val="single" w:sz="4" w:space="0" w:color="auto"/>
              <w:right w:val="single" w:sz="8"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2738</w:t>
            </w:r>
          </w:p>
        </w:tc>
      </w:tr>
      <w:tr w:rsidR="003277C0" w:rsidTr="00FF3374">
        <w:trPr>
          <w:trHeight w:val="285"/>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3</w:t>
            </w:r>
            <w:r>
              <w:rPr>
                <w:rFonts w:ascii="Arial" w:hAnsi="Arial" w:cs="Arial"/>
                <w:sz w:val="18"/>
                <w:szCs w:val="18"/>
                <w:vertAlign w:val="superscript"/>
              </w:rPr>
              <w:t>rd</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 fy_low|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 fy_high|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|2*fy_low + fx_low|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|2*fy_high + fx_high|</w:t>
            </w:r>
          </w:p>
        </w:tc>
      </w:tr>
      <w:tr w:rsidR="003277C0" w:rsidTr="00FF3374">
        <w:trPr>
          <w:trHeight w:val="735"/>
        </w:trPr>
        <w:tc>
          <w:tcPr>
            <w:tcW w:w="1519" w:type="pct"/>
            <w:tcBorders>
              <w:top w:val="nil"/>
              <w:left w:val="single" w:sz="8" w:space="0" w:color="auto"/>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3374</w:t>
            </w:r>
          </w:p>
        </w:tc>
        <w:tc>
          <w:tcPr>
            <w:tcW w:w="864"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3509</w:t>
            </w:r>
          </w:p>
        </w:tc>
        <w:tc>
          <w:tcPr>
            <w:tcW w:w="816"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4252</w:t>
            </w:r>
          </w:p>
        </w:tc>
        <w:tc>
          <w:tcPr>
            <w:tcW w:w="937" w:type="pct"/>
            <w:tcBorders>
              <w:top w:val="nil"/>
              <w:left w:val="nil"/>
              <w:bottom w:val="single" w:sz="4" w:space="0" w:color="auto"/>
              <w:right w:val="single" w:sz="8"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4432</w:t>
            </w:r>
          </w:p>
        </w:tc>
      </w:tr>
      <w:tr w:rsidR="003277C0" w:rsidTr="00FF3374">
        <w:trPr>
          <w:trHeight w:val="51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|3*fx_low –1* fy_high|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|3*fx_high – 1*fy_low|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|3*fy_low – 1*fx_high|</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|3*fy_high – 1*fx_low|</w:t>
            </w:r>
          </w:p>
        </w:tc>
      </w:tr>
      <w:tr w:rsidR="003277C0" w:rsidTr="00FF3374">
        <w:trPr>
          <w:trHeight w:val="645"/>
        </w:trPr>
        <w:tc>
          <w:tcPr>
            <w:tcW w:w="1519" w:type="pct"/>
            <w:tcBorders>
              <w:top w:val="nil"/>
              <w:left w:val="single" w:sz="8" w:space="0" w:color="auto"/>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color w:val="FF0000"/>
                <w:sz w:val="18"/>
                <w:szCs w:val="18"/>
              </w:rPr>
            </w:pPr>
            <w:r>
              <w:rPr>
                <w:rFonts w:ascii="Arial" w:hAnsi="Arial" w:cs="Arial"/>
                <w:color w:val="FF0000"/>
                <w:sz w:val="18"/>
                <w:szCs w:val="18"/>
              </w:rPr>
              <w:t>711</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color w:val="FF0000"/>
                <w:sz w:val="18"/>
                <w:szCs w:val="18"/>
              </w:rPr>
            </w:pPr>
            <w:r>
              <w:rPr>
                <w:rFonts w:ascii="Arial" w:hAnsi="Arial" w:cs="Arial"/>
                <w:color w:val="FF0000"/>
                <w:sz w:val="18"/>
                <w:szCs w:val="18"/>
              </w:rPr>
              <w:t>876</w:t>
            </w:r>
          </w:p>
        </w:tc>
        <w:tc>
          <w:tcPr>
            <w:tcW w:w="816"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4268</w:t>
            </w:r>
          </w:p>
        </w:tc>
        <w:tc>
          <w:tcPr>
            <w:tcW w:w="937" w:type="pct"/>
            <w:tcBorders>
              <w:top w:val="nil"/>
              <w:left w:val="nil"/>
              <w:bottom w:val="single" w:sz="4" w:space="0" w:color="auto"/>
              <w:right w:val="single" w:sz="8"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4523</w:t>
            </w:r>
          </w:p>
        </w:tc>
      </w:tr>
      <w:tr w:rsidR="003277C0" w:rsidTr="00FF3374">
        <w:trPr>
          <w:trHeight w:val="51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|3*fx_low +1* fy_low|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|3*fx_high + 1*fy_high|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|3*fy_low + 1*fx_low|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|3*fy_high + 1*fx_high|</w:t>
            </w:r>
          </w:p>
        </w:tc>
      </w:tr>
      <w:tr w:rsidR="003277C0" w:rsidTr="00FF3374">
        <w:trPr>
          <w:trHeight w:val="780"/>
        </w:trPr>
        <w:tc>
          <w:tcPr>
            <w:tcW w:w="1519" w:type="pct"/>
            <w:tcBorders>
              <w:top w:val="nil"/>
              <w:left w:val="single" w:sz="8" w:space="0" w:color="auto"/>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4206</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4371</w:t>
            </w:r>
          </w:p>
        </w:tc>
        <w:tc>
          <w:tcPr>
            <w:tcW w:w="816"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5962</w:t>
            </w:r>
          </w:p>
        </w:tc>
        <w:tc>
          <w:tcPr>
            <w:tcW w:w="937" w:type="pct"/>
            <w:tcBorders>
              <w:top w:val="nil"/>
              <w:left w:val="nil"/>
              <w:bottom w:val="single" w:sz="4" w:space="0" w:color="auto"/>
              <w:right w:val="single" w:sz="8"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6217</w:t>
            </w:r>
          </w:p>
        </w:tc>
      </w:tr>
      <w:tr w:rsidR="003277C0" w:rsidTr="00FF3374">
        <w:trPr>
          <w:trHeight w:val="48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–2* fy_high|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–2* fy_low|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+2* fy_low|</w:t>
            </w:r>
          </w:p>
        </w:tc>
        <w:tc>
          <w:tcPr>
            <w:tcW w:w="937"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+2* fy_high|</w:t>
            </w:r>
          </w:p>
        </w:tc>
      </w:tr>
      <w:tr w:rsidR="003277C0" w:rsidTr="00FF3374">
        <w:trPr>
          <w:trHeight w:val="780"/>
        </w:trPr>
        <w:tc>
          <w:tcPr>
            <w:tcW w:w="1519" w:type="pct"/>
            <w:tcBorders>
              <w:top w:val="nil"/>
              <w:left w:val="single" w:sz="8" w:space="0" w:color="auto"/>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1906</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1696</w:t>
            </w:r>
          </w:p>
        </w:tc>
        <w:tc>
          <w:tcPr>
            <w:tcW w:w="816"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5084</w:t>
            </w:r>
          </w:p>
        </w:tc>
        <w:tc>
          <w:tcPr>
            <w:tcW w:w="937"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5294</w:t>
            </w:r>
          </w:p>
        </w:tc>
      </w:tr>
      <w:tr w:rsidR="003277C0" w:rsidTr="00FF3374">
        <w:trPr>
          <w:trHeight w:val="48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|fx_low – 4*fy_high|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|fx_high – 4*fy_low|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|fy_low – 4*fx_high|</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|fy_high – 4*fx_low|</w:t>
            </w:r>
          </w:p>
        </w:tc>
      </w:tr>
      <w:tr w:rsidR="003277C0" w:rsidTr="00FF3374">
        <w:trPr>
          <w:trHeight w:val="675"/>
        </w:trPr>
        <w:tc>
          <w:tcPr>
            <w:tcW w:w="1519" w:type="pct"/>
            <w:tcBorders>
              <w:top w:val="nil"/>
              <w:left w:val="single" w:sz="8" w:space="0" w:color="auto"/>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6308</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5978</w:t>
            </w:r>
          </w:p>
        </w:tc>
        <w:tc>
          <w:tcPr>
            <w:tcW w:w="816"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1738</w:t>
            </w:r>
          </w:p>
        </w:tc>
        <w:tc>
          <w:tcPr>
            <w:tcW w:w="937" w:type="pct"/>
            <w:tcBorders>
              <w:top w:val="nil"/>
              <w:left w:val="nil"/>
              <w:bottom w:val="single" w:sz="4" w:space="0" w:color="auto"/>
              <w:right w:val="single" w:sz="8"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1543</w:t>
            </w:r>
          </w:p>
        </w:tc>
      </w:tr>
      <w:tr w:rsidR="003277C0" w:rsidTr="00FF3374">
        <w:trPr>
          <w:trHeight w:val="285"/>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- 3*fy_high|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- 3*fy_low|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|2*fy_low - 3*fx_high|</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|2*fy_high -3*fx_low|</w:t>
            </w:r>
          </w:p>
        </w:tc>
      </w:tr>
      <w:tr w:rsidR="003277C0" w:rsidTr="00FF3374">
        <w:trPr>
          <w:trHeight w:val="780"/>
        </w:trPr>
        <w:tc>
          <w:tcPr>
            <w:tcW w:w="1519" w:type="pct"/>
            <w:tcBorders>
              <w:top w:val="nil"/>
              <w:left w:val="single" w:sz="8" w:space="0" w:color="auto"/>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3691</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3406</w:t>
            </w:r>
          </w:p>
        </w:tc>
        <w:tc>
          <w:tcPr>
            <w:tcW w:w="816"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834</w:t>
            </w:r>
          </w:p>
        </w:tc>
        <w:tc>
          <w:tcPr>
            <w:tcW w:w="937" w:type="pct"/>
            <w:tcBorders>
              <w:top w:val="nil"/>
              <w:left w:val="nil"/>
              <w:bottom w:val="single" w:sz="4" w:space="0" w:color="auto"/>
              <w:right w:val="single" w:sz="8"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1074</w:t>
            </w:r>
          </w:p>
        </w:tc>
      </w:tr>
      <w:tr w:rsidR="003277C0" w:rsidTr="00FF3374">
        <w:trPr>
          <w:trHeight w:val="285"/>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lastRenderedPageBreak/>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|fx_low + 4*fy_low|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|fx_high + 4*fy_high|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|fy_low + 4*fx_low|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|fy_high + 4*fx_high|</w:t>
            </w:r>
          </w:p>
        </w:tc>
      </w:tr>
      <w:tr w:rsidR="003277C0" w:rsidTr="00FF3374">
        <w:trPr>
          <w:trHeight w:val="285"/>
        </w:trPr>
        <w:tc>
          <w:tcPr>
            <w:tcW w:w="1519" w:type="pct"/>
            <w:tcBorders>
              <w:top w:val="nil"/>
              <w:left w:val="single" w:sz="8" w:space="0" w:color="auto"/>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7672</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8002</w:t>
            </w:r>
          </w:p>
        </w:tc>
        <w:tc>
          <w:tcPr>
            <w:tcW w:w="816"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5038</w:t>
            </w:r>
          </w:p>
        </w:tc>
        <w:tc>
          <w:tcPr>
            <w:tcW w:w="937" w:type="pct"/>
            <w:tcBorders>
              <w:top w:val="nil"/>
              <w:left w:val="nil"/>
              <w:bottom w:val="single" w:sz="4" w:space="0" w:color="auto"/>
              <w:right w:val="single" w:sz="8"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5233</w:t>
            </w:r>
          </w:p>
        </w:tc>
      </w:tr>
      <w:tr w:rsidR="003277C0" w:rsidTr="00FF3374">
        <w:trPr>
          <w:trHeight w:val="285"/>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+ 3*fy_low|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+ 3*fy_high|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|2*fy_low + 3*fx_low|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|2*fy_high + 3*fx_high|</w:t>
            </w:r>
          </w:p>
        </w:tc>
      </w:tr>
      <w:tr w:rsidR="003277C0" w:rsidTr="00FF3374">
        <w:trPr>
          <w:trHeight w:val="300"/>
        </w:trPr>
        <w:tc>
          <w:tcPr>
            <w:tcW w:w="1519" w:type="pct"/>
            <w:tcBorders>
              <w:top w:val="nil"/>
              <w:left w:val="single" w:sz="8" w:space="0" w:color="auto"/>
              <w:bottom w:val="single" w:sz="8" w:space="0" w:color="auto"/>
              <w:right w:val="single" w:sz="4" w:space="0" w:color="auto"/>
            </w:tcBorders>
            <w:shd w:val="clear" w:color="auto" w:fill="FFC00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8"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6794</w:t>
            </w:r>
          </w:p>
        </w:tc>
        <w:tc>
          <w:tcPr>
            <w:tcW w:w="864" w:type="pct"/>
            <w:tcBorders>
              <w:top w:val="nil"/>
              <w:left w:val="nil"/>
              <w:bottom w:val="single" w:sz="8"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7079</w:t>
            </w:r>
          </w:p>
        </w:tc>
        <w:tc>
          <w:tcPr>
            <w:tcW w:w="816" w:type="pct"/>
            <w:tcBorders>
              <w:top w:val="nil"/>
              <w:left w:val="nil"/>
              <w:bottom w:val="single" w:sz="8"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5916</w:t>
            </w:r>
          </w:p>
        </w:tc>
        <w:tc>
          <w:tcPr>
            <w:tcW w:w="937" w:type="pct"/>
            <w:tcBorders>
              <w:top w:val="nil"/>
              <w:left w:val="nil"/>
              <w:bottom w:val="single" w:sz="8" w:space="0" w:color="auto"/>
              <w:right w:val="single" w:sz="8"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6156</w:t>
            </w:r>
          </w:p>
        </w:tc>
      </w:tr>
    </w:tbl>
    <w:p w:rsidR="003277C0" w:rsidRDefault="003277C0" w:rsidP="003277C0"/>
    <w:p w:rsidR="003277C0" w:rsidRDefault="003277C0" w:rsidP="003277C0">
      <w:pPr>
        <w:rPr>
          <w:rFonts w:eastAsia="Times New Roman"/>
        </w:rPr>
      </w:pPr>
      <w:r>
        <w:t>For UE coexistence study of Band 28 + Band n3, the 2nd, 3rd, 4th and 5th order harmonics and 2nd, 3rd, 4th and 5th order intermodulation products were calculated and presented in Table 5.45.3-1.</w:t>
      </w:r>
    </w:p>
    <w:p w:rsidR="003277C0" w:rsidRDefault="003277C0" w:rsidP="003277C0">
      <w:pPr>
        <w:pStyle w:val="TH"/>
        <w:rPr>
          <w:lang w:val="en-GB" w:eastAsia="en-US"/>
        </w:rPr>
      </w:pPr>
      <w:r>
        <w:t>Table 5.45.3-2: Harmonic and IMD analysis</w:t>
      </w:r>
    </w:p>
    <w:tbl>
      <w:tblPr>
        <w:tblW w:w="5000" w:type="pct"/>
        <w:tblLook w:val="04A0" w:firstRow="1" w:lastRow="0" w:firstColumn="1" w:lastColumn="0" w:noHBand="0" w:noVBand="1"/>
      </w:tblPr>
      <w:tblGrid>
        <w:gridCol w:w="2922"/>
        <w:gridCol w:w="1663"/>
        <w:gridCol w:w="1663"/>
        <w:gridCol w:w="1570"/>
        <w:gridCol w:w="1803"/>
      </w:tblGrid>
      <w:tr w:rsidR="003277C0" w:rsidTr="00FF3374">
        <w:trPr>
          <w:trHeight w:val="285"/>
        </w:trPr>
        <w:tc>
          <w:tcPr>
            <w:tcW w:w="1519" w:type="pct"/>
            <w:tcBorders>
              <w:top w:val="single" w:sz="8" w:space="0" w:color="auto"/>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b/>
                <w:bCs/>
                <w:sz w:val="18"/>
                <w:szCs w:val="18"/>
              </w:rPr>
            </w:pPr>
            <w:r>
              <w:rPr>
                <w:rFonts w:ascii="Arial" w:hAnsi="Arial" w:cs="Arial"/>
                <w:b/>
                <w:bCs/>
                <w:sz w:val="18"/>
                <w:szCs w:val="18"/>
              </w:rPr>
              <w:t>UE UL carriers</w:t>
            </w:r>
          </w:p>
        </w:tc>
        <w:tc>
          <w:tcPr>
            <w:tcW w:w="864" w:type="pct"/>
            <w:tcBorders>
              <w:top w:val="single" w:sz="8" w:space="0" w:color="auto"/>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b/>
                <w:bCs/>
                <w:sz w:val="18"/>
                <w:szCs w:val="18"/>
              </w:rPr>
            </w:pPr>
            <w:r>
              <w:rPr>
                <w:rFonts w:ascii="Arial" w:hAnsi="Arial" w:cs="Arial"/>
                <w:b/>
                <w:bCs/>
                <w:sz w:val="18"/>
                <w:szCs w:val="18"/>
              </w:rPr>
              <w:t>fx_low</w:t>
            </w:r>
          </w:p>
        </w:tc>
        <w:tc>
          <w:tcPr>
            <w:tcW w:w="864" w:type="pct"/>
            <w:tcBorders>
              <w:top w:val="single" w:sz="8" w:space="0" w:color="auto"/>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b/>
                <w:bCs/>
                <w:sz w:val="18"/>
                <w:szCs w:val="18"/>
              </w:rPr>
            </w:pPr>
            <w:r>
              <w:rPr>
                <w:rFonts w:ascii="Arial" w:hAnsi="Arial" w:cs="Arial"/>
                <w:b/>
                <w:bCs/>
                <w:sz w:val="18"/>
                <w:szCs w:val="18"/>
              </w:rPr>
              <w:t>fx_high</w:t>
            </w:r>
          </w:p>
        </w:tc>
        <w:tc>
          <w:tcPr>
            <w:tcW w:w="816" w:type="pct"/>
            <w:tcBorders>
              <w:top w:val="single" w:sz="8" w:space="0" w:color="auto"/>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b/>
                <w:bCs/>
                <w:sz w:val="18"/>
                <w:szCs w:val="18"/>
              </w:rPr>
            </w:pPr>
            <w:r>
              <w:rPr>
                <w:rFonts w:ascii="Arial" w:hAnsi="Arial" w:cs="Arial"/>
                <w:b/>
                <w:bCs/>
                <w:sz w:val="18"/>
                <w:szCs w:val="18"/>
              </w:rPr>
              <w:t>fy_low</w:t>
            </w:r>
          </w:p>
        </w:tc>
        <w:tc>
          <w:tcPr>
            <w:tcW w:w="937" w:type="pct"/>
            <w:tcBorders>
              <w:top w:val="single" w:sz="8" w:space="0" w:color="auto"/>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b/>
                <w:bCs/>
                <w:sz w:val="18"/>
                <w:szCs w:val="18"/>
              </w:rPr>
            </w:pPr>
            <w:r>
              <w:rPr>
                <w:rFonts w:ascii="Arial" w:hAnsi="Arial" w:cs="Arial"/>
                <w:b/>
                <w:bCs/>
                <w:sz w:val="18"/>
                <w:szCs w:val="18"/>
              </w:rPr>
              <w:t>fy_high</w:t>
            </w:r>
          </w:p>
        </w:tc>
      </w:tr>
      <w:tr w:rsidR="003277C0" w:rsidTr="00FF3374">
        <w:trPr>
          <w:trHeight w:val="720"/>
        </w:trPr>
        <w:tc>
          <w:tcPr>
            <w:tcW w:w="1519" w:type="pct"/>
            <w:tcBorders>
              <w:top w:val="nil"/>
              <w:left w:val="single" w:sz="8" w:space="0" w:color="auto"/>
              <w:bottom w:val="single" w:sz="4" w:space="0" w:color="auto"/>
              <w:right w:val="single" w:sz="4" w:space="0" w:color="auto"/>
            </w:tcBorders>
            <w:shd w:val="clear" w:color="auto" w:fill="FFFF0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UL frequency (MHz)</w:t>
            </w:r>
          </w:p>
        </w:tc>
        <w:tc>
          <w:tcPr>
            <w:tcW w:w="864" w:type="pct"/>
            <w:tcBorders>
              <w:top w:val="nil"/>
              <w:left w:val="nil"/>
              <w:bottom w:val="single" w:sz="4" w:space="0" w:color="auto"/>
              <w:right w:val="single" w:sz="4" w:space="0" w:color="auto"/>
            </w:tcBorders>
            <w:shd w:val="clear" w:color="auto" w:fill="FFFF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703</w:t>
            </w:r>
          </w:p>
        </w:tc>
        <w:tc>
          <w:tcPr>
            <w:tcW w:w="864" w:type="pct"/>
            <w:tcBorders>
              <w:top w:val="nil"/>
              <w:left w:val="nil"/>
              <w:bottom w:val="single" w:sz="4" w:space="0" w:color="auto"/>
              <w:right w:val="single" w:sz="4" w:space="0" w:color="auto"/>
            </w:tcBorders>
            <w:shd w:val="clear" w:color="auto" w:fill="FFFF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748</w:t>
            </w:r>
          </w:p>
        </w:tc>
        <w:tc>
          <w:tcPr>
            <w:tcW w:w="816" w:type="pct"/>
            <w:tcBorders>
              <w:top w:val="nil"/>
              <w:left w:val="nil"/>
              <w:bottom w:val="single" w:sz="4" w:space="0" w:color="auto"/>
              <w:right w:val="single" w:sz="4" w:space="0" w:color="auto"/>
            </w:tcBorders>
            <w:shd w:val="clear" w:color="auto" w:fill="FFFF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1710</w:t>
            </w:r>
          </w:p>
        </w:tc>
        <w:tc>
          <w:tcPr>
            <w:tcW w:w="937" w:type="pct"/>
            <w:tcBorders>
              <w:top w:val="nil"/>
              <w:left w:val="nil"/>
              <w:bottom w:val="single" w:sz="4" w:space="0" w:color="auto"/>
              <w:right w:val="single" w:sz="8" w:space="0" w:color="auto"/>
            </w:tcBorders>
            <w:shd w:val="clear" w:color="auto" w:fill="FFFF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1785</w:t>
            </w:r>
          </w:p>
        </w:tc>
      </w:tr>
      <w:tr w:rsidR="003277C0" w:rsidTr="00FF3374">
        <w:trPr>
          <w:trHeight w:val="51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harmonics frequency limits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 fy_low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 fy_high</w:t>
            </w:r>
          </w:p>
        </w:tc>
      </w:tr>
      <w:tr w:rsidR="003277C0" w:rsidTr="00FF3374">
        <w:trPr>
          <w:trHeight w:val="825"/>
        </w:trPr>
        <w:tc>
          <w:tcPr>
            <w:tcW w:w="1519" w:type="pct"/>
            <w:tcBorders>
              <w:top w:val="nil"/>
              <w:left w:val="single" w:sz="8" w:space="0" w:color="auto"/>
              <w:bottom w:val="single" w:sz="4" w:space="0" w:color="auto"/>
              <w:right w:val="single" w:sz="4" w:space="0" w:color="auto"/>
            </w:tcBorders>
            <w:shd w:val="clear" w:color="auto" w:fill="4BACC6"/>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harmonics frequency limits (MHz) </w:t>
            </w:r>
          </w:p>
        </w:tc>
        <w:tc>
          <w:tcPr>
            <w:tcW w:w="864" w:type="pct"/>
            <w:tcBorders>
              <w:top w:val="nil"/>
              <w:left w:val="nil"/>
              <w:bottom w:val="single" w:sz="4" w:space="0" w:color="auto"/>
              <w:right w:val="single" w:sz="4" w:space="0" w:color="auto"/>
            </w:tcBorders>
            <w:shd w:val="clear" w:color="auto" w:fill="4BACC6"/>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1406</w:t>
            </w:r>
          </w:p>
        </w:tc>
        <w:tc>
          <w:tcPr>
            <w:tcW w:w="864" w:type="pct"/>
            <w:tcBorders>
              <w:top w:val="nil"/>
              <w:left w:val="nil"/>
              <w:bottom w:val="single" w:sz="4" w:space="0" w:color="auto"/>
              <w:right w:val="single" w:sz="4" w:space="0" w:color="auto"/>
            </w:tcBorders>
            <w:shd w:val="clear" w:color="auto" w:fill="4BACC6"/>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1496</w:t>
            </w:r>
          </w:p>
        </w:tc>
        <w:tc>
          <w:tcPr>
            <w:tcW w:w="816" w:type="pct"/>
            <w:tcBorders>
              <w:top w:val="nil"/>
              <w:left w:val="nil"/>
              <w:bottom w:val="single" w:sz="4" w:space="0" w:color="auto"/>
              <w:right w:val="single" w:sz="4" w:space="0" w:color="auto"/>
            </w:tcBorders>
            <w:shd w:val="clear" w:color="auto" w:fill="4BACC6"/>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3420</w:t>
            </w:r>
          </w:p>
        </w:tc>
        <w:tc>
          <w:tcPr>
            <w:tcW w:w="937" w:type="pct"/>
            <w:tcBorders>
              <w:top w:val="nil"/>
              <w:left w:val="nil"/>
              <w:bottom w:val="single" w:sz="4" w:space="0" w:color="auto"/>
              <w:right w:val="single" w:sz="8" w:space="0" w:color="auto"/>
            </w:tcBorders>
            <w:shd w:val="clear" w:color="auto" w:fill="4BACC6"/>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3570</w:t>
            </w:r>
          </w:p>
        </w:tc>
      </w:tr>
      <w:tr w:rsidR="003277C0" w:rsidTr="00FF3374">
        <w:trPr>
          <w:trHeight w:val="51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3</w:t>
            </w:r>
            <w:r>
              <w:rPr>
                <w:rFonts w:ascii="Arial" w:hAnsi="Arial" w:cs="Arial"/>
                <w:sz w:val="18"/>
                <w:szCs w:val="18"/>
                <w:vertAlign w:val="superscript"/>
              </w:rPr>
              <w:t>rd</w:t>
            </w:r>
            <w:r>
              <w:rPr>
                <w:rFonts w:ascii="Arial" w:hAnsi="Arial" w:cs="Arial"/>
                <w:sz w:val="18"/>
                <w:szCs w:val="18"/>
              </w:rPr>
              <w:t xml:space="preserve"> harmonics frequency limits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 fy_low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 fy_high</w:t>
            </w:r>
          </w:p>
        </w:tc>
      </w:tr>
      <w:tr w:rsidR="003277C0" w:rsidTr="00FF3374">
        <w:trPr>
          <w:trHeight w:val="660"/>
        </w:trPr>
        <w:tc>
          <w:tcPr>
            <w:tcW w:w="1519" w:type="pct"/>
            <w:tcBorders>
              <w:top w:val="nil"/>
              <w:left w:val="single" w:sz="8" w:space="0" w:color="auto"/>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3</w:t>
            </w:r>
            <w:r>
              <w:rPr>
                <w:rFonts w:ascii="Arial" w:hAnsi="Arial" w:cs="Arial"/>
                <w:sz w:val="18"/>
                <w:szCs w:val="18"/>
                <w:vertAlign w:val="superscript"/>
              </w:rPr>
              <w:t>rd</w:t>
            </w:r>
            <w:r>
              <w:rPr>
                <w:rFonts w:ascii="Arial" w:hAnsi="Arial" w:cs="Arial"/>
                <w:sz w:val="18"/>
                <w:szCs w:val="18"/>
              </w:rPr>
              <w:t xml:space="preserve"> harmonics frequency limits (MHz)</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2109</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2244</w:t>
            </w:r>
          </w:p>
        </w:tc>
        <w:tc>
          <w:tcPr>
            <w:tcW w:w="816"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5130</w:t>
            </w:r>
          </w:p>
        </w:tc>
        <w:tc>
          <w:tcPr>
            <w:tcW w:w="937" w:type="pct"/>
            <w:tcBorders>
              <w:top w:val="nil"/>
              <w:left w:val="nil"/>
              <w:bottom w:val="single" w:sz="4" w:space="0" w:color="auto"/>
              <w:right w:val="single" w:sz="8"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5355</w:t>
            </w:r>
          </w:p>
        </w:tc>
      </w:tr>
      <w:tr w:rsidR="003277C0" w:rsidTr="00FF3374">
        <w:trPr>
          <w:trHeight w:val="48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4th harmonics frequency limits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4*fx_low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4*fx_high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 fy_low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 fy_high</w:t>
            </w:r>
          </w:p>
        </w:tc>
      </w:tr>
      <w:tr w:rsidR="003277C0" w:rsidTr="00FF3374">
        <w:trPr>
          <w:trHeight w:val="705"/>
        </w:trPr>
        <w:tc>
          <w:tcPr>
            <w:tcW w:w="1519" w:type="pct"/>
            <w:tcBorders>
              <w:top w:val="nil"/>
              <w:left w:val="single" w:sz="8" w:space="0" w:color="auto"/>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4th harmonics frequency limits (MHz)</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2812</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2992</w:t>
            </w:r>
          </w:p>
        </w:tc>
        <w:tc>
          <w:tcPr>
            <w:tcW w:w="816"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6840</w:t>
            </w:r>
          </w:p>
        </w:tc>
        <w:tc>
          <w:tcPr>
            <w:tcW w:w="937"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7140</w:t>
            </w:r>
          </w:p>
        </w:tc>
      </w:tr>
      <w:tr w:rsidR="003277C0" w:rsidTr="00FF3374">
        <w:trPr>
          <w:trHeight w:val="48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5th harmonics frequency limits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5*fx_low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5*fx_high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 fy_low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 fy_high</w:t>
            </w:r>
          </w:p>
        </w:tc>
      </w:tr>
      <w:tr w:rsidR="003277C0" w:rsidTr="00FF3374">
        <w:trPr>
          <w:trHeight w:val="735"/>
        </w:trPr>
        <w:tc>
          <w:tcPr>
            <w:tcW w:w="1519" w:type="pct"/>
            <w:tcBorders>
              <w:top w:val="nil"/>
              <w:left w:val="single" w:sz="8" w:space="0" w:color="auto"/>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5th harmonics frequency limits (MHz)</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3515</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3740</w:t>
            </w:r>
          </w:p>
        </w:tc>
        <w:tc>
          <w:tcPr>
            <w:tcW w:w="816"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8550</w:t>
            </w:r>
          </w:p>
        </w:tc>
        <w:tc>
          <w:tcPr>
            <w:tcW w:w="937"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8925</w:t>
            </w:r>
          </w:p>
        </w:tc>
      </w:tr>
      <w:tr w:rsidR="003277C0" w:rsidTr="00FF3374">
        <w:trPr>
          <w:trHeight w:val="285"/>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|fy_low – fx_high|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|fy_high – fx_low|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|fy_low + fx_low|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|fy_high + fx_high|</w:t>
            </w:r>
          </w:p>
        </w:tc>
      </w:tr>
      <w:tr w:rsidR="003277C0" w:rsidTr="00FF3374">
        <w:trPr>
          <w:trHeight w:val="735"/>
        </w:trPr>
        <w:tc>
          <w:tcPr>
            <w:tcW w:w="1519" w:type="pct"/>
            <w:tcBorders>
              <w:top w:val="nil"/>
              <w:left w:val="single" w:sz="8" w:space="0" w:color="auto"/>
              <w:bottom w:val="single" w:sz="4" w:space="0" w:color="auto"/>
              <w:right w:val="single" w:sz="4" w:space="0" w:color="auto"/>
            </w:tcBorders>
            <w:shd w:val="clear" w:color="auto" w:fill="00B05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00B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962</w:t>
            </w:r>
          </w:p>
        </w:tc>
        <w:tc>
          <w:tcPr>
            <w:tcW w:w="864" w:type="pct"/>
            <w:tcBorders>
              <w:top w:val="nil"/>
              <w:left w:val="nil"/>
              <w:bottom w:val="single" w:sz="4" w:space="0" w:color="auto"/>
              <w:right w:val="single" w:sz="4" w:space="0" w:color="auto"/>
            </w:tcBorders>
            <w:shd w:val="clear" w:color="auto" w:fill="00B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1082</w:t>
            </w:r>
          </w:p>
        </w:tc>
        <w:tc>
          <w:tcPr>
            <w:tcW w:w="816" w:type="pct"/>
            <w:tcBorders>
              <w:top w:val="nil"/>
              <w:left w:val="nil"/>
              <w:bottom w:val="single" w:sz="4" w:space="0" w:color="auto"/>
              <w:right w:val="single" w:sz="4" w:space="0" w:color="auto"/>
            </w:tcBorders>
            <w:shd w:val="clear" w:color="auto" w:fill="00B050"/>
            <w:vAlign w:val="center"/>
            <w:hideMark/>
          </w:tcPr>
          <w:p w:rsidR="003277C0" w:rsidRDefault="003277C0" w:rsidP="00FF3374">
            <w:pPr>
              <w:overflowPunct/>
              <w:autoSpaceDE/>
              <w:adjustRightInd/>
              <w:spacing w:after="0"/>
              <w:jc w:val="center"/>
              <w:rPr>
                <w:rFonts w:ascii="Arial" w:hAnsi="Arial" w:cs="Arial"/>
                <w:color w:val="000000"/>
                <w:sz w:val="18"/>
                <w:szCs w:val="18"/>
              </w:rPr>
            </w:pPr>
            <w:r>
              <w:rPr>
                <w:rFonts w:ascii="Arial" w:hAnsi="Arial" w:cs="Arial"/>
                <w:color w:val="000000"/>
                <w:sz w:val="18"/>
                <w:szCs w:val="18"/>
              </w:rPr>
              <w:t>2413</w:t>
            </w:r>
          </w:p>
        </w:tc>
        <w:tc>
          <w:tcPr>
            <w:tcW w:w="937" w:type="pct"/>
            <w:tcBorders>
              <w:top w:val="nil"/>
              <w:left w:val="nil"/>
              <w:bottom w:val="single" w:sz="4" w:space="0" w:color="auto"/>
              <w:right w:val="single" w:sz="8" w:space="0" w:color="auto"/>
            </w:tcBorders>
            <w:shd w:val="clear" w:color="auto" w:fill="00B050"/>
            <w:vAlign w:val="center"/>
            <w:hideMark/>
          </w:tcPr>
          <w:p w:rsidR="003277C0" w:rsidRDefault="003277C0" w:rsidP="00FF3374">
            <w:pPr>
              <w:overflowPunct/>
              <w:autoSpaceDE/>
              <w:adjustRightInd/>
              <w:spacing w:after="0"/>
              <w:jc w:val="center"/>
              <w:rPr>
                <w:rFonts w:ascii="Arial" w:hAnsi="Arial" w:cs="Arial"/>
                <w:color w:val="000000"/>
                <w:sz w:val="18"/>
                <w:szCs w:val="18"/>
              </w:rPr>
            </w:pPr>
            <w:r>
              <w:rPr>
                <w:rFonts w:ascii="Arial" w:hAnsi="Arial" w:cs="Arial"/>
                <w:color w:val="000000"/>
                <w:sz w:val="18"/>
                <w:szCs w:val="18"/>
              </w:rPr>
              <w:t>2533</w:t>
            </w:r>
          </w:p>
        </w:tc>
      </w:tr>
      <w:tr w:rsidR="003277C0" w:rsidTr="00FF3374">
        <w:trPr>
          <w:trHeight w:val="30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3</w:t>
            </w:r>
            <w:r>
              <w:rPr>
                <w:rFonts w:ascii="Arial" w:hAnsi="Arial" w:cs="Arial"/>
                <w:sz w:val="18"/>
                <w:szCs w:val="18"/>
                <w:vertAlign w:val="superscript"/>
              </w:rPr>
              <w:t>rd</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 fy_high|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 fy_low|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|2*fy_low – fx_high|</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|2*fy_high – fx_low|</w:t>
            </w:r>
          </w:p>
        </w:tc>
      </w:tr>
      <w:tr w:rsidR="003277C0" w:rsidTr="00FF3374">
        <w:trPr>
          <w:trHeight w:val="825"/>
        </w:trPr>
        <w:tc>
          <w:tcPr>
            <w:tcW w:w="1519" w:type="pct"/>
            <w:tcBorders>
              <w:top w:val="nil"/>
              <w:left w:val="single" w:sz="8" w:space="0" w:color="auto"/>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color w:val="000000"/>
                <w:sz w:val="18"/>
                <w:szCs w:val="18"/>
              </w:rPr>
            </w:pPr>
            <w:r>
              <w:rPr>
                <w:rFonts w:ascii="Arial" w:hAnsi="Arial" w:cs="Arial"/>
                <w:color w:val="000000"/>
                <w:sz w:val="18"/>
                <w:szCs w:val="18"/>
              </w:rPr>
              <w:t>379</w:t>
            </w:r>
          </w:p>
        </w:tc>
        <w:tc>
          <w:tcPr>
            <w:tcW w:w="864"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color w:val="000000"/>
                <w:sz w:val="18"/>
                <w:szCs w:val="18"/>
              </w:rPr>
            </w:pPr>
            <w:r>
              <w:rPr>
                <w:rFonts w:ascii="Arial" w:hAnsi="Arial" w:cs="Arial"/>
                <w:color w:val="000000"/>
                <w:sz w:val="18"/>
                <w:szCs w:val="18"/>
              </w:rPr>
              <w:t>214</w:t>
            </w:r>
          </w:p>
        </w:tc>
        <w:tc>
          <w:tcPr>
            <w:tcW w:w="816"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2672</w:t>
            </w:r>
          </w:p>
        </w:tc>
        <w:tc>
          <w:tcPr>
            <w:tcW w:w="937" w:type="pct"/>
            <w:tcBorders>
              <w:top w:val="nil"/>
              <w:left w:val="nil"/>
              <w:bottom w:val="single" w:sz="4" w:space="0" w:color="auto"/>
              <w:right w:val="single" w:sz="8"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2867</w:t>
            </w:r>
          </w:p>
        </w:tc>
      </w:tr>
      <w:tr w:rsidR="003277C0" w:rsidTr="00FF3374">
        <w:trPr>
          <w:trHeight w:val="285"/>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3</w:t>
            </w:r>
            <w:r>
              <w:rPr>
                <w:rFonts w:ascii="Arial" w:hAnsi="Arial" w:cs="Arial"/>
                <w:sz w:val="18"/>
                <w:szCs w:val="18"/>
                <w:vertAlign w:val="superscript"/>
              </w:rPr>
              <w:t>rd</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 fy_low|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 fy_high|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|2*fy_low + fx_low|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|2*fy_high + fx_high|</w:t>
            </w:r>
          </w:p>
        </w:tc>
      </w:tr>
      <w:tr w:rsidR="003277C0" w:rsidTr="00FF3374">
        <w:trPr>
          <w:trHeight w:val="735"/>
        </w:trPr>
        <w:tc>
          <w:tcPr>
            <w:tcW w:w="1519" w:type="pct"/>
            <w:tcBorders>
              <w:top w:val="nil"/>
              <w:left w:val="single" w:sz="8" w:space="0" w:color="auto"/>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3116</w:t>
            </w:r>
          </w:p>
        </w:tc>
        <w:tc>
          <w:tcPr>
            <w:tcW w:w="864"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3281</w:t>
            </w:r>
          </w:p>
        </w:tc>
        <w:tc>
          <w:tcPr>
            <w:tcW w:w="816"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4123</w:t>
            </w:r>
          </w:p>
        </w:tc>
        <w:tc>
          <w:tcPr>
            <w:tcW w:w="937" w:type="pct"/>
            <w:tcBorders>
              <w:top w:val="nil"/>
              <w:left w:val="nil"/>
              <w:bottom w:val="single" w:sz="4" w:space="0" w:color="auto"/>
              <w:right w:val="single" w:sz="8"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4318</w:t>
            </w:r>
          </w:p>
        </w:tc>
      </w:tr>
      <w:tr w:rsidR="003277C0" w:rsidTr="00FF3374">
        <w:trPr>
          <w:trHeight w:val="51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|3*fx_low –1* fy_high|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|3*fx_high – 1*fy_low|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|3*fy_low – 1*fx_high|</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|3*fy_high – 1*fx_low|</w:t>
            </w:r>
          </w:p>
        </w:tc>
      </w:tr>
      <w:tr w:rsidR="003277C0" w:rsidTr="00FF3374">
        <w:trPr>
          <w:trHeight w:val="645"/>
        </w:trPr>
        <w:tc>
          <w:tcPr>
            <w:tcW w:w="1519" w:type="pct"/>
            <w:tcBorders>
              <w:top w:val="nil"/>
              <w:left w:val="single" w:sz="8" w:space="0" w:color="auto"/>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324</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534</w:t>
            </w:r>
          </w:p>
        </w:tc>
        <w:tc>
          <w:tcPr>
            <w:tcW w:w="816"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4382</w:t>
            </w:r>
          </w:p>
        </w:tc>
        <w:tc>
          <w:tcPr>
            <w:tcW w:w="937" w:type="pct"/>
            <w:tcBorders>
              <w:top w:val="nil"/>
              <w:left w:val="nil"/>
              <w:bottom w:val="single" w:sz="4" w:space="0" w:color="auto"/>
              <w:right w:val="single" w:sz="8"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4652</w:t>
            </w:r>
          </w:p>
        </w:tc>
      </w:tr>
      <w:tr w:rsidR="003277C0" w:rsidTr="00FF3374">
        <w:trPr>
          <w:trHeight w:val="51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|3*fx_low +1* fy_low|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|3*fx_high + 1*fy_high|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|3*fy_low + 1*fx_low|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|3*fy_high + 1*fx_high|</w:t>
            </w:r>
          </w:p>
        </w:tc>
      </w:tr>
      <w:tr w:rsidR="003277C0" w:rsidTr="00FF3374">
        <w:trPr>
          <w:trHeight w:val="780"/>
        </w:trPr>
        <w:tc>
          <w:tcPr>
            <w:tcW w:w="1519" w:type="pct"/>
            <w:tcBorders>
              <w:top w:val="nil"/>
              <w:left w:val="single" w:sz="8" w:space="0" w:color="auto"/>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lastRenderedPageBreak/>
              <w:t>IMD frequency limits (MHz)</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3819</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4029</w:t>
            </w:r>
          </w:p>
        </w:tc>
        <w:tc>
          <w:tcPr>
            <w:tcW w:w="816"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5833</w:t>
            </w:r>
          </w:p>
        </w:tc>
        <w:tc>
          <w:tcPr>
            <w:tcW w:w="937" w:type="pct"/>
            <w:tcBorders>
              <w:top w:val="nil"/>
              <w:left w:val="nil"/>
              <w:bottom w:val="single" w:sz="4" w:space="0" w:color="auto"/>
              <w:right w:val="single" w:sz="8"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6103</w:t>
            </w:r>
          </w:p>
        </w:tc>
      </w:tr>
      <w:tr w:rsidR="003277C0" w:rsidTr="00FF3374">
        <w:trPr>
          <w:trHeight w:val="48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–2* fy_high|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–2* fy_low|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+2* fy_low|</w:t>
            </w:r>
          </w:p>
        </w:tc>
        <w:tc>
          <w:tcPr>
            <w:tcW w:w="937"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+2* fy_high|</w:t>
            </w:r>
          </w:p>
        </w:tc>
      </w:tr>
      <w:tr w:rsidR="003277C0" w:rsidTr="00FF3374">
        <w:trPr>
          <w:trHeight w:val="780"/>
        </w:trPr>
        <w:tc>
          <w:tcPr>
            <w:tcW w:w="1519" w:type="pct"/>
            <w:tcBorders>
              <w:top w:val="nil"/>
              <w:left w:val="single" w:sz="8" w:space="0" w:color="auto"/>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2164</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1924</w:t>
            </w:r>
          </w:p>
        </w:tc>
        <w:tc>
          <w:tcPr>
            <w:tcW w:w="816"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4826</w:t>
            </w:r>
          </w:p>
        </w:tc>
        <w:tc>
          <w:tcPr>
            <w:tcW w:w="937"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5066</w:t>
            </w:r>
          </w:p>
        </w:tc>
      </w:tr>
      <w:tr w:rsidR="003277C0" w:rsidTr="00FF3374">
        <w:trPr>
          <w:trHeight w:val="48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|fx_low – 4*fy_high|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|fx_high – 4*fy_low|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|fy_low – 4*fx_high|</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|fy_high – 4*fx_low|</w:t>
            </w:r>
          </w:p>
        </w:tc>
      </w:tr>
      <w:tr w:rsidR="003277C0" w:rsidTr="00FF3374">
        <w:trPr>
          <w:trHeight w:val="675"/>
        </w:trPr>
        <w:tc>
          <w:tcPr>
            <w:tcW w:w="1519" w:type="pct"/>
            <w:tcBorders>
              <w:top w:val="nil"/>
              <w:left w:val="single" w:sz="8" w:space="0" w:color="auto"/>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6437</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6092</w:t>
            </w:r>
          </w:p>
        </w:tc>
        <w:tc>
          <w:tcPr>
            <w:tcW w:w="816"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1282</w:t>
            </w:r>
          </w:p>
        </w:tc>
        <w:tc>
          <w:tcPr>
            <w:tcW w:w="937" w:type="pct"/>
            <w:tcBorders>
              <w:top w:val="nil"/>
              <w:left w:val="nil"/>
              <w:bottom w:val="single" w:sz="4" w:space="0" w:color="auto"/>
              <w:right w:val="single" w:sz="8"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1027</w:t>
            </w:r>
          </w:p>
        </w:tc>
      </w:tr>
      <w:tr w:rsidR="003277C0" w:rsidTr="00FF3374">
        <w:trPr>
          <w:trHeight w:val="285"/>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- 3*fy_high|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- 3*fy_low|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|2*fy_low - 3*fx_high|</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|2*fy_high -3*fx_low|</w:t>
            </w:r>
          </w:p>
        </w:tc>
      </w:tr>
      <w:tr w:rsidR="003277C0" w:rsidTr="00FF3374">
        <w:trPr>
          <w:trHeight w:val="780"/>
        </w:trPr>
        <w:tc>
          <w:tcPr>
            <w:tcW w:w="1519" w:type="pct"/>
            <w:tcBorders>
              <w:top w:val="nil"/>
              <w:left w:val="single" w:sz="8" w:space="0" w:color="auto"/>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3949</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3634</w:t>
            </w:r>
          </w:p>
        </w:tc>
        <w:tc>
          <w:tcPr>
            <w:tcW w:w="816"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1176</w:t>
            </w:r>
          </w:p>
        </w:tc>
        <w:tc>
          <w:tcPr>
            <w:tcW w:w="937" w:type="pct"/>
            <w:tcBorders>
              <w:top w:val="nil"/>
              <w:left w:val="nil"/>
              <w:bottom w:val="single" w:sz="4" w:space="0" w:color="auto"/>
              <w:right w:val="single" w:sz="8"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1461</w:t>
            </w:r>
          </w:p>
        </w:tc>
      </w:tr>
      <w:tr w:rsidR="003277C0" w:rsidTr="00FF3374">
        <w:trPr>
          <w:trHeight w:val="285"/>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|fx_low + 4*fy_low|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|fx_high + 4*fy_high|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|fy_low + 4*fx_low|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|fy_high + 4*fx_high|</w:t>
            </w:r>
          </w:p>
        </w:tc>
      </w:tr>
      <w:tr w:rsidR="003277C0" w:rsidTr="00FF3374">
        <w:trPr>
          <w:trHeight w:val="285"/>
        </w:trPr>
        <w:tc>
          <w:tcPr>
            <w:tcW w:w="1519" w:type="pct"/>
            <w:tcBorders>
              <w:top w:val="nil"/>
              <w:left w:val="single" w:sz="8" w:space="0" w:color="auto"/>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7543</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7888</w:t>
            </w:r>
          </w:p>
        </w:tc>
        <w:tc>
          <w:tcPr>
            <w:tcW w:w="816"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4522</w:t>
            </w:r>
          </w:p>
        </w:tc>
        <w:tc>
          <w:tcPr>
            <w:tcW w:w="937" w:type="pct"/>
            <w:tcBorders>
              <w:top w:val="nil"/>
              <w:left w:val="nil"/>
              <w:bottom w:val="single" w:sz="4" w:space="0" w:color="auto"/>
              <w:right w:val="single" w:sz="8"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4777</w:t>
            </w:r>
          </w:p>
        </w:tc>
      </w:tr>
      <w:tr w:rsidR="003277C0" w:rsidTr="00FF3374">
        <w:trPr>
          <w:trHeight w:val="285"/>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+ 3*fy_low|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+ 3*fy_high|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|2*fy_low + 3*fx_low|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|2*fy_high + 3*fx_high|</w:t>
            </w:r>
          </w:p>
        </w:tc>
      </w:tr>
      <w:tr w:rsidR="003277C0" w:rsidTr="00FF3374">
        <w:trPr>
          <w:trHeight w:val="300"/>
        </w:trPr>
        <w:tc>
          <w:tcPr>
            <w:tcW w:w="1519" w:type="pct"/>
            <w:tcBorders>
              <w:top w:val="nil"/>
              <w:left w:val="single" w:sz="8" w:space="0" w:color="auto"/>
              <w:bottom w:val="single" w:sz="8" w:space="0" w:color="auto"/>
              <w:right w:val="single" w:sz="4" w:space="0" w:color="auto"/>
            </w:tcBorders>
            <w:shd w:val="clear" w:color="auto" w:fill="FFC00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8"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6536</w:t>
            </w:r>
          </w:p>
        </w:tc>
        <w:tc>
          <w:tcPr>
            <w:tcW w:w="864" w:type="pct"/>
            <w:tcBorders>
              <w:top w:val="nil"/>
              <w:left w:val="nil"/>
              <w:bottom w:val="single" w:sz="8"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6851</w:t>
            </w:r>
          </w:p>
        </w:tc>
        <w:tc>
          <w:tcPr>
            <w:tcW w:w="816" w:type="pct"/>
            <w:tcBorders>
              <w:top w:val="nil"/>
              <w:left w:val="nil"/>
              <w:bottom w:val="single" w:sz="8"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5529</w:t>
            </w:r>
          </w:p>
        </w:tc>
        <w:tc>
          <w:tcPr>
            <w:tcW w:w="937" w:type="pct"/>
            <w:tcBorders>
              <w:top w:val="nil"/>
              <w:left w:val="nil"/>
              <w:bottom w:val="single" w:sz="8" w:space="0" w:color="auto"/>
              <w:right w:val="single" w:sz="8"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5814</w:t>
            </w:r>
          </w:p>
        </w:tc>
      </w:tr>
    </w:tbl>
    <w:p w:rsidR="003277C0" w:rsidRDefault="003277C0" w:rsidP="003277C0">
      <w:pPr>
        <w:rPr>
          <w:lang w:val="en-GB"/>
        </w:rPr>
      </w:pPr>
    </w:p>
    <w:p w:rsidR="003277C0" w:rsidRDefault="003277C0" w:rsidP="003277C0">
      <w:r>
        <w:t>IMD4 may fall into Rx of band 28 with UL DC_20_n3.</w:t>
      </w:r>
    </w:p>
    <w:p w:rsidR="003277C0" w:rsidRDefault="003277C0" w:rsidP="003277C0">
      <w:pPr>
        <w:keepNext/>
        <w:keepLines/>
        <w:spacing w:before="120"/>
        <w:ind w:left="1134" w:hanging="1134"/>
        <w:outlineLvl w:val="2"/>
        <w:rPr>
          <w:rFonts w:ascii="Arial" w:eastAsia="Times New Roman" w:hAnsi="Arial" w:cs="Arial"/>
          <w:sz w:val="28"/>
          <w:szCs w:val="28"/>
        </w:rPr>
      </w:pPr>
      <w:r>
        <w:rPr>
          <w:rFonts w:ascii="Arial" w:hAnsi="Arial" w:cs="Arial"/>
          <w:sz w:val="28"/>
          <w:szCs w:val="28"/>
        </w:rPr>
        <w:t>5.45.4</w:t>
      </w:r>
      <w:r>
        <w:rPr>
          <w:rFonts w:ascii="Arial" w:hAnsi="Arial" w:cs="Arial"/>
          <w:sz w:val="28"/>
          <w:szCs w:val="28"/>
        </w:rPr>
        <w:tab/>
        <w:t xml:space="preserve"> ∆TIB and ∆RIB values</w:t>
      </w:r>
    </w:p>
    <w:p w:rsidR="003277C0" w:rsidRDefault="003277C0" w:rsidP="003277C0">
      <w:pPr>
        <w:pStyle w:val="TH"/>
        <w:rPr>
          <w:lang w:val="en-GB" w:eastAsia="en-US"/>
        </w:rPr>
      </w:pPr>
      <w:r>
        <w:t>Table 5.45.4-1: ΔT</w:t>
      </w:r>
      <w:r>
        <w:rPr>
          <w:vertAlign w:val="subscript"/>
        </w:rPr>
        <w:t>IB,c</w:t>
      </w:r>
      <w:r>
        <w:t xml:space="preserve"> due to EN-DC(three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3277C0" w:rsidTr="00FF3374">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pPr>
            <w:r>
              <w:t>ΔT</w:t>
            </w:r>
            <w:r>
              <w:rPr>
                <w:vertAlign w:val="subscript"/>
              </w:rPr>
              <w:t>IB,c</w:t>
            </w:r>
            <w:r>
              <w:t xml:space="preserve"> [dB]</w:t>
            </w:r>
          </w:p>
        </w:tc>
      </w:tr>
      <w:tr w:rsidR="003277C0" w:rsidTr="00FF3374">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Next/>
              <w:keepLines/>
              <w:jc w:val="center"/>
              <w:rPr>
                <w:rFonts w:ascii="Arial" w:hAnsi="Arial" w:cs="Arial"/>
                <w:sz w:val="18"/>
              </w:rPr>
            </w:pPr>
            <w:r>
              <w:rPr>
                <w:rFonts w:ascii="Arial" w:hAnsi="Arial" w:cs="Arial"/>
                <w:sz w:val="18"/>
              </w:rPr>
              <w:t>DC_20-28_n3</w:t>
            </w:r>
          </w:p>
        </w:tc>
        <w:tc>
          <w:tcPr>
            <w:tcW w:w="204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rPr>
            </w:pPr>
            <w:r>
              <w:rPr>
                <w:rFonts w:cs="Arial"/>
              </w:rPr>
              <w:t>2</w:t>
            </w:r>
          </w:p>
        </w:tc>
        <w:tc>
          <w:tcPr>
            <w:tcW w:w="2340" w:type="dxa"/>
            <w:tcBorders>
              <w:top w:val="single" w:sz="4" w:space="0" w:color="auto"/>
              <w:left w:val="single" w:sz="4" w:space="0" w:color="auto"/>
              <w:bottom w:val="single" w:sz="4" w:space="0" w:color="auto"/>
              <w:right w:val="single" w:sz="4" w:space="0" w:color="auto"/>
            </w:tcBorders>
            <w:hideMark/>
          </w:tcPr>
          <w:p w:rsidR="003277C0" w:rsidRDefault="003277C0" w:rsidP="00FF3374">
            <w:pPr>
              <w:pStyle w:val="TAC"/>
              <w:rPr>
                <w:rFonts w:eastAsia="Times New Roman" w:cs="Arial"/>
              </w:rPr>
            </w:pPr>
            <w:r>
              <w:rPr>
                <w:rFonts w:cs="Arial"/>
              </w:rPr>
              <w:t>0.5</w:t>
            </w:r>
          </w:p>
        </w:tc>
      </w:tr>
      <w:tr w:rsidR="003277C0" w:rsidTr="00FF3374">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overflowPunct/>
              <w:autoSpaceDE/>
              <w:autoSpaceDN/>
              <w:adjustRightInd/>
              <w:spacing w:after="0"/>
              <w:rPr>
                <w:rFonts w:ascii="Arial" w:eastAsia="Times New Roman" w:hAnsi="Arial" w:cs="Arial"/>
                <w:sz w:val="18"/>
                <w:lang w:val="en-GB"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rPr>
            </w:pPr>
            <w:r>
              <w:rPr>
                <w:rFonts w:cs="Arial"/>
              </w:rPr>
              <w:t>28</w:t>
            </w:r>
          </w:p>
        </w:tc>
        <w:tc>
          <w:tcPr>
            <w:tcW w:w="2340" w:type="dxa"/>
            <w:tcBorders>
              <w:top w:val="single" w:sz="4" w:space="0" w:color="auto"/>
              <w:left w:val="single" w:sz="4" w:space="0" w:color="auto"/>
              <w:bottom w:val="single" w:sz="4" w:space="0" w:color="auto"/>
              <w:right w:val="single" w:sz="4" w:space="0" w:color="auto"/>
            </w:tcBorders>
            <w:hideMark/>
          </w:tcPr>
          <w:p w:rsidR="003277C0" w:rsidRDefault="003277C0" w:rsidP="00FF3374">
            <w:pPr>
              <w:pStyle w:val="TAC"/>
              <w:rPr>
                <w:rFonts w:cs="Arial"/>
              </w:rPr>
            </w:pPr>
            <w:r>
              <w:rPr>
                <w:rFonts w:cs="Arial"/>
              </w:rPr>
              <w:t>0.6</w:t>
            </w:r>
          </w:p>
        </w:tc>
      </w:tr>
      <w:tr w:rsidR="003277C0" w:rsidTr="00FF3374">
        <w:trPr>
          <w:trHeight w:val="62"/>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overflowPunct/>
              <w:autoSpaceDE/>
              <w:autoSpaceDN/>
              <w:adjustRightInd/>
              <w:spacing w:after="0"/>
              <w:rPr>
                <w:rFonts w:ascii="Arial" w:eastAsia="Times New Roman" w:hAnsi="Arial" w:cs="Arial"/>
                <w:sz w:val="18"/>
                <w:lang w:val="en-GB"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rPr>
            </w:pPr>
            <w:r>
              <w:rPr>
                <w:rFonts w:cs="Arial"/>
              </w:rPr>
              <w:t>n3</w:t>
            </w:r>
          </w:p>
        </w:tc>
        <w:tc>
          <w:tcPr>
            <w:tcW w:w="2340" w:type="dxa"/>
            <w:tcBorders>
              <w:top w:val="single" w:sz="4" w:space="0" w:color="auto"/>
              <w:left w:val="single" w:sz="4" w:space="0" w:color="auto"/>
              <w:bottom w:val="single" w:sz="4" w:space="0" w:color="auto"/>
              <w:right w:val="single" w:sz="4" w:space="0" w:color="auto"/>
            </w:tcBorders>
            <w:hideMark/>
          </w:tcPr>
          <w:p w:rsidR="003277C0" w:rsidRDefault="003277C0" w:rsidP="00FF3374">
            <w:pPr>
              <w:pStyle w:val="TAC"/>
              <w:rPr>
                <w:rFonts w:cs="Arial"/>
                <w:vertAlign w:val="superscript"/>
              </w:rPr>
            </w:pPr>
            <w:r>
              <w:rPr>
                <w:rFonts w:cs="Arial"/>
              </w:rPr>
              <w:t>0.5</w:t>
            </w:r>
          </w:p>
        </w:tc>
      </w:tr>
    </w:tbl>
    <w:p w:rsidR="003277C0" w:rsidRDefault="003277C0" w:rsidP="003277C0">
      <w:pPr>
        <w:rPr>
          <w:rFonts w:eastAsia="Times New Roman"/>
          <w:lang w:val="en-GB" w:eastAsia="en-US"/>
        </w:rPr>
      </w:pPr>
    </w:p>
    <w:p w:rsidR="003277C0" w:rsidRDefault="003277C0" w:rsidP="003277C0">
      <w:pPr>
        <w:keepNext/>
        <w:keepLines/>
        <w:spacing w:before="60"/>
        <w:jc w:val="center"/>
        <w:rPr>
          <w:rFonts w:ascii="Arial" w:hAnsi="Arial"/>
          <w:b/>
        </w:rPr>
      </w:pPr>
      <w:r>
        <w:rPr>
          <w:rFonts w:ascii="Arial" w:hAnsi="Arial"/>
          <w:b/>
        </w:rPr>
        <w:t>Table 5.45.4-2: ΔRIB,c due to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3277C0" w:rsidTr="00FF3374">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pPr>
            <w:r>
              <w:t>ΔR</w:t>
            </w:r>
            <w:r>
              <w:rPr>
                <w:vertAlign w:val="subscript"/>
              </w:rPr>
              <w:t>IB</w:t>
            </w:r>
            <w:r>
              <w:t xml:space="preserve"> [dB]</w:t>
            </w:r>
          </w:p>
        </w:tc>
      </w:tr>
      <w:tr w:rsidR="003277C0" w:rsidTr="00FF3374">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Next/>
              <w:keepLines/>
              <w:jc w:val="center"/>
              <w:rPr>
                <w:rFonts w:ascii="Arial" w:hAnsi="Arial" w:cs="Arial"/>
                <w:sz w:val="18"/>
                <w:lang w:eastAsia="ja-JP"/>
              </w:rPr>
            </w:pPr>
            <w:r>
              <w:rPr>
                <w:rFonts w:ascii="Arial" w:hAnsi="Arial" w:cs="Arial"/>
                <w:sz w:val="18"/>
              </w:rPr>
              <w:t>DC_20-28_n3</w:t>
            </w:r>
          </w:p>
        </w:tc>
        <w:tc>
          <w:tcPr>
            <w:tcW w:w="205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rPr>
            </w:pPr>
            <w:r>
              <w:rPr>
                <w:rFonts w:cs="Arial"/>
              </w:rPr>
              <w:t>2</w:t>
            </w:r>
          </w:p>
        </w:tc>
        <w:tc>
          <w:tcPr>
            <w:tcW w:w="2340" w:type="dxa"/>
            <w:tcBorders>
              <w:top w:val="single" w:sz="4" w:space="0" w:color="auto"/>
              <w:left w:val="single" w:sz="4" w:space="0" w:color="auto"/>
              <w:bottom w:val="single" w:sz="4" w:space="0" w:color="auto"/>
              <w:right w:val="single" w:sz="4" w:space="0" w:color="auto"/>
            </w:tcBorders>
            <w:hideMark/>
          </w:tcPr>
          <w:p w:rsidR="003277C0" w:rsidRDefault="003277C0" w:rsidP="00FF3374">
            <w:pPr>
              <w:pStyle w:val="TAC"/>
              <w:rPr>
                <w:rFonts w:eastAsia="Times New Roman" w:cs="Arial"/>
              </w:rPr>
            </w:pPr>
            <w:r>
              <w:rPr>
                <w:rFonts w:cs="Arial"/>
              </w:rPr>
              <w:t>0.3</w:t>
            </w:r>
          </w:p>
        </w:tc>
      </w:tr>
      <w:tr w:rsidR="003277C0" w:rsidTr="00FF3374">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overflowPunct/>
              <w:autoSpaceDE/>
              <w:autoSpaceDN/>
              <w:adjustRightInd/>
              <w:spacing w:after="0"/>
              <w:rPr>
                <w:rFonts w:ascii="Arial" w:eastAsia="Times New Roman"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rPr>
            </w:pPr>
            <w:r>
              <w:rPr>
                <w:rFonts w:cs="Arial"/>
              </w:rPr>
              <w:t>28</w:t>
            </w:r>
          </w:p>
        </w:tc>
        <w:tc>
          <w:tcPr>
            <w:tcW w:w="2340" w:type="dxa"/>
            <w:tcBorders>
              <w:top w:val="single" w:sz="4" w:space="0" w:color="auto"/>
              <w:left w:val="single" w:sz="4" w:space="0" w:color="auto"/>
              <w:bottom w:val="single" w:sz="4" w:space="0" w:color="auto"/>
              <w:right w:val="single" w:sz="4" w:space="0" w:color="auto"/>
            </w:tcBorders>
            <w:hideMark/>
          </w:tcPr>
          <w:p w:rsidR="003277C0" w:rsidRDefault="003277C0" w:rsidP="00FF3374">
            <w:pPr>
              <w:pStyle w:val="TAC"/>
              <w:rPr>
                <w:rFonts w:cs="Arial"/>
              </w:rPr>
            </w:pPr>
            <w:r>
              <w:rPr>
                <w:rFonts w:cs="Arial"/>
              </w:rPr>
              <w:t>0.2</w:t>
            </w:r>
          </w:p>
        </w:tc>
      </w:tr>
      <w:tr w:rsidR="003277C0" w:rsidTr="00FF3374">
        <w:trPr>
          <w:trHeight w:val="62"/>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overflowPunct/>
              <w:autoSpaceDE/>
              <w:autoSpaceDN/>
              <w:adjustRightInd/>
              <w:spacing w:after="0"/>
              <w:rPr>
                <w:rFonts w:ascii="Arial" w:eastAsia="Times New Roman"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rPr>
            </w:pPr>
            <w:r>
              <w:rPr>
                <w:rFonts w:cs="Arial"/>
              </w:rPr>
              <w:t>n3</w:t>
            </w:r>
          </w:p>
        </w:tc>
        <w:tc>
          <w:tcPr>
            <w:tcW w:w="2340" w:type="dxa"/>
            <w:tcBorders>
              <w:top w:val="single" w:sz="4" w:space="0" w:color="auto"/>
              <w:left w:val="single" w:sz="4" w:space="0" w:color="auto"/>
              <w:bottom w:val="single" w:sz="4" w:space="0" w:color="auto"/>
              <w:right w:val="single" w:sz="4" w:space="0" w:color="auto"/>
            </w:tcBorders>
            <w:hideMark/>
          </w:tcPr>
          <w:p w:rsidR="003277C0" w:rsidRDefault="003277C0" w:rsidP="00FF3374">
            <w:pPr>
              <w:pStyle w:val="TAC"/>
              <w:rPr>
                <w:rFonts w:cs="Arial"/>
                <w:vertAlign w:val="superscript"/>
              </w:rPr>
            </w:pPr>
            <w:r>
              <w:rPr>
                <w:rFonts w:cs="Arial"/>
              </w:rPr>
              <w:t>0.3</w:t>
            </w:r>
          </w:p>
        </w:tc>
      </w:tr>
    </w:tbl>
    <w:p w:rsidR="003277C0" w:rsidRDefault="003277C0" w:rsidP="003277C0">
      <w:pPr>
        <w:keepNext/>
        <w:keepLines/>
        <w:spacing w:before="120"/>
        <w:ind w:left="1134" w:hanging="1134"/>
        <w:outlineLvl w:val="2"/>
        <w:rPr>
          <w:rFonts w:ascii="Arial" w:hAnsi="Arial" w:cs="Arial"/>
          <w:sz w:val="28"/>
          <w:szCs w:val="28"/>
        </w:rPr>
      </w:pPr>
      <w:r>
        <w:rPr>
          <w:rFonts w:ascii="Arial" w:hAnsi="Arial" w:cs="Arial"/>
          <w:sz w:val="28"/>
          <w:szCs w:val="28"/>
        </w:rPr>
        <w:t>5.45.5</w:t>
      </w:r>
      <w:r>
        <w:rPr>
          <w:rFonts w:ascii="Arial" w:hAnsi="Arial" w:cs="Arial"/>
          <w:sz w:val="28"/>
          <w:szCs w:val="28"/>
        </w:rPr>
        <w:tab/>
        <w:t>REFSENS requirements</w:t>
      </w:r>
    </w:p>
    <w:p w:rsidR="003277C0" w:rsidRDefault="003277C0" w:rsidP="003277C0">
      <w:r>
        <w:t>The reference sensitivity exception (MSD) due to IMD4 for DC_20-28_n3 with UL DC_20_n3 is specified as below referring to the MSD for DC_3A-28A_n5A from 38.101-3.</w:t>
      </w:r>
    </w:p>
    <w:p w:rsidR="003277C0" w:rsidRDefault="003277C0" w:rsidP="003277C0">
      <w:pPr>
        <w:pStyle w:val="TH"/>
        <w:rPr>
          <w:rFonts w:eastAsia="Times New Roman"/>
          <w:lang w:val="en-GB" w:eastAsia="en-US"/>
        </w:rPr>
      </w:pPr>
      <w:r>
        <w:t>Table 5.45.5-1: MSD test points for Scell due to dual uplink operation for EN-DC in NR FR1 (three bands)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864"/>
        <w:gridCol w:w="1167"/>
        <w:gridCol w:w="746"/>
        <w:gridCol w:w="877"/>
        <w:gridCol w:w="1299"/>
        <w:gridCol w:w="656"/>
        <w:gridCol w:w="1242"/>
      </w:tblGrid>
      <w:tr w:rsidR="003277C0" w:rsidTr="00FF3374">
        <w:trPr>
          <w:trHeight w:val="231"/>
          <w:tblHeader/>
          <w:jc w:val="center"/>
        </w:trPr>
        <w:tc>
          <w:tcPr>
            <w:tcW w:w="8926" w:type="dxa"/>
            <w:gridSpan w:val="8"/>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NR or E-UTRA Band / Channel bandwidth / NRB / MSD</w:t>
            </w:r>
          </w:p>
        </w:tc>
      </w:tr>
      <w:tr w:rsidR="003277C0" w:rsidTr="00FF3374">
        <w:trPr>
          <w:trHeight w:val="231"/>
          <w:tblHeader/>
          <w:jc w:val="center"/>
        </w:trPr>
        <w:tc>
          <w:tcPr>
            <w:tcW w:w="2075"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eastAsia="MS Mincho" w:hAnsi="Arial" w:cs="Arial"/>
                <w:b/>
                <w:sz w:val="18"/>
              </w:rPr>
            </w:pPr>
            <w:r>
              <w:rPr>
                <w:rFonts w:ascii="Arial" w:eastAsia="MS Mincho" w:hAnsi="Arial" w:cs="Arial"/>
                <w:b/>
                <w:sz w:val="18"/>
              </w:rPr>
              <w:t xml:space="preserve">EN-DC </w:t>
            </w:r>
            <w:r>
              <w:rPr>
                <w:rFonts w:ascii="Arial" w:hAnsi="Arial" w:cs="Arial"/>
                <w:b/>
                <w:sz w:val="18"/>
              </w:rPr>
              <w:t>Configuration</w:t>
            </w:r>
          </w:p>
        </w:tc>
        <w:tc>
          <w:tcPr>
            <w:tcW w:w="864"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eastAsia="Times New Roman" w:hAnsi="Arial" w:cs="Arial"/>
                <w:b/>
                <w:sz w:val="18"/>
              </w:rPr>
            </w:pPr>
            <w:r>
              <w:rPr>
                <w:rFonts w:ascii="Arial" w:hAnsi="Arial" w:cs="Arial"/>
                <w:b/>
                <w:sz w:val="18"/>
              </w:rPr>
              <w:t xml:space="preserve">EUTRA </w:t>
            </w:r>
            <w:r>
              <w:rPr>
                <w:rFonts w:ascii="Arial" w:eastAsia="MS Mincho" w:hAnsi="Arial" w:cs="Arial"/>
                <w:b/>
                <w:sz w:val="18"/>
              </w:rPr>
              <w:t>/ NR</w:t>
            </w:r>
            <w:r>
              <w:rPr>
                <w:rFonts w:ascii="Arial" w:hAnsi="Arial" w:cs="Arial"/>
                <w:b/>
                <w:sz w:val="18"/>
              </w:rPr>
              <w:t xml:space="preserve"> band</w:t>
            </w:r>
          </w:p>
        </w:tc>
        <w:tc>
          <w:tcPr>
            <w:tcW w:w="1167"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UL F</w:t>
            </w:r>
            <w:r>
              <w:rPr>
                <w:rFonts w:ascii="Arial" w:hAnsi="Arial" w:cs="Arial"/>
                <w:b/>
                <w:sz w:val="18"/>
                <w:vertAlign w:val="subscript"/>
              </w:rPr>
              <w:t>c</w:t>
            </w:r>
            <w:r>
              <w:rPr>
                <w:rFonts w:ascii="Arial" w:hAnsi="Arial" w:cs="Arial"/>
                <w:b/>
                <w:sz w:val="18"/>
              </w:rPr>
              <w:t xml:space="preserve"> </w:t>
            </w:r>
            <w:r>
              <w:rPr>
                <w:rFonts w:ascii="Arial" w:hAnsi="Arial" w:cs="Arial"/>
                <w:b/>
                <w:sz w:val="18"/>
              </w:rPr>
              <w:br/>
              <w:t>(MHz)</w:t>
            </w:r>
          </w:p>
        </w:tc>
        <w:tc>
          <w:tcPr>
            <w:tcW w:w="74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 xml:space="preserve">UL/DL BW </w:t>
            </w:r>
            <w:r>
              <w:rPr>
                <w:rFonts w:ascii="Arial" w:hAnsi="Arial" w:cs="Arial"/>
                <w:b/>
                <w:sz w:val="18"/>
              </w:rP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UL</w:t>
            </w:r>
          </w:p>
          <w:p w:rsidR="003277C0" w:rsidRDefault="003277C0" w:rsidP="00FF3374">
            <w:pPr>
              <w:keepLines/>
              <w:spacing w:after="0"/>
              <w:jc w:val="center"/>
              <w:rPr>
                <w:rFonts w:ascii="Arial" w:hAnsi="Arial" w:cs="Arial"/>
                <w:b/>
                <w:sz w:val="18"/>
              </w:rPr>
            </w:pPr>
            <w:r>
              <w:rPr>
                <w:rFonts w:ascii="Arial" w:hAnsi="Arial" w:cs="Arial"/>
                <w:b/>
                <w:sz w:val="18"/>
              </w:rPr>
              <w:t>L</w:t>
            </w:r>
            <w:r>
              <w:rPr>
                <w:rFonts w:ascii="Arial" w:hAnsi="Arial" w:cs="Arial"/>
                <w:b/>
                <w:sz w:val="18"/>
                <w:vertAlign w:val="subscript"/>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DL F</w:t>
            </w:r>
            <w:r>
              <w:rPr>
                <w:rFonts w:ascii="Arial" w:hAnsi="Arial" w:cs="Arial"/>
                <w:b/>
                <w:sz w:val="18"/>
                <w:vertAlign w:val="subscript"/>
              </w:rPr>
              <w:t>c</w:t>
            </w:r>
            <w:r>
              <w:rPr>
                <w:rFonts w:ascii="Arial" w:hAnsi="Arial" w:cs="Arial"/>
                <w:b/>
                <w:sz w:val="18"/>
              </w:rPr>
              <w:t xml:space="preserve"> (MHz)</w:t>
            </w:r>
          </w:p>
        </w:tc>
        <w:tc>
          <w:tcPr>
            <w:tcW w:w="65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 xml:space="preserve">MSD </w:t>
            </w:r>
            <w:r>
              <w:rPr>
                <w:rFonts w:ascii="Arial" w:hAnsi="Arial" w:cs="Arial"/>
                <w:b/>
                <w:sz w:val="18"/>
              </w:rPr>
              <w:br/>
              <w:t>(dB)</w:t>
            </w:r>
          </w:p>
        </w:tc>
        <w:tc>
          <w:tcPr>
            <w:tcW w:w="124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IMD order</w:t>
            </w:r>
          </w:p>
        </w:tc>
      </w:tr>
      <w:tr w:rsidR="003277C0" w:rsidTr="00FF3374">
        <w:trPr>
          <w:trHeight w:val="54"/>
          <w:jc w:val="center"/>
        </w:trPr>
        <w:tc>
          <w:tcPr>
            <w:tcW w:w="2075" w:type="dxa"/>
            <w:vMerge w:val="restart"/>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keepNext w:val="0"/>
            </w:pPr>
            <w:r>
              <w:t>DC_20A-28A_n3A</w:t>
            </w:r>
          </w:p>
        </w:tc>
        <w:tc>
          <w:tcPr>
            <w:tcW w:w="864"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eastAsia="MS Mincho"/>
                <w:lang w:val="en-GB" w:eastAsia="en-US"/>
              </w:rPr>
            </w:pPr>
            <w:r>
              <w:rPr>
                <w:rFonts w:eastAsia="Malgun Gothic"/>
                <w:szCs w:val="18"/>
                <w:lang w:eastAsia="ko-KR"/>
              </w:rPr>
              <w:t>20</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Malgun Gothic"/>
                <w:szCs w:val="18"/>
                <w:lang w:eastAsia="ko-KR"/>
              </w:rPr>
            </w:pPr>
            <w:r>
              <w:rPr>
                <w:rFonts w:eastAsia="Malgun Gothic"/>
                <w:szCs w:val="18"/>
                <w:lang w:eastAsia="ko-KR"/>
              </w:rPr>
              <w:t>845</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Malgun Gothic"/>
                <w:szCs w:val="18"/>
                <w:lang w:eastAsia="ko-KR"/>
              </w:rPr>
            </w:pPr>
            <w:r>
              <w:rPr>
                <w:rFonts w:eastAsia="Malgun Gothic"/>
                <w:szCs w:val="18"/>
                <w:lang w:eastAsia="ko-KR"/>
              </w:rPr>
              <w:t>804</w:t>
            </w:r>
          </w:p>
        </w:tc>
        <w:tc>
          <w:tcPr>
            <w:tcW w:w="65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eastAsia="Times New Roman"/>
              </w:rPr>
            </w:pPr>
            <w:r>
              <w:t>N/A</w:t>
            </w:r>
          </w:p>
        </w:tc>
        <w:tc>
          <w:tcPr>
            <w:tcW w:w="124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pPr>
            <w:r>
              <w:t>N/A</w:t>
            </w:r>
          </w:p>
        </w:tc>
      </w:tr>
      <w:tr w:rsidR="003277C0" w:rsidTr="00FF3374">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overflowPunct/>
              <w:autoSpaceDE/>
              <w:autoSpaceDN/>
              <w:adjustRightInd/>
              <w:spacing w:after="0"/>
              <w:rPr>
                <w:rFonts w:ascii="Arial" w:hAnsi="Arial"/>
                <w:sz w:val="18"/>
              </w:rPr>
            </w:pPr>
          </w:p>
        </w:tc>
        <w:tc>
          <w:tcPr>
            <w:tcW w:w="864"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eastAsia="MS Mincho"/>
                <w:lang w:eastAsia="en-US"/>
              </w:rPr>
            </w:pPr>
            <w:r>
              <w:rPr>
                <w:rFonts w:eastAsia="Malgun Gothic"/>
                <w:szCs w:val="18"/>
                <w:lang w:eastAsia="ko-KR"/>
              </w:rPr>
              <w:t>28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Malgun Gothic"/>
                <w:szCs w:val="18"/>
                <w:lang w:eastAsia="ko-KR"/>
              </w:rPr>
            </w:pPr>
            <w:r>
              <w:rPr>
                <w:lang w:eastAsia="ko-KR"/>
              </w:rPr>
              <w:t>730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Malgun Gothic"/>
                <w:szCs w:val="18"/>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Malgun Gothic"/>
                <w:szCs w:val="18"/>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Malgun Gothic"/>
                <w:szCs w:val="18"/>
                <w:lang w:eastAsia="ko-KR"/>
              </w:rPr>
            </w:pPr>
            <w:r>
              <w:rPr>
                <w:lang w:eastAsia="ko-KR"/>
              </w:rPr>
              <w:t>785</w:t>
            </w:r>
          </w:p>
        </w:tc>
        <w:tc>
          <w:tcPr>
            <w:tcW w:w="65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eastAsia="Times New Roman"/>
              </w:rPr>
            </w:pPr>
            <w:r>
              <w:rPr>
                <w:rFonts w:eastAsia="Malgun Gothic"/>
                <w:lang w:eastAsia="ko-KR"/>
              </w:rPr>
              <w:t>9.4</w:t>
            </w:r>
          </w:p>
        </w:tc>
        <w:tc>
          <w:tcPr>
            <w:tcW w:w="124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pPr>
            <w:r>
              <w:rPr>
                <w:rFonts w:eastAsia="Malgun Gothic"/>
                <w:lang w:eastAsia="ko-KR"/>
              </w:rPr>
              <w:t>IMD4</w:t>
            </w:r>
          </w:p>
        </w:tc>
      </w:tr>
      <w:tr w:rsidR="003277C0" w:rsidTr="00FF3374">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overflowPunct/>
              <w:autoSpaceDE/>
              <w:autoSpaceDN/>
              <w:adjustRightInd/>
              <w:spacing w:after="0"/>
              <w:rPr>
                <w:rFonts w:ascii="Arial" w:hAnsi="Arial"/>
                <w:sz w:val="18"/>
              </w:rPr>
            </w:pPr>
          </w:p>
        </w:tc>
        <w:tc>
          <w:tcPr>
            <w:tcW w:w="864"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keepNext w:val="0"/>
              <w:rPr>
                <w:rFonts w:eastAsia="MS Mincho"/>
                <w:lang w:eastAsia="en-US"/>
              </w:rPr>
            </w:pPr>
            <w:r>
              <w:rPr>
                <w:rFonts w:eastAsia="MS Mincho"/>
              </w:rPr>
              <w:t>n3</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Malgun Gothic"/>
                <w:szCs w:val="18"/>
                <w:lang w:eastAsia="ko-KR"/>
              </w:rPr>
            </w:pPr>
            <w:r>
              <w:t>1750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Malgun Gothic"/>
                <w:szCs w:val="18"/>
                <w:lang w:eastAsia="ko-KR"/>
              </w:rPr>
            </w:pPr>
            <w:r>
              <w:t>1845</w:t>
            </w:r>
          </w:p>
        </w:tc>
        <w:tc>
          <w:tcPr>
            <w:tcW w:w="65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eastAsia="Times New Roman"/>
              </w:rPr>
            </w:pPr>
            <w:r>
              <w:t>N/A</w:t>
            </w:r>
          </w:p>
        </w:tc>
        <w:tc>
          <w:tcPr>
            <w:tcW w:w="124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pPr>
            <w:r>
              <w:t>N/A</w:t>
            </w:r>
          </w:p>
        </w:tc>
      </w:tr>
      <w:tr w:rsidR="003277C0" w:rsidTr="00FF3374">
        <w:trPr>
          <w:trHeight w:val="54"/>
          <w:jc w:val="center"/>
        </w:trPr>
        <w:tc>
          <w:tcPr>
            <w:tcW w:w="8926" w:type="dxa"/>
            <w:gridSpan w:val="8"/>
            <w:tcBorders>
              <w:top w:val="single" w:sz="4" w:space="0" w:color="auto"/>
              <w:left w:val="single" w:sz="4" w:space="0" w:color="auto"/>
              <w:bottom w:val="single" w:sz="4" w:space="0" w:color="auto"/>
              <w:right w:val="single" w:sz="4" w:space="0" w:color="auto"/>
            </w:tcBorders>
            <w:vAlign w:val="center"/>
          </w:tcPr>
          <w:p w:rsidR="003277C0" w:rsidRDefault="003277C0" w:rsidP="00FF3374">
            <w:pPr>
              <w:pStyle w:val="TAC"/>
              <w:keepNext w:val="0"/>
              <w:jc w:val="left"/>
            </w:pPr>
          </w:p>
        </w:tc>
      </w:tr>
    </w:tbl>
    <w:p w:rsidR="003277C0" w:rsidRDefault="003277C0" w:rsidP="003277C0"/>
    <w:p w:rsidR="003277C0" w:rsidRDefault="003277C0" w:rsidP="003277C0">
      <w:pPr>
        <w:pStyle w:val="2"/>
        <w:tabs>
          <w:tab w:val="left" w:pos="420"/>
        </w:tabs>
        <w:spacing w:after="240"/>
        <w:ind w:left="0" w:firstLine="0"/>
        <w:rPr>
          <w:rFonts w:eastAsia="Arial"/>
          <w:lang w:eastAsia="zh-TW"/>
        </w:rPr>
      </w:pPr>
      <w:bookmarkStart w:id="387" w:name="_Toc63603012"/>
      <w:r>
        <w:rPr>
          <w:lang w:eastAsia="zh-TW"/>
        </w:rPr>
        <w:t>5.46</w:t>
      </w:r>
      <w:r>
        <w:rPr>
          <w:lang w:eastAsia="zh-TW"/>
        </w:rPr>
        <w:tab/>
      </w:r>
      <w:r>
        <w:rPr>
          <w:lang w:eastAsia="zh-TW"/>
        </w:rPr>
        <w:tab/>
        <w:t>DC_28-66_n66</w:t>
      </w:r>
      <w:bookmarkEnd w:id="387"/>
    </w:p>
    <w:p w:rsidR="003277C0" w:rsidRDefault="003277C0" w:rsidP="003277C0">
      <w:pPr>
        <w:keepNext/>
        <w:keepLines/>
        <w:spacing w:before="120"/>
        <w:ind w:left="1134" w:hanging="1134"/>
        <w:outlineLvl w:val="2"/>
        <w:rPr>
          <w:rFonts w:ascii="Arial" w:hAnsi="Arial" w:cs="Arial"/>
          <w:sz w:val="28"/>
          <w:szCs w:val="28"/>
        </w:rPr>
      </w:pPr>
      <w:r>
        <w:rPr>
          <w:rFonts w:ascii="Arial" w:hAnsi="Arial" w:cs="Arial"/>
          <w:sz w:val="28"/>
          <w:szCs w:val="28"/>
        </w:rPr>
        <w:t>5.46.1</w:t>
      </w:r>
      <w:r>
        <w:rPr>
          <w:rFonts w:ascii="Arial" w:hAnsi="Arial" w:cs="Arial"/>
          <w:sz w:val="28"/>
          <w:szCs w:val="28"/>
        </w:rPr>
        <w:tab/>
        <w:t xml:space="preserve"> Operating bands for DC</w:t>
      </w:r>
    </w:p>
    <w:p w:rsidR="003277C0" w:rsidRDefault="003277C0" w:rsidP="003277C0">
      <w:pPr>
        <w:pStyle w:val="TH"/>
        <w:rPr>
          <w:lang w:val="en-GB" w:eastAsia="ja-JP"/>
        </w:rPr>
      </w:pPr>
      <w:r>
        <w:t>Table 5.46.1-1: Band combinations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7"/>
        <w:gridCol w:w="1686"/>
        <w:gridCol w:w="956"/>
      </w:tblGrid>
      <w:tr w:rsidR="003277C0" w:rsidTr="00FF3374">
        <w:trPr>
          <w:trHeight w:val="288"/>
          <w:tblHeader/>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cs="Arial"/>
                <w:lang w:eastAsia="en-US"/>
              </w:rPr>
            </w:pPr>
            <w:r>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cs="Arial"/>
                <w:lang w:val="fi-FI"/>
              </w:rPr>
            </w:pPr>
            <w:r>
              <w:rPr>
                <w:rFonts w:cs="Arial"/>
              </w:rPr>
              <w:t>E-UTRA CA ban</w:t>
            </w:r>
            <w:r>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cs="Arial"/>
                <w:lang w:val="en-GB"/>
              </w:rPr>
            </w:pPr>
            <w:r>
              <w:rPr>
                <w:rFonts w:cs="Arial"/>
              </w:rPr>
              <w:t>NR band</w:t>
            </w:r>
          </w:p>
        </w:tc>
      </w:tr>
      <w:tr w:rsidR="003277C0" w:rsidTr="00FF3374">
        <w:trPr>
          <w:trHeight w:val="288"/>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lang w:val="fi-FI"/>
              </w:rPr>
            </w:pPr>
            <w:r>
              <w:rPr>
                <w:rFonts w:cs="Arial"/>
                <w:lang w:eastAsia="ja-JP"/>
              </w:rPr>
              <w:t>DC_28-66_n66</w:t>
            </w:r>
          </w:p>
        </w:tc>
        <w:tc>
          <w:tcPr>
            <w:tcW w:w="168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lang w:val="en-GB"/>
              </w:rPr>
            </w:pPr>
            <w:r>
              <w:rPr>
                <w:rFonts w:cs="Arial"/>
                <w:lang w:eastAsia="ja-JP"/>
              </w:rPr>
              <w:t>CA_28-66</w:t>
            </w:r>
          </w:p>
        </w:tc>
        <w:tc>
          <w:tcPr>
            <w:tcW w:w="95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lang w:val="sv-SE" w:eastAsia="ja-JP"/>
              </w:rPr>
            </w:pPr>
            <w:r>
              <w:rPr>
                <w:lang w:eastAsia="ja-JP"/>
              </w:rPr>
              <w:t>n66</w:t>
            </w:r>
          </w:p>
        </w:tc>
      </w:tr>
    </w:tbl>
    <w:p w:rsidR="003277C0" w:rsidRDefault="003277C0" w:rsidP="003277C0">
      <w:pPr>
        <w:rPr>
          <w:rFonts w:eastAsia="Times New Roman"/>
          <w:lang w:val="en-GB" w:eastAsia="en-US"/>
        </w:rPr>
      </w:pPr>
    </w:p>
    <w:p w:rsidR="003277C0" w:rsidRDefault="003277C0" w:rsidP="003277C0">
      <w:pPr>
        <w:keepNext/>
        <w:keepLines/>
        <w:spacing w:before="120"/>
        <w:ind w:left="1134" w:hanging="1134"/>
        <w:outlineLvl w:val="2"/>
        <w:rPr>
          <w:rFonts w:ascii="Arial" w:hAnsi="Arial" w:cs="Arial"/>
          <w:sz w:val="28"/>
          <w:szCs w:val="28"/>
        </w:rPr>
      </w:pPr>
      <w:r>
        <w:rPr>
          <w:rFonts w:ascii="Arial" w:hAnsi="Arial" w:cs="Arial"/>
          <w:sz w:val="28"/>
          <w:szCs w:val="28"/>
        </w:rPr>
        <w:t xml:space="preserve">5.46.2 </w:t>
      </w:r>
      <w:r>
        <w:rPr>
          <w:rFonts w:ascii="Arial" w:hAnsi="Arial" w:cs="Arial"/>
          <w:sz w:val="28"/>
          <w:szCs w:val="28"/>
        </w:rPr>
        <w:tab/>
        <w:t>Configuration for DC</w:t>
      </w:r>
    </w:p>
    <w:p w:rsidR="003277C0" w:rsidRDefault="003277C0" w:rsidP="003277C0">
      <w:pPr>
        <w:pStyle w:val="TH"/>
        <w:rPr>
          <w:rFonts w:eastAsia="Yu Mincho"/>
          <w:sz w:val="28"/>
          <w:szCs w:val="28"/>
          <w:lang w:val="en-GB" w:eastAsia="ja-JP"/>
        </w:rPr>
      </w:pPr>
      <w:r>
        <w:t>Table 5.46.2-1: Inter-band EN-DC configurations (three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gridCol w:w="2638"/>
        <w:gridCol w:w="2358"/>
      </w:tblGrid>
      <w:tr w:rsidR="003277C0" w:rsidTr="00FF3374">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eastAsia="Times New Roman"/>
                <w:lang w:eastAsia="fi-FI"/>
              </w:rPr>
            </w:pPr>
            <w:r>
              <w:rPr>
                <w:lang w:eastAsia="fi-FI"/>
              </w:rPr>
              <w:t>EN-DC</w:t>
            </w:r>
          </w:p>
          <w:p w:rsidR="003277C0" w:rsidRDefault="003277C0" w:rsidP="00FF3374">
            <w:pPr>
              <w:pStyle w:val="TAH"/>
              <w:rPr>
                <w:lang w:eastAsia="fi-FI"/>
              </w:rPr>
            </w:pPr>
            <w:r>
              <w:rPr>
                <w:lang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lang w:eastAsia="fi-FI"/>
              </w:rPr>
            </w:pPr>
            <w:r>
              <w:rPr>
                <w:lang w:eastAsia="fi-FI"/>
              </w:rPr>
              <w:t>Uplink EN-DC</w:t>
            </w:r>
          </w:p>
          <w:p w:rsidR="003277C0" w:rsidRDefault="003277C0" w:rsidP="00FF3374">
            <w:pPr>
              <w:pStyle w:val="TAH"/>
              <w:rPr>
                <w:lang w:eastAsia="fi-FI"/>
              </w:rPr>
            </w:pPr>
            <w:r>
              <w:rPr>
                <w:lang w:eastAsia="fi-FI"/>
              </w:rPr>
              <w:t>configuration</w:t>
            </w:r>
          </w:p>
          <w:p w:rsidR="003277C0" w:rsidRDefault="003277C0" w:rsidP="00FF3374">
            <w:pPr>
              <w:pStyle w:val="TAH"/>
              <w:rPr>
                <w:lang w:val="en-GB" w:eastAsia="fi-FI"/>
              </w:rPr>
            </w:pPr>
            <w:r>
              <w:rPr>
                <w:lang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lang w:eastAsia="fi-FI"/>
              </w:rPr>
            </w:pPr>
            <w:r>
              <w:rPr>
                <w:lang w:eastAsia="fi-FI"/>
              </w:rPr>
              <w:t xml:space="preserve">E-UTRA </w:t>
            </w:r>
            <w:r>
              <w:rPr>
                <w:lang w:val="fi-FI" w:eastAsia="fi-FI"/>
              </w:rPr>
              <w:t xml:space="preserve">CA </w:t>
            </w:r>
            <w:r>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cs="Arial"/>
                <w:bCs/>
                <w:szCs w:val="18"/>
                <w:lang w:val="en-GB" w:eastAsia="fi-FI"/>
              </w:rPr>
            </w:pPr>
            <w:r>
              <w:rPr>
                <w:lang w:eastAsia="fi-FI"/>
              </w:rPr>
              <w:t>NR band</w:t>
            </w:r>
          </w:p>
        </w:tc>
      </w:tr>
      <w:tr w:rsidR="003277C0" w:rsidTr="00FF3374">
        <w:trPr>
          <w:trHeight w:val="424"/>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eastAsia="MS Mincho" w:cs="Arial"/>
                <w:lang w:eastAsia="ja-JP"/>
              </w:rPr>
            </w:pPr>
            <w:r>
              <w:rPr>
                <w:rFonts w:cs="Arial"/>
                <w:lang w:eastAsia="ja-JP"/>
              </w:rPr>
              <w:t>DC_28A-66A_n66A</w:t>
            </w:r>
          </w:p>
        </w:tc>
        <w:tc>
          <w:tcPr>
            <w:tcW w:w="227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eastAsia="Times New Roman"/>
                <w:b w:val="0"/>
                <w:lang w:val="fi-FI" w:eastAsia="ja-JP"/>
              </w:rPr>
            </w:pPr>
            <w:r>
              <w:rPr>
                <w:b w:val="0"/>
                <w:lang w:val="fi-FI" w:eastAsia="fi-FI"/>
              </w:rPr>
              <w:t>DC_28A_</w:t>
            </w:r>
            <w:r>
              <w:rPr>
                <w:b w:val="0"/>
                <w:lang w:val="fi-FI" w:eastAsia="ja-JP"/>
              </w:rPr>
              <w:t>n66A</w:t>
            </w:r>
          </w:p>
          <w:p w:rsidR="003277C0" w:rsidRDefault="003277C0" w:rsidP="00FF3374">
            <w:pPr>
              <w:pStyle w:val="TAH"/>
              <w:rPr>
                <w:rFonts w:eastAsia="MS Mincho"/>
                <w:b w:val="0"/>
                <w:vertAlign w:val="superscript"/>
                <w:lang w:val="fi-FI" w:eastAsia="ja-JP"/>
              </w:rPr>
            </w:pPr>
            <w:r>
              <w:rPr>
                <w:b w:val="0"/>
                <w:lang w:val="fi-FI" w:eastAsia="fi-FI"/>
              </w:rPr>
              <w:t>DC_66A_</w:t>
            </w:r>
            <w:r>
              <w:rPr>
                <w:b w:val="0"/>
                <w:lang w:val="fi-FI" w:eastAsia="ja-JP"/>
              </w:rPr>
              <w:t>n66A</w:t>
            </w:r>
            <w:r>
              <w:rPr>
                <w:b w:val="0"/>
                <w:vertAlign w:val="superscript"/>
                <w:lang w:val="fi-FI" w:eastAsia="ja-JP"/>
              </w:rPr>
              <w:t>2</w:t>
            </w:r>
          </w:p>
        </w:tc>
        <w:tc>
          <w:tcPr>
            <w:tcW w:w="2638"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eastAsia="Times New Roman"/>
                <w:b w:val="0"/>
                <w:lang w:val="en-GB" w:eastAsia="en-US"/>
              </w:rPr>
            </w:pPr>
            <w:r>
              <w:rPr>
                <w:b w:val="0"/>
              </w:rPr>
              <w:t>CA_28-66</w:t>
            </w:r>
          </w:p>
        </w:tc>
        <w:tc>
          <w:tcPr>
            <w:tcW w:w="2358"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b w:val="0"/>
                <w:lang w:val="fi-FI" w:eastAsia="ja-JP"/>
              </w:rPr>
            </w:pPr>
            <w:r>
              <w:rPr>
                <w:b w:val="0"/>
                <w:lang w:val="fi-FI" w:eastAsia="ja-JP"/>
              </w:rPr>
              <w:t>n66</w:t>
            </w:r>
          </w:p>
        </w:tc>
      </w:tr>
      <w:tr w:rsidR="003277C0" w:rsidTr="00FF3374">
        <w:trPr>
          <w:trHeight w:val="424"/>
          <w:jc w:val="center"/>
        </w:trPr>
        <w:tc>
          <w:tcPr>
            <w:tcW w:w="9810" w:type="dxa"/>
            <w:gridSpan w:val="4"/>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N"/>
              <w:keepNext w:val="0"/>
              <w:rPr>
                <w:b/>
                <w:lang w:val="en-GB" w:eastAsia="ja-JP"/>
              </w:rPr>
            </w:pPr>
            <w:r>
              <w:rPr>
                <w:rFonts w:eastAsia="PMingLiU"/>
                <w:lang w:eastAsia="zh-TW"/>
              </w:rPr>
              <w:t>NOTE 2:</w:t>
            </w:r>
            <w:r>
              <w:tab/>
            </w:r>
            <w:r>
              <w:rPr>
                <w:rFonts w:eastAsia="PMingLiU" w:cs="Arial"/>
                <w:lang w:eastAsia="zh-TW"/>
              </w:rPr>
              <w:t>Only single switched UL is supported</w:t>
            </w:r>
          </w:p>
        </w:tc>
      </w:tr>
    </w:tbl>
    <w:p w:rsidR="003277C0" w:rsidRDefault="003277C0" w:rsidP="003277C0">
      <w:pPr>
        <w:rPr>
          <w:rFonts w:eastAsia="Malgun Gothic"/>
          <w:lang w:val="en-GB" w:eastAsia="ko-KR"/>
        </w:rPr>
      </w:pPr>
    </w:p>
    <w:p w:rsidR="003277C0" w:rsidRDefault="003277C0" w:rsidP="003277C0">
      <w:pPr>
        <w:keepNext/>
        <w:keepLines/>
        <w:spacing w:before="120"/>
        <w:ind w:left="1134" w:hanging="1134"/>
        <w:outlineLvl w:val="2"/>
        <w:rPr>
          <w:rFonts w:ascii="Arial" w:eastAsia="Times New Roman" w:hAnsi="Arial" w:cs="Arial"/>
          <w:sz w:val="28"/>
          <w:szCs w:val="28"/>
        </w:rPr>
      </w:pPr>
      <w:r>
        <w:rPr>
          <w:rFonts w:ascii="Arial" w:hAnsi="Arial" w:cs="Arial"/>
          <w:sz w:val="28"/>
          <w:szCs w:val="28"/>
        </w:rPr>
        <w:t>5.46.3</w:t>
      </w:r>
      <w:r>
        <w:rPr>
          <w:rFonts w:ascii="Arial" w:hAnsi="Arial" w:cs="Arial"/>
          <w:sz w:val="28"/>
          <w:szCs w:val="28"/>
        </w:rPr>
        <w:tab/>
        <w:t xml:space="preserve"> Co-existence studies</w:t>
      </w:r>
    </w:p>
    <w:p w:rsidR="003277C0" w:rsidRDefault="003277C0" w:rsidP="003277C0">
      <w:r>
        <w:t>For UE coexistence study of Band 28 + Band n66, the 2nd, 3rd, 4th and 5th order harmonics and 2nd, 3rd, 4th and 5th order intermodulation products were calculated and presented in Table 5.46.3-1.</w:t>
      </w:r>
    </w:p>
    <w:p w:rsidR="003277C0" w:rsidRDefault="003277C0" w:rsidP="003277C0">
      <w:pPr>
        <w:pStyle w:val="TH"/>
        <w:rPr>
          <w:lang w:val="en-GB" w:eastAsia="en-US"/>
        </w:rPr>
      </w:pPr>
      <w:r>
        <w:t>Table 5.46.3-1: Harmonic and IMD analysis</w:t>
      </w:r>
    </w:p>
    <w:tbl>
      <w:tblPr>
        <w:tblW w:w="5000" w:type="pct"/>
        <w:tblLook w:val="04A0" w:firstRow="1" w:lastRow="0" w:firstColumn="1" w:lastColumn="0" w:noHBand="0" w:noVBand="1"/>
      </w:tblPr>
      <w:tblGrid>
        <w:gridCol w:w="2922"/>
        <w:gridCol w:w="1663"/>
        <w:gridCol w:w="1663"/>
        <w:gridCol w:w="1570"/>
        <w:gridCol w:w="1803"/>
      </w:tblGrid>
      <w:tr w:rsidR="003277C0" w:rsidTr="00FF3374">
        <w:trPr>
          <w:trHeight w:val="285"/>
        </w:trPr>
        <w:tc>
          <w:tcPr>
            <w:tcW w:w="1519" w:type="pct"/>
            <w:tcBorders>
              <w:top w:val="single" w:sz="8" w:space="0" w:color="auto"/>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b/>
                <w:bCs/>
                <w:sz w:val="18"/>
                <w:szCs w:val="18"/>
              </w:rPr>
            </w:pPr>
            <w:r>
              <w:rPr>
                <w:rFonts w:ascii="Arial" w:hAnsi="Arial" w:cs="Arial"/>
                <w:b/>
                <w:bCs/>
                <w:sz w:val="18"/>
                <w:szCs w:val="18"/>
              </w:rPr>
              <w:t>UE UL carriers</w:t>
            </w:r>
          </w:p>
        </w:tc>
        <w:tc>
          <w:tcPr>
            <w:tcW w:w="864" w:type="pct"/>
            <w:tcBorders>
              <w:top w:val="single" w:sz="8" w:space="0" w:color="auto"/>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b/>
                <w:bCs/>
                <w:sz w:val="18"/>
                <w:szCs w:val="18"/>
              </w:rPr>
            </w:pPr>
            <w:r>
              <w:rPr>
                <w:rFonts w:ascii="Arial" w:hAnsi="Arial" w:cs="Arial"/>
                <w:b/>
                <w:bCs/>
                <w:sz w:val="18"/>
                <w:szCs w:val="18"/>
              </w:rPr>
              <w:t>fx_low</w:t>
            </w:r>
          </w:p>
        </w:tc>
        <w:tc>
          <w:tcPr>
            <w:tcW w:w="864" w:type="pct"/>
            <w:tcBorders>
              <w:top w:val="single" w:sz="8" w:space="0" w:color="auto"/>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b/>
                <w:bCs/>
                <w:sz w:val="18"/>
                <w:szCs w:val="18"/>
              </w:rPr>
            </w:pPr>
            <w:r>
              <w:rPr>
                <w:rFonts w:ascii="Arial" w:hAnsi="Arial" w:cs="Arial"/>
                <w:b/>
                <w:bCs/>
                <w:sz w:val="18"/>
                <w:szCs w:val="18"/>
              </w:rPr>
              <w:t>fx_high</w:t>
            </w:r>
          </w:p>
        </w:tc>
        <w:tc>
          <w:tcPr>
            <w:tcW w:w="816" w:type="pct"/>
            <w:tcBorders>
              <w:top w:val="single" w:sz="8" w:space="0" w:color="auto"/>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b/>
                <w:bCs/>
                <w:sz w:val="18"/>
                <w:szCs w:val="18"/>
              </w:rPr>
            </w:pPr>
            <w:r>
              <w:rPr>
                <w:rFonts w:ascii="Arial" w:hAnsi="Arial" w:cs="Arial"/>
                <w:b/>
                <w:bCs/>
                <w:sz w:val="18"/>
                <w:szCs w:val="18"/>
              </w:rPr>
              <w:t>fy_low</w:t>
            </w:r>
          </w:p>
        </w:tc>
        <w:tc>
          <w:tcPr>
            <w:tcW w:w="937" w:type="pct"/>
            <w:tcBorders>
              <w:top w:val="single" w:sz="8" w:space="0" w:color="auto"/>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b/>
                <w:bCs/>
                <w:sz w:val="18"/>
                <w:szCs w:val="18"/>
              </w:rPr>
            </w:pPr>
            <w:r>
              <w:rPr>
                <w:rFonts w:ascii="Arial" w:hAnsi="Arial" w:cs="Arial"/>
                <w:b/>
                <w:bCs/>
                <w:sz w:val="18"/>
                <w:szCs w:val="18"/>
              </w:rPr>
              <w:t>fy_high</w:t>
            </w:r>
          </w:p>
        </w:tc>
      </w:tr>
      <w:tr w:rsidR="003277C0" w:rsidTr="00FF3374">
        <w:trPr>
          <w:trHeight w:val="720"/>
        </w:trPr>
        <w:tc>
          <w:tcPr>
            <w:tcW w:w="1519" w:type="pct"/>
            <w:tcBorders>
              <w:top w:val="nil"/>
              <w:left w:val="single" w:sz="8" w:space="0" w:color="auto"/>
              <w:bottom w:val="single" w:sz="4" w:space="0" w:color="auto"/>
              <w:right w:val="single" w:sz="4" w:space="0" w:color="auto"/>
            </w:tcBorders>
            <w:shd w:val="clear" w:color="auto" w:fill="FFFF0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UL frequency (MHz)</w:t>
            </w:r>
          </w:p>
        </w:tc>
        <w:tc>
          <w:tcPr>
            <w:tcW w:w="864" w:type="pct"/>
            <w:tcBorders>
              <w:top w:val="nil"/>
              <w:left w:val="nil"/>
              <w:bottom w:val="single" w:sz="4" w:space="0" w:color="auto"/>
              <w:right w:val="single" w:sz="4" w:space="0" w:color="auto"/>
            </w:tcBorders>
            <w:shd w:val="clear" w:color="auto" w:fill="FFFF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703</w:t>
            </w:r>
          </w:p>
        </w:tc>
        <w:tc>
          <w:tcPr>
            <w:tcW w:w="864" w:type="pct"/>
            <w:tcBorders>
              <w:top w:val="nil"/>
              <w:left w:val="nil"/>
              <w:bottom w:val="single" w:sz="4" w:space="0" w:color="auto"/>
              <w:right w:val="single" w:sz="4" w:space="0" w:color="auto"/>
            </w:tcBorders>
            <w:shd w:val="clear" w:color="auto" w:fill="FFFF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748</w:t>
            </w:r>
          </w:p>
        </w:tc>
        <w:tc>
          <w:tcPr>
            <w:tcW w:w="816" w:type="pct"/>
            <w:tcBorders>
              <w:top w:val="nil"/>
              <w:left w:val="nil"/>
              <w:bottom w:val="single" w:sz="4" w:space="0" w:color="auto"/>
              <w:right w:val="single" w:sz="4" w:space="0" w:color="auto"/>
            </w:tcBorders>
            <w:shd w:val="clear" w:color="auto" w:fill="FFFF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1710</w:t>
            </w:r>
          </w:p>
        </w:tc>
        <w:tc>
          <w:tcPr>
            <w:tcW w:w="937" w:type="pct"/>
            <w:tcBorders>
              <w:top w:val="nil"/>
              <w:left w:val="nil"/>
              <w:bottom w:val="single" w:sz="4" w:space="0" w:color="auto"/>
              <w:right w:val="single" w:sz="8" w:space="0" w:color="auto"/>
            </w:tcBorders>
            <w:shd w:val="clear" w:color="auto" w:fill="FFFF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1780</w:t>
            </w:r>
          </w:p>
        </w:tc>
      </w:tr>
      <w:tr w:rsidR="003277C0" w:rsidTr="00FF3374">
        <w:trPr>
          <w:trHeight w:val="51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harmonics frequency limits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 fy_low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 fy_high</w:t>
            </w:r>
          </w:p>
        </w:tc>
      </w:tr>
      <w:tr w:rsidR="003277C0" w:rsidTr="00FF3374">
        <w:trPr>
          <w:trHeight w:val="825"/>
        </w:trPr>
        <w:tc>
          <w:tcPr>
            <w:tcW w:w="1519" w:type="pct"/>
            <w:tcBorders>
              <w:top w:val="nil"/>
              <w:left w:val="single" w:sz="8" w:space="0" w:color="auto"/>
              <w:bottom w:val="single" w:sz="4" w:space="0" w:color="auto"/>
              <w:right w:val="single" w:sz="4" w:space="0" w:color="auto"/>
            </w:tcBorders>
            <w:shd w:val="clear" w:color="auto" w:fill="4BACC6"/>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harmonics frequency limits (MHz) </w:t>
            </w:r>
          </w:p>
        </w:tc>
        <w:tc>
          <w:tcPr>
            <w:tcW w:w="864" w:type="pct"/>
            <w:tcBorders>
              <w:top w:val="nil"/>
              <w:left w:val="nil"/>
              <w:bottom w:val="single" w:sz="4" w:space="0" w:color="auto"/>
              <w:right w:val="single" w:sz="4" w:space="0" w:color="auto"/>
            </w:tcBorders>
            <w:shd w:val="clear" w:color="auto" w:fill="4BACC6"/>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1406</w:t>
            </w:r>
          </w:p>
        </w:tc>
        <w:tc>
          <w:tcPr>
            <w:tcW w:w="864" w:type="pct"/>
            <w:tcBorders>
              <w:top w:val="nil"/>
              <w:left w:val="nil"/>
              <w:bottom w:val="single" w:sz="4" w:space="0" w:color="auto"/>
              <w:right w:val="single" w:sz="4" w:space="0" w:color="auto"/>
            </w:tcBorders>
            <w:shd w:val="clear" w:color="auto" w:fill="4BACC6"/>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1496</w:t>
            </w:r>
          </w:p>
        </w:tc>
        <w:tc>
          <w:tcPr>
            <w:tcW w:w="816" w:type="pct"/>
            <w:tcBorders>
              <w:top w:val="nil"/>
              <w:left w:val="nil"/>
              <w:bottom w:val="single" w:sz="4" w:space="0" w:color="auto"/>
              <w:right w:val="single" w:sz="4" w:space="0" w:color="auto"/>
            </w:tcBorders>
            <w:shd w:val="clear" w:color="auto" w:fill="4BACC6"/>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3420</w:t>
            </w:r>
          </w:p>
        </w:tc>
        <w:tc>
          <w:tcPr>
            <w:tcW w:w="937" w:type="pct"/>
            <w:tcBorders>
              <w:top w:val="nil"/>
              <w:left w:val="nil"/>
              <w:bottom w:val="single" w:sz="4" w:space="0" w:color="auto"/>
              <w:right w:val="single" w:sz="8" w:space="0" w:color="auto"/>
            </w:tcBorders>
            <w:shd w:val="clear" w:color="auto" w:fill="4BACC6"/>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3560</w:t>
            </w:r>
          </w:p>
        </w:tc>
      </w:tr>
      <w:tr w:rsidR="003277C0" w:rsidTr="00FF3374">
        <w:trPr>
          <w:trHeight w:val="51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3</w:t>
            </w:r>
            <w:r>
              <w:rPr>
                <w:rFonts w:ascii="Arial" w:hAnsi="Arial" w:cs="Arial"/>
                <w:sz w:val="18"/>
                <w:szCs w:val="18"/>
                <w:vertAlign w:val="superscript"/>
              </w:rPr>
              <w:t>rd</w:t>
            </w:r>
            <w:r>
              <w:rPr>
                <w:rFonts w:ascii="Arial" w:hAnsi="Arial" w:cs="Arial"/>
                <w:sz w:val="18"/>
                <w:szCs w:val="18"/>
              </w:rPr>
              <w:t xml:space="preserve"> harmonics frequency limits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 fy_low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 fy_high</w:t>
            </w:r>
          </w:p>
        </w:tc>
      </w:tr>
      <w:tr w:rsidR="003277C0" w:rsidTr="00FF3374">
        <w:trPr>
          <w:trHeight w:val="660"/>
        </w:trPr>
        <w:tc>
          <w:tcPr>
            <w:tcW w:w="1519" w:type="pct"/>
            <w:tcBorders>
              <w:top w:val="nil"/>
              <w:left w:val="single" w:sz="8" w:space="0" w:color="auto"/>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3</w:t>
            </w:r>
            <w:r>
              <w:rPr>
                <w:rFonts w:ascii="Arial" w:hAnsi="Arial" w:cs="Arial"/>
                <w:sz w:val="18"/>
                <w:szCs w:val="18"/>
                <w:vertAlign w:val="superscript"/>
              </w:rPr>
              <w:t>rd</w:t>
            </w:r>
            <w:r>
              <w:rPr>
                <w:rFonts w:ascii="Arial" w:hAnsi="Arial" w:cs="Arial"/>
                <w:sz w:val="18"/>
                <w:szCs w:val="18"/>
              </w:rPr>
              <w:t xml:space="preserve"> harmonics frequency limits (MHz)</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color w:val="FF0000"/>
                <w:sz w:val="18"/>
                <w:szCs w:val="18"/>
              </w:rPr>
            </w:pPr>
            <w:r>
              <w:rPr>
                <w:rFonts w:ascii="Arial" w:hAnsi="Arial" w:cs="Arial"/>
                <w:color w:val="FF0000"/>
                <w:sz w:val="18"/>
                <w:szCs w:val="18"/>
              </w:rPr>
              <w:t>2109</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color w:val="FF0000"/>
                <w:sz w:val="18"/>
                <w:szCs w:val="18"/>
              </w:rPr>
            </w:pPr>
            <w:r>
              <w:rPr>
                <w:rFonts w:ascii="Arial" w:hAnsi="Arial" w:cs="Arial"/>
                <w:color w:val="FF0000"/>
                <w:sz w:val="18"/>
                <w:szCs w:val="18"/>
              </w:rPr>
              <w:t>2244</w:t>
            </w:r>
          </w:p>
        </w:tc>
        <w:tc>
          <w:tcPr>
            <w:tcW w:w="816"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5130</w:t>
            </w:r>
          </w:p>
        </w:tc>
        <w:tc>
          <w:tcPr>
            <w:tcW w:w="937" w:type="pct"/>
            <w:tcBorders>
              <w:top w:val="nil"/>
              <w:left w:val="nil"/>
              <w:bottom w:val="single" w:sz="4" w:space="0" w:color="auto"/>
              <w:right w:val="single" w:sz="8"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5340</w:t>
            </w:r>
          </w:p>
        </w:tc>
      </w:tr>
      <w:tr w:rsidR="003277C0" w:rsidTr="00FF3374">
        <w:trPr>
          <w:trHeight w:val="48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4th harmonics frequency limits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4*fx_low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4*fx_high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 fy_low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 fy_high</w:t>
            </w:r>
          </w:p>
        </w:tc>
      </w:tr>
      <w:tr w:rsidR="003277C0" w:rsidTr="00FF3374">
        <w:trPr>
          <w:trHeight w:val="705"/>
        </w:trPr>
        <w:tc>
          <w:tcPr>
            <w:tcW w:w="1519" w:type="pct"/>
            <w:tcBorders>
              <w:top w:val="nil"/>
              <w:left w:val="single" w:sz="8" w:space="0" w:color="auto"/>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4th harmonics frequency limits (MHz)</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2812</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2992</w:t>
            </w:r>
          </w:p>
        </w:tc>
        <w:tc>
          <w:tcPr>
            <w:tcW w:w="816"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6840</w:t>
            </w:r>
          </w:p>
        </w:tc>
        <w:tc>
          <w:tcPr>
            <w:tcW w:w="937"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7120</w:t>
            </w:r>
          </w:p>
        </w:tc>
      </w:tr>
      <w:tr w:rsidR="003277C0" w:rsidTr="00FF3374">
        <w:trPr>
          <w:trHeight w:val="48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lastRenderedPageBreak/>
              <w:t>5th harmonics frequency limits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5*fx_low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5*fx_high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 fy_low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 fy_high</w:t>
            </w:r>
          </w:p>
        </w:tc>
      </w:tr>
      <w:tr w:rsidR="003277C0" w:rsidTr="00FF3374">
        <w:trPr>
          <w:trHeight w:val="735"/>
        </w:trPr>
        <w:tc>
          <w:tcPr>
            <w:tcW w:w="1519" w:type="pct"/>
            <w:tcBorders>
              <w:top w:val="nil"/>
              <w:left w:val="single" w:sz="8" w:space="0" w:color="auto"/>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5th harmonics frequency limits (MHz)</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3515</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3740</w:t>
            </w:r>
          </w:p>
        </w:tc>
        <w:tc>
          <w:tcPr>
            <w:tcW w:w="816"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8550</w:t>
            </w:r>
          </w:p>
        </w:tc>
        <w:tc>
          <w:tcPr>
            <w:tcW w:w="937"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8900</w:t>
            </w:r>
          </w:p>
        </w:tc>
      </w:tr>
      <w:tr w:rsidR="003277C0" w:rsidTr="00FF3374">
        <w:trPr>
          <w:trHeight w:val="285"/>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|fy_low – fx_high|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|fy_high – fx_low|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|fy_low + fx_low|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|fy_high + fx_high|</w:t>
            </w:r>
          </w:p>
        </w:tc>
      </w:tr>
      <w:tr w:rsidR="003277C0" w:rsidTr="00FF3374">
        <w:trPr>
          <w:trHeight w:val="735"/>
        </w:trPr>
        <w:tc>
          <w:tcPr>
            <w:tcW w:w="1519" w:type="pct"/>
            <w:tcBorders>
              <w:top w:val="nil"/>
              <w:left w:val="single" w:sz="8" w:space="0" w:color="auto"/>
              <w:bottom w:val="single" w:sz="4" w:space="0" w:color="auto"/>
              <w:right w:val="single" w:sz="4" w:space="0" w:color="auto"/>
            </w:tcBorders>
            <w:shd w:val="clear" w:color="auto" w:fill="00B05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00B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962</w:t>
            </w:r>
          </w:p>
        </w:tc>
        <w:tc>
          <w:tcPr>
            <w:tcW w:w="864" w:type="pct"/>
            <w:tcBorders>
              <w:top w:val="nil"/>
              <w:left w:val="nil"/>
              <w:bottom w:val="single" w:sz="4" w:space="0" w:color="auto"/>
              <w:right w:val="single" w:sz="4" w:space="0" w:color="auto"/>
            </w:tcBorders>
            <w:shd w:val="clear" w:color="auto" w:fill="00B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1077</w:t>
            </w:r>
          </w:p>
        </w:tc>
        <w:tc>
          <w:tcPr>
            <w:tcW w:w="816" w:type="pct"/>
            <w:tcBorders>
              <w:top w:val="nil"/>
              <w:left w:val="nil"/>
              <w:bottom w:val="single" w:sz="4" w:space="0" w:color="auto"/>
              <w:right w:val="single" w:sz="4" w:space="0" w:color="auto"/>
            </w:tcBorders>
            <w:shd w:val="clear" w:color="auto" w:fill="00B050"/>
            <w:vAlign w:val="center"/>
            <w:hideMark/>
          </w:tcPr>
          <w:p w:rsidR="003277C0" w:rsidRDefault="003277C0" w:rsidP="00FF3374">
            <w:pPr>
              <w:overflowPunct/>
              <w:autoSpaceDE/>
              <w:adjustRightInd/>
              <w:spacing w:after="0"/>
              <w:jc w:val="center"/>
              <w:rPr>
                <w:rFonts w:ascii="Arial" w:hAnsi="Arial" w:cs="Arial"/>
                <w:color w:val="000000"/>
                <w:sz w:val="18"/>
                <w:szCs w:val="18"/>
              </w:rPr>
            </w:pPr>
            <w:r>
              <w:rPr>
                <w:rFonts w:ascii="Arial" w:hAnsi="Arial" w:cs="Arial"/>
                <w:color w:val="000000"/>
                <w:sz w:val="18"/>
                <w:szCs w:val="18"/>
              </w:rPr>
              <w:t>2413</w:t>
            </w:r>
          </w:p>
        </w:tc>
        <w:tc>
          <w:tcPr>
            <w:tcW w:w="937" w:type="pct"/>
            <w:tcBorders>
              <w:top w:val="nil"/>
              <w:left w:val="nil"/>
              <w:bottom w:val="single" w:sz="4" w:space="0" w:color="auto"/>
              <w:right w:val="single" w:sz="8" w:space="0" w:color="auto"/>
            </w:tcBorders>
            <w:shd w:val="clear" w:color="auto" w:fill="00B050"/>
            <w:vAlign w:val="center"/>
            <w:hideMark/>
          </w:tcPr>
          <w:p w:rsidR="003277C0" w:rsidRDefault="003277C0" w:rsidP="00FF3374">
            <w:pPr>
              <w:overflowPunct/>
              <w:autoSpaceDE/>
              <w:adjustRightInd/>
              <w:spacing w:after="0"/>
              <w:jc w:val="center"/>
              <w:rPr>
                <w:rFonts w:ascii="Arial" w:hAnsi="Arial" w:cs="Arial"/>
                <w:color w:val="000000"/>
                <w:sz w:val="18"/>
                <w:szCs w:val="18"/>
              </w:rPr>
            </w:pPr>
            <w:r>
              <w:rPr>
                <w:rFonts w:ascii="Arial" w:hAnsi="Arial" w:cs="Arial"/>
                <w:color w:val="000000"/>
                <w:sz w:val="18"/>
                <w:szCs w:val="18"/>
              </w:rPr>
              <w:t>2528</w:t>
            </w:r>
          </w:p>
        </w:tc>
      </w:tr>
      <w:tr w:rsidR="003277C0" w:rsidTr="00FF3374">
        <w:trPr>
          <w:trHeight w:val="30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3</w:t>
            </w:r>
            <w:r>
              <w:rPr>
                <w:rFonts w:ascii="Arial" w:hAnsi="Arial" w:cs="Arial"/>
                <w:sz w:val="18"/>
                <w:szCs w:val="18"/>
                <w:vertAlign w:val="superscript"/>
              </w:rPr>
              <w:t>rd</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 fy_high|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 fy_low|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|2*fy_low – fx_high|</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|2*fy_high – fx_low|</w:t>
            </w:r>
          </w:p>
        </w:tc>
      </w:tr>
      <w:tr w:rsidR="003277C0" w:rsidTr="00FF3374">
        <w:trPr>
          <w:trHeight w:val="825"/>
        </w:trPr>
        <w:tc>
          <w:tcPr>
            <w:tcW w:w="1519" w:type="pct"/>
            <w:tcBorders>
              <w:top w:val="nil"/>
              <w:left w:val="single" w:sz="8" w:space="0" w:color="auto"/>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color w:val="000000"/>
                <w:sz w:val="18"/>
                <w:szCs w:val="18"/>
              </w:rPr>
            </w:pPr>
            <w:r>
              <w:rPr>
                <w:rFonts w:ascii="Arial" w:hAnsi="Arial" w:cs="Arial"/>
                <w:color w:val="000000"/>
                <w:sz w:val="18"/>
                <w:szCs w:val="18"/>
              </w:rPr>
              <w:t>374</w:t>
            </w:r>
          </w:p>
        </w:tc>
        <w:tc>
          <w:tcPr>
            <w:tcW w:w="864"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color w:val="000000"/>
                <w:sz w:val="18"/>
                <w:szCs w:val="18"/>
              </w:rPr>
            </w:pPr>
            <w:r>
              <w:rPr>
                <w:rFonts w:ascii="Arial" w:hAnsi="Arial" w:cs="Arial"/>
                <w:color w:val="000000"/>
                <w:sz w:val="18"/>
                <w:szCs w:val="18"/>
              </w:rPr>
              <w:t>214</w:t>
            </w:r>
          </w:p>
        </w:tc>
        <w:tc>
          <w:tcPr>
            <w:tcW w:w="816"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2672</w:t>
            </w:r>
          </w:p>
        </w:tc>
        <w:tc>
          <w:tcPr>
            <w:tcW w:w="937" w:type="pct"/>
            <w:tcBorders>
              <w:top w:val="nil"/>
              <w:left w:val="nil"/>
              <w:bottom w:val="single" w:sz="4" w:space="0" w:color="auto"/>
              <w:right w:val="single" w:sz="8"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2857</w:t>
            </w:r>
          </w:p>
        </w:tc>
      </w:tr>
      <w:tr w:rsidR="003277C0" w:rsidTr="00FF3374">
        <w:trPr>
          <w:trHeight w:val="285"/>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3</w:t>
            </w:r>
            <w:r>
              <w:rPr>
                <w:rFonts w:ascii="Arial" w:hAnsi="Arial" w:cs="Arial"/>
                <w:sz w:val="18"/>
                <w:szCs w:val="18"/>
                <w:vertAlign w:val="superscript"/>
              </w:rPr>
              <w:t>rd</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 fy_low|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 fy_high|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|2*fy_low + fx_low|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|2*fy_high + fx_high|</w:t>
            </w:r>
          </w:p>
        </w:tc>
      </w:tr>
      <w:tr w:rsidR="003277C0" w:rsidTr="00FF3374">
        <w:trPr>
          <w:trHeight w:val="735"/>
        </w:trPr>
        <w:tc>
          <w:tcPr>
            <w:tcW w:w="1519" w:type="pct"/>
            <w:tcBorders>
              <w:top w:val="nil"/>
              <w:left w:val="single" w:sz="8" w:space="0" w:color="auto"/>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3116</w:t>
            </w:r>
          </w:p>
        </w:tc>
        <w:tc>
          <w:tcPr>
            <w:tcW w:w="864"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3276</w:t>
            </w:r>
          </w:p>
        </w:tc>
        <w:tc>
          <w:tcPr>
            <w:tcW w:w="816"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4123</w:t>
            </w:r>
          </w:p>
        </w:tc>
        <w:tc>
          <w:tcPr>
            <w:tcW w:w="937" w:type="pct"/>
            <w:tcBorders>
              <w:top w:val="nil"/>
              <w:left w:val="nil"/>
              <w:bottom w:val="single" w:sz="4" w:space="0" w:color="auto"/>
              <w:right w:val="single" w:sz="8"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4308</w:t>
            </w:r>
          </w:p>
        </w:tc>
      </w:tr>
      <w:tr w:rsidR="003277C0" w:rsidTr="00FF3374">
        <w:trPr>
          <w:trHeight w:val="51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|3*fx_low –1* fy_high|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|3*fx_high – 1*fy_low|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|3*fy_low – 1*fx_high|</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|3*fy_high – 1*fx_low|</w:t>
            </w:r>
          </w:p>
        </w:tc>
      </w:tr>
      <w:tr w:rsidR="003277C0" w:rsidTr="00FF3374">
        <w:trPr>
          <w:trHeight w:val="645"/>
        </w:trPr>
        <w:tc>
          <w:tcPr>
            <w:tcW w:w="1519" w:type="pct"/>
            <w:tcBorders>
              <w:top w:val="nil"/>
              <w:left w:val="single" w:sz="8" w:space="0" w:color="auto"/>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329</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534</w:t>
            </w:r>
          </w:p>
        </w:tc>
        <w:tc>
          <w:tcPr>
            <w:tcW w:w="816"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4382</w:t>
            </w:r>
          </w:p>
        </w:tc>
        <w:tc>
          <w:tcPr>
            <w:tcW w:w="937" w:type="pct"/>
            <w:tcBorders>
              <w:top w:val="nil"/>
              <w:left w:val="nil"/>
              <w:bottom w:val="single" w:sz="4" w:space="0" w:color="auto"/>
              <w:right w:val="single" w:sz="8"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4637</w:t>
            </w:r>
          </w:p>
        </w:tc>
      </w:tr>
      <w:tr w:rsidR="003277C0" w:rsidTr="00FF3374">
        <w:trPr>
          <w:trHeight w:val="51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|3*fx_low +1* fy_low|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|3*fx_high + 1*fy_high|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|3*fy_low + 1*fx_low|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|3*fy_high + 1*fx_high|</w:t>
            </w:r>
          </w:p>
        </w:tc>
      </w:tr>
      <w:tr w:rsidR="003277C0" w:rsidTr="00FF3374">
        <w:trPr>
          <w:trHeight w:val="780"/>
        </w:trPr>
        <w:tc>
          <w:tcPr>
            <w:tcW w:w="1519" w:type="pct"/>
            <w:tcBorders>
              <w:top w:val="nil"/>
              <w:left w:val="single" w:sz="8" w:space="0" w:color="auto"/>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3819</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4024</w:t>
            </w:r>
          </w:p>
        </w:tc>
        <w:tc>
          <w:tcPr>
            <w:tcW w:w="816"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5833</w:t>
            </w:r>
          </w:p>
        </w:tc>
        <w:tc>
          <w:tcPr>
            <w:tcW w:w="937" w:type="pct"/>
            <w:tcBorders>
              <w:top w:val="nil"/>
              <w:left w:val="nil"/>
              <w:bottom w:val="single" w:sz="4" w:space="0" w:color="auto"/>
              <w:right w:val="single" w:sz="8"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6088</w:t>
            </w:r>
          </w:p>
        </w:tc>
      </w:tr>
      <w:tr w:rsidR="003277C0" w:rsidTr="00FF3374">
        <w:trPr>
          <w:trHeight w:val="48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–2* fy_high|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–2* fy_low|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+2* fy_low|</w:t>
            </w:r>
          </w:p>
        </w:tc>
        <w:tc>
          <w:tcPr>
            <w:tcW w:w="937"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+2* fy_high|</w:t>
            </w:r>
          </w:p>
        </w:tc>
      </w:tr>
      <w:tr w:rsidR="003277C0" w:rsidTr="00FF3374">
        <w:trPr>
          <w:trHeight w:val="780"/>
        </w:trPr>
        <w:tc>
          <w:tcPr>
            <w:tcW w:w="1519" w:type="pct"/>
            <w:tcBorders>
              <w:top w:val="nil"/>
              <w:left w:val="single" w:sz="8" w:space="0" w:color="auto"/>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color w:val="FF0000"/>
                <w:sz w:val="18"/>
                <w:szCs w:val="18"/>
              </w:rPr>
            </w:pPr>
            <w:r>
              <w:rPr>
                <w:rFonts w:ascii="Arial" w:hAnsi="Arial" w:cs="Arial"/>
                <w:color w:val="FF0000"/>
                <w:sz w:val="18"/>
                <w:szCs w:val="18"/>
              </w:rPr>
              <w:t>2154</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color w:val="FF0000"/>
                <w:sz w:val="18"/>
                <w:szCs w:val="18"/>
              </w:rPr>
            </w:pPr>
            <w:r>
              <w:rPr>
                <w:rFonts w:ascii="Arial" w:hAnsi="Arial" w:cs="Arial"/>
                <w:color w:val="FF0000"/>
                <w:sz w:val="18"/>
                <w:szCs w:val="18"/>
              </w:rPr>
              <w:t>1924</w:t>
            </w:r>
          </w:p>
        </w:tc>
        <w:tc>
          <w:tcPr>
            <w:tcW w:w="816"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4826</w:t>
            </w:r>
          </w:p>
        </w:tc>
        <w:tc>
          <w:tcPr>
            <w:tcW w:w="937"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5056</w:t>
            </w:r>
          </w:p>
        </w:tc>
      </w:tr>
      <w:tr w:rsidR="003277C0" w:rsidTr="00FF3374">
        <w:trPr>
          <w:trHeight w:val="48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|fx_low – 4*fy_high|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|fx_high – 4*fy_low|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|fy_low – 4*fx_high|</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|fy_high – 4*fx_low|</w:t>
            </w:r>
          </w:p>
        </w:tc>
      </w:tr>
      <w:tr w:rsidR="003277C0" w:rsidTr="00FF3374">
        <w:trPr>
          <w:trHeight w:val="675"/>
        </w:trPr>
        <w:tc>
          <w:tcPr>
            <w:tcW w:w="1519" w:type="pct"/>
            <w:tcBorders>
              <w:top w:val="nil"/>
              <w:left w:val="single" w:sz="8" w:space="0" w:color="auto"/>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6417</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6092</w:t>
            </w:r>
          </w:p>
        </w:tc>
        <w:tc>
          <w:tcPr>
            <w:tcW w:w="816"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1282</w:t>
            </w:r>
          </w:p>
        </w:tc>
        <w:tc>
          <w:tcPr>
            <w:tcW w:w="937" w:type="pct"/>
            <w:tcBorders>
              <w:top w:val="nil"/>
              <w:left w:val="nil"/>
              <w:bottom w:val="single" w:sz="4" w:space="0" w:color="auto"/>
              <w:right w:val="single" w:sz="8"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1032</w:t>
            </w:r>
          </w:p>
        </w:tc>
      </w:tr>
      <w:tr w:rsidR="003277C0" w:rsidTr="00FF3374">
        <w:trPr>
          <w:trHeight w:val="285"/>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- 3*fy_high|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- 3*fy_low|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|2*fy_low - 3*fx_high|</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|2*fy_high -3*fx_low|</w:t>
            </w:r>
          </w:p>
        </w:tc>
      </w:tr>
      <w:tr w:rsidR="003277C0" w:rsidTr="00FF3374">
        <w:trPr>
          <w:trHeight w:val="780"/>
        </w:trPr>
        <w:tc>
          <w:tcPr>
            <w:tcW w:w="1519" w:type="pct"/>
            <w:tcBorders>
              <w:top w:val="nil"/>
              <w:left w:val="single" w:sz="8" w:space="0" w:color="auto"/>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3934</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3634</w:t>
            </w:r>
          </w:p>
        </w:tc>
        <w:tc>
          <w:tcPr>
            <w:tcW w:w="816"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1176</w:t>
            </w:r>
          </w:p>
        </w:tc>
        <w:tc>
          <w:tcPr>
            <w:tcW w:w="937" w:type="pct"/>
            <w:tcBorders>
              <w:top w:val="nil"/>
              <w:left w:val="nil"/>
              <w:bottom w:val="single" w:sz="4" w:space="0" w:color="auto"/>
              <w:right w:val="single" w:sz="8"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1451</w:t>
            </w:r>
          </w:p>
        </w:tc>
      </w:tr>
      <w:tr w:rsidR="003277C0" w:rsidTr="00FF3374">
        <w:trPr>
          <w:trHeight w:val="285"/>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|fx_low + 4*fy_low|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|fx_high + 4*fy_high|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|fy_low + 4*fx_low|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|fy_high + 4*fx_high|</w:t>
            </w:r>
          </w:p>
        </w:tc>
      </w:tr>
      <w:tr w:rsidR="003277C0" w:rsidTr="00FF3374">
        <w:trPr>
          <w:trHeight w:val="285"/>
        </w:trPr>
        <w:tc>
          <w:tcPr>
            <w:tcW w:w="1519" w:type="pct"/>
            <w:tcBorders>
              <w:top w:val="nil"/>
              <w:left w:val="single" w:sz="8" w:space="0" w:color="auto"/>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7543</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7868</w:t>
            </w:r>
          </w:p>
        </w:tc>
        <w:tc>
          <w:tcPr>
            <w:tcW w:w="816"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4522</w:t>
            </w:r>
          </w:p>
        </w:tc>
        <w:tc>
          <w:tcPr>
            <w:tcW w:w="937" w:type="pct"/>
            <w:tcBorders>
              <w:top w:val="nil"/>
              <w:left w:val="nil"/>
              <w:bottom w:val="single" w:sz="4" w:space="0" w:color="auto"/>
              <w:right w:val="single" w:sz="8"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4772</w:t>
            </w:r>
          </w:p>
        </w:tc>
      </w:tr>
      <w:tr w:rsidR="003277C0" w:rsidTr="00FF3374">
        <w:trPr>
          <w:trHeight w:val="285"/>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+ 3*fy_low|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+ 3*fy_high|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|2*fy_low + 3*fx_low|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|2*fy_high + 3*fx_high|</w:t>
            </w:r>
          </w:p>
        </w:tc>
      </w:tr>
      <w:tr w:rsidR="003277C0" w:rsidTr="00FF3374">
        <w:trPr>
          <w:trHeight w:val="300"/>
        </w:trPr>
        <w:tc>
          <w:tcPr>
            <w:tcW w:w="1519" w:type="pct"/>
            <w:tcBorders>
              <w:top w:val="nil"/>
              <w:left w:val="single" w:sz="8" w:space="0" w:color="auto"/>
              <w:bottom w:val="single" w:sz="8" w:space="0" w:color="auto"/>
              <w:right w:val="single" w:sz="4" w:space="0" w:color="auto"/>
            </w:tcBorders>
            <w:shd w:val="clear" w:color="auto" w:fill="FFC00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8"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6536</w:t>
            </w:r>
          </w:p>
        </w:tc>
        <w:tc>
          <w:tcPr>
            <w:tcW w:w="864" w:type="pct"/>
            <w:tcBorders>
              <w:top w:val="nil"/>
              <w:left w:val="nil"/>
              <w:bottom w:val="single" w:sz="8"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6836</w:t>
            </w:r>
          </w:p>
        </w:tc>
        <w:tc>
          <w:tcPr>
            <w:tcW w:w="816" w:type="pct"/>
            <w:tcBorders>
              <w:top w:val="nil"/>
              <w:left w:val="nil"/>
              <w:bottom w:val="single" w:sz="8"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5529</w:t>
            </w:r>
          </w:p>
        </w:tc>
        <w:tc>
          <w:tcPr>
            <w:tcW w:w="937" w:type="pct"/>
            <w:tcBorders>
              <w:top w:val="nil"/>
              <w:left w:val="nil"/>
              <w:bottom w:val="single" w:sz="8" w:space="0" w:color="auto"/>
              <w:right w:val="single" w:sz="8"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5804</w:t>
            </w:r>
          </w:p>
        </w:tc>
      </w:tr>
    </w:tbl>
    <w:p w:rsidR="003277C0" w:rsidRDefault="003277C0" w:rsidP="003277C0"/>
    <w:p w:rsidR="003277C0" w:rsidRDefault="003277C0" w:rsidP="003277C0">
      <w:pPr>
        <w:rPr>
          <w:rFonts w:eastAsia="Times New Roman"/>
        </w:rPr>
      </w:pPr>
      <w:r>
        <w:t>For UL DC_66A_n66A, there is no need to study the IMD since only single switched UL is supported.</w:t>
      </w:r>
    </w:p>
    <w:p w:rsidR="003277C0" w:rsidRDefault="003277C0" w:rsidP="003277C0">
      <w:r>
        <w:t>IMD4 may fall into Rx of band 66 with UL DC_28_n66.</w:t>
      </w:r>
    </w:p>
    <w:p w:rsidR="003277C0" w:rsidRDefault="003277C0" w:rsidP="003277C0">
      <w:pPr>
        <w:keepNext/>
        <w:keepLines/>
        <w:spacing w:before="120"/>
        <w:ind w:left="1134" w:hanging="1134"/>
        <w:outlineLvl w:val="2"/>
        <w:rPr>
          <w:rFonts w:ascii="Arial" w:eastAsia="Times New Roman" w:hAnsi="Arial" w:cs="Arial"/>
          <w:sz w:val="28"/>
          <w:szCs w:val="28"/>
        </w:rPr>
      </w:pPr>
      <w:r>
        <w:rPr>
          <w:rFonts w:ascii="Arial" w:hAnsi="Arial" w:cs="Arial"/>
          <w:sz w:val="28"/>
          <w:szCs w:val="28"/>
        </w:rPr>
        <w:lastRenderedPageBreak/>
        <w:t>5.46.4</w:t>
      </w:r>
      <w:r>
        <w:rPr>
          <w:rFonts w:ascii="Arial" w:hAnsi="Arial" w:cs="Arial"/>
          <w:sz w:val="28"/>
          <w:szCs w:val="28"/>
        </w:rPr>
        <w:tab/>
        <w:t xml:space="preserve"> ∆TIB and ∆RIB values</w:t>
      </w:r>
    </w:p>
    <w:p w:rsidR="003277C0" w:rsidRDefault="003277C0" w:rsidP="003277C0">
      <w:pPr>
        <w:pStyle w:val="TH"/>
        <w:rPr>
          <w:lang w:val="en-GB" w:eastAsia="en-US"/>
        </w:rPr>
      </w:pPr>
      <w:r>
        <w:t>Table 5.46.4-1: ΔT</w:t>
      </w:r>
      <w:r>
        <w:rPr>
          <w:vertAlign w:val="subscript"/>
        </w:rPr>
        <w:t>IB,c</w:t>
      </w:r>
      <w:r>
        <w:t xml:space="preserve"> due to EN-DC(three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3277C0" w:rsidTr="00FF3374">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pPr>
            <w:r>
              <w:t>ΔT</w:t>
            </w:r>
            <w:r>
              <w:rPr>
                <w:vertAlign w:val="subscript"/>
              </w:rPr>
              <w:t>IB,c</w:t>
            </w:r>
            <w:r>
              <w:t xml:space="preserve"> [dB]</w:t>
            </w:r>
          </w:p>
        </w:tc>
      </w:tr>
      <w:tr w:rsidR="003277C0" w:rsidTr="00FF3374">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Next/>
              <w:keepLines/>
              <w:jc w:val="center"/>
              <w:rPr>
                <w:rFonts w:ascii="Arial" w:hAnsi="Arial" w:cs="Arial"/>
                <w:sz w:val="18"/>
              </w:rPr>
            </w:pPr>
            <w:r>
              <w:rPr>
                <w:rFonts w:ascii="Arial" w:hAnsi="Arial" w:cs="Arial"/>
                <w:sz w:val="18"/>
              </w:rPr>
              <w:t>DC_28-66_n66</w:t>
            </w:r>
          </w:p>
        </w:tc>
        <w:tc>
          <w:tcPr>
            <w:tcW w:w="204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rPr>
            </w:pPr>
            <w:r>
              <w:rPr>
                <w:rFonts w:cs="Arial"/>
              </w:rPr>
              <w:t>28</w:t>
            </w:r>
          </w:p>
        </w:tc>
        <w:tc>
          <w:tcPr>
            <w:tcW w:w="2340" w:type="dxa"/>
            <w:tcBorders>
              <w:top w:val="single" w:sz="4" w:space="0" w:color="auto"/>
              <w:left w:val="single" w:sz="4" w:space="0" w:color="auto"/>
              <w:bottom w:val="single" w:sz="4" w:space="0" w:color="auto"/>
              <w:right w:val="single" w:sz="4" w:space="0" w:color="auto"/>
            </w:tcBorders>
            <w:hideMark/>
          </w:tcPr>
          <w:p w:rsidR="003277C0" w:rsidRDefault="003277C0" w:rsidP="00FF3374">
            <w:pPr>
              <w:pStyle w:val="TAC"/>
              <w:rPr>
                <w:rFonts w:cs="Arial"/>
              </w:rPr>
            </w:pPr>
            <w:r>
              <w:rPr>
                <w:rFonts w:cs="Arial"/>
              </w:rPr>
              <w:t>0.6</w:t>
            </w:r>
          </w:p>
        </w:tc>
      </w:tr>
      <w:tr w:rsidR="003277C0" w:rsidTr="00FF3374">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overflowPunct/>
              <w:autoSpaceDE/>
              <w:autoSpaceDN/>
              <w:adjustRightInd/>
              <w:spacing w:after="0"/>
              <w:rPr>
                <w:rFonts w:ascii="Arial" w:eastAsia="Times New Roman" w:hAnsi="Arial" w:cs="Arial"/>
                <w:sz w:val="18"/>
                <w:lang w:val="en-GB"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rPr>
            </w:pPr>
            <w:r>
              <w:rPr>
                <w:rFonts w:cs="Arial"/>
              </w:rPr>
              <w:t>66</w:t>
            </w:r>
          </w:p>
        </w:tc>
        <w:tc>
          <w:tcPr>
            <w:tcW w:w="2340" w:type="dxa"/>
            <w:tcBorders>
              <w:top w:val="single" w:sz="4" w:space="0" w:color="auto"/>
              <w:left w:val="single" w:sz="4" w:space="0" w:color="auto"/>
              <w:bottom w:val="single" w:sz="4" w:space="0" w:color="auto"/>
              <w:right w:val="single" w:sz="4" w:space="0" w:color="auto"/>
            </w:tcBorders>
            <w:hideMark/>
          </w:tcPr>
          <w:p w:rsidR="003277C0" w:rsidRDefault="003277C0" w:rsidP="00FF3374">
            <w:pPr>
              <w:pStyle w:val="TAC"/>
              <w:rPr>
                <w:rFonts w:cs="Arial"/>
              </w:rPr>
            </w:pPr>
            <w:r>
              <w:rPr>
                <w:rFonts w:cs="Arial"/>
              </w:rPr>
              <w:t>0.3</w:t>
            </w:r>
          </w:p>
        </w:tc>
      </w:tr>
      <w:tr w:rsidR="003277C0" w:rsidTr="00FF3374">
        <w:trPr>
          <w:trHeight w:val="62"/>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overflowPunct/>
              <w:autoSpaceDE/>
              <w:autoSpaceDN/>
              <w:adjustRightInd/>
              <w:spacing w:after="0"/>
              <w:rPr>
                <w:rFonts w:ascii="Arial" w:eastAsia="Times New Roman" w:hAnsi="Arial" w:cs="Arial"/>
                <w:sz w:val="18"/>
                <w:lang w:val="en-GB"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rPr>
            </w:pPr>
            <w:r>
              <w:rPr>
                <w:rFonts w:cs="Arial"/>
              </w:rPr>
              <w:t>n66</w:t>
            </w:r>
          </w:p>
        </w:tc>
        <w:tc>
          <w:tcPr>
            <w:tcW w:w="2340" w:type="dxa"/>
            <w:tcBorders>
              <w:top w:val="single" w:sz="4" w:space="0" w:color="auto"/>
              <w:left w:val="single" w:sz="4" w:space="0" w:color="auto"/>
              <w:bottom w:val="single" w:sz="4" w:space="0" w:color="auto"/>
              <w:right w:val="single" w:sz="4" w:space="0" w:color="auto"/>
            </w:tcBorders>
            <w:hideMark/>
          </w:tcPr>
          <w:p w:rsidR="003277C0" w:rsidRDefault="003277C0" w:rsidP="00FF3374">
            <w:pPr>
              <w:pStyle w:val="TAC"/>
              <w:rPr>
                <w:rFonts w:cs="Arial"/>
                <w:vertAlign w:val="superscript"/>
              </w:rPr>
            </w:pPr>
            <w:r>
              <w:rPr>
                <w:rFonts w:cs="Arial"/>
              </w:rPr>
              <w:t>0.3</w:t>
            </w:r>
          </w:p>
        </w:tc>
      </w:tr>
    </w:tbl>
    <w:p w:rsidR="003277C0" w:rsidRDefault="003277C0" w:rsidP="003277C0">
      <w:pPr>
        <w:rPr>
          <w:rFonts w:eastAsia="Times New Roman"/>
          <w:lang w:val="en-GB" w:eastAsia="en-US"/>
        </w:rPr>
      </w:pPr>
    </w:p>
    <w:p w:rsidR="003277C0" w:rsidRDefault="003277C0" w:rsidP="003277C0">
      <w:pPr>
        <w:keepNext/>
        <w:keepLines/>
        <w:spacing w:before="60"/>
        <w:jc w:val="center"/>
        <w:rPr>
          <w:rFonts w:ascii="Arial" w:hAnsi="Arial"/>
          <w:b/>
        </w:rPr>
      </w:pPr>
      <w:r>
        <w:rPr>
          <w:rFonts w:ascii="Arial" w:hAnsi="Arial"/>
          <w:b/>
        </w:rPr>
        <w:t>Table 5.46.4-2: ΔRIB,c due to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3277C0" w:rsidTr="00FF3374">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pPr>
            <w:r>
              <w:t>ΔR</w:t>
            </w:r>
            <w:r>
              <w:rPr>
                <w:vertAlign w:val="subscript"/>
              </w:rPr>
              <w:t>IB</w:t>
            </w:r>
            <w:r>
              <w:t xml:space="preserve"> [dB]</w:t>
            </w:r>
          </w:p>
        </w:tc>
      </w:tr>
      <w:tr w:rsidR="003277C0" w:rsidTr="00FF3374">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Next/>
              <w:keepLines/>
              <w:jc w:val="center"/>
              <w:rPr>
                <w:rFonts w:ascii="Arial" w:hAnsi="Arial" w:cs="Arial"/>
                <w:sz w:val="18"/>
                <w:lang w:eastAsia="ja-JP"/>
              </w:rPr>
            </w:pPr>
            <w:r>
              <w:rPr>
                <w:rFonts w:ascii="Arial" w:hAnsi="Arial" w:cs="Arial"/>
                <w:sz w:val="18"/>
              </w:rPr>
              <w:t>DC_28-66_n66</w:t>
            </w:r>
          </w:p>
        </w:tc>
        <w:tc>
          <w:tcPr>
            <w:tcW w:w="205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rPr>
            </w:pPr>
            <w:r>
              <w:rPr>
                <w:rFonts w:cs="Arial"/>
              </w:rPr>
              <w:t>28</w:t>
            </w:r>
          </w:p>
        </w:tc>
        <w:tc>
          <w:tcPr>
            <w:tcW w:w="2340" w:type="dxa"/>
            <w:tcBorders>
              <w:top w:val="single" w:sz="4" w:space="0" w:color="auto"/>
              <w:left w:val="single" w:sz="4" w:space="0" w:color="auto"/>
              <w:bottom w:val="single" w:sz="4" w:space="0" w:color="auto"/>
              <w:right w:val="single" w:sz="4" w:space="0" w:color="auto"/>
            </w:tcBorders>
            <w:hideMark/>
          </w:tcPr>
          <w:p w:rsidR="003277C0" w:rsidRDefault="003277C0" w:rsidP="00FF3374">
            <w:pPr>
              <w:pStyle w:val="TAC"/>
              <w:rPr>
                <w:rFonts w:cs="Arial"/>
              </w:rPr>
            </w:pPr>
            <w:r>
              <w:rPr>
                <w:rFonts w:cs="Arial"/>
              </w:rPr>
              <w:t>0.2</w:t>
            </w:r>
          </w:p>
        </w:tc>
      </w:tr>
      <w:tr w:rsidR="003277C0" w:rsidTr="00FF3374">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overflowPunct/>
              <w:autoSpaceDE/>
              <w:autoSpaceDN/>
              <w:adjustRightInd/>
              <w:spacing w:after="0"/>
              <w:rPr>
                <w:rFonts w:ascii="Arial" w:eastAsia="Times New Roman"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rPr>
            </w:pPr>
            <w:r>
              <w:rPr>
                <w:rFonts w:cs="Arial"/>
              </w:rPr>
              <w:t>66</w:t>
            </w:r>
          </w:p>
        </w:tc>
        <w:tc>
          <w:tcPr>
            <w:tcW w:w="2340" w:type="dxa"/>
            <w:tcBorders>
              <w:top w:val="single" w:sz="4" w:space="0" w:color="auto"/>
              <w:left w:val="single" w:sz="4" w:space="0" w:color="auto"/>
              <w:bottom w:val="single" w:sz="4" w:space="0" w:color="auto"/>
              <w:right w:val="single" w:sz="4" w:space="0" w:color="auto"/>
            </w:tcBorders>
            <w:hideMark/>
          </w:tcPr>
          <w:p w:rsidR="003277C0" w:rsidRDefault="003277C0" w:rsidP="00FF3374">
            <w:pPr>
              <w:pStyle w:val="TAC"/>
              <w:rPr>
                <w:rFonts w:cs="Arial"/>
              </w:rPr>
            </w:pPr>
            <w:r>
              <w:rPr>
                <w:rFonts w:cs="Arial"/>
              </w:rPr>
              <w:t>0</w:t>
            </w:r>
          </w:p>
        </w:tc>
      </w:tr>
      <w:tr w:rsidR="003277C0" w:rsidTr="00FF3374">
        <w:trPr>
          <w:trHeight w:val="62"/>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overflowPunct/>
              <w:autoSpaceDE/>
              <w:autoSpaceDN/>
              <w:adjustRightInd/>
              <w:spacing w:after="0"/>
              <w:rPr>
                <w:rFonts w:ascii="Arial" w:eastAsia="Times New Roman"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rPr>
            </w:pPr>
            <w:r>
              <w:rPr>
                <w:rFonts w:cs="Arial"/>
              </w:rPr>
              <w:t>n66</w:t>
            </w:r>
          </w:p>
        </w:tc>
        <w:tc>
          <w:tcPr>
            <w:tcW w:w="2340" w:type="dxa"/>
            <w:tcBorders>
              <w:top w:val="single" w:sz="4" w:space="0" w:color="auto"/>
              <w:left w:val="single" w:sz="4" w:space="0" w:color="auto"/>
              <w:bottom w:val="single" w:sz="4" w:space="0" w:color="auto"/>
              <w:right w:val="single" w:sz="4" w:space="0" w:color="auto"/>
            </w:tcBorders>
            <w:hideMark/>
          </w:tcPr>
          <w:p w:rsidR="003277C0" w:rsidRDefault="003277C0" w:rsidP="00FF3374">
            <w:pPr>
              <w:pStyle w:val="TAC"/>
              <w:rPr>
                <w:rFonts w:cs="Arial"/>
                <w:vertAlign w:val="superscript"/>
              </w:rPr>
            </w:pPr>
            <w:r>
              <w:rPr>
                <w:rFonts w:cs="Arial"/>
              </w:rPr>
              <w:t>0</w:t>
            </w:r>
          </w:p>
        </w:tc>
      </w:tr>
    </w:tbl>
    <w:p w:rsidR="003277C0" w:rsidRDefault="003277C0" w:rsidP="003277C0">
      <w:pPr>
        <w:keepNext/>
        <w:keepLines/>
        <w:spacing w:before="120"/>
        <w:ind w:left="1134" w:hanging="1134"/>
        <w:outlineLvl w:val="2"/>
        <w:rPr>
          <w:rFonts w:ascii="Arial" w:hAnsi="Arial" w:cs="Arial"/>
          <w:sz w:val="28"/>
          <w:szCs w:val="28"/>
        </w:rPr>
      </w:pPr>
      <w:r>
        <w:rPr>
          <w:rFonts w:ascii="Arial" w:hAnsi="Arial" w:cs="Arial"/>
          <w:sz w:val="28"/>
          <w:szCs w:val="28"/>
        </w:rPr>
        <w:t>5.46.5</w:t>
      </w:r>
      <w:r>
        <w:rPr>
          <w:rFonts w:ascii="Arial" w:hAnsi="Arial" w:cs="Arial"/>
          <w:sz w:val="28"/>
          <w:szCs w:val="28"/>
        </w:rPr>
        <w:tab/>
        <w:t>REFSENS requirements</w:t>
      </w:r>
    </w:p>
    <w:p w:rsidR="003277C0" w:rsidRDefault="003277C0" w:rsidP="003277C0">
      <w:r>
        <w:t>The reference sensitivity exception (MSD) due to IMD4 for DC_28-66_n66 with UL DC_28_n66 is specified as below referring to the MSD for DC_1A-3A_n28A from 38.101-3.</w:t>
      </w:r>
    </w:p>
    <w:p w:rsidR="003277C0" w:rsidRDefault="003277C0" w:rsidP="003277C0">
      <w:pPr>
        <w:pStyle w:val="TH"/>
        <w:rPr>
          <w:rFonts w:eastAsia="Times New Roman"/>
          <w:lang w:val="en-GB" w:eastAsia="en-US"/>
        </w:rPr>
      </w:pPr>
      <w:r>
        <w:t>Table 5.46.5-1: MSD test points for Scell due to dual uplink operation for EN-DC in NR FR1 (three bands)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864"/>
        <w:gridCol w:w="1167"/>
        <w:gridCol w:w="746"/>
        <w:gridCol w:w="877"/>
        <w:gridCol w:w="1299"/>
        <w:gridCol w:w="656"/>
        <w:gridCol w:w="1242"/>
      </w:tblGrid>
      <w:tr w:rsidR="003277C0" w:rsidTr="00FF3374">
        <w:trPr>
          <w:trHeight w:val="231"/>
          <w:tblHeader/>
          <w:jc w:val="center"/>
        </w:trPr>
        <w:tc>
          <w:tcPr>
            <w:tcW w:w="8926" w:type="dxa"/>
            <w:gridSpan w:val="8"/>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NR or E-UTRA Band / Channel bandwidth / NRB / MSD</w:t>
            </w:r>
          </w:p>
        </w:tc>
      </w:tr>
      <w:tr w:rsidR="003277C0" w:rsidTr="00FF3374">
        <w:trPr>
          <w:trHeight w:val="231"/>
          <w:tblHeader/>
          <w:jc w:val="center"/>
        </w:trPr>
        <w:tc>
          <w:tcPr>
            <w:tcW w:w="2075"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eastAsia="MS Mincho" w:hAnsi="Arial" w:cs="Arial"/>
                <w:b/>
                <w:sz w:val="18"/>
              </w:rPr>
            </w:pPr>
            <w:r>
              <w:rPr>
                <w:rFonts w:ascii="Arial" w:eastAsia="MS Mincho" w:hAnsi="Arial" w:cs="Arial"/>
                <w:b/>
                <w:sz w:val="18"/>
              </w:rPr>
              <w:t xml:space="preserve">EN-DC </w:t>
            </w:r>
            <w:r>
              <w:rPr>
                <w:rFonts w:ascii="Arial" w:hAnsi="Arial" w:cs="Arial"/>
                <w:b/>
                <w:sz w:val="18"/>
              </w:rPr>
              <w:t>Configuration</w:t>
            </w:r>
          </w:p>
        </w:tc>
        <w:tc>
          <w:tcPr>
            <w:tcW w:w="864"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eastAsia="Times New Roman" w:hAnsi="Arial" w:cs="Arial"/>
                <w:b/>
                <w:sz w:val="18"/>
              </w:rPr>
            </w:pPr>
            <w:r>
              <w:rPr>
                <w:rFonts w:ascii="Arial" w:hAnsi="Arial" w:cs="Arial"/>
                <w:b/>
                <w:sz w:val="18"/>
              </w:rPr>
              <w:t xml:space="preserve">EUTRA </w:t>
            </w:r>
            <w:r>
              <w:rPr>
                <w:rFonts w:ascii="Arial" w:eastAsia="MS Mincho" w:hAnsi="Arial" w:cs="Arial"/>
                <w:b/>
                <w:sz w:val="18"/>
              </w:rPr>
              <w:t>/ NR</w:t>
            </w:r>
            <w:r>
              <w:rPr>
                <w:rFonts w:ascii="Arial" w:hAnsi="Arial" w:cs="Arial"/>
                <w:b/>
                <w:sz w:val="18"/>
              </w:rPr>
              <w:t xml:space="preserve"> band</w:t>
            </w:r>
          </w:p>
        </w:tc>
        <w:tc>
          <w:tcPr>
            <w:tcW w:w="1167"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UL F</w:t>
            </w:r>
            <w:r>
              <w:rPr>
                <w:rFonts w:ascii="Arial" w:hAnsi="Arial" w:cs="Arial"/>
                <w:b/>
                <w:sz w:val="18"/>
                <w:vertAlign w:val="subscript"/>
              </w:rPr>
              <w:t>c</w:t>
            </w:r>
            <w:r>
              <w:rPr>
                <w:rFonts w:ascii="Arial" w:hAnsi="Arial" w:cs="Arial"/>
                <w:b/>
                <w:sz w:val="18"/>
              </w:rPr>
              <w:t xml:space="preserve"> </w:t>
            </w:r>
            <w:r>
              <w:rPr>
                <w:rFonts w:ascii="Arial" w:hAnsi="Arial" w:cs="Arial"/>
                <w:b/>
                <w:sz w:val="18"/>
              </w:rPr>
              <w:br/>
              <w:t>(MHz)</w:t>
            </w:r>
          </w:p>
        </w:tc>
        <w:tc>
          <w:tcPr>
            <w:tcW w:w="74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 xml:space="preserve">UL/DL BW </w:t>
            </w:r>
            <w:r>
              <w:rPr>
                <w:rFonts w:ascii="Arial" w:hAnsi="Arial" w:cs="Arial"/>
                <w:b/>
                <w:sz w:val="18"/>
              </w:rP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UL</w:t>
            </w:r>
          </w:p>
          <w:p w:rsidR="003277C0" w:rsidRDefault="003277C0" w:rsidP="00FF3374">
            <w:pPr>
              <w:keepLines/>
              <w:spacing w:after="0"/>
              <w:jc w:val="center"/>
              <w:rPr>
                <w:rFonts w:ascii="Arial" w:hAnsi="Arial" w:cs="Arial"/>
                <w:b/>
                <w:sz w:val="18"/>
              </w:rPr>
            </w:pPr>
            <w:r>
              <w:rPr>
                <w:rFonts w:ascii="Arial" w:hAnsi="Arial" w:cs="Arial"/>
                <w:b/>
                <w:sz w:val="18"/>
              </w:rPr>
              <w:t>L</w:t>
            </w:r>
            <w:r>
              <w:rPr>
                <w:rFonts w:ascii="Arial" w:hAnsi="Arial" w:cs="Arial"/>
                <w:b/>
                <w:sz w:val="18"/>
                <w:vertAlign w:val="subscript"/>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DL F</w:t>
            </w:r>
            <w:r>
              <w:rPr>
                <w:rFonts w:ascii="Arial" w:hAnsi="Arial" w:cs="Arial"/>
                <w:b/>
                <w:sz w:val="18"/>
                <w:vertAlign w:val="subscript"/>
              </w:rPr>
              <w:t>c</w:t>
            </w:r>
            <w:r>
              <w:rPr>
                <w:rFonts w:ascii="Arial" w:hAnsi="Arial" w:cs="Arial"/>
                <w:b/>
                <w:sz w:val="18"/>
              </w:rPr>
              <w:t xml:space="preserve"> (MHz)</w:t>
            </w:r>
          </w:p>
        </w:tc>
        <w:tc>
          <w:tcPr>
            <w:tcW w:w="65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 xml:space="preserve">MSD </w:t>
            </w:r>
            <w:r>
              <w:rPr>
                <w:rFonts w:ascii="Arial" w:hAnsi="Arial" w:cs="Arial"/>
                <w:b/>
                <w:sz w:val="18"/>
              </w:rPr>
              <w:br/>
              <w:t>(dB)</w:t>
            </w:r>
          </w:p>
        </w:tc>
        <w:tc>
          <w:tcPr>
            <w:tcW w:w="124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IMD order</w:t>
            </w:r>
          </w:p>
        </w:tc>
      </w:tr>
      <w:tr w:rsidR="003277C0" w:rsidTr="00FF3374">
        <w:trPr>
          <w:trHeight w:val="54"/>
          <w:jc w:val="center"/>
        </w:trPr>
        <w:tc>
          <w:tcPr>
            <w:tcW w:w="2075" w:type="dxa"/>
            <w:vMerge w:val="restart"/>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keepNext w:val="0"/>
              <w:rPr>
                <w:rFonts w:eastAsia="MS Mincho"/>
              </w:rPr>
            </w:pPr>
            <w:r>
              <w:t>DC_28A-66A_n66A</w:t>
            </w:r>
          </w:p>
        </w:tc>
        <w:tc>
          <w:tcPr>
            <w:tcW w:w="864"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keepNext w:val="0"/>
            </w:pPr>
            <w:r>
              <w:t>28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Times New Roman"/>
                <w:lang w:eastAsia="en-US"/>
              </w:rPr>
            </w:pPr>
            <w:r>
              <w:t>710.5</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pPr>
            <w:r>
              <w:t>765.5</w:t>
            </w:r>
          </w:p>
        </w:tc>
        <w:tc>
          <w:tcPr>
            <w:tcW w:w="65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pPr>
            <w:r>
              <w:t>N/A</w:t>
            </w:r>
          </w:p>
        </w:tc>
        <w:tc>
          <w:tcPr>
            <w:tcW w:w="124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pPr>
            <w:r>
              <w:t>N/A</w:t>
            </w:r>
          </w:p>
        </w:tc>
      </w:tr>
      <w:tr w:rsidR="003277C0" w:rsidTr="00FF3374">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overflowPunct/>
              <w:autoSpaceDE/>
              <w:autoSpaceDN/>
              <w:adjustRightInd/>
              <w:spacing w:after="0"/>
              <w:rPr>
                <w:rFonts w:ascii="Arial" w:eastAsia="MS Mincho" w:hAnsi="Arial"/>
                <w:sz w:val="18"/>
                <w:lang w:val="en-GB" w:eastAsia="en-US"/>
              </w:rPr>
            </w:pPr>
          </w:p>
        </w:tc>
        <w:tc>
          <w:tcPr>
            <w:tcW w:w="864"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keepNext w:val="0"/>
            </w:pPr>
            <w:r>
              <w:t>66</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Times New Roman" w:cs="Arial"/>
                <w:lang w:eastAsia="en-US"/>
              </w:rPr>
            </w:pPr>
            <w:r>
              <w:rPr>
                <w:rFonts w:cs="Arial"/>
              </w:rPr>
              <w:t>1729</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lang w:val="en-GB"/>
              </w:rPr>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pPr>
            <w:r>
              <w:t>2129</w:t>
            </w:r>
          </w:p>
        </w:tc>
        <w:tc>
          <w:tcPr>
            <w:tcW w:w="65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pPr>
            <w:r>
              <w:t>11.0</w:t>
            </w:r>
          </w:p>
        </w:tc>
        <w:tc>
          <w:tcPr>
            <w:tcW w:w="124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pPr>
            <w:r>
              <w:t>IMD4</w:t>
            </w:r>
          </w:p>
        </w:tc>
      </w:tr>
      <w:tr w:rsidR="003277C0" w:rsidTr="00FF3374">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overflowPunct/>
              <w:autoSpaceDE/>
              <w:autoSpaceDN/>
              <w:adjustRightInd/>
              <w:spacing w:after="0"/>
              <w:rPr>
                <w:rFonts w:ascii="Arial" w:eastAsia="MS Mincho" w:hAnsi="Arial"/>
                <w:sz w:val="18"/>
                <w:lang w:val="en-GB" w:eastAsia="en-US"/>
              </w:rPr>
            </w:pPr>
          </w:p>
        </w:tc>
        <w:tc>
          <w:tcPr>
            <w:tcW w:w="864"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keepNext w:val="0"/>
              <w:rPr>
                <w:rFonts w:eastAsia="MS Mincho"/>
              </w:rPr>
            </w:pPr>
            <w:r>
              <w:rPr>
                <w:rFonts w:eastAsia="MS Mincho"/>
              </w:rPr>
              <w:t>n66</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Times New Roman"/>
              </w:rPr>
            </w:pPr>
            <w:r>
              <w:t>1775</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pPr>
            <w:r>
              <w:rPr>
                <w:rFonts w:cs="Arial"/>
              </w:rPr>
              <w:t>2175</w:t>
            </w:r>
          </w:p>
        </w:tc>
        <w:tc>
          <w:tcPr>
            <w:tcW w:w="65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keepNext w:val="0"/>
            </w:pPr>
            <w:r>
              <w:rPr>
                <w:rFonts w:eastAsia="MS Mincho"/>
              </w:rPr>
              <w:t>N/A</w:t>
            </w:r>
          </w:p>
        </w:tc>
        <w:tc>
          <w:tcPr>
            <w:tcW w:w="124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keepNext w:val="0"/>
              <w:rPr>
                <w:vertAlign w:val="superscript"/>
              </w:rPr>
            </w:pPr>
            <w:r>
              <w:rPr>
                <w:rFonts w:eastAsia="MS Mincho"/>
              </w:rPr>
              <w:t>N/A</w:t>
            </w:r>
          </w:p>
        </w:tc>
      </w:tr>
      <w:tr w:rsidR="003277C0" w:rsidTr="00FF3374">
        <w:trPr>
          <w:trHeight w:val="54"/>
          <w:jc w:val="center"/>
        </w:trPr>
        <w:tc>
          <w:tcPr>
            <w:tcW w:w="8926" w:type="dxa"/>
            <w:gridSpan w:val="8"/>
            <w:tcBorders>
              <w:top w:val="single" w:sz="4" w:space="0" w:color="auto"/>
              <w:left w:val="single" w:sz="4" w:space="0" w:color="auto"/>
              <w:bottom w:val="single" w:sz="4" w:space="0" w:color="auto"/>
              <w:right w:val="single" w:sz="4" w:space="0" w:color="auto"/>
            </w:tcBorders>
            <w:vAlign w:val="center"/>
          </w:tcPr>
          <w:p w:rsidR="003277C0" w:rsidRDefault="003277C0" w:rsidP="00FF3374">
            <w:pPr>
              <w:pStyle w:val="TAC"/>
              <w:keepNext w:val="0"/>
              <w:jc w:val="left"/>
            </w:pPr>
          </w:p>
        </w:tc>
      </w:tr>
    </w:tbl>
    <w:p w:rsidR="003277C0" w:rsidRDefault="003277C0" w:rsidP="003277C0"/>
    <w:p w:rsidR="003277C0" w:rsidRDefault="003277C0" w:rsidP="003277C0">
      <w:pPr>
        <w:pStyle w:val="2"/>
        <w:tabs>
          <w:tab w:val="left" w:pos="420"/>
        </w:tabs>
        <w:spacing w:after="240"/>
        <w:ind w:left="0" w:firstLine="0"/>
        <w:rPr>
          <w:rFonts w:eastAsia="Arial"/>
          <w:lang w:eastAsia="zh-TW"/>
        </w:rPr>
      </w:pPr>
      <w:bookmarkStart w:id="388" w:name="_Toc63603013"/>
      <w:r>
        <w:rPr>
          <w:lang w:eastAsia="zh-TW"/>
        </w:rPr>
        <w:t>5.47</w:t>
      </w:r>
      <w:r>
        <w:rPr>
          <w:lang w:eastAsia="zh-TW"/>
        </w:rPr>
        <w:tab/>
      </w:r>
      <w:r>
        <w:rPr>
          <w:lang w:eastAsia="zh-TW"/>
        </w:rPr>
        <w:tab/>
        <w:t>DC_7-28_n66</w:t>
      </w:r>
      <w:bookmarkEnd w:id="388"/>
    </w:p>
    <w:p w:rsidR="003277C0" w:rsidRDefault="003277C0" w:rsidP="003277C0">
      <w:pPr>
        <w:keepNext/>
        <w:keepLines/>
        <w:spacing w:before="120"/>
        <w:ind w:left="1134" w:hanging="1134"/>
        <w:outlineLvl w:val="2"/>
        <w:rPr>
          <w:rFonts w:ascii="Arial" w:hAnsi="Arial" w:cs="Arial"/>
          <w:sz w:val="28"/>
          <w:szCs w:val="28"/>
        </w:rPr>
      </w:pPr>
      <w:r>
        <w:rPr>
          <w:rFonts w:ascii="Arial" w:hAnsi="Arial" w:cs="Arial"/>
          <w:sz w:val="28"/>
          <w:szCs w:val="28"/>
        </w:rPr>
        <w:t>5.47.1</w:t>
      </w:r>
      <w:r>
        <w:rPr>
          <w:rFonts w:ascii="Arial" w:hAnsi="Arial" w:cs="Arial"/>
          <w:sz w:val="28"/>
          <w:szCs w:val="28"/>
        </w:rPr>
        <w:tab/>
        <w:t xml:space="preserve"> Operating bands for DC</w:t>
      </w:r>
    </w:p>
    <w:p w:rsidR="003277C0" w:rsidRDefault="003277C0" w:rsidP="003277C0">
      <w:pPr>
        <w:pStyle w:val="TH"/>
        <w:rPr>
          <w:lang w:val="en-GB" w:eastAsia="ja-JP"/>
        </w:rPr>
      </w:pPr>
      <w:r>
        <w:t>Table 5.47.1-1: Band combinations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7"/>
        <w:gridCol w:w="1686"/>
        <w:gridCol w:w="956"/>
      </w:tblGrid>
      <w:tr w:rsidR="003277C0" w:rsidTr="00FF3374">
        <w:trPr>
          <w:trHeight w:val="288"/>
          <w:tblHeader/>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cs="Arial"/>
                <w:lang w:eastAsia="en-US"/>
              </w:rPr>
            </w:pPr>
            <w:r>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cs="Arial"/>
                <w:lang w:val="fi-FI"/>
              </w:rPr>
            </w:pPr>
            <w:r>
              <w:rPr>
                <w:rFonts w:cs="Arial"/>
              </w:rPr>
              <w:t>E-UTRA CA ban</w:t>
            </w:r>
            <w:r>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cs="Arial"/>
                <w:lang w:val="en-GB"/>
              </w:rPr>
            </w:pPr>
            <w:r>
              <w:rPr>
                <w:rFonts w:cs="Arial"/>
              </w:rPr>
              <w:t>NR band</w:t>
            </w:r>
          </w:p>
        </w:tc>
      </w:tr>
      <w:tr w:rsidR="003277C0" w:rsidTr="00FF3374">
        <w:trPr>
          <w:trHeight w:val="288"/>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lang w:val="fi-FI"/>
              </w:rPr>
            </w:pPr>
            <w:r>
              <w:rPr>
                <w:rFonts w:cs="Arial"/>
                <w:lang w:eastAsia="ja-JP"/>
              </w:rPr>
              <w:t>DC_7-28_n66</w:t>
            </w:r>
          </w:p>
        </w:tc>
        <w:tc>
          <w:tcPr>
            <w:tcW w:w="168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lang w:val="en-GB"/>
              </w:rPr>
            </w:pPr>
            <w:r>
              <w:rPr>
                <w:rFonts w:cs="Arial"/>
                <w:lang w:eastAsia="ja-JP"/>
              </w:rPr>
              <w:t>CA_7-28</w:t>
            </w:r>
          </w:p>
        </w:tc>
        <w:tc>
          <w:tcPr>
            <w:tcW w:w="95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lang w:val="sv-SE" w:eastAsia="ja-JP"/>
              </w:rPr>
            </w:pPr>
            <w:r>
              <w:rPr>
                <w:lang w:eastAsia="ja-JP"/>
              </w:rPr>
              <w:t>n66</w:t>
            </w:r>
          </w:p>
        </w:tc>
      </w:tr>
    </w:tbl>
    <w:p w:rsidR="003277C0" w:rsidRDefault="003277C0" w:rsidP="003277C0">
      <w:pPr>
        <w:rPr>
          <w:rFonts w:eastAsia="Times New Roman"/>
          <w:lang w:val="en-GB" w:eastAsia="en-US"/>
        </w:rPr>
      </w:pPr>
    </w:p>
    <w:p w:rsidR="003277C0" w:rsidRDefault="003277C0" w:rsidP="003277C0">
      <w:pPr>
        <w:keepNext/>
        <w:keepLines/>
        <w:spacing w:before="120"/>
        <w:ind w:left="1134" w:hanging="1134"/>
        <w:outlineLvl w:val="2"/>
        <w:rPr>
          <w:rFonts w:ascii="Arial" w:hAnsi="Arial" w:cs="Arial"/>
          <w:sz w:val="28"/>
          <w:szCs w:val="28"/>
        </w:rPr>
      </w:pPr>
      <w:r>
        <w:rPr>
          <w:rFonts w:ascii="Arial" w:hAnsi="Arial" w:cs="Arial"/>
          <w:sz w:val="28"/>
          <w:szCs w:val="28"/>
        </w:rPr>
        <w:t xml:space="preserve">5.47.2 </w:t>
      </w:r>
      <w:r>
        <w:rPr>
          <w:rFonts w:ascii="Arial" w:hAnsi="Arial" w:cs="Arial"/>
          <w:sz w:val="28"/>
          <w:szCs w:val="28"/>
        </w:rPr>
        <w:tab/>
        <w:t>Configuration for DC</w:t>
      </w:r>
    </w:p>
    <w:p w:rsidR="003277C0" w:rsidRDefault="003277C0" w:rsidP="003277C0">
      <w:pPr>
        <w:pStyle w:val="TH"/>
        <w:rPr>
          <w:rFonts w:eastAsia="Yu Mincho"/>
          <w:sz w:val="28"/>
          <w:szCs w:val="28"/>
          <w:lang w:val="en-GB" w:eastAsia="ja-JP"/>
        </w:rPr>
      </w:pPr>
      <w:r>
        <w:t>Table 5.47.2-1: Inter-band EN-DC configurations (three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gridCol w:w="2638"/>
        <w:gridCol w:w="2358"/>
      </w:tblGrid>
      <w:tr w:rsidR="003277C0" w:rsidTr="00FF3374">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eastAsia="Times New Roman"/>
                <w:lang w:eastAsia="fi-FI"/>
              </w:rPr>
            </w:pPr>
            <w:r>
              <w:rPr>
                <w:lang w:eastAsia="fi-FI"/>
              </w:rPr>
              <w:t>EN-DC</w:t>
            </w:r>
          </w:p>
          <w:p w:rsidR="003277C0" w:rsidRDefault="003277C0" w:rsidP="00FF3374">
            <w:pPr>
              <w:pStyle w:val="TAH"/>
              <w:rPr>
                <w:lang w:eastAsia="fi-FI"/>
              </w:rPr>
            </w:pPr>
            <w:r>
              <w:rPr>
                <w:lang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lang w:eastAsia="fi-FI"/>
              </w:rPr>
            </w:pPr>
            <w:r>
              <w:rPr>
                <w:lang w:eastAsia="fi-FI"/>
              </w:rPr>
              <w:t>Uplink EN-DC</w:t>
            </w:r>
          </w:p>
          <w:p w:rsidR="003277C0" w:rsidRDefault="003277C0" w:rsidP="00FF3374">
            <w:pPr>
              <w:pStyle w:val="TAH"/>
              <w:rPr>
                <w:lang w:eastAsia="fi-FI"/>
              </w:rPr>
            </w:pPr>
            <w:r>
              <w:rPr>
                <w:lang w:eastAsia="fi-FI"/>
              </w:rPr>
              <w:t>configuration</w:t>
            </w:r>
          </w:p>
          <w:p w:rsidR="003277C0" w:rsidRDefault="003277C0" w:rsidP="00FF3374">
            <w:pPr>
              <w:pStyle w:val="TAH"/>
              <w:rPr>
                <w:lang w:val="en-GB" w:eastAsia="fi-FI"/>
              </w:rPr>
            </w:pPr>
            <w:r>
              <w:rPr>
                <w:lang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lang w:eastAsia="fi-FI"/>
              </w:rPr>
            </w:pPr>
            <w:r>
              <w:rPr>
                <w:lang w:eastAsia="fi-FI"/>
              </w:rPr>
              <w:t xml:space="preserve">E-UTRA </w:t>
            </w:r>
            <w:r>
              <w:rPr>
                <w:lang w:val="fi-FI" w:eastAsia="fi-FI"/>
              </w:rPr>
              <w:t xml:space="preserve">CA </w:t>
            </w:r>
            <w:r>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cs="Arial"/>
                <w:bCs/>
                <w:szCs w:val="18"/>
                <w:lang w:val="en-GB" w:eastAsia="fi-FI"/>
              </w:rPr>
            </w:pPr>
            <w:r>
              <w:rPr>
                <w:lang w:eastAsia="fi-FI"/>
              </w:rPr>
              <w:t>NR band</w:t>
            </w:r>
          </w:p>
        </w:tc>
      </w:tr>
      <w:tr w:rsidR="003277C0" w:rsidTr="00FF3374">
        <w:trPr>
          <w:trHeight w:val="424"/>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lang w:eastAsia="ja-JP"/>
              </w:rPr>
            </w:pPr>
            <w:r>
              <w:rPr>
                <w:rFonts w:cs="Arial"/>
                <w:lang w:eastAsia="ja-JP"/>
              </w:rPr>
              <w:t>DC_7A-28A_n66A</w:t>
            </w:r>
          </w:p>
          <w:p w:rsidR="003277C0" w:rsidRDefault="003277C0" w:rsidP="00FF3374">
            <w:pPr>
              <w:pStyle w:val="TAC"/>
              <w:rPr>
                <w:rFonts w:eastAsia="MS Mincho" w:cs="Arial"/>
                <w:lang w:eastAsia="ja-JP"/>
              </w:rPr>
            </w:pPr>
            <w:r>
              <w:rPr>
                <w:rFonts w:cs="Arial"/>
                <w:lang w:eastAsia="ja-JP"/>
              </w:rPr>
              <w:t>DC_7C-28A_n66A</w:t>
            </w:r>
          </w:p>
        </w:tc>
        <w:tc>
          <w:tcPr>
            <w:tcW w:w="227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eastAsia="MS Mincho"/>
                <w:b w:val="0"/>
                <w:lang w:val="fi-FI" w:eastAsia="ja-JP"/>
              </w:rPr>
            </w:pPr>
            <w:r>
              <w:rPr>
                <w:b w:val="0"/>
                <w:lang w:val="fi-FI" w:eastAsia="fi-FI"/>
              </w:rPr>
              <w:t>DC_7A_</w:t>
            </w:r>
            <w:r>
              <w:rPr>
                <w:b w:val="0"/>
                <w:lang w:val="fi-FI" w:eastAsia="ja-JP"/>
              </w:rPr>
              <w:t>n66A</w:t>
            </w:r>
            <w:r>
              <w:rPr>
                <w:b w:val="0"/>
                <w:lang w:val="fi-FI" w:eastAsia="fi-FI"/>
              </w:rPr>
              <w:t xml:space="preserve"> DC_28A_</w:t>
            </w:r>
            <w:r>
              <w:rPr>
                <w:b w:val="0"/>
                <w:lang w:val="fi-FI" w:eastAsia="ja-JP"/>
              </w:rPr>
              <w:t>n66A</w:t>
            </w:r>
          </w:p>
        </w:tc>
        <w:tc>
          <w:tcPr>
            <w:tcW w:w="2638"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eastAsia="Times New Roman"/>
                <w:b w:val="0"/>
                <w:lang w:val="en-GB" w:eastAsia="en-US"/>
              </w:rPr>
            </w:pPr>
            <w:r>
              <w:rPr>
                <w:b w:val="0"/>
              </w:rPr>
              <w:t>CA_7-28</w:t>
            </w:r>
          </w:p>
        </w:tc>
        <w:tc>
          <w:tcPr>
            <w:tcW w:w="2358"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b w:val="0"/>
                <w:lang w:val="fi-FI" w:eastAsia="ja-JP"/>
              </w:rPr>
            </w:pPr>
            <w:r>
              <w:rPr>
                <w:b w:val="0"/>
                <w:lang w:val="fi-FI" w:eastAsia="ja-JP"/>
              </w:rPr>
              <w:t>n66</w:t>
            </w:r>
          </w:p>
        </w:tc>
      </w:tr>
    </w:tbl>
    <w:p w:rsidR="003277C0" w:rsidRDefault="003277C0" w:rsidP="003277C0">
      <w:pPr>
        <w:rPr>
          <w:rFonts w:eastAsia="Malgun Gothic"/>
          <w:lang w:val="en-GB" w:eastAsia="ko-KR"/>
        </w:rPr>
      </w:pPr>
    </w:p>
    <w:p w:rsidR="003277C0" w:rsidRDefault="003277C0" w:rsidP="003277C0">
      <w:pPr>
        <w:keepNext/>
        <w:keepLines/>
        <w:spacing w:before="120"/>
        <w:ind w:left="1134" w:hanging="1134"/>
        <w:outlineLvl w:val="2"/>
        <w:rPr>
          <w:rFonts w:ascii="Arial" w:eastAsia="Times New Roman" w:hAnsi="Arial" w:cs="Arial"/>
          <w:sz w:val="28"/>
          <w:szCs w:val="28"/>
        </w:rPr>
      </w:pPr>
      <w:r>
        <w:rPr>
          <w:rFonts w:ascii="Arial" w:hAnsi="Arial" w:cs="Arial"/>
          <w:sz w:val="28"/>
          <w:szCs w:val="28"/>
        </w:rPr>
        <w:lastRenderedPageBreak/>
        <w:t>5.47.3</w:t>
      </w:r>
      <w:r>
        <w:rPr>
          <w:rFonts w:ascii="Arial" w:hAnsi="Arial" w:cs="Arial"/>
          <w:sz w:val="28"/>
          <w:szCs w:val="28"/>
        </w:rPr>
        <w:tab/>
        <w:t xml:space="preserve"> Co-existence studies</w:t>
      </w:r>
    </w:p>
    <w:p w:rsidR="003277C0" w:rsidRDefault="003277C0" w:rsidP="003277C0">
      <w:r>
        <w:t>For UE coexistence study of Band 28 + Band n66, the 2nd, 3rd, 4th and 5th order harmonics and 2nd, 3rd, 4th and 5th order intermodulation products were calculated and presented in Table 5.47.3-1.</w:t>
      </w:r>
    </w:p>
    <w:p w:rsidR="003277C0" w:rsidRDefault="003277C0" w:rsidP="003277C0">
      <w:pPr>
        <w:pStyle w:val="TH"/>
        <w:rPr>
          <w:lang w:val="en-GB" w:eastAsia="en-US"/>
        </w:rPr>
      </w:pPr>
      <w:r>
        <w:t>Table 5.47.3-1: Harmonic and IMD analysis</w:t>
      </w:r>
    </w:p>
    <w:tbl>
      <w:tblPr>
        <w:tblW w:w="5000" w:type="pct"/>
        <w:tblLook w:val="04A0" w:firstRow="1" w:lastRow="0" w:firstColumn="1" w:lastColumn="0" w:noHBand="0" w:noVBand="1"/>
      </w:tblPr>
      <w:tblGrid>
        <w:gridCol w:w="2922"/>
        <w:gridCol w:w="1663"/>
        <w:gridCol w:w="1663"/>
        <w:gridCol w:w="1570"/>
        <w:gridCol w:w="1803"/>
      </w:tblGrid>
      <w:tr w:rsidR="003277C0" w:rsidTr="00FF3374">
        <w:trPr>
          <w:trHeight w:val="285"/>
        </w:trPr>
        <w:tc>
          <w:tcPr>
            <w:tcW w:w="1519" w:type="pct"/>
            <w:tcBorders>
              <w:top w:val="single" w:sz="8" w:space="0" w:color="auto"/>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b/>
                <w:bCs/>
                <w:sz w:val="18"/>
                <w:szCs w:val="18"/>
              </w:rPr>
            </w:pPr>
            <w:r>
              <w:rPr>
                <w:rFonts w:ascii="Arial" w:hAnsi="Arial" w:cs="Arial"/>
                <w:b/>
                <w:bCs/>
                <w:sz w:val="18"/>
                <w:szCs w:val="18"/>
              </w:rPr>
              <w:t>UE UL carriers</w:t>
            </w:r>
          </w:p>
        </w:tc>
        <w:tc>
          <w:tcPr>
            <w:tcW w:w="864" w:type="pct"/>
            <w:tcBorders>
              <w:top w:val="single" w:sz="8" w:space="0" w:color="auto"/>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b/>
                <w:bCs/>
                <w:sz w:val="18"/>
                <w:szCs w:val="18"/>
              </w:rPr>
            </w:pPr>
            <w:r>
              <w:rPr>
                <w:rFonts w:ascii="Arial" w:hAnsi="Arial" w:cs="Arial"/>
                <w:b/>
                <w:bCs/>
                <w:sz w:val="18"/>
                <w:szCs w:val="18"/>
              </w:rPr>
              <w:t>fx_low</w:t>
            </w:r>
          </w:p>
        </w:tc>
        <w:tc>
          <w:tcPr>
            <w:tcW w:w="864" w:type="pct"/>
            <w:tcBorders>
              <w:top w:val="single" w:sz="8" w:space="0" w:color="auto"/>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b/>
                <w:bCs/>
                <w:sz w:val="18"/>
                <w:szCs w:val="18"/>
              </w:rPr>
            </w:pPr>
            <w:r>
              <w:rPr>
                <w:rFonts w:ascii="Arial" w:hAnsi="Arial" w:cs="Arial"/>
                <w:b/>
                <w:bCs/>
                <w:sz w:val="18"/>
                <w:szCs w:val="18"/>
              </w:rPr>
              <w:t>fx_high</w:t>
            </w:r>
          </w:p>
        </w:tc>
        <w:tc>
          <w:tcPr>
            <w:tcW w:w="816" w:type="pct"/>
            <w:tcBorders>
              <w:top w:val="single" w:sz="8" w:space="0" w:color="auto"/>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b/>
                <w:bCs/>
                <w:sz w:val="18"/>
                <w:szCs w:val="18"/>
              </w:rPr>
            </w:pPr>
            <w:r>
              <w:rPr>
                <w:rFonts w:ascii="Arial" w:hAnsi="Arial" w:cs="Arial"/>
                <w:b/>
                <w:bCs/>
                <w:sz w:val="18"/>
                <w:szCs w:val="18"/>
              </w:rPr>
              <w:t>fy_low</w:t>
            </w:r>
          </w:p>
        </w:tc>
        <w:tc>
          <w:tcPr>
            <w:tcW w:w="937" w:type="pct"/>
            <w:tcBorders>
              <w:top w:val="single" w:sz="8" w:space="0" w:color="auto"/>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b/>
                <w:bCs/>
                <w:sz w:val="18"/>
                <w:szCs w:val="18"/>
              </w:rPr>
            </w:pPr>
            <w:r>
              <w:rPr>
                <w:rFonts w:ascii="Arial" w:hAnsi="Arial" w:cs="Arial"/>
                <w:b/>
                <w:bCs/>
                <w:sz w:val="18"/>
                <w:szCs w:val="18"/>
              </w:rPr>
              <w:t>fy_high</w:t>
            </w:r>
          </w:p>
        </w:tc>
      </w:tr>
      <w:tr w:rsidR="003277C0" w:rsidTr="00FF3374">
        <w:trPr>
          <w:trHeight w:val="720"/>
        </w:trPr>
        <w:tc>
          <w:tcPr>
            <w:tcW w:w="1519" w:type="pct"/>
            <w:tcBorders>
              <w:top w:val="nil"/>
              <w:left w:val="single" w:sz="8" w:space="0" w:color="auto"/>
              <w:bottom w:val="single" w:sz="4" w:space="0" w:color="auto"/>
              <w:right w:val="single" w:sz="4" w:space="0" w:color="auto"/>
            </w:tcBorders>
            <w:shd w:val="clear" w:color="auto" w:fill="FFFF0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UL frequency (MHz)</w:t>
            </w:r>
          </w:p>
        </w:tc>
        <w:tc>
          <w:tcPr>
            <w:tcW w:w="864" w:type="pct"/>
            <w:tcBorders>
              <w:top w:val="nil"/>
              <w:left w:val="nil"/>
              <w:bottom w:val="single" w:sz="4" w:space="0" w:color="auto"/>
              <w:right w:val="single" w:sz="4" w:space="0" w:color="auto"/>
            </w:tcBorders>
            <w:shd w:val="clear" w:color="auto" w:fill="FFFF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703</w:t>
            </w:r>
          </w:p>
        </w:tc>
        <w:tc>
          <w:tcPr>
            <w:tcW w:w="864" w:type="pct"/>
            <w:tcBorders>
              <w:top w:val="nil"/>
              <w:left w:val="nil"/>
              <w:bottom w:val="single" w:sz="4" w:space="0" w:color="auto"/>
              <w:right w:val="single" w:sz="4" w:space="0" w:color="auto"/>
            </w:tcBorders>
            <w:shd w:val="clear" w:color="auto" w:fill="FFFF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748</w:t>
            </w:r>
          </w:p>
        </w:tc>
        <w:tc>
          <w:tcPr>
            <w:tcW w:w="816" w:type="pct"/>
            <w:tcBorders>
              <w:top w:val="nil"/>
              <w:left w:val="nil"/>
              <w:bottom w:val="single" w:sz="4" w:space="0" w:color="auto"/>
              <w:right w:val="single" w:sz="4" w:space="0" w:color="auto"/>
            </w:tcBorders>
            <w:shd w:val="clear" w:color="auto" w:fill="FFFF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1710</w:t>
            </w:r>
          </w:p>
        </w:tc>
        <w:tc>
          <w:tcPr>
            <w:tcW w:w="937" w:type="pct"/>
            <w:tcBorders>
              <w:top w:val="nil"/>
              <w:left w:val="nil"/>
              <w:bottom w:val="single" w:sz="4" w:space="0" w:color="auto"/>
              <w:right w:val="single" w:sz="8" w:space="0" w:color="auto"/>
            </w:tcBorders>
            <w:shd w:val="clear" w:color="auto" w:fill="FFFF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1780</w:t>
            </w:r>
          </w:p>
        </w:tc>
      </w:tr>
      <w:tr w:rsidR="003277C0" w:rsidTr="00FF3374">
        <w:trPr>
          <w:trHeight w:val="51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harmonics frequency limits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 fy_low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 fy_high</w:t>
            </w:r>
          </w:p>
        </w:tc>
      </w:tr>
      <w:tr w:rsidR="003277C0" w:rsidTr="00FF3374">
        <w:trPr>
          <w:trHeight w:val="825"/>
        </w:trPr>
        <w:tc>
          <w:tcPr>
            <w:tcW w:w="1519" w:type="pct"/>
            <w:tcBorders>
              <w:top w:val="nil"/>
              <w:left w:val="single" w:sz="8" w:space="0" w:color="auto"/>
              <w:bottom w:val="single" w:sz="4" w:space="0" w:color="auto"/>
              <w:right w:val="single" w:sz="4" w:space="0" w:color="auto"/>
            </w:tcBorders>
            <w:shd w:val="clear" w:color="auto" w:fill="4BACC6"/>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harmonics frequency limits (MHz) </w:t>
            </w:r>
          </w:p>
        </w:tc>
        <w:tc>
          <w:tcPr>
            <w:tcW w:w="864" w:type="pct"/>
            <w:tcBorders>
              <w:top w:val="nil"/>
              <w:left w:val="nil"/>
              <w:bottom w:val="single" w:sz="4" w:space="0" w:color="auto"/>
              <w:right w:val="single" w:sz="4" w:space="0" w:color="auto"/>
            </w:tcBorders>
            <w:shd w:val="clear" w:color="auto" w:fill="4BACC6"/>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1406</w:t>
            </w:r>
          </w:p>
        </w:tc>
        <w:tc>
          <w:tcPr>
            <w:tcW w:w="864" w:type="pct"/>
            <w:tcBorders>
              <w:top w:val="nil"/>
              <w:left w:val="nil"/>
              <w:bottom w:val="single" w:sz="4" w:space="0" w:color="auto"/>
              <w:right w:val="single" w:sz="4" w:space="0" w:color="auto"/>
            </w:tcBorders>
            <w:shd w:val="clear" w:color="auto" w:fill="4BACC6"/>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1496</w:t>
            </w:r>
          </w:p>
        </w:tc>
        <w:tc>
          <w:tcPr>
            <w:tcW w:w="816" w:type="pct"/>
            <w:tcBorders>
              <w:top w:val="nil"/>
              <w:left w:val="nil"/>
              <w:bottom w:val="single" w:sz="4" w:space="0" w:color="auto"/>
              <w:right w:val="single" w:sz="4" w:space="0" w:color="auto"/>
            </w:tcBorders>
            <w:shd w:val="clear" w:color="auto" w:fill="4BACC6"/>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3420</w:t>
            </w:r>
          </w:p>
        </w:tc>
        <w:tc>
          <w:tcPr>
            <w:tcW w:w="937" w:type="pct"/>
            <w:tcBorders>
              <w:top w:val="nil"/>
              <w:left w:val="nil"/>
              <w:bottom w:val="single" w:sz="4" w:space="0" w:color="auto"/>
              <w:right w:val="single" w:sz="8" w:space="0" w:color="auto"/>
            </w:tcBorders>
            <w:shd w:val="clear" w:color="auto" w:fill="4BACC6"/>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3560</w:t>
            </w:r>
          </w:p>
        </w:tc>
      </w:tr>
      <w:tr w:rsidR="003277C0" w:rsidTr="00FF3374">
        <w:trPr>
          <w:trHeight w:val="51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3</w:t>
            </w:r>
            <w:r>
              <w:rPr>
                <w:rFonts w:ascii="Arial" w:hAnsi="Arial" w:cs="Arial"/>
                <w:sz w:val="18"/>
                <w:szCs w:val="18"/>
                <w:vertAlign w:val="superscript"/>
              </w:rPr>
              <w:t>rd</w:t>
            </w:r>
            <w:r>
              <w:rPr>
                <w:rFonts w:ascii="Arial" w:hAnsi="Arial" w:cs="Arial"/>
                <w:sz w:val="18"/>
                <w:szCs w:val="18"/>
              </w:rPr>
              <w:t xml:space="preserve"> harmonics frequency limits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 fy_low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 fy_high</w:t>
            </w:r>
          </w:p>
        </w:tc>
      </w:tr>
      <w:tr w:rsidR="003277C0" w:rsidTr="00FF3374">
        <w:trPr>
          <w:trHeight w:val="660"/>
        </w:trPr>
        <w:tc>
          <w:tcPr>
            <w:tcW w:w="1519" w:type="pct"/>
            <w:tcBorders>
              <w:top w:val="nil"/>
              <w:left w:val="single" w:sz="8" w:space="0" w:color="auto"/>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3</w:t>
            </w:r>
            <w:r>
              <w:rPr>
                <w:rFonts w:ascii="Arial" w:hAnsi="Arial" w:cs="Arial"/>
                <w:sz w:val="18"/>
                <w:szCs w:val="18"/>
                <w:vertAlign w:val="superscript"/>
              </w:rPr>
              <w:t>rd</w:t>
            </w:r>
            <w:r>
              <w:rPr>
                <w:rFonts w:ascii="Arial" w:hAnsi="Arial" w:cs="Arial"/>
                <w:sz w:val="18"/>
                <w:szCs w:val="18"/>
              </w:rPr>
              <w:t xml:space="preserve"> harmonics frequency limits (MHz)</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color w:val="FF0000"/>
                <w:sz w:val="18"/>
                <w:szCs w:val="18"/>
              </w:rPr>
            </w:pPr>
            <w:r>
              <w:rPr>
                <w:rFonts w:ascii="Arial" w:hAnsi="Arial" w:cs="Arial"/>
                <w:color w:val="FF0000"/>
                <w:sz w:val="18"/>
                <w:szCs w:val="18"/>
              </w:rPr>
              <w:t>2109</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color w:val="FF0000"/>
                <w:sz w:val="18"/>
                <w:szCs w:val="18"/>
              </w:rPr>
            </w:pPr>
            <w:r>
              <w:rPr>
                <w:rFonts w:ascii="Arial" w:hAnsi="Arial" w:cs="Arial"/>
                <w:color w:val="FF0000"/>
                <w:sz w:val="18"/>
                <w:szCs w:val="18"/>
              </w:rPr>
              <w:t>2244</w:t>
            </w:r>
          </w:p>
        </w:tc>
        <w:tc>
          <w:tcPr>
            <w:tcW w:w="816"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5130</w:t>
            </w:r>
          </w:p>
        </w:tc>
        <w:tc>
          <w:tcPr>
            <w:tcW w:w="937" w:type="pct"/>
            <w:tcBorders>
              <w:top w:val="nil"/>
              <w:left w:val="nil"/>
              <w:bottom w:val="single" w:sz="4" w:space="0" w:color="auto"/>
              <w:right w:val="single" w:sz="8"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5340</w:t>
            </w:r>
          </w:p>
        </w:tc>
      </w:tr>
      <w:tr w:rsidR="003277C0" w:rsidTr="00FF3374">
        <w:trPr>
          <w:trHeight w:val="48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4th harmonics frequency limits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4*fx_low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4*fx_high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 fy_low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 fy_high</w:t>
            </w:r>
          </w:p>
        </w:tc>
      </w:tr>
      <w:tr w:rsidR="003277C0" w:rsidTr="00FF3374">
        <w:trPr>
          <w:trHeight w:val="705"/>
        </w:trPr>
        <w:tc>
          <w:tcPr>
            <w:tcW w:w="1519" w:type="pct"/>
            <w:tcBorders>
              <w:top w:val="nil"/>
              <w:left w:val="single" w:sz="8" w:space="0" w:color="auto"/>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4th harmonics frequency limits (MHz)</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2812</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2992</w:t>
            </w:r>
          </w:p>
        </w:tc>
        <w:tc>
          <w:tcPr>
            <w:tcW w:w="816"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6840</w:t>
            </w:r>
          </w:p>
        </w:tc>
        <w:tc>
          <w:tcPr>
            <w:tcW w:w="937"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7120</w:t>
            </w:r>
          </w:p>
        </w:tc>
      </w:tr>
      <w:tr w:rsidR="003277C0" w:rsidTr="00FF3374">
        <w:trPr>
          <w:trHeight w:val="48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5th harmonics frequency limits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5*fx_low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5*fx_high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 fy_low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 fy_high</w:t>
            </w:r>
          </w:p>
        </w:tc>
      </w:tr>
      <w:tr w:rsidR="003277C0" w:rsidTr="00FF3374">
        <w:trPr>
          <w:trHeight w:val="735"/>
        </w:trPr>
        <w:tc>
          <w:tcPr>
            <w:tcW w:w="1519" w:type="pct"/>
            <w:tcBorders>
              <w:top w:val="nil"/>
              <w:left w:val="single" w:sz="8" w:space="0" w:color="auto"/>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5th harmonics frequency limits (MHz)</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3515</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3740</w:t>
            </w:r>
          </w:p>
        </w:tc>
        <w:tc>
          <w:tcPr>
            <w:tcW w:w="816"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8550</w:t>
            </w:r>
          </w:p>
        </w:tc>
        <w:tc>
          <w:tcPr>
            <w:tcW w:w="937"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8900</w:t>
            </w:r>
          </w:p>
        </w:tc>
      </w:tr>
      <w:tr w:rsidR="003277C0" w:rsidTr="00FF3374">
        <w:trPr>
          <w:trHeight w:val="285"/>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|fy_low – fx_high|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|fy_high – fx_low|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|fy_low + fx_low|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|fy_high + fx_high|</w:t>
            </w:r>
          </w:p>
        </w:tc>
      </w:tr>
      <w:tr w:rsidR="003277C0" w:rsidTr="00FF3374">
        <w:trPr>
          <w:trHeight w:val="735"/>
        </w:trPr>
        <w:tc>
          <w:tcPr>
            <w:tcW w:w="1519" w:type="pct"/>
            <w:tcBorders>
              <w:top w:val="nil"/>
              <w:left w:val="single" w:sz="8" w:space="0" w:color="auto"/>
              <w:bottom w:val="single" w:sz="4" w:space="0" w:color="auto"/>
              <w:right w:val="single" w:sz="4" w:space="0" w:color="auto"/>
            </w:tcBorders>
            <w:shd w:val="clear" w:color="auto" w:fill="00B05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00B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962</w:t>
            </w:r>
          </w:p>
        </w:tc>
        <w:tc>
          <w:tcPr>
            <w:tcW w:w="864" w:type="pct"/>
            <w:tcBorders>
              <w:top w:val="nil"/>
              <w:left w:val="nil"/>
              <w:bottom w:val="single" w:sz="4" w:space="0" w:color="auto"/>
              <w:right w:val="single" w:sz="4" w:space="0" w:color="auto"/>
            </w:tcBorders>
            <w:shd w:val="clear" w:color="auto" w:fill="00B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1077</w:t>
            </w:r>
          </w:p>
        </w:tc>
        <w:tc>
          <w:tcPr>
            <w:tcW w:w="816" w:type="pct"/>
            <w:tcBorders>
              <w:top w:val="nil"/>
              <w:left w:val="nil"/>
              <w:bottom w:val="single" w:sz="4" w:space="0" w:color="auto"/>
              <w:right w:val="single" w:sz="4" w:space="0" w:color="auto"/>
            </w:tcBorders>
            <w:shd w:val="clear" w:color="auto" w:fill="00B050"/>
            <w:vAlign w:val="center"/>
            <w:hideMark/>
          </w:tcPr>
          <w:p w:rsidR="003277C0" w:rsidRDefault="003277C0" w:rsidP="00FF3374">
            <w:pPr>
              <w:overflowPunct/>
              <w:autoSpaceDE/>
              <w:adjustRightInd/>
              <w:spacing w:after="0"/>
              <w:jc w:val="center"/>
              <w:rPr>
                <w:rFonts w:ascii="Arial" w:hAnsi="Arial" w:cs="Arial"/>
                <w:color w:val="000000"/>
                <w:sz w:val="18"/>
                <w:szCs w:val="18"/>
              </w:rPr>
            </w:pPr>
            <w:r>
              <w:rPr>
                <w:rFonts w:ascii="Arial" w:hAnsi="Arial" w:cs="Arial"/>
                <w:color w:val="000000"/>
                <w:sz w:val="18"/>
                <w:szCs w:val="18"/>
              </w:rPr>
              <w:t>2413</w:t>
            </w:r>
          </w:p>
        </w:tc>
        <w:tc>
          <w:tcPr>
            <w:tcW w:w="937" w:type="pct"/>
            <w:tcBorders>
              <w:top w:val="nil"/>
              <w:left w:val="nil"/>
              <w:bottom w:val="single" w:sz="4" w:space="0" w:color="auto"/>
              <w:right w:val="single" w:sz="8" w:space="0" w:color="auto"/>
            </w:tcBorders>
            <w:shd w:val="clear" w:color="auto" w:fill="00B050"/>
            <w:vAlign w:val="center"/>
            <w:hideMark/>
          </w:tcPr>
          <w:p w:rsidR="003277C0" w:rsidRDefault="003277C0" w:rsidP="00FF3374">
            <w:pPr>
              <w:overflowPunct/>
              <w:autoSpaceDE/>
              <w:adjustRightInd/>
              <w:spacing w:after="0"/>
              <w:jc w:val="center"/>
              <w:rPr>
                <w:rFonts w:ascii="Arial" w:hAnsi="Arial" w:cs="Arial"/>
                <w:color w:val="000000"/>
                <w:sz w:val="18"/>
                <w:szCs w:val="18"/>
              </w:rPr>
            </w:pPr>
            <w:r>
              <w:rPr>
                <w:rFonts w:ascii="Arial" w:hAnsi="Arial" w:cs="Arial"/>
                <w:color w:val="000000"/>
                <w:sz w:val="18"/>
                <w:szCs w:val="18"/>
              </w:rPr>
              <w:t>2528</w:t>
            </w:r>
          </w:p>
        </w:tc>
      </w:tr>
      <w:tr w:rsidR="003277C0" w:rsidTr="00FF3374">
        <w:trPr>
          <w:trHeight w:val="30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3</w:t>
            </w:r>
            <w:r>
              <w:rPr>
                <w:rFonts w:ascii="Arial" w:hAnsi="Arial" w:cs="Arial"/>
                <w:sz w:val="18"/>
                <w:szCs w:val="18"/>
                <w:vertAlign w:val="superscript"/>
              </w:rPr>
              <w:t>rd</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 fy_high|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 fy_low|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|2*fy_low – fx_high|</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|2*fy_high – fx_low|</w:t>
            </w:r>
          </w:p>
        </w:tc>
      </w:tr>
      <w:tr w:rsidR="003277C0" w:rsidTr="00FF3374">
        <w:trPr>
          <w:trHeight w:val="825"/>
        </w:trPr>
        <w:tc>
          <w:tcPr>
            <w:tcW w:w="1519" w:type="pct"/>
            <w:tcBorders>
              <w:top w:val="nil"/>
              <w:left w:val="single" w:sz="8" w:space="0" w:color="auto"/>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color w:val="000000"/>
                <w:sz w:val="18"/>
                <w:szCs w:val="18"/>
              </w:rPr>
            </w:pPr>
            <w:r>
              <w:rPr>
                <w:rFonts w:ascii="Arial" w:hAnsi="Arial" w:cs="Arial"/>
                <w:color w:val="000000"/>
                <w:sz w:val="18"/>
                <w:szCs w:val="18"/>
              </w:rPr>
              <w:t>374</w:t>
            </w:r>
          </w:p>
        </w:tc>
        <w:tc>
          <w:tcPr>
            <w:tcW w:w="864"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color w:val="000000"/>
                <w:sz w:val="18"/>
                <w:szCs w:val="18"/>
              </w:rPr>
            </w:pPr>
            <w:r>
              <w:rPr>
                <w:rFonts w:ascii="Arial" w:hAnsi="Arial" w:cs="Arial"/>
                <w:color w:val="000000"/>
                <w:sz w:val="18"/>
                <w:szCs w:val="18"/>
              </w:rPr>
              <w:t>214</w:t>
            </w:r>
          </w:p>
        </w:tc>
        <w:tc>
          <w:tcPr>
            <w:tcW w:w="816"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color w:val="FF0000"/>
                <w:sz w:val="18"/>
                <w:szCs w:val="18"/>
              </w:rPr>
            </w:pPr>
            <w:r>
              <w:rPr>
                <w:rFonts w:ascii="Arial" w:hAnsi="Arial" w:cs="Arial"/>
                <w:color w:val="FF0000"/>
                <w:sz w:val="18"/>
                <w:szCs w:val="18"/>
              </w:rPr>
              <w:t>2672</w:t>
            </w:r>
          </w:p>
        </w:tc>
        <w:tc>
          <w:tcPr>
            <w:tcW w:w="937" w:type="pct"/>
            <w:tcBorders>
              <w:top w:val="nil"/>
              <w:left w:val="nil"/>
              <w:bottom w:val="single" w:sz="4" w:space="0" w:color="auto"/>
              <w:right w:val="single" w:sz="8"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color w:val="FF0000"/>
                <w:sz w:val="18"/>
                <w:szCs w:val="18"/>
              </w:rPr>
            </w:pPr>
            <w:r>
              <w:rPr>
                <w:rFonts w:ascii="Arial" w:hAnsi="Arial" w:cs="Arial"/>
                <w:color w:val="FF0000"/>
                <w:sz w:val="18"/>
                <w:szCs w:val="18"/>
              </w:rPr>
              <w:t>2857</w:t>
            </w:r>
          </w:p>
        </w:tc>
      </w:tr>
      <w:tr w:rsidR="003277C0" w:rsidTr="00FF3374">
        <w:trPr>
          <w:trHeight w:val="285"/>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3</w:t>
            </w:r>
            <w:r>
              <w:rPr>
                <w:rFonts w:ascii="Arial" w:hAnsi="Arial" w:cs="Arial"/>
                <w:sz w:val="18"/>
                <w:szCs w:val="18"/>
                <w:vertAlign w:val="superscript"/>
              </w:rPr>
              <w:t>rd</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 fy_low|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 fy_high|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|2*fy_low + fx_low|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|2*fy_high + fx_high|</w:t>
            </w:r>
          </w:p>
        </w:tc>
      </w:tr>
      <w:tr w:rsidR="003277C0" w:rsidTr="00FF3374">
        <w:trPr>
          <w:trHeight w:val="735"/>
        </w:trPr>
        <w:tc>
          <w:tcPr>
            <w:tcW w:w="1519" w:type="pct"/>
            <w:tcBorders>
              <w:top w:val="nil"/>
              <w:left w:val="single" w:sz="8" w:space="0" w:color="auto"/>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3116</w:t>
            </w:r>
          </w:p>
        </w:tc>
        <w:tc>
          <w:tcPr>
            <w:tcW w:w="864"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3276</w:t>
            </w:r>
          </w:p>
        </w:tc>
        <w:tc>
          <w:tcPr>
            <w:tcW w:w="816"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4123</w:t>
            </w:r>
          </w:p>
        </w:tc>
        <w:tc>
          <w:tcPr>
            <w:tcW w:w="937" w:type="pct"/>
            <w:tcBorders>
              <w:top w:val="nil"/>
              <w:left w:val="nil"/>
              <w:bottom w:val="single" w:sz="4" w:space="0" w:color="auto"/>
              <w:right w:val="single" w:sz="8"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4308</w:t>
            </w:r>
          </w:p>
        </w:tc>
      </w:tr>
      <w:tr w:rsidR="003277C0" w:rsidTr="00FF3374">
        <w:trPr>
          <w:trHeight w:val="51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|3*fx_low –1* fy_high|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|3*fx_high – 1*fy_low|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|3*fy_low – 1*fx_high|</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|3*fy_high – 1*fx_low|</w:t>
            </w:r>
          </w:p>
        </w:tc>
      </w:tr>
      <w:tr w:rsidR="003277C0" w:rsidTr="00FF3374">
        <w:trPr>
          <w:trHeight w:val="645"/>
        </w:trPr>
        <w:tc>
          <w:tcPr>
            <w:tcW w:w="1519" w:type="pct"/>
            <w:tcBorders>
              <w:top w:val="nil"/>
              <w:left w:val="single" w:sz="8" w:space="0" w:color="auto"/>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329</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534</w:t>
            </w:r>
          </w:p>
        </w:tc>
        <w:tc>
          <w:tcPr>
            <w:tcW w:w="816"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4382</w:t>
            </w:r>
          </w:p>
        </w:tc>
        <w:tc>
          <w:tcPr>
            <w:tcW w:w="937" w:type="pct"/>
            <w:tcBorders>
              <w:top w:val="nil"/>
              <w:left w:val="nil"/>
              <w:bottom w:val="single" w:sz="4" w:space="0" w:color="auto"/>
              <w:right w:val="single" w:sz="8"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4637</w:t>
            </w:r>
          </w:p>
        </w:tc>
      </w:tr>
      <w:tr w:rsidR="003277C0" w:rsidTr="00FF3374">
        <w:trPr>
          <w:trHeight w:val="51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|3*fx_low +1* fy_low|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|3*fx_high + 1*fy_high|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|3*fy_low + 1*fx_low|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|3*fy_high + 1*fx_high|</w:t>
            </w:r>
          </w:p>
        </w:tc>
      </w:tr>
      <w:tr w:rsidR="003277C0" w:rsidTr="00FF3374">
        <w:trPr>
          <w:trHeight w:val="780"/>
        </w:trPr>
        <w:tc>
          <w:tcPr>
            <w:tcW w:w="1519" w:type="pct"/>
            <w:tcBorders>
              <w:top w:val="nil"/>
              <w:left w:val="single" w:sz="8" w:space="0" w:color="auto"/>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3819</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4024</w:t>
            </w:r>
          </w:p>
        </w:tc>
        <w:tc>
          <w:tcPr>
            <w:tcW w:w="816"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5833</w:t>
            </w:r>
          </w:p>
        </w:tc>
        <w:tc>
          <w:tcPr>
            <w:tcW w:w="937" w:type="pct"/>
            <w:tcBorders>
              <w:top w:val="nil"/>
              <w:left w:val="nil"/>
              <w:bottom w:val="single" w:sz="4" w:space="0" w:color="auto"/>
              <w:right w:val="single" w:sz="8"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6088</w:t>
            </w:r>
          </w:p>
        </w:tc>
      </w:tr>
      <w:tr w:rsidR="003277C0" w:rsidTr="00FF3374">
        <w:trPr>
          <w:trHeight w:val="48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–2* fy_high|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–2* fy_low|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+2* fy_low|</w:t>
            </w:r>
          </w:p>
        </w:tc>
        <w:tc>
          <w:tcPr>
            <w:tcW w:w="937"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+2* fy_high|</w:t>
            </w:r>
          </w:p>
        </w:tc>
      </w:tr>
      <w:tr w:rsidR="003277C0" w:rsidTr="00FF3374">
        <w:trPr>
          <w:trHeight w:val="780"/>
        </w:trPr>
        <w:tc>
          <w:tcPr>
            <w:tcW w:w="1519" w:type="pct"/>
            <w:tcBorders>
              <w:top w:val="nil"/>
              <w:left w:val="single" w:sz="8" w:space="0" w:color="auto"/>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lastRenderedPageBreak/>
              <w:t>IMD frequency limits (MHz)</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2154</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1924</w:t>
            </w:r>
          </w:p>
        </w:tc>
        <w:tc>
          <w:tcPr>
            <w:tcW w:w="816"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4826</w:t>
            </w:r>
          </w:p>
        </w:tc>
        <w:tc>
          <w:tcPr>
            <w:tcW w:w="937"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5056</w:t>
            </w:r>
          </w:p>
        </w:tc>
      </w:tr>
      <w:tr w:rsidR="003277C0" w:rsidTr="00FF3374">
        <w:trPr>
          <w:trHeight w:val="48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|fx_low – 4*fy_high|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|fx_high – 4*fy_low|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|fy_low – 4*fx_high|</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|fy_high – 4*fx_low|</w:t>
            </w:r>
          </w:p>
        </w:tc>
      </w:tr>
      <w:tr w:rsidR="003277C0" w:rsidTr="00FF3374">
        <w:trPr>
          <w:trHeight w:val="675"/>
        </w:trPr>
        <w:tc>
          <w:tcPr>
            <w:tcW w:w="1519" w:type="pct"/>
            <w:tcBorders>
              <w:top w:val="nil"/>
              <w:left w:val="single" w:sz="8" w:space="0" w:color="auto"/>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6417</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6092</w:t>
            </w:r>
          </w:p>
        </w:tc>
        <w:tc>
          <w:tcPr>
            <w:tcW w:w="816"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1282</w:t>
            </w:r>
          </w:p>
        </w:tc>
        <w:tc>
          <w:tcPr>
            <w:tcW w:w="937" w:type="pct"/>
            <w:tcBorders>
              <w:top w:val="nil"/>
              <w:left w:val="nil"/>
              <w:bottom w:val="single" w:sz="4" w:space="0" w:color="auto"/>
              <w:right w:val="single" w:sz="8"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1032</w:t>
            </w:r>
          </w:p>
        </w:tc>
      </w:tr>
      <w:tr w:rsidR="003277C0" w:rsidTr="00FF3374">
        <w:trPr>
          <w:trHeight w:val="285"/>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- 3*fy_high|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- 3*fy_low|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|2*fy_low - 3*fx_high|</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|2*fy_high -3*fx_low|</w:t>
            </w:r>
          </w:p>
        </w:tc>
      </w:tr>
      <w:tr w:rsidR="003277C0" w:rsidTr="00FF3374">
        <w:trPr>
          <w:trHeight w:val="780"/>
        </w:trPr>
        <w:tc>
          <w:tcPr>
            <w:tcW w:w="1519" w:type="pct"/>
            <w:tcBorders>
              <w:top w:val="nil"/>
              <w:left w:val="single" w:sz="8" w:space="0" w:color="auto"/>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3934</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3634</w:t>
            </w:r>
          </w:p>
        </w:tc>
        <w:tc>
          <w:tcPr>
            <w:tcW w:w="816"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1176</w:t>
            </w:r>
          </w:p>
        </w:tc>
        <w:tc>
          <w:tcPr>
            <w:tcW w:w="937" w:type="pct"/>
            <w:tcBorders>
              <w:top w:val="nil"/>
              <w:left w:val="nil"/>
              <w:bottom w:val="single" w:sz="4" w:space="0" w:color="auto"/>
              <w:right w:val="single" w:sz="8"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1451</w:t>
            </w:r>
          </w:p>
        </w:tc>
      </w:tr>
      <w:tr w:rsidR="003277C0" w:rsidTr="00FF3374">
        <w:trPr>
          <w:trHeight w:val="285"/>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|fx_low + 4*fy_low|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|fx_high + 4*fy_high|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|fy_low + 4*fx_low|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|fy_high + 4*fx_high|</w:t>
            </w:r>
          </w:p>
        </w:tc>
      </w:tr>
      <w:tr w:rsidR="003277C0" w:rsidTr="00FF3374">
        <w:trPr>
          <w:trHeight w:val="285"/>
        </w:trPr>
        <w:tc>
          <w:tcPr>
            <w:tcW w:w="1519" w:type="pct"/>
            <w:tcBorders>
              <w:top w:val="nil"/>
              <w:left w:val="single" w:sz="8" w:space="0" w:color="auto"/>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7543</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7868</w:t>
            </w:r>
          </w:p>
        </w:tc>
        <w:tc>
          <w:tcPr>
            <w:tcW w:w="816"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4522</w:t>
            </w:r>
          </w:p>
        </w:tc>
        <w:tc>
          <w:tcPr>
            <w:tcW w:w="937" w:type="pct"/>
            <w:tcBorders>
              <w:top w:val="nil"/>
              <w:left w:val="nil"/>
              <w:bottom w:val="single" w:sz="4" w:space="0" w:color="auto"/>
              <w:right w:val="single" w:sz="8"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4772</w:t>
            </w:r>
          </w:p>
        </w:tc>
      </w:tr>
      <w:tr w:rsidR="003277C0" w:rsidTr="00FF3374">
        <w:trPr>
          <w:trHeight w:val="285"/>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+ 3*fy_low|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+ 3*fy_high|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|2*fy_low + 3*fx_low|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|2*fy_high + 3*fx_high|</w:t>
            </w:r>
          </w:p>
        </w:tc>
      </w:tr>
      <w:tr w:rsidR="003277C0" w:rsidTr="00FF3374">
        <w:trPr>
          <w:trHeight w:val="300"/>
        </w:trPr>
        <w:tc>
          <w:tcPr>
            <w:tcW w:w="1519" w:type="pct"/>
            <w:tcBorders>
              <w:top w:val="nil"/>
              <w:left w:val="single" w:sz="8" w:space="0" w:color="auto"/>
              <w:bottom w:val="single" w:sz="8" w:space="0" w:color="auto"/>
              <w:right w:val="single" w:sz="4" w:space="0" w:color="auto"/>
            </w:tcBorders>
            <w:shd w:val="clear" w:color="auto" w:fill="FFC00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8"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6536</w:t>
            </w:r>
          </w:p>
        </w:tc>
        <w:tc>
          <w:tcPr>
            <w:tcW w:w="864" w:type="pct"/>
            <w:tcBorders>
              <w:top w:val="nil"/>
              <w:left w:val="nil"/>
              <w:bottom w:val="single" w:sz="8"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6836</w:t>
            </w:r>
          </w:p>
        </w:tc>
        <w:tc>
          <w:tcPr>
            <w:tcW w:w="816" w:type="pct"/>
            <w:tcBorders>
              <w:top w:val="nil"/>
              <w:left w:val="nil"/>
              <w:bottom w:val="single" w:sz="8"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5529</w:t>
            </w:r>
          </w:p>
        </w:tc>
        <w:tc>
          <w:tcPr>
            <w:tcW w:w="937" w:type="pct"/>
            <w:tcBorders>
              <w:top w:val="nil"/>
              <w:left w:val="nil"/>
              <w:bottom w:val="single" w:sz="8" w:space="0" w:color="auto"/>
              <w:right w:val="single" w:sz="8"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5804</w:t>
            </w:r>
          </w:p>
        </w:tc>
      </w:tr>
    </w:tbl>
    <w:p w:rsidR="003277C0" w:rsidRDefault="003277C0" w:rsidP="003277C0"/>
    <w:p w:rsidR="003277C0" w:rsidRDefault="003277C0" w:rsidP="003277C0">
      <w:pPr>
        <w:rPr>
          <w:rFonts w:eastAsia="Times New Roman"/>
        </w:rPr>
      </w:pPr>
      <w:r>
        <w:t>For UE coexistence study of Band 7 + Band n66, the 2nd, 3rd, 4th and 5th order harmonics and 2nd, 3rd, 4th and 5th order intermodulation products were calculated and presented in Table 5.47.3-1.</w:t>
      </w:r>
    </w:p>
    <w:p w:rsidR="003277C0" w:rsidRDefault="003277C0" w:rsidP="003277C0">
      <w:pPr>
        <w:pStyle w:val="TH"/>
        <w:rPr>
          <w:lang w:val="en-GB" w:eastAsia="en-US"/>
        </w:rPr>
      </w:pPr>
      <w:r>
        <w:t>Table 5.47.3-2: Harmonic and IMD analysis</w:t>
      </w:r>
    </w:p>
    <w:tbl>
      <w:tblPr>
        <w:tblW w:w="5000" w:type="pct"/>
        <w:tblLook w:val="04A0" w:firstRow="1" w:lastRow="0" w:firstColumn="1" w:lastColumn="0" w:noHBand="0" w:noVBand="1"/>
      </w:tblPr>
      <w:tblGrid>
        <w:gridCol w:w="2922"/>
        <w:gridCol w:w="1663"/>
        <w:gridCol w:w="1663"/>
        <w:gridCol w:w="1570"/>
        <w:gridCol w:w="1803"/>
      </w:tblGrid>
      <w:tr w:rsidR="003277C0" w:rsidTr="00FF3374">
        <w:trPr>
          <w:trHeight w:val="285"/>
        </w:trPr>
        <w:tc>
          <w:tcPr>
            <w:tcW w:w="1519" w:type="pct"/>
            <w:tcBorders>
              <w:top w:val="single" w:sz="8" w:space="0" w:color="auto"/>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b/>
                <w:bCs/>
                <w:sz w:val="18"/>
                <w:szCs w:val="18"/>
              </w:rPr>
            </w:pPr>
            <w:r>
              <w:rPr>
                <w:rFonts w:ascii="Arial" w:hAnsi="Arial" w:cs="Arial"/>
                <w:b/>
                <w:bCs/>
                <w:sz w:val="18"/>
                <w:szCs w:val="18"/>
              </w:rPr>
              <w:t>UE UL carriers</w:t>
            </w:r>
          </w:p>
        </w:tc>
        <w:tc>
          <w:tcPr>
            <w:tcW w:w="864" w:type="pct"/>
            <w:tcBorders>
              <w:top w:val="single" w:sz="8" w:space="0" w:color="auto"/>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b/>
                <w:bCs/>
                <w:sz w:val="18"/>
                <w:szCs w:val="18"/>
              </w:rPr>
            </w:pPr>
            <w:r>
              <w:rPr>
                <w:rFonts w:ascii="Arial" w:hAnsi="Arial" w:cs="Arial"/>
                <w:b/>
                <w:bCs/>
                <w:sz w:val="18"/>
                <w:szCs w:val="18"/>
              </w:rPr>
              <w:t>fx_low</w:t>
            </w:r>
          </w:p>
        </w:tc>
        <w:tc>
          <w:tcPr>
            <w:tcW w:w="864" w:type="pct"/>
            <w:tcBorders>
              <w:top w:val="single" w:sz="8" w:space="0" w:color="auto"/>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b/>
                <w:bCs/>
                <w:sz w:val="18"/>
                <w:szCs w:val="18"/>
              </w:rPr>
            </w:pPr>
            <w:r>
              <w:rPr>
                <w:rFonts w:ascii="Arial" w:hAnsi="Arial" w:cs="Arial"/>
                <w:b/>
                <w:bCs/>
                <w:sz w:val="18"/>
                <w:szCs w:val="18"/>
              </w:rPr>
              <w:t>fx_high</w:t>
            </w:r>
          </w:p>
        </w:tc>
        <w:tc>
          <w:tcPr>
            <w:tcW w:w="816" w:type="pct"/>
            <w:tcBorders>
              <w:top w:val="single" w:sz="8" w:space="0" w:color="auto"/>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b/>
                <w:bCs/>
                <w:sz w:val="18"/>
                <w:szCs w:val="18"/>
              </w:rPr>
            </w:pPr>
            <w:r>
              <w:rPr>
                <w:rFonts w:ascii="Arial" w:hAnsi="Arial" w:cs="Arial"/>
                <w:b/>
                <w:bCs/>
                <w:sz w:val="18"/>
                <w:szCs w:val="18"/>
              </w:rPr>
              <w:t>fy_low</w:t>
            </w:r>
          </w:p>
        </w:tc>
        <w:tc>
          <w:tcPr>
            <w:tcW w:w="937" w:type="pct"/>
            <w:tcBorders>
              <w:top w:val="single" w:sz="8" w:space="0" w:color="auto"/>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b/>
                <w:bCs/>
                <w:sz w:val="18"/>
                <w:szCs w:val="18"/>
              </w:rPr>
            </w:pPr>
            <w:r>
              <w:rPr>
                <w:rFonts w:ascii="Arial" w:hAnsi="Arial" w:cs="Arial"/>
                <w:b/>
                <w:bCs/>
                <w:sz w:val="18"/>
                <w:szCs w:val="18"/>
              </w:rPr>
              <w:t>fy_high</w:t>
            </w:r>
          </w:p>
        </w:tc>
      </w:tr>
      <w:tr w:rsidR="003277C0" w:rsidTr="00FF3374">
        <w:trPr>
          <w:trHeight w:val="720"/>
        </w:trPr>
        <w:tc>
          <w:tcPr>
            <w:tcW w:w="1519" w:type="pct"/>
            <w:tcBorders>
              <w:top w:val="nil"/>
              <w:left w:val="single" w:sz="8" w:space="0" w:color="auto"/>
              <w:bottom w:val="single" w:sz="4" w:space="0" w:color="auto"/>
              <w:right w:val="single" w:sz="4" w:space="0" w:color="auto"/>
            </w:tcBorders>
            <w:shd w:val="clear" w:color="auto" w:fill="FFFF0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UL frequency (MHz)</w:t>
            </w:r>
          </w:p>
        </w:tc>
        <w:tc>
          <w:tcPr>
            <w:tcW w:w="864" w:type="pct"/>
            <w:tcBorders>
              <w:top w:val="nil"/>
              <w:left w:val="nil"/>
              <w:bottom w:val="single" w:sz="4" w:space="0" w:color="auto"/>
              <w:right w:val="single" w:sz="4" w:space="0" w:color="auto"/>
            </w:tcBorders>
            <w:shd w:val="clear" w:color="auto" w:fill="FFFF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2500</w:t>
            </w:r>
          </w:p>
        </w:tc>
        <w:tc>
          <w:tcPr>
            <w:tcW w:w="864" w:type="pct"/>
            <w:tcBorders>
              <w:top w:val="nil"/>
              <w:left w:val="nil"/>
              <w:bottom w:val="single" w:sz="4" w:space="0" w:color="auto"/>
              <w:right w:val="single" w:sz="8" w:space="0" w:color="auto"/>
            </w:tcBorders>
            <w:shd w:val="clear" w:color="auto" w:fill="FFFF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2570</w:t>
            </w:r>
          </w:p>
        </w:tc>
        <w:tc>
          <w:tcPr>
            <w:tcW w:w="816" w:type="pct"/>
            <w:tcBorders>
              <w:top w:val="nil"/>
              <w:left w:val="single" w:sz="4" w:space="0" w:color="auto"/>
              <w:bottom w:val="single" w:sz="4" w:space="0" w:color="auto"/>
              <w:right w:val="single" w:sz="4" w:space="0" w:color="auto"/>
            </w:tcBorders>
            <w:shd w:val="clear" w:color="auto" w:fill="FFFF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1710</w:t>
            </w:r>
          </w:p>
        </w:tc>
        <w:tc>
          <w:tcPr>
            <w:tcW w:w="937" w:type="pct"/>
            <w:tcBorders>
              <w:top w:val="nil"/>
              <w:left w:val="nil"/>
              <w:bottom w:val="single" w:sz="4" w:space="0" w:color="auto"/>
              <w:right w:val="single" w:sz="8" w:space="0" w:color="auto"/>
            </w:tcBorders>
            <w:shd w:val="clear" w:color="auto" w:fill="FFFF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1780</w:t>
            </w:r>
          </w:p>
        </w:tc>
      </w:tr>
      <w:tr w:rsidR="003277C0" w:rsidTr="00FF3374">
        <w:trPr>
          <w:trHeight w:val="51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harmonics frequency limits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 fy_low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 fy_high</w:t>
            </w:r>
          </w:p>
        </w:tc>
      </w:tr>
      <w:tr w:rsidR="003277C0" w:rsidTr="00FF3374">
        <w:trPr>
          <w:trHeight w:val="825"/>
        </w:trPr>
        <w:tc>
          <w:tcPr>
            <w:tcW w:w="1519" w:type="pct"/>
            <w:tcBorders>
              <w:top w:val="nil"/>
              <w:left w:val="single" w:sz="8" w:space="0" w:color="auto"/>
              <w:bottom w:val="single" w:sz="4" w:space="0" w:color="auto"/>
              <w:right w:val="single" w:sz="4" w:space="0" w:color="auto"/>
            </w:tcBorders>
            <w:shd w:val="clear" w:color="auto" w:fill="4BACC6"/>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harmonics frequency limits (MHz) </w:t>
            </w:r>
          </w:p>
        </w:tc>
        <w:tc>
          <w:tcPr>
            <w:tcW w:w="864" w:type="pct"/>
            <w:tcBorders>
              <w:top w:val="nil"/>
              <w:left w:val="nil"/>
              <w:bottom w:val="single" w:sz="4" w:space="0" w:color="auto"/>
              <w:right w:val="single" w:sz="4" w:space="0" w:color="auto"/>
            </w:tcBorders>
            <w:shd w:val="clear" w:color="auto" w:fill="4BACC6"/>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5000</w:t>
            </w:r>
          </w:p>
        </w:tc>
        <w:tc>
          <w:tcPr>
            <w:tcW w:w="864" w:type="pct"/>
            <w:tcBorders>
              <w:top w:val="nil"/>
              <w:left w:val="nil"/>
              <w:bottom w:val="single" w:sz="4" w:space="0" w:color="auto"/>
              <w:right w:val="single" w:sz="4" w:space="0" w:color="auto"/>
            </w:tcBorders>
            <w:shd w:val="clear" w:color="auto" w:fill="4BACC6"/>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5140</w:t>
            </w:r>
          </w:p>
        </w:tc>
        <w:tc>
          <w:tcPr>
            <w:tcW w:w="816" w:type="pct"/>
            <w:tcBorders>
              <w:top w:val="nil"/>
              <w:left w:val="nil"/>
              <w:bottom w:val="single" w:sz="4" w:space="0" w:color="auto"/>
              <w:right w:val="single" w:sz="4" w:space="0" w:color="auto"/>
            </w:tcBorders>
            <w:shd w:val="clear" w:color="auto" w:fill="4BACC6"/>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3420</w:t>
            </w:r>
          </w:p>
        </w:tc>
        <w:tc>
          <w:tcPr>
            <w:tcW w:w="937" w:type="pct"/>
            <w:tcBorders>
              <w:top w:val="nil"/>
              <w:left w:val="nil"/>
              <w:bottom w:val="single" w:sz="4" w:space="0" w:color="auto"/>
              <w:right w:val="single" w:sz="8" w:space="0" w:color="auto"/>
            </w:tcBorders>
            <w:shd w:val="clear" w:color="auto" w:fill="4BACC6"/>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3560</w:t>
            </w:r>
          </w:p>
        </w:tc>
      </w:tr>
      <w:tr w:rsidR="003277C0" w:rsidTr="00FF3374">
        <w:trPr>
          <w:trHeight w:val="51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3</w:t>
            </w:r>
            <w:r>
              <w:rPr>
                <w:rFonts w:ascii="Arial" w:hAnsi="Arial" w:cs="Arial"/>
                <w:sz w:val="18"/>
                <w:szCs w:val="18"/>
                <w:vertAlign w:val="superscript"/>
              </w:rPr>
              <w:t>rd</w:t>
            </w:r>
            <w:r>
              <w:rPr>
                <w:rFonts w:ascii="Arial" w:hAnsi="Arial" w:cs="Arial"/>
                <w:sz w:val="18"/>
                <w:szCs w:val="18"/>
              </w:rPr>
              <w:t xml:space="preserve"> harmonics frequency limits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 fy_low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 fy_high</w:t>
            </w:r>
          </w:p>
        </w:tc>
      </w:tr>
      <w:tr w:rsidR="003277C0" w:rsidTr="00FF3374">
        <w:trPr>
          <w:trHeight w:val="660"/>
        </w:trPr>
        <w:tc>
          <w:tcPr>
            <w:tcW w:w="1519" w:type="pct"/>
            <w:tcBorders>
              <w:top w:val="nil"/>
              <w:left w:val="single" w:sz="8" w:space="0" w:color="auto"/>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3</w:t>
            </w:r>
            <w:r>
              <w:rPr>
                <w:rFonts w:ascii="Arial" w:hAnsi="Arial" w:cs="Arial"/>
                <w:sz w:val="18"/>
                <w:szCs w:val="18"/>
                <w:vertAlign w:val="superscript"/>
              </w:rPr>
              <w:t>rd</w:t>
            </w:r>
            <w:r>
              <w:rPr>
                <w:rFonts w:ascii="Arial" w:hAnsi="Arial" w:cs="Arial"/>
                <w:sz w:val="18"/>
                <w:szCs w:val="18"/>
              </w:rPr>
              <w:t xml:space="preserve"> harmonics frequency limits (MHz)</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7500</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7710</w:t>
            </w:r>
          </w:p>
        </w:tc>
        <w:tc>
          <w:tcPr>
            <w:tcW w:w="816"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5130</w:t>
            </w:r>
          </w:p>
        </w:tc>
        <w:tc>
          <w:tcPr>
            <w:tcW w:w="937" w:type="pct"/>
            <w:tcBorders>
              <w:top w:val="nil"/>
              <w:left w:val="nil"/>
              <w:bottom w:val="single" w:sz="4" w:space="0" w:color="auto"/>
              <w:right w:val="single" w:sz="8"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5340</w:t>
            </w:r>
          </w:p>
        </w:tc>
      </w:tr>
      <w:tr w:rsidR="003277C0" w:rsidTr="00FF3374">
        <w:trPr>
          <w:trHeight w:val="48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4th harmonics frequency limits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4*fx_low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4*fx_high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 fy_low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 fy_high</w:t>
            </w:r>
          </w:p>
        </w:tc>
      </w:tr>
      <w:tr w:rsidR="003277C0" w:rsidTr="00FF3374">
        <w:trPr>
          <w:trHeight w:val="705"/>
        </w:trPr>
        <w:tc>
          <w:tcPr>
            <w:tcW w:w="1519" w:type="pct"/>
            <w:tcBorders>
              <w:top w:val="nil"/>
              <w:left w:val="single" w:sz="8" w:space="0" w:color="auto"/>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4th harmonics frequency limits (MHz)</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10000</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10280</w:t>
            </w:r>
          </w:p>
        </w:tc>
        <w:tc>
          <w:tcPr>
            <w:tcW w:w="816"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6840</w:t>
            </w:r>
          </w:p>
        </w:tc>
        <w:tc>
          <w:tcPr>
            <w:tcW w:w="937"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7120</w:t>
            </w:r>
          </w:p>
        </w:tc>
      </w:tr>
      <w:tr w:rsidR="003277C0" w:rsidTr="00FF3374">
        <w:trPr>
          <w:trHeight w:val="48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5th harmonics frequency limits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5*fx_low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5*fx_high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 fy_low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 fy_high</w:t>
            </w:r>
          </w:p>
        </w:tc>
      </w:tr>
      <w:tr w:rsidR="003277C0" w:rsidTr="00FF3374">
        <w:trPr>
          <w:trHeight w:val="735"/>
        </w:trPr>
        <w:tc>
          <w:tcPr>
            <w:tcW w:w="1519" w:type="pct"/>
            <w:tcBorders>
              <w:top w:val="nil"/>
              <w:left w:val="single" w:sz="8" w:space="0" w:color="auto"/>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5th harmonics frequency limits (MHz)</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12500</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12850</w:t>
            </w:r>
          </w:p>
        </w:tc>
        <w:tc>
          <w:tcPr>
            <w:tcW w:w="816"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8550</w:t>
            </w:r>
          </w:p>
        </w:tc>
        <w:tc>
          <w:tcPr>
            <w:tcW w:w="937"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8900</w:t>
            </w:r>
          </w:p>
        </w:tc>
      </w:tr>
      <w:tr w:rsidR="003277C0" w:rsidTr="00FF3374">
        <w:trPr>
          <w:trHeight w:val="285"/>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|fy_low – fx_high|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|fy_high – fx_low|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|fy_low + fx_low|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|fy_high + fx_high|</w:t>
            </w:r>
          </w:p>
        </w:tc>
      </w:tr>
      <w:tr w:rsidR="003277C0" w:rsidTr="00FF3374">
        <w:trPr>
          <w:trHeight w:val="735"/>
        </w:trPr>
        <w:tc>
          <w:tcPr>
            <w:tcW w:w="1519" w:type="pct"/>
            <w:tcBorders>
              <w:top w:val="nil"/>
              <w:left w:val="single" w:sz="8" w:space="0" w:color="auto"/>
              <w:bottom w:val="single" w:sz="4" w:space="0" w:color="auto"/>
              <w:right w:val="single" w:sz="4" w:space="0" w:color="auto"/>
            </w:tcBorders>
            <w:shd w:val="clear" w:color="auto" w:fill="00B05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00B050"/>
            <w:vAlign w:val="center"/>
            <w:hideMark/>
          </w:tcPr>
          <w:p w:rsidR="003277C0" w:rsidRDefault="003277C0" w:rsidP="00FF3374">
            <w:pPr>
              <w:overflowPunct/>
              <w:autoSpaceDE/>
              <w:adjustRightInd/>
              <w:spacing w:after="0"/>
              <w:jc w:val="center"/>
              <w:rPr>
                <w:rFonts w:ascii="Arial" w:hAnsi="Arial" w:cs="Arial"/>
                <w:color w:val="FF0000"/>
                <w:sz w:val="18"/>
                <w:szCs w:val="18"/>
              </w:rPr>
            </w:pPr>
            <w:r>
              <w:rPr>
                <w:rFonts w:ascii="Arial" w:hAnsi="Arial" w:cs="Arial"/>
                <w:color w:val="FF0000"/>
                <w:sz w:val="18"/>
                <w:szCs w:val="18"/>
              </w:rPr>
              <w:t>860</w:t>
            </w:r>
          </w:p>
        </w:tc>
        <w:tc>
          <w:tcPr>
            <w:tcW w:w="864" w:type="pct"/>
            <w:tcBorders>
              <w:top w:val="nil"/>
              <w:left w:val="nil"/>
              <w:bottom w:val="single" w:sz="4" w:space="0" w:color="auto"/>
              <w:right w:val="single" w:sz="4" w:space="0" w:color="auto"/>
            </w:tcBorders>
            <w:shd w:val="clear" w:color="auto" w:fill="00B050"/>
            <w:vAlign w:val="center"/>
            <w:hideMark/>
          </w:tcPr>
          <w:p w:rsidR="003277C0" w:rsidRDefault="003277C0" w:rsidP="00FF3374">
            <w:pPr>
              <w:overflowPunct/>
              <w:autoSpaceDE/>
              <w:adjustRightInd/>
              <w:spacing w:after="0"/>
              <w:jc w:val="center"/>
              <w:rPr>
                <w:rFonts w:ascii="Arial" w:hAnsi="Arial" w:cs="Arial"/>
                <w:color w:val="FF0000"/>
                <w:sz w:val="18"/>
                <w:szCs w:val="18"/>
              </w:rPr>
            </w:pPr>
            <w:r>
              <w:rPr>
                <w:rFonts w:ascii="Arial" w:hAnsi="Arial" w:cs="Arial"/>
                <w:color w:val="FF0000"/>
                <w:sz w:val="18"/>
                <w:szCs w:val="18"/>
              </w:rPr>
              <w:t>720</w:t>
            </w:r>
          </w:p>
        </w:tc>
        <w:tc>
          <w:tcPr>
            <w:tcW w:w="816" w:type="pct"/>
            <w:tcBorders>
              <w:top w:val="nil"/>
              <w:left w:val="nil"/>
              <w:bottom w:val="single" w:sz="4" w:space="0" w:color="auto"/>
              <w:right w:val="single" w:sz="4" w:space="0" w:color="auto"/>
            </w:tcBorders>
            <w:shd w:val="clear" w:color="auto" w:fill="00B050"/>
            <w:vAlign w:val="center"/>
            <w:hideMark/>
          </w:tcPr>
          <w:p w:rsidR="003277C0" w:rsidRDefault="003277C0" w:rsidP="00FF3374">
            <w:pPr>
              <w:overflowPunct/>
              <w:autoSpaceDE/>
              <w:adjustRightInd/>
              <w:spacing w:after="0"/>
              <w:jc w:val="center"/>
              <w:rPr>
                <w:rFonts w:ascii="Arial" w:hAnsi="Arial" w:cs="Arial"/>
                <w:color w:val="000000"/>
                <w:sz w:val="18"/>
                <w:szCs w:val="18"/>
              </w:rPr>
            </w:pPr>
            <w:r>
              <w:rPr>
                <w:rFonts w:ascii="Arial" w:hAnsi="Arial" w:cs="Arial"/>
                <w:color w:val="000000"/>
                <w:sz w:val="18"/>
                <w:szCs w:val="18"/>
              </w:rPr>
              <w:t>4210</w:t>
            </w:r>
          </w:p>
        </w:tc>
        <w:tc>
          <w:tcPr>
            <w:tcW w:w="937" w:type="pct"/>
            <w:tcBorders>
              <w:top w:val="nil"/>
              <w:left w:val="nil"/>
              <w:bottom w:val="single" w:sz="4" w:space="0" w:color="auto"/>
              <w:right w:val="single" w:sz="8" w:space="0" w:color="auto"/>
            </w:tcBorders>
            <w:shd w:val="clear" w:color="auto" w:fill="00B050"/>
            <w:vAlign w:val="center"/>
            <w:hideMark/>
          </w:tcPr>
          <w:p w:rsidR="003277C0" w:rsidRDefault="003277C0" w:rsidP="00FF3374">
            <w:pPr>
              <w:overflowPunct/>
              <w:autoSpaceDE/>
              <w:adjustRightInd/>
              <w:spacing w:after="0"/>
              <w:jc w:val="center"/>
              <w:rPr>
                <w:rFonts w:ascii="Arial" w:hAnsi="Arial" w:cs="Arial"/>
                <w:color w:val="000000"/>
                <w:sz w:val="18"/>
                <w:szCs w:val="18"/>
              </w:rPr>
            </w:pPr>
            <w:r>
              <w:rPr>
                <w:rFonts w:ascii="Arial" w:hAnsi="Arial" w:cs="Arial"/>
                <w:color w:val="000000"/>
                <w:sz w:val="18"/>
                <w:szCs w:val="18"/>
              </w:rPr>
              <w:t>4350</w:t>
            </w:r>
          </w:p>
        </w:tc>
      </w:tr>
      <w:tr w:rsidR="003277C0" w:rsidTr="00FF3374">
        <w:trPr>
          <w:trHeight w:val="30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3</w:t>
            </w:r>
            <w:r>
              <w:rPr>
                <w:rFonts w:ascii="Arial" w:hAnsi="Arial" w:cs="Arial"/>
                <w:sz w:val="18"/>
                <w:szCs w:val="18"/>
                <w:vertAlign w:val="superscript"/>
              </w:rPr>
              <w:t>rd</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 fy_high|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 fy_low|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|2*fy_low – fx_high|</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|2*fy_high – fx_low|</w:t>
            </w:r>
          </w:p>
        </w:tc>
      </w:tr>
      <w:tr w:rsidR="003277C0" w:rsidTr="00FF3374">
        <w:trPr>
          <w:trHeight w:val="825"/>
        </w:trPr>
        <w:tc>
          <w:tcPr>
            <w:tcW w:w="1519" w:type="pct"/>
            <w:tcBorders>
              <w:top w:val="nil"/>
              <w:left w:val="single" w:sz="8" w:space="0" w:color="auto"/>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lastRenderedPageBreak/>
              <w:t>IMD frequency limits (MHz)</w:t>
            </w:r>
          </w:p>
        </w:tc>
        <w:tc>
          <w:tcPr>
            <w:tcW w:w="864"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color w:val="000000"/>
                <w:sz w:val="18"/>
                <w:szCs w:val="18"/>
              </w:rPr>
            </w:pPr>
            <w:r>
              <w:rPr>
                <w:rFonts w:ascii="Arial" w:hAnsi="Arial" w:cs="Arial"/>
                <w:color w:val="000000"/>
                <w:sz w:val="18"/>
                <w:szCs w:val="18"/>
              </w:rPr>
              <w:t>3220</w:t>
            </w:r>
          </w:p>
        </w:tc>
        <w:tc>
          <w:tcPr>
            <w:tcW w:w="864"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color w:val="000000"/>
                <w:sz w:val="18"/>
                <w:szCs w:val="18"/>
              </w:rPr>
            </w:pPr>
            <w:r>
              <w:rPr>
                <w:rFonts w:ascii="Arial" w:hAnsi="Arial" w:cs="Arial"/>
                <w:color w:val="000000"/>
                <w:sz w:val="18"/>
                <w:szCs w:val="18"/>
              </w:rPr>
              <w:t>3430</w:t>
            </w:r>
          </w:p>
        </w:tc>
        <w:tc>
          <w:tcPr>
            <w:tcW w:w="816"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850</w:t>
            </w:r>
          </w:p>
        </w:tc>
        <w:tc>
          <w:tcPr>
            <w:tcW w:w="937" w:type="pct"/>
            <w:tcBorders>
              <w:top w:val="nil"/>
              <w:left w:val="nil"/>
              <w:bottom w:val="single" w:sz="4" w:space="0" w:color="auto"/>
              <w:right w:val="single" w:sz="8"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1060</w:t>
            </w:r>
          </w:p>
        </w:tc>
      </w:tr>
      <w:tr w:rsidR="003277C0" w:rsidTr="00FF3374">
        <w:trPr>
          <w:trHeight w:val="285"/>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3</w:t>
            </w:r>
            <w:r>
              <w:rPr>
                <w:rFonts w:ascii="Arial" w:hAnsi="Arial" w:cs="Arial"/>
                <w:sz w:val="18"/>
                <w:szCs w:val="18"/>
                <w:vertAlign w:val="superscript"/>
              </w:rPr>
              <w:t>rd</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 fy_low|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 fy_high|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|2*fy_low + fx_low|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|2*fy_high + fx_high|</w:t>
            </w:r>
          </w:p>
        </w:tc>
      </w:tr>
      <w:tr w:rsidR="003277C0" w:rsidTr="00FF3374">
        <w:trPr>
          <w:trHeight w:val="735"/>
        </w:trPr>
        <w:tc>
          <w:tcPr>
            <w:tcW w:w="1519" w:type="pct"/>
            <w:tcBorders>
              <w:top w:val="nil"/>
              <w:left w:val="single" w:sz="8" w:space="0" w:color="auto"/>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6710</w:t>
            </w:r>
          </w:p>
        </w:tc>
        <w:tc>
          <w:tcPr>
            <w:tcW w:w="864"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6920</w:t>
            </w:r>
          </w:p>
        </w:tc>
        <w:tc>
          <w:tcPr>
            <w:tcW w:w="816"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5920</w:t>
            </w:r>
          </w:p>
        </w:tc>
        <w:tc>
          <w:tcPr>
            <w:tcW w:w="937" w:type="pct"/>
            <w:tcBorders>
              <w:top w:val="nil"/>
              <w:left w:val="nil"/>
              <w:bottom w:val="single" w:sz="4" w:space="0" w:color="auto"/>
              <w:right w:val="single" w:sz="8"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6130</w:t>
            </w:r>
          </w:p>
        </w:tc>
      </w:tr>
      <w:tr w:rsidR="003277C0" w:rsidTr="00FF3374">
        <w:trPr>
          <w:trHeight w:val="51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|3*fx_low –1* fy_high|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|3*fx_high – 1*fy_low|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|3*fy_low – 1*fx_high|</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|3*fy_high – 1*fx_low|</w:t>
            </w:r>
          </w:p>
        </w:tc>
      </w:tr>
      <w:tr w:rsidR="003277C0" w:rsidTr="00FF3374">
        <w:trPr>
          <w:trHeight w:val="645"/>
        </w:trPr>
        <w:tc>
          <w:tcPr>
            <w:tcW w:w="1519" w:type="pct"/>
            <w:tcBorders>
              <w:top w:val="nil"/>
              <w:left w:val="single" w:sz="8" w:space="0" w:color="auto"/>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5720</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6000</w:t>
            </w:r>
          </w:p>
        </w:tc>
        <w:tc>
          <w:tcPr>
            <w:tcW w:w="816"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2560</w:t>
            </w:r>
          </w:p>
        </w:tc>
        <w:tc>
          <w:tcPr>
            <w:tcW w:w="937" w:type="pct"/>
            <w:tcBorders>
              <w:top w:val="nil"/>
              <w:left w:val="nil"/>
              <w:bottom w:val="single" w:sz="4" w:space="0" w:color="auto"/>
              <w:right w:val="single" w:sz="8"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2840</w:t>
            </w:r>
          </w:p>
        </w:tc>
      </w:tr>
      <w:tr w:rsidR="003277C0" w:rsidTr="00FF3374">
        <w:trPr>
          <w:trHeight w:val="51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|3*fx_low +1* fy_low|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|3*fx_high + 1*fy_high|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|3*fy_low + 1*fx_low|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|3*fy_high + 1*fx_high|</w:t>
            </w:r>
          </w:p>
        </w:tc>
      </w:tr>
      <w:tr w:rsidR="003277C0" w:rsidTr="00FF3374">
        <w:trPr>
          <w:trHeight w:val="780"/>
        </w:trPr>
        <w:tc>
          <w:tcPr>
            <w:tcW w:w="1519" w:type="pct"/>
            <w:tcBorders>
              <w:top w:val="nil"/>
              <w:left w:val="single" w:sz="8" w:space="0" w:color="auto"/>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9210</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9490</w:t>
            </w:r>
          </w:p>
        </w:tc>
        <w:tc>
          <w:tcPr>
            <w:tcW w:w="816"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7630</w:t>
            </w:r>
          </w:p>
        </w:tc>
        <w:tc>
          <w:tcPr>
            <w:tcW w:w="937" w:type="pct"/>
            <w:tcBorders>
              <w:top w:val="nil"/>
              <w:left w:val="nil"/>
              <w:bottom w:val="single" w:sz="4" w:space="0" w:color="auto"/>
              <w:right w:val="single" w:sz="8"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7910</w:t>
            </w:r>
          </w:p>
        </w:tc>
      </w:tr>
      <w:tr w:rsidR="003277C0" w:rsidTr="00FF3374">
        <w:trPr>
          <w:trHeight w:val="48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–2* fy_high|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–2* fy_low|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+2* fy_low|</w:t>
            </w:r>
          </w:p>
        </w:tc>
        <w:tc>
          <w:tcPr>
            <w:tcW w:w="937"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+2* fy_high|</w:t>
            </w:r>
          </w:p>
        </w:tc>
      </w:tr>
      <w:tr w:rsidR="003277C0" w:rsidTr="00FF3374">
        <w:trPr>
          <w:trHeight w:val="780"/>
        </w:trPr>
        <w:tc>
          <w:tcPr>
            <w:tcW w:w="1519" w:type="pct"/>
            <w:tcBorders>
              <w:top w:val="nil"/>
              <w:left w:val="single" w:sz="8" w:space="0" w:color="auto"/>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1440</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1720</w:t>
            </w:r>
          </w:p>
        </w:tc>
        <w:tc>
          <w:tcPr>
            <w:tcW w:w="816"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8420</w:t>
            </w:r>
          </w:p>
        </w:tc>
        <w:tc>
          <w:tcPr>
            <w:tcW w:w="937"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8700</w:t>
            </w:r>
          </w:p>
        </w:tc>
      </w:tr>
      <w:tr w:rsidR="003277C0" w:rsidTr="00FF3374">
        <w:trPr>
          <w:trHeight w:val="48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|fx_low – 4*fy_high|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|fx_high – 4*fy_low|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|fy_low – 4*fx_high|</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|fy_high – 4*fx_low|</w:t>
            </w:r>
          </w:p>
        </w:tc>
      </w:tr>
      <w:tr w:rsidR="003277C0" w:rsidTr="00FF3374">
        <w:trPr>
          <w:trHeight w:val="675"/>
        </w:trPr>
        <w:tc>
          <w:tcPr>
            <w:tcW w:w="1519" w:type="pct"/>
            <w:tcBorders>
              <w:top w:val="nil"/>
              <w:left w:val="single" w:sz="8" w:space="0" w:color="auto"/>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4620</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4270</w:t>
            </w:r>
          </w:p>
        </w:tc>
        <w:tc>
          <w:tcPr>
            <w:tcW w:w="816"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8570</w:t>
            </w:r>
          </w:p>
        </w:tc>
        <w:tc>
          <w:tcPr>
            <w:tcW w:w="937" w:type="pct"/>
            <w:tcBorders>
              <w:top w:val="nil"/>
              <w:left w:val="nil"/>
              <w:bottom w:val="single" w:sz="4" w:space="0" w:color="auto"/>
              <w:right w:val="single" w:sz="8"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8220</w:t>
            </w:r>
          </w:p>
        </w:tc>
      </w:tr>
      <w:tr w:rsidR="003277C0" w:rsidTr="00FF3374">
        <w:trPr>
          <w:trHeight w:val="285"/>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- 3*fy_high|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- 3*fy_low|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|2*fy_low - 3*fx_high|</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|2*fy_high -3*fx_low|</w:t>
            </w:r>
          </w:p>
        </w:tc>
      </w:tr>
      <w:tr w:rsidR="003277C0" w:rsidTr="00FF3374">
        <w:trPr>
          <w:trHeight w:val="780"/>
        </w:trPr>
        <w:tc>
          <w:tcPr>
            <w:tcW w:w="1519" w:type="pct"/>
            <w:tcBorders>
              <w:top w:val="nil"/>
              <w:left w:val="single" w:sz="8" w:space="0" w:color="auto"/>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340</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10</w:t>
            </w:r>
          </w:p>
        </w:tc>
        <w:tc>
          <w:tcPr>
            <w:tcW w:w="816"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4290</w:t>
            </w:r>
          </w:p>
        </w:tc>
        <w:tc>
          <w:tcPr>
            <w:tcW w:w="937" w:type="pct"/>
            <w:tcBorders>
              <w:top w:val="nil"/>
              <w:left w:val="nil"/>
              <w:bottom w:val="single" w:sz="4" w:space="0" w:color="auto"/>
              <w:right w:val="single" w:sz="8"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3940</w:t>
            </w:r>
          </w:p>
        </w:tc>
      </w:tr>
      <w:tr w:rsidR="003277C0" w:rsidTr="00FF3374">
        <w:trPr>
          <w:trHeight w:val="285"/>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|fx_low + 4*fy_low|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|fx_high + 4*fy_high|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|fy_low + 4*fx_low|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|fy_high + 4*fx_high|</w:t>
            </w:r>
          </w:p>
        </w:tc>
      </w:tr>
      <w:tr w:rsidR="003277C0" w:rsidTr="00FF3374">
        <w:trPr>
          <w:trHeight w:val="285"/>
        </w:trPr>
        <w:tc>
          <w:tcPr>
            <w:tcW w:w="1519" w:type="pct"/>
            <w:tcBorders>
              <w:top w:val="nil"/>
              <w:left w:val="single" w:sz="8" w:space="0" w:color="auto"/>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9340</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9690</w:t>
            </w:r>
          </w:p>
        </w:tc>
        <w:tc>
          <w:tcPr>
            <w:tcW w:w="816"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11710</w:t>
            </w:r>
          </w:p>
        </w:tc>
        <w:tc>
          <w:tcPr>
            <w:tcW w:w="937" w:type="pct"/>
            <w:tcBorders>
              <w:top w:val="nil"/>
              <w:left w:val="nil"/>
              <w:bottom w:val="single" w:sz="4" w:space="0" w:color="auto"/>
              <w:right w:val="single" w:sz="8"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12060</w:t>
            </w:r>
          </w:p>
        </w:tc>
      </w:tr>
      <w:tr w:rsidR="003277C0" w:rsidTr="00FF3374">
        <w:trPr>
          <w:trHeight w:val="285"/>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+ 3*fy_low|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+ 3*fy_high|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|2*fy_low + 3*fx_low|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|2*fy_high + 3*fx_high|</w:t>
            </w:r>
          </w:p>
        </w:tc>
      </w:tr>
      <w:tr w:rsidR="003277C0" w:rsidTr="00FF3374">
        <w:trPr>
          <w:trHeight w:val="300"/>
        </w:trPr>
        <w:tc>
          <w:tcPr>
            <w:tcW w:w="1519" w:type="pct"/>
            <w:tcBorders>
              <w:top w:val="nil"/>
              <w:left w:val="single" w:sz="8" w:space="0" w:color="auto"/>
              <w:bottom w:val="single" w:sz="8" w:space="0" w:color="auto"/>
              <w:right w:val="single" w:sz="4" w:space="0" w:color="auto"/>
            </w:tcBorders>
            <w:shd w:val="clear" w:color="auto" w:fill="FFC00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8"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10130</w:t>
            </w:r>
          </w:p>
        </w:tc>
        <w:tc>
          <w:tcPr>
            <w:tcW w:w="864" w:type="pct"/>
            <w:tcBorders>
              <w:top w:val="nil"/>
              <w:left w:val="nil"/>
              <w:bottom w:val="single" w:sz="8"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10480</w:t>
            </w:r>
          </w:p>
        </w:tc>
        <w:tc>
          <w:tcPr>
            <w:tcW w:w="816" w:type="pct"/>
            <w:tcBorders>
              <w:top w:val="nil"/>
              <w:left w:val="nil"/>
              <w:bottom w:val="single" w:sz="8"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10920</w:t>
            </w:r>
          </w:p>
        </w:tc>
        <w:tc>
          <w:tcPr>
            <w:tcW w:w="937" w:type="pct"/>
            <w:tcBorders>
              <w:top w:val="nil"/>
              <w:left w:val="nil"/>
              <w:bottom w:val="single" w:sz="8" w:space="0" w:color="auto"/>
              <w:right w:val="single" w:sz="8"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11270</w:t>
            </w:r>
          </w:p>
        </w:tc>
      </w:tr>
    </w:tbl>
    <w:p w:rsidR="003277C0" w:rsidRDefault="003277C0" w:rsidP="003277C0">
      <w:pPr>
        <w:rPr>
          <w:lang w:val="en-GB"/>
        </w:rPr>
      </w:pPr>
    </w:p>
    <w:p w:rsidR="003277C0" w:rsidRDefault="003277C0" w:rsidP="003277C0">
      <w:r>
        <w:t>IMD3 may fall into Rx of band 7 with UL DC_28_n66.</w:t>
      </w:r>
    </w:p>
    <w:p w:rsidR="003277C0" w:rsidRDefault="003277C0" w:rsidP="003277C0">
      <w:r>
        <w:t>IMD2 may fall into Rx of band 28 with UL DC_7_n66.</w:t>
      </w:r>
    </w:p>
    <w:p w:rsidR="003277C0" w:rsidRDefault="003277C0" w:rsidP="003277C0">
      <w:pPr>
        <w:keepNext/>
        <w:keepLines/>
        <w:spacing w:before="120"/>
        <w:ind w:left="1134" w:hanging="1134"/>
        <w:outlineLvl w:val="2"/>
        <w:rPr>
          <w:rFonts w:ascii="Arial" w:eastAsia="Times New Roman" w:hAnsi="Arial" w:cs="Arial"/>
          <w:sz w:val="28"/>
          <w:szCs w:val="28"/>
        </w:rPr>
      </w:pPr>
      <w:r>
        <w:rPr>
          <w:rFonts w:ascii="Arial" w:hAnsi="Arial" w:cs="Arial"/>
          <w:sz w:val="28"/>
          <w:szCs w:val="28"/>
        </w:rPr>
        <w:t>5.47.4</w:t>
      </w:r>
      <w:r>
        <w:rPr>
          <w:rFonts w:ascii="Arial" w:hAnsi="Arial" w:cs="Arial"/>
          <w:sz w:val="28"/>
          <w:szCs w:val="28"/>
        </w:rPr>
        <w:tab/>
        <w:t xml:space="preserve"> ∆TIB and ∆RIB values</w:t>
      </w:r>
    </w:p>
    <w:p w:rsidR="003277C0" w:rsidRDefault="003277C0" w:rsidP="003277C0">
      <w:pPr>
        <w:pStyle w:val="TH"/>
        <w:rPr>
          <w:lang w:val="en-GB" w:eastAsia="en-US"/>
        </w:rPr>
      </w:pPr>
      <w:r>
        <w:t>Table 5.47.4-1: ΔT</w:t>
      </w:r>
      <w:r>
        <w:rPr>
          <w:vertAlign w:val="subscript"/>
        </w:rPr>
        <w:t>IB,c</w:t>
      </w:r>
      <w:r>
        <w:t xml:space="preserve"> due to EN-DC(three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3277C0" w:rsidTr="00FF3374">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pPr>
            <w:r>
              <w:t>ΔT</w:t>
            </w:r>
            <w:r>
              <w:rPr>
                <w:vertAlign w:val="subscript"/>
              </w:rPr>
              <w:t>IB,c</w:t>
            </w:r>
            <w:r>
              <w:t xml:space="preserve"> [dB]</w:t>
            </w:r>
          </w:p>
        </w:tc>
      </w:tr>
      <w:tr w:rsidR="003277C0" w:rsidTr="00FF3374">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Next/>
              <w:keepLines/>
              <w:jc w:val="center"/>
              <w:rPr>
                <w:rFonts w:ascii="Arial" w:hAnsi="Arial" w:cs="Arial"/>
                <w:sz w:val="18"/>
              </w:rPr>
            </w:pPr>
            <w:r>
              <w:rPr>
                <w:rFonts w:ascii="Arial" w:hAnsi="Arial" w:cs="Arial"/>
                <w:sz w:val="18"/>
              </w:rPr>
              <w:t>DC_7-28_n66</w:t>
            </w:r>
          </w:p>
        </w:tc>
        <w:tc>
          <w:tcPr>
            <w:tcW w:w="204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rPr>
            </w:pPr>
            <w:r>
              <w:rPr>
                <w:rFonts w:cs="Arial"/>
              </w:rPr>
              <w:t>7</w:t>
            </w:r>
          </w:p>
        </w:tc>
        <w:tc>
          <w:tcPr>
            <w:tcW w:w="2340" w:type="dxa"/>
            <w:tcBorders>
              <w:top w:val="single" w:sz="4" w:space="0" w:color="auto"/>
              <w:left w:val="single" w:sz="4" w:space="0" w:color="auto"/>
              <w:bottom w:val="single" w:sz="4" w:space="0" w:color="auto"/>
              <w:right w:val="single" w:sz="4" w:space="0" w:color="auto"/>
            </w:tcBorders>
            <w:hideMark/>
          </w:tcPr>
          <w:p w:rsidR="003277C0" w:rsidRDefault="003277C0" w:rsidP="00FF3374">
            <w:pPr>
              <w:pStyle w:val="TAC"/>
              <w:rPr>
                <w:rFonts w:eastAsia="Times New Roman" w:cs="Arial"/>
              </w:rPr>
            </w:pPr>
            <w:r>
              <w:rPr>
                <w:rFonts w:cs="Arial"/>
              </w:rPr>
              <w:t>0.5</w:t>
            </w:r>
          </w:p>
        </w:tc>
      </w:tr>
      <w:tr w:rsidR="003277C0" w:rsidTr="00FF3374">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overflowPunct/>
              <w:autoSpaceDE/>
              <w:autoSpaceDN/>
              <w:adjustRightInd/>
              <w:spacing w:after="0"/>
              <w:rPr>
                <w:rFonts w:ascii="Arial" w:eastAsia="Times New Roman" w:hAnsi="Arial" w:cs="Arial"/>
                <w:sz w:val="18"/>
                <w:lang w:val="en-GB"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rPr>
            </w:pPr>
            <w:r>
              <w:rPr>
                <w:rFonts w:cs="Arial"/>
              </w:rPr>
              <w:t>28</w:t>
            </w:r>
          </w:p>
        </w:tc>
        <w:tc>
          <w:tcPr>
            <w:tcW w:w="2340" w:type="dxa"/>
            <w:tcBorders>
              <w:top w:val="single" w:sz="4" w:space="0" w:color="auto"/>
              <w:left w:val="single" w:sz="4" w:space="0" w:color="auto"/>
              <w:bottom w:val="single" w:sz="4" w:space="0" w:color="auto"/>
              <w:right w:val="single" w:sz="4" w:space="0" w:color="auto"/>
            </w:tcBorders>
            <w:hideMark/>
          </w:tcPr>
          <w:p w:rsidR="003277C0" w:rsidRDefault="003277C0" w:rsidP="00FF3374">
            <w:pPr>
              <w:pStyle w:val="TAC"/>
              <w:rPr>
                <w:rFonts w:cs="Arial"/>
              </w:rPr>
            </w:pPr>
            <w:r>
              <w:rPr>
                <w:rFonts w:cs="Arial"/>
              </w:rPr>
              <w:t>0.6</w:t>
            </w:r>
          </w:p>
        </w:tc>
      </w:tr>
      <w:tr w:rsidR="003277C0" w:rsidTr="00FF3374">
        <w:trPr>
          <w:trHeight w:val="62"/>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overflowPunct/>
              <w:autoSpaceDE/>
              <w:autoSpaceDN/>
              <w:adjustRightInd/>
              <w:spacing w:after="0"/>
              <w:rPr>
                <w:rFonts w:ascii="Arial" w:eastAsia="Times New Roman" w:hAnsi="Arial" w:cs="Arial"/>
                <w:sz w:val="18"/>
                <w:lang w:val="en-GB"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rPr>
            </w:pPr>
            <w:r>
              <w:rPr>
                <w:rFonts w:cs="Arial"/>
              </w:rPr>
              <w:t>n66</w:t>
            </w:r>
          </w:p>
        </w:tc>
        <w:tc>
          <w:tcPr>
            <w:tcW w:w="2340" w:type="dxa"/>
            <w:tcBorders>
              <w:top w:val="single" w:sz="4" w:space="0" w:color="auto"/>
              <w:left w:val="single" w:sz="4" w:space="0" w:color="auto"/>
              <w:bottom w:val="single" w:sz="4" w:space="0" w:color="auto"/>
              <w:right w:val="single" w:sz="4" w:space="0" w:color="auto"/>
            </w:tcBorders>
            <w:hideMark/>
          </w:tcPr>
          <w:p w:rsidR="003277C0" w:rsidRDefault="003277C0" w:rsidP="00FF3374">
            <w:pPr>
              <w:pStyle w:val="TAC"/>
              <w:rPr>
                <w:rFonts w:cs="Arial"/>
                <w:vertAlign w:val="superscript"/>
              </w:rPr>
            </w:pPr>
            <w:r>
              <w:rPr>
                <w:rFonts w:cs="Arial"/>
              </w:rPr>
              <w:t>0.5</w:t>
            </w:r>
          </w:p>
        </w:tc>
      </w:tr>
    </w:tbl>
    <w:p w:rsidR="003277C0" w:rsidRDefault="003277C0" w:rsidP="003277C0">
      <w:pPr>
        <w:rPr>
          <w:rFonts w:eastAsia="Times New Roman"/>
          <w:lang w:val="en-GB" w:eastAsia="en-US"/>
        </w:rPr>
      </w:pPr>
    </w:p>
    <w:p w:rsidR="003277C0" w:rsidRDefault="003277C0" w:rsidP="003277C0">
      <w:pPr>
        <w:keepNext/>
        <w:keepLines/>
        <w:spacing w:before="60"/>
        <w:jc w:val="center"/>
        <w:rPr>
          <w:rFonts w:ascii="Arial" w:hAnsi="Arial"/>
          <w:b/>
        </w:rPr>
      </w:pPr>
      <w:r>
        <w:rPr>
          <w:rFonts w:ascii="Arial" w:hAnsi="Arial"/>
          <w:b/>
        </w:rPr>
        <w:lastRenderedPageBreak/>
        <w:t>Table 5.47.4-2: ΔRIB,c due to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3277C0" w:rsidTr="00FF3374">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pPr>
            <w:r>
              <w:t>ΔR</w:t>
            </w:r>
            <w:r>
              <w:rPr>
                <w:vertAlign w:val="subscript"/>
              </w:rPr>
              <w:t>IB</w:t>
            </w:r>
            <w:r>
              <w:t xml:space="preserve"> [dB]</w:t>
            </w:r>
          </w:p>
        </w:tc>
      </w:tr>
      <w:tr w:rsidR="003277C0" w:rsidTr="00FF3374">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Next/>
              <w:keepLines/>
              <w:jc w:val="center"/>
              <w:rPr>
                <w:rFonts w:ascii="Arial" w:hAnsi="Arial" w:cs="Arial"/>
                <w:sz w:val="18"/>
                <w:lang w:eastAsia="ja-JP"/>
              </w:rPr>
            </w:pPr>
            <w:r>
              <w:rPr>
                <w:rFonts w:ascii="Arial" w:hAnsi="Arial" w:cs="Arial"/>
                <w:sz w:val="18"/>
              </w:rPr>
              <w:t>DC_7-28_n66</w:t>
            </w:r>
          </w:p>
        </w:tc>
        <w:tc>
          <w:tcPr>
            <w:tcW w:w="205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rPr>
            </w:pPr>
            <w:r>
              <w:rPr>
                <w:rFonts w:cs="Arial"/>
              </w:rPr>
              <w:t>7</w:t>
            </w:r>
          </w:p>
        </w:tc>
        <w:tc>
          <w:tcPr>
            <w:tcW w:w="2340" w:type="dxa"/>
            <w:tcBorders>
              <w:top w:val="single" w:sz="4" w:space="0" w:color="auto"/>
              <w:left w:val="single" w:sz="4" w:space="0" w:color="auto"/>
              <w:bottom w:val="single" w:sz="4" w:space="0" w:color="auto"/>
              <w:right w:val="single" w:sz="4" w:space="0" w:color="auto"/>
            </w:tcBorders>
            <w:hideMark/>
          </w:tcPr>
          <w:p w:rsidR="003277C0" w:rsidRDefault="003277C0" w:rsidP="00FF3374">
            <w:pPr>
              <w:pStyle w:val="TAC"/>
              <w:rPr>
                <w:rFonts w:eastAsia="Times New Roman" w:cs="Arial"/>
              </w:rPr>
            </w:pPr>
            <w:r>
              <w:rPr>
                <w:rFonts w:cs="Arial"/>
              </w:rPr>
              <w:t>0</w:t>
            </w:r>
          </w:p>
        </w:tc>
      </w:tr>
      <w:tr w:rsidR="003277C0" w:rsidTr="00FF3374">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overflowPunct/>
              <w:autoSpaceDE/>
              <w:autoSpaceDN/>
              <w:adjustRightInd/>
              <w:spacing w:after="0"/>
              <w:rPr>
                <w:rFonts w:ascii="Arial" w:eastAsia="Times New Roman"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rPr>
            </w:pPr>
            <w:r>
              <w:rPr>
                <w:rFonts w:cs="Arial"/>
              </w:rPr>
              <w:t>28</w:t>
            </w:r>
          </w:p>
        </w:tc>
        <w:tc>
          <w:tcPr>
            <w:tcW w:w="2340" w:type="dxa"/>
            <w:tcBorders>
              <w:top w:val="single" w:sz="4" w:space="0" w:color="auto"/>
              <w:left w:val="single" w:sz="4" w:space="0" w:color="auto"/>
              <w:bottom w:val="single" w:sz="4" w:space="0" w:color="auto"/>
              <w:right w:val="single" w:sz="4" w:space="0" w:color="auto"/>
            </w:tcBorders>
            <w:hideMark/>
          </w:tcPr>
          <w:p w:rsidR="003277C0" w:rsidRDefault="003277C0" w:rsidP="00FF3374">
            <w:pPr>
              <w:pStyle w:val="TAC"/>
              <w:rPr>
                <w:rFonts w:cs="Arial"/>
              </w:rPr>
            </w:pPr>
            <w:r>
              <w:rPr>
                <w:rFonts w:cs="Arial"/>
              </w:rPr>
              <w:t>0.2</w:t>
            </w:r>
          </w:p>
        </w:tc>
      </w:tr>
      <w:tr w:rsidR="003277C0" w:rsidTr="00FF3374">
        <w:trPr>
          <w:trHeight w:val="62"/>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overflowPunct/>
              <w:autoSpaceDE/>
              <w:autoSpaceDN/>
              <w:adjustRightInd/>
              <w:spacing w:after="0"/>
              <w:rPr>
                <w:rFonts w:ascii="Arial" w:eastAsia="Times New Roman"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rPr>
            </w:pPr>
            <w:r>
              <w:rPr>
                <w:rFonts w:cs="Arial"/>
              </w:rPr>
              <w:t>n66</w:t>
            </w:r>
          </w:p>
        </w:tc>
        <w:tc>
          <w:tcPr>
            <w:tcW w:w="2340" w:type="dxa"/>
            <w:tcBorders>
              <w:top w:val="single" w:sz="4" w:space="0" w:color="auto"/>
              <w:left w:val="single" w:sz="4" w:space="0" w:color="auto"/>
              <w:bottom w:val="single" w:sz="4" w:space="0" w:color="auto"/>
              <w:right w:val="single" w:sz="4" w:space="0" w:color="auto"/>
            </w:tcBorders>
            <w:hideMark/>
          </w:tcPr>
          <w:p w:rsidR="003277C0" w:rsidRDefault="003277C0" w:rsidP="00FF3374">
            <w:pPr>
              <w:pStyle w:val="TAC"/>
              <w:rPr>
                <w:rFonts w:cs="Arial"/>
                <w:vertAlign w:val="superscript"/>
              </w:rPr>
            </w:pPr>
            <w:r>
              <w:rPr>
                <w:rFonts w:cs="Arial"/>
              </w:rPr>
              <w:t>0</w:t>
            </w:r>
          </w:p>
        </w:tc>
      </w:tr>
    </w:tbl>
    <w:p w:rsidR="003277C0" w:rsidRDefault="003277C0" w:rsidP="003277C0">
      <w:pPr>
        <w:keepNext/>
        <w:keepLines/>
        <w:spacing w:before="120"/>
        <w:ind w:left="1134" w:hanging="1134"/>
        <w:outlineLvl w:val="2"/>
        <w:rPr>
          <w:rFonts w:ascii="Arial" w:hAnsi="Arial" w:cs="Arial"/>
          <w:sz w:val="28"/>
          <w:szCs w:val="28"/>
        </w:rPr>
      </w:pPr>
      <w:r>
        <w:rPr>
          <w:rFonts w:ascii="Arial" w:hAnsi="Arial" w:cs="Arial"/>
          <w:sz w:val="28"/>
          <w:szCs w:val="28"/>
        </w:rPr>
        <w:t>5.47.5</w:t>
      </w:r>
      <w:r>
        <w:rPr>
          <w:rFonts w:ascii="Arial" w:hAnsi="Arial" w:cs="Arial"/>
          <w:sz w:val="28"/>
          <w:szCs w:val="28"/>
        </w:rPr>
        <w:tab/>
        <w:t>REFSENS requirements</w:t>
      </w:r>
    </w:p>
    <w:p w:rsidR="003277C0" w:rsidRDefault="003277C0" w:rsidP="003277C0">
      <w:r>
        <w:t>The reference sensitivity exception (MSD) due to IMD3 for DC_7-28_n66 with UL DC_28_n66 is specified as below referring to the MSD for DC_3A-7A_n28A from 38.101-3.</w:t>
      </w:r>
    </w:p>
    <w:p w:rsidR="003277C0" w:rsidRDefault="003277C0" w:rsidP="003277C0">
      <w:r>
        <w:t>The reference sensitivity exception (MSD) due to IMD2 for DC_7-28_n66 with UL DC_7_n66 is specified as below referring to the MSD for DC_3A_n7A-n28A from 38.101-3.</w:t>
      </w:r>
    </w:p>
    <w:p w:rsidR="003277C0" w:rsidRDefault="003277C0" w:rsidP="003277C0">
      <w:pPr>
        <w:pStyle w:val="TH"/>
        <w:rPr>
          <w:rFonts w:eastAsia="Times New Roman"/>
          <w:lang w:val="en-GB" w:eastAsia="en-US"/>
        </w:rPr>
      </w:pPr>
      <w:r>
        <w:t>Table 5.47.5-1: MSD test points for Scell due to dual uplink operation for EN-DC in NR FR1 (three bands)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864"/>
        <w:gridCol w:w="1167"/>
        <w:gridCol w:w="746"/>
        <w:gridCol w:w="877"/>
        <w:gridCol w:w="1299"/>
        <w:gridCol w:w="656"/>
        <w:gridCol w:w="1242"/>
      </w:tblGrid>
      <w:tr w:rsidR="003277C0" w:rsidTr="00FF3374">
        <w:trPr>
          <w:trHeight w:val="231"/>
          <w:tblHeader/>
          <w:jc w:val="center"/>
        </w:trPr>
        <w:tc>
          <w:tcPr>
            <w:tcW w:w="8926" w:type="dxa"/>
            <w:gridSpan w:val="8"/>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NR or E-UTRA Band / Channel bandwidth / NRB / MSD</w:t>
            </w:r>
          </w:p>
        </w:tc>
      </w:tr>
      <w:tr w:rsidR="003277C0" w:rsidTr="00FF3374">
        <w:trPr>
          <w:trHeight w:val="231"/>
          <w:tblHeader/>
          <w:jc w:val="center"/>
        </w:trPr>
        <w:tc>
          <w:tcPr>
            <w:tcW w:w="2075"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eastAsia="MS Mincho" w:hAnsi="Arial" w:cs="Arial"/>
                <w:b/>
                <w:sz w:val="18"/>
              </w:rPr>
            </w:pPr>
            <w:r>
              <w:rPr>
                <w:rFonts w:ascii="Arial" w:eastAsia="MS Mincho" w:hAnsi="Arial" w:cs="Arial"/>
                <w:b/>
                <w:sz w:val="18"/>
              </w:rPr>
              <w:t xml:space="preserve">EN-DC </w:t>
            </w:r>
            <w:r>
              <w:rPr>
                <w:rFonts w:ascii="Arial" w:hAnsi="Arial" w:cs="Arial"/>
                <w:b/>
                <w:sz w:val="18"/>
              </w:rPr>
              <w:t>Configuration</w:t>
            </w:r>
          </w:p>
        </w:tc>
        <w:tc>
          <w:tcPr>
            <w:tcW w:w="864"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eastAsia="Times New Roman" w:hAnsi="Arial" w:cs="Arial"/>
                <w:b/>
                <w:sz w:val="18"/>
              </w:rPr>
            </w:pPr>
            <w:r>
              <w:rPr>
                <w:rFonts w:ascii="Arial" w:hAnsi="Arial" w:cs="Arial"/>
                <w:b/>
                <w:sz w:val="18"/>
              </w:rPr>
              <w:t xml:space="preserve">EUTRA </w:t>
            </w:r>
            <w:r>
              <w:rPr>
                <w:rFonts w:ascii="Arial" w:eastAsia="MS Mincho" w:hAnsi="Arial" w:cs="Arial"/>
                <w:b/>
                <w:sz w:val="18"/>
              </w:rPr>
              <w:t>/ NR</w:t>
            </w:r>
            <w:r>
              <w:rPr>
                <w:rFonts w:ascii="Arial" w:hAnsi="Arial" w:cs="Arial"/>
                <w:b/>
                <w:sz w:val="18"/>
              </w:rPr>
              <w:t xml:space="preserve"> band</w:t>
            </w:r>
          </w:p>
        </w:tc>
        <w:tc>
          <w:tcPr>
            <w:tcW w:w="1167"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UL F</w:t>
            </w:r>
            <w:r>
              <w:rPr>
                <w:rFonts w:ascii="Arial" w:hAnsi="Arial" w:cs="Arial"/>
                <w:b/>
                <w:sz w:val="18"/>
                <w:vertAlign w:val="subscript"/>
              </w:rPr>
              <w:t>c</w:t>
            </w:r>
            <w:r>
              <w:rPr>
                <w:rFonts w:ascii="Arial" w:hAnsi="Arial" w:cs="Arial"/>
                <w:b/>
                <w:sz w:val="18"/>
              </w:rPr>
              <w:t xml:space="preserve"> </w:t>
            </w:r>
            <w:r>
              <w:rPr>
                <w:rFonts w:ascii="Arial" w:hAnsi="Arial" w:cs="Arial"/>
                <w:b/>
                <w:sz w:val="18"/>
              </w:rPr>
              <w:br/>
              <w:t>(MHz)</w:t>
            </w:r>
          </w:p>
        </w:tc>
        <w:tc>
          <w:tcPr>
            <w:tcW w:w="74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 xml:space="preserve">UL/DL BW </w:t>
            </w:r>
            <w:r>
              <w:rPr>
                <w:rFonts w:ascii="Arial" w:hAnsi="Arial" w:cs="Arial"/>
                <w:b/>
                <w:sz w:val="18"/>
              </w:rP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UL</w:t>
            </w:r>
          </w:p>
          <w:p w:rsidR="003277C0" w:rsidRDefault="003277C0" w:rsidP="00FF3374">
            <w:pPr>
              <w:keepLines/>
              <w:spacing w:after="0"/>
              <w:jc w:val="center"/>
              <w:rPr>
                <w:rFonts w:ascii="Arial" w:hAnsi="Arial" w:cs="Arial"/>
                <w:b/>
                <w:sz w:val="18"/>
              </w:rPr>
            </w:pPr>
            <w:r>
              <w:rPr>
                <w:rFonts w:ascii="Arial" w:hAnsi="Arial" w:cs="Arial"/>
                <w:b/>
                <w:sz w:val="18"/>
              </w:rPr>
              <w:t>L</w:t>
            </w:r>
            <w:r>
              <w:rPr>
                <w:rFonts w:ascii="Arial" w:hAnsi="Arial" w:cs="Arial"/>
                <w:b/>
                <w:sz w:val="18"/>
                <w:vertAlign w:val="subscript"/>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DL F</w:t>
            </w:r>
            <w:r>
              <w:rPr>
                <w:rFonts w:ascii="Arial" w:hAnsi="Arial" w:cs="Arial"/>
                <w:b/>
                <w:sz w:val="18"/>
                <w:vertAlign w:val="subscript"/>
              </w:rPr>
              <w:t>c</w:t>
            </w:r>
            <w:r>
              <w:rPr>
                <w:rFonts w:ascii="Arial" w:hAnsi="Arial" w:cs="Arial"/>
                <w:b/>
                <w:sz w:val="18"/>
              </w:rPr>
              <w:t xml:space="preserve"> (MHz)</w:t>
            </w:r>
          </w:p>
        </w:tc>
        <w:tc>
          <w:tcPr>
            <w:tcW w:w="65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 xml:space="preserve">MSD </w:t>
            </w:r>
            <w:r>
              <w:rPr>
                <w:rFonts w:ascii="Arial" w:hAnsi="Arial" w:cs="Arial"/>
                <w:b/>
                <w:sz w:val="18"/>
              </w:rPr>
              <w:br/>
              <w:t>(dB)</w:t>
            </w:r>
          </w:p>
        </w:tc>
        <w:tc>
          <w:tcPr>
            <w:tcW w:w="124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IMD order</w:t>
            </w:r>
          </w:p>
        </w:tc>
      </w:tr>
      <w:tr w:rsidR="003277C0" w:rsidTr="00FF3374">
        <w:trPr>
          <w:trHeight w:val="54"/>
          <w:jc w:val="center"/>
        </w:trPr>
        <w:tc>
          <w:tcPr>
            <w:tcW w:w="2075" w:type="dxa"/>
            <w:vMerge w:val="restart"/>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keepNext w:val="0"/>
            </w:pPr>
            <w:r>
              <w:t>DC_7A-28A_n66A</w:t>
            </w:r>
          </w:p>
          <w:p w:rsidR="003277C0" w:rsidRDefault="003277C0" w:rsidP="00FF3374">
            <w:pPr>
              <w:pStyle w:val="TAC"/>
              <w:keepNext w:val="0"/>
              <w:rPr>
                <w:rFonts w:eastAsia="MS Mincho"/>
                <w:lang w:val="en-GB" w:eastAsia="en-US"/>
              </w:rPr>
            </w:pPr>
            <w:r>
              <w:t>DC_7C-28A_n66A</w:t>
            </w:r>
          </w:p>
        </w:tc>
        <w:tc>
          <w:tcPr>
            <w:tcW w:w="864"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eastAsia="MS Mincho"/>
              </w:rPr>
            </w:pPr>
            <w:r>
              <w:rPr>
                <w:rFonts w:eastAsia="Malgun Gothic"/>
                <w:szCs w:val="18"/>
                <w:lang w:eastAsia="ko-KR"/>
              </w:rPr>
              <w:t>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MS Mincho"/>
              </w:rPr>
            </w:pPr>
            <w:r>
              <w:rPr>
                <w:rFonts w:eastAsia="Malgun Gothic"/>
                <w:szCs w:val="18"/>
                <w:lang w:eastAsia="ko-KR"/>
              </w:rPr>
              <w:t>2562</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MS Mincho"/>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MS Mincho"/>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MS Mincho"/>
              </w:rPr>
            </w:pPr>
            <w:r>
              <w:rPr>
                <w:rFonts w:eastAsia="Malgun Gothic"/>
                <w:szCs w:val="18"/>
                <w:lang w:eastAsia="ko-KR"/>
              </w:rPr>
              <w:t>2682</w:t>
            </w:r>
          </w:p>
        </w:tc>
        <w:tc>
          <w:tcPr>
            <w:tcW w:w="65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eastAsia="Malgun Gothic"/>
                <w:lang w:eastAsia="ko-KR"/>
              </w:rPr>
            </w:pPr>
            <w:r>
              <w:t>16.9</w:t>
            </w:r>
          </w:p>
        </w:tc>
        <w:tc>
          <w:tcPr>
            <w:tcW w:w="1242" w:type="dxa"/>
            <w:tcBorders>
              <w:top w:val="single" w:sz="4" w:space="0" w:color="auto"/>
              <w:left w:val="single" w:sz="4" w:space="0" w:color="auto"/>
              <w:bottom w:val="single" w:sz="4" w:space="0" w:color="auto"/>
              <w:right w:val="single" w:sz="4" w:space="0" w:color="auto"/>
            </w:tcBorders>
            <w:hideMark/>
          </w:tcPr>
          <w:p w:rsidR="003277C0" w:rsidRDefault="003277C0" w:rsidP="00FF3374">
            <w:pPr>
              <w:pStyle w:val="TAC"/>
              <w:rPr>
                <w:rFonts w:eastAsia="Times New Roman"/>
                <w:lang w:eastAsia="en-US"/>
              </w:rPr>
            </w:pPr>
            <w:r>
              <w:t>IMD3</w:t>
            </w:r>
          </w:p>
        </w:tc>
      </w:tr>
      <w:tr w:rsidR="003277C0" w:rsidTr="00FF3374">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overflowPunct/>
              <w:autoSpaceDE/>
              <w:autoSpaceDN/>
              <w:adjustRightInd/>
              <w:spacing w:after="0"/>
              <w:rPr>
                <w:rFonts w:ascii="Arial" w:eastAsia="MS Mincho" w:hAnsi="Arial"/>
                <w:sz w:val="18"/>
                <w:lang w:val="en-GB" w:eastAsia="en-US"/>
              </w:rPr>
            </w:pPr>
          </w:p>
        </w:tc>
        <w:tc>
          <w:tcPr>
            <w:tcW w:w="864"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eastAsia="MS Mincho"/>
              </w:rPr>
            </w:pPr>
            <w:r>
              <w:rPr>
                <w:rFonts w:eastAsia="Malgun Gothic"/>
                <w:szCs w:val="18"/>
                <w:lang w:eastAsia="ko-KR"/>
              </w:rPr>
              <w:t>28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MS Mincho"/>
              </w:rPr>
            </w:pPr>
            <w:r>
              <w:rPr>
                <w:rFonts w:eastAsia="Malgun Gothic"/>
                <w:szCs w:val="18"/>
                <w:lang w:eastAsia="ko-KR"/>
              </w:rPr>
              <w:t>743</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MS Mincho"/>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MS Mincho"/>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MS Mincho"/>
              </w:rPr>
            </w:pPr>
            <w:r>
              <w:rPr>
                <w:rFonts w:eastAsia="Malgun Gothic"/>
                <w:szCs w:val="18"/>
                <w:lang w:eastAsia="ko-KR"/>
              </w:rPr>
              <w:t>798</w:t>
            </w:r>
          </w:p>
        </w:tc>
        <w:tc>
          <w:tcPr>
            <w:tcW w:w="65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eastAsia="Malgun Gothic"/>
                <w:lang w:eastAsia="ko-KR"/>
              </w:rPr>
            </w:pPr>
            <w:r>
              <w:t>N/A</w:t>
            </w:r>
          </w:p>
        </w:tc>
        <w:tc>
          <w:tcPr>
            <w:tcW w:w="1242" w:type="dxa"/>
            <w:tcBorders>
              <w:top w:val="single" w:sz="4" w:space="0" w:color="auto"/>
              <w:left w:val="single" w:sz="4" w:space="0" w:color="auto"/>
              <w:bottom w:val="single" w:sz="4" w:space="0" w:color="auto"/>
              <w:right w:val="single" w:sz="4" w:space="0" w:color="auto"/>
            </w:tcBorders>
            <w:hideMark/>
          </w:tcPr>
          <w:p w:rsidR="003277C0" w:rsidRDefault="003277C0" w:rsidP="00FF3374">
            <w:pPr>
              <w:pStyle w:val="TAC"/>
              <w:rPr>
                <w:rFonts w:eastAsia="Times New Roman"/>
                <w:lang w:eastAsia="en-US"/>
              </w:rPr>
            </w:pPr>
            <w:r>
              <w:rPr>
                <w:lang w:eastAsia="ja-JP"/>
              </w:rPr>
              <w:t>N/A</w:t>
            </w:r>
          </w:p>
        </w:tc>
      </w:tr>
      <w:tr w:rsidR="003277C0" w:rsidTr="00FF3374">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overflowPunct/>
              <w:autoSpaceDE/>
              <w:autoSpaceDN/>
              <w:adjustRightInd/>
              <w:spacing w:after="0"/>
              <w:rPr>
                <w:rFonts w:ascii="Arial" w:eastAsia="MS Mincho" w:hAnsi="Arial"/>
                <w:sz w:val="18"/>
                <w:lang w:val="en-GB" w:eastAsia="en-US"/>
              </w:rPr>
            </w:pPr>
          </w:p>
        </w:tc>
        <w:tc>
          <w:tcPr>
            <w:tcW w:w="864"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keepNext w:val="0"/>
              <w:rPr>
                <w:rFonts w:eastAsia="MS Mincho"/>
              </w:rPr>
            </w:pPr>
            <w:r>
              <w:rPr>
                <w:rFonts w:eastAsia="MS Mincho"/>
              </w:rPr>
              <w:t>n66</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Times New Roman"/>
              </w:rPr>
            </w:pPr>
            <w:r>
              <w:t>1712.5</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pPr>
            <w:r>
              <w:rPr>
                <w:rFonts w:cs="Arial"/>
              </w:rPr>
              <w:t>2112.5</w:t>
            </w:r>
          </w:p>
        </w:tc>
        <w:tc>
          <w:tcPr>
            <w:tcW w:w="65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keepNext w:val="0"/>
            </w:pPr>
            <w:r>
              <w:rPr>
                <w:rFonts w:eastAsia="MS Mincho"/>
              </w:rPr>
              <w:t>N/A</w:t>
            </w:r>
          </w:p>
        </w:tc>
        <w:tc>
          <w:tcPr>
            <w:tcW w:w="124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keepNext w:val="0"/>
              <w:rPr>
                <w:vertAlign w:val="superscript"/>
              </w:rPr>
            </w:pPr>
            <w:r>
              <w:rPr>
                <w:rFonts w:eastAsia="MS Mincho"/>
              </w:rPr>
              <w:t>N/A</w:t>
            </w:r>
          </w:p>
        </w:tc>
      </w:tr>
      <w:tr w:rsidR="003277C0" w:rsidTr="00FF3374">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overflowPunct/>
              <w:autoSpaceDE/>
              <w:autoSpaceDN/>
              <w:adjustRightInd/>
              <w:spacing w:after="0"/>
              <w:rPr>
                <w:rFonts w:ascii="Arial" w:eastAsia="MS Mincho" w:hAnsi="Arial"/>
                <w:sz w:val="18"/>
                <w:lang w:val="en-GB" w:eastAsia="en-US"/>
              </w:rPr>
            </w:pPr>
          </w:p>
        </w:tc>
        <w:tc>
          <w:tcPr>
            <w:tcW w:w="864"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eastAsia="Malgun Gothic"/>
                <w:szCs w:val="18"/>
                <w:lang w:eastAsia="ko-KR"/>
              </w:rPr>
            </w:pPr>
            <w:r>
              <w:rPr>
                <w:rFonts w:cs="Arial"/>
              </w:rPr>
              <w:t>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Malgun Gothic"/>
                <w:szCs w:val="18"/>
                <w:lang w:eastAsia="ko-KR"/>
              </w:rPr>
            </w:pPr>
            <w:r>
              <w:rPr>
                <w:rFonts w:cs="Arial"/>
              </w:rPr>
              <w:t>2543</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Malgun Gothic"/>
                <w:szCs w:val="18"/>
                <w:lang w:eastAsia="ko-KR"/>
              </w:rPr>
            </w:pPr>
            <w:r>
              <w:rPr>
                <w:rFonts w:cs="Arial"/>
              </w:rPr>
              <w:t>2663</w:t>
            </w:r>
          </w:p>
        </w:tc>
        <w:tc>
          <w:tcPr>
            <w:tcW w:w="65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eastAsia="Times New Roman"/>
              </w:rPr>
            </w:pPr>
            <w:r>
              <w:rPr>
                <w:rFonts w:eastAsia="Malgun Gothic"/>
                <w:lang w:eastAsia="ko-KR"/>
              </w:rPr>
              <w:t>N/A</w:t>
            </w:r>
          </w:p>
        </w:tc>
        <w:tc>
          <w:tcPr>
            <w:tcW w:w="124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pPr>
            <w:r>
              <w:rPr>
                <w:rFonts w:eastAsia="Malgun Gothic"/>
                <w:lang w:eastAsia="ko-KR"/>
              </w:rPr>
              <w:t>N/A</w:t>
            </w:r>
          </w:p>
        </w:tc>
      </w:tr>
      <w:tr w:rsidR="003277C0" w:rsidTr="00FF3374">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overflowPunct/>
              <w:autoSpaceDE/>
              <w:autoSpaceDN/>
              <w:adjustRightInd/>
              <w:spacing w:after="0"/>
              <w:rPr>
                <w:rFonts w:ascii="Arial" w:eastAsia="MS Mincho" w:hAnsi="Arial"/>
                <w:sz w:val="18"/>
                <w:lang w:val="en-GB" w:eastAsia="en-US"/>
              </w:rPr>
            </w:pPr>
          </w:p>
        </w:tc>
        <w:tc>
          <w:tcPr>
            <w:tcW w:w="864"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eastAsia="Malgun Gothic"/>
                <w:szCs w:val="18"/>
                <w:lang w:eastAsia="ko-KR"/>
              </w:rPr>
            </w:pPr>
            <w:r>
              <w:rPr>
                <w:rFonts w:cs="Arial"/>
              </w:rPr>
              <w:t>28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Malgun Gothic"/>
                <w:szCs w:val="18"/>
                <w:lang w:eastAsia="ko-KR"/>
              </w:rPr>
            </w:pPr>
            <w:r>
              <w:rPr>
                <w:rFonts w:cs="Arial"/>
              </w:rPr>
              <w:t>741</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Malgun Gothic"/>
                <w:szCs w:val="18"/>
                <w:lang w:eastAsia="ko-KR"/>
              </w:rPr>
            </w:pPr>
            <w:r>
              <w:rPr>
                <w:rFonts w:cs="Arial"/>
              </w:rPr>
              <w:t>796</w:t>
            </w:r>
          </w:p>
        </w:tc>
        <w:tc>
          <w:tcPr>
            <w:tcW w:w="65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eastAsia="Times New Roman"/>
              </w:rPr>
            </w:pPr>
            <w:r>
              <w:rPr>
                <w:rFonts w:eastAsia="Malgun Gothic"/>
                <w:lang w:eastAsia="ko-KR"/>
              </w:rPr>
              <w:t>20.0</w:t>
            </w:r>
          </w:p>
        </w:tc>
        <w:tc>
          <w:tcPr>
            <w:tcW w:w="124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pPr>
            <w:r>
              <w:rPr>
                <w:rFonts w:eastAsia="Malgun Gothic"/>
                <w:lang w:eastAsia="ko-KR"/>
              </w:rPr>
              <w:t>IMD2</w:t>
            </w:r>
          </w:p>
        </w:tc>
      </w:tr>
      <w:tr w:rsidR="003277C0" w:rsidTr="00FF3374">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overflowPunct/>
              <w:autoSpaceDE/>
              <w:autoSpaceDN/>
              <w:adjustRightInd/>
              <w:spacing w:after="0"/>
              <w:rPr>
                <w:rFonts w:ascii="Arial" w:eastAsia="MS Mincho" w:hAnsi="Arial"/>
                <w:sz w:val="18"/>
                <w:lang w:val="en-GB" w:eastAsia="en-US"/>
              </w:rPr>
            </w:pPr>
          </w:p>
        </w:tc>
        <w:tc>
          <w:tcPr>
            <w:tcW w:w="864"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eastAsia="Malgun Gothic"/>
                <w:szCs w:val="18"/>
                <w:lang w:eastAsia="ko-KR"/>
              </w:rPr>
            </w:pPr>
            <w:r>
              <w:rPr>
                <w:rFonts w:cs="Arial"/>
              </w:rPr>
              <w:t>n66</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Malgun Gothic"/>
                <w:szCs w:val="18"/>
                <w:lang w:eastAsia="ko-KR"/>
              </w:rPr>
            </w:pPr>
            <w:r>
              <w:rPr>
                <w:rFonts w:cs="Arial"/>
              </w:rPr>
              <w:t>1747</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Malgun Gothic"/>
                <w:szCs w:val="18"/>
                <w:lang w:eastAsia="ko-KR"/>
              </w:rPr>
            </w:pPr>
            <w:r>
              <w:rPr>
                <w:rFonts w:cs="Arial"/>
              </w:rPr>
              <w:t>2147</w:t>
            </w:r>
          </w:p>
        </w:tc>
        <w:tc>
          <w:tcPr>
            <w:tcW w:w="65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eastAsia="Times New Roman"/>
              </w:rPr>
            </w:pPr>
            <w:r>
              <w:rPr>
                <w:rFonts w:eastAsia="Malgun Gothic"/>
                <w:lang w:eastAsia="ko-KR"/>
              </w:rPr>
              <w:t>N/A</w:t>
            </w:r>
          </w:p>
        </w:tc>
        <w:tc>
          <w:tcPr>
            <w:tcW w:w="124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pPr>
            <w:r>
              <w:rPr>
                <w:rFonts w:eastAsia="Malgun Gothic"/>
                <w:lang w:eastAsia="ko-KR"/>
              </w:rPr>
              <w:t>N/A</w:t>
            </w:r>
          </w:p>
        </w:tc>
      </w:tr>
      <w:tr w:rsidR="003277C0" w:rsidTr="00FF3374">
        <w:trPr>
          <w:trHeight w:val="54"/>
          <w:jc w:val="center"/>
        </w:trPr>
        <w:tc>
          <w:tcPr>
            <w:tcW w:w="8926" w:type="dxa"/>
            <w:gridSpan w:val="8"/>
            <w:tcBorders>
              <w:top w:val="single" w:sz="4" w:space="0" w:color="auto"/>
              <w:left w:val="single" w:sz="4" w:space="0" w:color="auto"/>
              <w:bottom w:val="single" w:sz="4" w:space="0" w:color="auto"/>
              <w:right w:val="single" w:sz="4" w:space="0" w:color="auto"/>
            </w:tcBorders>
            <w:vAlign w:val="center"/>
          </w:tcPr>
          <w:p w:rsidR="003277C0" w:rsidRDefault="003277C0" w:rsidP="00FF3374">
            <w:pPr>
              <w:pStyle w:val="TAC"/>
              <w:keepNext w:val="0"/>
              <w:jc w:val="left"/>
            </w:pPr>
          </w:p>
        </w:tc>
      </w:tr>
    </w:tbl>
    <w:p w:rsidR="003277C0" w:rsidRDefault="003277C0" w:rsidP="003277C0"/>
    <w:p w:rsidR="003277C0" w:rsidRDefault="003277C0" w:rsidP="003277C0"/>
    <w:p w:rsidR="003277C0" w:rsidRDefault="003277C0" w:rsidP="003277C0">
      <w:pPr>
        <w:pStyle w:val="2"/>
        <w:tabs>
          <w:tab w:val="left" w:pos="420"/>
        </w:tabs>
        <w:spacing w:after="240"/>
        <w:ind w:left="0" w:firstLine="0"/>
        <w:rPr>
          <w:rFonts w:eastAsia="Arial"/>
          <w:lang w:eastAsia="zh-TW"/>
        </w:rPr>
      </w:pPr>
      <w:bookmarkStart w:id="389" w:name="_Toc63603014"/>
      <w:r>
        <w:rPr>
          <w:lang w:eastAsia="zh-TW"/>
        </w:rPr>
        <w:t>5.48</w:t>
      </w:r>
      <w:r>
        <w:rPr>
          <w:lang w:eastAsia="zh-TW"/>
        </w:rPr>
        <w:tab/>
      </w:r>
      <w:r>
        <w:rPr>
          <w:lang w:eastAsia="zh-TW"/>
        </w:rPr>
        <w:tab/>
        <w:t>DC_2-28_n66</w:t>
      </w:r>
      <w:bookmarkEnd w:id="389"/>
    </w:p>
    <w:p w:rsidR="003277C0" w:rsidRDefault="003277C0" w:rsidP="003277C0">
      <w:pPr>
        <w:keepNext/>
        <w:keepLines/>
        <w:spacing w:before="120"/>
        <w:ind w:left="1134" w:hanging="1134"/>
        <w:outlineLvl w:val="2"/>
        <w:rPr>
          <w:rFonts w:ascii="Arial" w:hAnsi="Arial" w:cs="Arial"/>
          <w:sz w:val="28"/>
          <w:szCs w:val="28"/>
        </w:rPr>
      </w:pPr>
      <w:r>
        <w:rPr>
          <w:rFonts w:ascii="Arial" w:hAnsi="Arial" w:cs="Arial"/>
          <w:sz w:val="28"/>
          <w:szCs w:val="28"/>
        </w:rPr>
        <w:t>5.48.1</w:t>
      </w:r>
      <w:r>
        <w:rPr>
          <w:rFonts w:ascii="Arial" w:hAnsi="Arial" w:cs="Arial"/>
          <w:sz w:val="28"/>
          <w:szCs w:val="28"/>
        </w:rPr>
        <w:tab/>
        <w:t xml:space="preserve"> Operating bands for DC</w:t>
      </w:r>
    </w:p>
    <w:p w:rsidR="003277C0" w:rsidRDefault="003277C0" w:rsidP="003277C0">
      <w:pPr>
        <w:pStyle w:val="TH"/>
        <w:rPr>
          <w:lang w:val="en-GB" w:eastAsia="ja-JP"/>
        </w:rPr>
      </w:pPr>
      <w:r>
        <w:t>Table 5.48.1-1: Band combinations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7"/>
        <w:gridCol w:w="1686"/>
        <w:gridCol w:w="956"/>
      </w:tblGrid>
      <w:tr w:rsidR="003277C0" w:rsidTr="00FF3374">
        <w:trPr>
          <w:trHeight w:val="288"/>
          <w:tblHeader/>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cs="Arial"/>
                <w:lang w:eastAsia="en-US"/>
              </w:rPr>
            </w:pPr>
            <w:r>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cs="Arial"/>
                <w:lang w:val="fi-FI"/>
              </w:rPr>
            </w:pPr>
            <w:r>
              <w:rPr>
                <w:rFonts w:cs="Arial"/>
              </w:rPr>
              <w:t>E-UTRA CA ban</w:t>
            </w:r>
            <w:r>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cs="Arial"/>
                <w:lang w:val="en-GB"/>
              </w:rPr>
            </w:pPr>
            <w:r>
              <w:rPr>
                <w:rFonts w:cs="Arial"/>
              </w:rPr>
              <w:t>NR band</w:t>
            </w:r>
          </w:p>
        </w:tc>
      </w:tr>
      <w:tr w:rsidR="003277C0" w:rsidTr="00FF3374">
        <w:trPr>
          <w:trHeight w:val="288"/>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lang w:val="fi-FI"/>
              </w:rPr>
            </w:pPr>
            <w:r>
              <w:rPr>
                <w:rFonts w:cs="Arial"/>
                <w:lang w:eastAsia="ja-JP"/>
              </w:rPr>
              <w:t>DC_2-28_n66</w:t>
            </w:r>
          </w:p>
        </w:tc>
        <w:tc>
          <w:tcPr>
            <w:tcW w:w="168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lang w:val="en-GB"/>
              </w:rPr>
            </w:pPr>
            <w:r>
              <w:rPr>
                <w:rFonts w:cs="Arial"/>
                <w:lang w:eastAsia="ja-JP"/>
              </w:rPr>
              <w:t>CA_2-28</w:t>
            </w:r>
          </w:p>
        </w:tc>
        <w:tc>
          <w:tcPr>
            <w:tcW w:w="95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lang w:val="sv-SE" w:eastAsia="ja-JP"/>
              </w:rPr>
            </w:pPr>
            <w:r>
              <w:rPr>
                <w:lang w:eastAsia="ja-JP"/>
              </w:rPr>
              <w:t>n66</w:t>
            </w:r>
          </w:p>
        </w:tc>
      </w:tr>
    </w:tbl>
    <w:p w:rsidR="003277C0" w:rsidRDefault="003277C0" w:rsidP="003277C0">
      <w:pPr>
        <w:rPr>
          <w:rFonts w:eastAsia="Times New Roman"/>
          <w:lang w:val="en-GB" w:eastAsia="en-US"/>
        </w:rPr>
      </w:pPr>
    </w:p>
    <w:p w:rsidR="003277C0" w:rsidRDefault="003277C0" w:rsidP="003277C0">
      <w:pPr>
        <w:keepNext/>
        <w:keepLines/>
        <w:spacing w:before="120"/>
        <w:ind w:left="1134" w:hanging="1134"/>
        <w:outlineLvl w:val="2"/>
        <w:rPr>
          <w:rFonts w:ascii="Arial" w:hAnsi="Arial" w:cs="Arial"/>
          <w:sz w:val="28"/>
          <w:szCs w:val="28"/>
        </w:rPr>
      </w:pPr>
      <w:r>
        <w:rPr>
          <w:rFonts w:ascii="Arial" w:hAnsi="Arial" w:cs="Arial"/>
          <w:sz w:val="28"/>
          <w:szCs w:val="28"/>
        </w:rPr>
        <w:t xml:space="preserve">5.48.2 </w:t>
      </w:r>
      <w:r>
        <w:rPr>
          <w:rFonts w:ascii="Arial" w:hAnsi="Arial" w:cs="Arial"/>
          <w:sz w:val="28"/>
          <w:szCs w:val="28"/>
        </w:rPr>
        <w:tab/>
        <w:t>Configuration for DC</w:t>
      </w:r>
    </w:p>
    <w:p w:rsidR="003277C0" w:rsidRDefault="003277C0" w:rsidP="003277C0">
      <w:pPr>
        <w:pStyle w:val="TH"/>
        <w:rPr>
          <w:rFonts w:eastAsia="Yu Mincho"/>
          <w:sz w:val="28"/>
          <w:szCs w:val="28"/>
          <w:lang w:val="en-GB" w:eastAsia="ja-JP"/>
        </w:rPr>
      </w:pPr>
      <w:r>
        <w:t>Table 5.48.2-1: Inter-band EN-DC configurations (three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gridCol w:w="2638"/>
        <w:gridCol w:w="2358"/>
      </w:tblGrid>
      <w:tr w:rsidR="003277C0" w:rsidTr="00FF3374">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eastAsia="Times New Roman"/>
                <w:lang w:eastAsia="fi-FI"/>
              </w:rPr>
            </w:pPr>
            <w:r>
              <w:rPr>
                <w:lang w:eastAsia="fi-FI"/>
              </w:rPr>
              <w:t>EN-DC</w:t>
            </w:r>
          </w:p>
          <w:p w:rsidR="003277C0" w:rsidRDefault="003277C0" w:rsidP="00FF3374">
            <w:pPr>
              <w:pStyle w:val="TAH"/>
              <w:rPr>
                <w:lang w:eastAsia="fi-FI"/>
              </w:rPr>
            </w:pPr>
            <w:r>
              <w:rPr>
                <w:lang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lang w:eastAsia="fi-FI"/>
              </w:rPr>
            </w:pPr>
            <w:r>
              <w:rPr>
                <w:lang w:eastAsia="fi-FI"/>
              </w:rPr>
              <w:t>Uplink EN-DC</w:t>
            </w:r>
          </w:p>
          <w:p w:rsidR="003277C0" w:rsidRDefault="003277C0" w:rsidP="00FF3374">
            <w:pPr>
              <w:pStyle w:val="TAH"/>
              <w:rPr>
                <w:lang w:eastAsia="fi-FI"/>
              </w:rPr>
            </w:pPr>
            <w:r>
              <w:rPr>
                <w:lang w:eastAsia="fi-FI"/>
              </w:rPr>
              <w:t>configuration</w:t>
            </w:r>
          </w:p>
          <w:p w:rsidR="003277C0" w:rsidRDefault="003277C0" w:rsidP="00FF3374">
            <w:pPr>
              <w:pStyle w:val="TAH"/>
              <w:rPr>
                <w:lang w:val="en-GB" w:eastAsia="fi-FI"/>
              </w:rPr>
            </w:pPr>
            <w:r>
              <w:rPr>
                <w:lang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lang w:eastAsia="fi-FI"/>
              </w:rPr>
            </w:pPr>
            <w:r>
              <w:rPr>
                <w:lang w:eastAsia="fi-FI"/>
              </w:rPr>
              <w:t xml:space="preserve">E-UTRA </w:t>
            </w:r>
            <w:r>
              <w:rPr>
                <w:lang w:val="fi-FI" w:eastAsia="fi-FI"/>
              </w:rPr>
              <w:t xml:space="preserve">CA </w:t>
            </w:r>
            <w:r>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cs="Arial"/>
                <w:bCs/>
                <w:szCs w:val="18"/>
                <w:lang w:val="en-GB" w:eastAsia="fi-FI"/>
              </w:rPr>
            </w:pPr>
            <w:r>
              <w:rPr>
                <w:lang w:eastAsia="fi-FI"/>
              </w:rPr>
              <w:t>NR band</w:t>
            </w:r>
          </w:p>
        </w:tc>
      </w:tr>
      <w:tr w:rsidR="003277C0" w:rsidTr="00FF3374">
        <w:trPr>
          <w:trHeight w:val="424"/>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eastAsia="MS Mincho" w:cs="Arial"/>
                <w:lang w:eastAsia="ja-JP"/>
              </w:rPr>
            </w:pPr>
            <w:r>
              <w:rPr>
                <w:rFonts w:cs="Arial"/>
                <w:lang w:eastAsia="ja-JP"/>
              </w:rPr>
              <w:t>DC_2A-28A_n66A</w:t>
            </w:r>
          </w:p>
        </w:tc>
        <w:tc>
          <w:tcPr>
            <w:tcW w:w="227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eastAsia="MS Mincho"/>
                <w:b w:val="0"/>
                <w:lang w:val="fi-FI" w:eastAsia="ja-JP"/>
              </w:rPr>
            </w:pPr>
            <w:r>
              <w:rPr>
                <w:b w:val="0"/>
                <w:lang w:val="fi-FI" w:eastAsia="fi-FI"/>
              </w:rPr>
              <w:t>DC_2A_</w:t>
            </w:r>
            <w:r>
              <w:rPr>
                <w:b w:val="0"/>
                <w:lang w:val="fi-FI" w:eastAsia="ja-JP"/>
              </w:rPr>
              <w:t>n66A</w:t>
            </w:r>
            <w:r>
              <w:rPr>
                <w:b w:val="0"/>
                <w:lang w:val="fi-FI" w:eastAsia="fi-FI"/>
              </w:rPr>
              <w:t xml:space="preserve"> DC_28A_</w:t>
            </w:r>
            <w:r>
              <w:rPr>
                <w:b w:val="0"/>
                <w:lang w:val="fi-FI" w:eastAsia="ja-JP"/>
              </w:rPr>
              <w:t>n66A</w:t>
            </w:r>
          </w:p>
        </w:tc>
        <w:tc>
          <w:tcPr>
            <w:tcW w:w="2638"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eastAsia="Times New Roman"/>
                <w:b w:val="0"/>
                <w:lang w:val="en-GB" w:eastAsia="en-US"/>
              </w:rPr>
            </w:pPr>
            <w:r>
              <w:rPr>
                <w:b w:val="0"/>
              </w:rPr>
              <w:t>CA_2-28</w:t>
            </w:r>
          </w:p>
        </w:tc>
        <w:tc>
          <w:tcPr>
            <w:tcW w:w="2358"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b w:val="0"/>
                <w:lang w:val="fi-FI" w:eastAsia="ja-JP"/>
              </w:rPr>
            </w:pPr>
            <w:r>
              <w:rPr>
                <w:b w:val="0"/>
                <w:lang w:val="fi-FI" w:eastAsia="ja-JP"/>
              </w:rPr>
              <w:t>n66</w:t>
            </w:r>
          </w:p>
        </w:tc>
      </w:tr>
    </w:tbl>
    <w:p w:rsidR="003277C0" w:rsidRDefault="003277C0" w:rsidP="003277C0">
      <w:pPr>
        <w:rPr>
          <w:rFonts w:eastAsia="Malgun Gothic"/>
          <w:lang w:val="en-GB" w:eastAsia="ko-KR"/>
        </w:rPr>
      </w:pPr>
    </w:p>
    <w:p w:rsidR="003277C0" w:rsidRDefault="003277C0" w:rsidP="003277C0">
      <w:pPr>
        <w:keepNext/>
        <w:keepLines/>
        <w:spacing w:before="120"/>
        <w:ind w:left="1134" w:hanging="1134"/>
        <w:outlineLvl w:val="2"/>
        <w:rPr>
          <w:rFonts w:ascii="Arial" w:eastAsia="Times New Roman" w:hAnsi="Arial" w:cs="Arial"/>
          <w:sz w:val="28"/>
          <w:szCs w:val="28"/>
        </w:rPr>
      </w:pPr>
      <w:r>
        <w:rPr>
          <w:rFonts w:ascii="Arial" w:hAnsi="Arial" w:cs="Arial"/>
          <w:sz w:val="28"/>
          <w:szCs w:val="28"/>
        </w:rPr>
        <w:t>5.48.3</w:t>
      </w:r>
      <w:r>
        <w:rPr>
          <w:rFonts w:ascii="Arial" w:hAnsi="Arial" w:cs="Arial"/>
          <w:sz w:val="28"/>
          <w:szCs w:val="28"/>
        </w:rPr>
        <w:tab/>
        <w:t xml:space="preserve"> Co-existence studies</w:t>
      </w:r>
    </w:p>
    <w:p w:rsidR="003277C0" w:rsidRDefault="003277C0" w:rsidP="003277C0">
      <w:r>
        <w:t>For UE coexistence study of Band 28 + Band n66, the 2nd, 3rd, 4th and 5th order harmonics and 2nd, 3rd, 4th and 5th order intermodulation products were calculated and presented in Table 5.48.3-1.</w:t>
      </w:r>
    </w:p>
    <w:p w:rsidR="003277C0" w:rsidRDefault="003277C0" w:rsidP="003277C0">
      <w:pPr>
        <w:pStyle w:val="TH"/>
        <w:rPr>
          <w:lang w:val="en-GB" w:eastAsia="en-US"/>
        </w:rPr>
      </w:pPr>
      <w:r>
        <w:lastRenderedPageBreak/>
        <w:t>Table 5.48.3-1: Harmonic and IMD analysis</w:t>
      </w:r>
    </w:p>
    <w:tbl>
      <w:tblPr>
        <w:tblW w:w="5000" w:type="pct"/>
        <w:tblLook w:val="04A0" w:firstRow="1" w:lastRow="0" w:firstColumn="1" w:lastColumn="0" w:noHBand="0" w:noVBand="1"/>
      </w:tblPr>
      <w:tblGrid>
        <w:gridCol w:w="2922"/>
        <w:gridCol w:w="1663"/>
        <w:gridCol w:w="1663"/>
        <w:gridCol w:w="1570"/>
        <w:gridCol w:w="1803"/>
      </w:tblGrid>
      <w:tr w:rsidR="003277C0" w:rsidTr="00FF3374">
        <w:trPr>
          <w:trHeight w:val="285"/>
        </w:trPr>
        <w:tc>
          <w:tcPr>
            <w:tcW w:w="1519" w:type="pct"/>
            <w:tcBorders>
              <w:top w:val="single" w:sz="8" w:space="0" w:color="auto"/>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b/>
                <w:bCs/>
                <w:sz w:val="18"/>
                <w:szCs w:val="18"/>
              </w:rPr>
            </w:pPr>
            <w:r>
              <w:rPr>
                <w:rFonts w:ascii="Arial" w:hAnsi="Arial" w:cs="Arial"/>
                <w:b/>
                <w:bCs/>
                <w:sz w:val="18"/>
                <w:szCs w:val="18"/>
              </w:rPr>
              <w:t>UE UL carriers</w:t>
            </w:r>
          </w:p>
        </w:tc>
        <w:tc>
          <w:tcPr>
            <w:tcW w:w="864" w:type="pct"/>
            <w:tcBorders>
              <w:top w:val="single" w:sz="8" w:space="0" w:color="auto"/>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b/>
                <w:bCs/>
                <w:sz w:val="18"/>
                <w:szCs w:val="18"/>
              </w:rPr>
            </w:pPr>
            <w:r>
              <w:rPr>
                <w:rFonts w:ascii="Arial" w:hAnsi="Arial" w:cs="Arial"/>
                <w:b/>
                <w:bCs/>
                <w:sz w:val="18"/>
                <w:szCs w:val="18"/>
              </w:rPr>
              <w:t>fx_low</w:t>
            </w:r>
          </w:p>
        </w:tc>
        <w:tc>
          <w:tcPr>
            <w:tcW w:w="864" w:type="pct"/>
            <w:tcBorders>
              <w:top w:val="single" w:sz="8" w:space="0" w:color="auto"/>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b/>
                <w:bCs/>
                <w:sz w:val="18"/>
                <w:szCs w:val="18"/>
              </w:rPr>
            </w:pPr>
            <w:r>
              <w:rPr>
                <w:rFonts w:ascii="Arial" w:hAnsi="Arial" w:cs="Arial"/>
                <w:b/>
                <w:bCs/>
                <w:sz w:val="18"/>
                <w:szCs w:val="18"/>
              </w:rPr>
              <w:t>fx_high</w:t>
            </w:r>
          </w:p>
        </w:tc>
        <w:tc>
          <w:tcPr>
            <w:tcW w:w="816" w:type="pct"/>
            <w:tcBorders>
              <w:top w:val="single" w:sz="8" w:space="0" w:color="auto"/>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b/>
                <w:bCs/>
                <w:sz w:val="18"/>
                <w:szCs w:val="18"/>
              </w:rPr>
            </w:pPr>
            <w:r>
              <w:rPr>
                <w:rFonts w:ascii="Arial" w:hAnsi="Arial" w:cs="Arial"/>
                <w:b/>
                <w:bCs/>
                <w:sz w:val="18"/>
                <w:szCs w:val="18"/>
              </w:rPr>
              <w:t>fy_low</w:t>
            </w:r>
          </w:p>
        </w:tc>
        <w:tc>
          <w:tcPr>
            <w:tcW w:w="937" w:type="pct"/>
            <w:tcBorders>
              <w:top w:val="single" w:sz="8" w:space="0" w:color="auto"/>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b/>
                <w:bCs/>
                <w:sz w:val="18"/>
                <w:szCs w:val="18"/>
              </w:rPr>
            </w:pPr>
            <w:r>
              <w:rPr>
                <w:rFonts w:ascii="Arial" w:hAnsi="Arial" w:cs="Arial"/>
                <w:b/>
                <w:bCs/>
                <w:sz w:val="18"/>
                <w:szCs w:val="18"/>
              </w:rPr>
              <w:t>fy_high</w:t>
            </w:r>
          </w:p>
        </w:tc>
      </w:tr>
      <w:tr w:rsidR="003277C0" w:rsidTr="00FF3374">
        <w:trPr>
          <w:trHeight w:val="720"/>
        </w:trPr>
        <w:tc>
          <w:tcPr>
            <w:tcW w:w="1519" w:type="pct"/>
            <w:tcBorders>
              <w:top w:val="nil"/>
              <w:left w:val="single" w:sz="8" w:space="0" w:color="auto"/>
              <w:bottom w:val="single" w:sz="4" w:space="0" w:color="auto"/>
              <w:right w:val="single" w:sz="4" w:space="0" w:color="auto"/>
            </w:tcBorders>
            <w:shd w:val="clear" w:color="auto" w:fill="FFFF0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UL frequency (MHz)</w:t>
            </w:r>
          </w:p>
        </w:tc>
        <w:tc>
          <w:tcPr>
            <w:tcW w:w="864" w:type="pct"/>
            <w:tcBorders>
              <w:top w:val="nil"/>
              <w:left w:val="nil"/>
              <w:bottom w:val="single" w:sz="4" w:space="0" w:color="auto"/>
              <w:right w:val="single" w:sz="4" w:space="0" w:color="auto"/>
            </w:tcBorders>
            <w:shd w:val="clear" w:color="auto" w:fill="FFFF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703</w:t>
            </w:r>
          </w:p>
        </w:tc>
        <w:tc>
          <w:tcPr>
            <w:tcW w:w="864" w:type="pct"/>
            <w:tcBorders>
              <w:top w:val="nil"/>
              <w:left w:val="nil"/>
              <w:bottom w:val="single" w:sz="4" w:space="0" w:color="auto"/>
              <w:right w:val="single" w:sz="4" w:space="0" w:color="auto"/>
            </w:tcBorders>
            <w:shd w:val="clear" w:color="auto" w:fill="FFFF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748</w:t>
            </w:r>
          </w:p>
        </w:tc>
        <w:tc>
          <w:tcPr>
            <w:tcW w:w="816" w:type="pct"/>
            <w:tcBorders>
              <w:top w:val="nil"/>
              <w:left w:val="nil"/>
              <w:bottom w:val="single" w:sz="4" w:space="0" w:color="auto"/>
              <w:right w:val="single" w:sz="4" w:space="0" w:color="auto"/>
            </w:tcBorders>
            <w:shd w:val="clear" w:color="auto" w:fill="FFFF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1710</w:t>
            </w:r>
          </w:p>
        </w:tc>
        <w:tc>
          <w:tcPr>
            <w:tcW w:w="937" w:type="pct"/>
            <w:tcBorders>
              <w:top w:val="nil"/>
              <w:left w:val="nil"/>
              <w:bottom w:val="single" w:sz="4" w:space="0" w:color="auto"/>
              <w:right w:val="single" w:sz="8" w:space="0" w:color="auto"/>
            </w:tcBorders>
            <w:shd w:val="clear" w:color="auto" w:fill="FFFF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1780</w:t>
            </w:r>
          </w:p>
        </w:tc>
      </w:tr>
      <w:tr w:rsidR="003277C0" w:rsidTr="00FF3374">
        <w:trPr>
          <w:trHeight w:val="51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harmonics frequency limits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 fy_low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 fy_high</w:t>
            </w:r>
          </w:p>
        </w:tc>
      </w:tr>
      <w:tr w:rsidR="003277C0" w:rsidTr="00FF3374">
        <w:trPr>
          <w:trHeight w:val="825"/>
        </w:trPr>
        <w:tc>
          <w:tcPr>
            <w:tcW w:w="1519" w:type="pct"/>
            <w:tcBorders>
              <w:top w:val="nil"/>
              <w:left w:val="single" w:sz="8" w:space="0" w:color="auto"/>
              <w:bottom w:val="single" w:sz="4" w:space="0" w:color="auto"/>
              <w:right w:val="single" w:sz="4" w:space="0" w:color="auto"/>
            </w:tcBorders>
            <w:shd w:val="clear" w:color="auto" w:fill="4BACC6"/>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harmonics frequency limits (MHz) </w:t>
            </w:r>
          </w:p>
        </w:tc>
        <w:tc>
          <w:tcPr>
            <w:tcW w:w="864" w:type="pct"/>
            <w:tcBorders>
              <w:top w:val="nil"/>
              <w:left w:val="nil"/>
              <w:bottom w:val="single" w:sz="4" w:space="0" w:color="auto"/>
              <w:right w:val="single" w:sz="4" w:space="0" w:color="auto"/>
            </w:tcBorders>
            <w:shd w:val="clear" w:color="auto" w:fill="4BACC6"/>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1406</w:t>
            </w:r>
          </w:p>
        </w:tc>
        <w:tc>
          <w:tcPr>
            <w:tcW w:w="864" w:type="pct"/>
            <w:tcBorders>
              <w:top w:val="nil"/>
              <w:left w:val="nil"/>
              <w:bottom w:val="single" w:sz="4" w:space="0" w:color="auto"/>
              <w:right w:val="single" w:sz="4" w:space="0" w:color="auto"/>
            </w:tcBorders>
            <w:shd w:val="clear" w:color="auto" w:fill="4BACC6"/>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1496</w:t>
            </w:r>
          </w:p>
        </w:tc>
        <w:tc>
          <w:tcPr>
            <w:tcW w:w="816" w:type="pct"/>
            <w:tcBorders>
              <w:top w:val="nil"/>
              <w:left w:val="nil"/>
              <w:bottom w:val="single" w:sz="4" w:space="0" w:color="auto"/>
              <w:right w:val="single" w:sz="4" w:space="0" w:color="auto"/>
            </w:tcBorders>
            <w:shd w:val="clear" w:color="auto" w:fill="4BACC6"/>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3420</w:t>
            </w:r>
          </w:p>
        </w:tc>
        <w:tc>
          <w:tcPr>
            <w:tcW w:w="937" w:type="pct"/>
            <w:tcBorders>
              <w:top w:val="nil"/>
              <w:left w:val="nil"/>
              <w:bottom w:val="single" w:sz="4" w:space="0" w:color="auto"/>
              <w:right w:val="single" w:sz="8" w:space="0" w:color="auto"/>
            </w:tcBorders>
            <w:shd w:val="clear" w:color="auto" w:fill="4BACC6"/>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3560</w:t>
            </w:r>
          </w:p>
        </w:tc>
      </w:tr>
      <w:tr w:rsidR="003277C0" w:rsidTr="00FF3374">
        <w:trPr>
          <w:trHeight w:val="51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3</w:t>
            </w:r>
            <w:r>
              <w:rPr>
                <w:rFonts w:ascii="Arial" w:hAnsi="Arial" w:cs="Arial"/>
                <w:sz w:val="18"/>
                <w:szCs w:val="18"/>
                <w:vertAlign w:val="superscript"/>
              </w:rPr>
              <w:t>rd</w:t>
            </w:r>
            <w:r>
              <w:rPr>
                <w:rFonts w:ascii="Arial" w:hAnsi="Arial" w:cs="Arial"/>
                <w:sz w:val="18"/>
                <w:szCs w:val="18"/>
              </w:rPr>
              <w:t xml:space="preserve"> harmonics frequency limits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 fy_low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 fy_high</w:t>
            </w:r>
          </w:p>
        </w:tc>
      </w:tr>
      <w:tr w:rsidR="003277C0" w:rsidTr="00FF3374">
        <w:trPr>
          <w:trHeight w:val="660"/>
        </w:trPr>
        <w:tc>
          <w:tcPr>
            <w:tcW w:w="1519" w:type="pct"/>
            <w:tcBorders>
              <w:top w:val="nil"/>
              <w:left w:val="single" w:sz="8" w:space="0" w:color="auto"/>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3</w:t>
            </w:r>
            <w:r>
              <w:rPr>
                <w:rFonts w:ascii="Arial" w:hAnsi="Arial" w:cs="Arial"/>
                <w:sz w:val="18"/>
                <w:szCs w:val="18"/>
                <w:vertAlign w:val="superscript"/>
              </w:rPr>
              <w:t>rd</w:t>
            </w:r>
            <w:r>
              <w:rPr>
                <w:rFonts w:ascii="Arial" w:hAnsi="Arial" w:cs="Arial"/>
                <w:sz w:val="18"/>
                <w:szCs w:val="18"/>
              </w:rPr>
              <w:t xml:space="preserve"> harmonics frequency limits (MHz)</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2109</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2244</w:t>
            </w:r>
          </w:p>
        </w:tc>
        <w:tc>
          <w:tcPr>
            <w:tcW w:w="816"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5130</w:t>
            </w:r>
          </w:p>
        </w:tc>
        <w:tc>
          <w:tcPr>
            <w:tcW w:w="937" w:type="pct"/>
            <w:tcBorders>
              <w:top w:val="nil"/>
              <w:left w:val="nil"/>
              <w:bottom w:val="single" w:sz="4" w:space="0" w:color="auto"/>
              <w:right w:val="single" w:sz="8"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5340</w:t>
            </w:r>
          </w:p>
        </w:tc>
      </w:tr>
      <w:tr w:rsidR="003277C0" w:rsidTr="00FF3374">
        <w:trPr>
          <w:trHeight w:val="48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4th harmonics frequency limits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4*fx_low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4*fx_high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 fy_low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 fy_high</w:t>
            </w:r>
          </w:p>
        </w:tc>
      </w:tr>
      <w:tr w:rsidR="003277C0" w:rsidTr="00FF3374">
        <w:trPr>
          <w:trHeight w:val="705"/>
        </w:trPr>
        <w:tc>
          <w:tcPr>
            <w:tcW w:w="1519" w:type="pct"/>
            <w:tcBorders>
              <w:top w:val="nil"/>
              <w:left w:val="single" w:sz="8" w:space="0" w:color="auto"/>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4th harmonics frequency limits (MHz)</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2812</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2992</w:t>
            </w:r>
          </w:p>
        </w:tc>
        <w:tc>
          <w:tcPr>
            <w:tcW w:w="816"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6840</w:t>
            </w:r>
          </w:p>
        </w:tc>
        <w:tc>
          <w:tcPr>
            <w:tcW w:w="937"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7120</w:t>
            </w:r>
          </w:p>
        </w:tc>
      </w:tr>
      <w:tr w:rsidR="003277C0" w:rsidTr="00FF3374">
        <w:trPr>
          <w:trHeight w:val="48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5th harmonics frequency limits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5*fx_low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5*fx_high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 fy_low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 fy_high</w:t>
            </w:r>
          </w:p>
        </w:tc>
      </w:tr>
      <w:tr w:rsidR="003277C0" w:rsidTr="00FF3374">
        <w:trPr>
          <w:trHeight w:val="735"/>
        </w:trPr>
        <w:tc>
          <w:tcPr>
            <w:tcW w:w="1519" w:type="pct"/>
            <w:tcBorders>
              <w:top w:val="nil"/>
              <w:left w:val="single" w:sz="8" w:space="0" w:color="auto"/>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5th harmonics frequency limits (MHz)</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3515</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3740</w:t>
            </w:r>
          </w:p>
        </w:tc>
        <w:tc>
          <w:tcPr>
            <w:tcW w:w="816"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8550</w:t>
            </w:r>
          </w:p>
        </w:tc>
        <w:tc>
          <w:tcPr>
            <w:tcW w:w="937"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8900</w:t>
            </w:r>
          </w:p>
        </w:tc>
      </w:tr>
      <w:tr w:rsidR="003277C0" w:rsidTr="00FF3374">
        <w:trPr>
          <w:trHeight w:val="285"/>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|fy_low – fx_high|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|fy_high – fx_low|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|fy_low + fx_low|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|fy_high + fx_high|</w:t>
            </w:r>
          </w:p>
        </w:tc>
      </w:tr>
      <w:tr w:rsidR="003277C0" w:rsidTr="00FF3374">
        <w:trPr>
          <w:trHeight w:val="735"/>
        </w:trPr>
        <w:tc>
          <w:tcPr>
            <w:tcW w:w="1519" w:type="pct"/>
            <w:tcBorders>
              <w:top w:val="nil"/>
              <w:left w:val="single" w:sz="8" w:space="0" w:color="auto"/>
              <w:bottom w:val="single" w:sz="4" w:space="0" w:color="auto"/>
              <w:right w:val="single" w:sz="4" w:space="0" w:color="auto"/>
            </w:tcBorders>
            <w:shd w:val="clear" w:color="auto" w:fill="00B05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00B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962</w:t>
            </w:r>
          </w:p>
        </w:tc>
        <w:tc>
          <w:tcPr>
            <w:tcW w:w="864" w:type="pct"/>
            <w:tcBorders>
              <w:top w:val="nil"/>
              <w:left w:val="nil"/>
              <w:bottom w:val="single" w:sz="4" w:space="0" w:color="auto"/>
              <w:right w:val="single" w:sz="4" w:space="0" w:color="auto"/>
            </w:tcBorders>
            <w:shd w:val="clear" w:color="auto" w:fill="00B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1077</w:t>
            </w:r>
          </w:p>
        </w:tc>
        <w:tc>
          <w:tcPr>
            <w:tcW w:w="816" w:type="pct"/>
            <w:tcBorders>
              <w:top w:val="nil"/>
              <w:left w:val="nil"/>
              <w:bottom w:val="single" w:sz="4" w:space="0" w:color="auto"/>
              <w:right w:val="single" w:sz="4" w:space="0" w:color="auto"/>
            </w:tcBorders>
            <w:shd w:val="clear" w:color="auto" w:fill="00B050"/>
            <w:vAlign w:val="center"/>
            <w:hideMark/>
          </w:tcPr>
          <w:p w:rsidR="003277C0" w:rsidRDefault="003277C0" w:rsidP="00FF3374">
            <w:pPr>
              <w:overflowPunct/>
              <w:autoSpaceDE/>
              <w:adjustRightInd/>
              <w:spacing w:after="0"/>
              <w:jc w:val="center"/>
              <w:rPr>
                <w:rFonts w:ascii="Arial" w:hAnsi="Arial" w:cs="Arial"/>
                <w:color w:val="000000"/>
                <w:sz w:val="18"/>
                <w:szCs w:val="18"/>
              </w:rPr>
            </w:pPr>
            <w:r>
              <w:rPr>
                <w:rFonts w:ascii="Arial" w:hAnsi="Arial" w:cs="Arial"/>
                <w:color w:val="000000"/>
                <w:sz w:val="18"/>
                <w:szCs w:val="18"/>
              </w:rPr>
              <w:t>2413</w:t>
            </w:r>
          </w:p>
        </w:tc>
        <w:tc>
          <w:tcPr>
            <w:tcW w:w="937" w:type="pct"/>
            <w:tcBorders>
              <w:top w:val="nil"/>
              <w:left w:val="nil"/>
              <w:bottom w:val="single" w:sz="4" w:space="0" w:color="auto"/>
              <w:right w:val="single" w:sz="8" w:space="0" w:color="auto"/>
            </w:tcBorders>
            <w:shd w:val="clear" w:color="auto" w:fill="00B050"/>
            <w:vAlign w:val="center"/>
            <w:hideMark/>
          </w:tcPr>
          <w:p w:rsidR="003277C0" w:rsidRDefault="003277C0" w:rsidP="00FF3374">
            <w:pPr>
              <w:overflowPunct/>
              <w:autoSpaceDE/>
              <w:adjustRightInd/>
              <w:spacing w:after="0"/>
              <w:jc w:val="center"/>
              <w:rPr>
                <w:rFonts w:ascii="Arial" w:hAnsi="Arial" w:cs="Arial"/>
                <w:color w:val="000000"/>
                <w:sz w:val="18"/>
                <w:szCs w:val="18"/>
              </w:rPr>
            </w:pPr>
            <w:r>
              <w:rPr>
                <w:rFonts w:ascii="Arial" w:hAnsi="Arial" w:cs="Arial"/>
                <w:color w:val="000000"/>
                <w:sz w:val="18"/>
                <w:szCs w:val="18"/>
              </w:rPr>
              <w:t>2528</w:t>
            </w:r>
          </w:p>
        </w:tc>
      </w:tr>
      <w:tr w:rsidR="003277C0" w:rsidTr="00FF3374">
        <w:trPr>
          <w:trHeight w:val="30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3</w:t>
            </w:r>
            <w:r>
              <w:rPr>
                <w:rFonts w:ascii="Arial" w:hAnsi="Arial" w:cs="Arial"/>
                <w:sz w:val="18"/>
                <w:szCs w:val="18"/>
                <w:vertAlign w:val="superscript"/>
              </w:rPr>
              <w:t>rd</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 fy_high|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 fy_low|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|2*fy_low – fx_high|</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|2*fy_high – fx_low|</w:t>
            </w:r>
          </w:p>
        </w:tc>
      </w:tr>
      <w:tr w:rsidR="003277C0" w:rsidTr="00FF3374">
        <w:trPr>
          <w:trHeight w:val="825"/>
        </w:trPr>
        <w:tc>
          <w:tcPr>
            <w:tcW w:w="1519" w:type="pct"/>
            <w:tcBorders>
              <w:top w:val="nil"/>
              <w:left w:val="single" w:sz="8" w:space="0" w:color="auto"/>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color w:val="000000"/>
                <w:sz w:val="18"/>
                <w:szCs w:val="18"/>
              </w:rPr>
            </w:pPr>
            <w:r>
              <w:rPr>
                <w:rFonts w:ascii="Arial" w:hAnsi="Arial" w:cs="Arial"/>
                <w:color w:val="000000"/>
                <w:sz w:val="18"/>
                <w:szCs w:val="18"/>
              </w:rPr>
              <w:t>374</w:t>
            </w:r>
          </w:p>
        </w:tc>
        <w:tc>
          <w:tcPr>
            <w:tcW w:w="864"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color w:val="000000"/>
                <w:sz w:val="18"/>
                <w:szCs w:val="18"/>
              </w:rPr>
            </w:pPr>
            <w:r>
              <w:rPr>
                <w:rFonts w:ascii="Arial" w:hAnsi="Arial" w:cs="Arial"/>
                <w:color w:val="000000"/>
                <w:sz w:val="18"/>
                <w:szCs w:val="18"/>
              </w:rPr>
              <w:t>214</w:t>
            </w:r>
          </w:p>
        </w:tc>
        <w:tc>
          <w:tcPr>
            <w:tcW w:w="816"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2672</w:t>
            </w:r>
          </w:p>
        </w:tc>
        <w:tc>
          <w:tcPr>
            <w:tcW w:w="937" w:type="pct"/>
            <w:tcBorders>
              <w:top w:val="nil"/>
              <w:left w:val="nil"/>
              <w:bottom w:val="single" w:sz="4" w:space="0" w:color="auto"/>
              <w:right w:val="single" w:sz="8"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2857</w:t>
            </w:r>
          </w:p>
        </w:tc>
      </w:tr>
      <w:tr w:rsidR="003277C0" w:rsidTr="00FF3374">
        <w:trPr>
          <w:trHeight w:val="285"/>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3</w:t>
            </w:r>
            <w:r>
              <w:rPr>
                <w:rFonts w:ascii="Arial" w:hAnsi="Arial" w:cs="Arial"/>
                <w:sz w:val="18"/>
                <w:szCs w:val="18"/>
                <w:vertAlign w:val="superscript"/>
              </w:rPr>
              <w:t>rd</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 fy_low|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 fy_high|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|2*fy_low + fx_low|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|2*fy_high + fx_high|</w:t>
            </w:r>
          </w:p>
        </w:tc>
      </w:tr>
      <w:tr w:rsidR="003277C0" w:rsidTr="00FF3374">
        <w:trPr>
          <w:trHeight w:val="735"/>
        </w:trPr>
        <w:tc>
          <w:tcPr>
            <w:tcW w:w="1519" w:type="pct"/>
            <w:tcBorders>
              <w:top w:val="nil"/>
              <w:left w:val="single" w:sz="8" w:space="0" w:color="auto"/>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3116</w:t>
            </w:r>
          </w:p>
        </w:tc>
        <w:tc>
          <w:tcPr>
            <w:tcW w:w="864"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3276</w:t>
            </w:r>
          </w:p>
        </w:tc>
        <w:tc>
          <w:tcPr>
            <w:tcW w:w="816"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4123</w:t>
            </w:r>
          </w:p>
        </w:tc>
        <w:tc>
          <w:tcPr>
            <w:tcW w:w="937" w:type="pct"/>
            <w:tcBorders>
              <w:top w:val="nil"/>
              <w:left w:val="nil"/>
              <w:bottom w:val="single" w:sz="4" w:space="0" w:color="auto"/>
              <w:right w:val="single" w:sz="8"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4308</w:t>
            </w:r>
          </w:p>
        </w:tc>
      </w:tr>
      <w:tr w:rsidR="003277C0" w:rsidTr="00FF3374">
        <w:trPr>
          <w:trHeight w:val="51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|3*fx_low –1* fy_high|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|3*fx_high – 1*fy_low|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|3*fy_low – 1*fx_high|</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|3*fy_high – 1*fx_low|</w:t>
            </w:r>
          </w:p>
        </w:tc>
      </w:tr>
      <w:tr w:rsidR="003277C0" w:rsidTr="00FF3374">
        <w:trPr>
          <w:trHeight w:val="645"/>
        </w:trPr>
        <w:tc>
          <w:tcPr>
            <w:tcW w:w="1519" w:type="pct"/>
            <w:tcBorders>
              <w:top w:val="nil"/>
              <w:left w:val="single" w:sz="8" w:space="0" w:color="auto"/>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329</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534</w:t>
            </w:r>
          </w:p>
        </w:tc>
        <w:tc>
          <w:tcPr>
            <w:tcW w:w="816"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4382</w:t>
            </w:r>
          </w:p>
        </w:tc>
        <w:tc>
          <w:tcPr>
            <w:tcW w:w="937" w:type="pct"/>
            <w:tcBorders>
              <w:top w:val="nil"/>
              <w:left w:val="nil"/>
              <w:bottom w:val="single" w:sz="4" w:space="0" w:color="auto"/>
              <w:right w:val="single" w:sz="8"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4637</w:t>
            </w:r>
          </w:p>
        </w:tc>
      </w:tr>
      <w:tr w:rsidR="003277C0" w:rsidTr="00FF3374">
        <w:trPr>
          <w:trHeight w:val="51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|3*fx_low +1* fy_low|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|3*fx_high + 1*fy_high|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|3*fy_low + 1*fx_low|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|3*fy_high + 1*fx_high|</w:t>
            </w:r>
          </w:p>
        </w:tc>
      </w:tr>
      <w:tr w:rsidR="003277C0" w:rsidTr="00FF3374">
        <w:trPr>
          <w:trHeight w:val="780"/>
        </w:trPr>
        <w:tc>
          <w:tcPr>
            <w:tcW w:w="1519" w:type="pct"/>
            <w:tcBorders>
              <w:top w:val="nil"/>
              <w:left w:val="single" w:sz="8" w:space="0" w:color="auto"/>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3819</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4024</w:t>
            </w:r>
          </w:p>
        </w:tc>
        <w:tc>
          <w:tcPr>
            <w:tcW w:w="816"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5833</w:t>
            </w:r>
          </w:p>
        </w:tc>
        <w:tc>
          <w:tcPr>
            <w:tcW w:w="937" w:type="pct"/>
            <w:tcBorders>
              <w:top w:val="nil"/>
              <w:left w:val="nil"/>
              <w:bottom w:val="single" w:sz="4" w:space="0" w:color="auto"/>
              <w:right w:val="single" w:sz="8"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6088</w:t>
            </w:r>
          </w:p>
        </w:tc>
      </w:tr>
      <w:tr w:rsidR="003277C0" w:rsidTr="00FF3374">
        <w:trPr>
          <w:trHeight w:val="48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–2* fy_high|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–2* fy_low|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+2* fy_low|</w:t>
            </w:r>
          </w:p>
        </w:tc>
        <w:tc>
          <w:tcPr>
            <w:tcW w:w="937"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+2* fy_high|</w:t>
            </w:r>
          </w:p>
        </w:tc>
      </w:tr>
      <w:tr w:rsidR="003277C0" w:rsidTr="00FF3374">
        <w:trPr>
          <w:trHeight w:val="780"/>
        </w:trPr>
        <w:tc>
          <w:tcPr>
            <w:tcW w:w="1519" w:type="pct"/>
            <w:tcBorders>
              <w:top w:val="nil"/>
              <w:left w:val="single" w:sz="8" w:space="0" w:color="auto"/>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color w:val="FF0000"/>
                <w:sz w:val="18"/>
                <w:szCs w:val="18"/>
              </w:rPr>
            </w:pPr>
            <w:r>
              <w:rPr>
                <w:rFonts w:ascii="Arial" w:hAnsi="Arial" w:cs="Arial"/>
                <w:color w:val="FF0000"/>
                <w:sz w:val="18"/>
                <w:szCs w:val="18"/>
              </w:rPr>
              <w:t>2154</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color w:val="FF0000"/>
                <w:sz w:val="18"/>
                <w:szCs w:val="18"/>
              </w:rPr>
            </w:pPr>
            <w:r>
              <w:rPr>
                <w:rFonts w:ascii="Arial" w:hAnsi="Arial" w:cs="Arial"/>
                <w:color w:val="FF0000"/>
                <w:sz w:val="18"/>
                <w:szCs w:val="18"/>
              </w:rPr>
              <w:t>1924</w:t>
            </w:r>
          </w:p>
        </w:tc>
        <w:tc>
          <w:tcPr>
            <w:tcW w:w="816"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4826</w:t>
            </w:r>
          </w:p>
        </w:tc>
        <w:tc>
          <w:tcPr>
            <w:tcW w:w="937"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5056</w:t>
            </w:r>
          </w:p>
        </w:tc>
      </w:tr>
      <w:tr w:rsidR="003277C0" w:rsidTr="00FF3374">
        <w:trPr>
          <w:trHeight w:val="48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|fx_low – 4*fy_high|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|fx_high – 4*fy_low|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|fy_low – 4*fx_high|</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|fy_high – 4*fx_low|</w:t>
            </w:r>
          </w:p>
        </w:tc>
      </w:tr>
      <w:tr w:rsidR="003277C0" w:rsidTr="00FF3374">
        <w:trPr>
          <w:trHeight w:val="675"/>
        </w:trPr>
        <w:tc>
          <w:tcPr>
            <w:tcW w:w="1519" w:type="pct"/>
            <w:tcBorders>
              <w:top w:val="nil"/>
              <w:left w:val="single" w:sz="8" w:space="0" w:color="auto"/>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lastRenderedPageBreak/>
              <w:t>IMD frequency limits (MHz)</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6417</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6092</w:t>
            </w:r>
          </w:p>
        </w:tc>
        <w:tc>
          <w:tcPr>
            <w:tcW w:w="816"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1282</w:t>
            </w:r>
          </w:p>
        </w:tc>
        <w:tc>
          <w:tcPr>
            <w:tcW w:w="937" w:type="pct"/>
            <w:tcBorders>
              <w:top w:val="nil"/>
              <w:left w:val="nil"/>
              <w:bottom w:val="single" w:sz="4" w:space="0" w:color="auto"/>
              <w:right w:val="single" w:sz="8"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1032</w:t>
            </w:r>
          </w:p>
        </w:tc>
      </w:tr>
      <w:tr w:rsidR="003277C0" w:rsidTr="00FF3374">
        <w:trPr>
          <w:trHeight w:val="285"/>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- 3*fy_high|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- 3*fy_low|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|2*fy_low - 3*fx_high|</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|2*fy_high -3*fx_low|</w:t>
            </w:r>
          </w:p>
        </w:tc>
      </w:tr>
      <w:tr w:rsidR="003277C0" w:rsidTr="00FF3374">
        <w:trPr>
          <w:trHeight w:val="780"/>
        </w:trPr>
        <w:tc>
          <w:tcPr>
            <w:tcW w:w="1519" w:type="pct"/>
            <w:tcBorders>
              <w:top w:val="nil"/>
              <w:left w:val="single" w:sz="8" w:space="0" w:color="auto"/>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3934</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3634</w:t>
            </w:r>
          </w:p>
        </w:tc>
        <w:tc>
          <w:tcPr>
            <w:tcW w:w="816"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1176</w:t>
            </w:r>
          </w:p>
        </w:tc>
        <w:tc>
          <w:tcPr>
            <w:tcW w:w="937" w:type="pct"/>
            <w:tcBorders>
              <w:top w:val="nil"/>
              <w:left w:val="nil"/>
              <w:bottom w:val="single" w:sz="4" w:space="0" w:color="auto"/>
              <w:right w:val="single" w:sz="8"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1451</w:t>
            </w:r>
          </w:p>
        </w:tc>
      </w:tr>
      <w:tr w:rsidR="003277C0" w:rsidTr="00FF3374">
        <w:trPr>
          <w:trHeight w:val="285"/>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|fx_low + 4*fy_low|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|fx_high + 4*fy_high|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|fy_low + 4*fx_low|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|fy_high + 4*fx_high|</w:t>
            </w:r>
          </w:p>
        </w:tc>
      </w:tr>
      <w:tr w:rsidR="003277C0" w:rsidTr="00FF3374">
        <w:trPr>
          <w:trHeight w:val="285"/>
        </w:trPr>
        <w:tc>
          <w:tcPr>
            <w:tcW w:w="1519" w:type="pct"/>
            <w:tcBorders>
              <w:top w:val="nil"/>
              <w:left w:val="single" w:sz="8" w:space="0" w:color="auto"/>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7543</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7868</w:t>
            </w:r>
          </w:p>
        </w:tc>
        <w:tc>
          <w:tcPr>
            <w:tcW w:w="816"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4522</w:t>
            </w:r>
          </w:p>
        </w:tc>
        <w:tc>
          <w:tcPr>
            <w:tcW w:w="937" w:type="pct"/>
            <w:tcBorders>
              <w:top w:val="nil"/>
              <w:left w:val="nil"/>
              <w:bottom w:val="single" w:sz="4" w:space="0" w:color="auto"/>
              <w:right w:val="single" w:sz="8"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4772</w:t>
            </w:r>
          </w:p>
        </w:tc>
      </w:tr>
      <w:tr w:rsidR="003277C0" w:rsidTr="00FF3374">
        <w:trPr>
          <w:trHeight w:val="285"/>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+ 3*fy_low|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+ 3*fy_high|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|2*fy_low + 3*fx_low|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|2*fy_high + 3*fx_high|</w:t>
            </w:r>
          </w:p>
        </w:tc>
      </w:tr>
      <w:tr w:rsidR="003277C0" w:rsidTr="00FF3374">
        <w:trPr>
          <w:trHeight w:val="300"/>
        </w:trPr>
        <w:tc>
          <w:tcPr>
            <w:tcW w:w="1519" w:type="pct"/>
            <w:tcBorders>
              <w:top w:val="nil"/>
              <w:left w:val="single" w:sz="8" w:space="0" w:color="auto"/>
              <w:bottom w:val="single" w:sz="8" w:space="0" w:color="auto"/>
              <w:right w:val="single" w:sz="4" w:space="0" w:color="auto"/>
            </w:tcBorders>
            <w:shd w:val="clear" w:color="auto" w:fill="FFC00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8"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6536</w:t>
            </w:r>
          </w:p>
        </w:tc>
        <w:tc>
          <w:tcPr>
            <w:tcW w:w="864" w:type="pct"/>
            <w:tcBorders>
              <w:top w:val="nil"/>
              <w:left w:val="nil"/>
              <w:bottom w:val="single" w:sz="8"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6836</w:t>
            </w:r>
          </w:p>
        </w:tc>
        <w:tc>
          <w:tcPr>
            <w:tcW w:w="816" w:type="pct"/>
            <w:tcBorders>
              <w:top w:val="nil"/>
              <w:left w:val="nil"/>
              <w:bottom w:val="single" w:sz="8"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5529</w:t>
            </w:r>
          </w:p>
        </w:tc>
        <w:tc>
          <w:tcPr>
            <w:tcW w:w="937" w:type="pct"/>
            <w:tcBorders>
              <w:top w:val="nil"/>
              <w:left w:val="nil"/>
              <w:bottom w:val="single" w:sz="8" w:space="0" w:color="auto"/>
              <w:right w:val="single" w:sz="8"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5804</w:t>
            </w:r>
          </w:p>
        </w:tc>
      </w:tr>
    </w:tbl>
    <w:p w:rsidR="003277C0" w:rsidRDefault="003277C0" w:rsidP="003277C0"/>
    <w:p w:rsidR="003277C0" w:rsidRDefault="003277C0" w:rsidP="003277C0">
      <w:pPr>
        <w:rPr>
          <w:rFonts w:eastAsia="Times New Roman"/>
        </w:rPr>
      </w:pPr>
      <w:r>
        <w:t>For UE coexistence study of Band 2 + Band n66, the 2nd, 3rd, 4th and 5th order harmonics and 2nd, 3rd, 4th and 5th order intermodulation products were calculated and presented in Table 5.48.3-1.</w:t>
      </w:r>
    </w:p>
    <w:p w:rsidR="003277C0" w:rsidRDefault="003277C0" w:rsidP="003277C0">
      <w:pPr>
        <w:pStyle w:val="TH"/>
        <w:rPr>
          <w:lang w:val="en-GB" w:eastAsia="en-US"/>
        </w:rPr>
      </w:pPr>
      <w:r>
        <w:t>Table 5.48.3-2: Harmonic and IMD analysis</w:t>
      </w:r>
    </w:p>
    <w:tbl>
      <w:tblPr>
        <w:tblW w:w="5000" w:type="pct"/>
        <w:tblLook w:val="04A0" w:firstRow="1" w:lastRow="0" w:firstColumn="1" w:lastColumn="0" w:noHBand="0" w:noVBand="1"/>
      </w:tblPr>
      <w:tblGrid>
        <w:gridCol w:w="2922"/>
        <w:gridCol w:w="1663"/>
        <w:gridCol w:w="1663"/>
        <w:gridCol w:w="1570"/>
        <w:gridCol w:w="1803"/>
      </w:tblGrid>
      <w:tr w:rsidR="003277C0" w:rsidTr="00FF3374">
        <w:trPr>
          <w:trHeight w:val="285"/>
        </w:trPr>
        <w:tc>
          <w:tcPr>
            <w:tcW w:w="1519" w:type="pct"/>
            <w:tcBorders>
              <w:top w:val="single" w:sz="8" w:space="0" w:color="auto"/>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b/>
                <w:bCs/>
                <w:sz w:val="18"/>
                <w:szCs w:val="18"/>
              </w:rPr>
            </w:pPr>
            <w:r>
              <w:rPr>
                <w:rFonts w:ascii="Arial" w:hAnsi="Arial" w:cs="Arial"/>
                <w:b/>
                <w:bCs/>
                <w:sz w:val="18"/>
                <w:szCs w:val="18"/>
              </w:rPr>
              <w:t>UE UL carriers</w:t>
            </w:r>
          </w:p>
        </w:tc>
        <w:tc>
          <w:tcPr>
            <w:tcW w:w="864" w:type="pct"/>
            <w:tcBorders>
              <w:top w:val="single" w:sz="8" w:space="0" w:color="auto"/>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b/>
                <w:bCs/>
                <w:sz w:val="18"/>
                <w:szCs w:val="18"/>
              </w:rPr>
            </w:pPr>
            <w:r>
              <w:rPr>
                <w:rFonts w:ascii="Arial" w:hAnsi="Arial" w:cs="Arial"/>
                <w:b/>
                <w:bCs/>
                <w:sz w:val="18"/>
                <w:szCs w:val="18"/>
              </w:rPr>
              <w:t>fx_low</w:t>
            </w:r>
          </w:p>
        </w:tc>
        <w:tc>
          <w:tcPr>
            <w:tcW w:w="864" w:type="pct"/>
            <w:tcBorders>
              <w:top w:val="single" w:sz="8" w:space="0" w:color="auto"/>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b/>
                <w:bCs/>
                <w:sz w:val="18"/>
                <w:szCs w:val="18"/>
              </w:rPr>
            </w:pPr>
            <w:r>
              <w:rPr>
                <w:rFonts w:ascii="Arial" w:hAnsi="Arial" w:cs="Arial"/>
                <w:b/>
                <w:bCs/>
                <w:sz w:val="18"/>
                <w:szCs w:val="18"/>
              </w:rPr>
              <w:t>fx_high</w:t>
            </w:r>
          </w:p>
        </w:tc>
        <w:tc>
          <w:tcPr>
            <w:tcW w:w="816" w:type="pct"/>
            <w:tcBorders>
              <w:top w:val="single" w:sz="8" w:space="0" w:color="auto"/>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b/>
                <w:bCs/>
                <w:sz w:val="18"/>
                <w:szCs w:val="18"/>
              </w:rPr>
            </w:pPr>
            <w:r>
              <w:rPr>
                <w:rFonts w:ascii="Arial" w:hAnsi="Arial" w:cs="Arial"/>
                <w:b/>
                <w:bCs/>
                <w:sz w:val="18"/>
                <w:szCs w:val="18"/>
              </w:rPr>
              <w:t>fy_low</w:t>
            </w:r>
          </w:p>
        </w:tc>
        <w:tc>
          <w:tcPr>
            <w:tcW w:w="937" w:type="pct"/>
            <w:tcBorders>
              <w:top w:val="single" w:sz="8" w:space="0" w:color="auto"/>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b/>
                <w:bCs/>
                <w:sz w:val="18"/>
                <w:szCs w:val="18"/>
              </w:rPr>
            </w:pPr>
            <w:r>
              <w:rPr>
                <w:rFonts w:ascii="Arial" w:hAnsi="Arial" w:cs="Arial"/>
                <w:b/>
                <w:bCs/>
                <w:sz w:val="18"/>
                <w:szCs w:val="18"/>
              </w:rPr>
              <w:t>fy_high</w:t>
            </w:r>
          </w:p>
        </w:tc>
      </w:tr>
      <w:tr w:rsidR="003277C0" w:rsidTr="00FF3374">
        <w:trPr>
          <w:trHeight w:val="720"/>
        </w:trPr>
        <w:tc>
          <w:tcPr>
            <w:tcW w:w="1519" w:type="pct"/>
            <w:tcBorders>
              <w:top w:val="nil"/>
              <w:left w:val="single" w:sz="8" w:space="0" w:color="auto"/>
              <w:bottom w:val="single" w:sz="4" w:space="0" w:color="auto"/>
              <w:right w:val="single" w:sz="4" w:space="0" w:color="auto"/>
            </w:tcBorders>
            <w:shd w:val="clear" w:color="auto" w:fill="FFFF0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UL frequency (MHz)</w:t>
            </w:r>
          </w:p>
        </w:tc>
        <w:tc>
          <w:tcPr>
            <w:tcW w:w="864" w:type="pct"/>
            <w:tcBorders>
              <w:top w:val="nil"/>
              <w:left w:val="nil"/>
              <w:bottom w:val="single" w:sz="4" w:space="0" w:color="auto"/>
              <w:right w:val="single" w:sz="4" w:space="0" w:color="auto"/>
            </w:tcBorders>
            <w:shd w:val="clear" w:color="auto" w:fill="FFFF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1850</w:t>
            </w:r>
          </w:p>
        </w:tc>
        <w:tc>
          <w:tcPr>
            <w:tcW w:w="864" w:type="pct"/>
            <w:tcBorders>
              <w:top w:val="nil"/>
              <w:left w:val="nil"/>
              <w:bottom w:val="single" w:sz="4" w:space="0" w:color="auto"/>
              <w:right w:val="single" w:sz="4" w:space="0" w:color="auto"/>
            </w:tcBorders>
            <w:shd w:val="clear" w:color="auto" w:fill="FFFF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1910</w:t>
            </w:r>
          </w:p>
        </w:tc>
        <w:tc>
          <w:tcPr>
            <w:tcW w:w="816" w:type="pct"/>
            <w:tcBorders>
              <w:top w:val="nil"/>
              <w:left w:val="nil"/>
              <w:bottom w:val="single" w:sz="4" w:space="0" w:color="auto"/>
              <w:right w:val="single" w:sz="4" w:space="0" w:color="auto"/>
            </w:tcBorders>
            <w:shd w:val="clear" w:color="auto" w:fill="FFFF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1710</w:t>
            </w:r>
          </w:p>
        </w:tc>
        <w:tc>
          <w:tcPr>
            <w:tcW w:w="937" w:type="pct"/>
            <w:tcBorders>
              <w:top w:val="nil"/>
              <w:left w:val="nil"/>
              <w:bottom w:val="single" w:sz="4" w:space="0" w:color="auto"/>
              <w:right w:val="single" w:sz="8" w:space="0" w:color="auto"/>
            </w:tcBorders>
            <w:shd w:val="clear" w:color="auto" w:fill="FFFF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1780</w:t>
            </w:r>
          </w:p>
        </w:tc>
      </w:tr>
      <w:tr w:rsidR="003277C0" w:rsidTr="00FF3374">
        <w:trPr>
          <w:trHeight w:val="51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harmonics frequency limits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 fy_low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 fy_high</w:t>
            </w:r>
          </w:p>
        </w:tc>
      </w:tr>
      <w:tr w:rsidR="003277C0" w:rsidTr="00FF3374">
        <w:trPr>
          <w:trHeight w:val="825"/>
        </w:trPr>
        <w:tc>
          <w:tcPr>
            <w:tcW w:w="1519" w:type="pct"/>
            <w:tcBorders>
              <w:top w:val="nil"/>
              <w:left w:val="single" w:sz="8" w:space="0" w:color="auto"/>
              <w:bottom w:val="single" w:sz="4" w:space="0" w:color="auto"/>
              <w:right w:val="single" w:sz="4" w:space="0" w:color="auto"/>
            </w:tcBorders>
            <w:shd w:val="clear" w:color="auto" w:fill="4BACC6"/>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harmonics frequency limits (MHz) </w:t>
            </w:r>
          </w:p>
        </w:tc>
        <w:tc>
          <w:tcPr>
            <w:tcW w:w="864" w:type="pct"/>
            <w:tcBorders>
              <w:top w:val="nil"/>
              <w:left w:val="nil"/>
              <w:bottom w:val="single" w:sz="4" w:space="0" w:color="auto"/>
              <w:right w:val="single" w:sz="4" w:space="0" w:color="auto"/>
            </w:tcBorders>
            <w:shd w:val="clear" w:color="auto" w:fill="4BACC6"/>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3700</w:t>
            </w:r>
          </w:p>
        </w:tc>
        <w:tc>
          <w:tcPr>
            <w:tcW w:w="864" w:type="pct"/>
            <w:tcBorders>
              <w:top w:val="nil"/>
              <w:left w:val="nil"/>
              <w:bottom w:val="single" w:sz="4" w:space="0" w:color="auto"/>
              <w:right w:val="single" w:sz="4" w:space="0" w:color="auto"/>
            </w:tcBorders>
            <w:shd w:val="clear" w:color="auto" w:fill="4BACC6"/>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3820</w:t>
            </w:r>
          </w:p>
        </w:tc>
        <w:tc>
          <w:tcPr>
            <w:tcW w:w="816" w:type="pct"/>
            <w:tcBorders>
              <w:top w:val="nil"/>
              <w:left w:val="nil"/>
              <w:bottom w:val="single" w:sz="4" w:space="0" w:color="auto"/>
              <w:right w:val="single" w:sz="4" w:space="0" w:color="auto"/>
            </w:tcBorders>
            <w:shd w:val="clear" w:color="auto" w:fill="4BACC6"/>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3420</w:t>
            </w:r>
          </w:p>
        </w:tc>
        <w:tc>
          <w:tcPr>
            <w:tcW w:w="937" w:type="pct"/>
            <w:tcBorders>
              <w:top w:val="nil"/>
              <w:left w:val="nil"/>
              <w:bottom w:val="single" w:sz="4" w:space="0" w:color="auto"/>
              <w:right w:val="single" w:sz="8" w:space="0" w:color="auto"/>
            </w:tcBorders>
            <w:shd w:val="clear" w:color="auto" w:fill="4BACC6"/>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3560</w:t>
            </w:r>
          </w:p>
        </w:tc>
      </w:tr>
      <w:tr w:rsidR="003277C0" w:rsidTr="00FF3374">
        <w:trPr>
          <w:trHeight w:val="51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3</w:t>
            </w:r>
            <w:r>
              <w:rPr>
                <w:rFonts w:ascii="Arial" w:hAnsi="Arial" w:cs="Arial"/>
                <w:sz w:val="18"/>
                <w:szCs w:val="18"/>
                <w:vertAlign w:val="superscript"/>
              </w:rPr>
              <w:t>rd</w:t>
            </w:r>
            <w:r>
              <w:rPr>
                <w:rFonts w:ascii="Arial" w:hAnsi="Arial" w:cs="Arial"/>
                <w:sz w:val="18"/>
                <w:szCs w:val="18"/>
              </w:rPr>
              <w:t xml:space="preserve"> harmonics frequency limits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 fy_low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 fy_high</w:t>
            </w:r>
          </w:p>
        </w:tc>
      </w:tr>
      <w:tr w:rsidR="003277C0" w:rsidTr="00FF3374">
        <w:trPr>
          <w:trHeight w:val="660"/>
        </w:trPr>
        <w:tc>
          <w:tcPr>
            <w:tcW w:w="1519" w:type="pct"/>
            <w:tcBorders>
              <w:top w:val="nil"/>
              <w:left w:val="single" w:sz="8" w:space="0" w:color="auto"/>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3</w:t>
            </w:r>
            <w:r>
              <w:rPr>
                <w:rFonts w:ascii="Arial" w:hAnsi="Arial" w:cs="Arial"/>
                <w:sz w:val="18"/>
                <w:szCs w:val="18"/>
                <w:vertAlign w:val="superscript"/>
              </w:rPr>
              <w:t>rd</w:t>
            </w:r>
            <w:r>
              <w:rPr>
                <w:rFonts w:ascii="Arial" w:hAnsi="Arial" w:cs="Arial"/>
                <w:sz w:val="18"/>
                <w:szCs w:val="18"/>
              </w:rPr>
              <w:t xml:space="preserve"> harmonics frequency limits (MHz)</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5550</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5730</w:t>
            </w:r>
          </w:p>
        </w:tc>
        <w:tc>
          <w:tcPr>
            <w:tcW w:w="816"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5130</w:t>
            </w:r>
          </w:p>
        </w:tc>
        <w:tc>
          <w:tcPr>
            <w:tcW w:w="937" w:type="pct"/>
            <w:tcBorders>
              <w:top w:val="nil"/>
              <w:left w:val="nil"/>
              <w:bottom w:val="single" w:sz="4" w:space="0" w:color="auto"/>
              <w:right w:val="single" w:sz="8"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5340</w:t>
            </w:r>
          </w:p>
        </w:tc>
      </w:tr>
      <w:tr w:rsidR="003277C0" w:rsidTr="00FF3374">
        <w:trPr>
          <w:trHeight w:val="48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4th harmonics frequency limits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4*fx_low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4*fx_high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 fy_low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 fy_high</w:t>
            </w:r>
          </w:p>
        </w:tc>
      </w:tr>
      <w:tr w:rsidR="003277C0" w:rsidTr="00FF3374">
        <w:trPr>
          <w:trHeight w:val="705"/>
        </w:trPr>
        <w:tc>
          <w:tcPr>
            <w:tcW w:w="1519" w:type="pct"/>
            <w:tcBorders>
              <w:top w:val="nil"/>
              <w:left w:val="single" w:sz="8" w:space="0" w:color="auto"/>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4th harmonics frequency limits (MHz)</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7400</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7640</w:t>
            </w:r>
          </w:p>
        </w:tc>
        <w:tc>
          <w:tcPr>
            <w:tcW w:w="816"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6840</w:t>
            </w:r>
          </w:p>
        </w:tc>
        <w:tc>
          <w:tcPr>
            <w:tcW w:w="937"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7120</w:t>
            </w:r>
          </w:p>
        </w:tc>
      </w:tr>
      <w:tr w:rsidR="003277C0" w:rsidTr="00FF3374">
        <w:trPr>
          <w:trHeight w:val="48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5th harmonics frequency limits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5*fx_low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5*fx_high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 fy_low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 fy_high</w:t>
            </w:r>
          </w:p>
        </w:tc>
      </w:tr>
      <w:tr w:rsidR="003277C0" w:rsidTr="00FF3374">
        <w:trPr>
          <w:trHeight w:val="735"/>
        </w:trPr>
        <w:tc>
          <w:tcPr>
            <w:tcW w:w="1519" w:type="pct"/>
            <w:tcBorders>
              <w:top w:val="nil"/>
              <w:left w:val="single" w:sz="8" w:space="0" w:color="auto"/>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5th harmonics frequency limits (MHz)</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9250</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9550</w:t>
            </w:r>
          </w:p>
        </w:tc>
        <w:tc>
          <w:tcPr>
            <w:tcW w:w="816"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8550</w:t>
            </w:r>
          </w:p>
        </w:tc>
        <w:tc>
          <w:tcPr>
            <w:tcW w:w="937"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8900</w:t>
            </w:r>
          </w:p>
        </w:tc>
      </w:tr>
      <w:tr w:rsidR="003277C0" w:rsidTr="00FF3374">
        <w:trPr>
          <w:trHeight w:val="285"/>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|fy_low – fx_high|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|fy_high – fx_low|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|fy_low + fx_low|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|fy_high + fx_high|</w:t>
            </w:r>
          </w:p>
        </w:tc>
      </w:tr>
      <w:tr w:rsidR="003277C0" w:rsidTr="00FF3374">
        <w:trPr>
          <w:trHeight w:val="735"/>
        </w:trPr>
        <w:tc>
          <w:tcPr>
            <w:tcW w:w="1519" w:type="pct"/>
            <w:tcBorders>
              <w:top w:val="nil"/>
              <w:left w:val="single" w:sz="8" w:space="0" w:color="auto"/>
              <w:bottom w:val="single" w:sz="4" w:space="0" w:color="auto"/>
              <w:right w:val="single" w:sz="4" w:space="0" w:color="auto"/>
            </w:tcBorders>
            <w:shd w:val="clear" w:color="auto" w:fill="00B05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00B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200</w:t>
            </w:r>
          </w:p>
        </w:tc>
        <w:tc>
          <w:tcPr>
            <w:tcW w:w="864" w:type="pct"/>
            <w:tcBorders>
              <w:top w:val="nil"/>
              <w:left w:val="nil"/>
              <w:bottom w:val="single" w:sz="4" w:space="0" w:color="auto"/>
              <w:right w:val="single" w:sz="4" w:space="0" w:color="auto"/>
            </w:tcBorders>
            <w:shd w:val="clear" w:color="auto" w:fill="00B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70</w:t>
            </w:r>
          </w:p>
        </w:tc>
        <w:tc>
          <w:tcPr>
            <w:tcW w:w="816" w:type="pct"/>
            <w:tcBorders>
              <w:top w:val="nil"/>
              <w:left w:val="nil"/>
              <w:bottom w:val="single" w:sz="4" w:space="0" w:color="auto"/>
              <w:right w:val="single" w:sz="4" w:space="0" w:color="auto"/>
            </w:tcBorders>
            <w:shd w:val="clear" w:color="auto" w:fill="00B050"/>
            <w:vAlign w:val="center"/>
            <w:hideMark/>
          </w:tcPr>
          <w:p w:rsidR="003277C0" w:rsidRDefault="003277C0" w:rsidP="00FF3374">
            <w:pPr>
              <w:overflowPunct/>
              <w:autoSpaceDE/>
              <w:adjustRightInd/>
              <w:spacing w:after="0"/>
              <w:jc w:val="center"/>
              <w:rPr>
                <w:rFonts w:ascii="Arial" w:hAnsi="Arial" w:cs="Arial"/>
                <w:color w:val="000000"/>
                <w:sz w:val="18"/>
                <w:szCs w:val="18"/>
              </w:rPr>
            </w:pPr>
            <w:r>
              <w:rPr>
                <w:rFonts w:ascii="Arial" w:hAnsi="Arial" w:cs="Arial"/>
                <w:color w:val="000000"/>
                <w:sz w:val="18"/>
                <w:szCs w:val="18"/>
              </w:rPr>
              <w:t>3560</w:t>
            </w:r>
          </w:p>
        </w:tc>
        <w:tc>
          <w:tcPr>
            <w:tcW w:w="937" w:type="pct"/>
            <w:tcBorders>
              <w:top w:val="nil"/>
              <w:left w:val="nil"/>
              <w:bottom w:val="single" w:sz="4" w:space="0" w:color="auto"/>
              <w:right w:val="single" w:sz="8" w:space="0" w:color="auto"/>
            </w:tcBorders>
            <w:shd w:val="clear" w:color="auto" w:fill="00B050"/>
            <w:vAlign w:val="center"/>
            <w:hideMark/>
          </w:tcPr>
          <w:p w:rsidR="003277C0" w:rsidRDefault="003277C0" w:rsidP="00FF3374">
            <w:pPr>
              <w:overflowPunct/>
              <w:autoSpaceDE/>
              <w:adjustRightInd/>
              <w:spacing w:after="0"/>
              <w:jc w:val="center"/>
              <w:rPr>
                <w:rFonts w:ascii="Arial" w:hAnsi="Arial" w:cs="Arial"/>
                <w:color w:val="000000"/>
                <w:sz w:val="18"/>
                <w:szCs w:val="18"/>
              </w:rPr>
            </w:pPr>
            <w:r>
              <w:rPr>
                <w:rFonts w:ascii="Arial" w:hAnsi="Arial" w:cs="Arial"/>
                <w:color w:val="000000"/>
                <w:sz w:val="18"/>
                <w:szCs w:val="18"/>
              </w:rPr>
              <w:t>3690</w:t>
            </w:r>
          </w:p>
        </w:tc>
      </w:tr>
      <w:tr w:rsidR="003277C0" w:rsidTr="00FF3374">
        <w:trPr>
          <w:trHeight w:val="30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3</w:t>
            </w:r>
            <w:r>
              <w:rPr>
                <w:rFonts w:ascii="Arial" w:hAnsi="Arial" w:cs="Arial"/>
                <w:sz w:val="18"/>
                <w:szCs w:val="18"/>
                <w:vertAlign w:val="superscript"/>
              </w:rPr>
              <w:t>rd</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 fy_high|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 fy_low|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|2*fy_low – fx_high|</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|2*fy_high – fx_low|</w:t>
            </w:r>
          </w:p>
        </w:tc>
      </w:tr>
      <w:tr w:rsidR="003277C0" w:rsidTr="00FF3374">
        <w:trPr>
          <w:trHeight w:val="825"/>
        </w:trPr>
        <w:tc>
          <w:tcPr>
            <w:tcW w:w="1519" w:type="pct"/>
            <w:tcBorders>
              <w:top w:val="nil"/>
              <w:left w:val="single" w:sz="8" w:space="0" w:color="auto"/>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color w:val="000000"/>
                <w:sz w:val="18"/>
                <w:szCs w:val="18"/>
              </w:rPr>
            </w:pPr>
            <w:r>
              <w:rPr>
                <w:rFonts w:ascii="Arial" w:hAnsi="Arial" w:cs="Arial"/>
                <w:color w:val="000000"/>
                <w:sz w:val="18"/>
                <w:szCs w:val="18"/>
              </w:rPr>
              <w:t>1920</w:t>
            </w:r>
          </w:p>
        </w:tc>
        <w:tc>
          <w:tcPr>
            <w:tcW w:w="864"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color w:val="000000"/>
                <w:sz w:val="18"/>
                <w:szCs w:val="18"/>
              </w:rPr>
            </w:pPr>
            <w:r>
              <w:rPr>
                <w:rFonts w:ascii="Arial" w:hAnsi="Arial" w:cs="Arial"/>
                <w:color w:val="000000"/>
                <w:sz w:val="18"/>
                <w:szCs w:val="18"/>
              </w:rPr>
              <w:t>2110</w:t>
            </w:r>
          </w:p>
        </w:tc>
        <w:tc>
          <w:tcPr>
            <w:tcW w:w="816"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1510</w:t>
            </w:r>
          </w:p>
        </w:tc>
        <w:tc>
          <w:tcPr>
            <w:tcW w:w="937" w:type="pct"/>
            <w:tcBorders>
              <w:top w:val="nil"/>
              <w:left w:val="nil"/>
              <w:bottom w:val="single" w:sz="4" w:space="0" w:color="auto"/>
              <w:right w:val="single" w:sz="8"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1710</w:t>
            </w:r>
          </w:p>
        </w:tc>
      </w:tr>
      <w:tr w:rsidR="003277C0" w:rsidTr="00FF3374">
        <w:trPr>
          <w:trHeight w:val="285"/>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3</w:t>
            </w:r>
            <w:r>
              <w:rPr>
                <w:rFonts w:ascii="Arial" w:hAnsi="Arial" w:cs="Arial"/>
                <w:sz w:val="18"/>
                <w:szCs w:val="18"/>
                <w:vertAlign w:val="superscript"/>
              </w:rPr>
              <w:t>rd</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 fy_low|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 fy_high|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|2*fy_low + fx_low|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|2*fy_high + fx_high|</w:t>
            </w:r>
          </w:p>
        </w:tc>
      </w:tr>
      <w:tr w:rsidR="003277C0" w:rsidTr="00FF3374">
        <w:trPr>
          <w:trHeight w:val="735"/>
        </w:trPr>
        <w:tc>
          <w:tcPr>
            <w:tcW w:w="1519" w:type="pct"/>
            <w:tcBorders>
              <w:top w:val="nil"/>
              <w:left w:val="single" w:sz="8" w:space="0" w:color="auto"/>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lastRenderedPageBreak/>
              <w:t>IMD frequency limits (MHz)</w:t>
            </w:r>
          </w:p>
        </w:tc>
        <w:tc>
          <w:tcPr>
            <w:tcW w:w="864"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5410</w:t>
            </w:r>
          </w:p>
        </w:tc>
        <w:tc>
          <w:tcPr>
            <w:tcW w:w="864"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5600</w:t>
            </w:r>
          </w:p>
        </w:tc>
        <w:tc>
          <w:tcPr>
            <w:tcW w:w="816"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5270</w:t>
            </w:r>
          </w:p>
        </w:tc>
        <w:tc>
          <w:tcPr>
            <w:tcW w:w="937" w:type="pct"/>
            <w:tcBorders>
              <w:top w:val="nil"/>
              <w:left w:val="nil"/>
              <w:bottom w:val="single" w:sz="4" w:space="0" w:color="auto"/>
              <w:right w:val="single" w:sz="8"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5470</w:t>
            </w:r>
          </w:p>
        </w:tc>
      </w:tr>
      <w:tr w:rsidR="003277C0" w:rsidTr="00FF3374">
        <w:trPr>
          <w:trHeight w:val="51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|3*fx_low –1* fy_high|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|3*fx_high – 1*fy_low|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|3*fy_low – 1*fx_high|</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|3*fy_high – 1*fx_low|</w:t>
            </w:r>
          </w:p>
        </w:tc>
      </w:tr>
      <w:tr w:rsidR="003277C0" w:rsidTr="00FF3374">
        <w:trPr>
          <w:trHeight w:val="645"/>
        </w:trPr>
        <w:tc>
          <w:tcPr>
            <w:tcW w:w="1519" w:type="pct"/>
            <w:tcBorders>
              <w:top w:val="nil"/>
              <w:left w:val="single" w:sz="8" w:space="0" w:color="auto"/>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3770</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4020</w:t>
            </w:r>
          </w:p>
        </w:tc>
        <w:tc>
          <w:tcPr>
            <w:tcW w:w="816"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3220</w:t>
            </w:r>
          </w:p>
        </w:tc>
        <w:tc>
          <w:tcPr>
            <w:tcW w:w="937" w:type="pct"/>
            <w:tcBorders>
              <w:top w:val="nil"/>
              <w:left w:val="nil"/>
              <w:bottom w:val="single" w:sz="4" w:space="0" w:color="auto"/>
              <w:right w:val="single" w:sz="8"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3490</w:t>
            </w:r>
          </w:p>
        </w:tc>
      </w:tr>
      <w:tr w:rsidR="003277C0" w:rsidTr="00FF3374">
        <w:trPr>
          <w:trHeight w:val="51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|3*fx_low +1* fy_low|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|3*fx_high + 1*fy_high|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|3*fy_low + 1*fx_low|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|3*fy_high + 1*fx_high|</w:t>
            </w:r>
          </w:p>
        </w:tc>
      </w:tr>
      <w:tr w:rsidR="003277C0" w:rsidTr="00FF3374">
        <w:trPr>
          <w:trHeight w:val="780"/>
        </w:trPr>
        <w:tc>
          <w:tcPr>
            <w:tcW w:w="1519" w:type="pct"/>
            <w:tcBorders>
              <w:top w:val="nil"/>
              <w:left w:val="single" w:sz="8" w:space="0" w:color="auto"/>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7260</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7510</w:t>
            </w:r>
          </w:p>
        </w:tc>
        <w:tc>
          <w:tcPr>
            <w:tcW w:w="816"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6980</w:t>
            </w:r>
          </w:p>
        </w:tc>
        <w:tc>
          <w:tcPr>
            <w:tcW w:w="937" w:type="pct"/>
            <w:tcBorders>
              <w:top w:val="nil"/>
              <w:left w:val="nil"/>
              <w:bottom w:val="single" w:sz="4" w:space="0" w:color="auto"/>
              <w:right w:val="single" w:sz="8"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7250</w:t>
            </w:r>
          </w:p>
        </w:tc>
      </w:tr>
      <w:tr w:rsidR="003277C0" w:rsidTr="00FF3374">
        <w:trPr>
          <w:trHeight w:val="48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–2* fy_high|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–2* fy_low|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+2* fy_low|</w:t>
            </w:r>
          </w:p>
        </w:tc>
        <w:tc>
          <w:tcPr>
            <w:tcW w:w="937"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+2* fy_high|</w:t>
            </w:r>
          </w:p>
        </w:tc>
      </w:tr>
      <w:tr w:rsidR="003277C0" w:rsidTr="00FF3374">
        <w:trPr>
          <w:trHeight w:val="780"/>
        </w:trPr>
        <w:tc>
          <w:tcPr>
            <w:tcW w:w="1519" w:type="pct"/>
            <w:tcBorders>
              <w:top w:val="nil"/>
              <w:left w:val="single" w:sz="8" w:space="0" w:color="auto"/>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140</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400</w:t>
            </w:r>
          </w:p>
        </w:tc>
        <w:tc>
          <w:tcPr>
            <w:tcW w:w="816"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7120</w:t>
            </w:r>
          </w:p>
        </w:tc>
        <w:tc>
          <w:tcPr>
            <w:tcW w:w="937"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7380</w:t>
            </w:r>
          </w:p>
        </w:tc>
      </w:tr>
      <w:tr w:rsidR="003277C0" w:rsidTr="00FF3374">
        <w:trPr>
          <w:trHeight w:val="48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|fx_low – 4*fy_high|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|fx_high – 4*fy_low|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|fy_low – 4*fx_high|</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|fy_high – 4*fx_low|</w:t>
            </w:r>
          </w:p>
        </w:tc>
      </w:tr>
      <w:tr w:rsidR="003277C0" w:rsidTr="00FF3374">
        <w:trPr>
          <w:trHeight w:val="675"/>
        </w:trPr>
        <w:tc>
          <w:tcPr>
            <w:tcW w:w="1519" w:type="pct"/>
            <w:tcBorders>
              <w:top w:val="nil"/>
              <w:left w:val="single" w:sz="8" w:space="0" w:color="auto"/>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5270</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4930</w:t>
            </w:r>
          </w:p>
        </w:tc>
        <w:tc>
          <w:tcPr>
            <w:tcW w:w="816"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5930</w:t>
            </w:r>
          </w:p>
        </w:tc>
        <w:tc>
          <w:tcPr>
            <w:tcW w:w="937" w:type="pct"/>
            <w:tcBorders>
              <w:top w:val="nil"/>
              <w:left w:val="nil"/>
              <w:bottom w:val="single" w:sz="4" w:space="0" w:color="auto"/>
              <w:right w:val="single" w:sz="8"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5620</w:t>
            </w:r>
          </w:p>
        </w:tc>
      </w:tr>
      <w:tr w:rsidR="003277C0" w:rsidTr="00FF3374">
        <w:trPr>
          <w:trHeight w:val="285"/>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- 3*fy_high|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- 3*fy_low|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|2*fy_low - 3*fx_high|</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|2*fy_high -3*fx_low|</w:t>
            </w:r>
          </w:p>
        </w:tc>
      </w:tr>
      <w:tr w:rsidR="003277C0" w:rsidTr="00FF3374">
        <w:trPr>
          <w:trHeight w:val="780"/>
        </w:trPr>
        <w:tc>
          <w:tcPr>
            <w:tcW w:w="1519" w:type="pct"/>
            <w:tcBorders>
              <w:top w:val="nil"/>
              <w:left w:val="single" w:sz="8" w:space="0" w:color="auto"/>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1640</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1310</w:t>
            </w:r>
          </w:p>
        </w:tc>
        <w:tc>
          <w:tcPr>
            <w:tcW w:w="816"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2310</w:t>
            </w:r>
          </w:p>
        </w:tc>
        <w:tc>
          <w:tcPr>
            <w:tcW w:w="937" w:type="pct"/>
            <w:tcBorders>
              <w:top w:val="nil"/>
              <w:left w:val="nil"/>
              <w:bottom w:val="single" w:sz="4" w:space="0" w:color="auto"/>
              <w:right w:val="single" w:sz="8"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1990</w:t>
            </w:r>
          </w:p>
        </w:tc>
      </w:tr>
      <w:tr w:rsidR="003277C0" w:rsidTr="00FF3374">
        <w:trPr>
          <w:trHeight w:val="285"/>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|fx_low + 4*fy_low|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|fx_high + 4*fy_high|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|fy_low + 4*fx_low|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|fy_high + 4*fx_high|</w:t>
            </w:r>
          </w:p>
        </w:tc>
      </w:tr>
      <w:tr w:rsidR="003277C0" w:rsidTr="00FF3374">
        <w:trPr>
          <w:trHeight w:val="285"/>
        </w:trPr>
        <w:tc>
          <w:tcPr>
            <w:tcW w:w="1519" w:type="pct"/>
            <w:tcBorders>
              <w:top w:val="nil"/>
              <w:left w:val="single" w:sz="8" w:space="0" w:color="auto"/>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8690</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9030</w:t>
            </w:r>
          </w:p>
        </w:tc>
        <w:tc>
          <w:tcPr>
            <w:tcW w:w="816"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9110</w:t>
            </w:r>
          </w:p>
        </w:tc>
        <w:tc>
          <w:tcPr>
            <w:tcW w:w="937" w:type="pct"/>
            <w:tcBorders>
              <w:top w:val="nil"/>
              <w:left w:val="nil"/>
              <w:bottom w:val="single" w:sz="4" w:space="0" w:color="auto"/>
              <w:right w:val="single" w:sz="8"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9420</w:t>
            </w:r>
          </w:p>
        </w:tc>
      </w:tr>
      <w:tr w:rsidR="003277C0" w:rsidTr="00FF3374">
        <w:trPr>
          <w:trHeight w:val="285"/>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+ 3*fy_low|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+ 3*fy_high|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|2*fy_low + 3*fx_low|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|2*fy_high + 3*fx_high|</w:t>
            </w:r>
          </w:p>
        </w:tc>
      </w:tr>
      <w:tr w:rsidR="003277C0" w:rsidTr="00FF3374">
        <w:trPr>
          <w:trHeight w:val="300"/>
        </w:trPr>
        <w:tc>
          <w:tcPr>
            <w:tcW w:w="1519" w:type="pct"/>
            <w:tcBorders>
              <w:top w:val="nil"/>
              <w:left w:val="single" w:sz="8" w:space="0" w:color="auto"/>
              <w:bottom w:val="single" w:sz="8" w:space="0" w:color="auto"/>
              <w:right w:val="single" w:sz="4" w:space="0" w:color="auto"/>
            </w:tcBorders>
            <w:shd w:val="clear" w:color="auto" w:fill="FFC00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8"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8830</w:t>
            </w:r>
          </w:p>
        </w:tc>
        <w:tc>
          <w:tcPr>
            <w:tcW w:w="864" w:type="pct"/>
            <w:tcBorders>
              <w:top w:val="nil"/>
              <w:left w:val="nil"/>
              <w:bottom w:val="single" w:sz="8"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9160</w:t>
            </w:r>
          </w:p>
        </w:tc>
        <w:tc>
          <w:tcPr>
            <w:tcW w:w="816" w:type="pct"/>
            <w:tcBorders>
              <w:top w:val="nil"/>
              <w:left w:val="nil"/>
              <w:bottom w:val="single" w:sz="8"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8970</w:t>
            </w:r>
          </w:p>
        </w:tc>
        <w:tc>
          <w:tcPr>
            <w:tcW w:w="937" w:type="pct"/>
            <w:tcBorders>
              <w:top w:val="nil"/>
              <w:left w:val="nil"/>
              <w:bottom w:val="single" w:sz="8" w:space="0" w:color="auto"/>
              <w:right w:val="single" w:sz="8"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9290</w:t>
            </w:r>
          </w:p>
        </w:tc>
      </w:tr>
    </w:tbl>
    <w:p w:rsidR="003277C0" w:rsidRDefault="003277C0" w:rsidP="003277C0">
      <w:pPr>
        <w:rPr>
          <w:lang w:val="en-GB"/>
        </w:rPr>
      </w:pPr>
    </w:p>
    <w:p w:rsidR="003277C0" w:rsidRDefault="003277C0" w:rsidP="003277C0">
      <w:r>
        <w:t>IMD4 may fall into Rx of band 2 with UL DC_28_n66.</w:t>
      </w:r>
    </w:p>
    <w:p w:rsidR="003277C0" w:rsidRDefault="003277C0" w:rsidP="003277C0">
      <w:r>
        <w:t>There is no IMD issue for Rx of band 28 with UL DC_2_n66.</w:t>
      </w:r>
    </w:p>
    <w:p w:rsidR="003277C0" w:rsidRDefault="003277C0" w:rsidP="003277C0">
      <w:pPr>
        <w:keepNext/>
        <w:keepLines/>
        <w:spacing w:before="120"/>
        <w:ind w:left="1134" w:hanging="1134"/>
        <w:outlineLvl w:val="2"/>
        <w:rPr>
          <w:rFonts w:ascii="Arial" w:eastAsia="Times New Roman" w:hAnsi="Arial" w:cs="Arial"/>
          <w:sz w:val="28"/>
          <w:szCs w:val="28"/>
        </w:rPr>
      </w:pPr>
      <w:r>
        <w:rPr>
          <w:rFonts w:ascii="Arial" w:hAnsi="Arial" w:cs="Arial"/>
          <w:sz w:val="28"/>
          <w:szCs w:val="28"/>
        </w:rPr>
        <w:t>5.48.4</w:t>
      </w:r>
      <w:r>
        <w:rPr>
          <w:rFonts w:ascii="Arial" w:hAnsi="Arial" w:cs="Arial"/>
          <w:sz w:val="28"/>
          <w:szCs w:val="28"/>
        </w:rPr>
        <w:tab/>
        <w:t xml:space="preserve"> ∆TIB and ∆RIB values</w:t>
      </w:r>
    </w:p>
    <w:p w:rsidR="003277C0" w:rsidRDefault="003277C0" w:rsidP="003277C0">
      <w:pPr>
        <w:pStyle w:val="TH"/>
        <w:rPr>
          <w:lang w:val="en-GB" w:eastAsia="en-US"/>
        </w:rPr>
      </w:pPr>
      <w:r>
        <w:t>Table 5.48.4-1: ΔT</w:t>
      </w:r>
      <w:r>
        <w:rPr>
          <w:vertAlign w:val="subscript"/>
        </w:rPr>
        <w:t>IB,c</w:t>
      </w:r>
      <w:r>
        <w:t xml:space="preserve"> due to EN-DC(three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3277C0" w:rsidTr="00FF3374">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pPr>
            <w:r>
              <w:t>ΔT</w:t>
            </w:r>
            <w:r>
              <w:rPr>
                <w:vertAlign w:val="subscript"/>
              </w:rPr>
              <w:t>IB,c</w:t>
            </w:r>
            <w:r>
              <w:t xml:space="preserve"> [dB]</w:t>
            </w:r>
          </w:p>
        </w:tc>
      </w:tr>
      <w:tr w:rsidR="003277C0" w:rsidTr="00FF3374">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Next/>
              <w:keepLines/>
              <w:jc w:val="center"/>
              <w:rPr>
                <w:rFonts w:ascii="Arial" w:hAnsi="Arial" w:cs="Arial"/>
                <w:sz w:val="18"/>
              </w:rPr>
            </w:pPr>
            <w:r>
              <w:rPr>
                <w:rFonts w:ascii="Arial" w:hAnsi="Arial" w:cs="Arial"/>
                <w:sz w:val="18"/>
              </w:rPr>
              <w:t>DC_2-28_n66</w:t>
            </w:r>
          </w:p>
        </w:tc>
        <w:tc>
          <w:tcPr>
            <w:tcW w:w="204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rPr>
            </w:pPr>
            <w:r>
              <w:rPr>
                <w:rFonts w:cs="Arial"/>
              </w:rPr>
              <w:t>2</w:t>
            </w:r>
          </w:p>
        </w:tc>
        <w:tc>
          <w:tcPr>
            <w:tcW w:w="2340" w:type="dxa"/>
            <w:tcBorders>
              <w:top w:val="single" w:sz="4" w:space="0" w:color="auto"/>
              <w:left w:val="single" w:sz="4" w:space="0" w:color="auto"/>
              <w:bottom w:val="single" w:sz="4" w:space="0" w:color="auto"/>
              <w:right w:val="single" w:sz="4" w:space="0" w:color="auto"/>
            </w:tcBorders>
            <w:hideMark/>
          </w:tcPr>
          <w:p w:rsidR="003277C0" w:rsidRDefault="003277C0" w:rsidP="00FF3374">
            <w:pPr>
              <w:pStyle w:val="TAC"/>
              <w:rPr>
                <w:rFonts w:eastAsia="Times New Roman" w:cs="Arial"/>
              </w:rPr>
            </w:pPr>
            <w:r>
              <w:rPr>
                <w:rFonts w:cs="Arial"/>
              </w:rPr>
              <w:t>0.5</w:t>
            </w:r>
          </w:p>
        </w:tc>
      </w:tr>
      <w:tr w:rsidR="003277C0" w:rsidTr="00FF3374">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overflowPunct/>
              <w:autoSpaceDE/>
              <w:autoSpaceDN/>
              <w:adjustRightInd/>
              <w:spacing w:after="0"/>
              <w:rPr>
                <w:rFonts w:ascii="Arial" w:eastAsia="Times New Roman" w:hAnsi="Arial" w:cs="Arial"/>
                <w:sz w:val="18"/>
                <w:lang w:val="en-GB"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rPr>
            </w:pPr>
            <w:r>
              <w:rPr>
                <w:rFonts w:cs="Arial"/>
              </w:rPr>
              <w:t>28</w:t>
            </w:r>
          </w:p>
        </w:tc>
        <w:tc>
          <w:tcPr>
            <w:tcW w:w="2340" w:type="dxa"/>
            <w:tcBorders>
              <w:top w:val="single" w:sz="4" w:space="0" w:color="auto"/>
              <w:left w:val="single" w:sz="4" w:space="0" w:color="auto"/>
              <w:bottom w:val="single" w:sz="4" w:space="0" w:color="auto"/>
              <w:right w:val="single" w:sz="4" w:space="0" w:color="auto"/>
            </w:tcBorders>
            <w:hideMark/>
          </w:tcPr>
          <w:p w:rsidR="003277C0" w:rsidRDefault="003277C0" w:rsidP="00FF3374">
            <w:pPr>
              <w:pStyle w:val="TAC"/>
              <w:rPr>
                <w:rFonts w:cs="Arial"/>
              </w:rPr>
            </w:pPr>
            <w:r>
              <w:rPr>
                <w:rFonts w:cs="Arial"/>
              </w:rPr>
              <w:t>0.6</w:t>
            </w:r>
          </w:p>
        </w:tc>
      </w:tr>
      <w:tr w:rsidR="003277C0" w:rsidTr="00FF3374">
        <w:trPr>
          <w:trHeight w:val="62"/>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overflowPunct/>
              <w:autoSpaceDE/>
              <w:autoSpaceDN/>
              <w:adjustRightInd/>
              <w:spacing w:after="0"/>
              <w:rPr>
                <w:rFonts w:ascii="Arial" w:eastAsia="Times New Roman" w:hAnsi="Arial" w:cs="Arial"/>
                <w:sz w:val="18"/>
                <w:lang w:val="en-GB"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rPr>
            </w:pPr>
            <w:r>
              <w:rPr>
                <w:rFonts w:cs="Arial"/>
              </w:rPr>
              <w:t>n66</w:t>
            </w:r>
          </w:p>
        </w:tc>
        <w:tc>
          <w:tcPr>
            <w:tcW w:w="2340" w:type="dxa"/>
            <w:tcBorders>
              <w:top w:val="single" w:sz="4" w:space="0" w:color="auto"/>
              <w:left w:val="single" w:sz="4" w:space="0" w:color="auto"/>
              <w:bottom w:val="single" w:sz="4" w:space="0" w:color="auto"/>
              <w:right w:val="single" w:sz="4" w:space="0" w:color="auto"/>
            </w:tcBorders>
            <w:hideMark/>
          </w:tcPr>
          <w:p w:rsidR="003277C0" w:rsidRDefault="003277C0" w:rsidP="00FF3374">
            <w:pPr>
              <w:pStyle w:val="TAC"/>
              <w:rPr>
                <w:rFonts w:cs="Arial"/>
                <w:vertAlign w:val="superscript"/>
              </w:rPr>
            </w:pPr>
            <w:r>
              <w:rPr>
                <w:rFonts w:cs="Arial"/>
              </w:rPr>
              <w:t>0.5</w:t>
            </w:r>
          </w:p>
        </w:tc>
      </w:tr>
    </w:tbl>
    <w:p w:rsidR="003277C0" w:rsidRDefault="003277C0" w:rsidP="003277C0">
      <w:pPr>
        <w:rPr>
          <w:rFonts w:eastAsia="Times New Roman"/>
          <w:lang w:val="en-GB" w:eastAsia="en-US"/>
        </w:rPr>
      </w:pPr>
    </w:p>
    <w:p w:rsidR="003277C0" w:rsidRDefault="003277C0" w:rsidP="003277C0">
      <w:pPr>
        <w:keepNext/>
        <w:keepLines/>
        <w:spacing w:before="60"/>
        <w:jc w:val="center"/>
        <w:rPr>
          <w:rFonts w:ascii="Arial" w:hAnsi="Arial"/>
          <w:b/>
        </w:rPr>
      </w:pPr>
      <w:r>
        <w:rPr>
          <w:rFonts w:ascii="Arial" w:hAnsi="Arial"/>
          <w:b/>
        </w:rPr>
        <w:t>Table 5.48.4-2: ΔRIB,c due to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3277C0" w:rsidTr="00FF3374">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pPr>
            <w:r>
              <w:t>ΔR</w:t>
            </w:r>
            <w:r>
              <w:rPr>
                <w:vertAlign w:val="subscript"/>
              </w:rPr>
              <w:t>IB</w:t>
            </w:r>
            <w:r>
              <w:t xml:space="preserve"> [dB]</w:t>
            </w:r>
          </w:p>
        </w:tc>
      </w:tr>
      <w:tr w:rsidR="003277C0" w:rsidTr="00FF3374">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Next/>
              <w:keepLines/>
              <w:jc w:val="center"/>
              <w:rPr>
                <w:rFonts w:ascii="Arial" w:hAnsi="Arial" w:cs="Arial"/>
                <w:sz w:val="18"/>
                <w:lang w:eastAsia="ja-JP"/>
              </w:rPr>
            </w:pPr>
            <w:r>
              <w:rPr>
                <w:rFonts w:ascii="Arial" w:hAnsi="Arial" w:cs="Arial"/>
                <w:sz w:val="18"/>
              </w:rPr>
              <w:t>DC_2-28_n66</w:t>
            </w:r>
          </w:p>
        </w:tc>
        <w:tc>
          <w:tcPr>
            <w:tcW w:w="205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rPr>
            </w:pPr>
            <w:r>
              <w:rPr>
                <w:rFonts w:cs="Arial"/>
              </w:rPr>
              <w:t>2</w:t>
            </w:r>
          </w:p>
        </w:tc>
        <w:tc>
          <w:tcPr>
            <w:tcW w:w="2340" w:type="dxa"/>
            <w:tcBorders>
              <w:top w:val="single" w:sz="4" w:space="0" w:color="auto"/>
              <w:left w:val="single" w:sz="4" w:space="0" w:color="auto"/>
              <w:bottom w:val="single" w:sz="4" w:space="0" w:color="auto"/>
              <w:right w:val="single" w:sz="4" w:space="0" w:color="auto"/>
            </w:tcBorders>
            <w:hideMark/>
          </w:tcPr>
          <w:p w:rsidR="003277C0" w:rsidRDefault="003277C0" w:rsidP="00FF3374">
            <w:pPr>
              <w:pStyle w:val="TAC"/>
              <w:rPr>
                <w:rFonts w:eastAsia="Times New Roman" w:cs="Arial"/>
              </w:rPr>
            </w:pPr>
            <w:r>
              <w:rPr>
                <w:rFonts w:cs="Arial"/>
              </w:rPr>
              <w:t>0.3</w:t>
            </w:r>
          </w:p>
        </w:tc>
      </w:tr>
      <w:tr w:rsidR="003277C0" w:rsidTr="00FF3374">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overflowPunct/>
              <w:autoSpaceDE/>
              <w:autoSpaceDN/>
              <w:adjustRightInd/>
              <w:spacing w:after="0"/>
              <w:rPr>
                <w:rFonts w:ascii="Arial" w:eastAsia="Times New Roman"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rPr>
            </w:pPr>
            <w:r>
              <w:rPr>
                <w:rFonts w:cs="Arial"/>
              </w:rPr>
              <w:t>28</w:t>
            </w:r>
          </w:p>
        </w:tc>
        <w:tc>
          <w:tcPr>
            <w:tcW w:w="2340" w:type="dxa"/>
            <w:tcBorders>
              <w:top w:val="single" w:sz="4" w:space="0" w:color="auto"/>
              <w:left w:val="single" w:sz="4" w:space="0" w:color="auto"/>
              <w:bottom w:val="single" w:sz="4" w:space="0" w:color="auto"/>
              <w:right w:val="single" w:sz="4" w:space="0" w:color="auto"/>
            </w:tcBorders>
            <w:hideMark/>
          </w:tcPr>
          <w:p w:rsidR="003277C0" w:rsidRDefault="003277C0" w:rsidP="00FF3374">
            <w:pPr>
              <w:pStyle w:val="TAC"/>
              <w:rPr>
                <w:rFonts w:cs="Arial"/>
              </w:rPr>
            </w:pPr>
            <w:r>
              <w:rPr>
                <w:rFonts w:cs="Arial"/>
              </w:rPr>
              <w:t>0.2</w:t>
            </w:r>
          </w:p>
        </w:tc>
      </w:tr>
      <w:tr w:rsidR="003277C0" w:rsidTr="00FF3374">
        <w:trPr>
          <w:trHeight w:val="62"/>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overflowPunct/>
              <w:autoSpaceDE/>
              <w:autoSpaceDN/>
              <w:adjustRightInd/>
              <w:spacing w:after="0"/>
              <w:rPr>
                <w:rFonts w:ascii="Arial" w:eastAsia="Times New Roman"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rPr>
            </w:pPr>
            <w:r>
              <w:rPr>
                <w:rFonts w:cs="Arial"/>
              </w:rPr>
              <w:t>n66</w:t>
            </w:r>
          </w:p>
        </w:tc>
        <w:tc>
          <w:tcPr>
            <w:tcW w:w="2340" w:type="dxa"/>
            <w:tcBorders>
              <w:top w:val="single" w:sz="4" w:space="0" w:color="auto"/>
              <w:left w:val="single" w:sz="4" w:space="0" w:color="auto"/>
              <w:bottom w:val="single" w:sz="4" w:space="0" w:color="auto"/>
              <w:right w:val="single" w:sz="4" w:space="0" w:color="auto"/>
            </w:tcBorders>
            <w:hideMark/>
          </w:tcPr>
          <w:p w:rsidR="003277C0" w:rsidRDefault="003277C0" w:rsidP="00FF3374">
            <w:pPr>
              <w:pStyle w:val="TAC"/>
              <w:rPr>
                <w:rFonts w:cs="Arial"/>
                <w:vertAlign w:val="superscript"/>
              </w:rPr>
            </w:pPr>
            <w:r>
              <w:rPr>
                <w:rFonts w:cs="Arial"/>
              </w:rPr>
              <w:t>0.3</w:t>
            </w:r>
          </w:p>
        </w:tc>
      </w:tr>
    </w:tbl>
    <w:p w:rsidR="003277C0" w:rsidRDefault="003277C0" w:rsidP="003277C0">
      <w:pPr>
        <w:keepNext/>
        <w:keepLines/>
        <w:spacing w:before="120"/>
        <w:ind w:left="1134" w:hanging="1134"/>
        <w:outlineLvl w:val="2"/>
        <w:rPr>
          <w:rFonts w:ascii="Arial" w:hAnsi="Arial" w:cs="Arial"/>
          <w:sz w:val="28"/>
          <w:szCs w:val="28"/>
        </w:rPr>
      </w:pPr>
      <w:r>
        <w:rPr>
          <w:rFonts w:ascii="Arial" w:hAnsi="Arial" w:cs="Arial"/>
          <w:sz w:val="28"/>
          <w:szCs w:val="28"/>
        </w:rPr>
        <w:lastRenderedPageBreak/>
        <w:t>5.48.5</w:t>
      </w:r>
      <w:r>
        <w:rPr>
          <w:rFonts w:ascii="Arial" w:hAnsi="Arial" w:cs="Arial"/>
          <w:sz w:val="28"/>
          <w:szCs w:val="28"/>
        </w:rPr>
        <w:tab/>
        <w:t>REFSENS requirements</w:t>
      </w:r>
    </w:p>
    <w:p w:rsidR="003277C0" w:rsidRDefault="003277C0" w:rsidP="003277C0">
      <w:r>
        <w:t>The reference sensitivity exception (MSD) due to IMD4 for DC_2-28_n66 with UL DC_28_n66 is specified as below referring to the MSD for DC_1A-3A_n28A from 38.101-3.</w:t>
      </w:r>
    </w:p>
    <w:p w:rsidR="003277C0" w:rsidRDefault="003277C0" w:rsidP="003277C0">
      <w:pPr>
        <w:pStyle w:val="TH"/>
        <w:rPr>
          <w:rFonts w:eastAsia="Times New Roman"/>
          <w:lang w:val="en-GB" w:eastAsia="en-US"/>
        </w:rPr>
      </w:pPr>
      <w:r>
        <w:t>Table 5.48.5-1: MSD test points for Scell due to dual uplink operation for EN-DC in NR FR1 (three bands)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864"/>
        <w:gridCol w:w="1167"/>
        <w:gridCol w:w="746"/>
        <w:gridCol w:w="877"/>
        <w:gridCol w:w="1299"/>
        <w:gridCol w:w="656"/>
        <w:gridCol w:w="1242"/>
      </w:tblGrid>
      <w:tr w:rsidR="003277C0" w:rsidTr="00FF3374">
        <w:trPr>
          <w:trHeight w:val="231"/>
          <w:tblHeader/>
          <w:jc w:val="center"/>
        </w:trPr>
        <w:tc>
          <w:tcPr>
            <w:tcW w:w="8926" w:type="dxa"/>
            <w:gridSpan w:val="8"/>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NR or E-UTRA Band / Channel bandwidth / NRB / MSD</w:t>
            </w:r>
          </w:p>
        </w:tc>
      </w:tr>
      <w:tr w:rsidR="003277C0" w:rsidTr="00FF3374">
        <w:trPr>
          <w:trHeight w:val="231"/>
          <w:tblHeader/>
          <w:jc w:val="center"/>
        </w:trPr>
        <w:tc>
          <w:tcPr>
            <w:tcW w:w="2075"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eastAsia="MS Mincho" w:hAnsi="Arial" w:cs="Arial"/>
                <w:b/>
                <w:sz w:val="18"/>
              </w:rPr>
            </w:pPr>
            <w:r>
              <w:rPr>
                <w:rFonts w:ascii="Arial" w:eastAsia="MS Mincho" w:hAnsi="Arial" w:cs="Arial"/>
                <w:b/>
                <w:sz w:val="18"/>
              </w:rPr>
              <w:t xml:space="preserve">EN-DC </w:t>
            </w:r>
            <w:r>
              <w:rPr>
                <w:rFonts w:ascii="Arial" w:hAnsi="Arial" w:cs="Arial"/>
                <w:b/>
                <w:sz w:val="18"/>
              </w:rPr>
              <w:t>Configuration</w:t>
            </w:r>
          </w:p>
        </w:tc>
        <w:tc>
          <w:tcPr>
            <w:tcW w:w="864"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eastAsia="Times New Roman" w:hAnsi="Arial" w:cs="Arial"/>
                <w:b/>
                <w:sz w:val="18"/>
              </w:rPr>
            </w:pPr>
            <w:r>
              <w:rPr>
                <w:rFonts w:ascii="Arial" w:hAnsi="Arial" w:cs="Arial"/>
                <w:b/>
                <w:sz w:val="18"/>
              </w:rPr>
              <w:t xml:space="preserve">EUTRA </w:t>
            </w:r>
            <w:r>
              <w:rPr>
                <w:rFonts w:ascii="Arial" w:eastAsia="MS Mincho" w:hAnsi="Arial" w:cs="Arial"/>
                <w:b/>
                <w:sz w:val="18"/>
              </w:rPr>
              <w:t>/ NR</w:t>
            </w:r>
            <w:r>
              <w:rPr>
                <w:rFonts w:ascii="Arial" w:hAnsi="Arial" w:cs="Arial"/>
                <w:b/>
                <w:sz w:val="18"/>
              </w:rPr>
              <w:t xml:space="preserve"> band</w:t>
            </w:r>
          </w:p>
        </w:tc>
        <w:tc>
          <w:tcPr>
            <w:tcW w:w="1167"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UL F</w:t>
            </w:r>
            <w:r>
              <w:rPr>
                <w:rFonts w:ascii="Arial" w:hAnsi="Arial" w:cs="Arial"/>
                <w:b/>
                <w:sz w:val="18"/>
                <w:vertAlign w:val="subscript"/>
              </w:rPr>
              <w:t>c</w:t>
            </w:r>
            <w:r>
              <w:rPr>
                <w:rFonts w:ascii="Arial" w:hAnsi="Arial" w:cs="Arial"/>
                <w:b/>
                <w:sz w:val="18"/>
              </w:rPr>
              <w:t xml:space="preserve"> </w:t>
            </w:r>
            <w:r>
              <w:rPr>
                <w:rFonts w:ascii="Arial" w:hAnsi="Arial" w:cs="Arial"/>
                <w:b/>
                <w:sz w:val="18"/>
              </w:rPr>
              <w:br/>
              <w:t>(MHz)</w:t>
            </w:r>
          </w:p>
        </w:tc>
        <w:tc>
          <w:tcPr>
            <w:tcW w:w="74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 xml:space="preserve">UL/DL BW </w:t>
            </w:r>
            <w:r>
              <w:rPr>
                <w:rFonts w:ascii="Arial" w:hAnsi="Arial" w:cs="Arial"/>
                <w:b/>
                <w:sz w:val="18"/>
              </w:rP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UL</w:t>
            </w:r>
          </w:p>
          <w:p w:rsidR="003277C0" w:rsidRDefault="003277C0" w:rsidP="00FF3374">
            <w:pPr>
              <w:keepLines/>
              <w:spacing w:after="0"/>
              <w:jc w:val="center"/>
              <w:rPr>
                <w:rFonts w:ascii="Arial" w:hAnsi="Arial" w:cs="Arial"/>
                <w:b/>
                <w:sz w:val="18"/>
              </w:rPr>
            </w:pPr>
            <w:r>
              <w:rPr>
                <w:rFonts w:ascii="Arial" w:hAnsi="Arial" w:cs="Arial"/>
                <w:b/>
                <w:sz w:val="18"/>
              </w:rPr>
              <w:t>L</w:t>
            </w:r>
            <w:r>
              <w:rPr>
                <w:rFonts w:ascii="Arial" w:hAnsi="Arial" w:cs="Arial"/>
                <w:b/>
                <w:sz w:val="18"/>
                <w:vertAlign w:val="subscript"/>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DL F</w:t>
            </w:r>
            <w:r>
              <w:rPr>
                <w:rFonts w:ascii="Arial" w:hAnsi="Arial" w:cs="Arial"/>
                <w:b/>
                <w:sz w:val="18"/>
                <w:vertAlign w:val="subscript"/>
              </w:rPr>
              <w:t>c</w:t>
            </w:r>
            <w:r>
              <w:rPr>
                <w:rFonts w:ascii="Arial" w:hAnsi="Arial" w:cs="Arial"/>
                <w:b/>
                <w:sz w:val="18"/>
              </w:rPr>
              <w:t xml:space="preserve"> (MHz)</w:t>
            </w:r>
          </w:p>
        </w:tc>
        <w:tc>
          <w:tcPr>
            <w:tcW w:w="65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 xml:space="preserve">MSD </w:t>
            </w:r>
            <w:r>
              <w:rPr>
                <w:rFonts w:ascii="Arial" w:hAnsi="Arial" w:cs="Arial"/>
                <w:b/>
                <w:sz w:val="18"/>
              </w:rPr>
              <w:br/>
              <w:t>(dB)</w:t>
            </w:r>
          </w:p>
        </w:tc>
        <w:tc>
          <w:tcPr>
            <w:tcW w:w="124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IMD order</w:t>
            </w:r>
          </w:p>
        </w:tc>
      </w:tr>
      <w:tr w:rsidR="003277C0" w:rsidTr="00FF3374">
        <w:trPr>
          <w:trHeight w:val="54"/>
          <w:jc w:val="center"/>
        </w:trPr>
        <w:tc>
          <w:tcPr>
            <w:tcW w:w="2075" w:type="dxa"/>
            <w:vMerge w:val="restart"/>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keepNext w:val="0"/>
            </w:pPr>
            <w:r>
              <w:t>DC_2A-28A_n66A</w:t>
            </w:r>
          </w:p>
        </w:tc>
        <w:tc>
          <w:tcPr>
            <w:tcW w:w="864"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eastAsia="MS Mincho"/>
                <w:lang w:val="en-GB" w:eastAsia="en-US"/>
              </w:rPr>
            </w:pPr>
            <w:r>
              <w:rPr>
                <w:rFonts w:eastAsia="Malgun Gothic"/>
                <w:szCs w:val="18"/>
                <w:lang w:eastAsia="ko-KR"/>
              </w:rPr>
              <w:t>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MS Mincho"/>
              </w:rPr>
            </w:pPr>
            <w:r>
              <w:rPr>
                <w:rFonts w:eastAsia="Malgun Gothic"/>
                <w:szCs w:val="18"/>
                <w:lang w:eastAsia="ko-KR"/>
              </w:rPr>
              <w:t>1900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MS Mincho"/>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MS Mincho"/>
                <w:lang w:eastAsia="en-US"/>
              </w:rPr>
            </w:pPr>
            <w:r>
              <w:rPr>
                <w:rFonts w:eastAsia="Malgun Gothic"/>
                <w:szCs w:val="18"/>
                <w:lang w:eastAsia="ko-KR"/>
              </w:rPr>
              <w:t>1980</w:t>
            </w:r>
          </w:p>
        </w:tc>
        <w:tc>
          <w:tcPr>
            <w:tcW w:w="65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eastAsia="Malgun Gothic"/>
                <w:lang w:eastAsia="ko-KR"/>
              </w:rPr>
            </w:pPr>
            <w:r>
              <w:t>11</w:t>
            </w:r>
          </w:p>
        </w:tc>
        <w:tc>
          <w:tcPr>
            <w:tcW w:w="1242" w:type="dxa"/>
            <w:tcBorders>
              <w:top w:val="single" w:sz="4" w:space="0" w:color="auto"/>
              <w:left w:val="single" w:sz="4" w:space="0" w:color="auto"/>
              <w:bottom w:val="single" w:sz="4" w:space="0" w:color="auto"/>
              <w:right w:val="single" w:sz="4" w:space="0" w:color="auto"/>
            </w:tcBorders>
            <w:hideMark/>
          </w:tcPr>
          <w:p w:rsidR="003277C0" w:rsidRDefault="003277C0" w:rsidP="00FF3374">
            <w:pPr>
              <w:pStyle w:val="TAC"/>
              <w:rPr>
                <w:rFonts w:eastAsia="Times New Roman"/>
                <w:lang w:eastAsia="en-US"/>
              </w:rPr>
            </w:pPr>
            <w:r>
              <w:t>IMD4</w:t>
            </w:r>
          </w:p>
        </w:tc>
      </w:tr>
      <w:tr w:rsidR="003277C0" w:rsidTr="00FF3374">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overflowPunct/>
              <w:autoSpaceDE/>
              <w:autoSpaceDN/>
              <w:adjustRightInd/>
              <w:spacing w:after="0"/>
              <w:rPr>
                <w:rFonts w:ascii="Arial" w:hAnsi="Arial"/>
                <w:sz w:val="18"/>
              </w:rPr>
            </w:pPr>
          </w:p>
        </w:tc>
        <w:tc>
          <w:tcPr>
            <w:tcW w:w="864"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eastAsia="MS Mincho"/>
              </w:rPr>
            </w:pPr>
            <w:r>
              <w:rPr>
                <w:rFonts w:eastAsia="Malgun Gothic"/>
                <w:szCs w:val="18"/>
                <w:lang w:eastAsia="ko-KR"/>
              </w:rPr>
              <w:t>28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MS Mincho"/>
              </w:rPr>
            </w:pPr>
            <w:r>
              <w:rPr>
                <w:rFonts w:eastAsia="Malgun Gothic"/>
                <w:szCs w:val="18"/>
                <w:lang w:eastAsia="ko-KR"/>
              </w:rPr>
              <w:t>730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MS Mincho"/>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MS Mincho"/>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MS Mincho"/>
              </w:rPr>
            </w:pPr>
            <w:r>
              <w:rPr>
                <w:rFonts w:eastAsia="Malgun Gothic"/>
                <w:szCs w:val="18"/>
                <w:lang w:eastAsia="ko-KR"/>
              </w:rPr>
              <w:t>785</w:t>
            </w:r>
          </w:p>
        </w:tc>
        <w:tc>
          <w:tcPr>
            <w:tcW w:w="65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eastAsia="Malgun Gothic"/>
                <w:lang w:eastAsia="ko-KR"/>
              </w:rPr>
            </w:pPr>
            <w:r>
              <w:t>N/A</w:t>
            </w:r>
          </w:p>
        </w:tc>
        <w:tc>
          <w:tcPr>
            <w:tcW w:w="1242" w:type="dxa"/>
            <w:tcBorders>
              <w:top w:val="single" w:sz="4" w:space="0" w:color="auto"/>
              <w:left w:val="single" w:sz="4" w:space="0" w:color="auto"/>
              <w:bottom w:val="single" w:sz="4" w:space="0" w:color="auto"/>
              <w:right w:val="single" w:sz="4" w:space="0" w:color="auto"/>
            </w:tcBorders>
            <w:hideMark/>
          </w:tcPr>
          <w:p w:rsidR="003277C0" w:rsidRDefault="003277C0" w:rsidP="00FF3374">
            <w:pPr>
              <w:pStyle w:val="TAC"/>
              <w:rPr>
                <w:rFonts w:eastAsia="Times New Roman"/>
                <w:lang w:eastAsia="en-US"/>
              </w:rPr>
            </w:pPr>
            <w:r>
              <w:rPr>
                <w:lang w:eastAsia="ja-JP"/>
              </w:rPr>
              <w:t>N/A</w:t>
            </w:r>
          </w:p>
        </w:tc>
      </w:tr>
      <w:tr w:rsidR="003277C0" w:rsidTr="00FF3374">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overflowPunct/>
              <w:autoSpaceDE/>
              <w:autoSpaceDN/>
              <w:adjustRightInd/>
              <w:spacing w:after="0"/>
              <w:rPr>
                <w:rFonts w:ascii="Arial" w:hAnsi="Arial"/>
                <w:sz w:val="18"/>
              </w:rPr>
            </w:pPr>
          </w:p>
        </w:tc>
        <w:tc>
          <w:tcPr>
            <w:tcW w:w="864"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keepNext w:val="0"/>
              <w:rPr>
                <w:rFonts w:eastAsia="MS Mincho"/>
              </w:rPr>
            </w:pPr>
            <w:r>
              <w:rPr>
                <w:rFonts w:eastAsia="MS Mincho"/>
              </w:rPr>
              <w:t>n66</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Times New Roman"/>
              </w:rPr>
            </w:pPr>
            <w:r>
              <w:t>1720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pPr>
            <w:r>
              <w:rPr>
                <w:rFonts w:cs="Arial"/>
              </w:rPr>
              <w:t>2120</w:t>
            </w:r>
          </w:p>
        </w:tc>
        <w:tc>
          <w:tcPr>
            <w:tcW w:w="65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keepNext w:val="0"/>
            </w:pPr>
            <w:r>
              <w:rPr>
                <w:rFonts w:eastAsia="MS Mincho"/>
              </w:rPr>
              <w:t>N/A</w:t>
            </w:r>
          </w:p>
        </w:tc>
        <w:tc>
          <w:tcPr>
            <w:tcW w:w="124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keepNext w:val="0"/>
              <w:rPr>
                <w:vertAlign w:val="superscript"/>
              </w:rPr>
            </w:pPr>
            <w:r>
              <w:rPr>
                <w:rFonts w:eastAsia="MS Mincho"/>
              </w:rPr>
              <w:t>N/A</w:t>
            </w:r>
          </w:p>
        </w:tc>
      </w:tr>
      <w:tr w:rsidR="003277C0" w:rsidTr="00FF3374">
        <w:trPr>
          <w:trHeight w:val="54"/>
          <w:jc w:val="center"/>
        </w:trPr>
        <w:tc>
          <w:tcPr>
            <w:tcW w:w="8926" w:type="dxa"/>
            <w:gridSpan w:val="8"/>
            <w:tcBorders>
              <w:top w:val="single" w:sz="4" w:space="0" w:color="auto"/>
              <w:left w:val="single" w:sz="4" w:space="0" w:color="auto"/>
              <w:bottom w:val="single" w:sz="4" w:space="0" w:color="auto"/>
              <w:right w:val="single" w:sz="4" w:space="0" w:color="auto"/>
            </w:tcBorders>
            <w:vAlign w:val="center"/>
          </w:tcPr>
          <w:p w:rsidR="003277C0" w:rsidRDefault="003277C0" w:rsidP="00FF3374">
            <w:pPr>
              <w:pStyle w:val="TAC"/>
              <w:keepNext w:val="0"/>
              <w:jc w:val="left"/>
            </w:pPr>
          </w:p>
        </w:tc>
      </w:tr>
    </w:tbl>
    <w:p w:rsidR="003277C0" w:rsidRDefault="003277C0" w:rsidP="003277C0"/>
    <w:p w:rsidR="003277C0" w:rsidRDefault="003277C0" w:rsidP="003277C0">
      <w:pPr>
        <w:pStyle w:val="2"/>
        <w:tabs>
          <w:tab w:val="left" w:pos="420"/>
        </w:tabs>
        <w:spacing w:after="240"/>
        <w:ind w:left="0" w:firstLine="0"/>
        <w:rPr>
          <w:rFonts w:eastAsia="Arial"/>
          <w:lang w:eastAsia="zh-TW"/>
        </w:rPr>
      </w:pPr>
      <w:bookmarkStart w:id="390" w:name="_Toc63603015"/>
      <w:r>
        <w:rPr>
          <w:lang w:eastAsia="zh-TW"/>
        </w:rPr>
        <w:t>5.49</w:t>
      </w:r>
      <w:r>
        <w:rPr>
          <w:lang w:eastAsia="zh-TW"/>
        </w:rPr>
        <w:tab/>
      </w:r>
      <w:r>
        <w:rPr>
          <w:lang w:eastAsia="zh-TW"/>
        </w:rPr>
        <w:tab/>
      </w:r>
      <w:r w:rsidR="00642109">
        <w:rPr>
          <w:lang w:eastAsia="zh-TW"/>
        </w:rPr>
        <w:t>Void</w:t>
      </w:r>
      <w:bookmarkEnd w:id="390"/>
    </w:p>
    <w:p w:rsidR="003277C0" w:rsidRDefault="003277C0" w:rsidP="003277C0">
      <w:pPr>
        <w:pStyle w:val="2"/>
        <w:tabs>
          <w:tab w:val="left" w:pos="420"/>
        </w:tabs>
        <w:spacing w:after="240"/>
        <w:ind w:left="0" w:firstLine="0"/>
        <w:rPr>
          <w:rFonts w:eastAsia="Arial"/>
          <w:lang w:eastAsia="zh-TW"/>
        </w:rPr>
      </w:pPr>
      <w:bookmarkStart w:id="391" w:name="_Toc63603016"/>
      <w:r>
        <w:rPr>
          <w:lang w:eastAsia="zh-TW"/>
        </w:rPr>
        <w:t>5.50</w:t>
      </w:r>
      <w:r>
        <w:rPr>
          <w:lang w:eastAsia="zh-TW"/>
        </w:rPr>
        <w:tab/>
      </w:r>
      <w:r>
        <w:rPr>
          <w:lang w:eastAsia="zh-TW"/>
        </w:rPr>
        <w:tab/>
      </w:r>
      <w:bookmarkStart w:id="392" w:name="OLE_LINK20"/>
      <w:r w:rsidR="00642109">
        <w:rPr>
          <w:lang w:eastAsia="zh-TW"/>
        </w:rPr>
        <w:t>Void</w:t>
      </w:r>
      <w:bookmarkEnd w:id="391"/>
      <w:bookmarkEnd w:id="392"/>
    </w:p>
    <w:p w:rsidR="003277C0" w:rsidRDefault="003277C0" w:rsidP="003277C0">
      <w:pPr>
        <w:pStyle w:val="2"/>
        <w:tabs>
          <w:tab w:val="left" w:pos="420"/>
        </w:tabs>
        <w:spacing w:after="240"/>
        <w:ind w:left="0" w:firstLine="0"/>
        <w:rPr>
          <w:rFonts w:eastAsia="Arial"/>
          <w:lang w:eastAsia="zh-TW"/>
        </w:rPr>
      </w:pPr>
      <w:bookmarkStart w:id="393" w:name="_Toc63603017"/>
      <w:r>
        <w:rPr>
          <w:lang w:eastAsia="zh-TW"/>
        </w:rPr>
        <w:t>5.51</w:t>
      </w:r>
      <w:r>
        <w:rPr>
          <w:lang w:eastAsia="zh-TW"/>
        </w:rPr>
        <w:tab/>
      </w:r>
      <w:r>
        <w:rPr>
          <w:lang w:eastAsia="zh-TW"/>
        </w:rPr>
        <w:tab/>
        <w:t>DC_8-40_n1</w:t>
      </w:r>
      <w:bookmarkEnd w:id="393"/>
    </w:p>
    <w:p w:rsidR="003277C0" w:rsidRDefault="003277C0" w:rsidP="003277C0">
      <w:pPr>
        <w:keepNext/>
        <w:keepLines/>
        <w:spacing w:before="120"/>
        <w:ind w:left="1134" w:hanging="1134"/>
        <w:outlineLvl w:val="2"/>
        <w:rPr>
          <w:rFonts w:ascii="Arial" w:hAnsi="Arial" w:cs="Arial"/>
          <w:sz w:val="28"/>
          <w:szCs w:val="28"/>
        </w:rPr>
      </w:pPr>
      <w:r>
        <w:rPr>
          <w:rFonts w:ascii="Arial" w:hAnsi="Arial" w:cs="Arial"/>
          <w:sz w:val="28"/>
          <w:szCs w:val="28"/>
        </w:rPr>
        <w:t>5.51.1</w:t>
      </w:r>
      <w:r>
        <w:rPr>
          <w:rFonts w:ascii="Arial" w:hAnsi="Arial" w:cs="Arial"/>
          <w:sz w:val="28"/>
          <w:szCs w:val="28"/>
        </w:rPr>
        <w:tab/>
        <w:t xml:space="preserve"> Operating bands for DC</w:t>
      </w:r>
    </w:p>
    <w:p w:rsidR="003277C0" w:rsidRDefault="003277C0" w:rsidP="003277C0">
      <w:pPr>
        <w:pStyle w:val="TH"/>
        <w:rPr>
          <w:lang w:val="en-GB" w:eastAsia="ja-JP"/>
        </w:rPr>
      </w:pPr>
      <w:r>
        <w:t>Table 5.51.1-1: Band combinations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7"/>
        <w:gridCol w:w="1686"/>
        <w:gridCol w:w="956"/>
      </w:tblGrid>
      <w:tr w:rsidR="003277C0" w:rsidTr="00FF3374">
        <w:trPr>
          <w:trHeight w:val="288"/>
          <w:tblHeader/>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cs="Arial"/>
                <w:lang w:eastAsia="en-US"/>
              </w:rPr>
            </w:pPr>
            <w:r>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cs="Arial"/>
                <w:lang w:val="fi-FI"/>
              </w:rPr>
            </w:pPr>
            <w:r>
              <w:rPr>
                <w:rFonts w:cs="Arial"/>
              </w:rPr>
              <w:t>E-UTRA CA ban</w:t>
            </w:r>
            <w:r>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cs="Arial"/>
                <w:lang w:val="en-GB"/>
              </w:rPr>
            </w:pPr>
            <w:r>
              <w:rPr>
                <w:rFonts w:cs="Arial"/>
              </w:rPr>
              <w:t>NR band</w:t>
            </w:r>
          </w:p>
        </w:tc>
      </w:tr>
      <w:tr w:rsidR="003277C0" w:rsidTr="00FF3374">
        <w:trPr>
          <w:trHeight w:val="288"/>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lang w:val="fi-FI"/>
              </w:rPr>
            </w:pPr>
            <w:r>
              <w:rPr>
                <w:rFonts w:cs="Arial"/>
                <w:lang w:eastAsia="ja-JP"/>
              </w:rPr>
              <w:t>DC_8-40_n1</w:t>
            </w:r>
          </w:p>
        </w:tc>
        <w:tc>
          <w:tcPr>
            <w:tcW w:w="168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lang w:val="en-GB"/>
              </w:rPr>
            </w:pPr>
            <w:r>
              <w:rPr>
                <w:rFonts w:cs="Arial"/>
                <w:lang w:eastAsia="ja-JP"/>
              </w:rPr>
              <w:t>CA_8-40</w:t>
            </w:r>
          </w:p>
        </w:tc>
        <w:tc>
          <w:tcPr>
            <w:tcW w:w="95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lang w:val="sv-SE" w:eastAsia="ja-JP"/>
              </w:rPr>
            </w:pPr>
            <w:r>
              <w:rPr>
                <w:lang w:eastAsia="ja-JP"/>
              </w:rPr>
              <w:t>n1</w:t>
            </w:r>
          </w:p>
        </w:tc>
      </w:tr>
    </w:tbl>
    <w:p w:rsidR="003277C0" w:rsidRDefault="003277C0" w:rsidP="003277C0">
      <w:pPr>
        <w:rPr>
          <w:rFonts w:eastAsia="Times New Roman"/>
          <w:lang w:val="en-GB" w:eastAsia="en-US"/>
        </w:rPr>
      </w:pPr>
    </w:p>
    <w:p w:rsidR="003277C0" w:rsidRDefault="003277C0" w:rsidP="003277C0">
      <w:pPr>
        <w:keepNext/>
        <w:keepLines/>
        <w:spacing w:before="120"/>
        <w:ind w:left="1134" w:hanging="1134"/>
        <w:outlineLvl w:val="2"/>
        <w:rPr>
          <w:rFonts w:ascii="Arial" w:hAnsi="Arial" w:cs="Arial"/>
          <w:sz w:val="28"/>
          <w:szCs w:val="28"/>
        </w:rPr>
      </w:pPr>
      <w:r>
        <w:rPr>
          <w:rFonts w:ascii="Arial" w:hAnsi="Arial" w:cs="Arial"/>
          <w:sz w:val="28"/>
          <w:szCs w:val="28"/>
        </w:rPr>
        <w:t xml:space="preserve">5.51.2 </w:t>
      </w:r>
      <w:r>
        <w:rPr>
          <w:rFonts w:ascii="Arial" w:hAnsi="Arial" w:cs="Arial"/>
          <w:sz w:val="28"/>
          <w:szCs w:val="28"/>
        </w:rPr>
        <w:tab/>
        <w:t>Configuration for DC</w:t>
      </w:r>
    </w:p>
    <w:p w:rsidR="003277C0" w:rsidRDefault="003277C0" w:rsidP="003277C0">
      <w:pPr>
        <w:pStyle w:val="TH"/>
        <w:rPr>
          <w:rFonts w:eastAsia="Yu Mincho"/>
          <w:sz w:val="28"/>
          <w:szCs w:val="28"/>
          <w:lang w:val="en-GB" w:eastAsia="ja-JP"/>
        </w:rPr>
      </w:pPr>
      <w:r>
        <w:t>Table 5.51.2-1: Inter-band EN-DC configurations (three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gridCol w:w="2638"/>
        <w:gridCol w:w="2358"/>
      </w:tblGrid>
      <w:tr w:rsidR="003277C0" w:rsidTr="00FF3374">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eastAsia="Times New Roman"/>
                <w:lang w:eastAsia="fi-FI"/>
              </w:rPr>
            </w:pPr>
            <w:r>
              <w:rPr>
                <w:lang w:eastAsia="fi-FI"/>
              </w:rPr>
              <w:t>EN-DC</w:t>
            </w:r>
          </w:p>
          <w:p w:rsidR="003277C0" w:rsidRDefault="003277C0" w:rsidP="00FF3374">
            <w:pPr>
              <w:pStyle w:val="TAH"/>
              <w:rPr>
                <w:lang w:eastAsia="fi-FI"/>
              </w:rPr>
            </w:pPr>
            <w:r>
              <w:rPr>
                <w:lang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lang w:eastAsia="fi-FI"/>
              </w:rPr>
            </w:pPr>
            <w:r>
              <w:rPr>
                <w:lang w:eastAsia="fi-FI"/>
              </w:rPr>
              <w:t>Uplink EN-DC</w:t>
            </w:r>
          </w:p>
          <w:p w:rsidR="003277C0" w:rsidRDefault="003277C0" w:rsidP="00FF3374">
            <w:pPr>
              <w:pStyle w:val="TAH"/>
              <w:rPr>
                <w:lang w:eastAsia="fi-FI"/>
              </w:rPr>
            </w:pPr>
            <w:r>
              <w:rPr>
                <w:lang w:eastAsia="fi-FI"/>
              </w:rPr>
              <w:t>configuration</w:t>
            </w:r>
          </w:p>
          <w:p w:rsidR="003277C0" w:rsidRDefault="003277C0" w:rsidP="00FF3374">
            <w:pPr>
              <w:pStyle w:val="TAH"/>
              <w:rPr>
                <w:lang w:val="en-GB" w:eastAsia="fi-FI"/>
              </w:rPr>
            </w:pPr>
            <w:r>
              <w:rPr>
                <w:lang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lang w:eastAsia="fi-FI"/>
              </w:rPr>
            </w:pPr>
            <w:r>
              <w:rPr>
                <w:lang w:eastAsia="fi-FI"/>
              </w:rPr>
              <w:t xml:space="preserve">E-UTRA </w:t>
            </w:r>
            <w:r>
              <w:rPr>
                <w:lang w:val="fi-FI" w:eastAsia="fi-FI"/>
              </w:rPr>
              <w:t xml:space="preserve">CA </w:t>
            </w:r>
            <w:r>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cs="Arial"/>
                <w:bCs/>
                <w:szCs w:val="18"/>
                <w:lang w:val="en-GB" w:eastAsia="fi-FI"/>
              </w:rPr>
            </w:pPr>
            <w:r>
              <w:rPr>
                <w:lang w:eastAsia="fi-FI"/>
              </w:rPr>
              <w:t>NR band</w:t>
            </w:r>
          </w:p>
        </w:tc>
      </w:tr>
      <w:tr w:rsidR="003277C0" w:rsidTr="00FF3374">
        <w:trPr>
          <w:trHeight w:val="424"/>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lang w:eastAsia="ja-JP"/>
              </w:rPr>
            </w:pPr>
            <w:r>
              <w:rPr>
                <w:rFonts w:cs="Arial"/>
                <w:lang w:eastAsia="ja-JP"/>
              </w:rPr>
              <w:t>DC_8A-40A_n1A</w:t>
            </w:r>
          </w:p>
          <w:p w:rsidR="003277C0" w:rsidRDefault="003277C0" w:rsidP="00FF3374">
            <w:pPr>
              <w:pStyle w:val="TAC"/>
              <w:rPr>
                <w:rFonts w:eastAsia="MS Mincho" w:cs="Arial"/>
                <w:lang w:eastAsia="ja-JP"/>
              </w:rPr>
            </w:pPr>
            <w:r>
              <w:rPr>
                <w:rFonts w:cs="Arial"/>
                <w:lang w:eastAsia="ja-JP"/>
              </w:rPr>
              <w:t>DC_8A-40C_n1A</w:t>
            </w:r>
          </w:p>
        </w:tc>
        <w:tc>
          <w:tcPr>
            <w:tcW w:w="227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eastAsia="MS Mincho"/>
                <w:b w:val="0"/>
                <w:lang w:val="fi-FI" w:eastAsia="ja-JP"/>
              </w:rPr>
            </w:pPr>
            <w:r>
              <w:rPr>
                <w:b w:val="0"/>
                <w:lang w:val="fi-FI" w:eastAsia="fi-FI"/>
              </w:rPr>
              <w:t>DC_8A_</w:t>
            </w:r>
            <w:r>
              <w:rPr>
                <w:b w:val="0"/>
                <w:lang w:val="fi-FI" w:eastAsia="ja-JP"/>
              </w:rPr>
              <w:t>n1A</w:t>
            </w:r>
            <w:r>
              <w:rPr>
                <w:b w:val="0"/>
                <w:lang w:val="fi-FI" w:eastAsia="fi-FI"/>
              </w:rPr>
              <w:t xml:space="preserve"> DC_40A_</w:t>
            </w:r>
            <w:r>
              <w:rPr>
                <w:b w:val="0"/>
                <w:lang w:val="fi-FI" w:eastAsia="ja-JP"/>
              </w:rPr>
              <w:t>n1A</w:t>
            </w:r>
          </w:p>
        </w:tc>
        <w:tc>
          <w:tcPr>
            <w:tcW w:w="2638"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eastAsia="Times New Roman"/>
                <w:b w:val="0"/>
                <w:lang w:val="en-GB" w:eastAsia="en-US"/>
              </w:rPr>
            </w:pPr>
            <w:r>
              <w:rPr>
                <w:b w:val="0"/>
              </w:rPr>
              <w:t>CA_8-40</w:t>
            </w:r>
          </w:p>
        </w:tc>
        <w:tc>
          <w:tcPr>
            <w:tcW w:w="2358"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b w:val="0"/>
                <w:lang w:val="fi-FI" w:eastAsia="ja-JP"/>
              </w:rPr>
            </w:pPr>
            <w:r>
              <w:rPr>
                <w:b w:val="0"/>
                <w:lang w:val="fi-FI" w:eastAsia="ja-JP"/>
              </w:rPr>
              <w:t>n1</w:t>
            </w:r>
          </w:p>
        </w:tc>
      </w:tr>
    </w:tbl>
    <w:p w:rsidR="003277C0" w:rsidRDefault="003277C0" w:rsidP="003277C0">
      <w:pPr>
        <w:rPr>
          <w:rFonts w:eastAsia="Malgun Gothic"/>
          <w:lang w:val="en-GB" w:eastAsia="ko-KR"/>
        </w:rPr>
      </w:pPr>
    </w:p>
    <w:p w:rsidR="003277C0" w:rsidRDefault="003277C0" w:rsidP="003277C0">
      <w:pPr>
        <w:keepNext/>
        <w:keepLines/>
        <w:spacing w:before="120"/>
        <w:ind w:left="1134" w:hanging="1134"/>
        <w:outlineLvl w:val="2"/>
        <w:rPr>
          <w:rFonts w:ascii="Arial" w:eastAsia="Times New Roman" w:hAnsi="Arial" w:cs="Arial"/>
          <w:sz w:val="28"/>
          <w:szCs w:val="28"/>
        </w:rPr>
      </w:pPr>
      <w:r>
        <w:rPr>
          <w:rFonts w:ascii="Arial" w:hAnsi="Arial" w:cs="Arial"/>
          <w:sz w:val="28"/>
          <w:szCs w:val="28"/>
        </w:rPr>
        <w:t>5.51.3</w:t>
      </w:r>
      <w:r>
        <w:rPr>
          <w:rFonts w:ascii="Arial" w:hAnsi="Arial" w:cs="Arial"/>
          <w:sz w:val="28"/>
          <w:szCs w:val="28"/>
        </w:rPr>
        <w:tab/>
        <w:t xml:space="preserve"> Co-existence studies</w:t>
      </w:r>
    </w:p>
    <w:p w:rsidR="003277C0" w:rsidRDefault="003277C0" w:rsidP="003277C0">
      <w:r>
        <w:t>For UE coexistence study of Band 8 + Band n1, the 2nd, 3rd, 4th and 5th order harmonics and 2nd, 3rd, 4th and 5th order intermodulation products were calculated and presented in Table 5.51.3-1.</w:t>
      </w:r>
    </w:p>
    <w:p w:rsidR="003277C0" w:rsidRDefault="003277C0" w:rsidP="003277C0">
      <w:pPr>
        <w:pStyle w:val="TH"/>
        <w:rPr>
          <w:lang w:val="en-GB" w:eastAsia="en-US"/>
        </w:rPr>
      </w:pPr>
      <w:r>
        <w:t>Table 5.51.3-1: Harmonic and IMD analysis</w:t>
      </w:r>
    </w:p>
    <w:tbl>
      <w:tblPr>
        <w:tblW w:w="5000" w:type="pct"/>
        <w:tblLook w:val="04A0" w:firstRow="1" w:lastRow="0" w:firstColumn="1" w:lastColumn="0" w:noHBand="0" w:noVBand="1"/>
      </w:tblPr>
      <w:tblGrid>
        <w:gridCol w:w="2922"/>
        <w:gridCol w:w="1663"/>
        <w:gridCol w:w="1663"/>
        <w:gridCol w:w="1570"/>
        <w:gridCol w:w="1803"/>
      </w:tblGrid>
      <w:tr w:rsidR="003277C0" w:rsidTr="00FF3374">
        <w:trPr>
          <w:trHeight w:val="285"/>
        </w:trPr>
        <w:tc>
          <w:tcPr>
            <w:tcW w:w="1519" w:type="pct"/>
            <w:tcBorders>
              <w:top w:val="single" w:sz="8" w:space="0" w:color="auto"/>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b/>
                <w:bCs/>
                <w:sz w:val="18"/>
                <w:szCs w:val="18"/>
              </w:rPr>
            </w:pPr>
            <w:r>
              <w:rPr>
                <w:rFonts w:ascii="Arial" w:hAnsi="Arial" w:cs="Arial"/>
                <w:b/>
                <w:bCs/>
                <w:sz w:val="18"/>
                <w:szCs w:val="18"/>
              </w:rPr>
              <w:t>UE UL carriers</w:t>
            </w:r>
          </w:p>
        </w:tc>
        <w:tc>
          <w:tcPr>
            <w:tcW w:w="864" w:type="pct"/>
            <w:tcBorders>
              <w:top w:val="single" w:sz="8" w:space="0" w:color="auto"/>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b/>
                <w:bCs/>
                <w:sz w:val="18"/>
                <w:szCs w:val="18"/>
              </w:rPr>
            </w:pPr>
            <w:r>
              <w:rPr>
                <w:rFonts w:ascii="Arial" w:hAnsi="Arial" w:cs="Arial"/>
                <w:b/>
                <w:bCs/>
                <w:sz w:val="18"/>
                <w:szCs w:val="18"/>
              </w:rPr>
              <w:t>fx_low</w:t>
            </w:r>
          </w:p>
        </w:tc>
        <w:tc>
          <w:tcPr>
            <w:tcW w:w="864" w:type="pct"/>
            <w:tcBorders>
              <w:top w:val="single" w:sz="8" w:space="0" w:color="auto"/>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b/>
                <w:bCs/>
                <w:sz w:val="18"/>
                <w:szCs w:val="18"/>
              </w:rPr>
            </w:pPr>
            <w:r>
              <w:rPr>
                <w:rFonts w:ascii="Arial" w:hAnsi="Arial" w:cs="Arial"/>
                <w:b/>
                <w:bCs/>
                <w:sz w:val="18"/>
                <w:szCs w:val="18"/>
              </w:rPr>
              <w:t>fx_high</w:t>
            </w:r>
          </w:p>
        </w:tc>
        <w:tc>
          <w:tcPr>
            <w:tcW w:w="816" w:type="pct"/>
            <w:tcBorders>
              <w:top w:val="single" w:sz="8" w:space="0" w:color="auto"/>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b/>
                <w:bCs/>
                <w:sz w:val="18"/>
                <w:szCs w:val="18"/>
              </w:rPr>
            </w:pPr>
            <w:r>
              <w:rPr>
                <w:rFonts w:ascii="Arial" w:hAnsi="Arial" w:cs="Arial"/>
                <w:b/>
                <w:bCs/>
                <w:sz w:val="18"/>
                <w:szCs w:val="18"/>
              </w:rPr>
              <w:t>fy_low</w:t>
            </w:r>
          </w:p>
        </w:tc>
        <w:tc>
          <w:tcPr>
            <w:tcW w:w="937" w:type="pct"/>
            <w:tcBorders>
              <w:top w:val="single" w:sz="8" w:space="0" w:color="auto"/>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b/>
                <w:bCs/>
                <w:sz w:val="18"/>
                <w:szCs w:val="18"/>
              </w:rPr>
            </w:pPr>
            <w:r>
              <w:rPr>
                <w:rFonts w:ascii="Arial" w:hAnsi="Arial" w:cs="Arial"/>
                <w:b/>
                <w:bCs/>
                <w:sz w:val="18"/>
                <w:szCs w:val="18"/>
              </w:rPr>
              <w:t>fy_high</w:t>
            </w:r>
          </w:p>
        </w:tc>
      </w:tr>
      <w:tr w:rsidR="003277C0" w:rsidTr="00FF3374">
        <w:trPr>
          <w:trHeight w:val="720"/>
        </w:trPr>
        <w:tc>
          <w:tcPr>
            <w:tcW w:w="1519" w:type="pct"/>
            <w:tcBorders>
              <w:top w:val="nil"/>
              <w:left w:val="single" w:sz="8" w:space="0" w:color="auto"/>
              <w:bottom w:val="single" w:sz="4" w:space="0" w:color="auto"/>
              <w:right w:val="single" w:sz="4" w:space="0" w:color="auto"/>
            </w:tcBorders>
            <w:shd w:val="clear" w:color="auto" w:fill="FFFF0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UL frequency (MHz)</w:t>
            </w:r>
          </w:p>
        </w:tc>
        <w:tc>
          <w:tcPr>
            <w:tcW w:w="864" w:type="pct"/>
            <w:tcBorders>
              <w:top w:val="nil"/>
              <w:left w:val="nil"/>
              <w:bottom w:val="single" w:sz="4" w:space="0" w:color="auto"/>
              <w:right w:val="single" w:sz="4" w:space="0" w:color="auto"/>
            </w:tcBorders>
            <w:shd w:val="clear" w:color="auto" w:fill="FFFF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1920</w:t>
            </w:r>
          </w:p>
        </w:tc>
        <w:tc>
          <w:tcPr>
            <w:tcW w:w="864" w:type="pct"/>
            <w:tcBorders>
              <w:top w:val="nil"/>
              <w:left w:val="nil"/>
              <w:bottom w:val="single" w:sz="4" w:space="0" w:color="auto"/>
              <w:right w:val="single" w:sz="4" w:space="0" w:color="auto"/>
            </w:tcBorders>
            <w:shd w:val="clear" w:color="auto" w:fill="FFFF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1980</w:t>
            </w:r>
          </w:p>
        </w:tc>
        <w:tc>
          <w:tcPr>
            <w:tcW w:w="816" w:type="pct"/>
            <w:tcBorders>
              <w:top w:val="nil"/>
              <w:left w:val="nil"/>
              <w:bottom w:val="single" w:sz="4" w:space="0" w:color="auto"/>
              <w:right w:val="single" w:sz="4" w:space="0" w:color="auto"/>
            </w:tcBorders>
            <w:shd w:val="clear" w:color="auto" w:fill="FFFF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880</w:t>
            </w:r>
          </w:p>
        </w:tc>
        <w:tc>
          <w:tcPr>
            <w:tcW w:w="937" w:type="pct"/>
            <w:tcBorders>
              <w:top w:val="nil"/>
              <w:left w:val="nil"/>
              <w:bottom w:val="single" w:sz="4" w:space="0" w:color="auto"/>
              <w:right w:val="single" w:sz="8" w:space="0" w:color="auto"/>
            </w:tcBorders>
            <w:shd w:val="clear" w:color="auto" w:fill="FFFF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915</w:t>
            </w:r>
          </w:p>
        </w:tc>
      </w:tr>
      <w:tr w:rsidR="003277C0" w:rsidTr="00FF3374">
        <w:trPr>
          <w:trHeight w:val="51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lastRenderedPageBreak/>
              <w:t>2</w:t>
            </w:r>
            <w:r>
              <w:rPr>
                <w:rFonts w:ascii="Arial" w:hAnsi="Arial" w:cs="Arial"/>
                <w:sz w:val="18"/>
                <w:szCs w:val="18"/>
                <w:vertAlign w:val="superscript"/>
              </w:rPr>
              <w:t>nd</w:t>
            </w:r>
            <w:r>
              <w:rPr>
                <w:rFonts w:ascii="Arial" w:hAnsi="Arial" w:cs="Arial"/>
                <w:sz w:val="18"/>
                <w:szCs w:val="18"/>
              </w:rPr>
              <w:t xml:space="preserve"> harmonics frequency limits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 fy_low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 fy_high</w:t>
            </w:r>
          </w:p>
        </w:tc>
      </w:tr>
      <w:tr w:rsidR="003277C0" w:rsidTr="00FF3374">
        <w:trPr>
          <w:trHeight w:val="825"/>
        </w:trPr>
        <w:tc>
          <w:tcPr>
            <w:tcW w:w="1519" w:type="pct"/>
            <w:tcBorders>
              <w:top w:val="nil"/>
              <w:left w:val="single" w:sz="8" w:space="0" w:color="auto"/>
              <w:bottom w:val="single" w:sz="4" w:space="0" w:color="auto"/>
              <w:right w:val="single" w:sz="4" w:space="0" w:color="auto"/>
            </w:tcBorders>
            <w:shd w:val="clear" w:color="auto" w:fill="4BACC6"/>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harmonics frequency limits (MHz) </w:t>
            </w:r>
          </w:p>
        </w:tc>
        <w:tc>
          <w:tcPr>
            <w:tcW w:w="864" w:type="pct"/>
            <w:tcBorders>
              <w:top w:val="nil"/>
              <w:left w:val="nil"/>
              <w:bottom w:val="single" w:sz="4" w:space="0" w:color="auto"/>
              <w:right w:val="single" w:sz="4" w:space="0" w:color="auto"/>
            </w:tcBorders>
            <w:shd w:val="clear" w:color="auto" w:fill="4BACC6"/>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3840</w:t>
            </w:r>
          </w:p>
        </w:tc>
        <w:tc>
          <w:tcPr>
            <w:tcW w:w="864" w:type="pct"/>
            <w:tcBorders>
              <w:top w:val="nil"/>
              <w:left w:val="nil"/>
              <w:bottom w:val="single" w:sz="4" w:space="0" w:color="auto"/>
              <w:right w:val="single" w:sz="4" w:space="0" w:color="auto"/>
            </w:tcBorders>
            <w:shd w:val="clear" w:color="auto" w:fill="4BACC6"/>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3960</w:t>
            </w:r>
          </w:p>
        </w:tc>
        <w:tc>
          <w:tcPr>
            <w:tcW w:w="816" w:type="pct"/>
            <w:tcBorders>
              <w:top w:val="nil"/>
              <w:left w:val="nil"/>
              <w:bottom w:val="single" w:sz="4" w:space="0" w:color="auto"/>
              <w:right w:val="single" w:sz="4" w:space="0" w:color="auto"/>
            </w:tcBorders>
            <w:shd w:val="clear" w:color="auto" w:fill="4BACC6"/>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1760</w:t>
            </w:r>
          </w:p>
        </w:tc>
        <w:tc>
          <w:tcPr>
            <w:tcW w:w="937" w:type="pct"/>
            <w:tcBorders>
              <w:top w:val="nil"/>
              <w:left w:val="nil"/>
              <w:bottom w:val="single" w:sz="4" w:space="0" w:color="auto"/>
              <w:right w:val="single" w:sz="8" w:space="0" w:color="auto"/>
            </w:tcBorders>
            <w:shd w:val="clear" w:color="auto" w:fill="4BACC6"/>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1830</w:t>
            </w:r>
          </w:p>
        </w:tc>
      </w:tr>
      <w:tr w:rsidR="003277C0" w:rsidTr="00FF3374">
        <w:trPr>
          <w:trHeight w:val="51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3</w:t>
            </w:r>
            <w:r>
              <w:rPr>
                <w:rFonts w:ascii="Arial" w:hAnsi="Arial" w:cs="Arial"/>
                <w:sz w:val="18"/>
                <w:szCs w:val="18"/>
                <w:vertAlign w:val="superscript"/>
              </w:rPr>
              <w:t>rd</w:t>
            </w:r>
            <w:r>
              <w:rPr>
                <w:rFonts w:ascii="Arial" w:hAnsi="Arial" w:cs="Arial"/>
                <w:sz w:val="18"/>
                <w:szCs w:val="18"/>
              </w:rPr>
              <w:t xml:space="preserve"> harmonics frequency limits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 fy_low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 fy_high</w:t>
            </w:r>
          </w:p>
        </w:tc>
      </w:tr>
      <w:tr w:rsidR="003277C0" w:rsidTr="00FF3374">
        <w:trPr>
          <w:trHeight w:val="660"/>
        </w:trPr>
        <w:tc>
          <w:tcPr>
            <w:tcW w:w="1519" w:type="pct"/>
            <w:tcBorders>
              <w:top w:val="nil"/>
              <w:left w:val="single" w:sz="8" w:space="0" w:color="auto"/>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3</w:t>
            </w:r>
            <w:r>
              <w:rPr>
                <w:rFonts w:ascii="Arial" w:hAnsi="Arial" w:cs="Arial"/>
                <w:sz w:val="18"/>
                <w:szCs w:val="18"/>
                <w:vertAlign w:val="superscript"/>
              </w:rPr>
              <w:t>rd</w:t>
            </w:r>
            <w:r>
              <w:rPr>
                <w:rFonts w:ascii="Arial" w:hAnsi="Arial" w:cs="Arial"/>
                <w:sz w:val="18"/>
                <w:szCs w:val="18"/>
              </w:rPr>
              <w:t xml:space="preserve"> harmonics frequency limits (MHz)</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5760</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5940</w:t>
            </w:r>
          </w:p>
        </w:tc>
        <w:tc>
          <w:tcPr>
            <w:tcW w:w="816"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2640</w:t>
            </w:r>
          </w:p>
        </w:tc>
        <w:tc>
          <w:tcPr>
            <w:tcW w:w="937" w:type="pct"/>
            <w:tcBorders>
              <w:top w:val="nil"/>
              <w:left w:val="nil"/>
              <w:bottom w:val="single" w:sz="4" w:space="0" w:color="auto"/>
              <w:right w:val="single" w:sz="8"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2745</w:t>
            </w:r>
          </w:p>
        </w:tc>
      </w:tr>
      <w:tr w:rsidR="003277C0" w:rsidTr="00FF3374">
        <w:trPr>
          <w:trHeight w:val="48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4th harmonics frequency limits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4*fx_low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4*fx_high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 fy_low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 fy_high</w:t>
            </w:r>
          </w:p>
        </w:tc>
      </w:tr>
      <w:tr w:rsidR="003277C0" w:rsidTr="00FF3374">
        <w:trPr>
          <w:trHeight w:val="705"/>
        </w:trPr>
        <w:tc>
          <w:tcPr>
            <w:tcW w:w="1519" w:type="pct"/>
            <w:tcBorders>
              <w:top w:val="nil"/>
              <w:left w:val="single" w:sz="8" w:space="0" w:color="auto"/>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4th harmonics frequency limits (MHz)</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7680</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7920</w:t>
            </w:r>
          </w:p>
        </w:tc>
        <w:tc>
          <w:tcPr>
            <w:tcW w:w="816"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3520</w:t>
            </w:r>
          </w:p>
        </w:tc>
        <w:tc>
          <w:tcPr>
            <w:tcW w:w="937"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3660</w:t>
            </w:r>
          </w:p>
        </w:tc>
      </w:tr>
      <w:tr w:rsidR="003277C0" w:rsidTr="00FF3374">
        <w:trPr>
          <w:trHeight w:val="48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5th harmonics frequency limits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5*fx_low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5*fx_high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 fy_low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 fy_high</w:t>
            </w:r>
          </w:p>
        </w:tc>
      </w:tr>
      <w:tr w:rsidR="003277C0" w:rsidTr="00FF3374">
        <w:trPr>
          <w:trHeight w:val="735"/>
        </w:trPr>
        <w:tc>
          <w:tcPr>
            <w:tcW w:w="1519" w:type="pct"/>
            <w:tcBorders>
              <w:top w:val="nil"/>
              <w:left w:val="single" w:sz="8" w:space="0" w:color="auto"/>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5th harmonics frequency limits (MHz)</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9600</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9900</w:t>
            </w:r>
          </w:p>
        </w:tc>
        <w:tc>
          <w:tcPr>
            <w:tcW w:w="816"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4400</w:t>
            </w:r>
          </w:p>
        </w:tc>
        <w:tc>
          <w:tcPr>
            <w:tcW w:w="937"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4575</w:t>
            </w:r>
          </w:p>
        </w:tc>
      </w:tr>
      <w:tr w:rsidR="003277C0" w:rsidTr="00FF3374">
        <w:trPr>
          <w:trHeight w:val="285"/>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|fy_low – fx_high|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|fy_high – fx_low|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|fy_low + fx_low|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|fy_high + fx_high|</w:t>
            </w:r>
          </w:p>
        </w:tc>
      </w:tr>
      <w:tr w:rsidR="003277C0" w:rsidTr="00FF3374">
        <w:trPr>
          <w:trHeight w:val="735"/>
        </w:trPr>
        <w:tc>
          <w:tcPr>
            <w:tcW w:w="1519" w:type="pct"/>
            <w:tcBorders>
              <w:top w:val="nil"/>
              <w:left w:val="single" w:sz="8" w:space="0" w:color="auto"/>
              <w:bottom w:val="single" w:sz="4" w:space="0" w:color="auto"/>
              <w:right w:val="single" w:sz="4" w:space="0" w:color="auto"/>
            </w:tcBorders>
            <w:shd w:val="clear" w:color="auto" w:fill="00B05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00B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1100</w:t>
            </w:r>
          </w:p>
        </w:tc>
        <w:tc>
          <w:tcPr>
            <w:tcW w:w="864" w:type="pct"/>
            <w:tcBorders>
              <w:top w:val="nil"/>
              <w:left w:val="nil"/>
              <w:bottom w:val="single" w:sz="4" w:space="0" w:color="auto"/>
              <w:right w:val="single" w:sz="4" w:space="0" w:color="auto"/>
            </w:tcBorders>
            <w:shd w:val="clear" w:color="auto" w:fill="00B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1005</w:t>
            </w:r>
          </w:p>
        </w:tc>
        <w:tc>
          <w:tcPr>
            <w:tcW w:w="816" w:type="pct"/>
            <w:tcBorders>
              <w:top w:val="nil"/>
              <w:left w:val="nil"/>
              <w:bottom w:val="single" w:sz="4" w:space="0" w:color="auto"/>
              <w:right w:val="single" w:sz="4" w:space="0" w:color="auto"/>
            </w:tcBorders>
            <w:shd w:val="clear" w:color="auto" w:fill="00B050"/>
            <w:vAlign w:val="center"/>
            <w:hideMark/>
          </w:tcPr>
          <w:p w:rsidR="003277C0" w:rsidRDefault="003277C0" w:rsidP="00FF3374">
            <w:pPr>
              <w:overflowPunct/>
              <w:autoSpaceDE/>
              <w:adjustRightInd/>
              <w:spacing w:after="0"/>
              <w:jc w:val="center"/>
              <w:rPr>
                <w:rFonts w:ascii="Arial" w:hAnsi="Arial" w:cs="Arial"/>
                <w:color w:val="000000"/>
                <w:sz w:val="18"/>
                <w:szCs w:val="18"/>
              </w:rPr>
            </w:pPr>
            <w:r>
              <w:rPr>
                <w:rFonts w:ascii="Arial" w:hAnsi="Arial" w:cs="Arial"/>
                <w:color w:val="000000"/>
                <w:sz w:val="18"/>
                <w:szCs w:val="18"/>
              </w:rPr>
              <w:t>2800</w:t>
            </w:r>
          </w:p>
        </w:tc>
        <w:tc>
          <w:tcPr>
            <w:tcW w:w="937" w:type="pct"/>
            <w:tcBorders>
              <w:top w:val="nil"/>
              <w:left w:val="nil"/>
              <w:bottom w:val="single" w:sz="4" w:space="0" w:color="auto"/>
              <w:right w:val="single" w:sz="8" w:space="0" w:color="auto"/>
            </w:tcBorders>
            <w:shd w:val="clear" w:color="auto" w:fill="00B050"/>
            <w:vAlign w:val="center"/>
            <w:hideMark/>
          </w:tcPr>
          <w:p w:rsidR="003277C0" w:rsidRDefault="003277C0" w:rsidP="00FF3374">
            <w:pPr>
              <w:overflowPunct/>
              <w:autoSpaceDE/>
              <w:adjustRightInd/>
              <w:spacing w:after="0"/>
              <w:jc w:val="center"/>
              <w:rPr>
                <w:rFonts w:ascii="Arial" w:hAnsi="Arial" w:cs="Arial"/>
                <w:color w:val="000000"/>
                <w:sz w:val="18"/>
                <w:szCs w:val="18"/>
              </w:rPr>
            </w:pPr>
            <w:r>
              <w:rPr>
                <w:rFonts w:ascii="Arial" w:hAnsi="Arial" w:cs="Arial"/>
                <w:color w:val="000000"/>
                <w:sz w:val="18"/>
                <w:szCs w:val="18"/>
              </w:rPr>
              <w:t>2895</w:t>
            </w:r>
          </w:p>
        </w:tc>
      </w:tr>
      <w:tr w:rsidR="003277C0" w:rsidTr="00FF3374">
        <w:trPr>
          <w:trHeight w:val="30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3</w:t>
            </w:r>
            <w:r>
              <w:rPr>
                <w:rFonts w:ascii="Arial" w:hAnsi="Arial" w:cs="Arial"/>
                <w:sz w:val="18"/>
                <w:szCs w:val="18"/>
                <w:vertAlign w:val="superscript"/>
              </w:rPr>
              <w:t>rd</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 fy_high|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 fy_low|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|2*fy_low – fx_high|</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|2*fy_high – fx_low|</w:t>
            </w:r>
          </w:p>
        </w:tc>
      </w:tr>
      <w:tr w:rsidR="003277C0" w:rsidTr="00FF3374">
        <w:trPr>
          <w:trHeight w:val="825"/>
        </w:trPr>
        <w:tc>
          <w:tcPr>
            <w:tcW w:w="1519" w:type="pct"/>
            <w:tcBorders>
              <w:top w:val="nil"/>
              <w:left w:val="single" w:sz="8" w:space="0" w:color="auto"/>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color w:val="000000"/>
                <w:sz w:val="18"/>
                <w:szCs w:val="18"/>
              </w:rPr>
            </w:pPr>
            <w:r>
              <w:rPr>
                <w:rFonts w:ascii="Arial" w:hAnsi="Arial" w:cs="Arial"/>
                <w:color w:val="000000"/>
                <w:sz w:val="18"/>
                <w:szCs w:val="18"/>
              </w:rPr>
              <w:t>2925</w:t>
            </w:r>
          </w:p>
        </w:tc>
        <w:tc>
          <w:tcPr>
            <w:tcW w:w="864"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color w:val="000000"/>
                <w:sz w:val="18"/>
                <w:szCs w:val="18"/>
              </w:rPr>
            </w:pPr>
            <w:r>
              <w:rPr>
                <w:rFonts w:ascii="Arial" w:hAnsi="Arial" w:cs="Arial"/>
                <w:color w:val="000000"/>
                <w:sz w:val="18"/>
                <w:szCs w:val="18"/>
              </w:rPr>
              <w:t>3080</w:t>
            </w:r>
          </w:p>
        </w:tc>
        <w:tc>
          <w:tcPr>
            <w:tcW w:w="816"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220</w:t>
            </w:r>
          </w:p>
        </w:tc>
        <w:tc>
          <w:tcPr>
            <w:tcW w:w="937" w:type="pct"/>
            <w:tcBorders>
              <w:top w:val="nil"/>
              <w:left w:val="nil"/>
              <w:bottom w:val="single" w:sz="4" w:space="0" w:color="auto"/>
              <w:right w:val="single" w:sz="8"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90</w:t>
            </w:r>
          </w:p>
        </w:tc>
      </w:tr>
      <w:tr w:rsidR="003277C0" w:rsidTr="00FF3374">
        <w:trPr>
          <w:trHeight w:val="285"/>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3</w:t>
            </w:r>
            <w:r>
              <w:rPr>
                <w:rFonts w:ascii="Arial" w:hAnsi="Arial" w:cs="Arial"/>
                <w:sz w:val="18"/>
                <w:szCs w:val="18"/>
                <w:vertAlign w:val="superscript"/>
              </w:rPr>
              <w:t>rd</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 fy_low|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 fy_high|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|2*fy_low + fx_low|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|2*fy_high + fx_high|</w:t>
            </w:r>
          </w:p>
        </w:tc>
      </w:tr>
      <w:tr w:rsidR="003277C0" w:rsidTr="00FF3374">
        <w:trPr>
          <w:trHeight w:val="735"/>
        </w:trPr>
        <w:tc>
          <w:tcPr>
            <w:tcW w:w="1519" w:type="pct"/>
            <w:tcBorders>
              <w:top w:val="nil"/>
              <w:left w:val="single" w:sz="8" w:space="0" w:color="auto"/>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4720</w:t>
            </w:r>
          </w:p>
        </w:tc>
        <w:tc>
          <w:tcPr>
            <w:tcW w:w="864"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4875</w:t>
            </w:r>
          </w:p>
        </w:tc>
        <w:tc>
          <w:tcPr>
            <w:tcW w:w="816"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3680</w:t>
            </w:r>
          </w:p>
        </w:tc>
        <w:tc>
          <w:tcPr>
            <w:tcW w:w="937" w:type="pct"/>
            <w:tcBorders>
              <w:top w:val="nil"/>
              <w:left w:val="nil"/>
              <w:bottom w:val="single" w:sz="4" w:space="0" w:color="auto"/>
              <w:right w:val="single" w:sz="8"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3810</w:t>
            </w:r>
          </w:p>
        </w:tc>
      </w:tr>
      <w:tr w:rsidR="003277C0" w:rsidTr="00FF3374">
        <w:trPr>
          <w:trHeight w:val="51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|3*fx_low –1* fy_high|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|3*fx_high – 1*fy_low|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|3*fy_low – 1*fx_high|</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|3*fy_high – 1*fx_low|</w:t>
            </w:r>
          </w:p>
        </w:tc>
      </w:tr>
      <w:tr w:rsidR="003277C0" w:rsidTr="00FF3374">
        <w:trPr>
          <w:trHeight w:val="645"/>
        </w:trPr>
        <w:tc>
          <w:tcPr>
            <w:tcW w:w="1519" w:type="pct"/>
            <w:tcBorders>
              <w:top w:val="nil"/>
              <w:left w:val="single" w:sz="8" w:space="0" w:color="auto"/>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4845</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5060</w:t>
            </w:r>
          </w:p>
        </w:tc>
        <w:tc>
          <w:tcPr>
            <w:tcW w:w="816"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660</w:t>
            </w:r>
          </w:p>
        </w:tc>
        <w:tc>
          <w:tcPr>
            <w:tcW w:w="937" w:type="pct"/>
            <w:tcBorders>
              <w:top w:val="nil"/>
              <w:left w:val="nil"/>
              <w:bottom w:val="single" w:sz="4" w:space="0" w:color="auto"/>
              <w:right w:val="single" w:sz="8"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825</w:t>
            </w:r>
          </w:p>
        </w:tc>
      </w:tr>
      <w:tr w:rsidR="003277C0" w:rsidTr="00FF3374">
        <w:trPr>
          <w:trHeight w:val="51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|3*fx_low +1* fy_low|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|3*fx_high + 1*fy_high|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|3*fy_low + 1*fx_low|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|3*fy_high + 1*fx_high|</w:t>
            </w:r>
          </w:p>
        </w:tc>
      </w:tr>
      <w:tr w:rsidR="003277C0" w:rsidTr="00FF3374">
        <w:trPr>
          <w:trHeight w:val="780"/>
        </w:trPr>
        <w:tc>
          <w:tcPr>
            <w:tcW w:w="1519" w:type="pct"/>
            <w:tcBorders>
              <w:top w:val="nil"/>
              <w:left w:val="single" w:sz="8" w:space="0" w:color="auto"/>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6640</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6855</w:t>
            </w:r>
          </w:p>
        </w:tc>
        <w:tc>
          <w:tcPr>
            <w:tcW w:w="816"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4560</w:t>
            </w:r>
          </w:p>
        </w:tc>
        <w:tc>
          <w:tcPr>
            <w:tcW w:w="937" w:type="pct"/>
            <w:tcBorders>
              <w:top w:val="nil"/>
              <w:left w:val="nil"/>
              <w:bottom w:val="single" w:sz="4" w:space="0" w:color="auto"/>
              <w:right w:val="single" w:sz="8"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4725</w:t>
            </w:r>
          </w:p>
        </w:tc>
      </w:tr>
      <w:tr w:rsidR="003277C0" w:rsidTr="00FF3374">
        <w:trPr>
          <w:trHeight w:val="48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–2* fy_high|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–2* fy_low|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+2* fy_low|</w:t>
            </w:r>
          </w:p>
        </w:tc>
        <w:tc>
          <w:tcPr>
            <w:tcW w:w="937"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+2* fy_high|</w:t>
            </w:r>
          </w:p>
        </w:tc>
      </w:tr>
      <w:tr w:rsidR="003277C0" w:rsidTr="00FF3374">
        <w:trPr>
          <w:trHeight w:val="780"/>
        </w:trPr>
        <w:tc>
          <w:tcPr>
            <w:tcW w:w="1519" w:type="pct"/>
            <w:tcBorders>
              <w:top w:val="nil"/>
              <w:left w:val="single" w:sz="8" w:space="0" w:color="auto"/>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2010</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2200</w:t>
            </w:r>
          </w:p>
        </w:tc>
        <w:tc>
          <w:tcPr>
            <w:tcW w:w="816"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5600</w:t>
            </w:r>
          </w:p>
        </w:tc>
        <w:tc>
          <w:tcPr>
            <w:tcW w:w="937"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5790</w:t>
            </w:r>
          </w:p>
        </w:tc>
      </w:tr>
      <w:tr w:rsidR="003277C0" w:rsidTr="00FF3374">
        <w:trPr>
          <w:trHeight w:val="48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|fx_low – 4*fy_high|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|fx_high – 4*fy_low|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|fy_low – 4*fx_high|</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|fy_high – 4*fx_low|</w:t>
            </w:r>
          </w:p>
        </w:tc>
      </w:tr>
      <w:tr w:rsidR="003277C0" w:rsidTr="00FF3374">
        <w:trPr>
          <w:trHeight w:val="675"/>
        </w:trPr>
        <w:tc>
          <w:tcPr>
            <w:tcW w:w="1519" w:type="pct"/>
            <w:tcBorders>
              <w:top w:val="nil"/>
              <w:left w:val="single" w:sz="8" w:space="0" w:color="auto"/>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1740</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1540</w:t>
            </w:r>
          </w:p>
        </w:tc>
        <w:tc>
          <w:tcPr>
            <w:tcW w:w="816"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7040</w:t>
            </w:r>
          </w:p>
        </w:tc>
        <w:tc>
          <w:tcPr>
            <w:tcW w:w="937" w:type="pct"/>
            <w:tcBorders>
              <w:top w:val="nil"/>
              <w:left w:val="nil"/>
              <w:bottom w:val="single" w:sz="4" w:space="0" w:color="auto"/>
              <w:right w:val="single" w:sz="8"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6765</w:t>
            </w:r>
          </w:p>
        </w:tc>
      </w:tr>
      <w:tr w:rsidR="003277C0" w:rsidTr="00FF3374">
        <w:trPr>
          <w:trHeight w:val="285"/>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- 3*fy_high|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- 3*fy_low|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|2*fy_low - 3*fx_high|</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|2*fy_high -3*fx_low|</w:t>
            </w:r>
          </w:p>
        </w:tc>
      </w:tr>
      <w:tr w:rsidR="003277C0" w:rsidTr="00FF3374">
        <w:trPr>
          <w:trHeight w:val="780"/>
        </w:trPr>
        <w:tc>
          <w:tcPr>
            <w:tcW w:w="1519" w:type="pct"/>
            <w:tcBorders>
              <w:top w:val="nil"/>
              <w:left w:val="single" w:sz="8" w:space="0" w:color="auto"/>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lastRenderedPageBreak/>
              <w:t>IMD frequency limits (MHz)</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1095</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1320</w:t>
            </w:r>
          </w:p>
        </w:tc>
        <w:tc>
          <w:tcPr>
            <w:tcW w:w="816"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4180</w:t>
            </w:r>
          </w:p>
        </w:tc>
        <w:tc>
          <w:tcPr>
            <w:tcW w:w="937" w:type="pct"/>
            <w:tcBorders>
              <w:top w:val="nil"/>
              <w:left w:val="nil"/>
              <w:bottom w:val="single" w:sz="4" w:space="0" w:color="auto"/>
              <w:right w:val="single" w:sz="8"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3930</w:t>
            </w:r>
          </w:p>
        </w:tc>
      </w:tr>
      <w:tr w:rsidR="003277C0" w:rsidTr="00FF3374">
        <w:trPr>
          <w:trHeight w:val="285"/>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|fx_low + 4*fy_low|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|fx_high + 4*fy_high|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|fy_low + 4*fx_low|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|fy_high + 4*fx_high|</w:t>
            </w:r>
          </w:p>
        </w:tc>
      </w:tr>
      <w:tr w:rsidR="003277C0" w:rsidTr="00FF3374">
        <w:trPr>
          <w:trHeight w:val="285"/>
        </w:trPr>
        <w:tc>
          <w:tcPr>
            <w:tcW w:w="1519" w:type="pct"/>
            <w:tcBorders>
              <w:top w:val="nil"/>
              <w:left w:val="single" w:sz="8" w:space="0" w:color="auto"/>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5440</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5640</w:t>
            </w:r>
          </w:p>
        </w:tc>
        <w:tc>
          <w:tcPr>
            <w:tcW w:w="816"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8560</w:t>
            </w:r>
          </w:p>
        </w:tc>
        <w:tc>
          <w:tcPr>
            <w:tcW w:w="937" w:type="pct"/>
            <w:tcBorders>
              <w:top w:val="nil"/>
              <w:left w:val="nil"/>
              <w:bottom w:val="single" w:sz="4" w:space="0" w:color="auto"/>
              <w:right w:val="single" w:sz="8"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8835</w:t>
            </w:r>
          </w:p>
        </w:tc>
      </w:tr>
      <w:tr w:rsidR="003277C0" w:rsidTr="00FF3374">
        <w:trPr>
          <w:trHeight w:val="285"/>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+ 3*fy_low|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+ 3*fy_high|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|2*fy_low + 3*fx_low|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|2*fy_high + 3*fx_high|</w:t>
            </w:r>
          </w:p>
        </w:tc>
      </w:tr>
      <w:tr w:rsidR="003277C0" w:rsidTr="00FF3374">
        <w:trPr>
          <w:trHeight w:val="300"/>
        </w:trPr>
        <w:tc>
          <w:tcPr>
            <w:tcW w:w="1519" w:type="pct"/>
            <w:tcBorders>
              <w:top w:val="nil"/>
              <w:left w:val="single" w:sz="8" w:space="0" w:color="auto"/>
              <w:bottom w:val="single" w:sz="8" w:space="0" w:color="auto"/>
              <w:right w:val="single" w:sz="4" w:space="0" w:color="auto"/>
            </w:tcBorders>
            <w:shd w:val="clear" w:color="auto" w:fill="FFC00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8"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6480</w:t>
            </w:r>
          </w:p>
        </w:tc>
        <w:tc>
          <w:tcPr>
            <w:tcW w:w="864" w:type="pct"/>
            <w:tcBorders>
              <w:top w:val="nil"/>
              <w:left w:val="nil"/>
              <w:bottom w:val="single" w:sz="8"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6705</w:t>
            </w:r>
          </w:p>
        </w:tc>
        <w:tc>
          <w:tcPr>
            <w:tcW w:w="816" w:type="pct"/>
            <w:tcBorders>
              <w:top w:val="nil"/>
              <w:left w:val="nil"/>
              <w:bottom w:val="single" w:sz="8"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7520</w:t>
            </w:r>
          </w:p>
        </w:tc>
        <w:tc>
          <w:tcPr>
            <w:tcW w:w="937" w:type="pct"/>
            <w:tcBorders>
              <w:top w:val="nil"/>
              <w:left w:val="nil"/>
              <w:bottom w:val="single" w:sz="8" w:space="0" w:color="auto"/>
              <w:right w:val="single" w:sz="8"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7770</w:t>
            </w:r>
          </w:p>
        </w:tc>
      </w:tr>
    </w:tbl>
    <w:p w:rsidR="003277C0" w:rsidRDefault="003277C0" w:rsidP="003277C0"/>
    <w:p w:rsidR="003277C0" w:rsidRDefault="003277C0" w:rsidP="003277C0">
      <w:pPr>
        <w:rPr>
          <w:rFonts w:eastAsia="Times New Roman"/>
        </w:rPr>
      </w:pPr>
      <w:r>
        <w:t>For UE coexistence study of Band 40 + Band n1, the 2nd, 3rd, 4th and 5th order harmonics and 2nd, 3rd, 4th and 5th order intermodulation products were calculated and presented in Table 5.51.3-1.</w:t>
      </w:r>
    </w:p>
    <w:p w:rsidR="003277C0" w:rsidRDefault="003277C0" w:rsidP="003277C0">
      <w:pPr>
        <w:pStyle w:val="TH"/>
        <w:rPr>
          <w:lang w:val="en-GB" w:eastAsia="en-US"/>
        </w:rPr>
      </w:pPr>
      <w:r>
        <w:t>Table 5.51.3-2: Harmonic and IMD analysis</w:t>
      </w:r>
    </w:p>
    <w:tbl>
      <w:tblPr>
        <w:tblW w:w="5000" w:type="pct"/>
        <w:tblLook w:val="04A0" w:firstRow="1" w:lastRow="0" w:firstColumn="1" w:lastColumn="0" w:noHBand="0" w:noVBand="1"/>
      </w:tblPr>
      <w:tblGrid>
        <w:gridCol w:w="2922"/>
        <w:gridCol w:w="1663"/>
        <w:gridCol w:w="1663"/>
        <w:gridCol w:w="1570"/>
        <w:gridCol w:w="1803"/>
      </w:tblGrid>
      <w:tr w:rsidR="003277C0" w:rsidTr="00FF3374">
        <w:trPr>
          <w:trHeight w:val="285"/>
        </w:trPr>
        <w:tc>
          <w:tcPr>
            <w:tcW w:w="1519" w:type="pct"/>
            <w:tcBorders>
              <w:top w:val="single" w:sz="8" w:space="0" w:color="auto"/>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b/>
                <w:bCs/>
                <w:sz w:val="18"/>
                <w:szCs w:val="18"/>
              </w:rPr>
            </w:pPr>
            <w:r>
              <w:rPr>
                <w:rFonts w:ascii="Arial" w:hAnsi="Arial" w:cs="Arial"/>
                <w:b/>
                <w:bCs/>
                <w:sz w:val="18"/>
                <w:szCs w:val="18"/>
              </w:rPr>
              <w:t>UE UL carriers</w:t>
            </w:r>
          </w:p>
        </w:tc>
        <w:tc>
          <w:tcPr>
            <w:tcW w:w="864" w:type="pct"/>
            <w:tcBorders>
              <w:top w:val="single" w:sz="8" w:space="0" w:color="auto"/>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b/>
                <w:bCs/>
                <w:sz w:val="18"/>
                <w:szCs w:val="18"/>
              </w:rPr>
            </w:pPr>
            <w:r>
              <w:rPr>
                <w:rFonts w:ascii="Arial" w:hAnsi="Arial" w:cs="Arial"/>
                <w:b/>
                <w:bCs/>
                <w:sz w:val="18"/>
                <w:szCs w:val="18"/>
              </w:rPr>
              <w:t>fx_low</w:t>
            </w:r>
          </w:p>
        </w:tc>
        <w:tc>
          <w:tcPr>
            <w:tcW w:w="864" w:type="pct"/>
            <w:tcBorders>
              <w:top w:val="single" w:sz="8" w:space="0" w:color="auto"/>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b/>
                <w:bCs/>
                <w:sz w:val="18"/>
                <w:szCs w:val="18"/>
              </w:rPr>
            </w:pPr>
            <w:r>
              <w:rPr>
                <w:rFonts w:ascii="Arial" w:hAnsi="Arial" w:cs="Arial"/>
                <w:b/>
                <w:bCs/>
                <w:sz w:val="18"/>
                <w:szCs w:val="18"/>
              </w:rPr>
              <w:t>fx_high</w:t>
            </w:r>
          </w:p>
        </w:tc>
        <w:tc>
          <w:tcPr>
            <w:tcW w:w="816" w:type="pct"/>
            <w:tcBorders>
              <w:top w:val="single" w:sz="8" w:space="0" w:color="auto"/>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b/>
                <w:bCs/>
                <w:sz w:val="18"/>
                <w:szCs w:val="18"/>
              </w:rPr>
            </w:pPr>
            <w:r>
              <w:rPr>
                <w:rFonts w:ascii="Arial" w:hAnsi="Arial" w:cs="Arial"/>
                <w:b/>
                <w:bCs/>
                <w:sz w:val="18"/>
                <w:szCs w:val="18"/>
              </w:rPr>
              <w:t>fy_low</w:t>
            </w:r>
          </w:p>
        </w:tc>
        <w:tc>
          <w:tcPr>
            <w:tcW w:w="937" w:type="pct"/>
            <w:tcBorders>
              <w:top w:val="single" w:sz="8" w:space="0" w:color="auto"/>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b/>
                <w:bCs/>
                <w:sz w:val="18"/>
                <w:szCs w:val="18"/>
              </w:rPr>
            </w:pPr>
            <w:r>
              <w:rPr>
                <w:rFonts w:ascii="Arial" w:hAnsi="Arial" w:cs="Arial"/>
                <w:b/>
                <w:bCs/>
                <w:sz w:val="18"/>
                <w:szCs w:val="18"/>
              </w:rPr>
              <w:t>fy_high</w:t>
            </w:r>
          </w:p>
        </w:tc>
      </w:tr>
      <w:tr w:rsidR="003277C0" w:rsidTr="00FF3374">
        <w:trPr>
          <w:trHeight w:val="720"/>
        </w:trPr>
        <w:tc>
          <w:tcPr>
            <w:tcW w:w="1519" w:type="pct"/>
            <w:tcBorders>
              <w:top w:val="nil"/>
              <w:left w:val="single" w:sz="8" w:space="0" w:color="auto"/>
              <w:bottom w:val="single" w:sz="4" w:space="0" w:color="auto"/>
              <w:right w:val="single" w:sz="4" w:space="0" w:color="auto"/>
            </w:tcBorders>
            <w:shd w:val="clear" w:color="auto" w:fill="FFFF0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UL frequency (MHz)</w:t>
            </w:r>
          </w:p>
        </w:tc>
        <w:tc>
          <w:tcPr>
            <w:tcW w:w="864" w:type="pct"/>
            <w:tcBorders>
              <w:top w:val="nil"/>
              <w:left w:val="nil"/>
              <w:bottom w:val="single" w:sz="4" w:space="0" w:color="auto"/>
              <w:right w:val="single" w:sz="4" w:space="0" w:color="auto"/>
            </w:tcBorders>
            <w:shd w:val="clear" w:color="auto" w:fill="FFFF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1920</w:t>
            </w:r>
          </w:p>
        </w:tc>
        <w:tc>
          <w:tcPr>
            <w:tcW w:w="864" w:type="pct"/>
            <w:tcBorders>
              <w:top w:val="nil"/>
              <w:left w:val="nil"/>
              <w:bottom w:val="single" w:sz="4" w:space="0" w:color="auto"/>
              <w:right w:val="single" w:sz="4" w:space="0" w:color="auto"/>
            </w:tcBorders>
            <w:shd w:val="clear" w:color="auto" w:fill="FFFF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1980</w:t>
            </w:r>
          </w:p>
        </w:tc>
        <w:tc>
          <w:tcPr>
            <w:tcW w:w="816" w:type="pct"/>
            <w:tcBorders>
              <w:top w:val="nil"/>
              <w:left w:val="nil"/>
              <w:bottom w:val="single" w:sz="4" w:space="0" w:color="auto"/>
              <w:right w:val="single" w:sz="4" w:space="0" w:color="auto"/>
            </w:tcBorders>
            <w:shd w:val="clear" w:color="auto" w:fill="FFFF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2300</w:t>
            </w:r>
          </w:p>
        </w:tc>
        <w:tc>
          <w:tcPr>
            <w:tcW w:w="937" w:type="pct"/>
            <w:tcBorders>
              <w:top w:val="nil"/>
              <w:left w:val="nil"/>
              <w:bottom w:val="single" w:sz="4" w:space="0" w:color="auto"/>
              <w:right w:val="single" w:sz="8" w:space="0" w:color="auto"/>
            </w:tcBorders>
            <w:shd w:val="clear" w:color="auto" w:fill="FFFF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2400</w:t>
            </w:r>
          </w:p>
        </w:tc>
      </w:tr>
      <w:tr w:rsidR="003277C0" w:rsidTr="00FF3374">
        <w:trPr>
          <w:trHeight w:val="51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harmonics frequency limits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 fy_low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 fy_high</w:t>
            </w:r>
          </w:p>
        </w:tc>
      </w:tr>
      <w:tr w:rsidR="003277C0" w:rsidTr="00FF3374">
        <w:trPr>
          <w:trHeight w:val="825"/>
        </w:trPr>
        <w:tc>
          <w:tcPr>
            <w:tcW w:w="1519" w:type="pct"/>
            <w:tcBorders>
              <w:top w:val="nil"/>
              <w:left w:val="single" w:sz="8" w:space="0" w:color="auto"/>
              <w:bottom w:val="single" w:sz="4" w:space="0" w:color="auto"/>
              <w:right w:val="single" w:sz="4" w:space="0" w:color="auto"/>
            </w:tcBorders>
            <w:shd w:val="clear" w:color="auto" w:fill="4BACC6"/>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harmonics frequency limits (MHz) </w:t>
            </w:r>
          </w:p>
        </w:tc>
        <w:tc>
          <w:tcPr>
            <w:tcW w:w="864" w:type="pct"/>
            <w:tcBorders>
              <w:top w:val="nil"/>
              <w:left w:val="nil"/>
              <w:bottom w:val="single" w:sz="4" w:space="0" w:color="auto"/>
              <w:right w:val="single" w:sz="4" w:space="0" w:color="auto"/>
            </w:tcBorders>
            <w:shd w:val="clear" w:color="auto" w:fill="4BACC6"/>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3840</w:t>
            </w:r>
          </w:p>
        </w:tc>
        <w:tc>
          <w:tcPr>
            <w:tcW w:w="864" w:type="pct"/>
            <w:tcBorders>
              <w:top w:val="nil"/>
              <w:left w:val="nil"/>
              <w:bottom w:val="single" w:sz="4" w:space="0" w:color="auto"/>
              <w:right w:val="single" w:sz="4" w:space="0" w:color="auto"/>
            </w:tcBorders>
            <w:shd w:val="clear" w:color="auto" w:fill="4BACC6"/>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3960</w:t>
            </w:r>
          </w:p>
        </w:tc>
        <w:tc>
          <w:tcPr>
            <w:tcW w:w="816" w:type="pct"/>
            <w:tcBorders>
              <w:top w:val="nil"/>
              <w:left w:val="nil"/>
              <w:bottom w:val="single" w:sz="4" w:space="0" w:color="auto"/>
              <w:right w:val="single" w:sz="4" w:space="0" w:color="auto"/>
            </w:tcBorders>
            <w:shd w:val="clear" w:color="auto" w:fill="4BACC6"/>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4600</w:t>
            </w:r>
          </w:p>
        </w:tc>
        <w:tc>
          <w:tcPr>
            <w:tcW w:w="937" w:type="pct"/>
            <w:tcBorders>
              <w:top w:val="nil"/>
              <w:left w:val="nil"/>
              <w:bottom w:val="single" w:sz="4" w:space="0" w:color="auto"/>
              <w:right w:val="single" w:sz="8" w:space="0" w:color="auto"/>
            </w:tcBorders>
            <w:shd w:val="clear" w:color="auto" w:fill="4BACC6"/>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4800</w:t>
            </w:r>
          </w:p>
        </w:tc>
      </w:tr>
      <w:tr w:rsidR="003277C0" w:rsidTr="00FF3374">
        <w:trPr>
          <w:trHeight w:val="51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3</w:t>
            </w:r>
            <w:r>
              <w:rPr>
                <w:rFonts w:ascii="Arial" w:hAnsi="Arial" w:cs="Arial"/>
                <w:sz w:val="18"/>
                <w:szCs w:val="18"/>
                <w:vertAlign w:val="superscript"/>
              </w:rPr>
              <w:t>rd</w:t>
            </w:r>
            <w:r>
              <w:rPr>
                <w:rFonts w:ascii="Arial" w:hAnsi="Arial" w:cs="Arial"/>
                <w:sz w:val="18"/>
                <w:szCs w:val="18"/>
              </w:rPr>
              <w:t xml:space="preserve"> harmonics frequency limits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 fy_low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 fy_high</w:t>
            </w:r>
          </w:p>
        </w:tc>
      </w:tr>
      <w:tr w:rsidR="003277C0" w:rsidTr="00FF3374">
        <w:trPr>
          <w:trHeight w:val="660"/>
        </w:trPr>
        <w:tc>
          <w:tcPr>
            <w:tcW w:w="1519" w:type="pct"/>
            <w:tcBorders>
              <w:top w:val="nil"/>
              <w:left w:val="single" w:sz="8" w:space="0" w:color="auto"/>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3</w:t>
            </w:r>
            <w:r>
              <w:rPr>
                <w:rFonts w:ascii="Arial" w:hAnsi="Arial" w:cs="Arial"/>
                <w:sz w:val="18"/>
                <w:szCs w:val="18"/>
                <w:vertAlign w:val="superscript"/>
              </w:rPr>
              <w:t>rd</w:t>
            </w:r>
            <w:r>
              <w:rPr>
                <w:rFonts w:ascii="Arial" w:hAnsi="Arial" w:cs="Arial"/>
                <w:sz w:val="18"/>
                <w:szCs w:val="18"/>
              </w:rPr>
              <w:t xml:space="preserve"> harmonics frequency limits (MHz)</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5760</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5940</w:t>
            </w:r>
          </w:p>
        </w:tc>
        <w:tc>
          <w:tcPr>
            <w:tcW w:w="816"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6900</w:t>
            </w:r>
          </w:p>
        </w:tc>
        <w:tc>
          <w:tcPr>
            <w:tcW w:w="937" w:type="pct"/>
            <w:tcBorders>
              <w:top w:val="nil"/>
              <w:left w:val="nil"/>
              <w:bottom w:val="single" w:sz="4" w:space="0" w:color="auto"/>
              <w:right w:val="single" w:sz="8"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7200</w:t>
            </w:r>
          </w:p>
        </w:tc>
      </w:tr>
      <w:tr w:rsidR="003277C0" w:rsidTr="00FF3374">
        <w:trPr>
          <w:trHeight w:val="48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4th harmonics frequency limits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4*fx_low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4*fx_high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 fy_low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 fy_high</w:t>
            </w:r>
          </w:p>
        </w:tc>
      </w:tr>
      <w:tr w:rsidR="003277C0" w:rsidTr="00FF3374">
        <w:trPr>
          <w:trHeight w:val="705"/>
        </w:trPr>
        <w:tc>
          <w:tcPr>
            <w:tcW w:w="1519" w:type="pct"/>
            <w:tcBorders>
              <w:top w:val="nil"/>
              <w:left w:val="single" w:sz="8" w:space="0" w:color="auto"/>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4th harmonics frequency limits (MHz)</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7680</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7920</w:t>
            </w:r>
          </w:p>
        </w:tc>
        <w:tc>
          <w:tcPr>
            <w:tcW w:w="816"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9200</w:t>
            </w:r>
          </w:p>
        </w:tc>
        <w:tc>
          <w:tcPr>
            <w:tcW w:w="937"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9600</w:t>
            </w:r>
          </w:p>
        </w:tc>
      </w:tr>
      <w:tr w:rsidR="003277C0" w:rsidTr="00FF3374">
        <w:trPr>
          <w:trHeight w:val="48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5th harmonics frequency limits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5*fx_low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5*fx_high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 fy_low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 fy_high</w:t>
            </w:r>
          </w:p>
        </w:tc>
      </w:tr>
      <w:tr w:rsidR="003277C0" w:rsidTr="00FF3374">
        <w:trPr>
          <w:trHeight w:val="735"/>
        </w:trPr>
        <w:tc>
          <w:tcPr>
            <w:tcW w:w="1519" w:type="pct"/>
            <w:tcBorders>
              <w:top w:val="nil"/>
              <w:left w:val="single" w:sz="8" w:space="0" w:color="auto"/>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5th harmonics frequency limits (MHz)</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9600</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9900</w:t>
            </w:r>
          </w:p>
        </w:tc>
        <w:tc>
          <w:tcPr>
            <w:tcW w:w="816"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11500</w:t>
            </w:r>
          </w:p>
        </w:tc>
        <w:tc>
          <w:tcPr>
            <w:tcW w:w="937"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12000</w:t>
            </w:r>
          </w:p>
        </w:tc>
      </w:tr>
      <w:tr w:rsidR="003277C0" w:rsidTr="00FF3374">
        <w:trPr>
          <w:trHeight w:val="285"/>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|fy_low – fx_high|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|fy_high – fx_low|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|fy_low + fx_low|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|fy_high + fx_high|</w:t>
            </w:r>
          </w:p>
        </w:tc>
      </w:tr>
      <w:tr w:rsidR="003277C0" w:rsidTr="00FF3374">
        <w:trPr>
          <w:trHeight w:val="735"/>
        </w:trPr>
        <w:tc>
          <w:tcPr>
            <w:tcW w:w="1519" w:type="pct"/>
            <w:tcBorders>
              <w:top w:val="nil"/>
              <w:left w:val="single" w:sz="8" w:space="0" w:color="auto"/>
              <w:bottom w:val="single" w:sz="4" w:space="0" w:color="auto"/>
              <w:right w:val="single" w:sz="4" w:space="0" w:color="auto"/>
            </w:tcBorders>
            <w:shd w:val="clear" w:color="auto" w:fill="00B05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00B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320</w:t>
            </w:r>
          </w:p>
        </w:tc>
        <w:tc>
          <w:tcPr>
            <w:tcW w:w="864" w:type="pct"/>
            <w:tcBorders>
              <w:top w:val="nil"/>
              <w:left w:val="nil"/>
              <w:bottom w:val="single" w:sz="4" w:space="0" w:color="auto"/>
              <w:right w:val="single" w:sz="4" w:space="0" w:color="auto"/>
            </w:tcBorders>
            <w:shd w:val="clear" w:color="auto" w:fill="00B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480</w:t>
            </w:r>
          </w:p>
        </w:tc>
        <w:tc>
          <w:tcPr>
            <w:tcW w:w="816" w:type="pct"/>
            <w:tcBorders>
              <w:top w:val="nil"/>
              <w:left w:val="nil"/>
              <w:bottom w:val="single" w:sz="4" w:space="0" w:color="auto"/>
              <w:right w:val="single" w:sz="4" w:space="0" w:color="auto"/>
            </w:tcBorders>
            <w:shd w:val="clear" w:color="auto" w:fill="00B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4220</w:t>
            </w:r>
          </w:p>
        </w:tc>
        <w:tc>
          <w:tcPr>
            <w:tcW w:w="937" w:type="pct"/>
            <w:tcBorders>
              <w:top w:val="nil"/>
              <w:left w:val="nil"/>
              <w:bottom w:val="single" w:sz="4" w:space="0" w:color="auto"/>
              <w:right w:val="single" w:sz="8" w:space="0" w:color="auto"/>
            </w:tcBorders>
            <w:shd w:val="clear" w:color="auto" w:fill="00B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4380</w:t>
            </w:r>
          </w:p>
        </w:tc>
      </w:tr>
      <w:tr w:rsidR="003277C0" w:rsidTr="00FF3374">
        <w:trPr>
          <w:trHeight w:val="30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3</w:t>
            </w:r>
            <w:r>
              <w:rPr>
                <w:rFonts w:ascii="Arial" w:hAnsi="Arial" w:cs="Arial"/>
                <w:sz w:val="18"/>
                <w:szCs w:val="18"/>
                <w:vertAlign w:val="superscript"/>
              </w:rPr>
              <w:t>rd</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 fy_high|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 fy_low|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|2*fy_low – fx_high|</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|2*fy_high – fx_low|</w:t>
            </w:r>
          </w:p>
        </w:tc>
      </w:tr>
      <w:tr w:rsidR="003277C0" w:rsidTr="00FF3374">
        <w:trPr>
          <w:trHeight w:val="825"/>
        </w:trPr>
        <w:tc>
          <w:tcPr>
            <w:tcW w:w="1519" w:type="pct"/>
            <w:tcBorders>
              <w:top w:val="nil"/>
              <w:left w:val="single" w:sz="8" w:space="0" w:color="auto"/>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color w:val="000000"/>
                <w:sz w:val="18"/>
                <w:szCs w:val="18"/>
              </w:rPr>
            </w:pPr>
            <w:r>
              <w:rPr>
                <w:rFonts w:ascii="Arial" w:hAnsi="Arial" w:cs="Arial"/>
                <w:color w:val="000000"/>
                <w:sz w:val="18"/>
                <w:szCs w:val="18"/>
              </w:rPr>
              <w:t>1440</w:t>
            </w:r>
          </w:p>
        </w:tc>
        <w:tc>
          <w:tcPr>
            <w:tcW w:w="864"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color w:val="000000"/>
                <w:sz w:val="18"/>
                <w:szCs w:val="18"/>
              </w:rPr>
            </w:pPr>
            <w:r>
              <w:rPr>
                <w:rFonts w:ascii="Arial" w:hAnsi="Arial" w:cs="Arial"/>
                <w:color w:val="000000"/>
                <w:sz w:val="18"/>
                <w:szCs w:val="18"/>
              </w:rPr>
              <w:t>1660</w:t>
            </w:r>
          </w:p>
        </w:tc>
        <w:tc>
          <w:tcPr>
            <w:tcW w:w="816"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2620</w:t>
            </w:r>
          </w:p>
        </w:tc>
        <w:tc>
          <w:tcPr>
            <w:tcW w:w="937" w:type="pct"/>
            <w:tcBorders>
              <w:top w:val="nil"/>
              <w:left w:val="nil"/>
              <w:bottom w:val="single" w:sz="4" w:space="0" w:color="auto"/>
              <w:right w:val="single" w:sz="8"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2880</w:t>
            </w:r>
          </w:p>
        </w:tc>
      </w:tr>
      <w:tr w:rsidR="003277C0" w:rsidTr="00FF3374">
        <w:trPr>
          <w:trHeight w:val="285"/>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3</w:t>
            </w:r>
            <w:r>
              <w:rPr>
                <w:rFonts w:ascii="Arial" w:hAnsi="Arial" w:cs="Arial"/>
                <w:sz w:val="18"/>
                <w:szCs w:val="18"/>
                <w:vertAlign w:val="superscript"/>
              </w:rPr>
              <w:t>rd</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 fy_low|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 fy_high|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|2*fy_low + fx_low|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|2*fy_high + fx_high|</w:t>
            </w:r>
          </w:p>
        </w:tc>
      </w:tr>
      <w:tr w:rsidR="003277C0" w:rsidTr="00FF3374">
        <w:trPr>
          <w:trHeight w:val="735"/>
        </w:trPr>
        <w:tc>
          <w:tcPr>
            <w:tcW w:w="1519" w:type="pct"/>
            <w:tcBorders>
              <w:top w:val="nil"/>
              <w:left w:val="single" w:sz="8" w:space="0" w:color="auto"/>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6140</w:t>
            </w:r>
          </w:p>
        </w:tc>
        <w:tc>
          <w:tcPr>
            <w:tcW w:w="864"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6360</w:t>
            </w:r>
          </w:p>
        </w:tc>
        <w:tc>
          <w:tcPr>
            <w:tcW w:w="816"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6520</w:t>
            </w:r>
          </w:p>
        </w:tc>
        <w:tc>
          <w:tcPr>
            <w:tcW w:w="937" w:type="pct"/>
            <w:tcBorders>
              <w:top w:val="nil"/>
              <w:left w:val="nil"/>
              <w:bottom w:val="single" w:sz="4" w:space="0" w:color="auto"/>
              <w:right w:val="single" w:sz="8"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6780</w:t>
            </w:r>
          </w:p>
        </w:tc>
      </w:tr>
      <w:tr w:rsidR="003277C0" w:rsidTr="00FF3374">
        <w:trPr>
          <w:trHeight w:val="51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|3*fx_low –1* fy_high|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|3*fx_high – 1*fy_low|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|3*fy_low – 1*fx_high|</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|3*fy_high – 1*fx_low|</w:t>
            </w:r>
          </w:p>
        </w:tc>
      </w:tr>
      <w:tr w:rsidR="003277C0" w:rsidTr="00FF3374">
        <w:trPr>
          <w:trHeight w:val="645"/>
        </w:trPr>
        <w:tc>
          <w:tcPr>
            <w:tcW w:w="1519" w:type="pct"/>
            <w:tcBorders>
              <w:top w:val="nil"/>
              <w:left w:val="single" w:sz="8" w:space="0" w:color="auto"/>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lastRenderedPageBreak/>
              <w:t>IMD frequency limits (MHz)</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3360</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3640</w:t>
            </w:r>
          </w:p>
        </w:tc>
        <w:tc>
          <w:tcPr>
            <w:tcW w:w="816"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4920</w:t>
            </w:r>
          </w:p>
        </w:tc>
        <w:tc>
          <w:tcPr>
            <w:tcW w:w="937" w:type="pct"/>
            <w:tcBorders>
              <w:top w:val="nil"/>
              <w:left w:val="nil"/>
              <w:bottom w:val="single" w:sz="4" w:space="0" w:color="auto"/>
              <w:right w:val="single" w:sz="8"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5280</w:t>
            </w:r>
          </w:p>
        </w:tc>
      </w:tr>
      <w:tr w:rsidR="003277C0" w:rsidTr="00FF3374">
        <w:trPr>
          <w:trHeight w:val="51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|3*fx_low +1* fy_low|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|3*fx_high + 1*fy_high|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|3*fy_low + 1*fx_low|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|3*fy_high + 1*fx_high|</w:t>
            </w:r>
          </w:p>
        </w:tc>
      </w:tr>
      <w:tr w:rsidR="003277C0" w:rsidTr="00FF3374">
        <w:trPr>
          <w:trHeight w:val="780"/>
        </w:trPr>
        <w:tc>
          <w:tcPr>
            <w:tcW w:w="1519" w:type="pct"/>
            <w:tcBorders>
              <w:top w:val="nil"/>
              <w:left w:val="single" w:sz="8" w:space="0" w:color="auto"/>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8060</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8340</w:t>
            </w:r>
          </w:p>
        </w:tc>
        <w:tc>
          <w:tcPr>
            <w:tcW w:w="816"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8820</w:t>
            </w:r>
          </w:p>
        </w:tc>
        <w:tc>
          <w:tcPr>
            <w:tcW w:w="937" w:type="pct"/>
            <w:tcBorders>
              <w:top w:val="nil"/>
              <w:left w:val="nil"/>
              <w:bottom w:val="single" w:sz="4" w:space="0" w:color="auto"/>
              <w:right w:val="single" w:sz="8"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9180</w:t>
            </w:r>
          </w:p>
        </w:tc>
      </w:tr>
      <w:tr w:rsidR="003277C0" w:rsidTr="00FF3374">
        <w:trPr>
          <w:trHeight w:val="48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–2* fy_high|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–2* fy_low|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+2* fy_low|</w:t>
            </w:r>
          </w:p>
        </w:tc>
        <w:tc>
          <w:tcPr>
            <w:tcW w:w="937"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+2* fy_high|</w:t>
            </w:r>
          </w:p>
        </w:tc>
      </w:tr>
      <w:tr w:rsidR="003277C0" w:rsidTr="00FF3374">
        <w:trPr>
          <w:trHeight w:val="780"/>
        </w:trPr>
        <w:tc>
          <w:tcPr>
            <w:tcW w:w="1519" w:type="pct"/>
            <w:tcBorders>
              <w:top w:val="nil"/>
              <w:left w:val="single" w:sz="8" w:space="0" w:color="auto"/>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color w:val="FF0000"/>
                <w:sz w:val="18"/>
                <w:szCs w:val="18"/>
              </w:rPr>
            </w:pPr>
            <w:r>
              <w:rPr>
                <w:rFonts w:ascii="Arial" w:hAnsi="Arial" w:cs="Arial"/>
                <w:color w:val="FF0000"/>
                <w:sz w:val="18"/>
                <w:szCs w:val="18"/>
              </w:rPr>
              <w:t>960</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color w:val="FF0000"/>
                <w:sz w:val="18"/>
                <w:szCs w:val="18"/>
              </w:rPr>
            </w:pPr>
            <w:r>
              <w:rPr>
                <w:rFonts w:ascii="Arial" w:hAnsi="Arial" w:cs="Arial"/>
                <w:color w:val="FF0000"/>
                <w:sz w:val="18"/>
                <w:szCs w:val="18"/>
              </w:rPr>
              <w:t>640</w:t>
            </w:r>
          </w:p>
        </w:tc>
        <w:tc>
          <w:tcPr>
            <w:tcW w:w="816"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8440</w:t>
            </w:r>
          </w:p>
        </w:tc>
        <w:tc>
          <w:tcPr>
            <w:tcW w:w="937"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8760</w:t>
            </w:r>
          </w:p>
        </w:tc>
      </w:tr>
      <w:tr w:rsidR="003277C0" w:rsidTr="00FF3374">
        <w:trPr>
          <w:trHeight w:val="48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|fx_low – 4*fy_high|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|fx_high – 4*fy_low|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|fy_low – 4*fx_high|</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|fy_high – 4*fx_low|</w:t>
            </w:r>
          </w:p>
        </w:tc>
      </w:tr>
      <w:tr w:rsidR="003277C0" w:rsidTr="00FF3374">
        <w:trPr>
          <w:trHeight w:val="675"/>
        </w:trPr>
        <w:tc>
          <w:tcPr>
            <w:tcW w:w="1519" w:type="pct"/>
            <w:tcBorders>
              <w:top w:val="nil"/>
              <w:left w:val="single" w:sz="8" w:space="0" w:color="auto"/>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7680</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7220</w:t>
            </w:r>
          </w:p>
        </w:tc>
        <w:tc>
          <w:tcPr>
            <w:tcW w:w="816"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5620</w:t>
            </w:r>
          </w:p>
        </w:tc>
        <w:tc>
          <w:tcPr>
            <w:tcW w:w="937" w:type="pct"/>
            <w:tcBorders>
              <w:top w:val="nil"/>
              <w:left w:val="nil"/>
              <w:bottom w:val="single" w:sz="4" w:space="0" w:color="auto"/>
              <w:right w:val="single" w:sz="8"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5280</w:t>
            </w:r>
          </w:p>
        </w:tc>
      </w:tr>
      <w:tr w:rsidR="003277C0" w:rsidTr="00FF3374">
        <w:trPr>
          <w:trHeight w:val="285"/>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- 3*fy_high|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- 3*fy_low|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|2*fy_low - 3*fx_high|</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|2*fy_high -3*fx_low|</w:t>
            </w:r>
          </w:p>
        </w:tc>
      </w:tr>
      <w:tr w:rsidR="003277C0" w:rsidTr="00FF3374">
        <w:trPr>
          <w:trHeight w:val="780"/>
        </w:trPr>
        <w:tc>
          <w:tcPr>
            <w:tcW w:w="1519" w:type="pct"/>
            <w:tcBorders>
              <w:top w:val="nil"/>
              <w:left w:val="single" w:sz="8" w:space="0" w:color="auto"/>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3360</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2940</w:t>
            </w:r>
          </w:p>
        </w:tc>
        <w:tc>
          <w:tcPr>
            <w:tcW w:w="816"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1340</w:t>
            </w:r>
          </w:p>
        </w:tc>
        <w:tc>
          <w:tcPr>
            <w:tcW w:w="937" w:type="pct"/>
            <w:tcBorders>
              <w:top w:val="nil"/>
              <w:left w:val="nil"/>
              <w:bottom w:val="single" w:sz="4" w:space="0" w:color="auto"/>
              <w:right w:val="single" w:sz="8"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960</w:t>
            </w:r>
          </w:p>
        </w:tc>
      </w:tr>
      <w:tr w:rsidR="003277C0" w:rsidTr="00FF3374">
        <w:trPr>
          <w:trHeight w:val="285"/>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|fx_low + 4*fy_low|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|fx_high + 4*fy_high|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|fy_low + 4*fx_low|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|fy_high + 4*fx_high|</w:t>
            </w:r>
          </w:p>
        </w:tc>
      </w:tr>
      <w:tr w:rsidR="003277C0" w:rsidTr="00FF3374">
        <w:trPr>
          <w:trHeight w:val="285"/>
        </w:trPr>
        <w:tc>
          <w:tcPr>
            <w:tcW w:w="1519" w:type="pct"/>
            <w:tcBorders>
              <w:top w:val="nil"/>
              <w:left w:val="single" w:sz="8" w:space="0" w:color="auto"/>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11120</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11580</w:t>
            </w:r>
          </w:p>
        </w:tc>
        <w:tc>
          <w:tcPr>
            <w:tcW w:w="816"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9980</w:t>
            </w:r>
          </w:p>
        </w:tc>
        <w:tc>
          <w:tcPr>
            <w:tcW w:w="937" w:type="pct"/>
            <w:tcBorders>
              <w:top w:val="nil"/>
              <w:left w:val="nil"/>
              <w:bottom w:val="single" w:sz="4" w:space="0" w:color="auto"/>
              <w:right w:val="single" w:sz="8"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10320</w:t>
            </w:r>
          </w:p>
        </w:tc>
      </w:tr>
      <w:tr w:rsidR="003277C0" w:rsidTr="00FF3374">
        <w:trPr>
          <w:trHeight w:val="285"/>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+ 3*fy_low|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+ 3*fy_high|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|2*fy_low + 3*fx_low|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|2*fy_high + 3*fx_high|</w:t>
            </w:r>
          </w:p>
        </w:tc>
      </w:tr>
      <w:tr w:rsidR="003277C0" w:rsidTr="00FF3374">
        <w:trPr>
          <w:trHeight w:val="300"/>
        </w:trPr>
        <w:tc>
          <w:tcPr>
            <w:tcW w:w="1519" w:type="pct"/>
            <w:tcBorders>
              <w:top w:val="nil"/>
              <w:left w:val="single" w:sz="8" w:space="0" w:color="auto"/>
              <w:bottom w:val="single" w:sz="8" w:space="0" w:color="auto"/>
              <w:right w:val="single" w:sz="4" w:space="0" w:color="auto"/>
            </w:tcBorders>
            <w:shd w:val="clear" w:color="auto" w:fill="FFC00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8"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10740</w:t>
            </w:r>
          </w:p>
        </w:tc>
        <w:tc>
          <w:tcPr>
            <w:tcW w:w="864" w:type="pct"/>
            <w:tcBorders>
              <w:top w:val="nil"/>
              <w:left w:val="nil"/>
              <w:bottom w:val="single" w:sz="8"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11160</w:t>
            </w:r>
          </w:p>
        </w:tc>
        <w:tc>
          <w:tcPr>
            <w:tcW w:w="816" w:type="pct"/>
            <w:tcBorders>
              <w:top w:val="nil"/>
              <w:left w:val="nil"/>
              <w:bottom w:val="single" w:sz="8"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10360</w:t>
            </w:r>
          </w:p>
        </w:tc>
        <w:tc>
          <w:tcPr>
            <w:tcW w:w="937" w:type="pct"/>
            <w:tcBorders>
              <w:top w:val="nil"/>
              <w:left w:val="nil"/>
              <w:bottom w:val="single" w:sz="8" w:space="0" w:color="auto"/>
              <w:right w:val="single" w:sz="8"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10740</w:t>
            </w:r>
          </w:p>
        </w:tc>
      </w:tr>
    </w:tbl>
    <w:p w:rsidR="003277C0" w:rsidRDefault="003277C0" w:rsidP="003277C0">
      <w:pPr>
        <w:rPr>
          <w:lang w:val="en-GB"/>
        </w:rPr>
      </w:pPr>
    </w:p>
    <w:p w:rsidR="003277C0" w:rsidRDefault="003277C0" w:rsidP="003277C0">
      <w:r>
        <w:t>IMD4 may fall into Rx of band 8 with UL DC_40_n1.</w:t>
      </w:r>
    </w:p>
    <w:p w:rsidR="003277C0" w:rsidRDefault="003277C0" w:rsidP="003277C0">
      <w:pPr>
        <w:keepNext/>
        <w:keepLines/>
        <w:spacing w:before="120"/>
        <w:ind w:left="1134" w:hanging="1134"/>
        <w:outlineLvl w:val="2"/>
        <w:rPr>
          <w:rFonts w:ascii="Arial" w:eastAsia="Times New Roman" w:hAnsi="Arial" w:cs="Arial"/>
          <w:sz w:val="28"/>
          <w:szCs w:val="28"/>
        </w:rPr>
      </w:pPr>
      <w:r>
        <w:rPr>
          <w:rFonts w:ascii="Arial" w:hAnsi="Arial" w:cs="Arial"/>
          <w:sz w:val="28"/>
          <w:szCs w:val="28"/>
        </w:rPr>
        <w:t>5.51.4</w:t>
      </w:r>
      <w:r>
        <w:rPr>
          <w:rFonts w:ascii="Arial" w:hAnsi="Arial" w:cs="Arial"/>
          <w:sz w:val="28"/>
          <w:szCs w:val="28"/>
        </w:rPr>
        <w:tab/>
        <w:t xml:space="preserve"> ∆TIB and ∆RIB values</w:t>
      </w:r>
    </w:p>
    <w:p w:rsidR="003277C0" w:rsidRDefault="003277C0" w:rsidP="003277C0">
      <w:pPr>
        <w:pStyle w:val="TH"/>
        <w:rPr>
          <w:lang w:val="en-GB" w:eastAsia="en-US"/>
        </w:rPr>
      </w:pPr>
      <w:r>
        <w:t>Table 5.51.4-1: ΔT</w:t>
      </w:r>
      <w:r>
        <w:rPr>
          <w:vertAlign w:val="subscript"/>
        </w:rPr>
        <w:t>IB,c</w:t>
      </w:r>
      <w:r>
        <w:t xml:space="preserve"> due to EN-DC(three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3277C0" w:rsidTr="00FF3374">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pPr>
            <w:r>
              <w:t>ΔT</w:t>
            </w:r>
            <w:r>
              <w:rPr>
                <w:vertAlign w:val="subscript"/>
              </w:rPr>
              <w:t>IB,c</w:t>
            </w:r>
            <w:r>
              <w:t xml:space="preserve"> [dB]</w:t>
            </w:r>
          </w:p>
        </w:tc>
      </w:tr>
      <w:tr w:rsidR="003277C0" w:rsidTr="00FF3374">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Next/>
              <w:keepLines/>
              <w:jc w:val="center"/>
              <w:rPr>
                <w:rFonts w:ascii="Arial" w:hAnsi="Arial" w:cs="Arial"/>
                <w:sz w:val="18"/>
              </w:rPr>
            </w:pPr>
            <w:bookmarkStart w:id="394" w:name="_Hlk46583317"/>
            <w:r>
              <w:rPr>
                <w:rFonts w:ascii="Arial" w:hAnsi="Arial" w:cs="Arial"/>
                <w:sz w:val="18"/>
              </w:rPr>
              <w:t>DC_8-40_n1</w:t>
            </w:r>
          </w:p>
        </w:tc>
        <w:tc>
          <w:tcPr>
            <w:tcW w:w="204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rPr>
            </w:pPr>
            <w:r>
              <w:rPr>
                <w:rFonts w:cs="Arial"/>
              </w:rPr>
              <w:t>8</w:t>
            </w:r>
          </w:p>
        </w:tc>
        <w:tc>
          <w:tcPr>
            <w:tcW w:w="2340" w:type="dxa"/>
            <w:tcBorders>
              <w:top w:val="single" w:sz="4" w:space="0" w:color="auto"/>
              <w:left w:val="single" w:sz="4" w:space="0" w:color="auto"/>
              <w:bottom w:val="single" w:sz="4" w:space="0" w:color="auto"/>
              <w:right w:val="single" w:sz="4" w:space="0" w:color="auto"/>
            </w:tcBorders>
            <w:hideMark/>
          </w:tcPr>
          <w:p w:rsidR="003277C0" w:rsidRDefault="003277C0" w:rsidP="00FF3374">
            <w:pPr>
              <w:pStyle w:val="TAC"/>
              <w:rPr>
                <w:rFonts w:eastAsia="Times New Roman" w:cs="Arial"/>
              </w:rPr>
            </w:pPr>
            <w:r>
              <w:rPr>
                <w:rFonts w:cs="Arial"/>
              </w:rPr>
              <w:t>0.3</w:t>
            </w:r>
          </w:p>
        </w:tc>
      </w:tr>
      <w:tr w:rsidR="003277C0" w:rsidTr="00FF3374">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overflowPunct/>
              <w:autoSpaceDE/>
              <w:autoSpaceDN/>
              <w:adjustRightInd/>
              <w:spacing w:after="0"/>
              <w:rPr>
                <w:rFonts w:ascii="Arial" w:eastAsia="Times New Roman" w:hAnsi="Arial" w:cs="Arial"/>
                <w:sz w:val="18"/>
                <w:lang w:val="en-GB"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rPr>
            </w:pPr>
            <w:r>
              <w:rPr>
                <w:rFonts w:cs="Arial"/>
              </w:rPr>
              <w:t>40</w:t>
            </w:r>
          </w:p>
        </w:tc>
        <w:tc>
          <w:tcPr>
            <w:tcW w:w="2340" w:type="dxa"/>
            <w:tcBorders>
              <w:top w:val="single" w:sz="4" w:space="0" w:color="auto"/>
              <w:left w:val="single" w:sz="4" w:space="0" w:color="auto"/>
              <w:bottom w:val="single" w:sz="4" w:space="0" w:color="auto"/>
              <w:right w:val="single" w:sz="4" w:space="0" w:color="auto"/>
            </w:tcBorders>
            <w:hideMark/>
          </w:tcPr>
          <w:p w:rsidR="003277C0" w:rsidRDefault="003277C0" w:rsidP="00FF3374">
            <w:pPr>
              <w:pStyle w:val="TAC"/>
              <w:rPr>
                <w:rFonts w:cs="Arial"/>
              </w:rPr>
            </w:pPr>
            <w:r>
              <w:rPr>
                <w:rFonts w:cs="Arial"/>
              </w:rPr>
              <w:t>0.5</w:t>
            </w:r>
          </w:p>
        </w:tc>
        <w:bookmarkEnd w:id="394"/>
      </w:tr>
      <w:tr w:rsidR="003277C0" w:rsidTr="00FF3374">
        <w:trPr>
          <w:trHeight w:val="62"/>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overflowPunct/>
              <w:autoSpaceDE/>
              <w:autoSpaceDN/>
              <w:adjustRightInd/>
              <w:spacing w:after="0"/>
              <w:rPr>
                <w:rFonts w:ascii="Arial" w:eastAsia="Times New Roman" w:hAnsi="Arial" w:cs="Arial"/>
                <w:sz w:val="18"/>
                <w:lang w:val="en-GB"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rPr>
            </w:pPr>
            <w:r>
              <w:rPr>
                <w:rFonts w:cs="Arial"/>
              </w:rPr>
              <w:t>n1</w:t>
            </w:r>
          </w:p>
        </w:tc>
        <w:tc>
          <w:tcPr>
            <w:tcW w:w="2340" w:type="dxa"/>
            <w:tcBorders>
              <w:top w:val="single" w:sz="4" w:space="0" w:color="auto"/>
              <w:left w:val="single" w:sz="4" w:space="0" w:color="auto"/>
              <w:bottom w:val="single" w:sz="4" w:space="0" w:color="auto"/>
              <w:right w:val="single" w:sz="4" w:space="0" w:color="auto"/>
            </w:tcBorders>
            <w:hideMark/>
          </w:tcPr>
          <w:p w:rsidR="003277C0" w:rsidRDefault="003277C0" w:rsidP="00FF3374">
            <w:pPr>
              <w:pStyle w:val="TAC"/>
              <w:rPr>
                <w:rFonts w:cs="Arial"/>
                <w:vertAlign w:val="superscript"/>
              </w:rPr>
            </w:pPr>
            <w:r>
              <w:rPr>
                <w:rFonts w:cs="Arial"/>
              </w:rPr>
              <w:t>0.3</w:t>
            </w:r>
          </w:p>
        </w:tc>
      </w:tr>
    </w:tbl>
    <w:p w:rsidR="003277C0" w:rsidRDefault="003277C0" w:rsidP="003277C0">
      <w:pPr>
        <w:rPr>
          <w:rFonts w:eastAsia="Times New Roman"/>
          <w:lang w:val="en-GB" w:eastAsia="en-US"/>
        </w:rPr>
      </w:pPr>
    </w:p>
    <w:p w:rsidR="003277C0" w:rsidRDefault="003277C0" w:rsidP="003277C0">
      <w:pPr>
        <w:keepNext/>
        <w:keepLines/>
        <w:spacing w:before="60"/>
        <w:jc w:val="center"/>
        <w:rPr>
          <w:rFonts w:ascii="Arial" w:hAnsi="Arial"/>
          <w:b/>
        </w:rPr>
      </w:pPr>
      <w:r>
        <w:rPr>
          <w:rFonts w:ascii="Arial" w:hAnsi="Arial"/>
          <w:b/>
        </w:rPr>
        <w:t>Table 5.51.4-2: ΔRIB,c due to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3277C0" w:rsidTr="00FF3374">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pPr>
            <w:r>
              <w:t>ΔR</w:t>
            </w:r>
            <w:r>
              <w:rPr>
                <w:vertAlign w:val="subscript"/>
              </w:rPr>
              <w:t>IB</w:t>
            </w:r>
            <w:r>
              <w:t xml:space="preserve"> [dB]</w:t>
            </w:r>
          </w:p>
        </w:tc>
      </w:tr>
      <w:tr w:rsidR="003277C0" w:rsidTr="00FF3374">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Next/>
              <w:keepLines/>
              <w:jc w:val="center"/>
              <w:rPr>
                <w:rFonts w:ascii="Arial" w:hAnsi="Arial" w:cs="Arial"/>
                <w:sz w:val="18"/>
                <w:lang w:eastAsia="ja-JP"/>
              </w:rPr>
            </w:pPr>
            <w:r>
              <w:rPr>
                <w:rFonts w:ascii="Arial" w:hAnsi="Arial" w:cs="Arial"/>
                <w:sz w:val="18"/>
              </w:rPr>
              <w:t>DC_8-40_n1</w:t>
            </w:r>
          </w:p>
        </w:tc>
        <w:tc>
          <w:tcPr>
            <w:tcW w:w="205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rPr>
            </w:pPr>
            <w:r>
              <w:rPr>
                <w:rFonts w:cs="Arial"/>
              </w:rPr>
              <w:t>8</w:t>
            </w:r>
          </w:p>
        </w:tc>
        <w:tc>
          <w:tcPr>
            <w:tcW w:w="2340" w:type="dxa"/>
            <w:tcBorders>
              <w:top w:val="single" w:sz="4" w:space="0" w:color="auto"/>
              <w:left w:val="single" w:sz="4" w:space="0" w:color="auto"/>
              <w:bottom w:val="single" w:sz="4" w:space="0" w:color="auto"/>
              <w:right w:val="single" w:sz="4" w:space="0" w:color="auto"/>
            </w:tcBorders>
            <w:hideMark/>
          </w:tcPr>
          <w:p w:rsidR="003277C0" w:rsidRDefault="003277C0" w:rsidP="00FF3374">
            <w:pPr>
              <w:pStyle w:val="TAC"/>
              <w:rPr>
                <w:rFonts w:eastAsia="Times New Roman" w:cs="Arial"/>
              </w:rPr>
            </w:pPr>
            <w:r>
              <w:rPr>
                <w:rFonts w:cs="Arial"/>
              </w:rPr>
              <w:t>0.2</w:t>
            </w:r>
          </w:p>
        </w:tc>
      </w:tr>
      <w:tr w:rsidR="003277C0" w:rsidTr="00FF3374">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overflowPunct/>
              <w:autoSpaceDE/>
              <w:autoSpaceDN/>
              <w:adjustRightInd/>
              <w:spacing w:after="0"/>
              <w:rPr>
                <w:rFonts w:ascii="Arial" w:eastAsia="Times New Roman"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rPr>
            </w:pPr>
            <w:r>
              <w:rPr>
                <w:rFonts w:cs="Arial"/>
              </w:rPr>
              <w:t>40</w:t>
            </w:r>
          </w:p>
        </w:tc>
        <w:tc>
          <w:tcPr>
            <w:tcW w:w="2340" w:type="dxa"/>
            <w:tcBorders>
              <w:top w:val="single" w:sz="4" w:space="0" w:color="auto"/>
              <w:left w:val="single" w:sz="4" w:space="0" w:color="auto"/>
              <w:bottom w:val="single" w:sz="4" w:space="0" w:color="auto"/>
              <w:right w:val="single" w:sz="4" w:space="0" w:color="auto"/>
            </w:tcBorders>
            <w:hideMark/>
          </w:tcPr>
          <w:p w:rsidR="003277C0" w:rsidRDefault="003277C0" w:rsidP="00FF3374">
            <w:pPr>
              <w:pStyle w:val="TAC"/>
              <w:rPr>
                <w:rFonts w:cs="Arial"/>
              </w:rPr>
            </w:pPr>
            <w:r>
              <w:rPr>
                <w:rFonts w:cs="Arial"/>
              </w:rPr>
              <w:t>0.5</w:t>
            </w:r>
          </w:p>
        </w:tc>
      </w:tr>
      <w:tr w:rsidR="003277C0" w:rsidTr="00FF3374">
        <w:trPr>
          <w:trHeight w:val="62"/>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overflowPunct/>
              <w:autoSpaceDE/>
              <w:autoSpaceDN/>
              <w:adjustRightInd/>
              <w:spacing w:after="0"/>
              <w:rPr>
                <w:rFonts w:ascii="Arial" w:eastAsia="Times New Roman"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rPr>
            </w:pPr>
            <w:r>
              <w:rPr>
                <w:rFonts w:cs="Arial"/>
              </w:rPr>
              <w:t>n1</w:t>
            </w:r>
          </w:p>
        </w:tc>
        <w:tc>
          <w:tcPr>
            <w:tcW w:w="2340" w:type="dxa"/>
            <w:tcBorders>
              <w:top w:val="single" w:sz="4" w:space="0" w:color="auto"/>
              <w:left w:val="single" w:sz="4" w:space="0" w:color="auto"/>
              <w:bottom w:val="single" w:sz="4" w:space="0" w:color="auto"/>
              <w:right w:val="single" w:sz="4" w:space="0" w:color="auto"/>
            </w:tcBorders>
            <w:hideMark/>
          </w:tcPr>
          <w:p w:rsidR="003277C0" w:rsidRDefault="003277C0" w:rsidP="00FF3374">
            <w:pPr>
              <w:pStyle w:val="TAC"/>
              <w:rPr>
                <w:rFonts w:cs="Arial"/>
                <w:vertAlign w:val="superscript"/>
              </w:rPr>
            </w:pPr>
            <w:r>
              <w:rPr>
                <w:rFonts w:cs="Arial"/>
              </w:rPr>
              <w:t>0</w:t>
            </w:r>
          </w:p>
        </w:tc>
      </w:tr>
    </w:tbl>
    <w:p w:rsidR="003277C0" w:rsidRDefault="003277C0" w:rsidP="003277C0">
      <w:pPr>
        <w:keepNext/>
        <w:keepLines/>
        <w:spacing w:before="120"/>
        <w:ind w:left="1134" w:hanging="1134"/>
        <w:outlineLvl w:val="2"/>
        <w:rPr>
          <w:rFonts w:ascii="Arial" w:hAnsi="Arial" w:cs="Arial"/>
          <w:sz w:val="28"/>
          <w:szCs w:val="28"/>
        </w:rPr>
      </w:pPr>
      <w:r>
        <w:rPr>
          <w:rFonts w:ascii="Arial" w:hAnsi="Arial" w:cs="Arial"/>
          <w:sz w:val="28"/>
          <w:szCs w:val="28"/>
        </w:rPr>
        <w:t>5.51.5</w:t>
      </w:r>
      <w:r>
        <w:rPr>
          <w:rFonts w:ascii="Arial" w:hAnsi="Arial" w:cs="Arial"/>
          <w:sz w:val="28"/>
          <w:szCs w:val="28"/>
        </w:rPr>
        <w:tab/>
        <w:t>REFSENS requirements</w:t>
      </w:r>
    </w:p>
    <w:p w:rsidR="003277C0" w:rsidRDefault="003277C0" w:rsidP="003277C0">
      <w:r>
        <w:t>The reference sensitivity exception (MSD) due to IMD4 for DC_8-40_n1 with UL DC_40_n1 is specified as below referring to the MSD for DC_1A_n8A-n40A from 38.101-3.</w:t>
      </w:r>
    </w:p>
    <w:p w:rsidR="003277C0" w:rsidRDefault="003277C0" w:rsidP="003277C0">
      <w:pPr>
        <w:pStyle w:val="TH"/>
        <w:rPr>
          <w:rFonts w:eastAsia="Times New Roman"/>
          <w:lang w:val="en-GB" w:eastAsia="en-US"/>
        </w:rPr>
      </w:pPr>
      <w:r>
        <w:lastRenderedPageBreak/>
        <w:t>Table 5.51.5-1: MSD test points for Scell due to dual uplink operation for EN-DC in NR FR1 (three bands)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864"/>
        <w:gridCol w:w="1167"/>
        <w:gridCol w:w="746"/>
        <w:gridCol w:w="877"/>
        <w:gridCol w:w="1299"/>
        <w:gridCol w:w="656"/>
        <w:gridCol w:w="1242"/>
      </w:tblGrid>
      <w:tr w:rsidR="003277C0" w:rsidTr="00FF3374">
        <w:trPr>
          <w:trHeight w:val="231"/>
          <w:tblHeader/>
          <w:jc w:val="center"/>
        </w:trPr>
        <w:tc>
          <w:tcPr>
            <w:tcW w:w="8926" w:type="dxa"/>
            <w:gridSpan w:val="8"/>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NR or E-UTRA Band / Channel bandwidth / NRB / MSD</w:t>
            </w:r>
          </w:p>
        </w:tc>
      </w:tr>
      <w:tr w:rsidR="003277C0" w:rsidTr="00FF3374">
        <w:trPr>
          <w:trHeight w:val="231"/>
          <w:tblHeader/>
          <w:jc w:val="center"/>
        </w:trPr>
        <w:tc>
          <w:tcPr>
            <w:tcW w:w="2075"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eastAsia="MS Mincho" w:hAnsi="Arial" w:cs="Arial"/>
                <w:b/>
                <w:sz w:val="18"/>
              </w:rPr>
            </w:pPr>
            <w:r>
              <w:rPr>
                <w:rFonts w:ascii="Arial" w:eastAsia="MS Mincho" w:hAnsi="Arial" w:cs="Arial"/>
                <w:b/>
                <w:sz w:val="18"/>
              </w:rPr>
              <w:t xml:space="preserve">EN-DC </w:t>
            </w:r>
            <w:r>
              <w:rPr>
                <w:rFonts w:ascii="Arial" w:hAnsi="Arial" w:cs="Arial"/>
                <w:b/>
                <w:sz w:val="18"/>
              </w:rPr>
              <w:t>Configuration</w:t>
            </w:r>
          </w:p>
        </w:tc>
        <w:tc>
          <w:tcPr>
            <w:tcW w:w="864"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eastAsia="Times New Roman" w:hAnsi="Arial" w:cs="Arial"/>
                <w:b/>
                <w:sz w:val="18"/>
              </w:rPr>
            </w:pPr>
            <w:r>
              <w:rPr>
                <w:rFonts w:ascii="Arial" w:hAnsi="Arial" w:cs="Arial"/>
                <w:b/>
                <w:sz w:val="18"/>
              </w:rPr>
              <w:t xml:space="preserve">EUTRA </w:t>
            </w:r>
            <w:r>
              <w:rPr>
                <w:rFonts w:ascii="Arial" w:eastAsia="MS Mincho" w:hAnsi="Arial" w:cs="Arial"/>
                <w:b/>
                <w:sz w:val="18"/>
              </w:rPr>
              <w:t>/ NR</w:t>
            </w:r>
            <w:r>
              <w:rPr>
                <w:rFonts w:ascii="Arial" w:hAnsi="Arial" w:cs="Arial"/>
                <w:b/>
                <w:sz w:val="18"/>
              </w:rPr>
              <w:t xml:space="preserve"> band</w:t>
            </w:r>
          </w:p>
        </w:tc>
        <w:tc>
          <w:tcPr>
            <w:tcW w:w="1167"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UL F</w:t>
            </w:r>
            <w:r>
              <w:rPr>
                <w:rFonts w:ascii="Arial" w:hAnsi="Arial" w:cs="Arial"/>
                <w:b/>
                <w:sz w:val="18"/>
                <w:vertAlign w:val="subscript"/>
              </w:rPr>
              <w:t>c</w:t>
            </w:r>
            <w:r>
              <w:rPr>
                <w:rFonts w:ascii="Arial" w:hAnsi="Arial" w:cs="Arial"/>
                <w:b/>
                <w:sz w:val="18"/>
              </w:rPr>
              <w:t xml:space="preserve"> </w:t>
            </w:r>
            <w:r>
              <w:rPr>
                <w:rFonts w:ascii="Arial" w:hAnsi="Arial" w:cs="Arial"/>
                <w:b/>
                <w:sz w:val="18"/>
              </w:rPr>
              <w:br/>
              <w:t>(MHz)</w:t>
            </w:r>
          </w:p>
        </w:tc>
        <w:tc>
          <w:tcPr>
            <w:tcW w:w="74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 xml:space="preserve">UL/DL BW </w:t>
            </w:r>
            <w:r>
              <w:rPr>
                <w:rFonts w:ascii="Arial" w:hAnsi="Arial" w:cs="Arial"/>
                <w:b/>
                <w:sz w:val="18"/>
              </w:rP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UL</w:t>
            </w:r>
          </w:p>
          <w:p w:rsidR="003277C0" w:rsidRDefault="003277C0" w:rsidP="00FF3374">
            <w:pPr>
              <w:keepLines/>
              <w:spacing w:after="0"/>
              <w:jc w:val="center"/>
              <w:rPr>
                <w:rFonts w:ascii="Arial" w:hAnsi="Arial" w:cs="Arial"/>
                <w:b/>
                <w:sz w:val="18"/>
              </w:rPr>
            </w:pPr>
            <w:r>
              <w:rPr>
                <w:rFonts w:ascii="Arial" w:hAnsi="Arial" w:cs="Arial"/>
                <w:b/>
                <w:sz w:val="18"/>
              </w:rPr>
              <w:t>L</w:t>
            </w:r>
            <w:r>
              <w:rPr>
                <w:rFonts w:ascii="Arial" w:hAnsi="Arial" w:cs="Arial"/>
                <w:b/>
                <w:sz w:val="18"/>
                <w:vertAlign w:val="subscript"/>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DL F</w:t>
            </w:r>
            <w:r>
              <w:rPr>
                <w:rFonts w:ascii="Arial" w:hAnsi="Arial" w:cs="Arial"/>
                <w:b/>
                <w:sz w:val="18"/>
                <w:vertAlign w:val="subscript"/>
              </w:rPr>
              <w:t>c</w:t>
            </w:r>
            <w:r>
              <w:rPr>
                <w:rFonts w:ascii="Arial" w:hAnsi="Arial" w:cs="Arial"/>
                <w:b/>
                <w:sz w:val="18"/>
              </w:rPr>
              <w:t xml:space="preserve"> (MHz)</w:t>
            </w:r>
          </w:p>
        </w:tc>
        <w:tc>
          <w:tcPr>
            <w:tcW w:w="65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 xml:space="preserve">MSD </w:t>
            </w:r>
            <w:r>
              <w:rPr>
                <w:rFonts w:ascii="Arial" w:hAnsi="Arial" w:cs="Arial"/>
                <w:b/>
                <w:sz w:val="18"/>
              </w:rPr>
              <w:br/>
              <w:t>(dB)</w:t>
            </w:r>
          </w:p>
        </w:tc>
        <w:tc>
          <w:tcPr>
            <w:tcW w:w="124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IMD order</w:t>
            </w:r>
          </w:p>
        </w:tc>
      </w:tr>
      <w:tr w:rsidR="003277C0" w:rsidTr="00FF3374">
        <w:trPr>
          <w:trHeight w:val="54"/>
          <w:jc w:val="center"/>
        </w:trPr>
        <w:tc>
          <w:tcPr>
            <w:tcW w:w="2075" w:type="dxa"/>
            <w:vMerge w:val="restart"/>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keepNext w:val="0"/>
            </w:pPr>
            <w:r>
              <w:t>DC_8A-40A_n1A</w:t>
            </w:r>
          </w:p>
          <w:p w:rsidR="003277C0" w:rsidRDefault="003277C0" w:rsidP="00FF3374">
            <w:pPr>
              <w:pStyle w:val="TAC"/>
              <w:keepNext w:val="0"/>
            </w:pPr>
            <w:r>
              <w:rPr>
                <w:rFonts w:cs="Arial"/>
                <w:lang w:eastAsia="ja-JP"/>
              </w:rPr>
              <w:t>DC_8A-40C_n1A</w:t>
            </w:r>
          </w:p>
        </w:tc>
        <w:tc>
          <w:tcPr>
            <w:tcW w:w="864"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lang w:val="en-GB"/>
              </w:rPr>
            </w:pPr>
            <w:r>
              <w:rPr>
                <w:rFonts w:cs="Arial"/>
              </w:rPr>
              <w:t>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Times New Roman"/>
                <w:lang w:eastAsia="en-US"/>
              </w:rPr>
            </w:pPr>
            <w:r>
              <w:t>885</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pPr>
            <w:r>
              <w:t>930</w:t>
            </w:r>
          </w:p>
        </w:tc>
        <w:tc>
          <w:tcPr>
            <w:tcW w:w="65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pPr>
            <w:r>
              <w:t>8.0</w:t>
            </w:r>
          </w:p>
        </w:tc>
        <w:tc>
          <w:tcPr>
            <w:tcW w:w="124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pPr>
            <w:r>
              <w:t>IMD4</w:t>
            </w:r>
          </w:p>
        </w:tc>
      </w:tr>
      <w:tr w:rsidR="003277C0" w:rsidTr="00FF3374">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overflowPunct/>
              <w:autoSpaceDE/>
              <w:autoSpaceDN/>
              <w:adjustRightInd/>
              <w:spacing w:after="0"/>
              <w:rPr>
                <w:rFonts w:ascii="Arial" w:hAnsi="Arial"/>
                <w:sz w:val="18"/>
              </w:rPr>
            </w:pPr>
          </w:p>
        </w:tc>
        <w:tc>
          <w:tcPr>
            <w:tcW w:w="864"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rPr>
            </w:pPr>
            <w:r>
              <w:rPr>
                <w:rFonts w:cs="Arial"/>
              </w:rPr>
              <w:t>40</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lang w:eastAsia="en-US"/>
              </w:rPr>
            </w:pPr>
            <w:r>
              <w:t>2395</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pPr>
            <w:r>
              <w:t>2395</w:t>
            </w:r>
          </w:p>
        </w:tc>
        <w:tc>
          <w:tcPr>
            <w:tcW w:w="65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pPr>
            <w:r>
              <w:t>N/A</w:t>
            </w:r>
          </w:p>
        </w:tc>
        <w:tc>
          <w:tcPr>
            <w:tcW w:w="124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pPr>
            <w:r>
              <w:rPr>
                <w:szCs w:val="24"/>
              </w:rPr>
              <w:t>N/A</w:t>
            </w:r>
          </w:p>
        </w:tc>
      </w:tr>
      <w:tr w:rsidR="003277C0" w:rsidTr="00FF3374">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overflowPunct/>
              <w:autoSpaceDE/>
              <w:autoSpaceDN/>
              <w:adjustRightInd/>
              <w:spacing w:after="0"/>
              <w:rPr>
                <w:rFonts w:ascii="Arial" w:hAnsi="Arial"/>
                <w:sz w:val="18"/>
              </w:rPr>
            </w:pPr>
          </w:p>
        </w:tc>
        <w:tc>
          <w:tcPr>
            <w:tcW w:w="864"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rPr>
            </w:pPr>
            <w:r>
              <w:rPr>
                <w:rFonts w:cs="Arial"/>
              </w:rPr>
              <w:t>n1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lang w:eastAsia="en-US"/>
              </w:rPr>
            </w:pPr>
            <w:r>
              <w:t>1930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pPr>
            <w:r>
              <w:t>2120</w:t>
            </w:r>
          </w:p>
        </w:tc>
        <w:tc>
          <w:tcPr>
            <w:tcW w:w="65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pPr>
            <w:r>
              <w:t>N/A</w:t>
            </w:r>
          </w:p>
        </w:tc>
        <w:tc>
          <w:tcPr>
            <w:tcW w:w="124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pPr>
            <w:r>
              <w:rPr>
                <w:szCs w:val="24"/>
              </w:rPr>
              <w:t>N/A</w:t>
            </w:r>
          </w:p>
        </w:tc>
      </w:tr>
      <w:tr w:rsidR="003277C0" w:rsidTr="00FF3374">
        <w:trPr>
          <w:trHeight w:val="54"/>
          <w:jc w:val="center"/>
        </w:trPr>
        <w:tc>
          <w:tcPr>
            <w:tcW w:w="8926" w:type="dxa"/>
            <w:gridSpan w:val="8"/>
            <w:tcBorders>
              <w:top w:val="single" w:sz="4" w:space="0" w:color="auto"/>
              <w:left w:val="single" w:sz="4" w:space="0" w:color="auto"/>
              <w:bottom w:val="single" w:sz="4" w:space="0" w:color="auto"/>
              <w:right w:val="single" w:sz="4" w:space="0" w:color="auto"/>
            </w:tcBorders>
            <w:vAlign w:val="center"/>
          </w:tcPr>
          <w:p w:rsidR="003277C0" w:rsidRDefault="003277C0" w:rsidP="00FF3374">
            <w:pPr>
              <w:pStyle w:val="TAC"/>
              <w:keepNext w:val="0"/>
              <w:jc w:val="left"/>
            </w:pPr>
          </w:p>
        </w:tc>
      </w:tr>
    </w:tbl>
    <w:p w:rsidR="003277C0" w:rsidRDefault="003277C0" w:rsidP="003277C0"/>
    <w:p w:rsidR="003277C0" w:rsidRDefault="003277C0" w:rsidP="003277C0">
      <w:pPr>
        <w:pStyle w:val="2"/>
        <w:tabs>
          <w:tab w:val="left" w:pos="420"/>
        </w:tabs>
        <w:spacing w:after="240"/>
        <w:ind w:left="0" w:firstLine="0"/>
        <w:rPr>
          <w:rFonts w:eastAsia="Arial"/>
          <w:lang w:eastAsia="zh-TW"/>
        </w:rPr>
      </w:pPr>
      <w:bookmarkStart w:id="395" w:name="_Toc63603018"/>
      <w:r>
        <w:rPr>
          <w:lang w:eastAsia="zh-TW"/>
        </w:rPr>
        <w:t>5.52</w:t>
      </w:r>
      <w:r>
        <w:rPr>
          <w:lang w:eastAsia="zh-TW"/>
        </w:rPr>
        <w:tab/>
      </w:r>
      <w:r>
        <w:rPr>
          <w:lang w:eastAsia="zh-TW"/>
        </w:rPr>
        <w:tab/>
        <w:t>DC_1-32_n3</w:t>
      </w:r>
      <w:bookmarkEnd w:id="395"/>
    </w:p>
    <w:p w:rsidR="003277C0" w:rsidRDefault="003277C0" w:rsidP="003277C0">
      <w:pPr>
        <w:keepNext/>
        <w:keepLines/>
        <w:spacing w:before="120"/>
        <w:ind w:left="1134" w:hanging="1134"/>
        <w:outlineLvl w:val="2"/>
        <w:rPr>
          <w:rFonts w:ascii="Arial" w:hAnsi="Arial" w:cs="Arial"/>
          <w:sz w:val="28"/>
          <w:szCs w:val="28"/>
        </w:rPr>
      </w:pPr>
      <w:r>
        <w:rPr>
          <w:rFonts w:ascii="Arial" w:hAnsi="Arial" w:cs="Arial"/>
          <w:sz w:val="28"/>
          <w:szCs w:val="28"/>
        </w:rPr>
        <w:t>5.52.1</w:t>
      </w:r>
      <w:r>
        <w:rPr>
          <w:rFonts w:ascii="Arial" w:hAnsi="Arial" w:cs="Arial"/>
          <w:sz w:val="28"/>
          <w:szCs w:val="28"/>
        </w:rPr>
        <w:tab/>
        <w:t xml:space="preserve"> Operating bands for DC</w:t>
      </w:r>
    </w:p>
    <w:p w:rsidR="003277C0" w:rsidRDefault="003277C0" w:rsidP="003277C0">
      <w:pPr>
        <w:pStyle w:val="TH"/>
        <w:rPr>
          <w:lang w:val="en-GB" w:eastAsia="ja-JP"/>
        </w:rPr>
      </w:pPr>
      <w:r>
        <w:t>Table 5.52.1-1: Band combinations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7"/>
        <w:gridCol w:w="1686"/>
        <w:gridCol w:w="956"/>
      </w:tblGrid>
      <w:tr w:rsidR="003277C0" w:rsidTr="00FF3374">
        <w:trPr>
          <w:trHeight w:val="288"/>
          <w:tblHeader/>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cs="Arial"/>
                <w:lang w:eastAsia="en-US"/>
              </w:rPr>
            </w:pPr>
            <w:r>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cs="Arial"/>
                <w:lang w:val="fi-FI"/>
              </w:rPr>
            </w:pPr>
            <w:r>
              <w:rPr>
                <w:rFonts w:cs="Arial"/>
              </w:rPr>
              <w:t>E-UTRA CA ban</w:t>
            </w:r>
            <w:r>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cs="Arial"/>
                <w:lang w:val="en-GB"/>
              </w:rPr>
            </w:pPr>
            <w:r>
              <w:rPr>
                <w:rFonts w:cs="Arial"/>
              </w:rPr>
              <w:t>NR band</w:t>
            </w:r>
          </w:p>
        </w:tc>
      </w:tr>
      <w:tr w:rsidR="003277C0" w:rsidTr="00FF3374">
        <w:trPr>
          <w:trHeight w:val="288"/>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lang w:val="fi-FI"/>
              </w:rPr>
            </w:pPr>
            <w:r>
              <w:rPr>
                <w:rFonts w:cs="Arial"/>
                <w:lang w:eastAsia="ja-JP"/>
              </w:rPr>
              <w:t>DC_1-32_n3</w:t>
            </w:r>
          </w:p>
        </w:tc>
        <w:tc>
          <w:tcPr>
            <w:tcW w:w="168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lang w:val="en-GB"/>
              </w:rPr>
            </w:pPr>
            <w:r>
              <w:rPr>
                <w:rFonts w:cs="Arial"/>
                <w:lang w:eastAsia="ja-JP"/>
              </w:rPr>
              <w:t>CA_1-32</w:t>
            </w:r>
          </w:p>
        </w:tc>
        <w:tc>
          <w:tcPr>
            <w:tcW w:w="95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lang w:val="sv-SE" w:eastAsia="ja-JP"/>
              </w:rPr>
            </w:pPr>
            <w:r>
              <w:rPr>
                <w:lang w:eastAsia="ja-JP"/>
              </w:rPr>
              <w:t>n3</w:t>
            </w:r>
          </w:p>
        </w:tc>
      </w:tr>
    </w:tbl>
    <w:p w:rsidR="003277C0" w:rsidRDefault="003277C0" w:rsidP="003277C0">
      <w:pPr>
        <w:rPr>
          <w:rFonts w:eastAsia="Times New Roman"/>
          <w:lang w:val="en-GB" w:eastAsia="en-US"/>
        </w:rPr>
      </w:pPr>
    </w:p>
    <w:p w:rsidR="003277C0" w:rsidRDefault="003277C0" w:rsidP="003277C0">
      <w:pPr>
        <w:keepNext/>
        <w:keepLines/>
        <w:spacing w:before="120"/>
        <w:ind w:left="1134" w:hanging="1134"/>
        <w:outlineLvl w:val="2"/>
        <w:rPr>
          <w:rFonts w:ascii="Arial" w:hAnsi="Arial" w:cs="Arial"/>
          <w:sz w:val="28"/>
          <w:szCs w:val="28"/>
        </w:rPr>
      </w:pPr>
      <w:r>
        <w:rPr>
          <w:rFonts w:ascii="Arial" w:hAnsi="Arial" w:cs="Arial"/>
          <w:sz w:val="28"/>
          <w:szCs w:val="28"/>
        </w:rPr>
        <w:t xml:space="preserve">5.52.2 </w:t>
      </w:r>
      <w:r>
        <w:rPr>
          <w:rFonts w:ascii="Arial" w:hAnsi="Arial" w:cs="Arial"/>
          <w:sz w:val="28"/>
          <w:szCs w:val="28"/>
        </w:rPr>
        <w:tab/>
        <w:t>Configuration for DC</w:t>
      </w:r>
    </w:p>
    <w:p w:rsidR="003277C0" w:rsidRDefault="003277C0" w:rsidP="003277C0">
      <w:pPr>
        <w:pStyle w:val="TH"/>
        <w:rPr>
          <w:rFonts w:eastAsia="Yu Mincho"/>
          <w:sz w:val="28"/>
          <w:szCs w:val="28"/>
          <w:lang w:val="en-GB" w:eastAsia="ja-JP"/>
        </w:rPr>
      </w:pPr>
      <w:r>
        <w:t>Table 5.52.2-1: Inter-band EN-DC configurations (three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gridCol w:w="2638"/>
        <w:gridCol w:w="2358"/>
      </w:tblGrid>
      <w:tr w:rsidR="003277C0" w:rsidTr="00FF3374">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eastAsia="Times New Roman"/>
                <w:lang w:eastAsia="fi-FI"/>
              </w:rPr>
            </w:pPr>
            <w:r>
              <w:rPr>
                <w:lang w:eastAsia="fi-FI"/>
              </w:rPr>
              <w:t>EN-DC</w:t>
            </w:r>
          </w:p>
          <w:p w:rsidR="003277C0" w:rsidRDefault="003277C0" w:rsidP="00FF3374">
            <w:pPr>
              <w:pStyle w:val="TAH"/>
              <w:rPr>
                <w:lang w:eastAsia="fi-FI"/>
              </w:rPr>
            </w:pPr>
            <w:r>
              <w:rPr>
                <w:lang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lang w:eastAsia="fi-FI"/>
              </w:rPr>
            </w:pPr>
            <w:r>
              <w:rPr>
                <w:lang w:eastAsia="fi-FI"/>
              </w:rPr>
              <w:t>Uplink EN-DC</w:t>
            </w:r>
          </w:p>
          <w:p w:rsidR="003277C0" w:rsidRDefault="003277C0" w:rsidP="00FF3374">
            <w:pPr>
              <w:pStyle w:val="TAH"/>
              <w:rPr>
                <w:lang w:eastAsia="fi-FI"/>
              </w:rPr>
            </w:pPr>
            <w:r>
              <w:rPr>
                <w:lang w:eastAsia="fi-FI"/>
              </w:rPr>
              <w:t>configuration</w:t>
            </w:r>
          </w:p>
          <w:p w:rsidR="003277C0" w:rsidRDefault="003277C0" w:rsidP="00FF3374">
            <w:pPr>
              <w:pStyle w:val="TAH"/>
              <w:rPr>
                <w:lang w:val="en-GB" w:eastAsia="fi-FI"/>
              </w:rPr>
            </w:pPr>
            <w:r>
              <w:rPr>
                <w:lang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lang w:eastAsia="fi-FI"/>
              </w:rPr>
            </w:pPr>
            <w:r>
              <w:rPr>
                <w:lang w:eastAsia="fi-FI"/>
              </w:rPr>
              <w:t xml:space="preserve">E-UTRA </w:t>
            </w:r>
            <w:r>
              <w:rPr>
                <w:lang w:val="fi-FI" w:eastAsia="fi-FI"/>
              </w:rPr>
              <w:t xml:space="preserve">CA </w:t>
            </w:r>
            <w:r>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cs="Arial"/>
                <w:bCs/>
                <w:szCs w:val="18"/>
                <w:lang w:val="en-GB" w:eastAsia="fi-FI"/>
              </w:rPr>
            </w:pPr>
            <w:r>
              <w:rPr>
                <w:lang w:eastAsia="fi-FI"/>
              </w:rPr>
              <w:t>NR band</w:t>
            </w:r>
          </w:p>
        </w:tc>
      </w:tr>
      <w:tr w:rsidR="003277C0" w:rsidTr="00FF3374">
        <w:trPr>
          <w:trHeight w:val="424"/>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eastAsia="MS Mincho" w:cs="Arial"/>
                <w:lang w:eastAsia="ja-JP"/>
              </w:rPr>
            </w:pPr>
            <w:r>
              <w:rPr>
                <w:rFonts w:cs="Arial"/>
                <w:lang w:eastAsia="ja-JP"/>
              </w:rPr>
              <w:t>DC_1A-32A_n3A</w:t>
            </w:r>
          </w:p>
        </w:tc>
        <w:tc>
          <w:tcPr>
            <w:tcW w:w="227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eastAsia="MS Mincho"/>
                <w:b w:val="0"/>
                <w:lang w:val="fi-FI" w:eastAsia="ja-JP"/>
              </w:rPr>
            </w:pPr>
            <w:r>
              <w:rPr>
                <w:b w:val="0"/>
                <w:lang w:val="fi-FI" w:eastAsia="fi-FI"/>
              </w:rPr>
              <w:t>DC_1A_</w:t>
            </w:r>
            <w:r>
              <w:rPr>
                <w:b w:val="0"/>
                <w:lang w:val="fi-FI" w:eastAsia="ja-JP"/>
              </w:rPr>
              <w:t>n3A</w:t>
            </w:r>
          </w:p>
        </w:tc>
        <w:tc>
          <w:tcPr>
            <w:tcW w:w="2638"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eastAsia="Times New Roman"/>
                <w:b w:val="0"/>
                <w:lang w:val="en-GB" w:eastAsia="en-US"/>
              </w:rPr>
            </w:pPr>
            <w:r>
              <w:rPr>
                <w:b w:val="0"/>
              </w:rPr>
              <w:t>CA_1-32</w:t>
            </w:r>
          </w:p>
        </w:tc>
        <w:tc>
          <w:tcPr>
            <w:tcW w:w="2358"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b w:val="0"/>
                <w:lang w:val="fi-FI" w:eastAsia="ja-JP"/>
              </w:rPr>
            </w:pPr>
            <w:r>
              <w:rPr>
                <w:b w:val="0"/>
                <w:lang w:val="fi-FI" w:eastAsia="ja-JP"/>
              </w:rPr>
              <w:t>n3</w:t>
            </w:r>
          </w:p>
        </w:tc>
      </w:tr>
    </w:tbl>
    <w:p w:rsidR="003277C0" w:rsidRDefault="003277C0" w:rsidP="003277C0">
      <w:pPr>
        <w:rPr>
          <w:rFonts w:eastAsia="Malgun Gothic"/>
          <w:lang w:val="en-GB" w:eastAsia="ko-KR"/>
        </w:rPr>
      </w:pPr>
    </w:p>
    <w:p w:rsidR="003277C0" w:rsidRDefault="003277C0" w:rsidP="003277C0">
      <w:pPr>
        <w:keepNext/>
        <w:keepLines/>
        <w:spacing w:before="120"/>
        <w:ind w:left="1134" w:hanging="1134"/>
        <w:outlineLvl w:val="2"/>
        <w:rPr>
          <w:rFonts w:ascii="Arial" w:eastAsia="Times New Roman" w:hAnsi="Arial" w:cs="Arial"/>
          <w:sz w:val="28"/>
          <w:szCs w:val="28"/>
        </w:rPr>
      </w:pPr>
      <w:r>
        <w:rPr>
          <w:rFonts w:ascii="Arial" w:hAnsi="Arial" w:cs="Arial"/>
          <w:sz w:val="28"/>
          <w:szCs w:val="28"/>
        </w:rPr>
        <w:t>5.52.3</w:t>
      </w:r>
      <w:r>
        <w:rPr>
          <w:rFonts w:ascii="Arial" w:hAnsi="Arial" w:cs="Arial"/>
          <w:sz w:val="28"/>
          <w:szCs w:val="28"/>
        </w:rPr>
        <w:tab/>
        <w:t xml:space="preserve"> Co-existence studies</w:t>
      </w:r>
    </w:p>
    <w:p w:rsidR="003277C0" w:rsidRDefault="003277C0" w:rsidP="003277C0">
      <w:r>
        <w:t>For UE coexistence study of Band 1 + Band n3, the 2nd, 3rd, 4th and 5th order harmonics and 2nd, 3rd, 4th and 5th order intermodulation products were calculated and presented in Table 5.52.3-1.</w:t>
      </w:r>
    </w:p>
    <w:p w:rsidR="003277C0" w:rsidRDefault="003277C0" w:rsidP="003277C0">
      <w:pPr>
        <w:pStyle w:val="TH"/>
        <w:rPr>
          <w:lang w:val="en-GB" w:eastAsia="en-US"/>
        </w:rPr>
      </w:pPr>
      <w:r>
        <w:t>Table 5.52.3-1: Harmonic and IMD analysis</w:t>
      </w:r>
    </w:p>
    <w:tbl>
      <w:tblPr>
        <w:tblW w:w="5000" w:type="pct"/>
        <w:tblLook w:val="04A0" w:firstRow="1" w:lastRow="0" w:firstColumn="1" w:lastColumn="0" w:noHBand="0" w:noVBand="1"/>
      </w:tblPr>
      <w:tblGrid>
        <w:gridCol w:w="2922"/>
        <w:gridCol w:w="1663"/>
        <w:gridCol w:w="1663"/>
        <w:gridCol w:w="1570"/>
        <w:gridCol w:w="1803"/>
      </w:tblGrid>
      <w:tr w:rsidR="003277C0" w:rsidTr="00FF3374">
        <w:trPr>
          <w:trHeight w:val="285"/>
        </w:trPr>
        <w:tc>
          <w:tcPr>
            <w:tcW w:w="1519" w:type="pct"/>
            <w:tcBorders>
              <w:top w:val="single" w:sz="8" w:space="0" w:color="auto"/>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b/>
                <w:bCs/>
                <w:sz w:val="18"/>
                <w:szCs w:val="18"/>
              </w:rPr>
            </w:pPr>
            <w:r>
              <w:rPr>
                <w:rFonts w:ascii="Arial" w:hAnsi="Arial" w:cs="Arial"/>
                <w:b/>
                <w:bCs/>
                <w:sz w:val="18"/>
                <w:szCs w:val="18"/>
              </w:rPr>
              <w:t>UE UL carriers</w:t>
            </w:r>
          </w:p>
        </w:tc>
        <w:tc>
          <w:tcPr>
            <w:tcW w:w="864" w:type="pct"/>
            <w:tcBorders>
              <w:top w:val="single" w:sz="8" w:space="0" w:color="auto"/>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b/>
                <w:bCs/>
                <w:sz w:val="18"/>
                <w:szCs w:val="18"/>
              </w:rPr>
            </w:pPr>
            <w:r>
              <w:rPr>
                <w:rFonts w:ascii="Arial" w:hAnsi="Arial" w:cs="Arial"/>
                <w:b/>
                <w:bCs/>
                <w:sz w:val="18"/>
                <w:szCs w:val="18"/>
              </w:rPr>
              <w:t>fx_low</w:t>
            </w:r>
          </w:p>
        </w:tc>
        <w:tc>
          <w:tcPr>
            <w:tcW w:w="864" w:type="pct"/>
            <w:tcBorders>
              <w:top w:val="single" w:sz="8" w:space="0" w:color="auto"/>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b/>
                <w:bCs/>
                <w:sz w:val="18"/>
                <w:szCs w:val="18"/>
              </w:rPr>
            </w:pPr>
            <w:r>
              <w:rPr>
                <w:rFonts w:ascii="Arial" w:hAnsi="Arial" w:cs="Arial"/>
                <w:b/>
                <w:bCs/>
                <w:sz w:val="18"/>
                <w:szCs w:val="18"/>
              </w:rPr>
              <w:t>fx_high</w:t>
            </w:r>
          </w:p>
        </w:tc>
        <w:tc>
          <w:tcPr>
            <w:tcW w:w="816" w:type="pct"/>
            <w:tcBorders>
              <w:top w:val="single" w:sz="8" w:space="0" w:color="auto"/>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b/>
                <w:bCs/>
                <w:sz w:val="18"/>
                <w:szCs w:val="18"/>
              </w:rPr>
            </w:pPr>
            <w:r>
              <w:rPr>
                <w:rFonts w:ascii="Arial" w:hAnsi="Arial" w:cs="Arial"/>
                <w:b/>
                <w:bCs/>
                <w:sz w:val="18"/>
                <w:szCs w:val="18"/>
              </w:rPr>
              <w:t>fy_low</w:t>
            </w:r>
          </w:p>
        </w:tc>
        <w:tc>
          <w:tcPr>
            <w:tcW w:w="937" w:type="pct"/>
            <w:tcBorders>
              <w:top w:val="single" w:sz="8" w:space="0" w:color="auto"/>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b/>
                <w:bCs/>
                <w:sz w:val="18"/>
                <w:szCs w:val="18"/>
              </w:rPr>
            </w:pPr>
            <w:r>
              <w:rPr>
                <w:rFonts w:ascii="Arial" w:hAnsi="Arial" w:cs="Arial"/>
                <w:b/>
                <w:bCs/>
                <w:sz w:val="18"/>
                <w:szCs w:val="18"/>
              </w:rPr>
              <w:t>fy_high</w:t>
            </w:r>
          </w:p>
        </w:tc>
      </w:tr>
      <w:tr w:rsidR="003277C0" w:rsidTr="00FF3374">
        <w:trPr>
          <w:trHeight w:val="720"/>
        </w:trPr>
        <w:tc>
          <w:tcPr>
            <w:tcW w:w="1519" w:type="pct"/>
            <w:tcBorders>
              <w:top w:val="nil"/>
              <w:left w:val="single" w:sz="8" w:space="0" w:color="auto"/>
              <w:bottom w:val="single" w:sz="4" w:space="0" w:color="auto"/>
              <w:right w:val="single" w:sz="4" w:space="0" w:color="auto"/>
            </w:tcBorders>
            <w:shd w:val="clear" w:color="auto" w:fill="FFFF0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UL frequency (MHz)</w:t>
            </w:r>
          </w:p>
        </w:tc>
        <w:tc>
          <w:tcPr>
            <w:tcW w:w="864" w:type="pct"/>
            <w:tcBorders>
              <w:top w:val="nil"/>
              <w:left w:val="nil"/>
              <w:bottom w:val="single" w:sz="4" w:space="0" w:color="auto"/>
              <w:right w:val="single" w:sz="4" w:space="0" w:color="auto"/>
            </w:tcBorders>
            <w:shd w:val="clear" w:color="auto" w:fill="FFFF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1920</w:t>
            </w:r>
          </w:p>
        </w:tc>
        <w:tc>
          <w:tcPr>
            <w:tcW w:w="864" w:type="pct"/>
            <w:tcBorders>
              <w:top w:val="nil"/>
              <w:left w:val="nil"/>
              <w:bottom w:val="single" w:sz="4" w:space="0" w:color="auto"/>
              <w:right w:val="single" w:sz="4" w:space="0" w:color="auto"/>
            </w:tcBorders>
            <w:shd w:val="clear" w:color="auto" w:fill="FFFF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1980</w:t>
            </w:r>
          </w:p>
        </w:tc>
        <w:tc>
          <w:tcPr>
            <w:tcW w:w="816" w:type="pct"/>
            <w:tcBorders>
              <w:top w:val="nil"/>
              <w:left w:val="nil"/>
              <w:bottom w:val="single" w:sz="4" w:space="0" w:color="auto"/>
              <w:right w:val="single" w:sz="4" w:space="0" w:color="auto"/>
            </w:tcBorders>
            <w:shd w:val="clear" w:color="auto" w:fill="FFFF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1710</w:t>
            </w:r>
          </w:p>
        </w:tc>
        <w:tc>
          <w:tcPr>
            <w:tcW w:w="937" w:type="pct"/>
            <w:tcBorders>
              <w:top w:val="nil"/>
              <w:left w:val="nil"/>
              <w:bottom w:val="single" w:sz="4" w:space="0" w:color="auto"/>
              <w:right w:val="single" w:sz="8" w:space="0" w:color="auto"/>
            </w:tcBorders>
            <w:shd w:val="clear" w:color="auto" w:fill="FFFF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1785</w:t>
            </w:r>
          </w:p>
        </w:tc>
      </w:tr>
      <w:tr w:rsidR="003277C0" w:rsidTr="00FF3374">
        <w:trPr>
          <w:trHeight w:val="51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harmonics frequency limits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 fy_low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 fy_high</w:t>
            </w:r>
          </w:p>
        </w:tc>
      </w:tr>
      <w:tr w:rsidR="003277C0" w:rsidTr="00FF3374">
        <w:trPr>
          <w:trHeight w:val="825"/>
        </w:trPr>
        <w:tc>
          <w:tcPr>
            <w:tcW w:w="1519" w:type="pct"/>
            <w:tcBorders>
              <w:top w:val="nil"/>
              <w:left w:val="single" w:sz="8" w:space="0" w:color="auto"/>
              <w:bottom w:val="single" w:sz="4" w:space="0" w:color="auto"/>
              <w:right w:val="single" w:sz="4" w:space="0" w:color="auto"/>
            </w:tcBorders>
            <w:shd w:val="clear" w:color="auto" w:fill="4BACC6"/>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harmonics frequency limits (MHz) </w:t>
            </w:r>
          </w:p>
        </w:tc>
        <w:tc>
          <w:tcPr>
            <w:tcW w:w="864" w:type="pct"/>
            <w:tcBorders>
              <w:top w:val="nil"/>
              <w:left w:val="nil"/>
              <w:bottom w:val="single" w:sz="4" w:space="0" w:color="auto"/>
              <w:right w:val="single" w:sz="4" w:space="0" w:color="auto"/>
            </w:tcBorders>
            <w:shd w:val="clear" w:color="auto" w:fill="4BACC6"/>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3840</w:t>
            </w:r>
          </w:p>
        </w:tc>
        <w:tc>
          <w:tcPr>
            <w:tcW w:w="864" w:type="pct"/>
            <w:tcBorders>
              <w:top w:val="nil"/>
              <w:left w:val="nil"/>
              <w:bottom w:val="single" w:sz="4" w:space="0" w:color="auto"/>
              <w:right w:val="single" w:sz="4" w:space="0" w:color="auto"/>
            </w:tcBorders>
            <w:shd w:val="clear" w:color="auto" w:fill="4BACC6"/>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3960</w:t>
            </w:r>
          </w:p>
        </w:tc>
        <w:tc>
          <w:tcPr>
            <w:tcW w:w="816" w:type="pct"/>
            <w:tcBorders>
              <w:top w:val="nil"/>
              <w:left w:val="nil"/>
              <w:bottom w:val="single" w:sz="4" w:space="0" w:color="auto"/>
              <w:right w:val="single" w:sz="4" w:space="0" w:color="auto"/>
            </w:tcBorders>
            <w:shd w:val="clear" w:color="auto" w:fill="4BACC6"/>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3420</w:t>
            </w:r>
          </w:p>
        </w:tc>
        <w:tc>
          <w:tcPr>
            <w:tcW w:w="937" w:type="pct"/>
            <w:tcBorders>
              <w:top w:val="nil"/>
              <w:left w:val="nil"/>
              <w:bottom w:val="single" w:sz="4" w:space="0" w:color="auto"/>
              <w:right w:val="single" w:sz="8" w:space="0" w:color="auto"/>
            </w:tcBorders>
            <w:shd w:val="clear" w:color="auto" w:fill="4BACC6"/>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3570</w:t>
            </w:r>
          </w:p>
        </w:tc>
      </w:tr>
      <w:tr w:rsidR="003277C0" w:rsidTr="00FF3374">
        <w:trPr>
          <w:trHeight w:val="51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3</w:t>
            </w:r>
            <w:r>
              <w:rPr>
                <w:rFonts w:ascii="Arial" w:hAnsi="Arial" w:cs="Arial"/>
                <w:sz w:val="18"/>
                <w:szCs w:val="18"/>
                <w:vertAlign w:val="superscript"/>
              </w:rPr>
              <w:t>rd</w:t>
            </w:r>
            <w:r>
              <w:rPr>
                <w:rFonts w:ascii="Arial" w:hAnsi="Arial" w:cs="Arial"/>
                <w:sz w:val="18"/>
                <w:szCs w:val="18"/>
              </w:rPr>
              <w:t xml:space="preserve"> harmonics frequency limits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 fy_low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 fy_high</w:t>
            </w:r>
          </w:p>
        </w:tc>
      </w:tr>
      <w:tr w:rsidR="003277C0" w:rsidTr="00FF3374">
        <w:trPr>
          <w:trHeight w:val="660"/>
        </w:trPr>
        <w:tc>
          <w:tcPr>
            <w:tcW w:w="1519" w:type="pct"/>
            <w:tcBorders>
              <w:top w:val="nil"/>
              <w:left w:val="single" w:sz="8" w:space="0" w:color="auto"/>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3</w:t>
            </w:r>
            <w:r>
              <w:rPr>
                <w:rFonts w:ascii="Arial" w:hAnsi="Arial" w:cs="Arial"/>
                <w:sz w:val="18"/>
                <w:szCs w:val="18"/>
                <w:vertAlign w:val="superscript"/>
              </w:rPr>
              <w:t>rd</w:t>
            </w:r>
            <w:r>
              <w:rPr>
                <w:rFonts w:ascii="Arial" w:hAnsi="Arial" w:cs="Arial"/>
                <w:sz w:val="18"/>
                <w:szCs w:val="18"/>
              </w:rPr>
              <w:t xml:space="preserve"> harmonics frequency limits (MHz)</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5760</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5940</w:t>
            </w:r>
          </w:p>
        </w:tc>
        <w:tc>
          <w:tcPr>
            <w:tcW w:w="816"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5130</w:t>
            </w:r>
          </w:p>
        </w:tc>
        <w:tc>
          <w:tcPr>
            <w:tcW w:w="937" w:type="pct"/>
            <w:tcBorders>
              <w:top w:val="nil"/>
              <w:left w:val="nil"/>
              <w:bottom w:val="single" w:sz="4" w:space="0" w:color="auto"/>
              <w:right w:val="single" w:sz="8"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5355</w:t>
            </w:r>
          </w:p>
        </w:tc>
      </w:tr>
      <w:tr w:rsidR="003277C0" w:rsidTr="00FF3374">
        <w:trPr>
          <w:trHeight w:val="48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4th harmonics frequency limits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4*fx_low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4*fx_high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 fy_low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 fy_high</w:t>
            </w:r>
          </w:p>
        </w:tc>
      </w:tr>
      <w:tr w:rsidR="003277C0" w:rsidTr="00FF3374">
        <w:trPr>
          <w:trHeight w:val="705"/>
        </w:trPr>
        <w:tc>
          <w:tcPr>
            <w:tcW w:w="1519" w:type="pct"/>
            <w:tcBorders>
              <w:top w:val="nil"/>
              <w:left w:val="single" w:sz="8" w:space="0" w:color="auto"/>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lastRenderedPageBreak/>
              <w:t>4th harmonics frequency limits (MHz)</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7680</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7920</w:t>
            </w:r>
          </w:p>
        </w:tc>
        <w:tc>
          <w:tcPr>
            <w:tcW w:w="816"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6840</w:t>
            </w:r>
          </w:p>
        </w:tc>
        <w:tc>
          <w:tcPr>
            <w:tcW w:w="937"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7140</w:t>
            </w:r>
          </w:p>
        </w:tc>
      </w:tr>
      <w:tr w:rsidR="003277C0" w:rsidTr="00FF3374">
        <w:trPr>
          <w:trHeight w:val="48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5th harmonics frequency limits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5*fx_low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5*fx_high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 fy_low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 fy_high</w:t>
            </w:r>
          </w:p>
        </w:tc>
      </w:tr>
      <w:tr w:rsidR="003277C0" w:rsidTr="00FF3374">
        <w:trPr>
          <w:trHeight w:val="735"/>
        </w:trPr>
        <w:tc>
          <w:tcPr>
            <w:tcW w:w="1519" w:type="pct"/>
            <w:tcBorders>
              <w:top w:val="nil"/>
              <w:left w:val="single" w:sz="8" w:space="0" w:color="auto"/>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5th harmonics frequency limits (MHz)</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9600</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9900</w:t>
            </w:r>
          </w:p>
        </w:tc>
        <w:tc>
          <w:tcPr>
            <w:tcW w:w="816"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8550</w:t>
            </w:r>
          </w:p>
        </w:tc>
        <w:tc>
          <w:tcPr>
            <w:tcW w:w="937"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8925</w:t>
            </w:r>
          </w:p>
        </w:tc>
      </w:tr>
      <w:tr w:rsidR="003277C0" w:rsidTr="00FF3374">
        <w:trPr>
          <w:trHeight w:val="285"/>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|fy_low – fx_high|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|fy_high – fx_low|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|fy_low + fx_low|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|fy_high + fx_high|</w:t>
            </w:r>
          </w:p>
        </w:tc>
      </w:tr>
      <w:tr w:rsidR="003277C0" w:rsidTr="00FF3374">
        <w:trPr>
          <w:trHeight w:val="735"/>
        </w:trPr>
        <w:tc>
          <w:tcPr>
            <w:tcW w:w="1519" w:type="pct"/>
            <w:tcBorders>
              <w:top w:val="nil"/>
              <w:left w:val="single" w:sz="8" w:space="0" w:color="auto"/>
              <w:bottom w:val="single" w:sz="4" w:space="0" w:color="auto"/>
              <w:right w:val="single" w:sz="4" w:space="0" w:color="auto"/>
            </w:tcBorders>
            <w:shd w:val="clear" w:color="auto" w:fill="00B05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00B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270</w:t>
            </w:r>
          </w:p>
        </w:tc>
        <w:tc>
          <w:tcPr>
            <w:tcW w:w="864" w:type="pct"/>
            <w:tcBorders>
              <w:top w:val="nil"/>
              <w:left w:val="nil"/>
              <w:bottom w:val="single" w:sz="4" w:space="0" w:color="auto"/>
              <w:right w:val="single" w:sz="4" w:space="0" w:color="auto"/>
            </w:tcBorders>
            <w:shd w:val="clear" w:color="auto" w:fill="00B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135</w:t>
            </w:r>
          </w:p>
        </w:tc>
        <w:tc>
          <w:tcPr>
            <w:tcW w:w="816" w:type="pct"/>
            <w:tcBorders>
              <w:top w:val="nil"/>
              <w:left w:val="nil"/>
              <w:bottom w:val="single" w:sz="4" w:space="0" w:color="auto"/>
              <w:right w:val="single" w:sz="4" w:space="0" w:color="auto"/>
            </w:tcBorders>
            <w:shd w:val="clear" w:color="auto" w:fill="00B050"/>
            <w:vAlign w:val="center"/>
            <w:hideMark/>
          </w:tcPr>
          <w:p w:rsidR="003277C0" w:rsidRDefault="003277C0" w:rsidP="00FF3374">
            <w:pPr>
              <w:overflowPunct/>
              <w:autoSpaceDE/>
              <w:adjustRightInd/>
              <w:spacing w:after="0"/>
              <w:jc w:val="center"/>
              <w:rPr>
                <w:rFonts w:ascii="Arial" w:hAnsi="Arial" w:cs="Arial"/>
                <w:color w:val="000000"/>
                <w:sz w:val="18"/>
                <w:szCs w:val="18"/>
              </w:rPr>
            </w:pPr>
            <w:r>
              <w:rPr>
                <w:rFonts w:ascii="Arial" w:hAnsi="Arial" w:cs="Arial"/>
                <w:color w:val="000000"/>
                <w:sz w:val="18"/>
                <w:szCs w:val="18"/>
              </w:rPr>
              <w:t>3630</w:t>
            </w:r>
          </w:p>
        </w:tc>
        <w:tc>
          <w:tcPr>
            <w:tcW w:w="937" w:type="pct"/>
            <w:tcBorders>
              <w:top w:val="nil"/>
              <w:left w:val="nil"/>
              <w:bottom w:val="single" w:sz="4" w:space="0" w:color="auto"/>
              <w:right w:val="single" w:sz="8" w:space="0" w:color="auto"/>
            </w:tcBorders>
            <w:shd w:val="clear" w:color="auto" w:fill="00B050"/>
            <w:vAlign w:val="center"/>
            <w:hideMark/>
          </w:tcPr>
          <w:p w:rsidR="003277C0" w:rsidRDefault="003277C0" w:rsidP="00FF3374">
            <w:pPr>
              <w:overflowPunct/>
              <w:autoSpaceDE/>
              <w:adjustRightInd/>
              <w:spacing w:after="0"/>
              <w:jc w:val="center"/>
              <w:rPr>
                <w:rFonts w:ascii="Arial" w:hAnsi="Arial" w:cs="Arial"/>
                <w:color w:val="000000"/>
                <w:sz w:val="18"/>
                <w:szCs w:val="18"/>
              </w:rPr>
            </w:pPr>
            <w:r>
              <w:rPr>
                <w:rFonts w:ascii="Arial" w:hAnsi="Arial" w:cs="Arial"/>
                <w:color w:val="000000"/>
                <w:sz w:val="18"/>
                <w:szCs w:val="18"/>
              </w:rPr>
              <w:t>3765</w:t>
            </w:r>
          </w:p>
        </w:tc>
      </w:tr>
      <w:tr w:rsidR="003277C0" w:rsidTr="00FF3374">
        <w:trPr>
          <w:trHeight w:val="30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3</w:t>
            </w:r>
            <w:r>
              <w:rPr>
                <w:rFonts w:ascii="Arial" w:hAnsi="Arial" w:cs="Arial"/>
                <w:sz w:val="18"/>
                <w:szCs w:val="18"/>
                <w:vertAlign w:val="superscript"/>
              </w:rPr>
              <w:t>rd</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 fy_high|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 fy_low|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|2*fy_low – fx_high|</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|2*fy_high – fx_low|</w:t>
            </w:r>
          </w:p>
        </w:tc>
      </w:tr>
      <w:tr w:rsidR="003277C0" w:rsidTr="00FF3374">
        <w:trPr>
          <w:trHeight w:val="825"/>
        </w:trPr>
        <w:tc>
          <w:tcPr>
            <w:tcW w:w="1519" w:type="pct"/>
            <w:tcBorders>
              <w:top w:val="nil"/>
              <w:left w:val="single" w:sz="8" w:space="0" w:color="auto"/>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color w:val="000000"/>
                <w:sz w:val="18"/>
                <w:szCs w:val="18"/>
              </w:rPr>
            </w:pPr>
            <w:r>
              <w:rPr>
                <w:rFonts w:ascii="Arial" w:hAnsi="Arial" w:cs="Arial"/>
                <w:color w:val="000000"/>
                <w:sz w:val="18"/>
                <w:szCs w:val="18"/>
              </w:rPr>
              <w:t>2055</w:t>
            </w:r>
          </w:p>
        </w:tc>
        <w:tc>
          <w:tcPr>
            <w:tcW w:w="864"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color w:val="000000"/>
                <w:sz w:val="18"/>
                <w:szCs w:val="18"/>
              </w:rPr>
            </w:pPr>
            <w:r>
              <w:rPr>
                <w:rFonts w:ascii="Arial" w:hAnsi="Arial" w:cs="Arial"/>
                <w:color w:val="000000"/>
                <w:sz w:val="18"/>
                <w:szCs w:val="18"/>
              </w:rPr>
              <w:t>2250</w:t>
            </w:r>
          </w:p>
        </w:tc>
        <w:tc>
          <w:tcPr>
            <w:tcW w:w="816"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color w:val="FF0000"/>
                <w:sz w:val="18"/>
                <w:szCs w:val="18"/>
              </w:rPr>
            </w:pPr>
            <w:r>
              <w:rPr>
                <w:rFonts w:ascii="Arial" w:hAnsi="Arial" w:cs="Arial"/>
                <w:color w:val="FF0000"/>
                <w:sz w:val="18"/>
                <w:szCs w:val="18"/>
              </w:rPr>
              <w:t>1440</w:t>
            </w:r>
          </w:p>
        </w:tc>
        <w:tc>
          <w:tcPr>
            <w:tcW w:w="937" w:type="pct"/>
            <w:tcBorders>
              <w:top w:val="nil"/>
              <w:left w:val="nil"/>
              <w:bottom w:val="single" w:sz="4" w:space="0" w:color="auto"/>
              <w:right w:val="single" w:sz="8"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color w:val="FF0000"/>
                <w:sz w:val="18"/>
                <w:szCs w:val="18"/>
              </w:rPr>
            </w:pPr>
            <w:r>
              <w:rPr>
                <w:rFonts w:ascii="Arial" w:hAnsi="Arial" w:cs="Arial"/>
                <w:color w:val="FF0000"/>
                <w:sz w:val="18"/>
                <w:szCs w:val="18"/>
              </w:rPr>
              <w:t>1650</w:t>
            </w:r>
          </w:p>
        </w:tc>
      </w:tr>
      <w:tr w:rsidR="003277C0" w:rsidTr="00FF3374">
        <w:trPr>
          <w:trHeight w:val="285"/>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3</w:t>
            </w:r>
            <w:r>
              <w:rPr>
                <w:rFonts w:ascii="Arial" w:hAnsi="Arial" w:cs="Arial"/>
                <w:sz w:val="18"/>
                <w:szCs w:val="18"/>
                <w:vertAlign w:val="superscript"/>
              </w:rPr>
              <w:t>rd</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 fy_low|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 fy_high|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|2*fy_low + fx_low|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|2*fy_high + fx_high|</w:t>
            </w:r>
          </w:p>
        </w:tc>
      </w:tr>
      <w:tr w:rsidR="003277C0" w:rsidTr="00FF3374">
        <w:trPr>
          <w:trHeight w:val="735"/>
        </w:trPr>
        <w:tc>
          <w:tcPr>
            <w:tcW w:w="1519" w:type="pct"/>
            <w:tcBorders>
              <w:top w:val="nil"/>
              <w:left w:val="single" w:sz="8" w:space="0" w:color="auto"/>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5550</w:t>
            </w:r>
          </w:p>
        </w:tc>
        <w:tc>
          <w:tcPr>
            <w:tcW w:w="864"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5745</w:t>
            </w:r>
          </w:p>
        </w:tc>
        <w:tc>
          <w:tcPr>
            <w:tcW w:w="816"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5340</w:t>
            </w:r>
          </w:p>
        </w:tc>
        <w:tc>
          <w:tcPr>
            <w:tcW w:w="937" w:type="pct"/>
            <w:tcBorders>
              <w:top w:val="nil"/>
              <w:left w:val="nil"/>
              <w:bottom w:val="single" w:sz="4" w:space="0" w:color="auto"/>
              <w:right w:val="single" w:sz="8"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5550</w:t>
            </w:r>
          </w:p>
        </w:tc>
      </w:tr>
      <w:tr w:rsidR="003277C0" w:rsidTr="00FF3374">
        <w:trPr>
          <w:trHeight w:val="51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|3*fx_low –1* fy_high|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|3*fx_high – 1*fy_low|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|3*fy_low – 1*fx_high|</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|3*fy_high – 1*fx_low|</w:t>
            </w:r>
          </w:p>
        </w:tc>
      </w:tr>
      <w:tr w:rsidR="003277C0" w:rsidTr="00FF3374">
        <w:trPr>
          <w:trHeight w:val="645"/>
        </w:trPr>
        <w:tc>
          <w:tcPr>
            <w:tcW w:w="1519" w:type="pct"/>
            <w:tcBorders>
              <w:top w:val="nil"/>
              <w:left w:val="single" w:sz="8" w:space="0" w:color="auto"/>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3975</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4230</w:t>
            </w:r>
          </w:p>
        </w:tc>
        <w:tc>
          <w:tcPr>
            <w:tcW w:w="816"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3150</w:t>
            </w:r>
          </w:p>
        </w:tc>
        <w:tc>
          <w:tcPr>
            <w:tcW w:w="937" w:type="pct"/>
            <w:tcBorders>
              <w:top w:val="nil"/>
              <w:left w:val="nil"/>
              <w:bottom w:val="single" w:sz="4" w:space="0" w:color="auto"/>
              <w:right w:val="single" w:sz="8"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3435</w:t>
            </w:r>
          </w:p>
        </w:tc>
      </w:tr>
      <w:tr w:rsidR="003277C0" w:rsidTr="00FF3374">
        <w:trPr>
          <w:trHeight w:val="51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|3*fx_low +1* fy_low|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|3*fx_high + 1*fy_high|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|3*fy_low + 1*fx_low|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|3*fy_high + 1*fx_high|</w:t>
            </w:r>
          </w:p>
        </w:tc>
      </w:tr>
      <w:tr w:rsidR="003277C0" w:rsidTr="00FF3374">
        <w:trPr>
          <w:trHeight w:val="780"/>
        </w:trPr>
        <w:tc>
          <w:tcPr>
            <w:tcW w:w="1519" w:type="pct"/>
            <w:tcBorders>
              <w:top w:val="nil"/>
              <w:left w:val="single" w:sz="8" w:space="0" w:color="auto"/>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7470</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7725</w:t>
            </w:r>
          </w:p>
        </w:tc>
        <w:tc>
          <w:tcPr>
            <w:tcW w:w="816"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7050</w:t>
            </w:r>
          </w:p>
        </w:tc>
        <w:tc>
          <w:tcPr>
            <w:tcW w:w="937" w:type="pct"/>
            <w:tcBorders>
              <w:top w:val="nil"/>
              <w:left w:val="nil"/>
              <w:bottom w:val="single" w:sz="4" w:space="0" w:color="auto"/>
              <w:right w:val="single" w:sz="8"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7335</w:t>
            </w:r>
          </w:p>
        </w:tc>
      </w:tr>
      <w:tr w:rsidR="003277C0" w:rsidTr="00FF3374">
        <w:trPr>
          <w:trHeight w:val="48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–2* fy_high|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–2* fy_low|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+2* fy_low|</w:t>
            </w:r>
          </w:p>
        </w:tc>
        <w:tc>
          <w:tcPr>
            <w:tcW w:w="937"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+2* fy_high|</w:t>
            </w:r>
          </w:p>
        </w:tc>
      </w:tr>
      <w:tr w:rsidR="003277C0" w:rsidTr="00FF3374">
        <w:trPr>
          <w:trHeight w:val="780"/>
        </w:trPr>
        <w:tc>
          <w:tcPr>
            <w:tcW w:w="1519" w:type="pct"/>
            <w:tcBorders>
              <w:top w:val="nil"/>
              <w:left w:val="single" w:sz="8" w:space="0" w:color="auto"/>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270</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540</w:t>
            </w:r>
          </w:p>
        </w:tc>
        <w:tc>
          <w:tcPr>
            <w:tcW w:w="816"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7260</w:t>
            </w:r>
          </w:p>
        </w:tc>
        <w:tc>
          <w:tcPr>
            <w:tcW w:w="937"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7530</w:t>
            </w:r>
          </w:p>
        </w:tc>
      </w:tr>
      <w:tr w:rsidR="003277C0" w:rsidTr="00FF3374">
        <w:trPr>
          <w:trHeight w:val="48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|fx_low – 4*fy_high|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|fx_high – 4*fy_low|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|fy_low – 4*fx_high|</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|fy_high – 4*fx_low|</w:t>
            </w:r>
          </w:p>
        </w:tc>
      </w:tr>
      <w:tr w:rsidR="003277C0" w:rsidTr="00FF3374">
        <w:trPr>
          <w:trHeight w:val="675"/>
        </w:trPr>
        <w:tc>
          <w:tcPr>
            <w:tcW w:w="1519" w:type="pct"/>
            <w:tcBorders>
              <w:top w:val="nil"/>
              <w:left w:val="single" w:sz="8" w:space="0" w:color="auto"/>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5220</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4860</w:t>
            </w:r>
          </w:p>
        </w:tc>
        <w:tc>
          <w:tcPr>
            <w:tcW w:w="816"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6210</w:t>
            </w:r>
          </w:p>
        </w:tc>
        <w:tc>
          <w:tcPr>
            <w:tcW w:w="937" w:type="pct"/>
            <w:tcBorders>
              <w:top w:val="nil"/>
              <w:left w:val="nil"/>
              <w:bottom w:val="single" w:sz="4" w:space="0" w:color="auto"/>
              <w:right w:val="single" w:sz="8"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5895</w:t>
            </w:r>
          </w:p>
        </w:tc>
      </w:tr>
      <w:tr w:rsidR="003277C0" w:rsidTr="00FF3374">
        <w:trPr>
          <w:trHeight w:val="285"/>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- 3*fy_high|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- 3*fy_low|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|2*fy_low - 3*fx_high|</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|2*fy_high -3*fx_low|</w:t>
            </w:r>
          </w:p>
        </w:tc>
      </w:tr>
      <w:tr w:rsidR="003277C0" w:rsidTr="00FF3374">
        <w:trPr>
          <w:trHeight w:val="780"/>
        </w:trPr>
        <w:tc>
          <w:tcPr>
            <w:tcW w:w="1519" w:type="pct"/>
            <w:tcBorders>
              <w:top w:val="nil"/>
              <w:left w:val="single" w:sz="8" w:space="0" w:color="auto"/>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color w:val="FF0000"/>
                <w:sz w:val="18"/>
                <w:szCs w:val="18"/>
              </w:rPr>
            </w:pPr>
            <w:r>
              <w:rPr>
                <w:rFonts w:ascii="Arial" w:hAnsi="Arial" w:cs="Arial"/>
                <w:color w:val="FF0000"/>
                <w:sz w:val="18"/>
                <w:szCs w:val="18"/>
              </w:rPr>
              <w:t>1515</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color w:val="FF0000"/>
                <w:sz w:val="18"/>
                <w:szCs w:val="18"/>
              </w:rPr>
            </w:pPr>
            <w:r>
              <w:rPr>
                <w:rFonts w:ascii="Arial" w:hAnsi="Arial" w:cs="Arial"/>
                <w:color w:val="FF0000"/>
                <w:sz w:val="18"/>
                <w:szCs w:val="18"/>
              </w:rPr>
              <w:t>1170</w:t>
            </w:r>
          </w:p>
        </w:tc>
        <w:tc>
          <w:tcPr>
            <w:tcW w:w="816"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2520</w:t>
            </w:r>
          </w:p>
        </w:tc>
        <w:tc>
          <w:tcPr>
            <w:tcW w:w="937" w:type="pct"/>
            <w:tcBorders>
              <w:top w:val="nil"/>
              <w:left w:val="nil"/>
              <w:bottom w:val="single" w:sz="4" w:space="0" w:color="auto"/>
              <w:right w:val="single" w:sz="8"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2190</w:t>
            </w:r>
          </w:p>
        </w:tc>
      </w:tr>
      <w:tr w:rsidR="003277C0" w:rsidTr="00FF3374">
        <w:trPr>
          <w:trHeight w:val="285"/>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|fx_low + 4*fy_low|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|fx_high + 4*fy_high|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|fy_low + 4*fx_low|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|fy_high + 4*fx_high|</w:t>
            </w:r>
          </w:p>
        </w:tc>
      </w:tr>
      <w:tr w:rsidR="003277C0" w:rsidTr="00FF3374">
        <w:trPr>
          <w:trHeight w:val="285"/>
        </w:trPr>
        <w:tc>
          <w:tcPr>
            <w:tcW w:w="1519" w:type="pct"/>
            <w:tcBorders>
              <w:top w:val="nil"/>
              <w:left w:val="single" w:sz="8" w:space="0" w:color="auto"/>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8760</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9120</w:t>
            </w:r>
          </w:p>
        </w:tc>
        <w:tc>
          <w:tcPr>
            <w:tcW w:w="816"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9390</w:t>
            </w:r>
          </w:p>
        </w:tc>
        <w:tc>
          <w:tcPr>
            <w:tcW w:w="937" w:type="pct"/>
            <w:tcBorders>
              <w:top w:val="nil"/>
              <w:left w:val="nil"/>
              <w:bottom w:val="single" w:sz="4" w:space="0" w:color="auto"/>
              <w:right w:val="single" w:sz="8"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9705</w:t>
            </w:r>
          </w:p>
        </w:tc>
      </w:tr>
      <w:tr w:rsidR="003277C0" w:rsidTr="00FF3374">
        <w:trPr>
          <w:trHeight w:val="285"/>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+ 3*fy_low|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+ 3*fy_high|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|2*fy_low + 3*fx_low|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|2*fy_high + 3*fx_high|</w:t>
            </w:r>
          </w:p>
        </w:tc>
      </w:tr>
      <w:tr w:rsidR="003277C0" w:rsidTr="00FF3374">
        <w:trPr>
          <w:trHeight w:val="300"/>
        </w:trPr>
        <w:tc>
          <w:tcPr>
            <w:tcW w:w="1519" w:type="pct"/>
            <w:tcBorders>
              <w:top w:val="nil"/>
              <w:left w:val="single" w:sz="8" w:space="0" w:color="auto"/>
              <w:bottom w:val="single" w:sz="8" w:space="0" w:color="auto"/>
              <w:right w:val="single" w:sz="4" w:space="0" w:color="auto"/>
            </w:tcBorders>
            <w:shd w:val="clear" w:color="auto" w:fill="FFC00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8"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8970</w:t>
            </w:r>
          </w:p>
        </w:tc>
        <w:tc>
          <w:tcPr>
            <w:tcW w:w="864" w:type="pct"/>
            <w:tcBorders>
              <w:top w:val="nil"/>
              <w:left w:val="nil"/>
              <w:bottom w:val="single" w:sz="8"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9315</w:t>
            </w:r>
          </w:p>
        </w:tc>
        <w:tc>
          <w:tcPr>
            <w:tcW w:w="816" w:type="pct"/>
            <w:tcBorders>
              <w:top w:val="nil"/>
              <w:left w:val="nil"/>
              <w:bottom w:val="single" w:sz="8"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9180</w:t>
            </w:r>
          </w:p>
        </w:tc>
        <w:tc>
          <w:tcPr>
            <w:tcW w:w="937" w:type="pct"/>
            <w:tcBorders>
              <w:top w:val="nil"/>
              <w:left w:val="nil"/>
              <w:bottom w:val="single" w:sz="8" w:space="0" w:color="auto"/>
              <w:right w:val="single" w:sz="8"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9510</w:t>
            </w:r>
          </w:p>
        </w:tc>
      </w:tr>
    </w:tbl>
    <w:p w:rsidR="003277C0" w:rsidRDefault="003277C0" w:rsidP="003277C0"/>
    <w:p w:rsidR="003277C0" w:rsidRDefault="003277C0" w:rsidP="003277C0">
      <w:pPr>
        <w:rPr>
          <w:lang w:val="en-GB"/>
        </w:rPr>
      </w:pPr>
    </w:p>
    <w:p w:rsidR="003277C0" w:rsidRDefault="003277C0" w:rsidP="003277C0">
      <w:r>
        <w:t>IMD3 and IMD5 may fall into Rx of band 32 with UL DC_1_n3.</w:t>
      </w:r>
    </w:p>
    <w:p w:rsidR="003277C0" w:rsidRDefault="003277C0" w:rsidP="003277C0">
      <w:pPr>
        <w:keepNext/>
        <w:keepLines/>
        <w:spacing w:before="120"/>
        <w:ind w:left="1134" w:hanging="1134"/>
        <w:outlineLvl w:val="2"/>
        <w:rPr>
          <w:rFonts w:ascii="Arial" w:eastAsia="Times New Roman" w:hAnsi="Arial" w:cs="Arial"/>
          <w:sz w:val="28"/>
          <w:szCs w:val="28"/>
        </w:rPr>
      </w:pPr>
      <w:r>
        <w:rPr>
          <w:rFonts w:ascii="Arial" w:hAnsi="Arial" w:cs="Arial"/>
          <w:sz w:val="28"/>
          <w:szCs w:val="28"/>
        </w:rPr>
        <w:lastRenderedPageBreak/>
        <w:t>5.52.4</w:t>
      </w:r>
      <w:r>
        <w:rPr>
          <w:rFonts w:ascii="Arial" w:hAnsi="Arial" w:cs="Arial"/>
          <w:sz w:val="28"/>
          <w:szCs w:val="28"/>
        </w:rPr>
        <w:tab/>
        <w:t xml:space="preserve"> ∆TIB and ∆RIB values</w:t>
      </w:r>
    </w:p>
    <w:p w:rsidR="003277C0" w:rsidRDefault="003277C0" w:rsidP="003277C0">
      <w:pPr>
        <w:pStyle w:val="TH"/>
        <w:rPr>
          <w:lang w:val="en-GB" w:eastAsia="en-US"/>
        </w:rPr>
      </w:pPr>
      <w:r>
        <w:t>Table 5.52.4-1: ΔT</w:t>
      </w:r>
      <w:r>
        <w:rPr>
          <w:vertAlign w:val="subscript"/>
        </w:rPr>
        <w:t>IB,c</w:t>
      </w:r>
      <w:r>
        <w:t xml:space="preserve"> due to EN-DC(three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3277C0" w:rsidTr="00FF3374">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pPr>
            <w:r>
              <w:t>ΔT</w:t>
            </w:r>
            <w:r>
              <w:rPr>
                <w:vertAlign w:val="subscript"/>
              </w:rPr>
              <w:t>IB,c</w:t>
            </w:r>
            <w:r>
              <w:t xml:space="preserve"> [dB]</w:t>
            </w:r>
          </w:p>
        </w:tc>
      </w:tr>
      <w:tr w:rsidR="003277C0" w:rsidTr="00FF3374">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Next/>
              <w:keepLines/>
              <w:jc w:val="center"/>
              <w:rPr>
                <w:rFonts w:ascii="Arial" w:hAnsi="Arial" w:cs="Arial"/>
                <w:sz w:val="18"/>
              </w:rPr>
            </w:pPr>
            <w:r>
              <w:rPr>
                <w:rFonts w:ascii="Arial" w:hAnsi="Arial" w:cs="Arial"/>
                <w:sz w:val="18"/>
              </w:rPr>
              <w:t>DC_1-32_n3</w:t>
            </w:r>
          </w:p>
        </w:tc>
        <w:tc>
          <w:tcPr>
            <w:tcW w:w="204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rPr>
            </w:pPr>
            <w:r>
              <w:rPr>
                <w:rFonts w:cs="Arial"/>
              </w:rPr>
              <w:t>1</w:t>
            </w:r>
          </w:p>
        </w:tc>
        <w:tc>
          <w:tcPr>
            <w:tcW w:w="2340" w:type="dxa"/>
            <w:tcBorders>
              <w:top w:val="single" w:sz="4" w:space="0" w:color="auto"/>
              <w:left w:val="single" w:sz="4" w:space="0" w:color="auto"/>
              <w:bottom w:val="single" w:sz="4" w:space="0" w:color="auto"/>
              <w:right w:val="single" w:sz="4" w:space="0" w:color="auto"/>
            </w:tcBorders>
            <w:hideMark/>
          </w:tcPr>
          <w:p w:rsidR="003277C0" w:rsidRDefault="003277C0" w:rsidP="00FF3374">
            <w:pPr>
              <w:pStyle w:val="TAC"/>
              <w:rPr>
                <w:rFonts w:eastAsia="Times New Roman" w:cs="Arial"/>
              </w:rPr>
            </w:pPr>
            <w:r>
              <w:rPr>
                <w:rFonts w:cs="Arial"/>
              </w:rPr>
              <w:t>0.5</w:t>
            </w:r>
          </w:p>
        </w:tc>
      </w:tr>
      <w:tr w:rsidR="003277C0" w:rsidTr="00FF3374">
        <w:trPr>
          <w:trHeight w:val="62"/>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overflowPunct/>
              <w:autoSpaceDE/>
              <w:autoSpaceDN/>
              <w:adjustRightInd/>
              <w:spacing w:after="0"/>
              <w:rPr>
                <w:rFonts w:ascii="Arial" w:eastAsia="Times New Roman" w:hAnsi="Arial" w:cs="Arial"/>
                <w:sz w:val="18"/>
                <w:lang w:val="en-GB"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rPr>
            </w:pPr>
            <w:r>
              <w:rPr>
                <w:rFonts w:cs="Arial"/>
              </w:rPr>
              <w:t>n3</w:t>
            </w:r>
          </w:p>
        </w:tc>
        <w:tc>
          <w:tcPr>
            <w:tcW w:w="2340" w:type="dxa"/>
            <w:tcBorders>
              <w:top w:val="single" w:sz="4" w:space="0" w:color="auto"/>
              <w:left w:val="single" w:sz="4" w:space="0" w:color="auto"/>
              <w:bottom w:val="single" w:sz="4" w:space="0" w:color="auto"/>
              <w:right w:val="single" w:sz="4" w:space="0" w:color="auto"/>
            </w:tcBorders>
            <w:hideMark/>
          </w:tcPr>
          <w:p w:rsidR="003277C0" w:rsidRDefault="003277C0" w:rsidP="00FF3374">
            <w:pPr>
              <w:pStyle w:val="TAC"/>
              <w:rPr>
                <w:rFonts w:cs="Arial"/>
                <w:vertAlign w:val="superscript"/>
              </w:rPr>
            </w:pPr>
            <w:r>
              <w:rPr>
                <w:rFonts w:cs="Arial"/>
              </w:rPr>
              <w:t>0.5</w:t>
            </w:r>
          </w:p>
        </w:tc>
      </w:tr>
    </w:tbl>
    <w:p w:rsidR="003277C0" w:rsidRDefault="003277C0" w:rsidP="003277C0">
      <w:pPr>
        <w:rPr>
          <w:rFonts w:eastAsia="Times New Roman"/>
          <w:lang w:val="en-GB" w:eastAsia="en-US"/>
        </w:rPr>
      </w:pPr>
    </w:p>
    <w:p w:rsidR="003277C0" w:rsidRDefault="003277C0" w:rsidP="003277C0">
      <w:pPr>
        <w:keepNext/>
        <w:keepLines/>
        <w:spacing w:before="60"/>
        <w:jc w:val="center"/>
        <w:rPr>
          <w:rFonts w:ascii="Arial" w:hAnsi="Arial"/>
          <w:b/>
        </w:rPr>
      </w:pPr>
      <w:r>
        <w:rPr>
          <w:rFonts w:ascii="Arial" w:hAnsi="Arial"/>
          <w:b/>
        </w:rPr>
        <w:t>Table 5.52.4-2: ΔRIB,c due to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3277C0" w:rsidTr="00FF3374">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pPr>
            <w:r>
              <w:t>ΔR</w:t>
            </w:r>
            <w:r>
              <w:rPr>
                <w:vertAlign w:val="subscript"/>
              </w:rPr>
              <w:t>IB</w:t>
            </w:r>
            <w:r>
              <w:t xml:space="preserve"> [dB]</w:t>
            </w:r>
          </w:p>
        </w:tc>
      </w:tr>
      <w:tr w:rsidR="003277C0" w:rsidTr="00FF3374">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Next/>
              <w:keepLines/>
              <w:jc w:val="center"/>
              <w:rPr>
                <w:rFonts w:ascii="Arial" w:hAnsi="Arial" w:cs="Arial"/>
                <w:sz w:val="18"/>
                <w:lang w:eastAsia="ja-JP"/>
              </w:rPr>
            </w:pPr>
            <w:r>
              <w:rPr>
                <w:rFonts w:ascii="Arial" w:hAnsi="Arial" w:cs="Arial"/>
                <w:sz w:val="18"/>
              </w:rPr>
              <w:t>DC_1-32_n3</w:t>
            </w:r>
          </w:p>
        </w:tc>
        <w:tc>
          <w:tcPr>
            <w:tcW w:w="205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rPr>
            </w:pPr>
            <w:r>
              <w:rPr>
                <w:rFonts w:cs="Arial"/>
              </w:rPr>
              <w:t>1</w:t>
            </w:r>
          </w:p>
        </w:tc>
        <w:tc>
          <w:tcPr>
            <w:tcW w:w="2340" w:type="dxa"/>
            <w:tcBorders>
              <w:top w:val="single" w:sz="4" w:space="0" w:color="auto"/>
              <w:left w:val="single" w:sz="4" w:space="0" w:color="auto"/>
              <w:bottom w:val="single" w:sz="4" w:space="0" w:color="auto"/>
              <w:right w:val="single" w:sz="4" w:space="0" w:color="auto"/>
            </w:tcBorders>
            <w:hideMark/>
          </w:tcPr>
          <w:p w:rsidR="003277C0" w:rsidRDefault="003277C0" w:rsidP="00FF3374">
            <w:pPr>
              <w:pStyle w:val="TAC"/>
              <w:rPr>
                <w:rFonts w:eastAsia="Times New Roman" w:cs="Arial"/>
              </w:rPr>
            </w:pPr>
            <w:r>
              <w:rPr>
                <w:rFonts w:cs="Arial"/>
              </w:rPr>
              <w:t>0</w:t>
            </w:r>
          </w:p>
        </w:tc>
      </w:tr>
      <w:tr w:rsidR="003277C0" w:rsidTr="00FF3374">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overflowPunct/>
              <w:autoSpaceDE/>
              <w:autoSpaceDN/>
              <w:adjustRightInd/>
              <w:spacing w:after="0"/>
              <w:rPr>
                <w:rFonts w:ascii="Arial" w:eastAsia="Times New Roman"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rPr>
            </w:pPr>
            <w:r>
              <w:rPr>
                <w:rFonts w:cs="Arial"/>
              </w:rPr>
              <w:t>32</w:t>
            </w:r>
          </w:p>
        </w:tc>
        <w:tc>
          <w:tcPr>
            <w:tcW w:w="2340" w:type="dxa"/>
            <w:tcBorders>
              <w:top w:val="single" w:sz="4" w:space="0" w:color="auto"/>
              <w:left w:val="single" w:sz="4" w:space="0" w:color="auto"/>
              <w:bottom w:val="single" w:sz="4" w:space="0" w:color="auto"/>
              <w:right w:val="single" w:sz="4" w:space="0" w:color="auto"/>
            </w:tcBorders>
            <w:hideMark/>
          </w:tcPr>
          <w:p w:rsidR="003277C0" w:rsidRDefault="003277C0" w:rsidP="00FF3374">
            <w:pPr>
              <w:pStyle w:val="TAC"/>
              <w:rPr>
                <w:rFonts w:cs="Arial"/>
              </w:rPr>
            </w:pPr>
            <w:r>
              <w:rPr>
                <w:rFonts w:cs="Arial"/>
              </w:rPr>
              <w:t>0</w:t>
            </w:r>
          </w:p>
        </w:tc>
      </w:tr>
      <w:tr w:rsidR="003277C0" w:rsidTr="00FF3374">
        <w:trPr>
          <w:trHeight w:val="62"/>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overflowPunct/>
              <w:autoSpaceDE/>
              <w:autoSpaceDN/>
              <w:adjustRightInd/>
              <w:spacing w:after="0"/>
              <w:rPr>
                <w:rFonts w:ascii="Arial" w:eastAsia="Times New Roman"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rPr>
            </w:pPr>
            <w:r>
              <w:rPr>
                <w:rFonts w:cs="Arial"/>
              </w:rPr>
              <w:t>n3</w:t>
            </w:r>
          </w:p>
        </w:tc>
        <w:tc>
          <w:tcPr>
            <w:tcW w:w="2340" w:type="dxa"/>
            <w:tcBorders>
              <w:top w:val="single" w:sz="4" w:space="0" w:color="auto"/>
              <w:left w:val="single" w:sz="4" w:space="0" w:color="auto"/>
              <w:bottom w:val="single" w:sz="4" w:space="0" w:color="auto"/>
              <w:right w:val="single" w:sz="4" w:space="0" w:color="auto"/>
            </w:tcBorders>
            <w:hideMark/>
          </w:tcPr>
          <w:p w:rsidR="003277C0" w:rsidRDefault="003277C0" w:rsidP="00FF3374">
            <w:pPr>
              <w:pStyle w:val="TAC"/>
              <w:rPr>
                <w:rFonts w:cs="Arial"/>
                <w:vertAlign w:val="superscript"/>
              </w:rPr>
            </w:pPr>
            <w:r>
              <w:rPr>
                <w:rFonts w:cs="Arial"/>
              </w:rPr>
              <w:t>0</w:t>
            </w:r>
          </w:p>
        </w:tc>
      </w:tr>
    </w:tbl>
    <w:p w:rsidR="003277C0" w:rsidRDefault="003277C0" w:rsidP="003277C0">
      <w:pPr>
        <w:keepNext/>
        <w:keepLines/>
        <w:spacing w:before="120"/>
        <w:ind w:left="1134" w:hanging="1134"/>
        <w:outlineLvl w:val="2"/>
        <w:rPr>
          <w:rFonts w:ascii="Arial" w:hAnsi="Arial" w:cs="Arial"/>
          <w:sz w:val="28"/>
          <w:szCs w:val="28"/>
        </w:rPr>
      </w:pPr>
      <w:r>
        <w:rPr>
          <w:rFonts w:ascii="Arial" w:hAnsi="Arial" w:cs="Arial"/>
          <w:sz w:val="28"/>
          <w:szCs w:val="28"/>
        </w:rPr>
        <w:t>5.52.5</w:t>
      </w:r>
      <w:r>
        <w:rPr>
          <w:rFonts w:ascii="Arial" w:hAnsi="Arial" w:cs="Arial"/>
          <w:sz w:val="28"/>
          <w:szCs w:val="28"/>
        </w:rPr>
        <w:tab/>
        <w:t>REFSENS requirements</w:t>
      </w:r>
    </w:p>
    <w:p w:rsidR="003277C0" w:rsidRDefault="003277C0" w:rsidP="003277C0">
      <w:r>
        <w:t>The reference sensitivity exception (MSD) due to IMD3 for DC_1-32_n3 with UL DC_1_n3 is specified as below referring to the MSD for DC_1A-11A_n3A from 38.101-3.</w:t>
      </w:r>
    </w:p>
    <w:p w:rsidR="003277C0" w:rsidRDefault="003277C0" w:rsidP="003277C0">
      <w:pPr>
        <w:pStyle w:val="TH"/>
        <w:rPr>
          <w:rFonts w:eastAsia="Times New Roman"/>
          <w:lang w:val="en-GB" w:eastAsia="en-US"/>
        </w:rPr>
      </w:pPr>
      <w:r>
        <w:t>Table 5.52.5-1: MSD test points for Scell due to dual uplink operation for EN-DC in NR FR1 (three bands)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864"/>
        <w:gridCol w:w="1167"/>
        <w:gridCol w:w="746"/>
        <w:gridCol w:w="877"/>
        <w:gridCol w:w="1299"/>
        <w:gridCol w:w="656"/>
        <w:gridCol w:w="1242"/>
      </w:tblGrid>
      <w:tr w:rsidR="003277C0" w:rsidTr="00FF3374">
        <w:trPr>
          <w:trHeight w:val="231"/>
          <w:tblHeader/>
          <w:jc w:val="center"/>
        </w:trPr>
        <w:tc>
          <w:tcPr>
            <w:tcW w:w="8926" w:type="dxa"/>
            <w:gridSpan w:val="8"/>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NR or E-UTRA Band / Channel bandwidth / NRB / MSD</w:t>
            </w:r>
          </w:p>
        </w:tc>
      </w:tr>
      <w:tr w:rsidR="003277C0" w:rsidTr="00FF3374">
        <w:trPr>
          <w:trHeight w:val="231"/>
          <w:tblHeader/>
          <w:jc w:val="center"/>
        </w:trPr>
        <w:tc>
          <w:tcPr>
            <w:tcW w:w="2075"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eastAsia="MS Mincho" w:hAnsi="Arial" w:cs="Arial"/>
                <w:b/>
                <w:sz w:val="18"/>
              </w:rPr>
            </w:pPr>
            <w:r>
              <w:rPr>
                <w:rFonts w:ascii="Arial" w:eastAsia="MS Mincho" w:hAnsi="Arial" w:cs="Arial"/>
                <w:b/>
                <w:sz w:val="18"/>
              </w:rPr>
              <w:t xml:space="preserve">EN-DC </w:t>
            </w:r>
            <w:r>
              <w:rPr>
                <w:rFonts w:ascii="Arial" w:hAnsi="Arial" w:cs="Arial"/>
                <w:b/>
                <w:sz w:val="18"/>
              </w:rPr>
              <w:t>Configuration</w:t>
            </w:r>
          </w:p>
        </w:tc>
        <w:tc>
          <w:tcPr>
            <w:tcW w:w="864"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eastAsia="Times New Roman" w:hAnsi="Arial" w:cs="Arial"/>
                <w:b/>
                <w:sz w:val="18"/>
              </w:rPr>
            </w:pPr>
            <w:r>
              <w:rPr>
                <w:rFonts w:ascii="Arial" w:hAnsi="Arial" w:cs="Arial"/>
                <w:b/>
                <w:sz w:val="18"/>
              </w:rPr>
              <w:t xml:space="preserve">EUTRA </w:t>
            </w:r>
            <w:r>
              <w:rPr>
                <w:rFonts w:ascii="Arial" w:eastAsia="MS Mincho" w:hAnsi="Arial" w:cs="Arial"/>
                <w:b/>
                <w:sz w:val="18"/>
              </w:rPr>
              <w:t>/ NR</w:t>
            </w:r>
            <w:r>
              <w:rPr>
                <w:rFonts w:ascii="Arial" w:hAnsi="Arial" w:cs="Arial"/>
                <w:b/>
                <w:sz w:val="18"/>
              </w:rPr>
              <w:t xml:space="preserve"> band</w:t>
            </w:r>
          </w:p>
        </w:tc>
        <w:tc>
          <w:tcPr>
            <w:tcW w:w="1167"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UL F</w:t>
            </w:r>
            <w:r>
              <w:rPr>
                <w:rFonts w:ascii="Arial" w:hAnsi="Arial" w:cs="Arial"/>
                <w:b/>
                <w:sz w:val="18"/>
                <w:vertAlign w:val="subscript"/>
              </w:rPr>
              <w:t>c</w:t>
            </w:r>
            <w:r>
              <w:rPr>
                <w:rFonts w:ascii="Arial" w:hAnsi="Arial" w:cs="Arial"/>
                <w:b/>
                <w:sz w:val="18"/>
              </w:rPr>
              <w:t xml:space="preserve"> </w:t>
            </w:r>
            <w:r>
              <w:rPr>
                <w:rFonts w:ascii="Arial" w:hAnsi="Arial" w:cs="Arial"/>
                <w:b/>
                <w:sz w:val="18"/>
              </w:rPr>
              <w:br/>
              <w:t>(MHz)</w:t>
            </w:r>
          </w:p>
        </w:tc>
        <w:tc>
          <w:tcPr>
            <w:tcW w:w="74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 xml:space="preserve">UL/DL BW </w:t>
            </w:r>
            <w:r>
              <w:rPr>
                <w:rFonts w:ascii="Arial" w:hAnsi="Arial" w:cs="Arial"/>
                <w:b/>
                <w:sz w:val="18"/>
              </w:rP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UL</w:t>
            </w:r>
          </w:p>
          <w:p w:rsidR="003277C0" w:rsidRDefault="003277C0" w:rsidP="00FF3374">
            <w:pPr>
              <w:keepLines/>
              <w:spacing w:after="0"/>
              <w:jc w:val="center"/>
              <w:rPr>
                <w:rFonts w:ascii="Arial" w:hAnsi="Arial" w:cs="Arial"/>
                <w:b/>
                <w:sz w:val="18"/>
              </w:rPr>
            </w:pPr>
            <w:r>
              <w:rPr>
                <w:rFonts w:ascii="Arial" w:hAnsi="Arial" w:cs="Arial"/>
                <w:b/>
                <w:sz w:val="18"/>
              </w:rPr>
              <w:t>L</w:t>
            </w:r>
            <w:r>
              <w:rPr>
                <w:rFonts w:ascii="Arial" w:hAnsi="Arial" w:cs="Arial"/>
                <w:b/>
                <w:sz w:val="18"/>
                <w:vertAlign w:val="subscript"/>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DL F</w:t>
            </w:r>
            <w:r>
              <w:rPr>
                <w:rFonts w:ascii="Arial" w:hAnsi="Arial" w:cs="Arial"/>
                <w:b/>
                <w:sz w:val="18"/>
                <w:vertAlign w:val="subscript"/>
              </w:rPr>
              <w:t>c</w:t>
            </w:r>
            <w:r>
              <w:rPr>
                <w:rFonts w:ascii="Arial" w:hAnsi="Arial" w:cs="Arial"/>
                <w:b/>
                <w:sz w:val="18"/>
              </w:rPr>
              <w:t xml:space="preserve"> (MHz)</w:t>
            </w:r>
          </w:p>
        </w:tc>
        <w:tc>
          <w:tcPr>
            <w:tcW w:w="65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 xml:space="preserve">MSD </w:t>
            </w:r>
            <w:r>
              <w:rPr>
                <w:rFonts w:ascii="Arial" w:hAnsi="Arial" w:cs="Arial"/>
                <w:b/>
                <w:sz w:val="18"/>
              </w:rPr>
              <w:br/>
              <w:t>(dB)</w:t>
            </w:r>
          </w:p>
        </w:tc>
        <w:tc>
          <w:tcPr>
            <w:tcW w:w="124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IMD order</w:t>
            </w:r>
          </w:p>
        </w:tc>
      </w:tr>
      <w:tr w:rsidR="003277C0" w:rsidTr="00FF3374">
        <w:trPr>
          <w:trHeight w:val="54"/>
          <w:jc w:val="center"/>
        </w:trPr>
        <w:tc>
          <w:tcPr>
            <w:tcW w:w="2075" w:type="dxa"/>
            <w:vMerge w:val="restart"/>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keepNext w:val="0"/>
            </w:pPr>
            <w:r>
              <w:t>DC_1A-32A_n3A</w:t>
            </w:r>
          </w:p>
        </w:tc>
        <w:tc>
          <w:tcPr>
            <w:tcW w:w="864"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eastAsia="MS Mincho"/>
                <w:lang w:val="en-GB" w:eastAsia="en-US"/>
              </w:rPr>
            </w:pPr>
            <w:r>
              <w:rPr>
                <w:rFonts w:eastAsia="Malgun Gothic"/>
                <w:szCs w:val="18"/>
                <w:lang w:eastAsia="ko-KR"/>
              </w:rPr>
              <w:t>n3</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Malgun Gothic" w:cs="Arial"/>
                <w:szCs w:val="18"/>
                <w:lang w:eastAsia="ko-KR"/>
              </w:rPr>
            </w:pPr>
            <w:r>
              <w:rPr>
                <w:rFonts w:cs="Arial"/>
              </w:rPr>
              <w:t>1720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Malgun Gothic" w:cs="Arial"/>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Malgun Gothic" w:cs="Arial"/>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Malgun Gothic" w:cs="Arial"/>
                <w:szCs w:val="18"/>
                <w:lang w:eastAsia="ko-KR"/>
              </w:rPr>
            </w:pPr>
            <w:r>
              <w:rPr>
                <w:rFonts w:cs="Arial"/>
              </w:rPr>
              <w:t>1815</w:t>
            </w:r>
          </w:p>
        </w:tc>
        <w:tc>
          <w:tcPr>
            <w:tcW w:w="65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eastAsia="Times New Roman" w:cs="Arial"/>
                <w:lang w:eastAsia="en-US"/>
              </w:rPr>
            </w:pPr>
            <w:r>
              <w:rPr>
                <w:rFonts w:cs="Arial"/>
              </w:rPr>
              <w:t>N/A</w:t>
            </w:r>
          </w:p>
        </w:tc>
        <w:tc>
          <w:tcPr>
            <w:tcW w:w="124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rPr>
            </w:pPr>
            <w:r>
              <w:rPr>
                <w:rFonts w:cs="Arial"/>
              </w:rPr>
              <w:t>N/A</w:t>
            </w:r>
          </w:p>
        </w:tc>
      </w:tr>
      <w:tr w:rsidR="003277C0" w:rsidTr="00FF3374">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overflowPunct/>
              <w:autoSpaceDE/>
              <w:autoSpaceDN/>
              <w:adjustRightInd/>
              <w:spacing w:after="0"/>
              <w:rPr>
                <w:rFonts w:ascii="Arial" w:hAnsi="Arial"/>
                <w:sz w:val="18"/>
              </w:rPr>
            </w:pPr>
          </w:p>
        </w:tc>
        <w:tc>
          <w:tcPr>
            <w:tcW w:w="864"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eastAsia="MS Mincho"/>
              </w:rPr>
            </w:pPr>
            <w:r>
              <w:rPr>
                <w:rFonts w:eastAsia="Malgun Gothic"/>
                <w:szCs w:val="18"/>
                <w:lang w:eastAsia="ko-KR"/>
              </w:rPr>
              <w:t>32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Times New Roman"/>
              </w:rPr>
            </w:pPr>
            <w:r>
              <w:rPr>
                <w:rFonts w:cs="Arial"/>
              </w:rPr>
              <w:t>N/A</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Malgun Gothic" w:cs="Arial"/>
                <w:szCs w:val="18"/>
                <w:lang w:val="en-GB"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Malgun Gothic" w:cs="Arial"/>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Malgun Gothic" w:cs="Arial"/>
                <w:szCs w:val="18"/>
                <w:lang w:eastAsia="ko-KR"/>
              </w:rPr>
            </w:pPr>
            <w:r>
              <w:rPr>
                <w:rFonts w:cs="Arial"/>
              </w:rPr>
              <w:t>1480</w:t>
            </w:r>
          </w:p>
        </w:tc>
        <w:tc>
          <w:tcPr>
            <w:tcW w:w="65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eastAsia="Times New Roman" w:cs="Arial"/>
                <w:lang w:eastAsia="en-US"/>
              </w:rPr>
            </w:pPr>
            <w:r>
              <w:rPr>
                <w:rFonts w:cs="Arial"/>
              </w:rPr>
              <w:t>15.2</w:t>
            </w:r>
          </w:p>
        </w:tc>
        <w:tc>
          <w:tcPr>
            <w:tcW w:w="124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vertAlign w:val="superscript"/>
              </w:rPr>
            </w:pPr>
            <w:r>
              <w:rPr>
                <w:rFonts w:cs="Arial"/>
              </w:rPr>
              <w:t>IMD3</w:t>
            </w:r>
            <w:r>
              <w:rPr>
                <w:rFonts w:cs="Arial"/>
                <w:vertAlign w:val="superscript"/>
              </w:rPr>
              <w:t>4</w:t>
            </w:r>
          </w:p>
        </w:tc>
      </w:tr>
      <w:tr w:rsidR="003277C0" w:rsidTr="00FF3374">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overflowPunct/>
              <w:autoSpaceDE/>
              <w:autoSpaceDN/>
              <w:adjustRightInd/>
              <w:spacing w:after="0"/>
              <w:rPr>
                <w:rFonts w:ascii="Arial" w:hAnsi="Arial"/>
                <w:sz w:val="18"/>
              </w:rPr>
            </w:pPr>
          </w:p>
        </w:tc>
        <w:tc>
          <w:tcPr>
            <w:tcW w:w="864"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keepNext w:val="0"/>
              <w:rPr>
                <w:rFonts w:eastAsia="MS Mincho"/>
              </w:rPr>
            </w:pPr>
            <w:r>
              <w:rPr>
                <w:rFonts w:eastAsia="MS Mincho"/>
              </w:rPr>
              <w:t>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Malgun Gothic" w:cs="Arial"/>
                <w:szCs w:val="18"/>
                <w:lang w:eastAsia="ko-KR"/>
              </w:rPr>
            </w:pPr>
            <w:r>
              <w:rPr>
                <w:rFonts w:cs="Arial"/>
              </w:rPr>
              <w:t>1960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Malgun Gothic" w:cs="Arial"/>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Malgun Gothic" w:cs="Arial"/>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Malgun Gothic" w:cs="Arial"/>
                <w:szCs w:val="18"/>
                <w:lang w:eastAsia="ko-KR"/>
              </w:rPr>
            </w:pPr>
            <w:r>
              <w:rPr>
                <w:rFonts w:cs="Arial"/>
              </w:rPr>
              <w:t>2150</w:t>
            </w:r>
          </w:p>
        </w:tc>
        <w:tc>
          <w:tcPr>
            <w:tcW w:w="65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eastAsia="Times New Roman" w:cs="Arial"/>
                <w:lang w:eastAsia="en-US"/>
              </w:rPr>
            </w:pPr>
            <w:bookmarkStart w:id="396" w:name="OLE_LINK30"/>
            <w:r>
              <w:rPr>
                <w:rFonts w:cs="Arial"/>
              </w:rPr>
              <w:t>N/A</w:t>
            </w:r>
            <w:bookmarkEnd w:id="396"/>
          </w:p>
        </w:tc>
        <w:tc>
          <w:tcPr>
            <w:tcW w:w="124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rPr>
            </w:pPr>
            <w:r>
              <w:rPr>
                <w:rFonts w:cs="Arial"/>
              </w:rPr>
              <w:t>N/A</w:t>
            </w:r>
          </w:p>
        </w:tc>
      </w:tr>
      <w:tr w:rsidR="003277C0" w:rsidTr="00FF3374">
        <w:trPr>
          <w:trHeight w:val="54"/>
          <w:jc w:val="center"/>
        </w:trPr>
        <w:tc>
          <w:tcPr>
            <w:tcW w:w="8926" w:type="dxa"/>
            <w:gridSpan w:val="8"/>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N"/>
            </w:pPr>
            <w:r>
              <w:rPr>
                <w:rFonts w:cs="Arial"/>
              </w:rPr>
              <w:t>NOTE 4:</w:t>
            </w:r>
            <w:r>
              <w:rPr>
                <w:rFonts w:cs="Arial"/>
              </w:rPr>
              <w:tab/>
            </w:r>
            <w:r>
              <w:rPr>
                <w:rFonts w:cs="Arial"/>
                <w:lang w:eastAsia="ja-JP"/>
              </w:rPr>
              <w:t>This band is subject to IMD5 also which MSD is not specified.</w:t>
            </w:r>
          </w:p>
        </w:tc>
      </w:tr>
    </w:tbl>
    <w:p w:rsidR="003277C0" w:rsidRDefault="003277C0" w:rsidP="003277C0"/>
    <w:p w:rsidR="003277C0" w:rsidRDefault="003277C0" w:rsidP="003277C0">
      <w:pPr>
        <w:pStyle w:val="2"/>
        <w:tabs>
          <w:tab w:val="left" w:pos="420"/>
        </w:tabs>
        <w:spacing w:after="240"/>
        <w:ind w:left="0" w:firstLine="0"/>
        <w:rPr>
          <w:rFonts w:eastAsia="Arial"/>
          <w:lang w:eastAsia="zh-TW"/>
        </w:rPr>
      </w:pPr>
      <w:bookmarkStart w:id="397" w:name="_Toc63603019"/>
      <w:r>
        <w:rPr>
          <w:lang w:eastAsia="zh-TW"/>
        </w:rPr>
        <w:t>5.53</w:t>
      </w:r>
      <w:r>
        <w:rPr>
          <w:lang w:eastAsia="zh-TW"/>
        </w:rPr>
        <w:tab/>
      </w:r>
      <w:r>
        <w:rPr>
          <w:lang w:eastAsia="zh-TW"/>
        </w:rPr>
        <w:tab/>
        <w:t>DC_3-32_n1</w:t>
      </w:r>
      <w:bookmarkEnd w:id="397"/>
    </w:p>
    <w:p w:rsidR="003277C0" w:rsidRDefault="003277C0" w:rsidP="003277C0">
      <w:pPr>
        <w:keepNext/>
        <w:keepLines/>
        <w:spacing w:before="120"/>
        <w:ind w:left="1134" w:hanging="1134"/>
        <w:outlineLvl w:val="2"/>
        <w:rPr>
          <w:rFonts w:ascii="Arial" w:hAnsi="Arial" w:cs="Arial"/>
          <w:sz w:val="28"/>
          <w:szCs w:val="28"/>
        </w:rPr>
      </w:pPr>
      <w:r>
        <w:rPr>
          <w:rFonts w:ascii="Arial" w:hAnsi="Arial" w:cs="Arial"/>
          <w:sz w:val="28"/>
          <w:szCs w:val="28"/>
        </w:rPr>
        <w:t>5.53.1</w:t>
      </w:r>
      <w:r>
        <w:rPr>
          <w:rFonts w:ascii="Arial" w:hAnsi="Arial" w:cs="Arial"/>
          <w:sz w:val="28"/>
          <w:szCs w:val="28"/>
        </w:rPr>
        <w:tab/>
        <w:t xml:space="preserve"> Operating bands for DC</w:t>
      </w:r>
    </w:p>
    <w:p w:rsidR="003277C0" w:rsidRDefault="003277C0" w:rsidP="003277C0">
      <w:pPr>
        <w:pStyle w:val="TH"/>
        <w:rPr>
          <w:lang w:val="en-GB" w:eastAsia="ja-JP"/>
        </w:rPr>
      </w:pPr>
      <w:r>
        <w:t>Table 5.53.1-1: Band combinations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7"/>
        <w:gridCol w:w="1686"/>
        <w:gridCol w:w="956"/>
      </w:tblGrid>
      <w:tr w:rsidR="003277C0" w:rsidTr="00FF3374">
        <w:trPr>
          <w:trHeight w:val="288"/>
          <w:tblHeader/>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cs="Arial"/>
                <w:lang w:eastAsia="en-US"/>
              </w:rPr>
            </w:pPr>
            <w:r>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cs="Arial"/>
                <w:lang w:val="fi-FI"/>
              </w:rPr>
            </w:pPr>
            <w:r>
              <w:rPr>
                <w:rFonts w:cs="Arial"/>
              </w:rPr>
              <w:t>E-UTRA CA ban</w:t>
            </w:r>
            <w:r>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cs="Arial"/>
                <w:lang w:val="en-GB"/>
              </w:rPr>
            </w:pPr>
            <w:r>
              <w:rPr>
                <w:rFonts w:cs="Arial"/>
              </w:rPr>
              <w:t>NR band</w:t>
            </w:r>
          </w:p>
        </w:tc>
      </w:tr>
      <w:tr w:rsidR="003277C0" w:rsidTr="00FF3374">
        <w:trPr>
          <w:trHeight w:val="288"/>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lang w:val="fi-FI"/>
              </w:rPr>
            </w:pPr>
            <w:r>
              <w:rPr>
                <w:rFonts w:cs="Arial"/>
                <w:lang w:eastAsia="ja-JP"/>
              </w:rPr>
              <w:t>DC_3-32_n1</w:t>
            </w:r>
          </w:p>
        </w:tc>
        <w:tc>
          <w:tcPr>
            <w:tcW w:w="168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lang w:val="en-GB"/>
              </w:rPr>
            </w:pPr>
            <w:r>
              <w:rPr>
                <w:rFonts w:cs="Arial"/>
                <w:lang w:eastAsia="ja-JP"/>
              </w:rPr>
              <w:t>CA_3-32</w:t>
            </w:r>
          </w:p>
        </w:tc>
        <w:tc>
          <w:tcPr>
            <w:tcW w:w="95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lang w:val="sv-SE" w:eastAsia="ja-JP"/>
              </w:rPr>
            </w:pPr>
            <w:r>
              <w:rPr>
                <w:lang w:eastAsia="ja-JP"/>
              </w:rPr>
              <w:t>n1</w:t>
            </w:r>
          </w:p>
        </w:tc>
      </w:tr>
    </w:tbl>
    <w:p w:rsidR="003277C0" w:rsidRDefault="003277C0" w:rsidP="003277C0">
      <w:pPr>
        <w:rPr>
          <w:rFonts w:eastAsia="Times New Roman"/>
          <w:lang w:val="en-GB" w:eastAsia="en-US"/>
        </w:rPr>
      </w:pPr>
    </w:p>
    <w:p w:rsidR="003277C0" w:rsidRDefault="003277C0" w:rsidP="003277C0">
      <w:pPr>
        <w:keepNext/>
        <w:keepLines/>
        <w:spacing w:before="120"/>
        <w:ind w:left="1134" w:hanging="1134"/>
        <w:outlineLvl w:val="2"/>
        <w:rPr>
          <w:rFonts w:ascii="Arial" w:hAnsi="Arial" w:cs="Arial"/>
          <w:sz w:val="28"/>
          <w:szCs w:val="28"/>
        </w:rPr>
      </w:pPr>
      <w:r>
        <w:rPr>
          <w:rFonts w:ascii="Arial" w:hAnsi="Arial" w:cs="Arial"/>
          <w:sz w:val="28"/>
          <w:szCs w:val="28"/>
        </w:rPr>
        <w:t xml:space="preserve">5.53.2 </w:t>
      </w:r>
      <w:r>
        <w:rPr>
          <w:rFonts w:ascii="Arial" w:hAnsi="Arial" w:cs="Arial"/>
          <w:sz w:val="28"/>
          <w:szCs w:val="28"/>
        </w:rPr>
        <w:tab/>
        <w:t>Configuration for DC</w:t>
      </w:r>
    </w:p>
    <w:p w:rsidR="003277C0" w:rsidRDefault="003277C0" w:rsidP="003277C0">
      <w:pPr>
        <w:pStyle w:val="TH"/>
        <w:rPr>
          <w:rFonts w:eastAsia="Yu Mincho"/>
          <w:sz w:val="28"/>
          <w:szCs w:val="28"/>
          <w:lang w:val="en-GB" w:eastAsia="ja-JP"/>
        </w:rPr>
      </w:pPr>
      <w:r>
        <w:t>Table 5.53.2-1: Inter-band EN-DC configurations (three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gridCol w:w="2638"/>
        <w:gridCol w:w="2358"/>
      </w:tblGrid>
      <w:tr w:rsidR="003277C0" w:rsidTr="00FF3374">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eastAsia="Times New Roman"/>
                <w:lang w:eastAsia="fi-FI"/>
              </w:rPr>
            </w:pPr>
            <w:r>
              <w:rPr>
                <w:lang w:eastAsia="fi-FI"/>
              </w:rPr>
              <w:t>EN-DC</w:t>
            </w:r>
          </w:p>
          <w:p w:rsidR="003277C0" w:rsidRDefault="003277C0" w:rsidP="00FF3374">
            <w:pPr>
              <w:pStyle w:val="TAH"/>
              <w:rPr>
                <w:lang w:eastAsia="fi-FI"/>
              </w:rPr>
            </w:pPr>
            <w:r>
              <w:rPr>
                <w:lang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lang w:eastAsia="fi-FI"/>
              </w:rPr>
            </w:pPr>
            <w:r>
              <w:rPr>
                <w:lang w:eastAsia="fi-FI"/>
              </w:rPr>
              <w:t>Uplink EN-DC</w:t>
            </w:r>
          </w:p>
          <w:p w:rsidR="003277C0" w:rsidRDefault="003277C0" w:rsidP="00FF3374">
            <w:pPr>
              <w:pStyle w:val="TAH"/>
              <w:rPr>
                <w:lang w:eastAsia="fi-FI"/>
              </w:rPr>
            </w:pPr>
            <w:r>
              <w:rPr>
                <w:lang w:eastAsia="fi-FI"/>
              </w:rPr>
              <w:t>configuration</w:t>
            </w:r>
          </w:p>
          <w:p w:rsidR="003277C0" w:rsidRDefault="003277C0" w:rsidP="00FF3374">
            <w:pPr>
              <w:pStyle w:val="TAH"/>
              <w:rPr>
                <w:lang w:val="en-GB" w:eastAsia="fi-FI"/>
              </w:rPr>
            </w:pPr>
            <w:r>
              <w:rPr>
                <w:lang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lang w:eastAsia="fi-FI"/>
              </w:rPr>
            </w:pPr>
            <w:r>
              <w:rPr>
                <w:lang w:eastAsia="fi-FI"/>
              </w:rPr>
              <w:t xml:space="preserve">E-UTRA </w:t>
            </w:r>
            <w:r>
              <w:rPr>
                <w:lang w:val="fi-FI" w:eastAsia="fi-FI"/>
              </w:rPr>
              <w:t xml:space="preserve">CA </w:t>
            </w:r>
            <w:r>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cs="Arial"/>
                <w:bCs/>
                <w:szCs w:val="18"/>
                <w:lang w:val="en-GB" w:eastAsia="fi-FI"/>
              </w:rPr>
            </w:pPr>
            <w:r>
              <w:rPr>
                <w:lang w:eastAsia="fi-FI"/>
              </w:rPr>
              <w:t>NR band</w:t>
            </w:r>
          </w:p>
        </w:tc>
      </w:tr>
      <w:tr w:rsidR="003277C0" w:rsidTr="00FF3374">
        <w:trPr>
          <w:trHeight w:val="424"/>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eastAsia="MS Mincho" w:cs="Arial"/>
                <w:lang w:eastAsia="ja-JP"/>
              </w:rPr>
            </w:pPr>
            <w:r>
              <w:rPr>
                <w:rFonts w:cs="Arial"/>
                <w:lang w:eastAsia="ja-JP"/>
              </w:rPr>
              <w:t>DC_3A-32A_n1A</w:t>
            </w:r>
          </w:p>
        </w:tc>
        <w:tc>
          <w:tcPr>
            <w:tcW w:w="227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eastAsia="MS Mincho"/>
                <w:b w:val="0"/>
                <w:lang w:val="fi-FI" w:eastAsia="ja-JP"/>
              </w:rPr>
            </w:pPr>
            <w:r>
              <w:rPr>
                <w:b w:val="0"/>
                <w:lang w:val="fi-FI" w:eastAsia="fi-FI"/>
              </w:rPr>
              <w:t>DC_3A_</w:t>
            </w:r>
            <w:r>
              <w:rPr>
                <w:b w:val="0"/>
                <w:lang w:val="fi-FI" w:eastAsia="ja-JP"/>
              </w:rPr>
              <w:t>n1A</w:t>
            </w:r>
          </w:p>
        </w:tc>
        <w:tc>
          <w:tcPr>
            <w:tcW w:w="2638"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rFonts w:eastAsia="Times New Roman"/>
                <w:b w:val="0"/>
                <w:lang w:val="en-GB" w:eastAsia="en-US"/>
              </w:rPr>
            </w:pPr>
            <w:r>
              <w:rPr>
                <w:b w:val="0"/>
              </w:rPr>
              <w:t>CA_3-32</w:t>
            </w:r>
          </w:p>
        </w:tc>
        <w:tc>
          <w:tcPr>
            <w:tcW w:w="2358"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rPr>
                <w:b w:val="0"/>
                <w:lang w:val="fi-FI" w:eastAsia="ja-JP"/>
              </w:rPr>
            </w:pPr>
            <w:r>
              <w:rPr>
                <w:b w:val="0"/>
                <w:lang w:val="fi-FI" w:eastAsia="ja-JP"/>
              </w:rPr>
              <w:t>n1</w:t>
            </w:r>
          </w:p>
        </w:tc>
      </w:tr>
    </w:tbl>
    <w:p w:rsidR="003277C0" w:rsidRDefault="003277C0" w:rsidP="003277C0">
      <w:pPr>
        <w:rPr>
          <w:rFonts w:eastAsia="Malgun Gothic"/>
          <w:lang w:val="en-GB" w:eastAsia="ko-KR"/>
        </w:rPr>
      </w:pPr>
    </w:p>
    <w:p w:rsidR="003277C0" w:rsidRDefault="003277C0" w:rsidP="003277C0">
      <w:pPr>
        <w:keepNext/>
        <w:keepLines/>
        <w:spacing w:before="120"/>
        <w:ind w:left="1134" w:hanging="1134"/>
        <w:outlineLvl w:val="2"/>
        <w:rPr>
          <w:rFonts w:ascii="Arial" w:eastAsia="Times New Roman" w:hAnsi="Arial" w:cs="Arial"/>
          <w:sz w:val="28"/>
          <w:szCs w:val="28"/>
        </w:rPr>
      </w:pPr>
      <w:r>
        <w:rPr>
          <w:rFonts w:ascii="Arial" w:hAnsi="Arial" w:cs="Arial"/>
          <w:sz w:val="28"/>
          <w:szCs w:val="28"/>
        </w:rPr>
        <w:lastRenderedPageBreak/>
        <w:t>5.53.3</w:t>
      </w:r>
      <w:r>
        <w:rPr>
          <w:rFonts w:ascii="Arial" w:hAnsi="Arial" w:cs="Arial"/>
          <w:sz w:val="28"/>
          <w:szCs w:val="28"/>
        </w:rPr>
        <w:tab/>
        <w:t xml:space="preserve"> Co-existence studies</w:t>
      </w:r>
    </w:p>
    <w:p w:rsidR="003277C0" w:rsidRDefault="003277C0" w:rsidP="003277C0">
      <w:r>
        <w:t>For UE coexistence study of Band 3 + Band n1, the 2nd, 3rd, 4th and 5th order harmonics and 2nd, 3rd, 4th and 5th order intermodulation products were calculated and presented in Table 5.53.3-1.</w:t>
      </w:r>
    </w:p>
    <w:p w:rsidR="003277C0" w:rsidRDefault="003277C0" w:rsidP="003277C0">
      <w:pPr>
        <w:pStyle w:val="TH"/>
        <w:rPr>
          <w:lang w:val="en-GB" w:eastAsia="en-US"/>
        </w:rPr>
      </w:pPr>
      <w:r>
        <w:t>Table 5.53.3-1: Harmonic and IMD analysis</w:t>
      </w:r>
    </w:p>
    <w:tbl>
      <w:tblPr>
        <w:tblW w:w="5000" w:type="pct"/>
        <w:tblLook w:val="04A0" w:firstRow="1" w:lastRow="0" w:firstColumn="1" w:lastColumn="0" w:noHBand="0" w:noVBand="1"/>
      </w:tblPr>
      <w:tblGrid>
        <w:gridCol w:w="2922"/>
        <w:gridCol w:w="1663"/>
        <w:gridCol w:w="1663"/>
        <w:gridCol w:w="1570"/>
        <w:gridCol w:w="1803"/>
      </w:tblGrid>
      <w:tr w:rsidR="003277C0" w:rsidTr="00FF3374">
        <w:trPr>
          <w:trHeight w:val="285"/>
        </w:trPr>
        <w:tc>
          <w:tcPr>
            <w:tcW w:w="1519" w:type="pct"/>
            <w:tcBorders>
              <w:top w:val="single" w:sz="8" w:space="0" w:color="auto"/>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b/>
                <w:bCs/>
                <w:sz w:val="18"/>
                <w:szCs w:val="18"/>
              </w:rPr>
            </w:pPr>
            <w:r>
              <w:rPr>
                <w:rFonts w:ascii="Arial" w:hAnsi="Arial" w:cs="Arial"/>
                <w:b/>
                <w:bCs/>
                <w:sz w:val="18"/>
                <w:szCs w:val="18"/>
              </w:rPr>
              <w:t>UE UL carriers</w:t>
            </w:r>
          </w:p>
        </w:tc>
        <w:tc>
          <w:tcPr>
            <w:tcW w:w="864" w:type="pct"/>
            <w:tcBorders>
              <w:top w:val="single" w:sz="8" w:space="0" w:color="auto"/>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b/>
                <w:bCs/>
                <w:sz w:val="18"/>
                <w:szCs w:val="18"/>
              </w:rPr>
            </w:pPr>
            <w:r>
              <w:rPr>
                <w:rFonts w:ascii="Arial" w:hAnsi="Arial" w:cs="Arial"/>
                <w:b/>
                <w:bCs/>
                <w:sz w:val="18"/>
                <w:szCs w:val="18"/>
              </w:rPr>
              <w:t>fx_low</w:t>
            </w:r>
          </w:p>
        </w:tc>
        <w:tc>
          <w:tcPr>
            <w:tcW w:w="864" w:type="pct"/>
            <w:tcBorders>
              <w:top w:val="single" w:sz="8" w:space="0" w:color="auto"/>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b/>
                <w:bCs/>
                <w:sz w:val="18"/>
                <w:szCs w:val="18"/>
              </w:rPr>
            </w:pPr>
            <w:r>
              <w:rPr>
                <w:rFonts w:ascii="Arial" w:hAnsi="Arial" w:cs="Arial"/>
                <w:b/>
                <w:bCs/>
                <w:sz w:val="18"/>
                <w:szCs w:val="18"/>
              </w:rPr>
              <w:t>fx_high</w:t>
            </w:r>
          </w:p>
        </w:tc>
        <w:tc>
          <w:tcPr>
            <w:tcW w:w="816" w:type="pct"/>
            <w:tcBorders>
              <w:top w:val="single" w:sz="8" w:space="0" w:color="auto"/>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b/>
                <w:bCs/>
                <w:sz w:val="18"/>
                <w:szCs w:val="18"/>
              </w:rPr>
            </w:pPr>
            <w:r>
              <w:rPr>
                <w:rFonts w:ascii="Arial" w:hAnsi="Arial" w:cs="Arial"/>
                <w:b/>
                <w:bCs/>
                <w:sz w:val="18"/>
                <w:szCs w:val="18"/>
              </w:rPr>
              <w:t>fy_low</w:t>
            </w:r>
          </w:p>
        </w:tc>
        <w:tc>
          <w:tcPr>
            <w:tcW w:w="937" w:type="pct"/>
            <w:tcBorders>
              <w:top w:val="single" w:sz="8" w:space="0" w:color="auto"/>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b/>
                <w:bCs/>
                <w:sz w:val="18"/>
                <w:szCs w:val="18"/>
              </w:rPr>
            </w:pPr>
            <w:r>
              <w:rPr>
                <w:rFonts w:ascii="Arial" w:hAnsi="Arial" w:cs="Arial"/>
                <w:b/>
                <w:bCs/>
                <w:sz w:val="18"/>
                <w:szCs w:val="18"/>
              </w:rPr>
              <w:t>fy_high</w:t>
            </w:r>
          </w:p>
        </w:tc>
      </w:tr>
      <w:tr w:rsidR="003277C0" w:rsidTr="00FF3374">
        <w:trPr>
          <w:trHeight w:val="720"/>
        </w:trPr>
        <w:tc>
          <w:tcPr>
            <w:tcW w:w="1519" w:type="pct"/>
            <w:tcBorders>
              <w:top w:val="nil"/>
              <w:left w:val="single" w:sz="8" w:space="0" w:color="auto"/>
              <w:bottom w:val="single" w:sz="4" w:space="0" w:color="auto"/>
              <w:right w:val="single" w:sz="4" w:space="0" w:color="auto"/>
            </w:tcBorders>
            <w:shd w:val="clear" w:color="auto" w:fill="FFFF0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UL frequency (MHz)</w:t>
            </w:r>
          </w:p>
        </w:tc>
        <w:tc>
          <w:tcPr>
            <w:tcW w:w="864" w:type="pct"/>
            <w:tcBorders>
              <w:top w:val="nil"/>
              <w:left w:val="nil"/>
              <w:bottom w:val="single" w:sz="4" w:space="0" w:color="auto"/>
              <w:right w:val="single" w:sz="4" w:space="0" w:color="auto"/>
            </w:tcBorders>
            <w:shd w:val="clear" w:color="auto" w:fill="FFFF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1920</w:t>
            </w:r>
          </w:p>
        </w:tc>
        <w:tc>
          <w:tcPr>
            <w:tcW w:w="864" w:type="pct"/>
            <w:tcBorders>
              <w:top w:val="nil"/>
              <w:left w:val="nil"/>
              <w:bottom w:val="single" w:sz="4" w:space="0" w:color="auto"/>
              <w:right w:val="single" w:sz="4" w:space="0" w:color="auto"/>
            </w:tcBorders>
            <w:shd w:val="clear" w:color="auto" w:fill="FFFF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1980</w:t>
            </w:r>
          </w:p>
        </w:tc>
        <w:tc>
          <w:tcPr>
            <w:tcW w:w="816" w:type="pct"/>
            <w:tcBorders>
              <w:top w:val="nil"/>
              <w:left w:val="nil"/>
              <w:bottom w:val="single" w:sz="4" w:space="0" w:color="auto"/>
              <w:right w:val="single" w:sz="4" w:space="0" w:color="auto"/>
            </w:tcBorders>
            <w:shd w:val="clear" w:color="auto" w:fill="FFFF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1710</w:t>
            </w:r>
          </w:p>
        </w:tc>
        <w:tc>
          <w:tcPr>
            <w:tcW w:w="937" w:type="pct"/>
            <w:tcBorders>
              <w:top w:val="nil"/>
              <w:left w:val="nil"/>
              <w:bottom w:val="single" w:sz="4" w:space="0" w:color="auto"/>
              <w:right w:val="single" w:sz="8" w:space="0" w:color="auto"/>
            </w:tcBorders>
            <w:shd w:val="clear" w:color="auto" w:fill="FFFF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1785</w:t>
            </w:r>
          </w:p>
        </w:tc>
      </w:tr>
      <w:tr w:rsidR="003277C0" w:rsidTr="00FF3374">
        <w:trPr>
          <w:trHeight w:val="51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harmonics frequency limits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 fy_low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 fy_high</w:t>
            </w:r>
          </w:p>
        </w:tc>
      </w:tr>
      <w:tr w:rsidR="003277C0" w:rsidTr="00FF3374">
        <w:trPr>
          <w:trHeight w:val="825"/>
        </w:trPr>
        <w:tc>
          <w:tcPr>
            <w:tcW w:w="1519" w:type="pct"/>
            <w:tcBorders>
              <w:top w:val="nil"/>
              <w:left w:val="single" w:sz="8" w:space="0" w:color="auto"/>
              <w:bottom w:val="single" w:sz="4" w:space="0" w:color="auto"/>
              <w:right w:val="single" w:sz="4" w:space="0" w:color="auto"/>
            </w:tcBorders>
            <w:shd w:val="clear" w:color="auto" w:fill="4BACC6"/>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harmonics frequency limits (MHz) </w:t>
            </w:r>
          </w:p>
        </w:tc>
        <w:tc>
          <w:tcPr>
            <w:tcW w:w="864" w:type="pct"/>
            <w:tcBorders>
              <w:top w:val="nil"/>
              <w:left w:val="nil"/>
              <w:bottom w:val="single" w:sz="4" w:space="0" w:color="auto"/>
              <w:right w:val="single" w:sz="4" w:space="0" w:color="auto"/>
            </w:tcBorders>
            <w:shd w:val="clear" w:color="auto" w:fill="4BACC6"/>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3840</w:t>
            </w:r>
          </w:p>
        </w:tc>
        <w:tc>
          <w:tcPr>
            <w:tcW w:w="864" w:type="pct"/>
            <w:tcBorders>
              <w:top w:val="nil"/>
              <w:left w:val="nil"/>
              <w:bottom w:val="single" w:sz="4" w:space="0" w:color="auto"/>
              <w:right w:val="single" w:sz="4" w:space="0" w:color="auto"/>
            </w:tcBorders>
            <w:shd w:val="clear" w:color="auto" w:fill="4BACC6"/>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3960</w:t>
            </w:r>
          </w:p>
        </w:tc>
        <w:tc>
          <w:tcPr>
            <w:tcW w:w="816" w:type="pct"/>
            <w:tcBorders>
              <w:top w:val="nil"/>
              <w:left w:val="nil"/>
              <w:bottom w:val="single" w:sz="4" w:space="0" w:color="auto"/>
              <w:right w:val="single" w:sz="4" w:space="0" w:color="auto"/>
            </w:tcBorders>
            <w:shd w:val="clear" w:color="auto" w:fill="4BACC6"/>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3420</w:t>
            </w:r>
          </w:p>
        </w:tc>
        <w:tc>
          <w:tcPr>
            <w:tcW w:w="937" w:type="pct"/>
            <w:tcBorders>
              <w:top w:val="nil"/>
              <w:left w:val="nil"/>
              <w:bottom w:val="single" w:sz="4" w:space="0" w:color="auto"/>
              <w:right w:val="single" w:sz="8" w:space="0" w:color="auto"/>
            </w:tcBorders>
            <w:shd w:val="clear" w:color="auto" w:fill="4BACC6"/>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3570</w:t>
            </w:r>
          </w:p>
        </w:tc>
      </w:tr>
      <w:tr w:rsidR="003277C0" w:rsidTr="00FF3374">
        <w:trPr>
          <w:trHeight w:val="51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3</w:t>
            </w:r>
            <w:r>
              <w:rPr>
                <w:rFonts w:ascii="Arial" w:hAnsi="Arial" w:cs="Arial"/>
                <w:sz w:val="18"/>
                <w:szCs w:val="18"/>
                <w:vertAlign w:val="superscript"/>
              </w:rPr>
              <w:t>rd</w:t>
            </w:r>
            <w:r>
              <w:rPr>
                <w:rFonts w:ascii="Arial" w:hAnsi="Arial" w:cs="Arial"/>
                <w:sz w:val="18"/>
                <w:szCs w:val="18"/>
              </w:rPr>
              <w:t xml:space="preserve"> harmonics frequency limits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 fy_low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 fy_high</w:t>
            </w:r>
          </w:p>
        </w:tc>
      </w:tr>
      <w:tr w:rsidR="003277C0" w:rsidTr="00FF3374">
        <w:trPr>
          <w:trHeight w:val="660"/>
        </w:trPr>
        <w:tc>
          <w:tcPr>
            <w:tcW w:w="1519" w:type="pct"/>
            <w:tcBorders>
              <w:top w:val="nil"/>
              <w:left w:val="single" w:sz="8" w:space="0" w:color="auto"/>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3</w:t>
            </w:r>
            <w:r>
              <w:rPr>
                <w:rFonts w:ascii="Arial" w:hAnsi="Arial" w:cs="Arial"/>
                <w:sz w:val="18"/>
                <w:szCs w:val="18"/>
                <w:vertAlign w:val="superscript"/>
              </w:rPr>
              <w:t>rd</w:t>
            </w:r>
            <w:r>
              <w:rPr>
                <w:rFonts w:ascii="Arial" w:hAnsi="Arial" w:cs="Arial"/>
                <w:sz w:val="18"/>
                <w:szCs w:val="18"/>
              </w:rPr>
              <w:t xml:space="preserve"> harmonics frequency limits (MHz)</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5760</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5940</w:t>
            </w:r>
          </w:p>
        </w:tc>
        <w:tc>
          <w:tcPr>
            <w:tcW w:w="816"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5130</w:t>
            </w:r>
          </w:p>
        </w:tc>
        <w:tc>
          <w:tcPr>
            <w:tcW w:w="937" w:type="pct"/>
            <w:tcBorders>
              <w:top w:val="nil"/>
              <w:left w:val="nil"/>
              <w:bottom w:val="single" w:sz="4" w:space="0" w:color="auto"/>
              <w:right w:val="single" w:sz="8"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5355</w:t>
            </w:r>
          </w:p>
        </w:tc>
      </w:tr>
      <w:tr w:rsidR="003277C0" w:rsidTr="00FF3374">
        <w:trPr>
          <w:trHeight w:val="48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4th harmonics frequency limits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4*fx_low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4*fx_high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 fy_low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 fy_high</w:t>
            </w:r>
          </w:p>
        </w:tc>
      </w:tr>
      <w:tr w:rsidR="003277C0" w:rsidTr="00FF3374">
        <w:trPr>
          <w:trHeight w:val="705"/>
        </w:trPr>
        <w:tc>
          <w:tcPr>
            <w:tcW w:w="1519" w:type="pct"/>
            <w:tcBorders>
              <w:top w:val="nil"/>
              <w:left w:val="single" w:sz="8" w:space="0" w:color="auto"/>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4th harmonics frequency limits (MHz)</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7680</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7920</w:t>
            </w:r>
          </w:p>
        </w:tc>
        <w:tc>
          <w:tcPr>
            <w:tcW w:w="816"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6840</w:t>
            </w:r>
          </w:p>
        </w:tc>
        <w:tc>
          <w:tcPr>
            <w:tcW w:w="937"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7140</w:t>
            </w:r>
          </w:p>
        </w:tc>
      </w:tr>
      <w:tr w:rsidR="003277C0" w:rsidTr="00FF3374">
        <w:trPr>
          <w:trHeight w:val="48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5th harmonics frequency limits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5*fx_low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5*fx_high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 fy_low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 fy_high</w:t>
            </w:r>
          </w:p>
        </w:tc>
      </w:tr>
      <w:tr w:rsidR="003277C0" w:rsidTr="00FF3374">
        <w:trPr>
          <w:trHeight w:val="735"/>
        </w:trPr>
        <w:tc>
          <w:tcPr>
            <w:tcW w:w="1519" w:type="pct"/>
            <w:tcBorders>
              <w:top w:val="nil"/>
              <w:left w:val="single" w:sz="8" w:space="0" w:color="auto"/>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5th harmonics frequency limits (MHz)</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9600</w:t>
            </w:r>
          </w:p>
        </w:tc>
        <w:tc>
          <w:tcPr>
            <w:tcW w:w="864"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9900</w:t>
            </w:r>
          </w:p>
        </w:tc>
        <w:tc>
          <w:tcPr>
            <w:tcW w:w="816"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8550</w:t>
            </w:r>
          </w:p>
        </w:tc>
        <w:tc>
          <w:tcPr>
            <w:tcW w:w="937" w:type="pct"/>
            <w:tcBorders>
              <w:top w:val="nil"/>
              <w:left w:val="nil"/>
              <w:bottom w:val="single" w:sz="4" w:space="0" w:color="auto"/>
              <w:right w:val="single" w:sz="4" w:space="0" w:color="auto"/>
            </w:tcBorders>
            <w:shd w:val="clear" w:color="auto" w:fill="00B0F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8925</w:t>
            </w:r>
          </w:p>
        </w:tc>
      </w:tr>
      <w:tr w:rsidR="003277C0" w:rsidTr="00FF3374">
        <w:trPr>
          <w:trHeight w:val="285"/>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|fy_low – fx_high|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|fy_high – fx_low|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|fy_low + fx_low|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|fy_high + fx_high|</w:t>
            </w:r>
          </w:p>
        </w:tc>
      </w:tr>
      <w:tr w:rsidR="003277C0" w:rsidTr="00FF3374">
        <w:trPr>
          <w:trHeight w:val="735"/>
        </w:trPr>
        <w:tc>
          <w:tcPr>
            <w:tcW w:w="1519" w:type="pct"/>
            <w:tcBorders>
              <w:top w:val="nil"/>
              <w:left w:val="single" w:sz="8" w:space="0" w:color="auto"/>
              <w:bottom w:val="single" w:sz="4" w:space="0" w:color="auto"/>
              <w:right w:val="single" w:sz="4" w:space="0" w:color="auto"/>
            </w:tcBorders>
            <w:shd w:val="clear" w:color="auto" w:fill="00B05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00B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270</w:t>
            </w:r>
          </w:p>
        </w:tc>
        <w:tc>
          <w:tcPr>
            <w:tcW w:w="864" w:type="pct"/>
            <w:tcBorders>
              <w:top w:val="nil"/>
              <w:left w:val="nil"/>
              <w:bottom w:val="single" w:sz="4" w:space="0" w:color="auto"/>
              <w:right w:val="single" w:sz="4" w:space="0" w:color="auto"/>
            </w:tcBorders>
            <w:shd w:val="clear" w:color="auto" w:fill="00B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135</w:t>
            </w:r>
          </w:p>
        </w:tc>
        <w:tc>
          <w:tcPr>
            <w:tcW w:w="816" w:type="pct"/>
            <w:tcBorders>
              <w:top w:val="nil"/>
              <w:left w:val="nil"/>
              <w:bottom w:val="single" w:sz="4" w:space="0" w:color="auto"/>
              <w:right w:val="single" w:sz="4" w:space="0" w:color="auto"/>
            </w:tcBorders>
            <w:shd w:val="clear" w:color="auto" w:fill="00B050"/>
            <w:vAlign w:val="center"/>
            <w:hideMark/>
          </w:tcPr>
          <w:p w:rsidR="003277C0" w:rsidRDefault="003277C0" w:rsidP="00FF3374">
            <w:pPr>
              <w:overflowPunct/>
              <w:autoSpaceDE/>
              <w:adjustRightInd/>
              <w:spacing w:after="0"/>
              <w:jc w:val="center"/>
              <w:rPr>
                <w:rFonts w:ascii="Arial" w:hAnsi="Arial" w:cs="Arial"/>
                <w:color w:val="000000"/>
                <w:sz w:val="18"/>
                <w:szCs w:val="18"/>
              </w:rPr>
            </w:pPr>
            <w:r>
              <w:rPr>
                <w:rFonts w:ascii="Arial" w:hAnsi="Arial" w:cs="Arial"/>
                <w:color w:val="000000"/>
                <w:sz w:val="18"/>
                <w:szCs w:val="18"/>
              </w:rPr>
              <w:t>3630</w:t>
            </w:r>
          </w:p>
        </w:tc>
        <w:tc>
          <w:tcPr>
            <w:tcW w:w="937" w:type="pct"/>
            <w:tcBorders>
              <w:top w:val="nil"/>
              <w:left w:val="nil"/>
              <w:bottom w:val="single" w:sz="4" w:space="0" w:color="auto"/>
              <w:right w:val="single" w:sz="8" w:space="0" w:color="auto"/>
            </w:tcBorders>
            <w:shd w:val="clear" w:color="auto" w:fill="00B050"/>
            <w:vAlign w:val="center"/>
            <w:hideMark/>
          </w:tcPr>
          <w:p w:rsidR="003277C0" w:rsidRDefault="003277C0" w:rsidP="00FF3374">
            <w:pPr>
              <w:overflowPunct/>
              <w:autoSpaceDE/>
              <w:adjustRightInd/>
              <w:spacing w:after="0"/>
              <w:jc w:val="center"/>
              <w:rPr>
                <w:rFonts w:ascii="Arial" w:hAnsi="Arial" w:cs="Arial"/>
                <w:color w:val="000000"/>
                <w:sz w:val="18"/>
                <w:szCs w:val="18"/>
              </w:rPr>
            </w:pPr>
            <w:r>
              <w:rPr>
                <w:rFonts w:ascii="Arial" w:hAnsi="Arial" w:cs="Arial"/>
                <w:color w:val="000000"/>
                <w:sz w:val="18"/>
                <w:szCs w:val="18"/>
              </w:rPr>
              <w:t>3765</w:t>
            </w:r>
          </w:p>
        </w:tc>
      </w:tr>
      <w:tr w:rsidR="003277C0" w:rsidTr="00FF3374">
        <w:trPr>
          <w:trHeight w:val="30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3</w:t>
            </w:r>
            <w:r>
              <w:rPr>
                <w:rFonts w:ascii="Arial" w:hAnsi="Arial" w:cs="Arial"/>
                <w:sz w:val="18"/>
                <w:szCs w:val="18"/>
                <w:vertAlign w:val="superscript"/>
              </w:rPr>
              <w:t>rd</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 fy_high|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 fy_low|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|2*fy_low – fx_high|</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|2*fy_high – fx_low|</w:t>
            </w:r>
          </w:p>
        </w:tc>
      </w:tr>
      <w:tr w:rsidR="003277C0" w:rsidTr="00FF3374">
        <w:trPr>
          <w:trHeight w:val="825"/>
        </w:trPr>
        <w:tc>
          <w:tcPr>
            <w:tcW w:w="1519" w:type="pct"/>
            <w:tcBorders>
              <w:top w:val="nil"/>
              <w:left w:val="single" w:sz="8" w:space="0" w:color="auto"/>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color w:val="000000"/>
                <w:sz w:val="18"/>
                <w:szCs w:val="18"/>
              </w:rPr>
            </w:pPr>
            <w:r>
              <w:rPr>
                <w:rFonts w:ascii="Arial" w:hAnsi="Arial" w:cs="Arial"/>
                <w:color w:val="000000"/>
                <w:sz w:val="18"/>
                <w:szCs w:val="18"/>
              </w:rPr>
              <w:t>2055</w:t>
            </w:r>
          </w:p>
        </w:tc>
        <w:tc>
          <w:tcPr>
            <w:tcW w:w="864"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color w:val="000000"/>
                <w:sz w:val="18"/>
                <w:szCs w:val="18"/>
              </w:rPr>
            </w:pPr>
            <w:r>
              <w:rPr>
                <w:rFonts w:ascii="Arial" w:hAnsi="Arial" w:cs="Arial"/>
                <w:color w:val="000000"/>
                <w:sz w:val="18"/>
                <w:szCs w:val="18"/>
              </w:rPr>
              <w:t>2250</w:t>
            </w:r>
          </w:p>
        </w:tc>
        <w:tc>
          <w:tcPr>
            <w:tcW w:w="816"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color w:val="FF0000"/>
                <w:sz w:val="18"/>
                <w:szCs w:val="18"/>
              </w:rPr>
            </w:pPr>
            <w:r>
              <w:rPr>
                <w:rFonts w:ascii="Arial" w:hAnsi="Arial" w:cs="Arial"/>
                <w:color w:val="FF0000"/>
                <w:sz w:val="18"/>
                <w:szCs w:val="18"/>
              </w:rPr>
              <w:t>1440</w:t>
            </w:r>
          </w:p>
        </w:tc>
        <w:tc>
          <w:tcPr>
            <w:tcW w:w="937" w:type="pct"/>
            <w:tcBorders>
              <w:top w:val="nil"/>
              <w:left w:val="nil"/>
              <w:bottom w:val="single" w:sz="4" w:space="0" w:color="auto"/>
              <w:right w:val="single" w:sz="8"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color w:val="FF0000"/>
                <w:sz w:val="18"/>
                <w:szCs w:val="18"/>
              </w:rPr>
            </w:pPr>
            <w:r>
              <w:rPr>
                <w:rFonts w:ascii="Arial" w:hAnsi="Arial" w:cs="Arial"/>
                <w:color w:val="FF0000"/>
                <w:sz w:val="18"/>
                <w:szCs w:val="18"/>
              </w:rPr>
              <w:t>1650</w:t>
            </w:r>
          </w:p>
        </w:tc>
      </w:tr>
      <w:tr w:rsidR="003277C0" w:rsidTr="00FF3374">
        <w:trPr>
          <w:trHeight w:val="285"/>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3</w:t>
            </w:r>
            <w:r>
              <w:rPr>
                <w:rFonts w:ascii="Arial" w:hAnsi="Arial" w:cs="Arial"/>
                <w:sz w:val="18"/>
                <w:szCs w:val="18"/>
                <w:vertAlign w:val="superscript"/>
              </w:rPr>
              <w:t>rd</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 fy_low|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 fy_high|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|2*fy_low + fx_low|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|2*fy_high + fx_high|</w:t>
            </w:r>
          </w:p>
        </w:tc>
      </w:tr>
      <w:tr w:rsidR="003277C0" w:rsidTr="00FF3374">
        <w:trPr>
          <w:trHeight w:val="735"/>
        </w:trPr>
        <w:tc>
          <w:tcPr>
            <w:tcW w:w="1519" w:type="pct"/>
            <w:tcBorders>
              <w:top w:val="nil"/>
              <w:left w:val="single" w:sz="8" w:space="0" w:color="auto"/>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5550</w:t>
            </w:r>
          </w:p>
        </w:tc>
        <w:tc>
          <w:tcPr>
            <w:tcW w:w="864"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5745</w:t>
            </w:r>
          </w:p>
        </w:tc>
        <w:tc>
          <w:tcPr>
            <w:tcW w:w="816" w:type="pct"/>
            <w:tcBorders>
              <w:top w:val="nil"/>
              <w:left w:val="nil"/>
              <w:bottom w:val="single" w:sz="4" w:space="0" w:color="auto"/>
              <w:right w:val="single" w:sz="4"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5340</w:t>
            </w:r>
          </w:p>
        </w:tc>
        <w:tc>
          <w:tcPr>
            <w:tcW w:w="937" w:type="pct"/>
            <w:tcBorders>
              <w:top w:val="nil"/>
              <w:left w:val="nil"/>
              <w:bottom w:val="single" w:sz="4" w:space="0" w:color="auto"/>
              <w:right w:val="single" w:sz="8" w:space="0" w:color="auto"/>
            </w:tcBorders>
            <w:shd w:val="clear" w:color="auto" w:fill="0070C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5550</w:t>
            </w:r>
          </w:p>
        </w:tc>
      </w:tr>
      <w:tr w:rsidR="003277C0" w:rsidTr="00FF3374">
        <w:trPr>
          <w:trHeight w:val="51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|3*fx_low –1* fy_high|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|3*fx_high – 1*fy_low|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|3*fy_low – 1*fx_high|</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|3*fy_high – 1*fx_low|</w:t>
            </w:r>
          </w:p>
        </w:tc>
      </w:tr>
      <w:tr w:rsidR="003277C0" w:rsidTr="00FF3374">
        <w:trPr>
          <w:trHeight w:val="645"/>
        </w:trPr>
        <w:tc>
          <w:tcPr>
            <w:tcW w:w="1519" w:type="pct"/>
            <w:tcBorders>
              <w:top w:val="nil"/>
              <w:left w:val="single" w:sz="8" w:space="0" w:color="auto"/>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3975</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4230</w:t>
            </w:r>
          </w:p>
        </w:tc>
        <w:tc>
          <w:tcPr>
            <w:tcW w:w="816"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3150</w:t>
            </w:r>
          </w:p>
        </w:tc>
        <w:tc>
          <w:tcPr>
            <w:tcW w:w="937" w:type="pct"/>
            <w:tcBorders>
              <w:top w:val="nil"/>
              <w:left w:val="nil"/>
              <w:bottom w:val="single" w:sz="4" w:space="0" w:color="auto"/>
              <w:right w:val="single" w:sz="8"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3435</w:t>
            </w:r>
          </w:p>
        </w:tc>
      </w:tr>
      <w:tr w:rsidR="003277C0" w:rsidTr="00FF3374">
        <w:trPr>
          <w:trHeight w:val="51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|3*fx_low +1* fy_low|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|3*fx_high + 1*fy_high|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|3*fy_low + 1*fx_low|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|3*fy_high + 1*fx_high|</w:t>
            </w:r>
          </w:p>
        </w:tc>
      </w:tr>
      <w:tr w:rsidR="003277C0" w:rsidTr="00FF3374">
        <w:trPr>
          <w:trHeight w:val="780"/>
        </w:trPr>
        <w:tc>
          <w:tcPr>
            <w:tcW w:w="1519" w:type="pct"/>
            <w:tcBorders>
              <w:top w:val="nil"/>
              <w:left w:val="single" w:sz="8" w:space="0" w:color="auto"/>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7470</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7725</w:t>
            </w:r>
          </w:p>
        </w:tc>
        <w:tc>
          <w:tcPr>
            <w:tcW w:w="816"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7050</w:t>
            </w:r>
          </w:p>
        </w:tc>
        <w:tc>
          <w:tcPr>
            <w:tcW w:w="937" w:type="pct"/>
            <w:tcBorders>
              <w:top w:val="nil"/>
              <w:left w:val="nil"/>
              <w:bottom w:val="single" w:sz="4" w:space="0" w:color="auto"/>
              <w:right w:val="single" w:sz="8"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7335</w:t>
            </w:r>
          </w:p>
        </w:tc>
      </w:tr>
      <w:tr w:rsidR="003277C0" w:rsidTr="00FF3374">
        <w:trPr>
          <w:trHeight w:val="48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–2* fy_high|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–2* fy_low|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+2* fy_low|</w:t>
            </w:r>
          </w:p>
        </w:tc>
        <w:tc>
          <w:tcPr>
            <w:tcW w:w="937"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+2* fy_high|</w:t>
            </w:r>
          </w:p>
        </w:tc>
      </w:tr>
      <w:tr w:rsidR="003277C0" w:rsidTr="00FF3374">
        <w:trPr>
          <w:trHeight w:val="780"/>
        </w:trPr>
        <w:tc>
          <w:tcPr>
            <w:tcW w:w="1519" w:type="pct"/>
            <w:tcBorders>
              <w:top w:val="nil"/>
              <w:left w:val="single" w:sz="8" w:space="0" w:color="auto"/>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lastRenderedPageBreak/>
              <w:t>IMD frequency limits (MHz)</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270</w:t>
            </w:r>
          </w:p>
        </w:tc>
        <w:tc>
          <w:tcPr>
            <w:tcW w:w="864"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540</w:t>
            </w:r>
          </w:p>
        </w:tc>
        <w:tc>
          <w:tcPr>
            <w:tcW w:w="816"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7260</w:t>
            </w:r>
          </w:p>
        </w:tc>
        <w:tc>
          <w:tcPr>
            <w:tcW w:w="937" w:type="pct"/>
            <w:tcBorders>
              <w:top w:val="nil"/>
              <w:left w:val="nil"/>
              <w:bottom w:val="single" w:sz="4" w:space="0" w:color="auto"/>
              <w:right w:val="single" w:sz="4" w:space="0" w:color="auto"/>
            </w:tcBorders>
            <w:shd w:val="clear" w:color="auto" w:fill="92D05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7530</w:t>
            </w:r>
          </w:p>
        </w:tc>
      </w:tr>
      <w:tr w:rsidR="003277C0" w:rsidTr="00FF3374">
        <w:trPr>
          <w:trHeight w:val="480"/>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|fx_low – 4*fy_high|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|fx_high – 4*fy_low|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|fy_low – 4*fx_high|</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|fy_high – 4*fx_low|</w:t>
            </w:r>
          </w:p>
        </w:tc>
      </w:tr>
      <w:tr w:rsidR="003277C0" w:rsidTr="00FF3374">
        <w:trPr>
          <w:trHeight w:val="675"/>
        </w:trPr>
        <w:tc>
          <w:tcPr>
            <w:tcW w:w="1519" w:type="pct"/>
            <w:tcBorders>
              <w:top w:val="nil"/>
              <w:left w:val="single" w:sz="8" w:space="0" w:color="auto"/>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5220</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4860</w:t>
            </w:r>
          </w:p>
        </w:tc>
        <w:tc>
          <w:tcPr>
            <w:tcW w:w="816"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6210</w:t>
            </w:r>
          </w:p>
        </w:tc>
        <w:tc>
          <w:tcPr>
            <w:tcW w:w="937" w:type="pct"/>
            <w:tcBorders>
              <w:top w:val="nil"/>
              <w:left w:val="nil"/>
              <w:bottom w:val="single" w:sz="4" w:space="0" w:color="auto"/>
              <w:right w:val="single" w:sz="8"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5895</w:t>
            </w:r>
          </w:p>
        </w:tc>
      </w:tr>
      <w:tr w:rsidR="003277C0" w:rsidTr="00FF3374">
        <w:trPr>
          <w:trHeight w:val="285"/>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- 3*fy_high|</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- 3*fy_low|</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|2*fy_low - 3*fx_high|</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|2*fy_high -3*fx_low|</w:t>
            </w:r>
          </w:p>
        </w:tc>
      </w:tr>
      <w:tr w:rsidR="003277C0" w:rsidTr="00FF3374">
        <w:trPr>
          <w:trHeight w:val="780"/>
        </w:trPr>
        <w:tc>
          <w:tcPr>
            <w:tcW w:w="1519" w:type="pct"/>
            <w:tcBorders>
              <w:top w:val="nil"/>
              <w:left w:val="single" w:sz="8" w:space="0" w:color="auto"/>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color w:val="FF0000"/>
                <w:sz w:val="18"/>
                <w:szCs w:val="18"/>
              </w:rPr>
            </w:pPr>
            <w:r>
              <w:rPr>
                <w:rFonts w:ascii="Arial" w:hAnsi="Arial" w:cs="Arial"/>
                <w:color w:val="FF0000"/>
                <w:sz w:val="18"/>
                <w:szCs w:val="18"/>
              </w:rPr>
              <w:t>1515</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color w:val="FF0000"/>
                <w:sz w:val="18"/>
                <w:szCs w:val="18"/>
              </w:rPr>
            </w:pPr>
            <w:r>
              <w:rPr>
                <w:rFonts w:ascii="Arial" w:hAnsi="Arial" w:cs="Arial"/>
                <w:color w:val="FF0000"/>
                <w:sz w:val="18"/>
                <w:szCs w:val="18"/>
              </w:rPr>
              <w:t>1170</w:t>
            </w:r>
          </w:p>
        </w:tc>
        <w:tc>
          <w:tcPr>
            <w:tcW w:w="816"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2520</w:t>
            </w:r>
          </w:p>
        </w:tc>
        <w:tc>
          <w:tcPr>
            <w:tcW w:w="937" w:type="pct"/>
            <w:tcBorders>
              <w:top w:val="nil"/>
              <w:left w:val="nil"/>
              <w:bottom w:val="single" w:sz="4" w:space="0" w:color="auto"/>
              <w:right w:val="single" w:sz="8"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2190</w:t>
            </w:r>
          </w:p>
        </w:tc>
      </w:tr>
      <w:tr w:rsidR="003277C0" w:rsidTr="00FF3374">
        <w:trPr>
          <w:trHeight w:val="285"/>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|fx_low + 4*fy_low|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|fx_high + 4*fy_high|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|fy_low + 4*fx_low|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|fy_high + 4*fx_high|</w:t>
            </w:r>
          </w:p>
        </w:tc>
      </w:tr>
      <w:tr w:rsidR="003277C0" w:rsidTr="00FF3374">
        <w:trPr>
          <w:trHeight w:val="285"/>
        </w:trPr>
        <w:tc>
          <w:tcPr>
            <w:tcW w:w="1519" w:type="pct"/>
            <w:tcBorders>
              <w:top w:val="nil"/>
              <w:left w:val="single" w:sz="8" w:space="0" w:color="auto"/>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8760</w:t>
            </w:r>
          </w:p>
        </w:tc>
        <w:tc>
          <w:tcPr>
            <w:tcW w:w="864"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9120</w:t>
            </w:r>
          </w:p>
        </w:tc>
        <w:tc>
          <w:tcPr>
            <w:tcW w:w="816" w:type="pct"/>
            <w:tcBorders>
              <w:top w:val="nil"/>
              <w:left w:val="nil"/>
              <w:bottom w:val="single" w:sz="4"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9390</w:t>
            </w:r>
          </w:p>
        </w:tc>
        <w:tc>
          <w:tcPr>
            <w:tcW w:w="937" w:type="pct"/>
            <w:tcBorders>
              <w:top w:val="nil"/>
              <w:left w:val="nil"/>
              <w:bottom w:val="single" w:sz="4" w:space="0" w:color="auto"/>
              <w:right w:val="single" w:sz="8"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9705</w:t>
            </w:r>
          </w:p>
        </w:tc>
      </w:tr>
      <w:tr w:rsidR="003277C0" w:rsidTr="00FF3374">
        <w:trPr>
          <w:trHeight w:val="285"/>
        </w:trPr>
        <w:tc>
          <w:tcPr>
            <w:tcW w:w="1519" w:type="pct"/>
            <w:tcBorders>
              <w:top w:val="nil"/>
              <w:left w:val="single" w:sz="8" w:space="0" w:color="auto"/>
              <w:bottom w:val="single" w:sz="4" w:space="0" w:color="auto"/>
              <w:right w:val="single" w:sz="4" w:space="0" w:color="auto"/>
            </w:tcBorders>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|2*fx_low + 3*fy_low|</w:t>
            </w:r>
          </w:p>
        </w:tc>
        <w:tc>
          <w:tcPr>
            <w:tcW w:w="864"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|2*fx_high + 3*fy_high|</w:t>
            </w:r>
          </w:p>
        </w:tc>
        <w:tc>
          <w:tcPr>
            <w:tcW w:w="816" w:type="pct"/>
            <w:tcBorders>
              <w:top w:val="nil"/>
              <w:left w:val="nil"/>
              <w:bottom w:val="single" w:sz="4" w:space="0" w:color="auto"/>
              <w:right w:val="single" w:sz="4"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|2*fy_low + 3*fx_low|</w:t>
            </w:r>
          </w:p>
        </w:tc>
        <w:tc>
          <w:tcPr>
            <w:tcW w:w="937" w:type="pct"/>
            <w:tcBorders>
              <w:top w:val="nil"/>
              <w:left w:val="nil"/>
              <w:bottom w:val="single" w:sz="4" w:space="0" w:color="auto"/>
              <w:right w:val="single" w:sz="8" w:space="0" w:color="auto"/>
            </w:tcBorders>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|2*fy_high + 3*fx_high|</w:t>
            </w:r>
          </w:p>
        </w:tc>
      </w:tr>
      <w:tr w:rsidR="003277C0" w:rsidTr="00FF3374">
        <w:trPr>
          <w:trHeight w:val="300"/>
        </w:trPr>
        <w:tc>
          <w:tcPr>
            <w:tcW w:w="1519" w:type="pct"/>
            <w:tcBorders>
              <w:top w:val="nil"/>
              <w:left w:val="single" w:sz="8" w:space="0" w:color="auto"/>
              <w:bottom w:val="single" w:sz="8" w:space="0" w:color="auto"/>
              <w:right w:val="single" w:sz="4" w:space="0" w:color="auto"/>
            </w:tcBorders>
            <w:shd w:val="clear" w:color="auto" w:fill="FFC000"/>
            <w:vAlign w:val="center"/>
            <w:hideMark/>
          </w:tcPr>
          <w:p w:rsidR="003277C0" w:rsidRDefault="003277C0" w:rsidP="00FF337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8"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8970</w:t>
            </w:r>
          </w:p>
        </w:tc>
        <w:tc>
          <w:tcPr>
            <w:tcW w:w="864" w:type="pct"/>
            <w:tcBorders>
              <w:top w:val="nil"/>
              <w:left w:val="nil"/>
              <w:bottom w:val="single" w:sz="8"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9315</w:t>
            </w:r>
          </w:p>
        </w:tc>
        <w:tc>
          <w:tcPr>
            <w:tcW w:w="816" w:type="pct"/>
            <w:tcBorders>
              <w:top w:val="nil"/>
              <w:left w:val="nil"/>
              <w:bottom w:val="single" w:sz="8" w:space="0" w:color="auto"/>
              <w:right w:val="single" w:sz="4"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9180</w:t>
            </w:r>
          </w:p>
        </w:tc>
        <w:tc>
          <w:tcPr>
            <w:tcW w:w="937" w:type="pct"/>
            <w:tcBorders>
              <w:top w:val="nil"/>
              <w:left w:val="nil"/>
              <w:bottom w:val="single" w:sz="8" w:space="0" w:color="auto"/>
              <w:right w:val="single" w:sz="8" w:space="0" w:color="auto"/>
            </w:tcBorders>
            <w:shd w:val="clear" w:color="auto" w:fill="FFC000"/>
            <w:vAlign w:val="center"/>
            <w:hideMark/>
          </w:tcPr>
          <w:p w:rsidR="003277C0" w:rsidRDefault="003277C0" w:rsidP="00FF3374">
            <w:pPr>
              <w:overflowPunct/>
              <w:autoSpaceDE/>
              <w:adjustRightInd/>
              <w:spacing w:after="0"/>
              <w:jc w:val="center"/>
              <w:rPr>
                <w:rFonts w:ascii="Arial" w:hAnsi="Arial" w:cs="Arial"/>
                <w:sz w:val="18"/>
                <w:szCs w:val="18"/>
              </w:rPr>
            </w:pPr>
            <w:r>
              <w:rPr>
                <w:rFonts w:ascii="Arial" w:hAnsi="Arial" w:cs="Arial"/>
                <w:sz w:val="18"/>
                <w:szCs w:val="18"/>
              </w:rPr>
              <w:t>9510</w:t>
            </w:r>
          </w:p>
        </w:tc>
      </w:tr>
    </w:tbl>
    <w:p w:rsidR="003277C0" w:rsidRDefault="003277C0" w:rsidP="003277C0"/>
    <w:p w:rsidR="003277C0" w:rsidRDefault="003277C0" w:rsidP="003277C0">
      <w:pPr>
        <w:rPr>
          <w:lang w:val="en-GB"/>
        </w:rPr>
      </w:pPr>
    </w:p>
    <w:p w:rsidR="003277C0" w:rsidRDefault="003277C0" w:rsidP="003277C0">
      <w:r>
        <w:t>IMD3 and IMD5 may fall into Rx of band 32 with UL DC_3_n1.</w:t>
      </w:r>
    </w:p>
    <w:p w:rsidR="003277C0" w:rsidRDefault="003277C0" w:rsidP="003277C0">
      <w:pPr>
        <w:keepNext/>
        <w:keepLines/>
        <w:spacing w:before="120"/>
        <w:ind w:left="1134" w:hanging="1134"/>
        <w:outlineLvl w:val="2"/>
        <w:rPr>
          <w:rFonts w:ascii="Arial" w:eastAsia="Times New Roman" w:hAnsi="Arial" w:cs="Arial"/>
          <w:sz w:val="28"/>
          <w:szCs w:val="28"/>
        </w:rPr>
      </w:pPr>
      <w:r>
        <w:rPr>
          <w:rFonts w:ascii="Arial" w:hAnsi="Arial" w:cs="Arial"/>
          <w:sz w:val="28"/>
          <w:szCs w:val="28"/>
        </w:rPr>
        <w:t>5.53.4</w:t>
      </w:r>
      <w:r>
        <w:rPr>
          <w:rFonts w:ascii="Arial" w:hAnsi="Arial" w:cs="Arial"/>
          <w:sz w:val="28"/>
          <w:szCs w:val="28"/>
        </w:rPr>
        <w:tab/>
        <w:t xml:space="preserve"> ∆TIB and ∆RIB values</w:t>
      </w:r>
    </w:p>
    <w:p w:rsidR="003277C0" w:rsidRDefault="003277C0" w:rsidP="003277C0">
      <w:pPr>
        <w:pStyle w:val="TH"/>
        <w:rPr>
          <w:lang w:val="en-GB" w:eastAsia="en-US"/>
        </w:rPr>
      </w:pPr>
      <w:r>
        <w:t>Table 5.53.4-1: ΔT</w:t>
      </w:r>
      <w:r>
        <w:rPr>
          <w:vertAlign w:val="subscript"/>
        </w:rPr>
        <w:t>IB,c</w:t>
      </w:r>
      <w:r>
        <w:t xml:space="preserve"> due to EN-DC(three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3277C0" w:rsidTr="00FF3374">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pPr>
            <w:r>
              <w:t>ΔT</w:t>
            </w:r>
            <w:r>
              <w:rPr>
                <w:vertAlign w:val="subscript"/>
              </w:rPr>
              <w:t>IB,c</w:t>
            </w:r>
            <w:r>
              <w:t xml:space="preserve"> [dB]</w:t>
            </w:r>
          </w:p>
        </w:tc>
      </w:tr>
      <w:tr w:rsidR="003277C0" w:rsidTr="00FF3374">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Next/>
              <w:keepLines/>
              <w:jc w:val="center"/>
              <w:rPr>
                <w:rFonts w:ascii="Arial" w:hAnsi="Arial" w:cs="Arial"/>
                <w:sz w:val="18"/>
              </w:rPr>
            </w:pPr>
            <w:r>
              <w:rPr>
                <w:rFonts w:ascii="Arial" w:hAnsi="Arial" w:cs="Arial"/>
                <w:sz w:val="18"/>
              </w:rPr>
              <w:t>DC_3-32_n1</w:t>
            </w:r>
          </w:p>
        </w:tc>
        <w:tc>
          <w:tcPr>
            <w:tcW w:w="204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rPr>
            </w:pPr>
            <w:r>
              <w:rPr>
                <w:rFonts w:cs="Arial"/>
              </w:rPr>
              <w:t>3</w:t>
            </w:r>
          </w:p>
        </w:tc>
        <w:tc>
          <w:tcPr>
            <w:tcW w:w="2340" w:type="dxa"/>
            <w:tcBorders>
              <w:top w:val="single" w:sz="4" w:space="0" w:color="auto"/>
              <w:left w:val="single" w:sz="4" w:space="0" w:color="auto"/>
              <w:bottom w:val="single" w:sz="4" w:space="0" w:color="auto"/>
              <w:right w:val="single" w:sz="4" w:space="0" w:color="auto"/>
            </w:tcBorders>
            <w:hideMark/>
          </w:tcPr>
          <w:p w:rsidR="003277C0" w:rsidRDefault="003277C0" w:rsidP="00FF3374">
            <w:pPr>
              <w:pStyle w:val="TAC"/>
              <w:rPr>
                <w:rFonts w:eastAsia="Times New Roman" w:cs="Arial"/>
              </w:rPr>
            </w:pPr>
            <w:r>
              <w:rPr>
                <w:rFonts w:cs="Arial"/>
              </w:rPr>
              <w:t>0.5</w:t>
            </w:r>
          </w:p>
        </w:tc>
      </w:tr>
      <w:tr w:rsidR="003277C0" w:rsidTr="00FF3374">
        <w:trPr>
          <w:trHeight w:val="62"/>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overflowPunct/>
              <w:autoSpaceDE/>
              <w:autoSpaceDN/>
              <w:adjustRightInd/>
              <w:spacing w:after="0"/>
              <w:rPr>
                <w:rFonts w:ascii="Arial" w:eastAsia="Times New Roman" w:hAnsi="Arial" w:cs="Arial"/>
                <w:sz w:val="18"/>
                <w:lang w:val="en-GB"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rPr>
            </w:pPr>
            <w:r>
              <w:rPr>
                <w:rFonts w:cs="Arial"/>
              </w:rPr>
              <w:t>n1</w:t>
            </w:r>
          </w:p>
        </w:tc>
        <w:tc>
          <w:tcPr>
            <w:tcW w:w="2340" w:type="dxa"/>
            <w:tcBorders>
              <w:top w:val="single" w:sz="4" w:space="0" w:color="auto"/>
              <w:left w:val="single" w:sz="4" w:space="0" w:color="auto"/>
              <w:bottom w:val="single" w:sz="4" w:space="0" w:color="auto"/>
              <w:right w:val="single" w:sz="4" w:space="0" w:color="auto"/>
            </w:tcBorders>
            <w:hideMark/>
          </w:tcPr>
          <w:p w:rsidR="003277C0" w:rsidRDefault="003277C0" w:rsidP="00FF3374">
            <w:pPr>
              <w:pStyle w:val="TAC"/>
              <w:rPr>
                <w:rFonts w:cs="Arial"/>
                <w:vertAlign w:val="superscript"/>
              </w:rPr>
            </w:pPr>
            <w:r>
              <w:rPr>
                <w:rFonts w:cs="Arial"/>
              </w:rPr>
              <w:t>0.5</w:t>
            </w:r>
          </w:p>
        </w:tc>
      </w:tr>
    </w:tbl>
    <w:p w:rsidR="003277C0" w:rsidRDefault="003277C0" w:rsidP="003277C0">
      <w:pPr>
        <w:rPr>
          <w:rFonts w:eastAsia="Times New Roman"/>
          <w:lang w:val="en-GB" w:eastAsia="en-US"/>
        </w:rPr>
      </w:pPr>
    </w:p>
    <w:p w:rsidR="003277C0" w:rsidRDefault="003277C0" w:rsidP="003277C0">
      <w:pPr>
        <w:keepNext/>
        <w:keepLines/>
        <w:spacing w:before="60"/>
        <w:jc w:val="center"/>
        <w:rPr>
          <w:rFonts w:ascii="Arial" w:hAnsi="Arial"/>
          <w:b/>
        </w:rPr>
      </w:pPr>
      <w:r>
        <w:rPr>
          <w:rFonts w:ascii="Arial" w:hAnsi="Arial"/>
          <w:b/>
        </w:rPr>
        <w:t>Table 5.53.4-2: ΔRIB,c due to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3277C0" w:rsidTr="00FF3374">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H"/>
            </w:pPr>
            <w:r>
              <w:t>ΔR</w:t>
            </w:r>
            <w:r>
              <w:rPr>
                <w:vertAlign w:val="subscript"/>
              </w:rPr>
              <w:t>IB</w:t>
            </w:r>
            <w:r>
              <w:t xml:space="preserve"> [dB]</w:t>
            </w:r>
          </w:p>
        </w:tc>
      </w:tr>
      <w:tr w:rsidR="003277C0" w:rsidTr="00FF3374">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Next/>
              <w:keepLines/>
              <w:jc w:val="center"/>
              <w:rPr>
                <w:rFonts w:ascii="Arial" w:hAnsi="Arial" w:cs="Arial"/>
                <w:sz w:val="18"/>
                <w:lang w:eastAsia="ja-JP"/>
              </w:rPr>
            </w:pPr>
            <w:r>
              <w:rPr>
                <w:rFonts w:ascii="Arial" w:hAnsi="Arial" w:cs="Arial"/>
                <w:sz w:val="18"/>
              </w:rPr>
              <w:t>DC_3-32_n1</w:t>
            </w:r>
          </w:p>
        </w:tc>
        <w:tc>
          <w:tcPr>
            <w:tcW w:w="205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rPr>
            </w:pPr>
            <w:r>
              <w:rPr>
                <w:rFonts w:cs="Arial"/>
              </w:rPr>
              <w:t>3</w:t>
            </w:r>
          </w:p>
        </w:tc>
        <w:tc>
          <w:tcPr>
            <w:tcW w:w="2340" w:type="dxa"/>
            <w:tcBorders>
              <w:top w:val="single" w:sz="4" w:space="0" w:color="auto"/>
              <w:left w:val="single" w:sz="4" w:space="0" w:color="auto"/>
              <w:bottom w:val="single" w:sz="4" w:space="0" w:color="auto"/>
              <w:right w:val="single" w:sz="4" w:space="0" w:color="auto"/>
            </w:tcBorders>
            <w:hideMark/>
          </w:tcPr>
          <w:p w:rsidR="003277C0" w:rsidRDefault="003277C0" w:rsidP="00FF3374">
            <w:pPr>
              <w:pStyle w:val="TAC"/>
              <w:rPr>
                <w:rFonts w:eastAsia="Times New Roman" w:cs="Arial"/>
              </w:rPr>
            </w:pPr>
            <w:r>
              <w:rPr>
                <w:rFonts w:cs="Arial"/>
              </w:rPr>
              <w:t>0</w:t>
            </w:r>
          </w:p>
        </w:tc>
      </w:tr>
      <w:tr w:rsidR="003277C0" w:rsidTr="00FF3374">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overflowPunct/>
              <w:autoSpaceDE/>
              <w:autoSpaceDN/>
              <w:adjustRightInd/>
              <w:spacing w:after="0"/>
              <w:rPr>
                <w:rFonts w:ascii="Arial" w:eastAsia="Times New Roman"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rPr>
            </w:pPr>
            <w:r>
              <w:rPr>
                <w:rFonts w:cs="Arial"/>
              </w:rPr>
              <w:t>32</w:t>
            </w:r>
          </w:p>
        </w:tc>
        <w:tc>
          <w:tcPr>
            <w:tcW w:w="2340" w:type="dxa"/>
            <w:tcBorders>
              <w:top w:val="single" w:sz="4" w:space="0" w:color="auto"/>
              <w:left w:val="single" w:sz="4" w:space="0" w:color="auto"/>
              <w:bottom w:val="single" w:sz="4" w:space="0" w:color="auto"/>
              <w:right w:val="single" w:sz="4" w:space="0" w:color="auto"/>
            </w:tcBorders>
            <w:hideMark/>
          </w:tcPr>
          <w:p w:rsidR="003277C0" w:rsidRDefault="003277C0" w:rsidP="00FF3374">
            <w:pPr>
              <w:pStyle w:val="TAC"/>
              <w:rPr>
                <w:rFonts w:cs="Arial"/>
              </w:rPr>
            </w:pPr>
            <w:r>
              <w:rPr>
                <w:rFonts w:cs="Arial"/>
              </w:rPr>
              <w:t>0</w:t>
            </w:r>
          </w:p>
        </w:tc>
      </w:tr>
      <w:tr w:rsidR="003277C0" w:rsidTr="00FF3374">
        <w:trPr>
          <w:trHeight w:val="62"/>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overflowPunct/>
              <w:autoSpaceDE/>
              <w:autoSpaceDN/>
              <w:adjustRightInd/>
              <w:spacing w:after="0"/>
              <w:rPr>
                <w:rFonts w:ascii="Arial" w:eastAsia="Times New Roman"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rPr>
            </w:pPr>
            <w:r>
              <w:rPr>
                <w:rFonts w:cs="Arial"/>
              </w:rPr>
              <w:t>n1</w:t>
            </w:r>
          </w:p>
        </w:tc>
        <w:tc>
          <w:tcPr>
            <w:tcW w:w="2340" w:type="dxa"/>
            <w:tcBorders>
              <w:top w:val="single" w:sz="4" w:space="0" w:color="auto"/>
              <w:left w:val="single" w:sz="4" w:space="0" w:color="auto"/>
              <w:bottom w:val="single" w:sz="4" w:space="0" w:color="auto"/>
              <w:right w:val="single" w:sz="4" w:space="0" w:color="auto"/>
            </w:tcBorders>
            <w:hideMark/>
          </w:tcPr>
          <w:p w:rsidR="003277C0" w:rsidRDefault="003277C0" w:rsidP="00FF3374">
            <w:pPr>
              <w:pStyle w:val="TAC"/>
              <w:rPr>
                <w:rFonts w:cs="Arial"/>
                <w:vertAlign w:val="superscript"/>
              </w:rPr>
            </w:pPr>
            <w:r>
              <w:rPr>
                <w:rFonts w:cs="Arial"/>
              </w:rPr>
              <w:t>0</w:t>
            </w:r>
          </w:p>
        </w:tc>
      </w:tr>
    </w:tbl>
    <w:p w:rsidR="003277C0" w:rsidRDefault="003277C0" w:rsidP="003277C0">
      <w:pPr>
        <w:keepNext/>
        <w:keepLines/>
        <w:spacing w:before="120"/>
        <w:ind w:left="1134" w:hanging="1134"/>
        <w:outlineLvl w:val="2"/>
        <w:rPr>
          <w:rFonts w:ascii="Arial" w:hAnsi="Arial" w:cs="Arial"/>
          <w:sz w:val="28"/>
          <w:szCs w:val="28"/>
        </w:rPr>
      </w:pPr>
      <w:r>
        <w:rPr>
          <w:rFonts w:ascii="Arial" w:hAnsi="Arial" w:cs="Arial"/>
          <w:sz w:val="28"/>
          <w:szCs w:val="28"/>
        </w:rPr>
        <w:t>5.53.5</w:t>
      </w:r>
      <w:r>
        <w:rPr>
          <w:rFonts w:ascii="Arial" w:hAnsi="Arial" w:cs="Arial"/>
          <w:sz w:val="28"/>
          <w:szCs w:val="28"/>
        </w:rPr>
        <w:tab/>
        <w:t>REFSENS requirements</w:t>
      </w:r>
    </w:p>
    <w:p w:rsidR="003277C0" w:rsidRDefault="003277C0" w:rsidP="003277C0">
      <w:r>
        <w:t>The reference sensitivity exception (MSD) due to IMD3 for DC_3-32_n1 with UL DC_3_n1 is specified as below referring to the MSD for DC_1A-11A_n3A from 38.101-3.</w:t>
      </w:r>
    </w:p>
    <w:p w:rsidR="003277C0" w:rsidRDefault="003277C0" w:rsidP="003277C0">
      <w:pPr>
        <w:pStyle w:val="TH"/>
        <w:rPr>
          <w:rFonts w:eastAsia="Times New Roman"/>
          <w:lang w:val="en-GB" w:eastAsia="en-US"/>
        </w:rPr>
      </w:pPr>
      <w:r>
        <w:t>Table 5.53.5-1: MSD test points for Scell due to dual uplink operation for EN-DC in NR FR1 (three bands)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864"/>
        <w:gridCol w:w="1167"/>
        <w:gridCol w:w="746"/>
        <w:gridCol w:w="877"/>
        <w:gridCol w:w="1299"/>
        <w:gridCol w:w="656"/>
        <w:gridCol w:w="1242"/>
      </w:tblGrid>
      <w:tr w:rsidR="003277C0" w:rsidTr="00FF3374">
        <w:trPr>
          <w:trHeight w:val="231"/>
          <w:tblHeader/>
          <w:jc w:val="center"/>
        </w:trPr>
        <w:tc>
          <w:tcPr>
            <w:tcW w:w="8926" w:type="dxa"/>
            <w:gridSpan w:val="8"/>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NR or E-UTRA Band / Channel bandwidth / NRB / MSD</w:t>
            </w:r>
          </w:p>
        </w:tc>
      </w:tr>
      <w:tr w:rsidR="003277C0" w:rsidTr="00FF3374">
        <w:trPr>
          <w:trHeight w:val="231"/>
          <w:tblHeader/>
          <w:jc w:val="center"/>
        </w:trPr>
        <w:tc>
          <w:tcPr>
            <w:tcW w:w="2075"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eastAsia="MS Mincho" w:hAnsi="Arial" w:cs="Arial"/>
                <w:b/>
                <w:sz w:val="18"/>
              </w:rPr>
            </w:pPr>
            <w:r>
              <w:rPr>
                <w:rFonts w:ascii="Arial" w:eastAsia="MS Mincho" w:hAnsi="Arial" w:cs="Arial"/>
                <w:b/>
                <w:sz w:val="18"/>
              </w:rPr>
              <w:t xml:space="preserve">EN-DC </w:t>
            </w:r>
            <w:r>
              <w:rPr>
                <w:rFonts w:ascii="Arial" w:hAnsi="Arial" w:cs="Arial"/>
                <w:b/>
                <w:sz w:val="18"/>
              </w:rPr>
              <w:t>Configuration</w:t>
            </w:r>
          </w:p>
        </w:tc>
        <w:tc>
          <w:tcPr>
            <w:tcW w:w="864"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eastAsia="Times New Roman" w:hAnsi="Arial" w:cs="Arial"/>
                <w:b/>
                <w:sz w:val="18"/>
              </w:rPr>
            </w:pPr>
            <w:r>
              <w:rPr>
                <w:rFonts w:ascii="Arial" w:hAnsi="Arial" w:cs="Arial"/>
                <w:b/>
                <w:sz w:val="18"/>
              </w:rPr>
              <w:t xml:space="preserve">EUTRA </w:t>
            </w:r>
            <w:r>
              <w:rPr>
                <w:rFonts w:ascii="Arial" w:eastAsia="MS Mincho" w:hAnsi="Arial" w:cs="Arial"/>
                <w:b/>
                <w:sz w:val="18"/>
              </w:rPr>
              <w:t>/ NR</w:t>
            </w:r>
            <w:r>
              <w:rPr>
                <w:rFonts w:ascii="Arial" w:hAnsi="Arial" w:cs="Arial"/>
                <w:b/>
                <w:sz w:val="18"/>
              </w:rPr>
              <w:t xml:space="preserve"> band</w:t>
            </w:r>
          </w:p>
        </w:tc>
        <w:tc>
          <w:tcPr>
            <w:tcW w:w="1167"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UL F</w:t>
            </w:r>
            <w:r>
              <w:rPr>
                <w:rFonts w:ascii="Arial" w:hAnsi="Arial" w:cs="Arial"/>
                <w:b/>
                <w:sz w:val="18"/>
                <w:vertAlign w:val="subscript"/>
              </w:rPr>
              <w:t>c</w:t>
            </w:r>
            <w:r>
              <w:rPr>
                <w:rFonts w:ascii="Arial" w:hAnsi="Arial" w:cs="Arial"/>
                <w:b/>
                <w:sz w:val="18"/>
              </w:rPr>
              <w:t xml:space="preserve"> </w:t>
            </w:r>
            <w:r>
              <w:rPr>
                <w:rFonts w:ascii="Arial" w:hAnsi="Arial" w:cs="Arial"/>
                <w:b/>
                <w:sz w:val="18"/>
              </w:rPr>
              <w:br/>
              <w:t>(MHz)</w:t>
            </w:r>
          </w:p>
        </w:tc>
        <w:tc>
          <w:tcPr>
            <w:tcW w:w="74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 xml:space="preserve">UL/DL BW </w:t>
            </w:r>
            <w:r>
              <w:rPr>
                <w:rFonts w:ascii="Arial" w:hAnsi="Arial" w:cs="Arial"/>
                <w:b/>
                <w:sz w:val="18"/>
              </w:rP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UL</w:t>
            </w:r>
          </w:p>
          <w:p w:rsidR="003277C0" w:rsidRDefault="003277C0" w:rsidP="00FF3374">
            <w:pPr>
              <w:keepLines/>
              <w:spacing w:after="0"/>
              <w:jc w:val="center"/>
              <w:rPr>
                <w:rFonts w:ascii="Arial" w:hAnsi="Arial" w:cs="Arial"/>
                <w:b/>
                <w:sz w:val="18"/>
              </w:rPr>
            </w:pPr>
            <w:r>
              <w:rPr>
                <w:rFonts w:ascii="Arial" w:hAnsi="Arial" w:cs="Arial"/>
                <w:b/>
                <w:sz w:val="18"/>
              </w:rPr>
              <w:t>L</w:t>
            </w:r>
            <w:r>
              <w:rPr>
                <w:rFonts w:ascii="Arial" w:hAnsi="Arial" w:cs="Arial"/>
                <w:b/>
                <w:sz w:val="18"/>
                <w:vertAlign w:val="subscript"/>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DL F</w:t>
            </w:r>
            <w:r>
              <w:rPr>
                <w:rFonts w:ascii="Arial" w:hAnsi="Arial" w:cs="Arial"/>
                <w:b/>
                <w:sz w:val="18"/>
                <w:vertAlign w:val="subscript"/>
              </w:rPr>
              <w:t>c</w:t>
            </w:r>
            <w:r>
              <w:rPr>
                <w:rFonts w:ascii="Arial" w:hAnsi="Arial" w:cs="Arial"/>
                <w:b/>
                <w:sz w:val="18"/>
              </w:rPr>
              <w:t xml:space="preserve"> (MHz)</w:t>
            </w:r>
          </w:p>
        </w:tc>
        <w:tc>
          <w:tcPr>
            <w:tcW w:w="65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 xml:space="preserve">MSD </w:t>
            </w:r>
            <w:r>
              <w:rPr>
                <w:rFonts w:ascii="Arial" w:hAnsi="Arial" w:cs="Arial"/>
                <w:b/>
                <w:sz w:val="18"/>
              </w:rPr>
              <w:br/>
              <w:t>(dB)</w:t>
            </w:r>
          </w:p>
        </w:tc>
        <w:tc>
          <w:tcPr>
            <w:tcW w:w="124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keepLines/>
              <w:spacing w:after="0"/>
              <w:jc w:val="center"/>
              <w:rPr>
                <w:rFonts w:ascii="Arial" w:hAnsi="Arial" w:cs="Arial"/>
                <w:b/>
                <w:sz w:val="18"/>
              </w:rPr>
            </w:pPr>
            <w:r>
              <w:rPr>
                <w:rFonts w:ascii="Arial" w:hAnsi="Arial" w:cs="Arial"/>
                <w:b/>
                <w:sz w:val="18"/>
              </w:rPr>
              <w:t>IMD order</w:t>
            </w:r>
          </w:p>
        </w:tc>
      </w:tr>
      <w:tr w:rsidR="003277C0" w:rsidTr="00FF3374">
        <w:trPr>
          <w:trHeight w:val="54"/>
          <w:jc w:val="center"/>
        </w:trPr>
        <w:tc>
          <w:tcPr>
            <w:tcW w:w="2075" w:type="dxa"/>
            <w:vMerge w:val="restart"/>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keepNext w:val="0"/>
            </w:pPr>
            <w:r>
              <w:t>DC_3A-32A_n1A</w:t>
            </w:r>
          </w:p>
        </w:tc>
        <w:tc>
          <w:tcPr>
            <w:tcW w:w="864"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eastAsia="MS Mincho"/>
                <w:lang w:val="en-GB" w:eastAsia="en-US"/>
              </w:rPr>
            </w:pPr>
            <w:r>
              <w:rPr>
                <w:rFonts w:eastAsia="Malgun Gothic"/>
                <w:szCs w:val="18"/>
                <w:lang w:eastAsia="ko-KR"/>
              </w:rPr>
              <w:t>3</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Malgun Gothic" w:cs="Arial"/>
                <w:szCs w:val="18"/>
                <w:lang w:eastAsia="ko-KR"/>
              </w:rPr>
            </w:pPr>
            <w:r>
              <w:rPr>
                <w:rFonts w:cs="Arial"/>
              </w:rPr>
              <w:t>1720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Malgun Gothic" w:cs="Arial"/>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Malgun Gothic" w:cs="Arial"/>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Malgun Gothic" w:cs="Arial"/>
                <w:szCs w:val="18"/>
                <w:lang w:eastAsia="ko-KR"/>
              </w:rPr>
            </w:pPr>
            <w:r>
              <w:rPr>
                <w:rFonts w:cs="Arial"/>
              </w:rPr>
              <w:t>1815</w:t>
            </w:r>
          </w:p>
        </w:tc>
        <w:tc>
          <w:tcPr>
            <w:tcW w:w="65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eastAsia="Times New Roman" w:cs="Arial"/>
                <w:lang w:eastAsia="en-US"/>
              </w:rPr>
            </w:pPr>
            <w:r>
              <w:rPr>
                <w:rFonts w:cs="Arial"/>
              </w:rPr>
              <w:t>N/A</w:t>
            </w:r>
          </w:p>
        </w:tc>
        <w:tc>
          <w:tcPr>
            <w:tcW w:w="124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rPr>
            </w:pPr>
            <w:r>
              <w:rPr>
                <w:rFonts w:cs="Arial"/>
              </w:rPr>
              <w:t>N/A</w:t>
            </w:r>
          </w:p>
        </w:tc>
      </w:tr>
      <w:tr w:rsidR="003277C0" w:rsidTr="00FF3374">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overflowPunct/>
              <w:autoSpaceDE/>
              <w:autoSpaceDN/>
              <w:adjustRightInd/>
              <w:spacing w:after="0"/>
              <w:rPr>
                <w:rFonts w:ascii="Arial" w:hAnsi="Arial"/>
                <w:sz w:val="18"/>
              </w:rPr>
            </w:pPr>
          </w:p>
        </w:tc>
        <w:tc>
          <w:tcPr>
            <w:tcW w:w="864"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eastAsia="MS Mincho"/>
              </w:rPr>
            </w:pPr>
            <w:r>
              <w:rPr>
                <w:rFonts w:eastAsia="Malgun Gothic"/>
                <w:szCs w:val="18"/>
                <w:lang w:eastAsia="ko-KR"/>
              </w:rPr>
              <w:t>32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Times New Roman"/>
              </w:rPr>
            </w:pPr>
            <w:r>
              <w:rPr>
                <w:rFonts w:cs="Arial"/>
              </w:rPr>
              <w:t>N/A</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Malgun Gothic" w:cs="Arial"/>
                <w:szCs w:val="18"/>
                <w:lang w:val="en-GB"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Malgun Gothic" w:cs="Arial"/>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Malgun Gothic" w:cs="Arial"/>
                <w:szCs w:val="18"/>
                <w:lang w:eastAsia="ko-KR"/>
              </w:rPr>
            </w:pPr>
            <w:r>
              <w:rPr>
                <w:rFonts w:cs="Arial"/>
              </w:rPr>
              <w:t>1480</w:t>
            </w:r>
          </w:p>
        </w:tc>
        <w:tc>
          <w:tcPr>
            <w:tcW w:w="65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eastAsia="Times New Roman" w:cs="Arial"/>
                <w:lang w:eastAsia="en-US"/>
              </w:rPr>
            </w:pPr>
            <w:r>
              <w:rPr>
                <w:rFonts w:cs="Arial"/>
              </w:rPr>
              <w:t>15.2</w:t>
            </w:r>
          </w:p>
        </w:tc>
        <w:tc>
          <w:tcPr>
            <w:tcW w:w="124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vertAlign w:val="superscript"/>
              </w:rPr>
            </w:pPr>
            <w:r>
              <w:rPr>
                <w:rFonts w:cs="Arial"/>
              </w:rPr>
              <w:t>IMD3</w:t>
            </w:r>
            <w:r>
              <w:rPr>
                <w:rFonts w:cs="Arial"/>
                <w:vertAlign w:val="superscript"/>
              </w:rPr>
              <w:t>4</w:t>
            </w:r>
          </w:p>
        </w:tc>
      </w:tr>
      <w:tr w:rsidR="003277C0" w:rsidTr="00FF3374">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overflowPunct/>
              <w:autoSpaceDE/>
              <w:autoSpaceDN/>
              <w:adjustRightInd/>
              <w:spacing w:after="0"/>
              <w:rPr>
                <w:rFonts w:ascii="Arial" w:hAnsi="Arial"/>
                <w:sz w:val="18"/>
              </w:rPr>
            </w:pPr>
          </w:p>
        </w:tc>
        <w:tc>
          <w:tcPr>
            <w:tcW w:w="864"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keepNext w:val="0"/>
              <w:rPr>
                <w:rFonts w:eastAsia="MS Mincho"/>
              </w:rPr>
            </w:pPr>
            <w:r>
              <w:rPr>
                <w:rFonts w:eastAsia="MS Mincho"/>
              </w:rPr>
              <w:t>n1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Malgun Gothic" w:cs="Arial"/>
                <w:szCs w:val="18"/>
                <w:lang w:eastAsia="ko-KR"/>
              </w:rPr>
            </w:pPr>
            <w:r>
              <w:rPr>
                <w:rFonts w:cs="Arial"/>
              </w:rPr>
              <w:t>1960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Malgun Gothic" w:cs="Arial"/>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Malgun Gothic" w:cs="Arial"/>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3277C0" w:rsidRDefault="003277C0" w:rsidP="00FF3374">
            <w:pPr>
              <w:pStyle w:val="TAC"/>
              <w:rPr>
                <w:rFonts w:eastAsia="Malgun Gothic" w:cs="Arial"/>
                <w:szCs w:val="18"/>
                <w:lang w:eastAsia="ko-KR"/>
              </w:rPr>
            </w:pPr>
            <w:r>
              <w:rPr>
                <w:rFonts w:cs="Arial"/>
              </w:rPr>
              <w:t>2150</w:t>
            </w:r>
          </w:p>
        </w:tc>
        <w:tc>
          <w:tcPr>
            <w:tcW w:w="656"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eastAsia="Times New Roman" w:cs="Arial"/>
                <w:lang w:eastAsia="en-US"/>
              </w:rPr>
            </w:pPr>
            <w:r>
              <w:rPr>
                <w:rFonts w:cs="Arial"/>
              </w:rPr>
              <w:t>N/A</w:t>
            </w:r>
          </w:p>
        </w:tc>
        <w:tc>
          <w:tcPr>
            <w:tcW w:w="1242" w:type="dxa"/>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C"/>
              <w:rPr>
                <w:rFonts w:cs="Arial"/>
              </w:rPr>
            </w:pPr>
            <w:r>
              <w:rPr>
                <w:rFonts w:cs="Arial"/>
              </w:rPr>
              <w:t>N/A</w:t>
            </w:r>
          </w:p>
        </w:tc>
      </w:tr>
      <w:tr w:rsidR="003277C0" w:rsidTr="00FF3374">
        <w:trPr>
          <w:trHeight w:val="54"/>
          <w:jc w:val="center"/>
        </w:trPr>
        <w:tc>
          <w:tcPr>
            <w:tcW w:w="8926" w:type="dxa"/>
            <w:gridSpan w:val="8"/>
            <w:tcBorders>
              <w:top w:val="single" w:sz="4" w:space="0" w:color="auto"/>
              <w:left w:val="single" w:sz="4" w:space="0" w:color="auto"/>
              <w:bottom w:val="single" w:sz="4" w:space="0" w:color="auto"/>
              <w:right w:val="single" w:sz="4" w:space="0" w:color="auto"/>
            </w:tcBorders>
            <w:vAlign w:val="center"/>
            <w:hideMark/>
          </w:tcPr>
          <w:p w:rsidR="003277C0" w:rsidRDefault="003277C0" w:rsidP="00FF3374">
            <w:pPr>
              <w:pStyle w:val="TAN"/>
            </w:pPr>
            <w:r>
              <w:rPr>
                <w:rFonts w:cs="Arial"/>
              </w:rPr>
              <w:t>NOTE 4:</w:t>
            </w:r>
            <w:r>
              <w:rPr>
                <w:rFonts w:cs="Arial"/>
              </w:rPr>
              <w:tab/>
            </w:r>
            <w:r>
              <w:rPr>
                <w:rFonts w:cs="Arial"/>
                <w:lang w:eastAsia="ja-JP"/>
              </w:rPr>
              <w:t>This band is subject to IMD5 also which MSD is not specified.</w:t>
            </w:r>
          </w:p>
        </w:tc>
      </w:tr>
    </w:tbl>
    <w:p w:rsidR="003277C0" w:rsidRDefault="003277C0" w:rsidP="003277C0"/>
    <w:p w:rsidR="001B605E" w:rsidRPr="003277C0" w:rsidRDefault="001B605E" w:rsidP="00D07090"/>
    <w:p w:rsidR="006E51BC" w:rsidRDefault="00206DAD" w:rsidP="006E51BC">
      <w:pPr>
        <w:pStyle w:val="2"/>
      </w:pPr>
      <w:bookmarkStart w:id="398" w:name="_Toc63603020"/>
      <w:r>
        <w:lastRenderedPageBreak/>
        <w:t>5.54</w:t>
      </w:r>
      <w:r w:rsidR="006E51BC">
        <w:tab/>
        <w:t>DC_7-32_n1</w:t>
      </w:r>
      <w:bookmarkEnd w:id="398"/>
    </w:p>
    <w:p w:rsidR="006E51BC" w:rsidRDefault="00206DAD" w:rsidP="006E51BC">
      <w:pPr>
        <w:pStyle w:val="3"/>
      </w:pPr>
      <w:bookmarkStart w:id="399" w:name="_Toc63603021"/>
      <w:r>
        <w:t>5.54</w:t>
      </w:r>
      <w:r w:rsidR="006E51BC">
        <w:t>.1</w:t>
      </w:r>
      <w:r w:rsidR="006E51BC">
        <w:tab/>
        <w:t>Configurations for DC</w:t>
      </w:r>
      <w:bookmarkEnd w:id="399"/>
    </w:p>
    <w:p w:rsidR="006E51BC" w:rsidRDefault="006E51BC" w:rsidP="006E51BC">
      <w:pPr>
        <w:pStyle w:val="TH"/>
      </w:pPr>
      <w:r>
        <w:t xml:space="preserve">Table </w:t>
      </w:r>
      <w:r w:rsidR="00206DAD">
        <w:t>5.54</w:t>
      </w:r>
      <w:r>
        <w:t>.1-1: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1"/>
        <w:gridCol w:w="5235"/>
      </w:tblGrid>
      <w:tr w:rsidR="006E51BC" w:rsidTr="006E51BC">
        <w:trPr>
          <w:trHeight w:val="28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keepNext w:val="0"/>
              <w:rPr>
                <w:lang w:eastAsia="fi-FI"/>
              </w:rPr>
            </w:pPr>
            <w:r>
              <w:rPr>
                <w:lang w:eastAsia="fi-FI"/>
              </w:rPr>
              <w:t>DC</w:t>
            </w:r>
          </w:p>
          <w:p w:rsidR="006E51BC" w:rsidRDefault="006E51BC">
            <w:pPr>
              <w:pStyle w:val="TAH"/>
              <w:keepNext w:val="0"/>
              <w:rPr>
                <w:lang w:eastAsia="fi-FI"/>
              </w:rPr>
            </w:pPr>
            <w:r>
              <w:rPr>
                <w:lang w:eastAsia="fi-FI"/>
              </w:rPr>
              <w:t>configuration</w:t>
            </w:r>
          </w:p>
        </w:tc>
        <w:tc>
          <w:tcPr>
            <w:tcW w:w="5235"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keepNext w:val="0"/>
              <w:rPr>
                <w:lang w:eastAsia="fi-FI"/>
              </w:rPr>
            </w:pPr>
            <w:r>
              <w:rPr>
                <w:lang w:eastAsia="fi-FI"/>
              </w:rPr>
              <w:t>Uplink configuration</w:t>
            </w:r>
          </w:p>
        </w:tc>
      </w:tr>
      <w:tr w:rsidR="006E51BC" w:rsidTr="006E51B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rPr>
                <w:lang w:val="en-GB" w:eastAsia="fr-FR"/>
              </w:rPr>
            </w:pPr>
            <w:r>
              <w:rPr>
                <w:lang w:val="en-GB" w:eastAsia="fr-FR"/>
              </w:rPr>
              <w:t>DC_7A-32A_n1A</w:t>
            </w:r>
          </w:p>
        </w:tc>
        <w:tc>
          <w:tcPr>
            <w:tcW w:w="5235"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C"/>
              <w:rPr>
                <w:lang w:val="en-GB" w:eastAsia="en-US"/>
              </w:rPr>
            </w:pPr>
            <w:r>
              <w:rPr>
                <w:lang w:val="en-GB"/>
              </w:rPr>
              <w:t>DC_7A_n1A</w:t>
            </w:r>
          </w:p>
        </w:tc>
      </w:tr>
    </w:tbl>
    <w:p w:rsidR="006E51BC" w:rsidRDefault="006E51BC" w:rsidP="006E51BC">
      <w:pPr>
        <w:rPr>
          <w:lang w:val="en-GB" w:eastAsia="en-US"/>
        </w:rPr>
      </w:pPr>
    </w:p>
    <w:p w:rsidR="006E51BC" w:rsidRDefault="00206DAD" w:rsidP="006E51BC">
      <w:pPr>
        <w:pStyle w:val="3"/>
        <w:rPr>
          <w:rFonts w:cs="Arial"/>
          <w:szCs w:val="28"/>
        </w:rPr>
      </w:pPr>
      <w:bookmarkStart w:id="400" w:name="_Toc63603022"/>
      <w:r>
        <w:t>5.54</w:t>
      </w:r>
      <w:r w:rsidR="006E51BC">
        <w:t>.2</w:t>
      </w:r>
      <w:r w:rsidR="006E51BC">
        <w:tab/>
      </w:r>
      <w:r w:rsidR="006E51BC">
        <w:rPr>
          <w:rFonts w:cs="Arial"/>
          <w:szCs w:val="28"/>
        </w:rPr>
        <w:t>Co-existence studies</w:t>
      </w:r>
      <w:bookmarkEnd w:id="400"/>
    </w:p>
    <w:p w:rsidR="006E51BC" w:rsidRDefault="006E51BC" w:rsidP="006E51BC">
      <w:pPr>
        <w:rPr>
          <w:rFonts w:ascii="Arial" w:hAnsi="Arial" w:cs="Arial"/>
          <w:sz w:val="18"/>
          <w:szCs w:val="18"/>
        </w:rPr>
      </w:pPr>
      <w:r>
        <w:rPr>
          <w:rFonts w:ascii="Arial" w:hAnsi="Arial" w:cs="Arial"/>
          <w:sz w:val="18"/>
          <w:szCs w:val="18"/>
        </w:rPr>
        <w:t xml:space="preserve">Table </w:t>
      </w:r>
      <w:r w:rsidR="00206DAD">
        <w:rPr>
          <w:rFonts w:ascii="Arial" w:hAnsi="Arial" w:cs="Arial"/>
          <w:sz w:val="18"/>
          <w:szCs w:val="18"/>
          <w:lang w:eastAsia="ja-JP"/>
        </w:rPr>
        <w:t>5.54</w:t>
      </w:r>
      <w:r>
        <w:rPr>
          <w:rFonts w:ascii="Arial" w:hAnsi="Arial" w:cs="Arial"/>
          <w:sz w:val="18"/>
          <w:szCs w:val="18"/>
        </w:rPr>
        <w:t>.2-1 lists the B</w:t>
      </w:r>
      <w:r>
        <w:rPr>
          <w:rFonts w:ascii="Arial" w:eastAsia="MS Mincho" w:hAnsi="Arial" w:cs="Arial"/>
          <w:sz w:val="18"/>
          <w:szCs w:val="18"/>
          <w:lang w:eastAsia="ja-JP"/>
        </w:rPr>
        <w:t xml:space="preserve">and 7A </w:t>
      </w:r>
      <w:r>
        <w:rPr>
          <w:rFonts w:ascii="Arial" w:hAnsi="Arial" w:cs="Arial"/>
          <w:sz w:val="18"/>
          <w:szCs w:val="18"/>
        </w:rPr>
        <w:t>+ B</w:t>
      </w:r>
      <w:r>
        <w:rPr>
          <w:rFonts w:ascii="Arial" w:eastAsia="MS Mincho" w:hAnsi="Arial" w:cs="Arial"/>
          <w:sz w:val="18"/>
          <w:szCs w:val="18"/>
          <w:lang w:eastAsia="ja-JP"/>
        </w:rPr>
        <w:t xml:space="preserve">and </w:t>
      </w:r>
      <w:r>
        <w:rPr>
          <w:rFonts w:ascii="Arial" w:hAnsi="Arial" w:cs="Arial"/>
          <w:sz w:val="18"/>
          <w:szCs w:val="18"/>
        </w:rPr>
        <w:t>n</w:t>
      </w:r>
      <w:r>
        <w:rPr>
          <w:rFonts w:ascii="Arial" w:eastAsia="MS Mincho" w:hAnsi="Arial" w:cs="Arial"/>
          <w:sz w:val="18"/>
          <w:szCs w:val="18"/>
          <w:lang w:eastAsia="ja-JP"/>
        </w:rPr>
        <w:t>1A</w:t>
      </w:r>
      <w:r>
        <w:rPr>
          <w:rFonts w:ascii="Arial" w:hAnsi="Arial" w:cs="Arial"/>
          <w:sz w:val="18"/>
          <w:szCs w:val="18"/>
        </w:rPr>
        <w:t xml:space="preserve"> 2UL </w:t>
      </w:r>
      <w:r>
        <w:rPr>
          <w:rFonts w:ascii="Arial" w:eastAsia="MS Mincho" w:hAnsi="Arial" w:cs="Arial"/>
          <w:sz w:val="18"/>
          <w:szCs w:val="18"/>
          <w:lang w:eastAsia="ja-JP"/>
        </w:rPr>
        <w:t>DC</w:t>
      </w:r>
      <w:r>
        <w:rPr>
          <w:rFonts w:ascii="Arial" w:hAnsi="Arial" w:cs="Arial"/>
          <w:sz w:val="18"/>
          <w:szCs w:val="18"/>
        </w:rPr>
        <w:t xml:space="preserve"> 2</w:t>
      </w:r>
      <w:r>
        <w:rPr>
          <w:rFonts w:ascii="Arial" w:hAnsi="Arial" w:cs="Arial"/>
          <w:sz w:val="18"/>
          <w:szCs w:val="18"/>
          <w:vertAlign w:val="superscript"/>
        </w:rPr>
        <w:t>nd</w:t>
      </w:r>
      <w:r>
        <w:rPr>
          <w:rFonts w:ascii="Arial" w:hAnsi="Arial" w:cs="Arial"/>
          <w:sz w:val="18"/>
          <w:szCs w:val="18"/>
        </w:rPr>
        <w:t xml:space="preserve"> and 3</w:t>
      </w:r>
      <w:r>
        <w:rPr>
          <w:rFonts w:ascii="Arial" w:hAnsi="Arial" w:cs="Arial"/>
          <w:sz w:val="18"/>
          <w:szCs w:val="18"/>
          <w:vertAlign w:val="superscript"/>
        </w:rPr>
        <w:t>rd</w:t>
      </w:r>
      <w:r>
        <w:rPr>
          <w:rFonts w:ascii="Arial" w:hAnsi="Arial" w:cs="Arial"/>
          <w:sz w:val="18"/>
          <w:szCs w:val="18"/>
        </w:rPr>
        <w:t xml:space="preserve"> order harmonics and </w:t>
      </w:r>
      <w:r>
        <w:rPr>
          <w:rFonts w:ascii="Arial" w:hAnsi="Arial" w:cs="Arial"/>
          <w:sz w:val="18"/>
          <w:szCs w:val="18"/>
          <w:lang w:eastAsia="ja-JP"/>
        </w:rPr>
        <w:t>2</w:t>
      </w:r>
      <w:r>
        <w:rPr>
          <w:rFonts w:ascii="Arial" w:hAnsi="Arial" w:cs="Arial"/>
          <w:sz w:val="18"/>
          <w:szCs w:val="18"/>
          <w:vertAlign w:val="superscript"/>
          <w:lang w:eastAsia="ja-JP"/>
        </w:rPr>
        <w:t>nd</w:t>
      </w:r>
      <w:r>
        <w:rPr>
          <w:rFonts w:ascii="Arial" w:hAnsi="Arial" w:cs="Arial"/>
          <w:sz w:val="18"/>
          <w:szCs w:val="18"/>
          <w:lang w:eastAsia="ja-JP"/>
        </w:rPr>
        <w:t xml:space="preserve">, </w:t>
      </w:r>
      <w:r>
        <w:rPr>
          <w:rFonts w:ascii="Arial" w:hAnsi="Arial" w:cs="Arial"/>
          <w:sz w:val="18"/>
          <w:szCs w:val="18"/>
        </w:rPr>
        <w:t>3</w:t>
      </w:r>
      <w:r>
        <w:rPr>
          <w:rFonts w:ascii="Arial" w:hAnsi="Arial" w:cs="Arial"/>
          <w:sz w:val="18"/>
          <w:szCs w:val="18"/>
          <w:vertAlign w:val="superscript"/>
        </w:rPr>
        <w:t>rd</w:t>
      </w:r>
      <w:r>
        <w:rPr>
          <w:rFonts w:ascii="Arial" w:hAnsi="Arial" w:cs="Arial"/>
          <w:sz w:val="18"/>
          <w:szCs w:val="18"/>
          <w:lang w:eastAsia="ja-JP"/>
        </w:rPr>
        <w:t>, 4</w:t>
      </w:r>
      <w:r>
        <w:rPr>
          <w:rFonts w:ascii="Arial" w:hAnsi="Arial" w:cs="Arial"/>
          <w:sz w:val="18"/>
          <w:szCs w:val="18"/>
          <w:vertAlign w:val="superscript"/>
          <w:lang w:eastAsia="ja-JP"/>
        </w:rPr>
        <w:t>th</w:t>
      </w:r>
      <w:r>
        <w:rPr>
          <w:rFonts w:ascii="Arial" w:hAnsi="Arial" w:cs="Arial"/>
          <w:sz w:val="18"/>
          <w:szCs w:val="18"/>
          <w:lang w:eastAsia="ja-JP"/>
        </w:rPr>
        <w:t xml:space="preserve"> and 5</w:t>
      </w:r>
      <w:r>
        <w:rPr>
          <w:rFonts w:ascii="Arial" w:hAnsi="Arial" w:cs="Arial"/>
          <w:sz w:val="18"/>
          <w:szCs w:val="18"/>
          <w:vertAlign w:val="superscript"/>
          <w:lang w:eastAsia="ja-JP"/>
        </w:rPr>
        <w:t>th</w:t>
      </w:r>
      <w:r>
        <w:rPr>
          <w:rFonts w:ascii="Arial" w:hAnsi="Arial" w:cs="Arial"/>
          <w:sz w:val="18"/>
          <w:szCs w:val="18"/>
          <w:lang w:eastAsia="ja-JP"/>
        </w:rPr>
        <w:t xml:space="preserve"> </w:t>
      </w:r>
      <w:r>
        <w:rPr>
          <w:rFonts w:ascii="Arial" w:hAnsi="Arial" w:cs="Arial"/>
          <w:sz w:val="18"/>
          <w:szCs w:val="18"/>
        </w:rPr>
        <w:t>order IMD for the UE-to-UE coexistence analysis.</w:t>
      </w:r>
    </w:p>
    <w:p w:rsidR="006E51BC" w:rsidRDefault="006E51BC" w:rsidP="006E51BC">
      <w:pPr>
        <w:pStyle w:val="TH"/>
      </w:pPr>
      <w:r>
        <w:t xml:space="preserve">Table </w:t>
      </w:r>
      <w:r w:rsidR="00206DAD">
        <w:rPr>
          <w:lang w:eastAsia="ja-JP"/>
        </w:rPr>
        <w:t>5.54</w:t>
      </w:r>
      <w:r>
        <w:t xml:space="preserve">.2-1: Band </w:t>
      </w:r>
      <w:r>
        <w:rPr>
          <w:rFonts w:eastAsia="MS Mincho"/>
          <w:lang w:eastAsia="ja-JP"/>
        </w:rPr>
        <w:t>7</w:t>
      </w:r>
      <w:r>
        <w:t xml:space="preserve"> and Band n1 UL harmonics and IMD products</w:t>
      </w:r>
    </w:p>
    <w:tbl>
      <w:tblPr>
        <w:tblW w:w="948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61"/>
        <w:gridCol w:w="1575"/>
        <w:gridCol w:w="54"/>
        <w:gridCol w:w="1630"/>
        <w:gridCol w:w="1460"/>
        <w:gridCol w:w="73"/>
        <w:gridCol w:w="1533"/>
      </w:tblGrid>
      <w:tr w:rsidR="006E51BC" w:rsidTr="006E51BC">
        <w:trPr>
          <w:trHeight w:val="266"/>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E51BC" w:rsidRDefault="006E51BC">
            <w:pPr>
              <w:keepNext/>
              <w:keepLines/>
              <w:spacing w:after="0"/>
              <w:jc w:val="center"/>
              <w:rPr>
                <w:rFonts w:ascii="Arial" w:hAnsi="Arial"/>
                <w:b/>
                <w:sz w:val="18"/>
              </w:rPr>
            </w:pPr>
            <w:r>
              <w:rPr>
                <w:rFonts w:ascii="Arial" w:hAnsi="Arial"/>
                <w:b/>
                <w:sz w:val="18"/>
              </w:rPr>
              <w:t>UE UL carriers</w:t>
            </w:r>
          </w:p>
        </w:tc>
        <w:tc>
          <w:tcPr>
            <w:tcW w:w="1575" w:type="dxa"/>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spacing w:after="0"/>
              <w:jc w:val="center"/>
              <w:rPr>
                <w:rFonts w:ascii="Arial" w:hAnsi="Arial"/>
                <w:b/>
                <w:sz w:val="18"/>
              </w:rPr>
            </w:pPr>
            <w:r>
              <w:rPr>
                <w:rFonts w:ascii="Arial" w:hAnsi="Arial"/>
                <w:b/>
                <w:sz w:val="18"/>
              </w:rPr>
              <w:t>fx_low</w:t>
            </w:r>
          </w:p>
        </w:tc>
        <w:tc>
          <w:tcPr>
            <w:tcW w:w="1684" w:type="dxa"/>
            <w:gridSpan w:val="2"/>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spacing w:after="0"/>
              <w:jc w:val="center"/>
              <w:rPr>
                <w:rFonts w:ascii="Arial" w:hAnsi="Arial"/>
                <w:b/>
                <w:sz w:val="18"/>
              </w:rPr>
            </w:pPr>
            <w:r>
              <w:rPr>
                <w:rFonts w:ascii="Arial" w:hAnsi="Arial"/>
                <w:b/>
                <w:sz w:val="18"/>
              </w:rPr>
              <w:t>fx_high</w:t>
            </w:r>
          </w:p>
        </w:tc>
        <w:tc>
          <w:tcPr>
            <w:tcW w:w="1460" w:type="dxa"/>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spacing w:after="0"/>
              <w:jc w:val="center"/>
              <w:rPr>
                <w:rFonts w:ascii="Arial" w:hAnsi="Arial"/>
                <w:b/>
                <w:sz w:val="18"/>
              </w:rPr>
            </w:pPr>
            <w:r>
              <w:rPr>
                <w:rFonts w:ascii="Arial" w:hAnsi="Arial"/>
                <w:b/>
                <w:sz w:val="18"/>
              </w:rPr>
              <w:t>fn_low</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spacing w:after="0"/>
              <w:jc w:val="center"/>
              <w:rPr>
                <w:rFonts w:ascii="Arial" w:hAnsi="Arial"/>
                <w:b/>
                <w:sz w:val="18"/>
              </w:rPr>
            </w:pPr>
            <w:r>
              <w:rPr>
                <w:rFonts w:ascii="Arial" w:hAnsi="Arial"/>
                <w:b/>
                <w:sz w:val="18"/>
              </w:rPr>
              <w:t>fn_high</w:t>
            </w:r>
          </w:p>
        </w:tc>
      </w:tr>
      <w:tr w:rsidR="006E51BC" w:rsidTr="006E51BC">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6E51BC" w:rsidRDefault="006E51BC">
            <w:pPr>
              <w:keepNext/>
              <w:keepLines/>
              <w:spacing w:after="0"/>
              <w:rPr>
                <w:rFonts w:ascii="Arial" w:hAnsi="Arial"/>
                <w:sz w:val="18"/>
              </w:rPr>
            </w:pPr>
            <w:r>
              <w:rPr>
                <w:rFonts w:ascii="Arial" w:hAnsi="Arial"/>
                <w:sz w:val="18"/>
              </w:rPr>
              <w:t>UL frequency (MHz)</w:t>
            </w:r>
          </w:p>
        </w:tc>
        <w:tc>
          <w:tcPr>
            <w:tcW w:w="1575" w:type="dxa"/>
            <w:tcBorders>
              <w:top w:val="single" w:sz="4" w:space="0" w:color="auto"/>
              <w:left w:val="single" w:sz="4" w:space="0" w:color="auto"/>
              <w:bottom w:val="single" w:sz="4" w:space="0" w:color="auto"/>
              <w:right w:val="single" w:sz="4" w:space="0" w:color="auto"/>
            </w:tcBorders>
            <w:vAlign w:val="center"/>
            <w:hideMark/>
          </w:tcPr>
          <w:p w:rsidR="006E51BC" w:rsidRDefault="006E51BC">
            <w:pPr>
              <w:spacing w:after="0"/>
              <w:jc w:val="center"/>
              <w:rPr>
                <w:rFonts w:ascii="Arial" w:hAnsi="Arial" w:cs="Arial"/>
                <w:sz w:val="18"/>
                <w:szCs w:val="18"/>
                <w:lang w:val="en-GB" w:eastAsia="ja-JP"/>
              </w:rPr>
            </w:pPr>
            <w:r>
              <w:rPr>
                <w:rFonts w:ascii="Arial" w:hAnsi="Arial" w:cs="Arial"/>
                <w:color w:val="000000"/>
                <w:sz w:val="18"/>
                <w:szCs w:val="18"/>
              </w:rPr>
              <w:t>2500</w:t>
            </w:r>
          </w:p>
        </w:tc>
        <w:tc>
          <w:tcPr>
            <w:tcW w:w="1684" w:type="dxa"/>
            <w:gridSpan w:val="2"/>
            <w:tcBorders>
              <w:top w:val="single" w:sz="4" w:space="0" w:color="auto"/>
              <w:left w:val="nil"/>
              <w:bottom w:val="single" w:sz="4" w:space="0" w:color="auto"/>
              <w:right w:val="single" w:sz="4" w:space="0" w:color="auto"/>
            </w:tcBorders>
            <w:vAlign w:val="center"/>
            <w:hideMark/>
          </w:tcPr>
          <w:p w:rsidR="006E51BC" w:rsidRDefault="006E51BC">
            <w:pPr>
              <w:spacing w:after="0"/>
              <w:jc w:val="center"/>
              <w:rPr>
                <w:rFonts w:ascii="Arial" w:hAnsi="Arial" w:cs="Arial"/>
                <w:sz w:val="18"/>
                <w:szCs w:val="18"/>
                <w:lang w:eastAsia="en-GB"/>
              </w:rPr>
            </w:pPr>
            <w:r>
              <w:rPr>
                <w:rFonts w:ascii="Arial" w:hAnsi="Arial" w:cs="Arial"/>
                <w:color w:val="000000"/>
                <w:sz w:val="18"/>
                <w:szCs w:val="18"/>
              </w:rPr>
              <w:t>2570</w:t>
            </w:r>
          </w:p>
        </w:tc>
        <w:tc>
          <w:tcPr>
            <w:tcW w:w="1460" w:type="dxa"/>
            <w:tcBorders>
              <w:top w:val="single" w:sz="4" w:space="0" w:color="auto"/>
              <w:left w:val="nil"/>
              <w:bottom w:val="single" w:sz="4" w:space="0" w:color="auto"/>
              <w:right w:val="single" w:sz="4" w:space="0" w:color="auto"/>
            </w:tcBorders>
            <w:vAlign w:val="center"/>
            <w:hideMark/>
          </w:tcPr>
          <w:p w:rsidR="006E51BC" w:rsidRDefault="006E51BC">
            <w:pPr>
              <w:spacing w:after="0"/>
              <w:jc w:val="center"/>
              <w:rPr>
                <w:rFonts w:ascii="Arial" w:hAnsi="Arial" w:cs="Arial"/>
                <w:sz w:val="18"/>
                <w:szCs w:val="18"/>
                <w:lang w:eastAsia="en-GB"/>
              </w:rPr>
            </w:pPr>
            <w:r>
              <w:rPr>
                <w:rFonts w:ascii="Arial" w:hAnsi="Arial" w:cs="Arial"/>
                <w:color w:val="000000"/>
                <w:sz w:val="18"/>
                <w:szCs w:val="18"/>
              </w:rPr>
              <w:t>1920</w:t>
            </w:r>
          </w:p>
        </w:tc>
        <w:tc>
          <w:tcPr>
            <w:tcW w:w="1606" w:type="dxa"/>
            <w:gridSpan w:val="2"/>
            <w:tcBorders>
              <w:top w:val="single" w:sz="4" w:space="0" w:color="auto"/>
              <w:left w:val="nil"/>
              <w:bottom w:val="single" w:sz="4" w:space="0" w:color="auto"/>
              <w:right w:val="single" w:sz="4" w:space="0" w:color="auto"/>
            </w:tcBorders>
            <w:vAlign w:val="center"/>
            <w:hideMark/>
          </w:tcPr>
          <w:p w:rsidR="006E51BC" w:rsidRDefault="006E51BC">
            <w:pPr>
              <w:spacing w:after="0"/>
              <w:jc w:val="center"/>
              <w:rPr>
                <w:rFonts w:ascii="Arial" w:hAnsi="Arial" w:cs="Arial"/>
                <w:sz w:val="18"/>
                <w:szCs w:val="18"/>
                <w:lang w:eastAsia="ja-JP"/>
              </w:rPr>
            </w:pPr>
            <w:r>
              <w:rPr>
                <w:rFonts w:ascii="Arial" w:hAnsi="Arial" w:cs="Arial"/>
                <w:color w:val="000000"/>
                <w:sz w:val="18"/>
                <w:szCs w:val="18"/>
              </w:rPr>
              <w:t>1980</w:t>
            </w:r>
          </w:p>
        </w:tc>
      </w:tr>
      <w:tr w:rsidR="006E51BC" w:rsidTr="006E51BC">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6E51BC" w:rsidRDefault="006E51BC">
            <w:pPr>
              <w:keepNext/>
              <w:keepLines/>
              <w:spacing w:after="0"/>
              <w:rPr>
                <w:rFonts w:ascii="Arial" w:hAnsi="Arial"/>
                <w:sz w:val="18"/>
              </w:rPr>
            </w:pPr>
            <w:r>
              <w:rPr>
                <w:rFonts w:ascii="Arial" w:hAnsi="Arial"/>
                <w:sz w:val="18"/>
              </w:rPr>
              <w:t>2</w:t>
            </w:r>
            <w:r>
              <w:rPr>
                <w:rFonts w:ascii="Arial" w:hAnsi="Arial"/>
                <w:sz w:val="18"/>
                <w:vertAlign w:val="superscript"/>
              </w:rPr>
              <w:t>nd</w:t>
            </w:r>
            <w:r>
              <w:rPr>
                <w:rFonts w:ascii="Arial" w:hAnsi="Arial"/>
                <w:sz w:val="18"/>
              </w:rPr>
              <w:t xml:space="preserve"> harmonics frequency limits</w:t>
            </w:r>
          </w:p>
        </w:tc>
        <w:tc>
          <w:tcPr>
            <w:tcW w:w="1575" w:type="dxa"/>
            <w:tcBorders>
              <w:top w:val="nil"/>
              <w:left w:val="single" w:sz="4" w:space="0" w:color="auto"/>
              <w:bottom w:val="single" w:sz="4" w:space="0" w:color="auto"/>
              <w:right w:val="single" w:sz="4" w:space="0" w:color="auto"/>
            </w:tcBorders>
            <w:vAlign w:val="center"/>
            <w:hideMark/>
          </w:tcPr>
          <w:p w:rsidR="006E51BC" w:rsidRDefault="006E51BC">
            <w:pPr>
              <w:keepNext/>
              <w:keepLines/>
              <w:spacing w:after="0"/>
              <w:jc w:val="center"/>
              <w:rPr>
                <w:rFonts w:ascii="Arial" w:hAnsi="Arial"/>
                <w:sz w:val="18"/>
                <w:lang w:val="en-GB" w:eastAsia="en-US"/>
              </w:rPr>
            </w:pPr>
            <w:r>
              <w:rPr>
                <w:rFonts w:ascii="Arial" w:hAnsi="Arial" w:cs="Arial"/>
                <w:color w:val="000000"/>
                <w:sz w:val="18"/>
                <w:szCs w:val="18"/>
              </w:rPr>
              <w:t>2*fx_low</w:t>
            </w:r>
          </w:p>
        </w:tc>
        <w:tc>
          <w:tcPr>
            <w:tcW w:w="1684" w:type="dxa"/>
            <w:gridSpan w:val="2"/>
            <w:tcBorders>
              <w:top w:val="nil"/>
              <w:left w:val="nil"/>
              <w:bottom w:val="single" w:sz="4" w:space="0" w:color="auto"/>
              <w:right w:val="single" w:sz="4" w:space="0" w:color="auto"/>
            </w:tcBorders>
            <w:vAlign w:val="center"/>
            <w:hideMark/>
          </w:tcPr>
          <w:p w:rsidR="006E51BC" w:rsidRDefault="006E51BC">
            <w:pPr>
              <w:keepNext/>
              <w:keepLines/>
              <w:spacing w:after="0"/>
              <w:jc w:val="center"/>
              <w:rPr>
                <w:rFonts w:ascii="Arial" w:hAnsi="Arial"/>
                <w:sz w:val="18"/>
              </w:rPr>
            </w:pPr>
            <w:r>
              <w:rPr>
                <w:rFonts w:ascii="Arial" w:hAnsi="Arial" w:cs="Arial"/>
                <w:color w:val="000000"/>
                <w:sz w:val="18"/>
                <w:szCs w:val="18"/>
              </w:rPr>
              <w:t>2*fx_high</w:t>
            </w:r>
          </w:p>
        </w:tc>
        <w:tc>
          <w:tcPr>
            <w:tcW w:w="1460" w:type="dxa"/>
            <w:tcBorders>
              <w:top w:val="nil"/>
              <w:left w:val="nil"/>
              <w:bottom w:val="single" w:sz="4" w:space="0" w:color="auto"/>
              <w:right w:val="single" w:sz="4" w:space="0" w:color="auto"/>
            </w:tcBorders>
            <w:vAlign w:val="center"/>
            <w:hideMark/>
          </w:tcPr>
          <w:p w:rsidR="006E51BC" w:rsidRDefault="006E51BC">
            <w:pPr>
              <w:keepNext/>
              <w:keepLines/>
              <w:spacing w:after="0"/>
              <w:jc w:val="center"/>
              <w:rPr>
                <w:rFonts w:ascii="Arial" w:hAnsi="Arial"/>
                <w:sz w:val="18"/>
              </w:rPr>
            </w:pPr>
            <w:r>
              <w:rPr>
                <w:rFonts w:ascii="Arial" w:hAnsi="Arial" w:cs="Arial"/>
                <w:color w:val="000000"/>
                <w:sz w:val="18"/>
                <w:szCs w:val="18"/>
              </w:rPr>
              <w:t>2* fn_low</w:t>
            </w:r>
          </w:p>
        </w:tc>
        <w:tc>
          <w:tcPr>
            <w:tcW w:w="1606" w:type="dxa"/>
            <w:gridSpan w:val="2"/>
            <w:tcBorders>
              <w:top w:val="nil"/>
              <w:left w:val="nil"/>
              <w:bottom w:val="single" w:sz="4" w:space="0" w:color="auto"/>
              <w:right w:val="single" w:sz="4" w:space="0" w:color="auto"/>
            </w:tcBorders>
            <w:vAlign w:val="center"/>
            <w:hideMark/>
          </w:tcPr>
          <w:p w:rsidR="006E51BC" w:rsidRDefault="006E51BC">
            <w:pPr>
              <w:keepNext/>
              <w:keepLines/>
              <w:spacing w:after="0"/>
              <w:jc w:val="center"/>
              <w:rPr>
                <w:rFonts w:ascii="Arial" w:hAnsi="Arial"/>
                <w:sz w:val="18"/>
              </w:rPr>
            </w:pPr>
            <w:r>
              <w:rPr>
                <w:rFonts w:ascii="Arial" w:hAnsi="Arial" w:cs="Arial"/>
                <w:color w:val="000000"/>
                <w:sz w:val="18"/>
                <w:szCs w:val="18"/>
              </w:rPr>
              <w:t>2* fn_high</w:t>
            </w:r>
          </w:p>
        </w:tc>
      </w:tr>
      <w:tr w:rsidR="006E51BC" w:rsidTr="006E51BC">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6E51BC" w:rsidRDefault="006E51BC">
            <w:pPr>
              <w:keepNext/>
              <w:keepLines/>
              <w:spacing w:after="0"/>
              <w:rPr>
                <w:rFonts w:ascii="Arial" w:hAnsi="Arial"/>
                <w:sz w:val="18"/>
              </w:rPr>
            </w:pPr>
            <w:r>
              <w:rPr>
                <w:rFonts w:ascii="Arial" w:hAnsi="Arial"/>
                <w:sz w:val="18"/>
              </w:rPr>
              <w:t>2</w:t>
            </w:r>
            <w:r>
              <w:rPr>
                <w:rFonts w:ascii="Arial" w:hAnsi="Arial"/>
                <w:sz w:val="18"/>
                <w:vertAlign w:val="superscript"/>
              </w:rPr>
              <w:t>nd</w:t>
            </w:r>
            <w:r>
              <w:rPr>
                <w:rFonts w:ascii="Arial" w:hAnsi="Arial"/>
                <w:sz w:val="18"/>
              </w:rPr>
              <w:t xml:space="preserve"> harmonics frequency limits (MHz) </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spacing w:after="0"/>
              <w:jc w:val="center"/>
              <w:rPr>
                <w:rFonts w:ascii="Arial" w:hAnsi="Arial"/>
                <w:sz w:val="18"/>
                <w:lang w:val="en-GB" w:eastAsia="ja-JP"/>
              </w:rPr>
            </w:pPr>
            <w:r>
              <w:rPr>
                <w:rFonts w:ascii="Arial" w:hAnsi="Arial" w:cs="Arial"/>
                <w:color w:val="000000"/>
                <w:sz w:val="18"/>
                <w:szCs w:val="18"/>
              </w:rPr>
              <w:t>5000 – 5140</w:t>
            </w:r>
          </w:p>
        </w:tc>
        <w:tc>
          <w:tcPr>
            <w:tcW w:w="3066" w:type="dxa"/>
            <w:gridSpan w:val="3"/>
            <w:tcBorders>
              <w:top w:val="single" w:sz="4" w:space="0" w:color="auto"/>
              <w:left w:val="nil"/>
              <w:bottom w:val="single" w:sz="4" w:space="0" w:color="auto"/>
              <w:right w:val="single" w:sz="4" w:space="0" w:color="auto"/>
            </w:tcBorders>
            <w:vAlign w:val="center"/>
            <w:hideMark/>
          </w:tcPr>
          <w:p w:rsidR="006E51BC" w:rsidRDefault="006E51BC">
            <w:pPr>
              <w:keepNext/>
              <w:keepLines/>
              <w:spacing w:after="0"/>
              <w:jc w:val="center"/>
              <w:rPr>
                <w:rFonts w:ascii="Arial" w:hAnsi="Arial"/>
                <w:sz w:val="18"/>
              </w:rPr>
            </w:pPr>
            <w:r>
              <w:rPr>
                <w:rFonts w:ascii="Arial" w:hAnsi="Arial" w:cs="Arial"/>
                <w:color w:val="000000"/>
                <w:sz w:val="18"/>
                <w:szCs w:val="18"/>
              </w:rPr>
              <w:t>3840 – 3960</w:t>
            </w:r>
          </w:p>
        </w:tc>
      </w:tr>
      <w:tr w:rsidR="006E51BC" w:rsidTr="006E51BC">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6E51BC" w:rsidRDefault="006E51BC">
            <w:pPr>
              <w:keepNext/>
              <w:keepLines/>
              <w:spacing w:after="0"/>
              <w:rPr>
                <w:rFonts w:ascii="Arial" w:hAnsi="Arial"/>
                <w:sz w:val="18"/>
                <w:lang w:eastAsia="en-US"/>
              </w:rPr>
            </w:pPr>
            <w:r>
              <w:rPr>
                <w:rFonts w:ascii="Arial" w:hAnsi="Arial"/>
                <w:sz w:val="18"/>
              </w:rPr>
              <w:t>3</w:t>
            </w:r>
            <w:r>
              <w:rPr>
                <w:rFonts w:ascii="Arial" w:hAnsi="Arial"/>
                <w:sz w:val="18"/>
                <w:vertAlign w:val="superscript"/>
              </w:rPr>
              <w:t>rd</w:t>
            </w:r>
            <w:r>
              <w:rPr>
                <w:rFonts w:ascii="Arial" w:hAnsi="Arial"/>
                <w:sz w:val="18"/>
              </w:rPr>
              <w:t xml:space="preserve"> harmonics frequency limits</w:t>
            </w:r>
          </w:p>
        </w:tc>
        <w:tc>
          <w:tcPr>
            <w:tcW w:w="1629" w:type="dxa"/>
            <w:gridSpan w:val="2"/>
            <w:tcBorders>
              <w:top w:val="nil"/>
              <w:left w:val="single" w:sz="4" w:space="0" w:color="auto"/>
              <w:bottom w:val="single" w:sz="4" w:space="0" w:color="auto"/>
              <w:right w:val="single" w:sz="4" w:space="0" w:color="auto"/>
            </w:tcBorders>
            <w:vAlign w:val="center"/>
            <w:hideMark/>
          </w:tcPr>
          <w:p w:rsidR="006E51BC" w:rsidRDefault="006E51BC">
            <w:pPr>
              <w:keepNext/>
              <w:keepLines/>
              <w:spacing w:after="0"/>
              <w:jc w:val="center"/>
              <w:rPr>
                <w:rFonts w:ascii="Arial" w:hAnsi="Arial"/>
                <w:sz w:val="18"/>
                <w:lang w:val="en-GB"/>
              </w:rPr>
            </w:pPr>
            <w:r>
              <w:rPr>
                <w:rFonts w:ascii="Arial" w:hAnsi="Arial" w:cs="Arial"/>
                <w:color w:val="000000"/>
                <w:sz w:val="18"/>
                <w:szCs w:val="18"/>
              </w:rPr>
              <w:t>3*fx_low</w:t>
            </w:r>
          </w:p>
        </w:tc>
        <w:tc>
          <w:tcPr>
            <w:tcW w:w="1630" w:type="dxa"/>
            <w:tcBorders>
              <w:top w:val="nil"/>
              <w:left w:val="nil"/>
              <w:bottom w:val="single" w:sz="4" w:space="0" w:color="auto"/>
              <w:right w:val="single" w:sz="4" w:space="0" w:color="auto"/>
            </w:tcBorders>
            <w:vAlign w:val="center"/>
            <w:hideMark/>
          </w:tcPr>
          <w:p w:rsidR="006E51BC" w:rsidRDefault="006E51BC">
            <w:pPr>
              <w:keepNext/>
              <w:keepLines/>
              <w:spacing w:after="0"/>
              <w:jc w:val="center"/>
              <w:rPr>
                <w:rFonts w:ascii="Arial" w:hAnsi="Arial"/>
                <w:sz w:val="18"/>
              </w:rPr>
            </w:pPr>
            <w:r>
              <w:rPr>
                <w:rFonts w:ascii="Arial" w:hAnsi="Arial" w:cs="Arial"/>
                <w:color w:val="000000"/>
                <w:sz w:val="18"/>
                <w:szCs w:val="18"/>
              </w:rPr>
              <w:t>3*fx_high</w:t>
            </w:r>
          </w:p>
        </w:tc>
        <w:tc>
          <w:tcPr>
            <w:tcW w:w="1533" w:type="dxa"/>
            <w:gridSpan w:val="2"/>
            <w:tcBorders>
              <w:top w:val="nil"/>
              <w:left w:val="nil"/>
              <w:bottom w:val="single" w:sz="4" w:space="0" w:color="auto"/>
              <w:right w:val="single" w:sz="4" w:space="0" w:color="auto"/>
            </w:tcBorders>
            <w:vAlign w:val="center"/>
            <w:hideMark/>
          </w:tcPr>
          <w:p w:rsidR="006E51BC" w:rsidRDefault="006E51BC">
            <w:pPr>
              <w:keepNext/>
              <w:keepLines/>
              <w:spacing w:after="0"/>
              <w:jc w:val="center"/>
              <w:rPr>
                <w:rFonts w:ascii="Arial" w:hAnsi="Arial"/>
                <w:sz w:val="18"/>
              </w:rPr>
            </w:pPr>
            <w:r>
              <w:rPr>
                <w:rFonts w:ascii="Arial" w:hAnsi="Arial" w:cs="Arial"/>
                <w:color w:val="000000"/>
                <w:sz w:val="18"/>
                <w:szCs w:val="18"/>
              </w:rPr>
              <w:t>3* fn_low</w:t>
            </w:r>
          </w:p>
        </w:tc>
        <w:tc>
          <w:tcPr>
            <w:tcW w:w="1533" w:type="dxa"/>
            <w:tcBorders>
              <w:top w:val="nil"/>
              <w:left w:val="nil"/>
              <w:bottom w:val="single" w:sz="4" w:space="0" w:color="auto"/>
              <w:right w:val="single" w:sz="4" w:space="0" w:color="auto"/>
            </w:tcBorders>
            <w:vAlign w:val="center"/>
            <w:hideMark/>
          </w:tcPr>
          <w:p w:rsidR="006E51BC" w:rsidRDefault="006E51BC">
            <w:pPr>
              <w:keepNext/>
              <w:keepLines/>
              <w:spacing w:after="0"/>
              <w:jc w:val="center"/>
              <w:rPr>
                <w:rFonts w:ascii="Arial" w:hAnsi="Arial"/>
                <w:sz w:val="18"/>
              </w:rPr>
            </w:pPr>
            <w:r>
              <w:rPr>
                <w:rFonts w:ascii="Arial" w:hAnsi="Arial" w:cs="Arial"/>
                <w:color w:val="000000"/>
                <w:sz w:val="18"/>
                <w:szCs w:val="18"/>
              </w:rPr>
              <w:t>3* fn_high</w:t>
            </w:r>
          </w:p>
        </w:tc>
      </w:tr>
      <w:tr w:rsidR="006E51BC" w:rsidTr="006E51BC">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6E51BC" w:rsidRDefault="006E51BC">
            <w:pPr>
              <w:keepNext/>
              <w:keepLines/>
              <w:spacing w:after="0"/>
              <w:rPr>
                <w:rFonts w:ascii="Arial" w:hAnsi="Arial"/>
                <w:sz w:val="18"/>
              </w:rPr>
            </w:pPr>
            <w:r>
              <w:rPr>
                <w:rFonts w:ascii="Arial" w:hAnsi="Arial"/>
                <w:sz w:val="18"/>
              </w:rPr>
              <w:t>3</w:t>
            </w:r>
            <w:r>
              <w:rPr>
                <w:rFonts w:ascii="Arial" w:hAnsi="Arial"/>
                <w:sz w:val="18"/>
                <w:vertAlign w:val="superscript"/>
              </w:rPr>
              <w:t>rd</w:t>
            </w:r>
            <w:r>
              <w:rPr>
                <w:rFonts w:ascii="Arial" w:hAnsi="Arial"/>
                <w:sz w:val="18"/>
              </w:rPr>
              <w:t xml:space="preserve"> harmonics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spacing w:after="0"/>
              <w:jc w:val="center"/>
              <w:rPr>
                <w:rFonts w:ascii="Arial" w:hAnsi="Arial"/>
                <w:sz w:val="18"/>
                <w:lang w:val="en-GB" w:eastAsia="ja-JP"/>
              </w:rPr>
            </w:pPr>
            <w:r>
              <w:rPr>
                <w:rFonts w:ascii="Arial" w:hAnsi="Arial" w:cs="Arial"/>
                <w:color w:val="000000"/>
                <w:sz w:val="18"/>
                <w:szCs w:val="18"/>
              </w:rPr>
              <w:t>7500 – 7710</w:t>
            </w:r>
          </w:p>
        </w:tc>
        <w:tc>
          <w:tcPr>
            <w:tcW w:w="3066" w:type="dxa"/>
            <w:gridSpan w:val="3"/>
            <w:tcBorders>
              <w:top w:val="single" w:sz="4" w:space="0" w:color="auto"/>
              <w:left w:val="nil"/>
              <w:bottom w:val="single" w:sz="4" w:space="0" w:color="auto"/>
              <w:right w:val="single" w:sz="4" w:space="0" w:color="auto"/>
            </w:tcBorders>
            <w:vAlign w:val="center"/>
            <w:hideMark/>
          </w:tcPr>
          <w:p w:rsidR="006E51BC" w:rsidRDefault="006E51BC">
            <w:pPr>
              <w:keepNext/>
              <w:keepLines/>
              <w:spacing w:after="0"/>
              <w:jc w:val="center"/>
              <w:rPr>
                <w:rFonts w:ascii="Arial" w:hAnsi="Arial"/>
                <w:sz w:val="18"/>
                <w:lang w:eastAsia="ja-JP"/>
              </w:rPr>
            </w:pPr>
            <w:r>
              <w:rPr>
                <w:rFonts w:ascii="Arial" w:hAnsi="Arial" w:cs="Arial"/>
                <w:color w:val="000000"/>
                <w:sz w:val="18"/>
                <w:szCs w:val="18"/>
              </w:rPr>
              <w:t>5760 – 5940</w:t>
            </w:r>
          </w:p>
        </w:tc>
      </w:tr>
      <w:tr w:rsidR="006E51BC" w:rsidTr="006E51BC">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6E51BC" w:rsidRDefault="006E51BC">
            <w:pPr>
              <w:keepNext/>
              <w:keepLines/>
              <w:spacing w:after="0"/>
              <w:rPr>
                <w:rFonts w:ascii="Arial" w:hAnsi="Arial"/>
                <w:sz w:val="18"/>
                <w:lang w:eastAsia="en-US"/>
              </w:rPr>
            </w:pPr>
            <w:r>
              <w:rPr>
                <w:rFonts w:ascii="Arial" w:hAnsi="Arial"/>
                <w:sz w:val="18"/>
              </w:rPr>
              <w:t>2</w:t>
            </w:r>
            <w:r>
              <w:rPr>
                <w:rFonts w:ascii="Arial" w:hAnsi="Arial"/>
                <w:sz w:val="18"/>
                <w:vertAlign w:val="superscript"/>
              </w:rPr>
              <w:t>nd</w:t>
            </w:r>
            <w:r>
              <w:rPr>
                <w:rFonts w:ascii="Arial" w:hAnsi="Arial"/>
                <w:sz w:val="18"/>
              </w:rPr>
              <w:t xml:space="preserve"> order IMD products</w:t>
            </w:r>
          </w:p>
        </w:tc>
        <w:tc>
          <w:tcPr>
            <w:tcW w:w="1575" w:type="dxa"/>
            <w:tcBorders>
              <w:top w:val="nil"/>
              <w:left w:val="single" w:sz="4" w:space="0" w:color="auto"/>
              <w:bottom w:val="single" w:sz="4" w:space="0" w:color="auto"/>
              <w:right w:val="single" w:sz="4" w:space="0" w:color="auto"/>
            </w:tcBorders>
            <w:vAlign w:val="center"/>
            <w:hideMark/>
          </w:tcPr>
          <w:p w:rsidR="006E51BC" w:rsidRDefault="006E51BC">
            <w:pPr>
              <w:keepNext/>
              <w:keepLines/>
              <w:spacing w:after="0"/>
              <w:jc w:val="center"/>
              <w:rPr>
                <w:rFonts w:ascii="Arial" w:hAnsi="Arial"/>
                <w:sz w:val="18"/>
              </w:rPr>
            </w:pPr>
            <w:r>
              <w:rPr>
                <w:rFonts w:ascii="Arial" w:hAnsi="Arial" w:cs="Arial"/>
                <w:color w:val="000000"/>
                <w:sz w:val="18"/>
                <w:szCs w:val="18"/>
              </w:rPr>
              <w:t>|fn_low – fx_high|</w:t>
            </w:r>
          </w:p>
        </w:tc>
        <w:tc>
          <w:tcPr>
            <w:tcW w:w="1684" w:type="dxa"/>
            <w:gridSpan w:val="2"/>
            <w:tcBorders>
              <w:top w:val="nil"/>
              <w:left w:val="nil"/>
              <w:bottom w:val="single" w:sz="4" w:space="0" w:color="auto"/>
              <w:right w:val="single" w:sz="4" w:space="0" w:color="auto"/>
            </w:tcBorders>
            <w:vAlign w:val="center"/>
            <w:hideMark/>
          </w:tcPr>
          <w:p w:rsidR="006E51BC" w:rsidRDefault="006E51BC">
            <w:pPr>
              <w:keepNext/>
              <w:keepLines/>
              <w:spacing w:after="0"/>
              <w:jc w:val="center"/>
              <w:rPr>
                <w:rFonts w:ascii="Arial" w:hAnsi="Arial"/>
                <w:sz w:val="18"/>
              </w:rPr>
            </w:pPr>
            <w:r>
              <w:rPr>
                <w:rFonts w:ascii="Arial" w:hAnsi="Arial" w:cs="Arial"/>
                <w:color w:val="000000"/>
                <w:sz w:val="18"/>
                <w:szCs w:val="18"/>
              </w:rPr>
              <w:t>|fn_high – fx_low|</w:t>
            </w:r>
          </w:p>
        </w:tc>
        <w:tc>
          <w:tcPr>
            <w:tcW w:w="1460" w:type="dxa"/>
            <w:tcBorders>
              <w:top w:val="nil"/>
              <w:left w:val="nil"/>
              <w:bottom w:val="single" w:sz="4" w:space="0" w:color="auto"/>
              <w:right w:val="single" w:sz="4" w:space="0" w:color="auto"/>
            </w:tcBorders>
            <w:vAlign w:val="center"/>
            <w:hideMark/>
          </w:tcPr>
          <w:p w:rsidR="006E51BC" w:rsidRDefault="006E51BC">
            <w:pPr>
              <w:keepNext/>
              <w:keepLines/>
              <w:spacing w:after="0"/>
              <w:jc w:val="center"/>
              <w:rPr>
                <w:rFonts w:ascii="Arial" w:hAnsi="Arial"/>
                <w:sz w:val="18"/>
              </w:rPr>
            </w:pPr>
            <w:r>
              <w:rPr>
                <w:rFonts w:ascii="Arial" w:hAnsi="Arial" w:cs="Arial"/>
                <w:color w:val="000000"/>
                <w:sz w:val="18"/>
                <w:szCs w:val="18"/>
              </w:rPr>
              <w:t>|fn_low + fx_low|</w:t>
            </w:r>
          </w:p>
        </w:tc>
        <w:tc>
          <w:tcPr>
            <w:tcW w:w="1606" w:type="dxa"/>
            <w:gridSpan w:val="2"/>
            <w:tcBorders>
              <w:top w:val="nil"/>
              <w:left w:val="nil"/>
              <w:bottom w:val="single" w:sz="4" w:space="0" w:color="auto"/>
              <w:right w:val="single" w:sz="4" w:space="0" w:color="auto"/>
            </w:tcBorders>
            <w:vAlign w:val="center"/>
            <w:hideMark/>
          </w:tcPr>
          <w:p w:rsidR="006E51BC" w:rsidRDefault="006E51BC">
            <w:pPr>
              <w:keepNext/>
              <w:keepLines/>
              <w:spacing w:after="0"/>
              <w:jc w:val="center"/>
              <w:rPr>
                <w:rFonts w:ascii="Arial" w:hAnsi="Arial"/>
                <w:sz w:val="18"/>
              </w:rPr>
            </w:pPr>
            <w:r>
              <w:rPr>
                <w:rFonts w:ascii="Arial" w:hAnsi="Arial" w:cs="Arial"/>
                <w:color w:val="000000"/>
                <w:sz w:val="18"/>
                <w:szCs w:val="18"/>
              </w:rPr>
              <w:t>|fn_high + fx_high|</w:t>
            </w:r>
          </w:p>
        </w:tc>
      </w:tr>
      <w:tr w:rsidR="006E51BC" w:rsidTr="006E51BC">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6E51BC" w:rsidRDefault="006E51BC">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spacing w:after="0"/>
              <w:jc w:val="center"/>
              <w:rPr>
                <w:rFonts w:ascii="Arial" w:hAnsi="Arial"/>
                <w:sz w:val="18"/>
                <w:lang w:val="en-GB" w:eastAsia="ja-JP"/>
              </w:rPr>
            </w:pPr>
            <w:r>
              <w:rPr>
                <w:rFonts w:ascii="Arial" w:hAnsi="Arial" w:cs="Arial"/>
                <w:color w:val="000000"/>
                <w:sz w:val="18"/>
                <w:szCs w:val="18"/>
              </w:rPr>
              <w:t>520 – 650</w:t>
            </w:r>
          </w:p>
        </w:tc>
        <w:tc>
          <w:tcPr>
            <w:tcW w:w="3066" w:type="dxa"/>
            <w:gridSpan w:val="3"/>
            <w:tcBorders>
              <w:top w:val="single" w:sz="4" w:space="0" w:color="auto"/>
              <w:left w:val="nil"/>
              <w:bottom w:val="single" w:sz="4" w:space="0" w:color="auto"/>
              <w:right w:val="single" w:sz="4" w:space="0" w:color="auto"/>
            </w:tcBorders>
            <w:vAlign w:val="center"/>
            <w:hideMark/>
          </w:tcPr>
          <w:p w:rsidR="006E51BC" w:rsidRDefault="006E51BC">
            <w:pPr>
              <w:keepNext/>
              <w:keepLines/>
              <w:spacing w:after="0"/>
              <w:jc w:val="center"/>
              <w:rPr>
                <w:rFonts w:ascii="Arial" w:hAnsi="Arial"/>
                <w:sz w:val="18"/>
                <w:lang w:eastAsia="ja-JP"/>
              </w:rPr>
            </w:pPr>
            <w:r>
              <w:rPr>
                <w:rFonts w:ascii="Arial" w:hAnsi="Arial" w:cs="Arial"/>
                <w:color w:val="000000"/>
                <w:sz w:val="18"/>
                <w:szCs w:val="18"/>
              </w:rPr>
              <w:t>4420 – 4550</w:t>
            </w:r>
          </w:p>
        </w:tc>
      </w:tr>
      <w:tr w:rsidR="006E51BC" w:rsidTr="006E51BC">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6E51BC" w:rsidRDefault="006E51BC">
            <w:pPr>
              <w:keepNext/>
              <w:keepLines/>
              <w:spacing w:after="0"/>
              <w:rPr>
                <w:rFonts w:ascii="Arial" w:hAnsi="Arial"/>
                <w:sz w:val="18"/>
                <w:lang w:eastAsia="en-US"/>
              </w:rPr>
            </w:pPr>
            <w:r>
              <w:rPr>
                <w:rFonts w:ascii="Arial" w:hAnsi="Arial"/>
                <w:sz w:val="18"/>
              </w:rPr>
              <w:t>Two-tone 3</w:t>
            </w:r>
            <w:r>
              <w:rPr>
                <w:rFonts w:ascii="Arial" w:hAnsi="Arial"/>
                <w:sz w:val="18"/>
                <w:vertAlign w:val="superscript"/>
              </w:rPr>
              <w:t>rd</w:t>
            </w:r>
            <w:r>
              <w:rPr>
                <w:rFonts w:ascii="Arial" w:hAnsi="Arial"/>
                <w:sz w:val="18"/>
              </w:rPr>
              <w:t xml:space="preserve"> order IMD products</w:t>
            </w:r>
          </w:p>
        </w:tc>
        <w:tc>
          <w:tcPr>
            <w:tcW w:w="1575" w:type="dxa"/>
            <w:tcBorders>
              <w:top w:val="nil"/>
              <w:left w:val="single" w:sz="4" w:space="0" w:color="auto"/>
              <w:bottom w:val="single" w:sz="4" w:space="0" w:color="auto"/>
              <w:right w:val="single" w:sz="4" w:space="0" w:color="auto"/>
            </w:tcBorders>
            <w:vAlign w:val="center"/>
            <w:hideMark/>
          </w:tcPr>
          <w:p w:rsidR="006E51BC" w:rsidRDefault="006E51BC">
            <w:pPr>
              <w:keepNext/>
              <w:keepLines/>
              <w:spacing w:after="0"/>
              <w:jc w:val="center"/>
              <w:rPr>
                <w:rFonts w:ascii="Arial" w:hAnsi="Arial"/>
                <w:sz w:val="18"/>
              </w:rPr>
            </w:pPr>
            <w:r>
              <w:rPr>
                <w:rFonts w:ascii="Arial" w:hAnsi="Arial" w:cs="Arial"/>
                <w:color w:val="000000"/>
                <w:sz w:val="18"/>
                <w:szCs w:val="18"/>
              </w:rPr>
              <w:t>|2*fx_low – fn_high|</w:t>
            </w:r>
          </w:p>
        </w:tc>
        <w:tc>
          <w:tcPr>
            <w:tcW w:w="1684" w:type="dxa"/>
            <w:gridSpan w:val="2"/>
            <w:tcBorders>
              <w:top w:val="nil"/>
              <w:left w:val="nil"/>
              <w:bottom w:val="single" w:sz="4" w:space="0" w:color="auto"/>
              <w:right w:val="single" w:sz="4" w:space="0" w:color="auto"/>
            </w:tcBorders>
            <w:vAlign w:val="center"/>
            <w:hideMark/>
          </w:tcPr>
          <w:p w:rsidR="006E51BC" w:rsidRDefault="006E51BC">
            <w:pPr>
              <w:keepNext/>
              <w:keepLines/>
              <w:spacing w:after="0"/>
              <w:jc w:val="center"/>
              <w:rPr>
                <w:rFonts w:ascii="Arial" w:hAnsi="Arial"/>
                <w:sz w:val="18"/>
              </w:rPr>
            </w:pPr>
            <w:r>
              <w:rPr>
                <w:rFonts w:ascii="Arial" w:hAnsi="Arial" w:cs="Arial"/>
                <w:color w:val="000000"/>
                <w:sz w:val="18"/>
                <w:szCs w:val="18"/>
              </w:rPr>
              <w:t>|2*fx_high – fn_low|</w:t>
            </w:r>
          </w:p>
        </w:tc>
        <w:tc>
          <w:tcPr>
            <w:tcW w:w="1460" w:type="dxa"/>
            <w:tcBorders>
              <w:top w:val="nil"/>
              <w:left w:val="nil"/>
              <w:bottom w:val="single" w:sz="4" w:space="0" w:color="auto"/>
              <w:right w:val="single" w:sz="4" w:space="0" w:color="auto"/>
            </w:tcBorders>
            <w:vAlign w:val="center"/>
            <w:hideMark/>
          </w:tcPr>
          <w:p w:rsidR="006E51BC" w:rsidRDefault="006E51BC">
            <w:pPr>
              <w:keepNext/>
              <w:keepLines/>
              <w:spacing w:after="0"/>
              <w:jc w:val="center"/>
              <w:rPr>
                <w:rFonts w:ascii="Arial" w:hAnsi="Arial"/>
                <w:sz w:val="18"/>
              </w:rPr>
            </w:pPr>
            <w:r>
              <w:rPr>
                <w:rFonts w:ascii="Arial" w:hAnsi="Arial" w:cs="Arial"/>
                <w:color w:val="000000"/>
                <w:sz w:val="18"/>
                <w:szCs w:val="18"/>
              </w:rPr>
              <w:t>|2*fn_low – fx_high|</w:t>
            </w:r>
          </w:p>
        </w:tc>
        <w:tc>
          <w:tcPr>
            <w:tcW w:w="1606" w:type="dxa"/>
            <w:gridSpan w:val="2"/>
            <w:tcBorders>
              <w:top w:val="nil"/>
              <w:left w:val="nil"/>
              <w:bottom w:val="single" w:sz="4" w:space="0" w:color="auto"/>
              <w:right w:val="single" w:sz="4" w:space="0" w:color="auto"/>
            </w:tcBorders>
            <w:vAlign w:val="center"/>
            <w:hideMark/>
          </w:tcPr>
          <w:p w:rsidR="006E51BC" w:rsidRDefault="006E51BC">
            <w:pPr>
              <w:keepNext/>
              <w:keepLines/>
              <w:spacing w:after="0"/>
              <w:jc w:val="center"/>
              <w:rPr>
                <w:rFonts w:ascii="Arial" w:hAnsi="Arial"/>
                <w:sz w:val="18"/>
              </w:rPr>
            </w:pPr>
            <w:r>
              <w:rPr>
                <w:rFonts w:ascii="Arial" w:hAnsi="Arial" w:cs="Arial"/>
                <w:color w:val="000000"/>
                <w:sz w:val="18"/>
                <w:szCs w:val="18"/>
              </w:rPr>
              <w:t>|2*fn_high – fx_low|</w:t>
            </w:r>
          </w:p>
        </w:tc>
      </w:tr>
      <w:tr w:rsidR="006E51BC" w:rsidTr="006E51BC">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6E51BC" w:rsidRDefault="006E51BC">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spacing w:after="0"/>
              <w:jc w:val="center"/>
              <w:rPr>
                <w:rFonts w:ascii="Arial" w:hAnsi="Arial"/>
                <w:sz w:val="18"/>
                <w:lang w:val="en-GB" w:eastAsia="ja-JP"/>
              </w:rPr>
            </w:pPr>
            <w:r>
              <w:rPr>
                <w:rFonts w:ascii="Arial" w:hAnsi="Arial" w:cs="Arial"/>
                <w:color w:val="000000"/>
                <w:sz w:val="18"/>
                <w:szCs w:val="18"/>
              </w:rPr>
              <w:t>3020 – 3220</w:t>
            </w:r>
          </w:p>
        </w:tc>
        <w:tc>
          <w:tcPr>
            <w:tcW w:w="3066" w:type="dxa"/>
            <w:gridSpan w:val="3"/>
            <w:tcBorders>
              <w:top w:val="single" w:sz="4" w:space="0" w:color="auto"/>
              <w:left w:val="nil"/>
              <w:bottom w:val="single" w:sz="4" w:space="0" w:color="auto"/>
              <w:right w:val="single" w:sz="4" w:space="0" w:color="auto"/>
            </w:tcBorders>
            <w:vAlign w:val="center"/>
            <w:hideMark/>
          </w:tcPr>
          <w:p w:rsidR="006E51BC" w:rsidRDefault="006E51BC">
            <w:pPr>
              <w:keepNext/>
              <w:keepLines/>
              <w:spacing w:after="0"/>
              <w:jc w:val="center"/>
              <w:rPr>
                <w:rFonts w:ascii="Arial" w:hAnsi="Arial" w:cs="Arial"/>
                <w:color w:val="000000"/>
                <w:sz w:val="18"/>
                <w:szCs w:val="18"/>
                <w:lang w:eastAsia="en-US"/>
              </w:rPr>
            </w:pPr>
            <w:r>
              <w:rPr>
                <w:rFonts w:ascii="Arial" w:hAnsi="Arial" w:cs="Arial"/>
                <w:color w:val="000000"/>
                <w:sz w:val="18"/>
                <w:szCs w:val="18"/>
              </w:rPr>
              <w:t>1270 – 1460</w:t>
            </w:r>
          </w:p>
        </w:tc>
      </w:tr>
      <w:tr w:rsidR="006E51BC" w:rsidTr="006E51BC">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6E51BC" w:rsidRDefault="006E51BC">
            <w:pPr>
              <w:keepNext/>
              <w:keepLines/>
              <w:spacing w:after="0"/>
              <w:rPr>
                <w:rFonts w:ascii="Arial" w:hAnsi="Arial"/>
                <w:sz w:val="18"/>
              </w:rPr>
            </w:pPr>
            <w:r>
              <w:rPr>
                <w:rFonts w:ascii="Arial" w:hAnsi="Arial"/>
                <w:sz w:val="18"/>
              </w:rPr>
              <w:t>Two-tone 3</w:t>
            </w:r>
            <w:r>
              <w:rPr>
                <w:rFonts w:ascii="Arial" w:hAnsi="Arial"/>
                <w:sz w:val="18"/>
                <w:vertAlign w:val="superscript"/>
              </w:rPr>
              <w:t>rd</w:t>
            </w:r>
            <w:r>
              <w:rPr>
                <w:rFonts w:ascii="Arial" w:hAnsi="Arial"/>
                <w:sz w:val="18"/>
              </w:rPr>
              <w:t xml:space="preserve"> order IMD products</w:t>
            </w:r>
          </w:p>
        </w:tc>
        <w:tc>
          <w:tcPr>
            <w:tcW w:w="1575" w:type="dxa"/>
            <w:tcBorders>
              <w:top w:val="nil"/>
              <w:left w:val="single" w:sz="4" w:space="0" w:color="auto"/>
              <w:bottom w:val="single" w:sz="4" w:space="0" w:color="auto"/>
              <w:right w:val="single" w:sz="4" w:space="0" w:color="auto"/>
            </w:tcBorders>
            <w:vAlign w:val="center"/>
            <w:hideMark/>
          </w:tcPr>
          <w:p w:rsidR="006E51BC" w:rsidRDefault="006E51BC">
            <w:pPr>
              <w:keepNext/>
              <w:keepLines/>
              <w:spacing w:after="0"/>
              <w:jc w:val="center"/>
              <w:rPr>
                <w:rFonts w:ascii="Arial" w:hAnsi="Arial"/>
                <w:sz w:val="18"/>
              </w:rPr>
            </w:pPr>
            <w:r>
              <w:rPr>
                <w:rFonts w:ascii="Arial" w:hAnsi="Arial" w:cs="Arial"/>
                <w:color w:val="000000"/>
                <w:sz w:val="18"/>
                <w:szCs w:val="18"/>
              </w:rPr>
              <w:t>|2*fx_low + fn_low|</w:t>
            </w:r>
          </w:p>
        </w:tc>
        <w:tc>
          <w:tcPr>
            <w:tcW w:w="1684" w:type="dxa"/>
            <w:gridSpan w:val="2"/>
            <w:tcBorders>
              <w:top w:val="nil"/>
              <w:left w:val="nil"/>
              <w:bottom w:val="single" w:sz="4" w:space="0" w:color="auto"/>
              <w:right w:val="single" w:sz="4" w:space="0" w:color="auto"/>
            </w:tcBorders>
            <w:vAlign w:val="center"/>
            <w:hideMark/>
          </w:tcPr>
          <w:p w:rsidR="006E51BC" w:rsidRDefault="006E51BC">
            <w:pPr>
              <w:keepNext/>
              <w:keepLines/>
              <w:spacing w:after="0"/>
              <w:jc w:val="center"/>
              <w:rPr>
                <w:rFonts w:ascii="Arial" w:hAnsi="Arial"/>
                <w:sz w:val="18"/>
              </w:rPr>
            </w:pPr>
            <w:r>
              <w:rPr>
                <w:rFonts w:ascii="Arial" w:hAnsi="Arial" w:cs="Arial"/>
                <w:color w:val="000000"/>
                <w:sz w:val="18"/>
                <w:szCs w:val="18"/>
              </w:rPr>
              <w:t>|2*fx_high + fn_high|</w:t>
            </w:r>
          </w:p>
        </w:tc>
        <w:tc>
          <w:tcPr>
            <w:tcW w:w="1460" w:type="dxa"/>
            <w:tcBorders>
              <w:top w:val="nil"/>
              <w:left w:val="nil"/>
              <w:bottom w:val="single" w:sz="4" w:space="0" w:color="auto"/>
              <w:right w:val="single" w:sz="4" w:space="0" w:color="auto"/>
            </w:tcBorders>
            <w:vAlign w:val="center"/>
            <w:hideMark/>
          </w:tcPr>
          <w:p w:rsidR="006E51BC" w:rsidRDefault="006E51BC">
            <w:pPr>
              <w:keepNext/>
              <w:keepLines/>
              <w:spacing w:after="0"/>
              <w:jc w:val="center"/>
              <w:rPr>
                <w:rFonts w:ascii="Arial" w:hAnsi="Arial"/>
                <w:sz w:val="18"/>
              </w:rPr>
            </w:pPr>
            <w:r>
              <w:rPr>
                <w:rFonts w:ascii="Arial" w:hAnsi="Arial" w:cs="Arial"/>
                <w:color w:val="000000"/>
                <w:sz w:val="18"/>
                <w:szCs w:val="18"/>
              </w:rPr>
              <w:t>|2*fn_low + fx_low|</w:t>
            </w:r>
          </w:p>
        </w:tc>
        <w:tc>
          <w:tcPr>
            <w:tcW w:w="1606" w:type="dxa"/>
            <w:gridSpan w:val="2"/>
            <w:tcBorders>
              <w:top w:val="nil"/>
              <w:left w:val="nil"/>
              <w:bottom w:val="single" w:sz="4" w:space="0" w:color="auto"/>
              <w:right w:val="single" w:sz="4" w:space="0" w:color="auto"/>
            </w:tcBorders>
            <w:vAlign w:val="center"/>
            <w:hideMark/>
          </w:tcPr>
          <w:p w:rsidR="006E51BC" w:rsidRDefault="006E51BC">
            <w:pPr>
              <w:keepNext/>
              <w:keepLines/>
              <w:spacing w:after="0"/>
              <w:jc w:val="center"/>
              <w:rPr>
                <w:rFonts w:ascii="Arial" w:hAnsi="Arial"/>
                <w:sz w:val="18"/>
              </w:rPr>
            </w:pPr>
            <w:r>
              <w:rPr>
                <w:rFonts w:ascii="Arial" w:hAnsi="Arial" w:cs="Arial"/>
                <w:color w:val="000000"/>
                <w:sz w:val="18"/>
                <w:szCs w:val="18"/>
              </w:rPr>
              <w:t>|2*fn_high + fx_high|</w:t>
            </w:r>
          </w:p>
        </w:tc>
      </w:tr>
      <w:tr w:rsidR="006E51BC" w:rsidTr="006E51BC">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6E51BC" w:rsidRDefault="006E51BC">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spacing w:after="0"/>
              <w:jc w:val="center"/>
              <w:rPr>
                <w:rFonts w:ascii="Arial" w:hAnsi="Arial"/>
                <w:sz w:val="18"/>
                <w:szCs w:val="24"/>
                <w:lang w:val="en-GB" w:eastAsia="ja-JP"/>
              </w:rPr>
            </w:pPr>
            <w:r>
              <w:rPr>
                <w:rFonts w:ascii="Arial" w:hAnsi="Arial" w:cs="Arial"/>
                <w:color w:val="000000"/>
                <w:sz w:val="18"/>
                <w:szCs w:val="18"/>
              </w:rPr>
              <w:t>6920 – 7120</w:t>
            </w:r>
          </w:p>
        </w:tc>
        <w:tc>
          <w:tcPr>
            <w:tcW w:w="3066" w:type="dxa"/>
            <w:gridSpan w:val="3"/>
            <w:tcBorders>
              <w:top w:val="single" w:sz="4" w:space="0" w:color="auto"/>
              <w:left w:val="nil"/>
              <w:bottom w:val="single" w:sz="4" w:space="0" w:color="auto"/>
              <w:right w:val="single" w:sz="4" w:space="0" w:color="auto"/>
            </w:tcBorders>
            <w:vAlign w:val="center"/>
            <w:hideMark/>
          </w:tcPr>
          <w:p w:rsidR="006E51BC" w:rsidRDefault="006E51BC">
            <w:pPr>
              <w:keepNext/>
              <w:keepLines/>
              <w:spacing w:after="0"/>
              <w:jc w:val="center"/>
              <w:rPr>
                <w:rFonts w:ascii="Arial" w:hAnsi="Arial"/>
                <w:sz w:val="18"/>
                <w:szCs w:val="24"/>
                <w:lang w:eastAsia="ja-JP"/>
              </w:rPr>
            </w:pPr>
            <w:r>
              <w:rPr>
                <w:rFonts w:ascii="Arial" w:hAnsi="Arial" w:cs="Arial"/>
                <w:color w:val="000000"/>
                <w:sz w:val="18"/>
                <w:szCs w:val="18"/>
              </w:rPr>
              <w:t>6340 – 6530</w:t>
            </w:r>
          </w:p>
        </w:tc>
      </w:tr>
      <w:tr w:rsidR="006E51BC" w:rsidTr="006E51BC">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6E51BC" w:rsidRDefault="006E51BC">
            <w:pPr>
              <w:keepNext/>
              <w:keepLines/>
              <w:spacing w:after="0"/>
              <w:rPr>
                <w:rFonts w:ascii="Arial" w:hAnsi="Arial"/>
                <w:sz w:val="18"/>
                <w:lang w:eastAsia="en-US"/>
              </w:rPr>
            </w:pPr>
            <w:r>
              <w:rPr>
                <w:rFonts w:ascii="Arial" w:hAnsi="Arial"/>
                <w:sz w:val="18"/>
              </w:rPr>
              <w:t>Two-tone 3</w:t>
            </w:r>
            <w:r>
              <w:rPr>
                <w:rFonts w:ascii="Arial" w:hAnsi="Arial"/>
                <w:sz w:val="18"/>
                <w:vertAlign w:val="superscript"/>
              </w:rPr>
              <w:t>rd</w:t>
            </w:r>
            <w:r>
              <w:rPr>
                <w:rFonts w:ascii="Arial" w:hAnsi="Arial"/>
                <w:sz w:val="18"/>
              </w:rPr>
              <w:t xml:space="preserve"> order IMD products</w:t>
            </w:r>
          </w:p>
        </w:tc>
        <w:tc>
          <w:tcPr>
            <w:tcW w:w="1629" w:type="dxa"/>
            <w:gridSpan w:val="2"/>
            <w:tcBorders>
              <w:top w:val="nil"/>
              <w:left w:val="single" w:sz="4" w:space="0" w:color="auto"/>
              <w:bottom w:val="single" w:sz="4" w:space="0" w:color="auto"/>
              <w:right w:val="single" w:sz="4" w:space="0" w:color="auto"/>
            </w:tcBorders>
            <w:vAlign w:val="center"/>
            <w:hideMark/>
          </w:tcPr>
          <w:p w:rsidR="006E51BC" w:rsidRDefault="006E51BC">
            <w:pPr>
              <w:keepNext/>
              <w:keepLines/>
              <w:spacing w:after="0"/>
              <w:jc w:val="center"/>
              <w:rPr>
                <w:rFonts w:ascii="Arial" w:hAnsi="Arial"/>
                <w:sz w:val="18"/>
              </w:rPr>
            </w:pPr>
            <w:r>
              <w:rPr>
                <w:rFonts w:ascii="Arial" w:hAnsi="Arial" w:cs="Arial"/>
                <w:color w:val="000000"/>
                <w:sz w:val="18"/>
                <w:szCs w:val="18"/>
              </w:rPr>
              <w:t>(fx_low – max BW fn)</w:t>
            </w:r>
          </w:p>
        </w:tc>
        <w:tc>
          <w:tcPr>
            <w:tcW w:w="1630" w:type="dxa"/>
            <w:tcBorders>
              <w:top w:val="nil"/>
              <w:left w:val="nil"/>
              <w:bottom w:val="single" w:sz="4" w:space="0" w:color="auto"/>
              <w:right w:val="single" w:sz="4" w:space="0" w:color="auto"/>
            </w:tcBorders>
            <w:vAlign w:val="center"/>
            <w:hideMark/>
          </w:tcPr>
          <w:p w:rsidR="006E51BC" w:rsidRDefault="006E51BC">
            <w:pPr>
              <w:keepNext/>
              <w:keepLines/>
              <w:spacing w:after="0"/>
              <w:jc w:val="center"/>
              <w:rPr>
                <w:rFonts w:ascii="Arial" w:hAnsi="Arial"/>
                <w:sz w:val="18"/>
              </w:rPr>
            </w:pPr>
            <w:r>
              <w:rPr>
                <w:rFonts w:ascii="Arial" w:hAnsi="Arial" w:cs="Arial"/>
                <w:color w:val="000000"/>
                <w:sz w:val="18"/>
                <w:szCs w:val="18"/>
              </w:rPr>
              <w:t>(fx_high + max BW fn)</w:t>
            </w:r>
          </w:p>
        </w:tc>
        <w:tc>
          <w:tcPr>
            <w:tcW w:w="1533" w:type="dxa"/>
            <w:gridSpan w:val="2"/>
            <w:tcBorders>
              <w:top w:val="nil"/>
              <w:left w:val="nil"/>
              <w:bottom w:val="single" w:sz="4" w:space="0" w:color="auto"/>
              <w:right w:val="single" w:sz="4" w:space="0" w:color="auto"/>
            </w:tcBorders>
            <w:vAlign w:val="center"/>
            <w:hideMark/>
          </w:tcPr>
          <w:p w:rsidR="006E51BC" w:rsidRDefault="006E51BC">
            <w:pPr>
              <w:keepNext/>
              <w:keepLines/>
              <w:spacing w:after="0"/>
              <w:jc w:val="center"/>
              <w:rPr>
                <w:rFonts w:ascii="Arial" w:hAnsi="Arial"/>
                <w:sz w:val="18"/>
              </w:rPr>
            </w:pPr>
            <w:r>
              <w:rPr>
                <w:rFonts w:ascii="Arial" w:hAnsi="Arial" w:cs="Arial"/>
                <w:color w:val="000000"/>
                <w:sz w:val="18"/>
                <w:szCs w:val="18"/>
              </w:rPr>
              <w:t>(fn_low – max BW fx)</w:t>
            </w:r>
          </w:p>
        </w:tc>
        <w:tc>
          <w:tcPr>
            <w:tcW w:w="1533" w:type="dxa"/>
            <w:tcBorders>
              <w:top w:val="nil"/>
              <w:left w:val="nil"/>
              <w:bottom w:val="single" w:sz="4" w:space="0" w:color="auto"/>
              <w:right w:val="single" w:sz="4" w:space="0" w:color="auto"/>
            </w:tcBorders>
            <w:vAlign w:val="center"/>
            <w:hideMark/>
          </w:tcPr>
          <w:p w:rsidR="006E51BC" w:rsidRDefault="006E51BC">
            <w:pPr>
              <w:keepNext/>
              <w:keepLines/>
              <w:spacing w:after="0"/>
              <w:jc w:val="center"/>
              <w:rPr>
                <w:rFonts w:ascii="Arial" w:hAnsi="Arial"/>
                <w:sz w:val="18"/>
              </w:rPr>
            </w:pPr>
            <w:r>
              <w:rPr>
                <w:rFonts w:ascii="Arial" w:hAnsi="Arial" w:cs="Arial"/>
                <w:color w:val="000000"/>
                <w:sz w:val="18"/>
                <w:szCs w:val="18"/>
              </w:rPr>
              <w:t>(fn_high + max BW fx)</w:t>
            </w:r>
          </w:p>
        </w:tc>
      </w:tr>
      <w:tr w:rsidR="006E51BC" w:rsidTr="006E51BC">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6E51BC" w:rsidRDefault="006E51BC">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spacing w:after="0"/>
              <w:jc w:val="center"/>
              <w:rPr>
                <w:rFonts w:ascii="Arial" w:hAnsi="Arial"/>
                <w:sz w:val="18"/>
                <w:szCs w:val="24"/>
                <w:lang w:val="en-GB" w:eastAsia="ja-JP"/>
              </w:rPr>
            </w:pPr>
            <w:r>
              <w:rPr>
                <w:rFonts w:ascii="Arial" w:hAnsi="Arial" w:cs="Arial"/>
                <w:color w:val="000000"/>
                <w:sz w:val="18"/>
                <w:szCs w:val="18"/>
              </w:rPr>
              <w:t>2450 – 2620</w:t>
            </w:r>
          </w:p>
        </w:tc>
        <w:tc>
          <w:tcPr>
            <w:tcW w:w="3066" w:type="dxa"/>
            <w:gridSpan w:val="3"/>
            <w:tcBorders>
              <w:top w:val="single" w:sz="4" w:space="0" w:color="auto"/>
              <w:left w:val="nil"/>
              <w:bottom w:val="single" w:sz="4" w:space="0" w:color="auto"/>
              <w:right w:val="single" w:sz="4" w:space="0" w:color="auto"/>
            </w:tcBorders>
            <w:vAlign w:val="center"/>
            <w:hideMark/>
          </w:tcPr>
          <w:p w:rsidR="006E51BC" w:rsidRDefault="006E51BC">
            <w:pPr>
              <w:keepNext/>
              <w:keepLines/>
              <w:spacing w:after="0"/>
              <w:jc w:val="center"/>
              <w:rPr>
                <w:rFonts w:ascii="Arial" w:hAnsi="Arial"/>
                <w:sz w:val="18"/>
                <w:szCs w:val="24"/>
                <w:lang w:eastAsia="ja-JP"/>
              </w:rPr>
            </w:pPr>
            <w:r>
              <w:rPr>
                <w:rFonts w:ascii="Arial" w:hAnsi="Arial" w:cs="Arial"/>
                <w:color w:val="000000"/>
                <w:sz w:val="18"/>
                <w:szCs w:val="18"/>
              </w:rPr>
              <w:t>1900 – 2000</w:t>
            </w:r>
          </w:p>
        </w:tc>
      </w:tr>
      <w:tr w:rsidR="006E51BC" w:rsidTr="006E51BC">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6E51BC" w:rsidRDefault="006E51BC">
            <w:pPr>
              <w:keepNext/>
              <w:keepLines/>
              <w:spacing w:after="0"/>
              <w:rPr>
                <w:rFonts w:ascii="Arial" w:hAnsi="Arial"/>
                <w:sz w:val="18"/>
                <w:lang w:eastAsia="en-US"/>
              </w:rPr>
            </w:pPr>
            <w:r>
              <w:rPr>
                <w:rFonts w:ascii="Arial" w:hAnsi="Arial"/>
                <w:sz w:val="18"/>
              </w:rPr>
              <w:t xml:space="preserve">Two-tone </w:t>
            </w:r>
            <w:r>
              <w:rPr>
                <w:rFonts w:ascii="Arial" w:hAnsi="Arial"/>
                <w:sz w:val="18"/>
                <w:lang w:eastAsia="ja-JP"/>
              </w:rPr>
              <w:t>4</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vAlign w:val="center"/>
            <w:hideMark/>
          </w:tcPr>
          <w:p w:rsidR="006E51BC" w:rsidRDefault="006E51BC">
            <w:pPr>
              <w:keepNext/>
              <w:keepLines/>
              <w:spacing w:after="0"/>
              <w:jc w:val="center"/>
              <w:rPr>
                <w:rFonts w:ascii="Arial" w:hAnsi="Arial"/>
                <w:sz w:val="18"/>
              </w:rPr>
            </w:pPr>
            <w:r>
              <w:rPr>
                <w:rFonts w:ascii="Arial" w:hAnsi="Arial" w:cs="Arial"/>
                <w:color w:val="000000"/>
                <w:sz w:val="18"/>
                <w:szCs w:val="18"/>
              </w:rPr>
              <w:t>|3*fx_low –1* fn_high|</w:t>
            </w:r>
          </w:p>
        </w:tc>
        <w:tc>
          <w:tcPr>
            <w:tcW w:w="1630" w:type="dxa"/>
            <w:tcBorders>
              <w:top w:val="nil"/>
              <w:left w:val="nil"/>
              <w:bottom w:val="single" w:sz="4" w:space="0" w:color="auto"/>
              <w:right w:val="single" w:sz="4" w:space="0" w:color="auto"/>
            </w:tcBorders>
            <w:vAlign w:val="center"/>
            <w:hideMark/>
          </w:tcPr>
          <w:p w:rsidR="006E51BC" w:rsidRDefault="006E51BC">
            <w:pPr>
              <w:keepNext/>
              <w:keepLines/>
              <w:spacing w:after="0"/>
              <w:jc w:val="center"/>
              <w:rPr>
                <w:rFonts w:ascii="Arial" w:hAnsi="Arial"/>
                <w:sz w:val="18"/>
              </w:rPr>
            </w:pPr>
            <w:r>
              <w:rPr>
                <w:rFonts w:ascii="Arial" w:hAnsi="Arial" w:cs="Arial"/>
                <w:color w:val="000000"/>
                <w:sz w:val="18"/>
                <w:szCs w:val="18"/>
              </w:rPr>
              <w:t>|3*fx_high – 1*fn_low|</w:t>
            </w:r>
          </w:p>
        </w:tc>
        <w:tc>
          <w:tcPr>
            <w:tcW w:w="1533" w:type="dxa"/>
            <w:gridSpan w:val="2"/>
            <w:tcBorders>
              <w:top w:val="nil"/>
              <w:left w:val="nil"/>
              <w:bottom w:val="single" w:sz="4" w:space="0" w:color="auto"/>
              <w:right w:val="single" w:sz="4" w:space="0" w:color="auto"/>
            </w:tcBorders>
            <w:vAlign w:val="center"/>
            <w:hideMark/>
          </w:tcPr>
          <w:p w:rsidR="006E51BC" w:rsidRDefault="006E51BC">
            <w:pPr>
              <w:keepNext/>
              <w:keepLines/>
              <w:spacing w:after="0"/>
              <w:jc w:val="center"/>
              <w:rPr>
                <w:rFonts w:ascii="Arial" w:hAnsi="Arial"/>
                <w:sz w:val="18"/>
              </w:rPr>
            </w:pPr>
            <w:r>
              <w:rPr>
                <w:rFonts w:ascii="Arial" w:hAnsi="Arial" w:cs="Arial"/>
                <w:color w:val="000000"/>
                <w:sz w:val="18"/>
                <w:szCs w:val="18"/>
              </w:rPr>
              <w:t>|3*fn_low – 1*fx_high|</w:t>
            </w:r>
          </w:p>
        </w:tc>
        <w:tc>
          <w:tcPr>
            <w:tcW w:w="1533" w:type="dxa"/>
            <w:tcBorders>
              <w:top w:val="nil"/>
              <w:left w:val="nil"/>
              <w:bottom w:val="single" w:sz="4" w:space="0" w:color="auto"/>
              <w:right w:val="single" w:sz="4" w:space="0" w:color="auto"/>
            </w:tcBorders>
            <w:vAlign w:val="center"/>
            <w:hideMark/>
          </w:tcPr>
          <w:p w:rsidR="006E51BC" w:rsidRDefault="006E51BC">
            <w:pPr>
              <w:keepNext/>
              <w:keepLines/>
              <w:spacing w:after="0"/>
              <w:jc w:val="center"/>
              <w:rPr>
                <w:rFonts w:ascii="Arial" w:hAnsi="Arial"/>
                <w:sz w:val="18"/>
              </w:rPr>
            </w:pPr>
            <w:r>
              <w:rPr>
                <w:rFonts w:ascii="Arial" w:hAnsi="Arial" w:cs="Arial"/>
                <w:color w:val="000000"/>
                <w:sz w:val="18"/>
                <w:szCs w:val="18"/>
              </w:rPr>
              <w:t>|3*fn_high – 1*fx_low|</w:t>
            </w:r>
          </w:p>
        </w:tc>
      </w:tr>
      <w:tr w:rsidR="006E51BC" w:rsidTr="006E51BC">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6E51BC" w:rsidRDefault="006E51BC">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spacing w:after="0"/>
              <w:jc w:val="center"/>
              <w:rPr>
                <w:rFonts w:ascii="Arial" w:hAnsi="Arial"/>
                <w:sz w:val="18"/>
                <w:lang w:val="en-GB" w:eastAsia="ja-JP"/>
              </w:rPr>
            </w:pPr>
            <w:r>
              <w:rPr>
                <w:rFonts w:ascii="Arial" w:hAnsi="Arial" w:cs="Arial"/>
                <w:color w:val="000000"/>
                <w:sz w:val="18"/>
                <w:szCs w:val="18"/>
              </w:rPr>
              <w:t>5520 – 5790</w:t>
            </w:r>
          </w:p>
        </w:tc>
        <w:tc>
          <w:tcPr>
            <w:tcW w:w="3066" w:type="dxa"/>
            <w:gridSpan w:val="3"/>
            <w:tcBorders>
              <w:top w:val="single" w:sz="4" w:space="0" w:color="auto"/>
              <w:left w:val="nil"/>
              <w:bottom w:val="single" w:sz="4" w:space="0" w:color="auto"/>
              <w:right w:val="single" w:sz="4" w:space="0" w:color="auto"/>
            </w:tcBorders>
            <w:vAlign w:val="center"/>
            <w:hideMark/>
          </w:tcPr>
          <w:p w:rsidR="006E51BC" w:rsidRDefault="006E51BC">
            <w:pPr>
              <w:keepNext/>
              <w:keepLines/>
              <w:spacing w:after="0"/>
              <w:jc w:val="center"/>
              <w:rPr>
                <w:rFonts w:ascii="Arial" w:hAnsi="Arial"/>
                <w:sz w:val="18"/>
                <w:lang w:eastAsia="ja-JP"/>
              </w:rPr>
            </w:pPr>
            <w:r>
              <w:rPr>
                <w:rFonts w:ascii="Arial" w:hAnsi="Arial" w:cs="Arial"/>
                <w:color w:val="000000"/>
                <w:sz w:val="18"/>
                <w:szCs w:val="18"/>
              </w:rPr>
              <w:t>3190 – 3440</w:t>
            </w:r>
          </w:p>
        </w:tc>
      </w:tr>
      <w:tr w:rsidR="006E51BC" w:rsidTr="006E51BC">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6E51BC" w:rsidRDefault="006E51BC">
            <w:pPr>
              <w:keepNext/>
              <w:keepLines/>
              <w:spacing w:after="0"/>
              <w:rPr>
                <w:rFonts w:ascii="Arial" w:hAnsi="Arial"/>
                <w:sz w:val="18"/>
                <w:lang w:eastAsia="en-US"/>
              </w:rPr>
            </w:pPr>
            <w:r>
              <w:rPr>
                <w:rFonts w:ascii="Arial" w:hAnsi="Arial"/>
                <w:sz w:val="18"/>
              </w:rPr>
              <w:t xml:space="preserve">Two-tone </w:t>
            </w:r>
            <w:r>
              <w:rPr>
                <w:rFonts w:ascii="Arial" w:hAnsi="Arial"/>
                <w:sz w:val="18"/>
                <w:lang w:eastAsia="ja-JP"/>
              </w:rPr>
              <w:t>4</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vAlign w:val="center"/>
            <w:hideMark/>
          </w:tcPr>
          <w:p w:rsidR="006E51BC" w:rsidRDefault="006E51BC">
            <w:pPr>
              <w:keepNext/>
              <w:keepLines/>
              <w:spacing w:after="0"/>
              <w:jc w:val="center"/>
              <w:rPr>
                <w:rFonts w:ascii="Arial" w:hAnsi="Arial"/>
                <w:sz w:val="18"/>
              </w:rPr>
            </w:pPr>
            <w:r>
              <w:rPr>
                <w:rFonts w:ascii="Arial" w:hAnsi="Arial" w:cs="Arial"/>
                <w:color w:val="000000"/>
                <w:sz w:val="18"/>
                <w:szCs w:val="18"/>
              </w:rPr>
              <w:t>|2*fx_low –2* fn_high|</w:t>
            </w:r>
          </w:p>
        </w:tc>
        <w:tc>
          <w:tcPr>
            <w:tcW w:w="1630" w:type="dxa"/>
            <w:tcBorders>
              <w:top w:val="nil"/>
              <w:left w:val="nil"/>
              <w:bottom w:val="single" w:sz="4" w:space="0" w:color="auto"/>
              <w:right w:val="single" w:sz="4" w:space="0" w:color="auto"/>
            </w:tcBorders>
            <w:vAlign w:val="center"/>
            <w:hideMark/>
          </w:tcPr>
          <w:p w:rsidR="006E51BC" w:rsidRDefault="006E51BC">
            <w:pPr>
              <w:keepNext/>
              <w:keepLines/>
              <w:spacing w:after="0"/>
              <w:jc w:val="center"/>
              <w:rPr>
                <w:rFonts w:ascii="Arial" w:hAnsi="Arial"/>
                <w:sz w:val="18"/>
              </w:rPr>
            </w:pPr>
            <w:r>
              <w:rPr>
                <w:rFonts w:ascii="Arial" w:hAnsi="Arial" w:cs="Arial"/>
                <w:color w:val="000000"/>
                <w:sz w:val="18"/>
                <w:szCs w:val="18"/>
              </w:rPr>
              <w:t>|2*fx_high –2* fn_low|</w:t>
            </w:r>
          </w:p>
        </w:tc>
        <w:tc>
          <w:tcPr>
            <w:tcW w:w="1533" w:type="dxa"/>
            <w:gridSpan w:val="2"/>
            <w:tcBorders>
              <w:top w:val="nil"/>
              <w:left w:val="nil"/>
              <w:bottom w:val="single" w:sz="4" w:space="0" w:color="auto"/>
              <w:right w:val="single" w:sz="4" w:space="0" w:color="auto"/>
            </w:tcBorders>
            <w:vAlign w:val="center"/>
            <w:hideMark/>
          </w:tcPr>
          <w:p w:rsidR="006E51BC" w:rsidRDefault="006E51BC">
            <w:pPr>
              <w:keepNext/>
              <w:keepLines/>
              <w:spacing w:after="0"/>
              <w:jc w:val="center"/>
              <w:rPr>
                <w:rFonts w:ascii="Arial" w:hAnsi="Arial"/>
                <w:sz w:val="18"/>
              </w:rPr>
            </w:pPr>
            <w:r>
              <w:rPr>
                <w:rFonts w:ascii="Arial" w:hAnsi="Arial" w:cs="Arial"/>
                <w:color w:val="000000"/>
                <w:sz w:val="18"/>
                <w:szCs w:val="18"/>
              </w:rPr>
              <w:t>|2*fx_low +2* fn_low|</w:t>
            </w:r>
          </w:p>
        </w:tc>
        <w:tc>
          <w:tcPr>
            <w:tcW w:w="1533" w:type="dxa"/>
            <w:tcBorders>
              <w:top w:val="nil"/>
              <w:left w:val="nil"/>
              <w:bottom w:val="single" w:sz="4" w:space="0" w:color="auto"/>
              <w:right w:val="single" w:sz="4" w:space="0" w:color="auto"/>
            </w:tcBorders>
            <w:vAlign w:val="center"/>
            <w:hideMark/>
          </w:tcPr>
          <w:p w:rsidR="006E51BC" w:rsidRDefault="006E51BC">
            <w:pPr>
              <w:keepNext/>
              <w:keepLines/>
              <w:spacing w:after="0"/>
              <w:jc w:val="center"/>
              <w:rPr>
                <w:rFonts w:ascii="Arial" w:hAnsi="Arial"/>
                <w:sz w:val="18"/>
              </w:rPr>
            </w:pPr>
            <w:r>
              <w:rPr>
                <w:rFonts w:ascii="Arial" w:hAnsi="Arial" w:cs="Arial"/>
                <w:color w:val="000000"/>
                <w:sz w:val="18"/>
                <w:szCs w:val="18"/>
              </w:rPr>
              <w:t>|2*fx_high +2* fn_high|</w:t>
            </w:r>
          </w:p>
        </w:tc>
      </w:tr>
      <w:tr w:rsidR="006E51BC" w:rsidTr="006E51BC">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6E51BC" w:rsidRDefault="006E51BC">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spacing w:after="0"/>
              <w:jc w:val="center"/>
              <w:rPr>
                <w:rFonts w:ascii="Arial" w:hAnsi="Arial"/>
                <w:sz w:val="18"/>
                <w:szCs w:val="24"/>
                <w:lang w:val="en-GB" w:eastAsia="ja-JP"/>
              </w:rPr>
            </w:pPr>
            <w:r>
              <w:rPr>
                <w:rFonts w:ascii="Arial" w:hAnsi="Arial" w:cs="Arial"/>
                <w:color w:val="000000"/>
                <w:sz w:val="18"/>
                <w:szCs w:val="18"/>
              </w:rPr>
              <w:t>1040 – 1300</w:t>
            </w:r>
          </w:p>
        </w:tc>
        <w:tc>
          <w:tcPr>
            <w:tcW w:w="3066" w:type="dxa"/>
            <w:gridSpan w:val="3"/>
            <w:tcBorders>
              <w:top w:val="single" w:sz="4" w:space="0" w:color="auto"/>
              <w:left w:val="nil"/>
              <w:bottom w:val="single" w:sz="4" w:space="0" w:color="auto"/>
              <w:right w:val="single" w:sz="4" w:space="0" w:color="000000"/>
            </w:tcBorders>
            <w:vAlign w:val="center"/>
            <w:hideMark/>
          </w:tcPr>
          <w:p w:rsidR="006E51BC" w:rsidRDefault="006E51BC">
            <w:pPr>
              <w:keepNext/>
              <w:keepLines/>
              <w:spacing w:after="0"/>
              <w:jc w:val="center"/>
              <w:rPr>
                <w:rFonts w:ascii="Arial" w:hAnsi="Arial"/>
                <w:sz w:val="18"/>
                <w:szCs w:val="24"/>
                <w:lang w:eastAsia="ja-JP"/>
              </w:rPr>
            </w:pPr>
            <w:r>
              <w:rPr>
                <w:rFonts w:ascii="Arial" w:hAnsi="Arial" w:cs="Arial"/>
                <w:color w:val="000000"/>
                <w:sz w:val="18"/>
                <w:szCs w:val="18"/>
              </w:rPr>
              <w:t>8840-9100 </w:t>
            </w:r>
          </w:p>
        </w:tc>
      </w:tr>
      <w:tr w:rsidR="006E51BC" w:rsidTr="006E51BC">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6E51BC" w:rsidRDefault="006E51BC">
            <w:pPr>
              <w:keepNext/>
              <w:keepLines/>
              <w:spacing w:after="0"/>
              <w:rPr>
                <w:rFonts w:ascii="Arial" w:hAnsi="Arial"/>
                <w:sz w:val="18"/>
                <w:lang w:eastAsia="en-US"/>
              </w:rPr>
            </w:pPr>
            <w:r>
              <w:rPr>
                <w:rFonts w:ascii="Arial" w:hAnsi="Arial"/>
                <w:sz w:val="18"/>
              </w:rPr>
              <w:t xml:space="preserve">Two-tone </w:t>
            </w:r>
            <w:r>
              <w:rPr>
                <w:rFonts w:ascii="Arial" w:hAnsi="Arial"/>
                <w:sz w:val="18"/>
                <w:lang w:eastAsia="ja-JP"/>
              </w:rPr>
              <w:t>4</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vAlign w:val="center"/>
            <w:hideMark/>
          </w:tcPr>
          <w:p w:rsidR="006E51BC" w:rsidRDefault="006E51BC">
            <w:pPr>
              <w:keepNext/>
              <w:keepLines/>
              <w:spacing w:after="0"/>
              <w:jc w:val="center"/>
              <w:rPr>
                <w:rFonts w:ascii="Arial" w:hAnsi="Arial"/>
                <w:sz w:val="18"/>
              </w:rPr>
            </w:pPr>
            <w:r>
              <w:rPr>
                <w:rFonts w:ascii="Arial" w:hAnsi="Arial" w:cs="Arial"/>
                <w:color w:val="000000"/>
                <w:sz w:val="18"/>
                <w:szCs w:val="18"/>
              </w:rPr>
              <w:t>|3*fx_low +1* fn_low|</w:t>
            </w:r>
          </w:p>
        </w:tc>
        <w:tc>
          <w:tcPr>
            <w:tcW w:w="1630" w:type="dxa"/>
            <w:tcBorders>
              <w:top w:val="nil"/>
              <w:left w:val="nil"/>
              <w:bottom w:val="single" w:sz="4" w:space="0" w:color="auto"/>
              <w:right w:val="single" w:sz="4" w:space="0" w:color="auto"/>
            </w:tcBorders>
            <w:vAlign w:val="center"/>
            <w:hideMark/>
          </w:tcPr>
          <w:p w:rsidR="006E51BC" w:rsidRDefault="006E51BC">
            <w:pPr>
              <w:keepNext/>
              <w:keepLines/>
              <w:spacing w:after="0"/>
              <w:jc w:val="center"/>
              <w:rPr>
                <w:rFonts w:ascii="Arial" w:hAnsi="Arial"/>
                <w:sz w:val="18"/>
              </w:rPr>
            </w:pPr>
            <w:r>
              <w:rPr>
                <w:rFonts w:ascii="Arial" w:hAnsi="Arial" w:cs="Arial"/>
                <w:color w:val="000000"/>
                <w:sz w:val="18"/>
                <w:szCs w:val="18"/>
              </w:rPr>
              <w:t>|3*fx_high + 1*fn_high|</w:t>
            </w:r>
          </w:p>
        </w:tc>
        <w:tc>
          <w:tcPr>
            <w:tcW w:w="1533" w:type="dxa"/>
            <w:gridSpan w:val="2"/>
            <w:tcBorders>
              <w:top w:val="nil"/>
              <w:left w:val="nil"/>
              <w:bottom w:val="single" w:sz="4" w:space="0" w:color="auto"/>
              <w:right w:val="single" w:sz="4" w:space="0" w:color="auto"/>
            </w:tcBorders>
            <w:vAlign w:val="center"/>
            <w:hideMark/>
          </w:tcPr>
          <w:p w:rsidR="006E51BC" w:rsidRDefault="006E51BC">
            <w:pPr>
              <w:keepNext/>
              <w:keepLines/>
              <w:spacing w:after="0"/>
              <w:jc w:val="center"/>
              <w:rPr>
                <w:rFonts w:ascii="Arial" w:hAnsi="Arial"/>
                <w:sz w:val="18"/>
              </w:rPr>
            </w:pPr>
            <w:r>
              <w:rPr>
                <w:rFonts w:ascii="Arial" w:hAnsi="Arial" w:cs="Arial"/>
                <w:color w:val="000000"/>
                <w:sz w:val="18"/>
                <w:szCs w:val="18"/>
              </w:rPr>
              <w:t>|3*fn_low + 1*fx_low|</w:t>
            </w:r>
          </w:p>
        </w:tc>
        <w:tc>
          <w:tcPr>
            <w:tcW w:w="1533" w:type="dxa"/>
            <w:tcBorders>
              <w:top w:val="nil"/>
              <w:left w:val="nil"/>
              <w:bottom w:val="single" w:sz="4" w:space="0" w:color="auto"/>
              <w:right w:val="single" w:sz="4" w:space="0" w:color="auto"/>
            </w:tcBorders>
            <w:vAlign w:val="center"/>
            <w:hideMark/>
          </w:tcPr>
          <w:p w:rsidR="006E51BC" w:rsidRDefault="006E51BC">
            <w:pPr>
              <w:keepNext/>
              <w:keepLines/>
              <w:spacing w:after="0"/>
              <w:jc w:val="center"/>
              <w:rPr>
                <w:rFonts w:ascii="Arial" w:hAnsi="Arial"/>
                <w:sz w:val="18"/>
              </w:rPr>
            </w:pPr>
            <w:r>
              <w:rPr>
                <w:rFonts w:ascii="Arial" w:hAnsi="Arial" w:cs="Arial"/>
                <w:color w:val="000000"/>
                <w:sz w:val="18"/>
                <w:szCs w:val="18"/>
              </w:rPr>
              <w:t>|3*fn_high + 1*fx_high|</w:t>
            </w:r>
          </w:p>
        </w:tc>
      </w:tr>
      <w:tr w:rsidR="006E51BC" w:rsidTr="006E51BC">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6E51BC" w:rsidRDefault="006E51BC">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spacing w:after="0"/>
              <w:jc w:val="center"/>
              <w:rPr>
                <w:rFonts w:ascii="Arial" w:hAnsi="Arial"/>
                <w:sz w:val="18"/>
                <w:szCs w:val="24"/>
                <w:lang w:val="en-GB" w:eastAsia="ja-JP"/>
              </w:rPr>
            </w:pPr>
            <w:r>
              <w:rPr>
                <w:rFonts w:ascii="Arial" w:hAnsi="Arial" w:cs="Arial"/>
                <w:color w:val="000000"/>
                <w:sz w:val="18"/>
                <w:szCs w:val="18"/>
              </w:rPr>
              <w:t>9420 – 9690</w:t>
            </w:r>
          </w:p>
        </w:tc>
        <w:tc>
          <w:tcPr>
            <w:tcW w:w="3066" w:type="dxa"/>
            <w:gridSpan w:val="3"/>
            <w:tcBorders>
              <w:top w:val="single" w:sz="4" w:space="0" w:color="auto"/>
              <w:left w:val="nil"/>
              <w:bottom w:val="single" w:sz="4" w:space="0" w:color="auto"/>
              <w:right w:val="single" w:sz="4" w:space="0" w:color="auto"/>
            </w:tcBorders>
            <w:vAlign w:val="center"/>
            <w:hideMark/>
          </w:tcPr>
          <w:p w:rsidR="006E51BC" w:rsidRDefault="006E51BC">
            <w:pPr>
              <w:keepNext/>
              <w:keepLines/>
              <w:spacing w:after="0"/>
              <w:jc w:val="center"/>
              <w:rPr>
                <w:rFonts w:ascii="Arial" w:hAnsi="Arial"/>
                <w:sz w:val="18"/>
                <w:szCs w:val="24"/>
                <w:lang w:eastAsia="ja-JP"/>
              </w:rPr>
            </w:pPr>
            <w:r>
              <w:rPr>
                <w:rFonts w:ascii="Arial" w:hAnsi="Arial" w:cs="Arial"/>
                <w:color w:val="000000"/>
                <w:sz w:val="18"/>
                <w:szCs w:val="18"/>
              </w:rPr>
              <w:t>8260 – 8510</w:t>
            </w:r>
          </w:p>
        </w:tc>
      </w:tr>
      <w:tr w:rsidR="006E51BC" w:rsidTr="006E51BC">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6E51BC" w:rsidRDefault="006E51BC">
            <w:pPr>
              <w:keepNext/>
              <w:keepLines/>
              <w:spacing w:after="0"/>
              <w:rPr>
                <w:rFonts w:ascii="Arial" w:hAnsi="Arial"/>
                <w:sz w:val="18"/>
                <w:lang w:eastAsia="en-US"/>
              </w:rPr>
            </w:pPr>
            <w:r>
              <w:rPr>
                <w:rFonts w:ascii="Arial" w:hAnsi="Arial"/>
                <w:sz w:val="18"/>
              </w:rPr>
              <w:t xml:space="preserve">Two-tone </w:t>
            </w:r>
            <w:r>
              <w:rPr>
                <w:rFonts w:ascii="Arial" w:hAnsi="Arial"/>
                <w:sz w:val="18"/>
                <w:lang w:eastAsia="ja-JP"/>
              </w:rPr>
              <w:t>5</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vAlign w:val="center"/>
            <w:hideMark/>
          </w:tcPr>
          <w:p w:rsidR="006E51BC" w:rsidRDefault="006E51BC">
            <w:pPr>
              <w:keepNext/>
              <w:keepLines/>
              <w:spacing w:after="0"/>
              <w:jc w:val="center"/>
              <w:rPr>
                <w:rFonts w:ascii="Arial" w:hAnsi="Arial"/>
                <w:sz w:val="18"/>
              </w:rPr>
            </w:pPr>
            <w:r>
              <w:rPr>
                <w:rFonts w:ascii="Arial" w:hAnsi="Arial" w:cs="Arial"/>
                <w:color w:val="000000"/>
                <w:sz w:val="18"/>
                <w:szCs w:val="18"/>
              </w:rPr>
              <w:t>|fx_low – 4*fn_high|</w:t>
            </w:r>
          </w:p>
        </w:tc>
        <w:tc>
          <w:tcPr>
            <w:tcW w:w="1630" w:type="dxa"/>
            <w:tcBorders>
              <w:top w:val="nil"/>
              <w:left w:val="nil"/>
              <w:bottom w:val="single" w:sz="4" w:space="0" w:color="auto"/>
              <w:right w:val="single" w:sz="4" w:space="0" w:color="auto"/>
            </w:tcBorders>
            <w:vAlign w:val="center"/>
            <w:hideMark/>
          </w:tcPr>
          <w:p w:rsidR="006E51BC" w:rsidRDefault="006E51BC">
            <w:pPr>
              <w:keepNext/>
              <w:keepLines/>
              <w:spacing w:after="0"/>
              <w:jc w:val="center"/>
              <w:rPr>
                <w:rFonts w:ascii="Arial" w:hAnsi="Arial"/>
                <w:sz w:val="18"/>
              </w:rPr>
            </w:pPr>
            <w:r>
              <w:rPr>
                <w:rFonts w:ascii="Arial" w:hAnsi="Arial" w:cs="Arial"/>
                <w:color w:val="000000"/>
                <w:sz w:val="18"/>
                <w:szCs w:val="18"/>
              </w:rPr>
              <w:t>|fx_high – 4*fn_low|</w:t>
            </w:r>
          </w:p>
        </w:tc>
        <w:tc>
          <w:tcPr>
            <w:tcW w:w="1533" w:type="dxa"/>
            <w:gridSpan w:val="2"/>
            <w:tcBorders>
              <w:top w:val="nil"/>
              <w:left w:val="nil"/>
              <w:bottom w:val="single" w:sz="4" w:space="0" w:color="auto"/>
              <w:right w:val="single" w:sz="4" w:space="0" w:color="auto"/>
            </w:tcBorders>
            <w:vAlign w:val="center"/>
            <w:hideMark/>
          </w:tcPr>
          <w:p w:rsidR="006E51BC" w:rsidRDefault="006E51BC">
            <w:pPr>
              <w:keepNext/>
              <w:keepLines/>
              <w:spacing w:after="0"/>
              <w:jc w:val="center"/>
              <w:rPr>
                <w:rFonts w:ascii="Arial" w:hAnsi="Arial"/>
                <w:sz w:val="18"/>
              </w:rPr>
            </w:pPr>
            <w:r>
              <w:rPr>
                <w:rFonts w:ascii="Arial" w:hAnsi="Arial" w:cs="Arial"/>
                <w:color w:val="000000"/>
                <w:sz w:val="18"/>
                <w:szCs w:val="18"/>
              </w:rPr>
              <w:t>|fn_low – 4*fx_high|</w:t>
            </w:r>
          </w:p>
        </w:tc>
        <w:tc>
          <w:tcPr>
            <w:tcW w:w="1533" w:type="dxa"/>
            <w:tcBorders>
              <w:top w:val="nil"/>
              <w:left w:val="nil"/>
              <w:bottom w:val="single" w:sz="4" w:space="0" w:color="auto"/>
              <w:right w:val="single" w:sz="4" w:space="0" w:color="auto"/>
            </w:tcBorders>
            <w:vAlign w:val="center"/>
            <w:hideMark/>
          </w:tcPr>
          <w:p w:rsidR="006E51BC" w:rsidRDefault="006E51BC">
            <w:pPr>
              <w:keepNext/>
              <w:keepLines/>
              <w:spacing w:after="0"/>
              <w:jc w:val="center"/>
              <w:rPr>
                <w:rFonts w:ascii="Arial" w:hAnsi="Arial"/>
                <w:sz w:val="18"/>
              </w:rPr>
            </w:pPr>
            <w:r>
              <w:rPr>
                <w:rFonts w:ascii="Arial" w:hAnsi="Arial" w:cs="Arial"/>
                <w:color w:val="000000"/>
                <w:sz w:val="18"/>
                <w:szCs w:val="18"/>
              </w:rPr>
              <w:t>|fn_high – 4*fx_low|</w:t>
            </w:r>
          </w:p>
        </w:tc>
      </w:tr>
      <w:tr w:rsidR="006E51BC" w:rsidTr="006E51BC">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6E51BC" w:rsidRDefault="006E51BC">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spacing w:after="0"/>
              <w:ind w:left="360" w:firstLineChars="450" w:firstLine="810"/>
              <w:rPr>
                <w:rFonts w:ascii="Arial" w:hAnsi="Arial"/>
                <w:sz w:val="18"/>
                <w:lang w:val="en-GB" w:eastAsia="ja-JP"/>
              </w:rPr>
            </w:pPr>
            <w:r>
              <w:rPr>
                <w:rFonts w:ascii="Arial" w:hAnsi="Arial" w:cs="Arial"/>
                <w:color w:val="000000"/>
                <w:sz w:val="18"/>
                <w:szCs w:val="18"/>
              </w:rPr>
              <w:t>5110 – 5420</w:t>
            </w:r>
          </w:p>
        </w:tc>
        <w:tc>
          <w:tcPr>
            <w:tcW w:w="3066" w:type="dxa"/>
            <w:gridSpan w:val="3"/>
            <w:tcBorders>
              <w:top w:val="single" w:sz="4" w:space="0" w:color="auto"/>
              <w:left w:val="nil"/>
              <w:bottom w:val="single" w:sz="4" w:space="0" w:color="auto"/>
              <w:right w:val="single" w:sz="4" w:space="0" w:color="auto"/>
            </w:tcBorders>
            <w:vAlign w:val="center"/>
            <w:hideMark/>
          </w:tcPr>
          <w:p w:rsidR="006E51BC" w:rsidRDefault="006E51BC">
            <w:pPr>
              <w:keepNext/>
              <w:keepLines/>
              <w:spacing w:after="0"/>
              <w:jc w:val="center"/>
              <w:rPr>
                <w:rFonts w:ascii="Arial" w:hAnsi="Arial"/>
                <w:sz w:val="18"/>
                <w:lang w:eastAsia="ja-JP"/>
              </w:rPr>
            </w:pPr>
            <w:r>
              <w:rPr>
                <w:rFonts w:ascii="Arial" w:hAnsi="Arial" w:cs="Arial"/>
                <w:color w:val="000000"/>
                <w:sz w:val="18"/>
                <w:szCs w:val="18"/>
              </w:rPr>
              <w:t>8020 – 8360</w:t>
            </w:r>
          </w:p>
        </w:tc>
      </w:tr>
      <w:tr w:rsidR="006E51BC" w:rsidTr="006E51BC">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6E51BC" w:rsidRDefault="006E51BC">
            <w:pPr>
              <w:keepNext/>
              <w:keepLines/>
              <w:spacing w:after="0"/>
              <w:rPr>
                <w:rFonts w:ascii="Arial" w:hAnsi="Arial"/>
                <w:sz w:val="18"/>
                <w:lang w:eastAsia="en-US"/>
              </w:rPr>
            </w:pPr>
            <w:r>
              <w:rPr>
                <w:rFonts w:ascii="Arial" w:hAnsi="Arial"/>
                <w:sz w:val="18"/>
              </w:rPr>
              <w:t xml:space="preserve">Two-tone </w:t>
            </w:r>
            <w:r>
              <w:rPr>
                <w:rFonts w:ascii="Arial" w:hAnsi="Arial"/>
                <w:sz w:val="18"/>
                <w:lang w:eastAsia="ja-JP"/>
              </w:rPr>
              <w:t>5</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vAlign w:val="center"/>
            <w:hideMark/>
          </w:tcPr>
          <w:p w:rsidR="006E51BC" w:rsidRDefault="006E51BC">
            <w:pPr>
              <w:keepNext/>
              <w:keepLines/>
              <w:spacing w:after="0"/>
              <w:jc w:val="center"/>
              <w:rPr>
                <w:rFonts w:ascii="Arial" w:hAnsi="Arial"/>
                <w:sz w:val="18"/>
              </w:rPr>
            </w:pPr>
            <w:r>
              <w:rPr>
                <w:rFonts w:ascii="Arial" w:hAnsi="Arial" w:cs="Arial"/>
                <w:color w:val="000000"/>
                <w:sz w:val="18"/>
                <w:szCs w:val="18"/>
              </w:rPr>
              <w:t>|2*fx_low - 3*fn_high|</w:t>
            </w:r>
          </w:p>
        </w:tc>
        <w:tc>
          <w:tcPr>
            <w:tcW w:w="1630" w:type="dxa"/>
            <w:tcBorders>
              <w:top w:val="nil"/>
              <w:left w:val="nil"/>
              <w:bottom w:val="single" w:sz="4" w:space="0" w:color="auto"/>
              <w:right w:val="single" w:sz="4" w:space="0" w:color="auto"/>
            </w:tcBorders>
            <w:vAlign w:val="center"/>
            <w:hideMark/>
          </w:tcPr>
          <w:p w:rsidR="006E51BC" w:rsidRDefault="006E51BC">
            <w:pPr>
              <w:keepNext/>
              <w:keepLines/>
              <w:spacing w:after="0"/>
              <w:jc w:val="center"/>
              <w:rPr>
                <w:rFonts w:ascii="Arial" w:hAnsi="Arial"/>
                <w:sz w:val="18"/>
              </w:rPr>
            </w:pPr>
            <w:r>
              <w:rPr>
                <w:rFonts w:ascii="Arial" w:hAnsi="Arial" w:cs="Arial"/>
                <w:color w:val="000000"/>
                <w:sz w:val="18"/>
                <w:szCs w:val="18"/>
              </w:rPr>
              <w:t>|2*fx_high - 3*fn_low|</w:t>
            </w:r>
          </w:p>
        </w:tc>
        <w:tc>
          <w:tcPr>
            <w:tcW w:w="1533" w:type="dxa"/>
            <w:gridSpan w:val="2"/>
            <w:tcBorders>
              <w:top w:val="nil"/>
              <w:left w:val="nil"/>
              <w:bottom w:val="single" w:sz="4" w:space="0" w:color="auto"/>
              <w:right w:val="single" w:sz="4" w:space="0" w:color="auto"/>
            </w:tcBorders>
            <w:vAlign w:val="center"/>
            <w:hideMark/>
          </w:tcPr>
          <w:p w:rsidR="006E51BC" w:rsidRDefault="006E51BC">
            <w:pPr>
              <w:keepNext/>
              <w:keepLines/>
              <w:spacing w:after="0"/>
              <w:jc w:val="center"/>
              <w:rPr>
                <w:rFonts w:ascii="Arial" w:hAnsi="Arial"/>
                <w:sz w:val="18"/>
              </w:rPr>
            </w:pPr>
            <w:r>
              <w:rPr>
                <w:rFonts w:ascii="Arial" w:hAnsi="Arial" w:cs="Arial"/>
                <w:color w:val="000000"/>
                <w:sz w:val="18"/>
                <w:szCs w:val="18"/>
              </w:rPr>
              <w:t>|2*fn_low - 3*fx_high|</w:t>
            </w:r>
          </w:p>
        </w:tc>
        <w:tc>
          <w:tcPr>
            <w:tcW w:w="1533" w:type="dxa"/>
            <w:tcBorders>
              <w:top w:val="nil"/>
              <w:left w:val="nil"/>
              <w:bottom w:val="single" w:sz="4" w:space="0" w:color="auto"/>
              <w:right w:val="single" w:sz="4" w:space="0" w:color="auto"/>
            </w:tcBorders>
            <w:vAlign w:val="center"/>
            <w:hideMark/>
          </w:tcPr>
          <w:p w:rsidR="006E51BC" w:rsidRDefault="006E51BC">
            <w:pPr>
              <w:keepNext/>
              <w:keepLines/>
              <w:spacing w:after="0"/>
              <w:jc w:val="center"/>
              <w:rPr>
                <w:rFonts w:ascii="Arial" w:hAnsi="Arial"/>
                <w:sz w:val="18"/>
              </w:rPr>
            </w:pPr>
            <w:r>
              <w:rPr>
                <w:rFonts w:ascii="Arial" w:hAnsi="Arial" w:cs="Arial"/>
                <w:color w:val="000000"/>
                <w:sz w:val="18"/>
                <w:szCs w:val="18"/>
              </w:rPr>
              <w:t>|2*fn_high -3*fx_low|</w:t>
            </w:r>
          </w:p>
        </w:tc>
      </w:tr>
      <w:tr w:rsidR="006E51BC" w:rsidTr="006E51BC">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6E51BC" w:rsidRDefault="006E51BC">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spacing w:after="0"/>
              <w:jc w:val="center"/>
              <w:rPr>
                <w:rFonts w:ascii="Arial" w:hAnsi="Arial"/>
                <w:sz w:val="18"/>
                <w:szCs w:val="24"/>
                <w:lang w:val="en-GB" w:eastAsia="ja-JP"/>
              </w:rPr>
            </w:pPr>
            <w:r>
              <w:rPr>
                <w:rFonts w:ascii="Arial" w:hAnsi="Arial" w:cs="Arial"/>
                <w:color w:val="000000"/>
                <w:sz w:val="18"/>
                <w:szCs w:val="18"/>
              </w:rPr>
              <w:t>620 – 940</w:t>
            </w:r>
          </w:p>
        </w:tc>
        <w:tc>
          <w:tcPr>
            <w:tcW w:w="3066" w:type="dxa"/>
            <w:gridSpan w:val="3"/>
            <w:tcBorders>
              <w:top w:val="single" w:sz="4" w:space="0" w:color="auto"/>
              <w:left w:val="nil"/>
              <w:bottom w:val="single" w:sz="4" w:space="0" w:color="auto"/>
              <w:right w:val="single" w:sz="4" w:space="0" w:color="auto"/>
            </w:tcBorders>
            <w:vAlign w:val="center"/>
            <w:hideMark/>
          </w:tcPr>
          <w:p w:rsidR="006E51BC" w:rsidRDefault="006E51BC">
            <w:pPr>
              <w:keepNext/>
              <w:keepLines/>
              <w:spacing w:after="0"/>
              <w:jc w:val="center"/>
              <w:rPr>
                <w:rFonts w:ascii="Arial" w:hAnsi="Arial"/>
                <w:sz w:val="18"/>
                <w:szCs w:val="24"/>
                <w:lang w:eastAsia="ja-JP"/>
              </w:rPr>
            </w:pPr>
            <w:r>
              <w:rPr>
                <w:rFonts w:ascii="Arial" w:hAnsi="Arial" w:cs="Arial"/>
                <w:color w:val="000000"/>
                <w:sz w:val="18"/>
                <w:szCs w:val="18"/>
              </w:rPr>
              <w:t>3540 – 3870</w:t>
            </w:r>
          </w:p>
        </w:tc>
      </w:tr>
      <w:tr w:rsidR="006E51BC" w:rsidTr="006E51BC">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6E51BC" w:rsidRDefault="006E51BC">
            <w:pPr>
              <w:keepNext/>
              <w:keepLines/>
              <w:spacing w:after="0"/>
              <w:rPr>
                <w:rFonts w:ascii="Arial" w:hAnsi="Arial"/>
                <w:sz w:val="18"/>
                <w:lang w:eastAsia="en-US"/>
              </w:rPr>
            </w:pPr>
            <w:r>
              <w:rPr>
                <w:rFonts w:ascii="Arial" w:hAnsi="Arial"/>
                <w:sz w:val="18"/>
              </w:rPr>
              <w:t xml:space="preserve">Two-tone </w:t>
            </w:r>
            <w:r>
              <w:rPr>
                <w:rFonts w:ascii="Arial" w:hAnsi="Arial"/>
                <w:sz w:val="18"/>
                <w:lang w:eastAsia="ja-JP"/>
              </w:rPr>
              <w:t>5</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vAlign w:val="center"/>
            <w:hideMark/>
          </w:tcPr>
          <w:p w:rsidR="006E51BC" w:rsidRDefault="006E51BC">
            <w:pPr>
              <w:keepNext/>
              <w:keepLines/>
              <w:spacing w:after="0"/>
              <w:jc w:val="center"/>
              <w:rPr>
                <w:rFonts w:ascii="Arial" w:hAnsi="Arial"/>
                <w:sz w:val="18"/>
              </w:rPr>
            </w:pPr>
            <w:r>
              <w:rPr>
                <w:rFonts w:ascii="Arial" w:hAnsi="Arial" w:cs="Arial"/>
                <w:color w:val="000000"/>
                <w:sz w:val="18"/>
                <w:szCs w:val="18"/>
              </w:rPr>
              <w:t>|fx_low + 4*fn_low|</w:t>
            </w:r>
          </w:p>
        </w:tc>
        <w:tc>
          <w:tcPr>
            <w:tcW w:w="1630" w:type="dxa"/>
            <w:tcBorders>
              <w:top w:val="nil"/>
              <w:left w:val="nil"/>
              <w:bottom w:val="single" w:sz="4" w:space="0" w:color="auto"/>
              <w:right w:val="single" w:sz="4" w:space="0" w:color="auto"/>
            </w:tcBorders>
            <w:vAlign w:val="center"/>
            <w:hideMark/>
          </w:tcPr>
          <w:p w:rsidR="006E51BC" w:rsidRDefault="006E51BC">
            <w:pPr>
              <w:keepNext/>
              <w:keepLines/>
              <w:spacing w:after="0"/>
              <w:jc w:val="center"/>
              <w:rPr>
                <w:rFonts w:ascii="Arial" w:hAnsi="Arial"/>
                <w:sz w:val="18"/>
              </w:rPr>
            </w:pPr>
            <w:r>
              <w:rPr>
                <w:rFonts w:ascii="Arial" w:hAnsi="Arial" w:cs="Arial"/>
                <w:color w:val="000000"/>
                <w:sz w:val="18"/>
                <w:szCs w:val="18"/>
              </w:rPr>
              <w:t>|fx_high + 4*fn_high|</w:t>
            </w:r>
          </w:p>
        </w:tc>
        <w:tc>
          <w:tcPr>
            <w:tcW w:w="1533" w:type="dxa"/>
            <w:gridSpan w:val="2"/>
            <w:tcBorders>
              <w:top w:val="nil"/>
              <w:left w:val="nil"/>
              <w:bottom w:val="single" w:sz="4" w:space="0" w:color="auto"/>
              <w:right w:val="single" w:sz="4" w:space="0" w:color="auto"/>
            </w:tcBorders>
            <w:vAlign w:val="center"/>
            <w:hideMark/>
          </w:tcPr>
          <w:p w:rsidR="006E51BC" w:rsidRDefault="006E51BC">
            <w:pPr>
              <w:keepNext/>
              <w:keepLines/>
              <w:spacing w:after="0"/>
              <w:jc w:val="center"/>
              <w:rPr>
                <w:rFonts w:ascii="Arial" w:hAnsi="Arial"/>
                <w:sz w:val="18"/>
              </w:rPr>
            </w:pPr>
            <w:r>
              <w:rPr>
                <w:rFonts w:ascii="Arial" w:hAnsi="Arial" w:cs="Arial"/>
                <w:color w:val="000000"/>
                <w:sz w:val="18"/>
                <w:szCs w:val="18"/>
              </w:rPr>
              <w:t>|fn_low + 4*fx_low|</w:t>
            </w:r>
          </w:p>
        </w:tc>
        <w:tc>
          <w:tcPr>
            <w:tcW w:w="1533" w:type="dxa"/>
            <w:tcBorders>
              <w:top w:val="nil"/>
              <w:left w:val="nil"/>
              <w:bottom w:val="single" w:sz="4" w:space="0" w:color="auto"/>
              <w:right w:val="single" w:sz="4" w:space="0" w:color="auto"/>
            </w:tcBorders>
            <w:vAlign w:val="center"/>
            <w:hideMark/>
          </w:tcPr>
          <w:p w:rsidR="006E51BC" w:rsidRDefault="006E51BC">
            <w:pPr>
              <w:keepNext/>
              <w:keepLines/>
              <w:spacing w:after="0"/>
              <w:jc w:val="center"/>
              <w:rPr>
                <w:rFonts w:ascii="Arial" w:hAnsi="Arial"/>
                <w:sz w:val="18"/>
              </w:rPr>
            </w:pPr>
            <w:r>
              <w:rPr>
                <w:rFonts w:ascii="Arial" w:hAnsi="Arial" w:cs="Arial"/>
                <w:color w:val="000000"/>
                <w:sz w:val="18"/>
                <w:szCs w:val="18"/>
              </w:rPr>
              <w:t>|fn_high + 4*fx_high|</w:t>
            </w:r>
          </w:p>
        </w:tc>
      </w:tr>
      <w:tr w:rsidR="006E51BC" w:rsidTr="006E51BC">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6E51BC" w:rsidRDefault="006E51BC">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spacing w:after="0"/>
              <w:jc w:val="center"/>
              <w:rPr>
                <w:rFonts w:ascii="Arial" w:hAnsi="Arial"/>
                <w:sz w:val="18"/>
                <w:szCs w:val="24"/>
                <w:lang w:val="en-GB" w:eastAsia="ja-JP"/>
              </w:rPr>
            </w:pPr>
            <w:r>
              <w:rPr>
                <w:rFonts w:ascii="Arial" w:hAnsi="Arial" w:cs="Arial"/>
                <w:color w:val="000000"/>
                <w:sz w:val="18"/>
                <w:szCs w:val="18"/>
              </w:rPr>
              <w:t>10180 – 10490</w:t>
            </w:r>
          </w:p>
        </w:tc>
        <w:tc>
          <w:tcPr>
            <w:tcW w:w="3066" w:type="dxa"/>
            <w:gridSpan w:val="3"/>
            <w:tcBorders>
              <w:top w:val="single" w:sz="4" w:space="0" w:color="auto"/>
              <w:left w:val="nil"/>
              <w:bottom w:val="single" w:sz="4" w:space="0" w:color="auto"/>
              <w:right w:val="single" w:sz="4" w:space="0" w:color="auto"/>
            </w:tcBorders>
            <w:vAlign w:val="center"/>
            <w:hideMark/>
          </w:tcPr>
          <w:p w:rsidR="006E51BC" w:rsidRDefault="006E51BC">
            <w:pPr>
              <w:keepNext/>
              <w:keepLines/>
              <w:spacing w:after="0"/>
              <w:jc w:val="center"/>
              <w:rPr>
                <w:rFonts w:ascii="Arial" w:hAnsi="Arial"/>
                <w:sz w:val="18"/>
                <w:szCs w:val="24"/>
                <w:lang w:eastAsia="ja-JP"/>
              </w:rPr>
            </w:pPr>
            <w:r>
              <w:rPr>
                <w:rFonts w:ascii="Arial" w:hAnsi="Arial" w:cs="Arial"/>
                <w:color w:val="000000"/>
                <w:sz w:val="18"/>
                <w:szCs w:val="18"/>
              </w:rPr>
              <w:t>11920 – 12260</w:t>
            </w:r>
          </w:p>
        </w:tc>
      </w:tr>
      <w:tr w:rsidR="006E51BC" w:rsidTr="006E51BC">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6E51BC" w:rsidRDefault="006E51BC">
            <w:pPr>
              <w:keepNext/>
              <w:keepLines/>
              <w:spacing w:after="0"/>
              <w:rPr>
                <w:rFonts w:ascii="Arial" w:hAnsi="Arial"/>
                <w:sz w:val="18"/>
                <w:lang w:eastAsia="en-US"/>
              </w:rPr>
            </w:pPr>
            <w:r>
              <w:rPr>
                <w:rFonts w:ascii="Arial" w:hAnsi="Arial"/>
                <w:sz w:val="18"/>
              </w:rPr>
              <w:t xml:space="preserve">Two-tone </w:t>
            </w:r>
            <w:r>
              <w:rPr>
                <w:rFonts w:ascii="Arial" w:hAnsi="Arial"/>
                <w:sz w:val="18"/>
                <w:lang w:eastAsia="ja-JP"/>
              </w:rPr>
              <w:t>5</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vAlign w:val="center"/>
            <w:hideMark/>
          </w:tcPr>
          <w:p w:rsidR="006E51BC" w:rsidRDefault="006E51BC">
            <w:pPr>
              <w:keepNext/>
              <w:keepLines/>
              <w:spacing w:after="0"/>
              <w:jc w:val="center"/>
              <w:rPr>
                <w:rFonts w:ascii="Arial" w:hAnsi="Arial"/>
                <w:sz w:val="18"/>
              </w:rPr>
            </w:pPr>
            <w:r>
              <w:rPr>
                <w:rFonts w:ascii="Arial" w:hAnsi="Arial" w:cs="Arial"/>
                <w:color w:val="000000"/>
                <w:sz w:val="18"/>
                <w:szCs w:val="18"/>
              </w:rPr>
              <w:t>|2*fx_low + 3*fn_low|</w:t>
            </w:r>
          </w:p>
        </w:tc>
        <w:tc>
          <w:tcPr>
            <w:tcW w:w="1630" w:type="dxa"/>
            <w:tcBorders>
              <w:top w:val="nil"/>
              <w:left w:val="nil"/>
              <w:bottom w:val="single" w:sz="4" w:space="0" w:color="auto"/>
              <w:right w:val="single" w:sz="4" w:space="0" w:color="auto"/>
            </w:tcBorders>
            <w:vAlign w:val="center"/>
            <w:hideMark/>
          </w:tcPr>
          <w:p w:rsidR="006E51BC" w:rsidRDefault="006E51BC">
            <w:pPr>
              <w:keepNext/>
              <w:keepLines/>
              <w:spacing w:after="0"/>
              <w:jc w:val="center"/>
              <w:rPr>
                <w:rFonts w:ascii="Arial" w:hAnsi="Arial"/>
                <w:sz w:val="18"/>
              </w:rPr>
            </w:pPr>
            <w:r>
              <w:rPr>
                <w:rFonts w:ascii="Arial" w:hAnsi="Arial" w:cs="Arial"/>
                <w:color w:val="000000"/>
                <w:sz w:val="18"/>
                <w:szCs w:val="18"/>
              </w:rPr>
              <w:t>|2*fx_high + 3*fn_high|</w:t>
            </w:r>
          </w:p>
        </w:tc>
        <w:tc>
          <w:tcPr>
            <w:tcW w:w="1533" w:type="dxa"/>
            <w:gridSpan w:val="2"/>
            <w:tcBorders>
              <w:top w:val="nil"/>
              <w:left w:val="nil"/>
              <w:bottom w:val="single" w:sz="4" w:space="0" w:color="auto"/>
              <w:right w:val="single" w:sz="4" w:space="0" w:color="auto"/>
            </w:tcBorders>
            <w:vAlign w:val="center"/>
            <w:hideMark/>
          </w:tcPr>
          <w:p w:rsidR="006E51BC" w:rsidRDefault="006E51BC">
            <w:pPr>
              <w:keepNext/>
              <w:keepLines/>
              <w:spacing w:after="0"/>
              <w:jc w:val="center"/>
              <w:rPr>
                <w:rFonts w:ascii="Arial" w:hAnsi="Arial"/>
                <w:sz w:val="18"/>
              </w:rPr>
            </w:pPr>
            <w:r>
              <w:rPr>
                <w:rFonts w:ascii="Arial" w:hAnsi="Arial" w:cs="Arial"/>
                <w:color w:val="000000"/>
                <w:sz w:val="18"/>
                <w:szCs w:val="18"/>
              </w:rPr>
              <w:t>|2*fn_low + 3*fx_low|</w:t>
            </w:r>
          </w:p>
        </w:tc>
        <w:tc>
          <w:tcPr>
            <w:tcW w:w="1533" w:type="dxa"/>
            <w:tcBorders>
              <w:top w:val="nil"/>
              <w:left w:val="nil"/>
              <w:bottom w:val="single" w:sz="4" w:space="0" w:color="auto"/>
              <w:right w:val="single" w:sz="4" w:space="0" w:color="auto"/>
            </w:tcBorders>
            <w:vAlign w:val="center"/>
            <w:hideMark/>
          </w:tcPr>
          <w:p w:rsidR="006E51BC" w:rsidRDefault="006E51BC">
            <w:pPr>
              <w:keepNext/>
              <w:keepLines/>
              <w:spacing w:after="0"/>
              <w:jc w:val="center"/>
              <w:rPr>
                <w:rFonts w:ascii="Arial" w:hAnsi="Arial"/>
                <w:sz w:val="18"/>
              </w:rPr>
            </w:pPr>
            <w:r>
              <w:rPr>
                <w:rFonts w:ascii="Arial" w:hAnsi="Arial" w:cs="Arial"/>
                <w:color w:val="000000"/>
                <w:sz w:val="18"/>
                <w:szCs w:val="18"/>
              </w:rPr>
              <w:t>|2*fn_high + 3*fx_high|</w:t>
            </w:r>
          </w:p>
        </w:tc>
      </w:tr>
      <w:tr w:rsidR="006E51BC" w:rsidTr="006E51BC">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6E51BC" w:rsidRDefault="006E51BC">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spacing w:after="0"/>
              <w:jc w:val="center"/>
              <w:rPr>
                <w:rFonts w:ascii="Arial" w:hAnsi="Arial"/>
                <w:sz w:val="18"/>
                <w:szCs w:val="24"/>
                <w:lang w:val="en-GB" w:eastAsia="ja-JP"/>
              </w:rPr>
            </w:pPr>
            <w:r>
              <w:rPr>
                <w:rFonts w:ascii="Arial" w:hAnsi="Arial" w:cs="Arial"/>
                <w:color w:val="000000"/>
                <w:sz w:val="18"/>
                <w:szCs w:val="18"/>
              </w:rPr>
              <w:t>10760 – 11080</w:t>
            </w:r>
          </w:p>
        </w:tc>
        <w:tc>
          <w:tcPr>
            <w:tcW w:w="3066" w:type="dxa"/>
            <w:gridSpan w:val="3"/>
            <w:tcBorders>
              <w:top w:val="single" w:sz="4" w:space="0" w:color="auto"/>
              <w:left w:val="nil"/>
              <w:bottom w:val="single" w:sz="4" w:space="0" w:color="auto"/>
              <w:right w:val="single" w:sz="4" w:space="0" w:color="auto"/>
            </w:tcBorders>
            <w:vAlign w:val="center"/>
            <w:hideMark/>
          </w:tcPr>
          <w:p w:rsidR="006E51BC" w:rsidRDefault="006E51BC">
            <w:pPr>
              <w:keepNext/>
              <w:keepLines/>
              <w:spacing w:after="0"/>
              <w:jc w:val="center"/>
              <w:rPr>
                <w:rFonts w:ascii="Arial" w:hAnsi="Arial"/>
                <w:sz w:val="18"/>
                <w:szCs w:val="24"/>
                <w:lang w:eastAsia="ja-JP"/>
              </w:rPr>
            </w:pPr>
            <w:r>
              <w:rPr>
                <w:rFonts w:ascii="Arial" w:hAnsi="Arial" w:cs="Arial"/>
                <w:color w:val="000000"/>
                <w:sz w:val="18"/>
                <w:szCs w:val="18"/>
              </w:rPr>
              <w:t>11340 – 11670</w:t>
            </w:r>
          </w:p>
        </w:tc>
      </w:tr>
    </w:tbl>
    <w:p w:rsidR="006E51BC" w:rsidRDefault="006E51BC" w:rsidP="006E51BC">
      <w:pPr>
        <w:rPr>
          <w:lang w:val="en-GB"/>
        </w:rPr>
      </w:pPr>
    </w:p>
    <w:p w:rsidR="006E51BC" w:rsidRDefault="006E51BC" w:rsidP="006E51BC">
      <w:pPr>
        <w:rPr>
          <w:rFonts w:ascii="Arial" w:hAnsi="Arial" w:cs="Arial"/>
          <w:sz w:val="18"/>
          <w:szCs w:val="18"/>
          <w:lang w:eastAsia="ko-KR"/>
        </w:rPr>
      </w:pPr>
      <w:r>
        <w:rPr>
          <w:rFonts w:ascii="Arial" w:hAnsi="Arial" w:cs="Arial"/>
          <w:sz w:val="18"/>
          <w:szCs w:val="18"/>
          <w:lang w:eastAsia="ko-KR"/>
        </w:rPr>
        <w:t xml:space="preserve">Based on Table </w:t>
      </w:r>
      <w:r w:rsidR="00206DAD">
        <w:rPr>
          <w:rFonts w:ascii="Arial" w:hAnsi="Arial" w:cs="Arial"/>
          <w:sz w:val="18"/>
          <w:szCs w:val="18"/>
          <w:lang w:eastAsia="ja-JP"/>
        </w:rPr>
        <w:t>5.54</w:t>
      </w:r>
      <w:r>
        <w:rPr>
          <w:rFonts w:ascii="Arial" w:hAnsi="Arial" w:cs="Arial"/>
          <w:sz w:val="18"/>
          <w:szCs w:val="18"/>
          <w:lang w:eastAsia="ko-KR"/>
        </w:rPr>
        <w:t>.2-1</w:t>
      </w:r>
      <w:r>
        <w:rPr>
          <w:rFonts w:ascii="Arial" w:hAnsi="Arial" w:cs="Arial"/>
          <w:sz w:val="18"/>
          <w:szCs w:val="18"/>
          <w:lang w:eastAsia="ja-JP"/>
        </w:rPr>
        <w:t>,</w:t>
      </w:r>
    </w:p>
    <w:p w:rsidR="006E51BC" w:rsidRDefault="006E51BC" w:rsidP="006E51BC">
      <w:pPr>
        <w:ind w:left="568" w:hanging="284"/>
        <w:rPr>
          <w:lang w:eastAsia="x-none"/>
        </w:rPr>
      </w:pPr>
      <w:r>
        <w:rPr>
          <w:lang w:eastAsia="ja-JP"/>
        </w:rPr>
        <w:t>-</w:t>
      </w:r>
      <w:r>
        <w:rPr>
          <w:lang w:eastAsia="ja-JP"/>
        </w:rPr>
        <w:tab/>
      </w:r>
      <w:r>
        <w:rPr>
          <w:lang w:eastAsia="x-none"/>
        </w:rPr>
        <w:t>2</w:t>
      </w:r>
      <w:r>
        <w:rPr>
          <w:vertAlign w:val="superscript"/>
          <w:lang w:eastAsia="x-none"/>
        </w:rPr>
        <w:t>nd</w:t>
      </w:r>
      <w:r>
        <w:rPr>
          <w:lang w:eastAsia="x-none"/>
        </w:rPr>
        <w:t xml:space="preserve"> order harmonics may fall into Rx frequencies of band 77</w:t>
      </w:r>
    </w:p>
    <w:p w:rsidR="006E51BC" w:rsidRDefault="006E51BC" w:rsidP="006E51BC">
      <w:pPr>
        <w:ind w:left="568" w:hanging="284"/>
        <w:rPr>
          <w:lang w:eastAsia="x-none"/>
        </w:rPr>
      </w:pPr>
      <w:r>
        <w:rPr>
          <w:lang w:eastAsia="ja-JP"/>
        </w:rPr>
        <w:t>-</w:t>
      </w:r>
      <w:r>
        <w:rPr>
          <w:lang w:eastAsia="ja-JP"/>
        </w:rPr>
        <w:tab/>
      </w:r>
      <w:r>
        <w:rPr>
          <w:lang w:eastAsia="x-none"/>
        </w:rPr>
        <w:t>3</w:t>
      </w:r>
      <w:r>
        <w:rPr>
          <w:vertAlign w:val="superscript"/>
          <w:lang w:eastAsia="x-none"/>
        </w:rPr>
        <w:t>rd</w:t>
      </w:r>
      <w:r>
        <w:rPr>
          <w:lang w:eastAsia="x-none"/>
        </w:rPr>
        <w:t xml:space="preserve"> order harmonics may fall into Rx frequencies of bands 46 and 47</w:t>
      </w:r>
    </w:p>
    <w:p w:rsidR="006E51BC" w:rsidRDefault="006E51BC" w:rsidP="006E51BC">
      <w:pPr>
        <w:ind w:left="568" w:hanging="284"/>
        <w:rPr>
          <w:lang w:eastAsia="x-none"/>
        </w:rPr>
      </w:pPr>
      <w:r>
        <w:rPr>
          <w:lang w:eastAsia="x-none"/>
        </w:rPr>
        <w:lastRenderedPageBreak/>
        <w:t>-</w:t>
      </w:r>
      <w:r>
        <w:rPr>
          <w:lang w:eastAsia="x-none"/>
        </w:rPr>
        <w:tab/>
        <w:t>2</w:t>
      </w:r>
      <w:r>
        <w:rPr>
          <w:vertAlign w:val="superscript"/>
          <w:lang w:eastAsia="x-none"/>
        </w:rPr>
        <w:t>nd</w:t>
      </w:r>
      <w:r>
        <w:rPr>
          <w:lang w:eastAsia="x-none"/>
        </w:rPr>
        <w:t xml:space="preserve"> order IMD may fall into Rx frequencies of bands 71 and 79</w:t>
      </w:r>
    </w:p>
    <w:p w:rsidR="006E51BC" w:rsidRDefault="006E51BC" w:rsidP="006E51BC">
      <w:pPr>
        <w:ind w:left="568" w:hanging="284"/>
        <w:rPr>
          <w:lang w:eastAsia="x-none"/>
        </w:rPr>
      </w:pPr>
      <w:r>
        <w:rPr>
          <w:lang w:eastAsia="ja-JP"/>
        </w:rPr>
        <w:t>-</w:t>
      </w:r>
      <w:r>
        <w:rPr>
          <w:lang w:eastAsia="ja-JP"/>
        </w:rPr>
        <w:tab/>
      </w:r>
      <w:r>
        <w:rPr>
          <w:lang w:eastAsia="x-none"/>
        </w:rPr>
        <w:t>3</w:t>
      </w:r>
      <w:r>
        <w:rPr>
          <w:vertAlign w:val="superscript"/>
          <w:lang w:eastAsia="x-none"/>
        </w:rPr>
        <w:t>rd</w:t>
      </w:r>
      <w:r>
        <w:rPr>
          <w:lang w:eastAsia="x-none"/>
        </w:rPr>
        <w:t xml:space="preserve"> order IMD may fall into Rx frequencies of bands 32, 45, 50, 51, 75, 76, 91, 92, 93 and 94</w:t>
      </w:r>
    </w:p>
    <w:p w:rsidR="006E51BC" w:rsidRDefault="006E51BC" w:rsidP="006E51BC">
      <w:pPr>
        <w:ind w:left="568" w:hanging="284"/>
        <w:rPr>
          <w:lang w:eastAsia="x-none"/>
        </w:rPr>
      </w:pPr>
      <w:r>
        <w:rPr>
          <w:lang w:eastAsia="ja-JP"/>
        </w:rPr>
        <w:t>-</w:t>
      </w:r>
      <w:r>
        <w:rPr>
          <w:lang w:eastAsia="ja-JP"/>
        </w:rPr>
        <w:tab/>
      </w:r>
      <w:r>
        <w:rPr>
          <w:lang w:eastAsia="x-none"/>
        </w:rPr>
        <w:t>4</w:t>
      </w:r>
      <w:r>
        <w:rPr>
          <w:vertAlign w:val="superscript"/>
          <w:lang w:eastAsia="x-none"/>
        </w:rPr>
        <w:t>th</w:t>
      </w:r>
      <w:r>
        <w:rPr>
          <w:lang w:eastAsia="x-none"/>
        </w:rPr>
        <w:t xml:space="preserve"> order IMD may fall into Rx frequencies of bands 42, 46, 52, 77 and 78</w:t>
      </w:r>
    </w:p>
    <w:p w:rsidR="006E51BC" w:rsidRDefault="006E51BC" w:rsidP="006E51BC">
      <w:pPr>
        <w:ind w:left="568" w:hanging="284"/>
        <w:rPr>
          <w:lang w:eastAsia="x-none"/>
        </w:rPr>
      </w:pPr>
      <w:r>
        <w:rPr>
          <w:lang w:eastAsia="x-none"/>
        </w:rPr>
        <w:t>-</w:t>
      </w:r>
      <w:r>
        <w:rPr>
          <w:lang w:eastAsia="x-none"/>
        </w:rPr>
        <w:tab/>
        <w:t>5</w:t>
      </w:r>
      <w:r>
        <w:rPr>
          <w:vertAlign w:val="superscript"/>
          <w:lang w:eastAsia="x-none"/>
        </w:rPr>
        <w:t>th</w:t>
      </w:r>
      <w:r>
        <w:rPr>
          <w:lang w:eastAsia="x-none"/>
        </w:rPr>
        <w:t xml:space="preserve"> order IMD may fall into Rx frequencies of bands 5, 6, 8, 12, 13, 14, 17, 18, 19, 20, 22, 26, 27, 28, 29, 42, 43, 44, 46, 48, 49, 67, 68, 71, 77, 78 and 85</w:t>
      </w:r>
    </w:p>
    <w:p w:rsidR="006E51BC" w:rsidRDefault="006E51BC" w:rsidP="006E51BC">
      <w:pPr>
        <w:pStyle w:val="B10"/>
        <w:rPr>
          <w:rFonts w:ascii="Arial" w:hAnsi="Arial" w:cs="Arial"/>
          <w:sz w:val="18"/>
          <w:szCs w:val="18"/>
          <w:lang w:eastAsia="ko-KR"/>
        </w:rPr>
      </w:pPr>
    </w:p>
    <w:p w:rsidR="006E51BC" w:rsidRDefault="006E51BC" w:rsidP="006E51BC">
      <w:pPr>
        <w:rPr>
          <w:rFonts w:ascii="Arial" w:hAnsi="Arial" w:cs="Arial"/>
          <w:sz w:val="18"/>
          <w:szCs w:val="18"/>
          <w:lang w:eastAsia="ja-JP"/>
        </w:rPr>
      </w:pPr>
      <w:r>
        <w:rPr>
          <w:rFonts w:ascii="Arial" w:hAnsi="Arial" w:cs="Arial"/>
          <w:sz w:val="18"/>
          <w:szCs w:val="18"/>
          <w:lang w:eastAsia="ko-KR"/>
        </w:rPr>
        <w:t xml:space="preserve">When a 2UL inter-band </w:t>
      </w:r>
      <w:r>
        <w:rPr>
          <w:rFonts w:ascii="Arial" w:eastAsia="MS Mincho" w:hAnsi="Arial" w:cs="Arial"/>
          <w:sz w:val="18"/>
          <w:szCs w:val="18"/>
          <w:lang w:eastAsia="ja-JP"/>
        </w:rPr>
        <w:t>DC</w:t>
      </w:r>
      <w:r>
        <w:rPr>
          <w:rFonts w:ascii="Arial" w:hAnsi="Arial" w:cs="Arial"/>
          <w:sz w:val="18"/>
          <w:szCs w:val="18"/>
          <w:lang w:eastAsia="ko-KR"/>
        </w:rPr>
        <w:t xml:space="preserve"> UE is operating with other systems such as </w:t>
      </w:r>
      <w:r>
        <w:rPr>
          <w:rFonts w:ascii="Arial" w:hAnsi="Arial" w:cs="Arial"/>
          <w:sz w:val="18"/>
          <w:szCs w:val="18"/>
        </w:rPr>
        <w:t>W</w:t>
      </w:r>
      <w:r>
        <w:rPr>
          <w:rFonts w:ascii="Arial" w:hAnsi="Arial" w:cs="Arial"/>
          <w:sz w:val="18"/>
          <w:szCs w:val="18"/>
          <w:lang w:eastAsia="ko-KR"/>
        </w:rPr>
        <w:t xml:space="preserve">i-Fi, Bluetooth and GNSS, the harmonics and </w:t>
      </w:r>
      <w:r>
        <w:rPr>
          <w:rFonts w:ascii="Arial" w:hAnsi="Arial" w:cs="Arial"/>
          <w:sz w:val="18"/>
          <w:szCs w:val="18"/>
        </w:rPr>
        <w:t>intermodulation</w:t>
      </w:r>
      <w:r>
        <w:rPr>
          <w:rFonts w:ascii="Arial" w:hAnsi="Arial" w:cs="Arial"/>
          <w:sz w:val="18"/>
          <w:szCs w:val="18"/>
          <w:lang w:eastAsia="ko-KR"/>
        </w:rPr>
        <w:t xml:space="preserve"> products can have an impact on these systems. Table </w:t>
      </w:r>
      <w:r w:rsidR="00206DAD">
        <w:rPr>
          <w:rFonts w:ascii="Arial" w:hAnsi="Arial" w:cs="Arial"/>
          <w:sz w:val="18"/>
          <w:szCs w:val="18"/>
          <w:lang w:eastAsia="ja-JP"/>
        </w:rPr>
        <w:t>5.54</w:t>
      </w:r>
      <w:r>
        <w:rPr>
          <w:rFonts w:ascii="Arial" w:hAnsi="Arial" w:cs="Arial"/>
          <w:sz w:val="18"/>
          <w:szCs w:val="18"/>
          <w:lang w:eastAsia="ko-KR"/>
        </w:rPr>
        <w:t>.2-2 lists if up to 3</w:t>
      </w:r>
      <w:r>
        <w:rPr>
          <w:rFonts w:ascii="Arial" w:hAnsi="Arial" w:cs="Arial"/>
          <w:sz w:val="18"/>
          <w:szCs w:val="18"/>
          <w:vertAlign w:val="superscript"/>
          <w:lang w:eastAsia="ko-KR"/>
        </w:rPr>
        <w:t>rd</w:t>
      </w:r>
      <w:r>
        <w:rPr>
          <w:rFonts w:ascii="Arial" w:hAnsi="Arial" w:cs="Arial"/>
          <w:sz w:val="18"/>
          <w:szCs w:val="18"/>
          <w:lang w:eastAsia="ko-KR"/>
        </w:rPr>
        <w:t xml:space="preserve"> order harmonics and IMD up to 5</w:t>
      </w:r>
      <w:r>
        <w:rPr>
          <w:rFonts w:ascii="Arial" w:hAnsi="Arial" w:cs="Arial"/>
          <w:sz w:val="18"/>
          <w:szCs w:val="18"/>
          <w:vertAlign w:val="superscript"/>
          <w:lang w:eastAsia="ko-KR"/>
        </w:rPr>
        <w:t>th</w:t>
      </w:r>
      <w:r>
        <w:rPr>
          <w:rFonts w:ascii="Arial" w:hAnsi="Arial" w:cs="Arial"/>
          <w:sz w:val="18"/>
          <w:szCs w:val="18"/>
          <w:lang w:eastAsia="ko-KR"/>
        </w:rPr>
        <w:t xml:space="preserve"> order falls into one of these receiving bands.</w:t>
      </w:r>
    </w:p>
    <w:p w:rsidR="006E51BC" w:rsidRDefault="006E51BC" w:rsidP="006E51BC">
      <w:pPr>
        <w:pStyle w:val="TH"/>
        <w:rPr>
          <w:lang w:eastAsia="ko-KR"/>
        </w:rPr>
      </w:pPr>
      <w:r>
        <w:t xml:space="preserve">Table </w:t>
      </w:r>
      <w:r w:rsidR="00206DAD">
        <w:rPr>
          <w:lang w:eastAsia="ja-JP"/>
        </w:rPr>
        <w:t>5.54</w:t>
      </w:r>
      <w:r>
        <w:t>.2-2: 2UL B</w:t>
      </w:r>
      <w:r>
        <w:rPr>
          <w:rFonts w:eastAsia="MS Mincho"/>
          <w:lang w:eastAsia="ja-JP"/>
        </w:rPr>
        <w:t xml:space="preserve">and 7 </w:t>
      </w:r>
      <w:r>
        <w:t>+ B</w:t>
      </w:r>
      <w:r>
        <w:rPr>
          <w:rFonts w:eastAsia="MS Mincho"/>
          <w:lang w:eastAsia="ja-JP"/>
        </w:rPr>
        <w:t>and n1</w:t>
      </w:r>
      <w:r>
        <w:t xml:space="preserve"> harmonic and IMD for </w:t>
      </w:r>
      <w:r>
        <w:rPr>
          <w:lang w:eastAsia="ko-KR"/>
        </w:rPr>
        <w:t>ISM and GNSS bands</w:t>
      </w:r>
    </w:p>
    <w:tbl>
      <w:tblPr>
        <w:tblW w:w="8240" w:type="dxa"/>
        <w:jc w:val="center"/>
        <w:tblCellMar>
          <w:left w:w="99" w:type="dxa"/>
          <w:right w:w="99" w:type="dxa"/>
        </w:tblCellMar>
        <w:tblLook w:val="04A0" w:firstRow="1" w:lastRow="0" w:firstColumn="1" w:lastColumn="0" w:noHBand="0" w:noVBand="1"/>
      </w:tblPr>
      <w:tblGrid>
        <w:gridCol w:w="1735"/>
        <w:gridCol w:w="1136"/>
        <w:gridCol w:w="284"/>
        <w:gridCol w:w="994"/>
        <w:gridCol w:w="1603"/>
        <w:gridCol w:w="1082"/>
        <w:gridCol w:w="1406"/>
      </w:tblGrid>
      <w:tr w:rsidR="006E51BC" w:rsidTr="006E51BC">
        <w:trPr>
          <w:trHeight w:val="544"/>
          <w:jc w:val="center"/>
        </w:trPr>
        <w:tc>
          <w:tcPr>
            <w:tcW w:w="1735" w:type="dxa"/>
            <w:tcBorders>
              <w:top w:val="single" w:sz="4" w:space="0" w:color="auto"/>
              <w:left w:val="single" w:sz="4" w:space="0" w:color="auto"/>
              <w:bottom w:val="single" w:sz="4" w:space="0" w:color="auto"/>
              <w:right w:val="single" w:sz="4" w:space="0" w:color="auto"/>
            </w:tcBorders>
            <w:noWrap/>
            <w:vAlign w:val="center"/>
            <w:hideMark/>
          </w:tcPr>
          <w:p w:rsidR="006E51BC" w:rsidRDefault="006E51BC">
            <w:pPr>
              <w:keepNext/>
              <w:keepLines/>
              <w:spacing w:after="0"/>
              <w:jc w:val="center"/>
              <w:rPr>
                <w:rFonts w:ascii="Arial" w:hAnsi="Arial"/>
                <w:b/>
                <w:sz w:val="18"/>
                <w:lang w:eastAsia="ko-KR"/>
              </w:rPr>
            </w:pPr>
            <w:r>
              <w:rPr>
                <w:rFonts w:ascii="Arial" w:hAnsi="Arial"/>
                <w:b/>
                <w:sz w:val="18"/>
                <w:lang w:eastAsia="ko-KR"/>
              </w:rPr>
              <w:t>Victim Systems</w:t>
            </w:r>
          </w:p>
        </w:tc>
        <w:tc>
          <w:tcPr>
            <w:tcW w:w="2414" w:type="dxa"/>
            <w:gridSpan w:val="3"/>
            <w:tcBorders>
              <w:top w:val="single" w:sz="4" w:space="0" w:color="auto"/>
              <w:left w:val="nil"/>
              <w:bottom w:val="single" w:sz="4" w:space="0" w:color="auto"/>
              <w:right w:val="single" w:sz="4" w:space="0" w:color="auto"/>
            </w:tcBorders>
            <w:noWrap/>
            <w:vAlign w:val="center"/>
            <w:hideMark/>
          </w:tcPr>
          <w:p w:rsidR="006E51BC" w:rsidRDefault="006E51BC">
            <w:pPr>
              <w:keepNext/>
              <w:keepLines/>
              <w:spacing w:after="0"/>
              <w:jc w:val="center"/>
              <w:rPr>
                <w:rFonts w:ascii="Arial" w:hAnsi="Arial"/>
                <w:b/>
                <w:sz w:val="18"/>
                <w:lang w:eastAsia="ko-KR"/>
              </w:rPr>
            </w:pPr>
            <w:r>
              <w:rPr>
                <w:rFonts w:ascii="Arial" w:hAnsi="Arial"/>
                <w:b/>
                <w:sz w:val="18"/>
                <w:lang w:eastAsia="ko-KR"/>
              </w:rPr>
              <w:t>Frequency range [MHz]</w:t>
            </w:r>
          </w:p>
        </w:tc>
        <w:tc>
          <w:tcPr>
            <w:tcW w:w="1603" w:type="dxa"/>
            <w:tcBorders>
              <w:top w:val="single" w:sz="4" w:space="0" w:color="auto"/>
              <w:left w:val="nil"/>
              <w:bottom w:val="single" w:sz="4" w:space="0" w:color="auto"/>
              <w:right w:val="single" w:sz="4" w:space="0" w:color="auto"/>
            </w:tcBorders>
            <w:vAlign w:val="center"/>
            <w:hideMark/>
          </w:tcPr>
          <w:p w:rsidR="006E51BC" w:rsidRDefault="006E51BC">
            <w:pPr>
              <w:keepNext/>
              <w:keepLines/>
              <w:spacing w:after="0"/>
              <w:jc w:val="center"/>
              <w:rPr>
                <w:rFonts w:ascii="Arial" w:hAnsi="Arial"/>
                <w:b/>
                <w:sz w:val="18"/>
                <w:lang w:eastAsia="ko-KR"/>
              </w:rPr>
            </w:pPr>
            <w:r>
              <w:rPr>
                <w:rFonts w:ascii="Arial" w:hAnsi="Arial"/>
                <w:b/>
                <w:sz w:val="18"/>
                <w:lang w:eastAsia="ko-KR"/>
              </w:rPr>
              <w:t>Impact</w:t>
            </w:r>
          </w:p>
        </w:tc>
        <w:tc>
          <w:tcPr>
            <w:tcW w:w="1082" w:type="dxa"/>
            <w:tcBorders>
              <w:top w:val="single" w:sz="4" w:space="0" w:color="auto"/>
              <w:left w:val="nil"/>
              <w:bottom w:val="single" w:sz="4" w:space="0" w:color="auto"/>
              <w:right w:val="single" w:sz="4" w:space="0" w:color="auto"/>
            </w:tcBorders>
            <w:vAlign w:val="center"/>
            <w:hideMark/>
          </w:tcPr>
          <w:p w:rsidR="006E51BC" w:rsidRDefault="006E51BC">
            <w:pPr>
              <w:keepNext/>
              <w:keepLines/>
              <w:spacing w:after="0"/>
              <w:jc w:val="center"/>
              <w:rPr>
                <w:rFonts w:ascii="Arial" w:hAnsi="Arial"/>
                <w:b/>
                <w:sz w:val="18"/>
                <w:lang w:eastAsia="ko-KR"/>
              </w:rPr>
            </w:pPr>
            <w:r>
              <w:rPr>
                <w:rFonts w:ascii="Arial" w:hAnsi="Arial"/>
                <w:b/>
                <w:sz w:val="18"/>
                <w:lang w:eastAsia="ko-KR"/>
              </w:rPr>
              <w:t>Regions</w:t>
            </w:r>
          </w:p>
        </w:tc>
        <w:tc>
          <w:tcPr>
            <w:tcW w:w="1406" w:type="dxa"/>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spacing w:after="0"/>
              <w:jc w:val="center"/>
              <w:rPr>
                <w:rFonts w:ascii="Arial" w:hAnsi="Arial"/>
                <w:b/>
                <w:sz w:val="18"/>
                <w:lang w:eastAsia="ko-KR"/>
              </w:rPr>
            </w:pPr>
            <w:r>
              <w:rPr>
                <w:rFonts w:ascii="Arial" w:hAnsi="Arial"/>
                <w:b/>
                <w:sz w:val="18"/>
                <w:lang w:eastAsia="ko-KR"/>
              </w:rPr>
              <w:t>Comments</w:t>
            </w:r>
          </w:p>
        </w:tc>
      </w:tr>
      <w:tr w:rsidR="006E51BC" w:rsidTr="006E51BC">
        <w:trPr>
          <w:trHeight w:val="349"/>
          <w:jc w:val="center"/>
        </w:trPr>
        <w:tc>
          <w:tcPr>
            <w:tcW w:w="1735" w:type="dxa"/>
            <w:tcBorders>
              <w:top w:val="single" w:sz="4" w:space="0" w:color="auto"/>
              <w:left w:val="single" w:sz="4" w:space="0" w:color="auto"/>
              <w:bottom w:val="single" w:sz="4" w:space="0" w:color="auto"/>
              <w:right w:val="single" w:sz="4" w:space="0" w:color="auto"/>
            </w:tcBorders>
            <w:noWrap/>
            <w:vAlign w:val="center"/>
            <w:hideMark/>
          </w:tcPr>
          <w:p w:rsidR="006E51BC" w:rsidRDefault="006E51BC">
            <w:pPr>
              <w:keepNext/>
              <w:keepLines/>
              <w:spacing w:after="0"/>
              <w:jc w:val="center"/>
              <w:rPr>
                <w:rFonts w:ascii="Arial" w:hAnsi="Arial"/>
                <w:sz w:val="18"/>
                <w:lang w:eastAsia="ko-KR"/>
              </w:rPr>
            </w:pPr>
            <w:r>
              <w:rPr>
                <w:rFonts w:ascii="Arial" w:hAnsi="Arial"/>
                <w:sz w:val="18"/>
              </w:rPr>
              <w:t>COMPASS</w:t>
            </w:r>
          </w:p>
          <w:p w:rsidR="006E51BC" w:rsidRDefault="006E51BC">
            <w:pPr>
              <w:keepNext/>
              <w:keepLines/>
              <w:spacing w:after="0"/>
              <w:jc w:val="center"/>
              <w:rPr>
                <w:rFonts w:ascii="Arial" w:hAnsi="Arial"/>
                <w:sz w:val="18"/>
                <w:lang w:eastAsia="ko-KR"/>
              </w:rPr>
            </w:pPr>
            <w:r>
              <w:rPr>
                <w:rFonts w:ascii="Arial" w:hAnsi="Arial"/>
                <w:sz w:val="18"/>
                <w:lang w:eastAsia="ko-KR"/>
              </w:rPr>
              <w:t>(Beidou)</w:t>
            </w:r>
          </w:p>
        </w:tc>
        <w:tc>
          <w:tcPr>
            <w:tcW w:w="1136" w:type="dxa"/>
            <w:tcBorders>
              <w:top w:val="single" w:sz="4" w:space="0" w:color="auto"/>
              <w:left w:val="nil"/>
              <w:bottom w:val="single" w:sz="4" w:space="0" w:color="auto"/>
              <w:right w:val="single" w:sz="4" w:space="0" w:color="auto"/>
            </w:tcBorders>
            <w:noWrap/>
            <w:vAlign w:val="center"/>
            <w:hideMark/>
          </w:tcPr>
          <w:p w:rsidR="006E51BC" w:rsidRDefault="006E51BC">
            <w:pPr>
              <w:keepNext/>
              <w:keepLines/>
              <w:spacing w:after="0"/>
              <w:jc w:val="center"/>
              <w:rPr>
                <w:rFonts w:ascii="Arial" w:hAnsi="Arial"/>
                <w:sz w:val="18"/>
                <w:lang w:eastAsia="en-US"/>
              </w:rPr>
            </w:pPr>
            <w:r>
              <w:rPr>
                <w:rFonts w:ascii="Arial" w:hAnsi="Arial"/>
                <w:sz w:val="18"/>
              </w:rPr>
              <w:t>1559</w:t>
            </w:r>
          </w:p>
        </w:tc>
        <w:tc>
          <w:tcPr>
            <w:tcW w:w="284" w:type="dxa"/>
            <w:tcBorders>
              <w:top w:val="single" w:sz="4" w:space="0" w:color="auto"/>
              <w:left w:val="nil"/>
              <w:bottom w:val="single" w:sz="4" w:space="0" w:color="auto"/>
              <w:right w:val="single" w:sz="4" w:space="0" w:color="auto"/>
            </w:tcBorders>
            <w:noWrap/>
            <w:vAlign w:val="center"/>
            <w:hideMark/>
          </w:tcPr>
          <w:p w:rsidR="006E51BC" w:rsidRDefault="006E51BC">
            <w:pPr>
              <w:keepNext/>
              <w:keepLines/>
              <w:spacing w:after="0"/>
              <w:jc w:val="center"/>
              <w:rPr>
                <w:rFonts w:ascii="Arial" w:hAnsi="Arial"/>
                <w:sz w:val="18"/>
              </w:rPr>
            </w:pPr>
            <w:r>
              <w:rPr>
                <w:rFonts w:ascii="Arial" w:hAnsi="Arial"/>
                <w:sz w:val="18"/>
              </w:rPr>
              <w:t>-</w:t>
            </w:r>
          </w:p>
        </w:tc>
        <w:tc>
          <w:tcPr>
            <w:tcW w:w="994" w:type="dxa"/>
            <w:tcBorders>
              <w:top w:val="single" w:sz="4" w:space="0" w:color="auto"/>
              <w:left w:val="nil"/>
              <w:bottom w:val="single" w:sz="4" w:space="0" w:color="auto"/>
              <w:right w:val="single" w:sz="4" w:space="0" w:color="auto"/>
            </w:tcBorders>
            <w:noWrap/>
            <w:vAlign w:val="center"/>
            <w:hideMark/>
          </w:tcPr>
          <w:p w:rsidR="006E51BC" w:rsidRDefault="006E51BC">
            <w:pPr>
              <w:keepNext/>
              <w:keepLines/>
              <w:spacing w:after="0"/>
              <w:jc w:val="center"/>
              <w:rPr>
                <w:rFonts w:ascii="Arial" w:hAnsi="Arial"/>
                <w:sz w:val="18"/>
                <w:lang w:eastAsia="ko-KR"/>
              </w:rPr>
            </w:pPr>
            <w:r>
              <w:rPr>
                <w:rFonts w:ascii="Arial" w:hAnsi="Arial"/>
                <w:sz w:val="18"/>
              </w:rPr>
              <w:t>159</w:t>
            </w:r>
            <w:r>
              <w:rPr>
                <w:rFonts w:ascii="Arial" w:hAnsi="Arial"/>
                <w:sz w:val="18"/>
                <w:lang w:eastAsia="ko-KR"/>
              </w:rPr>
              <w:t>1</w:t>
            </w:r>
          </w:p>
        </w:tc>
        <w:tc>
          <w:tcPr>
            <w:tcW w:w="1603" w:type="dxa"/>
            <w:tcBorders>
              <w:top w:val="single" w:sz="4" w:space="0" w:color="auto"/>
              <w:left w:val="nil"/>
              <w:bottom w:val="single" w:sz="4" w:space="0" w:color="auto"/>
              <w:right w:val="single" w:sz="4" w:space="0" w:color="auto"/>
            </w:tcBorders>
            <w:vAlign w:val="center"/>
            <w:hideMark/>
          </w:tcPr>
          <w:p w:rsidR="006E51BC" w:rsidRDefault="006E51BC">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tcPr>
          <w:p w:rsidR="006E51BC" w:rsidRDefault="006E51BC">
            <w:pPr>
              <w:keepNext/>
              <w:keepLines/>
              <w:spacing w:after="0"/>
              <w:jc w:val="center"/>
              <w:rPr>
                <w:rFonts w:ascii="Arial" w:hAnsi="Arial"/>
                <w:sz w:val="18"/>
                <w:lang w:eastAsia="en-US"/>
              </w:rPr>
            </w:pPr>
          </w:p>
        </w:tc>
        <w:tc>
          <w:tcPr>
            <w:tcW w:w="1406" w:type="dxa"/>
            <w:tcBorders>
              <w:top w:val="single" w:sz="4" w:space="0" w:color="auto"/>
              <w:left w:val="single" w:sz="4" w:space="0" w:color="auto"/>
              <w:bottom w:val="single" w:sz="4" w:space="0" w:color="auto"/>
              <w:right w:val="single" w:sz="4" w:space="0" w:color="auto"/>
            </w:tcBorders>
            <w:vAlign w:val="center"/>
          </w:tcPr>
          <w:p w:rsidR="006E51BC" w:rsidRDefault="006E51BC">
            <w:pPr>
              <w:keepNext/>
              <w:keepLines/>
              <w:spacing w:after="0"/>
              <w:jc w:val="center"/>
              <w:rPr>
                <w:rFonts w:ascii="Arial" w:eastAsia="MS Mincho" w:hAnsi="Arial"/>
                <w:sz w:val="18"/>
                <w:lang w:eastAsia="ja-JP"/>
              </w:rPr>
            </w:pPr>
          </w:p>
        </w:tc>
      </w:tr>
      <w:tr w:rsidR="006E51BC" w:rsidTr="006E51BC">
        <w:trPr>
          <w:trHeight w:val="365"/>
          <w:jc w:val="center"/>
        </w:trPr>
        <w:tc>
          <w:tcPr>
            <w:tcW w:w="1735" w:type="dxa"/>
            <w:tcBorders>
              <w:top w:val="single" w:sz="4" w:space="0" w:color="auto"/>
              <w:left w:val="single" w:sz="4" w:space="0" w:color="auto"/>
              <w:bottom w:val="single" w:sz="4" w:space="0" w:color="auto"/>
              <w:right w:val="single" w:sz="4" w:space="0" w:color="auto"/>
            </w:tcBorders>
            <w:noWrap/>
            <w:vAlign w:val="center"/>
            <w:hideMark/>
          </w:tcPr>
          <w:p w:rsidR="006E51BC" w:rsidRDefault="006E51BC">
            <w:pPr>
              <w:keepNext/>
              <w:keepLines/>
              <w:spacing w:after="0"/>
              <w:jc w:val="center"/>
              <w:rPr>
                <w:rFonts w:ascii="Arial" w:hAnsi="Arial"/>
                <w:sz w:val="18"/>
                <w:lang w:eastAsia="en-US"/>
              </w:rPr>
            </w:pPr>
            <w:r>
              <w:rPr>
                <w:rFonts w:ascii="Arial" w:hAnsi="Arial"/>
                <w:sz w:val="18"/>
              </w:rPr>
              <w:t>Galileo</w:t>
            </w:r>
          </w:p>
        </w:tc>
        <w:tc>
          <w:tcPr>
            <w:tcW w:w="1136" w:type="dxa"/>
            <w:tcBorders>
              <w:top w:val="nil"/>
              <w:left w:val="nil"/>
              <w:bottom w:val="single" w:sz="4" w:space="0" w:color="auto"/>
              <w:right w:val="single" w:sz="4" w:space="0" w:color="auto"/>
            </w:tcBorders>
            <w:noWrap/>
            <w:vAlign w:val="center"/>
            <w:hideMark/>
          </w:tcPr>
          <w:p w:rsidR="006E51BC" w:rsidRDefault="006E51BC">
            <w:pPr>
              <w:keepNext/>
              <w:keepLines/>
              <w:spacing w:after="0"/>
              <w:jc w:val="center"/>
              <w:rPr>
                <w:rFonts w:ascii="Arial" w:hAnsi="Arial"/>
                <w:sz w:val="18"/>
              </w:rPr>
            </w:pPr>
            <w:r>
              <w:rPr>
                <w:rFonts w:ascii="Arial" w:hAnsi="Arial"/>
                <w:sz w:val="18"/>
              </w:rPr>
              <w:t>1559</w:t>
            </w:r>
          </w:p>
        </w:tc>
        <w:tc>
          <w:tcPr>
            <w:tcW w:w="284" w:type="dxa"/>
            <w:tcBorders>
              <w:top w:val="nil"/>
              <w:left w:val="nil"/>
              <w:bottom w:val="single" w:sz="4" w:space="0" w:color="auto"/>
              <w:right w:val="single" w:sz="4" w:space="0" w:color="auto"/>
            </w:tcBorders>
            <w:noWrap/>
            <w:vAlign w:val="center"/>
            <w:hideMark/>
          </w:tcPr>
          <w:p w:rsidR="006E51BC" w:rsidRDefault="006E51BC">
            <w:pPr>
              <w:keepNext/>
              <w:keepLines/>
              <w:spacing w:after="0"/>
              <w:jc w:val="center"/>
              <w:rPr>
                <w:rFonts w:ascii="Arial" w:hAnsi="Arial"/>
                <w:sz w:val="18"/>
              </w:rPr>
            </w:pPr>
            <w:r>
              <w:rPr>
                <w:rFonts w:ascii="Arial" w:hAnsi="Arial"/>
                <w:sz w:val="18"/>
              </w:rPr>
              <w:t>-</w:t>
            </w:r>
          </w:p>
        </w:tc>
        <w:tc>
          <w:tcPr>
            <w:tcW w:w="994" w:type="dxa"/>
            <w:tcBorders>
              <w:top w:val="nil"/>
              <w:left w:val="nil"/>
              <w:bottom w:val="single" w:sz="4" w:space="0" w:color="auto"/>
              <w:right w:val="single" w:sz="4" w:space="0" w:color="auto"/>
            </w:tcBorders>
            <w:noWrap/>
            <w:vAlign w:val="center"/>
            <w:hideMark/>
          </w:tcPr>
          <w:p w:rsidR="006E51BC" w:rsidRDefault="006E51BC">
            <w:pPr>
              <w:keepNext/>
              <w:keepLines/>
              <w:spacing w:after="0"/>
              <w:jc w:val="center"/>
              <w:rPr>
                <w:rFonts w:ascii="Arial" w:hAnsi="Arial"/>
                <w:sz w:val="18"/>
                <w:lang w:eastAsia="ko-KR"/>
              </w:rPr>
            </w:pPr>
            <w:r>
              <w:rPr>
                <w:rFonts w:ascii="Arial" w:hAnsi="Arial"/>
                <w:sz w:val="18"/>
              </w:rPr>
              <w:t>15</w:t>
            </w:r>
            <w:r>
              <w:rPr>
                <w:rFonts w:ascii="Arial" w:hAnsi="Arial"/>
                <w:sz w:val="18"/>
                <w:lang w:eastAsia="ko-KR"/>
              </w:rPr>
              <w:t>91</w:t>
            </w:r>
          </w:p>
        </w:tc>
        <w:tc>
          <w:tcPr>
            <w:tcW w:w="1603" w:type="dxa"/>
            <w:tcBorders>
              <w:top w:val="nil"/>
              <w:left w:val="nil"/>
              <w:bottom w:val="single" w:sz="4" w:space="0" w:color="auto"/>
              <w:right w:val="single" w:sz="4" w:space="0" w:color="auto"/>
            </w:tcBorders>
            <w:vAlign w:val="center"/>
            <w:hideMark/>
          </w:tcPr>
          <w:p w:rsidR="006E51BC" w:rsidRDefault="006E51BC">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tcPr>
          <w:p w:rsidR="006E51BC" w:rsidRDefault="006E51BC">
            <w:pPr>
              <w:keepNext/>
              <w:keepLines/>
              <w:spacing w:after="0"/>
              <w:jc w:val="center"/>
              <w:rPr>
                <w:rFonts w:ascii="Arial" w:hAnsi="Arial"/>
                <w:sz w:val="18"/>
                <w:lang w:eastAsia="en-US"/>
              </w:rPr>
            </w:pPr>
          </w:p>
        </w:tc>
        <w:tc>
          <w:tcPr>
            <w:tcW w:w="1406" w:type="dxa"/>
            <w:tcBorders>
              <w:top w:val="nil"/>
              <w:left w:val="single" w:sz="4" w:space="0" w:color="auto"/>
              <w:bottom w:val="single" w:sz="4" w:space="0" w:color="auto"/>
              <w:right w:val="single" w:sz="4" w:space="0" w:color="auto"/>
            </w:tcBorders>
            <w:vAlign w:val="center"/>
          </w:tcPr>
          <w:p w:rsidR="006E51BC" w:rsidRDefault="006E51BC">
            <w:pPr>
              <w:keepNext/>
              <w:keepLines/>
              <w:spacing w:after="0"/>
              <w:jc w:val="center"/>
              <w:rPr>
                <w:rFonts w:ascii="Arial" w:hAnsi="Arial"/>
                <w:sz w:val="18"/>
                <w:lang w:eastAsia="ko-KR"/>
              </w:rPr>
            </w:pPr>
          </w:p>
        </w:tc>
      </w:tr>
      <w:tr w:rsidR="006E51BC" w:rsidTr="006E51BC">
        <w:trPr>
          <w:trHeight w:val="349"/>
          <w:jc w:val="center"/>
        </w:trPr>
        <w:tc>
          <w:tcPr>
            <w:tcW w:w="1735" w:type="dxa"/>
            <w:tcBorders>
              <w:top w:val="single" w:sz="4" w:space="0" w:color="auto"/>
              <w:left w:val="single" w:sz="4" w:space="0" w:color="auto"/>
              <w:bottom w:val="single" w:sz="4" w:space="0" w:color="auto"/>
              <w:right w:val="single" w:sz="4" w:space="0" w:color="auto"/>
            </w:tcBorders>
            <w:noWrap/>
            <w:vAlign w:val="center"/>
            <w:hideMark/>
          </w:tcPr>
          <w:p w:rsidR="006E51BC" w:rsidRDefault="006E51BC">
            <w:pPr>
              <w:keepNext/>
              <w:keepLines/>
              <w:spacing w:after="0"/>
              <w:jc w:val="center"/>
              <w:rPr>
                <w:rFonts w:ascii="Arial" w:hAnsi="Arial"/>
                <w:sz w:val="18"/>
                <w:lang w:eastAsia="en-US"/>
              </w:rPr>
            </w:pPr>
            <w:r>
              <w:rPr>
                <w:rFonts w:ascii="Arial" w:hAnsi="Arial"/>
                <w:sz w:val="18"/>
              </w:rPr>
              <w:t>GLONASS</w:t>
            </w:r>
          </w:p>
        </w:tc>
        <w:tc>
          <w:tcPr>
            <w:tcW w:w="1136" w:type="dxa"/>
            <w:tcBorders>
              <w:top w:val="nil"/>
              <w:left w:val="nil"/>
              <w:bottom w:val="single" w:sz="4" w:space="0" w:color="auto"/>
              <w:right w:val="single" w:sz="4" w:space="0" w:color="auto"/>
            </w:tcBorders>
            <w:noWrap/>
            <w:vAlign w:val="center"/>
            <w:hideMark/>
          </w:tcPr>
          <w:p w:rsidR="006E51BC" w:rsidRDefault="006E51BC">
            <w:pPr>
              <w:keepNext/>
              <w:keepLines/>
              <w:spacing w:after="0"/>
              <w:jc w:val="center"/>
              <w:rPr>
                <w:rFonts w:ascii="Arial" w:hAnsi="Arial"/>
                <w:sz w:val="18"/>
                <w:lang w:eastAsia="ko-KR"/>
              </w:rPr>
            </w:pPr>
            <w:r>
              <w:rPr>
                <w:rFonts w:ascii="Arial" w:hAnsi="Arial"/>
                <w:sz w:val="18"/>
              </w:rPr>
              <w:t>159</w:t>
            </w:r>
            <w:r>
              <w:rPr>
                <w:rFonts w:ascii="Arial" w:hAnsi="Arial"/>
                <w:sz w:val="18"/>
                <w:lang w:eastAsia="ko-KR"/>
              </w:rPr>
              <w:t>1</w:t>
            </w:r>
          </w:p>
        </w:tc>
        <w:tc>
          <w:tcPr>
            <w:tcW w:w="284" w:type="dxa"/>
            <w:tcBorders>
              <w:top w:val="nil"/>
              <w:left w:val="nil"/>
              <w:bottom w:val="single" w:sz="4" w:space="0" w:color="auto"/>
              <w:right w:val="single" w:sz="4" w:space="0" w:color="auto"/>
            </w:tcBorders>
            <w:noWrap/>
            <w:vAlign w:val="center"/>
            <w:hideMark/>
          </w:tcPr>
          <w:p w:rsidR="006E51BC" w:rsidRDefault="006E51BC">
            <w:pPr>
              <w:keepNext/>
              <w:keepLines/>
              <w:spacing w:after="0"/>
              <w:jc w:val="center"/>
              <w:rPr>
                <w:rFonts w:ascii="Arial" w:hAnsi="Arial"/>
                <w:sz w:val="18"/>
                <w:lang w:eastAsia="en-US"/>
              </w:rPr>
            </w:pPr>
            <w:r>
              <w:rPr>
                <w:rFonts w:ascii="Arial" w:hAnsi="Arial"/>
                <w:sz w:val="18"/>
              </w:rPr>
              <w:t>-</w:t>
            </w:r>
          </w:p>
        </w:tc>
        <w:tc>
          <w:tcPr>
            <w:tcW w:w="994" w:type="dxa"/>
            <w:tcBorders>
              <w:top w:val="nil"/>
              <w:left w:val="nil"/>
              <w:bottom w:val="single" w:sz="4" w:space="0" w:color="auto"/>
              <w:right w:val="single" w:sz="4" w:space="0" w:color="auto"/>
            </w:tcBorders>
            <w:noWrap/>
            <w:vAlign w:val="center"/>
            <w:hideMark/>
          </w:tcPr>
          <w:p w:rsidR="006E51BC" w:rsidRDefault="006E51BC">
            <w:pPr>
              <w:keepNext/>
              <w:keepLines/>
              <w:spacing w:after="0"/>
              <w:jc w:val="center"/>
              <w:rPr>
                <w:rFonts w:ascii="Arial" w:hAnsi="Arial"/>
                <w:sz w:val="18"/>
              </w:rPr>
            </w:pPr>
            <w:r>
              <w:rPr>
                <w:rFonts w:ascii="Arial" w:hAnsi="Arial"/>
                <w:sz w:val="18"/>
              </w:rPr>
              <w:t>1610</w:t>
            </w:r>
          </w:p>
        </w:tc>
        <w:tc>
          <w:tcPr>
            <w:tcW w:w="1603" w:type="dxa"/>
            <w:tcBorders>
              <w:top w:val="nil"/>
              <w:left w:val="nil"/>
              <w:bottom w:val="single" w:sz="4" w:space="0" w:color="auto"/>
              <w:right w:val="single" w:sz="4" w:space="0" w:color="auto"/>
            </w:tcBorders>
            <w:vAlign w:val="center"/>
            <w:hideMark/>
          </w:tcPr>
          <w:p w:rsidR="006E51BC" w:rsidRDefault="006E51BC">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tcPr>
          <w:p w:rsidR="006E51BC" w:rsidRDefault="006E51BC">
            <w:pPr>
              <w:keepNext/>
              <w:keepLines/>
              <w:spacing w:after="0"/>
              <w:jc w:val="center"/>
              <w:rPr>
                <w:rFonts w:ascii="Arial" w:hAnsi="Arial"/>
                <w:sz w:val="18"/>
                <w:lang w:eastAsia="en-US"/>
              </w:rPr>
            </w:pPr>
          </w:p>
        </w:tc>
        <w:tc>
          <w:tcPr>
            <w:tcW w:w="1406" w:type="dxa"/>
            <w:tcBorders>
              <w:top w:val="nil"/>
              <w:left w:val="single" w:sz="4" w:space="0" w:color="auto"/>
              <w:bottom w:val="single" w:sz="4" w:space="0" w:color="auto"/>
              <w:right w:val="single" w:sz="4" w:space="0" w:color="auto"/>
            </w:tcBorders>
            <w:vAlign w:val="center"/>
          </w:tcPr>
          <w:p w:rsidR="006E51BC" w:rsidRDefault="006E51BC">
            <w:pPr>
              <w:keepNext/>
              <w:keepLines/>
              <w:spacing w:after="0"/>
              <w:jc w:val="center"/>
              <w:rPr>
                <w:rFonts w:ascii="Arial" w:hAnsi="Arial"/>
                <w:sz w:val="18"/>
                <w:lang w:eastAsia="ko-KR"/>
              </w:rPr>
            </w:pPr>
          </w:p>
        </w:tc>
      </w:tr>
      <w:tr w:rsidR="006E51BC" w:rsidTr="006E51BC">
        <w:trPr>
          <w:trHeight w:val="349"/>
          <w:jc w:val="center"/>
        </w:trPr>
        <w:tc>
          <w:tcPr>
            <w:tcW w:w="1735" w:type="dxa"/>
            <w:tcBorders>
              <w:top w:val="single" w:sz="4" w:space="0" w:color="auto"/>
              <w:left w:val="single" w:sz="4" w:space="0" w:color="auto"/>
              <w:bottom w:val="single" w:sz="4" w:space="0" w:color="auto"/>
              <w:right w:val="single" w:sz="4" w:space="0" w:color="auto"/>
            </w:tcBorders>
            <w:noWrap/>
            <w:vAlign w:val="center"/>
            <w:hideMark/>
          </w:tcPr>
          <w:p w:rsidR="006E51BC" w:rsidRDefault="006E51BC">
            <w:pPr>
              <w:keepNext/>
              <w:keepLines/>
              <w:spacing w:after="0"/>
              <w:jc w:val="center"/>
              <w:rPr>
                <w:rFonts w:ascii="Arial" w:hAnsi="Arial"/>
                <w:sz w:val="18"/>
                <w:lang w:eastAsia="en-US"/>
              </w:rPr>
            </w:pPr>
            <w:r>
              <w:rPr>
                <w:rFonts w:ascii="Arial" w:hAnsi="Arial"/>
                <w:sz w:val="18"/>
              </w:rPr>
              <w:t>GPS</w:t>
            </w:r>
          </w:p>
        </w:tc>
        <w:tc>
          <w:tcPr>
            <w:tcW w:w="1136" w:type="dxa"/>
            <w:tcBorders>
              <w:top w:val="nil"/>
              <w:left w:val="nil"/>
              <w:bottom w:val="single" w:sz="4" w:space="0" w:color="auto"/>
              <w:right w:val="single" w:sz="4" w:space="0" w:color="auto"/>
            </w:tcBorders>
            <w:noWrap/>
            <w:vAlign w:val="center"/>
            <w:hideMark/>
          </w:tcPr>
          <w:p w:rsidR="006E51BC" w:rsidRDefault="006E51BC">
            <w:pPr>
              <w:keepNext/>
              <w:keepLines/>
              <w:spacing w:after="0"/>
              <w:jc w:val="center"/>
              <w:rPr>
                <w:rFonts w:ascii="Arial" w:hAnsi="Arial"/>
                <w:sz w:val="18"/>
              </w:rPr>
            </w:pPr>
            <w:r>
              <w:rPr>
                <w:rFonts w:ascii="Arial" w:hAnsi="Arial"/>
                <w:sz w:val="18"/>
              </w:rPr>
              <w:t>1563</w:t>
            </w:r>
          </w:p>
        </w:tc>
        <w:tc>
          <w:tcPr>
            <w:tcW w:w="284" w:type="dxa"/>
            <w:tcBorders>
              <w:top w:val="nil"/>
              <w:left w:val="nil"/>
              <w:bottom w:val="single" w:sz="4" w:space="0" w:color="auto"/>
              <w:right w:val="single" w:sz="4" w:space="0" w:color="auto"/>
            </w:tcBorders>
            <w:noWrap/>
            <w:vAlign w:val="center"/>
            <w:hideMark/>
          </w:tcPr>
          <w:p w:rsidR="006E51BC" w:rsidRDefault="006E51BC">
            <w:pPr>
              <w:keepNext/>
              <w:keepLines/>
              <w:spacing w:after="0"/>
              <w:jc w:val="center"/>
              <w:rPr>
                <w:rFonts w:ascii="Arial" w:hAnsi="Arial"/>
                <w:sz w:val="18"/>
              </w:rPr>
            </w:pPr>
            <w:r>
              <w:rPr>
                <w:rFonts w:ascii="Arial" w:hAnsi="Arial"/>
                <w:sz w:val="18"/>
              </w:rPr>
              <w:t>-</w:t>
            </w:r>
          </w:p>
        </w:tc>
        <w:tc>
          <w:tcPr>
            <w:tcW w:w="994" w:type="dxa"/>
            <w:tcBorders>
              <w:top w:val="nil"/>
              <w:left w:val="nil"/>
              <w:bottom w:val="single" w:sz="4" w:space="0" w:color="auto"/>
              <w:right w:val="single" w:sz="4" w:space="0" w:color="auto"/>
            </w:tcBorders>
            <w:noWrap/>
            <w:vAlign w:val="center"/>
            <w:hideMark/>
          </w:tcPr>
          <w:p w:rsidR="006E51BC" w:rsidRDefault="006E51BC">
            <w:pPr>
              <w:keepNext/>
              <w:keepLines/>
              <w:spacing w:after="0"/>
              <w:jc w:val="center"/>
              <w:rPr>
                <w:rFonts w:ascii="Arial" w:hAnsi="Arial"/>
                <w:sz w:val="18"/>
              </w:rPr>
            </w:pPr>
            <w:r>
              <w:rPr>
                <w:rFonts w:ascii="Arial" w:hAnsi="Arial"/>
                <w:sz w:val="18"/>
              </w:rPr>
              <w:t>1587</w:t>
            </w:r>
          </w:p>
        </w:tc>
        <w:tc>
          <w:tcPr>
            <w:tcW w:w="1603" w:type="dxa"/>
            <w:tcBorders>
              <w:top w:val="nil"/>
              <w:left w:val="nil"/>
              <w:bottom w:val="single" w:sz="4" w:space="0" w:color="auto"/>
              <w:right w:val="single" w:sz="4" w:space="0" w:color="auto"/>
            </w:tcBorders>
            <w:vAlign w:val="center"/>
            <w:hideMark/>
          </w:tcPr>
          <w:p w:rsidR="006E51BC" w:rsidRDefault="006E51BC">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tcPr>
          <w:p w:rsidR="006E51BC" w:rsidRDefault="006E51BC">
            <w:pPr>
              <w:keepNext/>
              <w:keepLines/>
              <w:spacing w:after="0"/>
              <w:jc w:val="center"/>
              <w:rPr>
                <w:rFonts w:ascii="Arial" w:hAnsi="Arial"/>
                <w:sz w:val="18"/>
                <w:lang w:eastAsia="en-US"/>
              </w:rPr>
            </w:pPr>
          </w:p>
        </w:tc>
        <w:tc>
          <w:tcPr>
            <w:tcW w:w="1406" w:type="dxa"/>
            <w:tcBorders>
              <w:top w:val="nil"/>
              <w:left w:val="single" w:sz="4" w:space="0" w:color="auto"/>
              <w:bottom w:val="single" w:sz="4" w:space="0" w:color="auto"/>
              <w:right w:val="single" w:sz="4" w:space="0" w:color="auto"/>
            </w:tcBorders>
            <w:vAlign w:val="center"/>
          </w:tcPr>
          <w:p w:rsidR="006E51BC" w:rsidRDefault="006E51BC">
            <w:pPr>
              <w:keepNext/>
              <w:keepLines/>
              <w:spacing w:after="0"/>
              <w:jc w:val="center"/>
              <w:rPr>
                <w:rFonts w:ascii="Arial" w:hAnsi="Arial"/>
                <w:sz w:val="18"/>
                <w:lang w:eastAsia="ko-KR"/>
              </w:rPr>
            </w:pPr>
          </w:p>
        </w:tc>
      </w:tr>
      <w:tr w:rsidR="006E51BC" w:rsidTr="006E51BC">
        <w:trPr>
          <w:trHeight w:val="349"/>
          <w:jc w:val="center"/>
        </w:trPr>
        <w:tc>
          <w:tcPr>
            <w:tcW w:w="1735" w:type="dxa"/>
            <w:vMerge w:val="restart"/>
            <w:tcBorders>
              <w:top w:val="nil"/>
              <w:left w:val="single" w:sz="4" w:space="0" w:color="auto"/>
              <w:bottom w:val="single" w:sz="4" w:space="0" w:color="auto"/>
              <w:right w:val="single" w:sz="4" w:space="0" w:color="auto"/>
            </w:tcBorders>
            <w:noWrap/>
            <w:vAlign w:val="center"/>
            <w:hideMark/>
          </w:tcPr>
          <w:p w:rsidR="006E51BC" w:rsidRDefault="006E51BC">
            <w:pPr>
              <w:keepNext/>
              <w:keepLines/>
              <w:spacing w:after="0"/>
              <w:jc w:val="center"/>
              <w:rPr>
                <w:rFonts w:ascii="Arial" w:hAnsi="Arial"/>
                <w:sz w:val="18"/>
                <w:lang w:eastAsia="ko-KR"/>
              </w:rPr>
            </w:pPr>
            <w:r>
              <w:rPr>
                <w:rFonts w:ascii="Arial" w:hAnsi="Arial"/>
                <w:sz w:val="18"/>
                <w:lang w:eastAsia="ko-KR"/>
              </w:rPr>
              <w:t>ISM band</w:t>
            </w:r>
          </w:p>
          <w:p w:rsidR="006E51BC" w:rsidRDefault="006E51BC">
            <w:pPr>
              <w:keepNext/>
              <w:keepLines/>
              <w:spacing w:after="0"/>
              <w:jc w:val="center"/>
              <w:rPr>
                <w:rFonts w:ascii="Arial" w:hAnsi="Arial"/>
                <w:sz w:val="18"/>
                <w:lang w:eastAsia="ko-KR"/>
              </w:rPr>
            </w:pPr>
            <w:r>
              <w:rPr>
                <w:rFonts w:ascii="Arial" w:hAnsi="Arial"/>
                <w:sz w:val="18"/>
              </w:rPr>
              <w:t xml:space="preserve"> </w:t>
            </w:r>
            <w:r>
              <w:rPr>
                <w:rFonts w:ascii="Arial" w:hAnsi="Arial"/>
                <w:sz w:val="18"/>
                <w:lang w:eastAsia="ko-KR"/>
              </w:rPr>
              <w:t>(</w:t>
            </w:r>
            <w:r>
              <w:rPr>
                <w:rFonts w:ascii="Arial" w:hAnsi="Arial"/>
                <w:sz w:val="18"/>
              </w:rPr>
              <w:t>2.4GHz</w:t>
            </w:r>
            <w:r>
              <w:rPr>
                <w:rFonts w:ascii="Arial" w:hAnsi="Arial"/>
                <w:sz w:val="18"/>
                <w:lang w:eastAsia="ko-KR"/>
              </w:rPr>
              <w:t>)</w:t>
            </w:r>
          </w:p>
        </w:tc>
        <w:tc>
          <w:tcPr>
            <w:tcW w:w="1136" w:type="dxa"/>
            <w:tcBorders>
              <w:top w:val="nil"/>
              <w:left w:val="nil"/>
              <w:bottom w:val="single" w:sz="4" w:space="0" w:color="auto"/>
              <w:right w:val="single" w:sz="4" w:space="0" w:color="auto"/>
            </w:tcBorders>
            <w:noWrap/>
            <w:vAlign w:val="center"/>
            <w:hideMark/>
          </w:tcPr>
          <w:p w:rsidR="006E51BC" w:rsidRDefault="006E51BC">
            <w:pPr>
              <w:keepNext/>
              <w:keepLines/>
              <w:spacing w:after="0"/>
              <w:jc w:val="center"/>
              <w:rPr>
                <w:rFonts w:ascii="Arial" w:hAnsi="Arial"/>
                <w:sz w:val="18"/>
                <w:lang w:eastAsia="en-US"/>
              </w:rPr>
            </w:pPr>
            <w:r>
              <w:rPr>
                <w:rFonts w:ascii="Arial" w:hAnsi="Arial"/>
                <w:sz w:val="18"/>
                <w:lang w:eastAsia="ko-KR"/>
              </w:rPr>
              <w:t>2400</w:t>
            </w:r>
          </w:p>
        </w:tc>
        <w:tc>
          <w:tcPr>
            <w:tcW w:w="284" w:type="dxa"/>
            <w:tcBorders>
              <w:top w:val="nil"/>
              <w:left w:val="nil"/>
              <w:bottom w:val="single" w:sz="4" w:space="0" w:color="auto"/>
              <w:right w:val="single" w:sz="4" w:space="0" w:color="auto"/>
            </w:tcBorders>
            <w:noWrap/>
            <w:vAlign w:val="center"/>
            <w:hideMark/>
          </w:tcPr>
          <w:p w:rsidR="006E51BC" w:rsidRDefault="006E51BC">
            <w:pPr>
              <w:keepNext/>
              <w:keepLines/>
              <w:spacing w:after="0"/>
              <w:jc w:val="center"/>
              <w:rPr>
                <w:rFonts w:ascii="Arial" w:hAnsi="Arial"/>
                <w:sz w:val="18"/>
              </w:rPr>
            </w:pPr>
            <w:r>
              <w:rPr>
                <w:rFonts w:ascii="Arial" w:hAnsi="Arial"/>
                <w:sz w:val="18"/>
                <w:lang w:eastAsia="ko-KR"/>
              </w:rPr>
              <w:t>-</w:t>
            </w:r>
          </w:p>
        </w:tc>
        <w:tc>
          <w:tcPr>
            <w:tcW w:w="994" w:type="dxa"/>
            <w:tcBorders>
              <w:top w:val="nil"/>
              <w:left w:val="nil"/>
              <w:bottom w:val="single" w:sz="4" w:space="0" w:color="auto"/>
              <w:right w:val="single" w:sz="4" w:space="0" w:color="auto"/>
            </w:tcBorders>
            <w:noWrap/>
            <w:vAlign w:val="center"/>
            <w:hideMark/>
          </w:tcPr>
          <w:p w:rsidR="006E51BC" w:rsidRDefault="006E51BC">
            <w:pPr>
              <w:keepNext/>
              <w:keepLines/>
              <w:spacing w:after="0"/>
              <w:jc w:val="center"/>
              <w:rPr>
                <w:rFonts w:ascii="Arial" w:hAnsi="Arial"/>
                <w:sz w:val="18"/>
                <w:lang w:eastAsia="ko-KR"/>
              </w:rPr>
            </w:pPr>
            <w:r>
              <w:rPr>
                <w:rFonts w:ascii="Arial" w:hAnsi="Arial"/>
                <w:sz w:val="18"/>
                <w:lang w:eastAsia="ko-KR"/>
              </w:rPr>
              <w:t>2483.5</w:t>
            </w:r>
          </w:p>
        </w:tc>
        <w:tc>
          <w:tcPr>
            <w:tcW w:w="1603" w:type="dxa"/>
            <w:tcBorders>
              <w:top w:val="nil"/>
              <w:left w:val="nil"/>
              <w:bottom w:val="single" w:sz="4" w:space="0" w:color="auto"/>
              <w:right w:val="single" w:sz="4" w:space="0" w:color="auto"/>
            </w:tcBorders>
            <w:vAlign w:val="center"/>
            <w:hideMark/>
          </w:tcPr>
          <w:p w:rsidR="006E51BC" w:rsidRDefault="006E51BC">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hideMark/>
          </w:tcPr>
          <w:p w:rsidR="006E51BC" w:rsidRDefault="006E51BC">
            <w:pPr>
              <w:keepNext/>
              <w:keepLines/>
              <w:spacing w:after="0"/>
              <w:jc w:val="center"/>
              <w:rPr>
                <w:rFonts w:ascii="Arial" w:hAnsi="Arial"/>
                <w:sz w:val="18"/>
                <w:lang w:eastAsia="ko-KR"/>
              </w:rPr>
            </w:pPr>
            <w:r>
              <w:rPr>
                <w:rFonts w:ascii="Arial" w:hAnsi="Arial"/>
                <w:sz w:val="18"/>
                <w:lang w:eastAsia="ko-KR"/>
              </w:rPr>
              <w:t>US/Europe</w:t>
            </w:r>
          </w:p>
        </w:tc>
        <w:tc>
          <w:tcPr>
            <w:tcW w:w="1406" w:type="dxa"/>
            <w:tcBorders>
              <w:top w:val="nil"/>
              <w:left w:val="single" w:sz="4" w:space="0" w:color="auto"/>
              <w:bottom w:val="single" w:sz="4" w:space="0" w:color="auto"/>
              <w:right w:val="single" w:sz="4" w:space="0" w:color="auto"/>
            </w:tcBorders>
            <w:vAlign w:val="center"/>
            <w:hideMark/>
          </w:tcPr>
          <w:p w:rsidR="006E51BC" w:rsidRDefault="006E51BC">
            <w:pPr>
              <w:keepNext/>
              <w:keepLines/>
              <w:spacing w:after="0"/>
              <w:jc w:val="center"/>
              <w:rPr>
                <w:rFonts w:ascii="Arial" w:hAnsi="Arial"/>
                <w:sz w:val="18"/>
                <w:lang w:eastAsia="ko-KR"/>
              </w:rPr>
            </w:pPr>
            <w:r>
              <w:rPr>
                <w:rFonts w:ascii="Arial" w:hAnsi="Arial"/>
                <w:sz w:val="18"/>
                <w:lang w:eastAsia="ko-KR"/>
              </w:rPr>
              <w:t>IMD3</w:t>
            </w:r>
          </w:p>
        </w:tc>
      </w:tr>
      <w:tr w:rsidR="006E51BC" w:rsidTr="006E51BC">
        <w:trPr>
          <w:trHeight w:val="349"/>
          <w:jc w:val="center"/>
        </w:trPr>
        <w:tc>
          <w:tcPr>
            <w:tcW w:w="0" w:type="auto"/>
            <w:vMerge/>
            <w:tcBorders>
              <w:top w:val="nil"/>
              <w:left w:val="single" w:sz="4" w:space="0" w:color="auto"/>
              <w:bottom w:val="single" w:sz="4" w:space="0" w:color="auto"/>
              <w:right w:val="single" w:sz="4" w:space="0" w:color="auto"/>
            </w:tcBorders>
            <w:vAlign w:val="center"/>
            <w:hideMark/>
          </w:tcPr>
          <w:p w:rsidR="006E51BC" w:rsidRDefault="006E51BC">
            <w:pPr>
              <w:spacing w:after="0"/>
              <w:rPr>
                <w:rFonts w:ascii="Arial" w:hAnsi="Arial"/>
                <w:sz w:val="18"/>
                <w:lang w:eastAsia="ko-KR"/>
              </w:rPr>
            </w:pPr>
          </w:p>
        </w:tc>
        <w:tc>
          <w:tcPr>
            <w:tcW w:w="1136" w:type="dxa"/>
            <w:tcBorders>
              <w:top w:val="nil"/>
              <w:left w:val="nil"/>
              <w:bottom w:val="single" w:sz="4" w:space="0" w:color="auto"/>
              <w:right w:val="single" w:sz="4" w:space="0" w:color="auto"/>
            </w:tcBorders>
            <w:noWrap/>
            <w:vAlign w:val="center"/>
            <w:hideMark/>
          </w:tcPr>
          <w:p w:rsidR="006E51BC" w:rsidRDefault="006E51BC">
            <w:pPr>
              <w:keepNext/>
              <w:keepLines/>
              <w:spacing w:after="0"/>
              <w:jc w:val="center"/>
              <w:rPr>
                <w:rFonts w:ascii="Arial" w:hAnsi="Arial"/>
                <w:sz w:val="18"/>
                <w:lang w:eastAsia="ko-KR"/>
              </w:rPr>
            </w:pPr>
            <w:r>
              <w:rPr>
                <w:rFonts w:ascii="Arial" w:hAnsi="Arial"/>
                <w:sz w:val="18"/>
                <w:lang w:eastAsia="ko-KR"/>
              </w:rPr>
              <w:t>2400</w:t>
            </w:r>
          </w:p>
        </w:tc>
        <w:tc>
          <w:tcPr>
            <w:tcW w:w="284" w:type="dxa"/>
            <w:tcBorders>
              <w:top w:val="nil"/>
              <w:left w:val="nil"/>
              <w:bottom w:val="single" w:sz="4" w:space="0" w:color="auto"/>
              <w:right w:val="single" w:sz="4" w:space="0" w:color="auto"/>
            </w:tcBorders>
            <w:noWrap/>
            <w:vAlign w:val="center"/>
            <w:hideMark/>
          </w:tcPr>
          <w:p w:rsidR="006E51BC" w:rsidRDefault="006E51BC">
            <w:pPr>
              <w:keepNext/>
              <w:keepLines/>
              <w:spacing w:after="0"/>
              <w:jc w:val="center"/>
              <w:rPr>
                <w:rFonts w:ascii="Arial" w:hAnsi="Arial"/>
                <w:sz w:val="18"/>
                <w:lang w:eastAsia="ko-KR"/>
              </w:rPr>
            </w:pPr>
            <w:r>
              <w:rPr>
                <w:rFonts w:ascii="Arial" w:hAnsi="Arial"/>
                <w:sz w:val="18"/>
                <w:lang w:eastAsia="ko-KR"/>
              </w:rPr>
              <w:t>-</w:t>
            </w:r>
          </w:p>
        </w:tc>
        <w:tc>
          <w:tcPr>
            <w:tcW w:w="994" w:type="dxa"/>
            <w:tcBorders>
              <w:top w:val="nil"/>
              <w:left w:val="nil"/>
              <w:bottom w:val="single" w:sz="4" w:space="0" w:color="auto"/>
              <w:right w:val="single" w:sz="4" w:space="0" w:color="auto"/>
            </w:tcBorders>
            <w:noWrap/>
            <w:vAlign w:val="center"/>
            <w:hideMark/>
          </w:tcPr>
          <w:p w:rsidR="006E51BC" w:rsidRDefault="006E51BC">
            <w:pPr>
              <w:keepNext/>
              <w:keepLines/>
              <w:spacing w:after="0"/>
              <w:jc w:val="center"/>
              <w:rPr>
                <w:rFonts w:ascii="Arial" w:hAnsi="Arial"/>
                <w:sz w:val="18"/>
                <w:lang w:eastAsia="ko-KR"/>
              </w:rPr>
            </w:pPr>
            <w:r>
              <w:rPr>
                <w:rFonts w:ascii="Arial" w:hAnsi="Arial"/>
                <w:sz w:val="18"/>
                <w:lang w:eastAsia="ko-KR"/>
              </w:rPr>
              <w:t>2494</w:t>
            </w:r>
          </w:p>
        </w:tc>
        <w:tc>
          <w:tcPr>
            <w:tcW w:w="1603" w:type="dxa"/>
            <w:tcBorders>
              <w:top w:val="nil"/>
              <w:left w:val="nil"/>
              <w:bottom w:val="single" w:sz="4" w:space="0" w:color="auto"/>
              <w:right w:val="single" w:sz="4" w:space="0" w:color="auto"/>
            </w:tcBorders>
            <w:vAlign w:val="center"/>
            <w:hideMark/>
          </w:tcPr>
          <w:p w:rsidR="006E51BC" w:rsidRDefault="006E51BC">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hideMark/>
          </w:tcPr>
          <w:p w:rsidR="006E51BC" w:rsidRDefault="006E51BC">
            <w:pPr>
              <w:keepNext/>
              <w:keepLines/>
              <w:spacing w:after="0"/>
              <w:jc w:val="center"/>
              <w:rPr>
                <w:rFonts w:ascii="Arial" w:hAnsi="Arial"/>
                <w:sz w:val="18"/>
                <w:lang w:eastAsia="ko-KR"/>
              </w:rPr>
            </w:pPr>
            <w:r>
              <w:rPr>
                <w:rFonts w:ascii="Arial" w:hAnsi="Arial"/>
                <w:sz w:val="18"/>
                <w:lang w:eastAsia="ko-KR"/>
              </w:rPr>
              <w:t>Asia</w:t>
            </w:r>
          </w:p>
        </w:tc>
        <w:tc>
          <w:tcPr>
            <w:tcW w:w="1406" w:type="dxa"/>
            <w:tcBorders>
              <w:top w:val="nil"/>
              <w:left w:val="single" w:sz="4" w:space="0" w:color="auto"/>
              <w:bottom w:val="single" w:sz="4" w:space="0" w:color="auto"/>
              <w:right w:val="single" w:sz="4" w:space="0" w:color="auto"/>
            </w:tcBorders>
            <w:vAlign w:val="center"/>
            <w:hideMark/>
          </w:tcPr>
          <w:p w:rsidR="006E51BC" w:rsidRDefault="006E51BC">
            <w:pPr>
              <w:keepNext/>
              <w:keepLines/>
              <w:spacing w:after="0"/>
              <w:jc w:val="center"/>
              <w:rPr>
                <w:rFonts w:ascii="Arial" w:hAnsi="Arial"/>
                <w:sz w:val="18"/>
                <w:lang w:eastAsia="ko-KR"/>
              </w:rPr>
            </w:pPr>
            <w:r>
              <w:rPr>
                <w:rFonts w:ascii="Arial" w:hAnsi="Arial"/>
                <w:sz w:val="18"/>
                <w:lang w:eastAsia="ko-KR"/>
              </w:rPr>
              <w:t>IMD3</w:t>
            </w:r>
          </w:p>
        </w:tc>
      </w:tr>
      <w:tr w:rsidR="006E51BC" w:rsidTr="006E51BC">
        <w:trPr>
          <w:trHeight w:val="349"/>
          <w:jc w:val="center"/>
        </w:trPr>
        <w:tc>
          <w:tcPr>
            <w:tcW w:w="1735" w:type="dxa"/>
            <w:vMerge w:val="restart"/>
            <w:tcBorders>
              <w:top w:val="nil"/>
              <w:left w:val="single" w:sz="4" w:space="0" w:color="auto"/>
              <w:bottom w:val="single" w:sz="4" w:space="0" w:color="auto"/>
              <w:right w:val="single" w:sz="4" w:space="0" w:color="auto"/>
            </w:tcBorders>
            <w:noWrap/>
            <w:vAlign w:val="center"/>
            <w:hideMark/>
          </w:tcPr>
          <w:p w:rsidR="006E51BC" w:rsidRDefault="006E51BC">
            <w:pPr>
              <w:keepNext/>
              <w:keepLines/>
              <w:spacing w:after="0"/>
              <w:jc w:val="center"/>
              <w:rPr>
                <w:rFonts w:ascii="Arial" w:hAnsi="Arial"/>
                <w:sz w:val="18"/>
                <w:lang w:eastAsia="ko-KR"/>
              </w:rPr>
            </w:pPr>
            <w:r>
              <w:rPr>
                <w:rFonts w:ascii="Arial" w:hAnsi="Arial"/>
                <w:sz w:val="18"/>
                <w:lang w:eastAsia="ko-KR"/>
              </w:rPr>
              <w:t>ISM band</w:t>
            </w:r>
          </w:p>
          <w:p w:rsidR="006E51BC" w:rsidRDefault="006E51BC">
            <w:pPr>
              <w:keepNext/>
              <w:keepLines/>
              <w:spacing w:after="0"/>
              <w:jc w:val="center"/>
              <w:rPr>
                <w:rFonts w:ascii="Arial" w:hAnsi="Arial"/>
                <w:sz w:val="18"/>
                <w:lang w:eastAsia="ko-KR"/>
              </w:rPr>
            </w:pPr>
            <w:r>
              <w:rPr>
                <w:rFonts w:ascii="Arial" w:hAnsi="Arial"/>
                <w:sz w:val="18"/>
              </w:rPr>
              <w:t xml:space="preserve"> </w:t>
            </w:r>
            <w:r>
              <w:rPr>
                <w:rFonts w:ascii="Arial" w:hAnsi="Arial"/>
                <w:sz w:val="18"/>
                <w:lang w:eastAsia="ko-KR"/>
              </w:rPr>
              <w:t>(</w:t>
            </w:r>
            <w:r>
              <w:rPr>
                <w:rFonts w:ascii="Arial" w:hAnsi="Arial"/>
                <w:sz w:val="18"/>
              </w:rPr>
              <w:t>5GHz</w:t>
            </w:r>
            <w:r>
              <w:rPr>
                <w:rFonts w:ascii="Arial" w:hAnsi="Arial"/>
                <w:sz w:val="18"/>
                <w:lang w:eastAsia="ko-KR"/>
              </w:rPr>
              <w:t>)</w:t>
            </w:r>
          </w:p>
        </w:tc>
        <w:tc>
          <w:tcPr>
            <w:tcW w:w="1136" w:type="dxa"/>
            <w:tcBorders>
              <w:top w:val="nil"/>
              <w:left w:val="nil"/>
              <w:bottom w:val="single" w:sz="4" w:space="0" w:color="auto"/>
              <w:right w:val="single" w:sz="4" w:space="0" w:color="auto"/>
            </w:tcBorders>
            <w:noWrap/>
            <w:vAlign w:val="center"/>
            <w:hideMark/>
          </w:tcPr>
          <w:p w:rsidR="006E51BC" w:rsidRDefault="006E51BC">
            <w:pPr>
              <w:keepNext/>
              <w:keepLines/>
              <w:spacing w:after="0"/>
              <w:jc w:val="center"/>
              <w:rPr>
                <w:rFonts w:ascii="Arial" w:hAnsi="Arial"/>
                <w:sz w:val="18"/>
                <w:lang w:eastAsia="en-US"/>
              </w:rPr>
            </w:pPr>
            <w:r>
              <w:rPr>
                <w:rFonts w:ascii="Arial" w:hAnsi="Arial"/>
                <w:sz w:val="18"/>
              </w:rPr>
              <w:t>51</w:t>
            </w:r>
            <w:r>
              <w:rPr>
                <w:rFonts w:ascii="Arial" w:hAnsi="Arial"/>
                <w:sz w:val="18"/>
                <w:lang w:eastAsia="ko-KR"/>
              </w:rPr>
              <w:t>5</w:t>
            </w:r>
            <w:r>
              <w:rPr>
                <w:rFonts w:ascii="Arial" w:hAnsi="Arial"/>
                <w:sz w:val="18"/>
              </w:rPr>
              <w:t>0</w:t>
            </w:r>
          </w:p>
        </w:tc>
        <w:tc>
          <w:tcPr>
            <w:tcW w:w="284" w:type="dxa"/>
            <w:tcBorders>
              <w:top w:val="nil"/>
              <w:left w:val="nil"/>
              <w:bottom w:val="single" w:sz="4" w:space="0" w:color="auto"/>
              <w:right w:val="single" w:sz="4" w:space="0" w:color="auto"/>
            </w:tcBorders>
            <w:noWrap/>
            <w:vAlign w:val="center"/>
            <w:hideMark/>
          </w:tcPr>
          <w:p w:rsidR="006E51BC" w:rsidRDefault="006E51BC">
            <w:pPr>
              <w:keepNext/>
              <w:keepLines/>
              <w:spacing w:after="0"/>
              <w:jc w:val="center"/>
              <w:rPr>
                <w:rFonts w:ascii="Arial" w:hAnsi="Arial"/>
                <w:sz w:val="18"/>
              </w:rPr>
            </w:pPr>
            <w:r>
              <w:rPr>
                <w:rFonts w:ascii="Arial" w:hAnsi="Arial"/>
                <w:sz w:val="18"/>
              </w:rPr>
              <w:t>-</w:t>
            </w:r>
          </w:p>
        </w:tc>
        <w:tc>
          <w:tcPr>
            <w:tcW w:w="994" w:type="dxa"/>
            <w:tcBorders>
              <w:top w:val="nil"/>
              <w:left w:val="nil"/>
              <w:bottom w:val="single" w:sz="4" w:space="0" w:color="auto"/>
              <w:right w:val="single" w:sz="4" w:space="0" w:color="auto"/>
            </w:tcBorders>
            <w:noWrap/>
            <w:vAlign w:val="center"/>
            <w:hideMark/>
          </w:tcPr>
          <w:p w:rsidR="006E51BC" w:rsidRDefault="006E51BC">
            <w:pPr>
              <w:keepNext/>
              <w:keepLines/>
              <w:spacing w:after="0"/>
              <w:jc w:val="center"/>
              <w:rPr>
                <w:rFonts w:ascii="Arial" w:hAnsi="Arial"/>
                <w:sz w:val="18"/>
              </w:rPr>
            </w:pPr>
            <w:r>
              <w:rPr>
                <w:rFonts w:ascii="Arial" w:hAnsi="Arial"/>
                <w:sz w:val="18"/>
              </w:rPr>
              <w:t>5</w:t>
            </w:r>
            <w:r>
              <w:rPr>
                <w:rFonts w:ascii="Arial" w:hAnsi="Arial"/>
                <w:sz w:val="18"/>
                <w:lang w:eastAsia="ko-KR"/>
              </w:rPr>
              <w:t>92</w:t>
            </w:r>
            <w:r>
              <w:rPr>
                <w:rFonts w:ascii="Arial" w:hAnsi="Arial"/>
                <w:sz w:val="18"/>
              </w:rPr>
              <w:t>5</w:t>
            </w:r>
          </w:p>
        </w:tc>
        <w:tc>
          <w:tcPr>
            <w:tcW w:w="1603" w:type="dxa"/>
            <w:tcBorders>
              <w:top w:val="nil"/>
              <w:left w:val="nil"/>
              <w:bottom w:val="single" w:sz="4" w:space="0" w:color="auto"/>
              <w:right w:val="single" w:sz="4" w:space="0" w:color="auto"/>
            </w:tcBorders>
            <w:vAlign w:val="center"/>
            <w:hideMark/>
          </w:tcPr>
          <w:p w:rsidR="006E51BC" w:rsidRDefault="006E51BC">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hideMark/>
          </w:tcPr>
          <w:p w:rsidR="006E51BC" w:rsidRDefault="006E51BC">
            <w:pPr>
              <w:keepNext/>
              <w:keepLines/>
              <w:spacing w:after="0"/>
              <w:jc w:val="center"/>
              <w:rPr>
                <w:rFonts w:ascii="Arial" w:hAnsi="Arial"/>
                <w:sz w:val="18"/>
                <w:lang w:eastAsia="ko-KR"/>
              </w:rPr>
            </w:pPr>
            <w:r>
              <w:rPr>
                <w:rFonts w:ascii="Arial" w:hAnsi="Arial"/>
                <w:sz w:val="18"/>
                <w:lang w:eastAsia="ko-KR"/>
              </w:rPr>
              <w:t>US</w:t>
            </w:r>
          </w:p>
        </w:tc>
        <w:tc>
          <w:tcPr>
            <w:tcW w:w="1406" w:type="dxa"/>
            <w:tcBorders>
              <w:top w:val="nil"/>
              <w:left w:val="single" w:sz="4" w:space="0" w:color="auto"/>
              <w:bottom w:val="single" w:sz="4" w:space="0" w:color="auto"/>
              <w:right w:val="single" w:sz="4" w:space="0" w:color="auto"/>
            </w:tcBorders>
            <w:vAlign w:val="center"/>
            <w:hideMark/>
          </w:tcPr>
          <w:p w:rsidR="006E51BC" w:rsidRDefault="006E51BC">
            <w:pPr>
              <w:keepNext/>
              <w:keepLines/>
              <w:spacing w:after="0"/>
              <w:jc w:val="center"/>
              <w:rPr>
                <w:rFonts w:ascii="Arial" w:hAnsi="Arial"/>
                <w:sz w:val="18"/>
                <w:lang w:eastAsia="ko-KR"/>
              </w:rPr>
            </w:pPr>
            <w:r>
              <w:rPr>
                <w:rFonts w:ascii="Arial" w:hAnsi="Arial"/>
                <w:sz w:val="18"/>
                <w:lang w:eastAsia="ko-KR"/>
              </w:rPr>
              <w:t>H3 n1, IMD4, IMD5</w:t>
            </w:r>
          </w:p>
        </w:tc>
      </w:tr>
      <w:tr w:rsidR="006E51BC" w:rsidTr="006E51BC">
        <w:trPr>
          <w:trHeight w:val="349"/>
          <w:jc w:val="center"/>
        </w:trPr>
        <w:tc>
          <w:tcPr>
            <w:tcW w:w="0" w:type="auto"/>
            <w:vMerge/>
            <w:tcBorders>
              <w:top w:val="nil"/>
              <w:left w:val="single" w:sz="4" w:space="0" w:color="auto"/>
              <w:bottom w:val="single" w:sz="4" w:space="0" w:color="auto"/>
              <w:right w:val="single" w:sz="4" w:space="0" w:color="auto"/>
            </w:tcBorders>
            <w:vAlign w:val="center"/>
            <w:hideMark/>
          </w:tcPr>
          <w:p w:rsidR="006E51BC" w:rsidRDefault="006E51BC">
            <w:pPr>
              <w:spacing w:after="0"/>
              <w:rPr>
                <w:rFonts w:ascii="Arial" w:hAnsi="Arial"/>
                <w:sz w:val="18"/>
                <w:lang w:eastAsia="ko-KR"/>
              </w:rPr>
            </w:pPr>
          </w:p>
        </w:tc>
        <w:tc>
          <w:tcPr>
            <w:tcW w:w="1136" w:type="dxa"/>
            <w:tcBorders>
              <w:top w:val="nil"/>
              <w:left w:val="nil"/>
              <w:bottom w:val="single" w:sz="4" w:space="0" w:color="auto"/>
              <w:right w:val="single" w:sz="4" w:space="0" w:color="auto"/>
            </w:tcBorders>
            <w:noWrap/>
            <w:vAlign w:val="center"/>
            <w:hideMark/>
          </w:tcPr>
          <w:p w:rsidR="006E51BC" w:rsidRDefault="006E51BC">
            <w:pPr>
              <w:keepNext/>
              <w:keepLines/>
              <w:spacing w:after="0"/>
              <w:jc w:val="center"/>
              <w:rPr>
                <w:rFonts w:ascii="Arial" w:hAnsi="Arial"/>
                <w:sz w:val="18"/>
                <w:lang w:eastAsia="en-US"/>
              </w:rPr>
            </w:pPr>
            <w:r>
              <w:rPr>
                <w:rFonts w:ascii="Arial" w:hAnsi="Arial"/>
                <w:sz w:val="18"/>
                <w:lang w:eastAsia="ko-KR"/>
              </w:rPr>
              <w:t>5150</w:t>
            </w:r>
          </w:p>
        </w:tc>
        <w:tc>
          <w:tcPr>
            <w:tcW w:w="284" w:type="dxa"/>
            <w:tcBorders>
              <w:top w:val="nil"/>
              <w:left w:val="nil"/>
              <w:bottom w:val="single" w:sz="4" w:space="0" w:color="auto"/>
              <w:right w:val="single" w:sz="4" w:space="0" w:color="auto"/>
            </w:tcBorders>
            <w:noWrap/>
            <w:vAlign w:val="center"/>
            <w:hideMark/>
          </w:tcPr>
          <w:p w:rsidR="006E51BC" w:rsidRDefault="006E51BC">
            <w:pPr>
              <w:keepNext/>
              <w:keepLines/>
              <w:spacing w:after="0"/>
              <w:jc w:val="center"/>
              <w:rPr>
                <w:rFonts w:ascii="Arial" w:hAnsi="Arial"/>
                <w:sz w:val="18"/>
              </w:rPr>
            </w:pPr>
            <w:r>
              <w:rPr>
                <w:rFonts w:ascii="Arial" w:hAnsi="Arial"/>
                <w:sz w:val="18"/>
                <w:lang w:eastAsia="ko-KR"/>
              </w:rPr>
              <w:t>-</w:t>
            </w:r>
          </w:p>
        </w:tc>
        <w:tc>
          <w:tcPr>
            <w:tcW w:w="994" w:type="dxa"/>
            <w:tcBorders>
              <w:top w:val="nil"/>
              <w:left w:val="nil"/>
              <w:bottom w:val="single" w:sz="4" w:space="0" w:color="auto"/>
              <w:right w:val="single" w:sz="4" w:space="0" w:color="auto"/>
            </w:tcBorders>
            <w:noWrap/>
            <w:vAlign w:val="center"/>
            <w:hideMark/>
          </w:tcPr>
          <w:p w:rsidR="006E51BC" w:rsidRDefault="006E51BC">
            <w:pPr>
              <w:keepNext/>
              <w:keepLines/>
              <w:spacing w:after="0"/>
              <w:jc w:val="center"/>
              <w:rPr>
                <w:rFonts w:ascii="Arial" w:hAnsi="Arial"/>
                <w:sz w:val="18"/>
              </w:rPr>
            </w:pPr>
            <w:r>
              <w:rPr>
                <w:rFonts w:ascii="Arial" w:hAnsi="Arial"/>
                <w:sz w:val="18"/>
                <w:lang w:eastAsia="ko-KR"/>
              </w:rPr>
              <w:t>5350</w:t>
            </w:r>
          </w:p>
        </w:tc>
        <w:tc>
          <w:tcPr>
            <w:tcW w:w="1603" w:type="dxa"/>
            <w:tcBorders>
              <w:top w:val="nil"/>
              <w:left w:val="nil"/>
              <w:bottom w:val="single" w:sz="4" w:space="0" w:color="auto"/>
              <w:right w:val="single" w:sz="4" w:space="0" w:color="auto"/>
            </w:tcBorders>
            <w:vAlign w:val="center"/>
            <w:hideMark/>
          </w:tcPr>
          <w:p w:rsidR="006E51BC" w:rsidRDefault="006E51BC">
            <w:pPr>
              <w:keepNext/>
              <w:keepLines/>
              <w:spacing w:after="0"/>
              <w:jc w:val="center"/>
              <w:rPr>
                <w:rFonts w:ascii="Arial" w:hAnsi="Arial"/>
                <w:sz w:val="18"/>
                <w:lang w:eastAsia="ko-KR"/>
              </w:rPr>
            </w:pPr>
            <w:r>
              <w:rPr>
                <w:rFonts w:ascii="Arial" w:hAnsi="Arial"/>
                <w:sz w:val="18"/>
                <w:lang w:eastAsia="ko-KR"/>
              </w:rPr>
              <w:t>Yes</w:t>
            </w:r>
          </w:p>
        </w:tc>
        <w:tc>
          <w:tcPr>
            <w:tcW w:w="1082" w:type="dxa"/>
            <w:vMerge w:val="restart"/>
            <w:tcBorders>
              <w:top w:val="single" w:sz="4" w:space="0" w:color="auto"/>
              <w:left w:val="nil"/>
              <w:bottom w:val="single" w:sz="4" w:space="0" w:color="auto"/>
              <w:right w:val="single" w:sz="4" w:space="0" w:color="auto"/>
            </w:tcBorders>
            <w:vAlign w:val="center"/>
            <w:hideMark/>
          </w:tcPr>
          <w:p w:rsidR="006E51BC" w:rsidRDefault="006E51BC">
            <w:pPr>
              <w:keepNext/>
              <w:keepLines/>
              <w:spacing w:after="0"/>
              <w:jc w:val="center"/>
              <w:rPr>
                <w:rFonts w:ascii="Arial" w:hAnsi="Arial"/>
                <w:sz w:val="18"/>
                <w:lang w:eastAsia="ko-KR"/>
              </w:rPr>
            </w:pPr>
            <w:r>
              <w:rPr>
                <w:rFonts w:ascii="Arial" w:hAnsi="Arial"/>
                <w:sz w:val="18"/>
                <w:lang w:eastAsia="ko-KR"/>
              </w:rPr>
              <w:t>Europe</w:t>
            </w:r>
          </w:p>
        </w:tc>
        <w:tc>
          <w:tcPr>
            <w:tcW w:w="1406" w:type="dxa"/>
            <w:tcBorders>
              <w:top w:val="nil"/>
              <w:left w:val="single" w:sz="4" w:space="0" w:color="auto"/>
              <w:bottom w:val="single" w:sz="4" w:space="0" w:color="auto"/>
              <w:right w:val="single" w:sz="4" w:space="0" w:color="auto"/>
            </w:tcBorders>
            <w:vAlign w:val="center"/>
            <w:hideMark/>
          </w:tcPr>
          <w:p w:rsidR="006E51BC" w:rsidRDefault="006E51BC">
            <w:pPr>
              <w:keepNext/>
              <w:keepLines/>
              <w:spacing w:after="0"/>
              <w:jc w:val="center"/>
              <w:rPr>
                <w:rFonts w:ascii="Arial" w:hAnsi="Arial"/>
                <w:sz w:val="18"/>
                <w:lang w:eastAsia="ko-KR"/>
              </w:rPr>
            </w:pPr>
            <w:r>
              <w:rPr>
                <w:rFonts w:ascii="Arial" w:hAnsi="Arial"/>
                <w:sz w:val="18"/>
                <w:lang w:eastAsia="ko-KR"/>
              </w:rPr>
              <w:t>IMD5</w:t>
            </w:r>
          </w:p>
        </w:tc>
      </w:tr>
      <w:tr w:rsidR="006E51BC" w:rsidTr="006E51BC">
        <w:trPr>
          <w:trHeight w:val="349"/>
          <w:jc w:val="center"/>
        </w:trPr>
        <w:tc>
          <w:tcPr>
            <w:tcW w:w="0" w:type="auto"/>
            <w:vMerge/>
            <w:tcBorders>
              <w:top w:val="nil"/>
              <w:left w:val="single" w:sz="4" w:space="0" w:color="auto"/>
              <w:bottom w:val="single" w:sz="4" w:space="0" w:color="auto"/>
              <w:right w:val="single" w:sz="4" w:space="0" w:color="auto"/>
            </w:tcBorders>
            <w:vAlign w:val="center"/>
            <w:hideMark/>
          </w:tcPr>
          <w:p w:rsidR="006E51BC" w:rsidRDefault="006E51BC">
            <w:pPr>
              <w:spacing w:after="0"/>
              <w:rPr>
                <w:rFonts w:ascii="Arial" w:hAnsi="Arial"/>
                <w:sz w:val="18"/>
                <w:lang w:eastAsia="ko-KR"/>
              </w:rPr>
            </w:pPr>
          </w:p>
        </w:tc>
        <w:tc>
          <w:tcPr>
            <w:tcW w:w="1136" w:type="dxa"/>
            <w:tcBorders>
              <w:top w:val="nil"/>
              <w:left w:val="nil"/>
              <w:bottom w:val="single" w:sz="4" w:space="0" w:color="auto"/>
              <w:right w:val="single" w:sz="4" w:space="0" w:color="auto"/>
            </w:tcBorders>
            <w:noWrap/>
            <w:vAlign w:val="center"/>
            <w:hideMark/>
          </w:tcPr>
          <w:p w:rsidR="006E51BC" w:rsidRDefault="006E51BC">
            <w:pPr>
              <w:keepNext/>
              <w:keepLines/>
              <w:spacing w:after="0"/>
              <w:jc w:val="center"/>
              <w:rPr>
                <w:rFonts w:ascii="Arial" w:hAnsi="Arial"/>
                <w:sz w:val="18"/>
                <w:lang w:eastAsia="en-US"/>
              </w:rPr>
            </w:pPr>
            <w:r>
              <w:rPr>
                <w:rFonts w:ascii="Arial" w:hAnsi="Arial"/>
                <w:sz w:val="18"/>
                <w:lang w:eastAsia="ko-KR"/>
              </w:rPr>
              <w:t>5470</w:t>
            </w:r>
          </w:p>
        </w:tc>
        <w:tc>
          <w:tcPr>
            <w:tcW w:w="284" w:type="dxa"/>
            <w:tcBorders>
              <w:top w:val="nil"/>
              <w:left w:val="nil"/>
              <w:bottom w:val="single" w:sz="4" w:space="0" w:color="auto"/>
              <w:right w:val="single" w:sz="4" w:space="0" w:color="auto"/>
            </w:tcBorders>
            <w:noWrap/>
            <w:vAlign w:val="center"/>
            <w:hideMark/>
          </w:tcPr>
          <w:p w:rsidR="006E51BC" w:rsidRDefault="006E51BC">
            <w:pPr>
              <w:keepNext/>
              <w:keepLines/>
              <w:spacing w:after="0"/>
              <w:jc w:val="center"/>
              <w:rPr>
                <w:rFonts w:ascii="Arial" w:hAnsi="Arial"/>
                <w:sz w:val="18"/>
              </w:rPr>
            </w:pPr>
            <w:r>
              <w:rPr>
                <w:rFonts w:ascii="Arial" w:hAnsi="Arial"/>
                <w:sz w:val="18"/>
                <w:lang w:eastAsia="ko-KR"/>
              </w:rPr>
              <w:t>-</w:t>
            </w:r>
          </w:p>
        </w:tc>
        <w:tc>
          <w:tcPr>
            <w:tcW w:w="994" w:type="dxa"/>
            <w:tcBorders>
              <w:top w:val="nil"/>
              <w:left w:val="nil"/>
              <w:bottom w:val="single" w:sz="4" w:space="0" w:color="auto"/>
              <w:right w:val="single" w:sz="4" w:space="0" w:color="auto"/>
            </w:tcBorders>
            <w:noWrap/>
            <w:vAlign w:val="center"/>
            <w:hideMark/>
          </w:tcPr>
          <w:p w:rsidR="006E51BC" w:rsidRDefault="006E51BC">
            <w:pPr>
              <w:keepNext/>
              <w:keepLines/>
              <w:spacing w:after="0"/>
              <w:jc w:val="center"/>
              <w:rPr>
                <w:rFonts w:ascii="Arial" w:hAnsi="Arial"/>
                <w:sz w:val="18"/>
              </w:rPr>
            </w:pPr>
            <w:r>
              <w:rPr>
                <w:rFonts w:ascii="Arial" w:hAnsi="Arial"/>
                <w:sz w:val="18"/>
                <w:lang w:eastAsia="ko-KR"/>
              </w:rPr>
              <w:t>5725</w:t>
            </w:r>
          </w:p>
        </w:tc>
        <w:tc>
          <w:tcPr>
            <w:tcW w:w="1603" w:type="dxa"/>
            <w:tcBorders>
              <w:top w:val="nil"/>
              <w:left w:val="nil"/>
              <w:bottom w:val="single" w:sz="4" w:space="0" w:color="auto"/>
              <w:right w:val="single" w:sz="4" w:space="0" w:color="auto"/>
            </w:tcBorders>
            <w:vAlign w:val="center"/>
            <w:hideMark/>
          </w:tcPr>
          <w:p w:rsidR="006E51BC" w:rsidRDefault="006E51BC">
            <w:pPr>
              <w:keepNext/>
              <w:keepLines/>
              <w:spacing w:after="0"/>
              <w:jc w:val="center"/>
              <w:rPr>
                <w:rFonts w:ascii="Arial" w:hAnsi="Arial"/>
                <w:sz w:val="18"/>
                <w:lang w:eastAsia="ko-KR"/>
              </w:rPr>
            </w:pPr>
            <w:r>
              <w:rPr>
                <w:rFonts w:ascii="Arial" w:hAnsi="Arial"/>
                <w:sz w:val="18"/>
                <w:lang w:eastAsia="ko-KR"/>
              </w:rPr>
              <w:t>Yes</w:t>
            </w:r>
          </w:p>
        </w:tc>
        <w:tc>
          <w:tcPr>
            <w:tcW w:w="0" w:type="auto"/>
            <w:vMerge/>
            <w:tcBorders>
              <w:top w:val="single" w:sz="4" w:space="0" w:color="auto"/>
              <w:left w:val="nil"/>
              <w:bottom w:val="single" w:sz="4" w:space="0" w:color="auto"/>
              <w:right w:val="single" w:sz="4" w:space="0" w:color="auto"/>
            </w:tcBorders>
            <w:vAlign w:val="center"/>
            <w:hideMark/>
          </w:tcPr>
          <w:p w:rsidR="006E51BC" w:rsidRDefault="006E51BC">
            <w:pPr>
              <w:spacing w:after="0"/>
              <w:rPr>
                <w:rFonts w:ascii="Arial" w:hAnsi="Arial"/>
                <w:sz w:val="18"/>
                <w:lang w:eastAsia="ko-KR"/>
              </w:rPr>
            </w:pPr>
          </w:p>
        </w:tc>
        <w:tc>
          <w:tcPr>
            <w:tcW w:w="1406" w:type="dxa"/>
            <w:tcBorders>
              <w:top w:val="nil"/>
              <w:left w:val="single" w:sz="4" w:space="0" w:color="auto"/>
              <w:bottom w:val="single" w:sz="4" w:space="0" w:color="auto"/>
              <w:right w:val="single" w:sz="4" w:space="0" w:color="auto"/>
            </w:tcBorders>
            <w:vAlign w:val="center"/>
            <w:hideMark/>
          </w:tcPr>
          <w:p w:rsidR="006E51BC" w:rsidRDefault="006E51BC">
            <w:pPr>
              <w:keepNext/>
              <w:keepLines/>
              <w:spacing w:after="0"/>
              <w:jc w:val="center"/>
              <w:rPr>
                <w:rFonts w:ascii="Arial" w:hAnsi="Arial"/>
                <w:sz w:val="18"/>
                <w:lang w:eastAsia="ko-KR"/>
              </w:rPr>
            </w:pPr>
            <w:r>
              <w:rPr>
                <w:rFonts w:ascii="Arial" w:hAnsi="Arial"/>
                <w:sz w:val="18"/>
                <w:lang w:eastAsia="ko-KR"/>
              </w:rPr>
              <w:t>IMD4</w:t>
            </w:r>
          </w:p>
        </w:tc>
      </w:tr>
      <w:tr w:rsidR="006E51BC" w:rsidTr="006E51BC">
        <w:trPr>
          <w:trHeight w:val="349"/>
          <w:jc w:val="center"/>
        </w:trPr>
        <w:tc>
          <w:tcPr>
            <w:tcW w:w="0" w:type="auto"/>
            <w:vMerge/>
            <w:tcBorders>
              <w:top w:val="nil"/>
              <w:left w:val="single" w:sz="4" w:space="0" w:color="auto"/>
              <w:bottom w:val="single" w:sz="4" w:space="0" w:color="auto"/>
              <w:right w:val="single" w:sz="4" w:space="0" w:color="auto"/>
            </w:tcBorders>
            <w:vAlign w:val="center"/>
            <w:hideMark/>
          </w:tcPr>
          <w:p w:rsidR="006E51BC" w:rsidRDefault="006E51BC">
            <w:pPr>
              <w:spacing w:after="0"/>
              <w:rPr>
                <w:rFonts w:ascii="Arial" w:hAnsi="Arial"/>
                <w:sz w:val="18"/>
                <w:lang w:eastAsia="ko-KR"/>
              </w:rPr>
            </w:pPr>
          </w:p>
        </w:tc>
        <w:tc>
          <w:tcPr>
            <w:tcW w:w="1136" w:type="dxa"/>
            <w:tcBorders>
              <w:top w:val="nil"/>
              <w:left w:val="nil"/>
              <w:bottom w:val="single" w:sz="4" w:space="0" w:color="auto"/>
              <w:right w:val="single" w:sz="4" w:space="0" w:color="auto"/>
            </w:tcBorders>
            <w:noWrap/>
            <w:vAlign w:val="center"/>
            <w:hideMark/>
          </w:tcPr>
          <w:p w:rsidR="006E51BC" w:rsidRDefault="006E51BC">
            <w:pPr>
              <w:keepNext/>
              <w:keepLines/>
              <w:spacing w:after="0"/>
              <w:jc w:val="center"/>
              <w:rPr>
                <w:rFonts w:ascii="Arial" w:hAnsi="Arial"/>
                <w:sz w:val="18"/>
                <w:lang w:eastAsia="en-US"/>
              </w:rPr>
            </w:pPr>
            <w:r>
              <w:rPr>
                <w:rFonts w:ascii="Arial" w:hAnsi="Arial"/>
                <w:sz w:val="18"/>
              </w:rPr>
              <w:t>51</w:t>
            </w:r>
            <w:r>
              <w:rPr>
                <w:rFonts w:ascii="Arial" w:hAnsi="Arial"/>
                <w:sz w:val="18"/>
                <w:lang w:eastAsia="ko-KR"/>
              </w:rPr>
              <w:t>5</w:t>
            </w:r>
            <w:r>
              <w:rPr>
                <w:rFonts w:ascii="Arial" w:hAnsi="Arial"/>
                <w:sz w:val="18"/>
              </w:rPr>
              <w:t>0</w:t>
            </w:r>
          </w:p>
        </w:tc>
        <w:tc>
          <w:tcPr>
            <w:tcW w:w="284" w:type="dxa"/>
            <w:tcBorders>
              <w:top w:val="nil"/>
              <w:left w:val="nil"/>
              <w:bottom w:val="single" w:sz="4" w:space="0" w:color="auto"/>
              <w:right w:val="single" w:sz="4" w:space="0" w:color="auto"/>
            </w:tcBorders>
            <w:noWrap/>
            <w:vAlign w:val="center"/>
            <w:hideMark/>
          </w:tcPr>
          <w:p w:rsidR="006E51BC" w:rsidRDefault="006E51BC">
            <w:pPr>
              <w:keepNext/>
              <w:keepLines/>
              <w:spacing w:after="0"/>
              <w:jc w:val="center"/>
              <w:rPr>
                <w:rFonts w:ascii="Arial" w:hAnsi="Arial"/>
                <w:sz w:val="18"/>
              </w:rPr>
            </w:pPr>
            <w:r>
              <w:rPr>
                <w:rFonts w:ascii="Arial" w:hAnsi="Arial"/>
                <w:sz w:val="18"/>
              </w:rPr>
              <w:t>-</w:t>
            </w:r>
          </w:p>
        </w:tc>
        <w:tc>
          <w:tcPr>
            <w:tcW w:w="994" w:type="dxa"/>
            <w:tcBorders>
              <w:top w:val="nil"/>
              <w:left w:val="nil"/>
              <w:bottom w:val="single" w:sz="4" w:space="0" w:color="auto"/>
              <w:right w:val="single" w:sz="4" w:space="0" w:color="auto"/>
            </w:tcBorders>
            <w:noWrap/>
            <w:vAlign w:val="center"/>
            <w:hideMark/>
          </w:tcPr>
          <w:p w:rsidR="006E51BC" w:rsidRDefault="006E51BC">
            <w:pPr>
              <w:keepNext/>
              <w:keepLines/>
              <w:spacing w:after="0"/>
              <w:jc w:val="center"/>
              <w:rPr>
                <w:rFonts w:ascii="Arial" w:hAnsi="Arial"/>
                <w:sz w:val="18"/>
              </w:rPr>
            </w:pPr>
            <w:r>
              <w:rPr>
                <w:rFonts w:ascii="Arial" w:hAnsi="Arial"/>
                <w:sz w:val="18"/>
              </w:rPr>
              <w:t>5</w:t>
            </w:r>
            <w:r>
              <w:rPr>
                <w:rFonts w:ascii="Arial" w:hAnsi="Arial"/>
                <w:sz w:val="18"/>
                <w:lang w:eastAsia="ko-KR"/>
              </w:rPr>
              <w:t>82</w:t>
            </w:r>
            <w:r>
              <w:rPr>
                <w:rFonts w:ascii="Arial" w:hAnsi="Arial"/>
                <w:sz w:val="18"/>
              </w:rPr>
              <w:t>5</w:t>
            </w:r>
          </w:p>
        </w:tc>
        <w:tc>
          <w:tcPr>
            <w:tcW w:w="1603" w:type="dxa"/>
            <w:tcBorders>
              <w:top w:val="nil"/>
              <w:left w:val="nil"/>
              <w:bottom w:val="single" w:sz="4" w:space="0" w:color="auto"/>
              <w:right w:val="single" w:sz="4" w:space="0" w:color="auto"/>
            </w:tcBorders>
            <w:vAlign w:val="center"/>
            <w:hideMark/>
          </w:tcPr>
          <w:p w:rsidR="006E51BC" w:rsidRDefault="006E51BC">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hideMark/>
          </w:tcPr>
          <w:p w:rsidR="006E51BC" w:rsidRDefault="006E51BC">
            <w:pPr>
              <w:keepNext/>
              <w:keepLines/>
              <w:spacing w:after="0"/>
              <w:jc w:val="center"/>
              <w:rPr>
                <w:rFonts w:ascii="Arial" w:hAnsi="Arial"/>
                <w:sz w:val="18"/>
                <w:lang w:eastAsia="ko-KR"/>
              </w:rPr>
            </w:pPr>
            <w:r>
              <w:rPr>
                <w:rFonts w:ascii="Arial" w:hAnsi="Arial"/>
                <w:sz w:val="18"/>
                <w:lang w:eastAsia="ko-KR"/>
              </w:rPr>
              <w:t>Asia</w:t>
            </w:r>
          </w:p>
        </w:tc>
        <w:tc>
          <w:tcPr>
            <w:tcW w:w="1406" w:type="dxa"/>
            <w:tcBorders>
              <w:top w:val="nil"/>
              <w:left w:val="single" w:sz="4" w:space="0" w:color="auto"/>
              <w:bottom w:val="single" w:sz="4" w:space="0" w:color="auto"/>
              <w:right w:val="single" w:sz="4" w:space="0" w:color="auto"/>
            </w:tcBorders>
            <w:vAlign w:val="center"/>
            <w:hideMark/>
          </w:tcPr>
          <w:p w:rsidR="006E51BC" w:rsidRDefault="006E51BC">
            <w:pPr>
              <w:keepNext/>
              <w:keepLines/>
              <w:spacing w:after="0"/>
              <w:jc w:val="center"/>
              <w:rPr>
                <w:rFonts w:ascii="Arial" w:hAnsi="Arial"/>
                <w:sz w:val="18"/>
                <w:lang w:eastAsia="ko-KR"/>
              </w:rPr>
            </w:pPr>
            <w:r>
              <w:rPr>
                <w:rFonts w:ascii="Arial" w:hAnsi="Arial"/>
                <w:sz w:val="18"/>
                <w:lang w:eastAsia="ko-KR"/>
              </w:rPr>
              <w:t>IMD4, IMD5</w:t>
            </w:r>
          </w:p>
        </w:tc>
      </w:tr>
    </w:tbl>
    <w:p w:rsidR="006E51BC" w:rsidRDefault="006E51BC" w:rsidP="006E51BC">
      <w:pPr>
        <w:rPr>
          <w:rFonts w:eastAsia="MS Mincho"/>
          <w:lang w:val="en-GB" w:eastAsia="ja-JP"/>
        </w:rPr>
      </w:pPr>
    </w:p>
    <w:p w:rsidR="006E51BC" w:rsidRDefault="006E51BC" w:rsidP="006E51BC">
      <w:pPr>
        <w:rPr>
          <w:lang w:val="sv-SE" w:eastAsia="en-US"/>
        </w:rPr>
      </w:pPr>
      <w:r>
        <w:rPr>
          <w:rFonts w:ascii="Arial" w:hAnsi="Arial" w:cs="Arial"/>
          <w:sz w:val="18"/>
          <w:szCs w:val="18"/>
        </w:rPr>
        <w:t>The requirements for coexistence with protected bands exist for DC_7A_n1A in 38101-3.</w:t>
      </w:r>
    </w:p>
    <w:p w:rsidR="006E51BC" w:rsidRDefault="00206DAD" w:rsidP="006E51BC">
      <w:pPr>
        <w:pStyle w:val="3"/>
        <w:rPr>
          <w:rFonts w:cs="Arial"/>
          <w:szCs w:val="28"/>
          <w:lang w:val="sv-SE"/>
        </w:rPr>
      </w:pPr>
      <w:bookmarkStart w:id="401" w:name="_Toc63603023"/>
      <w:r>
        <w:t>5.54</w:t>
      </w:r>
      <w:r w:rsidR="006E51BC">
        <w:t>.3</w:t>
      </w:r>
      <w:r w:rsidR="006E51BC">
        <w:tab/>
      </w:r>
      <w:r w:rsidR="006E51BC">
        <w:rPr>
          <w:rFonts w:cs="Arial"/>
          <w:szCs w:val="28"/>
        </w:rPr>
        <w:t>∆TIB and ∆RIB values</w:t>
      </w:r>
      <w:bookmarkEnd w:id="401"/>
    </w:p>
    <w:p w:rsidR="006E51BC" w:rsidRDefault="006E51BC" w:rsidP="006E51BC">
      <w:pPr>
        <w:pStyle w:val="TH"/>
      </w:pPr>
      <w:r>
        <w:t xml:space="preserve">Table </w:t>
      </w:r>
      <w:r w:rsidR="00206DAD">
        <w:rPr>
          <w:lang w:eastAsia="ja-JP"/>
        </w:rPr>
        <w:t>5.54</w:t>
      </w:r>
      <w:r>
        <w:t>.</w:t>
      </w:r>
      <w:r>
        <w:rPr>
          <w:rFonts w:cs="Arial"/>
          <w:lang w:eastAsia="ja-JP"/>
        </w:rPr>
        <w:t>3</w:t>
      </w:r>
      <w:r>
        <w:t>-1: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6E51BC" w:rsidTr="006E51BC">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pPr>
            <w:r>
              <w:t>ΔT</w:t>
            </w:r>
            <w:r>
              <w:rPr>
                <w:vertAlign w:val="subscript"/>
              </w:rPr>
              <w:t>IB,c</w:t>
            </w:r>
            <w:r>
              <w:t xml:space="preserve"> [dB]</w:t>
            </w:r>
          </w:p>
        </w:tc>
      </w:tr>
      <w:tr w:rsidR="006E51BC" w:rsidTr="006E51BC">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jc w:val="center"/>
              <w:rPr>
                <w:rFonts w:ascii="Arial" w:hAnsi="Arial" w:cs="Arial"/>
                <w:sz w:val="18"/>
                <w:lang w:eastAsia="ja-JP"/>
              </w:rPr>
            </w:pPr>
            <w:r>
              <w:rPr>
                <w:rFonts w:ascii="Arial" w:hAnsi="Arial" w:cs="Arial"/>
                <w:sz w:val="18"/>
              </w:rPr>
              <w:t>DC_7A-32A_n1</w:t>
            </w:r>
          </w:p>
        </w:tc>
        <w:tc>
          <w:tcPr>
            <w:tcW w:w="2049" w:type="dxa"/>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jc w:val="center"/>
              <w:rPr>
                <w:rFonts w:ascii="Arial" w:hAnsi="Arial" w:cs="Arial"/>
                <w:sz w:val="18"/>
                <w:lang w:eastAsia="ja-JP"/>
              </w:rPr>
            </w:pPr>
            <w:r>
              <w:rPr>
                <w:rFonts w:ascii="Arial" w:eastAsia="MS Mincho" w:hAnsi="Arial" w:cs="Arial"/>
                <w:sz w:val="18"/>
                <w:lang w:eastAsia="ja-JP"/>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jc w:val="center"/>
              <w:rPr>
                <w:rFonts w:ascii="Arial" w:hAnsi="Arial" w:cs="Arial"/>
                <w:sz w:val="18"/>
                <w:lang w:eastAsia="en-US"/>
              </w:rPr>
            </w:pPr>
            <w:r>
              <w:rPr>
                <w:rFonts w:ascii="Arial" w:hAnsi="Arial" w:cs="Arial"/>
                <w:sz w:val="18"/>
              </w:rPr>
              <w:t>0.6</w:t>
            </w:r>
          </w:p>
        </w:tc>
      </w:tr>
      <w:tr w:rsidR="006E51BC" w:rsidTr="006E51B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6E51BC" w:rsidRDefault="006E51BC">
            <w:pPr>
              <w:spacing w:after="0"/>
              <w:rPr>
                <w:rFonts w:ascii="Arial" w:hAnsi="Arial" w:cs="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6E51BC" w:rsidRDefault="006E51BC">
            <w:pPr>
              <w:jc w:val="center"/>
              <w:rPr>
                <w:rFonts w:ascii="Arial" w:hAnsi="Arial" w:cs="Arial"/>
                <w:sz w:val="18"/>
                <w:lang w:eastAsia="ja-JP"/>
              </w:rPr>
            </w:pPr>
            <w:r>
              <w:rPr>
                <w:rFonts w:ascii="Arial" w:eastAsia="MS Mincho" w:hAnsi="Arial" w:cs="Arial"/>
                <w:sz w:val="18"/>
                <w:lang w:eastAsia="ja-JP"/>
              </w:rPr>
              <w:t>n1</w:t>
            </w:r>
          </w:p>
        </w:tc>
        <w:tc>
          <w:tcPr>
            <w:tcW w:w="2340" w:type="dxa"/>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jc w:val="center"/>
              <w:rPr>
                <w:rFonts w:ascii="Arial" w:hAnsi="Arial" w:cs="Arial"/>
                <w:sz w:val="18"/>
                <w:lang w:eastAsia="en-US"/>
              </w:rPr>
            </w:pPr>
            <w:r>
              <w:rPr>
                <w:rFonts w:ascii="Arial" w:hAnsi="Arial" w:cs="Arial"/>
                <w:sz w:val="18"/>
              </w:rPr>
              <w:t>0.5</w:t>
            </w:r>
          </w:p>
        </w:tc>
      </w:tr>
    </w:tbl>
    <w:p w:rsidR="006E51BC" w:rsidRDefault="006E51BC" w:rsidP="006E51BC">
      <w:pPr>
        <w:rPr>
          <w:lang w:val="en-GB" w:eastAsia="en-US"/>
        </w:rPr>
      </w:pPr>
    </w:p>
    <w:p w:rsidR="006E51BC" w:rsidRDefault="006E51BC" w:rsidP="006E51BC">
      <w:pPr>
        <w:keepNext/>
        <w:keepLines/>
        <w:spacing w:before="60"/>
        <w:jc w:val="center"/>
        <w:rPr>
          <w:b/>
        </w:rPr>
      </w:pPr>
      <w:r>
        <w:rPr>
          <w:rFonts w:ascii="Arial" w:hAnsi="Arial"/>
          <w:b/>
        </w:rPr>
        <w:t xml:space="preserve">Table </w:t>
      </w:r>
      <w:r w:rsidR="00206DAD">
        <w:rPr>
          <w:rFonts w:ascii="Arial" w:hAnsi="Arial"/>
          <w:b/>
          <w:lang w:eastAsia="ja-JP"/>
        </w:rPr>
        <w:t>5.54</w:t>
      </w:r>
      <w:r>
        <w:rPr>
          <w:rFonts w:ascii="Arial" w:hAnsi="Arial"/>
          <w:b/>
        </w:rPr>
        <w:t>.</w:t>
      </w:r>
      <w:r>
        <w:rPr>
          <w:rFonts w:ascii="Arial" w:hAnsi="Arial" w:cs="Arial"/>
          <w:b/>
          <w:lang w:eastAsia="ja-JP"/>
        </w:rPr>
        <w:t>3</w:t>
      </w:r>
      <w:r>
        <w:rPr>
          <w:rFonts w:ascii="Arial" w:hAnsi="Arial"/>
          <w:b/>
        </w:rPr>
        <w:t>-2: ΔR</w:t>
      </w:r>
      <w:r>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6E51BC" w:rsidTr="006E51BC">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pPr>
            <w:r>
              <w:t>ΔR</w:t>
            </w:r>
            <w:r>
              <w:rPr>
                <w:vertAlign w:val="subscript"/>
              </w:rPr>
              <w:t>IB</w:t>
            </w:r>
            <w:r>
              <w:t xml:space="preserve"> [dB]</w:t>
            </w:r>
          </w:p>
        </w:tc>
      </w:tr>
      <w:tr w:rsidR="006E51BC" w:rsidTr="006E51BC">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jc w:val="center"/>
              <w:rPr>
                <w:rFonts w:ascii="Arial" w:hAnsi="Arial" w:cs="Arial"/>
                <w:sz w:val="18"/>
                <w:lang w:eastAsia="ja-JP"/>
              </w:rPr>
            </w:pPr>
            <w:r>
              <w:rPr>
                <w:rFonts w:ascii="Arial" w:hAnsi="Arial" w:cs="Arial"/>
                <w:sz w:val="18"/>
              </w:rPr>
              <w:t>DC_7A-32A_n1</w:t>
            </w:r>
          </w:p>
        </w:tc>
        <w:tc>
          <w:tcPr>
            <w:tcW w:w="2052" w:type="dxa"/>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jc w:val="center"/>
              <w:rPr>
                <w:rFonts w:ascii="Arial" w:hAnsi="Arial" w:cs="Arial"/>
                <w:sz w:val="18"/>
                <w:lang w:eastAsia="ja-JP"/>
              </w:rPr>
            </w:pPr>
            <w:r>
              <w:rPr>
                <w:rFonts w:ascii="Arial" w:eastAsia="MS Mincho" w:hAnsi="Arial" w:cs="Arial"/>
                <w:sz w:val="18"/>
                <w:lang w:eastAsia="ja-JP"/>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jc w:val="center"/>
              <w:rPr>
                <w:rFonts w:ascii="Arial" w:hAnsi="Arial" w:cs="Arial"/>
                <w:sz w:val="18"/>
                <w:lang w:eastAsia="en-US"/>
              </w:rPr>
            </w:pPr>
            <w:r>
              <w:rPr>
                <w:rFonts w:ascii="Arial" w:hAnsi="Arial" w:cs="Arial"/>
                <w:sz w:val="18"/>
              </w:rPr>
              <w:t>0</w:t>
            </w:r>
          </w:p>
        </w:tc>
      </w:tr>
      <w:tr w:rsidR="006E51BC" w:rsidTr="006E51B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6E51BC" w:rsidRDefault="006E51BC">
            <w:pPr>
              <w:spacing w:after="0"/>
              <w:rPr>
                <w:rFonts w:ascii="Arial"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jc w:val="center"/>
              <w:rPr>
                <w:rFonts w:ascii="Arial" w:hAnsi="Arial" w:cs="Arial"/>
                <w:sz w:val="18"/>
                <w:lang w:eastAsia="ja-JP"/>
              </w:rPr>
            </w:pPr>
            <w:r>
              <w:rPr>
                <w:rFonts w:ascii="Arial" w:eastAsia="MS Mincho" w:hAnsi="Arial" w:cs="Arial"/>
                <w:sz w:val="18"/>
                <w:lang w:eastAsia="ja-JP"/>
              </w:rPr>
              <w:t>32</w:t>
            </w:r>
          </w:p>
        </w:tc>
        <w:tc>
          <w:tcPr>
            <w:tcW w:w="2340" w:type="dxa"/>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jc w:val="center"/>
              <w:rPr>
                <w:rFonts w:ascii="Arial" w:hAnsi="Arial" w:cs="Arial"/>
                <w:sz w:val="18"/>
                <w:lang w:eastAsia="en-US"/>
              </w:rPr>
            </w:pPr>
            <w:r>
              <w:rPr>
                <w:rFonts w:ascii="Arial" w:hAnsi="Arial" w:cs="Arial"/>
                <w:sz w:val="18"/>
              </w:rPr>
              <w:t>0</w:t>
            </w:r>
          </w:p>
        </w:tc>
      </w:tr>
      <w:tr w:rsidR="006E51BC" w:rsidTr="006E51B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6E51BC" w:rsidRDefault="006E51BC">
            <w:pPr>
              <w:spacing w:after="0"/>
              <w:rPr>
                <w:rFonts w:ascii="Arial"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jc w:val="center"/>
              <w:rPr>
                <w:rFonts w:ascii="Arial" w:hAnsi="Arial" w:cs="Arial"/>
                <w:sz w:val="18"/>
                <w:lang w:eastAsia="ja-JP"/>
              </w:rPr>
            </w:pPr>
            <w:r>
              <w:rPr>
                <w:rFonts w:ascii="Arial" w:eastAsia="MS Mincho" w:hAnsi="Arial" w:cs="Arial"/>
                <w:sz w:val="18"/>
                <w:lang w:eastAsia="ja-JP"/>
              </w:rPr>
              <w:t>n1</w:t>
            </w:r>
          </w:p>
        </w:tc>
        <w:tc>
          <w:tcPr>
            <w:tcW w:w="2340" w:type="dxa"/>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jc w:val="center"/>
              <w:rPr>
                <w:rFonts w:ascii="Arial" w:hAnsi="Arial" w:cs="Arial"/>
                <w:sz w:val="18"/>
                <w:lang w:eastAsia="en-US"/>
              </w:rPr>
            </w:pPr>
            <w:r>
              <w:rPr>
                <w:rFonts w:ascii="Arial" w:hAnsi="Arial" w:cs="Arial"/>
                <w:sz w:val="18"/>
              </w:rPr>
              <w:t>0</w:t>
            </w:r>
          </w:p>
        </w:tc>
      </w:tr>
    </w:tbl>
    <w:p w:rsidR="006E51BC" w:rsidRDefault="006E51BC" w:rsidP="006E51BC">
      <w:pPr>
        <w:rPr>
          <w:lang w:val="en-GB" w:eastAsia="en-US"/>
        </w:rPr>
      </w:pPr>
    </w:p>
    <w:p w:rsidR="006E51BC" w:rsidRDefault="00206DAD" w:rsidP="006E51BC">
      <w:pPr>
        <w:pStyle w:val="3"/>
      </w:pPr>
      <w:bookmarkStart w:id="402" w:name="_Toc63603024"/>
      <w:r>
        <w:lastRenderedPageBreak/>
        <w:t>5.54</w:t>
      </w:r>
      <w:r w:rsidR="006E51BC">
        <w:t>.4</w:t>
      </w:r>
      <w:r w:rsidR="006E51BC">
        <w:tab/>
        <w:t>Reference sensitivity exceptions</w:t>
      </w:r>
      <w:bookmarkEnd w:id="402"/>
    </w:p>
    <w:p w:rsidR="006E51BC" w:rsidRDefault="00E9082F" w:rsidP="006E51BC">
      <w:pPr>
        <w:jc w:val="center"/>
        <w:rPr>
          <w:rFonts w:ascii="Arial" w:hAnsi="Arial" w:cs="Arial"/>
          <w:b/>
        </w:rPr>
      </w:pPr>
      <w:r>
        <w:rPr>
          <w:rFonts w:ascii="Arial" w:hAnsi="Arial" w:cs="Arial"/>
          <w:b/>
        </w:rPr>
        <w:t>Table 5.54</w:t>
      </w:r>
      <w:r w:rsidR="006E51BC">
        <w:rPr>
          <w:rFonts w:ascii="Arial" w:hAnsi="Arial" w:cs="Arial"/>
          <w:b/>
        </w:rPr>
        <w:t>.4-1: MSD test points for Scell due to dual uplink operation for EN-DC in NR FR1 (three bands)</w:t>
      </w:r>
    </w:p>
    <w:p w:rsidR="006E51BC" w:rsidRDefault="006E51BC" w:rsidP="006E51BC">
      <w:pPr>
        <w:jc w:val="center"/>
        <w:rPr>
          <w:rFonts w:cs="Arial"/>
          <w:color w:val="000000"/>
        </w:rPr>
      </w:pP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867"/>
        <w:gridCol w:w="1167"/>
        <w:gridCol w:w="746"/>
        <w:gridCol w:w="877"/>
        <w:gridCol w:w="1299"/>
        <w:gridCol w:w="827"/>
        <w:gridCol w:w="1248"/>
      </w:tblGrid>
      <w:tr w:rsidR="006E51BC" w:rsidTr="006E51BC">
        <w:trPr>
          <w:trHeight w:val="231"/>
          <w:tblHeader/>
          <w:jc w:val="center"/>
        </w:trPr>
        <w:tc>
          <w:tcPr>
            <w:tcW w:w="9289" w:type="dxa"/>
            <w:gridSpan w:val="8"/>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pPr>
            <w:r>
              <w:t>NR or E-UTRA Band / Channel bandwidth / NRB / MSD</w:t>
            </w:r>
          </w:p>
        </w:tc>
      </w:tr>
      <w:tr w:rsidR="006E51BC" w:rsidTr="006E51BC">
        <w:trPr>
          <w:trHeight w:val="231"/>
          <w:tblHeader/>
          <w:jc w:val="center"/>
        </w:trPr>
        <w:tc>
          <w:tcPr>
            <w:tcW w:w="2258"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rPr>
                <w:rFonts w:eastAsia="MS Mincho"/>
              </w:rPr>
            </w:pPr>
            <w:r>
              <w:rPr>
                <w:rFonts w:eastAsia="MS Mincho"/>
              </w:rPr>
              <w:t xml:space="preserve">EN-DC </w:t>
            </w:r>
            <w:r>
              <w:t>Configuration</w:t>
            </w:r>
          </w:p>
        </w:tc>
        <w:tc>
          <w:tcPr>
            <w:tcW w:w="867"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pPr>
            <w:r>
              <w:t xml:space="preserve">EUTRA </w:t>
            </w:r>
            <w:r>
              <w:rPr>
                <w:rFonts w:eastAsia="MS Mincho"/>
              </w:rPr>
              <w:t>/ NR</w:t>
            </w:r>
            <w:r>
              <w:t xml:space="preserve"> band</w:t>
            </w:r>
          </w:p>
        </w:tc>
        <w:tc>
          <w:tcPr>
            <w:tcW w:w="1167"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pPr>
            <w:r>
              <w:t>UL F</w:t>
            </w:r>
            <w:r>
              <w:rPr>
                <w:vertAlign w:val="subscript"/>
              </w:rPr>
              <w:t>c</w:t>
            </w:r>
            <w:r>
              <w:t xml:space="preserve"> </w:t>
            </w:r>
            <w:r>
              <w:br/>
              <w:t>(MHz)</w:t>
            </w:r>
          </w:p>
        </w:tc>
        <w:tc>
          <w:tcPr>
            <w:tcW w:w="746"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pPr>
            <w:r>
              <w:t xml:space="preserve">UL/DL BW </w:t>
            </w:r>
            <w: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pPr>
            <w:r>
              <w:t>UL</w:t>
            </w:r>
          </w:p>
          <w:p w:rsidR="006E51BC" w:rsidRDefault="006E51BC">
            <w:pPr>
              <w:pStyle w:val="TAH"/>
            </w:pPr>
            <w:r>
              <w:t>L</w:t>
            </w:r>
            <w:r>
              <w:rPr>
                <w:vertAlign w:val="subscript"/>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pPr>
            <w:r>
              <w:t>DL F</w:t>
            </w:r>
            <w:r>
              <w:rPr>
                <w:vertAlign w:val="subscript"/>
              </w:rPr>
              <w:t>c</w:t>
            </w:r>
            <w:r>
              <w:t xml:space="preserve"> (MHz)</w:t>
            </w:r>
          </w:p>
        </w:tc>
        <w:tc>
          <w:tcPr>
            <w:tcW w:w="827"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pPr>
            <w:r>
              <w:t xml:space="preserve">MSD </w:t>
            </w:r>
            <w:r>
              <w:br/>
              <w:t>(dB)</w:t>
            </w:r>
          </w:p>
        </w:tc>
        <w:tc>
          <w:tcPr>
            <w:tcW w:w="1248"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pPr>
            <w:r>
              <w:t>IMD order</w:t>
            </w:r>
          </w:p>
        </w:tc>
      </w:tr>
      <w:tr w:rsidR="006E51BC" w:rsidTr="006E51BC">
        <w:trPr>
          <w:trHeight w:val="54"/>
          <w:jc w:val="center"/>
        </w:trPr>
        <w:tc>
          <w:tcPr>
            <w:tcW w:w="2258" w:type="dxa"/>
            <w:vMerge w:val="restart"/>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C"/>
            </w:pPr>
            <w:r>
              <w:t>DC_</w:t>
            </w:r>
            <w:r>
              <w:rPr>
                <w:lang w:val="en-GB"/>
              </w:rPr>
              <w:t>7</w:t>
            </w:r>
            <w:r>
              <w:t>A-</w:t>
            </w:r>
            <w:r>
              <w:rPr>
                <w:rFonts w:eastAsia="Malgun Gothic"/>
                <w:lang w:eastAsia="ko-KR"/>
              </w:rPr>
              <w:t>3</w:t>
            </w:r>
            <w:r>
              <w:rPr>
                <w:rFonts w:eastAsia="Malgun Gothic"/>
                <w:lang w:val="en-GB" w:eastAsia="ko-KR"/>
              </w:rPr>
              <w:t>2</w:t>
            </w:r>
            <w:r>
              <w:rPr>
                <w:rFonts w:eastAsia="Malgun Gothic"/>
                <w:lang w:eastAsia="ko-KR"/>
              </w:rPr>
              <w:t>A_</w:t>
            </w:r>
            <w:r>
              <w:rPr>
                <w:lang w:eastAsia="ja-JP"/>
              </w:rPr>
              <w:t>n</w:t>
            </w:r>
            <w:r>
              <w:rPr>
                <w:rFonts w:eastAsia="Malgun Gothic"/>
                <w:lang w:val="en-GB" w:eastAsia="ko-KR"/>
              </w:rPr>
              <w:t>1</w:t>
            </w:r>
            <w:r>
              <w:t>A</w:t>
            </w:r>
          </w:p>
        </w:tc>
        <w:tc>
          <w:tcPr>
            <w:tcW w:w="867"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C"/>
              <w:rPr>
                <w:lang w:val="en-GB"/>
              </w:rPr>
            </w:pPr>
            <w:r>
              <w:rPr>
                <w:rFonts w:cs="Arial"/>
                <w:lang w:val="en-GB"/>
              </w:rPr>
              <w:t>n1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rPr>
                <w:lang w:val="en-GB"/>
              </w:rPr>
            </w:pPr>
            <w:r>
              <w:rPr>
                <w:rFonts w:cs="Arial"/>
                <w:lang w:val="en-GB"/>
              </w:rPr>
              <w:t>1977.5</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rPr>
                <w:lang w:val="x-none"/>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rPr>
                <w:lang w:val="en-GB"/>
              </w:rPr>
            </w:pPr>
            <w:r>
              <w:rPr>
                <w:rFonts w:cs="Arial"/>
                <w:lang w:val="en-GB"/>
              </w:rPr>
              <w:t>2167.5</w:t>
            </w:r>
          </w:p>
        </w:tc>
        <w:tc>
          <w:tcPr>
            <w:tcW w:w="827"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C"/>
              <w:rPr>
                <w:lang w:val="x-none"/>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C"/>
            </w:pPr>
            <w:r>
              <w:rPr>
                <w:rFonts w:cs="Arial"/>
              </w:rPr>
              <w:t>N/A</w:t>
            </w:r>
          </w:p>
        </w:tc>
      </w:tr>
      <w:tr w:rsidR="006E51BC" w:rsidTr="006E51BC">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1BC" w:rsidRDefault="006E51BC">
            <w:pPr>
              <w:spacing w:after="0"/>
              <w:rPr>
                <w:rFonts w:ascii="Arial" w:hAnsi="Arial"/>
                <w:sz w:val="18"/>
                <w:lang w:val="x-none" w:eastAsia="en-U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C"/>
              <w:rPr>
                <w:lang w:val="en-GB"/>
              </w:rPr>
            </w:pPr>
            <w:r>
              <w:rPr>
                <w:rFonts w:cs="Arial"/>
              </w:rPr>
              <w:t>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rPr>
                <w:lang w:val="en-GB"/>
              </w:rPr>
            </w:pPr>
            <w:r>
              <w:rPr>
                <w:rFonts w:cs="Arial"/>
                <w:lang w:val="en-GB"/>
              </w:rPr>
              <w:t>2502.5</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rPr>
                <w:lang w:val="x-none"/>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rPr>
                <w:lang w:val="en-GB"/>
              </w:rPr>
            </w:pPr>
            <w:r>
              <w:rPr>
                <w:rFonts w:cs="Arial"/>
                <w:lang w:val="en-GB"/>
              </w:rPr>
              <w:t>2622.5</w:t>
            </w:r>
          </w:p>
        </w:tc>
        <w:tc>
          <w:tcPr>
            <w:tcW w:w="827"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C"/>
              <w:rPr>
                <w:lang w:val="x-none"/>
              </w:rPr>
            </w:pPr>
            <w:r>
              <w:rPr>
                <w:rFonts w:cs="Arial"/>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C"/>
            </w:pPr>
            <w:r>
              <w:rPr>
                <w:rFonts w:cs="Arial"/>
              </w:rPr>
              <w:t>N/A</w:t>
            </w:r>
          </w:p>
        </w:tc>
      </w:tr>
      <w:tr w:rsidR="006E51BC" w:rsidTr="006E51BC">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1BC" w:rsidRDefault="006E51BC">
            <w:pPr>
              <w:spacing w:after="0"/>
              <w:rPr>
                <w:rFonts w:ascii="Arial" w:hAnsi="Arial"/>
                <w:sz w:val="18"/>
                <w:lang w:val="x-none" w:eastAsia="en-U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C"/>
              <w:rPr>
                <w:lang w:val="en-GB"/>
              </w:rPr>
            </w:pPr>
            <w:r>
              <w:rPr>
                <w:rFonts w:cs="Arial"/>
                <w:lang w:val="en-GB"/>
              </w:rPr>
              <w:t>32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rPr>
                <w:lang w:val="en-GB"/>
              </w:rPr>
            </w:pPr>
            <w:r>
              <w:rPr>
                <w:rFonts w:cs="Arial"/>
                <w:lang w:val="en-GB"/>
              </w:rPr>
              <w:t>N/A</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rPr>
                <w:lang w:val="x-none"/>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rPr>
                <w:lang w:val="en-GB"/>
              </w:rPr>
            </w:pPr>
            <w:r>
              <w:rPr>
                <w:rFonts w:cs="Arial"/>
                <w:lang w:val="en-GB"/>
              </w:rPr>
              <w:t>N/A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rPr>
                <w:lang w:val="en-GB"/>
              </w:rPr>
            </w:pPr>
            <w:r>
              <w:rPr>
                <w:rFonts w:cs="Arial"/>
                <w:lang w:val="en-GB"/>
              </w:rPr>
              <w:t>1454.5</w:t>
            </w:r>
          </w:p>
        </w:tc>
        <w:tc>
          <w:tcPr>
            <w:tcW w:w="827"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C"/>
              <w:rPr>
                <w:lang w:val="x-none"/>
              </w:rPr>
            </w:pPr>
            <w:r>
              <w:rPr>
                <w:rFonts w:cs="Arial"/>
              </w:rPr>
              <w:t>15.2</w:t>
            </w:r>
          </w:p>
        </w:tc>
        <w:tc>
          <w:tcPr>
            <w:tcW w:w="1248"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C"/>
            </w:pPr>
            <w:r>
              <w:rPr>
                <w:rFonts w:cs="Arial"/>
              </w:rPr>
              <w:t>IMD3</w:t>
            </w:r>
          </w:p>
        </w:tc>
      </w:tr>
    </w:tbl>
    <w:p w:rsidR="006E51BC" w:rsidRDefault="006E51BC" w:rsidP="006E51BC">
      <w:pPr>
        <w:pStyle w:val="TH"/>
        <w:rPr>
          <w:color w:val="FF0000"/>
          <w:sz w:val="36"/>
          <w:lang w:eastAsia="en-US"/>
        </w:rPr>
      </w:pPr>
    </w:p>
    <w:p w:rsidR="006E51BC" w:rsidRDefault="00206DAD" w:rsidP="006E51BC">
      <w:pPr>
        <w:pStyle w:val="2"/>
        <w:spacing w:after="240"/>
        <w:ind w:left="0" w:firstLine="0"/>
      </w:pPr>
      <w:bookmarkStart w:id="403" w:name="_Toc63603025"/>
      <w:r>
        <w:t>5.55</w:t>
      </w:r>
      <w:r w:rsidR="006E51BC">
        <w:tab/>
        <w:t>DC_2-66_n7</w:t>
      </w:r>
      <w:bookmarkEnd w:id="403"/>
    </w:p>
    <w:p w:rsidR="006E51BC" w:rsidRDefault="00206DAD" w:rsidP="006E51BC">
      <w:pPr>
        <w:keepNext/>
        <w:keepLines/>
        <w:spacing w:before="120"/>
        <w:ind w:left="1134" w:hanging="1134"/>
        <w:outlineLvl w:val="2"/>
        <w:rPr>
          <w:rFonts w:ascii="Arial" w:hAnsi="Arial" w:cs="Arial"/>
          <w:sz w:val="28"/>
          <w:szCs w:val="28"/>
        </w:rPr>
      </w:pPr>
      <w:r>
        <w:rPr>
          <w:rFonts w:ascii="Arial" w:hAnsi="Arial" w:cs="Arial"/>
          <w:sz w:val="28"/>
          <w:szCs w:val="28"/>
        </w:rPr>
        <w:t>5.55</w:t>
      </w:r>
      <w:r w:rsidR="006E51BC">
        <w:rPr>
          <w:rFonts w:ascii="Arial" w:hAnsi="Arial" w:cs="Arial"/>
          <w:sz w:val="28"/>
          <w:szCs w:val="28"/>
        </w:rPr>
        <w:t>.1</w:t>
      </w:r>
      <w:r w:rsidR="006E51BC">
        <w:rPr>
          <w:rFonts w:ascii="Arial" w:hAnsi="Arial" w:cs="Arial"/>
          <w:sz w:val="28"/>
          <w:szCs w:val="28"/>
        </w:rPr>
        <w:tab/>
        <w:t>Configurations for DC</w:t>
      </w:r>
    </w:p>
    <w:p w:rsidR="006E51BC" w:rsidRDefault="006E51BC" w:rsidP="006E51BC">
      <w:pPr>
        <w:pStyle w:val="TH"/>
        <w:rPr>
          <w:rFonts w:cs="Arial"/>
          <w:lang w:val="x-none"/>
        </w:rPr>
      </w:pPr>
      <w:r>
        <w:rPr>
          <w:rFonts w:cs="Arial"/>
        </w:rPr>
        <w:t xml:space="preserve">Table </w:t>
      </w:r>
      <w:r w:rsidR="00206DAD">
        <w:rPr>
          <w:rFonts w:cs="Arial"/>
        </w:rPr>
        <w:t>5.55</w:t>
      </w:r>
      <w:r>
        <w:rPr>
          <w:rFonts w:cs="Arial"/>
        </w:rPr>
        <w:t>.</w:t>
      </w:r>
      <w:r>
        <w:rPr>
          <w:rFonts w:cs="Arial"/>
          <w:lang w:val="en-GB"/>
        </w:rPr>
        <w:t>1</w:t>
      </w:r>
      <w:r>
        <w:rPr>
          <w:rFonts w:cs="Arial"/>
        </w:rPr>
        <w:t>-1: Inter-band DC configurations (three bands)</w:t>
      </w:r>
    </w:p>
    <w:tbl>
      <w:tblPr>
        <w:tblW w:w="4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43"/>
        <w:gridCol w:w="2134"/>
      </w:tblGrid>
      <w:tr w:rsidR="006E51BC" w:rsidTr="006E51BC">
        <w:trPr>
          <w:trHeight w:val="280"/>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rPr>
                <w:rFonts w:cs="Arial"/>
                <w:lang w:eastAsia="fi-FI"/>
              </w:rPr>
            </w:pPr>
            <w:r>
              <w:rPr>
                <w:rFonts w:cs="Arial"/>
                <w:lang w:eastAsia="fi-FI"/>
              </w:rPr>
              <w:t>DC</w:t>
            </w:r>
          </w:p>
          <w:p w:rsidR="006E51BC" w:rsidRDefault="006E51BC">
            <w:pPr>
              <w:pStyle w:val="TAH"/>
              <w:rPr>
                <w:rFonts w:cs="Arial"/>
                <w:lang w:eastAsia="fi-FI"/>
              </w:rPr>
            </w:pPr>
            <w:r>
              <w:rPr>
                <w:rFonts w:cs="Arial"/>
                <w:lang w:eastAsia="fi-FI"/>
              </w:rPr>
              <w:t>configuration</w:t>
            </w:r>
          </w:p>
        </w:tc>
        <w:tc>
          <w:tcPr>
            <w:tcW w:w="2134"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rPr>
                <w:rFonts w:cs="Arial"/>
                <w:lang w:eastAsia="fi-FI"/>
              </w:rPr>
            </w:pPr>
            <w:r>
              <w:rPr>
                <w:rFonts w:cs="Arial"/>
                <w:lang w:eastAsia="fi-FI"/>
              </w:rPr>
              <w:t xml:space="preserve">Uplink </w:t>
            </w:r>
          </w:p>
          <w:p w:rsidR="006E51BC" w:rsidRDefault="006E51BC">
            <w:pPr>
              <w:pStyle w:val="TAH"/>
              <w:rPr>
                <w:rFonts w:cs="Arial"/>
                <w:lang w:eastAsia="fi-FI"/>
              </w:rPr>
            </w:pPr>
            <w:r>
              <w:rPr>
                <w:rFonts w:cs="Arial"/>
                <w:lang w:eastAsia="fi-FI"/>
              </w:rPr>
              <w:t>configuration</w:t>
            </w:r>
          </w:p>
        </w:tc>
      </w:tr>
      <w:tr w:rsidR="006E51BC" w:rsidTr="006E51BC">
        <w:trPr>
          <w:trHeight w:val="28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rPr>
                <w:rFonts w:cs="Arial"/>
                <w:lang w:val="x-none" w:eastAsia="ja-JP"/>
              </w:rPr>
            </w:pPr>
            <w:r>
              <w:rPr>
                <w:rFonts w:cs="Arial"/>
                <w:lang w:eastAsia="ja-JP"/>
              </w:rPr>
              <w:t>DC_</w:t>
            </w:r>
            <w:r>
              <w:rPr>
                <w:rFonts w:cs="Arial"/>
                <w:lang w:val="en-GB" w:eastAsia="ja-JP"/>
              </w:rPr>
              <w:t>2</w:t>
            </w:r>
            <w:r>
              <w:rPr>
                <w:rFonts w:cs="Arial"/>
                <w:lang w:eastAsia="ja-JP"/>
              </w:rPr>
              <w:t>A-</w:t>
            </w:r>
            <w:r>
              <w:rPr>
                <w:rFonts w:cs="Arial"/>
                <w:lang w:val="en-GB" w:eastAsia="ja-JP"/>
              </w:rPr>
              <w:t>66</w:t>
            </w:r>
            <w:r>
              <w:rPr>
                <w:rFonts w:cs="Arial"/>
                <w:lang w:eastAsia="ja-JP"/>
              </w:rPr>
              <w:t>A_n</w:t>
            </w:r>
            <w:r>
              <w:rPr>
                <w:rFonts w:cs="Arial"/>
                <w:lang w:val="en-GB" w:eastAsia="ja-JP"/>
              </w:rPr>
              <w:t>7</w:t>
            </w:r>
            <w:r>
              <w:rPr>
                <w:rFonts w:cs="Arial"/>
                <w:lang w:eastAsia="ja-JP"/>
              </w:rPr>
              <w:t>A</w:t>
            </w:r>
          </w:p>
          <w:p w:rsidR="006E51BC" w:rsidRDefault="006E51BC">
            <w:pPr>
              <w:pStyle w:val="TAC"/>
              <w:rPr>
                <w:rFonts w:cs="Arial"/>
                <w:lang w:eastAsia="en-US"/>
              </w:rPr>
            </w:pPr>
            <w:r>
              <w:rPr>
                <w:rFonts w:cs="Arial"/>
                <w:lang w:eastAsia="ja-JP"/>
              </w:rPr>
              <w:t>DC_</w:t>
            </w:r>
            <w:r>
              <w:rPr>
                <w:rFonts w:cs="Arial"/>
                <w:lang w:val="en-GB" w:eastAsia="ja-JP"/>
              </w:rPr>
              <w:t>2</w:t>
            </w:r>
            <w:r>
              <w:rPr>
                <w:rFonts w:cs="Arial"/>
                <w:lang w:eastAsia="ja-JP"/>
              </w:rPr>
              <w:t>A-</w:t>
            </w:r>
            <w:r>
              <w:rPr>
                <w:rFonts w:cs="Arial"/>
                <w:lang w:val="en-GB" w:eastAsia="ja-JP"/>
              </w:rPr>
              <w:t>66</w:t>
            </w:r>
            <w:r>
              <w:rPr>
                <w:rFonts w:cs="Arial"/>
                <w:lang w:eastAsia="ja-JP"/>
              </w:rPr>
              <w:t>A</w:t>
            </w:r>
            <w:r>
              <w:rPr>
                <w:rFonts w:cs="Arial"/>
                <w:lang w:val="en-GB" w:eastAsia="ja-JP"/>
              </w:rPr>
              <w:t>-66A</w:t>
            </w:r>
            <w:r>
              <w:rPr>
                <w:rFonts w:cs="Arial"/>
                <w:lang w:eastAsia="ja-JP"/>
              </w:rPr>
              <w:t>_n</w:t>
            </w:r>
            <w:r>
              <w:rPr>
                <w:rFonts w:cs="Arial"/>
                <w:lang w:val="en-GB" w:eastAsia="ja-JP"/>
              </w:rPr>
              <w:t>7</w:t>
            </w:r>
            <w:r>
              <w:rPr>
                <w:rFonts w:cs="Arial"/>
                <w:lang w:eastAsia="ja-JP"/>
              </w:rPr>
              <w:t>A</w:t>
            </w:r>
          </w:p>
        </w:tc>
        <w:tc>
          <w:tcPr>
            <w:tcW w:w="2134"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C"/>
              <w:rPr>
                <w:rFonts w:cs="Arial"/>
                <w:lang w:eastAsia="ja-JP"/>
              </w:rPr>
            </w:pPr>
            <w:r>
              <w:rPr>
                <w:rFonts w:cs="Arial"/>
                <w:lang w:eastAsia="ja-JP"/>
              </w:rPr>
              <w:t>DC_</w:t>
            </w:r>
            <w:r>
              <w:rPr>
                <w:rFonts w:cs="Arial"/>
                <w:lang w:val="en-GB" w:eastAsia="ja-JP"/>
              </w:rPr>
              <w:t>2</w:t>
            </w:r>
            <w:r>
              <w:rPr>
                <w:rFonts w:cs="Arial"/>
                <w:lang w:eastAsia="ja-JP"/>
              </w:rPr>
              <w:t>A_n</w:t>
            </w:r>
            <w:r>
              <w:rPr>
                <w:rFonts w:cs="Arial"/>
                <w:lang w:val="en-GB" w:eastAsia="ja-JP"/>
              </w:rPr>
              <w:t>7</w:t>
            </w:r>
            <w:r>
              <w:rPr>
                <w:rFonts w:cs="Arial"/>
                <w:lang w:eastAsia="ja-JP"/>
              </w:rPr>
              <w:t>A</w:t>
            </w:r>
          </w:p>
          <w:p w:rsidR="006E51BC" w:rsidRDefault="006E51BC">
            <w:pPr>
              <w:pStyle w:val="TAC"/>
              <w:rPr>
                <w:rFonts w:cs="Arial"/>
                <w:lang w:eastAsia="ja-JP"/>
              </w:rPr>
            </w:pPr>
            <w:r>
              <w:rPr>
                <w:rFonts w:cs="Arial"/>
                <w:lang w:eastAsia="ja-JP"/>
              </w:rPr>
              <w:t>DC_</w:t>
            </w:r>
            <w:r>
              <w:rPr>
                <w:rFonts w:cs="Arial"/>
                <w:lang w:val="en-GB" w:eastAsia="ja-JP"/>
              </w:rPr>
              <w:t>66</w:t>
            </w:r>
            <w:r>
              <w:rPr>
                <w:rFonts w:cs="Arial"/>
                <w:lang w:eastAsia="ja-JP"/>
              </w:rPr>
              <w:t>A_n</w:t>
            </w:r>
            <w:r>
              <w:rPr>
                <w:rFonts w:cs="Arial"/>
                <w:lang w:val="en-GB" w:eastAsia="ja-JP"/>
              </w:rPr>
              <w:t>7</w:t>
            </w:r>
            <w:r>
              <w:rPr>
                <w:rFonts w:cs="Arial"/>
                <w:lang w:eastAsia="ja-JP"/>
              </w:rPr>
              <w:t>A</w:t>
            </w:r>
          </w:p>
        </w:tc>
      </w:tr>
    </w:tbl>
    <w:p w:rsidR="006E51BC" w:rsidRDefault="006E51BC" w:rsidP="006E51BC">
      <w:pPr>
        <w:rPr>
          <w:rFonts w:ascii="Arial" w:hAnsi="Arial" w:cs="Arial"/>
          <w:lang w:val="en-GB" w:eastAsia="ja-JP"/>
        </w:rPr>
      </w:pPr>
    </w:p>
    <w:p w:rsidR="006E51BC" w:rsidRDefault="00206DAD" w:rsidP="006E51BC">
      <w:pPr>
        <w:keepNext/>
        <w:keepLines/>
        <w:spacing w:before="120"/>
        <w:ind w:left="1134" w:hanging="1134"/>
        <w:outlineLvl w:val="2"/>
        <w:rPr>
          <w:rFonts w:ascii="Arial" w:hAnsi="Arial" w:cs="Arial"/>
          <w:sz w:val="28"/>
          <w:szCs w:val="28"/>
          <w:lang w:eastAsia="en-US"/>
        </w:rPr>
      </w:pPr>
      <w:r>
        <w:rPr>
          <w:rFonts w:ascii="Arial" w:hAnsi="Arial" w:cs="Arial"/>
          <w:sz w:val="28"/>
          <w:szCs w:val="28"/>
        </w:rPr>
        <w:t>5.55</w:t>
      </w:r>
      <w:r w:rsidR="006E51BC">
        <w:rPr>
          <w:rFonts w:ascii="Arial" w:hAnsi="Arial" w:cs="Arial"/>
          <w:sz w:val="28"/>
          <w:szCs w:val="28"/>
        </w:rPr>
        <w:t>.2</w:t>
      </w:r>
      <w:r w:rsidR="006E51BC">
        <w:rPr>
          <w:rFonts w:ascii="Arial" w:hAnsi="Arial" w:cs="Arial"/>
          <w:sz w:val="28"/>
          <w:szCs w:val="28"/>
        </w:rPr>
        <w:tab/>
        <w:t>Co-existence studies</w:t>
      </w:r>
    </w:p>
    <w:p w:rsidR="006E51BC" w:rsidRDefault="006E51BC" w:rsidP="006E51BC">
      <w:pPr>
        <w:rPr>
          <w:lang w:val="en-GB" w:eastAsia="ja-JP"/>
        </w:rPr>
      </w:pPr>
      <w:r>
        <w:rPr>
          <w:lang w:eastAsia="ja-JP"/>
        </w:rPr>
        <w:t>Co-existence studies on DC_2_n7 and DC_66_n7 show that there is no own Rx impact of the 3</w:t>
      </w:r>
      <w:r>
        <w:rPr>
          <w:vertAlign w:val="superscript"/>
          <w:lang w:eastAsia="ja-JP"/>
        </w:rPr>
        <w:t>rd</w:t>
      </w:r>
      <w:r>
        <w:rPr>
          <w:lang w:eastAsia="ja-JP"/>
        </w:rPr>
        <w:t xml:space="preserve"> band from dual UL.</w:t>
      </w:r>
    </w:p>
    <w:p w:rsidR="006E51BC" w:rsidRDefault="00206DAD" w:rsidP="006E51BC">
      <w:pPr>
        <w:keepNext/>
        <w:keepLines/>
        <w:spacing w:before="120"/>
        <w:ind w:left="1134" w:hanging="1134"/>
        <w:outlineLvl w:val="2"/>
        <w:rPr>
          <w:rFonts w:ascii="Arial" w:hAnsi="Arial" w:cs="Arial"/>
          <w:sz w:val="28"/>
          <w:szCs w:val="28"/>
          <w:lang w:eastAsia="en-US"/>
        </w:rPr>
      </w:pPr>
      <w:r>
        <w:rPr>
          <w:rFonts w:ascii="Arial" w:hAnsi="Arial" w:cs="Arial"/>
          <w:sz w:val="28"/>
          <w:szCs w:val="28"/>
        </w:rPr>
        <w:t>5.55</w:t>
      </w:r>
      <w:r w:rsidR="006E51BC">
        <w:rPr>
          <w:rFonts w:ascii="Arial" w:hAnsi="Arial" w:cs="Arial"/>
          <w:sz w:val="28"/>
          <w:szCs w:val="28"/>
        </w:rPr>
        <w:t>.3</w:t>
      </w:r>
      <w:r w:rsidR="006E51BC">
        <w:rPr>
          <w:rFonts w:ascii="Arial" w:hAnsi="Arial" w:cs="Arial"/>
          <w:sz w:val="28"/>
          <w:szCs w:val="28"/>
        </w:rPr>
        <w:tab/>
        <w:t>∆TIB and ∆RIB values</w:t>
      </w:r>
    </w:p>
    <w:p w:rsidR="006E51BC" w:rsidRDefault="006E51BC" w:rsidP="006E51BC">
      <w:pPr>
        <w:rPr>
          <w:lang w:val="en-GB" w:eastAsia="ja-JP"/>
        </w:rPr>
      </w:pPr>
      <w:r>
        <w:rPr>
          <w:lang w:eastAsia="ja-JP"/>
        </w:rPr>
        <w:t xml:space="preserve">For DC_2-66_n7, the </w:t>
      </w:r>
      <w:r>
        <w:rPr>
          <w:lang w:eastAsia="ja-JP"/>
        </w:rPr>
        <w:sym w:font="Symbol" w:char="F044"/>
      </w:r>
      <w:r>
        <w:rPr>
          <w:lang w:eastAsia="ja-JP"/>
        </w:rPr>
        <w:t>T</w:t>
      </w:r>
      <w:r>
        <w:rPr>
          <w:vertAlign w:val="subscript"/>
          <w:lang w:eastAsia="ja-JP"/>
        </w:rPr>
        <w:t>IB,c</w:t>
      </w:r>
      <w:r>
        <w:rPr>
          <w:lang w:eastAsia="ja-JP"/>
        </w:rPr>
        <w:t xml:space="preserve"> and </w:t>
      </w:r>
      <w:r>
        <w:rPr>
          <w:lang w:eastAsia="ja-JP"/>
        </w:rPr>
        <w:sym w:font="Symbol" w:char="F044"/>
      </w:r>
      <w:r>
        <w:rPr>
          <w:lang w:eastAsia="ja-JP"/>
        </w:rPr>
        <w:t>R</w:t>
      </w:r>
      <w:r>
        <w:rPr>
          <w:vertAlign w:val="subscript"/>
          <w:lang w:eastAsia="ja-JP"/>
        </w:rPr>
        <w:t>IB,c</w:t>
      </w:r>
      <w:r>
        <w:rPr>
          <w:lang w:eastAsia="ja-JP"/>
        </w:rPr>
        <w:t xml:space="preserve"> values are reused from the LTE combination CA_2-7-66, and are given in the tables below.</w:t>
      </w:r>
    </w:p>
    <w:p w:rsidR="006E51BC" w:rsidRDefault="006E51BC" w:rsidP="006E51BC">
      <w:pPr>
        <w:pStyle w:val="TH"/>
        <w:rPr>
          <w:rFonts w:cs="Arial"/>
          <w:lang w:eastAsia="en-US"/>
        </w:rPr>
      </w:pPr>
      <w:r>
        <w:rPr>
          <w:rFonts w:cs="Arial"/>
        </w:rPr>
        <w:t xml:space="preserve">Table </w:t>
      </w:r>
      <w:r w:rsidR="00206DAD">
        <w:rPr>
          <w:rFonts w:cs="Arial"/>
          <w:lang w:eastAsia="ja-JP"/>
        </w:rPr>
        <w:t>5.55</w:t>
      </w:r>
      <w:r>
        <w:rPr>
          <w:rFonts w:cs="Arial"/>
        </w:rPr>
        <w:t>.</w:t>
      </w:r>
      <w:r>
        <w:rPr>
          <w:rFonts w:cs="Arial"/>
          <w:lang w:val="en-GB"/>
        </w:rPr>
        <w:t>3</w:t>
      </w:r>
      <w:r>
        <w:rPr>
          <w:rFonts w:cs="Arial"/>
        </w:rPr>
        <w:t>-1: ΔT</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6E51BC" w:rsidTr="006E51BC">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rPr>
                <w:rFonts w:cs="Arial"/>
              </w:rPr>
            </w:pPr>
            <w:r>
              <w:rPr>
                <w:rFonts w:cs="Arial"/>
              </w:rPr>
              <w:t xml:space="preserve">Inter-band </w:t>
            </w:r>
            <w:r>
              <w:rPr>
                <w:rFonts w:cs="Arial"/>
                <w:lang w:eastAsia="ja-JP"/>
              </w:rPr>
              <w:t>DC</w:t>
            </w:r>
            <w:r>
              <w:rPr>
                <w:rFonts w:cs="Arial"/>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rPr>
                <w:rFonts w:cs="Arial"/>
              </w:rPr>
            </w:pPr>
            <w:r>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rPr>
                <w:rFonts w:cs="Arial"/>
              </w:rPr>
            </w:pPr>
            <w:r>
              <w:rPr>
                <w:rFonts w:cs="Arial"/>
              </w:rPr>
              <w:t>ΔT</w:t>
            </w:r>
            <w:r>
              <w:rPr>
                <w:rFonts w:cs="Arial"/>
                <w:vertAlign w:val="subscript"/>
              </w:rPr>
              <w:t>IB,c</w:t>
            </w:r>
            <w:r>
              <w:rPr>
                <w:rFonts w:cs="Arial"/>
              </w:rPr>
              <w:t xml:space="preserve"> [dB]</w:t>
            </w:r>
          </w:p>
        </w:tc>
      </w:tr>
      <w:tr w:rsidR="006E51BC" w:rsidTr="006E51BC">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jc w:val="center"/>
              <w:rPr>
                <w:rFonts w:ascii="Arial" w:hAnsi="Arial" w:cs="Arial"/>
                <w:sz w:val="18"/>
                <w:lang w:eastAsia="ja-JP"/>
              </w:rPr>
            </w:pPr>
            <w:r>
              <w:rPr>
                <w:rFonts w:ascii="Arial" w:hAnsi="Arial" w:cs="Arial"/>
                <w:sz w:val="18"/>
              </w:rPr>
              <w:t>DC_2-66</w:t>
            </w:r>
            <w:r>
              <w:rPr>
                <w:rFonts w:ascii="Arial" w:hAnsi="Arial" w:cs="Arial"/>
                <w:sz w:val="18"/>
                <w:lang w:eastAsia="ja-JP"/>
              </w:rPr>
              <w:t>-n7</w:t>
            </w:r>
          </w:p>
        </w:tc>
        <w:tc>
          <w:tcPr>
            <w:tcW w:w="2049" w:type="dxa"/>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jc w:val="center"/>
              <w:rPr>
                <w:rFonts w:ascii="Arial" w:hAnsi="Arial" w:cs="Arial"/>
                <w:sz w:val="18"/>
                <w:lang w:eastAsia="ja-JP"/>
              </w:rPr>
            </w:pPr>
            <w:r>
              <w:rPr>
                <w:rFonts w:ascii="Arial" w:hAnsi="Arial" w:cs="Arial"/>
                <w:sz w:val="18"/>
                <w:lang w:eastAsia="ja-JP"/>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C"/>
              <w:rPr>
                <w:rFonts w:cs="Arial"/>
                <w:lang w:val="en-GB"/>
              </w:rPr>
            </w:pPr>
            <w:r>
              <w:rPr>
                <w:rFonts w:cs="Arial"/>
              </w:rPr>
              <w:t>0.</w:t>
            </w:r>
            <w:r>
              <w:rPr>
                <w:rFonts w:cs="Arial"/>
                <w:lang w:val="en-GB"/>
              </w:rPr>
              <w:t>5</w:t>
            </w:r>
          </w:p>
        </w:tc>
      </w:tr>
      <w:tr w:rsidR="006E51BC" w:rsidTr="006E51B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6E51BC" w:rsidRDefault="006E51BC">
            <w:pPr>
              <w:spacing w:after="0"/>
              <w:rPr>
                <w:rFonts w:ascii="Arial" w:hAnsi="Arial" w:cs="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6E51BC" w:rsidRDefault="006E51BC">
            <w:pPr>
              <w:jc w:val="center"/>
              <w:rPr>
                <w:rFonts w:ascii="Arial" w:hAnsi="Arial" w:cs="Arial"/>
                <w:sz w:val="18"/>
                <w:lang w:eastAsia="ja-JP"/>
              </w:rPr>
            </w:pPr>
            <w:r>
              <w:rPr>
                <w:rFonts w:ascii="Arial" w:hAnsi="Arial" w:cs="Arial"/>
                <w:sz w:val="18"/>
                <w:lang w:eastAsia="ja-JP"/>
              </w:rPr>
              <w:t>66</w:t>
            </w:r>
          </w:p>
        </w:tc>
        <w:tc>
          <w:tcPr>
            <w:tcW w:w="2340"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C"/>
              <w:rPr>
                <w:rFonts w:cs="Arial"/>
                <w:lang w:val="en-GB" w:eastAsia="ko-KR"/>
              </w:rPr>
            </w:pPr>
            <w:r>
              <w:rPr>
                <w:rFonts w:cs="Arial"/>
              </w:rPr>
              <w:t>0.</w:t>
            </w:r>
            <w:r>
              <w:rPr>
                <w:rFonts w:cs="Arial"/>
                <w:lang w:val="en-GB"/>
              </w:rPr>
              <w:t>5</w:t>
            </w:r>
          </w:p>
        </w:tc>
      </w:tr>
      <w:tr w:rsidR="006E51BC" w:rsidTr="006E51B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6E51BC" w:rsidRDefault="006E51BC">
            <w:pPr>
              <w:spacing w:after="0"/>
              <w:rPr>
                <w:rFonts w:ascii="Arial" w:hAnsi="Arial" w:cs="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jc w:val="center"/>
              <w:rPr>
                <w:rFonts w:ascii="Arial" w:hAnsi="Arial" w:cs="Arial"/>
                <w:sz w:val="18"/>
                <w:lang w:val="en-GB" w:eastAsia="ja-JP"/>
              </w:rPr>
            </w:pPr>
            <w:r>
              <w:rPr>
                <w:rFonts w:ascii="Arial" w:hAnsi="Arial" w:cs="Arial"/>
                <w:sz w:val="18"/>
                <w:lang w:eastAsia="ja-JP"/>
              </w:rPr>
              <w:t>n7</w:t>
            </w:r>
          </w:p>
        </w:tc>
        <w:tc>
          <w:tcPr>
            <w:tcW w:w="2340"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C"/>
              <w:rPr>
                <w:rFonts w:cs="Arial"/>
                <w:lang w:val="en-GB" w:eastAsia="en-US"/>
              </w:rPr>
            </w:pPr>
            <w:r>
              <w:rPr>
                <w:rFonts w:cs="Arial"/>
              </w:rPr>
              <w:t>0.</w:t>
            </w:r>
            <w:r>
              <w:rPr>
                <w:rFonts w:cs="Arial"/>
                <w:lang w:val="en-GB"/>
              </w:rPr>
              <w:t>5</w:t>
            </w:r>
          </w:p>
        </w:tc>
      </w:tr>
    </w:tbl>
    <w:p w:rsidR="006E51BC" w:rsidRDefault="006E51BC" w:rsidP="006E51BC">
      <w:pPr>
        <w:rPr>
          <w:rFonts w:ascii="Arial" w:hAnsi="Arial" w:cs="Arial"/>
          <w:lang w:val="en-GB" w:eastAsia="en-US"/>
        </w:rPr>
      </w:pPr>
    </w:p>
    <w:p w:rsidR="006E51BC" w:rsidRDefault="006E51BC" w:rsidP="006E51BC">
      <w:pPr>
        <w:keepNext/>
        <w:keepLines/>
        <w:spacing w:before="60"/>
        <w:jc w:val="center"/>
        <w:rPr>
          <w:rFonts w:ascii="Arial" w:hAnsi="Arial" w:cs="Arial"/>
          <w:b/>
        </w:rPr>
      </w:pPr>
      <w:r>
        <w:rPr>
          <w:rFonts w:ascii="Arial" w:eastAsia="Calibri Light" w:hAnsi="Arial" w:cs="Arial"/>
          <w:b/>
        </w:rPr>
        <w:t xml:space="preserve">Table </w:t>
      </w:r>
      <w:r w:rsidR="00206DAD">
        <w:rPr>
          <w:rFonts w:ascii="Arial" w:hAnsi="Arial" w:cs="Arial"/>
          <w:b/>
          <w:lang w:eastAsia="ja-JP"/>
        </w:rPr>
        <w:t>5.55</w:t>
      </w:r>
      <w:r>
        <w:rPr>
          <w:rFonts w:ascii="Arial" w:eastAsia="Calibri Light" w:hAnsi="Arial" w:cs="Arial"/>
          <w:b/>
        </w:rPr>
        <w:t>.3-2: ΔR</w:t>
      </w:r>
      <w:r>
        <w:rPr>
          <w:rFonts w:ascii="Arial" w:eastAsia="Calibri Light" w:hAnsi="Arial" w:cs="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6E51BC" w:rsidTr="006E51BC">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rPr>
                <w:rFonts w:cs="Arial"/>
              </w:rPr>
            </w:pPr>
            <w:r>
              <w:rPr>
                <w:rFonts w:cs="Arial"/>
              </w:rPr>
              <w:t xml:space="preserve">Inter-band </w:t>
            </w:r>
            <w:r>
              <w:rPr>
                <w:rFonts w:cs="Arial"/>
                <w:lang w:eastAsia="ja-JP"/>
              </w:rPr>
              <w:t>DC</w:t>
            </w:r>
            <w:r>
              <w:rPr>
                <w:rFonts w:cs="Arial"/>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rPr>
                <w:rFonts w:cs="Arial"/>
              </w:rPr>
            </w:pPr>
            <w:r>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rPr>
                <w:rFonts w:cs="Arial"/>
              </w:rPr>
            </w:pPr>
            <w:r>
              <w:rPr>
                <w:rFonts w:cs="Arial"/>
              </w:rPr>
              <w:t>ΔR</w:t>
            </w:r>
            <w:r>
              <w:rPr>
                <w:rFonts w:cs="Arial"/>
                <w:vertAlign w:val="subscript"/>
              </w:rPr>
              <w:t>IB</w:t>
            </w:r>
            <w:r>
              <w:rPr>
                <w:rFonts w:cs="Arial"/>
              </w:rPr>
              <w:t xml:space="preserve"> [dB]</w:t>
            </w:r>
          </w:p>
        </w:tc>
      </w:tr>
      <w:tr w:rsidR="006E51BC" w:rsidTr="006E51BC">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jc w:val="center"/>
              <w:rPr>
                <w:rFonts w:ascii="Arial" w:hAnsi="Arial" w:cs="Arial"/>
                <w:sz w:val="18"/>
                <w:lang w:eastAsia="ja-JP"/>
              </w:rPr>
            </w:pPr>
            <w:r>
              <w:rPr>
                <w:rFonts w:ascii="Arial" w:hAnsi="Arial" w:cs="Arial"/>
                <w:sz w:val="18"/>
              </w:rPr>
              <w:t>DC_2-66</w:t>
            </w:r>
            <w:r>
              <w:rPr>
                <w:rFonts w:ascii="Arial" w:hAnsi="Arial" w:cs="Arial"/>
                <w:sz w:val="18"/>
                <w:lang w:eastAsia="ja-JP"/>
              </w:rPr>
              <w:t>-n7</w:t>
            </w:r>
          </w:p>
        </w:tc>
        <w:tc>
          <w:tcPr>
            <w:tcW w:w="2052" w:type="dxa"/>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jc w:val="center"/>
              <w:rPr>
                <w:rFonts w:ascii="Arial" w:hAnsi="Arial" w:cs="Arial"/>
                <w:sz w:val="18"/>
                <w:lang w:eastAsia="ja-JP"/>
              </w:rPr>
            </w:pPr>
            <w:r>
              <w:rPr>
                <w:rFonts w:ascii="Arial" w:hAnsi="Arial" w:cs="Arial"/>
                <w:sz w:val="18"/>
                <w:lang w:eastAsia="ja-JP"/>
              </w:rPr>
              <w:t>2</w:t>
            </w:r>
          </w:p>
        </w:tc>
        <w:tc>
          <w:tcPr>
            <w:tcW w:w="2340" w:type="dxa"/>
            <w:tcBorders>
              <w:top w:val="single" w:sz="4" w:space="0" w:color="auto"/>
              <w:left w:val="single" w:sz="4" w:space="0" w:color="auto"/>
              <w:bottom w:val="single" w:sz="4" w:space="0" w:color="auto"/>
              <w:right w:val="single" w:sz="4" w:space="0" w:color="auto"/>
            </w:tcBorders>
            <w:hideMark/>
          </w:tcPr>
          <w:p w:rsidR="006E51BC" w:rsidRDefault="006E51BC">
            <w:pPr>
              <w:keepNext/>
              <w:keepLines/>
              <w:jc w:val="center"/>
              <w:rPr>
                <w:rFonts w:ascii="Arial" w:hAnsi="Arial" w:cs="Arial"/>
                <w:sz w:val="18"/>
                <w:lang w:eastAsia="ja-JP"/>
              </w:rPr>
            </w:pPr>
            <w:r>
              <w:rPr>
                <w:rFonts w:ascii="Arial" w:hAnsi="Arial" w:cs="Arial"/>
                <w:sz w:val="18"/>
                <w:lang w:eastAsia="ja-JP"/>
              </w:rPr>
              <w:t>0.3</w:t>
            </w:r>
          </w:p>
        </w:tc>
      </w:tr>
      <w:tr w:rsidR="006E51BC" w:rsidTr="006E51B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6E51BC" w:rsidRDefault="006E51BC">
            <w:pPr>
              <w:spacing w:after="0"/>
              <w:rPr>
                <w:rFonts w:ascii="Arial"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jc w:val="center"/>
              <w:rPr>
                <w:rFonts w:ascii="Arial" w:hAnsi="Arial" w:cs="Arial"/>
                <w:sz w:val="18"/>
                <w:lang w:eastAsia="ja-JP"/>
              </w:rPr>
            </w:pPr>
            <w:r>
              <w:rPr>
                <w:rFonts w:ascii="Arial" w:hAnsi="Arial" w:cs="Arial"/>
                <w:sz w:val="18"/>
                <w:lang w:eastAsia="ja-JP"/>
              </w:rPr>
              <w:t>66</w:t>
            </w:r>
          </w:p>
        </w:tc>
        <w:tc>
          <w:tcPr>
            <w:tcW w:w="2340" w:type="dxa"/>
            <w:tcBorders>
              <w:top w:val="single" w:sz="4" w:space="0" w:color="auto"/>
              <w:left w:val="single" w:sz="4" w:space="0" w:color="auto"/>
              <w:bottom w:val="single" w:sz="4" w:space="0" w:color="auto"/>
              <w:right w:val="single" w:sz="4" w:space="0" w:color="auto"/>
            </w:tcBorders>
            <w:hideMark/>
          </w:tcPr>
          <w:p w:rsidR="006E51BC" w:rsidRDefault="006E51BC">
            <w:pPr>
              <w:keepNext/>
              <w:keepLines/>
              <w:jc w:val="center"/>
              <w:rPr>
                <w:rFonts w:ascii="Arial" w:hAnsi="Arial" w:cs="Arial"/>
                <w:sz w:val="18"/>
                <w:lang w:val="en-GB" w:eastAsia="ja-JP"/>
              </w:rPr>
            </w:pPr>
            <w:r>
              <w:rPr>
                <w:rFonts w:ascii="Arial" w:hAnsi="Arial" w:cs="Arial"/>
                <w:sz w:val="18"/>
                <w:lang w:eastAsia="ja-JP"/>
              </w:rPr>
              <w:t>0.5</w:t>
            </w:r>
          </w:p>
        </w:tc>
      </w:tr>
      <w:tr w:rsidR="006E51BC" w:rsidTr="006E51B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6E51BC" w:rsidRDefault="006E51BC">
            <w:pPr>
              <w:spacing w:after="0"/>
              <w:rPr>
                <w:rFonts w:ascii="Arial"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jc w:val="center"/>
              <w:rPr>
                <w:rFonts w:ascii="Arial" w:hAnsi="Arial" w:cs="Arial"/>
                <w:sz w:val="18"/>
                <w:lang w:eastAsia="ja-JP"/>
              </w:rPr>
            </w:pPr>
            <w:r>
              <w:rPr>
                <w:rFonts w:ascii="Arial" w:hAnsi="Arial" w:cs="Arial"/>
                <w:sz w:val="18"/>
                <w:lang w:eastAsia="ja-JP"/>
              </w:rPr>
              <w:t>n7</w:t>
            </w:r>
          </w:p>
        </w:tc>
        <w:tc>
          <w:tcPr>
            <w:tcW w:w="2340" w:type="dxa"/>
            <w:tcBorders>
              <w:top w:val="single" w:sz="4" w:space="0" w:color="auto"/>
              <w:left w:val="single" w:sz="4" w:space="0" w:color="auto"/>
              <w:bottom w:val="single" w:sz="4" w:space="0" w:color="auto"/>
              <w:right w:val="single" w:sz="4" w:space="0" w:color="auto"/>
            </w:tcBorders>
            <w:hideMark/>
          </w:tcPr>
          <w:p w:rsidR="006E51BC" w:rsidRDefault="006E51BC">
            <w:pPr>
              <w:keepNext/>
              <w:keepLines/>
              <w:jc w:val="center"/>
              <w:rPr>
                <w:rFonts w:ascii="Arial" w:eastAsia="Calibri" w:hAnsi="Arial" w:cs="Arial"/>
                <w:sz w:val="18"/>
                <w:lang w:eastAsia="ja-JP"/>
              </w:rPr>
            </w:pPr>
            <w:r>
              <w:rPr>
                <w:rFonts w:ascii="Arial" w:eastAsia="Calibri" w:hAnsi="Arial" w:cs="Arial"/>
                <w:sz w:val="18"/>
                <w:lang w:eastAsia="ja-JP"/>
              </w:rPr>
              <w:t>0.5</w:t>
            </w:r>
          </w:p>
        </w:tc>
      </w:tr>
    </w:tbl>
    <w:p w:rsidR="006E51BC" w:rsidRDefault="006E51BC" w:rsidP="006E51BC">
      <w:pPr>
        <w:rPr>
          <w:rFonts w:ascii="Arial" w:hAnsi="Arial" w:cs="Arial"/>
          <w:lang w:val="en-GB" w:eastAsia="en-US"/>
        </w:rPr>
      </w:pPr>
    </w:p>
    <w:p w:rsidR="006E51BC" w:rsidRDefault="00206DAD" w:rsidP="006E51BC">
      <w:pPr>
        <w:keepNext/>
        <w:keepLines/>
        <w:spacing w:before="120"/>
        <w:ind w:left="1134" w:hanging="1134"/>
        <w:outlineLvl w:val="2"/>
        <w:rPr>
          <w:rFonts w:ascii="Arial" w:hAnsi="Arial" w:cs="Arial"/>
          <w:sz w:val="28"/>
          <w:szCs w:val="28"/>
        </w:rPr>
      </w:pPr>
      <w:r>
        <w:rPr>
          <w:rFonts w:ascii="Arial" w:hAnsi="Arial" w:cs="Arial"/>
          <w:sz w:val="28"/>
          <w:szCs w:val="28"/>
        </w:rPr>
        <w:lastRenderedPageBreak/>
        <w:t>5.55</w:t>
      </w:r>
      <w:r w:rsidR="006E51BC">
        <w:rPr>
          <w:rFonts w:ascii="Arial" w:hAnsi="Arial" w:cs="Arial"/>
          <w:sz w:val="28"/>
          <w:szCs w:val="28"/>
        </w:rPr>
        <w:t>.4</w:t>
      </w:r>
      <w:r w:rsidR="006E51BC">
        <w:rPr>
          <w:rFonts w:ascii="Arial" w:hAnsi="Arial" w:cs="Arial"/>
          <w:sz w:val="28"/>
          <w:szCs w:val="28"/>
        </w:rPr>
        <w:tab/>
        <w:t>REFSENS requirements</w:t>
      </w:r>
    </w:p>
    <w:p w:rsidR="006E51BC" w:rsidRDefault="006E51BC" w:rsidP="006E51BC">
      <w:pPr>
        <w:rPr>
          <w:lang w:val="en-GB"/>
        </w:rPr>
      </w:pPr>
      <w:r>
        <w:t>According to the co-existence studies, no additional MSD requirement is needed</w:t>
      </w:r>
      <w:r>
        <w:rPr>
          <w:rFonts w:cs="Calibri"/>
        </w:rPr>
        <w:t>.</w:t>
      </w:r>
    </w:p>
    <w:p w:rsidR="006E51BC" w:rsidRDefault="00206DAD" w:rsidP="006E51BC">
      <w:pPr>
        <w:pStyle w:val="2"/>
        <w:spacing w:after="240"/>
        <w:ind w:left="0" w:firstLine="0"/>
      </w:pPr>
      <w:bookmarkStart w:id="404" w:name="_Toc63603026"/>
      <w:r>
        <w:t>5.56</w:t>
      </w:r>
      <w:r w:rsidR="006E51BC">
        <w:tab/>
        <w:t>DC_2-5_n7</w:t>
      </w:r>
      <w:bookmarkEnd w:id="404"/>
    </w:p>
    <w:p w:rsidR="006E51BC" w:rsidRDefault="00206DAD" w:rsidP="006E51BC">
      <w:pPr>
        <w:keepNext/>
        <w:keepLines/>
        <w:spacing w:before="120"/>
        <w:ind w:left="1134" w:hanging="1134"/>
        <w:outlineLvl w:val="2"/>
        <w:rPr>
          <w:rFonts w:ascii="Arial" w:hAnsi="Arial" w:cs="Arial"/>
          <w:sz w:val="28"/>
          <w:szCs w:val="28"/>
        </w:rPr>
      </w:pPr>
      <w:r>
        <w:rPr>
          <w:rFonts w:ascii="Arial" w:hAnsi="Arial" w:cs="Arial"/>
          <w:sz w:val="28"/>
          <w:szCs w:val="28"/>
        </w:rPr>
        <w:t>5.56</w:t>
      </w:r>
      <w:r w:rsidR="006E51BC">
        <w:rPr>
          <w:rFonts w:ascii="Arial" w:hAnsi="Arial" w:cs="Arial"/>
          <w:sz w:val="28"/>
          <w:szCs w:val="28"/>
        </w:rPr>
        <w:t>.1</w:t>
      </w:r>
      <w:r w:rsidR="006E51BC">
        <w:rPr>
          <w:rFonts w:ascii="Arial" w:hAnsi="Arial" w:cs="Arial"/>
          <w:sz w:val="28"/>
          <w:szCs w:val="28"/>
        </w:rPr>
        <w:tab/>
        <w:t>Configurations for DC</w:t>
      </w:r>
    </w:p>
    <w:p w:rsidR="006E51BC" w:rsidRDefault="006E51BC" w:rsidP="006E51BC">
      <w:pPr>
        <w:pStyle w:val="TH"/>
        <w:rPr>
          <w:rFonts w:cs="Arial"/>
          <w:lang w:val="x-none"/>
        </w:rPr>
      </w:pPr>
      <w:r>
        <w:rPr>
          <w:rFonts w:cs="Arial"/>
        </w:rPr>
        <w:t xml:space="preserve">Table </w:t>
      </w:r>
      <w:r w:rsidR="00206DAD">
        <w:rPr>
          <w:rFonts w:cs="Arial"/>
        </w:rPr>
        <w:t>5.56</w:t>
      </w:r>
      <w:r>
        <w:rPr>
          <w:rFonts w:cs="Arial"/>
        </w:rPr>
        <w:t>.</w:t>
      </w:r>
      <w:r>
        <w:rPr>
          <w:rFonts w:cs="Arial"/>
          <w:lang w:val="en-GB"/>
        </w:rPr>
        <w:t>1</w:t>
      </w:r>
      <w:r>
        <w:rPr>
          <w:rFonts w:cs="Arial"/>
        </w:rPr>
        <w:t>-1: Inter-band EN-DC configurations (three bands)</w:t>
      </w:r>
    </w:p>
    <w:tbl>
      <w:tblPr>
        <w:tblW w:w="4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0"/>
        <w:gridCol w:w="2104"/>
      </w:tblGrid>
      <w:tr w:rsidR="006E51BC" w:rsidTr="006E51BC">
        <w:trPr>
          <w:trHeight w:val="28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rPr>
                <w:rFonts w:cs="Arial"/>
                <w:lang w:eastAsia="fi-FI"/>
              </w:rPr>
            </w:pPr>
            <w:r>
              <w:rPr>
                <w:rFonts w:cs="Arial"/>
                <w:lang w:eastAsia="fi-FI"/>
              </w:rPr>
              <w:t>DC</w:t>
            </w:r>
          </w:p>
          <w:p w:rsidR="006E51BC" w:rsidRDefault="006E51BC">
            <w:pPr>
              <w:pStyle w:val="TAH"/>
              <w:rPr>
                <w:rFonts w:cs="Arial"/>
                <w:lang w:eastAsia="fi-FI"/>
              </w:rPr>
            </w:pPr>
            <w:r>
              <w:rPr>
                <w:rFonts w:cs="Arial"/>
                <w:lang w:eastAsia="fi-FI"/>
              </w:rPr>
              <w:t>configuration</w:t>
            </w:r>
          </w:p>
        </w:tc>
        <w:tc>
          <w:tcPr>
            <w:tcW w:w="2104"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rPr>
                <w:rFonts w:cs="Arial"/>
                <w:lang w:eastAsia="fi-FI"/>
              </w:rPr>
            </w:pPr>
            <w:r>
              <w:rPr>
                <w:rFonts w:cs="Arial"/>
                <w:lang w:eastAsia="fi-FI"/>
              </w:rPr>
              <w:t xml:space="preserve">Uplink </w:t>
            </w:r>
          </w:p>
          <w:p w:rsidR="006E51BC" w:rsidRDefault="006E51BC">
            <w:pPr>
              <w:pStyle w:val="TAH"/>
              <w:rPr>
                <w:rFonts w:cs="Arial"/>
                <w:lang w:eastAsia="fi-FI"/>
              </w:rPr>
            </w:pPr>
            <w:r>
              <w:rPr>
                <w:rFonts w:cs="Arial"/>
                <w:lang w:eastAsia="fi-FI"/>
              </w:rPr>
              <w:t>configuration</w:t>
            </w:r>
          </w:p>
        </w:tc>
      </w:tr>
      <w:tr w:rsidR="006E51BC" w:rsidTr="006E51B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rPr>
                <w:rFonts w:cs="Arial"/>
                <w:lang w:val="x-none" w:eastAsia="en-US"/>
              </w:rPr>
            </w:pPr>
            <w:r>
              <w:rPr>
                <w:rFonts w:cs="Arial"/>
                <w:lang w:eastAsia="ja-JP"/>
              </w:rPr>
              <w:t>DC_</w:t>
            </w:r>
            <w:r>
              <w:rPr>
                <w:rFonts w:cs="Arial"/>
                <w:lang w:val="en-GB" w:eastAsia="ja-JP"/>
              </w:rPr>
              <w:t>2</w:t>
            </w:r>
            <w:r>
              <w:rPr>
                <w:rFonts w:cs="Arial"/>
                <w:lang w:eastAsia="ja-JP"/>
              </w:rPr>
              <w:t>A-</w:t>
            </w:r>
            <w:r>
              <w:rPr>
                <w:rFonts w:cs="Arial"/>
                <w:lang w:val="en-GB" w:eastAsia="ja-JP"/>
              </w:rPr>
              <w:t>5</w:t>
            </w:r>
            <w:r>
              <w:rPr>
                <w:rFonts w:cs="Arial"/>
                <w:lang w:eastAsia="ja-JP"/>
              </w:rPr>
              <w:t>A_n</w:t>
            </w:r>
            <w:r>
              <w:rPr>
                <w:rFonts w:cs="Arial"/>
                <w:lang w:val="en-GB" w:eastAsia="ja-JP"/>
              </w:rPr>
              <w:t>7</w:t>
            </w:r>
            <w:r>
              <w:rPr>
                <w:rFonts w:cs="Arial"/>
                <w:lang w:eastAsia="ja-JP"/>
              </w:rPr>
              <w:t>A</w:t>
            </w:r>
          </w:p>
        </w:tc>
        <w:tc>
          <w:tcPr>
            <w:tcW w:w="2104"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C"/>
              <w:rPr>
                <w:rFonts w:cs="Arial"/>
                <w:lang w:eastAsia="ja-JP"/>
              </w:rPr>
            </w:pPr>
            <w:r>
              <w:rPr>
                <w:rFonts w:cs="Arial"/>
                <w:lang w:eastAsia="ja-JP"/>
              </w:rPr>
              <w:t>DC_</w:t>
            </w:r>
            <w:r>
              <w:rPr>
                <w:rFonts w:cs="Arial"/>
                <w:lang w:val="en-GB" w:eastAsia="ja-JP"/>
              </w:rPr>
              <w:t>2</w:t>
            </w:r>
            <w:r>
              <w:rPr>
                <w:rFonts w:cs="Arial"/>
                <w:lang w:eastAsia="ja-JP"/>
              </w:rPr>
              <w:t>A_n</w:t>
            </w:r>
            <w:r>
              <w:rPr>
                <w:rFonts w:cs="Arial"/>
                <w:lang w:val="en-GB" w:eastAsia="ja-JP"/>
              </w:rPr>
              <w:t>7</w:t>
            </w:r>
            <w:r>
              <w:rPr>
                <w:rFonts w:cs="Arial"/>
                <w:lang w:eastAsia="ja-JP"/>
              </w:rPr>
              <w:t>A</w:t>
            </w:r>
          </w:p>
          <w:p w:rsidR="006E51BC" w:rsidRDefault="006E51BC">
            <w:pPr>
              <w:pStyle w:val="TAC"/>
              <w:rPr>
                <w:rFonts w:cs="Arial"/>
                <w:lang w:eastAsia="ja-JP"/>
              </w:rPr>
            </w:pPr>
            <w:r>
              <w:rPr>
                <w:rFonts w:cs="Arial"/>
                <w:lang w:eastAsia="ja-JP"/>
              </w:rPr>
              <w:t>DC_</w:t>
            </w:r>
            <w:r>
              <w:rPr>
                <w:rFonts w:cs="Arial"/>
                <w:lang w:val="en-GB" w:eastAsia="ja-JP"/>
              </w:rPr>
              <w:t>5</w:t>
            </w:r>
            <w:r>
              <w:rPr>
                <w:rFonts w:cs="Arial"/>
                <w:lang w:eastAsia="ja-JP"/>
              </w:rPr>
              <w:t>A_n</w:t>
            </w:r>
            <w:r>
              <w:rPr>
                <w:rFonts w:cs="Arial"/>
                <w:lang w:val="en-GB" w:eastAsia="ja-JP"/>
              </w:rPr>
              <w:t>7</w:t>
            </w:r>
            <w:r>
              <w:rPr>
                <w:rFonts w:cs="Arial"/>
                <w:lang w:eastAsia="ja-JP"/>
              </w:rPr>
              <w:t>A</w:t>
            </w:r>
          </w:p>
        </w:tc>
      </w:tr>
    </w:tbl>
    <w:p w:rsidR="006E51BC" w:rsidRDefault="006E51BC" w:rsidP="006E51BC">
      <w:pPr>
        <w:rPr>
          <w:rFonts w:ascii="Arial" w:hAnsi="Arial" w:cs="Arial"/>
          <w:lang w:val="en-GB" w:eastAsia="ja-JP"/>
        </w:rPr>
      </w:pPr>
    </w:p>
    <w:p w:rsidR="006E51BC" w:rsidRDefault="00206DAD" w:rsidP="006E51BC">
      <w:pPr>
        <w:keepNext/>
        <w:keepLines/>
        <w:spacing w:before="120"/>
        <w:ind w:left="1134" w:hanging="1134"/>
        <w:outlineLvl w:val="2"/>
        <w:rPr>
          <w:rFonts w:ascii="Arial" w:hAnsi="Arial" w:cs="Arial"/>
          <w:sz w:val="28"/>
          <w:szCs w:val="28"/>
          <w:lang w:eastAsia="en-US"/>
        </w:rPr>
      </w:pPr>
      <w:r>
        <w:rPr>
          <w:rFonts w:ascii="Arial" w:hAnsi="Arial" w:cs="Arial"/>
          <w:sz w:val="28"/>
          <w:szCs w:val="28"/>
        </w:rPr>
        <w:t>5.56</w:t>
      </w:r>
      <w:r w:rsidR="006E51BC">
        <w:rPr>
          <w:rFonts w:ascii="Arial" w:hAnsi="Arial" w:cs="Arial"/>
          <w:sz w:val="28"/>
          <w:szCs w:val="28"/>
        </w:rPr>
        <w:t>.2</w:t>
      </w:r>
      <w:r w:rsidR="006E51BC">
        <w:rPr>
          <w:rFonts w:ascii="Arial" w:hAnsi="Arial" w:cs="Arial"/>
          <w:sz w:val="28"/>
          <w:szCs w:val="28"/>
        </w:rPr>
        <w:tab/>
        <w:t>Co-existence studies</w:t>
      </w:r>
    </w:p>
    <w:p w:rsidR="006E51BC" w:rsidRDefault="006E51BC" w:rsidP="006E51BC">
      <w:pPr>
        <w:rPr>
          <w:lang w:val="en-GB" w:eastAsia="ja-JP"/>
        </w:rPr>
      </w:pPr>
      <w:r>
        <w:rPr>
          <w:lang w:eastAsia="ja-JP"/>
        </w:rPr>
        <w:t>Co-existence analysis from DC_2_n7 and DC_7_n5 show that there is no IMD impact from DC_2_n7 UL to band 5 DL or from DC_5_n7 UL to band 2 DL.</w:t>
      </w:r>
    </w:p>
    <w:p w:rsidR="006E51BC" w:rsidRDefault="00206DAD" w:rsidP="006E51BC">
      <w:pPr>
        <w:keepNext/>
        <w:keepLines/>
        <w:spacing w:before="120"/>
        <w:ind w:left="1134" w:hanging="1134"/>
        <w:outlineLvl w:val="2"/>
        <w:rPr>
          <w:rFonts w:ascii="Arial" w:hAnsi="Arial" w:cs="Arial"/>
          <w:sz w:val="28"/>
          <w:szCs w:val="28"/>
          <w:lang w:eastAsia="en-US"/>
        </w:rPr>
      </w:pPr>
      <w:r>
        <w:rPr>
          <w:rFonts w:ascii="Arial" w:hAnsi="Arial" w:cs="Arial"/>
          <w:sz w:val="28"/>
          <w:szCs w:val="28"/>
        </w:rPr>
        <w:t>5.56</w:t>
      </w:r>
      <w:r w:rsidR="006E51BC">
        <w:rPr>
          <w:rFonts w:ascii="Arial" w:hAnsi="Arial" w:cs="Arial"/>
          <w:sz w:val="28"/>
          <w:szCs w:val="28"/>
        </w:rPr>
        <w:t>.3</w:t>
      </w:r>
      <w:r w:rsidR="006E51BC">
        <w:rPr>
          <w:rFonts w:ascii="Arial" w:hAnsi="Arial" w:cs="Arial"/>
          <w:sz w:val="28"/>
          <w:szCs w:val="28"/>
        </w:rPr>
        <w:tab/>
        <w:t>∆TIB and ∆RIB values</w:t>
      </w:r>
    </w:p>
    <w:p w:rsidR="006E51BC" w:rsidRDefault="006E51BC" w:rsidP="006E51BC">
      <w:pPr>
        <w:rPr>
          <w:lang w:val="en-GB" w:eastAsia="ja-JP"/>
        </w:rPr>
      </w:pPr>
      <w:r>
        <w:rPr>
          <w:lang w:eastAsia="ja-JP"/>
        </w:rPr>
        <w:t xml:space="preserve">For DC_2-5_n7, the </w:t>
      </w:r>
      <w:r>
        <w:rPr>
          <w:lang w:eastAsia="ja-JP"/>
        </w:rPr>
        <w:sym w:font="Symbol" w:char="F044"/>
      </w:r>
      <w:r>
        <w:rPr>
          <w:lang w:eastAsia="ja-JP"/>
        </w:rPr>
        <w:t>T</w:t>
      </w:r>
      <w:r>
        <w:rPr>
          <w:vertAlign w:val="subscript"/>
          <w:lang w:eastAsia="ja-JP"/>
        </w:rPr>
        <w:t>IB,c</w:t>
      </w:r>
      <w:r>
        <w:rPr>
          <w:lang w:eastAsia="ja-JP"/>
        </w:rPr>
        <w:t xml:space="preserve"> and </w:t>
      </w:r>
      <w:r>
        <w:rPr>
          <w:lang w:eastAsia="ja-JP"/>
        </w:rPr>
        <w:sym w:font="Symbol" w:char="F044"/>
      </w:r>
      <w:r>
        <w:rPr>
          <w:lang w:eastAsia="ja-JP"/>
        </w:rPr>
        <w:t>R</w:t>
      </w:r>
      <w:r>
        <w:rPr>
          <w:vertAlign w:val="subscript"/>
          <w:lang w:eastAsia="ja-JP"/>
        </w:rPr>
        <w:t>IB,c</w:t>
      </w:r>
      <w:r>
        <w:rPr>
          <w:lang w:eastAsia="ja-JP"/>
        </w:rPr>
        <w:t xml:space="preserve"> values are reused from the LTE combination CA_2-5-7, and are given in the tables below.</w:t>
      </w:r>
    </w:p>
    <w:p w:rsidR="006E51BC" w:rsidRDefault="006E51BC" w:rsidP="006E51BC">
      <w:pPr>
        <w:pStyle w:val="TH"/>
        <w:rPr>
          <w:rFonts w:cs="Arial"/>
          <w:lang w:eastAsia="en-US"/>
        </w:rPr>
      </w:pPr>
      <w:r>
        <w:rPr>
          <w:rFonts w:cs="Arial"/>
        </w:rPr>
        <w:t xml:space="preserve">Table </w:t>
      </w:r>
      <w:r w:rsidR="00206DAD">
        <w:rPr>
          <w:rFonts w:cs="Arial"/>
          <w:lang w:eastAsia="ja-JP"/>
        </w:rPr>
        <w:t>5.56</w:t>
      </w:r>
      <w:r>
        <w:rPr>
          <w:rFonts w:cs="Arial"/>
        </w:rPr>
        <w:t>.</w:t>
      </w:r>
      <w:r>
        <w:rPr>
          <w:rFonts w:cs="Arial"/>
          <w:lang w:val="en-GB"/>
        </w:rPr>
        <w:t>3</w:t>
      </w:r>
      <w:r>
        <w:rPr>
          <w:rFonts w:cs="Arial"/>
        </w:rPr>
        <w:t>-1: ΔT</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6E51BC" w:rsidTr="006E51BC">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rPr>
                <w:rFonts w:cs="Arial"/>
              </w:rPr>
            </w:pPr>
            <w:r>
              <w:rPr>
                <w:rFonts w:cs="Arial"/>
              </w:rPr>
              <w:t xml:space="preserve">Inter-band </w:t>
            </w:r>
            <w:r>
              <w:rPr>
                <w:rFonts w:cs="Arial"/>
                <w:lang w:eastAsia="ja-JP"/>
              </w:rPr>
              <w:t>DC</w:t>
            </w:r>
            <w:r>
              <w:rPr>
                <w:rFonts w:cs="Arial"/>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rPr>
                <w:rFonts w:cs="Arial"/>
              </w:rPr>
            </w:pPr>
            <w:r>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rPr>
                <w:rFonts w:cs="Arial"/>
              </w:rPr>
            </w:pPr>
            <w:r>
              <w:rPr>
                <w:rFonts w:cs="Arial"/>
              </w:rPr>
              <w:t>ΔT</w:t>
            </w:r>
            <w:r>
              <w:rPr>
                <w:rFonts w:cs="Arial"/>
                <w:vertAlign w:val="subscript"/>
              </w:rPr>
              <w:t>IB,c</w:t>
            </w:r>
            <w:r>
              <w:rPr>
                <w:rFonts w:cs="Arial"/>
              </w:rPr>
              <w:t xml:space="preserve"> [dB]</w:t>
            </w:r>
          </w:p>
        </w:tc>
      </w:tr>
      <w:tr w:rsidR="006E51BC" w:rsidTr="006E51BC">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jc w:val="center"/>
              <w:rPr>
                <w:rFonts w:ascii="Arial" w:hAnsi="Arial" w:cs="Arial"/>
                <w:sz w:val="18"/>
                <w:lang w:eastAsia="ja-JP"/>
              </w:rPr>
            </w:pPr>
            <w:r>
              <w:rPr>
                <w:rFonts w:ascii="Arial" w:hAnsi="Arial" w:cs="Arial"/>
                <w:sz w:val="18"/>
              </w:rPr>
              <w:t>DC_2-5</w:t>
            </w:r>
            <w:r>
              <w:rPr>
                <w:rFonts w:ascii="Arial" w:hAnsi="Arial" w:cs="Arial"/>
                <w:sz w:val="18"/>
                <w:lang w:eastAsia="ja-JP"/>
              </w:rPr>
              <w:t>-n7</w:t>
            </w:r>
          </w:p>
        </w:tc>
        <w:tc>
          <w:tcPr>
            <w:tcW w:w="2049" w:type="dxa"/>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jc w:val="center"/>
              <w:rPr>
                <w:rFonts w:ascii="Arial" w:hAnsi="Arial" w:cs="Arial"/>
                <w:sz w:val="18"/>
                <w:lang w:eastAsia="ja-JP"/>
              </w:rPr>
            </w:pPr>
            <w:r>
              <w:rPr>
                <w:rFonts w:ascii="Arial" w:hAnsi="Arial" w:cs="Arial"/>
                <w:sz w:val="18"/>
                <w:lang w:eastAsia="ja-JP"/>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C"/>
              <w:rPr>
                <w:rFonts w:cs="Arial"/>
                <w:lang w:val="en-GB"/>
              </w:rPr>
            </w:pPr>
            <w:r>
              <w:rPr>
                <w:rFonts w:cs="Arial"/>
              </w:rPr>
              <w:t>0.</w:t>
            </w:r>
            <w:r>
              <w:rPr>
                <w:rFonts w:cs="Arial"/>
                <w:lang w:val="en-GB"/>
              </w:rPr>
              <w:t>5</w:t>
            </w:r>
          </w:p>
        </w:tc>
      </w:tr>
      <w:tr w:rsidR="006E51BC" w:rsidTr="006E51B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6E51BC" w:rsidRDefault="006E51BC">
            <w:pPr>
              <w:spacing w:after="0"/>
              <w:rPr>
                <w:rFonts w:ascii="Arial" w:hAnsi="Arial" w:cs="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6E51BC" w:rsidRDefault="006E51BC">
            <w:pPr>
              <w:jc w:val="center"/>
              <w:rPr>
                <w:rFonts w:ascii="Arial" w:hAnsi="Arial" w:cs="Arial"/>
                <w:sz w:val="18"/>
                <w:lang w:eastAsia="ja-JP"/>
              </w:rPr>
            </w:pPr>
            <w:r>
              <w:rPr>
                <w:rFonts w:ascii="Arial" w:hAnsi="Arial" w:cs="Arial"/>
                <w:sz w:val="18"/>
                <w:lang w:eastAsia="ja-JP"/>
              </w:rPr>
              <w:t>5</w:t>
            </w:r>
          </w:p>
        </w:tc>
        <w:tc>
          <w:tcPr>
            <w:tcW w:w="2340"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C"/>
              <w:rPr>
                <w:rFonts w:cs="Arial"/>
                <w:lang w:val="en-GB" w:eastAsia="ko-KR"/>
              </w:rPr>
            </w:pPr>
            <w:r>
              <w:rPr>
                <w:rFonts w:cs="Arial"/>
              </w:rPr>
              <w:t>0.</w:t>
            </w:r>
            <w:r>
              <w:rPr>
                <w:rFonts w:cs="Arial"/>
                <w:lang w:val="en-GB"/>
              </w:rPr>
              <w:t>3</w:t>
            </w:r>
          </w:p>
        </w:tc>
      </w:tr>
      <w:tr w:rsidR="006E51BC" w:rsidTr="006E51B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6E51BC" w:rsidRDefault="006E51BC">
            <w:pPr>
              <w:spacing w:after="0"/>
              <w:rPr>
                <w:rFonts w:ascii="Arial" w:hAnsi="Arial" w:cs="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jc w:val="center"/>
              <w:rPr>
                <w:rFonts w:ascii="Arial" w:hAnsi="Arial" w:cs="Arial"/>
                <w:sz w:val="18"/>
                <w:lang w:val="en-GB" w:eastAsia="ja-JP"/>
              </w:rPr>
            </w:pPr>
            <w:r>
              <w:rPr>
                <w:rFonts w:ascii="Arial" w:hAnsi="Arial" w:cs="Arial"/>
                <w:sz w:val="18"/>
                <w:lang w:eastAsia="ja-JP"/>
              </w:rPr>
              <w:t>n7</w:t>
            </w:r>
          </w:p>
        </w:tc>
        <w:tc>
          <w:tcPr>
            <w:tcW w:w="2340"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C"/>
              <w:rPr>
                <w:rFonts w:cs="Arial"/>
                <w:lang w:val="en-GB" w:eastAsia="en-US"/>
              </w:rPr>
            </w:pPr>
            <w:r>
              <w:rPr>
                <w:rFonts w:cs="Arial"/>
              </w:rPr>
              <w:t>0.</w:t>
            </w:r>
            <w:r>
              <w:rPr>
                <w:rFonts w:cs="Arial"/>
                <w:lang w:val="en-GB"/>
              </w:rPr>
              <w:t>5</w:t>
            </w:r>
          </w:p>
        </w:tc>
      </w:tr>
    </w:tbl>
    <w:p w:rsidR="006E51BC" w:rsidRDefault="006E51BC" w:rsidP="006E51BC">
      <w:pPr>
        <w:rPr>
          <w:rFonts w:ascii="Arial" w:hAnsi="Arial" w:cs="Arial"/>
          <w:lang w:val="en-GB" w:eastAsia="en-US"/>
        </w:rPr>
      </w:pPr>
    </w:p>
    <w:p w:rsidR="006E51BC" w:rsidRDefault="006E51BC" w:rsidP="006E51BC">
      <w:pPr>
        <w:keepNext/>
        <w:keepLines/>
        <w:spacing w:before="60"/>
        <w:jc w:val="center"/>
        <w:rPr>
          <w:rFonts w:ascii="Arial" w:hAnsi="Arial" w:cs="Arial"/>
          <w:b/>
        </w:rPr>
      </w:pPr>
      <w:r>
        <w:rPr>
          <w:rFonts w:ascii="Arial" w:eastAsia="Calibri Light" w:hAnsi="Arial" w:cs="Arial"/>
          <w:b/>
        </w:rPr>
        <w:t xml:space="preserve">Table </w:t>
      </w:r>
      <w:r w:rsidR="00206DAD">
        <w:rPr>
          <w:rFonts w:ascii="Arial" w:hAnsi="Arial" w:cs="Arial"/>
          <w:b/>
          <w:lang w:eastAsia="ja-JP"/>
        </w:rPr>
        <w:t>5.56</w:t>
      </w:r>
      <w:r>
        <w:rPr>
          <w:rFonts w:ascii="Arial" w:eastAsia="Calibri Light" w:hAnsi="Arial" w:cs="Arial"/>
          <w:b/>
        </w:rPr>
        <w:t>.3-2: ΔR</w:t>
      </w:r>
      <w:r>
        <w:rPr>
          <w:rFonts w:ascii="Arial" w:eastAsia="Calibri Light" w:hAnsi="Arial" w:cs="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6E51BC" w:rsidTr="006E51BC">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rPr>
                <w:rFonts w:cs="Arial"/>
              </w:rPr>
            </w:pPr>
            <w:r>
              <w:rPr>
                <w:rFonts w:cs="Arial"/>
              </w:rPr>
              <w:t xml:space="preserve">Inter-band </w:t>
            </w:r>
            <w:r>
              <w:rPr>
                <w:rFonts w:cs="Arial"/>
                <w:lang w:eastAsia="ja-JP"/>
              </w:rPr>
              <w:t>DC</w:t>
            </w:r>
            <w:r>
              <w:rPr>
                <w:rFonts w:cs="Arial"/>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rPr>
                <w:rFonts w:cs="Arial"/>
              </w:rPr>
            </w:pPr>
            <w:r>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rPr>
                <w:rFonts w:cs="Arial"/>
              </w:rPr>
            </w:pPr>
            <w:r>
              <w:rPr>
                <w:rFonts w:cs="Arial"/>
              </w:rPr>
              <w:t>ΔR</w:t>
            </w:r>
            <w:r>
              <w:rPr>
                <w:rFonts w:cs="Arial"/>
                <w:vertAlign w:val="subscript"/>
              </w:rPr>
              <w:t>IB</w:t>
            </w:r>
            <w:r>
              <w:rPr>
                <w:rFonts w:cs="Arial"/>
              </w:rPr>
              <w:t xml:space="preserve"> [dB]</w:t>
            </w:r>
          </w:p>
        </w:tc>
      </w:tr>
      <w:tr w:rsidR="006E51BC" w:rsidTr="006E51BC">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jc w:val="center"/>
              <w:rPr>
                <w:rFonts w:ascii="Arial" w:hAnsi="Arial" w:cs="Arial"/>
                <w:sz w:val="18"/>
                <w:lang w:eastAsia="ja-JP"/>
              </w:rPr>
            </w:pPr>
            <w:r>
              <w:rPr>
                <w:rFonts w:ascii="Arial" w:hAnsi="Arial" w:cs="Arial"/>
                <w:sz w:val="18"/>
              </w:rPr>
              <w:t>DC_2-5</w:t>
            </w:r>
            <w:r>
              <w:rPr>
                <w:rFonts w:ascii="Arial" w:hAnsi="Arial" w:cs="Arial"/>
                <w:sz w:val="18"/>
                <w:lang w:eastAsia="ja-JP"/>
              </w:rPr>
              <w:t>-n7</w:t>
            </w:r>
          </w:p>
        </w:tc>
        <w:tc>
          <w:tcPr>
            <w:tcW w:w="2052" w:type="dxa"/>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jc w:val="center"/>
              <w:rPr>
                <w:rFonts w:ascii="Arial" w:hAnsi="Arial" w:cs="Arial"/>
                <w:sz w:val="18"/>
                <w:lang w:eastAsia="ja-JP"/>
              </w:rPr>
            </w:pPr>
            <w:r>
              <w:rPr>
                <w:rFonts w:ascii="Arial" w:hAnsi="Arial" w:cs="Arial"/>
                <w:sz w:val="18"/>
                <w:lang w:eastAsia="ja-JP"/>
              </w:rPr>
              <w:t>2</w:t>
            </w:r>
          </w:p>
        </w:tc>
        <w:tc>
          <w:tcPr>
            <w:tcW w:w="2340" w:type="dxa"/>
            <w:tcBorders>
              <w:top w:val="single" w:sz="4" w:space="0" w:color="auto"/>
              <w:left w:val="single" w:sz="4" w:space="0" w:color="auto"/>
              <w:bottom w:val="single" w:sz="4" w:space="0" w:color="auto"/>
              <w:right w:val="single" w:sz="4" w:space="0" w:color="auto"/>
            </w:tcBorders>
            <w:hideMark/>
          </w:tcPr>
          <w:p w:rsidR="006E51BC" w:rsidRDefault="006E51BC">
            <w:pPr>
              <w:keepNext/>
              <w:keepLines/>
              <w:jc w:val="center"/>
              <w:rPr>
                <w:rFonts w:ascii="Arial" w:hAnsi="Arial" w:cs="Arial"/>
                <w:sz w:val="18"/>
                <w:lang w:eastAsia="ja-JP"/>
              </w:rPr>
            </w:pPr>
            <w:r>
              <w:rPr>
                <w:rFonts w:ascii="Arial" w:hAnsi="Arial" w:cs="Arial"/>
                <w:sz w:val="18"/>
                <w:lang w:eastAsia="ja-JP"/>
              </w:rPr>
              <w:t>0</w:t>
            </w:r>
          </w:p>
        </w:tc>
      </w:tr>
      <w:tr w:rsidR="006E51BC" w:rsidTr="006E51B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6E51BC" w:rsidRDefault="006E51BC">
            <w:pPr>
              <w:spacing w:after="0"/>
              <w:rPr>
                <w:rFonts w:ascii="Arial"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jc w:val="center"/>
              <w:rPr>
                <w:rFonts w:ascii="Arial" w:hAnsi="Arial" w:cs="Arial"/>
                <w:sz w:val="18"/>
                <w:lang w:eastAsia="ja-JP"/>
              </w:rPr>
            </w:pPr>
            <w:r>
              <w:rPr>
                <w:rFonts w:ascii="Arial" w:hAnsi="Arial" w:cs="Arial"/>
                <w:sz w:val="18"/>
                <w:lang w:eastAsia="ja-JP"/>
              </w:rPr>
              <w:t>5</w:t>
            </w:r>
          </w:p>
        </w:tc>
        <w:tc>
          <w:tcPr>
            <w:tcW w:w="2340" w:type="dxa"/>
            <w:tcBorders>
              <w:top w:val="single" w:sz="4" w:space="0" w:color="auto"/>
              <w:left w:val="single" w:sz="4" w:space="0" w:color="auto"/>
              <w:bottom w:val="single" w:sz="4" w:space="0" w:color="auto"/>
              <w:right w:val="single" w:sz="4" w:space="0" w:color="auto"/>
            </w:tcBorders>
            <w:hideMark/>
          </w:tcPr>
          <w:p w:rsidR="006E51BC" w:rsidRDefault="006E51BC">
            <w:pPr>
              <w:keepNext/>
              <w:keepLines/>
              <w:jc w:val="center"/>
              <w:rPr>
                <w:rFonts w:ascii="Arial" w:hAnsi="Arial" w:cs="Arial"/>
                <w:sz w:val="18"/>
                <w:lang w:val="en-GB" w:eastAsia="ja-JP"/>
              </w:rPr>
            </w:pPr>
            <w:r>
              <w:rPr>
                <w:rFonts w:ascii="Arial" w:hAnsi="Arial" w:cs="Arial"/>
                <w:sz w:val="18"/>
                <w:lang w:eastAsia="ja-JP"/>
              </w:rPr>
              <w:t>0</w:t>
            </w:r>
          </w:p>
        </w:tc>
      </w:tr>
      <w:tr w:rsidR="006E51BC" w:rsidTr="006E51B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6E51BC" w:rsidRDefault="006E51BC">
            <w:pPr>
              <w:spacing w:after="0"/>
              <w:rPr>
                <w:rFonts w:ascii="Arial"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jc w:val="center"/>
              <w:rPr>
                <w:rFonts w:ascii="Arial" w:hAnsi="Arial" w:cs="Arial"/>
                <w:sz w:val="18"/>
                <w:lang w:eastAsia="ja-JP"/>
              </w:rPr>
            </w:pPr>
            <w:r>
              <w:rPr>
                <w:rFonts w:ascii="Arial" w:hAnsi="Arial" w:cs="Arial"/>
                <w:sz w:val="18"/>
                <w:lang w:eastAsia="ja-JP"/>
              </w:rPr>
              <w:t>n7</w:t>
            </w:r>
          </w:p>
        </w:tc>
        <w:tc>
          <w:tcPr>
            <w:tcW w:w="2340" w:type="dxa"/>
            <w:tcBorders>
              <w:top w:val="single" w:sz="4" w:space="0" w:color="auto"/>
              <w:left w:val="single" w:sz="4" w:space="0" w:color="auto"/>
              <w:bottom w:val="single" w:sz="4" w:space="0" w:color="auto"/>
              <w:right w:val="single" w:sz="4" w:space="0" w:color="auto"/>
            </w:tcBorders>
            <w:hideMark/>
          </w:tcPr>
          <w:p w:rsidR="006E51BC" w:rsidRDefault="006E51BC">
            <w:pPr>
              <w:keepNext/>
              <w:keepLines/>
              <w:jc w:val="center"/>
              <w:rPr>
                <w:rFonts w:ascii="Arial" w:eastAsia="Calibri" w:hAnsi="Arial" w:cs="Arial"/>
                <w:sz w:val="18"/>
                <w:lang w:eastAsia="ja-JP"/>
              </w:rPr>
            </w:pPr>
            <w:r>
              <w:rPr>
                <w:rFonts w:ascii="Arial" w:eastAsia="Calibri" w:hAnsi="Arial" w:cs="Arial"/>
                <w:sz w:val="18"/>
                <w:lang w:eastAsia="ja-JP"/>
              </w:rPr>
              <w:t>0</w:t>
            </w:r>
          </w:p>
        </w:tc>
      </w:tr>
    </w:tbl>
    <w:p w:rsidR="006E51BC" w:rsidRDefault="006E51BC" w:rsidP="006E51BC">
      <w:pPr>
        <w:rPr>
          <w:rFonts w:ascii="Arial" w:hAnsi="Arial" w:cs="Arial"/>
          <w:lang w:val="en-GB" w:eastAsia="en-US"/>
        </w:rPr>
      </w:pPr>
    </w:p>
    <w:p w:rsidR="006E51BC" w:rsidRDefault="00206DAD" w:rsidP="006E51BC">
      <w:pPr>
        <w:keepNext/>
        <w:keepLines/>
        <w:spacing w:before="120"/>
        <w:ind w:left="1134" w:hanging="1134"/>
        <w:outlineLvl w:val="2"/>
        <w:rPr>
          <w:rFonts w:ascii="Arial" w:hAnsi="Arial" w:cs="Arial"/>
          <w:sz w:val="28"/>
          <w:szCs w:val="28"/>
        </w:rPr>
      </w:pPr>
      <w:r>
        <w:rPr>
          <w:rFonts w:ascii="Arial" w:hAnsi="Arial" w:cs="Arial"/>
          <w:sz w:val="28"/>
          <w:szCs w:val="28"/>
        </w:rPr>
        <w:t>5.56</w:t>
      </w:r>
      <w:r w:rsidR="006E51BC">
        <w:rPr>
          <w:rFonts w:ascii="Arial" w:hAnsi="Arial" w:cs="Arial"/>
          <w:sz w:val="28"/>
          <w:szCs w:val="28"/>
        </w:rPr>
        <w:t>.4</w:t>
      </w:r>
      <w:r w:rsidR="006E51BC">
        <w:rPr>
          <w:rFonts w:ascii="Arial" w:hAnsi="Arial" w:cs="Arial"/>
          <w:sz w:val="28"/>
          <w:szCs w:val="28"/>
        </w:rPr>
        <w:tab/>
        <w:t>REFSENS requirements</w:t>
      </w:r>
    </w:p>
    <w:p w:rsidR="006E51BC" w:rsidRDefault="006E51BC" w:rsidP="006E51BC">
      <w:pPr>
        <w:rPr>
          <w:lang w:val="en-GB"/>
        </w:rPr>
      </w:pPr>
      <w:r>
        <w:t>According to the co-existence studies, no additional MSD requirement is needed</w:t>
      </w:r>
      <w:r>
        <w:rPr>
          <w:rFonts w:cs="Calibri"/>
        </w:rPr>
        <w:t>.</w:t>
      </w:r>
    </w:p>
    <w:p w:rsidR="001B605E" w:rsidRDefault="001B605E" w:rsidP="00D07090">
      <w:pPr>
        <w:rPr>
          <w:lang w:val="en-GB"/>
        </w:rPr>
      </w:pPr>
    </w:p>
    <w:p w:rsidR="006E51BC" w:rsidRDefault="00206DAD" w:rsidP="006E51BC">
      <w:pPr>
        <w:pStyle w:val="2"/>
        <w:spacing w:after="240"/>
        <w:ind w:left="0" w:firstLine="0"/>
      </w:pPr>
      <w:bookmarkStart w:id="405" w:name="_Toc63603027"/>
      <w:r>
        <w:lastRenderedPageBreak/>
        <w:t>5.57</w:t>
      </w:r>
      <w:r w:rsidR="006E51BC">
        <w:tab/>
        <w:t>DC_2-8_n2</w:t>
      </w:r>
      <w:bookmarkEnd w:id="405"/>
    </w:p>
    <w:p w:rsidR="006E51BC" w:rsidRDefault="00206DAD" w:rsidP="006E51BC">
      <w:pPr>
        <w:keepNext/>
        <w:keepLines/>
        <w:spacing w:before="120"/>
        <w:ind w:left="1134" w:hanging="1134"/>
        <w:outlineLvl w:val="2"/>
        <w:rPr>
          <w:rFonts w:ascii="Arial" w:hAnsi="Arial" w:cs="Arial"/>
          <w:sz w:val="28"/>
          <w:szCs w:val="28"/>
        </w:rPr>
      </w:pPr>
      <w:r>
        <w:rPr>
          <w:rFonts w:ascii="Arial" w:hAnsi="Arial" w:cs="Arial"/>
          <w:sz w:val="28"/>
          <w:szCs w:val="28"/>
        </w:rPr>
        <w:t>5.57</w:t>
      </w:r>
      <w:r w:rsidR="006E51BC">
        <w:rPr>
          <w:rFonts w:ascii="Arial" w:hAnsi="Arial" w:cs="Arial"/>
          <w:sz w:val="28"/>
          <w:szCs w:val="28"/>
        </w:rPr>
        <w:t>.1</w:t>
      </w:r>
      <w:r w:rsidR="006E51BC">
        <w:rPr>
          <w:rFonts w:ascii="Arial" w:hAnsi="Arial" w:cs="Arial"/>
          <w:sz w:val="28"/>
          <w:szCs w:val="28"/>
        </w:rPr>
        <w:tab/>
        <w:t>Configurations for DC</w:t>
      </w:r>
    </w:p>
    <w:p w:rsidR="006E51BC" w:rsidRDefault="006E51BC" w:rsidP="006E51BC">
      <w:pPr>
        <w:pStyle w:val="TH"/>
        <w:rPr>
          <w:rFonts w:cs="Arial"/>
          <w:lang w:val="x-none"/>
        </w:rPr>
      </w:pPr>
      <w:r>
        <w:rPr>
          <w:rFonts w:cs="Arial"/>
        </w:rPr>
        <w:t xml:space="preserve">Table </w:t>
      </w:r>
      <w:r w:rsidR="00206DAD">
        <w:rPr>
          <w:rFonts w:cs="Arial"/>
        </w:rPr>
        <w:t>5.57</w:t>
      </w:r>
      <w:r>
        <w:rPr>
          <w:rFonts w:cs="Arial"/>
        </w:rPr>
        <w:t>.</w:t>
      </w:r>
      <w:r>
        <w:rPr>
          <w:rFonts w:cs="Arial"/>
          <w:lang w:val="en-GB"/>
        </w:rPr>
        <w:t>1</w:t>
      </w:r>
      <w:r>
        <w:rPr>
          <w:rFonts w:cs="Arial"/>
        </w:rPr>
        <w:t>-1: Inter-band EN-DC configurations (three bands)</w:t>
      </w:r>
    </w:p>
    <w:tbl>
      <w:tblPr>
        <w:tblW w:w="4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9"/>
        <w:gridCol w:w="2375"/>
      </w:tblGrid>
      <w:tr w:rsidR="006E51BC" w:rsidTr="006E51BC">
        <w:trPr>
          <w:trHeight w:val="28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rPr>
                <w:rFonts w:cs="Arial"/>
                <w:lang w:eastAsia="fi-FI"/>
              </w:rPr>
            </w:pPr>
            <w:r>
              <w:rPr>
                <w:rFonts w:cs="Arial"/>
                <w:lang w:eastAsia="fi-FI"/>
              </w:rPr>
              <w:t>DC</w:t>
            </w:r>
          </w:p>
          <w:p w:rsidR="006E51BC" w:rsidRDefault="006E51BC">
            <w:pPr>
              <w:pStyle w:val="TAH"/>
              <w:rPr>
                <w:rFonts w:cs="Arial"/>
                <w:lang w:eastAsia="fi-FI"/>
              </w:rPr>
            </w:pPr>
            <w:r>
              <w:rPr>
                <w:rFonts w:cs="Arial"/>
                <w:lang w:eastAsia="fi-FI"/>
              </w:rPr>
              <w:t>configuration</w:t>
            </w:r>
          </w:p>
        </w:tc>
        <w:tc>
          <w:tcPr>
            <w:tcW w:w="2104"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rPr>
                <w:rFonts w:cs="Arial"/>
                <w:lang w:eastAsia="fi-FI"/>
              </w:rPr>
            </w:pPr>
            <w:r>
              <w:rPr>
                <w:rFonts w:cs="Arial"/>
                <w:lang w:eastAsia="fi-FI"/>
              </w:rPr>
              <w:t xml:space="preserve">Uplink </w:t>
            </w:r>
          </w:p>
          <w:p w:rsidR="006E51BC" w:rsidRDefault="006E51BC">
            <w:pPr>
              <w:pStyle w:val="TAH"/>
              <w:rPr>
                <w:rFonts w:cs="Arial"/>
                <w:lang w:eastAsia="fi-FI"/>
              </w:rPr>
            </w:pPr>
            <w:r>
              <w:rPr>
                <w:rFonts w:cs="Arial"/>
                <w:lang w:eastAsia="fi-FI"/>
              </w:rPr>
              <w:t>configuration</w:t>
            </w:r>
          </w:p>
        </w:tc>
      </w:tr>
      <w:tr w:rsidR="006E51BC" w:rsidTr="006E51B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rPr>
                <w:rFonts w:cs="Arial"/>
                <w:lang w:val="x-none" w:eastAsia="en-US"/>
              </w:rPr>
            </w:pPr>
            <w:r>
              <w:rPr>
                <w:rFonts w:cs="Arial"/>
                <w:lang w:eastAsia="ja-JP"/>
              </w:rPr>
              <w:t>DC_</w:t>
            </w:r>
            <w:r>
              <w:rPr>
                <w:rFonts w:cs="Arial"/>
                <w:lang w:val="en-GB" w:eastAsia="ja-JP"/>
              </w:rPr>
              <w:t>2</w:t>
            </w:r>
            <w:r>
              <w:rPr>
                <w:rFonts w:cs="Arial"/>
                <w:lang w:eastAsia="ja-JP"/>
              </w:rPr>
              <w:t>A-</w:t>
            </w:r>
            <w:r>
              <w:rPr>
                <w:rFonts w:cs="Arial"/>
                <w:lang w:val="en-GB" w:eastAsia="ja-JP"/>
              </w:rPr>
              <w:t>8</w:t>
            </w:r>
            <w:r>
              <w:rPr>
                <w:rFonts w:cs="Arial"/>
                <w:lang w:eastAsia="ja-JP"/>
              </w:rPr>
              <w:t>A_n</w:t>
            </w:r>
            <w:r>
              <w:rPr>
                <w:rFonts w:cs="Arial"/>
                <w:lang w:val="en-GB" w:eastAsia="ja-JP"/>
              </w:rPr>
              <w:t>2</w:t>
            </w:r>
            <w:r>
              <w:rPr>
                <w:rFonts w:cs="Arial"/>
                <w:lang w:eastAsia="ja-JP"/>
              </w:rPr>
              <w:t>A</w:t>
            </w:r>
          </w:p>
        </w:tc>
        <w:tc>
          <w:tcPr>
            <w:tcW w:w="2104"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C"/>
              <w:rPr>
                <w:rFonts w:cs="Arial"/>
                <w:lang w:val="en-GB" w:eastAsia="ja-JP"/>
              </w:rPr>
            </w:pPr>
            <w:r>
              <w:rPr>
                <w:rFonts w:cs="Arial"/>
                <w:lang w:eastAsia="ja-JP"/>
              </w:rPr>
              <w:t>DC_</w:t>
            </w:r>
            <w:r>
              <w:rPr>
                <w:rFonts w:cs="Arial"/>
                <w:lang w:val="en-GB" w:eastAsia="ja-JP"/>
              </w:rPr>
              <w:t>2</w:t>
            </w:r>
            <w:r>
              <w:rPr>
                <w:rFonts w:cs="Arial"/>
                <w:lang w:eastAsia="ja-JP"/>
              </w:rPr>
              <w:t>A_n</w:t>
            </w:r>
            <w:r>
              <w:rPr>
                <w:rFonts w:cs="Arial"/>
                <w:lang w:val="en-GB" w:eastAsia="ja-JP"/>
              </w:rPr>
              <w:t>2</w:t>
            </w:r>
            <w:r>
              <w:rPr>
                <w:rFonts w:cs="Arial"/>
                <w:lang w:eastAsia="ja-JP"/>
              </w:rPr>
              <w:t>A</w:t>
            </w:r>
            <w:r>
              <w:rPr>
                <w:rFonts w:cs="Arial"/>
                <w:vertAlign w:val="superscript"/>
                <w:lang w:val="en-GB" w:eastAsia="ja-JP"/>
              </w:rPr>
              <w:t>1</w:t>
            </w:r>
          </w:p>
          <w:p w:rsidR="006E51BC" w:rsidRDefault="006E51BC">
            <w:pPr>
              <w:pStyle w:val="TAC"/>
              <w:rPr>
                <w:rFonts w:cs="Arial"/>
                <w:lang w:val="x-none" w:eastAsia="ja-JP"/>
              </w:rPr>
            </w:pPr>
            <w:r>
              <w:rPr>
                <w:rFonts w:cs="Arial"/>
                <w:lang w:eastAsia="ja-JP"/>
              </w:rPr>
              <w:t>DC_</w:t>
            </w:r>
            <w:r>
              <w:rPr>
                <w:rFonts w:cs="Arial"/>
                <w:lang w:val="en-GB" w:eastAsia="ja-JP"/>
              </w:rPr>
              <w:t>8</w:t>
            </w:r>
            <w:r>
              <w:rPr>
                <w:rFonts w:cs="Arial"/>
                <w:lang w:eastAsia="ja-JP"/>
              </w:rPr>
              <w:t>A_n</w:t>
            </w:r>
            <w:r>
              <w:rPr>
                <w:rFonts w:cs="Arial"/>
                <w:lang w:val="en-GB" w:eastAsia="ja-JP"/>
              </w:rPr>
              <w:t>2</w:t>
            </w:r>
            <w:r>
              <w:rPr>
                <w:rFonts w:cs="Arial"/>
                <w:lang w:eastAsia="ja-JP"/>
              </w:rPr>
              <w:t>A</w:t>
            </w:r>
          </w:p>
        </w:tc>
      </w:tr>
      <w:tr w:rsidR="006E51BC" w:rsidTr="006E51BC">
        <w:trPr>
          <w:trHeight w:val="288"/>
          <w:jc w:val="center"/>
        </w:trPr>
        <w:tc>
          <w:tcPr>
            <w:tcW w:w="4364" w:type="dxa"/>
            <w:gridSpan w:val="2"/>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rPr>
                <w:rFonts w:cs="Arial"/>
                <w:lang w:eastAsia="ja-JP"/>
              </w:rPr>
            </w:pPr>
            <w:r>
              <w:rPr>
                <w:rFonts w:cs="Arial"/>
                <w:lang w:eastAsia="ja-JP"/>
              </w:rPr>
              <w:t>NOTE</w:t>
            </w:r>
            <w:r>
              <w:rPr>
                <w:rFonts w:cs="Arial"/>
                <w:lang w:val="en-GB" w:eastAsia="ja-JP"/>
              </w:rPr>
              <w:t>1</w:t>
            </w:r>
            <w:r>
              <w:rPr>
                <w:rFonts w:cs="Arial"/>
                <w:lang w:eastAsia="ja-JP"/>
              </w:rPr>
              <w:t>: Only single switched UL is supported</w:t>
            </w:r>
          </w:p>
        </w:tc>
      </w:tr>
    </w:tbl>
    <w:p w:rsidR="006E51BC" w:rsidRDefault="006E51BC" w:rsidP="006E51BC">
      <w:pPr>
        <w:rPr>
          <w:rFonts w:ascii="Arial" w:hAnsi="Arial" w:cs="Arial"/>
          <w:lang w:val="en-GB" w:eastAsia="ja-JP"/>
        </w:rPr>
      </w:pPr>
    </w:p>
    <w:p w:rsidR="006E51BC" w:rsidRDefault="00206DAD" w:rsidP="006E51BC">
      <w:pPr>
        <w:keepNext/>
        <w:keepLines/>
        <w:spacing w:before="120"/>
        <w:ind w:left="1134" w:hanging="1134"/>
        <w:outlineLvl w:val="2"/>
        <w:rPr>
          <w:rFonts w:ascii="Arial" w:hAnsi="Arial" w:cs="Arial"/>
          <w:sz w:val="28"/>
          <w:szCs w:val="28"/>
          <w:lang w:eastAsia="en-US"/>
        </w:rPr>
      </w:pPr>
      <w:r>
        <w:rPr>
          <w:rFonts w:ascii="Arial" w:hAnsi="Arial" w:cs="Arial"/>
          <w:sz w:val="28"/>
          <w:szCs w:val="28"/>
        </w:rPr>
        <w:t>5.57</w:t>
      </w:r>
      <w:r w:rsidR="006E51BC">
        <w:rPr>
          <w:rFonts w:ascii="Arial" w:hAnsi="Arial" w:cs="Arial"/>
          <w:sz w:val="28"/>
          <w:szCs w:val="28"/>
        </w:rPr>
        <w:t>.2</w:t>
      </w:r>
      <w:r w:rsidR="006E51BC">
        <w:rPr>
          <w:rFonts w:ascii="Arial" w:hAnsi="Arial" w:cs="Arial"/>
          <w:sz w:val="28"/>
          <w:szCs w:val="28"/>
        </w:rPr>
        <w:tab/>
        <w:t>Co-existence studies</w:t>
      </w:r>
    </w:p>
    <w:p w:rsidR="006E51BC" w:rsidRDefault="006E51BC" w:rsidP="006E51BC">
      <w:pPr>
        <w:rPr>
          <w:lang w:val="en-GB"/>
        </w:rPr>
      </w:pPr>
      <w:r>
        <w:rPr>
          <w:lang w:eastAsia="ja-JP"/>
        </w:rPr>
        <w:t>Co-existence analysis from DC_8_n2 show that IMD4 of the dual UL of DC_8_n2 may fall into the DL of band 2.</w:t>
      </w:r>
    </w:p>
    <w:p w:rsidR="006E51BC" w:rsidRDefault="00206DAD" w:rsidP="006E51BC">
      <w:pPr>
        <w:keepNext/>
        <w:keepLines/>
        <w:spacing w:before="120"/>
        <w:ind w:left="1134" w:hanging="1134"/>
        <w:outlineLvl w:val="2"/>
        <w:rPr>
          <w:rFonts w:ascii="Arial" w:hAnsi="Arial" w:cs="Arial"/>
          <w:sz w:val="28"/>
          <w:szCs w:val="28"/>
          <w:lang w:eastAsia="en-US"/>
        </w:rPr>
      </w:pPr>
      <w:r>
        <w:rPr>
          <w:rFonts w:ascii="Arial" w:hAnsi="Arial" w:cs="Arial"/>
          <w:sz w:val="28"/>
          <w:szCs w:val="28"/>
        </w:rPr>
        <w:t>5.57</w:t>
      </w:r>
      <w:r w:rsidR="006E51BC">
        <w:rPr>
          <w:rFonts w:ascii="Arial" w:hAnsi="Arial" w:cs="Arial"/>
          <w:sz w:val="28"/>
          <w:szCs w:val="28"/>
        </w:rPr>
        <w:t>.3</w:t>
      </w:r>
      <w:r w:rsidR="006E51BC">
        <w:rPr>
          <w:rFonts w:ascii="Arial" w:hAnsi="Arial" w:cs="Arial"/>
          <w:sz w:val="28"/>
          <w:szCs w:val="28"/>
        </w:rPr>
        <w:tab/>
        <w:t>∆TIB and ∆RIB values</w:t>
      </w:r>
    </w:p>
    <w:p w:rsidR="006E51BC" w:rsidRDefault="006E51BC" w:rsidP="006E51BC">
      <w:pPr>
        <w:rPr>
          <w:lang w:val="en-GB" w:eastAsia="ja-JP"/>
        </w:rPr>
      </w:pPr>
      <w:r>
        <w:rPr>
          <w:lang w:eastAsia="ja-JP"/>
        </w:rPr>
        <w:t xml:space="preserve">For DC_2-8_n2, the </w:t>
      </w:r>
      <w:r>
        <w:rPr>
          <w:lang w:eastAsia="ja-JP"/>
        </w:rPr>
        <w:sym w:font="Symbol" w:char="F044"/>
      </w:r>
      <w:r>
        <w:rPr>
          <w:lang w:eastAsia="ja-JP"/>
        </w:rPr>
        <w:t>T</w:t>
      </w:r>
      <w:r>
        <w:rPr>
          <w:vertAlign w:val="subscript"/>
          <w:lang w:eastAsia="ja-JP"/>
        </w:rPr>
        <w:t>IB,c</w:t>
      </w:r>
      <w:r>
        <w:rPr>
          <w:lang w:eastAsia="ja-JP"/>
        </w:rPr>
        <w:t xml:space="preserve"> and </w:t>
      </w:r>
      <w:r>
        <w:rPr>
          <w:lang w:eastAsia="ja-JP"/>
        </w:rPr>
        <w:sym w:font="Symbol" w:char="F044"/>
      </w:r>
      <w:r>
        <w:rPr>
          <w:lang w:eastAsia="ja-JP"/>
        </w:rPr>
        <w:t>R</w:t>
      </w:r>
      <w:r>
        <w:rPr>
          <w:vertAlign w:val="subscript"/>
          <w:lang w:eastAsia="ja-JP"/>
        </w:rPr>
        <w:t>IB,c</w:t>
      </w:r>
      <w:r>
        <w:rPr>
          <w:lang w:eastAsia="ja-JP"/>
        </w:rPr>
        <w:t xml:space="preserve"> values are reused from the DC_8_n2, and are given in the tables below.</w:t>
      </w:r>
    </w:p>
    <w:p w:rsidR="006E51BC" w:rsidRDefault="006E51BC" w:rsidP="006E51BC">
      <w:pPr>
        <w:pStyle w:val="TH"/>
        <w:rPr>
          <w:rFonts w:cs="Arial"/>
          <w:lang w:eastAsia="en-US"/>
        </w:rPr>
      </w:pPr>
      <w:r>
        <w:rPr>
          <w:rFonts w:cs="Arial"/>
        </w:rPr>
        <w:t xml:space="preserve">Table </w:t>
      </w:r>
      <w:r w:rsidR="00206DAD">
        <w:rPr>
          <w:rFonts w:cs="Arial"/>
          <w:lang w:eastAsia="ja-JP"/>
        </w:rPr>
        <w:t>5.57</w:t>
      </w:r>
      <w:r>
        <w:rPr>
          <w:rFonts w:cs="Arial"/>
        </w:rPr>
        <w:t>.</w:t>
      </w:r>
      <w:r>
        <w:rPr>
          <w:rFonts w:cs="Arial"/>
          <w:lang w:val="en-GB"/>
        </w:rPr>
        <w:t>3</w:t>
      </w:r>
      <w:r>
        <w:rPr>
          <w:rFonts w:cs="Arial"/>
        </w:rPr>
        <w:t>-1: ΔT</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6E51BC" w:rsidTr="006E51BC">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rPr>
                <w:rFonts w:cs="Arial"/>
              </w:rPr>
            </w:pPr>
            <w:r>
              <w:rPr>
                <w:rFonts w:cs="Arial"/>
              </w:rPr>
              <w:t xml:space="preserve">Inter-band </w:t>
            </w:r>
            <w:r>
              <w:rPr>
                <w:rFonts w:cs="Arial"/>
                <w:lang w:eastAsia="ja-JP"/>
              </w:rPr>
              <w:t>DC</w:t>
            </w:r>
            <w:r>
              <w:rPr>
                <w:rFonts w:cs="Arial"/>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rPr>
                <w:rFonts w:cs="Arial"/>
              </w:rPr>
            </w:pPr>
            <w:r>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rPr>
                <w:rFonts w:cs="Arial"/>
              </w:rPr>
            </w:pPr>
            <w:r>
              <w:rPr>
                <w:rFonts w:cs="Arial"/>
              </w:rPr>
              <w:t>ΔT</w:t>
            </w:r>
            <w:r>
              <w:rPr>
                <w:rFonts w:cs="Arial"/>
                <w:vertAlign w:val="subscript"/>
              </w:rPr>
              <w:t>IB,c</w:t>
            </w:r>
            <w:r>
              <w:rPr>
                <w:rFonts w:cs="Arial"/>
              </w:rPr>
              <w:t xml:space="preserve"> [dB]</w:t>
            </w:r>
          </w:p>
        </w:tc>
      </w:tr>
      <w:tr w:rsidR="006E51BC" w:rsidTr="006E51BC">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jc w:val="center"/>
              <w:rPr>
                <w:rFonts w:ascii="Arial" w:hAnsi="Arial" w:cs="Arial"/>
                <w:sz w:val="18"/>
                <w:lang w:eastAsia="ja-JP"/>
              </w:rPr>
            </w:pPr>
            <w:r>
              <w:rPr>
                <w:rFonts w:ascii="Arial" w:hAnsi="Arial" w:cs="Arial"/>
                <w:sz w:val="18"/>
              </w:rPr>
              <w:t>DC_2-8</w:t>
            </w:r>
            <w:r>
              <w:rPr>
                <w:rFonts w:ascii="Arial" w:hAnsi="Arial" w:cs="Arial"/>
                <w:sz w:val="18"/>
                <w:lang w:eastAsia="ja-JP"/>
              </w:rPr>
              <w:t>-n2</w:t>
            </w:r>
          </w:p>
        </w:tc>
        <w:tc>
          <w:tcPr>
            <w:tcW w:w="2049" w:type="dxa"/>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jc w:val="center"/>
              <w:rPr>
                <w:rFonts w:ascii="Arial" w:hAnsi="Arial" w:cs="Arial"/>
                <w:sz w:val="18"/>
                <w:lang w:eastAsia="ja-JP"/>
              </w:rPr>
            </w:pPr>
            <w:r>
              <w:rPr>
                <w:rFonts w:ascii="Arial" w:hAnsi="Arial" w:cs="Arial"/>
                <w:sz w:val="18"/>
                <w:lang w:eastAsia="ja-JP"/>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C"/>
              <w:rPr>
                <w:rFonts w:cs="Arial"/>
                <w:lang w:val="en-GB"/>
              </w:rPr>
            </w:pPr>
            <w:r>
              <w:rPr>
                <w:rFonts w:cs="Arial"/>
              </w:rPr>
              <w:t>0.</w:t>
            </w:r>
            <w:r>
              <w:rPr>
                <w:rFonts w:cs="Arial"/>
                <w:lang w:val="en-GB"/>
              </w:rPr>
              <w:t>3</w:t>
            </w:r>
          </w:p>
        </w:tc>
      </w:tr>
      <w:tr w:rsidR="006E51BC" w:rsidTr="006E51B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6E51BC" w:rsidRDefault="006E51BC">
            <w:pPr>
              <w:spacing w:after="0"/>
              <w:rPr>
                <w:rFonts w:ascii="Arial" w:hAnsi="Arial" w:cs="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6E51BC" w:rsidRDefault="006E51BC">
            <w:pPr>
              <w:jc w:val="center"/>
              <w:rPr>
                <w:rFonts w:ascii="Arial" w:hAnsi="Arial" w:cs="Arial"/>
                <w:sz w:val="18"/>
                <w:lang w:eastAsia="ja-JP"/>
              </w:rPr>
            </w:pPr>
            <w:r>
              <w:rPr>
                <w:rFonts w:ascii="Arial" w:hAnsi="Arial" w:cs="Arial"/>
                <w:sz w:val="18"/>
                <w:lang w:eastAsia="ja-JP"/>
              </w:rPr>
              <w:t>8</w:t>
            </w:r>
          </w:p>
        </w:tc>
        <w:tc>
          <w:tcPr>
            <w:tcW w:w="2340"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C"/>
              <w:rPr>
                <w:rFonts w:cs="Arial"/>
                <w:lang w:val="en-GB" w:eastAsia="ko-KR"/>
              </w:rPr>
            </w:pPr>
            <w:r>
              <w:rPr>
                <w:rFonts w:cs="Arial"/>
              </w:rPr>
              <w:t>0.</w:t>
            </w:r>
            <w:r>
              <w:rPr>
                <w:rFonts w:cs="Arial"/>
                <w:lang w:val="en-GB"/>
              </w:rPr>
              <w:t>3</w:t>
            </w:r>
          </w:p>
        </w:tc>
      </w:tr>
      <w:tr w:rsidR="006E51BC" w:rsidTr="006E51B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6E51BC" w:rsidRDefault="006E51BC">
            <w:pPr>
              <w:spacing w:after="0"/>
              <w:rPr>
                <w:rFonts w:ascii="Arial" w:hAnsi="Arial" w:cs="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jc w:val="center"/>
              <w:rPr>
                <w:rFonts w:ascii="Arial" w:hAnsi="Arial" w:cs="Arial"/>
                <w:sz w:val="18"/>
                <w:lang w:val="en-GB" w:eastAsia="ja-JP"/>
              </w:rPr>
            </w:pPr>
            <w:r>
              <w:rPr>
                <w:rFonts w:ascii="Arial" w:hAnsi="Arial" w:cs="Arial"/>
                <w:sz w:val="18"/>
                <w:lang w:eastAsia="ja-JP"/>
              </w:rPr>
              <w:t>n2</w:t>
            </w:r>
          </w:p>
        </w:tc>
        <w:tc>
          <w:tcPr>
            <w:tcW w:w="2340"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C"/>
              <w:rPr>
                <w:rFonts w:cs="Arial"/>
                <w:lang w:val="en-GB" w:eastAsia="en-US"/>
              </w:rPr>
            </w:pPr>
            <w:r>
              <w:rPr>
                <w:rFonts w:cs="Arial"/>
              </w:rPr>
              <w:t>0.</w:t>
            </w:r>
            <w:r>
              <w:rPr>
                <w:rFonts w:cs="Arial"/>
                <w:lang w:val="en-GB"/>
              </w:rPr>
              <w:t>3</w:t>
            </w:r>
          </w:p>
        </w:tc>
      </w:tr>
    </w:tbl>
    <w:p w:rsidR="006E51BC" w:rsidRDefault="006E51BC" w:rsidP="006E51BC">
      <w:pPr>
        <w:rPr>
          <w:rFonts w:ascii="Arial" w:hAnsi="Arial" w:cs="Arial"/>
          <w:lang w:val="en-GB" w:eastAsia="en-US"/>
        </w:rPr>
      </w:pPr>
    </w:p>
    <w:p w:rsidR="006E51BC" w:rsidRDefault="006E51BC" w:rsidP="006E51BC">
      <w:pPr>
        <w:keepNext/>
        <w:keepLines/>
        <w:spacing w:before="60"/>
        <w:jc w:val="center"/>
        <w:rPr>
          <w:rFonts w:ascii="Arial" w:hAnsi="Arial" w:cs="Arial"/>
          <w:b/>
        </w:rPr>
      </w:pPr>
      <w:r>
        <w:rPr>
          <w:rFonts w:ascii="Arial" w:eastAsia="Calibri Light" w:hAnsi="Arial" w:cs="Arial"/>
          <w:b/>
        </w:rPr>
        <w:t xml:space="preserve">Table </w:t>
      </w:r>
      <w:r w:rsidR="00206DAD">
        <w:rPr>
          <w:rFonts w:ascii="Arial" w:hAnsi="Arial" w:cs="Arial"/>
          <w:b/>
          <w:lang w:eastAsia="ja-JP"/>
        </w:rPr>
        <w:t>5.57</w:t>
      </w:r>
      <w:r>
        <w:rPr>
          <w:rFonts w:ascii="Arial" w:eastAsia="Calibri Light" w:hAnsi="Arial" w:cs="Arial"/>
          <w:b/>
        </w:rPr>
        <w:t>.3-2: ΔR</w:t>
      </w:r>
      <w:r>
        <w:rPr>
          <w:rFonts w:ascii="Arial" w:eastAsia="Calibri Light" w:hAnsi="Arial" w:cs="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6E51BC" w:rsidTr="006E51BC">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rPr>
                <w:rFonts w:cs="Arial"/>
              </w:rPr>
            </w:pPr>
            <w:r>
              <w:rPr>
                <w:rFonts w:cs="Arial"/>
              </w:rPr>
              <w:t xml:space="preserve">Inter-band </w:t>
            </w:r>
            <w:r>
              <w:rPr>
                <w:rFonts w:cs="Arial"/>
                <w:lang w:eastAsia="ja-JP"/>
              </w:rPr>
              <w:t>DC</w:t>
            </w:r>
            <w:r>
              <w:rPr>
                <w:rFonts w:cs="Arial"/>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rPr>
                <w:rFonts w:cs="Arial"/>
              </w:rPr>
            </w:pPr>
            <w:r>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rPr>
                <w:rFonts w:cs="Arial"/>
              </w:rPr>
            </w:pPr>
            <w:r>
              <w:rPr>
                <w:rFonts w:cs="Arial"/>
              </w:rPr>
              <w:t>ΔR</w:t>
            </w:r>
            <w:r>
              <w:rPr>
                <w:rFonts w:cs="Arial"/>
                <w:vertAlign w:val="subscript"/>
              </w:rPr>
              <w:t>IB</w:t>
            </w:r>
            <w:r>
              <w:rPr>
                <w:rFonts w:cs="Arial"/>
              </w:rPr>
              <w:t xml:space="preserve"> [dB]</w:t>
            </w:r>
          </w:p>
        </w:tc>
      </w:tr>
      <w:tr w:rsidR="006E51BC" w:rsidTr="006E51BC">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jc w:val="center"/>
              <w:rPr>
                <w:rFonts w:ascii="Arial" w:hAnsi="Arial" w:cs="Arial"/>
                <w:sz w:val="18"/>
                <w:lang w:eastAsia="ja-JP"/>
              </w:rPr>
            </w:pPr>
            <w:r>
              <w:rPr>
                <w:rFonts w:ascii="Arial" w:hAnsi="Arial" w:cs="Arial"/>
                <w:sz w:val="18"/>
              </w:rPr>
              <w:t>DC_2-8</w:t>
            </w:r>
            <w:r>
              <w:rPr>
                <w:rFonts w:ascii="Arial" w:hAnsi="Arial" w:cs="Arial"/>
                <w:sz w:val="18"/>
                <w:lang w:eastAsia="ja-JP"/>
              </w:rPr>
              <w:t>-n2</w:t>
            </w:r>
          </w:p>
        </w:tc>
        <w:tc>
          <w:tcPr>
            <w:tcW w:w="2052" w:type="dxa"/>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jc w:val="center"/>
              <w:rPr>
                <w:rFonts w:ascii="Arial" w:hAnsi="Arial" w:cs="Arial"/>
                <w:sz w:val="18"/>
                <w:lang w:eastAsia="ja-JP"/>
              </w:rPr>
            </w:pPr>
            <w:r>
              <w:rPr>
                <w:rFonts w:ascii="Arial" w:hAnsi="Arial" w:cs="Arial"/>
                <w:sz w:val="18"/>
                <w:lang w:eastAsia="ja-JP"/>
              </w:rPr>
              <w:t>2</w:t>
            </w:r>
          </w:p>
        </w:tc>
        <w:tc>
          <w:tcPr>
            <w:tcW w:w="2340" w:type="dxa"/>
            <w:tcBorders>
              <w:top w:val="single" w:sz="4" w:space="0" w:color="auto"/>
              <w:left w:val="single" w:sz="4" w:space="0" w:color="auto"/>
              <w:bottom w:val="single" w:sz="4" w:space="0" w:color="auto"/>
              <w:right w:val="single" w:sz="4" w:space="0" w:color="auto"/>
            </w:tcBorders>
            <w:hideMark/>
          </w:tcPr>
          <w:p w:rsidR="006E51BC" w:rsidRDefault="006E51BC">
            <w:pPr>
              <w:keepNext/>
              <w:keepLines/>
              <w:jc w:val="center"/>
              <w:rPr>
                <w:rFonts w:ascii="Arial" w:hAnsi="Arial" w:cs="Arial"/>
                <w:sz w:val="18"/>
                <w:lang w:eastAsia="ja-JP"/>
              </w:rPr>
            </w:pPr>
            <w:r>
              <w:rPr>
                <w:rFonts w:ascii="Arial" w:hAnsi="Arial" w:cs="Arial"/>
                <w:sz w:val="18"/>
                <w:lang w:eastAsia="ja-JP"/>
              </w:rPr>
              <w:t>0</w:t>
            </w:r>
          </w:p>
        </w:tc>
      </w:tr>
      <w:tr w:rsidR="006E51BC" w:rsidTr="006E51B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6E51BC" w:rsidRDefault="006E51BC">
            <w:pPr>
              <w:spacing w:after="0"/>
              <w:rPr>
                <w:rFonts w:ascii="Arial"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jc w:val="center"/>
              <w:rPr>
                <w:rFonts w:ascii="Arial" w:hAnsi="Arial" w:cs="Arial"/>
                <w:sz w:val="18"/>
                <w:lang w:eastAsia="ja-JP"/>
              </w:rPr>
            </w:pPr>
            <w:r>
              <w:rPr>
                <w:rFonts w:ascii="Arial" w:hAnsi="Arial" w:cs="Arial"/>
                <w:sz w:val="18"/>
                <w:lang w:eastAsia="ja-JP"/>
              </w:rPr>
              <w:t>8</w:t>
            </w:r>
          </w:p>
        </w:tc>
        <w:tc>
          <w:tcPr>
            <w:tcW w:w="2340" w:type="dxa"/>
            <w:tcBorders>
              <w:top w:val="single" w:sz="4" w:space="0" w:color="auto"/>
              <w:left w:val="single" w:sz="4" w:space="0" w:color="auto"/>
              <w:bottom w:val="single" w:sz="4" w:space="0" w:color="auto"/>
              <w:right w:val="single" w:sz="4" w:space="0" w:color="auto"/>
            </w:tcBorders>
            <w:hideMark/>
          </w:tcPr>
          <w:p w:rsidR="006E51BC" w:rsidRDefault="006E51BC">
            <w:pPr>
              <w:keepNext/>
              <w:keepLines/>
              <w:jc w:val="center"/>
              <w:rPr>
                <w:rFonts w:ascii="Arial" w:hAnsi="Arial" w:cs="Arial"/>
                <w:sz w:val="18"/>
                <w:lang w:val="en-GB" w:eastAsia="ja-JP"/>
              </w:rPr>
            </w:pPr>
            <w:r>
              <w:rPr>
                <w:rFonts w:ascii="Arial" w:hAnsi="Arial" w:cs="Arial"/>
                <w:sz w:val="18"/>
                <w:lang w:eastAsia="ja-JP"/>
              </w:rPr>
              <w:t>0</w:t>
            </w:r>
          </w:p>
        </w:tc>
      </w:tr>
      <w:tr w:rsidR="006E51BC" w:rsidTr="006E51B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6E51BC" w:rsidRDefault="006E51BC">
            <w:pPr>
              <w:spacing w:after="0"/>
              <w:rPr>
                <w:rFonts w:ascii="Arial"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jc w:val="center"/>
              <w:rPr>
                <w:rFonts w:ascii="Arial" w:hAnsi="Arial" w:cs="Arial"/>
                <w:sz w:val="18"/>
                <w:lang w:eastAsia="ja-JP"/>
              </w:rPr>
            </w:pPr>
            <w:r>
              <w:rPr>
                <w:rFonts w:ascii="Arial" w:hAnsi="Arial" w:cs="Arial"/>
                <w:sz w:val="18"/>
                <w:lang w:eastAsia="ja-JP"/>
              </w:rPr>
              <w:t>n2</w:t>
            </w:r>
          </w:p>
        </w:tc>
        <w:tc>
          <w:tcPr>
            <w:tcW w:w="2340" w:type="dxa"/>
            <w:tcBorders>
              <w:top w:val="single" w:sz="4" w:space="0" w:color="auto"/>
              <w:left w:val="single" w:sz="4" w:space="0" w:color="auto"/>
              <w:bottom w:val="single" w:sz="4" w:space="0" w:color="auto"/>
              <w:right w:val="single" w:sz="4" w:space="0" w:color="auto"/>
            </w:tcBorders>
            <w:hideMark/>
          </w:tcPr>
          <w:p w:rsidR="006E51BC" w:rsidRDefault="006E51BC">
            <w:pPr>
              <w:keepNext/>
              <w:keepLines/>
              <w:jc w:val="center"/>
              <w:rPr>
                <w:rFonts w:ascii="Arial" w:eastAsia="Calibri" w:hAnsi="Arial" w:cs="Arial"/>
                <w:sz w:val="18"/>
                <w:lang w:eastAsia="ja-JP"/>
              </w:rPr>
            </w:pPr>
            <w:r>
              <w:rPr>
                <w:rFonts w:ascii="Arial" w:eastAsia="Calibri" w:hAnsi="Arial" w:cs="Arial"/>
                <w:sz w:val="18"/>
                <w:lang w:eastAsia="ja-JP"/>
              </w:rPr>
              <w:t>0</w:t>
            </w:r>
          </w:p>
        </w:tc>
      </w:tr>
    </w:tbl>
    <w:p w:rsidR="006E51BC" w:rsidRDefault="006E51BC" w:rsidP="006E51BC">
      <w:pPr>
        <w:rPr>
          <w:rFonts w:ascii="Arial" w:hAnsi="Arial" w:cs="Arial"/>
          <w:lang w:val="en-GB" w:eastAsia="en-US"/>
        </w:rPr>
      </w:pPr>
    </w:p>
    <w:p w:rsidR="006E51BC" w:rsidRDefault="00206DAD" w:rsidP="006E51BC">
      <w:pPr>
        <w:keepNext/>
        <w:keepLines/>
        <w:spacing w:before="120"/>
        <w:ind w:left="1134" w:hanging="1134"/>
        <w:outlineLvl w:val="2"/>
        <w:rPr>
          <w:rFonts w:ascii="Arial" w:hAnsi="Arial" w:cs="Arial"/>
          <w:sz w:val="28"/>
          <w:szCs w:val="28"/>
        </w:rPr>
      </w:pPr>
      <w:r>
        <w:rPr>
          <w:rFonts w:ascii="Arial" w:hAnsi="Arial" w:cs="Arial"/>
          <w:sz w:val="28"/>
          <w:szCs w:val="28"/>
        </w:rPr>
        <w:t>5.57</w:t>
      </w:r>
      <w:r w:rsidR="006E51BC">
        <w:rPr>
          <w:rFonts w:ascii="Arial" w:hAnsi="Arial" w:cs="Arial"/>
          <w:sz w:val="28"/>
          <w:szCs w:val="28"/>
        </w:rPr>
        <w:t>.4</w:t>
      </w:r>
      <w:r w:rsidR="006E51BC">
        <w:rPr>
          <w:rFonts w:ascii="Arial" w:hAnsi="Arial" w:cs="Arial"/>
          <w:sz w:val="28"/>
          <w:szCs w:val="28"/>
        </w:rPr>
        <w:tab/>
        <w:t>REFSENS requirements</w:t>
      </w:r>
    </w:p>
    <w:p w:rsidR="006E51BC" w:rsidRDefault="006E51BC" w:rsidP="006E51BC">
      <w:pPr>
        <w:rPr>
          <w:rFonts w:eastAsia="Malgun Gothic"/>
          <w:lang w:val="en-GB" w:eastAsia="ko-KR"/>
        </w:rPr>
      </w:pPr>
      <w:bookmarkStart w:id="406" w:name="_Hlk4684870"/>
      <w:r>
        <w:t xml:space="preserve">Based on the co-existence studies </w:t>
      </w:r>
      <w:r>
        <w:rPr>
          <w:lang w:eastAsia="ja-JP"/>
        </w:rPr>
        <w:t>MSD due to IMD4 is required.</w:t>
      </w:r>
      <w:r>
        <w:rPr>
          <w:rFonts w:eastAsia="Malgun Gothic"/>
          <w:lang w:eastAsia="ko-KR"/>
        </w:rPr>
        <w:t xml:space="preserve"> The MSD values can be reused from DC_8-n2.</w:t>
      </w:r>
    </w:p>
    <w:bookmarkEnd w:id="406"/>
    <w:p w:rsidR="006E51BC" w:rsidRDefault="006E51BC" w:rsidP="006E51BC">
      <w:pPr>
        <w:pStyle w:val="TH"/>
        <w:rPr>
          <w:lang w:eastAsia="en-US"/>
        </w:rPr>
      </w:pPr>
      <w:r>
        <w:t>Table 6.1.</w:t>
      </w:r>
      <w:r>
        <w:rPr>
          <w:lang w:val="en-GB"/>
        </w:rPr>
        <w:t>x</w:t>
      </w:r>
      <w:r>
        <w:t>.</w:t>
      </w:r>
      <w:r>
        <w:rPr>
          <w:lang w:val="en-GB"/>
        </w:rPr>
        <w:t>6</w:t>
      </w:r>
      <w:r>
        <w:t>-1: Reference sensitivity exceptions for PCell due to dual uplink operation for EN-DC in NR FR1 (two bands)</w:t>
      </w:r>
    </w:p>
    <w:tbl>
      <w:tblPr>
        <w:tblW w:w="43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839"/>
        <w:gridCol w:w="797"/>
        <w:gridCol w:w="746"/>
        <w:gridCol w:w="667"/>
        <w:gridCol w:w="801"/>
        <w:gridCol w:w="1133"/>
        <w:gridCol w:w="818"/>
        <w:gridCol w:w="714"/>
      </w:tblGrid>
      <w:tr w:rsidR="006E51BC" w:rsidTr="006E51BC">
        <w:trPr>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pPr>
            <w:r>
              <w:t>NR or E-UTRA Band / Channel bandwidth / N</w:t>
            </w:r>
            <w:r>
              <w:rPr>
                <w:vertAlign w:val="subscript"/>
              </w:rPr>
              <w:t>RB</w:t>
            </w:r>
            <w:r>
              <w:t xml:space="preserve"> / MSD</w:t>
            </w:r>
          </w:p>
        </w:tc>
      </w:tr>
      <w:tr w:rsidR="006E51BC" w:rsidTr="006E51BC">
        <w:trPr>
          <w:jc w:val="center"/>
        </w:trPr>
        <w:tc>
          <w:tcPr>
            <w:tcW w:w="1095" w:type="pct"/>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pPr>
            <w:r>
              <w:rPr>
                <w:lang w:eastAsia="ja-JP"/>
              </w:rPr>
              <w:t>EN-DC</w:t>
            </w:r>
          </w:p>
          <w:p w:rsidR="006E51BC" w:rsidRDefault="006E51BC">
            <w:pPr>
              <w:pStyle w:val="TAH"/>
            </w:pPr>
            <w:r>
              <w:t>Configuration</w:t>
            </w:r>
          </w:p>
        </w:tc>
        <w:tc>
          <w:tcPr>
            <w:tcW w:w="503" w:type="pct"/>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pPr>
            <w:r>
              <w:t xml:space="preserve">EUTRA or </w:t>
            </w:r>
            <w:r>
              <w:rPr>
                <w:lang w:eastAsia="ja-JP"/>
              </w:rPr>
              <w:t>NR</w:t>
            </w:r>
            <w:r>
              <w:t xml:space="preserve"> band</w:t>
            </w:r>
          </w:p>
        </w:tc>
        <w:tc>
          <w:tcPr>
            <w:tcW w:w="478" w:type="pct"/>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pPr>
            <w:r>
              <w:t>UL F</w:t>
            </w:r>
            <w:r>
              <w:rPr>
                <w:vertAlign w:val="subscript"/>
              </w:rPr>
              <w:t>c</w:t>
            </w:r>
            <w:r>
              <w:t xml:space="preserve"> </w:t>
            </w:r>
            <w:r>
              <w:br/>
              <w:t>(MHz)</w:t>
            </w:r>
          </w:p>
        </w:tc>
        <w:tc>
          <w:tcPr>
            <w:tcW w:w="447" w:type="pct"/>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pPr>
            <w:r>
              <w:t xml:space="preserve">UL/DL BW </w:t>
            </w:r>
            <w:r>
              <w:br/>
              <w:t>(MHz)</w:t>
            </w:r>
          </w:p>
        </w:tc>
        <w:tc>
          <w:tcPr>
            <w:tcW w:w="400" w:type="pct"/>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pPr>
            <w:r>
              <w:t xml:space="preserve">UL </w:t>
            </w:r>
            <w:r>
              <w:br/>
              <w:t>L</w:t>
            </w:r>
            <w:r>
              <w:rPr>
                <w:vertAlign w:val="subscript"/>
              </w:rPr>
              <w:t>CRB</w:t>
            </w:r>
          </w:p>
        </w:tc>
        <w:tc>
          <w:tcPr>
            <w:tcW w:w="480" w:type="pct"/>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pPr>
            <w:r>
              <w:t>DL F</w:t>
            </w:r>
            <w:r>
              <w:rPr>
                <w:vertAlign w:val="subscript"/>
              </w:rPr>
              <w:t>c</w:t>
            </w:r>
            <w:r>
              <w:t xml:space="preserve"> (MHz)</w:t>
            </w:r>
          </w:p>
        </w:tc>
        <w:tc>
          <w:tcPr>
            <w:tcW w:w="679" w:type="pct"/>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pPr>
            <w:r>
              <w:t xml:space="preserve">MSD </w:t>
            </w:r>
            <w:r>
              <w:br/>
              <w:t>(dB)</w:t>
            </w:r>
          </w:p>
        </w:tc>
        <w:tc>
          <w:tcPr>
            <w:tcW w:w="490" w:type="pct"/>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pPr>
            <w:r>
              <w:t>Duplex mode</w:t>
            </w:r>
          </w:p>
        </w:tc>
        <w:tc>
          <w:tcPr>
            <w:tcW w:w="428" w:type="pct"/>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pPr>
            <w:r>
              <w:t>IMD order</w:t>
            </w:r>
          </w:p>
        </w:tc>
      </w:tr>
      <w:tr w:rsidR="006E51BC" w:rsidTr="006E51BC">
        <w:trPr>
          <w:jc w:val="center"/>
        </w:trPr>
        <w:tc>
          <w:tcPr>
            <w:tcW w:w="1095" w:type="pct"/>
            <w:vMerge w:val="restart"/>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C"/>
              <w:rPr>
                <w:lang w:val="en-GB"/>
              </w:rPr>
            </w:pPr>
            <w:r>
              <w:rPr>
                <w:rFonts w:cs="Arial"/>
              </w:rPr>
              <w:t>DC_</w:t>
            </w:r>
            <w:r>
              <w:rPr>
                <w:rFonts w:cs="Arial"/>
                <w:lang w:val="en-GB"/>
              </w:rPr>
              <w:t>2-8</w:t>
            </w:r>
            <w:r>
              <w:rPr>
                <w:rFonts w:cs="Arial"/>
              </w:rPr>
              <w:t>_n</w:t>
            </w:r>
            <w:r>
              <w:rPr>
                <w:rFonts w:cs="Arial"/>
                <w:lang w:val="en-GB"/>
              </w:rPr>
              <w:t>2</w:t>
            </w:r>
          </w:p>
        </w:tc>
        <w:tc>
          <w:tcPr>
            <w:tcW w:w="503" w:type="pct"/>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C"/>
              <w:rPr>
                <w:lang w:val="x-none"/>
              </w:rPr>
            </w:pPr>
            <w:r>
              <w:rPr>
                <w:rFonts w:cs="Arial"/>
                <w:lang w:val="en-GB"/>
              </w:rPr>
              <w:t>2</w:t>
            </w:r>
          </w:p>
        </w:tc>
        <w:tc>
          <w:tcPr>
            <w:tcW w:w="478" w:type="pct"/>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pPr>
            <w:r>
              <w:rPr>
                <w:rFonts w:cs="Arial"/>
              </w:rPr>
              <w:t>18</w:t>
            </w:r>
            <w:r>
              <w:rPr>
                <w:rFonts w:cs="Arial"/>
                <w:lang w:val="en-GB"/>
              </w:rPr>
              <w:t>6</w:t>
            </w:r>
            <w:r>
              <w:rPr>
                <w:rFonts w:cs="Arial"/>
              </w:rPr>
              <w:t>0</w:t>
            </w:r>
          </w:p>
        </w:tc>
        <w:tc>
          <w:tcPr>
            <w:tcW w:w="447" w:type="pct"/>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rPr>
                <w:lang w:val="en-GB"/>
              </w:rPr>
            </w:pPr>
            <w:r>
              <w:rPr>
                <w:lang w:val="en-GB"/>
              </w:rPr>
              <w:t>5</w:t>
            </w:r>
          </w:p>
        </w:tc>
        <w:tc>
          <w:tcPr>
            <w:tcW w:w="400" w:type="pct"/>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rPr>
                <w:lang w:val="x-none"/>
              </w:rPr>
            </w:pPr>
            <w:r>
              <w:rPr>
                <w:rFonts w:cs="Arial"/>
                <w:lang w:val="en-GB"/>
              </w:rPr>
              <w:t>2</w:t>
            </w:r>
            <w:r>
              <w:rPr>
                <w:rFonts w:cs="Arial"/>
              </w:rPr>
              <w:t>5</w:t>
            </w:r>
          </w:p>
        </w:tc>
        <w:tc>
          <w:tcPr>
            <w:tcW w:w="480" w:type="pct"/>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rPr>
                <w:lang w:val="en-GB"/>
              </w:rPr>
            </w:pPr>
            <w:r>
              <w:rPr>
                <w:rFonts w:cs="Arial"/>
                <w:lang w:val="en-GB"/>
              </w:rPr>
              <w:t>1940</w:t>
            </w:r>
          </w:p>
        </w:tc>
        <w:tc>
          <w:tcPr>
            <w:tcW w:w="679" w:type="pct"/>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rPr>
                <w:lang w:val="x-none"/>
              </w:rPr>
            </w:pPr>
            <w:r>
              <w:rPr>
                <w:rFonts w:cs="Arial"/>
              </w:rPr>
              <w:t>4</w:t>
            </w:r>
          </w:p>
        </w:tc>
        <w:tc>
          <w:tcPr>
            <w:tcW w:w="490" w:type="pct"/>
            <w:vMerge w:val="restart"/>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C"/>
            </w:pPr>
            <w:r>
              <w:rPr>
                <w:rFonts w:cs="Arial"/>
              </w:rPr>
              <w:t>FDD</w:t>
            </w:r>
          </w:p>
        </w:tc>
        <w:tc>
          <w:tcPr>
            <w:tcW w:w="428" w:type="pct"/>
            <w:tcBorders>
              <w:top w:val="single" w:sz="4" w:space="0" w:color="auto"/>
              <w:left w:val="single" w:sz="4" w:space="0" w:color="auto"/>
              <w:bottom w:val="single" w:sz="4" w:space="0" w:color="auto"/>
              <w:right w:val="single" w:sz="4" w:space="0" w:color="auto"/>
            </w:tcBorders>
            <w:hideMark/>
          </w:tcPr>
          <w:p w:rsidR="006E51BC" w:rsidRDefault="006E51BC">
            <w:pPr>
              <w:pStyle w:val="TAC"/>
            </w:pPr>
            <w:r>
              <w:rPr>
                <w:rFonts w:cs="Arial"/>
              </w:rPr>
              <w:t>IMD4</w:t>
            </w:r>
          </w:p>
        </w:tc>
      </w:tr>
      <w:tr w:rsidR="006E51BC" w:rsidTr="006E51B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1BC" w:rsidRDefault="006E51BC">
            <w:pPr>
              <w:spacing w:after="0"/>
              <w:rPr>
                <w:rFonts w:ascii="Arial" w:hAnsi="Arial"/>
                <w:sz w:val="18"/>
                <w:lang w:val="en-GB" w:eastAsia="en-US"/>
              </w:rPr>
            </w:pPr>
          </w:p>
        </w:tc>
        <w:tc>
          <w:tcPr>
            <w:tcW w:w="503" w:type="pct"/>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C"/>
              <w:rPr>
                <w:lang w:val="en-GB"/>
              </w:rPr>
            </w:pPr>
            <w:r>
              <w:rPr>
                <w:lang w:val="en-GB"/>
              </w:rPr>
              <w:t>8</w:t>
            </w:r>
          </w:p>
        </w:tc>
        <w:tc>
          <w:tcPr>
            <w:tcW w:w="478" w:type="pct"/>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rPr>
                <w:lang w:val="en-GB"/>
              </w:rPr>
            </w:pPr>
            <w:r>
              <w:rPr>
                <w:lang w:val="en-GB"/>
              </w:rPr>
              <w:t>910</w:t>
            </w:r>
          </w:p>
        </w:tc>
        <w:tc>
          <w:tcPr>
            <w:tcW w:w="447" w:type="pct"/>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rPr>
                <w:lang w:val="x-none"/>
              </w:rPr>
            </w:pPr>
            <w:r>
              <w:rPr>
                <w:rFonts w:cs="Arial"/>
              </w:rPr>
              <w:t>5</w:t>
            </w:r>
          </w:p>
        </w:tc>
        <w:tc>
          <w:tcPr>
            <w:tcW w:w="400" w:type="pct"/>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pPr>
            <w:r>
              <w:rPr>
                <w:rFonts w:cs="Arial"/>
              </w:rPr>
              <w:t>25</w:t>
            </w:r>
          </w:p>
        </w:tc>
        <w:tc>
          <w:tcPr>
            <w:tcW w:w="480" w:type="pct"/>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rPr>
                <w:lang w:val="en-GB"/>
              </w:rPr>
            </w:pPr>
            <w:r>
              <w:rPr>
                <w:rFonts w:cs="Arial"/>
                <w:lang w:val="en-GB"/>
              </w:rPr>
              <w:t>955</w:t>
            </w:r>
          </w:p>
        </w:tc>
        <w:tc>
          <w:tcPr>
            <w:tcW w:w="679" w:type="pct"/>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rPr>
                <w:lang w:val="x-none"/>
              </w:rPr>
            </w:pPr>
            <w:r>
              <w:rPr>
                <w:rFonts w:cs="Arial"/>
              </w:rPr>
              <w:t>N/A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1BC" w:rsidRDefault="006E51BC">
            <w:pPr>
              <w:spacing w:after="0"/>
              <w:rPr>
                <w:rFonts w:ascii="Arial" w:hAnsi="Arial"/>
                <w:sz w:val="18"/>
                <w:lang w:val="x-none" w:eastAsia="en-US"/>
              </w:rPr>
            </w:pPr>
          </w:p>
        </w:tc>
        <w:tc>
          <w:tcPr>
            <w:tcW w:w="428" w:type="pct"/>
            <w:tcBorders>
              <w:top w:val="single" w:sz="4" w:space="0" w:color="auto"/>
              <w:left w:val="single" w:sz="4" w:space="0" w:color="auto"/>
              <w:bottom w:val="single" w:sz="4" w:space="0" w:color="auto"/>
              <w:right w:val="single" w:sz="4" w:space="0" w:color="auto"/>
            </w:tcBorders>
            <w:hideMark/>
          </w:tcPr>
          <w:p w:rsidR="006E51BC" w:rsidRDefault="006E51BC">
            <w:pPr>
              <w:pStyle w:val="TAC"/>
            </w:pPr>
            <w:r>
              <w:rPr>
                <w:rFonts w:cs="Arial"/>
              </w:rPr>
              <w:t>N/A</w:t>
            </w:r>
          </w:p>
        </w:tc>
      </w:tr>
      <w:tr w:rsidR="006E51BC" w:rsidTr="006E51B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1BC" w:rsidRDefault="006E51BC">
            <w:pPr>
              <w:spacing w:after="0"/>
              <w:rPr>
                <w:rFonts w:ascii="Arial" w:hAnsi="Arial"/>
                <w:sz w:val="18"/>
                <w:lang w:val="en-GB" w:eastAsia="en-US"/>
              </w:rPr>
            </w:pPr>
          </w:p>
        </w:tc>
        <w:tc>
          <w:tcPr>
            <w:tcW w:w="503" w:type="pct"/>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C"/>
              <w:rPr>
                <w:lang w:val="en-GB"/>
              </w:rPr>
            </w:pPr>
            <w:r>
              <w:rPr>
                <w:rFonts w:cs="Arial"/>
                <w:lang w:val="en-GB"/>
              </w:rPr>
              <w:t>n2</w:t>
            </w:r>
          </w:p>
        </w:tc>
        <w:tc>
          <w:tcPr>
            <w:tcW w:w="478" w:type="pct"/>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rPr>
                <w:lang w:val="en-GB"/>
              </w:rPr>
            </w:pPr>
            <w:r>
              <w:rPr>
                <w:rFonts w:cs="Arial"/>
              </w:rPr>
              <w:t>1880</w:t>
            </w:r>
          </w:p>
        </w:tc>
        <w:tc>
          <w:tcPr>
            <w:tcW w:w="447" w:type="pct"/>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rPr>
                <w:rFonts w:cs="Arial"/>
                <w:lang w:val="x-none"/>
              </w:rPr>
            </w:pPr>
            <w:r>
              <w:rPr>
                <w:lang w:val="en-GB"/>
              </w:rPr>
              <w:t>5</w:t>
            </w:r>
          </w:p>
        </w:tc>
        <w:tc>
          <w:tcPr>
            <w:tcW w:w="400" w:type="pct"/>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rPr>
                <w:rFonts w:cs="Arial"/>
              </w:rPr>
            </w:pPr>
            <w:r>
              <w:rPr>
                <w:rFonts w:cs="Arial"/>
                <w:lang w:val="en-GB"/>
              </w:rPr>
              <w:t>2</w:t>
            </w:r>
            <w:r>
              <w:rPr>
                <w:rFonts w:cs="Arial"/>
              </w:rPr>
              <w:t>5</w:t>
            </w:r>
          </w:p>
        </w:tc>
        <w:tc>
          <w:tcPr>
            <w:tcW w:w="480" w:type="pct"/>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rPr>
                <w:rFonts w:cs="Arial"/>
                <w:lang w:val="en-GB"/>
              </w:rPr>
            </w:pPr>
            <w:r>
              <w:rPr>
                <w:rFonts w:cs="Arial"/>
                <w:lang w:val="en-GB"/>
              </w:rPr>
              <w:t>1960</w:t>
            </w:r>
          </w:p>
        </w:tc>
        <w:tc>
          <w:tcPr>
            <w:tcW w:w="679" w:type="pct"/>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rPr>
                <w:rFonts w:cs="Arial"/>
                <w:lang w:val="en-GB"/>
              </w:rPr>
            </w:pPr>
            <w:r>
              <w:rPr>
                <w:rFonts w:cs="Arial"/>
                <w:lang w:val="en-GB"/>
              </w:rPr>
              <w:t>N/A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1BC" w:rsidRDefault="006E51BC">
            <w:pPr>
              <w:spacing w:after="0"/>
              <w:rPr>
                <w:rFonts w:ascii="Arial" w:hAnsi="Arial"/>
                <w:sz w:val="18"/>
                <w:lang w:val="x-none" w:eastAsia="en-US"/>
              </w:rPr>
            </w:pPr>
          </w:p>
        </w:tc>
        <w:tc>
          <w:tcPr>
            <w:tcW w:w="428" w:type="pct"/>
            <w:tcBorders>
              <w:top w:val="single" w:sz="4" w:space="0" w:color="auto"/>
              <w:left w:val="single" w:sz="4" w:space="0" w:color="auto"/>
              <w:bottom w:val="single" w:sz="4" w:space="0" w:color="auto"/>
              <w:right w:val="single" w:sz="4" w:space="0" w:color="auto"/>
            </w:tcBorders>
            <w:hideMark/>
          </w:tcPr>
          <w:p w:rsidR="006E51BC" w:rsidRDefault="006E51BC">
            <w:pPr>
              <w:pStyle w:val="TAC"/>
              <w:rPr>
                <w:rFonts w:cs="Arial"/>
                <w:lang w:val="en-GB"/>
              </w:rPr>
            </w:pPr>
            <w:r>
              <w:rPr>
                <w:rFonts w:cs="Arial"/>
                <w:lang w:val="en-GB"/>
              </w:rPr>
              <w:t>N/A</w:t>
            </w:r>
          </w:p>
        </w:tc>
      </w:tr>
    </w:tbl>
    <w:p w:rsidR="006E51BC" w:rsidRDefault="006E51BC" w:rsidP="00D07090">
      <w:pPr>
        <w:rPr>
          <w:lang w:val="en-GB"/>
        </w:rPr>
      </w:pPr>
    </w:p>
    <w:p w:rsidR="006E51BC" w:rsidRDefault="00206DAD" w:rsidP="006E51BC">
      <w:pPr>
        <w:pStyle w:val="2"/>
        <w:spacing w:after="240"/>
        <w:ind w:left="0" w:firstLine="0"/>
      </w:pPr>
      <w:bookmarkStart w:id="407" w:name="_Toc63603028"/>
      <w:r>
        <w:lastRenderedPageBreak/>
        <w:t>5.58</w:t>
      </w:r>
      <w:r w:rsidR="006E51BC">
        <w:tab/>
        <w:t>DC_5-66_n7</w:t>
      </w:r>
      <w:bookmarkEnd w:id="407"/>
    </w:p>
    <w:p w:rsidR="006E51BC" w:rsidRDefault="00206DAD" w:rsidP="006E51BC">
      <w:pPr>
        <w:keepNext/>
        <w:keepLines/>
        <w:spacing w:before="120"/>
        <w:ind w:left="1134" w:hanging="1134"/>
        <w:outlineLvl w:val="2"/>
        <w:rPr>
          <w:rFonts w:ascii="Arial" w:hAnsi="Arial" w:cs="Arial"/>
          <w:sz w:val="28"/>
          <w:szCs w:val="28"/>
        </w:rPr>
      </w:pPr>
      <w:r>
        <w:rPr>
          <w:rFonts w:ascii="Arial" w:hAnsi="Arial" w:cs="Arial"/>
          <w:sz w:val="28"/>
          <w:szCs w:val="28"/>
        </w:rPr>
        <w:t>5.58</w:t>
      </w:r>
      <w:r w:rsidR="006E51BC">
        <w:rPr>
          <w:rFonts w:ascii="Arial" w:hAnsi="Arial" w:cs="Arial"/>
          <w:sz w:val="28"/>
          <w:szCs w:val="28"/>
        </w:rPr>
        <w:t>.1</w:t>
      </w:r>
      <w:r w:rsidR="006E51BC">
        <w:rPr>
          <w:rFonts w:ascii="Arial" w:hAnsi="Arial" w:cs="Arial"/>
          <w:sz w:val="28"/>
          <w:szCs w:val="28"/>
        </w:rPr>
        <w:tab/>
        <w:t>Configurations for DC</w:t>
      </w:r>
    </w:p>
    <w:p w:rsidR="006E51BC" w:rsidRDefault="006E51BC" w:rsidP="006E51BC">
      <w:pPr>
        <w:pStyle w:val="TH"/>
        <w:rPr>
          <w:rFonts w:cs="Arial"/>
          <w:lang w:val="x-none"/>
        </w:rPr>
      </w:pPr>
      <w:r>
        <w:rPr>
          <w:rFonts w:cs="Arial"/>
        </w:rPr>
        <w:t xml:space="preserve">Table </w:t>
      </w:r>
      <w:r w:rsidR="00206DAD">
        <w:rPr>
          <w:rFonts w:cs="Arial"/>
        </w:rPr>
        <w:t>5.58</w:t>
      </w:r>
      <w:r>
        <w:rPr>
          <w:rFonts w:cs="Arial"/>
        </w:rPr>
        <w:t>.</w:t>
      </w:r>
      <w:r>
        <w:rPr>
          <w:rFonts w:cs="Arial"/>
          <w:lang w:val="en-GB"/>
        </w:rPr>
        <w:t>1</w:t>
      </w:r>
      <w:r>
        <w:rPr>
          <w:rFonts w:cs="Arial"/>
        </w:rPr>
        <w:t>-1: Inter-band DC configurations (three bands)</w:t>
      </w:r>
    </w:p>
    <w:tbl>
      <w:tblPr>
        <w:tblW w:w="4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43"/>
        <w:gridCol w:w="2134"/>
      </w:tblGrid>
      <w:tr w:rsidR="006E51BC" w:rsidTr="006E51BC">
        <w:trPr>
          <w:trHeight w:val="280"/>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rPr>
                <w:rFonts w:cs="Arial"/>
                <w:lang w:eastAsia="fi-FI"/>
              </w:rPr>
            </w:pPr>
            <w:r>
              <w:rPr>
                <w:rFonts w:cs="Arial"/>
                <w:lang w:eastAsia="fi-FI"/>
              </w:rPr>
              <w:t>DC</w:t>
            </w:r>
          </w:p>
          <w:p w:rsidR="006E51BC" w:rsidRDefault="006E51BC">
            <w:pPr>
              <w:pStyle w:val="TAH"/>
              <w:rPr>
                <w:rFonts w:cs="Arial"/>
                <w:lang w:eastAsia="fi-FI"/>
              </w:rPr>
            </w:pPr>
            <w:r>
              <w:rPr>
                <w:rFonts w:cs="Arial"/>
                <w:lang w:eastAsia="fi-FI"/>
              </w:rPr>
              <w:t>configuration</w:t>
            </w:r>
          </w:p>
        </w:tc>
        <w:tc>
          <w:tcPr>
            <w:tcW w:w="2134"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rPr>
                <w:rFonts w:cs="Arial"/>
                <w:lang w:eastAsia="fi-FI"/>
              </w:rPr>
            </w:pPr>
            <w:r>
              <w:rPr>
                <w:rFonts w:cs="Arial"/>
                <w:lang w:eastAsia="fi-FI"/>
              </w:rPr>
              <w:t xml:space="preserve">Uplink </w:t>
            </w:r>
          </w:p>
          <w:p w:rsidR="006E51BC" w:rsidRDefault="006E51BC">
            <w:pPr>
              <w:pStyle w:val="TAH"/>
              <w:rPr>
                <w:rFonts w:cs="Arial"/>
                <w:lang w:eastAsia="fi-FI"/>
              </w:rPr>
            </w:pPr>
            <w:r>
              <w:rPr>
                <w:rFonts w:cs="Arial"/>
                <w:lang w:eastAsia="fi-FI"/>
              </w:rPr>
              <w:t>configuration</w:t>
            </w:r>
          </w:p>
        </w:tc>
      </w:tr>
      <w:tr w:rsidR="006E51BC" w:rsidTr="006E51BC">
        <w:trPr>
          <w:trHeight w:val="28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rPr>
                <w:rFonts w:cs="Arial"/>
                <w:lang w:val="x-none" w:eastAsia="ja-JP"/>
              </w:rPr>
            </w:pPr>
            <w:r>
              <w:rPr>
                <w:rFonts w:cs="Arial"/>
                <w:lang w:eastAsia="ja-JP"/>
              </w:rPr>
              <w:t>DC_</w:t>
            </w:r>
            <w:r>
              <w:rPr>
                <w:rFonts w:cs="Arial"/>
                <w:lang w:val="en-GB" w:eastAsia="ja-JP"/>
              </w:rPr>
              <w:t>5</w:t>
            </w:r>
            <w:r>
              <w:rPr>
                <w:rFonts w:cs="Arial"/>
                <w:lang w:eastAsia="ja-JP"/>
              </w:rPr>
              <w:t>A-</w:t>
            </w:r>
            <w:r>
              <w:rPr>
                <w:rFonts w:cs="Arial"/>
                <w:lang w:val="en-GB" w:eastAsia="ja-JP"/>
              </w:rPr>
              <w:t>66</w:t>
            </w:r>
            <w:r>
              <w:rPr>
                <w:rFonts w:cs="Arial"/>
                <w:lang w:eastAsia="ja-JP"/>
              </w:rPr>
              <w:t>A_n</w:t>
            </w:r>
            <w:r>
              <w:rPr>
                <w:rFonts w:cs="Arial"/>
                <w:lang w:val="en-GB" w:eastAsia="ja-JP"/>
              </w:rPr>
              <w:t>7</w:t>
            </w:r>
            <w:r>
              <w:rPr>
                <w:rFonts w:cs="Arial"/>
                <w:lang w:eastAsia="ja-JP"/>
              </w:rPr>
              <w:t>A</w:t>
            </w:r>
          </w:p>
          <w:p w:rsidR="006E51BC" w:rsidRDefault="006E51BC">
            <w:pPr>
              <w:pStyle w:val="TAC"/>
              <w:rPr>
                <w:rFonts w:cs="Arial"/>
                <w:lang w:eastAsia="en-US"/>
              </w:rPr>
            </w:pPr>
            <w:r>
              <w:rPr>
                <w:rFonts w:cs="Arial"/>
                <w:lang w:eastAsia="ja-JP"/>
              </w:rPr>
              <w:t>DC_</w:t>
            </w:r>
            <w:r>
              <w:rPr>
                <w:rFonts w:cs="Arial"/>
                <w:lang w:val="en-GB" w:eastAsia="ja-JP"/>
              </w:rPr>
              <w:t>5</w:t>
            </w:r>
            <w:r>
              <w:rPr>
                <w:rFonts w:cs="Arial"/>
                <w:lang w:eastAsia="ja-JP"/>
              </w:rPr>
              <w:t>A-</w:t>
            </w:r>
            <w:r>
              <w:rPr>
                <w:rFonts w:cs="Arial"/>
                <w:lang w:val="en-GB" w:eastAsia="ja-JP"/>
              </w:rPr>
              <w:t>66</w:t>
            </w:r>
            <w:r>
              <w:rPr>
                <w:rFonts w:cs="Arial"/>
                <w:lang w:eastAsia="ja-JP"/>
              </w:rPr>
              <w:t>A</w:t>
            </w:r>
            <w:r>
              <w:rPr>
                <w:rFonts w:cs="Arial"/>
                <w:lang w:val="en-GB" w:eastAsia="ja-JP"/>
              </w:rPr>
              <w:t>-66A</w:t>
            </w:r>
            <w:r>
              <w:rPr>
                <w:rFonts w:cs="Arial"/>
                <w:lang w:eastAsia="ja-JP"/>
              </w:rPr>
              <w:t>_n</w:t>
            </w:r>
            <w:r>
              <w:rPr>
                <w:rFonts w:cs="Arial"/>
                <w:lang w:val="en-GB" w:eastAsia="ja-JP"/>
              </w:rPr>
              <w:t>7</w:t>
            </w:r>
            <w:r>
              <w:rPr>
                <w:rFonts w:cs="Arial"/>
                <w:lang w:eastAsia="ja-JP"/>
              </w:rPr>
              <w:t>A</w:t>
            </w:r>
          </w:p>
        </w:tc>
        <w:tc>
          <w:tcPr>
            <w:tcW w:w="2134"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C"/>
              <w:rPr>
                <w:rFonts w:cs="Arial"/>
                <w:lang w:eastAsia="ja-JP"/>
              </w:rPr>
            </w:pPr>
            <w:r>
              <w:rPr>
                <w:rFonts w:cs="Arial"/>
                <w:lang w:eastAsia="ja-JP"/>
              </w:rPr>
              <w:t>DC_</w:t>
            </w:r>
            <w:r>
              <w:rPr>
                <w:rFonts w:cs="Arial"/>
                <w:lang w:val="en-GB" w:eastAsia="ja-JP"/>
              </w:rPr>
              <w:t>5</w:t>
            </w:r>
            <w:r>
              <w:rPr>
                <w:rFonts w:cs="Arial"/>
                <w:lang w:eastAsia="ja-JP"/>
              </w:rPr>
              <w:t>A_n</w:t>
            </w:r>
            <w:r>
              <w:rPr>
                <w:rFonts w:cs="Arial"/>
                <w:lang w:val="en-GB" w:eastAsia="ja-JP"/>
              </w:rPr>
              <w:t>7</w:t>
            </w:r>
            <w:r>
              <w:rPr>
                <w:rFonts w:cs="Arial"/>
                <w:lang w:eastAsia="ja-JP"/>
              </w:rPr>
              <w:t>A</w:t>
            </w:r>
          </w:p>
          <w:p w:rsidR="006E51BC" w:rsidRDefault="006E51BC">
            <w:pPr>
              <w:pStyle w:val="TAC"/>
              <w:rPr>
                <w:rFonts w:cs="Arial"/>
                <w:lang w:eastAsia="ja-JP"/>
              </w:rPr>
            </w:pPr>
            <w:r>
              <w:rPr>
                <w:rFonts w:cs="Arial"/>
                <w:lang w:eastAsia="ja-JP"/>
              </w:rPr>
              <w:t>DC_</w:t>
            </w:r>
            <w:r>
              <w:rPr>
                <w:rFonts w:cs="Arial"/>
                <w:lang w:val="en-GB" w:eastAsia="ja-JP"/>
              </w:rPr>
              <w:t>66</w:t>
            </w:r>
            <w:r>
              <w:rPr>
                <w:rFonts w:cs="Arial"/>
                <w:lang w:eastAsia="ja-JP"/>
              </w:rPr>
              <w:t>A_n</w:t>
            </w:r>
            <w:r>
              <w:rPr>
                <w:rFonts w:cs="Arial"/>
                <w:lang w:val="en-GB" w:eastAsia="ja-JP"/>
              </w:rPr>
              <w:t>7</w:t>
            </w:r>
            <w:r>
              <w:rPr>
                <w:rFonts w:cs="Arial"/>
                <w:lang w:eastAsia="ja-JP"/>
              </w:rPr>
              <w:t>A</w:t>
            </w:r>
          </w:p>
        </w:tc>
      </w:tr>
    </w:tbl>
    <w:p w:rsidR="006E51BC" w:rsidRDefault="006E51BC" w:rsidP="006E51BC">
      <w:pPr>
        <w:rPr>
          <w:rFonts w:ascii="Arial" w:hAnsi="Arial" w:cs="Arial"/>
          <w:lang w:val="en-GB" w:eastAsia="ja-JP"/>
        </w:rPr>
      </w:pPr>
    </w:p>
    <w:p w:rsidR="006E51BC" w:rsidRDefault="00206DAD" w:rsidP="006E51BC">
      <w:pPr>
        <w:keepNext/>
        <w:keepLines/>
        <w:spacing w:before="120"/>
        <w:ind w:left="1134" w:hanging="1134"/>
        <w:outlineLvl w:val="2"/>
        <w:rPr>
          <w:rFonts w:ascii="Arial" w:hAnsi="Arial" w:cs="Arial"/>
          <w:sz w:val="28"/>
          <w:szCs w:val="28"/>
          <w:lang w:eastAsia="en-US"/>
        </w:rPr>
      </w:pPr>
      <w:r>
        <w:rPr>
          <w:rFonts w:ascii="Arial" w:hAnsi="Arial" w:cs="Arial"/>
          <w:sz w:val="28"/>
          <w:szCs w:val="28"/>
        </w:rPr>
        <w:t>5.58</w:t>
      </w:r>
      <w:r w:rsidR="006E51BC">
        <w:rPr>
          <w:rFonts w:ascii="Arial" w:hAnsi="Arial" w:cs="Arial"/>
          <w:sz w:val="28"/>
          <w:szCs w:val="28"/>
        </w:rPr>
        <w:t>.2</w:t>
      </w:r>
      <w:r w:rsidR="006E51BC">
        <w:rPr>
          <w:rFonts w:ascii="Arial" w:hAnsi="Arial" w:cs="Arial"/>
          <w:sz w:val="28"/>
          <w:szCs w:val="28"/>
        </w:rPr>
        <w:tab/>
        <w:t>Co-existence studies</w:t>
      </w:r>
    </w:p>
    <w:p w:rsidR="006E51BC" w:rsidRDefault="006E51BC" w:rsidP="006E51BC">
      <w:pPr>
        <w:rPr>
          <w:lang w:val="en-GB" w:eastAsia="ja-JP"/>
        </w:rPr>
      </w:pPr>
      <w:r>
        <w:rPr>
          <w:lang w:eastAsia="ja-JP"/>
        </w:rPr>
        <w:t>Co-existence studies from lower order DCs show that the IMD3 of the dual UL of DC_66_n7 may fall into the DL of band 5 while there is no own Rx impact of the 3</w:t>
      </w:r>
      <w:r>
        <w:rPr>
          <w:vertAlign w:val="superscript"/>
          <w:lang w:eastAsia="ja-JP"/>
        </w:rPr>
        <w:t>rd</w:t>
      </w:r>
      <w:r>
        <w:rPr>
          <w:lang w:eastAsia="ja-JP"/>
        </w:rPr>
        <w:t xml:space="preserve"> band from dual UL of DC_7_n5.</w:t>
      </w:r>
    </w:p>
    <w:p w:rsidR="006E51BC" w:rsidRDefault="00206DAD" w:rsidP="006E51BC">
      <w:pPr>
        <w:keepNext/>
        <w:keepLines/>
        <w:spacing w:before="120"/>
        <w:ind w:left="1134" w:hanging="1134"/>
        <w:outlineLvl w:val="2"/>
        <w:rPr>
          <w:rFonts w:ascii="Arial" w:hAnsi="Arial" w:cs="Arial"/>
          <w:sz w:val="28"/>
          <w:szCs w:val="28"/>
          <w:lang w:eastAsia="en-US"/>
        </w:rPr>
      </w:pPr>
      <w:r>
        <w:rPr>
          <w:rFonts w:ascii="Arial" w:hAnsi="Arial" w:cs="Arial"/>
          <w:sz w:val="28"/>
          <w:szCs w:val="28"/>
        </w:rPr>
        <w:t>5.58</w:t>
      </w:r>
      <w:r w:rsidR="006E51BC">
        <w:rPr>
          <w:rFonts w:ascii="Arial" w:hAnsi="Arial" w:cs="Arial"/>
          <w:sz w:val="28"/>
          <w:szCs w:val="28"/>
        </w:rPr>
        <w:t>.3</w:t>
      </w:r>
      <w:r w:rsidR="006E51BC">
        <w:rPr>
          <w:rFonts w:ascii="Arial" w:hAnsi="Arial" w:cs="Arial"/>
          <w:sz w:val="28"/>
          <w:szCs w:val="28"/>
        </w:rPr>
        <w:tab/>
        <w:t>∆TIB and ∆RIB values</w:t>
      </w:r>
    </w:p>
    <w:p w:rsidR="006E51BC" w:rsidRDefault="006E51BC" w:rsidP="006E51BC">
      <w:pPr>
        <w:rPr>
          <w:lang w:val="en-GB" w:eastAsia="ja-JP"/>
        </w:rPr>
      </w:pPr>
      <w:r>
        <w:rPr>
          <w:lang w:eastAsia="ja-JP"/>
        </w:rPr>
        <w:t xml:space="preserve">For DC_5-66_n7, the </w:t>
      </w:r>
      <w:r>
        <w:rPr>
          <w:lang w:eastAsia="ja-JP"/>
        </w:rPr>
        <w:sym w:font="Symbol" w:char="F044"/>
      </w:r>
      <w:r>
        <w:rPr>
          <w:lang w:eastAsia="ja-JP"/>
        </w:rPr>
        <w:t>T</w:t>
      </w:r>
      <w:r>
        <w:rPr>
          <w:vertAlign w:val="subscript"/>
          <w:lang w:eastAsia="ja-JP"/>
        </w:rPr>
        <w:t>IB,c</w:t>
      </w:r>
      <w:r>
        <w:rPr>
          <w:lang w:eastAsia="ja-JP"/>
        </w:rPr>
        <w:t xml:space="preserve"> and </w:t>
      </w:r>
      <w:r>
        <w:rPr>
          <w:lang w:eastAsia="ja-JP"/>
        </w:rPr>
        <w:sym w:font="Symbol" w:char="F044"/>
      </w:r>
      <w:r>
        <w:rPr>
          <w:lang w:eastAsia="ja-JP"/>
        </w:rPr>
        <w:t>R</w:t>
      </w:r>
      <w:r>
        <w:rPr>
          <w:vertAlign w:val="subscript"/>
          <w:lang w:eastAsia="ja-JP"/>
        </w:rPr>
        <w:t>IB,c</w:t>
      </w:r>
      <w:r>
        <w:rPr>
          <w:lang w:eastAsia="ja-JP"/>
        </w:rPr>
        <w:t xml:space="preserve"> values are reused from the LTE combination CA_5-7-66, and are given in the tables below.</w:t>
      </w:r>
    </w:p>
    <w:p w:rsidR="006E51BC" w:rsidRDefault="006E51BC" w:rsidP="006E51BC">
      <w:pPr>
        <w:pStyle w:val="TH"/>
        <w:rPr>
          <w:rFonts w:cs="Arial"/>
          <w:lang w:eastAsia="en-US"/>
        </w:rPr>
      </w:pPr>
      <w:r>
        <w:rPr>
          <w:rFonts w:cs="Arial"/>
        </w:rPr>
        <w:t xml:space="preserve">Table </w:t>
      </w:r>
      <w:r w:rsidR="00206DAD">
        <w:rPr>
          <w:rFonts w:cs="Arial"/>
          <w:lang w:eastAsia="ja-JP"/>
        </w:rPr>
        <w:t>5.58</w:t>
      </w:r>
      <w:r>
        <w:rPr>
          <w:rFonts w:cs="Arial"/>
        </w:rPr>
        <w:t>.</w:t>
      </w:r>
      <w:r>
        <w:rPr>
          <w:rFonts w:cs="Arial"/>
          <w:lang w:val="en-GB"/>
        </w:rPr>
        <w:t>3</w:t>
      </w:r>
      <w:r>
        <w:rPr>
          <w:rFonts w:cs="Arial"/>
        </w:rPr>
        <w:t>-1: ΔT</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6E51BC" w:rsidTr="006E51BC">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rPr>
                <w:rFonts w:cs="Arial"/>
              </w:rPr>
            </w:pPr>
            <w:r>
              <w:rPr>
                <w:rFonts w:cs="Arial"/>
              </w:rPr>
              <w:t xml:space="preserve">Inter-band </w:t>
            </w:r>
            <w:r>
              <w:rPr>
                <w:rFonts w:cs="Arial"/>
                <w:lang w:eastAsia="ja-JP"/>
              </w:rPr>
              <w:t>DC</w:t>
            </w:r>
            <w:r>
              <w:rPr>
                <w:rFonts w:cs="Arial"/>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rPr>
                <w:rFonts w:cs="Arial"/>
              </w:rPr>
            </w:pPr>
            <w:r>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rPr>
                <w:rFonts w:cs="Arial"/>
              </w:rPr>
            </w:pPr>
            <w:r>
              <w:rPr>
                <w:rFonts w:cs="Arial"/>
              </w:rPr>
              <w:t>ΔT</w:t>
            </w:r>
            <w:r>
              <w:rPr>
                <w:rFonts w:cs="Arial"/>
                <w:vertAlign w:val="subscript"/>
              </w:rPr>
              <w:t>IB,c</w:t>
            </w:r>
            <w:r>
              <w:rPr>
                <w:rFonts w:cs="Arial"/>
              </w:rPr>
              <w:t xml:space="preserve"> [dB]</w:t>
            </w:r>
          </w:p>
        </w:tc>
      </w:tr>
      <w:tr w:rsidR="006E51BC" w:rsidTr="006E51BC">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jc w:val="center"/>
              <w:rPr>
                <w:rFonts w:ascii="Arial" w:hAnsi="Arial" w:cs="Arial"/>
                <w:sz w:val="18"/>
                <w:lang w:eastAsia="ja-JP"/>
              </w:rPr>
            </w:pPr>
            <w:r>
              <w:rPr>
                <w:rFonts w:ascii="Arial" w:hAnsi="Arial" w:cs="Arial"/>
                <w:sz w:val="18"/>
              </w:rPr>
              <w:t>DC_5-66</w:t>
            </w:r>
            <w:r>
              <w:rPr>
                <w:rFonts w:ascii="Arial" w:hAnsi="Arial" w:cs="Arial"/>
                <w:sz w:val="18"/>
                <w:lang w:eastAsia="ja-JP"/>
              </w:rPr>
              <w:t>-n7</w:t>
            </w:r>
          </w:p>
        </w:tc>
        <w:tc>
          <w:tcPr>
            <w:tcW w:w="2049" w:type="dxa"/>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jc w:val="center"/>
              <w:rPr>
                <w:rFonts w:ascii="Arial" w:hAnsi="Arial" w:cs="Arial"/>
                <w:sz w:val="18"/>
                <w:lang w:eastAsia="ja-JP"/>
              </w:rPr>
            </w:pPr>
            <w:r>
              <w:rPr>
                <w:rFonts w:ascii="Arial" w:hAnsi="Arial" w:cs="Arial"/>
                <w:sz w:val="18"/>
                <w:lang w:eastAsia="ja-JP"/>
              </w:rPr>
              <w:t>5</w:t>
            </w:r>
          </w:p>
        </w:tc>
        <w:tc>
          <w:tcPr>
            <w:tcW w:w="2340"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C"/>
              <w:rPr>
                <w:rFonts w:cs="Arial"/>
                <w:lang w:val="en-GB"/>
              </w:rPr>
            </w:pPr>
            <w:r>
              <w:rPr>
                <w:rFonts w:cs="Arial"/>
              </w:rPr>
              <w:t>0.</w:t>
            </w:r>
            <w:r>
              <w:rPr>
                <w:rFonts w:cs="Arial"/>
                <w:lang w:val="en-GB"/>
              </w:rPr>
              <w:t>3</w:t>
            </w:r>
          </w:p>
        </w:tc>
      </w:tr>
      <w:tr w:rsidR="006E51BC" w:rsidTr="006E51B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6E51BC" w:rsidRDefault="006E51BC">
            <w:pPr>
              <w:spacing w:after="0"/>
              <w:rPr>
                <w:rFonts w:ascii="Arial" w:hAnsi="Arial" w:cs="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6E51BC" w:rsidRDefault="006E51BC">
            <w:pPr>
              <w:jc w:val="center"/>
              <w:rPr>
                <w:rFonts w:ascii="Arial" w:hAnsi="Arial" w:cs="Arial"/>
                <w:sz w:val="18"/>
                <w:lang w:eastAsia="ja-JP"/>
              </w:rPr>
            </w:pPr>
            <w:r>
              <w:rPr>
                <w:rFonts w:ascii="Arial" w:hAnsi="Arial" w:cs="Arial"/>
                <w:sz w:val="18"/>
                <w:lang w:eastAsia="ja-JP"/>
              </w:rPr>
              <w:t>66</w:t>
            </w:r>
          </w:p>
        </w:tc>
        <w:tc>
          <w:tcPr>
            <w:tcW w:w="2340"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C"/>
              <w:rPr>
                <w:rFonts w:cs="Arial"/>
                <w:lang w:val="en-GB" w:eastAsia="ko-KR"/>
              </w:rPr>
            </w:pPr>
            <w:r>
              <w:rPr>
                <w:rFonts w:cs="Arial"/>
              </w:rPr>
              <w:t>0.</w:t>
            </w:r>
            <w:r>
              <w:rPr>
                <w:rFonts w:cs="Arial"/>
                <w:lang w:val="en-GB"/>
              </w:rPr>
              <w:t>5</w:t>
            </w:r>
          </w:p>
        </w:tc>
      </w:tr>
      <w:tr w:rsidR="006E51BC" w:rsidTr="006E51B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6E51BC" w:rsidRDefault="006E51BC">
            <w:pPr>
              <w:spacing w:after="0"/>
              <w:rPr>
                <w:rFonts w:ascii="Arial" w:hAnsi="Arial" w:cs="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jc w:val="center"/>
              <w:rPr>
                <w:rFonts w:ascii="Arial" w:hAnsi="Arial" w:cs="Arial"/>
                <w:sz w:val="18"/>
                <w:lang w:val="en-GB" w:eastAsia="ja-JP"/>
              </w:rPr>
            </w:pPr>
            <w:r>
              <w:rPr>
                <w:rFonts w:ascii="Arial" w:hAnsi="Arial" w:cs="Arial"/>
                <w:sz w:val="18"/>
                <w:lang w:eastAsia="ja-JP"/>
              </w:rPr>
              <w:t>n7</w:t>
            </w:r>
          </w:p>
        </w:tc>
        <w:tc>
          <w:tcPr>
            <w:tcW w:w="2340"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C"/>
              <w:rPr>
                <w:rFonts w:cs="Arial"/>
                <w:lang w:val="en-GB" w:eastAsia="en-US"/>
              </w:rPr>
            </w:pPr>
            <w:r>
              <w:rPr>
                <w:rFonts w:cs="Arial"/>
              </w:rPr>
              <w:t>0.</w:t>
            </w:r>
            <w:r>
              <w:rPr>
                <w:rFonts w:cs="Arial"/>
                <w:lang w:val="en-GB"/>
              </w:rPr>
              <w:t>5</w:t>
            </w:r>
          </w:p>
        </w:tc>
      </w:tr>
    </w:tbl>
    <w:p w:rsidR="006E51BC" w:rsidRDefault="006E51BC" w:rsidP="006E51BC">
      <w:pPr>
        <w:rPr>
          <w:rFonts w:ascii="Arial" w:hAnsi="Arial" w:cs="Arial"/>
          <w:lang w:val="en-GB" w:eastAsia="en-US"/>
        </w:rPr>
      </w:pPr>
    </w:p>
    <w:p w:rsidR="006E51BC" w:rsidRDefault="006E51BC" w:rsidP="006E51BC">
      <w:pPr>
        <w:keepNext/>
        <w:keepLines/>
        <w:spacing w:before="60"/>
        <w:jc w:val="center"/>
        <w:rPr>
          <w:rFonts w:ascii="Arial" w:hAnsi="Arial" w:cs="Arial"/>
          <w:b/>
        </w:rPr>
      </w:pPr>
      <w:r>
        <w:rPr>
          <w:rFonts w:ascii="Arial" w:eastAsia="Calibri Light" w:hAnsi="Arial" w:cs="Arial"/>
          <w:b/>
        </w:rPr>
        <w:t xml:space="preserve">Table </w:t>
      </w:r>
      <w:r w:rsidR="00206DAD">
        <w:rPr>
          <w:rFonts w:ascii="Arial" w:hAnsi="Arial" w:cs="Arial"/>
          <w:b/>
          <w:lang w:eastAsia="ja-JP"/>
        </w:rPr>
        <w:t>5.58</w:t>
      </w:r>
      <w:r>
        <w:rPr>
          <w:rFonts w:ascii="Arial" w:eastAsia="Calibri Light" w:hAnsi="Arial" w:cs="Arial"/>
          <w:b/>
        </w:rPr>
        <w:t>.3-2: ΔR</w:t>
      </w:r>
      <w:r>
        <w:rPr>
          <w:rFonts w:ascii="Arial" w:eastAsia="Calibri Light" w:hAnsi="Arial" w:cs="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6E51BC" w:rsidTr="006E51BC">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rPr>
                <w:rFonts w:cs="Arial"/>
              </w:rPr>
            </w:pPr>
            <w:r>
              <w:rPr>
                <w:rFonts w:cs="Arial"/>
              </w:rPr>
              <w:t xml:space="preserve">Inter-band </w:t>
            </w:r>
            <w:r>
              <w:rPr>
                <w:rFonts w:cs="Arial"/>
                <w:lang w:eastAsia="ja-JP"/>
              </w:rPr>
              <w:t>DC</w:t>
            </w:r>
            <w:r>
              <w:rPr>
                <w:rFonts w:cs="Arial"/>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rPr>
                <w:rFonts w:cs="Arial"/>
              </w:rPr>
            </w:pPr>
            <w:r>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rPr>
                <w:rFonts w:cs="Arial"/>
              </w:rPr>
            </w:pPr>
            <w:r>
              <w:rPr>
                <w:rFonts w:cs="Arial"/>
              </w:rPr>
              <w:t>ΔR</w:t>
            </w:r>
            <w:r>
              <w:rPr>
                <w:rFonts w:cs="Arial"/>
                <w:vertAlign w:val="subscript"/>
              </w:rPr>
              <w:t>IB</w:t>
            </w:r>
            <w:r>
              <w:rPr>
                <w:rFonts w:cs="Arial"/>
              </w:rPr>
              <w:t xml:space="preserve"> [dB]</w:t>
            </w:r>
          </w:p>
        </w:tc>
      </w:tr>
      <w:tr w:rsidR="006E51BC" w:rsidTr="006E51BC">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jc w:val="center"/>
              <w:rPr>
                <w:rFonts w:ascii="Arial" w:hAnsi="Arial" w:cs="Arial"/>
                <w:sz w:val="18"/>
                <w:lang w:eastAsia="ja-JP"/>
              </w:rPr>
            </w:pPr>
            <w:r>
              <w:rPr>
                <w:rFonts w:ascii="Arial" w:hAnsi="Arial" w:cs="Arial"/>
                <w:sz w:val="18"/>
              </w:rPr>
              <w:t>DC_5-66</w:t>
            </w:r>
            <w:r>
              <w:rPr>
                <w:rFonts w:ascii="Arial" w:hAnsi="Arial" w:cs="Arial"/>
                <w:sz w:val="18"/>
                <w:lang w:eastAsia="ja-JP"/>
              </w:rPr>
              <w:t>-n7</w:t>
            </w:r>
          </w:p>
        </w:tc>
        <w:tc>
          <w:tcPr>
            <w:tcW w:w="2052" w:type="dxa"/>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jc w:val="center"/>
              <w:rPr>
                <w:rFonts w:ascii="Arial" w:hAnsi="Arial" w:cs="Arial"/>
                <w:sz w:val="18"/>
                <w:lang w:eastAsia="ja-JP"/>
              </w:rPr>
            </w:pPr>
            <w:r>
              <w:rPr>
                <w:rFonts w:ascii="Arial" w:hAnsi="Arial" w:cs="Arial"/>
                <w:sz w:val="18"/>
                <w:lang w:eastAsia="ja-JP"/>
              </w:rPr>
              <w:t>5</w:t>
            </w:r>
          </w:p>
        </w:tc>
        <w:tc>
          <w:tcPr>
            <w:tcW w:w="2340" w:type="dxa"/>
            <w:tcBorders>
              <w:top w:val="single" w:sz="4" w:space="0" w:color="auto"/>
              <w:left w:val="single" w:sz="4" w:space="0" w:color="auto"/>
              <w:bottom w:val="single" w:sz="4" w:space="0" w:color="auto"/>
              <w:right w:val="single" w:sz="4" w:space="0" w:color="auto"/>
            </w:tcBorders>
            <w:hideMark/>
          </w:tcPr>
          <w:p w:rsidR="006E51BC" w:rsidRDefault="006E51BC">
            <w:pPr>
              <w:keepNext/>
              <w:keepLines/>
              <w:jc w:val="center"/>
              <w:rPr>
                <w:rFonts w:ascii="Arial" w:hAnsi="Arial" w:cs="Arial"/>
                <w:sz w:val="18"/>
                <w:lang w:eastAsia="ja-JP"/>
              </w:rPr>
            </w:pPr>
            <w:r>
              <w:rPr>
                <w:rFonts w:ascii="Arial" w:hAnsi="Arial" w:cs="Arial"/>
                <w:sz w:val="18"/>
                <w:lang w:eastAsia="ja-JP"/>
              </w:rPr>
              <w:t>0</w:t>
            </w:r>
          </w:p>
        </w:tc>
      </w:tr>
      <w:tr w:rsidR="006E51BC" w:rsidTr="006E51B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6E51BC" w:rsidRDefault="006E51BC">
            <w:pPr>
              <w:spacing w:after="0"/>
              <w:rPr>
                <w:rFonts w:ascii="Arial"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jc w:val="center"/>
              <w:rPr>
                <w:rFonts w:ascii="Arial" w:hAnsi="Arial" w:cs="Arial"/>
                <w:sz w:val="18"/>
                <w:lang w:eastAsia="ja-JP"/>
              </w:rPr>
            </w:pPr>
            <w:r>
              <w:rPr>
                <w:rFonts w:ascii="Arial" w:hAnsi="Arial" w:cs="Arial"/>
                <w:sz w:val="18"/>
                <w:lang w:eastAsia="ja-JP"/>
              </w:rPr>
              <w:t>66</w:t>
            </w:r>
          </w:p>
        </w:tc>
        <w:tc>
          <w:tcPr>
            <w:tcW w:w="2340" w:type="dxa"/>
            <w:tcBorders>
              <w:top w:val="single" w:sz="4" w:space="0" w:color="auto"/>
              <w:left w:val="single" w:sz="4" w:space="0" w:color="auto"/>
              <w:bottom w:val="single" w:sz="4" w:space="0" w:color="auto"/>
              <w:right w:val="single" w:sz="4" w:space="0" w:color="auto"/>
            </w:tcBorders>
            <w:hideMark/>
          </w:tcPr>
          <w:p w:rsidR="006E51BC" w:rsidRDefault="006E51BC">
            <w:pPr>
              <w:keepNext/>
              <w:keepLines/>
              <w:jc w:val="center"/>
              <w:rPr>
                <w:rFonts w:ascii="Arial" w:hAnsi="Arial" w:cs="Arial"/>
                <w:sz w:val="18"/>
                <w:lang w:val="en-GB" w:eastAsia="ja-JP"/>
              </w:rPr>
            </w:pPr>
            <w:r>
              <w:rPr>
                <w:rFonts w:ascii="Arial" w:hAnsi="Arial" w:cs="Arial"/>
                <w:sz w:val="18"/>
                <w:lang w:eastAsia="ja-JP"/>
              </w:rPr>
              <w:t>0.5</w:t>
            </w:r>
          </w:p>
        </w:tc>
      </w:tr>
      <w:tr w:rsidR="006E51BC" w:rsidTr="006E51B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6E51BC" w:rsidRDefault="006E51BC">
            <w:pPr>
              <w:spacing w:after="0"/>
              <w:rPr>
                <w:rFonts w:ascii="Arial"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jc w:val="center"/>
              <w:rPr>
                <w:rFonts w:ascii="Arial" w:hAnsi="Arial" w:cs="Arial"/>
                <w:sz w:val="18"/>
                <w:lang w:eastAsia="ja-JP"/>
              </w:rPr>
            </w:pPr>
            <w:r>
              <w:rPr>
                <w:rFonts w:ascii="Arial" w:hAnsi="Arial" w:cs="Arial"/>
                <w:sz w:val="18"/>
                <w:lang w:eastAsia="ja-JP"/>
              </w:rPr>
              <w:t>n7</w:t>
            </w:r>
          </w:p>
        </w:tc>
        <w:tc>
          <w:tcPr>
            <w:tcW w:w="2340" w:type="dxa"/>
            <w:tcBorders>
              <w:top w:val="single" w:sz="4" w:space="0" w:color="auto"/>
              <w:left w:val="single" w:sz="4" w:space="0" w:color="auto"/>
              <w:bottom w:val="single" w:sz="4" w:space="0" w:color="auto"/>
              <w:right w:val="single" w:sz="4" w:space="0" w:color="auto"/>
            </w:tcBorders>
            <w:hideMark/>
          </w:tcPr>
          <w:p w:rsidR="006E51BC" w:rsidRDefault="006E51BC">
            <w:pPr>
              <w:keepNext/>
              <w:keepLines/>
              <w:jc w:val="center"/>
              <w:rPr>
                <w:rFonts w:ascii="Arial" w:eastAsia="Calibri" w:hAnsi="Arial" w:cs="Arial"/>
                <w:sz w:val="18"/>
                <w:lang w:eastAsia="ja-JP"/>
              </w:rPr>
            </w:pPr>
            <w:r>
              <w:rPr>
                <w:rFonts w:ascii="Arial" w:eastAsia="Calibri" w:hAnsi="Arial" w:cs="Arial"/>
                <w:sz w:val="18"/>
                <w:lang w:eastAsia="ja-JP"/>
              </w:rPr>
              <w:t>0.5</w:t>
            </w:r>
          </w:p>
        </w:tc>
      </w:tr>
    </w:tbl>
    <w:p w:rsidR="006E51BC" w:rsidRDefault="006E51BC" w:rsidP="006E51BC">
      <w:pPr>
        <w:rPr>
          <w:rFonts w:ascii="Arial" w:hAnsi="Arial" w:cs="Arial"/>
          <w:lang w:val="en-GB" w:eastAsia="en-US"/>
        </w:rPr>
      </w:pPr>
    </w:p>
    <w:p w:rsidR="006E51BC" w:rsidRDefault="00206DAD" w:rsidP="006E51BC">
      <w:pPr>
        <w:keepNext/>
        <w:keepLines/>
        <w:spacing w:before="120"/>
        <w:ind w:left="1134" w:hanging="1134"/>
        <w:outlineLvl w:val="2"/>
        <w:rPr>
          <w:rFonts w:ascii="Arial" w:hAnsi="Arial" w:cs="Arial"/>
          <w:sz w:val="28"/>
          <w:szCs w:val="28"/>
        </w:rPr>
      </w:pPr>
      <w:r>
        <w:rPr>
          <w:rFonts w:ascii="Arial" w:hAnsi="Arial" w:cs="Arial"/>
          <w:sz w:val="28"/>
          <w:szCs w:val="28"/>
        </w:rPr>
        <w:t>5.58</w:t>
      </w:r>
      <w:r w:rsidR="006E51BC">
        <w:rPr>
          <w:rFonts w:ascii="Arial" w:hAnsi="Arial" w:cs="Arial"/>
          <w:sz w:val="28"/>
          <w:szCs w:val="28"/>
        </w:rPr>
        <w:t>.4</w:t>
      </w:r>
      <w:r w:rsidR="006E51BC">
        <w:rPr>
          <w:rFonts w:ascii="Arial" w:hAnsi="Arial" w:cs="Arial"/>
          <w:sz w:val="28"/>
          <w:szCs w:val="28"/>
        </w:rPr>
        <w:tab/>
        <w:t>REFSENS requirements</w:t>
      </w:r>
    </w:p>
    <w:p w:rsidR="006E51BC" w:rsidRDefault="006E51BC" w:rsidP="006E51BC">
      <w:pPr>
        <w:rPr>
          <w:lang w:val="en-GB"/>
        </w:rPr>
      </w:pPr>
      <w:r>
        <w:t xml:space="preserve">The MSD values for </w:t>
      </w:r>
      <w:r>
        <w:rPr>
          <w:lang w:eastAsia="ja-JP"/>
        </w:rPr>
        <w:t>own Rx impact of the 3</w:t>
      </w:r>
      <w:r>
        <w:rPr>
          <w:vertAlign w:val="superscript"/>
          <w:lang w:eastAsia="ja-JP"/>
        </w:rPr>
        <w:t>rd</w:t>
      </w:r>
      <w:r>
        <w:rPr>
          <w:lang w:eastAsia="ja-JP"/>
        </w:rPr>
        <w:t xml:space="preserve"> band </w:t>
      </w:r>
      <w:r>
        <w:t xml:space="preserve">stated in </w:t>
      </w:r>
      <w:r w:rsidR="00206DAD">
        <w:t>5.58</w:t>
      </w:r>
      <w:r>
        <w:t>.2 are shown in the following table</w:t>
      </w:r>
      <w:r>
        <w:rPr>
          <w:rFonts w:cs="Calibri"/>
        </w:rPr>
        <w:t>.</w:t>
      </w:r>
    </w:p>
    <w:p w:rsidR="006E51BC" w:rsidRDefault="006E51BC" w:rsidP="006E51BC">
      <w:pPr>
        <w:pStyle w:val="TH"/>
      </w:pPr>
      <w:r>
        <w:t xml:space="preserve">Table </w:t>
      </w:r>
      <w:r w:rsidR="00206DAD">
        <w:rPr>
          <w:lang w:val="en-GB"/>
        </w:rPr>
        <w:t>5.58</w:t>
      </w:r>
      <w:r>
        <w:t>.</w:t>
      </w:r>
      <w:r>
        <w:rPr>
          <w:lang w:val="en-GB"/>
        </w:rPr>
        <w:t>4</w:t>
      </w:r>
      <w:r>
        <w:t>-1: Reference sensitivity exceptions for Scell due to dual uplink operation for EN-DC in NR FR1 (three bands)</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1147"/>
        <w:gridCol w:w="1160"/>
        <w:gridCol w:w="747"/>
        <w:gridCol w:w="877"/>
        <w:gridCol w:w="1299"/>
        <w:gridCol w:w="634"/>
        <w:gridCol w:w="819"/>
        <w:gridCol w:w="946"/>
      </w:tblGrid>
      <w:tr w:rsidR="006E51BC" w:rsidTr="006E51BC">
        <w:trPr>
          <w:trHeight w:val="231"/>
          <w:tblHeader/>
          <w:jc w:val="center"/>
        </w:trPr>
        <w:tc>
          <w:tcPr>
            <w:tcW w:w="1735" w:type="dxa"/>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jc w:val="center"/>
              <w:rPr>
                <w:rFonts w:ascii="Arial" w:hAnsi="Arial" w:cs="Arial"/>
                <w:b/>
                <w:sz w:val="18"/>
              </w:rPr>
            </w:pPr>
            <w:r>
              <w:rPr>
                <w:rFonts w:ascii="Arial" w:hAnsi="Arial" w:cs="Arial"/>
                <w:b/>
                <w:sz w:val="18"/>
              </w:rPr>
              <w:t>EN-DC Configuration</w:t>
            </w:r>
          </w:p>
        </w:tc>
        <w:tc>
          <w:tcPr>
            <w:tcW w:w="1147" w:type="dxa"/>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jc w:val="center"/>
              <w:rPr>
                <w:rFonts w:ascii="Arial" w:hAnsi="Arial" w:cs="Arial"/>
                <w:b/>
                <w:sz w:val="18"/>
              </w:rPr>
            </w:pPr>
            <w:r>
              <w:rPr>
                <w:rFonts w:ascii="Arial" w:hAnsi="Arial" w:cs="Arial"/>
                <w:b/>
                <w:sz w:val="18"/>
              </w:rPr>
              <w:t>EUTRA/NR band</w:t>
            </w:r>
          </w:p>
        </w:tc>
        <w:tc>
          <w:tcPr>
            <w:tcW w:w="1160" w:type="dxa"/>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jc w:val="center"/>
              <w:rPr>
                <w:rFonts w:ascii="Arial" w:hAnsi="Arial" w:cs="Arial"/>
                <w:b/>
                <w:sz w:val="18"/>
              </w:rPr>
            </w:pPr>
            <w:r>
              <w:rPr>
                <w:rFonts w:ascii="Arial" w:hAnsi="Arial" w:cs="Arial"/>
                <w:b/>
                <w:sz w:val="18"/>
              </w:rPr>
              <w:t>UL F</w:t>
            </w:r>
            <w:r>
              <w:rPr>
                <w:rFonts w:ascii="Arial" w:hAnsi="Arial" w:cs="Arial"/>
                <w:b/>
                <w:sz w:val="18"/>
                <w:vertAlign w:val="subscript"/>
              </w:rPr>
              <w:t>c</w:t>
            </w:r>
            <w:r>
              <w:rPr>
                <w:rFonts w:ascii="Arial" w:hAnsi="Arial" w:cs="Arial"/>
                <w:b/>
                <w:sz w:val="18"/>
              </w:rPr>
              <w:t xml:space="preserve"> </w:t>
            </w:r>
            <w:r>
              <w:rPr>
                <w:rFonts w:ascii="Arial" w:hAnsi="Arial" w:cs="Arial"/>
                <w:b/>
                <w:sz w:val="18"/>
              </w:rPr>
              <w:br/>
              <w:t>(MHz)</w:t>
            </w:r>
          </w:p>
        </w:tc>
        <w:tc>
          <w:tcPr>
            <w:tcW w:w="747" w:type="dxa"/>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jc w:val="center"/>
              <w:rPr>
                <w:rFonts w:ascii="Arial" w:hAnsi="Arial" w:cs="Arial"/>
                <w:b/>
                <w:sz w:val="18"/>
              </w:rPr>
            </w:pPr>
            <w:r>
              <w:rPr>
                <w:rFonts w:ascii="Arial" w:hAnsi="Arial" w:cs="Arial"/>
                <w:b/>
                <w:sz w:val="18"/>
              </w:rPr>
              <w:t xml:space="preserve">UL/DL BW </w:t>
            </w:r>
            <w:r>
              <w:rPr>
                <w:rFonts w:ascii="Arial" w:hAnsi="Arial" w:cs="Arial"/>
                <w:b/>
                <w:sz w:val="18"/>
              </w:rP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jc w:val="center"/>
              <w:rPr>
                <w:rFonts w:ascii="Arial" w:hAnsi="Arial" w:cs="Arial"/>
                <w:b/>
                <w:sz w:val="18"/>
              </w:rPr>
            </w:pPr>
            <w:r>
              <w:rPr>
                <w:rFonts w:ascii="Arial" w:hAnsi="Arial" w:cs="Arial"/>
                <w:b/>
                <w:sz w:val="18"/>
              </w:rPr>
              <w:t>UL</w:t>
            </w:r>
          </w:p>
          <w:p w:rsidR="006E51BC" w:rsidRDefault="006E51BC">
            <w:pPr>
              <w:keepNext/>
              <w:keepLines/>
              <w:jc w:val="center"/>
              <w:rPr>
                <w:rFonts w:ascii="Arial" w:hAnsi="Arial" w:cs="Arial"/>
                <w:b/>
                <w:sz w:val="18"/>
              </w:rPr>
            </w:pPr>
            <w:r>
              <w:rPr>
                <w:rFonts w:ascii="Arial" w:hAnsi="Arial" w:cs="Arial"/>
                <w:b/>
                <w:sz w:val="18"/>
              </w:rPr>
              <w:t>L</w:t>
            </w:r>
            <w:r>
              <w:rPr>
                <w:rFonts w:ascii="Arial" w:hAnsi="Arial" w:cs="Arial"/>
                <w:b/>
                <w:sz w:val="18"/>
                <w:vertAlign w:val="subscript"/>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jc w:val="center"/>
              <w:rPr>
                <w:rFonts w:ascii="Arial" w:hAnsi="Arial" w:cs="Arial"/>
                <w:b/>
                <w:sz w:val="18"/>
              </w:rPr>
            </w:pPr>
            <w:r>
              <w:rPr>
                <w:rFonts w:ascii="Arial" w:hAnsi="Arial" w:cs="Arial"/>
                <w:b/>
                <w:sz w:val="18"/>
              </w:rPr>
              <w:t>DL F</w:t>
            </w:r>
            <w:r>
              <w:rPr>
                <w:rFonts w:ascii="Arial" w:hAnsi="Arial" w:cs="Arial"/>
                <w:b/>
                <w:sz w:val="18"/>
                <w:vertAlign w:val="subscript"/>
              </w:rPr>
              <w:t>c</w:t>
            </w:r>
            <w:r>
              <w:rPr>
                <w:rFonts w:ascii="Arial" w:hAnsi="Arial" w:cs="Arial"/>
                <w:b/>
                <w:sz w:val="18"/>
              </w:rPr>
              <w:t xml:space="preserve"> (MHz)</w:t>
            </w:r>
          </w:p>
        </w:tc>
        <w:tc>
          <w:tcPr>
            <w:tcW w:w="634" w:type="dxa"/>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jc w:val="center"/>
              <w:rPr>
                <w:rFonts w:ascii="Arial" w:hAnsi="Arial" w:cs="Arial"/>
                <w:b/>
                <w:sz w:val="18"/>
              </w:rPr>
            </w:pPr>
            <w:r>
              <w:rPr>
                <w:rFonts w:ascii="Arial" w:hAnsi="Arial" w:cs="Arial"/>
                <w:b/>
                <w:sz w:val="18"/>
              </w:rPr>
              <w:t xml:space="preserve">MSD </w:t>
            </w:r>
            <w:r>
              <w:rPr>
                <w:rFonts w:ascii="Arial" w:hAnsi="Arial" w:cs="Arial"/>
                <w:b/>
                <w:sz w:val="18"/>
              </w:rPr>
              <w:br/>
              <w:t>(dB)</w:t>
            </w:r>
          </w:p>
        </w:tc>
        <w:tc>
          <w:tcPr>
            <w:tcW w:w="819" w:type="dxa"/>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jc w:val="center"/>
              <w:rPr>
                <w:rFonts w:ascii="Arial" w:hAnsi="Arial" w:cs="Arial"/>
                <w:b/>
                <w:sz w:val="18"/>
              </w:rPr>
            </w:pPr>
            <w:r>
              <w:rPr>
                <w:rFonts w:ascii="Arial" w:hAnsi="Arial" w:cs="Arial"/>
                <w:b/>
                <w:sz w:val="18"/>
              </w:rPr>
              <w:t>Duplex mode</w:t>
            </w:r>
          </w:p>
        </w:tc>
        <w:tc>
          <w:tcPr>
            <w:tcW w:w="946" w:type="dxa"/>
            <w:tcBorders>
              <w:top w:val="single" w:sz="4" w:space="0" w:color="auto"/>
              <w:left w:val="single" w:sz="4" w:space="0" w:color="auto"/>
              <w:bottom w:val="single" w:sz="4" w:space="0" w:color="auto"/>
              <w:right w:val="single" w:sz="4" w:space="0" w:color="auto"/>
            </w:tcBorders>
            <w:hideMark/>
          </w:tcPr>
          <w:p w:rsidR="006E51BC" w:rsidRDefault="006E51BC">
            <w:pPr>
              <w:keepNext/>
              <w:keepLines/>
              <w:jc w:val="center"/>
              <w:rPr>
                <w:rFonts w:ascii="Arial" w:hAnsi="Arial" w:cs="Arial"/>
                <w:b/>
                <w:sz w:val="18"/>
              </w:rPr>
            </w:pPr>
            <w:r>
              <w:rPr>
                <w:rFonts w:ascii="Arial" w:hAnsi="Arial" w:cs="Arial"/>
                <w:b/>
                <w:sz w:val="18"/>
              </w:rPr>
              <w:t>IMD order</w:t>
            </w:r>
          </w:p>
        </w:tc>
      </w:tr>
      <w:tr w:rsidR="006E51BC" w:rsidTr="006E51BC">
        <w:trPr>
          <w:trHeight w:val="54"/>
          <w:jc w:val="center"/>
        </w:trPr>
        <w:tc>
          <w:tcPr>
            <w:tcW w:w="1735" w:type="dxa"/>
            <w:vMerge w:val="restart"/>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C"/>
              <w:rPr>
                <w:rFonts w:cs="Arial"/>
                <w:lang w:eastAsia="ja-JP"/>
              </w:rPr>
            </w:pPr>
            <w:r>
              <w:rPr>
                <w:rFonts w:cs="Arial"/>
                <w:lang w:eastAsia="ja-JP"/>
              </w:rPr>
              <w:t>DC_</w:t>
            </w:r>
            <w:r>
              <w:rPr>
                <w:rFonts w:cs="Arial"/>
                <w:lang w:val="en-GB" w:eastAsia="ja-JP"/>
              </w:rPr>
              <w:t>5</w:t>
            </w:r>
            <w:r>
              <w:rPr>
                <w:rFonts w:cs="Arial"/>
                <w:lang w:eastAsia="ja-JP"/>
              </w:rPr>
              <w:t>A-</w:t>
            </w:r>
            <w:r>
              <w:rPr>
                <w:rFonts w:cs="Arial"/>
                <w:lang w:val="en-GB" w:eastAsia="ja-JP"/>
              </w:rPr>
              <w:t>66</w:t>
            </w:r>
            <w:r>
              <w:rPr>
                <w:rFonts w:cs="Arial"/>
                <w:lang w:eastAsia="ja-JP"/>
              </w:rPr>
              <w:t>A_n</w:t>
            </w:r>
            <w:r>
              <w:rPr>
                <w:rFonts w:cs="Arial"/>
                <w:lang w:val="en-GB" w:eastAsia="ja-JP"/>
              </w:rPr>
              <w:t>7</w:t>
            </w:r>
            <w:r>
              <w:rPr>
                <w:rFonts w:cs="Arial"/>
                <w:lang w:eastAsia="ja-JP"/>
              </w:rPr>
              <w:t>A</w:t>
            </w:r>
          </w:p>
          <w:p w:rsidR="006E51BC" w:rsidRDefault="006E51BC">
            <w:pPr>
              <w:pStyle w:val="TAC"/>
              <w:rPr>
                <w:rFonts w:cs="Arial"/>
                <w:lang w:eastAsia="en-US"/>
              </w:rPr>
            </w:pPr>
            <w:r>
              <w:rPr>
                <w:rFonts w:cs="Arial"/>
                <w:lang w:eastAsia="ja-JP"/>
              </w:rPr>
              <w:t>DC_</w:t>
            </w:r>
            <w:r>
              <w:rPr>
                <w:rFonts w:cs="Arial"/>
                <w:lang w:val="en-GB" w:eastAsia="ja-JP"/>
              </w:rPr>
              <w:t>5</w:t>
            </w:r>
            <w:r>
              <w:rPr>
                <w:rFonts w:cs="Arial"/>
                <w:lang w:eastAsia="ja-JP"/>
              </w:rPr>
              <w:t>A-</w:t>
            </w:r>
            <w:r>
              <w:rPr>
                <w:rFonts w:cs="Arial"/>
                <w:lang w:val="en-GB" w:eastAsia="ja-JP"/>
              </w:rPr>
              <w:t>66</w:t>
            </w:r>
            <w:r>
              <w:rPr>
                <w:rFonts w:cs="Arial"/>
                <w:lang w:eastAsia="ja-JP"/>
              </w:rPr>
              <w:t>A</w:t>
            </w:r>
            <w:r>
              <w:rPr>
                <w:rFonts w:cs="Arial"/>
                <w:lang w:val="en-GB" w:eastAsia="ja-JP"/>
              </w:rPr>
              <w:t>-66A</w:t>
            </w:r>
            <w:r>
              <w:rPr>
                <w:rFonts w:cs="Arial"/>
                <w:lang w:eastAsia="ja-JP"/>
              </w:rPr>
              <w:t>_n</w:t>
            </w:r>
            <w:r>
              <w:rPr>
                <w:rFonts w:cs="Arial"/>
                <w:lang w:val="en-GB" w:eastAsia="ja-JP"/>
              </w:rPr>
              <w:t>7</w:t>
            </w:r>
            <w:r>
              <w:rPr>
                <w:rFonts w:cs="Arial"/>
                <w:lang w:eastAsia="ja-JP"/>
              </w:rPr>
              <w:t>A</w:t>
            </w:r>
          </w:p>
        </w:tc>
        <w:tc>
          <w:tcPr>
            <w:tcW w:w="1147"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C"/>
              <w:rPr>
                <w:rFonts w:cs="Arial"/>
                <w:lang w:val="en-GB" w:eastAsia="ja-JP"/>
              </w:rPr>
            </w:pPr>
            <w:r>
              <w:rPr>
                <w:rFonts w:cs="Arial"/>
                <w:lang w:val="en-GB" w:eastAsia="ja-JP"/>
              </w:rPr>
              <w:t>5</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rPr>
                <w:rFonts w:cs="Arial"/>
                <w:lang w:eastAsia="en-US"/>
              </w:rPr>
            </w:pPr>
            <w:r>
              <w:rPr>
                <w:rFonts w:cs="Arial"/>
              </w:rPr>
              <w:t>835</w:t>
            </w:r>
          </w:p>
        </w:tc>
        <w:tc>
          <w:tcPr>
            <w:tcW w:w="747" w:type="dxa"/>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rPr>
                <w:rFonts w:cs="Arial"/>
                <w:lang w:val="en-GB"/>
              </w:rPr>
            </w:pPr>
            <w:r>
              <w:rPr>
                <w:rFonts w:cs="Arial"/>
                <w:lang w:val="en-GB"/>
              </w:rPr>
              <w:t>880</w:t>
            </w:r>
          </w:p>
        </w:tc>
        <w:tc>
          <w:tcPr>
            <w:tcW w:w="634"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C"/>
              <w:rPr>
                <w:rFonts w:cs="Arial"/>
                <w:lang w:val="en-GB" w:eastAsia="ja-JP"/>
              </w:rPr>
            </w:pPr>
            <w:r>
              <w:rPr>
                <w:rFonts w:cs="Arial"/>
                <w:lang w:val="en-GB" w:eastAsia="ja-JP"/>
              </w:rPr>
              <w:t>18</w:t>
            </w:r>
            <w:r>
              <w:rPr>
                <w:rFonts w:cs="Arial"/>
                <w:lang w:eastAsia="ja-JP"/>
              </w:rPr>
              <w:t>.0</w:t>
            </w:r>
          </w:p>
        </w:tc>
        <w:tc>
          <w:tcPr>
            <w:tcW w:w="819"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C"/>
              <w:rPr>
                <w:rFonts w:cs="Arial"/>
                <w:lang w:val="x-none"/>
              </w:rPr>
            </w:pPr>
            <w:r>
              <w:rPr>
                <w:rFonts w:cs="Arial"/>
              </w:rPr>
              <w:t>FDD</w:t>
            </w:r>
          </w:p>
        </w:tc>
        <w:tc>
          <w:tcPr>
            <w:tcW w:w="946"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C"/>
              <w:rPr>
                <w:rFonts w:cs="Arial"/>
                <w:lang w:val="en-GB" w:eastAsia="en-US"/>
              </w:rPr>
            </w:pPr>
            <w:r>
              <w:rPr>
                <w:rFonts w:cs="Arial"/>
              </w:rPr>
              <w:t>IMD3</w:t>
            </w:r>
          </w:p>
        </w:tc>
      </w:tr>
      <w:tr w:rsidR="006E51BC" w:rsidTr="006E51BC">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1BC" w:rsidRDefault="006E51BC">
            <w:pPr>
              <w:spacing w:after="0"/>
              <w:rPr>
                <w:rFonts w:ascii="Arial" w:hAnsi="Arial" w:cs="Arial"/>
                <w:sz w:val="18"/>
                <w:lang w:val="x-none" w:eastAsia="en-US"/>
              </w:rPr>
            </w:pPr>
          </w:p>
        </w:tc>
        <w:tc>
          <w:tcPr>
            <w:tcW w:w="1147"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C"/>
              <w:rPr>
                <w:rFonts w:cs="Arial"/>
                <w:lang w:val="en-GB" w:eastAsia="ja-JP"/>
              </w:rPr>
            </w:pPr>
            <w:r>
              <w:rPr>
                <w:rFonts w:cs="Arial"/>
                <w:lang w:val="en-GB" w:eastAsia="ja-JP"/>
              </w:rPr>
              <w:t>66</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rPr>
                <w:rFonts w:cs="Arial"/>
                <w:lang w:eastAsia="en-US"/>
              </w:rPr>
            </w:pPr>
            <w:r>
              <w:rPr>
                <w:rFonts w:cs="Arial"/>
              </w:rPr>
              <w:t>1720</w:t>
            </w:r>
          </w:p>
        </w:tc>
        <w:tc>
          <w:tcPr>
            <w:tcW w:w="747" w:type="dxa"/>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rPr>
                <w:rFonts w:cs="Arial"/>
                <w:lang w:val="en-GB"/>
              </w:rPr>
            </w:pPr>
            <w:r>
              <w:rPr>
                <w:rFonts w:cs="Arial"/>
              </w:rPr>
              <w:t>2120</w:t>
            </w:r>
          </w:p>
        </w:tc>
        <w:tc>
          <w:tcPr>
            <w:tcW w:w="634"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C"/>
              <w:rPr>
                <w:rFonts w:cs="Arial"/>
                <w:lang w:val="en-GB"/>
              </w:rPr>
            </w:pPr>
            <w:r>
              <w:rPr>
                <w:rFonts w:cs="Arial"/>
                <w:lang w:val="en-GB" w:eastAsia="ja-JP"/>
              </w:rPr>
              <w:t>N/A</w:t>
            </w:r>
          </w:p>
        </w:tc>
        <w:tc>
          <w:tcPr>
            <w:tcW w:w="819"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C"/>
              <w:rPr>
                <w:rFonts w:cs="Arial"/>
                <w:lang w:val="x-none" w:eastAsia="ja-JP"/>
              </w:rPr>
            </w:pPr>
            <w:r>
              <w:rPr>
                <w:rFonts w:cs="Arial"/>
              </w:rPr>
              <w:t>FDD</w:t>
            </w:r>
          </w:p>
        </w:tc>
        <w:tc>
          <w:tcPr>
            <w:tcW w:w="946"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C"/>
              <w:rPr>
                <w:rFonts w:cs="Arial"/>
                <w:lang w:val="en-GB" w:eastAsia="en-US"/>
              </w:rPr>
            </w:pPr>
            <w:r>
              <w:rPr>
                <w:rFonts w:cs="Arial"/>
                <w:lang w:val="en-GB"/>
              </w:rPr>
              <w:t>N/A</w:t>
            </w:r>
          </w:p>
        </w:tc>
      </w:tr>
      <w:tr w:rsidR="006E51BC" w:rsidTr="006E51BC">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1BC" w:rsidRDefault="006E51BC">
            <w:pPr>
              <w:spacing w:after="0"/>
              <w:rPr>
                <w:rFonts w:ascii="Arial" w:hAnsi="Arial" w:cs="Arial"/>
                <w:sz w:val="18"/>
                <w:lang w:val="x-none" w:eastAsia="en-US"/>
              </w:rPr>
            </w:pPr>
          </w:p>
        </w:tc>
        <w:tc>
          <w:tcPr>
            <w:tcW w:w="1147"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C"/>
              <w:rPr>
                <w:rFonts w:cs="Arial"/>
                <w:lang w:val="x-none" w:eastAsia="ja-JP"/>
              </w:rPr>
            </w:pPr>
            <w:r>
              <w:rPr>
                <w:rFonts w:cs="Arial"/>
                <w:lang w:val="en-GB" w:eastAsia="ja-JP"/>
              </w:rPr>
              <w:t>n7</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rPr>
                <w:rFonts w:cs="Arial"/>
                <w:lang w:eastAsia="en-US"/>
              </w:rPr>
            </w:pPr>
            <w:r>
              <w:rPr>
                <w:rFonts w:cs="Arial"/>
              </w:rPr>
              <w:t>2560</w:t>
            </w:r>
          </w:p>
        </w:tc>
        <w:tc>
          <w:tcPr>
            <w:tcW w:w="747" w:type="dxa"/>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rPr>
                <w:rFonts w:cs="Arial"/>
                <w:lang w:val="en-GB"/>
              </w:rPr>
            </w:pPr>
            <w:r>
              <w:rPr>
                <w:rFonts w:cs="Arial"/>
                <w:lang w:val="en-GB"/>
              </w:rPr>
              <w:t>2680</w:t>
            </w:r>
          </w:p>
        </w:tc>
        <w:tc>
          <w:tcPr>
            <w:tcW w:w="634"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C"/>
              <w:rPr>
                <w:rFonts w:cs="Arial"/>
                <w:lang w:val="x-none"/>
              </w:rPr>
            </w:pPr>
            <w:r>
              <w:rPr>
                <w:rFonts w:cs="Arial"/>
                <w:lang w:val="en-GB"/>
              </w:rPr>
              <w:t>N/A</w:t>
            </w:r>
          </w:p>
        </w:tc>
        <w:tc>
          <w:tcPr>
            <w:tcW w:w="819"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C"/>
              <w:rPr>
                <w:rFonts w:cs="Arial"/>
                <w:lang w:eastAsia="ja-JP"/>
              </w:rPr>
            </w:pPr>
            <w:r>
              <w:rPr>
                <w:rFonts w:cs="Arial"/>
              </w:rPr>
              <w:t>FDD</w:t>
            </w:r>
          </w:p>
        </w:tc>
        <w:tc>
          <w:tcPr>
            <w:tcW w:w="946"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C"/>
              <w:rPr>
                <w:rFonts w:cs="Arial"/>
                <w:lang w:val="en-GB" w:eastAsia="en-US"/>
              </w:rPr>
            </w:pPr>
            <w:r>
              <w:rPr>
                <w:rFonts w:cs="Arial"/>
                <w:lang w:val="en-GB"/>
              </w:rPr>
              <w:t>N/A</w:t>
            </w:r>
          </w:p>
        </w:tc>
      </w:tr>
    </w:tbl>
    <w:p w:rsidR="006E51BC" w:rsidRDefault="006E51BC" w:rsidP="00D07090">
      <w:pPr>
        <w:rPr>
          <w:lang w:val="en-GB"/>
        </w:rPr>
      </w:pPr>
    </w:p>
    <w:p w:rsidR="006E51BC" w:rsidRPr="00B54555" w:rsidRDefault="00206DAD" w:rsidP="006E51BC">
      <w:pPr>
        <w:pStyle w:val="2"/>
        <w:spacing w:after="240"/>
        <w:ind w:left="0" w:firstLine="0"/>
      </w:pPr>
      <w:bookmarkStart w:id="408" w:name="_Toc63603029"/>
      <w:r>
        <w:rPr>
          <w:rFonts w:hint="eastAsia"/>
        </w:rPr>
        <w:lastRenderedPageBreak/>
        <w:t>5.59</w:t>
      </w:r>
      <w:r w:rsidR="006E51BC" w:rsidRPr="00B54555">
        <w:tab/>
        <w:t>DC_</w:t>
      </w:r>
      <w:r w:rsidR="006E51BC">
        <w:t>20</w:t>
      </w:r>
      <w:r w:rsidR="006E51BC" w:rsidRPr="00B54555">
        <w:t>-</w:t>
      </w:r>
      <w:r w:rsidR="006E51BC">
        <w:t>32</w:t>
      </w:r>
      <w:r w:rsidR="006E51BC" w:rsidRPr="00B54555">
        <w:t>_n</w:t>
      </w:r>
      <w:r w:rsidR="006E51BC">
        <w:t>1</w:t>
      </w:r>
      <w:bookmarkEnd w:id="408"/>
    </w:p>
    <w:p w:rsidR="006E51BC" w:rsidRPr="001338E2" w:rsidRDefault="00206DAD" w:rsidP="006E51BC">
      <w:pPr>
        <w:keepNext/>
        <w:keepLines/>
        <w:spacing w:before="120"/>
        <w:ind w:left="1134" w:hanging="1134"/>
        <w:outlineLvl w:val="2"/>
        <w:rPr>
          <w:rFonts w:ascii="Arial" w:hAnsi="Arial" w:cs="Arial"/>
          <w:sz w:val="28"/>
          <w:szCs w:val="28"/>
        </w:rPr>
      </w:pPr>
      <w:r>
        <w:rPr>
          <w:rFonts w:ascii="Arial" w:hAnsi="Arial" w:cs="Arial"/>
          <w:sz w:val="28"/>
          <w:szCs w:val="28"/>
        </w:rPr>
        <w:t>5.59</w:t>
      </w:r>
      <w:r w:rsidR="006E51BC" w:rsidRPr="001338E2">
        <w:rPr>
          <w:rFonts w:ascii="Arial" w:hAnsi="Arial" w:cs="Arial"/>
          <w:sz w:val="28"/>
          <w:szCs w:val="28"/>
        </w:rPr>
        <w:t>.</w:t>
      </w:r>
      <w:r w:rsidR="006E51BC">
        <w:rPr>
          <w:rFonts w:ascii="Arial" w:hAnsi="Arial" w:cs="Arial"/>
          <w:sz w:val="28"/>
          <w:szCs w:val="28"/>
        </w:rPr>
        <w:t>1</w:t>
      </w:r>
      <w:r w:rsidR="006E51BC" w:rsidRPr="001338E2">
        <w:rPr>
          <w:rFonts w:ascii="Arial" w:hAnsi="Arial" w:cs="Arial"/>
          <w:sz w:val="28"/>
          <w:szCs w:val="28"/>
        </w:rPr>
        <w:tab/>
        <w:t>Configurations for DC</w:t>
      </w:r>
    </w:p>
    <w:p w:rsidR="006E51BC" w:rsidRPr="001338E2" w:rsidRDefault="006E51BC" w:rsidP="006E51BC">
      <w:pPr>
        <w:pStyle w:val="TH"/>
        <w:rPr>
          <w:rFonts w:cs="Arial"/>
        </w:rPr>
      </w:pPr>
      <w:r w:rsidRPr="001338E2">
        <w:rPr>
          <w:rFonts w:cs="Arial"/>
        </w:rPr>
        <w:t xml:space="preserve">Table </w:t>
      </w:r>
      <w:r w:rsidR="00206DAD">
        <w:rPr>
          <w:rFonts w:cs="Arial"/>
        </w:rPr>
        <w:t>5.59</w:t>
      </w:r>
      <w:r w:rsidRPr="001338E2">
        <w:rPr>
          <w:rFonts w:cs="Arial"/>
        </w:rPr>
        <w:t>.</w:t>
      </w:r>
      <w:r>
        <w:rPr>
          <w:rFonts w:cs="Arial"/>
          <w:lang w:val="en-GB"/>
        </w:rPr>
        <w:t>1</w:t>
      </w:r>
      <w:r w:rsidRPr="001338E2">
        <w:rPr>
          <w:rFonts w:cs="Arial"/>
        </w:rPr>
        <w:t>-1: Inter-band EN-DC configurations (three bands)</w:t>
      </w:r>
    </w:p>
    <w:tbl>
      <w:tblPr>
        <w:tblW w:w="4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0"/>
        <w:gridCol w:w="2104"/>
      </w:tblGrid>
      <w:tr w:rsidR="006E51BC" w:rsidRPr="001338E2" w:rsidTr="000F2C14">
        <w:trPr>
          <w:trHeight w:val="288"/>
          <w:tblHeader/>
          <w:jc w:val="center"/>
        </w:trPr>
        <w:tc>
          <w:tcPr>
            <w:tcW w:w="0" w:type="auto"/>
            <w:shd w:val="clear" w:color="auto" w:fill="auto"/>
            <w:vAlign w:val="center"/>
            <w:hideMark/>
          </w:tcPr>
          <w:p w:rsidR="006E51BC" w:rsidRPr="001338E2" w:rsidRDefault="006E51BC" w:rsidP="000F2C14">
            <w:pPr>
              <w:pStyle w:val="TAH"/>
              <w:rPr>
                <w:rFonts w:cs="Arial"/>
                <w:lang w:eastAsia="fi-FI"/>
              </w:rPr>
            </w:pPr>
            <w:r w:rsidRPr="001338E2">
              <w:rPr>
                <w:rFonts w:cs="Arial"/>
                <w:lang w:eastAsia="fi-FI"/>
              </w:rPr>
              <w:t>DC</w:t>
            </w:r>
          </w:p>
          <w:p w:rsidR="006E51BC" w:rsidRPr="001338E2" w:rsidRDefault="006E51BC" w:rsidP="000F2C14">
            <w:pPr>
              <w:pStyle w:val="TAH"/>
              <w:rPr>
                <w:rFonts w:cs="Arial"/>
                <w:lang w:eastAsia="fi-FI"/>
              </w:rPr>
            </w:pPr>
            <w:r w:rsidRPr="001338E2">
              <w:rPr>
                <w:rFonts w:cs="Arial"/>
                <w:lang w:eastAsia="fi-FI"/>
              </w:rPr>
              <w:t>configuration</w:t>
            </w:r>
          </w:p>
        </w:tc>
        <w:tc>
          <w:tcPr>
            <w:tcW w:w="2104" w:type="dxa"/>
            <w:vAlign w:val="center"/>
          </w:tcPr>
          <w:p w:rsidR="006E51BC" w:rsidRPr="001338E2" w:rsidRDefault="006E51BC" w:rsidP="000F2C14">
            <w:pPr>
              <w:pStyle w:val="TAH"/>
              <w:rPr>
                <w:rFonts w:cs="Arial"/>
                <w:lang w:eastAsia="fi-FI"/>
              </w:rPr>
            </w:pPr>
            <w:r>
              <w:rPr>
                <w:rFonts w:cs="Arial"/>
                <w:lang w:eastAsia="fi-FI"/>
              </w:rPr>
              <w:t xml:space="preserve">Uplink </w:t>
            </w:r>
          </w:p>
          <w:p w:rsidR="006E51BC" w:rsidRPr="00574250" w:rsidDel="00C35823" w:rsidRDefault="006E51BC" w:rsidP="000F2C14">
            <w:pPr>
              <w:pStyle w:val="TAH"/>
              <w:rPr>
                <w:rFonts w:cs="Arial"/>
                <w:lang w:eastAsia="fi-FI"/>
              </w:rPr>
            </w:pPr>
            <w:r w:rsidRPr="001338E2">
              <w:rPr>
                <w:rFonts w:cs="Arial"/>
                <w:lang w:eastAsia="fi-FI"/>
              </w:rPr>
              <w:t>configuration</w:t>
            </w:r>
          </w:p>
        </w:tc>
      </w:tr>
      <w:tr w:rsidR="006E51BC" w:rsidRPr="001338E2" w:rsidTr="000F2C14">
        <w:trPr>
          <w:trHeight w:val="288"/>
          <w:jc w:val="center"/>
        </w:trPr>
        <w:tc>
          <w:tcPr>
            <w:tcW w:w="0" w:type="auto"/>
            <w:shd w:val="clear" w:color="auto" w:fill="auto"/>
            <w:noWrap/>
            <w:vAlign w:val="center"/>
          </w:tcPr>
          <w:p w:rsidR="006E51BC" w:rsidRPr="001338E2" w:rsidRDefault="006E51BC" w:rsidP="000F2C14">
            <w:pPr>
              <w:pStyle w:val="TAC"/>
              <w:rPr>
                <w:rFonts w:cs="Arial"/>
              </w:rPr>
            </w:pPr>
            <w:r w:rsidRPr="001338E2">
              <w:rPr>
                <w:rFonts w:cs="Arial"/>
                <w:lang w:eastAsia="ja-JP"/>
              </w:rPr>
              <w:t>DC_</w:t>
            </w:r>
            <w:r>
              <w:rPr>
                <w:rFonts w:cs="Arial"/>
                <w:lang w:val="en-GB" w:eastAsia="ja-JP"/>
              </w:rPr>
              <w:t>20</w:t>
            </w:r>
            <w:r w:rsidRPr="001338E2">
              <w:rPr>
                <w:rFonts w:cs="Arial"/>
                <w:lang w:eastAsia="ja-JP"/>
              </w:rPr>
              <w:t>A-</w:t>
            </w:r>
            <w:r>
              <w:rPr>
                <w:rFonts w:cs="Arial"/>
                <w:lang w:val="en-GB" w:eastAsia="ja-JP"/>
              </w:rPr>
              <w:t>32</w:t>
            </w:r>
            <w:r w:rsidRPr="001338E2">
              <w:rPr>
                <w:rFonts w:cs="Arial"/>
                <w:lang w:eastAsia="ja-JP"/>
              </w:rPr>
              <w:t>A_n</w:t>
            </w:r>
            <w:r>
              <w:rPr>
                <w:rFonts w:cs="Arial"/>
                <w:lang w:val="en-GB" w:eastAsia="ja-JP"/>
              </w:rPr>
              <w:t>1</w:t>
            </w:r>
            <w:r w:rsidRPr="001338E2">
              <w:rPr>
                <w:rFonts w:cs="Arial"/>
                <w:lang w:eastAsia="ja-JP"/>
              </w:rPr>
              <w:t>A</w:t>
            </w:r>
          </w:p>
        </w:tc>
        <w:tc>
          <w:tcPr>
            <w:tcW w:w="2104" w:type="dxa"/>
            <w:vAlign w:val="center"/>
          </w:tcPr>
          <w:p w:rsidR="006E51BC" w:rsidRPr="001338E2" w:rsidRDefault="006E51BC" w:rsidP="000F2C14">
            <w:pPr>
              <w:pStyle w:val="TAC"/>
              <w:rPr>
                <w:rFonts w:cs="Arial"/>
                <w:lang w:eastAsia="ja-JP"/>
              </w:rPr>
            </w:pPr>
            <w:r w:rsidRPr="001338E2">
              <w:rPr>
                <w:rFonts w:cs="Arial"/>
                <w:lang w:eastAsia="ja-JP"/>
              </w:rPr>
              <w:t>DC_</w:t>
            </w:r>
            <w:r>
              <w:rPr>
                <w:rFonts w:cs="Arial"/>
                <w:lang w:val="en-GB" w:eastAsia="ja-JP"/>
              </w:rPr>
              <w:t>20</w:t>
            </w:r>
            <w:r w:rsidRPr="001338E2">
              <w:rPr>
                <w:rFonts w:cs="Arial"/>
                <w:lang w:eastAsia="ja-JP"/>
              </w:rPr>
              <w:t>A_n</w:t>
            </w:r>
            <w:r>
              <w:rPr>
                <w:rFonts w:cs="Arial"/>
                <w:lang w:val="en-GB" w:eastAsia="ja-JP"/>
              </w:rPr>
              <w:t>1</w:t>
            </w:r>
            <w:r w:rsidRPr="001338E2">
              <w:rPr>
                <w:rFonts w:cs="Arial"/>
                <w:lang w:eastAsia="ja-JP"/>
              </w:rPr>
              <w:t>A</w:t>
            </w:r>
          </w:p>
        </w:tc>
      </w:tr>
    </w:tbl>
    <w:p w:rsidR="006E51BC" w:rsidRPr="001338E2" w:rsidRDefault="006E51BC" w:rsidP="006E51BC">
      <w:pPr>
        <w:rPr>
          <w:rFonts w:ascii="Arial" w:hAnsi="Arial" w:cs="Arial"/>
          <w:lang w:eastAsia="ja-JP"/>
        </w:rPr>
      </w:pPr>
    </w:p>
    <w:p w:rsidR="006E51BC" w:rsidRPr="001338E2" w:rsidRDefault="00206DAD" w:rsidP="006E51BC">
      <w:pPr>
        <w:keepNext/>
        <w:keepLines/>
        <w:spacing w:before="120"/>
        <w:ind w:left="1134" w:hanging="1134"/>
        <w:outlineLvl w:val="2"/>
        <w:rPr>
          <w:rFonts w:ascii="Arial" w:hAnsi="Arial" w:cs="Arial"/>
          <w:sz w:val="28"/>
          <w:szCs w:val="28"/>
        </w:rPr>
      </w:pPr>
      <w:r>
        <w:rPr>
          <w:rFonts w:ascii="Arial" w:hAnsi="Arial" w:cs="Arial"/>
          <w:sz w:val="28"/>
          <w:szCs w:val="28"/>
        </w:rPr>
        <w:t>5.59</w:t>
      </w:r>
      <w:r w:rsidR="006E51BC" w:rsidRPr="001338E2">
        <w:rPr>
          <w:rFonts w:ascii="Arial" w:hAnsi="Arial" w:cs="Arial"/>
          <w:sz w:val="28"/>
          <w:szCs w:val="28"/>
        </w:rPr>
        <w:t>.</w:t>
      </w:r>
      <w:r w:rsidR="006E51BC">
        <w:rPr>
          <w:rFonts w:ascii="Arial" w:hAnsi="Arial" w:cs="Arial"/>
          <w:sz w:val="28"/>
          <w:szCs w:val="28"/>
        </w:rPr>
        <w:t>2</w:t>
      </w:r>
      <w:r w:rsidR="006E51BC" w:rsidRPr="001338E2">
        <w:rPr>
          <w:rFonts w:ascii="Arial" w:hAnsi="Arial" w:cs="Arial"/>
          <w:sz w:val="28"/>
          <w:szCs w:val="28"/>
        </w:rPr>
        <w:tab/>
        <w:t>Co-existence studies</w:t>
      </w:r>
    </w:p>
    <w:p w:rsidR="006E51BC" w:rsidRDefault="006E51BC" w:rsidP="006E51BC">
      <w:pPr>
        <w:rPr>
          <w:lang w:eastAsia="ja-JP"/>
        </w:rPr>
      </w:pPr>
      <w:r>
        <w:rPr>
          <w:lang w:eastAsia="ja-JP"/>
        </w:rPr>
        <w:t>Co-existence analysis from DC_20_n1 shows that IMD5 of the dual UL may fall into the DL of band 32.</w:t>
      </w:r>
    </w:p>
    <w:p w:rsidR="006E51BC" w:rsidRDefault="00206DAD" w:rsidP="006E51BC">
      <w:pPr>
        <w:keepNext/>
        <w:keepLines/>
        <w:spacing w:before="120"/>
        <w:ind w:left="1134" w:hanging="1134"/>
        <w:outlineLvl w:val="2"/>
        <w:rPr>
          <w:rFonts w:ascii="Arial" w:hAnsi="Arial" w:cs="Arial"/>
          <w:sz w:val="28"/>
          <w:szCs w:val="28"/>
        </w:rPr>
      </w:pPr>
      <w:r>
        <w:rPr>
          <w:rFonts w:ascii="Arial" w:hAnsi="Arial" w:cs="Arial"/>
          <w:sz w:val="28"/>
          <w:szCs w:val="28"/>
        </w:rPr>
        <w:t>5.59</w:t>
      </w:r>
      <w:r w:rsidR="006E51BC" w:rsidRPr="001338E2">
        <w:rPr>
          <w:rFonts w:ascii="Arial" w:hAnsi="Arial" w:cs="Arial"/>
          <w:sz w:val="28"/>
          <w:szCs w:val="28"/>
        </w:rPr>
        <w:t>.</w:t>
      </w:r>
      <w:r w:rsidR="006E51BC">
        <w:rPr>
          <w:rFonts w:ascii="Arial" w:hAnsi="Arial" w:cs="Arial"/>
          <w:sz w:val="28"/>
          <w:szCs w:val="28"/>
        </w:rPr>
        <w:t>3</w:t>
      </w:r>
      <w:r w:rsidR="006E51BC" w:rsidRPr="001338E2">
        <w:rPr>
          <w:rFonts w:ascii="Arial" w:hAnsi="Arial" w:cs="Arial"/>
          <w:sz w:val="28"/>
          <w:szCs w:val="28"/>
        </w:rPr>
        <w:tab/>
        <w:t>∆TIB and ∆RIB values</w:t>
      </w:r>
    </w:p>
    <w:p w:rsidR="006E51BC" w:rsidRPr="00BC04EC" w:rsidRDefault="006E51BC" w:rsidP="006E51BC">
      <w:pPr>
        <w:rPr>
          <w:lang w:eastAsia="ja-JP"/>
        </w:rPr>
      </w:pPr>
      <w:r w:rsidRPr="00CA1495">
        <w:rPr>
          <w:lang w:eastAsia="ja-JP"/>
        </w:rPr>
        <w:t xml:space="preserve">For </w:t>
      </w:r>
      <w:r>
        <w:rPr>
          <w:rFonts w:hint="eastAsia"/>
          <w:lang w:eastAsia="ja-JP"/>
        </w:rPr>
        <w:t>DC_</w:t>
      </w:r>
      <w:r>
        <w:rPr>
          <w:lang w:eastAsia="ja-JP"/>
        </w:rPr>
        <w:t>20-32</w:t>
      </w:r>
      <w:r w:rsidRPr="007A10B7">
        <w:rPr>
          <w:rFonts w:hint="eastAsia"/>
          <w:lang w:eastAsia="ja-JP"/>
        </w:rPr>
        <w:t>_</w:t>
      </w:r>
      <w:r>
        <w:rPr>
          <w:rFonts w:hint="eastAsia"/>
          <w:lang w:eastAsia="ja-JP"/>
        </w:rPr>
        <w:t>n</w:t>
      </w:r>
      <w:r>
        <w:rPr>
          <w:lang w:eastAsia="ja-JP"/>
        </w:rPr>
        <w:t>1</w:t>
      </w:r>
      <w:r w:rsidRPr="00CA1495">
        <w:rPr>
          <w:lang w:eastAsia="ja-JP"/>
        </w:rPr>
        <w:t xml:space="preserve">, the </w:t>
      </w:r>
      <w:r w:rsidRPr="00CA1495">
        <w:rPr>
          <w:lang w:eastAsia="ja-JP"/>
        </w:rPr>
        <w:sym w:font="Symbol" w:char="F044"/>
      </w:r>
      <w:r w:rsidRPr="00CA1495">
        <w:rPr>
          <w:lang w:eastAsia="ja-JP"/>
        </w:rPr>
        <w:t>T</w:t>
      </w:r>
      <w:r w:rsidRPr="00295DCF">
        <w:rPr>
          <w:vertAlign w:val="subscript"/>
          <w:lang w:eastAsia="ja-JP"/>
        </w:rPr>
        <w:t>IB,c</w:t>
      </w:r>
      <w:r w:rsidRPr="00CA1495">
        <w:rPr>
          <w:lang w:eastAsia="ja-JP"/>
        </w:rPr>
        <w:t xml:space="preserve"> and </w:t>
      </w:r>
      <w:r w:rsidRPr="00CA1495">
        <w:rPr>
          <w:lang w:eastAsia="ja-JP"/>
        </w:rPr>
        <w:sym w:font="Symbol" w:char="F044"/>
      </w:r>
      <w:r w:rsidRPr="00CA1495">
        <w:rPr>
          <w:lang w:eastAsia="ja-JP"/>
        </w:rPr>
        <w:t>R</w:t>
      </w:r>
      <w:r w:rsidRPr="00295DCF">
        <w:rPr>
          <w:vertAlign w:val="subscript"/>
          <w:lang w:eastAsia="ja-JP"/>
        </w:rPr>
        <w:t>IB</w:t>
      </w:r>
      <w:r w:rsidRPr="00295DCF">
        <w:rPr>
          <w:rFonts w:hint="eastAsia"/>
          <w:vertAlign w:val="subscript"/>
          <w:lang w:eastAsia="ja-JP"/>
        </w:rPr>
        <w:t>,c</w:t>
      </w:r>
      <w:r w:rsidRPr="00CA1495">
        <w:rPr>
          <w:lang w:eastAsia="ja-JP"/>
        </w:rPr>
        <w:t xml:space="preserve"> values are </w:t>
      </w:r>
      <w:r>
        <w:rPr>
          <w:lang w:eastAsia="ja-JP"/>
        </w:rPr>
        <w:t xml:space="preserve">reused from the LTE combination CA_1-20-32, and are </w:t>
      </w:r>
      <w:r w:rsidRPr="00CA1495">
        <w:rPr>
          <w:lang w:eastAsia="ja-JP"/>
        </w:rPr>
        <w:t>given in the tables</w:t>
      </w:r>
      <w:r w:rsidRPr="00CA1495">
        <w:rPr>
          <w:rFonts w:hint="eastAsia"/>
          <w:lang w:eastAsia="ja-JP"/>
        </w:rPr>
        <w:t xml:space="preserve"> below</w:t>
      </w:r>
      <w:r w:rsidRPr="00CA1495">
        <w:rPr>
          <w:lang w:eastAsia="ja-JP"/>
        </w:rPr>
        <w:t>.</w:t>
      </w:r>
    </w:p>
    <w:p w:rsidR="006E51BC" w:rsidRPr="001338E2" w:rsidRDefault="006E51BC" w:rsidP="006E51BC">
      <w:pPr>
        <w:pStyle w:val="TH"/>
        <w:rPr>
          <w:rFonts w:cs="Arial"/>
        </w:rPr>
      </w:pPr>
      <w:r w:rsidRPr="001338E2">
        <w:rPr>
          <w:rFonts w:cs="Arial"/>
        </w:rPr>
        <w:t xml:space="preserve">Table </w:t>
      </w:r>
      <w:r w:rsidR="00206DAD">
        <w:rPr>
          <w:rFonts w:cs="Arial"/>
          <w:lang w:eastAsia="ja-JP"/>
        </w:rPr>
        <w:t>5.59</w:t>
      </w:r>
      <w:r w:rsidRPr="001338E2">
        <w:rPr>
          <w:rFonts w:cs="Arial"/>
        </w:rPr>
        <w:t>.</w:t>
      </w:r>
      <w:r>
        <w:rPr>
          <w:rFonts w:cs="Arial"/>
          <w:lang w:val="en-GB"/>
        </w:rPr>
        <w:t>3</w:t>
      </w:r>
      <w:r w:rsidRPr="001338E2">
        <w:rPr>
          <w:rFonts w:cs="Arial"/>
        </w:rPr>
        <w:t>-1: ΔT</w:t>
      </w:r>
      <w:r w:rsidRPr="001338E2">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6E51BC" w:rsidRPr="001338E2" w:rsidTr="000F2C14">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6E51BC" w:rsidRPr="001338E2" w:rsidRDefault="006E51BC" w:rsidP="000F2C14">
            <w:pPr>
              <w:pStyle w:val="TAH"/>
              <w:rPr>
                <w:rFonts w:cs="Arial"/>
              </w:rPr>
            </w:pPr>
            <w:r w:rsidRPr="001338E2">
              <w:rPr>
                <w:rFonts w:cs="Arial"/>
              </w:rPr>
              <w:t xml:space="preserve">Inter-band </w:t>
            </w:r>
            <w:r w:rsidRPr="001338E2">
              <w:rPr>
                <w:rFonts w:cs="Arial"/>
                <w:lang w:eastAsia="ja-JP"/>
              </w:rPr>
              <w:t>DC</w:t>
            </w:r>
            <w:r w:rsidRPr="001338E2">
              <w:rPr>
                <w:rFonts w:cs="Arial"/>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6E51BC" w:rsidRPr="001338E2" w:rsidRDefault="006E51BC" w:rsidP="000F2C14">
            <w:pPr>
              <w:pStyle w:val="TAH"/>
              <w:rPr>
                <w:rFonts w:cs="Arial"/>
              </w:rPr>
            </w:pPr>
            <w:r w:rsidRPr="001338E2">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6E51BC" w:rsidRPr="001338E2" w:rsidRDefault="006E51BC" w:rsidP="000F2C14">
            <w:pPr>
              <w:pStyle w:val="TAH"/>
              <w:rPr>
                <w:rFonts w:cs="Arial"/>
              </w:rPr>
            </w:pPr>
            <w:r w:rsidRPr="001338E2">
              <w:rPr>
                <w:rFonts w:cs="Arial"/>
              </w:rPr>
              <w:t>ΔT</w:t>
            </w:r>
            <w:r w:rsidRPr="001338E2">
              <w:rPr>
                <w:rFonts w:cs="Arial"/>
                <w:vertAlign w:val="subscript"/>
              </w:rPr>
              <w:t>IB,c</w:t>
            </w:r>
            <w:r w:rsidRPr="001338E2">
              <w:rPr>
                <w:rFonts w:cs="Arial"/>
              </w:rPr>
              <w:t xml:space="preserve"> [dB]</w:t>
            </w:r>
          </w:p>
        </w:tc>
      </w:tr>
      <w:tr w:rsidR="006E51BC" w:rsidRPr="001338E2" w:rsidTr="000F2C14">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6E51BC" w:rsidRPr="001338E2" w:rsidRDefault="006E51BC" w:rsidP="000F2C14">
            <w:pPr>
              <w:keepNext/>
              <w:keepLines/>
              <w:jc w:val="center"/>
              <w:rPr>
                <w:rFonts w:ascii="Arial" w:hAnsi="Arial" w:cs="Arial"/>
                <w:sz w:val="18"/>
                <w:lang w:eastAsia="ja-JP"/>
              </w:rPr>
            </w:pPr>
            <w:r w:rsidRPr="001338E2">
              <w:rPr>
                <w:rFonts w:ascii="Arial" w:hAnsi="Arial" w:cs="Arial"/>
                <w:sz w:val="18"/>
              </w:rPr>
              <w:t>DC_</w:t>
            </w:r>
            <w:r>
              <w:rPr>
                <w:rFonts w:ascii="Arial" w:hAnsi="Arial" w:cs="Arial"/>
                <w:sz w:val="18"/>
              </w:rPr>
              <w:t>20</w:t>
            </w:r>
            <w:r w:rsidRPr="001338E2">
              <w:rPr>
                <w:rFonts w:ascii="Arial" w:hAnsi="Arial" w:cs="Arial"/>
                <w:sz w:val="18"/>
              </w:rPr>
              <w:t>-</w:t>
            </w:r>
            <w:r>
              <w:rPr>
                <w:rFonts w:ascii="Arial" w:hAnsi="Arial" w:cs="Arial"/>
                <w:sz w:val="18"/>
              </w:rPr>
              <w:t>32</w:t>
            </w:r>
            <w:r w:rsidRPr="001338E2">
              <w:rPr>
                <w:rFonts w:ascii="Arial" w:hAnsi="Arial" w:cs="Arial"/>
                <w:sz w:val="18"/>
                <w:lang w:eastAsia="ja-JP"/>
              </w:rPr>
              <w:t>-n</w:t>
            </w:r>
            <w:r>
              <w:rPr>
                <w:rFonts w:ascii="Arial" w:hAnsi="Arial" w:cs="Arial"/>
                <w:sz w:val="18"/>
                <w:lang w:eastAsia="ja-JP"/>
              </w:rPr>
              <w:t>1</w:t>
            </w:r>
          </w:p>
        </w:tc>
        <w:tc>
          <w:tcPr>
            <w:tcW w:w="2049" w:type="dxa"/>
            <w:tcBorders>
              <w:top w:val="single" w:sz="4" w:space="0" w:color="auto"/>
              <w:left w:val="single" w:sz="4" w:space="0" w:color="auto"/>
              <w:bottom w:val="single" w:sz="4" w:space="0" w:color="auto"/>
              <w:right w:val="single" w:sz="4" w:space="0" w:color="auto"/>
            </w:tcBorders>
            <w:vAlign w:val="center"/>
            <w:hideMark/>
          </w:tcPr>
          <w:p w:rsidR="006E51BC" w:rsidRPr="001338E2" w:rsidRDefault="006E51BC" w:rsidP="000F2C14">
            <w:pPr>
              <w:keepNext/>
              <w:keepLines/>
              <w:jc w:val="center"/>
              <w:rPr>
                <w:rFonts w:ascii="Arial" w:hAnsi="Arial" w:cs="Arial"/>
                <w:sz w:val="18"/>
                <w:lang w:eastAsia="ja-JP"/>
              </w:rPr>
            </w:pPr>
            <w:r>
              <w:rPr>
                <w:rFonts w:ascii="Arial" w:hAnsi="Arial" w:cs="Arial"/>
                <w:sz w:val="18"/>
                <w:lang w:eastAsia="ja-JP"/>
              </w:rPr>
              <w:t>20</w:t>
            </w:r>
          </w:p>
        </w:tc>
        <w:tc>
          <w:tcPr>
            <w:tcW w:w="2340" w:type="dxa"/>
            <w:tcBorders>
              <w:top w:val="single" w:sz="4" w:space="0" w:color="auto"/>
              <w:left w:val="single" w:sz="4" w:space="0" w:color="auto"/>
              <w:bottom w:val="single" w:sz="4" w:space="0" w:color="auto"/>
              <w:right w:val="single" w:sz="4" w:space="0" w:color="auto"/>
            </w:tcBorders>
            <w:vAlign w:val="center"/>
          </w:tcPr>
          <w:p w:rsidR="006E51BC" w:rsidRPr="00774244" w:rsidRDefault="006E51BC" w:rsidP="000F2C14">
            <w:pPr>
              <w:pStyle w:val="TAC"/>
              <w:rPr>
                <w:rFonts w:cs="Arial"/>
                <w:lang w:val="en-GB"/>
              </w:rPr>
            </w:pPr>
            <w:r w:rsidRPr="001338E2">
              <w:rPr>
                <w:rFonts w:cs="Arial"/>
              </w:rPr>
              <w:t>0.</w:t>
            </w:r>
            <w:r>
              <w:rPr>
                <w:rFonts w:cs="Arial"/>
                <w:lang w:val="en-GB"/>
              </w:rPr>
              <w:t>3</w:t>
            </w:r>
          </w:p>
        </w:tc>
      </w:tr>
      <w:tr w:rsidR="006E51BC" w:rsidRPr="001338E2" w:rsidTr="000F2C14">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6E51BC" w:rsidRPr="001338E2" w:rsidRDefault="006E51BC" w:rsidP="000F2C14">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6E51BC" w:rsidRPr="001338E2" w:rsidRDefault="006E51BC" w:rsidP="000F2C14">
            <w:pPr>
              <w:keepNext/>
              <w:keepLines/>
              <w:jc w:val="center"/>
              <w:rPr>
                <w:rFonts w:ascii="Arial" w:hAnsi="Arial" w:cs="Arial"/>
                <w:sz w:val="18"/>
                <w:lang w:eastAsia="ja-JP"/>
              </w:rPr>
            </w:pPr>
            <w:r w:rsidRPr="001338E2">
              <w:rPr>
                <w:rFonts w:ascii="Arial" w:hAnsi="Arial" w:cs="Arial"/>
                <w:sz w:val="18"/>
                <w:lang w:eastAsia="ja-JP"/>
              </w:rPr>
              <w:t>n</w:t>
            </w:r>
            <w:r>
              <w:rPr>
                <w:rFonts w:ascii="Arial" w:hAnsi="Arial" w:cs="Arial"/>
                <w:sz w:val="18"/>
                <w:lang w:eastAsia="ja-JP"/>
              </w:rPr>
              <w:t>1</w:t>
            </w:r>
          </w:p>
        </w:tc>
        <w:tc>
          <w:tcPr>
            <w:tcW w:w="2340" w:type="dxa"/>
            <w:tcBorders>
              <w:top w:val="single" w:sz="4" w:space="0" w:color="auto"/>
              <w:left w:val="single" w:sz="4" w:space="0" w:color="auto"/>
              <w:bottom w:val="single" w:sz="4" w:space="0" w:color="auto"/>
              <w:right w:val="single" w:sz="4" w:space="0" w:color="auto"/>
            </w:tcBorders>
            <w:vAlign w:val="center"/>
          </w:tcPr>
          <w:p w:rsidR="006E51BC" w:rsidRPr="005A10F4" w:rsidRDefault="006E51BC" w:rsidP="000F2C14">
            <w:pPr>
              <w:pStyle w:val="TAC"/>
              <w:rPr>
                <w:rFonts w:cs="Arial"/>
                <w:lang w:val="en-GB"/>
              </w:rPr>
            </w:pPr>
            <w:r w:rsidRPr="001338E2">
              <w:rPr>
                <w:rFonts w:cs="Arial"/>
              </w:rPr>
              <w:t>0.</w:t>
            </w:r>
            <w:r>
              <w:rPr>
                <w:rFonts w:cs="Arial"/>
                <w:lang w:val="en-GB"/>
              </w:rPr>
              <w:t>5</w:t>
            </w:r>
          </w:p>
        </w:tc>
      </w:tr>
    </w:tbl>
    <w:p w:rsidR="006E51BC" w:rsidRPr="001338E2" w:rsidRDefault="006E51BC" w:rsidP="006E51BC">
      <w:pPr>
        <w:rPr>
          <w:rFonts w:ascii="Arial" w:hAnsi="Arial" w:cs="Arial"/>
        </w:rPr>
      </w:pPr>
    </w:p>
    <w:p w:rsidR="006E51BC" w:rsidRPr="001338E2" w:rsidRDefault="006E51BC" w:rsidP="006E51BC">
      <w:pPr>
        <w:keepNext/>
        <w:keepLines/>
        <w:spacing w:before="60"/>
        <w:jc w:val="center"/>
        <w:rPr>
          <w:rFonts w:ascii="Arial" w:hAnsi="Arial" w:cs="Arial"/>
          <w:b/>
        </w:rPr>
      </w:pPr>
      <w:r w:rsidRPr="001338E2">
        <w:rPr>
          <w:rFonts w:ascii="Arial" w:eastAsia="Calibri Light" w:hAnsi="Arial" w:cs="Arial"/>
          <w:b/>
        </w:rPr>
        <w:t xml:space="preserve">Table </w:t>
      </w:r>
      <w:r w:rsidR="00206DAD">
        <w:rPr>
          <w:rFonts w:ascii="Arial" w:hAnsi="Arial" w:cs="Arial"/>
          <w:b/>
          <w:lang w:eastAsia="ja-JP"/>
        </w:rPr>
        <w:t>5.59</w:t>
      </w:r>
      <w:r w:rsidRPr="001338E2">
        <w:rPr>
          <w:rFonts w:ascii="Arial" w:eastAsia="Calibri Light" w:hAnsi="Arial" w:cs="Arial"/>
          <w:b/>
        </w:rPr>
        <w:t>.</w:t>
      </w:r>
      <w:r>
        <w:rPr>
          <w:rFonts w:ascii="Arial" w:eastAsia="Calibri Light" w:hAnsi="Arial" w:cs="Arial"/>
          <w:b/>
        </w:rPr>
        <w:t>3</w:t>
      </w:r>
      <w:r w:rsidRPr="001338E2">
        <w:rPr>
          <w:rFonts w:ascii="Arial" w:eastAsia="Calibri Light" w:hAnsi="Arial" w:cs="Arial"/>
          <w:b/>
        </w:rPr>
        <w:t>-2: ΔR</w:t>
      </w:r>
      <w:r w:rsidRPr="001338E2">
        <w:rPr>
          <w:rFonts w:ascii="Arial" w:eastAsia="Calibri Light" w:hAnsi="Arial" w:cs="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6E51BC" w:rsidRPr="001338E2" w:rsidTr="000F2C14">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6E51BC" w:rsidRPr="001338E2" w:rsidRDefault="006E51BC" w:rsidP="000F2C14">
            <w:pPr>
              <w:pStyle w:val="TAH"/>
              <w:rPr>
                <w:rFonts w:cs="Arial"/>
              </w:rPr>
            </w:pPr>
            <w:r w:rsidRPr="001338E2">
              <w:rPr>
                <w:rFonts w:cs="Arial"/>
              </w:rPr>
              <w:t xml:space="preserve">Inter-band </w:t>
            </w:r>
            <w:r w:rsidRPr="001338E2">
              <w:rPr>
                <w:rFonts w:cs="Arial"/>
                <w:lang w:eastAsia="ja-JP"/>
              </w:rPr>
              <w:t>DC</w:t>
            </w:r>
            <w:r w:rsidRPr="001338E2">
              <w:rPr>
                <w:rFonts w:cs="Arial"/>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6E51BC" w:rsidRPr="001338E2" w:rsidRDefault="006E51BC" w:rsidP="000F2C14">
            <w:pPr>
              <w:pStyle w:val="TAH"/>
              <w:rPr>
                <w:rFonts w:cs="Arial"/>
              </w:rPr>
            </w:pPr>
            <w:r w:rsidRPr="001338E2">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6E51BC" w:rsidRPr="001338E2" w:rsidRDefault="006E51BC" w:rsidP="000F2C14">
            <w:pPr>
              <w:pStyle w:val="TAH"/>
              <w:rPr>
                <w:rFonts w:cs="Arial"/>
              </w:rPr>
            </w:pPr>
            <w:r w:rsidRPr="001338E2">
              <w:rPr>
                <w:rFonts w:cs="Arial"/>
              </w:rPr>
              <w:t>ΔR</w:t>
            </w:r>
            <w:r w:rsidRPr="001338E2">
              <w:rPr>
                <w:rFonts w:cs="Arial"/>
                <w:vertAlign w:val="subscript"/>
              </w:rPr>
              <w:t>IB</w:t>
            </w:r>
            <w:r w:rsidRPr="001338E2">
              <w:rPr>
                <w:rFonts w:cs="Arial"/>
              </w:rPr>
              <w:t xml:space="preserve"> [dB]</w:t>
            </w:r>
          </w:p>
        </w:tc>
      </w:tr>
      <w:tr w:rsidR="006E51BC" w:rsidRPr="001338E2" w:rsidTr="000F2C14">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6E51BC" w:rsidRPr="001338E2" w:rsidRDefault="006E51BC" w:rsidP="000F2C14">
            <w:pPr>
              <w:keepNext/>
              <w:keepLines/>
              <w:jc w:val="center"/>
              <w:rPr>
                <w:rFonts w:ascii="Arial" w:hAnsi="Arial" w:cs="Arial"/>
                <w:sz w:val="18"/>
                <w:lang w:eastAsia="ja-JP"/>
              </w:rPr>
            </w:pPr>
            <w:r w:rsidRPr="001338E2">
              <w:rPr>
                <w:rFonts w:ascii="Arial" w:hAnsi="Arial" w:cs="Arial"/>
                <w:sz w:val="18"/>
              </w:rPr>
              <w:t>DC_</w:t>
            </w:r>
            <w:r>
              <w:rPr>
                <w:rFonts w:ascii="Arial" w:hAnsi="Arial" w:cs="Arial"/>
                <w:sz w:val="18"/>
              </w:rPr>
              <w:t>20</w:t>
            </w:r>
            <w:r w:rsidRPr="001338E2">
              <w:rPr>
                <w:rFonts w:ascii="Arial" w:hAnsi="Arial" w:cs="Arial"/>
                <w:sz w:val="18"/>
              </w:rPr>
              <w:t>-</w:t>
            </w:r>
            <w:r>
              <w:rPr>
                <w:rFonts w:ascii="Arial" w:hAnsi="Arial" w:cs="Arial"/>
                <w:sz w:val="18"/>
              </w:rPr>
              <w:t>32</w:t>
            </w:r>
            <w:r w:rsidRPr="001338E2">
              <w:rPr>
                <w:rFonts w:ascii="Arial" w:hAnsi="Arial" w:cs="Arial"/>
                <w:sz w:val="18"/>
                <w:lang w:eastAsia="ja-JP"/>
              </w:rPr>
              <w:t>-n</w:t>
            </w:r>
            <w:r>
              <w:rPr>
                <w:rFonts w:ascii="Arial" w:hAnsi="Arial" w:cs="Arial"/>
                <w:sz w:val="18"/>
                <w:lang w:eastAsia="ja-JP"/>
              </w:rPr>
              <w:t>1</w:t>
            </w:r>
          </w:p>
        </w:tc>
        <w:tc>
          <w:tcPr>
            <w:tcW w:w="2052" w:type="dxa"/>
            <w:tcBorders>
              <w:top w:val="single" w:sz="4" w:space="0" w:color="auto"/>
              <w:left w:val="single" w:sz="4" w:space="0" w:color="auto"/>
              <w:bottom w:val="single" w:sz="4" w:space="0" w:color="auto"/>
              <w:right w:val="single" w:sz="4" w:space="0" w:color="auto"/>
            </w:tcBorders>
            <w:vAlign w:val="center"/>
            <w:hideMark/>
          </w:tcPr>
          <w:p w:rsidR="006E51BC" w:rsidRPr="001338E2" w:rsidRDefault="006E51BC" w:rsidP="000F2C14">
            <w:pPr>
              <w:keepNext/>
              <w:keepLines/>
              <w:jc w:val="center"/>
              <w:rPr>
                <w:rFonts w:ascii="Arial" w:hAnsi="Arial" w:cs="Arial"/>
                <w:sz w:val="18"/>
                <w:lang w:eastAsia="ja-JP"/>
              </w:rPr>
            </w:pPr>
            <w:r>
              <w:rPr>
                <w:rFonts w:ascii="Arial" w:hAnsi="Arial" w:cs="Arial"/>
                <w:sz w:val="18"/>
                <w:lang w:eastAsia="ja-JP"/>
              </w:rPr>
              <w:t>20</w:t>
            </w:r>
          </w:p>
        </w:tc>
        <w:tc>
          <w:tcPr>
            <w:tcW w:w="2340" w:type="dxa"/>
            <w:tcBorders>
              <w:top w:val="single" w:sz="4" w:space="0" w:color="auto"/>
              <w:left w:val="single" w:sz="4" w:space="0" w:color="auto"/>
              <w:bottom w:val="single" w:sz="4" w:space="0" w:color="auto"/>
              <w:right w:val="single" w:sz="4" w:space="0" w:color="auto"/>
            </w:tcBorders>
          </w:tcPr>
          <w:p w:rsidR="006E51BC" w:rsidRPr="001338E2" w:rsidRDefault="006E51BC" w:rsidP="000F2C14">
            <w:pPr>
              <w:keepNext/>
              <w:keepLines/>
              <w:jc w:val="center"/>
              <w:rPr>
                <w:rFonts w:ascii="Arial" w:hAnsi="Arial" w:cs="Arial"/>
                <w:sz w:val="18"/>
                <w:lang w:eastAsia="ja-JP"/>
              </w:rPr>
            </w:pPr>
            <w:r w:rsidRPr="001338E2">
              <w:rPr>
                <w:rFonts w:ascii="Arial" w:hAnsi="Arial" w:cs="Arial"/>
                <w:sz w:val="18"/>
                <w:lang w:eastAsia="ja-JP"/>
              </w:rPr>
              <w:t>0</w:t>
            </w:r>
          </w:p>
        </w:tc>
      </w:tr>
      <w:tr w:rsidR="006E51BC" w:rsidRPr="001338E2" w:rsidTr="000F2C14">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6E51BC" w:rsidRPr="001338E2" w:rsidRDefault="006E51BC" w:rsidP="000F2C14">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6E51BC" w:rsidRPr="001338E2" w:rsidRDefault="006E51BC" w:rsidP="000F2C14">
            <w:pPr>
              <w:keepNext/>
              <w:keepLines/>
              <w:jc w:val="center"/>
              <w:rPr>
                <w:rFonts w:ascii="Arial" w:hAnsi="Arial" w:cs="Arial"/>
                <w:sz w:val="18"/>
                <w:lang w:eastAsia="ja-JP"/>
              </w:rPr>
            </w:pPr>
            <w:r>
              <w:rPr>
                <w:rFonts w:ascii="Arial" w:hAnsi="Arial" w:cs="Arial"/>
                <w:sz w:val="18"/>
                <w:lang w:eastAsia="ja-JP"/>
              </w:rPr>
              <w:t>32</w:t>
            </w:r>
          </w:p>
        </w:tc>
        <w:tc>
          <w:tcPr>
            <w:tcW w:w="2340" w:type="dxa"/>
            <w:tcBorders>
              <w:top w:val="single" w:sz="4" w:space="0" w:color="auto"/>
              <w:left w:val="single" w:sz="4" w:space="0" w:color="auto"/>
              <w:bottom w:val="single" w:sz="4" w:space="0" w:color="auto"/>
              <w:right w:val="single" w:sz="4" w:space="0" w:color="auto"/>
            </w:tcBorders>
          </w:tcPr>
          <w:p w:rsidR="006E51BC" w:rsidRPr="001338E2" w:rsidRDefault="006E51BC" w:rsidP="000F2C14">
            <w:pPr>
              <w:keepNext/>
              <w:keepLines/>
              <w:jc w:val="center"/>
              <w:rPr>
                <w:rFonts w:ascii="Arial" w:hAnsi="Arial" w:cs="Arial"/>
                <w:sz w:val="18"/>
                <w:lang w:eastAsia="ja-JP"/>
              </w:rPr>
            </w:pPr>
            <w:r w:rsidRPr="001338E2">
              <w:rPr>
                <w:rFonts w:ascii="Arial" w:hAnsi="Arial" w:cs="Arial"/>
                <w:sz w:val="18"/>
                <w:lang w:eastAsia="ja-JP"/>
              </w:rPr>
              <w:t>0</w:t>
            </w:r>
          </w:p>
        </w:tc>
      </w:tr>
      <w:tr w:rsidR="006E51BC" w:rsidRPr="001338E2" w:rsidTr="000F2C14">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6E51BC" w:rsidRPr="001338E2" w:rsidRDefault="006E51BC" w:rsidP="000F2C14">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6E51BC" w:rsidRPr="001338E2" w:rsidRDefault="006E51BC" w:rsidP="000F2C14">
            <w:pPr>
              <w:keepNext/>
              <w:keepLines/>
              <w:jc w:val="center"/>
              <w:rPr>
                <w:rFonts w:ascii="Arial" w:hAnsi="Arial" w:cs="Arial"/>
                <w:sz w:val="18"/>
                <w:lang w:eastAsia="ja-JP"/>
              </w:rPr>
            </w:pPr>
            <w:r w:rsidRPr="001338E2">
              <w:rPr>
                <w:rFonts w:ascii="Arial" w:hAnsi="Arial" w:cs="Arial"/>
                <w:sz w:val="18"/>
                <w:lang w:eastAsia="ja-JP"/>
              </w:rPr>
              <w:t>n</w:t>
            </w:r>
            <w:r>
              <w:rPr>
                <w:rFonts w:ascii="Arial" w:hAnsi="Arial" w:cs="Arial"/>
                <w:sz w:val="18"/>
                <w:lang w:eastAsia="ja-JP"/>
              </w:rPr>
              <w:t>1</w:t>
            </w:r>
          </w:p>
        </w:tc>
        <w:tc>
          <w:tcPr>
            <w:tcW w:w="2340" w:type="dxa"/>
            <w:tcBorders>
              <w:top w:val="single" w:sz="4" w:space="0" w:color="auto"/>
              <w:left w:val="single" w:sz="4" w:space="0" w:color="auto"/>
              <w:bottom w:val="single" w:sz="4" w:space="0" w:color="auto"/>
              <w:right w:val="single" w:sz="4" w:space="0" w:color="auto"/>
            </w:tcBorders>
          </w:tcPr>
          <w:p w:rsidR="006E51BC" w:rsidRPr="001338E2" w:rsidRDefault="006E51BC" w:rsidP="000F2C14">
            <w:pPr>
              <w:keepNext/>
              <w:keepLines/>
              <w:jc w:val="center"/>
              <w:rPr>
                <w:rFonts w:ascii="Arial" w:eastAsia="Calibri" w:hAnsi="Arial" w:cs="Arial"/>
                <w:sz w:val="18"/>
                <w:lang w:eastAsia="ja-JP"/>
              </w:rPr>
            </w:pPr>
            <w:r w:rsidRPr="001338E2">
              <w:rPr>
                <w:rFonts w:ascii="Arial" w:eastAsia="Calibri" w:hAnsi="Arial" w:cs="Arial"/>
                <w:sz w:val="18"/>
                <w:lang w:eastAsia="ja-JP"/>
              </w:rPr>
              <w:t>0</w:t>
            </w:r>
          </w:p>
        </w:tc>
      </w:tr>
    </w:tbl>
    <w:p w:rsidR="006E51BC" w:rsidRPr="001338E2" w:rsidRDefault="006E51BC" w:rsidP="006E51BC">
      <w:pPr>
        <w:rPr>
          <w:rFonts w:ascii="Arial" w:hAnsi="Arial" w:cs="Arial"/>
        </w:rPr>
      </w:pPr>
    </w:p>
    <w:p w:rsidR="006E51BC" w:rsidRPr="001338E2" w:rsidRDefault="00206DAD" w:rsidP="006E51BC">
      <w:pPr>
        <w:keepNext/>
        <w:keepLines/>
        <w:spacing w:before="120"/>
        <w:ind w:left="1134" w:hanging="1134"/>
        <w:outlineLvl w:val="2"/>
        <w:rPr>
          <w:rFonts w:ascii="Arial" w:hAnsi="Arial" w:cs="Arial"/>
          <w:sz w:val="28"/>
          <w:szCs w:val="28"/>
        </w:rPr>
      </w:pPr>
      <w:r>
        <w:rPr>
          <w:rFonts w:ascii="Arial" w:hAnsi="Arial" w:cs="Arial"/>
          <w:sz w:val="28"/>
          <w:szCs w:val="28"/>
        </w:rPr>
        <w:t>5.59</w:t>
      </w:r>
      <w:r w:rsidR="006E51BC" w:rsidRPr="001338E2">
        <w:rPr>
          <w:rFonts w:ascii="Arial" w:hAnsi="Arial" w:cs="Arial"/>
          <w:sz w:val="28"/>
          <w:szCs w:val="28"/>
        </w:rPr>
        <w:t>.</w:t>
      </w:r>
      <w:r w:rsidR="006E51BC">
        <w:rPr>
          <w:rFonts w:ascii="Arial" w:hAnsi="Arial" w:cs="Arial"/>
          <w:sz w:val="28"/>
          <w:szCs w:val="28"/>
        </w:rPr>
        <w:t>4</w:t>
      </w:r>
      <w:r w:rsidR="006E51BC" w:rsidRPr="001338E2">
        <w:rPr>
          <w:rFonts w:ascii="Arial" w:hAnsi="Arial" w:cs="Arial"/>
          <w:sz w:val="28"/>
          <w:szCs w:val="28"/>
        </w:rPr>
        <w:tab/>
        <w:t>REFSENS requirements</w:t>
      </w:r>
    </w:p>
    <w:p w:rsidR="006E51BC" w:rsidRPr="0050415E" w:rsidRDefault="006E51BC" w:rsidP="006E51BC">
      <w:pPr>
        <w:jc w:val="center"/>
        <w:rPr>
          <w:rFonts w:ascii="Arial" w:hAnsi="Arial" w:cs="Arial"/>
          <w:b/>
        </w:rPr>
      </w:pPr>
      <w:r>
        <w:rPr>
          <w:rFonts w:ascii="Arial" w:hAnsi="Arial" w:cs="Arial"/>
          <w:b/>
        </w:rPr>
        <w:t xml:space="preserve">Table </w:t>
      </w:r>
      <w:r w:rsidR="00206DAD">
        <w:rPr>
          <w:rFonts w:ascii="Arial" w:hAnsi="Arial" w:cs="Arial"/>
          <w:b/>
        </w:rPr>
        <w:t>5.59</w:t>
      </w:r>
      <w:r>
        <w:rPr>
          <w:rFonts w:ascii="Arial" w:hAnsi="Arial" w:cs="Arial"/>
          <w:b/>
        </w:rPr>
        <w:t>.4</w:t>
      </w:r>
      <w:r w:rsidRPr="006E465B">
        <w:rPr>
          <w:rFonts w:ascii="Arial" w:hAnsi="Arial" w:cs="Arial"/>
          <w:b/>
        </w:rPr>
        <w:t>-1: MSD test points for Scell due to dual uplink operation for EN-DC in NR FR1 (three bands)</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867"/>
        <w:gridCol w:w="1167"/>
        <w:gridCol w:w="746"/>
        <w:gridCol w:w="877"/>
        <w:gridCol w:w="1299"/>
        <w:gridCol w:w="827"/>
        <w:gridCol w:w="1248"/>
      </w:tblGrid>
      <w:tr w:rsidR="006E51BC" w:rsidRPr="00E062F1" w:rsidTr="000F2C14">
        <w:trPr>
          <w:trHeight w:val="231"/>
          <w:tblHeader/>
          <w:jc w:val="center"/>
        </w:trPr>
        <w:tc>
          <w:tcPr>
            <w:tcW w:w="9289" w:type="dxa"/>
            <w:gridSpan w:val="8"/>
            <w:tcBorders>
              <w:bottom w:val="single" w:sz="4" w:space="0" w:color="auto"/>
            </w:tcBorders>
            <w:shd w:val="clear" w:color="auto" w:fill="auto"/>
            <w:vAlign w:val="center"/>
          </w:tcPr>
          <w:p w:rsidR="006E51BC" w:rsidRPr="00E062F1" w:rsidRDefault="006E51BC" w:rsidP="000F2C14">
            <w:pPr>
              <w:pStyle w:val="TAH"/>
            </w:pPr>
            <w:r w:rsidRPr="00E062F1">
              <w:t>NR or E-UTRA Band / Channel bandwidth / NRB / MSD</w:t>
            </w:r>
          </w:p>
        </w:tc>
      </w:tr>
      <w:tr w:rsidR="006E51BC" w:rsidRPr="00E062F1" w:rsidTr="000F2C14">
        <w:trPr>
          <w:trHeight w:val="231"/>
          <w:tblHeader/>
          <w:jc w:val="center"/>
        </w:trPr>
        <w:tc>
          <w:tcPr>
            <w:tcW w:w="2258" w:type="dxa"/>
            <w:tcBorders>
              <w:bottom w:val="single" w:sz="4" w:space="0" w:color="auto"/>
            </w:tcBorders>
            <w:shd w:val="clear" w:color="auto" w:fill="auto"/>
            <w:vAlign w:val="center"/>
          </w:tcPr>
          <w:p w:rsidR="006E51BC" w:rsidRPr="00E062F1" w:rsidRDefault="006E51BC" w:rsidP="000F2C14">
            <w:pPr>
              <w:pStyle w:val="TAH"/>
              <w:rPr>
                <w:rFonts w:eastAsia="MS Mincho"/>
              </w:rPr>
            </w:pPr>
            <w:r w:rsidRPr="00E062F1">
              <w:rPr>
                <w:rFonts w:eastAsia="MS Mincho"/>
              </w:rPr>
              <w:t xml:space="preserve">EN-DC </w:t>
            </w:r>
            <w:r w:rsidRPr="00E062F1">
              <w:t>Configuration</w:t>
            </w:r>
          </w:p>
        </w:tc>
        <w:tc>
          <w:tcPr>
            <w:tcW w:w="867" w:type="dxa"/>
            <w:tcBorders>
              <w:bottom w:val="single" w:sz="4" w:space="0" w:color="auto"/>
            </w:tcBorders>
            <w:shd w:val="clear" w:color="auto" w:fill="auto"/>
            <w:vAlign w:val="center"/>
          </w:tcPr>
          <w:p w:rsidR="006E51BC" w:rsidRPr="00E062F1" w:rsidRDefault="006E51BC" w:rsidP="000F2C14">
            <w:pPr>
              <w:pStyle w:val="TAH"/>
            </w:pPr>
            <w:r w:rsidRPr="00E062F1">
              <w:t xml:space="preserve">EUTRA </w:t>
            </w:r>
            <w:r w:rsidRPr="00E062F1">
              <w:rPr>
                <w:rFonts w:eastAsia="MS Mincho"/>
              </w:rPr>
              <w:t>/ NR</w:t>
            </w:r>
            <w:r w:rsidRPr="00E062F1">
              <w:t xml:space="preserve"> band</w:t>
            </w:r>
          </w:p>
        </w:tc>
        <w:tc>
          <w:tcPr>
            <w:tcW w:w="1167" w:type="dxa"/>
            <w:tcBorders>
              <w:bottom w:val="single" w:sz="4" w:space="0" w:color="auto"/>
            </w:tcBorders>
            <w:shd w:val="clear" w:color="auto" w:fill="auto"/>
            <w:vAlign w:val="center"/>
          </w:tcPr>
          <w:p w:rsidR="006E51BC" w:rsidRPr="00E062F1" w:rsidRDefault="006E51BC" w:rsidP="000F2C14">
            <w:pPr>
              <w:pStyle w:val="TAH"/>
            </w:pPr>
            <w:r w:rsidRPr="00E062F1">
              <w:t>UL F</w:t>
            </w:r>
            <w:r w:rsidRPr="00E062F1">
              <w:rPr>
                <w:vertAlign w:val="subscript"/>
              </w:rPr>
              <w:t>c</w:t>
            </w:r>
            <w:r w:rsidRPr="00E062F1">
              <w:t xml:space="preserve"> </w:t>
            </w:r>
            <w:r w:rsidRPr="00E062F1">
              <w:br/>
              <w:t>(MHz)</w:t>
            </w:r>
          </w:p>
        </w:tc>
        <w:tc>
          <w:tcPr>
            <w:tcW w:w="746" w:type="dxa"/>
            <w:tcBorders>
              <w:bottom w:val="single" w:sz="4" w:space="0" w:color="auto"/>
            </w:tcBorders>
            <w:shd w:val="clear" w:color="auto" w:fill="auto"/>
            <w:vAlign w:val="center"/>
          </w:tcPr>
          <w:p w:rsidR="006E51BC" w:rsidRPr="00E062F1" w:rsidRDefault="006E51BC" w:rsidP="000F2C14">
            <w:pPr>
              <w:pStyle w:val="TAH"/>
            </w:pPr>
            <w:r w:rsidRPr="00E062F1">
              <w:t xml:space="preserve">UL/DL BW </w:t>
            </w:r>
            <w:r w:rsidRPr="00E062F1">
              <w:br/>
              <w:t>(MHz)</w:t>
            </w:r>
          </w:p>
        </w:tc>
        <w:tc>
          <w:tcPr>
            <w:tcW w:w="877" w:type="dxa"/>
            <w:tcBorders>
              <w:bottom w:val="single" w:sz="4" w:space="0" w:color="auto"/>
            </w:tcBorders>
            <w:shd w:val="clear" w:color="auto" w:fill="auto"/>
            <w:vAlign w:val="center"/>
          </w:tcPr>
          <w:p w:rsidR="006E51BC" w:rsidRPr="00E062F1" w:rsidRDefault="006E51BC" w:rsidP="000F2C14">
            <w:pPr>
              <w:pStyle w:val="TAH"/>
            </w:pPr>
            <w:r w:rsidRPr="00E062F1">
              <w:t>UL</w:t>
            </w:r>
          </w:p>
          <w:p w:rsidR="006E51BC" w:rsidRPr="00E062F1" w:rsidRDefault="006E51BC" w:rsidP="000F2C14">
            <w:pPr>
              <w:pStyle w:val="TAH"/>
            </w:pPr>
            <w:r w:rsidRPr="00E062F1">
              <w:t>L</w:t>
            </w:r>
            <w:r w:rsidRPr="00E062F1">
              <w:rPr>
                <w:vertAlign w:val="subscript"/>
              </w:rPr>
              <w:t>CRB</w:t>
            </w:r>
          </w:p>
        </w:tc>
        <w:tc>
          <w:tcPr>
            <w:tcW w:w="1299" w:type="dxa"/>
            <w:tcBorders>
              <w:bottom w:val="single" w:sz="4" w:space="0" w:color="auto"/>
            </w:tcBorders>
            <w:shd w:val="clear" w:color="auto" w:fill="auto"/>
            <w:vAlign w:val="center"/>
          </w:tcPr>
          <w:p w:rsidR="006E51BC" w:rsidRPr="00E062F1" w:rsidRDefault="006E51BC" w:rsidP="000F2C14">
            <w:pPr>
              <w:pStyle w:val="TAH"/>
            </w:pPr>
            <w:r w:rsidRPr="00E062F1">
              <w:t>DL F</w:t>
            </w:r>
            <w:r w:rsidRPr="00E062F1">
              <w:rPr>
                <w:vertAlign w:val="subscript"/>
              </w:rPr>
              <w:t>c</w:t>
            </w:r>
            <w:r w:rsidRPr="00E062F1">
              <w:t xml:space="preserve"> (MHz)</w:t>
            </w:r>
          </w:p>
        </w:tc>
        <w:tc>
          <w:tcPr>
            <w:tcW w:w="827" w:type="dxa"/>
            <w:tcBorders>
              <w:bottom w:val="single" w:sz="4" w:space="0" w:color="auto"/>
            </w:tcBorders>
            <w:shd w:val="clear" w:color="auto" w:fill="auto"/>
            <w:vAlign w:val="center"/>
          </w:tcPr>
          <w:p w:rsidR="006E51BC" w:rsidRPr="00E062F1" w:rsidRDefault="006E51BC" w:rsidP="000F2C14">
            <w:pPr>
              <w:pStyle w:val="TAH"/>
            </w:pPr>
            <w:r w:rsidRPr="00E062F1">
              <w:t xml:space="preserve">MSD </w:t>
            </w:r>
            <w:r w:rsidRPr="00E062F1">
              <w:br/>
              <w:t>(dB)</w:t>
            </w:r>
          </w:p>
        </w:tc>
        <w:tc>
          <w:tcPr>
            <w:tcW w:w="1248" w:type="dxa"/>
            <w:tcBorders>
              <w:bottom w:val="single" w:sz="4" w:space="0" w:color="auto"/>
            </w:tcBorders>
            <w:vAlign w:val="center"/>
          </w:tcPr>
          <w:p w:rsidR="006E51BC" w:rsidRPr="00E062F1" w:rsidRDefault="006E51BC" w:rsidP="000F2C14">
            <w:pPr>
              <w:pStyle w:val="TAH"/>
            </w:pPr>
            <w:r w:rsidRPr="00E062F1">
              <w:t>IMD order</w:t>
            </w:r>
          </w:p>
        </w:tc>
      </w:tr>
      <w:tr w:rsidR="006E51BC" w:rsidRPr="00E062F1" w:rsidTr="000F2C14">
        <w:trPr>
          <w:trHeight w:val="54"/>
          <w:jc w:val="center"/>
        </w:trPr>
        <w:tc>
          <w:tcPr>
            <w:tcW w:w="2258" w:type="dxa"/>
            <w:vMerge w:val="restart"/>
            <w:shd w:val="clear" w:color="auto" w:fill="auto"/>
            <w:vAlign w:val="center"/>
          </w:tcPr>
          <w:p w:rsidR="006E51BC" w:rsidRPr="0050415E" w:rsidRDefault="006E51BC" w:rsidP="000F2C14">
            <w:pPr>
              <w:pStyle w:val="TAC"/>
            </w:pPr>
            <w:r w:rsidRPr="00E062F1">
              <w:t>DC_</w:t>
            </w:r>
            <w:r>
              <w:rPr>
                <w:lang w:val="en-GB"/>
              </w:rPr>
              <w:t>20</w:t>
            </w:r>
            <w:r w:rsidRPr="00E062F1">
              <w:t>A-</w:t>
            </w:r>
            <w:r w:rsidRPr="00E062F1">
              <w:rPr>
                <w:rFonts w:eastAsia="Malgun Gothic"/>
                <w:lang w:eastAsia="ko-KR"/>
              </w:rPr>
              <w:t>3</w:t>
            </w:r>
            <w:r>
              <w:rPr>
                <w:rFonts w:eastAsia="Malgun Gothic"/>
                <w:lang w:val="en-GB" w:eastAsia="ko-KR"/>
              </w:rPr>
              <w:t>2</w:t>
            </w:r>
            <w:r w:rsidRPr="00E062F1">
              <w:rPr>
                <w:rFonts w:eastAsia="Malgun Gothic"/>
                <w:lang w:eastAsia="ko-KR"/>
              </w:rPr>
              <w:t>A_</w:t>
            </w:r>
            <w:r w:rsidRPr="00E062F1">
              <w:rPr>
                <w:lang w:eastAsia="ja-JP"/>
              </w:rPr>
              <w:t>n</w:t>
            </w:r>
            <w:r>
              <w:rPr>
                <w:rFonts w:eastAsia="Malgun Gothic"/>
                <w:lang w:val="en-GB" w:eastAsia="ko-KR"/>
              </w:rPr>
              <w:t>1</w:t>
            </w:r>
            <w:r w:rsidRPr="00E062F1">
              <w:t>A</w:t>
            </w:r>
          </w:p>
        </w:tc>
        <w:tc>
          <w:tcPr>
            <w:tcW w:w="867" w:type="dxa"/>
            <w:shd w:val="clear" w:color="auto" w:fill="auto"/>
            <w:vAlign w:val="center"/>
          </w:tcPr>
          <w:p w:rsidR="006E51BC" w:rsidRPr="0050415E" w:rsidRDefault="006E51BC" w:rsidP="000F2C14">
            <w:pPr>
              <w:pStyle w:val="TAC"/>
              <w:rPr>
                <w:lang w:val="en-GB"/>
              </w:rPr>
            </w:pPr>
            <w:r>
              <w:rPr>
                <w:rFonts w:cs="Arial"/>
                <w:lang w:val="en-GB"/>
              </w:rPr>
              <w:t>n1</w:t>
            </w:r>
          </w:p>
        </w:tc>
        <w:tc>
          <w:tcPr>
            <w:tcW w:w="1167" w:type="dxa"/>
            <w:shd w:val="clear" w:color="auto" w:fill="auto"/>
            <w:noWrap/>
            <w:vAlign w:val="center"/>
          </w:tcPr>
          <w:p w:rsidR="006E51BC" w:rsidRPr="0050415E" w:rsidRDefault="006E51BC" w:rsidP="000F2C14">
            <w:pPr>
              <w:pStyle w:val="TAC"/>
              <w:rPr>
                <w:lang w:val="en-GB"/>
              </w:rPr>
            </w:pPr>
            <w:r>
              <w:rPr>
                <w:rFonts w:cs="Arial"/>
                <w:lang w:val="en-GB"/>
              </w:rPr>
              <w:t>1950.5</w:t>
            </w:r>
          </w:p>
        </w:tc>
        <w:tc>
          <w:tcPr>
            <w:tcW w:w="746" w:type="dxa"/>
            <w:shd w:val="clear" w:color="auto" w:fill="auto"/>
            <w:noWrap/>
            <w:vAlign w:val="center"/>
          </w:tcPr>
          <w:p w:rsidR="006E51BC" w:rsidRPr="00E062F1" w:rsidRDefault="006E51BC" w:rsidP="000F2C14">
            <w:pPr>
              <w:pStyle w:val="TAC"/>
            </w:pPr>
            <w:r w:rsidRPr="00E062F1">
              <w:rPr>
                <w:rFonts w:cs="Arial"/>
              </w:rPr>
              <w:t>5</w:t>
            </w:r>
          </w:p>
        </w:tc>
        <w:tc>
          <w:tcPr>
            <w:tcW w:w="877" w:type="dxa"/>
            <w:shd w:val="clear" w:color="auto" w:fill="auto"/>
            <w:noWrap/>
            <w:vAlign w:val="center"/>
          </w:tcPr>
          <w:p w:rsidR="006E51BC" w:rsidRPr="00E062F1" w:rsidRDefault="006E51BC" w:rsidP="000F2C14">
            <w:pPr>
              <w:pStyle w:val="TAC"/>
            </w:pPr>
            <w:r>
              <w:rPr>
                <w:rFonts w:cs="Arial"/>
                <w:lang w:val="en-GB"/>
              </w:rPr>
              <w:t>50</w:t>
            </w:r>
          </w:p>
        </w:tc>
        <w:tc>
          <w:tcPr>
            <w:tcW w:w="1299" w:type="dxa"/>
            <w:shd w:val="clear" w:color="auto" w:fill="auto"/>
            <w:noWrap/>
            <w:vAlign w:val="center"/>
          </w:tcPr>
          <w:p w:rsidR="006E51BC" w:rsidRPr="0050415E" w:rsidRDefault="006E51BC" w:rsidP="000F2C14">
            <w:pPr>
              <w:pStyle w:val="TAC"/>
              <w:rPr>
                <w:lang w:val="en-GB"/>
              </w:rPr>
            </w:pPr>
            <w:r>
              <w:rPr>
                <w:rFonts w:cs="Arial"/>
                <w:lang w:val="en-GB"/>
              </w:rPr>
              <w:t>2140.5</w:t>
            </w:r>
          </w:p>
        </w:tc>
        <w:tc>
          <w:tcPr>
            <w:tcW w:w="827" w:type="dxa"/>
            <w:shd w:val="clear" w:color="auto" w:fill="auto"/>
            <w:vAlign w:val="center"/>
          </w:tcPr>
          <w:p w:rsidR="006E51BC" w:rsidRPr="00E062F1" w:rsidRDefault="006E51BC" w:rsidP="000F2C14">
            <w:pPr>
              <w:pStyle w:val="TAC"/>
            </w:pPr>
            <w:r w:rsidRPr="00E062F1">
              <w:rPr>
                <w:rFonts w:cs="Arial"/>
              </w:rPr>
              <w:t>N/A</w:t>
            </w:r>
          </w:p>
        </w:tc>
        <w:tc>
          <w:tcPr>
            <w:tcW w:w="1248" w:type="dxa"/>
            <w:shd w:val="clear" w:color="auto" w:fill="auto"/>
            <w:vAlign w:val="center"/>
          </w:tcPr>
          <w:p w:rsidR="006E51BC" w:rsidRPr="00E062F1" w:rsidRDefault="006E51BC" w:rsidP="000F2C14">
            <w:pPr>
              <w:pStyle w:val="TAC"/>
            </w:pPr>
            <w:r w:rsidRPr="00E062F1">
              <w:rPr>
                <w:rFonts w:cs="Arial"/>
              </w:rPr>
              <w:t>N/A</w:t>
            </w:r>
          </w:p>
        </w:tc>
      </w:tr>
      <w:tr w:rsidR="006E51BC" w:rsidRPr="00E062F1" w:rsidTr="000F2C14">
        <w:trPr>
          <w:trHeight w:val="54"/>
          <w:jc w:val="center"/>
        </w:trPr>
        <w:tc>
          <w:tcPr>
            <w:tcW w:w="2258" w:type="dxa"/>
            <w:vMerge/>
            <w:shd w:val="clear" w:color="auto" w:fill="auto"/>
            <w:vAlign w:val="center"/>
          </w:tcPr>
          <w:p w:rsidR="006E51BC" w:rsidRPr="00E062F1" w:rsidRDefault="006E51BC" w:rsidP="000F2C14">
            <w:pPr>
              <w:pStyle w:val="TAC"/>
              <w:rPr>
                <w:rFonts w:eastAsia="MS Mincho"/>
              </w:rPr>
            </w:pPr>
          </w:p>
        </w:tc>
        <w:tc>
          <w:tcPr>
            <w:tcW w:w="867" w:type="dxa"/>
            <w:shd w:val="clear" w:color="auto" w:fill="auto"/>
            <w:vAlign w:val="center"/>
          </w:tcPr>
          <w:p w:rsidR="006E51BC" w:rsidRPr="0050415E" w:rsidRDefault="006E51BC" w:rsidP="000F2C14">
            <w:pPr>
              <w:pStyle w:val="TAC"/>
              <w:rPr>
                <w:lang w:val="en-GB"/>
              </w:rPr>
            </w:pPr>
            <w:r>
              <w:rPr>
                <w:lang w:val="en-GB"/>
              </w:rPr>
              <w:t>20</w:t>
            </w:r>
          </w:p>
        </w:tc>
        <w:tc>
          <w:tcPr>
            <w:tcW w:w="1167" w:type="dxa"/>
            <w:shd w:val="clear" w:color="auto" w:fill="auto"/>
            <w:noWrap/>
            <w:vAlign w:val="center"/>
          </w:tcPr>
          <w:p w:rsidR="006E51BC" w:rsidRPr="0050415E" w:rsidRDefault="006E51BC" w:rsidP="000F2C14">
            <w:pPr>
              <w:pStyle w:val="TAC"/>
              <w:rPr>
                <w:lang w:val="en-GB"/>
              </w:rPr>
            </w:pPr>
            <w:r>
              <w:rPr>
                <w:rFonts w:cs="Arial"/>
                <w:lang w:val="en-GB"/>
              </w:rPr>
              <w:t>852.5</w:t>
            </w:r>
          </w:p>
        </w:tc>
        <w:tc>
          <w:tcPr>
            <w:tcW w:w="746" w:type="dxa"/>
            <w:shd w:val="clear" w:color="auto" w:fill="auto"/>
            <w:noWrap/>
            <w:vAlign w:val="center"/>
          </w:tcPr>
          <w:p w:rsidR="006E51BC" w:rsidRPr="00E062F1" w:rsidRDefault="006E51BC" w:rsidP="000F2C14">
            <w:pPr>
              <w:pStyle w:val="TAC"/>
            </w:pPr>
            <w:r w:rsidRPr="00E062F1">
              <w:rPr>
                <w:rFonts w:cs="Arial"/>
              </w:rPr>
              <w:t>5</w:t>
            </w:r>
          </w:p>
        </w:tc>
        <w:tc>
          <w:tcPr>
            <w:tcW w:w="877" w:type="dxa"/>
            <w:shd w:val="clear" w:color="auto" w:fill="auto"/>
            <w:noWrap/>
            <w:vAlign w:val="center"/>
          </w:tcPr>
          <w:p w:rsidR="006E51BC" w:rsidRPr="00E062F1" w:rsidRDefault="006E51BC" w:rsidP="000F2C14">
            <w:pPr>
              <w:pStyle w:val="TAC"/>
            </w:pPr>
            <w:r w:rsidRPr="00E062F1">
              <w:rPr>
                <w:rFonts w:cs="Arial"/>
              </w:rPr>
              <w:t>25</w:t>
            </w:r>
          </w:p>
        </w:tc>
        <w:tc>
          <w:tcPr>
            <w:tcW w:w="1299" w:type="dxa"/>
            <w:shd w:val="clear" w:color="auto" w:fill="auto"/>
            <w:noWrap/>
            <w:vAlign w:val="center"/>
          </w:tcPr>
          <w:p w:rsidR="006E51BC" w:rsidRPr="0050415E" w:rsidRDefault="006E51BC" w:rsidP="000F2C14">
            <w:pPr>
              <w:pStyle w:val="TAC"/>
              <w:rPr>
                <w:lang w:val="en-GB"/>
              </w:rPr>
            </w:pPr>
            <w:r>
              <w:rPr>
                <w:rFonts w:cs="Arial"/>
                <w:lang w:val="en-GB"/>
              </w:rPr>
              <w:t>811.5</w:t>
            </w:r>
          </w:p>
        </w:tc>
        <w:tc>
          <w:tcPr>
            <w:tcW w:w="827" w:type="dxa"/>
            <w:shd w:val="clear" w:color="auto" w:fill="auto"/>
            <w:vAlign w:val="center"/>
          </w:tcPr>
          <w:p w:rsidR="006E51BC" w:rsidRPr="00E062F1" w:rsidRDefault="006E51BC" w:rsidP="000F2C14">
            <w:pPr>
              <w:pStyle w:val="TAC"/>
            </w:pPr>
            <w:r w:rsidRPr="00E062F1">
              <w:rPr>
                <w:rFonts w:cs="Arial"/>
              </w:rPr>
              <w:t>N/A</w:t>
            </w:r>
          </w:p>
        </w:tc>
        <w:tc>
          <w:tcPr>
            <w:tcW w:w="1248" w:type="dxa"/>
            <w:shd w:val="clear" w:color="auto" w:fill="auto"/>
            <w:vAlign w:val="center"/>
          </w:tcPr>
          <w:p w:rsidR="006E51BC" w:rsidRPr="00E062F1" w:rsidRDefault="006E51BC" w:rsidP="000F2C14">
            <w:pPr>
              <w:pStyle w:val="TAC"/>
            </w:pPr>
            <w:r w:rsidRPr="00E062F1">
              <w:rPr>
                <w:rFonts w:cs="Arial"/>
              </w:rPr>
              <w:t>N/A</w:t>
            </w:r>
          </w:p>
        </w:tc>
      </w:tr>
      <w:tr w:rsidR="006E51BC" w:rsidRPr="00E062F1" w:rsidTr="000F2C14">
        <w:trPr>
          <w:trHeight w:val="54"/>
          <w:jc w:val="center"/>
        </w:trPr>
        <w:tc>
          <w:tcPr>
            <w:tcW w:w="2258" w:type="dxa"/>
            <w:vMerge/>
            <w:shd w:val="clear" w:color="auto" w:fill="auto"/>
            <w:vAlign w:val="center"/>
          </w:tcPr>
          <w:p w:rsidR="006E51BC" w:rsidRPr="00E062F1" w:rsidRDefault="006E51BC" w:rsidP="000F2C14">
            <w:pPr>
              <w:pStyle w:val="TAC"/>
              <w:rPr>
                <w:rFonts w:eastAsia="MS Mincho"/>
              </w:rPr>
            </w:pPr>
          </w:p>
        </w:tc>
        <w:tc>
          <w:tcPr>
            <w:tcW w:w="867" w:type="dxa"/>
            <w:shd w:val="clear" w:color="auto" w:fill="auto"/>
            <w:vAlign w:val="center"/>
          </w:tcPr>
          <w:p w:rsidR="006E51BC" w:rsidRPr="0050415E" w:rsidRDefault="006E51BC" w:rsidP="000F2C14">
            <w:pPr>
              <w:pStyle w:val="TAC"/>
              <w:rPr>
                <w:lang w:val="en-GB"/>
              </w:rPr>
            </w:pPr>
            <w:r>
              <w:rPr>
                <w:rFonts w:cs="Arial"/>
                <w:lang w:val="en-GB"/>
              </w:rPr>
              <w:t>32</w:t>
            </w:r>
          </w:p>
        </w:tc>
        <w:tc>
          <w:tcPr>
            <w:tcW w:w="1167" w:type="dxa"/>
            <w:shd w:val="clear" w:color="auto" w:fill="auto"/>
            <w:noWrap/>
            <w:vAlign w:val="center"/>
          </w:tcPr>
          <w:p w:rsidR="006E51BC" w:rsidRPr="0050415E" w:rsidRDefault="006E51BC" w:rsidP="000F2C14">
            <w:pPr>
              <w:pStyle w:val="TAC"/>
              <w:rPr>
                <w:lang w:val="en-GB"/>
              </w:rPr>
            </w:pPr>
            <w:r>
              <w:rPr>
                <w:rFonts w:cs="Arial"/>
                <w:lang w:val="en-GB"/>
              </w:rPr>
              <w:t>N/A</w:t>
            </w:r>
          </w:p>
        </w:tc>
        <w:tc>
          <w:tcPr>
            <w:tcW w:w="746" w:type="dxa"/>
            <w:shd w:val="clear" w:color="auto" w:fill="auto"/>
            <w:noWrap/>
            <w:vAlign w:val="center"/>
          </w:tcPr>
          <w:p w:rsidR="006E51BC" w:rsidRPr="00E062F1" w:rsidRDefault="006E51BC" w:rsidP="000F2C14">
            <w:pPr>
              <w:pStyle w:val="TAC"/>
            </w:pPr>
            <w:r w:rsidRPr="00E062F1">
              <w:rPr>
                <w:rFonts w:cs="Arial"/>
              </w:rPr>
              <w:t>5</w:t>
            </w:r>
          </w:p>
        </w:tc>
        <w:tc>
          <w:tcPr>
            <w:tcW w:w="877" w:type="dxa"/>
            <w:shd w:val="clear" w:color="auto" w:fill="auto"/>
            <w:noWrap/>
            <w:vAlign w:val="center"/>
          </w:tcPr>
          <w:p w:rsidR="006E51BC" w:rsidRPr="0050415E" w:rsidRDefault="006E51BC" w:rsidP="000F2C14">
            <w:pPr>
              <w:pStyle w:val="TAC"/>
              <w:rPr>
                <w:lang w:val="en-GB"/>
              </w:rPr>
            </w:pPr>
            <w:r>
              <w:rPr>
                <w:rFonts w:cs="Arial"/>
                <w:lang w:val="en-GB"/>
              </w:rPr>
              <w:t>N/A</w:t>
            </w:r>
          </w:p>
        </w:tc>
        <w:tc>
          <w:tcPr>
            <w:tcW w:w="1299" w:type="dxa"/>
            <w:shd w:val="clear" w:color="auto" w:fill="auto"/>
            <w:noWrap/>
            <w:vAlign w:val="center"/>
          </w:tcPr>
          <w:p w:rsidR="006E51BC" w:rsidRPr="0050415E" w:rsidRDefault="006E51BC" w:rsidP="000F2C14">
            <w:pPr>
              <w:pStyle w:val="TAC"/>
              <w:rPr>
                <w:lang w:val="en-GB"/>
              </w:rPr>
            </w:pPr>
            <w:r>
              <w:rPr>
                <w:rFonts w:cs="Arial"/>
                <w:lang w:val="en-GB"/>
              </w:rPr>
              <w:t>1459.5</w:t>
            </w:r>
          </w:p>
        </w:tc>
        <w:tc>
          <w:tcPr>
            <w:tcW w:w="827" w:type="dxa"/>
            <w:shd w:val="clear" w:color="auto" w:fill="auto"/>
            <w:vAlign w:val="center"/>
          </w:tcPr>
          <w:p w:rsidR="006E51BC" w:rsidRPr="00E062F1" w:rsidRDefault="006E51BC" w:rsidP="000F2C14">
            <w:pPr>
              <w:pStyle w:val="TAC"/>
            </w:pPr>
            <w:r>
              <w:rPr>
                <w:rFonts w:cs="Arial"/>
                <w:lang w:val="en-GB"/>
              </w:rPr>
              <w:t>4</w:t>
            </w:r>
            <w:r w:rsidRPr="00E062F1">
              <w:rPr>
                <w:rFonts w:cs="Arial"/>
              </w:rPr>
              <w:t>.</w:t>
            </w:r>
            <w:r>
              <w:rPr>
                <w:rFonts w:cs="Arial"/>
                <w:lang w:val="en-GB"/>
              </w:rPr>
              <w:t>0</w:t>
            </w:r>
          </w:p>
        </w:tc>
        <w:tc>
          <w:tcPr>
            <w:tcW w:w="1248" w:type="dxa"/>
            <w:shd w:val="clear" w:color="auto" w:fill="auto"/>
            <w:vAlign w:val="center"/>
          </w:tcPr>
          <w:p w:rsidR="006E51BC" w:rsidRPr="00E062F1" w:rsidRDefault="006E51BC" w:rsidP="000F2C14">
            <w:pPr>
              <w:pStyle w:val="TAC"/>
            </w:pPr>
            <w:r w:rsidRPr="00E062F1">
              <w:rPr>
                <w:rFonts w:cs="Arial"/>
              </w:rPr>
              <w:t>IMD</w:t>
            </w:r>
            <w:r>
              <w:rPr>
                <w:rFonts w:cs="Arial"/>
                <w:lang w:val="en-GB"/>
              </w:rPr>
              <w:t>5</w:t>
            </w:r>
          </w:p>
        </w:tc>
      </w:tr>
    </w:tbl>
    <w:p w:rsidR="006E51BC" w:rsidRDefault="006E51BC" w:rsidP="00D07090">
      <w:pPr>
        <w:rPr>
          <w:lang w:val="en-GB"/>
        </w:rPr>
      </w:pPr>
    </w:p>
    <w:p w:rsidR="006E51BC" w:rsidRDefault="00206DAD" w:rsidP="006E51BC">
      <w:pPr>
        <w:pStyle w:val="2"/>
        <w:spacing w:after="240"/>
        <w:ind w:left="0" w:firstLine="0"/>
      </w:pPr>
      <w:bookmarkStart w:id="409" w:name="_Toc63603030"/>
      <w:r>
        <w:lastRenderedPageBreak/>
        <w:t>5.60</w:t>
      </w:r>
      <w:r w:rsidR="006E51BC">
        <w:tab/>
        <w:t>DC_20-32_n3</w:t>
      </w:r>
      <w:bookmarkEnd w:id="409"/>
    </w:p>
    <w:p w:rsidR="006E51BC" w:rsidRDefault="00206DAD" w:rsidP="006E51BC">
      <w:pPr>
        <w:keepNext/>
        <w:keepLines/>
        <w:spacing w:before="120"/>
        <w:ind w:left="1134" w:hanging="1134"/>
        <w:outlineLvl w:val="2"/>
        <w:rPr>
          <w:rFonts w:ascii="Arial" w:hAnsi="Arial" w:cs="Arial"/>
          <w:sz w:val="28"/>
          <w:szCs w:val="28"/>
        </w:rPr>
      </w:pPr>
      <w:r>
        <w:rPr>
          <w:rFonts w:ascii="Arial" w:hAnsi="Arial" w:cs="Arial"/>
          <w:sz w:val="28"/>
          <w:szCs w:val="28"/>
        </w:rPr>
        <w:t>5.60</w:t>
      </w:r>
      <w:r w:rsidR="006E51BC">
        <w:rPr>
          <w:rFonts w:ascii="Arial" w:hAnsi="Arial" w:cs="Arial"/>
          <w:sz w:val="28"/>
          <w:szCs w:val="28"/>
        </w:rPr>
        <w:t>.1</w:t>
      </w:r>
      <w:r w:rsidR="006E51BC">
        <w:rPr>
          <w:rFonts w:ascii="Arial" w:hAnsi="Arial" w:cs="Arial"/>
          <w:sz w:val="28"/>
          <w:szCs w:val="28"/>
        </w:rPr>
        <w:tab/>
        <w:t>Configurations for DC</w:t>
      </w:r>
    </w:p>
    <w:p w:rsidR="006E51BC" w:rsidRDefault="006E51BC" w:rsidP="006E51BC">
      <w:pPr>
        <w:pStyle w:val="TH"/>
        <w:rPr>
          <w:rFonts w:cs="Arial"/>
          <w:lang w:val="x-none"/>
        </w:rPr>
      </w:pPr>
      <w:r>
        <w:rPr>
          <w:rFonts w:cs="Arial"/>
        </w:rPr>
        <w:t xml:space="preserve">Table </w:t>
      </w:r>
      <w:r w:rsidR="00206DAD">
        <w:rPr>
          <w:rFonts w:cs="Arial"/>
        </w:rPr>
        <w:t>5.60</w:t>
      </w:r>
      <w:r>
        <w:rPr>
          <w:rFonts w:cs="Arial"/>
        </w:rPr>
        <w:t>.</w:t>
      </w:r>
      <w:r>
        <w:rPr>
          <w:rFonts w:cs="Arial"/>
          <w:lang w:val="en-GB"/>
        </w:rPr>
        <w:t>1</w:t>
      </w:r>
      <w:r>
        <w:rPr>
          <w:rFonts w:cs="Arial"/>
        </w:rPr>
        <w:t>-1: Inter-band EN-DC configurations (three bands)</w:t>
      </w:r>
    </w:p>
    <w:tbl>
      <w:tblPr>
        <w:tblW w:w="4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0"/>
        <w:gridCol w:w="2104"/>
      </w:tblGrid>
      <w:tr w:rsidR="006E51BC" w:rsidTr="006E51BC">
        <w:trPr>
          <w:trHeight w:val="28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rPr>
                <w:rFonts w:cs="Arial"/>
                <w:lang w:eastAsia="fi-FI"/>
              </w:rPr>
            </w:pPr>
            <w:r>
              <w:rPr>
                <w:rFonts w:cs="Arial"/>
                <w:lang w:eastAsia="fi-FI"/>
              </w:rPr>
              <w:t>DC</w:t>
            </w:r>
          </w:p>
          <w:p w:rsidR="006E51BC" w:rsidRDefault="006E51BC">
            <w:pPr>
              <w:pStyle w:val="TAH"/>
              <w:rPr>
                <w:rFonts w:cs="Arial"/>
                <w:lang w:eastAsia="fi-FI"/>
              </w:rPr>
            </w:pPr>
            <w:r>
              <w:rPr>
                <w:rFonts w:cs="Arial"/>
                <w:lang w:eastAsia="fi-FI"/>
              </w:rPr>
              <w:t>configuration</w:t>
            </w:r>
          </w:p>
        </w:tc>
        <w:tc>
          <w:tcPr>
            <w:tcW w:w="2104"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rPr>
                <w:rFonts w:cs="Arial"/>
                <w:lang w:eastAsia="fi-FI"/>
              </w:rPr>
            </w:pPr>
            <w:r>
              <w:rPr>
                <w:rFonts w:cs="Arial"/>
                <w:lang w:eastAsia="fi-FI"/>
              </w:rPr>
              <w:t xml:space="preserve">Uplink </w:t>
            </w:r>
          </w:p>
          <w:p w:rsidR="006E51BC" w:rsidRDefault="006E51BC">
            <w:pPr>
              <w:pStyle w:val="TAH"/>
              <w:rPr>
                <w:rFonts w:cs="Arial"/>
                <w:lang w:eastAsia="fi-FI"/>
              </w:rPr>
            </w:pPr>
            <w:r>
              <w:rPr>
                <w:rFonts w:cs="Arial"/>
                <w:lang w:eastAsia="fi-FI"/>
              </w:rPr>
              <w:t>configuration</w:t>
            </w:r>
          </w:p>
        </w:tc>
      </w:tr>
      <w:tr w:rsidR="006E51BC" w:rsidTr="006E51B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6E51BC" w:rsidRDefault="006E51BC">
            <w:pPr>
              <w:pStyle w:val="TAC"/>
              <w:rPr>
                <w:rFonts w:cs="Arial"/>
                <w:lang w:val="x-none" w:eastAsia="en-US"/>
              </w:rPr>
            </w:pPr>
            <w:r>
              <w:rPr>
                <w:rFonts w:cs="Arial"/>
                <w:lang w:eastAsia="ja-JP"/>
              </w:rPr>
              <w:t>DC_</w:t>
            </w:r>
            <w:r>
              <w:rPr>
                <w:rFonts w:cs="Arial"/>
                <w:lang w:val="en-GB" w:eastAsia="ja-JP"/>
              </w:rPr>
              <w:t>20</w:t>
            </w:r>
            <w:r>
              <w:rPr>
                <w:rFonts w:cs="Arial"/>
                <w:lang w:eastAsia="ja-JP"/>
              </w:rPr>
              <w:t>A-</w:t>
            </w:r>
            <w:r>
              <w:rPr>
                <w:rFonts w:cs="Arial"/>
                <w:lang w:val="en-GB" w:eastAsia="ja-JP"/>
              </w:rPr>
              <w:t>32</w:t>
            </w:r>
            <w:r>
              <w:rPr>
                <w:rFonts w:cs="Arial"/>
                <w:lang w:eastAsia="ja-JP"/>
              </w:rPr>
              <w:t>A_n</w:t>
            </w:r>
            <w:r>
              <w:rPr>
                <w:rFonts w:cs="Arial"/>
                <w:lang w:val="en-GB" w:eastAsia="ja-JP"/>
              </w:rPr>
              <w:t>3</w:t>
            </w:r>
            <w:r>
              <w:rPr>
                <w:rFonts w:cs="Arial"/>
                <w:lang w:eastAsia="ja-JP"/>
              </w:rPr>
              <w:t>A</w:t>
            </w:r>
          </w:p>
        </w:tc>
        <w:tc>
          <w:tcPr>
            <w:tcW w:w="2104"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C"/>
              <w:rPr>
                <w:rFonts w:cs="Arial"/>
                <w:lang w:eastAsia="ja-JP"/>
              </w:rPr>
            </w:pPr>
            <w:r>
              <w:rPr>
                <w:rFonts w:cs="Arial"/>
                <w:lang w:eastAsia="ja-JP"/>
              </w:rPr>
              <w:t>DC_</w:t>
            </w:r>
            <w:r>
              <w:rPr>
                <w:rFonts w:cs="Arial"/>
                <w:lang w:val="en-GB" w:eastAsia="ja-JP"/>
              </w:rPr>
              <w:t>20</w:t>
            </w:r>
            <w:r>
              <w:rPr>
                <w:rFonts w:cs="Arial"/>
                <w:lang w:eastAsia="ja-JP"/>
              </w:rPr>
              <w:t>A_n</w:t>
            </w:r>
            <w:r>
              <w:rPr>
                <w:rFonts w:cs="Arial"/>
                <w:lang w:val="en-GB" w:eastAsia="ja-JP"/>
              </w:rPr>
              <w:t>3</w:t>
            </w:r>
            <w:r>
              <w:rPr>
                <w:rFonts w:cs="Arial"/>
                <w:lang w:eastAsia="ja-JP"/>
              </w:rPr>
              <w:t>A</w:t>
            </w:r>
          </w:p>
        </w:tc>
      </w:tr>
    </w:tbl>
    <w:p w:rsidR="006E51BC" w:rsidRDefault="006E51BC" w:rsidP="006E51BC">
      <w:pPr>
        <w:rPr>
          <w:rFonts w:ascii="Arial" w:hAnsi="Arial" w:cs="Arial"/>
          <w:lang w:val="en-GB" w:eastAsia="ja-JP"/>
        </w:rPr>
      </w:pPr>
    </w:p>
    <w:p w:rsidR="006E51BC" w:rsidRDefault="00206DAD" w:rsidP="006E51BC">
      <w:pPr>
        <w:keepNext/>
        <w:keepLines/>
        <w:spacing w:before="120"/>
        <w:ind w:left="1134" w:hanging="1134"/>
        <w:outlineLvl w:val="2"/>
        <w:rPr>
          <w:rFonts w:ascii="Arial" w:hAnsi="Arial" w:cs="Arial"/>
          <w:sz w:val="28"/>
          <w:szCs w:val="28"/>
          <w:lang w:eastAsia="en-US"/>
        </w:rPr>
      </w:pPr>
      <w:r>
        <w:rPr>
          <w:rFonts w:ascii="Arial" w:hAnsi="Arial" w:cs="Arial"/>
          <w:sz w:val="28"/>
          <w:szCs w:val="28"/>
        </w:rPr>
        <w:t>5.60</w:t>
      </w:r>
      <w:r w:rsidR="006E51BC">
        <w:rPr>
          <w:rFonts w:ascii="Arial" w:hAnsi="Arial" w:cs="Arial"/>
          <w:sz w:val="28"/>
          <w:szCs w:val="28"/>
        </w:rPr>
        <w:t>.2</w:t>
      </w:r>
      <w:r w:rsidR="006E51BC">
        <w:rPr>
          <w:rFonts w:ascii="Arial" w:hAnsi="Arial" w:cs="Arial"/>
          <w:sz w:val="28"/>
          <w:szCs w:val="28"/>
        </w:rPr>
        <w:tab/>
        <w:t>Co-existence studies</w:t>
      </w:r>
    </w:p>
    <w:p w:rsidR="006E51BC" w:rsidRDefault="006E51BC" w:rsidP="006E51BC">
      <w:pPr>
        <w:rPr>
          <w:lang w:val="en-GB" w:eastAsia="ja-JP"/>
        </w:rPr>
      </w:pPr>
      <w:r>
        <w:rPr>
          <w:lang w:eastAsia="ja-JP"/>
        </w:rPr>
        <w:t>Co-existence analysis from DC_20_n3 shows that no IMD impact on the DL of band 32 from the dual UL.</w:t>
      </w:r>
    </w:p>
    <w:p w:rsidR="006E51BC" w:rsidRDefault="00206DAD" w:rsidP="006E51BC">
      <w:pPr>
        <w:keepNext/>
        <w:keepLines/>
        <w:spacing w:before="120"/>
        <w:ind w:left="1134" w:hanging="1134"/>
        <w:outlineLvl w:val="2"/>
        <w:rPr>
          <w:rFonts w:ascii="Arial" w:hAnsi="Arial" w:cs="Arial"/>
          <w:sz w:val="28"/>
          <w:szCs w:val="28"/>
          <w:lang w:eastAsia="en-US"/>
        </w:rPr>
      </w:pPr>
      <w:r>
        <w:rPr>
          <w:rFonts w:ascii="Arial" w:hAnsi="Arial" w:cs="Arial"/>
          <w:sz w:val="28"/>
          <w:szCs w:val="28"/>
        </w:rPr>
        <w:t>5.60</w:t>
      </w:r>
      <w:r w:rsidR="006E51BC">
        <w:rPr>
          <w:rFonts w:ascii="Arial" w:hAnsi="Arial" w:cs="Arial"/>
          <w:sz w:val="28"/>
          <w:szCs w:val="28"/>
        </w:rPr>
        <w:t>.3</w:t>
      </w:r>
      <w:r w:rsidR="006E51BC">
        <w:rPr>
          <w:rFonts w:ascii="Arial" w:hAnsi="Arial" w:cs="Arial"/>
          <w:sz w:val="28"/>
          <w:szCs w:val="28"/>
        </w:rPr>
        <w:tab/>
        <w:t>∆TIB and ∆RIB values</w:t>
      </w:r>
    </w:p>
    <w:p w:rsidR="006E51BC" w:rsidRDefault="006E51BC" w:rsidP="006E51BC">
      <w:pPr>
        <w:rPr>
          <w:lang w:val="en-GB" w:eastAsia="ja-JP"/>
        </w:rPr>
      </w:pPr>
      <w:r>
        <w:rPr>
          <w:lang w:eastAsia="ja-JP"/>
        </w:rPr>
        <w:t xml:space="preserve">For DC_20-32_n3, the </w:t>
      </w:r>
      <w:r>
        <w:rPr>
          <w:lang w:eastAsia="ja-JP"/>
        </w:rPr>
        <w:sym w:font="Symbol" w:char="F044"/>
      </w:r>
      <w:r>
        <w:rPr>
          <w:lang w:eastAsia="ja-JP"/>
        </w:rPr>
        <w:t>T</w:t>
      </w:r>
      <w:r>
        <w:rPr>
          <w:vertAlign w:val="subscript"/>
          <w:lang w:eastAsia="ja-JP"/>
        </w:rPr>
        <w:t>IB,c</w:t>
      </w:r>
      <w:r>
        <w:rPr>
          <w:lang w:eastAsia="ja-JP"/>
        </w:rPr>
        <w:t xml:space="preserve"> and </w:t>
      </w:r>
      <w:r>
        <w:rPr>
          <w:lang w:eastAsia="ja-JP"/>
        </w:rPr>
        <w:sym w:font="Symbol" w:char="F044"/>
      </w:r>
      <w:r>
        <w:rPr>
          <w:lang w:eastAsia="ja-JP"/>
        </w:rPr>
        <w:t>R</w:t>
      </w:r>
      <w:r>
        <w:rPr>
          <w:vertAlign w:val="subscript"/>
          <w:lang w:eastAsia="ja-JP"/>
        </w:rPr>
        <w:t>IB,c</w:t>
      </w:r>
      <w:r>
        <w:rPr>
          <w:lang w:eastAsia="ja-JP"/>
        </w:rPr>
        <w:t xml:space="preserve"> values are reused from the LTE combination CA_3-20-32, and are given in the tables below.</w:t>
      </w:r>
    </w:p>
    <w:p w:rsidR="006E51BC" w:rsidRDefault="006E51BC" w:rsidP="006E51BC">
      <w:pPr>
        <w:pStyle w:val="TH"/>
        <w:rPr>
          <w:rFonts w:cs="Arial"/>
          <w:lang w:eastAsia="en-US"/>
        </w:rPr>
      </w:pPr>
      <w:r>
        <w:rPr>
          <w:rFonts w:cs="Arial"/>
        </w:rPr>
        <w:t xml:space="preserve">Table </w:t>
      </w:r>
      <w:r w:rsidR="00206DAD">
        <w:rPr>
          <w:rFonts w:cs="Arial"/>
          <w:lang w:eastAsia="ja-JP"/>
        </w:rPr>
        <w:t>5.60</w:t>
      </w:r>
      <w:r>
        <w:rPr>
          <w:rFonts w:cs="Arial"/>
        </w:rPr>
        <w:t>.</w:t>
      </w:r>
      <w:r>
        <w:rPr>
          <w:rFonts w:cs="Arial"/>
          <w:lang w:val="en-GB"/>
        </w:rPr>
        <w:t>3</w:t>
      </w:r>
      <w:r>
        <w:rPr>
          <w:rFonts w:cs="Arial"/>
        </w:rPr>
        <w:t>-1: ΔT</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6E51BC" w:rsidTr="006E51BC">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rPr>
                <w:rFonts w:cs="Arial"/>
              </w:rPr>
            </w:pPr>
            <w:r>
              <w:rPr>
                <w:rFonts w:cs="Arial"/>
              </w:rPr>
              <w:t xml:space="preserve">Inter-band </w:t>
            </w:r>
            <w:r>
              <w:rPr>
                <w:rFonts w:cs="Arial"/>
                <w:lang w:eastAsia="ja-JP"/>
              </w:rPr>
              <w:t>DC</w:t>
            </w:r>
            <w:r>
              <w:rPr>
                <w:rFonts w:cs="Arial"/>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rPr>
                <w:rFonts w:cs="Arial"/>
              </w:rPr>
            </w:pPr>
            <w:r>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rPr>
                <w:rFonts w:cs="Arial"/>
              </w:rPr>
            </w:pPr>
            <w:r>
              <w:rPr>
                <w:rFonts w:cs="Arial"/>
              </w:rPr>
              <w:t>ΔT</w:t>
            </w:r>
            <w:r>
              <w:rPr>
                <w:rFonts w:cs="Arial"/>
                <w:vertAlign w:val="subscript"/>
              </w:rPr>
              <w:t>IB,c</w:t>
            </w:r>
            <w:r>
              <w:rPr>
                <w:rFonts w:cs="Arial"/>
              </w:rPr>
              <w:t xml:space="preserve"> [dB]</w:t>
            </w:r>
          </w:p>
        </w:tc>
      </w:tr>
      <w:tr w:rsidR="006E51BC" w:rsidTr="006E51BC">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jc w:val="center"/>
              <w:rPr>
                <w:rFonts w:ascii="Arial" w:hAnsi="Arial" w:cs="Arial"/>
                <w:sz w:val="18"/>
                <w:lang w:eastAsia="ja-JP"/>
              </w:rPr>
            </w:pPr>
            <w:r>
              <w:rPr>
                <w:rFonts w:ascii="Arial" w:hAnsi="Arial" w:cs="Arial"/>
                <w:sz w:val="18"/>
              </w:rPr>
              <w:t>DC_20-32</w:t>
            </w:r>
            <w:r>
              <w:rPr>
                <w:rFonts w:ascii="Arial" w:hAnsi="Arial" w:cs="Arial"/>
                <w:sz w:val="18"/>
                <w:lang w:eastAsia="ja-JP"/>
              </w:rPr>
              <w:t>-n3</w:t>
            </w:r>
          </w:p>
        </w:tc>
        <w:tc>
          <w:tcPr>
            <w:tcW w:w="2049" w:type="dxa"/>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jc w:val="center"/>
              <w:rPr>
                <w:rFonts w:ascii="Arial" w:hAnsi="Arial" w:cs="Arial"/>
                <w:sz w:val="18"/>
                <w:lang w:eastAsia="ja-JP"/>
              </w:rPr>
            </w:pPr>
            <w:r>
              <w:rPr>
                <w:rFonts w:ascii="Arial" w:hAnsi="Arial" w:cs="Arial"/>
                <w:sz w:val="18"/>
                <w:lang w:eastAsia="ja-JP"/>
              </w:rPr>
              <w:t>20</w:t>
            </w:r>
          </w:p>
        </w:tc>
        <w:tc>
          <w:tcPr>
            <w:tcW w:w="2340"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C"/>
              <w:rPr>
                <w:rFonts w:cs="Arial"/>
                <w:lang w:val="en-GB"/>
              </w:rPr>
            </w:pPr>
            <w:r>
              <w:rPr>
                <w:rFonts w:cs="Arial"/>
              </w:rPr>
              <w:t>0.</w:t>
            </w:r>
            <w:r>
              <w:rPr>
                <w:rFonts w:cs="Arial"/>
                <w:lang w:val="en-GB"/>
              </w:rPr>
              <w:t>3</w:t>
            </w:r>
          </w:p>
        </w:tc>
      </w:tr>
      <w:tr w:rsidR="006E51BC" w:rsidTr="006E51B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6E51BC" w:rsidRDefault="006E51BC">
            <w:pPr>
              <w:spacing w:after="0"/>
              <w:rPr>
                <w:rFonts w:ascii="Arial" w:hAnsi="Arial" w:cs="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jc w:val="center"/>
              <w:rPr>
                <w:rFonts w:ascii="Arial" w:hAnsi="Arial" w:cs="Arial"/>
                <w:sz w:val="18"/>
                <w:lang w:val="en-GB" w:eastAsia="ja-JP"/>
              </w:rPr>
            </w:pPr>
            <w:r>
              <w:rPr>
                <w:rFonts w:ascii="Arial" w:hAnsi="Arial" w:cs="Arial"/>
                <w:sz w:val="18"/>
                <w:lang w:eastAsia="ja-JP"/>
              </w:rPr>
              <w:t>n3</w:t>
            </w:r>
          </w:p>
        </w:tc>
        <w:tc>
          <w:tcPr>
            <w:tcW w:w="2340"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C"/>
              <w:rPr>
                <w:rFonts w:cs="Arial"/>
                <w:lang w:val="en-GB" w:eastAsia="en-US"/>
              </w:rPr>
            </w:pPr>
            <w:r>
              <w:rPr>
                <w:rFonts w:cs="Arial"/>
              </w:rPr>
              <w:t>0.</w:t>
            </w:r>
            <w:r>
              <w:rPr>
                <w:rFonts w:cs="Arial"/>
                <w:lang w:val="en-GB"/>
              </w:rPr>
              <w:t>5</w:t>
            </w:r>
          </w:p>
        </w:tc>
      </w:tr>
    </w:tbl>
    <w:p w:rsidR="006E51BC" w:rsidRDefault="006E51BC" w:rsidP="006E51BC">
      <w:pPr>
        <w:rPr>
          <w:rFonts w:ascii="Arial" w:hAnsi="Arial" w:cs="Arial"/>
          <w:lang w:val="en-GB" w:eastAsia="en-US"/>
        </w:rPr>
      </w:pPr>
    </w:p>
    <w:p w:rsidR="006E51BC" w:rsidRDefault="006E51BC" w:rsidP="006E51BC">
      <w:pPr>
        <w:keepNext/>
        <w:keepLines/>
        <w:spacing w:before="60"/>
        <w:jc w:val="center"/>
        <w:rPr>
          <w:rFonts w:ascii="Arial" w:hAnsi="Arial" w:cs="Arial"/>
          <w:b/>
        </w:rPr>
      </w:pPr>
      <w:r>
        <w:rPr>
          <w:rFonts w:ascii="Arial" w:eastAsia="Calibri Light" w:hAnsi="Arial" w:cs="Arial"/>
          <w:b/>
        </w:rPr>
        <w:t xml:space="preserve">Table </w:t>
      </w:r>
      <w:r w:rsidR="00206DAD">
        <w:rPr>
          <w:rFonts w:ascii="Arial" w:hAnsi="Arial" w:cs="Arial"/>
          <w:b/>
          <w:lang w:eastAsia="ja-JP"/>
        </w:rPr>
        <w:t>5.60</w:t>
      </w:r>
      <w:r>
        <w:rPr>
          <w:rFonts w:ascii="Arial" w:eastAsia="Calibri Light" w:hAnsi="Arial" w:cs="Arial"/>
          <w:b/>
        </w:rPr>
        <w:t>.3-2: ΔR</w:t>
      </w:r>
      <w:r>
        <w:rPr>
          <w:rFonts w:ascii="Arial" w:eastAsia="Calibri Light" w:hAnsi="Arial" w:cs="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6E51BC" w:rsidTr="006E51BC">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rPr>
                <w:rFonts w:cs="Arial"/>
              </w:rPr>
            </w:pPr>
            <w:r>
              <w:rPr>
                <w:rFonts w:cs="Arial"/>
              </w:rPr>
              <w:t xml:space="preserve">Inter-band </w:t>
            </w:r>
            <w:r>
              <w:rPr>
                <w:rFonts w:cs="Arial"/>
                <w:lang w:eastAsia="ja-JP"/>
              </w:rPr>
              <w:t>DC</w:t>
            </w:r>
            <w:r>
              <w:rPr>
                <w:rFonts w:cs="Arial"/>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rPr>
                <w:rFonts w:cs="Arial"/>
              </w:rPr>
            </w:pPr>
            <w:r>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6E51BC" w:rsidRDefault="006E51BC">
            <w:pPr>
              <w:pStyle w:val="TAH"/>
              <w:rPr>
                <w:rFonts w:cs="Arial"/>
              </w:rPr>
            </w:pPr>
            <w:r>
              <w:rPr>
                <w:rFonts w:cs="Arial"/>
              </w:rPr>
              <w:t>ΔR</w:t>
            </w:r>
            <w:r>
              <w:rPr>
                <w:rFonts w:cs="Arial"/>
                <w:vertAlign w:val="subscript"/>
              </w:rPr>
              <w:t>IB</w:t>
            </w:r>
            <w:r>
              <w:rPr>
                <w:rFonts w:cs="Arial"/>
              </w:rPr>
              <w:t xml:space="preserve"> [dB]</w:t>
            </w:r>
          </w:p>
        </w:tc>
      </w:tr>
      <w:tr w:rsidR="006E51BC" w:rsidTr="006E51BC">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jc w:val="center"/>
              <w:rPr>
                <w:rFonts w:ascii="Arial" w:hAnsi="Arial" w:cs="Arial"/>
                <w:sz w:val="18"/>
                <w:lang w:eastAsia="ja-JP"/>
              </w:rPr>
            </w:pPr>
            <w:r>
              <w:rPr>
                <w:rFonts w:ascii="Arial" w:hAnsi="Arial" w:cs="Arial"/>
                <w:sz w:val="18"/>
              </w:rPr>
              <w:t>DC_20-32</w:t>
            </w:r>
            <w:r>
              <w:rPr>
                <w:rFonts w:ascii="Arial" w:hAnsi="Arial" w:cs="Arial"/>
                <w:sz w:val="18"/>
                <w:lang w:eastAsia="ja-JP"/>
              </w:rPr>
              <w:t>-n3</w:t>
            </w:r>
          </w:p>
        </w:tc>
        <w:tc>
          <w:tcPr>
            <w:tcW w:w="2052" w:type="dxa"/>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jc w:val="center"/>
              <w:rPr>
                <w:rFonts w:ascii="Arial" w:hAnsi="Arial" w:cs="Arial"/>
                <w:sz w:val="18"/>
                <w:lang w:eastAsia="ja-JP"/>
              </w:rPr>
            </w:pPr>
            <w:r>
              <w:rPr>
                <w:rFonts w:ascii="Arial" w:hAnsi="Arial" w:cs="Arial"/>
                <w:sz w:val="18"/>
                <w:lang w:eastAsia="ja-JP"/>
              </w:rPr>
              <w:t>20</w:t>
            </w:r>
          </w:p>
        </w:tc>
        <w:tc>
          <w:tcPr>
            <w:tcW w:w="2340" w:type="dxa"/>
            <w:tcBorders>
              <w:top w:val="single" w:sz="4" w:space="0" w:color="auto"/>
              <w:left w:val="single" w:sz="4" w:space="0" w:color="auto"/>
              <w:bottom w:val="single" w:sz="4" w:space="0" w:color="auto"/>
              <w:right w:val="single" w:sz="4" w:space="0" w:color="auto"/>
            </w:tcBorders>
            <w:hideMark/>
          </w:tcPr>
          <w:p w:rsidR="006E51BC" w:rsidRDefault="006E51BC">
            <w:pPr>
              <w:keepNext/>
              <w:keepLines/>
              <w:jc w:val="center"/>
              <w:rPr>
                <w:rFonts w:ascii="Arial" w:hAnsi="Arial" w:cs="Arial"/>
                <w:sz w:val="18"/>
                <w:lang w:eastAsia="ja-JP"/>
              </w:rPr>
            </w:pPr>
            <w:r>
              <w:rPr>
                <w:rFonts w:ascii="Arial" w:hAnsi="Arial" w:cs="Arial"/>
                <w:sz w:val="18"/>
                <w:lang w:eastAsia="ja-JP"/>
              </w:rPr>
              <w:t>0</w:t>
            </w:r>
          </w:p>
        </w:tc>
      </w:tr>
      <w:tr w:rsidR="006E51BC" w:rsidTr="006E51B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6E51BC" w:rsidRDefault="006E51BC">
            <w:pPr>
              <w:spacing w:after="0"/>
              <w:rPr>
                <w:rFonts w:ascii="Arial"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jc w:val="center"/>
              <w:rPr>
                <w:rFonts w:ascii="Arial" w:hAnsi="Arial" w:cs="Arial"/>
                <w:sz w:val="18"/>
                <w:lang w:eastAsia="ja-JP"/>
              </w:rPr>
            </w:pPr>
            <w:r>
              <w:rPr>
                <w:rFonts w:ascii="Arial" w:hAnsi="Arial" w:cs="Arial"/>
                <w:sz w:val="18"/>
                <w:lang w:eastAsia="ja-JP"/>
              </w:rPr>
              <w:t>32</w:t>
            </w:r>
          </w:p>
        </w:tc>
        <w:tc>
          <w:tcPr>
            <w:tcW w:w="2340" w:type="dxa"/>
            <w:tcBorders>
              <w:top w:val="single" w:sz="4" w:space="0" w:color="auto"/>
              <w:left w:val="single" w:sz="4" w:space="0" w:color="auto"/>
              <w:bottom w:val="single" w:sz="4" w:space="0" w:color="auto"/>
              <w:right w:val="single" w:sz="4" w:space="0" w:color="auto"/>
            </w:tcBorders>
            <w:hideMark/>
          </w:tcPr>
          <w:p w:rsidR="006E51BC" w:rsidRDefault="006E51BC">
            <w:pPr>
              <w:keepNext/>
              <w:keepLines/>
              <w:jc w:val="center"/>
              <w:rPr>
                <w:rFonts w:ascii="Arial" w:hAnsi="Arial" w:cs="Arial"/>
                <w:sz w:val="18"/>
                <w:lang w:val="en-GB" w:eastAsia="ja-JP"/>
              </w:rPr>
            </w:pPr>
            <w:r>
              <w:rPr>
                <w:rFonts w:ascii="Arial" w:hAnsi="Arial" w:cs="Arial"/>
                <w:sz w:val="18"/>
                <w:lang w:eastAsia="ja-JP"/>
              </w:rPr>
              <w:t>0</w:t>
            </w:r>
          </w:p>
        </w:tc>
      </w:tr>
      <w:tr w:rsidR="006E51BC" w:rsidTr="006E51B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6E51BC" w:rsidRDefault="006E51BC">
            <w:pPr>
              <w:spacing w:after="0"/>
              <w:rPr>
                <w:rFonts w:ascii="Arial"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6E51BC" w:rsidRDefault="006E51BC">
            <w:pPr>
              <w:keepNext/>
              <w:keepLines/>
              <w:jc w:val="center"/>
              <w:rPr>
                <w:rFonts w:ascii="Arial" w:hAnsi="Arial" w:cs="Arial"/>
                <w:sz w:val="18"/>
                <w:lang w:eastAsia="ja-JP"/>
              </w:rPr>
            </w:pPr>
            <w:r>
              <w:rPr>
                <w:rFonts w:ascii="Arial" w:hAnsi="Arial" w:cs="Arial"/>
                <w:sz w:val="18"/>
                <w:lang w:eastAsia="ja-JP"/>
              </w:rPr>
              <w:t>n3</w:t>
            </w:r>
          </w:p>
        </w:tc>
        <w:tc>
          <w:tcPr>
            <w:tcW w:w="2340" w:type="dxa"/>
            <w:tcBorders>
              <w:top w:val="single" w:sz="4" w:space="0" w:color="auto"/>
              <w:left w:val="single" w:sz="4" w:space="0" w:color="auto"/>
              <w:bottom w:val="single" w:sz="4" w:space="0" w:color="auto"/>
              <w:right w:val="single" w:sz="4" w:space="0" w:color="auto"/>
            </w:tcBorders>
            <w:hideMark/>
          </w:tcPr>
          <w:p w:rsidR="006E51BC" w:rsidRDefault="006E51BC">
            <w:pPr>
              <w:keepNext/>
              <w:keepLines/>
              <w:jc w:val="center"/>
              <w:rPr>
                <w:rFonts w:ascii="Arial" w:eastAsia="Calibri" w:hAnsi="Arial" w:cs="Arial"/>
                <w:sz w:val="18"/>
                <w:lang w:eastAsia="ja-JP"/>
              </w:rPr>
            </w:pPr>
            <w:r>
              <w:rPr>
                <w:rFonts w:ascii="Arial" w:eastAsia="Calibri" w:hAnsi="Arial" w:cs="Arial"/>
                <w:sz w:val="18"/>
                <w:lang w:eastAsia="ja-JP"/>
              </w:rPr>
              <w:t>0</w:t>
            </w:r>
          </w:p>
        </w:tc>
      </w:tr>
    </w:tbl>
    <w:p w:rsidR="006E51BC" w:rsidRDefault="006E51BC" w:rsidP="006E51BC">
      <w:pPr>
        <w:rPr>
          <w:rFonts w:ascii="Arial" w:hAnsi="Arial" w:cs="Arial"/>
          <w:lang w:val="en-GB" w:eastAsia="en-US"/>
        </w:rPr>
      </w:pPr>
    </w:p>
    <w:p w:rsidR="006E51BC" w:rsidRDefault="00206DAD" w:rsidP="006E51BC">
      <w:pPr>
        <w:keepNext/>
        <w:keepLines/>
        <w:spacing w:before="120"/>
        <w:ind w:left="1134" w:hanging="1134"/>
        <w:outlineLvl w:val="2"/>
        <w:rPr>
          <w:rFonts w:ascii="Arial" w:hAnsi="Arial" w:cs="Arial"/>
          <w:sz w:val="28"/>
          <w:szCs w:val="28"/>
        </w:rPr>
      </w:pPr>
      <w:r>
        <w:rPr>
          <w:rFonts w:ascii="Arial" w:hAnsi="Arial" w:cs="Arial"/>
          <w:sz w:val="28"/>
          <w:szCs w:val="28"/>
        </w:rPr>
        <w:t>5.60</w:t>
      </w:r>
      <w:r w:rsidR="006E51BC">
        <w:rPr>
          <w:rFonts w:ascii="Arial" w:hAnsi="Arial" w:cs="Arial"/>
          <w:sz w:val="28"/>
          <w:szCs w:val="28"/>
        </w:rPr>
        <w:t>.4</w:t>
      </w:r>
      <w:r w:rsidR="006E51BC">
        <w:rPr>
          <w:rFonts w:ascii="Arial" w:hAnsi="Arial" w:cs="Arial"/>
          <w:sz w:val="28"/>
          <w:szCs w:val="28"/>
        </w:rPr>
        <w:tab/>
        <w:t>REFSENS requirements</w:t>
      </w:r>
    </w:p>
    <w:p w:rsidR="006E51BC" w:rsidRDefault="006E51BC" w:rsidP="006E51BC">
      <w:pPr>
        <w:rPr>
          <w:lang w:val="en-GB"/>
        </w:rPr>
      </w:pPr>
      <w:r>
        <w:t>No additional MSD requirement is needed</w:t>
      </w:r>
      <w:r>
        <w:rPr>
          <w:rFonts w:cs="Calibri"/>
        </w:rPr>
        <w:t>.</w:t>
      </w:r>
    </w:p>
    <w:p w:rsidR="006E51BC" w:rsidRDefault="006E51BC" w:rsidP="00D07090">
      <w:pPr>
        <w:rPr>
          <w:lang w:val="en-GB"/>
        </w:rPr>
      </w:pPr>
    </w:p>
    <w:p w:rsidR="00524439" w:rsidRDefault="00206DAD" w:rsidP="00524439">
      <w:pPr>
        <w:pStyle w:val="2"/>
        <w:spacing w:after="240"/>
        <w:ind w:left="0" w:firstLine="0"/>
      </w:pPr>
      <w:bookmarkStart w:id="410" w:name="_Toc63603031"/>
      <w:r>
        <w:t>5.61</w:t>
      </w:r>
      <w:r w:rsidR="00524439">
        <w:tab/>
      </w:r>
      <w:r w:rsidR="00524439">
        <w:rPr>
          <w:lang w:eastAsia="ja-JP"/>
        </w:rPr>
        <w:t>DC</w:t>
      </w:r>
      <w:r w:rsidR="00524439">
        <w:t>_1-3_n3</w:t>
      </w:r>
      <w:bookmarkEnd w:id="410"/>
    </w:p>
    <w:p w:rsidR="00524439" w:rsidRDefault="00206DAD" w:rsidP="00524439">
      <w:pPr>
        <w:pStyle w:val="3"/>
        <w:rPr>
          <w:lang w:eastAsia="en-US"/>
        </w:rPr>
      </w:pPr>
      <w:bookmarkStart w:id="411" w:name="_Toc63603032"/>
      <w:r>
        <w:t>5.61</w:t>
      </w:r>
      <w:r w:rsidR="00524439">
        <w:t>.1</w:t>
      </w:r>
      <w:r w:rsidR="00524439">
        <w:tab/>
        <w:t>Configuration for DC</w:t>
      </w:r>
      <w:bookmarkEnd w:id="411"/>
    </w:p>
    <w:p w:rsidR="00524439" w:rsidRDefault="00524439" w:rsidP="00524439">
      <w:pPr>
        <w:spacing w:before="120" w:after="120"/>
        <w:jc w:val="center"/>
        <w:rPr>
          <w:rFonts w:ascii="Arial" w:hAnsi="Arial" w:cs="Arial"/>
          <w:b/>
        </w:rPr>
      </w:pPr>
      <w:r>
        <w:rPr>
          <w:rFonts w:ascii="Arial" w:hAnsi="Arial" w:cs="Arial"/>
          <w:b/>
        </w:rPr>
        <w:t xml:space="preserve">Table </w:t>
      </w:r>
      <w:r w:rsidR="00206DAD">
        <w:rPr>
          <w:rFonts w:ascii="Arial" w:hAnsi="Arial" w:cs="Arial"/>
          <w:b/>
        </w:rPr>
        <w:t>5.61</w:t>
      </w:r>
      <w:r>
        <w:rPr>
          <w:rFonts w:ascii="Arial" w:hAnsi="Arial" w:cs="Arial"/>
          <w:b/>
        </w:rPr>
        <w:t>.1-1: Inter-band EN-DC configurations (three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tblGrid>
      <w:tr w:rsidR="00524439" w:rsidTr="00524439">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524439" w:rsidRDefault="00524439">
            <w:pPr>
              <w:pStyle w:val="TAH"/>
              <w:rPr>
                <w:lang w:eastAsia="fi-FI"/>
              </w:rPr>
            </w:pPr>
            <w:r>
              <w:rPr>
                <w:lang w:eastAsia="fi-FI"/>
              </w:rPr>
              <w:t>DC</w:t>
            </w:r>
            <w:r>
              <w:t xml:space="preserve"> </w:t>
            </w:r>
            <w:r>
              <w:rPr>
                <w:lang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hideMark/>
          </w:tcPr>
          <w:p w:rsidR="00524439" w:rsidRDefault="00524439">
            <w:pPr>
              <w:pStyle w:val="TAH"/>
              <w:rPr>
                <w:lang w:eastAsia="fi-FI"/>
              </w:rPr>
            </w:pPr>
            <w:r>
              <w:rPr>
                <w:lang w:eastAsia="fi-FI"/>
              </w:rPr>
              <w:t>Uplink configuration</w:t>
            </w:r>
          </w:p>
          <w:p w:rsidR="00524439" w:rsidRDefault="00524439">
            <w:pPr>
              <w:pStyle w:val="TAH"/>
              <w:rPr>
                <w:lang w:val="x-none" w:eastAsia="fi-FI"/>
              </w:rPr>
            </w:pPr>
            <w:r>
              <w:rPr>
                <w:lang w:eastAsia="fi-FI"/>
              </w:rPr>
              <w:t>(NOTE 1)</w:t>
            </w:r>
          </w:p>
        </w:tc>
      </w:tr>
      <w:tr w:rsidR="00524439" w:rsidTr="00524439">
        <w:trPr>
          <w:trHeight w:val="398"/>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524439" w:rsidRDefault="00524439">
            <w:pPr>
              <w:pStyle w:val="TAH"/>
              <w:rPr>
                <w:b w:val="0"/>
              </w:rPr>
            </w:pPr>
            <w:r>
              <w:rPr>
                <w:b w:val="0"/>
                <w:lang w:val="fi-FI" w:eastAsia="fi-FI"/>
              </w:rPr>
              <w:t>DC_</w:t>
            </w:r>
            <w:r>
              <w:rPr>
                <w:b w:val="0"/>
                <w:lang w:val="fi-FI"/>
              </w:rPr>
              <w:t>1</w:t>
            </w:r>
            <w:r>
              <w:rPr>
                <w:b w:val="0"/>
                <w:lang w:val="fi-FI" w:eastAsia="fi-FI"/>
              </w:rPr>
              <w:t>A</w:t>
            </w:r>
            <w:r>
              <w:rPr>
                <w:b w:val="0"/>
                <w:lang w:val="fi-FI"/>
              </w:rPr>
              <w:t>-3A</w:t>
            </w:r>
            <w:r>
              <w:rPr>
                <w:b w:val="0"/>
                <w:lang w:val="fi-FI" w:eastAsia="fi-FI"/>
              </w:rPr>
              <w:t>_</w:t>
            </w:r>
            <w:r>
              <w:rPr>
                <w:b w:val="0"/>
                <w:lang w:val="fi-FI"/>
              </w:rPr>
              <w:t>n3</w:t>
            </w:r>
            <w:r>
              <w:rPr>
                <w:b w:val="0"/>
                <w:lang w:val="fi-FI" w:eastAsia="fi-FI"/>
              </w:rPr>
              <w:t>A</w:t>
            </w:r>
          </w:p>
        </w:tc>
        <w:tc>
          <w:tcPr>
            <w:tcW w:w="2279" w:type="dxa"/>
            <w:tcBorders>
              <w:top w:val="single" w:sz="4" w:space="0" w:color="auto"/>
              <w:left w:val="single" w:sz="4" w:space="0" w:color="auto"/>
              <w:bottom w:val="single" w:sz="4" w:space="0" w:color="auto"/>
              <w:right w:val="single" w:sz="4" w:space="0" w:color="auto"/>
            </w:tcBorders>
            <w:vAlign w:val="center"/>
            <w:hideMark/>
          </w:tcPr>
          <w:p w:rsidR="00524439" w:rsidRDefault="00524439">
            <w:pPr>
              <w:pStyle w:val="TAH"/>
              <w:rPr>
                <w:b w:val="0"/>
                <w:lang w:val="fi-FI"/>
              </w:rPr>
            </w:pPr>
            <w:r>
              <w:rPr>
                <w:b w:val="0"/>
                <w:lang w:val="fi-FI" w:eastAsia="fi-FI"/>
              </w:rPr>
              <w:t>DC_</w:t>
            </w:r>
            <w:r>
              <w:rPr>
                <w:b w:val="0"/>
                <w:lang w:val="fi-FI"/>
              </w:rPr>
              <w:t>1A_n3A</w:t>
            </w:r>
          </w:p>
          <w:p w:rsidR="00524439" w:rsidRDefault="00524439">
            <w:pPr>
              <w:pStyle w:val="TAH"/>
              <w:rPr>
                <w:b w:val="0"/>
                <w:vertAlign w:val="superscript"/>
                <w:lang w:val="fi-FI"/>
              </w:rPr>
            </w:pPr>
            <w:r>
              <w:rPr>
                <w:b w:val="0"/>
                <w:lang w:val="fi-FI"/>
              </w:rPr>
              <w:t>DC_3A_n3A</w:t>
            </w:r>
            <w:r>
              <w:rPr>
                <w:b w:val="0"/>
                <w:vertAlign w:val="superscript"/>
                <w:lang w:val="fi-FI"/>
              </w:rPr>
              <w:t>2</w:t>
            </w:r>
          </w:p>
        </w:tc>
      </w:tr>
      <w:tr w:rsidR="00524439" w:rsidTr="00524439">
        <w:trPr>
          <w:trHeight w:val="121"/>
          <w:jc w:val="center"/>
        </w:trPr>
        <w:tc>
          <w:tcPr>
            <w:tcW w:w="4814" w:type="dxa"/>
            <w:gridSpan w:val="2"/>
            <w:tcBorders>
              <w:top w:val="single" w:sz="4" w:space="0" w:color="auto"/>
              <w:left w:val="single" w:sz="4" w:space="0" w:color="auto"/>
              <w:bottom w:val="single" w:sz="4" w:space="0" w:color="auto"/>
              <w:right w:val="single" w:sz="4" w:space="0" w:color="auto"/>
            </w:tcBorders>
            <w:vAlign w:val="center"/>
            <w:hideMark/>
          </w:tcPr>
          <w:p w:rsidR="00524439" w:rsidRDefault="00524439">
            <w:pPr>
              <w:pStyle w:val="TAN"/>
              <w:keepNext w:val="0"/>
              <w:rPr>
                <w:rFonts w:eastAsiaTheme="minorEastAsia" w:cs="Arial"/>
                <w:lang w:val="x-none"/>
              </w:rPr>
            </w:pPr>
            <w:r>
              <w:rPr>
                <w:lang w:val="fi-FI"/>
              </w:rPr>
              <w:t>NOTE 2:</w:t>
            </w:r>
            <w:r>
              <w:rPr>
                <w:lang w:val="fi-FI"/>
              </w:rPr>
              <w:tab/>
              <w:t>Only single switched UL is supported</w:t>
            </w:r>
          </w:p>
        </w:tc>
      </w:tr>
    </w:tbl>
    <w:p w:rsidR="00524439" w:rsidRDefault="00524439" w:rsidP="00524439">
      <w:pPr>
        <w:pStyle w:val="TH"/>
        <w:rPr>
          <w:lang w:val="x-none"/>
        </w:rPr>
      </w:pPr>
    </w:p>
    <w:p w:rsidR="00524439" w:rsidRDefault="00206DAD" w:rsidP="00524439">
      <w:pPr>
        <w:keepNext/>
        <w:keepLines/>
        <w:spacing w:before="120"/>
        <w:ind w:left="1134" w:hanging="1134"/>
        <w:outlineLvl w:val="2"/>
        <w:rPr>
          <w:rFonts w:ascii="Arial" w:hAnsi="Arial" w:cs="Arial"/>
          <w:sz w:val="28"/>
          <w:szCs w:val="28"/>
        </w:rPr>
      </w:pPr>
      <w:r>
        <w:rPr>
          <w:rFonts w:ascii="Arial" w:hAnsi="Arial" w:cs="Arial"/>
          <w:sz w:val="28"/>
          <w:szCs w:val="28"/>
        </w:rPr>
        <w:t>5.61</w:t>
      </w:r>
      <w:r w:rsidR="00524439">
        <w:rPr>
          <w:rFonts w:ascii="Arial" w:hAnsi="Arial" w:cs="Arial"/>
          <w:sz w:val="28"/>
          <w:szCs w:val="28"/>
        </w:rPr>
        <w:t>.2</w:t>
      </w:r>
      <w:r w:rsidR="00524439">
        <w:rPr>
          <w:rFonts w:ascii="Arial" w:hAnsi="Arial" w:cs="Arial"/>
          <w:sz w:val="28"/>
          <w:szCs w:val="28"/>
          <w:lang w:eastAsia="sv-SE"/>
        </w:rPr>
        <w:tab/>
      </w:r>
      <w:r w:rsidR="00524439">
        <w:rPr>
          <w:rFonts w:ascii="Arial" w:hAnsi="Arial" w:cs="Arial"/>
          <w:sz w:val="28"/>
          <w:szCs w:val="28"/>
        </w:rPr>
        <w:t>Co-existence study</w:t>
      </w:r>
    </w:p>
    <w:p w:rsidR="00524439" w:rsidRDefault="00524439" w:rsidP="00524439">
      <w:pPr>
        <w:rPr>
          <w:color w:val="000000"/>
          <w:lang w:eastAsia="ja-JP"/>
        </w:rPr>
      </w:pPr>
      <w:r>
        <w:rPr>
          <w:color w:val="000000"/>
          <w:lang w:eastAsia="ja-JP"/>
        </w:rPr>
        <w:t>Co-existence studies of this 3DL/2UL DC configuration are already covered in the constituent fall-back modes</w:t>
      </w:r>
      <w:r>
        <w:rPr>
          <w:color w:val="000000"/>
        </w:rPr>
        <w:t>.</w:t>
      </w:r>
      <w:r>
        <w:rPr>
          <w:color w:val="000000"/>
          <w:lang w:eastAsia="ja-JP"/>
        </w:rPr>
        <w:t xml:space="preserve"> </w:t>
      </w:r>
      <w:r>
        <w:rPr>
          <w:color w:val="000000"/>
        </w:rPr>
        <w:t>And there is no IMD issue for this DC configuration.</w:t>
      </w:r>
    </w:p>
    <w:p w:rsidR="00524439" w:rsidRDefault="00206DAD" w:rsidP="00524439">
      <w:pPr>
        <w:pStyle w:val="3"/>
        <w:rPr>
          <w:lang w:val="sv-SE" w:eastAsia="en-US"/>
        </w:rPr>
      </w:pPr>
      <w:bookmarkStart w:id="412" w:name="_Toc63603033"/>
      <w:r>
        <w:t>5.61</w:t>
      </w:r>
      <w:r w:rsidR="00524439">
        <w:t>.3</w:t>
      </w:r>
      <w:r w:rsidR="00524439">
        <w:tab/>
        <w:t>∆T</w:t>
      </w:r>
      <w:r w:rsidR="00524439">
        <w:rPr>
          <w:vertAlign w:val="subscript"/>
        </w:rPr>
        <w:t>IB</w:t>
      </w:r>
      <w:r w:rsidR="00524439">
        <w:t xml:space="preserve"> and ∆R</w:t>
      </w:r>
      <w:r w:rsidR="00524439">
        <w:rPr>
          <w:vertAlign w:val="subscript"/>
        </w:rPr>
        <w:t>IB</w:t>
      </w:r>
      <w:r w:rsidR="00524439">
        <w:t xml:space="preserve"> values</w:t>
      </w:r>
      <w:bookmarkEnd w:id="412"/>
    </w:p>
    <w:p w:rsidR="00524439" w:rsidRDefault="00524439" w:rsidP="00524439">
      <w:pPr>
        <w:rPr>
          <w:color w:val="000000"/>
        </w:rPr>
      </w:pPr>
      <w:r>
        <w:rPr>
          <w:color w:val="000000"/>
          <w:lang w:eastAsia="ja-JP"/>
        </w:rPr>
        <w:t>For DC_</w:t>
      </w:r>
      <w:r>
        <w:rPr>
          <w:color w:val="000000"/>
        </w:rPr>
        <w:t>1</w:t>
      </w:r>
      <w:r>
        <w:rPr>
          <w:color w:val="000000"/>
          <w:lang w:eastAsia="ja-JP"/>
        </w:rPr>
        <w:t>-</w:t>
      </w:r>
      <w:r>
        <w:rPr>
          <w:color w:val="000000"/>
        </w:rPr>
        <w:t>3</w:t>
      </w:r>
      <w:r>
        <w:rPr>
          <w:color w:val="000000"/>
          <w:lang w:eastAsia="ja-JP"/>
        </w:rPr>
        <w:t>_n</w:t>
      </w:r>
      <w:r>
        <w:rPr>
          <w:color w:val="000000"/>
        </w:rPr>
        <w:t>3</w:t>
      </w:r>
      <w:r>
        <w:rPr>
          <w:color w:val="000000"/>
          <w:lang w:eastAsia="ja-JP"/>
        </w:rPr>
        <w:t xml:space="preserve">, the </w:t>
      </w:r>
      <w:r>
        <w:rPr>
          <w:color w:val="000000"/>
          <w:lang w:eastAsia="ja-JP"/>
        </w:rPr>
        <w:sym w:font="Symbol" w:char="F044"/>
      </w:r>
      <w:r>
        <w:rPr>
          <w:color w:val="000000"/>
          <w:lang w:eastAsia="ja-JP"/>
        </w:rPr>
        <w:t>T</w:t>
      </w:r>
      <w:r>
        <w:rPr>
          <w:color w:val="000000"/>
          <w:vertAlign w:val="subscript"/>
          <w:lang w:eastAsia="ja-JP"/>
        </w:rPr>
        <w:t>IB,c</w:t>
      </w:r>
      <w:r>
        <w:rPr>
          <w:color w:val="000000"/>
          <w:lang w:eastAsia="ja-JP"/>
        </w:rPr>
        <w:t xml:space="preserve"> and </w:t>
      </w:r>
      <w:r>
        <w:rPr>
          <w:color w:val="000000"/>
          <w:lang w:eastAsia="ja-JP"/>
        </w:rPr>
        <w:sym w:font="Symbol" w:char="F044"/>
      </w:r>
      <w:r>
        <w:rPr>
          <w:color w:val="000000"/>
          <w:lang w:eastAsia="ja-JP"/>
        </w:rPr>
        <w:t>R</w:t>
      </w:r>
      <w:r>
        <w:rPr>
          <w:color w:val="000000"/>
          <w:vertAlign w:val="subscript"/>
          <w:lang w:eastAsia="ja-JP"/>
        </w:rPr>
        <w:t>IB,c</w:t>
      </w:r>
      <w:r>
        <w:rPr>
          <w:color w:val="000000"/>
          <w:lang w:eastAsia="ja-JP"/>
        </w:rPr>
        <w:t xml:space="preserve"> values are given in the tables below. Numbers come from </w:t>
      </w:r>
      <w:r>
        <w:rPr>
          <w:color w:val="000000"/>
        </w:rPr>
        <w:t>DC</w:t>
      </w:r>
      <w:r>
        <w:rPr>
          <w:color w:val="000000"/>
          <w:lang w:eastAsia="ja-JP"/>
        </w:rPr>
        <w:t>_</w:t>
      </w:r>
      <w:r>
        <w:rPr>
          <w:color w:val="000000"/>
        </w:rPr>
        <w:t>1_n3.</w:t>
      </w:r>
    </w:p>
    <w:p w:rsidR="00524439" w:rsidRDefault="00524439" w:rsidP="00524439">
      <w:pPr>
        <w:pStyle w:val="TH"/>
        <w:rPr>
          <w:rFonts w:cs="Arial"/>
          <w:lang w:val="x-none" w:eastAsia="en-US"/>
        </w:rPr>
      </w:pPr>
      <w:r>
        <w:rPr>
          <w:rFonts w:cs="Arial"/>
        </w:rPr>
        <w:t>Table 5.</w:t>
      </w:r>
      <w:r w:rsidR="00277B90">
        <w:rPr>
          <w:rFonts w:cs="Arial"/>
        </w:rPr>
        <w:t>61</w:t>
      </w:r>
      <w:r>
        <w:rPr>
          <w:rFonts w:cs="Arial"/>
        </w:rPr>
        <w:t>.3-1: ΔT</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524439" w:rsidTr="00524439">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524439" w:rsidRDefault="00524439">
            <w:pPr>
              <w:keepNext/>
              <w:keepLines/>
              <w:spacing w:after="0"/>
              <w:jc w:val="center"/>
              <w:rPr>
                <w:rFonts w:ascii="Arial" w:hAnsi="Arial" w:cs="Arial"/>
                <w:sz w:val="18"/>
                <w:lang w:val="x-none"/>
              </w:rPr>
            </w:pPr>
            <w:r>
              <w:rPr>
                <w:rFonts w:ascii="Arial" w:hAnsi="Arial" w:cs="Arial"/>
                <w:sz w:val="18"/>
                <w:lang w:val="x-none"/>
              </w:rPr>
              <w:t xml:space="preserve">Inter-band </w:t>
            </w:r>
            <w:r>
              <w:rPr>
                <w:rFonts w:ascii="Arial" w:eastAsia="MS Mincho" w:hAnsi="Arial" w:cs="Arial"/>
                <w:sz w:val="18"/>
                <w:lang w:val="x-none" w:eastAsia="ja-JP"/>
              </w:rPr>
              <w:t>DC</w:t>
            </w:r>
            <w:r>
              <w:rPr>
                <w:rFonts w:ascii="Arial" w:hAnsi="Arial" w:cs="Arial"/>
                <w:sz w:val="18"/>
                <w:lang w:val="x-none"/>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524439" w:rsidRDefault="00524439">
            <w:pPr>
              <w:keepNext/>
              <w:keepLines/>
              <w:spacing w:after="0"/>
              <w:jc w:val="center"/>
              <w:rPr>
                <w:rFonts w:ascii="Arial" w:hAnsi="Arial" w:cs="Arial"/>
                <w:sz w:val="18"/>
                <w:lang w:val="x-none"/>
              </w:rPr>
            </w:pPr>
            <w:r>
              <w:rPr>
                <w:rFonts w:ascii="Arial" w:hAnsi="Arial" w:cs="Arial"/>
                <w:sz w:val="18"/>
                <w:lang w:val="x-non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524439" w:rsidRDefault="00524439">
            <w:pPr>
              <w:keepNext/>
              <w:keepLines/>
              <w:spacing w:after="0"/>
              <w:jc w:val="center"/>
              <w:rPr>
                <w:rFonts w:ascii="Arial" w:hAnsi="Arial" w:cs="Arial"/>
                <w:sz w:val="18"/>
                <w:lang w:val="x-none"/>
              </w:rPr>
            </w:pPr>
            <w:r>
              <w:rPr>
                <w:rFonts w:ascii="Arial" w:hAnsi="Arial" w:cs="Arial"/>
                <w:sz w:val="18"/>
                <w:lang w:val="x-none"/>
              </w:rPr>
              <w:t>ΔT</w:t>
            </w:r>
            <w:r>
              <w:rPr>
                <w:rFonts w:ascii="Arial" w:hAnsi="Arial" w:cs="Arial"/>
                <w:sz w:val="18"/>
                <w:vertAlign w:val="subscript"/>
                <w:lang w:val="x-none"/>
              </w:rPr>
              <w:t>IB,c</w:t>
            </w:r>
            <w:r>
              <w:rPr>
                <w:rFonts w:ascii="Arial" w:hAnsi="Arial" w:cs="Arial"/>
                <w:sz w:val="18"/>
                <w:lang w:val="x-none"/>
              </w:rPr>
              <w:t xml:space="preserve"> [dB]</w:t>
            </w:r>
          </w:p>
        </w:tc>
      </w:tr>
      <w:tr w:rsidR="00524439" w:rsidTr="0052443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524439" w:rsidRDefault="00524439">
            <w:pPr>
              <w:keepNext/>
              <w:keepLines/>
              <w:spacing w:after="0"/>
              <w:jc w:val="center"/>
              <w:rPr>
                <w:rFonts w:ascii="Arial" w:hAnsi="Arial" w:cs="Arial"/>
                <w:sz w:val="18"/>
                <w:lang w:val="x-none"/>
              </w:rPr>
            </w:pPr>
            <w:r>
              <w:rPr>
                <w:rFonts w:ascii="Arial" w:hAnsi="Arial" w:cs="Arial"/>
                <w:sz w:val="18"/>
                <w:lang w:val="x-none"/>
              </w:rPr>
              <w:t>DC_1-3_n3</w:t>
            </w:r>
          </w:p>
        </w:tc>
        <w:tc>
          <w:tcPr>
            <w:tcW w:w="2049" w:type="dxa"/>
            <w:tcBorders>
              <w:top w:val="single" w:sz="4" w:space="0" w:color="auto"/>
              <w:left w:val="single" w:sz="4" w:space="0" w:color="auto"/>
              <w:bottom w:val="single" w:sz="4" w:space="0" w:color="auto"/>
              <w:right w:val="single" w:sz="4" w:space="0" w:color="auto"/>
            </w:tcBorders>
            <w:vAlign w:val="center"/>
            <w:hideMark/>
          </w:tcPr>
          <w:p w:rsidR="00524439" w:rsidRDefault="00524439">
            <w:pPr>
              <w:keepNext/>
              <w:keepLines/>
              <w:spacing w:after="0"/>
              <w:jc w:val="center"/>
              <w:rPr>
                <w:rFonts w:ascii="Arial" w:hAnsi="Arial" w:cs="Arial"/>
                <w:sz w:val="18"/>
                <w:lang w:val="x-none"/>
              </w:rPr>
            </w:pPr>
            <w:r>
              <w:rPr>
                <w:rFonts w:ascii="Arial" w:hAnsi="Arial" w:cs="Arial"/>
                <w:sz w:val="18"/>
                <w:lang w:val="x-none"/>
              </w:rPr>
              <w:t>1</w:t>
            </w:r>
          </w:p>
        </w:tc>
        <w:tc>
          <w:tcPr>
            <w:tcW w:w="2340" w:type="dxa"/>
            <w:tcBorders>
              <w:top w:val="single" w:sz="4" w:space="0" w:color="auto"/>
              <w:left w:val="single" w:sz="4" w:space="0" w:color="auto"/>
              <w:bottom w:val="single" w:sz="4" w:space="0" w:color="auto"/>
              <w:right w:val="single" w:sz="4" w:space="0" w:color="auto"/>
            </w:tcBorders>
            <w:vAlign w:val="center"/>
            <w:hideMark/>
          </w:tcPr>
          <w:p w:rsidR="00524439" w:rsidRDefault="00524439">
            <w:pPr>
              <w:keepNext/>
              <w:keepLines/>
              <w:spacing w:after="0"/>
              <w:jc w:val="center"/>
              <w:rPr>
                <w:rFonts w:ascii="Arial" w:hAnsi="Arial" w:cs="Arial"/>
                <w:sz w:val="18"/>
                <w:lang w:val="en-GB"/>
              </w:rPr>
            </w:pPr>
            <w:r>
              <w:rPr>
                <w:rFonts w:ascii="Arial" w:hAnsi="Arial" w:cs="Arial"/>
                <w:sz w:val="18"/>
              </w:rPr>
              <w:t>0.3</w:t>
            </w:r>
          </w:p>
        </w:tc>
      </w:tr>
      <w:tr w:rsidR="00524439" w:rsidTr="0052443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524439" w:rsidRDefault="00524439">
            <w:pPr>
              <w:spacing w:after="0"/>
              <w:rPr>
                <w:rFonts w:ascii="Arial" w:hAnsi="Arial" w:cs="Arial"/>
                <w:sz w:val="18"/>
                <w:lang w:val="x-none"/>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524439" w:rsidRDefault="00524439">
            <w:pPr>
              <w:keepNext/>
              <w:keepLines/>
              <w:spacing w:after="0"/>
              <w:jc w:val="center"/>
              <w:rPr>
                <w:rFonts w:ascii="Arial" w:hAnsi="Arial" w:cs="Arial"/>
                <w:sz w:val="18"/>
                <w:lang w:val="x-none"/>
              </w:rPr>
            </w:pPr>
            <w:r>
              <w:rPr>
                <w:rFonts w:ascii="Arial" w:hAnsi="Arial" w:cs="Arial"/>
                <w:sz w:val="18"/>
                <w:lang w:val="x-none"/>
              </w:rPr>
              <w:t>3</w:t>
            </w:r>
          </w:p>
        </w:tc>
        <w:tc>
          <w:tcPr>
            <w:tcW w:w="2340" w:type="dxa"/>
            <w:tcBorders>
              <w:top w:val="single" w:sz="4" w:space="0" w:color="auto"/>
              <w:left w:val="single" w:sz="4" w:space="0" w:color="auto"/>
              <w:bottom w:val="single" w:sz="4" w:space="0" w:color="auto"/>
              <w:right w:val="single" w:sz="4" w:space="0" w:color="auto"/>
            </w:tcBorders>
            <w:vAlign w:val="center"/>
            <w:hideMark/>
          </w:tcPr>
          <w:p w:rsidR="00524439" w:rsidRDefault="00524439">
            <w:pPr>
              <w:keepNext/>
              <w:keepLines/>
              <w:spacing w:after="0"/>
              <w:jc w:val="center"/>
              <w:rPr>
                <w:rFonts w:ascii="Arial" w:hAnsi="Arial" w:cs="Arial"/>
                <w:sz w:val="18"/>
                <w:vertAlign w:val="superscript"/>
                <w:lang w:val="en-GB" w:eastAsia="ja-JP"/>
              </w:rPr>
            </w:pPr>
            <w:r>
              <w:rPr>
                <w:rFonts w:ascii="Arial" w:hAnsi="Arial" w:cs="Arial"/>
                <w:sz w:val="18"/>
              </w:rPr>
              <w:t>0.3</w:t>
            </w:r>
          </w:p>
        </w:tc>
      </w:tr>
      <w:tr w:rsidR="00524439" w:rsidTr="0052443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524439" w:rsidRDefault="00524439">
            <w:pPr>
              <w:spacing w:after="0"/>
              <w:rPr>
                <w:rFonts w:ascii="Arial" w:hAnsi="Arial" w:cs="Arial"/>
                <w:sz w:val="18"/>
                <w:lang w:val="x-none"/>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524439" w:rsidRDefault="00524439">
            <w:pPr>
              <w:keepNext/>
              <w:keepLines/>
              <w:spacing w:after="0"/>
              <w:jc w:val="center"/>
              <w:rPr>
                <w:rFonts w:ascii="Arial" w:eastAsiaTheme="minorEastAsia" w:hAnsi="Arial" w:cs="Arial"/>
                <w:sz w:val="18"/>
                <w:lang w:val="x-none"/>
              </w:rPr>
            </w:pPr>
            <w:r>
              <w:rPr>
                <w:rFonts w:ascii="Arial" w:eastAsia="MS Mincho" w:hAnsi="Arial" w:cs="Arial"/>
                <w:sz w:val="18"/>
                <w:lang w:val="x-none" w:eastAsia="ja-JP"/>
              </w:rPr>
              <w:t>n</w:t>
            </w:r>
            <w:r>
              <w:rPr>
                <w:rFonts w:ascii="Arial" w:eastAsiaTheme="minorEastAsia" w:hAnsi="Arial" w:cs="Arial"/>
                <w:sz w:val="18"/>
                <w:lang w:val="x-none"/>
              </w:rPr>
              <w:t>3</w:t>
            </w:r>
          </w:p>
        </w:tc>
        <w:tc>
          <w:tcPr>
            <w:tcW w:w="2340" w:type="dxa"/>
            <w:tcBorders>
              <w:top w:val="single" w:sz="4" w:space="0" w:color="auto"/>
              <w:left w:val="single" w:sz="4" w:space="0" w:color="auto"/>
              <w:bottom w:val="single" w:sz="4" w:space="0" w:color="auto"/>
              <w:right w:val="single" w:sz="4" w:space="0" w:color="auto"/>
            </w:tcBorders>
            <w:vAlign w:val="center"/>
            <w:hideMark/>
          </w:tcPr>
          <w:p w:rsidR="00524439" w:rsidRDefault="00524439">
            <w:pPr>
              <w:keepNext/>
              <w:keepLines/>
              <w:spacing w:after="0"/>
              <w:jc w:val="center"/>
              <w:rPr>
                <w:rFonts w:ascii="Arial" w:hAnsi="Arial" w:cs="Arial"/>
                <w:sz w:val="18"/>
                <w:lang w:val="en-GB" w:eastAsia="en-US"/>
              </w:rPr>
            </w:pPr>
            <w:r>
              <w:rPr>
                <w:rFonts w:ascii="Arial" w:hAnsi="Arial" w:cs="Arial"/>
                <w:sz w:val="18"/>
              </w:rPr>
              <w:t>0.3</w:t>
            </w:r>
          </w:p>
        </w:tc>
      </w:tr>
    </w:tbl>
    <w:p w:rsidR="00524439" w:rsidRDefault="00524439" w:rsidP="00524439">
      <w:pPr>
        <w:rPr>
          <w:rFonts w:ascii="Arial" w:hAnsi="Arial" w:cs="Arial"/>
          <w:sz w:val="22"/>
          <w:lang w:val="en-GB" w:eastAsia="en-US"/>
        </w:rPr>
      </w:pPr>
    </w:p>
    <w:p w:rsidR="00524439" w:rsidRDefault="00524439" w:rsidP="00524439">
      <w:pPr>
        <w:pStyle w:val="TH"/>
        <w:rPr>
          <w:rFonts w:cs="Arial"/>
        </w:rPr>
      </w:pPr>
      <w:r>
        <w:rPr>
          <w:rFonts w:cs="Arial"/>
        </w:rPr>
        <w:t>Table 5.</w:t>
      </w:r>
      <w:r w:rsidR="00277B90">
        <w:rPr>
          <w:rFonts w:cs="Arial"/>
        </w:rPr>
        <w:t>61</w:t>
      </w:r>
      <w:r>
        <w:rPr>
          <w:rFonts w:cs="Arial"/>
        </w:rPr>
        <w:t>.3-2: ΔR</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524439" w:rsidTr="00524439">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524439" w:rsidRDefault="00524439">
            <w:pPr>
              <w:keepNext/>
              <w:keepLines/>
              <w:spacing w:after="0"/>
              <w:jc w:val="center"/>
              <w:rPr>
                <w:rFonts w:ascii="Arial" w:hAnsi="Arial" w:cs="Arial"/>
                <w:sz w:val="18"/>
                <w:lang w:val="x-none"/>
              </w:rPr>
            </w:pPr>
            <w:r>
              <w:rPr>
                <w:rFonts w:ascii="Arial" w:hAnsi="Arial" w:cs="Arial"/>
                <w:sz w:val="18"/>
                <w:lang w:val="x-none"/>
              </w:rPr>
              <w:t xml:space="preserve">Inter-band </w:t>
            </w:r>
            <w:r>
              <w:rPr>
                <w:rFonts w:ascii="Arial" w:eastAsia="MS Mincho" w:hAnsi="Arial" w:cs="Arial"/>
                <w:sz w:val="18"/>
                <w:lang w:val="x-none" w:eastAsia="ja-JP"/>
              </w:rPr>
              <w:t>DC</w:t>
            </w:r>
            <w:r>
              <w:rPr>
                <w:rFonts w:ascii="Arial" w:hAnsi="Arial" w:cs="Arial"/>
                <w:sz w:val="18"/>
                <w:lang w:val="x-none"/>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524439" w:rsidRDefault="00524439">
            <w:pPr>
              <w:keepNext/>
              <w:keepLines/>
              <w:spacing w:after="0"/>
              <w:jc w:val="center"/>
              <w:rPr>
                <w:rFonts w:ascii="Arial" w:hAnsi="Arial" w:cs="Arial"/>
                <w:sz w:val="18"/>
                <w:lang w:val="x-none"/>
              </w:rPr>
            </w:pPr>
            <w:r>
              <w:rPr>
                <w:rFonts w:ascii="Arial" w:hAnsi="Arial" w:cs="Arial"/>
                <w:sz w:val="18"/>
                <w:lang w:val="x-non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524439" w:rsidRDefault="00524439">
            <w:pPr>
              <w:keepNext/>
              <w:keepLines/>
              <w:spacing w:after="0"/>
              <w:jc w:val="center"/>
              <w:rPr>
                <w:rFonts w:ascii="Arial" w:hAnsi="Arial" w:cs="Arial"/>
                <w:sz w:val="18"/>
                <w:lang w:val="x-none"/>
              </w:rPr>
            </w:pPr>
            <w:r>
              <w:rPr>
                <w:rFonts w:ascii="Arial" w:hAnsi="Arial" w:cs="Arial"/>
                <w:sz w:val="18"/>
                <w:lang w:val="x-none"/>
              </w:rPr>
              <w:t>ΔR</w:t>
            </w:r>
            <w:r>
              <w:rPr>
                <w:rFonts w:ascii="Arial" w:hAnsi="Arial" w:cs="Arial"/>
                <w:sz w:val="18"/>
                <w:vertAlign w:val="subscript"/>
                <w:lang w:val="x-none"/>
              </w:rPr>
              <w:t>IB,c</w:t>
            </w:r>
            <w:r>
              <w:rPr>
                <w:rFonts w:ascii="Arial" w:hAnsi="Arial" w:cs="Arial"/>
                <w:sz w:val="18"/>
                <w:lang w:val="x-none"/>
              </w:rPr>
              <w:t xml:space="preserve"> [dB]</w:t>
            </w:r>
          </w:p>
        </w:tc>
      </w:tr>
      <w:tr w:rsidR="00524439" w:rsidTr="0052443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524439" w:rsidRDefault="00524439">
            <w:pPr>
              <w:keepNext/>
              <w:keepLines/>
              <w:spacing w:after="0"/>
              <w:jc w:val="center"/>
              <w:rPr>
                <w:rFonts w:ascii="Arial" w:hAnsi="Arial" w:cs="Arial"/>
                <w:sz w:val="18"/>
                <w:lang w:val="x-none"/>
              </w:rPr>
            </w:pPr>
            <w:r>
              <w:rPr>
                <w:rFonts w:ascii="Arial" w:hAnsi="Arial" w:cs="Arial"/>
                <w:sz w:val="18"/>
                <w:lang w:val="x-none"/>
              </w:rPr>
              <w:t>DC_1-3_n3</w:t>
            </w:r>
          </w:p>
        </w:tc>
        <w:tc>
          <w:tcPr>
            <w:tcW w:w="2052" w:type="dxa"/>
            <w:tcBorders>
              <w:top w:val="single" w:sz="4" w:space="0" w:color="auto"/>
              <w:left w:val="single" w:sz="4" w:space="0" w:color="auto"/>
              <w:bottom w:val="single" w:sz="4" w:space="0" w:color="auto"/>
              <w:right w:val="single" w:sz="4" w:space="0" w:color="auto"/>
            </w:tcBorders>
            <w:vAlign w:val="center"/>
            <w:hideMark/>
          </w:tcPr>
          <w:p w:rsidR="00524439" w:rsidRDefault="00524439">
            <w:pPr>
              <w:keepNext/>
              <w:keepLines/>
              <w:spacing w:after="0"/>
              <w:jc w:val="center"/>
              <w:rPr>
                <w:rFonts w:ascii="Arial" w:hAnsi="Arial" w:cs="Arial"/>
                <w:sz w:val="18"/>
                <w:lang w:val="x-none"/>
              </w:rPr>
            </w:pPr>
            <w:r>
              <w:rPr>
                <w:rFonts w:ascii="Arial" w:hAnsi="Arial" w:cs="Arial"/>
                <w:sz w:val="18"/>
                <w:lang w:val="x-none"/>
              </w:rPr>
              <w:t>1</w:t>
            </w:r>
          </w:p>
        </w:tc>
        <w:tc>
          <w:tcPr>
            <w:tcW w:w="2340" w:type="dxa"/>
            <w:tcBorders>
              <w:top w:val="single" w:sz="4" w:space="0" w:color="auto"/>
              <w:left w:val="single" w:sz="4" w:space="0" w:color="auto"/>
              <w:bottom w:val="single" w:sz="4" w:space="0" w:color="auto"/>
              <w:right w:val="single" w:sz="4" w:space="0" w:color="auto"/>
            </w:tcBorders>
            <w:vAlign w:val="center"/>
            <w:hideMark/>
          </w:tcPr>
          <w:p w:rsidR="00524439" w:rsidRDefault="00524439">
            <w:pPr>
              <w:keepNext/>
              <w:keepLines/>
              <w:spacing w:after="0"/>
              <w:jc w:val="center"/>
              <w:rPr>
                <w:rFonts w:ascii="Arial" w:hAnsi="Arial" w:cs="Arial"/>
                <w:sz w:val="18"/>
                <w:lang w:val="en-GB"/>
              </w:rPr>
            </w:pPr>
            <w:r>
              <w:rPr>
                <w:rFonts w:ascii="Arial" w:hAnsi="Arial" w:cs="Arial"/>
                <w:sz w:val="18"/>
              </w:rPr>
              <w:t>0</w:t>
            </w:r>
          </w:p>
        </w:tc>
      </w:tr>
      <w:tr w:rsidR="00524439" w:rsidTr="0052443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524439" w:rsidRDefault="00524439">
            <w:pPr>
              <w:spacing w:after="0"/>
              <w:rPr>
                <w:rFonts w:ascii="Arial" w:hAnsi="Arial" w:cs="Arial"/>
                <w:sz w:val="18"/>
                <w:lang w:val="x-none"/>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524439" w:rsidRDefault="00524439">
            <w:pPr>
              <w:keepNext/>
              <w:keepLines/>
              <w:spacing w:after="0"/>
              <w:jc w:val="center"/>
              <w:rPr>
                <w:rFonts w:ascii="Arial" w:hAnsi="Arial" w:cs="Arial"/>
                <w:sz w:val="18"/>
                <w:lang w:val="x-none"/>
              </w:rPr>
            </w:pPr>
            <w:r>
              <w:rPr>
                <w:rFonts w:ascii="Arial" w:hAnsi="Arial" w:cs="Arial"/>
                <w:sz w:val="18"/>
                <w:lang w:val="x-none"/>
              </w:rPr>
              <w:t>3</w:t>
            </w:r>
          </w:p>
        </w:tc>
        <w:tc>
          <w:tcPr>
            <w:tcW w:w="2340" w:type="dxa"/>
            <w:tcBorders>
              <w:top w:val="single" w:sz="4" w:space="0" w:color="auto"/>
              <w:left w:val="single" w:sz="4" w:space="0" w:color="auto"/>
              <w:bottom w:val="single" w:sz="4" w:space="0" w:color="auto"/>
              <w:right w:val="single" w:sz="4" w:space="0" w:color="auto"/>
            </w:tcBorders>
            <w:vAlign w:val="center"/>
            <w:hideMark/>
          </w:tcPr>
          <w:p w:rsidR="00524439" w:rsidRDefault="00524439">
            <w:pPr>
              <w:keepNext/>
              <w:keepLines/>
              <w:spacing w:after="0"/>
              <w:jc w:val="center"/>
              <w:rPr>
                <w:rFonts w:ascii="Arial" w:eastAsia="MS Mincho" w:hAnsi="Arial" w:cs="Arial"/>
                <w:sz w:val="18"/>
                <w:vertAlign w:val="superscript"/>
                <w:lang w:val="en-GB" w:eastAsia="ja-JP"/>
              </w:rPr>
            </w:pPr>
            <w:r>
              <w:rPr>
                <w:rFonts w:ascii="Arial" w:hAnsi="Arial" w:cs="Arial"/>
                <w:sz w:val="18"/>
              </w:rPr>
              <w:t>0</w:t>
            </w:r>
          </w:p>
        </w:tc>
      </w:tr>
      <w:tr w:rsidR="00524439" w:rsidTr="0052443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524439" w:rsidRDefault="00524439">
            <w:pPr>
              <w:spacing w:after="0"/>
              <w:rPr>
                <w:rFonts w:ascii="Arial" w:hAnsi="Arial" w:cs="Arial"/>
                <w:sz w:val="18"/>
                <w:lang w:val="x-none"/>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524439" w:rsidRDefault="00524439">
            <w:pPr>
              <w:keepNext/>
              <w:keepLines/>
              <w:spacing w:after="0"/>
              <w:jc w:val="center"/>
              <w:rPr>
                <w:rFonts w:ascii="Arial" w:hAnsi="Arial" w:cs="Arial"/>
                <w:sz w:val="18"/>
                <w:lang w:val="x-none"/>
              </w:rPr>
            </w:pPr>
            <w:r>
              <w:rPr>
                <w:rFonts w:ascii="Arial" w:eastAsia="MS Mincho" w:hAnsi="Arial" w:cs="Arial"/>
                <w:sz w:val="18"/>
                <w:lang w:val="x-none" w:eastAsia="ja-JP"/>
              </w:rPr>
              <w:t>n</w:t>
            </w:r>
            <w:r>
              <w:rPr>
                <w:rFonts w:ascii="Arial" w:eastAsiaTheme="minorEastAsia" w:hAnsi="Arial" w:cs="Arial"/>
                <w:sz w:val="18"/>
                <w:lang w:val="x-none"/>
              </w:rPr>
              <w:t>3</w:t>
            </w:r>
          </w:p>
        </w:tc>
        <w:tc>
          <w:tcPr>
            <w:tcW w:w="2340" w:type="dxa"/>
            <w:tcBorders>
              <w:top w:val="single" w:sz="4" w:space="0" w:color="auto"/>
              <w:left w:val="single" w:sz="4" w:space="0" w:color="auto"/>
              <w:bottom w:val="single" w:sz="4" w:space="0" w:color="auto"/>
              <w:right w:val="single" w:sz="4" w:space="0" w:color="auto"/>
            </w:tcBorders>
            <w:vAlign w:val="center"/>
            <w:hideMark/>
          </w:tcPr>
          <w:p w:rsidR="00524439" w:rsidRDefault="00524439">
            <w:pPr>
              <w:keepNext/>
              <w:keepLines/>
              <w:spacing w:after="0"/>
              <w:jc w:val="center"/>
              <w:rPr>
                <w:rFonts w:ascii="Arial" w:hAnsi="Arial" w:cs="Arial"/>
                <w:sz w:val="18"/>
                <w:lang w:val="en-GB" w:eastAsia="en-US"/>
              </w:rPr>
            </w:pPr>
            <w:r>
              <w:rPr>
                <w:rFonts w:ascii="Arial" w:hAnsi="Arial" w:cs="Arial"/>
                <w:sz w:val="18"/>
              </w:rPr>
              <w:t>0</w:t>
            </w:r>
          </w:p>
        </w:tc>
      </w:tr>
    </w:tbl>
    <w:p w:rsidR="00524439" w:rsidRDefault="00206DAD" w:rsidP="00524439">
      <w:pPr>
        <w:pStyle w:val="3"/>
        <w:rPr>
          <w:lang w:val="sv-SE" w:eastAsia="en-US"/>
        </w:rPr>
      </w:pPr>
      <w:bookmarkStart w:id="413" w:name="_Toc63603034"/>
      <w:r>
        <w:t>5.61</w:t>
      </w:r>
      <w:r w:rsidR="00524439">
        <w:t>.4</w:t>
      </w:r>
      <w:r w:rsidR="00524439">
        <w:tab/>
        <w:t>REFSENS requirements</w:t>
      </w:r>
      <w:bookmarkEnd w:id="413"/>
    </w:p>
    <w:p w:rsidR="00524439" w:rsidRDefault="00524439" w:rsidP="00524439">
      <w:pPr>
        <w:rPr>
          <w:rFonts w:ascii="Arial" w:hAnsi="Arial" w:cs="Arial"/>
        </w:rPr>
      </w:pPr>
      <w:r>
        <w:rPr>
          <w:rFonts w:ascii="Arial" w:hAnsi="Arial" w:cs="Arial"/>
        </w:rPr>
        <w:t>No additional MSD requirements need to be defined.</w:t>
      </w:r>
    </w:p>
    <w:p w:rsidR="00524439" w:rsidRDefault="00524439" w:rsidP="00D07090">
      <w:pPr>
        <w:rPr>
          <w:lang w:val="en-GB"/>
        </w:rPr>
      </w:pPr>
    </w:p>
    <w:p w:rsidR="00524439" w:rsidRDefault="00206DAD" w:rsidP="00524439">
      <w:pPr>
        <w:pStyle w:val="2"/>
        <w:spacing w:after="240"/>
        <w:ind w:left="0" w:firstLine="0"/>
      </w:pPr>
      <w:bookmarkStart w:id="414" w:name="_Toc63603035"/>
      <w:r>
        <w:t>5.62</w:t>
      </w:r>
      <w:r w:rsidR="00524439">
        <w:tab/>
      </w:r>
      <w:r w:rsidR="00524439">
        <w:rPr>
          <w:lang w:eastAsia="ja-JP"/>
        </w:rPr>
        <w:t>DC</w:t>
      </w:r>
      <w:r w:rsidR="00524439">
        <w:t>_1-41_n3</w:t>
      </w:r>
      <w:bookmarkEnd w:id="414"/>
    </w:p>
    <w:p w:rsidR="00524439" w:rsidRDefault="00206DAD" w:rsidP="00524439">
      <w:pPr>
        <w:pStyle w:val="3"/>
        <w:rPr>
          <w:lang w:eastAsia="en-US"/>
        </w:rPr>
      </w:pPr>
      <w:bookmarkStart w:id="415" w:name="_Toc63603036"/>
      <w:r>
        <w:t>5.62</w:t>
      </w:r>
      <w:r w:rsidR="00524439">
        <w:t>.1</w:t>
      </w:r>
      <w:r w:rsidR="00524439">
        <w:tab/>
        <w:t>Configuration for DC</w:t>
      </w:r>
      <w:bookmarkEnd w:id="415"/>
    </w:p>
    <w:p w:rsidR="00524439" w:rsidRDefault="00524439" w:rsidP="00524439">
      <w:pPr>
        <w:spacing w:before="120" w:after="120"/>
        <w:jc w:val="center"/>
        <w:rPr>
          <w:rFonts w:ascii="Arial" w:hAnsi="Arial" w:cs="Arial"/>
          <w:b/>
        </w:rPr>
      </w:pPr>
      <w:r>
        <w:rPr>
          <w:rFonts w:ascii="Arial" w:hAnsi="Arial" w:cs="Arial"/>
          <w:b/>
        </w:rPr>
        <w:t xml:space="preserve">Table </w:t>
      </w:r>
      <w:r w:rsidR="00206DAD">
        <w:rPr>
          <w:rFonts w:ascii="Arial" w:hAnsi="Arial" w:cs="Arial"/>
          <w:b/>
        </w:rPr>
        <w:t>5.62</w:t>
      </w:r>
      <w:r>
        <w:rPr>
          <w:rFonts w:ascii="Arial" w:hAnsi="Arial" w:cs="Arial"/>
          <w:b/>
        </w:rPr>
        <w:t>.1-1: Inter-band EN-DC configurations (three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tblGrid>
      <w:tr w:rsidR="00524439" w:rsidTr="00524439">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524439" w:rsidRDefault="00524439">
            <w:pPr>
              <w:pStyle w:val="TAH"/>
              <w:rPr>
                <w:lang w:eastAsia="fi-FI"/>
              </w:rPr>
            </w:pPr>
            <w:r>
              <w:rPr>
                <w:lang w:eastAsia="fi-FI"/>
              </w:rPr>
              <w:t>DC</w:t>
            </w:r>
            <w:r>
              <w:t xml:space="preserve"> </w:t>
            </w:r>
            <w:r>
              <w:rPr>
                <w:lang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hideMark/>
          </w:tcPr>
          <w:p w:rsidR="00524439" w:rsidRDefault="00524439">
            <w:pPr>
              <w:pStyle w:val="TAH"/>
              <w:rPr>
                <w:lang w:eastAsia="fi-FI"/>
              </w:rPr>
            </w:pPr>
            <w:r>
              <w:rPr>
                <w:lang w:eastAsia="fi-FI"/>
              </w:rPr>
              <w:t>Uplink configuration</w:t>
            </w:r>
          </w:p>
          <w:p w:rsidR="00524439" w:rsidRDefault="00524439">
            <w:pPr>
              <w:pStyle w:val="TAH"/>
              <w:rPr>
                <w:lang w:val="x-none" w:eastAsia="fi-FI"/>
              </w:rPr>
            </w:pPr>
            <w:r>
              <w:rPr>
                <w:lang w:eastAsia="fi-FI"/>
              </w:rPr>
              <w:t>(NOTE 1)</w:t>
            </w:r>
          </w:p>
        </w:tc>
      </w:tr>
      <w:tr w:rsidR="00524439" w:rsidTr="00524439">
        <w:trPr>
          <w:trHeight w:val="398"/>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524439" w:rsidRDefault="00524439">
            <w:pPr>
              <w:pStyle w:val="TAH"/>
              <w:rPr>
                <w:b w:val="0"/>
                <w:lang w:val="fi-FI"/>
              </w:rPr>
            </w:pPr>
            <w:r>
              <w:rPr>
                <w:b w:val="0"/>
                <w:lang w:val="fi-FI" w:eastAsia="fi-FI"/>
              </w:rPr>
              <w:t>DC_</w:t>
            </w:r>
            <w:r>
              <w:rPr>
                <w:b w:val="0"/>
                <w:lang w:val="fi-FI"/>
              </w:rPr>
              <w:t>1</w:t>
            </w:r>
            <w:r>
              <w:rPr>
                <w:b w:val="0"/>
                <w:lang w:val="fi-FI" w:eastAsia="fi-FI"/>
              </w:rPr>
              <w:t>A</w:t>
            </w:r>
            <w:r>
              <w:rPr>
                <w:b w:val="0"/>
                <w:lang w:val="fi-FI"/>
              </w:rPr>
              <w:t>-41A</w:t>
            </w:r>
            <w:r>
              <w:rPr>
                <w:b w:val="0"/>
                <w:lang w:val="fi-FI" w:eastAsia="fi-FI"/>
              </w:rPr>
              <w:t>_</w:t>
            </w:r>
            <w:r>
              <w:rPr>
                <w:b w:val="0"/>
                <w:lang w:val="fi-FI"/>
              </w:rPr>
              <w:t>n3</w:t>
            </w:r>
            <w:r>
              <w:rPr>
                <w:b w:val="0"/>
                <w:lang w:val="fi-FI" w:eastAsia="fi-FI"/>
              </w:rPr>
              <w:t>A</w:t>
            </w:r>
          </w:p>
          <w:p w:rsidR="00524439" w:rsidRDefault="00524439">
            <w:pPr>
              <w:pStyle w:val="TAH"/>
              <w:rPr>
                <w:b w:val="0"/>
                <w:lang w:val="fi-FI"/>
              </w:rPr>
            </w:pPr>
            <w:r>
              <w:rPr>
                <w:b w:val="0"/>
                <w:lang w:val="fi-FI" w:eastAsia="fi-FI"/>
              </w:rPr>
              <w:t>DC_</w:t>
            </w:r>
            <w:r>
              <w:rPr>
                <w:b w:val="0"/>
                <w:lang w:val="fi-FI"/>
              </w:rPr>
              <w:t>1</w:t>
            </w:r>
            <w:r>
              <w:rPr>
                <w:b w:val="0"/>
                <w:lang w:val="fi-FI" w:eastAsia="fi-FI"/>
              </w:rPr>
              <w:t>A</w:t>
            </w:r>
            <w:r>
              <w:rPr>
                <w:b w:val="0"/>
                <w:lang w:val="fi-FI"/>
              </w:rPr>
              <w:t>-41C</w:t>
            </w:r>
            <w:r>
              <w:rPr>
                <w:b w:val="0"/>
                <w:lang w:val="fi-FI" w:eastAsia="fi-FI"/>
              </w:rPr>
              <w:t>_</w:t>
            </w:r>
            <w:r>
              <w:rPr>
                <w:b w:val="0"/>
                <w:lang w:val="fi-FI"/>
              </w:rPr>
              <w:t>n3</w:t>
            </w:r>
            <w:r>
              <w:rPr>
                <w:b w:val="0"/>
                <w:lang w:val="fi-FI" w:eastAsia="fi-FI"/>
              </w:rPr>
              <w:t>A</w:t>
            </w:r>
          </w:p>
        </w:tc>
        <w:tc>
          <w:tcPr>
            <w:tcW w:w="2279" w:type="dxa"/>
            <w:tcBorders>
              <w:top w:val="single" w:sz="4" w:space="0" w:color="auto"/>
              <w:left w:val="single" w:sz="4" w:space="0" w:color="auto"/>
              <w:bottom w:val="single" w:sz="4" w:space="0" w:color="auto"/>
              <w:right w:val="single" w:sz="4" w:space="0" w:color="auto"/>
            </w:tcBorders>
            <w:vAlign w:val="center"/>
            <w:hideMark/>
          </w:tcPr>
          <w:p w:rsidR="00524439" w:rsidRDefault="00524439">
            <w:pPr>
              <w:pStyle w:val="TAH"/>
              <w:rPr>
                <w:b w:val="0"/>
                <w:lang w:val="fi-FI"/>
              </w:rPr>
            </w:pPr>
            <w:r>
              <w:rPr>
                <w:b w:val="0"/>
                <w:lang w:val="fi-FI" w:eastAsia="fi-FI"/>
              </w:rPr>
              <w:t>DC_</w:t>
            </w:r>
            <w:r>
              <w:rPr>
                <w:b w:val="0"/>
                <w:lang w:val="fi-FI"/>
              </w:rPr>
              <w:t>1A_n3A</w:t>
            </w:r>
          </w:p>
        </w:tc>
      </w:tr>
    </w:tbl>
    <w:p w:rsidR="00524439" w:rsidRDefault="00524439" w:rsidP="00524439">
      <w:pPr>
        <w:pStyle w:val="TH"/>
        <w:rPr>
          <w:lang w:val="x-none"/>
        </w:rPr>
      </w:pPr>
    </w:p>
    <w:p w:rsidR="00524439" w:rsidRDefault="00206DAD" w:rsidP="00524439">
      <w:pPr>
        <w:keepNext/>
        <w:keepLines/>
        <w:spacing w:before="120"/>
        <w:ind w:left="1134" w:hanging="1134"/>
        <w:outlineLvl w:val="2"/>
        <w:rPr>
          <w:rFonts w:ascii="Arial" w:hAnsi="Arial" w:cs="Arial"/>
          <w:sz w:val="28"/>
          <w:szCs w:val="28"/>
        </w:rPr>
      </w:pPr>
      <w:r>
        <w:rPr>
          <w:rFonts w:ascii="Arial" w:hAnsi="Arial" w:cs="Arial"/>
          <w:sz w:val="28"/>
          <w:szCs w:val="28"/>
        </w:rPr>
        <w:t>5.62</w:t>
      </w:r>
      <w:r w:rsidR="00524439">
        <w:rPr>
          <w:rFonts w:ascii="Arial" w:hAnsi="Arial" w:cs="Arial"/>
          <w:sz w:val="28"/>
          <w:szCs w:val="28"/>
        </w:rPr>
        <w:t>.2</w:t>
      </w:r>
      <w:r w:rsidR="00524439">
        <w:rPr>
          <w:rFonts w:ascii="Arial" w:hAnsi="Arial" w:cs="Arial"/>
          <w:sz w:val="28"/>
          <w:szCs w:val="28"/>
          <w:lang w:eastAsia="sv-SE"/>
        </w:rPr>
        <w:tab/>
      </w:r>
      <w:r w:rsidR="00524439">
        <w:rPr>
          <w:rFonts w:ascii="Arial" w:hAnsi="Arial" w:cs="Arial"/>
          <w:sz w:val="28"/>
          <w:szCs w:val="28"/>
        </w:rPr>
        <w:t>Co-existence study</w:t>
      </w:r>
    </w:p>
    <w:p w:rsidR="00524439" w:rsidRDefault="00524439" w:rsidP="00524439">
      <w:pPr>
        <w:rPr>
          <w:color w:val="000000"/>
        </w:rPr>
      </w:pPr>
      <w:r>
        <w:rPr>
          <w:color w:val="000000"/>
          <w:lang w:eastAsia="ja-JP"/>
        </w:rPr>
        <w:t>Co-existence studies of this 3DL/2UL DC configuration are already covered in the constituent fall-back modes</w:t>
      </w:r>
      <w:r>
        <w:rPr>
          <w:color w:val="000000"/>
        </w:rPr>
        <w:t>.</w:t>
      </w:r>
      <w:r>
        <w:rPr>
          <w:color w:val="000000"/>
          <w:lang w:eastAsia="ja-JP"/>
        </w:rPr>
        <w:t xml:space="preserve"> </w:t>
      </w:r>
      <w:r>
        <w:rPr>
          <w:color w:val="000000"/>
        </w:rPr>
        <w:t>And it can be get:</w:t>
      </w:r>
    </w:p>
    <w:p w:rsidR="00524439" w:rsidRDefault="00524439" w:rsidP="00524439">
      <w:pPr>
        <w:rPr>
          <w:color w:val="000000"/>
        </w:rPr>
      </w:pPr>
      <w:r>
        <w:rPr>
          <w:color w:val="000000"/>
        </w:rPr>
        <w:t xml:space="preserve">- </w:t>
      </w:r>
      <w:r>
        <w:rPr>
          <w:color w:val="000000"/>
          <w:lang w:eastAsia="ja-JP"/>
        </w:rPr>
        <w:t>IMD</w:t>
      </w:r>
      <w:r>
        <w:rPr>
          <w:color w:val="000000"/>
        </w:rPr>
        <w:t>5</w:t>
      </w:r>
      <w:r>
        <w:rPr>
          <w:color w:val="000000"/>
          <w:lang w:eastAsia="ja-JP"/>
        </w:rPr>
        <w:t xml:space="preserve"> of band </w:t>
      </w:r>
      <w:r>
        <w:rPr>
          <w:color w:val="000000"/>
        </w:rPr>
        <w:t>1</w:t>
      </w:r>
      <w:r>
        <w:rPr>
          <w:color w:val="000000"/>
          <w:lang w:eastAsia="ja-JP"/>
        </w:rPr>
        <w:t xml:space="preserve"> UL and band n</w:t>
      </w:r>
      <w:r>
        <w:rPr>
          <w:color w:val="000000"/>
        </w:rPr>
        <w:t>3</w:t>
      </w:r>
      <w:r>
        <w:rPr>
          <w:color w:val="000000"/>
          <w:lang w:eastAsia="ja-JP"/>
        </w:rPr>
        <w:t xml:space="preserve"> UL falling to band </w:t>
      </w:r>
      <w:r>
        <w:rPr>
          <w:color w:val="000000"/>
        </w:rPr>
        <w:t>41</w:t>
      </w:r>
      <w:r>
        <w:rPr>
          <w:color w:val="000000"/>
          <w:lang w:eastAsia="ja-JP"/>
        </w:rPr>
        <w:t xml:space="preserve"> DL</w:t>
      </w:r>
      <w:r>
        <w:rPr>
          <w:color w:val="000000"/>
        </w:rPr>
        <w:t>.</w:t>
      </w:r>
    </w:p>
    <w:p w:rsidR="00524439" w:rsidRDefault="00524439" w:rsidP="00524439">
      <w:pPr>
        <w:rPr>
          <w:color w:val="000000"/>
        </w:rPr>
      </w:pPr>
      <w:r>
        <w:rPr>
          <w:color w:val="000000"/>
        </w:rPr>
        <w:t>T</w:t>
      </w:r>
      <w:r>
        <w:rPr>
          <w:color w:val="000000"/>
          <w:lang w:eastAsia="ja-JP"/>
        </w:rPr>
        <w:t>he MSD could reuse the value for CA_</w:t>
      </w:r>
      <w:r>
        <w:rPr>
          <w:color w:val="000000"/>
        </w:rPr>
        <w:t>1</w:t>
      </w:r>
      <w:r>
        <w:rPr>
          <w:color w:val="000000"/>
          <w:lang w:eastAsia="ja-JP"/>
        </w:rPr>
        <w:t>A-</w:t>
      </w:r>
      <w:r>
        <w:rPr>
          <w:color w:val="000000"/>
        </w:rPr>
        <w:t>3</w:t>
      </w:r>
      <w:r>
        <w:rPr>
          <w:color w:val="000000"/>
          <w:lang w:eastAsia="ja-JP"/>
        </w:rPr>
        <w:t>A-</w:t>
      </w:r>
      <w:r>
        <w:rPr>
          <w:color w:val="000000"/>
        </w:rPr>
        <w:t>41</w:t>
      </w:r>
      <w:r>
        <w:rPr>
          <w:color w:val="000000"/>
          <w:lang w:eastAsia="ja-JP"/>
        </w:rPr>
        <w:t>A.</w:t>
      </w:r>
    </w:p>
    <w:p w:rsidR="00524439" w:rsidRDefault="00206DAD" w:rsidP="00524439">
      <w:pPr>
        <w:pStyle w:val="3"/>
        <w:rPr>
          <w:lang w:val="sv-SE" w:eastAsia="en-US"/>
        </w:rPr>
      </w:pPr>
      <w:bookmarkStart w:id="416" w:name="_Toc63603037"/>
      <w:r>
        <w:t>5.62</w:t>
      </w:r>
      <w:r w:rsidR="00524439">
        <w:t>.3</w:t>
      </w:r>
      <w:r w:rsidR="00524439">
        <w:tab/>
        <w:t>∆TIB and ∆RIB values</w:t>
      </w:r>
      <w:bookmarkEnd w:id="416"/>
    </w:p>
    <w:p w:rsidR="00524439" w:rsidRDefault="00524439" w:rsidP="00524439">
      <w:pPr>
        <w:rPr>
          <w:color w:val="000000"/>
        </w:rPr>
      </w:pPr>
      <w:r>
        <w:rPr>
          <w:color w:val="000000"/>
          <w:lang w:eastAsia="ja-JP"/>
        </w:rPr>
        <w:t>For DC_</w:t>
      </w:r>
      <w:r>
        <w:rPr>
          <w:color w:val="000000"/>
        </w:rPr>
        <w:t>1</w:t>
      </w:r>
      <w:r>
        <w:rPr>
          <w:color w:val="000000"/>
          <w:lang w:eastAsia="ja-JP"/>
        </w:rPr>
        <w:t>-41_n</w:t>
      </w:r>
      <w:r>
        <w:rPr>
          <w:color w:val="000000"/>
        </w:rPr>
        <w:t>3</w:t>
      </w:r>
      <w:r>
        <w:rPr>
          <w:color w:val="000000"/>
          <w:lang w:eastAsia="ja-JP"/>
        </w:rPr>
        <w:t xml:space="preserve">, the </w:t>
      </w:r>
      <w:r>
        <w:rPr>
          <w:color w:val="000000"/>
          <w:lang w:eastAsia="ja-JP"/>
        </w:rPr>
        <w:sym w:font="Symbol" w:char="F044"/>
      </w:r>
      <w:r>
        <w:rPr>
          <w:color w:val="000000"/>
          <w:lang w:eastAsia="ja-JP"/>
        </w:rPr>
        <w:t>T</w:t>
      </w:r>
      <w:r>
        <w:rPr>
          <w:color w:val="000000"/>
          <w:vertAlign w:val="subscript"/>
          <w:lang w:eastAsia="ja-JP"/>
        </w:rPr>
        <w:t>IB,c</w:t>
      </w:r>
      <w:r>
        <w:rPr>
          <w:color w:val="000000"/>
          <w:lang w:eastAsia="ja-JP"/>
        </w:rPr>
        <w:t xml:space="preserve"> and </w:t>
      </w:r>
      <w:r>
        <w:rPr>
          <w:color w:val="000000"/>
          <w:lang w:eastAsia="ja-JP"/>
        </w:rPr>
        <w:sym w:font="Symbol" w:char="F044"/>
      </w:r>
      <w:r>
        <w:rPr>
          <w:color w:val="000000"/>
          <w:lang w:eastAsia="ja-JP"/>
        </w:rPr>
        <w:t>R</w:t>
      </w:r>
      <w:r>
        <w:rPr>
          <w:color w:val="000000"/>
          <w:vertAlign w:val="subscript"/>
          <w:lang w:eastAsia="ja-JP"/>
        </w:rPr>
        <w:t>IB,c</w:t>
      </w:r>
      <w:r>
        <w:rPr>
          <w:color w:val="000000"/>
          <w:lang w:eastAsia="ja-JP"/>
        </w:rPr>
        <w:t xml:space="preserve"> values </w:t>
      </w:r>
      <w:r>
        <w:rPr>
          <w:color w:val="000000"/>
        </w:rPr>
        <w:t>have been defined in TS 38.101-3..</w:t>
      </w:r>
    </w:p>
    <w:p w:rsidR="00524439" w:rsidRDefault="00206DAD" w:rsidP="00524439">
      <w:pPr>
        <w:pStyle w:val="3"/>
        <w:rPr>
          <w:lang w:val="sv-SE" w:eastAsia="en-US"/>
        </w:rPr>
      </w:pPr>
      <w:bookmarkStart w:id="417" w:name="_Toc63603038"/>
      <w:r>
        <w:lastRenderedPageBreak/>
        <w:t>5.62</w:t>
      </w:r>
      <w:r w:rsidR="00524439">
        <w:t>.4</w:t>
      </w:r>
      <w:r w:rsidR="00524439">
        <w:tab/>
        <w:t>REFSENS requirements</w:t>
      </w:r>
      <w:bookmarkEnd w:id="417"/>
    </w:p>
    <w:p w:rsidR="00524439" w:rsidRDefault="00524439" w:rsidP="00524439">
      <w:pPr>
        <w:rPr>
          <w:rFonts w:ascii="Arial" w:hAnsi="Arial" w:cs="Arial"/>
        </w:rPr>
      </w:pPr>
      <w:r>
        <w:rPr>
          <w:rFonts w:ascii="Arial" w:hAnsi="Arial" w:cs="Arial"/>
        </w:rPr>
        <w:t xml:space="preserve">Table </w:t>
      </w:r>
      <w:r w:rsidR="00206DAD">
        <w:rPr>
          <w:rFonts w:ascii="Arial" w:hAnsi="Arial" w:cs="Arial"/>
        </w:rPr>
        <w:t>5.62</w:t>
      </w:r>
      <w:r>
        <w:rPr>
          <w:rFonts w:ascii="Arial" w:hAnsi="Arial" w:cs="Arial"/>
        </w:rPr>
        <w:t>.4-1 shows the required MSD levels for the DC configuration, its value can reuse the value for CA_1A-3A-41A.</w:t>
      </w:r>
    </w:p>
    <w:p w:rsidR="00524439" w:rsidRDefault="00524439" w:rsidP="00524439">
      <w:pPr>
        <w:pStyle w:val="TH"/>
        <w:rPr>
          <w:lang w:eastAsia="en-US"/>
        </w:rPr>
      </w:pPr>
      <w:r>
        <w:t xml:space="preserve">Table </w:t>
      </w:r>
      <w:r w:rsidR="00206DAD">
        <w:t>5.62</w:t>
      </w:r>
      <w:r>
        <w:t>.4-1: Reference sensitivity exceptions for Scell due to dual uplink operation for EN-DC in NR FR1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849"/>
        <w:gridCol w:w="960"/>
        <w:gridCol w:w="960"/>
        <w:gridCol w:w="960"/>
        <w:gridCol w:w="960"/>
        <w:gridCol w:w="960"/>
        <w:gridCol w:w="1157"/>
      </w:tblGrid>
      <w:tr w:rsidR="00524439" w:rsidTr="00524439">
        <w:trPr>
          <w:trHeight w:val="20"/>
          <w:jc w:val="center"/>
        </w:trPr>
        <w:tc>
          <w:tcPr>
            <w:tcW w:w="9039" w:type="dxa"/>
            <w:gridSpan w:val="8"/>
            <w:tcBorders>
              <w:top w:val="single" w:sz="4" w:space="0" w:color="auto"/>
              <w:left w:val="single" w:sz="4" w:space="0" w:color="auto"/>
              <w:bottom w:val="single" w:sz="4" w:space="0" w:color="auto"/>
              <w:right w:val="single" w:sz="4" w:space="0" w:color="auto"/>
            </w:tcBorders>
            <w:vAlign w:val="center"/>
            <w:hideMark/>
          </w:tcPr>
          <w:p w:rsidR="00524439" w:rsidRDefault="00524439">
            <w:pPr>
              <w:keepNext/>
              <w:keepLines/>
              <w:spacing w:after="0"/>
              <w:jc w:val="center"/>
              <w:rPr>
                <w:rFonts w:ascii="Arial" w:hAnsi="Arial" w:cs="Arial"/>
                <w:b/>
                <w:sz w:val="18"/>
              </w:rPr>
            </w:pPr>
            <w:bookmarkStart w:id="418" w:name="OLE_LINK18"/>
            <w:r>
              <w:rPr>
                <w:rFonts w:ascii="Arial" w:hAnsi="Arial" w:cs="Arial"/>
                <w:b/>
                <w:sz w:val="18"/>
              </w:rPr>
              <w:t>E-UTRA</w:t>
            </w:r>
            <w:r>
              <w:rPr>
                <w:rFonts w:ascii="Arial" w:hAnsi="Arial" w:cs="Arial"/>
                <w:b/>
                <w:sz w:val="18"/>
                <w:lang w:eastAsia="ja-JP"/>
              </w:rPr>
              <w:t xml:space="preserve"> and NR</w:t>
            </w:r>
            <w:r>
              <w:rPr>
                <w:rFonts w:ascii="Arial" w:hAnsi="Arial" w:cs="Arial"/>
                <w:b/>
                <w:sz w:val="18"/>
              </w:rPr>
              <w:t xml:space="preserve"> Band / Channel bandwidth / N</w:t>
            </w:r>
            <w:r>
              <w:rPr>
                <w:rFonts w:ascii="Arial" w:hAnsi="Arial" w:cs="Arial"/>
                <w:b/>
                <w:sz w:val="18"/>
                <w:vertAlign w:val="subscript"/>
              </w:rPr>
              <w:t>RB</w:t>
            </w:r>
            <w:r>
              <w:rPr>
                <w:rFonts w:ascii="Arial" w:hAnsi="Arial" w:cs="Arial"/>
                <w:b/>
                <w:sz w:val="18"/>
              </w:rPr>
              <w:t xml:space="preserve"> / MSD</w:t>
            </w:r>
          </w:p>
        </w:tc>
      </w:tr>
      <w:tr w:rsidR="00524439" w:rsidTr="00524439">
        <w:trPr>
          <w:trHeight w:val="648"/>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rsidR="00524439" w:rsidRDefault="00524439">
            <w:pPr>
              <w:keepNext/>
              <w:keepLines/>
              <w:spacing w:after="0"/>
              <w:jc w:val="center"/>
              <w:rPr>
                <w:rFonts w:ascii="Arial" w:hAnsi="Arial" w:cs="Arial"/>
                <w:b/>
                <w:sz w:val="18"/>
                <w:lang w:eastAsia="ja-JP"/>
              </w:rPr>
            </w:pPr>
            <w:r>
              <w:rPr>
                <w:rFonts w:ascii="Arial" w:hAnsi="Arial" w:cs="Arial"/>
                <w:b/>
                <w:sz w:val="18"/>
                <w:lang w:eastAsia="ja-JP"/>
              </w:rPr>
              <w:t>DC</w:t>
            </w:r>
          </w:p>
          <w:p w:rsidR="00524439" w:rsidRDefault="00524439">
            <w:pPr>
              <w:keepNext/>
              <w:keepLines/>
              <w:spacing w:after="0"/>
              <w:jc w:val="center"/>
              <w:rPr>
                <w:rFonts w:ascii="Arial" w:hAnsi="Arial" w:cs="Arial"/>
                <w:b/>
                <w:sz w:val="18"/>
                <w:lang w:eastAsia="en-US"/>
              </w:rPr>
            </w:pPr>
            <w:r>
              <w:rPr>
                <w:rFonts w:ascii="Arial" w:hAnsi="Arial" w:cs="Arial"/>
                <w:b/>
                <w:sz w:val="18"/>
              </w:rPr>
              <w:t>Configuration</w:t>
            </w:r>
          </w:p>
        </w:tc>
        <w:tc>
          <w:tcPr>
            <w:tcW w:w="849" w:type="dxa"/>
            <w:tcBorders>
              <w:top w:val="single" w:sz="4" w:space="0" w:color="auto"/>
              <w:left w:val="single" w:sz="4" w:space="0" w:color="auto"/>
              <w:bottom w:val="single" w:sz="4" w:space="0" w:color="auto"/>
              <w:right w:val="single" w:sz="4" w:space="0" w:color="auto"/>
            </w:tcBorders>
            <w:vAlign w:val="center"/>
            <w:hideMark/>
          </w:tcPr>
          <w:p w:rsidR="00524439" w:rsidRDefault="00524439">
            <w:pPr>
              <w:keepNext/>
              <w:keepLines/>
              <w:spacing w:after="0"/>
              <w:jc w:val="center"/>
              <w:rPr>
                <w:rFonts w:ascii="Arial" w:hAnsi="Arial" w:cs="Arial"/>
                <w:b/>
                <w:sz w:val="18"/>
              </w:rPr>
            </w:pPr>
            <w:r>
              <w:rPr>
                <w:rFonts w:ascii="Arial" w:hAnsi="Arial" w:cs="Arial"/>
                <w:b/>
                <w:sz w:val="18"/>
              </w:rPr>
              <w:t>EUTRA</w:t>
            </w:r>
            <w:r>
              <w:rPr>
                <w:rFonts w:ascii="Arial" w:hAnsi="Arial" w:cs="Arial"/>
                <w:b/>
                <w:sz w:val="18"/>
                <w:lang w:eastAsia="ja-JP"/>
              </w:rPr>
              <w:t xml:space="preserve"> and NR</w:t>
            </w:r>
            <w:r>
              <w:rPr>
                <w:rFonts w:ascii="Arial" w:hAnsi="Arial" w:cs="Arial"/>
                <w:b/>
                <w:sz w:val="18"/>
              </w:rPr>
              <w:t xml:space="preserve"> band</w:t>
            </w:r>
          </w:p>
        </w:tc>
        <w:tc>
          <w:tcPr>
            <w:tcW w:w="960" w:type="dxa"/>
            <w:tcBorders>
              <w:top w:val="single" w:sz="4" w:space="0" w:color="auto"/>
              <w:left w:val="single" w:sz="4" w:space="0" w:color="auto"/>
              <w:bottom w:val="single" w:sz="4" w:space="0" w:color="auto"/>
              <w:right w:val="single" w:sz="4" w:space="0" w:color="auto"/>
            </w:tcBorders>
            <w:vAlign w:val="center"/>
            <w:hideMark/>
          </w:tcPr>
          <w:p w:rsidR="00524439" w:rsidRDefault="00524439">
            <w:pPr>
              <w:keepNext/>
              <w:keepLines/>
              <w:spacing w:after="0"/>
              <w:jc w:val="center"/>
              <w:rPr>
                <w:rFonts w:ascii="Arial" w:hAnsi="Arial" w:cs="Arial"/>
                <w:b/>
                <w:sz w:val="18"/>
              </w:rPr>
            </w:pPr>
            <w:r>
              <w:rPr>
                <w:rFonts w:ascii="Arial" w:hAnsi="Arial" w:cs="Arial"/>
                <w:b/>
                <w:sz w:val="18"/>
              </w:rPr>
              <w:t>UL F</w:t>
            </w:r>
            <w:r>
              <w:rPr>
                <w:rFonts w:ascii="Arial" w:hAnsi="Arial" w:cs="Arial"/>
                <w:b/>
                <w:sz w:val="18"/>
                <w:vertAlign w:val="subscript"/>
              </w:rPr>
              <w:t>c</w:t>
            </w:r>
            <w:r>
              <w:rPr>
                <w:rFonts w:ascii="Arial" w:hAnsi="Arial" w:cs="Arial"/>
                <w:b/>
                <w:sz w:val="18"/>
              </w:rPr>
              <w:t xml:space="preserve"> </w:t>
            </w:r>
            <w:r>
              <w:rPr>
                <w:rFonts w:ascii="Arial" w:hAnsi="Arial" w:cs="Arial"/>
                <w:b/>
                <w:sz w:val="18"/>
              </w:rPr>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rsidR="00524439" w:rsidRDefault="00524439">
            <w:pPr>
              <w:keepNext/>
              <w:keepLines/>
              <w:spacing w:after="0"/>
              <w:jc w:val="center"/>
              <w:rPr>
                <w:rFonts w:ascii="Arial" w:hAnsi="Arial" w:cs="Arial"/>
                <w:b/>
                <w:sz w:val="18"/>
              </w:rPr>
            </w:pPr>
            <w:r>
              <w:rPr>
                <w:rFonts w:ascii="Arial" w:hAnsi="Arial" w:cs="Arial"/>
                <w:b/>
                <w:sz w:val="18"/>
              </w:rPr>
              <w:t xml:space="preserve">UL/DL BW </w:t>
            </w:r>
            <w:r>
              <w:rPr>
                <w:rFonts w:ascii="Arial" w:hAnsi="Arial" w:cs="Arial"/>
                <w:b/>
                <w:sz w:val="18"/>
              </w:rPr>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rsidR="00524439" w:rsidRDefault="00524439">
            <w:pPr>
              <w:keepNext/>
              <w:keepLines/>
              <w:spacing w:after="0"/>
              <w:jc w:val="center"/>
              <w:rPr>
                <w:rFonts w:ascii="Arial" w:hAnsi="Arial" w:cs="Arial"/>
                <w:b/>
                <w:sz w:val="18"/>
              </w:rPr>
            </w:pPr>
            <w:r>
              <w:rPr>
                <w:rFonts w:ascii="Arial" w:hAnsi="Arial" w:cs="Arial"/>
                <w:b/>
                <w:sz w:val="18"/>
              </w:rPr>
              <w:t xml:space="preserve">UL </w:t>
            </w:r>
            <w:r>
              <w:rPr>
                <w:rFonts w:ascii="Arial" w:hAnsi="Arial" w:cs="Arial"/>
                <w:b/>
                <w:sz w:val="18"/>
              </w:rPr>
              <w:br/>
              <w:t>C</w:t>
            </w:r>
            <w:r>
              <w:rPr>
                <w:rFonts w:ascii="Arial" w:hAnsi="Arial" w:cs="Arial"/>
                <w:b/>
                <w:sz w:val="18"/>
                <w:vertAlign w:val="subscript"/>
              </w:rPr>
              <w:t>LRB</w:t>
            </w:r>
          </w:p>
        </w:tc>
        <w:tc>
          <w:tcPr>
            <w:tcW w:w="960" w:type="dxa"/>
            <w:tcBorders>
              <w:top w:val="single" w:sz="4" w:space="0" w:color="auto"/>
              <w:left w:val="single" w:sz="4" w:space="0" w:color="auto"/>
              <w:bottom w:val="single" w:sz="4" w:space="0" w:color="auto"/>
              <w:right w:val="single" w:sz="4" w:space="0" w:color="auto"/>
            </w:tcBorders>
            <w:vAlign w:val="center"/>
            <w:hideMark/>
          </w:tcPr>
          <w:p w:rsidR="00524439" w:rsidRDefault="00524439">
            <w:pPr>
              <w:keepNext/>
              <w:keepLines/>
              <w:spacing w:after="0"/>
              <w:jc w:val="center"/>
              <w:rPr>
                <w:rFonts w:ascii="Arial" w:hAnsi="Arial" w:cs="Arial"/>
                <w:b/>
                <w:sz w:val="18"/>
              </w:rPr>
            </w:pPr>
            <w:r>
              <w:rPr>
                <w:rFonts w:ascii="Arial" w:hAnsi="Arial" w:cs="Arial"/>
                <w:b/>
                <w:sz w:val="18"/>
              </w:rPr>
              <w:t>DL F</w:t>
            </w:r>
            <w:r>
              <w:rPr>
                <w:rFonts w:ascii="Arial" w:hAnsi="Arial" w:cs="Arial"/>
                <w:b/>
                <w:sz w:val="18"/>
                <w:vertAlign w:val="subscript"/>
              </w:rPr>
              <w:t>c</w:t>
            </w:r>
            <w:r>
              <w:rPr>
                <w:rFonts w:ascii="Arial" w:hAnsi="Arial" w:cs="Arial"/>
                <w:b/>
                <w:sz w:val="18"/>
              </w:rPr>
              <w:t xml:space="preserve"> (MHz)</w:t>
            </w:r>
          </w:p>
        </w:tc>
        <w:tc>
          <w:tcPr>
            <w:tcW w:w="960" w:type="dxa"/>
            <w:tcBorders>
              <w:top w:val="single" w:sz="4" w:space="0" w:color="auto"/>
              <w:left w:val="single" w:sz="4" w:space="0" w:color="auto"/>
              <w:bottom w:val="single" w:sz="4" w:space="0" w:color="auto"/>
              <w:right w:val="single" w:sz="4" w:space="0" w:color="auto"/>
            </w:tcBorders>
            <w:vAlign w:val="center"/>
            <w:hideMark/>
          </w:tcPr>
          <w:p w:rsidR="00524439" w:rsidRDefault="00524439">
            <w:pPr>
              <w:keepNext/>
              <w:keepLines/>
              <w:spacing w:after="0"/>
              <w:jc w:val="center"/>
              <w:rPr>
                <w:rFonts w:ascii="Arial" w:hAnsi="Arial" w:cs="Arial"/>
                <w:b/>
                <w:sz w:val="18"/>
              </w:rPr>
            </w:pPr>
            <w:r>
              <w:rPr>
                <w:rFonts w:ascii="Arial" w:hAnsi="Arial" w:cs="Arial"/>
                <w:b/>
                <w:sz w:val="18"/>
              </w:rPr>
              <w:t xml:space="preserve">MSD </w:t>
            </w:r>
            <w:r>
              <w:rPr>
                <w:rFonts w:ascii="Arial" w:hAnsi="Arial" w:cs="Arial"/>
                <w:b/>
                <w:sz w:val="18"/>
              </w:rPr>
              <w:br/>
              <w:t>(dB)</w:t>
            </w:r>
          </w:p>
        </w:tc>
        <w:tc>
          <w:tcPr>
            <w:tcW w:w="1157" w:type="dxa"/>
            <w:tcBorders>
              <w:top w:val="single" w:sz="4" w:space="0" w:color="auto"/>
              <w:left w:val="single" w:sz="4" w:space="0" w:color="auto"/>
              <w:bottom w:val="single" w:sz="4" w:space="0" w:color="auto"/>
              <w:right w:val="single" w:sz="4" w:space="0" w:color="auto"/>
            </w:tcBorders>
            <w:vAlign w:val="center"/>
            <w:hideMark/>
          </w:tcPr>
          <w:p w:rsidR="00524439" w:rsidRDefault="00524439">
            <w:pPr>
              <w:keepNext/>
              <w:keepLines/>
              <w:spacing w:after="0"/>
              <w:jc w:val="center"/>
              <w:rPr>
                <w:rFonts w:ascii="Arial" w:hAnsi="Arial" w:cs="Arial"/>
                <w:b/>
                <w:sz w:val="18"/>
              </w:rPr>
            </w:pPr>
            <w:r>
              <w:rPr>
                <w:rFonts w:ascii="Arial" w:hAnsi="Arial" w:cs="Arial"/>
                <w:b/>
                <w:sz w:val="18"/>
              </w:rPr>
              <w:t>IMD order</w:t>
            </w:r>
          </w:p>
        </w:tc>
      </w:tr>
      <w:tr w:rsidR="00524439" w:rsidTr="00524439">
        <w:trPr>
          <w:trHeight w:val="20"/>
          <w:jc w:val="center"/>
        </w:trPr>
        <w:tc>
          <w:tcPr>
            <w:tcW w:w="2233" w:type="dxa"/>
            <w:vMerge w:val="restart"/>
            <w:tcBorders>
              <w:top w:val="single" w:sz="4" w:space="0" w:color="auto"/>
              <w:left w:val="single" w:sz="4" w:space="0" w:color="auto"/>
              <w:bottom w:val="single" w:sz="4" w:space="0" w:color="auto"/>
              <w:right w:val="single" w:sz="4" w:space="0" w:color="auto"/>
            </w:tcBorders>
            <w:vAlign w:val="center"/>
            <w:hideMark/>
          </w:tcPr>
          <w:p w:rsidR="00524439" w:rsidRDefault="00524439">
            <w:pPr>
              <w:keepNext/>
              <w:keepLines/>
              <w:spacing w:after="0"/>
              <w:jc w:val="center"/>
              <w:rPr>
                <w:rFonts w:ascii="Arial" w:eastAsiaTheme="minorEastAsia" w:hAnsi="Arial" w:cs="Arial"/>
                <w:kern w:val="2"/>
                <w:sz w:val="18"/>
                <w:szCs w:val="24"/>
              </w:rPr>
            </w:pPr>
            <w:r>
              <w:rPr>
                <w:rFonts w:ascii="Arial" w:eastAsia="Malgun Gothic" w:hAnsi="Arial" w:cs="Arial"/>
                <w:kern w:val="2"/>
                <w:sz w:val="18"/>
                <w:szCs w:val="24"/>
                <w:lang w:eastAsia="ko-KR"/>
              </w:rPr>
              <w:t>DC_</w:t>
            </w:r>
            <w:r>
              <w:rPr>
                <w:rFonts w:ascii="Arial" w:eastAsiaTheme="minorEastAsia" w:hAnsi="Arial" w:cs="Arial"/>
                <w:kern w:val="2"/>
                <w:sz w:val="18"/>
                <w:szCs w:val="24"/>
              </w:rPr>
              <w:t>1</w:t>
            </w:r>
            <w:r>
              <w:rPr>
                <w:rFonts w:ascii="Arial" w:eastAsia="Malgun Gothic" w:hAnsi="Arial" w:cs="Arial"/>
                <w:kern w:val="2"/>
                <w:sz w:val="18"/>
                <w:szCs w:val="24"/>
                <w:lang w:eastAsia="ko-KR"/>
              </w:rPr>
              <w:t>A-</w:t>
            </w:r>
            <w:r>
              <w:rPr>
                <w:rFonts w:ascii="Arial" w:eastAsiaTheme="minorEastAsia" w:hAnsi="Arial" w:cs="Arial"/>
                <w:kern w:val="2"/>
                <w:sz w:val="18"/>
                <w:szCs w:val="24"/>
              </w:rPr>
              <w:t>41</w:t>
            </w:r>
            <w:r>
              <w:rPr>
                <w:rFonts w:ascii="Arial" w:eastAsia="Malgun Gothic" w:hAnsi="Arial" w:cs="Arial"/>
                <w:kern w:val="2"/>
                <w:sz w:val="18"/>
                <w:szCs w:val="24"/>
                <w:lang w:eastAsia="ko-KR"/>
              </w:rPr>
              <w:t>A_n</w:t>
            </w:r>
            <w:r>
              <w:rPr>
                <w:rFonts w:ascii="Arial" w:eastAsiaTheme="minorEastAsia" w:hAnsi="Arial" w:cs="Arial"/>
                <w:kern w:val="2"/>
                <w:sz w:val="18"/>
                <w:szCs w:val="24"/>
              </w:rPr>
              <w:t>3</w:t>
            </w:r>
            <w:r>
              <w:rPr>
                <w:rFonts w:ascii="Arial" w:eastAsia="Malgun Gothic" w:hAnsi="Arial" w:cs="Arial"/>
                <w:kern w:val="2"/>
                <w:sz w:val="18"/>
                <w:szCs w:val="24"/>
                <w:lang w:eastAsia="ko-KR"/>
              </w:rPr>
              <w:t>A</w:t>
            </w:r>
          </w:p>
          <w:p w:rsidR="00524439" w:rsidRDefault="00524439">
            <w:pPr>
              <w:keepNext/>
              <w:keepLines/>
              <w:spacing w:after="0"/>
              <w:jc w:val="center"/>
              <w:rPr>
                <w:rFonts w:ascii="Arial" w:eastAsiaTheme="minorEastAsia" w:hAnsi="Arial" w:cs="Arial"/>
                <w:kern w:val="2"/>
                <w:sz w:val="18"/>
                <w:szCs w:val="24"/>
              </w:rPr>
            </w:pPr>
            <w:bookmarkStart w:id="419" w:name="OLE_LINK4"/>
            <w:r>
              <w:rPr>
                <w:rFonts w:ascii="Arial" w:eastAsia="Malgun Gothic" w:hAnsi="Arial" w:cs="Arial"/>
                <w:kern w:val="2"/>
                <w:sz w:val="18"/>
                <w:szCs w:val="24"/>
                <w:lang w:eastAsia="ko-KR"/>
              </w:rPr>
              <w:t>DC_</w:t>
            </w:r>
            <w:r>
              <w:rPr>
                <w:rFonts w:ascii="Arial" w:eastAsiaTheme="minorEastAsia" w:hAnsi="Arial" w:cs="Arial"/>
                <w:kern w:val="2"/>
                <w:sz w:val="18"/>
                <w:szCs w:val="24"/>
              </w:rPr>
              <w:t>1</w:t>
            </w:r>
            <w:r>
              <w:rPr>
                <w:rFonts w:ascii="Arial" w:eastAsia="Malgun Gothic" w:hAnsi="Arial" w:cs="Arial"/>
                <w:kern w:val="2"/>
                <w:sz w:val="18"/>
                <w:szCs w:val="24"/>
                <w:lang w:eastAsia="ko-KR"/>
              </w:rPr>
              <w:t>A-</w:t>
            </w:r>
            <w:r>
              <w:rPr>
                <w:rFonts w:ascii="Arial" w:eastAsiaTheme="minorEastAsia" w:hAnsi="Arial" w:cs="Arial"/>
                <w:kern w:val="2"/>
                <w:sz w:val="18"/>
                <w:szCs w:val="24"/>
              </w:rPr>
              <w:t>41C</w:t>
            </w:r>
            <w:r>
              <w:rPr>
                <w:rFonts w:ascii="Arial" w:eastAsia="Malgun Gothic" w:hAnsi="Arial" w:cs="Arial"/>
                <w:kern w:val="2"/>
                <w:sz w:val="18"/>
                <w:szCs w:val="24"/>
                <w:lang w:eastAsia="ko-KR"/>
              </w:rPr>
              <w:t>_n</w:t>
            </w:r>
            <w:r>
              <w:rPr>
                <w:rFonts w:ascii="Arial" w:eastAsiaTheme="minorEastAsia" w:hAnsi="Arial" w:cs="Arial"/>
                <w:kern w:val="2"/>
                <w:sz w:val="18"/>
                <w:szCs w:val="24"/>
              </w:rPr>
              <w:t>3</w:t>
            </w:r>
            <w:r>
              <w:rPr>
                <w:rFonts w:ascii="Arial" w:eastAsia="Malgun Gothic" w:hAnsi="Arial" w:cs="Arial"/>
                <w:kern w:val="2"/>
                <w:sz w:val="18"/>
                <w:szCs w:val="24"/>
                <w:lang w:eastAsia="ko-KR"/>
              </w:rPr>
              <w:t>A</w:t>
            </w:r>
            <w:bookmarkEnd w:id="419"/>
          </w:p>
        </w:tc>
        <w:tc>
          <w:tcPr>
            <w:tcW w:w="849" w:type="dxa"/>
            <w:tcBorders>
              <w:top w:val="single" w:sz="4" w:space="0" w:color="auto"/>
              <w:left w:val="single" w:sz="4" w:space="0" w:color="auto"/>
              <w:bottom w:val="single" w:sz="4" w:space="0" w:color="auto"/>
              <w:right w:val="single" w:sz="4" w:space="0" w:color="auto"/>
            </w:tcBorders>
            <w:vAlign w:val="center"/>
            <w:hideMark/>
          </w:tcPr>
          <w:p w:rsidR="00524439" w:rsidRDefault="00524439">
            <w:pPr>
              <w:keepNext/>
              <w:keepLines/>
              <w:spacing w:after="0"/>
              <w:jc w:val="center"/>
              <w:rPr>
                <w:rFonts w:ascii="Arial" w:eastAsiaTheme="minorEastAsia" w:hAnsi="Arial" w:cs="Arial"/>
                <w:kern w:val="2"/>
                <w:sz w:val="18"/>
                <w:szCs w:val="24"/>
              </w:rPr>
            </w:pPr>
            <w:r>
              <w:rPr>
                <w:rFonts w:cs="Arial"/>
              </w:rPr>
              <w:t>1</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524439" w:rsidRDefault="00524439">
            <w:pPr>
              <w:keepNext/>
              <w:keepLines/>
              <w:spacing w:after="0"/>
              <w:jc w:val="center"/>
              <w:rPr>
                <w:rFonts w:ascii="Arial" w:eastAsiaTheme="minorEastAsia" w:hAnsi="Arial" w:cs="Arial"/>
                <w:kern w:val="2"/>
                <w:sz w:val="18"/>
                <w:szCs w:val="24"/>
              </w:rPr>
            </w:pPr>
            <w:r>
              <w:rPr>
                <w:rFonts w:cs="Arial"/>
              </w:rPr>
              <w:t>1977.5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524439" w:rsidRDefault="00524439">
            <w:pPr>
              <w:keepNext/>
              <w:keepLines/>
              <w:spacing w:after="0"/>
              <w:jc w:val="center"/>
              <w:rPr>
                <w:rFonts w:ascii="Arial" w:eastAsiaTheme="minorEastAsia" w:hAnsi="Arial" w:cs="Arial"/>
                <w:kern w:val="2"/>
                <w:sz w:val="18"/>
                <w:szCs w:val="24"/>
              </w:rPr>
            </w:pPr>
            <w:r>
              <w:rPr>
                <w:rFonts w:cs="Arial"/>
              </w:rPr>
              <w:t>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524439" w:rsidRDefault="00524439">
            <w:pPr>
              <w:keepNext/>
              <w:keepLines/>
              <w:spacing w:after="0"/>
              <w:jc w:val="center"/>
              <w:rPr>
                <w:rFonts w:ascii="Arial" w:eastAsiaTheme="minorEastAsia" w:hAnsi="Arial" w:cs="Arial"/>
                <w:kern w:val="2"/>
                <w:sz w:val="18"/>
                <w:szCs w:val="24"/>
              </w:rPr>
            </w:pPr>
            <w:r>
              <w:rPr>
                <w:rFonts w:cs="Arial"/>
              </w:rPr>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524439" w:rsidRDefault="00524439">
            <w:pPr>
              <w:keepNext/>
              <w:keepLines/>
              <w:spacing w:after="0"/>
              <w:jc w:val="center"/>
              <w:rPr>
                <w:rFonts w:ascii="Arial" w:eastAsiaTheme="minorEastAsia" w:hAnsi="Arial" w:cs="Arial"/>
                <w:kern w:val="2"/>
                <w:sz w:val="18"/>
                <w:szCs w:val="24"/>
              </w:rPr>
            </w:pPr>
            <w:r>
              <w:rPr>
                <w:rFonts w:cs="Arial"/>
              </w:rPr>
              <w:t>2167.5</w:t>
            </w:r>
          </w:p>
        </w:tc>
        <w:tc>
          <w:tcPr>
            <w:tcW w:w="960" w:type="dxa"/>
            <w:tcBorders>
              <w:top w:val="single" w:sz="4" w:space="0" w:color="auto"/>
              <w:left w:val="single" w:sz="4" w:space="0" w:color="auto"/>
              <w:bottom w:val="single" w:sz="4" w:space="0" w:color="auto"/>
              <w:right w:val="single" w:sz="4" w:space="0" w:color="auto"/>
            </w:tcBorders>
            <w:vAlign w:val="center"/>
            <w:hideMark/>
          </w:tcPr>
          <w:p w:rsidR="00524439" w:rsidRDefault="00524439">
            <w:pPr>
              <w:keepNext/>
              <w:keepLines/>
              <w:spacing w:after="0"/>
              <w:jc w:val="center"/>
              <w:rPr>
                <w:rFonts w:ascii="Arial" w:eastAsiaTheme="minorEastAsia" w:hAnsi="Arial" w:cs="Arial"/>
                <w:kern w:val="2"/>
                <w:sz w:val="18"/>
                <w:szCs w:val="24"/>
              </w:rPr>
            </w:pPr>
            <w:r>
              <w:rPr>
                <w:rFonts w:cs="Arial"/>
              </w:rPr>
              <w:t>N/A</w:t>
            </w:r>
          </w:p>
        </w:tc>
        <w:tc>
          <w:tcPr>
            <w:tcW w:w="1157" w:type="dxa"/>
            <w:tcBorders>
              <w:top w:val="single" w:sz="4" w:space="0" w:color="auto"/>
              <w:left w:val="single" w:sz="4" w:space="0" w:color="auto"/>
              <w:bottom w:val="single" w:sz="4" w:space="0" w:color="auto"/>
              <w:right w:val="single" w:sz="4" w:space="0" w:color="auto"/>
            </w:tcBorders>
            <w:vAlign w:val="center"/>
            <w:hideMark/>
          </w:tcPr>
          <w:p w:rsidR="00524439" w:rsidRDefault="00524439">
            <w:pPr>
              <w:keepNext/>
              <w:keepLines/>
              <w:widowControl w:val="0"/>
              <w:spacing w:after="0"/>
              <w:jc w:val="center"/>
              <w:rPr>
                <w:rFonts w:ascii="Arial" w:hAnsi="Arial" w:cs="Arial"/>
                <w:kern w:val="2"/>
                <w:sz w:val="18"/>
                <w:szCs w:val="24"/>
                <w:lang w:eastAsia="ja-JP"/>
              </w:rPr>
            </w:pPr>
            <w:r>
              <w:rPr>
                <w:rFonts w:ascii="Arial" w:eastAsia="Malgun Gothic" w:hAnsi="Arial" w:cs="Arial"/>
                <w:kern w:val="2"/>
                <w:sz w:val="18"/>
                <w:szCs w:val="24"/>
                <w:lang w:eastAsia="ko-KR"/>
              </w:rPr>
              <w:t>N/A</w:t>
            </w:r>
          </w:p>
        </w:tc>
      </w:tr>
      <w:tr w:rsidR="00524439" w:rsidTr="0052443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4439" w:rsidRDefault="00524439">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524439" w:rsidRDefault="00524439">
            <w:pPr>
              <w:keepNext/>
              <w:keepLines/>
              <w:spacing w:after="0"/>
              <w:jc w:val="center"/>
              <w:rPr>
                <w:rFonts w:ascii="Arial" w:eastAsiaTheme="minorEastAsia" w:hAnsi="Arial" w:cs="Arial"/>
                <w:kern w:val="2"/>
                <w:sz w:val="18"/>
                <w:szCs w:val="24"/>
              </w:rPr>
            </w:pPr>
            <w:r>
              <w:rPr>
                <w:rFonts w:cs="Arial"/>
              </w:rPr>
              <w:t>41</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524439" w:rsidRDefault="00524439">
            <w:pPr>
              <w:keepNext/>
              <w:keepLines/>
              <w:spacing w:after="0"/>
              <w:jc w:val="center"/>
              <w:rPr>
                <w:rFonts w:ascii="Arial" w:eastAsiaTheme="minorEastAsia" w:hAnsi="Arial" w:cs="Arial"/>
                <w:kern w:val="2"/>
                <w:sz w:val="18"/>
                <w:szCs w:val="24"/>
              </w:rPr>
            </w:pPr>
            <w:r>
              <w:rPr>
                <w:rFonts w:cs="Arial"/>
              </w:rPr>
              <w:t>2507.5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524439" w:rsidRDefault="00524439">
            <w:pPr>
              <w:keepNext/>
              <w:keepLines/>
              <w:spacing w:after="0"/>
              <w:jc w:val="center"/>
              <w:rPr>
                <w:rFonts w:ascii="Arial" w:eastAsiaTheme="minorEastAsia" w:hAnsi="Arial" w:cs="Arial"/>
                <w:kern w:val="2"/>
                <w:sz w:val="18"/>
                <w:szCs w:val="24"/>
              </w:rPr>
            </w:pPr>
            <w:r>
              <w:rPr>
                <w:rFonts w:cs="Arial"/>
              </w:rPr>
              <w:t>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524439" w:rsidRDefault="00524439">
            <w:pPr>
              <w:keepNext/>
              <w:keepLines/>
              <w:spacing w:after="0"/>
              <w:jc w:val="center"/>
              <w:rPr>
                <w:rFonts w:ascii="Arial" w:eastAsiaTheme="minorEastAsia" w:hAnsi="Arial" w:cs="Arial"/>
                <w:kern w:val="2"/>
                <w:sz w:val="18"/>
                <w:szCs w:val="24"/>
              </w:rPr>
            </w:pPr>
            <w:r>
              <w:rPr>
                <w:rFonts w:cs="Arial"/>
              </w:rPr>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524439" w:rsidRDefault="00524439">
            <w:pPr>
              <w:keepNext/>
              <w:keepLines/>
              <w:spacing w:after="0"/>
              <w:jc w:val="center"/>
              <w:rPr>
                <w:rFonts w:ascii="Arial" w:eastAsiaTheme="minorEastAsia" w:hAnsi="Arial" w:cs="Arial"/>
                <w:kern w:val="2"/>
                <w:sz w:val="18"/>
                <w:szCs w:val="24"/>
              </w:rPr>
            </w:pPr>
            <w:r>
              <w:rPr>
                <w:rFonts w:cs="Arial"/>
              </w:rPr>
              <w:t>2507.5</w:t>
            </w:r>
          </w:p>
        </w:tc>
        <w:tc>
          <w:tcPr>
            <w:tcW w:w="960" w:type="dxa"/>
            <w:tcBorders>
              <w:top w:val="single" w:sz="4" w:space="0" w:color="auto"/>
              <w:left w:val="single" w:sz="4" w:space="0" w:color="auto"/>
              <w:bottom w:val="single" w:sz="4" w:space="0" w:color="auto"/>
              <w:right w:val="single" w:sz="4" w:space="0" w:color="auto"/>
            </w:tcBorders>
            <w:vAlign w:val="center"/>
            <w:hideMark/>
          </w:tcPr>
          <w:p w:rsidR="00524439" w:rsidRDefault="00524439">
            <w:pPr>
              <w:keepNext/>
              <w:keepLines/>
              <w:spacing w:after="0"/>
              <w:jc w:val="center"/>
              <w:rPr>
                <w:rFonts w:ascii="Arial" w:eastAsiaTheme="minorEastAsia" w:hAnsi="Arial" w:cs="Arial"/>
                <w:kern w:val="2"/>
                <w:sz w:val="18"/>
                <w:szCs w:val="24"/>
              </w:rPr>
            </w:pPr>
            <w:r>
              <w:rPr>
                <w:rFonts w:cs="Arial"/>
              </w:rPr>
              <w:t>5.0</w:t>
            </w:r>
          </w:p>
        </w:tc>
        <w:tc>
          <w:tcPr>
            <w:tcW w:w="1157" w:type="dxa"/>
            <w:tcBorders>
              <w:top w:val="single" w:sz="4" w:space="0" w:color="auto"/>
              <w:left w:val="single" w:sz="4" w:space="0" w:color="auto"/>
              <w:bottom w:val="single" w:sz="4" w:space="0" w:color="auto"/>
              <w:right w:val="single" w:sz="4" w:space="0" w:color="auto"/>
            </w:tcBorders>
            <w:vAlign w:val="center"/>
            <w:hideMark/>
          </w:tcPr>
          <w:p w:rsidR="00524439" w:rsidRDefault="00524439">
            <w:pPr>
              <w:keepNext/>
              <w:keepLines/>
              <w:widowControl w:val="0"/>
              <w:spacing w:after="0"/>
              <w:jc w:val="center"/>
              <w:rPr>
                <w:rFonts w:ascii="Arial" w:hAnsi="Arial" w:cs="Arial"/>
                <w:kern w:val="2"/>
                <w:sz w:val="18"/>
                <w:szCs w:val="24"/>
              </w:rPr>
            </w:pPr>
            <w:r>
              <w:rPr>
                <w:rFonts w:ascii="Arial" w:hAnsi="Arial" w:cs="Arial"/>
                <w:kern w:val="2"/>
                <w:sz w:val="18"/>
                <w:szCs w:val="24"/>
                <w:lang w:eastAsia="ja-JP"/>
              </w:rPr>
              <w:t>IMD</w:t>
            </w:r>
            <w:r>
              <w:rPr>
                <w:rFonts w:ascii="Arial" w:hAnsi="Arial" w:cs="Arial"/>
                <w:kern w:val="2"/>
                <w:sz w:val="18"/>
                <w:szCs w:val="24"/>
              </w:rPr>
              <w:t>5</w:t>
            </w:r>
          </w:p>
          <w:p w:rsidR="00524439" w:rsidRDefault="00524439">
            <w:pPr>
              <w:keepNext/>
              <w:keepLines/>
              <w:widowControl w:val="0"/>
              <w:spacing w:after="0"/>
              <w:jc w:val="center"/>
              <w:rPr>
                <w:rFonts w:ascii="Arial" w:hAnsi="Arial" w:cs="Arial"/>
                <w:kern w:val="2"/>
                <w:sz w:val="18"/>
                <w:szCs w:val="24"/>
                <w:lang w:eastAsia="ja-JP"/>
              </w:rPr>
            </w:pPr>
            <w:r>
              <w:rPr>
                <w:rFonts w:ascii="Arial" w:eastAsia="Malgun Gothic" w:hAnsi="Arial" w:cs="Arial"/>
                <w:kern w:val="2"/>
                <w:sz w:val="18"/>
                <w:szCs w:val="24"/>
                <w:lang w:eastAsia="ko-KR"/>
              </w:rPr>
              <w:t>|</w:t>
            </w:r>
            <w:r>
              <w:rPr>
                <w:rFonts w:ascii="Arial" w:eastAsiaTheme="minorEastAsia" w:hAnsi="Arial" w:cs="Arial"/>
                <w:kern w:val="2"/>
                <w:sz w:val="18"/>
                <w:szCs w:val="24"/>
              </w:rPr>
              <w:t>3*</w:t>
            </w:r>
            <w:r>
              <w:rPr>
                <w:rFonts w:ascii="Arial" w:eastAsia="Malgun Gothic" w:hAnsi="Arial" w:cs="Arial"/>
                <w:kern w:val="2"/>
                <w:sz w:val="18"/>
                <w:szCs w:val="24"/>
                <w:lang w:eastAsia="ko-KR"/>
              </w:rPr>
              <w:t>f</w:t>
            </w:r>
            <w:r>
              <w:rPr>
                <w:rFonts w:ascii="Arial" w:eastAsia="Malgun Gothic" w:hAnsi="Arial" w:cs="Arial"/>
                <w:kern w:val="2"/>
                <w:sz w:val="18"/>
                <w:szCs w:val="24"/>
                <w:vertAlign w:val="subscript"/>
                <w:lang w:eastAsia="ko-KR"/>
              </w:rPr>
              <w:t>B</w:t>
            </w:r>
            <w:r>
              <w:rPr>
                <w:rFonts w:ascii="Arial" w:eastAsiaTheme="minorEastAsia" w:hAnsi="Arial" w:cs="Arial"/>
                <w:kern w:val="2"/>
                <w:sz w:val="18"/>
                <w:szCs w:val="24"/>
                <w:vertAlign w:val="subscript"/>
              </w:rPr>
              <w:t>1</w:t>
            </w:r>
            <w:r>
              <w:rPr>
                <w:rFonts w:ascii="Arial" w:eastAsiaTheme="minorEastAsia" w:hAnsi="Arial" w:cs="Arial"/>
                <w:kern w:val="2"/>
                <w:sz w:val="18"/>
                <w:szCs w:val="24"/>
              </w:rPr>
              <w:t>-2*</w:t>
            </w:r>
            <w:r>
              <w:rPr>
                <w:rFonts w:ascii="Arial" w:eastAsia="Malgun Gothic" w:hAnsi="Arial" w:cs="Arial"/>
                <w:kern w:val="2"/>
                <w:sz w:val="18"/>
                <w:szCs w:val="24"/>
                <w:lang w:eastAsia="ko-KR"/>
              </w:rPr>
              <w:t>f</w:t>
            </w:r>
            <w:r>
              <w:rPr>
                <w:rFonts w:ascii="Arial" w:eastAsiaTheme="minorEastAsia" w:hAnsi="Arial" w:cs="Arial"/>
                <w:kern w:val="2"/>
                <w:sz w:val="18"/>
                <w:szCs w:val="24"/>
                <w:vertAlign w:val="subscript"/>
              </w:rPr>
              <w:t>n3</w:t>
            </w:r>
            <w:r>
              <w:rPr>
                <w:rFonts w:ascii="Arial" w:eastAsia="Malgun Gothic" w:hAnsi="Arial" w:cs="Arial"/>
                <w:kern w:val="2"/>
                <w:sz w:val="18"/>
                <w:szCs w:val="24"/>
                <w:lang w:eastAsia="ko-KR"/>
              </w:rPr>
              <w:t>|</w:t>
            </w:r>
          </w:p>
        </w:tc>
      </w:tr>
      <w:tr w:rsidR="00524439" w:rsidTr="0052443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4439" w:rsidRDefault="00524439">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524439" w:rsidRDefault="00524439">
            <w:pPr>
              <w:keepNext/>
              <w:keepLines/>
              <w:spacing w:after="0"/>
              <w:jc w:val="center"/>
              <w:rPr>
                <w:rFonts w:ascii="Arial" w:eastAsiaTheme="minorEastAsia" w:hAnsi="Arial" w:cs="Arial"/>
                <w:kern w:val="2"/>
                <w:sz w:val="18"/>
                <w:szCs w:val="24"/>
              </w:rPr>
            </w:pPr>
            <w:r>
              <w:rPr>
                <w:rFonts w:cs="Arial"/>
              </w:rPr>
              <w:t>n3</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524439" w:rsidRDefault="00524439">
            <w:pPr>
              <w:keepNext/>
              <w:keepLines/>
              <w:spacing w:after="0"/>
              <w:jc w:val="center"/>
              <w:rPr>
                <w:rFonts w:ascii="Arial" w:eastAsiaTheme="minorEastAsia" w:hAnsi="Arial" w:cs="Arial"/>
                <w:kern w:val="2"/>
                <w:sz w:val="18"/>
                <w:szCs w:val="24"/>
              </w:rPr>
            </w:pPr>
            <w:r>
              <w:rPr>
                <w:rFonts w:cs="Arial"/>
              </w:rPr>
              <w:t>1712.5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524439" w:rsidRDefault="00524439">
            <w:pPr>
              <w:keepNext/>
              <w:keepLines/>
              <w:spacing w:after="0"/>
              <w:jc w:val="center"/>
              <w:rPr>
                <w:rFonts w:ascii="Arial" w:eastAsiaTheme="minorEastAsia" w:hAnsi="Arial" w:cs="Arial"/>
                <w:kern w:val="2"/>
                <w:sz w:val="18"/>
                <w:szCs w:val="24"/>
              </w:rPr>
            </w:pPr>
            <w:r>
              <w:rPr>
                <w:rFonts w:cs="Arial"/>
              </w:rPr>
              <w:t>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524439" w:rsidRDefault="00524439">
            <w:pPr>
              <w:keepNext/>
              <w:keepLines/>
              <w:spacing w:after="0"/>
              <w:jc w:val="center"/>
              <w:rPr>
                <w:rFonts w:ascii="Arial" w:eastAsiaTheme="minorEastAsia" w:hAnsi="Arial" w:cs="Arial"/>
                <w:kern w:val="2"/>
                <w:sz w:val="18"/>
                <w:szCs w:val="24"/>
              </w:rPr>
            </w:pPr>
            <w:r>
              <w:rPr>
                <w:rFonts w:cs="Arial"/>
              </w:rPr>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524439" w:rsidRDefault="00524439">
            <w:pPr>
              <w:keepNext/>
              <w:keepLines/>
              <w:spacing w:after="0"/>
              <w:jc w:val="center"/>
              <w:rPr>
                <w:rFonts w:ascii="Arial" w:eastAsiaTheme="minorEastAsia" w:hAnsi="Arial" w:cs="Arial"/>
                <w:kern w:val="2"/>
                <w:sz w:val="18"/>
                <w:szCs w:val="24"/>
              </w:rPr>
            </w:pPr>
            <w:r>
              <w:rPr>
                <w:rFonts w:cs="Arial"/>
              </w:rPr>
              <w:t>1807.5</w:t>
            </w:r>
          </w:p>
        </w:tc>
        <w:tc>
          <w:tcPr>
            <w:tcW w:w="960" w:type="dxa"/>
            <w:tcBorders>
              <w:top w:val="single" w:sz="4" w:space="0" w:color="auto"/>
              <w:left w:val="single" w:sz="4" w:space="0" w:color="auto"/>
              <w:bottom w:val="single" w:sz="4" w:space="0" w:color="auto"/>
              <w:right w:val="single" w:sz="4" w:space="0" w:color="auto"/>
            </w:tcBorders>
            <w:vAlign w:val="center"/>
            <w:hideMark/>
          </w:tcPr>
          <w:p w:rsidR="00524439" w:rsidRDefault="00524439">
            <w:pPr>
              <w:keepNext/>
              <w:keepLines/>
              <w:spacing w:after="0"/>
              <w:jc w:val="center"/>
              <w:rPr>
                <w:rFonts w:ascii="Arial" w:eastAsiaTheme="minorEastAsia" w:hAnsi="Arial" w:cs="Arial"/>
                <w:kern w:val="2"/>
                <w:sz w:val="18"/>
                <w:szCs w:val="24"/>
              </w:rPr>
            </w:pPr>
            <w:r>
              <w:rPr>
                <w:rFonts w:cs="Arial"/>
              </w:rPr>
              <w:t>N/A</w:t>
            </w:r>
          </w:p>
        </w:tc>
        <w:tc>
          <w:tcPr>
            <w:tcW w:w="1157" w:type="dxa"/>
            <w:tcBorders>
              <w:top w:val="single" w:sz="4" w:space="0" w:color="auto"/>
              <w:left w:val="single" w:sz="4" w:space="0" w:color="auto"/>
              <w:bottom w:val="single" w:sz="4" w:space="0" w:color="auto"/>
              <w:right w:val="single" w:sz="4" w:space="0" w:color="auto"/>
            </w:tcBorders>
            <w:vAlign w:val="center"/>
            <w:hideMark/>
          </w:tcPr>
          <w:p w:rsidR="00524439" w:rsidRDefault="00524439">
            <w:pPr>
              <w:keepNext/>
              <w:keepLines/>
              <w:widowControl w:val="0"/>
              <w:spacing w:after="0"/>
              <w:jc w:val="center"/>
              <w:rPr>
                <w:rFonts w:ascii="Arial" w:eastAsiaTheme="minorEastAsia" w:hAnsi="Arial" w:cs="Arial"/>
                <w:kern w:val="2"/>
                <w:sz w:val="18"/>
                <w:szCs w:val="24"/>
              </w:rPr>
            </w:pPr>
            <w:r>
              <w:rPr>
                <w:rFonts w:ascii="Arial" w:eastAsia="Malgun Gothic" w:hAnsi="Arial" w:cs="Arial"/>
                <w:kern w:val="2"/>
                <w:sz w:val="18"/>
                <w:szCs w:val="24"/>
                <w:lang w:eastAsia="ko-KR"/>
              </w:rPr>
              <w:t>N/A</w:t>
            </w:r>
          </w:p>
        </w:tc>
      </w:tr>
      <w:bookmarkEnd w:id="418"/>
    </w:tbl>
    <w:p w:rsidR="00524439" w:rsidRDefault="00524439" w:rsidP="00524439">
      <w:pPr>
        <w:rPr>
          <w:rFonts w:ascii="Arial" w:hAnsi="Arial" w:cs="Arial"/>
          <w:lang w:val="en-GB"/>
        </w:rPr>
      </w:pPr>
    </w:p>
    <w:p w:rsidR="000F2C14" w:rsidRDefault="00206DAD" w:rsidP="000F2C14">
      <w:pPr>
        <w:pStyle w:val="2"/>
        <w:spacing w:after="240"/>
        <w:ind w:left="0" w:firstLine="0"/>
      </w:pPr>
      <w:bookmarkStart w:id="420" w:name="_Toc63603039"/>
      <w:bookmarkStart w:id="421" w:name="OLE_LINK1"/>
      <w:r>
        <w:t>5.63</w:t>
      </w:r>
      <w:r w:rsidR="000F2C14">
        <w:tab/>
      </w:r>
      <w:r w:rsidR="000F2C14">
        <w:rPr>
          <w:lang w:eastAsia="ja-JP"/>
        </w:rPr>
        <w:t>DC</w:t>
      </w:r>
      <w:r w:rsidR="000F2C14">
        <w:t>_3-18_n3</w:t>
      </w:r>
      <w:bookmarkEnd w:id="420"/>
    </w:p>
    <w:p w:rsidR="000F2C14" w:rsidRDefault="00206DAD" w:rsidP="000F2C14">
      <w:pPr>
        <w:pStyle w:val="3"/>
        <w:rPr>
          <w:lang w:eastAsia="en-US"/>
        </w:rPr>
      </w:pPr>
      <w:bookmarkStart w:id="422" w:name="_Toc63603040"/>
      <w:r>
        <w:t>5.63</w:t>
      </w:r>
      <w:r w:rsidR="000F2C14">
        <w:t>.1</w:t>
      </w:r>
      <w:r w:rsidR="000F2C14">
        <w:tab/>
        <w:t>Configuration for DC</w:t>
      </w:r>
      <w:bookmarkEnd w:id="422"/>
    </w:p>
    <w:p w:rsidR="000F2C14" w:rsidRDefault="000F2C14" w:rsidP="000F2C14">
      <w:pPr>
        <w:spacing w:before="120" w:after="120"/>
        <w:jc w:val="center"/>
        <w:rPr>
          <w:rFonts w:ascii="Arial" w:hAnsi="Arial" w:cs="Arial"/>
          <w:b/>
        </w:rPr>
      </w:pPr>
      <w:r>
        <w:rPr>
          <w:rFonts w:ascii="Arial" w:hAnsi="Arial" w:cs="Arial"/>
          <w:b/>
        </w:rPr>
        <w:t xml:space="preserve">Table </w:t>
      </w:r>
      <w:r w:rsidR="00206DAD">
        <w:rPr>
          <w:rFonts w:ascii="Arial" w:hAnsi="Arial" w:cs="Arial"/>
          <w:b/>
        </w:rPr>
        <w:t>5.63</w:t>
      </w:r>
      <w:r>
        <w:rPr>
          <w:rFonts w:ascii="Arial" w:hAnsi="Arial" w:cs="Arial"/>
          <w:b/>
        </w:rPr>
        <w:t>.1-1: Inter-band EN-DC configurations (three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tblGrid>
      <w:tr w:rsidR="000F2C14" w:rsidTr="000F2C14">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0F2C14" w:rsidRDefault="000F2C14">
            <w:pPr>
              <w:pStyle w:val="TAH"/>
              <w:rPr>
                <w:lang w:eastAsia="fi-FI"/>
              </w:rPr>
            </w:pPr>
            <w:r>
              <w:rPr>
                <w:lang w:eastAsia="fi-FI"/>
              </w:rPr>
              <w:t>DC</w:t>
            </w:r>
            <w:r>
              <w:t xml:space="preserve"> </w:t>
            </w:r>
            <w:r>
              <w:rPr>
                <w:lang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hideMark/>
          </w:tcPr>
          <w:p w:rsidR="000F2C14" w:rsidRDefault="000F2C14">
            <w:pPr>
              <w:pStyle w:val="TAH"/>
              <w:rPr>
                <w:lang w:eastAsia="fi-FI"/>
              </w:rPr>
            </w:pPr>
            <w:r>
              <w:rPr>
                <w:lang w:eastAsia="fi-FI"/>
              </w:rPr>
              <w:t>Uplink configuration</w:t>
            </w:r>
          </w:p>
          <w:p w:rsidR="000F2C14" w:rsidRDefault="000F2C14">
            <w:pPr>
              <w:pStyle w:val="TAH"/>
              <w:rPr>
                <w:lang w:val="x-none" w:eastAsia="fi-FI"/>
              </w:rPr>
            </w:pPr>
            <w:r>
              <w:rPr>
                <w:lang w:eastAsia="fi-FI"/>
              </w:rPr>
              <w:t>(NOTE 1)</w:t>
            </w:r>
          </w:p>
        </w:tc>
      </w:tr>
      <w:tr w:rsidR="000F2C14" w:rsidTr="000F2C14">
        <w:trPr>
          <w:trHeight w:val="398"/>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0F2C14" w:rsidRDefault="000F2C14">
            <w:pPr>
              <w:pStyle w:val="TAH"/>
              <w:rPr>
                <w:b w:val="0"/>
                <w:lang w:val="fi-FI"/>
              </w:rPr>
            </w:pPr>
            <w:r>
              <w:rPr>
                <w:b w:val="0"/>
                <w:lang w:val="fi-FI" w:eastAsia="fi-FI"/>
              </w:rPr>
              <w:t>DC_3A</w:t>
            </w:r>
            <w:r>
              <w:rPr>
                <w:b w:val="0"/>
                <w:lang w:val="fi-FI"/>
              </w:rPr>
              <w:t>-18A</w:t>
            </w:r>
            <w:r>
              <w:rPr>
                <w:b w:val="0"/>
                <w:lang w:val="fi-FI" w:eastAsia="fi-FI"/>
              </w:rPr>
              <w:t>_</w:t>
            </w:r>
            <w:r>
              <w:rPr>
                <w:b w:val="0"/>
                <w:lang w:val="fi-FI"/>
              </w:rPr>
              <w:t>n3</w:t>
            </w:r>
            <w:r>
              <w:rPr>
                <w:b w:val="0"/>
                <w:lang w:val="fi-FI" w:eastAsia="fi-FI"/>
              </w:rPr>
              <w:t>A</w:t>
            </w:r>
          </w:p>
        </w:tc>
        <w:tc>
          <w:tcPr>
            <w:tcW w:w="2279" w:type="dxa"/>
            <w:tcBorders>
              <w:top w:val="single" w:sz="4" w:space="0" w:color="auto"/>
              <w:left w:val="single" w:sz="4" w:space="0" w:color="auto"/>
              <w:bottom w:val="single" w:sz="4" w:space="0" w:color="auto"/>
              <w:right w:val="single" w:sz="4" w:space="0" w:color="auto"/>
            </w:tcBorders>
            <w:vAlign w:val="center"/>
            <w:hideMark/>
          </w:tcPr>
          <w:p w:rsidR="000F2C14" w:rsidRDefault="000F2C14">
            <w:pPr>
              <w:pStyle w:val="TAH"/>
              <w:rPr>
                <w:b w:val="0"/>
                <w:vertAlign w:val="superscript"/>
                <w:lang w:val="fi-FI"/>
              </w:rPr>
            </w:pPr>
            <w:r>
              <w:rPr>
                <w:b w:val="0"/>
                <w:lang w:val="fi-FI" w:eastAsia="fi-FI"/>
              </w:rPr>
              <w:t>DC_3</w:t>
            </w:r>
            <w:r>
              <w:rPr>
                <w:b w:val="0"/>
                <w:lang w:val="fi-FI"/>
              </w:rPr>
              <w:t>A_n3A</w:t>
            </w:r>
            <w:r>
              <w:rPr>
                <w:b w:val="0"/>
                <w:vertAlign w:val="superscript"/>
                <w:lang w:val="fi-FI"/>
              </w:rPr>
              <w:t>2</w:t>
            </w:r>
          </w:p>
          <w:p w:rsidR="000F2C14" w:rsidRDefault="000F2C14">
            <w:pPr>
              <w:pStyle w:val="TAH"/>
              <w:rPr>
                <w:b w:val="0"/>
                <w:lang w:val="fi-FI"/>
              </w:rPr>
            </w:pPr>
            <w:r>
              <w:rPr>
                <w:b w:val="0"/>
                <w:lang w:val="fi-FI" w:eastAsia="fi-FI"/>
              </w:rPr>
              <w:t>DC_</w:t>
            </w:r>
            <w:r>
              <w:rPr>
                <w:b w:val="0"/>
                <w:lang w:val="fi-FI"/>
              </w:rPr>
              <w:t>18A_n3A</w:t>
            </w:r>
          </w:p>
        </w:tc>
      </w:tr>
      <w:tr w:rsidR="000F2C14" w:rsidTr="000F2C14">
        <w:trPr>
          <w:trHeight w:val="121"/>
          <w:jc w:val="center"/>
        </w:trPr>
        <w:tc>
          <w:tcPr>
            <w:tcW w:w="4814" w:type="dxa"/>
            <w:gridSpan w:val="2"/>
            <w:tcBorders>
              <w:top w:val="single" w:sz="4" w:space="0" w:color="auto"/>
              <w:left w:val="single" w:sz="4" w:space="0" w:color="auto"/>
              <w:bottom w:val="single" w:sz="4" w:space="0" w:color="auto"/>
              <w:right w:val="single" w:sz="4" w:space="0" w:color="auto"/>
            </w:tcBorders>
            <w:vAlign w:val="center"/>
            <w:hideMark/>
          </w:tcPr>
          <w:p w:rsidR="000F2C14" w:rsidRDefault="000F2C14">
            <w:pPr>
              <w:pStyle w:val="TAH"/>
              <w:jc w:val="both"/>
              <w:rPr>
                <w:b w:val="0"/>
                <w:lang w:val="fi-FI" w:eastAsia="fi-FI"/>
              </w:rPr>
            </w:pPr>
            <w:r>
              <w:rPr>
                <w:b w:val="0"/>
                <w:lang w:val="fi-FI"/>
              </w:rPr>
              <w:t>NOTE 2:</w:t>
            </w:r>
            <w:r>
              <w:rPr>
                <w:b w:val="0"/>
                <w:lang w:val="fi-FI"/>
              </w:rPr>
              <w:tab/>
              <w:t>Only single switched UL is supported</w:t>
            </w:r>
          </w:p>
        </w:tc>
      </w:tr>
    </w:tbl>
    <w:p w:rsidR="000F2C14" w:rsidRDefault="000F2C14" w:rsidP="000F2C14">
      <w:pPr>
        <w:pStyle w:val="TH"/>
        <w:rPr>
          <w:lang w:val="x-none"/>
        </w:rPr>
      </w:pPr>
    </w:p>
    <w:p w:rsidR="000F2C14" w:rsidRDefault="00206DAD" w:rsidP="000F2C14">
      <w:pPr>
        <w:keepNext/>
        <w:keepLines/>
        <w:spacing w:before="120"/>
        <w:ind w:left="1134" w:hanging="1134"/>
        <w:outlineLvl w:val="2"/>
        <w:rPr>
          <w:rFonts w:ascii="Arial" w:hAnsi="Arial" w:cs="Arial"/>
          <w:sz w:val="28"/>
          <w:szCs w:val="28"/>
        </w:rPr>
      </w:pPr>
      <w:r>
        <w:rPr>
          <w:rFonts w:ascii="Arial" w:hAnsi="Arial" w:cs="Arial"/>
          <w:sz w:val="28"/>
          <w:szCs w:val="28"/>
        </w:rPr>
        <w:t>5.63</w:t>
      </w:r>
      <w:r w:rsidR="000F2C14">
        <w:rPr>
          <w:rFonts w:ascii="Arial" w:hAnsi="Arial" w:cs="Arial"/>
          <w:sz w:val="28"/>
          <w:szCs w:val="28"/>
        </w:rPr>
        <w:t>.2</w:t>
      </w:r>
      <w:r w:rsidR="000F2C14">
        <w:rPr>
          <w:rFonts w:ascii="Arial" w:hAnsi="Arial" w:cs="Arial"/>
          <w:sz w:val="28"/>
          <w:szCs w:val="28"/>
          <w:lang w:eastAsia="sv-SE"/>
        </w:rPr>
        <w:tab/>
      </w:r>
      <w:r w:rsidR="000F2C14">
        <w:rPr>
          <w:rFonts w:ascii="Arial" w:hAnsi="Arial" w:cs="Arial"/>
          <w:sz w:val="28"/>
          <w:szCs w:val="28"/>
        </w:rPr>
        <w:t>Co-existence study</w:t>
      </w:r>
    </w:p>
    <w:p w:rsidR="000F2C14" w:rsidRDefault="000F2C14" w:rsidP="000F2C14">
      <w:pPr>
        <w:rPr>
          <w:color w:val="000000"/>
        </w:rPr>
      </w:pPr>
      <w:r>
        <w:rPr>
          <w:color w:val="000000"/>
          <w:lang w:eastAsia="ja-JP"/>
        </w:rPr>
        <w:t>Co-existence studies of this 3DL/2UL DC configuration are already covered in the constituent fall-back modes</w:t>
      </w:r>
      <w:r>
        <w:rPr>
          <w:color w:val="000000"/>
        </w:rPr>
        <w:t>.</w:t>
      </w:r>
      <w:r>
        <w:rPr>
          <w:color w:val="000000"/>
          <w:lang w:eastAsia="ja-JP"/>
        </w:rPr>
        <w:t xml:space="preserve"> </w:t>
      </w:r>
      <w:r>
        <w:rPr>
          <w:color w:val="000000"/>
        </w:rPr>
        <w:t>And it can be get:</w:t>
      </w:r>
    </w:p>
    <w:p w:rsidR="000F2C14" w:rsidRDefault="000F2C14" w:rsidP="000F2C14">
      <w:pPr>
        <w:rPr>
          <w:color w:val="000000"/>
        </w:rPr>
      </w:pPr>
      <w:r>
        <w:rPr>
          <w:color w:val="000000"/>
        </w:rPr>
        <w:t xml:space="preserve">- </w:t>
      </w:r>
      <w:r>
        <w:rPr>
          <w:color w:val="000000"/>
          <w:lang w:eastAsia="ja-JP"/>
        </w:rPr>
        <w:t>IMD</w:t>
      </w:r>
      <w:r>
        <w:rPr>
          <w:color w:val="000000"/>
        </w:rPr>
        <w:t>4</w:t>
      </w:r>
      <w:r>
        <w:rPr>
          <w:color w:val="000000"/>
          <w:lang w:eastAsia="ja-JP"/>
        </w:rPr>
        <w:t xml:space="preserve"> of band </w:t>
      </w:r>
      <w:r>
        <w:rPr>
          <w:color w:val="000000"/>
        </w:rPr>
        <w:t>18</w:t>
      </w:r>
      <w:r>
        <w:rPr>
          <w:color w:val="000000"/>
          <w:lang w:eastAsia="ja-JP"/>
        </w:rPr>
        <w:t xml:space="preserve"> UL and band n</w:t>
      </w:r>
      <w:r>
        <w:rPr>
          <w:color w:val="000000"/>
        </w:rPr>
        <w:t>3</w:t>
      </w:r>
      <w:r>
        <w:rPr>
          <w:color w:val="000000"/>
          <w:lang w:eastAsia="ja-JP"/>
        </w:rPr>
        <w:t xml:space="preserve"> UL falling to band </w:t>
      </w:r>
      <w:r>
        <w:rPr>
          <w:color w:val="000000"/>
        </w:rPr>
        <w:t>3</w:t>
      </w:r>
      <w:r>
        <w:rPr>
          <w:color w:val="000000"/>
          <w:lang w:eastAsia="ja-JP"/>
        </w:rPr>
        <w:t xml:space="preserve"> DL</w:t>
      </w:r>
      <w:r>
        <w:rPr>
          <w:color w:val="000000"/>
        </w:rPr>
        <w:t>.</w:t>
      </w:r>
    </w:p>
    <w:p w:rsidR="000F2C14" w:rsidRDefault="000F2C14" w:rsidP="000F2C14">
      <w:pPr>
        <w:rPr>
          <w:color w:val="000000"/>
        </w:rPr>
      </w:pPr>
      <w:r>
        <w:rPr>
          <w:color w:val="000000"/>
        </w:rPr>
        <w:t>T</w:t>
      </w:r>
      <w:r>
        <w:rPr>
          <w:color w:val="000000"/>
          <w:lang w:eastAsia="ja-JP"/>
        </w:rPr>
        <w:t xml:space="preserve">he MSD could reuse the value for </w:t>
      </w:r>
      <w:r>
        <w:rPr>
          <w:color w:val="000000"/>
        </w:rPr>
        <w:t>DC</w:t>
      </w:r>
      <w:r>
        <w:rPr>
          <w:color w:val="000000"/>
          <w:lang w:eastAsia="ja-JP"/>
        </w:rPr>
        <w:t>_</w:t>
      </w:r>
      <w:r>
        <w:rPr>
          <w:color w:val="000000"/>
        </w:rPr>
        <w:t>18</w:t>
      </w:r>
      <w:r>
        <w:rPr>
          <w:color w:val="000000"/>
          <w:lang w:eastAsia="ja-JP"/>
        </w:rPr>
        <w:t>A</w:t>
      </w:r>
      <w:r>
        <w:rPr>
          <w:color w:val="000000"/>
        </w:rPr>
        <w:t>_n3</w:t>
      </w:r>
      <w:r>
        <w:rPr>
          <w:color w:val="000000"/>
          <w:lang w:eastAsia="ja-JP"/>
        </w:rPr>
        <w:t>A.</w:t>
      </w:r>
    </w:p>
    <w:p w:rsidR="000F2C14" w:rsidRDefault="00206DAD" w:rsidP="000F2C14">
      <w:pPr>
        <w:pStyle w:val="3"/>
        <w:rPr>
          <w:lang w:val="sv-SE" w:eastAsia="en-US"/>
        </w:rPr>
      </w:pPr>
      <w:bookmarkStart w:id="423" w:name="_Toc63603041"/>
      <w:r>
        <w:t>5.63</w:t>
      </w:r>
      <w:r w:rsidR="000F2C14">
        <w:t>.3</w:t>
      </w:r>
      <w:r w:rsidR="000F2C14">
        <w:tab/>
        <w:t>∆TIB and ∆RIB values</w:t>
      </w:r>
      <w:bookmarkEnd w:id="423"/>
    </w:p>
    <w:p w:rsidR="000F2C14" w:rsidRDefault="000F2C14" w:rsidP="000F2C14">
      <w:pPr>
        <w:rPr>
          <w:color w:val="000000"/>
        </w:rPr>
      </w:pPr>
      <w:r>
        <w:rPr>
          <w:color w:val="000000"/>
          <w:lang w:eastAsia="ja-JP"/>
        </w:rPr>
        <w:t>For DC_3-18_n</w:t>
      </w:r>
      <w:r>
        <w:rPr>
          <w:color w:val="000000"/>
        </w:rPr>
        <w:t>3</w:t>
      </w:r>
      <w:r>
        <w:rPr>
          <w:color w:val="000000"/>
          <w:lang w:eastAsia="ja-JP"/>
        </w:rPr>
        <w:t xml:space="preserve">, the </w:t>
      </w:r>
      <w:r>
        <w:rPr>
          <w:color w:val="000000"/>
          <w:lang w:eastAsia="ja-JP"/>
        </w:rPr>
        <w:sym w:font="Symbol" w:char="F044"/>
      </w:r>
      <w:r>
        <w:rPr>
          <w:color w:val="000000"/>
          <w:lang w:eastAsia="ja-JP"/>
        </w:rPr>
        <w:t>T</w:t>
      </w:r>
      <w:r>
        <w:rPr>
          <w:color w:val="000000"/>
          <w:vertAlign w:val="subscript"/>
          <w:lang w:eastAsia="ja-JP"/>
        </w:rPr>
        <w:t>IB,c</w:t>
      </w:r>
      <w:r>
        <w:rPr>
          <w:color w:val="000000"/>
          <w:lang w:eastAsia="ja-JP"/>
        </w:rPr>
        <w:t xml:space="preserve"> and </w:t>
      </w:r>
      <w:r>
        <w:rPr>
          <w:color w:val="000000"/>
          <w:lang w:eastAsia="ja-JP"/>
        </w:rPr>
        <w:sym w:font="Symbol" w:char="F044"/>
      </w:r>
      <w:r>
        <w:rPr>
          <w:color w:val="000000"/>
          <w:lang w:eastAsia="ja-JP"/>
        </w:rPr>
        <w:t>R</w:t>
      </w:r>
      <w:r>
        <w:rPr>
          <w:color w:val="000000"/>
          <w:vertAlign w:val="subscript"/>
          <w:lang w:eastAsia="ja-JP"/>
        </w:rPr>
        <w:t>IB,c</w:t>
      </w:r>
      <w:r>
        <w:rPr>
          <w:color w:val="000000"/>
          <w:lang w:eastAsia="ja-JP"/>
        </w:rPr>
        <w:t xml:space="preserve"> values are given in the tables below. Numbers come from </w:t>
      </w:r>
      <w:r>
        <w:rPr>
          <w:color w:val="000000"/>
        </w:rPr>
        <w:t>DC</w:t>
      </w:r>
      <w:r>
        <w:rPr>
          <w:color w:val="000000"/>
          <w:lang w:eastAsia="ja-JP"/>
        </w:rPr>
        <w:t>_</w:t>
      </w:r>
      <w:r>
        <w:rPr>
          <w:color w:val="000000"/>
        </w:rPr>
        <w:t>18_n3.</w:t>
      </w:r>
    </w:p>
    <w:p w:rsidR="000F2C14" w:rsidRDefault="000F2C14" w:rsidP="000F2C14">
      <w:pPr>
        <w:pStyle w:val="TH"/>
        <w:rPr>
          <w:rFonts w:cs="Arial"/>
          <w:lang w:val="x-none" w:eastAsia="en-US"/>
        </w:rPr>
      </w:pPr>
      <w:r>
        <w:rPr>
          <w:rFonts w:cs="Arial"/>
        </w:rPr>
        <w:t>Table 5.</w:t>
      </w:r>
      <w:r w:rsidR="00277B90">
        <w:rPr>
          <w:rFonts w:cs="Arial"/>
        </w:rPr>
        <w:t>63</w:t>
      </w:r>
      <w:r>
        <w:rPr>
          <w:rFonts w:cs="Arial"/>
        </w:rPr>
        <w:t>.3-1: ΔT</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0F2C14" w:rsidTr="000F2C14">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spacing w:after="0"/>
              <w:jc w:val="center"/>
              <w:rPr>
                <w:rFonts w:ascii="Arial" w:hAnsi="Arial" w:cs="Arial"/>
                <w:sz w:val="18"/>
                <w:lang w:val="x-none"/>
              </w:rPr>
            </w:pPr>
            <w:r>
              <w:rPr>
                <w:rFonts w:ascii="Arial" w:hAnsi="Arial" w:cs="Arial"/>
                <w:sz w:val="18"/>
                <w:lang w:val="x-none"/>
              </w:rPr>
              <w:t xml:space="preserve">Inter-band </w:t>
            </w:r>
            <w:r>
              <w:rPr>
                <w:rFonts w:ascii="Arial" w:eastAsia="MS Mincho" w:hAnsi="Arial" w:cs="Arial"/>
                <w:sz w:val="18"/>
                <w:lang w:val="x-none" w:eastAsia="ja-JP"/>
              </w:rPr>
              <w:t>DC</w:t>
            </w:r>
            <w:r>
              <w:rPr>
                <w:rFonts w:ascii="Arial" w:hAnsi="Arial" w:cs="Arial"/>
                <w:sz w:val="18"/>
                <w:lang w:val="x-none"/>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spacing w:after="0"/>
              <w:jc w:val="center"/>
              <w:rPr>
                <w:rFonts w:ascii="Arial" w:hAnsi="Arial" w:cs="Arial"/>
                <w:sz w:val="18"/>
                <w:lang w:val="x-none"/>
              </w:rPr>
            </w:pPr>
            <w:r>
              <w:rPr>
                <w:rFonts w:ascii="Arial" w:hAnsi="Arial" w:cs="Arial"/>
                <w:sz w:val="18"/>
                <w:lang w:val="x-non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spacing w:after="0"/>
              <w:jc w:val="center"/>
              <w:rPr>
                <w:rFonts w:ascii="Arial" w:hAnsi="Arial" w:cs="Arial"/>
                <w:sz w:val="18"/>
                <w:lang w:val="x-none"/>
              </w:rPr>
            </w:pPr>
            <w:r>
              <w:rPr>
                <w:rFonts w:ascii="Arial" w:hAnsi="Arial" w:cs="Arial"/>
                <w:sz w:val="18"/>
                <w:lang w:val="x-none"/>
              </w:rPr>
              <w:t>ΔT</w:t>
            </w:r>
            <w:r>
              <w:rPr>
                <w:rFonts w:ascii="Arial" w:hAnsi="Arial" w:cs="Arial"/>
                <w:sz w:val="18"/>
                <w:vertAlign w:val="subscript"/>
                <w:lang w:val="x-none"/>
              </w:rPr>
              <w:t>IB,c</w:t>
            </w:r>
            <w:r>
              <w:rPr>
                <w:rFonts w:ascii="Arial" w:hAnsi="Arial" w:cs="Arial"/>
                <w:sz w:val="18"/>
                <w:lang w:val="x-none"/>
              </w:rPr>
              <w:t xml:space="preserve"> [dB]</w:t>
            </w:r>
          </w:p>
        </w:tc>
      </w:tr>
      <w:tr w:rsidR="000F2C14" w:rsidTr="000F2C14">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spacing w:after="0"/>
              <w:jc w:val="center"/>
              <w:rPr>
                <w:rFonts w:ascii="Arial" w:hAnsi="Arial" w:cs="Arial"/>
                <w:sz w:val="18"/>
                <w:lang w:val="x-none"/>
              </w:rPr>
            </w:pPr>
            <w:r>
              <w:rPr>
                <w:rFonts w:ascii="Arial" w:hAnsi="Arial" w:cs="Arial"/>
                <w:sz w:val="18"/>
                <w:lang w:val="x-none"/>
              </w:rPr>
              <w:t>DC_3-18_n3</w:t>
            </w:r>
          </w:p>
        </w:tc>
        <w:tc>
          <w:tcPr>
            <w:tcW w:w="2049" w:type="dxa"/>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spacing w:after="0"/>
              <w:jc w:val="center"/>
              <w:rPr>
                <w:rFonts w:ascii="Arial" w:hAnsi="Arial" w:cs="Arial"/>
                <w:sz w:val="18"/>
                <w:lang w:val="x-none"/>
              </w:rPr>
            </w:pPr>
            <w:r>
              <w:rPr>
                <w:rFonts w:ascii="Arial" w:hAnsi="Arial" w:cs="Arial"/>
                <w:sz w:val="18"/>
                <w:lang w:val="x-none"/>
              </w:rPr>
              <w:t>3</w:t>
            </w:r>
          </w:p>
        </w:tc>
        <w:tc>
          <w:tcPr>
            <w:tcW w:w="2340" w:type="dxa"/>
            <w:tcBorders>
              <w:top w:val="single" w:sz="4" w:space="0" w:color="auto"/>
              <w:left w:val="single" w:sz="4" w:space="0" w:color="auto"/>
              <w:bottom w:val="single" w:sz="4" w:space="0" w:color="auto"/>
              <w:right w:val="single" w:sz="4" w:space="0" w:color="auto"/>
            </w:tcBorders>
            <w:hideMark/>
          </w:tcPr>
          <w:p w:rsidR="000F2C14" w:rsidRDefault="000F2C14">
            <w:pPr>
              <w:keepNext/>
              <w:keepLines/>
              <w:spacing w:after="0"/>
              <w:jc w:val="center"/>
              <w:rPr>
                <w:rFonts w:ascii="Arial" w:hAnsi="Arial" w:cs="Arial"/>
                <w:sz w:val="18"/>
                <w:lang w:val="en-GB"/>
              </w:rPr>
            </w:pPr>
            <w:r>
              <w:rPr>
                <w:rFonts w:cs="Arial"/>
              </w:rPr>
              <w:t>0.3</w:t>
            </w:r>
          </w:p>
        </w:tc>
      </w:tr>
      <w:tr w:rsidR="000F2C14" w:rsidTr="00A01B33">
        <w:trPr>
          <w:trHeight w:val="309"/>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0F2C14" w:rsidRDefault="000F2C14">
            <w:pPr>
              <w:spacing w:after="0"/>
              <w:rPr>
                <w:rFonts w:ascii="Arial" w:hAnsi="Arial" w:cs="Arial"/>
                <w:sz w:val="18"/>
                <w:lang w:val="x-none"/>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spacing w:after="0"/>
              <w:jc w:val="center"/>
              <w:rPr>
                <w:rFonts w:ascii="Arial" w:hAnsi="Arial" w:cs="Arial"/>
                <w:sz w:val="18"/>
                <w:lang w:val="x-none"/>
              </w:rPr>
            </w:pPr>
            <w:r>
              <w:rPr>
                <w:rFonts w:ascii="Arial" w:hAnsi="Arial" w:cs="Arial"/>
                <w:sz w:val="18"/>
                <w:lang w:val="x-none"/>
              </w:rPr>
              <w:t>18</w:t>
            </w:r>
          </w:p>
        </w:tc>
        <w:tc>
          <w:tcPr>
            <w:tcW w:w="2340" w:type="dxa"/>
            <w:tcBorders>
              <w:top w:val="single" w:sz="4" w:space="0" w:color="auto"/>
              <w:left w:val="single" w:sz="4" w:space="0" w:color="auto"/>
              <w:bottom w:val="single" w:sz="4" w:space="0" w:color="auto"/>
              <w:right w:val="single" w:sz="4" w:space="0" w:color="auto"/>
            </w:tcBorders>
            <w:hideMark/>
          </w:tcPr>
          <w:p w:rsidR="000F2C14" w:rsidRDefault="000F2C14">
            <w:pPr>
              <w:keepNext/>
              <w:keepLines/>
              <w:spacing w:after="0"/>
              <w:jc w:val="center"/>
              <w:rPr>
                <w:rFonts w:ascii="Arial" w:hAnsi="Arial" w:cs="Arial"/>
                <w:sz w:val="18"/>
                <w:vertAlign w:val="superscript"/>
                <w:lang w:val="en-GB" w:eastAsia="ja-JP"/>
              </w:rPr>
            </w:pPr>
            <w:r>
              <w:rPr>
                <w:rFonts w:cs="Arial"/>
              </w:rPr>
              <w:t>0.3</w:t>
            </w:r>
          </w:p>
        </w:tc>
      </w:tr>
      <w:tr w:rsidR="000F2C14" w:rsidTr="000F2C14">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0F2C14" w:rsidRDefault="000F2C14">
            <w:pPr>
              <w:spacing w:after="0"/>
              <w:rPr>
                <w:rFonts w:ascii="Arial" w:hAnsi="Arial" w:cs="Arial"/>
                <w:sz w:val="18"/>
                <w:lang w:val="x-none"/>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spacing w:after="0"/>
              <w:jc w:val="center"/>
              <w:rPr>
                <w:rFonts w:ascii="Arial" w:eastAsiaTheme="minorEastAsia" w:hAnsi="Arial" w:cs="Arial"/>
                <w:sz w:val="18"/>
                <w:lang w:val="x-none"/>
              </w:rPr>
            </w:pPr>
            <w:r>
              <w:rPr>
                <w:rFonts w:ascii="Arial" w:eastAsia="MS Mincho" w:hAnsi="Arial" w:cs="Arial"/>
                <w:sz w:val="18"/>
                <w:lang w:val="x-none" w:eastAsia="ja-JP"/>
              </w:rPr>
              <w:t>n</w:t>
            </w:r>
            <w:r>
              <w:rPr>
                <w:rFonts w:ascii="Arial" w:eastAsiaTheme="minorEastAsia" w:hAnsi="Arial" w:cs="Arial"/>
                <w:sz w:val="18"/>
                <w:lang w:val="x-none"/>
              </w:rPr>
              <w:t>3</w:t>
            </w:r>
          </w:p>
        </w:tc>
        <w:tc>
          <w:tcPr>
            <w:tcW w:w="2340" w:type="dxa"/>
            <w:tcBorders>
              <w:top w:val="single" w:sz="4" w:space="0" w:color="auto"/>
              <w:left w:val="single" w:sz="4" w:space="0" w:color="auto"/>
              <w:bottom w:val="single" w:sz="4" w:space="0" w:color="auto"/>
              <w:right w:val="single" w:sz="4" w:space="0" w:color="auto"/>
            </w:tcBorders>
            <w:hideMark/>
          </w:tcPr>
          <w:p w:rsidR="000F2C14" w:rsidRDefault="000F2C14">
            <w:pPr>
              <w:keepNext/>
              <w:keepLines/>
              <w:spacing w:after="0"/>
              <w:jc w:val="center"/>
              <w:rPr>
                <w:rFonts w:ascii="Arial" w:hAnsi="Arial" w:cs="Arial"/>
                <w:sz w:val="18"/>
                <w:lang w:val="en-GB"/>
              </w:rPr>
            </w:pPr>
            <w:r>
              <w:rPr>
                <w:rFonts w:ascii="Arial" w:hAnsi="Arial" w:cs="Arial"/>
                <w:sz w:val="18"/>
              </w:rPr>
              <w:t>0.3</w:t>
            </w:r>
          </w:p>
        </w:tc>
      </w:tr>
    </w:tbl>
    <w:p w:rsidR="000F2C14" w:rsidRDefault="000F2C14" w:rsidP="000F2C14">
      <w:pPr>
        <w:rPr>
          <w:rFonts w:ascii="Arial" w:hAnsi="Arial" w:cs="Arial"/>
          <w:sz w:val="22"/>
          <w:lang w:val="en-GB" w:eastAsia="en-US"/>
        </w:rPr>
      </w:pPr>
    </w:p>
    <w:p w:rsidR="000F2C14" w:rsidRDefault="000F2C14" w:rsidP="000F2C14">
      <w:pPr>
        <w:pStyle w:val="TH"/>
        <w:rPr>
          <w:rFonts w:cs="Arial"/>
        </w:rPr>
      </w:pPr>
      <w:r>
        <w:rPr>
          <w:rFonts w:cs="Arial"/>
        </w:rPr>
        <w:t>Table 5.</w:t>
      </w:r>
      <w:r w:rsidR="00277B90">
        <w:rPr>
          <w:rFonts w:cs="Arial"/>
        </w:rPr>
        <w:t>63</w:t>
      </w:r>
      <w:r>
        <w:rPr>
          <w:rFonts w:cs="Arial"/>
        </w:rPr>
        <w:t>.3-2: ΔR</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0F2C14" w:rsidTr="000F2C14">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spacing w:after="0"/>
              <w:jc w:val="center"/>
              <w:rPr>
                <w:rFonts w:ascii="Arial" w:hAnsi="Arial" w:cs="Arial"/>
                <w:sz w:val="18"/>
                <w:lang w:val="x-none"/>
              </w:rPr>
            </w:pPr>
            <w:r>
              <w:rPr>
                <w:rFonts w:ascii="Arial" w:hAnsi="Arial" w:cs="Arial"/>
                <w:sz w:val="18"/>
                <w:lang w:val="x-none"/>
              </w:rPr>
              <w:t xml:space="preserve">Inter-band </w:t>
            </w:r>
            <w:r>
              <w:rPr>
                <w:rFonts w:ascii="Arial" w:eastAsia="MS Mincho" w:hAnsi="Arial" w:cs="Arial"/>
                <w:sz w:val="18"/>
                <w:lang w:val="x-none" w:eastAsia="ja-JP"/>
              </w:rPr>
              <w:t>DC</w:t>
            </w:r>
            <w:r>
              <w:rPr>
                <w:rFonts w:ascii="Arial" w:hAnsi="Arial" w:cs="Arial"/>
                <w:sz w:val="18"/>
                <w:lang w:val="x-none"/>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spacing w:after="0"/>
              <w:jc w:val="center"/>
              <w:rPr>
                <w:rFonts w:ascii="Arial" w:hAnsi="Arial" w:cs="Arial"/>
                <w:sz w:val="18"/>
                <w:lang w:val="x-none"/>
              </w:rPr>
            </w:pPr>
            <w:r>
              <w:rPr>
                <w:rFonts w:ascii="Arial" w:hAnsi="Arial" w:cs="Arial"/>
                <w:sz w:val="18"/>
                <w:lang w:val="x-non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spacing w:after="0"/>
              <w:jc w:val="center"/>
              <w:rPr>
                <w:rFonts w:ascii="Arial" w:hAnsi="Arial" w:cs="Arial"/>
                <w:sz w:val="18"/>
                <w:lang w:val="x-none"/>
              </w:rPr>
            </w:pPr>
            <w:r>
              <w:rPr>
                <w:rFonts w:ascii="Arial" w:hAnsi="Arial" w:cs="Arial"/>
                <w:sz w:val="18"/>
                <w:lang w:val="x-none"/>
              </w:rPr>
              <w:t>ΔR</w:t>
            </w:r>
            <w:r>
              <w:rPr>
                <w:rFonts w:ascii="Arial" w:hAnsi="Arial" w:cs="Arial"/>
                <w:sz w:val="18"/>
                <w:vertAlign w:val="subscript"/>
                <w:lang w:val="x-none"/>
              </w:rPr>
              <w:t>IB</w:t>
            </w:r>
            <w:r>
              <w:rPr>
                <w:rFonts w:ascii="Arial" w:hAnsi="Arial" w:cs="Arial"/>
                <w:sz w:val="18"/>
                <w:lang w:val="x-none"/>
              </w:rPr>
              <w:t xml:space="preserve"> [dB]</w:t>
            </w:r>
          </w:p>
        </w:tc>
      </w:tr>
      <w:tr w:rsidR="000F2C14" w:rsidTr="000F2C14">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spacing w:after="0"/>
              <w:jc w:val="center"/>
              <w:rPr>
                <w:rFonts w:ascii="Arial" w:hAnsi="Arial" w:cs="Arial"/>
                <w:sz w:val="18"/>
                <w:lang w:val="x-none"/>
              </w:rPr>
            </w:pPr>
            <w:r>
              <w:rPr>
                <w:rFonts w:ascii="Arial" w:hAnsi="Arial" w:cs="Arial"/>
                <w:sz w:val="18"/>
                <w:lang w:val="x-none"/>
              </w:rPr>
              <w:t>DC_3-18_n3</w:t>
            </w:r>
          </w:p>
        </w:tc>
        <w:tc>
          <w:tcPr>
            <w:tcW w:w="2052" w:type="dxa"/>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spacing w:after="0"/>
              <w:jc w:val="center"/>
              <w:rPr>
                <w:rFonts w:ascii="Arial" w:hAnsi="Arial" w:cs="Arial"/>
                <w:sz w:val="18"/>
                <w:lang w:val="x-none"/>
              </w:rPr>
            </w:pPr>
            <w:r>
              <w:rPr>
                <w:rFonts w:ascii="Arial" w:hAnsi="Arial" w:cs="Arial"/>
                <w:sz w:val="18"/>
                <w:lang w:val="x-none"/>
              </w:rPr>
              <w:t>3</w:t>
            </w:r>
          </w:p>
        </w:tc>
        <w:tc>
          <w:tcPr>
            <w:tcW w:w="2340" w:type="dxa"/>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spacing w:after="0"/>
              <w:jc w:val="center"/>
              <w:rPr>
                <w:rFonts w:ascii="Arial" w:hAnsi="Arial" w:cs="Arial"/>
                <w:sz w:val="18"/>
                <w:lang w:val="en-GB"/>
              </w:rPr>
            </w:pPr>
            <w:r>
              <w:rPr>
                <w:rFonts w:ascii="Arial" w:hAnsi="Arial" w:cs="Arial"/>
                <w:sz w:val="18"/>
              </w:rPr>
              <w:t>0</w:t>
            </w:r>
          </w:p>
        </w:tc>
      </w:tr>
      <w:tr w:rsidR="000F2C14" w:rsidTr="000F2C14">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0F2C14" w:rsidRDefault="000F2C14">
            <w:pPr>
              <w:spacing w:after="0"/>
              <w:rPr>
                <w:rFonts w:ascii="Arial" w:hAnsi="Arial" w:cs="Arial"/>
                <w:sz w:val="18"/>
                <w:lang w:val="x-none"/>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spacing w:after="0"/>
              <w:jc w:val="center"/>
              <w:rPr>
                <w:rFonts w:ascii="Arial" w:hAnsi="Arial" w:cs="Arial"/>
                <w:sz w:val="18"/>
                <w:lang w:val="x-none"/>
              </w:rPr>
            </w:pPr>
            <w:r>
              <w:rPr>
                <w:rFonts w:ascii="Arial" w:hAnsi="Arial" w:cs="Arial"/>
                <w:sz w:val="18"/>
                <w:lang w:val="x-none"/>
              </w:rPr>
              <w:t>18</w:t>
            </w:r>
          </w:p>
        </w:tc>
        <w:tc>
          <w:tcPr>
            <w:tcW w:w="2340" w:type="dxa"/>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spacing w:after="0"/>
              <w:jc w:val="center"/>
              <w:rPr>
                <w:rFonts w:ascii="Arial" w:eastAsia="MS Mincho" w:hAnsi="Arial" w:cs="Arial"/>
                <w:sz w:val="18"/>
                <w:vertAlign w:val="superscript"/>
                <w:lang w:val="en-GB" w:eastAsia="ja-JP"/>
              </w:rPr>
            </w:pPr>
            <w:r>
              <w:rPr>
                <w:rFonts w:cs="Arial"/>
              </w:rPr>
              <w:t>0</w:t>
            </w:r>
          </w:p>
        </w:tc>
      </w:tr>
      <w:tr w:rsidR="000F2C14" w:rsidTr="000F2C14">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0F2C14" w:rsidRDefault="000F2C14">
            <w:pPr>
              <w:spacing w:after="0"/>
              <w:rPr>
                <w:rFonts w:ascii="Arial" w:hAnsi="Arial" w:cs="Arial"/>
                <w:sz w:val="18"/>
                <w:lang w:val="x-none"/>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spacing w:after="0"/>
              <w:jc w:val="center"/>
              <w:rPr>
                <w:rFonts w:ascii="Arial" w:hAnsi="Arial" w:cs="Arial"/>
                <w:sz w:val="18"/>
                <w:lang w:val="x-none"/>
              </w:rPr>
            </w:pPr>
            <w:r>
              <w:rPr>
                <w:rFonts w:ascii="Arial" w:eastAsia="MS Mincho" w:hAnsi="Arial" w:cs="Arial"/>
                <w:sz w:val="18"/>
                <w:lang w:val="x-none" w:eastAsia="ja-JP"/>
              </w:rPr>
              <w:t>n</w:t>
            </w:r>
            <w:r>
              <w:rPr>
                <w:rFonts w:ascii="Arial" w:eastAsiaTheme="minorEastAsia" w:hAnsi="Arial" w:cs="Arial"/>
                <w:sz w:val="18"/>
                <w:lang w:val="x-none"/>
              </w:rPr>
              <w:t>3</w:t>
            </w:r>
          </w:p>
        </w:tc>
        <w:tc>
          <w:tcPr>
            <w:tcW w:w="2340" w:type="dxa"/>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spacing w:after="0"/>
              <w:jc w:val="center"/>
              <w:rPr>
                <w:rFonts w:ascii="Arial" w:hAnsi="Arial" w:cs="Arial"/>
                <w:sz w:val="18"/>
                <w:lang w:val="en-GB" w:eastAsia="en-US"/>
              </w:rPr>
            </w:pPr>
            <w:r>
              <w:rPr>
                <w:rFonts w:ascii="Arial" w:hAnsi="Arial" w:cs="Arial"/>
                <w:sz w:val="18"/>
              </w:rPr>
              <w:t>0</w:t>
            </w:r>
          </w:p>
        </w:tc>
      </w:tr>
    </w:tbl>
    <w:p w:rsidR="000F2C14" w:rsidRDefault="00206DAD" w:rsidP="000F2C14">
      <w:pPr>
        <w:pStyle w:val="3"/>
        <w:rPr>
          <w:lang w:val="sv-SE" w:eastAsia="en-US"/>
        </w:rPr>
      </w:pPr>
      <w:bookmarkStart w:id="424" w:name="_Toc63603042"/>
      <w:r>
        <w:lastRenderedPageBreak/>
        <w:t>5.63</w:t>
      </w:r>
      <w:r w:rsidR="000F2C14">
        <w:t>.4</w:t>
      </w:r>
      <w:r w:rsidR="000F2C14">
        <w:tab/>
        <w:t>REFSENS requirements</w:t>
      </w:r>
      <w:bookmarkEnd w:id="424"/>
    </w:p>
    <w:p w:rsidR="000F2C14" w:rsidRDefault="000F2C14" w:rsidP="000F2C14">
      <w:pPr>
        <w:rPr>
          <w:rFonts w:ascii="Arial" w:hAnsi="Arial" w:cs="Arial"/>
        </w:rPr>
      </w:pPr>
      <w:r>
        <w:rPr>
          <w:rFonts w:ascii="Arial" w:hAnsi="Arial" w:cs="Arial"/>
        </w:rPr>
        <w:t xml:space="preserve">Table </w:t>
      </w:r>
      <w:r w:rsidR="00206DAD">
        <w:rPr>
          <w:rFonts w:ascii="Arial" w:hAnsi="Arial" w:cs="Arial"/>
        </w:rPr>
        <w:t>5.63</w:t>
      </w:r>
      <w:r>
        <w:rPr>
          <w:rFonts w:ascii="Arial" w:hAnsi="Arial" w:cs="Arial"/>
        </w:rPr>
        <w:t>.4-1 shows the required MSD levels for the DC configuration, its value can reuse the value for DC 18A_n3A.</w:t>
      </w:r>
    </w:p>
    <w:p w:rsidR="000F2C14" w:rsidRDefault="000F2C14" w:rsidP="000F2C14">
      <w:pPr>
        <w:pStyle w:val="TH"/>
        <w:rPr>
          <w:lang w:eastAsia="en-US"/>
        </w:rPr>
      </w:pPr>
      <w:r>
        <w:t xml:space="preserve">Table </w:t>
      </w:r>
      <w:r w:rsidR="00206DAD">
        <w:t>5.63</w:t>
      </w:r>
      <w:r>
        <w:t>.4-1: Reference sensitivity exceptions for Scell due to dual uplink operation for EN-DC in NR FR1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849"/>
        <w:gridCol w:w="960"/>
        <w:gridCol w:w="960"/>
        <w:gridCol w:w="960"/>
        <w:gridCol w:w="960"/>
        <w:gridCol w:w="960"/>
        <w:gridCol w:w="1157"/>
      </w:tblGrid>
      <w:tr w:rsidR="000F2C14" w:rsidTr="000F2C14">
        <w:trPr>
          <w:trHeight w:val="20"/>
          <w:jc w:val="center"/>
        </w:trPr>
        <w:tc>
          <w:tcPr>
            <w:tcW w:w="9039" w:type="dxa"/>
            <w:gridSpan w:val="8"/>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spacing w:after="0"/>
              <w:jc w:val="center"/>
              <w:rPr>
                <w:rFonts w:ascii="Arial" w:hAnsi="Arial" w:cs="Arial"/>
                <w:b/>
                <w:sz w:val="18"/>
              </w:rPr>
            </w:pPr>
            <w:r>
              <w:rPr>
                <w:rFonts w:ascii="Arial" w:hAnsi="Arial" w:cs="Arial"/>
                <w:b/>
                <w:sz w:val="18"/>
              </w:rPr>
              <w:t>E-UTRA</w:t>
            </w:r>
            <w:r>
              <w:rPr>
                <w:rFonts w:ascii="Arial" w:hAnsi="Arial" w:cs="Arial"/>
                <w:b/>
                <w:sz w:val="18"/>
                <w:lang w:eastAsia="ja-JP"/>
              </w:rPr>
              <w:t xml:space="preserve"> and NR</w:t>
            </w:r>
            <w:r>
              <w:rPr>
                <w:rFonts w:ascii="Arial" w:hAnsi="Arial" w:cs="Arial"/>
                <w:b/>
                <w:sz w:val="18"/>
              </w:rPr>
              <w:t xml:space="preserve"> Band / Channel bandwidth / N</w:t>
            </w:r>
            <w:r>
              <w:rPr>
                <w:rFonts w:ascii="Arial" w:hAnsi="Arial" w:cs="Arial"/>
                <w:b/>
                <w:sz w:val="18"/>
                <w:vertAlign w:val="subscript"/>
              </w:rPr>
              <w:t>RB</w:t>
            </w:r>
            <w:r>
              <w:rPr>
                <w:rFonts w:ascii="Arial" w:hAnsi="Arial" w:cs="Arial"/>
                <w:b/>
                <w:sz w:val="18"/>
              </w:rPr>
              <w:t xml:space="preserve"> / MSD</w:t>
            </w:r>
          </w:p>
        </w:tc>
      </w:tr>
      <w:tr w:rsidR="000F2C14" w:rsidTr="000F2C14">
        <w:trPr>
          <w:trHeight w:val="648"/>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spacing w:after="0"/>
              <w:jc w:val="center"/>
              <w:rPr>
                <w:rFonts w:ascii="Arial" w:hAnsi="Arial" w:cs="Arial"/>
                <w:b/>
                <w:sz w:val="18"/>
                <w:lang w:eastAsia="ja-JP"/>
              </w:rPr>
            </w:pPr>
            <w:r>
              <w:rPr>
                <w:rFonts w:ascii="Arial" w:hAnsi="Arial" w:cs="Arial"/>
                <w:b/>
                <w:sz w:val="18"/>
                <w:lang w:eastAsia="ja-JP"/>
              </w:rPr>
              <w:t>DC</w:t>
            </w:r>
          </w:p>
          <w:p w:rsidR="000F2C14" w:rsidRDefault="000F2C14">
            <w:pPr>
              <w:keepNext/>
              <w:keepLines/>
              <w:spacing w:after="0"/>
              <w:jc w:val="center"/>
              <w:rPr>
                <w:rFonts w:ascii="Arial" w:hAnsi="Arial" w:cs="Arial"/>
                <w:b/>
                <w:sz w:val="18"/>
                <w:lang w:eastAsia="en-US"/>
              </w:rPr>
            </w:pPr>
            <w:r>
              <w:rPr>
                <w:rFonts w:ascii="Arial" w:hAnsi="Arial" w:cs="Arial"/>
                <w:b/>
                <w:sz w:val="18"/>
              </w:rPr>
              <w:t>Configuration</w:t>
            </w:r>
          </w:p>
        </w:tc>
        <w:tc>
          <w:tcPr>
            <w:tcW w:w="849" w:type="dxa"/>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spacing w:after="0"/>
              <w:jc w:val="center"/>
              <w:rPr>
                <w:rFonts w:ascii="Arial" w:hAnsi="Arial" w:cs="Arial"/>
                <w:b/>
                <w:sz w:val="18"/>
              </w:rPr>
            </w:pPr>
            <w:r>
              <w:rPr>
                <w:rFonts w:ascii="Arial" w:hAnsi="Arial" w:cs="Arial"/>
                <w:b/>
                <w:sz w:val="18"/>
              </w:rPr>
              <w:t>EUTRA</w:t>
            </w:r>
            <w:r>
              <w:rPr>
                <w:rFonts w:ascii="Arial" w:hAnsi="Arial" w:cs="Arial"/>
                <w:b/>
                <w:sz w:val="18"/>
                <w:lang w:eastAsia="ja-JP"/>
              </w:rPr>
              <w:t xml:space="preserve"> and NR</w:t>
            </w:r>
            <w:r>
              <w:rPr>
                <w:rFonts w:ascii="Arial" w:hAnsi="Arial" w:cs="Arial"/>
                <w:b/>
                <w:sz w:val="18"/>
              </w:rPr>
              <w:t xml:space="preserve"> band</w:t>
            </w:r>
          </w:p>
        </w:tc>
        <w:tc>
          <w:tcPr>
            <w:tcW w:w="960" w:type="dxa"/>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spacing w:after="0"/>
              <w:jc w:val="center"/>
              <w:rPr>
                <w:rFonts w:ascii="Arial" w:hAnsi="Arial" w:cs="Arial"/>
                <w:b/>
                <w:sz w:val="18"/>
              </w:rPr>
            </w:pPr>
            <w:r>
              <w:rPr>
                <w:rFonts w:ascii="Arial" w:hAnsi="Arial" w:cs="Arial"/>
                <w:b/>
                <w:sz w:val="18"/>
              </w:rPr>
              <w:t>UL F</w:t>
            </w:r>
            <w:r>
              <w:rPr>
                <w:rFonts w:ascii="Arial" w:hAnsi="Arial" w:cs="Arial"/>
                <w:b/>
                <w:sz w:val="18"/>
                <w:vertAlign w:val="subscript"/>
              </w:rPr>
              <w:t>c</w:t>
            </w:r>
            <w:r>
              <w:rPr>
                <w:rFonts w:ascii="Arial" w:hAnsi="Arial" w:cs="Arial"/>
                <w:b/>
                <w:sz w:val="18"/>
              </w:rPr>
              <w:t xml:space="preserve"> </w:t>
            </w:r>
            <w:r>
              <w:rPr>
                <w:rFonts w:ascii="Arial" w:hAnsi="Arial" w:cs="Arial"/>
                <w:b/>
                <w:sz w:val="18"/>
              </w:rPr>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spacing w:after="0"/>
              <w:jc w:val="center"/>
              <w:rPr>
                <w:rFonts w:ascii="Arial" w:hAnsi="Arial" w:cs="Arial"/>
                <w:b/>
                <w:sz w:val="18"/>
              </w:rPr>
            </w:pPr>
            <w:r>
              <w:rPr>
                <w:rFonts w:ascii="Arial" w:hAnsi="Arial" w:cs="Arial"/>
                <w:b/>
                <w:sz w:val="18"/>
              </w:rPr>
              <w:t xml:space="preserve">UL/DL BW </w:t>
            </w:r>
            <w:r>
              <w:rPr>
                <w:rFonts w:ascii="Arial" w:hAnsi="Arial" w:cs="Arial"/>
                <w:b/>
                <w:sz w:val="18"/>
              </w:rPr>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spacing w:after="0"/>
              <w:jc w:val="center"/>
              <w:rPr>
                <w:rFonts w:ascii="Arial" w:hAnsi="Arial" w:cs="Arial"/>
                <w:b/>
                <w:sz w:val="18"/>
              </w:rPr>
            </w:pPr>
            <w:r>
              <w:rPr>
                <w:rFonts w:ascii="Arial" w:hAnsi="Arial" w:cs="Arial"/>
                <w:b/>
                <w:sz w:val="18"/>
              </w:rPr>
              <w:t xml:space="preserve">UL </w:t>
            </w:r>
            <w:r>
              <w:rPr>
                <w:rFonts w:ascii="Arial" w:hAnsi="Arial" w:cs="Arial"/>
                <w:b/>
                <w:sz w:val="18"/>
              </w:rPr>
              <w:br/>
              <w:t>C</w:t>
            </w:r>
            <w:r>
              <w:rPr>
                <w:rFonts w:ascii="Arial" w:hAnsi="Arial" w:cs="Arial"/>
                <w:b/>
                <w:sz w:val="18"/>
                <w:vertAlign w:val="subscript"/>
              </w:rPr>
              <w:t>LRB</w:t>
            </w:r>
          </w:p>
        </w:tc>
        <w:tc>
          <w:tcPr>
            <w:tcW w:w="960" w:type="dxa"/>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spacing w:after="0"/>
              <w:jc w:val="center"/>
              <w:rPr>
                <w:rFonts w:ascii="Arial" w:hAnsi="Arial" w:cs="Arial"/>
                <w:b/>
                <w:sz w:val="18"/>
              </w:rPr>
            </w:pPr>
            <w:r>
              <w:rPr>
                <w:rFonts w:ascii="Arial" w:hAnsi="Arial" w:cs="Arial"/>
                <w:b/>
                <w:sz w:val="18"/>
              </w:rPr>
              <w:t>DL F</w:t>
            </w:r>
            <w:r>
              <w:rPr>
                <w:rFonts w:ascii="Arial" w:hAnsi="Arial" w:cs="Arial"/>
                <w:b/>
                <w:sz w:val="18"/>
                <w:vertAlign w:val="subscript"/>
              </w:rPr>
              <w:t>c</w:t>
            </w:r>
            <w:r>
              <w:rPr>
                <w:rFonts w:ascii="Arial" w:hAnsi="Arial" w:cs="Arial"/>
                <w:b/>
                <w:sz w:val="18"/>
              </w:rPr>
              <w:t xml:space="preserve"> (MHz)</w:t>
            </w:r>
          </w:p>
        </w:tc>
        <w:tc>
          <w:tcPr>
            <w:tcW w:w="960" w:type="dxa"/>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spacing w:after="0"/>
              <w:jc w:val="center"/>
              <w:rPr>
                <w:rFonts w:ascii="Arial" w:hAnsi="Arial" w:cs="Arial"/>
                <w:b/>
                <w:sz w:val="18"/>
              </w:rPr>
            </w:pPr>
            <w:r>
              <w:rPr>
                <w:rFonts w:ascii="Arial" w:hAnsi="Arial" w:cs="Arial"/>
                <w:b/>
                <w:sz w:val="18"/>
              </w:rPr>
              <w:t xml:space="preserve">MSD </w:t>
            </w:r>
            <w:r>
              <w:rPr>
                <w:rFonts w:ascii="Arial" w:hAnsi="Arial" w:cs="Arial"/>
                <w:b/>
                <w:sz w:val="18"/>
              </w:rPr>
              <w:br/>
              <w:t>(dB)</w:t>
            </w:r>
          </w:p>
        </w:tc>
        <w:tc>
          <w:tcPr>
            <w:tcW w:w="1157" w:type="dxa"/>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spacing w:after="0"/>
              <w:jc w:val="center"/>
              <w:rPr>
                <w:rFonts w:ascii="Arial" w:hAnsi="Arial" w:cs="Arial"/>
                <w:b/>
                <w:sz w:val="18"/>
              </w:rPr>
            </w:pPr>
            <w:r>
              <w:rPr>
                <w:rFonts w:ascii="Arial" w:hAnsi="Arial" w:cs="Arial"/>
                <w:b/>
                <w:sz w:val="18"/>
              </w:rPr>
              <w:t>IMD order</w:t>
            </w:r>
          </w:p>
        </w:tc>
      </w:tr>
      <w:tr w:rsidR="000F2C14" w:rsidTr="000F2C14">
        <w:trPr>
          <w:trHeight w:val="20"/>
          <w:jc w:val="center"/>
        </w:trPr>
        <w:tc>
          <w:tcPr>
            <w:tcW w:w="2233" w:type="dxa"/>
            <w:vMerge w:val="restart"/>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spacing w:after="0"/>
              <w:jc w:val="center"/>
              <w:rPr>
                <w:rFonts w:ascii="Arial" w:eastAsiaTheme="minorEastAsia" w:hAnsi="Arial" w:cs="Arial"/>
                <w:kern w:val="2"/>
                <w:sz w:val="18"/>
                <w:szCs w:val="24"/>
              </w:rPr>
            </w:pPr>
            <w:r>
              <w:rPr>
                <w:rFonts w:ascii="Arial" w:eastAsia="Malgun Gothic" w:hAnsi="Arial" w:cs="Arial"/>
                <w:kern w:val="2"/>
                <w:sz w:val="18"/>
                <w:szCs w:val="24"/>
                <w:lang w:eastAsia="ko-KR"/>
              </w:rPr>
              <w:t>DC_3A-</w:t>
            </w:r>
            <w:r>
              <w:rPr>
                <w:rFonts w:ascii="Arial" w:eastAsiaTheme="minorEastAsia" w:hAnsi="Arial" w:cs="Arial"/>
                <w:kern w:val="2"/>
                <w:sz w:val="18"/>
                <w:szCs w:val="24"/>
              </w:rPr>
              <w:t>18</w:t>
            </w:r>
            <w:r>
              <w:rPr>
                <w:rFonts w:ascii="Arial" w:eastAsia="Malgun Gothic" w:hAnsi="Arial" w:cs="Arial"/>
                <w:kern w:val="2"/>
                <w:sz w:val="18"/>
                <w:szCs w:val="24"/>
                <w:lang w:eastAsia="ko-KR"/>
              </w:rPr>
              <w:t>A_n</w:t>
            </w:r>
            <w:r>
              <w:rPr>
                <w:rFonts w:ascii="Arial" w:eastAsiaTheme="minorEastAsia" w:hAnsi="Arial" w:cs="Arial"/>
                <w:kern w:val="2"/>
                <w:sz w:val="18"/>
                <w:szCs w:val="24"/>
              </w:rPr>
              <w:t>3</w:t>
            </w:r>
            <w:r>
              <w:rPr>
                <w:rFonts w:ascii="Arial" w:eastAsia="Malgun Gothic" w:hAnsi="Arial" w:cs="Arial"/>
                <w:kern w:val="2"/>
                <w:sz w:val="18"/>
                <w:szCs w:val="24"/>
                <w:lang w:eastAsia="ko-KR"/>
              </w:rPr>
              <w:t>A</w:t>
            </w:r>
          </w:p>
        </w:tc>
        <w:tc>
          <w:tcPr>
            <w:tcW w:w="849" w:type="dxa"/>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spacing w:after="0"/>
              <w:jc w:val="center"/>
              <w:rPr>
                <w:rFonts w:ascii="Arial" w:eastAsiaTheme="minorEastAsia" w:hAnsi="Arial" w:cs="Arial"/>
                <w:kern w:val="2"/>
                <w:sz w:val="18"/>
                <w:szCs w:val="24"/>
              </w:rPr>
            </w:pPr>
            <w:r>
              <w:rPr>
                <w:rFonts w:cs="Arial"/>
              </w:rPr>
              <w:t>3</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0F2C14" w:rsidRDefault="000F2C14">
            <w:pPr>
              <w:keepNext/>
              <w:keepLines/>
              <w:spacing w:after="0"/>
              <w:jc w:val="center"/>
              <w:rPr>
                <w:rFonts w:ascii="Arial" w:eastAsiaTheme="minorEastAsia" w:hAnsi="Arial" w:cs="Arial"/>
                <w:kern w:val="2"/>
                <w:sz w:val="18"/>
                <w:szCs w:val="24"/>
              </w:rPr>
            </w:pPr>
            <w:r>
              <w:rPr>
                <w:rFonts w:cs="Arial"/>
              </w:rPr>
              <w:t>1719</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0F2C14" w:rsidRDefault="000F2C14">
            <w:pPr>
              <w:keepNext/>
              <w:keepLines/>
              <w:spacing w:after="0"/>
              <w:jc w:val="center"/>
              <w:rPr>
                <w:rFonts w:ascii="Arial" w:eastAsiaTheme="minorEastAsia" w:hAnsi="Arial" w:cs="Arial"/>
                <w:kern w:val="2"/>
                <w:sz w:val="18"/>
                <w:szCs w:val="24"/>
              </w:rPr>
            </w:pPr>
            <w:r>
              <w:rPr>
                <w:rFonts w:cs="Arial"/>
              </w:rPr>
              <w:t>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0F2C14" w:rsidRDefault="000F2C14">
            <w:pPr>
              <w:keepNext/>
              <w:keepLines/>
              <w:spacing w:after="0"/>
              <w:jc w:val="center"/>
              <w:rPr>
                <w:rFonts w:ascii="Arial" w:eastAsiaTheme="minorEastAsia" w:hAnsi="Arial" w:cs="Arial"/>
                <w:kern w:val="2"/>
                <w:sz w:val="18"/>
                <w:szCs w:val="24"/>
              </w:rPr>
            </w:pPr>
            <w:r>
              <w:rPr>
                <w:rFonts w:cs="Arial"/>
              </w:rPr>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0F2C14" w:rsidRDefault="000F2C14">
            <w:pPr>
              <w:keepNext/>
              <w:keepLines/>
              <w:spacing w:after="0"/>
              <w:jc w:val="center"/>
              <w:rPr>
                <w:rFonts w:ascii="Arial" w:eastAsiaTheme="minorEastAsia" w:hAnsi="Arial" w:cs="Arial"/>
                <w:kern w:val="2"/>
                <w:sz w:val="18"/>
                <w:szCs w:val="24"/>
              </w:rPr>
            </w:pPr>
            <w:r>
              <w:rPr>
                <w:rFonts w:cs="Arial"/>
              </w:rPr>
              <w:t>1814</w:t>
            </w:r>
          </w:p>
        </w:tc>
        <w:tc>
          <w:tcPr>
            <w:tcW w:w="960" w:type="dxa"/>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spacing w:after="0"/>
              <w:jc w:val="center"/>
              <w:rPr>
                <w:rFonts w:ascii="Arial" w:eastAsiaTheme="minorEastAsia" w:hAnsi="Arial" w:cs="Arial"/>
                <w:kern w:val="2"/>
                <w:sz w:val="18"/>
                <w:szCs w:val="24"/>
              </w:rPr>
            </w:pPr>
            <w:r>
              <w:rPr>
                <w:rFonts w:cs="Arial"/>
              </w:rPr>
              <w:t>4</w:t>
            </w:r>
          </w:p>
        </w:tc>
        <w:tc>
          <w:tcPr>
            <w:tcW w:w="1157" w:type="dxa"/>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widowControl w:val="0"/>
              <w:spacing w:after="0"/>
              <w:jc w:val="center"/>
              <w:rPr>
                <w:rFonts w:ascii="Arial" w:hAnsi="Arial" w:cs="Arial"/>
                <w:kern w:val="2"/>
                <w:sz w:val="18"/>
                <w:szCs w:val="24"/>
              </w:rPr>
            </w:pPr>
            <w:r>
              <w:rPr>
                <w:rFonts w:ascii="Arial" w:hAnsi="Arial" w:cs="Arial"/>
                <w:kern w:val="2"/>
                <w:sz w:val="18"/>
                <w:szCs w:val="24"/>
                <w:lang w:eastAsia="ja-JP"/>
              </w:rPr>
              <w:t>IMD</w:t>
            </w:r>
            <w:r>
              <w:rPr>
                <w:rFonts w:ascii="Arial" w:hAnsi="Arial" w:cs="Arial"/>
                <w:kern w:val="2"/>
                <w:sz w:val="18"/>
                <w:szCs w:val="24"/>
              </w:rPr>
              <w:t>4</w:t>
            </w:r>
          </w:p>
          <w:p w:rsidR="000F2C14" w:rsidRDefault="000F2C14">
            <w:pPr>
              <w:keepNext/>
              <w:keepLines/>
              <w:widowControl w:val="0"/>
              <w:spacing w:after="0"/>
              <w:jc w:val="center"/>
              <w:rPr>
                <w:rFonts w:ascii="Arial" w:hAnsi="Arial" w:cs="Arial"/>
                <w:kern w:val="2"/>
                <w:sz w:val="18"/>
                <w:szCs w:val="24"/>
                <w:lang w:eastAsia="ja-JP"/>
              </w:rPr>
            </w:pPr>
            <w:r>
              <w:rPr>
                <w:rFonts w:ascii="Arial" w:eastAsia="Malgun Gothic" w:hAnsi="Arial" w:cs="Arial"/>
                <w:kern w:val="2"/>
                <w:sz w:val="18"/>
                <w:szCs w:val="24"/>
                <w:lang w:eastAsia="ko-KR"/>
              </w:rPr>
              <w:t>|</w:t>
            </w:r>
            <w:r>
              <w:rPr>
                <w:rFonts w:ascii="Arial" w:eastAsiaTheme="minorEastAsia" w:hAnsi="Arial" w:cs="Arial"/>
                <w:kern w:val="2"/>
                <w:sz w:val="18"/>
                <w:szCs w:val="24"/>
              </w:rPr>
              <w:t>2*</w:t>
            </w:r>
            <w:r>
              <w:rPr>
                <w:rFonts w:ascii="Arial" w:eastAsia="Malgun Gothic" w:hAnsi="Arial" w:cs="Arial"/>
                <w:kern w:val="2"/>
                <w:sz w:val="18"/>
                <w:szCs w:val="24"/>
                <w:lang w:eastAsia="ko-KR"/>
              </w:rPr>
              <w:t>f</w:t>
            </w:r>
            <w:r>
              <w:rPr>
                <w:rFonts w:ascii="Arial" w:eastAsiaTheme="minorEastAsia" w:hAnsi="Arial" w:cs="Arial"/>
                <w:kern w:val="2"/>
                <w:sz w:val="18"/>
                <w:szCs w:val="24"/>
                <w:vertAlign w:val="subscript"/>
              </w:rPr>
              <w:t>n3</w:t>
            </w:r>
            <w:r>
              <w:rPr>
                <w:rFonts w:ascii="Arial" w:eastAsiaTheme="minorEastAsia" w:hAnsi="Arial" w:cs="Arial"/>
                <w:kern w:val="2"/>
                <w:sz w:val="18"/>
                <w:szCs w:val="24"/>
              </w:rPr>
              <w:t>-2*f</w:t>
            </w:r>
            <w:r>
              <w:rPr>
                <w:rFonts w:ascii="Arial" w:eastAsiaTheme="minorEastAsia" w:hAnsi="Arial" w:cs="Arial"/>
                <w:kern w:val="2"/>
                <w:sz w:val="18"/>
                <w:szCs w:val="24"/>
                <w:vertAlign w:val="subscript"/>
              </w:rPr>
              <w:t>B18</w:t>
            </w:r>
            <w:r>
              <w:rPr>
                <w:rFonts w:ascii="Arial" w:eastAsia="Malgun Gothic" w:hAnsi="Arial" w:cs="Arial"/>
                <w:kern w:val="2"/>
                <w:sz w:val="18"/>
                <w:szCs w:val="24"/>
                <w:lang w:eastAsia="ko-KR"/>
              </w:rPr>
              <w:t>|</w:t>
            </w:r>
            <w:r>
              <w:rPr>
                <w:rFonts w:ascii="Arial" w:eastAsiaTheme="minorEastAsia" w:hAnsi="Arial" w:cs="Arial"/>
                <w:kern w:val="2"/>
                <w:sz w:val="18"/>
                <w:szCs w:val="24"/>
              </w:rPr>
              <w:t xml:space="preserve"> </w:t>
            </w:r>
          </w:p>
        </w:tc>
      </w:tr>
      <w:tr w:rsidR="000F2C14" w:rsidTr="000F2C14">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2C14" w:rsidRDefault="000F2C14">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spacing w:after="0"/>
              <w:jc w:val="center"/>
              <w:rPr>
                <w:rFonts w:ascii="Arial" w:eastAsiaTheme="minorEastAsia" w:hAnsi="Arial" w:cs="Arial"/>
                <w:kern w:val="2"/>
                <w:sz w:val="18"/>
                <w:szCs w:val="24"/>
              </w:rPr>
            </w:pPr>
            <w:r>
              <w:rPr>
                <w:rFonts w:cs="Arial"/>
              </w:rPr>
              <w:t>18</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0F2C14" w:rsidRDefault="000F2C14">
            <w:pPr>
              <w:keepNext/>
              <w:keepLines/>
              <w:spacing w:after="0"/>
              <w:jc w:val="center"/>
              <w:rPr>
                <w:rFonts w:ascii="Arial" w:eastAsiaTheme="minorEastAsia" w:hAnsi="Arial" w:cs="Arial"/>
                <w:kern w:val="2"/>
                <w:sz w:val="18"/>
                <w:szCs w:val="24"/>
              </w:rPr>
            </w:pPr>
            <w:r>
              <w:rPr>
                <w:rFonts w:cs="Arial"/>
              </w:rPr>
              <w:t>823</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0F2C14" w:rsidRDefault="000F2C14">
            <w:pPr>
              <w:keepNext/>
              <w:keepLines/>
              <w:spacing w:after="0"/>
              <w:jc w:val="center"/>
              <w:rPr>
                <w:rFonts w:ascii="Arial" w:eastAsiaTheme="minorEastAsia" w:hAnsi="Arial" w:cs="Arial"/>
                <w:kern w:val="2"/>
                <w:sz w:val="18"/>
                <w:szCs w:val="24"/>
              </w:rPr>
            </w:pPr>
            <w:r>
              <w:rPr>
                <w:rFonts w:cs="Arial"/>
              </w:rPr>
              <w:t>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0F2C14" w:rsidRDefault="000F2C14">
            <w:pPr>
              <w:keepNext/>
              <w:keepLines/>
              <w:spacing w:after="0"/>
              <w:jc w:val="center"/>
              <w:rPr>
                <w:rFonts w:ascii="Arial" w:eastAsiaTheme="minorEastAsia" w:hAnsi="Arial" w:cs="Arial"/>
                <w:kern w:val="2"/>
                <w:sz w:val="18"/>
                <w:szCs w:val="24"/>
              </w:rPr>
            </w:pPr>
            <w:r>
              <w:rPr>
                <w:rFonts w:cs="Arial"/>
              </w:rPr>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0F2C14" w:rsidRDefault="000F2C14">
            <w:pPr>
              <w:keepNext/>
              <w:keepLines/>
              <w:spacing w:after="0"/>
              <w:jc w:val="center"/>
              <w:rPr>
                <w:rFonts w:ascii="Arial" w:eastAsiaTheme="minorEastAsia" w:hAnsi="Arial" w:cs="Arial"/>
                <w:kern w:val="2"/>
                <w:sz w:val="18"/>
                <w:szCs w:val="24"/>
              </w:rPr>
            </w:pPr>
            <w:r>
              <w:rPr>
                <w:rFonts w:cs="Arial"/>
              </w:rPr>
              <w:t>868</w:t>
            </w:r>
          </w:p>
        </w:tc>
        <w:tc>
          <w:tcPr>
            <w:tcW w:w="960" w:type="dxa"/>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spacing w:after="0"/>
              <w:jc w:val="center"/>
              <w:rPr>
                <w:rFonts w:ascii="Arial" w:eastAsiaTheme="minorEastAsia" w:hAnsi="Arial" w:cs="Arial"/>
                <w:kern w:val="2"/>
                <w:sz w:val="18"/>
                <w:szCs w:val="24"/>
              </w:rPr>
            </w:pPr>
            <w:r>
              <w:rPr>
                <w:rFonts w:cs="Arial"/>
              </w:rPr>
              <w:t>N/A</w:t>
            </w:r>
          </w:p>
        </w:tc>
        <w:tc>
          <w:tcPr>
            <w:tcW w:w="1157" w:type="dxa"/>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widowControl w:val="0"/>
              <w:spacing w:after="0"/>
              <w:jc w:val="center"/>
              <w:rPr>
                <w:rFonts w:ascii="Arial" w:hAnsi="Arial" w:cs="Arial"/>
                <w:kern w:val="2"/>
                <w:sz w:val="18"/>
                <w:szCs w:val="24"/>
                <w:lang w:eastAsia="ja-JP"/>
              </w:rPr>
            </w:pPr>
            <w:r>
              <w:rPr>
                <w:rFonts w:ascii="Arial" w:eastAsia="Malgun Gothic" w:hAnsi="Arial" w:cs="Arial"/>
                <w:kern w:val="2"/>
                <w:sz w:val="18"/>
                <w:szCs w:val="24"/>
                <w:lang w:eastAsia="ko-KR"/>
              </w:rPr>
              <w:t>N/A</w:t>
            </w:r>
          </w:p>
        </w:tc>
      </w:tr>
      <w:tr w:rsidR="000F2C14" w:rsidTr="000F2C14">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2C14" w:rsidRDefault="000F2C14">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spacing w:after="0"/>
              <w:jc w:val="center"/>
              <w:rPr>
                <w:rFonts w:ascii="Arial" w:eastAsiaTheme="minorEastAsia" w:hAnsi="Arial" w:cs="Arial"/>
                <w:kern w:val="2"/>
                <w:sz w:val="18"/>
                <w:szCs w:val="24"/>
              </w:rPr>
            </w:pPr>
            <w:r>
              <w:rPr>
                <w:rFonts w:cs="Arial"/>
              </w:rPr>
              <w:t>n3</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0F2C14" w:rsidRDefault="000F2C14">
            <w:pPr>
              <w:keepNext/>
              <w:keepLines/>
              <w:spacing w:after="0"/>
              <w:jc w:val="center"/>
              <w:rPr>
                <w:rFonts w:ascii="Arial" w:eastAsiaTheme="minorEastAsia" w:hAnsi="Arial" w:cs="Arial"/>
                <w:kern w:val="2"/>
                <w:sz w:val="18"/>
                <w:szCs w:val="24"/>
              </w:rPr>
            </w:pPr>
            <w:r>
              <w:rPr>
                <w:rFonts w:cs="Arial"/>
              </w:rPr>
              <w:t>1730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0F2C14" w:rsidRDefault="000F2C14">
            <w:pPr>
              <w:keepNext/>
              <w:keepLines/>
              <w:spacing w:after="0"/>
              <w:jc w:val="center"/>
              <w:rPr>
                <w:rFonts w:ascii="Arial" w:eastAsiaTheme="minorEastAsia" w:hAnsi="Arial" w:cs="Arial"/>
                <w:kern w:val="2"/>
                <w:sz w:val="18"/>
                <w:szCs w:val="24"/>
              </w:rPr>
            </w:pPr>
            <w:r>
              <w:rPr>
                <w:rFonts w:cs="Arial"/>
              </w:rPr>
              <w:t>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0F2C14" w:rsidRDefault="000F2C14">
            <w:pPr>
              <w:keepNext/>
              <w:keepLines/>
              <w:spacing w:after="0"/>
              <w:jc w:val="center"/>
              <w:rPr>
                <w:rFonts w:ascii="Arial" w:eastAsiaTheme="minorEastAsia" w:hAnsi="Arial" w:cs="Arial"/>
                <w:kern w:val="2"/>
                <w:sz w:val="18"/>
                <w:szCs w:val="24"/>
              </w:rPr>
            </w:pPr>
            <w:r>
              <w:rPr>
                <w:rFonts w:cs="Arial"/>
              </w:rPr>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0F2C14" w:rsidRDefault="000F2C14">
            <w:pPr>
              <w:keepNext/>
              <w:keepLines/>
              <w:spacing w:after="0"/>
              <w:jc w:val="center"/>
              <w:rPr>
                <w:rFonts w:ascii="Arial" w:eastAsiaTheme="minorEastAsia" w:hAnsi="Arial" w:cs="Arial"/>
                <w:kern w:val="2"/>
                <w:sz w:val="18"/>
                <w:szCs w:val="24"/>
              </w:rPr>
            </w:pPr>
            <w:r>
              <w:rPr>
                <w:rFonts w:cs="Arial"/>
              </w:rPr>
              <w:t>1825</w:t>
            </w:r>
          </w:p>
        </w:tc>
        <w:tc>
          <w:tcPr>
            <w:tcW w:w="960" w:type="dxa"/>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spacing w:after="0"/>
              <w:jc w:val="center"/>
              <w:rPr>
                <w:rFonts w:ascii="Arial" w:eastAsiaTheme="minorEastAsia" w:hAnsi="Arial" w:cs="Arial"/>
                <w:kern w:val="2"/>
                <w:sz w:val="18"/>
                <w:szCs w:val="24"/>
              </w:rPr>
            </w:pPr>
            <w:r>
              <w:rPr>
                <w:rFonts w:cs="Arial"/>
              </w:rPr>
              <w:t>N/A</w:t>
            </w:r>
          </w:p>
        </w:tc>
        <w:tc>
          <w:tcPr>
            <w:tcW w:w="1157" w:type="dxa"/>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widowControl w:val="0"/>
              <w:spacing w:after="0"/>
              <w:jc w:val="center"/>
              <w:rPr>
                <w:rFonts w:ascii="Arial" w:eastAsiaTheme="minorEastAsia" w:hAnsi="Arial" w:cs="Arial"/>
                <w:kern w:val="2"/>
                <w:sz w:val="18"/>
                <w:szCs w:val="24"/>
              </w:rPr>
            </w:pPr>
            <w:r>
              <w:rPr>
                <w:rFonts w:ascii="Arial" w:eastAsia="Malgun Gothic" w:hAnsi="Arial" w:cs="Arial"/>
                <w:kern w:val="2"/>
                <w:sz w:val="18"/>
                <w:szCs w:val="24"/>
                <w:lang w:eastAsia="ko-KR"/>
              </w:rPr>
              <w:t>N/A</w:t>
            </w:r>
          </w:p>
        </w:tc>
      </w:tr>
      <w:bookmarkEnd w:id="421"/>
    </w:tbl>
    <w:p w:rsidR="000F2C14" w:rsidRDefault="000F2C14" w:rsidP="000F2C14">
      <w:pPr>
        <w:rPr>
          <w:rFonts w:ascii="Arial" w:hAnsi="Arial" w:cs="Arial"/>
          <w:lang w:val="en-GB"/>
        </w:rPr>
      </w:pPr>
    </w:p>
    <w:p w:rsidR="000F2C14" w:rsidRDefault="0058077F" w:rsidP="000F2C14">
      <w:pPr>
        <w:pStyle w:val="2"/>
        <w:spacing w:after="240"/>
        <w:ind w:left="0" w:firstLine="0"/>
      </w:pPr>
      <w:bookmarkStart w:id="425" w:name="_Toc63603043"/>
      <w:r>
        <w:t>5.64</w:t>
      </w:r>
      <w:r w:rsidR="000F2C14">
        <w:tab/>
      </w:r>
      <w:r w:rsidR="000F2C14">
        <w:rPr>
          <w:lang w:eastAsia="ja-JP"/>
        </w:rPr>
        <w:t>DC</w:t>
      </w:r>
      <w:r w:rsidR="000F2C14">
        <w:t>_3-41_n3</w:t>
      </w:r>
      <w:bookmarkEnd w:id="425"/>
    </w:p>
    <w:p w:rsidR="000F2C14" w:rsidRDefault="0058077F" w:rsidP="000F2C14">
      <w:pPr>
        <w:pStyle w:val="3"/>
        <w:rPr>
          <w:lang w:eastAsia="en-US"/>
        </w:rPr>
      </w:pPr>
      <w:bookmarkStart w:id="426" w:name="_Toc63603044"/>
      <w:r>
        <w:t>5.64</w:t>
      </w:r>
      <w:r w:rsidR="000F2C14">
        <w:t>.1</w:t>
      </w:r>
      <w:r w:rsidR="000F2C14">
        <w:tab/>
        <w:t>Configuration for DC</w:t>
      </w:r>
      <w:bookmarkEnd w:id="426"/>
    </w:p>
    <w:p w:rsidR="000F2C14" w:rsidRDefault="000F2C14" w:rsidP="000F2C14">
      <w:pPr>
        <w:spacing w:before="120" w:after="120"/>
        <w:jc w:val="center"/>
        <w:rPr>
          <w:rFonts w:ascii="Arial" w:hAnsi="Arial" w:cs="Arial"/>
          <w:b/>
        </w:rPr>
      </w:pPr>
      <w:r>
        <w:rPr>
          <w:rFonts w:ascii="Arial" w:hAnsi="Arial" w:cs="Arial"/>
          <w:b/>
        </w:rPr>
        <w:t xml:space="preserve">Table </w:t>
      </w:r>
      <w:r w:rsidR="0058077F">
        <w:rPr>
          <w:rFonts w:ascii="Arial" w:hAnsi="Arial" w:cs="Arial"/>
          <w:b/>
        </w:rPr>
        <w:t>5.64</w:t>
      </w:r>
      <w:r>
        <w:rPr>
          <w:rFonts w:ascii="Arial" w:hAnsi="Arial" w:cs="Arial"/>
          <w:b/>
        </w:rPr>
        <w:t>.1-1: Inter-band EN-DC configurations (three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tblGrid>
      <w:tr w:rsidR="000F2C14" w:rsidTr="000F2C14">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0F2C14" w:rsidRDefault="000F2C14">
            <w:pPr>
              <w:pStyle w:val="TAH"/>
              <w:rPr>
                <w:lang w:eastAsia="fi-FI"/>
              </w:rPr>
            </w:pPr>
            <w:r>
              <w:rPr>
                <w:lang w:eastAsia="fi-FI"/>
              </w:rPr>
              <w:t>DC</w:t>
            </w:r>
            <w:r>
              <w:t xml:space="preserve"> </w:t>
            </w:r>
            <w:r>
              <w:rPr>
                <w:lang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hideMark/>
          </w:tcPr>
          <w:p w:rsidR="000F2C14" w:rsidRDefault="000F2C14">
            <w:pPr>
              <w:pStyle w:val="TAH"/>
              <w:rPr>
                <w:lang w:eastAsia="fi-FI"/>
              </w:rPr>
            </w:pPr>
            <w:r>
              <w:rPr>
                <w:lang w:eastAsia="fi-FI"/>
              </w:rPr>
              <w:t>Uplink configuration</w:t>
            </w:r>
          </w:p>
          <w:p w:rsidR="000F2C14" w:rsidRDefault="000F2C14">
            <w:pPr>
              <w:pStyle w:val="TAH"/>
              <w:rPr>
                <w:lang w:val="x-none" w:eastAsia="fi-FI"/>
              </w:rPr>
            </w:pPr>
            <w:r>
              <w:rPr>
                <w:lang w:eastAsia="fi-FI"/>
              </w:rPr>
              <w:t>(NOTE 1)</w:t>
            </w:r>
          </w:p>
        </w:tc>
      </w:tr>
      <w:tr w:rsidR="000F2C14" w:rsidTr="000F2C14">
        <w:trPr>
          <w:trHeight w:val="398"/>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0F2C14" w:rsidRDefault="000F2C14">
            <w:pPr>
              <w:pStyle w:val="TAH"/>
              <w:rPr>
                <w:b w:val="0"/>
                <w:lang w:val="fi-FI"/>
              </w:rPr>
            </w:pPr>
            <w:r>
              <w:rPr>
                <w:b w:val="0"/>
                <w:lang w:val="fi-FI" w:eastAsia="fi-FI"/>
              </w:rPr>
              <w:t>DC_3A</w:t>
            </w:r>
            <w:r>
              <w:rPr>
                <w:b w:val="0"/>
                <w:lang w:val="fi-FI"/>
              </w:rPr>
              <w:t>-41A</w:t>
            </w:r>
            <w:r>
              <w:rPr>
                <w:b w:val="0"/>
                <w:lang w:val="fi-FI" w:eastAsia="fi-FI"/>
              </w:rPr>
              <w:t>_</w:t>
            </w:r>
            <w:r>
              <w:rPr>
                <w:b w:val="0"/>
                <w:lang w:val="fi-FI"/>
              </w:rPr>
              <w:t>n3</w:t>
            </w:r>
            <w:r>
              <w:rPr>
                <w:b w:val="0"/>
                <w:lang w:val="fi-FI" w:eastAsia="fi-FI"/>
              </w:rPr>
              <w:t>A</w:t>
            </w:r>
          </w:p>
          <w:p w:rsidR="000F2C14" w:rsidRDefault="000F2C14">
            <w:pPr>
              <w:pStyle w:val="TAH"/>
              <w:rPr>
                <w:b w:val="0"/>
                <w:lang w:val="fi-FI"/>
              </w:rPr>
            </w:pPr>
            <w:r>
              <w:rPr>
                <w:b w:val="0"/>
                <w:lang w:val="fi-FI" w:eastAsia="fi-FI"/>
              </w:rPr>
              <w:t>DC_3A</w:t>
            </w:r>
            <w:r>
              <w:rPr>
                <w:b w:val="0"/>
                <w:lang w:val="fi-FI"/>
              </w:rPr>
              <w:t>-41C</w:t>
            </w:r>
            <w:r>
              <w:rPr>
                <w:b w:val="0"/>
                <w:lang w:val="fi-FI" w:eastAsia="fi-FI"/>
              </w:rPr>
              <w:t>_</w:t>
            </w:r>
            <w:r>
              <w:rPr>
                <w:b w:val="0"/>
                <w:lang w:val="fi-FI"/>
              </w:rPr>
              <w:t>n3</w:t>
            </w:r>
            <w:r>
              <w:rPr>
                <w:b w:val="0"/>
                <w:lang w:val="fi-FI" w:eastAsia="fi-FI"/>
              </w:rPr>
              <w:t>A</w:t>
            </w:r>
          </w:p>
        </w:tc>
        <w:tc>
          <w:tcPr>
            <w:tcW w:w="2279" w:type="dxa"/>
            <w:tcBorders>
              <w:top w:val="single" w:sz="4" w:space="0" w:color="auto"/>
              <w:left w:val="single" w:sz="4" w:space="0" w:color="auto"/>
              <w:bottom w:val="single" w:sz="4" w:space="0" w:color="auto"/>
              <w:right w:val="single" w:sz="4" w:space="0" w:color="auto"/>
            </w:tcBorders>
            <w:vAlign w:val="center"/>
            <w:hideMark/>
          </w:tcPr>
          <w:p w:rsidR="000F2C14" w:rsidRDefault="000F2C14">
            <w:pPr>
              <w:pStyle w:val="TAH"/>
              <w:rPr>
                <w:b w:val="0"/>
                <w:vertAlign w:val="superscript"/>
                <w:lang w:val="fi-FI"/>
              </w:rPr>
            </w:pPr>
            <w:r>
              <w:rPr>
                <w:b w:val="0"/>
                <w:lang w:val="fi-FI" w:eastAsia="fi-FI"/>
              </w:rPr>
              <w:t>DC_3</w:t>
            </w:r>
            <w:r>
              <w:rPr>
                <w:b w:val="0"/>
                <w:lang w:val="fi-FI"/>
              </w:rPr>
              <w:t>A_n3A</w:t>
            </w:r>
            <w:r>
              <w:rPr>
                <w:b w:val="0"/>
                <w:vertAlign w:val="superscript"/>
                <w:lang w:val="fi-FI"/>
              </w:rPr>
              <w:t>2</w:t>
            </w:r>
          </w:p>
          <w:p w:rsidR="000F2C14" w:rsidRDefault="000F2C14">
            <w:pPr>
              <w:pStyle w:val="TAH"/>
              <w:rPr>
                <w:b w:val="0"/>
                <w:lang w:val="fi-FI"/>
              </w:rPr>
            </w:pPr>
            <w:r>
              <w:rPr>
                <w:b w:val="0"/>
                <w:lang w:val="fi-FI" w:eastAsia="fi-FI"/>
              </w:rPr>
              <w:t>DC_</w:t>
            </w:r>
            <w:r>
              <w:rPr>
                <w:b w:val="0"/>
                <w:lang w:val="fi-FI"/>
              </w:rPr>
              <w:t>41A_n3A</w:t>
            </w:r>
          </w:p>
          <w:p w:rsidR="000F2C14" w:rsidRDefault="000F2C14">
            <w:pPr>
              <w:pStyle w:val="TAH"/>
              <w:rPr>
                <w:b w:val="0"/>
                <w:lang w:val="fi-FI"/>
              </w:rPr>
            </w:pPr>
            <w:r>
              <w:rPr>
                <w:b w:val="0"/>
                <w:lang w:val="fi-FI" w:eastAsia="fi-FI"/>
              </w:rPr>
              <w:t>DC_</w:t>
            </w:r>
            <w:r>
              <w:rPr>
                <w:b w:val="0"/>
                <w:lang w:val="fi-FI"/>
              </w:rPr>
              <w:t>41C_n3A</w:t>
            </w:r>
          </w:p>
        </w:tc>
      </w:tr>
      <w:tr w:rsidR="000F2C14" w:rsidTr="000F2C14">
        <w:trPr>
          <w:trHeight w:val="53"/>
          <w:jc w:val="center"/>
        </w:trPr>
        <w:tc>
          <w:tcPr>
            <w:tcW w:w="4814" w:type="dxa"/>
            <w:gridSpan w:val="2"/>
            <w:tcBorders>
              <w:top w:val="single" w:sz="4" w:space="0" w:color="auto"/>
              <w:left w:val="single" w:sz="4" w:space="0" w:color="auto"/>
              <w:bottom w:val="single" w:sz="4" w:space="0" w:color="auto"/>
              <w:right w:val="single" w:sz="4" w:space="0" w:color="auto"/>
            </w:tcBorders>
            <w:vAlign w:val="center"/>
            <w:hideMark/>
          </w:tcPr>
          <w:p w:rsidR="000F2C14" w:rsidRDefault="000F2C14">
            <w:pPr>
              <w:pStyle w:val="TAH"/>
              <w:jc w:val="both"/>
              <w:rPr>
                <w:b w:val="0"/>
                <w:lang w:val="fi-FI" w:eastAsia="fi-FI"/>
              </w:rPr>
            </w:pPr>
            <w:r>
              <w:rPr>
                <w:b w:val="0"/>
                <w:lang w:val="fi-FI" w:eastAsia="fi-FI"/>
              </w:rPr>
              <w:t>NOTE 2:</w:t>
            </w:r>
            <w:r>
              <w:rPr>
                <w:b w:val="0"/>
                <w:lang w:val="fi-FI" w:eastAsia="fi-FI"/>
              </w:rPr>
              <w:tab/>
              <w:t>Only single switched UL is supported</w:t>
            </w:r>
          </w:p>
        </w:tc>
      </w:tr>
    </w:tbl>
    <w:p w:rsidR="000F2C14" w:rsidRDefault="000F2C14" w:rsidP="000F2C14">
      <w:pPr>
        <w:pStyle w:val="TH"/>
        <w:rPr>
          <w:lang w:val="x-none"/>
        </w:rPr>
      </w:pPr>
    </w:p>
    <w:p w:rsidR="000F2C14" w:rsidRDefault="0058077F" w:rsidP="000F2C14">
      <w:pPr>
        <w:keepNext/>
        <w:keepLines/>
        <w:spacing w:before="120"/>
        <w:ind w:left="1134" w:hanging="1134"/>
        <w:outlineLvl w:val="2"/>
        <w:rPr>
          <w:rFonts w:ascii="Arial" w:hAnsi="Arial" w:cs="Arial"/>
          <w:sz w:val="28"/>
          <w:szCs w:val="28"/>
        </w:rPr>
      </w:pPr>
      <w:r>
        <w:rPr>
          <w:rFonts w:ascii="Arial" w:hAnsi="Arial" w:cs="Arial"/>
          <w:sz w:val="28"/>
          <w:szCs w:val="28"/>
        </w:rPr>
        <w:t>5.64</w:t>
      </w:r>
      <w:r w:rsidR="000F2C14">
        <w:rPr>
          <w:rFonts w:ascii="Arial" w:hAnsi="Arial" w:cs="Arial"/>
          <w:sz w:val="28"/>
          <w:szCs w:val="28"/>
        </w:rPr>
        <w:t>.2</w:t>
      </w:r>
      <w:r w:rsidR="000F2C14">
        <w:rPr>
          <w:rFonts w:ascii="Arial" w:hAnsi="Arial" w:cs="Arial"/>
          <w:sz w:val="28"/>
          <w:szCs w:val="28"/>
          <w:lang w:eastAsia="sv-SE"/>
        </w:rPr>
        <w:tab/>
      </w:r>
      <w:r w:rsidR="000F2C14">
        <w:rPr>
          <w:rFonts w:ascii="Arial" w:hAnsi="Arial" w:cs="Arial"/>
          <w:sz w:val="28"/>
          <w:szCs w:val="28"/>
        </w:rPr>
        <w:t>Co-existence study</w:t>
      </w:r>
    </w:p>
    <w:p w:rsidR="000F2C14" w:rsidRDefault="000F2C14" w:rsidP="000F2C14">
      <w:pPr>
        <w:rPr>
          <w:color w:val="000000"/>
        </w:rPr>
      </w:pPr>
      <w:r>
        <w:rPr>
          <w:color w:val="000000"/>
          <w:lang w:eastAsia="ja-JP"/>
        </w:rPr>
        <w:t>Co-existence studies of this 3DL/2UL DC configuration are already covered in the constituent fall-back modes</w:t>
      </w:r>
      <w:r>
        <w:rPr>
          <w:color w:val="000000"/>
        </w:rPr>
        <w:t>.</w:t>
      </w:r>
      <w:r>
        <w:rPr>
          <w:color w:val="000000"/>
          <w:lang w:eastAsia="ja-JP"/>
        </w:rPr>
        <w:t xml:space="preserve"> </w:t>
      </w:r>
      <w:r>
        <w:rPr>
          <w:color w:val="000000"/>
        </w:rPr>
        <w:t>And it can be get:</w:t>
      </w:r>
    </w:p>
    <w:p w:rsidR="000F2C14" w:rsidRDefault="000F2C14" w:rsidP="000F2C14">
      <w:pPr>
        <w:rPr>
          <w:color w:val="000000"/>
        </w:rPr>
      </w:pPr>
      <w:r>
        <w:rPr>
          <w:color w:val="000000"/>
        </w:rPr>
        <w:t xml:space="preserve">- </w:t>
      </w:r>
      <w:r>
        <w:rPr>
          <w:color w:val="000000"/>
          <w:lang w:eastAsia="ja-JP"/>
        </w:rPr>
        <w:t>IMD</w:t>
      </w:r>
      <w:r>
        <w:rPr>
          <w:color w:val="000000"/>
        </w:rPr>
        <w:t>4</w:t>
      </w:r>
      <w:r>
        <w:rPr>
          <w:color w:val="000000"/>
          <w:lang w:eastAsia="ja-JP"/>
        </w:rPr>
        <w:t xml:space="preserve"> of band </w:t>
      </w:r>
      <w:r>
        <w:rPr>
          <w:color w:val="000000"/>
        </w:rPr>
        <w:t>41</w:t>
      </w:r>
      <w:r>
        <w:rPr>
          <w:color w:val="000000"/>
          <w:lang w:eastAsia="ja-JP"/>
        </w:rPr>
        <w:t xml:space="preserve"> UL and band n</w:t>
      </w:r>
      <w:r>
        <w:rPr>
          <w:color w:val="000000"/>
        </w:rPr>
        <w:t>3</w:t>
      </w:r>
      <w:r>
        <w:rPr>
          <w:color w:val="000000"/>
          <w:lang w:eastAsia="ja-JP"/>
        </w:rPr>
        <w:t xml:space="preserve"> UL falling to band </w:t>
      </w:r>
      <w:r>
        <w:rPr>
          <w:color w:val="000000"/>
        </w:rPr>
        <w:t>3</w:t>
      </w:r>
      <w:r>
        <w:rPr>
          <w:color w:val="000000"/>
          <w:lang w:eastAsia="ja-JP"/>
        </w:rPr>
        <w:t xml:space="preserve"> DL</w:t>
      </w:r>
      <w:r>
        <w:rPr>
          <w:color w:val="000000"/>
        </w:rPr>
        <w:t>.</w:t>
      </w:r>
    </w:p>
    <w:p w:rsidR="000F2C14" w:rsidRDefault="000F2C14" w:rsidP="000F2C14">
      <w:pPr>
        <w:rPr>
          <w:color w:val="000000"/>
        </w:rPr>
      </w:pPr>
      <w:r>
        <w:rPr>
          <w:color w:val="000000"/>
        </w:rPr>
        <w:t>T</w:t>
      </w:r>
      <w:r>
        <w:rPr>
          <w:color w:val="000000"/>
          <w:lang w:eastAsia="ja-JP"/>
        </w:rPr>
        <w:t xml:space="preserve">he MSD could reuse the value for </w:t>
      </w:r>
      <w:r>
        <w:rPr>
          <w:color w:val="000000"/>
        </w:rPr>
        <w:t>DC</w:t>
      </w:r>
      <w:r>
        <w:rPr>
          <w:color w:val="000000"/>
          <w:lang w:eastAsia="ja-JP"/>
        </w:rPr>
        <w:t>_</w:t>
      </w:r>
      <w:r>
        <w:rPr>
          <w:color w:val="000000"/>
        </w:rPr>
        <w:t>41</w:t>
      </w:r>
      <w:r>
        <w:rPr>
          <w:color w:val="000000"/>
          <w:lang w:eastAsia="ja-JP"/>
        </w:rPr>
        <w:t>A</w:t>
      </w:r>
      <w:r>
        <w:rPr>
          <w:color w:val="000000"/>
        </w:rPr>
        <w:t>_n3</w:t>
      </w:r>
      <w:r>
        <w:rPr>
          <w:color w:val="000000"/>
          <w:lang w:eastAsia="ja-JP"/>
        </w:rPr>
        <w:t>A.</w:t>
      </w:r>
    </w:p>
    <w:p w:rsidR="000F2C14" w:rsidRDefault="0058077F" w:rsidP="000F2C14">
      <w:pPr>
        <w:pStyle w:val="3"/>
        <w:rPr>
          <w:lang w:val="sv-SE" w:eastAsia="en-US"/>
        </w:rPr>
      </w:pPr>
      <w:bookmarkStart w:id="427" w:name="_Toc63603045"/>
      <w:r>
        <w:t>5.64</w:t>
      </w:r>
      <w:r w:rsidR="000F2C14">
        <w:t>.3</w:t>
      </w:r>
      <w:r w:rsidR="000F2C14">
        <w:tab/>
        <w:t>∆T</w:t>
      </w:r>
      <w:r w:rsidR="000F2C14">
        <w:rPr>
          <w:vertAlign w:val="subscript"/>
        </w:rPr>
        <w:t>IB</w:t>
      </w:r>
      <w:r w:rsidR="000F2C14">
        <w:t xml:space="preserve"> and ∆R</w:t>
      </w:r>
      <w:r w:rsidR="000F2C14">
        <w:rPr>
          <w:vertAlign w:val="subscript"/>
        </w:rPr>
        <w:t>IB</w:t>
      </w:r>
      <w:r w:rsidR="000F2C14">
        <w:t xml:space="preserve"> values</w:t>
      </w:r>
      <w:bookmarkEnd w:id="427"/>
    </w:p>
    <w:p w:rsidR="000F2C14" w:rsidRDefault="000F2C14" w:rsidP="000F2C14">
      <w:pPr>
        <w:rPr>
          <w:color w:val="000000"/>
        </w:rPr>
      </w:pPr>
      <w:r>
        <w:rPr>
          <w:color w:val="000000"/>
          <w:lang w:eastAsia="ja-JP"/>
        </w:rPr>
        <w:t>For DC_3-41_n</w:t>
      </w:r>
      <w:r>
        <w:rPr>
          <w:color w:val="000000"/>
        </w:rPr>
        <w:t>3</w:t>
      </w:r>
      <w:r>
        <w:rPr>
          <w:color w:val="000000"/>
          <w:lang w:eastAsia="ja-JP"/>
        </w:rPr>
        <w:t xml:space="preserve">, the </w:t>
      </w:r>
      <w:r>
        <w:rPr>
          <w:color w:val="000000"/>
          <w:lang w:eastAsia="ja-JP"/>
        </w:rPr>
        <w:sym w:font="Symbol" w:char="F044"/>
      </w:r>
      <w:r>
        <w:rPr>
          <w:color w:val="000000"/>
          <w:lang w:eastAsia="ja-JP"/>
        </w:rPr>
        <w:t>T</w:t>
      </w:r>
      <w:r>
        <w:rPr>
          <w:color w:val="000000"/>
          <w:vertAlign w:val="subscript"/>
          <w:lang w:eastAsia="ja-JP"/>
        </w:rPr>
        <w:t>IB,c</w:t>
      </w:r>
      <w:r>
        <w:rPr>
          <w:color w:val="000000"/>
          <w:lang w:eastAsia="ja-JP"/>
        </w:rPr>
        <w:t xml:space="preserve"> and </w:t>
      </w:r>
      <w:r>
        <w:rPr>
          <w:color w:val="000000"/>
          <w:lang w:eastAsia="ja-JP"/>
        </w:rPr>
        <w:sym w:font="Symbol" w:char="F044"/>
      </w:r>
      <w:r>
        <w:rPr>
          <w:color w:val="000000"/>
          <w:lang w:eastAsia="ja-JP"/>
        </w:rPr>
        <w:t>R</w:t>
      </w:r>
      <w:r>
        <w:rPr>
          <w:color w:val="000000"/>
          <w:vertAlign w:val="subscript"/>
          <w:lang w:eastAsia="ja-JP"/>
        </w:rPr>
        <w:t>IB,c</w:t>
      </w:r>
      <w:r>
        <w:rPr>
          <w:color w:val="000000"/>
          <w:lang w:eastAsia="ja-JP"/>
        </w:rPr>
        <w:t xml:space="preserve"> values are given in the tables below. Numbers come from </w:t>
      </w:r>
      <w:r>
        <w:rPr>
          <w:color w:val="000000"/>
        </w:rPr>
        <w:t>DC</w:t>
      </w:r>
      <w:r>
        <w:rPr>
          <w:color w:val="000000"/>
          <w:lang w:eastAsia="ja-JP"/>
        </w:rPr>
        <w:t>_</w:t>
      </w:r>
      <w:r>
        <w:rPr>
          <w:color w:val="000000"/>
        </w:rPr>
        <w:t>41_n3.</w:t>
      </w:r>
    </w:p>
    <w:p w:rsidR="000F2C14" w:rsidRDefault="000F2C14" w:rsidP="000F2C14">
      <w:pPr>
        <w:pStyle w:val="TH"/>
        <w:rPr>
          <w:rFonts w:cs="Arial"/>
          <w:lang w:val="x-none" w:eastAsia="en-US"/>
        </w:rPr>
      </w:pPr>
      <w:r>
        <w:rPr>
          <w:rFonts w:cs="Arial"/>
        </w:rPr>
        <w:t>Table 5.</w:t>
      </w:r>
      <w:r w:rsidR="00277B90">
        <w:rPr>
          <w:rFonts w:cs="Arial"/>
        </w:rPr>
        <w:t>64</w:t>
      </w:r>
      <w:r>
        <w:rPr>
          <w:rFonts w:cs="Arial"/>
        </w:rPr>
        <w:t>.3-1: ΔT</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0F2C14" w:rsidTr="000F2C14">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spacing w:after="0"/>
              <w:jc w:val="center"/>
              <w:rPr>
                <w:rFonts w:ascii="Arial" w:hAnsi="Arial" w:cs="Arial"/>
                <w:sz w:val="18"/>
                <w:lang w:val="x-none"/>
              </w:rPr>
            </w:pPr>
            <w:r>
              <w:rPr>
                <w:rFonts w:ascii="Arial" w:hAnsi="Arial" w:cs="Arial"/>
                <w:sz w:val="18"/>
                <w:lang w:val="x-none"/>
              </w:rPr>
              <w:t xml:space="preserve">Inter-band </w:t>
            </w:r>
            <w:r>
              <w:rPr>
                <w:rFonts w:ascii="Arial" w:eastAsia="MS Mincho" w:hAnsi="Arial" w:cs="Arial"/>
                <w:sz w:val="18"/>
                <w:lang w:val="x-none" w:eastAsia="ja-JP"/>
              </w:rPr>
              <w:t>DC</w:t>
            </w:r>
            <w:r>
              <w:rPr>
                <w:rFonts w:ascii="Arial" w:hAnsi="Arial" w:cs="Arial"/>
                <w:sz w:val="18"/>
                <w:lang w:val="x-none"/>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spacing w:after="0"/>
              <w:jc w:val="center"/>
              <w:rPr>
                <w:rFonts w:ascii="Arial" w:hAnsi="Arial" w:cs="Arial"/>
                <w:sz w:val="18"/>
                <w:lang w:val="x-none"/>
              </w:rPr>
            </w:pPr>
            <w:r>
              <w:rPr>
                <w:rFonts w:ascii="Arial" w:hAnsi="Arial" w:cs="Arial"/>
                <w:sz w:val="18"/>
                <w:lang w:val="x-non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spacing w:after="0"/>
              <w:jc w:val="center"/>
              <w:rPr>
                <w:rFonts w:ascii="Arial" w:hAnsi="Arial" w:cs="Arial"/>
                <w:sz w:val="18"/>
                <w:lang w:val="x-none"/>
              </w:rPr>
            </w:pPr>
            <w:r>
              <w:rPr>
                <w:rFonts w:ascii="Arial" w:hAnsi="Arial" w:cs="Arial"/>
                <w:sz w:val="18"/>
                <w:lang w:val="x-none"/>
              </w:rPr>
              <w:t>ΔT</w:t>
            </w:r>
            <w:r>
              <w:rPr>
                <w:rFonts w:ascii="Arial" w:hAnsi="Arial" w:cs="Arial"/>
                <w:sz w:val="18"/>
                <w:vertAlign w:val="subscript"/>
                <w:lang w:val="x-none"/>
              </w:rPr>
              <w:t>IB,c</w:t>
            </w:r>
            <w:r>
              <w:rPr>
                <w:rFonts w:ascii="Arial" w:hAnsi="Arial" w:cs="Arial"/>
                <w:sz w:val="18"/>
                <w:lang w:val="x-none"/>
              </w:rPr>
              <w:t xml:space="preserve"> [dB]</w:t>
            </w:r>
          </w:p>
        </w:tc>
      </w:tr>
      <w:tr w:rsidR="000F2C14" w:rsidTr="000F2C14">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spacing w:after="0"/>
              <w:jc w:val="center"/>
              <w:rPr>
                <w:rFonts w:ascii="Arial" w:hAnsi="Arial" w:cs="Arial"/>
                <w:sz w:val="18"/>
                <w:lang w:val="x-none"/>
              </w:rPr>
            </w:pPr>
            <w:r>
              <w:rPr>
                <w:rFonts w:ascii="Arial" w:hAnsi="Arial" w:cs="Arial"/>
                <w:sz w:val="18"/>
                <w:lang w:val="x-none"/>
              </w:rPr>
              <w:t>DC_3-41_n3</w:t>
            </w:r>
          </w:p>
        </w:tc>
        <w:tc>
          <w:tcPr>
            <w:tcW w:w="2049" w:type="dxa"/>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spacing w:after="0"/>
              <w:jc w:val="center"/>
              <w:rPr>
                <w:rFonts w:ascii="Arial" w:hAnsi="Arial" w:cs="Arial"/>
                <w:sz w:val="18"/>
                <w:lang w:val="x-none"/>
              </w:rPr>
            </w:pPr>
            <w:r>
              <w:rPr>
                <w:rFonts w:ascii="Arial" w:hAnsi="Arial" w:cs="Arial"/>
                <w:sz w:val="18"/>
                <w:lang w:val="x-none"/>
              </w:rPr>
              <w:t>3</w:t>
            </w:r>
          </w:p>
        </w:tc>
        <w:tc>
          <w:tcPr>
            <w:tcW w:w="2340" w:type="dxa"/>
            <w:tcBorders>
              <w:top w:val="single" w:sz="4" w:space="0" w:color="auto"/>
              <w:left w:val="single" w:sz="4" w:space="0" w:color="auto"/>
              <w:bottom w:val="single" w:sz="4" w:space="0" w:color="auto"/>
              <w:right w:val="single" w:sz="4" w:space="0" w:color="auto"/>
            </w:tcBorders>
            <w:hideMark/>
          </w:tcPr>
          <w:p w:rsidR="000F2C14" w:rsidRDefault="000F2C14">
            <w:pPr>
              <w:keepNext/>
              <w:keepLines/>
              <w:spacing w:after="0"/>
              <w:jc w:val="center"/>
              <w:rPr>
                <w:rFonts w:ascii="Arial" w:hAnsi="Arial" w:cs="Arial"/>
                <w:sz w:val="18"/>
                <w:lang w:val="en-GB"/>
              </w:rPr>
            </w:pPr>
            <w:r>
              <w:rPr>
                <w:rFonts w:cs="Arial"/>
              </w:rPr>
              <w:t>0.5</w:t>
            </w:r>
          </w:p>
        </w:tc>
      </w:tr>
      <w:tr w:rsidR="000F2C14" w:rsidTr="000F2C14">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rsidR="000F2C14" w:rsidRDefault="000F2C14">
            <w:pPr>
              <w:spacing w:after="0"/>
              <w:rPr>
                <w:rFonts w:ascii="Arial" w:hAnsi="Arial" w:cs="Arial"/>
                <w:sz w:val="18"/>
                <w:lang w:val="x-none"/>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spacing w:after="0"/>
              <w:jc w:val="center"/>
              <w:rPr>
                <w:rFonts w:ascii="Arial" w:hAnsi="Arial" w:cs="Arial"/>
                <w:sz w:val="18"/>
                <w:lang w:val="x-none"/>
              </w:rPr>
            </w:pPr>
            <w:r>
              <w:rPr>
                <w:rFonts w:ascii="Arial" w:hAnsi="Arial" w:cs="Arial"/>
                <w:sz w:val="18"/>
                <w:lang w:val="x-none"/>
              </w:rPr>
              <w:t>41</w:t>
            </w:r>
          </w:p>
        </w:tc>
        <w:tc>
          <w:tcPr>
            <w:tcW w:w="2340" w:type="dxa"/>
            <w:tcBorders>
              <w:top w:val="single" w:sz="4" w:space="0" w:color="auto"/>
              <w:left w:val="single" w:sz="4" w:space="0" w:color="auto"/>
              <w:bottom w:val="single" w:sz="4" w:space="0" w:color="auto"/>
              <w:right w:val="single" w:sz="4" w:space="0" w:color="auto"/>
            </w:tcBorders>
            <w:hideMark/>
          </w:tcPr>
          <w:p w:rsidR="000F2C14" w:rsidRDefault="000F2C14">
            <w:pPr>
              <w:keepNext/>
              <w:keepLines/>
              <w:spacing w:after="0"/>
              <w:jc w:val="center"/>
              <w:rPr>
                <w:rFonts w:ascii="Arial" w:hAnsi="Arial" w:cs="Arial"/>
                <w:sz w:val="18"/>
                <w:vertAlign w:val="superscript"/>
                <w:lang w:val="en-GB" w:eastAsia="ja-JP"/>
              </w:rPr>
            </w:pPr>
            <w:r>
              <w:rPr>
                <w:rFonts w:cs="Arial"/>
              </w:rPr>
              <w:t>0.3</w:t>
            </w:r>
            <w:r>
              <w:rPr>
                <w:rFonts w:cs="Arial"/>
                <w:vertAlign w:val="superscript"/>
              </w:rPr>
              <w:t>1</w:t>
            </w:r>
            <w:r>
              <w:rPr>
                <w:rFonts w:cs="Arial"/>
              </w:rPr>
              <w:t>/0.8</w:t>
            </w:r>
            <w:r>
              <w:rPr>
                <w:rFonts w:cs="Arial"/>
                <w:vertAlign w:val="superscript"/>
              </w:rPr>
              <w:t>2</w:t>
            </w:r>
          </w:p>
        </w:tc>
      </w:tr>
      <w:tr w:rsidR="000F2C14" w:rsidTr="000F2C14">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rsidR="000F2C14" w:rsidRDefault="000F2C14">
            <w:pPr>
              <w:spacing w:after="0"/>
              <w:rPr>
                <w:rFonts w:ascii="Arial" w:hAnsi="Arial" w:cs="Arial"/>
                <w:sz w:val="18"/>
                <w:lang w:val="x-none"/>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spacing w:after="0"/>
              <w:jc w:val="center"/>
              <w:rPr>
                <w:rFonts w:ascii="Arial" w:eastAsiaTheme="minorEastAsia" w:hAnsi="Arial" w:cs="Arial"/>
                <w:sz w:val="18"/>
                <w:lang w:val="x-none"/>
              </w:rPr>
            </w:pPr>
            <w:r>
              <w:rPr>
                <w:rFonts w:ascii="Arial" w:eastAsia="MS Mincho" w:hAnsi="Arial" w:cs="Arial"/>
                <w:sz w:val="18"/>
                <w:lang w:val="x-none" w:eastAsia="ja-JP"/>
              </w:rPr>
              <w:t>n</w:t>
            </w:r>
            <w:r>
              <w:rPr>
                <w:rFonts w:ascii="Arial" w:eastAsiaTheme="minorEastAsia" w:hAnsi="Arial" w:cs="Arial"/>
                <w:sz w:val="18"/>
                <w:lang w:val="x-none"/>
              </w:rPr>
              <w:t>3</w:t>
            </w:r>
          </w:p>
        </w:tc>
        <w:tc>
          <w:tcPr>
            <w:tcW w:w="2340" w:type="dxa"/>
            <w:tcBorders>
              <w:top w:val="single" w:sz="4" w:space="0" w:color="auto"/>
              <w:left w:val="single" w:sz="4" w:space="0" w:color="auto"/>
              <w:bottom w:val="single" w:sz="4" w:space="0" w:color="auto"/>
              <w:right w:val="single" w:sz="4" w:space="0" w:color="auto"/>
            </w:tcBorders>
            <w:hideMark/>
          </w:tcPr>
          <w:p w:rsidR="000F2C14" w:rsidRDefault="000F2C14">
            <w:pPr>
              <w:keepNext/>
              <w:keepLines/>
              <w:spacing w:after="0"/>
              <w:jc w:val="center"/>
              <w:rPr>
                <w:rFonts w:ascii="Arial" w:hAnsi="Arial" w:cs="Arial"/>
                <w:sz w:val="18"/>
                <w:lang w:val="en-GB"/>
              </w:rPr>
            </w:pPr>
            <w:r>
              <w:rPr>
                <w:rFonts w:ascii="Arial" w:hAnsi="Arial" w:cs="Arial"/>
                <w:sz w:val="18"/>
              </w:rPr>
              <w:t>0.5</w:t>
            </w:r>
          </w:p>
        </w:tc>
      </w:tr>
      <w:tr w:rsidR="000F2C14" w:rsidTr="000F2C14">
        <w:trPr>
          <w:jc w:val="center"/>
        </w:trPr>
        <w:tc>
          <w:tcPr>
            <w:tcW w:w="5924" w:type="dxa"/>
            <w:gridSpan w:val="3"/>
            <w:tcBorders>
              <w:top w:val="single" w:sz="4" w:space="0" w:color="auto"/>
              <w:left w:val="single" w:sz="4" w:space="0" w:color="auto"/>
              <w:bottom w:val="single" w:sz="4" w:space="0" w:color="auto"/>
              <w:right w:val="single" w:sz="4" w:space="0" w:color="auto"/>
            </w:tcBorders>
            <w:vAlign w:val="center"/>
            <w:hideMark/>
          </w:tcPr>
          <w:p w:rsidR="000F2C14" w:rsidRDefault="000F2C14">
            <w:pPr>
              <w:pStyle w:val="TAN"/>
            </w:pPr>
            <w:r>
              <w:t xml:space="preserve">NOTE 1:   Applicable for the frequency range of 2515-2690 MHz. </w:t>
            </w:r>
          </w:p>
          <w:p w:rsidR="000F2C14" w:rsidRDefault="000F2C14">
            <w:pPr>
              <w:keepNext/>
              <w:keepLines/>
              <w:spacing w:after="0"/>
              <w:jc w:val="both"/>
              <w:rPr>
                <w:rFonts w:ascii="Arial" w:hAnsi="Arial" w:cs="Arial"/>
                <w:sz w:val="18"/>
              </w:rPr>
            </w:pPr>
            <w:r>
              <w:rPr>
                <w:rFonts w:ascii="Arial" w:hAnsi="Arial"/>
                <w:sz w:val="18"/>
                <w:lang w:val="x-none"/>
              </w:rPr>
              <w:t>NOTE 2:   Applicable for the frequency range of 2496-2515 MHz.</w:t>
            </w:r>
          </w:p>
        </w:tc>
      </w:tr>
    </w:tbl>
    <w:p w:rsidR="000F2C14" w:rsidRDefault="000F2C14" w:rsidP="000F2C14">
      <w:pPr>
        <w:rPr>
          <w:rFonts w:ascii="Arial" w:hAnsi="Arial" w:cs="Arial"/>
          <w:sz w:val="22"/>
          <w:lang w:val="en-GB" w:eastAsia="en-US"/>
        </w:rPr>
      </w:pPr>
    </w:p>
    <w:p w:rsidR="000F2C14" w:rsidRDefault="000F2C14" w:rsidP="000F2C14">
      <w:pPr>
        <w:pStyle w:val="TH"/>
        <w:rPr>
          <w:rFonts w:cs="Arial"/>
        </w:rPr>
      </w:pPr>
      <w:r>
        <w:rPr>
          <w:rFonts w:cs="Arial"/>
        </w:rPr>
        <w:lastRenderedPageBreak/>
        <w:t>Table 5.</w:t>
      </w:r>
      <w:r w:rsidR="00277B90">
        <w:rPr>
          <w:rFonts w:cs="Arial"/>
        </w:rPr>
        <w:t>64</w:t>
      </w:r>
      <w:r>
        <w:rPr>
          <w:rFonts w:cs="Arial"/>
        </w:rPr>
        <w:t>.3-2: ΔR</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0F2C14" w:rsidTr="000F2C14">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spacing w:after="0"/>
              <w:jc w:val="center"/>
              <w:rPr>
                <w:rFonts w:ascii="Arial" w:hAnsi="Arial" w:cs="Arial"/>
                <w:sz w:val="18"/>
                <w:lang w:val="x-none"/>
              </w:rPr>
            </w:pPr>
            <w:r>
              <w:rPr>
                <w:rFonts w:ascii="Arial" w:hAnsi="Arial" w:cs="Arial"/>
                <w:sz w:val="18"/>
                <w:lang w:val="x-none"/>
              </w:rPr>
              <w:t xml:space="preserve">Inter-band </w:t>
            </w:r>
            <w:r>
              <w:rPr>
                <w:rFonts w:ascii="Arial" w:eastAsia="MS Mincho" w:hAnsi="Arial" w:cs="Arial"/>
                <w:sz w:val="18"/>
                <w:lang w:val="x-none" w:eastAsia="ja-JP"/>
              </w:rPr>
              <w:t>DC</w:t>
            </w:r>
            <w:r>
              <w:rPr>
                <w:rFonts w:ascii="Arial" w:hAnsi="Arial" w:cs="Arial"/>
                <w:sz w:val="18"/>
                <w:lang w:val="x-none"/>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spacing w:after="0"/>
              <w:jc w:val="center"/>
              <w:rPr>
                <w:rFonts w:ascii="Arial" w:hAnsi="Arial" w:cs="Arial"/>
                <w:sz w:val="18"/>
                <w:lang w:val="x-none"/>
              </w:rPr>
            </w:pPr>
            <w:r>
              <w:rPr>
                <w:rFonts w:ascii="Arial" w:hAnsi="Arial" w:cs="Arial"/>
                <w:sz w:val="18"/>
                <w:lang w:val="x-non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spacing w:after="0"/>
              <w:jc w:val="center"/>
              <w:rPr>
                <w:rFonts w:ascii="Arial" w:hAnsi="Arial" w:cs="Arial"/>
                <w:sz w:val="18"/>
                <w:lang w:val="x-none"/>
              </w:rPr>
            </w:pPr>
            <w:r>
              <w:rPr>
                <w:rFonts w:ascii="Arial" w:hAnsi="Arial" w:cs="Arial"/>
                <w:sz w:val="18"/>
                <w:lang w:val="x-none"/>
              </w:rPr>
              <w:t>ΔR</w:t>
            </w:r>
            <w:r>
              <w:rPr>
                <w:rFonts w:ascii="Arial" w:hAnsi="Arial" w:cs="Arial"/>
                <w:sz w:val="18"/>
                <w:vertAlign w:val="subscript"/>
                <w:lang w:val="x-none"/>
              </w:rPr>
              <w:t>IB,c</w:t>
            </w:r>
            <w:r>
              <w:rPr>
                <w:rFonts w:ascii="Arial" w:hAnsi="Arial" w:cs="Arial"/>
                <w:sz w:val="18"/>
                <w:lang w:val="x-none"/>
              </w:rPr>
              <w:t xml:space="preserve"> [dB]</w:t>
            </w:r>
          </w:p>
        </w:tc>
      </w:tr>
      <w:tr w:rsidR="000F2C14" w:rsidTr="000F2C14">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spacing w:after="0"/>
              <w:jc w:val="center"/>
              <w:rPr>
                <w:rFonts w:ascii="Arial" w:hAnsi="Arial" w:cs="Arial"/>
                <w:sz w:val="18"/>
                <w:lang w:val="x-none"/>
              </w:rPr>
            </w:pPr>
            <w:r>
              <w:rPr>
                <w:rFonts w:ascii="Arial" w:hAnsi="Arial" w:cs="Arial"/>
                <w:sz w:val="18"/>
                <w:lang w:val="x-none"/>
              </w:rPr>
              <w:t>DC_3-41_n3</w:t>
            </w:r>
          </w:p>
        </w:tc>
        <w:tc>
          <w:tcPr>
            <w:tcW w:w="2052" w:type="dxa"/>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spacing w:after="0"/>
              <w:jc w:val="center"/>
              <w:rPr>
                <w:rFonts w:ascii="Arial" w:hAnsi="Arial" w:cs="Arial"/>
                <w:sz w:val="18"/>
                <w:lang w:val="x-none"/>
              </w:rPr>
            </w:pPr>
            <w:r>
              <w:rPr>
                <w:rFonts w:ascii="Arial" w:hAnsi="Arial" w:cs="Arial"/>
                <w:sz w:val="18"/>
                <w:lang w:val="x-none"/>
              </w:rPr>
              <w:t>3</w:t>
            </w:r>
          </w:p>
        </w:tc>
        <w:tc>
          <w:tcPr>
            <w:tcW w:w="2340" w:type="dxa"/>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spacing w:after="0"/>
              <w:jc w:val="center"/>
              <w:rPr>
                <w:rFonts w:ascii="Arial" w:hAnsi="Arial" w:cs="Arial"/>
                <w:sz w:val="18"/>
                <w:lang w:val="en-GB"/>
              </w:rPr>
            </w:pPr>
            <w:r>
              <w:rPr>
                <w:rFonts w:ascii="Arial" w:hAnsi="Arial" w:cs="Arial"/>
                <w:sz w:val="18"/>
              </w:rPr>
              <w:t>0</w:t>
            </w:r>
          </w:p>
        </w:tc>
      </w:tr>
      <w:tr w:rsidR="000F2C14" w:rsidTr="000F2C14">
        <w:trPr>
          <w:jc w:val="center"/>
        </w:trPr>
        <w:tc>
          <w:tcPr>
            <w:tcW w:w="5927" w:type="dxa"/>
            <w:vMerge/>
            <w:tcBorders>
              <w:top w:val="single" w:sz="4" w:space="0" w:color="auto"/>
              <w:left w:val="single" w:sz="4" w:space="0" w:color="auto"/>
              <w:bottom w:val="single" w:sz="4" w:space="0" w:color="auto"/>
              <w:right w:val="single" w:sz="4" w:space="0" w:color="auto"/>
            </w:tcBorders>
            <w:vAlign w:val="center"/>
            <w:hideMark/>
          </w:tcPr>
          <w:p w:rsidR="000F2C14" w:rsidRDefault="000F2C14">
            <w:pPr>
              <w:spacing w:after="0"/>
              <w:rPr>
                <w:rFonts w:ascii="Arial" w:hAnsi="Arial" w:cs="Arial"/>
                <w:sz w:val="18"/>
                <w:lang w:val="x-none"/>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spacing w:after="0"/>
              <w:jc w:val="center"/>
              <w:rPr>
                <w:rFonts w:ascii="Arial" w:hAnsi="Arial" w:cs="Arial"/>
                <w:sz w:val="18"/>
                <w:lang w:val="x-none"/>
              </w:rPr>
            </w:pPr>
            <w:r>
              <w:rPr>
                <w:rFonts w:ascii="Arial" w:hAnsi="Arial" w:cs="Arial"/>
                <w:sz w:val="18"/>
                <w:lang w:val="x-none"/>
              </w:rPr>
              <w:t>41</w:t>
            </w:r>
          </w:p>
        </w:tc>
        <w:tc>
          <w:tcPr>
            <w:tcW w:w="2340" w:type="dxa"/>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spacing w:after="0"/>
              <w:jc w:val="center"/>
              <w:rPr>
                <w:rFonts w:ascii="Arial" w:eastAsia="MS Mincho" w:hAnsi="Arial" w:cs="Arial"/>
                <w:sz w:val="18"/>
                <w:vertAlign w:val="superscript"/>
                <w:lang w:val="en-GB" w:eastAsia="ja-JP"/>
              </w:rPr>
            </w:pPr>
            <w:r>
              <w:rPr>
                <w:rFonts w:cs="Arial"/>
              </w:rPr>
              <w:t>0</w:t>
            </w:r>
            <w:r>
              <w:rPr>
                <w:rFonts w:cs="Arial"/>
                <w:vertAlign w:val="superscript"/>
              </w:rPr>
              <w:t>1</w:t>
            </w:r>
            <w:r>
              <w:rPr>
                <w:rFonts w:cs="Arial"/>
              </w:rPr>
              <w:t>/0.5</w:t>
            </w:r>
            <w:r>
              <w:rPr>
                <w:rFonts w:cs="Arial"/>
                <w:vertAlign w:val="superscript"/>
              </w:rPr>
              <w:t>2</w:t>
            </w:r>
          </w:p>
        </w:tc>
      </w:tr>
      <w:tr w:rsidR="000F2C14" w:rsidTr="000F2C14">
        <w:trPr>
          <w:jc w:val="center"/>
        </w:trPr>
        <w:tc>
          <w:tcPr>
            <w:tcW w:w="5927" w:type="dxa"/>
            <w:vMerge/>
            <w:tcBorders>
              <w:top w:val="single" w:sz="4" w:space="0" w:color="auto"/>
              <w:left w:val="single" w:sz="4" w:space="0" w:color="auto"/>
              <w:bottom w:val="single" w:sz="4" w:space="0" w:color="auto"/>
              <w:right w:val="single" w:sz="4" w:space="0" w:color="auto"/>
            </w:tcBorders>
            <w:vAlign w:val="center"/>
            <w:hideMark/>
          </w:tcPr>
          <w:p w:rsidR="000F2C14" w:rsidRDefault="000F2C14">
            <w:pPr>
              <w:spacing w:after="0"/>
              <w:rPr>
                <w:rFonts w:ascii="Arial" w:hAnsi="Arial" w:cs="Arial"/>
                <w:sz w:val="18"/>
                <w:lang w:val="x-none"/>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spacing w:after="0"/>
              <w:jc w:val="center"/>
              <w:rPr>
                <w:rFonts w:ascii="Arial" w:hAnsi="Arial" w:cs="Arial"/>
                <w:sz w:val="18"/>
                <w:lang w:val="x-none"/>
              </w:rPr>
            </w:pPr>
            <w:r>
              <w:rPr>
                <w:rFonts w:ascii="Arial" w:eastAsia="MS Mincho" w:hAnsi="Arial" w:cs="Arial"/>
                <w:sz w:val="18"/>
                <w:lang w:val="x-none" w:eastAsia="ja-JP"/>
              </w:rPr>
              <w:t>n</w:t>
            </w:r>
            <w:r>
              <w:rPr>
                <w:rFonts w:ascii="Arial" w:eastAsiaTheme="minorEastAsia" w:hAnsi="Arial" w:cs="Arial"/>
                <w:sz w:val="18"/>
                <w:lang w:val="x-none"/>
              </w:rPr>
              <w:t>3</w:t>
            </w:r>
          </w:p>
        </w:tc>
        <w:tc>
          <w:tcPr>
            <w:tcW w:w="2340" w:type="dxa"/>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spacing w:after="0"/>
              <w:jc w:val="center"/>
              <w:rPr>
                <w:rFonts w:ascii="Arial" w:hAnsi="Arial" w:cs="Arial"/>
                <w:sz w:val="18"/>
                <w:lang w:val="en-GB" w:eastAsia="en-US"/>
              </w:rPr>
            </w:pPr>
            <w:r>
              <w:rPr>
                <w:rFonts w:ascii="Arial" w:hAnsi="Arial" w:cs="Arial"/>
                <w:sz w:val="18"/>
              </w:rPr>
              <w:t>0</w:t>
            </w:r>
          </w:p>
        </w:tc>
      </w:tr>
      <w:tr w:rsidR="000F2C14" w:rsidTr="000F2C14">
        <w:trPr>
          <w:jc w:val="center"/>
        </w:trPr>
        <w:tc>
          <w:tcPr>
            <w:tcW w:w="5927" w:type="dxa"/>
            <w:gridSpan w:val="3"/>
            <w:tcBorders>
              <w:top w:val="single" w:sz="4" w:space="0" w:color="auto"/>
              <w:left w:val="single" w:sz="4" w:space="0" w:color="auto"/>
              <w:bottom w:val="single" w:sz="4" w:space="0" w:color="auto"/>
              <w:right w:val="single" w:sz="4" w:space="0" w:color="auto"/>
            </w:tcBorders>
            <w:vAlign w:val="center"/>
            <w:hideMark/>
          </w:tcPr>
          <w:p w:rsidR="000F2C14" w:rsidRDefault="000F2C14">
            <w:pPr>
              <w:pStyle w:val="TAN"/>
            </w:pPr>
            <w:r>
              <w:t xml:space="preserve">NOTE 1:   Applicable for the frequency range of 2515-2690 MHz. </w:t>
            </w:r>
          </w:p>
          <w:p w:rsidR="000F2C14" w:rsidRDefault="000F2C14">
            <w:pPr>
              <w:pStyle w:val="TAN"/>
              <w:rPr>
                <w:rFonts w:cs="Arial"/>
              </w:rPr>
            </w:pPr>
            <w:r>
              <w:t>NOTE 2:   Applicable for the frequency range of 2496-2515 MHz.</w:t>
            </w:r>
          </w:p>
        </w:tc>
      </w:tr>
    </w:tbl>
    <w:p w:rsidR="000F2C14" w:rsidRDefault="0058077F" w:rsidP="000F2C14">
      <w:pPr>
        <w:pStyle w:val="3"/>
        <w:rPr>
          <w:lang w:val="sv-SE" w:eastAsia="en-US"/>
        </w:rPr>
      </w:pPr>
      <w:bookmarkStart w:id="428" w:name="_Toc63603046"/>
      <w:r>
        <w:t>5.64</w:t>
      </w:r>
      <w:r w:rsidR="000F2C14">
        <w:t>.4</w:t>
      </w:r>
      <w:r w:rsidR="000F2C14">
        <w:tab/>
        <w:t>REFSENS requirements</w:t>
      </w:r>
      <w:bookmarkEnd w:id="428"/>
    </w:p>
    <w:p w:rsidR="000F2C14" w:rsidRDefault="000F2C14" w:rsidP="000F2C14">
      <w:pPr>
        <w:rPr>
          <w:rFonts w:ascii="Arial" w:hAnsi="Arial" w:cs="Arial"/>
        </w:rPr>
      </w:pPr>
      <w:r>
        <w:rPr>
          <w:rFonts w:ascii="Arial" w:hAnsi="Arial" w:cs="Arial"/>
        </w:rPr>
        <w:t xml:space="preserve">Table </w:t>
      </w:r>
      <w:r w:rsidR="0058077F">
        <w:rPr>
          <w:rFonts w:ascii="Arial" w:hAnsi="Arial" w:cs="Arial"/>
        </w:rPr>
        <w:t>5.64</w:t>
      </w:r>
      <w:r>
        <w:rPr>
          <w:rFonts w:ascii="Arial" w:hAnsi="Arial" w:cs="Arial"/>
        </w:rPr>
        <w:t>.4-1 shows the required MSD levels for the DC configuration, its value can reuse the value of DC_3A_n41A.</w:t>
      </w:r>
    </w:p>
    <w:p w:rsidR="000F2C14" w:rsidRDefault="000F2C14" w:rsidP="000F2C14">
      <w:pPr>
        <w:pStyle w:val="TH"/>
        <w:rPr>
          <w:lang w:eastAsia="en-US"/>
        </w:rPr>
      </w:pPr>
      <w:r>
        <w:t xml:space="preserve">Table </w:t>
      </w:r>
      <w:r w:rsidR="0058077F">
        <w:t>5.64</w:t>
      </w:r>
      <w:r>
        <w:t>.4-1: Reference sensitivity exceptions for Scell due to dual uplink operation for EN-DC in NR FR1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849"/>
        <w:gridCol w:w="960"/>
        <w:gridCol w:w="960"/>
        <w:gridCol w:w="960"/>
        <w:gridCol w:w="960"/>
        <w:gridCol w:w="960"/>
        <w:gridCol w:w="1157"/>
      </w:tblGrid>
      <w:tr w:rsidR="000F2C14" w:rsidTr="000F2C14">
        <w:trPr>
          <w:trHeight w:val="20"/>
          <w:jc w:val="center"/>
        </w:trPr>
        <w:tc>
          <w:tcPr>
            <w:tcW w:w="9039" w:type="dxa"/>
            <w:gridSpan w:val="8"/>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spacing w:after="0"/>
              <w:jc w:val="center"/>
              <w:rPr>
                <w:rFonts w:ascii="Arial" w:hAnsi="Arial" w:cs="Arial"/>
                <w:b/>
                <w:sz w:val="18"/>
              </w:rPr>
            </w:pPr>
            <w:r>
              <w:rPr>
                <w:rFonts w:ascii="Arial" w:hAnsi="Arial" w:cs="Arial"/>
                <w:b/>
                <w:sz w:val="18"/>
              </w:rPr>
              <w:t>E-UTRA</w:t>
            </w:r>
            <w:r>
              <w:rPr>
                <w:rFonts w:ascii="Arial" w:hAnsi="Arial" w:cs="Arial"/>
                <w:b/>
                <w:sz w:val="18"/>
                <w:lang w:eastAsia="ja-JP"/>
              </w:rPr>
              <w:t xml:space="preserve"> and NR</w:t>
            </w:r>
            <w:r>
              <w:rPr>
                <w:rFonts w:ascii="Arial" w:hAnsi="Arial" w:cs="Arial"/>
                <w:b/>
                <w:sz w:val="18"/>
              </w:rPr>
              <w:t xml:space="preserve"> Band / Channel bandwidth / N</w:t>
            </w:r>
            <w:r>
              <w:rPr>
                <w:rFonts w:ascii="Arial" w:hAnsi="Arial" w:cs="Arial"/>
                <w:b/>
                <w:sz w:val="18"/>
                <w:vertAlign w:val="subscript"/>
              </w:rPr>
              <w:t>RB</w:t>
            </w:r>
            <w:r>
              <w:rPr>
                <w:rFonts w:ascii="Arial" w:hAnsi="Arial" w:cs="Arial"/>
                <w:b/>
                <w:sz w:val="18"/>
              </w:rPr>
              <w:t xml:space="preserve"> / MSD</w:t>
            </w:r>
          </w:p>
        </w:tc>
      </w:tr>
      <w:tr w:rsidR="000F2C14" w:rsidTr="000F2C14">
        <w:trPr>
          <w:trHeight w:val="648"/>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spacing w:after="0"/>
              <w:jc w:val="center"/>
              <w:rPr>
                <w:rFonts w:ascii="Arial" w:hAnsi="Arial" w:cs="Arial"/>
                <w:b/>
                <w:sz w:val="18"/>
                <w:lang w:eastAsia="ja-JP"/>
              </w:rPr>
            </w:pPr>
            <w:r>
              <w:rPr>
                <w:rFonts w:ascii="Arial" w:hAnsi="Arial" w:cs="Arial"/>
                <w:b/>
                <w:sz w:val="18"/>
                <w:lang w:eastAsia="ja-JP"/>
              </w:rPr>
              <w:t>DC</w:t>
            </w:r>
          </w:p>
          <w:p w:rsidR="000F2C14" w:rsidRDefault="000F2C14">
            <w:pPr>
              <w:keepNext/>
              <w:keepLines/>
              <w:spacing w:after="0"/>
              <w:jc w:val="center"/>
              <w:rPr>
                <w:rFonts w:ascii="Arial" w:hAnsi="Arial" w:cs="Arial"/>
                <w:b/>
                <w:sz w:val="18"/>
                <w:lang w:eastAsia="en-US"/>
              </w:rPr>
            </w:pPr>
            <w:r>
              <w:rPr>
                <w:rFonts w:ascii="Arial" w:hAnsi="Arial" w:cs="Arial"/>
                <w:b/>
                <w:sz w:val="18"/>
              </w:rPr>
              <w:t>Configuration</w:t>
            </w:r>
          </w:p>
        </w:tc>
        <w:tc>
          <w:tcPr>
            <w:tcW w:w="849" w:type="dxa"/>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spacing w:after="0"/>
              <w:jc w:val="center"/>
              <w:rPr>
                <w:rFonts w:ascii="Arial" w:hAnsi="Arial" w:cs="Arial"/>
                <w:b/>
                <w:sz w:val="18"/>
              </w:rPr>
            </w:pPr>
            <w:r>
              <w:rPr>
                <w:rFonts w:ascii="Arial" w:hAnsi="Arial" w:cs="Arial"/>
                <w:b/>
                <w:sz w:val="18"/>
              </w:rPr>
              <w:t>EUTRA</w:t>
            </w:r>
            <w:r>
              <w:rPr>
                <w:rFonts w:ascii="Arial" w:hAnsi="Arial" w:cs="Arial"/>
                <w:b/>
                <w:sz w:val="18"/>
                <w:lang w:eastAsia="ja-JP"/>
              </w:rPr>
              <w:t xml:space="preserve"> and NR</w:t>
            </w:r>
            <w:r>
              <w:rPr>
                <w:rFonts w:ascii="Arial" w:hAnsi="Arial" w:cs="Arial"/>
                <w:b/>
                <w:sz w:val="18"/>
              </w:rPr>
              <w:t xml:space="preserve"> band</w:t>
            </w:r>
          </w:p>
        </w:tc>
        <w:tc>
          <w:tcPr>
            <w:tcW w:w="960" w:type="dxa"/>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spacing w:after="0"/>
              <w:jc w:val="center"/>
              <w:rPr>
                <w:rFonts w:ascii="Arial" w:hAnsi="Arial" w:cs="Arial"/>
                <w:b/>
                <w:sz w:val="18"/>
              </w:rPr>
            </w:pPr>
            <w:r>
              <w:rPr>
                <w:rFonts w:ascii="Arial" w:hAnsi="Arial" w:cs="Arial"/>
                <w:b/>
                <w:sz w:val="18"/>
              </w:rPr>
              <w:t>UL F</w:t>
            </w:r>
            <w:r>
              <w:rPr>
                <w:rFonts w:ascii="Arial" w:hAnsi="Arial" w:cs="Arial"/>
                <w:b/>
                <w:sz w:val="18"/>
                <w:vertAlign w:val="subscript"/>
              </w:rPr>
              <w:t>c</w:t>
            </w:r>
            <w:r>
              <w:rPr>
                <w:rFonts w:ascii="Arial" w:hAnsi="Arial" w:cs="Arial"/>
                <w:b/>
                <w:sz w:val="18"/>
              </w:rPr>
              <w:t xml:space="preserve"> </w:t>
            </w:r>
            <w:r>
              <w:rPr>
                <w:rFonts w:ascii="Arial" w:hAnsi="Arial" w:cs="Arial"/>
                <w:b/>
                <w:sz w:val="18"/>
              </w:rPr>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spacing w:after="0"/>
              <w:jc w:val="center"/>
              <w:rPr>
                <w:rFonts w:ascii="Arial" w:hAnsi="Arial" w:cs="Arial"/>
                <w:b/>
                <w:sz w:val="18"/>
              </w:rPr>
            </w:pPr>
            <w:r>
              <w:rPr>
                <w:rFonts w:ascii="Arial" w:hAnsi="Arial" w:cs="Arial"/>
                <w:b/>
                <w:sz w:val="18"/>
              </w:rPr>
              <w:t xml:space="preserve">UL/DL BW </w:t>
            </w:r>
            <w:r>
              <w:rPr>
                <w:rFonts w:ascii="Arial" w:hAnsi="Arial" w:cs="Arial"/>
                <w:b/>
                <w:sz w:val="18"/>
              </w:rPr>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spacing w:after="0"/>
              <w:jc w:val="center"/>
              <w:rPr>
                <w:rFonts w:ascii="Arial" w:hAnsi="Arial" w:cs="Arial"/>
                <w:b/>
                <w:sz w:val="18"/>
              </w:rPr>
            </w:pPr>
            <w:r>
              <w:rPr>
                <w:rFonts w:ascii="Arial" w:hAnsi="Arial" w:cs="Arial"/>
                <w:b/>
                <w:sz w:val="18"/>
              </w:rPr>
              <w:t xml:space="preserve">UL </w:t>
            </w:r>
            <w:r>
              <w:rPr>
                <w:rFonts w:ascii="Arial" w:hAnsi="Arial" w:cs="Arial"/>
                <w:b/>
                <w:sz w:val="18"/>
              </w:rPr>
              <w:br/>
              <w:t>C</w:t>
            </w:r>
            <w:r>
              <w:rPr>
                <w:rFonts w:ascii="Arial" w:hAnsi="Arial" w:cs="Arial"/>
                <w:b/>
                <w:sz w:val="18"/>
                <w:vertAlign w:val="subscript"/>
              </w:rPr>
              <w:t>LRB</w:t>
            </w:r>
          </w:p>
        </w:tc>
        <w:tc>
          <w:tcPr>
            <w:tcW w:w="960" w:type="dxa"/>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spacing w:after="0"/>
              <w:jc w:val="center"/>
              <w:rPr>
                <w:rFonts w:ascii="Arial" w:hAnsi="Arial" w:cs="Arial"/>
                <w:b/>
                <w:sz w:val="18"/>
              </w:rPr>
            </w:pPr>
            <w:r>
              <w:rPr>
                <w:rFonts w:ascii="Arial" w:hAnsi="Arial" w:cs="Arial"/>
                <w:b/>
                <w:sz w:val="18"/>
              </w:rPr>
              <w:t>DL F</w:t>
            </w:r>
            <w:r>
              <w:rPr>
                <w:rFonts w:ascii="Arial" w:hAnsi="Arial" w:cs="Arial"/>
                <w:b/>
                <w:sz w:val="18"/>
                <w:vertAlign w:val="subscript"/>
              </w:rPr>
              <w:t>c</w:t>
            </w:r>
            <w:r>
              <w:rPr>
                <w:rFonts w:ascii="Arial" w:hAnsi="Arial" w:cs="Arial"/>
                <w:b/>
                <w:sz w:val="18"/>
              </w:rPr>
              <w:t xml:space="preserve"> (MHz)</w:t>
            </w:r>
          </w:p>
        </w:tc>
        <w:tc>
          <w:tcPr>
            <w:tcW w:w="960" w:type="dxa"/>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spacing w:after="0"/>
              <w:jc w:val="center"/>
              <w:rPr>
                <w:rFonts w:ascii="Arial" w:hAnsi="Arial" w:cs="Arial"/>
                <w:b/>
                <w:sz w:val="18"/>
              </w:rPr>
            </w:pPr>
            <w:r>
              <w:rPr>
                <w:rFonts w:ascii="Arial" w:hAnsi="Arial" w:cs="Arial"/>
                <w:b/>
                <w:sz w:val="18"/>
              </w:rPr>
              <w:t xml:space="preserve">MSD </w:t>
            </w:r>
            <w:r>
              <w:rPr>
                <w:rFonts w:ascii="Arial" w:hAnsi="Arial" w:cs="Arial"/>
                <w:b/>
                <w:sz w:val="18"/>
              </w:rPr>
              <w:br/>
              <w:t>(dB)</w:t>
            </w:r>
          </w:p>
        </w:tc>
        <w:tc>
          <w:tcPr>
            <w:tcW w:w="1157" w:type="dxa"/>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spacing w:after="0"/>
              <w:jc w:val="center"/>
              <w:rPr>
                <w:rFonts w:ascii="Arial" w:hAnsi="Arial" w:cs="Arial"/>
                <w:b/>
                <w:sz w:val="18"/>
              </w:rPr>
            </w:pPr>
            <w:r>
              <w:rPr>
                <w:rFonts w:ascii="Arial" w:hAnsi="Arial" w:cs="Arial"/>
                <w:b/>
                <w:sz w:val="18"/>
              </w:rPr>
              <w:t>IMD order</w:t>
            </w:r>
          </w:p>
        </w:tc>
      </w:tr>
      <w:tr w:rsidR="000F2C14" w:rsidTr="000F2C14">
        <w:trPr>
          <w:trHeight w:val="20"/>
          <w:jc w:val="center"/>
        </w:trPr>
        <w:tc>
          <w:tcPr>
            <w:tcW w:w="2233" w:type="dxa"/>
            <w:vMerge w:val="restart"/>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spacing w:after="0"/>
              <w:jc w:val="center"/>
              <w:rPr>
                <w:rFonts w:ascii="Arial" w:eastAsiaTheme="minorEastAsia" w:hAnsi="Arial" w:cs="Arial"/>
                <w:kern w:val="2"/>
                <w:sz w:val="18"/>
                <w:szCs w:val="24"/>
              </w:rPr>
            </w:pPr>
            <w:r>
              <w:rPr>
                <w:rFonts w:ascii="Arial" w:eastAsia="Malgun Gothic" w:hAnsi="Arial" w:cs="Arial"/>
                <w:kern w:val="2"/>
                <w:sz w:val="18"/>
                <w:szCs w:val="24"/>
                <w:lang w:eastAsia="ko-KR"/>
              </w:rPr>
              <w:t>DC_3A-</w:t>
            </w:r>
            <w:r>
              <w:rPr>
                <w:rFonts w:ascii="Arial" w:eastAsiaTheme="minorEastAsia" w:hAnsi="Arial" w:cs="Arial"/>
                <w:kern w:val="2"/>
                <w:sz w:val="18"/>
                <w:szCs w:val="24"/>
              </w:rPr>
              <w:t>41</w:t>
            </w:r>
            <w:r>
              <w:rPr>
                <w:rFonts w:ascii="Arial" w:eastAsia="Malgun Gothic" w:hAnsi="Arial" w:cs="Arial"/>
                <w:kern w:val="2"/>
                <w:sz w:val="18"/>
                <w:szCs w:val="24"/>
                <w:lang w:eastAsia="ko-KR"/>
              </w:rPr>
              <w:t>A_n</w:t>
            </w:r>
            <w:r>
              <w:rPr>
                <w:rFonts w:ascii="Arial" w:eastAsiaTheme="minorEastAsia" w:hAnsi="Arial" w:cs="Arial"/>
                <w:kern w:val="2"/>
                <w:sz w:val="18"/>
                <w:szCs w:val="24"/>
              </w:rPr>
              <w:t>3</w:t>
            </w:r>
            <w:r>
              <w:rPr>
                <w:rFonts w:ascii="Arial" w:eastAsia="Malgun Gothic" w:hAnsi="Arial" w:cs="Arial"/>
                <w:kern w:val="2"/>
                <w:sz w:val="18"/>
                <w:szCs w:val="24"/>
                <w:lang w:eastAsia="ko-KR"/>
              </w:rPr>
              <w:t>A</w:t>
            </w:r>
          </w:p>
          <w:p w:rsidR="000F2C14" w:rsidRDefault="000F2C14">
            <w:pPr>
              <w:keepNext/>
              <w:keepLines/>
              <w:spacing w:after="0"/>
              <w:jc w:val="center"/>
              <w:rPr>
                <w:rFonts w:ascii="Arial" w:eastAsiaTheme="minorEastAsia" w:hAnsi="Arial" w:cs="Arial"/>
                <w:kern w:val="2"/>
                <w:sz w:val="18"/>
                <w:szCs w:val="24"/>
              </w:rPr>
            </w:pPr>
            <w:r>
              <w:rPr>
                <w:rFonts w:ascii="Arial" w:eastAsiaTheme="minorEastAsia" w:hAnsi="Arial" w:cs="Arial"/>
                <w:kern w:val="2"/>
                <w:sz w:val="18"/>
                <w:szCs w:val="24"/>
              </w:rPr>
              <w:t>DC_3A-41C_n3A</w:t>
            </w:r>
          </w:p>
        </w:tc>
        <w:tc>
          <w:tcPr>
            <w:tcW w:w="849" w:type="dxa"/>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spacing w:after="0"/>
              <w:jc w:val="center"/>
              <w:rPr>
                <w:rFonts w:ascii="Arial" w:eastAsiaTheme="minorEastAsia" w:hAnsi="Arial" w:cs="Arial"/>
                <w:kern w:val="2"/>
                <w:sz w:val="18"/>
                <w:szCs w:val="24"/>
              </w:rPr>
            </w:pPr>
            <w:r>
              <w:rPr>
                <w:rFonts w:cs="Arial"/>
              </w:rPr>
              <w:t>3</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0F2C14" w:rsidRDefault="000F2C14">
            <w:pPr>
              <w:keepNext/>
              <w:keepLines/>
              <w:spacing w:after="0"/>
              <w:jc w:val="center"/>
              <w:rPr>
                <w:rFonts w:ascii="Arial" w:eastAsiaTheme="minorEastAsia" w:hAnsi="Arial" w:cs="Arial"/>
                <w:kern w:val="2"/>
                <w:sz w:val="18"/>
                <w:szCs w:val="24"/>
              </w:rPr>
            </w:pPr>
            <w:r>
              <w:rPr>
                <w:rFonts w:cs="Arial"/>
              </w:rPr>
              <w:t>1770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0F2C14" w:rsidRDefault="000F2C14">
            <w:pPr>
              <w:keepNext/>
              <w:keepLines/>
              <w:spacing w:after="0"/>
              <w:jc w:val="center"/>
              <w:rPr>
                <w:rFonts w:ascii="Arial" w:eastAsiaTheme="minorEastAsia" w:hAnsi="Arial" w:cs="Arial"/>
                <w:kern w:val="2"/>
                <w:sz w:val="18"/>
                <w:szCs w:val="24"/>
              </w:rPr>
            </w:pPr>
            <w:r>
              <w:rPr>
                <w:rFonts w:cs="Arial"/>
              </w:rPr>
              <w:t>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0F2C14" w:rsidRDefault="000F2C14">
            <w:pPr>
              <w:keepNext/>
              <w:keepLines/>
              <w:spacing w:after="0"/>
              <w:jc w:val="center"/>
              <w:rPr>
                <w:rFonts w:ascii="Arial" w:eastAsiaTheme="minorEastAsia" w:hAnsi="Arial" w:cs="Arial"/>
                <w:kern w:val="2"/>
                <w:sz w:val="18"/>
                <w:szCs w:val="24"/>
              </w:rPr>
            </w:pPr>
            <w:r>
              <w:rPr>
                <w:rFonts w:cs="Arial"/>
              </w:rPr>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0F2C14" w:rsidRDefault="000F2C14">
            <w:pPr>
              <w:keepNext/>
              <w:keepLines/>
              <w:spacing w:after="0"/>
              <w:jc w:val="center"/>
              <w:rPr>
                <w:rFonts w:ascii="Arial" w:eastAsiaTheme="minorEastAsia" w:hAnsi="Arial" w:cs="Arial"/>
                <w:kern w:val="2"/>
                <w:sz w:val="18"/>
                <w:szCs w:val="24"/>
              </w:rPr>
            </w:pPr>
            <w:r>
              <w:rPr>
                <w:rFonts w:cs="Arial"/>
              </w:rPr>
              <w:t>1865</w:t>
            </w:r>
          </w:p>
        </w:tc>
        <w:tc>
          <w:tcPr>
            <w:tcW w:w="960" w:type="dxa"/>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spacing w:after="0"/>
              <w:jc w:val="center"/>
              <w:rPr>
                <w:rFonts w:ascii="Arial" w:eastAsiaTheme="minorEastAsia" w:hAnsi="Arial" w:cs="Arial"/>
                <w:kern w:val="2"/>
                <w:sz w:val="18"/>
                <w:szCs w:val="24"/>
              </w:rPr>
            </w:pPr>
            <w:r>
              <w:rPr>
                <w:rFonts w:cs="Arial"/>
              </w:rPr>
              <w:t>8.2</w:t>
            </w:r>
          </w:p>
        </w:tc>
        <w:tc>
          <w:tcPr>
            <w:tcW w:w="1157" w:type="dxa"/>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widowControl w:val="0"/>
              <w:spacing w:after="0"/>
              <w:jc w:val="center"/>
              <w:rPr>
                <w:rFonts w:ascii="Arial" w:hAnsi="Arial" w:cs="Arial"/>
                <w:kern w:val="2"/>
                <w:sz w:val="18"/>
                <w:szCs w:val="24"/>
              </w:rPr>
            </w:pPr>
            <w:r>
              <w:rPr>
                <w:rFonts w:ascii="Arial" w:hAnsi="Arial" w:cs="Arial"/>
                <w:kern w:val="2"/>
                <w:sz w:val="18"/>
                <w:szCs w:val="24"/>
                <w:lang w:eastAsia="ja-JP"/>
              </w:rPr>
              <w:t>IMD</w:t>
            </w:r>
            <w:r>
              <w:rPr>
                <w:rFonts w:ascii="Arial" w:hAnsi="Arial" w:cs="Arial"/>
                <w:kern w:val="2"/>
                <w:sz w:val="18"/>
                <w:szCs w:val="24"/>
              </w:rPr>
              <w:t>4</w:t>
            </w:r>
          </w:p>
          <w:p w:rsidR="000F2C14" w:rsidRDefault="000F2C14">
            <w:pPr>
              <w:keepNext/>
              <w:keepLines/>
              <w:widowControl w:val="0"/>
              <w:spacing w:after="0"/>
              <w:jc w:val="center"/>
              <w:rPr>
                <w:rFonts w:ascii="Arial" w:hAnsi="Arial" w:cs="Arial"/>
                <w:kern w:val="2"/>
                <w:sz w:val="18"/>
                <w:szCs w:val="24"/>
                <w:lang w:eastAsia="ja-JP"/>
              </w:rPr>
            </w:pPr>
            <w:r>
              <w:rPr>
                <w:rFonts w:ascii="Arial" w:eastAsia="Malgun Gothic" w:hAnsi="Arial" w:cs="Arial"/>
                <w:kern w:val="2"/>
                <w:sz w:val="18"/>
                <w:szCs w:val="24"/>
                <w:lang w:eastAsia="ko-KR"/>
              </w:rPr>
              <w:t>|</w:t>
            </w:r>
            <w:r>
              <w:rPr>
                <w:rFonts w:ascii="Arial" w:eastAsiaTheme="minorEastAsia" w:hAnsi="Arial" w:cs="Arial"/>
                <w:kern w:val="2"/>
                <w:sz w:val="18"/>
                <w:szCs w:val="24"/>
              </w:rPr>
              <w:t>2*</w:t>
            </w:r>
            <w:r>
              <w:rPr>
                <w:rFonts w:ascii="Arial" w:eastAsia="Malgun Gothic" w:hAnsi="Arial" w:cs="Arial"/>
                <w:kern w:val="2"/>
                <w:sz w:val="18"/>
                <w:szCs w:val="24"/>
                <w:lang w:eastAsia="ko-KR"/>
              </w:rPr>
              <w:t>f</w:t>
            </w:r>
            <w:r>
              <w:rPr>
                <w:rFonts w:ascii="Arial" w:eastAsia="Malgun Gothic" w:hAnsi="Arial" w:cs="Arial"/>
                <w:kern w:val="2"/>
                <w:sz w:val="18"/>
                <w:szCs w:val="24"/>
                <w:vertAlign w:val="subscript"/>
                <w:lang w:eastAsia="ko-KR"/>
              </w:rPr>
              <w:t>B</w:t>
            </w:r>
            <w:r>
              <w:rPr>
                <w:rFonts w:ascii="Arial" w:eastAsiaTheme="minorEastAsia" w:hAnsi="Arial" w:cs="Arial"/>
                <w:kern w:val="2"/>
                <w:sz w:val="18"/>
                <w:szCs w:val="24"/>
                <w:vertAlign w:val="subscript"/>
              </w:rPr>
              <w:t>41</w:t>
            </w:r>
            <w:r>
              <w:rPr>
                <w:rFonts w:ascii="Arial" w:eastAsiaTheme="minorEastAsia" w:hAnsi="Arial" w:cs="Arial"/>
                <w:kern w:val="2"/>
                <w:sz w:val="18"/>
                <w:szCs w:val="24"/>
              </w:rPr>
              <w:t>-2*</w:t>
            </w:r>
            <w:r>
              <w:rPr>
                <w:rFonts w:ascii="Arial" w:eastAsia="Malgun Gothic" w:hAnsi="Arial" w:cs="Arial"/>
                <w:kern w:val="2"/>
                <w:sz w:val="18"/>
                <w:szCs w:val="24"/>
                <w:lang w:eastAsia="ko-KR"/>
              </w:rPr>
              <w:t>f</w:t>
            </w:r>
            <w:r>
              <w:rPr>
                <w:rFonts w:ascii="Arial" w:eastAsiaTheme="minorEastAsia" w:hAnsi="Arial" w:cs="Arial"/>
                <w:kern w:val="2"/>
                <w:sz w:val="18"/>
                <w:szCs w:val="24"/>
                <w:vertAlign w:val="subscript"/>
              </w:rPr>
              <w:t>n3</w:t>
            </w:r>
            <w:r>
              <w:rPr>
                <w:rFonts w:ascii="Arial" w:eastAsia="Malgun Gothic" w:hAnsi="Arial" w:cs="Arial"/>
                <w:kern w:val="2"/>
                <w:sz w:val="18"/>
                <w:szCs w:val="24"/>
                <w:lang w:eastAsia="ko-KR"/>
              </w:rPr>
              <w:t>|</w:t>
            </w:r>
            <w:r>
              <w:rPr>
                <w:rFonts w:ascii="Arial" w:eastAsiaTheme="minorEastAsia" w:hAnsi="Arial" w:cs="Arial"/>
                <w:kern w:val="2"/>
                <w:sz w:val="18"/>
                <w:szCs w:val="24"/>
              </w:rPr>
              <w:t xml:space="preserve"> </w:t>
            </w:r>
          </w:p>
        </w:tc>
      </w:tr>
      <w:tr w:rsidR="000F2C14" w:rsidTr="000F2C14">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2C14" w:rsidRDefault="000F2C14">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spacing w:after="0"/>
              <w:jc w:val="center"/>
              <w:rPr>
                <w:rFonts w:ascii="Arial" w:eastAsiaTheme="minorEastAsia" w:hAnsi="Arial" w:cs="Arial"/>
                <w:kern w:val="2"/>
                <w:sz w:val="18"/>
                <w:szCs w:val="24"/>
              </w:rPr>
            </w:pPr>
            <w:r>
              <w:rPr>
                <w:rFonts w:cs="Arial"/>
              </w:rPr>
              <w:t>41</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0F2C14" w:rsidRDefault="000F2C14">
            <w:pPr>
              <w:keepNext/>
              <w:keepLines/>
              <w:spacing w:after="0"/>
              <w:jc w:val="center"/>
              <w:rPr>
                <w:rFonts w:ascii="Arial" w:eastAsiaTheme="minorEastAsia" w:hAnsi="Arial" w:cs="Arial"/>
                <w:kern w:val="2"/>
                <w:sz w:val="18"/>
                <w:szCs w:val="24"/>
              </w:rPr>
            </w:pPr>
            <w:r>
              <w:rPr>
                <w:color w:val="000000"/>
              </w:rPr>
              <w:t>2657.5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0F2C14" w:rsidRDefault="000F2C14">
            <w:pPr>
              <w:keepNext/>
              <w:keepLines/>
              <w:spacing w:after="0"/>
              <w:jc w:val="center"/>
              <w:rPr>
                <w:rFonts w:ascii="Arial" w:eastAsiaTheme="minorEastAsia" w:hAnsi="Arial" w:cs="Arial"/>
                <w:kern w:val="2"/>
                <w:sz w:val="18"/>
                <w:szCs w:val="24"/>
              </w:rPr>
            </w:pPr>
            <w:r>
              <w:rPr>
                <w:color w:val="000000"/>
              </w:rPr>
              <w:t>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0F2C14" w:rsidRDefault="000F2C14">
            <w:pPr>
              <w:keepNext/>
              <w:keepLines/>
              <w:spacing w:after="0"/>
              <w:jc w:val="center"/>
              <w:rPr>
                <w:rFonts w:ascii="Arial" w:eastAsiaTheme="minorEastAsia" w:hAnsi="Arial" w:cs="Arial"/>
                <w:kern w:val="2"/>
                <w:sz w:val="18"/>
                <w:szCs w:val="24"/>
              </w:rPr>
            </w:pPr>
            <w:r>
              <w:rPr>
                <w:color w:val="000000"/>
              </w:rPr>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0F2C14" w:rsidRDefault="000F2C14">
            <w:pPr>
              <w:keepNext/>
              <w:keepLines/>
              <w:spacing w:after="0"/>
              <w:jc w:val="center"/>
              <w:rPr>
                <w:rFonts w:ascii="Arial" w:eastAsiaTheme="minorEastAsia" w:hAnsi="Arial" w:cs="Arial"/>
                <w:kern w:val="2"/>
                <w:sz w:val="18"/>
                <w:szCs w:val="24"/>
              </w:rPr>
            </w:pPr>
            <w:r>
              <w:rPr>
                <w:color w:val="000000"/>
              </w:rPr>
              <w:t>2657.5</w:t>
            </w:r>
          </w:p>
        </w:tc>
        <w:tc>
          <w:tcPr>
            <w:tcW w:w="960" w:type="dxa"/>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spacing w:after="0"/>
              <w:jc w:val="center"/>
              <w:rPr>
                <w:rFonts w:ascii="Arial" w:eastAsiaTheme="minorEastAsia" w:hAnsi="Arial" w:cs="Arial"/>
                <w:kern w:val="2"/>
                <w:sz w:val="18"/>
                <w:szCs w:val="24"/>
              </w:rPr>
            </w:pPr>
            <w:r>
              <w:rPr>
                <w:rFonts w:cs="Arial"/>
              </w:rPr>
              <w:t>N/A</w:t>
            </w:r>
          </w:p>
        </w:tc>
        <w:tc>
          <w:tcPr>
            <w:tcW w:w="1157" w:type="dxa"/>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widowControl w:val="0"/>
              <w:spacing w:after="0"/>
              <w:jc w:val="center"/>
              <w:rPr>
                <w:rFonts w:ascii="Arial" w:hAnsi="Arial" w:cs="Arial"/>
                <w:kern w:val="2"/>
                <w:sz w:val="18"/>
                <w:szCs w:val="24"/>
                <w:lang w:eastAsia="ja-JP"/>
              </w:rPr>
            </w:pPr>
            <w:r>
              <w:rPr>
                <w:rFonts w:ascii="Arial" w:eastAsia="Malgun Gothic" w:hAnsi="Arial" w:cs="Arial"/>
                <w:kern w:val="2"/>
                <w:sz w:val="18"/>
                <w:szCs w:val="24"/>
                <w:lang w:eastAsia="ko-KR"/>
              </w:rPr>
              <w:t>N/A</w:t>
            </w:r>
          </w:p>
        </w:tc>
      </w:tr>
      <w:tr w:rsidR="000F2C14" w:rsidTr="000F2C14">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2C14" w:rsidRDefault="000F2C14">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spacing w:after="0"/>
              <w:jc w:val="center"/>
              <w:rPr>
                <w:rFonts w:ascii="Arial" w:eastAsiaTheme="minorEastAsia" w:hAnsi="Arial" w:cs="Arial"/>
                <w:kern w:val="2"/>
                <w:sz w:val="18"/>
                <w:szCs w:val="24"/>
              </w:rPr>
            </w:pPr>
            <w:r>
              <w:rPr>
                <w:rFonts w:cs="Arial"/>
              </w:rPr>
              <w:t>n3</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0F2C14" w:rsidRDefault="000F2C14">
            <w:pPr>
              <w:keepNext/>
              <w:keepLines/>
              <w:spacing w:after="0"/>
              <w:jc w:val="center"/>
              <w:rPr>
                <w:rFonts w:ascii="Arial" w:eastAsiaTheme="minorEastAsia" w:hAnsi="Arial" w:cs="Arial"/>
                <w:kern w:val="2"/>
                <w:sz w:val="18"/>
                <w:szCs w:val="24"/>
              </w:rPr>
            </w:pPr>
            <w:r>
              <w:rPr>
                <w:rFonts w:cs="Arial"/>
              </w:rPr>
              <w:t>1725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0F2C14" w:rsidRDefault="000F2C14">
            <w:pPr>
              <w:keepNext/>
              <w:keepLines/>
              <w:spacing w:after="0"/>
              <w:jc w:val="center"/>
              <w:rPr>
                <w:rFonts w:ascii="Arial" w:eastAsiaTheme="minorEastAsia" w:hAnsi="Arial" w:cs="Arial"/>
                <w:kern w:val="2"/>
                <w:sz w:val="18"/>
                <w:szCs w:val="24"/>
              </w:rPr>
            </w:pPr>
            <w:r>
              <w:rPr>
                <w:rFonts w:cs="Arial"/>
              </w:rPr>
              <w:t>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0F2C14" w:rsidRDefault="000F2C14">
            <w:pPr>
              <w:keepNext/>
              <w:keepLines/>
              <w:spacing w:after="0"/>
              <w:jc w:val="center"/>
              <w:rPr>
                <w:rFonts w:ascii="Arial" w:eastAsiaTheme="minorEastAsia" w:hAnsi="Arial" w:cs="Arial"/>
                <w:kern w:val="2"/>
                <w:sz w:val="18"/>
                <w:szCs w:val="24"/>
              </w:rPr>
            </w:pPr>
            <w:r>
              <w:rPr>
                <w:rFonts w:cs="Arial"/>
              </w:rPr>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0F2C14" w:rsidRDefault="000F2C14">
            <w:pPr>
              <w:keepNext/>
              <w:keepLines/>
              <w:spacing w:after="0"/>
              <w:jc w:val="center"/>
              <w:rPr>
                <w:rFonts w:ascii="Arial" w:eastAsiaTheme="minorEastAsia" w:hAnsi="Arial" w:cs="Arial"/>
                <w:kern w:val="2"/>
                <w:sz w:val="18"/>
                <w:szCs w:val="24"/>
              </w:rPr>
            </w:pPr>
            <w:r>
              <w:rPr>
                <w:rFonts w:cs="Arial"/>
              </w:rPr>
              <w:t>1820</w:t>
            </w:r>
          </w:p>
        </w:tc>
        <w:tc>
          <w:tcPr>
            <w:tcW w:w="960" w:type="dxa"/>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spacing w:after="0"/>
              <w:jc w:val="center"/>
              <w:rPr>
                <w:rFonts w:ascii="Arial" w:eastAsiaTheme="minorEastAsia" w:hAnsi="Arial" w:cs="Arial"/>
                <w:kern w:val="2"/>
                <w:sz w:val="18"/>
                <w:szCs w:val="24"/>
              </w:rPr>
            </w:pPr>
            <w:r>
              <w:rPr>
                <w:rFonts w:cs="Arial"/>
              </w:rPr>
              <w:t>N/A</w:t>
            </w:r>
          </w:p>
        </w:tc>
        <w:tc>
          <w:tcPr>
            <w:tcW w:w="1157" w:type="dxa"/>
            <w:tcBorders>
              <w:top w:val="single" w:sz="4" w:space="0" w:color="auto"/>
              <w:left w:val="single" w:sz="4" w:space="0" w:color="auto"/>
              <w:bottom w:val="single" w:sz="4" w:space="0" w:color="auto"/>
              <w:right w:val="single" w:sz="4" w:space="0" w:color="auto"/>
            </w:tcBorders>
            <w:vAlign w:val="center"/>
            <w:hideMark/>
          </w:tcPr>
          <w:p w:rsidR="000F2C14" w:rsidRDefault="000F2C14">
            <w:pPr>
              <w:keepNext/>
              <w:keepLines/>
              <w:widowControl w:val="0"/>
              <w:spacing w:after="0"/>
              <w:jc w:val="center"/>
              <w:rPr>
                <w:rFonts w:ascii="Arial" w:eastAsiaTheme="minorEastAsia" w:hAnsi="Arial" w:cs="Arial"/>
                <w:kern w:val="2"/>
                <w:sz w:val="18"/>
                <w:szCs w:val="24"/>
              </w:rPr>
            </w:pPr>
            <w:r>
              <w:rPr>
                <w:rFonts w:ascii="Arial" w:eastAsia="Malgun Gothic" w:hAnsi="Arial" w:cs="Arial"/>
                <w:kern w:val="2"/>
                <w:sz w:val="18"/>
                <w:szCs w:val="24"/>
                <w:lang w:eastAsia="ko-KR"/>
              </w:rPr>
              <w:t>N/A</w:t>
            </w:r>
          </w:p>
        </w:tc>
      </w:tr>
    </w:tbl>
    <w:p w:rsidR="000F2C14" w:rsidRDefault="000F2C14" w:rsidP="000F2C14">
      <w:pPr>
        <w:rPr>
          <w:rFonts w:ascii="Arial" w:hAnsi="Arial" w:cs="Arial"/>
        </w:rPr>
      </w:pPr>
    </w:p>
    <w:p w:rsidR="00CD4E29" w:rsidRDefault="0058077F" w:rsidP="00CD4E29">
      <w:pPr>
        <w:pStyle w:val="2"/>
        <w:spacing w:after="240"/>
        <w:ind w:left="0" w:firstLine="0"/>
      </w:pPr>
      <w:bookmarkStart w:id="429" w:name="_Toc63603047"/>
      <w:r>
        <w:t>5.65</w:t>
      </w:r>
      <w:r w:rsidR="00CD4E29">
        <w:tab/>
      </w:r>
      <w:r w:rsidR="00642109">
        <w:rPr>
          <w:lang w:eastAsia="zh-TW"/>
        </w:rPr>
        <w:t>Void</w:t>
      </w:r>
      <w:bookmarkEnd w:id="429"/>
    </w:p>
    <w:p w:rsidR="00CD4E29" w:rsidRDefault="0058077F" w:rsidP="00CD4E29">
      <w:pPr>
        <w:pStyle w:val="2"/>
        <w:spacing w:after="240"/>
        <w:ind w:left="0" w:firstLine="0"/>
      </w:pPr>
      <w:bookmarkStart w:id="430" w:name="_Toc63603048"/>
      <w:r>
        <w:t>5.66</w:t>
      </w:r>
      <w:r w:rsidR="00CD4E29">
        <w:tab/>
      </w:r>
      <w:r w:rsidR="00CD4E29">
        <w:rPr>
          <w:lang w:eastAsia="ja-JP"/>
        </w:rPr>
        <w:t>DC</w:t>
      </w:r>
      <w:r w:rsidR="00CD4E29">
        <w:t>_7-66_n77 and DC_7-7-66_n77</w:t>
      </w:r>
      <w:bookmarkEnd w:id="430"/>
    </w:p>
    <w:p w:rsidR="00CD4E29" w:rsidRDefault="0058077F" w:rsidP="00CD4E29">
      <w:pPr>
        <w:pStyle w:val="3"/>
        <w:rPr>
          <w:lang w:eastAsia="en-US"/>
        </w:rPr>
      </w:pPr>
      <w:bookmarkStart w:id="431" w:name="_Toc63603049"/>
      <w:r>
        <w:t>5.66</w:t>
      </w:r>
      <w:r w:rsidR="00CD4E29">
        <w:t>.1</w:t>
      </w:r>
      <w:r w:rsidR="00CD4E29">
        <w:tab/>
        <w:t>Configuration for DC</w:t>
      </w:r>
      <w:bookmarkEnd w:id="431"/>
    </w:p>
    <w:p w:rsidR="00CD4E29" w:rsidRDefault="00CD4E29" w:rsidP="00CD4E29">
      <w:pPr>
        <w:spacing w:before="120" w:after="120"/>
        <w:jc w:val="center"/>
        <w:rPr>
          <w:rFonts w:ascii="Arial" w:hAnsi="Arial" w:cs="Arial"/>
          <w:b/>
        </w:rPr>
      </w:pPr>
      <w:r>
        <w:rPr>
          <w:rFonts w:ascii="Arial" w:hAnsi="Arial" w:cs="Arial"/>
          <w:b/>
        </w:rPr>
        <w:t xml:space="preserve">Table </w:t>
      </w:r>
      <w:r w:rsidR="0058077F">
        <w:rPr>
          <w:rFonts w:ascii="Arial" w:hAnsi="Arial" w:cs="Arial"/>
          <w:b/>
        </w:rPr>
        <w:t>5.66</w:t>
      </w:r>
      <w:r>
        <w:rPr>
          <w:rFonts w:ascii="Arial" w:hAnsi="Arial" w:cs="Arial"/>
          <w:b/>
        </w:rPr>
        <w:t>.1-1: Inter-band EN-DC configurations (three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tblGrid>
      <w:tr w:rsidR="00CD4E29" w:rsidTr="00CD4E29">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CD4E29" w:rsidRDefault="00CD4E29">
            <w:pPr>
              <w:pStyle w:val="TAH"/>
              <w:rPr>
                <w:lang w:eastAsia="fi-FI"/>
              </w:rPr>
            </w:pPr>
            <w:r>
              <w:rPr>
                <w:lang w:eastAsia="fi-FI"/>
              </w:rPr>
              <w:t>DC</w:t>
            </w:r>
            <w:r>
              <w:t xml:space="preserve"> </w:t>
            </w:r>
            <w:r>
              <w:rPr>
                <w:lang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hideMark/>
          </w:tcPr>
          <w:p w:rsidR="00CD4E29" w:rsidRDefault="00CD4E29">
            <w:pPr>
              <w:pStyle w:val="TAH"/>
              <w:rPr>
                <w:lang w:eastAsia="fi-FI"/>
              </w:rPr>
            </w:pPr>
            <w:r>
              <w:rPr>
                <w:lang w:eastAsia="fi-FI"/>
              </w:rPr>
              <w:t>Uplink configuration</w:t>
            </w:r>
          </w:p>
          <w:p w:rsidR="00CD4E29" w:rsidRDefault="00CD4E29">
            <w:pPr>
              <w:pStyle w:val="TAH"/>
              <w:rPr>
                <w:lang w:val="x-none" w:eastAsia="fi-FI"/>
              </w:rPr>
            </w:pPr>
            <w:r>
              <w:rPr>
                <w:lang w:eastAsia="fi-FI"/>
              </w:rPr>
              <w:t>(NOTE 1)</w:t>
            </w:r>
          </w:p>
        </w:tc>
      </w:tr>
      <w:tr w:rsidR="00CD4E29" w:rsidTr="00CD4E29">
        <w:trPr>
          <w:trHeight w:val="1894"/>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CD4E29" w:rsidRDefault="00CD4E29">
            <w:pPr>
              <w:pStyle w:val="TAH"/>
              <w:rPr>
                <w:b w:val="0"/>
                <w:lang w:eastAsia="fi-FI"/>
              </w:rPr>
            </w:pPr>
            <w:r>
              <w:rPr>
                <w:b w:val="0"/>
                <w:lang w:val="fi-FI" w:eastAsia="fi-FI"/>
              </w:rPr>
              <w:t>DC_</w:t>
            </w:r>
            <w:r>
              <w:rPr>
                <w:b w:val="0"/>
                <w:lang w:val="fi-FI"/>
              </w:rPr>
              <w:t>7</w:t>
            </w:r>
            <w:r>
              <w:rPr>
                <w:b w:val="0"/>
                <w:lang w:val="fi-FI" w:eastAsia="fi-FI"/>
              </w:rPr>
              <w:t>A</w:t>
            </w:r>
            <w:r>
              <w:rPr>
                <w:b w:val="0"/>
                <w:lang w:val="fi-FI"/>
              </w:rPr>
              <w:t>-66A</w:t>
            </w:r>
            <w:r>
              <w:rPr>
                <w:b w:val="0"/>
                <w:lang w:val="fi-FI" w:eastAsia="fi-FI"/>
              </w:rPr>
              <w:t>_</w:t>
            </w:r>
            <w:r>
              <w:rPr>
                <w:b w:val="0"/>
                <w:lang w:val="fi-FI"/>
              </w:rPr>
              <w:t>n77</w:t>
            </w:r>
            <w:r>
              <w:rPr>
                <w:b w:val="0"/>
                <w:lang w:val="fi-FI" w:eastAsia="fi-FI"/>
              </w:rPr>
              <w:t>A</w:t>
            </w:r>
          </w:p>
          <w:p w:rsidR="00CD4E29" w:rsidRDefault="00CD4E29">
            <w:pPr>
              <w:pStyle w:val="TAH"/>
              <w:rPr>
                <w:b w:val="0"/>
                <w:lang w:val="fi-FI" w:eastAsia="fi-FI"/>
              </w:rPr>
            </w:pPr>
            <w:r>
              <w:rPr>
                <w:b w:val="0"/>
                <w:lang w:val="fi-FI" w:eastAsia="fi-FI"/>
              </w:rPr>
              <w:t>DC_</w:t>
            </w:r>
            <w:r>
              <w:rPr>
                <w:b w:val="0"/>
                <w:lang w:val="fi-FI"/>
              </w:rPr>
              <w:t>7A-7</w:t>
            </w:r>
            <w:r>
              <w:rPr>
                <w:b w:val="0"/>
                <w:lang w:val="fi-FI" w:eastAsia="fi-FI"/>
              </w:rPr>
              <w:t>A</w:t>
            </w:r>
            <w:r>
              <w:rPr>
                <w:b w:val="0"/>
                <w:lang w:val="fi-FI"/>
              </w:rPr>
              <w:t>-66A</w:t>
            </w:r>
            <w:r>
              <w:rPr>
                <w:b w:val="0"/>
                <w:lang w:val="fi-FI" w:eastAsia="fi-FI"/>
              </w:rPr>
              <w:t>_</w:t>
            </w:r>
            <w:r>
              <w:rPr>
                <w:b w:val="0"/>
                <w:lang w:val="fi-FI"/>
              </w:rPr>
              <w:t>n77</w:t>
            </w:r>
            <w:r>
              <w:rPr>
                <w:b w:val="0"/>
                <w:lang w:val="fi-FI" w:eastAsia="fi-FI"/>
              </w:rPr>
              <w:t>A</w:t>
            </w:r>
          </w:p>
          <w:p w:rsidR="00CD4E29" w:rsidRDefault="00CD4E29">
            <w:pPr>
              <w:pStyle w:val="TAH"/>
              <w:rPr>
                <w:b w:val="0"/>
                <w:lang w:val="fi-FI"/>
              </w:rPr>
            </w:pPr>
            <w:r>
              <w:rPr>
                <w:b w:val="0"/>
                <w:lang w:val="fi-FI" w:eastAsia="fi-FI"/>
              </w:rPr>
              <w:t>DC_</w:t>
            </w:r>
            <w:r>
              <w:rPr>
                <w:b w:val="0"/>
                <w:lang w:val="fi-FI"/>
              </w:rPr>
              <w:t>7A-7</w:t>
            </w:r>
            <w:r>
              <w:rPr>
                <w:b w:val="0"/>
                <w:lang w:val="fi-FI" w:eastAsia="fi-FI"/>
              </w:rPr>
              <w:t>A</w:t>
            </w:r>
            <w:r>
              <w:rPr>
                <w:b w:val="0"/>
                <w:lang w:val="fi-FI"/>
              </w:rPr>
              <w:t>-66A</w:t>
            </w:r>
            <w:r>
              <w:rPr>
                <w:b w:val="0"/>
                <w:lang w:val="fi-FI" w:eastAsia="fi-FI"/>
              </w:rPr>
              <w:t>_</w:t>
            </w:r>
            <w:r>
              <w:rPr>
                <w:b w:val="0"/>
                <w:lang w:val="fi-FI"/>
              </w:rPr>
              <w:t>n77(2</w:t>
            </w:r>
            <w:r>
              <w:rPr>
                <w:b w:val="0"/>
                <w:lang w:val="fi-FI" w:eastAsia="fi-FI"/>
              </w:rPr>
              <w:t>A</w:t>
            </w:r>
            <w:r>
              <w:rPr>
                <w:b w:val="0"/>
                <w:lang w:val="fi-FI"/>
              </w:rPr>
              <w:t>)</w:t>
            </w:r>
          </w:p>
          <w:p w:rsidR="00CD4E29" w:rsidRDefault="00CD4E29">
            <w:pPr>
              <w:pStyle w:val="TAH"/>
              <w:rPr>
                <w:b w:val="0"/>
                <w:lang w:val="fi-FI" w:eastAsia="fi-FI"/>
              </w:rPr>
            </w:pPr>
            <w:r>
              <w:rPr>
                <w:b w:val="0"/>
                <w:lang w:val="fi-FI" w:eastAsia="fi-FI"/>
              </w:rPr>
              <w:t>DC_</w:t>
            </w:r>
            <w:r>
              <w:rPr>
                <w:b w:val="0"/>
                <w:lang w:val="fi-FI"/>
              </w:rPr>
              <w:t>7</w:t>
            </w:r>
            <w:r>
              <w:rPr>
                <w:b w:val="0"/>
                <w:lang w:val="fi-FI" w:eastAsia="fi-FI"/>
              </w:rPr>
              <w:t>A</w:t>
            </w:r>
            <w:r>
              <w:rPr>
                <w:b w:val="0"/>
                <w:lang w:val="fi-FI"/>
              </w:rPr>
              <w:t>-66A</w:t>
            </w:r>
            <w:r>
              <w:rPr>
                <w:b w:val="0"/>
                <w:lang w:val="fi-FI" w:eastAsia="fi-FI"/>
              </w:rPr>
              <w:t>_</w:t>
            </w:r>
            <w:r>
              <w:rPr>
                <w:b w:val="0"/>
                <w:lang w:val="fi-FI"/>
              </w:rPr>
              <w:t>n77(2</w:t>
            </w:r>
            <w:r>
              <w:rPr>
                <w:b w:val="0"/>
                <w:lang w:val="fi-FI" w:eastAsia="fi-FI"/>
              </w:rPr>
              <w:t>A</w:t>
            </w:r>
            <w:r>
              <w:rPr>
                <w:b w:val="0"/>
                <w:lang w:val="fi-FI"/>
              </w:rPr>
              <w:t>)</w:t>
            </w:r>
          </w:p>
          <w:p w:rsidR="00CD4E29" w:rsidRDefault="00CD4E29">
            <w:pPr>
              <w:pStyle w:val="TAH"/>
              <w:rPr>
                <w:b w:val="0"/>
                <w:lang w:val="fi-FI" w:eastAsia="fi-FI"/>
              </w:rPr>
            </w:pPr>
            <w:r>
              <w:rPr>
                <w:b w:val="0"/>
                <w:lang w:val="fi-FI" w:eastAsia="fi-FI"/>
              </w:rPr>
              <w:t>DC_</w:t>
            </w:r>
            <w:r>
              <w:rPr>
                <w:b w:val="0"/>
                <w:lang w:val="fi-FI"/>
              </w:rPr>
              <w:t>7C-66A</w:t>
            </w:r>
            <w:r>
              <w:rPr>
                <w:b w:val="0"/>
                <w:lang w:val="fi-FI" w:eastAsia="fi-FI"/>
              </w:rPr>
              <w:t>_</w:t>
            </w:r>
            <w:r>
              <w:rPr>
                <w:b w:val="0"/>
                <w:lang w:val="fi-FI"/>
              </w:rPr>
              <w:t>n77</w:t>
            </w:r>
            <w:r>
              <w:rPr>
                <w:b w:val="0"/>
                <w:lang w:val="fi-FI" w:eastAsia="fi-FI"/>
              </w:rPr>
              <w:t>A</w:t>
            </w:r>
          </w:p>
          <w:p w:rsidR="00CD4E29" w:rsidRDefault="00CD4E29">
            <w:pPr>
              <w:pStyle w:val="TAH"/>
              <w:rPr>
                <w:b w:val="0"/>
                <w:lang w:eastAsia="fi-FI"/>
              </w:rPr>
            </w:pPr>
            <w:r>
              <w:rPr>
                <w:b w:val="0"/>
                <w:lang w:val="fi-FI" w:eastAsia="fi-FI"/>
              </w:rPr>
              <w:t>DC_</w:t>
            </w:r>
            <w:r>
              <w:rPr>
                <w:b w:val="0"/>
                <w:lang w:val="fi-FI"/>
              </w:rPr>
              <w:t>7C-66A</w:t>
            </w:r>
            <w:r>
              <w:rPr>
                <w:b w:val="0"/>
                <w:lang w:val="fi-FI" w:eastAsia="fi-FI"/>
              </w:rPr>
              <w:t>_</w:t>
            </w:r>
            <w:r>
              <w:rPr>
                <w:b w:val="0"/>
                <w:lang w:val="fi-FI"/>
              </w:rPr>
              <w:t>n77(2</w:t>
            </w:r>
            <w:r>
              <w:rPr>
                <w:b w:val="0"/>
                <w:lang w:val="fi-FI" w:eastAsia="fi-FI"/>
              </w:rPr>
              <w:t>A</w:t>
            </w:r>
            <w:r>
              <w:rPr>
                <w:b w:val="0"/>
                <w:lang w:val="fi-FI"/>
              </w:rPr>
              <w:t>)</w:t>
            </w:r>
          </w:p>
        </w:tc>
        <w:tc>
          <w:tcPr>
            <w:tcW w:w="2279" w:type="dxa"/>
            <w:tcBorders>
              <w:top w:val="single" w:sz="4" w:space="0" w:color="auto"/>
              <w:left w:val="single" w:sz="4" w:space="0" w:color="auto"/>
              <w:bottom w:val="single" w:sz="4" w:space="0" w:color="auto"/>
              <w:right w:val="single" w:sz="4" w:space="0" w:color="auto"/>
            </w:tcBorders>
            <w:vAlign w:val="center"/>
            <w:hideMark/>
          </w:tcPr>
          <w:p w:rsidR="00CD4E29" w:rsidRDefault="00CD4E29">
            <w:pPr>
              <w:pStyle w:val="TAH"/>
              <w:rPr>
                <w:b w:val="0"/>
                <w:lang w:val="fi-FI"/>
              </w:rPr>
            </w:pPr>
            <w:r>
              <w:rPr>
                <w:b w:val="0"/>
                <w:lang w:val="fi-FI" w:eastAsia="fi-FI"/>
              </w:rPr>
              <w:t>DC_</w:t>
            </w:r>
            <w:r>
              <w:rPr>
                <w:b w:val="0"/>
                <w:lang w:val="fi-FI"/>
              </w:rPr>
              <w:t>7A_n77A</w:t>
            </w:r>
          </w:p>
          <w:p w:rsidR="00CD4E29" w:rsidRDefault="00CD4E29">
            <w:pPr>
              <w:pStyle w:val="TAH"/>
              <w:rPr>
                <w:b w:val="0"/>
                <w:lang w:val="fi-FI"/>
              </w:rPr>
            </w:pPr>
            <w:r>
              <w:rPr>
                <w:b w:val="0"/>
                <w:lang w:val="fi-FI"/>
              </w:rPr>
              <w:t>DC_66A_n77A</w:t>
            </w:r>
          </w:p>
        </w:tc>
      </w:tr>
    </w:tbl>
    <w:p w:rsidR="00CD4E29" w:rsidRDefault="00CD4E29" w:rsidP="00CD4E29">
      <w:pPr>
        <w:pStyle w:val="TH"/>
        <w:rPr>
          <w:lang w:val="x-none"/>
        </w:rPr>
      </w:pPr>
    </w:p>
    <w:p w:rsidR="00CD4E29" w:rsidRDefault="0058077F" w:rsidP="00CD4E29">
      <w:pPr>
        <w:keepNext/>
        <w:keepLines/>
        <w:spacing w:before="120"/>
        <w:ind w:left="1134" w:hanging="1134"/>
        <w:outlineLvl w:val="2"/>
        <w:rPr>
          <w:rFonts w:ascii="Arial" w:hAnsi="Arial" w:cs="Arial"/>
          <w:sz w:val="28"/>
          <w:szCs w:val="28"/>
        </w:rPr>
      </w:pPr>
      <w:r>
        <w:rPr>
          <w:rFonts w:ascii="Arial" w:hAnsi="Arial" w:cs="Arial"/>
          <w:sz w:val="28"/>
          <w:szCs w:val="28"/>
        </w:rPr>
        <w:t>5.66</w:t>
      </w:r>
      <w:r w:rsidR="00CD4E29">
        <w:rPr>
          <w:rFonts w:ascii="Arial" w:hAnsi="Arial" w:cs="Arial"/>
          <w:sz w:val="28"/>
          <w:szCs w:val="28"/>
        </w:rPr>
        <w:t>.2</w:t>
      </w:r>
      <w:r w:rsidR="00CD4E29">
        <w:rPr>
          <w:rFonts w:ascii="Arial" w:hAnsi="Arial" w:cs="Arial"/>
          <w:sz w:val="28"/>
          <w:szCs w:val="28"/>
          <w:lang w:eastAsia="sv-SE"/>
        </w:rPr>
        <w:tab/>
      </w:r>
      <w:r w:rsidR="00CD4E29">
        <w:rPr>
          <w:rFonts w:ascii="Arial" w:hAnsi="Arial" w:cs="Arial"/>
          <w:sz w:val="28"/>
          <w:szCs w:val="28"/>
        </w:rPr>
        <w:t>Co-existence study</w:t>
      </w:r>
    </w:p>
    <w:p w:rsidR="00CD4E29" w:rsidRDefault="00CD4E29" w:rsidP="00CD4E29">
      <w:pPr>
        <w:rPr>
          <w:color w:val="000000"/>
        </w:rPr>
      </w:pPr>
      <w:r>
        <w:rPr>
          <w:color w:val="000000"/>
          <w:lang w:eastAsia="ja-JP"/>
        </w:rPr>
        <w:t>Co-existence studies of this 3DL/2UL DC configuration are already covered in the constituent fall-back modes</w:t>
      </w:r>
      <w:r>
        <w:rPr>
          <w:color w:val="000000"/>
        </w:rPr>
        <w:t>.</w:t>
      </w:r>
      <w:r>
        <w:rPr>
          <w:color w:val="000000"/>
          <w:lang w:eastAsia="ja-JP"/>
        </w:rPr>
        <w:t xml:space="preserve"> </w:t>
      </w:r>
      <w:r>
        <w:rPr>
          <w:color w:val="000000"/>
        </w:rPr>
        <w:t>And it can be get:</w:t>
      </w:r>
    </w:p>
    <w:p w:rsidR="00CD4E29" w:rsidRDefault="00CD4E29" w:rsidP="00CD4E29">
      <w:pPr>
        <w:rPr>
          <w:color w:val="000000"/>
        </w:rPr>
      </w:pPr>
      <w:r>
        <w:rPr>
          <w:color w:val="000000"/>
        </w:rPr>
        <w:t xml:space="preserve">- </w:t>
      </w:r>
      <w:r>
        <w:rPr>
          <w:color w:val="000000"/>
          <w:lang w:eastAsia="ja-JP"/>
        </w:rPr>
        <w:t>IMD</w:t>
      </w:r>
      <w:r>
        <w:rPr>
          <w:color w:val="000000"/>
        </w:rPr>
        <w:t>4</w:t>
      </w:r>
      <w:r>
        <w:rPr>
          <w:color w:val="000000"/>
          <w:lang w:eastAsia="ja-JP"/>
        </w:rPr>
        <w:t xml:space="preserve"> of band </w:t>
      </w:r>
      <w:r>
        <w:rPr>
          <w:color w:val="000000"/>
        </w:rPr>
        <w:t>7</w:t>
      </w:r>
      <w:r>
        <w:rPr>
          <w:color w:val="000000"/>
          <w:lang w:eastAsia="ja-JP"/>
        </w:rPr>
        <w:t xml:space="preserve"> UL and band n</w:t>
      </w:r>
      <w:r>
        <w:rPr>
          <w:color w:val="000000"/>
        </w:rPr>
        <w:t>77</w:t>
      </w:r>
      <w:r>
        <w:rPr>
          <w:color w:val="000000"/>
          <w:lang w:eastAsia="ja-JP"/>
        </w:rPr>
        <w:t xml:space="preserve"> UL falling to band </w:t>
      </w:r>
      <w:r>
        <w:rPr>
          <w:color w:val="000000"/>
        </w:rPr>
        <w:t>66</w:t>
      </w:r>
      <w:r>
        <w:rPr>
          <w:color w:val="000000"/>
          <w:lang w:eastAsia="ja-JP"/>
        </w:rPr>
        <w:t xml:space="preserve"> DL</w:t>
      </w:r>
      <w:r>
        <w:rPr>
          <w:color w:val="000000"/>
        </w:rPr>
        <w:t>.</w:t>
      </w:r>
    </w:p>
    <w:p w:rsidR="00CD4E29" w:rsidRDefault="00CD4E29" w:rsidP="00CD4E29">
      <w:pPr>
        <w:rPr>
          <w:color w:val="000000"/>
        </w:rPr>
      </w:pPr>
      <w:r>
        <w:rPr>
          <w:color w:val="000000"/>
        </w:rPr>
        <w:t>- IMD5 of band 66 UL and band n77 UL falling to band 7 DL.</w:t>
      </w:r>
    </w:p>
    <w:p w:rsidR="00CD4E29" w:rsidRDefault="00CD4E29" w:rsidP="00CD4E29">
      <w:pPr>
        <w:rPr>
          <w:color w:val="000000"/>
          <w:lang w:eastAsia="ja-JP"/>
        </w:rPr>
      </w:pPr>
      <w:r>
        <w:rPr>
          <w:color w:val="000000"/>
        </w:rPr>
        <w:t>T</w:t>
      </w:r>
      <w:r>
        <w:rPr>
          <w:color w:val="000000"/>
          <w:lang w:eastAsia="ja-JP"/>
        </w:rPr>
        <w:t>he MSD could reuse the value for CA_</w:t>
      </w:r>
      <w:r>
        <w:rPr>
          <w:color w:val="000000"/>
        </w:rPr>
        <w:t>3</w:t>
      </w:r>
      <w:r>
        <w:rPr>
          <w:color w:val="000000"/>
          <w:lang w:eastAsia="ja-JP"/>
        </w:rPr>
        <w:t>A-</w:t>
      </w:r>
      <w:r>
        <w:rPr>
          <w:color w:val="000000"/>
        </w:rPr>
        <w:t>7</w:t>
      </w:r>
      <w:r>
        <w:rPr>
          <w:color w:val="000000"/>
          <w:lang w:eastAsia="ja-JP"/>
        </w:rPr>
        <w:t>A-</w:t>
      </w:r>
      <w:r>
        <w:rPr>
          <w:color w:val="000000"/>
        </w:rPr>
        <w:t>26</w:t>
      </w:r>
      <w:r>
        <w:rPr>
          <w:color w:val="000000"/>
          <w:lang w:eastAsia="ja-JP"/>
        </w:rPr>
        <w:t>A.</w:t>
      </w:r>
    </w:p>
    <w:p w:rsidR="00CD4E29" w:rsidRDefault="0058077F" w:rsidP="00CD4E29">
      <w:pPr>
        <w:pStyle w:val="3"/>
        <w:rPr>
          <w:lang w:val="sv-SE" w:eastAsia="en-US"/>
        </w:rPr>
      </w:pPr>
      <w:bookmarkStart w:id="432" w:name="_Toc63603050"/>
      <w:r>
        <w:lastRenderedPageBreak/>
        <w:t>5.66</w:t>
      </w:r>
      <w:r w:rsidR="00CD4E29">
        <w:t>.3</w:t>
      </w:r>
      <w:r w:rsidR="00CD4E29">
        <w:tab/>
        <w:t>∆TIB and ∆RIB values</w:t>
      </w:r>
      <w:bookmarkEnd w:id="432"/>
    </w:p>
    <w:p w:rsidR="00CD4E29" w:rsidRDefault="00CD4E29" w:rsidP="00CD4E29">
      <w:pPr>
        <w:rPr>
          <w:color w:val="000000"/>
        </w:rPr>
      </w:pPr>
      <w:r>
        <w:rPr>
          <w:color w:val="000000"/>
          <w:lang w:eastAsia="ja-JP"/>
        </w:rPr>
        <w:t>For DC_</w:t>
      </w:r>
      <w:r>
        <w:rPr>
          <w:color w:val="000000"/>
        </w:rPr>
        <w:t>7</w:t>
      </w:r>
      <w:r>
        <w:rPr>
          <w:color w:val="000000"/>
          <w:lang w:eastAsia="ja-JP"/>
        </w:rPr>
        <w:t>-</w:t>
      </w:r>
      <w:r>
        <w:rPr>
          <w:color w:val="000000"/>
        </w:rPr>
        <w:t>66</w:t>
      </w:r>
      <w:r>
        <w:rPr>
          <w:color w:val="000000"/>
          <w:lang w:eastAsia="ja-JP"/>
        </w:rPr>
        <w:t>_n</w:t>
      </w:r>
      <w:r>
        <w:rPr>
          <w:color w:val="000000"/>
        </w:rPr>
        <w:t xml:space="preserve">77 and </w:t>
      </w:r>
      <w:r>
        <w:rPr>
          <w:color w:val="000000"/>
          <w:lang w:eastAsia="ja-JP"/>
        </w:rPr>
        <w:t>DC_</w:t>
      </w:r>
      <w:r>
        <w:rPr>
          <w:color w:val="000000"/>
        </w:rPr>
        <w:t>7-7</w:t>
      </w:r>
      <w:r>
        <w:rPr>
          <w:color w:val="000000"/>
          <w:lang w:eastAsia="ja-JP"/>
        </w:rPr>
        <w:t>-</w:t>
      </w:r>
      <w:r>
        <w:rPr>
          <w:color w:val="000000"/>
        </w:rPr>
        <w:t>66</w:t>
      </w:r>
      <w:r>
        <w:rPr>
          <w:color w:val="000000"/>
          <w:lang w:eastAsia="ja-JP"/>
        </w:rPr>
        <w:t>_n</w:t>
      </w:r>
      <w:r>
        <w:rPr>
          <w:color w:val="000000"/>
        </w:rPr>
        <w:t>77</w:t>
      </w:r>
      <w:r>
        <w:rPr>
          <w:color w:val="000000"/>
          <w:lang w:eastAsia="ja-JP"/>
        </w:rPr>
        <w:t xml:space="preserve">, the </w:t>
      </w:r>
      <w:r>
        <w:rPr>
          <w:color w:val="000000"/>
          <w:lang w:eastAsia="ja-JP"/>
        </w:rPr>
        <w:sym w:font="Symbol" w:char="F044"/>
      </w:r>
      <w:r>
        <w:rPr>
          <w:color w:val="000000"/>
          <w:lang w:eastAsia="ja-JP"/>
        </w:rPr>
        <w:t>T</w:t>
      </w:r>
      <w:r>
        <w:rPr>
          <w:color w:val="000000"/>
          <w:vertAlign w:val="subscript"/>
          <w:lang w:eastAsia="ja-JP"/>
        </w:rPr>
        <w:t>IB,c</w:t>
      </w:r>
      <w:r>
        <w:rPr>
          <w:color w:val="000000"/>
          <w:lang w:eastAsia="ja-JP"/>
        </w:rPr>
        <w:t xml:space="preserve"> and </w:t>
      </w:r>
      <w:r>
        <w:rPr>
          <w:color w:val="000000"/>
          <w:lang w:eastAsia="ja-JP"/>
        </w:rPr>
        <w:sym w:font="Symbol" w:char="F044"/>
      </w:r>
      <w:r>
        <w:rPr>
          <w:color w:val="000000"/>
          <w:lang w:eastAsia="ja-JP"/>
        </w:rPr>
        <w:t>R</w:t>
      </w:r>
      <w:r>
        <w:rPr>
          <w:color w:val="000000"/>
          <w:vertAlign w:val="subscript"/>
          <w:lang w:eastAsia="ja-JP"/>
        </w:rPr>
        <w:t>IB,c</w:t>
      </w:r>
      <w:r>
        <w:rPr>
          <w:color w:val="000000"/>
          <w:lang w:eastAsia="ja-JP"/>
        </w:rPr>
        <w:t xml:space="preserve"> values are given in the tables below. Numbers come from LTE CA_</w:t>
      </w:r>
      <w:r>
        <w:rPr>
          <w:color w:val="000000"/>
        </w:rPr>
        <w:t>5</w:t>
      </w:r>
      <w:r>
        <w:rPr>
          <w:color w:val="000000"/>
          <w:lang w:eastAsia="ja-JP"/>
        </w:rPr>
        <w:t>A-</w:t>
      </w:r>
      <w:r>
        <w:rPr>
          <w:color w:val="000000"/>
        </w:rPr>
        <w:t>7</w:t>
      </w:r>
      <w:r>
        <w:rPr>
          <w:color w:val="000000"/>
          <w:lang w:eastAsia="ja-JP"/>
        </w:rPr>
        <w:t>A-</w:t>
      </w:r>
      <w:r>
        <w:rPr>
          <w:color w:val="000000"/>
        </w:rPr>
        <w:t>66</w:t>
      </w:r>
      <w:r>
        <w:rPr>
          <w:color w:val="000000"/>
          <w:lang w:eastAsia="ja-JP"/>
        </w:rPr>
        <w:t>A</w:t>
      </w:r>
      <w:r>
        <w:rPr>
          <w:color w:val="000000"/>
        </w:rPr>
        <w:t>.</w:t>
      </w:r>
    </w:p>
    <w:p w:rsidR="00CD4E29" w:rsidRDefault="00CD4E29" w:rsidP="00CD4E29">
      <w:pPr>
        <w:pStyle w:val="TH"/>
        <w:rPr>
          <w:rFonts w:cs="Arial"/>
          <w:lang w:val="x-none" w:eastAsia="en-US"/>
        </w:rPr>
      </w:pPr>
      <w:r>
        <w:rPr>
          <w:rFonts w:cs="Arial"/>
        </w:rPr>
        <w:t xml:space="preserve">Table </w:t>
      </w:r>
      <w:r w:rsidR="0058077F">
        <w:rPr>
          <w:rFonts w:cs="Arial"/>
        </w:rPr>
        <w:t>5.66</w:t>
      </w:r>
      <w:r>
        <w:rPr>
          <w:rFonts w:cs="Arial"/>
        </w:rPr>
        <w:t>.3-1: ΔT</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CD4E29" w:rsidTr="00CD4E29">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sz w:val="18"/>
                <w:lang w:val="x-none"/>
              </w:rPr>
            </w:pPr>
            <w:r>
              <w:rPr>
                <w:rFonts w:ascii="Arial" w:hAnsi="Arial" w:cs="Arial"/>
                <w:sz w:val="18"/>
                <w:lang w:val="x-none"/>
              </w:rPr>
              <w:t xml:space="preserve">Inter-band </w:t>
            </w:r>
            <w:r>
              <w:rPr>
                <w:rFonts w:ascii="Arial" w:eastAsia="MS Mincho" w:hAnsi="Arial" w:cs="Arial"/>
                <w:sz w:val="18"/>
                <w:lang w:val="x-none" w:eastAsia="ja-JP"/>
              </w:rPr>
              <w:t>DC</w:t>
            </w:r>
            <w:r>
              <w:rPr>
                <w:rFonts w:ascii="Arial" w:hAnsi="Arial" w:cs="Arial"/>
                <w:sz w:val="18"/>
                <w:lang w:val="x-none"/>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sz w:val="18"/>
                <w:lang w:val="x-none"/>
              </w:rPr>
            </w:pPr>
            <w:r>
              <w:rPr>
                <w:rFonts w:ascii="Arial" w:hAnsi="Arial" w:cs="Arial"/>
                <w:sz w:val="18"/>
                <w:lang w:val="x-non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sz w:val="18"/>
                <w:lang w:val="x-none"/>
              </w:rPr>
            </w:pPr>
            <w:r>
              <w:rPr>
                <w:rFonts w:ascii="Arial" w:hAnsi="Arial" w:cs="Arial"/>
                <w:sz w:val="18"/>
                <w:lang w:val="x-none"/>
              </w:rPr>
              <w:t>ΔT</w:t>
            </w:r>
            <w:r>
              <w:rPr>
                <w:rFonts w:ascii="Arial" w:hAnsi="Arial" w:cs="Arial"/>
                <w:sz w:val="18"/>
                <w:vertAlign w:val="subscript"/>
                <w:lang w:val="x-none"/>
              </w:rPr>
              <w:t>IB,c</w:t>
            </w:r>
            <w:r>
              <w:rPr>
                <w:rFonts w:ascii="Arial" w:hAnsi="Arial" w:cs="Arial"/>
                <w:sz w:val="18"/>
                <w:lang w:val="x-none"/>
              </w:rPr>
              <w:t xml:space="preserve"> [dB]</w:t>
            </w:r>
          </w:p>
        </w:tc>
      </w:tr>
      <w:tr w:rsidR="00CD4E29" w:rsidTr="00CD4E2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sz w:val="18"/>
                <w:lang w:val="x-none"/>
              </w:rPr>
            </w:pPr>
            <w:r>
              <w:rPr>
                <w:rFonts w:ascii="Arial" w:hAnsi="Arial" w:cs="Arial"/>
                <w:sz w:val="18"/>
                <w:lang w:val="x-none"/>
              </w:rPr>
              <w:t>DC_7-66_n77</w:t>
            </w:r>
          </w:p>
          <w:p w:rsidR="00CD4E29" w:rsidRDefault="00CD4E29">
            <w:pPr>
              <w:keepNext/>
              <w:keepLines/>
              <w:spacing w:after="0"/>
              <w:jc w:val="center"/>
              <w:rPr>
                <w:rFonts w:ascii="Arial" w:hAnsi="Arial" w:cs="Arial"/>
                <w:sz w:val="18"/>
                <w:lang w:val="x-none"/>
              </w:rPr>
            </w:pPr>
            <w:r>
              <w:rPr>
                <w:rFonts w:ascii="Arial" w:hAnsi="Arial" w:cs="Arial"/>
                <w:sz w:val="18"/>
                <w:lang w:val="x-none"/>
              </w:rPr>
              <w:t>DC_7-7-66_n77</w:t>
            </w:r>
          </w:p>
        </w:tc>
        <w:tc>
          <w:tcPr>
            <w:tcW w:w="2049"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sz w:val="18"/>
                <w:lang w:val="x-none"/>
              </w:rPr>
            </w:pPr>
            <w:r>
              <w:rPr>
                <w:rFonts w:ascii="Arial" w:hAnsi="Arial" w:cs="Arial"/>
                <w:sz w:val="18"/>
                <w:lang w:val="x-none"/>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sz w:val="18"/>
                <w:lang w:val="en-GB"/>
              </w:rPr>
            </w:pPr>
            <w:r>
              <w:rPr>
                <w:rFonts w:ascii="Arial" w:hAnsi="Arial" w:cs="Arial"/>
                <w:sz w:val="18"/>
              </w:rPr>
              <w:t>0.5</w:t>
            </w:r>
          </w:p>
        </w:tc>
      </w:tr>
      <w:tr w:rsidR="00CD4E29" w:rsidTr="00CD4E2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CD4E29" w:rsidRDefault="00CD4E29">
            <w:pPr>
              <w:spacing w:after="0"/>
              <w:rPr>
                <w:rFonts w:ascii="Arial" w:hAnsi="Arial" w:cs="Arial"/>
                <w:sz w:val="18"/>
                <w:lang w:val="x-none"/>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sz w:val="18"/>
                <w:lang w:val="x-none"/>
              </w:rPr>
            </w:pPr>
            <w:r>
              <w:rPr>
                <w:rFonts w:ascii="Arial" w:hAnsi="Arial" w:cs="Arial"/>
                <w:sz w:val="18"/>
                <w:lang w:val="x-none"/>
              </w:rPr>
              <w:t>66</w:t>
            </w:r>
          </w:p>
        </w:tc>
        <w:tc>
          <w:tcPr>
            <w:tcW w:w="2340"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sz w:val="18"/>
                <w:vertAlign w:val="superscript"/>
                <w:lang w:val="en-GB" w:eastAsia="ja-JP"/>
              </w:rPr>
            </w:pPr>
            <w:r>
              <w:rPr>
                <w:rFonts w:ascii="Arial" w:hAnsi="Arial" w:cs="Arial"/>
                <w:sz w:val="18"/>
              </w:rPr>
              <w:t>0.6</w:t>
            </w:r>
          </w:p>
        </w:tc>
      </w:tr>
      <w:tr w:rsidR="00CD4E29" w:rsidTr="00CD4E2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CD4E29" w:rsidRDefault="00CD4E29">
            <w:pPr>
              <w:spacing w:after="0"/>
              <w:rPr>
                <w:rFonts w:ascii="Arial" w:hAnsi="Arial" w:cs="Arial"/>
                <w:sz w:val="18"/>
                <w:lang w:val="x-none"/>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Theme="minorEastAsia" w:hAnsi="Arial" w:cs="Arial"/>
                <w:sz w:val="18"/>
                <w:lang w:val="x-none"/>
              </w:rPr>
            </w:pPr>
            <w:r>
              <w:rPr>
                <w:rFonts w:ascii="Arial" w:eastAsia="MS Mincho" w:hAnsi="Arial" w:cs="Arial"/>
                <w:sz w:val="18"/>
                <w:lang w:val="x-none" w:eastAsia="ja-JP"/>
              </w:rPr>
              <w:t>n</w:t>
            </w:r>
            <w:r>
              <w:rPr>
                <w:rFonts w:ascii="Arial" w:eastAsiaTheme="minorEastAsia" w:hAnsi="Arial" w:cs="Arial"/>
                <w:sz w:val="18"/>
                <w:lang w:val="x-none"/>
              </w:rPr>
              <w:t>77</w:t>
            </w:r>
          </w:p>
        </w:tc>
        <w:tc>
          <w:tcPr>
            <w:tcW w:w="2340"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sz w:val="18"/>
                <w:lang w:val="en-GB" w:eastAsia="en-US"/>
              </w:rPr>
            </w:pPr>
            <w:r>
              <w:rPr>
                <w:rFonts w:ascii="Arial" w:hAnsi="Arial" w:cs="Arial"/>
                <w:sz w:val="18"/>
              </w:rPr>
              <w:t>0.8</w:t>
            </w:r>
          </w:p>
        </w:tc>
      </w:tr>
    </w:tbl>
    <w:p w:rsidR="00CD4E29" w:rsidRDefault="00CD4E29" w:rsidP="00CD4E29">
      <w:pPr>
        <w:rPr>
          <w:rFonts w:ascii="Arial" w:hAnsi="Arial" w:cs="Arial"/>
          <w:sz w:val="22"/>
          <w:lang w:val="en-GB" w:eastAsia="en-US"/>
        </w:rPr>
      </w:pPr>
    </w:p>
    <w:p w:rsidR="00CD4E29" w:rsidRDefault="00CD4E29" w:rsidP="00CD4E29">
      <w:pPr>
        <w:pStyle w:val="TH"/>
        <w:rPr>
          <w:rFonts w:cs="Arial"/>
        </w:rPr>
      </w:pPr>
      <w:r>
        <w:rPr>
          <w:rFonts w:cs="Arial"/>
        </w:rPr>
        <w:t xml:space="preserve">Table </w:t>
      </w:r>
      <w:r w:rsidR="0058077F">
        <w:rPr>
          <w:rFonts w:cs="Arial"/>
        </w:rPr>
        <w:t>5.66</w:t>
      </w:r>
      <w:r>
        <w:rPr>
          <w:rFonts w:cs="Arial"/>
        </w:rPr>
        <w:t>.3-2: ΔR</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CD4E29" w:rsidTr="00CD4E29">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sz w:val="18"/>
                <w:lang w:val="x-none"/>
              </w:rPr>
            </w:pPr>
            <w:r>
              <w:rPr>
                <w:rFonts w:ascii="Arial" w:hAnsi="Arial" w:cs="Arial"/>
                <w:sz w:val="18"/>
                <w:lang w:val="x-none"/>
              </w:rPr>
              <w:t xml:space="preserve">Inter-band </w:t>
            </w:r>
            <w:r>
              <w:rPr>
                <w:rFonts w:ascii="Arial" w:eastAsia="MS Mincho" w:hAnsi="Arial" w:cs="Arial"/>
                <w:sz w:val="18"/>
                <w:lang w:val="x-none" w:eastAsia="ja-JP"/>
              </w:rPr>
              <w:t>DC</w:t>
            </w:r>
            <w:r>
              <w:rPr>
                <w:rFonts w:ascii="Arial" w:hAnsi="Arial" w:cs="Arial"/>
                <w:sz w:val="18"/>
                <w:lang w:val="x-none"/>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sz w:val="18"/>
                <w:lang w:val="x-none"/>
              </w:rPr>
            </w:pPr>
            <w:r>
              <w:rPr>
                <w:rFonts w:ascii="Arial" w:hAnsi="Arial" w:cs="Arial"/>
                <w:sz w:val="18"/>
                <w:lang w:val="x-non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sz w:val="18"/>
                <w:lang w:val="x-none"/>
              </w:rPr>
            </w:pPr>
            <w:r>
              <w:rPr>
                <w:rFonts w:ascii="Arial" w:hAnsi="Arial" w:cs="Arial"/>
                <w:sz w:val="18"/>
                <w:lang w:val="x-none"/>
              </w:rPr>
              <w:t>ΔR</w:t>
            </w:r>
            <w:r>
              <w:rPr>
                <w:rFonts w:ascii="Arial" w:hAnsi="Arial" w:cs="Arial"/>
                <w:sz w:val="18"/>
                <w:vertAlign w:val="subscript"/>
                <w:lang w:val="x-none"/>
              </w:rPr>
              <w:t>IB</w:t>
            </w:r>
            <w:r>
              <w:rPr>
                <w:rFonts w:ascii="Arial" w:hAnsi="Arial" w:cs="Arial"/>
                <w:sz w:val="18"/>
                <w:lang w:val="x-none"/>
              </w:rPr>
              <w:t xml:space="preserve"> [dB]</w:t>
            </w:r>
          </w:p>
        </w:tc>
      </w:tr>
      <w:tr w:rsidR="00CD4E29" w:rsidTr="00CD4E2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sz w:val="18"/>
                <w:lang w:val="x-none"/>
              </w:rPr>
            </w:pPr>
            <w:r>
              <w:rPr>
                <w:rFonts w:ascii="Arial" w:hAnsi="Arial" w:cs="Arial"/>
                <w:sz w:val="18"/>
                <w:lang w:val="x-none"/>
              </w:rPr>
              <w:t>DC_7-66_n77</w:t>
            </w:r>
          </w:p>
          <w:p w:rsidR="00CD4E29" w:rsidRDefault="00CD4E29">
            <w:pPr>
              <w:keepNext/>
              <w:keepLines/>
              <w:spacing w:after="0"/>
              <w:jc w:val="center"/>
              <w:rPr>
                <w:rFonts w:ascii="Arial" w:hAnsi="Arial" w:cs="Arial"/>
                <w:sz w:val="18"/>
                <w:lang w:val="x-none"/>
              </w:rPr>
            </w:pPr>
            <w:r>
              <w:rPr>
                <w:rFonts w:ascii="Arial" w:hAnsi="Arial" w:cs="Arial"/>
                <w:sz w:val="18"/>
                <w:lang w:val="x-none"/>
              </w:rPr>
              <w:t xml:space="preserve"> DC_7-7-66_n77</w:t>
            </w:r>
          </w:p>
        </w:tc>
        <w:tc>
          <w:tcPr>
            <w:tcW w:w="2052"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sz w:val="18"/>
                <w:lang w:val="x-none"/>
              </w:rPr>
            </w:pPr>
            <w:r>
              <w:rPr>
                <w:rFonts w:ascii="Arial" w:hAnsi="Arial" w:cs="Arial"/>
                <w:sz w:val="18"/>
                <w:lang w:val="x-none"/>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sz w:val="18"/>
                <w:lang w:val="en-GB"/>
              </w:rPr>
            </w:pPr>
            <w:r>
              <w:rPr>
                <w:rFonts w:ascii="Arial" w:hAnsi="Arial" w:cs="Arial"/>
                <w:sz w:val="18"/>
              </w:rPr>
              <w:t>0.5</w:t>
            </w:r>
          </w:p>
        </w:tc>
      </w:tr>
      <w:tr w:rsidR="00CD4E29" w:rsidTr="00CD4E2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CD4E29" w:rsidRDefault="00CD4E29">
            <w:pPr>
              <w:spacing w:after="0"/>
              <w:rPr>
                <w:rFonts w:ascii="Arial" w:hAnsi="Arial" w:cs="Arial"/>
                <w:sz w:val="18"/>
                <w:lang w:val="x-none"/>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sz w:val="18"/>
                <w:lang w:val="x-none"/>
              </w:rPr>
            </w:pPr>
            <w:r>
              <w:rPr>
                <w:rFonts w:ascii="Arial" w:hAnsi="Arial" w:cs="Arial"/>
                <w:sz w:val="18"/>
                <w:lang w:val="x-none"/>
              </w:rPr>
              <w:t>66</w:t>
            </w:r>
          </w:p>
        </w:tc>
        <w:tc>
          <w:tcPr>
            <w:tcW w:w="2340"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MS Mincho" w:hAnsi="Arial" w:cs="Arial"/>
                <w:sz w:val="18"/>
                <w:vertAlign w:val="superscript"/>
                <w:lang w:val="en-GB" w:eastAsia="ja-JP"/>
              </w:rPr>
            </w:pPr>
            <w:r>
              <w:rPr>
                <w:rFonts w:ascii="Arial" w:hAnsi="Arial" w:cs="Arial"/>
                <w:sz w:val="18"/>
              </w:rPr>
              <w:t>0.5</w:t>
            </w:r>
          </w:p>
        </w:tc>
      </w:tr>
      <w:tr w:rsidR="00CD4E29" w:rsidTr="00CD4E2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CD4E29" w:rsidRDefault="00CD4E29">
            <w:pPr>
              <w:spacing w:after="0"/>
              <w:rPr>
                <w:rFonts w:ascii="Arial" w:hAnsi="Arial" w:cs="Arial"/>
                <w:sz w:val="18"/>
                <w:lang w:val="x-none"/>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sz w:val="18"/>
                <w:lang w:val="x-none"/>
              </w:rPr>
            </w:pPr>
            <w:r>
              <w:rPr>
                <w:rFonts w:ascii="Arial" w:eastAsia="MS Mincho" w:hAnsi="Arial" w:cs="Arial"/>
                <w:sz w:val="18"/>
                <w:lang w:val="x-none" w:eastAsia="ja-JP"/>
              </w:rPr>
              <w:t>n</w:t>
            </w:r>
            <w:r>
              <w:rPr>
                <w:rFonts w:ascii="Arial" w:eastAsiaTheme="minorEastAsia" w:hAnsi="Arial" w:cs="Arial"/>
                <w:sz w:val="18"/>
                <w:lang w:val="x-none"/>
              </w:rPr>
              <w:t>77</w:t>
            </w:r>
          </w:p>
        </w:tc>
        <w:tc>
          <w:tcPr>
            <w:tcW w:w="2340"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sz w:val="18"/>
                <w:lang w:val="en-GB" w:eastAsia="en-US"/>
              </w:rPr>
            </w:pPr>
            <w:r>
              <w:rPr>
                <w:rFonts w:ascii="Arial" w:hAnsi="Arial" w:cs="Arial"/>
                <w:sz w:val="18"/>
              </w:rPr>
              <w:t>0.5</w:t>
            </w:r>
          </w:p>
        </w:tc>
      </w:tr>
    </w:tbl>
    <w:p w:rsidR="00CD4E29" w:rsidRDefault="0058077F" w:rsidP="00CD4E29">
      <w:pPr>
        <w:pStyle w:val="3"/>
        <w:rPr>
          <w:lang w:val="sv-SE" w:eastAsia="en-US"/>
        </w:rPr>
      </w:pPr>
      <w:bookmarkStart w:id="433" w:name="_Toc63603051"/>
      <w:r>
        <w:t>5.66</w:t>
      </w:r>
      <w:r w:rsidR="00CD4E29">
        <w:t>.4</w:t>
      </w:r>
      <w:r w:rsidR="00CD4E29">
        <w:tab/>
        <w:t>REFSENS requirements</w:t>
      </w:r>
      <w:bookmarkEnd w:id="433"/>
    </w:p>
    <w:p w:rsidR="00CD4E29" w:rsidRDefault="00CD4E29" w:rsidP="00CD4E29">
      <w:pPr>
        <w:rPr>
          <w:rFonts w:ascii="Arial" w:hAnsi="Arial" w:cs="Arial"/>
        </w:rPr>
      </w:pPr>
      <w:r>
        <w:rPr>
          <w:rFonts w:ascii="Arial" w:hAnsi="Arial" w:cs="Arial"/>
        </w:rPr>
        <w:t xml:space="preserve">Table </w:t>
      </w:r>
      <w:r w:rsidR="0058077F">
        <w:rPr>
          <w:rFonts w:ascii="Arial" w:hAnsi="Arial" w:cs="Arial"/>
        </w:rPr>
        <w:t>5.66</w:t>
      </w:r>
      <w:r>
        <w:rPr>
          <w:rFonts w:ascii="Arial" w:hAnsi="Arial" w:cs="Arial"/>
        </w:rPr>
        <w:t>.4-1 shows the required MSD levels for the DC configuration.</w:t>
      </w:r>
    </w:p>
    <w:p w:rsidR="006F19D0" w:rsidRDefault="006F19D0" w:rsidP="00CD4E29">
      <w:pPr>
        <w:rPr>
          <w:rFonts w:ascii="Arial" w:hAnsi="Arial" w:cs="Arial"/>
        </w:rPr>
      </w:pPr>
      <w:r w:rsidRPr="006F19D0">
        <w:rPr>
          <w:rFonts w:ascii="Arial" w:hAnsi="Arial" w:cs="Arial"/>
        </w:rPr>
        <w:t>The MSD levels are derived from the text proposal in</w:t>
      </w:r>
      <w:r>
        <w:rPr>
          <w:rFonts w:ascii="Arial" w:hAnsi="Arial" w:cs="Arial"/>
        </w:rPr>
        <w:t xml:space="preserve"> </w:t>
      </w:r>
      <w:r>
        <w:t>R4-2014129 and R4-2015711</w:t>
      </w:r>
    </w:p>
    <w:p w:rsidR="00CD4E29" w:rsidRDefault="00CD4E29" w:rsidP="00CD4E29">
      <w:pPr>
        <w:pStyle w:val="TH"/>
        <w:rPr>
          <w:lang w:eastAsia="en-US"/>
        </w:rPr>
      </w:pPr>
      <w:r>
        <w:t xml:space="preserve">Table </w:t>
      </w:r>
      <w:r w:rsidR="0058077F">
        <w:t>5.66</w:t>
      </w:r>
      <w:r>
        <w:t>.4-1: Reference sensitivity exceptions for Scell due to dual uplink operation for EN-DC in NR FR1 (three bands)</w:t>
      </w:r>
    </w:p>
    <w:p w:rsidR="00CD4E29" w:rsidRDefault="00CD4E29" w:rsidP="00CD4E29">
      <w:pPr>
        <w:rPr>
          <w:rFonts w:ascii="Arial" w:hAnsi="Arial" w:cs="Arial"/>
          <w:lang w:val="en-GB"/>
        </w:rPr>
      </w:pPr>
    </w:p>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837"/>
        <w:gridCol w:w="1167"/>
        <w:gridCol w:w="746"/>
        <w:gridCol w:w="877"/>
        <w:gridCol w:w="1299"/>
        <w:gridCol w:w="624"/>
        <w:gridCol w:w="1195"/>
      </w:tblGrid>
      <w:tr w:rsidR="006F19D0" w:rsidTr="00D90644">
        <w:trPr>
          <w:trHeight w:val="231"/>
          <w:tblHeader/>
          <w:jc w:val="center"/>
        </w:trPr>
        <w:tc>
          <w:tcPr>
            <w:tcW w:w="9047" w:type="dxa"/>
            <w:gridSpan w:val="8"/>
            <w:tcBorders>
              <w:top w:val="single" w:sz="4" w:space="0" w:color="auto"/>
              <w:left w:val="single" w:sz="4" w:space="0" w:color="auto"/>
              <w:bottom w:val="single" w:sz="4" w:space="0" w:color="auto"/>
              <w:right w:val="single" w:sz="4" w:space="0" w:color="auto"/>
            </w:tcBorders>
            <w:vAlign w:val="center"/>
            <w:hideMark/>
          </w:tcPr>
          <w:p w:rsidR="006F19D0" w:rsidRDefault="006F19D0" w:rsidP="00D90644">
            <w:pPr>
              <w:keepLines/>
              <w:spacing w:after="0"/>
              <w:jc w:val="center"/>
              <w:rPr>
                <w:rFonts w:ascii="Arial" w:hAnsi="Arial" w:cs="Arial"/>
                <w:b/>
                <w:sz w:val="18"/>
                <w:lang w:val="en-GB"/>
              </w:rPr>
            </w:pPr>
            <w:r>
              <w:rPr>
                <w:rFonts w:ascii="Arial" w:hAnsi="Arial" w:cs="Arial"/>
                <w:b/>
                <w:sz w:val="18"/>
              </w:rPr>
              <w:t>NR or E-UTRA Band / Channel bandwidth / NRB / MSD</w:t>
            </w:r>
          </w:p>
        </w:tc>
      </w:tr>
      <w:tr w:rsidR="006F19D0" w:rsidTr="00D90644">
        <w:trPr>
          <w:trHeight w:val="231"/>
          <w:tblHeader/>
          <w:jc w:val="center"/>
        </w:trPr>
        <w:tc>
          <w:tcPr>
            <w:tcW w:w="2302" w:type="dxa"/>
            <w:tcBorders>
              <w:top w:val="single" w:sz="4" w:space="0" w:color="auto"/>
              <w:left w:val="single" w:sz="4" w:space="0" w:color="auto"/>
              <w:bottom w:val="single" w:sz="4" w:space="0" w:color="auto"/>
              <w:right w:val="single" w:sz="4" w:space="0" w:color="auto"/>
            </w:tcBorders>
            <w:vAlign w:val="center"/>
            <w:hideMark/>
          </w:tcPr>
          <w:p w:rsidR="006F19D0" w:rsidRDefault="006F19D0" w:rsidP="00D90644">
            <w:pPr>
              <w:keepLines/>
              <w:spacing w:after="0"/>
              <w:jc w:val="center"/>
              <w:rPr>
                <w:rFonts w:ascii="Arial" w:eastAsia="MS Mincho" w:hAnsi="Arial" w:cs="Arial"/>
                <w:b/>
                <w:sz w:val="18"/>
              </w:rPr>
            </w:pPr>
            <w:r>
              <w:rPr>
                <w:rFonts w:ascii="Arial" w:eastAsia="MS Mincho" w:hAnsi="Arial" w:cs="Arial"/>
                <w:b/>
                <w:sz w:val="18"/>
              </w:rPr>
              <w:t xml:space="preserve">EN-DC </w:t>
            </w:r>
            <w:r>
              <w:rPr>
                <w:rFonts w:ascii="Arial" w:hAnsi="Arial" w:cs="Arial"/>
                <w:b/>
                <w:sz w:val="18"/>
              </w:rPr>
              <w:t>Configuration</w:t>
            </w:r>
          </w:p>
        </w:tc>
        <w:tc>
          <w:tcPr>
            <w:tcW w:w="837" w:type="dxa"/>
            <w:tcBorders>
              <w:top w:val="single" w:sz="4" w:space="0" w:color="auto"/>
              <w:left w:val="single" w:sz="4" w:space="0" w:color="auto"/>
              <w:bottom w:val="single" w:sz="4" w:space="0" w:color="auto"/>
              <w:right w:val="single" w:sz="4" w:space="0" w:color="auto"/>
            </w:tcBorders>
            <w:vAlign w:val="center"/>
            <w:hideMark/>
          </w:tcPr>
          <w:p w:rsidR="006F19D0" w:rsidRDefault="006F19D0" w:rsidP="00D90644">
            <w:pPr>
              <w:keepLines/>
              <w:spacing w:after="0"/>
              <w:jc w:val="center"/>
              <w:rPr>
                <w:rFonts w:ascii="Arial" w:hAnsi="Arial" w:cs="Arial"/>
                <w:b/>
                <w:sz w:val="18"/>
              </w:rPr>
            </w:pPr>
            <w:r>
              <w:rPr>
                <w:rFonts w:ascii="Arial" w:hAnsi="Arial" w:cs="Arial"/>
                <w:b/>
                <w:sz w:val="18"/>
              </w:rPr>
              <w:t xml:space="preserve">EUTRA </w:t>
            </w:r>
            <w:r>
              <w:rPr>
                <w:rFonts w:ascii="Arial" w:eastAsia="MS Mincho" w:hAnsi="Arial" w:cs="Arial"/>
                <w:b/>
                <w:sz w:val="18"/>
              </w:rPr>
              <w:t>/ NR</w:t>
            </w:r>
            <w:r>
              <w:rPr>
                <w:rFonts w:ascii="Arial" w:hAnsi="Arial" w:cs="Arial"/>
                <w:b/>
                <w:sz w:val="18"/>
              </w:rPr>
              <w:t xml:space="preserve"> band</w:t>
            </w:r>
          </w:p>
        </w:tc>
        <w:tc>
          <w:tcPr>
            <w:tcW w:w="1167" w:type="dxa"/>
            <w:tcBorders>
              <w:top w:val="single" w:sz="4" w:space="0" w:color="auto"/>
              <w:left w:val="single" w:sz="4" w:space="0" w:color="auto"/>
              <w:bottom w:val="single" w:sz="4" w:space="0" w:color="auto"/>
              <w:right w:val="single" w:sz="4" w:space="0" w:color="auto"/>
            </w:tcBorders>
            <w:vAlign w:val="center"/>
            <w:hideMark/>
          </w:tcPr>
          <w:p w:rsidR="006F19D0" w:rsidRDefault="006F19D0" w:rsidP="00D90644">
            <w:pPr>
              <w:keepLines/>
              <w:spacing w:after="0"/>
              <w:jc w:val="center"/>
              <w:rPr>
                <w:rFonts w:ascii="Arial" w:hAnsi="Arial" w:cs="Arial"/>
                <w:b/>
                <w:sz w:val="18"/>
              </w:rPr>
            </w:pPr>
            <w:r>
              <w:rPr>
                <w:rFonts w:ascii="Arial" w:hAnsi="Arial" w:cs="Arial"/>
                <w:b/>
                <w:sz w:val="18"/>
              </w:rPr>
              <w:t>UL F</w:t>
            </w:r>
            <w:r>
              <w:rPr>
                <w:rFonts w:ascii="Arial" w:hAnsi="Arial" w:cs="Arial"/>
                <w:b/>
                <w:sz w:val="18"/>
                <w:vertAlign w:val="subscript"/>
              </w:rPr>
              <w:t>c</w:t>
            </w:r>
            <w:r>
              <w:rPr>
                <w:rFonts w:ascii="Arial" w:hAnsi="Arial" w:cs="Arial"/>
                <w:b/>
                <w:sz w:val="18"/>
              </w:rPr>
              <w:t xml:space="preserve"> </w:t>
            </w:r>
            <w:r>
              <w:rPr>
                <w:rFonts w:ascii="Arial" w:hAnsi="Arial" w:cs="Arial"/>
                <w:b/>
                <w:sz w:val="18"/>
              </w:rPr>
              <w:br/>
              <w:t>(MHz)</w:t>
            </w:r>
          </w:p>
        </w:tc>
        <w:tc>
          <w:tcPr>
            <w:tcW w:w="746" w:type="dxa"/>
            <w:tcBorders>
              <w:top w:val="single" w:sz="4" w:space="0" w:color="auto"/>
              <w:left w:val="single" w:sz="4" w:space="0" w:color="auto"/>
              <w:bottom w:val="single" w:sz="4" w:space="0" w:color="auto"/>
              <w:right w:val="single" w:sz="4" w:space="0" w:color="auto"/>
            </w:tcBorders>
            <w:vAlign w:val="center"/>
            <w:hideMark/>
          </w:tcPr>
          <w:p w:rsidR="006F19D0" w:rsidRDefault="006F19D0" w:rsidP="00D90644">
            <w:pPr>
              <w:keepLines/>
              <w:spacing w:after="0"/>
              <w:jc w:val="center"/>
              <w:rPr>
                <w:rFonts w:ascii="Arial" w:hAnsi="Arial" w:cs="Arial"/>
                <w:b/>
                <w:sz w:val="18"/>
              </w:rPr>
            </w:pPr>
            <w:r>
              <w:rPr>
                <w:rFonts w:ascii="Arial" w:hAnsi="Arial" w:cs="Arial"/>
                <w:b/>
                <w:sz w:val="18"/>
              </w:rPr>
              <w:t xml:space="preserve">UL/DL BW </w:t>
            </w:r>
            <w:r>
              <w:rPr>
                <w:rFonts w:ascii="Arial" w:hAnsi="Arial" w:cs="Arial"/>
                <w:b/>
                <w:sz w:val="18"/>
              </w:rP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rsidR="006F19D0" w:rsidRDefault="006F19D0" w:rsidP="00D90644">
            <w:pPr>
              <w:keepLines/>
              <w:spacing w:after="0"/>
              <w:jc w:val="center"/>
              <w:rPr>
                <w:rFonts w:ascii="Arial" w:hAnsi="Arial" w:cs="Arial"/>
                <w:b/>
                <w:sz w:val="18"/>
              </w:rPr>
            </w:pPr>
            <w:r>
              <w:rPr>
                <w:rFonts w:ascii="Arial" w:hAnsi="Arial" w:cs="Arial"/>
                <w:b/>
                <w:sz w:val="18"/>
              </w:rPr>
              <w:t>UL</w:t>
            </w:r>
          </w:p>
          <w:p w:rsidR="006F19D0" w:rsidRDefault="006F19D0" w:rsidP="00D90644">
            <w:pPr>
              <w:keepLines/>
              <w:spacing w:after="0"/>
              <w:jc w:val="center"/>
              <w:rPr>
                <w:rFonts w:ascii="Arial" w:hAnsi="Arial" w:cs="Arial"/>
                <w:b/>
                <w:sz w:val="18"/>
              </w:rPr>
            </w:pPr>
            <w:r>
              <w:rPr>
                <w:rFonts w:ascii="Arial" w:hAnsi="Arial" w:cs="Arial"/>
                <w:b/>
                <w:sz w:val="18"/>
              </w:rPr>
              <w:t>L</w:t>
            </w:r>
            <w:r>
              <w:rPr>
                <w:rFonts w:ascii="Arial" w:hAnsi="Arial" w:cs="Arial"/>
                <w:b/>
                <w:sz w:val="18"/>
                <w:vertAlign w:val="subscript"/>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rsidR="006F19D0" w:rsidRDefault="006F19D0" w:rsidP="00D90644">
            <w:pPr>
              <w:keepLines/>
              <w:spacing w:after="0"/>
              <w:jc w:val="center"/>
              <w:rPr>
                <w:rFonts w:ascii="Arial" w:hAnsi="Arial" w:cs="Arial"/>
                <w:b/>
                <w:sz w:val="18"/>
              </w:rPr>
            </w:pPr>
            <w:r>
              <w:rPr>
                <w:rFonts w:ascii="Arial" w:hAnsi="Arial" w:cs="Arial"/>
                <w:b/>
                <w:sz w:val="18"/>
              </w:rPr>
              <w:t>DL F</w:t>
            </w:r>
            <w:r>
              <w:rPr>
                <w:rFonts w:ascii="Arial" w:hAnsi="Arial" w:cs="Arial"/>
                <w:b/>
                <w:sz w:val="18"/>
                <w:vertAlign w:val="subscript"/>
              </w:rPr>
              <w:t>c</w:t>
            </w:r>
            <w:r>
              <w:rPr>
                <w:rFonts w:ascii="Arial" w:hAnsi="Arial" w:cs="Arial"/>
                <w:b/>
                <w:sz w:val="18"/>
              </w:rPr>
              <w:t xml:space="preserve"> (MHz)</w:t>
            </w:r>
          </w:p>
        </w:tc>
        <w:tc>
          <w:tcPr>
            <w:tcW w:w="624" w:type="dxa"/>
            <w:tcBorders>
              <w:top w:val="single" w:sz="4" w:space="0" w:color="auto"/>
              <w:left w:val="single" w:sz="4" w:space="0" w:color="auto"/>
              <w:bottom w:val="single" w:sz="4" w:space="0" w:color="auto"/>
              <w:right w:val="single" w:sz="4" w:space="0" w:color="auto"/>
            </w:tcBorders>
            <w:vAlign w:val="center"/>
            <w:hideMark/>
          </w:tcPr>
          <w:p w:rsidR="006F19D0" w:rsidRDefault="006F19D0" w:rsidP="00D90644">
            <w:pPr>
              <w:keepLines/>
              <w:spacing w:after="0"/>
              <w:jc w:val="center"/>
              <w:rPr>
                <w:rFonts w:ascii="Arial" w:hAnsi="Arial" w:cs="Arial"/>
                <w:b/>
                <w:sz w:val="18"/>
              </w:rPr>
            </w:pPr>
            <w:r>
              <w:rPr>
                <w:rFonts w:ascii="Arial" w:hAnsi="Arial" w:cs="Arial"/>
                <w:b/>
                <w:sz w:val="18"/>
              </w:rPr>
              <w:t xml:space="preserve">MSD </w:t>
            </w:r>
            <w:r>
              <w:rPr>
                <w:rFonts w:ascii="Arial" w:hAnsi="Arial" w:cs="Arial"/>
                <w:b/>
                <w:sz w:val="18"/>
              </w:rPr>
              <w:br/>
              <w:t>(dB)</w:t>
            </w:r>
          </w:p>
        </w:tc>
        <w:tc>
          <w:tcPr>
            <w:tcW w:w="1195" w:type="dxa"/>
            <w:tcBorders>
              <w:top w:val="single" w:sz="4" w:space="0" w:color="auto"/>
              <w:left w:val="single" w:sz="4" w:space="0" w:color="auto"/>
              <w:bottom w:val="single" w:sz="4" w:space="0" w:color="auto"/>
              <w:right w:val="single" w:sz="4" w:space="0" w:color="auto"/>
            </w:tcBorders>
            <w:vAlign w:val="center"/>
            <w:hideMark/>
          </w:tcPr>
          <w:p w:rsidR="006F19D0" w:rsidRDefault="006F19D0" w:rsidP="00D90644">
            <w:pPr>
              <w:keepLines/>
              <w:spacing w:after="0"/>
              <w:jc w:val="center"/>
              <w:rPr>
                <w:rFonts w:ascii="Arial" w:hAnsi="Arial" w:cs="Arial"/>
                <w:b/>
                <w:sz w:val="18"/>
              </w:rPr>
            </w:pPr>
            <w:r>
              <w:rPr>
                <w:rFonts w:ascii="Arial" w:hAnsi="Arial" w:cs="Arial"/>
                <w:b/>
                <w:sz w:val="18"/>
              </w:rPr>
              <w:t>IMD order</w:t>
            </w:r>
          </w:p>
        </w:tc>
      </w:tr>
      <w:tr w:rsidR="006F19D0" w:rsidTr="00D90644">
        <w:trPr>
          <w:trHeight w:val="54"/>
          <w:jc w:val="center"/>
        </w:trPr>
        <w:tc>
          <w:tcPr>
            <w:tcW w:w="2302" w:type="dxa"/>
            <w:vMerge w:val="restart"/>
            <w:tcBorders>
              <w:top w:val="single" w:sz="4" w:space="0" w:color="auto"/>
              <w:left w:val="single" w:sz="4" w:space="0" w:color="auto"/>
              <w:bottom w:val="single" w:sz="4" w:space="0" w:color="auto"/>
              <w:right w:val="single" w:sz="4" w:space="0" w:color="auto"/>
            </w:tcBorders>
            <w:vAlign w:val="center"/>
            <w:hideMark/>
          </w:tcPr>
          <w:p w:rsidR="006F19D0" w:rsidRDefault="006F19D0" w:rsidP="00D90644">
            <w:pPr>
              <w:pStyle w:val="TAC"/>
              <w:rPr>
                <w:rFonts w:cs="Arial"/>
                <w:lang w:eastAsia="fr-FR"/>
              </w:rPr>
            </w:pPr>
            <w:r>
              <w:rPr>
                <w:rFonts w:cs="Arial"/>
                <w:lang w:eastAsia="fr-FR"/>
              </w:rPr>
              <w:t>DC_7A-66A_n77A</w:t>
            </w:r>
          </w:p>
          <w:p w:rsidR="006F19D0" w:rsidRDefault="006F19D0" w:rsidP="00D90644">
            <w:pPr>
              <w:pStyle w:val="TAC"/>
              <w:rPr>
                <w:rFonts w:cs="Arial"/>
                <w:lang w:eastAsia="fr-FR"/>
              </w:rPr>
            </w:pPr>
            <w:r>
              <w:rPr>
                <w:rFonts w:cs="Arial"/>
                <w:lang w:eastAsia="fr-FR"/>
              </w:rPr>
              <w:t>DC_7C-66A_n77A</w:t>
            </w:r>
          </w:p>
          <w:p w:rsidR="006F19D0" w:rsidRDefault="006F19D0" w:rsidP="00D90644">
            <w:pPr>
              <w:pStyle w:val="TAC"/>
              <w:rPr>
                <w:rFonts w:cs="Arial"/>
                <w:lang w:eastAsia="fr-FR"/>
              </w:rPr>
            </w:pPr>
            <w:r>
              <w:rPr>
                <w:rFonts w:cs="Arial"/>
                <w:lang w:eastAsia="fr-FR"/>
              </w:rPr>
              <w:t>DC_7A-7A-66A_n77A</w:t>
            </w:r>
          </w:p>
          <w:p w:rsidR="006F19D0" w:rsidRDefault="006F19D0" w:rsidP="00D90644">
            <w:pPr>
              <w:pStyle w:val="TAC"/>
              <w:rPr>
                <w:rFonts w:cs="Arial"/>
                <w:lang w:eastAsia="fr-FR"/>
              </w:rPr>
            </w:pPr>
            <w:r>
              <w:rPr>
                <w:rFonts w:cs="Arial"/>
                <w:lang w:eastAsia="fr-FR"/>
              </w:rPr>
              <w:t>DC_7A-66A_n77(2A)</w:t>
            </w:r>
          </w:p>
          <w:p w:rsidR="006F19D0" w:rsidRDefault="006F19D0" w:rsidP="00D90644">
            <w:pPr>
              <w:pStyle w:val="TAC"/>
              <w:rPr>
                <w:rFonts w:cs="Arial"/>
                <w:lang w:eastAsia="fr-FR"/>
              </w:rPr>
            </w:pPr>
            <w:r>
              <w:rPr>
                <w:rFonts w:cs="Arial"/>
                <w:lang w:eastAsia="fr-FR"/>
              </w:rPr>
              <w:t>DC_7C-66A_n77(2A)</w:t>
            </w:r>
          </w:p>
          <w:p w:rsidR="006F19D0" w:rsidRDefault="006F19D0" w:rsidP="00D90644">
            <w:pPr>
              <w:pStyle w:val="TAC"/>
              <w:keepNext w:val="0"/>
              <w:rPr>
                <w:rFonts w:eastAsia="MS Mincho" w:cs="Arial"/>
              </w:rPr>
            </w:pPr>
            <w:r>
              <w:rPr>
                <w:rFonts w:cs="Arial"/>
                <w:lang w:eastAsia="fr-FR"/>
              </w:rPr>
              <w:t>DC_7A-7A-66A_n77(2A)</w:t>
            </w:r>
          </w:p>
        </w:tc>
        <w:tc>
          <w:tcPr>
            <w:tcW w:w="837" w:type="dxa"/>
            <w:tcBorders>
              <w:top w:val="single" w:sz="4" w:space="0" w:color="auto"/>
              <w:left w:val="single" w:sz="4" w:space="0" w:color="auto"/>
              <w:bottom w:val="single" w:sz="4" w:space="0" w:color="auto"/>
              <w:right w:val="single" w:sz="4" w:space="0" w:color="auto"/>
            </w:tcBorders>
            <w:vAlign w:val="center"/>
            <w:hideMark/>
          </w:tcPr>
          <w:p w:rsidR="006F19D0" w:rsidRDefault="006F19D0" w:rsidP="00D90644">
            <w:pPr>
              <w:pStyle w:val="TAC"/>
              <w:rPr>
                <w:rFonts w:cs="Arial"/>
                <w:szCs w:val="18"/>
                <w:lang w:eastAsia="ja-JP"/>
              </w:rPr>
            </w:pPr>
            <w:r>
              <w:rPr>
                <w:rFonts w:cs="Arial"/>
                <w:szCs w:val="18"/>
                <w:lang w:eastAsia="ko-KR"/>
              </w:rPr>
              <w:t>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6F19D0" w:rsidRDefault="006F19D0" w:rsidP="00D90644">
            <w:pPr>
              <w:pStyle w:val="TAC"/>
              <w:rPr>
                <w:rFonts w:cs="Arial"/>
                <w:szCs w:val="18"/>
              </w:rPr>
            </w:pPr>
            <w:r>
              <w:rPr>
                <w:rFonts w:cs="Arial"/>
                <w:szCs w:val="18"/>
                <w:lang w:eastAsia="ko-KR"/>
              </w:rPr>
              <w:t>25</w:t>
            </w:r>
            <w:r>
              <w:rPr>
                <w:rFonts w:cs="Arial"/>
                <w:szCs w:val="18"/>
              </w:rPr>
              <w:t>50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6F19D0" w:rsidRDefault="006F19D0" w:rsidP="00D90644">
            <w:pPr>
              <w:pStyle w:val="TAC"/>
              <w:rPr>
                <w:rFonts w:cs="Arial"/>
                <w:szCs w:val="18"/>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6F19D0" w:rsidRDefault="006F19D0" w:rsidP="00D90644">
            <w:pPr>
              <w:pStyle w:val="TAC"/>
              <w:rPr>
                <w:rFonts w:cs="Arial"/>
                <w:szCs w:val="18"/>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6F19D0" w:rsidRDefault="006F19D0" w:rsidP="00D90644">
            <w:pPr>
              <w:pStyle w:val="TAC"/>
              <w:rPr>
                <w:rFonts w:cs="Arial"/>
                <w:szCs w:val="18"/>
              </w:rPr>
            </w:pPr>
            <w:r>
              <w:rPr>
                <w:rFonts w:cs="Arial"/>
                <w:szCs w:val="18"/>
                <w:lang w:eastAsia="ko-KR"/>
              </w:rPr>
              <w:t>26</w:t>
            </w:r>
            <w:r>
              <w:rPr>
                <w:rFonts w:cs="Arial"/>
                <w:szCs w:val="18"/>
              </w:rPr>
              <w:t>85</w:t>
            </w:r>
          </w:p>
        </w:tc>
        <w:tc>
          <w:tcPr>
            <w:tcW w:w="624" w:type="dxa"/>
            <w:tcBorders>
              <w:top w:val="single" w:sz="4" w:space="0" w:color="auto"/>
              <w:left w:val="single" w:sz="4" w:space="0" w:color="auto"/>
              <w:bottom w:val="single" w:sz="4" w:space="0" w:color="auto"/>
              <w:right w:val="single" w:sz="4" w:space="0" w:color="auto"/>
            </w:tcBorders>
            <w:vAlign w:val="center"/>
            <w:hideMark/>
          </w:tcPr>
          <w:p w:rsidR="006F19D0" w:rsidRDefault="006F19D0" w:rsidP="00D90644">
            <w:pPr>
              <w:pStyle w:val="TAC"/>
              <w:rPr>
                <w:rFonts w:cs="Arial"/>
                <w:szCs w:val="18"/>
              </w:rPr>
            </w:pPr>
            <w:r>
              <w:rPr>
                <w:rFonts w:cs="Arial"/>
                <w:szCs w:val="18"/>
                <w:lang w:eastAsia="ko-KR"/>
              </w:rPr>
              <w:t>N/A</w:t>
            </w:r>
          </w:p>
        </w:tc>
        <w:tc>
          <w:tcPr>
            <w:tcW w:w="1195" w:type="dxa"/>
            <w:tcBorders>
              <w:top w:val="single" w:sz="4" w:space="0" w:color="auto"/>
              <w:left w:val="single" w:sz="4" w:space="0" w:color="auto"/>
              <w:bottom w:val="single" w:sz="4" w:space="0" w:color="auto"/>
              <w:right w:val="single" w:sz="4" w:space="0" w:color="auto"/>
            </w:tcBorders>
            <w:vAlign w:val="center"/>
            <w:hideMark/>
          </w:tcPr>
          <w:p w:rsidR="006F19D0" w:rsidRDefault="006F19D0" w:rsidP="00D90644">
            <w:pPr>
              <w:pStyle w:val="TAC"/>
              <w:rPr>
                <w:rFonts w:cs="Arial"/>
                <w:szCs w:val="18"/>
              </w:rPr>
            </w:pPr>
            <w:r>
              <w:rPr>
                <w:rFonts w:cs="Arial"/>
                <w:kern w:val="2"/>
                <w:szCs w:val="18"/>
                <w:lang w:eastAsia="ko-KR"/>
              </w:rPr>
              <w:t>N/A</w:t>
            </w:r>
          </w:p>
        </w:tc>
      </w:tr>
      <w:tr w:rsidR="006F19D0" w:rsidTr="00D90644">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19D0" w:rsidRDefault="006F19D0" w:rsidP="00D90644">
            <w:pPr>
              <w:overflowPunct/>
              <w:autoSpaceDE/>
              <w:autoSpaceDN/>
              <w:adjustRightInd/>
              <w:spacing w:after="0"/>
              <w:rPr>
                <w:rFonts w:ascii="Arial" w:eastAsia="MS Mincho" w:hAnsi="Arial" w:cs="Arial"/>
                <w:sz w:val="18"/>
                <w:lang w:val="en-GB"/>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6F19D0" w:rsidRDefault="006F19D0" w:rsidP="00D90644">
            <w:pPr>
              <w:pStyle w:val="TAC"/>
              <w:rPr>
                <w:rFonts w:cs="Arial"/>
                <w:szCs w:val="18"/>
                <w:lang w:eastAsia="ja-JP"/>
              </w:rPr>
            </w:pPr>
            <w:r>
              <w:rPr>
                <w:rFonts w:cs="Arial"/>
                <w:szCs w:val="18"/>
              </w:rPr>
              <w:t>66</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6F19D0" w:rsidRDefault="006F19D0" w:rsidP="00D90644">
            <w:pPr>
              <w:pStyle w:val="TAC"/>
              <w:rPr>
                <w:rFonts w:cs="Arial"/>
                <w:szCs w:val="18"/>
              </w:rPr>
            </w:pPr>
            <w:r>
              <w:rPr>
                <w:rFonts w:cs="Arial"/>
                <w:kern w:val="2"/>
                <w:szCs w:val="18"/>
              </w:rPr>
              <w:t>1750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6F19D0" w:rsidRDefault="006F19D0" w:rsidP="00D90644">
            <w:pPr>
              <w:pStyle w:val="TAC"/>
              <w:rPr>
                <w:rFonts w:cs="Arial"/>
                <w:szCs w:val="18"/>
              </w:rPr>
            </w:pPr>
            <w:r>
              <w:rPr>
                <w:rFonts w:cs="Arial"/>
                <w:kern w:val="2"/>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6F19D0" w:rsidRDefault="006F19D0" w:rsidP="00D90644">
            <w:pPr>
              <w:pStyle w:val="TAC"/>
              <w:rPr>
                <w:rFonts w:cs="Arial"/>
                <w:szCs w:val="18"/>
              </w:rPr>
            </w:pPr>
            <w:r>
              <w:rPr>
                <w:rFonts w:cs="Arial"/>
                <w:kern w:val="2"/>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6F19D0" w:rsidRDefault="006F19D0" w:rsidP="00D90644">
            <w:pPr>
              <w:pStyle w:val="TAC"/>
              <w:rPr>
                <w:rFonts w:cs="Arial"/>
                <w:szCs w:val="18"/>
              </w:rPr>
            </w:pPr>
            <w:r>
              <w:rPr>
                <w:rFonts w:cs="Arial"/>
                <w:kern w:val="2"/>
                <w:szCs w:val="18"/>
              </w:rPr>
              <w:t>2150</w:t>
            </w:r>
          </w:p>
        </w:tc>
        <w:tc>
          <w:tcPr>
            <w:tcW w:w="624" w:type="dxa"/>
            <w:tcBorders>
              <w:top w:val="single" w:sz="4" w:space="0" w:color="auto"/>
              <w:left w:val="single" w:sz="4" w:space="0" w:color="auto"/>
              <w:bottom w:val="single" w:sz="4" w:space="0" w:color="auto"/>
              <w:right w:val="single" w:sz="4" w:space="0" w:color="auto"/>
            </w:tcBorders>
            <w:vAlign w:val="center"/>
            <w:hideMark/>
          </w:tcPr>
          <w:p w:rsidR="006F19D0" w:rsidRDefault="006F19D0" w:rsidP="00D90644">
            <w:pPr>
              <w:pStyle w:val="TAC"/>
              <w:rPr>
                <w:rFonts w:cs="Arial"/>
                <w:szCs w:val="18"/>
              </w:rPr>
            </w:pPr>
            <w:r>
              <w:rPr>
                <w:rFonts w:cs="Arial"/>
                <w:kern w:val="2"/>
                <w:szCs w:val="18"/>
              </w:rPr>
              <w:t>8.7</w:t>
            </w:r>
          </w:p>
        </w:tc>
        <w:tc>
          <w:tcPr>
            <w:tcW w:w="1195" w:type="dxa"/>
            <w:tcBorders>
              <w:top w:val="single" w:sz="4" w:space="0" w:color="auto"/>
              <w:left w:val="single" w:sz="4" w:space="0" w:color="auto"/>
              <w:bottom w:val="single" w:sz="4" w:space="0" w:color="auto"/>
              <w:right w:val="single" w:sz="4" w:space="0" w:color="auto"/>
            </w:tcBorders>
            <w:vAlign w:val="center"/>
          </w:tcPr>
          <w:p w:rsidR="006F19D0" w:rsidRDefault="006F19D0" w:rsidP="00D90644">
            <w:pPr>
              <w:pStyle w:val="TAC"/>
              <w:rPr>
                <w:rFonts w:cs="Arial"/>
                <w:kern w:val="2"/>
                <w:szCs w:val="18"/>
              </w:rPr>
            </w:pPr>
            <w:r>
              <w:rPr>
                <w:rFonts w:cs="Arial"/>
                <w:kern w:val="2"/>
                <w:szCs w:val="18"/>
                <w:lang w:eastAsia="ja-JP"/>
              </w:rPr>
              <w:t>IMD</w:t>
            </w:r>
            <w:r>
              <w:rPr>
                <w:rFonts w:cs="Arial"/>
                <w:kern w:val="2"/>
                <w:szCs w:val="18"/>
              </w:rPr>
              <w:t>4</w:t>
            </w:r>
          </w:p>
          <w:p w:rsidR="006F19D0" w:rsidRDefault="006F19D0" w:rsidP="00D90644">
            <w:pPr>
              <w:pStyle w:val="TAC"/>
              <w:rPr>
                <w:rFonts w:cs="Arial"/>
                <w:szCs w:val="18"/>
                <w:lang w:val="en-GB"/>
              </w:rPr>
            </w:pPr>
          </w:p>
        </w:tc>
      </w:tr>
      <w:tr w:rsidR="006F19D0" w:rsidTr="00D90644">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19D0" w:rsidRDefault="006F19D0" w:rsidP="00D90644">
            <w:pPr>
              <w:overflowPunct/>
              <w:autoSpaceDE/>
              <w:autoSpaceDN/>
              <w:adjustRightInd/>
              <w:spacing w:after="0"/>
              <w:rPr>
                <w:rFonts w:ascii="Arial" w:eastAsia="MS Mincho" w:hAnsi="Arial" w:cs="Arial"/>
                <w:sz w:val="18"/>
                <w:lang w:val="en-GB"/>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6F19D0" w:rsidRDefault="006F19D0" w:rsidP="00D90644">
            <w:pPr>
              <w:pStyle w:val="TAC"/>
              <w:rPr>
                <w:rFonts w:cs="Arial"/>
                <w:szCs w:val="18"/>
                <w:lang w:eastAsia="ja-JP"/>
              </w:rPr>
            </w:pPr>
            <w:r>
              <w:rPr>
                <w:rFonts w:cs="Arial"/>
                <w:szCs w:val="18"/>
                <w:lang w:eastAsia="ko-KR"/>
              </w:rPr>
              <w:t>n77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6F19D0" w:rsidRDefault="006F19D0" w:rsidP="00D90644">
            <w:pPr>
              <w:pStyle w:val="TAC"/>
              <w:rPr>
                <w:rFonts w:cs="Arial"/>
                <w:szCs w:val="18"/>
              </w:rPr>
            </w:pPr>
            <w:r>
              <w:rPr>
                <w:rFonts w:cs="Arial"/>
                <w:kern w:val="2"/>
                <w:szCs w:val="18"/>
                <w:lang w:eastAsia="ko-KR"/>
              </w:rPr>
              <w:t>3625</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6F19D0" w:rsidRDefault="006F19D0" w:rsidP="00D90644">
            <w:pPr>
              <w:pStyle w:val="TAC"/>
              <w:rPr>
                <w:rFonts w:cs="Arial"/>
                <w:szCs w:val="18"/>
              </w:rPr>
            </w:pPr>
            <w:r>
              <w:rPr>
                <w:rFonts w:cs="Arial"/>
                <w:kern w:val="2"/>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6F19D0" w:rsidRDefault="006F19D0" w:rsidP="00D90644">
            <w:pPr>
              <w:pStyle w:val="TAC"/>
              <w:rPr>
                <w:rFonts w:cs="Arial"/>
                <w:szCs w:val="18"/>
              </w:rPr>
            </w:pPr>
            <w:r>
              <w:rPr>
                <w:rFonts w:cs="Arial"/>
                <w:kern w:val="2"/>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6F19D0" w:rsidRDefault="006F19D0" w:rsidP="00D90644">
            <w:pPr>
              <w:pStyle w:val="TAC"/>
              <w:rPr>
                <w:rFonts w:cs="Arial"/>
                <w:szCs w:val="18"/>
              </w:rPr>
            </w:pPr>
            <w:r>
              <w:rPr>
                <w:rFonts w:cs="Arial"/>
                <w:kern w:val="2"/>
                <w:szCs w:val="18"/>
                <w:lang w:eastAsia="ko-KR"/>
              </w:rPr>
              <w:t>34</w:t>
            </w:r>
            <w:r>
              <w:rPr>
                <w:rFonts w:cs="Arial"/>
                <w:kern w:val="2"/>
                <w:szCs w:val="18"/>
              </w:rPr>
              <w:t>75</w:t>
            </w:r>
          </w:p>
        </w:tc>
        <w:tc>
          <w:tcPr>
            <w:tcW w:w="624" w:type="dxa"/>
            <w:tcBorders>
              <w:top w:val="single" w:sz="4" w:space="0" w:color="auto"/>
              <w:left w:val="single" w:sz="4" w:space="0" w:color="auto"/>
              <w:bottom w:val="single" w:sz="4" w:space="0" w:color="auto"/>
              <w:right w:val="single" w:sz="4" w:space="0" w:color="auto"/>
            </w:tcBorders>
            <w:vAlign w:val="center"/>
            <w:hideMark/>
          </w:tcPr>
          <w:p w:rsidR="006F19D0" w:rsidRDefault="006F19D0" w:rsidP="00D90644">
            <w:pPr>
              <w:pStyle w:val="TAC"/>
              <w:rPr>
                <w:rFonts w:cs="Arial"/>
                <w:szCs w:val="18"/>
              </w:rPr>
            </w:pPr>
            <w:r>
              <w:rPr>
                <w:rFonts w:cs="Arial"/>
                <w:kern w:val="2"/>
                <w:szCs w:val="18"/>
                <w:lang w:eastAsia="ko-KR"/>
              </w:rPr>
              <w:t>N/A</w:t>
            </w:r>
          </w:p>
        </w:tc>
        <w:tc>
          <w:tcPr>
            <w:tcW w:w="1195" w:type="dxa"/>
            <w:tcBorders>
              <w:top w:val="single" w:sz="4" w:space="0" w:color="auto"/>
              <w:left w:val="single" w:sz="4" w:space="0" w:color="auto"/>
              <w:bottom w:val="single" w:sz="4" w:space="0" w:color="auto"/>
              <w:right w:val="single" w:sz="4" w:space="0" w:color="auto"/>
            </w:tcBorders>
            <w:vAlign w:val="center"/>
            <w:hideMark/>
          </w:tcPr>
          <w:p w:rsidR="006F19D0" w:rsidRDefault="006F19D0" w:rsidP="00D90644">
            <w:pPr>
              <w:pStyle w:val="TAC"/>
              <w:rPr>
                <w:rFonts w:cs="Arial"/>
                <w:szCs w:val="18"/>
              </w:rPr>
            </w:pPr>
            <w:r>
              <w:rPr>
                <w:rFonts w:cs="Arial"/>
                <w:kern w:val="2"/>
                <w:szCs w:val="18"/>
                <w:lang w:eastAsia="ko-KR"/>
              </w:rPr>
              <w:t>N/A</w:t>
            </w:r>
          </w:p>
        </w:tc>
      </w:tr>
      <w:tr w:rsidR="006F19D0" w:rsidTr="00D90644">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19D0" w:rsidRDefault="006F19D0" w:rsidP="00D90644">
            <w:pPr>
              <w:overflowPunct/>
              <w:autoSpaceDE/>
              <w:autoSpaceDN/>
              <w:adjustRightInd/>
              <w:spacing w:after="0"/>
              <w:rPr>
                <w:rFonts w:ascii="Arial" w:eastAsia="MS Mincho" w:hAnsi="Arial" w:cs="Arial"/>
                <w:sz w:val="18"/>
                <w:lang w:val="en-GB"/>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6F19D0" w:rsidRDefault="006F19D0" w:rsidP="00D90644">
            <w:pPr>
              <w:pStyle w:val="TAC"/>
              <w:rPr>
                <w:rFonts w:eastAsia="MS Mincho" w:cs="Arial"/>
                <w:szCs w:val="18"/>
              </w:rPr>
            </w:pPr>
            <w:r>
              <w:rPr>
                <w:rFonts w:cs="Arial"/>
                <w:szCs w:val="18"/>
                <w:lang w:eastAsia="zh-TW"/>
              </w:rPr>
              <w:t>66</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6F19D0" w:rsidRDefault="006F19D0" w:rsidP="00D90644">
            <w:pPr>
              <w:pStyle w:val="TAC"/>
              <w:rPr>
                <w:rFonts w:eastAsia="MS Mincho" w:cs="Arial"/>
                <w:szCs w:val="18"/>
              </w:rPr>
            </w:pPr>
            <w:r>
              <w:rPr>
                <w:rFonts w:eastAsia="Malgun Gothic" w:cs="Arial"/>
                <w:szCs w:val="18"/>
                <w:lang w:eastAsia="ko-KR"/>
              </w:rPr>
              <w:t>1715</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6F19D0" w:rsidRDefault="006F19D0" w:rsidP="00D90644">
            <w:pPr>
              <w:pStyle w:val="TAC"/>
              <w:rPr>
                <w:rFonts w:eastAsia="MS Mincho" w:cs="Arial"/>
                <w:szCs w:val="18"/>
              </w:rPr>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6F19D0" w:rsidRDefault="006F19D0" w:rsidP="00D90644">
            <w:pPr>
              <w:pStyle w:val="TAC"/>
              <w:rPr>
                <w:rFonts w:eastAsia="MS Mincho" w:cs="Arial"/>
                <w:szCs w:val="18"/>
              </w:rPr>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6F19D0" w:rsidRDefault="006F19D0" w:rsidP="00D90644">
            <w:pPr>
              <w:pStyle w:val="TAC"/>
              <w:rPr>
                <w:rFonts w:eastAsia="MS Mincho" w:cs="Arial"/>
                <w:szCs w:val="18"/>
              </w:rPr>
            </w:pPr>
            <w:r>
              <w:rPr>
                <w:rFonts w:eastAsia="Malgun Gothic" w:cs="Arial"/>
                <w:szCs w:val="18"/>
                <w:lang w:eastAsia="ko-KR"/>
              </w:rPr>
              <w:t>2115</w:t>
            </w:r>
          </w:p>
        </w:tc>
        <w:tc>
          <w:tcPr>
            <w:tcW w:w="624" w:type="dxa"/>
            <w:tcBorders>
              <w:top w:val="single" w:sz="4" w:space="0" w:color="auto"/>
              <w:left w:val="single" w:sz="4" w:space="0" w:color="auto"/>
              <w:bottom w:val="single" w:sz="4" w:space="0" w:color="auto"/>
              <w:right w:val="single" w:sz="4" w:space="0" w:color="auto"/>
            </w:tcBorders>
            <w:vAlign w:val="center"/>
            <w:hideMark/>
          </w:tcPr>
          <w:p w:rsidR="006F19D0" w:rsidRDefault="006F19D0" w:rsidP="00D90644">
            <w:pPr>
              <w:pStyle w:val="TAC"/>
              <w:rPr>
                <w:rFonts w:eastAsia="Malgun Gothic" w:cs="Arial"/>
                <w:szCs w:val="18"/>
                <w:lang w:eastAsia="ko-KR"/>
              </w:rPr>
            </w:pPr>
            <w:r>
              <w:rPr>
                <w:rFonts w:eastAsia="Malgun Gothic" w:cs="Arial"/>
                <w:kern w:val="2"/>
                <w:szCs w:val="18"/>
                <w:lang w:eastAsia="ko-KR"/>
              </w:rPr>
              <w:t>N/A</w:t>
            </w:r>
          </w:p>
        </w:tc>
        <w:tc>
          <w:tcPr>
            <w:tcW w:w="1195" w:type="dxa"/>
            <w:tcBorders>
              <w:top w:val="single" w:sz="4" w:space="0" w:color="auto"/>
              <w:left w:val="single" w:sz="4" w:space="0" w:color="auto"/>
              <w:bottom w:val="single" w:sz="4" w:space="0" w:color="auto"/>
              <w:right w:val="single" w:sz="4" w:space="0" w:color="auto"/>
            </w:tcBorders>
            <w:hideMark/>
          </w:tcPr>
          <w:p w:rsidR="006F19D0" w:rsidRDefault="006F19D0" w:rsidP="00D90644">
            <w:pPr>
              <w:pStyle w:val="TAC"/>
              <w:rPr>
                <w:rFonts w:cs="Arial"/>
                <w:szCs w:val="18"/>
              </w:rPr>
            </w:pPr>
            <w:r>
              <w:rPr>
                <w:rFonts w:cs="Arial"/>
                <w:szCs w:val="18"/>
                <w:lang w:eastAsia="ko-KR"/>
              </w:rPr>
              <w:t>N/A</w:t>
            </w:r>
          </w:p>
        </w:tc>
      </w:tr>
      <w:tr w:rsidR="006F19D0" w:rsidTr="00D90644">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19D0" w:rsidRDefault="006F19D0" w:rsidP="00D90644">
            <w:pPr>
              <w:overflowPunct/>
              <w:autoSpaceDE/>
              <w:autoSpaceDN/>
              <w:adjustRightInd/>
              <w:spacing w:after="0"/>
              <w:rPr>
                <w:rFonts w:ascii="Arial" w:eastAsia="MS Mincho" w:hAnsi="Arial" w:cs="Arial"/>
                <w:sz w:val="18"/>
                <w:lang w:val="en-GB"/>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6F19D0" w:rsidRDefault="006F19D0" w:rsidP="00D90644">
            <w:pPr>
              <w:pStyle w:val="TAC"/>
              <w:rPr>
                <w:rFonts w:eastAsia="MS Mincho" w:cs="Arial"/>
                <w:szCs w:val="18"/>
              </w:rPr>
            </w:pPr>
            <w:r>
              <w:rPr>
                <w:rFonts w:cs="Arial"/>
                <w:szCs w:val="18"/>
                <w:lang w:eastAsia="zh-TW"/>
              </w:rPr>
              <w:t>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6F19D0" w:rsidRDefault="006F19D0" w:rsidP="00D90644">
            <w:pPr>
              <w:pStyle w:val="TAC"/>
              <w:rPr>
                <w:rFonts w:eastAsia="MS Mincho" w:cs="Arial"/>
                <w:szCs w:val="18"/>
              </w:rPr>
            </w:pPr>
            <w:r>
              <w:rPr>
                <w:rFonts w:eastAsia="Malgun Gothic" w:cs="Arial"/>
                <w:szCs w:val="18"/>
                <w:lang w:eastAsia="ko-KR"/>
              </w:rPr>
              <w:t>2550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6F19D0" w:rsidRDefault="006F19D0" w:rsidP="00D90644">
            <w:pPr>
              <w:pStyle w:val="TAC"/>
              <w:rPr>
                <w:rFonts w:eastAsia="MS Mincho" w:cs="Arial"/>
                <w:szCs w:val="18"/>
              </w:rPr>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6F19D0" w:rsidRDefault="006F19D0" w:rsidP="00D90644">
            <w:pPr>
              <w:pStyle w:val="TAC"/>
              <w:rPr>
                <w:rFonts w:eastAsia="MS Mincho" w:cs="Arial"/>
                <w:szCs w:val="18"/>
              </w:rPr>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6F19D0" w:rsidRDefault="006F19D0" w:rsidP="00D90644">
            <w:pPr>
              <w:pStyle w:val="TAC"/>
              <w:rPr>
                <w:rFonts w:eastAsia="MS Mincho" w:cs="Arial"/>
                <w:szCs w:val="18"/>
              </w:rPr>
            </w:pPr>
            <w:r>
              <w:rPr>
                <w:rFonts w:eastAsia="Malgun Gothic" w:cs="Arial"/>
                <w:szCs w:val="18"/>
                <w:lang w:eastAsia="ko-KR"/>
              </w:rPr>
              <w:t>2670</w:t>
            </w:r>
          </w:p>
        </w:tc>
        <w:tc>
          <w:tcPr>
            <w:tcW w:w="624" w:type="dxa"/>
            <w:tcBorders>
              <w:top w:val="single" w:sz="4" w:space="0" w:color="auto"/>
              <w:left w:val="single" w:sz="4" w:space="0" w:color="auto"/>
              <w:bottom w:val="single" w:sz="4" w:space="0" w:color="auto"/>
              <w:right w:val="single" w:sz="4" w:space="0" w:color="auto"/>
            </w:tcBorders>
            <w:vAlign w:val="center"/>
            <w:hideMark/>
          </w:tcPr>
          <w:p w:rsidR="006F19D0" w:rsidRDefault="006F19D0" w:rsidP="00D90644">
            <w:pPr>
              <w:pStyle w:val="TAC"/>
              <w:rPr>
                <w:rFonts w:eastAsia="Malgun Gothic" w:cs="Arial"/>
                <w:szCs w:val="18"/>
                <w:lang w:eastAsia="ko-KR"/>
              </w:rPr>
            </w:pPr>
            <w:r>
              <w:rPr>
                <w:rFonts w:cs="Arial"/>
                <w:szCs w:val="18"/>
                <w:lang w:eastAsia="zh-TW"/>
              </w:rPr>
              <w:t>5.2</w:t>
            </w:r>
          </w:p>
        </w:tc>
        <w:tc>
          <w:tcPr>
            <w:tcW w:w="1195" w:type="dxa"/>
            <w:tcBorders>
              <w:top w:val="single" w:sz="4" w:space="0" w:color="auto"/>
              <w:left w:val="single" w:sz="4" w:space="0" w:color="auto"/>
              <w:bottom w:val="single" w:sz="4" w:space="0" w:color="auto"/>
              <w:right w:val="single" w:sz="4" w:space="0" w:color="auto"/>
            </w:tcBorders>
          </w:tcPr>
          <w:p w:rsidR="006F19D0" w:rsidRDefault="006F19D0" w:rsidP="00D90644">
            <w:pPr>
              <w:pStyle w:val="TAC"/>
              <w:rPr>
                <w:rFonts w:cs="Arial"/>
                <w:szCs w:val="18"/>
                <w:lang w:eastAsia="zh-TW"/>
              </w:rPr>
            </w:pPr>
            <w:r>
              <w:rPr>
                <w:rFonts w:cs="Arial"/>
                <w:szCs w:val="18"/>
                <w:lang w:eastAsia="ko-KR"/>
              </w:rPr>
              <w:t>IMD</w:t>
            </w:r>
            <w:r>
              <w:rPr>
                <w:rFonts w:cs="Arial"/>
                <w:szCs w:val="18"/>
                <w:lang w:eastAsia="zh-TW"/>
              </w:rPr>
              <w:t>5</w:t>
            </w:r>
          </w:p>
          <w:p w:rsidR="006F19D0" w:rsidRDefault="006F19D0" w:rsidP="00D90644">
            <w:pPr>
              <w:pStyle w:val="TAC"/>
              <w:rPr>
                <w:rFonts w:cs="Arial"/>
                <w:szCs w:val="18"/>
              </w:rPr>
            </w:pPr>
          </w:p>
        </w:tc>
      </w:tr>
      <w:tr w:rsidR="006F19D0" w:rsidTr="00D90644">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19D0" w:rsidRDefault="006F19D0" w:rsidP="00D90644">
            <w:pPr>
              <w:overflowPunct/>
              <w:autoSpaceDE/>
              <w:autoSpaceDN/>
              <w:adjustRightInd/>
              <w:spacing w:after="0"/>
              <w:rPr>
                <w:rFonts w:ascii="Arial" w:eastAsia="MS Mincho" w:hAnsi="Arial" w:cs="Arial"/>
                <w:sz w:val="18"/>
                <w:lang w:val="en-GB"/>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6F19D0" w:rsidRDefault="006F19D0" w:rsidP="00D90644">
            <w:pPr>
              <w:pStyle w:val="TAC"/>
              <w:rPr>
                <w:rFonts w:eastAsia="MS Mincho" w:cs="Arial"/>
                <w:szCs w:val="18"/>
              </w:rPr>
            </w:pPr>
            <w:r>
              <w:rPr>
                <w:rFonts w:eastAsia="Malgun Gothic" w:cs="Arial"/>
                <w:szCs w:val="18"/>
                <w:lang w:eastAsia="ko-KR"/>
              </w:rPr>
              <w:t>n7</w:t>
            </w:r>
            <w:r>
              <w:rPr>
                <w:rFonts w:cs="Arial"/>
                <w:szCs w:val="18"/>
                <w:lang w:eastAsia="zh-TW"/>
              </w:rPr>
              <w:t>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6F19D0" w:rsidRDefault="006F19D0" w:rsidP="00D90644">
            <w:pPr>
              <w:pStyle w:val="TAC"/>
              <w:rPr>
                <w:rFonts w:eastAsia="MS Mincho" w:cs="Arial"/>
                <w:szCs w:val="18"/>
              </w:rPr>
            </w:pPr>
            <w:r>
              <w:rPr>
                <w:rFonts w:eastAsia="Malgun Gothic" w:cs="Arial"/>
                <w:szCs w:val="18"/>
                <w:lang w:eastAsia="ko-KR"/>
              </w:rPr>
              <w:t>4190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6F19D0" w:rsidRDefault="006F19D0" w:rsidP="00D90644">
            <w:pPr>
              <w:pStyle w:val="TAC"/>
              <w:rPr>
                <w:rFonts w:eastAsia="MS Mincho" w:cs="Arial"/>
                <w:szCs w:val="18"/>
              </w:rPr>
            </w:pPr>
            <w:r>
              <w:rPr>
                <w:rFonts w:eastAsia="Malgun Gothic"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6F19D0" w:rsidRDefault="006F19D0" w:rsidP="00D90644">
            <w:pPr>
              <w:pStyle w:val="TAC"/>
              <w:rPr>
                <w:rFonts w:eastAsia="MS Mincho" w:cs="Arial"/>
                <w:szCs w:val="18"/>
              </w:rPr>
            </w:pPr>
            <w:r>
              <w:rPr>
                <w:rFonts w:eastAsia="Malgun Gothic" w:cs="Arial"/>
                <w:szCs w:val="18"/>
                <w:lang w:eastAsia="ko-KR"/>
              </w:rPr>
              <w:t>5</w:t>
            </w:r>
            <w:r>
              <w:rPr>
                <w:rFonts w:cs="Arial"/>
                <w:szCs w:val="18"/>
                <w:lang w:eastAsia="zh-TW"/>
              </w:rPr>
              <w:t>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6F19D0" w:rsidRDefault="006F19D0" w:rsidP="00D90644">
            <w:pPr>
              <w:pStyle w:val="TAC"/>
              <w:rPr>
                <w:rFonts w:eastAsia="MS Mincho" w:cs="Arial"/>
                <w:szCs w:val="18"/>
              </w:rPr>
            </w:pPr>
            <w:r>
              <w:rPr>
                <w:rFonts w:eastAsia="Malgun Gothic" w:cs="Arial"/>
                <w:szCs w:val="18"/>
                <w:lang w:eastAsia="ko-KR"/>
              </w:rPr>
              <w:t>4190</w:t>
            </w:r>
          </w:p>
        </w:tc>
        <w:tc>
          <w:tcPr>
            <w:tcW w:w="624" w:type="dxa"/>
            <w:tcBorders>
              <w:top w:val="single" w:sz="4" w:space="0" w:color="auto"/>
              <w:left w:val="single" w:sz="4" w:space="0" w:color="auto"/>
              <w:bottom w:val="single" w:sz="4" w:space="0" w:color="auto"/>
              <w:right w:val="single" w:sz="4" w:space="0" w:color="auto"/>
            </w:tcBorders>
            <w:vAlign w:val="center"/>
            <w:hideMark/>
          </w:tcPr>
          <w:p w:rsidR="006F19D0" w:rsidRDefault="006F19D0" w:rsidP="00D90644">
            <w:pPr>
              <w:pStyle w:val="TAC"/>
              <w:rPr>
                <w:rFonts w:eastAsia="Malgun Gothic" w:cs="Arial"/>
                <w:szCs w:val="18"/>
                <w:lang w:eastAsia="ko-KR"/>
              </w:rPr>
            </w:pPr>
            <w:r>
              <w:rPr>
                <w:rFonts w:eastAsia="Malgun Gothic" w:cs="Arial"/>
                <w:szCs w:val="18"/>
                <w:lang w:eastAsia="ko-KR"/>
              </w:rPr>
              <w:t>N/A</w:t>
            </w:r>
          </w:p>
        </w:tc>
        <w:tc>
          <w:tcPr>
            <w:tcW w:w="1195" w:type="dxa"/>
            <w:tcBorders>
              <w:top w:val="single" w:sz="4" w:space="0" w:color="auto"/>
              <w:left w:val="single" w:sz="4" w:space="0" w:color="auto"/>
              <w:bottom w:val="single" w:sz="4" w:space="0" w:color="auto"/>
              <w:right w:val="single" w:sz="4" w:space="0" w:color="auto"/>
            </w:tcBorders>
            <w:hideMark/>
          </w:tcPr>
          <w:p w:rsidR="006F19D0" w:rsidRDefault="006F19D0" w:rsidP="00D90644">
            <w:pPr>
              <w:pStyle w:val="TAC"/>
              <w:rPr>
                <w:rFonts w:cs="Arial"/>
                <w:szCs w:val="18"/>
              </w:rPr>
            </w:pPr>
            <w:r>
              <w:rPr>
                <w:rFonts w:cs="Arial"/>
                <w:szCs w:val="18"/>
                <w:lang w:eastAsia="ko-KR"/>
              </w:rPr>
              <w:t>N/A</w:t>
            </w:r>
          </w:p>
        </w:tc>
      </w:tr>
      <w:tr w:rsidR="006F19D0" w:rsidTr="00D90644">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19D0" w:rsidRDefault="006F19D0" w:rsidP="00D90644">
            <w:pPr>
              <w:overflowPunct/>
              <w:autoSpaceDE/>
              <w:autoSpaceDN/>
              <w:adjustRightInd/>
              <w:spacing w:after="0"/>
              <w:rPr>
                <w:rFonts w:ascii="Arial" w:eastAsia="MS Mincho" w:hAnsi="Arial" w:cs="Arial"/>
                <w:sz w:val="18"/>
                <w:lang w:val="en-GB"/>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6F19D0" w:rsidRDefault="006F19D0" w:rsidP="00D90644">
            <w:pPr>
              <w:pStyle w:val="TAC"/>
              <w:rPr>
                <w:rFonts w:eastAsia="MS Mincho" w:cs="Arial"/>
                <w:szCs w:val="18"/>
              </w:rPr>
            </w:pPr>
            <w:r>
              <w:rPr>
                <w:rFonts w:cs="Arial"/>
                <w:lang w:eastAsia="zh-TW"/>
              </w:rPr>
              <w:t>66</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6F19D0" w:rsidRDefault="006F19D0" w:rsidP="00D90644">
            <w:pPr>
              <w:pStyle w:val="TAC"/>
              <w:rPr>
                <w:rFonts w:eastAsia="MS Mincho" w:cs="Arial"/>
                <w:szCs w:val="18"/>
              </w:rPr>
            </w:pPr>
            <w:r>
              <w:rPr>
                <w:rFonts w:eastAsia="Malgun Gothic" w:cs="Arial"/>
                <w:lang w:eastAsia="ko-KR"/>
              </w:rPr>
              <w:t>1720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6F19D0" w:rsidRDefault="006F19D0" w:rsidP="00D90644">
            <w:pPr>
              <w:pStyle w:val="TAC"/>
              <w:rPr>
                <w:rFonts w:eastAsia="MS Mincho" w:cs="Arial"/>
                <w:szCs w:val="18"/>
              </w:rPr>
            </w:pPr>
            <w:r>
              <w:rPr>
                <w:rFonts w:cs="Arial"/>
                <w:lang w:eastAsia="zh-TW"/>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6F19D0" w:rsidRDefault="006F19D0" w:rsidP="00D90644">
            <w:pPr>
              <w:pStyle w:val="TAC"/>
              <w:rPr>
                <w:rFonts w:eastAsia="MS Mincho" w:cs="Arial"/>
                <w:szCs w:val="18"/>
              </w:rPr>
            </w:pPr>
            <w:r>
              <w:rPr>
                <w:rFonts w:cs="Arial"/>
                <w:lang w:eastAsia="zh-TW"/>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6F19D0" w:rsidRDefault="006F19D0" w:rsidP="00D90644">
            <w:pPr>
              <w:pStyle w:val="TAC"/>
              <w:rPr>
                <w:rFonts w:eastAsiaTheme="minorEastAsia" w:cs="Arial"/>
                <w:szCs w:val="18"/>
              </w:rPr>
            </w:pPr>
            <w:r>
              <w:rPr>
                <w:rFonts w:eastAsiaTheme="minorEastAsia" w:cs="Arial"/>
                <w:szCs w:val="18"/>
              </w:rPr>
              <w:t>2120</w:t>
            </w:r>
          </w:p>
        </w:tc>
        <w:tc>
          <w:tcPr>
            <w:tcW w:w="624" w:type="dxa"/>
            <w:tcBorders>
              <w:top w:val="single" w:sz="4" w:space="0" w:color="auto"/>
              <w:left w:val="single" w:sz="4" w:space="0" w:color="auto"/>
              <w:bottom w:val="single" w:sz="4" w:space="0" w:color="auto"/>
              <w:right w:val="single" w:sz="4" w:space="0" w:color="auto"/>
            </w:tcBorders>
            <w:vAlign w:val="center"/>
            <w:hideMark/>
          </w:tcPr>
          <w:p w:rsidR="006F19D0" w:rsidRDefault="006F19D0" w:rsidP="00D90644">
            <w:pPr>
              <w:pStyle w:val="TAC"/>
              <w:rPr>
                <w:rFonts w:eastAsia="Malgun Gothic" w:cs="Arial"/>
                <w:szCs w:val="18"/>
                <w:lang w:eastAsia="ko-KR"/>
              </w:rPr>
            </w:pPr>
            <w:r>
              <w:rPr>
                <w:rFonts w:eastAsia="Malgun Gothic" w:cs="Arial"/>
                <w:kern w:val="2"/>
                <w:szCs w:val="24"/>
                <w:lang w:eastAsia="ko-KR"/>
              </w:rPr>
              <w:t>N/A</w:t>
            </w:r>
          </w:p>
        </w:tc>
        <w:tc>
          <w:tcPr>
            <w:tcW w:w="1195" w:type="dxa"/>
            <w:tcBorders>
              <w:top w:val="single" w:sz="4" w:space="0" w:color="auto"/>
              <w:left w:val="single" w:sz="4" w:space="0" w:color="auto"/>
              <w:bottom w:val="single" w:sz="4" w:space="0" w:color="auto"/>
              <w:right w:val="single" w:sz="4" w:space="0" w:color="auto"/>
            </w:tcBorders>
            <w:hideMark/>
          </w:tcPr>
          <w:p w:rsidR="006F19D0" w:rsidRDefault="006F19D0" w:rsidP="00D90644">
            <w:pPr>
              <w:pStyle w:val="TAC"/>
              <w:rPr>
                <w:rFonts w:cs="Arial"/>
                <w:szCs w:val="18"/>
              </w:rPr>
            </w:pPr>
            <w:r>
              <w:rPr>
                <w:rFonts w:cs="Arial"/>
                <w:lang w:eastAsia="ko-KR"/>
              </w:rPr>
              <w:t>N/A</w:t>
            </w:r>
          </w:p>
        </w:tc>
      </w:tr>
      <w:tr w:rsidR="006F19D0" w:rsidTr="00D90644">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19D0" w:rsidRDefault="006F19D0" w:rsidP="00D90644">
            <w:pPr>
              <w:overflowPunct/>
              <w:autoSpaceDE/>
              <w:autoSpaceDN/>
              <w:adjustRightInd/>
              <w:spacing w:after="0"/>
              <w:rPr>
                <w:rFonts w:ascii="Arial" w:eastAsia="MS Mincho" w:hAnsi="Arial" w:cs="Arial"/>
                <w:sz w:val="18"/>
                <w:lang w:val="en-GB"/>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6F19D0" w:rsidRDefault="006F19D0" w:rsidP="00D90644">
            <w:pPr>
              <w:pStyle w:val="TAC"/>
              <w:rPr>
                <w:rFonts w:eastAsia="MS Mincho" w:cs="Arial"/>
                <w:szCs w:val="18"/>
              </w:rPr>
            </w:pP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6F19D0" w:rsidRDefault="006F19D0" w:rsidP="00D90644">
            <w:pPr>
              <w:pStyle w:val="TAC"/>
              <w:rPr>
                <w:rFonts w:eastAsia="MS Mincho" w:cs="Arial"/>
                <w:szCs w:val="18"/>
              </w:rPr>
            </w:pPr>
            <w:r>
              <w:rPr>
                <w:rFonts w:eastAsia="Malgun Gothic" w:cs="Arial"/>
                <w:lang w:eastAsia="ko-KR"/>
              </w:rPr>
              <w:t>2520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6F19D0" w:rsidRDefault="006F19D0" w:rsidP="00D90644">
            <w:pPr>
              <w:pStyle w:val="TAC"/>
              <w:rPr>
                <w:rFonts w:eastAsia="MS Mincho" w:cs="Arial"/>
                <w:szCs w:val="18"/>
              </w:rPr>
            </w:pPr>
            <w:r>
              <w:rPr>
                <w:rFonts w:cs="Arial"/>
                <w:lang w:eastAsia="zh-TW"/>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6F19D0" w:rsidRDefault="006F19D0" w:rsidP="00D90644">
            <w:pPr>
              <w:pStyle w:val="TAC"/>
              <w:rPr>
                <w:rFonts w:eastAsia="MS Mincho" w:cs="Arial"/>
                <w:szCs w:val="18"/>
              </w:rPr>
            </w:pPr>
            <w:r>
              <w:rPr>
                <w:rFonts w:cs="Arial"/>
                <w:lang w:eastAsia="zh-TW"/>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6F19D0" w:rsidRDefault="006F19D0" w:rsidP="00D90644">
            <w:pPr>
              <w:pStyle w:val="TAC"/>
              <w:rPr>
                <w:rFonts w:eastAsia="MS Mincho" w:cs="Arial"/>
                <w:szCs w:val="18"/>
              </w:rPr>
            </w:pPr>
            <w:r>
              <w:rPr>
                <w:rFonts w:eastAsia="Malgun Gothic" w:cs="Arial"/>
                <w:lang w:eastAsia="ko-KR"/>
              </w:rPr>
              <w:t>2640</w:t>
            </w:r>
          </w:p>
        </w:tc>
        <w:tc>
          <w:tcPr>
            <w:tcW w:w="624" w:type="dxa"/>
            <w:tcBorders>
              <w:top w:val="single" w:sz="4" w:space="0" w:color="auto"/>
              <w:left w:val="single" w:sz="4" w:space="0" w:color="auto"/>
              <w:bottom w:val="single" w:sz="4" w:space="0" w:color="auto"/>
              <w:right w:val="single" w:sz="4" w:space="0" w:color="auto"/>
            </w:tcBorders>
            <w:vAlign w:val="center"/>
            <w:hideMark/>
          </w:tcPr>
          <w:p w:rsidR="006F19D0" w:rsidRDefault="006F19D0" w:rsidP="00D90644">
            <w:pPr>
              <w:pStyle w:val="TAC"/>
              <w:rPr>
                <w:rFonts w:eastAsia="Malgun Gothic" w:cs="Arial"/>
                <w:szCs w:val="18"/>
                <w:lang w:eastAsia="ko-KR"/>
              </w:rPr>
            </w:pPr>
            <w:r>
              <w:rPr>
                <w:rFonts w:cs="Arial"/>
                <w:lang w:eastAsia="zh-TW"/>
              </w:rPr>
              <w:t>3.4</w:t>
            </w:r>
          </w:p>
        </w:tc>
        <w:tc>
          <w:tcPr>
            <w:tcW w:w="1195" w:type="dxa"/>
            <w:tcBorders>
              <w:top w:val="single" w:sz="4" w:space="0" w:color="auto"/>
              <w:left w:val="single" w:sz="4" w:space="0" w:color="auto"/>
              <w:bottom w:val="single" w:sz="4" w:space="0" w:color="auto"/>
              <w:right w:val="single" w:sz="4" w:space="0" w:color="auto"/>
            </w:tcBorders>
          </w:tcPr>
          <w:p w:rsidR="006F19D0" w:rsidRDefault="006F19D0" w:rsidP="00D90644">
            <w:pPr>
              <w:pStyle w:val="TAC"/>
              <w:rPr>
                <w:rFonts w:cs="Arial"/>
                <w:lang w:eastAsia="zh-TW"/>
              </w:rPr>
            </w:pPr>
            <w:r>
              <w:rPr>
                <w:rFonts w:cs="Arial"/>
                <w:lang w:eastAsia="ko-KR"/>
              </w:rPr>
              <w:t>IMD</w:t>
            </w:r>
            <w:r>
              <w:rPr>
                <w:rFonts w:cs="Arial"/>
                <w:lang w:eastAsia="zh-TW"/>
              </w:rPr>
              <w:t>5</w:t>
            </w:r>
          </w:p>
          <w:p w:rsidR="006F19D0" w:rsidRDefault="006F19D0" w:rsidP="00D90644">
            <w:pPr>
              <w:pStyle w:val="TAC"/>
              <w:rPr>
                <w:rFonts w:cs="Arial"/>
                <w:szCs w:val="18"/>
              </w:rPr>
            </w:pPr>
          </w:p>
        </w:tc>
      </w:tr>
      <w:tr w:rsidR="006F19D0" w:rsidTr="00D90644">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19D0" w:rsidRDefault="006F19D0" w:rsidP="00D90644">
            <w:pPr>
              <w:overflowPunct/>
              <w:autoSpaceDE/>
              <w:autoSpaceDN/>
              <w:adjustRightInd/>
              <w:spacing w:after="0"/>
              <w:rPr>
                <w:rFonts w:ascii="Arial" w:eastAsia="MS Mincho" w:hAnsi="Arial" w:cs="Arial"/>
                <w:sz w:val="18"/>
                <w:lang w:val="en-GB"/>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6F19D0" w:rsidRDefault="006F19D0" w:rsidP="00D90644">
            <w:pPr>
              <w:pStyle w:val="TAC"/>
              <w:rPr>
                <w:rFonts w:eastAsia="MS Mincho" w:cs="Arial"/>
                <w:szCs w:val="18"/>
              </w:rPr>
            </w:pPr>
            <w:r>
              <w:rPr>
                <w:rFonts w:eastAsia="Malgun Gothic" w:cs="Arial"/>
                <w:lang w:eastAsia="ko-KR"/>
              </w:rPr>
              <w:t>n7</w:t>
            </w: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6F19D0" w:rsidRDefault="006F19D0" w:rsidP="00D90644">
            <w:pPr>
              <w:pStyle w:val="TAC"/>
              <w:rPr>
                <w:rFonts w:eastAsia="MS Mincho" w:cs="Arial"/>
                <w:szCs w:val="18"/>
              </w:rPr>
            </w:pPr>
            <w:r>
              <w:rPr>
                <w:rFonts w:eastAsia="Malgun Gothic" w:cs="Arial"/>
                <w:lang w:eastAsia="ko-KR"/>
              </w:rPr>
              <w:t>3900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6F19D0" w:rsidRDefault="006F19D0" w:rsidP="00D90644">
            <w:pPr>
              <w:pStyle w:val="TAC"/>
              <w:rPr>
                <w:rFonts w:eastAsia="MS Mincho" w:cs="Arial"/>
                <w:szCs w:val="18"/>
              </w:rPr>
            </w:pPr>
            <w:r>
              <w:rPr>
                <w:rFonts w:cs="Arial"/>
                <w:lang w:eastAsia="zh-TW"/>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6F19D0" w:rsidRDefault="006F19D0" w:rsidP="00D90644">
            <w:pPr>
              <w:pStyle w:val="TAC"/>
              <w:rPr>
                <w:rFonts w:eastAsia="MS Mincho" w:cs="Arial"/>
                <w:szCs w:val="18"/>
              </w:rPr>
            </w:pPr>
            <w:r>
              <w:rPr>
                <w:rFonts w:cs="Arial"/>
                <w:lang w:eastAsia="zh-TW"/>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6F19D0" w:rsidRDefault="006F19D0" w:rsidP="00D90644">
            <w:pPr>
              <w:pStyle w:val="TAC"/>
              <w:rPr>
                <w:rFonts w:eastAsia="MS Mincho" w:cs="Arial"/>
                <w:szCs w:val="18"/>
              </w:rPr>
            </w:pPr>
            <w:r>
              <w:rPr>
                <w:rFonts w:eastAsia="Malgun Gothic" w:cs="Arial"/>
                <w:lang w:eastAsia="ko-KR"/>
              </w:rPr>
              <w:t>3900</w:t>
            </w:r>
          </w:p>
        </w:tc>
        <w:tc>
          <w:tcPr>
            <w:tcW w:w="624" w:type="dxa"/>
            <w:tcBorders>
              <w:top w:val="single" w:sz="4" w:space="0" w:color="auto"/>
              <w:left w:val="single" w:sz="4" w:space="0" w:color="auto"/>
              <w:bottom w:val="single" w:sz="4" w:space="0" w:color="auto"/>
              <w:right w:val="single" w:sz="4" w:space="0" w:color="auto"/>
            </w:tcBorders>
            <w:vAlign w:val="center"/>
            <w:hideMark/>
          </w:tcPr>
          <w:p w:rsidR="006F19D0" w:rsidRDefault="006F19D0" w:rsidP="00D90644">
            <w:pPr>
              <w:pStyle w:val="TAC"/>
              <w:rPr>
                <w:rFonts w:eastAsia="Malgun Gothic" w:cs="Arial"/>
                <w:szCs w:val="18"/>
                <w:lang w:eastAsia="ko-KR"/>
              </w:rPr>
            </w:pPr>
            <w:r>
              <w:rPr>
                <w:rFonts w:eastAsia="Malgun Gothic" w:cs="Arial"/>
                <w:lang w:eastAsia="ko-KR"/>
              </w:rPr>
              <w:t>N/A</w:t>
            </w:r>
          </w:p>
        </w:tc>
        <w:tc>
          <w:tcPr>
            <w:tcW w:w="1195" w:type="dxa"/>
            <w:tcBorders>
              <w:top w:val="single" w:sz="4" w:space="0" w:color="auto"/>
              <w:left w:val="single" w:sz="4" w:space="0" w:color="auto"/>
              <w:bottom w:val="single" w:sz="4" w:space="0" w:color="auto"/>
              <w:right w:val="single" w:sz="4" w:space="0" w:color="auto"/>
            </w:tcBorders>
            <w:hideMark/>
          </w:tcPr>
          <w:p w:rsidR="006F19D0" w:rsidRDefault="006F19D0" w:rsidP="00D90644">
            <w:pPr>
              <w:pStyle w:val="TAC"/>
              <w:overflowPunct/>
              <w:autoSpaceDE/>
              <w:adjustRightInd/>
              <w:rPr>
                <w:rFonts w:cs="Arial"/>
                <w:szCs w:val="18"/>
              </w:rPr>
            </w:pPr>
            <w:r>
              <w:rPr>
                <w:rFonts w:cs="Arial"/>
                <w:lang w:eastAsia="ko-KR"/>
              </w:rPr>
              <w:t>N/A</w:t>
            </w:r>
          </w:p>
        </w:tc>
      </w:tr>
    </w:tbl>
    <w:p w:rsidR="006F19D0" w:rsidRDefault="006F19D0" w:rsidP="00CD4E29">
      <w:pPr>
        <w:rPr>
          <w:rFonts w:ascii="Arial" w:hAnsi="Arial" w:cs="Arial"/>
          <w:lang w:val="en-GB"/>
        </w:rPr>
      </w:pPr>
    </w:p>
    <w:p w:rsidR="00CD4E29" w:rsidRDefault="0058077F" w:rsidP="00CD4E29">
      <w:pPr>
        <w:pStyle w:val="2"/>
        <w:spacing w:after="240"/>
        <w:ind w:left="0" w:firstLine="0"/>
      </w:pPr>
      <w:bookmarkStart w:id="434" w:name="_Toc63603052"/>
      <w:r>
        <w:t>5.67</w:t>
      </w:r>
      <w:r w:rsidR="00CD4E29">
        <w:tab/>
      </w:r>
      <w:r w:rsidR="00CD4E29">
        <w:rPr>
          <w:rFonts w:eastAsiaTheme="minorEastAsia"/>
        </w:rPr>
        <w:t>D</w:t>
      </w:r>
      <w:r w:rsidR="00CD4E29">
        <w:rPr>
          <w:rFonts w:eastAsia="MS Mincho"/>
        </w:rPr>
        <w:t>C_</w:t>
      </w:r>
      <w:r w:rsidR="00CD4E29">
        <w:rPr>
          <w:rFonts w:eastAsiaTheme="minorEastAsia"/>
        </w:rPr>
        <w:t>2</w:t>
      </w:r>
      <w:r w:rsidR="00CD4E29">
        <w:rPr>
          <w:rFonts w:eastAsia="MS Mincho"/>
        </w:rPr>
        <w:t>-</w:t>
      </w:r>
      <w:r w:rsidR="00CD4E29">
        <w:rPr>
          <w:rFonts w:eastAsiaTheme="minorEastAsia"/>
        </w:rPr>
        <w:t>5</w:t>
      </w:r>
      <w:r w:rsidR="00CD4E29">
        <w:rPr>
          <w:rFonts w:eastAsia="MS Mincho"/>
        </w:rPr>
        <w:t>_n</w:t>
      </w:r>
      <w:r w:rsidR="00CD4E29">
        <w:rPr>
          <w:rFonts w:eastAsiaTheme="minorEastAsia"/>
        </w:rPr>
        <w:t>48</w:t>
      </w:r>
      <w:bookmarkEnd w:id="434"/>
    </w:p>
    <w:p w:rsidR="00CD4E29" w:rsidRDefault="0058077F" w:rsidP="00CD4E29">
      <w:pPr>
        <w:pStyle w:val="3"/>
        <w:rPr>
          <w:lang w:eastAsia="en-US"/>
        </w:rPr>
      </w:pPr>
      <w:bookmarkStart w:id="435" w:name="_Toc63603053"/>
      <w:r>
        <w:t>5.67</w:t>
      </w:r>
      <w:r w:rsidR="00CD4E29">
        <w:t>.1</w:t>
      </w:r>
      <w:r w:rsidR="00CD4E29">
        <w:tab/>
        <w:t>Configuration for DC</w:t>
      </w:r>
      <w:bookmarkEnd w:id="435"/>
    </w:p>
    <w:p w:rsidR="00CD4E29" w:rsidRDefault="00CD4E29" w:rsidP="00CD4E29">
      <w:pPr>
        <w:spacing w:before="120" w:after="120"/>
        <w:jc w:val="center"/>
        <w:rPr>
          <w:rFonts w:ascii="Arial" w:hAnsi="Arial" w:cs="Arial"/>
          <w:b/>
        </w:rPr>
      </w:pPr>
      <w:r>
        <w:rPr>
          <w:rFonts w:ascii="Arial" w:hAnsi="Arial" w:cs="Arial"/>
          <w:b/>
        </w:rPr>
        <w:t xml:space="preserve">Table </w:t>
      </w:r>
      <w:r w:rsidR="0058077F">
        <w:rPr>
          <w:rFonts w:ascii="Arial" w:hAnsi="Arial" w:cs="Arial"/>
          <w:b/>
        </w:rPr>
        <w:t>5.67</w:t>
      </w:r>
      <w:r>
        <w:rPr>
          <w:rFonts w:ascii="Arial" w:hAnsi="Arial" w:cs="Arial"/>
          <w:b/>
        </w:rPr>
        <w:t>.1-1: Inter-band EN-DC configurations (three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tblGrid>
      <w:tr w:rsidR="00CD4E29" w:rsidTr="00CD4E29">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CD4E29" w:rsidRDefault="00CD4E29">
            <w:pPr>
              <w:pStyle w:val="TAH"/>
              <w:rPr>
                <w:lang w:eastAsia="fi-FI"/>
              </w:rPr>
            </w:pPr>
            <w:r>
              <w:rPr>
                <w:lang w:eastAsia="fi-FI"/>
              </w:rPr>
              <w:lastRenderedPageBreak/>
              <w:t>DC</w:t>
            </w:r>
            <w:r>
              <w:t xml:space="preserve"> </w:t>
            </w:r>
            <w:r>
              <w:rPr>
                <w:lang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hideMark/>
          </w:tcPr>
          <w:p w:rsidR="00CD4E29" w:rsidRDefault="00CD4E29">
            <w:pPr>
              <w:pStyle w:val="TAH"/>
              <w:rPr>
                <w:lang w:eastAsia="fi-FI"/>
              </w:rPr>
            </w:pPr>
            <w:r>
              <w:rPr>
                <w:lang w:eastAsia="fi-FI"/>
              </w:rPr>
              <w:t>Uplink configuration</w:t>
            </w:r>
          </w:p>
          <w:p w:rsidR="00CD4E29" w:rsidRDefault="00CD4E29">
            <w:pPr>
              <w:pStyle w:val="TAH"/>
              <w:rPr>
                <w:lang w:val="x-none" w:eastAsia="fi-FI"/>
              </w:rPr>
            </w:pPr>
            <w:r>
              <w:rPr>
                <w:lang w:eastAsia="fi-FI"/>
              </w:rPr>
              <w:t>(NOTE 1)</w:t>
            </w:r>
          </w:p>
        </w:tc>
      </w:tr>
      <w:tr w:rsidR="00CD4E29" w:rsidTr="00CD4E29">
        <w:trPr>
          <w:trHeight w:val="398"/>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CD4E29" w:rsidRDefault="00CD4E29">
            <w:pPr>
              <w:pStyle w:val="TAH"/>
              <w:rPr>
                <w:b w:val="0"/>
                <w:lang w:val="fi-FI"/>
              </w:rPr>
            </w:pPr>
            <w:r>
              <w:rPr>
                <w:b w:val="0"/>
                <w:lang w:val="fi-FI" w:eastAsia="fi-FI"/>
              </w:rPr>
              <w:t>DC_</w:t>
            </w:r>
            <w:r>
              <w:rPr>
                <w:b w:val="0"/>
                <w:lang w:val="fi-FI"/>
              </w:rPr>
              <w:t>2</w:t>
            </w:r>
            <w:r>
              <w:rPr>
                <w:b w:val="0"/>
                <w:lang w:val="fi-FI" w:eastAsia="fi-FI"/>
              </w:rPr>
              <w:t>A</w:t>
            </w:r>
            <w:r>
              <w:rPr>
                <w:b w:val="0"/>
                <w:lang w:val="fi-FI"/>
              </w:rPr>
              <w:t>-5A</w:t>
            </w:r>
            <w:r>
              <w:rPr>
                <w:b w:val="0"/>
                <w:lang w:val="fi-FI" w:eastAsia="fi-FI"/>
              </w:rPr>
              <w:t>_</w:t>
            </w:r>
            <w:r>
              <w:rPr>
                <w:b w:val="0"/>
                <w:lang w:val="fi-FI"/>
              </w:rPr>
              <w:t>n48</w:t>
            </w:r>
            <w:r>
              <w:rPr>
                <w:b w:val="0"/>
                <w:lang w:val="fi-FI" w:eastAsia="fi-FI"/>
              </w:rPr>
              <w:t>A</w:t>
            </w:r>
          </w:p>
          <w:p w:rsidR="00CD4E29" w:rsidRDefault="00CD4E29">
            <w:pPr>
              <w:pStyle w:val="TAH"/>
              <w:rPr>
                <w:b w:val="0"/>
                <w:lang w:val="fi-FI"/>
              </w:rPr>
            </w:pPr>
            <w:r>
              <w:rPr>
                <w:b w:val="0"/>
                <w:lang w:val="fi-FI" w:eastAsia="fi-FI"/>
              </w:rPr>
              <w:t>DC_</w:t>
            </w:r>
            <w:r>
              <w:rPr>
                <w:b w:val="0"/>
                <w:lang w:val="fi-FI"/>
              </w:rPr>
              <w:t>2</w:t>
            </w:r>
            <w:r>
              <w:rPr>
                <w:b w:val="0"/>
                <w:lang w:val="fi-FI" w:eastAsia="fi-FI"/>
              </w:rPr>
              <w:t>A</w:t>
            </w:r>
            <w:r>
              <w:rPr>
                <w:b w:val="0"/>
                <w:lang w:val="fi-FI"/>
              </w:rPr>
              <w:t>-5A</w:t>
            </w:r>
            <w:r>
              <w:rPr>
                <w:b w:val="0"/>
                <w:lang w:val="fi-FI" w:eastAsia="fi-FI"/>
              </w:rPr>
              <w:t>_</w:t>
            </w:r>
            <w:r>
              <w:rPr>
                <w:b w:val="0"/>
                <w:lang w:val="fi-FI"/>
              </w:rPr>
              <w:t>n48B</w:t>
            </w:r>
          </w:p>
        </w:tc>
        <w:tc>
          <w:tcPr>
            <w:tcW w:w="2279" w:type="dxa"/>
            <w:tcBorders>
              <w:top w:val="single" w:sz="4" w:space="0" w:color="auto"/>
              <w:left w:val="single" w:sz="4" w:space="0" w:color="auto"/>
              <w:bottom w:val="single" w:sz="4" w:space="0" w:color="auto"/>
              <w:right w:val="single" w:sz="4" w:space="0" w:color="auto"/>
            </w:tcBorders>
            <w:vAlign w:val="center"/>
            <w:hideMark/>
          </w:tcPr>
          <w:p w:rsidR="00CD4E29" w:rsidRDefault="00CD4E29">
            <w:pPr>
              <w:pStyle w:val="TAH"/>
              <w:rPr>
                <w:b w:val="0"/>
                <w:lang w:val="fi-FI"/>
              </w:rPr>
            </w:pPr>
            <w:r>
              <w:rPr>
                <w:b w:val="0"/>
                <w:lang w:val="fi-FI" w:eastAsia="fi-FI"/>
              </w:rPr>
              <w:t>DC_</w:t>
            </w:r>
            <w:r>
              <w:rPr>
                <w:b w:val="0"/>
                <w:lang w:val="fi-FI"/>
              </w:rPr>
              <w:t>2A_n48A</w:t>
            </w:r>
          </w:p>
          <w:p w:rsidR="00CD4E29" w:rsidRDefault="00CD4E29">
            <w:pPr>
              <w:pStyle w:val="TAH"/>
              <w:rPr>
                <w:b w:val="0"/>
                <w:vertAlign w:val="superscript"/>
                <w:lang w:val="fi-FI"/>
              </w:rPr>
            </w:pPr>
            <w:r>
              <w:rPr>
                <w:b w:val="0"/>
                <w:lang w:val="fi-FI" w:eastAsia="fi-FI"/>
              </w:rPr>
              <w:t>DC_</w:t>
            </w:r>
            <w:r>
              <w:rPr>
                <w:b w:val="0"/>
                <w:lang w:val="fi-FI"/>
              </w:rPr>
              <w:t>5A_n48A</w:t>
            </w:r>
          </w:p>
        </w:tc>
      </w:tr>
    </w:tbl>
    <w:p w:rsidR="00CD4E29" w:rsidRDefault="00CD4E29" w:rsidP="00CD4E29">
      <w:pPr>
        <w:pStyle w:val="TH"/>
        <w:rPr>
          <w:lang w:val="x-none"/>
        </w:rPr>
      </w:pPr>
    </w:p>
    <w:p w:rsidR="00CD4E29" w:rsidRDefault="0058077F" w:rsidP="00CD4E29">
      <w:pPr>
        <w:keepNext/>
        <w:keepLines/>
        <w:spacing w:before="120"/>
        <w:ind w:left="1134" w:hanging="1134"/>
        <w:outlineLvl w:val="2"/>
        <w:rPr>
          <w:rFonts w:ascii="Arial" w:hAnsi="Arial" w:cs="Arial"/>
          <w:sz w:val="28"/>
          <w:szCs w:val="28"/>
        </w:rPr>
      </w:pPr>
      <w:r>
        <w:rPr>
          <w:rFonts w:ascii="Arial" w:hAnsi="Arial" w:cs="Arial"/>
          <w:sz w:val="28"/>
          <w:szCs w:val="28"/>
        </w:rPr>
        <w:t>5.67</w:t>
      </w:r>
      <w:r w:rsidR="00CD4E29">
        <w:rPr>
          <w:rFonts w:ascii="Arial" w:hAnsi="Arial" w:cs="Arial"/>
          <w:sz w:val="28"/>
          <w:szCs w:val="28"/>
        </w:rPr>
        <w:t>.2</w:t>
      </w:r>
      <w:r w:rsidR="00CD4E29">
        <w:rPr>
          <w:rFonts w:ascii="Arial" w:hAnsi="Arial" w:cs="Arial"/>
          <w:sz w:val="28"/>
          <w:szCs w:val="28"/>
          <w:lang w:eastAsia="sv-SE"/>
        </w:rPr>
        <w:tab/>
      </w:r>
      <w:r w:rsidR="00CD4E29">
        <w:rPr>
          <w:rFonts w:ascii="Arial" w:hAnsi="Arial" w:cs="Arial"/>
          <w:sz w:val="28"/>
          <w:szCs w:val="28"/>
        </w:rPr>
        <w:t>Co-existence study</w:t>
      </w:r>
    </w:p>
    <w:p w:rsidR="00CD4E29" w:rsidRDefault="00CD4E29" w:rsidP="00CD4E29">
      <w:pPr>
        <w:rPr>
          <w:color w:val="000000"/>
        </w:rPr>
      </w:pPr>
      <w:r>
        <w:rPr>
          <w:color w:val="000000"/>
          <w:lang w:eastAsia="ja-JP"/>
        </w:rPr>
        <w:t>Co-existence studies of this 3DL/2UL DC configuration are already covered in the constituent fallback modes</w:t>
      </w:r>
      <w:r>
        <w:rPr>
          <w:color w:val="000000"/>
        </w:rPr>
        <w:t>.</w:t>
      </w:r>
      <w:r>
        <w:rPr>
          <w:color w:val="000000"/>
          <w:lang w:eastAsia="ja-JP"/>
        </w:rPr>
        <w:t xml:space="preserve"> </w:t>
      </w:r>
      <w:r>
        <w:rPr>
          <w:color w:val="000000"/>
        </w:rPr>
        <w:t>It can be got:</w:t>
      </w:r>
    </w:p>
    <w:p w:rsidR="00CD4E29" w:rsidRDefault="00CD4E29" w:rsidP="00CD4E29">
      <w:pPr>
        <w:rPr>
          <w:color w:val="000000"/>
        </w:rPr>
      </w:pPr>
      <w:r>
        <w:rPr>
          <w:color w:val="000000"/>
        </w:rPr>
        <w:t>- The IMD3 of UL configuration on DC_5_n48 will impact of the Band 2 DL.</w:t>
      </w:r>
    </w:p>
    <w:p w:rsidR="00CD4E29" w:rsidRDefault="0058077F" w:rsidP="00CD4E29">
      <w:pPr>
        <w:pStyle w:val="3"/>
        <w:rPr>
          <w:lang w:val="sv-SE" w:eastAsia="en-US"/>
        </w:rPr>
      </w:pPr>
      <w:bookmarkStart w:id="436" w:name="_Toc63603054"/>
      <w:r>
        <w:t>5.67</w:t>
      </w:r>
      <w:r w:rsidR="00CD4E29">
        <w:t>.3</w:t>
      </w:r>
      <w:r w:rsidR="00CD4E29">
        <w:tab/>
        <w:t>∆TIB and ∆RIB values</w:t>
      </w:r>
      <w:bookmarkEnd w:id="436"/>
    </w:p>
    <w:p w:rsidR="00CD4E29" w:rsidRDefault="00CD4E29" w:rsidP="00CD4E29">
      <w:pPr>
        <w:rPr>
          <w:color w:val="000000"/>
        </w:rPr>
      </w:pPr>
      <w:r>
        <w:rPr>
          <w:color w:val="000000"/>
          <w:lang w:eastAsia="ja-JP"/>
        </w:rPr>
        <w:t>For DC_</w:t>
      </w:r>
      <w:r>
        <w:rPr>
          <w:color w:val="000000"/>
        </w:rPr>
        <w:t>2</w:t>
      </w:r>
      <w:r>
        <w:rPr>
          <w:color w:val="000000"/>
          <w:lang w:eastAsia="ja-JP"/>
        </w:rPr>
        <w:t>-</w:t>
      </w:r>
      <w:r>
        <w:rPr>
          <w:color w:val="000000"/>
        </w:rPr>
        <w:t>5</w:t>
      </w:r>
      <w:r>
        <w:rPr>
          <w:color w:val="000000"/>
          <w:lang w:eastAsia="ja-JP"/>
        </w:rPr>
        <w:t>_n</w:t>
      </w:r>
      <w:r>
        <w:rPr>
          <w:color w:val="000000"/>
        </w:rPr>
        <w:t>48</w:t>
      </w:r>
      <w:r>
        <w:rPr>
          <w:color w:val="000000"/>
          <w:lang w:eastAsia="ja-JP"/>
        </w:rPr>
        <w:t xml:space="preserve">, the </w:t>
      </w:r>
      <w:r>
        <w:rPr>
          <w:color w:val="000000"/>
          <w:lang w:eastAsia="ja-JP"/>
        </w:rPr>
        <w:sym w:font="Symbol" w:char="F044"/>
      </w:r>
      <w:r>
        <w:rPr>
          <w:color w:val="000000"/>
          <w:lang w:eastAsia="ja-JP"/>
        </w:rPr>
        <w:t>T</w:t>
      </w:r>
      <w:r>
        <w:rPr>
          <w:color w:val="000000"/>
          <w:vertAlign w:val="subscript"/>
          <w:lang w:eastAsia="ja-JP"/>
        </w:rPr>
        <w:t>IB,c</w:t>
      </w:r>
      <w:r>
        <w:rPr>
          <w:color w:val="000000"/>
          <w:lang w:eastAsia="ja-JP"/>
        </w:rPr>
        <w:t xml:space="preserve"> and </w:t>
      </w:r>
      <w:r>
        <w:rPr>
          <w:color w:val="000000"/>
          <w:lang w:eastAsia="ja-JP"/>
        </w:rPr>
        <w:sym w:font="Symbol" w:char="F044"/>
      </w:r>
      <w:r>
        <w:rPr>
          <w:color w:val="000000"/>
          <w:lang w:eastAsia="ja-JP"/>
        </w:rPr>
        <w:t>R</w:t>
      </w:r>
      <w:r>
        <w:rPr>
          <w:color w:val="000000"/>
          <w:vertAlign w:val="subscript"/>
          <w:lang w:eastAsia="ja-JP"/>
        </w:rPr>
        <w:t>IB,c</w:t>
      </w:r>
      <w:r>
        <w:rPr>
          <w:color w:val="000000"/>
          <w:lang w:eastAsia="ja-JP"/>
        </w:rPr>
        <w:t xml:space="preserve"> values are given in the tables below</w:t>
      </w:r>
      <w:r>
        <w:rPr>
          <w:color w:val="000000"/>
        </w:rPr>
        <w:t xml:space="preserve"> that reused the values for CA_2-5-48</w:t>
      </w:r>
      <w:r>
        <w:rPr>
          <w:color w:val="000000"/>
          <w:lang w:eastAsia="ja-JP"/>
        </w:rPr>
        <w:t xml:space="preserve">. </w:t>
      </w:r>
    </w:p>
    <w:p w:rsidR="00CD4E29" w:rsidRDefault="00CD4E29" w:rsidP="00CD4E29">
      <w:pPr>
        <w:pStyle w:val="TH"/>
        <w:rPr>
          <w:rFonts w:cs="Arial"/>
          <w:lang w:val="x-none" w:eastAsia="en-US"/>
        </w:rPr>
      </w:pPr>
      <w:r>
        <w:rPr>
          <w:rFonts w:cs="Arial"/>
        </w:rPr>
        <w:t>Table 5.</w:t>
      </w:r>
      <w:r w:rsidR="0058077F">
        <w:rPr>
          <w:rFonts w:cs="Arial"/>
        </w:rPr>
        <w:t>67</w:t>
      </w:r>
      <w:r>
        <w:rPr>
          <w:rFonts w:cs="Arial"/>
        </w:rPr>
        <w:t>.3-1: ΔT</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CD4E29" w:rsidTr="00CD4E29">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sz w:val="18"/>
                <w:lang w:val="x-none"/>
              </w:rPr>
            </w:pPr>
            <w:r>
              <w:rPr>
                <w:rFonts w:ascii="Arial" w:hAnsi="Arial" w:cs="Arial"/>
                <w:sz w:val="18"/>
                <w:lang w:val="x-none"/>
              </w:rPr>
              <w:t xml:space="preserve">Inter-band </w:t>
            </w:r>
            <w:r>
              <w:rPr>
                <w:rFonts w:ascii="Arial" w:eastAsia="MS Mincho" w:hAnsi="Arial" w:cs="Arial"/>
                <w:sz w:val="18"/>
                <w:lang w:val="x-none" w:eastAsia="ja-JP"/>
              </w:rPr>
              <w:t>DC</w:t>
            </w:r>
            <w:r>
              <w:rPr>
                <w:rFonts w:ascii="Arial" w:hAnsi="Arial" w:cs="Arial"/>
                <w:sz w:val="18"/>
                <w:lang w:val="x-none"/>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sz w:val="18"/>
                <w:lang w:val="x-none"/>
              </w:rPr>
            </w:pPr>
            <w:r>
              <w:rPr>
                <w:rFonts w:ascii="Arial" w:hAnsi="Arial" w:cs="Arial"/>
                <w:sz w:val="18"/>
                <w:lang w:val="x-non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sz w:val="18"/>
                <w:lang w:val="x-none"/>
              </w:rPr>
            </w:pPr>
            <w:r>
              <w:rPr>
                <w:rFonts w:ascii="Arial" w:hAnsi="Arial" w:cs="Arial"/>
                <w:sz w:val="18"/>
                <w:lang w:val="x-none"/>
              </w:rPr>
              <w:t>ΔT</w:t>
            </w:r>
            <w:r>
              <w:rPr>
                <w:rFonts w:ascii="Arial" w:hAnsi="Arial" w:cs="Arial"/>
                <w:sz w:val="18"/>
                <w:vertAlign w:val="subscript"/>
                <w:lang w:val="x-none"/>
              </w:rPr>
              <w:t>IB,c</w:t>
            </w:r>
            <w:r>
              <w:rPr>
                <w:rFonts w:ascii="Arial" w:hAnsi="Arial" w:cs="Arial"/>
                <w:sz w:val="18"/>
                <w:lang w:val="x-none"/>
              </w:rPr>
              <w:t xml:space="preserve"> [dB]</w:t>
            </w:r>
          </w:p>
        </w:tc>
      </w:tr>
      <w:tr w:rsidR="00CD4E29" w:rsidTr="00CD4E2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eastAsiaTheme="minorEastAsia" w:cs="Arial"/>
                <w:lang w:val="en-GB"/>
              </w:rPr>
            </w:pPr>
            <w:r>
              <w:rPr>
                <w:rFonts w:ascii="Arial" w:eastAsia="Malgun Gothic" w:hAnsi="Arial" w:cs="Arial"/>
                <w:kern w:val="2"/>
                <w:sz w:val="18"/>
                <w:szCs w:val="24"/>
                <w:lang w:eastAsia="ko-KR"/>
              </w:rPr>
              <w:t>DC_</w:t>
            </w:r>
            <w:r>
              <w:rPr>
                <w:rFonts w:ascii="Arial" w:eastAsiaTheme="minorEastAsia" w:hAnsi="Arial" w:cs="Arial"/>
                <w:kern w:val="2"/>
                <w:sz w:val="18"/>
                <w:szCs w:val="24"/>
              </w:rPr>
              <w:t>2</w:t>
            </w:r>
            <w:r>
              <w:rPr>
                <w:rFonts w:ascii="Arial" w:eastAsia="Malgun Gothic" w:hAnsi="Arial" w:cs="Arial"/>
                <w:kern w:val="2"/>
                <w:sz w:val="18"/>
                <w:szCs w:val="24"/>
                <w:lang w:eastAsia="ko-KR"/>
              </w:rPr>
              <w:t>-</w:t>
            </w:r>
            <w:r>
              <w:rPr>
                <w:rFonts w:ascii="Arial" w:eastAsiaTheme="minorEastAsia" w:hAnsi="Arial" w:cs="Arial"/>
                <w:kern w:val="2"/>
                <w:sz w:val="18"/>
                <w:szCs w:val="24"/>
              </w:rPr>
              <w:t>5</w:t>
            </w:r>
            <w:r>
              <w:rPr>
                <w:rFonts w:ascii="Arial" w:eastAsia="Malgun Gothic" w:hAnsi="Arial" w:cs="Arial"/>
                <w:kern w:val="2"/>
                <w:sz w:val="18"/>
                <w:szCs w:val="24"/>
                <w:lang w:eastAsia="ko-KR"/>
              </w:rPr>
              <w:t>_n</w:t>
            </w:r>
            <w:r>
              <w:rPr>
                <w:rFonts w:ascii="Arial" w:eastAsiaTheme="minorEastAsia" w:hAnsi="Arial" w:cs="Arial"/>
                <w:kern w:val="2"/>
                <w:sz w:val="18"/>
                <w:szCs w:val="24"/>
              </w:rPr>
              <w:t>48</w:t>
            </w:r>
          </w:p>
        </w:tc>
        <w:tc>
          <w:tcPr>
            <w:tcW w:w="2049"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Theme="minorEastAsia" w:hAnsi="Arial" w:cs="Arial"/>
                <w:kern w:val="2"/>
                <w:sz w:val="18"/>
                <w:szCs w:val="24"/>
              </w:rPr>
              <w:t>2</w:t>
            </w:r>
          </w:p>
        </w:tc>
        <w:tc>
          <w:tcPr>
            <w:tcW w:w="2340" w:type="dxa"/>
            <w:tcBorders>
              <w:top w:val="single" w:sz="4" w:space="0" w:color="auto"/>
              <w:left w:val="single" w:sz="4" w:space="0" w:color="auto"/>
              <w:bottom w:val="single" w:sz="4" w:space="0" w:color="auto"/>
              <w:right w:val="single" w:sz="4" w:space="0" w:color="auto"/>
            </w:tcBorders>
            <w:hideMark/>
          </w:tcPr>
          <w:p w:rsidR="00CD4E29" w:rsidRDefault="00CD4E29">
            <w:pPr>
              <w:keepNext/>
              <w:keepLines/>
              <w:spacing w:after="0"/>
              <w:jc w:val="center"/>
              <w:rPr>
                <w:rFonts w:ascii="Arial" w:eastAsiaTheme="minorEastAsia" w:hAnsi="Arial" w:cs="Arial"/>
                <w:kern w:val="2"/>
                <w:sz w:val="18"/>
                <w:szCs w:val="24"/>
              </w:rPr>
            </w:pPr>
            <w:r>
              <w:rPr>
                <w:rFonts w:ascii="Arial" w:eastAsia="Malgun Gothic" w:hAnsi="Arial" w:cs="Arial"/>
                <w:kern w:val="2"/>
                <w:sz w:val="18"/>
                <w:szCs w:val="24"/>
                <w:lang w:eastAsia="ko-KR"/>
              </w:rPr>
              <w:t>0.</w:t>
            </w:r>
            <w:r>
              <w:rPr>
                <w:rFonts w:ascii="Arial" w:eastAsiaTheme="minorEastAsia" w:hAnsi="Arial" w:cs="Arial"/>
                <w:kern w:val="2"/>
                <w:sz w:val="18"/>
                <w:szCs w:val="24"/>
              </w:rPr>
              <w:t>6</w:t>
            </w:r>
          </w:p>
        </w:tc>
      </w:tr>
      <w:tr w:rsidR="00CD4E29" w:rsidTr="00CD4E2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CD4E29" w:rsidRDefault="00CD4E29">
            <w:pPr>
              <w:spacing w:after="0"/>
              <w:rPr>
                <w:rFonts w:eastAsiaTheme="minorEastAsia" w:cs="Arial"/>
                <w:lang w:val="en-GB"/>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Theme="minorEastAsia" w:hAnsi="Arial" w:cs="Arial"/>
                <w:kern w:val="2"/>
                <w:sz w:val="18"/>
                <w:szCs w:val="24"/>
              </w:rPr>
              <w:t>5</w:t>
            </w:r>
          </w:p>
        </w:tc>
        <w:tc>
          <w:tcPr>
            <w:tcW w:w="2340" w:type="dxa"/>
            <w:tcBorders>
              <w:top w:val="single" w:sz="4" w:space="0" w:color="auto"/>
              <w:left w:val="single" w:sz="4" w:space="0" w:color="auto"/>
              <w:bottom w:val="single" w:sz="4" w:space="0" w:color="auto"/>
              <w:right w:val="single" w:sz="4" w:space="0" w:color="auto"/>
            </w:tcBorders>
            <w:hideMark/>
          </w:tcPr>
          <w:p w:rsidR="00CD4E29" w:rsidRDefault="00CD4E29">
            <w:pPr>
              <w:keepNext/>
              <w:keepLines/>
              <w:spacing w:after="0"/>
              <w:jc w:val="center"/>
              <w:rPr>
                <w:rFonts w:ascii="Arial" w:eastAsiaTheme="minorEastAsia" w:hAnsi="Arial" w:cs="Arial"/>
                <w:kern w:val="2"/>
                <w:sz w:val="18"/>
                <w:szCs w:val="24"/>
              </w:rPr>
            </w:pPr>
            <w:r>
              <w:rPr>
                <w:rFonts w:ascii="Arial" w:eastAsia="Malgun Gothic" w:hAnsi="Arial" w:cs="Arial"/>
                <w:kern w:val="2"/>
                <w:sz w:val="18"/>
                <w:szCs w:val="24"/>
                <w:lang w:eastAsia="ko-KR"/>
              </w:rPr>
              <w:t>0</w:t>
            </w:r>
            <w:r>
              <w:rPr>
                <w:rFonts w:ascii="Arial" w:eastAsiaTheme="minorEastAsia" w:hAnsi="Arial" w:cs="Arial"/>
                <w:kern w:val="2"/>
                <w:sz w:val="18"/>
                <w:szCs w:val="24"/>
              </w:rPr>
              <w:t>.3</w:t>
            </w:r>
          </w:p>
        </w:tc>
      </w:tr>
      <w:tr w:rsidR="00CD4E29" w:rsidTr="00CD4E2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CD4E29" w:rsidRDefault="00CD4E29">
            <w:pPr>
              <w:spacing w:after="0"/>
              <w:rPr>
                <w:rFonts w:eastAsiaTheme="minorEastAsia" w:cs="Arial"/>
                <w:lang w:val="en-GB"/>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Malgun Gothic" w:hAnsi="Arial" w:cs="Arial"/>
                <w:kern w:val="2"/>
                <w:sz w:val="18"/>
                <w:szCs w:val="24"/>
                <w:lang w:eastAsia="ko-KR"/>
              </w:rPr>
              <w:t>n</w:t>
            </w:r>
            <w:r>
              <w:rPr>
                <w:rFonts w:ascii="Arial" w:eastAsiaTheme="minorEastAsia" w:hAnsi="Arial" w:cs="Arial"/>
                <w:kern w:val="2"/>
                <w:sz w:val="18"/>
                <w:szCs w:val="24"/>
              </w:rPr>
              <w:t>48</w:t>
            </w:r>
          </w:p>
        </w:tc>
        <w:tc>
          <w:tcPr>
            <w:tcW w:w="2340" w:type="dxa"/>
            <w:tcBorders>
              <w:top w:val="single" w:sz="4" w:space="0" w:color="auto"/>
              <w:left w:val="single" w:sz="4" w:space="0" w:color="auto"/>
              <w:bottom w:val="single" w:sz="4" w:space="0" w:color="auto"/>
              <w:right w:val="single" w:sz="4" w:space="0" w:color="auto"/>
            </w:tcBorders>
            <w:hideMark/>
          </w:tcPr>
          <w:p w:rsidR="00CD4E29" w:rsidRDefault="00CD4E29">
            <w:pPr>
              <w:keepNext/>
              <w:keepLines/>
              <w:spacing w:after="0"/>
              <w:jc w:val="center"/>
              <w:rPr>
                <w:rFonts w:ascii="Arial" w:eastAsiaTheme="minorEastAsia" w:hAnsi="Arial" w:cs="Arial"/>
                <w:kern w:val="2"/>
                <w:sz w:val="18"/>
                <w:szCs w:val="24"/>
              </w:rPr>
            </w:pPr>
            <w:r>
              <w:rPr>
                <w:rFonts w:ascii="Arial" w:eastAsia="Malgun Gothic" w:hAnsi="Arial" w:cs="Arial"/>
                <w:kern w:val="2"/>
                <w:sz w:val="18"/>
                <w:szCs w:val="24"/>
                <w:lang w:eastAsia="ko-KR"/>
              </w:rPr>
              <w:t>0.</w:t>
            </w:r>
            <w:r>
              <w:rPr>
                <w:rFonts w:ascii="Arial" w:eastAsiaTheme="minorEastAsia" w:hAnsi="Arial" w:cs="Arial"/>
                <w:kern w:val="2"/>
                <w:sz w:val="18"/>
                <w:szCs w:val="24"/>
              </w:rPr>
              <w:t>8</w:t>
            </w:r>
          </w:p>
        </w:tc>
      </w:tr>
    </w:tbl>
    <w:p w:rsidR="00CD4E29" w:rsidRDefault="00CD4E29" w:rsidP="00CD4E29">
      <w:pPr>
        <w:rPr>
          <w:rFonts w:ascii="Arial" w:hAnsi="Arial" w:cs="Arial"/>
          <w:sz w:val="22"/>
          <w:lang w:val="en-GB" w:eastAsia="en-US"/>
        </w:rPr>
      </w:pPr>
    </w:p>
    <w:p w:rsidR="00CD4E29" w:rsidRDefault="00CD4E29" w:rsidP="00CD4E29">
      <w:pPr>
        <w:pStyle w:val="TH"/>
        <w:rPr>
          <w:rFonts w:cs="Arial"/>
        </w:rPr>
      </w:pPr>
      <w:r>
        <w:rPr>
          <w:rFonts w:cs="Arial"/>
        </w:rPr>
        <w:t>Table 5.</w:t>
      </w:r>
      <w:r w:rsidR="0058077F">
        <w:rPr>
          <w:rFonts w:cs="Arial"/>
        </w:rPr>
        <w:t>67</w:t>
      </w:r>
      <w:r>
        <w:rPr>
          <w:rFonts w:cs="Arial"/>
        </w:rPr>
        <w:t>.3-2: ΔR</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49"/>
        <w:gridCol w:w="2052"/>
        <w:gridCol w:w="2340"/>
      </w:tblGrid>
      <w:tr w:rsidR="00CD4E29" w:rsidTr="00CD4E29">
        <w:trPr>
          <w:tblHeader/>
          <w:jc w:val="center"/>
        </w:trPr>
        <w:tc>
          <w:tcPr>
            <w:tcW w:w="1549"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sz w:val="18"/>
                <w:lang w:val="x-none"/>
              </w:rPr>
            </w:pPr>
            <w:r>
              <w:rPr>
                <w:rFonts w:ascii="Arial" w:hAnsi="Arial" w:cs="Arial"/>
                <w:sz w:val="18"/>
                <w:lang w:val="x-none"/>
              </w:rPr>
              <w:t xml:space="preserve">Inter-band </w:t>
            </w:r>
            <w:r>
              <w:rPr>
                <w:rFonts w:ascii="Arial" w:eastAsia="MS Mincho" w:hAnsi="Arial" w:cs="Arial"/>
                <w:sz w:val="18"/>
                <w:lang w:val="x-none" w:eastAsia="ja-JP"/>
              </w:rPr>
              <w:t>DC</w:t>
            </w:r>
            <w:r>
              <w:rPr>
                <w:rFonts w:ascii="Arial" w:hAnsi="Arial" w:cs="Arial"/>
                <w:sz w:val="18"/>
                <w:lang w:val="x-none"/>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sz w:val="18"/>
                <w:lang w:val="x-none"/>
              </w:rPr>
            </w:pPr>
            <w:r>
              <w:rPr>
                <w:rFonts w:ascii="Arial" w:hAnsi="Arial" w:cs="Arial"/>
                <w:sz w:val="18"/>
                <w:lang w:val="x-non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sz w:val="18"/>
                <w:lang w:val="x-none"/>
              </w:rPr>
            </w:pPr>
            <w:r>
              <w:rPr>
                <w:rFonts w:ascii="Arial" w:hAnsi="Arial" w:cs="Arial"/>
                <w:sz w:val="18"/>
                <w:lang w:val="x-none"/>
              </w:rPr>
              <w:t>ΔR</w:t>
            </w:r>
            <w:r>
              <w:rPr>
                <w:rFonts w:ascii="Arial" w:hAnsi="Arial" w:cs="Arial"/>
                <w:sz w:val="18"/>
                <w:vertAlign w:val="subscript"/>
                <w:lang w:val="x-none"/>
              </w:rPr>
              <w:t>IB</w:t>
            </w:r>
            <w:r>
              <w:rPr>
                <w:rFonts w:ascii="Arial" w:hAnsi="Arial" w:cs="Arial"/>
                <w:sz w:val="18"/>
                <w:lang w:val="x-none"/>
              </w:rPr>
              <w:t xml:space="preserve"> [dB]</w:t>
            </w:r>
          </w:p>
        </w:tc>
      </w:tr>
      <w:tr w:rsidR="00CD4E29" w:rsidTr="00CD4E29">
        <w:trPr>
          <w:jc w:val="center"/>
        </w:trPr>
        <w:tc>
          <w:tcPr>
            <w:tcW w:w="1549" w:type="dxa"/>
            <w:vMerge w:val="restart"/>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eastAsiaTheme="minorEastAsia" w:cs="Arial"/>
                <w:lang w:val="en-GB"/>
              </w:rPr>
            </w:pPr>
            <w:r>
              <w:rPr>
                <w:rFonts w:ascii="Arial" w:eastAsia="Malgun Gothic" w:hAnsi="Arial" w:cs="Arial"/>
                <w:kern w:val="2"/>
                <w:sz w:val="18"/>
                <w:szCs w:val="24"/>
                <w:lang w:eastAsia="ko-KR"/>
              </w:rPr>
              <w:t>DC_</w:t>
            </w:r>
            <w:r>
              <w:rPr>
                <w:rFonts w:ascii="Arial" w:eastAsiaTheme="minorEastAsia" w:hAnsi="Arial" w:cs="Arial"/>
                <w:kern w:val="2"/>
                <w:sz w:val="18"/>
                <w:szCs w:val="24"/>
              </w:rPr>
              <w:t>2</w:t>
            </w:r>
            <w:r>
              <w:rPr>
                <w:rFonts w:ascii="Arial" w:eastAsia="Malgun Gothic" w:hAnsi="Arial" w:cs="Arial"/>
                <w:kern w:val="2"/>
                <w:sz w:val="18"/>
                <w:szCs w:val="24"/>
                <w:lang w:eastAsia="ko-KR"/>
              </w:rPr>
              <w:t>-</w:t>
            </w:r>
            <w:r>
              <w:rPr>
                <w:rFonts w:ascii="Arial" w:eastAsiaTheme="minorEastAsia" w:hAnsi="Arial" w:cs="Arial"/>
                <w:kern w:val="2"/>
                <w:sz w:val="18"/>
                <w:szCs w:val="24"/>
              </w:rPr>
              <w:t>5</w:t>
            </w:r>
            <w:r>
              <w:rPr>
                <w:rFonts w:ascii="Arial" w:eastAsia="Malgun Gothic" w:hAnsi="Arial" w:cs="Arial"/>
                <w:kern w:val="2"/>
                <w:sz w:val="18"/>
                <w:szCs w:val="24"/>
                <w:lang w:eastAsia="ko-KR"/>
              </w:rPr>
              <w:t>_n</w:t>
            </w:r>
            <w:r>
              <w:rPr>
                <w:rFonts w:ascii="Arial" w:eastAsiaTheme="minorEastAsia" w:hAnsi="Arial" w:cs="Arial"/>
                <w:kern w:val="2"/>
                <w:sz w:val="18"/>
                <w:szCs w:val="24"/>
              </w:rPr>
              <w:t>48</w:t>
            </w:r>
          </w:p>
        </w:tc>
        <w:tc>
          <w:tcPr>
            <w:tcW w:w="2052"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Theme="minorEastAsia" w:hAnsi="Arial" w:cs="Arial"/>
                <w:kern w:val="2"/>
                <w:sz w:val="18"/>
                <w:szCs w:val="24"/>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Malgun Gothic" w:hAnsi="Arial" w:cs="Arial"/>
                <w:kern w:val="2"/>
                <w:sz w:val="18"/>
                <w:szCs w:val="24"/>
                <w:lang w:eastAsia="ko-KR"/>
              </w:rPr>
              <w:t>0</w:t>
            </w:r>
            <w:r>
              <w:rPr>
                <w:rFonts w:ascii="Arial" w:eastAsiaTheme="minorEastAsia" w:hAnsi="Arial" w:cs="Arial"/>
                <w:kern w:val="2"/>
                <w:sz w:val="18"/>
                <w:szCs w:val="24"/>
              </w:rPr>
              <w:t>.2</w:t>
            </w:r>
          </w:p>
        </w:tc>
      </w:tr>
      <w:tr w:rsidR="00CD4E29" w:rsidTr="00CD4E29">
        <w:trPr>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CD4E29" w:rsidRDefault="00CD4E29">
            <w:pPr>
              <w:spacing w:after="0"/>
              <w:rPr>
                <w:rFonts w:eastAsiaTheme="minorEastAsia" w:cs="Arial"/>
                <w:lang w:val="en-GB"/>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Theme="minorEastAsia" w:hAnsi="Arial" w:cs="Arial"/>
                <w:kern w:val="2"/>
                <w:sz w:val="18"/>
                <w:szCs w:val="24"/>
              </w:rPr>
              <w:t>5</w:t>
            </w:r>
          </w:p>
        </w:tc>
        <w:tc>
          <w:tcPr>
            <w:tcW w:w="2340"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Malgun Gothic" w:hAnsi="Arial" w:cs="Arial"/>
                <w:kern w:val="2"/>
                <w:sz w:val="18"/>
                <w:szCs w:val="24"/>
                <w:lang w:eastAsia="ko-KR"/>
              </w:rPr>
            </w:pPr>
            <w:r>
              <w:rPr>
                <w:rFonts w:ascii="Arial" w:eastAsia="Malgun Gothic" w:hAnsi="Arial" w:cs="Arial"/>
                <w:kern w:val="2"/>
                <w:sz w:val="18"/>
                <w:szCs w:val="24"/>
                <w:lang w:eastAsia="ko-KR"/>
              </w:rPr>
              <w:t>0</w:t>
            </w:r>
          </w:p>
        </w:tc>
      </w:tr>
      <w:tr w:rsidR="00CD4E29" w:rsidTr="00CD4E29">
        <w:trPr>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CD4E29" w:rsidRDefault="00CD4E29">
            <w:pPr>
              <w:spacing w:after="0"/>
              <w:rPr>
                <w:rFonts w:eastAsiaTheme="minorEastAsia" w:cs="Arial"/>
                <w:lang w:val="en-GB"/>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Malgun Gothic" w:hAnsi="Arial" w:cs="Arial"/>
                <w:kern w:val="2"/>
                <w:sz w:val="18"/>
                <w:szCs w:val="24"/>
                <w:lang w:eastAsia="ko-KR"/>
              </w:rPr>
              <w:t>n</w:t>
            </w:r>
            <w:r>
              <w:rPr>
                <w:rFonts w:ascii="Arial" w:eastAsiaTheme="minorEastAsia" w:hAnsi="Arial" w:cs="Arial"/>
                <w:kern w:val="2"/>
                <w:sz w:val="18"/>
                <w:szCs w:val="24"/>
              </w:rPr>
              <w:t>48</w:t>
            </w:r>
          </w:p>
        </w:tc>
        <w:tc>
          <w:tcPr>
            <w:tcW w:w="2340"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Malgun Gothic" w:hAnsi="Arial" w:cs="Arial"/>
                <w:kern w:val="2"/>
                <w:sz w:val="18"/>
                <w:szCs w:val="24"/>
                <w:lang w:eastAsia="ko-KR"/>
              </w:rPr>
              <w:t>0</w:t>
            </w:r>
            <w:r>
              <w:rPr>
                <w:rFonts w:ascii="Arial" w:eastAsiaTheme="minorEastAsia" w:hAnsi="Arial" w:cs="Arial"/>
                <w:kern w:val="2"/>
                <w:sz w:val="18"/>
                <w:szCs w:val="24"/>
              </w:rPr>
              <w:t>.5</w:t>
            </w:r>
          </w:p>
        </w:tc>
      </w:tr>
    </w:tbl>
    <w:p w:rsidR="00CD4E29" w:rsidRDefault="0058077F" w:rsidP="00CD4E29">
      <w:pPr>
        <w:pStyle w:val="3"/>
        <w:rPr>
          <w:lang w:val="sv-SE" w:eastAsia="en-US"/>
        </w:rPr>
      </w:pPr>
      <w:bookmarkStart w:id="437" w:name="_Toc63603055"/>
      <w:r>
        <w:t>5.67</w:t>
      </w:r>
      <w:r w:rsidR="00CD4E29">
        <w:t>.4</w:t>
      </w:r>
      <w:r w:rsidR="00CD4E29">
        <w:tab/>
        <w:t>REFSENS requirements</w:t>
      </w:r>
      <w:bookmarkEnd w:id="437"/>
    </w:p>
    <w:p w:rsidR="00CD4E29" w:rsidRDefault="00CD4E29" w:rsidP="00CD4E29">
      <w:pPr>
        <w:rPr>
          <w:rFonts w:ascii="Arial" w:hAnsi="Arial" w:cs="Arial"/>
        </w:rPr>
      </w:pPr>
      <w:r>
        <w:rPr>
          <w:rFonts w:ascii="Arial" w:hAnsi="Arial" w:cs="Arial"/>
        </w:rPr>
        <w:t xml:space="preserve">Table </w:t>
      </w:r>
      <w:r w:rsidR="0058077F">
        <w:rPr>
          <w:rFonts w:ascii="Arial" w:hAnsi="Arial" w:cs="Arial"/>
        </w:rPr>
        <w:t>5.67</w:t>
      </w:r>
      <w:r>
        <w:rPr>
          <w:rFonts w:ascii="Arial" w:hAnsi="Arial" w:cs="Arial"/>
        </w:rPr>
        <w:t>.4-1 shows the required MSD levels for the DC configuration.</w:t>
      </w:r>
    </w:p>
    <w:p w:rsidR="00CD4E29" w:rsidRDefault="00CD4E29" w:rsidP="00CD4E29">
      <w:pPr>
        <w:pStyle w:val="TH"/>
        <w:rPr>
          <w:lang w:eastAsia="en-US"/>
        </w:rPr>
      </w:pPr>
      <w:r>
        <w:t xml:space="preserve">Table </w:t>
      </w:r>
      <w:r w:rsidR="0058077F">
        <w:t>5.67</w:t>
      </w:r>
      <w:r>
        <w:t>.4-1: Reference sensitivity exceptions for Scell due to dual uplink operation for EN-DC in NR FR1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849"/>
        <w:gridCol w:w="960"/>
        <w:gridCol w:w="960"/>
        <w:gridCol w:w="960"/>
        <w:gridCol w:w="960"/>
        <w:gridCol w:w="960"/>
        <w:gridCol w:w="1202"/>
      </w:tblGrid>
      <w:tr w:rsidR="00CD4E29" w:rsidTr="00CD4E29">
        <w:trPr>
          <w:trHeight w:val="20"/>
          <w:jc w:val="center"/>
        </w:trPr>
        <w:tc>
          <w:tcPr>
            <w:tcW w:w="9084" w:type="dxa"/>
            <w:gridSpan w:val="8"/>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b/>
                <w:sz w:val="18"/>
              </w:rPr>
            </w:pPr>
            <w:r>
              <w:rPr>
                <w:rFonts w:ascii="Arial" w:hAnsi="Arial" w:cs="Arial"/>
                <w:b/>
                <w:sz w:val="18"/>
              </w:rPr>
              <w:t>E-UTRA</w:t>
            </w:r>
            <w:r>
              <w:rPr>
                <w:rFonts w:ascii="Arial" w:hAnsi="Arial" w:cs="Arial"/>
                <w:b/>
                <w:sz w:val="18"/>
                <w:lang w:eastAsia="ja-JP"/>
              </w:rPr>
              <w:t xml:space="preserve"> and NR</w:t>
            </w:r>
            <w:r>
              <w:rPr>
                <w:rFonts w:ascii="Arial" w:hAnsi="Arial" w:cs="Arial"/>
                <w:b/>
                <w:sz w:val="18"/>
              </w:rPr>
              <w:t xml:space="preserve"> Band / Channel bandwidth / N</w:t>
            </w:r>
            <w:r>
              <w:rPr>
                <w:rFonts w:ascii="Arial" w:hAnsi="Arial" w:cs="Arial"/>
                <w:b/>
                <w:sz w:val="18"/>
                <w:vertAlign w:val="subscript"/>
              </w:rPr>
              <w:t>RB</w:t>
            </w:r>
            <w:r>
              <w:rPr>
                <w:rFonts w:ascii="Arial" w:hAnsi="Arial" w:cs="Arial"/>
                <w:b/>
                <w:sz w:val="18"/>
              </w:rPr>
              <w:t xml:space="preserve"> / MSD</w:t>
            </w:r>
          </w:p>
        </w:tc>
      </w:tr>
      <w:tr w:rsidR="00CD4E29" w:rsidTr="00CD4E29">
        <w:trPr>
          <w:trHeight w:val="648"/>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b/>
                <w:sz w:val="18"/>
                <w:lang w:eastAsia="ja-JP"/>
              </w:rPr>
            </w:pPr>
            <w:r>
              <w:rPr>
                <w:rFonts w:ascii="Arial" w:hAnsi="Arial" w:cs="Arial"/>
                <w:b/>
                <w:sz w:val="18"/>
                <w:lang w:eastAsia="ja-JP"/>
              </w:rPr>
              <w:t>DC</w:t>
            </w:r>
          </w:p>
          <w:p w:rsidR="00CD4E29" w:rsidRDefault="00CD4E29">
            <w:pPr>
              <w:keepNext/>
              <w:keepLines/>
              <w:spacing w:after="0"/>
              <w:jc w:val="center"/>
              <w:rPr>
                <w:rFonts w:ascii="Arial" w:hAnsi="Arial" w:cs="Arial"/>
                <w:b/>
                <w:sz w:val="18"/>
                <w:lang w:eastAsia="en-US"/>
              </w:rPr>
            </w:pPr>
            <w:r>
              <w:rPr>
                <w:rFonts w:ascii="Arial" w:hAnsi="Arial" w:cs="Arial"/>
                <w:b/>
                <w:sz w:val="18"/>
              </w:rPr>
              <w:t>Configuration</w:t>
            </w:r>
          </w:p>
        </w:tc>
        <w:tc>
          <w:tcPr>
            <w:tcW w:w="849"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b/>
                <w:sz w:val="18"/>
              </w:rPr>
            </w:pPr>
            <w:r>
              <w:rPr>
                <w:rFonts w:ascii="Arial" w:hAnsi="Arial" w:cs="Arial"/>
                <w:b/>
                <w:sz w:val="18"/>
              </w:rPr>
              <w:t>EUTRA</w:t>
            </w:r>
            <w:r>
              <w:rPr>
                <w:rFonts w:ascii="Arial" w:hAnsi="Arial" w:cs="Arial"/>
                <w:b/>
                <w:sz w:val="18"/>
                <w:lang w:eastAsia="ja-JP"/>
              </w:rPr>
              <w:t xml:space="preserve"> and NR</w:t>
            </w:r>
            <w:r>
              <w:rPr>
                <w:rFonts w:ascii="Arial" w:hAnsi="Arial" w:cs="Arial"/>
                <w:b/>
                <w:sz w:val="18"/>
              </w:rPr>
              <w:t xml:space="preserve"> band</w:t>
            </w:r>
          </w:p>
        </w:tc>
        <w:tc>
          <w:tcPr>
            <w:tcW w:w="960"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b/>
                <w:sz w:val="18"/>
              </w:rPr>
            </w:pPr>
            <w:r>
              <w:rPr>
                <w:rFonts w:ascii="Arial" w:hAnsi="Arial" w:cs="Arial"/>
                <w:b/>
                <w:sz w:val="18"/>
              </w:rPr>
              <w:t>UL F</w:t>
            </w:r>
            <w:r>
              <w:rPr>
                <w:rFonts w:ascii="Arial" w:hAnsi="Arial" w:cs="Arial"/>
                <w:b/>
                <w:sz w:val="18"/>
                <w:vertAlign w:val="subscript"/>
              </w:rPr>
              <w:t>c</w:t>
            </w:r>
            <w:r>
              <w:rPr>
                <w:rFonts w:ascii="Arial" w:hAnsi="Arial" w:cs="Arial"/>
                <w:b/>
                <w:sz w:val="18"/>
              </w:rPr>
              <w:t xml:space="preserve"> </w:t>
            </w:r>
            <w:r>
              <w:rPr>
                <w:rFonts w:ascii="Arial" w:hAnsi="Arial" w:cs="Arial"/>
                <w:b/>
                <w:sz w:val="18"/>
              </w:rPr>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b/>
                <w:sz w:val="18"/>
              </w:rPr>
            </w:pPr>
            <w:r>
              <w:rPr>
                <w:rFonts w:ascii="Arial" w:hAnsi="Arial" w:cs="Arial"/>
                <w:b/>
                <w:sz w:val="18"/>
              </w:rPr>
              <w:t xml:space="preserve">UL/DL BW </w:t>
            </w:r>
            <w:r>
              <w:rPr>
                <w:rFonts w:ascii="Arial" w:hAnsi="Arial" w:cs="Arial"/>
                <w:b/>
                <w:sz w:val="18"/>
              </w:rPr>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b/>
                <w:sz w:val="18"/>
              </w:rPr>
            </w:pPr>
            <w:r>
              <w:rPr>
                <w:rFonts w:ascii="Arial" w:hAnsi="Arial" w:cs="Arial"/>
                <w:b/>
                <w:sz w:val="18"/>
              </w:rPr>
              <w:t xml:space="preserve">UL </w:t>
            </w:r>
            <w:r>
              <w:rPr>
                <w:rFonts w:ascii="Arial" w:hAnsi="Arial" w:cs="Arial"/>
                <w:b/>
                <w:sz w:val="18"/>
              </w:rPr>
              <w:br/>
              <w:t>C</w:t>
            </w:r>
            <w:r>
              <w:rPr>
                <w:rFonts w:ascii="Arial" w:hAnsi="Arial" w:cs="Arial"/>
                <w:b/>
                <w:sz w:val="18"/>
                <w:vertAlign w:val="subscript"/>
              </w:rPr>
              <w:t>LRB</w:t>
            </w:r>
          </w:p>
        </w:tc>
        <w:tc>
          <w:tcPr>
            <w:tcW w:w="960"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b/>
                <w:sz w:val="18"/>
              </w:rPr>
            </w:pPr>
            <w:r>
              <w:rPr>
                <w:rFonts w:ascii="Arial" w:hAnsi="Arial" w:cs="Arial"/>
                <w:b/>
                <w:sz w:val="18"/>
              </w:rPr>
              <w:t>DL F</w:t>
            </w:r>
            <w:r>
              <w:rPr>
                <w:rFonts w:ascii="Arial" w:hAnsi="Arial" w:cs="Arial"/>
                <w:b/>
                <w:sz w:val="18"/>
                <w:vertAlign w:val="subscript"/>
              </w:rPr>
              <w:t>c</w:t>
            </w:r>
            <w:r>
              <w:rPr>
                <w:rFonts w:ascii="Arial" w:hAnsi="Arial" w:cs="Arial"/>
                <w:b/>
                <w:sz w:val="18"/>
              </w:rPr>
              <w:t xml:space="preserve"> (MHz)</w:t>
            </w:r>
          </w:p>
        </w:tc>
        <w:tc>
          <w:tcPr>
            <w:tcW w:w="960"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b/>
                <w:sz w:val="18"/>
              </w:rPr>
            </w:pPr>
            <w:r>
              <w:rPr>
                <w:rFonts w:ascii="Arial" w:hAnsi="Arial" w:cs="Arial"/>
                <w:b/>
                <w:sz w:val="18"/>
              </w:rPr>
              <w:t xml:space="preserve">MSD </w:t>
            </w:r>
            <w:r>
              <w:rPr>
                <w:rFonts w:ascii="Arial" w:hAnsi="Arial" w:cs="Arial"/>
                <w:b/>
                <w:sz w:val="18"/>
              </w:rPr>
              <w:br/>
              <w:t>(dB)</w:t>
            </w:r>
          </w:p>
        </w:tc>
        <w:tc>
          <w:tcPr>
            <w:tcW w:w="1202"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b/>
                <w:sz w:val="18"/>
              </w:rPr>
            </w:pPr>
            <w:r>
              <w:rPr>
                <w:rFonts w:ascii="Arial" w:hAnsi="Arial" w:cs="Arial"/>
                <w:b/>
                <w:sz w:val="18"/>
              </w:rPr>
              <w:t>IMD order</w:t>
            </w:r>
          </w:p>
        </w:tc>
      </w:tr>
      <w:tr w:rsidR="00CD4E29" w:rsidTr="00CD4E29">
        <w:trPr>
          <w:trHeight w:val="20"/>
          <w:jc w:val="center"/>
        </w:trPr>
        <w:tc>
          <w:tcPr>
            <w:tcW w:w="2233" w:type="dxa"/>
            <w:vMerge w:val="restart"/>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Malgun Gothic" w:hAnsi="Arial" w:cs="Arial"/>
                <w:kern w:val="2"/>
                <w:sz w:val="18"/>
                <w:szCs w:val="24"/>
                <w:lang w:eastAsia="ko-KR"/>
              </w:rPr>
              <w:t>DC_</w:t>
            </w:r>
            <w:r>
              <w:rPr>
                <w:rFonts w:ascii="Arial" w:eastAsiaTheme="minorEastAsia" w:hAnsi="Arial" w:cs="Arial"/>
                <w:kern w:val="2"/>
                <w:sz w:val="18"/>
                <w:szCs w:val="24"/>
              </w:rPr>
              <w:t>2</w:t>
            </w:r>
            <w:r>
              <w:rPr>
                <w:rFonts w:ascii="Arial" w:eastAsia="Malgun Gothic" w:hAnsi="Arial" w:cs="Arial"/>
                <w:kern w:val="2"/>
                <w:sz w:val="18"/>
                <w:szCs w:val="24"/>
                <w:lang w:eastAsia="ko-KR"/>
              </w:rPr>
              <w:t>A-</w:t>
            </w:r>
            <w:r>
              <w:rPr>
                <w:rFonts w:ascii="Arial" w:eastAsiaTheme="minorEastAsia" w:hAnsi="Arial" w:cs="Arial"/>
                <w:kern w:val="2"/>
                <w:sz w:val="18"/>
                <w:szCs w:val="24"/>
              </w:rPr>
              <w:t>5</w:t>
            </w:r>
            <w:r>
              <w:rPr>
                <w:rFonts w:ascii="Arial" w:eastAsia="Malgun Gothic" w:hAnsi="Arial" w:cs="Arial"/>
                <w:kern w:val="2"/>
                <w:sz w:val="18"/>
                <w:szCs w:val="24"/>
                <w:lang w:eastAsia="ko-KR"/>
              </w:rPr>
              <w:t>A_n</w:t>
            </w:r>
            <w:r>
              <w:rPr>
                <w:rFonts w:ascii="Arial" w:eastAsiaTheme="minorEastAsia" w:hAnsi="Arial" w:cs="Arial"/>
                <w:kern w:val="2"/>
                <w:sz w:val="18"/>
                <w:szCs w:val="24"/>
              </w:rPr>
              <w:t>48</w:t>
            </w:r>
            <w:r>
              <w:rPr>
                <w:rFonts w:ascii="Arial" w:eastAsia="Malgun Gothic" w:hAnsi="Arial" w:cs="Arial"/>
                <w:kern w:val="2"/>
                <w:sz w:val="18"/>
                <w:szCs w:val="24"/>
                <w:lang w:eastAsia="ko-KR"/>
              </w:rPr>
              <w:t>A</w:t>
            </w:r>
          </w:p>
          <w:p w:rsidR="00CD4E29" w:rsidRDefault="00CD4E29">
            <w:pPr>
              <w:keepNext/>
              <w:keepLines/>
              <w:spacing w:after="0"/>
              <w:jc w:val="center"/>
              <w:rPr>
                <w:rFonts w:ascii="Arial" w:eastAsiaTheme="minorEastAsia" w:hAnsi="Arial" w:cs="Arial"/>
                <w:kern w:val="2"/>
                <w:sz w:val="18"/>
                <w:szCs w:val="24"/>
              </w:rPr>
            </w:pPr>
            <w:r>
              <w:rPr>
                <w:rFonts w:ascii="Arial" w:eastAsia="Malgun Gothic" w:hAnsi="Arial" w:cs="Arial"/>
                <w:kern w:val="2"/>
                <w:sz w:val="18"/>
                <w:szCs w:val="24"/>
                <w:lang w:eastAsia="ko-KR"/>
              </w:rPr>
              <w:t>DC_2A-5A_n48B</w:t>
            </w:r>
          </w:p>
        </w:tc>
        <w:tc>
          <w:tcPr>
            <w:tcW w:w="849"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Theme="minorEastAsia" w:hAnsi="Arial" w:cs="Arial"/>
                <w:kern w:val="2"/>
                <w:sz w:val="18"/>
                <w:szCs w:val="24"/>
              </w:rPr>
              <w:t>2</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Theme="minorEastAsia" w:hAnsi="Arial" w:cs="Arial"/>
                <w:kern w:val="2"/>
                <w:sz w:val="18"/>
                <w:szCs w:val="24"/>
              </w:rPr>
              <w:t>1882</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Theme="minorEastAsia" w:hAnsi="Arial" w:cs="Arial"/>
                <w:kern w:val="2"/>
                <w:sz w:val="18"/>
                <w:szCs w:val="24"/>
              </w:rPr>
              <w:t>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Theme="minorEastAsia" w:hAnsi="Arial" w:cs="Arial"/>
                <w:kern w:val="2"/>
                <w:sz w:val="18"/>
                <w:szCs w:val="24"/>
              </w:rPr>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Theme="minorEastAsia" w:hAnsi="Arial" w:cs="Arial"/>
                <w:kern w:val="2"/>
                <w:sz w:val="18"/>
                <w:szCs w:val="24"/>
              </w:rPr>
              <w:t>1962</w:t>
            </w:r>
          </w:p>
        </w:tc>
        <w:tc>
          <w:tcPr>
            <w:tcW w:w="960"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Theme="minorEastAsia" w:hAnsi="Arial" w:cs="Arial"/>
                <w:kern w:val="2"/>
                <w:sz w:val="18"/>
                <w:szCs w:val="24"/>
              </w:rPr>
              <w:t>15.6</w:t>
            </w:r>
          </w:p>
        </w:tc>
        <w:tc>
          <w:tcPr>
            <w:tcW w:w="1202"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widowControl w:val="0"/>
              <w:spacing w:after="0"/>
              <w:jc w:val="center"/>
              <w:rPr>
                <w:rFonts w:ascii="Arial" w:eastAsiaTheme="minorEastAsia" w:hAnsi="Arial" w:cs="Arial"/>
                <w:kern w:val="2"/>
                <w:sz w:val="18"/>
                <w:szCs w:val="24"/>
              </w:rPr>
            </w:pPr>
            <w:r>
              <w:rPr>
                <w:rFonts w:ascii="Arial" w:eastAsia="Malgun Gothic" w:hAnsi="Arial" w:cs="Arial"/>
                <w:kern w:val="2"/>
                <w:sz w:val="18"/>
                <w:szCs w:val="24"/>
                <w:lang w:eastAsia="ko-KR"/>
              </w:rPr>
              <w:t>IMD</w:t>
            </w:r>
            <w:r>
              <w:rPr>
                <w:rFonts w:ascii="Arial" w:eastAsiaTheme="minorEastAsia" w:hAnsi="Arial" w:cs="Arial"/>
                <w:kern w:val="2"/>
                <w:sz w:val="18"/>
                <w:szCs w:val="24"/>
              </w:rPr>
              <w:t>3</w:t>
            </w:r>
          </w:p>
          <w:p w:rsidR="00CD4E29" w:rsidRDefault="00CD4E29">
            <w:pPr>
              <w:keepNext/>
              <w:keepLines/>
              <w:widowControl w:val="0"/>
              <w:spacing w:after="0"/>
              <w:jc w:val="center"/>
              <w:rPr>
                <w:rFonts w:ascii="Arial" w:eastAsia="Malgun Gothic" w:hAnsi="Arial" w:cs="Arial"/>
                <w:kern w:val="2"/>
                <w:sz w:val="18"/>
                <w:szCs w:val="24"/>
                <w:lang w:eastAsia="ko-KR"/>
              </w:rPr>
            </w:pPr>
            <w:r>
              <w:rPr>
                <w:rFonts w:ascii="Arial" w:eastAsia="Malgun Gothic" w:hAnsi="Arial" w:cs="Arial"/>
                <w:kern w:val="2"/>
                <w:sz w:val="18"/>
                <w:szCs w:val="24"/>
                <w:lang w:eastAsia="ko-KR"/>
              </w:rPr>
              <w:t>|</w:t>
            </w:r>
            <w:r>
              <w:rPr>
                <w:rFonts w:ascii="Arial" w:eastAsiaTheme="minorEastAsia" w:hAnsi="Arial" w:cs="Arial"/>
                <w:kern w:val="2"/>
                <w:sz w:val="18"/>
                <w:szCs w:val="24"/>
              </w:rPr>
              <w:t xml:space="preserve"> </w:t>
            </w:r>
            <w:r>
              <w:rPr>
                <w:rFonts w:ascii="Arial" w:eastAsia="Malgun Gothic" w:hAnsi="Arial" w:cs="Arial"/>
                <w:kern w:val="2"/>
                <w:sz w:val="18"/>
                <w:szCs w:val="24"/>
                <w:lang w:eastAsia="ko-KR"/>
              </w:rPr>
              <w:t>f</w:t>
            </w:r>
            <w:r>
              <w:rPr>
                <w:rFonts w:ascii="Arial" w:eastAsiaTheme="minorEastAsia" w:hAnsi="Arial" w:cs="Arial"/>
                <w:kern w:val="2"/>
                <w:sz w:val="18"/>
                <w:szCs w:val="24"/>
                <w:vertAlign w:val="subscript"/>
              </w:rPr>
              <w:t>n48</w:t>
            </w:r>
            <w:r>
              <w:rPr>
                <w:rFonts w:ascii="Arial" w:eastAsiaTheme="minorEastAsia" w:hAnsi="Arial" w:cs="Arial"/>
                <w:kern w:val="2"/>
                <w:sz w:val="18"/>
                <w:szCs w:val="24"/>
              </w:rPr>
              <w:t>-</w:t>
            </w:r>
            <w:r>
              <w:rPr>
                <w:rFonts w:ascii="Arial" w:eastAsia="Malgun Gothic" w:hAnsi="Arial" w:cs="Arial"/>
                <w:kern w:val="2"/>
                <w:sz w:val="18"/>
                <w:szCs w:val="24"/>
                <w:lang w:eastAsia="ko-KR"/>
              </w:rPr>
              <w:t>2*f</w:t>
            </w:r>
            <w:r>
              <w:rPr>
                <w:rFonts w:ascii="Arial" w:eastAsiaTheme="minorEastAsia" w:hAnsi="Arial" w:cs="Arial"/>
                <w:kern w:val="2"/>
                <w:sz w:val="18"/>
                <w:szCs w:val="24"/>
                <w:vertAlign w:val="subscript"/>
              </w:rPr>
              <w:t>B5</w:t>
            </w:r>
            <w:r>
              <w:rPr>
                <w:rFonts w:ascii="Arial" w:eastAsia="Malgun Gothic" w:hAnsi="Arial" w:cs="Arial"/>
                <w:kern w:val="2"/>
                <w:sz w:val="18"/>
                <w:szCs w:val="24"/>
                <w:lang w:eastAsia="ko-KR"/>
              </w:rPr>
              <w:t>|</w:t>
            </w:r>
          </w:p>
        </w:tc>
      </w:tr>
      <w:tr w:rsidR="00CD4E29" w:rsidTr="00CD4E2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4E29" w:rsidRDefault="00CD4E29">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Theme="minorEastAsia" w:hAnsi="Arial" w:cs="Arial"/>
                <w:kern w:val="2"/>
                <w:sz w:val="18"/>
                <w:szCs w:val="24"/>
              </w:rPr>
              <w:t>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Theme="minorEastAsia" w:hAnsi="Arial" w:cs="Arial"/>
                <w:kern w:val="2"/>
                <w:sz w:val="18"/>
                <w:szCs w:val="24"/>
              </w:rPr>
              <w:t>839</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Theme="minorEastAsia" w:hAnsi="Arial" w:cs="Arial"/>
                <w:kern w:val="2"/>
                <w:sz w:val="18"/>
                <w:szCs w:val="24"/>
              </w:rPr>
              <w:t>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Theme="minorEastAsia" w:hAnsi="Arial" w:cs="Arial"/>
                <w:kern w:val="2"/>
                <w:sz w:val="18"/>
                <w:szCs w:val="24"/>
              </w:rPr>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Theme="minorEastAsia" w:hAnsi="Arial" w:cs="Arial"/>
                <w:kern w:val="2"/>
                <w:sz w:val="18"/>
                <w:szCs w:val="24"/>
              </w:rPr>
              <w:t>884</w:t>
            </w:r>
          </w:p>
        </w:tc>
        <w:tc>
          <w:tcPr>
            <w:tcW w:w="960"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Theme="minorEastAsia" w:hAnsi="Arial" w:cs="Arial"/>
                <w:kern w:val="2"/>
                <w:sz w:val="18"/>
                <w:szCs w:val="24"/>
                <w:vertAlign w:val="superscript"/>
              </w:rPr>
            </w:pPr>
            <w:r>
              <w:rPr>
                <w:rFonts w:ascii="Arial" w:eastAsia="Malgun Gothic" w:hAnsi="Arial" w:cs="Arial"/>
                <w:kern w:val="2"/>
                <w:sz w:val="18"/>
                <w:szCs w:val="24"/>
                <w:lang w:eastAsia="ko-KR"/>
              </w:rPr>
              <w:t>N/A</w:t>
            </w:r>
          </w:p>
        </w:tc>
        <w:tc>
          <w:tcPr>
            <w:tcW w:w="1202"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widowControl w:val="0"/>
              <w:spacing w:after="0"/>
              <w:jc w:val="center"/>
              <w:rPr>
                <w:rFonts w:ascii="Arial" w:eastAsia="Malgun Gothic" w:hAnsi="Arial" w:cs="Arial"/>
                <w:kern w:val="2"/>
                <w:sz w:val="18"/>
                <w:szCs w:val="24"/>
                <w:lang w:eastAsia="ko-KR"/>
              </w:rPr>
            </w:pPr>
            <w:r>
              <w:rPr>
                <w:rFonts w:ascii="Arial" w:eastAsia="Malgun Gothic" w:hAnsi="Arial" w:cs="Arial"/>
                <w:kern w:val="2"/>
                <w:sz w:val="18"/>
                <w:szCs w:val="24"/>
                <w:lang w:eastAsia="ko-KR"/>
              </w:rPr>
              <w:t>N/A</w:t>
            </w:r>
          </w:p>
        </w:tc>
      </w:tr>
      <w:tr w:rsidR="00CD4E29" w:rsidTr="00CD4E2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4E29" w:rsidRDefault="00CD4E29">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Theme="minorEastAsia" w:hAnsi="Arial" w:cs="Arial"/>
                <w:kern w:val="2"/>
                <w:sz w:val="18"/>
                <w:szCs w:val="24"/>
              </w:rPr>
              <w:t>n48</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Theme="minorEastAsia" w:hAnsi="Arial" w:cs="Arial"/>
                <w:kern w:val="2"/>
                <w:sz w:val="18"/>
                <w:szCs w:val="24"/>
              </w:rPr>
              <w:t>3640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Theme="minorEastAsia" w:hAnsi="Arial" w:cs="Arial"/>
                <w:kern w:val="2"/>
                <w:sz w:val="18"/>
                <w:szCs w:val="24"/>
              </w:rPr>
              <w:t>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Theme="minorEastAsia" w:hAnsi="Arial" w:cs="Arial"/>
                <w:kern w:val="2"/>
                <w:sz w:val="18"/>
                <w:szCs w:val="24"/>
              </w:rPr>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Theme="minorEastAsia" w:hAnsi="Arial" w:cs="Arial"/>
                <w:kern w:val="2"/>
                <w:sz w:val="18"/>
                <w:szCs w:val="24"/>
              </w:rPr>
              <w:t>3640</w:t>
            </w:r>
          </w:p>
        </w:tc>
        <w:tc>
          <w:tcPr>
            <w:tcW w:w="960"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Malgun Gothic" w:hAnsi="Arial" w:cs="Arial"/>
                <w:kern w:val="2"/>
                <w:sz w:val="18"/>
                <w:szCs w:val="24"/>
                <w:lang w:eastAsia="ko-KR"/>
              </w:rPr>
            </w:pPr>
            <w:r>
              <w:rPr>
                <w:rFonts w:ascii="Arial" w:eastAsia="Malgun Gothic" w:hAnsi="Arial" w:cs="Arial"/>
                <w:kern w:val="2"/>
                <w:sz w:val="18"/>
                <w:szCs w:val="24"/>
                <w:lang w:eastAsia="ko-KR"/>
              </w:rPr>
              <w:t>N/A</w:t>
            </w:r>
          </w:p>
        </w:tc>
        <w:tc>
          <w:tcPr>
            <w:tcW w:w="1202"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widowControl w:val="0"/>
              <w:spacing w:after="0"/>
              <w:jc w:val="center"/>
              <w:rPr>
                <w:rFonts w:ascii="Arial" w:eastAsia="Malgun Gothic" w:hAnsi="Arial" w:cs="Arial"/>
                <w:kern w:val="2"/>
                <w:sz w:val="18"/>
                <w:szCs w:val="24"/>
                <w:lang w:eastAsia="ko-KR"/>
              </w:rPr>
            </w:pPr>
            <w:r>
              <w:rPr>
                <w:rFonts w:ascii="Arial" w:eastAsia="Malgun Gothic" w:hAnsi="Arial" w:cs="Arial"/>
                <w:kern w:val="2"/>
                <w:sz w:val="18"/>
                <w:szCs w:val="24"/>
                <w:lang w:eastAsia="ko-KR"/>
              </w:rPr>
              <w:t>N/A</w:t>
            </w:r>
          </w:p>
        </w:tc>
      </w:tr>
    </w:tbl>
    <w:p w:rsidR="00CD4E29" w:rsidRDefault="00CD4E29" w:rsidP="00CD4E29">
      <w:pPr>
        <w:rPr>
          <w:rFonts w:ascii="Arial" w:hAnsi="Arial" w:cs="Arial"/>
        </w:rPr>
      </w:pPr>
    </w:p>
    <w:p w:rsidR="00CD4E29" w:rsidRDefault="0058077F" w:rsidP="00CD4E29">
      <w:pPr>
        <w:pStyle w:val="2"/>
        <w:spacing w:after="240"/>
        <w:ind w:left="0" w:firstLine="0"/>
      </w:pPr>
      <w:bookmarkStart w:id="438" w:name="_Toc63603056"/>
      <w:r>
        <w:t>5.68</w:t>
      </w:r>
      <w:r w:rsidR="00CD4E29">
        <w:tab/>
      </w:r>
      <w:r w:rsidR="00CD4E29">
        <w:rPr>
          <w:rFonts w:eastAsiaTheme="minorEastAsia"/>
        </w:rPr>
        <w:t>D</w:t>
      </w:r>
      <w:r w:rsidR="00CD4E29">
        <w:rPr>
          <w:rFonts w:eastAsia="MS Mincho"/>
        </w:rPr>
        <w:t>C_</w:t>
      </w:r>
      <w:r w:rsidR="00CD4E29">
        <w:rPr>
          <w:rFonts w:eastAsiaTheme="minorEastAsia"/>
        </w:rPr>
        <w:t>2</w:t>
      </w:r>
      <w:r w:rsidR="00CD4E29">
        <w:rPr>
          <w:rFonts w:eastAsia="MS Mincho"/>
        </w:rPr>
        <w:t>-</w:t>
      </w:r>
      <w:r w:rsidR="00CD4E29">
        <w:rPr>
          <w:rFonts w:eastAsiaTheme="minorEastAsia"/>
        </w:rPr>
        <w:t>13</w:t>
      </w:r>
      <w:r w:rsidR="00CD4E29">
        <w:rPr>
          <w:rFonts w:eastAsia="MS Mincho"/>
        </w:rPr>
        <w:t>_n</w:t>
      </w:r>
      <w:r w:rsidR="00CD4E29">
        <w:rPr>
          <w:rFonts w:eastAsiaTheme="minorEastAsia"/>
        </w:rPr>
        <w:t>48</w:t>
      </w:r>
      <w:bookmarkEnd w:id="438"/>
    </w:p>
    <w:p w:rsidR="00CD4E29" w:rsidRDefault="0058077F" w:rsidP="00CD4E29">
      <w:pPr>
        <w:pStyle w:val="3"/>
        <w:rPr>
          <w:lang w:eastAsia="en-US"/>
        </w:rPr>
      </w:pPr>
      <w:bookmarkStart w:id="439" w:name="_Toc63603057"/>
      <w:r>
        <w:t>5.68</w:t>
      </w:r>
      <w:r w:rsidR="00CD4E29">
        <w:t>.1</w:t>
      </w:r>
      <w:r w:rsidR="00CD4E29">
        <w:tab/>
        <w:t>Configuration for DC</w:t>
      </w:r>
      <w:bookmarkEnd w:id="439"/>
    </w:p>
    <w:p w:rsidR="00CD4E29" w:rsidRDefault="00CD4E29" w:rsidP="00CD4E29">
      <w:pPr>
        <w:spacing w:before="120" w:after="120"/>
        <w:jc w:val="center"/>
        <w:rPr>
          <w:rFonts w:ascii="Arial" w:hAnsi="Arial" w:cs="Arial"/>
          <w:b/>
        </w:rPr>
      </w:pPr>
      <w:r>
        <w:rPr>
          <w:rFonts w:ascii="Arial" w:hAnsi="Arial" w:cs="Arial"/>
          <w:b/>
        </w:rPr>
        <w:t xml:space="preserve">Table </w:t>
      </w:r>
      <w:r w:rsidR="0058077F">
        <w:rPr>
          <w:rFonts w:ascii="Arial" w:hAnsi="Arial" w:cs="Arial"/>
          <w:b/>
        </w:rPr>
        <w:t>5.68</w:t>
      </w:r>
      <w:r>
        <w:rPr>
          <w:rFonts w:ascii="Arial" w:hAnsi="Arial" w:cs="Arial"/>
          <w:b/>
        </w:rPr>
        <w:t>.1-1: Inter-band EN-DC configurations (three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tblGrid>
      <w:tr w:rsidR="00CD4E29" w:rsidTr="00CD4E29">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CD4E29" w:rsidRDefault="00CD4E29">
            <w:pPr>
              <w:pStyle w:val="TAH"/>
              <w:rPr>
                <w:lang w:eastAsia="fi-FI"/>
              </w:rPr>
            </w:pPr>
            <w:r>
              <w:rPr>
                <w:lang w:eastAsia="fi-FI"/>
              </w:rPr>
              <w:lastRenderedPageBreak/>
              <w:t>DC</w:t>
            </w:r>
            <w:r>
              <w:t xml:space="preserve"> </w:t>
            </w:r>
            <w:r>
              <w:rPr>
                <w:lang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hideMark/>
          </w:tcPr>
          <w:p w:rsidR="00CD4E29" w:rsidRDefault="00CD4E29">
            <w:pPr>
              <w:pStyle w:val="TAH"/>
              <w:rPr>
                <w:lang w:eastAsia="fi-FI"/>
              </w:rPr>
            </w:pPr>
            <w:r>
              <w:rPr>
                <w:lang w:eastAsia="fi-FI"/>
              </w:rPr>
              <w:t>Uplink configuration</w:t>
            </w:r>
          </w:p>
          <w:p w:rsidR="00CD4E29" w:rsidRDefault="00CD4E29">
            <w:pPr>
              <w:pStyle w:val="TAH"/>
              <w:rPr>
                <w:lang w:val="x-none" w:eastAsia="fi-FI"/>
              </w:rPr>
            </w:pPr>
            <w:r>
              <w:rPr>
                <w:lang w:eastAsia="fi-FI"/>
              </w:rPr>
              <w:t>(NOTE 1)</w:t>
            </w:r>
          </w:p>
        </w:tc>
      </w:tr>
      <w:tr w:rsidR="00CD4E29" w:rsidTr="00CD4E29">
        <w:trPr>
          <w:trHeight w:val="398"/>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CD4E29" w:rsidRDefault="00CD4E29">
            <w:pPr>
              <w:pStyle w:val="TAH"/>
              <w:rPr>
                <w:b w:val="0"/>
                <w:lang w:val="fi-FI"/>
              </w:rPr>
            </w:pPr>
            <w:r>
              <w:rPr>
                <w:b w:val="0"/>
                <w:lang w:val="fi-FI" w:eastAsia="fi-FI"/>
              </w:rPr>
              <w:t>DC_</w:t>
            </w:r>
            <w:r>
              <w:rPr>
                <w:b w:val="0"/>
                <w:lang w:val="fi-FI"/>
              </w:rPr>
              <w:t>2</w:t>
            </w:r>
            <w:r>
              <w:rPr>
                <w:b w:val="0"/>
                <w:lang w:val="fi-FI" w:eastAsia="fi-FI"/>
              </w:rPr>
              <w:t>A</w:t>
            </w:r>
            <w:r>
              <w:rPr>
                <w:b w:val="0"/>
                <w:lang w:val="fi-FI"/>
              </w:rPr>
              <w:t>-13A</w:t>
            </w:r>
            <w:r>
              <w:rPr>
                <w:b w:val="0"/>
                <w:lang w:val="fi-FI" w:eastAsia="fi-FI"/>
              </w:rPr>
              <w:t>_</w:t>
            </w:r>
            <w:r>
              <w:rPr>
                <w:b w:val="0"/>
                <w:lang w:val="fi-FI"/>
              </w:rPr>
              <w:t>n48</w:t>
            </w:r>
            <w:r>
              <w:rPr>
                <w:b w:val="0"/>
                <w:lang w:val="fi-FI" w:eastAsia="fi-FI"/>
              </w:rPr>
              <w:t>A</w:t>
            </w:r>
          </w:p>
          <w:p w:rsidR="00CD4E29" w:rsidRDefault="00CD4E29">
            <w:pPr>
              <w:pStyle w:val="TAH"/>
              <w:rPr>
                <w:b w:val="0"/>
                <w:lang w:val="fi-FI"/>
              </w:rPr>
            </w:pPr>
            <w:r>
              <w:rPr>
                <w:b w:val="0"/>
                <w:lang w:val="fi-FI" w:eastAsia="fi-FI"/>
              </w:rPr>
              <w:t>DC_</w:t>
            </w:r>
            <w:r>
              <w:rPr>
                <w:b w:val="0"/>
                <w:lang w:val="fi-FI"/>
              </w:rPr>
              <w:t>2</w:t>
            </w:r>
            <w:r>
              <w:rPr>
                <w:b w:val="0"/>
                <w:lang w:val="fi-FI" w:eastAsia="fi-FI"/>
              </w:rPr>
              <w:t>A</w:t>
            </w:r>
            <w:r>
              <w:rPr>
                <w:b w:val="0"/>
                <w:lang w:val="fi-FI"/>
              </w:rPr>
              <w:t>-13A</w:t>
            </w:r>
            <w:r>
              <w:rPr>
                <w:b w:val="0"/>
                <w:lang w:val="fi-FI" w:eastAsia="fi-FI"/>
              </w:rPr>
              <w:t>_</w:t>
            </w:r>
            <w:r>
              <w:rPr>
                <w:b w:val="0"/>
                <w:lang w:val="fi-FI"/>
              </w:rPr>
              <w:t>n48B</w:t>
            </w:r>
          </w:p>
        </w:tc>
        <w:tc>
          <w:tcPr>
            <w:tcW w:w="2279" w:type="dxa"/>
            <w:tcBorders>
              <w:top w:val="single" w:sz="4" w:space="0" w:color="auto"/>
              <w:left w:val="single" w:sz="4" w:space="0" w:color="auto"/>
              <w:bottom w:val="single" w:sz="4" w:space="0" w:color="auto"/>
              <w:right w:val="single" w:sz="4" w:space="0" w:color="auto"/>
            </w:tcBorders>
            <w:vAlign w:val="center"/>
            <w:hideMark/>
          </w:tcPr>
          <w:p w:rsidR="00CD4E29" w:rsidRDefault="00CD4E29">
            <w:pPr>
              <w:pStyle w:val="TAH"/>
              <w:rPr>
                <w:b w:val="0"/>
                <w:lang w:val="fi-FI"/>
              </w:rPr>
            </w:pPr>
            <w:r>
              <w:rPr>
                <w:b w:val="0"/>
                <w:lang w:val="fi-FI" w:eastAsia="fi-FI"/>
              </w:rPr>
              <w:t>DC_</w:t>
            </w:r>
            <w:r>
              <w:rPr>
                <w:b w:val="0"/>
                <w:lang w:val="fi-FI"/>
              </w:rPr>
              <w:t>2A_n48A</w:t>
            </w:r>
          </w:p>
          <w:p w:rsidR="00CD4E29" w:rsidRDefault="00CD4E29">
            <w:pPr>
              <w:pStyle w:val="TAH"/>
              <w:rPr>
                <w:b w:val="0"/>
                <w:vertAlign w:val="superscript"/>
                <w:lang w:val="fi-FI"/>
              </w:rPr>
            </w:pPr>
            <w:r>
              <w:rPr>
                <w:b w:val="0"/>
                <w:lang w:val="fi-FI" w:eastAsia="fi-FI"/>
              </w:rPr>
              <w:t>DC_</w:t>
            </w:r>
            <w:r>
              <w:rPr>
                <w:b w:val="0"/>
                <w:lang w:val="fi-FI"/>
              </w:rPr>
              <w:t>13A_n48A</w:t>
            </w:r>
          </w:p>
        </w:tc>
      </w:tr>
    </w:tbl>
    <w:p w:rsidR="00CD4E29" w:rsidRDefault="00CD4E29" w:rsidP="00CD4E29">
      <w:pPr>
        <w:pStyle w:val="TH"/>
        <w:rPr>
          <w:lang w:val="x-none"/>
        </w:rPr>
      </w:pPr>
    </w:p>
    <w:p w:rsidR="00CD4E29" w:rsidRDefault="0058077F" w:rsidP="00CD4E29">
      <w:pPr>
        <w:keepNext/>
        <w:keepLines/>
        <w:spacing w:before="120"/>
        <w:ind w:left="1134" w:hanging="1134"/>
        <w:outlineLvl w:val="2"/>
        <w:rPr>
          <w:rFonts w:ascii="Arial" w:hAnsi="Arial" w:cs="Arial"/>
          <w:sz w:val="28"/>
          <w:szCs w:val="28"/>
        </w:rPr>
      </w:pPr>
      <w:r>
        <w:rPr>
          <w:rFonts w:ascii="Arial" w:hAnsi="Arial" w:cs="Arial"/>
          <w:sz w:val="28"/>
          <w:szCs w:val="28"/>
        </w:rPr>
        <w:t>5.68</w:t>
      </w:r>
      <w:r w:rsidR="00CD4E29">
        <w:rPr>
          <w:rFonts w:ascii="Arial" w:hAnsi="Arial" w:cs="Arial"/>
          <w:sz w:val="28"/>
          <w:szCs w:val="28"/>
        </w:rPr>
        <w:t>.2</w:t>
      </w:r>
      <w:r w:rsidR="00CD4E29">
        <w:rPr>
          <w:rFonts w:ascii="Arial" w:hAnsi="Arial" w:cs="Arial"/>
          <w:sz w:val="28"/>
          <w:szCs w:val="28"/>
          <w:lang w:eastAsia="sv-SE"/>
        </w:rPr>
        <w:tab/>
      </w:r>
      <w:r w:rsidR="00CD4E29">
        <w:rPr>
          <w:rFonts w:ascii="Arial" w:hAnsi="Arial" w:cs="Arial"/>
          <w:sz w:val="28"/>
          <w:szCs w:val="28"/>
        </w:rPr>
        <w:t>Co-existence study</w:t>
      </w:r>
    </w:p>
    <w:p w:rsidR="00CD4E29" w:rsidRDefault="00CD4E29" w:rsidP="00CD4E29">
      <w:pPr>
        <w:rPr>
          <w:color w:val="000000"/>
        </w:rPr>
      </w:pPr>
      <w:r>
        <w:rPr>
          <w:color w:val="000000"/>
          <w:lang w:eastAsia="ja-JP"/>
        </w:rPr>
        <w:t>Co-existence studies of this 3DL/2UL DC configuration are already covered in the constituent fallback modes</w:t>
      </w:r>
      <w:r>
        <w:rPr>
          <w:color w:val="000000"/>
        </w:rPr>
        <w:t>.</w:t>
      </w:r>
      <w:r>
        <w:rPr>
          <w:color w:val="000000"/>
          <w:lang w:eastAsia="ja-JP"/>
        </w:rPr>
        <w:t xml:space="preserve"> </w:t>
      </w:r>
      <w:r>
        <w:rPr>
          <w:color w:val="000000"/>
        </w:rPr>
        <w:t>It can be got:</w:t>
      </w:r>
    </w:p>
    <w:p w:rsidR="00CD4E29" w:rsidRDefault="00CD4E29" w:rsidP="00CD4E29">
      <w:pPr>
        <w:rPr>
          <w:color w:val="000000"/>
        </w:rPr>
      </w:pPr>
      <w:r>
        <w:rPr>
          <w:color w:val="000000"/>
        </w:rPr>
        <w:t>- The IMD3 of UL configuration on DC_13_n48 will impact of the Band 2 DL.</w:t>
      </w:r>
    </w:p>
    <w:p w:rsidR="00CD4E29" w:rsidRDefault="0058077F" w:rsidP="00CD4E29">
      <w:pPr>
        <w:pStyle w:val="3"/>
        <w:rPr>
          <w:lang w:val="sv-SE" w:eastAsia="en-US"/>
        </w:rPr>
      </w:pPr>
      <w:bookmarkStart w:id="440" w:name="_Toc63603058"/>
      <w:r>
        <w:t>5.68</w:t>
      </w:r>
      <w:r w:rsidR="00CD4E29">
        <w:t>.3</w:t>
      </w:r>
      <w:r w:rsidR="00CD4E29">
        <w:tab/>
        <w:t>∆TIB and ∆RIB values</w:t>
      </w:r>
      <w:bookmarkEnd w:id="440"/>
    </w:p>
    <w:p w:rsidR="00CD4E29" w:rsidRDefault="00CD4E29" w:rsidP="00CD4E29">
      <w:pPr>
        <w:rPr>
          <w:color w:val="000000"/>
        </w:rPr>
      </w:pPr>
      <w:r>
        <w:rPr>
          <w:color w:val="000000"/>
          <w:lang w:eastAsia="ja-JP"/>
        </w:rPr>
        <w:t>For DC_</w:t>
      </w:r>
      <w:r>
        <w:rPr>
          <w:color w:val="000000"/>
        </w:rPr>
        <w:t>2</w:t>
      </w:r>
      <w:r>
        <w:rPr>
          <w:color w:val="000000"/>
          <w:lang w:eastAsia="ja-JP"/>
        </w:rPr>
        <w:t>-</w:t>
      </w:r>
      <w:r>
        <w:rPr>
          <w:color w:val="000000"/>
        </w:rPr>
        <w:t>13</w:t>
      </w:r>
      <w:r>
        <w:rPr>
          <w:color w:val="000000"/>
          <w:lang w:eastAsia="ja-JP"/>
        </w:rPr>
        <w:t>_n</w:t>
      </w:r>
      <w:r>
        <w:rPr>
          <w:color w:val="000000"/>
        </w:rPr>
        <w:t>48</w:t>
      </w:r>
      <w:r>
        <w:rPr>
          <w:color w:val="000000"/>
          <w:lang w:eastAsia="ja-JP"/>
        </w:rPr>
        <w:t xml:space="preserve">, the </w:t>
      </w:r>
      <w:r>
        <w:rPr>
          <w:color w:val="000000"/>
          <w:lang w:eastAsia="ja-JP"/>
        </w:rPr>
        <w:sym w:font="Symbol" w:char="F044"/>
      </w:r>
      <w:r>
        <w:rPr>
          <w:color w:val="000000"/>
          <w:lang w:eastAsia="ja-JP"/>
        </w:rPr>
        <w:t>T</w:t>
      </w:r>
      <w:r>
        <w:rPr>
          <w:color w:val="000000"/>
          <w:vertAlign w:val="subscript"/>
          <w:lang w:eastAsia="ja-JP"/>
        </w:rPr>
        <w:t>IB,c</w:t>
      </w:r>
      <w:r>
        <w:rPr>
          <w:color w:val="000000"/>
          <w:lang w:eastAsia="ja-JP"/>
        </w:rPr>
        <w:t xml:space="preserve"> and </w:t>
      </w:r>
      <w:r>
        <w:rPr>
          <w:color w:val="000000"/>
          <w:lang w:eastAsia="ja-JP"/>
        </w:rPr>
        <w:sym w:font="Symbol" w:char="F044"/>
      </w:r>
      <w:r>
        <w:rPr>
          <w:color w:val="000000"/>
          <w:lang w:eastAsia="ja-JP"/>
        </w:rPr>
        <w:t>R</w:t>
      </w:r>
      <w:r>
        <w:rPr>
          <w:color w:val="000000"/>
          <w:vertAlign w:val="subscript"/>
          <w:lang w:eastAsia="ja-JP"/>
        </w:rPr>
        <w:t>IB,c</w:t>
      </w:r>
      <w:r>
        <w:rPr>
          <w:color w:val="000000"/>
          <w:lang w:eastAsia="ja-JP"/>
        </w:rPr>
        <w:t xml:space="preserve"> values are given in the tables below</w:t>
      </w:r>
      <w:r>
        <w:rPr>
          <w:color w:val="000000"/>
        </w:rPr>
        <w:t xml:space="preserve"> that reused the values for CA_2-13-48</w:t>
      </w:r>
      <w:r>
        <w:rPr>
          <w:color w:val="000000"/>
          <w:lang w:eastAsia="ja-JP"/>
        </w:rPr>
        <w:t xml:space="preserve">. </w:t>
      </w:r>
    </w:p>
    <w:p w:rsidR="00CD4E29" w:rsidRDefault="00CD4E29" w:rsidP="00CD4E29">
      <w:pPr>
        <w:pStyle w:val="TH"/>
        <w:rPr>
          <w:rFonts w:cs="Arial"/>
          <w:lang w:val="x-none" w:eastAsia="en-US"/>
        </w:rPr>
      </w:pPr>
      <w:r>
        <w:rPr>
          <w:rFonts w:cs="Arial"/>
        </w:rPr>
        <w:t>Table 5.</w:t>
      </w:r>
      <w:r w:rsidR="0058077F">
        <w:rPr>
          <w:rFonts w:cs="Arial"/>
        </w:rPr>
        <w:t>68</w:t>
      </w:r>
      <w:r>
        <w:rPr>
          <w:rFonts w:cs="Arial"/>
        </w:rPr>
        <w:t>.3-1: ΔT</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CD4E29" w:rsidTr="00CD4E29">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sz w:val="18"/>
                <w:lang w:val="x-none"/>
              </w:rPr>
            </w:pPr>
            <w:r>
              <w:rPr>
                <w:rFonts w:ascii="Arial" w:hAnsi="Arial" w:cs="Arial"/>
                <w:sz w:val="18"/>
                <w:lang w:val="x-none"/>
              </w:rPr>
              <w:t xml:space="preserve">Inter-band </w:t>
            </w:r>
            <w:r>
              <w:rPr>
                <w:rFonts w:ascii="Arial" w:eastAsia="MS Mincho" w:hAnsi="Arial" w:cs="Arial"/>
                <w:sz w:val="18"/>
                <w:lang w:val="x-none" w:eastAsia="ja-JP"/>
              </w:rPr>
              <w:t>DC</w:t>
            </w:r>
            <w:r>
              <w:rPr>
                <w:rFonts w:ascii="Arial" w:hAnsi="Arial" w:cs="Arial"/>
                <w:sz w:val="18"/>
                <w:lang w:val="x-none"/>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sz w:val="18"/>
                <w:lang w:val="x-none"/>
              </w:rPr>
            </w:pPr>
            <w:r>
              <w:rPr>
                <w:rFonts w:ascii="Arial" w:hAnsi="Arial" w:cs="Arial"/>
                <w:sz w:val="18"/>
                <w:lang w:val="x-non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sz w:val="18"/>
                <w:lang w:val="x-none"/>
              </w:rPr>
            </w:pPr>
            <w:r>
              <w:rPr>
                <w:rFonts w:ascii="Arial" w:hAnsi="Arial" w:cs="Arial"/>
                <w:sz w:val="18"/>
                <w:lang w:val="x-none"/>
              </w:rPr>
              <w:t>ΔT</w:t>
            </w:r>
            <w:r>
              <w:rPr>
                <w:rFonts w:ascii="Arial" w:hAnsi="Arial" w:cs="Arial"/>
                <w:sz w:val="18"/>
                <w:vertAlign w:val="subscript"/>
                <w:lang w:val="x-none"/>
              </w:rPr>
              <w:t>IB,c</w:t>
            </w:r>
            <w:r>
              <w:rPr>
                <w:rFonts w:ascii="Arial" w:hAnsi="Arial" w:cs="Arial"/>
                <w:sz w:val="18"/>
                <w:lang w:val="x-none"/>
              </w:rPr>
              <w:t xml:space="preserve"> [dB]</w:t>
            </w:r>
          </w:p>
        </w:tc>
      </w:tr>
      <w:tr w:rsidR="00CD4E29" w:rsidTr="00CD4E2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eastAsiaTheme="minorEastAsia" w:cs="Arial"/>
                <w:lang w:val="en-GB"/>
              </w:rPr>
            </w:pPr>
            <w:r>
              <w:rPr>
                <w:rFonts w:ascii="Arial" w:eastAsia="Malgun Gothic" w:hAnsi="Arial" w:cs="Arial"/>
                <w:kern w:val="2"/>
                <w:sz w:val="18"/>
                <w:szCs w:val="24"/>
                <w:lang w:eastAsia="ko-KR"/>
              </w:rPr>
              <w:t>DC_</w:t>
            </w:r>
            <w:r>
              <w:rPr>
                <w:rFonts w:ascii="Arial" w:eastAsiaTheme="minorEastAsia" w:hAnsi="Arial" w:cs="Arial"/>
                <w:kern w:val="2"/>
                <w:sz w:val="18"/>
                <w:szCs w:val="24"/>
              </w:rPr>
              <w:t>2</w:t>
            </w:r>
            <w:r>
              <w:rPr>
                <w:rFonts w:ascii="Arial" w:eastAsia="Malgun Gothic" w:hAnsi="Arial" w:cs="Arial"/>
                <w:kern w:val="2"/>
                <w:sz w:val="18"/>
                <w:szCs w:val="24"/>
                <w:lang w:eastAsia="ko-KR"/>
              </w:rPr>
              <w:t>-</w:t>
            </w:r>
            <w:r>
              <w:rPr>
                <w:rFonts w:ascii="Arial" w:eastAsiaTheme="minorEastAsia" w:hAnsi="Arial" w:cs="Arial"/>
                <w:kern w:val="2"/>
                <w:sz w:val="18"/>
                <w:szCs w:val="24"/>
              </w:rPr>
              <w:t>13</w:t>
            </w:r>
            <w:r>
              <w:rPr>
                <w:rFonts w:ascii="Arial" w:eastAsia="Malgun Gothic" w:hAnsi="Arial" w:cs="Arial"/>
                <w:kern w:val="2"/>
                <w:sz w:val="18"/>
                <w:szCs w:val="24"/>
                <w:lang w:eastAsia="ko-KR"/>
              </w:rPr>
              <w:t>_n</w:t>
            </w:r>
            <w:r>
              <w:rPr>
                <w:rFonts w:ascii="Arial" w:eastAsiaTheme="minorEastAsia" w:hAnsi="Arial" w:cs="Arial"/>
                <w:kern w:val="2"/>
                <w:sz w:val="18"/>
                <w:szCs w:val="24"/>
              </w:rPr>
              <w:t>48</w:t>
            </w:r>
          </w:p>
        </w:tc>
        <w:tc>
          <w:tcPr>
            <w:tcW w:w="2049"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Theme="minorEastAsia" w:hAnsi="Arial" w:cs="Arial"/>
                <w:kern w:val="2"/>
                <w:sz w:val="18"/>
                <w:szCs w:val="24"/>
              </w:rPr>
              <w:t>2</w:t>
            </w:r>
          </w:p>
        </w:tc>
        <w:tc>
          <w:tcPr>
            <w:tcW w:w="2340" w:type="dxa"/>
            <w:tcBorders>
              <w:top w:val="single" w:sz="4" w:space="0" w:color="auto"/>
              <w:left w:val="single" w:sz="4" w:space="0" w:color="auto"/>
              <w:bottom w:val="single" w:sz="4" w:space="0" w:color="auto"/>
              <w:right w:val="single" w:sz="4" w:space="0" w:color="auto"/>
            </w:tcBorders>
            <w:hideMark/>
          </w:tcPr>
          <w:p w:rsidR="00CD4E29" w:rsidRDefault="00CD4E29">
            <w:pPr>
              <w:keepNext/>
              <w:keepLines/>
              <w:spacing w:after="0"/>
              <w:jc w:val="center"/>
              <w:rPr>
                <w:rFonts w:ascii="Arial" w:eastAsiaTheme="minorEastAsia" w:hAnsi="Arial" w:cs="Arial"/>
                <w:kern w:val="2"/>
                <w:sz w:val="18"/>
                <w:szCs w:val="24"/>
              </w:rPr>
            </w:pPr>
            <w:r>
              <w:rPr>
                <w:rFonts w:ascii="Arial" w:eastAsia="Malgun Gothic" w:hAnsi="Arial" w:cs="Arial"/>
                <w:kern w:val="2"/>
                <w:sz w:val="18"/>
                <w:szCs w:val="24"/>
                <w:lang w:eastAsia="ko-KR"/>
              </w:rPr>
              <w:t>0.</w:t>
            </w:r>
            <w:r>
              <w:rPr>
                <w:rFonts w:ascii="Arial" w:eastAsiaTheme="minorEastAsia" w:hAnsi="Arial" w:cs="Arial"/>
                <w:kern w:val="2"/>
                <w:sz w:val="18"/>
                <w:szCs w:val="24"/>
              </w:rPr>
              <w:t>6</w:t>
            </w:r>
          </w:p>
        </w:tc>
      </w:tr>
      <w:tr w:rsidR="00CD4E29" w:rsidTr="00CD4E2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CD4E29" w:rsidRDefault="00CD4E29">
            <w:pPr>
              <w:spacing w:after="0"/>
              <w:rPr>
                <w:rFonts w:eastAsiaTheme="minorEastAsia" w:cs="Arial"/>
                <w:lang w:val="en-GB"/>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Theme="minorEastAsia" w:hAnsi="Arial" w:cs="Arial"/>
                <w:kern w:val="2"/>
                <w:sz w:val="18"/>
                <w:szCs w:val="24"/>
              </w:rPr>
              <w:t>13</w:t>
            </w:r>
          </w:p>
        </w:tc>
        <w:tc>
          <w:tcPr>
            <w:tcW w:w="2340" w:type="dxa"/>
            <w:tcBorders>
              <w:top w:val="single" w:sz="4" w:space="0" w:color="auto"/>
              <w:left w:val="single" w:sz="4" w:space="0" w:color="auto"/>
              <w:bottom w:val="single" w:sz="4" w:space="0" w:color="auto"/>
              <w:right w:val="single" w:sz="4" w:space="0" w:color="auto"/>
            </w:tcBorders>
            <w:hideMark/>
          </w:tcPr>
          <w:p w:rsidR="00CD4E29" w:rsidRDefault="00CD4E29">
            <w:pPr>
              <w:keepNext/>
              <w:keepLines/>
              <w:spacing w:after="0"/>
              <w:jc w:val="center"/>
              <w:rPr>
                <w:rFonts w:ascii="Arial" w:eastAsiaTheme="minorEastAsia" w:hAnsi="Arial" w:cs="Arial"/>
                <w:kern w:val="2"/>
                <w:sz w:val="18"/>
                <w:szCs w:val="24"/>
              </w:rPr>
            </w:pPr>
            <w:r>
              <w:rPr>
                <w:rFonts w:ascii="Arial" w:eastAsia="Malgun Gothic" w:hAnsi="Arial" w:cs="Arial"/>
                <w:kern w:val="2"/>
                <w:sz w:val="18"/>
                <w:szCs w:val="24"/>
                <w:lang w:eastAsia="ko-KR"/>
              </w:rPr>
              <w:t>0</w:t>
            </w:r>
            <w:r>
              <w:rPr>
                <w:rFonts w:ascii="Arial" w:eastAsiaTheme="minorEastAsia" w:hAnsi="Arial" w:cs="Arial"/>
                <w:kern w:val="2"/>
                <w:sz w:val="18"/>
                <w:szCs w:val="24"/>
              </w:rPr>
              <w:t>.3</w:t>
            </w:r>
          </w:p>
        </w:tc>
      </w:tr>
      <w:tr w:rsidR="00CD4E29" w:rsidTr="00CD4E2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CD4E29" w:rsidRDefault="00CD4E29">
            <w:pPr>
              <w:spacing w:after="0"/>
              <w:rPr>
                <w:rFonts w:eastAsiaTheme="minorEastAsia" w:cs="Arial"/>
                <w:lang w:val="en-GB"/>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Malgun Gothic" w:hAnsi="Arial" w:cs="Arial"/>
                <w:kern w:val="2"/>
                <w:sz w:val="18"/>
                <w:szCs w:val="24"/>
                <w:lang w:eastAsia="ko-KR"/>
              </w:rPr>
              <w:t>n</w:t>
            </w:r>
            <w:r>
              <w:rPr>
                <w:rFonts w:ascii="Arial" w:eastAsiaTheme="minorEastAsia" w:hAnsi="Arial" w:cs="Arial"/>
                <w:kern w:val="2"/>
                <w:sz w:val="18"/>
                <w:szCs w:val="24"/>
              </w:rPr>
              <w:t>48</w:t>
            </w:r>
          </w:p>
        </w:tc>
        <w:tc>
          <w:tcPr>
            <w:tcW w:w="2340" w:type="dxa"/>
            <w:tcBorders>
              <w:top w:val="single" w:sz="4" w:space="0" w:color="auto"/>
              <w:left w:val="single" w:sz="4" w:space="0" w:color="auto"/>
              <w:bottom w:val="single" w:sz="4" w:space="0" w:color="auto"/>
              <w:right w:val="single" w:sz="4" w:space="0" w:color="auto"/>
            </w:tcBorders>
            <w:hideMark/>
          </w:tcPr>
          <w:p w:rsidR="00CD4E29" w:rsidRDefault="00CD4E29">
            <w:pPr>
              <w:keepNext/>
              <w:keepLines/>
              <w:spacing w:after="0"/>
              <w:jc w:val="center"/>
              <w:rPr>
                <w:rFonts w:ascii="Arial" w:eastAsiaTheme="minorEastAsia" w:hAnsi="Arial" w:cs="Arial"/>
                <w:kern w:val="2"/>
                <w:sz w:val="18"/>
                <w:szCs w:val="24"/>
              </w:rPr>
            </w:pPr>
            <w:r>
              <w:rPr>
                <w:rFonts w:ascii="Arial" w:eastAsia="Malgun Gothic" w:hAnsi="Arial" w:cs="Arial"/>
                <w:kern w:val="2"/>
                <w:sz w:val="18"/>
                <w:szCs w:val="24"/>
                <w:lang w:eastAsia="ko-KR"/>
              </w:rPr>
              <w:t>0.</w:t>
            </w:r>
            <w:r>
              <w:rPr>
                <w:rFonts w:ascii="Arial" w:eastAsiaTheme="minorEastAsia" w:hAnsi="Arial" w:cs="Arial"/>
                <w:kern w:val="2"/>
                <w:sz w:val="18"/>
                <w:szCs w:val="24"/>
              </w:rPr>
              <w:t>8</w:t>
            </w:r>
          </w:p>
        </w:tc>
      </w:tr>
    </w:tbl>
    <w:p w:rsidR="00CD4E29" w:rsidRDefault="00CD4E29" w:rsidP="00CD4E29">
      <w:pPr>
        <w:rPr>
          <w:rFonts w:ascii="Arial" w:hAnsi="Arial" w:cs="Arial"/>
          <w:sz w:val="22"/>
          <w:lang w:val="en-GB" w:eastAsia="en-US"/>
        </w:rPr>
      </w:pPr>
    </w:p>
    <w:p w:rsidR="00CD4E29" w:rsidRDefault="00CD4E29" w:rsidP="00CD4E29">
      <w:pPr>
        <w:pStyle w:val="TH"/>
        <w:rPr>
          <w:rFonts w:cs="Arial"/>
        </w:rPr>
      </w:pPr>
      <w:r>
        <w:rPr>
          <w:rFonts w:cs="Arial"/>
        </w:rPr>
        <w:t>Table 5.</w:t>
      </w:r>
      <w:r w:rsidR="0058077F">
        <w:rPr>
          <w:rFonts w:cs="Arial"/>
        </w:rPr>
        <w:t>68</w:t>
      </w:r>
      <w:r>
        <w:rPr>
          <w:rFonts w:cs="Arial"/>
        </w:rPr>
        <w:t>.3-2: ΔR</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49"/>
        <w:gridCol w:w="2052"/>
        <w:gridCol w:w="2340"/>
      </w:tblGrid>
      <w:tr w:rsidR="00CD4E29" w:rsidTr="00CD4E29">
        <w:trPr>
          <w:tblHeader/>
          <w:jc w:val="center"/>
        </w:trPr>
        <w:tc>
          <w:tcPr>
            <w:tcW w:w="1549"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sz w:val="18"/>
                <w:lang w:val="x-none"/>
              </w:rPr>
            </w:pPr>
            <w:r>
              <w:rPr>
                <w:rFonts w:ascii="Arial" w:hAnsi="Arial" w:cs="Arial"/>
                <w:sz w:val="18"/>
                <w:lang w:val="x-none"/>
              </w:rPr>
              <w:t xml:space="preserve">Inter-band </w:t>
            </w:r>
            <w:r>
              <w:rPr>
                <w:rFonts w:ascii="Arial" w:eastAsia="MS Mincho" w:hAnsi="Arial" w:cs="Arial"/>
                <w:sz w:val="18"/>
                <w:lang w:val="x-none" w:eastAsia="ja-JP"/>
              </w:rPr>
              <w:t>DC</w:t>
            </w:r>
            <w:r>
              <w:rPr>
                <w:rFonts w:ascii="Arial" w:hAnsi="Arial" w:cs="Arial"/>
                <w:sz w:val="18"/>
                <w:lang w:val="x-none"/>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sz w:val="18"/>
                <w:lang w:val="x-none"/>
              </w:rPr>
            </w:pPr>
            <w:r>
              <w:rPr>
                <w:rFonts w:ascii="Arial" w:hAnsi="Arial" w:cs="Arial"/>
                <w:sz w:val="18"/>
                <w:lang w:val="x-non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sz w:val="18"/>
                <w:lang w:val="x-none"/>
              </w:rPr>
            </w:pPr>
            <w:r>
              <w:rPr>
                <w:rFonts w:ascii="Arial" w:hAnsi="Arial" w:cs="Arial"/>
                <w:sz w:val="18"/>
                <w:lang w:val="x-none"/>
              </w:rPr>
              <w:t>ΔR</w:t>
            </w:r>
            <w:r>
              <w:rPr>
                <w:rFonts w:ascii="Arial" w:hAnsi="Arial" w:cs="Arial"/>
                <w:sz w:val="18"/>
                <w:vertAlign w:val="subscript"/>
                <w:lang w:val="x-none"/>
              </w:rPr>
              <w:t>IB</w:t>
            </w:r>
            <w:r>
              <w:rPr>
                <w:rFonts w:ascii="Arial" w:hAnsi="Arial" w:cs="Arial"/>
                <w:sz w:val="18"/>
                <w:lang w:val="x-none"/>
              </w:rPr>
              <w:t xml:space="preserve"> [dB]</w:t>
            </w:r>
          </w:p>
        </w:tc>
      </w:tr>
      <w:tr w:rsidR="00CD4E29" w:rsidTr="00CD4E29">
        <w:trPr>
          <w:jc w:val="center"/>
        </w:trPr>
        <w:tc>
          <w:tcPr>
            <w:tcW w:w="1549" w:type="dxa"/>
            <w:vMerge w:val="restart"/>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eastAsiaTheme="minorEastAsia" w:cs="Arial"/>
                <w:lang w:val="en-GB"/>
              </w:rPr>
            </w:pPr>
            <w:r>
              <w:rPr>
                <w:rFonts w:ascii="Arial" w:eastAsia="Malgun Gothic" w:hAnsi="Arial" w:cs="Arial"/>
                <w:kern w:val="2"/>
                <w:sz w:val="18"/>
                <w:szCs w:val="24"/>
                <w:lang w:eastAsia="ko-KR"/>
              </w:rPr>
              <w:t>DC_</w:t>
            </w:r>
            <w:r>
              <w:rPr>
                <w:rFonts w:ascii="Arial" w:eastAsiaTheme="minorEastAsia" w:hAnsi="Arial" w:cs="Arial"/>
                <w:kern w:val="2"/>
                <w:sz w:val="18"/>
                <w:szCs w:val="24"/>
              </w:rPr>
              <w:t>2</w:t>
            </w:r>
            <w:r>
              <w:rPr>
                <w:rFonts w:ascii="Arial" w:eastAsia="Malgun Gothic" w:hAnsi="Arial" w:cs="Arial"/>
                <w:kern w:val="2"/>
                <w:sz w:val="18"/>
                <w:szCs w:val="24"/>
                <w:lang w:eastAsia="ko-KR"/>
              </w:rPr>
              <w:t>-</w:t>
            </w:r>
            <w:r>
              <w:rPr>
                <w:rFonts w:ascii="Arial" w:eastAsiaTheme="minorEastAsia" w:hAnsi="Arial" w:cs="Arial"/>
                <w:kern w:val="2"/>
                <w:sz w:val="18"/>
                <w:szCs w:val="24"/>
              </w:rPr>
              <w:t>13</w:t>
            </w:r>
            <w:r>
              <w:rPr>
                <w:rFonts w:ascii="Arial" w:eastAsia="Malgun Gothic" w:hAnsi="Arial" w:cs="Arial"/>
                <w:kern w:val="2"/>
                <w:sz w:val="18"/>
                <w:szCs w:val="24"/>
                <w:lang w:eastAsia="ko-KR"/>
              </w:rPr>
              <w:t>_n</w:t>
            </w:r>
            <w:r>
              <w:rPr>
                <w:rFonts w:ascii="Arial" w:eastAsiaTheme="minorEastAsia" w:hAnsi="Arial" w:cs="Arial"/>
                <w:kern w:val="2"/>
                <w:sz w:val="18"/>
                <w:szCs w:val="24"/>
              </w:rPr>
              <w:t>48</w:t>
            </w:r>
          </w:p>
        </w:tc>
        <w:tc>
          <w:tcPr>
            <w:tcW w:w="2052"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Theme="minorEastAsia" w:hAnsi="Arial" w:cs="Arial"/>
                <w:kern w:val="2"/>
                <w:sz w:val="18"/>
                <w:szCs w:val="24"/>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Malgun Gothic" w:hAnsi="Arial" w:cs="Arial"/>
                <w:kern w:val="2"/>
                <w:sz w:val="18"/>
                <w:szCs w:val="24"/>
                <w:lang w:eastAsia="ko-KR"/>
              </w:rPr>
              <w:t>0</w:t>
            </w:r>
            <w:r>
              <w:rPr>
                <w:rFonts w:ascii="Arial" w:eastAsiaTheme="minorEastAsia" w:hAnsi="Arial" w:cs="Arial"/>
                <w:kern w:val="2"/>
                <w:sz w:val="18"/>
                <w:szCs w:val="24"/>
              </w:rPr>
              <w:t>.2</w:t>
            </w:r>
          </w:p>
        </w:tc>
      </w:tr>
      <w:tr w:rsidR="00CD4E29" w:rsidTr="00CD4E29">
        <w:trPr>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CD4E29" w:rsidRDefault="00CD4E29">
            <w:pPr>
              <w:spacing w:after="0"/>
              <w:rPr>
                <w:rFonts w:eastAsiaTheme="minorEastAsia" w:cs="Arial"/>
                <w:lang w:val="en-GB"/>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Theme="minorEastAsia" w:hAnsi="Arial" w:cs="Arial"/>
                <w:kern w:val="2"/>
                <w:sz w:val="18"/>
                <w:szCs w:val="24"/>
              </w:rPr>
              <w:t>13</w:t>
            </w:r>
          </w:p>
        </w:tc>
        <w:tc>
          <w:tcPr>
            <w:tcW w:w="2340"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Malgun Gothic" w:hAnsi="Arial" w:cs="Arial"/>
                <w:kern w:val="2"/>
                <w:sz w:val="18"/>
                <w:szCs w:val="24"/>
                <w:lang w:eastAsia="ko-KR"/>
              </w:rPr>
            </w:pPr>
            <w:r>
              <w:rPr>
                <w:rFonts w:ascii="Arial" w:eastAsia="Malgun Gothic" w:hAnsi="Arial" w:cs="Arial"/>
                <w:kern w:val="2"/>
                <w:sz w:val="18"/>
                <w:szCs w:val="24"/>
                <w:lang w:eastAsia="ko-KR"/>
              </w:rPr>
              <w:t>0</w:t>
            </w:r>
          </w:p>
        </w:tc>
      </w:tr>
      <w:tr w:rsidR="00CD4E29" w:rsidTr="00CD4E29">
        <w:trPr>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CD4E29" w:rsidRDefault="00CD4E29">
            <w:pPr>
              <w:spacing w:after="0"/>
              <w:rPr>
                <w:rFonts w:eastAsiaTheme="minorEastAsia" w:cs="Arial"/>
                <w:lang w:val="en-GB"/>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Malgun Gothic" w:hAnsi="Arial" w:cs="Arial"/>
                <w:kern w:val="2"/>
                <w:sz w:val="18"/>
                <w:szCs w:val="24"/>
                <w:lang w:eastAsia="ko-KR"/>
              </w:rPr>
              <w:t>n</w:t>
            </w:r>
            <w:r>
              <w:rPr>
                <w:rFonts w:ascii="Arial" w:eastAsiaTheme="minorEastAsia" w:hAnsi="Arial" w:cs="Arial"/>
                <w:kern w:val="2"/>
                <w:sz w:val="18"/>
                <w:szCs w:val="24"/>
              </w:rPr>
              <w:t>48</w:t>
            </w:r>
          </w:p>
        </w:tc>
        <w:tc>
          <w:tcPr>
            <w:tcW w:w="2340"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Malgun Gothic" w:hAnsi="Arial" w:cs="Arial"/>
                <w:kern w:val="2"/>
                <w:sz w:val="18"/>
                <w:szCs w:val="24"/>
                <w:lang w:eastAsia="ko-KR"/>
              </w:rPr>
              <w:t>0</w:t>
            </w:r>
            <w:r>
              <w:rPr>
                <w:rFonts w:ascii="Arial" w:eastAsiaTheme="minorEastAsia" w:hAnsi="Arial" w:cs="Arial"/>
                <w:kern w:val="2"/>
                <w:sz w:val="18"/>
                <w:szCs w:val="24"/>
              </w:rPr>
              <w:t>.5</w:t>
            </w:r>
          </w:p>
        </w:tc>
      </w:tr>
    </w:tbl>
    <w:p w:rsidR="00CD4E29" w:rsidRDefault="0058077F" w:rsidP="00CD4E29">
      <w:pPr>
        <w:pStyle w:val="3"/>
        <w:rPr>
          <w:lang w:val="sv-SE" w:eastAsia="en-US"/>
        </w:rPr>
      </w:pPr>
      <w:bookmarkStart w:id="441" w:name="_Toc63603059"/>
      <w:r>
        <w:t>5.68</w:t>
      </w:r>
      <w:r w:rsidR="00CD4E29">
        <w:t>.4</w:t>
      </w:r>
      <w:r w:rsidR="00CD4E29">
        <w:tab/>
        <w:t>REFSENS requirements</w:t>
      </w:r>
      <w:bookmarkEnd w:id="441"/>
    </w:p>
    <w:p w:rsidR="00CD4E29" w:rsidRDefault="00CD4E29" w:rsidP="00CD4E29">
      <w:pPr>
        <w:rPr>
          <w:rFonts w:ascii="Arial" w:hAnsi="Arial" w:cs="Arial"/>
        </w:rPr>
      </w:pPr>
      <w:r>
        <w:rPr>
          <w:rFonts w:ascii="Arial" w:hAnsi="Arial" w:cs="Arial"/>
        </w:rPr>
        <w:t xml:space="preserve">Table </w:t>
      </w:r>
      <w:r w:rsidR="0058077F">
        <w:rPr>
          <w:rFonts w:ascii="Arial" w:hAnsi="Arial" w:cs="Arial"/>
        </w:rPr>
        <w:t>5.68</w:t>
      </w:r>
      <w:r>
        <w:rPr>
          <w:rFonts w:ascii="Arial" w:hAnsi="Arial" w:cs="Arial"/>
        </w:rPr>
        <w:t>.4-1 shows the required MSD levels for the DC configuration.</w:t>
      </w:r>
    </w:p>
    <w:p w:rsidR="00CD4E29" w:rsidRDefault="00CD4E29" w:rsidP="00CD4E29">
      <w:pPr>
        <w:pStyle w:val="TH"/>
        <w:rPr>
          <w:lang w:eastAsia="en-US"/>
        </w:rPr>
      </w:pPr>
      <w:r>
        <w:t xml:space="preserve">Table </w:t>
      </w:r>
      <w:r w:rsidR="0058077F">
        <w:t>5.68</w:t>
      </w:r>
      <w:r>
        <w:t>.4-1: Reference sensitivity exceptions for Scell due to dual uplink operation for EN-DC in NR FR1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849"/>
        <w:gridCol w:w="960"/>
        <w:gridCol w:w="960"/>
        <w:gridCol w:w="960"/>
        <w:gridCol w:w="960"/>
        <w:gridCol w:w="960"/>
        <w:gridCol w:w="1202"/>
      </w:tblGrid>
      <w:tr w:rsidR="00CD4E29" w:rsidTr="00CD4E29">
        <w:trPr>
          <w:trHeight w:val="20"/>
          <w:jc w:val="center"/>
        </w:trPr>
        <w:tc>
          <w:tcPr>
            <w:tcW w:w="9084" w:type="dxa"/>
            <w:gridSpan w:val="8"/>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b/>
                <w:sz w:val="18"/>
              </w:rPr>
            </w:pPr>
            <w:r>
              <w:rPr>
                <w:rFonts w:ascii="Arial" w:hAnsi="Arial" w:cs="Arial"/>
                <w:b/>
                <w:sz w:val="18"/>
              </w:rPr>
              <w:t>E-UTRA</w:t>
            </w:r>
            <w:r>
              <w:rPr>
                <w:rFonts w:ascii="Arial" w:hAnsi="Arial" w:cs="Arial"/>
                <w:b/>
                <w:sz w:val="18"/>
                <w:lang w:eastAsia="ja-JP"/>
              </w:rPr>
              <w:t xml:space="preserve"> and NR</w:t>
            </w:r>
            <w:r>
              <w:rPr>
                <w:rFonts w:ascii="Arial" w:hAnsi="Arial" w:cs="Arial"/>
                <w:b/>
                <w:sz w:val="18"/>
              </w:rPr>
              <w:t xml:space="preserve"> Band / Channel bandwidth / N</w:t>
            </w:r>
            <w:r>
              <w:rPr>
                <w:rFonts w:ascii="Arial" w:hAnsi="Arial" w:cs="Arial"/>
                <w:b/>
                <w:sz w:val="18"/>
                <w:vertAlign w:val="subscript"/>
              </w:rPr>
              <w:t>RB</w:t>
            </w:r>
            <w:r>
              <w:rPr>
                <w:rFonts w:ascii="Arial" w:hAnsi="Arial" w:cs="Arial"/>
                <w:b/>
                <w:sz w:val="18"/>
              </w:rPr>
              <w:t xml:space="preserve"> / MSD</w:t>
            </w:r>
          </w:p>
        </w:tc>
      </w:tr>
      <w:tr w:rsidR="00CD4E29" w:rsidTr="00CD4E29">
        <w:trPr>
          <w:trHeight w:val="648"/>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b/>
                <w:sz w:val="18"/>
                <w:lang w:eastAsia="ja-JP"/>
              </w:rPr>
            </w:pPr>
            <w:r>
              <w:rPr>
                <w:rFonts w:ascii="Arial" w:hAnsi="Arial" w:cs="Arial"/>
                <w:b/>
                <w:sz w:val="18"/>
                <w:lang w:eastAsia="ja-JP"/>
              </w:rPr>
              <w:t>DC</w:t>
            </w:r>
          </w:p>
          <w:p w:rsidR="00CD4E29" w:rsidRDefault="00CD4E29">
            <w:pPr>
              <w:keepNext/>
              <w:keepLines/>
              <w:spacing w:after="0"/>
              <w:jc w:val="center"/>
              <w:rPr>
                <w:rFonts w:ascii="Arial" w:hAnsi="Arial" w:cs="Arial"/>
                <w:b/>
                <w:sz w:val="18"/>
                <w:lang w:eastAsia="en-US"/>
              </w:rPr>
            </w:pPr>
            <w:r>
              <w:rPr>
                <w:rFonts w:ascii="Arial" w:hAnsi="Arial" w:cs="Arial"/>
                <w:b/>
                <w:sz w:val="18"/>
              </w:rPr>
              <w:t>Configuration</w:t>
            </w:r>
          </w:p>
        </w:tc>
        <w:tc>
          <w:tcPr>
            <w:tcW w:w="849"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b/>
                <w:sz w:val="18"/>
              </w:rPr>
            </w:pPr>
            <w:r>
              <w:rPr>
                <w:rFonts w:ascii="Arial" w:hAnsi="Arial" w:cs="Arial"/>
                <w:b/>
                <w:sz w:val="18"/>
              </w:rPr>
              <w:t>EUTRA</w:t>
            </w:r>
            <w:r>
              <w:rPr>
                <w:rFonts w:ascii="Arial" w:hAnsi="Arial" w:cs="Arial"/>
                <w:b/>
                <w:sz w:val="18"/>
                <w:lang w:eastAsia="ja-JP"/>
              </w:rPr>
              <w:t xml:space="preserve"> and NR</w:t>
            </w:r>
            <w:r>
              <w:rPr>
                <w:rFonts w:ascii="Arial" w:hAnsi="Arial" w:cs="Arial"/>
                <w:b/>
                <w:sz w:val="18"/>
              </w:rPr>
              <w:t xml:space="preserve"> band</w:t>
            </w:r>
          </w:p>
        </w:tc>
        <w:tc>
          <w:tcPr>
            <w:tcW w:w="960"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b/>
                <w:sz w:val="18"/>
              </w:rPr>
            </w:pPr>
            <w:r>
              <w:rPr>
                <w:rFonts w:ascii="Arial" w:hAnsi="Arial" w:cs="Arial"/>
                <w:b/>
                <w:sz w:val="18"/>
              </w:rPr>
              <w:t>UL F</w:t>
            </w:r>
            <w:r>
              <w:rPr>
                <w:rFonts w:ascii="Arial" w:hAnsi="Arial" w:cs="Arial"/>
                <w:b/>
                <w:sz w:val="18"/>
                <w:vertAlign w:val="subscript"/>
              </w:rPr>
              <w:t>c</w:t>
            </w:r>
            <w:r>
              <w:rPr>
                <w:rFonts w:ascii="Arial" w:hAnsi="Arial" w:cs="Arial"/>
                <w:b/>
                <w:sz w:val="18"/>
              </w:rPr>
              <w:t xml:space="preserve"> </w:t>
            </w:r>
            <w:r>
              <w:rPr>
                <w:rFonts w:ascii="Arial" w:hAnsi="Arial" w:cs="Arial"/>
                <w:b/>
                <w:sz w:val="18"/>
              </w:rPr>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b/>
                <w:sz w:val="18"/>
              </w:rPr>
            </w:pPr>
            <w:r>
              <w:rPr>
                <w:rFonts w:ascii="Arial" w:hAnsi="Arial" w:cs="Arial"/>
                <w:b/>
                <w:sz w:val="18"/>
              </w:rPr>
              <w:t xml:space="preserve">UL/DL BW </w:t>
            </w:r>
            <w:r>
              <w:rPr>
                <w:rFonts w:ascii="Arial" w:hAnsi="Arial" w:cs="Arial"/>
                <w:b/>
                <w:sz w:val="18"/>
              </w:rPr>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b/>
                <w:sz w:val="18"/>
              </w:rPr>
            </w:pPr>
            <w:r>
              <w:rPr>
                <w:rFonts w:ascii="Arial" w:hAnsi="Arial" w:cs="Arial"/>
                <w:b/>
                <w:sz w:val="18"/>
              </w:rPr>
              <w:t xml:space="preserve">UL </w:t>
            </w:r>
            <w:r>
              <w:rPr>
                <w:rFonts w:ascii="Arial" w:hAnsi="Arial" w:cs="Arial"/>
                <w:b/>
                <w:sz w:val="18"/>
              </w:rPr>
              <w:br/>
              <w:t>C</w:t>
            </w:r>
            <w:r>
              <w:rPr>
                <w:rFonts w:ascii="Arial" w:hAnsi="Arial" w:cs="Arial"/>
                <w:b/>
                <w:sz w:val="18"/>
                <w:vertAlign w:val="subscript"/>
              </w:rPr>
              <w:t>LRB</w:t>
            </w:r>
          </w:p>
        </w:tc>
        <w:tc>
          <w:tcPr>
            <w:tcW w:w="960"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b/>
                <w:sz w:val="18"/>
              </w:rPr>
            </w:pPr>
            <w:r>
              <w:rPr>
                <w:rFonts w:ascii="Arial" w:hAnsi="Arial" w:cs="Arial"/>
                <w:b/>
                <w:sz w:val="18"/>
              </w:rPr>
              <w:t>DL F</w:t>
            </w:r>
            <w:r>
              <w:rPr>
                <w:rFonts w:ascii="Arial" w:hAnsi="Arial" w:cs="Arial"/>
                <w:b/>
                <w:sz w:val="18"/>
                <w:vertAlign w:val="subscript"/>
              </w:rPr>
              <w:t>c</w:t>
            </w:r>
            <w:r>
              <w:rPr>
                <w:rFonts w:ascii="Arial" w:hAnsi="Arial" w:cs="Arial"/>
                <w:b/>
                <w:sz w:val="18"/>
              </w:rPr>
              <w:t xml:space="preserve"> (MHz)</w:t>
            </w:r>
          </w:p>
        </w:tc>
        <w:tc>
          <w:tcPr>
            <w:tcW w:w="960"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b/>
                <w:sz w:val="18"/>
              </w:rPr>
            </w:pPr>
            <w:r>
              <w:rPr>
                <w:rFonts w:ascii="Arial" w:hAnsi="Arial" w:cs="Arial"/>
                <w:b/>
                <w:sz w:val="18"/>
              </w:rPr>
              <w:t xml:space="preserve">MSD </w:t>
            </w:r>
            <w:r>
              <w:rPr>
                <w:rFonts w:ascii="Arial" w:hAnsi="Arial" w:cs="Arial"/>
                <w:b/>
                <w:sz w:val="18"/>
              </w:rPr>
              <w:br/>
              <w:t>(dB)</w:t>
            </w:r>
          </w:p>
        </w:tc>
        <w:tc>
          <w:tcPr>
            <w:tcW w:w="1202"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b/>
                <w:sz w:val="18"/>
              </w:rPr>
            </w:pPr>
            <w:r>
              <w:rPr>
                <w:rFonts w:ascii="Arial" w:hAnsi="Arial" w:cs="Arial"/>
                <w:b/>
                <w:sz w:val="18"/>
              </w:rPr>
              <w:t>IMD order</w:t>
            </w:r>
          </w:p>
        </w:tc>
      </w:tr>
      <w:tr w:rsidR="00CD4E29" w:rsidTr="00CD4E29">
        <w:trPr>
          <w:trHeight w:val="20"/>
          <w:jc w:val="center"/>
        </w:trPr>
        <w:tc>
          <w:tcPr>
            <w:tcW w:w="2233" w:type="dxa"/>
            <w:vMerge w:val="restart"/>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Malgun Gothic" w:hAnsi="Arial" w:cs="Arial"/>
                <w:kern w:val="2"/>
                <w:sz w:val="18"/>
                <w:szCs w:val="24"/>
                <w:lang w:eastAsia="ko-KR"/>
              </w:rPr>
              <w:t>DC_</w:t>
            </w:r>
            <w:r>
              <w:rPr>
                <w:rFonts w:ascii="Arial" w:eastAsiaTheme="minorEastAsia" w:hAnsi="Arial" w:cs="Arial"/>
                <w:kern w:val="2"/>
                <w:sz w:val="18"/>
                <w:szCs w:val="24"/>
              </w:rPr>
              <w:t>2</w:t>
            </w:r>
            <w:r>
              <w:rPr>
                <w:rFonts w:ascii="Arial" w:eastAsia="Malgun Gothic" w:hAnsi="Arial" w:cs="Arial"/>
                <w:kern w:val="2"/>
                <w:sz w:val="18"/>
                <w:szCs w:val="24"/>
                <w:lang w:eastAsia="ko-KR"/>
              </w:rPr>
              <w:t>A-</w:t>
            </w:r>
            <w:r>
              <w:rPr>
                <w:rFonts w:ascii="Arial" w:eastAsiaTheme="minorEastAsia" w:hAnsi="Arial" w:cs="Arial"/>
                <w:kern w:val="2"/>
                <w:sz w:val="18"/>
                <w:szCs w:val="24"/>
              </w:rPr>
              <w:t>13</w:t>
            </w:r>
            <w:r>
              <w:rPr>
                <w:rFonts w:ascii="Arial" w:eastAsia="Malgun Gothic" w:hAnsi="Arial" w:cs="Arial"/>
                <w:kern w:val="2"/>
                <w:sz w:val="18"/>
                <w:szCs w:val="24"/>
                <w:lang w:eastAsia="ko-KR"/>
              </w:rPr>
              <w:t>A_n</w:t>
            </w:r>
            <w:r>
              <w:rPr>
                <w:rFonts w:ascii="Arial" w:eastAsiaTheme="minorEastAsia" w:hAnsi="Arial" w:cs="Arial"/>
                <w:kern w:val="2"/>
                <w:sz w:val="18"/>
                <w:szCs w:val="24"/>
              </w:rPr>
              <w:t>48</w:t>
            </w:r>
            <w:r>
              <w:rPr>
                <w:rFonts w:ascii="Arial" w:eastAsia="Malgun Gothic" w:hAnsi="Arial" w:cs="Arial"/>
                <w:kern w:val="2"/>
                <w:sz w:val="18"/>
                <w:szCs w:val="24"/>
                <w:lang w:eastAsia="ko-KR"/>
              </w:rPr>
              <w:t>A</w:t>
            </w:r>
          </w:p>
          <w:p w:rsidR="00CD4E29" w:rsidRDefault="00CD4E29">
            <w:pPr>
              <w:keepNext/>
              <w:keepLines/>
              <w:spacing w:after="0"/>
              <w:jc w:val="center"/>
              <w:rPr>
                <w:rFonts w:ascii="Arial" w:eastAsiaTheme="minorEastAsia" w:hAnsi="Arial" w:cs="Arial"/>
                <w:kern w:val="2"/>
                <w:sz w:val="18"/>
                <w:szCs w:val="24"/>
              </w:rPr>
            </w:pPr>
            <w:r>
              <w:rPr>
                <w:rFonts w:ascii="Arial" w:eastAsia="Malgun Gothic" w:hAnsi="Arial" w:cs="Arial"/>
                <w:kern w:val="2"/>
                <w:sz w:val="18"/>
                <w:szCs w:val="24"/>
                <w:lang w:eastAsia="ko-KR"/>
              </w:rPr>
              <w:t>DC_2A-13A_n48B</w:t>
            </w:r>
          </w:p>
        </w:tc>
        <w:tc>
          <w:tcPr>
            <w:tcW w:w="849"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Theme="minorEastAsia" w:hAnsi="Arial" w:cs="Arial"/>
                <w:kern w:val="2"/>
                <w:sz w:val="18"/>
                <w:szCs w:val="24"/>
              </w:rPr>
              <w:t>2</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Theme="minorEastAsia" w:hAnsi="Arial" w:cs="Arial"/>
                <w:kern w:val="2"/>
                <w:sz w:val="18"/>
                <w:szCs w:val="24"/>
              </w:rPr>
              <w:t>1903.5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Theme="minorEastAsia" w:hAnsi="Arial" w:cs="Arial"/>
                <w:kern w:val="2"/>
                <w:sz w:val="18"/>
                <w:szCs w:val="24"/>
              </w:rPr>
              <w:t>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Theme="minorEastAsia" w:hAnsi="Arial" w:cs="Arial"/>
                <w:kern w:val="2"/>
                <w:sz w:val="18"/>
                <w:szCs w:val="24"/>
              </w:rPr>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Theme="minorEastAsia" w:hAnsi="Arial" w:cs="Arial"/>
                <w:kern w:val="2"/>
                <w:sz w:val="18"/>
                <w:szCs w:val="24"/>
              </w:rPr>
              <w:t>1983.5</w:t>
            </w:r>
          </w:p>
        </w:tc>
        <w:tc>
          <w:tcPr>
            <w:tcW w:w="960"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Theme="minorEastAsia" w:hAnsi="Arial" w:cs="Arial"/>
                <w:kern w:val="2"/>
                <w:sz w:val="18"/>
                <w:szCs w:val="24"/>
              </w:rPr>
              <w:t>15.6</w:t>
            </w:r>
          </w:p>
        </w:tc>
        <w:tc>
          <w:tcPr>
            <w:tcW w:w="1202"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widowControl w:val="0"/>
              <w:spacing w:after="0"/>
              <w:jc w:val="center"/>
              <w:rPr>
                <w:rFonts w:ascii="Arial" w:eastAsiaTheme="minorEastAsia" w:hAnsi="Arial" w:cs="Arial"/>
                <w:kern w:val="2"/>
                <w:sz w:val="18"/>
                <w:szCs w:val="24"/>
              </w:rPr>
            </w:pPr>
            <w:r>
              <w:rPr>
                <w:rFonts w:ascii="Arial" w:eastAsia="Malgun Gothic" w:hAnsi="Arial" w:cs="Arial"/>
                <w:kern w:val="2"/>
                <w:sz w:val="18"/>
                <w:szCs w:val="24"/>
                <w:lang w:eastAsia="ko-KR"/>
              </w:rPr>
              <w:t>IMD</w:t>
            </w:r>
            <w:r>
              <w:rPr>
                <w:rFonts w:ascii="Arial" w:eastAsiaTheme="minorEastAsia" w:hAnsi="Arial" w:cs="Arial"/>
                <w:kern w:val="2"/>
                <w:sz w:val="18"/>
                <w:szCs w:val="24"/>
              </w:rPr>
              <w:t>3</w:t>
            </w:r>
          </w:p>
          <w:p w:rsidR="00CD4E29" w:rsidRDefault="00CD4E29">
            <w:pPr>
              <w:keepNext/>
              <w:keepLines/>
              <w:widowControl w:val="0"/>
              <w:spacing w:after="0"/>
              <w:jc w:val="center"/>
              <w:rPr>
                <w:rFonts w:ascii="Arial" w:eastAsia="Malgun Gothic" w:hAnsi="Arial" w:cs="Arial"/>
                <w:kern w:val="2"/>
                <w:sz w:val="18"/>
                <w:szCs w:val="24"/>
                <w:lang w:eastAsia="ko-KR"/>
              </w:rPr>
            </w:pPr>
            <w:r>
              <w:rPr>
                <w:rFonts w:ascii="Arial" w:eastAsia="Malgun Gothic" w:hAnsi="Arial" w:cs="Arial"/>
                <w:kern w:val="2"/>
                <w:sz w:val="18"/>
                <w:szCs w:val="24"/>
                <w:lang w:eastAsia="ko-KR"/>
              </w:rPr>
              <w:t>|</w:t>
            </w:r>
            <w:r>
              <w:rPr>
                <w:rFonts w:ascii="Arial" w:eastAsiaTheme="minorEastAsia" w:hAnsi="Arial" w:cs="Arial"/>
                <w:kern w:val="2"/>
                <w:sz w:val="18"/>
                <w:szCs w:val="24"/>
              </w:rPr>
              <w:t xml:space="preserve"> </w:t>
            </w:r>
            <w:r>
              <w:rPr>
                <w:rFonts w:ascii="Arial" w:eastAsia="Malgun Gothic" w:hAnsi="Arial" w:cs="Arial"/>
                <w:kern w:val="2"/>
                <w:sz w:val="18"/>
                <w:szCs w:val="24"/>
                <w:lang w:eastAsia="ko-KR"/>
              </w:rPr>
              <w:t>f</w:t>
            </w:r>
            <w:r>
              <w:rPr>
                <w:rFonts w:ascii="Arial" w:eastAsiaTheme="minorEastAsia" w:hAnsi="Arial" w:cs="Arial"/>
                <w:kern w:val="2"/>
                <w:sz w:val="18"/>
                <w:szCs w:val="24"/>
                <w:vertAlign w:val="subscript"/>
              </w:rPr>
              <w:t>n48</w:t>
            </w:r>
            <w:r>
              <w:rPr>
                <w:rFonts w:ascii="Arial" w:eastAsiaTheme="minorEastAsia" w:hAnsi="Arial" w:cs="Arial"/>
                <w:kern w:val="2"/>
                <w:sz w:val="18"/>
                <w:szCs w:val="24"/>
              </w:rPr>
              <w:t>-</w:t>
            </w:r>
            <w:r>
              <w:rPr>
                <w:rFonts w:ascii="Arial" w:eastAsia="Malgun Gothic" w:hAnsi="Arial" w:cs="Arial"/>
                <w:kern w:val="2"/>
                <w:sz w:val="18"/>
                <w:szCs w:val="24"/>
                <w:lang w:eastAsia="ko-KR"/>
              </w:rPr>
              <w:t>2*f</w:t>
            </w:r>
            <w:r>
              <w:rPr>
                <w:rFonts w:ascii="Arial" w:eastAsiaTheme="minorEastAsia" w:hAnsi="Arial" w:cs="Arial"/>
                <w:kern w:val="2"/>
                <w:sz w:val="18"/>
                <w:szCs w:val="24"/>
                <w:vertAlign w:val="subscript"/>
              </w:rPr>
              <w:t>B13</w:t>
            </w:r>
            <w:r>
              <w:rPr>
                <w:rFonts w:ascii="Arial" w:eastAsia="Malgun Gothic" w:hAnsi="Arial" w:cs="Arial"/>
                <w:kern w:val="2"/>
                <w:sz w:val="18"/>
                <w:szCs w:val="24"/>
                <w:lang w:eastAsia="ko-KR"/>
              </w:rPr>
              <w:t>|</w:t>
            </w:r>
          </w:p>
        </w:tc>
      </w:tr>
      <w:tr w:rsidR="00CD4E29" w:rsidTr="00CD4E2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4E29" w:rsidRDefault="00CD4E29">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Theme="minorEastAsia" w:hAnsi="Arial" w:cs="Arial"/>
                <w:kern w:val="2"/>
                <w:sz w:val="18"/>
                <w:szCs w:val="24"/>
              </w:rPr>
              <w:t>13</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Theme="minorEastAsia" w:hAnsi="Arial" w:cs="Arial"/>
                <w:kern w:val="2"/>
                <w:sz w:val="18"/>
                <w:szCs w:val="24"/>
              </w:rPr>
              <w:t>784.5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Theme="minorEastAsia" w:hAnsi="Arial" w:cs="Arial"/>
                <w:kern w:val="2"/>
                <w:sz w:val="18"/>
                <w:szCs w:val="24"/>
              </w:rPr>
              <w:t>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Theme="minorEastAsia" w:hAnsi="Arial" w:cs="Arial"/>
                <w:kern w:val="2"/>
                <w:sz w:val="18"/>
                <w:szCs w:val="24"/>
              </w:rPr>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Theme="minorEastAsia" w:hAnsi="Arial" w:cs="Arial"/>
                <w:kern w:val="2"/>
                <w:sz w:val="18"/>
                <w:szCs w:val="24"/>
              </w:rPr>
              <w:t>753.5</w:t>
            </w:r>
          </w:p>
        </w:tc>
        <w:tc>
          <w:tcPr>
            <w:tcW w:w="960"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Theme="minorEastAsia" w:hAnsi="Arial" w:cs="Arial"/>
                <w:kern w:val="2"/>
                <w:sz w:val="18"/>
                <w:szCs w:val="24"/>
                <w:vertAlign w:val="superscript"/>
              </w:rPr>
            </w:pPr>
            <w:r>
              <w:rPr>
                <w:rFonts w:ascii="Arial" w:eastAsia="Malgun Gothic" w:hAnsi="Arial" w:cs="Arial"/>
                <w:kern w:val="2"/>
                <w:sz w:val="18"/>
                <w:szCs w:val="24"/>
                <w:lang w:eastAsia="ko-KR"/>
              </w:rPr>
              <w:t>N/A</w:t>
            </w:r>
          </w:p>
        </w:tc>
        <w:tc>
          <w:tcPr>
            <w:tcW w:w="1202"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widowControl w:val="0"/>
              <w:spacing w:after="0"/>
              <w:jc w:val="center"/>
              <w:rPr>
                <w:rFonts w:ascii="Arial" w:eastAsia="Malgun Gothic" w:hAnsi="Arial" w:cs="Arial"/>
                <w:kern w:val="2"/>
                <w:sz w:val="18"/>
                <w:szCs w:val="24"/>
                <w:lang w:eastAsia="ko-KR"/>
              </w:rPr>
            </w:pPr>
            <w:r>
              <w:rPr>
                <w:rFonts w:ascii="Arial" w:eastAsia="Malgun Gothic" w:hAnsi="Arial" w:cs="Arial"/>
                <w:kern w:val="2"/>
                <w:sz w:val="18"/>
                <w:szCs w:val="24"/>
                <w:lang w:eastAsia="ko-KR"/>
              </w:rPr>
              <w:t>N/A</w:t>
            </w:r>
          </w:p>
        </w:tc>
      </w:tr>
      <w:tr w:rsidR="00CD4E29" w:rsidTr="00CD4E2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4E29" w:rsidRDefault="00CD4E29">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Theme="minorEastAsia" w:hAnsi="Arial" w:cs="Arial"/>
                <w:kern w:val="2"/>
                <w:sz w:val="18"/>
                <w:szCs w:val="24"/>
              </w:rPr>
              <w:t>n48</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Theme="minorEastAsia" w:hAnsi="Arial" w:cs="Arial"/>
                <w:kern w:val="2"/>
                <w:sz w:val="18"/>
                <w:szCs w:val="24"/>
              </w:rPr>
              <w:t>3552.5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Theme="minorEastAsia" w:hAnsi="Arial" w:cs="Arial"/>
                <w:kern w:val="2"/>
                <w:sz w:val="18"/>
                <w:szCs w:val="24"/>
              </w:rPr>
              <w:t>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Theme="minorEastAsia" w:hAnsi="Arial" w:cs="Arial"/>
                <w:kern w:val="2"/>
                <w:sz w:val="18"/>
                <w:szCs w:val="24"/>
              </w:rPr>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Theme="minorEastAsia" w:hAnsi="Arial" w:cs="Arial"/>
                <w:kern w:val="2"/>
                <w:sz w:val="18"/>
                <w:szCs w:val="24"/>
              </w:rPr>
              <w:t>3552.5</w:t>
            </w:r>
          </w:p>
        </w:tc>
        <w:tc>
          <w:tcPr>
            <w:tcW w:w="960"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Malgun Gothic" w:hAnsi="Arial" w:cs="Arial"/>
                <w:kern w:val="2"/>
                <w:sz w:val="18"/>
                <w:szCs w:val="24"/>
                <w:lang w:eastAsia="ko-KR"/>
              </w:rPr>
            </w:pPr>
            <w:r>
              <w:rPr>
                <w:rFonts w:ascii="Arial" w:eastAsia="Malgun Gothic" w:hAnsi="Arial" w:cs="Arial"/>
                <w:kern w:val="2"/>
                <w:sz w:val="18"/>
                <w:szCs w:val="24"/>
                <w:lang w:eastAsia="ko-KR"/>
              </w:rPr>
              <w:t>N/A</w:t>
            </w:r>
          </w:p>
        </w:tc>
        <w:tc>
          <w:tcPr>
            <w:tcW w:w="1202"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widowControl w:val="0"/>
              <w:spacing w:after="0"/>
              <w:jc w:val="center"/>
              <w:rPr>
                <w:rFonts w:ascii="Arial" w:eastAsia="Malgun Gothic" w:hAnsi="Arial" w:cs="Arial"/>
                <w:kern w:val="2"/>
                <w:sz w:val="18"/>
                <w:szCs w:val="24"/>
                <w:lang w:eastAsia="ko-KR"/>
              </w:rPr>
            </w:pPr>
            <w:r>
              <w:rPr>
                <w:rFonts w:ascii="Arial" w:eastAsia="Malgun Gothic" w:hAnsi="Arial" w:cs="Arial"/>
                <w:kern w:val="2"/>
                <w:sz w:val="18"/>
                <w:szCs w:val="24"/>
                <w:lang w:eastAsia="ko-KR"/>
              </w:rPr>
              <w:t>N/A</w:t>
            </w:r>
          </w:p>
        </w:tc>
      </w:tr>
    </w:tbl>
    <w:p w:rsidR="00CD4E29" w:rsidRDefault="00CD4E29" w:rsidP="00CD4E29">
      <w:pPr>
        <w:rPr>
          <w:rFonts w:ascii="Arial" w:hAnsi="Arial" w:cs="Arial"/>
        </w:rPr>
      </w:pPr>
    </w:p>
    <w:p w:rsidR="00CD4E29" w:rsidRDefault="0058077F" w:rsidP="00CD4E29">
      <w:pPr>
        <w:pStyle w:val="2"/>
        <w:spacing w:after="240"/>
        <w:ind w:left="0" w:firstLine="0"/>
      </w:pPr>
      <w:bookmarkStart w:id="442" w:name="_Toc63603060"/>
      <w:r>
        <w:t>5.69</w:t>
      </w:r>
      <w:r w:rsidR="00CD4E29">
        <w:tab/>
      </w:r>
      <w:r w:rsidR="00642109">
        <w:rPr>
          <w:lang w:eastAsia="zh-TW"/>
        </w:rPr>
        <w:t>Void</w:t>
      </w:r>
      <w:bookmarkEnd w:id="442"/>
    </w:p>
    <w:p w:rsidR="00CD4E29" w:rsidRDefault="0058077F" w:rsidP="00CD4E29">
      <w:pPr>
        <w:pStyle w:val="2"/>
        <w:spacing w:after="240"/>
        <w:ind w:left="0" w:firstLine="0"/>
      </w:pPr>
      <w:bookmarkStart w:id="443" w:name="_Toc63603061"/>
      <w:r>
        <w:t>5.70</w:t>
      </w:r>
      <w:r w:rsidR="00CD4E29">
        <w:tab/>
      </w:r>
      <w:r w:rsidR="00CD4E29">
        <w:rPr>
          <w:rFonts w:eastAsiaTheme="minorEastAsia"/>
        </w:rPr>
        <w:t>D</w:t>
      </w:r>
      <w:r w:rsidR="00CD4E29">
        <w:rPr>
          <w:rFonts w:eastAsia="MS Mincho"/>
        </w:rPr>
        <w:t>C_</w:t>
      </w:r>
      <w:r w:rsidR="00CD4E29">
        <w:rPr>
          <w:rFonts w:eastAsiaTheme="minorEastAsia"/>
        </w:rPr>
        <w:t>5</w:t>
      </w:r>
      <w:r w:rsidR="00CD4E29">
        <w:rPr>
          <w:rFonts w:eastAsia="MS Mincho"/>
        </w:rPr>
        <w:t>-4</w:t>
      </w:r>
      <w:r w:rsidR="00CD4E29">
        <w:rPr>
          <w:rFonts w:eastAsiaTheme="minorEastAsia"/>
        </w:rPr>
        <w:t>6</w:t>
      </w:r>
      <w:r w:rsidR="00CD4E29">
        <w:rPr>
          <w:rFonts w:eastAsia="MS Mincho"/>
        </w:rPr>
        <w:t>_n</w:t>
      </w:r>
      <w:r w:rsidR="00CD4E29">
        <w:rPr>
          <w:rFonts w:eastAsiaTheme="minorEastAsia"/>
        </w:rPr>
        <w:t>66</w:t>
      </w:r>
      <w:bookmarkEnd w:id="443"/>
    </w:p>
    <w:p w:rsidR="00CD4E29" w:rsidRDefault="0058077F" w:rsidP="00CD4E29">
      <w:pPr>
        <w:pStyle w:val="3"/>
        <w:rPr>
          <w:lang w:eastAsia="en-US"/>
        </w:rPr>
      </w:pPr>
      <w:bookmarkStart w:id="444" w:name="_Toc63603062"/>
      <w:r>
        <w:t>5.70</w:t>
      </w:r>
      <w:r w:rsidR="00CD4E29">
        <w:t>.1</w:t>
      </w:r>
      <w:r w:rsidR="00CD4E29">
        <w:tab/>
        <w:t>Configuration for DC</w:t>
      </w:r>
      <w:bookmarkEnd w:id="444"/>
    </w:p>
    <w:p w:rsidR="00CD4E29" w:rsidRDefault="00CD4E29" w:rsidP="00CD4E29">
      <w:pPr>
        <w:spacing w:before="120" w:after="120"/>
        <w:jc w:val="center"/>
        <w:rPr>
          <w:rFonts w:ascii="Arial" w:hAnsi="Arial" w:cs="Arial"/>
          <w:b/>
        </w:rPr>
      </w:pPr>
      <w:r>
        <w:rPr>
          <w:rFonts w:ascii="Arial" w:hAnsi="Arial" w:cs="Arial"/>
          <w:b/>
        </w:rPr>
        <w:t xml:space="preserve">Table </w:t>
      </w:r>
      <w:r w:rsidR="0058077F">
        <w:rPr>
          <w:rFonts w:ascii="Arial" w:hAnsi="Arial" w:cs="Arial"/>
          <w:b/>
        </w:rPr>
        <w:t>5.70</w:t>
      </w:r>
      <w:r>
        <w:rPr>
          <w:rFonts w:ascii="Arial" w:hAnsi="Arial" w:cs="Arial"/>
          <w:b/>
        </w:rPr>
        <w:t>.1-1: Inter-band EN-DC configurations (three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tblGrid>
      <w:tr w:rsidR="00CD4E29" w:rsidTr="00CD4E29">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CD4E29" w:rsidRDefault="00CD4E29">
            <w:pPr>
              <w:pStyle w:val="TAH"/>
              <w:rPr>
                <w:lang w:eastAsia="fi-FI"/>
              </w:rPr>
            </w:pPr>
            <w:r>
              <w:rPr>
                <w:lang w:eastAsia="fi-FI"/>
              </w:rPr>
              <w:lastRenderedPageBreak/>
              <w:t>DC</w:t>
            </w:r>
            <w:r>
              <w:t xml:space="preserve"> </w:t>
            </w:r>
            <w:r>
              <w:rPr>
                <w:lang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hideMark/>
          </w:tcPr>
          <w:p w:rsidR="00CD4E29" w:rsidRDefault="00CD4E29">
            <w:pPr>
              <w:pStyle w:val="TAH"/>
              <w:rPr>
                <w:lang w:eastAsia="fi-FI"/>
              </w:rPr>
            </w:pPr>
            <w:r>
              <w:rPr>
                <w:lang w:eastAsia="fi-FI"/>
              </w:rPr>
              <w:t>Uplink configuration</w:t>
            </w:r>
          </w:p>
          <w:p w:rsidR="00CD4E29" w:rsidRDefault="00CD4E29">
            <w:pPr>
              <w:pStyle w:val="TAH"/>
              <w:rPr>
                <w:lang w:val="x-none" w:eastAsia="fi-FI"/>
              </w:rPr>
            </w:pPr>
            <w:r>
              <w:rPr>
                <w:lang w:eastAsia="fi-FI"/>
              </w:rPr>
              <w:t>(NOTE 1)</w:t>
            </w:r>
          </w:p>
        </w:tc>
      </w:tr>
      <w:tr w:rsidR="00CD4E29" w:rsidTr="00CD4E29">
        <w:trPr>
          <w:trHeight w:val="398"/>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CD4E29" w:rsidRDefault="00CD4E29">
            <w:pPr>
              <w:pStyle w:val="TAH"/>
              <w:rPr>
                <w:b w:val="0"/>
                <w:lang w:val="fi-FI"/>
              </w:rPr>
            </w:pPr>
            <w:r>
              <w:rPr>
                <w:b w:val="0"/>
                <w:lang w:val="fi-FI" w:eastAsia="fi-FI"/>
              </w:rPr>
              <w:t>DC_</w:t>
            </w:r>
            <w:r>
              <w:rPr>
                <w:b w:val="0"/>
                <w:lang w:val="fi-FI"/>
              </w:rPr>
              <w:t>5</w:t>
            </w:r>
            <w:r>
              <w:rPr>
                <w:b w:val="0"/>
                <w:lang w:val="fi-FI" w:eastAsia="fi-FI"/>
              </w:rPr>
              <w:t>A</w:t>
            </w:r>
            <w:r>
              <w:rPr>
                <w:b w:val="0"/>
                <w:lang w:val="fi-FI"/>
              </w:rPr>
              <w:t>-46A</w:t>
            </w:r>
            <w:r>
              <w:rPr>
                <w:b w:val="0"/>
                <w:lang w:val="fi-FI" w:eastAsia="fi-FI"/>
              </w:rPr>
              <w:t>_</w:t>
            </w:r>
            <w:r>
              <w:rPr>
                <w:b w:val="0"/>
                <w:lang w:val="fi-FI"/>
              </w:rPr>
              <w:t>n66</w:t>
            </w:r>
            <w:r>
              <w:rPr>
                <w:b w:val="0"/>
                <w:lang w:val="fi-FI" w:eastAsia="fi-FI"/>
              </w:rPr>
              <w:t>A</w:t>
            </w:r>
          </w:p>
        </w:tc>
        <w:tc>
          <w:tcPr>
            <w:tcW w:w="2279" w:type="dxa"/>
            <w:tcBorders>
              <w:top w:val="single" w:sz="4" w:space="0" w:color="auto"/>
              <w:left w:val="single" w:sz="4" w:space="0" w:color="auto"/>
              <w:bottom w:val="single" w:sz="4" w:space="0" w:color="auto"/>
              <w:right w:val="single" w:sz="4" w:space="0" w:color="auto"/>
            </w:tcBorders>
            <w:vAlign w:val="center"/>
            <w:hideMark/>
          </w:tcPr>
          <w:p w:rsidR="00CD4E29" w:rsidRDefault="00CD4E29">
            <w:pPr>
              <w:pStyle w:val="TAH"/>
              <w:rPr>
                <w:b w:val="0"/>
                <w:lang w:val="fi-FI"/>
              </w:rPr>
            </w:pPr>
            <w:r>
              <w:rPr>
                <w:b w:val="0"/>
                <w:lang w:val="fi-FI" w:eastAsia="fi-FI"/>
              </w:rPr>
              <w:t>DC_</w:t>
            </w:r>
            <w:r>
              <w:rPr>
                <w:b w:val="0"/>
                <w:lang w:val="fi-FI"/>
              </w:rPr>
              <w:t>5A_n66A</w:t>
            </w:r>
          </w:p>
          <w:p w:rsidR="00CD4E29" w:rsidRDefault="00CD4E29">
            <w:pPr>
              <w:pStyle w:val="TAH"/>
              <w:rPr>
                <w:b w:val="0"/>
                <w:vertAlign w:val="superscript"/>
                <w:lang w:val="fi-FI"/>
              </w:rPr>
            </w:pPr>
            <w:r>
              <w:rPr>
                <w:b w:val="0"/>
                <w:lang w:val="fi-FI" w:eastAsia="fi-FI"/>
              </w:rPr>
              <w:t>DC_</w:t>
            </w:r>
            <w:r>
              <w:rPr>
                <w:b w:val="0"/>
                <w:lang w:val="fi-FI"/>
              </w:rPr>
              <w:t>46A_n66A</w:t>
            </w:r>
          </w:p>
        </w:tc>
      </w:tr>
    </w:tbl>
    <w:p w:rsidR="00CD4E29" w:rsidRDefault="00CD4E29" w:rsidP="00CD4E29">
      <w:pPr>
        <w:pStyle w:val="TH"/>
        <w:rPr>
          <w:lang w:val="x-none"/>
        </w:rPr>
      </w:pPr>
    </w:p>
    <w:p w:rsidR="00CD4E29" w:rsidRDefault="0058077F" w:rsidP="00CD4E29">
      <w:pPr>
        <w:keepNext/>
        <w:keepLines/>
        <w:spacing w:before="120"/>
        <w:ind w:left="1134" w:hanging="1134"/>
        <w:outlineLvl w:val="2"/>
        <w:rPr>
          <w:rFonts w:ascii="Arial" w:hAnsi="Arial" w:cs="Arial"/>
          <w:sz w:val="28"/>
          <w:szCs w:val="28"/>
        </w:rPr>
      </w:pPr>
      <w:r>
        <w:rPr>
          <w:rFonts w:ascii="Arial" w:hAnsi="Arial" w:cs="Arial"/>
          <w:sz w:val="28"/>
          <w:szCs w:val="28"/>
        </w:rPr>
        <w:t>5.70</w:t>
      </w:r>
      <w:r w:rsidR="00CD4E29">
        <w:rPr>
          <w:rFonts w:ascii="Arial" w:hAnsi="Arial" w:cs="Arial"/>
          <w:sz w:val="28"/>
          <w:szCs w:val="28"/>
        </w:rPr>
        <w:t>.2</w:t>
      </w:r>
      <w:r w:rsidR="00CD4E29">
        <w:rPr>
          <w:rFonts w:ascii="Arial" w:hAnsi="Arial" w:cs="Arial"/>
          <w:sz w:val="28"/>
          <w:szCs w:val="28"/>
          <w:lang w:eastAsia="sv-SE"/>
        </w:rPr>
        <w:tab/>
      </w:r>
      <w:r w:rsidR="00CD4E29">
        <w:rPr>
          <w:rFonts w:ascii="Arial" w:hAnsi="Arial" w:cs="Arial"/>
          <w:sz w:val="28"/>
          <w:szCs w:val="28"/>
        </w:rPr>
        <w:t>Co-existence study</w:t>
      </w:r>
    </w:p>
    <w:p w:rsidR="00CD4E29" w:rsidRDefault="00CD4E29" w:rsidP="00CD4E29">
      <w:pPr>
        <w:rPr>
          <w:color w:val="000000"/>
        </w:rPr>
      </w:pPr>
      <w:r>
        <w:rPr>
          <w:color w:val="000000"/>
          <w:lang w:eastAsia="ja-JP"/>
        </w:rPr>
        <w:t>Co-existence studies of this 3DL/2UL DC configuration are already covered in the constituent fallback modes</w:t>
      </w:r>
      <w:r>
        <w:rPr>
          <w:color w:val="000000"/>
        </w:rPr>
        <w:t>.</w:t>
      </w:r>
      <w:r>
        <w:rPr>
          <w:color w:val="000000"/>
          <w:lang w:eastAsia="ja-JP"/>
        </w:rPr>
        <w:t xml:space="preserve"> </w:t>
      </w:r>
      <w:r>
        <w:rPr>
          <w:color w:val="000000"/>
        </w:rPr>
        <w:t>It can be got:</w:t>
      </w:r>
    </w:p>
    <w:p w:rsidR="00CD4E29" w:rsidRDefault="00CD4E29" w:rsidP="00CD4E29">
      <w:pPr>
        <w:rPr>
          <w:color w:val="000000"/>
        </w:rPr>
      </w:pPr>
      <w:r>
        <w:rPr>
          <w:color w:val="000000"/>
        </w:rPr>
        <w:t>- The IMD4 and IMD5 of UL configuration on DC_5_n66 will impact of the Band 46 DL</w:t>
      </w:r>
    </w:p>
    <w:p w:rsidR="00CD4E29" w:rsidRDefault="0058077F" w:rsidP="00CD4E29">
      <w:pPr>
        <w:pStyle w:val="3"/>
        <w:rPr>
          <w:lang w:val="sv-SE" w:eastAsia="en-US"/>
        </w:rPr>
      </w:pPr>
      <w:bookmarkStart w:id="445" w:name="_Toc63603063"/>
      <w:r>
        <w:t>5.70</w:t>
      </w:r>
      <w:r w:rsidR="00CD4E29">
        <w:t>.3</w:t>
      </w:r>
      <w:r w:rsidR="00CD4E29">
        <w:tab/>
        <w:t>∆TIB and ∆RIB values</w:t>
      </w:r>
      <w:bookmarkEnd w:id="445"/>
    </w:p>
    <w:p w:rsidR="00CD4E29" w:rsidRDefault="00CD4E29" w:rsidP="00CD4E29">
      <w:pPr>
        <w:rPr>
          <w:color w:val="000000"/>
        </w:rPr>
      </w:pPr>
      <w:r>
        <w:rPr>
          <w:color w:val="000000"/>
          <w:lang w:eastAsia="ja-JP"/>
        </w:rPr>
        <w:t>For DC_</w:t>
      </w:r>
      <w:r>
        <w:rPr>
          <w:color w:val="000000"/>
        </w:rPr>
        <w:t>5</w:t>
      </w:r>
      <w:r>
        <w:rPr>
          <w:color w:val="000000"/>
          <w:lang w:eastAsia="ja-JP"/>
        </w:rPr>
        <w:t>-4</w:t>
      </w:r>
      <w:r>
        <w:rPr>
          <w:color w:val="000000"/>
        </w:rPr>
        <w:t>6</w:t>
      </w:r>
      <w:r>
        <w:rPr>
          <w:color w:val="000000"/>
          <w:lang w:eastAsia="ja-JP"/>
        </w:rPr>
        <w:t>_n</w:t>
      </w:r>
      <w:r>
        <w:rPr>
          <w:color w:val="000000"/>
        </w:rPr>
        <w:t>66</w:t>
      </w:r>
      <w:r>
        <w:rPr>
          <w:color w:val="000000"/>
          <w:lang w:eastAsia="ja-JP"/>
        </w:rPr>
        <w:t xml:space="preserve">, the </w:t>
      </w:r>
      <w:r>
        <w:rPr>
          <w:color w:val="000000"/>
          <w:lang w:eastAsia="ja-JP"/>
        </w:rPr>
        <w:sym w:font="Symbol" w:char="F044"/>
      </w:r>
      <w:r>
        <w:rPr>
          <w:color w:val="000000"/>
          <w:lang w:eastAsia="ja-JP"/>
        </w:rPr>
        <w:t>T</w:t>
      </w:r>
      <w:r>
        <w:rPr>
          <w:color w:val="000000"/>
          <w:vertAlign w:val="subscript"/>
          <w:lang w:eastAsia="ja-JP"/>
        </w:rPr>
        <w:t>IB,c</w:t>
      </w:r>
      <w:r>
        <w:rPr>
          <w:color w:val="000000"/>
          <w:lang w:eastAsia="ja-JP"/>
        </w:rPr>
        <w:t xml:space="preserve"> and </w:t>
      </w:r>
      <w:r>
        <w:rPr>
          <w:color w:val="000000"/>
          <w:lang w:eastAsia="ja-JP"/>
        </w:rPr>
        <w:sym w:font="Symbol" w:char="F044"/>
      </w:r>
      <w:r>
        <w:rPr>
          <w:color w:val="000000"/>
          <w:lang w:eastAsia="ja-JP"/>
        </w:rPr>
        <w:t>R</w:t>
      </w:r>
      <w:r>
        <w:rPr>
          <w:color w:val="000000"/>
          <w:vertAlign w:val="subscript"/>
          <w:lang w:eastAsia="ja-JP"/>
        </w:rPr>
        <w:t>IB,c</w:t>
      </w:r>
      <w:r>
        <w:rPr>
          <w:color w:val="000000"/>
          <w:lang w:eastAsia="ja-JP"/>
        </w:rPr>
        <w:t xml:space="preserve"> values are given in the tables below</w:t>
      </w:r>
      <w:r>
        <w:rPr>
          <w:color w:val="000000"/>
        </w:rPr>
        <w:t xml:space="preserve"> that reused the values for DC_46-66_n5</w:t>
      </w:r>
      <w:r>
        <w:rPr>
          <w:color w:val="000000"/>
          <w:lang w:eastAsia="ja-JP"/>
        </w:rPr>
        <w:t xml:space="preserve">. </w:t>
      </w:r>
    </w:p>
    <w:p w:rsidR="00CD4E29" w:rsidRDefault="00CD4E29" w:rsidP="00CD4E29">
      <w:pPr>
        <w:pStyle w:val="TH"/>
        <w:rPr>
          <w:rFonts w:cs="Arial"/>
          <w:lang w:val="x-none" w:eastAsia="en-US"/>
        </w:rPr>
      </w:pPr>
      <w:r>
        <w:rPr>
          <w:rFonts w:cs="Arial"/>
        </w:rPr>
        <w:t xml:space="preserve">Table </w:t>
      </w:r>
      <w:r w:rsidR="00277B90">
        <w:rPr>
          <w:rFonts w:cs="Arial"/>
        </w:rPr>
        <w:t>5.70</w:t>
      </w:r>
      <w:r>
        <w:rPr>
          <w:rFonts w:cs="Arial"/>
        </w:rPr>
        <w:t>.3-1: ΔT</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CD4E29" w:rsidTr="00CD4E29">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sz w:val="18"/>
                <w:lang w:val="x-none"/>
              </w:rPr>
            </w:pPr>
            <w:r>
              <w:rPr>
                <w:rFonts w:ascii="Arial" w:hAnsi="Arial" w:cs="Arial"/>
                <w:sz w:val="18"/>
                <w:lang w:val="x-none"/>
              </w:rPr>
              <w:t xml:space="preserve">Inter-band </w:t>
            </w:r>
            <w:r>
              <w:rPr>
                <w:rFonts w:ascii="Arial" w:eastAsia="MS Mincho" w:hAnsi="Arial" w:cs="Arial"/>
                <w:sz w:val="18"/>
                <w:lang w:val="x-none" w:eastAsia="ja-JP"/>
              </w:rPr>
              <w:t>DC</w:t>
            </w:r>
            <w:r>
              <w:rPr>
                <w:rFonts w:ascii="Arial" w:hAnsi="Arial" w:cs="Arial"/>
                <w:sz w:val="18"/>
                <w:lang w:val="x-none"/>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sz w:val="18"/>
                <w:lang w:val="x-none"/>
              </w:rPr>
            </w:pPr>
            <w:r>
              <w:rPr>
                <w:rFonts w:ascii="Arial" w:hAnsi="Arial" w:cs="Arial"/>
                <w:sz w:val="18"/>
                <w:lang w:val="x-non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sz w:val="18"/>
                <w:lang w:val="x-none"/>
              </w:rPr>
            </w:pPr>
            <w:r>
              <w:rPr>
                <w:rFonts w:ascii="Arial" w:hAnsi="Arial" w:cs="Arial"/>
                <w:sz w:val="18"/>
                <w:lang w:val="x-none"/>
              </w:rPr>
              <w:t>ΔT</w:t>
            </w:r>
            <w:r>
              <w:rPr>
                <w:rFonts w:ascii="Arial" w:hAnsi="Arial" w:cs="Arial"/>
                <w:sz w:val="18"/>
                <w:vertAlign w:val="subscript"/>
                <w:lang w:val="x-none"/>
              </w:rPr>
              <w:t>IB,c</w:t>
            </w:r>
            <w:r>
              <w:rPr>
                <w:rFonts w:ascii="Arial" w:hAnsi="Arial" w:cs="Arial"/>
                <w:sz w:val="18"/>
                <w:lang w:val="x-none"/>
              </w:rPr>
              <w:t xml:space="preserve"> [dB]</w:t>
            </w:r>
          </w:p>
        </w:tc>
      </w:tr>
      <w:tr w:rsidR="00CD4E29" w:rsidTr="00CD4E2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cs="Arial"/>
                <w:lang w:val="en-GB"/>
              </w:rPr>
            </w:pPr>
            <w:r>
              <w:rPr>
                <w:rFonts w:ascii="Arial" w:eastAsia="Malgun Gothic" w:hAnsi="Arial" w:cs="Arial"/>
                <w:kern w:val="2"/>
                <w:sz w:val="18"/>
                <w:szCs w:val="24"/>
                <w:lang w:eastAsia="ko-KR"/>
              </w:rPr>
              <w:t>DC_5-46_n66</w:t>
            </w:r>
          </w:p>
        </w:tc>
        <w:tc>
          <w:tcPr>
            <w:tcW w:w="2049"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Malgun Gothic" w:hAnsi="Arial" w:cs="Arial"/>
                <w:kern w:val="2"/>
                <w:sz w:val="18"/>
                <w:szCs w:val="24"/>
                <w:lang w:eastAsia="ko-KR"/>
              </w:rPr>
            </w:pPr>
            <w:r>
              <w:rPr>
                <w:rFonts w:ascii="Arial" w:eastAsia="Malgun Gothic" w:hAnsi="Arial" w:cs="Arial"/>
                <w:kern w:val="2"/>
                <w:sz w:val="18"/>
                <w:szCs w:val="24"/>
                <w:lang w:eastAsia="ko-KR"/>
              </w:rPr>
              <w:t>5</w:t>
            </w:r>
          </w:p>
        </w:tc>
        <w:tc>
          <w:tcPr>
            <w:tcW w:w="2340" w:type="dxa"/>
            <w:tcBorders>
              <w:top w:val="single" w:sz="4" w:space="0" w:color="auto"/>
              <w:left w:val="single" w:sz="4" w:space="0" w:color="auto"/>
              <w:bottom w:val="single" w:sz="4" w:space="0" w:color="auto"/>
              <w:right w:val="single" w:sz="4" w:space="0" w:color="auto"/>
            </w:tcBorders>
            <w:hideMark/>
          </w:tcPr>
          <w:p w:rsidR="00CD4E29" w:rsidRDefault="00CD4E29">
            <w:pPr>
              <w:keepNext/>
              <w:keepLines/>
              <w:spacing w:after="0"/>
              <w:jc w:val="center"/>
              <w:rPr>
                <w:rFonts w:ascii="Arial" w:eastAsia="Malgun Gothic" w:hAnsi="Arial" w:cs="Arial"/>
                <w:kern w:val="2"/>
                <w:sz w:val="18"/>
                <w:szCs w:val="24"/>
                <w:lang w:eastAsia="ko-KR"/>
              </w:rPr>
            </w:pPr>
            <w:r>
              <w:rPr>
                <w:rFonts w:ascii="Arial" w:eastAsia="Malgun Gothic" w:hAnsi="Arial" w:cs="Arial"/>
                <w:kern w:val="2"/>
                <w:sz w:val="18"/>
                <w:szCs w:val="24"/>
                <w:lang w:eastAsia="ko-KR"/>
              </w:rPr>
              <w:t>0.3</w:t>
            </w:r>
          </w:p>
        </w:tc>
      </w:tr>
      <w:tr w:rsidR="00CD4E29" w:rsidTr="00CD4E2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CD4E29" w:rsidRDefault="00CD4E29">
            <w:pPr>
              <w:spacing w:after="0"/>
              <w:rPr>
                <w:rFonts w:cs="Arial"/>
                <w:lang w:val="en-GB"/>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Malgun Gothic" w:hAnsi="Arial" w:cs="Arial"/>
                <w:kern w:val="2"/>
                <w:sz w:val="18"/>
                <w:szCs w:val="24"/>
                <w:lang w:eastAsia="ko-KR"/>
              </w:rPr>
            </w:pPr>
            <w:r>
              <w:rPr>
                <w:rFonts w:ascii="Arial" w:eastAsia="Malgun Gothic" w:hAnsi="Arial" w:cs="Arial"/>
                <w:kern w:val="2"/>
                <w:sz w:val="18"/>
                <w:szCs w:val="24"/>
                <w:lang w:eastAsia="ko-KR"/>
              </w:rPr>
              <w:t>46</w:t>
            </w:r>
          </w:p>
        </w:tc>
        <w:tc>
          <w:tcPr>
            <w:tcW w:w="2340" w:type="dxa"/>
            <w:tcBorders>
              <w:top w:val="single" w:sz="4" w:space="0" w:color="auto"/>
              <w:left w:val="single" w:sz="4" w:space="0" w:color="auto"/>
              <w:bottom w:val="single" w:sz="4" w:space="0" w:color="auto"/>
              <w:right w:val="single" w:sz="4" w:space="0" w:color="auto"/>
            </w:tcBorders>
            <w:hideMark/>
          </w:tcPr>
          <w:p w:rsidR="00CD4E29" w:rsidRDefault="00CD4E29">
            <w:pPr>
              <w:keepNext/>
              <w:keepLines/>
              <w:spacing w:after="0"/>
              <w:jc w:val="center"/>
              <w:rPr>
                <w:rFonts w:ascii="Arial" w:eastAsia="Malgun Gothic" w:hAnsi="Arial" w:cs="Arial"/>
                <w:kern w:val="2"/>
                <w:sz w:val="18"/>
                <w:szCs w:val="24"/>
                <w:lang w:eastAsia="ko-KR"/>
              </w:rPr>
            </w:pPr>
            <w:r>
              <w:rPr>
                <w:rFonts w:ascii="Arial" w:eastAsia="Malgun Gothic" w:hAnsi="Arial" w:cs="Arial"/>
                <w:kern w:val="2"/>
                <w:sz w:val="18"/>
                <w:szCs w:val="24"/>
                <w:lang w:eastAsia="ko-KR"/>
              </w:rPr>
              <w:t>0</w:t>
            </w:r>
          </w:p>
        </w:tc>
      </w:tr>
      <w:tr w:rsidR="00CD4E29" w:rsidTr="00CD4E2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CD4E29" w:rsidRDefault="00CD4E29">
            <w:pPr>
              <w:spacing w:after="0"/>
              <w:rPr>
                <w:rFonts w:cs="Arial"/>
                <w:lang w:val="en-GB"/>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Malgun Gothic" w:hAnsi="Arial" w:cs="Arial"/>
                <w:kern w:val="2"/>
                <w:sz w:val="18"/>
                <w:szCs w:val="24"/>
                <w:lang w:eastAsia="ko-KR"/>
              </w:rPr>
            </w:pPr>
            <w:r>
              <w:rPr>
                <w:rFonts w:ascii="Arial" w:eastAsia="Malgun Gothic" w:hAnsi="Arial" w:cs="Arial"/>
                <w:kern w:val="2"/>
                <w:sz w:val="18"/>
                <w:szCs w:val="24"/>
                <w:lang w:eastAsia="ko-KR"/>
              </w:rPr>
              <w:t>n66</w:t>
            </w:r>
          </w:p>
        </w:tc>
        <w:tc>
          <w:tcPr>
            <w:tcW w:w="2340" w:type="dxa"/>
            <w:tcBorders>
              <w:top w:val="single" w:sz="4" w:space="0" w:color="auto"/>
              <w:left w:val="single" w:sz="4" w:space="0" w:color="auto"/>
              <w:bottom w:val="single" w:sz="4" w:space="0" w:color="auto"/>
              <w:right w:val="single" w:sz="4" w:space="0" w:color="auto"/>
            </w:tcBorders>
            <w:hideMark/>
          </w:tcPr>
          <w:p w:rsidR="00CD4E29" w:rsidRDefault="00CD4E29">
            <w:pPr>
              <w:keepNext/>
              <w:keepLines/>
              <w:spacing w:after="0"/>
              <w:jc w:val="center"/>
              <w:rPr>
                <w:rFonts w:ascii="Arial" w:eastAsia="Malgun Gothic" w:hAnsi="Arial" w:cs="Arial"/>
                <w:kern w:val="2"/>
                <w:sz w:val="18"/>
                <w:szCs w:val="24"/>
                <w:lang w:eastAsia="ko-KR"/>
              </w:rPr>
            </w:pPr>
            <w:r>
              <w:rPr>
                <w:rFonts w:ascii="Arial" w:eastAsia="Malgun Gothic" w:hAnsi="Arial" w:cs="Arial"/>
                <w:kern w:val="2"/>
                <w:sz w:val="18"/>
                <w:szCs w:val="24"/>
                <w:lang w:eastAsia="ko-KR"/>
              </w:rPr>
              <w:t>0.3</w:t>
            </w:r>
          </w:p>
        </w:tc>
      </w:tr>
    </w:tbl>
    <w:p w:rsidR="00CD4E29" w:rsidRDefault="00CD4E29" w:rsidP="00CD4E29">
      <w:pPr>
        <w:rPr>
          <w:rFonts w:ascii="Arial" w:hAnsi="Arial" w:cs="Arial"/>
          <w:sz w:val="22"/>
          <w:lang w:val="en-GB" w:eastAsia="en-US"/>
        </w:rPr>
      </w:pPr>
    </w:p>
    <w:p w:rsidR="00CD4E29" w:rsidRDefault="00CD4E29" w:rsidP="00CD4E29">
      <w:pPr>
        <w:pStyle w:val="TH"/>
        <w:rPr>
          <w:rFonts w:cs="Arial"/>
        </w:rPr>
      </w:pPr>
      <w:r>
        <w:rPr>
          <w:rFonts w:cs="Arial"/>
        </w:rPr>
        <w:t xml:space="preserve">Table </w:t>
      </w:r>
      <w:r w:rsidR="00277B90">
        <w:rPr>
          <w:rFonts w:cs="Arial"/>
        </w:rPr>
        <w:t>5.70</w:t>
      </w:r>
      <w:r>
        <w:rPr>
          <w:rFonts w:cs="Arial"/>
        </w:rPr>
        <w:t>.3-2: ΔR</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49"/>
        <w:gridCol w:w="2052"/>
        <w:gridCol w:w="2340"/>
      </w:tblGrid>
      <w:tr w:rsidR="00CD4E29" w:rsidTr="00CD4E29">
        <w:trPr>
          <w:tblHeader/>
          <w:jc w:val="center"/>
        </w:trPr>
        <w:tc>
          <w:tcPr>
            <w:tcW w:w="1549"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sz w:val="18"/>
                <w:lang w:val="x-none"/>
              </w:rPr>
            </w:pPr>
            <w:r>
              <w:rPr>
                <w:rFonts w:ascii="Arial" w:hAnsi="Arial" w:cs="Arial"/>
                <w:sz w:val="18"/>
                <w:lang w:val="x-none"/>
              </w:rPr>
              <w:t xml:space="preserve">Inter-band </w:t>
            </w:r>
            <w:r>
              <w:rPr>
                <w:rFonts w:ascii="Arial" w:eastAsia="MS Mincho" w:hAnsi="Arial" w:cs="Arial"/>
                <w:sz w:val="18"/>
                <w:lang w:val="x-none" w:eastAsia="ja-JP"/>
              </w:rPr>
              <w:t>DC</w:t>
            </w:r>
            <w:r>
              <w:rPr>
                <w:rFonts w:ascii="Arial" w:hAnsi="Arial" w:cs="Arial"/>
                <w:sz w:val="18"/>
                <w:lang w:val="x-none"/>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sz w:val="18"/>
                <w:lang w:val="x-none"/>
              </w:rPr>
            </w:pPr>
            <w:r>
              <w:rPr>
                <w:rFonts w:ascii="Arial" w:hAnsi="Arial" w:cs="Arial"/>
                <w:sz w:val="18"/>
                <w:lang w:val="x-non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sz w:val="18"/>
                <w:lang w:val="x-none"/>
              </w:rPr>
            </w:pPr>
            <w:r>
              <w:rPr>
                <w:rFonts w:ascii="Arial" w:hAnsi="Arial" w:cs="Arial"/>
                <w:sz w:val="18"/>
                <w:lang w:val="x-none"/>
              </w:rPr>
              <w:t>ΔR</w:t>
            </w:r>
            <w:r>
              <w:rPr>
                <w:rFonts w:ascii="Arial" w:hAnsi="Arial" w:cs="Arial"/>
                <w:sz w:val="18"/>
                <w:vertAlign w:val="subscript"/>
                <w:lang w:val="x-none"/>
              </w:rPr>
              <w:t>IB</w:t>
            </w:r>
            <w:r>
              <w:rPr>
                <w:rFonts w:ascii="Arial" w:hAnsi="Arial" w:cs="Arial"/>
                <w:sz w:val="18"/>
                <w:lang w:val="x-none"/>
              </w:rPr>
              <w:t xml:space="preserve"> [dB]</w:t>
            </w:r>
          </w:p>
        </w:tc>
      </w:tr>
      <w:tr w:rsidR="00CD4E29" w:rsidTr="00CD4E29">
        <w:trPr>
          <w:jc w:val="center"/>
        </w:trPr>
        <w:tc>
          <w:tcPr>
            <w:tcW w:w="1549" w:type="dxa"/>
            <w:vMerge w:val="restart"/>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cs="Arial"/>
                <w:lang w:val="en-GB"/>
              </w:rPr>
            </w:pPr>
            <w:r>
              <w:rPr>
                <w:rFonts w:ascii="Arial" w:eastAsia="Malgun Gothic" w:hAnsi="Arial" w:cs="Arial"/>
                <w:kern w:val="2"/>
                <w:sz w:val="18"/>
                <w:szCs w:val="24"/>
                <w:lang w:eastAsia="ko-KR"/>
              </w:rPr>
              <w:t>DC_5-46_n66</w:t>
            </w:r>
          </w:p>
        </w:tc>
        <w:tc>
          <w:tcPr>
            <w:tcW w:w="2052"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Malgun Gothic" w:hAnsi="Arial" w:cs="Arial"/>
                <w:kern w:val="2"/>
                <w:sz w:val="18"/>
                <w:szCs w:val="24"/>
                <w:lang w:eastAsia="ko-KR"/>
              </w:rPr>
            </w:pPr>
            <w:r>
              <w:rPr>
                <w:rFonts w:ascii="Arial" w:eastAsia="Malgun Gothic" w:hAnsi="Arial" w:cs="Arial"/>
                <w:kern w:val="2"/>
                <w:sz w:val="18"/>
                <w:szCs w:val="24"/>
                <w:lang w:eastAsia="ko-KR"/>
              </w:rPr>
              <w:t>5</w:t>
            </w:r>
          </w:p>
        </w:tc>
        <w:tc>
          <w:tcPr>
            <w:tcW w:w="2340"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Malgun Gothic" w:hAnsi="Arial" w:cs="Arial"/>
                <w:kern w:val="2"/>
                <w:sz w:val="18"/>
                <w:szCs w:val="24"/>
                <w:lang w:eastAsia="ko-KR"/>
              </w:rPr>
            </w:pPr>
            <w:r>
              <w:rPr>
                <w:rFonts w:ascii="Arial" w:eastAsia="Malgun Gothic" w:hAnsi="Arial" w:cs="Arial"/>
                <w:kern w:val="2"/>
                <w:sz w:val="18"/>
                <w:szCs w:val="24"/>
                <w:lang w:eastAsia="ko-KR"/>
              </w:rPr>
              <w:t>0</w:t>
            </w:r>
          </w:p>
        </w:tc>
      </w:tr>
      <w:tr w:rsidR="00CD4E29" w:rsidTr="00CD4E29">
        <w:trPr>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CD4E29" w:rsidRDefault="00CD4E29">
            <w:pPr>
              <w:spacing w:after="0"/>
              <w:rPr>
                <w:rFonts w:cs="Arial"/>
                <w:lang w:val="en-GB"/>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Malgun Gothic" w:hAnsi="Arial" w:cs="Arial"/>
                <w:kern w:val="2"/>
                <w:sz w:val="18"/>
                <w:szCs w:val="24"/>
                <w:lang w:eastAsia="ko-KR"/>
              </w:rPr>
            </w:pPr>
            <w:r>
              <w:rPr>
                <w:rFonts w:ascii="Arial" w:eastAsia="Malgun Gothic" w:hAnsi="Arial" w:cs="Arial"/>
                <w:kern w:val="2"/>
                <w:sz w:val="18"/>
                <w:szCs w:val="24"/>
                <w:lang w:eastAsia="ko-KR"/>
              </w:rPr>
              <w:t>46</w:t>
            </w:r>
          </w:p>
        </w:tc>
        <w:tc>
          <w:tcPr>
            <w:tcW w:w="2340"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Malgun Gothic" w:hAnsi="Arial" w:cs="Arial"/>
                <w:kern w:val="2"/>
                <w:sz w:val="18"/>
                <w:szCs w:val="24"/>
                <w:lang w:eastAsia="ko-KR"/>
              </w:rPr>
            </w:pPr>
            <w:r>
              <w:rPr>
                <w:rFonts w:ascii="Arial" w:eastAsia="Malgun Gothic" w:hAnsi="Arial" w:cs="Arial"/>
                <w:kern w:val="2"/>
                <w:sz w:val="18"/>
                <w:szCs w:val="24"/>
                <w:lang w:eastAsia="ko-KR"/>
              </w:rPr>
              <w:t>0</w:t>
            </w:r>
          </w:p>
        </w:tc>
      </w:tr>
      <w:tr w:rsidR="00CD4E29" w:rsidTr="00CD4E29">
        <w:trPr>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CD4E29" w:rsidRDefault="00CD4E29">
            <w:pPr>
              <w:spacing w:after="0"/>
              <w:rPr>
                <w:rFonts w:cs="Arial"/>
                <w:lang w:val="en-GB"/>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Malgun Gothic" w:hAnsi="Arial" w:cs="Arial"/>
                <w:kern w:val="2"/>
                <w:sz w:val="18"/>
                <w:szCs w:val="24"/>
                <w:lang w:eastAsia="ko-KR"/>
              </w:rPr>
            </w:pPr>
            <w:r>
              <w:rPr>
                <w:rFonts w:ascii="Arial" w:eastAsia="Malgun Gothic" w:hAnsi="Arial" w:cs="Arial"/>
                <w:kern w:val="2"/>
                <w:sz w:val="18"/>
                <w:szCs w:val="24"/>
                <w:lang w:eastAsia="ko-KR"/>
              </w:rPr>
              <w:t>n66</w:t>
            </w:r>
          </w:p>
        </w:tc>
        <w:tc>
          <w:tcPr>
            <w:tcW w:w="2340"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Malgun Gothic" w:hAnsi="Arial" w:cs="Arial"/>
                <w:kern w:val="2"/>
                <w:sz w:val="18"/>
                <w:szCs w:val="24"/>
                <w:lang w:eastAsia="ko-KR"/>
              </w:rPr>
            </w:pPr>
            <w:r>
              <w:rPr>
                <w:rFonts w:ascii="Arial" w:eastAsia="Malgun Gothic" w:hAnsi="Arial" w:cs="Arial"/>
                <w:kern w:val="2"/>
                <w:sz w:val="18"/>
                <w:szCs w:val="24"/>
                <w:lang w:eastAsia="ko-KR"/>
              </w:rPr>
              <w:t>0</w:t>
            </w:r>
          </w:p>
        </w:tc>
      </w:tr>
    </w:tbl>
    <w:p w:rsidR="00CD4E29" w:rsidRDefault="0058077F" w:rsidP="00CD4E29">
      <w:pPr>
        <w:pStyle w:val="3"/>
        <w:rPr>
          <w:lang w:val="sv-SE" w:eastAsia="en-US"/>
        </w:rPr>
      </w:pPr>
      <w:bookmarkStart w:id="446" w:name="_Toc63603064"/>
      <w:r>
        <w:t>5.70</w:t>
      </w:r>
      <w:r w:rsidR="00CD4E29">
        <w:t>.4</w:t>
      </w:r>
      <w:r w:rsidR="00CD4E29">
        <w:tab/>
        <w:t>REFSENS requirements</w:t>
      </w:r>
      <w:bookmarkEnd w:id="446"/>
    </w:p>
    <w:p w:rsidR="00CD4E29" w:rsidRDefault="00CD4E29" w:rsidP="00CD4E29">
      <w:pPr>
        <w:rPr>
          <w:rFonts w:ascii="Arial" w:hAnsi="Arial" w:cs="Arial"/>
        </w:rPr>
      </w:pPr>
      <w:r>
        <w:rPr>
          <w:rFonts w:ascii="Arial" w:hAnsi="Arial" w:cs="Arial"/>
        </w:rPr>
        <w:t xml:space="preserve">Table </w:t>
      </w:r>
      <w:r w:rsidR="0058077F">
        <w:rPr>
          <w:rFonts w:ascii="Arial" w:hAnsi="Arial" w:cs="Arial"/>
        </w:rPr>
        <w:t>5.70</w:t>
      </w:r>
      <w:r>
        <w:rPr>
          <w:rFonts w:ascii="Arial" w:hAnsi="Arial" w:cs="Arial"/>
        </w:rPr>
        <w:t>.4-1 shows the required MSD levels for the DC configuration.</w:t>
      </w:r>
    </w:p>
    <w:p w:rsidR="00CD4E29" w:rsidRDefault="00CD4E29" w:rsidP="00CD4E29">
      <w:pPr>
        <w:pStyle w:val="TH"/>
        <w:rPr>
          <w:lang w:eastAsia="en-US"/>
        </w:rPr>
      </w:pPr>
      <w:r>
        <w:t xml:space="preserve">Table </w:t>
      </w:r>
      <w:r w:rsidR="0058077F">
        <w:t>5.70</w:t>
      </w:r>
      <w:r>
        <w:t>.4-1: Reference sensitivity exceptions for Scell due to dual uplink operation for EN-DC in NR FR1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849"/>
        <w:gridCol w:w="960"/>
        <w:gridCol w:w="960"/>
        <w:gridCol w:w="960"/>
        <w:gridCol w:w="960"/>
        <w:gridCol w:w="960"/>
        <w:gridCol w:w="1202"/>
      </w:tblGrid>
      <w:tr w:rsidR="00CD4E29" w:rsidTr="00CD4E29">
        <w:trPr>
          <w:trHeight w:val="20"/>
          <w:jc w:val="center"/>
        </w:trPr>
        <w:tc>
          <w:tcPr>
            <w:tcW w:w="9084" w:type="dxa"/>
            <w:gridSpan w:val="8"/>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b/>
                <w:sz w:val="18"/>
              </w:rPr>
            </w:pPr>
            <w:r>
              <w:rPr>
                <w:rFonts w:ascii="Arial" w:hAnsi="Arial" w:cs="Arial"/>
                <w:b/>
                <w:sz w:val="18"/>
              </w:rPr>
              <w:t>E-UTRA</w:t>
            </w:r>
            <w:r>
              <w:rPr>
                <w:rFonts w:ascii="Arial" w:hAnsi="Arial" w:cs="Arial"/>
                <w:b/>
                <w:sz w:val="18"/>
                <w:lang w:eastAsia="ja-JP"/>
              </w:rPr>
              <w:t xml:space="preserve"> and NR</w:t>
            </w:r>
            <w:r>
              <w:rPr>
                <w:rFonts w:ascii="Arial" w:hAnsi="Arial" w:cs="Arial"/>
                <w:b/>
                <w:sz w:val="18"/>
              </w:rPr>
              <w:t xml:space="preserve"> Band / Channel bandwidth / N</w:t>
            </w:r>
            <w:r>
              <w:rPr>
                <w:rFonts w:ascii="Arial" w:hAnsi="Arial" w:cs="Arial"/>
                <w:b/>
                <w:sz w:val="18"/>
                <w:vertAlign w:val="subscript"/>
              </w:rPr>
              <w:t>RB</w:t>
            </w:r>
            <w:r>
              <w:rPr>
                <w:rFonts w:ascii="Arial" w:hAnsi="Arial" w:cs="Arial"/>
                <w:b/>
                <w:sz w:val="18"/>
              </w:rPr>
              <w:t xml:space="preserve"> / MSD</w:t>
            </w:r>
          </w:p>
        </w:tc>
      </w:tr>
      <w:tr w:rsidR="00CD4E29" w:rsidTr="00CD4E29">
        <w:trPr>
          <w:trHeight w:val="648"/>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b/>
                <w:sz w:val="18"/>
                <w:lang w:eastAsia="ja-JP"/>
              </w:rPr>
            </w:pPr>
            <w:r>
              <w:rPr>
                <w:rFonts w:ascii="Arial" w:hAnsi="Arial" w:cs="Arial"/>
                <w:b/>
                <w:sz w:val="18"/>
                <w:lang w:eastAsia="ja-JP"/>
              </w:rPr>
              <w:t>DC</w:t>
            </w:r>
          </w:p>
          <w:p w:rsidR="00CD4E29" w:rsidRDefault="00CD4E29">
            <w:pPr>
              <w:keepNext/>
              <w:keepLines/>
              <w:spacing w:after="0"/>
              <w:jc w:val="center"/>
              <w:rPr>
                <w:rFonts w:ascii="Arial" w:hAnsi="Arial" w:cs="Arial"/>
                <w:b/>
                <w:sz w:val="18"/>
                <w:lang w:eastAsia="en-US"/>
              </w:rPr>
            </w:pPr>
            <w:r>
              <w:rPr>
                <w:rFonts w:ascii="Arial" w:hAnsi="Arial" w:cs="Arial"/>
                <w:b/>
                <w:sz w:val="18"/>
              </w:rPr>
              <w:t>Configuration</w:t>
            </w:r>
          </w:p>
        </w:tc>
        <w:tc>
          <w:tcPr>
            <w:tcW w:w="849"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b/>
                <w:sz w:val="18"/>
              </w:rPr>
            </w:pPr>
            <w:r>
              <w:rPr>
                <w:rFonts w:ascii="Arial" w:hAnsi="Arial" w:cs="Arial"/>
                <w:b/>
                <w:sz w:val="18"/>
              </w:rPr>
              <w:t>EUTRA</w:t>
            </w:r>
            <w:r>
              <w:rPr>
                <w:rFonts w:ascii="Arial" w:hAnsi="Arial" w:cs="Arial"/>
                <w:b/>
                <w:sz w:val="18"/>
                <w:lang w:eastAsia="ja-JP"/>
              </w:rPr>
              <w:t xml:space="preserve"> and NR</w:t>
            </w:r>
            <w:r>
              <w:rPr>
                <w:rFonts w:ascii="Arial" w:hAnsi="Arial" w:cs="Arial"/>
                <w:b/>
                <w:sz w:val="18"/>
              </w:rPr>
              <w:t xml:space="preserve"> band</w:t>
            </w:r>
          </w:p>
        </w:tc>
        <w:tc>
          <w:tcPr>
            <w:tcW w:w="960"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b/>
                <w:sz w:val="18"/>
              </w:rPr>
            </w:pPr>
            <w:r>
              <w:rPr>
                <w:rFonts w:ascii="Arial" w:hAnsi="Arial" w:cs="Arial"/>
                <w:b/>
                <w:sz w:val="18"/>
              </w:rPr>
              <w:t>UL F</w:t>
            </w:r>
            <w:r>
              <w:rPr>
                <w:rFonts w:ascii="Arial" w:hAnsi="Arial" w:cs="Arial"/>
                <w:b/>
                <w:sz w:val="18"/>
                <w:vertAlign w:val="subscript"/>
              </w:rPr>
              <w:t>c</w:t>
            </w:r>
            <w:r>
              <w:rPr>
                <w:rFonts w:ascii="Arial" w:hAnsi="Arial" w:cs="Arial"/>
                <w:b/>
                <w:sz w:val="18"/>
              </w:rPr>
              <w:t xml:space="preserve"> </w:t>
            </w:r>
            <w:r>
              <w:rPr>
                <w:rFonts w:ascii="Arial" w:hAnsi="Arial" w:cs="Arial"/>
                <w:b/>
                <w:sz w:val="18"/>
              </w:rPr>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b/>
                <w:sz w:val="18"/>
              </w:rPr>
            </w:pPr>
            <w:r>
              <w:rPr>
                <w:rFonts w:ascii="Arial" w:hAnsi="Arial" w:cs="Arial"/>
                <w:b/>
                <w:sz w:val="18"/>
              </w:rPr>
              <w:t xml:space="preserve">UL/DL BW </w:t>
            </w:r>
            <w:r>
              <w:rPr>
                <w:rFonts w:ascii="Arial" w:hAnsi="Arial" w:cs="Arial"/>
                <w:b/>
                <w:sz w:val="18"/>
              </w:rPr>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b/>
                <w:sz w:val="18"/>
              </w:rPr>
            </w:pPr>
            <w:r>
              <w:rPr>
                <w:rFonts w:ascii="Arial" w:hAnsi="Arial" w:cs="Arial"/>
                <w:b/>
                <w:sz w:val="18"/>
              </w:rPr>
              <w:t xml:space="preserve">UL </w:t>
            </w:r>
            <w:r>
              <w:rPr>
                <w:rFonts w:ascii="Arial" w:hAnsi="Arial" w:cs="Arial"/>
                <w:b/>
                <w:sz w:val="18"/>
              </w:rPr>
              <w:br/>
              <w:t>C</w:t>
            </w:r>
            <w:r>
              <w:rPr>
                <w:rFonts w:ascii="Arial" w:hAnsi="Arial" w:cs="Arial"/>
                <w:b/>
                <w:sz w:val="18"/>
                <w:vertAlign w:val="subscript"/>
              </w:rPr>
              <w:t>LRB</w:t>
            </w:r>
          </w:p>
        </w:tc>
        <w:tc>
          <w:tcPr>
            <w:tcW w:w="960"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b/>
                <w:sz w:val="18"/>
              </w:rPr>
            </w:pPr>
            <w:r>
              <w:rPr>
                <w:rFonts w:ascii="Arial" w:hAnsi="Arial" w:cs="Arial"/>
                <w:b/>
                <w:sz w:val="18"/>
              </w:rPr>
              <w:t>DL F</w:t>
            </w:r>
            <w:r>
              <w:rPr>
                <w:rFonts w:ascii="Arial" w:hAnsi="Arial" w:cs="Arial"/>
                <w:b/>
                <w:sz w:val="18"/>
                <w:vertAlign w:val="subscript"/>
              </w:rPr>
              <w:t>c</w:t>
            </w:r>
            <w:r>
              <w:rPr>
                <w:rFonts w:ascii="Arial" w:hAnsi="Arial" w:cs="Arial"/>
                <w:b/>
                <w:sz w:val="18"/>
              </w:rPr>
              <w:t xml:space="preserve"> (MHz)</w:t>
            </w:r>
          </w:p>
        </w:tc>
        <w:tc>
          <w:tcPr>
            <w:tcW w:w="960"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b/>
                <w:sz w:val="18"/>
              </w:rPr>
            </w:pPr>
            <w:r>
              <w:rPr>
                <w:rFonts w:ascii="Arial" w:hAnsi="Arial" w:cs="Arial"/>
                <w:b/>
                <w:sz w:val="18"/>
              </w:rPr>
              <w:t xml:space="preserve">MSD </w:t>
            </w:r>
            <w:r>
              <w:rPr>
                <w:rFonts w:ascii="Arial" w:hAnsi="Arial" w:cs="Arial"/>
                <w:b/>
                <w:sz w:val="18"/>
              </w:rPr>
              <w:br/>
              <w:t>(dB)</w:t>
            </w:r>
          </w:p>
        </w:tc>
        <w:tc>
          <w:tcPr>
            <w:tcW w:w="1202"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b/>
                <w:sz w:val="18"/>
              </w:rPr>
            </w:pPr>
            <w:r>
              <w:rPr>
                <w:rFonts w:ascii="Arial" w:hAnsi="Arial" w:cs="Arial"/>
                <w:b/>
                <w:sz w:val="18"/>
              </w:rPr>
              <w:t>IMD order</w:t>
            </w:r>
          </w:p>
        </w:tc>
      </w:tr>
      <w:tr w:rsidR="00CD4E29" w:rsidTr="00CD4E29">
        <w:trPr>
          <w:trHeight w:val="20"/>
          <w:jc w:val="center"/>
        </w:trPr>
        <w:tc>
          <w:tcPr>
            <w:tcW w:w="2233" w:type="dxa"/>
            <w:vMerge w:val="restart"/>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Malgun Gothic" w:hAnsi="Arial" w:cs="Arial"/>
                <w:kern w:val="2"/>
                <w:sz w:val="18"/>
                <w:szCs w:val="24"/>
                <w:lang w:eastAsia="ko-KR"/>
              </w:rPr>
              <w:t>DC_</w:t>
            </w:r>
            <w:r>
              <w:rPr>
                <w:rFonts w:ascii="Arial" w:eastAsiaTheme="minorEastAsia" w:hAnsi="Arial" w:cs="Arial"/>
                <w:kern w:val="2"/>
                <w:sz w:val="18"/>
                <w:szCs w:val="24"/>
              </w:rPr>
              <w:t>5</w:t>
            </w:r>
            <w:r>
              <w:rPr>
                <w:rFonts w:ascii="Arial" w:eastAsia="Malgun Gothic" w:hAnsi="Arial" w:cs="Arial"/>
                <w:kern w:val="2"/>
                <w:sz w:val="18"/>
                <w:szCs w:val="24"/>
                <w:lang w:eastAsia="ko-KR"/>
              </w:rPr>
              <w:t>A-4</w:t>
            </w:r>
            <w:r>
              <w:rPr>
                <w:rFonts w:ascii="Arial" w:eastAsiaTheme="minorEastAsia" w:hAnsi="Arial" w:cs="Arial"/>
                <w:kern w:val="2"/>
                <w:sz w:val="18"/>
                <w:szCs w:val="24"/>
              </w:rPr>
              <w:t>6</w:t>
            </w:r>
            <w:r>
              <w:rPr>
                <w:rFonts w:ascii="Arial" w:eastAsia="Malgun Gothic" w:hAnsi="Arial" w:cs="Arial"/>
                <w:kern w:val="2"/>
                <w:sz w:val="18"/>
                <w:szCs w:val="24"/>
                <w:lang w:eastAsia="ko-KR"/>
              </w:rPr>
              <w:t>A_n</w:t>
            </w:r>
            <w:r>
              <w:rPr>
                <w:rFonts w:ascii="Arial" w:eastAsiaTheme="minorEastAsia" w:hAnsi="Arial" w:cs="Arial"/>
                <w:kern w:val="2"/>
                <w:sz w:val="18"/>
                <w:szCs w:val="24"/>
              </w:rPr>
              <w:t>66</w:t>
            </w:r>
            <w:r>
              <w:rPr>
                <w:rFonts w:ascii="Arial" w:eastAsia="Malgun Gothic" w:hAnsi="Arial" w:cs="Arial"/>
                <w:kern w:val="2"/>
                <w:sz w:val="18"/>
                <w:szCs w:val="24"/>
                <w:lang w:eastAsia="ko-KR"/>
              </w:rPr>
              <w:t>A</w:t>
            </w:r>
          </w:p>
        </w:tc>
        <w:tc>
          <w:tcPr>
            <w:tcW w:w="849"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Malgun Gothic" w:hAnsi="Arial" w:cs="Arial"/>
                <w:kern w:val="2"/>
                <w:sz w:val="18"/>
                <w:szCs w:val="24"/>
                <w:lang w:eastAsia="ko-KR"/>
              </w:rPr>
            </w:pPr>
            <w:r>
              <w:rPr>
                <w:rFonts w:ascii="Arial" w:eastAsia="Malgun Gothic" w:hAnsi="Arial" w:cs="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spacing w:after="0"/>
              <w:jc w:val="center"/>
              <w:rPr>
                <w:rFonts w:ascii="Arial" w:eastAsia="Malgun Gothic" w:hAnsi="Arial" w:cs="Arial"/>
                <w:kern w:val="2"/>
                <w:sz w:val="18"/>
                <w:szCs w:val="24"/>
                <w:lang w:eastAsia="ko-KR"/>
              </w:rPr>
            </w:pPr>
            <w:r>
              <w:rPr>
                <w:rFonts w:ascii="Arial" w:eastAsia="Malgun Gothic" w:hAnsi="Arial" w:cs="Arial"/>
                <w:kern w:val="2"/>
                <w:sz w:val="18"/>
                <w:szCs w:val="24"/>
                <w:lang w:eastAsia="ko-KR"/>
              </w:rPr>
              <w:t>847</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spacing w:after="0"/>
              <w:jc w:val="center"/>
              <w:rPr>
                <w:rFonts w:ascii="Arial" w:eastAsia="Malgun Gothic" w:hAnsi="Arial" w:cs="Arial"/>
                <w:kern w:val="2"/>
                <w:sz w:val="18"/>
                <w:szCs w:val="24"/>
                <w:lang w:eastAsia="ko-KR"/>
              </w:rPr>
            </w:pPr>
            <w:r>
              <w:rPr>
                <w:rFonts w:ascii="Arial" w:eastAsia="Malgun Gothic" w:hAnsi="Arial" w:cs="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spacing w:after="0"/>
              <w:jc w:val="center"/>
              <w:rPr>
                <w:rFonts w:ascii="Arial" w:eastAsia="Malgun Gothic" w:hAnsi="Arial" w:cs="Arial"/>
                <w:kern w:val="2"/>
                <w:sz w:val="18"/>
                <w:szCs w:val="24"/>
                <w:lang w:eastAsia="ko-KR"/>
              </w:rPr>
            </w:pPr>
            <w:r>
              <w:rPr>
                <w:rFonts w:ascii="Arial" w:eastAsia="Malgun Gothic" w:hAnsi="Arial" w:cs="Arial"/>
                <w:kern w:val="2"/>
                <w:sz w:val="18"/>
                <w:szCs w:val="24"/>
                <w:lang w:eastAsia="ko-KR"/>
              </w:rPr>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spacing w:after="0"/>
              <w:jc w:val="center"/>
              <w:rPr>
                <w:rFonts w:ascii="Arial" w:eastAsia="Malgun Gothic" w:hAnsi="Arial" w:cs="Arial"/>
                <w:kern w:val="2"/>
                <w:sz w:val="18"/>
                <w:szCs w:val="24"/>
                <w:lang w:eastAsia="ko-KR"/>
              </w:rPr>
            </w:pPr>
            <w:r>
              <w:rPr>
                <w:rFonts w:ascii="Arial" w:eastAsia="Malgun Gothic" w:hAnsi="Arial" w:cs="Arial"/>
                <w:kern w:val="2"/>
                <w:sz w:val="18"/>
                <w:szCs w:val="24"/>
                <w:lang w:eastAsia="ko-KR"/>
              </w:rPr>
              <w:t>892</w:t>
            </w:r>
          </w:p>
        </w:tc>
        <w:tc>
          <w:tcPr>
            <w:tcW w:w="960"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Malgun Gothic" w:hAnsi="Arial" w:cs="Arial"/>
                <w:kern w:val="2"/>
                <w:sz w:val="18"/>
                <w:szCs w:val="24"/>
                <w:lang w:eastAsia="ko-KR"/>
              </w:rPr>
            </w:pPr>
            <w:r>
              <w:rPr>
                <w:rFonts w:ascii="Arial" w:eastAsia="Malgun Gothic" w:hAnsi="Arial" w:cs="Arial"/>
                <w:kern w:val="2"/>
                <w:sz w:val="18"/>
                <w:szCs w:val="24"/>
                <w:lang w:eastAsia="ko-KR"/>
              </w:rPr>
              <w:t>N/A</w:t>
            </w:r>
          </w:p>
        </w:tc>
        <w:tc>
          <w:tcPr>
            <w:tcW w:w="1202"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widowControl w:val="0"/>
              <w:spacing w:after="0"/>
              <w:jc w:val="center"/>
              <w:rPr>
                <w:rFonts w:ascii="Arial" w:eastAsia="Malgun Gothic" w:hAnsi="Arial" w:cs="Arial"/>
                <w:kern w:val="2"/>
                <w:sz w:val="18"/>
                <w:szCs w:val="24"/>
                <w:lang w:eastAsia="ko-KR"/>
              </w:rPr>
            </w:pPr>
            <w:r>
              <w:rPr>
                <w:rFonts w:ascii="Arial" w:eastAsia="Malgun Gothic" w:hAnsi="Arial" w:cs="Arial"/>
                <w:kern w:val="2"/>
                <w:sz w:val="18"/>
                <w:szCs w:val="24"/>
                <w:lang w:eastAsia="ko-KR"/>
              </w:rPr>
              <w:t>N/A</w:t>
            </w:r>
          </w:p>
        </w:tc>
      </w:tr>
      <w:tr w:rsidR="00CD4E29" w:rsidTr="00CD4E2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4E29" w:rsidRDefault="00CD4E29">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Malgun Gothic" w:hAnsi="Arial" w:cs="Arial"/>
                <w:kern w:val="2"/>
                <w:sz w:val="18"/>
                <w:szCs w:val="24"/>
                <w:lang w:eastAsia="ko-KR"/>
              </w:rPr>
            </w:pPr>
            <w:r>
              <w:rPr>
                <w:rFonts w:ascii="Arial" w:eastAsia="Malgun Gothic" w:hAnsi="Arial" w:cs="Arial"/>
                <w:kern w:val="2"/>
                <w:sz w:val="18"/>
                <w:szCs w:val="24"/>
                <w:lang w:eastAsia="ko-KR"/>
              </w:rPr>
              <w:t>46</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spacing w:after="0"/>
              <w:jc w:val="center"/>
              <w:rPr>
                <w:rFonts w:ascii="Arial" w:eastAsia="Malgun Gothic" w:hAnsi="Arial" w:cs="Arial"/>
                <w:kern w:val="2"/>
                <w:sz w:val="18"/>
                <w:szCs w:val="24"/>
                <w:lang w:eastAsia="ko-KR"/>
              </w:rPr>
            </w:pPr>
            <w:r>
              <w:rPr>
                <w:rFonts w:ascii="Arial" w:eastAsia="Malgun Gothic" w:hAnsi="Arial" w:cs="Arial"/>
                <w:kern w:val="2"/>
                <w:sz w:val="18"/>
                <w:szCs w:val="24"/>
                <w:lang w:eastAsia="ko-KR"/>
              </w:rPr>
              <w:t>5163</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spacing w:after="0"/>
              <w:jc w:val="center"/>
              <w:rPr>
                <w:rFonts w:ascii="Arial" w:eastAsia="Malgun Gothic" w:hAnsi="Arial" w:cs="Arial"/>
                <w:kern w:val="2"/>
                <w:sz w:val="18"/>
                <w:szCs w:val="24"/>
                <w:lang w:eastAsia="ko-KR"/>
              </w:rPr>
            </w:pPr>
            <w:r>
              <w:rPr>
                <w:rFonts w:ascii="Arial" w:eastAsia="Malgun Gothic" w:hAnsi="Arial" w:cs="Arial"/>
                <w:kern w:val="2"/>
                <w:sz w:val="18"/>
                <w:szCs w:val="24"/>
                <w:lang w:eastAsia="ko-KR"/>
              </w:rPr>
              <w:t>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spacing w:after="0"/>
              <w:jc w:val="center"/>
              <w:rPr>
                <w:rFonts w:ascii="Arial" w:eastAsia="Malgun Gothic" w:hAnsi="Arial" w:cs="Arial"/>
                <w:kern w:val="2"/>
                <w:sz w:val="18"/>
                <w:szCs w:val="24"/>
                <w:lang w:eastAsia="ko-KR"/>
              </w:rPr>
            </w:pPr>
            <w:r>
              <w:rPr>
                <w:rFonts w:ascii="Arial" w:eastAsia="Malgun Gothic" w:hAnsi="Arial" w:cs="Arial"/>
                <w:kern w:val="2"/>
                <w:sz w:val="18"/>
                <w:szCs w:val="24"/>
                <w:lang w:eastAsia="ko-KR"/>
              </w:rPr>
              <w:t>50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spacing w:after="0"/>
              <w:jc w:val="center"/>
              <w:rPr>
                <w:rFonts w:ascii="Arial" w:eastAsia="Malgun Gothic" w:hAnsi="Arial" w:cs="Arial"/>
                <w:kern w:val="2"/>
                <w:sz w:val="18"/>
                <w:szCs w:val="24"/>
                <w:lang w:eastAsia="ko-KR"/>
              </w:rPr>
            </w:pPr>
            <w:r>
              <w:rPr>
                <w:rFonts w:ascii="Arial" w:eastAsia="Malgun Gothic" w:hAnsi="Arial" w:cs="Arial"/>
                <w:kern w:val="2"/>
                <w:sz w:val="18"/>
                <w:szCs w:val="24"/>
                <w:lang w:eastAsia="ko-KR"/>
              </w:rPr>
              <w:t>5163</w:t>
            </w:r>
          </w:p>
        </w:tc>
        <w:tc>
          <w:tcPr>
            <w:tcW w:w="960"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Theme="minorEastAsia" w:hAnsi="Arial" w:cs="Arial"/>
                <w:kern w:val="2"/>
                <w:sz w:val="18"/>
                <w:szCs w:val="24"/>
                <w:vertAlign w:val="superscript"/>
              </w:rPr>
            </w:pPr>
            <w:r>
              <w:rPr>
                <w:rFonts w:ascii="Arial" w:eastAsia="Malgun Gothic" w:hAnsi="Arial" w:cs="Arial"/>
                <w:kern w:val="2"/>
                <w:sz w:val="18"/>
                <w:szCs w:val="24"/>
                <w:lang w:eastAsia="ko-KR"/>
              </w:rPr>
              <w:t>9.0</w:t>
            </w:r>
            <w:r>
              <w:rPr>
                <w:rFonts w:ascii="Arial" w:eastAsiaTheme="minorEastAsia" w:hAnsi="Arial" w:cs="Arial"/>
                <w:kern w:val="2"/>
                <w:sz w:val="18"/>
                <w:szCs w:val="24"/>
                <w:vertAlign w:val="superscript"/>
              </w:rPr>
              <w:t>1</w:t>
            </w:r>
          </w:p>
        </w:tc>
        <w:tc>
          <w:tcPr>
            <w:tcW w:w="1202"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widowControl w:val="0"/>
              <w:spacing w:after="0"/>
              <w:jc w:val="center"/>
              <w:rPr>
                <w:rFonts w:ascii="Arial" w:eastAsia="Malgun Gothic" w:hAnsi="Arial" w:cs="Arial"/>
                <w:kern w:val="2"/>
                <w:sz w:val="18"/>
                <w:szCs w:val="24"/>
                <w:lang w:eastAsia="ko-KR"/>
              </w:rPr>
            </w:pPr>
            <w:r>
              <w:rPr>
                <w:rFonts w:ascii="Arial" w:eastAsia="Malgun Gothic" w:hAnsi="Arial" w:cs="Arial"/>
                <w:kern w:val="2"/>
                <w:sz w:val="18"/>
                <w:szCs w:val="24"/>
                <w:lang w:eastAsia="ko-KR"/>
              </w:rPr>
              <w:t>IMD4</w:t>
            </w:r>
          </w:p>
          <w:p w:rsidR="00CD4E29" w:rsidRDefault="00CD4E29">
            <w:pPr>
              <w:keepNext/>
              <w:keepLines/>
              <w:widowControl w:val="0"/>
              <w:spacing w:after="0"/>
              <w:jc w:val="center"/>
              <w:rPr>
                <w:rFonts w:ascii="Arial" w:eastAsia="Malgun Gothic" w:hAnsi="Arial" w:cs="Arial"/>
                <w:kern w:val="2"/>
                <w:sz w:val="18"/>
                <w:szCs w:val="24"/>
                <w:lang w:eastAsia="ko-KR"/>
              </w:rPr>
            </w:pPr>
            <w:r>
              <w:rPr>
                <w:rFonts w:ascii="Arial" w:eastAsia="Malgun Gothic" w:hAnsi="Arial" w:cs="Arial"/>
                <w:kern w:val="2"/>
                <w:sz w:val="18"/>
                <w:szCs w:val="24"/>
                <w:lang w:eastAsia="ko-KR"/>
              </w:rPr>
              <w:t>|2*f</w:t>
            </w:r>
            <w:r>
              <w:rPr>
                <w:rFonts w:ascii="Arial" w:eastAsia="Malgun Gothic" w:hAnsi="Arial" w:cs="Arial"/>
                <w:kern w:val="2"/>
                <w:sz w:val="18"/>
                <w:szCs w:val="24"/>
                <w:vertAlign w:val="subscript"/>
                <w:lang w:eastAsia="ko-KR"/>
              </w:rPr>
              <w:t>B5</w:t>
            </w:r>
            <w:r>
              <w:rPr>
                <w:rFonts w:ascii="Arial" w:eastAsia="Malgun Gothic" w:hAnsi="Arial" w:cs="Arial"/>
                <w:kern w:val="2"/>
                <w:sz w:val="18"/>
                <w:szCs w:val="24"/>
                <w:lang w:eastAsia="ko-KR"/>
              </w:rPr>
              <w:t>+2*f</w:t>
            </w:r>
            <w:r>
              <w:rPr>
                <w:rFonts w:ascii="Arial" w:eastAsia="Malgun Gothic" w:hAnsi="Arial" w:cs="Arial"/>
                <w:kern w:val="2"/>
                <w:sz w:val="18"/>
                <w:szCs w:val="24"/>
                <w:vertAlign w:val="subscript"/>
                <w:lang w:eastAsia="ko-KR"/>
              </w:rPr>
              <w:t>n66</w:t>
            </w:r>
            <w:r>
              <w:rPr>
                <w:rFonts w:ascii="Arial" w:eastAsia="Malgun Gothic" w:hAnsi="Arial" w:cs="Arial"/>
                <w:kern w:val="2"/>
                <w:sz w:val="18"/>
                <w:szCs w:val="24"/>
                <w:lang w:eastAsia="ko-KR"/>
              </w:rPr>
              <w:t>|</w:t>
            </w:r>
          </w:p>
        </w:tc>
      </w:tr>
      <w:tr w:rsidR="00CD4E29" w:rsidTr="00CD4E2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4E29" w:rsidRDefault="00CD4E29">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Malgun Gothic" w:hAnsi="Arial" w:cs="Arial"/>
                <w:kern w:val="2"/>
                <w:sz w:val="18"/>
                <w:szCs w:val="24"/>
                <w:lang w:eastAsia="ko-KR"/>
              </w:rPr>
            </w:pPr>
            <w:r>
              <w:rPr>
                <w:rFonts w:ascii="Arial" w:eastAsia="Malgun Gothic" w:hAnsi="Arial" w:cs="Arial"/>
                <w:kern w:val="2"/>
                <w:sz w:val="18"/>
                <w:szCs w:val="24"/>
                <w:lang w:eastAsia="ko-KR"/>
              </w:rPr>
              <w:t>n66</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spacing w:after="0"/>
              <w:jc w:val="center"/>
              <w:rPr>
                <w:rFonts w:ascii="Arial" w:eastAsia="Malgun Gothic" w:hAnsi="Arial" w:cs="Arial"/>
                <w:kern w:val="2"/>
                <w:sz w:val="18"/>
                <w:szCs w:val="24"/>
                <w:lang w:eastAsia="ko-KR"/>
              </w:rPr>
            </w:pPr>
            <w:r>
              <w:rPr>
                <w:rFonts w:ascii="Arial" w:eastAsia="Malgun Gothic" w:hAnsi="Arial" w:cs="Arial"/>
                <w:kern w:val="2"/>
                <w:sz w:val="18"/>
                <w:szCs w:val="24"/>
                <w:lang w:eastAsia="ko-KR"/>
              </w:rPr>
              <w:t>1775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spacing w:after="0"/>
              <w:jc w:val="center"/>
              <w:rPr>
                <w:rFonts w:ascii="Arial" w:eastAsia="Malgun Gothic" w:hAnsi="Arial" w:cs="Arial"/>
                <w:kern w:val="2"/>
                <w:sz w:val="18"/>
                <w:szCs w:val="24"/>
                <w:lang w:eastAsia="ko-KR"/>
              </w:rPr>
            </w:pPr>
            <w:r>
              <w:rPr>
                <w:rFonts w:ascii="Arial" w:eastAsia="Malgun Gothic" w:hAnsi="Arial" w:cs="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spacing w:after="0"/>
              <w:jc w:val="center"/>
              <w:rPr>
                <w:rFonts w:ascii="Arial" w:eastAsia="Malgun Gothic" w:hAnsi="Arial" w:cs="Arial"/>
                <w:kern w:val="2"/>
                <w:sz w:val="18"/>
                <w:szCs w:val="24"/>
                <w:lang w:eastAsia="ko-KR"/>
              </w:rPr>
            </w:pPr>
            <w:r>
              <w:rPr>
                <w:rFonts w:ascii="Arial" w:eastAsia="Malgun Gothic" w:hAnsi="Arial" w:cs="Arial"/>
                <w:kern w:val="2"/>
                <w:sz w:val="18"/>
                <w:szCs w:val="24"/>
                <w:lang w:eastAsia="ko-KR"/>
              </w:rPr>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spacing w:after="0"/>
              <w:jc w:val="center"/>
              <w:rPr>
                <w:rFonts w:ascii="Arial" w:eastAsia="Malgun Gothic" w:hAnsi="Arial" w:cs="Arial"/>
                <w:kern w:val="2"/>
                <w:sz w:val="18"/>
                <w:szCs w:val="24"/>
                <w:lang w:eastAsia="ko-KR"/>
              </w:rPr>
            </w:pPr>
            <w:r>
              <w:rPr>
                <w:rFonts w:ascii="Arial" w:eastAsia="Malgun Gothic" w:hAnsi="Arial" w:cs="Arial"/>
                <w:kern w:val="2"/>
                <w:sz w:val="18"/>
                <w:szCs w:val="24"/>
                <w:lang w:eastAsia="ko-KR"/>
              </w:rPr>
              <w:t>2175</w:t>
            </w:r>
          </w:p>
        </w:tc>
        <w:tc>
          <w:tcPr>
            <w:tcW w:w="960"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Malgun Gothic" w:hAnsi="Arial" w:cs="Arial"/>
                <w:kern w:val="2"/>
                <w:sz w:val="18"/>
                <w:szCs w:val="24"/>
                <w:lang w:eastAsia="ko-KR"/>
              </w:rPr>
            </w:pPr>
            <w:r>
              <w:rPr>
                <w:rFonts w:ascii="Arial" w:eastAsia="Malgun Gothic" w:hAnsi="Arial" w:cs="Arial"/>
                <w:kern w:val="2"/>
                <w:sz w:val="18"/>
                <w:szCs w:val="24"/>
                <w:lang w:eastAsia="ko-KR"/>
              </w:rPr>
              <w:t>N/A</w:t>
            </w:r>
          </w:p>
        </w:tc>
        <w:tc>
          <w:tcPr>
            <w:tcW w:w="1202"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widowControl w:val="0"/>
              <w:spacing w:after="0"/>
              <w:jc w:val="center"/>
              <w:rPr>
                <w:rFonts w:ascii="Arial" w:eastAsia="Malgun Gothic" w:hAnsi="Arial" w:cs="Arial"/>
                <w:kern w:val="2"/>
                <w:sz w:val="18"/>
                <w:szCs w:val="24"/>
                <w:lang w:eastAsia="ko-KR"/>
              </w:rPr>
            </w:pPr>
            <w:r>
              <w:rPr>
                <w:rFonts w:ascii="Arial" w:eastAsia="Malgun Gothic" w:hAnsi="Arial" w:cs="Arial"/>
                <w:kern w:val="2"/>
                <w:sz w:val="18"/>
                <w:szCs w:val="24"/>
                <w:lang w:eastAsia="ko-KR"/>
              </w:rPr>
              <w:t>N/A</w:t>
            </w:r>
          </w:p>
        </w:tc>
      </w:tr>
      <w:tr w:rsidR="00CD4E29" w:rsidTr="00CD4E29">
        <w:trPr>
          <w:trHeight w:val="20"/>
          <w:jc w:val="center"/>
        </w:trPr>
        <w:tc>
          <w:tcPr>
            <w:tcW w:w="9084" w:type="dxa"/>
            <w:gridSpan w:val="8"/>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rPr>
                <w:rFonts w:ascii="Arial" w:eastAsia="Malgun Gothic" w:hAnsi="Arial" w:cs="Arial"/>
                <w:kern w:val="2"/>
                <w:sz w:val="18"/>
                <w:szCs w:val="24"/>
                <w:lang w:eastAsia="ko-KR"/>
              </w:rPr>
            </w:pPr>
            <w:r>
              <w:rPr>
                <w:rFonts w:ascii="Arial" w:eastAsia="Malgun Gothic" w:hAnsi="Arial" w:cs="Arial"/>
                <w:kern w:val="2"/>
                <w:sz w:val="18"/>
                <w:szCs w:val="24"/>
                <w:lang w:eastAsia="ko-KR"/>
              </w:rPr>
              <w:t>NOTE 1:  This band is subject to IMD5 also which MSD is not specified</w:t>
            </w:r>
          </w:p>
        </w:tc>
      </w:tr>
    </w:tbl>
    <w:p w:rsidR="00CD4E29" w:rsidRDefault="00CD4E29" w:rsidP="00CD4E29">
      <w:pPr>
        <w:rPr>
          <w:rFonts w:ascii="Arial" w:hAnsi="Arial" w:cs="Arial"/>
          <w:lang w:val="en-GB"/>
        </w:rPr>
      </w:pPr>
    </w:p>
    <w:p w:rsidR="00CD4E29" w:rsidRDefault="0058077F" w:rsidP="00CD4E29">
      <w:pPr>
        <w:pStyle w:val="2"/>
        <w:spacing w:after="240"/>
        <w:ind w:left="0" w:firstLine="0"/>
      </w:pPr>
      <w:bookmarkStart w:id="447" w:name="_Toc63603065"/>
      <w:r>
        <w:t>5.71</w:t>
      </w:r>
      <w:r w:rsidR="00CD4E29">
        <w:tab/>
      </w:r>
      <w:r w:rsidR="00CD4E29">
        <w:rPr>
          <w:rFonts w:eastAsiaTheme="minorEastAsia"/>
        </w:rPr>
        <w:t>D</w:t>
      </w:r>
      <w:r w:rsidR="00CD4E29">
        <w:rPr>
          <w:rFonts w:eastAsia="MS Mincho"/>
        </w:rPr>
        <w:t>C_</w:t>
      </w:r>
      <w:r w:rsidR="00CD4E29">
        <w:rPr>
          <w:rFonts w:eastAsiaTheme="minorEastAsia"/>
        </w:rPr>
        <w:t>5</w:t>
      </w:r>
      <w:r w:rsidR="00CD4E29">
        <w:rPr>
          <w:rFonts w:eastAsia="MS Mincho"/>
        </w:rPr>
        <w:t>-</w:t>
      </w:r>
      <w:r w:rsidR="00CD4E29">
        <w:rPr>
          <w:rFonts w:eastAsiaTheme="minorEastAsia"/>
        </w:rPr>
        <w:t>66</w:t>
      </w:r>
      <w:r w:rsidR="00CD4E29">
        <w:rPr>
          <w:rFonts w:eastAsia="MS Mincho"/>
        </w:rPr>
        <w:t>_n</w:t>
      </w:r>
      <w:r w:rsidR="00CD4E29">
        <w:rPr>
          <w:rFonts w:eastAsiaTheme="minorEastAsia"/>
        </w:rPr>
        <w:t>48 and D</w:t>
      </w:r>
      <w:r w:rsidR="00CD4E29">
        <w:rPr>
          <w:rFonts w:eastAsia="MS Mincho"/>
        </w:rPr>
        <w:t>C_</w:t>
      </w:r>
      <w:r w:rsidR="00CD4E29">
        <w:rPr>
          <w:rFonts w:eastAsiaTheme="minorEastAsia"/>
        </w:rPr>
        <w:t>5</w:t>
      </w:r>
      <w:r w:rsidR="00CD4E29">
        <w:rPr>
          <w:rFonts w:eastAsia="MS Mincho"/>
        </w:rPr>
        <w:t>-</w:t>
      </w:r>
      <w:r w:rsidR="00CD4E29">
        <w:rPr>
          <w:rFonts w:eastAsiaTheme="minorEastAsia"/>
        </w:rPr>
        <w:t>66-66</w:t>
      </w:r>
      <w:r w:rsidR="00CD4E29">
        <w:rPr>
          <w:rFonts w:eastAsia="MS Mincho"/>
        </w:rPr>
        <w:t>_n</w:t>
      </w:r>
      <w:r w:rsidR="00CD4E29">
        <w:rPr>
          <w:rFonts w:eastAsiaTheme="minorEastAsia"/>
        </w:rPr>
        <w:t>48</w:t>
      </w:r>
      <w:bookmarkEnd w:id="447"/>
    </w:p>
    <w:p w:rsidR="00CD4E29" w:rsidRDefault="0058077F" w:rsidP="00CD4E29">
      <w:pPr>
        <w:pStyle w:val="3"/>
        <w:rPr>
          <w:lang w:eastAsia="en-US"/>
        </w:rPr>
      </w:pPr>
      <w:bookmarkStart w:id="448" w:name="_Toc63603066"/>
      <w:r>
        <w:t>5.71</w:t>
      </w:r>
      <w:r w:rsidR="00CD4E29">
        <w:t>.1</w:t>
      </w:r>
      <w:r w:rsidR="00CD4E29">
        <w:tab/>
        <w:t>Configuration for DC</w:t>
      </w:r>
      <w:bookmarkEnd w:id="448"/>
    </w:p>
    <w:p w:rsidR="00CD4E29" w:rsidRDefault="00CD4E29" w:rsidP="00CD4E29">
      <w:pPr>
        <w:spacing w:before="120" w:after="120"/>
        <w:jc w:val="center"/>
        <w:rPr>
          <w:rFonts w:ascii="Arial" w:hAnsi="Arial" w:cs="Arial"/>
          <w:b/>
        </w:rPr>
      </w:pPr>
      <w:r>
        <w:rPr>
          <w:rFonts w:ascii="Arial" w:hAnsi="Arial" w:cs="Arial"/>
          <w:b/>
        </w:rPr>
        <w:t xml:space="preserve">Table </w:t>
      </w:r>
      <w:r w:rsidR="0058077F">
        <w:rPr>
          <w:rFonts w:ascii="Arial" w:hAnsi="Arial" w:cs="Arial"/>
          <w:b/>
        </w:rPr>
        <w:t>5.71</w:t>
      </w:r>
      <w:r>
        <w:rPr>
          <w:rFonts w:ascii="Arial" w:hAnsi="Arial" w:cs="Arial"/>
          <w:b/>
        </w:rPr>
        <w:t>.1-1: Inter-band EN-DC configurations (three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tblGrid>
      <w:tr w:rsidR="00CD4E29" w:rsidTr="00CD4E29">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CD4E29" w:rsidRDefault="00CD4E29">
            <w:pPr>
              <w:pStyle w:val="TAH"/>
              <w:rPr>
                <w:lang w:eastAsia="fi-FI"/>
              </w:rPr>
            </w:pPr>
            <w:r>
              <w:rPr>
                <w:lang w:eastAsia="fi-FI"/>
              </w:rPr>
              <w:lastRenderedPageBreak/>
              <w:t>DC</w:t>
            </w:r>
            <w:r>
              <w:t xml:space="preserve"> </w:t>
            </w:r>
            <w:r>
              <w:rPr>
                <w:lang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hideMark/>
          </w:tcPr>
          <w:p w:rsidR="00CD4E29" w:rsidRDefault="00CD4E29">
            <w:pPr>
              <w:pStyle w:val="TAH"/>
              <w:rPr>
                <w:lang w:eastAsia="fi-FI"/>
              </w:rPr>
            </w:pPr>
            <w:r>
              <w:rPr>
                <w:lang w:eastAsia="fi-FI"/>
              </w:rPr>
              <w:t>Uplink configuration</w:t>
            </w:r>
          </w:p>
          <w:p w:rsidR="00CD4E29" w:rsidRDefault="00CD4E29">
            <w:pPr>
              <w:pStyle w:val="TAH"/>
              <w:rPr>
                <w:lang w:val="x-none" w:eastAsia="fi-FI"/>
              </w:rPr>
            </w:pPr>
            <w:r>
              <w:rPr>
                <w:lang w:eastAsia="fi-FI"/>
              </w:rPr>
              <w:t>(NOTE 1)</w:t>
            </w:r>
          </w:p>
        </w:tc>
      </w:tr>
      <w:tr w:rsidR="00CD4E29" w:rsidTr="00CD4E29">
        <w:trPr>
          <w:trHeight w:val="398"/>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CD4E29" w:rsidRDefault="00CD4E29">
            <w:pPr>
              <w:pStyle w:val="TAH"/>
              <w:rPr>
                <w:b w:val="0"/>
                <w:lang w:val="fi-FI"/>
              </w:rPr>
            </w:pPr>
            <w:r>
              <w:rPr>
                <w:b w:val="0"/>
                <w:lang w:val="fi-FI" w:eastAsia="fi-FI"/>
              </w:rPr>
              <w:t>DC_</w:t>
            </w:r>
            <w:r>
              <w:rPr>
                <w:b w:val="0"/>
                <w:lang w:val="fi-FI"/>
              </w:rPr>
              <w:t>5</w:t>
            </w:r>
            <w:r>
              <w:rPr>
                <w:b w:val="0"/>
                <w:lang w:val="fi-FI" w:eastAsia="fi-FI"/>
              </w:rPr>
              <w:t>A</w:t>
            </w:r>
            <w:r>
              <w:rPr>
                <w:b w:val="0"/>
                <w:lang w:val="fi-FI"/>
              </w:rPr>
              <w:t>-66A</w:t>
            </w:r>
            <w:r>
              <w:rPr>
                <w:b w:val="0"/>
                <w:lang w:val="fi-FI" w:eastAsia="fi-FI"/>
              </w:rPr>
              <w:t>_</w:t>
            </w:r>
            <w:r>
              <w:rPr>
                <w:b w:val="0"/>
                <w:lang w:val="fi-FI"/>
              </w:rPr>
              <w:t>n48</w:t>
            </w:r>
            <w:r>
              <w:rPr>
                <w:b w:val="0"/>
                <w:lang w:val="fi-FI" w:eastAsia="fi-FI"/>
              </w:rPr>
              <w:t>A</w:t>
            </w:r>
          </w:p>
          <w:p w:rsidR="00CD4E29" w:rsidRDefault="00CD4E29">
            <w:pPr>
              <w:pStyle w:val="TAH"/>
              <w:rPr>
                <w:b w:val="0"/>
                <w:lang w:val="fi-FI"/>
              </w:rPr>
            </w:pPr>
            <w:r>
              <w:rPr>
                <w:b w:val="0"/>
                <w:lang w:val="fi-FI" w:eastAsia="fi-FI"/>
              </w:rPr>
              <w:t>DC_</w:t>
            </w:r>
            <w:r>
              <w:rPr>
                <w:b w:val="0"/>
                <w:lang w:val="fi-FI"/>
              </w:rPr>
              <w:t>5</w:t>
            </w:r>
            <w:r>
              <w:rPr>
                <w:b w:val="0"/>
                <w:lang w:val="fi-FI" w:eastAsia="fi-FI"/>
              </w:rPr>
              <w:t>A</w:t>
            </w:r>
            <w:r>
              <w:rPr>
                <w:b w:val="0"/>
                <w:lang w:val="fi-FI"/>
              </w:rPr>
              <w:t>-66A</w:t>
            </w:r>
            <w:r>
              <w:rPr>
                <w:b w:val="0"/>
                <w:lang w:val="fi-FI" w:eastAsia="fi-FI"/>
              </w:rPr>
              <w:t>_</w:t>
            </w:r>
            <w:r>
              <w:rPr>
                <w:b w:val="0"/>
                <w:lang w:val="fi-FI"/>
              </w:rPr>
              <w:t>n48B</w:t>
            </w:r>
          </w:p>
          <w:p w:rsidR="00CD4E29" w:rsidRDefault="00CD4E29">
            <w:pPr>
              <w:pStyle w:val="TAH"/>
              <w:rPr>
                <w:b w:val="0"/>
                <w:lang w:val="fi-FI"/>
              </w:rPr>
            </w:pPr>
            <w:r>
              <w:rPr>
                <w:b w:val="0"/>
                <w:lang w:val="fi-FI" w:eastAsia="fi-FI"/>
              </w:rPr>
              <w:t>DC_</w:t>
            </w:r>
            <w:r>
              <w:rPr>
                <w:b w:val="0"/>
                <w:lang w:val="fi-FI"/>
              </w:rPr>
              <w:t>5</w:t>
            </w:r>
            <w:r>
              <w:rPr>
                <w:b w:val="0"/>
                <w:lang w:val="fi-FI" w:eastAsia="fi-FI"/>
              </w:rPr>
              <w:t>A</w:t>
            </w:r>
            <w:r>
              <w:rPr>
                <w:b w:val="0"/>
                <w:lang w:val="fi-FI"/>
              </w:rPr>
              <w:t>-66A-66A</w:t>
            </w:r>
            <w:r>
              <w:rPr>
                <w:b w:val="0"/>
                <w:lang w:val="fi-FI" w:eastAsia="fi-FI"/>
              </w:rPr>
              <w:t>_</w:t>
            </w:r>
            <w:r>
              <w:rPr>
                <w:b w:val="0"/>
                <w:lang w:val="fi-FI"/>
              </w:rPr>
              <w:t>n48</w:t>
            </w:r>
            <w:r>
              <w:rPr>
                <w:b w:val="0"/>
                <w:lang w:val="fi-FI" w:eastAsia="fi-FI"/>
              </w:rPr>
              <w:t>A</w:t>
            </w:r>
          </w:p>
          <w:p w:rsidR="00CD4E29" w:rsidRDefault="00CD4E29">
            <w:pPr>
              <w:pStyle w:val="TAH"/>
              <w:rPr>
                <w:b w:val="0"/>
                <w:lang w:val="fi-FI"/>
              </w:rPr>
            </w:pPr>
            <w:r>
              <w:rPr>
                <w:b w:val="0"/>
                <w:lang w:val="fi-FI" w:eastAsia="fi-FI"/>
              </w:rPr>
              <w:t>DC_</w:t>
            </w:r>
            <w:r>
              <w:rPr>
                <w:b w:val="0"/>
                <w:lang w:val="fi-FI"/>
              </w:rPr>
              <w:t>5</w:t>
            </w:r>
            <w:r>
              <w:rPr>
                <w:b w:val="0"/>
                <w:lang w:val="fi-FI" w:eastAsia="fi-FI"/>
              </w:rPr>
              <w:t>A</w:t>
            </w:r>
            <w:r>
              <w:rPr>
                <w:b w:val="0"/>
                <w:lang w:val="fi-FI"/>
              </w:rPr>
              <w:t>-66A-66A</w:t>
            </w:r>
            <w:r>
              <w:rPr>
                <w:b w:val="0"/>
                <w:lang w:val="fi-FI" w:eastAsia="fi-FI"/>
              </w:rPr>
              <w:t>_</w:t>
            </w:r>
            <w:r>
              <w:rPr>
                <w:b w:val="0"/>
                <w:lang w:val="fi-FI"/>
              </w:rPr>
              <w:t>n48B</w:t>
            </w:r>
          </w:p>
        </w:tc>
        <w:tc>
          <w:tcPr>
            <w:tcW w:w="2279" w:type="dxa"/>
            <w:tcBorders>
              <w:top w:val="single" w:sz="4" w:space="0" w:color="auto"/>
              <w:left w:val="single" w:sz="4" w:space="0" w:color="auto"/>
              <w:bottom w:val="single" w:sz="4" w:space="0" w:color="auto"/>
              <w:right w:val="single" w:sz="4" w:space="0" w:color="auto"/>
            </w:tcBorders>
            <w:vAlign w:val="center"/>
            <w:hideMark/>
          </w:tcPr>
          <w:p w:rsidR="00CD4E29" w:rsidRDefault="00CD4E29">
            <w:pPr>
              <w:pStyle w:val="TAH"/>
              <w:rPr>
                <w:b w:val="0"/>
                <w:lang w:val="fi-FI"/>
              </w:rPr>
            </w:pPr>
            <w:r>
              <w:rPr>
                <w:b w:val="0"/>
                <w:lang w:val="fi-FI" w:eastAsia="fi-FI"/>
              </w:rPr>
              <w:t>DC_</w:t>
            </w:r>
            <w:r>
              <w:rPr>
                <w:b w:val="0"/>
                <w:lang w:val="fi-FI"/>
              </w:rPr>
              <w:t>5A_n48A</w:t>
            </w:r>
          </w:p>
          <w:p w:rsidR="00CD4E29" w:rsidRDefault="00CD4E29">
            <w:pPr>
              <w:pStyle w:val="TAH"/>
              <w:rPr>
                <w:b w:val="0"/>
                <w:vertAlign w:val="superscript"/>
                <w:lang w:val="fi-FI"/>
              </w:rPr>
            </w:pPr>
            <w:r>
              <w:rPr>
                <w:b w:val="0"/>
                <w:lang w:val="fi-FI" w:eastAsia="fi-FI"/>
              </w:rPr>
              <w:t>DC_</w:t>
            </w:r>
            <w:r>
              <w:rPr>
                <w:b w:val="0"/>
                <w:lang w:val="fi-FI"/>
              </w:rPr>
              <w:t>66A_n48A</w:t>
            </w:r>
          </w:p>
        </w:tc>
      </w:tr>
    </w:tbl>
    <w:p w:rsidR="00CD4E29" w:rsidRDefault="00CD4E29" w:rsidP="00CD4E29">
      <w:pPr>
        <w:pStyle w:val="TH"/>
        <w:rPr>
          <w:lang w:val="x-none"/>
        </w:rPr>
      </w:pPr>
    </w:p>
    <w:p w:rsidR="00CD4E29" w:rsidRDefault="0058077F" w:rsidP="00CD4E29">
      <w:pPr>
        <w:keepNext/>
        <w:keepLines/>
        <w:spacing w:before="120"/>
        <w:ind w:left="1134" w:hanging="1134"/>
        <w:outlineLvl w:val="2"/>
        <w:rPr>
          <w:rFonts w:ascii="Arial" w:hAnsi="Arial" w:cs="Arial"/>
          <w:sz w:val="28"/>
          <w:szCs w:val="28"/>
        </w:rPr>
      </w:pPr>
      <w:r>
        <w:rPr>
          <w:rFonts w:ascii="Arial" w:hAnsi="Arial" w:cs="Arial"/>
          <w:sz w:val="28"/>
          <w:szCs w:val="28"/>
        </w:rPr>
        <w:t>5.71</w:t>
      </w:r>
      <w:r w:rsidR="00CD4E29">
        <w:rPr>
          <w:rFonts w:ascii="Arial" w:hAnsi="Arial" w:cs="Arial"/>
          <w:sz w:val="28"/>
          <w:szCs w:val="28"/>
        </w:rPr>
        <w:t>.2</w:t>
      </w:r>
      <w:r w:rsidR="00CD4E29">
        <w:rPr>
          <w:rFonts w:ascii="Arial" w:hAnsi="Arial" w:cs="Arial"/>
          <w:sz w:val="28"/>
          <w:szCs w:val="28"/>
          <w:lang w:eastAsia="sv-SE"/>
        </w:rPr>
        <w:tab/>
      </w:r>
      <w:r w:rsidR="00CD4E29">
        <w:rPr>
          <w:rFonts w:ascii="Arial" w:hAnsi="Arial" w:cs="Arial"/>
          <w:sz w:val="28"/>
          <w:szCs w:val="28"/>
        </w:rPr>
        <w:t>Co-existence study</w:t>
      </w:r>
    </w:p>
    <w:p w:rsidR="00CD4E29" w:rsidRDefault="00CD4E29" w:rsidP="00CD4E29">
      <w:pPr>
        <w:rPr>
          <w:color w:val="000000"/>
        </w:rPr>
      </w:pPr>
      <w:r>
        <w:rPr>
          <w:color w:val="000000"/>
          <w:lang w:eastAsia="ja-JP"/>
        </w:rPr>
        <w:t>Co-existence studies of this 3DL/2UL DC configuration are already covered in the constituent fallback modes</w:t>
      </w:r>
      <w:r>
        <w:rPr>
          <w:color w:val="000000"/>
        </w:rPr>
        <w:t>.</w:t>
      </w:r>
      <w:r>
        <w:rPr>
          <w:color w:val="000000"/>
          <w:lang w:eastAsia="ja-JP"/>
        </w:rPr>
        <w:t xml:space="preserve"> </w:t>
      </w:r>
      <w:r>
        <w:rPr>
          <w:color w:val="000000"/>
        </w:rPr>
        <w:t>There is no IMD impact to their own third band RX.</w:t>
      </w:r>
    </w:p>
    <w:p w:rsidR="00CD4E29" w:rsidRDefault="0058077F" w:rsidP="00CD4E29">
      <w:pPr>
        <w:pStyle w:val="3"/>
        <w:rPr>
          <w:lang w:val="sv-SE" w:eastAsia="en-US"/>
        </w:rPr>
      </w:pPr>
      <w:bookmarkStart w:id="449" w:name="_Toc63603067"/>
      <w:r>
        <w:t>5.71</w:t>
      </w:r>
      <w:r w:rsidR="00CD4E29">
        <w:t>.3</w:t>
      </w:r>
      <w:r w:rsidR="00CD4E29">
        <w:tab/>
        <w:t>∆TIB and ∆RIB values</w:t>
      </w:r>
      <w:bookmarkEnd w:id="449"/>
    </w:p>
    <w:p w:rsidR="00CD4E29" w:rsidRDefault="00CD4E29" w:rsidP="00CD4E29">
      <w:pPr>
        <w:rPr>
          <w:color w:val="000000"/>
        </w:rPr>
      </w:pPr>
      <w:r>
        <w:rPr>
          <w:color w:val="000000"/>
          <w:lang w:eastAsia="ja-JP"/>
        </w:rPr>
        <w:t>For DC_</w:t>
      </w:r>
      <w:r>
        <w:rPr>
          <w:color w:val="000000"/>
        </w:rPr>
        <w:t>5</w:t>
      </w:r>
      <w:r>
        <w:rPr>
          <w:color w:val="000000"/>
          <w:lang w:eastAsia="ja-JP"/>
        </w:rPr>
        <w:t>-</w:t>
      </w:r>
      <w:r>
        <w:rPr>
          <w:color w:val="000000"/>
        </w:rPr>
        <w:t>66</w:t>
      </w:r>
      <w:r>
        <w:rPr>
          <w:color w:val="000000"/>
          <w:lang w:eastAsia="ja-JP"/>
        </w:rPr>
        <w:t>_n</w:t>
      </w:r>
      <w:r>
        <w:rPr>
          <w:color w:val="000000"/>
        </w:rPr>
        <w:t>48</w:t>
      </w:r>
      <w:r>
        <w:rPr>
          <w:color w:val="000000"/>
          <w:lang w:eastAsia="ja-JP"/>
        </w:rPr>
        <w:t xml:space="preserve">, the </w:t>
      </w:r>
      <w:r>
        <w:rPr>
          <w:color w:val="000000"/>
          <w:lang w:eastAsia="ja-JP"/>
        </w:rPr>
        <w:sym w:font="Symbol" w:char="F044"/>
      </w:r>
      <w:r>
        <w:rPr>
          <w:color w:val="000000"/>
          <w:lang w:eastAsia="ja-JP"/>
        </w:rPr>
        <w:t>T</w:t>
      </w:r>
      <w:r>
        <w:rPr>
          <w:color w:val="000000"/>
          <w:vertAlign w:val="subscript"/>
          <w:lang w:eastAsia="ja-JP"/>
        </w:rPr>
        <w:t>IB,c</w:t>
      </w:r>
      <w:r>
        <w:rPr>
          <w:color w:val="000000"/>
          <w:lang w:eastAsia="ja-JP"/>
        </w:rPr>
        <w:t xml:space="preserve"> and </w:t>
      </w:r>
      <w:r>
        <w:rPr>
          <w:color w:val="000000"/>
          <w:lang w:eastAsia="ja-JP"/>
        </w:rPr>
        <w:sym w:font="Symbol" w:char="F044"/>
      </w:r>
      <w:r>
        <w:rPr>
          <w:color w:val="000000"/>
          <w:lang w:eastAsia="ja-JP"/>
        </w:rPr>
        <w:t>R</w:t>
      </w:r>
      <w:r>
        <w:rPr>
          <w:color w:val="000000"/>
          <w:vertAlign w:val="subscript"/>
          <w:lang w:eastAsia="ja-JP"/>
        </w:rPr>
        <w:t>IB,c</w:t>
      </w:r>
      <w:r>
        <w:rPr>
          <w:color w:val="000000"/>
          <w:lang w:eastAsia="ja-JP"/>
        </w:rPr>
        <w:t xml:space="preserve"> values are given in the tables below</w:t>
      </w:r>
      <w:r>
        <w:rPr>
          <w:color w:val="000000"/>
        </w:rPr>
        <w:t xml:space="preserve"> that reused the values for CA_5-66-48</w:t>
      </w:r>
      <w:r>
        <w:rPr>
          <w:color w:val="000000"/>
          <w:lang w:eastAsia="ja-JP"/>
        </w:rPr>
        <w:t xml:space="preserve">. </w:t>
      </w:r>
    </w:p>
    <w:p w:rsidR="00CD4E29" w:rsidRDefault="00CD4E29" w:rsidP="00CD4E29">
      <w:pPr>
        <w:pStyle w:val="TH"/>
        <w:rPr>
          <w:rFonts w:cs="Arial"/>
          <w:lang w:val="x-none" w:eastAsia="en-US"/>
        </w:rPr>
      </w:pPr>
      <w:r>
        <w:rPr>
          <w:rFonts w:cs="Arial"/>
        </w:rPr>
        <w:t xml:space="preserve">Table </w:t>
      </w:r>
      <w:r w:rsidR="00277B90">
        <w:rPr>
          <w:rFonts w:cs="Arial"/>
        </w:rPr>
        <w:t>5.71</w:t>
      </w:r>
      <w:r>
        <w:rPr>
          <w:rFonts w:cs="Arial"/>
        </w:rPr>
        <w:t>.3-1: ΔT</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CD4E29" w:rsidTr="00CD4E29">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sz w:val="18"/>
                <w:lang w:val="x-none"/>
              </w:rPr>
            </w:pPr>
            <w:r>
              <w:rPr>
                <w:rFonts w:ascii="Arial" w:hAnsi="Arial" w:cs="Arial"/>
                <w:sz w:val="18"/>
                <w:lang w:val="x-none"/>
              </w:rPr>
              <w:t xml:space="preserve">Inter-band </w:t>
            </w:r>
            <w:r>
              <w:rPr>
                <w:rFonts w:ascii="Arial" w:eastAsia="MS Mincho" w:hAnsi="Arial" w:cs="Arial"/>
                <w:sz w:val="18"/>
                <w:lang w:val="x-none" w:eastAsia="ja-JP"/>
              </w:rPr>
              <w:t>DC</w:t>
            </w:r>
            <w:r>
              <w:rPr>
                <w:rFonts w:ascii="Arial" w:hAnsi="Arial" w:cs="Arial"/>
                <w:sz w:val="18"/>
                <w:lang w:val="x-none"/>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sz w:val="18"/>
                <w:lang w:val="x-none"/>
              </w:rPr>
            </w:pPr>
            <w:r>
              <w:rPr>
                <w:rFonts w:ascii="Arial" w:hAnsi="Arial" w:cs="Arial"/>
                <w:sz w:val="18"/>
                <w:lang w:val="x-non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sz w:val="18"/>
                <w:lang w:val="x-none"/>
              </w:rPr>
            </w:pPr>
            <w:r>
              <w:rPr>
                <w:rFonts w:ascii="Arial" w:hAnsi="Arial" w:cs="Arial"/>
                <w:sz w:val="18"/>
                <w:lang w:val="x-none"/>
              </w:rPr>
              <w:t>ΔT</w:t>
            </w:r>
            <w:r>
              <w:rPr>
                <w:rFonts w:ascii="Arial" w:hAnsi="Arial" w:cs="Arial"/>
                <w:sz w:val="18"/>
                <w:vertAlign w:val="subscript"/>
                <w:lang w:val="x-none"/>
              </w:rPr>
              <w:t>IB,c</w:t>
            </w:r>
            <w:r>
              <w:rPr>
                <w:rFonts w:ascii="Arial" w:hAnsi="Arial" w:cs="Arial"/>
                <w:sz w:val="18"/>
                <w:lang w:val="x-none"/>
              </w:rPr>
              <w:t xml:space="preserve"> [dB]</w:t>
            </w:r>
          </w:p>
        </w:tc>
      </w:tr>
      <w:tr w:rsidR="00CD4E29" w:rsidTr="00CD4E2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Malgun Gothic" w:hAnsi="Arial" w:cs="Arial"/>
                <w:kern w:val="2"/>
                <w:sz w:val="18"/>
                <w:szCs w:val="24"/>
                <w:lang w:eastAsia="ko-KR"/>
              </w:rPr>
              <w:t>DC_</w:t>
            </w:r>
            <w:r>
              <w:rPr>
                <w:rFonts w:ascii="Arial" w:eastAsiaTheme="minorEastAsia" w:hAnsi="Arial" w:cs="Arial"/>
                <w:kern w:val="2"/>
                <w:sz w:val="18"/>
                <w:szCs w:val="24"/>
              </w:rPr>
              <w:t>5</w:t>
            </w:r>
            <w:r>
              <w:rPr>
                <w:rFonts w:ascii="Arial" w:eastAsia="Malgun Gothic" w:hAnsi="Arial" w:cs="Arial"/>
                <w:kern w:val="2"/>
                <w:sz w:val="18"/>
                <w:szCs w:val="24"/>
                <w:lang w:eastAsia="ko-KR"/>
              </w:rPr>
              <w:t>-</w:t>
            </w:r>
            <w:r>
              <w:rPr>
                <w:rFonts w:ascii="Arial" w:eastAsiaTheme="minorEastAsia" w:hAnsi="Arial" w:cs="Arial"/>
                <w:kern w:val="2"/>
                <w:sz w:val="18"/>
                <w:szCs w:val="24"/>
              </w:rPr>
              <w:t>66</w:t>
            </w:r>
            <w:r>
              <w:rPr>
                <w:rFonts w:ascii="Arial" w:eastAsia="Malgun Gothic" w:hAnsi="Arial" w:cs="Arial"/>
                <w:kern w:val="2"/>
                <w:sz w:val="18"/>
                <w:szCs w:val="24"/>
                <w:lang w:eastAsia="ko-KR"/>
              </w:rPr>
              <w:t>_n</w:t>
            </w:r>
            <w:r>
              <w:rPr>
                <w:rFonts w:ascii="Arial" w:eastAsiaTheme="minorEastAsia" w:hAnsi="Arial" w:cs="Arial"/>
                <w:kern w:val="2"/>
                <w:sz w:val="18"/>
                <w:szCs w:val="24"/>
              </w:rPr>
              <w:t>48</w:t>
            </w:r>
          </w:p>
          <w:p w:rsidR="00CD4E29" w:rsidRDefault="00CD4E29">
            <w:pPr>
              <w:keepNext/>
              <w:keepLines/>
              <w:spacing w:after="0"/>
              <w:jc w:val="center"/>
              <w:rPr>
                <w:rFonts w:eastAsiaTheme="minorEastAsia" w:cs="Arial"/>
                <w:lang w:val="en-GB"/>
              </w:rPr>
            </w:pPr>
            <w:r>
              <w:rPr>
                <w:rFonts w:ascii="Arial" w:eastAsiaTheme="minorEastAsia" w:hAnsi="Arial" w:cs="Arial"/>
                <w:kern w:val="2"/>
                <w:sz w:val="18"/>
                <w:szCs w:val="24"/>
              </w:rPr>
              <w:t>DC_5-66-66_n48</w:t>
            </w:r>
          </w:p>
        </w:tc>
        <w:tc>
          <w:tcPr>
            <w:tcW w:w="2049"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Theme="minorEastAsia" w:hAnsi="Arial" w:cs="Arial"/>
                <w:kern w:val="2"/>
                <w:sz w:val="18"/>
                <w:szCs w:val="24"/>
              </w:rPr>
              <w:t>5</w:t>
            </w:r>
          </w:p>
        </w:tc>
        <w:tc>
          <w:tcPr>
            <w:tcW w:w="2340" w:type="dxa"/>
            <w:tcBorders>
              <w:top w:val="single" w:sz="4" w:space="0" w:color="auto"/>
              <w:left w:val="single" w:sz="4" w:space="0" w:color="auto"/>
              <w:bottom w:val="single" w:sz="4" w:space="0" w:color="auto"/>
              <w:right w:val="single" w:sz="4" w:space="0" w:color="auto"/>
            </w:tcBorders>
            <w:hideMark/>
          </w:tcPr>
          <w:p w:rsidR="00CD4E29" w:rsidRDefault="00CD4E29">
            <w:pPr>
              <w:keepNext/>
              <w:keepLines/>
              <w:spacing w:after="0"/>
              <w:jc w:val="center"/>
              <w:rPr>
                <w:rFonts w:ascii="Arial" w:eastAsiaTheme="minorEastAsia" w:hAnsi="Arial" w:cs="Arial"/>
                <w:kern w:val="2"/>
                <w:sz w:val="18"/>
                <w:szCs w:val="24"/>
              </w:rPr>
            </w:pPr>
            <w:r>
              <w:rPr>
                <w:rFonts w:ascii="Arial" w:eastAsia="Malgun Gothic" w:hAnsi="Arial" w:cs="Arial"/>
                <w:kern w:val="2"/>
                <w:sz w:val="18"/>
                <w:szCs w:val="24"/>
                <w:lang w:eastAsia="ko-KR"/>
              </w:rPr>
              <w:t>0.</w:t>
            </w:r>
            <w:r>
              <w:rPr>
                <w:rFonts w:ascii="Arial" w:eastAsiaTheme="minorEastAsia" w:hAnsi="Arial" w:cs="Arial"/>
                <w:kern w:val="2"/>
                <w:sz w:val="18"/>
                <w:szCs w:val="24"/>
              </w:rPr>
              <w:t>3</w:t>
            </w:r>
          </w:p>
        </w:tc>
      </w:tr>
      <w:tr w:rsidR="00CD4E29" w:rsidTr="00CD4E2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CD4E29" w:rsidRDefault="00CD4E29">
            <w:pPr>
              <w:spacing w:after="0"/>
              <w:rPr>
                <w:rFonts w:eastAsiaTheme="minorEastAsia" w:cs="Arial"/>
                <w:lang w:val="en-GB"/>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Theme="minorEastAsia" w:hAnsi="Arial" w:cs="Arial"/>
                <w:kern w:val="2"/>
                <w:sz w:val="18"/>
                <w:szCs w:val="24"/>
              </w:rPr>
              <w:t>66</w:t>
            </w:r>
          </w:p>
        </w:tc>
        <w:tc>
          <w:tcPr>
            <w:tcW w:w="2340" w:type="dxa"/>
            <w:tcBorders>
              <w:top w:val="single" w:sz="4" w:space="0" w:color="auto"/>
              <w:left w:val="single" w:sz="4" w:space="0" w:color="auto"/>
              <w:bottom w:val="single" w:sz="4" w:space="0" w:color="auto"/>
              <w:right w:val="single" w:sz="4" w:space="0" w:color="auto"/>
            </w:tcBorders>
            <w:hideMark/>
          </w:tcPr>
          <w:p w:rsidR="00CD4E29" w:rsidRDefault="00CD4E29">
            <w:pPr>
              <w:keepNext/>
              <w:keepLines/>
              <w:spacing w:after="0"/>
              <w:jc w:val="center"/>
              <w:rPr>
                <w:rFonts w:ascii="Arial" w:eastAsiaTheme="minorEastAsia" w:hAnsi="Arial" w:cs="Arial"/>
                <w:kern w:val="2"/>
                <w:sz w:val="18"/>
                <w:szCs w:val="24"/>
              </w:rPr>
            </w:pPr>
            <w:r>
              <w:rPr>
                <w:rFonts w:ascii="Arial" w:eastAsia="Malgun Gothic" w:hAnsi="Arial" w:cs="Arial"/>
                <w:kern w:val="2"/>
                <w:sz w:val="18"/>
                <w:szCs w:val="24"/>
                <w:lang w:eastAsia="ko-KR"/>
              </w:rPr>
              <w:t>0</w:t>
            </w:r>
            <w:r>
              <w:rPr>
                <w:rFonts w:ascii="Arial" w:eastAsiaTheme="minorEastAsia" w:hAnsi="Arial" w:cs="Arial"/>
                <w:kern w:val="2"/>
                <w:sz w:val="18"/>
                <w:szCs w:val="24"/>
              </w:rPr>
              <w:t>.6</w:t>
            </w:r>
          </w:p>
        </w:tc>
      </w:tr>
      <w:tr w:rsidR="00CD4E29" w:rsidTr="00CD4E2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CD4E29" w:rsidRDefault="00CD4E29">
            <w:pPr>
              <w:spacing w:after="0"/>
              <w:rPr>
                <w:rFonts w:eastAsiaTheme="minorEastAsia" w:cs="Arial"/>
                <w:lang w:val="en-GB"/>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Malgun Gothic" w:hAnsi="Arial" w:cs="Arial"/>
                <w:kern w:val="2"/>
                <w:sz w:val="18"/>
                <w:szCs w:val="24"/>
                <w:lang w:eastAsia="ko-KR"/>
              </w:rPr>
              <w:t>n</w:t>
            </w:r>
            <w:r>
              <w:rPr>
                <w:rFonts w:ascii="Arial" w:eastAsiaTheme="minorEastAsia" w:hAnsi="Arial" w:cs="Arial"/>
                <w:kern w:val="2"/>
                <w:sz w:val="18"/>
                <w:szCs w:val="24"/>
              </w:rPr>
              <w:t>48</w:t>
            </w:r>
          </w:p>
        </w:tc>
        <w:tc>
          <w:tcPr>
            <w:tcW w:w="2340" w:type="dxa"/>
            <w:tcBorders>
              <w:top w:val="single" w:sz="4" w:space="0" w:color="auto"/>
              <w:left w:val="single" w:sz="4" w:space="0" w:color="auto"/>
              <w:bottom w:val="single" w:sz="4" w:space="0" w:color="auto"/>
              <w:right w:val="single" w:sz="4" w:space="0" w:color="auto"/>
            </w:tcBorders>
            <w:hideMark/>
          </w:tcPr>
          <w:p w:rsidR="00CD4E29" w:rsidRDefault="00CD4E29">
            <w:pPr>
              <w:keepNext/>
              <w:keepLines/>
              <w:spacing w:after="0"/>
              <w:jc w:val="center"/>
              <w:rPr>
                <w:rFonts w:ascii="Arial" w:eastAsiaTheme="minorEastAsia" w:hAnsi="Arial" w:cs="Arial"/>
                <w:kern w:val="2"/>
                <w:sz w:val="18"/>
                <w:szCs w:val="24"/>
              </w:rPr>
            </w:pPr>
            <w:r>
              <w:rPr>
                <w:rFonts w:ascii="Arial" w:eastAsia="Malgun Gothic" w:hAnsi="Arial" w:cs="Arial"/>
                <w:kern w:val="2"/>
                <w:sz w:val="18"/>
                <w:szCs w:val="24"/>
                <w:lang w:eastAsia="ko-KR"/>
              </w:rPr>
              <w:t>0.</w:t>
            </w:r>
            <w:r>
              <w:rPr>
                <w:rFonts w:ascii="Arial" w:eastAsiaTheme="minorEastAsia" w:hAnsi="Arial" w:cs="Arial"/>
                <w:kern w:val="2"/>
                <w:sz w:val="18"/>
                <w:szCs w:val="24"/>
              </w:rPr>
              <w:t>8</w:t>
            </w:r>
          </w:p>
        </w:tc>
      </w:tr>
    </w:tbl>
    <w:p w:rsidR="00CD4E29" w:rsidRDefault="00CD4E29" w:rsidP="00CD4E29">
      <w:pPr>
        <w:rPr>
          <w:rFonts w:ascii="Arial" w:hAnsi="Arial" w:cs="Arial"/>
          <w:sz w:val="22"/>
          <w:lang w:val="en-GB" w:eastAsia="en-US"/>
        </w:rPr>
      </w:pPr>
    </w:p>
    <w:p w:rsidR="00CD4E29" w:rsidRDefault="00CD4E29" w:rsidP="00CD4E29">
      <w:pPr>
        <w:pStyle w:val="TH"/>
        <w:rPr>
          <w:rFonts w:cs="Arial"/>
        </w:rPr>
      </w:pPr>
      <w:r>
        <w:rPr>
          <w:rFonts w:cs="Arial"/>
        </w:rPr>
        <w:t xml:space="preserve">Table </w:t>
      </w:r>
      <w:r w:rsidR="00277B90">
        <w:rPr>
          <w:rFonts w:cs="Arial"/>
        </w:rPr>
        <w:t>5.71</w:t>
      </w:r>
      <w:r>
        <w:rPr>
          <w:rFonts w:cs="Arial"/>
        </w:rPr>
        <w:t>.3-2: ΔR</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49"/>
        <w:gridCol w:w="2052"/>
        <w:gridCol w:w="2340"/>
      </w:tblGrid>
      <w:tr w:rsidR="00CD4E29" w:rsidTr="00CD4E29">
        <w:trPr>
          <w:tblHeader/>
          <w:jc w:val="center"/>
        </w:trPr>
        <w:tc>
          <w:tcPr>
            <w:tcW w:w="1549"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sz w:val="18"/>
                <w:lang w:val="x-none"/>
              </w:rPr>
            </w:pPr>
            <w:r>
              <w:rPr>
                <w:rFonts w:ascii="Arial" w:hAnsi="Arial" w:cs="Arial"/>
                <w:sz w:val="18"/>
                <w:lang w:val="x-none"/>
              </w:rPr>
              <w:t xml:space="preserve">Inter-band </w:t>
            </w:r>
            <w:r>
              <w:rPr>
                <w:rFonts w:ascii="Arial" w:eastAsia="MS Mincho" w:hAnsi="Arial" w:cs="Arial"/>
                <w:sz w:val="18"/>
                <w:lang w:val="x-none" w:eastAsia="ja-JP"/>
              </w:rPr>
              <w:t>DC</w:t>
            </w:r>
            <w:r>
              <w:rPr>
                <w:rFonts w:ascii="Arial" w:hAnsi="Arial" w:cs="Arial"/>
                <w:sz w:val="18"/>
                <w:lang w:val="x-none"/>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sz w:val="18"/>
                <w:lang w:val="x-none"/>
              </w:rPr>
            </w:pPr>
            <w:r>
              <w:rPr>
                <w:rFonts w:ascii="Arial" w:hAnsi="Arial" w:cs="Arial"/>
                <w:sz w:val="18"/>
                <w:lang w:val="x-non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sz w:val="18"/>
                <w:lang w:val="x-none"/>
              </w:rPr>
            </w:pPr>
            <w:r>
              <w:rPr>
                <w:rFonts w:ascii="Arial" w:hAnsi="Arial" w:cs="Arial"/>
                <w:sz w:val="18"/>
                <w:lang w:val="x-none"/>
              </w:rPr>
              <w:t>ΔR</w:t>
            </w:r>
            <w:r>
              <w:rPr>
                <w:rFonts w:ascii="Arial" w:hAnsi="Arial" w:cs="Arial"/>
                <w:sz w:val="18"/>
                <w:vertAlign w:val="subscript"/>
                <w:lang w:val="x-none"/>
              </w:rPr>
              <w:t>IB</w:t>
            </w:r>
            <w:r>
              <w:rPr>
                <w:rFonts w:ascii="Arial" w:hAnsi="Arial" w:cs="Arial"/>
                <w:sz w:val="18"/>
                <w:lang w:val="x-none"/>
              </w:rPr>
              <w:t xml:space="preserve"> [dB]</w:t>
            </w:r>
          </w:p>
        </w:tc>
      </w:tr>
      <w:tr w:rsidR="00CD4E29" w:rsidTr="00CD4E29">
        <w:trPr>
          <w:jc w:val="center"/>
        </w:trPr>
        <w:tc>
          <w:tcPr>
            <w:tcW w:w="1549" w:type="dxa"/>
            <w:vMerge w:val="restart"/>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Malgun Gothic" w:hAnsi="Arial" w:cs="Arial"/>
                <w:kern w:val="2"/>
                <w:sz w:val="18"/>
                <w:szCs w:val="24"/>
                <w:lang w:eastAsia="ko-KR"/>
              </w:rPr>
              <w:t>DC_</w:t>
            </w:r>
            <w:r>
              <w:rPr>
                <w:rFonts w:ascii="Arial" w:eastAsiaTheme="minorEastAsia" w:hAnsi="Arial" w:cs="Arial"/>
                <w:kern w:val="2"/>
                <w:sz w:val="18"/>
                <w:szCs w:val="24"/>
              </w:rPr>
              <w:t>5</w:t>
            </w:r>
            <w:r>
              <w:rPr>
                <w:rFonts w:ascii="Arial" w:eastAsia="Malgun Gothic" w:hAnsi="Arial" w:cs="Arial"/>
                <w:kern w:val="2"/>
                <w:sz w:val="18"/>
                <w:szCs w:val="24"/>
                <w:lang w:eastAsia="ko-KR"/>
              </w:rPr>
              <w:t>-</w:t>
            </w:r>
            <w:r>
              <w:rPr>
                <w:rFonts w:ascii="Arial" w:eastAsiaTheme="minorEastAsia" w:hAnsi="Arial" w:cs="Arial"/>
                <w:kern w:val="2"/>
                <w:sz w:val="18"/>
                <w:szCs w:val="24"/>
              </w:rPr>
              <w:t>66</w:t>
            </w:r>
            <w:r>
              <w:rPr>
                <w:rFonts w:ascii="Arial" w:eastAsia="Malgun Gothic" w:hAnsi="Arial" w:cs="Arial"/>
                <w:kern w:val="2"/>
                <w:sz w:val="18"/>
                <w:szCs w:val="24"/>
                <w:lang w:eastAsia="ko-KR"/>
              </w:rPr>
              <w:t>_n</w:t>
            </w:r>
            <w:r>
              <w:rPr>
                <w:rFonts w:ascii="Arial" w:eastAsiaTheme="minorEastAsia" w:hAnsi="Arial" w:cs="Arial"/>
                <w:kern w:val="2"/>
                <w:sz w:val="18"/>
                <w:szCs w:val="24"/>
              </w:rPr>
              <w:t>48</w:t>
            </w:r>
          </w:p>
          <w:p w:rsidR="00CD4E29" w:rsidRDefault="00CD4E29">
            <w:pPr>
              <w:keepNext/>
              <w:keepLines/>
              <w:spacing w:after="0"/>
              <w:jc w:val="center"/>
              <w:rPr>
                <w:rFonts w:eastAsiaTheme="minorEastAsia" w:cs="Arial"/>
                <w:lang w:val="en-GB"/>
              </w:rPr>
            </w:pPr>
            <w:r>
              <w:rPr>
                <w:rFonts w:ascii="Arial" w:eastAsiaTheme="minorEastAsia" w:hAnsi="Arial" w:cs="Arial"/>
                <w:kern w:val="2"/>
                <w:sz w:val="18"/>
                <w:szCs w:val="24"/>
              </w:rPr>
              <w:t>DC_5-66-66_n48</w:t>
            </w:r>
          </w:p>
        </w:tc>
        <w:tc>
          <w:tcPr>
            <w:tcW w:w="2052"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Theme="minorEastAsia" w:hAnsi="Arial" w:cs="Arial"/>
                <w:kern w:val="2"/>
                <w:sz w:val="18"/>
                <w:szCs w:val="24"/>
              </w:rPr>
              <w:t>5</w:t>
            </w:r>
          </w:p>
        </w:tc>
        <w:tc>
          <w:tcPr>
            <w:tcW w:w="2340"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Theme="minorEastAsia" w:hAnsi="Arial" w:cs="Arial"/>
                <w:kern w:val="2"/>
                <w:sz w:val="18"/>
                <w:szCs w:val="24"/>
              </w:rPr>
              <w:t>0</w:t>
            </w:r>
          </w:p>
        </w:tc>
      </w:tr>
      <w:tr w:rsidR="00CD4E29" w:rsidTr="00CD4E29">
        <w:trPr>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CD4E29" w:rsidRDefault="00CD4E29">
            <w:pPr>
              <w:spacing w:after="0"/>
              <w:rPr>
                <w:rFonts w:eastAsiaTheme="minorEastAsia" w:cs="Arial"/>
                <w:lang w:val="en-GB"/>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Theme="minorEastAsia" w:hAnsi="Arial" w:cs="Arial"/>
                <w:kern w:val="2"/>
                <w:sz w:val="18"/>
                <w:szCs w:val="24"/>
              </w:rPr>
              <w:t>66</w:t>
            </w:r>
          </w:p>
        </w:tc>
        <w:tc>
          <w:tcPr>
            <w:tcW w:w="2340"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Malgun Gothic" w:hAnsi="Arial" w:cs="Arial"/>
                <w:kern w:val="2"/>
                <w:sz w:val="18"/>
                <w:szCs w:val="24"/>
                <w:lang w:eastAsia="ko-KR"/>
              </w:rPr>
              <w:t>0</w:t>
            </w:r>
            <w:r>
              <w:rPr>
                <w:rFonts w:ascii="Arial" w:eastAsiaTheme="minorEastAsia" w:hAnsi="Arial" w:cs="Arial"/>
                <w:kern w:val="2"/>
                <w:sz w:val="18"/>
                <w:szCs w:val="24"/>
              </w:rPr>
              <w:t>.2</w:t>
            </w:r>
          </w:p>
        </w:tc>
      </w:tr>
      <w:tr w:rsidR="00CD4E29" w:rsidTr="00CD4E29">
        <w:trPr>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CD4E29" w:rsidRDefault="00CD4E29">
            <w:pPr>
              <w:spacing w:after="0"/>
              <w:rPr>
                <w:rFonts w:eastAsiaTheme="minorEastAsia" w:cs="Arial"/>
                <w:lang w:val="en-GB"/>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Malgun Gothic" w:hAnsi="Arial" w:cs="Arial"/>
                <w:kern w:val="2"/>
                <w:sz w:val="18"/>
                <w:szCs w:val="24"/>
                <w:lang w:eastAsia="ko-KR"/>
              </w:rPr>
              <w:t>n</w:t>
            </w:r>
            <w:r>
              <w:rPr>
                <w:rFonts w:ascii="Arial" w:eastAsiaTheme="minorEastAsia" w:hAnsi="Arial" w:cs="Arial"/>
                <w:kern w:val="2"/>
                <w:sz w:val="18"/>
                <w:szCs w:val="24"/>
              </w:rPr>
              <w:t>48</w:t>
            </w:r>
          </w:p>
        </w:tc>
        <w:tc>
          <w:tcPr>
            <w:tcW w:w="2340"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Malgun Gothic" w:hAnsi="Arial" w:cs="Arial"/>
                <w:kern w:val="2"/>
                <w:sz w:val="18"/>
                <w:szCs w:val="24"/>
                <w:lang w:eastAsia="ko-KR"/>
              </w:rPr>
              <w:t>0</w:t>
            </w:r>
            <w:r>
              <w:rPr>
                <w:rFonts w:ascii="Arial" w:eastAsiaTheme="minorEastAsia" w:hAnsi="Arial" w:cs="Arial"/>
                <w:kern w:val="2"/>
                <w:sz w:val="18"/>
                <w:szCs w:val="24"/>
              </w:rPr>
              <w:t>.5</w:t>
            </w:r>
          </w:p>
        </w:tc>
      </w:tr>
    </w:tbl>
    <w:p w:rsidR="00CD4E29" w:rsidRDefault="0058077F" w:rsidP="00CD4E29">
      <w:pPr>
        <w:pStyle w:val="3"/>
        <w:rPr>
          <w:lang w:val="sv-SE" w:eastAsia="en-US"/>
        </w:rPr>
      </w:pPr>
      <w:bookmarkStart w:id="450" w:name="_Toc63603068"/>
      <w:r>
        <w:t>5.71</w:t>
      </w:r>
      <w:r w:rsidR="00CD4E29">
        <w:t>.4</w:t>
      </w:r>
      <w:r w:rsidR="00CD4E29">
        <w:tab/>
        <w:t>REFSENS requirements</w:t>
      </w:r>
      <w:bookmarkEnd w:id="450"/>
    </w:p>
    <w:p w:rsidR="00CD4E29" w:rsidRDefault="00CD4E29" w:rsidP="00CD4E29">
      <w:pPr>
        <w:rPr>
          <w:rFonts w:ascii="Arial" w:hAnsi="Arial" w:cs="Arial"/>
        </w:rPr>
      </w:pPr>
      <w:r>
        <w:rPr>
          <w:rFonts w:ascii="Arial" w:hAnsi="Arial" w:cs="Arial"/>
        </w:rPr>
        <w:t>There is no additional MSD requirement for this band combination.</w:t>
      </w:r>
    </w:p>
    <w:p w:rsidR="00524439" w:rsidRDefault="00524439" w:rsidP="00D07090"/>
    <w:p w:rsidR="00CD4E29" w:rsidRDefault="0058077F" w:rsidP="00CD4E29">
      <w:pPr>
        <w:pStyle w:val="2"/>
        <w:spacing w:after="240"/>
        <w:ind w:left="0" w:firstLine="0"/>
      </w:pPr>
      <w:bookmarkStart w:id="451" w:name="_Toc63603069"/>
      <w:r>
        <w:t>5.72</w:t>
      </w:r>
      <w:r w:rsidR="00CD4E29">
        <w:tab/>
      </w:r>
      <w:r w:rsidR="00CD4E29">
        <w:rPr>
          <w:rFonts w:eastAsiaTheme="minorEastAsia"/>
        </w:rPr>
        <w:t>D</w:t>
      </w:r>
      <w:r w:rsidR="00CD4E29">
        <w:rPr>
          <w:rFonts w:eastAsia="MS Mincho"/>
        </w:rPr>
        <w:t>C_</w:t>
      </w:r>
      <w:r w:rsidR="00CD4E29">
        <w:rPr>
          <w:rFonts w:eastAsiaTheme="minorEastAsia"/>
        </w:rPr>
        <w:t>5</w:t>
      </w:r>
      <w:r w:rsidR="00CD4E29">
        <w:rPr>
          <w:rFonts w:eastAsia="MS Mincho"/>
        </w:rPr>
        <w:t>-</w:t>
      </w:r>
      <w:r w:rsidR="00CD4E29">
        <w:rPr>
          <w:rFonts w:eastAsiaTheme="minorEastAsia"/>
        </w:rPr>
        <w:t>66</w:t>
      </w:r>
      <w:r w:rsidR="00CD4E29">
        <w:rPr>
          <w:rFonts w:eastAsia="MS Mincho"/>
        </w:rPr>
        <w:t>_n</w:t>
      </w:r>
      <w:r w:rsidR="00CD4E29">
        <w:rPr>
          <w:rFonts w:eastAsiaTheme="minorEastAsia"/>
        </w:rPr>
        <w:t>77</w:t>
      </w:r>
      <w:bookmarkEnd w:id="451"/>
    </w:p>
    <w:p w:rsidR="00CD4E29" w:rsidRDefault="0058077F" w:rsidP="00CD4E29">
      <w:pPr>
        <w:pStyle w:val="3"/>
        <w:rPr>
          <w:lang w:eastAsia="en-US"/>
        </w:rPr>
      </w:pPr>
      <w:bookmarkStart w:id="452" w:name="_Toc63603070"/>
      <w:r>
        <w:t>5.72</w:t>
      </w:r>
      <w:r w:rsidR="00CD4E29">
        <w:t>.1</w:t>
      </w:r>
      <w:r w:rsidR="00CD4E29">
        <w:tab/>
        <w:t>Configuration for DC</w:t>
      </w:r>
      <w:bookmarkEnd w:id="452"/>
    </w:p>
    <w:p w:rsidR="00CD4E29" w:rsidRDefault="00CD4E29" w:rsidP="00CD4E29">
      <w:pPr>
        <w:spacing w:before="120" w:after="120"/>
        <w:jc w:val="center"/>
        <w:rPr>
          <w:rFonts w:ascii="Arial" w:hAnsi="Arial" w:cs="Arial"/>
          <w:b/>
        </w:rPr>
      </w:pPr>
      <w:r>
        <w:rPr>
          <w:rFonts w:ascii="Arial" w:hAnsi="Arial" w:cs="Arial"/>
          <w:b/>
        </w:rPr>
        <w:t xml:space="preserve">Table </w:t>
      </w:r>
      <w:r w:rsidR="0058077F">
        <w:rPr>
          <w:rFonts w:ascii="Arial" w:hAnsi="Arial" w:cs="Arial"/>
          <w:b/>
        </w:rPr>
        <w:t>5.72</w:t>
      </w:r>
      <w:r>
        <w:rPr>
          <w:rFonts w:ascii="Arial" w:hAnsi="Arial" w:cs="Arial"/>
          <w:b/>
        </w:rPr>
        <w:t>.1-1: Inter-band EN-DC configurations (three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tblGrid>
      <w:tr w:rsidR="00CD4E29" w:rsidTr="00CD4E29">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CD4E29" w:rsidRDefault="00CD4E29">
            <w:pPr>
              <w:pStyle w:val="TAH"/>
              <w:rPr>
                <w:lang w:eastAsia="fi-FI"/>
              </w:rPr>
            </w:pPr>
            <w:r>
              <w:rPr>
                <w:lang w:eastAsia="fi-FI"/>
              </w:rPr>
              <w:t>DC</w:t>
            </w:r>
            <w:r>
              <w:t xml:space="preserve"> </w:t>
            </w:r>
            <w:r>
              <w:rPr>
                <w:lang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hideMark/>
          </w:tcPr>
          <w:p w:rsidR="00CD4E29" w:rsidRDefault="00CD4E29">
            <w:pPr>
              <w:pStyle w:val="TAH"/>
              <w:rPr>
                <w:lang w:eastAsia="fi-FI"/>
              </w:rPr>
            </w:pPr>
            <w:r>
              <w:rPr>
                <w:lang w:eastAsia="fi-FI"/>
              </w:rPr>
              <w:t>Uplink configuration</w:t>
            </w:r>
          </w:p>
          <w:p w:rsidR="00CD4E29" w:rsidRDefault="00CD4E29">
            <w:pPr>
              <w:pStyle w:val="TAH"/>
              <w:rPr>
                <w:lang w:val="x-none" w:eastAsia="fi-FI"/>
              </w:rPr>
            </w:pPr>
            <w:r>
              <w:rPr>
                <w:lang w:eastAsia="fi-FI"/>
              </w:rPr>
              <w:t>(NOTE 1)</w:t>
            </w:r>
          </w:p>
        </w:tc>
      </w:tr>
      <w:tr w:rsidR="00CD4E29" w:rsidTr="00CD4E29">
        <w:trPr>
          <w:trHeight w:val="398"/>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CD4E29" w:rsidRDefault="00CD4E29">
            <w:pPr>
              <w:pStyle w:val="TAH"/>
              <w:rPr>
                <w:b w:val="0"/>
                <w:lang w:val="fi-FI"/>
              </w:rPr>
            </w:pPr>
            <w:r>
              <w:rPr>
                <w:b w:val="0"/>
                <w:lang w:val="fi-FI" w:eastAsia="fi-FI"/>
              </w:rPr>
              <w:t>DC_</w:t>
            </w:r>
            <w:r>
              <w:rPr>
                <w:b w:val="0"/>
                <w:lang w:val="fi-FI"/>
              </w:rPr>
              <w:t>5</w:t>
            </w:r>
            <w:r>
              <w:rPr>
                <w:b w:val="0"/>
                <w:lang w:val="fi-FI" w:eastAsia="fi-FI"/>
              </w:rPr>
              <w:t>A</w:t>
            </w:r>
            <w:r>
              <w:rPr>
                <w:b w:val="0"/>
                <w:lang w:val="fi-FI"/>
              </w:rPr>
              <w:t>-66A</w:t>
            </w:r>
            <w:r>
              <w:rPr>
                <w:b w:val="0"/>
                <w:lang w:val="fi-FI" w:eastAsia="fi-FI"/>
              </w:rPr>
              <w:t>_</w:t>
            </w:r>
            <w:r>
              <w:rPr>
                <w:b w:val="0"/>
                <w:lang w:val="fi-FI"/>
              </w:rPr>
              <w:t>n77</w:t>
            </w:r>
            <w:r>
              <w:rPr>
                <w:b w:val="0"/>
                <w:lang w:val="fi-FI" w:eastAsia="fi-FI"/>
              </w:rPr>
              <w:t>A</w:t>
            </w:r>
          </w:p>
        </w:tc>
        <w:tc>
          <w:tcPr>
            <w:tcW w:w="2279" w:type="dxa"/>
            <w:tcBorders>
              <w:top w:val="single" w:sz="4" w:space="0" w:color="auto"/>
              <w:left w:val="single" w:sz="4" w:space="0" w:color="auto"/>
              <w:bottom w:val="single" w:sz="4" w:space="0" w:color="auto"/>
              <w:right w:val="single" w:sz="4" w:space="0" w:color="auto"/>
            </w:tcBorders>
            <w:vAlign w:val="center"/>
            <w:hideMark/>
          </w:tcPr>
          <w:p w:rsidR="00CD4E29" w:rsidRDefault="00CD4E29">
            <w:pPr>
              <w:pStyle w:val="TAH"/>
              <w:rPr>
                <w:b w:val="0"/>
                <w:lang w:val="fi-FI"/>
              </w:rPr>
            </w:pPr>
            <w:r>
              <w:rPr>
                <w:b w:val="0"/>
                <w:lang w:val="fi-FI" w:eastAsia="fi-FI"/>
              </w:rPr>
              <w:t>DC_</w:t>
            </w:r>
            <w:r>
              <w:rPr>
                <w:b w:val="0"/>
                <w:lang w:val="fi-FI"/>
              </w:rPr>
              <w:t>5A_n77A</w:t>
            </w:r>
          </w:p>
          <w:p w:rsidR="00CD4E29" w:rsidRDefault="00CD4E29">
            <w:pPr>
              <w:pStyle w:val="TAH"/>
              <w:rPr>
                <w:b w:val="0"/>
                <w:vertAlign w:val="superscript"/>
                <w:lang w:val="fi-FI"/>
              </w:rPr>
            </w:pPr>
            <w:r>
              <w:rPr>
                <w:b w:val="0"/>
                <w:lang w:val="fi-FI" w:eastAsia="fi-FI"/>
              </w:rPr>
              <w:t>DC_</w:t>
            </w:r>
            <w:r>
              <w:rPr>
                <w:b w:val="0"/>
                <w:lang w:val="fi-FI"/>
              </w:rPr>
              <w:t>66A_n77A</w:t>
            </w:r>
          </w:p>
        </w:tc>
      </w:tr>
    </w:tbl>
    <w:p w:rsidR="00CD4E29" w:rsidRDefault="00CD4E29" w:rsidP="00CD4E29">
      <w:pPr>
        <w:pStyle w:val="TH"/>
        <w:rPr>
          <w:lang w:val="x-none"/>
        </w:rPr>
      </w:pPr>
    </w:p>
    <w:p w:rsidR="00CD4E29" w:rsidRDefault="0058077F" w:rsidP="00CD4E29">
      <w:pPr>
        <w:keepNext/>
        <w:keepLines/>
        <w:spacing w:before="120"/>
        <w:ind w:left="1134" w:hanging="1134"/>
        <w:outlineLvl w:val="2"/>
        <w:rPr>
          <w:rFonts w:ascii="Arial" w:hAnsi="Arial" w:cs="Arial"/>
          <w:sz w:val="28"/>
          <w:szCs w:val="28"/>
        </w:rPr>
      </w:pPr>
      <w:r>
        <w:rPr>
          <w:rFonts w:ascii="Arial" w:hAnsi="Arial" w:cs="Arial"/>
          <w:sz w:val="28"/>
          <w:szCs w:val="28"/>
        </w:rPr>
        <w:t>5.72</w:t>
      </w:r>
      <w:r w:rsidR="00CD4E29">
        <w:rPr>
          <w:rFonts w:ascii="Arial" w:hAnsi="Arial" w:cs="Arial"/>
          <w:sz w:val="28"/>
          <w:szCs w:val="28"/>
        </w:rPr>
        <w:t>.2</w:t>
      </w:r>
      <w:r w:rsidR="00CD4E29">
        <w:rPr>
          <w:rFonts w:ascii="Arial" w:hAnsi="Arial" w:cs="Arial"/>
          <w:sz w:val="28"/>
          <w:szCs w:val="28"/>
          <w:lang w:eastAsia="sv-SE"/>
        </w:rPr>
        <w:tab/>
      </w:r>
      <w:r w:rsidR="00CD4E29">
        <w:rPr>
          <w:rFonts w:ascii="Arial" w:hAnsi="Arial" w:cs="Arial"/>
          <w:sz w:val="28"/>
          <w:szCs w:val="28"/>
        </w:rPr>
        <w:t>Co-existence study</w:t>
      </w:r>
    </w:p>
    <w:p w:rsidR="00CD4E29" w:rsidRDefault="00CD4E29" w:rsidP="00CD4E29">
      <w:pPr>
        <w:rPr>
          <w:color w:val="000000"/>
        </w:rPr>
      </w:pPr>
      <w:r>
        <w:rPr>
          <w:color w:val="000000"/>
          <w:lang w:eastAsia="ja-JP"/>
        </w:rPr>
        <w:t>Co-existence studies of this 3DL/2UL DC configuration are already covered in the constituent fallback modes</w:t>
      </w:r>
      <w:r>
        <w:rPr>
          <w:color w:val="000000"/>
        </w:rPr>
        <w:t>.</w:t>
      </w:r>
      <w:r>
        <w:rPr>
          <w:color w:val="000000"/>
          <w:lang w:eastAsia="ja-JP"/>
        </w:rPr>
        <w:t xml:space="preserve"> </w:t>
      </w:r>
      <w:r>
        <w:rPr>
          <w:color w:val="000000"/>
        </w:rPr>
        <w:t>It can be got:</w:t>
      </w:r>
    </w:p>
    <w:p w:rsidR="00CD4E29" w:rsidRDefault="00CD4E29" w:rsidP="00CD4E29">
      <w:pPr>
        <w:rPr>
          <w:color w:val="000000"/>
        </w:rPr>
      </w:pPr>
      <w:r>
        <w:rPr>
          <w:color w:val="000000"/>
        </w:rPr>
        <w:t>- The IMD3 of UL DC_5A_n77A may impact to band 66 Rx.</w:t>
      </w:r>
    </w:p>
    <w:p w:rsidR="00CD4E29" w:rsidRDefault="0058077F" w:rsidP="00CD4E29">
      <w:pPr>
        <w:pStyle w:val="3"/>
        <w:rPr>
          <w:lang w:val="sv-SE" w:eastAsia="en-US"/>
        </w:rPr>
      </w:pPr>
      <w:bookmarkStart w:id="453" w:name="_Toc63603071"/>
      <w:r>
        <w:lastRenderedPageBreak/>
        <w:t>5.72</w:t>
      </w:r>
      <w:r w:rsidR="00CD4E29">
        <w:t>.3</w:t>
      </w:r>
      <w:r w:rsidR="00CD4E29">
        <w:tab/>
        <w:t>∆TIB and ∆RIB values</w:t>
      </w:r>
      <w:bookmarkEnd w:id="453"/>
    </w:p>
    <w:p w:rsidR="00CD4E29" w:rsidRDefault="00CD4E29" w:rsidP="00CD4E29">
      <w:pPr>
        <w:rPr>
          <w:color w:val="000000"/>
        </w:rPr>
      </w:pPr>
      <w:r>
        <w:rPr>
          <w:color w:val="000000"/>
          <w:lang w:eastAsia="ja-JP"/>
        </w:rPr>
        <w:t>For DC_</w:t>
      </w:r>
      <w:r>
        <w:rPr>
          <w:color w:val="000000"/>
        </w:rPr>
        <w:t>5</w:t>
      </w:r>
      <w:r>
        <w:rPr>
          <w:color w:val="000000"/>
          <w:lang w:eastAsia="ja-JP"/>
        </w:rPr>
        <w:t>-</w:t>
      </w:r>
      <w:r>
        <w:rPr>
          <w:color w:val="000000"/>
        </w:rPr>
        <w:t>66</w:t>
      </w:r>
      <w:r>
        <w:rPr>
          <w:color w:val="000000"/>
          <w:lang w:eastAsia="ja-JP"/>
        </w:rPr>
        <w:t>_n</w:t>
      </w:r>
      <w:r>
        <w:rPr>
          <w:color w:val="000000"/>
        </w:rPr>
        <w:t>77</w:t>
      </w:r>
      <w:r>
        <w:rPr>
          <w:color w:val="000000"/>
          <w:lang w:eastAsia="ja-JP"/>
        </w:rPr>
        <w:t xml:space="preserve">, the </w:t>
      </w:r>
      <w:r>
        <w:rPr>
          <w:color w:val="000000"/>
          <w:lang w:eastAsia="ja-JP"/>
        </w:rPr>
        <w:sym w:font="Symbol" w:char="F044"/>
      </w:r>
      <w:r>
        <w:rPr>
          <w:color w:val="000000"/>
          <w:lang w:eastAsia="ja-JP"/>
        </w:rPr>
        <w:t>T</w:t>
      </w:r>
      <w:r>
        <w:rPr>
          <w:color w:val="000000"/>
          <w:vertAlign w:val="subscript"/>
          <w:lang w:eastAsia="ja-JP"/>
        </w:rPr>
        <w:t>IB,c</w:t>
      </w:r>
      <w:r>
        <w:rPr>
          <w:color w:val="000000"/>
          <w:lang w:eastAsia="ja-JP"/>
        </w:rPr>
        <w:t xml:space="preserve"> and </w:t>
      </w:r>
      <w:r>
        <w:rPr>
          <w:color w:val="000000"/>
          <w:lang w:eastAsia="ja-JP"/>
        </w:rPr>
        <w:sym w:font="Symbol" w:char="F044"/>
      </w:r>
      <w:r>
        <w:rPr>
          <w:color w:val="000000"/>
          <w:lang w:eastAsia="ja-JP"/>
        </w:rPr>
        <w:t>R</w:t>
      </w:r>
      <w:r>
        <w:rPr>
          <w:color w:val="000000"/>
          <w:vertAlign w:val="subscript"/>
          <w:lang w:eastAsia="ja-JP"/>
        </w:rPr>
        <w:t>IB,c</w:t>
      </w:r>
      <w:r>
        <w:rPr>
          <w:color w:val="000000"/>
          <w:lang w:eastAsia="ja-JP"/>
        </w:rPr>
        <w:t xml:space="preserve"> values are given in the tables below</w:t>
      </w:r>
      <w:r>
        <w:rPr>
          <w:color w:val="000000"/>
        </w:rPr>
        <w:t xml:space="preserve"> that reused the values for CA_5-66_n78</w:t>
      </w:r>
      <w:r>
        <w:rPr>
          <w:color w:val="000000"/>
          <w:lang w:eastAsia="ja-JP"/>
        </w:rPr>
        <w:t xml:space="preserve">. </w:t>
      </w:r>
    </w:p>
    <w:p w:rsidR="00CD4E29" w:rsidRDefault="00CD4E29" w:rsidP="00CD4E29">
      <w:pPr>
        <w:pStyle w:val="TH"/>
        <w:rPr>
          <w:rFonts w:cs="Arial"/>
          <w:lang w:val="x-none" w:eastAsia="en-US"/>
        </w:rPr>
      </w:pPr>
      <w:r>
        <w:rPr>
          <w:rFonts w:cs="Arial"/>
        </w:rPr>
        <w:t>Table 5.</w:t>
      </w:r>
      <w:r w:rsidR="0058077F">
        <w:rPr>
          <w:rFonts w:cs="Arial"/>
        </w:rPr>
        <w:t>72</w:t>
      </w:r>
      <w:r>
        <w:rPr>
          <w:rFonts w:cs="Arial"/>
        </w:rPr>
        <w:t>.3-1: ΔT</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CD4E29" w:rsidTr="00CD4E29">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sz w:val="18"/>
                <w:lang w:val="x-none"/>
              </w:rPr>
            </w:pPr>
            <w:r>
              <w:rPr>
                <w:rFonts w:ascii="Arial" w:hAnsi="Arial" w:cs="Arial"/>
                <w:sz w:val="18"/>
                <w:lang w:val="x-none"/>
              </w:rPr>
              <w:t xml:space="preserve">Inter-band </w:t>
            </w:r>
            <w:r>
              <w:rPr>
                <w:rFonts w:ascii="Arial" w:eastAsia="MS Mincho" w:hAnsi="Arial" w:cs="Arial"/>
                <w:sz w:val="18"/>
                <w:lang w:val="x-none" w:eastAsia="ja-JP"/>
              </w:rPr>
              <w:t>DC</w:t>
            </w:r>
            <w:r>
              <w:rPr>
                <w:rFonts w:ascii="Arial" w:hAnsi="Arial" w:cs="Arial"/>
                <w:sz w:val="18"/>
                <w:lang w:val="x-none"/>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sz w:val="18"/>
                <w:lang w:val="x-none"/>
              </w:rPr>
            </w:pPr>
            <w:r>
              <w:rPr>
                <w:rFonts w:ascii="Arial" w:hAnsi="Arial" w:cs="Arial"/>
                <w:sz w:val="18"/>
                <w:lang w:val="x-non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sz w:val="18"/>
                <w:lang w:val="x-none"/>
              </w:rPr>
            </w:pPr>
            <w:r>
              <w:rPr>
                <w:rFonts w:ascii="Arial" w:hAnsi="Arial" w:cs="Arial"/>
                <w:sz w:val="18"/>
                <w:lang w:val="x-none"/>
              </w:rPr>
              <w:t>ΔT</w:t>
            </w:r>
            <w:r>
              <w:rPr>
                <w:rFonts w:ascii="Arial" w:hAnsi="Arial" w:cs="Arial"/>
                <w:sz w:val="18"/>
                <w:vertAlign w:val="subscript"/>
                <w:lang w:val="x-none"/>
              </w:rPr>
              <w:t>IB,c</w:t>
            </w:r>
            <w:r>
              <w:rPr>
                <w:rFonts w:ascii="Arial" w:hAnsi="Arial" w:cs="Arial"/>
                <w:sz w:val="18"/>
                <w:lang w:val="x-none"/>
              </w:rPr>
              <w:t xml:space="preserve"> [dB]</w:t>
            </w:r>
          </w:p>
        </w:tc>
      </w:tr>
      <w:tr w:rsidR="00CD4E29" w:rsidTr="00CD4E2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tcPr>
          <w:p w:rsidR="00CD4E29" w:rsidRDefault="00CD4E29">
            <w:pPr>
              <w:keepNext/>
              <w:keepLines/>
              <w:spacing w:after="0"/>
              <w:jc w:val="center"/>
              <w:rPr>
                <w:rFonts w:ascii="Arial" w:eastAsiaTheme="minorEastAsia" w:hAnsi="Arial" w:cs="Arial"/>
                <w:kern w:val="2"/>
                <w:sz w:val="18"/>
                <w:szCs w:val="24"/>
              </w:rPr>
            </w:pPr>
            <w:r>
              <w:rPr>
                <w:rFonts w:ascii="Arial" w:eastAsia="Malgun Gothic" w:hAnsi="Arial" w:cs="Arial"/>
                <w:kern w:val="2"/>
                <w:sz w:val="18"/>
                <w:szCs w:val="24"/>
                <w:lang w:eastAsia="ko-KR"/>
              </w:rPr>
              <w:t>DC_</w:t>
            </w:r>
            <w:r>
              <w:rPr>
                <w:rFonts w:ascii="Arial" w:eastAsiaTheme="minorEastAsia" w:hAnsi="Arial" w:cs="Arial"/>
                <w:kern w:val="2"/>
                <w:sz w:val="18"/>
                <w:szCs w:val="24"/>
              </w:rPr>
              <w:t>5</w:t>
            </w:r>
            <w:r>
              <w:rPr>
                <w:rFonts w:ascii="Arial" w:eastAsia="Malgun Gothic" w:hAnsi="Arial" w:cs="Arial"/>
                <w:kern w:val="2"/>
                <w:sz w:val="18"/>
                <w:szCs w:val="24"/>
                <w:lang w:eastAsia="ko-KR"/>
              </w:rPr>
              <w:t>-</w:t>
            </w:r>
            <w:r>
              <w:rPr>
                <w:rFonts w:ascii="Arial" w:eastAsiaTheme="minorEastAsia" w:hAnsi="Arial" w:cs="Arial"/>
                <w:kern w:val="2"/>
                <w:sz w:val="18"/>
                <w:szCs w:val="24"/>
              </w:rPr>
              <w:t>66</w:t>
            </w:r>
            <w:r>
              <w:rPr>
                <w:rFonts w:ascii="Arial" w:eastAsia="Malgun Gothic" w:hAnsi="Arial" w:cs="Arial"/>
                <w:kern w:val="2"/>
                <w:sz w:val="18"/>
                <w:szCs w:val="24"/>
                <w:lang w:eastAsia="ko-KR"/>
              </w:rPr>
              <w:t>_n</w:t>
            </w:r>
            <w:r>
              <w:rPr>
                <w:rFonts w:ascii="Arial" w:eastAsiaTheme="minorEastAsia" w:hAnsi="Arial" w:cs="Arial"/>
                <w:kern w:val="2"/>
                <w:sz w:val="18"/>
                <w:szCs w:val="24"/>
              </w:rPr>
              <w:t>77</w:t>
            </w:r>
          </w:p>
          <w:p w:rsidR="00CD4E29" w:rsidRDefault="00CD4E29">
            <w:pPr>
              <w:keepNext/>
              <w:keepLines/>
              <w:spacing w:after="0"/>
              <w:jc w:val="center"/>
              <w:rPr>
                <w:rFonts w:eastAsiaTheme="minorEastAsia" w:cs="Arial"/>
                <w:lang w:val="en-GB"/>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Theme="minorEastAsia" w:hAnsi="Arial" w:cs="Arial"/>
                <w:kern w:val="2"/>
                <w:sz w:val="18"/>
                <w:szCs w:val="24"/>
              </w:rPr>
              <w:t>5</w:t>
            </w:r>
          </w:p>
        </w:tc>
        <w:tc>
          <w:tcPr>
            <w:tcW w:w="2340" w:type="dxa"/>
            <w:tcBorders>
              <w:top w:val="single" w:sz="4" w:space="0" w:color="auto"/>
              <w:left w:val="single" w:sz="4" w:space="0" w:color="auto"/>
              <w:bottom w:val="single" w:sz="4" w:space="0" w:color="auto"/>
              <w:right w:val="single" w:sz="4" w:space="0" w:color="auto"/>
            </w:tcBorders>
            <w:hideMark/>
          </w:tcPr>
          <w:p w:rsidR="00CD4E29" w:rsidRDefault="00CD4E29">
            <w:pPr>
              <w:keepNext/>
              <w:keepLines/>
              <w:spacing w:after="0"/>
              <w:jc w:val="center"/>
              <w:rPr>
                <w:rFonts w:ascii="Arial" w:eastAsiaTheme="minorEastAsia" w:hAnsi="Arial" w:cs="Arial"/>
                <w:kern w:val="2"/>
                <w:sz w:val="18"/>
                <w:szCs w:val="24"/>
              </w:rPr>
            </w:pPr>
            <w:r>
              <w:rPr>
                <w:rFonts w:ascii="Arial" w:eastAsia="Malgun Gothic" w:hAnsi="Arial" w:cs="Arial"/>
                <w:kern w:val="2"/>
                <w:sz w:val="18"/>
                <w:szCs w:val="24"/>
                <w:lang w:eastAsia="ko-KR"/>
              </w:rPr>
              <w:t>0.</w:t>
            </w:r>
            <w:r>
              <w:rPr>
                <w:rFonts w:ascii="Arial" w:eastAsiaTheme="minorEastAsia" w:hAnsi="Arial" w:cs="Arial"/>
                <w:kern w:val="2"/>
                <w:sz w:val="18"/>
                <w:szCs w:val="24"/>
              </w:rPr>
              <w:t>6</w:t>
            </w:r>
          </w:p>
        </w:tc>
      </w:tr>
      <w:tr w:rsidR="00CD4E29" w:rsidTr="00CD4E2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CD4E29" w:rsidRDefault="00CD4E29">
            <w:pPr>
              <w:spacing w:after="0"/>
              <w:rPr>
                <w:rFonts w:eastAsiaTheme="minorEastAsia" w:cs="Arial"/>
                <w:lang w:val="en-GB"/>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Theme="minorEastAsia" w:hAnsi="Arial" w:cs="Arial"/>
                <w:kern w:val="2"/>
                <w:sz w:val="18"/>
                <w:szCs w:val="24"/>
              </w:rPr>
              <w:t>66</w:t>
            </w:r>
          </w:p>
        </w:tc>
        <w:tc>
          <w:tcPr>
            <w:tcW w:w="2340" w:type="dxa"/>
            <w:tcBorders>
              <w:top w:val="single" w:sz="4" w:space="0" w:color="auto"/>
              <w:left w:val="single" w:sz="4" w:space="0" w:color="auto"/>
              <w:bottom w:val="single" w:sz="4" w:space="0" w:color="auto"/>
              <w:right w:val="single" w:sz="4" w:space="0" w:color="auto"/>
            </w:tcBorders>
            <w:hideMark/>
          </w:tcPr>
          <w:p w:rsidR="00CD4E29" w:rsidRDefault="00CD4E29">
            <w:pPr>
              <w:keepNext/>
              <w:keepLines/>
              <w:spacing w:after="0"/>
              <w:jc w:val="center"/>
              <w:rPr>
                <w:rFonts w:ascii="Arial" w:eastAsiaTheme="minorEastAsia" w:hAnsi="Arial" w:cs="Arial"/>
                <w:kern w:val="2"/>
                <w:sz w:val="18"/>
                <w:szCs w:val="24"/>
              </w:rPr>
            </w:pPr>
            <w:r>
              <w:rPr>
                <w:rFonts w:ascii="Arial" w:eastAsia="Malgun Gothic" w:hAnsi="Arial" w:cs="Arial"/>
                <w:kern w:val="2"/>
                <w:sz w:val="18"/>
                <w:szCs w:val="24"/>
                <w:lang w:eastAsia="ko-KR"/>
              </w:rPr>
              <w:t>0</w:t>
            </w:r>
            <w:r>
              <w:rPr>
                <w:rFonts w:ascii="Arial" w:eastAsiaTheme="minorEastAsia" w:hAnsi="Arial" w:cs="Arial"/>
                <w:kern w:val="2"/>
                <w:sz w:val="18"/>
                <w:szCs w:val="24"/>
              </w:rPr>
              <w:t>.6</w:t>
            </w:r>
          </w:p>
        </w:tc>
      </w:tr>
      <w:tr w:rsidR="00CD4E29" w:rsidTr="00CD4E2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CD4E29" w:rsidRDefault="00CD4E29">
            <w:pPr>
              <w:spacing w:after="0"/>
              <w:rPr>
                <w:rFonts w:eastAsiaTheme="minorEastAsia" w:cs="Arial"/>
                <w:lang w:val="en-GB"/>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Malgun Gothic" w:hAnsi="Arial" w:cs="Arial"/>
                <w:kern w:val="2"/>
                <w:sz w:val="18"/>
                <w:szCs w:val="24"/>
                <w:lang w:eastAsia="ko-KR"/>
              </w:rPr>
              <w:t>n</w:t>
            </w:r>
            <w:r>
              <w:rPr>
                <w:rFonts w:ascii="Arial" w:eastAsiaTheme="minorEastAsia" w:hAnsi="Arial" w:cs="Arial"/>
                <w:kern w:val="2"/>
                <w:sz w:val="18"/>
                <w:szCs w:val="24"/>
              </w:rPr>
              <w:t>77</w:t>
            </w:r>
          </w:p>
        </w:tc>
        <w:tc>
          <w:tcPr>
            <w:tcW w:w="2340" w:type="dxa"/>
            <w:tcBorders>
              <w:top w:val="single" w:sz="4" w:space="0" w:color="auto"/>
              <w:left w:val="single" w:sz="4" w:space="0" w:color="auto"/>
              <w:bottom w:val="single" w:sz="4" w:space="0" w:color="auto"/>
              <w:right w:val="single" w:sz="4" w:space="0" w:color="auto"/>
            </w:tcBorders>
            <w:hideMark/>
          </w:tcPr>
          <w:p w:rsidR="00CD4E29" w:rsidRDefault="00CD4E29">
            <w:pPr>
              <w:keepNext/>
              <w:keepLines/>
              <w:spacing w:after="0"/>
              <w:jc w:val="center"/>
              <w:rPr>
                <w:rFonts w:ascii="Arial" w:eastAsiaTheme="minorEastAsia" w:hAnsi="Arial" w:cs="Arial"/>
                <w:kern w:val="2"/>
                <w:sz w:val="18"/>
                <w:szCs w:val="24"/>
              </w:rPr>
            </w:pPr>
            <w:r>
              <w:rPr>
                <w:rFonts w:ascii="Arial" w:eastAsia="Malgun Gothic" w:hAnsi="Arial" w:cs="Arial"/>
                <w:kern w:val="2"/>
                <w:sz w:val="18"/>
                <w:szCs w:val="24"/>
                <w:lang w:eastAsia="ko-KR"/>
              </w:rPr>
              <w:t>0.</w:t>
            </w:r>
            <w:r>
              <w:rPr>
                <w:rFonts w:ascii="Arial" w:eastAsiaTheme="minorEastAsia" w:hAnsi="Arial" w:cs="Arial"/>
                <w:kern w:val="2"/>
                <w:sz w:val="18"/>
                <w:szCs w:val="24"/>
              </w:rPr>
              <w:t>8</w:t>
            </w:r>
          </w:p>
        </w:tc>
      </w:tr>
    </w:tbl>
    <w:p w:rsidR="00CD4E29" w:rsidRDefault="00CD4E29" w:rsidP="00CD4E29">
      <w:pPr>
        <w:rPr>
          <w:rFonts w:ascii="Arial" w:hAnsi="Arial" w:cs="Arial"/>
          <w:sz w:val="22"/>
          <w:lang w:val="en-GB" w:eastAsia="en-US"/>
        </w:rPr>
      </w:pPr>
    </w:p>
    <w:p w:rsidR="00CD4E29" w:rsidRDefault="00CD4E29" w:rsidP="00CD4E29">
      <w:pPr>
        <w:pStyle w:val="TH"/>
        <w:rPr>
          <w:rFonts w:cs="Arial"/>
        </w:rPr>
      </w:pPr>
      <w:r>
        <w:rPr>
          <w:rFonts w:cs="Arial"/>
        </w:rPr>
        <w:t>Table 5.</w:t>
      </w:r>
      <w:r w:rsidR="0058077F">
        <w:rPr>
          <w:rFonts w:cs="Arial"/>
        </w:rPr>
        <w:t>72</w:t>
      </w:r>
      <w:r>
        <w:rPr>
          <w:rFonts w:cs="Arial"/>
        </w:rPr>
        <w:t>.3-2: ΔR</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49"/>
        <w:gridCol w:w="2052"/>
        <w:gridCol w:w="2340"/>
      </w:tblGrid>
      <w:tr w:rsidR="00CD4E29" w:rsidTr="00CD4E29">
        <w:trPr>
          <w:tblHeader/>
          <w:jc w:val="center"/>
        </w:trPr>
        <w:tc>
          <w:tcPr>
            <w:tcW w:w="1549"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sz w:val="18"/>
                <w:lang w:val="x-none"/>
              </w:rPr>
            </w:pPr>
            <w:r>
              <w:rPr>
                <w:rFonts w:ascii="Arial" w:hAnsi="Arial" w:cs="Arial"/>
                <w:sz w:val="18"/>
                <w:lang w:val="x-none"/>
              </w:rPr>
              <w:t xml:space="preserve">Inter-band </w:t>
            </w:r>
            <w:r>
              <w:rPr>
                <w:rFonts w:ascii="Arial" w:eastAsia="MS Mincho" w:hAnsi="Arial" w:cs="Arial"/>
                <w:sz w:val="18"/>
                <w:lang w:val="x-none" w:eastAsia="ja-JP"/>
              </w:rPr>
              <w:t>DC</w:t>
            </w:r>
            <w:r>
              <w:rPr>
                <w:rFonts w:ascii="Arial" w:hAnsi="Arial" w:cs="Arial"/>
                <w:sz w:val="18"/>
                <w:lang w:val="x-none"/>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sz w:val="18"/>
                <w:lang w:val="x-none"/>
              </w:rPr>
            </w:pPr>
            <w:r>
              <w:rPr>
                <w:rFonts w:ascii="Arial" w:hAnsi="Arial" w:cs="Arial"/>
                <w:sz w:val="18"/>
                <w:lang w:val="x-non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sz w:val="18"/>
                <w:lang w:val="x-none"/>
              </w:rPr>
            </w:pPr>
            <w:r>
              <w:rPr>
                <w:rFonts w:ascii="Arial" w:hAnsi="Arial" w:cs="Arial"/>
                <w:sz w:val="18"/>
                <w:lang w:val="x-none"/>
              </w:rPr>
              <w:t>ΔR</w:t>
            </w:r>
            <w:r>
              <w:rPr>
                <w:rFonts w:ascii="Arial" w:hAnsi="Arial" w:cs="Arial"/>
                <w:sz w:val="18"/>
                <w:vertAlign w:val="subscript"/>
                <w:lang w:val="x-none"/>
              </w:rPr>
              <w:t>IB</w:t>
            </w:r>
            <w:r>
              <w:rPr>
                <w:rFonts w:ascii="Arial" w:hAnsi="Arial" w:cs="Arial"/>
                <w:sz w:val="18"/>
                <w:lang w:val="x-none"/>
              </w:rPr>
              <w:t xml:space="preserve"> [dB]</w:t>
            </w:r>
          </w:p>
        </w:tc>
      </w:tr>
      <w:tr w:rsidR="00CD4E29" w:rsidTr="00CD4E29">
        <w:trPr>
          <w:jc w:val="center"/>
        </w:trPr>
        <w:tc>
          <w:tcPr>
            <w:tcW w:w="1549" w:type="dxa"/>
            <w:vMerge w:val="restart"/>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Malgun Gothic" w:hAnsi="Arial" w:cs="Arial"/>
                <w:kern w:val="2"/>
                <w:sz w:val="18"/>
                <w:szCs w:val="24"/>
                <w:lang w:eastAsia="ko-KR"/>
              </w:rPr>
              <w:t>DC_</w:t>
            </w:r>
            <w:r>
              <w:rPr>
                <w:rFonts w:ascii="Arial" w:eastAsiaTheme="minorEastAsia" w:hAnsi="Arial" w:cs="Arial"/>
                <w:kern w:val="2"/>
                <w:sz w:val="18"/>
                <w:szCs w:val="24"/>
              </w:rPr>
              <w:t>5</w:t>
            </w:r>
            <w:r>
              <w:rPr>
                <w:rFonts w:ascii="Arial" w:eastAsia="Malgun Gothic" w:hAnsi="Arial" w:cs="Arial"/>
                <w:kern w:val="2"/>
                <w:sz w:val="18"/>
                <w:szCs w:val="24"/>
                <w:lang w:eastAsia="ko-KR"/>
              </w:rPr>
              <w:t>-</w:t>
            </w:r>
            <w:r>
              <w:rPr>
                <w:rFonts w:ascii="Arial" w:eastAsiaTheme="minorEastAsia" w:hAnsi="Arial" w:cs="Arial"/>
                <w:kern w:val="2"/>
                <w:sz w:val="18"/>
                <w:szCs w:val="24"/>
              </w:rPr>
              <w:t>66</w:t>
            </w:r>
            <w:r>
              <w:rPr>
                <w:rFonts w:ascii="Arial" w:eastAsia="Malgun Gothic" w:hAnsi="Arial" w:cs="Arial"/>
                <w:kern w:val="2"/>
                <w:sz w:val="18"/>
                <w:szCs w:val="24"/>
                <w:lang w:eastAsia="ko-KR"/>
              </w:rPr>
              <w:t>_n</w:t>
            </w:r>
            <w:r>
              <w:rPr>
                <w:rFonts w:ascii="Arial" w:eastAsiaTheme="minorEastAsia" w:hAnsi="Arial" w:cs="Arial"/>
                <w:kern w:val="2"/>
                <w:sz w:val="18"/>
                <w:szCs w:val="24"/>
              </w:rPr>
              <w:t>77</w:t>
            </w:r>
          </w:p>
        </w:tc>
        <w:tc>
          <w:tcPr>
            <w:tcW w:w="2052"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Theme="minorEastAsia" w:hAnsi="Arial" w:cs="Arial"/>
                <w:kern w:val="2"/>
                <w:sz w:val="18"/>
                <w:szCs w:val="24"/>
              </w:rPr>
              <w:t>5</w:t>
            </w:r>
          </w:p>
        </w:tc>
        <w:tc>
          <w:tcPr>
            <w:tcW w:w="2340"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Theme="minorEastAsia" w:hAnsi="Arial" w:cs="Arial"/>
                <w:kern w:val="2"/>
                <w:sz w:val="18"/>
                <w:szCs w:val="24"/>
              </w:rPr>
              <w:t>0.2</w:t>
            </w:r>
          </w:p>
        </w:tc>
      </w:tr>
      <w:tr w:rsidR="00CD4E29" w:rsidTr="00CD4E29">
        <w:trPr>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CD4E29" w:rsidRDefault="00CD4E29">
            <w:pPr>
              <w:spacing w:after="0"/>
              <w:rPr>
                <w:rFonts w:ascii="Arial" w:eastAsiaTheme="minorEastAsia" w:hAnsi="Arial" w:cs="Arial"/>
                <w:kern w:val="2"/>
                <w:sz w:val="18"/>
                <w:szCs w:val="24"/>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Theme="minorEastAsia" w:hAnsi="Arial" w:cs="Arial"/>
                <w:kern w:val="2"/>
                <w:sz w:val="18"/>
                <w:szCs w:val="24"/>
              </w:rPr>
              <w:t>66</w:t>
            </w:r>
          </w:p>
        </w:tc>
        <w:tc>
          <w:tcPr>
            <w:tcW w:w="2340"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Malgun Gothic" w:hAnsi="Arial" w:cs="Arial"/>
                <w:kern w:val="2"/>
                <w:sz w:val="18"/>
                <w:szCs w:val="24"/>
                <w:lang w:eastAsia="ko-KR"/>
              </w:rPr>
              <w:t>0</w:t>
            </w:r>
            <w:r>
              <w:rPr>
                <w:rFonts w:ascii="Arial" w:eastAsiaTheme="minorEastAsia" w:hAnsi="Arial" w:cs="Arial"/>
                <w:kern w:val="2"/>
                <w:sz w:val="18"/>
                <w:szCs w:val="24"/>
              </w:rPr>
              <w:t>.2</w:t>
            </w:r>
          </w:p>
        </w:tc>
      </w:tr>
      <w:tr w:rsidR="00CD4E29" w:rsidTr="00CD4E29">
        <w:trPr>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CD4E29" w:rsidRDefault="00CD4E29">
            <w:pPr>
              <w:spacing w:after="0"/>
              <w:rPr>
                <w:rFonts w:ascii="Arial" w:eastAsiaTheme="minorEastAsia" w:hAnsi="Arial" w:cs="Arial"/>
                <w:kern w:val="2"/>
                <w:sz w:val="18"/>
                <w:szCs w:val="24"/>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Malgun Gothic" w:hAnsi="Arial" w:cs="Arial"/>
                <w:kern w:val="2"/>
                <w:sz w:val="18"/>
                <w:szCs w:val="24"/>
                <w:lang w:eastAsia="ko-KR"/>
              </w:rPr>
              <w:t>n</w:t>
            </w:r>
            <w:r>
              <w:rPr>
                <w:rFonts w:ascii="Arial" w:eastAsiaTheme="minorEastAsia" w:hAnsi="Arial" w:cs="Arial"/>
                <w:kern w:val="2"/>
                <w:sz w:val="18"/>
                <w:szCs w:val="24"/>
              </w:rPr>
              <w:t>77</w:t>
            </w:r>
          </w:p>
        </w:tc>
        <w:tc>
          <w:tcPr>
            <w:tcW w:w="2340"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Malgun Gothic" w:hAnsi="Arial" w:cs="Arial"/>
                <w:kern w:val="2"/>
                <w:sz w:val="18"/>
                <w:szCs w:val="24"/>
                <w:lang w:eastAsia="ko-KR"/>
              </w:rPr>
              <w:t>0</w:t>
            </w:r>
            <w:r>
              <w:rPr>
                <w:rFonts w:ascii="Arial" w:eastAsiaTheme="minorEastAsia" w:hAnsi="Arial" w:cs="Arial"/>
                <w:kern w:val="2"/>
                <w:sz w:val="18"/>
                <w:szCs w:val="24"/>
              </w:rPr>
              <w:t>.5</w:t>
            </w:r>
          </w:p>
        </w:tc>
      </w:tr>
    </w:tbl>
    <w:p w:rsidR="00CD4E29" w:rsidRDefault="0058077F" w:rsidP="00CD4E29">
      <w:pPr>
        <w:pStyle w:val="3"/>
        <w:rPr>
          <w:lang w:val="sv-SE" w:eastAsia="en-US"/>
        </w:rPr>
      </w:pPr>
      <w:bookmarkStart w:id="454" w:name="_Toc63603072"/>
      <w:r>
        <w:t>5.72</w:t>
      </w:r>
      <w:r w:rsidR="00CD4E29">
        <w:t>.4</w:t>
      </w:r>
      <w:r w:rsidR="00CD4E29">
        <w:tab/>
        <w:t>REFSENS requirements</w:t>
      </w:r>
      <w:bookmarkEnd w:id="454"/>
    </w:p>
    <w:p w:rsidR="00CD4E29" w:rsidRDefault="00CD4E29" w:rsidP="00CD4E29">
      <w:pPr>
        <w:rPr>
          <w:rFonts w:ascii="Arial" w:hAnsi="Arial" w:cs="Arial"/>
        </w:rPr>
      </w:pPr>
      <w:r>
        <w:rPr>
          <w:rFonts w:ascii="Arial" w:hAnsi="Arial" w:cs="Arial"/>
        </w:rPr>
        <w:t xml:space="preserve">Table </w:t>
      </w:r>
      <w:r w:rsidR="0058077F">
        <w:rPr>
          <w:rFonts w:ascii="Arial" w:hAnsi="Arial" w:cs="Arial"/>
        </w:rPr>
        <w:t>5.72</w:t>
      </w:r>
      <w:r>
        <w:rPr>
          <w:rFonts w:ascii="Arial" w:hAnsi="Arial" w:cs="Arial"/>
        </w:rPr>
        <w:t>.4-1 shows the required MSD levels for the DC configuration.</w:t>
      </w:r>
    </w:p>
    <w:p w:rsidR="00CD4E29" w:rsidRDefault="00CD4E29" w:rsidP="00CD4E29">
      <w:pPr>
        <w:pStyle w:val="TH"/>
        <w:rPr>
          <w:rFonts w:cs="Arial"/>
          <w:lang w:eastAsia="en-US"/>
        </w:rPr>
      </w:pPr>
      <w:r>
        <w:rPr>
          <w:rFonts w:cs="Arial"/>
        </w:rPr>
        <w:t xml:space="preserve">Table </w:t>
      </w:r>
      <w:r w:rsidR="0058077F">
        <w:rPr>
          <w:rFonts w:cs="Arial"/>
        </w:rPr>
        <w:t>5.72</w:t>
      </w:r>
      <w:r>
        <w:rPr>
          <w:rFonts w:cs="Arial"/>
        </w:rPr>
        <w:t>.4-1: Reference sensitivity exceptions for Scell due to dual uplink operation for EN-DC in NR FR1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849"/>
        <w:gridCol w:w="960"/>
        <w:gridCol w:w="960"/>
        <w:gridCol w:w="960"/>
        <w:gridCol w:w="960"/>
        <w:gridCol w:w="960"/>
        <w:gridCol w:w="1202"/>
      </w:tblGrid>
      <w:tr w:rsidR="00CD4E29" w:rsidTr="00CD4E29">
        <w:trPr>
          <w:trHeight w:val="20"/>
          <w:jc w:val="center"/>
        </w:trPr>
        <w:tc>
          <w:tcPr>
            <w:tcW w:w="9084" w:type="dxa"/>
            <w:gridSpan w:val="8"/>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b/>
                <w:sz w:val="18"/>
              </w:rPr>
            </w:pPr>
            <w:r>
              <w:rPr>
                <w:rFonts w:ascii="Arial" w:hAnsi="Arial" w:cs="Arial"/>
                <w:b/>
                <w:sz w:val="18"/>
              </w:rPr>
              <w:t>E-UTRA</w:t>
            </w:r>
            <w:r>
              <w:rPr>
                <w:rFonts w:ascii="Arial" w:hAnsi="Arial" w:cs="Arial"/>
                <w:b/>
                <w:sz w:val="18"/>
                <w:lang w:eastAsia="ja-JP"/>
              </w:rPr>
              <w:t xml:space="preserve"> and NR</w:t>
            </w:r>
            <w:r>
              <w:rPr>
                <w:rFonts w:ascii="Arial" w:hAnsi="Arial" w:cs="Arial"/>
                <w:b/>
                <w:sz w:val="18"/>
              </w:rPr>
              <w:t xml:space="preserve"> Band / Channel bandwidth / N</w:t>
            </w:r>
            <w:r>
              <w:rPr>
                <w:rFonts w:ascii="Arial" w:hAnsi="Arial" w:cs="Arial"/>
                <w:b/>
                <w:sz w:val="18"/>
                <w:vertAlign w:val="subscript"/>
              </w:rPr>
              <w:t>RB</w:t>
            </w:r>
            <w:r>
              <w:rPr>
                <w:rFonts w:ascii="Arial" w:hAnsi="Arial" w:cs="Arial"/>
                <w:b/>
                <w:sz w:val="18"/>
              </w:rPr>
              <w:t xml:space="preserve"> / MSD</w:t>
            </w:r>
          </w:p>
        </w:tc>
      </w:tr>
      <w:tr w:rsidR="00CD4E29" w:rsidTr="00CD4E29">
        <w:trPr>
          <w:trHeight w:val="648"/>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b/>
                <w:sz w:val="18"/>
                <w:lang w:eastAsia="ja-JP"/>
              </w:rPr>
            </w:pPr>
            <w:r>
              <w:rPr>
                <w:rFonts w:ascii="Arial" w:hAnsi="Arial" w:cs="Arial"/>
                <w:b/>
                <w:sz w:val="18"/>
                <w:lang w:eastAsia="ja-JP"/>
              </w:rPr>
              <w:t>DC</w:t>
            </w:r>
          </w:p>
          <w:p w:rsidR="00CD4E29" w:rsidRDefault="00CD4E29">
            <w:pPr>
              <w:keepNext/>
              <w:keepLines/>
              <w:spacing w:after="0"/>
              <w:jc w:val="center"/>
              <w:rPr>
                <w:rFonts w:ascii="Arial" w:hAnsi="Arial" w:cs="Arial"/>
                <w:b/>
                <w:sz w:val="18"/>
                <w:lang w:eastAsia="en-US"/>
              </w:rPr>
            </w:pPr>
            <w:r>
              <w:rPr>
                <w:rFonts w:ascii="Arial" w:hAnsi="Arial" w:cs="Arial"/>
                <w:b/>
                <w:sz w:val="18"/>
              </w:rPr>
              <w:t>Configuration</w:t>
            </w:r>
          </w:p>
        </w:tc>
        <w:tc>
          <w:tcPr>
            <w:tcW w:w="849"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b/>
                <w:sz w:val="18"/>
              </w:rPr>
            </w:pPr>
            <w:r>
              <w:rPr>
                <w:rFonts w:ascii="Arial" w:hAnsi="Arial" w:cs="Arial"/>
                <w:b/>
                <w:sz w:val="18"/>
              </w:rPr>
              <w:t>EUTRA</w:t>
            </w:r>
            <w:r>
              <w:rPr>
                <w:rFonts w:ascii="Arial" w:hAnsi="Arial" w:cs="Arial"/>
                <w:b/>
                <w:sz w:val="18"/>
                <w:lang w:eastAsia="ja-JP"/>
              </w:rPr>
              <w:t xml:space="preserve"> and NR</w:t>
            </w:r>
            <w:r>
              <w:rPr>
                <w:rFonts w:ascii="Arial" w:hAnsi="Arial" w:cs="Arial"/>
                <w:b/>
                <w:sz w:val="18"/>
              </w:rPr>
              <w:t xml:space="preserve"> band</w:t>
            </w:r>
          </w:p>
        </w:tc>
        <w:tc>
          <w:tcPr>
            <w:tcW w:w="960"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b/>
                <w:sz w:val="18"/>
              </w:rPr>
            </w:pPr>
            <w:r>
              <w:rPr>
                <w:rFonts w:ascii="Arial" w:hAnsi="Arial" w:cs="Arial"/>
                <w:b/>
                <w:sz w:val="18"/>
              </w:rPr>
              <w:t>UL F</w:t>
            </w:r>
            <w:r>
              <w:rPr>
                <w:rFonts w:ascii="Arial" w:hAnsi="Arial" w:cs="Arial"/>
                <w:b/>
                <w:sz w:val="18"/>
                <w:vertAlign w:val="subscript"/>
              </w:rPr>
              <w:t>c</w:t>
            </w:r>
            <w:r>
              <w:rPr>
                <w:rFonts w:ascii="Arial" w:hAnsi="Arial" w:cs="Arial"/>
                <w:b/>
                <w:sz w:val="18"/>
              </w:rPr>
              <w:t xml:space="preserve"> </w:t>
            </w:r>
            <w:r>
              <w:rPr>
                <w:rFonts w:ascii="Arial" w:hAnsi="Arial" w:cs="Arial"/>
                <w:b/>
                <w:sz w:val="18"/>
              </w:rPr>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b/>
                <w:sz w:val="18"/>
              </w:rPr>
            </w:pPr>
            <w:r>
              <w:rPr>
                <w:rFonts w:ascii="Arial" w:hAnsi="Arial" w:cs="Arial"/>
                <w:b/>
                <w:sz w:val="18"/>
              </w:rPr>
              <w:t xml:space="preserve">UL/DL BW </w:t>
            </w:r>
            <w:r>
              <w:rPr>
                <w:rFonts w:ascii="Arial" w:hAnsi="Arial" w:cs="Arial"/>
                <w:b/>
                <w:sz w:val="18"/>
              </w:rPr>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b/>
                <w:sz w:val="18"/>
              </w:rPr>
            </w:pPr>
            <w:r>
              <w:rPr>
                <w:rFonts w:ascii="Arial" w:hAnsi="Arial" w:cs="Arial"/>
                <w:b/>
                <w:sz w:val="18"/>
              </w:rPr>
              <w:t xml:space="preserve">UL </w:t>
            </w:r>
            <w:r>
              <w:rPr>
                <w:rFonts w:ascii="Arial" w:hAnsi="Arial" w:cs="Arial"/>
                <w:b/>
                <w:sz w:val="18"/>
              </w:rPr>
              <w:br/>
              <w:t>C</w:t>
            </w:r>
            <w:r>
              <w:rPr>
                <w:rFonts w:ascii="Arial" w:hAnsi="Arial" w:cs="Arial"/>
                <w:b/>
                <w:sz w:val="18"/>
                <w:vertAlign w:val="subscript"/>
              </w:rPr>
              <w:t>LRB</w:t>
            </w:r>
          </w:p>
        </w:tc>
        <w:tc>
          <w:tcPr>
            <w:tcW w:w="960"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b/>
                <w:sz w:val="18"/>
              </w:rPr>
            </w:pPr>
            <w:r>
              <w:rPr>
                <w:rFonts w:ascii="Arial" w:hAnsi="Arial" w:cs="Arial"/>
                <w:b/>
                <w:sz w:val="18"/>
              </w:rPr>
              <w:t>DL F</w:t>
            </w:r>
            <w:r>
              <w:rPr>
                <w:rFonts w:ascii="Arial" w:hAnsi="Arial" w:cs="Arial"/>
                <w:b/>
                <w:sz w:val="18"/>
                <w:vertAlign w:val="subscript"/>
              </w:rPr>
              <w:t>c</w:t>
            </w:r>
            <w:r>
              <w:rPr>
                <w:rFonts w:ascii="Arial" w:hAnsi="Arial" w:cs="Arial"/>
                <w:b/>
                <w:sz w:val="18"/>
              </w:rPr>
              <w:t xml:space="preserve"> (MHz)</w:t>
            </w:r>
          </w:p>
        </w:tc>
        <w:tc>
          <w:tcPr>
            <w:tcW w:w="960"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b/>
                <w:sz w:val="18"/>
              </w:rPr>
            </w:pPr>
            <w:r>
              <w:rPr>
                <w:rFonts w:ascii="Arial" w:hAnsi="Arial" w:cs="Arial"/>
                <w:b/>
                <w:sz w:val="18"/>
              </w:rPr>
              <w:t xml:space="preserve">MSD </w:t>
            </w:r>
            <w:r>
              <w:rPr>
                <w:rFonts w:ascii="Arial" w:hAnsi="Arial" w:cs="Arial"/>
                <w:b/>
                <w:sz w:val="18"/>
              </w:rPr>
              <w:br/>
              <w:t>(dB)</w:t>
            </w:r>
          </w:p>
        </w:tc>
        <w:tc>
          <w:tcPr>
            <w:tcW w:w="1202"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hAnsi="Arial" w:cs="Arial"/>
                <w:b/>
                <w:sz w:val="18"/>
              </w:rPr>
            </w:pPr>
            <w:r>
              <w:rPr>
                <w:rFonts w:ascii="Arial" w:hAnsi="Arial" w:cs="Arial"/>
                <w:b/>
                <w:sz w:val="18"/>
              </w:rPr>
              <w:t>IMD order</w:t>
            </w:r>
          </w:p>
        </w:tc>
      </w:tr>
      <w:tr w:rsidR="00CD4E29" w:rsidTr="00CD4E29">
        <w:trPr>
          <w:trHeight w:val="20"/>
          <w:jc w:val="center"/>
        </w:trPr>
        <w:tc>
          <w:tcPr>
            <w:tcW w:w="2233" w:type="dxa"/>
            <w:vMerge w:val="restart"/>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Malgun Gothic" w:hAnsi="Arial" w:cs="Arial"/>
                <w:kern w:val="2"/>
                <w:sz w:val="18"/>
                <w:szCs w:val="24"/>
                <w:lang w:eastAsia="ko-KR"/>
              </w:rPr>
              <w:t>DC_</w:t>
            </w:r>
            <w:r>
              <w:rPr>
                <w:rFonts w:ascii="Arial" w:eastAsiaTheme="minorEastAsia" w:hAnsi="Arial" w:cs="Arial"/>
                <w:kern w:val="2"/>
                <w:sz w:val="18"/>
                <w:szCs w:val="24"/>
              </w:rPr>
              <w:t>5</w:t>
            </w:r>
            <w:r>
              <w:rPr>
                <w:rFonts w:ascii="Arial" w:eastAsia="Malgun Gothic" w:hAnsi="Arial" w:cs="Arial"/>
                <w:kern w:val="2"/>
                <w:sz w:val="18"/>
                <w:szCs w:val="24"/>
                <w:lang w:eastAsia="ko-KR"/>
              </w:rPr>
              <w:t>A-</w:t>
            </w:r>
            <w:r>
              <w:rPr>
                <w:rFonts w:ascii="Arial" w:eastAsiaTheme="minorEastAsia" w:hAnsi="Arial" w:cs="Arial"/>
                <w:kern w:val="2"/>
                <w:sz w:val="18"/>
                <w:szCs w:val="24"/>
              </w:rPr>
              <w:t>66</w:t>
            </w:r>
            <w:r>
              <w:rPr>
                <w:rFonts w:ascii="Arial" w:eastAsia="Malgun Gothic" w:hAnsi="Arial" w:cs="Arial"/>
                <w:kern w:val="2"/>
                <w:sz w:val="18"/>
                <w:szCs w:val="24"/>
                <w:lang w:eastAsia="ko-KR"/>
              </w:rPr>
              <w:t>A_n</w:t>
            </w:r>
            <w:r>
              <w:rPr>
                <w:rFonts w:ascii="Arial" w:eastAsiaTheme="minorEastAsia" w:hAnsi="Arial" w:cs="Arial"/>
                <w:kern w:val="2"/>
                <w:sz w:val="18"/>
                <w:szCs w:val="24"/>
              </w:rPr>
              <w:t>77</w:t>
            </w:r>
            <w:r>
              <w:rPr>
                <w:rFonts w:ascii="Arial" w:eastAsia="Malgun Gothic" w:hAnsi="Arial" w:cs="Arial"/>
                <w:kern w:val="2"/>
                <w:sz w:val="18"/>
                <w:szCs w:val="24"/>
                <w:lang w:eastAsia="ko-KR"/>
              </w:rPr>
              <w:t>A</w:t>
            </w:r>
          </w:p>
        </w:tc>
        <w:tc>
          <w:tcPr>
            <w:tcW w:w="849"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Malgun Gothic" w:hAnsi="Arial" w:cs="Arial"/>
                <w:kern w:val="2"/>
                <w:sz w:val="18"/>
                <w:szCs w:val="24"/>
                <w:lang w:eastAsia="ko-KR"/>
              </w:rPr>
            </w:pPr>
            <w:r>
              <w:rPr>
                <w:rFonts w:ascii="Arial" w:eastAsia="Malgun Gothic" w:hAnsi="Arial" w:cs="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spacing w:after="0"/>
              <w:jc w:val="center"/>
              <w:rPr>
                <w:rFonts w:ascii="Arial" w:eastAsia="Malgun Gothic" w:hAnsi="Arial" w:cs="Arial"/>
                <w:kern w:val="2"/>
                <w:sz w:val="18"/>
                <w:szCs w:val="24"/>
                <w:lang w:eastAsia="ko-KR"/>
              </w:rPr>
            </w:pPr>
            <w:r>
              <w:rPr>
                <w:rFonts w:ascii="Arial" w:eastAsia="Malgun Gothic" w:hAnsi="Arial" w:cs="Arial"/>
                <w:kern w:val="2"/>
                <w:sz w:val="18"/>
                <w:szCs w:val="24"/>
                <w:lang w:eastAsia="ko-KR"/>
              </w:rPr>
              <w:t>826.5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spacing w:after="0"/>
              <w:jc w:val="center"/>
              <w:rPr>
                <w:rFonts w:ascii="Arial" w:eastAsia="Malgun Gothic" w:hAnsi="Arial" w:cs="Arial"/>
                <w:kern w:val="2"/>
                <w:sz w:val="18"/>
                <w:szCs w:val="24"/>
                <w:lang w:eastAsia="ko-KR"/>
              </w:rPr>
            </w:pPr>
            <w:r>
              <w:rPr>
                <w:rFonts w:ascii="Arial" w:eastAsia="Malgun Gothic" w:hAnsi="Arial" w:cs="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spacing w:after="0"/>
              <w:jc w:val="center"/>
              <w:rPr>
                <w:rFonts w:ascii="Arial" w:eastAsia="Malgun Gothic" w:hAnsi="Arial" w:cs="Arial"/>
                <w:kern w:val="2"/>
                <w:sz w:val="18"/>
                <w:szCs w:val="24"/>
                <w:lang w:eastAsia="ko-KR"/>
              </w:rPr>
            </w:pPr>
            <w:r>
              <w:rPr>
                <w:rFonts w:ascii="Arial" w:eastAsia="Malgun Gothic" w:hAnsi="Arial" w:cs="Arial"/>
                <w:kern w:val="2"/>
                <w:sz w:val="18"/>
                <w:szCs w:val="24"/>
                <w:lang w:eastAsia="ko-KR"/>
              </w:rPr>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spacing w:after="0"/>
              <w:jc w:val="center"/>
              <w:rPr>
                <w:rFonts w:ascii="Arial" w:eastAsia="Malgun Gothic" w:hAnsi="Arial" w:cs="Arial"/>
                <w:kern w:val="2"/>
                <w:sz w:val="18"/>
                <w:szCs w:val="24"/>
                <w:lang w:eastAsia="ko-KR"/>
              </w:rPr>
            </w:pPr>
            <w:r>
              <w:rPr>
                <w:rFonts w:ascii="Arial" w:eastAsia="Malgun Gothic" w:hAnsi="Arial" w:cs="Arial"/>
                <w:kern w:val="2"/>
                <w:sz w:val="18"/>
                <w:szCs w:val="24"/>
                <w:lang w:eastAsia="ko-KR"/>
              </w:rPr>
              <w:t>871.5</w:t>
            </w:r>
          </w:p>
        </w:tc>
        <w:tc>
          <w:tcPr>
            <w:tcW w:w="960"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Malgun Gothic" w:hAnsi="Arial" w:cs="Arial"/>
                <w:kern w:val="2"/>
                <w:sz w:val="18"/>
                <w:szCs w:val="24"/>
                <w:lang w:eastAsia="ko-KR"/>
              </w:rPr>
            </w:pPr>
            <w:r>
              <w:rPr>
                <w:rFonts w:ascii="Arial" w:eastAsia="Malgun Gothic" w:hAnsi="Arial" w:cs="Arial"/>
                <w:kern w:val="2"/>
                <w:sz w:val="18"/>
                <w:szCs w:val="24"/>
                <w:lang w:eastAsia="ko-KR"/>
              </w:rPr>
              <w:t>N/A</w:t>
            </w:r>
          </w:p>
        </w:tc>
        <w:tc>
          <w:tcPr>
            <w:tcW w:w="1202"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widowControl w:val="0"/>
              <w:spacing w:after="0"/>
              <w:jc w:val="center"/>
              <w:rPr>
                <w:rFonts w:ascii="Arial" w:eastAsia="Malgun Gothic" w:hAnsi="Arial" w:cs="Arial"/>
                <w:kern w:val="2"/>
                <w:sz w:val="18"/>
                <w:szCs w:val="24"/>
                <w:lang w:eastAsia="ko-KR"/>
              </w:rPr>
            </w:pPr>
            <w:r>
              <w:rPr>
                <w:rFonts w:ascii="Arial" w:eastAsia="Malgun Gothic" w:hAnsi="Arial" w:cs="Arial"/>
                <w:kern w:val="2"/>
                <w:sz w:val="18"/>
                <w:szCs w:val="24"/>
                <w:lang w:eastAsia="ko-KR"/>
              </w:rPr>
              <w:t>N/A</w:t>
            </w:r>
          </w:p>
        </w:tc>
      </w:tr>
      <w:tr w:rsidR="00CD4E29" w:rsidTr="00CD4E2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4E29" w:rsidRDefault="00CD4E29">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Theme="minorEastAsia" w:hAnsi="Arial" w:cs="Arial"/>
                <w:kern w:val="2"/>
                <w:sz w:val="18"/>
                <w:szCs w:val="24"/>
              </w:rPr>
              <w:t>66</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spacing w:after="0"/>
              <w:jc w:val="center"/>
              <w:rPr>
                <w:rFonts w:ascii="Arial" w:eastAsia="Malgun Gothic" w:hAnsi="Arial" w:cs="Arial"/>
                <w:kern w:val="2"/>
                <w:sz w:val="18"/>
                <w:szCs w:val="24"/>
                <w:lang w:eastAsia="ko-KR"/>
              </w:rPr>
            </w:pPr>
            <w:r>
              <w:rPr>
                <w:rFonts w:ascii="Arial" w:eastAsia="Malgun Gothic" w:hAnsi="Arial" w:cs="Arial"/>
                <w:kern w:val="2"/>
                <w:sz w:val="18"/>
                <w:szCs w:val="24"/>
                <w:lang w:eastAsia="ko-KR"/>
              </w:rPr>
              <w:t>1742</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spacing w:after="0"/>
              <w:jc w:val="center"/>
              <w:rPr>
                <w:rFonts w:ascii="Arial" w:eastAsia="Malgun Gothic" w:hAnsi="Arial" w:cs="Arial"/>
                <w:kern w:val="2"/>
                <w:sz w:val="18"/>
                <w:szCs w:val="24"/>
                <w:lang w:eastAsia="ko-KR"/>
              </w:rPr>
            </w:pPr>
            <w:r>
              <w:rPr>
                <w:rFonts w:ascii="Arial" w:eastAsia="Malgun Gothic" w:hAnsi="Arial" w:cs="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spacing w:after="0"/>
              <w:jc w:val="center"/>
              <w:rPr>
                <w:rFonts w:ascii="Arial" w:eastAsia="Malgun Gothic" w:hAnsi="Arial" w:cs="Arial"/>
                <w:kern w:val="2"/>
                <w:sz w:val="18"/>
                <w:szCs w:val="24"/>
                <w:lang w:eastAsia="ko-KR"/>
              </w:rPr>
            </w:pPr>
            <w:r>
              <w:rPr>
                <w:rFonts w:ascii="Arial" w:eastAsia="Malgun Gothic" w:hAnsi="Arial" w:cs="Arial"/>
                <w:kern w:val="2"/>
                <w:sz w:val="18"/>
                <w:szCs w:val="24"/>
                <w:lang w:eastAsia="ko-KR"/>
              </w:rPr>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spacing w:after="0"/>
              <w:jc w:val="center"/>
              <w:rPr>
                <w:rFonts w:ascii="Arial" w:eastAsia="Malgun Gothic" w:hAnsi="Arial" w:cs="Arial"/>
                <w:kern w:val="2"/>
                <w:sz w:val="18"/>
                <w:szCs w:val="24"/>
                <w:lang w:eastAsia="ko-KR"/>
              </w:rPr>
            </w:pPr>
            <w:r>
              <w:rPr>
                <w:rFonts w:ascii="Arial" w:eastAsia="Malgun Gothic" w:hAnsi="Arial" w:cs="Arial"/>
                <w:kern w:val="2"/>
                <w:sz w:val="18"/>
                <w:szCs w:val="24"/>
                <w:lang w:eastAsia="ko-KR"/>
              </w:rPr>
              <w:t>2142</w:t>
            </w:r>
          </w:p>
        </w:tc>
        <w:tc>
          <w:tcPr>
            <w:tcW w:w="960"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Malgun Gothic" w:hAnsi="Arial" w:cs="Arial"/>
                <w:kern w:val="2"/>
                <w:sz w:val="18"/>
                <w:szCs w:val="24"/>
                <w:lang w:eastAsia="ko-KR"/>
              </w:rPr>
            </w:pPr>
            <w:r>
              <w:rPr>
                <w:rFonts w:ascii="Arial" w:eastAsia="Malgun Gothic" w:hAnsi="Arial" w:cs="Arial"/>
                <w:kern w:val="2"/>
                <w:sz w:val="18"/>
                <w:szCs w:val="24"/>
                <w:lang w:eastAsia="ko-KR"/>
              </w:rPr>
              <w:t>13.2</w:t>
            </w:r>
          </w:p>
        </w:tc>
        <w:tc>
          <w:tcPr>
            <w:tcW w:w="1202"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widowControl w:val="0"/>
              <w:spacing w:after="0"/>
              <w:jc w:val="center"/>
              <w:rPr>
                <w:rFonts w:ascii="Arial" w:eastAsiaTheme="minorEastAsia" w:hAnsi="Arial" w:cs="Arial"/>
                <w:kern w:val="2"/>
                <w:sz w:val="18"/>
                <w:szCs w:val="24"/>
              </w:rPr>
            </w:pPr>
            <w:r>
              <w:rPr>
                <w:rFonts w:ascii="Arial" w:eastAsia="Malgun Gothic" w:hAnsi="Arial" w:cs="Arial"/>
                <w:kern w:val="2"/>
                <w:sz w:val="18"/>
                <w:szCs w:val="24"/>
                <w:lang w:eastAsia="ko-KR"/>
              </w:rPr>
              <w:t>IMD</w:t>
            </w:r>
            <w:r>
              <w:rPr>
                <w:rFonts w:ascii="Arial" w:eastAsiaTheme="minorEastAsia" w:hAnsi="Arial" w:cs="Arial"/>
                <w:kern w:val="2"/>
                <w:sz w:val="18"/>
                <w:szCs w:val="24"/>
              </w:rPr>
              <w:t>3</w:t>
            </w:r>
          </w:p>
          <w:p w:rsidR="00CD4E29" w:rsidRDefault="00CD4E29">
            <w:pPr>
              <w:keepNext/>
              <w:keepLines/>
              <w:widowControl w:val="0"/>
              <w:spacing w:after="0"/>
              <w:jc w:val="center"/>
              <w:rPr>
                <w:rFonts w:ascii="Arial" w:eastAsia="Malgun Gothic" w:hAnsi="Arial" w:cs="Arial"/>
                <w:kern w:val="2"/>
                <w:sz w:val="18"/>
                <w:szCs w:val="24"/>
                <w:lang w:eastAsia="ko-KR"/>
              </w:rPr>
            </w:pPr>
            <w:r>
              <w:rPr>
                <w:rFonts w:ascii="Arial" w:eastAsia="Malgun Gothic" w:hAnsi="Arial" w:cs="Arial"/>
                <w:kern w:val="2"/>
                <w:sz w:val="18"/>
                <w:szCs w:val="24"/>
                <w:lang w:eastAsia="ko-KR"/>
              </w:rPr>
              <w:t>|f</w:t>
            </w:r>
            <w:r>
              <w:rPr>
                <w:rFonts w:ascii="Arial" w:eastAsiaTheme="minorEastAsia" w:hAnsi="Arial" w:cs="Arial"/>
                <w:kern w:val="2"/>
                <w:sz w:val="18"/>
                <w:szCs w:val="24"/>
                <w:vertAlign w:val="subscript"/>
              </w:rPr>
              <w:t>n77</w:t>
            </w:r>
            <w:r>
              <w:rPr>
                <w:rFonts w:ascii="Arial" w:eastAsiaTheme="minorEastAsia" w:hAnsi="Arial" w:cs="Arial"/>
                <w:kern w:val="2"/>
                <w:sz w:val="18"/>
                <w:szCs w:val="24"/>
              </w:rPr>
              <w:t>-</w:t>
            </w:r>
            <w:r>
              <w:rPr>
                <w:rFonts w:ascii="Arial" w:eastAsia="Malgun Gothic" w:hAnsi="Arial" w:cs="Arial"/>
                <w:kern w:val="2"/>
                <w:sz w:val="18"/>
                <w:szCs w:val="24"/>
                <w:lang w:eastAsia="ko-KR"/>
              </w:rPr>
              <w:t>2*f</w:t>
            </w:r>
            <w:r>
              <w:rPr>
                <w:rFonts w:ascii="Arial" w:eastAsiaTheme="minorEastAsia" w:hAnsi="Arial" w:cs="Arial"/>
                <w:kern w:val="2"/>
                <w:sz w:val="18"/>
                <w:szCs w:val="24"/>
                <w:vertAlign w:val="subscript"/>
              </w:rPr>
              <w:t>B5</w:t>
            </w:r>
            <w:r>
              <w:rPr>
                <w:rFonts w:ascii="Arial" w:eastAsia="Malgun Gothic" w:hAnsi="Arial" w:cs="Arial"/>
                <w:kern w:val="2"/>
                <w:sz w:val="18"/>
                <w:szCs w:val="24"/>
                <w:lang w:eastAsia="ko-KR"/>
              </w:rPr>
              <w:t>|</w:t>
            </w:r>
          </w:p>
        </w:tc>
      </w:tr>
      <w:tr w:rsidR="00CD4E29" w:rsidTr="00CD4E2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4E29" w:rsidRDefault="00CD4E29">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Theme="minorEastAsia" w:hAnsi="Arial" w:cs="Arial"/>
                <w:kern w:val="2"/>
                <w:sz w:val="18"/>
                <w:szCs w:val="24"/>
              </w:rPr>
            </w:pPr>
            <w:r>
              <w:rPr>
                <w:rFonts w:ascii="Arial" w:eastAsia="Malgun Gothic" w:hAnsi="Arial" w:cs="Arial"/>
                <w:kern w:val="2"/>
                <w:sz w:val="18"/>
                <w:szCs w:val="24"/>
                <w:lang w:eastAsia="ko-KR"/>
              </w:rPr>
              <w:t>n</w:t>
            </w:r>
            <w:r>
              <w:rPr>
                <w:rFonts w:ascii="Arial" w:eastAsiaTheme="minorEastAsia" w:hAnsi="Arial" w:cs="Arial"/>
                <w:kern w:val="2"/>
                <w:sz w:val="18"/>
                <w:szCs w:val="24"/>
              </w:rPr>
              <w:t>77</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spacing w:after="0"/>
              <w:jc w:val="center"/>
              <w:rPr>
                <w:rFonts w:ascii="Arial" w:eastAsia="Malgun Gothic" w:hAnsi="Arial" w:cs="Arial"/>
                <w:kern w:val="2"/>
                <w:sz w:val="18"/>
                <w:szCs w:val="24"/>
                <w:lang w:eastAsia="ko-KR"/>
              </w:rPr>
            </w:pPr>
            <w:r>
              <w:rPr>
                <w:rFonts w:ascii="Arial" w:eastAsia="Malgun Gothic" w:hAnsi="Arial" w:cs="Arial"/>
                <w:kern w:val="2"/>
                <w:sz w:val="18"/>
                <w:szCs w:val="24"/>
                <w:lang w:eastAsia="ko-KR"/>
              </w:rPr>
              <w:t>3795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spacing w:after="0"/>
              <w:jc w:val="center"/>
              <w:rPr>
                <w:rFonts w:ascii="Arial" w:eastAsia="Malgun Gothic" w:hAnsi="Arial" w:cs="Arial"/>
                <w:kern w:val="2"/>
                <w:sz w:val="18"/>
                <w:szCs w:val="24"/>
                <w:lang w:eastAsia="ko-KR"/>
              </w:rPr>
            </w:pPr>
            <w:r>
              <w:rPr>
                <w:rFonts w:ascii="Arial" w:eastAsia="Malgun Gothic" w:hAnsi="Arial" w:cs="Arial"/>
                <w:kern w:val="2"/>
                <w:sz w:val="18"/>
                <w:szCs w:val="24"/>
                <w:lang w:eastAsia="ko-KR"/>
              </w:rPr>
              <w:t>10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spacing w:after="0"/>
              <w:jc w:val="center"/>
              <w:rPr>
                <w:rFonts w:ascii="Arial" w:eastAsia="Malgun Gothic" w:hAnsi="Arial" w:cs="Arial"/>
                <w:kern w:val="2"/>
                <w:sz w:val="18"/>
                <w:szCs w:val="24"/>
                <w:lang w:eastAsia="ko-KR"/>
              </w:rPr>
            </w:pPr>
            <w:r>
              <w:rPr>
                <w:rFonts w:ascii="Arial" w:eastAsia="Malgun Gothic" w:hAnsi="Arial" w:cs="Arial"/>
                <w:kern w:val="2"/>
                <w:sz w:val="18"/>
                <w:szCs w:val="24"/>
                <w:lang w:eastAsia="ko-KR"/>
              </w:rPr>
              <w:t>50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spacing w:after="0"/>
              <w:jc w:val="center"/>
              <w:rPr>
                <w:rFonts w:ascii="Arial" w:eastAsia="Malgun Gothic" w:hAnsi="Arial" w:cs="Arial"/>
                <w:kern w:val="2"/>
                <w:sz w:val="18"/>
                <w:szCs w:val="24"/>
                <w:lang w:eastAsia="ko-KR"/>
              </w:rPr>
            </w:pPr>
            <w:r>
              <w:rPr>
                <w:rFonts w:ascii="Arial" w:eastAsia="Malgun Gothic" w:hAnsi="Arial" w:cs="Arial"/>
                <w:kern w:val="2"/>
                <w:sz w:val="18"/>
                <w:szCs w:val="24"/>
                <w:lang w:eastAsia="ko-KR"/>
              </w:rPr>
              <w:t>3795</w:t>
            </w:r>
          </w:p>
        </w:tc>
        <w:tc>
          <w:tcPr>
            <w:tcW w:w="960"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spacing w:after="0"/>
              <w:jc w:val="center"/>
              <w:rPr>
                <w:rFonts w:ascii="Arial" w:eastAsia="Malgun Gothic" w:hAnsi="Arial" w:cs="Arial"/>
                <w:kern w:val="2"/>
                <w:sz w:val="18"/>
                <w:szCs w:val="24"/>
                <w:lang w:eastAsia="ko-KR"/>
              </w:rPr>
            </w:pPr>
            <w:r>
              <w:rPr>
                <w:rFonts w:ascii="Arial" w:eastAsia="Malgun Gothic" w:hAnsi="Arial" w:cs="Arial"/>
                <w:kern w:val="2"/>
                <w:sz w:val="18"/>
                <w:szCs w:val="24"/>
                <w:lang w:eastAsia="ko-KR"/>
              </w:rPr>
              <w:t>N/A</w:t>
            </w:r>
          </w:p>
        </w:tc>
        <w:tc>
          <w:tcPr>
            <w:tcW w:w="1202"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widowControl w:val="0"/>
              <w:spacing w:after="0"/>
              <w:jc w:val="center"/>
              <w:rPr>
                <w:rFonts w:ascii="Arial" w:eastAsia="Malgun Gothic" w:hAnsi="Arial" w:cs="Arial"/>
                <w:kern w:val="2"/>
                <w:sz w:val="18"/>
                <w:szCs w:val="24"/>
                <w:lang w:eastAsia="ko-KR"/>
              </w:rPr>
            </w:pPr>
            <w:r>
              <w:rPr>
                <w:rFonts w:ascii="Arial" w:eastAsia="Malgun Gothic" w:hAnsi="Arial" w:cs="Arial"/>
                <w:kern w:val="2"/>
                <w:sz w:val="18"/>
                <w:szCs w:val="24"/>
                <w:lang w:eastAsia="ko-KR"/>
              </w:rPr>
              <w:t>N/A</w:t>
            </w:r>
          </w:p>
        </w:tc>
      </w:tr>
    </w:tbl>
    <w:p w:rsidR="00CD4E29" w:rsidRDefault="00CD4E29" w:rsidP="00CD4E29">
      <w:pPr>
        <w:rPr>
          <w:rFonts w:ascii="Arial" w:hAnsi="Arial" w:cs="Arial"/>
          <w:lang w:val="en-GB"/>
        </w:rPr>
      </w:pPr>
    </w:p>
    <w:p w:rsidR="00CD4E29" w:rsidRDefault="0058077F" w:rsidP="00CD4E29">
      <w:pPr>
        <w:pStyle w:val="2"/>
      </w:pPr>
      <w:bookmarkStart w:id="455" w:name="_Toc63603073"/>
      <w:r>
        <w:t>5.73</w:t>
      </w:r>
      <w:r w:rsidR="00CD4E29">
        <w:tab/>
        <w:t>DC_</w:t>
      </w:r>
      <w:r w:rsidR="00CD4E29">
        <w:rPr>
          <w:lang w:eastAsia="ja-JP"/>
        </w:rPr>
        <w:t>1</w:t>
      </w:r>
      <w:r w:rsidR="00CD4E29">
        <w:t>-42_n3</w:t>
      </w:r>
      <w:bookmarkEnd w:id="455"/>
    </w:p>
    <w:p w:rsidR="00CD4E29" w:rsidRDefault="00CD4E29" w:rsidP="00CD4E29"/>
    <w:p w:rsidR="00CD4E29" w:rsidRDefault="0058077F" w:rsidP="00CD4E29">
      <w:pPr>
        <w:keepNext/>
        <w:keepLines/>
        <w:spacing w:before="120"/>
        <w:ind w:left="1134" w:hanging="1134"/>
        <w:outlineLvl w:val="2"/>
        <w:rPr>
          <w:rFonts w:ascii="Arial" w:hAnsi="Arial" w:cs="Arial"/>
          <w:sz w:val="28"/>
          <w:szCs w:val="28"/>
        </w:rPr>
      </w:pPr>
      <w:r>
        <w:rPr>
          <w:rFonts w:ascii="Arial" w:hAnsi="Arial" w:cs="Arial"/>
          <w:sz w:val="28"/>
          <w:szCs w:val="28"/>
        </w:rPr>
        <w:t>5.73</w:t>
      </w:r>
      <w:r w:rsidR="00CD4E29">
        <w:rPr>
          <w:rFonts w:ascii="Arial" w:hAnsi="Arial" w:cs="Arial"/>
          <w:sz w:val="28"/>
          <w:szCs w:val="28"/>
        </w:rPr>
        <w:t>.1</w:t>
      </w:r>
      <w:r w:rsidR="00CD4E29">
        <w:rPr>
          <w:rFonts w:ascii="Arial" w:hAnsi="Arial" w:cs="Arial"/>
          <w:sz w:val="28"/>
          <w:szCs w:val="28"/>
        </w:rPr>
        <w:tab/>
        <w:t>Configurations for DC_1-42_n3</w:t>
      </w:r>
    </w:p>
    <w:p w:rsidR="00CD4E29" w:rsidRDefault="00CD4E29" w:rsidP="00CD4E29">
      <w:pPr>
        <w:pStyle w:val="TH"/>
        <w:rPr>
          <w:rFonts w:ascii="Verdana" w:hAnsi="Verdana"/>
        </w:rPr>
      </w:pPr>
      <w:r>
        <w:t xml:space="preserve">Table </w:t>
      </w:r>
      <w:r w:rsidR="0058077F">
        <w:t>5.73</w:t>
      </w:r>
      <w:r>
        <w:t>.1-1: Inter-band EN-DC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1"/>
        <w:gridCol w:w="5235"/>
      </w:tblGrid>
      <w:tr w:rsidR="00CD4E29" w:rsidTr="00CD4E29">
        <w:trPr>
          <w:trHeight w:val="28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D4E29" w:rsidRDefault="00CD4E29">
            <w:pPr>
              <w:pStyle w:val="TAH"/>
              <w:keepNext w:val="0"/>
              <w:rPr>
                <w:lang w:eastAsia="fi-FI"/>
              </w:rPr>
            </w:pPr>
            <w:r>
              <w:rPr>
                <w:lang w:eastAsia="fi-FI"/>
              </w:rPr>
              <w:t>DC</w:t>
            </w:r>
          </w:p>
          <w:p w:rsidR="00CD4E29" w:rsidRDefault="00CD4E29">
            <w:pPr>
              <w:pStyle w:val="TAH"/>
              <w:keepNext w:val="0"/>
              <w:rPr>
                <w:lang w:eastAsia="fi-FI"/>
              </w:rPr>
            </w:pPr>
            <w:r>
              <w:rPr>
                <w:lang w:eastAsia="fi-FI"/>
              </w:rPr>
              <w:t>configuration</w:t>
            </w:r>
          </w:p>
        </w:tc>
        <w:tc>
          <w:tcPr>
            <w:tcW w:w="5235" w:type="dxa"/>
            <w:tcBorders>
              <w:top w:val="single" w:sz="4" w:space="0" w:color="auto"/>
              <w:left w:val="single" w:sz="4" w:space="0" w:color="auto"/>
              <w:bottom w:val="single" w:sz="4" w:space="0" w:color="auto"/>
              <w:right w:val="single" w:sz="4" w:space="0" w:color="auto"/>
            </w:tcBorders>
            <w:vAlign w:val="center"/>
            <w:hideMark/>
          </w:tcPr>
          <w:p w:rsidR="00CD4E29" w:rsidRDefault="00CD4E29">
            <w:pPr>
              <w:pStyle w:val="TAH"/>
              <w:keepNext w:val="0"/>
              <w:rPr>
                <w:lang w:eastAsia="fi-FI"/>
              </w:rPr>
            </w:pPr>
            <w:r>
              <w:rPr>
                <w:lang w:eastAsia="fi-FI"/>
              </w:rPr>
              <w:t>Uplink configuration</w:t>
            </w:r>
          </w:p>
        </w:tc>
      </w:tr>
      <w:tr w:rsidR="00CD4E29" w:rsidTr="00CD4E29">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CD4E29" w:rsidRDefault="00CD4E29">
            <w:pPr>
              <w:pStyle w:val="TAC"/>
              <w:rPr>
                <w:lang w:eastAsia="fr-FR"/>
              </w:rPr>
            </w:pPr>
            <w:r>
              <w:t>DC_1A-42A_n3A</w:t>
            </w:r>
          </w:p>
        </w:tc>
        <w:tc>
          <w:tcPr>
            <w:tcW w:w="5235" w:type="dxa"/>
            <w:tcBorders>
              <w:top w:val="single" w:sz="4" w:space="0" w:color="auto"/>
              <w:left w:val="single" w:sz="4" w:space="0" w:color="auto"/>
              <w:bottom w:val="single" w:sz="4" w:space="0" w:color="auto"/>
              <w:right w:val="single" w:sz="4" w:space="0" w:color="auto"/>
            </w:tcBorders>
            <w:vAlign w:val="center"/>
            <w:hideMark/>
          </w:tcPr>
          <w:p w:rsidR="00CD4E29" w:rsidRDefault="00CD4E29">
            <w:pPr>
              <w:pStyle w:val="TAC"/>
              <w:rPr>
                <w:lang w:eastAsia="en-US"/>
              </w:rPr>
            </w:pPr>
            <w:r>
              <w:t>DC_1A_n3A</w:t>
            </w:r>
          </w:p>
          <w:p w:rsidR="00CD4E29" w:rsidRDefault="00CD4E29">
            <w:pPr>
              <w:pStyle w:val="TAC"/>
            </w:pPr>
            <w:r>
              <w:t>DC_42A_n3A</w:t>
            </w:r>
          </w:p>
        </w:tc>
      </w:tr>
      <w:tr w:rsidR="00CD4E29" w:rsidTr="00CD4E29">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CD4E29" w:rsidRDefault="00CD4E29">
            <w:pPr>
              <w:pStyle w:val="TAC"/>
              <w:rPr>
                <w:lang w:eastAsia="fr-FR"/>
              </w:rPr>
            </w:pPr>
            <w:r>
              <w:t>DC_1A-42C_n3A</w:t>
            </w:r>
          </w:p>
        </w:tc>
        <w:tc>
          <w:tcPr>
            <w:tcW w:w="5235" w:type="dxa"/>
            <w:tcBorders>
              <w:top w:val="single" w:sz="4" w:space="0" w:color="auto"/>
              <w:left w:val="single" w:sz="4" w:space="0" w:color="auto"/>
              <w:bottom w:val="single" w:sz="4" w:space="0" w:color="auto"/>
              <w:right w:val="single" w:sz="4" w:space="0" w:color="auto"/>
            </w:tcBorders>
            <w:vAlign w:val="center"/>
            <w:hideMark/>
          </w:tcPr>
          <w:p w:rsidR="00CD4E29" w:rsidRDefault="00CD4E29">
            <w:pPr>
              <w:pStyle w:val="TAC"/>
              <w:rPr>
                <w:lang w:eastAsia="en-US"/>
              </w:rPr>
            </w:pPr>
            <w:r>
              <w:t>DC_1A_n3A</w:t>
            </w:r>
          </w:p>
          <w:p w:rsidR="00CD4E29" w:rsidRDefault="00CD4E29">
            <w:pPr>
              <w:pStyle w:val="TAC"/>
            </w:pPr>
            <w:r>
              <w:t>DC_42A_n3A</w:t>
            </w:r>
          </w:p>
          <w:p w:rsidR="00CD4E29" w:rsidRDefault="00CD4E29">
            <w:pPr>
              <w:pStyle w:val="TAC"/>
            </w:pPr>
            <w:r>
              <w:t>DC_42C_n3A</w:t>
            </w:r>
          </w:p>
        </w:tc>
      </w:tr>
    </w:tbl>
    <w:p w:rsidR="00CD4E29" w:rsidRDefault="00CD4E29" w:rsidP="00CD4E29">
      <w:pPr>
        <w:pStyle w:val="TH"/>
        <w:rPr>
          <w:rFonts w:ascii="Verdana" w:hAnsi="Verdana"/>
          <w:lang w:val="en-GB"/>
        </w:rPr>
      </w:pPr>
    </w:p>
    <w:p w:rsidR="00CD4E29" w:rsidRDefault="0058077F" w:rsidP="00CD4E29">
      <w:pPr>
        <w:keepNext/>
        <w:keepLines/>
        <w:spacing w:before="120"/>
        <w:ind w:left="1134" w:hanging="1134"/>
        <w:outlineLvl w:val="2"/>
        <w:rPr>
          <w:rFonts w:ascii="Arial" w:hAnsi="Arial" w:cs="Arial"/>
          <w:sz w:val="28"/>
          <w:szCs w:val="28"/>
        </w:rPr>
      </w:pPr>
      <w:r>
        <w:rPr>
          <w:rFonts w:ascii="Arial" w:hAnsi="Arial" w:cs="Arial"/>
          <w:sz w:val="28"/>
          <w:szCs w:val="28"/>
        </w:rPr>
        <w:t>5.73</w:t>
      </w:r>
      <w:r w:rsidR="00CD4E29">
        <w:rPr>
          <w:rFonts w:ascii="Arial" w:hAnsi="Arial" w:cs="Arial"/>
          <w:sz w:val="28"/>
          <w:szCs w:val="28"/>
        </w:rPr>
        <w:t>.2</w:t>
      </w:r>
      <w:r w:rsidR="00CD4E29">
        <w:rPr>
          <w:rFonts w:ascii="Arial" w:hAnsi="Arial" w:cs="Arial"/>
          <w:sz w:val="28"/>
          <w:szCs w:val="28"/>
          <w:lang w:eastAsia="sv-SE"/>
        </w:rPr>
        <w:tab/>
      </w:r>
      <w:r w:rsidR="00CD4E29">
        <w:rPr>
          <w:rFonts w:ascii="Arial" w:hAnsi="Arial" w:cs="Arial"/>
          <w:sz w:val="28"/>
          <w:szCs w:val="28"/>
        </w:rPr>
        <w:t>Co-existence studies</w:t>
      </w:r>
    </w:p>
    <w:p w:rsidR="00CD4E29" w:rsidRDefault="00CD4E29" w:rsidP="00CD4E29">
      <w:pPr>
        <w:rPr>
          <w:szCs w:val="21"/>
        </w:rPr>
      </w:pPr>
      <w:r>
        <w:rPr>
          <w:szCs w:val="21"/>
        </w:rPr>
        <w:t>When Uplink EN-DC configuration is DC_1A_n3A, IMD4 of (B1 - n3) will fall into Rx band of Band 42.</w:t>
      </w:r>
    </w:p>
    <w:p w:rsidR="00CD4E29" w:rsidRDefault="00CD4E29" w:rsidP="00CD4E29">
      <w:pPr>
        <w:keepNext/>
        <w:keepLines/>
        <w:spacing w:before="120"/>
        <w:outlineLvl w:val="2"/>
        <w:rPr>
          <w:rFonts w:ascii="Arial" w:hAnsi="Arial" w:cs="Arial"/>
          <w:sz w:val="28"/>
          <w:szCs w:val="28"/>
        </w:rPr>
      </w:pPr>
    </w:p>
    <w:p w:rsidR="00CD4E29" w:rsidRDefault="0058077F" w:rsidP="00CD4E29">
      <w:pPr>
        <w:keepNext/>
        <w:keepLines/>
        <w:spacing w:before="120"/>
        <w:ind w:left="1134" w:hanging="1134"/>
        <w:outlineLvl w:val="2"/>
        <w:rPr>
          <w:rFonts w:ascii="Arial" w:hAnsi="Arial" w:cs="Arial"/>
          <w:sz w:val="28"/>
          <w:szCs w:val="28"/>
        </w:rPr>
      </w:pPr>
      <w:r>
        <w:rPr>
          <w:rFonts w:ascii="Arial" w:hAnsi="Arial" w:cs="Arial"/>
          <w:sz w:val="28"/>
          <w:szCs w:val="28"/>
        </w:rPr>
        <w:t>5.73</w:t>
      </w:r>
      <w:r w:rsidR="00CD4E29">
        <w:rPr>
          <w:rFonts w:ascii="Arial" w:hAnsi="Arial" w:cs="Arial"/>
          <w:sz w:val="28"/>
          <w:szCs w:val="28"/>
        </w:rPr>
        <w:t>.3</w:t>
      </w:r>
      <w:r w:rsidR="00CD4E29">
        <w:rPr>
          <w:rFonts w:ascii="Arial" w:hAnsi="Arial" w:cs="Arial"/>
          <w:sz w:val="28"/>
          <w:szCs w:val="28"/>
          <w:lang w:eastAsia="sv-SE"/>
        </w:rPr>
        <w:tab/>
      </w:r>
      <w:r w:rsidR="00CD4E29">
        <w:rPr>
          <w:rFonts w:ascii="Arial" w:hAnsi="Arial" w:cs="Arial"/>
          <w:sz w:val="28"/>
          <w:szCs w:val="28"/>
        </w:rPr>
        <w:t>∆T</w:t>
      </w:r>
      <w:r w:rsidR="00CD4E29">
        <w:rPr>
          <w:rFonts w:ascii="Arial" w:hAnsi="Arial" w:cs="Arial"/>
          <w:sz w:val="28"/>
          <w:szCs w:val="28"/>
          <w:vertAlign w:val="subscript"/>
        </w:rPr>
        <w:t>IB</w:t>
      </w:r>
      <w:r w:rsidR="00CD4E29">
        <w:rPr>
          <w:rFonts w:ascii="Arial" w:hAnsi="Arial" w:cs="Arial"/>
          <w:sz w:val="28"/>
          <w:szCs w:val="28"/>
        </w:rPr>
        <w:t xml:space="preserve"> and ∆R</w:t>
      </w:r>
      <w:r w:rsidR="00CD4E29">
        <w:rPr>
          <w:rFonts w:ascii="Arial" w:hAnsi="Arial" w:cs="Arial"/>
          <w:sz w:val="28"/>
          <w:szCs w:val="28"/>
          <w:vertAlign w:val="subscript"/>
        </w:rPr>
        <w:t>IB</w:t>
      </w:r>
      <w:r w:rsidR="00CD4E29">
        <w:rPr>
          <w:rFonts w:ascii="Arial" w:hAnsi="Arial" w:cs="Arial"/>
          <w:sz w:val="28"/>
          <w:szCs w:val="28"/>
        </w:rPr>
        <w:t xml:space="preserve"> values</w:t>
      </w:r>
    </w:p>
    <w:p w:rsidR="00CD4E29" w:rsidRDefault="00CD4E29" w:rsidP="00CD4E29">
      <w:pPr>
        <w:pStyle w:val="Guidance"/>
        <w:rPr>
          <w:i w:val="0"/>
        </w:rPr>
      </w:pPr>
      <w:r>
        <w:rPr>
          <w:i w:val="0"/>
          <w:szCs w:val="21"/>
        </w:rPr>
        <w:t>The following relaxation values are proposed:</w:t>
      </w:r>
    </w:p>
    <w:p w:rsidR="00CD4E29" w:rsidRDefault="00CD4E29" w:rsidP="00CD4E29">
      <w:pPr>
        <w:pStyle w:val="TH"/>
        <w:rPr>
          <w:lang w:val="en-GB"/>
        </w:rPr>
      </w:pPr>
      <w:r>
        <w:t xml:space="preserve">Table </w:t>
      </w:r>
      <w:r w:rsidR="0058077F">
        <w:t>5.73</w:t>
      </w:r>
      <w:r>
        <w:t>.3-1: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CD4E29" w:rsidTr="00CD4E29">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rsidR="00CD4E29" w:rsidRDefault="00CD4E29">
            <w:pPr>
              <w:pStyle w:val="TAH"/>
            </w:pPr>
            <w:r>
              <w:t>Inter-band EN-DC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rsidR="00CD4E29" w:rsidRDefault="00CD4E29">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rsidR="00CD4E29" w:rsidRDefault="00CD4E29">
            <w:pPr>
              <w:pStyle w:val="TAH"/>
            </w:pPr>
            <w:r>
              <w:t>ΔT</w:t>
            </w:r>
            <w:r>
              <w:rPr>
                <w:vertAlign w:val="subscript"/>
              </w:rPr>
              <w:t>IB,c</w:t>
            </w:r>
            <w:r>
              <w:t xml:space="preserve"> (dB)</w:t>
            </w:r>
          </w:p>
        </w:tc>
      </w:tr>
      <w:tr w:rsidR="00CD4E29" w:rsidTr="00CD4E29">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CD4E29" w:rsidRDefault="00CD4E29">
            <w:pPr>
              <w:pStyle w:val="TAC"/>
            </w:pPr>
            <w:r>
              <w:t>DC_1-42_n3</w:t>
            </w:r>
          </w:p>
        </w:tc>
        <w:tc>
          <w:tcPr>
            <w:tcW w:w="2952" w:type="dxa"/>
            <w:tcBorders>
              <w:top w:val="single" w:sz="4" w:space="0" w:color="auto"/>
              <w:left w:val="single" w:sz="4" w:space="0" w:color="auto"/>
              <w:bottom w:val="single" w:sz="4" w:space="0" w:color="auto"/>
              <w:right w:val="single" w:sz="4" w:space="0" w:color="auto"/>
            </w:tcBorders>
            <w:vAlign w:val="center"/>
            <w:hideMark/>
          </w:tcPr>
          <w:p w:rsidR="00CD4E29" w:rsidRDefault="00CD4E29">
            <w:pPr>
              <w:pStyle w:val="TAC"/>
            </w:pPr>
            <w:r>
              <w:t>1</w:t>
            </w:r>
          </w:p>
        </w:tc>
        <w:tc>
          <w:tcPr>
            <w:tcW w:w="2952" w:type="dxa"/>
            <w:tcBorders>
              <w:top w:val="single" w:sz="4" w:space="0" w:color="auto"/>
              <w:left w:val="single" w:sz="4" w:space="0" w:color="auto"/>
              <w:bottom w:val="single" w:sz="4" w:space="0" w:color="auto"/>
              <w:right w:val="single" w:sz="4" w:space="0" w:color="auto"/>
            </w:tcBorders>
            <w:vAlign w:val="center"/>
            <w:hideMark/>
          </w:tcPr>
          <w:p w:rsidR="00CD4E29" w:rsidRDefault="00CD4E29">
            <w:pPr>
              <w:pStyle w:val="TAC"/>
            </w:pPr>
            <w:r>
              <w:rPr>
                <w:rFonts w:cs="Arial"/>
                <w:szCs w:val="18"/>
              </w:rPr>
              <w:t>0.3</w:t>
            </w:r>
          </w:p>
        </w:tc>
      </w:tr>
      <w:tr w:rsidR="00CD4E29" w:rsidTr="00CD4E29">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CD4E29" w:rsidRDefault="00CD4E29">
            <w:pPr>
              <w:overflowPunct/>
              <w:autoSpaceDE/>
              <w:autoSpaceDN/>
              <w:adjustRightInd/>
              <w:spacing w:after="0"/>
              <w:rPr>
                <w:rFonts w:ascii="Verdana" w:hAnsi="Verdana"/>
                <w:sz w:val="18"/>
                <w:lang w:val="en-GB" w:eastAsia="en-US"/>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CD4E29" w:rsidRDefault="00CD4E29">
            <w:pPr>
              <w:pStyle w:val="TAC"/>
            </w:pPr>
            <w:r>
              <w:t>42</w:t>
            </w:r>
          </w:p>
        </w:tc>
        <w:tc>
          <w:tcPr>
            <w:tcW w:w="2952" w:type="dxa"/>
            <w:tcBorders>
              <w:top w:val="single" w:sz="4" w:space="0" w:color="auto"/>
              <w:left w:val="single" w:sz="4" w:space="0" w:color="auto"/>
              <w:bottom w:val="single" w:sz="4" w:space="0" w:color="auto"/>
              <w:right w:val="single" w:sz="4" w:space="0" w:color="auto"/>
            </w:tcBorders>
            <w:vAlign w:val="center"/>
            <w:hideMark/>
          </w:tcPr>
          <w:p w:rsidR="00CD4E29" w:rsidRDefault="00CD4E29">
            <w:pPr>
              <w:pStyle w:val="TAC"/>
            </w:pPr>
            <w:r>
              <w:rPr>
                <w:rFonts w:cs="Arial"/>
                <w:szCs w:val="18"/>
              </w:rPr>
              <w:t>0.8</w:t>
            </w:r>
          </w:p>
        </w:tc>
      </w:tr>
      <w:tr w:rsidR="00CD4E29" w:rsidTr="00CD4E29">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CD4E29" w:rsidRDefault="00CD4E29">
            <w:pPr>
              <w:overflowPunct/>
              <w:autoSpaceDE/>
              <w:autoSpaceDN/>
              <w:adjustRightInd/>
              <w:spacing w:after="0"/>
              <w:rPr>
                <w:rFonts w:ascii="Verdana" w:hAnsi="Verdana"/>
                <w:sz w:val="18"/>
                <w:lang w:val="en-GB" w:eastAsia="en-US"/>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CD4E29" w:rsidRDefault="00CD4E29">
            <w:pPr>
              <w:pStyle w:val="TAC"/>
            </w:pPr>
            <w:r>
              <w:t>n3</w:t>
            </w:r>
          </w:p>
        </w:tc>
        <w:tc>
          <w:tcPr>
            <w:tcW w:w="2952" w:type="dxa"/>
            <w:tcBorders>
              <w:top w:val="single" w:sz="4" w:space="0" w:color="auto"/>
              <w:left w:val="single" w:sz="4" w:space="0" w:color="auto"/>
              <w:bottom w:val="single" w:sz="4" w:space="0" w:color="auto"/>
              <w:right w:val="single" w:sz="4" w:space="0" w:color="auto"/>
            </w:tcBorders>
            <w:vAlign w:val="center"/>
            <w:hideMark/>
          </w:tcPr>
          <w:p w:rsidR="00CD4E29" w:rsidRDefault="00CD4E29">
            <w:pPr>
              <w:pStyle w:val="TAC"/>
            </w:pPr>
            <w:r>
              <w:rPr>
                <w:rFonts w:cs="Arial"/>
                <w:szCs w:val="18"/>
              </w:rPr>
              <w:t>0.6</w:t>
            </w:r>
          </w:p>
        </w:tc>
      </w:tr>
    </w:tbl>
    <w:p w:rsidR="00CD4E29" w:rsidRDefault="00CD4E29" w:rsidP="00CD4E29">
      <w:pPr>
        <w:pStyle w:val="Guidance"/>
        <w:rPr>
          <w:i w:val="0"/>
          <w:lang w:val="x-none"/>
        </w:rPr>
      </w:pPr>
    </w:p>
    <w:p w:rsidR="00CD4E29" w:rsidRDefault="00CD4E29" w:rsidP="00CD4E29">
      <w:pPr>
        <w:pStyle w:val="TH"/>
        <w:rPr>
          <w:i/>
          <w:vertAlign w:val="subscript"/>
          <w:lang w:eastAsia="en-JM"/>
        </w:rPr>
      </w:pPr>
      <w:r>
        <w:t xml:space="preserve">Table </w:t>
      </w:r>
      <w:r w:rsidR="0058077F">
        <w:rPr>
          <w:rFonts w:eastAsia="MS Mincho"/>
        </w:rPr>
        <w:t>5.73</w:t>
      </w:r>
      <w:r>
        <w:t>.3-2: ΔR</w:t>
      </w:r>
      <w:r>
        <w:rPr>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2952"/>
        <w:gridCol w:w="2952"/>
      </w:tblGrid>
      <w:tr w:rsidR="00CD4E29" w:rsidTr="00CD4E29">
        <w:trPr>
          <w:jc w:val="center"/>
        </w:trPr>
        <w:tc>
          <w:tcPr>
            <w:tcW w:w="2336" w:type="dxa"/>
            <w:tcBorders>
              <w:top w:val="single" w:sz="4" w:space="0" w:color="auto"/>
              <w:left w:val="single" w:sz="4" w:space="0" w:color="auto"/>
              <w:bottom w:val="single" w:sz="4" w:space="0" w:color="auto"/>
              <w:right w:val="single" w:sz="4" w:space="0" w:color="auto"/>
            </w:tcBorders>
            <w:hideMark/>
          </w:tcPr>
          <w:p w:rsidR="00CD4E29" w:rsidRDefault="00CD4E29">
            <w:pPr>
              <w:pStyle w:val="TAH"/>
              <w:rPr>
                <w:lang w:eastAsia="en-US"/>
              </w:rPr>
            </w:pPr>
            <w:r>
              <w:t>Inter-band EN-DC configuration</w:t>
            </w:r>
          </w:p>
        </w:tc>
        <w:tc>
          <w:tcPr>
            <w:tcW w:w="2952" w:type="dxa"/>
            <w:tcBorders>
              <w:top w:val="single" w:sz="4" w:space="0" w:color="auto"/>
              <w:left w:val="single" w:sz="4" w:space="0" w:color="auto"/>
              <w:bottom w:val="single" w:sz="4" w:space="0" w:color="auto"/>
              <w:right w:val="single" w:sz="4" w:space="0" w:color="auto"/>
            </w:tcBorders>
            <w:hideMark/>
          </w:tcPr>
          <w:p w:rsidR="00CD4E29" w:rsidRDefault="00CD4E29">
            <w:pPr>
              <w:pStyle w:val="TAH"/>
            </w:pPr>
            <w:r>
              <w:t>NR Band</w:t>
            </w:r>
          </w:p>
        </w:tc>
        <w:tc>
          <w:tcPr>
            <w:tcW w:w="2952" w:type="dxa"/>
            <w:tcBorders>
              <w:top w:val="single" w:sz="4" w:space="0" w:color="auto"/>
              <w:left w:val="single" w:sz="4" w:space="0" w:color="auto"/>
              <w:bottom w:val="single" w:sz="4" w:space="0" w:color="auto"/>
              <w:right w:val="single" w:sz="4" w:space="0" w:color="auto"/>
            </w:tcBorders>
            <w:hideMark/>
          </w:tcPr>
          <w:p w:rsidR="00CD4E29" w:rsidRDefault="00CD4E29">
            <w:pPr>
              <w:pStyle w:val="TAH"/>
            </w:pPr>
            <w:r>
              <w:t>ΔR</w:t>
            </w:r>
            <w:r>
              <w:rPr>
                <w:vertAlign w:val="subscript"/>
              </w:rPr>
              <w:t>IB,c</w:t>
            </w:r>
            <w:r>
              <w:t xml:space="preserve"> (dB)</w:t>
            </w:r>
          </w:p>
        </w:tc>
      </w:tr>
      <w:tr w:rsidR="00CD4E29" w:rsidTr="00CD4E29">
        <w:trPr>
          <w:jc w:val="center"/>
        </w:trPr>
        <w:tc>
          <w:tcPr>
            <w:tcW w:w="2336" w:type="dxa"/>
            <w:vMerge w:val="restart"/>
            <w:tcBorders>
              <w:top w:val="single" w:sz="4" w:space="0" w:color="auto"/>
              <w:left w:val="single" w:sz="4" w:space="0" w:color="auto"/>
              <w:bottom w:val="single" w:sz="4" w:space="0" w:color="auto"/>
              <w:right w:val="single" w:sz="4" w:space="0" w:color="auto"/>
            </w:tcBorders>
            <w:vAlign w:val="center"/>
            <w:hideMark/>
          </w:tcPr>
          <w:p w:rsidR="00CD4E29" w:rsidRDefault="00CD4E29">
            <w:pPr>
              <w:pStyle w:val="TAC"/>
            </w:pPr>
            <w:r>
              <w:t>DC_1-42_n3</w:t>
            </w:r>
          </w:p>
        </w:tc>
        <w:tc>
          <w:tcPr>
            <w:tcW w:w="2952" w:type="dxa"/>
            <w:tcBorders>
              <w:top w:val="single" w:sz="4" w:space="0" w:color="auto"/>
              <w:left w:val="single" w:sz="4" w:space="0" w:color="auto"/>
              <w:bottom w:val="single" w:sz="4" w:space="0" w:color="auto"/>
              <w:right w:val="single" w:sz="4" w:space="0" w:color="auto"/>
            </w:tcBorders>
            <w:vAlign w:val="center"/>
            <w:hideMark/>
          </w:tcPr>
          <w:p w:rsidR="00CD4E29" w:rsidRDefault="00CD4E29">
            <w:pPr>
              <w:pStyle w:val="TAC"/>
            </w:pPr>
            <w:r>
              <w:t>1</w:t>
            </w:r>
          </w:p>
        </w:tc>
        <w:tc>
          <w:tcPr>
            <w:tcW w:w="2952" w:type="dxa"/>
            <w:tcBorders>
              <w:top w:val="single" w:sz="4" w:space="0" w:color="auto"/>
              <w:left w:val="single" w:sz="4" w:space="0" w:color="auto"/>
              <w:bottom w:val="single" w:sz="4" w:space="0" w:color="auto"/>
              <w:right w:val="single" w:sz="4" w:space="0" w:color="auto"/>
            </w:tcBorders>
            <w:vAlign w:val="center"/>
            <w:hideMark/>
          </w:tcPr>
          <w:p w:rsidR="00CD4E29" w:rsidRDefault="00CD4E29">
            <w:pPr>
              <w:pStyle w:val="TAC"/>
            </w:pPr>
            <w:r>
              <w:rPr>
                <w:rFonts w:cs="Arial"/>
                <w:szCs w:val="18"/>
              </w:rPr>
              <w:t>0</w:t>
            </w:r>
          </w:p>
        </w:tc>
      </w:tr>
      <w:tr w:rsidR="00CD4E29" w:rsidTr="00CD4E29">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rsidR="00CD4E29" w:rsidRDefault="00CD4E29">
            <w:pPr>
              <w:overflowPunct/>
              <w:autoSpaceDE/>
              <w:autoSpaceDN/>
              <w:adjustRightInd/>
              <w:spacing w:after="0"/>
              <w:rPr>
                <w:rFonts w:ascii="Verdana" w:hAnsi="Verdana"/>
                <w:sz w:val="18"/>
                <w:lang w:val="en-GB" w:eastAsia="en-US"/>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CD4E29" w:rsidRDefault="00CD4E29">
            <w:pPr>
              <w:pStyle w:val="TAC"/>
            </w:pPr>
            <w:r>
              <w:t>42</w:t>
            </w:r>
          </w:p>
        </w:tc>
        <w:tc>
          <w:tcPr>
            <w:tcW w:w="2952" w:type="dxa"/>
            <w:tcBorders>
              <w:top w:val="single" w:sz="4" w:space="0" w:color="auto"/>
              <w:left w:val="single" w:sz="4" w:space="0" w:color="auto"/>
              <w:bottom w:val="single" w:sz="4" w:space="0" w:color="auto"/>
              <w:right w:val="single" w:sz="4" w:space="0" w:color="auto"/>
            </w:tcBorders>
            <w:vAlign w:val="center"/>
            <w:hideMark/>
          </w:tcPr>
          <w:p w:rsidR="00CD4E29" w:rsidRDefault="00CD4E29">
            <w:pPr>
              <w:pStyle w:val="TAC"/>
            </w:pPr>
            <w:r>
              <w:rPr>
                <w:rFonts w:cs="Arial"/>
                <w:szCs w:val="18"/>
              </w:rPr>
              <w:t>0.5</w:t>
            </w:r>
          </w:p>
        </w:tc>
      </w:tr>
      <w:tr w:rsidR="00CD4E29" w:rsidTr="00CD4E29">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rsidR="00CD4E29" w:rsidRDefault="00CD4E29">
            <w:pPr>
              <w:overflowPunct/>
              <w:autoSpaceDE/>
              <w:autoSpaceDN/>
              <w:adjustRightInd/>
              <w:spacing w:after="0"/>
              <w:rPr>
                <w:rFonts w:ascii="Verdana" w:hAnsi="Verdana"/>
                <w:sz w:val="18"/>
                <w:lang w:val="en-GB" w:eastAsia="en-US"/>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CD4E29" w:rsidRDefault="00CD4E29">
            <w:pPr>
              <w:pStyle w:val="TAC"/>
            </w:pPr>
            <w:r>
              <w:t>n3</w:t>
            </w:r>
          </w:p>
        </w:tc>
        <w:tc>
          <w:tcPr>
            <w:tcW w:w="2952" w:type="dxa"/>
            <w:tcBorders>
              <w:top w:val="single" w:sz="4" w:space="0" w:color="auto"/>
              <w:left w:val="single" w:sz="4" w:space="0" w:color="auto"/>
              <w:bottom w:val="single" w:sz="4" w:space="0" w:color="auto"/>
              <w:right w:val="single" w:sz="4" w:space="0" w:color="auto"/>
            </w:tcBorders>
            <w:vAlign w:val="center"/>
            <w:hideMark/>
          </w:tcPr>
          <w:p w:rsidR="00CD4E29" w:rsidRDefault="00CD4E29">
            <w:pPr>
              <w:pStyle w:val="TAC"/>
            </w:pPr>
            <w:r>
              <w:rPr>
                <w:rFonts w:cs="Arial"/>
                <w:szCs w:val="18"/>
              </w:rPr>
              <w:t>0.2</w:t>
            </w:r>
          </w:p>
        </w:tc>
      </w:tr>
    </w:tbl>
    <w:p w:rsidR="00CD4E29" w:rsidRDefault="00CD4E29" w:rsidP="00CD4E29">
      <w:pPr>
        <w:pStyle w:val="Guidance"/>
        <w:rPr>
          <w:i w:val="0"/>
          <w:lang w:val="x-none"/>
        </w:rPr>
      </w:pPr>
    </w:p>
    <w:p w:rsidR="00CD4E29" w:rsidRDefault="0058077F" w:rsidP="00CD4E29">
      <w:pPr>
        <w:keepNext/>
        <w:keepLines/>
        <w:spacing w:before="120"/>
        <w:ind w:left="1134" w:hanging="1134"/>
        <w:outlineLvl w:val="2"/>
        <w:rPr>
          <w:rFonts w:ascii="Arial" w:hAnsi="Arial" w:cs="Arial"/>
          <w:sz w:val="28"/>
          <w:szCs w:val="28"/>
        </w:rPr>
      </w:pPr>
      <w:r>
        <w:rPr>
          <w:rFonts w:ascii="Arial" w:hAnsi="Arial" w:cs="Arial"/>
          <w:sz w:val="28"/>
          <w:szCs w:val="28"/>
        </w:rPr>
        <w:t>5.73</w:t>
      </w:r>
      <w:r w:rsidR="00CD4E29">
        <w:rPr>
          <w:rFonts w:ascii="Arial" w:hAnsi="Arial" w:cs="Arial"/>
          <w:sz w:val="28"/>
          <w:szCs w:val="28"/>
        </w:rPr>
        <w:t>.4</w:t>
      </w:r>
      <w:r w:rsidR="00CD4E29">
        <w:rPr>
          <w:rFonts w:ascii="Arial" w:hAnsi="Arial" w:cs="Arial"/>
          <w:sz w:val="28"/>
          <w:szCs w:val="28"/>
          <w:lang w:eastAsia="sv-SE"/>
        </w:rPr>
        <w:tab/>
      </w:r>
      <w:r w:rsidR="00CD4E29">
        <w:rPr>
          <w:rFonts w:ascii="Arial" w:hAnsi="Arial" w:cs="Arial"/>
          <w:sz w:val="28"/>
          <w:szCs w:val="28"/>
        </w:rPr>
        <w:t>Reference sensitivity exceptions</w:t>
      </w:r>
    </w:p>
    <w:p w:rsidR="00CD4E29" w:rsidRDefault="00CD4E29" w:rsidP="00CD4E29">
      <w:r>
        <w:rPr>
          <w:lang w:val="x-none"/>
        </w:rPr>
        <w:t xml:space="preserve">As </w:t>
      </w:r>
      <w:r>
        <w:t xml:space="preserve">mentioned above, IMD4 of B1 and n3 to Band42 Rx needs to be addressed for REFSENS relaxation. The following values are proposed: </w:t>
      </w:r>
    </w:p>
    <w:p w:rsidR="00CD4E29" w:rsidRDefault="00CD4E29" w:rsidP="00CD4E29">
      <w:pPr>
        <w:pStyle w:val="TH"/>
      </w:pPr>
      <w:r>
        <w:t xml:space="preserve">Table </w:t>
      </w:r>
      <w:r w:rsidR="0058077F">
        <w:t>5.73</w:t>
      </w:r>
      <w:r>
        <w:t>.4-1: Reference sensitivity exceptions due to dual uplink operation for EN-DC in NR FR1 (three bands)</w:t>
      </w:r>
    </w:p>
    <w:tbl>
      <w:tblPr>
        <w:tblW w:w="9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146"/>
        <w:gridCol w:w="1160"/>
        <w:gridCol w:w="746"/>
        <w:gridCol w:w="824"/>
        <w:gridCol w:w="1299"/>
        <w:gridCol w:w="634"/>
        <w:gridCol w:w="817"/>
        <w:gridCol w:w="757"/>
      </w:tblGrid>
      <w:tr w:rsidR="00CD4E29" w:rsidTr="00CD4E29">
        <w:trPr>
          <w:trHeight w:val="231"/>
          <w:tblHeader/>
          <w:jc w:val="center"/>
        </w:trPr>
        <w:tc>
          <w:tcPr>
            <w:tcW w:w="9290" w:type="dxa"/>
            <w:gridSpan w:val="9"/>
            <w:tcBorders>
              <w:top w:val="single" w:sz="4" w:space="0" w:color="auto"/>
              <w:left w:val="single" w:sz="4" w:space="0" w:color="auto"/>
              <w:bottom w:val="single" w:sz="4" w:space="0" w:color="auto"/>
              <w:right w:val="single" w:sz="4" w:space="0" w:color="auto"/>
            </w:tcBorders>
            <w:vAlign w:val="center"/>
            <w:hideMark/>
          </w:tcPr>
          <w:p w:rsidR="00CD4E29" w:rsidRDefault="00CD4E29">
            <w:pPr>
              <w:pStyle w:val="TAH"/>
            </w:pPr>
            <w:r>
              <w:t>NR or E-UTRA Band / Channel bandwidth / N</w:t>
            </w:r>
            <w:r>
              <w:rPr>
                <w:vertAlign w:val="subscript"/>
              </w:rPr>
              <w:t>RB</w:t>
            </w:r>
            <w:r>
              <w:t xml:space="preserve"> / MSD</w:t>
            </w:r>
          </w:p>
        </w:tc>
      </w:tr>
      <w:tr w:rsidR="00CD4E29" w:rsidTr="00CD4E29">
        <w:trPr>
          <w:trHeight w:val="231"/>
          <w:tblHeader/>
          <w:jc w:val="center"/>
        </w:trPr>
        <w:tc>
          <w:tcPr>
            <w:tcW w:w="1907"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jc w:val="center"/>
              <w:rPr>
                <w:rFonts w:ascii="Arial" w:hAnsi="Arial" w:cs="Arial"/>
                <w:b/>
                <w:sz w:val="18"/>
              </w:rPr>
            </w:pPr>
            <w:r>
              <w:rPr>
                <w:rFonts w:ascii="Arial" w:hAnsi="Arial" w:cs="Arial"/>
                <w:b/>
                <w:sz w:val="18"/>
              </w:rPr>
              <w:t>EN-DC Configuration</w:t>
            </w:r>
          </w:p>
        </w:tc>
        <w:tc>
          <w:tcPr>
            <w:tcW w:w="1146"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jc w:val="center"/>
              <w:rPr>
                <w:rFonts w:ascii="Arial" w:hAnsi="Arial" w:cs="Arial"/>
                <w:b/>
                <w:sz w:val="18"/>
              </w:rPr>
            </w:pPr>
            <w:r>
              <w:rPr>
                <w:rFonts w:ascii="Arial" w:hAnsi="Arial" w:cs="Arial"/>
                <w:b/>
                <w:sz w:val="18"/>
              </w:rPr>
              <w:t>EUTRA/NR band</w:t>
            </w:r>
          </w:p>
        </w:tc>
        <w:tc>
          <w:tcPr>
            <w:tcW w:w="1160"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jc w:val="center"/>
              <w:rPr>
                <w:rFonts w:ascii="Arial" w:hAnsi="Arial" w:cs="Arial"/>
                <w:b/>
                <w:sz w:val="18"/>
              </w:rPr>
            </w:pPr>
            <w:r>
              <w:rPr>
                <w:rFonts w:ascii="Arial" w:hAnsi="Arial" w:cs="Arial"/>
                <w:b/>
                <w:sz w:val="18"/>
              </w:rPr>
              <w:t>UL F</w:t>
            </w:r>
            <w:r>
              <w:rPr>
                <w:rFonts w:ascii="Arial" w:hAnsi="Arial" w:cs="Arial"/>
                <w:b/>
                <w:sz w:val="18"/>
                <w:vertAlign w:val="subscript"/>
              </w:rPr>
              <w:t>c</w:t>
            </w:r>
            <w:r>
              <w:rPr>
                <w:rFonts w:ascii="Arial" w:hAnsi="Arial" w:cs="Arial"/>
                <w:b/>
                <w:sz w:val="18"/>
              </w:rPr>
              <w:t xml:space="preserve"> </w:t>
            </w:r>
            <w:r>
              <w:rPr>
                <w:rFonts w:ascii="Arial" w:hAnsi="Arial" w:cs="Arial"/>
                <w:b/>
                <w:sz w:val="18"/>
              </w:rPr>
              <w:br/>
              <w:t>(MHz)</w:t>
            </w:r>
          </w:p>
        </w:tc>
        <w:tc>
          <w:tcPr>
            <w:tcW w:w="746"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jc w:val="center"/>
              <w:rPr>
                <w:rFonts w:ascii="Arial" w:hAnsi="Arial" w:cs="Arial"/>
                <w:b/>
                <w:sz w:val="18"/>
              </w:rPr>
            </w:pPr>
            <w:r>
              <w:rPr>
                <w:rFonts w:ascii="Arial" w:hAnsi="Arial" w:cs="Arial"/>
                <w:b/>
                <w:sz w:val="18"/>
              </w:rPr>
              <w:t xml:space="preserve">UL/DL BW </w:t>
            </w:r>
            <w:r>
              <w:rPr>
                <w:rFonts w:ascii="Arial" w:hAnsi="Arial" w:cs="Arial"/>
                <w:b/>
                <w:sz w:val="18"/>
              </w:rPr>
              <w:br/>
              <w:t>(MHz)</w:t>
            </w:r>
          </w:p>
        </w:tc>
        <w:tc>
          <w:tcPr>
            <w:tcW w:w="824"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jc w:val="center"/>
              <w:rPr>
                <w:rFonts w:ascii="Arial" w:hAnsi="Arial" w:cs="Arial"/>
                <w:b/>
                <w:sz w:val="18"/>
              </w:rPr>
            </w:pPr>
            <w:r>
              <w:rPr>
                <w:rFonts w:ascii="Arial" w:hAnsi="Arial" w:cs="Arial"/>
                <w:b/>
                <w:sz w:val="18"/>
              </w:rPr>
              <w:t>UL</w:t>
            </w:r>
          </w:p>
          <w:p w:rsidR="00CD4E29" w:rsidRDefault="00CD4E29">
            <w:pPr>
              <w:keepNext/>
              <w:keepLines/>
              <w:jc w:val="center"/>
              <w:rPr>
                <w:rFonts w:ascii="Arial" w:hAnsi="Arial" w:cs="Arial"/>
                <w:b/>
                <w:sz w:val="18"/>
              </w:rPr>
            </w:pPr>
            <w:r>
              <w:rPr>
                <w:rFonts w:ascii="Arial" w:hAnsi="Arial" w:cs="Arial"/>
                <w:b/>
                <w:sz w:val="18"/>
              </w:rPr>
              <w:t>L</w:t>
            </w:r>
            <w:r>
              <w:rPr>
                <w:rFonts w:ascii="Arial" w:hAnsi="Arial" w:cs="Arial"/>
                <w:b/>
                <w:sz w:val="18"/>
                <w:vertAlign w:val="subscript"/>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jc w:val="center"/>
              <w:rPr>
                <w:rFonts w:ascii="Arial" w:hAnsi="Arial" w:cs="Arial"/>
                <w:b/>
                <w:sz w:val="18"/>
              </w:rPr>
            </w:pPr>
            <w:r>
              <w:rPr>
                <w:rFonts w:ascii="Arial" w:hAnsi="Arial" w:cs="Arial"/>
                <w:b/>
                <w:sz w:val="18"/>
              </w:rPr>
              <w:t>DL F</w:t>
            </w:r>
            <w:r>
              <w:rPr>
                <w:rFonts w:ascii="Arial" w:hAnsi="Arial" w:cs="Arial"/>
                <w:b/>
                <w:sz w:val="18"/>
                <w:vertAlign w:val="subscript"/>
              </w:rPr>
              <w:t>c</w:t>
            </w:r>
            <w:r>
              <w:rPr>
                <w:rFonts w:ascii="Arial" w:hAnsi="Arial" w:cs="Arial"/>
                <w:b/>
                <w:sz w:val="18"/>
              </w:rPr>
              <w:t xml:space="preserve"> (MHz)</w:t>
            </w:r>
          </w:p>
        </w:tc>
        <w:tc>
          <w:tcPr>
            <w:tcW w:w="634"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jc w:val="center"/>
              <w:rPr>
                <w:rFonts w:ascii="Arial" w:hAnsi="Arial" w:cs="Arial"/>
                <w:b/>
                <w:sz w:val="18"/>
              </w:rPr>
            </w:pPr>
            <w:r>
              <w:rPr>
                <w:rFonts w:ascii="Arial" w:hAnsi="Arial" w:cs="Arial"/>
                <w:b/>
                <w:sz w:val="18"/>
              </w:rPr>
              <w:t xml:space="preserve">MSD </w:t>
            </w:r>
            <w:r>
              <w:rPr>
                <w:rFonts w:ascii="Arial" w:hAnsi="Arial" w:cs="Arial"/>
                <w:b/>
                <w:sz w:val="18"/>
              </w:rPr>
              <w:br/>
              <w:t>(dB)</w:t>
            </w:r>
          </w:p>
        </w:tc>
        <w:tc>
          <w:tcPr>
            <w:tcW w:w="817"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jc w:val="center"/>
              <w:rPr>
                <w:rFonts w:ascii="Arial" w:hAnsi="Arial" w:cs="Arial"/>
                <w:b/>
                <w:sz w:val="18"/>
              </w:rPr>
            </w:pPr>
            <w:r>
              <w:rPr>
                <w:rFonts w:ascii="Arial" w:hAnsi="Arial" w:cs="Arial"/>
                <w:b/>
                <w:sz w:val="18"/>
              </w:rPr>
              <w:t>Duplex mode</w:t>
            </w:r>
          </w:p>
        </w:tc>
        <w:tc>
          <w:tcPr>
            <w:tcW w:w="757" w:type="dxa"/>
            <w:tcBorders>
              <w:top w:val="single" w:sz="4" w:space="0" w:color="auto"/>
              <w:left w:val="single" w:sz="4" w:space="0" w:color="auto"/>
              <w:bottom w:val="single" w:sz="4" w:space="0" w:color="auto"/>
              <w:right w:val="single" w:sz="4" w:space="0" w:color="auto"/>
            </w:tcBorders>
            <w:hideMark/>
          </w:tcPr>
          <w:p w:rsidR="00CD4E29" w:rsidRDefault="00CD4E29">
            <w:pPr>
              <w:keepNext/>
              <w:keepLines/>
              <w:jc w:val="center"/>
              <w:rPr>
                <w:rFonts w:ascii="Arial" w:hAnsi="Arial" w:cs="Arial"/>
                <w:b/>
                <w:sz w:val="18"/>
              </w:rPr>
            </w:pPr>
            <w:r>
              <w:rPr>
                <w:rFonts w:ascii="Arial" w:hAnsi="Arial" w:cs="Arial"/>
                <w:b/>
                <w:sz w:val="18"/>
              </w:rPr>
              <w:t>IMD order</w:t>
            </w:r>
          </w:p>
        </w:tc>
      </w:tr>
      <w:tr w:rsidR="00CD4E29" w:rsidTr="00CD4E29">
        <w:trPr>
          <w:trHeight w:val="54"/>
          <w:jc w:val="center"/>
        </w:trPr>
        <w:tc>
          <w:tcPr>
            <w:tcW w:w="1907" w:type="dxa"/>
            <w:vMerge w:val="restart"/>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jc w:val="center"/>
              <w:rPr>
                <w:rFonts w:ascii="Arial" w:hAnsi="Arial" w:cs="Arial"/>
                <w:sz w:val="18"/>
              </w:rPr>
            </w:pPr>
            <w:r>
              <w:rPr>
                <w:rFonts w:ascii="Arial" w:hAnsi="Arial" w:cs="Arial"/>
                <w:sz w:val="18"/>
              </w:rPr>
              <w:t>DC_1A-42</w:t>
            </w:r>
            <w:r>
              <w:rPr>
                <w:rFonts w:ascii="Arial" w:eastAsia="Malgun Gothic" w:hAnsi="Arial" w:cs="Arial"/>
                <w:sz w:val="18"/>
                <w:lang w:eastAsia="ko-KR"/>
              </w:rPr>
              <w:t>A_</w:t>
            </w:r>
            <w:r>
              <w:rPr>
                <w:rFonts w:ascii="Arial" w:hAnsi="Arial" w:cs="Arial"/>
                <w:sz w:val="18"/>
              </w:rPr>
              <w:t>n</w:t>
            </w:r>
            <w:r>
              <w:rPr>
                <w:rFonts w:ascii="Arial" w:eastAsia="Malgun Gothic" w:hAnsi="Arial" w:cs="Arial"/>
                <w:sz w:val="18"/>
                <w:lang w:val="fr-FR" w:eastAsia="ko-KR"/>
              </w:rPr>
              <w:t>3</w:t>
            </w:r>
            <w:r>
              <w:rPr>
                <w:rFonts w:ascii="Arial" w:hAnsi="Arial" w:cs="Arial"/>
                <w:sz w:val="18"/>
              </w:rPr>
              <w:t>A</w:t>
            </w:r>
          </w:p>
        </w:tc>
        <w:tc>
          <w:tcPr>
            <w:tcW w:w="1146"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jc w:val="center"/>
              <w:rPr>
                <w:rFonts w:ascii="Arial" w:hAnsi="Arial" w:cs="Arial"/>
                <w:sz w:val="18"/>
              </w:rPr>
            </w:pPr>
            <w:r>
              <w:rPr>
                <w:rFonts w:ascii="Arial" w:hAnsi="Arial" w:cs="Arial"/>
                <w:sz w:val="18"/>
              </w:rPr>
              <w:t>1</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jc w:val="center"/>
              <w:rPr>
                <w:rFonts w:ascii="Arial" w:hAnsi="Arial" w:cs="Arial"/>
                <w:sz w:val="18"/>
              </w:rPr>
            </w:pPr>
            <w:r>
              <w:rPr>
                <w:rFonts w:ascii="Arial" w:hAnsi="Arial" w:cs="Arial"/>
                <w:sz w:val="18"/>
              </w:rPr>
              <w:t>1922.5</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jc w:val="center"/>
              <w:rPr>
                <w:rFonts w:ascii="Arial" w:hAnsi="Arial" w:cs="Arial"/>
                <w:sz w:val="18"/>
              </w:rPr>
            </w:pPr>
            <w:r>
              <w:rPr>
                <w:rFonts w:ascii="Arial" w:hAnsi="Arial" w:cs="Arial"/>
                <w:sz w:val="18"/>
              </w:rPr>
              <w:t>5</w:t>
            </w:r>
          </w:p>
        </w:tc>
        <w:tc>
          <w:tcPr>
            <w:tcW w:w="824"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jc w:val="center"/>
              <w:rPr>
                <w:rFonts w:ascii="Arial" w:hAnsi="Arial" w:cs="Arial"/>
                <w:sz w:val="18"/>
              </w:rPr>
            </w:pPr>
            <w:r>
              <w:rPr>
                <w:rFonts w:ascii="Arial" w:hAnsi="Arial" w:cs="Arial"/>
                <w:sz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jc w:val="center"/>
              <w:rPr>
                <w:rFonts w:ascii="Arial" w:hAnsi="Arial" w:cs="Arial"/>
                <w:sz w:val="18"/>
              </w:rPr>
            </w:pPr>
            <w:r>
              <w:rPr>
                <w:rFonts w:ascii="Arial" w:hAnsi="Arial" w:cs="Arial"/>
                <w:sz w:val="18"/>
              </w:rPr>
              <w:t>2112.5</w:t>
            </w:r>
          </w:p>
        </w:tc>
        <w:tc>
          <w:tcPr>
            <w:tcW w:w="634"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jc w:val="center"/>
              <w:rPr>
                <w:rFonts w:ascii="Arial" w:hAnsi="Arial" w:cs="Arial"/>
                <w:sz w:val="18"/>
              </w:rPr>
            </w:pPr>
            <w:r>
              <w:rPr>
                <w:rFonts w:ascii="Arial" w:hAnsi="Arial" w:cs="Arial"/>
                <w:sz w:val="18"/>
              </w:rPr>
              <w:t>N/A</w:t>
            </w:r>
          </w:p>
        </w:tc>
        <w:tc>
          <w:tcPr>
            <w:tcW w:w="817"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jc w:val="center"/>
              <w:rPr>
                <w:rFonts w:ascii="Arial" w:hAnsi="Arial" w:cs="Arial"/>
                <w:sz w:val="18"/>
              </w:rPr>
            </w:pPr>
            <w:r>
              <w:rPr>
                <w:rFonts w:ascii="Arial" w:hAnsi="Arial" w:cs="Arial"/>
                <w:sz w:val="18"/>
              </w:rPr>
              <w:t>FDD</w:t>
            </w:r>
          </w:p>
        </w:tc>
        <w:tc>
          <w:tcPr>
            <w:tcW w:w="757"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jc w:val="center"/>
              <w:rPr>
                <w:rFonts w:ascii="Arial" w:hAnsi="Arial" w:cs="Arial"/>
                <w:sz w:val="18"/>
              </w:rPr>
            </w:pPr>
            <w:r>
              <w:rPr>
                <w:rFonts w:ascii="Arial" w:hAnsi="Arial" w:cs="Arial"/>
                <w:sz w:val="18"/>
              </w:rPr>
              <w:t>N/A</w:t>
            </w:r>
          </w:p>
        </w:tc>
      </w:tr>
      <w:tr w:rsidR="00CD4E29" w:rsidTr="00CD4E29">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4E29" w:rsidRDefault="00CD4E29">
            <w:pPr>
              <w:overflowPunct/>
              <w:autoSpaceDE/>
              <w:autoSpaceDN/>
              <w:adjustRightInd/>
              <w:spacing w:after="0"/>
              <w:rPr>
                <w:rFonts w:ascii="Arial" w:hAnsi="Arial" w:cs="Arial"/>
                <w:sz w:val="18"/>
                <w:lang w:val="en-GB"/>
              </w:rPr>
            </w:pPr>
          </w:p>
        </w:tc>
        <w:tc>
          <w:tcPr>
            <w:tcW w:w="1146"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jc w:val="center"/>
              <w:rPr>
                <w:rFonts w:ascii="Arial" w:hAnsi="Arial" w:cs="Arial"/>
                <w:sz w:val="18"/>
              </w:rPr>
            </w:pPr>
            <w:r>
              <w:rPr>
                <w:rFonts w:ascii="Arial" w:hAnsi="Arial" w:cs="Arial"/>
                <w:sz w:val="18"/>
              </w:rPr>
              <w:t>n3</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jc w:val="center"/>
              <w:rPr>
                <w:rFonts w:ascii="Arial" w:hAnsi="Arial" w:cs="Arial"/>
                <w:sz w:val="18"/>
              </w:rPr>
            </w:pPr>
            <w:r>
              <w:rPr>
                <w:rFonts w:ascii="Arial" w:hAnsi="Arial" w:cs="Arial"/>
                <w:sz w:val="18"/>
              </w:rPr>
              <w:t>1782.5</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jc w:val="center"/>
              <w:rPr>
                <w:rFonts w:ascii="Arial" w:hAnsi="Arial" w:cs="Arial"/>
                <w:sz w:val="18"/>
              </w:rPr>
            </w:pPr>
            <w:r>
              <w:rPr>
                <w:rFonts w:ascii="Arial" w:hAnsi="Arial" w:cs="Arial"/>
                <w:sz w:val="18"/>
              </w:rPr>
              <w:t>5</w:t>
            </w:r>
          </w:p>
        </w:tc>
        <w:tc>
          <w:tcPr>
            <w:tcW w:w="824"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jc w:val="center"/>
              <w:rPr>
                <w:rFonts w:ascii="Arial" w:hAnsi="Arial" w:cs="Arial"/>
                <w:sz w:val="18"/>
              </w:rPr>
            </w:pPr>
            <w:r>
              <w:rPr>
                <w:rFonts w:ascii="Arial" w:hAnsi="Arial" w:cs="Arial"/>
                <w:sz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jc w:val="center"/>
              <w:rPr>
                <w:rFonts w:ascii="Arial" w:hAnsi="Arial" w:cs="Arial"/>
                <w:sz w:val="18"/>
              </w:rPr>
            </w:pPr>
            <w:r>
              <w:rPr>
                <w:rFonts w:ascii="Arial" w:hAnsi="Arial" w:cs="Arial"/>
                <w:sz w:val="18"/>
              </w:rPr>
              <w:t>1877.5</w:t>
            </w:r>
          </w:p>
        </w:tc>
        <w:tc>
          <w:tcPr>
            <w:tcW w:w="634"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jc w:val="center"/>
              <w:rPr>
                <w:rFonts w:ascii="Arial" w:hAnsi="Arial" w:cs="Arial"/>
                <w:sz w:val="18"/>
              </w:rPr>
            </w:pPr>
            <w:r>
              <w:rPr>
                <w:rFonts w:ascii="Arial" w:hAnsi="Arial" w:cs="Arial"/>
                <w:sz w:val="18"/>
              </w:rPr>
              <w:t>N/A</w:t>
            </w:r>
          </w:p>
        </w:tc>
        <w:tc>
          <w:tcPr>
            <w:tcW w:w="817"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jc w:val="center"/>
              <w:rPr>
                <w:rFonts w:ascii="Arial" w:hAnsi="Arial" w:cs="Arial"/>
                <w:sz w:val="18"/>
              </w:rPr>
            </w:pPr>
            <w:r>
              <w:rPr>
                <w:rFonts w:ascii="Arial" w:hAnsi="Arial" w:cs="Arial"/>
                <w:sz w:val="18"/>
              </w:rPr>
              <w:t>FDD</w:t>
            </w:r>
          </w:p>
        </w:tc>
        <w:tc>
          <w:tcPr>
            <w:tcW w:w="757"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jc w:val="center"/>
              <w:rPr>
                <w:rFonts w:ascii="Arial" w:hAnsi="Arial" w:cs="Arial"/>
                <w:sz w:val="18"/>
              </w:rPr>
            </w:pPr>
            <w:r>
              <w:rPr>
                <w:rFonts w:ascii="Arial" w:hAnsi="Arial" w:cs="Arial"/>
                <w:sz w:val="18"/>
              </w:rPr>
              <w:t>N/A</w:t>
            </w:r>
          </w:p>
        </w:tc>
      </w:tr>
      <w:tr w:rsidR="00CD4E29" w:rsidTr="00CD4E29">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4E29" w:rsidRDefault="00CD4E29">
            <w:pPr>
              <w:overflowPunct/>
              <w:autoSpaceDE/>
              <w:autoSpaceDN/>
              <w:adjustRightInd/>
              <w:spacing w:after="0"/>
              <w:rPr>
                <w:rFonts w:ascii="Arial" w:hAnsi="Arial" w:cs="Arial"/>
                <w:sz w:val="18"/>
                <w:lang w:val="en-GB"/>
              </w:rPr>
            </w:pPr>
          </w:p>
        </w:tc>
        <w:tc>
          <w:tcPr>
            <w:tcW w:w="1146"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jc w:val="center"/>
              <w:rPr>
                <w:rFonts w:ascii="Arial" w:hAnsi="Arial" w:cs="Arial"/>
                <w:sz w:val="18"/>
              </w:rPr>
            </w:pPr>
            <w:r>
              <w:rPr>
                <w:rFonts w:ascii="Arial" w:hAnsi="Arial" w:cs="Arial"/>
                <w:sz w:val="18"/>
              </w:rPr>
              <w:t>42</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jc w:val="center"/>
              <w:rPr>
                <w:rFonts w:ascii="Arial" w:hAnsi="Arial" w:cs="Arial"/>
                <w:sz w:val="18"/>
              </w:rPr>
            </w:pPr>
            <w:r>
              <w:rPr>
                <w:rFonts w:ascii="Arial" w:hAnsi="Arial" w:cs="Arial"/>
                <w:sz w:val="18"/>
              </w:rPr>
              <w:t>3425</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jc w:val="center"/>
              <w:rPr>
                <w:rFonts w:ascii="Arial" w:hAnsi="Arial" w:cs="Arial"/>
                <w:sz w:val="18"/>
              </w:rPr>
            </w:pPr>
            <w:r>
              <w:rPr>
                <w:rFonts w:ascii="Arial" w:hAnsi="Arial" w:cs="Arial"/>
                <w:sz w:val="18"/>
              </w:rPr>
              <w:t>5</w:t>
            </w:r>
          </w:p>
        </w:tc>
        <w:tc>
          <w:tcPr>
            <w:tcW w:w="824"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jc w:val="center"/>
              <w:rPr>
                <w:rFonts w:ascii="Arial" w:hAnsi="Arial" w:cs="Arial"/>
                <w:sz w:val="18"/>
              </w:rPr>
            </w:pPr>
            <w:r>
              <w:rPr>
                <w:rFonts w:ascii="Arial" w:hAnsi="Arial" w:cs="Arial"/>
                <w:sz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jc w:val="center"/>
              <w:rPr>
                <w:rFonts w:ascii="Arial" w:hAnsi="Arial" w:cs="Arial"/>
                <w:sz w:val="18"/>
              </w:rPr>
            </w:pPr>
            <w:r>
              <w:rPr>
                <w:rFonts w:ascii="Arial" w:hAnsi="Arial" w:cs="Arial"/>
                <w:sz w:val="18"/>
              </w:rPr>
              <w:t>3425</w:t>
            </w:r>
          </w:p>
        </w:tc>
        <w:tc>
          <w:tcPr>
            <w:tcW w:w="634"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jc w:val="center"/>
              <w:rPr>
                <w:rFonts w:ascii="Arial" w:hAnsi="Arial" w:cs="Arial"/>
                <w:sz w:val="18"/>
              </w:rPr>
            </w:pPr>
            <w:r>
              <w:rPr>
                <w:rFonts w:ascii="Arial" w:hAnsi="Arial" w:cs="Arial"/>
                <w:sz w:val="18"/>
              </w:rPr>
              <w:t>13.0</w:t>
            </w:r>
          </w:p>
        </w:tc>
        <w:tc>
          <w:tcPr>
            <w:tcW w:w="817"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jc w:val="center"/>
              <w:rPr>
                <w:rFonts w:ascii="Arial" w:hAnsi="Arial" w:cs="Arial"/>
                <w:sz w:val="18"/>
              </w:rPr>
            </w:pPr>
            <w:r>
              <w:rPr>
                <w:rFonts w:ascii="Arial" w:hAnsi="Arial" w:cs="Arial"/>
                <w:sz w:val="18"/>
              </w:rPr>
              <w:t>TDD</w:t>
            </w:r>
          </w:p>
        </w:tc>
        <w:tc>
          <w:tcPr>
            <w:tcW w:w="757"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jc w:val="center"/>
              <w:rPr>
                <w:rFonts w:ascii="Arial" w:hAnsi="Arial" w:cs="Arial"/>
                <w:sz w:val="18"/>
              </w:rPr>
            </w:pPr>
            <w:r>
              <w:rPr>
                <w:rFonts w:ascii="Arial" w:hAnsi="Arial" w:cs="Arial"/>
                <w:sz w:val="18"/>
              </w:rPr>
              <w:t>IMD4</w:t>
            </w:r>
          </w:p>
        </w:tc>
      </w:tr>
    </w:tbl>
    <w:p w:rsidR="00CD4E29" w:rsidRDefault="00CD4E29" w:rsidP="00CD4E29">
      <w:pPr>
        <w:rPr>
          <w:sz w:val="22"/>
          <w:lang w:val="en-GB"/>
        </w:rPr>
      </w:pPr>
    </w:p>
    <w:p w:rsidR="00CD4E29" w:rsidRDefault="0058077F" w:rsidP="00CD4E29">
      <w:pPr>
        <w:pStyle w:val="2"/>
      </w:pPr>
      <w:bookmarkStart w:id="456" w:name="_Toc63603074"/>
      <w:r>
        <w:t>5.74</w:t>
      </w:r>
      <w:r w:rsidR="00CD4E29">
        <w:tab/>
        <w:t>DC_</w:t>
      </w:r>
      <w:r w:rsidR="00CD4E29">
        <w:rPr>
          <w:lang w:eastAsia="ja-JP"/>
        </w:rPr>
        <w:t>8</w:t>
      </w:r>
      <w:r w:rsidR="00CD4E29">
        <w:t>-42_n3</w:t>
      </w:r>
      <w:bookmarkEnd w:id="456"/>
    </w:p>
    <w:p w:rsidR="00CD4E29" w:rsidRDefault="00CD4E29" w:rsidP="00CD4E29"/>
    <w:p w:rsidR="00CD4E29" w:rsidRDefault="0058077F" w:rsidP="00CD4E29">
      <w:pPr>
        <w:keepNext/>
        <w:keepLines/>
        <w:spacing w:before="120"/>
        <w:ind w:left="1134" w:hanging="1134"/>
        <w:outlineLvl w:val="2"/>
        <w:rPr>
          <w:rFonts w:ascii="Arial" w:hAnsi="Arial" w:cs="Arial"/>
          <w:sz w:val="28"/>
          <w:szCs w:val="28"/>
        </w:rPr>
      </w:pPr>
      <w:r>
        <w:rPr>
          <w:rFonts w:ascii="Arial" w:hAnsi="Arial" w:cs="Arial"/>
          <w:sz w:val="28"/>
          <w:szCs w:val="28"/>
        </w:rPr>
        <w:lastRenderedPageBreak/>
        <w:t>5.74</w:t>
      </w:r>
      <w:r w:rsidR="00CD4E29">
        <w:rPr>
          <w:rFonts w:ascii="Arial" w:hAnsi="Arial" w:cs="Arial"/>
          <w:sz w:val="28"/>
          <w:szCs w:val="28"/>
        </w:rPr>
        <w:t>.1</w:t>
      </w:r>
      <w:r w:rsidR="00CD4E29">
        <w:rPr>
          <w:rFonts w:ascii="Arial" w:hAnsi="Arial" w:cs="Arial"/>
          <w:sz w:val="28"/>
          <w:szCs w:val="28"/>
        </w:rPr>
        <w:tab/>
        <w:t>Configurations for DC_8-42_n3</w:t>
      </w:r>
    </w:p>
    <w:p w:rsidR="00CD4E29" w:rsidRDefault="00CD4E29" w:rsidP="00CD4E29">
      <w:pPr>
        <w:pStyle w:val="TH"/>
        <w:rPr>
          <w:rFonts w:ascii="Verdana" w:hAnsi="Verdana"/>
        </w:rPr>
      </w:pPr>
      <w:r>
        <w:t xml:space="preserve">Table </w:t>
      </w:r>
      <w:r w:rsidR="0058077F">
        <w:t>5.74</w:t>
      </w:r>
      <w:r>
        <w:t>.1-1: Inter-band EN-DC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1"/>
        <w:gridCol w:w="5235"/>
      </w:tblGrid>
      <w:tr w:rsidR="00CD4E29" w:rsidTr="00CD4E29">
        <w:trPr>
          <w:trHeight w:val="28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D4E29" w:rsidRDefault="00CD4E29">
            <w:pPr>
              <w:pStyle w:val="TAH"/>
              <w:keepNext w:val="0"/>
              <w:rPr>
                <w:lang w:eastAsia="fi-FI"/>
              </w:rPr>
            </w:pPr>
            <w:r>
              <w:rPr>
                <w:lang w:eastAsia="fi-FI"/>
              </w:rPr>
              <w:t>DC</w:t>
            </w:r>
          </w:p>
          <w:p w:rsidR="00CD4E29" w:rsidRDefault="00CD4E29">
            <w:pPr>
              <w:pStyle w:val="TAH"/>
              <w:keepNext w:val="0"/>
              <w:rPr>
                <w:lang w:eastAsia="fi-FI"/>
              </w:rPr>
            </w:pPr>
            <w:r>
              <w:rPr>
                <w:lang w:eastAsia="fi-FI"/>
              </w:rPr>
              <w:t>configuration</w:t>
            </w:r>
          </w:p>
        </w:tc>
        <w:tc>
          <w:tcPr>
            <w:tcW w:w="5235" w:type="dxa"/>
            <w:tcBorders>
              <w:top w:val="single" w:sz="4" w:space="0" w:color="auto"/>
              <w:left w:val="single" w:sz="4" w:space="0" w:color="auto"/>
              <w:bottom w:val="single" w:sz="4" w:space="0" w:color="auto"/>
              <w:right w:val="single" w:sz="4" w:space="0" w:color="auto"/>
            </w:tcBorders>
            <w:vAlign w:val="center"/>
            <w:hideMark/>
          </w:tcPr>
          <w:p w:rsidR="00CD4E29" w:rsidRDefault="00CD4E29">
            <w:pPr>
              <w:pStyle w:val="TAH"/>
              <w:keepNext w:val="0"/>
              <w:rPr>
                <w:lang w:eastAsia="fi-FI"/>
              </w:rPr>
            </w:pPr>
            <w:r>
              <w:rPr>
                <w:lang w:eastAsia="fi-FI"/>
              </w:rPr>
              <w:t>Uplink configuration</w:t>
            </w:r>
          </w:p>
        </w:tc>
      </w:tr>
      <w:tr w:rsidR="00CD4E29" w:rsidTr="00CD4E29">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CD4E29" w:rsidRDefault="00CD4E29">
            <w:pPr>
              <w:pStyle w:val="TAC"/>
              <w:rPr>
                <w:lang w:eastAsia="fr-FR"/>
              </w:rPr>
            </w:pPr>
            <w:r>
              <w:t>DC_8A-42A_n3A</w:t>
            </w:r>
          </w:p>
        </w:tc>
        <w:tc>
          <w:tcPr>
            <w:tcW w:w="5235" w:type="dxa"/>
            <w:tcBorders>
              <w:top w:val="single" w:sz="4" w:space="0" w:color="auto"/>
              <w:left w:val="single" w:sz="4" w:space="0" w:color="auto"/>
              <w:bottom w:val="single" w:sz="4" w:space="0" w:color="auto"/>
              <w:right w:val="single" w:sz="4" w:space="0" w:color="auto"/>
            </w:tcBorders>
            <w:vAlign w:val="center"/>
            <w:hideMark/>
          </w:tcPr>
          <w:p w:rsidR="00CD4E29" w:rsidRDefault="00CD4E29">
            <w:pPr>
              <w:pStyle w:val="TAC"/>
              <w:rPr>
                <w:lang w:eastAsia="en-US"/>
              </w:rPr>
            </w:pPr>
            <w:r>
              <w:t>DC_8A_n3A</w:t>
            </w:r>
          </w:p>
          <w:p w:rsidR="00CD4E29" w:rsidRDefault="00CD4E29">
            <w:pPr>
              <w:pStyle w:val="TAC"/>
            </w:pPr>
            <w:r>
              <w:t>DC_42A_n3A</w:t>
            </w:r>
          </w:p>
        </w:tc>
      </w:tr>
      <w:tr w:rsidR="00CD4E29" w:rsidTr="00CD4E29">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CD4E29" w:rsidRDefault="00CD4E29">
            <w:pPr>
              <w:pStyle w:val="TAC"/>
              <w:rPr>
                <w:lang w:eastAsia="fr-FR"/>
              </w:rPr>
            </w:pPr>
            <w:r>
              <w:t>DC_8A-42C_n3A</w:t>
            </w:r>
          </w:p>
        </w:tc>
        <w:tc>
          <w:tcPr>
            <w:tcW w:w="5235" w:type="dxa"/>
            <w:tcBorders>
              <w:top w:val="single" w:sz="4" w:space="0" w:color="auto"/>
              <w:left w:val="single" w:sz="4" w:space="0" w:color="auto"/>
              <w:bottom w:val="single" w:sz="4" w:space="0" w:color="auto"/>
              <w:right w:val="single" w:sz="4" w:space="0" w:color="auto"/>
            </w:tcBorders>
            <w:vAlign w:val="center"/>
            <w:hideMark/>
          </w:tcPr>
          <w:p w:rsidR="00CD4E29" w:rsidRDefault="00CD4E29">
            <w:pPr>
              <w:pStyle w:val="TAC"/>
              <w:rPr>
                <w:lang w:eastAsia="en-US"/>
              </w:rPr>
            </w:pPr>
            <w:r>
              <w:t>DC_8A_n3A</w:t>
            </w:r>
          </w:p>
          <w:p w:rsidR="00CD4E29" w:rsidRDefault="00CD4E29">
            <w:pPr>
              <w:pStyle w:val="TAC"/>
            </w:pPr>
            <w:r>
              <w:t>DC_42A_n3A</w:t>
            </w:r>
          </w:p>
          <w:p w:rsidR="00CD4E29" w:rsidRDefault="00CD4E29">
            <w:pPr>
              <w:pStyle w:val="TAC"/>
            </w:pPr>
            <w:r>
              <w:t>DC_42C_n3A</w:t>
            </w:r>
          </w:p>
        </w:tc>
      </w:tr>
    </w:tbl>
    <w:p w:rsidR="00CD4E29" w:rsidRDefault="00CD4E29" w:rsidP="00CD4E29">
      <w:pPr>
        <w:pStyle w:val="TH"/>
        <w:rPr>
          <w:rFonts w:ascii="Verdana" w:hAnsi="Verdana"/>
          <w:lang w:val="en-GB"/>
        </w:rPr>
      </w:pPr>
    </w:p>
    <w:p w:rsidR="00CD4E29" w:rsidRDefault="0058077F" w:rsidP="00CD4E29">
      <w:pPr>
        <w:keepNext/>
        <w:keepLines/>
        <w:spacing w:before="120"/>
        <w:ind w:left="1134" w:hanging="1134"/>
        <w:outlineLvl w:val="2"/>
        <w:rPr>
          <w:rFonts w:ascii="Arial" w:hAnsi="Arial" w:cs="Arial"/>
          <w:sz w:val="28"/>
          <w:szCs w:val="28"/>
        </w:rPr>
      </w:pPr>
      <w:r>
        <w:rPr>
          <w:rFonts w:ascii="Arial" w:hAnsi="Arial" w:cs="Arial"/>
          <w:sz w:val="28"/>
          <w:szCs w:val="28"/>
        </w:rPr>
        <w:t>5.74</w:t>
      </w:r>
      <w:r w:rsidR="00CD4E29">
        <w:rPr>
          <w:rFonts w:ascii="Arial" w:hAnsi="Arial" w:cs="Arial"/>
          <w:sz w:val="28"/>
          <w:szCs w:val="28"/>
        </w:rPr>
        <w:t>.2</w:t>
      </w:r>
      <w:r w:rsidR="00CD4E29">
        <w:rPr>
          <w:rFonts w:ascii="Arial" w:hAnsi="Arial" w:cs="Arial"/>
          <w:sz w:val="28"/>
          <w:szCs w:val="28"/>
          <w:lang w:eastAsia="sv-SE"/>
        </w:rPr>
        <w:tab/>
      </w:r>
      <w:r w:rsidR="00CD4E29">
        <w:rPr>
          <w:rFonts w:ascii="Arial" w:hAnsi="Arial" w:cs="Arial"/>
          <w:sz w:val="28"/>
          <w:szCs w:val="28"/>
        </w:rPr>
        <w:t>Co-existence studies</w:t>
      </w:r>
    </w:p>
    <w:p w:rsidR="00CD4E29" w:rsidRDefault="00CD4E29" w:rsidP="00CD4E29">
      <w:pPr>
        <w:rPr>
          <w:szCs w:val="21"/>
        </w:rPr>
      </w:pPr>
      <w:r>
        <w:rPr>
          <w:szCs w:val="21"/>
        </w:rPr>
        <w:t>When Uplink EN-DC configuration is DC_8A_n3A, IMD3 and IMD5 of (B8 - n3) will fall into Rx band of Band 42.</w:t>
      </w:r>
    </w:p>
    <w:p w:rsidR="00CD4E29" w:rsidRDefault="00CD4E29" w:rsidP="00CD4E29">
      <w:pPr>
        <w:keepNext/>
        <w:keepLines/>
        <w:spacing w:before="120"/>
        <w:outlineLvl w:val="2"/>
        <w:rPr>
          <w:rFonts w:ascii="Arial" w:hAnsi="Arial" w:cs="Arial"/>
          <w:sz w:val="28"/>
          <w:szCs w:val="28"/>
        </w:rPr>
      </w:pPr>
    </w:p>
    <w:p w:rsidR="00CD4E29" w:rsidRDefault="0058077F" w:rsidP="00CD4E29">
      <w:pPr>
        <w:keepNext/>
        <w:keepLines/>
        <w:spacing w:before="120"/>
        <w:ind w:left="1134" w:hanging="1134"/>
        <w:outlineLvl w:val="2"/>
        <w:rPr>
          <w:rFonts w:ascii="Arial" w:hAnsi="Arial" w:cs="Arial"/>
          <w:sz w:val="28"/>
          <w:szCs w:val="28"/>
        </w:rPr>
      </w:pPr>
      <w:r>
        <w:rPr>
          <w:rFonts w:ascii="Arial" w:hAnsi="Arial" w:cs="Arial"/>
          <w:sz w:val="28"/>
          <w:szCs w:val="28"/>
        </w:rPr>
        <w:t>5.74</w:t>
      </w:r>
      <w:r w:rsidR="00CD4E29">
        <w:rPr>
          <w:rFonts w:ascii="Arial" w:hAnsi="Arial" w:cs="Arial"/>
          <w:sz w:val="28"/>
          <w:szCs w:val="28"/>
        </w:rPr>
        <w:t>.3</w:t>
      </w:r>
      <w:r w:rsidR="00CD4E29">
        <w:rPr>
          <w:rFonts w:ascii="Arial" w:hAnsi="Arial" w:cs="Arial"/>
          <w:sz w:val="28"/>
          <w:szCs w:val="28"/>
          <w:lang w:eastAsia="sv-SE"/>
        </w:rPr>
        <w:tab/>
      </w:r>
      <w:r w:rsidR="00CD4E29">
        <w:rPr>
          <w:rFonts w:ascii="Arial" w:hAnsi="Arial" w:cs="Arial"/>
          <w:sz w:val="28"/>
          <w:szCs w:val="28"/>
        </w:rPr>
        <w:t>∆T</w:t>
      </w:r>
      <w:r w:rsidR="00CD4E29">
        <w:rPr>
          <w:rFonts w:ascii="Arial" w:hAnsi="Arial" w:cs="Arial"/>
          <w:sz w:val="28"/>
          <w:szCs w:val="28"/>
          <w:vertAlign w:val="subscript"/>
        </w:rPr>
        <w:t>IB</w:t>
      </w:r>
      <w:r w:rsidR="00CD4E29">
        <w:rPr>
          <w:rFonts w:ascii="Arial" w:hAnsi="Arial" w:cs="Arial"/>
          <w:sz w:val="28"/>
          <w:szCs w:val="28"/>
        </w:rPr>
        <w:t xml:space="preserve"> and ∆R</w:t>
      </w:r>
      <w:r w:rsidR="00CD4E29">
        <w:rPr>
          <w:rFonts w:ascii="Arial" w:hAnsi="Arial" w:cs="Arial"/>
          <w:sz w:val="28"/>
          <w:szCs w:val="28"/>
          <w:vertAlign w:val="subscript"/>
        </w:rPr>
        <w:t>IB</w:t>
      </w:r>
      <w:r w:rsidR="00CD4E29">
        <w:rPr>
          <w:rFonts w:ascii="Arial" w:hAnsi="Arial" w:cs="Arial"/>
          <w:sz w:val="28"/>
          <w:szCs w:val="28"/>
        </w:rPr>
        <w:t xml:space="preserve"> values</w:t>
      </w:r>
    </w:p>
    <w:p w:rsidR="00CD4E29" w:rsidRDefault="00CD4E29" w:rsidP="00CD4E29">
      <w:pPr>
        <w:pStyle w:val="Guidance"/>
        <w:rPr>
          <w:i w:val="0"/>
        </w:rPr>
      </w:pPr>
      <w:r>
        <w:rPr>
          <w:i w:val="0"/>
          <w:szCs w:val="21"/>
        </w:rPr>
        <w:t>The following relaxation values are proposed:</w:t>
      </w:r>
    </w:p>
    <w:p w:rsidR="00CD4E29" w:rsidRDefault="00CD4E29" w:rsidP="00CD4E29">
      <w:pPr>
        <w:pStyle w:val="TH"/>
        <w:rPr>
          <w:lang w:val="en-GB"/>
        </w:rPr>
      </w:pPr>
      <w:r>
        <w:t xml:space="preserve">Table </w:t>
      </w:r>
      <w:r w:rsidR="0058077F">
        <w:t>5.74</w:t>
      </w:r>
      <w:r>
        <w:t>.3-1: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CD4E29" w:rsidTr="00CD4E29">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rsidR="00CD4E29" w:rsidRDefault="00CD4E29">
            <w:pPr>
              <w:pStyle w:val="TAH"/>
            </w:pPr>
            <w:r>
              <w:t>Inter-band EN-DC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rsidR="00CD4E29" w:rsidRDefault="00CD4E29">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rsidR="00CD4E29" w:rsidRDefault="00CD4E29">
            <w:pPr>
              <w:pStyle w:val="TAH"/>
            </w:pPr>
            <w:r>
              <w:t>ΔT</w:t>
            </w:r>
            <w:r>
              <w:rPr>
                <w:vertAlign w:val="subscript"/>
              </w:rPr>
              <w:t>IB,c</w:t>
            </w:r>
            <w:r>
              <w:t xml:space="preserve"> (dB)</w:t>
            </w:r>
          </w:p>
        </w:tc>
      </w:tr>
      <w:tr w:rsidR="00CD4E29" w:rsidTr="00CD4E29">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CD4E29" w:rsidRDefault="00CD4E29">
            <w:pPr>
              <w:pStyle w:val="TAC"/>
            </w:pPr>
            <w:r>
              <w:t>DC_8-42_n3</w:t>
            </w:r>
          </w:p>
        </w:tc>
        <w:tc>
          <w:tcPr>
            <w:tcW w:w="2952" w:type="dxa"/>
            <w:tcBorders>
              <w:top w:val="single" w:sz="4" w:space="0" w:color="auto"/>
              <w:left w:val="single" w:sz="4" w:space="0" w:color="auto"/>
              <w:bottom w:val="single" w:sz="4" w:space="0" w:color="auto"/>
              <w:right w:val="single" w:sz="4" w:space="0" w:color="auto"/>
            </w:tcBorders>
            <w:vAlign w:val="center"/>
            <w:hideMark/>
          </w:tcPr>
          <w:p w:rsidR="00CD4E29" w:rsidRDefault="00CD4E29">
            <w:pPr>
              <w:pStyle w:val="TAC"/>
            </w:pPr>
            <w:r>
              <w:t>8</w:t>
            </w:r>
          </w:p>
        </w:tc>
        <w:tc>
          <w:tcPr>
            <w:tcW w:w="2952" w:type="dxa"/>
            <w:tcBorders>
              <w:top w:val="single" w:sz="4" w:space="0" w:color="auto"/>
              <w:left w:val="single" w:sz="4" w:space="0" w:color="auto"/>
              <w:bottom w:val="single" w:sz="4" w:space="0" w:color="auto"/>
              <w:right w:val="single" w:sz="4" w:space="0" w:color="auto"/>
            </w:tcBorders>
            <w:vAlign w:val="center"/>
            <w:hideMark/>
          </w:tcPr>
          <w:p w:rsidR="00CD4E29" w:rsidRDefault="00CD4E29">
            <w:pPr>
              <w:pStyle w:val="TAC"/>
            </w:pPr>
            <w:r>
              <w:rPr>
                <w:rFonts w:cs="Arial"/>
                <w:szCs w:val="18"/>
              </w:rPr>
              <w:t>0.6</w:t>
            </w:r>
          </w:p>
        </w:tc>
      </w:tr>
      <w:tr w:rsidR="00CD4E29" w:rsidTr="00CD4E29">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CD4E29" w:rsidRDefault="00CD4E29">
            <w:pPr>
              <w:overflowPunct/>
              <w:autoSpaceDE/>
              <w:autoSpaceDN/>
              <w:adjustRightInd/>
              <w:spacing w:after="0"/>
              <w:rPr>
                <w:rFonts w:ascii="Verdana" w:hAnsi="Verdana"/>
                <w:sz w:val="18"/>
                <w:lang w:val="en-GB" w:eastAsia="en-US"/>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CD4E29" w:rsidRDefault="00CD4E29">
            <w:pPr>
              <w:pStyle w:val="TAC"/>
            </w:pPr>
            <w:r>
              <w:t>42</w:t>
            </w:r>
          </w:p>
        </w:tc>
        <w:tc>
          <w:tcPr>
            <w:tcW w:w="2952" w:type="dxa"/>
            <w:tcBorders>
              <w:top w:val="single" w:sz="4" w:space="0" w:color="auto"/>
              <w:left w:val="single" w:sz="4" w:space="0" w:color="auto"/>
              <w:bottom w:val="single" w:sz="4" w:space="0" w:color="auto"/>
              <w:right w:val="single" w:sz="4" w:space="0" w:color="auto"/>
            </w:tcBorders>
            <w:vAlign w:val="center"/>
            <w:hideMark/>
          </w:tcPr>
          <w:p w:rsidR="00CD4E29" w:rsidRDefault="00CD4E29">
            <w:pPr>
              <w:pStyle w:val="TAC"/>
            </w:pPr>
            <w:r>
              <w:rPr>
                <w:rFonts w:cs="Arial"/>
                <w:szCs w:val="18"/>
              </w:rPr>
              <w:t>0.8</w:t>
            </w:r>
          </w:p>
        </w:tc>
      </w:tr>
      <w:tr w:rsidR="00CD4E29" w:rsidTr="00CD4E29">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CD4E29" w:rsidRDefault="00CD4E29">
            <w:pPr>
              <w:overflowPunct/>
              <w:autoSpaceDE/>
              <w:autoSpaceDN/>
              <w:adjustRightInd/>
              <w:spacing w:after="0"/>
              <w:rPr>
                <w:rFonts w:ascii="Verdana" w:hAnsi="Verdana"/>
                <w:sz w:val="18"/>
                <w:lang w:val="en-GB" w:eastAsia="en-US"/>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CD4E29" w:rsidRDefault="00CD4E29">
            <w:pPr>
              <w:pStyle w:val="TAC"/>
            </w:pPr>
            <w:r>
              <w:t>n3</w:t>
            </w:r>
          </w:p>
        </w:tc>
        <w:tc>
          <w:tcPr>
            <w:tcW w:w="2952" w:type="dxa"/>
            <w:tcBorders>
              <w:top w:val="single" w:sz="4" w:space="0" w:color="auto"/>
              <w:left w:val="single" w:sz="4" w:space="0" w:color="auto"/>
              <w:bottom w:val="single" w:sz="4" w:space="0" w:color="auto"/>
              <w:right w:val="single" w:sz="4" w:space="0" w:color="auto"/>
            </w:tcBorders>
            <w:vAlign w:val="center"/>
            <w:hideMark/>
          </w:tcPr>
          <w:p w:rsidR="00CD4E29" w:rsidRDefault="00CD4E29">
            <w:pPr>
              <w:pStyle w:val="TAC"/>
            </w:pPr>
            <w:r>
              <w:rPr>
                <w:rFonts w:cs="Arial"/>
                <w:szCs w:val="18"/>
              </w:rPr>
              <w:t>0.6</w:t>
            </w:r>
          </w:p>
        </w:tc>
      </w:tr>
    </w:tbl>
    <w:p w:rsidR="00CD4E29" w:rsidRDefault="00CD4E29" w:rsidP="00CD4E29">
      <w:pPr>
        <w:pStyle w:val="Guidance"/>
        <w:rPr>
          <w:i w:val="0"/>
          <w:lang w:val="x-none"/>
        </w:rPr>
      </w:pPr>
    </w:p>
    <w:p w:rsidR="00CD4E29" w:rsidRDefault="00CD4E29" w:rsidP="00CD4E29">
      <w:pPr>
        <w:pStyle w:val="TH"/>
        <w:rPr>
          <w:i/>
          <w:vertAlign w:val="subscript"/>
          <w:lang w:eastAsia="en-JM"/>
        </w:rPr>
      </w:pPr>
      <w:r>
        <w:t xml:space="preserve">Table </w:t>
      </w:r>
      <w:r w:rsidR="0058077F">
        <w:rPr>
          <w:rFonts w:eastAsia="MS Mincho"/>
        </w:rPr>
        <w:t>5.74</w:t>
      </w:r>
      <w:r>
        <w:t>.3-2: ΔR</w:t>
      </w:r>
      <w:r>
        <w:rPr>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2952"/>
        <w:gridCol w:w="2952"/>
      </w:tblGrid>
      <w:tr w:rsidR="00CD4E29" w:rsidTr="00CD4E29">
        <w:trPr>
          <w:jc w:val="center"/>
        </w:trPr>
        <w:tc>
          <w:tcPr>
            <w:tcW w:w="2336" w:type="dxa"/>
            <w:tcBorders>
              <w:top w:val="single" w:sz="4" w:space="0" w:color="auto"/>
              <w:left w:val="single" w:sz="4" w:space="0" w:color="auto"/>
              <w:bottom w:val="single" w:sz="4" w:space="0" w:color="auto"/>
              <w:right w:val="single" w:sz="4" w:space="0" w:color="auto"/>
            </w:tcBorders>
            <w:hideMark/>
          </w:tcPr>
          <w:p w:rsidR="00CD4E29" w:rsidRDefault="00CD4E29">
            <w:pPr>
              <w:pStyle w:val="TAH"/>
              <w:rPr>
                <w:lang w:eastAsia="en-US"/>
              </w:rPr>
            </w:pPr>
            <w:r>
              <w:t>Inter-band EN-DC configuration</w:t>
            </w:r>
          </w:p>
        </w:tc>
        <w:tc>
          <w:tcPr>
            <w:tcW w:w="2952" w:type="dxa"/>
            <w:tcBorders>
              <w:top w:val="single" w:sz="4" w:space="0" w:color="auto"/>
              <w:left w:val="single" w:sz="4" w:space="0" w:color="auto"/>
              <w:bottom w:val="single" w:sz="4" w:space="0" w:color="auto"/>
              <w:right w:val="single" w:sz="4" w:space="0" w:color="auto"/>
            </w:tcBorders>
            <w:hideMark/>
          </w:tcPr>
          <w:p w:rsidR="00CD4E29" w:rsidRDefault="00CD4E29">
            <w:pPr>
              <w:pStyle w:val="TAH"/>
            </w:pPr>
            <w:r>
              <w:t>NR Band</w:t>
            </w:r>
          </w:p>
        </w:tc>
        <w:tc>
          <w:tcPr>
            <w:tcW w:w="2952" w:type="dxa"/>
            <w:tcBorders>
              <w:top w:val="single" w:sz="4" w:space="0" w:color="auto"/>
              <w:left w:val="single" w:sz="4" w:space="0" w:color="auto"/>
              <w:bottom w:val="single" w:sz="4" w:space="0" w:color="auto"/>
              <w:right w:val="single" w:sz="4" w:space="0" w:color="auto"/>
            </w:tcBorders>
            <w:hideMark/>
          </w:tcPr>
          <w:p w:rsidR="00CD4E29" w:rsidRDefault="00CD4E29">
            <w:pPr>
              <w:pStyle w:val="TAH"/>
            </w:pPr>
            <w:r>
              <w:t>ΔR</w:t>
            </w:r>
            <w:r>
              <w:rPr>
                <w:vertAlign w:val="subscript"/>
              </w:rPr>
              <w:t>IB,c</w:t>
            </w:r>
            <w:r>
              <w:t xml:space="preserve"> (dB)</w:t>
            </w:r>
          </w:p>
        </w:tc>
      </w:tr>
      <w:tr w:rsidR="00CD4E29" w:rsidTr="00CD4E29">
        <w:trPr>
          <w:jc w:val="center"/>
        </w:trPr>
        <w:tc>
          <w:tcPr>
            <w:tcW w:w="2336" w:type="dxa"/>
            <w:vMerge w:val="restart"/>
            <w:tcBorders>
              <w:top w:val="single" w:sz="4" w:space="0" w:color="auto"/>
              <w:left w:val="single" w:sz="4" w:space="0" w:color="auto"/>
              <w:bottom w:val="single" w:sz="4" w:space="0" w:color="auto"/>
              <w:right w:val="single" w:sz="4" w:space="0" w:color="auto"/>
            </w:tcBorders>
            <w:vAlign w:val="center"/>
            <w:hideMark/>
          </w:tcPr>
          <w:p w:rsidR="00CD4E29" w:rsidRDefault="00CD4E29">
            <w:pPr>
              <w:pStyle w:val="TAC"/>
            </w:pPr>
            <w:r>
              <w:t>DC_8-42_n3</w:t>
            </w:r>
          </w:p>
        </w:tc>
        <w:tc>
          <w:tcPr>
            <w:tcW w:w="2952" w:type="dxa"/>
            <w:tcBorders>
              <w:top w:val="single" w:sz="4" w:space="0" w:color="auto"/>
              <w:left w:val="single" w:sz="4" w:space="0" w:color="auto"/>
              <w:bottom w:val="single" w:sz="4" w:space="0" w:color="auto"/>
              <w:right w:val="single" w:sz="4" w:space="0" w:color="auto"/>
            </w:tcBorders>
            <w:vAlign w:val="center"/>
            <w:hideMark/>
          </w:tcPr>
          <w:p w:rsidR="00CD4E29" w:rsidRDefault="00CD4E29">
            <w:pPr>
              <w:pStyle w:val="TAC"/>
            </w:pPr>
            <w:r>
              <w:t>8</w:t>
            </w:r>
          </w:p>
        </w:tc>
        <w:tc>
          <w:tcPr>
            <w:tcW w:w="2952" w:type="dxa"/>
            <w:tcBorders>
              <w:top w:val="single" w:sz="4" w:space="0" w:color="auto"/>
              <w:left w:val="single" w:sz="4" w:space="0" w:color="auto"/>
              <w:bottom w:val="single" w:sz="4" w:space="0" w:color="auto"/>
              <w:right w:val="single" w:sz="4" w:space="0" w:color="auto"/>
            </w:tcBorders>
            <w:vAlign w:val="center"/>
            <w:hideMark/>
          </w:tcPr>
          <w:p w:rsidR="00CD4E29" w:rsidRDefault="00CD4E29">
            <w:pPr>
              <w:pStyle w:val="TAC"/>
            </w:pPr>
            <w:r>
              <w:rPr>
                <w:rFonts w:cs="Arial"/>
                <w:szCs w:val="18"/>
              </w:rPr>
              <w:t>0.2</w:t>
            </w:r>
          </w:p>
        </w:tc>
      </w:tr>
      <w:tr w:rsidR="00CD4E29" w:rsidTr="00CD4E29">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rsidR="00CD4E29" w:rsidRDefault="00CD4E29">
            <w:pPr>
              <w:overflowPunct/>
              <w:autoSpaceDE/>
              <w:autoSpaceDN/>
              <w:adjustRightInd/>
              <w:spacing w:after="0"/>
              <w:rPr>
                <w:rFonts w:ascii="Verdana" w:hAnsi="Verdana"/>
                <w:sz w:val="18"/>
                <w:lang w:val="en-GB" w:eastAsia="en-US"/>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CD4E29" w:rsidRDefault="00CD4E29">
            <w:pPr>
              <w:pStyle w:val="TAC"/>
            </w:pPr>
            <w:r>
              <w:t>42</w:t>
            </w:r>
          </w:p>
        </w:tc>
        <w:tc>
          <w:tcPr>
            <w:tcW w:w="2952" w:type="dxa"/>
            <w:tcBorders>
              <w:top w:val="single" w:sz="4" w:space="0" w:color="auto"/>
              <w:left w:val="single" w:sz="4" w:space="0" w:color="auto"/>
              <w:bottom w:val="single" w:sz="4" w:space="0" w:color="auto"/>
              <w:right w:val="single" w:sz="4" w:space="0" w:color="auto"/>
            </w:tcBorders>
            <w:vAlign w:val="center"/>
            <w:hideMark/>
          </w:tcPr>
          <w:p w:rsidR="00CD4E29" w:rsidRDefault="00CD4E29">
            <w:pPr>
              <w:pStyle w:val="TAC"/>
            </w:pPr>
            <w:r>
              <w:rPr>
                <w:rFonts w:cs="Arial"/>
                <w:szCs w:val="18"/>
              </w:rPr>
              <w:t>0.5</w:t>
            </w:r>
          </w:p>
        </w:tc>
      </w:tr>
      <w:tr w:rsidR="00CD4E29" w:rsidTr="00CD4E29">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rsidR="00CD4E29" w:rsidRDefault="00CD4E29">
            <w:pPr>
              <w:overflowPunct/>
              <w:autoSpaceDE/>
              <w:autoSpaceDN/>
              <w:adjustRightInd/>
              <w:spacing w:after="0"/>
              <w:rPr>
                <w:rFonts w:ascii="Verdana" w:hAnsi="Verdana"/>
                <w:sz w:val="18"/>
                <w:lang w:val="en-GB" w:eastAsia="en-US"/>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CD4E29" w:rsidRDefault="00CD4E29">
            <w:pPr>
              <w:pStyle w:val="TAC"/>
            </w:pPr>
            <w:r>
              <w:t>n3</w:t>
            </w:r>
          </w:p>
        </w:tc>
        <w:tc>
          <w:tcPr>
            <w:tcW w:w="2952" w:type="dxa"/>
            <w:tcBorders>
              <w:top w:val="single" w:sz="4" w:space="0" w:color="auto"/>
              <w:left w:val="single" w:sz="4" w:space="0" w:color="auto"/>
              <w:bottom w:val="single" w:sz="4" w:space="0" w:color="auto"/>
              <w:right w:val="single" w:sz="4" w:space="0" w:color="auto"/>
            </w:tcBorders>
            <w:vAlign w:val="center"/>
            <w:hideMark/>
          </w:tcPr>
          <w:p w:rsidR="00CD4E29" w:rsidRDefault="00CD4E29">
            <w:pPr>
              <w:pStyle w:val="TAC"/>
            </w:pPr>
            <w:r>
              <w:rPr>
                <w:rFonts w:cs="Arial"/>
                <w:szCs w:val="18"/>
              </w:rPr>
              <w:t>0.2</w:t>
            </w:r>
          </w:p>
        </w:tc>
      </w:tr>
    </w:tbl>
    <w:p w:rsidR="00CD4E29" w:rsidRDefault="00CD4E29" w:rsidP="00CD4E29">
      <w:pPr>
        <w:pStyle w:val="Guidance"/>
        <w:rPr>
          <w:i w:val="0"/>
          <w:lang w:val="x-none"/>
        </w:rPr>
      </w:pPr>
    </w:p>
    <w:p w:rsidR="00CD4E29" w:rsidRDefault="0058077F" w:rsidP="00CD4E29">
      <w:pPr>
        <w:keepNext/>
        <w:keepLines/>
        <w:spacing w:before="120"/>
        <w:ind w:left="1134" w:hanging="1134"/>
        <w:outlineLvl w:val="2"/>
        <w:rPr>
          <w:rFonts w:ascii="Arial" w:hAnsi="Arial" w:cs="Arial"/>
          <w:sz w:val="28"/>
          <w:szCs w:val="28"/>
        </w:rPr>
      </w:pPr>
      <w:r>
        <w:rPr>
          <w:rFonts w:ascii="Arial" w:hAnsi="Arial" w:cs="Arial"/>
          <w:sz w:val="28"/>
          <w:szCs w:val="28"/>
        </w:rPr>
        <w:t>5.74</w:t>
      </w:r>
      <w:r w:rsidR="00CD4E29">
        <w:rPr>
          <w:rFonts w:ascii="Arial" w:hAnsi="Arial" w:cs="Arial"/>
          <w:sz w:val="28"/>
          <w:szCs w:val="28"/>
        </w:rPr>
        <w:t>.4</w:t>
      </w:r>
      <w:r w:rsidR="00CD4E29">
        <w:rPr>
          <w:rFonts w:ascii="Arial" w:hAnsi="Arial" w:cs="Arial"/>
          <w:sz w:val="28"/>
          <w:szCs w:val="28"/>
          <w:lang w:eastAsia="sv-SE"/>
        </w:rPr>
        <w:tab/>
      </w:r>
      <w:r w:rsidR="00CD4E29">
        <w:rPr>
          <w:rFonts w:ascii="Arial" w:hAnsi="Arial" w:cs="Arial"/>
          <w:sz w:val="28"/>
          <w:szCs w:val="28"/>
        </w:rPr>
        <w:t>Reference sensitivity exceptions</w:t>
      </w:r>
    </w:p>
    <w:p w:rsidR="00CD4E29" w:rsidRDefault="00CD4E29" w:rsidP="00CD4E29">
      <w:r>
        <w:rPr>
          <w:lang w:val="x-none"/>
        </w:rPr>
        <w:t xml:space="preserve">As </w:t>
      </w:r>
      <w:r>
        <w:t xml:space="preserve">mentioned above, IMD3 of B8 and n3 to Band42 Rx needs to be addressed for REFSENS relaxation. The following values are proposed: </w:t>
      </w:r>
    </w:p>
    <w:p w:rsidR="00CD4E29" w:rsidRDefault="00CD4E29" w:rsidP="00CD4E29">
      <w:pPr>
        <w:pStyle w:val="TH"/>
      </w:pPr>
      <w:r>
        <w:t xml:space="preserve">Table </w:t>
      </w:r>
      <w:r w:rsidR="0058077F">
        <w:t>5.74</w:t>
      </w:r>
      <w:r>
        <w:t>.4-1: Reference sensitivity exceptions due to dual uplink operation for EN-DC in NR FR1 (three bands)</w:t>
      </w:r>
    </w:p>
    <w:tbl>
      <w:tblPr>
        <w:tblW w:w="9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146"/>
        <w:gridCol w:w="1160"/>
        <w:gridCol w:w="746"/>
        <w:gridCol w:w="824"/>
        <w:gridCol w:w="1299"/>
        <w:gridCol w:w="634"/>
        <w:gridCol w:w="817"/>
        <w:gridCol w:w="757"/>
      </w:tblGrid>
      <w:tr w:rsidR="00CD4E29" w:rsidTr="00CD4E29">
        <w:trPr>
          <w:trHeight w:val="231"/>
          <w:tblHeader/>
          <w:jc w:val="center"/>
        </w:trPr>
        <w:tc>
          <w:tcPr>
            <w:tcW w:w="9290" w:type="dxa"/>
            <w:gridSpan w:val="9"/>
            <w:tcBorders>
              <w:top w:val="single" w:sz="4" w:space="0" w:color="auto"/>
              <w:left w:val="single" w:sz="4" w:space="0" w:color="auto"/>
              <w:bottom w:val="single" w:sz="4" w:space="0" w:color="auto"/>
              <w:right w:val="single" w:sz="4" w:space="0" w:color="auto"/>
            </w:tcBorders>
            <w:vAlign w:val="center"/>
            <w:hideMark/>
          </w:tcPr>
          <w:p w:rsidR="00CD4E29" w:rsidRDefault="00CD4E29">
            <w:pPr>
              <w:pStyle w:val="TAH"/>
            </w:pPr>
            <w:r>
              <w:t>NR or E-UTRA Band / Channel bandwidth / N</w:t>
            </w:r>
            <w:r>
              <w:rPr>
                <w:vertAlign w:val="subscript"/>
              </w:rPr>
              <w:t>RB</w:t>
            </w:r>
            <w:r>
              <w:t xml:space="preserve"> / MSD</w:t>
            </w:r>
          </w:p>
        </w:tc>
      </w:tr>
      <w:tr w:rsidR="00CD4E29" w:rsidTr="00CD4E29">
        <w:trPr>
          <w:trHeight w:val="231"/>
          <w:tblHeader/>
          <w:jc w:val="center"/>
        </w:trPr>
        <w:tc>
          <w:tcPr>
            <w:tcW w:w="1907"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jc w:val="center"/>
              <w:rPr>
                <w:rFonts w:ascii="Arial" w:hAnsi="Arial" w:cs="Arial"/>
                <w:b/>
                <w:sz w:val="18"/>
              </w:rPr>
            </w:pPr>
            <w:r>
              <w:rPr>
                <w:rFonts w:ascii="Arial" w:hAnsi="Arial" w:cs="Arial"/>
                <w:b/>
                <w:sz w:val="18"/>
              </w:rPr>
              <w:t>EN-DC Configuration</w:t>
            </w:r>
          </w:p>
        </w:tc>
        <w:tc>
          <w:tcPr>
            <w:tcW w:w="1146"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jc w:val="center"/>
              <w:rPr>
                <w:rFonts w:ascii="Arial" w:hAnsi="Arial" w:cs="Arial"/>
                <w:b/>
                <w:sz w:val="18"/>
              </w:rPr>
            </w:pPr>
            <w:r>
              <w:rPr>
                <w:rFonts w:ascii="Arial" w:hAnsi="Arial" w:cs="Arial"/>
                <w:b/>
                <w:sz w:val="18"/>
              </w:rPr>
              <w:t>EUTRA/NR band</w:t>
            </w:r>
          </w:p>
        </w:tc>
        <w:tc>
          <w:tcPr>
            <w:tcW w:w="1160"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jc w:val="center"/>
              <w:rPr>
                <w:rFonts w:ascii="Arial" w:hAnsi="Arial" w:cs="Arial"/>
                <w:b/>
                <w:sz w:val="18"/>
              </w:rPr>
            </w:pPr>
            <w:r>
              <w:rPr>
                <w:rFonts w:ascii="Arial" w:hAnsi="Arial" w:cs="Arial"/>
                <w:b/>
                <w:sz w:val="18"/>
              </w:rPr>
              <w:t>UL F</w:t>
            </w:r>
            <w:r>
              <w:rPr>
                <w:rFonts w:ascii="Arial" w:hAnsi="Arial" w:cs="Arial"/>
                <w:b/>
                <w:sz w:val="18"/>
                <w:vertAlign w:val="subscript"/>
              </w:rPr>
              <w:t>c</w:t>
            </w:r>
            <w:r>
              <w:rPr>
                <w:rFonts w:ascii="Arial" w:hAnsi="Arial" w:cs="Arial"/>
                <w:b/>
                <w:sz w:val="18"/>
              </w:rPr>
              <w:t xml:space="preserve"> </w:t>
            </w:r>
            <w:r>
              <w:rPr>
                <w:rFonts w:ascii="Arial" w:hAnsi="Arial" w:cs="Arial"/>
                <w:b/>
                <w:sz w:val="18"/>
              </w:rPr>
              <w:br/>
              <w:t>(MHz)</w:t>
            </w:r>
          </w:p>
        </w:tc>
        <w:tc>
          <w:tcPr>
            <w:tcW w:w="746"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jc w:val="center"/>
              <w:rPr>
                <w:rFonts w:ascii="Arial" w:hAnsi="Arial" w:cs="Arial"/>
                <w:b/>
                <w:sz w:val="18"/>
              </w:rPr>
            </w:pPr>
            <w:r>
              <w:rPr>
                <w:rFonts w:ascii="Arial" w:hAnsi="Arial" w:cs="Arial"/>
                <w:b/>
                <w:sz w:val="18"/>
              </w:rPr>
              <w:t xml:space="preserve">UL/DL BW </w:t>
            </w:r>
            <w:r>
              <w:rPr>
                <w:rFonts w:ascii="Arial" w:hAnsi="Arial" w:cs="Arial"/>
                <w:b/>
                <w:sz w:val="18"/>
              </w:rPr>
              <w:br/>
              <w:t>(MHz)</w:t>
            </w:r>
          </w:p>
        </w:tc>
        <w:tc>
          <w:tcPr>
            <w:tcW w:w="824"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jc w:val="center"/>
              <w:rPr>
                <w:rFonts w:ascii="Arial" w:hAnsi="Arial" w:cs="Arial"/>
                <w:b/>
                <w:sz w:val="18"/>
              </w:rPr>
            </w:pPr>
            <w:r>
              <w:rPr>
                <w:rFonts w:ascii="Arial" w:hAnsi="Arial" w:cs="Arial"/>
                <w:b/>
                <w:sz w:val="18"/>
              </w:rPr>
              <w:t>UL</w:t>
            </w:r>
          </w:p>
          <w:p w:rsidR="00CD4E29" w:rsidRDefault="00CD4E29">
            <w:pPr>
              <w:keepNext/>
              <w:keepLines/>
              <w:jc w:val="center"/>
              <w:rPr>
                <w:rFonts w:ascii="Arial" w:hAnsi="Arial" w:cs="Arial"/>
                <w:b/>
                <w:sz w:val="18"/>
              </w:rPr>
            </w:pPr>
            <w:r>
              <w:rPr>
                <w:rFonts w:ascii="Arial" w:hAnsi="Arial" w:cs="Arial"/>
                <w:b/>
                <w:sz w:val="18"/>
              </w:rPr>
              <w:t>L</w:t>
            </w:r>
            <w:r>
              <w:rPr>
                <w:rFonts w:ascii="Arial" w:hAnsi="Arial" w:cs="Arial"/>
                <w:b/>
                <w:sz w:val="18"/>
                <w:vertAlign w:val="subscript"/>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jc w:val="center"/>
              <w:rPr>
                <w:rFonts w:ascii="Arial" w:hAnsi="Arial" w:cs="Arial"/>
                <w:b/>
                <w:sz w:val="18"/>
              </w:rPr>
            </w:pPr>
            <w:r>
              <w:rPr>
                <w:rFonts w:ascii="Arial" w:hAnsi="Arial" w:cs="Arial"/>
                <w:b/>
                <w:sz w:val="18"/>
              </w:rPr>
              <w:t>DL F</w:t>
            </w:r>
            <w:r>
              <w:rPr>
                <w:rFonts w:ascii="Arial" w:hAnsi="Arial" w:cs="Arial"/>
                <w:b/>
                <w:sz w:val="18"/>
                <w:vertAlign w:val="subscript"/>
              </w:rPr>
              <w:t>c</w:t>
            </w:r>
            <w:r>
              <w:rPr>
                <w:rFonts w:ascii="Arial" w:hAnsi="Arial" w:cs="Arial"/>
                <w:b/>
                <w:sz w:val="18"/>
              </w:rPr>
              <w:t xml:space="preserve"> (MHz)</w:t>
            </w:r>
          </w:p>
        </w:tc>
        <w:tc>
          <w:tcPr>
            <w:tcW w:w="634"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jc w:val="center"/>
              <w:rPr>
                <w:rFonts w:ascii="Arial" w:hAnsi="Arial" w:cs="Arial"/>
                <w:b/>
                <w:sz w:val="18"/>
              </w:rPr>
            </w:pPr>
            <w:r>
              <w:rPr>
                <w:rFonts w:ascii="Arial" w:hAnsi="Arial" w:cs="Arial"/>
                <w:b/>
                <w:sz w:val="18"/>
              </w:rPr>
              <w:t xml:space="preserve">MSD </w:t>
            </w:r>
            <w:r>
              <w:rPr>
                <w:rFonts w:ascii="Arial" w:hAnsi="Arial" w:cs="Arial"/>
                <w:b/>
                <w:sz w:val="18"/>
              </w:rPr>
              <w:br/>
              <w:t>(dB)</w:t>
            </w:r>
          </w:p>
        </w:tc>
        <w:tc>
          <w:tcPr>
            <w:tcW w:w="817"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jc w:val="center"/>
              <w:rPr>
                <w:rFonts w:ascii="Arial" w:hAnsi="Arial" w:cs="Arial"/>
                <w:b/>
                <w:sz w:val="18"/>
              </w:rPr>
            </w:pPr>
            <w:r>
              <w:rPr>
                <w:rFonts w:ascii="Arial" w:hAnsi="Arial" w:cs="Arial"/>
                <w:b/>
                <w:sz w:val="18"/>
              </w:rPr>
              <w:t>Duplex mode</w:t>
            </w:r>
          </w:p>
        </w:tc>
        <w:tc>
          <w:tcPr>
            <w:tcW w:w="757" w:type="dxa"/>
            <w:tcBorders>
              <w:top w:val="single" w:sz="4" w:space="0" w:color="auto"/>
              <w:left w:val="single" w:sz="4" w:space="0" w:color="auto"/>
              <w:bottom w:val="single" w:sz="4" w:space="0" w:color="auto"/>
              <w:right w:val="single" w:sz="4" w:space="0" w:color="auto"/>
            </w:tcBorders>
            <w:hideMark/>
          </w:tcPr>
          <w:p w:rsidR="00CD4E29" w:rsidRDefault="00CD4E29">
            <w:pPr>
              <w:keepNext/>
              <w:keepLines/>
              <w:jc w:val="center"/>
              <w:rPr>
                <w:rFonts w:ascii="Arial" w:hAnsi="Arial" w:cs="Arial"/>
                <w:b/>
                <w:sz w:val="18"/>
              </w:rPr>
            </w:pPr>
            <w:r>
              <w:rPr>
                <w:rFonts w:ascii="Arial" w:hAnsi="Arial" w:cs="Arial"/>
                <w:b/>
                <w:sz w:val="18"/>
              </w:rPr>
              <w:t>IMD order</w:t>
            </w:r>
          </w:p>
        </w:tc>
      </w:tr>
      <w:tr w:rsidR="00CD4E29" w:rsidTr="00CD4E29">
        <w:trPr>
          <w:trHeight w:val="54"/>
          <w:jc w:val="center"/>
        </w:trPr>
        <w:tc>
          <w:tcPr>
            <w:tcW w:w="1907" w:type="dxa"/>
            <w:vMerge w:val="restart"/>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jc w:val="center"/>
              <w:rPr>
                <w:rFonts w:ascii="Arial" w:hAnsi="Arial" w:cs="Arial"/>
                <w:sz w:val="18"/>
              </w:rPr>
            </w:pPr>
            <w:bookmarkStart w:id="457" w:name="OLE_LINK21"/>
            <w:r>
              <w:rPr>
                <w:rFonts w:ascii="Arial" w:hAnsi="Arial" w:cs="Arial"/>
                <w:sz w:val="18"/>
              </w:rPr>
              <w:t>DC_8A-42</w:t>
            </w:r>
            <w:r>
              <w:rPr>
                <w:rFonts w:ascii="Arial" w:eastAsia="Malgun Gothic" w:hAnsi="Arial" w:cs="Arial"/>
                <w:sz w:val="18"/>
                <w:lang w:eastAsia="ko-KR"/>
              </w:rPr>
              <w:t>A</w:t>
            </w:r>
            <w:bookmarkEnd w:id="457"/>
            <w:r>
              <w:rPr>
                <w:rFonts w:ascii="Arial" w:eastAsia="Malgun Gothic" w:hAnsi="Arial" w:cs="Arial"/>
                <w:sz w:val="18"/>
                <w:lang w:eastAsia="ko-KR"/>
              </w:rPr>
              <w:t>_</w:t>
            </w:r>
            <w:r>
              <w:rPr>
                <w:rFonts w:ascii="Arial" w:hAnsi="Arial" w:cs="Arial"/>
                <w:sz w:val="18"/>
              </w:rPr>
              <w:t>n</w:t>
            </w:r>
            <w:r>
              <w:rPr>
                <w:rFonts w:ascii="Arial" w:eastAsia="Malgun Gothic" w:hAnsi="Arial" w:cs="Arial"/>
                <w:sz w:val="18"/>
                <w:lang w:val="fr-FR" w:eastAsia="ko-KR"/>
              </w:rPr>
              <w:t>3</w:t>
            </w:r>
            <w:r>
              <w:rPr>
                <w:rFonts w:ascii="Arial" w:hAnsi="Arial" w:cs="Arial"/>
                <w:sz w:val="18"/>
              </w:rPr>
              <w:t>A</w:t>
            </w:r>
          </w:p>
        </w:tc>
        <w:tc>
          <w:tcPr>
            <w:tcW w:w="1146"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jc w:val="center"/>
              <w:rPr>
                <w:rFonts w:ascii="Arial" w:hAnsi="Arial" w:cs="Arial"/>
                <w:sz w:val="18"/>
              </w:rPr>
            </w:pPr>
            <w:r>
              <w:rPr>
                <w:rFonts w:ascii="Arial" w:hAnsi="Arial" w:cs="Arial"/>
                <w:sz w:val="18"/>
              </w:rPr>
              <w:t>8</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jc w:val="center"/>
              <w:rPr>
                <w:rFonts w:ascii="Arial" w:hAnsi="Arial" w:cs="Arial"/>
                <w:sz w:val="18"/>
              </w:rPr>
            </w:pPr>
            <w:r>
              <w:rPr>
                <w:rFonts w:ascii="Arial" w:hAnsi="Arial" w:cs="Arial"/>
                <w:sz w:val="18"/>
              </w:rPr>
              <w:t>900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jc w:val="center"/>
              <w:rPr>
                <w:rFonts w:ascii="Arial" w:hAnsi="Arial" w:cs="Arial"/>
                <w:sz w:val="18"/>
              </w:rPr>
            </w:pPr>
            <w:r>
              <w:rPr>
                <w:rFonts w:ascii="Arial" w:hAnsi="Arial" w:cs="Arial"/>
                <w:sz w:val="18"/>
              </w:rPr>
              <w:t>5</w:t>
            </w:r>
          </w:p>
        </w:tc>
        <w:tc>
          <w:tcPr>
            <w:tcW w:w="824"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jc w:val="center"/>
              <w:rPr>
                <w:rFonts w:ascii="Arial" w:hAnsi="Arial" w:cs="Arial"/>
                <w:sz w:val="18"/>
              </w:rPr>
            </w:pPr>
            <w:r>
              <w:rPr>
                <w:rFonts w:ascii="Arial" w:hAnsi="Arial" w:cs="Arial"/>
                <w:sz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jc w:val="center"/>
              <w:rPr>
                <w:rFonts w:ascii="Arial" w:hAnsi="Arial" w:cs="Arial"/>
                <w:sz w:val="18"/>
              </w:rPr>
            </w:pPr>
            <w:r>
              <w:rPr>
                <w:rFonts w:ascii="Arial" w:hAnsi="Arial" w:cs="Arial"/>
                <w:sz w:val="18"/>
              </w:rPr>
              <w:t>945</w:t>
            </w:r>
          </w:p>
        </w:tc>
        <w:tc>
          <w:tcPr>
            <w:tcW w:w="634"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jc w:val="center"/>
              <w:rPr>
                <w:rFonts w:ascii="Arial" w:hAnsi="Arial" w:cs="Arial"/>
                <w:sz w:val="18"/>
              </w:rPr>
            </w:pPr>
            <w:r>
              <w:rPr>
                <w:rFonts w:ascii="Arial" w:hAnsi="Arial" w:cs="Arial"/>
                <w:sz w:val="18"/>
              </w:rPr>
              <w:t>N/A</w:t>
            </w:r>
          </w:p>
        </w:tc>
        <w:tc>
          <w:tcPr>
            <w:tcW w:w="817"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jc w:val="center"/>
              <w:rPr>
                <w:rFonts w:ascii="Arial" w:hAnsi="Arial" w:cs="Arial"/>
                <w:sz w:val="18"/>
              </w:rPr>
            </w:pPr>
            <w:r>
              <w:rPr>
                <w:rFonts w:ascii="Arial" w:hAnsi="Arial" w:cs="Arial"/>
                <w:sz w:val="18"/>
              </w:rPr>
              <w:t>FDD</w:t>
            </w:r>
          </w:p>
        </w:tc>
        <w:tc>
          <w:tcPr>
            <w:tcW w:w="757"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jc w:val="center"/>
              <w:rPr>
                <w:rFonts w:ascii="Arial" w:hAnsi="Arial" w:cs="Arial"/>
                <w:sz w:val="18"/>
              </w:rPr>
            </w:pPr>
            <w:r>
              <w:rPr>
                <w:rFonts w:ascii="Arial" w:hAnsi="Arial" w:cs="Arial"/>
                <w:sz w:val="18"/>
              </w:rPr>
              <w:t>N/A</w:t>
            </w:r>
          </w:p>
        </w:tc>
      </w:tr>
      <w:tr w:rsidR="00CD4E29" w:rsidTr="00CD4E29">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4E29" w:rsidRDefault="00CD4E29">
            <w:pPr>
              <w:overflowPunct/>
              <w:autoSpaceDE/>
              <w:autoSpaceDN/>
              <w:adjustRightInd/>
              <w:spacing w:after="0"/>
              <w:rPr>
                <w:rFonts w:ascii="Arial" w:hAnsi="Arial" w:cs="Arial"/>
                <w:sz w:val="18"/>
                <w:lang w:val="en-GB"/>
              </w:rPr>
            </w:pPr>
          </w:p>
        </w:tc>
        <w:tc>
          <w:tcPr>
            <w:tcW w:w="1146"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jc w:val="center"/>
              <w:rPr>
                <w:rFonts w:ascii="Arial" w:hAnsi="Arial" w:cs="Arial"/>
                <w:sz w:val="18"/>
              </w:rPr>
            </w:pPr>
            <w:r>
              <w:rPr>
                <w:rFonts w:ascii="Arial" w:hAnsi="Arial" w:cs="Arial"/>
                <w:sz w:val="18"/>
              </w:rPr>
              <w:t>n3</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jc w:val="center"/>
              <w:rPr>
                <w:rFonts w:ascii="Arial" w:hAnsi="Arial" w:cs="Arial"/>
                <w:sz w:val="18"/>
              </w:rPr>
            </w:pPr>
            <w:r>
              <w:rPr>
                <w:rFonts w:ascii="Arial" w:hAnsi="Arial" w:cs="Arial"/>
                <w:sz w:val="18"/>
              </w:rPr>
              <w:t>1740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jc w:val="center"/>
              <w:rPr>
                <w:rFonts w:ascii="Arial" w:hAnsi="Arial" w:cs="Arial"/>
                <w:sz w:val="18"/>
              </w:rPr>
            </w:pPr>
            <w:r>
              <w:rPr>
                <w:rFonts w:ascii="Arial" w:hAnsi="Arial" w:cs="Arial"/>
                <w:sz w:val="18"/>
              </w:rPr>
              <w:t>5</w:t>
            </w:r>
          </w:p>
        </w:tc>
        <w:tc>
          <w:tcPr>
            <w:tcW w:w="824"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jc w:val="center"/>
              <w:rPr>
                <w:rFonts w:ascii="Arial" w:hAnsi="Arial" w:cs="Arial"/>
                <w:sz w:val="18"/>
              </w:rPr>
            </w:pPr>
            <w:r>
              <w:rPr>
                <w:rFonts w:ascii="Arial" w:hAnsi="Arial" w:cs="Arial"/>
                <w:sz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jc w:val="center"/>
              <w:rPr>
                <w:rFonts w:ascii="Arial" w:hAnsi="Arial" w:cs="Arial"/>
                <w:sz w:val="18"/>
              </w:rPr>
            </w:pPr>
            <w:r>
              <w:rPr>
                <w:rFonts w:ascii="Arial" w:hAnsi="Arial" w:cs="Arial"/>
                <w:sz w:val="18"/>
              </w:rPr>
              <w:t>1835</w:t>
            </w:r>
          </w:p>
        </w:tc>
        <w:tc>
          <w:tcPr>
            <w:tcW w:w="634"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jc w:val="center"/>
              <w:rPr>
                <w:rFonts w:ascii="Arial" w:hAnsi="Arial" w:cs="Arial"/>
                <w:sz w:val="18"/>
              </w:rPr>
            </w:pPr>
            <w:r>
              <w:rPr>
                <w:rFonts w:ascii="Arial" w:hAnsi="Arial" w:cs="Arial"/>
                <w:sz w:val="18"/>
              </w:rPr>
              <w:t>N/A</w:t>
            </w:r>
          </w:p>
        </w:tc>
        <w:tc>
          <w:tcPr>
            <w:tcW w:w="817"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jc w:val="center"/>
              <w:rPr>
                <w:rFonts w:ascii="Arial" w:hAnsi="Arial" w:cs="Arial"/>
                <w:sz w:val="18"/>
              </w:rPr>
            </w:pPr>
            <w:r>
              <w:rPr>
                <w:rFonts w:ascii="Arial" w:hAnsi="Arial" w:cs="Arial"/>
                <w:sz w:val="18"/>
              </w:rPr>
              <w:t>FDD</w:t>
            </w:r>
          </w:p>
        </w:tc>
        <w:tc>
          <w:tcPr>
            <w:tcW w:w="757"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jc w:val="center"/>
              <w:rPr>
                <w:rFonts w:ascii="Arial" w:hAnsi="Arial" w:cs="Arial"/>
                <w:sz w:val="18"/>
              </w:rPr>
            </w:pPr>
            <w:r>
              <w:rPr>
                <w:rFonts w:ascii="Arial" w:hAnsi="Arial" w:cs="Arial"/>
                <w:sz w:val="18"/>
              </w:rPr>
              <w:t>N/A</w:t>
            </w:r>
          </w:p>
        </w:tc>
      </w:tr>
      <w:tr w:rsidR="00CD4E29" w:rsidTr="00CD4E29">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4E29" w:rsidRDefault="00CD4E29">
            <w:pPr>
              <w:overflowPunct/>
              <w:autoSpaceDE/>
              <w:autoSpaceDN/>
              <w:adjustRightInd/>
              <w:spacing w:after="0"/>
              <w:rPr>
                <w:rFonts w:ascii="Arial" w:hAnsi="Arial" w:cs="Arial"/>
                <w:sz w:val="18"/>
                <w:lang w:val="en-GB"/>
              </w:rPr>
            </w:pPr>
          </w:p>
        </w:tc>
        <w:tc>
          <w:tcPr>
            <w:tcW w:w="1146"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jc w:val="center"/>
              <w:rPr>
                <w:rFonts w:ascii="Arial" w:hAnsi="Arial" w:cs="Arial"/>
                <w:sz w:val="18"/>
              </w:rPr>
            </w:pPr>
            <w:r>
              <w:rPr>
                <w:rFonts w:ascii="Arial" w:hAnsi="Arial" w:cs="Arial"/>
                <w:sz w:val="18"/>
              </w:rPr>
              <w:t>42</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jc w:val="center"/>
              <w:rPr>
                <w:rFonts w:ascii="Arial" w:hAnsi="Arial" w:cs="Arial"/>
                <w:sz w:val="18"/>
              </w:rPr>
            </w:pPr>
            <w:r>
              <w:rPr>
                <w:rFonts w:ascii="Arial" w:hAnsi="Arial" w:cs="Arial"/>
                <w:sz w:val="18"/>
              </w:rPr>
              <w:t>3540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jc w:val="center"/>
              <w:rPr>
                <w:rFonts w:ascii="Arial" w:hAnsi="Arial" w:cs="Arial"/>
                <w:sz w:val="18"/>
              </w:rPr>
            </w:pPr>
            <w:r>
              <w:rPr>
                <w:rFonts w:ascii="Arial" w:hAnsi="Arial" w:cs="Arial"/>
                <w:sz w:val="18"/>
              </w:rPr>
              <w:t>5</w:t>
            </w:r>
          </w:p>
        </w:tc>
        <w:tc>
          <w:tcPr>
            <w:tcW w:w="824"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jc w:val="center"/>
              <w:rPr>
                <w:rFonts w:ascii="Arial" w:hAnsi="Arial" w:cs="Arial"/>
                <w:sz w:val="18"/>
              </w:rPr>
            </w:pPr>
            <w:r>
              <w:rPr>
                <w:rFonts w:ascii="Arial" w:hAnsi="Arial" w:cs="Arial"/>
                <w:sz w:val="18"/>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CD4E29" w:rsidRDefault="00CD4E29">
            <w:pPr>
              <w:keepNext/>
              <w:keepLines/>
              <w:jc w:val="center"/>
              <w:rPr>
                <w:rFonts w:ascii="Arial" w:hAnsi="Arial" w:cs="Arial"/>
                <w:sz w:val="18"/>
              </w:rPr>
            </w:pPr>
            <w:r>
              <w:rPr>
                <w:rFonts w:ascii="Arial" w:hAnsi="Arial" w:cs="Arial"/>
                <w:sz w:val="18"/>
              </w:rPr>
              <w:t>3540</w:t>
            </w:r>
          </w:p>
        </w:tc>
        <w:tc>
          <w:tcPr>
            <w:tcW w:w="634"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jc w:val="center"/>
              <w:rPr>
                <w:rFonts w:ascii="Arial" w:hAnsi="Arial" w:cs="Arial"/>
                <w:sz w:val="18"/>
              </w:rPr>
            </w:pPr>
            <w:r>
              <w:rPr>
                <w:rFonts w:ascii="Arial" w:hAnsi="Arial" w:cs="Arial"/>
                <w:sz w:val="18"/>
              </w:rPr>
              <w:t>16.3</w:t>
            </w:r>
          </w:p>
        </w:tc>
        <w:tc>
          <w:tcPr>
            <w:tcW w:w="817"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jc w:val="center"/>
              <w:rPr>
                <w:rFonts w:ascii="Arial" w:hAnsi="Arial" w:cs="Arial"/>
                <w:sz w:val="18"/>
              </w:rPr>
            </w:pPr>
            <w:r>
              <w:rPr>
                <w:rFonts w:ascii="Arial" w:hAnsi="Arial" w:cs="Arial"/>
                <w:sz w:val="18"/>
              </w:rPr>
              <w:t>TDD</w:t>
            </w:r>
          </w:p>
        </w:tc>
        <w:tc>
          <w:tcPr>
            <w:tcW w:w="757" w:type="dxa"/>
            <w:tcBorders>
              <w:top w:val="single" w:sz="4" w:space="0" w:color="auto"/>
              <w:left w:val="single" w:sz="4" w:space="0" w:color="auto"/>
              <w:bottom w:val="single" w:sz="4" w:space="0" w:color="auto"/>
              <w:right w:val="single" w:sz="4" w:space="0" w:color="auto"/>
            </w:tcBorders>
            <w:vAlign w:val="center"/>
            <w:hideMark/>
          </w:tcPr>
          <w:p w:rsidR="00CD4E29" w:rsidRDefault="00CD4E29">
            <w:pPr>
              <w:keepNext/>
              <w:keepLines/>
              <w:jc w:val="center"/>
              <w:rPr>
                <w:rFonts w:ascii="Arial" w:hAnsi="Arial" w:cs="Arial"/>
                <w:sz w:val="18"/>
              </w:rPr>
            </w:pPr>
            <w:r>
              <w:rPr>
                <w:rFonts w:ascii="Arial" w:hAnsi="Arial" w:cs="Arial"/>
                <w:sz w:val="18"/>
              </w:rPr>
              <w:t>IMD3</w:t>
            </w:r>
          </w:p>
        </w:tc>
      </w:tr>
    </w:tbl>
    <w:p w:rsidR="00CD4E29" w:rsidRDefault="00CD4E29" w:rsidP="00CD4E29">
      <w:pPr>
        <w:rPr>
          <w:sz w:val="22"/>
          <w:lang w:val="en-GB"/>
        </w:rPr>
      </w:pPr>
    </w:p>
    <w:p w:rsidR="00CD4E29" w:rsidRDefault="00CD4E29" w:rsidP="00D07090"/>
    <w:p w:rsidR="001F7C3A" w:rsidRPr="00DE5AD6" w:rsidRDefault="0058077F" w:rsidP="001F7C3A">
      <w:pPr>
        <w:pStyle w:val="2"/>
      </w:pPr>
      <w:bookmarkStart w:id="458" w:name="_Toc63603075"/>
      <w:r w:rsidRPr="00DE5AD6">
        <w:t>5.75</w:t>
      </w:r>
      <w:r w:rsidR="001F7C3A" w:rsidRPr="00DE5AD6">
        <w:tab/>
        <w:t>DC_3-18_n28</w:t>
      </w:r>
      <w:bookmarkEnd w:id="458"/>
    </w:p>
    <w:p w:rsidR="001F7C3A" w:rsidRPr="00DE5AD6" w:rsidRDefault="0058077F" w:rsidP="001F7C3A">
      <w:pPr>
        <w:pStyle w:val="3"/>
      </w:pPr>
      <w:bookmarkStart w:id="459" w:name="_Toc63603076"/>
      <w:r w:rsidRPr="00DE5AD6">
        <w:t>5.75</w:t>
      </w:r>
      <w:r w:rsidR="001F7C3A" w:rsidRPr="00DE5AD6">
        <w:t>.1</w:t>
      </w:r>
      <w:r w:rsidR="001F7C3A" w:rsidRPr="00DE5AD6">
        <w:tab/>
        <w:t>Configurations for DC</w:t>
      </w:r>
      <w:bookmarkEnd w:id="459"/>
    </w:p>
    <w:p w:rsidR="001F7C3A" w:rsidRPr="00DE5AD6" w:rsidRDefault="001F7C3A" w:rsidP="001F7C3A">
      <w:pPr>
        <w:pStyle w:val="TH"/>
      </w:pPr>
      <w:r w:rsidRPr="00DE5AD6">
        <w:t xml:space="preserve">Table </w:t>
      </w:r>
      <w:r w:rsidR="0058077F" w:rsidRPr="00DE5AD6">
        <w:t>5.75</w:t>
      </w:r>
      <w:r w:rsidRPr="00DE5AD6">
        <w:t>.1-1: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1"/>
        <w:gridCol w:w="5235"/>
      </w:tblGrid>
      <w:tr w:rsidR="001F7C3A" w:rsidRPr="00642109" w:rsidTr="001F7C3A">
        <w:trPr>
          <w:trHeight w:val="28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F7C3A" w:rsidRPr="00DE5AD6" w:rsidRDefault="001F7C3A">
            <w:pPr>
              <w:pStyle w:val="TAH"/>
              <w:keepNext w:val="0"/>
              <w:rPr>
                <w:lang w:eastAsia="fi-FI"/>
              </w:rPr>
            </w:pPr>
            <w:r w:rsidRPr="00DE5AD6">
              <w:rPr>
                <w:lang w:eastAsia="fi-FI"/>
              </w:rPr>
              <w:t>DC</w:t>
            </w:r>
          </w:p>
          <w:p w:rsidR="001F7C3A" w:rsidRPr="00DE5AD6" w:rsidRDefault="001F7C3A">
            <w:pPr>
              <w:pStyle w:val="TAH"/>
              <w:keepNext w:val="0"/>
              <w:rPr>
                <w:lang w:eastAsia="fi-FI"/>
              </w:rPr>
            </w:pPr>
            <w:r w:rsidRPr="00DE5AD6">
              <w:rPr>
                <w:lang w:eastAsia="fi-FI"/>
              </w:rPr>
              <w:t>configuration</w:t>
            </w:r>
          </w:p>
        </w:tc>
        <w:tc>
          <w:tcPr>
            <w:tcW w:w="5235" w:type="dxa"/>
            <w:tcBorders>
              <w:top w:val="single" w:sz="4" w:space="0" w:color="auto"/>
              <w:left w:val="single" w:sz="4" w:space="0" w:color="auto"/>
              <w:bottom w:val="single" w:sz="4" w:space="0" w:color="auto"/>
              <w:right w:val="single" w:sz="4" w:space="0" w:color="auto"/>
            </w:tcBorders>
            <w:vAlign w:val="center"/>
            <w:hideMark/>
          </w:tcPr>
          <w:p w:rsidR="001F7C3A" w:rsidRPr="00DE5AD6" w:rsidRDefault="001F7C3A">
            <w:pPr>
              <w:pStyle w:val="TAH"/>
              <w:keepNext w:val="0"/>
              <w:rPr>
                <w:lang w:eastAsia="fi-FI"/>
              </w:rPr>
            </w:pPr>
            <w:r w:rsidRPr="00DE5AD6">
              <w:rPr>
                <w:lang w:eastAsia="fi-FI"/>
              </w:rPr>
              <w:t>Uplink configuration</w:t>
            </w:r>
          </w:p>
        </w:tc>
      </w:tr>
      <w:tr w:rsidR="001F7C3A" w:rsidRPr="00642109" w:rsidTr="001F7C3A">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1F7C3A" w:rsidRPr="00DE5AD6" w:rsidRDefault="001F7C3A">
            <w:pPr>
              <w:pStyle w:val="TAC"/>
              <w:rPr>
                <w:rFonts w:eastAsia="Yu Mincho"/>
                <w:lang w:eastAsia="ja-JP"/>
              </w:rPr>
            </w:pPr>
            <w:r w:rsidRPr="00DE5AD6">
              <w:rPr>
                <w:rFonts w:eastAsia="Yu Mincho"/>
                <w:lang w:eastAsia="ja-JP"/>
              </w:rPr>
              <w:t>DC_3A-18A_n28A</w:t>
            </w:r>
          </w:p>
        </w:tc>
        <w:tc>
          <w:tcPr>
            <w:tcW w:w="5235" w:type="dxa"/>
            <w:tcBorders>
              <w:top w:val="single" w:sz="4" w:space="0" w:color="auto"/>
              <w:left w:val="single" w:sz="4" w:space="0" w:color="auto"/>
              <w:bottom w:val="single" w:sz="4" w:space="0" w:color="auto"/>
              <w:right w:val="single" w:sz="4" w:space="0" w:color="auto"/>
            </w:tcBorders>
            <w:vAlign w:val="center"/>
            <w:hideMark/>
          </w:tcPr>
          <w:p w:rsidR="001F7C3A" w:rsidRPr="00DE5AD6" w:rsidRDefault="001F7C3A">
            <w:pPr>
              <w:pStyle w:val="TAC"/>
              <w:rPr>
                <w:lang w:eastAsia="en-US"/>
              </w:rPr>
            </w:pPr>
            <w:r w:rsidRPr="00DE5AD6">
              <w:t>DC_3A_n28A</w:t>
            </w:r>
          </w:p>
          <w:p w:rsidR="001F7C3A" w:rsidRPr="00DE5AD6" w:rsidRDefault="001F7C3A">
            <w:pPr>
              <w:pStyle w:val="TAC"/>
            </w:pPr>
            <w:r w:rsidRPr="00DE5AD6">
              <w:t>DC_18A_n28A</w:t>
            </w:r>
          </w:p>
        </w:tc>
      </w:tr>
    </w:tbl>
    <w:p w:rsidR="001F7C3A" w:rsidRPr="00DE5AD6" w:rsidRDefault="001F7C3A" w:rsidP="001F7C3A">
      <w:pPr>
        <w:rPr>
          <w:lang w:val="en-GB" w:eastAsia="en-US"/>
        </w:rPr>
      </w:pPr>
    </w:p>
    <w:p w:rsidR="001F7C3A" w:rsidRPr="00DE5AD6" w:rsidRDefault="0058077F" w:rsidP="001F7C3A">
      <w:pPr>
        <w:pStyle w:val="3"/>
        <w:rPr>
          <w:rFonts w:cs="Arial"/>
          <w:szCs w:val="28"/>
        </w:rPr>
      </w:pPr>
      <w:bookmarkStart w:id="460" w:name="_Toc63603077"/>
      <w:r w:rsidRPr="00DE5AD6">
        <w:t>5.75</w:t>
      </w:r>
      <w:r w:rsidR="001F7C3A" w:rsidRPr="00DE5AD6">
        <w:t>.2</w:t>
      </w:r>
      <w:r w:rsidR="001F7C3A" w:rsidRPr="00DE5AD6">
        <w:tab/>
      </w:r>
      <w:r w:rsidR="001F7C3A" w:rsidRPr="00DE5AD6">
        <w:rPr>
          <w:rFonts w:cs="Arial"/>
          <w:szCs w:val="28"/>
        </w:rPr>
        <w:t>Co-existence studies</w:t>
      </w:r>
      <w:bookmarkEnd w:id="460"/>
    </w:p>
    <w:p w:rsidR="001F7C3A" w:rsidRPr="00DE5AD6" w:rsidRDefault="001F7C3A" w:rsidP="001F7C3A">
      <w:pPr>
        <w:rPr>
          <w:lang w:eastAsia="ja-JP"/>
        </w:rPr>
      </w:pPr>
      <w:r w:rsidRPr="00DE5AD6">
        <w:rPr>
          <w:lang w:eastAsia="ja-JP"/>
        </w:rPr>
        <w:t xml:space="preserve">Based on co-existence studies of </w:t>
      </w:r>
      <w:r w:rsidRPr="00DE5AD6">
        <w:t>DC_3_</w:t>
      </w:r>
      <w:r w:rsidRPr="00DE5AD6">
        <w:rPr>
          <w:lang w:eastAsia="ja-JP"/>
        </w:rPr>
        <w:t>n28 and DC_18_n28,  there is no the 3</w:t>
      </w:r>
      <w:r w:rsidRPr="00DE5AD6">
        <w:rPr>
          <w:vertAlign w:val="superscript"/>
          <w:lang w:eastAsia="ja-JP"/>
        </w:rPr>
        <w:t>rd</w:t>
      </w:r>
      <w:r w:rsidRPr="00DE5AD6">
        <w:rPr>
          <w:lang w:eastAsia="ja-JP"/>
        </w:rPr>
        <w:t xml:space="preserve"> band issue. </w:t>
      </w:r>
    </w:p>
    <w:p w:rsidR="001F7C3A" w:rsidRPr="00DE5AD6" w:rsidRDefault="001F7C3A" w:rsidP="001F7C3A">
      <w:pPr>
        <w:rPr>
          <w:lang w:eastAsia="ja-JP"/>
        </w:rPr>
      </w:pPr>
    </w:p>
    <w:p w:rsidR="001F7C3A" w:rsidRPr="00DE5AD6" w:rsidRDefault="0058077F" w:rsidP="001F7C3A">
      <w:pPr>
        <w:pStyle w:val="3"/>
        <w:rPr>
          <w:rFonts w:cs="Arial"/>
          <w:szCs w:val="28"/>
          <w:lang w:eastAsia="en-US"/>
        </w:rPr>
      </w:pPr>
      <w:bookmarkStart w:id="461" w:name="_Toc63603078"/>
      <w:r w:rsidRPr="00DE5AD6">
        <w:t>5.75</w:t>
      </w:r>
      <w:r w:rsidR="001F7C3A" w:rsidRPr="00DE5AD6">
        <w:t>.3</w:t>
      </w:r>
      <w:r w:rsidR="001F7C3A" w:rsidRPr="00DE5AD6">
        <w:tab/>
      </w:r>
      <w:r w:rsidR="001F7C3A" w:rsidRPr="00DE5AD6">
        <w:rPr>
          <w:rFonts w:cs="Arial"/>
          <w:szCs w:val="28"/>
        </w:rPr>
        <w:t>∆TIB and ∆RIB values</w:t>
      </w:r>
      <w:bookmarkEnd w:id="461"/>
    </w:p>
    <w:p w:rsidR="001F7C3A" w:rsidRPr="00DE5AD6" w:rsidRDefault="001F7C3A" w:rsidP="001F7C3A">
      <w:r w:rsidRPr="00DE5AD6">
        <w:t>For DC_3-1</w:t>
      </w:r>
      <w:r w:rsidR="00F46EEA" w:rsidRPr="00DE5AD6">
        <w:t>8</w:t>
      </w:r>
      <w:r w:rsidRPr="00DE5AD6">
        <w:t>_n</w:t>
      </w:r>
      <w:r w:rsidR="00F46EEA" w:rsidRPr="00DE5AD6">
        <w:t>28</w:t>
      </w:r>
      <w:r w:rsidRPr="00DE5AD6">
        <w:t xml:space="preserve">, the </w:t>
      </w:r>
      <w:r w:rsidRPr="00DE5AD6">
        <w:sym w:font="Symbol" w:char="F044"/>
      </w:r>
      <w:r w:rsidRPr="00DE5AD6">
        <w:t>T</w:t>
      </w:r>
      <w:r w:rsidRPr="00DE5AD6">
        <w:rPr>
          <w:vertAlign w:val="subscript"/>
        </w:rPr>
        <w:t>IB,c</w:t>
      </w:r>
      <w:r w:rsidRPr="00DE5AD6">
        <w:t xml:space="preserve"> and </w:t>
      </w:r>
      <w:r w:rsidRPr="00DE5AD6">
        <w:sym w:font="Symbol" w:char="F044"/>
      </w:r>
      <w:r w:rsidRPr="00DE5AD6">
        <w:t>R</w:t>
      </w:r>
      <w:r w:rsidRPr="00DE5AD6">
        <w:rPr>
          <w:vertAlign w:val="subscript"/>
        </w:rPr>
        <w:t>IB,c</w:t>
      </w:r>
      <w:r w:rsidRPr="00DE5AD6">
        <w:t xml:space="preserve"> values are given in the tables below.</w:t>
      </w:r>
    </w:p>
    <w:p w:rsidR="001F7C3A" w:rsidRPr="00DE5AD6" w:rsidRDefault="001F7C3A" w:rsidP="001F7C3A">
      <w:pPr>
        <w:pStyle w:val="TH"/>
      </w:pPr>
      <w:r w:rsidRPr="00DE5AD6">
        <w:t xml:space="preserve">Table </w:t>
      </w:r>
      <w:r w:rsidR="0058077F" w:rsidRPr="00DE5AD6">
        <w:rPr>
          <w:lang w:eastAsia="ja-JP"/>
        </w:rPr>
        <w:t>5.75</w:t>
      </w:r>
      <w:r w:rsidRPr="00DE5AD6">
        <w:t>.</w:t>
      </w:r>
      <w:r w:rsidRPr="00DE5AD6">
        <w:rPr>
          <w:rFonts w:cs="Arial"/>
          <w:lang w:eastAsia="ja-JP"/>
        </w:rPr>
        <w:t>3</w:t>
      </w:r>
      <w:r w:rsidRPr="00DE5AD6">
        <w:t>-1: ΔT</w:t>
      </w:r>
      <w:r w:rsidRPr="00DE5AD6">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642109" w:rsidRPr="00642109" w:rsidTr="001F7C3A">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1F7C3A" w:rsidRPr="00DE5AD6" w:rsidRDefault="001F7C3A">
            <w:pPr>
              <w:pStyle w:val="TAH"/>
            </w:pPr>
            <w:r w:rsidRPr="00DE5AD6">
              <w:t xml:space="preserve">Inter-band </w:t>
            </w:r>
            <w:r w:rsidRPr="00DE5AD6">
              <w:rPr>
                <w:lang w:eastAsia="ja-JP"/>
              </w:rPr>
              <w:t>DC</w:t>
            </w:r>
            <w:r w:rsidRPr="00DE5AD6">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1F7C3A" w:rsidRPr="00DE5AD6" w:rsidRDefault="001F7C3A">
            <w:pPr>
              <w:pStyle w:val="TAH"/>
            </w:pPr>
            <w:r w:rsidRPr="00DE5AD6">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1F7C3A" w:rsidRPr="00DE5AD6" w:rsidRDefault="001F7C3A">
            <w:pPr>
              <w:pStyle w:val="TAH"/>
            </w:pPr>
            <w:r w:rsidRPr="00DE5AD6">
              <w:t>ΔT</w:t>
            </w:r>
            <w:r w:rsidRPr="00DE5AD6">
              <w:rPr>
                <w:vertAlign w:val="subscript"/>
              </w:rPr>
              <w:t>IB,c</w:t>
            </w:r>
            <w:r w:rsidRPr="00DE5AD6">
              <w:t xml:space="preserve"> [dB]</w:t>
            </w:r>
          </w:p>
        </w:tc>
      </w:tr>
      <w:tr w:rsidR="00642109" w:rsidRPr="00642109" w:rsidTr="001F7C3A">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1F7C3A" w:rsidRPr="00DE5AD6" w:rsidRDefault="001F7C3A">
            <w:pPr>
              <w:keepNext/>
              <w:keepLines/>
              <w:jc w:val="center"/>
              <w:rPr>
                <w:rFonts w:ascii="Arial" w:hAnsi="Arial" w:cs="Arial"/>
                <w:sz w:val="18"/>
                <w:lang w:eastAsia="ja-JP"/>
              </w:rPr>
            </w:pPr>
            <w:r w:rsidRPr="00DE5AD6">
              <w:rPr>
                <w:rFonts w:eastAsia="Yu Mincho"/>
                <w:lang w:eastAsia="ja-JP"/>
              </w:rPr>
              <w:t>DC_3-18_n28</w:t>
            </w:r>
          </w:p>
        </w:tc>
        <w:tc>
          <w:tcPr>
            <w:tcW w:w="2049" w:type="dxa"/>
            <w:tcBorders>
              <w:top w:val="single" w:sz="4" w:space="0" w:color="auto"/>
              <w:left w:val="single" w:sz="4" w:space="0" w:color="auto"/>
              <w:bottom w:val="single" w:sz="4" w:space="0" w:color="auto"/>
              <w:right w:val="single" w:sz="4" w:space="0" w:color="auto"/>
            </w:tcBorders>
            <w:vAlign w:val="center"/>
            <w:hideMark/>
          </w:tcPr>
          <w:p w:rsidR="001F7C3A" w:rsidRPr="00DE5AD6" w:rsidRDefault="001F7C3A">
            <w:pPr>
              <w:keepNext/>
              <w:keepLines/>
              <w:jc w:val="center"/>
              <w:rPr>
                <w:rFonts w:ascii="Arial" w:eastAsia="Yu Mincho" w:hAnsi="Arial" w:cs="Arial"/>
                <w:sz w:val="18"/>
                <w:lang w:eastAsia="ja-JP"/>
              </w:rPr>
            </w:pPr>
            <w:r w:rsidRPr="00DE5AD6">
              <w:rPr>
                <w:rFonts w:ascii="Arial" w:eastAsia="Yu Mincho" w:hAnsi="Arial" w:cs="Arial"/>
                <w:sz w:val="18"/>
                <w:lang w:eastAsia="ja-JP"/>
              </w:rPr>
              <w:t>3</w:t>
            </w:r>
          </w:p>
        </w:tc>
        <w:tc>
          <w:tcPr>
            <w:tcW w:w="2340" w:type="dxa"/>
            <w:tcBorders>
              <w:top w:val="single" w:sz="4" w:space="0" w:color="auto"/>
              <w:left w:val="single" w:sz="4" w:space="0" w:color="auto"/>
              <w:bottom w:val="single" w:sz="4" w:space="0" w:color="auto"/>
              <w:right w:val="single" w:sz="4" w:space="0" w:color="auto"/>
            </w:tcBorders>
            <w:vAlign w:val="center"/>
            <w:hideMark/>
          </w:tcPr>
          <w:p w:rsidR="001F7C3A" w:rsidRPr="00DE5AD6" w:rsidRDefault="001F7C3A">
            <w:pPr>
              <w:keepNext/>
              <w:keepLines/>
              <w:jc w:val="center"/>
              <w:rPr>
                <w:rFonts w:ascii="Arial" w:eastAsia="Yu Mincho" w:hAnsi="Arial" w:cs="Arial"/>
                <w:sz w:val="18"/>
                <w:lang w:eastAsia="ja-JP"/>
              </w:rPr>
            </w:pPr>
            <w:r w:rsidRPr="00DE5AD6">
              <w:rPr>
                <w:rFonts w:ascii="Arial" w:eastAsia="Yu Mincho" w:hAnsi="Arial" w:cs="Arial"/>
                <w:sz w:val="18"/>
                <w:lang w:eastAsia="ja-JP"/>
              </w:rPr>
              <w:t>0.3</w:t>
            </w:r>
          </w:p>
        </w:tc>
      </w:tr>
      <w:tr w:rsidR="00642109" w:rsidRPr="00642109" w:rsidTr="001F7C3A">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1F7C3A" w:rsidRPr="00DE5AD6" w:rsidRDefault="001F7C3A">
            <w:pPr>
              <w:overflowPunct/>
              <w:autoSpaceDE/>
              <w:autoSpaceDN/>
              <w:adjustRightInd/>
              <w:spacing w:after="0"/>
              <w:rPr>
                <w:rFonts w:ascii="Arial" w:hAnsi="Arial" w:cs="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1F7C3A" w:rsidRPr="00DE5AD6" w:rsidRDefault="001F7C3A">
            <w:pPr>
              <w:jc w:val="center"/>
              <w:rPr>
                <w:rFonts w:ascii="Arial" w:eastAsia="Yu Mincho" w:hAnsi="Arial" w:cs="Arial"/>
                <w:sz w:val="18"/>
                <w:lang w:eastAsia="ja-JP"/>
              </w:rPr>
            </w:pPr>
            <w:r w:rsidRPr="00DE5AD6">
              <w:rPr>
                <w:rFonts w:ascii="Arial" w:eastAsia="Yu Mincho" w:hAnsi="Arial" w:cs="Arial"/>
                <w:sz w:val="18"/>
                <w:lang w:eastAsia="ja-JP"/>
              </w:rPr>
              <w:t>18</w:t>
            </w:r>
          </w:p>
        </w:tc>
        <w:tc>
          <w:tcPr>
            <w:tcW w:w="2340" w:type="dxa"/>
            <w:tcBorders>
              <w:top w:val="single" w:sz="4" w:space="0" w:color="auto"/>
              <w:left w:val="single" w:sz="4" w:space="0" w:color="auto"/>
              <w:bottom w:val="single" w:sz="4" w:space="0" w:color="auto"/>
              <w:right w:val="single" w:sz="4" w:space="0" w:color="auto"/>
            </w:tcBorders>
            <w:vAlign w:val="center"/>
            <w:hideMark/>
          </w:tcPr>
          <w:p w:rsidR="001F7C3A" w:rsidRPr="00DE5AD6" w:rsidRDefault="001F7C3A">
            <w:pPr>
              <w:keepNext/>
              <w:keepLines/>
              <w:spacing w:after="0"/>
              <w:jc w:val="center"/>
              <w:rPr>
                <w:rFonts w:ascii="Arial" w:eastAsia="MS Mincho" w:hAnsi="Arial" w:cs="Arial"/>
                <w:bCs/>
                <w:sz w:val="18"/>
                <w:szCs w:val="18"/>
                <w:lang w:eastAsia="en-US"/>
              </w:rPr>
            </w:pPr>
            <w:r w:rsidRPr="00DE5AD6">
              <w:rPr>
                <w:rFonts w:cs="Arial"/>
              </w:rPr>
              <w:t>0.5</w:t>
            </w:r>
          </w:p>
        </w:tc>
      </w:tr>
      <w:tr w:rsidR="00642109" w:rsidRPr="00642109" w:rsidTr="001F7C3A">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1F7C3A" w:rsidRPr="00DE5AD6" w:rsidRDefault="001F7C3A">
            <w:pPr>
              <w:overflowPunct/>
              <w:autoSpaceDE/>
              <w:autoSpaceDN/>
              <w:adjustRightInd/>
              <w:spacing w:after="0"/>
              <w:rPr>
                <w:rFonts w:ascii="Arial" w:hAnsi="Arial" w:cs="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1F7C3A" w:rsidRPr="00DE5AD6" w:rsidRDefault="001F7C3A">
            <w:pPr>
              <w:keepNext/>
              <w:keepLines/>
              <w:jc w:val="center"/>
              <w:rPr>
                <w:rFonts w:ascii="Arial" w:eastAsia="Yu Mincho" w:hAnsi="Arial" w:cs="Arial"/>
                <w:sz w:val="18"/>
                <w:lang w:eastAsia="ja-JP"/>
              </w:rPr>
            </w:pPr>
            <w:r w:rsidRPr="00DE5AD6">
              <w:rPr>
                <w:rFonts w:ascii="Arial" w:eastAsia="Yu Mincho" w:hAnsi="Arial" w:cs="Arial"/>
                <w:sz w:val="18"/>
                <w:lang w:eastAsia="ja-JP"/>
              </w:rPr>
              <w:t>n28</w:t>
            </w:r>
          </w:p>
        </w:tc>
        <w:tc>
          <w:tcPr>
            <w:tcW w:w="2340" w:type="dxa"/>
            <w:tcBorders>
              <w:top w:val="single" w:sz="4" w:space="0" w:color="auto"/>
              <w:left w:val="single" w:sz="4" w:space="0" w:color="auto"/>
              <w:bottom w:val="single" w:sz="4" w:space="0" w:color="auto"/>
              <w:right w:val="single" w:sz="4" w:space="0" w:color="auto"/>
            </w:tcBorders>
            <w:vAlign w:val="center"/>
            <w:hideMark/>
          </w:tcPr>
          <w:p w:rsidR="001F7C3A" w:rsidRPr="00DE5AD6" w:rsidRDefault="001F7C3A">
            <w:pPr>
              <w:keepNext/>
              <w:keepLines/>
              <w:spacing w:after="0"/>
              <w:jc w:val="center"/>
              <w:rPr>
                <w:rFonts w:ascii="Arial" w:hAnsi="Arial" w:cs="Arial"/>
                <w:bCs/>
                <w:sz w:val="18"/>
                <w:szCs w:val="18"/>
              </w:rPr>
            </w:pPr>
            <w:r w:rsidRPr="00DE5AD6">
              <w:rPr>
                <w:rFonts w:cs="Arial"/>
              </w:rPr>
              <w:t>0.3</w:t>
            </w:r>
          </w:p>
        </w:tc>
      </w:tr>
    </w:tbl>
    <w:p w:rsidR="001F7C3A" w:rsidRPr="00DE5AD6" w:rsidRDefault="001F7C3A" w:rsidP="001F7C3A">
      <w:pPr>
        <w:rPr>
          <w:lang w:val="en-GB" w:eastAsia="en-US"/>
        </w:rPr>
      </w:pPr>
    </w:p>
    <w:p w:rsidR="001F7C3A" w:rsidRPr="00DE5AD6" w:rsidRDefault="001F7C3A" w:rsidP="001F7C3A">
      <w:pPr>
        <w:keepNext/>
        <w:keepLines/>
        <w:spacing w:before="60"/>
        <w:jc w:val="center"/>
        <w:rPr>
          <w:b/>
        </w:rPr>
      </w:pPr>
      <w:r w:rsidRPr="00DE5AD6">
        <w:rPr>
          <w:rFonts w:ascii="Arial" w:hAnsi="Arial"/>
          <w:b/>
        </w:rPr>
        <w:t xml:space="preserve">Table </w:t>
      </w:r>
      <w:r w:rsidR="0058077F" w:rsidRPr="00DE5AD6">
        <w:rPr>
          <w:rFonts w:ascii="Arial" w:hAnsi="Arial"/>
          <w:b/>
          <w:lang w:eastAsia="ja-JP"/>
        </w:rPr>
        <w:t>5.75</w:t>
      </w:r>
      <w:r w:rsidRPr="00DE5AD6">
        <w:rPr>
          <w:rFonts w:ascii="Arial" w:hAnsi="Arial"/>
          <w:b/>
        </w:rPr>
        <w:t>.</w:t>
      </w:r>
      <w:r w:rsidRPr="00DE5AD6">
        <w:rPr>
          <w:rFonts w:ascii="Arial" w:hAnsi="Arial" w:cs="Arial"/>
          <w:b/>
          <w:lang w:eastAsia="ja-JP"/>
        </w:rPr>
        <w:t>3</w:t>
      </w:r>
      <w:r w:rsidRPr="00DE5AD6">
        <w:rPr>
          <w:rFonts w:ascii="Arial" w:hAnsi="Arial"/>
          <w:b/>
        </w:rPr>
        <w:t>-2: ΔR</w:t>
      </w:r>
      <w:r w:rsidRPr="00DE5AD6">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642109" w:rsidRPr="00642109" w:rsidTr="001F7C3A">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1F7C3A" w:rsidRPr="00DE5AD6" w:rsidRDefault="001F7C3A">
            <w:pPr>
              <w:pStyle w:val="TAH"/>
            </w:pPr>
            <w:r w:rsidRPr="00DE5AD6">
              <w:t xml:space="preserve">Inter-band </w:t>
            </w:r>
            <w:r w:rsidRPr="00DE5AD6">
              <w:rPr>
                <w:lang w:eastAsia="ja-JP"/>
              </w:rPr>
              <w:t>DC</w:t>
            </w:r>
            <w:r w:rsidRPr="00DE5AD6">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1F7C3A" w:rsidRPr="00DE5AD6" w:rsidRDefault="001F7C3A">
            <w:pPr>
              <w:pStyle w:val="TAH"/>
            </w:pPr>
            <w:r w:rsidRPr="00DE5AD6">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1F7C3A" w:rsidRPr="00DE5AD6" w:rsidRDefault="001F7C3A">
            <w:pPr>
              <w:pStyle w:val="TAH"/>
            </w:pPr>
            <w:r w:rsidRPr="00DE5AD6">
              <w:t>ΔR</w:t>
            </w:r>
            <w:r w:rsidRPr="00DE5AD6">
              <w:rPr>
                <w:vertAlign w:val="subscript"/>
              </w:rPr>
              <w:t>IB</w:t>
            </w:r>
            <w:r w:rsidRPr="00DE5AD6">
              <w:t xml:space="preserve"> [dB]</w:t>
            </w:r>
          </w:p>
        </w:tc>
      </w:tr>
      <w:tr w:rsidR="00642109" w:rsidRPr="00642109" w:rsidTr="001F7C3A">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1F7C3A" w:rsidRPr="00DE5AD6" w:rsidRDefault="001F7C3A">
            <w:pPr>
              <w:keepNext/>
              <w:keepLines/>
              <w:jc w:val="center"/>
              <w:rPr>
                <w:rFonts w:ascii="Arial" w:hAnsi="Arial" w:cs="Arial"/>
                <w:sz w:val="18"/>
                <w:lang w:eastAsia="ja-JP"/>
              </w:rPr>
            </w:pPr>
            <w:r w:rsidRPr="00DE5AD6">
              <w:rPr>
                <w:rFonts w:eastAsia="Yu Mincho"/>
                <w:lang w:eastAsia="ja-JP"/>
              </w:rPr>
              <w:t>DC_3-18_n28</w:t>
            </w:r>
          </w:p>
        </w:tc>
        <w:tc>
          <w:tcPr>
            <w:tcW w:w="2052" w:type="dxa"/>
            <w:tcBorders>
              <w:top w:val="single" w:sz="4" w:space="0" w:color="auto"/>
              <w:left w:val="single" w:sz="4" w:space="0" w:color="auto"/>
              <w:bottom w:val="single" w:sz="4" w:space="0" w:color="auto"/>
              <w:right w:val="single" w:sz="4" w:space="0" w:color="auto"/>
            </w:tcBorders>
            <w:vAlign w:val="center"/>
            <w:hideMark/>
          </w:tcPr>
          <w:p w:rsidR="001F7C3A" w:rsidRPr="00DE5AD6" w:rsidRDefault="001F7C3A">
            <w:pPr>
              <w:keepNext/>
              <w:keepLines/>
              <w:jc w:val="center"/>
              <w:rPr>
                <w:rFonts w:ascii="Arial" w:eastAsia="Yu Mincho" w:hAnsi="Arial" w:cs="Arial"/>
                <w:sz w:val="18"/>
                <w:lang w:eastAsia="ja-JP"/>
              </w:rPr>
            </w:pPr>
            <w:r w:rsidRPr="00DE5AD6">
              <w:rPr>
                <w:rFonts w:ascii="Arial" w:eastAsia="Yu Mincho" w:hAnsi="Arial" w:cs="Arial"/>
                <w:sz w:val="18"/>
                <w:lang w:eastAsia="ja-JP"/>
              </w:rPr>
              <w:t>3</w:t>
            </w:r>
          </w:p>
        </w:tc>
        <w:tc>
          <w:tcPr>
            <w:tcW w:w="2340" w:type="dxa"/>
            <w:tcBorders>
              <w:top w:val="single" w:sz="4" w:space="0" w:color="auto"/>
              <w:left w:val="single" w:sz="4" w:space="0" w:color="auto"/>
              <w:bottom w:val="single" w:sz="4" w:space="0" w:color="auto"/>
              <w:right w:val="single" w:sz="4" w:space="0" w:color="auto"/>
            </w:tcBorders>
            <w:hideMark/>
          </w:tcPr>
          <w:p w:rsidR="001F7C3A" w:rsidRPr="00DE5AD6" w:rsidRDefault="001F7C3A">
            <w:pPr>
              <w:keepNext/>
              <w:keepLines/>
              <w:jc w:val="center"/>
              <w:rPr>
                <w:rFonts w:ascii="Arial" w:eastAsia="Yu Mincho" w:hAnsi="Arial" w:cs="Arial"/>
                <w:sz w:val="18"/>
                <w:lang w:eastAsia="ja-JP"/>
              </w:rPr>
            </w:pPr>
            <w:r w:rsidRPr="00DE5AD6">
              <w:rPr>
                <w:rFonts w:ascii="Arial" w:eastAsia="Yu Mincho" w:hAnsi="Arial" w:cs="Arial"/>
                <w:sz w:val="18"/>
                <w:lang w:eastAsia="ja-JP"/>
              </w:rPr>
              <w:t>0</w:t>
            </w:r>
          </w:p>
        </w:tc>
      </w:tr>
      <w:tr w:rsidR="00642109" w:rsidRPr="00642109" w:rsidTr="001F7C3A">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1F7C3A" w:rsidRPr="00DE5AD6" w:rsidRDefault="001F7C3A">
            <w:pPr>
              <w:overflowPunct/>
              <w:autoSpaceDE/>
              <w:autoSpaceDN/>
              <w:adjustRightInd/>
              <w:spacing w:after="0"/>
              <w:rPr>
                <w:rFonts w:ascii="Arial"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1F7C3A" w:rsidRPr="00DE5AD6" w:rsidRDefault="001F7C3A">
            <w:pPr>
              <w:jc w:val="center"/>
              <w:rPr>
                <w:rFonts w:ascii="Arial" w:eastAsia="Yu Mincho" w:hAnsi="Arial" w:cs="Arial"/>
                <w:sz w:val="18"/>
                <w:lang w:eastAsia="ja-JP"/>
              </w:rPr>
            </w:pPr>
            <w:r w:rsidRPr="00DE5AD6">
              <w:rPr>
                <w:rFonts w:ascii="Arial" w:eastAsia="Yu Mincho" w:hAnsi="Arial" w:cs="Arial"/>
                <w:sz w:val="18"/>
                <w:lang w:eastAsia="ja-JP"/>
              </w:rPr>
              <w:t>18</w:t>
            </w:r>
          </w:p>
        </w:tc>
        <w:tc>
          <w:tcPr>
            <w:tcW w:w="2340" w:type="dxa"/>
            <w:tcBorders>
              <w:top w:val="single" w:sz="4" w:space="0" w:color="auto"/>
              <w:left w:val="single" w:sz="4" w:space="0" w:color="auto"/>
              <w:bottom w:val="single" w:sz="4" w:space="0" w:color="auto"/>
              <w:right w:val="single" w:sz="4" w:space="0" w:color="auto"/>
            </w:tcBorders>
            <w:vAlign w:val="center"/>
            <w:hideMark/>
          </w:tcPr>
          <w:p w:rsidR="001F7C3A" w:rsidRPr="00DE5AD6" w:rsidRDefault="001F7C3A">
            <w:pPr>
              <w:keepNext/>
              <w:keepLines/>
              <w:spacing w:after="0"/>
              <w:jc w:val="center"/>
              <w:rPr>
                <w:rFonts w:ascii="Arial" w:eastAsia="MS Mincho" w:hAnsi="Arial" w:cs="Arial"/>
                <w:bCs/>
                <w:sz w:val="18"/>
                <w:szCs w:val="18"/>
                <w:lang w:eastAsia="en-US"/>
              </w:rPr>
            </w:pPr>
            <w:r w:rsidRPr="00DE5AD6">
              <w:rPr>
                <w:rFonts w:cs="Arial"/>
              </w:rPr>
              <w:t>0</w:t>
            </w:r>
          </w:p>
        </w:tc>
      </w:tr>
      <w:tr w:rsidR="00642109" w:rsidRPr="00642109" w:rsidTr="001F7C3A">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1F7C3A" w:rsidRPr="00DE5AD6" w:rsidRDefault="001F7C3A">
            <w:pPr>
              <w:overflowPunct/>
              <w:autoSpaceDE/>
              <w:autoSpaceDN/>
              <w:adjustRightInd/>
              <w:spacing w:after="0"/>
              <w:rPr>
                <w:rFonts w:ascii="Arial"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1F7C3A" w:rsidRPr="00DE5AD6" w:rsidRDefault="001F7C3A">
            <w:pPr>
              <w:keepNext/>
              <w:keepLines/>
              <w:jc w:val="center"/>
              <w:rPr>
                <w:rFonts w:ascii="Arial" w:eastAsia="Yu Mincho" w:hAnsi="Arial" w:cs="Arial"/>
                <w:sz w:val="18"/>
                <w:lang w:eastAsia="ja-JP"/>
              </w:rPr>
            </w:pPr>
            <w:r w:rsidRPr="00DE5AD6">
              <w:rPr>
                <w:rFonts w:ascii="Arial" w:eastAsia="Yu Mincho" w:hAnsi="Arial" w:cs="Arial"/>
                <w:sz w:val="18"/>
                <w:lang w:eastAsia="ja-JP"/>
              </w:rPr>
              <w:t>n28</w:t>
            </w:r>
          </w:p>
        </w:tc>
        <w:tc>
          <w:tcPr>
            <w:tcW w:w="2340" w:type="dxa"/>
            <w:tcBorders>
              <w:top w:val="single" w:sz="4" w:space="0" w:color="auto"/>
              <w:left w:val="single" w:sz="4" w:space="0" w:color="auto"/>
              <w:bottom w:val="single" w:sz="4" w:space="0" w:color="auto"/>
              <w:right w:val="single" w:sz="4" w:space="0" w:color="auto"/>
            </w:tcBorders>
            <w:vAlign w:val="center"/>
            <w:hideMark/>
          </w:tcPr>
          <w:p w:rsidR="001F7C3A" w:rsidRPr="00DE5AD6" w:rsidRDefault="001F7C3A">
            <w:pPr>
              <w:keepNext/>
              <w:keepLines/>
              <w:spacing w:after="0"/>
              <w:jc w:val="center"/>
              <w:rPr>
                <w:rFonts w:ascii="Arial" w:hAnsi="Arial" w:cs="Arial"/>
                <w:bCs/>
                <w:sz w:val="18"/>
                <w:szCs w:val="18"/>
              </w:rPr>
            </w:pPr>
            <w:r w:rsidRPr="00DE5AD6">
              <w:rPr>
                <w:rFonts w:cs="Arial"/>
              </w:rPr>
              <w:t>0</w:t>
            </w:r>
          </w:p>
        </w:tc>
      </w:tr>
    </w:tbl>
    <w:p w:rsidR="001F7C3A" w:rsidRPr="00DE5AD6" w:rsidRDefault="001F7C3A" w:rsidP="001F7C3A">
      <w:pPr>
        <w:rPr>
          <w:lang w:val="en-GB" w:eastAsia="en-US"/>
        </w:rPr>
      </w:pPr>
    </w:p>
    <w:p w:rsidR="001F7C3A" w:rsidRPr="00DE5AD6" w:rsidRDefault="0058077F" w:rsidP="001F7C3A">
      <w:pPr>
        <w:pStyle w:val="3"/>
      </w:pPr>
      <w:bookmarkStart w:id="462" w:name="_Toc63603079"/>
      <w:r w:rsidRPr="00DE5AD6">
        <w:t>5.75</w:t>
      </w:r>
      <w:r w:rsidR="001F7C3A" w:rsidRPr="00DE5AD6">
        <w:t>.4</w:t>
      </w:r>
      <w:r w:rsidR="001F7C3A" w:rsidRPr="00DE5AD6">
        <w:tab/>
        <w:t>Reference sensitivity exceptions</w:t>
      </w:r>
      <w:bookmarkEnd w:id="462"/>
    </w:p>
    <w:p w:rsidR="001F7C3A" w:rsidRPr="00642109" w:rsidRDefault="001F7C3A" w:rsidP="001F7C3A">
      <w:r w:rsidRPr="00DE5AD6">
        <w:t>There is no additional MSD requirement for this configuration.</w:t>
      </w:r>
    </w:p>
    <w:p w:rsidR="001F7C3A" w:rsidRDefault="0058077F" w:rsidP="001F7C3A">
      <w:pPr>
        <w:pStyle w:val="2"/>
        <w:tabs>
          <w:tab w:val="left" w:pos="420"/>
        </w:tabs>
        <w:spacing w:after="240"/>
        <w:ind w:left="0" w:firstLine="0"/>
        <w:rPr>
          <w:rFonts w:eastAsia="Arial"/>
          <w:lang w:eastAsia="zh-TW"/>
        </w:rPr>
      </w:pPr>
      <w:bookmarkStart w:id="463" w:name="_Toc63603080"/>
      <w:r>
        <w:rPr>
          <w:lang w:eastAsia="zh-TW"/>
        </w:rPr>
        <w:lastRenderedPageBreak/>
        <w:t>5.76</w:t>
      </w:r>
      <w:r w:rsidR="001F7C3A">
        <w:rPr>
          <w:lang w:eastAsia="zh-TW"/>
        </w:rPr>
        <w:tab/>
      </w:r>
      <w:r w:rsidR="001F7C3A">
        <w:rPr>
          <w:lang w:eastAsia="zh-TW"/>
        </w:rPr>
        <w:tab/>
        <w:t>DC_2-66_n77</w:t>
      </w:r>
      <w:bookmarkEnd w:id="463"/>
    </w:p>
    <w:p w:rsidR="001F7C3A" w:rsidRDefault="0058077F" w:rsidP="001F7C3A">
      <w:pPr>
        <w:keepNext/>
        <w:keepLines/>
        <w:spacing w:before="120"/>
        <w:ind w:left="1134" w:hanging="1134"/>
        <w:outlineLvl w:val="2"/>
        <w:rPr>
          <w:rFonts w:ascii="Arial" w:hAnsi="Arial" w:cs="Arial"/>
          <w:sz w:val="28"/>
          <w:szCs w:val="28"/>
        </w:rPr>
      </w:pPr>
      <w:r>
        <w:rPr>
          <w:rFonts w:ascii="Arial" w:hAnsi="Arial" w:cs="Arial"/>
          <w:sz w:val="28"/>
          <w:szCs w:val="28"/>
        </w:rPr>
        <w:t>5.76</w:t>
      </w:r>
      <w:r w:rsidR="001F7C3A">
        <w:rPr>
          <w:rFonts w:ascii="Arial" w:hAnsi="Arial" w:cs="Arial"/>
          <w:sz w:val="28"/>
          <w:szCs w:val="28"/>
        </w:rPr>
        <w:t>.1</w:t>
      </w:r>
      <w:r w:rsidR="001F7C3A">
        <w:rPr>
          <w:rFonts w:ascii="Arial" w:hAnsi="Arial" w:cs="Arial"/>
          <w:sz w:val="28"/>
          <w:szCs w:val="28"/>
        </w:rPr>
        <w:tab/>
        <w:t xml:space="preserve"> Operating bands for DC</w:t>
      </w:r>
    </w:p>
    <w:p w:rsidR="001F7C3A" w:rsidRDefault="001F7C3A" w:rsidP="001F7C3A">
      <w:pPr>
        <w:pStyle w:val="TH"/>
        <w:rPr>
          <w:rFonts w:cs="Arial"/>
        </w:rPr>
      </w:pPr>
      <w:r>
        <w:rPr>
          <w:rFonts w:cs="Arial"/>
        </w:rPr>
        <w:t xml:space="preserve">Table </w:t>
      </w:r>
      <w:r w:rsidR="0058077F">
        <w:rPr>
          <w:rFonts w:cs="Arial"/>
        </w:rPr>
        <w:t>5.76</w:t>
      </w:r>
      <w:r>
        <w:rPr>
          <w:rFonts w:cs="Arial"/>
        </w:rPr>
        <w:t>.1-1: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2160"/>
      </w:tblGrid>
      <w:tr w:rsidR="001F7C3A" w:rsidTr="001F7C3A">
        <w:trPr>
          <w:trHeight w:val="288"/>
          <w:tblHeader/>
          <w:jc w:val="center"/>
        </w:trPr>
        <w:tc>
          <w:tcPr>
            <w:tcW w:w="1975"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cs="Arial"/>
                <w:lang w:eastAsia="en-US"/>
              </w:rPr>
            </w:pPr>
            <w:r>
              <w:rPr>
                <w:rFonts w:cs="Arial"/>
                <w:lang w:eastAsia="en-US"/>
              </w:rPr>
              <w:t>DC configuration</w:t>
            </w:r>
          </w:p>
        </w:tc>
        <w:tc>
          <w:tcPr>
            <w:tcW w:w="2160"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cs="Arial"/>
                <w:lang w:val="fi-FI" w:eastAsia="en-US"/>
              </w:rPr>
            </w:pPr>
            <w:r>
              <w:rPr>
                <w:rFonts w:cs="Arial"/>
                <w:lang w:eastAsia="fi-FI"/>
              </w:rPr>
              <w:t>Uplink configuration</w:t>
            </w:r>
          </w:p>
        </w:tc>
      </w:tr>
      <w:tr w:rsidR="001F7C3A" w:rsidTr="001F7C3A">
        <w:trPr>
          <w:trHeight w:val="288"/>
          <w:jc w:val="center"/>
        </w:trPr>
        <w:tc>
          <w:tcPr>
            <w:tcW w:w="1975"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eastAsia="MS Mincho" w:cs="Arial"/>
                <w:lang w:eastAsia="ja-JP"/>
              </w:rPr>
            </w:pPr>
            <w:r>
              <w:rPr>
                <w:rFonts w:cs="Arial"/>
                <w:lang w:eastAsia="ja-JP"/>
              </w:rPr>
              <w:t>DC_2A-66A_n77A</w:t>
            </w:r>
          </w:p>
        </w:tc>
        <w:tc>
          <w:tcPr>
            <w:tcW w:w="2160"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eastAsia="MS Mincho"/>
                <w:b w:val="0"/>
                <w:lang w:val="fi-FI" w:eastAsia="ja-JP"/>
              </w:rPr>
            </w:pPr>
            <w:r>
              <w:rPr>
                <w:b w:val="0"/>
                <w:lang w:val="fi-FI" w:eastAsia="fi-FI"/>
              </w:rPr>
              <w:t>DC_2A_</w:t>
            </w:r>
            <w:r>
              <w:rPr>
                <w:b w:val="0"/>
                <w:lang w:val="fi-FI" w:eastAsia="ja-JP"/>
              </w:rPr>
              <w:t>n77A</w:t>
            </w:r>
            <w:r>
              <w:rPr>
                <w:b w:val="0"/>
                <w:lang w:val="fi-FI" w:eastAsia="fi-FI"/>
              </w:rPr>
              <w:t xml:space="preserve"> DC_66A_</w:t>
            </w:r>
            <w:r>
              <w:rPr>
                <w:b w:val="0"/>
                <w:lang w:val="fi-FI" w:eastAsia="ja-JP"/>
              </w:rPr>
              <w:t>n77A</w:t>
            </w:r>
          </w:p>
        </w:tc>
      </w:tr>
    </w:tbl>
    <w:p w:rsidR="001F7C3A" w:rsidRDefault="001F7C3A" w:rsidP="001F7C3A">
      <w:pPr>
        <w:rPr>
          <w:rFonts w:eastAsia="Malgun Gothic"/>
          <w:lang w:val="en-GB" w:eastAsia="ko-KR"/>
        </w:rPr>
      </w:pPr>
    </w:p>
    <w:p w:rsidR="001F7C3A" w:rsidRDefault="0058077F" w:rsidP="001F7C3A">
      <w:pPr>
        <w:keepNext/>
        <w:keepLines/>
        <w:spacing w:before="120"/>
        <w:ind w:left="1134" w:hanging="1134"/>
        <w:outlineLvl w:val="2"/>
        <w:rPr>
          <w:rFonts w:ascii="Arial" w:eastAsia="Times New Roman" w:hAnsi="Arial" w:cs="Arial"/>
          <w:sz w:val="28"/>
          <w:szCs w:val="28"/>
        </w:rPr>
      </w:pPr>
      <w:r>
        <w:rPr>
          <w:rFonts w:ascii="Arial" w:hAnsi="Arial" w:cs="Arial"/>
          <w:sz w:val="28"/>
          <w:szCs w:val="28"/>
        </w:rPr>
        <w:t>5.76</w:t>
      </w:r>
      <w:r w:rsidR="001F7C3A">
        <w:rPr>
          <w:rFonts w:ascii="Arial" w:hAnsi="Arial" w:cs="Arial"/>
          <w:sz w:val="28"/>
          <w:szCs w:val="28"/>
        </w:rPr>
        <w:t>.2</w:t>
      </w:r>
      <w:r w:rsidR="001F7C3A">
        <w:rPr>
          <w:rFonts w:ascii="Arial" w:hAnsi="Arial" w:cs="Arial"/>
          <w:sz w:val="28"/>
          <w:szCs w:val="28"/>
        </w:rPr>
        <w:tab/>
        <w:t xml:space="preserve"> Co-existence studies</w:t>
      </w:r>
    </w:p>
    <w:p w:rsidR="001F7C3A" w:rsidRDefault="001F7C3A" w:rsidP="001F7C3A">
      <w:r>
        <w:t xml:space="preserve">For UE coexistence study of Band 2 + Band n77, the 2nd, 3rd, 4th and 5th order harmonics and 2nd, 3rd, 4th and 5th order intermodulation products were calculated and presented in Table </w:t>
      </w:r>
      <w:r w:rsidR="0058077F">
        <w:t>5.76</w:t>
      </w:r>
      <w:r>
        <w:t>.2-1.</w:t>
      </w:r>
    </w:p>
    <w:p w:rsidR="001F7C3A" w:rsidRDefault="001F7C3A" w:rsidP="001F7C3A">
      <w:pPr>
        <w:pStyle w:val="TH"/>
        <w:rPr>
          <w:lang w:val="en-GB" w:eastAsia="en-US"/>
        </w:rPr>
      </w:pPr>
      <w:r>
        <w:t xml:space="preserve">Table </w:t>
      </w:r>
      <w:r w:rsidR="0058077F">
        <w:t>5.76</w:t>
      </w:r>
      <w:r>
        <w:t>.2-1: Harmonic and IMD analysis</w:t>
      </w:r>
    </w:p>
    <w:tbl>
      <w:tblPr>
        <w:tblW w:w="10350" w:type="dxa"/>
        <w:tblInd w:w="-10" w:type="dxa"/>
        <w:tblLook w:val="04A0" w:firstRow="1" w:lastRow="0" w:firstColumn="1" w:lastColumn="0" w:noHBand="0" w:noVBand="1"/>
      </w:tblPr>
      <w:tblGrid>
        <w:gridCol w:w="2970"/>
        <w:gridCol w:w="1800"/>
        <w:gridCol w:w="1890"/>
        <w:gridCol w:w="1800"/>
        <w:gridCol w:w="1890"/>
      </w:tblGrid>
      <w:tr w:rsidR="001F7C3A" w:rsidTr="001F7C3A">
        <w:trPr>
          <w:trHeight w:val="315"/>
        </w:trPr>
        <w:tc>
          <w:tcPr>
            <w:tcW w:w="297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8"/>
                <w:szCs w:val="18"/>
                <w:lang w:eastAsia="en-US"/>
              </w:rPr>
            </w:pPr>
            <w:r>
              <w:rPr>
                <w:rFonts w:ascii="Arial" w:eastAsia="Times New Roman" w:hAnsi="Arial" w:cs="Arial"/>
                <w:b/>
                <w:bCs/>
                <w:color w:val="000000"/>
                <w:sz w:val="18"/>
                <w:szCs w:val="18"/>
                <w:lang w:eastAsia="en-US"/>
              </w:rPr>
              <w:t>UE UL carriers</w:t>
            </w:r>
          </w:p>
        </w:tc>
        <w:tc>
          <w:tcPr>
            <w:tcW w:w="180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8"/>
                <w:szCs w:val="18"/>
                <w:lang w:eastAsia="en-US"/>
              </w:rPr>
            </w:pPr>
            <w:r>
              <w:rPr>
                <w:rFonts w:ascii="Arial" w:eastAsia="Times New Roman" w:hAnsi="Arial" w:cs="Arial"/>
                <w:b/>
                <w:bCs/>
                <w:color w:val="000000"/>
                <w:sz w:val="18"/>
                <w:szCs w:val="18"/>
                <w:lang w:eastAsia="en-US"/>
              </w:rPr>
              <w:t>fx_low</w:t>
            </w:r>
          </w:p>
        </w:tc>
        <w:tc>
          <w:tcPr>
            <w:tcW w:w="1890" w:type="dxa"/>
            <w:tcBorders>
              <w:top w:val="single" w:sz="8" w:space="0" w:color="auto"/>
              <w:left w:val="nil"/>
              <w:bottom w:val="single" w:sz="8" w:space="0" w:color="auto"/>
              <w:right w:val="single" w:sz="4"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8"/>
                <w:szCs w:val="18"/>
                <w:lang w:eastAsia="en-US"/>
              </w:rPr>
            </w:pPr>
            <w:r>
              <w:rPr>
                <w:rFonts w:ascii="Arial" w:eastAsia="Times New Roman" w:hAnsi="Arial" w:cs="Arial"/>
                <w:b/>
                <w:bCs/>
                <w:color w:val="000000"/>
                <w:sz w:val="18"/>
                <w:szCs w:val="18"/>
                <w:lang w:eastAsia="en-US"/>
              </w:rPr>
              <w:t>fx_high</w:t>
            </w:r>
          </w:p>
        </w:tc>
        <w:tc>
          <w:tcPr>
            <w:tcW w:w="1800" w:type="dxa"/>
            <w:tcBorders>
              <w:top w:val="single" w:sz="8" w:space="0" w:color="auto"/>
              <w:left w:val="single" w:sz="4"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8"/>
                <w:szCs w:val="18"/>
                <w:lang w:eastAsia="en-US"/>
              </w:rPr>
            </w:pPr>
            <w:r>
              <w:rPr>
                <w:rFonts w:ascii="Arial" w:eastAsia="Times New Roman" w:hAnsi="Arial" w:cs="Arial"/>
                <w:b/>
                <w:bCs/>
                <w:color w:val="000000"/>
                <w:sz w:val="18"/>
                <w:szCs w:val="18"/>
                <w:lang w:eastAsia="en-US"/>
              </w:rPr>
              <w:t>fy_low</w:t>
            </w:r>
          </w:p>
        </w:tc>
        <w:tc>
          <w:tcPr>
            <w:tcW w:w="189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8"/>
                <w:szCs w:val="18"/>
                <w:lang w:eastAsia="en-US"/>
              </w:rPr>
            </w:pPr>
            <w:r>
              <w:rPr>
                <w:rFonts w:ascii="Arial" w:eastAsia="Times New Roman" w:hAnsi="Arial" w:cs="Arial"/>
                <w:b/>
                <w:bCs/>
                <w:color w:val="000000"/>
                <w:sz w:val="18"/>
                <w:szCs w:val="18"/>
                <w:lang w:eastAsia="en-US"/>
              </w:rPr>
              <w:t>fy_high</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UL frequency (MHz)</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1850</w:t>
            </w:r>
          </w:p>
        </w:tc>
        <w:tc>
          <w:tcPr>
            <w:tcW w:w="1890" w:type="dxa"/>
            <w:tcBorders>
              <w:top w:val="nil"/>
              <w:left w:val="nil"/>
              <w:bottom w:val="single" w:sz="8" w:space="0" w:color="auto"/>
              <w:right w:val="single" w:sz="4"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1910</w:t>
            </w:r>
          </w:p>
        </w:tc>
        <w:tc>
          <w:tcPr>
            <w:tcW w:w="1800" w:type="dxa"/>
            <w:tcBorders>
              <w:top w:val="nil"/>
              <w:left w:val="single" w:sz="4"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3300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4200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2nd harmonics frequency limits</w:t>
            </w:r>
          </w:p>
        </w:tc>
        <w:tc>
          <w:tcPr>
            <w:tcW w:w="1800" w:type="dxa"/>
            <w:tcBorders>
              <w:top w:val="nil"/>
              <w:left w:val="nil"/>
              <w:bottom w:val="nil"/>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w:t>
            </w:r>
          </w:p>
        </w:tc>
        <w:tc>
          <w:tcPr>
            <w:tcW w:w="1890" w:type="dxa"/>
            <w:tcBorders>
              <w:top w:val="nil"/>
              <w:left w:val="nil"/>
              <w:bottom w:val="nil"/>
              <w:right w:val="single" w:sz="4"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w:t>
            </w:r>
          </w:p>
        </w:tc>
        <w:tc>
          <w:tcPr>
            <w:tcW w:w="1800" w:type="dxa"/>
            <w:tcBorders>
              <w:top w:val="nil"/>
              <w:left w:val="single" w:sz="4" w:space="0" w:color="auto"/>
              <w:bottom w:val="nil"/>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 fy_low</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 fy_high</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2nd harmonics frequency limits (MHz) </w:t>
            </w:r>
          </w:p>
        </w:tc>
        <w:tc>
          <w:tcPr>
            <w:tcW w:w="180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3700</w:t>
            </w:r>
          </w:p>
        </w:tc>
        <w:tc>
          <w:tcPr>
            <w:tcW w:w="189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3820</w:t>
            </w:r>
          </w:p>
        </w:tc>
        <w:tc>
          <w:tcPr>
            <w:tcW w:w="180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6600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8400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3rd harmonics frequency limits</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3*fx_low</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3*fx_high</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 fy_low</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 fy_high</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3rd harmonics frequency limits (MHz)</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5550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5730</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9900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12600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4th harmonics frequency limits</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4*fx_low</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4*fx_high</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4*fy_low</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4*fy_high</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4th harmonics frequency limits (MHz)</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7400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7640</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13200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16800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5th harmonics frequency limits</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5*fx_low</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5*fx_high</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 fy_low</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 fy_high</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5th harmonics frequency limits (MHz)</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9250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9550</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16500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21000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 tone 2nd order IMD products</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fy_low – fx_high</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fy_high – fx_low</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fx_low + fy_low</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fx_high + fy_high</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single" w:sz="8" w:space="0" w:color="auto"/>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1390</w:t>
            </w:r>
          </w:p>
        </w:tc>
        <w:tc>
          <w:tcPr>
            <w:tcW w:w="1890" w:type="dxa"/>
            <w:tcBorders>
              <w:top w:val="nil"/>
              <w:left w:val="nil"/>
              <w:bottom w:val="single" w:sz="8" w:space="0" w:color="auto"/>
              <w:right w:val="nil"/>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2350</w:t>
            </w:r>
          </w:p>
        </w:tc>
        <w:tc>
          <w:tcPr>
            <w:tcW w:w="1800" w:type="dxa"/>
            <w:tcBorders>
              <w:top w:val="nil"/>
              <w:left w:val="single" w:sz="8" w:space="0" w:color="auto"/>
              <w:bottom w:val="single" w:sz="8" w:space="0" w:color="auto"/>
              <w:right w:val="single" w:sz="8" w:space="0" w:color="auto"/>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5150</w:t>
            </w:r>
          </w:p>
        </w:tc>
        <w:tc>
          <w:tcPr>
            <w:tcW w:w="1890" w:type="dxa"/>
            <w:tcBorders>
              <w:top w:val="nil"/>
              <w:left w:val="nil"/>
              <w:bottom w:val="single" w:sz="8" w:space="0" w:color="auto"/>
              <w:right w:val="single" w:sz="8" w:space="0" w:color="auto"/>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6110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3</w:t>
            </w:r>
            <w:r>
              <w:rPr>
                <w:rFonts w:ascii="Arial" w:eastAsia="Times New Roman" w:hAnsi="Arial" w:cs="Arial"/>
                <w:color w:val="000000"/>
                <w:sz w:val="16"/>
                <w:szCs w:val="16"/>
                <w:vertAlign w:val="superscript"/>
                <w:lang w:eastAsia="en-US"/>
              </w:rPr>
              <w:t>rd</w:t>
            </w:r>
            <w:r>
              <w:rPr>
                <w:rFonts w:ascii="Arial" w:eastAsia="Times New Roman" w:hAnsi="Arial" w:cs="Arial"/>
                <w:color w:val="000000"/>
                <w:sz w:val="16"/>
                <w:szCs w:val="16"/>
                <w:lang w:eastAsia="en-US"/>
              </w:rPr>
              <w:t xml:space="preserve"> order IMD products</w:t>
            </w:r>
          </w:p>
        </w:tc>
        <w:tc>
          <w:tcPr>
            <w:tcW w:w="1800" w:type="dxa"/>
            <w:tcBorders>
              <w:top w:val="nil"/>
              <w:left w:val="nil"/>
              <w:bottom w:val="single" w:sz="8" w:space="0" w:color="auto"/>
              <w:right w:val="single" w:sz="8" w:space="0" w:color="auto"/>
            </w:tcBorders>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fy_high|</w:t>
            </w:r>
          </w:p>
        </w:tc>
        <w:tc>
          <w:tcPr>
            <w:tcW w:w="1890" w:type="dxa"/>
            <w:tcBorders>
              <w:top w:val="nil"/>
              <w:left w:val="nil"/>
              <w:bottom w:val="single" w:sz="8" w:space="0" w:color="auto"/>
              <w:right w:val="single" w:sz="8" w:space="0" w:color="auto"/>
            </w:tcBorders>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fy_low|</w:t>
            </w:r>
          </w:p>
        </w:tc>
        <w:tc>
          <w:tcPr>
            <w:tcW w:w="1800" w:type="dxa"/>
            <w:tcBorders>
              <w:top w:val="nil"/>
              <w:left w:val="nil"/>
              <w:bottom w:val="single" w:sz="8" w:space="0" w:color="auto"/>
              <w:right w:val="single" w:sz="8" w:space="0" w:color="auto"/>
            </w:tcBorders>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2*fy_low – fx_high</w:t>
            </w:r>
          </w:p>
        </w:tc>
        <w:tc>
          <w:tcPr>
            <w:tcW w:w="1890" w:type="dxa"/>
            <w:tcBorders>
              <w:top w:val="nil"/>
              <w:left w:val="nil"/>
              <w:bottom w:val="single" w:sz="8" w:space="0" w:color="auto"/>
              <w:right w:val="single" w:sz="8" w:space="0" w:color="auto"/>
            </w:tcBorders>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2*fy_high – fx_low</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-500</w:t>
            </w:r>
          </w:p>
        </w:tc>
        <w:tc>
          <w:tcPr>
            <w:tcW w:w="1890" w:type="dxa"/>
            <w:tcBorders>
              <w:top w:val="nil"/>
              <w:left w:val="single" w:sz="8" w:space="0" w:color="auto"/>
              <w:bottom w:val="single" w:sz="8" w:space="0" w:color="auto"/>
              <w:right w:val="nil"/>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520</w:t>
            </w:r>
          </w:p>
        </w:tc>
        <w:tc>
          <w:tcPr>
            <w:tcW w:w="1800" w:type="dxa"/>
            <w:tcBorders>
              <w:top w:val="nil"/>
              <w:left w:val="single" w:sz="8" w:space="0" w:color="auto"/>
              <w:bottom w:val="single" w:sz="8" w:space="0" w:color="auto"/>
              <w:right w:val="single" w:sz="8" w:space="0" w:color="auto"/>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4690</w:t>
            </w:r>
          </w:p>
        </w:tc>
        <w:tc>
          <w:tcPr>
            <w:tcW w:w="1890" w:type="dxa"/>
            <w:tcBorders>
              <w:top w:val="nil"/>
              <w:left w:val="nil"/>
              <w:bottom w:val="single" w:sz="8" w:space="0" w:color="auto"/>
              <w:right w:val="single" w:sz="8" w:space="0" w:color="auto"/>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6550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3</w:t>
            </w:r>
            <w:r>
              <w:rPr>
                <w:rFonts w:ascii="Arial" w:eastAsia="Times New Roman" w:hAnsi="Arial" w:cs="Arial"/>
                <w:color w:val="000000"/>
                <w:sz w:val="16"/>
                <w:szCs w:val="16"/>
                <w:vertAlign w:val="superscript"/>
                <w:lang w:eastAsia="en-US"/>
              </w:rPr>
              <w:t>rd</w:t>
            </w:r>
            <w:r>
              <w:rPr>
                <w:rFonts w:ascii="Arial" w:eastAsia="Times New Roman" w:hAnsi="Arial" w:cs="Arial"/>
                <w:color w:val="000000"/>
                <w:sz w:val="16"/>
                <w:szCs w:val="16"/>
                <w:lang w:eastAsia="en-US"/>
              </w:rPr>
              <w:t xml:space="preserve"> order IMD products</w:t>
            </w:r>
          </w:p>
        </w:tc>
        <w:tc>
          <w:tcPr>
            <w:tcW w:w="1800" w:type="dxa"/>
            <w:tcBorders>
              <w:top w:val="nil"/>
              <w:left w:val="nil"/>
              <w:bottom w:val="single" w:sz="8" w:space="0" w:color="auto"/>
              <w:right w:val="single" w:sz="8" w:space="0" w:color="auto"/>
            </w:tcBorders>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fy_low</w:t>
            </w:r>
          </w:p>
        </w:tc>
        <w:tc>
          <w:tcPr>
            <w:tcW w:w="1890" w:type="dxa"/>
            <w:tcBorders>
              <w:top w:val="nil"/>
              <w:left w:val="nil"/>
              <w:bottom w:val="single" w:sz="8" w:space="0" w:color="auto"/>
              <w:right w:val="single" w:sz="8" w:space="0" w:color="auto"/>
            </w:tcBorders>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fy_high</w:t>
            </w:r>
          </w:p>
        </w:tc>
        <w:tc>
          <w:tcPr>
            <w:tcW w:w="1800" w:type="dxa"/>
            <w:tcBorders>
              <w:top w:val="nil"/>
              <w:left w:val="nil"/>
              <w:bottom w:val="single" w:sz="8" w:space="0" w:color="auto"/>
              <w:right w:val="single" w:sz="8" w:space="0" w:color="auto"/>
            </w:tcBorders>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2*fy_low + fx_low</w:t>
            </w:r>
          </w:p>
        </w:tc>
        <w:tc>
          <w:tcPr>
            <w:tcW w:w="1890" w:type="dxa"/>
            <w:tcBorders>
              <w:top w:val="nil"/>
              <w:left w:val="nil"/>
              <w:bottom w:val="single" w:sz="8" w:space="0" w:color="auto"/>
              <w:right w:val="single" w:sz="8" w:space="0" w:color="auto"/>
            </w:tcBorders>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2*fy_high + fx_high</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7000</w:t>
            </w:r>
          </w:p>
        </w:tc>
        <w:tc>
          <w:tcPr>
            <w:tcW w:w="1890" w:type="dxa"/>
            <w:tcBorders>
              <w:top w:val="nil"/>
              <w:left w:val="single" w:sz="8" w:space="0" w:color="auto"/>
              <w:bottom w:val="single" w:sz="8" w:space="0" w:color="auto"/>
              <w:right w:val="nil"/>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8020</w:t>
            </w:r>
          </w:p>
        </w:tc>
        <w:tc>
          <w:tcPr>
            <w:tcW w:w="1800" w:type="dxa"/>
            <w:tcBorders>
              <w:top w:val="nil"/>
              <w:left w:val="single" w:sz="8" w:space="0" w:color="auto"/>
              <w:bottom w:val="single" w:sz="8" w:space="0" w:color="auto"/>
              <w:right w:val="single" w:sz="8" w:space="0" w:color="auto"/>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8450</w:t>
            </w:r>
          </w:p>
        </w:tc>
        <w:tc>
          <w:tcPr>
            <w:tcW w:w="1890" w:type="dxa"/>
            <w:tcBorders>
              <w:top w:val="nil"/>
              <w:left w:val="nil"/>
              <w:bottom w:val="single" w:sz="8" w:space="0" w:color="auto"/>
              <w:right w:val="single" w:sz="8" w:space="0" w:color="auto"/>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10310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4th order IMD products</w:t>
            </w:r>
          </w:p>
        </w:tc>
        <w:tc>
          <w:tcPr>
            <w:tcW w:w="1800" w:type="dxa"/>
            <w:tcBorders>
              <w:top w:val="nil"/>
              <w:left w:val="nil"/>
              <w:bottom w:val="single" w:sz="8" w:space="0" w:color="auto"/>
              <w:right w:val="single" w:sz="8" w:space="0" w:color="auto"/>
            </w:tcBorders>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|3*fx_low – fy_high|</w:t>
            </w:r>
          </w:p>
        </w:tc>
        <w:tc>
          <w:tcPr>
            <w:tcW w:w="1890" w:type="dxa"/>
            <w:tcBorders>
              <w:top w:val="nil"/>
              <w:left w:val="nil"/>
              <w:bottom w:val="single" w:sz="8" w:space="0" w:color="auto"/>
              <w:right w:val="single" w:sz="8" w:space="0" w:color="auto"/>
            </w:tcBorders>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|3*fx_high – fy_low|</w:t>
            </w:r>
          </w:p>
        </w:tc>
        <w:tc>
          <w:tcPr>
            <w:tcW w:w="1800" w:type="dxa"/>
            <w:tcBorders>
              <w:top w:val="nil"/>
              <w:left w:val="nil"/>
              <w:bottom w:val="single" w:sz="8" w:space="0" w:color="auto"/>
              <w:right w:val="single" w:sz="8" w:space="0" w:color="auto"/>
            </w:tcBorders>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3*fy_low – fx_high</w:t>
            </w:r>
          </w:p>
        </w:tc>
        <w:tc>
          <w:tcPr>
            <w:tcW w:w="1890" w:type="dxa"/>
            <w:tcBorders>
              <w:top w:val="nil"/>
              <w:left w:val="nil"/>
              <w:bottom w:val="single" w:sz="8" w:space="0" w:color="auto"/>
              <w:right w:val="single" w:sz="8" w:space="0" w:color="auto"/>
            </w:tcBorders>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3*fy_high – fx_low</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1350</w:t>
            </w:r>
          </w:p>
        </w:tc>
        <w:tc>
          <w:tcPr>
            <w:tcW w:w="1890" w:type="dxa"/>
            <w:tcBorders>
              <w:top w:val="nil"/>
              <w:left w:val="single" w:sz="8" w:space="0" w:color="auto"/>
              <w:bottom w:val="single" w:sz="8" w:space="0" w:color="auto"/>
              <w:right w:val="nil"/>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2430</w:t>
            </w:r>
          </w:p>
        </w:tc>
        <w:tc>
          <w:tcPr>
            <w:tcW w:w="1800" w:type="dxa"/>
            <w:tcBorders>
              <w:top w:val="nil"/>
              <w:left w:val="single" w:sz="8" w:space="0" w:color="auto"/>
              <w:bottom w:val="single" w:sz="8" w:space="0" w:color="auto"/>
              <w:right w:val="single" w:sz="8" w:space="0" w:color="auto"/>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7990</w:t>
            </w:r>
          </w:p>
        </w:tc>
        <w:tc>
          <w:tcPr>
            <w:tcW w:w="1890" w:type="dxa"/>
            <w:tcBorders>
              <w:top w:val="nil"/>
              <w:left w:val="nil"/>
              <w:bottom w:val="single" w:sz="8" w:space="0" w:color="auto"/>
              <w:right w:val="single" w:sz="8" w:space="0" w:color="auto"/>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10750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4th order IMD products</w:t>
            </w:r>
          </w:p>
        </w:tc>
        <w:tc>
          <w:tcPr>
            <w:tcW w:w="1800" w:type="dxa"/>
            <w:tcBorders>
              <w:top w:val="nil"/>
              <w:left w:val="nil"/>
              <w:bottom w:val="single" w:sz="8" w:space="0" w:color="auto"/>
              <w:right w:val="single" w:sz="8" w:space="0" w:color="auto"/>
            </w:tcBorders>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3*fx_low + fy_low</w:t>
            </w:r>
          </w:p>
        </w:tc>
        <w:tc>
          <w:tcPr>
            <w:tcW w:w="1890" w:type="dxa"/>
            <w:tcBorders>
              <w:top w:val="nil"/>
              <w:left w:val="nil"/>
              <w:bottom w:val="single" w:sz="8" w:space="0" w:color="auto"/>
              <w:right w:val="single" w:sz="8" w:space="0" w:color="auto"/>
            </w:tcBorders>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3*fx_high + fy_high</w:t>
            </w:r>
          </w:p>
        </w:tc>
        <w:tc>
          <w:tcPr>
            <w:tcW w:w="1800" w:type="dxa"/>
            <w:tcBorders>
              <w:top w:val="nil"/>
              <w:left w:val="nil"/>
              <w:bottom w:val="single" w:sz="8" w:space="0" w:color="auto"/>
              <w:right w:val="single" w:sz="8" w:space="0" w:color="auto"/>
            </w:tcBorders>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3*fy_low + fx_low</w:t>
            </w:r>
          </w:p>
        </w:tc>
        <w:tc>
          <w:tcPr>
            <w:tcW w:w="1890" w:type="dxa"/>
            <w:tcBorders>
              <w:top w:val="nil"/>
              <w:left w:val="nil"/>
              <w:bottom w:val="single" w:sz="8" w:space="0" w:color="auto"/>
              <w:right w:val="single" w:sz="8" w:space="0" w:color="auto"/>
            </w:tcBorders>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3*fy_high + fx_high</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8850</w:t>
            </w:r>
          </w:p>
        </w:tc>
        <w:tc>
          <w:tcPr>
            <w:tcW w:w="1890" w:type="dxa"/>
            <w:tcBorders>
              <w:top w:val="nil"/>
              <w:left w:val="single" w:sz="8" w:space="0" w:color="auto"/>
              <w:bottom w:val="single" w:sz="8" w:space="0" w:color="auto"/>
              <w:right w:val="nil"/>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9930</w:t>
            </w:r>
          </w:p>
        </w:tc>
        <w:tc>
          <w:tcPr>
            <w:tcW w:w="1800" w:type="dxa"/>
            <w:tcBorders>
              <w:top w:val="nil"/>
              <w:left w:val="single" w:sz="8" w:space="0" w:color="auto"/>
              <w:bottom w:val="single" w:sz="8" w:space="0" w:color="auto"/>
              <w:right w:val="single" w:sz="8" w:space="0" w:color="auto"/>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11750</w:t>
            </w:r>
          </w:p>
        </w:tc>
        <w:tc>
          <w:tcPr>
            <w:tcW w:w="1890" w:type="dxa"/>
            <w:tcBorders>
              <w:top w:val="nil"/>
              <w:left w:val="nil"/>
              <w:bottom w:val="single" w:sz="8" w:space="0" w:color="auto"/>
              <w:right w:val="single" w:sz="8" w:space="0" w:color="auto"/>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14510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4th order IMD products</w:t>
            </w:r>
          </w:p>
        </w:tc>
        <w:tc>
          <w:tcPr>
            <w:tcW w:w="1800" w:type="dxa"/>
            <w:tcBorders>
              <w:top w:val="nil"/>
              <w:left w:val="nil"/>
              <w:bottom w:val="single" w:sz="8" w:space="0" w:color="auto"/>
              <w:right w:val="single" w:sz="8" w:space="0" w:color="auto"/>
            </w:tcBorders>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2*fy_high|</w:t>
            </w:r>
          </w:p>
        </w:tc>
        <w:tc>
          <w:tcPr>
            <w:tcW w:w="1890" w:type="dxa"/>
            <w:tcBorders>
              <w:top w:val="nil"/>
              <w:left w:val="nil"/>
              <w:bottom w:val="single" w:sz="8" w:space="0" w:color="auto"/>
              <w:right w:val="single" w:sz="8" w:space="0" w:color="auto"/>
            </w:tcBorders>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2*fy_low|</w:t>
            </w:r>
          </w:p>
        </w:tc>
        <w:tc>
          <w:tcPr>
            <w:tcW w:w="1800" w:type="dxa"/>
            <w:tcBorders>
              <w:top w:val="nil"/>
              <w:left w:val="nil"/>
              <w:bottom w:val="single" w:sz="8" w:space="0" w:color="auto"/>
              <w:right w:val="single" w:sz="8" w:space="0" w:color="auto"/>
            </w:tcBorders>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+ 2*fy_low</w:t>
            </w:r>
          </w:p>
        </w:tc>
        <w:tc>
          <w:tcPr>
            <w:tcW w:w="1890" w:type="dxa"/>
            <w:tcBorders>
              <w:top w:val="nil"/>
              <w:left w:val="nil"/>
              <w:bottom w:val="single" w:sz="8" w:space="0" w:color="auto"/>
              <w:right w:val="single" w:sz="8" w:space="0" w:color="auto"/>
            </w:tcBorders>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+ 2*fy_high</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-4700</w:t>
            </w:r>
          </w:p>
        </w:tc>
        <w:tc>
          <w:tcPr>
            <w:tcW w:w="1890" w:type="dxa"/>
            <w:tcBorders>
              <w:top w:val="nil"/>
              <w:left w:val="single" w:sz="8" w:space="0" w:color="auto"/>
              <w:bottom w:val="single" w:sz="8" w:space="0" w:color="auto"/>
              <w:right w:val="nil"/>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-2780</w:t>
            </w:r>
          </w:p>
        </w:tc>
        <w:tc>
          <w:tcPr>
            <w:tcW w:w="1800" w:type="dxa"/>
            <w:tcBorders>
              <w:top w:val="nil"/>
              <w:left w:val="single" w:sz="8" w:space="0" w:color="auto"/>
              <w:bottom w:val="single" w:sz="8" w:space="0" w:color="auto"/>
              <w:right w:val="single" w:sz="8" w:space="0" w:color="auto"/>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10300</w:t>
            </w:r>
          </w:p>
        </w:tc>
        <w:tc>
          <w:tcPr>
            <w:tcW w:w="1890" w:type="dxa"/>
            <w:tcBorders>
              <w:top w:val="nil"/>
              <w:left w:val="nil"/>
              <w:bottom w:val="single" w:sz="8" w:space="0" w:color="auto"/>
              <w:right w:val="single" w:sz="8" w:space="0" w:color="auto"/>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12220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5th order IMD products</w:t>
            </w:r>
          </w:p>
        </w:tc>
        <w:tc>
          <w:tcPr>
            <w:tcW w:w="1800" w:type="dxa"/>
            <w:tcBorders>
              <w:top w:val="nil"/>
              <w:left w:val="nil"/>
              <w:bottom w:val="single" w:sz="8" w:space="0" w:color="auto"/>
              <w:right w:val="single" w:sz="8" w:space="0" w:color="auto"/>
            </w:tcBorders>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|fx_low – 4*fy_high| </w:t>
            </w:r>
          </w:p>
        </w:tc>
        <w:tc>
          <w:tcPr>
            <w:tcW w:w="1890" w:type="dxa"/>
            <w:tcBorders>
              <w:top w:val="nil"/>
              <w:left w:val="nil"/>
              <w:bottom w:val="single" w:sz="8" w:space="0" w:color="auto"/>
              <w:right w:val="single" w:sz="8" w:space="0" w:color="auto"/>
            </w:tcBorders>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|fx_high – 4*fy_low|</w:t>
            </w:r>
          </w:p>
        </w:tc>
        <w:tc>
          <w:tcPr>
            <w:tcW w:w="1800" w:type="dxa"/>
            <w:tcBorders>
              <w:top w:val="nil"/>
              <w:left w:val="nil"/>
              <w:bottom w:val="single" w:sz="8" w:space="0" w:color="auto"/>
              <w:right w:val="single" w:sz="8" w:space="0" w:color="auto"/>
            </w:tcBorders>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|fy_low – 4*fx_high|</w:t>
            </w:r>
          </w:p>
        </w:tc>
        <w:tc>
          <w:tcPr>
            <w:tcW w:w="1890" w:type="dxa"/>
            <w:tcBorders>
              <w:top w:val="nil"/>
              <w:left w:val="nil"/>
              <w:bottom w:val="single" w:sz="8" w:space="0" w:color="auto"/>
              <w:right w:val="single" w:sz="8" w:space="0" w:color="auto"/>
            </w:tcBorders>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|fy_high – 4*fx_low|</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-14950</w:t>
            </w:r>
          </w:p>
        </w:tc>
        <w:tc>
          <w:tcPr>
            <w:tcW w:w="1890" w:type="dxa"/>
            <w:tcBorders>
              <w:top w:val="nil"/>
              <w:left w:val="single" w:sz="8" w:space="0" w:color="auto"/>
              <w:bottom w:val="single" w:sz="8" w:space="0" w:color="auto"/>
              <w:right w:val="nil"/>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-11290</w:t>
            </w:r>
          </w:p>
        </w:tc>
        <w:tc>
          <w:tcPr>
            <w:tcW w:w="1800" w:type="dxa"/>
            <w:tcBorders>
              <w:top w:val="nil"/>
              <w:left w:val="single" w:sz="8" w:space="0" w:color="auto"/>
              <w:bottom w:val="single" w:sz="8" w:space="0" w:color="auto"/>
              <w:right w:val="single" w:sz="8" w:space="0" w:color="auto"/>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-4340</w:t>
            </w:r>
          </w:p>
        </w:tc>
        <w:tc>
          <w:tcPr>
            <w:tcW w:w="1890" w:type="dxa"/>
            <w:tcBorders>
              <w:top w:val="nil"/>
              <w:left w:val="nil"/>
              <w:bottom w:val="single" w:sz="8" w:space="0" w:color="auto"/>
              <w:right w:val="single" w:sz="8" w:space="0" w:color="auto"/>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-3200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5th order IMD products</w:t>
            </w:r>
          </w:p>
        </w:tc>
        <w:tc>
          <w:tcPr>
            <w:tcW w:w="1800" w:type="dxa"/>
            <w:tcBorders>
              <w:top w:val="nil"/>
              <w:left w:val="nil"/>
              <w:bottom w:val="single" w:sz="8" w:space="0" w:color="auto"/>
              <w:right w:val="single" w:sz="8" w:space="0" w:color="auto"/>
            </w:tcBorders>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|fx_low + 4*fy_low|</w:t>
            </w:r>
          </w:p>
        </w:tc>
        <w:tc>
          <w:tcPr>
            <w:tcW w:w="1890" w:type="dxa"/>
            <w:tcBorders>
              <w:top w:val="nil"/>
              <w:left w:val="nil"/>
              <w:bottom w:val="single" w:sz="8" w:space="0" w:color="auto"/>
              <w:right w:val="single" w:sz="8" w:space="0" w:color="auto"/>
            </w:tcBorders>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|fx_high + 4*fy_high|</w:t>
            </w:r>
          </w:p>
        </w:tc>
        <w:tc>
          <w:tcPr>
            <w:tcW w:w="1800" w:type="dxa"/>
            <w:tcBorders>
              <w:top w:val="nil"/>
              <w:left w:val="nil"/>
              <w:bottom w:val="single" w:sz="8" w:space="0" w:color="auto"/>
              <w:right w:val="single" w:sz="8" w:space="0" w:color="auto"/>
            </w:tcBorders>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|fy_low + 4*fx_low|</w:t>
            </w:r>
          </w:p>
        </w:tc>
        <w:tc>
          <w:tcPr>
            <w:tcW w:w="1890" w:type="dxa"/>
            <w:tcBorders>
              <w:top w:val="nil"/>
              <w:left w:val="nil"/>
              <w:bottom w:val="single" w:sz="8" w:space="0" w:color="auto"/>
              <w:right w:val="single" w:sz="8" w:space="0" w:color="auto"/>
            </w:tcBorders>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|fy_high + 4*fx_high|</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15050</w:t>
            </w:r>
          </w:p>
        </w:tc>
        <w:tc>
          <w:tcPr>
            <w:tcW w:w="1890" w:type="dxa"/>
            <w:tcBorders>
              <w:top w:val="nil"/>
              <w:left w:val="single" w:sz="8" w:space="0" w:color="auto"/>
              <w:bottom w:val="single" w:sz="8" w:space="0" w:color="auto"/>
              <w:right w:val="nil"/>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18710</w:t>
            </w:r>
          </w:p>
        </w:tc>
        <w:tc>
          <w:tcPr>
            <w:tcW w:w="1800" w:type="dxa"/>
            <w:tcBorders>
              <w:top w:val="nil"/>
              <w:left w:val="single" w:sz="8" w:space="0" w:color="auto"/>
              <w:bottom w:val="single" w:sz="8" w:space="0" w:color="auto"/>
              <w:right w:val="single" w:sz="8" w:space="0" w:color="auto"/>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10700</w:t>
            </w:r>
          </w:p>
        </w:tc>
        <w:tc>
          <w:tcPr>
            <w:tcW w:w="1890" w:type="dxa"/>
            <w:tcBorders>
              <w:top w:val="nil"/>
              <w:left w:val="nil"/>
              <w:bottom w:val="single" w:sz="8" w:space="0" w:color="auto"/>
              <w:right w:val="single" w:sz="8" w:space="0" w:color="auto"/>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11840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5th order IMD products</w:t>
            </w:r>
          </w:p>
        </w:tc>
        <w:tc>
          <w:tcPr>
            <w:tcW w:w="1800" w:type="dxa"/>
            <w:tcBorders>
              <w:top w:val="nil"/>
              <w:left w:val="nil"/>
              <w:bottom w:val="single" w:sz="8" w:space="0" w:color="auto"/>
              <w:right w:val="single" w:sz="8" w:space="0" w:color="auto"/>
            </w:tcBorders>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3*fy_high|</w:t>
            </w:r>
          </w:p>
        </w:tc>
        <w:tc>
          <w:tcPr>
            <w:tcW w:w="1890" w:type="dxa"/>
            <w:tcBorders>
              <w:top w:val="nil"/>
              <w:left w:val="nil"/>
              <w:bottom w:val="single" w:sz="8" w:space="0" w:color="auto"/>
              <w:right w:val="single" w:sz="8" w:space="0" w:color="auto"/>
            </w:tcBorders>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3*fy_low|</w:t>
            </w:r>
          </w:p>
        </w:tc>
        <w:tc>
          <w:tcPr>
            <w:tcW w:w="1800" w:type="dxa"/>
            <w:tcBorders>
              <w:top w:val="nil"/>
              <w:left w:val="nil"/>
              <w:bottom w:val="single" w:sz="8" w:space="0" w:color="auto"/>
              <w:right w:val="single" w:sz="8" w:space="0" w:color="auto"/>
            </w:tcBorders>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|2*fy_low – 3*fx_high|</w:t>
            </w:r>
          </w:p>
        </w:tc>
        <w:tc>
          <w:tcPr>
            <w:tcW w:w="1890" w:type="dxa"/>
            <w:tcBorders>
              <w:top w:val="nil"/>
              <w:left w:val="nil"/>
              <w:bottom w:val="single" w:sz="8" w:space="0" w:color="auto"/>
              <w:right w:val="single" w:sz="8" w:space="0" w:color="auto"/>
            </w:tcBorders>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|2*fy_high – 3*fx_low|</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-8900</w:t>
            </w:r>
          </w:p>
        </w:tc>
        <w:tc>
          <w:tcPr>
            <w:tcW w:w="1890" w:type="dxa"/>
            <w:tcBorders>
              <w:top w:val="nil"/>
              <w:left w:val="single" w:sz="8" w:space="0" w:color="auto"/>
              <w:bottom w:val="single" w:sz="8" w:space="0" w:color="auto"/>
              <w:right w:val="nil"/>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-6080</w:t>
            </w:r>
          </w:p>
        </w:tc>
        <w:tc>
          <w:tcPr>
            <w:tcW w:w="1800" w:type="dxa"/>
            <w:tcBorders>
              <w:top w:val="nil"/>
              <w:left w:val="single" w:sz="8" w:space="0" w:color="auto"/>
              <w:bottom w:val="single" w:sz="8" w:space="0" w:color="auto"/>
              <w:right w:val="single" w:sz="8" w:space="0" w:color="auto"/>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870</w:t>
            </w:r>
          </w:p>
        </w:tc>
        <w:tc>
          <w:tcPr>
            <w:tcW w:w="1890" w:type="dxa"/>
            <w:tcBorders>
              <w:top w:val="nil"/>
              <w:left w:val="nil"/>
              <w:bottom w:val="single" w:sz="8" w:space="0" w:color="auto"/>
              <w:right w:val="single" w:sz="8" w:space="0" w:color="auto"/>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2850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lastRenderedPageBreak/>
              <w:t>Two-tone 5th order IMD products</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+ 3*fy_low|</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+ 3*fy_high|</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|2*fy_low + 3*fx_low|</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|2*fy_high + 3*fx_high|</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13600</w:t>
            </w:r>
          </w:p>
        </w:tc>
        <w:tc>
          <w:tcPr>
            <w:tcW w:w="189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16420</w:t>
            </w:r>
          </w:p>
        </w:tc>
        <w:tc>
          <w:tcPr>
            <w:tcW w:w="180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12150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14130</w:t>
            </w:r>
          </w:p>
        </w:tc>
      </w:tr>
    </w:tbl>
    <w:p w:rsidR="001F7C3A" w:rsidRDefault="001F7C3A" w:rsidP="001F7C3A"/>
    <w:p w:rsidR="001F7C3A" w:rsidRDefault="001F7C3A" w:rsidP="001F7C3A"/>
    <w:p w:rsidR="001F7C3A" w:rsidRDefault="001F7C3A" w:rsidP="001F7C3A">
      <w:pPr>
        <w:rPr>
          <w:rFonts w:eastAsia="Times New Roman"/>
        </w:rPr>
      </w:pPr>
      <w:r>
        <w:t xml:space="preserve">For UE coexistence study of Band 66 + Band n77, the 2nd, 3rd, 4th and 5th order harmonics and 2nd, 3rd, 4th and 5th order intermodulation products were calculated and presented in Table </w:t>
      </w:r>
      <w:r w:rsidR="0058077F">
        <w:t>5.76</w:t>
      </w:r>
      <w:r>
        <w:t>.2-2.</w:t>
      </w:r>
    </w:p>
    <w:p w:rsidR="001F7C3A" w:rsidRDefault="001F7C3A" w:rsidP="001F7C3A">
      <w:pPr>
        <w:pStyle w:val="TH"/>
        <w:rPr>
          <w:lang w:val="en-GB" w:eastAsia="en-US"/>
        </w:rPr>
      </w:pPr>
      <w:r>
        <w:t xml:space="preserve">Table </w:t>
      </w:r>
      <w:r w:rsidR="0058077F">
        <w:t>5.76</w:t>
      </w:r>
      <w:r>
        <w:t>.2-2: Harmonic and IMD analysis</w:t>
      </w:r>
    </w:p>
    <w:tbl>
      <w:tblPr>
        <w:tblW w:w="10340" w:type="dxa"/>
        <w:tblLook w:val="04A0" w:firstRow="1" w:lastRow="0" w:firstColumn="1" w:lastColumn="0" w:noHBand="0" w:noVBand="1"/>
      </w:tblPr>
      <w:tblGrid>
        <w:gridCol w:w="2960"/>
        <w:gridCol w:w="1800"/>
        <w:gridCol w:w="1890"/>
        <w:gridCol w:w="1800"/>
        <w:gridCol w:w="1890"/>
      </w:tblGrid>
      <w:tr w:rsidR="001F7C3A" w:rsidTr="001F7C3A">
        <w:trPr>
          <w:trHeight w:val="315"/>
        </w:trPr>
        <w:tc>
          <w:tcPr>
            <w:tcW w:w="296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6"/>
                <w:szCs w:val="16"/>
                <w:lang w:eastAsia="en-US"/>
              </w:rPr>
            </w:pPr>
            <w:r>
              <w:rPr>
                <w:rFonts w:ascii="Arial" w:eastAsia="Times New Roman" w:hAnsi="Arial" w:cs="Arial"/>
                <w:b/>
                <w:bCs/>
                <w:color w:val="000000"/>
                <w:sz w:val="16"/>
                <w:szCs w:val="16"/>
                <w:lang w:eastAsia="en-US"/>
              </w:rPr>
              <w:t>UE UL carriers</w:t>
            </w:r>
          </w:p>
        </w:tc>
        <w:tc>
          <w:tcPr>
            <w:tcW w:w="180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6"/>
                <w:szCs w:val="16"/>
                <w:lang w:eastAsia="en-US"/>
              </w:rPr>
            </w:pPr>
            <w:r>
              <w:rPr>
                <w:rFonts w:ascii="Arial" w:eastAsia="Times New Roman" w:hAnsi="Arial" w:cs="Arial"/>
                <w:b/>
                <w:bCs/>
                <w:color w:val="000000"/>
                <w:sz w:val="16"/>
                <w:szCs w:val="16"/>
                <w:lang w:eastAsia="en-US"/>
              </w:rPr>
              <w:t>fx_low</w:t>
            </w:r>
          </w:p>
        </w:tc>
        <w:tc>
          <w:tcPr>
            <w:tcW w:w="189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6"/>
                <w:szCs w:val="16"/>
                <w:lang w:eastAsia="en-US"/>
              </w:rPr>
            </w:pPr>
            <w:r>
              <w:rPr>
                <w:rFonts w:ascii="Arial" w:eastAsia="Times New Roman" w:hAnsi="Arial" w:cs="Arial"/>
                <w:b/>
                <w:bCs/>
                <w:color w:val="000000"/>
                <w:sz w:val="16"/>
                <w:szCs w:val="16"/>
                <w:lang w:eastAsia="en-US"/>
              </w:rPr>
              <w:t>fx_high</w:t>
            </w:r>
          </w:p>
        </w:tc>
        <w:tc>
          <w:tcPr>
            <w:tcW w:w="180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6"/>
                <w:szCs w:val="16"/>
                <w:lang w:eastAsia="en-US"/>
              </w:rPr>
            </w:pPr>
            <w:r>
              <w:rPr>
                <w:rFonts w:ascii="Arial" w:eastAsia="Times New Roman" w:hAnsi="Arial" w:cs="Arial"/>
                <w:b/>
                <w:bCs/>
                <w:color w:val="000000"/>
                <w:sz w:val="16"/>
                <w:szCs w:val="16"/>
                <w:lang w:eastAsia="en-US"/>
              </w:rPr>
              <w:t>fy_low</w:t>
            </w:r>
          </w:p>
        </w:tc>
        <w:tc>
          <w:tcPr>
            <w:tcW w:w="189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6"/>
                <w:szCs w:val="16"/>
                <w:lang w:eastAsia="en-US"/>
              </w:rPr>
            </w:pPr>
            <w:r>
              <w:rPr>
                <w:rFonts w:ascii="Arial" w:eastAsia="Times New Roman" w:hAnsi="Arial" w:cs="Arial"/>
                <w:b/>
                <w:bCs/>
                <w:color w:val="000000"/>
                <w:sz w:val="16"/>
                <w:szCs w:val="16"/>
                <w:lang w:eastAsia="en-US"/>
              </w:rPr>
              <w:t>fy_high</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UL frequency (MHz)</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1710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1780</w:t>
            </w:r>
          </w:p>
        </w:tc>
        <w:tc>
          <w:tcPr>
            <w:tcW w:w="180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3300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4200</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2nd harmonics frequency limits</w:t>
            </w:r>
          </w:p>
        </w:tc>
        <w:tc>
          <w:tcPr>
            <w:tcW w:w="1800" w:type="dxa"/>
            <w:tcBorders>
              <w:top w:val="nil"/>
              <w:left w:val="nil"/>
              <w:bottom w:val="nil"/>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w:t>
            </w:r>
          </w:p>
        </w:tc>
        <w:tc>
          <w:tcPr>
            <w:tcW w:w="1890" w:type="dxa"/>
            <w:tcBorders>
              <w:top w:val="nil"/>
              <w:left w:val="nil"/>
              <w:bottom w:val="nil"/>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w:t>
            </w:r>
          </w:p>
        </w:tc>
        <w:tc>
          <w:tcPr>
            <w:tcW w:w="1800" w:type="dxa"/>
            <w:tcBorders>
              <w:top w:val="nil"/>
              <w:left w:val="single" w:sz="8" w:space="0" w:color="auto"/>
              <w:bottom w:val="nil"/>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 fy_low</w:t>
            </w:r>
          </w:p>
        </w:tc>
        <w:tc>
          <w:tcPr>
            <w:tcW w:w="1890" w:type="dxa"/>
            <w:tcBorders>
              <w:top w:val="nil"/>
              <w:left w:val="nil"/>
              <w:bottom w:val="nil"/>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 fy_high</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2nd harmonics frequency limits (MHz) </w:t>
            </w:r>
          </w:p>
        </w:tc>
        <w:tc>
          <w:tcPr>
            <w:tcW w:w="180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3420</w:t>
            </w:r>
          </w:p>
        </w:tc>
        <w:tc>
          <w:tcPr>
            <w:tcW w:w="189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3560</w:t>
            </w:r>
          </w:p>
        </w:tc>
        <w:tc>
          <w:tcPr>
            <w:tcW w:w="180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6600</w:t>
            </w:r>
          </w:p>
        </w:tc>
        <w:tc>
          <w:tcPr>
            <w:tcW w:w="189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8400</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3rd harmonics frequency limits</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3*fx_low</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3*fx_high</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 fy_low</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 fy_high</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3rd harmonics frequency limits (MHz)</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5130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5340</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9900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12600</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4th harmonics frequency limits</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4*fx_low</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4*fx_high</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4*fy_low</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4*fy_high</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4th harmonics frequency limits (MHz)</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6840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7120</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13200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16800</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5th harmonics frequency limits</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5*fx_low</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5*fx_high</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 fy_low</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 fy_high</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5th harmonics frequency limits (MHz)</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8550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8900</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16500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21000</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 tone 2nd order IMD products</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fy_low – fx_high</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fy_high – fx_low</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fx_low + fy_low</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fx_high + fy_high</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single" w:sz="8" w:space="0" w:color="auto"/>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1520</w:t>
            </w:r>
          </w:p>
        </w:tc>
        <w:tc>
          <w:tcPr>
            <w:tcW w:w="1890" w:type="dxa"/>
            <w:tcBorders>
              <w:top w:val="nil"/>
              <w:left w:val="nil"/>
              <w:bottom w:val="single" w:sz="8" w:space="0" w:color="auto"/>
              <w:right w:val="nil"/>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2490</w:t>
            </w:r>
          </w:p>
        </w:tc>
        <w:tc>
          <w:tcPr>
            <w:tcW w:w="180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5010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5980</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3</w:t>
            </w:r>
            <w:r>
              <w:rPr>
                <w:rFonts w:ascii="Arial" w:eastAsia="Times New Roman" w:hAnsi="Arial" w:cs="Arial"/>
                <w:color w:val="000000"/>
                <w:sz w:val="16"/>
                <w:szCs w:val="16"/>
                <w:vertAlign w:val="superscript"/>
                <w:lang w:eastAsia="en-US"/>
              </w:rPr>
              <w:t>rd</w:t>
            </w:r>
            <w:r>
              <w:rPr>
                <w:rFonts w:ascii="Arial" w:eastAsia="Times New Roman" w:hAnsi="Arial" w:cs="Arial"/>
                <w:color w:val="000000"/>
                <w:sz w:val="16"/>
                <w:szCs w:val="16"/>
                <w:lang w:eastAsia="en-US"/>
              </w:rPr>
              <w:t xml:space="preserve"> order IMD products</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fy_high|</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fy_low|</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2*fy_low – fx_high</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2*fy_high – fx_low</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780</w:t>
            </w:r>
          </w:p>
        </w:tc>
        <w:tc>
          <w:tcPr>
            <w:tcW w:w="189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260</w:t>
            </w:r>
          </w:p>
        </w:tc>
        <w:tc>
          <w:tcPr>
            <w:tcW w:w="180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4820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6690</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3</w:t>
            </w:r>
            <w:r>
              <w:rPr>
                <w:rFonts w:ascii="Arial" w:eastAsia="Times New Roman" w:hAnsi="Arial" w:cs="Arial"/>
                <w:color w:val="000000"/>
                <w:sz w:val="16"/>
                <w:szCs w:val="16"/>
                <w:vertAlign w:val="superscript"/>
                <w:lang w:eastAsia="en-US"/>
              </w:rPr>
              <w:t>rd</w:t>
            </w:r>
            <w:r>
              <w:rPr>
                <w:rFonts w:ascii="Arial" w:eastAsia="Times New Roman" w:hAnsi="Arial" w:cs="Arial"/>
                <w:color w:val="000000"/>
                <w:sz w:val="16"/>
                <w:szCs w:val="16"/>
                <w:lang w:eastAsia="en-US"/>
              </w:rPr>
              <w:t xml:space="preserve"> order IMD products</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fy_low</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fy_high</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2*fy_low + fx_low</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2*fy_high + fx_high</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6720</w:t>
            </w:r>
          </w:p>
        </w:tc>
        <w:tc>
          <w:tcPr>
            <w:tcW w:w="189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7760</w:t>
            </w:r>
          </w:p>
        </w:tc>
        <w:tc>
          <w:tcPr>
            <w:tcW w:w="180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8310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10180</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4th order IMD products</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|3*fx_low – fy_high|</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|3*fx_high – fy_low|</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3*fy_low – fx_high</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3*fy_high – fx_low</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930</w:t>
            </w:r>
          </w:p>
        </w:tc>
        <w:tc>
          <w:tcPr>
            <w:tcW w:w="1890" w:type="dxa"/>
            <w:tcBorders>
              <w:top w:val="nil"/>
              <w:left w:val="single" w:sz="8" w:space="0" w:color="auto"/>
              <w:bottom w:val="single" w:sz="8" w:space="0" w:color="auto"/>
              <w:right w:val="nil"/>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2040</w:t>
            </w:r>
          </w:p>
        </w:tc>
        <w:tc>
          <w:tcPr>
            <w:tcW w:w="1800" w:type="dxa"/>
            <w:tcBorders>
              <w:top w:val="nil"/>
              <w:left w:val="single" w:sz="8" w:space="0" w:color="auto"/>
              <w:bottom w:val="single" w:sz="8" w:space="0" w:color="auto"/>
              <w:right w:val="single" w:sz="8" w:space="0" w:color="auto"/>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8120</w:t>
            </w:r>
          </w:p>
        </w:tc>
        <w:tc>
          <w:tcPr>
            <w:tcW w:w="1890" w:type="dxa"/>
            <w:tcBorders>
              <w:top w:val="nil"/>
              <w:left w:val="nil"/>
              <w:bottom w:val="single" w:sz="8" w:space="0" w:color="auto"/>
              <w:right w:val="single" w:sz="8" w:space="0" w:color="auto"/>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10890</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4th order IMD products</w:t>
            </w:r>
          </w:p>
        </w:tc>
        <w:tc>
          <w:tcPr>
            <w:tcW w:w="1800" w:type="dxa"/>
            <w:tcBorders>
              <w:top w:val="nil"/>
              <w:left w:val="nil"/>
              <w:bottom w:val="single" w:sz="8" w:space="0" w:color="auto"/>
              <w:right w:val="single" w:sz="8" w:space="0" w:color="auto"/>
            </w:tcBorders>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3*fx_low + fy_low</w:t>
            </w:r>
          </w:p>
        </w:tc>
        <w:tc>
          <w:tcPr>
            <w:tcW w:w="1890" w:type="dxa"/>
            <w:tcBorders>
              <w:top w:val="nil"/>
              <w:left w:val="nil"/>
              <w:bottom w:val="single" w:sz="8" w:space="0" w:color="auto"/>
              <w:right w:val="single" w:sz="8" w:space="0" w:color="auto"/>
            </w:tcBorders>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3*fx_high + fy_high</w:t>
            </w:r>
          </w:p>
        </w:tc>
        <w:tc>
          <w:tcPr>
            <w:tcW w:w="1800" w:type="dxa"/>
            <w:tcBorders>
              <w:top w:val="nil"/>
              <w:left w:val="nil"/>
              <w:bottom w:val="single" w:sz="8" w:space="0" w:color="auto"/>
              <w:right w:val="single" w:sz="8" w:space="0" w:color="auto"/>
            </w:tcBorders>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3*fy_low + fx_low</w:t>
            </w:r>
          </w:p>
        </w:tc>
        <w:tc>
          <w:tcPr>
            <w:tcW w:w="1890" w:type="dxa"/>
            <w:tcBorders>
              <w:top w:val="nil"/>
              <w:left w:val="nil"/>
              <w:bottom w:val="single" w:sz="8" w:space="0" w:color="auto"/>
              <w:right w:val="single" w:sz="8" w:space="0" w:color="auto"/>
            </w:tcBorders>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3*fy_high + fx_high</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8430</w:t>
            </w:r>
          </w:p>
        </w:tc>
        <w:tc>
          <w:tcPr>
            <w:tcW w:w="1890" w:type="dxa"/>
            <w:tcBorders>
              <w:top w:val="nil"/>
              <w:left w:val="single" w:sz="8" w:space="0" w:color="auto"/>
              <w:bottom w:val="single" w:sz="8" w:space="0" w:color="auto"/>
              <w:right w:val="nil"/>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9540</w:t>
            </w:r>
          </w:p>
        </w:tc>
        <w:tc>
          <w:tcPr>
            <w:tcW w:w="1800" w:type="dxa"/>
            <w:tcBorders>
              <w:top w:val="nil"/>
              <w:left w:val="single" w:sz="8" w:space="0" w:color="auto"/>
              <w:bottom w:val="single" w:sz="8" w:space="0" w:color="auto"/>
              <w:right w:val="single" w:sz="8" w:space="0" w:color="auto"/>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11610</w:t>
            </w:r>
          </w:p>
        </w:tc>
        <w:tc>
          <w:tcPr>
            <w:tcW w:w="1890" w:type="dxa"/>
            <w:tcBorders>
              <w:top w:val="nil"/>
              <w:left w:val="nil"/>
              <w:bottom w:val="single" w:sz="8" w:space="0" w:color="auto"/>
              <w:right w:val="single" w:sz="8" w:space="0" w:color="auto"/>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14380</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4th order IMD products</w:t>
            </w:r>
          </w:p>
        </w:tc>
        <w:tc>
          <w:tcPr>
            <w:tcW w:w="1800" w:type="dxa"/>
            <w:tcBorders>
              <w:top w:val="nil"/>
              <w:left w:val="nil"/>
              <w:bottom w:val="single" w:sz="8" w:space="0" w:color="auto"/>
              <w:right w:val="single" w:sz="8" w:space="0" w:color="auto"/>
            </w:tcBorders>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2*fy_high|</w:t>
            </w:r>
          </w:p>
        </w:tc>
        <w:tc>
          <w:tcPr>
            <w:tcW w:w="1890" w:type="dxa"/>
            <w:tcBorders>
              <w:top w:val="nil"/>
              <w:left w:val="nil"/>
              <w:bottom w:val="single" w:sz="8" w:space="0" w:color="auto"/>
              <w:right w:val="single" w:sz="8" w:space="0" w:color="auto"/>
            </w:tcBorders>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2*fy_low|</w:t>
            </w:r>
          </w:p>
        </w:tc>
        <w:tc>
          <w:tcPr>
            <w:tcW w:w="1800" w:type="dxa"/>
            <w:tcBorders>
              <w:top w:val="nil"/>
              <w:left w:val="nil"/>
              <w:bottom w:val="single" w:sz="8" w:space="0" w:color="auto"/>
              <w:right w:val="single" w:sz="8" w:space="0" w:color="auto"/>
            </w:tcBorders>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+ 2*fy_low</w:t>
            </w:r>
          </w:p>
        </w:tc>
        <w:tc>
          <w:tcPr>
            <w:tcW w:w="1890" w:type="dxa"/>
            <w:tcBorders>
              <w:top w:val="nil"/>
              <w:left w:val="nil"/>
              <w:bottom w:val="single" w:sz="8" w:space="0" w:color="auto"/>
              <w:right w:val="single" w:sz="8" w:space="0" w:color="auto"/>
            </w:tcBorders>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+ 2*fy_high</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4980</w:t>
            </w:r>
          </w:p>
        </w:tc>
        <w:tc>
          <w:tcPr>
            <w:tcW w:w="1890" w:type="dxa"/>
            <w:tcBorders>
              <w:top w:val="nil"/>
              <w:left w:val="single" w:sz="8" w:space="0" w:color="auto"/>
              <w:bottom w:val="single" w:sz="8" w:space="0" w:color="auto"/>
              <w:right w:val="nil"/>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3040</w:t>
            </w:r>
          </w:p>
        </w:tc>
        <w:tc>
          <w:tcPr>
            <w:tcW w:w="1800" w:type="dxa"/>
            <w:tcBorders>
              <w:top w:val="nil"/>
              <w:left w:val="single" w:sz="8" w:space="0" w:color="auto"/>
              <w:bottom w:val="single" w:sz="8" w:space="0" w:color="auto"/>
              <w:right w:val="single" w:sz="8" w:space="0" w:color="auto"/>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10020</w:t>
            </w:r>
          </w:p>
        </w:tc>
        <w:tc>
          <w:tcPr>
            <w:tcW w:w="1890" w:type="dxa"/>
            <w:tcBorders>
              <w:top w:val="nil"/>
              <w:left w:val="nil"/>
              <w:bottom w:val="single" w:sz="8" w:space="0" w:color="auto"/>
              <w:right w:val="single" w:sz="8" w:space="0" w:color="auto"/>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11960</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5th order IMD products</w:t>
            </w:r>
          </w:p>
        </w:tc>
        <w:tc>
          <w:tcPr>
            <w:tcW w:w="1800" w:type="dxa"/>
            <w:tcBorders>
              <w:top w:val="nil"/>
              <w:left w:val="nil"/>
              <w:bottom w:val="single" w:sz="8" w:space="0" w:color="auto"/>
              <w:right w:val="single" w:sz="8" w:space="0" w:color="auto"/>
            </w:tcBorders>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|fx_low – 4*fy_high| </w:t>
            </w:r>
          </w:p>
        </w:tc>
        <w:tc>
          <w:tcPr>
            <w:tcW w:w="1890" w:type="dxa"/>
            <w:tcBorders>
              <w:top w:val="nil"/>
              <w:left w:val="nil"/>
              <w:bottom w:val="single" w:sz="8" w:space="0" w:color="auto"/>
              <w:right w:val="single" w:sz="8" w:space="0" w:color="auto"/>
            </w:tcBorders>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|fx_high – 4*fy_low|</w:t>
            </w:r>
          </w:p>
        </w:tc>
        <w:tc>
          <w:tcPr>
            <w:tcW w:w="1800" w:type="dxa"/>
            <w:tcBorders>
              <w:top w:val="nil"/>
              <w:left w:val="nil"/>
              <w:bottom w:val="single" w:sz="8" w:space="0" w:color="auto"/>
              <w:right w:val="single" w:sz="8" w:space="0" w:color="auto"/>
            </w:tcBorders>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|fy_low – 4*fx_high|</w:t>
            </w:r>
          </w:p>
        </w:tc>
        <w:tc>
          <w:tcPr>
            <w:tcW w:w="1890" w:type="dxa"/>
            <w:tcBorders>
              <w:top w:val="nil"/>
              <w:left w:val="nil"/>
              <w:bottom w:val="single" w:sz="8" w:space="0" w:color="auto"/>
              <w:right w:val="single" w:sz="8" w:space="0" w:color="auto"/>
            </w:tcBorders>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|fy_high – 4*fx_low|</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15090</w:t>
            </w:r>
          </w:p>
        </w:tc>
        <w:tc>
          <w:tcPr>
            <w:tcW w:w="1890" w:type="dxa"/>
            <w:tcBorders>
              <w:top w:val="nil"/>
              <w:left w:val="single" w:sz="8" w:space="0" w:color="auto"/>
              <w:bottom w:val="single" w:sz="8" w:space="0" w:color="auto"/>
              <w:right w:val="nil"/>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11420</w:t>
            </w:r>
          </w:p>
        </w:tc>
        <w:tc>
          <w:tcPr>
            <w:tcW w:w="1800" w:type="dxa"/>
            <w:tcBorders>
              <w:top w:val="nil"/>
              <w:left w:val="single" w:sz="8" w:space="0" w:color="auto"/>
              <w:bottom w:val="single" w:sz="8" w:space="0" w:color="auto"/>
              <w:right w:val="single" w:sz="8" w:space="0" w:color="auto"/>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3820</w:t>
            </w:r>
          </w:p>
        </w:tc>
        <w:tc>
          <w:tcPr>
            <w:tcW w:w="1890" w:type="dxa"/>
            <w:tcBorders>
              <w:top w:val="nil"/>
              <w:left w:val="nil"/>
              <w:bottom w:val="single" w:sz="8" w:space="0" w:color="auto"/>
              <w:right w:val="single" w:sz="8" w:space="0" w:color="auto"/>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2640</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5th order IMD products</w:t>
            </w:r>
          </w:p>
        </w:tc>
        <w:tc>
          <w:tcPr>
            <w:tcW w:w="1800" w:type="dxa"/>
            <w:tcBorders>
              <w:top w:val="nil"/>
              <w:left w:val="nil"/>
              <w:bottom w:val="single" w:sz="8" w:space="0" w:color="auto"/>
              <w:right w:val="single" w:sz="8" w:space="0" w:color="auto"/>
            </w:tcBorders>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|fx_low + 4*fy_low|</w:t>
            </w:r>
          </w:p>
        </w:tc>
        <w:tc>
          <w:tcPr>
            <w:tcW w:w="1890" w:type="dxa"/>
            <w:tcBorders>
              <w:top w:val="nil"/>
              <w:left w:val="nil"/>
              <w:bottom w:val="single" w:sz="8" w:space="0" w:color="auto"/>
              <w:right w:val="single" w:sz="8" w:space="0" w:color="auto"/>
            </w:tcBorders>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|fx_high + 4*fy_high|</w:t>
            </w:r>
          </w:p>
        </w:tc>
        <w:tc>
          <w:tcPr>
            <w:tcW w:w="1800" w:type="dxa"/>
            <w:tcBorders>
              <w:top w:val="nil"/>
              <w:left w:val="nil"/>
              <w:bottom w:val="single" w:sz="8" w:space="0" w:color="auto"/>
              <w:right w:val="single" w:sz="8" w:space="0" w:color="auto"/>
            </w:tcBorders>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|fy_low + 4*fx_low|</w:t>
            </w:r>
          </w:p>
        </w:tc>
        <w:tc>
          <w:tcPr>
            <w:tcW w:w="1890" w:type="dxa"/>
            <w:tcBorders>
              <w:top w:val="nil"/>
              <w:left w:val="nil"/>
              <w:bottom w:val="single" w:sz="8" w:space="0" w:color="auto"/>
              <w:right w:val="single" w:sz="8" w:space="0" w:color="auto"/>
            </w:tcBorders>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|fy_high + 4*fx_high|</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14910</w:t>
            </w:r>
          </w:p>
        </w:tc>
        <w:tc>
          <w:tcPr>
            <w:tcW w:w="1890" w:type="dxa"/>
            <w:tcBorders>
              <w:top w:val="nil"/>
              <w:left w:val="single" w:sz="8" w:space="0" w:color="auto"/>
              <w:bottom w:val="single" w:sz="8" w:space="0" w:color="auto"/>
              <w:right w:val="nil"/>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18580</w:t>
            </w:r>
          </w:p>
        </w:tc>
        <w:tc>
          <w:tcPr>
            <w:tcW w:w="1800" w:type="dxa"/>
            <w:tcBorders>
              <w:top w:val="nil"/>
              <w:left w:val="single" w:sz="8" w:space="0" w:color="auto"/>
              <w:bottom w:val="single" w:sz="8" w:space="0" w:color="auto"/>
              <w:right w:val="single" w:sz="8" w:space="0" w:color="auto"/>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10140</w:t>
            </w:r>
          </w:p>
        </w:tc>
        <w:tc>
          <w:tcPr>
            <w:tcW w:w="1890" w:type="dxa"/>
            <w:tcBorders>
              <w:top w:val="nil"/>
              <w:left w:val="nil"/>
              <w:bottom w:val="single" w:sz="8" w:space="0" w:color="auto"/>
              <w:right w:val="single" w:sz="8" w:space="0" w:color="auto"/>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11320</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5th order IMD products</w:t>
            </w:r>
          </w:p>
        </w:tc>
        <w:tc>
          <w:tcPr>
            <w:tcW w:w="1800" w:type="dxa"/>
            <w:tcBorders>
              <w:top w:val="nil"/>
              <w:left w:val="nil"/>
              <w:bottom w:val="single" w:sz="8" w:space="0" w:color="auto"/>
              <w:right w:val="single" w:sz="8" w:space="0" w:color="auto"/>
            </w:tcBorders>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3*fy_high|</w:t>
            </w:r>
          </w:p>
        </w:tc>
        <w:tc>
          <w:tcPr>
            <w:tcW w:w="1890" w:type="dxa"/>
            <w:tcBorders>
              <w:top w:val="nil"/>
              <w:left w:val="nil"/>
              <w:bottom w:val="single" w:sz="8" w:space="0" w:color="auto"/>
              <w:right w:val="single" w:sz="8" w:space="0" w:color="auto"/>
            </w:tcBorders>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3*fy_low|</w:t>
            </w:r>
          </w:p>
        </w:tc>
        <w:tc>
          <w:tcPr>
            <w:tcW w:w="1800" w:type="dxa"/>
            <w:tcBorders>
              <w:top w:val="nil"/>
              <w:left w:val="nil"/>
              <w:bottom w:val="single" w:sz="8" w:space="0" w:color="auto"/>
              <w:right w:val="single" w:sz="8" w:space="0" w:color="auto"/>
            </w:tcBorders>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|2*fy_low – 3*fx_high|</w:t>
            </w:r>
          </w:p>
        </w:tc>
        <w:tc>
          <w:tcPr>
            <w:tcW w:w="1890" w:type="dxa"/>
            <w:tcBorders>
              <w:top w:val="nil"/>
              <w:left w:val="nil"/>
              <w:bottom w:val="single" w:sz="8" w:space="0" w:color="auto"/>
              <w:right w:val="single" w:sz="8" w:space="0" w:color="auto"/>
            </w:tcBorders>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|2*fy_high – 3*fx_low|</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9180</w:t>
            </w:r>
          </w:p>
        </w:tc>
        <w:tc>
          <w:tcPr>
            <w:tcW w:w="1890" w:type="dxa"/>
            <w:tcBorders>
              <w:top w:val="nil"/>
              <w:left w:val="single" w:sz="8" w:space="0" w:color="auto"/>
              <w:bottom w:val="single" w:sz="8" w:space="0" w:color="auto"/>
              <w:right w:val="nil"/>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6340</w:t>
            </w:r>
          </w:p>
        </w:tc>
        <w:tc>
          <w:tcPr>
            <w:tcW w:w="1800" w:type="dxa"/>
            <w:tcBorders>
              <w:top w:val="nil"/>
              <w:left w:val="single" w:sz="8" w:space="0" w:color="auto"/>
              <w:bottom w:val="single" w:sz="8" w:space="0" w:color="auto"/>
              <w:right w:val="single" w:sz="8" w:space="0" w:color="auto"/>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1260</w:t>
            </w:r>
          </w:p>
        </w:tc>
        <w:tc>
          <w:tcPr>
            <w:tcW w:w="1890" w:type="dxa"/>
            <w:tcBorders>
              <w:top w:val="nil"/>
              <w:left w:val="nil"/>
              <w:bottom w:val="single" w:sz="8" w:space="0" w:color="auto"/>
              <w:right w:val="single" w:sz="8" w:space="0" w:color="auto"/>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3270</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5th order IMD products</w:t>
            </w:r>
          </w:p>
        </w:tc>
        <w:tc>
          <w:tcPr>
            <w:tcW w:w="1800" w:type="dxa"/>
            <w:tcBorders>
              <w:top w:val="nil"/>
              <w:left w:val="nil"/>
              <w:bottom w:val="single" w:sz="8" w:space="0" w:color="auto"/>
              <w:right w:val="single" w:sz="8" w:space="0" w:color="auto"/>
            </w:tcBorders>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+ 3*fy_low|</w:t>
            </w:r>
          </w:p>
        </w:tc>
        <w:tc>
          <w:tcPr>
            <w:tcW w:w="1890" w:type="dxa"/>
            <w:tcBorders>
              <w:top w:val="nil"/>
              <w:left w:val="nil"/>
              <w:bottom w:val="single" w:sz="8" w:space="0" w:color="auto"/>
              <w:right w:val="single" w:sz="8" w:space="0" w:color="auto"/>
            </w:tcBorders>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+ 3*fy_high|</w:t>
            </w:r>
          </w:p>
        </w:tc>
        <w:tc>
          <w:tcPr>
            <w:tcW w:w="1800" w:type="dxa"/>
            <w:tcBorders>
              <w:top w:val="nil"/>
              <w:left w:val="nil"/>
              <w:bottom w:val="single" w:sz="8" w:space="0" w:color="auto"/>
              <w:right w:val="single" w:sz="8" w:space="0" w:color="auto"/>
            </w:tcBorders>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|2*fy_low + 3*fx_low|</w:t>
            </w:r>
          </w:p>
        </w:tc>
        <w:tc>
          <w:tcPr>
            <w:tcW w:w="1890" w:type="dxa"/>
            <w:tcBorders>
              <w:top w:val="nil"/>
              <w:left w:val="nil"/>
              <w:bottom w:val="single" w:sz="8" w:space="0" w:color="auto"/>
              <w:right w:val="single" w:sz="8" w:space="0" w:color="auto"/>
            </w:tcBorders>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|2*fy_high + 3*fx_high|</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13320</w:t>
            </w:r>
          </w:p>
        </w:tc>
        <w:tc>
          <w:tcPr>
            <w:tcW w:w="189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16160</w:t>
            </w:r>
          </w:p>
        </w:tc>
        <w:tc>
          <w:tcPr>
            <w:tcW w:w="180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11730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13740</w:t>
            </w:r>
          </w:p>
        </w:tc>
      </w:tr>
    </w:tbl>
    <w:p w:rsidR="001F7C3A" w:rsidRDefault="001F7C3A" w:rsidP="001F7C3A">
      <w:pPr>
        <w:rPr>
          <w:lang w:val="en-GB"/>
        </w:rPr>
      </w:pPr>
    </w:p>
    <w:p w:rsidR="001F7C3A" w:rsidRDefault="001F7C3A" w:rsidP="001F7C3A">
      <w:pPr>
        <w:rPr>
          <w:lang w:eastAsia="ja-JP"/>
        </w:rPr>
      </w:pPr>
      <w:r>
        <w:rPr>
          <w:szCs w:val="21"/>
          <w:lang w:eastAsia="zh-TW"/>
        </w:rPr>
        <w:t>The Rx impacts can be identified as below,</w:t>
      </w:r>
    </w:p>
    <w:p w:rsidR="001F7C3A" w:rsidRDefault="001F7C3A" w:rsidP="001F7C3A">
      <w:pPr>
        <w:pStyle w:val="B10"/>
        <w:numPr>
          <w:ilvl w:val="0"/>
          <w:numId w:val="7"/>
        </w:numPr>
        <w:textAlignment w:val="auto"/>
        <w:rPr>
          <w:lang w:eastAsia="ja-JP"/>
        </w:rPr>
      </w:pPr>
      <w:r>
        <w:rPr>
          <w:lang w:eastAsia="ja-JP"/>
        </w:rPr>
        <w:t>2</w:t>
      </w:r>
      <w:r>
        <w:rPr>
          <w:vertAlign w:val="superscript"/>
          <w:lang w:eastAsia="ja-JP"/>
        </w:rPr>
        <w:t>nd</w:t>
      </w:r>
      <w:r>
        <w:rPr>
          <w:lang w:eastAsia="ja-JP"/>
        </w:rPr>
        <w:t>, 4</w:t>
      </w:r>
      <w:r>
        <w:rPr>
          <w:vertAlign w:val="superscript"/>
          <w:lang w:eastAsia="ja-JP"/>
        </w:rPr>
        <w:t>th</w:t>
      </w:r>
      <w:r>
        <w:rPr>
          <w:lang w:eastAsia="ja-JP"/>
        </w:rPr>
        <w:t xml:space="preserve"> and 5</w:t>
      </w:r>
      <w:r>
        <w:rPr>
          <w:vertAlign w:val="superscript"/>
          <w:lang w:eastAsia="ja-JP"/>
        </w:rPr>
        <w:t>th</w:t>
      </w:r>
      <w:r>
        <w:rPr>
          <w:lang w:eastAsia="ja-JP"/>
        </w:rPr>
        <w:t xml:space="preserve"> order IMD products generated by DC_2_n77 uplink may fall into own Rx of band 66</w:t>
      </w:r>
    </w:p>
    <w:p w:rsidR="001F7C3A" w:rsidRDefault="001F7C3A" w:rsidP="001F7C3A">
      <w:pPr>
        <w:pStyle w:val="B10"/>
        <w:numPr>
          <w:ilvl w:val="0"/>
          <w:numId w:val="7"/>
        </w:numPr>
        <w:textAlignment w:val="auto"/>
        <w:rPr>
          <w:lang w:eastAsia="ja-JP"/>
        </w:rPr>
      </w:pPr>
      <w:r>
        <w:rPr>
          <w:lang w:eastAsia="ja-JP"/>
        </w:rPr>
        <w:t>2</w:t>
      </w:r>
      <w:r>
        <w:rPr>
          <w:vertAlign w:val="superscript"/>
          <w:lang w:eastAsia="ja-JP"/>
        </w:rPr>
        <w:t>nd</w:t>
      </w:r>
      <w:r>
        <w:rPr>
          <w:lang w:eastAsia="ja-JP"/>
        </w:rPr>
        <w:t>, 4</w:t>
      </w:r>
      <w:r>
        <w:rPr>
          <w:vertAlign w:val="superscript"/>
          <w:lang w:eastAsia="ja-JP"/>
        </w:rPr>
        <w:t>th</w:t>
      </w:r>
      <w:r>
        <w:rPr>
          <w:lang w:eastAsia="ja-JP"/>
        </w:rPr>
        <w:t xml:space="preserve"> and 5</w:t>
      </w:r>
      <w:r>
        <w:rPr>
          <w:vertAlign w:val="superscript"/>
          <w:lang w:eastAsia="ja-JP"/>
        </w:rPr>
        <w:t>th</w:t>
      </w:r>
      <w:r>
        <w:rPr>
          <w:lang w:eastAsia="ja-JP"/>
        </w:rPr>
        <w:t xml:space="preserve"> order IMD products generated by DC_66_n77 uplink may fall into own Rx of band 2</w:t>
      </w:r>
    </w:p>
    <w:p w:rsidR="001F7C3A" w:rsidRDefault="0058077F" w:rsidP="001F7C3A">
      <w:pPr>
        <w:keepNext/>
        <w:keepLines/>
        <w:spacing w:before="120"/>
        <w:ind w:left="1134" w:hanging="1134"/>
        <w:outlineLvl w:val="2"/>
        <w:rPr>
          <w:rFonts w:ascii="Arial" w:eastAsia="Times New Roman" w:hAnsi="Arial" w:cs="Arial"/>
          <w:sz w:val="28"/>
          <w:szCs w:val="28"/>
        </w:rPr>
      </w:pPr>
      <w:r>
        <w:rPr>
          <w:rFonts w:ascii="Arial" w:hAnsi="Arial" w:cs="Arial"/>
          <w:sz w:val="28"/>
          <w:szCs w:val="28"/>
        </w:rPr>
        <w:lastRenderedPageBreak/>
        <w:t>5.76</w:t>
      </w:r>
      <w:r w:rsidR="001F7C3A">
        <w:rPr>
          <w:rFonts w:ascii="Arial" w:hAnsi="Arial" w:cs="Arial"/>
          <w:sz w:val="28"/>
          <w:szCs w:val="28"/>
        </w:rPr>
        <w:t>.3</w:t>
      </w:r>
      <w:r w:rsidR="001F7C3A">
        <w:rPr>
          <w:rFonts w:ascii="Arial" w:hAnsi="Arial" w:cs="Arial"/>
          <w:sz w:val="28"/>
          <w:szCs w:val="28"/>
        </w:rPr>
        <w:tab/>
        <w:t xml:space="preserve"> ∆TIB and ∆RIB values</w:t>
      </w:r>
    </w:p>
    <w:p w:rsidR="001F7C3A" w:rsidRDefault="001F7C3A" w:rsidP="001F7C3A">
      <w:pPr>
        <w:pStyle w:val="TH"/>
        <w:rPr>
          <w:lang w:val="en-GB" w:eastAsia="en-US"/>
        </w:rPr>
      </w:pPr>
      <w:r>
        <w:t xml:space="preserve">Table </w:t>
      </w:r>
      <w:r w:rsidR="0058077F">
        <w:t>5.76</w:t>
      </w:r>
      <w:r>
        <w:t>.3-1: ΔT</w:t>
      </w:r>
      <w:r>
        <w:rPr>
          <w:vertAlign w:val="subscript"/>
        </w:rPr>
        <w:t>IB,c</w:t>
      </w: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1F7C3A" w:rsidTr="001F7C3A">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lang w:eastAsia="en-US"/>
              </w:rPr>
            </w:pPr>
            <w:r>
              <w:rPr>
                <w:lang w:eastAsia="en-US"/>
              </w:rPr>
              <w:t xml:space="preserve">Inter-band </w:t>
            </w:r>
            <w:r>
              <w:rPr>
                <w:lang w:eastAsia="ja-JP"/>
              </w:rPr>
              <w:t>DC</w:t>
            </w:r>
            <w:r>
              <w:rPr>
                <w:lang w:eastAsia="en-US"/>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lang w:eastAsia="en-US"/>
              </w:rPr>
            </w:pPr>
            <w:r>
              <w:rPr>
                <w:lang w:eastAsia="en-US"/>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lang w:eastAsia="en-US"/>
              </w:rPr>
            </w:pPr>
            <w:r>
              <w:rPr>
                <w:lang w:eastAsia="en-US"/>
              </w:rPr>
              <w:t>ΔT</w:t>
            </w:r>
            <w:r>
              <w:rPr>
                <w:vertAlign w:val="subscript"/>
                <w:lang w:eastAsia="en-US"/>
              </w:rPr>
              <w:t>IB,c</w:t>
            </w:r>
            <w:r>
              <w:rPr>
                <w:lang w:eastAsia="en-US"/>
              </w:rPr>
              <w:t xml:space="preserve"> [dB]</w:t>
            </w:r>
          </w:p>
        </w:tc>
      </w:tr>
      <w:tr w:rsidR="001F7C3A" w:rsidTr="001F7C3A">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1F7C3A" w:rsidRDefault="001F7C3A">
            <w:pPr>
              <w:keepNext/>
              <w:keepLines/>
              <w:spacing w:line="256" w:lineRule="auto"/>
              <w:jc w:val="center"/>
              <w:rPr>
                <w:rFonts w:ascii="Arial" w:hAnsi="Arial" w:cs="Arial"/>
                <w:sz w:val="18"/>
                <w:lang w:eastAsia="en-US"/>
              </w:rPr>
            </w:pPr>
            <w:r>
              <w:rPr>
                <w:rFonts w:ascii="Arial" w:hAnsi="Arial" w:cs="Arial"/>
                <w:sz w:val="18"/>
                <w:lang w:eastAsia="en-US"/>
              </w:rPr>
              <w:t>DC_2-66_n77</w:t>
            </w:r>
          </w:p>
        </w:tc>
        <w:tc>
          <w:tcPr>
            <w:tcW w:w="2049"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lang w:eastAsia="en-US"/>
              </w:rPr>
            </w:pPr>
            <w:r>
              <w:rPr>
                <w:rFonts w:cs="Arial"/>
                <w:lang w:eastAsia="en-US"/>
              </w:rPr>
              <w:t>2</w:t>
            </w:r>
          </w:p>
        </w:tc>
        <w:tc>
          <w:tcPr>
            <w:tcW w:w="2340" w:type="dxa"/>
            <w:tcBorders>
              <w:top w:val="single" w:sz="4" w:space="0" w:color="auto"/>
              <w:left w:val="single" w:sz="4" w:space="0" w:color="auto"/>
              <w:bottom w:val="single" w:sz="4" w:space="0" w:color="auto"/>
              <w:right w:val="single" w:sz="4" w:space="0" w:color="auto"/>
            </w:tcBorders>
            <w:hideMark/>
          </w:tcPr>
          <w:p w:rsidR="001F7C3A" w:rsidRDefault="001F7C3A">
            <w:pPr>
              <w:pStyle w:val="TAC"/>
              <w:spacing w:line="256" w:lineRule="auto"/>
              <w:rPr>
                <w:rFonts w:eastAsia="Times New Roman" w:cs="Arial"/>
                <w:lang w:eastAsia="en-US"/>
              </w:rPr>
            </w:pPr>
            <w:r>
              <w:rPr>
                <w:rFonts w:cs="Arial"/>
                <w:lang w:eastAsia="en-US"/>
              </w:rPr>
              <w:t>0.6</w:t>
            </w:r>
          </w:p>
        </w:tc>
      </w:tr>
      <w:tr w:rsidR="001F7C3A" w:rsidTr="001F7C3A">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1F7C3A" w:rsidRDefault="001F7C3A">
            <w:pPr>
              <w:overflowPunct/>
              <w:autoSpaceDE/>
              <w:autoSpaceDN/>
              <w:adjustRightInd/>
              <w:spacing w:after="0" w:line="256" w:lineRule="auto"/>
              <w:rPr>
                <w:rFonts w:ascii="Arial" w:hAnsi="Arial" w:cs="Arial"/>
                <w:sz w:val="18"/>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lang w:eastAsia="en-US"/>
              </w:rPr>
            </w:pPr>
            <w:r>
              <w:rPr>
                <w:rFonts w:cs="Arial"/>
                <w:lang w:eastAsia="en-US"/>
              </w:rPr>
              <w:t>66</w:t>
            </w:r>
          </w:p>
        </w:tc>
        <w:tc>
          <w:tcPr>
            <w:tcW w:w="2340" w:type="dxa"/>
            <w:tcBorders>
              <w:top w:val="single" w:sz="4" w:space="0" w:color="auto"/>
              <w:left w:val="single" w:sz="4" w:space="0" w:color="auto"/>
              <w:bottom w:val="single" w:sz="4" w:space="0" w:color="auto"/>
              <w:right w:val="single" w:sz="4" w:space="0" w:color="auto"/>
            </w:tcBorders>
            <w:hideMark/>
          </w:tcPr>
          <w:p w:rsidR="001F7C3A" w:rsidRDefault="001F7C3A">
            <w:pPr>
              <w:pStyle w:val="TAC"/>
              <w:spacing w:line="256" w:lineRule="auto"/>
              <w:rPr>
                <w:rFonts w:cs="Arial"/>
                <w:lang w:eastAsia="en-US"/>
              </w:rPr>
            </w:pPr>
            <w:r>
              <w:rPr>
                <w:rFonts w:cs="Arial"/>
                <w:lang w:eastAsia="en-US"/>
              </w:rPr>
              <w:t>0.6</w:t>
            </w:r>
          </w:p>
        </w:tc>
      </w:tr>
      <w:tr w:rsidR="001F7C3A" w:rsidTr="001F7C3A">
        <w:trPr>
          <w:trHeight w:val="62"/>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1F7C3A" w:rsidRDefault="001F7C3A">
            <w:pPr>
              <w:overflowPunct/>
              <w:autoSpaceDE/>
              <w:autoSpaceDN/>
              <w:adjustRightInd/>
              <w:spacing w:after="0" w:line="256" w:lineRule="auto"/>
              <w:rPr>
                <w:rFonts w:ascii="Arial" w:hAnsi="Arial" w:cs="Arial"/>
                <w:sz w:val="18"/>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lang w:eastAsia="en-US"/>
              </w:rPr>
            </w:pPr>
            <w:r>
              <w:rPr>
                <w:rFonts w:cs="Arial"/>
                <w:lang w:eastAsia="en-US"/>
              </w:rPr>
              <w:t>n77</w:t>
            </w:r>
          </w:p>
        </w:tc>
        <w:tc>
          <w:tcPr>
            <w:tcW w:w="2340" w:type="dxa"/>
            <w:tcBorders>
              <w:top w:val="single" w:sz="4" w:space="0" w:color="auto"/>
              <w:left w:val="single" w:sz="4" w:space="0" w:color="auto"/>
              <w:bottom w:val="single" w:sz="4" w:space="0" w:color="auto"/>
              <w:right w:val="single" w:sz="4" w:space="0" w:color="auto"/>
            </w:tcBorders>
            <w:hideMark/>
          </w:tcPr>
          <w:p w:rsidR="001F7C3A" w:rsidRDefault="001F7C3A">
            <w:pPr>
              <w:pStyle w:val="TAC"/>
              <w:spacing w:line="256" w:lineRule="auto"/>
              <w:rPr>
                <w:rFonts w:cs="Arial"/>
                <w:vertAlign w:val="superscript"/>
                <w:lang w:eastAsia="en-US"/>
              </w:rPr>
            </w:pPr>
            <w:r>
              <w:rPr>
                <w:rFonts w:cs="Arial"/>
                <w:lang w:eastAsia="en-US"/>
              </w:rPr>
              <w:t>0.8</w:t>
            </w:r>
          </w:p>
        </w:tc>
      </w:tr>
    </w:tbl>
    <w:p w:rsidR="001F7C3A" w:rsidRDefault="001F7C3A" w:rsidP="001F7C3A">
      <w:pPr>
        <w:rPr>
          <w:rFonts w:eastAsia="Times New Roman"/>
          <w:lang w:val="en-GB" w:eastAsia="en-US"/>
        </w:rPr>
      </w:pPr>
    </w:p>
    <w:p w:rsidR="001F7C3A" w:rsidRDefault="001F7C3A" w:rsidP="001F7C3A">
      <w:pPr>
        <w:keepNext/>
        <w:keepLines/>
        <w:spacing w:before="60"/>
        <w:jc w:val="center"/>
        <w:rPr>
          <w:rFonts w:ascii="Arial" w:hAnsi="Arial"/>
          <w:b/>
        </w:rPr>
      </w:pPr>
      <w:r>
        <w:rPr>
          <w:rFonts w:ascii="Arial" w:hAnsi="Arial"/>
          <w:b/>
        </w:rPr>
        <w:t xml:space="preserve">Table </w:t>
      </w:r>
      <w:r w:rsidR="0058077F">
        <w:rPr>
          <w:rFonts w:ascii="Arial" w:hAnsi="Arial"/>
          <w:b/>
        </w:rPr>
        <w:t>5.76</w:t>
      </w:r>
      <w:r>
        <w:rPr>
          <w:rFonts w:ascii="Arial" w:hAnsi="Arial"/>
          <w:b/>
        </w:rPr>
        <w:t>.4-2: ΔR</w:t>
      </w:r>
      <w:r>
        <w:rPr>
          <w:rFonts w:ascii="Arial" w:hAnsi="Arial"/>
          <w:b/>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1F7C3A" w:rsidTr="001F7C3A">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lang w:eastAsia="en-US"/>
              </w:rPr>
            </w:pPr>
            <w:r>
              <w:rPr>
                <w:lang w:eastAsia="en-US"/>
              </w:rPr>
              <w:t xml:space="preserve">Inter-band </w:t>
            </w:r>
            <w:r>
              <w:rPr>
                <w:lang w:eastAsia="ja-JP"/>
              </w:rPr>
              <w:t>DC</w:t>
            </w:r>
            <w:r>
              <w:rPr>
                <w:lang w:eastAsia="en-US"/>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lang w:eastAsia="en-US"/>
              </w:rPr>
            </w:pPr>
            <w:r>
              <w:rPr>
                <w:lang w:eastAsia="en-US"/>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lang w:eastAsia="en-US"/>
              </w:rPr>
            </w:pPr>
            <w:r>
              <w:rPr>
                <w:lang w:eastAsia="en-US"/>
              </w:rPr>
              <w:t>ΔR</w:t>
            </w:r>
            <w:r>
              <w:rPr>
                <w:vertAlign w:val="subscript"/>
                <w:lang w:eastAsia="en-US"/>
              </w:rPr>
              <w:t>IB</w:t>
            </w:r>
            <w:r>
              <w:rPr>
                <w:lang w:eastAsia="en-US"/>
              </w:rPr>
              <w:t xml:space="preserve"> [dB]</w:t>
            </w:r>
          </w:p>
        </w:tc>
      </w:tr>
      <w:tr w:rsidR="001F7C3A" w:rsidTr="001F7C3A">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1F7C3A" w:rsidRDefault="001F7C3A">
            <w:pPr>
              <w:keepNext/>
              <w:keepLines/>
              <w:spacing w:line="256" w:lineRule="auto"/>
              <w:jc w:val="center"/>
              <w:rPr>
                <w:rFonts w:ascii="Arial" w:hAnsi="Arial" w:cs="Arial"/>
                <w:sz w:val="18"/>
                <w:lang w:eastAsia="ja-JP"/>
              </w:rPr>
            </w:pPr>
            <w:r>
              <w:rPr>
                <w:rFonts w:ascii="Arial" w:hAnsi="Arial" w:cs="Arial"/>
                <w:sz w:val="18"/>
                <w:lang w:eastAsia="en-US"/>
              </w:rPr>
              <w:t>DC_2-66_n77</w:t>
            </w:r>
          </w:p>
        </w:tc>
        <w:tc>
          <w:tcPr>
            <w:tcW w:w="2052"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lang w:eastAsia="en-US"/>
              </w:rPr>
            </w:pPr>
            <w:r>
              <w:rPr>
                <w:rFonts w:cs="Arial"/>
                <w:lang w:eastAsia="en-US"/>
              </w:rPr>
              <w:t>2</w:t>
            </w:r>
          </w:p>
        </w:tc>
        <w:tc>
          <w:tcPr>
            <w:tcW w:w="2340" w:type="dxa"/>
            <w:tcBorders>
              <w:top w:val="single" w:sz="4" w:space="0" w:color="auto"/>
              <w:left w:val="single" w:sz="4" w:space="0" w:color="auto"/>
              <w:bottom w:val="single" w:sz="4" w:space="0" w:color="auto"/>
              <w:right w:val="single" w:sz="4" w:space="0" w:color="auto"/>
            </w:tcBorders>
            <w:hideMark/>
          </w:tcPr>
          <w:p w:rsidR="001F7C3A" w:rsidRDefault="001F7C3A">
            <w:pPr>
              <w:pStyle w:val="TAC"/>
              <w:spacing w:line="256" w:lineRule="auto"/>
              <w:rPr>
                <w:rFonts w:eastAsia="Times New Roman" w:cs="Arial"/>
                <w:lang w:eastAsia="en-US"/>
              </w:rPr>
            </w:pPr>
            <w:r>
              <w:rPr>
                <w:rFonts w:cs="Arial"/>
                <w:lang w:eastAsia="en-US"/>
              </w:rPr>
              <w:t>0.2</w:t>
            </w:r>
          </w:p>
        </w:tc>
      </w:tr>
      <w:tr w:rsidR="001F7C3A" w:rsidTr="001F7C3A">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1F7C3A" w:rsidRDefault="001F7C3A">
            <w:pPr>
              <w:overflowPunct/>
              <w:autoSpaceDE/>
              <w:autoSpaceDN/>
              <w:adjustRightInd/>
              <w:spacing w:after="0" w:line="256" w:lineRule="auto"/>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lang w:eastAsia="en-US"/>
              </w:rPr>
            </w:pPr>
            <w:r>
              <w:rPr>
                <w:rFonts w:cs="Arial"/>
                <w:lang w:eastAsia="en-US"/>
              </w:rPr>
              <w:t>66</w:t>
            </w:r>
          </w:p>
        </w:tc>
        <w:tc>
          <w:tcPr>
            <w:tcW w:w="2340" w:type="dxa"/>
            <w:tcBorders>
              <w:top w:val="single" w:sz="4" w:space="0" w:color="auto"/>
              <w:left w:val="single" w:sz="4" w:space="0" w:color="auto"/>
              <w:bottom w:val="single" w:sz="4" w:space="0" w:color="auto"/>
              <w:right w:val="single" w:sz="4" w:space="0" w:color="auto"/>
            </w:tcBorders>
            <w:hideMark/>
          </w:tcPr>
          <w:p w:rsidR="001F7C3A" w:rsidRDefault="001F7C3A">
            <w:pPr>
              <w:pStyle w:val="TAC"/>
              <w:spacing w:line="256" w:lineRule="auto"/>
              <w:rPr>
                <w:rFonts w:cs="Arial"/>
                <w:lang w:eastAsia="en-US"/>
              </w:rPr>
            </w:pPr>
            <w:r>
              <w:rPr>
                <w:rFonts w:cs="Arial"/>
                <w:lang w:eastAsia="en-US"/>
              </w:rPr>
              <w:t>0.2</w:t>
            </w:r>
          </w:p>
        </w:tc>
      </w:tr>
      <w:tr w:rsidR="001F7C3A" w:rsidTr="001F7C3A">
        <w:trPr>
          <w:trHeight w:val="62"/>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1F7C3A" w:rsidRDefault="001F7C3A">
            <w:pPr>
              <w:overflowPunct/>
              <w:autoSpaceDE/>
              <w:autoSpaceDN/>
              <w:adjustRightInd/>
              <w:spacing w:after="0" w:line="256" w:lineRule="auto"/>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lang w:eastAsia="en-US"/>
              </w:rPr>
            </w:pPr>
            <w:r>
              <w:rPr>
                <w:rFonts w:cs="Arial"/>
                <w:lang w:eastAsia="en-US"/>
              </w:rPr>
              <w:t>n77</w:t>
            </w:r>
          </w:p>
        </w:tc>
        <w:tc>
          <w:tcPr>
            <w:tcW w:w="2340" w:type="dxa"/>
            <w:tcBorders>
              <w:top w:val="single" w:sz="4" w:space="0" w:color="auto"/>
              <w:left w:val="single" w:sz="4" w:space="0" w:color="auto"/>
              <w:bottom w:val="single" w:sz="4" w:space="0" w:color="auto"/>
              <w:right w:val="single" w:sz="4" w:space="0" w:color="auto"/>
            </w:tcBorders>
            <w:hideMark/>
          </w:tcPr>
          <w:p w:rsidR="001F7C3A" w:rsidRDefault="001F7C3A">
            <w:pPr>
              <w:pStyle w:val="TAC"/>
              <w:spacing w:line="256" w:lineRule="auto"/>
              <w:rPr>
                <w:rFonts w:cs="Arial"/>
                <w:vertAlign w:val="superscript"/>
                <w:lang w:eastAsia="en-US"/>
              </w:rPr>
            </w:pPr>
            <w:r>
              <w:rPr>
                <w:rFonts w:cs="Arial"/>
                <w:lang w:eastAsia="en-US"/>
              </w:rPr>
              <w:t>0.5</w:t>
            </w:r>
          </w:p>
        </w:tc>
      </w:tr>
    </w:tbl>
    <w:p w:rsidR="001F7C3A" w:rsidRDefault="0058077F" w:rsidP="001F7C3A">
      <w:pPr>
        <w:pStyle w:val="3"/>
        <w:rPr>
          <w:rFonts w:cs="Arial"/>
          <w:szCs w:val="28"/>
        </w:rPr>
      </w:pPr>
      <w:bookmarkStart w:id="464" w:name="_Toc63603081"/>
      <w:r>
        <w:rPr>
          <w:rFonts w:cs="Arial"/>
          <w:szCs w:val="28"/>
        </w:rPr>
        <w:t>5.76</w:t>
      </w:r>
      <w:r w:rsidR="001F7C3A">
        <w:rPr>
          <w:rFonts w:cs="Arial"/>
          <w:szCs w:val="28"/>
        </w:rPr>
        <w:t>.4</w:t>
      </w:r>
      <w:r w:rsidR="001F7C3A">
        <w:rPr>
          <w:rFonts w:cs="Arial"/>
          <w:szCs w:val="28"/>
        </w:rPr>
        <w:tab/>
      </w:r>
      <w:r w:rsidR="001F7C3A">
        <w:rPr>
          <w:rFonts w:cs="Arial"/>
          <w:szCs w:val="28"/>
        </w:rPr>
        <w:tab/>
        <w:t>Reference sensitivity exceptions</w:t>
      </w:r>
      <w:bookmarkEnd w:id="464"/>
    </w:p>
    <w:p w:rsidR="001F7C3A" w:rsidRDefault="001F7C3A" w:rsidP="001F7C3A">
      <w:pPr>
        <w:rPr>
          <w:lang w:eastAsia="ja-JP"/>
        </w:rPr>
      </w:pPr>
    </w:p>
    <w:p w:rsidR="001F7C3A" w:rsidRDefault="001F7C3A" w:rsidP="001F7C3A">
      <w:pPr>
        <w:rPr>
          <w:lang w:eastAsia="ja-JP"/>
        </w:rPr>
      </w:pPr>
      <w:r>
        <w:rPr>
          <w:lang w:eastAsia="ja-JP"/>
        </w:rPr>
        <w:t xml:space="preserve">As stated in </w:t>
      </w:r>
      <w:r w:rsidR="0058077F">
        <w:rPr>
          <w:lang w:eastAsia="ja-JP"/>
        </w:rPr>
        <w:t>5.76</w:t>
      </w:r>
      <w:r>
        <w:rPr>
          <w:lang w:eastAsia="ja-JP"/>
        </w:rPr>
        <w:t xml:space="preserve">.2, for MSD requirement caused by IMDs is specified below accordingly. </w:t>
      </w:r>
    </w:p>
    <w:p w:rsidR="001F7C3A" w:rsidRDefault="001F7C3A" w:rsidP="001F7C3A">
      <w:pPr>
        <w:pStyle w:val="TH"/>
        <w:rPr>
          <w:rFonts w:cs="Arial"/>
        </w:rPr>
      </w:pPr>
      <w:r>
        <w:rPr>
          <w:rFonts w:cs="Arial"/>
        </w:rPr>
        <w:t xml:space="preserve">Table </w:t>
      </w:r>
      <w:r w:rsidR="0058077F">
        <w:rPr>
          <w:rFonts w:cs="Arial"/>
        </w:rPr>
        <w:t>5.76</w:t>
      </w:r>
      <w:r>
        <w:rPr>
          <w:rFonts w:cs="Arial"/>
        </w:rPr>
        <w:t>.4-1: MSD test points due to dual uplink operation for EN-DC in NR FR1 (three bands)</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905"/>
        <w:gridCol w:w="1167"/>
        <w:gridCol w:w="805"/>
        <w:gridCol w:w="877"/>
        <w:gridCol w:w="1299"/>
        <w:gridCol w:w="816"/>
        <w:gridCol w:w="1212"/>
      </w:tblGrid>
      <w:tr w:rsidR="001F7C3A" w:rsidTr="001F7C3A">
        <w:trPr>
          <w:trHeight w:val="231"/>
          <w:tblHeader/>
          <w:jc w:val="center"/>
        </w:trPr>
        <w:tc>
          <w:tcPr>
            <w:tcW w:w="9289" w:type="dxa"/>
            <w:gridSpan w:val="8"/>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cs="Arial"/>
                <w:sz w:val="20"/>
                <w:lang w:val="fi-FI" w:eastAsia="fi-FI"/>
              </w:rPr>
            </w:pPr>
            <w:r>
              <w:rPr>
                <w:rFonts w:cs="Arial"/>
                <w:sz w:val="20"/>
                <w:lang w:val="fi-FI" w:eastAsia="fi-FI"/>
              </w:rPr>
              <w:t>NR or E-UTRA Band / Channel bandwidth / NRB / MSD</w:t>
            </w:r>
          </w:p>
        </w:tc>
      </w:tr>
      <w:tr w:rsidR="001F7C3A" w:rsidTr="001F7C3A">
        <w:trPr>
          <w:trHeight w:val="231"/>
          <w:tblHeader/>
          <w:jc w:val="center"/>
        </w:trPr>
        <w:tc>
          <w:tcPr>
            <w:tcW w:w="2208"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eastAsia="MS Mincho" w:cs="Arial"/>
                <w:sz w:val="20"/>
                <w:lang w:val="fi-FI" w:eastAsia="fi-FI"/>
              </w:rPr>
            </w:pPr>
            <w:r>
              <w:rPr>
                <w:rFonts w:eastAsia="MS Mincho" w:cs="Arial"/>
                <w:sz w:val="20"/>
                <w:lang w:val="fi-FI" w:eastAsia="fi-FI"/>
              </w:rPr>
              <w:t xml:space="preserve">EN-DC </w:t>
            </w:r>
            <w:r>
              <w:rPr>
                <w:rFonts w:cs="Arial"/>
                <w:sz w:val="20"/>
                <w:lang w:val="fi-FI" w:eastAsia="fi-FI"/>
              </w:rPr>
              <w:t>Configuration</w:t>
            </w:r>
          </w:p>
        </w:tc>
        <w:tc>
          <w:tcPr>
            <w:tcW w:w="905"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eastAsiaTheme="minorHAnsi" w:cs="Arial"/>
                <w:sz w:val="20"/>
                <w:lang w:val="fi-FI" w:eastAsia="fi-FI"/>
              </w:rPr>
            </w:pPr>
            <w:r>
              <w:rPr>
                <w:rFonts w:cs="Arial"/>
                <w:sz w:val="20"/>
                <w:lang w:val="fi-FI" w:eastAsia="fi-FI"/>
              </w:rPr>
              <w:t xml:space="preserve">EUTRA </w:t>
            </w:r>
            <w:r>
              <w:rPr>
                <w:rFonts w:eastAsia="MS Mincho" w:cs="Arial"/>
                <w:sz w:val="20"/>
                <w:lang w:val="fi-FI" w:eastAsia="fi-FI"/>
              </w:rPr>
              <w:t>/ NR</w:t>
            </w:r>
            <w:r>
              <w:rPr>
                <w:rFonts w:cs="Arial"/>
                <w:sz w:val="20"/>
                <w:lang w:val="fi-FI" w:eastAsia="fi-FI"/>
              </w:rPr>
              <w:t xml:space="preserve"> band</w:t>
            </w:r>
          </w:p>
        </w:tc>
        <w:tc>
          <w:tcPr>
            <w:tcW w:w="1167"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cs="Arial"/>
                <w:sz w:val="20"/>
                <w:lang w:val="fi-FI" w:eastAsia="fi-FI"/>
              </w:rPr>
            </w:pPr>
            <w:r>
              <w:rPr>
                <w:rFonts w:cs="Arial"/>
                <w:sz w:val="20"/>
                <w:lang w:val="fi-FI" w:eastAsia="fi-FI"/>
              </w:rPr>
              <w:t>UL F</w:t>
            </w:r>
            <w:r>
              <w:rPr>
                <w:rFonts w:cs="Arial"/>
                <w:sz w:val="20"/>
                <w:vertAlign w:val="subscript"/>
                <w:lang w:val="fi-FI" w:eastAsia="fi-FI"/>
              </w:rPr>
              <w:t>c</w:t>
            </w:r>
            <w:r>
              <w:rPr>
                <w:rFonts w:cs="Arial"/>
                <w:sz w:val="20"/>
                <w:lang w:val="fi-FI" w:eastAsia="fi-FI"/>
              </w:rPr>
              <w:t xml:space="preserve"> </w:t>
            </w:r>
            <w:r>
              <w:rPr>
                <w:rFonts w:cs="Arial"/>
                <w:sz w:val="20"/>
                <w:lang w:val="fi-FI" w:eastAsia="fi-FI"/>
              </w:rPr>
              <w:br/>
              <w:t>(MHz)</w:t>
            </w:r>
          </w:p>
        </w:tc>
        <w:tc>
          <w:tcPr>
            <w:tcW w:w="805"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cs="Arial"/>
                <w:sz w:val="20"/>
                <w:lang w:val="fi-FI" w:eastAsia="fi-FI"/>
              </w:rPr>
            </w:pPr>
            <w:r>
              <w:rPr>
                <w:rFonts w:cs="Arial"/>
                <w:sz w:val="20"/>
                <w:lang w:val="fi-FI" w:eastAsia="fi-FI"/>
              </w:rPr>
              <w:t xml:space="preserve">UL/DL BW </w:t>
            </w:r>
            <w:r>
              <w:rPr>
                <w:rFonts w:cs="Arial"/>
                <w:sz w:val="20"/>
                <w:lang w:val="fi-FI" w:eastAsia="fi-FI"/>
              </w:rP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cs="Arial"/>
                <w:sz w:val="20"/>
                <w:lang w:val="fi-FI" w:eastAsia="fi-FI"/>
              </w:rPr>
            </w:pPr>
            <w:r>
              <w:rPr>
                <w:rFonts w:cs="Arial"/>
                <w:sz w:val="20"/>
                <w:lang w:val="fi-FI" w:eastAsia="fi-FI"/>
              </w:rPr>
              <w:t>UL</w:t>
            </w:r>
          </w:p>
          <w:p w:rsidR="001F7C3A" w:rsidRDefault="001F7C3A">
            <w:pPr>
              <w:pStyle w:val="TAH"/>
              <w:spacing w:line="256" w:lineRule="auto"/>
              <w:rPr>
                <w:rFonts w:cs="Arial"/>
                <w:sz w:val="20"/>
                <w:lang w:val="fi-FI" w:eastAsia="fi-FI"/>
              </w:rPr>
            </w:pPr>
            <w:r>
              <w:rPr>
                <w:rFonts w:cs="Arial"/>
                <w:sz w:val="20"/>
                <w:lang w:val="fi-FI" w:eastAsia="fi-FI"/>
              </w:rPr>
              <w:t>L</w:t>
            </w:r>
            <w:r>
              <w:rPr>
                <w:rFonts w:cs="Arial"/>
                <w:sz w:val="20"/>
                <w:vertAlign w:val="subscript"/>
                <w:lang w:val="fi-FI" w:eastAsia="fi-FI"/>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cs="Arial"/>
                <w:sz w:val="20"/>
                <w:lang w:val="fi-FI" w:eastAsia="fi-FI"/>
              </w:rPr>
            </w:pPr>
            <w:r>
              <w:rPr>
                <w:rFonts w:cs="Arial"/>
                <w:sz w:val="20"/>
                <w:lang w:val="fi-FI" w:eastAsia="fi-FI"/>
              </w:rPr>
              <w:t>DL F</w:t>
            </w:r>
            <w:r>
              <w:rPr>
                <w:rFonts w:cs="Arial"/>
                <w:sz w:val="20"/>
                <w:vertAlign w:val="subscript"/>
                <w:lang w:val="fi-FI" w:eastAsia="fi-FI"/>
              </w:rPr>
              <w:t>c</w:t>
            </w:r>
            <w:r>
              <w:rPr>
                <w:rFonts w:cs="Arial"/>
                <w:sz w:val="20"/>
                <w:lang w:val="fi-FI" w:eastAsia="fi-FI"/>
              </w:rPr>
              <w:t xml:space="preserve"> (MHz)</w:t>
            </w:r>
          </w:p>
        </w:tc>
        <w:tc>
          <w:tcPr>
            <w:tcW w:w="816"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cs="Arial"/>
                <w:sz w:val="20"/>
                <w:lang w:val="fi-FI" w:eastAsia="fi-FI"/>
              </w:rPr>
            </w:pPr>
            <w:r>
              <w:rPr>
                <w:rFonts w:cs="Arial"/>
                <w:sz w:val="20"/>
                <w:lang w:val="fi-FI" w:eastAsia="fi-FI"/>
              </w:rPr>
              <w:t xml:space="preserve">MSD </w:t>
            </w:r>
            <w:r>
              <w:rPr>
                <w:rFonts w:cs="Arial"/>
                <w:sz w:val="20"/>
                <w:lang w:val="fi-FI" w:eastAsia="fi-FI"/>
              </w:rPr>
              <w:br/>
              <w:t>(dB)</w:t>
            </w:r>
          </w:p>
        </w:tc>
        <w:tc>
          <w:tcPr>
            <w:tcW w:w="1212"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cs="Arial"/>
                <w:sz w:val="20"/>
                <w:lang w:val="fi-FI" w:eastAsia="fi-FI"/>
              </w:rPr>
            </w:pPr>
            <w:r>
              <w:rPr>
                <w:rFonts w:cs="Arial"/>
                <w:sz w:val="20"/>
                <w:lang w:val="fi-FI" w:eastAsia="fi-FI"/>
              </w:rPr>
              <w:t>IMD order</w:t>
            </w:r>
          </w:p>
        </w:tc>
      </w:tr>
      <w:tr w:rsidR="001F7C3A" w:rsidTr="001F7C3A">
        <w:trPr>
          <w:trHeight w:val="22"/>
          <w:jc w:val="center"/>
        </w:trPr>
        <w:tc>
          <w:tcPr>
            <w:tcW w:w="2208" w:type="dxa"/>
            <w:vMerge w:val="restart"/>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cs="Arial"/>
                <w:sz w:val="20"/>
                <w:lang w:val="fi-FI" w:eastAsia="fi-FI"/>
              </w:rPr>
              <w:t>DC_2A-66A_n77A</w:t>
            </w:r>
          </w:p>
        </w:tc>
        <w:tc>
          <w:tcPr>
            <w:tcW w:w="905"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cs="Arial"/>
                <w:sz w:val="20"/>
                <w:lang w:val="fi-FI" w:eastAsia="fi-FI"/>
              </w:rPr>
              <w:t>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1855</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eastAsia="Malgun Gothic" w:cs="Arial"/>
                <w:kern w:val="2"/>
                <w:sz w:val="20"/>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eastAsia="Malgun Gothic" w:cs="Arial"/>
                <w:kern w:val="2"/>
                <w:sz w:val="20"/>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1935</w:t>
            </w:r>
          </w:p>
        </w:tc>
        <w:tc>
          <w:tcPr>
            <w:tcW w:w="816"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eastAsia="Malgun Gothic" w:cs="Arial"/>
                <w:kern w:val="2"/>
                <w:sz w:val="20"/>
                <w:lang w:val="fi-FI" w:eastAsia="ko-KR"/>
              </w:rPr>
              <w:t>N/A</w:t>
            </w:r>
          </w:p>
        </w:tc>
        <w:tc>
          <w:tcPr>
            <w:tcW w:w="1212"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cs="Arial"/>
                <w:sz w:val="20"/>
                <w:lang w:val="fi-FI" w:eastAsia="fi-FI"/>
              </w:rPr>
              <w:t>N/A</w:t>
            </w:r>
          </w:p>
        </w:tc>
      </w:tr>
      <w:tr w:rsidR="001F7C3A" w:rsidTr="001F7C3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7C3A" w:rsidRDefault="001F7C3A">
            <w:pPr>
              <w:overflowPunct/>
              <w:autoSpaceDE/>
              <w:autoSpaceDN/>
              <w:adjustRightInd/>
              <w:spacing w:after="0" w:line="256" w:lineRule="auto"/>
              <w:rPr>
                <w:rFonts w:ascii="Arial" w:hAnsi="Arial" w:cs="Arial"/>
                <w:lang w:val="fi-FI" w:eastAsia="fi-FI"/>
              </w:rPr>
            </w:pPr>
          </w:p>
        </w:tc>
        <w:tc>
          <w:tcPr>
            <w:tcW w:w="905"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cs="Arial"/>
                <w:sz w:val="20"/>
                <w:lang w:val="fi-FI" w:eastAsia="fi-FI"/>
              </w:rPr>
              <w:t>66</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1765</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2185</w:t>
            </w:r>
          </w:p>
        </w:tc>
        <w:tc>
          <w:tcPr>
            <w:tcW w:w="816"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cs="Arial"/>
                <w:sz w:val="20"/>
                <w:lang w:val="fi-FI" w:eastAsia="fi-FI"/>
              </w:rPr>
              <w:t>29.2</w:t>
            </w:r>
          </w:p>
        </w:tc>
        <w:tc>
          <w:tcPr>
            <w:tcW w:w="1212"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eastAsia="Malgun Gothic" w:cs="Arial"/>
                <w:sz w:val="20"/>
                <w:lang w:val="fi-FI" w:eastAsia="ko-KR"/>
              </w:rPr>
              <w:t>IMD2</w:t>
            </w:r>
          </w:p>
        </w:tc>
      </w:tr>
      <w:tr w:rsidR="001F7C3A" w:rsidTr="001F7C3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7C3A" w:rsidRDefault="001F7C3A">
            <w:pPr>
              <w:overflowPunct/>
              <w:autoSpaceDE/>
              <w:autoSpaceDN/>
              <w:adjustRightInd/>
              <w:spacing w:after="0" w:line="256" w:lineRule="auto"/>
              <w:rPr>
                <w:rFonts w:ascii="Arial" w:hAnsi="Arial" w:cs="Arial"/>
                <w:lang w:val="fi-FI" w:eastAsia="fi-FI"/>
              </w:rPr>
            </w:pPr>
          </w:p>
        </w:tc>
        <w:tc>
          <w:tcPr>
            <w:tcW w:w="905"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cs="Arial"/>
                <w:sz w:val="20"/>
                <w:lang w:val="fi-FI" w:eastAsia="fi-FI"/>
              </w:rPr>
              <w:t>n77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4040</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eastAsia="Malgun Gothic" w:cs="Arial"/>
                <w:sz w:val="20"/>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eastAsia="Malgun Gothic" w:cs="Arial"/>
                <w:sz w:val="20"/>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4040</w:t>
            </w:r>
          </w:p>
        </w:tc>
        <w:tc>
          <w:tcPr>
            <w:tcW w:w="816"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cs="Arial"/>
                <w:sz w:val="20"/>
                <w:lang w:val="fi-FI" w:eastAsia="fi-FI"/>
              </w:rPr>
              <w:t>N/A</w:t>
            </w:r>
          </w:p>
        </w:tc>
        <w:tc>
          <w:tcPr>
            <w:tcW w:w="1212"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eastAsia="Malgun Gothic" w:cs="Arial"/>
                <w:sz w:val="20"/>
                <w:lang w:val="fi-FI" w:eastAsia="ko-KR"/>
              </w:rPr>
              <w:t>N/A</w:t>
            </w:r>
          </w:p>
        </w:tc>
      </w:tr>
      <w:tr w:rsidR="001F7C3A" w:rsidTr="001F7C3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7C3A" w:rsidRDefault="001F7C3A">
            <w:pPr>
              <w:overflowPunct/>
              <w:autoSpaceDE/>
              <w:autoSpaceDN/>
              <w:adjustRightInd/>
              <w:spacing w:after="0" w:line="256" w:lineRule="auto"/>
              <w:rPr>
                <w:rFonts w:ascii="Arial" w:hAnsi="Arial" w:cs="Arial"/>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7C3A" w:rsidRDefault="001F7C3A">
            <w:pPr>
              <w:pStyle w:val="TAC"/>
              <w:spacing w:line="256" w:lineRule="auto"/>
              <w:rPr>
                <w:rFonts w:cs="Arial"/>
                <w:sz w:val="20"/>
                <w:lang w:val="fi-FI" w:eastAsia="fi-FI"/>
              </w:rPr>
            </w:pPr>
            <w:r>
              <w:rPr>
                <w:rFonts w:cs="Arial"/>
                <w:sz w:val="20"/>
                <w:lang w:val="fi-FI" w:eastAsia="fi-FI"/>
              </w:rPr>
              <w:t>2</w:t>
            </w:r>
          </w:p>
        </w:tc>
        <w:tc>
          <w:tcPr>
            <w:tcW w:w="1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1905</w:t>
            </w:r>
          </w:p>
        </w:tc>
        <w:tc>
          <w:tcPr>
            <w:tcW w:w="8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F7C3A" w:rsidRDefault="001F7C3A">
            <w:pPr>
              <w:pStyle w:val="TAC"/>
              <w:spacing w:line="256" w:lineRule="auto"/>
              <w:rPr>
                <w:rFonts w:cs="Arial"/>
                <w:sz w:val="20"/>
                <w:lang w:val="fi-FI" w:eastAsia="fi-FI"/>
              </w:rPr>
            </w:pPr>
            <w:r>
              <w:rPr>
                <w:rFonts w:eastAsia="Malgun Gothic" w:cs="Arial"/>
                <w:kern w:val="2"/>
                <w:sz w:val="20"/>
                <w:lang w:val="fi-FI" w:eastAsia="ko-KR"/>
              </w:rPr>
              <w:t>5</w:t>
            </w: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F7C3A" w:rsidRDefault="001F7C3A">
            <w:pPr>
              <w:pStyle w:val="TAC"/>
              <w:spacing w:line="256" w:lineRule="auto"/>
              <w:rPr>
                <w:rFonts w:cs="Arial"/>
                <w:sz w:val="20"/>
                <w:lang w:val="fi-FI" w:eastAsia="fi-FI"/>
              </w:rPr>
            </w:pPr>
            <w:r>
              <w:rPr>
                <w:rFonts w:eastAsia="Malgun Gothic" w:cs="Arial"/>
                <w:kern w:val="2"/>
                <w:sz w:val="20"/>
                <w:lang w:val="fi-FI" w:eastAsia="ko-KR"/>
              </w:rPr>
              <w:t>25</w:t>
            </w:r>
          </w:p>
        </w:tc>
        <w:tc>
          <w:tcPr>
            <w:tcW w:w="1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1985</w:t>
            </w:r>
          </w:p>
        </w:tc>
        <w:tc>
          <w:tcPr>
            <w:tcW w:w="816"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cs="Arial"/>
                <w:sz w:val="20"/>
                <w:lang w:val="fi-FI" w:eastAsia="fi-FI"/>
              </w:rPr>
              <w:t>M/A</w:t>
            </w:r>
          </w:p>
        </w:tc>
        <w:tc>
          <w:tcPr>
            <w:tcW w:w="12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7C3A" w:rsidRDefault="001F7C3A">
            <w:pPr>
              <w:pStyle w:val="TAC"/>
              <w:spacing w:line="256" w:lineRule="auto"/>
              <w:rPr>
                <w:rFonts w:cs="Arial"/>
                <w:sz w:val="20"/>
                <w:lang w:val="fi-FI" w:eastAsia="fi-FI"/>
              </w:rPr>
            </w:pPr>
            <w:r>
              <w:rPr>
                <w:rFonts w:eastAsia="Malgun Gothic" w:cs="Arial"/>
                <w:sz w:val="20"/>
                <w:lang w:val="fi-FI" w:eastAsia="ko-KR"/>
              </w:rPr>
              <w:t>N/A</w:t>
            </w:r>
          </w:p>
        </w:tc>
      </w:tr>
      <w:tr w:rsidR="001F7C3A" w:rsidTr="001F7C3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7C3A" w:rsidRDefault="001F7C3A">
            <w:pPr>
              <w:overflowPunct/>
              <w:autoSpaceDE/>
              <w:autoSpaceDN/>
              <w:adjustRightInd/>
              <w:spacing w:after="0" w:line="256" w:lineRule="auto"/>
              <w:rPr>
                <w:rFonts w:ascii="Arial" w:hAnsi="Arial" w:cs="Arial"/>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7C3A" w:rsidRDefault="001F7C3A">
            <w:pPr>
              <w:pStyle w:val="TAC"/>
              <w:spacing w:line="256" w:lineRule="auto"/>
              <w:rPr>
                <w:rFonts w:cs="Arial"/>
                <w:sz w:val="20"/>
                <w:lang w:val="fi-FI" w:eastAsia="fi-FI"/>
              </w:rPr>
            </w:pPr>
            <w:r>
              <w:rPr>
                <w:rFonts w:cs="Arial"/>
                <w:sz w:val="20"/>
                <w:lang w:val="fi-FI" w:eastAsia="fi-FI"/>
              </w:rPr>
              <w:t>66</w:t>
            </w:r>
          </w:p>
        </w:tc>
        <w:tc>
          <w:tcPr>
            <w:tcW w:w="1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1720</w:t>
            </w:r>
          </w:p>
        </w:tc>
        <w:tc>
          <w:tcPr>
            <w:tcW w:w="8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5</w:t>
            </w: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25</w:t>
            </w:r>
          </w:p>
        </w:tc>
        <w:tc>
          <w:tcPr>
            <w:tcW w:w="1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2120</w:t>
            </w:r>
          </w:p>
        </w:tc>
        <w:tc>
          <w:tcPr>
            <w:tcW w:w="816"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cs="Arial"/>
                <w:sz w:val="20"/>
                <w:lang w:val="fi-FI" w:eastAsia="fi-FI"/>
              </w:rPr>
              <w:t>10.4</w:t>
            </w:r>
          </w:p>
        </w:tc>
        <w:tc>
          <w:tcPr>
            <w:tcW w:w="12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7C3A" w:rsidRDefault="001F7C3A">
            <w:pPr>
              <w:pStyle w:val="TAC"/>
              <w:spacing w:line="256" w:lineRule="auto"/>
              <w:rPr>
                <w:rFonts w:cs="Arial"/>
                <w:sz w:val="20"/>
                <w:lang w:val="fi-FI" w:eastAsia="fi-FI"/>
              </w:rPr>
            </w:pPr>
            <w:r>
              <w:rPr>
                <w:rFonts w:eastAsia="Malgun Gothic" w:cs="Arial"/>
                <w:sz w:val="20"/>
                <w:lang w:val="fi-FI" w:eastAsia="ko-KR"/>
              </w:rPr>
              <w:t>IMD4</w:t>
            </w:r>
          </w:p>
        </w:tc>
      </w:tr>
      <w:tr w:rsidR="001F7C3A" w:rsidTr="001F7C3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7C3A" w:rsidRDefault="001F7C3A">
            <w:pPr>
              <w:overflowPunct/>
              <w:autoSpaceDE/>
              <w:autoSpaceDN/>
              <w:adjustRightInd/>
              <w:spacing w:after="0" w:line="256" w:lineRule="auto"/>
              <w:rPr>
                <w:rFonts w:ascii="Arial" w:hAnsi="Arial" w:cs="Arial"/>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7C3A" w:rsidRDefault="001F7C3A">
            <w:pPr>
              <w:pStyle w:val="TAC"/>
              <w:spacing w:line="256" w:lineRule="auto"/>
              <w:rPr>
                <w:rFonts w:cs="Arial"/>
                <w:sz w:val="20"/>
                <w:lang w:val="fi-FI" w:eastAsia="fi-FI"/>
              </w:rPr>
            </w:pPr>
            <w:r>
              <w:rPr>
                <w:rFonts w:cs="Arial"/>
                <w:sz w:val="20"/>
                <w:lang w:val="fi-FI" w:eastAsia="fi-FI"/>
              </w:rPr>
              <w:t>n77</w:t>
            </w:r>
          </w:p>
        </w:tc>
        <w:tc>
          <w:tcPr>
            <w:tcW w:w="1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3595</w:t>
            </w:r>
          </w:p>
        </w:tc>
        <w:tc>
          <w:tcPr>
            <w:tcW w:w="8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F7C3A" w:rsidRDefault="001F7C3A">
            <w:pPr>
              <w:pStyle w:val="TAC"/>
              <w:spacing w:line="256" w:lineRule="auto"/>
              <w:rPr>
                <w:rFonts w:cs="Arial"/>
                <w:sz w:val="20"/>
                <w:lang w:val="fi-FI" w:eastAsia="fi-FI"/>
              </w:rPr>
            </w:pPr>
            <w:r>
              <w:rPr>
                <w:rFonts w:eastAsia="Malgun Gothic" w:cs="Arial"/>
                <w:sz w:val="20"/>
                <w:lang w:val="fi-FI" w:eastAsia="ko-KR"/>
              </w:rPr>
              <w:t>5</w:t>
            </w: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F7C3A" w:rsidRDefault="001F7C3A">
            <w:pPr>
              <w:pStyle w:val="TAC"/>
              <w:spacing w:line="256" w:lineRule="auto"/>
              <w:rPr>
                <w:rFonts w:cs="Arial"/>
                <w:sz w:val="20"/>
                <w:lang w:val="fi-FI" w:eastAsia="fi-FI"/>
              </w:rPr>
            </w:pPr>
            <w:r>
              <w:rPr>
                <w:rFonts w:eastAsia="Malgun Gothic" w:cs="Arial"/>
                <w:sz w:val="20"/>
                <w:lang w:val="fi-FI" w:eastAsia="ko-KR"/>
              </w:rPr>
              <w:t>25</w:t>
            </w:r>
          </w:p>
        </w:tc>
        <w:tc>
          <w:tcPr>
            <w:tcW w:w="1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3595</w:t>
            </w:r>
          </w:p>
        </w:tc>
        <w:tc>
          <w:tcPr>
            <w:tcW w:w="816"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cs="Arial"/>
                <w:sz w:val="20"/>
                <w:lang w:val="fi-FI" w:eastAsia="fi-FI"/>
              </w:rPr>
              <w:t>N/A</w:t>
            </w:r>
          </w:p>
        </w:tc>
        <w:tc>
          <w:tcPr>
            <w:tcW w:w="12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7C3A" w:rsidRDefault="001F7C3A">
            <w:pPr>
              <w:pStyle w:val="TAC"/>
              <w:spacing w:line="256" w:lineRule="auto"/>
              <w:rPr>
                <w:rFonts w:cs="Arial"/>
                <w:sz w:val="20"/>
                <w:lang w:val="fi-FI" w:eastAsia="fi-FI"/>
              </w:rPr>
            </w:pPr>
            <w:r>
              <w:rPr>
                <w:rFonts w:eastAsia="Malgun Gothic" w:cs="Arial"/>
                <w:sz w:val="20"/>
                <w:lang w:val="fi-FI" w:eastAsia="ko-KR"/>
              </w:rPr>
              <w:t>N/A</w:t>
            </w:r>
          </w:p>
        </w:tc>
      </w:tr>
      <w:tr w:rsidR="001F7C3A" w:rsidTr="001F7C3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7C3A" w:rsidRDefault="001F7C3A">
            <w:pPr>
              <w:overflowPunct/>
              <w:autoSpaceDE/>
              <w:autoSpaceDN/>
              <w:adjustRightInd/>
              <w:spacing w:after="0" w:line="256" w:lineRule="auto"/>
              <w:rPr>
                <w:rFonts w:ascii="Arial" w:hAnsi="Arial" w:cs="Arial"/>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C3A" w:rsidRDefault="001F7C3A">
            <w:pPr>
              <w:pStyle w:val="TAC"/>
              <w:spacing w:line="256" w:lineRule="auto"/>
              <w:rPr>
                <w:rFonts w:cs="Arial"/>
                <w:sz w:val="20"/>
                <w:lang w:val="fi-FI" w:eastAsia="fi-FI"/>
              </w:rPr>
            </w:pPr>
            <w:r>
              <w:rPr>
                <w:rFonts w:cs="Arial"/>
                <w:sz w:val="20"/>
                <w:lang w:val="fi-FI" w:eastAsia="fi-FI"/>
              </w:rPr>
              <w:t>2</w:t>
            </w: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1885</w:t>
            </w:r>
          </w:p>
        </w:tc>
        <w:tc>
          <w:tcPr>
            <w:tcW w:w="8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F7C3A" w:rsidRDefault="001F7C3A">
            <w:pPr>
              <w:pStyle w:val="TAC"/>
              <w:spacing w:line="256" w:lineRule="auto"/>
              <w:rPr>
                <w:rFonts w:cs="Arial"/>
                <w:sz w:val="20"/>
                <w:lang w:val="fi-FI" w:eastAsia="fi-FI"/>
              </w:rPr>
            </w:pPr>
            <w:r>
              <w:rPr>
                <w:rFonts w:eastAsia="Malgun Gothic" w:cs="Arial"/>
                <w:kern w:val="2"/>
                <w:sz w:val="20"/>
                <w:lang w:val="fi-FI" w:eastAsia="ko-KR"/>
              </w:rPr>
              <w:t>5</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F7C3A" w:rsidRDefault="001F7C3A">
            <w:pPr>
              <w:pStyle w:val="TAC"/>
              <w:spacing w:line="256" w:lineRule="auto"/>
              <w:rPr>
                <w:rFonts w:cs="Arial"/>
                <w:sz w:val="20"/>
                <w:lang w:val="fi-FI" w:eastAsia="fi-FI"/>
              </w:rPr>
            </w:pPr>
            <w:r>
              <w:rPr>
                <w:rFonts w:eastAsia="Malgun Gothic" w:cs="Arial"/>
                <w:kern w:val="2"/>
                <w:sz w:val="20"/>
                <w:lang w:val="fi-FI" w:eastAsia="ko-KR"/>
              </w:rPr>
              <w:t>25</w:t>
            </w:r>
          </w:p>
        </w:tc>
        <w:tc>
          <w:tcPr>
            <w:tcW w:w="12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1965</w:t>
            </w:r>
          </w:p>
        </w:tc>
        <w:tc>
          <w:tcPr>
            <w:tcW w:w="816"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cs="Arial"/>
                <w:sz w:val="20"/>
                <w:lang w:val="fi-FI" w:eastAsia="fi-FI"/>
              </w:rPr>
              <w:t>M/A</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C3A" w:rsidRDefault="001F7C3A">
            <w:pPr>
              <w:pStyle w:val="TAC"/>
              <w:spacing w:line="256" w:lineRule="auto"/>
              <w:rPr>
                <w:rFonts w:cs="Arial"/>
                <w:sz w:val="20"/>
                <w:lang w:val="fi-FI" w:eastAsia="fi-FI"/>
              </w:rPr>
            </w:pPr>
            <w:r>
              <w:rPr>
                <w:rFonts w:eastAsia="Malgun Gothic" w:cs="Arial"/>
                <w:sz w:val="20"/>
                <w:lang w:val="fi-FI" w:eastAsia="ko-KR"/>
              </w:rPr>
              <w:t>N/A</w:t>
            </w:r>
          </w:p>
        </w:tc>
      </w:tr>
      <w:tr w:rsidR="001F7C3A" w:rsidTr="001F7C3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7C3A" w:rsidRDefault="001F7C3A">
            <w:pPr>
              <w:overflowPunct/>
              <w:autoSpaceDE/>
              <w:autoSpaceDN/>
              <w:adjustRightInd/>
              <w:spacing w:after="0" w:line="256" w:lineRule="auto"/>
              <w:rPr>
                <w:rFonts w:ascii="Arial" w:hAnsi="Arial" w:cs="Arial"/>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C3A" w:rsidRDefault="001F7C3A">
            <w:pPr>
              <w:pStyle w:val="TAC"/>
              <w:spacing w:line="256" w:lineRule="auto"/>
              <w:rPr>
                <w:rFonts w:cs="Arial"/>
                <w:sz w:val="20"/>
                <w:lang w:val="fi-FI" w:eastAsia="fi-FI"/>
              </w:rPr>
            </w:pPr>
            <w:r>
              <w:rPr>
                <w:rFonts w:cs="Arial"/>
                <w:sz w:val="20"/>
                <w:lang w:val="fi-FI" w:eastAsia="fi-FI"/>
              </w:rPr>
              <w:t>66</w:t>
            </w: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1775</w:t>
            </w:r>
          </w:p>
        </w:tc>
        <w:tc>
          <w:tcPr>
            <w:tcW w:w="8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5</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25</w:t>
            </w:r>
          </w:p>
        </w:tc>
        <w:tc>
          <w:tcPr>
            <w:tcW w:w="12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2195</w:t>
            </w:r>
          </w:p>
        </w:tc>
        <w:tc>
          <w:tcPr>
            <w:tcW w:w="816"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cs="Arial"/>
                <w:sz w:val="20"/>
                <w:lang w:val="fi-FI" w:eastAsia="fi-FI"/>
              </w:rPr>
              <w:t>4.0</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C3A" w:rsidRDefault="001F7C3A">
            <w:pPr>
              <w:pStyle w:val="TAC"/>
              <w:spacing w:line="256" w:lineRule="auto"/>
              <w:rPr>
                <w:rFonts w:cs="Arial"/>
                <w:sz w:val="20"/>
                <w:lang w:val="fi-FI" w:eastAsia="fi-FI"/>
              </w:rPr>
            </w:pPr>
            <w:r>
              <w:rPr>
                <w:rFonts w:eastAsia="Malgun Gothic" w:cs="Arial"/>
                <w:sz w:val="20"/>
                <w:lang w:val="fi-FI" w:eastAsia="ko-KR"/>
              </w:rPr>
              <w:t>IMD5</w:t>
            </w:r>
          </w:p>
        </w:tc>
      </w:tr>
      <w:tr w:rsidR="001F7C3A" w:rsidTr="001F7C3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7C3A" w:rsidRDefault="001F7C3A">
            <w:pPr>
              <w:overflowPunct/>
              <w:autoSpaceDE/>
              <w:autoSpaceDN/>
              <w:adjustRightInd/>
              <w:spacing w:after="0" w:line="256" w:lineRule="auto"/>
              <w:rPr>
                <w:rFonts w:ascii="Arial" w:hAnsi="Arial" w:cs="Arial"/>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C3A" w:rsidRDefault="001F7C3A">
            <w:pPr>
              <w:pStyle w:val="TAC"/>
              <w:spacing w:line="256" w:lineRule="auto"/>
              <w:rPr>
                <w:rFonts w:cs="Arial"/>
                <w:sz w:val="20"/>
                <w:lang w:val="fi-FI" w:eastAsia="fi-FI"/>
              </w:rPr>
            </w:pPr>
            <w:r>
              <w:rPr>
                <w:rFonts w:cs="Arial"/>
                <w:sz w:val="20"/>
                <w:lang w:val="fi-FI" w:eastAsia="fi-FI"/>
              </w:rPr>
              <w:t>n77</w:t>
            </w: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3925</w:t>
            </w:r>
          </w:p>
        </w:tc>
        <w:tc>
          <w:tcPr>
            <w:tcW w:w="8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F7C3A" w:rsidRDefault="001F7C3A">
            <w:pPr>
              <w:pStyle w:val="TAC"/>
              <w:spacing w:line="256" w:lineRule="auto"/>
              <w:rPr>
                <w:rFonts w:cs="Arial"/>
                <w:sz w:val="20"/>
                <w:lang w:val="fi-FI" w:eastAsia="fi-FI"/>
              </w:rPr>
            </w:pPr>
            <w:r>
              <w:rPr>
                <w:rFonts w:eastAsia="Malgun Gothic" w:cs="Arial"/>
                <w:sz w:val="20"/>
                <w:lang w:val="fi-FI" w:eastAsia="ko-KR"/>
              </w:rPr>
              <w:t>5</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F7C3A" w:rsidRDefault="001F7C3A">
            <w:pPr>
              <w:pStyle w:val="TAC"/>
              <w:spacing w:line="256" w:lineRule="auto"/>
              <w:rPr>
                <w:rFonts w:cs="Arial"/>
                <w:sz w:val="20"/>
                <w:lang w:val="fi-FI" w:eastAsia="fi-FI"/>
              </w:rPr>
            </w:pPr>
            <w:r>
              <w:rPr>
                <w:rFonts w:eastAsia="Malgun Gothic" w:cs="Arial"/>
                <w:sz w:val="20"/>
                <w:lang w:val="fi-FI" w:eastAsia="ko-KR"/>
              </w:rPr>
              <w:t>25</w:t>
            </w:r>
          </w:p>
        </w:tc>
        <w:tc>
          <w:tcPr>
            <w:tcW w:w="12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3925</w:t>
            </w:r>
          </w:p>
        </w:tc>
        <w:tc>
          <w:tcPr>
            <w:tcW w:w="816"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cs="Arial"/>
                <w:sz w:val="20"/>
                <w:lang w:val="fi-FI" w:eastAsia="fi-FI"/>
              </w:rPr>
              <w:t>N/A</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C3A" w:rsidRDefault="001F7C3A">
            <w:pPr>
              <w:pStyle w:val="TAC"/>
              <w:spacing w:line="256" w:lineRule="auto"/>
              <w:rPr>
                <w:rFonts w:cs="Arial"/>
                <w:sz w:val="20"/>
                <w:lang w:val="fi-FI" w:eastAsia="fi-FI"/>
              </w:rPr>
            </w:pPr>
            <w:r>
              <w:rPr>
                <w:rFonts w:eastAsia="Malgun Gothic" w:cs="Arial"/>
                <w:sz w:val="20"/>
                <w:lang w:val="fi-FI" w:eastAsia="ko-KR"/>
              </w:rPr>
              <w:t>N/A</w:t>
            </w:r>
          </w:p>
        </w:tc>
      </w:tr>
      <w:tr w:rsidR="001F7C3A" w:rsidTr="001F7C3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7C3A" w:rsidRDefault="001F7C3A">
            <w:pPr>
              <w:overflowPunct/>
              <w:autoSpaceDE/>
              <w:autoSpaceDN/>
              <w:adjustRightInd/>
              <w:spacing w:after="0" w:line="256" w:lineRule="auto"/>
              <w:rPr>
                <w:rFonts w:ascii="Arial" w:hAnsi="Arial" w:cs="Arial"/>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7C3A" w:rsidRDefault="001F7C3A">
            <w:pPr>
              <w:pStyle w:val="TAC"/>
              <w:spacing w:line="256" w:lineRule="auto"/>
              <w:rPr>
                <w:rFonts w:cs="Arial"/>
                <w:sz w:val="20"/>
                <w:lang w:val="fi-FI" w:eastAsia="fi-FI"/>
              </w:rPr>
            </w:pPr>
            <w:r>
              <w:rPr>
                <w:rFonts w:cs="Arial"/>
                <w:sz w:val="20"/>
                <w:lang w:val="fi-FI" w:eastAsia="fi-FI"/>
              </w:rPr>
              <w:t>2</w:t>
            </w:r>
          </w:p>
        </w:tc>
        <w:tc>
          <w:tcPr>
            <w:tcW w:w="1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1880</w:t>
            </w:r>
          </w:p>
        </w:tc>
        <w:tc>
          <w:tcPr>
            <w:tcW w:w="8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5</w:t>
            </w: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F7C3A" w:rsidRDefault="001F7C3A">
            <w:pPr>
              <w:pStyle w:val="TAC"/>
              <w:spacing w:line="256" w:lineRule="auto"/>
              <w:rPr>
                <w:rFonts w:eastAsia="Malgun Gothic" w:cs="Arial"/>
                <w:kern w:val="2"/>
                <w:sz w:val="20"/>
                <w:lang w:val="fi-FI" w:eastAsia="ko-KR"/>
              </w:rPr>
            </w:pPr>
            <w:r>
              <w:rPr>
                <w:rFonts w:eastAsia="Malgun Gothic" w:cs="Arial"/>
                <w:kern w:val="2"/>
                <w:sz w:val="20"/>
                <w:lang w:val="fi-FI" w:eastAsia="ko-KR"/>
              </w:rPr>
              <w:t>25</w:t>
            </w:r>
          </w:p>
        </w:tc>
        <w:tc>
          <w:tcPr>
            <w:tcW w:w="1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F7C3A" w:rsidRDefault="001F7C3A">
            <w:pPr>
              <w:pStyle w:val="TAC"/>
              <w:spacing w:line="256" w:lineRule="auto"/>
              <w:rPr>
                <w:rFonts w:eastAsia="Malgun Gothic" w:cs="Arial"/>
                <w:kern w:val="2"/>
                <w:sz w:val="20"/>
                <w:lang w:val="fi-FI" w:eastAsia="ko-KR"/>
              </w:rPr>
            </w:pPr>
            <w:r>
              <w:rPr>
                <w:rFonts w:eastAsia="Malgun Gothic" w:cs="Arial"/>
                <w:kern w:val="2"/>
                <w:sz w:val="20"/>
                <w:lang w:val="fi-FI" w:eastAsia="ko-KR"/>
              </w:rPr>
              <w:t>1960</w:t>
            </w:r>
          </w:p>
        </w:tc>
        <w:tc>
          <w:tcPr>
            <w:tcW w:w="816"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cs="Arial"/>
                <w:sz w:val="20"/>
                <w:lang w:val="fi-FI" w:eastAsia="fi-FI"/>
              </w:rPr>
              <w:t>32.1</w:t>
            </w:r>
          </w:p>
        </w:tc>
        <w:tc>
          <w:tcPr>
            <w:tcW w:w="12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7C3A" w:rsidRDefault="001F7C3A">
            <w:pPr>
              <w:pStyle w:val="TAC"/>
              <w:spacing w:line="256" w:lineRule="auto"/>
              <w:rPr>
                <w:rFonts w:eastAsia="Malgun Gothic" w:cs="Arial"/>
                <w:kern w:val="2"/>
                <w:sz w:val="20"/>
                <w:lang w:val="fi-FI" w:eastAsia="ko-KR"/>
              </w:rPr>
            </w:pPr>
            <w:r>
              <w:rPr>
                <w:rFonts w:eastAsia="Malgun Gothic" w:cs="Arial"/>
                <w:kern w:val="2"/>
                <w:sz w:val="20"/>
                <w:lang w:val="fi-FI" w:eastAsia="ko-KR"/>
              </w:rPr>
              <w:t>IMD2</w:t>
            </w:r>
          </w:p>
        </w:tc>
      </w:tr>
      <w:tr w:rsidR="001F7C3A" w:rsidTr="001F7C3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7C3A" w:rsidRDefault="001F7C3A">
            <w:pPr>
              <w:overflowPunct/>
              <w:autoSpaceDE/>
              <w:autoSpaceDN/>
              <w:adjustRightInd/>
              <w:spacing w:after="0" w:line="256" w:lineRule="auto"/>
              <w:rPr>
                <w:rFonts w:ascii="Arial" w:hAnsi="Arial" w:cs="Arial"/>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7C3A" w:rsidRDefault="001F7C3A">
            <w:pPr>
              <w:pStyle w:val="TAC"/>
              <w:spacing w:line="256" w:lineRule="auto"/>
              <w:rPr>
                <w:rFonts w:cs="Arial"/>
                <w:sz w:val="20"/>
                <w:lang w:val="fi-FI" w:eastAsia="fi-FI"/>
              </w:rPr>
            </w:pPr>
            <w:r>
              <w:rPr>
                <w:rFonts w:cs="Arial"/>
                <w:sz w:val="20"/>
                <w:lang w:val="fi-FI" w:eastAsia="fi-FI"/>
              </w:rPr>
              <w:t>66</w:t>
            </w:r>
          </w:p>
        </w:tc>
        <w:tc>
          <w:tcPr>
            <w:tcW w:w="1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1740</w:t>
            </w:r>
          </w:p>
        </w:tc>
        <w:tc>
          <w:tcPr>
            <w:tcW w:w="8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5</w:t>
            </w: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F7C3A" w:rsidRDefault="001F7C3A">
            <w:pPr>
              <w:pStyle w:val="TAC"/>
              <w:spacing w:line="256" w:lineRule="auto"/>
              <w:rPr>
                <w:rFonts w:eastAsia="Malgun Gothic" w:cs="Arial"/>
                <w:kern w:val="2"/>
                <w:sz w:val="20"/>
                <w:lang w:val="fi-FI" w:eastAsia="ko-KR"/>
              </w:rPr>
            </w:pPr>
            <w:r>
              <w:rPr>
                <w:rFonts w:eastAsia="Malgun Gothic" w:cs="Arial"/>
                <w:kern w:val="2"/>
                <w:sz w:val="20"/>
                <w:lang w:val="fi-FI" w:eastAsia="ko-KR"/>
              </w:rPr>
              <w:t>25</w:t>
            </w:r>
          </w:p>
        </w:tc>
        <w:tc>
          <w:tcPr>
            <w:tcW w:w="1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F7C3A" w:rsidRDefault="001F7C3A">
            <w:pPr>
              <w:pStyle w:val="TAC"/>
              <w:spacing w:line="256" w:lineRule="auto"/>
              <w:rPr>
                <w:rFonts w:eastAsia="Malgun Gothic" w:cs="Arial"/>
                <w:kern w:val="2"/>
                <w:sz w:val="20"/>
                <w:lang w:val="fi-FI" w:eastAsia="ko-KR"/>
              </w:rPr>
            </w:pPr>
            <w:r>
              <w:rPr>
                <w:rFonts w:eastAsia="Malgun Gothic" w:cs="Arial"/>
                <w:kern w:val="2"/>
                <w:sz w:val="20"/>
                <w:lang w:val="fi-FI" w:eastAsia="ko-KR"/>
              </w:rPr>
              <w:t>2140</w:t>
            </w:r>
          </w:p>
        </w:tc>
        <w:tc>
          <w:tcPr>
            <w:tcW w:w="816"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cs="Arial"/>
                <w:sz w:val="20"/>
                <w:lang w:val="fi-FI" w:eastAsia="fi-FI"/>
              </w:rPr>
              <w:t>N/A</w:t>
            </w:r>
          </w:p>
        </w:tc>
        <w:tc>
          <w:tcPr>
            <w:tcW w:w="12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7C3A" w:rsidRDefault="001F7C3A">
            <w:pPr>
              <w:pStyle w:val="TAC"/>
              <w:spacing w:line="256" w:lineRule="auto"/>
              <w:rPr>
                <w:rFonts w:eastAsia="Malgun Gothic" w:cs="Arial"/>
                <w:kern w:val="2"/>
                <w:sz w:val="20"/>
                <w:lang w:val="fi-FI" w:eastAsia="ko-KR"/>
              </w:rPr>
            </w:pPr>
            <w:r>
              <w:rPr>
                <w:rFonts w:eastAsia="Malgun Gothic" w:cs="Arial"/>
                <w:kern w:val="2"/>
                <w:sz w:val="20"/>
                <w:lang w:val="fi-FI" w:eastAsia="ko-KR"/>
              </w:rPr>
              <w:t>N/A</w:t>
            </w:r>
          </w:p>
        </w:tc>
      </w:tr>
      <w:tr w:rsidR="001F7C3A" w:rsidTr="001F7C3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7C3A" w:rsidRDefault="001F7C3A">
            <w:pPr>
              <w:overflowPunct/>
              <w:autoSpaceDE/>
              <w:autoSpaceDN/>
              <w:adjustRightInd/>
              <w:spacing w:after="0" w:line="256" w:lineRule="auto"/>
              <w:rPr>
                <w:rFonts w:ascii="Arial" w:hAnsi="Arial" w:cs="Arial"/>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7C3A" w:rsidRDefault="001F7C3A">
            <w:pPr>
              <w:pStyle w:val="TAC"/>
              <w:spacing w:line="256" w:lineRule="auto"/>
              <w:rPr>
                <w:rFonts w:cs="Arial"/>
                <w:sz w:val="20"/>
                <w:lang w:val="fi-FI" w:eastAsia="fi-FI"/>
              </w:rPr>
            </w:pPr>
            <w:r>
              <w:rPr>
                <w:rFonts w:cs="Arial"/>
                <w:sz w:val="20"/>
                <w:lang w:val="fi-FI" w:eastAsia="fi-FI"/>
              </w:rPr>
              <w:t>n77</w:t>
            </w:r>
          </w:p>
        </w:tc>
        <w:tc>
          <w:tcPr>
            <w:tcW w:w="1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3700</w:t>
            </w:r>
          </w:p>
        </w:tc>
        <w:tc>
          <w:tcPr>
            <w:tcW w:w="8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5</w:t>
            </w: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F7C3A" w:rsidRDefault="001F7C3A">
            <w:pPr>
              <w:pStyle w:val="TAC"/>
              <w:spacing w:line="256" w:lineRule="auto"/>
              <w:rPr>
                <w:rFonts w:eastAsia="Malgun Gothic" w:cs="Arial"/>
                <w:kern w:val="2"/>
                <w:sz w:val="20"/>
                <w:lang w:val="fi-FI" w:eastAsia="ko-KR"/>
              </w:rPr>
            </w:pPr>
            <w:r>
              <w:rPr>
                <w:rFonts w:eastAsia="Malgun Gothic" w:cs="Arial"/>
                <w:kern w:val="2"/>
                <w:sz w:val="20"/>
                <w:lang w:val="fi-FI" w:eastAsia="ko-KR"/>
              </w:rPr>
              <w:t>25</w:t>
            </w:r>
          </w:p>
        </w:tc>
        <w:tc>
          <w:tcPr>
            <w:tcW w:w="1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F7C3A" w:rsidRDefault="001F7C3A">
            <w:pPr>
              <w:pStyle w:val="TAC"/>
              <w:spacing w:line="256" w:lineRule="auto"/>
              <w:rPr>
                <w:rFonts w:eastAsia="Malgun Gothic" w:cs="Arial"/>
                <w:kern w:val="2"/>
                <w:sz w:val="20"/>
                <w:lang w:val="fi-FI" w:eastAsia="ko-KR"/>
              </w:rPr>
            </w:pPr>
            <w:r>
              <w:rPr>
                <w:rFonts w:cs="Arial"/>
                <w:sz w:val="20"/>
                <w:lang w:val="fi-FI" w:eastAsia="fi-FI"/>
              </w:rPr>
              <w:t>3700</w:t>
            </w:r>
          </w:p>
        </w:tc>
        <w:tc>
          <w:tcPr>
            <w:tcW w:w="816"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cs="Arial"/>
                <w:sz w:val="20"/>
                <w:lang w:val="fi-FI" w:eastAsia="fi-FI"/>
              </w:rPr>
              <w:t>N/A</w:t>
            </w:r>
          </w:p>
        </w:tc>
        <w:tc>
          <w:tcPr>
            <w:tcW w:w="12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7C3A" w:rsidRDefault="001F7C3A">
            <w:pPr>
              <w:pStyle w:val="TAC"/>
              <w:spacing w:line="256" w:lineRule="auto"/>
              <w:rPr>
                <w:rFonts w:eastAsia="Malgun Gothic" w:cs="Arial"/>
                <w:kern w:val="2"/>
                <w:sz w:val="20"/>
                <w:lang w:val="fi-FI" w:eastAsia="ko-KR"/>
              </w:rPr>
            </w:pPr>
            <w:r>
              <w:rPr>
                <w:rFonts w:eastAsia="Malgun Gothic" w:cs="Arial"/>
                <w:kern w:val="2"/>
                <w:sz w:val="20"/>
                <w:lang w:val="fi-FI" w:eastAsia="ko-KR"/>
              </w:rPr>
              <w:t>N/A</w:t>
            </w:r>
          </w:p>
        </w:tc>
      </w:tr>
      <w:tr w:rsidR="001F7C3A" w:rsidTr="001F7C3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7C3A" w:rsidRDefault="001F7C3A">
            <w:pPr>
              <w:overflowPunct/>
              <w:autoSpaceDE/>
              <w:autoSpaceDN/>
              <w:adjustRightInd/>
              <w:spacing w:after="0" w:line="256" w:lineRule="auto"/>
              <w:rPr>
                <w:rFonts w:ascii="Arial" w:hAnsi="Arial" w:cs="Arial"/>
                <w:lang w:val="fi-FI" w:eastAsia="fi-FI"/>
              </w:rPr>
            </w:pPr>
          </w:p>
        </w:tc>
        <w:tc>
          <w:tcPr>
            <w:tcW w:w="905"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cs="Arial"/>
                <w:sz w:val="20"/>
                <w:lang w:val="fi-FI" w:eastAsia="fi-FI"/>
              </w:rPr>
              <w:t>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1860</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eastAsia="Malgun Gothic" w:cs="Arial"/>
                <w:kern w:val="2"/>
                <w:sz w:val="20"/>
                <w:lang w:val="fi-FI" w:eastAsia="ko-KR"/>
              </w:rPr>
            </w:pPr>
            <w:r>
              <w:rPr>
                <w:rFonts w:eastAsia="Malgun Gothic" w:cs="Arial"/>
                <w:kern w:val="2"/>
                <w:sz w:val="20"/>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eastAsia="Malgun Gothic" w:cs="Arial"/>
                <w:kern w:val="2"/>
                <w:sz w:val="20"/>
                <w:lang w:val="fi-FI" w:eastAsia="ko-KR"/>
              </w:rPr>
            </w:pPr>
            <w:r>
              <w:rPr>
                <w:rFonts w:eastAsia="Malgun Gothic" w:cs="Arial"/>
                <w:kern w:val="2"/>
                <w:sz w:val="20"/>
                <w:lang w:val="fi-FI" w:eastAsia="ko-KR"/>
              </w:rPr>
              <w:t>1940</w:t>
            </w:r>
          </w:p>
        </w:tc>
        <w:tc>
          <w:tcPr>
            <w:tcW w:w="816"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cs="Arial"/>
                <w:sz w:val="20"/>
                <w:lang w:val="fi-FI" w:eastAsia="fi-FI"/>
              </w:rPr>
              <w:t>9.1</w:t>
            </w:r>
          </w:p>
        </w:tc>
        <w:tc>
          <w:tcPr>
            <w:tcW w:w="1212"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eastAsia="Malgun Gothic" w:cs="Arial"/>
                <w:kern w:val="2"/>
                <w:sz w:val="20"/>
                <w:lang w:val="fi-FI" w:eastAsia="ko-KR"/>
              </w:rPr>
            </w:pPr>
            <w:r>
              <w:rPr>
                <w:rFonts w:eastAsia="Malgun Gothic" w:cs="Arial"/>
                <w:kern w:val="2"/>
                <w:sz w:val="20"/>
                <w:lang w:val="fi-FI" w:eastAsia="ko-KR"/>
              </w:rPr>
              <w:t>IMD4</w:t>
            </w:r>
          </w:p>
        </w:tc>
      </w:tr>
      <w:tr w:rsidR="001F7C3A" w:rsidTr="001F7C3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7C3A" w:rsidRDefault="001F7C3A">
            <w:pPr>
              <w:overflowPunct/>
              <w:autoSpaceDE/>
              <w:autoSpaceDN/>
              <w:adjustRightInd/>
              <w:spacing w:after="0" w:line="256" w:lineRule="auto"/>
              <w:rPr>
                <w:rFonts w:ascii="Arial" w:hAnsi="Arial" w:cs="Arial"/>
                <w:lang w:val="fi-FI" w:eastAsia="fi-FI"/>
              </w:rPr>
            </w:pPr>
          </w:p>
        </w:tc>
        <w:tc>
          <w:tcPr>
            <w:tcW w:w="905"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cs="Arial"/>
                <w:sz w:val="20"/>
                <w:lang w:val="fi-FI" w:eastAsia="fi-FI"/>
              </w:rPr>
              <w:t>66</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1775</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eastAsia="Malgun Gothic" w:cs="Arial"/>
                <w:kern w:val="2"/>
                <w:sz w:val="20"/>
                <w:lang w:val="fi-FI" w:eastAsia="ko-KR"/>
              </w:rPr>
            </w:pPr>
            <w:r>
              <w:rPr>
                <w:rFonts w:eastAsia="Malgun Gothic" w:cs="Arial"/>
                <w:kern w:val="2"/>
                <w:sz w:val="20"/>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eastAsia="Malgun Gothic" w:cs="Arial"/>
                <w:kern w:val="2"/>
                <w:sz w:val="20"/>
                <w:lang w:val="fi-FI" w:eastAsia="ko-KR"/>
              </w:rPr>
            </w:pPr>
            <w:r>
              <w:rPr>
                <w:rFonts w:eastAsia="Malgun Gothic" w:cs="Arial"/>
                <w:kern w:val="2"/>
                <w:sz w:val="20"/>
                <w:lang w:val="fi-FI" w:eastAsia="ko-KR"/>
              </w:rPr>
              <w:t>2195</w:t>
            </w:r>
          </w:p>
        </w:tc>
        <w:tc>
          <w:tcPr>
            <w:tcW w:w="816"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cs="Arial"/>
                <w:sz w:val="20"/>
                <w:lang w:val="fi-FI" w:eastAsia="fi-FI"/>
              </w:rPr>
              <w:t>N/A</w:t>
            </w:r>
          </w:p>
        </w:tc>
        <w:tc>
          <w:tcPr>
            <w:tcW w:w="1212"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eastAsia="Malgun Gothic" w:cs="Arial"/>
                <w:kern w:val="2"/>
                <w:sz w:val="20"/>
                <w:lang w:val="fi-FI" w:eastAsia="ko-KR"/>
              </w:rPr>
            </w:pPr>
            <w:r>
              <w:rPr>
                <w:rFonts w:eastAsia="Malgun Gothic" w:cs="Arial"/>
                <w:kern w:val="2"/>
                <w:sz w:val="20"/>
                <w:lang w:val="fi-FI" w:eastAsia="ko-KR"/>
              </w:rPr>
              <w:t>N/A</w:t>
            </w:r>
          </w:p>
        </w:tc>
      </w:tr>
      <w:tr w:rsidR="001F7C3A" w:rsidTr="001F7C3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7C3A" w:rsidRDefault="001F7C3A">
            <w:pPr>
              <w:overflowPunct/>
              <w:autoSpaceDE/>
              <w:autoSpaceDN/>
              <w:adjustRightInd/>
              <w:spacing w:after="0" w:line="256" w:lineRule="auto"/>
              <w:rPr>
                <w:rFonts w:ascii="Arial" w:hAnsi="Arial" w:cs="Arial"/>
                <w:lang w:val="fi-FI" w:eastAsia="fi-FI"/>
              </w:rPr>
            </w:pPr>
          </w:p>
        </w:tc>
        <w:tc>
          <w:tcPr>
            <w:tcW w:w="905"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cs="Arial"/>
                <w:sz w:val="20"/>
                <w:lang w:val="fi-FI" w:eastAsia="fi-FI"/>
              </w:rPr>
              <w:t>n77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3385</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eastAsia="Malgun Gothic" w:cs="Arial"/>
                <w:kern w:val="2"/>
                <w:sz w:val="20"/>
                <w:lang w:val="fi-FI" w:eastAsia="ko-KR"/>
              </w:rPr>
            </w:pPr>
            <w:r>
              <w:rPr>
                <w:rFonts w:eastAsia="Malgun Gothic" w:cs="Arial"/>
                <w:kern w:val="2"/>
                <w:sz w:val="20"/>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eastAsia="Malgun Gothic" w:cs="Arial"/>
                <w:kern w:val="2"/>
                <w:sz w:val="20"/>
                <w:lang w:val="fi-FI" w:eastAsia="ko-KR"/>
              </w:rPr>
            </w:pPr>
            <w:r>
              <w:rPr>
                <w:rFonts w:cs="Arial"/>
                <w:sz w:val="20"/>
                <w:lang w:val="fi-FI" w:eastAsia="fi-FI"/>
              </w:rPr>
              <w:t>3385</w:t>
            </w:r>
          </w:p>
        </w:tc>
        <w:tc>
          <w:tcPr>
            <w:tcW w:w="816"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cs="Arial"/>
                <w:sz w:val="20"/>
                <w:lang w:val="fi-FI" w:eastAsia="fi-FI"/>
              </w:rPr>
              <w:t>N/A</w:t>
            </w:r>
          </w:p>
        </w:tc>
        <w:tc>
          <w:tcPr>
            <w:tcW w:w="1212"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eastAsia="Malgun Gothic" w:cs="Arial"/>
                <w:kern w:val="2"/>
                <w:sz w:val="20"/>
                <w:lang w:val="fi-FI" w:eastAsia="ko-KR"/>
              </w:rPr>
            </w:pPr>
            <w:r>
              <w:rPr>
                <w:rFonts w:eastAsia="Malgun Gothic" w:cs="Arial"/>
                <w:kern w:val="2"/>
                <w:sz w:val="20"/>
                <w:lang w:val="fi-FI" w:eastAsia="ko-KR"/>
              </w:rPr>
              <w:t>N/A</w:t>
            </w:r>
          </w:p>
        </w:tc>
      </w:tr>
      <w:tr w:rsidR="001F7C3A" w:rsidTr="001F7C3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7C3A" w:rsidRDefault="001F7C3A">
            <w:pPr>
              <w:overflowPunct/>
              <w:autoSpaceDE/>
              <w:autoSpaceDN/>
              <w:adjustRightInd/>
              <w:spacing w:after="0" w:line="256" w:lineRule="auto"/>
              <w:rPr>
                <w:rFonts w:ascii="Arial" w:hAnsi="Arial" w:cs="Arial"/>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7C3A" w:rsidRDefault="001F7C3A">
            <w:pPr>
              <w:pStyle w:val="TAC"/>
              <w:spacing w:line="256" w:lineRule="auto"/>
              <w:rPr>
                <w:rFonts w:cs="Arial"/>
                <w:sz w:val="20"/>
                <w:lang w:val="fi-FI" w:eastAsia="fi-FI"/>
              </w:rPr>
            </w:pPr>
            <w:r>
              <w:rPr>
                <w:rFonts w:cs="Arial"/>
                <w:sz w:val="20"/>
                <w:lang w:val="fi-FI" w:eastAsia="fi-FI"/>
              </w:rPr>
              <w:t>2</w:t>
            </w:r>
          </w:p>
        </w:tc>
        <w:tc>
          <w:tcPr>
            <w:tcW w:w="1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1900</w:t>
            </w:r>
          </w:p>
        </w:tc>
        <w:tc>
          <w:tcPr>
            <w:tcW w:w="8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5</w:t>
            </w: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F7C3A" w:rsidRDefault="001F7C3A">
            <w:pPr>
              <w:pStyle w:val="TAC"/>
              <w:spacing w:line="256" w:lineRule="auto"/>
              <w:rPr>
                <w:rFonts w:eastAsia="Malgun Gothic" w:cs="Arial"/>
                <w:kern w:val="2"/>
                <w:sz w:val="20"/>
                <w:lang w:val="fi-FI" w:eastAsia="ko-KR"/>
              </w:rPr>
            </w:pPr>
            <w:r>
              <w:rPr>
                <w:rFonts w:eastAsia="Malgun Gothic" w:cs="Arial"/>
                <w:kern w:val="2"/>
                <w:sz w:val="20"/>
                <w:lang w:val="fi-FI" w:eastAsia="ko-KR"/>
              </w:rPr>
              <w:t>25</w:t>
            </w:r>
          </w:p>
        </w:tc>
        <w:tc>
          <w:tcPr>
            <w:tcW w:w="1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F7C3A" w:rsidRDefault="001F7C3A">
            <w:pPr>
              <w:pStyle w:val="TAC"/>
              <w:spacing w:line="256" w:lineRule="auto"/>
              <w:rPr>
                <w:rFonts w:eastAsia="Malgun Gothic" w:cs="Arial"/>
                <w:kern w:val="2"/>
                <w:sz w:val="20"/>
                <w:lang w:val="fi-FI" w:eastAsia="ko-KR"/>
              </w:rPr>
            </w:pPr>
            <w:r>
              <w:rPr>
                <w:rFonts w:eastAsia="Malgun Gothic" w:cs="Arial"/>
                <w:kern w:val="2"/>
                <w:sz w:val="20"/>
                <w:lang w:val="fi-FI" w:eastAsia="ko-KR"/>
              </w:rPr>
              <w:t>1980</w:t>
            </w:r>
          </w:p>
        </w:tc>
        <w:tc>
          <w:tcPr>
            <w:tcW w:w="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7C3A" w:rsidRDefault="001F7C3A">
            <w:pPr>
              <w:pStyle w:val="TAC"/>
              <w:spacing w:line="256" w:lineRule="auto"/>
              <w:rPr>
                <w:rFonts w:cs="Arial"/>
                <w:sz w:val="20"/>
                <w:lang w:val="fi-FI" w:eastAsia="fi-FI"/>
              </w:rPr>
            </w:pPr>
            <w:r>
              <w:rPr>
                <w:rFonts w:cs="Arial"/>
                <w:sz w:val="20"/>
                <w:lang w:val="fi-FI" w:eastAsia="fi-FI"/>
              </w:rPr>
              <w:t>4.2</w:t>
            </w:r>
          </w:p>
        </w:tc>
        <w:tc>
          <w:tcPr>
            <w:tcW w:w="12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7C3A" w:rsidRDefault="001F7C3A">
            <w:pPr>
              <w:pStyle w:val="TAC"/>
              <w:spacing w:line="256" w:lineRule="auto"/>
              <w:rPr>
                <w:rFonts w:eastAsia="Malgun Gothic" w:cs="Arial"/>
                <w:kern w:val="2"/>
                <w:sz w:val="20"/>
                <w:lang w:val="fi-FI" w:eastAsia="ko-KR"/>
              </w:rPr>
            </w:pPr>
            <w:r>
              <w:rPr>
                <w:rFonts w:eastAsia="Malgun Gothic" w:cs="Arial"/>
                <w:kern w:val="2"/>
                <w:sz w:val="20"/>
                <w:lang w:val="fi-FI" w:eastAsia="ko-KR"/>
              </w:rPr>
              <w:t>IMD5</w:t>
            </w:r>
          </w:p>
        </w:tc>
      </w:tr>
      <w:tr w:rsidR="001F7C3A" w:rsidTr="001F7C3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7C3A" w:rsidRDefault="001F7C3A">
            <w:pPr>
              <w:overflowPunct/>
              <w:autoSpaceDE/>
              <w:autoSpaceDN/>
              <w:adjustRightInd/>
              <w:spacing w:after="0" w:line="256" w:lineRule="auto"/>
              <w:rPr>
                <w:rFonts w:ascii="Arial" w:hAnsi="Arial" w:cs="Arial"/>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7C3A" w:rsidRDefault="001F7C3A">
            <w:pPr>
              <w:pStyle w:val="TAC"/>
              <w:spacing w:line="256" w:lineRule="auto"/>
              <w:rPr>
                <w:rFonts w:cs="Arial"/>
                <w:sz w:val="20"/>
                <w:lang w:val="fi-FI" w:eastAsia="fi-FI"/>
              </w:rPr>
            </w:pPr>
            <w:r>
              <w:rPr>
                <w:rFonts w:cs="Arial"/>
                <w:sz w:val="20"/>
                <w:lang w:val="fi-FI" w:eastAsia="fi-FI"/>
              </w:rPr>
              <w:t>66</w:t>
            </w:r>
          </w:p>
        </w:tc>
        <w:tc>
          <w:tcPr>
            <w:tcW w:w="1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1770</w:t>
            </w:r>
          </w:p>
        </w:tc>
        <w:tc>
          <w:tcPr>
            <w:tcW w:w="8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5</w:t>
            </w: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F7C3A" w:rsidRDefault="001F7C3A">
            <w:pPr>
              <w:pStyle w:val="TAC"/>
              <w:spacing w:line="256" w:lineRule="auto"/>
              <w:rPr>
                <w:rFonts w:eastAsia="Malgun Gothic" w:cs="Arial"/>
                <w:kern w:val="2"/>
                <w:sz w:val="20"/>
                <w:lang w:val="fi-FI" w:eastAsia="ko-KR"/>
              </w:rPr>
            </w:pPr>
            <w:r>
              <w:rPr>
                <w:rFonts w:eastAsia="Malgun Gothic" w:cs="Arial"/>
                <w:kern w:val="2"/>
                <w:sz w:val="20"/>
                <w:lang w:val="fi-FI" w:eastAsia="ko-KR"/>
              </w:rPr>
              <w:t>25</w:t>
            </w:r>
          </w:p>
        </w:tc>
        <w:tc>
          <w:tcPr>
            <w:tcW w:w="1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F7C3A" w:rsidRDefault="001F7C3A">
            <w:pPr>
              <w:pStyle w:val="TAC"/>
              <w:spacing w:line="256" w:lineRule="auto"/>
              <w:rPr>
                <w:rFonts w:eastAsia="Malgun Gothic" w:cs="Arial"/>
                <w:kern w:val="2"/>
                <w:sz w:val="20"/>
                <w:lang w:val="fi-FI" w:eastAsia="ko-KR"/>
              </w:rPr>
            </w:pPr>
            <w:r>
              <w:rPr>
                <w:rFonts w:eastAsia="Malgun Gothic" w:cs="Arial"/>
                <w:kern w:val="2"/>
                <w:sz w:val="20"/>
                <w:lang w:val="fi-FI" w:eastAsia="ko-KR"/>
              </w:rPr>
              <w:t>2170</w:t>
            </w:r>
          </w:p>
        </w:tc>
        <w:tc>
          <w:tcPr>
            <w:tcW w:w="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7C3A" w:rsidRDefault="001F7C3A">
            <w:pPr>
              <w:pStyle w:val="TAC"/>
              <w:spacing w:line="256" w:lineRule="auto"/>
              <w:rPr>
                <w:rFonts w:cs="Arial"/>
                <w:sz w:val="20"/>
                <w:lang w:val="fi-FI" w:eastAsia="fi-FI"/>
              </w:rPr>
            </w:pPr>
            <w:r>
              <w:rPr>
                <w:rFonts w:cs="Arial"/>
                <w:sz w:val="20"/>
                <w:lang w:val="fi-FI" w:eastAsia="fi-FI"/>
              </w:rPr>
              <w:t>N/A</w:t>
            </w:r>
          </w:p>
        </w:tc>
        <w:tc>
          <w:tcPr>
            <w:tcW w:w="12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7C3A" w:rsidRDefault="001F7C3A">
            <w:pPr>
              <w:pStyle w:val="TAC"/>
              <w:spacing w:line="256" w:lineRule="auto"/>
              <w:rPr>
                <w:rFonts w:eastAsia="Malgun Gothic" w:cs="Arial"/>
                <w:kern w:val="2"/>
                <w:sz w:val="20"/>
                <w:lang w:val="fi-FI" w:eastAsia="ko-KR"/>
              </w:rPr>
            </w:pPr>
            <w:r>
              <w:rPr>
                <w:rFonts w:eastAsia="Malgun Gothic" w:cs="Arial"/>
                <w:kern w:val="2"/>
                <w:sz w:val="20"/>
                <w:lang w:val="fi-FI" w:eastAsia="ko-KR"/>
              </w:rPr>
              <w:t>N/A</w:t>
            </w:r>
          </w:p>
        </w:tc>
      </w:tr>
      <w:tr w:rsidR="001F7C3A" w:rsidTr="001F7C3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7C3A" w:rsidRDefault="001F7C3A">
            <w:pPr>
              <w:overflowPunct/>
              <w:autoSpaceDE/>
              <w:autoSpaceDN/>
              <w:adjustRightInd/>
              <w:spacing w:after="0" w:line="256" w:lineRule="auto"/>
              <w:rPr>
                <w:rFonts w:ascii="Arial" w:hAnsi="Arial" w:cs="Arial"/>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7C3A" w:rsidRDefault="001F7C3A">
            <w:pPr>
              <w:pStyle w:val="TAC"/>
              <w:spacing w:line="256" w:lineRule="auto"/>
              <w:rPr>
                <w:rFonts w:cs="Arial"/>
                <w:sz w:val="20"/>
                <w:lang w:val="fi-FI" w:eastAsia="fi-FI"/>
              </w:rPr>
            </w:pPr>
            <w:r>
              <w:rPr>
                <w:rFonts w:cs="Arial"/>
                <w:sz w:val="20"/>
                <w:lang w:val="fi-FI" w:eastAsia="fi-FI"/>
              </w:rPr>
              <w:t>n77</w:t>
            </w:r>
          </w:p>
        </w:tc>
        <w:tc>
          <w:tcPr>
            <w:tcW w:w="1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3645</w:t>
            </w:r>
          </w:p>
        </w:tc>
        <w:tc>
          <w:tcPr>
            <w:tcW w:w="8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5</w:t>
            </w: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F7C3A" w:rsidRDefault="001F7C3A">
            <w:pPr>
              <w:pStyle w:val="TAC"/>
              <w:spacing w:line="256" w:lineRule="auto"/>
              <w:rPr>
                <w:rFonts w:eastAsia="Malgun Gothic" w:cs="Arial"/>
                <w:kern w:val="2"/>
                <w:sz w:val="20"/>
                <w:lang w:val="fi-FI" w:eastAsia="ko-KR"/>
              </w:rPr>
            </w:pPr>
            <w:r>
              <w:rPr>
                <w:rFonts w:eastAsia="Malgun Gothic" w:cs="Arial"/>
                <w:kern w:val="2"/>
                <w:sz w:val="20"/>
                <w:lang w:val="fi-FI" w:eastAsia="ko-KR"/>
              </w:rPr>
              <w:t>25</w:t>
            </w:r>
          </w:p>
        </w:tc>
        <w:tc>
          <w:tcPr>
            <w:tcW w:w="1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F7C3A" w:rsidRDefault="001F7C3A">
            <w:pPr>
              <w:pStyle w:val="TAC"/>
              <w:spacing w:line="256" w:lineRule="auto"/>
              <w:rPr>
                <w:rFonts w:eastAsia="Malgun Gothic" w:cs="Arial"/>
                <w:kern w:val="2"/>
                <w:sz w:val="20"/>
                <w:lang w:val="fi-FI" w:eastAsia="ko-KR"/>
              </w:rPr>
            </w:pPr>
            <w:r>
              <w:rPr>
                <w:rFonts w:cs="Arial"/>
                <w:sz w:val="20"/>
                <w:lang w:val="fi-FI" w:eastAsia="fi-FI"/>
              </w:rPr>
              <w:t>3645</w:t>
            </w:r>
          </w:p>
        </w:tc>
        <w:tc>
          <w:tcPr>
            <w:tcW w:w="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7C3A" w:rsidRDefault="001F7C3A">
            <w:pPr>
              <w:pStyle w:val="TAC"/>
              <w:spacing w:line="256" w:lineRule="auto"/>
              <w:rPr>
                <w:rFonts w:cs="Arial"/>
                <w:sz w:val="20"/>
                <w:lang w:val="fi-FI" w:eastAsia="fi-FI"/>
              </w:rPr>
            </w:pPr>
            <w:r>
              <w:rPr>
                <w:rFonts w:cs="Arial"/>
                <w:sz w:val="20"/>
                <w:lang w:val="fi-FI" w:eastAsia="fi-FI"/>
              </w:rPr>
              <w:t>N/A</w:t>
            </w:r>
          </w:p>
        </w:tc>
        <w:tc>
          <w:tcPr>
            <w:tcW w:w="12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7C3A" w:rsidRDefault="001F7C3A">
            <w:pPr>
              <w:pStyle w:val="TAC"/>
              <w:spacing w:line="256" w:lineRule="auto"/>
              <w:rPr>
                <w:rFonts w:eastAsia="Malgun Gothic" w:cs="Arial"/>
                <w:kern w:val="2"/>
                <w:sz w:val="20"/>
                <w:lang w:val="fi-FI" w:eastAsia="ko-KR"/>
              </w:rPr>
            </w:pPr>
            <w:r>
              <w:rPr>
                <w:rFonts w:eastAsia="Malgun Gothic" w:cs="Arial"/>
                <w:kern w:val="2"/>
                <w:sz w:val="20"/>
                <w:lang w:val="fi-FI" w:eastAsia="ko-KR"/>
              </w:rPr>
              <w:t>N/A</w:t>
            </w:r>
          </w:p>
        </w:tc>
      </w:tr>
    </w:tbl>
    <w:p w:rsidR="001F7C3A" w:rsidRDefault="001F7C3A" w:rsidP="001F7C3A">
      <w:pPr>
        <w:rPr>
          <w:rFonts w:ascii="Arial" w:eastAsiaTheme="minorHAnsi" w:hAnsi="Arial" w:cs="Arial"/>
          <w:lang w:eastAsia="en-US"/>
        </w:rPr>
      </w:pPr>
    </w:p>
    <w:p w:rsidR="001F7C3A" w:rsidRDefault="001F7C3A" w:rsidP="00D07090"/>
    <w:p w:rsidR="001F7C3A" w:rsidRDefault="0058077F" w:rsidP="001F7C3A">
      <w:pPr>
        <w:pStyle w:val="2"/>
        <w:tabs>
          <w:tab w:val="left" w:pos="420"/>
        </w:tabs>
        <w:spacing w:after="240"/>
        <w:ind w:left="0" w:firstLine="0"/>
        <w:rPr>
          <w:rFonts w:eastAsia="Arial"/>
          <w:lang w:eastAsia="zh-TW"/>
        </w:rPr>
      </w:pPr>
      <w:bookmarkStart w:id="465" w:name="_Toc63603082"/>
      <w:r>
        <w:rPr>
          <w:lang w:eastAsia="zh-TW"/>
        </w:rPr>
        <w:lastRenderedPageBreak/>
        <w:t>5.77</w:t>
      </w:r>
      <w:r w:rsidR="001F7C3A">
        <w:rPr>
          <w:lang w:eastAsia="zh-TW"/>
        </w:rPr>
        <w:tab/>
      </w:r>
      <w:r w:rsidR="001F7C3A">
        <w:rPr>
          <w:lang w:eastAsia="zh-TW"/>
        </w:rPr>
        <w:tab/>
        <w:t>DC_2-48_n77</w:t>
      </w:r>
      <w:bookmarkEnd w:id="465"/>
    </w:p>
    <w:p w:rsidR="001F7C3A" w:rsidRDefault="0058077F" w:rsidP="001F7C3A">
      <w:pPr>
        <w:keepNext/>
        <w:keepLines/>
        <w:spacing w:before="120"/>
        <w:ind w:left="1134" w:hanging="1134"/>
        <w:outlineLvl w:val="2"/>
        <w:rPr>
          <w:rFonts w:ascii="Arial" w:hAnsi="Arial" w:cs="Arial"/>
          <w:sz w:val="28"/>
          <w:szCs w:val="28"/>
        </w:rPr>
      </w:pPr>
      <w:r>
        <w:rPr>
          <w:rFonts w:ascii="Arial" w:hAnsi="Arial" w:cs="Arial"/>
          <w:sz w:val="28"/>
          <w:szCs w:val="28"/>
        </w:rPr>
        <w:t>5.77</w:t>
      </w:r>
      <w:r w:rsidR="001F7C3A">
        <w:rPr>
          <w:rFonts w:ascii="Arial" w:hAnsi="Arial" w:cs="Arial"/>
          <w:sz w:val="28"/>
          <w:szCs w:val="28"/>
        </w:rPr>
        <w:t>.1</w:t>
      </w:r>
      <w:r w:rsidR="001F7C3A">
        <w:rPr>
          <w:rFonts w:ascii="Arial" w:hAnsi="Arial" w:cs="Arial"/>
          <w:sz w:val="28"/>
          <w:szCs w:val="28"/>
        </w:rPr>
        <w:tab/>
        <w:t xml:space="preserve"> Operating bands for DC</w:t>
      </w:r>
    </w:p>
    <w:p w:rsidR="001F7C3A" w:rsidRDefault="001F7C3A" w:rsidP="001F7C3A">
      <w:pPr>
        <w:pStyle w:val="TH"/>
        <w:rPr>
          <w:lang w:val="en-GB" w:eastAsia="ja-JP"/>
        </w:rPr>
      </w:pPr>
      <w:r>
        <w:t xml:space="preserve">Table </w:t>
      </w:r>
      <w:r w:rsidR="0058077F">
        <w:t>5.77</w:t>
      </w:r>
      <w:r>
        <w:t>.1-1: Inter-band DC configuration (three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770"/>
      </w:tblGrid>
      <w:tr w:rsidR="001F7C3A" w:rsidTr="001F7C3A">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eastAsia="Times New Roman"/>
                <w:lang w:eastAsia="fi-FI"/>
              </w:rPr>
            </w:pPr>
            <w:r>
              <w:rPr>
                <w:lang w:eastAsia="fi-FI"/>
              </w:rPr>
              <w:t>DC</w:t>
            </w:r>
          </w:p>
          <w:p w:rsidR="001F7C3A" w:rsidRDefault="001F7C3A">
            <w:pPr>
              <w:pStyle w:val="TAH"/>
              <w:spacing w:line="256" w:lineRule="auto"/>
              <w:rPr>
                <w:lang w:eastAsia="fi-FI"/>
              </w:rPr>
            </w:pPr>
            <w:r>
              <w:rPr>
                <w:lang w:eastAsia="fi-FI"/>
              </w:rPr>
              <w:t>configuration</w:t>
            </w:r>
          </w:p>
        </w:tc>
        <w:tc>
          <w:tcPr>
            <w:tcW w:w="2770"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lang w:eastAsia="fi-FI"/>
              </w:rPr>
            </w:pPr>
            <w:r>
              <w:rPr>
                <w:lang w:eastAsia="fi-FI"/>
              </w:rPr>
              <w:t>Uplink</w:t>
            </w:r>
          </w:p>
          <w:p w:rsidR="001F7C3A" w:rsidRDefault="001F7C3A">
            <w:pPr>
              <w:pStyle w:val="TAH"/>
              <w:spacing w:line="256" w:lineRule="auto"/>
              <w:rPr>
                <w:lang w:eastAsia="fi-FI"/>
              </w:rPr>
            </w:pPr>
            <w:r>
              <w:rPr>
                <w:lang w:eastAsia="fi-FI"/>
              </w:rPr>
              <w:t>configuration</w:t>
            </w:r>
          </w:p>
        </w:tc>
      </w:tr>
      <w:tr w:rsidR="001F7C3A" w:rsidTr="001F7C3A">
        <w:trPr>
          <w:trHeight w:val="424"/>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eastAsia="MS Mincho" w:cs="Arial"/>
                <w:lang w:eastAsia="ja-JP"/>
              </w:rPr>
            </w:pPr>
            <w:r>
              <w:rPr>
                <w:rFonts w:cs="Arial"/>
                <w:lang w:eastAsia="ja-JP"/>
              </w:rPr>
              <w:t>DC_2A-48A_n77A</w:t>
            </w:r>
          </w:p>
        </w:tc>
        <w:tc>
          <w:tcPr>
            <w:tcW w:w="2770"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b w:val="0"/>
                <w:lang w:val="fi-FI" w:eastAsia="fi-FI"/>
              </w:rPr>
            </w:pPr>
            <w:r>
              <w:rPr>
                <w:b w:val="0"/>
                <w:lang w:val="fi-FI" w:eastAsia="fi-FI"/>
              </w:rPr>
              <w:t>DC_2A_</w:t>
            </w:r>
            <w:r>
              <w:rPr>
                <w:b w:val="0"/>
                <w:lang w:val="fi-FI" w:eastAsia="ja-JP"/>
              </w:rPr>
              <w:t>n77A</w:t>
            </w:r>
            <w:r>
              <w:rPr>
                <w:b w:val="0"/>
                <w:lang w:val="fi-FI" w:eastAsia="fi-FI"/>
              </w:rPr>
              <w:t xml:space="preserve"> </w:t>
            </w:r>
          </w:p>
          <w:p w:rsidR="001F7C3A" w:rsidRDefault="001F7C3A">
            <w:pPr>
              <w:pStyle w:val="TAH"/>
              <w:spacing w:line="256" w:lineRule="auto"/>
              <w:rPr>
                <w:rFonts w:eastAsia="MS Mincho"/>
                <w:b w:val="0"/>
                <w:lang w:val="fi-FI" w:eastAsia="ja-JP"/>
              </w:rPr>
            </w:pPr>
            <w:r>
              <w:rPr>
                <w:b w:val="0"/>
                <w:lang w:val="fi-FI" w:eastAsia="fi-FI"/>
              </w:rPr>
              <w:t>DC_48A_</w:t>
            </w:r>
            <w:r>
              <w:rPr>
                <w:b w:val="0"/>
                <w:lang w:val="fi-FI" w:eastAsia="ja-JP"/>
              </w:rPr>
              <w:t>n77A</w:t>
            </w:r>
          </w:p>
        </w:tc>
      </w:tr>
    </w:tbl>
    <w:p w:rsidR="001F7C3A" w:rsidRDefault="001F7C3A" w:rsidP="001F7C3A">
      <w:pPr>
        <w:rPr>
          <w:rFonts w:eastAsia="Malgun Gothic"/>
          <w:lang w:val="en-GB" w:eastAsia="ko-KR"/>
        </w:rPr>
      </w:pPr>
    </w:p>
    <w:p w:rsidR="001F7C3A" w:rsidRDefault="0058077F" w:rsidP="001F7C3A">
      <w:pPr>
        <w:keepNext/>
        <w:keepLines/>
        <w:spacing w:before="120"/>
        <w:ind w:left="1134" w:hanging="1134"/>
        <w:outlineLvl w:val="2"/>
        <w:rPr>
          <w:rFonts w:ascii="Arial" w:eastAsia="Times New Roman" w:hAnsi="Arial" w:cs="Arial"/>
          <w:sz w:val="28"/>
          <w:szCs w:val="28"/>
        </w:rPr>
      </w:pPr>
      <w:r>
        <w:rPr>
          <w:rFonts w:ascii="Arial" w:hAnsi="Arial" w:cs="Arial"/>
          <w:sz w:val="28"/>
          <w:szCs w:val="28"/>
        </w:rPr>
        <w:t>5.77</w:t>
      </w:r>
      <w:r w:rsidR="001F7C3A">
        <w:rPr>
          <w:rFonts w:ascii="Arial" w:hAnsi="Arial" w:cs="Arial"/>
          <w:sz w:val="28"/>
          <w:szCs w:val="28"/>
        </w:rPr>
        <w:t>.2</w:t>
      </w:r>
      <w:r w:rsidR="001F7C3A">
        <w:rPr>
          <w:rFonts w:ascii="Arial" w:hAnsi="Arial" w:cs="Arial"/>
          <w:sz w:val="28"/>
          <w:szCs w:val="28"/>
        </w:rPr>
        <w:tab/>
        <w:t xml:space="preserve"> Co-existence studies</w:t>
      </w:r>
    </w:p>
    <w:p w:rsidR="001F7C3A" w:rsidRDefault="001F7C3A" w:rsidP="001F7C3A">
      <w:r>
        <w:t xml:space="preserve">For UE coexistence study of Band 2 + Band n77, the 2nd, 3rd, 4th and 5th order harmonics and 2nd, 3rd, 4th and 5th order intermodulation products were calculated and presented in Table </w:t>
      </w:r>
      <w:r w:rsidR="0058077F">
        <w:t>5.77</w:t>
      </w:r>
      <w:r>
        <w:t>.2-1.</w:t>
      </w:r>
    </w:p>
    <w:p w:rsidR="001F7C3A" w:rsidRDefault="001F7C3A" w:rsidP="001F7C3A">
      <w:pPr>
        <w:pStyle w:val="TH"/>
        <w:rPr>
          <w:lang w:val="en-GB" w:eastAsia="en-US"/>
        </w:rPr>
      </w:pPr>
      <w:r>
        <w:t xml:space="preserve">Table </w:t>
      </w:r>
      <w:r w:rsidR="0058077F">
        <w:t>5.77</w:t>
      </w:r>
      <w:r>
        <w:t>.2-1: Harmonic and IMD analysis</w:t>
      </w:r>
    </w:p>
    <w:tbl>
      <w:tblPr>
        <w:tblW w:w="10350" w:type="dxa"/>
        <w:tblInd w:w="-10" w:type="dxa"/>
        <w:tblLook w:val="04A0" w:firstRow="1" w:lastRow="0" w:firstColumn="1" w:lastColumn="0" w:noHBand="0" w:noVBand="1"/>
      </w:tblPr>
      <w:tblGrid>
        <w:gridCol w:w="2970"/>
        <w:gridCol w:w="1800"/>
        <w:gridCol w:w="1890"/>
        <w:gridCol w:w="1800"/>
        <w:gridCol w:w="1890"/>
      </w:tblGrid>
      <w:tr w:rsidR="001F7C3A" w:rsidTr="001F7C3A">
        <w:trPr>
          <w:trHeight w:val="315"/>
        </w:trPr>
        <w:tc>
          <w:tcPr>
            <w:tcW w:w="297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8"/>
                <w:szCs w:val="18"/>
                <w:lang w:eastAsia="en-US"/>
              </w:rPr>
            </w:pPr>
            <w:r>
              <w:rPr>
                <w:rFonts w:ascii="Arial" w:eastAsia="Times New Roman" w:hAnsi="Arial" w:cs="Arial"/>
                <w:b/>
                <w:bCs/>
                <w:color w:val="000000"/>
                <w:sz w:val="18"/>
                <w:szCs w:val="18"/>
                <w:lang w:eastAsia="en-US"/>
              </w:rPr>
              <w:t>UE UL carriers</w:t>
            </w:r>
          </w:p>
        </w:tc>
        <w:tc>
          <w:tcPr>
            <w:tcW w:w="180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8"/>
                <w:szCs w:val="18"/>
                <w:lang w:eastAsia="en-US"/>
              </w:rPr>
            </w:pPr>
            <w:r>
              <w:rPr>
                <w:rFonts w:ascii="Arial" w:eastAsia="Times New Roman" w:hAnsi="Arial" w:cs="Arial"/>
                <w:b/>
                <w:bCs/>
                <w:color w:val="000000"/>
                <w:sz w:val="18"/>
                <w:szCs w:val="18"/>
                <w:lang w:eastAsia="en-US"/>
              </w:rPr>
              <w:t>fx_low</w:t>
            </w:r>
          </w:p>
        </w:tc>
        <w:tc>
          <w:tcPr>
            <w:tcW w:w="189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8"/>
                <w:szCs w:val="18"/>
                <w:lang w:eastAsia="en-US"/>
              </w:rPr>
            </w:pPr>
            <w:r>
              <w:rPr>
                <w:rFonts w:ascii="Arial" w:eastAsia="Times New Roman" w:hAnsi="Arial" w:cs="Arial"/>
                <w:b/>
                <w:bCs/>
                <w:color w:val="000000"/>
                <w:sz w:val="18"/>
                <w:szCs w:val="18"/>
                <w:lang w:eastAsia="en-US"/>
              </w:rPr>
              <w:t>fx_high</w:t>
            </w:r>
          </w:p>
        </w:tc>
        <w:tc>
          <w:tcPr>
            <w:tcW w:w="180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8"/>
                <w:szCs w:val="18"/>
                <w:lang w:eastAsia="en-US"/>
              </w:rPr>
            </w:pPr>
            <w:r>
              <w:rPr>
                <w:rFonts w:ascii="Arial" w:eastAsia="Times New Roman" w:hAnsi="Arial" w:cs="Arial"/>
                <w:b/>
                <w:bCs/>
                <w:color w:val="000000"/>
                <w:sz w:val="18"/>
                <w:szCs w:val="18"/>
                <w:lang w:eastAsia="en-US"/>
              </w:rPr>
              <w:t>fy_low</w:t>
            </w:r>
          </w:p>
        </w:tc>
        <w:tc>
          <w:tcPr>
            <w:tcW w:w="189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8"/>
                <w:szCs w:val="18"/>
                <w:lang w:eastAsia="en-US"/>
              </w:rPr>
            </w:pPr>
            <w:r>
              <w:rPr>
                <w:rFonts w:ascii="Arial" w:eastAsia="Times New Roman" w:hAnsi="Arial" w:cs="Arial"/>
                <w:b/>
                <w:bCs/>
                <w:color w:val="000000"/>
                <w:sz w:val="18"/>
                <w:szCs w:val="18"/>
                <w:lang w:eastAsia="en-US"/>
              </w:rPr>
              <w:t>fy_high</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UL frequency (MHz)</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1850</w:t>
            </w:r>
          </w:p>
        </w:tc>
        <w:tc>
          <w:tcPr>
            <w:tcW w:w="189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1910</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3300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4200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2nd harmonics frequency limits</w:t>
            </w:r>
          </w:p>
        </w:tc>
        <w:tc>
          <w:tcPr>
            <w:tcW w:w="1800" w:type="dxa"/>
            <w:tcBorders>
              <w:top w:val="nil"/>
              <w:left w:val="nil"/>
              <w:bottom w:val="nil"/>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w:t>
            </w:r>
          </w:p>
        </w:tc>
        <w:tc>
          <w:tcPr>
            <w:tcW w:w="1890" w:type="dxa"/>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w:t>
            </w:r>
          </w:p>
        </w:tc>
        <w:tc>
          <w:tcPr>
            <w:tcW w:w="1800" w:type="dxa"/>
            <w:tcBorders>
              <w:top w:val="nil"/>
              <w:left w:val="single" w:sz="8" w:space="0" w:color="auto"/>
              <w:bottom w:val="nil"/>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 fy_low</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 fy_high</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2nd harmonics frequency limits (MHz) </w:t>
            </w:r>
          </w:p>
        </w:tc>
        <w:tc>
          <w:tcPr>
            <w:tcW w:w="180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3700</w:t>
            </w:r>
          </w:p>
        </w:tc>
        <w:tc>
          <w:tcPr>
            <w:tcW w:w="189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3820</w:t>
            </w:r>
          </w:p>
        </w:tc>
        <w:tc>
          <w:tcPr>
            <w:tcW w:w="180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6600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8400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3rd harmonics frequency limits</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3*fx_low</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3*fx_high</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 fy_low</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 fy_high</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3rd harmonics frequency limits (MHz)</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5550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5730</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9900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12600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4th harmonics frequency limits</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4*fx_low</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4*fx_high</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4*fy_low</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4*fy_high</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4th harmonics frequency limits (MHz)</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7400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7640</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13200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16800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5th harmonics frequency limits</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5*fx_low</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5*fx_high</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 fy_low</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 fy_high</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5th harmonics frequency limits (MHz)</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9250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9550</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16500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21000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 tone 2nd order IMD products</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fy_low – fx_high</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fy_high – fx_low</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fx_low + fy_low</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fx_high + fy_high</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1390</w:t>
            </w:r>
          </w:p>
        </w:tc>
        <w:tc>
          <w:tcPr>
            <w:tcW w:w="189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2350</w:t>
            </w:r>
          </w:p>
        </w:tc>
        <w:tc>
          <w:tcPr>
            <w:tcW w:w="180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5150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6110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3</w:t>
            </w:r>
            <w:r>
              <w:rPr>
                <w:rFonts w:ascii="Arial" w:eastAsia="Times New Roman" w:hAnsi="Arial" w:cs="Arial"/>
                <w:color w:val="000000"/>
                <w:sz w:val="16"/>
                <w:szCs w:val="16"/>
                <w:vertAlign w:val="superscript"/>
                <w:lang w:eastAsia="en-US"/>
              </w:rPr>
              <w:t>rd</w:t>
            </w:r>
            <w:r>
              <w:rPr>
                <w:rFonts w:ascii="Arial" w:eastAsia="Times New Roman" w:hAnsi="Arial" w:cs="Arial"/>
                <w:color w:val="000000"/>
                <w:sz w:val="16"/>
                <w:szCs w:val="16"/>
                <w:lang w:eastAsia="en-US"/>
              </w:rPr>
              <w:t xml:space="preserve"> order IMD products</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fy_high|</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fy_low|</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2*fy_low – fx_high</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2*fy_high – fx_low</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500</w:t>
            </w:r>
          </w:p>
        </w:tc>
        <w:tc>
          <w:tcPr>
            <w:tcW w:w="189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520</w:t>
            </w:r>
          </w:p>
        </w:tc>
        <w:tc>
          <w:tcPr>
            <w:tcW w:w="180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4690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6550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3</w:t>
            </w:r>
            <w:r>
              <w:rPr>
                <w:rFonts w:ascii="Arial" w:eastAsia="Times New Roman" w:hAnsi="Arial" w:cs="Arial"/>
                <w:color w:val="000000"/>
                <w:sz w:val="16"/>
                <w:szCs w:val="16"/>
                <w:vertAlign w:val="superscript"/>
                <w:lang w:eastAsia="en-US"/>
              </w:rPr>
              <w:t>rd</w:t>
            </w:r>
            <w:r>
              <w:rPr>
                <w:rFonts w:ascii="Arial" w:eastAsia="Times New Roman" w:hAnsi="Arial" w:cs="Arial"/>
                <w:color w:val="000000"/>
                <w:sz w:val="16"/>
                <w:szCs w:val="16"/>
                <w:lang w:eastAsia="en-US"/>
              </w:rPr>
              <w:t xml:space="preserve"> order IMD products</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fy_low</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fy_high</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2*fy_low + fx_low</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2*fy_high + fx_high</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7000</w:t>
            </w:r>
          </w:p>
        </w:tc>
        <w:tc>
          <w:tcPr>
            <w:tcW w:w="189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8020</w:t>
            </w:r>
          </w:p>
        </w:tc>
        <w:tc>
          <w:tcPr>
            <w:tcW w:w="180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8450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10310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4th order IMD products</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|3*fx_low – fy_high|</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|3*fx_high – fy_low|</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3*fy_low – fx_high</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3*fy_high – fx_low</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1350</w:t>
            </w:r>
          </w:p>
        </w:tc>
        <w:tc>
          <w:tcPr>
            <w:tcW w:w="189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2430</w:t>
            </w:r>
          </w:p>
        </w:tc>
        <w:tc>
          <w:tcPr>
            <w:tcW w:w="180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7990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10750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4th order IMD products</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3*fx_low + fy_low</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3*fx_high + fy_high</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3*fy_low + fx_low</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3*fy_high + fx_high</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8850</w:t>
            </w:r>
          </w:p>
        </w:tc>
        <w:tc>
          <w:tcPr>
            <w:tcW w:w="189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9930</w:t>
            </w:r>
          </w:p>
        </w:tc>
        <w:tc>
          <w:tcPr>
            <w:tcW w:w="180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11750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14510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4th order IMD products</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2*fy_high|</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2*fy_low|</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+ 2*fy_low</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+ 2*fy_high</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shd w:val="clear" w:color="auto" w:fill="FFFFFF" w:themeFill="background1"/>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4700</w:t>
            </w:r>
          </w:p>
        </w:tc>
        <w:tc>
          <w:tcPr>
            <w:tcW w:w="1890" w:type="dxa"/>
            <w:tcBorders>
              <w:top w:val="nil"/>
              <w:left w:val="single" w:sz="8" w:space="0" w:color="auto"/>
              <w:bottom w:val="single" w:sz="8" w:space="0" w:color="auto"/>
              <w:right w:val="nil"/>
            </w:tcBorders>
            <w:shd w:val="clear" w:color="auto" w:fill="FFFFFF" w:themeFill="background1"/>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2780</w:t>
            </w:r>
          </w:p>
        </w:tc>
        <w:tc>
          <w:tcPr>
            <w:tcW w:w="180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10300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12220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5th order IMD products</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|fx_low – 4*fy_high| </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|fx_high – 4*fy_low|</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|fy_low – 4*fx_high|</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|fy_high – 4*fx_low|</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14950</w:t>
            </w:r>
          </w:p>
        </w:tc>
        <w:tc>
          <w:tcPr>
            <w:tcW w:w="189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11290</w:t>
            </w:r>
          </w:p>
        </w:tc>
        <w:tc>
          <w:tcPr>
            <w:tcW w:w="1800" w:type="dxa"/>
            <w:tcBorders>
              <w:top w:val="nil"/>
              <w:left w:val="single" w:sz="8" w:space="0" w:color="auto"/>
              <w:bottom w:val="single" w:sz="8" w:space="0" w:color="auto"/>
              <w:right w:val="single" w:sz="8" w:space="0" w:color="auto"/>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4340</w:t>
            </w:r>
          </w:p>
        </w:tc>
        <w:tc>
          <w:tcPr>
            <w:tcW w:w="1890" w:type="dxa"/>
            <w:tcBorders>
              <w:top w:val="nil"/>
              <w:left w:val="nil"/>
              <w:bottom w:val="single" w:sz="8" w:space="0" w:color="auto"/>
              <w:right w:val="single" w:sz="8" w:space="0" w:color="auto"/>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3200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5th order IMD products</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|fx_low + 4*fy_low|</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|fx_high + 4*fy_high|</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|fy_low + 4*fx_low|</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|fy_high + 4*fx_high|</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15050</w:t>
            </w:r>
          </w:p>
        </w:tc>
        <w:tc>
          <w:tcPr>
            <w:tcW w:w="189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18710</w:t>
            </w:r>
          </w:p>
        </w:tc>
        <w:tc>
          <w:tcPr>
            <w:tcW w:w="180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10700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11840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5th order IMD products</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3*fy_high|</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3*fy_low|</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|2*fy_low – 3*fx_high|</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|2*fy_high – 3*fx_low|</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8900</w:t>
            </w:r>
          </w:p>
        </w:tc>
        <w:tc>
          <w:tcPr>
            <w:tcW w:w="189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6080</w:t>
            </w:r>
          </w:p>
        </w:tc>
        <w:tc>
          <w:tcPr>
            <w:tcW w:w="180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870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2850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lastRenderedPageBreak/>
              <w:t>Two-tone 5th order IMD products</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+ 3*fy_low|</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+ 3*fy_high|</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|2*fy_low + 3*fx_low|</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|2*fy_high + 3*fx_high|</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13600</w:t>
            </w:r>
          </w:p>
        </w:tc>
        <w:tc>
          <w:tcPr>
            <w:tcW w:w="189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16420</w:t>
            </w:r>
          </w:p>
        </w:tc>
        <w:tc>
          <w:tcPr>
            <w:tcW w:w="180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12150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14130</w:t>
            </w:r>
          </w:p>
        </w:tc>
      </w:tr>
    </w:tbl>
    <w:p w:rsidR="001F7C3A" w:rsidRDefault="001F7C3A" w:rsidP="001F7C3A"/>
    <w:p w:rsidR="001F7C3A" w:rsidRDefault="001F7C3A" w:rsidP="001F7C3A">
      <w:pPr>
        <w:rPr>
          <w:rFonts w:eastAsia="Times New Roman"/>
        </w:rPr>
      </w:pPr>
      <w:r>
        <w:t xml:space="preserve">For UE coexistence study of Band 48 + Band n77, the 2nd, 3rd, 4th and 5th order harmonics and 2nd, 3rd, 4th and 5th order intermodulation products were calculated and presented in Table </w:t>
      </w:r>
      <w:r w:rsidR="0058077F">
        <w:t>5.77</w:t>
      </w:r>
      <w:r>
        <w:t>.2-2.</w:t>
      </w:r>
    </w:p>
    <w:p w:rsidR="001F7C3A" w:rsidRDefault="001F7C3A" w:rsidP="001F7C3A">
      <w:pPr>
        <w:pStyle w:val="TH"/>
        <w:rPr>
          <w:lang w:val="en-GB" w:eastAsia="en-US"/>
        </w:rPr>
      </w:pPr>
      <w:r>
        <w:t xml:space="preserve">Table </w:t>
      </w:r>
      <w:r w:rsidR="0058077F">
        <w:t>5.77</w:t>
      </w:r>
      <w:r>
        <w:t>.2-2: Harmonic and IMD analysis</w:t>
      </w:r>
    </w:p>
    <w:tbl>
      <w:tblPr>
        <w:tblW w:w="10350" w:type="dxa"/>
        <w:tblInd w:w="-10" w:type="dxa"/>
        <w:tblLook w:val="04A0" w:firstRow="1" w:lastRow="0" w:firstColumn="1" w:lastColumn="0" w:noHBand="0" w:noVBand="1"/>
      </w:tblPr>
      <w:tblGrid>
        <w:gridCol w:w="2970"/>
        <w:gridCol w:w="1800"/>
        <w:gridCol w:w="1890"/>
        <w:gridCol w:w="1800"/>
        <w:gridCol w:w="1890"/>
      </w:tblGrid>
      <w:tr w:rsidR="001F7C3A" w:rsidTr="001F7C3A">
        <w:trPr>
          <w:trHeight w:val="315"/>
        </w:trPr>
        <w:tc>
          <w:tcPr>
            <w:tcW w:w="297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8"/>
                <w:szCs w:val="18"/>
                <w:lang w:eastAsia="en-US"/>
              </w:rPr>
            </w:pPr>
            <w:r>
              <w:rPr>
                <w:rFonts w:ascii="Arial" w:eastAsia="Times New Roman" w:hAnsi="Arial" w:cs="Arial"/>
                <w:b/>
                <w:bCs/>
                <w:color w:val="000000"/>
                <w:sz w:val="18"/>
                <w:szCs w:val="18"/>
                <w:lang w:eastAsia="en-US"/>
              </w:rPr>
              <w:t>UE UL carriers</w:t>
            </w:r>
          </w:p>
        </w:tc>
        <w:tc>
          <w:tcPr>
            <w:tcW w:w="180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8"/>
                <w:szCs w:val="18"/>
                <w:lang w:eastAsia="en-US"/>
              </w:rPr>
            </w:pPr>
            <w:r>
              <w:rPr>
                <w:rFonts w:ascii="Arial" w:eastAsia="Times New Roman" w:hAnsi="Arial" w:cs="Arial"/>
                <w:b/>
                <w:bCs/>
                <w:color w:val="000000"/>
                <w:sz w:val="18"/>
                <w:szCs w:val="18"/>
                <w:lang w:eastAsia="en-US"/>
              </w:rPr>
              <w:t>fx_low</w:t>
            </w:r>
          </w:p>
        </w:tc>
        <w:tc>
          <w:tcPr>
            <w:tcW w:w="189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8"/>
                <w:szCs w:val="18"/>
                <w:lang w:eastAsia="en-US"/>
              </w:rPr>
            </w:pPr>
            <w:r>
              <w:rPr>
                <w:rFonts w:ascii="Arial" w:eastAsia="Times New Roman" w:hAnsi="Arial" w:cs="Arial"/>
                <w:b/>
                <w:bCs/>
                <w:color w:val="000000"/>
                <w:sz w:val="18"/>
                <w:szCs w:val="18"/>
                <w:lang w:eastAsia="en-US"/>
              </w:rPr>
              <w:t>fx_high</w:t>
            </w:r>
          </w:p>
        </w:tc>
        <w:tc>
          <w:tcPr>
            <w:tcW w:w="180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8"/>
                <w:szCs w:val="18"/>
                <w:lang w:eastAsia="en-US"/>
              </w:rPr>
            </w:pPr>
            <w:r>
              <w:rPr>
                <w:rFonts w:ascii="Arial" w:eastAsia="Times New Roman" w:hAnsi="Arial" w:cs="Arial"/>
                <w:b/>
                <w:bCs/>
                <w:color w:val="000000"/>
                <w:sz w:val="18"/>
                <w:szCs w:val="18"/>
                <w:lang w:eastAsia="en-US"/>
              </w:rPr>
              <w:t>fy_low</w:t>
            </w:r>
          </w:p>
        </w:tc>
        <w:tc>
          <w:tcPr>
            <w:tcW w:w="189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8"/>
                <w:szCs w:val="18"/>
                <w:lang w:eastAsia="en-US"/>
              </w:rPr>
            </w:pPr>
            <w:r>
              <w:rPr>
                <w:rFonts w:ascii="Arial" w:eastAsia="Times New Roman" w:hAnsi="Arial" w:cs="Arial"/>
                <w:b/>
                <w:bCs/>
                <w:color w:val="000000"/>
                <w:sz w:val="18"/>
                <w:szCs w:val="18"/>
                <w:lang w:eastAsia="en-US"/>
              </w:rPr>
              <w:t>fy_high</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UL frequency (MHz)</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3550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3700</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3300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4200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2nd harmonics frequency limits</w:t>
            </w:r>
          </w:p>
        </w:tc>
        <w:tc>
          <w:tcPr>
            <w:tcW w:w="1800" w:type="dxa"/>
            <w:tcBorders>
              <w:top w:val="nil"/>
              <w:left w:val="nil"/>
              <w:bottom w:val="nil"/>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w:t>
            </w:r>
          </w:p>
        </w:tc>
        <w:tc>
          <w:tcPr>
            <w:tcW w:w="1890" w:type="dxa"/>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w:t>
            </w:r>
          </w:p>
        </w:tc>
        <w:tc>
          <w:tcPr>
            <w:tcW w:w="1800" w:type="dxa"/>
            <w:tcBorders>
              <w:top w:val="nil"/>
              <w:left w:val="single" w:sz="8" w:space="0" w:color="auto"/>
              <w:bottom w:val="nil"/>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 fy_low</w:t>
            </w:r>
          </w:p>
        </w:tc>
        <w:tc>
          <w:tcPr>
            <w:tcW w:w="1890" w:type="dxa"/>
            <w:tcBorders>
              <w:top w:val="nil"/>
              <w:left w:val="nil"/>
              <w:bottom w:val="nil"/>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 fy_high</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2nd harmonics frequency limits (MHz) </w:t>
            </w:r>
          </w:p>
        </w:tc>
        <w:tc>
          <w:tcPr>
            <w:tcW w:w="180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7100</w:t>
            </w:r>
          </w:p>
        </w:tc>
        <w:tc>
          <w:tcPr>
            <w:tcW w:w="189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7400</w:t>
            </w:r>
          </w:p>
        </w:tc>
        <w:tc>
          <w:tcPr>
            <w:tcW w:w="180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6600</w:t>
            </w:r>
          </w:p>
        </w:tc>
        <w:tc>
          <w:tcPr>
            <w:tcW w:w="189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8400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3rd harmonics frequency limits</w:t>
            </w:r>
          </w:p>
        </w:tc>
        <w:tc>
          <w:tcPr>
            <w:tcW w:w="180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3*fx_low</w:t>
            </w:r>
          </w:p>
        </w:tc>
        <w:tc>
          <w:tcPr>
            <w:tcW w:w="189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3*fx_high</w:t>
            </w:r>
          </w:p>
        </w:tc>
        <w:tc>
          <w:tcPr>
            <w:tcW w:w="180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 fy_low</w:t>
            </w:r>
          </w:p>
        </w:tc>
        <w:tc>
          <w:tcPr>
            <w:tcW w:w="189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 fy_high</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3rd harmonics frequency limits (MHz)</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10650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11100</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9900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12600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4th harmonics frequency limits</w:t>
            </w:r>
          </w:p>
        </w:tc>
        <w:tc>
          <w:tcPr>
            <w:tcW w:w="180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4*fx_low</w:t>
            </w:r>
          </w:p>
        </w:tc>
        <w:tc>
          <w:tcPr>
            <w:tcW w:w="189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4*fx_high</w:t>
            </w:r>
          </w:p>
        </w:tc>
        <w:tc>
          <w:tcPr>
            <w:tcW w:w="180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4*fy_low</w:t>
            </w:r>
          </w:p>
        </w:tc>
        <w:tc>
          <w:tcPr>
            <w:tcW w:w="189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4*fy_high</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4th harmonics frequency limits (MHz)</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14200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14800</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13200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16800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5th harmonics frequency limits</w:t>
            </w:r>
          </w:p>
        </w:tc>
        <w:tc>
          <w:tcPr>
            <w:tcW w:w="180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5*fx_low</w:t>
            </w:r>
          </w:p>
        </w:tc>
        <w:tc>
          <w:tcPr>
            <w:tcW w:w="189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5*fx_high</w:t>
            </w:r>
          </w:p>
        </w:tc>
        <w:tc>
          <w:tcPr>
            <w:tcW w:w="180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 fy_low</w:t>
            </w:r>
          </w:p>
        </w:tc>
        <w:tc>
          <w:tcPr>
            <w:tcW w:w="189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 fy_high</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5th harmonics frequency limits (MHz)</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17750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18500</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16500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21000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 tone 2nd order IMD products</w:t>
            </w:r>
          </w:p>
        </w:tc>
        <w:tc>
          <w:tcPr>
            <w:tcW w:w="180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fy_low – fx_high</w:t>
            </w:r>
          </w:p>
        </w:tc>
        <w:tc>
          <w:tcPr>
            <w:tcW w:w="189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fy_high – fx_low</w:t>
            </w:r>
          </w:p>
        </w:tc>
        <w:tc>
          <w:tcPr>
            <w:tcW w:w="180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fx_low + fy_low</w:t>
            </w:r>
          </w:p>
        </w:tc>
        <w:tc>
          <w:tcPr>
            <w:tcW w:w="189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fx_high + fy_high</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400</w:t>
            </w:r>
          </w:p>
        </w:tc>
        <w:tc>
          <w:tcPr>
            <w:tcW w:w="189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650</w:t>
            </w:r>
          </w:p>
        </w:tc>
        <w:tc>
          <w:tcPr>
            <w:tcW w:w="180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6850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7900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3</w:t>
            </w:r>
            <w:r>
              <w:rPr>
                <w:rFonts w:ascii="Arial" w:eastAsia="Times New Roman" w:hAnsi="Arial" w:cs="Arial"/>
                <w:color w:val="000000"/>
                <w:sz w:val="16"/>
                <w:szCs w:val="16"/>
                <w:vertAlign w:val="superscript"/>
                <w:lang w:eastAsia="en-US"/>
              </w:rPr>
              <w:t>rd</w:t>
            </w:r>
            <w:r>
              <w:rPr>
                <w:rFonts w:ascii="Arial" w:eastAsia="Times New Roman" w:hAnsi="Arial" w:cs="Arial"/>
                <w:color w:val="000000"/>
                <w:sz w:val="16"/>
                <w:szCs w:val="16"/>
                <w:lang w:eastAsia="en-US"/>
              </w:rPr>
              <w:t xml:space="preserve"> order IMD products</w:t>
            </w:r>
          </w:p>
        </w:tc>
        <w:tc>
          <w:tcPr>
            <w:tcW w:w="18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fy_high|</w:t>
            </w:r>
          </w:p>
        </w:tc>
        <w:tc>
          <w:tcPr>
            <w:tcW w:w="189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fy_low|</w:t>
            </w:r>
          </w:p>
        </w:tc>
        <w:tc>
          <w:tcPr>
            <w:tcW w:w="18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2*fy_low – fx_high</w:t>
            </w:r>
          </w:p>
        </w:tc>
        <w:tc>
          <w:tcPr>
            <w:tcW w:w="189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2*fy_high – fx_low</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2900</w:t>
            </w:r>
          </w:p>
        </w:tc>
        <w:tc>
          <w:tcPr>
            <w:tcW w:w="189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4100</w:t>
            </w:r>
          </w:p>
        </w:tc>
        <w:tc>
          <w:tcPr>
            <w:tcW w:w="180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2900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4850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3</w:t>
            </w:r>
            <w:r>
              <w:rPr>
                <w:rFonts w:ascii="Arial" w:eastAsia="Times New Roman" w:hAnsi="Arial" w:cs="Arial"/>
                <w:color w:val="000000"/>
                <w:sz w:val="16"/>
                <w:szCs w:val="16"/>
                <w:vertAlign w:val="superscript"/>
                <w:lang w:eastAsia="en-US"/>
              </w:rPr>
              <w:t>rd</w:t>
            </w:r>
            <w:r>
              <w:rPr>
                <w:rFonts w:ascii="Arial" w:eastAsia="Times New Roman" w:hAnsi="Arial" w:cs="Arial"/>
                <w:color w:val="000000"/>
                <w:sz w:val="16"/>
                <w:szCs w:val="16"/>
                <w:lang w:eastAsia="en-US"/>
              </w:rPr>
              <w:t xml:space="preserve"> order IMD products</w:t>
            </w:r>
          </w:p>
        </w:tc>
        <w:tc>
          <w:tcPr>
            <w:tcW w:w="18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fy_low</w:t>
            </w:r>
          </w:p>
        </w:tc>
        <w:tc>
          <w:tcPr>
            <w:tcW w:w="189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fy_high</w:t>
            </w:r>
          </w:p>
        </w:tc>
        <w:tc>
          <w:tcPr>
            <w:tcW w:w="18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2*fy_low + fx_low</w:t>
            </w:r>
          </w:p>
        </w:tc>
        <w:tc>
          <w:tcPr>
            <w:tcW w:w="189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2*fy_high + fx_high</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10400</w:t>
            </w:r>
          </w:p>
        </w:tc>
        <w:tc>
          <w:tcPr>
            <w:tcW w:w="189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11600</w:t>
            </w:r>
          </w:p>
        </w:tc>
        <w:tc>
          <w:tcPr>
            <w:tcW w:w="180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10150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12100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4th order IMD products</w:t>
            </w:r>
          </w:p>
        </w:tc>
        <w:tc>
          <w:tcPr>
            <w:tcW w:w="18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|3*fx_low – fy_high|</w:t>
            </w:r>
          </w:p>
        </w:tc>
        <w:tc>
          <w:tcPr>
            <w:tcW w:w="189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|3*fx_high – fy_low|</w:t>
            </w:r>
          </w:p>
        </w:tc>
        <w:tc>
          <w:tcPr>
            <w:tcW w:w="18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3*fy_low – fx_high</w:t>
            </w:r>
          </w:p>
        </w:tc>
        <w:tc>
          <w:tcPr>
            <w:tcW w:w="189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3*fy_high – fx_low</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6450</w:t>
            </w:r>
          </w:p>
        </w:tc>
        <w:tc>
          <w:tcPr>
            <w:tcW w:w="189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7800</w:t>
            </w:r>
          </w:p>
        </w:tc>
        <w:tc>
          <w:tcPr>
            <w:tcW w:w="180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6200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9050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4th order IMD products</w:t>
            </w:r>
          </w:p>
        </w:tc>
        <w:tc>
          <w:tcPr>
            <w:tcW w:w="18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3*fx_low + fy_low</w:t>
            </w:r>
          </w:p>
        </w:tc>
        <w:tc>
          <w:tcPr>
            <w:tcW w:w="189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3*fx_high + fy_high</w:t>
            </w:r>
          </w:p>
        </w:tc>
        <w:tc>
          <w:tcPr>
            <w:tcW w:w="18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3*fy_low + fx_low</w:t>
            </w:r>
          </w:p>
        </w:tc>
        <w:tc>
          <w:tcPr>
            <w:tcW w:w="189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3*fy_high + fx_high</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13950</w:t>
            </w:r>
          </w:p>
        </w:tc>
        <w:tc>
          <w:tcPr>
            <w:tcW w:w="189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15300</w:t>
            </w:r>
          </w:p>
        </w:tc>
        <w:tc>
          <w:tcPr>
            <w:tcW w:w="180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13450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16300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4th order IMD products</w:t>
            </w:r>
          </w:p>
        </w:tc>
        <w:tc>
          <w:tcPr>
            <w:tcW w:w="18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2*fy_high|</w:t>
            </w:r>
          </w:p>
        </w:tc>
        <w:tc>
          <w:tcPr>
            <w:tcW w:w="189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2*fy_low|</w:t>
            </w:r>
          </w:p>
        </w:tc>
        <w:tc>
          <w:tcPr>
            <w:tcW w:w="18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+ 2*fy_low</w:t>
            </w:r>
          </w:p>
        </w:tc>
        <w:tc>
          <w:tcPr>
            <w:tcW w:w="189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+ 2*fy_high</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1300</w:t>
            </w:r>
          </w:p>
        </w:tc>
        <w:tc>
          <w:tcPr>
            <w:tcW w:w="189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800</w:t>
            </w:r>
          </w:p>
        </w:tc>
        <w:tc>
          <w:tcPr>
            <w:tcW w:w="180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13700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15800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5th order IMD products</w:t>
            </w:r>
          </w:p>
        </w:tc>
        <w:tc>
          <w:tcPr>
            <w:tcW w:w="18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|fx_low – 4*fy_high| </w:t>
            </w:r>
          </w:p>
        </w:tc>
        <w:tc>
          <w:tcPr>
            <w:tcW w:w="189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|fx_high – 4*fy_low|</w:t>
            </w:r>
          </w:p>
        </w:tc>
        <w:tc>
          <w:tcPr>
            <w:tcW w:w="18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|fy_low – 4*fx_high|</w:t>
            </w:r>
          </w:p>
        </w:tc>
        <w:tc>
          <w:tcPr>
            <w:tcW w:w="189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|fy_high – 4*fx_low|</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13250</w:t>
            </w:r>
          </w:p>
        </w:tc>
        <w:tc>
          <w:tcPr>
            <w:tcW w:w="189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9500</w:t>
            </w:r>
          </w:p>
        </w:tc>
        <w:tc>
          <w:tcPr>
            <w:tcW w:w="180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sz w:val="16"/>
                <w:szCs w:val="16"/>
                <w:lang w:eastAsia="en-US"/>
              </w:rPr>
            </w:pPr>
            <w:r>
              <w:rPr>
                <w:rFonts w:ascii="Arial" w:eastAsia="Times New Roman" w:hAnsi="Arial" w:cs="Arial"/>
                <w:sz w:val="16"/>
                <w:szCs w:val="16"/>
                <w:lang w:eastAsia="en-US"/>
              </w:rPr>
              <w:t>11500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sz w:val="16"/>
                <w:szCs w:val="16"/>
                <w:lang w:eastAsia="en-US"/>
              </w:rPr>
            </w:pPr>
            <w:r>
              <w:rPr>
                <w:rFonts w:ascii="Arial" w:eastAsia="Times New Roman" w:hAnsi="Arial" w:cs="Arial"/>
                <w:sz w:val="16"/>
                <w:szCs w:val="16"/>
                <w:lang w:eastAsia="en-US"/>
              </w:rPr>
              <w:t>10000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5th order IMD products</w:t>
            </w:r>
          </w:p>
        </w:tc>
        <w:tc>
          <w:tcPr>
            <w:tcW w:w="18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|fx_low + 4*fy_low|</w:t>
            </w:r>
          </w:p>
        </w:tc>
        <w:tc>
          <w:tcPr>
            <w:tcW w:w="189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|fx_high + 4*fy_high|</w:t>
            </w:r>
          </w:p>
        </w:tc>
        <w:tc>
          <w:tcPr>
            <w:tcW w:w="18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|fy_low + 4*fx_low|</w:t>
            </w:r>
          </w:p>
        </w:tc>
        <w:tc>
          <w:tcPr>
            <w:tcW w:w="189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|fy_high + 4*fx_high|</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16750</w:t>
            </w:r>
          </w:p>
        </w:tc>
        <w:tc>
          <w:tcPr>
            <w:tcW w:w="189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20500</w:t>
            </w:r>
          </w:p>
        </w:tc>
        <w:tc>
          <w:tcPr>
            <w:tcW w:w="180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17500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19000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5th order IMD products</w:t>
            </w:r>
          </w:p>
        </w:tc>
        <w:tc>
          <w:tcPr>
            <w:tcW w:w="18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3*fy_high|</w:t>
            </w:r>
          </w:p>
        </w:tc>
        <w:tc>
          <w:tcPr>
            <w:tcW w:w="189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3*fy_low|</w:t>
            </w:r>
          </w:p>
        </w:tc>
        <w:tc>
          <w:tcPr>
            <w:tcW w:w="18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|2*fy_low – 3*fx_high|</w:t>
            </w:r>
          </w:p>
        </w:tc>
        <w:tc>
          <w:tcPr>
            <w:tcW w:w="189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|2*fy_high – 3*fx_low|</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5500</w:t>
            </w:r>
          </w:p>
        </w:tc>
        <w:tc>
          <w:tcPr>
            <w:tcW w:w="189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2500</w:t>
            </w:r>
          </w:p>
        </w:tc>
        <w:tc>
          <w:tcPr>
            <w:tcW w:w="180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4500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2250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5th order IMD products</w:t>
            </w:r>
          </w:p>
        </w:tc>
        <w:tc>
          <w:tcPr>
            <w:tcW w:w="18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+ 3*fy_low|</w:t>
            </w:r>
          </w:p>
        </w:tc>
        <w:tc>
          <w:tcPr>
            <w:tcW w:w="189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+ 3*fy_high|</w:t>
            </w:r>
          </w:p>
        </w:tc>
        <w:tc>
          <w:tcPr>
            <w:tcW w:w="18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|2*fy_low + 3*fx_low|</w:t>
            </w:r>
          </w:p>
        </w:tc>
        <w:tc>
          <w:tcPr>
            <w:tcW w:w="189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|2*fy_high + 3*fx_high|</w:t>
            </w:r>
          </w:p>
        </w:tc>
      </w:tr>
      <w:tr w:rsidR="001F7C3A" w:rsidTr="001F7C3A">
        <w:trPr>
          <w:trHeight w:val="315"/>
        </w:trPr>
        <w:tc>
          <w:tcPr>
            <w:tcW w:w="2970" w:type="dxa"/>
            <w:tcBorders>
              <w:top w:val="nil"/>
              <w:left w:val="single" w:sz="8" w:space="0" w:color="auto"/>
              <w:bottom w:val="single" w:sz="8" w:space="0" w:color="auto"/>
              <w:right w:val="single" w:sz="8" w:space="0" w:color="auto"/>
            </w:tcBorders>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17000</w:t>
            </w:r>
          </w:p>
        </w:tc>
        <w:tc>
          <w:tcPr>
            <w:tcW w:w="189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20000</w:t>
            </w:r>
          </w:p>
        </w:tc>
        <w:tc>
          <w:tcPr>
            <w:tcW w:w="180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17250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19500</w:t>
            </w:r>
          </w:p>
        </w:tc>
      </w:tr>
    </w:tbl>
    <w:p w:rsidR="001F7C3A" w:rsidRDefault="001F7C3A" w:rsidP="001F7C3A">
      <w:pPr>
        <w:rPr>
          <w:lang w:val="en-GB"/>
        </w:rPr>
      </w:pPr>
    </w:p>
    <w:p w:rsidR="001F7C3A" w:rsidRDefault="001F7C3A" w:rsidP="001F7C3A">
      <w:pPr>
        <w:rPr>
          <w:rFonts w:ascii="Arial" w:hAnsi="Arial" w:cs="Arial"/>
          <w:lang w:eastAsia="ja-JP"/>
        </w:rPr>
      </w:pPr>
      <w:r>
        <w:rPr>
          <w:rFonts w:ascii="Arial" w:hAnsi="Arial" w:cs="Arial"/>
          <w:lang w:eastAsia="zh-TW"/>
        </w:rPr>
        <w:t>The Rx impacts can be identified as below,</w:t>
      </w:r>
    </w:p>
    <w:p w:rsidR="001F7C3A" w:rsidRDefault="001F7C3A" w:rsidP="001F7C3A">
      <w:pPr>
        <w:pStyle w:val="B10"/>
        <w:numPr>
          <w:ilvl w:val="0"/>
          <w:numId w:val="8"/>
        </w:numPr>
        <w:textAlignment w:val="auto"/>
        <w:rPr>
          <w:rFonts w:ascii="Arial" w:hAnsi="Arial" w:cs="Arial"/>
        </w:rPr>
      </w:pPr>
      <w:r>
        <w:rPr>
          <w:rFonts w:ascii="Arial" w:hAnsi="Arial" w:cs="Arial"/>
        </w:rPr>
        <w:t>There is no IMD issue for Rx of band 2 with UL DC_48_n77.</w:t>
      </w:r>
    </w:p>
    <w:p w:rsidR="001F7C3A" w:rsidRDefault="001F7C3A" w:rsidP="001F7C3A">
      <w:pPr>
        <w:pStyle w:val="B10"/>
        <w:numPr>
          <w:ilvl w:val="0"/>
          <w:numId w:val="8"/>
        </w:numPr>
        <w:textAlignment w:val="auto"/>
        <w:rPr>
          <w:rFonts w:ascii="Arial" w:hAnsi="Arial" w:cs="Arial"/>
        </w:rPr>
      </w:pPr>
      <w:r>
        <w:rPr>
          <w:rFonts w:ascii="Arial" w:hAnsi="Arial" w:cs="Arial"/>
          <w:lang w:eastAsia="ja-JP"/>
        </w:rPr>
        <w:t>5</w:t>
      </w:r>
      <w:r>
        <w:rPr>
          <w:rFonts w:ascii="Arial" w:hAnsi="Arial" w:cs="Arial"/>
          <w:vertAlign w:val="superscript"/>
          <w:lang w:eastAsia="ja-JP"/>
        </w:rPr>
        <w:t>th</w:t>
      </w:r>
      <w:r>
        <w:rPr>
          <w:rFonts w:ascii="Arial" w:hAnsi="Arial" w:cs="Arial"/>
          <w:lang w:eastAsia="ja-JP"/>
        </w:rPr>
        <w:t xml:space="preserve"> order </w:t>
      </w:r>
      <w:r>
        <w:rPr>
          <w:rFonts w:ascii="Arial" w:eastAsia="Times New Roman" w:hAnsi="Arial" w:cs="Arial"/>
          <w:color w:val="000000"/>
          <w:lang w:eastAsia="en-US"/>
        </w:rPr>
        <w:t>harmonics generated by DC_2_n77 uplink may fall into own Rx of band 48</w:t>
      </w:r>
      <w:r>
        <w:rPr>
          <w:rFonts w:ascii="Arial" w:hAnsi="Arial" w:cs="Arial"/>
        </w:rPr>
        <w:t>.</w:t>
      </w:r>
    </w:p>
    <w:p w:rsidR="001F7C3A" w:rsidRDefault="001F7C3A" w:rsidP="001F7C3A">
      <w:pPr>
        <w:pStyle w:val="B10"/>
        <w:keepNext/>
        <w:keepLines/>
        <w:numPr>
          <w:ilvl w:val="0"/>
          <w:numId w:val="8"/>
        </w:numPr>
        <w:spacing w:before="120"/>
        <w:textAlignment w:val="auto"/>
        <w:outlineLvl w:val="2"/>
        <w:rPr>
          <w:rFonts w:ascii="Arial" w:hAnsi="Arial" w:cs="Arial"/>
        </w:rPr>
      </w:pPr>
      <w:r>
        <w:rPr>
          <w:rFonts w:ascii="Arial" w:hAnsi="Arial" w:cs="Arial"/>
          <w:lang w:eastAsia="ja-JP"/>
        </w:rPr>
        <w:lastRenderedPageBreak/>
        <w:t>As t</w:t>
      </w:r>
      <w:r>
        <w:rPr>
          <w:rFonts w:ascii="Arial" w:hAnsi="Arial" w:cs="Arial"/>
        </w:rPr>
        <w:t>he duplex mode for band 48 and n77 is TDD and both bands shall be synchronized to align uplink and downlink timing across and within the two bands for the U.S. C-band (</w:t>
      </w:r>
      <w:r>
        <w:rPr>
          <w:rFonts w:ascii="Arial" w:hAnsi="Arial" w:cs="Arial"/>
          <w:lang w:val="de-DE"/>
        </w:rPr>
        <w:t>R4-2008118</w:t>
      </w:r>
      <w:r>
        <w:rPr>
          <w:rFonts w:ascii="Arial" w:hAnsi="Arial" w:cs="Arial"/>
        </w:rPr>
        <w:t xml:space="preserve">), thus there is no impact to this TDD band 48 </w:t>
      </w:r>
      <w:r>
        <w:rPr>
          <w:rFonts w:ascii="Arial" w:hAnsi="Arial" w:cs="Arial"/>
          <w:lang w:eastAsia="ja-JP"/>
        </w:rPr>
        <w:t>with the UL DC_2_n77.</w:t>
      </w:r>
      <w:r>
        <w:rPr>
          <w:rFonts w:ascii="Arial" w:hAnsi="Arial" w:cs="Arial"/>
        </w:rPr>
        <w:t xml:space="preserve">  </w:t>
      </w:r>
    </w:p>
    <w:p w:rsidR="001F7C3A" w:rsidRDefault="0058077F" w:rsidP="001F7C3A">
      <w:pPr>
        <w:keepNext/>
        <w:keepLines/>
        <w:spacing w:before="120"/>
        <w:ind w:left="1134" w:hanging="1134"/>
        <w:outlineLvl w:val="2"/>
        <w:rPr>
          <w:rFonts w:ascii="Arial" w:eastAsia="Times New Roman" w:hAnsi="Arial" w:cs="Arial"/>
          <w:sz w:val="28"/>
          <w:szCs w:val="28"/>
        </w:rPr>
      </w:pPr>
      <w:r>
        <w:rPr>
          <w:rFonts w:ascii="Arial" w:hAnsi="Arial" w:cs="Arial"/>
          <w:sz w:val="28"/>
          <w:szCs w:val="28"/>
        </w:rPr>
        <w:t>5.77</w:t>
      </w:r>
      <w:r w:rsidR="001F7C3A">
        <w:rPr>
          <w:rFonts w:ascii="Arial" w:hAnsi="Arial" w:cs="Arial"/>
          <w:sz w:val="28"/>
          <w:szCs w:val="28"/>
        </w:rPr>
        <w:t>.3</w:t>
      </w:r>
      <w:r w:rsidR="001F7C3A">
        <w:rPr>
          <w:rFonts w:ascii="Arial" w:hAnsi="Arial" w:cs="Arial"/>
          <w:sz w:val="28"/>
          <w:szCs w:val="28"/>
        </w:rPr>
        <w:tab/>
        <w:t xml:space="preserve"> ∆TIB and ∆RIB values</w:t>
      </w:r>
    </w:p>
    <w:p w:rsidR="001F7C3A" w:rsidRDefault="001F7C3A" w:rsidP="001F7C3A">
      <w:pPr>
        <w:pStyle w:val="TH"/>
        <w:rPr>
          <w:lang w:val="en-GB" w:eastAsia="en-US"/>
        </w:rPr>
      </w:pPr>
      <w:r>
        <w:t xml:space="preserve">Table </w:t>
      </w:r>
      <w:r w:rsidR="0058077F">
        <w:t>5.77</w:t>
      </w:r>
      <w:r>
        <w:t>.3-1: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1F7C3A" w:rsidTr="001F7C3A">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lang w:eastAsia="en-US"/>
              </w:rPr>
            </w:pPr>
            <w:r>
              <w:rPr>
                <w:lang w:eastAsia="en-US"/>
              </w:rPr>
              <w:t xml:space="preserve">Inter-band </w:t>
            </w:r>
            <w:r>
              <w:rPr>
                <w:lang w:eastAsia="ja-JP"/>
              </w:rPr>
              <w:t>DC</w:t>
            </w:r>
            <w:r>
              <w:rPr>
                <w:lang w:eastAsia="en-US"/>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lang w:eastAsia="en-US"/>
              </w:rPr>
            </w:pPr>
            <w:r>
              <w:rPr>
                <w:lang w:eastAsia="en-US"/>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lang w:eastAsia="en-US"/>
              </w:rPr>
            </w:pPr>
            <w:r>
              <w:rPr>
                <w:lang w:eastAsia="en-US"/>
              </w:rPr>
              <w:t>ΔT</w:t>
            </w:r>
            <w:r>
              <w:rPr>
                <w:vertAlign w:val="subscript"/>
                <w:lang w:eastAsia="en-US"/>
              </w:rPr>
              <w:t>IB,c</w:t>
            </w:r>
            <w:r>
              <w:rPr>
                <w:lang w:eastAsia="en-US"/>
              </w:rPr>
              <w:t xml:space="preserve"> [dB]</w:t>
            </w:r>
          </w:p>
        </w:tc>
      </w:tr>
      <w:tr w:rsidR="001F7C3A" w:rsidTr="001F7C3A">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1F7C3A" w:rsidRDefault="001F7C3A">
            <w:pPr>
              <w:keepNext/>
              <w:keepLines/>
              <w:spacing w:line="256" w:lineRule="auto"/>
              <w:jc w:val="center"/>
              <w:rPr>
                <w:rFonts w:ascii="Arial" w:hAnsi="Arial" w:cs="Arial"/>
                <w:sz w:val="18"/>
                <w:lang w:eastAsia="en-US"/>
              </w:rPr>
            </w:pPr>
            <w:r>
              <w:rPr>
                <w:rFonts w:ascii="Arial" w:hAnsi="Arial" w:cs="Arial"/>
                <w:sz w:val="18"/>
                <w:lang w:eastAsia="en-US"/>
              </w:rPr>
              <w:t>DC_2-48_n77</w:t>
            </w:r>
          </w:p>
        </w:tc>
        <w:tc>
          <w:tcPr>
            <w:tcW w:w="2049"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lang w:eastAsia="en-US"/>
              </w:rPr>
            </w:pPr>
            <w:r>
              <w:rPr>
                <w:rFonts w:cs="Arial"/>
                <w:lang w:eastAsia="en-US"/>
              </w:rPr>
              <w:t>2</w:t>
            </w:r>
          </w:p>
        </w:tc>
        <w:tc>
          <w:tcPr>
            <w:tcW w:w="2340" w:type="dxa"/>
            <w:tcBorders>
              <w:top w:val="single" w:sz="4" w:space="0" w:color="auto"/>
              <w:left w:val="single" w:sz="4" w:space="0" w:color="auto"/>
              <w:bottom w:val="single" w:sz="4" w:space="0" w:color="auto"/>
              <w:right w:val="single" w:sz="4" w:space="0" w:color="auto"/>
            </w:tcBorders>
            <w:hideMark/>
          </w:tcPr>
          <w:p w:rsidR="001F7C3A" w:rsidRDefault="001F7C3A">
            <w:pPr>
              <w:pStyle w:val="TAC"/>
              <w:spacing w:line="256" w:lineRule="auto"/>
              <w:rPr>
                <w:rFonts w:eastAsia="Times New Roman" w:cs="Arial"/>
                <w:lang w:eastAsia="en-US"/>
              </w:rPr>
            </w:pPr>
            <w:r>
              <w:rPr>
                <w:rFonts w:cs="Arial"/>
                <w:lang w:eastAsia="en-US"/>
              </w:rPr>
              <w:t>0.3</w:t>
            </w:r>
          </w:p>
        </w:tc>
      </w:tr>
      <w:tr w:rsidR="001F7C3A" w:rsidTr="001F7C3A">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1F7C3A" w:rsidRDefault="001F7C3A">
            <w:pPr>
              <w:overflowPunct/>
              <w:autoSpaceDE/>
              <w:autoSpaceDN/>
              <w:adjustRightInd/>
              <w:spacing w:after="0" w:line="256" w:lineRule="auto"/>
              <w:rPr>
                <w:rFonts w:ascii="Arial" w:hAnsi="Arial" w:cs="Arial"/>
                <w:sz w:val="18"/>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lang w:eastAsia="en-US"/>
              </w:rPr>
            </w:pPr>
            <w:r>
              <w:rPr>
                <w:rFonts w:cs="Arial"/>
                <w:lang w:eastAsia="en-US"/>
              </w:rPr>
              <w:t>48</w:t>
            </w:r>
          </w:p>
        </w:tc>
        <w:tc>
          <w:tcPr>
            <w:tcW w:w="2340" w:type="dxa"/>
            <w:tcBorders>
              <w:top w:val="single" w:sz="4" w:space="0" w:color="auto"/>
              <w:left w:val="single" w:sz="4" w:space="0" w:color="auto"/>
              <w:bottom w:val="single" w:sz="4" w:space="0" w:color="auto"/>
              <w:right w:val="single" w:sz="4" w:space="0" w:color="auto"/>
            </w:tcBorders>
            <w:hideMark/>
          </w:tcPr>
          <w:p w:rsidR="001F7C3A" w:rsidRDefault="001F7C3A">
            <w:pPr>
              <w:pStyle w:val="TAC"/>
              <w:spacing w:line="256" w:lineRule="auto"/>
              <w:rPr>
                <w:rFonts w:cs="Arial"/>
                <w:lang w:eastAsia="en-US"/>
              </w:rPr>
            </w:pPr>
            <w:r>
              <w:rPr>
                <w:rFonts w:cs="Arial"/>
                <w:lang w:eastAsia="en-US"/>
              </w:rPr>
              <w:t>0.6</w:t>
            </w:r>
          </w:p>
        </w:tc>
      </w:tr>
      <w:tr w:rsidR="001F7C3A" w:rsidTr="001F7C3A">
        <w:trPr>
          <w:trHeight w:val="62"/>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1F7C3A" w:rsidRDefault="001F7C3A">
            <w:pPr>
              <w:overflowPunct/>
              <w:autoSpaceDE/>
              <w:autoSpaceDN/>
              <w:adjustRightInd/>
              <w:spacing w:after="0" w:line="256" w:lineRule="auto"/>
              <w:rPr>
                <w:rFonts w:ascii="Arial" w:hAnsi="Arial" w:cs="Arial"/>
                <w:sz w:val="18"/>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lang w:eastAsia="en-US"/>
              </w:rPr>
            </w:pPr>
            <w:r>
              <w:rPr>
                <w:rFonts w:cs="Arial"/>
                <w:lang w:eastAsia="en-US"/>
              </w:rPr>
              <w:t>n77</w:t>
            </w:r>
          </w:p>
        </w:tc>
        <w:tc>
          <w:tcPr>
            <w:tcW w:w="2340" w:type="dxa"/>
            <w:tcBorders>
              <w:top w:val="single" w:sz="4" w:space="0" w:color="auto"/>
              <w:left w:val="single" w:sz="4" w:space="0" w:color="auto"/>
              <w:bottom w:val="single" w:sz="4" w:space="0" w:color="auto"/>
              <w:right w:val="single" w:sz="4" w:space="0" w:color="auto"/>
            </w:tcBorders>
            <w:hideMark/>
          </w:tcPr>
          <w:p w:rsidR="001F7C3A" w:rsidRDefault="001F7C3A">
            <w:pPr>
              <w:pStyle w:val="TAC"/>
              <w:spacing w:line="256" w:lineRule="auto"/>
              <w:rPr>
                <w:rFonts w:cs="Arial"/>
                <w:vertAlign w:val="superscript"/>
                <w:lang w:eastAsia="en-US"/>
              </w:rPr>
            </w:pPr>
            <w:r>
              <w:rPr>
                <w:rFonts w:cs="Arial"/>
                <w:lang w:eastAsia="en-US"/>
              </w:rPr>
              <w:t>0.5</w:t>
            </w:r>
          </w:p>
        </w:tc>
      </w:tr>
    </w:tbl>
    <w:p w:rsidR="001F7C3A" w:rsidRDefault="001F7C3A" w:rsidP="001F7C3A">
      <w:pPr>
        <w:rPr>
          <w:rFonts w:eastAsia="Times New Roman"/>
          <w:lang w:val="en-GB" w:eastAsia="en-US"/>
        </w:rPr>
      </w:pPr>
    </w:p>
    <w:p w:rsidR="001F7C3A" w:rsidRDefault="001F7C3A" w:rsidP="001F7C3A">
      <w:pPr>
        <w:keepNext/>
        <w:keepLines/>
        <w:spacing w:before="60"/>
        <w:jc w:val="center"/>
        <w:rPr>
          <w:rFonts w:ascii="Arial" w:hAnsi="Arial"/>
          <w:b/>
        </w:rPr>
      </w:pPr>
      <w:r>
        <w:rPr>
          <w:rFonts w:ascii="Arial" w:hAnsi="Arial"/>
          <w:b/>
        </w:rPr>
        <w:t xml:space="preserve">Table </w:t>
      </w:r>
      <w:r w:rsidR="0058077F">
        <w:rPr>
          <w:rFonts w:ascii="Arial" w:hAnsi="Arial"/>
          <w:b/>
        </w:rPr>
        <w:t>5.77</w:t>
      </w:r>
      <w:r>
        <w:rPr>
          <w:rFonts w:ascii="Arial" w:hAnsi="Arial"/>
          <w:b/>
        </w:rPr>
        <w:t>.3-2: ΔR</w:t>
      </w:r>
      <w:r>
        <w:rPr>
          <w:rFonts w:ascii="Arial" w:hAnsi="Arial"/>
          <w:b/>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1F7C3A" w:rsidTr="001F7C3A">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lang w:eastAsia="en-US"/>
              </w:rPr>
            </w:pPr>
            <w:r>
              <w:rPr>
                <w:lang w:eastAsia="en-US"/>
              </w:rPr>
              <w:t xml:space="preserve">Inter-band </w:t>
            </w:r>
            <w:r>
              <w:rPr>
                <w:lang w:eastAsia="ja-JP"/>
              </w:rPr>
              <w:t>DC</w:t>
            </w:r>
            <w:r>
              <w:rPr>
                <w:lang w:eastAsia="en-US"/>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lang w:eastAsia="en-US"/>
              </w:rPr>
            </w:pPr>
            <w:r>
              <w:rPr>
                <w:lang w:eastAsia="en-US"/>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lang w:eastAsia="en-US"/>
              </w:rPr>
            </w:pPr>
            <w:r>
              <w:rPr>
                <w:lang w:eastAsia="en-US"/>
              </w:rPr>
              <w:t>ΔR</w:t>
            </w:r>
            <w:r>
              <w:rPr>
                <w:vertAlign w:val="subscript"/>
                <w:lang w:eastAsia="en-US"/>
              </w:rPr>
              <w:t>IB</w:t>
            </w:r>
            <w:r>
              <w:rPr>
                <w:lang w:eastAsia="en-US"/>
              </w:rPr>
              <w:t xml:space="preserve"> [dB]</w:t>
            </w:r>
          </w:p>
        </w:tc>
      </w:tr>
      <w:tr w:rsidR="001F7C3A" w:rsidTr="001F7C3A">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1F7C3A" w:rsidRDefault="001F7C3A">
            <w:pPr>
              <w:keepNext/>
              <w:keepLines/>
              <w:spacing w:line="256" w:lineRule="auto"/>
              <w:jc w:val="center"/>
              <w:rPr>
                <w:rFonts w:ascii="Arial" w:hAnsi="Arial" w:cs="Arial"/>
                <w:sz w:val="18"/>
                <w:lang w:eastAsia="ja-JP"/>
              </w:rPr>
            </w:pPr>
            <w:r>
              <w:rPr>
                <w:rFonts w:ascii="Arial" w:hAnsi="Arial" w:cs="Arial"/>
                <w:sz w:val="18"/>
                <w:lang w:eastAsia="en-US"/>
              </w:rPr>
              <w:t>DC_2-48_n77</w:t>
            </w:r>
          </w:p>
        </w:tc>
        <w:tc>
          <w:tcPr>
            <w:tcW w:w="2052"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lang w:eastAsia="en-US"/>
              </w:rPr>
            </w:pPr>
            <w:r>
              <w:rPr>
                <w:rFonts w:cs="Arial"/>
                <w:lang w:eastAsia="en-US"/>
              </w:rPr>
              <w:t>2</w:t>
            </w:r>
          </w:p>
        </w:tc>
        <w:tc>
          <w:tcPr>
            <w:tcW w:w="2340" w:type="dxa"/>
            <w:tcBorders>
              <w:top w:val="single" w:sz="4" w:space="0" w:color="auto"/>
              <w:left w:val="single" w:sz="4" w:space="0" w:color="auto"/>
              <w:bottom w:val="single" w:sz="4" w:space="0" w:color="auto"/>
              <w:right w:val="single" w:sz="4" w:space="0" w:color="auto"/>
            </w:tcBorders>
            <w:hideMark/>
          </w:tcPr>
          <w:p w:rsidR="001F7C3A" w:rsidRDefault="001F7C3A">
            <w:pPr>
              <w:pStyle w:val="TAC"/>
              <w:spacing w:line="256" w:lineRule="auto"/>
              <w:rPr>
                <w:rFonts w:eastAsia="Times New Roman" w:cs="Arial"/>
                <w:lang w:eastAsia="en-US"/>
              </w:rPr>
            </w:pPr>
            <w:r>
              <w:rPr>
                <w:rFonts w:cs="Arial"/>
                <w:lang w:eastAsia="en-US"/>
              </w:rPr>
              <w:t>0</w:t>
            </w:r>
          </w:p>
        </w:tc>
      </w:tr>
      <w:tr w:rsidR="001F7C3A" w:rsidTr="001F7C3A">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1F7C3A" w:rsidRDefault="001F7C3A">
            <w:pPr>
              <w:overflowPunct/>
              <w:autoSpaceDE/>
              <w:autoSpaceDN/>
              <w:adjustRightInd/>
              <w:spacing w:after="0" w:line="256" w:lineRule="auto"/>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lang w:eastAsia="en-US"/>
              </w:rPr>
            </w:pPr>
            <w:r>
              <w:rPr>
                <w:rFonts w:cs="Arial"/>
                <w:lang w:eastAsia="en-US"/>
              </w:rPr>
              <w:t>48</w:t>
            </w:r>
          </w:p>
        </w:tc>
        <w:tc>
          <w:tcPr>
            <w:tcW w:w="2340" w:type="dxa"/>
            <w:tcBorders>
              <w:top w:val="single" w:sz="4" w:space="0" w:color="auto"/>
              <w:left w:val="single" w:sz="4" w:space="0" w:color="auto"/>
              <w:bottom w:val="single" w:sz="4" w:space="0" w:color="auto"/>
              <w:right w:val="single" w:sz="4" w:space="0" w:color="auto"/>
            </w:tcBorders>
            <w:hideMark/>
          </w:tcPr>
          <w:p w:rsidR="001F7C3A" w:rsidRDefault="001F7C3A">
            <w:pPr>
              <w:pStyle w:val="TAC"/>
              <w:spacing w:line="256" w:lineRule="auto"/>
              <w:rPr>
                <w:rFonts w:cs="Arial"/>
                <w:lang w:eastAsia="en-US"/>
              </w:rPr>
            </w:pPr>
            <w:r>
              <w:rPr>
                <w:rFonts w:cs="Arial"/>
                <w:lang w:eastAsia="en-US"/>
              </w:rPr>
              <w:t>0.2</w:t>
            </w:r>
          </w:p>
        </w:tc>
      </w:tr>
      <w:tr w:rsidR="001F7C3A" w:rsidTr="001F7C3A">
        <w:trPr>
          <w:trHeight w:val="62"/>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1F7C3A" w:rsidRDefault="001F7C3A">
            <w:pPr>
              <w:overflowPunct/>
              <w:autoSpaceDE/>
              <w:autoSpaceDN/>
              <w:adjustRightInd/>
              <w:spacing w:after="0" w:line="256" w:lineRule="auto"/>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lang w:eastAsia="en-US"/>
              </w:rPr>
            </w:pPr>
            <w:r>
              <w:rPr>
                <w:rFonts w:cs="Arial"/>
                <w:lang w:eastAsia="en-US"/>
              </w:rPr>
              <w:t>n77</w:t>
            </w:r>
          </w:p>
        </w:tc>
        <w:tc>
          <w:tcPr>
            <w:tcW w:w="2340" w:type="dxa"/>
            <w:tcBorders>
              <w:top w:val="single" w:sz="4" w:space="0" w:color="auto"/>
              <w:left w:val="single" w:sz="4" w:space="0" w:color="auto"/>
              <w:bottom w:val="single" w:sz="4" w:space="0" w:color="auto"/>
              <w:right w:val="single" w:sz="4" w:space="0" w:color="auto"/>
            </w:tcBorders>
            <w:hideMark/>
          </w:tcPr>
          <w:p w:rsidR="001F7C3A" w:rsidRDefault="001F7C3A">
            <w:pPr>
              <w:pStyle w:val="TAC"/>
              <w:spacing w:line="256" w:lineRule="auto"/>
              <w:rPr>
                <w:rFonts w:cs="Arial"/>
                <w:vertAlign w:val="superscript"/>
                <w:lang w:eastAsia="en-US"/>
              </w:rPr>
            </w:pPr>
            <w:r>
              <w:rPr>
                <w:rFonts w:cs="Arial"/>
                <w:lang w:eastAsia="en-US"/>
              </w:rPr>
              <w:t>0.1</w:t>
            </w:r>
          </w:p>
        </w:tc>
      </w:tr>
    </w:tbl>
    <w:p w:rsidR="001F7C3A" w:rsidRDefault="0058077F" w:rsidP="001F7C3A">
      <w:pPr>
        <w:pStyle w:val="3"/>
        <w:rPr>
          <w:rFonts w:cs="Arial"/>
          <w:szCs w:val="28"/>
        </w:rPr>
      </w:pPr>
      <w:bookmarkStart w:id="466" w:name="_Toc63603083"/>
      <w:r>
        <w:rPr>
          <w:rFonts w:cs="Arial"/>
          <w:szCs w:val="28"/>
        </w:rPr>
        <w:t>5.77</w:t>
      </w:r>
      <w:r w:rsidR="001F7C3A">
        <w:rPr>
          <w:rFonts w:cs="Arial"/>
          <w:szCs w:val="28"/>
        </w:rPr>
        <w:t>.4</w:t>
      </w:r>
      <w:r w:rsidR="001F7C3A">
        <w:rPr>
          <w:rFonts w:cs="Arial"/>
          <w:szCs w:val="28"/>
        </w:rPr>
        <w:tab/>
        <w:t>Reference sensitivity exceptions</w:t>
      </w:r>
      <w:bookmarkEnd w:id="466"/>
    </w:p>
    <w:p w:rsidR="001F7C3A" w:rsidRDefault="001F7C3A" w:rsidP="001F7C3A">
      <w:pPr>
        <w:rPr>
          <w:rFonts w:ascii="Arial" w:hAnsi="Arial" w:cs="Arial"/>
        </w:rPr>
      </w:pPr>
    </w:p>
    <w:p w:rsidR="001F7C3A" w:rsidRDefault="001F7C3A" w:rsidP="001F7C3A">
      <w:pPr>
        <w:rPr>
          <w:rFonts w:ascii="Arial" w:hAnsi="Arial" w:cs="Arial"/>
        </w:rPr>
      </w:pPr>
      <w:r>
        <w:rPr>
          <w:rFonts w:ascii="Arial" w:hAnsi="Arial" w:cs="Arial"/>
        </w:rPr>
        <w:t>There is no reference sensitivity exception (MSD) for DC_2-48_n77 combination.</w:t>
      </w:r>
    </w:p>
    <w:p w:rsidR="001F7C3A" w:rsidRDefault="0058077F" w:rsidP="001F7C3A">
      <w:pPr>
        <w:pStyle w:val="2"/>
        <w:tabs>
          <w:tab w:val="left" w:pos="420"/>
        </w:tabs>
        <w:spacing w:after="240"/>
        <w:ind w:left="0" w:firstLine="0"/>
        <w:rPr>
          <w:rFonts w:eastAsia="Arial"/>
          <w:lang w:eastAsia="zh-TW"/>
        </w:rPr>
      </w:pPr>
      <w:bookmarkStart w:id="467" w:name="_Toc63603084"/>
      <w:r>
        <w:rPr>
          <w:lang w:eastAsia="zh-TW"/>
        </w:rPr>
        <w:t>5.78</w:t>
      </w:r>
      <w:r w:rsidR="001F7C3A">
        <w:rPr>
          <w:lang w:eastAsia="zh-TW"/>
        </w:rPr>
        <w:tab/>
      </w:r>
      <w:r w:rsidR="001F7C3A">
        <w:rPr>
          <w:lang w:eastAsia="zh-TW"/>
        </w:rPr>
        <w:tab/>
        <w:t>DC_2-13_n77</w:t>
      </w:r>
      <w:bookmarkEnd w:id="467"/>
    </w:p>
    <w:p w:rsidR="001F7C3A" w:rsidRDefault="0058077F" w:rsidP="001F7C3A">
      <w:pPr>
        <w:keepNext/>
        <w:keepLines/>
        <w:spacing w:before="120"/>
        <w:ind w:left="1134" w:hanging="1134"/>
        <w:outlineLvl w:val="2"/>
        <w:rPr>
          <w:rFonts w:ascii="Arial" w:hAnsi="Arial" w:cs="Arial"/>
          <w:sz w:val="28"/>
          <w:szCs w:val="28"/>
        </w:rPr>
      </w:pPr>
      <w:r>
        <w:rPr>
          <w:rFonts w:ascii="Arial" w:hAnsi="Arial" w:cs="Arial"/>
          <w:sz w:val="28"/>
          <w:szCs w:val="28"/>
        </w:rPr>
        <w:t>5.78</w:t>
      </w:r>
      <w:r w:rsidR="001F7C3A">
        <w:rPr>
          <w:rFonts w:ascii="Arial" w:hAnsi="Arial" w:cs="Arial"/>
          <w:sz w:val="28"/>
          <w:szCs w:val="28"/>
        </w:rPr>
        <w:t>.1</w:t>
      </w:r>
      <w:r w:rsidR="001F7C3A">
        <w:rPr>
          <w:rFonts w:ascii="Arial" w:hAnsi="Arial" w:cs="Arial"/>
          <w:sz w:val="28"/>
          <w:szCs w:val="28"/>
        </w:rPr>
        <w:tab/>
        <w:t xml:space="preserve"> Operating bands for DC</w:t>
      </w:r>
    </w:p>
    <w:p w:rsidR="001F7C3A" w:rsidRDefault="001F7C3A" w:rsidP="001F7C3A">
      <w:pPr>
        <w:pStyle w:val="TH"/>
        <w:rPr>
          <w:rFonts w:cs="Arial"/>
          <w:lang w:val="en-GB" w:eastAsia="ja-JP"/>
        </w:rPr>
      </w:pPr>
      <w:r>
        <w:rPr>
          <w:rFonts w:cs="Arial"/>
        </w:rPr>
        <w:t xml:space="preserve">Table </w:t>
      </w:r>
      <w:r w:rsidR="0058077F">
        <w:rPr>
          <w:rFonts w:cs="Arial"/>
        </w:rPr>
        <w:t>5.78</w:t>
      </w:r>
      <w:r>
        <w:rPr>
          <w:rFonts w:cs="Arial"/>
        </w:rPr>
        <w:t>.1-1: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2160"/>
      </w:tblGrid>
      <w:tr w:rsidR="001F7C3A" w:rsidTr="001F7C3A">
        <w:trPr>
          <w:trHeight w:val="288"/>
          <w:tblHeader/>
          <w:jc w:val="center"/>
        </w:trPr>
        <w:tc>
          <w:tcPr>
            <w:tcW w:w="1975"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cs="Arial"/>
                <w:lang w:eastAsia="en-US"/>
              </w:rPr>
            </w:pPr>
            <w:r>
              <w:rPr>
                <w:rFonts w:cs="Arial"/>
                <w:lang w:eastAsia="en-US"/>
              </w:rPr>
              <w:t>DC configuration</w:t>
            </w:r>
          </w:p>
        </w:tc>
        <w:tc>
          <w:tcPr>
            <w:tcW w:w="2160"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cs="Arial"/>
                <w:lang w:val="fi-FI" w:eastAsia="en-US"/>
              </w:rPr>
            </w:pPr>
            <w:r>
              <w:rPr>
                <w:rFonts w:cs="Arial"/>
                <w:lang w:eastAsia="fi-FI"/>
              </w:rPr>
              <w:t>Uplink configuration</w:t>
            </w:r>
          </w:p>
        </w:tc>
      </w:tr>
      <w:tr w:rsidR="001F7C3A" w:rsidTr="001F7C3A">
        <w:trPr>
          <w:trHeight w:val="288"/>
          <w:jc w:val="center"/>
        </w:trPr>
        <w:tc>
          <w:tcPr>
            <w:tcW w:w="1975"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eastAsia="MS Mincho" w:cs="Arial"/>
                <w:lang w:eastAsia="ja-JP"/>
              </w:rPr>
            </w:pPr>
            <w:r>
              <w:rPr>
                <w:rFonts w:cs="Arial"/>
                <w:lang w:eastAsia="ja-JP"/>
              </w:rPr>
              <w:t>DC_2A-13A_n77A</w:t>
            </w:r>
          </w:p>
        </w:tc>
        <w:tc>
          <w:tcPr>
            <w:tcW w:w="2160"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eastAsia="MS Mincho"/>
                <w:b w:val="0"/>
                <w:lang w:val="fi-FI" w:eastAsia="ja-JP"/>
              </w:rPr>
            </w:pPr>
            <w:r>
              <w:rPr>
                <w:b w:val="0"/>
                <w:lang w:val="fi-FI" w:eastAsia="fi-FI"/>
              </w:rPr>
              <w:t>DC_2A_</w:t>
            </w:r>
            <w:r>
              <w:rPr>
                <w:b w:val="0"/>
                <w:lang w:val="fi-FI" w:eastAsia="ja-JP"/>
              </w:rPr>
              <w:t>n77A</w:t>
            </w:r>
            <w:r>
              <w:rPr>
                <w:b w:val="0"/>
                <w:lang w:val="fi-FI" w:eastAsia="fi-FI"/>
              </w:rPr>
              <w:t xml:space="preserve"> DC_13A_</w:t>
            </w:r>
            <w:r>
              <w:rPr>
                <w:b w:val="0"/>
                <w:lang w:val="fi-FI" w:eastAsia="ja-JP"/>
              </w:rPr>
              <w:t>n77A</w:t>
            </w:r>
          </w:p>
        </w:tc>
      </w:tr>
    </w:tbl>
    <w:p w:rsidR="001F7C3A" w:rsidRDefault="001F7C3A" w:rsidP="001F7C3A">
      <w:pPr>
        <w:rPr>
          <w:rFonts w:eastAsia="Times New Roman"/>
          <w:lang w:val="en-GB" w:eastAsia="en-US"/>
        </w:rPr>
      </w:pPr>
    </w:p>
    <w:p w:rsidR="001F7C3A" w:rsidRDefault="0058077F" w:rsidP="001F7C3A">
      <w:pPr>
        <w:keepNext/>
        <w:keepLines/>
        <w:spacing w:before="120"/>
        <w:ind w:left="1134" w:hanging="1134"/>
        <w:outlineLvl w:val="2"/>
        <w:rPr>
          <w:rFonts w:ascii="Arial" w:eastAsia="Times New Roman" w:hAnsi="Arial" w:cs="Arial"/>
          <w:sz w:val="28"/>
          <w:szCs w:val="28"/>
        </w:rPr>
      </w:pPr>
      <w:r>
        <w:rPr>
          <w:rFonts w:ascii="Arial" w:hAnsi="Arial" w:cs="Arial"/>
          <w:sz w:val="28"/>
          <w:szCs w:val="28"/>
        </w:rPr>
        <w:t>5.78</w:t>
      </w:r>
      <w:r w:rsidR="001F7C3A">
        <w:rPr>
          <w:rFonts w:ascii="Arial" w:hAnsi="Arial" w:cs="Arial"/>
          <w:sz w:val="28"/>
          <w:szCs w:val="28"/>
        </w:rPr>
        <w:t>.2</w:t>
      </w:r>
      <w:r w:rsidR="001F7C3A">
        <w:rPr>
          <w:rFonts w:ascii="Arial" w:hAnsi="Arial" w:cs="Arial"/>
          <w:sz w:val="28"/>
          <w:szCs w:val="28"/>
        </w:rPr>
        <w:tab/>
        <w:t xml:space="preserve"> Co-existence studies</w:t>
      </w:r>
    </w:p>
    <w:p w:rsidR="001F7C3A" w:rsidRDefault="001F7C3A" w:rsidP="001F7C3A">
      <w:r>
        <w:t xml:space="preserve">For UE coexistence study of Band 2 + Band n77, the 2nd, 3rd, 4th and 5th order harmonics and 2nd, 3rd, 4th and 5th order intermodulation products were calculated and presented in Table </w:t>
      </w:r>
      <w:r w:rsidR="0058077F">
        <w:t>5.78</w:t>
      </w:r>
      <w:r>
        <w:t>.2-1.</w:t>
      </w:r>
    </w:p>
    <w:p w:rsidR="001F7C3A" w:rsidRDefault="001F7C3A" w:rsidP="001F7C3A">
      <w:pPr>
        <w:pStyle w:val="TH"/>
        <w:rPr>
          <w:lang w:val="en-GB" w:eastAsia="en-US"/>
        </w:rPr>
      </w:pPr>
      <w:r>
        <w:t xml:space="preserve">Table </w:t>
      </w:r>
      <w:r w:rsidR="0058077F">
        <w:t>5.78</w:t>
      </w:r>
      <w:r>
        <w:t>.2-1: Harmonic and IMD analysis</w:t>
      </w:r>
    </w:p>
    <w:tbl>
      <w:tblPr>
        <w:tblW w:w="10350" w:type="dxa"/>
        <w:tblInd w:w="-10" w:type="dxa"/>
        <w:tblLook w:val="04A0" w:firstRow="1" w:lastRow="0" w:firstColumn="1" w:lastColumn="0" w:noHBand="0" w:noVBand="1"/>
      </w:tblPr>
      <w:tblGrid>
        <w:gridCol w:w="2970"/>
        <w:gridCol w:w="1800"/>
        <w:gridCol w:w="1890"/>
        <w:gridCol w:w="1800"/>
        <w:gridCol w:w="1890"/>
      </w:tblGrid>
      <w:tr w:rsidR="001F7C3A" w:rsidTr="001F7C3A">
        <w:trPr>
          <w:trHeight w:val="315"/>
        </w:trPr>
        <w:tc>
          <w:tcPr>
            <w:tcW w:w="297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8"/>
                <w:szCs w:val="18"/>
                <w:lang w:eastAsia="en-US"/>
              </w:rPr>
            </w:pPr>
            <w:r>
              <w:rPr>
                <w:rFonts w:ascii="Arial" w:eastAsia="Times New Roman" w:hAnsi="Arial" w:cs="Arial"/>
                <w:b/>
                <w:bCs/>
                <w:color w:val="000000"/>
                <w:sz w:val="18"/>
                <w:szCs w:val="18"/>
                <w:lang w:eastAsia="en-US"/>
              </w:rPr>
              <w:t>UE UL carriers</w:t>
            </w:r>
          </w:p>
        </w:tc>
        <w:tc>
          <w:tcPr>
            <w:tcW w:w="180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8"/>
                <w:szCs w:val="18"/>
                <w:lang w:eastAsia="en-US"/>
              </w:rPr>
            </w:pPr>
            <w:r>
              <w:rPr>
                <w:rFonts w:ascii="Arial" w:eastAsia="Times New Roman" w:hAnsi="Arial" w:cs="Arial"/>
                <w:b/>
                <w:bCs/>
                <w:color w:val="000000"/>
                <w:sz w:val="18"/>
                <w:szCs w:val="18"/>
                <w:lang w:eastAsia="en-US"/>
              </w:rPr>
              <w:t>fx_low</w:t>
            </w:r>
          </w:p>
        </w:tc>
        <w:tc>
          <w:tcPr>
            <w:tcW w:w="189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8"/>
                <w:szCs w:val="18"/>
                <w:lang w:eastAsia="en-US"/>
              </w:rPr>
            </w:pPr>
            <w:r>
              <w:rPr>
                <w:rFonts w:ascii="Arial" w:eastAsia="Times New Roman" w:hAnsi="Arial" w:cs="Arial"/>
                <w:b/>
                <w:bCs/>
                <w:color w:val="000000"/>
                <w:sz w:val="18"/>
                <w:szCs w:val="18"/>
                <w:lang w:eastAsia="en-US"/>
              </w:rPr>
              <w:t>fx_high</w:t>
            </w:r>
          </w:p>
        </w:tc>
        <w:tc>
          <w:tcPr>
            <w:tcW w:w="180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8"/>
                <w:szCs w:val="18"/>
                <w:lang w:eastAsia="en-US"/>
              </w:rPr>
            </w:pPr>
            <w:r>
              <w:rPr>
                <w:rFonts w:ascii="Arial" w:eastAsia="Times New Roman" w:hAnsi="Arial" w:cs="Arial"/>
                <w:b/>
                <w:bCs/>
                <w:color w:val="000000"/>
                <w:sz w:val="18"/>
                <w:szCs w:val="18"/>
                <w:lang w:eastAsia="en-US"/>
              </w:rPr>
              <w:t>fy_low</w:t>
            </w:r>
          </w:p>
        </w:tc>
        <w:tc>
          <w:tcPr>
            <w:tcW w:w="189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8"/>
                <w:szCs w:val="18"/>
                <w:lang w:eastAsia="en-US"/>
              </w:rPr>
            </w:pPr>
            <w:r>
              <w:rPr>
                <w:rFonts w:ascii="Arial" w:eastAsia="Times New Roman" w:hAnsi="Arial" w:cs="Arial"/>
                <w:b/>
                <w:bCs/>
                <w:color w:val="000000"/>
                <w:sz w:val="18"/>
                <w:szCs w:val="18"/>
                <w:lang w:eastAsia="en-US"/>
              </w:rPr>
              <w:t>fy_high</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UL frequency (MHz)</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1850</w:t>
            </w:r>
          </w:p>
        </w:tc>
        <w:tc>
          <w:tcPr>
            <w:tcW w:w="189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1910</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3300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4200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2nd harmonics frequency limits</w:t>
            </w:r>
          </w:p>
        </w:tc>
        <w:tc>
          <w:tcPr>
            <w:tcW w:w="1800" w:type="dxa"/>
            <w:tcBorders>
              <w:top w:val="nil"/>
              <w:left w:val="nil"/>
              <w:bottom w:val="nil"/>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w:t>
            </w:r>
          </w:p>
        </w:tc>
        <w:tc>
          <w:tcPr>
            <w:tcW w:w="1890" w:type="dxa"/>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w:t>
            </w:r>
          </w:p>
        </w:tc>
        <w:tc>
          <w:tcPr>
            <w:tcW w:w="1800" w:type="dxa"/>
            <w:tcBorders>
              <w:top w:val="nil"/>
              <w:left w:val="single" w:sz="8" w:space="0" w:color="auto"/>
              <w:bottom w:val="nil"/>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 fy_low</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 fy_high</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2nd harmonics frequency limits (MHz) </w:t>
            </w:r>
          </w:p>
        </w:tc>
        <w:tc>
          <w:tcPr>
            <w:tcW w:w="180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3700</w:t>
            </w:r>
          </w:p>
        </w:tc>
        <w:tc>
          <w:tcPr>
            <w:tcW w:w="189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3820</w:t>
            </w:r>
          </w:p>
        </w:tc>
        <w:tc>
          <w:tcPr>
            <w:tcW w:w="180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6600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8400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3rd harmonics frequency limits</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3*fx_low</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3*fx_high</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 fy_low</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 fy_high</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3rd harmonics frequency limits (MHz)</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5550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5730</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9900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12600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4th harmonics frequency limits</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4*fx_low</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4*fx_high</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4*fy_low</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4*fy_high</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4th harmonics frequency limits (MHz)</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7400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7640</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13200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16800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lastRenderedPageBreak/>
              <w:t>5th harmonics frequency limits</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5*fx_low</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5*fx_high</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 fy_low</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 fy_high</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5th harmonics frequency limits (MHz)</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9250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9550</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16500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21000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 tone 2nd order IMD products</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fy_low – fx_high</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fy_high – fx_low</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fx_low + fy_low</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fx_high + fy_high</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1390</w:t>
            </w:r>
          </w:p>
        </w:tc>
        <w:tc>
          <w:tcPr>
            <w:tcW w:w="189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2350</w:t>
            </w:r>
          </w:p>
        </w:tc>
        <w:tc>
          <w:tcPr>
            <w:tcW w:w="180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5150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6110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3</w:t>
            </w:r>
            <w:r>
              <w:rPr>
                <w:rFonts w:ascii="Arial" w:eastAsia="Times New Roman" w:hAnsi="Arial" w:cs="Arial"/>
                <w:color w:val="000000"/>
                <w:sz w:val="16"/>
                <w:szCs w:val="16"/>
                <w:vertAlign w:val="superscript"/>
                <w:lang w:eastAsia="en-US"/>
              </w:rPr>
              <w:t>rd</w:t>
            </w:r>
            <w:r>
              <w:rPr>
                <w:rFonts w:ascii="Arial" w:eastAsia="Times New Roman" w:hAnsi="Arial" w:cs="Arial"/>
                <w:color w:val="000000"/>
                <w:sz w:val="16"/>
                <w:szCs w:val="16"/>
                <w:lang w:eastAsia="en-US"/>
              </w:rPr>
              <w:t xml:space="preserve"> order IMD products</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fy_high|</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fy_low|</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2*fy_low – fx_high</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2*fy_high – fx_low</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500</w:t>
            </w:r>
          </w:p>
        </w:tc>
        <w:tc>
          <w:tcPr>
            <w:tcW w:w="189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520</w:t>
            </w:r>
          </w:p>
        </w:tc>
        <w:tc>
          <w:tcPr>
            <w:tcW w:w="180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4690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6550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3</w:t>
            </w:r>
            <w:r>
              <w:rPr>
                <w:rFonts w:ascii="Arial" w:eastAsia="Times New Roman" w:hAnsi="Arial" w:cs="Arial"/>
                <w:color w:val="000000"/>
                <w:sz w:val="16"/>
                <w:szCs w:val="16"/>
                <w:vertAlign w:val="superscript"/>
                <w:lang w:eastAsia="en-US"/>
              </w:rPr>
              <w:t>rd</w:t>
            </w:r>
            <w:r>
              <w:rPr>
                <w:rFonts w:ascii="Arial" w:eastAsia="Times New Roman" w:hAnsi="Arial" w:cs="Arial"/>
                <w:color w:val="000000"/>
                <w:sz w:val="16"/>
                <w:szCs w:val="16"/>
                <w:lang w:eastAsia="en-US"/>
              </w:rPr>
              <w:t xml:space="preserve"> order IMD products</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fy_low</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fy_high</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2*fy_low + fx_low</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2*fy_high + fx_high</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7000</w:t>
            </w:r>
          </w:p>
        </w:tc>
        <w:tc>
          <w:tcPr>
            <w:tcW w:w="189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8020</w:t>
            </w:r>
          </w:p>
        </w:tc>
        <w:tc>
          <w:tcPr>
            <w:tcW w:w="180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8450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10310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4th order IMD products</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|3*fx_low – fy_high|</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|3*fx_high – fy_low|</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3*fy_low – fx_high</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3*fy_high – fx_low</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1350</w:t>
            </w:r>
          </w:p>
        </w:tc>
        <w:tc>
          <w:tcPr>
            <w:tcW w:w="189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2430</w:t>
            </w:r>
          </w:p>
        </w:tc>
        <w:tc>
          <w:tcPr>
            <w:tcW w:w="180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7990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10750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4th order IMD products</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3*fx_low + fy_low</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3*fx_high + fy_high</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3*fy_low + fx_low</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3*fy_high + fx_high</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8850</w:t>
            </w:r>
          </w:p>
        </w:tc>
        <w:tc>
          <w:tcPr>
            <w:tcW w:w="189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9930</w:t>
            </w:r>
          </w:p>
        </w:tc>
        <w:tc>
          <w:tcPr>
            <w:tcW w:w="180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11750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14510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4th order IMD products</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2*fy_high|</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2*fy_low|</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+ 2*fy_low</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+ 2*fy_high</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4700</w:t>
            </w:r>
          </w:p>
        </w:tc>
        <w:tc>
          <w:tcPr>
            <w:tcW w:w="189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2780</w:t>
            </w:r>
          </w:p>
        </w:tc>
        <w:tc>
          <w:tcPr>
            <w:tcW w:w="180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10300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12220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5th order IMD products</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|fx_low – 4*fy_high| </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|fx_high – 4*fy_low|</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|fy_low – 4*fx_high|</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|fy_high – 4*fx_low|</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14950</w:t>
            </w:r>
          </w:p>
        </w:tc>
        <w:tc>
          <w:tcPr>
            <w:tcW w:w="189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11290</w:t>
            </w:r>
          </w:p>
        </w:tc>
        <w:tc>
          <w:tcPr>
            <w:tcW w:w="180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4340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3200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5th order IMD products</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|fx_low + 4*fy_low|</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|fx_high + 4*fy_high|</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|fy_low + 4*fx_low|</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|fy_high + 4*fx_high|</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15050</w:t>
            </w:r>
          </w:p>
        </w:tc>
        <w:tc>
          <w:tcPr>
            <w:tcW w:w="189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18710</w:t>
            </w:r>
          </w:p>
        </w:tc>
        <w:tc>
          <w:tcPr>
            <w:tcW w:w="180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10700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11840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5th order IMD products</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3*fy_high|</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3*fy_low|</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|2*fy_low – 3*fx_high|</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|2*fy_high – 3*fx_low|</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8900</w:t>
            </w:r>
          </w:p>
        </w:tc>
        <w:tc>
          <w:tcPr>
            <w:tcW w:w="189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6080</w:t>
            </w:r>
          </w:p>
        </w:tc>
        <w:tc>
          <w:tcPr>
            <w:tcW w:w="180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870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2850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5th order IMD products</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+ 3*fy_low|</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+ 3*fy_high|</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|2*fy_low + 3*fx_low|</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|2*fy_high + 3*fx_high|</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13600</w:t>
            </w:r>
          </w:p>
        </w:tc>
        <w:tc>
          <w:tcPr>
            <w:tcW w:w="189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16420</w:t>
            </w:r>
          </w:p>
        </w:tc>
        <w:tc>
          <w:tcPr>
            <w:tcW w:w="180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12150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14130</w:t>
            </w:r>
          </w:p>
        </w:tc>
      </w:tr>
    </w:tbl>
    <w:p w:rsidR="001F7C3A" w:rsidRDefault="001F7C3A" w:rsidP="001F7C3A"/>
    <w:p w:rsidR="001F7C3A" w:rsidRDefault="001F7C3A" w:rsidP="001F7C3A"/>
    <w:p w:rsidR="001F7C3A" w:rsidRDefault="001F7C3A" w:rsidP="001F7C3A">
      <w:pPr>
        <w:rPr>
          <w:rFonts w:eastAsia="Times New Roman"/>
        </w:rPr>
      </w:pPr>
      <w:r>
        <w:t xml:space="preserve">For UE coexistence study of Band 13 + Band n77, the 2nd, 3rd, 4th and 5th order harmonics and 2nd, 3rd, 4th and 5th order intermodulation products were calculated and presented in Table </w:t>
      </w:r>
      <w:r w:rsidR="0058077F">
        <w:t>5.78</w:t>
      </w:r>
      <w:r>
        <w:t>.2-2.</w:t>
      </w:r>
    </w:p>
    <w:p w:rsidR="001F7C3A" w:rsidRDefault="001F7C3A" w:rsidP="001F7C3A">
      <w:pPr>
        <w:pStyle w:val="TH"/>
        <w:rPr>
          <w:lang w:val="en-GB" w:eastAsia="en-US"/>
        </w:rPr>
      </w:pPr>
      <w:r>
        <w:t xml:space="preserve">Table </w:t>
      </w:r>
      <w:r w:rsidR="0058077F">
        <w:t>5.78</w:t>
      </w:r>
      <w:r>
        <w:t>.2-2: Harmonic and IMD analysis</w:t>
      </w:r>
    </w:p>
    <w:tbl>
      <w:tblPr>
        <w:tblW w:w="10340" w:type="dxa"/>
        <w:tblLook w:val="04A0" w:firstRow="1" w:lastRow="0" w:firstColumn="1" w:lastColumn="0" w:noHBand="0" w:noVBand="1"/>
      </w:tblPr>
      <w:tblGrid>
        <w:gridCol w:w="2960"/>
        <w:gridCol w:w="1800"/>
        <w:gridCol w:w="1890"/>
        <w:gridCol w:w="1800"/>
        <w:gridCol w:w="1890"/>
      </w:tblGrid>
      <w:tr w:rsidR="001F7C3A" w:rsidTr="001F7C3A">
        <w:trPr>
          <w:trHeight w:val="315"/>
        </w:trPr>
        <w:tc>
          <w:tcPr>
            <w:tcW w:w="296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8"/>
                <w:szCs w:val="18"/>
                <w:lang w:eastAsia="en-US"/>
              </w:rPr>
            </w:pPr>
            <w:r>
              <w:rPr>
                <w:rFonts w:ascii="Arial" w:eastAsia="Times New Roman" w:hAnsi="Arial" w:cs="Arial"/>
                <w:b/>
                <w:bCs/>
                <w:color w:val="000000"/>
                <w:sz w:val="18"/>
                <w:szCs w:val="18"/>
                <w:lang w:eastAsia="en-US"/>
              </w:rPr>
              <w:t>UE UL carriers</w:t>
            </w:r>
          </w:p>
        </w:tc>
        <w:tc>
          <w:tcPr>
            <w:tcW w:w="180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8"/>
                <w:szCs w:val="18"/>
                <w:lang w:eastAsia="en-US"/>
              </w:rPr>
            </w:pPr>
            <w:r>
              <w:rPr>
                <w:rFonts w:ascii="Arial" w:eastAsia="Times New Roman" w:hAnsi="Arial" w:cs="Arial"/>
                <w:b/>
                <w:bCs/>
                <w:color w:val="000000"/>
                <w:sz w:val="18"/>
                <w:szCs w:val="18"/>
                <w:lang w:eastAsia="en-US"/>
              </w:rPr>
              <w:t>fx_low</w:t>
            </w:r>
          </w:p>
        </w:tc>
        <w:tc>
          <w:tcPr>
            <w:tcW w:w="189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8"/>
                <w:szCs w:val="18"/>
                <w:lang w:eastAsia="en-US"/>
              </w:rPr>
            </w:pPr>
            <w:r>
              <w:rPr>
                <w:rFonts w:ascii="Arial" w:eastAsia="Times New Roman" w:hAnsi="Arial" w:cs="Arial"/>
                <w:b/>
                <w:bCs/>
                <w:color w:val="000000"/>
                <w:sz w:val="18"/>
                <w:szCs w:val="18"/>
                <w:lang w:eastAsia="en-US"/>
              </w:rPr>
              <w:t>fx_high</w:t>
            </w:r>
          </w:p>
        </w:tc>
        <w:tc>
          <w:tcPr>
            <w:tcW w:w="180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8"/>
                <w:szCs w:val="18"/>
                <w:lang w:eastAsia="en-US"/>
              </w:rPr>
            </w:pPr>
            <w:r>
              <w:rPr>
                <w:rFonts w:ascii="Arial" w:eastAsia="Times New Roman" w:hAnsi="Arial" w:cs="Arial"/>
                <w:b/>
                <w:bCs/>
                <w:color w:val="000000"/>
                <w:sz w:val="18"/>
                <w:szCs w:val="18"/>
                <w:lang w:eastAsia="en-US"/>
              </w:rPr>
              <w:t>fy_low</w:t>
            </w:r>
          </w:p>
        </w:tc>
        <w:tc>
          <w:tcPr>
            <w:tcW w:w="189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8"/>
                <w:szCs w:val="18"/>
                <w:lang w:eastAsia="en-US"/>
              </w:rPr>
            </w:pPr>
            <w:r>
              <w:rPr>
                <w:rFonts w:ascii="Arial" w:eastAsia="Times New Roman" w:hAnsi="Arial" w:cs="Arial"/>
                <w:b/>
                <w:bCs/>
                <w:color w:val="000000"/>
                <w:sz w:val="18"/>
                <w:szCs w:val="18"/>
                <w:lang w:eastAsia="en-US"/>
              </w:rPr>
              <w:t>fy_high</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UL frequency (MHz)</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777</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787</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3300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4200</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2nd harmonics frequency limits</w:t>
            </w:r>
          </w:p>
        </w:tc>
        <w:tc>
          <w:tcPr>
            <w:tcW w:w="1800" w:type="dxa"/>
            <w:tcBorders>
              <w:top w:val="nil"/>
              <w:left w:val="nil"/>
              <w:bottom w:val="nil"/>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w:t>
            </w:r>
          </w:p>
        </w:tc>
        <w:tc>
          <w:tcPr>
            <w:tcW w:w="1890" w:type="dxa"/>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w:t>
            </w:r>
          </w:p>
        </w:tc>
        <w:tc>
          <w:tcPr>
            <w:tcW w:w="1800" w:type="dxa"/>
            <w:tcBorders>
              <w:top w:val="nil"/>
              <w:left w:val="single" w:sz="8" w:space="0" w:color="auto"/>
              <w:bottom w:val="nil"/>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 fy_low</w:t>
            </w:r>
          </w:p>
        </w:tc>
        <w:tc>
          <w:tcPr>
            <w:tcW w:w="1890" w:type="dxa"/>
            <w:tcBorders>
              <w:top w:val="nil"/>
              <w:left w:val="nil"/>
              <w:bottom w:val="nil"/>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 fy_high</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2nd harmonics frequency limits (MHz) </w:t>
            </w:r>
          </w:p>
        </w:tc>
        <w:tc>
          <w:tcPr>
            <w:tcW w:w="180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1554</w:t>
            </w:r>
          </w:p>
        </w:tc>
        <w:tc>
          <w:tcPr>
            <w:tcW w:w="189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1574</w:t>
            </w:r>
          </w:p>
        </w:tc>
        <w:tc>
          <w:tcPr>
            <w:tcW w:w="180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6600</w:t>
            </w:r>
          </w:p>
        </w:tc>
        <w:tc>
          <w:tcPr>
            <w:tcW w:w="189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8400</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3rd harmonics frequency limits</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3*fx_low</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3*fx_high</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 fy_low</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 fy_high</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3rd harmonics frequency limits (MHz)</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2331</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2361</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9900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12600</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4th harmonics frequency limits</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4*fx_low</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4*fx_high</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4*fy_low</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4*fy_high</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4th harmonics frequency limits (MHz)</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3108</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3148</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13200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16800</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5th harmonics frequency limits</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5*fx_low</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5*fx_high</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 fy_low</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 fy_high</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5th harmonics frequency limits (MHz)</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3885</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3935</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16500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21000</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 tone 2nd order IMD products</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fy_low – fx_high</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fy_high – fx_low</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fx_low + fy_low</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fx_high + fy_high</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2513</w:t>
            </w:r>
          </w:p>
        </w:tc>
        <w:tc>
          <w:tcPr>
            <w:tcW w:w="189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3423</w:t>
            </w:r>
          </w:p>
        </w:tc>
        <w:tc>
          <w:tcPr>
            <w:tcW w:w="180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4077</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4987</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3</w:t>
            </w:r>
            <w:r>
              <w:rPr>
                <w:rFonts w:ascii="Arial" w:eastAsia="Times New Roman" w:hAnsi="Arial" w:cs="Arial"/>
                <w:color w:val="000000"/>
                <w:sz w:val="16"/>
                <w:szCs w:val="16"/>
                <w:vertAlign w:val="superscript"/>
                <w:lang w:eastAsia="en-US"/>
              </w:rPr>
              <w:t>rd</w:t>
            </w:r>
            <w:r>
              <w:rPr>
                <w:rFonts w:ascii="Arial" w:eastAsia="Times New Roman" w:hAnsi="Arial" w:cs="Arial"/>
                <w:color w:val="000000"/>
                <w:sz w:val="16"/>
                <w:szCs w:val="16"/>
                <w:lang w:eastAsia="en-US"/>
              </w:rPr>
              <w:t xml:space="preserve"> order IMD products</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fy_high|</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fy_low|</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2*fy_low – fx_high</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2*fy_high – fx_low</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2646</w:t>
            </w:r>
          </w:p>
        </w:tc>
        <w:tc>
          <w:tcPr>
            <w:tcW w:w="1890" w:type="dxa"/>
            <w:tcBorders>
              <w:top w:val="nil"/>
              <w:left w:val="single" w:sz="8" w:space="0" w:color="auto"/>
              <w:bottom w:val="single" w:sz="8" w:space="0" w:color="auto"/>
              <w:right w:val="nil"/>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1726</w:t>
            </w:r>
          </w:p>
        </w:tc>
        <w:tc>
          <w:tcPr>
            <w:tcW w:w="180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5813</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7623</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lastRenderedPageBreak/>
              <w:t>Two-tone 3</w:t>
            </w:r>
            <w:r>
              <w:rPr>
                <w:rFonts w:ascii="Arial" w:eastAsia="Times New Roman" w:hAnsi="Arial" w:cs="Arial"/>
                <w:color w:val="000000"/>
                <w:sz w:val="16"/>
                <w:szCs w:val="16"/>
                <w:vertAlign w:val="superscript"/>
                <w:lang w:eastAsia="en-US"/>
              </w:rPr>
              <w:t>rd</w:t>
            </w:r>
            <w:r>
              <w:rPr>
                <w:rFonts w:ascii="Arial" w:eastAsia="Times New Roman" w:hAnsi="Arial" w:cs="Arial"/>
                <w:color w:val="000000"/>
                <w:sz w:val="16"/>
                <w:szCs w:val="16"/>
                <w:lang w:eastAsia="en-US"/>
              </w:rPr>
              <w:t xml:space="preserve"> order IMD products</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fy_low</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fy_high</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2*fy_low + fx_low</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2*fy_high + fx_high</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4854</w:t>
            </w:r>
          </w:p>
        </w:tc>
        <w:tc>
          <w:tcPr>
            <w:tcW w:w="189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5774</w:t>
            </w:r>
          </w:p>
        </w:tc>
        <w:tc>
          <w:tcPr>
            <w:tcW w:w="180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7377</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9187</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4th order IMD products</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|3*fx_low – fy_high|</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|3*fx_high – fy_low|</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3*fy_low – fx_high</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3*fy_high – fx_low</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1869</w:t>
            </w:r>
          </w:p>
        </w:tc>
        <w:tc>
          <w:tcPr>
            <w:tcW w:w="189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939</w:t>
            </w:r>
          </w:p>
        </w:tc>
        <w:tc>
          <w:tcPr>
            <w:tcW w:w="180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9113</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11823</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4th order IMD products</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3*fx_low + fy_low</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3*fx_high + fy_high</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3*fy_low + fx_low</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3*fy_high + fx_high</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5631</w:t>
            </w:r>
          </w:p>
        </w:tc>
        <w:tc>
          <w:tcPr>
            <w:tcW w:w="189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6561</w:t>
            </w:r>
          </w:p>
        </w:tc>
        <w:tc>
          <w:tcPr>
            <w:tcW w:w="180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10677</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13387</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4th order IMD products</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2*fy_high|</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2*fy_low|</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+ 2*fy_low</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+ 2*fy_high</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6846</w:t>
            </w:r>
          </w:p>
        </w:tc>
        <w:tc>
          <w:tcPr>
            <w:tcW w:w="189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5026</w:t>
            </w:r>
          </w:p>
        </w:tc>
        <w:tc>
          <w:tcPr>
            <w:tcW w:w="180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8154</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9974</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5th order IMD products</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|fx_low – 4*fy_high| </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|fx_high – 4*fy_low|</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|fy_low – 4*fx_high|</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|fy_high – 4*fx_low|</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16023</w:t>
            </w:r>
          </w:p>
        </w:tc>
        <w:tc>
          <w:tcPr>
            <w:tcW w:w="189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12413</w:t>
            </w:r>
          </w:p>
        </w:tc>
        <w:tc>
          <w:tcPr>
            <w:tcW w:w="180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sz w:val="16"/>
                <w:szCs w:val="16"/>
                <w:lang w:eastAsia="en-US"/>
              </w:rPr>
            </w:pPr>
            <w:r>
              <w:rPr>
                <w:rFonts w:ascii="Arial" w:eastAsia="Times New Roman" w:hAnsi="Arial" w:cs="Arial"/>
                <w:sz w:val="16"/>
                <w:szCs w:val="16"/>
                <w:lang w:eastAsia="en-US"/>
              </w:rPr>
              <w:t>152</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sz w:val="16"/>
                <w:szCs w:val="16"/>
                <w:lang w:eastAsia="en-US"/>
              </w:rPr>
            </w:pPr>
            <w:r>
              <w:rPr>
                <w:rFonts w:ascii="Arial" w:eastAsia="Times New Roman" w:hAnsi="Arial" w:cs="Arial"/>
                <w:sz w:val="16"/>
                <w:szCs w:val="16"/>
                <w:lang w:eastAsia="en-US"/>
              </w:rPr>
              <w:t>1092</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5th order IMD products</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|fx_low + 4*fy_low|</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|fx_high + 4*fy_high|</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|fy_low + 4*fx_low|</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|fy_high + 4*fx_high|</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13977</w:t>
            </w:r>
          </w:p>
        </w:tc>
        <w:tc>
          <w:tcPr>
            <w:tcW w:w="189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17587</w:t>
            </w:r>
          </w:p>
        </w:tc>
        <w:tc>
          <w:tcPr>
            <w:tcW w:w="180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6408</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7348</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5th order IMD products</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3*fy_high|</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3*fy_low|</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|2*fy_low – 3*fx_high|</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|2*fy_high – 3*fx_low|</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11046</w:t>
            </w:r>
          </w:p>
        </w:tc>
        <w:tc>
          <w:tcPr>
            <w:tcW w:w="189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8326</w:t>
            </w:r>
          </w:p>
        </w:tc>
        <w:tc>
          <w:tcPr>
            <w:tcW w:w="180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4239</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6069</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5th order IMD products</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+ 3*fy_low|</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+ 3*fy_high|</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|2*fy_low + 3*fx_low|</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|2*fy_high + 3*fx_high|</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11454</w:t>
            </w:r>
          </w:p>
        </w:tc>
        <w:tc>
          <w:tcPr>
            <w:tcW w:w="189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14174</w:t>
            </w:r>
          </w:p>
        </w:tc>
        <w:tc>
          <w:tcPr>
            <w:tcW w:w="180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8931</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10761</w:t>
            </w:r>
          </w:p>
        </w:tc>
      </w:tr>
    </w:tbl>
    <w:p w:rsidR="001F7C3A" w:rsidRDefault="001F7C3A" w:rsidP="001F7C3A">
      <w:pPr>
        <w:rPr>
          <w:lang w:val="en-GB"/>
        </w:rPr>
      </w:pPr>
    </w:p>
    <w:p w:rsidR="001F7C3A" w:rsidRDefault="001F7C3A" w:rsidP="001F7C3A">
      <w:pPr>
        <w:rPr>
          <w:lang w:eastAsia="ja-JP"/>
        </w:rPr>
      </w:pPr>
      <w:r>
        <w:rPr>
          <w:szCs w:val="21"/>
          <w:lang w:eastAsia="zh-TW"/>
        </w:rPr>
        <w:t>The Rx impacts can be identified as below,</w:t>
      </w:r>
    </w:p>
    <w:p w:rsidR="001F7C3A" w:rsidRDefault="001F7C3A" w:rsidP="001F7C3A">
      <w:pPr>
        <w:pStyle w:val="af1"/>
        <w:numPr>
          <w:ilvl w:val="0"/>
          <w:numId w:val="7"/>
        </w:numPr>
        <w:ind w:firstLineChars="0"/>
        <w:contextualSpacing/>
        <w:textAlignment w:val="auto"/>
      </w:pPr>
      <w:r>
        <w:t>There is no IMD issue for Rx of band 13 with UL DC_2_n77.</w:t>
      </w:r>
    </w:p>
    <w:p w:rsidR="001F7C3A" w:rsidRDefault="001F7C3A" w:rsidP="001F7C3A">
      <w:pPr>
        <w:pStyle w:val="B10"/>
        <w:numPr>
          <w:ilvl w:val="0"/>
          <w:numId w:val="7"/>
        </w:numPr>
        <w:textAlignment w:val="auto"/>
        <w:rPr>
          <w:lang w:eastAsia="ja-JP"/>
        </w:rPr>
      </w:pPr>
      <w:r>
        <w:rPr>
          <w:lang w:eastAsia="ja-JP"/>
        </w:rPr>
        <w:t>3</w:t>
      </w:r>
      <w:r>
        <w:rPr>
          <w:vertAlign w:val="superscript"/>
          <w:lang w:eastAsia="ja-JP"/>
        </w:rPr>
        <w:t>rd</w:t>
      </w:r>
      <w:r>
        <w:rPr>
          <w:lang w:eastAsia="ja-JP"/>
        </w:rPr>
        <w:t xml:space="preserve"> order IMD products generated by DC_13_n77 uplink may fall into own Rx of band 2</w:t>
      </w:r>
    </w:p>
    <w:p w:rsidR="001F7C3A" w:rsidRDefault="0058077F" w:rsidP="001F7C3A">
      <w:pPr>
        <w:keepNext/>
        <w:keepLines/>
        <w:spacing w:before="120"/>
        <w:ind w:left="1134" w:hanging="1134"/>
        <w:outlineLvl w:val="2"/>
        <w:rPr>
          <w:rFonts w:ascii="Arial" w:eastAsia="Times New Roman" w:hAnsi="Arial" w:cs="Arial"/>
          <w:sz w:val="28"/>
          <w:szCs w:val="28"/>
        </w:rPr>
      </w:pPr>
      <w:r>
        <w:rPr>
          <w:rFonts w:ascii="Arial" w:hAnsi="Arial" w:cs="Arial"/>
          <w:sz w:val="28"/>
          <w:szCs w:val="28"/>
        </w:rPr>
        <w:t>5.78</w:t>
      </w:r>
      <w:r w:rsidR="001F7C3A">
        <w:rPr>
          <w:rFonts w:ascii="Arial" w:hAnsi="Arial" w:cs="Arial"/>
          <w:sz w:val="28"/>
          <w:szCs w:val="28"/>
        </w:rPr>
        <w:t>.3</w:t>
      </w:r>
      <w:r w:rsidR="001F7C3A">
        <w:rPr>
          <w:rFonts w:ascii="Arial" w:hAnsi="Arial" w:cs="Arial"/>
          <w:sz w:val="28"/>
          <w:szCs w:val="28"/>
        </w:rPr>
        <w:tab/>
        <w:t xml:space="preserve"> ∆TIB and ∆RIB values</w:t>
      </w:r>
    </w:p>
    <w:p w:rsidR="001F7C3A" w:rsidRDefault="001F7C3A" w:rsidP="001F7C3A">
      <w:pPr>
        <w:pStyle w:val="TH"/>
        <w:rPr>
          <w:lang w:val="en-GB" w:eastAsia="en-US"/>
        </w:rPr>
      </w:pPr>
      <w:r>
        <w:t xml:space="preserve">Table </w:t>
      </w:r>
      <w:r w:rsidR="0058077F">
        <w:t>5.78</w:t>
      </w:r>
      <w:r>
        <w:t>.3-1: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1F7C3A" w:rsidTr="001F7C3A">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lang w:eastAsia="en-US"/>
              </w:rPr>
            </w:pPr>
            <w:r>
              <w:rPr>
                <w:lang w:eastAsia="en-US"/>
              </w:rPr>
              <w:t xml:space="preserve">Inter-band </w:t>
            </w:r>
            <w:r>
              <w:rPr>
                <w:lang w:eastAsia="ja-JP"/>
              </w:rPr>
              <w:t>DC</w:t>
            </w:r>
            <w:r>
              <w:rPr>
                <w:lang w:eastAsia="en-US"/>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lang w:eastAsia="en-US"/>
              </w:rPr>
            </w:pPr>
            <w:r>
              <w:rPr>
                <w:lang w:eastAsia="en-US"/>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lang w:eastAsia="en-US"/>
              </w:rPr>
            </w:pPr>
            <w:r>
              <w:rPr>
                <w:lang w:eastAsia="en-US"/>
              </w:rPr>
              <w:t>ΔT</w:t>
            </w:r>
            <w:r>
              <w:rPr>
                <w:vertAlign w:val="subscript"/>
                <w:lang w:eastAsia="en-US"/>
              </w:rPr>
              <w:t>IB,c</w:t>
            </w:r>
            <w:r>
              <w:rPr>
                <w:lang w:eastAsia="en-US"/>
              </w:rPr>
              <w:t xml:space="preserve"> [dB]</w:t>
            </w:r>
          </w:p>
        </w:tc>
      </w:tr>
      <w:tr w:rsidR="001F7C3A" w:rsidTr="001F7C3A">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1F7C3A" w:rsidRDefault="001F7C3A">
            <w:pPr>
              <w:keepNext/>
              <w:keepLines/>
              <w:spacing w:line="256" w:lineRule="auto"/>
              <w:jc w:val="center"/>
              <w:rPr>
                <w:rFonts w:ascii="Arial" w:hAnsi="Arial" w:cs="Arial"/>
                <w:sz w:val="18"/>
                <w:lang w:eastAsia="en-US"/>
              </w:rPr>
            </w:pPr>
            <w:r>
              <w:rPr>
                <w:rFonts w:ascii="Arial" w:hAnsi="Arial" w:cs="Arial"/>
                <w:sz w:val="18"/>
                <w:lang w:eastAsia="en-US"/>
              </w:rPr>
              <w:t>DC_2-13_n77</w:t>
            </w:r>
          </w:p>
        </w:tc>
        <w:tc>
          <w:tcPr>
            <w:tcW w:w="2049"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lang w:eastAsia="en-US"/>
              </w:rPr>
            </w:pPr>
            <w:r>
              <w:rPr>
                <w:rFonts w:cs="Arial"/>
                <w:lang w:eastAsia="en-US"/>
              </w:rPr>
              <w:t>2</w:t>
            </w:r>
          </w:p>
        </w:tc>
        <w:tc>
          <w:tcPr>
            <w:tcW w:w="2340" w:type="dxa"/>
            <w:tcBorders>
              <w:top w:val="single" w:sz="4" w:space="0" w:color="auto"/>
              <w:left w:val="single" w:sz="4" w:space="0" w:color="auto"/>
              <w:bottom w:val="single" w:sz="4" w:space="0" w:color="auto"/>
              <w:right w:val="single" w:sz="4" w:space="0" w:color="auto"/>
            </w:tcBorders>
            <w:hideMark/>
          </w:tcPr>
          <w:p w:rsidR="001F7C3A" w:rsidRDefault="001F7C3A">
            <w:pPr>
              <w:pStyle w:val="TAC"/>
              <w:spacing w:line="256" w:lineRule="auto"/>
              <w:rPr>
                <w:rFonts w:eastAsia="Times New Roman" w:cs="Arial"/>
                <w:lang w:eastAsia="en-US"/>
              </w:rPr>
            </w:pPr>
            <w:r>
              <w:rPr>
                <w:rFonts w:cs="Arial"/>
                <w:lang w:eastAsia="en-US"/>
              </w:rPr>
              <w:t>0.6</w:t>
            </w:r>
          </w:p>
        </w:tc>
      </w:tr>
      <w:tr w:rsidR="001F7C3A" w:rsidTr="001F7C3A">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1F7C3A" w:rsidRDefault="001F7C3A">
            <w:pPr>
              <w:overflowPunct/>
              <w:autoSpaceDE/>
              <w:autoSpaceDN/>
              <w:adjustRightInd/>
              <w:spacing w:after="0" w:line="256" w:lineRule="auto"/>
              <w:rPr>
                <w:rFonts w:ascii="Arial" w:hAnsi="Arial" w:cs="Arial"/>
                <w:sz w:val="18"/>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lang w:eastAsia="en-US"/>
              </w:rPr>
            </w:pPr>
            <w:r>
              <w:rPr>
                <w:rFonts w:cs="Arial"/>
                <w:lang w:eastAsia="en-US"/>
              </w:rPr>
              <w:t>13</w:t>
            </w:r>
          </w:p>
        </w:tc>
        <w:tc>
          <w:tcPr>
            <w:tcW w:w="2340" w:type="dxa"/>
            <w:tcBorders>
              <w:top w:val="single" w:sz="4" w:space="0" w:color="auto"/>
              <w:left w:val="single" w:sz="4" w:space="0" w:color="auto"/>
              <w:bottom w:val="single" w:sz="4" w:space="0" w:color="auto"/>
              <w:right w:val="single" w:sz="4" w:space="0" w:color="auto"/>
            </w:tcBorders>
            <w:hideMark/>
          </w:tcPr>
          <w:p w:rsidR="001F7C3A" w:rsidRDefault="001F7C3A">
            <w:pPr>
              <w:pStyle w:val="TAC"/>
              <w:spacing w:line="256" w:lineRule="auto"/>
              <w:rPr>
                <w:rFonts w:cs="Arial"/>
                <w:lang w:eastAsia="en-US"/>
              </w:rPr>
            </w:pPr>
            <w:r>
              <w:rPr>
                <w:rFonts w:cs="Arial"/>
                <w:lang w:eastAsia="en-US"/>
              </w:rPr>
              <w:t>0.5</w:t>
            </w:r>
          </w:p>
        </w:tc>
      </w:tr>
      <w:tr w:rsidR="001F7C3A" w:rsidTr="001F7C3A">
        <w:trPr>
          <w:trHeight w:val="62"/>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1F7C3A" w:rsidRDefault="001F7C3A">
            <w:pPr>
              <w:overflowPunct/>
              <w:autoSpaceDE/>
              <w:autoSpaceDN/>
              <w:adjustRightInd/>
              <w:spacing w:after="0" w:line="256" w:lineRule="auto"/>
              <w:rPr>
                <w:rFonts w:ascii="Arial" w:hAnsi="Arial" w:cs="Arial"/>
                <w:sz w:val="18"/>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lang w:eastAsia="en-US"/>
              </w:rPr>
            </w:pPr>
            <w:r>
              <w:rPr>
                <w:rFonts w:cs="Arial"/>
                <w:lang w:eastAsia="en-US"/>
              </w:rPr>
              <w:t>n77</w:t>
            </w:r>
          </w:p>
        </w:tc>
        <w:tc>
          <w:tcPr>
            <w:tcW w:w="2340" w:type="dxa"/>
            <w:tcBorders>
              <w:top w:val="single" w:sz="4" w:space="0" w:color="auto"/>
              <w:left w:val="single" w:sz="4" w:space="0" w:color="auto"/>
              <w:bottom w:val="single" w:sz="4" w:space="0" w:color="auto"/>
              <w:right w:val="single" w:sz="4" w:space="0" w:color="auto"/>
            </w:tcBorders>
            <w:hideMark/>
          </w:tcPr>
          <w:p w:rsidR="001F7C3A" w:rsidRDefault="001F7C3A">
            <w:pPr>
              <w:pStyle w:val="TAC"/>
              <w:spacing w:line="256" w:lineRule="auto"/>
              <w:rPr>
                <w:rFonts w:cs="Arial"/>
                <w:vertAlign w:val="superscript"/>
                <w:lang w:eastAsia="en-US"/>
              </w:rPr>
            </w:pPr>
            <w:r>
              <w:rPr>
                <w:rFonts w:cs="Arial"/>
                <w:lang w:eastAsia="en-US"/>
              </w:rPr>
              <w:t>0.8</w:t>
            </w:r>
          </w:p>
        </w:tc>
      </w:tr>
    </w:tbl>
    <w:p w:rsidR="001F7C3A" w:rsidRDefault="001F7C3A" w:rsidP="001F7C3A">
      <w:pPr>
        <w:rPr>
          <w:rFonts w:eastAsia="Times New Roman"/>
          <w:lang w:val="en-GB" w:eastAsia="en-US"/>
        </w:rPr>
      </w:pPr>
    </w:p>
    <w:p w:rsidR="001F7C3A" w:rsidRDefault="001F7C3A" w:rsidP="001F7C3A">
      <w:pPr>
        <w:keepNext/>
        <w:keepLines/>
        <w:spacing w:before="60"/>
        <w:jc w:val="center"/>
        <w:rPr>
          <w:rFonts w:ascii="Arial" w:hAnsi="Arial"/>
          <w:b/>
        </w:rPr>
      </w:pPr>
      <w:r>
        <w:rPr>
          <w:rFonts w:ascii="Arial" w:hAnsi="Arial"/>
          <w:b/>
        </w:rPr>
        <w:t xml:space="preserve">Table </w:t>
      </w:r>
      <w:r w:rsidR="0058077F">
        <w:rPr>
          <w:rFonts w:ascii="Arial" w:hAnsi="Arial"/>
          <w:b/>
        </w:rPr>
        <w:t>5.78</w:t>
      </w:r>
      <w:r>
        <w:rPr>
          <w:rFonts w:ascii="Arial" w:hAnsi="Arial"/>
          <w:b/>
        </w:rPr>
        <w:t>.3-2: ΔR</w:t>
      </w:r>
      <w:r>
        <w:rPr>
          <w:rFonts w:ascii="Arial" w:hAnsi="Arial"/>
          <w:b/>
          <w:vertAlign w:val="subscript"/>
        </w:rPr>
        <w:t>IB,c</w:t>
      </w:r>
      <w:r>
        <w:rPr>
          <w:rFonts w:ascii="Arial" w:hAnsi="Arial"/>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1F7C3A" w:rsidTr="001F7C3A">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lang w:eastAsia="en-US"/>
              </w:rPr>
            </w:pPr>
            <w:r>
              <w:rPr>
                <w:lang w:eastAsia="en-US"/>
              </w:rPr>
              <w:t xml:space="preserve">Inter-band </w:t>
            </w:r>
            <w:r>
              <w:rPr>
                <w:lang w:eastAsia="ja-JP"/>
              </w:rPr>
              <w:t>DC</w:t>
            </w:r>
            <w:r>
              <w:rPr>
                <w:lang w:eastAsia="en-US"/>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lang w:eastAsia="en-US"/>
              </w:rPr>
            </w:pPr>
            <w:r>
              <w:rPr>
                <w:lang w:eastAsia="en-US"/>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lang w:eastAsia="en-US"/>
              </w:rPr>
            </w:pPr>
            <w:r>
              <w:rPr>
                <w:lang w:eastAsia="en-US"/>
              </w:rPr>
              <w:t>ΔR</w:t>
            </w:r>
            <w:r>
              <w:rPr>
                <w:vertAlign w:val="subscript"/>
                <w:lang w:eastAsia="en-US"/>
              </w:rPr>
              <w:t>IB</w:t>
            </w:r>
            <w:r>
              <w:rPr>
                <w:lang w:eastAsia="en-US"/>
              </w:rPr>
              <w:t xml:space="preserve"> [dB]</w:t>
            </w:r>
          </w:p>
        </w:tc>
      </w:tr>
      <w:tr w:rsidR="001F7C3A" w:rsidTr="001F7C3A">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1F7C3A" w:rsidRDefault="001F7C3A">
            <w:pPr>
              <w:keepNext/>
              <w:keepLines/>
              <w:spacing w:line="256" w:lineRule="auto"/>
              <w:jc w:val="center"/>
              <w:rPr>
                <w:rFonts w:ascii="Arial" w:hAnsi="Arial" w:cs="Arial"/>
                <w:sz w:val="18"/>
                <w:lang w:eastAsia="ja-JP"/>
              </w:rPr>
            </w:pPr>
            <w:r>
              <w:rPr>
                <w:rFonts w:ascii="Arial" w:hAnsi="Arial" w:cs="Arial"/>
                <w:sz w:val="18"/>
                <w:lang w:eastAsia="en-US"/>
              </w:rPr>
              <w:t>DC_2-13_n77</w:t>
            </w:r>
          </w:p>
        </w:tc>
        <w:tc>
          <w:tcPr>
            <w:tcW w:w="2052"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lang w:eastAsia="en-US"/>
              </w:rPr>
            </w:pPr>
            <w:r>
              <w:rPr>
                <w:rFonts w:cs="Arial"/>
                <w:lang w:eastAsia="en-US"/>
              </w:rPr>
              <w:t>2</w:t>
            </w:r>
          </w:p>
        </w:tc>
        <w:tc>
          <w:tcPr>
            <w:tcW w:w="2340" w:type="dxa"/>
            <w:tcBorders>
              <w:top w:val="single" w:sz="4" w:space="0" w:color="auto"/>
              <w:left w:val="single" w:sz="4" w:space="0" w:color="auto"/>
              <w:bottom w:val="single" w:sz="4" w:space="0" w:color="auto"/>
              <w:right w:val="single" w:sz="4" w:space="0" w:color="auto"/>
            </w:tcBorders>
            <w:hideMark/>
          </w:tcPr>
          <w:p w:rsidR="001F7C3A" w:rsidRDefault="001F7C3A">
            <w:pPr>
              <w:pStyle w:val="TAC"/>
              <w:spacing w:line="256" w:lineRule="auto"/>
              <w:rPr>
                <w:rFonts w:eastAsia="Times New Roman" w:cs="Arial"/>
                <w:lang w:eastAsia="en-US"/>
              </w:rPr>
            </w:pPr>
            <w:r>
              <w:rPr>
                <w:rFonts w:cs="Arial"/>
                <w:lang w:eastAsia="en-US"/>
              </w:rPr>
              <w:t>0.2</w:t>
            </w:r>
          </w:p>
        </w:tc>
      </w:tr>
      <w:tr w:rsidR="001F7C3A" w:rsidTr="001F7C3A">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1F7C3A" w:rsidRDefault="001F7C3A">
            <w:pPr>
              <w:overflowPunct/>
              <w:autoSpaceDE/>
              <w:autoSpaceDN/>
              <w:adjustRightInd/>
              <w:spacing w:after="0" w:line="256" w:lineRule="auto"/>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lang w:eastAsia="en-US"/>
              </w:rPr>
            </w:pPr>
            <w:r>
              <w:rPr>
                <w:rFonts w:cs="Arial"/>
                <w:lang w:eastAsia="en-US"/>
              </w:rPr>
              <w:t>13</w:t>
            </w:r>
          </w:p>
        </w:tc>
        <w:tc>
          <w:tcPr>
            <w:tcW w:w="2340" w:type="dxa"/>
            <w:tcBorders>
              <w:top w:val="single" w:sz="4" w:space="0" w:color="auto"/>
              <w:left w:val="single" w:sz="4" w:space="0" w:color="auto"/>
              <w:bottom w:val="single" w:sz="4" w:space="0" w:color="auto"/>
              <w:right w:val="single" w:sz="4" w:space="0" w:color="auto"/>
            </w:tcBorders>
            <w:hideMark/>
          </w:tcPr>
          <w:p w:rsidR="001F7C3A" w:rsidRDefault="001F7C3A">
            <w:pPr>
              <w:pStyle w:val="TAC"/>
              <w:spacing w:line="256" w:lineRule="auto"/>
              <w:rPr>
                <w:rFonts w:cs="Arial"/>
                <w:lang w:eastAsia="en-US"/>
              </w:rPr>
            </w:pPr>
            <w:r>
              <w:rPr>
                <w:rFonts w:cs="Arial"/>
                <w:lang w:eastAsia="en-US"/>
              </w:rPr>
              <w:t>0.2</w:t>
            </w:r>
          </w:p>
        </w:tc>
      </w:tr>
      <w:tr w:rsidR="001F7C3A" w:rsidTr="001F7C3A">
        <w:trPr>
          <w:trHeight w:val="62"/>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1F7C3A" w:rsidRDefault="001F7C3A">
            <w:pPr>
              <w:overflowPunct/>
              <w:autoSpaceDE/>
              <w:autoSpaceDN/>
              <w:adjustRightInd/>
              <w:spacing w:after="0" w:line="256" w:lineRule="auto"/>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lang w:eastAsia="en-US"/>
              </w:rPr>
            </w:pPr>
            <w:r>
              <w:rPr>
                <w:rFonts w:cs="Arial"/>
                <w:lang w:eastAsia="en-US"/>
              </w:rPr>
              <w:t>n77</w:t>
            </w:r>
          </w:p>
        </w:tc>
        <w:tc>
          <w:tcPr>
            <w:tcW w:w="2340" w:type="dxa"/>
            <w:tcBorders>
              <w:top w:val="single" w:sz="4" w:space="0" w:color="auto"/>
              <w:left w:val="single" w:sz="4" w:space="0" w:color="auto"/>
              <w:bottom w:val="single" w:sz="4" w:space="0" w:color="auto"/>
              <w:right w:val="single" w:sz="4" w:space="0" w:color="auto"/>
            </w:tcBorders>
            <w:hideMark/>
          </w:tcPr>
          <w:p w:rsidR="001F7C3A" w:rsidRDefault="001F7C3A">
            <w:pPr>
              <w:pStyle w:val="TAC"/>
              <w:spacing w:line="256" w:lineRule="auto"/>
              <w:rPr>
                <w:rFonts w:cs="Arial"/>
                <w:vertAlign w:val="superscript"/>
                <w:lang w:eastAsia="en-US"/>
              </w:rPr>
            </w:pPr>
            <w:r>
              <w:rPr>
                <w:rFonts w:cs="Arial"/>
                <w:lang w:eastAsia="en-US"/>
              </w:rPr>
              <w:t>0.5</w:t>
            </w:r>
          </w:p>
        </w:tc>
      </w:tr>
    </w:tbl>
    <w:p w:rsidR="001F7C3A" w:rsidRDefault="0058077F" w:rsidP="001F7C3A">
      <w:pPr>
        <w:pStyle w:val="3"/>
        <w:rPr>
          <w:rFonts w:cs="Arial"/>
          <w:szCs w:val="28"/>
        </w:rPr>
      </w:pPr>
      <w:bookmarkStart w:id="468" w:name="_Toc63603085"/>
      <w:r>
        <w:rPr>
          <w:rFonts w:cs="Arial"/>
          <w:szCs w:val="28"/>
        </w:rPr>
        <w:t>5.78</w:t>
      </w:r>
      <w:r w:rsidR="001F7C3A">
        <w:rPr>
          <w:rFonts w:cs="Arial"/>
          <w:szCs w:val="28"/>
        </w:rPr>
        <w:t>.4</w:t>
      </w:r>
      <w:r w:rsidR="001F7C3A">
        <w:rPr>
          <w:rFonts w:cs="Arial"/>
          <w:szCs w:val="28"/>
        </w:rPr>
        <w:tab/>
        <w:t>Reference sensitivity exceptions</w:t>
      </w:r>
      <w:bookmarkEnd w:id="468"/>
    </w:p>
    <w:p w:rsidR="001F7C3A" w:rsidRDefault="001F7C3A" w:rsidP="001F7C3A">
      <w:pPr>
        <w:rPr>
          <w:rFonts w:ascii="Arial" w:hAnsi="Arial" w:cs="Arial"/>
          <w:lang w:eastAsia="ja-JP"/>
        </w:rPr>
      </w:pPr>
    </w:p>
    <w:p w:rsidR="001F7C3A" w:rsidRDefault="001F7C3A" w:rsidP="001F7C3A">
      <w:pPr>
        <w:rPr>
          <w:rFonts w:ascii="Arial" w:hAnsi="Arial" w:cs="Arial"/>
          <w:lang w:eastAsia="ja-JP"/>
        </w:rPr>
      </w:pPr>
      <w:r>
        <w:rPr>
          <w:rFonts w:ascii="Arial" w:hAnsi="Arial" w:cs="Arial"/>
          <w:lang w:eastAsia="ja-JP"/>
        </w:rPr>
        <w:t xml:space="preserve">As stated in </w:t>
      </w:r>
      <w:r w:rsidR="0058077F">
        <w:rPr>
          <w:rFonts w:ascii="Arial" w:hAnsi="Arial" w:cs="Arial"/>
          <w:lang w:eastAsia="ja-JP"/>
        </w:rPr>
        <w:t>5.78</w:t>
      </w:r>
      <w:r>
        <w:rPr>
          <w:rFonts w:ascii="Arial" w:hAnsi="Arial" w:cs="Arial"/>
          <w:lang w:eastAsia="ja-JP"/>
        </w:rPr>
        <w:t xml:space="preserve">.2, for MSD requirement caused by IMDs is specified below accordingly. </w:t>
      </w:r>
    </w:p>
    <w:p w:rsidR="001F7C3A" w:rsidRDefault="001F7C3A" w:rsidP="001F7C3A">
      <w:pPr>
        <w:pStyle w:val="TH"/>
        <w:rPr>
          <w:rFonts w:cs="Arial"/>
        </w:rPr>
      </w:pPr>
      <w:r>
        <w:lastRenderedPageBreak/>
        <w:t xml:space="preserve">Table </w:t>
      </w:r>
      <w:r w:rsidR="0058077F">
        <w:rPr>
          <w:rFonts w:cs="Arial"/>
        </w:rPr>
        <w:t>5.78</w:t>
      </w:r>
      <w:r>
        <w:rPr>
          <w:rFonts w:cs="Arial"/>
        </w:rPr>
        <w:t>.4</w:t>
      </w:r>
      <w:r>
        <w:t>-1: MSD test points due to dual uplink operation for EN-DC in NR FR1 (three bands)</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905"/>
        <w:gridCol w:w="1167"/>
        <w:gridCol w:w="805"/>
        <w:gridCol w:w="877"/>
        <w:gridCol w:w="1299"/>
        <w:gridCol w:w="816"/>
        <w:gridCol w:w="1212"/>
      </w:tblGrid>
      <w:tr w:rsidR="001F7C3A" w:rsidTr="001F7C3A">
        <w:trPr>
          <w:trHeight w:val="231"/>
          <w:tblHeader/>
          <w:jc w:val="center"/>
        </w:trPr>
        <w:tc>
          <w:tcPr>
            <w:tcW w:w="9289" w:type="dxa"/>
            <w:gridSpan w:val="8"/>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cs="Arial"/>
                <w:sz w:val="20"/>
                <w:lang w:val="fi-FI" w:eastAsia="fi-FI"/>
              </w:rPr>
            </w:pPr>
            <w:r>
              <w:rPr>
                <w:rFonts w:cs="Arial"/>
                <w:sz w:val="20"/>
                <w:lang w:val="fi-FI" w:eastAsia="fi-FI"/>
              </w:rPr>
              <w:t>NR or E-UTRA Band / Channel bandwidth / NRB / MSD</w:t>
            </w:r>
          </w:p>
        </w:tc>
      </w:tr>
      <w:tr w:rsidR="001F7C3A" w:rsidTr="001F7C3A">
        <w:trPr>
          <w:trHeight w:val="231"/>
          <w:tblHeader/>
          <w:jc w:val="center"/>
        </w:trPr>
        <w:tc>
          <w:tcPr>
            <w:tcW w:w="2208"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eastAsia="MS Mincho" w:cs="Arial"/>
                <w:sz w:val="20"/>
                <w:lang w:val="fi-FI" w:eastAsia="fi-FI"/>
              </w:rPr>
            </w:pPr>
            <w:r>
              <w:rPr>
                <w:rFonts w:eastAsia="MS Mincho" w:cs="Arial"/>
                <w:sz w:val="20"/>
                <w:lang w:val="fi-FI" w:eastAsia="fi-FI"/>
              </w:rPr>
              <w:t xml:space="preserve">EN-DC </w:t>
            </w:r>
            <w:r>
              <w:rPr>
                <w:rFonts w:cs="Arial"/>
                <w:sz w:val="20"/>
                <w:lang w:val="fi-FI" w:eastAsia="fi-FI"/>
              </w:rPr>
              <w:t>Configuration</w:t>
            </w:r>
          </w:p>
        </w:tc>
        <w:tc>
          <w:tcPr>
            <w:tcW w:w="905"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eastAsiaTheme="minorHAnsi" w:cs="Arial"/>
                <w:sz w:val="20"/>
                <w:lang w:val="fi-FI" w:eastAsia="fi-FI"/>
              </w:rPr>
            </w:pPr>
            <w:r>
              <w:rPr>
                <w:rFonts w:cs="Arial"/>
                <w:sz w:val="20"/>
                <w:lang w:val="fi-FI" w:eastAsia="fi-FI"/>
              </w:rPr>
              <w:t xml:space="preserve">EUTRA </w:t>
            </w:r>
            <w:r>
              <w:rPr>
                <w:rFonts w:eastAsia="MS Mincho" w:cs="Arial"/>
                <w:sz w:val="20"/>
                <w:lang w:val="fi-FI" w:eastAsia="fi-FI"/>
              </w:rPr>
              <w:t>/ NR</w:t>
            </w:r>
            <w:r>
              <w:rPr>
                <w:rFonts w:cs="Arial"/>
                <w:sz w:val="20"/>
                <w:lang w:val="fi-FI" w:eastAsia="fi-FI"/>
              </w:rPr>
              <w:t xml:space="preserve"> band</w:t>
            </w:r>
          </w:p>
        </w:tc>
        <w:tc>
          <w:tcPr>
            <w:tcW w:w="1167"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cs="Arial"/>
                <w:sz w:val="20"/>
                <w:lang w:val="fi-FI" w:eastAsia="fi-FI"/>
              </w:rPr>
            </w:pPr>
            <w:r>
              <w:rPr>
                <w:rFonts w:cs="Arial"/>
                <w:sz w:val="20"/>
                <w:lang w:val="fi-FI" w:eastAsia="fi-FI"/>
              </w:rPr>
              <w:t>UL F</w:t>
            </w:r>
            <w:r>
              <w:rPr>
                <w:rFonts w:cs="Arial"/>
                <w:sz w:val="20"/>
                <w:vertAlign w:val="subscript"/>
                <w:lang w:val="fi-FI" w:eastAsia="fi-FI"/>
              </w:rPr>
              <w:t>c</w:t>
            </w:r>
            <w:r>
              <w:rPr>
                <w:rFonts w:cs="Arial"/>
                <w:sz w:val="20"/>
                <w:lang w:val="fi-FI" w:eastAsia="fi-FI"/>
              </w:rPr>
              <w:t xml:space="preserve"> </w:t>
            </w:r>
            <w:r>
              <w:rPr>
                <w:rFonts w:cs="Arial"/>
                <w:sz w:val="20"/>
                <w:lang w:val="fi-FI" w:eastAsia="fi-FI"/>
              </w:rPr>
              <w:br/>
              <w:t>(MHz)</w:t>
            </w:r>
          </w:p>
        </w:tc>
        <w:tc>
          <w:tcPr>
            <w:tcW w:w="805"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cs="Arial"/>
                <w:sz w:val="20"/>
                <w:lang w:val="fi-FI" w:eastAsia="fi-FI"/>
              </w:rPr>
            </w:pPr>
            <w:r>
              <w:rPr>
                <w:rFonts w:cs="Arial"/>
                <w:sz w:val="20"/>
                <w:lang w:val="fi-FI" w:eastAsia="fi-FI"/>
              </w:rPr>
              <w:t xml:space="preserve">UL/DL BW </w:t>
            </w:r>
            <w:r>
              <w:rPr>
                <w:rFonts w:cs="Arial"/>
                <w:sz w:val="20"/>
                <w:lang w:val="fi-FI" w:eastAsia="fi-FI"/>
              </w:rP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cs="Arial"/>
                <w:sz w:val="20"/>
                <w:lang w:val="fi-FI" w:eastAsia="fi-FI"/>
              </w:rPr>
            </w:pPr>
            <w:r>
              <w:rPr>
                <w:rFonts w:cs="Arial"/>
                <w:sz w:val="20"/>
                <w:lang w:val="fi-FI" w:eastAsia="fi-FI"/>
              </w:rPr>
              <w:t>UL</w:t>
            </w:r>
          </w:p>
          <w:p w:rsidR="001F7C3A" w:rsidRDefault="001F7C3A">
            <w:pPr>
              <w:pStyle w:val="TAH"/>
              <w:spacing w:line="256" w:lineRule="auto"/>
              <w:rPr>
                <w:rFonts w:cs="Arial"/>
                <w:sz w:val="20"/>
                <w:lang w:val="fi-FI" w:eastAsia="fi-FI"/>
              </w:rPr>
            </w:pPr>
            <w:r>
              <w:rPr>
                <w:rFonts w:cs="Arial"/>
                <w:sz w:val="20"/>
                <w:lang w:val="fi-FI" w:eastAsia="fi-FI"/>
              </w:rPr>
              <w:t>L</w:t>
            </w:r>
            <w:r>
              <w:rPr>
                <w:rFonts w:cs="Arial"/>
                <w:sz w:val="20"/>
                <w:vertAlign w:val="subscript"/>
                <w:lang w:val="fi-FI" w:eastAsia="fi-FI"/>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cs="Arial"/>
                <w:sz w:val="20"/>
                <w:lang w:val="fi-FI" w:eastAsia="fi-FI"/>
              </w:rPr>
            </w:pPr>
            <w:r>
              <w:rPr>
                <w:rFonts w:cs="Arial"/>
                <w:sz w:val="20"/>
                <w:lang w:val="fi-FI" w:eastAsia="fi-FI"/>
              </w:rPr>
              <w:t>DL F</w:t>
            </w:r>
            <w:r>
              <w:rPr>
                <w:rFonts w:cs="Arial"/>
                <w:sz w:val="20"/>
                <w:vertAlign w:val="subscript"/>
                <w:lang w:val="fi-FI" w:eastAsia="fi-FI"/>
              </w:rPr>
              <w:t>c</w:t>
            </w:r>
            <w:r>
              <w:rPr>
                <w:rFonts w:cs="Arial"/>
                <w:sz w:val="20"/>
                <w:lang w:val="fi-FI" w:eastAsia="fi-FI"/>
              </w:rPr>
              <w:t xml:space="preserve"> (MHz)</w:t>
            </w:r>
          </w:p>
        </w:tc>
        <w:tc>
          <w:tcPr>
            <w:tcW w:w="816"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cs="Arial"/>
                <w:sz w:val="20"/>
                <w:lang w:val="fi-FI" w:eastAsia="fi-FI"/>
              </w:rPr>
            </w:pPr>
            <w:r>
              <w:rPr>
                <w:rFonts w:cs="Arial"/>
                <w:sz w:val="20"/>
                <w:lang w:val="fi-FI" w:eastAsia="fi-FI"/>
              </w:rPr>
              <w:t xml:space="preserve">MSD </w:t>
            </w:r>
            <w:r>
              <w:rPr>
                <w:rFonts w:cs="Arial"/>
                <w:sz w:val="20"/>
                <w:lang w:val="fi-FI" w:eastAsia="fi-FI"/>
              </w:rPr>
              <w:br/>
              <w:t>(dB)</w:t>
            </w:r>
          </w:p>
        </w:tc>
        <w:tc>
          <w:tcPr>
            <w:tcW w:w="1212"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cs="Arial"/>
                <w:sz w:val="20"/>
                <w:lang w:val="fi-FI" w:eastAsia="fi-FI"/>
              </w:rPr>
            </w:pPr>
            <w:r>
              <w:rPr>
                <w:rFonts w:cs="Arial"/>
                <w:sz w:val="20"/>
                <w:lang w:val="fi-FI" w:eastAsia="fi-FI"/>
              </w:rPr>
              <w:t>IMD order</w:t>
            </w:r>
          </w:p>
        </w:tc>
      </w:tr>
      <w:tr w:rsidR="001F7C3A" w:rsidTr="001F7C3A">
        <w:trPr>
          <w:trHeight w:val="22"/>
          <w:jc w:val="center"/>
        </w:trPr>
        <w:tc>
          <w:tcPr>
            <w:tcW w:w="2208" w:type="dxa"/>
            <w:vMerge w:val="restart"/>
            <w:tcBorders>
              <w:top w:val="single" w:sz="4" w:space="0" w:color="auto"/>
              <w:left w:val="single" w:sz="4" w:space="0" w:color="auto"/>
              <w:bottom w:val="single" w:sz="6"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cs="Arial"/>
                <w:sz w:val="20"/>
                <w:lang w:val="fi-FI" w:eastAsia="fi-FI"/>
              </w:rPr>
              <w:t>DC_2A-13A_n77A</w:t>
            </w:r>
          </w:p>
        </w:tc>
        <w:tc>
          <w:tcPr>
            <w:tcW w:w="905"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cs="Arial"/>
                <w:sz w:val="20"/>
                <w:lang w:val="fi-FI" w:eastAsia="fi-FI"/>
              </w:rPr>
              <w:t>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1864</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eastAsia="Malgun Gothic" w:cs="Arial"/>
                <w:kern w:val="2"/>
                <w:sz w:val="20"/>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eastAsia="Malgun Gothic" w:cs="Arial"/>
                <w:kern w:val="2"/>
                <w:sz w:val="20"/>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1944</w:t>
            </w:r>
          </w:p>
        </w:tc>
        <w:tc>
          <w:tcPr>
            <w:tcW w:w="816"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cs="Arial"/>
                <w:sz w:val="20"/>
                <w:lang w:val="fi-FI" w:eastAsia="fi-FI"/>
              </w:rPr>
              <w:t>16.0</w:t>
            </w:r>
          </w:p>
        </w:tc>
        <w:tc>
          <w:tcPr>
            <w:tcW w:w="1212"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eastAsia="Malgun Gothic" w:cs="Arial"/>
                <w:sz w:val="20"/>
                <w:lang w:val="fi-FI" w:eastAsia="ko-KR"/>
              </w:rPr>
              <w:t>IMD3</w:t>
            </w:r>
          </w:p>
        </w:tc>
      </w:tr>
      <w:tr w:rsidR="001F7C3A" w:rsidTr="001F7C3A">
        <w:trPr>
          <w:trHeight w:val="22"/>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1F7C3A" w:rsidRDefault="001F7C3A">
            <w:pPr>
              <w:overflowPunct/>
              <w:autoSpaceDE/>
              <w:autoSpaceDN/>
              <w:adjustRightInd/>
              <w:spacing w:after="0" w:line="256" w:lineRule="auto"/>
              <w:rPr>
                <w:rFonts w:ascii="Arial" w:hAnsi="Arial" w:cs="Arial"/>
                <w:lang w:val="fi-FI" w:eastAsia="fi-FI"/>
              </w:rPr>
            </w:pPr>
          </w:p>
        </w:tc>
        <w:tc>
          <w:tcPr>
            <w:tcW w:w="905"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cs="Arial"/>
                <w:sz w:val="20"/>
                <w:lang w:val="fi-FI" w:eastAsia="fi-FI"/>
              </w:rPr>
              <w:t>13</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783</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752</w:t>
            </w:r>
          </w:p>
        </w:tc>
        <w:tc>
          <w:tcPr>
            <w:tcW w:w="816"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eastAsia="Malgun Gothic" w:cs="Arial"/>
                <w:kern w:val="2"/>
                <w:sz w:val="20"/>
                <w:lang w:val="fi-FI" w:eastAsia="ko-KR"/>
              </w:rPr>
              <w:t>N/A</w:t>
            </w:r>
          </w:p>
        </w:tc>
        <w:tc>
          <w:tcPr>
            <w:tcW w:w="1212"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eastAsia="Malgun Gothic" w:cs="Arial"/>
                <w:sz w:val="20"/>
                <w:lang w:val="fi-FI" w:eastAsia="ko-KR"/>
              </w:rPr>
              <w:t>N/A</w:t>
            </w:r>
          </w:p>
        </w:tc>
      </w:tr>
      <w:tr w:rsidR="001F7C3A" w:rsidTr="001F7C3A">
        <w:trPr>
          <w:trHeight w:val="22"/>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1F7C3A" w:rsidRDefault="001F7C3A">
            <w:pPr>
              <w:overflowPunct/>
              <w:autoSpaceDE/>
              <w:autoSpaceDN/>
              <w:adjustRightInd/>
              <w:spacing w:after="0" w:line="256" w:lineRule="auto"/>
              <w:rPr>
                <w:rFonts w:ascii="Arial" w:hAnsi="Arial" w:cs="Arial"/>
                <w:lang w:val="fi-FI" w:eastAsia="fi-FI"/>
              </w:rPr>
            </w:pPr>
          </w:p>
        </w:tc>
        <w:tc>
          <w:tcPr>
            <w:tcW w:w="905" w:type="dxa"/>
            <w:tcBorders>
              <w:top w:val="single" w:sz="4" w:space="0" w:color="auto"/>
              <w:left w:val="single" w:sz="4" w:space="0" w:color="auto"/>
              <w:bottom w:val="single" w:sz="6"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cs="Arial"/>
                <w:sz w:val="20"/>
                <w:lang w:val="fi-FI" w:eastAsia="fi-FI"/>
              </w:rPr>
              <w:t>n77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3510</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eastAsia="Malgun Gothic" w:cs="Arial"/>
                <w:sz w:val="20"/>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eastAsia="Malgun Gothic" w:cs="Arial"/>
                <w:sz w:val="20"/>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3510</w:t>
            </w:r>
          </w:p>
        </w:tc>
        <w:tc>
          <w:tcPr>
            <w:tcW w:w="816"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cs="Arial"/>
                <w:sz w:val="20"/>
                <w:lang w:val="fi-FI" w:eastAsia="fi-FI"/>
              </w:rPr>
              <w:t>N/A</w:t>
            </w:r>
          </w:p>
        </w:tc>
        <w:tc>
          <w:tcPr>
            <w:tcW w:w="1212"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eastAsia="Malgun Gothic" w:cs="Arial"/>
                <w:sz w:val="20"/>
                <w:lang w:val="fi-FI" w:eastAsia="ko-KR"/>
              </w:rPr>
              <w:t>N/A</w:t>
            </w:r>
          </w:p>
        </w:tc>
      </w:tr>
    </w:tbl>
    <w:p w:rsidR="001F7C3A" w:rsidRDefault="001F7C3A" w:rsidP="001F7C3A">
      <w:pPr>
        <w:rPr>
          <w:rFonts w:ascii="Arial" w:eastAsiaTheme="minorHAnsi" w:hAnsi="Arial" w:cs="Arial"/>
          <w:lang w:eastAsia="en-US"/>
        </w:rPr>
      </w:pPr>
    </w:p>
    <w:p w:rsidR="001F7C3A" w:rsidRDefault="0058077F" w:rsidP="001F7C3A">
      <w:pPr>
        <w:pStyle w:val="2"/>
        <w:tabs>
          <w:tab w:val="left" w:pos="420"/>
        </w:tabs>
        <w:spacing w:after="240"/>
        <w:ind w:left="0" w:firstLine="0"/>
        <w:rPr>
          <w:rFonts w:eastAsia="Arial"/>
          <w:lang w:eastAsia="zh-TW"/>
        </w:rPr>
      </w:pPr>
      <w:bookmarkStart w:id="469" w:name="_Toc63603086"/>
      <w:r>
        <w:rPr>
          <w:lang w:eastAsia="zh-TW"/>
        </w:rPr>
        <w:t>5.79</w:t>
      </w:r>
      <w:r w:rsidR="001F7C3A">
        <w:rPr>
          <w:lang w:eastAsia="zh-TW"/>
        </w:rPr>
        <w:tab/>
      </w:r>
      <w:r w:rsidR="001F7C3A">
        <w:rPr>
          <w:lang w:eastAsia="zh-TW"/>
        </w:rPr>
        <w:tab/>
        <w:t>DC_2-5_n77</w:t>
      </w:r>
      <w:bookmarkEnd w:id="469"/>
    </w:p>
    <w:p w:rsidR="001F7C3A" w:rsidRDefault="0058077F" w:rsidP="001F7C3A">
      <w:pPr>
        <w:keepNext/>
        <w:keepLines/>
        <w:spacing w:before="120"/>
        <w:ind w:left="1134" w:hanging="1134"/>
        <w:outlineLvl w:val="2"/>
        <w:rPr>
          <w:rFonts w:ascii="Arial" w:hAnsi="Arial" w:cs="Arial"/>
          <w:sz w:val="28"/>
          <w:szCs w:val="28"/>
        </w:rPr>
      </w:pPr>
      <w:r>
        <w:rPr>
          <w:rFonts w:ascii="Arial" w:hAnsi="Arial" w:cs="Arial"/>
          <w:sz w:val="28"/>
          <w:szCs w:val="28"/>
        </w:rPr>
        <w:t>5.79</w:t>
      </w:r>
      <w:r w:rsidR="001F7C3A">
        <w:rPr>
          <w:rFonts w:ascii="Arial" w:hAnsi="Arial" w:cs="Arial"/>
          <w:sz w:val="28"/>
          <w:szCs w:val="28"/>
        </w:rPr>
        <w:t>.1</w:t>
      </w:r>
      <w:r w:rsidR="001F7C3A">
        <w:rPr>
          <w:rFonts w:ascii="Arial" w:hAnsi="Arial" w:cs="Arial"/>
          <w:sz w:val="28"/>
          <w:szCs w:val="28"/>
        </w:rPr>
        <w:tab/>
        <w:t xml:space="preserve"> Operating bands for DC</w:t>
      </w:r>
    </w:p>
    <w:p w:rsidR="001F7C3A" w:rsidRDefault="001F7C3A" w:rsidP="001F7C3A">
      <w:pPr>
        <w:pStyle w:val="TH"/>
        <w:rPr>
          <w:rFonts w:cs="Arial"/>
          <w:lang w:val="en-GB" w:eastAsia="ja-JP"/>
        </w:rPr>
      </w:pPr>
      <w:r>
        <w:rPr>
          <w:rFonts w:cs="Arial"/>
        </w:rPr>
        <w:t xml:space="preserve">Table </w:t>
      </w:r>
      <w:r w:rsidR="0058077F">
        <w:rPr>
          <w:rFonts w:cs="Arial"/>
        </w:rPr>
        <w:t>5.79</w:t>
      </w:r>
      <w:r>
        <w:rPr>
          <w:rFonts w:cs="Arial"/>
        </w:rPr>
        <w:t>.1-1: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2160"/>
      </w:tblGrid>
      <w:tr w:rsidR="001F7C3A" w:rsidTr="001F7C3A">
        <w:trPr>
          <w:trHeight w:val="288"/>
          <w:tblHeader/>
          <w:jc w:val="center"/>
        </w:trPr>
        <w:tc>
          <w:tcPr>
            <w:tcW w:w="1975"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cs="Arial"/>
                <w:lang w:eastAsia="en-US"/>
              </w:rPr>
            </w:pPr>
            <w:r>
              <w:rPr>
                <w:rFonts w:cs="Arial"/>
                <w:lang w:eastAsia="en-US"/>
              </w:rPr>
              <w:t>DC configuration</w:t>
            </w:r>
          </w:p>
        </w:tc>
        <w:tc>
          <w:tcPr>
            <w:tcW w:w="2160"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cs="Arial"/>
                <w:lang w:val="fi-FI" w:eastAsia="en-US"/>
              </w:rPr>
            </w:pPr>
            <w:r>
              <w:rPr>
                <w:rFonts w:cs="Arial"/>
                <w:lang w:eastAsia="fi-FI"/>
              </w:rPr>
              <w:t>Uplink configuration</w:t>
            </w:r>
          </w:p>
        </w:tc>
      </w:tr>
      <w:tr w:rsidR="001F7C3A" w:rsidTr="001F7C3A">
        <w:trPr>
          <w:trHeight w:val="288"/>
          <w:jc w:val="center"/>
        </w:trPr>
        <w:tc>
          <w:tcPr>
            <w:tcW w:w="1975"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eastAsia="MS Mincho" w:cs="Arial"/>
                <w:lang w:eastAsia="ja-JP"/>
              </w:rPr>
            </w:pPr>
            <w:r>
              <w:rPr>
                <w:rFonts w:cs="Arial"/>
                <w:lang w:eastAsia="ja-JP"/>
              </w:rPr>
              <w:t>DC_2A-5A_n77A</w:t>
            </w:r>
          </w:p>
        </w:tc>
        <w:tc>
          <w:tcPr>
            <w:tcW w:w="2160"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eastAsia="MS Mincho"/>
                <w:b w:val="0"/>
                <w:lang w:val="fi-FI" w:eastAsia="ja-JP"/>
              </w:rPr>
            </w:pPr>
            <w:r>
              <w:rPr>
                <w:b w:val="0"/>
                <w:lang w:val="fi-FI" w:eastAsia="fi-FI"/>
              </w:rPr>
              <w:t>DC_2A_</w:t>
            </w:r>
            <w:r>
              <w:rPr>
                <w:b w:val="0"/>
                <w:lang w:val="fi-FI" w:eastAsia="ja-JP"/>
              </w:rPr>
              <w:t>n77A</w:t>
            </w:r>
            <w:r>
              <w:rPr>
                <w:b w:val="0"/>
                <w:lang w:val="fi-FI" w:eastAsia="fi-FI"/>
              </w:rPr>
              <w:t xml:space="preserve"> DC_5A_</w:t>
            </w:r>
            <w:r>
              <w:rPr>
                <w:b w:val="0"/>
                <w:lang w:val="fi-FI" w:eastAsia="ja-JP"/>
              </w:rPr>
              <w:t>n77A</w:t>
            </w:r>
          </w:p>
        </w:tc>
      </w:tr>
    </w:tbl>
    <w:p w:rsidR="001F7C3A" w:rsidRDefault="001F7C3A" w:rsidP="001F7C3A">
      <w:pPr>
        <w:pStyle w:val="TH"/>
      </w:pPr>
    </w:p>
    <w:p w:rsidR="001F7C3A" w:rsidRDefault="0058077F" w:rsidP="001F7C3A">
      <w:pPr>
        <w:keepNext/>
        <w:keepLines/>
        <w:spacing w:before="120"/>
        <w:ind w:left="1134" w:hanging="1134"/>
        <w:outlineLvl w:val="2"/>
        <w:rPr>
          <w:rFonts w:ascii="Arial" w:eastAsia="Times New Roman" w:hAnsi="Arial" w:cs="Arial"/>
          <w:sz w:val="28"/>
          <w:szCs w:val="28"/>
        </w:rPr>
      </w:pPr>
      <w:r>
        <w:rPr>
          <w:rFonts w:ascii="Arial" w:hAnsi="Arial" w:cs="Arial"/>
          <w:sz w:val="28"/>
          <w:szCs w:val="28"/>
        </w:rPr>
        <w:t>5.79</w:t>
      </w:r>
      <w:r w:rsidR="001F7C3A">
        <w:rPr>
          <w:rFonts w:ascii="Arial" w:hAnsi="Arial" w:cs="Arial"/>
          <w:sz w:val="28"/>
          <w:szCs w:val="28"/>
        </w:rPr>
        <w:t>.2</w:t>
      </w:r>
      <w:r w:rsidR="001F7C3A">
        <w:rPr>
          <w:rFonts w:ascii="Arial" w:hAnsi="Arial" w:cs="Arial"/>
          <w:sz w:val="28"/>
          <w:szCs w:val="28"/>
        </w:rPr>
        <w:tab/>
        <w:t xml:space="preserve"> Co-existence studies</w:t>
      </w:r>
    </w:p>
    <w:p w:rsidR="001F7C3A" w:rsidRDefault="001F7C3A" w:rsidP="001F7C3A">
      <w:r>
        <w:t xml:space="preserve">For UE coexistence study of Band 2 + Band n77, the 2nd, 3rd, 4th and 5th order harmonics and 2nd, 3rd, 4th and 5th order intermodulation products were calculated and presented in Table </w:t>
      </w:r>
      <w:r w:rsidR="0058077F">
        <w:t>5.79</w:t>
      </w:r>
      <w:r>
        <w:t>.2-1.</w:t>
      </w:r>
    </w:p>
    <w:p w:rsidR="001F7C3A" w:rsidRDefault="001F7C3A" w:rsidP="001F7C3A">
      <w:pPr>
        <w:pStyle w:val="TH"/>
        <w:rPr>
          <w:lang w:val="en-GB" w:eastAsia="en-US"/>
        </w:rPr>
      </w:pPr>
      <w:r>
        <w:t xml:space="preserve">Table </w:t>
      </w:r>
      <w:r w:rsidR="0058077F">
        <w:t>5.79</w:t>
      </w:r>
      <w:r>
        <w:t>.2-1: Harmonic and IMD analysis</w:t>
      </w:r>
    </w:p>
    <w:tbl>
      <w:tblPr>
        <w:tblW w:w="10350" w:type="dxa"/>
        <w:tblInd w:w="-10" w:type="dxa"/>
        <w:tblLook w:val="04A0" w:firstRow="1" w:lastRow="0" w:firstColumn="1" w:lastColumn="0" w:noHBand="0" w:noVBand="1"/>
      </w:tblPr>
      <w:tblGrid>
        <w:gridCol w:w="2970"/>
        <w:gridCol w:w="1800"/>
        <w:gridCol w:w="1890"/>
        <w:gridCol w:w="1800"/>
        <w:gridCol w:w="1890"/>
      </w:tblGrid>
      <w:tr w:rsidR="001F7C3A" w:rsidTr="001F7C3A">
        <w:trPr>
          <w:trHeight w:val="315"/>
        </w:trPr>
        <w:tc>
          <w:tcPr>
            <w:tcW w:w="297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8"/>
                <w:szCs w:val="18"/>
                <w:lang w:eastAsia="en-US"/>
              </w:rPr>
            </w:pPr>
            <w:r>
              <w:rPr>
                <w:rFonts w:ascii="Arial" w:eastAsia="Times New Roman" w:hAnsi="Arial" w:cs="Arial"/>
                <w:b/>
                <w:bCs/>
                <w:color w:val="000000"/>
                <w:sz w:val="18"/>
                <w:szCs w:val="18"/>
                <w:lang w:eastAsia="en-US"/>
              </w:rPr>
              <w:t>UE UL carriers</w:t>
            </w:r>
          </w:p>
        </w:tc>
        <w:tc>
          <w:tcPr>
            <w:tcW w:w="180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8"/>
                <w:szCs w:val="18"/>
                <w:lang w:eastAsia="en-US"/>
              </w:rPr>
            </w:pPr>
            <w:r>
              <w:rPr>
                <w:rFonts w:ascii="Arial" w:eastAsia="Times New Roman" w:hAnsi="Arial" w:cs="Arial"/>
                <w:b/>
                <w:bCs/>
                <w:color w:val="000000"/>
                <w:sz w:val="18"/>
                <w:szCs w:val="18"/>
                <w:lang w:eastAsia="en-US"/>
              </w:rPr>
              <w:t>fx_low</w:t>
            </w:r>
          </w:p>
        </w:tc>
        <w:tc>
          <w:tcPr>
            <w:tcW w:w="189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8"/>
                <w:szCs w:val="18"/>
                <w:lang w:eastAsia="en-US"/>
              </w:rPr>
            </w:pPr>
            <w:r>
              <w:rPr>
                <w:rFonts w:ascii="Arial" w:eastAsia="Times New Roman" w:hAnsi="Arial" w:cs="Arial"/>
                <w:b/>
                <w:bCs/>
                <w:color w:val="000000"/>
                <w:sz w:val="18"/>
                <w:szCs w:val="18"/>
                <w:lang w:eastAsia="en-US"/>
              </w:rPr>
              <w:t>fx_high</w:t>
            </w:r>
          </w:p>
        </w:tc>
        <w:tc>
          <w:tcPr>
            <w:tcW w:w="180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8"/>
                <w:szCs w:val="18"/>
                <w:lang w:eastAsia="en-US"/>
              </w:rPr>
            </w:pPr>
            <w:r>
              <w:rPr>
                <w:rFonts w:ascii="Arial" w:eastAsia="Times New Roman" w:hAnsi="Arial" w:cs="Arial"/>
                <w:b/>
                <w:bCs/>
                <w:color w:val="000000"/>
                <w:sz w:val="18"/>
                <w:szCs w:val="18"/>
                <w:lang w:eastAsia="en-US"/>
              </w:rPr>
              <w:t>fy_low</w:t>
            </w:r>
          </w:p>
        </w:tc>
        <w:tc>
          <w:tcPr>
            <w:tcW w:w="189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8"/>
                <w:szCs w:val="18"/>
                <w:lang w:eastAsia="en-US"/>
              </w:rPr>
            </w:pPr>
            <w:r>
              <w:rPr>
                <w:rFonts w:ascii="Arial" w:eastAsia="Times New Roman" w:hAnsi="Arial" w:cs="Arial"/>
                <w:b/>
                <w:bCs/>
                <w:color w:val="000000"/>
                <w:sz w:val="18"/>
                <w:szCs w:val="18"/>
                <w:lang w:eastAsia="en-US"/>
              </w:rPr>
              <w:t>fy_high</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UL frequency (MHz)</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1850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1910</w:t>
            </w:r>
          </w:p>
        </w:tc>
        <w:tc>
          <w:tcPr>
            <w:tcW w:w="180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3300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4200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2nd harmonics frequency limits</w:t>
            </w:r>
          </w:p>
        </w:tc>
        <w:tc>
          <w:tcPr>
            <w:tcW w:w="1800" w:type="dxa"/>
            <w:tcBorders>
              <w:top w:val="nil"/>
              <w:left w:val="nil"/>
              <w:bottom w:val="nil"/>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w:t>
            </w:r>
          </w:p>
        </w:tc>
        <w:tc>
          <w:tcPr>
            <w:tcW w:w="1890" w:type="dxa"/>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w:t>
            </w:r>
          </w:p>
        </w:tc>
        <w:tc>
          <w:tcPr>
            <w:tcW w:w="1800" w:type="dxa"/>
            <w:tcBorders>
              <w:top w:val="nil"/>
              <w:left w:val="single" w:sz="8" w:space="0" w:color="auto"/>
              <w:bottom w:val="nil"/>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 fy_low</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 fy_high</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2nd harmonics frequency limits (MHz) </w:t>
            </w:r>
          </w:p>
        </w:tc>
        <w:tc>
          <w:tcPr>
            <w:tcW w:w="180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3700</w:t>
            </w:r>
          </w:p>
        </w:tc>
        <w:tc>
          <w:tcPr>
            <w:tcW w:w="189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3820</w:t>
            </w:r>
          </w:p>
        </w:tc>
        <w:tc>
          <w:tcPr>
            <w:tcW w:w="180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6600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8400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3rd harmonics frequency limits</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3*fx_low</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3*fx_high</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 fy_low</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 fy_high</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3rd harmonics frequency limits (MHz)</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5550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5730</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9900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12600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4th harmonics frequency limits</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4*fx_low</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4*fx_high</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4*fy_low</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4*fy_high</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4th harmonics frequency limits (MHz)</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7400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7640</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13200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16800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5th harmonics frequency limits</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5*fx_low</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5*fx_high</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 fy_low</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 fy_high</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5th harmonics frequency limits (MHz)</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9250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9550</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16500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21000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 tone 2nd order IMD products</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fy_low – fx_high</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fy_high – fx_low</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fx_low + fy_low</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fx_high + fy_high</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single" w:sz="8" w:space="0" w:color="auto"/>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1390</w:t>
            </w:r>
          </w:p>
        </w:tc>
        <w:tc>
          <w:tcPr>
            <w:tcW w:w="1890" w:type="dxa"/>
            <w:tcBorders>
              <w:top w:val="nil"/>
              <w:left w:val="nil"/>
              <w:bottom w:val="single" w:sz="8" w:space="0" w:color="auto"/>
              <w:right w:val="nil"/>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2350</w:t>
            </w:r>
          </w:p>
        </w:tc>
        <w:tc>
          <w:tcPr>
            <w:tcW w:w="180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5150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6110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3</w:t>
            </w:r>
            <w:r>
              <w:rPr>
                <w:rFonts w:ascii="Arial" w:eastAsia="Times New Roman" w:hAnsi="Arial" w:cs="Arial"/>
                <w:color w:val="000000"/>
                <w:sz w:val="16"/>
                <w:szCs w:val="16"/>
                <w:vertAlign w:val="superscript"/>
                <w:lang w:eastAsia="en-US"/>
              </w:rPr>
              <w:t>rd</w:t>
            </w:r>
            <w:r>
              <w:rPr>
                <w:rFonts w:ascii="Arial" w:eastAsia="Times New Roman" w:hAnsi="Arial" w:cs="Arial"/>
                <w:color w:val="000000"/>
                <w:sz w:val="16"/>
                <w:szCs w:val="16"/>
                <w:lang w:eastAsia="en-US"/>
              </w:rPr>
              <w:t xml:space="preserve"> order IMD products</w:t>
            </w:r>
          </w:p>
        </w:tc>
        <w:tc>
          <w:tcPr>
            <w:tcW w:w="1800" w:type="dxa"/>
            <w:tcBorders>
              <w:top w:val="nil"/>
              <w:left w:val="nil"/>
              <w:bottom w:val="single" w:sz="8" w:space="0" w:color="auto"/>
              <w:right w:val="single" w:sz="8" w:space="0" w:color="auto"/>
            </w:tcBorders>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fy_high|</w:t>
            </w:r>
          </w:p>
        </w:tc>
        <w:tc>
          <w:tcPr>
            <w:tcW w:w="1890" w:type="dxa"/>
            <w:tcBorders>
              <w:top w:val="nil"/>
              <w:left w:val="nil"/>
              <w:bottom w:val="single" w:sz="8" w:space="0" w:color="auto"/>
              <w:right w:val="single" w:sz="8" w:space="0" w:color="auto"/>
            </w:tcBorders>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fy_low|</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2*fy_low – fx_high</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2*fy_high – fx_low</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500</w:t>
            </w:r>
          </w:p>
        </w:tc>
        <w:tc>
          <w:tcPr>
            <w:tcW w:w="1890" w:type="dxa"/>
            <w:tcBorders>
              <w:top w:val="nil"/>
              <w:left w:val="single" w:sz="8" w:space="0" w:color="auto"/>
              <w:bottom w:val="single" w:sz="8" w:space="0" w:color="auto"/>
              <w:right w:val="nil"/>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520</w:t>
            </w:r>
          </w:p>
        </w:tc>
        <w:tc>
          <w:tcPr>
            <w:tcW w:w="180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4690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6550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3</w:t>
            </w:r>
            <w:r>
              <w:rPr>
                <w:rFonts w:ascii="Arial" w:eastAsia="Times New Roman" w:hAnsi="Arial" w:cs="Arial"/>
                <w:color w:val="000000"/>
                <w:sz w:val="16"/>
                <w:szCs w:val="16"/>
                <w:vertAlign w:val="superscript"/>
                <w:lang w:eastAsia="en-US"/>
              </w:rPr>
              <w:t>rd</w:t>
            </w:r>
            <w:r>
              <w:rPr>
                <w:rFonts w:ascii="Arial" w:eastAsia="Times New Roman" w:hAnsi="Arial" w:cs="Arial"/>
                <w:color w:val="000000"/>
                <w:sz w:val="16"/>
                <w:szCs w:val="16"/>
                <w:lang w:eastAsia="en-US"/>
              </w:rPr>
              <w:t xml:space="preserve"> order IMD products</w:t>
            </w:r>
          </w:p>
        </w:tc>
        <w:tc>
          <w:tcPr>
            <w:tcW w:w="1800" w:type="dxa"/>
            <w:tcBorders>
              <w:top w:val="nil"/>
              <w:left w:val="nil"/>
              <w:bottom w:val="single" w:sz="8" w:space="0" w:color="auto"/>
              <w:right w:val="single" w:sz="8" w:space="0" w:color="auto"/>
            </w:tcBorders>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fy_low</w:t>
            </w:r>
          </w:p>
        </w:tc>
        <w:tc>
          <w:tcPr>
            <w:tcW w:w="1890" w:type="dxa"/>
            <w:tcBorders>
              <w:top w:val="nil"/>
              <w:left w:val="nil"/>
              <w:bottom w:val="single" w:sz="8" w:space="0" w:color="auto"/>
              <w:right w:val="single" w:sz="8" w:space="0" w:color="auto"/>
            </w:tcBorders>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fy_high</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2*fy_low + fx_low</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2*fy_high + fx_high</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7000</w:t>
            </w:r>
          </w:p>
        </w:tc>
        <w:tc>
          <w:tcPr>
            <w:tcW w:w="1890" w:type="dxa"/>
            <w:tcBorders>
              <w:top w:val="nil"/>
              <w:left w:val="single" w:sz="8" w:space="0" w:color="auto"/>
              <w:bottom w:val="single" w:sz="8" w:space="0" w:color="auto"/>
              <w:right w:val="nil"/>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8020</w:t>
            </w:r>
          </w:p>
        </w:tc>
        <w:tc>
          <w:tcPr>
            <w:tcW w:w="180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8450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10310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4th order IMD products</w:t>
            </w:r>
          </w:p>
        </w:tc>
        <w:tc>
          <w:tcPr>
            <w:tcW w:w="1800" w:type="dxa"/>
            <w:tcBorders>
              <w:top w:val="nil"/>
              <w:left w:val="nil"/>
              <w:bottom w:val="single" w:sz="8" w:space="0" w:color="auto"/>
              <w:right w:val="single" w:sz="8" w:space="0" w:color="auto"/>
            </w:tcBorders>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|3*fx_low – fy_high|</w:t>
            </w:r>
          </w:p>
        </w:tc>
        <w:tc>
          <w:tcPr>
            <w:tcW w:w="1890" w:type="dxa"/>
            <w:tcBorders>
              <w:top w:val="nil"/>
              <w:left w:val="nil"/>
              <w:bottom w:val="single" w:sz="8" w:space="0" w:color="auto"/>
              <w:right w:val="single" w:sz="8" w:space="0" w:color="auto"/>
            </w:tcBorders>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|3*fx_high – fy_low|</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3*fy_low – fx_high</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3*fy_high – fx_low</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1350</w:t>
            </w:r>
          </w:p>
        </w:tc>
        <w:tc>
          <w:tcPr>
            <w:tcW w:w="1890" w:type="dxa"/>
            <w:tcBorders>
              <w:top w:val="nil"/>
              <w:left w:val="single" w:sz="8" w:space="0" w:color="auto"/>
              <w:bottom w:val="single" w:sz="8" w:space="0" w:color="auto"/>
              <w:right w:val="nil"/>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2430</w:t>
            </w:r>
          </w:p>
        </w:tc>
        <w:tc>
          <w:tcPr>
            <w:tcW w:w="180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7990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10750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4th order IMD products</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3*fx_low + fy_low</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3*fx_high + fy_high</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3*fy_low + fx_low</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3*fy_high + fx_high</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8850</w:t>
            </w:r>
          </w:p>
        </w:tc>
        <w:tc>
          <w:tcPr>
            <w:tcW w:w="189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9930</w:t>
            </w:r>
          </w:p>
        </w:tc>
        <w:tc>
          <w:tcPr>
            <w:tcW w:w="180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11750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14510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lastRenderedPageBreak/>
              <w:t>Two-tone 4th order IMD products</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2*fy_high|</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2*fy_low|</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+ 2*fy_low</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+ 2*fy_high</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4700</w:t>
            </w:r>
          </w:p>
        </w:tc>
        <w:tc>
          <w:tcPr>
            <w:tcW w:w="189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2780</w:t>
            </w:r>
          </w:p>
        </w:tc>
        <w:tc>
          <w:tcPr>
            <w:tcW w:w="180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10300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12220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5th order IMD products</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|fx_low – 4*fy_high| </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|fx_high – 4*fy_low|</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|fy_low – 4*fx_high|</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|fy_high – 4*fx_low|</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14950</w:t>
            </w:r>
          </w:p>
        </w:tc>
        <w:tc>
          <w:tcPr>
            <w:tcW w:w="189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11290</w:t>
            </w:r>
          </w:p>
        </w:tc>
        <w:tc>
          <w:tcPr>
            <w:tcW w:w="1800"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4340</w:t>
            </w:r>
          </w:p>
        </w:tc>
        <w:tc>
          <w:tcPr>
            <w:tcW w:w="1890" w:type="dxa"/>
            <w:tcBorders>
              <w:top w:val="nil"/>
              <w:left w:val="nil"/>
              <w:bottom w:val="single" w:sz="8" w:space="0" w:color="auto"/>
              <w:right w:val="single" w:sz="8" w:space="0" w:color="auto"/>
            </w:tcBorders>
            <w:shd w:val="clear" w:color="auto" w:fill="FFFFFF" w:themeFill="background1"/>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3200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5th order IMD products</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|fx_low + 4*fy_low|</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|fx_high + 4*fy_high|</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|fy_low + 4*fx_low|</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|fy_high + 4*fx_high|</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15050</w:t>
            </w:r>
          </w:p>
        </w:tc>
        <w:tc>
          <w:tcPr>
            <w:tcW w:w="189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18710</w:t>
            </w:r>
          </w:p>
        </w:tc>
        <w:tc>
          <w:tcPr>
            <w:tcW w:w="180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10700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11840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5th order IMD products</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3*fy_high|</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3*fy_low|</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|2*fy_low – 3*fx_high|</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|2*fy_high – 3*fx_low|</w:t>
            </w:r>
          </w:p>
        </w:tc>
      </w:tr>
      <w:tr w:rsidR="001F7C3A" w:rsidTr="001F7C3A">
        <w:trPr>
          <w:trHeight w:val="315"/>
        </w:trPr>
        <w:tc>
          <w:tcPr>
            <w:tcW w:w="2970" w:type="dxa"/>
            <w:tcBorders>
              <w:top w:val="nil"/>
              <w:left w:val="single" w:sz="8" w:space="0" w:color="auto"/>
              <w:bottom w:val="single" w:sz="8" w:space="0" w:color="auto"/>
              <w:right w:val="single" w:sz="8" w:space="0" w:color="auto"/>
            </w:tcBorders>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8900</w:t>
            </w:r>
          </w:p>
        </w:tc>
        <w:tc>
          <w:tcPr>
            <w:tcW w:w="1890" w:type="dxa"/>
            <w:tcBorders>
              <w:top w:val="nil"/>
              <w:left w:val="single" w:sz="8" w:space="0" w:color="auto"/>
              <w:bottom w:val="single" w:sz="8" w:space="0" w:color="auto"/>
              <w:right w:val="nil"/>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6080</w:t>
            </w:r>
          </w:p>
        </w:tc>
        <w:tc>
          <w:tcPr>
            <w:tcW w:w="1800" w:type="dxa"/>
            <w:tcBorders>
              <w:top w:val="nil"/>
              <w:left w:val="single" w:sz="8" w:space="0" w:color="auto"/>
              <w:bottom w:val="single" w:sz="8" w:space="0" w:color="auto"/>
              <w:right w:val="single" w:sz="8" w:space="0" w:color="auto"/>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870</w:t>
            </w:r>
          </w:p>
        </w:tc>
        <w:tc>
          <w:tcPr>
            <w:tcW w:w="1890" w:type="dxa"/>
            <w:tcBorders>
              <w:top w:val="nil"/>
              <w:left w:val="nil"/>
              <w:bottom w:val="single" w:sz="8" w:space="0" w:color="auto"/>
              <w:right w:val="single" w:sz="8" w:space="0" w:color="auto"/>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2850</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5th order IMD products</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+ 3*fy_low|</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+ 3*fy_high|</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|2*fy_low + 3*fx_low|</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|2*fy_high + 3*fx_high|</w:t>
            </w:r>
          </w:p>
        </w:tc>
      </w:tr>
      <w:tr w:rsidR="001F7C3A" w:rsidTr="001F7C3A">
        <w:trPr>
          <w:trHeight w:val="315"/>
        </w:trPr>
        <w:tc>
          <w:tcPr>
            <w:tcW w:w="297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13600</w:t>
            </w:r>
          </w:p>
        </w:tc>
        <w:tc>
          <w:tcPr>
            <w:tcW w:w="189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16420</w:t>
            </w:r>
          </w:p>
        </w:tc>
        <w:tc>
          <w:tcPr>
            <w:tcW w:w="180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12150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14130</w:t>
            </w:r>
          </w:p>
        </w:tc>
      </w:tr>
    </w:tbl>
    <w:p w:rsidR="001F7C3A" w:rsidRDefault="001F7C3A" w:rsidP="001F7C3A"/>
    <w:p w:rsidR="001F7C3A" w:rsidRDefault="001F7C3A" w:rsidP="001F7C3A"/>
    <w:p w:rsidR="001F7C3A" w:rsidRDefault="001F7C3A" w:rsidP="001F7C3A">
      <w:pPr>
        <w:rPr>
          <w:rFonts w:eastAsia="Times New Roman"/>
        </w:rPr>
      </w:pPr>
      <w:r>
        <w:t xml:space="preserve">For UE coexistence study of Band 5 + Band n77, the 2nd, 3rd, 4th and 5th order harmonics and 2nd, 3rd, 4th and 5th order intermodulation products were calculated and presented in Table </w:t>
      </w:r>
      <w:r w:rsidR="0058077F">
        <w:t>5.79</w:t>
      </w:r>
      <w:r>
        <w:t>.2-2.</w:t>
      </w:r>
    </w:p>
    <w:p w:rsidR="001F7C3A" w:rsidRDefault="001F7C3A" w:rsidP="001F7C3A">
      <w:pPr>
        <w:pStyle w:val="TH"/>
        <w:rPr>
          <w:lang w:val="en-GB" w:eastAsia="en-US"/>
        </w:rPr>
      </w:pPr>
      <w:r>
        <w:t xml:space="preserve">Table </w:t>
      </w:r>
      <w:r w:rsidR="0058077F">
        <w:t>5.79</w:t>
      </w:r>
      <w:r>
        <w:t>.2-2: Harmonic and IMD analysis</w:t>
      </w:r>
    </w:p>
    <w:tbl>
      <w:tblPr>
        <w:tblW w:w="10340" w:type="dxa"/>
        <w:tblLook w:val="04A0" w:firstRow="1" w:lastRow="0" w:firstColumn="1" w:lastColumn="0" w:noHBand="0" w:noVBand="1"/>
      </w:tblPr>
      <w:tblGrid>
        <w:gridCol w:w="2960"/>
        <w:gridCol w:w="1800"/>
        <w:gridCol w:w="1890"/>
        <w:gridCol w:w="1800"/>
        <w:gridCol w:w="1890"/>
      </w:tblGrid>
      <w:tr w:rsidR="001F7C3A" w:rsidTr="001F7C3A">
        <w:trPr>
          <w:trHeight w:val="315"/>
        </w:trPr>
        <w:tc>
          <w:tcPr>
            <w:tcW w:w="296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8"/>
                <w:szCs w:val="18"/>
                <w:lang w:eastAsia="en-US"/>
              </w:rPr>
            </w:pPr>
            <w:r>
              <w:rPr>
                <w:rFonts w:ascii="Arial" w:eastAsia="Times New Roman" w:hAnsi="Arial" w:cs="Arial"/>
                <w:b/>
                <w:bCs/>
                <w:color w:val="000000"/>
                <w:sz w:val="18"/>
                <w:szCs w:val="18"/>
                <w:lang w:eastAsia="en-US"/>
              </w:rPr>
              <w:t>UE UL carriers</w:t>
            </w:r>
          </w:p>
        </w:tc>
        <w:tc>
          <w:tcPr>
            <w:tcW w:w="180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8"/>
                <w:szCs w:val="18"/>
                <w:lang w:eastAsia="en-US"/>
              </w:rPr>
            </w:pPr>
            <w:r>
              <w:rPr>
                <w:rFonts w:ascii="Arial" w:eastAsia="Times New Roman" w:hAnsi="Arial" w:cs="Arial"/>
                <w:b/>
                <w:bCs/>
                <w:color w:val="000000"/>
                <w:sz w:val="18"/>
                <w:szCs w:val="18"/>
                <w:lang w:eastAsia="en-US"/>
              </w:rPr>
              <w:t>fx_low</w:t>
            </w:r>
          </w:p>
        </w:tc>
        <w:tc>
          <w:tcPr>
            <w:tcW w:w="189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8"/>
                <w:szCs w:val="18"/>
                <w:lang w:eastAsia="en-US"/>
              </w:rPr>
            </w:pPr>
            <w:r>
              <w:rPr>
                <w:rFonts w:ascii="Arial" w:eastAsia="Times New Roman" w:hAnsi="Arial" w:cs="Arial"/>
                <w:b/>
                <w:bCs/>
                <w:color w:val="000000"/>
                <w:sz w:val="18"/>
                <w:szCs w:val="18"/>
                <w:lang w:eastAsia="en-US"/>
              </w:rPr>
              <w:t>fx_high</w:t>
            </w:r>
          </w:p>
        </w:tc>
        <w:tc>
          <w:tcPr>
            <w:tcW w:w="180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8"/>
                <w:szCs w:val="18"/>
                <w:lang w:eastAsia="en-US"/>
              </w:rPr>
            </w:pPr>
            <w:r>
              <w:rPr>
                <w:rFonts w:ascii="Arial" w:eastAsia="Times New Roman" w:hAnsi="Arial" w:cs="Arial"/>
                <w:b/>
                <w:bCs/>
                <w:color w:val="000000"/>
                <w:sz w:val="18"/>
                <w:szCs w:val="18"/>
                <w:lang w:eastAsia="en-US"/>
              </w:rPr>
              <w:t>fy_low</w:t>
            </w:r>
          </w:p>
        </w:tc>
        <w:tc>
          <w:tcPr>
            <w:tcW w:w="189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8"/>
                <w:szCs w:val="18"/>
                <w:lang w:eastAsia="en-US"/>
              </w:rPr>
            </w:pPr>
            <w:r>
              <w:rPr>
                <w:rFonts w:ascii="Arial" w:eastAsia="Times New Roman" w:hAnsi="Arial" w:cs="Arial"/>
                <w:b/>
                <w:bCs/>
                <w:color w:val="000000"/>
                <w:sz w:val="18"/>
                <w:szCs w:val="18"/>
                <w:lang w:eastAsia="en-US"/>
              </w:rPr>
              <w:t>fy_high</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UL frequency (MHz)</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824</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849</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3300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4200</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2nd harmonics frequency limits</w:t>
            </w:r>
          </w:p>
        </w:tc>
        <w:tc>
          <w:tcPr>
            <w:tcW w:w="1800" w:type="dxa"/>
            <w:tcBorders>
              <w:top w:val="nil"/>
              <w:left w:val="nil"/>
              <w:bottom w:val="nil"/>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w:t>
            </w:r>
          </w:p>
        </w:tc>
        <w:tc>
          <w:tcPr>
            <w:tcW w:w="1890" w:type="dxa"/>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w:t>
            </w:r>
          </w:p>
        </w:tc>
        <w:tc>
          <w:tcPr>
            <w:tcW w:w="1800" w:type="dxa"/>
            <w:tcBorders>
              <w:top w:val="nil"/>
              <w:left w:val="single" w:sz="8" w:space="0" w:color="auto"/>
              <w:bottom w:val="nil"/>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 fy_low</w:t>
            </w:r>
          </w:p>
        </w:tc>
        <w:tc>
          <w:tcPr>
            <w:tcW w:w="1890" w:type="dxa"/>
            <w:tcBorders>
              <w:top w:val="nil"/>
              <w:left w:val="nil"/>
              <w:bottom w:val="nil"/>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 fy_high</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2nd harmonics frequency limits (MHz) </w:t>
            </w:r>
          </w:p>
        </w:tc>
        <w:tc>
          <w:tcPr>
            <w:tcW w:w="180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1648</w:t>
            </w:r>
          </w:p>
        </w:tc>
        <w:tc>
          <w:tcPr>
            <w:tcW w:w="189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1698</w:t>
            </w:r>
          </w:p>
        </w:tc>
        <w:tc>
          <w:tcPr>
            <w:tcW w:w="180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6600</w:t>
            </w:r>
          </w:p>
        </w:tc>
        <w:tc>
          <w:tcPr>
            <w:tcW w:w="189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8400</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3rd harmonics frequency limits</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3*fx_low</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3*fx_high</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 fy_low</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 fy_high</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3rd harmonics frequency limits (MHz)</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2472</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2547</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9900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12600</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4th harmonics frequency limits</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4*fx_low</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4*fx_high</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4*fy_low</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4*fy_high</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4th harmonics frequency limits (MHz)</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3296</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3396</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13200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16800</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5th harmonics frequency limits</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5*fx_low</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5*fx_high</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 fy_low</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 fy_high</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5th harmonics frequency limits (MHz)</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4120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4245</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16500</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21000</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 tone 2nd order IMD products</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fy_low – fx_high</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fy_high – fx_low</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fx_low + fy_low</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fx_high + fy_high</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2451</w:t>
            </w:r>
          </w:p>
        </w:tc>
        <w:tc>
          <w:tcPr>
            <w:tcW w:w="189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3376</w:t>
            </w:r>
          </w:p>
        </w:tc>
        <w:tc>
          <w:tcPr>
            <w:tcW w:w="180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4124</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5049</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3</w:t>
            </w:r>
            <w:r>
              <w:rPr>
                <w:rFonts w:ascii="Arial" w:eastAsia="Times New Roman" w:hAnsi="Arial" w:cs="Arial"/>
                <w:color w:val="000000"/>
                <w:sz w:val="16"/>
                <w:szCs w:val="16"/>
                <w:vertAlign w:val="superscript"/>
                <w:lang w:eastAsia="en-US"/>
              </w:rPr>
              <w:t>rd</w:t>
            </w:r>
            <w:r>
              <w:rPr>
                <w:rFonts w:ascii="Arial" w:eastAsia="Times New Roman" w:hAnsi="Arial" w:cs="Arial"/>
                <w:color w:val="000000"/>
                <w:sz w:val="16"/>
                <w:szCs w:val="16"/>
                <w:lang w:eastAsia="en-US"/>
              </w:rPr>
              <w:t xml:space="preserve"> order IMD products</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fy_high|</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fy_low|</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2*fy_low – fx_high</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2*fy_high – fx_low</w:t>
            </w:r>
          </w:p>
        </w:tc>
      </w:tr>
      <w:tr w:rsidR="001F7C3A" w:rsidTr="001F7C3A">
        <w:trPr>
          <w:trHeight w:val="315"/>
        </w:trPr>
        <w:tc>
          <w:tcPr>
            <w:tcW w:w="2960" w:type="dxa"/>
            <w:tcBorders>
              <w:top w:val="nil"/>
              <w:left w:val="single" w:sz="8" w:space="0" w:color="auto"/>
              <w:bottom w:val="single" w:sz="8" w:space="0" w:color="auto"/>
              <w:right w:val="single" w:sz="8" w:space="0" w:color="auto"/>
            </w:tcBorders>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2552</w:t>
            </w:r>
          </w:p>
        </w:tc>
        <w:tc>
          <w:tcPr>
            <w:tcW w:w="1890" w:type="dxa"/>
            <w:tcBorders>
              <w:top w:val="nil"/>
              <w:left w:val="single" w:sz="8" w:space="0" w:color="auto"/>
              <w:bottom w:val="single" w:sz="8" w:space="0" w:color="auto"/>
              <w:right w:val="nil"/>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1602</w:t>
            </w:r>
          </w:p>
        </w:tc>
        <w:tc>
          <w:tcPr>
            <w:tcW w:w="1800" w:type="dxa"/>
            <w:tcBorders>
              <w:top w:val="nil"/>
              <w:left w:val="single" w:sz="8" w:space="0" w:color="auto"/>
              <w:bottom w:val="single" w:sz="8" w:space="0" w:color="auto"/>
              <w:right w:val="single" w:sz="8" w:space="0" w:color="auto"/>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5751</w:t>
            </w:r>
          </w:p>
        </w:tc>
        <w:tc>
          <w:tcPr>
            <w:tcW w:w="1890" w:type="dxa"/>
            <w:tcBorders>
              <w:top w:val="nil"/>
              <w:left w:val="nil"/>
              <w:bottom w:val="single" w:sz="8" w:space="0" w:color="auto"/>
              <w:right w:val="single" w:sz="8" w:space="0" w:color="auto"/>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7576</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3</w:t>
            </w:r>
            <w:r>
              <w:rPr>
                <w:rFonts w:ascii="Arial" w:eastAsia="Times New Roman" w:hAnsi="Arial" w:cs="Arial"/>
                <w:color w:val="000000"/>
                <w:sz w:val="16"/>
                <w:szCs w:val="16"/>
                <w:vertAlign w:val="superscript"/>
                <w:lang w:eastAsia="en-US"/>
              </w:rPr>
              <w:t>rd</w:t>
            </w:r>
            <w:r>
              <w:rPr>
                <w:rFonts w:ascii="Arial" w:eastAsia="Times New Roman" w:hAnsi="Arial" w:cs="Arial"/>
                <w:color w:val="000000"/>
                <w:sz w:val="16"/>
                <w:szCs w:val="16"/>
                <w:lang w:eastAsia="en-US"/>
              </w:rPr>
              <w:t xml:space="preserve"> order IMD products</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fy_low</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fy_high</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2*fy_low + fx_low</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2*fy_high + fx_high</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4948</w:t>
            </w:r>
          </w:p>
        </w:tc>
        <w:tc>
          <w:tcPr>
            <w:tcW w:w="189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5898</w:t>
            </w:r>
          </w:p>
        </w:tc>
        <w:tc>
          <w:tcPr>
            <w:tcW w:w="180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7424</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9249</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4th order IMD products</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|3*fx_low – fy_high|</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|3*fx_high – fy_low|</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3*fy_low – fx_high</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3*fy_high – fx_low</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1728</w:t>
            </w:r>
          </w:p>
        </w:tc>
        <w:tc>
          <w:tcPr>
            <w:tcW w:w="189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753</w:t>
            </w:r>
          </w:p>
        </w:tc>
        <w:tc>
          <w:tcPr>
            <w:tcW w:w="180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9051</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11776</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4th order IMD products</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3*fx_low + fy_low</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3*fx_high + fy_high</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3*fy_low + fx_low</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3*fy_high + fx_high</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5772</w:t>
            </w:r>
          </w:p>
        </w:tc>
        <w:tc>
          <w:tcPr>
            <w:tcW w:w="189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6747</w:t>
            </w:r>
          </w:p>
        </w:tc>
        <w:tc>
          <w:tcPr>
            <w:tcW w:w="180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10724</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13449</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4th order IMD products</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2*fy_high|</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2*fy_low|</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+ 2*fy_low</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+ 2*fy_high</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6752</w:t>
            </w:r>
          </w:p>
        </w:tc>
        <w:tc>
          <w:tcPr>
            <w:tcW w:w="189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4902</w:t>
            </w:r>
          </w:p>
        </w:tc>
        <w:tc>
          <w:tcPr>
            <w:tcW w:w="180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8248</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10098</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5th order IMD products</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|fx_low – 4*fy_high| </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|fx_high – 4*fy_low|</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|fy_low – 4*fx_high|</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|fy_high – 4*fx_low|</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15976</w:t>
            </w:r>
          </w:p>
        </w:tc>
        <w:tc>
          <w:tcPr>
            <w:tcW w:w="189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12351</w:t>
            </w:r>
          </w:p>
        </w:tc>
        <w:tc>
          <w:tcPr>
            <w:tcW w:w="180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96</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904</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5th order IMD products</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|fx_low + 4*fy_low|</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|fx_high + 4*fy_high|</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|fy_low + 4*fx_low|</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|fy_high + 4*fx_high|</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14024</w:t>
            </w:r>
          </w:p>
        </w:tc>
        <w:tc>
          <w:tcPr>
            <w:tcW w:w="189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17649</w:t>
            </w:r>
          </w:p>
        </w:tc>
        <w:tc>
          <w:tcPr>
            <w:tcW w:w="180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6596</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7596</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lastRenderedPageBreak/>
              <w:t>Two-tone 5th order IMD products</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3*fy_high|</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3*fy_low|</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|2*fy_low – 3*fx_high|</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|2*fy_high – 3*fx_low|</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10952</w:t>
            </w:r>
          </w:p>
        </w:tc>
        <w:tc>
          <w:tcPr>
            <w:tcW w:w="189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8202</w:t>
            </w:r>
          </w:p>
        </w:tc>
        <w:tc>
          <w:tcPr>
            <w:tcW w:w="180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4053</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5928</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5th order IMD products</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+ 3*fy_low|</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+ 3*fy_high|</w:t>
            </w:r>
          </w:p>
        </w:tc>
        <w:tc>
          <w:tcPr>
            <w:tcW w:w="180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|2*fy_low + 3*fx_low|</w:t>
            </w:r>
          </w:p>
        </w:tc>
        <w:tc>
          <w:tcPr>
            <w:tcW w:w="1890" w:type="dxa"/>
            <w:tcBorders>
              <w:top w:val="nil"/>
              <w:left w:val="nil"/>
              <w:bottom w:val="single" w:sz="8" w:space="0" w:color="auto"/>
              <w:right w:val="single" w:sz="8" w:space="0" w:color="auto"/>
            </w:tcBorders>
            <w:shd w:val="clear" w:color="auto" w:fill="FFFFFF"/>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|2*fy_high + 3*fx_high|</w:t>
            </w:r>
          </w:p>
        </w:tc>
      </w:tr>
      <w:tr w:rsidR="001F7C3A" w:rsidTr="001F7C3A">
        <w:trPr>
          <w:trHeight w:val="315"/>
        </w:trPr>
        <w:tc>
          <w:tcPr>
            <w:tcW w:w="29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80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11548</w:t>
            </w:r>
          </w:p>
        </w:tc>
        <w:tc>
          <w:tcPr>
            <w:tcW w:w="189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14298</w:t>
            </w:r>
          </w:p>
        </w:tc>
        <w:tc>
          <w:tcPr>
            <w:tcW w:w="180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9072</w:t>
            </w:r>
          </w:p>
        </w:tc>
        <w:tc>
          <w:tcPr>
            <w:tcW w:w="189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10947</w:t>
            </w:r>
          </w:p>
        </w:tc>
      </w:tr>
    </w:tbl>
    <w:p w:rsidR="001F7C3A" w:rsidRDefault="001F7C3A" w:rsidP="001F7C3A">
      <w:pPr>
        <w:rPr>
          <w:lang w:val="en-GB"/>
        </w:rPr>
      </w:pPr>
    </w:p>
    <w:p w:rsidR="001F7C3A" w:rsidRDefault="001F7C3A" w:rsidP="001F7C3A">
      <w:pPr>
        <w:rPr>
          <w:lang w:eastAsia="ja-JP"/>
        </w:rPr>
      </w:pPr>
      <w:r>
        <w:rPr>
          <w:szCs w:val="21"/>
          <w:lang w:eastAsia="zh-TW"/>
        </w:rPr>
        <w:t>The Rx impacts can be identified as below.</w:t>
      </w:r>
      <w:r>
        <w:rPr>
          <w:lang w:eastAsia="ja-JP"/>
        </w:rPr>
        <w:t>.</w:t>
      </w:r>
    </w:p>
    <w:p w:rsidR="001F7C3A" w:rsidRDefault="001F7C3A" w:rsidP="001F7C3A">
      <w:pPr>
        <w:pStyle w:val="B10"/>
        <w:numPr>
          <w:ilvl w:val="0"/>
          <w:numId w:val="7"/>
        </w:numPr>
        <w:textAlignment w:val="auto"/>
        <w:rPr>
          <w:lang w:eastAsia="ja-JP"/>
        </w:rPr>
      </w:pPr>
      <w:r>
        <w:rPr>
          <w:lang w:eastAsia="ja-JP"/>
        </w:rPr>
        <w:t>5</w:t>
      </w:r>
      <w:r>
        <w:rPr>
          <w:vertAlign w:val="superscript"/>
          <w:lang w:eastAsia="ja-JP"/>
        </w:rPr>
        <w:t>th</w:t>
      </w:r>
      <w:r>
        <w:rPr>
          <w:lang w:eastAsia="ja-JP"/>
        </w:rPr>
        <w:t xml:space="preserve"> order IMD products generated by DC_2_n77 uplink may fall into own Rx of band 5.</w:t>
      </w:r>
    </w:p>
    <w:p w:rsidR="001F7C3A" w:rsidRDefault="001F7C3A" w:rsidP="001F7C3A">
      <w:pPr>
        <w:pStyle w:val="B10"/>
        <w:numPr>
          <w:ilvl w:val="0"/>
          <w:numId w:val="7"/>
        </w:numPr>
        <w:textAlignment w:val="auto"/>
        <w:rPr>
          <w:lang w:eastAsia="ja-JP"/>
        </w:rPr>
      </w:pPr>
      <w:r>
        <w:rPr>
          <w:lang w:eastAsia="ja-JP"/>
        </w:rPr>
        <w:t>3</w:t>
      </w:r>
      <w:r>
        <w:rPr>
          <w:vertAlign w:val="superscript"/>
          <w:lang w:eastAsia="ja-JP"/>
        </w:rPr>
        <w:t>rd</w:t>
      </w:r>
      <w:r>
        <w:rPr>
          <w:lang w:eastAsia="ja-JP"/>
        </w:rPr>
        <w:t xml:space="preserve"> order IMD products generated by DC_5_n77 uplink may fall into own Rx of band 2.</w:t>
      </w:r>
    </w:p>
    <w:p w:rsidR="001F7C3A" w:rsidRDefault="001F7C3A" w:rsidP="001F7C3A">
      <w:pPr>
        <w:pStyle w:val="B10"/>
        <w:rPr>
          <w:rFonts w:eastAsia="Malgun Gothic"/>
          <w:lang w:eastAsia="ko-KR"/>
        </w:rPr>
      </w:pPr>
    </w:p>
    <w:p w:rsidR="001F7C3A" w:rsidRDefault="001F7C3A" w:rsidP="001F7C3A">
      <w:pPr>
        <w:keepNext/>
        <w:keepLines/>
        <w:spacing w:before="120"/>
        <w:ind w:left="1134" w:hanging="1134"/>
        <w:outlineLvl w:val="2"/>
        <w:rPr>
          <w:rFonts w:ascii="Arial" w:hAnsi="Arial" w:cs="Arial"/>
          <w:sz w:val="28"/>
          <w:szCs w:val="28"/>
        </w:rPr>
      </w:pPr>
    </w:p>
    <w:p w:rsidR="001F7C3A" w:rsidRDefault="0058077F" w:rsidP="001F7C3A">
      <w:pPr>
        <w:keepNext/>
        <w:keepLines/>
        <w:spacing w:before="120"/>
        <w:ind w:left="1134" w:hanging="1134"/>
        <w:outlineLvl w:val="2"/>
        <w:rPr>
          <w:rFonts w:ascii="Arial" w:eastAsia="Times New Roman" w:hAnsi="Arial" w:cs="Arial"/>
          <w:sz w:val="28"/>
          <w:szCs w:val="28"/>
        </w:rPr>
      </w:pPr>
      <w:r>
        <w:rPr>
          <w:rFonts w:ascii="Arial" w:hAnsi="Arial" w:cs="Arial"/>
          <w:sz w:val="28"/>
          <w:szCs w:val="28"/>
        </w:rPr>
        <w:t>5.79</w:t>
      </w:r>
      <w:r w:rsidR="001F7C3A">
        <w:rPr>
          <w:rFonts w:ascii="Arial" w:hAnsi="Arial" w:cs="Arial"/>
          <w:sz w:val="28"/>
          <w:szCs w:val="28"/>
        </w:rPr>
        <w:t>.3</w:t>
      </w:r>
      <w:r w:rsidR="001F7C3A">
        <w:rPr>
          <w:rFonts w:ascii="Arial" w:hAnsi="Arial" w:cs="Arial"/>
          <w:sz w:val="28"/>
          <w:szCs w:val="28"/>
        </w:rPr>
        <w:tab/>
        <w:t xml:space="preserve"> ∆TIB and ∆RIB values</w:t>
      </w:r>
    </w:p>
    <w:p w:rsidR="001F7C3A" w:rsidRDefault="001F7C3A" w:rsidP="001F7C3A">
      <w:pPr>
        <w:pStyle w:val="TH"/>
        <w:rPr>
          <w:lang w:val="en-GB" w:eastAsia="en-US"/>
        </w:rPr>
      </w:pPr>
      <w:r>
        <w:t xml:space="preserve">Table </w:t>
      </w:r>
      <w:r w:rsidR="0058077F">
        <w:t>5.79</w:t>
      </w:r>
      <w:r>
        <w:t>.3-1: ΔT</w:t>
      </w:r>
      <w:r>
        <w:rPr>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1F7C3A" w:rsidTr="001F7C3A">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lang w:eastAsia="en-US"/>
              </w:rPr>
            </w:pPr>
            <w:r>
              <w:rPr>
                <w:lang w:eastAsia="en-US"/>
              </w:rPr>
              <w:t xml:space="preserve">Inter-band </w:t>
            </w:r>
            <w:r>
              <w:rPr>
                <w:lang w:eastAsia="ja-JP"/>
              </w:rPr>
              <w:t>DC</w:t>
            </w:r>
            <w:r>
              <w:rPr>
                <w:lang w:eastAsia="en-US"/>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lang w:eastAsia="en-US"/>
              </w:rPr>
            </w:pPr>
            <w:r>
              <w:rPr>
                <w:lang w:eastAsia="en-US"/>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lang w:eastAsia="en-US"/>
              </w:rPr>
            </w:pPr>
            <w:r>
              <w:rPr>
                <w:lang w:eastAsia="en-US"/>
              </w:rPr>
              <w:t>ΔT</w:t>
            </w:r>
            <w:r>
              <w:rPr>
                <w:vertAlign w:val="subscript"/>
                <w:lang w:eastAsia="en-US"/>
              </w:rPr>
              <w:t>IB,c</w:t>
            </w:r>
            <w:r>
              <w:rPr>
                <w:lang w:eastAsia="en-US"/>
              </w:rPr>
              <w:t xml:space="preserve"> [dB]</w:t>
            </w:r>
          </w:p>
        </w:tc>
      </w:tr>
      <w:tr w:rsidR="001F7C3A" w:rsidTr="001F7C3A">
        <w:trPr>
          <w:jc w:val="center"/>
        </w:trPr>
        <w:tc>
          <w:tcPr>
            <w:tcW w:w="1535" w:type="dxa"/>
            <w:vMerge w:val="restart"/>
            <w:tcBorders>
              <w:top w:val="single" w:sz="4" w:space="0" w:color="auto"/>
              <w:left w:val="single" w:sz="4" w:space="0" w:color="auto"/>
              <w:bottom w:val="single" w:sz="4" w:space="0" w:color="auto"/>
              <w:right w:val="single" w:sz="4" w:space="0" w:color="auto"/>
            </w:tcBorders>
            <w:vAlign w:val="bottom"/>
            <w:hideMark/>
          </w:tcPr>
          <w:p w:rsidR="001F7C3A" w:rsidRDefault="001F7C3A">
            <w:pPr>
              <w:keepNext/>
              <w:keepLines/>
              <w:spacing w:line="256" w:lineRule="auto"/>
              <w:jc w:val="center"/>
              <w:rPr>
                <w:rFonts w:ascii="Arial" w:hAnsi="Arial" w:cs="Arial"/>
                <w:sz w:val="18"/>
                <w:lang w:eastAsia="en-US"/>
              </w:rPr>
            </w:pPr>
            <w:r>
              <w:rPr>
                <w:rFonts w:ascii="Arial" w:hAnsi="Arial" w:cs="Arial"/>
                <w:sz w:val="18"/>
                <w:lang w:eastAsia="en-US"/>
              </w:rPr>
              <w:t>DC_2-5_n77</w:t>
            </w:r>
          </w:p>
        </w:tc>
        <w:tc>
          <w:tcPr>
            <w:tcW w:w="2049"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lang w:eastAsia="en-US"/>
              </w:rPr>
            </w:pPr>
            <w:r>
              <w:rPr>
                <w:rFonts w:cs="Arial"/>
                <w:lang w:eastAsia="en-US"/>
              </w:rPr>
              <w:t>2</w:t>
            </w:r>
          </w:p>
        </w:tc>
        <w:tc>
          <w:tcPr>
            <w:tcW w:w="2340" w:type="dxa"/>
            <w:tcBorders>
              <w:top w:val="single" w:sz="4" w:space="0" w:color="auto"/>
              <w:left w:val="single" w:sz="4" w:space="0" w:color="auto"/>
              <w:bottom w:val="single" w:sz="4" w:space="0" w:color="auto"/>
              <w:right w:val="single" w:sz="4" w:space="0" w:color="auto"/>
            </w:tcBorders>
            <w:hideMark/>
          </w:tcPr>
          <w:p w:rsidR="001F7C3A" w:rsidRDefault="001F7C3A">
            <w:pPr>
              <w:pStyle w:val="TAC"/>
              <w:spacing w:line="256" w:lineRule="auto"/>
              <w:rPr>
                <w:rFonts w:eastAsia="Times New Roman" w:cs="Arial"/>
                <w:lang w:eastAsia="en-US"/>
              </w:rPr>
            </w:pPr>
            <w:r>
              <w:rPr>
                <w:rFonts w:cs="Arial"/>
                <w:lang w:eastAsia="en-US"/>
              </w:rPr>
              <w:t>0.6</w:t>
            </w:r>
          </w:p>
        </w:tc>
      </w:tr>
      <w:tr w:rsidR="001F7C3A" w:rsidTr="001F7C3A">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1F7C3A" w:rsidRDefault="001F7C3A">
            <w:pPr>
              <w:overflowPunct/>
              <w:autoSpaceDE/>
              <w:autoSpaceDN/>
              <w:adjustRightInd/>
              <w:spacing w:after="0" w:line="256" w:lineRule="auto"/>
              <w:rPr>
                <w:rFonts w:ascii="Arial" w:hAnsi="Arial" w:cs="Arial"/>
                <w:sz w:val="18"/>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lang w:eastAsia="en-US"/>
              </w:rPr>
            </w:pPr>
            <w:r>
              <w:rPr>
                <w:rFonts w:cs="Arial"/>
                <w:lang w:eastAsia="en-US"/>
              </w:rPr>
              <w:t>5</w:t>
            </w:r>
          </w:p>
        </w:tc>
        <w:tc>
          <w:tcPr>
            <w:tcW w:w="2340" w:type="dxa"/>
            <w:tcBorders>
              <w:top w:val="single" w:sz="4" w:space="0" w:color="auto"/>
              <w:left w:val="single" w:sz="4" w:space="0" w:color="auto"/>
              <w:bottom w:val="single" w:sz="4" w:space="0" w:color="auto"/>
              <w:right w:val="single" w:sz="4" w:space="0" w:color="auto"/>
            </w:tcBorders>
            <w:hideMark/>
          </w:tcPr>
          <w:p w:rsidR="001F7C3A" w:rsidRDefault="001F7C3A">
            <w:pPr>
              <w:pStyle w:val="TAC"/>
              <w:spacing w:line="256" w:lineRule="auto"/>
              <w:rPr>
                <w:rFonts w:cs="Arial"/>
                <w:lang w:eastAsia="en-US"/>
              </w:rPr>
            </w:pPr>
            <w:r>
              <w:rPr>
                <w:rFonts w:cs="Arial"/>
                <w:lang w:eastAsia="en-US"/>
              </w:rPr>
              <w:t>0.6</w:t>
            </w:r>
          </w:p>
        </w:tc>
      </w:tr>
      <w:tr w:rsidR="001F7C3A" w:rsidTr="001F7C3A">
        <w:trPr>
          <w:trHeight w:val="62"/>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1F7C3A" w:rsidRDefault="001F7C3A">
            <w:pPr>
              <w:overflowPunct/>
              <w:autoSpaceDE/>
              <w:autoSpaceDN/>
              <w:adjustRightInd/>
              <w:spacing w:after="0" w:line="256" w:lineRule="auto"/>
              <w:rPr>
                <w:rFonts w:ascii="Arial" w:hAnsi="Arial" w:cs="Arial"/>
                <w:sz w:val="18"/>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lang w:eastAsia="en-US"/>
              </w:rPr>
            </w:pPr>
            <w:r>
              <w:rPr>
                <w:rFonts w:cs="Arial"/>
                <w:lang w:eastAsia="en-US"/>
              </w:rPr>
              <w:t>n77</w:t>
            </w:r>
          </w:p>
        </w:tc>
        <w:tc>
          <w:tcPr>
            <w:tcW w:w="2340" w:type="dxa"/>
            <w:tcBorders>
              <w:top w:val="single" w:sz="4" w:space="0" w:color="auto"/>
              <w:left w:val="single" w:sz="4" w:space="0" w:color="auto"/>
              <w:bottom w:val="single" w:sz="4" w:space="0" w:color="auto"/>
              <w:right w:val="single" w:sz="4" w:space="0" w:color="auto"/>
            </w:tcBorders>
            <w:hideMark/>
          </w:tcPr>
          <w:p w:rsidR="001F7C3A" w:rsidRDefault="001F7C3A">
            <w:pPr>
              <w:pStyle w:val="TAC"/>
              <w:spacing w:line="256" w:lineRule="auto"/>
              <w:rPr>
                <w:rFonts w:cs="Arial"/>
                <w:vertAlign w:val="superscript"/>
                <w:lang w:eastAsia="en-US"/>
              </w:rPr>
            </w:pPr>
            <w:r>
              <w:rPr>
                <w:rFonts w:cs="Arial"/>
                <w:lang w:eastAsia="en-US"/>
              </w:rPr>
              <w:t>0.8</w:t>
            </w:r>
          </w:p>
        </w:tc>
      </w:tr>
    </w:tbl>
    <w:p w:rsidR="001F7C3A" w:rsidRDefault="001F7C3A" w:rsidP="001F7C3A">
      <w:pPr>
        <w:rPr>
          <w:rFonts w:eastAsia="Times New Roman"/>
          <w:lang w:val="en-GB" w:eastAsia="en-US"/>
        </w:rPr>
      </w:pPr>
    </w:p>
    <w:p w:rsidR="001F7C3A" w:rsidRDefault="001F7C3A" w:rsidP="001F7C3A">
      <w:pPr>
        <w:keepNext/>
        <w:keepLines/>
        <w:spacing w:before="60"/>
        <w:jc w:val="center"/>
        <w:rPr>
          <w:rFonts w:ascii="Arial" w:hAnsi="Arial"/>
          <w:b/>
        </w:rPr>
      </w:pPr>
      <w:r>
        <w:rPr>
          <w:rFonts w:ascii="Arial" w:hAnsi="Arial"/>
          <w:b/>
        </w:rPr>
        <w:t xml:space="preserve">Table </w:t>
      </w:r>
      <w:r w:rsidR="0058077F">
        <w:rPr>
          <w:rFonts w:ascii="Arial" w:hAnsi="Arial"/>
          <w:b/>
        </w:rPr>
        <w:t>5.79</w:t>
      </w:r>
      <w:r>
        <w:rPr>
          <w:rFonts w:ascii="Arial" w:hAnsi="Arial"/>
          <w:b/>
        </w:rPr>
        <w:t>.3-2: ΔR</w:t>
      </w:r>
      <w:r>
        <w:rPr>
          <w:rFonts w:ascii="Arial" w:hAnsi="Arial"/>
          <w:b/>
          <w:vertAlign w:val="subscript"/>
        </w:rPr>
        <w:t>IB,c</w:t>
      </w:r>
      <w:r>
        <w:rPr>
          <w:rFonts w:ascii="Arial" w:hAnsi="Arial"/>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1F7C3A" w:rsidTr="001F7C3A">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lang w:eastAsia="en-US"/>
              </w:rPr>
            </w:pPr>
            <w:r>
              <w:rPr>
                <w:lang w:eastAsia="en-US"/>
              </w:rPr>
              <w:t xml:space="preserve">Inter-band </w:t>
            </w:r>
            <w:r>
              <w:rPr>
                <w:lang w:eastAsia="ja-JP"/>
              </w:rPr>
              <w:t>DC</w:t>
            </w:r>
            <w:r>
              <w:rPr>
                <w:lang w:eastAsia="en-US"/>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lang w:eastAsia="en-US"/>
              </w:rPr>
            </w:pPr>
            <w:r>
              <w:rPr>
                <w:lang w:eastAsia="en-US"/>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lang w:eastAsia="en-US"/>
              </w:rPr>
            </w:pPr>
            <w:r>
              <w:rPr>
                <w:lang w:eastAsia="en-US"/>
              </w:rPr>
              <w:t>ΔR</w:t>
            </w:r>
            <w:r>
              <w:rPr>
                <w:vertAlign w:val="subscript"/>
                <w:lang w:eastAsia="en-US"/>
              </w:rPr>
              <w:t>IB</w:t>
            </w:r>
            <w:r>
              <w:rPr>
                <w:lang w:eastAsia="en-US"/>
              </w:rPr>
              <w:t xml:space="preserve"> [dB]</w:t>
            </w:r>
          </w:p>
        </w:tc>
      </w:tr>
      <w:tr w:rsidR="001F7C3A" w:rsidTr="001F7C3A">
        <w:trPr>
          <w:jc w:val="center"/>
        </w:trPr>
        <w:tc>
          <w:tcPr>
            <w:tcW w:w="1535" w:type="dxa"/>
            <w:vMerge w:val="restart"/>
            <w:tcBorders>
              <w:top w:val="single" w:sz="4" w:space="0" w:color="auto"/>
              <w:left w:val="single" w:sz="4" w:space="0" w:color="auto"/>
              <w:bottom w:val="single" w:sz="4" w:space="0" w:color="auto"/>
              <w:right w:val="single" w:sz="4" w:space="0" w:color="auto"/>
            </w:tcBorders>
            <w:vAlign w:val="bottom"/>
            <w:hideMark/>
          </w:tcPr>
          <w:p w:rsidR="001F7C3A" w:rsidRDefault="001F7C3A">
            <w:pPr>
              <w:keepNext/>
              <w:keepLines/>
              <w:spacing w:line="256" w:lineRule="auto"/>
              <w:jc w:val="center"/>
              <w:rPr>
                <w:rFonts w:ascii="Arial" w:hAnsi="Arial" w:cs="Arial"/>
                <w:sz w:val="18"/>
                <w:lang w:eastAsia="ja-JP"/>
              </w:rPr>
            </w:pPr>
            <w:r>
              <w:rPr>
                <w:rFonts w:ascii="Arial" w:hAnsi="Arial" w:cs="Arial"/>
                <w:sz w:val="18"/>
                <w:lang w:eastAsia="en-US"/>
              </w:rPr>
              <w:t>DC_2-5_n77</w:t>
            </w:r>
          </w:p>
        </w:tc>
        <w:tc>
          <w:tcPr>
            <w:tcW w:w="2052"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lang w:eastAsia="en-US"/>
              </w:rPr>
            </w:pPr>
            <w:r>
              <w:rPr>
                <w:rFonts w:cs="Arial"/>
                <w:lang w:eastAsia="en-US"/>
              </w:rPr>
              <w:t>2</w:t>
            </w:r>
          </w:p>
        </w:tc>
        <w:tc>
          <w:tcPr>
            <w:tcW w:w="2340" w:type="dxa"/>
            <w:tcBorders>
              <w:top w:val="single" w:sz="4" w:space="0" w:color="auto"/>
              <w:left w:val="single" w:sz="4" w:space="0" w:color="auto"/>
              <w:bottom w:val="single" w:sz="4" w:space="0" w:color="auto"/>
              <w:right w:val="single" w:sz="4" w:space="0" w:color="auto"/>
            </w:tcBorders>
            <w:hideMark/>
          </w:tcPr>
          <w:p w:rsidR="001F7C3A" w:rsidRDefault="001F7C3A">
            <w:pPr>
              <w:pStyle w:val="TAC"/>
              <w:spacing w:line="256" w:lineRule="auto"/>
              <w:rPr>
                <w:rFonts w:eastAsia="Times New Roman" w:cs="Arial"/>
                <w:lang w:eastAsia="en-US"/>
              </w:rPr>
            </w:pPr>
            <w:r>
              <w:rPr>
                <w:rFonts w:cs="Arial"/>
                <w:lang w:eastAsia="en-US"/>
              </w:rPr>
              <w:t>0.2</w:t>
            </w:r>
          </w:p>
        </w:tc>
      </w:tr>
      <w:tr w:rsidR="001F7C3A" w:rsidTr="001F7C3A">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1F7C3A" w:rsidRDefault="001F7C3A">
            <w:pPr>
              <w:overflowPunct/>
              <w:autoSpaceDE/>
              <w:autoSpaceDN/>
              <w:adjustRightInd/>
              <w:spacing w:after="0" w:line="256" w:lineRule="auto"/>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lang w:eastAsia="en-US"/>
              </w:rPr>
            </w:pPr>
            <w:r>
              <w:rPr>
                <w:rFonts w:cs="Arial"/>
                <w:lang w:eastAsia="en-US"/>
              </w:rPr>
              <w:t>5</w:t>
            </w:r>
          </w:p>
        </w:tc>
        <w:tc>
          <w:tcPr>
            <w:tcW w:w="2340" w:type="dxa"/>
            <w:tcBorders>
              <w:top w:val="single" w:sz="4" w:space="0" w:color="auto"/>
              <w:left w:val="single" w:sz="4" w:space="0" w:color="auto"/>
              <w:bottom w:val="single" w:sz="4" w:space="0" w:color="auto"/>
              <w:right w:val="single" w:sz="4" w:space="0" w:color="auto"/>
            </w:tcBorders>
            <w:hideMark/>
          </w:tcPr>
          <w:p w:rsidR="001F7C3A" w:rsidRDefault="001F7C3A">
            <w:pPr>
              <w:pStyle w:val="TAC"/>
              <w:spacing w:line="256" w:lineRule="auto"/>
              <w:rPr>
                <w:rFonts w:cs="Arial"/>
                <w:lang w:eastAsia="en-US"/>
              </w:rPr>
            </w:pPr>
            <w:r>
              <w:rPr>
                <w:rFonts w:cs="Arial"/>
                <w:lang w:eastAsia="en-US"/>
              </w:rPr>
              <w:t>0.2</w:t>
            </w:r>
          </w:p>
        </w:tc>
      </w:tr>
      <w:tr w:rsidR="001F7C3A" w:rsidTr="001F7C3A">
        <w:trPr>
          <w:trHeight w:val="62"/>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1F7C3A" w:rsidRDefault="001F7C3A">
            <w:pPr>
              <w:overflowPunct/>
              <w:autoSpaceDE/>
              <w:autoSpaceDN/>
              <w:adjustRightInd/>
              <w:spacing w:after="0" w:line="256" w:lineRule="auto"/>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lang w:eastAsia="en-US"/>
              </w:rPr>
            </w:pPr>
            <w:r>
              <w:rPr>
                <w:rFonts w:cs="Arial"/>
                <w:lang w:eastAsia="en-US"/>
              </w:rPr>
              <w:t>n77</w:t>
            </w:r>
          </w:p>
        </w:tc>
        <w:tc>
          <w:tcPr>
            <w:tcW w:w="2340" w:type="dxa"/>
            <w:tcBorders>
              <w:top w:val="single" w:sz="4" w:space="0" w:color="auto"/>
              <w:left w:val="single" w:sz="4" w:space="0" w:color="auto"/>
              <w:bottom w:val="single" w:sz="4" w:space="0" w:color="auto"/>
              <w:right w:val="single" w:sz="4" w:space="0" w:color="auto"/>
            </w:tcBorders>
            <w:hideMark/>
          </w:tcPr>
          <w:p w:rsidR="001F7C3A" w:rsidRDefault="001F7C3A">
            <w:pPr>
              <w:pStyle w:val="TAC"/>
              <w:spacing w:line="256" w:lineRule="auto"/>
              <w:rPr>
                <w:rFonts w:cs="Arial"/>
                <w:vertAlign w:val="superscript"/>
                <w:lang w:eastAsia="en-US"/>
              </w:rPr>
            </w:pPr>
            <w:r>
              <w:rPr>
                <w:rFonts w:cs="Arial"/>
                <w:lang w:eastAsia="en-US"/>
              </w:rPr>
              <w:t>0.5</w:t>
            </w:r>
          </w:p>
        </w:tc>
      </w:tr>
    </w:tbl>
    <w:p w:rsidR="001F7C3A" w:rsidRDefault="001F7C3A" w:rsidP="001F7C3A">
      <w:pPr>
        <w:keepNext/>
        <w:keepLines/>
        <w:spacing w:before="120"/>
        <w:ind w:left="1134" w:hanging="1134"/>
        <w:outlineLvl w:val="2"/>
        <w:rPr>
          <w:rFonts w:ascii="Arial" w:hAnsi="Arial" w:cs="Arial"/>
          <w:sz w:val="28"/>
          <w:szCs w:val="28"/>
        </w:rPr>
      </w:pPr>
    </w:p>
    <w:p w:rsidR="001F7C3A" w:rsidRDefault="0058077F" w:rsidP="001F7C3A">
      <w:pPr>
        <w:pStyle w:val="3"/>
        <w:rPr>
          <w:rFonts w:cs="Arial"/>
          <w:szCs w:val="28"/>
        </w:rPr>
      </w:pPr>
      <w:bookmarkStart w:id="470" w:name="_Toc63603087"/>
      <w:r>
        <w:rPr>
          <w:rFonts w:cs="Arial"/>
          <w:szCs w:val="28"/>
        </w:rPr>
        <w:t>5.79</w:t>
      </w:r>
      <w:r w:rsidR="001F7C3A">
        <w:rPr>
          <w:rFonts w:cs="Arial"/>
          <w:szCs w:val="28"/>
        </w:rPr>
        <w:t>.4</w:t>
      </w:r>
      <w:r w:rsidR="001F7C3A">
        <w:rPr>
          <w:rFonts w:cs="Arial"/>
          <w:szCs w:val="28"/>
        </w:rPr>
        <w:tab/>
        <w:t>Reference sensitivity exceptions</w:t>
      </w:r>
      <w:bookmarkEnd w:id="470"/>
    </w:p>
    <w:p w:rsidR="001F7C3A" w:rsidRDefault="001F7C3A" w:rsidP="001F7C3A">
      <w:pPr>
        <w:rPr>
          <w:lang w:eastAsia="ja-JP"/>
        </w:rPr>
      </w:pPr>
    </w:p>
    <w:p w:rsidR="001F7C3A" w:rsidRDefault="001F7C3A" w:rsidP="001F7C3A">
      <w:pPr>
        <w:rPr>
          <w:lang w:val="en-GB" w:eastAsia="ja-JP"/>
        </w:rPr>
      </w:pPr>
      <w:r>
        <w:rPr>
          <w:lang w:eastAsia="ja-JP"/>
        </w:rPr>
        <w:t xml:space="preserve">As stated in </w:t>
      </w:r>
      <w:r w:rsidR="0058077F">
        <w:rPr>
          <w:lang w:eastAsia="ja-JP"/>
        </w:rPr>
        <w:t>5.79</w:t>
      </w:r>
      <w:r>
        <w:rPr>
          <w:lang w:eastAsia="ja-JP"/>
        </w:rPr>
        <w:t xml:space="preserve">.2, for MSD requirement caused by IMDs is specified below accordingly. </w:t>
      </w:r>
    </w:p>
    <w:p w:rsidR="001F7C3A" w:rsidRDefault="001F7C3A" w:rsidP="001F7C3A">
      <w:pPr>
        <w:pStyle w:val="TH"/>
        <w:rPr>
          <w:rFonts w:cs="Arial"/>
        </w:rPr>
      </w:pPr>
      <w:r>
        <w:t xml:space="preserve">Table </w:t>
      </w:r>
      <w:r w:rsidR="0058077F">
        <w:rPr>
          <w:rFonts w:cs="Arial"/>
        </w:rPr>
        <w:t>5.79</w:t>
      </w:r>
      <w:r>
        <w:rPr>
          <w:rFonts w:cs="Arial"/>
        </w:rPr>
        <w:t>.5</w:t>
      </w:r>
      <w:r>
        <w:t>-1: MSD test points due to dual uplink operation for EN-DC in NR FR1 (three bands)</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905"/>
        <w:gridCol w:w="1167"/>
        <w:gridCol w:w="805"/>
        <w:gridCol w:w="877"/>
        <w:gridCol w:w="1299"/>
        <w:gridCol w:w="816"/>
        <w:gridCol w:w="1212"/>
      </w:tblGrid>
      <w:tr w:rsidR="001F7C3A" w:rsidTr="001F7C3A">
        <w:trPr>
          <w:trHeight w:val="231"/>
          <w:tblHeader/>
          <w:jc w:val="center"/>
        </w:trPr>
        <w:tc>
          <w:tcPr>
            <w:tcW w:w="9289" w:type="dxa"/>
            <w:gridSpan w:val="8"/>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cs="Arial"/>
                <w:sz w:val="20"/>
                <w:lang w:val="fi-FI" w:eastAsia="fi-FI"/>
              </w:rPr>
            </w:pPr>
            <w:r>
              <w:rPr>
                <w:rFonts w:cs="Arial"/>
                <w:sz w:val="20"/>
                <w:lang w:val="fi-FI" w:eastAsia="fi-FI"/>
              </w:rPr>
              <w:t>NR or E-UTRA Band / Channel bandwidth / NRB / MSD</w:t>
            </w:r>
          </w:p>
        </w:tc>
      </w:tr>
      <w:tr w:rsidR="001F7C3A" w:rsidTr="001F7C3A">
        <w:trPr>
          <w:trHeight w:val="231"/>
          <w:tblHeader/>
          <w:jc w:val="center"/>
        </w:trPr>
        <w:tc>
          <w:tcPr>
            <w:tcW w:w="2208"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eastAsia="MS Mincho" w:cs="Arial"/>
                <w:sz w:val="20"/>
                <w:lang w:val="fi-FI" w:eastAsia="fi-FI"/>
              </w:rPr>
            </w:pPr>
            <w:r>
              <w:rPr>
                <w:rFonts w:eastAsia="MS Mincho" w:cs="Arial"/>
                <w:sz w:val="20"/>
                <w:lang w:val="fi-FI" w:eastAsia="fi-FI"/>
              </w:rPr>
              <w:t xml:space="preserve">EN-DC </w:t>
            </w:r>
            <w:r>
              <w:rPr>
                <w:rFonts w:cs="Arial"/>
                <w:sz w:val="20"/>
                <w:lang w:val="fi-FI" w:eastAsia="fi-FI"/>
              </w:rPr>
              <w:t>Configuration</w:t>
            </w:r>
          </w:p>
        </w:tc>
        <w:tc>
          <w:tcPr>
            <w:tcW w:w="905"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eastAsiaTheme="minorHAnsi" w:cs="Arial"/>
                <w:sz w:val="20"/>
                <w:lang w:val="fi-FI" w:eastAsia="fi-FI"/>
              </w:rPr>
            </w:pPr>
            <w:r>
              <w:rPr>
                <w:rFonts w:cs="Arial"/>
                <w:sz w:val="20"/>
                <w:lang w:val="fi-FI" w:eastAsia="fi-FI"/>
              </w:rPr>
              <w:t xml:space="preserve">EUTRA </w:t>
            </w:r>
            <w:r>
              <w:rPr>
                <w:rFonts w:eastAsia="MS Mincho" w:cs="Arial"/>
                <w:sz w:val="20"/>
                <w:lang w:val="fi-FI" w:eastAsia="fi-FI"/>
              </w:rPr>
              <w:t>/ NR</w:t>
            </w:r>
            <w:r>
              <w:rPr>
                <w:rFonts w:cs="Arial"/>
                <w:sz w:val="20"/>
                <w:lang w:val="fi-FI" w:eastAsia="fi-FI"/>
              </w:rPr>
              <w:t xml:space="preserve"> band</w:t>
            </w:r>
          </w:p>
        </w:tc>
        <w:tc>
          <w:tcPr>
            <w:tcW w:w="1167"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cs="Arial"/>
                <w:sz w:val="20"/>
                <w:lang w:val="fi-FI" w:eastAsia="fi-FI"/>
              </w:rPr>
            </w:pPr>
            <w:r>
              <w:rPr>
                <w:rFonts w:cs="Arial"/>
                <w:sz w:val="20"/>
                <w:lang w:val="fi-FI" w:eastAsia="fi-FI"/>
              </w:rPr>
              <w:t>UL F</w:t>
            </w:r>
            <w:r>
              <w:rPr>
                <w:rFonts w:cs="Arial"/>
                <w:sz w:val="20"/>
                <w:vertAlign w:val="subscript"/>
                <w:lang w:val="fi-FI" w:eastAsia="fi-FI"/>
              </w:rPr>
              <w:t>c</w:t>
            </w:r>
            <w:r>
              <w:rPr>
                <w:rFonts w:cs="Arial"/>
                <w:sz w:val="20"/>
                <w:lang w:val="fi-FI" w:eastAsia="fi-FI"/>
              </w:rPr>
              <w:t xml:space="preserve"> </w:t>
            </w:r>
            <w:r>
              <w:rPr>
                <w:rFonts w:cs="Arial"/>
                <w:sz w:val="20"/>
                <w:lang w:val="fi-FI" w:eastAsia="fi-FI"/>
              </w:rPr>
              <w:br/>
              <w:t>(MHz)</w:t>
            </w:r>
          </w:p>
        </w:tc>
        <w:tc>
          <w:tcPr>
            <w:tcW w:w="805"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cs="Arial"/>
                <w:sz w:val="20"/>
                <w:lang w:val="fi-FI" w:eastAsia="fi-FI"/>
              </w:rPr>
            </w:pPr>
            <w:r>
              <w:rPr>
                <w:rFonts w:cs="Arial"/>
                <w:sz w:val="20"/>
                <w:lang w:val="fi-FI" w:eastAsia="fi-FI"/>
              </w:rPr>
              <w:t xml:space="preserve">UL/DL BW </w:t>
            </w:r>
            <w:r>
              <w:rPr>
                <w:rFonts w:cs="Arial"/>
                <w:sz w:val="20"/>
                <w:lang w:val="fi-FI" w:eastAsia="fi-FI"/>
              </w:rP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cs="Arial"/>
                <w:sz w:val="20"/>
                <w:lang w:val="fi-FI" w:eastAsia="fi-FI"/>
              </w:rPr>
            </w:pPr>
            <w:r>
              <w:rPr>
                <w:rFonts w:cs="Arial"/>
                <w:sz w:val="20"/>
                <w:lang w:val="fi-FI" w:eastAsia="fi-FI"/>
              </w:rPr>
              <w:t>UL</w:t>
            </w:r>
          </w:p>
          <w:p w:rsidR="001F7C3A" w:rsidRDefault="001F7C3A">
            <w:pPr>
              <w:pStyle w:val="TAH"/>
              <w:spacing w:line="256" w:lineRule="auto"/>
              <w:rPr>
                <w:rFonts w:cs="Arial"/>
                <w:sz w:val="20"/>
                <w:lang w:val="fi-FI" w:eastAsia="fi-FI"/>
              </w:rPr>
            </w:pPr>
            <w:r>
              <w:rPr>
                <w:rFonts w:cs="Arial"/>
                <w:sz w:val="20"/>
                <w:lang w:val="fi-FI" w:eastAsia="fi-FI"/>
              </w:rPr>
              <w:t>L</w:t>
            </w:r>
            <w:r>
              <w:rPr>
                <w:rFonts w:cs="Arial"/>
                <w:sz w:val="20"/>
                <w:vertAlign w:val="subscript"/>
                <w:lang w:val="fi-FI" w:eastAsia="fi-FI"/>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cs="Arial"/>
                <w:sz w:val="20"/>
                <w:lang w:val="fi-FI" w:eastAsia="fi-FI"/>
              </w:rPr>
            </w:pPr>
            <w:r>
              <w:rPr>
                <w:rFonts w:cs="Arial"/>
                <w:sz w:val="20"/>
                <w:lang w:val="fi-FI" w:eastAsia="fi-FI"/>
              </w:rPr>
              <w:t>DL F</w:t>
            </w:r>
            <w:r>
              <w:rPr>
                <w:rFonts w:cs="Arial"/>
                <w:sz w:val="20"/>
                <w:vertAlign w:val="subscript"/>
                <w:lang w:val="fi-FI" w:eastAsia="fi-FI"/>
              </w:rPr>
              <w:t>c</w:t>
            </w:r>
            <w:r>
              <w:rPr>
                <w:rFonts w:cs="Arial"/>
                <w:sz w:val="20"/>
                <w:lang w:val="fi-FI" w:eastAsia="fi-FI"/>
              </w:rPr>
              <w:t xml:space="preserve"> (MHz)</w:t>
            </w:r>
          </w:p>
        </w:tc>
        <w:tc>
          <w:tcPr>
            <w:tcW w:w="816"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cs="Arial"/>
                <w:sz w:val="20"/>
                <w:lang w:val="fi-FI" w:eastAsia="fi-FI"/>
              </w:rPr>
            </w:pPr>
            <w:r>
              <w:rPr>
                <w:rFonts w:cs="Arial"/>
                <w:sz w:val="20"/>
                <w:lang w:val="fi-FI" w:eastAsia="fi-FI"/>
              </w:rPr>
              <w:t xml:space="preserve">MSD </w:t>
            </w:r>
            <w:r>
              <w:rPr>
                <w:rFonts w:cs="Arial"/>
                <w:sz w:val="20"/>
                <w:lang w:val="fi-FI" w:eastAsia="fi-FI"/>
              </w:rPr>
              <w:br/>
              <w:t>(dB)</w:t>
            </w:r>
          </w:p>
        </w:tc>
        <w:tc>
          <w:tcPr>
            <w:tcW w:w="1212"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cs="Arial"/>
                <w:sz w:val="20"/>
                <w:lang w:val="fi-FI" w:eastAsia="fi-FI"/>
              </w:rPr>
            </w:pPr>
            <w:r>
              <w:rPr>
                <w:rFonts w:cs="Arial"/>
                <w:sz w:val="20"/>
                <w:lang w:val="fi-FI" w:eastAsia="fi-FI"/>
              </w:rPr>
              <w:t>IMD order</w:t>
            </w:r>
          </w:p>
        </w:tc>
      </w:tr>
      <w:tr w:rsidR="001F7C3A" w:rsidTr="001F7C3A">
        <w:trPr>
          <w:trHeight w:val="22"/>
          <w:jc w:val="center"/>
        </w:trPr>
        <w:tc>
          <w:tcPr>
            <w:tcW w:w="2208" w:type="dxa"/>
            <w:vMerge w:val="restart"/>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cs="Arial"/>
                <w:sz w:val="20"/>
                <w:lang w:val="fi-FI" w:eastAsia="fi-FI"/>
              </w:rPr>
              <w:t>DC_2A-5A_n77A</w:t>
            </w:r>
          </w:p>
        </w:tc>
        <w:tc>
          <w:tcPr>
            <w:tcW w:w="905"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cs="Arial"/>
                <w:sz w:val="20"/>
                <w:lang w:val="fi-FI" w:eastAsia="fi-FI"/>
              </w:rPr>
              <w:t>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1907.5</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eastAsia="Malgun Gothic" w:cs="Arial"/>
                <w:kern w:val="2"/>
                <w:sz w:val="20"/>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eastAsia="Malgun Gothic" w:cs="Arial"/>
                <w:kern w:val="2"/>
                <w:sz w:val="20"/>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1987.5</w:t>
            </w:r>
          </w:p>
        </w:tc>
        <w:tc>
          <w:tcPr>
            <w:tcW w:w="816"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eastAsia="Malgun Gothic" w:cs="Arial"/>
                <w:kern w:val="2"/>
                <w:sz w:val="20"/>
                <w:lang w:val="fi-FI" w:eastAsia="ko-KR"/>
              </w:rPr>
              <w:t>N/A</w:t>
            </w:r>
          </w:p>
        </w:tc>
        <w:tc>
          <w:tcPr>
            <w:tcW w:w="1212"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cs="Arial"/>
                <w:sz w:val="20"/>
                <w:lang w:val="fi-FI" w:eastAsia="fi-FI"/>
              </w:rPr>
              <w:t>N/A</w:t>
            </w:r>
          </w:p>
        </w:tc>
      </w:tr>
      <w:tr w:rsidR="001F7C3A" w:rsidTr="001F7C3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7C3A" w:rsidRDefault="001F7C3A">
            <w:pPr>
              <w:overflowPunct/>
              <w:autoSpaceDE/>
              <w:autoSpaceDN/>
              <w:adjustRightInd/>
              <w:spacing w:after="0" w:line="256" w:lineRule="auto"/>
              <w:rPr>
                <w:rFonts w:ascii="Arial" w:hAnsi="Arial" w:cs="Arial"/>
                <w:lang w:val="fi-FI" w:eastAsia="fi-FI"/>
              </w:rPr>
            </w:pPr>
          </w:p>
        </w:tc>
        <w:tc>
          <w:tcPr>
            <w:tcW w:w="905"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cs="Arial"/>
                <w:sz w:val="20"/>
                <w:lang w:val="fi-FI" w:eastAsia="fi-FI"/>
              </w:rPr>
              <w:t>5</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842.5</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887.5</w:t>
            </w:r>
          </w:p>
        </w:tc>
        <w:tc>
          <w:tcPr>
            <w:tcW w:w="816"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cs="Arial"/>
                <w:sz w:val="20"/>
                <w:lang w:val="fi-FI" w:eastAsia="fi-FI"/>
              </w:rPr>
              <w:t>3.8</w:t>
            </w:r>
          </w:p>
        </w:tc>
        <w:tc>
          <w:tcPr>
            <w:tcW w:w="1212"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eastAsia="Malgun Gothic" w:cs="Arial"/>
                <w:sz w:val="20"/>
                <w:lang w:val="fi-FI" w:eastAsia="ko-KR"/>
              </w:rPr>
              <w:t>IMD5</w:t>
            </w:r>
          </w:p>
        </w:tc>
      </w:tr>
      <w:tr w:rsidR="001F7C3A" w:rsidTr="001F7C3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7C3A" w:rsidRDefault="001F7C3A">
            <w:pPr>
              <w:overflowPunct/>
              <w:autoSpaceDE/>
              <w:autoSpaceDN/>
              <w:adjustRightInd/>
              <w:spacing w:after="0" w:line="256" w:lineRule="auto"/>
              <w:rPr>
                <w:rFonts w:ascii="Arial" w:hAnsi="Arial" w:cs="Arial"/>
                <w:lang w:val="fi-FI" w:eastAsia="fi-FI"/>
              </w:rPr>
            </w:pPr>
          </w:p>
        </w:tc>
        <w:tc>
          <w:tcPr>
            <w:tcW w:w="905"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cs="Arial"/>
                <w:sz w:val="20"/>
                <w:lang w:val="fi-FI" w:eastAsia="fi-FI"/>
              </w:rPr>
              <w:t>n77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3305</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eastAsia="Malgun Gothic" w:cs="Arial"/>
                <w:sz w:val="20"/>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eastAsia="Malgun Gothic" w:cs="Arial"/>
                <w:sz w:val="20"/>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3305</w:t>
            </w:r>
          </w:p>
        </w:tc>
        <w:tc>
          <w:tcPr>
            <w:tcW w:w="816"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cs="Arial"/>
                <w:sz w:val="20"/>
                <w:lang w:val="fi-FI" w:eastAsia="fi-FI"/>
              </w:rPr>
              <w:t>N/A</w:t>
            </w:r>
          </w:p>
        </w:tc>
        <w:tc>
          <w:tcPr>
            <w:tcW w:w="1212"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eastAsia="Malgun Gothic" w:cs="Arial"/>
                <w:sz w:val="20"/>
                <w:lang w:val="fi-FI" w:eastAsia="ko-KR"/>
              </w:rPr>
              <w:t>N/A</w:t>
            </w:r>
          </w:p>
        </w:tc>
      </w:tr>
      <w:tr w:rsidR="001F7C3A" w:rsidTr="001F7C3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7C3A" w:rsidRDefault="001F7C3A">
            <w:pPr>
              <w:overflowPunct/>
              <w:autoSpaceDE/>
              <w:autoSpaceDN/>
              <w:adjustRightInd/>
              <w:spacing w:after="0" w:line="256" w:lineRule="auto"/>
              <w:rPr>
                <w:rFonts w:ascii="Arial" w:hAnsi="Arial" w:cs="Arial"/>
                <w:lang w:val="fi-FI" w:eastAsia="fi-FI"/>
              </w:rPr>
            </w:pPr>
          </w:p>
        </w:tc>
        <w:tc>
          <w:tcPr>
            <w:tcW w:w="905"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cs="Arial"/>
                <w:sz w:val="20"/>
                <w:lang w:val="fi-FI" w:eastAsia="fi-FI"/>
              </w:rPr>
              <w:t>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1907</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eastAsia="Malgun Gothic" w:cs="Arial"/>
                <w:kern w:val="2"/>
                <w:sz w:val="20"/>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eastAsia="Malgun Gothic" w:cs="Arial"/>
                <w:kern w:val="2"/>
                <w:sz w:val="20"/>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1987</w:t>
            </w:r>
          </w:p>
        </w:tc>
        <w:tc>
          <w:tcPr>
            <w:tcW w:w="816"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cs="Arial"/>
                <w:sz w:val="20"/>
                <w:lang w:val="fi-FI" w:eastAsia="fi-FI"/>
              </w:rPr>
              <w:t>16.5</w:t>
            </w:r>
          </w:p>
        </w:tc>
        <w:tc>
          <w:tcPr>
            <w:tcW w:w="1212"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eastAsia="Malgun Gothic" w:cs="Arial"/>
                <w:sz w:val="20"/>
                <w:lang w:val="fi-FI" w:eastAsia="ko-KR"/>
              </w:rPr>
              <w:t>IMD3</w:t>
            </w:r>
          </w:p>
        </w:tc>
      </w:tr>
      <w:tr w:rsidR="001F7C3A" w:rsidTr="001F7C3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7C3A" w:rsidRDefault="001F7C3A">
            <w:pPr>
              <w:overflowPunct/>
              <w:autoSpaceDE/>
              <w:autoSpaceDN/>
              <w:adjustRightInd/>
              <w:spacing w:after="0" w:line="256" w:lineRule="auto"/>
              <w:rPr>
                <w:rFonts w:ascii="Arial" w:hAnsi="Arial" w:cs="Arial"/>
                <w:lang w:val="fi-FI" w:eastAsia="fi-FI"/>
              </w:rPr>
            </w:pPr>
          </w:p>
        </w:tc>
        <w:tc>
          <w:tcPr>
            <w:tcW w:w="905"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cs="Arial"/>
                <w:sz w:val="20"/>
                <w:lang w:val="fi-FI" w:eastAsia="fi-FI"/>
              </w:rPr>
              <w:t>5</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846.5</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891.5</w:t>
            </w:r>
          </w:p>
        </w:tc>
        <w:tc>
          <w:tcPr>
            <w:tcW w:w="816"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cs="Arial"/>
                <w:sz w:val="20"/>
                <w:lang w:val="fi-FI" w:eastAsia="fi-FI"/>
              </w:rPr>
              <w:t>N/A</w:t>
            </w:r>
          </w:p>
        </w:tc>
        <w:tc>
          <w:tcPr>
            <w:tcW w:w="1212"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eastAsia="Malgun Gothic" w:cs="Arial"/>
                <w:sz w:val="20"/>
                <w:lang w:val="fi-FI" w:eastAsia="ko-KR"/>
              </w:rPr>
              <w:t>N/A</w:t>
            </w:r>
          </w:p>
        </w:tc>
      </w:tr>
      <w:tr w:rsidR="001F7C3A" w:rsidTr="001F7C3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7C3A" w:rsidRDefault="001F7C3A">
            <w:pPr>
              <w:overflowPunct/>
              <w:autoSpaceDE/>
              <w:autoSpaceDN/>
              <w:adjustRightInd/>
              <w:spacing w:after="0" w:line="256" w:lineRule="auto"/>
              <w:rPr>
                <w:rFonts w:ascii="Arial" w:hAnsi="Arial" w:cs="Arial"/>
                <w:lang w:val="fi-FI" w:eastAsia="fi-FI"/>
              </w:rPr>
            </w:pPr>
          </w:p>
        </w:tc>
        <w:tc>
          <w:tcPr>
            <w:tcW w:w="905"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cs="Arial"/>
                <w:sz w:val="20"/>
                <w:lang w:val="fi-FI" w:eastAsia="fi-FI"/>
              </w:rPr>
              <w:t>n77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3680</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eastAsia="Malgun Gothic" w:cs="Arial"/>
                <w:sz w:val="20"/>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eastAsia="Malgun Gothic" w:cs="Arial"/>
                <w:sz w:val="20"/>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3680</w:t>
            </w:r>
          </w:p>
        </w:tc>
        <w:tc>
          <w:tcPr>
            <w:tcW w:w="816"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cs="Arial"/>
                <w:sz w:val="20"/>
                <w:lang w:val="fi-FI" w:eastAsia="fi-FI"/>
              </w:rPr>
              <w:t>N/A</w:t>
            </w:r>
          </w:p>
        </w:tc>
        <w:tc>
          <w:tcPr>
            <w:tcW w:w="1212"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eastAsia="Malgun Gothic" w:cs="Arial"/>
                <w:sz w:val="20"/>
                <w:lang w:val="fi-FI" w:eastAsia="ko-KR"/>
              </w:rPr>
              <w:t>N/A</w:t>
            </w:r>
          </w:p>
        </w:tc>
      </w:tr>
    </w:tbl>
    <w:p w:rsidR="001F7C3A" w:rsidRDefault="001F7C3A" w:rsidP="001F7C3A">
      <w:pPr>
        <w:rPr>
          <w:rFonts w:ascii="Arial" w:eastAsiaTheme="minorHAnsi" w:hAnsi="Arial" w:cs="Arial"/>
          <w:lang w:eastAsia="en-US"/>
        </w:rPr>
      </w:pPr>
    </w:p>
    <w:p w:rsidR="001F7C3A" w:rsidRDefault="0058077F" w:rsidP="001F7C3A">
      <w:pPr>
        <w:pStyle w:val="2"/>
        <w:tabs>
          <w:tab w:val="left" w:pos="420"/>
        </w:tabs>
        <w:spacing w:after="240"/>
        <w:ind w:left="0" w:firstLine="0"/>
        <w:rPr>
          <w:rFonts w:eastAsia="Arial"/>
          <w:lang w:eastAsia="zh-TW"/>
        </w:rPr>
      </w:pPr>
      <w:bookmarkStart w:id="471" w:name="_Toc63603088"/>
      <w:r>
        <w:rPr>
          <w:lang w:eastAsia="zh-TW"/>
        </w:rPr>
        <w:lastRenderedPageBreak/>
        <w:t>5.80</w:t>
      </w:r>
      <w:r w:rsidR="001F7C3A">
        <w:rPr>
          <w:lang w:eastAsia="zh-TW"/>
        </w:rPr>
        <w:tab/>
      </w:r>
      <w:r w:rsidR="001F7C3A">
        <w:rPr>
          <w:lang w:eastAsia="zh-TW"/>
        </w:rPr>
        <w:tab/>
        <w:t>DC_5-13_n66</w:t>
      </w:r>
      <w:bookmarkEnd w:id="471"/>
    </w:p>
    <w:p w:rsidR="001F7C3A" w:rsidRDefault="0058077F" w:rsidP="001F7C3A">
      <w:pPr>
        <w:keepNext/>
        <w:keepLines/>
        <w:spacing w:before="120"/>
        <w:ind w:left="1134" w:hanging="1134"/>
        <w:outlineLvl w:val="2"/>
        <w:rPr>
          <w:rFonts w:ascii="Arial" w:hAnsi="Arial" w:cs="Arial"/>
          <w:sz w:val="28"/>
          <w:szCs w:val="28"/>
        </w:rPr>
      </w:pPr>
      <w:r>
        <w:rPr>
          <w:rFonts w:ascii="Arial" w:hAnsi="Arial" w:cs="Arial"/>
          <w:sz w:val="28"/>
          <w:szCs w:val="28"/>
        </w:rPr>
        <w:t>5.80</w:t>
      </w:r>
      <w:r w:rsidR="001F7C3A">
        <w:rPr>
          <w:rFonts w:ascii="Arial" w:hAnsi="Arial" w:cs="Arial"/>
          <w:sz w:val="28"/>
          <w:szCs w:val="28"/>
        </w:rPr>
        <w:t>.1</w:t>
      </w:r>
      <w:r w:rsidR="001F7C3A">
        <w:rPr>
          <w:rFonts w:ascii="Arial" w:hAnsi="Arial" w:cs="Arial"/>
          <w:sz w:val="28"/>
          <w:szCs w:val="28"/>
        </w:rPr>
        <w:tab/>
        <w:t xml:space="preserve"> Operating bands for DC</w:t>
      </w:r>
    </w:p>
    <w:p w:rsidR="001F7C3A" w:rsidRDefault="001F7C3A" w:rsidP="001F7C3A">
      <w:pPr>
        <w:pStyle w:val="TH"/>
      </w:pPr>
      <w:r>
        <w:t xml:space="preserve">Table </w:t>
      </w:r>
      <w:r w:rsidR="0058077F">
        <w:t>5.80</w:t>
      </w:r>
      <w:r>
        <w:t>.1-1: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45"/>
        <w:gridCol w:w="2160"/>
      </w:tblGrid>
      <w:tr w:rsidR="001F7C3A" w:rsidTr="001F7C3A">
        <w:trPr>
          <w:trHeight w:val="288"/>
          <w:tblHeader/>
          <w:jc w:val="center"/>
        </w:trPr>
        <w:tc>
          <w:tcPr>
            <w:tcW w:w="2245"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keepNext w:val="0"/>
              <w:spacing w:line="256" w:lineRule="auto"/>
              <w:rPr>
                <w:lang w:eastAsia="fi-FI"/>
              </w:rPr>
            </w:pPr>
            <w:r>
              <w:rPr>
                <w:lang w:eastAsia="fi-FI"/>
              </w:rPr>
              <w:t>DC</w:t>
            </w:r>
          </w:p>
          <w:p w:rsidR="001F7C3A" w:rsidRDefault="001F7C3A">
            <w:pPr>
              <w:pStyle w:val="TAH"/>
              <w:keepNext w:val="0"/>
              <w:spacing w:line="256" w:lineRule="auto"/>
              <w:rPr>
                <w:lang w:eastAsia="fi-FI"/>
              </w:rPr>
            </w:pPr>
            <w:r>
              <w:rPr>
                <w:lang w:eastAsia="fi-FI"/>
              </w:rPr>
              <w:t>configuration</w:t>
            </w:r>
          </w:p>
        </w:tc>
        <w:tc>
          <w:tcPr>
            <w:tcW w:w="2160"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keepNext w:val="0"/>
              <w:spacing w:line="256" w:lineRule="auto"/>
              <w:rPr>
                <w:lang w:eastAsia="fi-FI"/>
              </w:rPr>
            </w:pPr>
            <w:r>
              <w:rPr>
                <w:lang w:eastAsia="fi-FI"/>
              </w:rPr>
              <w:t>Uplink configuration</w:t>
            </w:r>
          </w:p>
        </w:tc>
      </w:tr>
      <w:tr w:rsidR="001F7C3A" w:rsidTr="001F7C3A">
        <w:trPr>
          <w:trHeight w:val="288"/>
          <w:jc w:val="center"/>
        </w:trPr>
        <w:tc>
          <w:tcPr>
            <w:tcW w:w="2245"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eastAsia="MS Mincho" w:cs="Arial"/>
                <w:lang w:eastAsia="ja-JP"/>
              </w:rPr>
            </w:pPr>
            <w:r>
              <w:rPr>
                <w:rFonts w:cs="Arial"/>
                <w:lang w:eastAsia="ja-JP"/>
              </w:rPr>
              <w:t>DC_5A-13A_n66A</w:t>
            </w:r>
          </w:p>
        </w:tc>
        <w:tc>
          <w:tcPr>
            <w:tcW w:w="2160"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b w:val="0"/>
                <w:lang w:val="fi-FI" w:eastAsia="ja-JP"/>
              </w:rPr>
            </w:pPr>
            <w:r>
              <w:rPr>
                <w:b w:val="0"/>
                <w:lang w:val="fi-FI" w:eastAsia="fi-FI"/>
              </w:rPr>
              <w:t>DC_5A_</w:t>
            </w:r>
            <w:r>
              <w:rPr>
                <w:b w:val="0"/>
                <w:lang w:val="fi-FI" w:eastAsia="ja-JP"/>
              </w:rPr>
              <w:t>n66A</w:t>
            </w:r>
          </w:p>
          <w:p w:rsidR="001F7C3A" w:rsidRDefault="001F7C3A">
            <w:pPr>
              <w:pStyle w:val="TAH"/>
              <w:spacing w:line="256" w:lineRule="auto"/>
              <w:rPr>
                <w:rFonts w:eastAsia="MS Mincho"/>
                <w:b w:val="0"/>
                <w:lang w:val="fi-FI" w:eastAsia="ja-JP"/>
              </w:rPr>
            </w:pPr>
            <w:r>
              <w:rPr>
                <w:b w:val="0"/>
                <w:lang w:val="fi-FI" w:eastAsia="fi-FI"/>
              </w:rPr>
              <w:t>DC_13A_</w:t>
            </w:r>
            <w:r>
              <w:rPr>
                <w:b w:val="0"/>
                <w:lang w:val="fi-FI" w:eastAsia="ja-JP"/>
              </w:rPr>
              <w:t>n66A</w:t>
            </w:r>
          </w:p>
        </w:tc>
      </w:tr>
    </w:tbl>
    <w:p w:rsidR="001F7C3A" w:rsidRDefault="0058077F" w:rsidP="001F7C3A">
      <w:pPr>
        <w:keepNext/>
        <w:keepLines/>
        <w:spacing w:before="120"/>
        <w:ind w:left="1134" w:hanging="1134"/>
        <w:outlineLvl w:val="2"/>
        <w:rPr>
          <w:rFonts w:ascii="Arial" w:eastAsia="Times New Roman" w:hAnsi="Arial" w:cs="Arial"/>
          <w:sz w:val="28"/>
          <w:szCs w:val="28"/>
        </w:rPr>
      </w:pPr>
      <w:r>
        <w:rPr>
          <w:rFonts w:ascii="Arial" w:hAnsi="Arial" w:cs="Arial"/>
          <w:sz w:val="28"/>
          <w:szCs w:val="28"/>
        </w:rPr>
        <w:t>5.80</w:t>
      </w:r>
      <w:r w:rsidR="001F7C3A">
        <w:rPr>
          <w:rFonts w:ascii="Arial" w:hAnsi="Arial" w:cs="Arial"/>
          <w:sz w:val="28"/>
          <w:szCs w:val="28"/>
        </w:rPr>
        <w:t>.2</w:t>
      </w:r>
      <w:r w:rsidR="001F7C3A">
        <w:rPr>
          <w:rFonts w:ascii="Arial" w:hAnsi="Arial" w:cs="Arial"/>
          <w:sz w:val="28"/>
          <w:szCs w:val="28"/>
        </w:rPr>
        <w:tab/>
        <w:t xml:space="preserve"> Co-existence studies</w:t>
      </w:r>
    </w:p>
    <w:p w:rsidR="001F7C3A" w:rsidRDefault="001F7C3A" w:rsidP="001F7C3A">
      <w:r>
        <w:t xml:space="preserve">For UE coexistence study of Band 5 + Band n66, the 2nd, 3rd, 4th and 5th order harmonics and 2nd, 3rd, 4th and 5th order intermodulation products were calculated and presented in Table </w:t>
      </w:r>
      <w:r w:rsidR="0058077F">
        <w:t>5.80</w:t>
      </w:r>
      <w:r>
        <w:t>.2-1.</w:t>
      </w:r>
    </w:p>
    <w:p w:rsidR="001F7C3A" w:rsidRDefault="001F7C3A" w:rsidP="001F7C3A">
      <w:pPr>
        <w:pStyle w:val="TH"/>
        <w:rPr>
          <w:lang w:val="en-GB" w:eastAsia="en-US"/>
        </w:rPr>
      </w:pPr>
      <w:r>
        <w:t xml:space="preserve">Table </w:t>
      </w:r>
      <w:r w:rsidR="0058077F">
        <w:t>5.80</w:t>
      </w:r>
      <w:r>
        <w:t>.2-1: Harmonic and IMD analysis</w:t>
      </w:r>
    </w:p>
    <w:tbl>
      <w:tblPr>
        <w:tblW w:w="10300" w:type="dxa"/>
        <w:tblLook w:val="04A0" w:firstRow="1" w:lastRow="0" w:firstColumn="1" w:lastColumn="0" w:noHBand="0" w:noVBand="1"/>
      </w:tblPr>
      <w:tblGrid>
        <w:gridCol w:w="2880"/>
        <w:gridCol w:w="1920"/>
        <w:gridCol w:w="1900"/>
        <w:gridCol w:w="1760"/>
        <w:gridCol w:w="1840"/>
      </w:tblGrid>
      <w:tr w:rsidR="001F7C3A" w:rsidTr="001F7C3A">
        <w:trPr>
          <w:trHeight w:val="315"/>
        </w:trPr>
        <w:tc>
          <w:tcPr>
            <w:tcW w:w="288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8"/>
                <w:szCs w:val="18"/>
                <w:lang w:eastAsia="en-US"/>
              </w:rPr>
            </w:pPr>
            <w:r>
              <w:rPr>
                <w:rFonts w:ascii="Arial" w:eastAsia="Times New Roman" w:hAnsi="Arial" w:cs="Arial"/>
                <w:b/>
                <w:bCs/>
                <w:color w:val="000000"/>
                <w:sz w:val="18"/>
                <w:szCs w:val="18"/>
                <w:lang w:eastAsia="en-US"/>
              </w:rPr>
              <w:t>UE UL carriers</w:t>
            </w:r>
          </w:p>
        </w:tc>
        <w:tc>
          <w:tcPr>
            <w:tcW w:w="192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8"/>
                <w:szCs w:val="18"/>
                <w:lang w:eastAsia="en-US"/>
              </w:rPr>
            </w:pPr>
            <w:r>
              <w:rPr>
                <w:rFonts w:ascii="Arial" w:eastAsia="Times New Roman" w:hAnsi="Arial" w:cs="Arial"/>
                <w:b/>
                <w:bCs/>
                <w:color w:val="000000"/>
                <w:sz w:val="18"/>
                <w:szCs w:val="18"/>
                <w:lang w:eastAsia="en-US"/>
              </w:rPr>
              <w:t>fx_low</w:t>
            </w:r>
          </w:p>
        </w:tc>
        <w:tc>
          <w:tcPr>
            <w:tcW w:w="190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8"/>
                <w:szCs w:val="18"/>
                <w:lang w:eastAsia="en-US"/>
              </w:rPr>
            </w:pPr>
            <w:r>
              <w:rPr>
                <w:rFonts w:ascii="Arial" w:eastAsia="Times New Roman" w:hAnsi="Arial" w:cs="Arial"/>
                <w:b/>
                <w:bCs/>
                <w:color w:val="000000"/>
                <w:sz w:val="18"/>
                <w:szCs w:val="18"/>
                <w:lang w:eastAsia="en-US"/>
              </w:rPr>
              <w:t>fx_high</w:t>
            </w:r>
          </w:p>
        </w:tc>
        <w:tc>
          <w:tcPr>
            <w:tcW w:w="176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8"/>
                <w:szCs w:val="18"/>
                <w:lang w:eastAsia="en-US"/>
              </w:rPr>
            </w:pPr>
            <w:r>
              <w:rPr>
                <w:rFonts w:ascii="Arial" w:eastAsia="Times New Roman" w:hAnsi="Arial" w:cs="Arial"/>
                <w:b/>
                <w:bCs/>
                <w:color w:val="000000"/>
                <w:sz w:val="18"/>
                <w:szCs w:val="18"/>
                <w:lang w:eastAsia="en-US"/>
              </w:rPr>
              <w:t>fy_low</w:t>
            </w:r>
          </w:p>
        </w:tc>
        <w:tc>
          <w:tcPr>
            <w:tcW w:w="184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8"/>
                <w:szCs w:val="18"/>
                <w:lang w:eastAsia="en-US"/>
              </w:rPr>
            </w:pPr>
            <w:r>
              <w:rPr>
                <w:rFonts w:ascii="Arial" w:eastAsia="Times New Roman" w:hAnsi="Arial" w:cs="Arial"/>
                <w:b/>
                <w:bCs/>
                <w:color w:val="000000"/>
                <w:sz w:val="18"/>
                <w:szCs w:val="18"/>
                <w:lang w:eastAsia="en-US"/>
              </w:rPr>
              <w:t>fy_high</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UL frequency (MHz)</w:t>
            </w:r>
          </w:p>
        </w:tc>
        <w:tc>
          <w:tcPr>
            <w:tcW w:w="192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824</w:t>
            </w:r>
          </w:p>
        </w:tc>
        <w:tc>
          <w:tcPr>
            <w:tcW w:w="19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849</w:t>
            </w:r>
          </w:p>
        </w:tc>
        <w:tc>
          <w:tcPr>
            <w:tcW w:w="176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1710</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1780</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2nd harmonics frequency limits</w:t>
            </w:r>
          </w:p>
        </w:tc>
        <w:tc>
          <w:tcPr>
            <w:tcW w:w="1920" w:type="dxa"/>
            <w:tcBorders>
              <w:top w:val="nil"/>
              <w:left w:val="nil"/>
              <w:bottom w:val="nil"/>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w:t>
            </w:r>
          </w:p>
        </w:tc>
        <w:tc>
          <w:tcPr>
            <w:tcW w:w="1900" w:type="dxa"/>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w:t>
            </w:r>
          </w:p>
        </w:tc>
        <w:tc>
          <w:tcPr>
            <w:tcW w:w="1760" w:type="dxa"/>
            <w:tcBorders>
              <w:top w:val="nil"/>
              <w:left w:val="single" w:sz="8" w:space="0" w:color="auto"/>
              <w:bottom w:val="nil"/>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 fy_low</w:t>
            </w:r>
          </w:p>
        </w:tc>
        <w:tc>
          <w:tcPr>
            <w:tcW w:w="1840" w:type="dxa"/>
            <w:tcBorders>
              <w:top w:val="nil"/>
              <w:left w:val="nil"/>
              <w:bottom w:val="nil"/>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 fy_high</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2nd harmonics frequency limits (MHz) </w:t>
            </w:r>
          </w:p>
        </w:tc>
        <w:tc>
          <w:tcPr>
            <w:tcW w:w="192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1648</w:t>
            </w:r>
          </w:p>
        </w:tc>
        <w:tc>
          <w:tcPr>
            <w:tcW w:w="190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1698</w:t>
            </w:r>
          </w:p>
        </w:tc>
        <w:tc>
          <w:tcPr>
            <w:tcW w:w="176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3420</w:t>
            </w:r>
          </w:p>
        </w:tc>
        <w:tc>
          <w:tcPr>
            <w:tcW w:w="184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3560</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3rd harmonics frequency limits</w:t>
            </w:r>
          </w:p>
        </w:tc>
        <w:tc>
          <w:tcPr>
            <w:tcW w:w="192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3*fx_low</w:t>
            </w:r>
          </w:p>
        </w:tc>
        <w:tc>
          <w:tcPr>
            <w:tcW w:w="190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3*fx_high</w:t>
            </w:r>
          </w:p>
        </w:tc>
        <w:tc>
          <w:tcPr>
            <w:tcW w:w="176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 fy_low</w:t>
            </w:r>
          </w:p>
        </w:tc>
        <w:tc>
          <w:tcPr>
            <w:tcW w:w="184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 fy_high</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3rd harmonics frequency limits (MHz)</w:t>
            </w:r>
          </w:p>
        </w:tc>
        <w:tc>
          <w:tcPr>
            <w:tcW w:w="192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2472</w:t>
            </w:r>
          </w:p>
        </w:tc>
        <w:tc>
          <w:tcPr>
            <w:tcW w:w="19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2547</w:t>
            </w:r>
          </w:p>
        </w:tc>
        <w:tc>
          <w:tcPr>
            <w:tcW w:w="176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5130</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5340</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4th harmonics frequency limits</w:t>
            </w:r>
          </w:p>
        </w:tc>
        <w:tc>
          <w:tcPr>
            <w:tcW w:w="192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4*fx_low</w:t>
            </w:r>
          </w:p>
        </w:tc>
        <w:tc>
          <w:tcPr>
            <w:tcW w:w="190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4*fx_high</w:t>
            </w:r>
          </w:p>
        </w:tc>
        <w:tc>
          <w:tcPr>
            <w:tcW w:w="176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4*fy_low</w:t>
            </w:r>
          </w:p>
        </w:tc>
        <w:tc>
          <w:tcPr>
            <w:tcW w:w="184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4*fy_high</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4th harmonics frequency limits (MHz)</w:t>
            </w:r>
          </w:p>
        </w:tc>
        <w:tc>
          <w:tcPr>
            <w:tcW w:w="192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3296</w:t>
            </w:r>
          </w:p>
        </w:tc>
        <w:tc>
          <w:tcPr>
            <w:tcW w:w="19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3396</w:t>
            </w:r>
          </w:p>
        </w:tc>
        <w:tc>
          <w:tcPr>
            <w:tcW w:w="176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6840</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7120</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5th harmonics frequency limits</w:t>
            </w:r>
          </w:p>
        </w:tc>
        <w:tc>
          <w:tcPr>
            <w:tcW w:w="192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5*fx_low</w:t>
            </w:r>
          </w:p>
        </w:tc>
        <w:tc>
          <w:tcPr>
            <w:tcW w:w="190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5*fx_high</w:t>
            </w:r>
          </w:p>
        </w:tc>
        <w:tc>
          <w:tcPr>
            <w:tcW w:w="176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 fy_low</w:t>
            </w:r>
          </w:p>
        </w:tc>
        <w:tc>
          <w:tcPr>
            <w:tcW w:w="184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 fy_high</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5th harmonics frequency limits (MHz)</w:t>
            </w:r>
          </w:p>
        </w:tc>
        <w:tc>
          <w:tcPr>
            <w:tcW w:w="192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4120</w:t>
            </w:r>
          </w:p>
        </w:tc>
        <w:tc>
          <w:tcPr>
            <w:tcW w:w="19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4245</w:t>
            </w:r>
          </w:p>
        </w:tc>
        <w:tc>
          <w:tcPr>
            <w:tcW w:w="176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8550</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8900</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 tone 2nd order IMD products</w:t>
            </w:r>
          </w:p>
        </w:tc>
        <w:tc>
          <w:tcPr>
            <w:tcW w:w="192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fy_low – fx_high</w:t>
            </w:r>
          </w:p>
        </w:tc>
        <w:tc>
          <w:tcPr>
            <w:tcW w:w="190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fy_high – fx_low</w:t>
            </w:r>
          </w:p>
        </w:tc>
        <w:tc>
          <w:tcPr>
            <w:tcW w:w="176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fx_low + fy_low</w:t>
            </w:r>
          </w:p>
        </w:tc>
        <w:tc>
          <w:tcPr>
            <w:tcW w:w="184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fx_high + fy_high</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92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861</w:t>
            </w:r>
          </w:p>
        </w:tc>
        <w:tc>
          <w:tcPr>
            <w:tcW w:w="190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956</w:t>
            </w:r>
          </w:p>
        </w:tc>
        <w:tc>
          <w:tcPr>
            <w:tcW w:w="17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2534</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2629</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3</w:t>
            </w:r>
            <w:r>
              <w:rPr>
                <w:rFonts w:ascii="Arial" w:eastAsia="Times New Roman" w:hAnsi="Arial" w:cs="Arial"/>
                <w:color w:val="000000"/>
                <w:sz w:val="16"/>
                <w:szCs w:val="16"/>
                <w:vertAlign w:val="superscript"/>
                <w:lang w:eastAsia="en-US"/>
              </w:rPr>
              <w:t>rd</w:t>
            </w:r>
            <w:r>
              <w:rPr>
                <w:rFonts w:ascii="Arial" w:eastAsia="Times New Roman" w:hAnsi="Arial" w:cs="Arial"/>
                <w:color w:val="000000"/>
                <w:sz w:val="16"/>
                <w:szCs w:val="16"/>
                <w:lang w:eastAsia="en-US"/>
              </w:rPr>
              <w:t xml:space="preserve"> order IMD products</w:t>
            </w:r>
          </w:p>
        </w:tc>
        <w:tc>
          <w:tcPr>
            <w:tcW w:w="192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fy_high|</w:t>
            </w:r>
          </w:p>
        </w:tc>
        <w:tc>
          <w:tcPr>
            <w:tcW w:w="19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fy_low|</w:t>
            </w:r>
          </w:p>
        </w:tc>
        <w:tc>
          <w:tcPr>
            <w:tcW w:w="176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2*fy_low – fx_high</w:t>
            </w:r>
          </w:p>
        </w:tc>
        <w:tc>
          <w:tcPr>
            <w:tcW w:w="184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2*fy_high – fx_low</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92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132</w:t>
            </w:r>
          </w:p>
        </w:tc>
        <w:tc>
          <w:tcPr>
            <w:tcW w:w="190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12</w:t>
            </w:r>
          </w:p>
        </w:tc>
        <w:tc>
          <w:tcPr>
            <w:tcW w:w="17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2571</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2736</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3</w:t>
            </w:r>
            <w:r>
              <w:rPr>
                <w:rFonts w:ascii="Arial" w:eastAsia="Times New Roman" w:hAnsi="Arial" w:cs="Arial"/>
                <w:color w:val="000000"/>
                <w:sz w:val="16"/>
                <w:szCs w:val="16"/>
                <w:vertAlign w:val="superscript"/>
                <w:lang w:eastAsia="en-US"/>
              </w:rPr>
              <w:t>rd</w:t>
            </w:r>
            <w:r>
              <w:rPr>
                <w:rFonts w:ascii="Arial" w:eastAsia="Times New Roman" w:hAnsi="Arial" w:cs="Arial"/>
                <w:color w:val="000000"/>
                <w:sz w:val="16"/>
                <w:szCs w:val="16"/>
                <w:lang w:eastAsia="en-US"/>
              </w:rPr>
              <w:t xml:space="preserve"> order IMD products</w:t>
            </w:r>
          </w:p>
        </w:tc>
        <w:tc>
          <w:tcPr>
            <w:tcW w:w="192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fy_low</w:t>
            </w:r>
          </w:p>
        </w:tc>
        <w:tc>
          <w:tcPr>
            <w:tcW w:w="19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fy_high</w:t>
            </w:r>
          </w:p>
        </w:tc>
        <w:tc>
          <w:tcPr>
            <w:tcW w:w="176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2*fy_low + fx_low</w:t>
            </w:r>
          </w:p>
        </w:tc>
        <w:tc>
          <w:tcPr>
            <w:tcW w:w="184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2*fy_high + fx_high</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92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3358</w:t>
            </w:r>
          </w:p>
        </w:tc>
        <w:tc>
          <w:tcPr>
            <w:tcW w:w="190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3478</w:t>
            </w:r>
          </w:p>
        </w:tc>
        <w:tc>
          <w:tcPr>
            <w:tcW w:w="17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4244</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4409</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4th order IMD products</w:t>
            </w:r>
          </w:p>
        </w:tc>
        <w:tc>
          <w:tcPr>
            <w:tcW w:w="192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|3*fx_low – fy_high|</w:t>
            </w:r>
          </w:p>
        </w:tc>
        <w:tc>
          <w:tcPr>
            <w:tcW w:w="19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|3*fx_high – fy_low|</w:t>
            </w:r>
          </w:p>
        </w:tc>
        <w:tc>
          <w:tcPr>
            <w:tcW w:w="176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3*fy_low – fx_high</w:t>
            </w:r>
          </w:p>
        </w:tc>
        <w:tc>
          <w:tcPr>
            <w:tcW w:w="184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3*fy_high – fx_low</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920" w:type="dxa"/>
            <w:tcBorders>
              <w:top w:val="nil"/>
              <w:left w:val="nil"/>
              <w:bottom w:val="single" w:sz="8" w:space="0" w:color="auto"/>
              <w:right w:val="nil"/>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692</w:t>
            </w:r>
          </w:p>
        </w:tc>
        <w:tc>
          <w:tcPr>
            <w:tcW w:w="1900" w:type="dxa"/>
            <w:tcBorders>
              <w:top w:val="nil"/>
              <w:left w:val="single" w:sz="8" w:space="0" w:color="auto"/>
              <w:bottom w:val="single" w:sz="8" w:space="0" w:color="auto"/>
              <w:right w:val="nil"/>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837</w:t>
            </w:r>
          </w:p>
        </w:tc>
        <w:tc>
          <w:tcPr>
            <w:tcW w:w="17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4281</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4516</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4th order IMD products</w:t>
            </w:r>
          </w:p>
        </w:tc>
        <w:tc>
          <w:tcPr>
            <w:tcW w:w="192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3*fx_low + fy_low</w:t>
            </w:r>
          </w:p>
        </w:tc>
        <w:tc>
          <w:tcPr>
            <w:tcW w:w="19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3*fx_high + fy_high</w:t>
            </w:r>
          </w:p>
        </w:tc>
        <w:tc>
          <w:tcPr>
            <w:tcW w:w="176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3*fy_low + fx_low</w:t>
            </w:r>
          </w:p>
        </w:tc>
        <w:tc>
          <w:tcPr>
            <w:tcW w:w="184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3*fy_high + fx_high</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92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4182</w:t>
            </w:r>
          </w:p>
        </w:tc>
        <w:tc>
          <w:tcPr>
            <w:tcW w:w="190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4327</w:t>
            </w:r>
          </w:p>
        </w:tc>
        <w:tc>
          <w:tcPr>
            <w:tcW w:w="17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5954</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6189</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4th order IMD products</w:t>
            </w:r>
          </w:p>
        </w:tc>
        <w:tc>
          <w:tcPr>
            <w:tcW w:w="192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2*fy_high|</w:t>
            </w:r>
          </w:p>
        </w:tc>
        <w:tc>
          <w:tcPr>
            <w:tcW w:w="19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2*fy_low|</w:t>
            </w:r>
          </w:p>
        </w:tc>
        <w:tc>
          <w:tcPr>
            <w:tcW w:w="176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+ 2*fy_low</w:t>
            </w:r>
          </w:p>
        </w:tc>
        <w:tc>
          <w:tcPr>
            <w:tcW w:w="184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+ 2*fy_high</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92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1912</w:t>
            </w:r>
          </w:p>
        </w:tc>
        <w:tc>
          <w:tcPr>
            <w:tcW w:w="190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1722</w:t>
            </w:r>
          </w:p>
        </w:tc>
        <w:tc>
          <w:tcPr>
            <w:tcW w:w="17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5068</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5258</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5th order IMD products</w:t>
            </w:r>
          </w:p>
        </w:tc>
        <w:tc>
          <w:tcPr>
            <w:tcW w:w="192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|fx_low – 4*fy_high| </w:t>
            </w:r>
          </w:p>
        </w:tc>
        <w:tc>
          <w:tcPr>
            <w:tcW w:w="19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|fx_high – 4*fy_low|</w:t>
            </w:r>
          </w:p>
        </w:tc>
        <w:tc>
          <w:tcPr>
            <w:tcW w:w="176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|fy_low – 4*fx_high|</w:t>
            </w:r>
          </w:p>
        </w:tc>
        <w:tc>
          <w:tcPr>
            <w:tcW w:w="184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|fy_high – 4*fx_low|</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92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6296</w:t>
            </w:r>
          </w:p>
        </w:tc>
        <w:tc>
          <w:tcPr>
            <w:tcW w:w="190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5991</w:t>
            </w:r>
          </w:p>
        </w:tc>
        <w:tc>
          <w:tcPr>
            <w:tcW w:w="17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1686</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1516</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5th order IMD products</w:t>
            </w:r>
          </w:p>
        </w:tc>
        <w:tc>
          <w:tcPr>
            <w:tcW w:w="192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|fx_low + 4*fy_low|</w:t>
            </w:r>
          </w:p>
        </w:tc>
        <w:tc>
          <w:tcPr>
            <w:tcW w:w="19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|fx_high + 4*fy_high|</w:t>
            </w:r>
          </w:p>
        </w:tc>
        <w:tc>
          <w:tcPr>
            <w:tcW w:w="176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|fy_low + 4*fx_low|</w:t>
            </w:r>
          </w:p>
        </w:tc>
        <w:tc>
          <w:tcPr>
            <w:tcW w:w="184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|fy_high + 4*fx_high|</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92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7664</w:t>
            </w:r>
          </w:p>
        </w:tc>
        <w:tc>
          <w:tcPr>
            <w:tcW w:w="190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7969</w:t>
            </w:r>
          </w:p>
        </w:tc>
        <w:tc>
          <w:tcPr>
            <w:tcW w:w="17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5006</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5176</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5th order IMD products</w:t>
            </w:r>
          </w:p>
        </w:tc>
        <w:tc>
          <w:tcPr>
            <w:tcW w:w="192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3*fy_high|</w:t>
            </w:r>
          </w:p>
        </w:tc>
        <w:tc>
          <w:tcPr>
            <w:tcW w:w="19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3*fy_low|</w:t>
            </w:r>
          </w:p>
        </w:tc>
        <w:tc>
          <w:tcPr>
            <w:tcW w:w="176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|2*fy_low – 3*fx_high|</w:t>
            </w:r>
          </w:p>
        </w:tc>
        <w:tc>
          <w:tcPr>
            <w:tcW w:w="184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|2*fy_high – 3*fx_low|</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92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3692</w:t>
            </w:r>
          </w:p>
        </w:tc>
        <w:tc>
          <w:tcPr>
            <w:tcW w:w="190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3432</w:t>
            </w:r>
          </w:p>
        </w:tc>
        <w:tc>
          <w:tcPr>
            <w:tcW w:w="17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873</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1088</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5th order IMD products</w:t>
            </w:r>
          </w:p>
        </w:tc>
        <w:tc>
          <w:tcPr>
            <w:tcW w:w="192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+ 3*fy_low|</w:t>
            </w:r>
          </w:p>
        </w:tc>
        <w:tc>
          <w:tcPr>
            <w:tcW w:w="19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+ 3*fy_high|</w:t>
            </w:r>
          </w:p>
        </w:tc>
        <w:tc>
          <w:tcPr>
            <w:tcW w:w="176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|2*fy_low + 3*fx_low|</w:t>
            </w:r>
          </w:p>
        </w:tc>
        <w:tc>
          <w:tcPr>
            <w:tcW w:w="184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|2*fy_high + 3*fx_high|</w:t>
            </w:r>
          </w:p>
        </w:tc>
      </w:tr>
      <w:tr w:rsidR="001F7C3A" w:rsidTr="001F7C3A">
        <w:trPr>
          <w:trHeight w:val="315"/>
        </w:trPr>
        <w:tc>
          <w:tcPr>
            <w:tcW w:w="2880" w:type="dxa"/>
            <w:tcBorders>
              <w:top w:val="nil"/>
              <w:left w:val="single" w:sz="8" w:space="0" w:color="auto"/>
              <w:bottom w:val="single" w:sz="8" w:space="0" w:color="auto"/>
              <w:right w:val="single" w:sz="8" w:space="0" w:color="auto"/>
            </w:tcBorders>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lastRenderedPageBreak/>
              <w:t>IMD frequency limits (MHz)</w:t>
            </w:r>
          </w:p>
        </w:tc>
        <w:tc>
          <w:tcPr>
            <w:tcW w:w="192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6778</w:t>
            </w:r>
          </w:p>
        </w:tc>
        <w:tc>
          <w:tcPr>
            <w:tcW w:w="190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7038</w:t>
            </w:r>
          </w:p>
        </w:tc>
        <w:tc>
          <w:tcPr>
            <w:tcW w:w="17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5892</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6107</w:t>
            </w:r>
          </w:p>
        </w:tc>
      </w:tr>
    </w:tbl>
    <w:p w:rsidR="001F7C3A" w:rsidRDefault="001F7C3A" w:rsidP="001F7C3A"/>
    <w:p w:rsidR="001F7C3A" w:rsidRDefault="001F7C3A" w:rsidP="001F7C3A">
      <w:pPr>
        <w:rPr>
          <w:rFonts w:eastAsia="Times New Roman"/>
        </w:rPr>
      </w:pPr>
      <w:r>
        <w:t xml:space="preserve">For UE coexistence study of Band 13 + Band n66, the 2nd, 3rd, 4th and 5th order harmonics and 2nd, 3rd, 4th and 5th order intermodulation products were calculated and presented in Table </w:t>
      </w:r>
      <w:r w:rsidR="0058077F">
        <w:t>5.80</w:t>
      </w:r>
      <w:r>
        <w:t>.2-2.</w:t>
      </w:r>
    </w:p>
    <w:p w:rsidR="001F7C3A" w:rsidRDefault="001F7C3A" w:rsidP="001F7C3A">
      <w:pPr>
        <w:pStyle w:val="TH"/>
        <w:rPr>
          <w:lang w:val="en-GB" w:eastAsia="en-US"/>
        </w:rPr>
      </w:pPr>
      <w:r>
        <w:t xml:space="preserve">Table </w:t>
      </w:r>
      <w:r w:rsidR="0058077F">
        <w:t>5.80</w:t>
      </w:r>
      <w:r>
        <w:t>.2-2: Harmonic and IMD analysis</w:t>
      </w:r>
    </w:p>
    <w:tbl>
      <w:tblPr>
        <w:tblW w:w="10300" w:type="dxa"/>
        <w:tblLook w:val="04A0" w:firstRow="1" w:lastRow="0" w:firstColumn="1" w:lastColumn="0" w:noHBand="0" w:noVBand="1"/>
      </w:tblPr>
      <w:tblGrid>
        <w:gridCol w:w="2880"/>
        <w:gridCol w:w="1920"/>
        <w:gridCol w:w="1900"/>
        <w:gridCol w:w="1760"/>
        <w:gridCol w:w="1840"/>
      </w:tblGrid>
      <w:tr w:rsidR="001F7C3A" w:rsidTr="001F7C3A">
        <w:trPr>
          <w:trHeight w:val="315"/>
        </w:trPr>
        <w:tc>
          <w:tcPr>
            <w:tcW w:w="288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8"/>
                <w:szCs w:val="18"/>
                <w:lang w:eastAsia="en-US"/>
              </w:rPr>
            </w:pPr>
            <w:r>
              <w:rPr>
                <w:rFonts w:ascii="Arial" w:eastAsia="Times New Roman" w:hAnsi="Arial" w:cs="Arial"/>
                <w:b/>
                <w:bCs/>
                <w:color w:val="000000"/>
                <w:sz w:val="18"/>
                <w:szCs w:val="18"/>
                <w:lang w:eastAsia="en-US"/>
              </w:rPr>
              <w:t>UE UL carriers</w:t>
            </w:r>
          </w:p>
        </w:tc>
        <w:tc>
          <w:tcPr>
            <w:tcW w:w="192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8"/>
                <w:szCs w:val="18"/>
                <w:lang w:eastAsia="en-US"/>
              </w:rPr>
            </w:pPr>
            <w:r>
              <w:rPr>
                <w:rFonts w:ascii="Arial" w:eastAsia="Times New Roman" w:hAnsi="Arial" w:cs="Arial"/>
                <w:b/>
                <w:bCs/>
                <w:color w:val="000000"/>
                <w:sz w:val="18"/>
                <w:szCs w:val="18"/>
                <w:lang w:eastAsia="en-US"/>
              </w:rPr>
              <w:t>fx_low</w:t>
            </w:r>
          </w:p>
        </w:tc>
        <w:tc>
          <w:tcPr>
            <w:tcW w:w="190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8"/>
                <w:szCs w:val="18"/>
                <w:lang w:eastAsia="en-US"/>
              </w:rPr>
            </w:pPr>
            <w:r>
              <w:rPr>
                <w:rFonts w:ascii="Arial" w:eastAsia="Times New Roman" w:hAnsi="Arial" w:cs="Arial"/>
                <w:b/>
                <w:bCs/>
                <w:color w:val="000000"/>
                <w:sz w:val="18"/>
                <w:szCs w:val="18"/>
                <w:lang w:eastAsia="en-US"/>
              </w:rPr>
              <w:t>fx_high</w:t>
            </w:r>
          </w:p>
        </w:tc>
        <w:tc>
          <w:tcPr>
            <w:tcW w:w="176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8"/>
                <w:szCs w:val="18"/>
                <w:lang w:eastAsia="en-US"/>
              </w:rPr>
            </w:pPr>
            <w:r>
              <w:rPr>
                <w:rFonts w:ascii="Arial" w:eastAsia="Times New Roman" w:hAnsi="Arial" w:cs="Arial"/>
                <w:b/>
                <w:bCs/>
                <w:color w:val="000000"/>
                <w:sz w:val="18"/>
                <w:szCs w:val="18"/>
                <w:lang w:eastAsia="en-US"/>
              </w:rPr>
              <w:t>fy_low</w:t>
            </w:r>
          </w:p>
        </w:tc>
        <w:tc>
          <w:tcPr>
            <w:tcW w:w="184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8"/>
                <w:szCs w:val="18"/>
                <w:lang w:eastAsia="en-US"/>
              </w:rPr>
            </w:pPr>
            <w:r>
              <w:rPr>
                <w:rFonts w:ascii="Arial" w:eastAsia="Times New Roman" w:hAnsi="Arial" w:cs="Arial"/>
                <w:b/>
                <w:bCs/>
                <w:color w:val="000000"/>
                <w:sz w:val="18"/>
                <w:szCs w:val="18"/>
                <w:lang w:eastAsia="en-US"/>
              </w:rPr>
              <w:t>fy_high</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UL frequency (MHz)</w:t>
            </w:r>
          </w:p>
        </w:tc>
        <w:tc>
          <w:tcPr>
            <w:tcW w:w="192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777</w:t>
            </w:r>
          </w:p>
        </w:tc>
        <w:tc>
          <w:tcPr>
            <w:tcW w:w="19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787</w:t>
            </w:r>
          </w:p>
        </w:tc>
        <w:tc>
          <w:tcPr>
            <w:tcW w:w="176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1710</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1780</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2nd harmonics frequency limits</w:t>
            </w:r>
          </w:p>
        </w:tc>
        <w:tc>
          <w:tcPr>
            <w:tcW w:w="1920" w:type="dxa"/>
            <w:tcBorders>
              <w:top w:val="nil"/>
              <w:left w:val="nil"/>
              <w:bottom w:val="nil"/>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w:t>
            </w:r>
          </w:p>
        </w:tc>
        <w:tc>
          <w:tcPr>
            <w:tcW w:w="1900" w:type="dxa"/>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w:t>
            </w:r>
          </w:p>
        </w:tc>
        <w:tc>
          <w:tcPr>
            <w:tcW w:w="1760" w:type="dxa"/>
            <w:tcBorders>
              <w:top w:val="nil"/>
              <w:left w:val="single" w:sz="8" w:space="0" w:color="auto"/>
              <w:bottom w:val="nil"/>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 fy_low</w:t>
            </w:r>
          </w:p>
        </w:tc>
        <w:tc>
          <w:tcPr>
            <w:tcW w:w="184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 fy_high</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2nd harmonics frequency limits (MHz) </w:t>
            </w:r>
          </w:p>
        </w:tc>
        <w:tc>
          <w:tcPr>
            <w:tcW w:w="192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1554</w:t>
            </w:r>
          </w:p>
        </w:tc>
        <w:tc>
          <w:tcPr>
            <w:tcW w:w="190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1574</w:t>
            </w:r>
          </w:p>
        </w:tc>
        <w:tc>
          <w:tcPr>
            <w:tcW w:w="176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3420</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3560</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3rd harmonics frequency limits</w:t>
            </w:r>
          </w:p>
        </w:tc>
        <w:tc>
          <w:tcPr>
            <w:tcW w:w="192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3*fx_low</w:t>
            </w:r>
          </w:p>
        </w:tc>
        <w:tc>
          <w:tcPr>
            <w:tcW w:w="190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3*fx_high</w:t>
            </w:r>
          </w:p>
        </w:tc>
        <w:tc>
          <w:tcPr>
            <w:tcW w:w="176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 fy_low</w:t>
            </w:r>
          </w:p>
        </w:tc>
        <w:tc>
          <w:tcPr>
            <w:tcW w:w="184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 fy_high</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3rd harmonics frequency limits (MHz)</w:t>
            </w:r>
          </w:p>
        </w:tc>
        <w:tc>
          <w:tcPr>
            <w:tcW w:w="192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2331</w:t>
            </w:r>
          </w:p>
        </w:tc>
        <w:tc>
          <w:tcPr>
            <w:tcW w:w="19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2361</w:t>
            </w:r>
          </w:p>
        </w:tc>
        <w:tc>
          <w:tcPr>
            <w:tcW w:w="176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5130</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5340</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4th harmonics frequency limits</w:t>
            </w:r>
          </w:p>
        </w:tc>
        <w:tc>
          <w:tcPr>
            <w:tcW w:w="192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4*fx_low</w:t>
            </w:r>
          </w:p>
        </w:tc>
        <w:tc>
          <w:tcPr>
            <w:tcW w:w="190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4*fx_high</w:t>
            </w:r>
          </w:p>
        </w:tc>
        <w:tc>
          <w:tcPr>
            <w:tcW w:w="176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4*fy_low</w:t>
            </w:r>
          </w:p>
        </w:tc>
        <w:tc>
          <w:tcPr>
            <w:tcW w:w="184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4*fy_high</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4th harmonics frequency limits (MHz)</w:t>
            </w:r>
          </w:p>
        </w:tc>
        <w:tc>
          <w:tcPr>
            <w:tcW w:w="192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3108</w:t>
            </w:r>
          </w:p>
        </w:tc>
        <w:tc>
          <w:tcPr>
            <w:tcW w:w="19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3148</w:t>
            </w:r>
          </w:p>
        </w:tc>
        <w:tc>
          <w:tcPr>
            <w:tcW w:w="176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6840</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7120</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5th harmonics frequency limits</w:t>
            </w:r>
          </w:p>
        </w:tc>
        <w:tc>
          <w:tcPr>
            <w:tcW w:w="192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5*fx_low</w:t>
            </w:r>
          </w:p>
        </w:tc>
        <w:tc>
          <w:tcPr>
            <w:tcW w:w="190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5*fx_high</w:t>
            </w:r>
          </w:p>
        </w:tc>
        <w:tc>
          <w:tcPr>
            <w:tcW w:w="176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 fy_low</w:t>
            </w:r>
          </w:p>
        </w:tc>
        <w:tc>
          <w:tcPr>
            <w:tcW w:w="184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 fy_high</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5th harmonics frequency limits (MHz)</w:t>
            </w:r>
          </w:p>
        </w:tc>
        <w:tc>
          <w:tcPr>
            <w:tcW w:w="192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3885</w:t>
            </w:r>
          </w:p>
        </w:tc>
        <w:tc>
          <w:tcPr>
            <w:tcW w:w="19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3935</w:t>
            </w:r>
          </w:p>
        </w:tc>
        <w:tc>
          <w:tcPr>
            <w:tcW w:w="176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8550</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8900</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 tone 2nd order IMD products</w:t>
            </w:r>
          </w:p>
        </w:tc>
        <w:tc>
          <w:tcPr>
            <w:tcW w:w="192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fy_low – fx_high</w:t>
            </w:r>
          </w:p>
        </w:tc>
        <w:tc>
          <w:tcPr>
            <w:tcW w:w="190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fy_high – fx_low</w:t>
            </w:r>
          </w:p>
        </w:tc>
        <w:tc>
          <w:tcPr>
            <w:tcW w:w="176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fx_low + fy_low</w:t>
            </w:r>
          </w:p>
        </w:tc>
        <w:tc>
          <w:tcPr>
            <w:tcW w:w="184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fx_high + fy_high</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92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923</w:t>
            </w:r>
          </w:p>
        </w:tc>
        <w:tc>
          <w:tcPr>
            <w:tcW w:w="190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1003</w:t>
            </w:r>
          </w:p>
        </w:tc>
        <w:tc>
          <w:tcPr>
            <w:tcW w:w="17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2487</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2567</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3</w:t>
            </w:r>
            <w:r>
              <w:rPr>
                <w:rFonts w:ascii="Arial" w:eastAsia="Times New Roman" w:hAnsi="Arial" w:cs="Arial"/>
                <w:color w:val="000000"/>
                <w:sz w:val="16"/>
                <w:szCs w:val="16"/>
                <w:vertAlign w:val="superscript"/>
                <w:lang w:eastAsia="en-US"/>
              </w:rPr>
              <w:t>rd</w:t>
            </w:r>
            <w:r>
              <w:rPr>
                <w:rFonts w:ascii="Arial" w:eastAsia="Times New Roman" w:hAnsi="Arial" w:cs="Arial"/>
                <w:color w:val="000000"/>
                <w:sz w:val="16"/>
                <w:szCs w:val="16"/>
                <w:lang w:eastAsia="en-US"/>
              </w:rPr>
              <w:t xml:space="preserve"> order IMD products</w:t>
            </w:r>
          </w:p>
        </w:tc>
        <w:tc>
          <w:tcPr>
            <w:tcW w:w="192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fy_high|</w:t>
            </w:r>
          </w:p>
        </w:tc>
        <w:tc>
          <w:tcPr>
            <w:tcW w:w="19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fy_low|</w:t>
            </w:r>
          </w:p>
        </w:tc>
        <w:tc>
          <w:tcPr>
            <w:tcW w:w="176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2*fy_low – fx_high</w:t>
            </w:r>
          </w:p>
        </w:tc>
        <w:tc>
          <w:tcPr>
            <w:tcW w:w="184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2*fy_high – fx_low</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92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226</w:t>
            </w:r>
          </w:p>
        </w:tc>
        <w:tc>
          <w:tcPr>
            <w:tcW w:w="190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136</w:t>
            </w:r>
          </w:p>
        </w:tc>
        <w:tc>
          <w:tcPr>
            <w:tcW w:w="17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2633</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2783</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3</w:t>
            </w:r>
            <w:r>
              <w:rPr>
                <w:rFonts w:ascii="Arial" w:eastAsia="Times New Roman" w:hAnsi="Arial" w:cs="Arial"/>
                <w:color w:val="000000"/>
                <w:sz w:val="16"/>
                <w:szCs w:val="16"/>
                <w:vertAlign w:val="superscript"/>
                <w:lang w:eastAsia="en-US"/>
              </w:rPr>
              <w:t>rd</w:t>
            </w:r>
            <w:r>
              <w:rPr>
                <w:rFonts w:ascii="Arial" w:eastAsia="Times New Roman" w:hAnsi="Arial" w:cs="Arial"/>
                <w:color w:val="000000"/>
                <w:sz w:val="16"/>
                <w:szCs w:val="16"/>
                <w:lang w:eastAsia="en-US"/>
              </w:rPr>
              <w:t xml:space="preserve"> order IMD products</w:t>
            </w:r>
          </w:p>
        </w:tc>
        <w:tc>
          <w:tcPr>
            <w:tcW w:w="192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fy_low</w:t>
            </w:r>
          </w:p>
        </w:tc>
        <w:tc>
          <w:tcPr>
            <w:tcW w:w="19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fy_high</w:t>
            </w:r>
          </w:p>
        </w:tc>
        <w:tc>
          <w:tcPr>
            <w:tcW w:w="176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2*fy_low + fx_low</w:t>
            </w:r>
          </w:p>
        </w:tc>
        <w:tc>
          <w:tcPr>
            <w:tcW w:w="184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2*fy_high + fx_high</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92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3264</w:t>
            </w:r>
          </w:p>
        </w:tc>
        <w:tc>
          <w:tcPr>
            <w:tcW w:w="190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3354</w:t>
            </w:r>
          </w:p>
        </w:tc>
        <w:tc>
          <w:tcPr>
            <w:tcW w:w="17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4197</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4347</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4th order IMD products</w:t>
            </w:r>
          </w:p>
        </w:tc>
        <w:tc>
          <w:tcPr>
            <w:tcW w:w="192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|3*fx_low – fy_high|</w:t>
            </w:r>
          </w:p>
        </w:tc>
        <w:tc>
          <w:tcPr>
            <w:tcW w:w="19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|3*fx_high – fy_low|</w:t>
            </w:r>
          </w:p>
        </w:tc>
        <w:tc>
          <w:tcPr>
            <w:tcW w:w="176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3*fy_low – fx_high</w:t>
            </w:r>
          </w:p>
        </w:tc>
        <w:tc>
          <w:tcPr>
            <w:tcW w:w="184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3*fy_high – fx_low</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92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551</w:t>
            </w:r>
          </w:p>
        </w:tc>
        <w:tc>
          <w:tcPr>
            <w:tcW w:w="190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651</w:t>
            </w:r>
          </w:p>
        </w:tc>
        <w:tc>
          <w:tcPr>
            <w:tcW w:w="17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4343</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4563</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4th order IMD products</w:t>
            </w:r>
          </w:p>
        </w:tc>
        <w:tc>
          <w:tcPr>
            <w:tcW w:w="192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3*fx_low + fy_low</w:t>
            </w:r>
          </w:p>
        </w:tc>
        <w:tc>
          <w:tcPr>
            <w:tcW w:w="19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3*fx_high + fy_high</w:t>
            </w:r>
          </w:p>
        </w:tc>
        <w:tc>
          <w:tcPr>
            <w:tcW w:w="176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3*fy_low + fx_low</w:t>
            </w:r>
          </w:p>
        </w:tc>
        <w:tc>
          <w:tcPr>
            <w:tcW w:w="184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3*fy_high + fx_high</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92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4041</w:t>
            </w:r>
          </w:p>
        </w:tc>
        <w:tc>
          <w:tcPr>
            <w:tcW w:w="190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4141</w:t>
            </w:r>
          </w:p>
        </w:tc>
        <w:tc>
          <w:tcPr>
            <w:tcW w:w="17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5907</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6127</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4th order IMD products</w:t>
            </w:r>
          </w:p>
        </w:tc>
        <w:tc>
          <w:tcPr>
            <w:tcW w:w="192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2*fy_high|</w:t>
            </w:r>
          </w:p>
        </w:tc>
        <w:tc>
          <w:tcPr>
            <w:tcW w:w="19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2*fy_low|</w:t>
            </w:r>
          </w:p>
        </w:tc>
        <w:tc>
          <w:tcPr>
            <w:tcW w:w="176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+ 2*fy_low</w:t>
            </w:r>
          </w:p>
        </w:tc>
        <w:tc>
          <w:tcPr>
            <w:tcW w:w="184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+ 2*fy_high</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92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2006</w:t>
            </w:r>
          </w:p>
        </w:tc>
        <w:tc>
          <w:tcPr>
            <w:tcW w:w="190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1846</w:t>
            </w:r>
          </w:p>
        </w:tc>
        <w:tc>
          <w:tcPr>
            <w:tcW w:w="17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4974</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5134</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5th order IMD products</w:t>
            </w:r>
          </w:p>
        </w:tc>
        <w:tc>
          <w:tcPr>
            <w:tcW w:w="192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|fx_low – 4*fy_high| </w:t>
            </w:r>
          </w:p>
        </w:tc>
        <w:tc>
          <w:tcPr>
            <w:tcW w:w="19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|fx_high – 4*fy_low|</w:t>
            </w:r>
          </w:p>
        </w:tc>
        <w:tc>
          <w:tcPr>
            <w:tcW w:w="176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|fy_low – 4*fx_high|</w:t>
            </w:r>
          </w:p>
        </w:tc>
        <w:tc>
          <w:tcPr>
            <w:tcW w:w="184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|fy_high – 4*fx_low|</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92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6343</w:t>
            </w:r>
          </w:p>
        </w:tc>
        <w:tc>
          <w:tcPr>
            <w:tcW w:w="190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6053</w:t>
            </w:r>
          </w:p>
        </w:tc>
        <w:tc>
          <w:tcPr>
            <w:tcW w:w="17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1438</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1328</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5th order IMD products</w:t>
            </w:r>
          </w:p>
        </w:tc>
        <w:tc>
          <w:tcPr>
            <w:tcW w:w="192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|fx_low + 4*fy_low|</w:t>
            </w:r>
          </w:p>
        </w:tc>
        <w:tc>
          <w:tcPr>
            <w:tcW w:w="19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|fx_high + 4*fy_high|</w:t>
            </w:r>
          </w:p>
        </w:tc>
        <w:tc>
          <w:tcPr>
            <w:tcW w:w="176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|fy_low + 4*fx_low|</w:t>
            </w:r>
          </w:p>
        </w:tc>
        <w:tc>
          <w:tcPr>
            <w:tcW w:w="184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|fy_high + 4*fx_high|</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92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7617</w:t>
            </w:r>
          </w:p>
        </w:tc>
        <w:tc>
          <w:tcPr>
            <w:tcW w:w="190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7907</w:t>
            </w:r>
          </w:p>
        </w:tc>
        <w:tc>
          <w:tcPr>
            <w:tcW w:w="17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4818</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4928</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5th order IMD products</w:t>
            </w:r>
          </w:p>
        </w:tc>
        <w:tc>
          <w:tcPr>
            <w:tcW w:w="192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3*fy_high|</w:t>
            </w:r>
          </w:p>
        </w:tc>
        <w:tc>
          <w:tcPr>
            <w:tcW w:w="19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3*fy_low|</w:t>
            </w:r>
          </w:p>
        </w:tc>
        <w:tc>
          <w:tcPr>
            <w:tcW w:w="176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|2*fy_low – 3*fx_high|</w:t>
            </w:r>
          </w:p>
        </w:tc>
        <w:tc>
          <w:tcPr>
            <w:tcW w:w="184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|2*fy_high – 3*fx_low|</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92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3786</w:t>
            </w:r>
          </w:p>
        </w:tc>
        <w:tc>
          <w:tcPr>
            <w:tcW w:w="190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3556</w:t>
            </w:r>
          </w:p>
        </w:tc>
        <w:tc>
          <w:tcPr>
            <w:tcW w:w="17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1059</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1229</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5th order IMD products</w:t>
            </w:r>
          </w:p>
        </w:tc>
        <w:tc>
          <w:tcPr>
            <w:tcW w:w="192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+ 3*fy_low|</w:t>
            </w:r>
          </w:p>
        </w:tc>
        <w:tc>
          <w:tcPr>
            <w:tcW w:w="19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+ 3*fy_high|</w:t>
            </w:r>
          </w:p>
        </w:tc>
        <w:tc>
          <w:tcPr>
            <w:tcW w:w="176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|2*fy_low + 3*fx_low|</w:t>
            </w:r>
          </w:p>
        </w:tc>
        <w:tc>
          <w:tcPr>
            <w:tcW w:w="184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|2*fy_high + 3*fx_high|</w:t>
            </w:r>
          </w:p>
        </w:tc>
      </w:tr>
      <w:tr w:rsidR="001F7C3A" w:rsidTr="001F7C3A">
        <w:trPr>
          <w:trHeight w:val="315"/>
        </w:trPr>
        <w:tc>
          <w:tcPr>
            <w:tcW w:w="2880" w:type="dxa"/>
            <w:tcBorders>
              <w:top w:val="nil"/>
              <w:left w:val="single" w:sz="8" w:space="0" w:color="auto"/>
              <w:bottom w:val="single" w:sz="8" w:space="0" w:color="auto"/>
              <w:right w:val="single" w:sz="8" w:space="0" w:color="auto"/>
            </w:tcBorders>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92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6684</w:t>
            </w:r>
          </w:p>
        </w:tc>
        <w:tc>
          <w:tcPr>
            <w:tcW w:w="190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6914</w:t>
            </w:r>
          </w:p>
        </w:tc>
        <w:tc>
          <w:tcPr>
            <w:tcW w:w="17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5751</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5921</w:t>
            </w:r>
          </w:p>
        </w:tc>
      </w:tr>
    </w:tbl>
    <w:p w:rsidR="001F7C3A" w:rsidRDefault="001F7C3A" w:rsidP="001F7C3A">
      <w:pPr>
        <w:rPr>
          <w:lang w:val="en-GB"/>
        </w:rPr>
      </w:pPr>
    </w:p>
    <w:p w:rsidR="001F7C3A" w:rsidRDefault="001F7C3A" w:rsidP="001F7C3A">
      <w:pPr>
        <w:pStyle w:val="af0"/>
        <w:rPr>
          <w:rFonts w:ascii="Arial" w:hAnsi="Arial" w:cs="Arial"/>
          <w:lang w:val="en-GB"/>
        </w:rPr>
      </w:pPr>
      <w:r>
        <w:rPr>
          <w:rFonts w:ascii="Arial" w:hAnsi="Arial" w:cs="Arial"/>
        </w:rPr>
        <w:t>The Rx impacts can be identified as below..</w:t>
      </w:r>
    </w:p>
    <w:p w:rsidR="001F7C3A" w:rsidRDefault="001F7C3A" w:rsidP="001F7C3A">
      <w:pPr>
        <w:pStyle w:val="af0"/>
        <w:numPr>
          <w:ilvl w:val="0"/>
          <w:numId w:val="9"/>
        </w:numPr>
        <w:overflowPunct/>
        <w:autoSpaceDE/>
        <w:autoSpaceDN/>
        <w:adjustRightInd/>
        <w:textAlignment w:val="auto"/>
        <w:rPr>
          <w:rFonts w:ascii="Arial" w:hAnsi="Arial" w:cs="Arial"/>
        </w:rPr>
      </w:pPr>
      <w:r>
        <w:rPr>
          <w:rFonts w:ascii="Arial" w:hAnsi="Arial" w:cs="Arial"/>
        </w:rPr>
        <w:t>4</w:t>
      </w:r>
      <w:r>
        <w:rPr>
          <w:rFonts w:ascii="Arial" w:hAnsi="Arial" w:cs="Arial"/>
          <w:vertAlign w:val="superscript"/>
        </w:rPr>
        <w:t>th</w:t>
      </w:r>
      <w:r>
        <w:rPr>
          <w:rFonts w:ascii="Arial" w:hAnsi="Arial" w:cs="Arial"/>
        </w:rPr>
        <w:t xml:space="preserve"> order IMD products generated by DC_5_n66 uplink may fall into own Rx of band 13.</w:t>
      </w:r>
    </w:p>
    <w:p w:rsidR="001F7C3A" w:rsidRDefault="001F7C3A" w:rsidP="001F7C3A">
      <w:pPr>
        <w:pStyle w:val="af0"/>
        <w:numPr>
          <w:ilvl w:val="0"/>
          <w:numId w:val="9"/>
        </w:numPr>
        <w:overflowPunct/>
        <w:autoSpaceDE/>
        <w:autoSpaceDN/>
        <w:adjustRightInd/>
        <w:textAlignment w:val="auto"/>
        <w:rPr>
          <w:rFonts w:ascii="Arial" w:hAnsi="Arial" w:cs="Arial"/>
        </w:rPr>
      </w:pPr>
      <w:r>
        <w:rPr>
          <w:rFonts w:ascii="Arial" w:hAnsi="Arial" w:cs="Arial"/>
        </w:rPr>
        <w:t>There is no IMD issue for Rx of band 5 with UL DC_13_n66.</w:t>
      </w:r>
    </w:p>
    <w:p w:rsidR="001F7C3A" w:rsidRDefault="0058077F" w:rsidP="001F7C3A">
      <w:pPr>
        <w:keepNext/>
        <w:keepLines/>
        <w:spacing w:before="120"/>
        <w:ind w:left="1134" w:hanging="1134"/>
        <w:outlineLvl w:val="2"/>
        <w:rPr>
          <w:rFonts w:ascii="Arial" w:eastAsia="Times New Roman" w:hAnsi="Arial" w:cs="Arial"/>
          <w:sz w:val="28"/>
          <w:szCs w:val="28"/>
        </w:rPr>
      </w:pPr>
      <w:r>
        <w:rPr>
          <w:rFonts w:ascii="Arial" w:hAnsi="Arial" w:cs="Arial"/>
          <w:sz w:val="28"/>
          <w:szCs w:val="28"/>
        </w:rPr>
        <w:lastRenderedPageBreak/>
        <w:t>5.80</w:t>
      </w:r>
      <w:r w:rsidR="001F7C3A">
        <w:rPr>
          <w:rFonts w:ascii="Arial" w:hAnsi="Arial" w:cs="Arial"/>
          <w:sz w:val="28"/>
          <w:szCs w:val="28"/>
        </w:rPr>
        <w:t>.3</w:t>
      </w:r>
      <w:r w:rsidR="001F7C3A">
        <w:rPr>
          <w:rFonts w:ascii="Arial" w:hAnsi="Arial" w:cs="Arial"/>
          <w:sz w:val="28"/>
          <w:szCs w:val="28"/>
        </w:rPr>
        <w:tab/>
        <w:t xml:space="preserve"> ∆TIB and ∆RIB values</w:t>
      </w:r>
    </w:p>
    <w:p w:rsidR="001F7C3A" w:rsidRDefault="001F7C3A" w:rsidP="001F7C3A">
      <w:pPr>
        <w:pStyle w:val="TH"/>
        <w:rPr>
          <w:lang w:val="en-GB" w:eastAsia="en-US"/>
        </w:rPr>
      </w:pPr>
      <w:r>
        <w:t xml:space="preserve">Table </w:t>
      </w:r>
      <w:r w:rsidR="0058077F">
        <w:t>5.80</w:t>
      </w:r>
      <w:r>
        <w:t>.3-1: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1F7C3A" w:rsidTr="001F7C3A">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lang w:eastAsia="en-US"/>
              </w:rPr>
            </w:pPr>
            <w:r>
              <w:rPr>
                <w:lang w:eastAsia="en-US"/>
              </w:rPr>
              <w:t xml:space="preserve">Inter-band </w:t>
            </w:r>
            <w:r>
              <w:rPr>
                <w:lang w:eastAsia="ja-JP"/>
              </w:rPr>
              <w:t>DC</w:t>
            </w:r>
            <w:r>
              <w:rPr>
                <w:lang w:eastAsia="en-US"/>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lang w:eastAsia="en-US"/>
              </w:rPr>
            </w:pPr>
            <w:r>
              <w:rPr>
                <w:lang w:eastAsia="en-US"/>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lang w:eastAsia="en-US"/>
              </w:rPr>
            </w:pPr>
            <w:r>
              <w:rPr>
                <w:lang w:eastAsia="en-US"/>
              </w:rPr>
              <w:t>ΔT</w:t>
            </w:r>
            <w:r>
              <w:rPr>
                <w:vertAlign w:val="subscript"/>
                <w:lang w:eastAsia="en-US"/>
              </w:rPr>
              <w:t>IB,c</w:t>
            </w:r>
            <w:r>
              <w:rPr>
                <w:lang w:eastAsia="en-US"/>
              </w:rPr>
              <w:t xml:space="preserve"> [dB]</w:t>
            </w:r>
          </w:p>
        </w:tc>
      </w:tr>
      <w:tr w:rsidR="001F7C3A" w:rsidTr="001F7C3A">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1F7C3A" w:rsidRDefault="001F7C3A">
            <w:pPr>
              <w:keepNext/>
              <w:keepLines/>
              <w:spacing w:line="256" w:lineRule="auto"/>
              <w:jc w:val="center"/>
              <w:rPr>
                <w:rFonts w:ascii="Arial" w:hAnsi="Arial" w:cs="Arial"/>
                <w:sz w:val="18"/>
                <w:lang w:eastAsia="en-US"/>
              </w:rPr>
            </w:pPr>
            <w:r>
              <w:rPr>
                <w:rFonts w:ascii="Arial" w:hAnsi="Arial" w:cs="Arial"/>
                <w:sz w:val="18"/>
                <w:lang w:eastAsia="en-US"/>
              </w:rPr>
              <w:t>DC_5-13_n66</w:t>
            </w:r>
          </w:p>
        </w:tc>
        <w:tc>
          <w:tcPr>
            <w:tcW w:w="2049"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lang w:eastAsia="en-US"/>
              </w:rPr>
            </w:pPr>
            <w:r>
              <w:rPr>
                <w:rFonts w:cs="Arial"/>
                <w:lang w:eastAsia="en-US"/>
              </w:rPr>
              <w:t>5</w:t>
            </w:r>
          </w:p>
        </w:tc>
        <w:tc>
          <w:tcPr>
            <w:tcW w:w="2340" w:type="dxa"/>
            <w:tcBorders>
              <w:top w:val="single" w:sz="4" w:space="0" w:color="auto"/>
              <w:left w:val="single" w:sz="4" w:space="0" w:color="auto"/>
              <w:bottom w:val="single" w:sz="4" w:space="0" w:color="auto"/>
              <w:right w:val="single" w:sz="4" w:space="0" w:color="auto"/>
            </w:tcBorders>
            <w:hideMark/>
          </w:tcPr>
          <w:p w:rsidR="001F7C3A" w:rsidRDefault="001F7C3A">
            <w:pPr>
              <w:pStyle w:val="TAC"/>
              <w:spacing w:line="256" w:lineRule="auto"/>
              <w:rPr>
                <w:rFonts w:eastAsia="Times New Roman" w:cs="Arial"/>
                <w:lang w:eastAsia="en-US"/>
              </w:rPr>
            </w:pPr>
            <w:r>
              <w:rPr>
                <w:rFonts w:cs="Arial"/>
                <w:lang w:eastAsia="en-US"/>
              </w:rPr>
              <w:t>0.3</w:t>
            </w:r>
          </w:p>
        </w:tc>
      </w:tr>
      <w:tr w:rsidR="001F7C3A" w:rsidTr="001F7C3A">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1F7C3A" w:rsidRDefault="001F7C3A">
            <w:pPr>
              <w:overflowPunct/>
              <w:autoSpaceDE/>
              <w:autoSpaceDN/>
              <w:adjustRightInd/>
              <w:spacing w:after="0" w:line="256" w:lineRule="auto"/>
              <w:rPr>
                <w:rFonts w:ascii="Arial" w:hAnsi="Arial" w:cs="Arial"/>
                <w:sz w:val="18"/>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lang w:eastAsia="en-US"/>
              </w:rPr>
            </w:pPr>
            <w:r>
              <w:rPr>
                <w:rFonts w:cs="Arial"/>
                <w:lang w:eastAsia="en-US"/>
              </w:rPr>
              <w:t>13</w:t>
            </w:r>
          </w:p>
        </w:tc>
        <w:tc>
          <w:tcPr>
            <w:tcW w:w="2340" w:type="dxa"/>
            <w:tcBorders>
              <w:top w:val="single" w:sz="4" w:space="0" w:color="auto"/>
              <w:left w:val="single" w:sz="4" w:space="0" w:color="auto"/>
              <w:bottom w:val="single" w:sz="4" w:space="0" w:color="auto"/>
              <w:right w:val="single" w:sz="4" w:space="0" w:color="auto"/>
            </w:tcBorders>
            <w:hideMark/>
          </w:tcPr>
          <w:p w:rsidR="001F7C3A" w:rsidRDefault="001F7C3A">
            <w:pPr>
              <w:pStyle w:val="TAC"/>
              <w:spacing w:line="256" w:lineRule="auto"/>
              <w:rPr>
                <w:rFonts w:cs="Arial"/>
                <w:lang w:eastAsia="en-US"/>
              </w:rPr>
            </w:pPr>
            <w:r>
              <w:rPr>
                <w:rFonts w:cs="Arial"/>
                <w:lang w:eastAsia="en-US"/>
              </w:rPr>
              <w:t>0.3</w:t>
            </w:r>
          </w:p>
        </w:tc>
      </w:tr>
      <w:tr w:rsidR="001F7C3A" w:rsidTr="001F7C3A">
        <w:trPr>
          <w:trHeight w:val="62"/>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1F7C3A" w:rsidRDefault="001F7C3A">
            <w:pPr>
              <w:overflowPunct/>
              <w:autoSpaceDE/>
              <w:autoSpaceDN/>
              <w:adjustRightInd/>
              <w:spacing w:after="0" w:line="256" w:lineRule="auto"/>
              <w:rPr>
                <w:rFonts w:ascii="Arial" w:hAnsi="Arial" w:cs="Arial"/>
                <w:sz w:val="18"/>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lang w:eastAsia="en-US"/>
              </w:rPr>
            </w:pPr>
            <w:r>
              <w:rPr>
                <w:rFonts w:cs="Arial"/>
                <w:lang w:eastAsia="en-US"/>
              </w:rPr>
              <w:t>n66</w:t>
            </w:r>
          </w:p>
        </w:tc>
        <w:tc>
          <w:tcPr>
            <w:tcW w:w="2340" w:type="dxa"/>
            <w:tcBorders>
              <w:top w:val="single" w:sz="4" w:space="0" w:color="auto"/>
              <w:left w:val="single" w:sz="4" w:space="0" w:color="auto"/>
              <w:bottom w:val="single" w:sz="4" w:space="0" w:color="auto"/>
              <w:right w:val="single" w:sz="4" w:space="0" w:color="auto"/>
            </w:tcBorders>
            <w:hideMark/>
          </w:tcPr>
          <w:p w:rsidR="001F7C3A" w:rsidRDefault="001F7C3A">
            <w:pPr>
              <w:pStyle w:val="TAC"/>
              <w:spacing w:line="256" w:lineRule="auto"/>
              <w:rPr>
                <w:rFonts w:cs="Arial"/>
                <w:vertAlign w:val="superscript"/>
                <w:lang w:eastAsia="en-US"/>
              </w:rPr>
            </w:pPr>
            <w:r>
              <w:rPr>
                <w:rFonts w:cs="Arial"/>
                <w:lang w:eastAsia="en-US"/>
              </w:rPr>
              <w:t>0.3</w:t>
            </w:r>
          </w:p>
        </w:tc>
      </w:tr>
    </w:tbl>
    <w:p w:rsidR="001F7C3A" w:rsidRDefault="001F7C3A" w:rsidP="001F7C3A">
      <w:pPr>
        <w:rPr>
          <w:rFonts w:eastAsia="Times New Roman"/>
          <w:lang w:val="en-GB" w:eastAsia="en-US"/>
        </w:rPr>
      </w:pPr>
    </w:p>
    <w:p w:rsidR="001F7C3A" w:rsidRDefault="001F7C3A" w:rsidP="001F7C3A">
      <w:pPr>
        <w:keepNext/>
        <w:keepLines/>
        <w:spacing w:before="60"/>
        <w:jc w:val="center"/>
        <w:rPr>
          <w:rFonts w:ascii="Arial" w:hAnsi="Arial"/>
          <w:b/>
        </w:rPr>
      </w:pPr>
      <w:r>
        <w:rPr>
          <w:rFonts w:ascii="Arial" w:hAnsi="Arial"/>
          <w:b/>
        </w:rPr>
        <w:t xml:space="preserve">Table </w:t>
      </w:r>
      <w:r w:rsidR="0058077F">
        <w:rPr>
          <w:rFonts w:ascii="Arial" w:hAnsi="Arial"/>
          <w:b/>
        </w:rPr>
        <w:t>5.80</w:t>
      </w:r>
      <w:r>
        <w:rPr>
          <w:rFonts w:ascii="Arial" w:hAnsi="Arial"/>
          <w:b/>
        </w:rPr>
        <w:t>.4-2: ΔR</w:t>
      </w:r>
      <w:r>
        <w:rPr>
          <w:rFonts w:ascii="Arial" w:hAnsi="Arial"/>
          <w:b/>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1F7C3A" w:rsidTr="001F7C3A">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lang w:eastAsia="en-US"/>
              </w:rPr>
            </w:pPr>
            <w:r>
              <w:rPr>
                <w:lang w:eastAsia="en-US"/>
              </w:rPr>
              <w:t xml:space="preserve">Inter-band </w:t>
            </w:r>
            <w:r>
              <w:rPr>
                <w:lang w:eastAsia="ja-JP"/>
              </w:rPr>
              <w:t>DC</w:t>
            </w:r>
            <w:r>
              <w:rPr>
                <w:lang w:eastAsia="en-US"/>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lang w:eastAsia="en-US"/>
              </w:rPr>
            </w:pPr>
            <w:r>
              <w:rPr>
                <w:lang w:eastAsia="en-US"/>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lang w:eastAsia="en-US"/>
              </w:rPr>
            </w:pPr>
            <w:r>
              <w:rPr>
                <w:lang w:eastAsia="en-US"/>
              </w:rPr>
              <w:t>ΔR</w:t>
            </w:r>
            <w:r>
              <w:rPr>
                <w:vertAlign w:val="subscript"/>
                <w:lang w:eastAsia="en-US"/>
              </w:rPr>
              <w:t>IB</w:t>
            </w:r>
            <w:r>
              <w:rPr>
                <w:lang w:eastAsia="en-US"/>
              </w:rPr>
              <w:t xml:space="preserve"> [dB]</w:t>
            </w:r>
          </w:p>
        </w:tc>
      </w:tr>
      <w:tr w:rsidR="001F7C3A" w:rsidTr="001F7C3A">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1F7C3A" w:rsidRDefault="001F7C3A">
            <w:pPr>
              <w:keepNext/>
              <w:keepLines/>
              <w:spacing w:line="256" w:lineRule="auto"/>
              <w:jc w:val="center"/>
              <w:rPr>
                <w:rFonts w:ascii="Arial" w:hAnsi="Arial" w:cs="Arial"/>
                <w:sz w:val="18"/>
                <w:lang w:eastAsia="ja-JP"/>
              </w:rPr>
            </w:pPr>
            <w:r>
              <w:rPr>
                <w:rFonts w:ascii="Arial" w:hAnsi="Arial" w:cs="Arial"/>
                <w:sz w:val="18"/>
                <w:lang w:eastAsia="en-US"/>
              </w:rPr>
              <w:t>DC_5-13_n66</w:t>
            </w:r>
          </w:p>
        </w:tc>
        <w:tc>
          <w:tcPr>
            <w:tcW w:w="2052"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lang w:eastAsia="en-US"/>
              </w:rPr>
            </w:pPr>
            <w:r>
              <w:rPr>
                <w:rFonts w:cs="Arial"/>
                <w:lang w:eastAsia="en-US"/>
              </w:rPr>
              <w:t>5</w:t>
            </w:r>
          </w:p>
        </w:tc>
        <w:tc>
          <w:tcPr>
            <w:tcW w:w="2340" w:type="dxa"/>
            <w:tcBorders>
              <w:top w:val="single" w:sz="4" w:space="0" w:color="auto"/>
              <w:left w:val="single" w:sz="4" w:space="0" w:color="auto"/>
              <w:bottom w:val="single" w:sz="4" w:space="0" w:color="auto"/>
              <w:right w:val="single" w:sz="4" w:space="0" w:color="auto"/>
            </w:tcBorders>
            <w:hideMark/>
          </w:tcPr>
          <w:p w:rsidR="001F7C3A" w:rsidRDefault="001F7C3A">
            <w:pPr>
              <w:pStyle w:val="TAC"/>
              <w:spacing w:line="256" w:lineRule="auto"/>
              <w:rPr>
                <w:rFonts w:eastAsia="Times New Roman" w:cs="Arial"/>
                <w:lang w:eastAsia="en-US"/>
              </w:rPr>
            </w:pPr>
            <w:r>
              <w:rPr>
                <w:rFonts w:cs="Arial"/>
                <w:lang w:eastAsia="en-US"/>
              </w:rPr>
              <w:t>0</w:t>
            </w:r>
          </w:p>
        </w:tc>
      </w:tr>
      <w:tr w:rsidR="001F7C3A" w:rsidTr="001F7C3A">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1F7C3A" w:rsidRDefault="001F7C3A">
            <w:pPr>
              <w:overflowPunct/>
              <w:autoSpaceDE/>
              <w:autoSpaceDN/>
              <w:adjustRightInd/>
              <w:spacing w:after="0" w:line="256" w:lineRule="auto"/>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lang w:eastAsia="en-US"/>
              </w:rPr>
            </w:pPr>
            <w:r>
              <w:rPr>
                <w:rFonts w:cs="Arial"/>
                <w:lang w:eastAsia="en-US"/>
              </w:rPr>
              <w:t>13</w:t>
            </w:r>
          </w:p>
        </w:tc>
        <w:tc>
          <w:tcPr>
            <w:tcW w:w="2340" w:type="dxa"/>
            <w:tcBorders>
              <w:top w:val="single" w:sz="4" w:space="0" w:color="auto"/>
              <w:left w:val="single" w:sz="4" w:space="0" w:color="auto"/>
              <w:bottom w:val="single" w:sz="4" w:space="0" w:color="auto"/>
              <w:right w:val="single" w:sz="4" w:space="0" w:color="auto"/>
            </w:tcBorders>
            <w:hideMark/>
          </w:tcPr>
          <w:p w:rsidR="001F7C3A" w:rsidRDefault="001F7C3A">
            <w:pPr>
              <w:pStyle w:val="TAC"/>
              <w:spacing w:line="256" w:lineRule="auto"/>
              <w:rPr>
                <w:rFonts w:cs="Arial"/>
                <w:lang w:eastAsia="en-US"/>
              </w:rPr>
            </w:pPr>
            <w:r>
              <w:rPr>
                <w:rFonts w:cs="Arial"/>
                <w:lang w:eastAsia="en-US"/>
              </w:rPr>
              <w:t>0</w:t>
            </w:r>
          </w:p>
        </w:tc>
      </w:tr>
      <w:tr w:rsidR="001F7C3A" w:rsidTr="001F7C3A">
        <w:trPr>
          <w:trHeight w:val="62"/>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1F7C3A" w:rsidRDefault="001F7C3A">
            <w:pPr>
              <w:overflowPunct/>
              <w:autoSpaceDE/>
              <w:autoSpaceDN/>
              <w:adjustRightInd/>
              <w:spacing w:after="0" w:line="256" w:lineRule="auto"/>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lang w:eastAsia="en-US"/>
              </w:rPr>
            </w:pPr>
            <w:r>
              <w:rPr>
                <w:rFonts w:cs="Arial"/>
                <w:lang w:eastAsia="en-US"/>
              </w:rPr>
              <w:t>n66</w:t>
            </w:r>
          </w:p>
        </w:tc>
        <w:tc>
          <w:tcPr>
            <w:tcW w:w="2340" w:type="dxa"/>
            <w:tcBorders>
              <w:top w:val="single" w:sz="4" w:space="0" w:color="auto"/>
              <w:left w:val="single" w:sz="4" w:space="0" w:color="auto"/>
              <w:bottom w:val="single" w:sz="4" w:space="0" w:color="auto"/>
              <w:right w:val="single" w:sz="4" w:space="0" w:color="auto"/>
            </w:tcBorders>
            <w:hideMark/>
          </w:tcPr>
          <w:p w:rsidR="001F7C3A" w:rsidRDefault="001F7C3A">
            <w:pPr>
              <w:pStyle w:val="TAC"/>
              <w:spacing w:line="256" w:lineRule="auto"/>
              <w:rPr>
                <w:rFonts w:cs="Arial"/>
                <w:vertAlign w:val="superscript"/>
                <w:lang w:eastAsia="en-US"/>
              </w:rPr>
            </w:pPr>
            <w:r>
              <w:rPr>
                <w:rFonts w:cs="Arial"/>
                <w:lang w:eastAsia="en-US"/>
              </w:rPr>
              <w:t>0</w:t>
            </w:r>
          </w:p>
        </w:tc>
      </w:tr>
    </w:tbl>
    <w:p w:rsidR="001F7C3A" w:rsidRDefault="0058077F" w:rsidP="001F7C3A">
      <w:pPr>
        <w:pStyle w:val="3"/>
        <w:rPr>
          <w:rFonts w:cs="Arial"/>
          <w:szCs w:val="28"/>
        </w:rPr>
      </w:pPr>
      <w:bookmarkStart w:id="472" w:name="_Toc63603089"/>
      <w:r>
        <w:rPr>
          <w:rFonts w:cs="Arial"/>
          <w:szCs w:val="28"/>
        </w:rPr>
        <w:t>5.80</w:t>
      </w:r>
      <w:r w:rsidR="001F7C3A">
        <w:rPr>
          <w:rFonts w:cs="Arial"/>
          <w:szCs w:val="28"/>
        </w:rPr>
        <w:t>.4</w:t>
      </w:r>
      <w:r w:rsidR="001F7C3A">
        <w:rPr>
          <w:rFonts w:cs="Arial"/>
          <w:szCs w:val="28"/>
        </w:rPr>
        <w:tab/>
        <w:t>Reference sensitivity exceptions</w:t>
      </w:r>
      <w:bookmarkEnd w:id="472"/>
      <w:r w:rsidR="001F7C3A">
        <w:rPr>
          <w:rFonts w:cs="Arial"/>
          <w:szCs w:val="28"/>
        </w:rPr>
        <w:t xml:space="preserve"> </w:t>
      </w:r>
    </w:p>
    <w:p w:rsidR="001F7C3A" w:rsidRDefault="001F7C3A" w:rsidP="001F7C3A">
      <w:pPr>
        <w:rPr>
          <w:lang w:val="en-GB" w:eastAsia="ja-JP"/>
        </w:rPr>
      </w:pPr>
      <w:r>
        <w:rPr>
          <w:lang w:eastAsia="ja-JP"/>
        </w:rPr>
        <w:t xml:space="preserve">As stated in </w:t>
      </w:r>
      <w:r w:rsidR="0058077F">
        <w:rPr>
          <w:lang w:eastAsia="ja-JP"/>
        </w:rPr>
        <w:t>5.80</w:t>
      </w:r>
      <w:r>
        <w:rPr>
          <w:lang w:eastAsia="ja-JP"/>
        </w:rPr>
        <w:t xml:space="preserve">.2, the requirement caused by IMDs is specified below accordingly. </w:t>
      </w:r>
    </w:p>
    <w:p w:rsidR="001F7C3A" w:rsidRDefault="001F7C3A" w:rsidP="001F7C3A">
      <w:pPr>
        <w:pStyle w:val="TH"/>
        <w:rPr>
          <w:rFonts w:cs="Arial"/>
        </w:rPr>
      </w:pPr>
      <w:r>
        <w:t xml:space="preserve">Table </w:t>
      </w:r>
      <w:r w:rsidR="0058077F">
        <w:rPr>
          <w:rFonts w:cs="Arial"/>
        </w:rPr>
        <w:t>5.80</w:t>
      </w:r>
      <w:r>
        <w:rPr>
          <w:rFonts w:cs="Arial"/>
        </w:rPr>
        <w:t>.4</w:t>
      </w:r>
      <w:r>
        <w:t>-1: MSD test points due to dual uplink operation for EN-DC in NR FR1 (three bands)</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905"/>
        <w:gridCol w:w="1167"/>
        <w:gridCol w:w="805"/>
        <w:gridCol w:w="877"/>
        <w:gridCol w:w="1299"/>
        <w:gridCol w:w="816"/>
        <w:gridCol w:w="1212"/>
      </w:tblGrid>
      <w:tr w:rsidR="001F7C3A" w:rsidTr="001F7C3A">
        <w:trPr>
          <w:trHeight w:val="231"/>
          <w:tblHeader/>
          <w:jc w:val="center"/>
        </w:trPr>
        <w:tc>
          <w:tcPr>
            <w:tcW w:w="9289" w:type="dxa"/>
            <w:gridSpan w:val="8"/>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cs="Arial"/>
                <w:sz w:val="20"/>
                <w:lang w:val="fi-FI" w:eastAsia="fi-FI"/>
              </w:rPr>
            </w:pPr>
            <w:r>
              <w:rPr>
                <w:rFonts w:cs="Arial"/>
                <w:sz w:val="20"/>
                <w:lang w:val="fi-FI" w:eastAsia="fi-FI"/>
              </w:rPr>
              <w:t>NR or E-UTRA Band / Channel bandwidth / NRB / MSD</w:t>
            </w:r>
          </w:p>
        </w:tc>
      </w:tr>
      <w:tr w:rsidR="001F7C3A" w:rsidTr="001F7C3A">
        <w:trPr>
          <w:trHeight w:val="231"/>
          <w:tblHeader/>
          <w:jc w:val="center"/>
        </w:trPr>
        <w:tc>
          <w:tcPr>
            <w:tcW w:w="2208"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eastAsia="MS Mincho" w:cs="Arial"/>
                <w:sz w:val="20"/>
                <w:lang w:val="fi-FI" w:eastAsia="fi-FI"/>
              </w:rPr>
            </w:pPr>
            <w:r>
              <w:rPr>
                <w:rFonts w:eastAsia="MS Mincho" w:cs="Arial"/>
                <w:sz w:val="20"/>
                <w:lang w:val="fi-FI" w:eastAsia="fi-FI"/>
              </w:rPr>
              <w:t xml:space="preserve">EN-DC </w:t>
            </w:r>
            <w:r>
              <w:rPr>
                <w:rFonts w:cs="Arial"/>
                <w:sz w:val="20"/>
                <w:lang w:val="fi-FI" w:eastAsia="fi-FI"/>
              </w:rPr>
              <w:t>Configuration</w:t>
            </w:r>
          </w:p>
        </w:tc>
        <w:tc>
          <w:tcPr>
            <w:tcW w:w="905"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eastAsiaTheme="minorHAnsi" w:cs="Arial"/>
                <w:sz w:val="20"/>
                <w:lang w:val="fi-FI" w:eastAsia="fi-FI"/>
              </w:rPr>
            </w:pPr>
            <w:r>
              <w:rPr>
                <w:rFonts w:cs="Arial"/>
                <w:sz w:val="20"/>
                <w:lang w:val="fi-FI" w:eastAsia="fi-FI"/>
              </w:rPr>
              <w:t xml:space="preserve">EUTRA </w:t>
            </w:r>
            <w:r>
              <w:rPr>
                <w:rFonts w:eastAsia="MS Mincho" w:cs="Arial"/>
                <w:sz w:val="20"/>
                <w:lang w:val="fi-FI" w:eastAsia="fi-FI"/>
              </w:rPr>
              <w:t>/ NR</w:t>
            </w:r>
            <w:r>
              <w:rPr>
                <w:rFonts w:cs="Arial"/>
                <w:sz w:val="20"/>
                <w:lang w:val="fi-FI" w:eastAsia="fi-FI"/>
              </w:rPr>
              <w:t xml:space="preserve"> band</w:t>
            </w:r>
          </w:p>
        </w:tc>
        <w:tc>
          <w:tcPr>
            <w:tcW w:w="1167"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cs="Arial"/>
                <w:sz w:val="20"/>
                <w:lang w:val="fi-FI" w:eastAsia="fi-FI"/>
              </w:rPr>
            </w:pPr>
            <w:r>
              <w:rPr>
                <w:rFonts w:cs="Arial"/>
                <w:sz w:val="20"/>
                <w:lang w:val="fi-FI" w:eastAsia="fi-FI"/>
              </w:rPr>
              <w:t>UL F</w:t>
            </w:r>
            <w:r>
              <w:rPr>
                <w:rFonts w:cs="Arial"/>
                <w:sz w:val="20"/>
                <w:vertAlign w:val="subscript"/>
                <w:lang w:val="fi-FI" w:eastAsia="fi-FI"/>
              </w:rPr>
              <w:t>c</w:t>
            </w:r>
            <w:r>
              <w:rPr>
                <w:rFonts w:cs="Arial"/>
                <w:sz w:val="20"/>
                <w:lang w:val="fi-FI" w:eastAsia="fi-FI"/>
              </w:rPr>
              <w:t xml:space="preserve"> </w:t>
            </w:r>
            <w:r>
              <w:rPr>
                <w:rFonts w:cs="Arial"/>
                <w:sz w:val="20"/>
                <w:lang w:val="fi-FI" w:eastAsia="fi-FI"/>
              </w:rPr>
              <w:br/>
              <w:t>(MHz)</w:t>
            </w:r>
          </w:p>
        </w:tc>
        <w:tc>
          <w:tcPr>
            <w:tcW w:w="805"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cs="Arial"/>
                <w:sz w:val="20"/>
                <w:lang w:val="fi-FI" w:eastAsia="fi-FI"/>
              </w:rPr>
            </w:pPr>
            <w:r>
              <w:rPr>
                <w:rFonts w:cs="Arial"/>
                <w:sz w:val="20"/>
                <w:lang w:val="fi-FI" w:eastAsia="fi-FI"/>
              </w:rPr>
              <w:t xml:space="preserve">UL/DL BW </w:t>
            </w:r>
            <w:r>
              <w:rPr>
                <w:rFonts w:cs="Arial"/>
                <w:sz w:val="20"/>
                <w:lang w:val="fi-FI" w:eastAsia="fi-FI"/>
              </w:rP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cs="Arial"/>
                <w:sz w:val="20"/>
                <w:lang w:val="fi-FI" w:eastAsia="fi-FI"/>
              </w:rPr>
            </w:pPr>
            <w:r>
              <w:rPr>
                <w:rFonts w:cs="Arial"/>
                <w:sz w:val="20"/>
                <w:lang w:val="fi-FI" w:eastAsia="fi-FI"/>
              </w:rPr>
              <w:t>UL</w:t>
            </w:r>
          </w:p>
          <w:p w:rsidR="001F7C3A" w:rsidRDefault="001F7C3A">
            <w:pPr>
              <w:pStyle w:val="TAH"/>
              <w:spacing w:line="256" w:lineRule="auto"/>
              <w:rPr>
                <w:rFonts w:cs="Arial"/>
                <w:sz w:val="20"/>
                <w:lang w:val="fi-FI" w:eastAsia="fi-FI"/>
              </w:rPr>
            </w:pPr>
            <w:r>
              <w:rPr>
                <w:rFonts w:cs="Arial"/>
                <w:sz w:val="20"/>
                <w:lang w:val="fi-FI" w:eastAsia="fi-FI"/>
              </w:rPr>
              <w:t>L</w:t>
            </w:r>
            <w:r>
              <w:rPr>
                <w:rFonts w:cs="Arial"/>
                <w:sz w:val="20"/>
                <w:vertAlign w:val="subscript"/>
                <w:lang w:val="fi-FI" w:eastAsia="fi-FI"/>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cs="Arial"/>
                <w:sz w:val="20"/>
                <w:lang w:val="fi-FI" w:eastAsia="fi-FI"/>
              </w:rPr>
            </w:pPr>
            <w:r>
              <w:rPr>
                <w:rFonts w:cs="Arial"/>
                <w:sz w:val="20"/>
                <w:lang w:val="fi-FI" w:eastAsia="fi-FI"/>
              </w:rPr>
              <w:t>DL F</w:t>
            </w:r>
            <w:r>
              <w:rPr>
                <w:rFonts w:cs="Arial"/>
                <w:sz w:val="20"/>
                <w:vertAlign w:val="subscript"/>
                <w:lang w:val="fi-FI" w:eastAsia="fi-FI"/>
              </w:rPr>
              <w:t>c</w:t>
            </w:r>
            <w:r>
              <w:rPr>
                <w:rFonts w:cs="Arial"/>
                <w:sz w:val="20"/>
                <w:lang w:val="fi-FI" w:eastAsia="fi-FI"/>
              </w:rPr>
              <w:t xml:space="preserve"> (MHz)</w:t>
            </w:r>
          </w:p>
        </w:tc>
        <w:tc>
          <w:tcPr>
            <w:tcW w:w="816"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cs="Arial"/>
                <w:sz w:val="20"/>
                <w:lang w:val="fi-FI" w:eastAsia="fi-FI"/>
              </w:rPr>
            </w:pPr>
            <w:r>
              <w:rPr>
                <w:rFonts w:cs="Arial"/>
                <w:sz w:val="20"/>
                <w:lang w:val="fi-FI" w:eastAsia="fi-FI"/>
              </w:rPr>
              <w:t xml:space="preserve">MSD </w:t>
            </w:r>
            <w:r>
              <w:rPr>
                <w:rFonts w:cs="Arial"/>
                <w:sz w:val="20"/>
                <w:lang w:val="fi-FI" w:eastAsia="fi-FI"/>
              </w:rPr>
              <w:br/>
              <w:t>(dB)</w:t>
            </w:r>
          </w:p>
        </w:tc>
        <w:tc>
          <w:tcPr>
            <w:tcW w:w="1212"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cs="Arial"/>
                <w:sz w:val="20"/>
                <w:lang w:val="fi-FI" w:eastAsia="fi-FI"/>
              </w:rPr>
            </w:pPr>
            <w:r>
              <w:rPr>
                <w:rFonts w:cs="Arial"/>
                <w:sz w:val="20"/>
                <w:lang w:val="fi-FI" w:eastAsia="fi-FI"/>
              </w:rPr>
              <w:t>IMD order</w:t>
            </w:r>
          </w:p>
        </w:tc>
      </w:tr>
      <w:tr w:rsidR="001F7C3A" w:rsidTr="001F7C3A">
        <w:trPr>
          <w:trHeight w:val="22"/>
          <w:jc w:val="center"/>
        </w:trPr>
        <w:tc>
          <w:tcPr>
            <w:tcW w:w="2208" w:type="dxa"/>
            <w:vMerge w:val="restart"/>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cs="Arial"/>
                <w:sz w:val="20"/>
                <w:lang w:val="fi-FI" w:eastAsia="fi-FI"/>
              </w:rPr>
              <w:t>DC_5A-13A_n66A</w:t>
            </w:r>
          </w:p>
        </w:tc>
        <w:tc>
          <w:tcPr>
            <w:tcW w:w="905"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cs="Arial"/>
                <w:sz w:val="20"/>
                <w:lang w:val="fi-FI" w:eastAsia="fi-FI"/>
              </w:rPr>
              <w:t>5</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840</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eastAsia="Malgun Gothic" w:cs="Arial"/>
                <w:kern w:val="2"/>
                <w:sz w:val="20"/>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eastAsia="Malgun Gothic" w:cs="Arial"/>
                <w:kern w:val="2"/>
                <w:sz w:val="20"/>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885</w:t>
            </w:r>
          </w:p>
        </w:tc>
        <w:tc>
          <w:tcPr>
            <w:tcW w:w="816"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eastAsia="Malgun Gothic" w:cs="Arial"/>
                <w:kern w:val="2"/>
                <w:sz w:val="20"/>
                <w:lang w:val="fi-FI" w:eastAsia="ko-KR"/>
              </w:rPr>
              <w:t>N/A</w:t>
            </w:r>
          </w:p>
        </w:tc>
        <w:tc>
          <w:tcPr>
            <w:tcW w:w="1212"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cs="Arial"/>
                <w:sz w:val="20"/>
                <w:lang w:val="fi-FI" w:eastAsia="fi-FI"/>
              </w:rPr>
              <w:t>N/A</w:t>
            </w:r>
          </w:p>
        </w:tc>
      </w:tr>
      <w:tr w:rsidR="001F7C3A" w:rsidTr="001F7C3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7C3A" w:rsidRDefault="001F7C3A">
            <w:pPr>
              <w:overflowPunct/>
              <w:autoSpaceDE/>
              <w:autoSpaceDN/>
              <w:adjustRightInd/>
              <w:spacing w:after="0" w:line="256" w:lineRule="auto"/>
              <w:rPr>
                <w:rFonts w:ascii="Arial" w:hAnsi="Arial" w:cs="Arial"/>
                <w:lang w:val="fi-FI" w:eastAsia="fi-FI"/>
              </w:rPr>
            </w:pPr>
          </w:p>
        </w:tc>
        <w:tc>
          <w:tcPr>
            <w:tcW w:w="905"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cs="Arial"/>
                <w:sz w:val="20"/>
                <w:lang w:val="fi-FI" w:eastAsia="fi-FI"/>
              </w:rPr>
              <w:t>13</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781</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750</w:t>
            </w:r>
          </w:p>
        </w:tc>
        <w:tc>
          <w:tcPr>
            <w:tcW w:w="816"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cs="Arial"/>
                <w:sz w:val="20"/>
                <w:lang w:val="fi-FI" w:eastAsia="fi-FI"/>
              </w:rPr>
              <w:t>9.4</w:t>
            </w:r>
          </w:p>
        </w:tc>
        <w:tc>
          <w:tcPr>
            <w:tcW w:w="1212"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eastAsia="Malgun Gothic" w:cs="Arial"/>
                <w:sz w:val="20"/>
                <w:lang w:val="fi-FI" w:eastAsia="ko-KR"/>
              </w:rPr>
              <w:t>IMD4</w:t>
            </w:r>
          </w:p>
        </w:tc>
      </w:tr>
      <w:tr w:rsidR="001F7C3A" w:rsidTr="001F7C3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7C3A" w:rsidRDefault="001F7C3A">
            <w:pPr>
              <w:overflowPunct/>
              <w:autoSpaceDE/>
              <w:autoSpaceDN/>
              <w:adjustRightInd/>
              <w:spacing w:after="0" w:line="256" w:lineRule="auto"/>
              <w:rPr>
                <w:rFonts w:ascii="Arial" w:hAnsi="Arial" w:cs="Arial"/>
                <w:lang w:val="fi-FI" w:eastAsia="fi-FI"/>
              </w:rPr>
            </w:pPr>
          </w:p>
        </w:tc>
        <w:tc>
          <w:tcPr>
            <w:tcW w:w="905"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cs="Arial"/>
                <w:sz w:val="20"/>
                <w:lang w:val="fi-FI" w:eastAsia="fi-FI"/>
              </w:rPr>
              <w:t>n66</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1770</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eastAsia="Malgun Gothic" w:cs="Arial"/>
                <w:sz w:val="20"/>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eastAsia="Malgun Gothic" w:cs="Arial"/>
                <w:sz w:val="20"/>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2170</w:t>
            </w:r>
          </w:p>
        </w:tc>
        <w:tc>
          <w:tcPr>
            <w:tcW w:w="816"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cs="Arial"/>
                <w:sz w:val="20"/>
                <w:lang w:val="fi-FI" w:eastAsia="fi-FI"/>
              </w:rPr>
              <w:t>N/A</w:t>
            </w:r>
          </w:p>
        </w:tc>
        <w:tc>
          <w:tcPr>
            <w:tcW w:w="1212"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eastAsia="Malgun Gothic" w:cs="Arial"/>
                <w:sz w:val="20"/>
                <w:lang w:val="fi-FI" w:eastAsia="ko-KR"/>
              </w:rPr>
              <w:t>N/A</w:t>
            </w:r>
          </w:p>
        </w:tc>
      </w:tr>
    </w:tbl>
    <w:p w:rsidR="001F7C3A" w:rsidRDefault="001F7C3A" w:rsidP="001F7C3A">
      <w:pPr>
        <w:rPr>
          <w:rFonts w:ascii="Arial" w:eastAsiaTheme="minorHAnsi" w:hAnsi="Arial" w:cs="Arial"/>
          <w:lang w:eastAsia="en-US"/>
        </w:rPr>
      </w:pPr>
    </w:p>
    <w:p w:rsidR="001F7C3A" w:rsidRDefault="00E9082F" w:rsidP="001F7C3A">
      <w:pPr>
        <w:pStyle w:val="2"/>
        <w:tabs>
          <w:tab w:val="left" w:pos="420"/>
        </w:tabs>
        <w:spacing w:after="240"/>
        <w:ind w:left="0" w:firstLine="0"/>
        <w:rPr>
          <w:rFonts w:eastAsia="Arial" w:cs="Arial"/>
          <w:lang w:eastAsia="zh-TW"/>
        </w:rPr>
      </w:pPr>
      <w:bookmarkStart w:id="473" w:name="_Toc63603090"/>
      <w:r>
        <w:rPr>
          <w:rFonts w:cs="Arial"/>
          <w:lang w:eastAsia="zh-TW"/>
        </w:rPr>
        <w:t>5.81</w:t>
      </w:r>
      <w:r w:rsidR="001F7C3A">
        <w:rPr>
          <w:rFonts w:cs="Arial"/>
          <w:lang w:eastAsia="zh-TW"/>
        </w:rPr>
        <w:tab/>
      </w:r>
      <w:r w:rsidR="001F7C3A">
        <w:rPr>
          <w:rFonts w:cs="Arial"/>
          <w:lang w:eastAsia="zh-TW"/>
        </w:rPr>
        <w:tab/>
        <w:t>DC_13-66_n77</w:t>
      </w:r>
      <w:bookmarkEnd w:id="473"/>
    </w:p>
    <w:p w:rsidR="001F7C3A" w:rsidRDefault="00E9082F" w:rsidP="001F7C3A">
      <w:pPr>
        <w:keepNext/>
        <w:keepLines/>
        <w:spacing w:before="120"/>
        <w:ind w:left="1134" w:hanging="1134"/>
        <w:outlineLvl w:val="2"/>
        <w:rPr>
          <w:rFonts w:ascii="Arial" w:hAnsi="Arial" w:cs="Arial"/>
          <w:sz w:val="28"/>
          <w:szCs w:val="28"/>
        </w:rPr>
      </w:pPr>
      <w:r>
        <w:rPr>
          <w:rFonts w:ascii="Arial" w:hAnsi="Arial" w:cs="Arial"/>
          <w:sz w:val="28"/>
          <w:szCs w:val="28"/>
        </w:rPr>
        <w:t>5.81</w:t>
      </w:r>
      <w:r w:rsidR="001F7C3A">
        <w:rPr>
          <w:rFonts w:ascii="Arial" w:hAnsi="Arial" w:cs="Arial"/>
          <w:sz w:val="28"/>
          <w:szCs w:val="28"/>
        </w:rPr>
        <w:t>.1</w:t>
      </w:r>
      <w:r w:rsidR="001F7C3A">
        <w:rPr>
          <w:rFonts w:ascii="Arial" w:hAnsi="Arial" w:cs="Arial"/>
          <w:sz w:val="28"/>
          <w:szCs w:val="28"/>
        </w:rPr>
        <w:tab/>
        <w:t xml:space="preserve"> Operating bands for DC</w:t>
      </w:r>
    </w:p>
    <w:p w:rsidR="001F7C3A" w:rsidRDefault="001F7C3A" w:rsidP="001F7C3A">
      <w:pPr>
        <w:pStyle w:val="TH"/>
        <w:rPr>
          <w:rFonts w:cs="Arial"/>
          <w:lang w:val="en-GB" w:eastAsia="ja-JP"/>
        </w:rPr>
      </w:pPr>
      <w:r>
        <w:rPr>
          <w:rFonts w:cs="Arial"/>
        </w:rPr>
        <w:t xml:space="preserve">Table </w:t>
      </w:r>
      <w:r w:rsidR="00E9082F">
        <w:rPr>
          <w:rFonts w:cs="Arial"/>
        </w:rPr>
        <w:t>5.81</w:t>
      </w:r>
      <w:r>
        <w:rPr>
          <w:rFonts w:cs="Arial"/>
        </w:rPr>
        <w:t>.1-1: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2160"/>
      </w:tblGrid>
      <w:tr w:rsidR="001F7C3A" w:rsidTr="001F7C3A">
        <w:trPr>
          <w:trHeight w:val="288"/>
          <w:tblHeader/>
          <w:jc w:val="center"/>
        </w:trPr>
        <w:tc>
          <w:tcPr>
            <w:tcW w:w="1975"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cs="Arial"/>
                <w:lang w:eastAsia="en-US"/>
              </w:rPr>
            </w:pPr>
            <w:r>
              <w:rPr>
                <w:rFonts w:cs="Arial"/>
                <w:lang w:eastAsia="en-US"/>
              </w:rPr>
              <w:t>DC configuration</w:t>
            </w:r>
          </w:p>
        </w:tc>
        <w:tc>
          <w:tcPr>
            <w:tcW w:w="2160"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cs="Arial"/>
                <w:lang w:val="fi-FI" w:eastAsia="en-US"/>
              </w:rPr>
            </w:pPr>
            <w:r>
              <w:rPr>
                <w:rFonts w:cs="Arial"/>
                <w:lang w:eastAsia="fi-FI"/>
              </w:rPr>
              <w:t>Uplink configuration</w:t>
            </w:r>
          </w:p>
        </w:tc>
      </w:tr>
      <w:tr w:rsidR="001F7C3A" w:rsidTr="001F7C3A">
        <w:trPr>
          <w:trHeight w:val="288"/>
          <w:jc w:val="center"/>
        </w:trPr>
        <w:tc>
          <w:tcPr>
            <w:tcW w:w="1975"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eastAsia="MS Mincho" w:cs="Arial"/>
                <w:lang w:eastAsia="ja-JP"/>
              </w:rPr>
            </w:pPr>
            <w:r>
              <w:rPr>
                <w:rFonts w:cs="Arial"/>
                <w:lang w:eastAsia="ja-JP"/>
              </w:rPr>
              <w:t>DC_13A-66A_n77A</w:t>
            </w:r>
          </w:p>
        </w:tc>
        <w:tc>
          <w:tcPr>
            <w:tcW w:w="2160"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eastAsia="MS Mincho" w:cs="Arial"/>
                <w:b w:val="0"/>
                <w:lang w:val="fi-FI" w:eastAsia="ja-JP"/>
              </w:rPr>
            </w:pPr>
            <w:r>
              <w:rPr>
                <w:rFonts w:cs="Arial"/>
                <w:b w:val="0"/>
                <w:lang w:val="fi-FI" w:eastAsia="fi-FI"/>
              </w:rPr>
              <w:t>DC_13A_</w:t>
            </w:r>
            <w:r>
              <w:rPr>
                <w:rFonts w:cs="Arial"/>
                <w:b w:val="0"/>
                <w:lang w:val="fi-FI" w:eastAsia="ja-JP"/>
              </w:rPr>
              <w:t>n77A</w:t>
            </w:r>
            <w:r>
              <w:rPr>
                <w:rFonts w:cs="Arial"/>
                <w:b w:val="0"/>
                <w:lang w:val="fi-FI" w:eastAsia="fi-FI"/>
              </w:rPr>
              <w:t xml:space="preserve"> DC_66A_</w:t>
            </w:r>
            <w:r>
              <w:rPr>
                <w:rFonts w:cs="Arial"/>
                <w:b w:val="0"/>
                <w:lang w:val="fi-FI" w:eastAsia="ja-JP"/>
              </w:rPr>
              <w:t>n77A</w:t>
            </w:r>
          </w:p>
        </w:tc>
      </w:tr>
    </w:tbl>
    <w:p w:rsidR="001F7C3A" w:rsidRDefault="001F7C3A" w:rsidP="001F7C3A">
      <w:pPr>
        <w:rPr>
          <w:rFonts w:ascii="Arial" w:eastAsia="Malgun Gothic" w:hAnsi="Arial" w:cs="Arial"/>
          <w:lang w:val="en-GB" w:eastAsia="ko-KR"/>
        </w:rPr>
      </w:pPr>
    </w:p>
    <w:p w:rsidR="001F7C3A" w:rsidRDefault="00E9082F" w:rsidP="001F7C3A">
      <w:pPr>
        <w:keepNext/>
        <w:keepLines/>
        <w:spacing w:before="120"/>
        <w:ind w:left="1134" w:hanging="1134"/>
        <w:outlineLvl w:val="2"/>
        <w:rPr>
          <w:rFonts w:ascii="Arial" w:eastAsia="Times New Roman" w:hAnsi="Arial" w:cs="Arial"/>
          <w:sz w:val="28"/>
          <w:szCs w:val="28"/>
        </w:rPr>
      </w:pPr>
      <w:r>
        <w:rPr>
          <w:rFonts w:ascii="Arial" w:hAnsi="Arial" w:cs="Arial"/>
          <w:sz w:val="28"/>
          <w:szCs w:val="28"/>
        </w:rPr>
        <w:t>5.81</w:t>
      </w:r>
      <w:r w:rsidR="001F7C3A">
        <w:rPr>
          <w:rFonts w:ascii="Arial" w:hAnsi="Arial" w:cs="Arial"/>
          <w:sz w:val="28"/>
          <w:szCs w:val="28"/>
        </w:rPr>
        <w:t>.2</w:t>
      </w:r>
      <w:r w:rsidR="001F7C3A">
        <w:rPr>
          <w:rFonts w:ascii="Arial" w:hAnsi="Arial" w:cs="Arial"/>
          <w:sz w:val="28"/>
          <w:szCs w:val="28"/>
        </w:rPr>
        <w:tab/>
        <w:t xml:space="preserve"> Co-existence studies</w:t>
      </w:r>
    </w:p>
    <w:p w:rsidR="001F7C3A" w:rsidRDefault="001F7C3A" w:rsidP="001F7C3A">
      <w:pPr>
        <w:rPr>
          <w:rFonts w:ascii="Arial" w:hAnsi="Arial" w:cs="Arial"/>
        </w:rPr>
      </w:pPr>
      <w:r>
        <w:rPr>
          <w:rFonts w:ascii="Arial" w:hAnsi="Arial" w:cs="Arial"/>
        </w:rPr>
        <w:t xml:space="preserve">For UE coexistence study of Band 13 + Band n77, the 2nd, 3rd, 4th and 5th order harmonics and 2nd, 3rd, 4th and 5th order intermodulation products were calculated and presented in Table </w:t>
      </w:r>
      <w:r w:rsidR="00E9082F">
        <w:rPr>
          <w:rFonts w:ascii="Arial" w:hAnsi="Arial" w:cs="Arial"/>
        </w:rPr>
        <w:t>5.81</w:t>
      </w:r>
      <w:r>
        <w:rPr>
          <w:rFonts w:ascii="Arial" w:hAnsi="Arial" w:cs="Arial"/>
        </w:rPr>
        <w:t>.2-1.</w:t>
      </w:r>
    </w:p>
    <w:p w:rsidR="001F7C3A" w:rsidRDefault="001F7C3A" w:rsidP="001F7C3A">
      <w:pPr>
        <w:pStyle w:val="TH"/>
        <w:rPr>
          <w:rFonts w:cs="Arial"/>
          <w:lang w:val="en-GB" w:eastAsia="en-US"/>
        </w:rPr>
      </w:pPr>
      <w:r>
        <w:rPr>
          <w:rFonts w:cs="Arial"/>
        </w:rPr>
        <w:t xml:space="preserve">Table </w:t>
      </w:r>
      <w:r w:rsidR="00E9082F">
        <w:rPr>
          <w:rFonts w:cs="Arial"/>
        </w:rPr>
        <w:t>5.81</w:t>
      </w:r>
      <w:r>
        <w:rPr>
          <w:rFonts w:cs="Arial"/>
        </w:rPr>
        <w:t>.2-1: Harmonic and IMD analysis</w:t>
      </w:r>
    </w:p>
    <w:tbl>
      <w:tblPr>
        <w:tblW w:w="10300" w:type="dxa"/>
        <w:tblLook w:val="04A0" w:firstRow="1" w:lastRow="0" w:firstColumn="1" w:lastColumn="0" w:noHBand="0" w:noVBand="1"/>
      </w:tblPr>
      <w:tblGrid>
        <w:gridCol w:w="2880"/>
        <w:gridCol w:w="1920"/>
        <w:gridCol w:w="1900"/>
        <w:gridCol w:w="1760"/>
        <w:gridCol w:w="1840"/>
      </w:tblGrid>
      <w:tr w:rsidR="001F7C3A" w:rsidTr="001F7C3A">
        <w:trPr>
          <w:trHeight w:val="315"/>
        </w:trPr>
        <w:tc>
          <w:tcPr>
            <w:tcW w:w="288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6"/>
                <w:szCs w:val="16"/>
                <w:lang w:eastAsia="en-US"/>
              </w:rPr>
            </w:pPr>
            <w:r>
              <w:rPr>
                <w:rFonts w:ascii="Arial" w:eastAsia="Times New Roman" w:hAnsi="Arial" w:cs="Arial"/>
                <w:b/>
                <w:bCs/>
                <w:color w:val="000000"/>
                <w:sz w:val="16"/>
                <w:szCs w:val="16"/>
                <w:lang w:eastAsia="en-US"/>
              </w:rPr>
              <w:t>UE UL carriers</w:t>
            </w:r>
          </w:p>
        </w:tc>
        <w:tc>
          <w:tcPr>
            <w:tcW w:w="192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6"/>
                <w:szCs w:val="16"/>
                <w:lang w:eastAsia="en-US"/>
              </w:rPr>
            </w:pPr>
            <w:r>
              <w:rPr>
                <w:rFonts w:ascii="Arial" w:eastAsia="Times New Roman" w:hAnsi="Arial" w:cs="Arial"/>
                <w:b/>
                <w:bCs/>
                <w:color w:val="000000"/>
                <w:sz w:val="16"/>
                <w:szCs w:val="16"/>
                <w:lang w:eastAsia="en-US"/>
              </w:rPr>
              <w:t>fx_low</w:t>
            </w:r>
          </w:p>
        </w:tc>
        <w:tc>
          <w:tcPr>
            <w:tcW w:w="190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6"/>
                <w:szCs w:val="16"/>
                <w:lang w:eastAsia="en-US"/>
              </w:rPr>
            </w:pPr>
            <w:r>
              <w:rPr>
                <w:rFonts w:ascii="Arial" w:eastAsia="Times New Roman" w:hAnsi="Arial" w:cs="Arial"/>
                <w:b/>
                <w:bCs/>
                <w:color w:val="000000"/>
                <w:sz w:val="16"/>
                <w:szCs w:val="16"/>
                <w:lang w:eastAsia="en-US"/>
              </w:rPr>
              <w:t>fx_high</w:t>
            </w:r>
          </w:p>
        </w:tc>
        <w:tc>
          <w:tcPr>
            <w:tcW w:w="176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6"/>
                <w:szCs w:val="16"/>
                <w:lang w:eastAsia="en-US"/>
              </w:rPr>
            </w:pPr>
            <w:r>
              <w:rPr>
                <w:rFonts w:ascii="Arial" w:eastAsia="Times New Roman" w:hAnsi="Arial" w:cs="Arial"/>
                <w:b/>
                <w:bCs/>
                <w:color w:val="000000"/>
                <w:sz w:val="16"/>
                <w:szCs w:val="16"/>
                <w:lang w:eastAsia="en-US"/>
              </w:rPr>
              <w:t>fy_low</w:t>
            </w:r>
          </w:p>
        </w:tc>
        <w:tc>
          <w:tcPr>
            <w:tcW w:w="184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6"/>
                <w:szCs w:val="16"/>
                <w:lang w:eastAsia="en-US"/>
              </w:rPr>
            </w:pPr>
            <w:r>
              <w:rPr>
                <w:rFonts w:ascii="Arial" w:eastAsia="Times New Roman" w:hAnsi="Arial" w:cs="Arial"/>
                <w:b/>
                <w:bCs/>
                <w:color w:val="000000"/>
                <w:sz w:val="16"/>
                <w:szCs w:val="16"/>
                <w:lang w:eastAsia="en-US"/>
              </w:rPr>
              <w:t>fy_high</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UL frequency (MHz)</w:t>
            </w:r>
          </w:p>
        </w:tc>
        <w:tc>
          <w:tcPr>
            <w:tcW w:w="192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777</w:t>
            </w:r>
          </w:p>
        </w:tc>
        <w:tc>
          <w:tcPr>
            <w:tcW w:w="19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787</w:t>
            </w:r>
          </w:p>
        </w:tc>
        <w:tc>
          <w:tcPr>
            <w:tcW w:w="176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3300</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4200</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2nd harmonics frequency limits</w:t>
            </w:r>
          </w:p>
        </w:tc>
        <w:tc>
          <w:tcPr>
            <w:tcW w:w="1920" w:type="dxa"/>
            <w:tcBorders>
              <w:top w:val="nil"/>
              <w:left w:val="nil"/>
              <w:bottom w:val="nil"/>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w:t>
            </w:r>
          </w:p>
        </w:tc>
        <w:tc>
          <w:tcPr>
            <w:tcW w:w="1900" w:type="dxa"/>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w:t>
            </w:r>
          </w:p>
        </w:tc>
        <w:tc>
          <w:tcPr>
            <w:tcW w:w="1760" w:type="dxa"/>
            <w:tcBorders>
              <w:top w:val="nil"/>
              <w:left w:val="single" w:sz="8" w:space="0" w:color="auto"/>
              <w:bottom w:val="nil"/>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 fy_low</w:t>
            </w:r>
          </w:p>
        </w:tc>
        <w:tc>
          <w:tcPr>
            <w:tcW w:w="1840" w:type="dxa"/>
            <w:tcBorders>
              <w:top w:val="nil"/>
              <w:left w:val="nil"/>
              <w:bottom w:val="nil"/>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 fy_high</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2nd harmonics frequency limits (MHz) </w:t>
            </w:r>
          </w:p>
        </w:tc>
        <w:tc>
          <w:tcPr>
            <w:tcW w:w="192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1554</w:t>
            </w:r>
          </w:p>
        </w:tc>
        <w:tc>
          <w:tcPr>
            <w:tcW w:w="190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1574</w:t>
            </w:r>
          </w:p>
        </w:tc>
        <w:tc>
          <w:tcPr>
            <w:tcW w:w="176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6600</w:t>
            </w:r>
          </w:p>
        </w:tc>
        <w:tc>
          <w:tcPr>
            <w:tcW w:w="184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8400</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lastRenderedPageBreak/>
              <w:t>3rd harmonics frequency limits</w:t>
            </w:r>
          </w:p>
        </w:tc>
        <w:tc>
          <w:tcPr>
            <w:tcW w:w="192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3*fx_low</w:t>
            </w:r>
          </w:p>
        </w:tc>
        <w:tc>
          <w:tcPr>
            <w:tcW w:w="190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3*fx_high</w:t>
            </w:r>
          </w:p>
        </w:tc>
        <w:tc>
          <w:tcPr>
            <w:tcW w:w="176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 fy_low</w:t>
            </w:r>
          </w:p>
        </w:tc>
        <w:tc>
          <w:tcPr>
            <w:tcW w:w="184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 fy_high</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3rd harmonics frequency limits (MHz)</w:t>
            </w:r>
          </w:p>
        </w:tc>
        <w:tc>
          <w:tcPr>
            <w:tcW w:w="192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2331</w:t>
            </w:r>
          </w:p>
        </w:tc>
        <w:tc>
          <w:tcPr>
            <w:tcW w:w="19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2361</w:t>
            </w:r>
          </w:p>
        </w:tc>
        <w:tc>
          <w:tcPr>
            <w:tcW w:w="176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9900</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12600</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4th harmonics frequency limits</w:t>
            </w:r>
          </w:p>
        </w:tc>
        <w:tc>
          <w:tcPr>
            <w:tcW w:w="192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4*fx_low</w:t>
            </w:r>
          </w:p>
        </w:tc>
        <w:tc>
          <w:tcPr>
            <w:tcW w:w="190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4*fx_high</w:t>
            </w:r>
          </w:p>
        </w:tc>
        <w:tc>
          <w:tcPr>
            <w:tcW w:w="176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4*fy_low</w:t>
            </w:r>
          </w:p>
        </w:tc>
        <w:tc>
          <w:tcPr>
            <w:tcW w:w="184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4*fy_high</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4th harmonics frequency limits (MHz)</w:t>
            </w:r>
          </w:p>
        </w:tc>
        <w:tc>
          <w:tcPr>
            <w:tcW w:w="192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3108</w:t>
            </w:r>
          </w:p>
        </w:tc>
        <w:tc>
          <w:tcPr>
            <w:tcW w:w="19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3148</w:t>
            </w:r>
          </w:p>
        </w:tc>
        <w:tc>
          <w:tcPr>
            <w:tcW w:w="176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13200</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16800</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5th harmonics frequency limits</w:t>
            </w:r>
          </w:p>
        </w:tc>
        <w:tc>
          <w:tcPr>
            <w:tcW w:w="192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5*fx_low</w:t>
            </w:r>
          </w:p>
        </w:tc>
        <w:tc>
          <w:tcPr>
            <w:tcW w:w="190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5*fx_high</w:t>
            </w:r>
          </w:p>
        </w:tc>
        <w:tc>
          <w:tcPr>
            <w:tcW w:w="176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 fy_low</w:t>
            </w:r>
          </w:p>
        </w:tc>
        <w:tc>
          <w:tcPr>
            <w:tcW w:w="184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 fy_high</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5th harmonics frequency limits (MHz)</w:t>
            </w:r>
          </w:p>
        </w:tc>
        <w:tc>
          <w:tcPr>
            <w:tcW w:w="192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3885</w:t>
            </w:r>
          </w:p>
        </w:tc>
        <w:tc>
          <w:tcPr>
            <w:tcW w:w="19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3935</w:t>
            </w:r>
          </w:p>
        </w:tc>
        <w:tc>
          <w:tcPr>
            <w:tcW w:w="176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16500</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21000</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 tone 2nd order IMD products</w:t>
            </w:r>
          </w:p>
        </w:tc>
        <w:tc>
          <w:tcPr>
            <w:tcW w:w="192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fy_low – fx_high</w:t>
            </w:r>
          </w:p>
        </w:tc>
        <w:tc>
          <w:tcPr>
            <w:tcW w:w="190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fy_high – fx_low</w:t>
            </w:r>
          </w:p>
        </w:tc>
        <w:tc>
          <w:tcPr>
            <w:tcW w:w="176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fx_low + fy_low</w:t>
            </w:r>
          </w:p>
        </w:tc>
        <w:tc>
          <w:tcPr>
            <w:tcW w:w="184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fx_high + fy_high</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92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2513</w:t>
            </w:r>
          </w:p>
        </w:tc>
        <w:tc>
          <w:tcPr>
            <w:tcW w:w="190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3423</w:t>
            </w:r>
          </w:p>
        </w:tc>
        <w:tc>
          <w:tcPr>
            <w:tcW w:w="17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4077</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4987</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3</w:t>
            </w:r>
            <w:r>
              <w:rPr>
                <w:rFonts w:ascii="Arial" w:eastAsia="Times New Roman" w:hAnsi="Arial" w:cs="Arial"/>
                <w:color w:val="000000"/>
                <w:sz w:val="16"/>
                <w:szCs w:val="16"/>
                <w:vertAlign w:val="superscript"/>
                <w:lang w:eastAsia="en-US"/>
              </w:rPr>
              <w:t>rd</w:t>
            </w:r>
            <w:r>
              <w:rPr>
                <w:rFonts w:ascii="Arial" w:eastAsia="Times New Roman" w:hAnsi="Arial" w:cs="Arial"/>
                <w:color w:val="000000"/>
                <w:sz w:val="16"/>
                <w:szCs w:val="16"/>
                <w:lang w:eastAsia="en-US"/>
              </w:rPr>
              <w:t xml:space="preserve"> order IMD products</w:t>
            </w:r>
          </w:p>
        </w:tc>
        <w:tc>
          <w:tcPr>
            <w:tcW w:w="192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fy_high|</w:t>
            </w:r>
          </w:p>
        </w:tc>
        <w:tc>
          <w:tcPr>
            <w:tcW w:w="19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fy_low|</w:t>
            </w:r>
          </w:p>
        </w:tc>
        <w:tc>
          <w:tcPr>
            <w:tcW w:w="176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2*fy_low – fx_high</w:t>
            </w:r>
          </w:p>
        </w:tc>
        <w:tc>
          <w:tcPr>
            <w:tcW w:w="184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2*fy_high – fx_low</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920" w:type="dxa"/>
            <w:tcBorders>
              <w:top w:val="nil"/>
              <w:left w:val="nil"/>
              <w:bottom w:val="single" w:sz="8" w:space="0" w:color="auto"/>
              <w:right w:val="nil"/>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2646</w:t>
            </w:r>
          </w:p>
        </w:tc>
        <w:tc>
          <w:tcPr>
            <w:tcW w:w="1900" w:type="dxa"/>
            <w:tcBorders>
              <w:top w:val="nil"/>
              <w:left w:val="single" w:sz="8" w:space="0" w:color="auto"/>
              <w:bottom w:val="single" w:sz="8" w:space="0" w:color="auto"/>
              <w:right w:val="nil"/>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1726</w:t>
            </w:r>
          </w:p>
        </w:tc>
        <w:tc>
          <w:tcPr>
            <w:tcW w:w="17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5813</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7623</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3</w:t>
            </w:r>
            <w:r>
              <w:rPr>
                <w:rFonts w:ascii="Arial" w:eastAsia="Times New Roman" w:hAnsi="Arial" w:cs="Arial"/>
                <w:color w:val="000000"/>
                <w:sz w:val="16"/>
                <w:szCs w:val="16"/>
                <w:vertAlign w:val="superscript"/>
                <w:lang w:eastAsia="en-US"/>
              </w:rPr>
              <w:t>rd</w:t>
            </w:r>
            <w:r>
              <w:rPr>
                <w:rFonts w:ascii="Arial" w:eastAsia="Times New Roman" w:hAnsi="Arial" w:cs="Arial"/>
                <w:color w:val="000000"/>
                <w:sz w:val="16"/>
                <w:szCs w:val="16"/>
                <w:lang w:eastAsia="en-US"/>
              </w:rPr>
              <w:t xml:space="preserve"> order IMD products</w:t>
            </w:r>
          </w:p>
        </w:tc>
        <w:tc>
          <w:tcPr>
            <w:tcW w:w="192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fy_low</w:t>
            </w:r>
          </w:p>
        </w:tc>
        <w:tc>
          <w:tcPr>
            <w:tcW w:w="19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fy_high</w:t>
            </w:r>
          </w:p>
        </w:tc>
        <w:tc>
          <w:tcPr>
            <w:tcW w:w="176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2*fy_low + fx_low</w:t>
            </w:r>
          </w:p>
        </w:tc>
        <w:tc>
          <w:tcPr>
            <w:tcW w:w="184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2*fy_high + fx_high</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92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4854</w:t>
            </w:r>
          </w:p>
        </w:tc>
        <w:tc>
          <w:tcPr>
            <w:tcW w:w="190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5774</w:t>
            </w:r>
          </w:p>
        </w:tc>
        <w:tc>
          <w:tcPr>
            <w:tcW w:w="17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7377</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9187</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4th order IMD products</w:t>
            </w:r>
          </w:p>
        </w:tc>
        <w:tc>
          <w:tcPr>
            <w:tcW w:w="192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|3*fx_low – fy_high|</w:t>
            </w:r>
          </w:p>
        </w:tc>
        <w:tc>
          <w:tcPr>
            <w:tcW w:w="19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|3*fx_high – fy_low|</w:t>
            </w:r>
          </w:p>
        </w:tc>
        <w:tc>
          <w:tcPr>
            <w:tcW w:w="176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3*fy_low – fx_high</w:t>
            </w:r>
          </w:p>
        </w:tc>
        <w:tc>
          <w:tcPr>
            <w:tcW w:w="184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3*fy_high – fx_low</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92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1869</w:t>
            </w:r>
          </w:p>
        </w:tc>
        <w:tc>
          <w:tcPr>
            <w:tcW w:w="190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939</w:t>
            </w:r>
          </w:p>
        </w:tc>
        <w:tc>
          <w:tcPr>
            <w:tcW w:w="17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9113</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11823</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4th order IMD products</w:t>
            </w:r>
          </w:p>
        </w:tc>
        <w:tc>
          <w:tcPr>
            <w:tcW w:w="192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3*fx_low + fy_low</w:t>
            </w:r>
          </w:p>
        </w:tc>
        <w:tc>
          <w:tcPr>
            <w:tcW w:w="19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3*fx_high + fy_high</w:t>
            </w:r>
          </w:p>
        </w:tc>
        <w:tc>
          <w:tcPr>
            <w:tcW w:w="176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3*fy_low + fx_low</w:t>
            </w:r>
          </w:p>
        </w:tc>
        <w:tc>
          <w:tcPr>
            <w:tcW w:w="184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3*fy_high + fx_high</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92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5631</w:t>
            </w:r>
          </w:p>
        </w:tc>
        <w:tc>
          <w:tcPr>
            <w:tcW w:w="190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6561</w:t>
            </w:r>
          </w:p>
        </w:tc>
        <w:tc>
          <w:tcPr>
            <w:tcW w:w="17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10677</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13387</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4th order IMD products</w:t>
            </w:r>
          </w:p>
        </w:tc>
        <w:tc>
          <w:tcPr>
            <w:tcW w:w="192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2*fy_high|</w:t>
            </w:r>
          </w:p>
        </w:tc>
        <w:tc>
          <w:tcPr>
            <w:tcW w:w="19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2*fy_low|</w:t>
            </w:r>
          </w:p>
        </w:tc>
        <w:tc>
          <w:tcPr>
            <w:tcW w:w="176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+ 2*fy_low</w:t>
            </w:r>
          </w:p>
        </w:tc>
        <w:tc>
          <w:tcPr>
            <w:tcW w:w="184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+ 2*fy_high</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92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6846</w:t>
            </w:r>
          </w:p>
        </w:tc>
        <w:tc>
          <w:tcPr>
            <w:tcW w:w="190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5026</w:t>
            </w:r>
          </w:p>
        </w:tc>
        <w:tc>
          <w:tcPr>
            <w:tcW w:w="17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8154</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9974</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5th order IMD products</w:t>
            </w:r>
          </w:p>
        </w:tc>
        <w:tc>
          <w:tcPr>
            <w:tcW w:w="192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|fx_low – 4*fy_high| </w:t>
            </w:r>
          </w:p>
        </w:tc>
        <w:tc>
          <w:tcPr>
            <w:tcW w:w="19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|fx_high – 4*fy_low|</w:t>
            </w:r>
          </w:p>
        </w:tc>
        <w:tc>
          <w:tcPr>
            <w:tcW w:w="176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|fy_low – 4*fx_high|</w:t>
            </w:r>
          </w:p>
        </w:tc>
        <w:tc>
          <w:tcPr>
            <w:tcW w:w="184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|fy_high – 4*fx_low|</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92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16023</w:t>
            </w:r>
          </w:p>
        </w:tc>
        <w:tc>
          <w:tcPr>
            <w:tcW w:w="190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12413</w:t>
            </w:r>
          </w:p>
        </w:tc>
        <w:tc>
          <w:tcPr>
            <w:tcW w:w="17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sz w:val="16"/>
                <w:szCs w:val="16"/>
                <w:lang w:eastAsia="en-US"/>
              </w:rPr>
            </w:pPr>
            <w:r>
              <w:rPr>
                <w:rFonts w:ascii="Arial" w:eastAsia="Times New Roman" w:hAnsi="Arial" w:cs="Arial"/>
                <w:sz w:val="16"/>
                <w:szCs w:val="16"/>
                <w:lang w:eastAsia="en-US"/>
              </w:rPr>
              <w:t>152</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sz w:val="16"/>
                <w:szCs w:val="16"/>
                <w:lang w:eastAsia="en-US"/>
              </w:rPr>
            </w:pPr>
            <w:r>
              <w:rPr>
                <w:rFonts w:ascii="Arial" w:eastAsia="Times New Roman" w:hAnsi="Arial" w:cs="Arial"/>
                <w:sz w:val="16"/>
                <w:szCs w:val="16"/>
                <w:lang w:eastAsia="en-US"/>
              </w:rPr>
              <w:t>1092</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5th order IMD products</w:t>
            </w:r>
          </w:p>
        </w:tc>
        <w:tc>
          <w:tcPr>
            <w:tcW w:w="192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|fx_low + 4*fy_low|</w:t>
            </w:r>
          </w:p>
        </w:tc>
        <w:tc>
          <w:tcPr>
            <w:tcW w:w="19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|fx_high + 4*fy_high|</w:t>
            </w:r>
          </w:p>
        </w:tc>
        <w:tc>
          <w:tcPr>
            <w:tcW w:w="176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|fy_low + 4*fx_low|</w:t>
            </w:r>
          </w:p>
        </w:tc>
        <w:tc>
          <w:tcPr>
            <w:tcW w:w="184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|fy_high + 4*fx_high|</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92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13977</w:t>
            </w:r>
          </w:p>
        </w:tc>
        <w:tc>
          <w:tcPr>
            <w:tcW w:w="190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17587</w:t>
            </w:r>
          </w:p>
        </w:tc>
        <w:tc>
          <w:tcPr>
            <w:tcW w:w="17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6408</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7348</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5th order IMD products</w:t>
            </w:r>
          </w:p>
        </w:tc>
        <w:tc>
          <w:tcPr>
            <w:tcW w:w="192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3*fy_high|</w:t>
            </w:r>
          </w:p>
        </w:tc>
        <w:tc>
          <w:tcPr>
            <w:tcW w:w="19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3*fy_low|</w:t>
            </w:r>
          </w:p>
        </w:tc>
        <w:tc>
          <w:tcPr>
            <w:tcW w:w="176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|2*fy_low – 3*fx_high|</w:t>
            </w:r>
          </w:p>
        </w:tc>
        <w:tc>
          <w:tcPr>
            <w:tcW w:w="184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|2*fy_high – 3*fx_low|</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92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11046</w:t>
            </w:r>
          </w:p>
        </w:tc>
        <w:tc>
          <w:tcPr>
            <w:tcW w:w="190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8326</w:t>
            </w:r>
          </w:p>
        </w:tc>
        <w:tc>
          <w:tcPr>
            <w:tcW w:w="17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4239</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6069</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5th order IMD products</w:t>
            </w:r>
          </w:p>
        </w:tc>
        <w:tc>
          <w:tcPr>
            <w:tcW w:w="192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+ 3*fy_low|</w:t>
            </w:r>
          </w:p>
        </w:tc>
        <w:tc>
          <w:tcPr>
            <w:tcW w:w="19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+ 3*fy_high|</w:t>
            </w:r>
          </w:p>
        </w:tc>
        <w:tc>
          <w:tcPr>
            <w:tcW w:w="176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|2*fy_low + 3*fx_low|</w:t>
            </w:r>
          </w:p>
        </w:tc>
        <w:tc>
          <w:tcPr>
            <w:tcW w:w="184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|2*fy_high + 3*fx_high|</w:t>
            </w:r>
          </w:p>
        </w:tc>
      </w:tr>
      <w:tr w:rsidR="001F7C3A" w:rsidTr="001F7C3A">
        <w:trPr>
          <w:trHeight w:val="315"/>
        </w:trPr>
        <w:tc>
          <w:tcPr>
            <w:tcW w:w="2880" w:type="dxa"/>
            <w:tcBorders>
              <w:top w:val="nil"/>
              <w:left w:val="single" w:sz="8" w:space="0" w:color="auto"/>
              <w:bottom w:val="single" w:sz="8" w:space="0" w:color="auto"/>
              <w:right w:val="single" w:sz="8" w:space="0" w:color="auto"/>
            </w:tcBorders>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92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11454</w:t>
            </w:r>
          </w:p>
        </w:tc>
        <w:tc>
          <w:tcPr>
            <w:tcW w:w="190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14174</w:t>
            </w:r>
          </w:p>
        </w:tc>
        <w:tc>
          <w:tcPr>
            <w:tcW w:w="17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8931</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10761</w:t>
            </w:r>
          </w:p>
        </w:tc>
      </w:tr>
    </w:tbl>
    <w:p w:rsidR="001F7C3A" w:rsidRDefault="001F7C3A" w:rsidP="001F7C3A">
      <w:pPr>
        <w:rPr>
          <w:rFonts w:ascii="Arial" w:hAnsi="Arial" w:cs="Arial"/>
        </w:rPr>
      </w:pPr>
    </w:p>
    <w:p w:rsidR="001F7C3A" w:rsidRDefault="001F7C3A" w:rsidP="001F7C3A">
      <w:pPr>
        <w:rPr>
          <w:rFonts w:ascii="Arial" w:eastAsia="Times New Roman" w:hAnsi="Arial" w:cs="Arial"/>
        </w:rPr>
      </w:pPr>
      <w:r>
        <w:rPr>
          <w:rFonts w:ascii="Arial" w:hAnsi="Arial" w:cs="Arial"/>
        </w:rPr>
        <w:t xml:space="preserve">For UE coexistence study of Band 66 + Band n77, the 2nd, 3rd, 4th and 5th order harmonics and 2nd, 3rd, 4th and 5th order intermodulation products were calculated and presented in Table </w:t>
      </w:r>
      <w:r w:rsidR="00E9082F">
        <w:rPr>
          <w:rFonts w:ascii="Arial" w:hAnsi="Arial" w:cs="Arial"/>
        </w:rPr>
        <w:t>5.81</w:t>
      </w:r>
      <w:r>
        <w:rPr>
          <w:rFonts w:ascii="Arial" w:hAnsi="Arial" w:cs="Arial"/>
        </w:rPr>
        <w:t>.2-2.</w:t>
      </w:r>
    </w:p>
    <w:p w:rsidR="001F7C3A" w:rsidRDefault="001F7C3A" w:rsidP="001F7C3A">
      <w:pPr>
        <w:pStyle w:val="TH"/>
        <w:rPr>
          <w:rFonts w:cs="Arial"/>
          <w:lang w:val="en-GB" w:eastAsia="en-US"/>
        </w:rPr>
      </w:pPr>
      <w:r>
        <w:rPr>
          <w:rFonts w:cs="Arial"/>
        </w:rPr>
        <w:t xml:space="preserve">Table </w:t>
      </w:r>
      <w:r w:rsidR="00E9082F">
        <w:rPr>
          <w:rFonts w:cs="Arial"/>
        </w:rPr>
        <w:t>5.81</w:t>
      </w:r>
      <w:r>
        <w:rPr>
          <w:rFonts w:cs="Arial"/>
        </w:rPr>
        <w:t>.2-2: Harmonic and IMD analysis</w:t>
      </w:r>
    </w:p>
    <w:tbl>
      <w:tblPr>
        <w:tblW w:w="10300" w:type="dxa"/>
        <w:tblLook w:val="04A0" w:firstRow="1" w:lastRow="0" w:firstColumn="1" w:lastColumn="0" w:noHBand="0" w:noVBand="1"/>
      </w:tblPr>
      <w:tblGrid>
        <w:gridCol w:w="2880"/>
        <w:gridCol w:w="1920"/>
        <w:gridCol w:w="1900"/>
        <w:gridCol w:w="1760"/>
        <w:gridCol w:w="1840"/>
      </w:tblGrid>
      <w:tr w:rsidR="001F7C3A" w:rsidTr="001F7C3A">
        <w:trPr>
          <w:trHeight w:val="315"/>
        </w:trPr>
        <w:tc>
          <w:tcPr>
            <w:tcW w:w="288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8"/>
                <w:szCs w:val="18"/>
                <w:lang w:eastAsia="en-US"/>
              </w:rPr>
            </w:pPr>
            <w:r>
              <w:rPr>
                <w:rFonts w:ascii="Arial" w:eastAsia="Times New Roman" w:hAnsi="Arial" w:cs="Arial"/>
                <w:b/>
                <w:bCs/>
                <w:color w:val="000000"/>
                <w:sz w:val="18"/>
                <w:szCs w:val="18"/>
                <w:lang w:eastAsia="en-US"/>
              </w:rPr>
              <w:t>UE UL carriers</w:t>
            </w:r>
          </w:p>
        </w:tc>
        <w:tc>
          <w:tcPr>
            <w:tcW w:w="192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8"/>
                <w:szCs w:val="18"/>
                <w:lang w:eastAsia="en-US"/>
              </w:rPr>
            </w:pPr>
            <w:r>
              <w:rPr>
                <w:rFonts w:ascii="Arial" w:eastAsia="Times New Roman" w:hAnsi="Arial" w:cs="Arial"/>
                <w:b/>
                <w:bCs/>
                <w:color w:val="000000"/>
                <w:sz w:val="18"/>
                <w:szCs w:val="18"/>
                <w:lang w:eastAsia="en-US"/>
              </w:rPr>
              <w:t>fx_low</w:t>
            </w:r>
          </w:p>
        </w:tc>
        <w:tc>
          <w:tcPr>
            <w:tcW w:w="190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8"/>
                <w:szCs w:val="18"/>
                <w:lang w:eastAsia="en-US"/>
              </w:rPr>
            </w:pPr>
            <w:r>
              <w:rPr>
                <w:rFonts w:ascii="Arial" w:eastAsia="Times New Roman" w:hAnsi="Arial" w:cs="Arial"/>
                <w:b/>
                <w:bCs/>
                <w:color w:val="000000"/>
                <w:sz w:val="18"/>
                <w:szCs w:val="18"/>
                <w:lang w:eastAsia="en-US"/>
              </w:rPr>
              <w:t>fx_high</w:t>
            </w:r>
          </w:p>
        </w:tc>
        <w:tc>
          <w:tcPr>
            <w:tcW w:w="176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8"/>
                <w:szCs w:val="18"/>
                <w:lang w:eastAsia="en-US"/>
              </w:rPr>
            </w:pPr>
            <w:r>
              <w:rPr>
                <w:rFonts w:ascii="Arial" w:eastAsia="Times New Roman" w:hAnsi="Arial" w:cs="Arial"/>
                <w:b/>
                <w:bCs/>
                <w:color w:val="000000"/>
                <w:sz w:val="18"/>
                <w:szCs w:val="18"/>
                <w:lang w:eastAsia="en-US"/>
              </w:rPr>
              <w:t>fy_low</w:t>
            </w:r>
          </w:p>
        </w:tc>
        <w:tc>
          <w:tcPr>
            <w:tcW w:w="184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8"/>
                <w:szCs w:val="18"/>
                <w:lang w:eastAsia="en-US"/>
              </w:rPr>
            </w:pPr>
            <w:r>
              <w:rPr>
                <w:rFonts w:ascii="Arial" w:eastAsia="Times New Roman" w:hAnsi="Arial" w:cs="Arial"/>
                <w:b/>
                <w:bCs/>
                <w:color w:val="000000"/>
                <w:sz w:val="18"/>
                <w:szCs w:val="18"/>
                <w:lang w:eastAsia="en-US"/>
              </w:rPr>
              <w:t>fy_high</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UL frequency (MHz)</w:t>
            </w:r>
          </w:p>
        </w:tc>
        <w:tc>
          <w:tcPr>
            <w:tcW w:w="192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1710</w:t>
            </w:r>
          </w:p>
        </w:tc>
        <w:tc>
          <w:tcPr>
            <w:tcW w:w="190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1780</w:t>
            </w:r>
          </w:p>
        </w:tc>
        <w:tc>
          <w:tcPr>
            <w:tcW w:w="176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3300</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4200</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2nd harmonics frequency limits</w:t>
            </w:r>
          </w:p>
        </w:tc>
        <w:tc>
          <w:tcPr>
            <w:tcW w:w="1920" w:type="dxa"/>
            <w:tcBorders>
              <w:top w:val="nil"/>
              <w:left w:val="nil"/>
              <w:bottom w:val="nil"/>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w:t>
            </w:r>
          </w:p>
        </w:tc>
        <w:tc>
          <w:tcPr>
            <w:tcW w:w="1900" w:type="dxa"/>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w:t>
            </w:r>
          </w:p>
        </w:tc>
        <w:tc>
          <w:tcPr>
            <w:tcW w:w="1760" w:type="dxa"/>
            <w:tcBorders>
              <w:top w:val="nil"/>
              <w:left w:val="single" w:sz="8" w:space="0" w:color="auto"/>
              <w:bottom w:val="nil"/>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 fy_low</w:t>
            </w:r>
          </w:p>
        </w:tc>
        <w:tc>
          <w:tcPr>
            <w:tcW w:w="1840" w:type="dxa"/>
            <w:tcBorders>
              <w:top w:val="nil"/>
              <w:left w:val="nil"/>
              <w:bottom w:val="nil"/>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 fy_high</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2nd harmonics frequency limits (MHz) </w:t>
            </w:r>
          </w:p>
        </w:tc>
        <w:tc>
          <w:tcPr>
            <w:tcW w:w="192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3420</w:t>
            </w:r>
          </w:p>
        </w:tc>
        <w:tc>
          <w:tcPr>
            <w:tcW w:w="190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3560</w:t>
            </w:r>
          </w:p>
        </w:tc>
        <w:tc>
          <w:tcPr>
            <w:tcW w:w="176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6600</w:t>
            </w:r>
          </w:p>
        </w:tc>
        <w:tc>
          <w:tcPr>
            <w:tcW w:w="184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8400</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3rd harmonics frequency limits</w:t>
            </w:r>
          </w:p>
        </w:tc>
        <w:tc>
          <w:tcPr>
            <w:tcW w:w="192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3*fx_low</w:t>
            </w:r>
          </w:p>
        </w:tc>
        <w:tc>
          <w:tcPr>
            <w:tcW w:w="190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3*fx_high</w:t>
            </w:r>
          </w:p>
        </w:tc>
        <w:tc>
          <w:tcPr>
            <w:tcW w:w="176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 fy_low</w:t>
            </w:r>
          </w:p>
        </w:tc>
        <w:tc>
          <w:tcPr>
            <w:tcW w:w="184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 fy_high</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3rd harmonics frequency limits (MHz)</w:t>
            </w:r>
          </w:p>
        </w:tc>
        <w:tc>
          <w:tcPr>
            <w:tcW w:w="192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5130</w:t>
            </w:r>
          </w:p>
        </w:tc>
        <w:tc>
          <w:tcPr>
            <w:tcW w:w="19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5340</w:t>
            </w:r>
          </w:p>
        </w:tc>
        <w:tc>
          <w:tcPr>
            <w:tcW w:w="176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9900</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12600</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4th harmonics frequency limits</w:t>
            </w:r>
          </w:p>
        </w:tc>
        <w:tc>
          <w:tcPr>
            <w:tcW w:w="192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4*fx_low</w:t>
            </w:r>
          </w:p>
        </w:tc>
        <w:tc>
          <w:tcPr>
            <w:tcW w:w="190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4*fx_high</w:t>
            </w:r>
          </w:p>
        </w:tc>
        <w:tc>
          <w:tcPr>
            <w:tcW w:w="176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4*fy_low</w:t>
            </w:r>
          </w:p>
        </w:tc>
        <w:tc>
          <w:tcPr>
            <w:tcW w:w="184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4*fy_high</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4th harmonics frequency limits (MHz)</w:t>
            </w:r>
          </w:p>
        </w:tc>
        <w:tc>
          <w:tcPr>
            <w:tcW w:w="192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6840</w:t>
            </w:r>
          </w:p>
        </w:tc>
        <w:tc>
          <w:tcPr>
            <w:tcW w:w="19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7120</w:t>
            </w:r>
          </w:p>
        </w:tc>
        <w:tc>
          <w:tcPr>
            <w:tcW w:w="176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13200</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16800</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5th harmonics frequency limits</w:t>
            </w:r>
          </w:p>
        </w:tc>
        <w:tc>
          <w:tcPr>
            <w:tcW w:w="192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5*fx_low</w:t>
            </w:r>
          </w:p>
        </w:tc>
        <w:tc>
          <w:tcPr>
            <w:tcW w:w="190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5*fx_high</w:t>
            </w:r>
          </w:p>
        </w:tc>
        <w:tc>
          <w:tcPr>
            <w:tcW w:w="176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 fy_low</w:t>
            </w:r>
          </w:p>
        </w:tc>
        <w:tc>
          <w:tcPr>
            <w:tcW w:w="184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 fy_high</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5th harmonics frequency limits (MHz)</w:t>
            </w:r>
          </w:p>
        </w:tc>
        <w:tc>
          <w:tcPr>
            <w:tcW w:w="192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8550</w:t>
            </w:r>
          </w:p>
        </w:tc>
        <w:tc>
          <w:tcPr>
            <w:tcW w:w="19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8900</w:t>
            </w:r>
          </w:p>
        </w:tc>
        <w:tc>
          <w:tcPr>
            <w:tcW w:w="176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16500</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21000</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 tone 2nd order IMD products</w:t>
            </w:r>
          </w:p>
        </w:tc>
        <w:tc>
          <w:tcPr>
            <w:tcW w:w="192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fy_low – fx_high</w:t>
            </w:r>
          </w:p>
        </w:tc>
        <w:tc>
          <w:tcPr>
            <w:tcW w:w="190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fy_high – fx_low</w:t>
            </w:r>
          </w:p>
        </w:tc>
        <w:tc>
          <w:tcPr>
            <w:tcW w:w="176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fx_low + fy_low</w:t>
            </w:r>
          </w:p>
        </w:tc>
        <w:tc>
          <w:tcPr>
            <w:tcW w:w="184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fx_high + fy_high</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lastRenderedPageBreak/>
              <w:t>IMD frequency limits (MHz)</w:t>
            </w:r>
          </w:p>
        </w:tc>
        <w:tc>
          <w:tcPr>
            <w:tcW w:w="192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1520</w:t>
            </w:r>
          </w:p>
        </w:tc>
        <w:tc>
          <w:tcPr>
            <w:tcW w:w="190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2490</w:t>
            </w:r>
          </w:p>
        </w:tc>
        <w:tc>
          <w:tcPr>
            <w:tcW w:w="17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5010</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5980</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3</w:t>
            </w:r>
            <w:r>
              <w:rPr>
                <w:rFonts w:ascii="Arial" w:eastAsia="Times New Roman" w:hAnsi="Arial" w:cs="Arial"/>
                <w:color w:val="000000"/>
                <w:sz w:val="16"/>
                <w:szCs w:val="16"/>
                <w:vertAlign w:val="superscript"/>
                <w:lang w:eastAsia="en-US"/>
              </w:rPr>
              <w:t>rd</w:t>
            </w:r>
            <w:r>
              <w:rPr>
                <w:rFonts w:ascii="Arial" w:eastAsia="Times New Roman" w:hAnsi="Arial" w:cs="Arial"/>
                <w:color w:val="000000"/>
                <w:sz w:val="16"/>
                <w:szCs w:val="16"/>
                <w:lang w:eastAsia="en-US"/>
              </w:rPr>
              <w:t xml:space="preserve"> order IMD products</w:t>
            </w:r>
          </w:p>
        </w:tc>
        <w:tc>
          <w:tcPr>
            <w:tcW w:w="192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fy_high|</w:t>
            </w:r>
          </w:p>
        </w:tc>
        <w:tc>
          <w:tcPr>
            <w:tcW w:w="19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fy_low|</w:t>
            </w:r>
          </w:p>
        </w:tc>
        <w:tc>
          <w:tcPr>
            <w:tcW w:w="176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2*fy_low – fx_high</w:t>
            </w:r>
          </w:p>
        </w:tc>
        <w:tc>
          <w:tcPr>
            <w:tcW w:w="184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2*fy_high – fx_low</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920" w:type="dxa"/>
            <w:tcBorders>
              <w:top w:val="nil"/>
              <w:left w:val="nil"/>
              <w:bottom w:val="single" w:sz="8" w:space="0" w:color="auto"/>
              <w:right w:val="nil"/>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780</w:t>
            </w:r>
          </w:p>
        </w:tc>
        <w:tc>
          <w:tcPr>
            <w:tcW w:w="1900" w:type="dxa"/>
            <w:tcBorders>
              <w:top w:val="nil"/>
              <w:left w:val="single" w:sz="8" w:space="0" w:color="auto"/>
              <w:bottom w:val="single" w:sz="8" w:space="0" w:color="auto"/>
              <w:right w:val="nil"/>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260</w:t>
            </w:r>
          </w:p>
        </w:tc>
        <w:tc>
          <w:tcPr>
            <w:tcW w:w="17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4820</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6690</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3</w:t>
            </w:r>
            <w:r>
              <w:rPr>
                <w:rFonts w:ascii="Arial" w:eastAsia="Times New Roman" w:hAnsi="Arial" w:cs="Arial"/>
                <w:color w:val="000000"/>
                <w:sz w:val="16"/>
                <w:szCs w:val="16"/>
                <w:vertAlign w:val="superscript"/>
                <w:lang w:eastAsia="en-US"/>
              </w:rPr>
              <w:t>rd</w:t>
            </w:r>
            <w:r>
              <w:rPr>
                <w:rFonts w:ascii="Arial" w:eastAsia="Times New Roman" w:hAnsi="Arial" w:cs="Arial"/>
                <w:color w:val="000000"/>
                <w:sz w:val="16"/>
                <w:szCs w:val="16"/>
                <w:lang w:eastAsia="en-US"/>
              </w:rPr>
              <w:t xml:space="preserve"> order IMD products</w:t>
            </w:r>
          </w:p>
        </w:tc>
        <w:tc>
          <w:tcPr>
            <w:tcW w:w="192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fy_low</w:t>
            </w:r>
          </w:p>
        </w:tc>
        <w:tc>
          <w:tcPr>
            <w:tcW w:w="19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fy_high</w:t>
            </w:r>
          </w:p>
        </w:tc>
        <w:tc>
          <w:tcPr>
            <w:tcW w:w="176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2*fy_low + fx_low</w:t>
            </w:r>
          </w:p>
        </w:tc>
        <w:tc>
          <w:tcPr>
            <w:tcW w:w="184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2*fy_high + fx_high</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92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6720</w:t>
            </w:r>
          </w:p>
        </w:tc>
        <w:tc>
          <w:tcPr>
            <w:tcW w:w="190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7760</w:t>
            </w:r>
          </w:p>
        </w:tc>
        <w:tc>
          <w:tcPr>
            <w:tcW w:w="17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8310</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10180</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4th order IMD products</w:t>
            </w:r>
          </w:p>
        </w:tc>
        <w:tc>
          <w:tcPr>
            <w:tcW w:w="192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|3*fx_low – fy_high|</w:t>
            </w:r>
          </w:p>
        </w:tc>
        <w:tc>
          <w:tcPr>
            <w:tcW w:w="19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|3*fx_high – fy_low|</w:t>
            </w:r>
          </w:p>
        </w:tc>
        <w:tc>
          <w:tcPr>
            <w:tcW w:w="176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3*fy_low – fx_high</w:t>
            </w:r>
          </w:p>
        </w:tc>
        <w:tc>
          <w:tcPr>
            <w:tcW w:w="184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3*fy_high – fx_low</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92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930</w:t>
            </w:r>
          </w:p>
        </w:tc>
        <w:tc>
          <w:tcPr>
            <w:tcW w:w="190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2040</w:t>
            </w:r>
          </w:p>
        </w:tc>
        <w:tc>
          <w:tcPr>
            <w:tcW w:w="17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8120</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10890</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4th order IMD products</w:t>
            </w:r>
          </w:p>
        </w:tc>
        <w:tc>
          <w:tcPr>
            <w:tcW w:w="192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3*fx_low + fy_low</w:t>
            </w:r>
          </w:p>
        </w:tc>
        <w:tc>
          <w:tcPr>
            <w:tcW w:w="19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3*fx_high + fy_high</w:t>
            </w:r>
          </w:p>
        </w:tc>
        <w:tc>
          <w:tcPr>
            <w:tcW w:w="176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3*fy_low + fx_low</w:t>
            </w:r>
          </w:p>
        </w:tc>
        <w:tc>
          <w:tcPr>
            <w:tcW w:w="184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3*fy_high + fx_high</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92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8430</w:t>
            </w:r>
          </w:p>
        </w:tc>
        <w:tc>
          <w:tcPr>
            <w:tcW w:w="190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9540</w:t>
            </w:r>
          </w:p>
        </w:tc>
        <w:tc>
          <w:tcPr>
            <w:tcW w:w="17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11610</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14380</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4th order IMD products</w:t>
            </w:r>
          </w:p>
        </w:tc>
        <w:tc>
          <w:tcPr>
            <w:tcW w:w="192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2*fy_high|</w:t>
            </w:r>
          </w:p>
        </w:tc>
        <w:tc>
          <w:tcPr>
            <w:tcW w:w="19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2*fy_low|</w:t>
            </w:r>
          </w:p>
        </w:tc>
        <w:tc>
          <w:tcPr>
            <w:tcW w:w="176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+ 2*fy_low</w:t>
            </w:r>
          </w:p>
        </w:tc>
        <w:tc>
          <w:tcPr>
            <w:tcW w:w="184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+ 2*fy_high</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92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4980</w:t>
            </w:r>
          </w:p>
        </w:tc>
        <w:tc>
          <w:tcPr>
            <w:tcW w:w="190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3040</w:t>
            </w:r>
          </w:p>
        </w:tc>
        <w:tc>
          <w:tcPr>
            <w:tcW w:w="17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10020</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11960</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5th order IMD products</w:t>
            </w:r>
          </w:p>
        </w:tc>
        <w:tc>
          <w:tcPr>
            <w:tcW w:w="192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|fx_low – 4*fy_high| </w:t>
            </w:r>
          </w:p>
        </w:tc>
        <w:tc>
          <w:tcPr>
            <w:tcW w:w="19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|fx_high – 4*fy_low|</w:t>
            </w:r>
          </w:p>
        </w:tc>
        <w:tc>
          <w:tcPr>
            <w:tcW w:w="176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|fy_low – 4*fx_high|</w:t>
            </w:r>
          </w:p>
        </w:tc>
        <w:tc>
          <w:tcPr>
            <w:tcW w:w="184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|fy_high – 4*fx_low|</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92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15090</w:t>
            </w:r>
          </w:p>
        </w:tc>
        <w:tc>
          <w:tcPr>
            <w:tcW w:w="190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11420</w:t>
            </w:r>
          </w:p>
        </w:tc>
        <w:tc>
          <w:tcPr>
            <w:tcW w:w="17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3820</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2640</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5th order IMD products</w:t>
            </w:r>
          </w:p>
        </w:tc>
        <w:tc>
          <w:tcPr>
            <w:tcW w:w="192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|fx_low + 4*fy_low|</w:t>
            </w:r>
          </w:p>
        </w:tc>
        <w:tc>
          <w:tcPr>
            <w:tcW w:w="19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|fx_high + 4*fy_high|</w:t>
            </w:r>
          </w:p>
        </w:tc>
        <w:tc>
          <w:tcPr>
            <w:tcW w:w="176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|fy_low + 4*fx_low|</w:t>
            </w:r>
          </w:p>
        </w:tc>
        <w:tc>
          <w:tcPr>
            <w:tcW w:w="184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|fy_high + 4*fx_high|</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92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14910</w:t>
            </w:r>
          </w:p>
        </w:tc>
        <w:tc>
          <w:tcPr>
            <w:tcW w:w="190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18580</w:t>
            </w:r>
          </w:p>
        </w:tc>
        <w:tc>
          <w:tcPr>
            <w:tcW w:w="17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10140</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11320</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5th order IMD products</w:t>
            </w:r>
          </w:p>
        </w:tc>
        <w:tc>
          <w:tcPr>
            <w:tcW w:w="192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3*fy_high|</w:t>
            </w:r>
          </w:p>
        </w:tc>
        <w:tc>
          <w:tcPr>
            <w:tcW w:w="19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3*fy_low|</w:t>
            </w:r>
          </w:p>
        </w:tc>
        <w:tc>
          <w:tcPr>
            <w:tcW w:w="176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|2*fy_low – 3*fx_high|</w:t>
            </w:r>
          </w:p>
        </w:tc>
        <w:tc>
          <w:tcPr>
            <w:tcW w:w="184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|2*fy_high – 3*fx_low|</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92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9180</w:t>
            </w:r>
          </w:p>
        </w:tc>
        <w:tc>
          <w:tcPr>
            <w:tcW w:w="190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6340</w:t>
            </w:r>
          </w:p>
        </w:tc>
        <w:tc>
          <w:tcPr>
            <w:tcW w:w="17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1260</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3270</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5th order IMD products</w:t>
            </w:r>
          </w:p>
        </w:tc>
        <w:tc>
          <w:tcPr>
            <w:tcW w:w="192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+ 3*fy_low|</w:t>
            </w:r>
          </w:p>
        </w:tc>
        <w:tc>
          <w:tcPr>
            <w:tcW w:w="19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+ 3*fy_high|</w:t>
            </w:r>
          </w:p>
        </w:tc>
        <w:tc>
          <w:tcPr>
            <w:tcW w:w="176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|2*fy_low + 3*fx_low|</w:t>
            </w:r>
          </w:p>
        </w:tc>
        <w:tc>
          <w:tcPr>
            <w:tcW w:w="184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|2*fy_high + 3*fx_high|</w:t>
            </w:r>
          </w:p>
        </w:tc>
      </w:tr>
      <w:tr w:rsidR="001F7C3A" w:rsidTr="001F7C3A">
        <w:trPr>
          <w:trHeight w:val="315"/>
        </w:trPr>
        <w:tc>
          <w:tcPr>
            <w:tcW w:w="2880" w:type="dxa"/>
            <w:tcBorders>
              <w:top w:val="nil"/>
              <w:left w:val="single" w:sz="8" w:space="0" w:color="auto"/>
              <w:bottom w:val="single" w:sz="8" w:space="0" w:color="auto"/>
              <w:right w:val="single" w:sz="8" w:space="0" w:color="auto"/>
            </w:tcBorders>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92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13320</w:t>
            </w:r>
          </w:p>
        </w:tc>
        <w:tc>
          <w:tcPr>
            <w:tcW w:w="190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16160</w:t>
            </w:r>
          </w:p>
        </w:tc>
        <w:tc>
          <w:tcPr>
            <w:tcW w:w="17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11730</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13740</w:t>
            </w:r>
          </w:p>
        </w:tc>
      </w:tr>
    </w:tbl>
    <w:p w:rsidR="001F7C3A" w:rsidRDefault="001F7C3A" w:rsidP="001F7C3A">
      <w:pPr>
        <w:rPr>
          <w:rFonts w:ascii="Arial" w:hAnsi="Arial" w:cs="Arial"/>
          <w:lang w:val="en-GB"/>
        </w:rPr>
      </w:pPr>
    </w:p>
    <w:p w:rsidR="001F7C3A" w:rsidRDefault="001F7C3A" w:rsidP="001F7C3A">
      <w:pPr>
        <w:rPr>
          <w:rFonts w:ascii="Arial" w:hAnsi="Arial" w:cs="Arial"/>
          <w:lang w:eastAsia="ja-JP"/>
        </w:rPr>
      </w:pPr>
      <w:r>
        <w:rPr>
          <w:rFonts w:ascii="Arial" w:hAnsi="Arial" w:cs="Arial"/>
          <w:szCs w:val="21"/>
          <w:lang w:eastAsia="zh-TW"/>
        </w:rPr>
        <w:t>The Rx impacts can be identified as below.</w:t>
      </w:r>
      <w:r>
        <w:rPr>
          <w:rFonts w:ascii="Arial" w:hAnsi="Arial" w:cs="Arial"/>
          <w:lang w:eastAsia="ja-JP"/>
        </w:rPr>
        <w:t>.</w:t>
      </w:r>
    </w:p>
    <w:p w:rsidR="001F7C3A" w:rsidRDefault="001F7C3A" w:rsidP="001F7C3A">
      <w:pPr>
        <w:pStyle w:val="B10"/>
        <w:numPr>
          <w:ilvl w:val="0"/>
          <w:numId w:val="7"/>
        </w:numPr>
        <w:textAlignment w:val="auto"/>
        <w:rPr>
          <w:rFonts w:ascii="Arial" w:hAnsi="Arial" w:cs="Arial"/>
          <w:lang w:eastAsia="ja-JP"/>
        </w:rPr>
      </w:pPr>
      <w:r>
        <w:rPr>
          <w:rFonts w:ascii="Arial" w:hAnsi="Arial" w:cs="Arial"/>
          <w:lang w:eastAsia="ja-JP"/>
        </w:rPr>
        <w:t>3</w:t>
      </w:r>
      <w:r>
        <w:rPr>
          <w:rFonts w:ascii="Arial" w:hAnsi="Arial" w:cs="Arial"/>
          <w:vertAlign w:val="superscript"/>
          <w:lang w:eastAsia="ja-JP"/>
        </w:rPr>
        <w:t>rd</w:t>
      </w:r>
      <w:r>
        <w:rPr>
          <w:rFonts w:ascii="Arial" w:hAnsi="Arial" w:cs="Arial"/>
          <w:lang w:eastAsia="ja-JP"/>
        </w:rPr>
        <w:t xml:space="preserve"> order IMD products generated by DC_13_n77 uplink may fall into own Rx of band 66.</w:t>
      </w:r>
    </w:p>
    <w:p w:rsidR="001F7C3A" w:rsidRDefault="001F7C3A" w:rsidP="001F7C3A">
      <w:pPr>
        <w:pStyle w:val="B10"/>
        <w:numPr>
          <w:ilvl w:val="0"/>
          <w:numId w:val="7"/>
        </w:numPr>
        <w:textAlignment w:val="auto"/>
        <w:rPr>
          <w:rFonts w:ascii="Arial" w:hAnsi="Arial" w:cs="Arial"/>
          <w:lang w:eastAsia="ja-JP"/>
        </w:rPr>
      </w:pPr>
      <w:r>
        <w:rPr>
          <w:rFonts w:ascii="Arial" w:hAnsi="Arial" w:cs="Arial"/>
          <w:lang w:eastAsia="ja-JP"/>
        </w:rPr>
        <w:t>3</w:t>
      </w:r>
      <w:r>
        <w:rPr>
          <w:rFonts w:ascii="Arial" w:hAnsi="Arial" w:cs="Arial"/>
          <w:vertAlign w:val="superscript"/>
          <w:lang w:eastAsia="ja-JP"/>
        </w:rPr>
        <w:t>rd</w:t>
      </w:r>
      <w:r>
        <w:rPr>
          <w:rFonts w:ascii="Arial" w:hAnsi="Arial" w:cs="Arial"/>
          <w:lang w:eastAsia="ja-JP"/>
        </w:rPr>
        <w:t xml:space="preserve"> order IMD products generated by DC_66_n77 uplink may fall into own Rx of band 13</w:t>
      </w:r>
    </w:p>
    <w:p w:rsidR="001F7C3A" w:rsidRDefault="00E9082F" w:rsidP="001F7C3A">
      <w:pPr>
        <w:keepNext/>
        <w:keepLines/>
        <w:spacing w:before="120"/>
        <w:ind w:left="1134" w:hanging="1134"/>
        <w:outlineLvl w:val="2"/>
        <w:rPr>
          <w:rFonts w:ascii="Arial" w:eastAsia="Times New Roman" w:hAnsi="Arial" w:cs="Arial"/>
          <w:sz w:val="28"/>
          <w:szCs w:val="28"/>
        </w:rPr>
      </w:pPr>
      <w:r>
        <w:rPr>
          <w:rFonts w:ascii="Arial" w:hAnsi="Arial" w:cs="Arial"/>
          <w:sz w:val="28"/>
          <w:szCs w:val="28"/>
        </w:rPr>
        <w:t>5.81</w:t>
      </w:r>
      <w:r w:rsidR="001F7C3A">
        <w:rPr>
          <w:rFonts w:ascii="Arial" w:hAnsi="Arial" w:cs="Arial"/>
          <w:sz w:val="28"/>
          <w:szCs w:val="28"/>
        </w:rPr>
        <w:t>.3</w:t>
      </w:r>
      <w:r w:rsidR="001F7C3A">
        <w:rPr>
          <w:rFonts w:ascii="Arial" w:hAnsi="Arial" w:cs="Arial"/>
          <w:sz w:val="28"/>
          <w:szCs w:val="28"/>
        </w:rPr>
        <w:tab/>
        <w:t xml:space="preserve"> ∆TIB and ∆RIB values</w:t>
      </w:r>
    </w:p>
    <w:p w:rsidR="001F7C3A" w:rsidRDefault="001F7C3A" w:rsidP="001F7C3A">
      <w:pPr>
        <w:pStyle w:val="TH"/>
        <w:rPr>
          <w:rFonts w:cs="Arial"/>
          <w:lang w:val="en-GB" w:eastAsia="en-US"/>
        </w:rPr>
      </w:pPr>
      <w:r>
        <w:rPr>
          <w:rFonts w:cs="Arial"/>
        </w:rPr>
        <w:t xml:space="preserve">Table </w:t>
      </w:r>
      <w:r w:rsidR="00E9082F">
        <w:rPr>
          <w:rFonts w:cs="Arial"/>
        </w:rPr>
        <w:t>5.81</w:t>
      </w:r>
      <w:r>
        <w:rPr>
          <w:rFonts w:cs="Arial"/>
        </w:rPr>
        <w:t>.3-1: ΔT</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1F7C3A" w:rsidTr="001F7C3A">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cs="Arial"/>
                <w:lang w:eastAsia="en-US"/>
              </w:rPr>
            </w:pPr>
            <w:r>
              <w:rPr>
                <w:rFonts w:cs="Arial"/>
                <w:lang w:eastAsia="en-US"/>
              </w:rPr>
              <w:t xml:space="preserve">Inter-band </w:t>
            </w:r>
            <w:r>
              <w:rPr>
                <w:rFonts w:cs="Arial"/>
                <w:lang w:eastAsia="ja-JP"/>
              </w:rPr>
              <w:t>DC</w:t>
            </w:r>
            <w:r>
              <w:rPr>
                <w:rFonts w:cs="Arial"/>
                <w:lang w:eastAsia="en-US"/>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cs="Arial"/>
                <w:lang w:eastAsia="en-US"/>
              </w:rPr>
            </w:pPr>
            <w:r>
              <w:rPr>
                <w:rFonts w:cs="Arial"/>
                <w:lang w:eastAsia="en-US"/>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cs="Arial"/>
                <w:lang w:eastAsia="en-US"/>
              </w:rPr>
            </w:pPr>
            <w:r>
              <w:rPr>
                <w:rFonts w:cs="Arial"/>
                <w:lang w:eastAsia="en-US"/>
              </w:rPr>
              <w:t>ΔT</w:t>
            </w:r>
            <w:r>
              <w:rPr>
                <w:rFonts w:cs="Arial"/>
                <w:vertAlign w:val="subscript"/>
                <w:lang w:eastAsia="en-US"/>
              </w:rPr>
              <w:t>IB,c</w:t>
            </w:r>
            <w:r>
              <w:rPr>
                <w:rFonts w:cs="Arial"/>
                <w:lang w:eastAsia="en-US"/>
              </w:rPr>
              <w:t xml:space="preserve"> [dB]</w:t>
            </w:r>
          </w:p>
        </w:tc>
      </w:tr>
      <w:tr w:rsidR="001F7C3A" w:rsidTr="001F7C3A">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1F7C3A" w:rsidRDefault="001F7C3A">
            <w:pPr>
              <w:keepNext/>
              <w:keepLines/>
              <w:spacing w:line="256" w:lineRule="auto"/>
              <w:jc w:val="center"/>
              <w:rPr>
                <w:rFonts w:ascii="Arial" w:hAnsi="Arial" w:cs="Arial"/>
                <w:sz w:val="18"/>
                <w:lang w:eastAsia="en-US"/>
              </w:rPr>
            </w:pPr>
            <w:r>
              <w:rPr>
                <w:rFonts w:ascii="Arial" w:hAnsi="Arial" w:cs="Arial"/>
                <w:sz w:val="18"/>
                <w:lang w:eastAsia="en-US"/>
              </w:rPr>
              <w:t>DC_13-66_n77</w:t>
            </w:r>
          </w:p>
        </w:tc>
        <w:tc>
          <w:tcPr>
            <w:tcW w:w="2049"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lang w:eastAsia="en-US"/>
              </w:rPr>
            </w:pPr>
            <w:r>
              <w:rPr>
                <w:rFonts w:cs="Arial"/>
                <w:lang w:eastAsia="en-US"/>
              </w:rPr>
              <w:t>13</w:t>
            </w:r>
          </w:p>
        </w:tc>
        <w:tc>
          <w:tcPr>
            <w:tcW w:w="2340" w:type="dxa"/>
            <w:tcBorders>
              <w:top w:val="single" w:sz="4" w:space="0" w:color="auto"/>
              <w:left w:val="single" w:sz="4" w:space="0" w:color="auto"/>
              <w:bottom w:val="single" w:sz="4" w:space="0" w:color="auto"/>
              <w:right w:val="single" w:sz="4" w:space="0" w:color="auto"/>
            </w:tcBorders>
            <w:hideMark/>
          </w:tcPr>
          <w:p w:rsidR="001F7C3A" w:rsidRDefault="001F7C3A">
            <w:pPr>
              <w:pStyle w:val="TAC"/>
              <w:spacing w:line="256" w:lineRule="auto"/>
              <w:rPr>
                <w:rFonts w:eastAsia="Times New Roman" w:cs="Arial"/>
                <w:lang w:eastAsia="en-US"/>
              </w:rPr>
            </w:pPr>
            <w:r>
              <w:rPr>
                <w:rFonts w:cs="Arial"/>
                <w:lang w:eastAsia="en-US"/>
              </w:rPr>
              <w:t>0.5</w:t>
            </w:r>
          </w:p>
        </w:tc>
      </w:tr>
      <w:tr w:rsidR="001F7C3A" w:rsidTr="001F7C3A">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1F7C3A" w:rsidRDefault="001F7C3A">
            <w:pPr>
              <w:overflowPunct/>
              <w:autoSpaceDE/>
              <w:autoSpaceDN/>
              <w:adjustRightInd/>
              <w:spacing w:after="0" w:line="256" w:lineRule="auto"/>
              <w:rPr>
                <w:rFonts w:ascii="Arial" w:hAnsi="Arial" w:cs="Arial"/>
                <w:sz w:val="18"/>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lang w:eastAsia="en-US"/>
              </w:rPr>
            </w:pPr>
            <w:r>
              <w:rPr>
                <w:rFonts w:cs="Arial"/>
                <w:lang w:eastAsia="en-US"/>
              </w:rPr>
              <w:t>66</w:t>
            </w:r>
          </w:p>
        </w:tc>
        <w:tc>
          <w:tcPr>
            <w:tcW w:w="2340" w:type="dxa"/>
            <w:tcBorders>
              <w:top w:val="single" w:sz="4" w:space="0" w:color="auto"/>
              <w:left w:val="single" w:sz="4" w:space="0" w:color="auto"/>
              <w:bottom w:val="single" w:sz="4" w:space="0" w:color="auto"/>
              <w:right w:val="single" w:sz="4" w:space="0" w:color="auto"/>
            </w:tcBorders>
            <w:hideMark/>
          </w:tcPr>
          <w:p w:rsidR="001F7C3A" w:rsidRDefault="001F7C3A">
            <w:pPr>
              <w:pStyle w:val="TAC"/>
              <w:spacing w:line="256" w:lineRule="auto"/>
              <w:rPr>
                <w:rFonts w:cs="Arial"/>
                <w:lang w:eastAsia="en-US"/>
              </w:rPr>
            </w:pPr>
            <w:r>
              <w:rPr>
                <w:rFonts w:cs="Arial"/>
                <w:lang w:eastAsia="en-US"/>
              </w:rPr>
              <w:t>0.6</w:t>
            </w:r>
          </w:p>
        </w:tc>
      </w:tr>
      <w:tr w:rsidR="001F7C3A" w:rsidTr="001F7C3A">
        <w:trPr>
          <w:trHeight w:val="62"/>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1F7C3A" w:rsidRDefault="001F7C3A">
            <w:pPr>
              <w:overflowPunct/>
              <w:autoSpaceDE/>
              <w:autoSpaceDN/>
              <w:adjustRightInd/>
              <w:spacing w:after="0" w:line="256" w:lineRule="auto"/>
              <w:rPr>
                <w:rFonts w:ascii="Arial" w:hAnsi="Arial" w:cs="Arial"/>
                <w:sz w:val="18"/>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lang w:eastAsia="en-US"/>
              </w:rPr>
            </w:pPr>
            <w:r>
              <w:rPr>
                <w:rFonts w:cs="Arial"/>
                <w:lang w:eastAsia="en-US"/>
              </w:rPr>
              <w:t>n77</w:t>
            </w:r>
          </w:p>
        </w:tc>
        <w:tc>
          <w:tcPr>
            <w:tcW w:w="2340" w:type="dxa"/>
            <w:tcBorders>
              <w:top w:val="single" w:sz="4" w:space="0" w:color="auto"/>
              <w:left w:val="single" w:sz="4" w:space="0" w:color="auto"/>
              <w:bottom w:val="single" w:sz="4" w:space="0" w:color="auto"/>
              <w:right w:val="single" w:sz="4" w:space="0" w:color="auto"/>
            </w:tcBorders>
            <w:hideMark/>
          </w:tcPr>
          <w:p w:rsidR="001F7C3A" w:rsidRDefault="001F7C3A">
            <w:pPr>
              <w:pStyle w:val="TAC"/>
              <w:spacing w:line="256" w:lineRule="auto"/>
              <w:rPr>
                <w:rFonts w:cs="Arial"/>
                <w:vertAlign w:val="superscript"/>
                <w:lang w:eastAsia="en-US"/>
              </w:rPr>
            </w:pPr>
            <w:r>
              <w:rPr>
                <w:rFonts w:cs="Arial"/>
                <w:lang w:eastAsia="en-US"/>
              </w:rPr>
              <w:t>0.8</w:t>
            </w:r>
          </w:p>
        </w:tc>
      </w:tr>
    </w:tbl>
    <w:p w:rsidR="001F7C3A" w:rsidRDefault="001F7C3A" w:rsidP="001F7C3A">
      <w:pPr>
        <w:rPr>
          <w:rFonts w:ascii="Arial" w:eastAsia="Times New Roman" w:hAnsi="Arial" w:cs="Arial"/>
          <w:lang w:val="en-GB" w:eastAsia="en-US"/>
        </w:rPr>
      </w:pPr>
    </w:p>
    <w:p w:rsidR="001F7C3A" w:rsidRDefault="001F7C3A" w:rsidP="001F7C3A">
      <w:pPr>
        <w:keepNext/>
        <w:keepLines/>
        <w:spacing w:before="60"/>
        <w:jc w:val="center"/>
        <w:rPr>
          <w:rFonts w:ascii="Arial" w:hAnsi="Arial" w:cs="Arial"/>
          <w:b/>
        </w:rPr>
      </w:pPr>
      <w:r>
        <w:rPr>
          <w:rFonts w:ascii="Arial" w:hAnsi="Arial" w:cs="Arial"/>
          <w:b/>
        </w:rPr>
        <w:t xml:space="preserve">Table </w:t>
      </w:r>
      <w:r w:rsidR="00E9082F">
        <w:rPr>
          <w:rFonts w:ascii="Arial" w:hAnsi="Arial" w:cs="Arial"/>
          <w:b/>
        </w:rPr>
        <w:t>5.81</w:t>
      </w:r>
      <w:r>
        <w:rPr>
          <w:rFonts w:ascii="Arial" w:hAnsi="Arial" w:cs="Arial"/>
          <w:b/>
        </w:rPr>
        <w:t>.3-2: ΔR</w:t>
      </w:r>
      <w:r>
        <w:rPr>
          <w:rFonts w:ascii="Arial" w:hAnsi="Arial" w:cs="Arial"/>
          <w:b/>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1F7C3A" w:rsidTr="001F7C3A">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cs="Arial"/>
                <w:lang w:eastAsia="en-US"/>
              </w:rPr>
            </w:pPr>
            <w:r>
              <w:rPr>
                <w:rFonts w:cs="Arial"/>
                <w:lang w:eastAsia="en-US"/>
              </w:rPr>
              <w:t xml:space="preserve">Inter-band </w:t>
            </w:r>
            <w:r>
              <w:rPr>
                <w:rFonts w:cs="Arial"/>
                <w:lang w:eastAsia="ja-JP"/>
              </w:rPr>
              <w:t>DC</w:t>
            </w:r>
            <w:r>
              <w:rPr>
                <w:rFonts w:cs="Arial"/>
                <w:lang w:eastAsia="en-US"/>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cs="Arial"/>
                <w:lang w:eastAsia="en-US"/>
              </w:rPr>
            </w:pPr>
            <w:r>
              <w:rPr>
                <w:rFonts w:cs="Arial"/>
                <w:lang w:eastAsia="en-US"/>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cs="Arial"/>
                <w:lang w:eastAsia="en-US"/>
              </w:rPr>
            </w:pPr>
            <w:r>
              <w:rPr>
                <w:rFonts w:cs="Arial"/>
                <w:lang w:eastAsia="en-US"/>
              </w:rPr>
              <w:t>ΔR</w:t>
            </w:r>
            <w:r>
              <w:rPr>
                <w:rFonts w:cs="Arial"/>
                <w:vertAlign w:val="subscript"/>
                <w:lang w:eastAsia="en-US"/>
              </w:rPr>
              <w:t>IB</w:t>
            </w:r>
            <w:r>
              <w:rPr>
                <w:rFonts w:cs="Arial"/>
                <w:lang w:eastAsia="en-US"/>
              </w:rPr>
              <w:t xml:space="preserve"> [dB]</w:t>
            </w:r>
          </w:p>
        </w:tc>
      </w:tr>
      <w:tr w:rsidR="001F7C3A" w:rsidTr="001F7C3A">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1F7C3A" w:rsidRDefault="001F7C3A">
            <w:pPr>
              <w:keepNext/>
              <w:keepLines/>
              <w:spacing w:line="256" w:lineRule="auto"/>
              <w:jc w:val="center"/>
              <w:rPr>
                <w:rFonts w:ascii="Arial" w:hAnsi="Arial" w:cs="Arial"/>
                <w:sz w:val="18"/>
                <w:lang w:eastAsia="ja-JP"/>
              </w:rPr>
            </w:pPr>
            <w:r>
              <w:rPr>
                <w:rFonts w:ascii="Arial" w:hAnsi="Arial" w:cs="Arial"/>
                <w:sz w:val="18"/>
                <w:lang w:eastAsia="en-US"/>
              </w:rPr>
              <w:t>DC_13-66_n77</w:t>
            </w:r>
          </w:p>
        </w:tc>
        <w:tc>
          <w:tcPr>
            <w:tcW w:w="2052"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lang w:eastAsia="en-US"/>
              </w:rPr>
            </w:pPr>
            <w:r>
              <w:rPr>
                <w:rFonts w:cs="Arial"/>
                <w:lang w:eastAsia="en-US"/>
              </w:rPr>
              <w:t>13</w:t>
            </w:r>
          </w:p>
        </w:tc>
        <w:tc>
          <w:tcPr>
            <w:tcW w:w="2340" w:type="dxa"/>
            <w:tcBorders>
              <w:top w:val="single" w:sz="4" w:space="0" w:color="auto"/>
              <w:left w:val="single" w:sz="4" w:space="0" w:color="auto"/>
              <w:bottom w:val="single" w:sz="4" w:space="0" w:color="auto"/>
              <w:right w:val="single" w:sz="4" w:space="0" w:color="auto"/>
            </w:tcBorders>
            <w:hideMark/>
          </w:tcPr>
          <w:p w:rsidR="001F7C3A" w:rsidRDefault="001F7C3A">
            <w:pPr>
              <w:pStyle w:val="TAC"/>
              <w:spacing w:line="256" w:lineRule="auto"/>
              <w:rPr>
                <w:rFonts w:eastAsia="Times New Roman" w:cs="Arial"/>
                <w:lang w:eastAsia="en-US"/>
              </w:rPr>
            </w:pPr>
            <w:r>
              <w:rPr>
                <w:rFonts w:cs="Arial"/>
                <w:lang w:eastAsia="en-US"/>
              </w:rPr>
              <w:t>0.3</w:t>
            </w:r>
          </w:p>
        </w:tc>
      </w:tr>
      <w:tr w:rsidR="001F7C3A" w:rsidTr="001F7C3A">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1F7C3A" w:rsidRDefault="001F7C3A">
            <w:pPr>
              <w:overflowPunct/>
              <w:autoSpaceDE/>
              <w:autoSpaceDN/>
              <w:adjustRightInd/>
              <w:spacing w:after="0" w:line="256" w:lineRule="auto"/>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lang w:eastAsia="en-US"/>
              </w:rPr>
            </w:pPr>
            <w:r>
              <w:rPr>
                <w:rFonts w:cs="Arial"/>
                <w:lang w:eastAsia="en-US"/>
              </w:rPr>
              <w:t>66</w:t>
            </w:r>
          </w:p>
        </w:tc>
        <w:tc>
          <w:tcPr>
            <w:tcW w:w="2340" w:type="dxa"/>
            <w:tcBorders>
              <w:top w:val="single" w:sz="4" w:space="0" w:color="auto"/>
              <w:left w:val="single" w:sz="4" w:space="0" w:color="auto"/>
              <w:bottom w:val="single" w:sz="4" w:space="0" w:color="auto"/>
              <w:right w:val="single" w:sz="4" w:space="0" w:color="auto"/>
            </w:tcBorders>
            <w:hideMark/>
          </w:tcPr>
          <w:p w:rsidR="001F7C3A" w:rsidRDefault="001F7C3A">
            <w:pPr>
              <w:pStyle w:val="TAC"/>
              <w:spacing w:line="256" w:lineRule="auto"/>
              <w:rPr>
                <w:rFonts w:cs="Arial"/>
                <w:lang w:eastAsia="en-US"/>
              </w:rPr>
            </w:pPr>
            <w:r>
              <w:rPr>
                <w:rFonts w:cs="Arial"/>
                <w:lang w:eastAsia="en-US"/>
              </w:rPr>
              <w:t>0.3</w:t>
            </w:r>
          </w:p>
        </w:tc>
      </w:tr>
      <w:tr w:rsidR="001F7C3A" w:rsidTr="001F7C3A">
        <w:trPr>
          <w:trHeight w:val="62"/>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1F7C3A" w:rsidRDefault="001F7C3A">
            <w:pPr>
              <w:overflowPunct/>
              <w:autoSpaceDE/>
              <w:autoSpaceDN/>
              <w:adjustRightInd/>
              <w:spacing w:after="0" w:line="256" w:lineRule="auto"/>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lang w:eastAsia="en-US"/>
              </w:rPr>
            </w:pPr>
            <w:r>
              <w:rPr>
                <w:rFonts w:cs="Arial"/>
                <w:lang w:eastAsia="en-US"/>
              </w:rPr>
              <w:t>n77</w:t>
            </w:r>
          </w:p>
        </w:tc>
        <w:tc>
          <w:tcPr>
            <w:tcW w:w="2340" w:type="dxa"/>
            <w:tcBorders>
              <w:top w:val="single" w:sz="4" w:space="0" w:color="auto"/>
              <w:left w:val="single" w:sz="4" w:space="0" w:color="auto"/>
              <w:bottom w:val="single" w:sz="4" w:space="0" w:color="auto"/>
              <w:right w:val="single" w:sz="4" w:space="0" w:color="auto"/>
            </w:tcBorders>
            <w:hideMark/>
          </w:tcPr>
          <w:p w:rsidR="001F7C3A" w:rsidRDefault="001F7C3A">
            <w:pPr>
              <w:pStyle w:val="TAC"/>
              <w:spacing w:line="256" w:lineRule="auto"/>
              <w:rPr>
                <w:rFonts w:cs="Arial"/>
                <w:vertAlign w:val="superscript"/>
                <w:lang w:eastAsia="en-US"/>
              </w:rPr>
            </w:pPr>
            <w:r>
              <w:rPr>
                <w:rFonts w:cs="Arial"/>
                <w:lang w:eastAsia="en-US"/>
              </w:rPr>
              <w:t>0.5</w:t>
            </w:r>
          </w:p>
        </w:tc>
      </w:tr>
    </w:tbl>
    <w:p w:rsidR="001F7C3A" w:rsidRDefault="00E9082F" w:rsidP="001F7C3A">
      <w:pPr>
        <w:keepNext/>
        <w:keepLines/>
        <w:spacing w:before="120"/>
        <w:ind w:left="1134" w:hanging="1134"/>
        <w:outlineLvl w:val="2"/>
        <w:rPr>
          <w:rFonts w:ascii="Arial" w:hAnsi="Arial" w:cs="Arial"/>
          <w:sz w:val="28"/>
          <w:szCs w:val="28"/>
        </w:rPr>
      </w:pPr>
      <w:r>
        <w:rPr>
          <w:rFonts w:ascii="Arial" w:hAnsi="Arial" w:cs="Arial"/>
          <w:sz w:val="28"/>
          <w:szCs w:val="28"/>
        </w:rPr>
        <w:t>5.81</w:t>
      </w:r>
      <w:r w:rsidR="001F7C3A">
        <w:rPr>
          <w:rFonts w:ascii="Arial" w:hAnsi="Arial" w:cs="Arial"/>
          <w:sz w:val="28"/>
          <w:szCs w:val="28"/>
        </w:rPr>
        <w:t>.4</w:t>
      </w:r>
      <w:r w:rsidR="001F7C3A">
        <w:rPr>
          <w:rFonts w:ascii="Arial" w:hAnsi="Arial" w:cs="Arial"/>
          <w:sz w:val="28"/>
          <w:szCs w:val="28"/>
        </w:rPr>
        <w:tab/>
        <w:t xml:space="preserve">Reference sensitivity exceptions </w:t>
      </w:r>
    </w:p>
    <w:p w:rsidR="001F7C3A" w:rsidRDefault="001F7C3A" w:rsidP="001F7C3A">
      <w:pPr>
        <w:rPr>
          <w:rFonts w:ascii="Arial" w:hAnsi="Arial" w:cs="Arial"/>
          <w:lang w:val="en-GB" w:eastAsia="ja-JP"/>
        </w:rPr>
      </w:pPr>
      <w:r>
        <w:rPr>
          <w:rFonts w:ascii="Arial" w:hAnsi="Arial" w:cs="Arial"/>
          <w:lang w:eastAsia="ja-JP"/>
        </w:rPr>
        <w:t xml:space="preserve">As stated in </w:t>
      </w:r>
      <w:r w:rsidR="00E9082F">
        <w:rPr>
          <w:rFonts w:ascii="Arial" w:hAnsi="Arial" w:cs="Arial"/>
          <w:lang w:eastAsia="ja-JP"/>
        </w:rPr>
        <w:t>5.81</w:t>
      </w:r>
      <w:r>
        <w:rPr>
          <w:rFonts w:ascii="Arial" w:hAnsi="Arial" w:cs="Arial"/>
          <w:lang w:eastAsia="ja-JP"/>
        </w:rPr>
        <w:t xml:space="preserve">.2, for MSD requirement caused by IMDs is specified below accordingly. </w:t>
      </w:r>
    </w:p>
    <w:p w:rsidR="001F7C3A" w:rsidRDefault="001F7C3A" w:rsidP="001F7C3A">
      <w:pPr>
        <w:pStyle w:val="TH"/>
        <w:rPr>
          <w:rFonts w:cs="Arial"/>
        </w:rPr>
      </w:pPr>
      <w:r>
        <w:rPr>
          <w:rFonts w:cs="Arial"/>
        </w:rPr>
        <w:lastRenderedPageBreak/>
        <w:t xml:space="preserve">Table </w:t>
      </w:r>
      <w:r w:rsidR="00E9082F">
        <w:rPr>
          <w:rFonts w:cs="Arial"/>
        </w:rPr>
        <w:t>5.81</w:t>
      </w:r>
      <w:r>
        <w:rPr>
          <w:rFonts w:cs="Arial"/>
        </w:rPr>
        <w:t>.4-1: MSD test points due to dual uplink operation for EN-DC in NR FR1 (three bands)</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905"/>
        <w:gridCol w:w="1167"/>
        <w:gridCol w:w="805"/>
        <w:gridCol w:w="877"/>
        <w:gridCol w:w="1299"/>
        <w:gridCol w:w="816"/>
        <w:gridCol w:w="1212"/>
      </w:tblGrid>
      <w:tr w:rsidR="001F7C3A" w:rsidTr="001F7C3A">
        <w:trPr>
          <w:trHeight w:val="231"/>
          <w:tblHeader/>
          <w:jc w:val="center"/>
        </w:trPr>
        <w:tc>
          <w:tcPr>
            <w:tcW w:w="9289" w:type="dxa"/>
            <w:gridSpan w:val="8"/>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cs="Arial"/>
                <w:sz w:val="20"/>
                <w:lang w:val="fi-FI" w:eastAsia="fi-FI"/>
              </w:rPr>
            </w:pPr>
            <w:r>
              <w:rPr>
                <w:rFonts w:cs="Arial"/>
                <w:sz w:val="20"/>
                <w:lang w:val="fi-FI" w:eastAsia="fi-FI"/>
              </w:rPr>
              <w:t>NR or E-UTRA Band / Channel bandwidth / NRB / MSD</w:t>
            </w:r>
          </w:p>
        </w:tc>
      </w:tr>
      <w:tr w:rsidR="001F7C3A" w:rsidTr="001F7C3A">
        <w:trPr>
          <w:trHeight w:val="231"/>
          <w:tblHeader/>
          <w:jc w:val="center"/>
        </w:trPr>
        <w:tc>
          <w:tcPr>
            <w:tcW w:w="2258"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eastAsia="MS Mincho" w:cs="Arial"/>
                <w:sz w:val="20"/>
                <w:lang w:val="fi-FI" w:eastAsia="fi-FI"/>
              </w:rPr>
            </w:pPr>
            <w:r>
              <w:rPr>
                <w:rFonts w:eastAsia="MS Mincho" w:cs="Arial"/>
                <w:sz w:val="20"/>
                <w:lang w:val="fi-FI" w:eastAsia="fi-FI"/>
              </w:rPr>
              <w:t xml:space="preserve">EN-DC </w:t>
            </w:r>
            <w:r>
              <w:rPr>
                <w:rFonts w:cs="Arial"/>
                <w:sz w:val="20"/>
                <w:lang w:val="fi-FI" w:eastAsia="fi-FI"/>
              </w:rPr>
              <w:t>Configuration</w:t>
            </w:r>
          </w:p>
        </w:tc>
        <w:tc>
          <w:tcPr>
            <w:tcW w:w="867"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eastAsiaTheme="minorHAnsi" w:cs="Arial"/>
                <w:sz w:val="20"/>
                <w:lang w:val="fi-FI" w:eastAsia="fi-FI"/>
              </w:rPr>
            </w:pPr>
            <w:r>
              <w:rPr>
                <w:rFonts w:cs="Arial"/>
                <w:sz w:val="20"/>
                <w:lang w:val="fi-FI" w:eastAsia="fi-FI"/>
              </w:rPr>
              <w:t xml:space="preserve">EUTRA </w:t>
            </w:r>
            <w:r>
              <w:rPr>
                <w:rFonts w:eastAsia="MS Mincho" w:cs="Arial"/>
                <w:sz w:val="20"/>
                <w:lang w:val="fi-FI" w:eastAsia="fi-FI"/>
              </w:rPr>
              <w:t>/ NR</w:t>
            </w:r>
            <w:r>
              <w:rPr>
                <w:rFonts w:cs="Arial"/>
                <w:sz w:val="20"/>
                <w:lang w:val="fi-FI" w:eastAsia="fi-FI"/>
              </w:rPr>
              <w:t xml:space="preserve"> band</w:t>
            </w:r>
          </w:p>
        </w:tc>
        <w:tc>
          <w:tcPr>
            <w:tcW w:w="1167"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cs="Arial"/>
                <w:sz w:val="20"/>
                <w:lang w:val="fi-FI" w:eastAsia="fi-FI"/>
              </w:rPr>
            </w:pPr>
            <w:r>
              <w:rPr>
                <w:rFonts w:cs="Arial"/>
                <w:sz w:val="20"/>
                <w:lang w:val="fi-FI" w:eastAsia="fi-FI"/>
              </w:rPr>
              <w:t>UL F</w:t>
            </w:r>
            <w:r>
              <w:rPr>
                <w:rFonts w:cs="Arial"/>
                <w:sz w:val="20"/>
                <w:vertAlign w:val="subscript"/>
                <w:lang w:val="fi-FI" w:eastAsia="fi-FI"/>
              </w:rPr>
              <w:t>c</w:t>
            </w:r>
            <w:r>
              <w:rPr>
                <w:rFonts w:cs="Arial"/>
                <w:sz w:val="20"/>
                <w:lang w:val="fi-FI" w:eastAsia="fi-FI"/>
              </w:rPr>
              <w:t xml:space="preserve"> </w:t>
            </w:r>
            <w:r>
              <w:rPr>
                <w:rFonts w:cs="Arial"/>
                <w:sz w:val="20"/>
                <w:lang w:val="fi-FI" w:eastAsia="fi-FI"/>
              </w:rPr>
              <w:br/>
              <w:t>(MHz)</w:t>
            </w:r>
          </w:p>
        </w:tc>
        <w:tc>
          <w:tcPr>
            <w:tcW w:w="746"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cs="Arial"/>
                <w:sz w:val="20"/>
                <w:lang w:val="fi-FI" w:eastAsia="fi-FI"/>
              </w:rPr>
            </w:pPr>
            <w:r>
              <w:rPr>
                <w:rFonts w:cs="Arial"/>
                <w:sz w:val="20"/>
                <w:lang w:val="fi-FI" w:eastAsia="fi-FI"/>
              </w:rPr>
              <w:t xml:space="preserve">UL/DL BW </w:t>
            </w:r>
            <w:r>
              <w:rPr>
                <w:rFonts w:cs="Arial"/>
                <w:sz w:val="20"/>
                <w:lang w:val="fi-FI" w:eastAsia="fi-FI"/>
              </w:rP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cs="Arial"/>
                <w:sz w:val="20"/>
                <w:lang w:val="fi-FI" w:eastAsia="fi-FI"/>
              </w:rPr>
            </w:pPr>
            <w:r>
              <w:rPr>
                <w:rFonts w:cs="Arial"/>
                <w:sz w:val="20"/>
                <w:lang w:val="fi-FI" w:eastAsia="fi-FI"/>
              </w:rPr>
              <w:t>UL</w:t>
            </w:r>
          </w:p>
          <w:p w:rsidR="001F7C3A" w:rsidRDefault="001F7C3A">
            <w:pPr>
              <w:pStyle w:val="TAH"/>
              <w:spacing w:line="256" w:lineRule="auto"/>
              <w:rPr>
                <w:rFonts w:cs="Arial"/>
                <w:sz w:val="20"/>
                <w:lang w:val="fi-FI" w:eastAsia="fi-FI"/>
              </w:rPr>
            </w:pPr>
            <w:r>
              <w:rPr>
                <w:rFonts w:cs="Arial"/>
                <w:sz w:val="20"/>
                <w:lang w:val="fi-FI" w:eastAsia="fi-FI"/>
              </w:rPr>
              <w:t>L</w:t>
            </w:r>
            <w:r>
              <w:rPr>
                <w:rFonts w:cs="Arial"/>
                <w:sz w:val="20"/>
                <w:vertAlign w:val="subscript"/>
                <w:lang w:val="fi-FI" w:eastAsia="fi-FI"/>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cs="Arial"/>
                <w:sz w:val="20"/>
                <w:lang w:val="fi-FI" w:eastAsia="fi-FI"/>
              </w:rPr>
            </w:pPr>
            <w:r>
              <w:rPr>
                <w:rFonts w:cs="Arial"/>
                <w:sz w:val="20"/>
                <w:lang w:val="fi-FI" w:eastAsia="fi-FI"/>
              </w:rPr>
              <w:t>DL F</w:t>
            </w:r>
            <w:r>
              <w:rPr>
                <w:rFonts w:cs="Arial"/>
                <w:sz w:val="20"/>
                <w:vertAlign w:val="subscript"/>
                <w:lang w:val="fi-FI" w:eastAsia="fi-FI"/>
              </w:rPr>
              <w:t>c</w:t>
            </w:r>
            <w:r>
              <w:rPr>
                <w:rFonts w:cs="Arial"/>
                <w:sz w:val="20"/>
                <w:lang w:val="fi-FI" w:eastAsia="fi-FI"/>
              </w:rPr>
              <w:t xml:space="preserve"> (MHz)</w:t>
            </w:r>
          </w:p>
        </w:tc>
        <w:tc>
          <w:tcPr>
            <w:tcW w:w="827"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cs="Arial"/>
                <w:sz w:val="20"/>
                <w:lang w:val="fi-FI" w:eastAsia="fi-FI"/>
              </w:rPr>
            </w:pPr>
            <w:r>
              <w:rPr>
                <w:rFonts w:cs="Arial"/>
                <w:sz w:val="20"/>
                <w:lang w:val="fi-FI" w:eastAsia="fi-FI"/>
              </w:rPr>
              <w:t xml:space="preserve">MSD </w:t>
            </w:r>
            <w:r>
              <w:rPr>
                <w:rFonts w:cs="Arial"/>
                <w:sz w:val="20"/>
                <w:lang w:val="fi-FI" w:eastAsia="fi-FI"/>
              </w:rPr>
              <w:br/>
              <w:t>(dB)</w:t>
            </w:r>
          </w:p>
        </w:tc>
        <w:tc>
          <w:tcPr>
            <w:tcW w:w="1248"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cs="Arial"/>
                <w:sz w:val="20"/>
                <w:lang w:val="fi-FI" w:eastAsia="fi-FI"/>
              </w:rPr>
            </w:pPr>
            <w:r>
              <w:rPr>
                <w:rFonts w:cs="Arial"/>
                <w:sz w:val="20"/>
                <w:lang w:val="fi-FI" w:eastAsia="fi-FI"/>
              </w:rPr>
              <w:t>IMD order</w:t>
            </w:r>
          </w:p>
        </w:tc>
      </w:tr>
      <w:tr w:rsidR="001F7C3A" w:rsidTr="001F7C3A">
        <w:trPr>
          <w:trHeight w:val="22"/>
          <w:jc w:val="center"/>
        </w:trPr>
        <w:tc>
          <w:tcPr>
            <w:tcW w:w="2258" w:type="dxa"/>
            <w:vMerge w:val="restart"/>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cs="Arial"/>
                <w:sz w:val="20"/>
                <w:lang w:val="fi-FI" w:eastAsia="fi-FI"/>
              </w:rPr>
              <w:t>DC_13A-66A_n77A</w:t>
            </w:r>
          </w:p>
        </w:tc>
        <w:tc>
          <w:tcPr>
            <w:tcW w:w="867"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cs="Arial"/>
                <w:sz w:val="20"/>
                <w:lang w:val="fi-FI" w:eastAsia="fi-FI"/>
              </w:rPr>
              <w:t>13</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777</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eastAsia="Malgun Gothic" w:cs="Arial"/>
                <w:kern w:val="2"/>
                <w:sz w:val="20"/>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eastAsia="Malgun Gothic" w:cs="Arial"/>
                <w:kern w:val="2"/>
                <w:sz w:val="20"/>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746</w:t>
            </w:r>
          </w:p>
        </w:tc>
        <w:tc>
          <w:tcPr>
            <w:tcW w:w="827"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eastAsia="Malgun Gothic" w:cs="Arial"/>
                <w:kern w:val="2"/>
                <w:sz w:val="20"/>
                <w:lang w:val="fi-FI"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cs="Arial"/>
                <w:sz w:val="20"/>
                <w:lang w:val="fi-FI" w:eastAsia="fi-FI"/>
              </w:rPr>
              <w:t>N/A</w:t>
            </w:r>
          </w:p>
        </w:tc>
      </w:tr>
      <w:tr w:rsidR="001F7C3A" w:rsidTr="001F7C3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7C3A" w:rsidRDefault="001F7C3A">
            <w:pPr>
              <w:overflowPunct/>
              <w:autoSpaceDE/>
              <w:autoSpaceDN/>
              <w:adjustRightInd/>
              <w:spacing w:after="0" w:line="256" w:lineRule="auto"/>
              <w:rPr>
                <w:rFonts w:ascii="Arial" w:hAnsi="Arial" w:cs="Arial"/>
                <w:lang w:val="fi-FI" w:eastAsia="fi-FI"/>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cs="Arial"/>
                <w:sz w:val="20"/>
                <w:lang w:val="fi-FI" w:eastAsia="fi-FI"/>
              </w:rPr>
              <w:t>66</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1746</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2146</w:t>
            </w:r>
          </w:p>
        </w:tc>
        <w:tc>
          <w:tcPr>
            <w:tcW w:w="827"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cs="Arial"/>
                <w:sz w:val="20"/>
                <w:lang w:val="fi-FI" w:eastAsia="fi-FI"/>
              </w:rPr>
              <w:t>17.1</w:t>
            </w:r>
          </w:p>
        </w:tc>
        <w:tc>
          <w:tcPr>
            <w:tcW w:w="1248"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eastAsia="Malgun Gothic" w:cs="Arial"/>
                <w:sz w:val="20"/>
                <w:lang w:val="fi-FI" w:eastAsia="ko-KR"/>
              </w:rPr>
              <w:t>IMD3</w:t>
            </w:r>
          </w:p>
        </w:tc>
      </w:tr>
      <w:tr w:rsidR="001F7C3A" w:rsidTr="001F7C3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7C3A" w:rsidRDefault="001F7C3A">
            <w:pPr>
              <w:overflowPunct/>
              <w:autoSpaceDE/>
              <w:autoSpaceDN/>
              <w:adjustRightInd/>
              <w:spacing w:after="0" w:line="256" w:lineRule="auto"/>
              <w:rPr>
                <w:rFonts w:ascii="Arial" w:hAnsi="Arial" w:cs="Arial"/>
                <w:lang w:val="fi-FI" w:eastAsia="fi-FI"/>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cs="Arial"/>
                <w:sz w:val="20"/>
                <w:lang w:val="fi-FI" w:eastAsia="fi-FI"/>
              </w:rPr>
              <w:t>n77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3700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eastAsia="Malgun Gothic" w:cs="Arial"/>
                <w:sz w:val="20"/>
                <w:lang w:val="fi-FI"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eastAsia="Malgun Gothic" w:cs="Arial"/>
                <w:sz w:val="20"/>
                <w:lang w:val="fi-FI"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3700</w:t>
            </w:r>
          </w:p>
        </w:tc>
        <w:tc>
          <w:tcPr>
            <w:tcW w:w="827"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cs="Arial"/>
                <w:sz w:val="20"/>
                <w:lang w:val="fi-FI"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eastAsia="Malgun Gothic" w:cs="Arial"/>
                <w:sz w:val="20"/>
                <w:lang w:val="fi-FI" w:eastAsia="ko-KR"/>
              </w:rPr>
              <w:t>N/A</w:t>
            </w:r>
          </w:p>
        </w:tc>
      </w:tr>
      <w:tr w:rsidR="001F7C3A" w:rsidTr="001F7C3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7C3A" w:rsidRDefault="001F7C3A">
            <w:pPr>
              <w:overflowPunct/>
              <w:autoSpaceDE/>
              <w:autoSpaceDN/>
              <w:adjustRightInd/>
              <w:spacing w:after="0" w:line="256" w:lineRule="auto"/>
              <w:rPr>
                <w:rFonts w:ascii="Arial" w:hAnsi="Arial" w:cs="Arial"/>
                <w:lang w:val="fi-FI" w:eastAsia="fi-FI"/>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cs="Arial"/>
                <w:sz w:val="20"/>
                <w:lang w:val="fi-FI" w:eastAsia="fi-FI"/>
              </w:rPr>
              <w:t>13</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781</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eastAsia="Malgun Gothic" w:cs="Arial"/>
                <w:kern w:val="2"/>
                <w:sz w:val="20"/>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eastAsia="Malgun Gothic" w:cs="Arial"/>
                <w:kern w:val="2"/>
                <w:sz w:val="20"/>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750</w:t>
            </w:r>
          </w:p>
        </w:tc>
        <w:tc>
          <w:tcPr>
            <w:tcW w:w="827"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cs="Arial"/>
                <w:sz w:val="20"/>
                <w:lang w:val="fi-FI" w:eastAsia="fi-FI"/>
              </w:rPr>
              <w:t>15.2</w:t>
            </w:r>
          </w:p>
        </w:tc>
        <w:tc>
          <w:tcPr>
            <w:tcW w:w="1248"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eastAsia="Malgun Gothic" w:cs="Arial"/>
                <w:sz w:val="20"/>
                <w:lang w:val="fi-FI" w:eastAsia="ko-KR"/>
              </w:rPr>
              <w:t>IMD3</w:t>
            </w:r>
          </w:p>
        </w:tc>
      </w:tr>
      <w:tr w:rsidR="001F7C3A" w:rsidTr="001F7C3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7C3A" w:rsidRDefault="001F7C3A">
            <w:pPr>
              <w:overflowPunct/>
              <w:autoSpaceDE/>
              <w:autoSpaceDN/>
              <w:adjustRightInd/>
              <w:spacing w:after="0" w:line="256" w:lineRule="auto"/>
              <w:rPr>
                <w:rFonts w:ascii="Arial" w:hAnsi="Arial" w:cs="Arial"/>
                <w:lang w:val="fi-FI" w:eastAsia="fi-FI"/>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cs="Arial"/>
                <w:sz w:val="20"/>
                <w:lang w:val="fi-FI" w:eastAsia="fi-FI"/>
              </w:rPr>
              <w:t>66</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1710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2110</w:t>
            </w:r>
          </w:p>
        </w:tc>
        <w:tc>
          <w:tcPr>
            <w:tcW w:w="827"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cs="Arial"/>
                <w:sz w:val="20"/>
                <w:lang w:val="fi-FI"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eastAsia="Malgun Gothic" w:cs="Arial"/>
                <w:sz w:val="20"/>
                <w:lang w:val="fi-FI" w:eastAsia="ko-KR"/>
              </w:rPr>
              <w:t>N/A</w:t>
            </w:r>
          </w:p>
        </w:tc>
      </w:tr>
      <w:tr w:rsidR="001F7C3A" w:rsidTr="001F7C3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7C3A" w:rsidRDefault="001F7C3A">
            <w:pPr>
              <w:overflowPunct/>
              <w:autoSpaceDE/>
              <w:autoSpaceDN/>
              <w:adjustRightInd/>
              <w:spacing w:after="0" w:line="256" w:lineRule="auto"/>
              <w:rPr>
                <w:rFonts w:ascii="Arial" w:hAnsi="Arial" w:cs="Arial"/>
                <w:lang w:val="fi-FI" w:eastAsia="fi-FI"/>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cs="Arial"/>
                <w:sz w:val="20"/>
                <w:lang w:val="fi-FI" w:eastAsia="fi-FI"/>
              </w:rPr>
              <w:t>n77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4170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eastAsia="Malgun Gothic" w:cs="Arial"/>
                <w:sz w:val="20"/>
                <w:lang w:val="fi-FI"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eastAsia="Malgun Gothic" w:cs="Arial"/>
                <w:sz w:val="20"/>
                <w:lang w:val="fi-FI"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4170</w:t>
            </w:r>
          </w:p>
        </w:tc>
        <w:tc>
          <w:tcPr>
            <w:tcW w:w="827"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cs="Arial"/>
                <w:sz w:val="20"/>
                <w:lang w:val="fi-FI" w:eastAsia="fi-FI"/>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eastAsia="Malgun Gothic" w:cs="Arial"/>
                <w:sz w:val="20"/>
                <w:lang w:val="fi-FI" w:eastAsia="ko-KR"/>
              </w:rPr>
              <w:t>N/A</w:t>
            </w:r>
          </w:p>
        </w:tc>
      </w:tr>
    </w:tbl>
    <w:p w:rsidR="001F7C3A" w:rsidRDefault="001F7C3A" w:rsidP="001F7C3A">
      <w:pPr>
        <w:rPr>
          <w:rFonts w:ascii="Arial" w:eastAsiaTheme="minorHAnsi" w:hAnsi="Arial" w:cs="Arial"/>
          <w:lang w:eastAsia="en-US"/>
        </w:rPr>
      </w:pPr>
    </w:p>
    <w:p w:rsidR="001F7C3A" w:rsidRDefault="00E9082F" w:rsidP="001F7C3A">
      <w:pPr>
        <w:pStyle w:val="2"/>
        <w:tabs>
          <w:tab w:val="left" w:pos="420"/>
        </w:tabs>
        <w:spacing w:after="240"/>
        <w:ind w:left="0" w:firstLine="0"/>
        <w:rPr>
          <w:rFonts w:eastAsia="Arial"/>
          <w:lang w:eastAsia="zh-TW"/>
        </w:rPr>
      </w:pPr>
      <w:bookmarkStart w:id="474" w:name="_Toc63603091"/>
      <w:r>
        <w:rPr>
          <w:lang w:eastAsia="zh-TW"/>
        </w:rPr>
        <w:t>5.82</w:t>
      </w:r>
      <w:r w:rsidR="001F7C3A">
        <w:rPr>
          <w:lang w:eastAsia="zh-TW"/>
        </w:rPr>
        <w:tab/>
      </w:r>
      <w:r w:rsidR="001F7C3A">
        <w:rPr>
          <w:lang w:eastAsia="zh-TW"/>
        </w:rPr>
        <w:tab/>
        <w:t>DC_13-66_n5</w:t>
      </w:r>
      <w:bookmarkEnd w:id="474"/>
    </w:p>
    <w:p w:rsidR="001F7C3A" w:rsidRDefault="00E9082F" w:rsidP="001F7C3A">
      <w:pPr>
        <w:keepNext/>
        <w:keepLines/>
        <w:spacing w:before="120"/>
        <w:ind w:left="1134" w:hanging="1134"/>
        <w:outlineLvl w:val="2"/>
        <w:rPr>
          <w:rFonts w:ascii="Arial" w:hAnsi="Arial" w:cs="Arial"/>
          <w:sz w:val="28"/>
          <w:szCs w:val="28"/>
        </w:rPr>
      </w:pPr>
      <w:r>
        <w:rPr>
          <w:rFonts w:ascii="Arial" w:hAnsi="Arial" w:cs="Arial"/>
          <w:sz w:val="28"/>
          <w:szCs w:val="28"/>
        </w:rPr>
        <w:t>5.82</w:t>
      </w:r>
      <w:r w:rsidR="001F7C3A">
        <w:rPr>
          <w:rFonts w:ascii="Arial" w:hAnsi="Arial" w:cs="Arial"/>
          <w:sz w:val="28"/>
          <w:szCs w:val="28"/>
        </w:rPr>
        <w:t>.1</w:t>
      </w:r>
      <w:r w:rsidR="001F7C3A">
        <w:rPr>
          <w:rFonts w:ascii="Arial" w:hAnsi="Arial" w:cs="Arial"/>
          <w:sz w:val="28"/>
          <w:szCs w:val="28"/>
        </w:rPr>
        <w:tab/>
        <w:t xml:space="preserve"> Operating bands for DC</w:t>
      </w:r>
    </w:p>
    <w:p w:rsidR="001F7C3A" w:rsidRDefault="001F7C3A" w:rsidP="001F7C3A">
      <w:pPr>
        <w:pStyle w:val="TH"/>
      </w:pPr>
      <w:r>
        <w:t xml:space="preserve">Table </w:t>
      </w:r>
      <w:r w:rsidR="00E9082F">
        <w:t>5.82</w:t>
      </w:r>
      <w:r>
        <w:t>.1-1: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1"/>
        <w:gridCol w:w="5235"/>
      </w:tblGrid>
      <w:tr w:rsidR="001F7C3A" w:rsidTr="001F7C3A">
        <w:trPr>
          <w:trHeight w:val="28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keepNext w:val="0"/>
              <w:spacing w:line="256" w:lineRule="auto"/>
              <w:rPr>
                <w:lang w:eastAsia="fi-FI"/>
              </w:rPr>
            </w:pPr>
            <w:r>
              <w:rPr>
                <w:lang w:eastAsia="fi-FI"/>
              </w:rPr>
              <w:t>DC</w:t>
            </w:r>
          </w:p>
          <w:p w:rsidR="001F7C3A" w:rsidRDefault="001F7C3A">
            <w:pPr>
              <w:pStyle w:val="TAH"/>
              <w:keepNext w:val="0"/>
              <w:spacing w:line="256" w:lineRule="auto"/>
              <w:rPr>
                <w:lang w:eastAsia="fi-FI"/>
              </w:rPr>
            </w:pPr>
            <w:r>
              <w:rPr>
                <w:lang w:eastAsia="fi-FI"/>
              </w:rPr>
              <w:t>configuration</w:t>
            </w:r>
          </w:p>
        </w:tc>
        <w:tc>
          <w:tcPr>
            <w:tcW w:w="5235"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keepNext w:val="0"/>
              <w:spacing w:line="256" w:lineRule="auto"/>
              <w:rPr>
                <w:lang w:eastAsia="fi-FI"/>
              </w:rPr>
            </w:pPr>
            <w:r>
              <w:rPr>
                <w:lang w:eastAsia="fi-FI"/>
              </w:rPr>
              <w:t>Uplink configuration</w:t>
            </w:r>
          </w:p>
        </w:tc>
      </w:tr>
      <w:tr w:rsidR="001F7C3A" w:rsidTr="001F7C3A">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eastAsia="MS Mincho" w:cs="Arial"/>
                <w:lang w:eastAsia="ja-JP"/>
              </w:rPr>
            </w:pPr>
            <w:r>
              <w:rPr>
                <w:rFonts w:cs="Arial"/>
                <w:lang w:eastAsia="ja-JP"/>
              </w:rPr>
              <w:t>DC_13A-66A_n5A</w:t>
            </w:r>
          </w:p>
        </w:tc>
        <w:tc>
          <w:tcPr>
            <w:tcW w:w="5235"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b w:val="0"/>
                <w:lang w:val="fi-FI" w:eastAsia="fi-FI"/>
              </w:rPr>
            </w:pPr>
            <w:r>
              <w:rPr>
                <w:b w:val="0"/>
                <w:lang w:val="fi-FI" w:eastAsia="fi-FI"/>
              </w:rPr>
              <w:t>DC_13A_</w:t>
            </w:r>
            <w:r>
              <w:rPr>
                <w:b w:val="0"/>
                <w:lang w:val="fi-FI" w:eastAsia="ja-JP"/>
              </w:rPr>
              <w:t>n5A</w:t>
            </w:r>
            <w:r>
              <w:rPr>
                <w:b w:val="0"/>
                <w:lang w:val="fi-FI" w:eastAsia="fi-FI"/>
              </w:rPr>
              <w:t xml:space="preserve"> </w:t>
            </w:r>
          </w:p>
          <w:p w:rsidR="001F7C3A" w:rsidRDefault="001F7C3A">
            <w:pPr>
              <w:pStyle w:val="TAH"/>
              <w:spacing w:line="256" w:lineRule="auto"/>
              <w:rPr>
                <w:rFonts w:eastAsia="MS Mincho"/>
                <w:b w:val="0"/>
                <w:lang w:val="fi-FI" w:eastAsia="ja-JP"/>
              </w:rPr>
            </w:pPr>
            <w:r>
              <w:rPr>
                <w:b w:val="0"/>
                <w:lang w:val="fi-FI" w:eastAsia="fi-FI"/>
              </w:rPr>
              <w:t>DC_66A_</w:t>
            </w:r>
            <w:r>
              <w:rPr>
                <w:b w:val="0"/>
                <w:lang w:val="fi-FI" w:eastAsia="ja-JP"/>
              </w:rPr>
              <w:t>n5A</w:t>
            </w:r>
          </w:p>
        </w:tc>
      </w:tr>
    </w:tbl>
    <w:p w:rsidR="001F7C3A" w:rsidRDefault="001F7C3A" w:rsidP="001F7C3A">
      <w:pPr>
        <w:pStyle w:val="TH"/>
      </w:pPr>
    </w:p>
    <w:p w:rsidR="001F7C3A" w:rsidRDefault="00E9082F" w:rsidP="001F7C3A">
      <w:pPr>
        <w:keepNext/>
        <w:keepLines/>
        <w:spacing w:before="120"/>
        <w:ind w:left="1134" w:hanging="1134"/>
        <w:outlineLvl w:val="2"/>
        <w:rPr>
          <w:rFonts w:ascii="Arial" w:eastAsia="Times New Roman" w:hAnsi="Arial" w:cs="Arial"/>
          <w:sz w:val="28"/>
          <w:szCs w:val="28"/>
        </w:rPr>
      </w:pPr>
      <w:r>
        <w:rPr>
          <w:rFonts w:ascii="Arial" w:hAnsi="Arial" w:cs="Arial"/>
          <w:sz w:val="28"/>
          <w:szCs w:val="28"/>
        </w:rPr>
        <w:t>5.82</w:t>
      </w:r>
      <w:r w:rsidR="001F7C3A">
        <w:rPr>
          <w:rFonts w:ascii="Arial" w:hAnsi="Arial" w:cs="Arial"/>
          <w:sz w:val="28"/>
          <w:szCs w:val="28"/>
        </w:rPr>
        <w:t>.2</w:t>
      </w:r>
      <w:r w:rsidR="001F7C3A">
        <w:rPr>
          <w:rFonts w:ascii="Arial" w:hAnsi="Arial" w:cs="Arial"/>
          <w:sz w:val="28"/>
          <w:szCs w:val="28"/>
        </w:rPr>
        <w:tab/>
        <w:t xml:space="preserve"> Co-existence studies</w:t>
      </w:r>
    </w:p>
    <w:p w:rsidR="001F7C3A" w:rsidRDefault="001F7C3A" w:rsidP="001F7C3A">
      <w:pPr>
        <w:rPr>
          <w:rFonts w:ascii="Arial" w:hAnsi="Arial" w:cs="Arial"/>
        </w:rPr>
      </w:pPr>
      <w:r>
        <w:rPr>
          <w:rFonts w:ascii="Arial" w:hAnsi="Arial" w:cs="Arial"/>
        </w:rPr>
        <w:t xml:space="preserve">For UE coexistence study of Band 13 + Band n5, the 2nd, 3rd, 4th and 5th order harmonics and 2nd, 3rd, 4th and 5th order intermodulation products were calculated and presented in Table </w:t>
      </w:r>
      <w:r w:rsidR="00E9082F">
        <w:rPr>
          <w:rFonts w:ascii="Arial" w:hAnsi="Arial" w:cs="Arial"/>
        </w:rPr>
        <w:t>5.82</w:t>
      </w:r>
      <w:r>
        <w:rPr>
          <w:rFonts w:ascii="Arial" w:hAnsi="Arial" w:cs="Arial"/>
        </w:rPr>
        <w:t>.2-1.</w:t>
      </w:r>
    </w:p>
    <w:p w:rsidR="001F7C3A" w:rsidRDefault="001F7C3A" w:rsidP="001F7C3A">
      <w:pPr>
        <w:pStyle w:val="TH"/>
        <w:rPr>
          <w:lang w:val="en-GB" w:eastAsia="en-US"/>
        </w:rPr>
      </w:pPr>
      <w:r>
        <w:t xml:space="preserve">Table </w:t>
      </w:r>
      <w:r w:rsidR="00E9082F">
        <w:t>5.82</w:t>
      </w:r>
      <w:r>
        <w:t>.2-1: Harmonic and IMD analysis</w:t>
      </w:r>
    </w:p>
    <w:tbl>
      <w:tblPr>
        <w:tblW w:w="10300" w:type="dxa"/>
        <w:tblLook w:val="04A0" w:firstRow="1" w:lastRow="0" w:firstColumn="1" w:lastColumn="0" w:noHBand="0" w:noVBand="1"/>
      </w:tblPr>
      <w:tblGrid>
        <w:gridCol w:w="2880"/>
        <w:gridCol w:w="1920"/>
        <w:gridCol w:w="1900"/>
        <w:gridCol w:w="1760"/>
        <w:gridCol w:w="1840"/>
      </w:tblGrid>
      <w:tr w:rsidR="001F7C3A" w:rsidTr="001F7C3A">
        <w:trPr>
          <w:trHeight w:val="315"/>
        </w:trPr>
        <w:tc>
          <w:tcPr>
            <w:tcW w:w="288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8"/>
                <w:szCs w:val="18"/>
                <w:lang w:eastAsia="en-US"/>
              </w:rPr>
            </w:pPr>
            <w:r>
              <w:rPr>
                <w:rFonts w:ascii="Arial" w:eastAsia="Times New Roman" w:hAnsi="Arial" w:cs="Arial"/>
                <w:b/>
                <w:bCs/>
                <w:color w:val="000000"/>
                <w:sz w:val="18"/>
                <w:szCs w:val="18"/>
                <w:lang w:eastAsia="en-US"/>
              </w:rPr>
              <w:t>UE UL carriers</w:t>
            </w:r>
          </w:p>
        </w:tc>
        <w:tc>
          <w:tcPr>
            <w:tcW w:w="192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8"/>
                <w:szCs w:val="18"/>
                <w:lang w:eastAsia="en-US"/>
              </w:rPr>
            </w:pPr>
            <w:r>
              <w:rPr>
                <w:rFonts w:ascii="Arial" w:eastAsia="Times New Roman" w:hAnsi="Arial" w:cs="Arial"/>
                <w:b/>
                <w:bCs/>
                <w:color w:val="000000"/>
                <w:sz w:val="18"/>
                <w:szCs w:val="18"/>
                <w:lang w:eastAsia="en-US"/>
              </w:rPr>
              <w:t>fx_low</w:t>
            </w:r>
          </w:p>
        </w:tc>
        <w:tc>
          <w:tcPr>
            <w:tcW w:w="190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8"/>
                <w:szCs w:val="18"/>
                <w:lang w:eastAsia="en-US"/>
              </w:rPr>
            </w:pPr>
            <w:r>
              <w:rPr>
                <w:rFonts w:ascii="Arial" w:eastAsia="Times New Roman" w:hAnsi="Arial" w:cs="Arial"/>
                <w:b/>
                <w:bCs/>
                <w:color w:val="000000"/>
                <w:sz w:val="18"/>
                <w:szCs w:val="18"/>
                <w:lang w:eastAsia="en-US"/>
              </w:rPr>
              <w:t>fx_high</w:t>
            </w:r>
          </w:p>
        </w:tc>
        <w:tc>
          <w:tcPr>
            <w:tcW w:w="176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8"/>
                <w:szCs w:val="18"/>
                <w:lang w:eastAsia="en-US"/>
              </w:rPr>
            </w:pPr>
            <w:r>
              <w:rPr>
                <w:rFonts w:ascii="Arial" w:eastAsia="Times New Roman" w:hAnsi="Arial" w:cs="Arial"/>
                <w:b/>
                <w:bCs/>
                <w:color w:val="000000"/>
                <w:sz w:val="18"/>
                <w:szCs w:val="18"/>
                <w:lang w:eastAsia="en-US"/>
              </w:rPr>
              <w:t>fy_low</w:t>
            </w:r>
          </w:p>
        </w:tc>
        <w:tc>
          <w:tcPr>
            <w:tcW w:w="184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8"/>
                <w:szCs w:val="18"/>
                <w:lang w:eastAsia="en-US"/>
              </w:rPr>
            </w:pPr>
            <w:r>
              <w:rPr>
                <w:rFonts w:ascii="Arial" w:eastAsia="Times New Roman" w:hAnsi="Arial" w:cs="Arial"/>
                <w:b/>
                <w:bCs/>
                <w:color w:val="000000"/>
                <w:sz w:val="18"/>
                <w:szCs w:val="18"/>
                <w:lang w:eastAsia="en-US"/>
              </w:rPr>
              <w:t>fy_high</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UL frequency (MHz)</w:t>
            </w:r>
          </w:p>
        </w:tc>
        <w:tc>
          <w:tcPr>
            <w:tcW w:w="192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777</w:t>
            </w:r>
          </w:p>
        </w:tc>
        <w:tc>
          <w:tcPr>
            <w:tcW w:w="190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787</w:t>
            </w:r>
          </w:p>
        </w:tc>
        <w:tc>
          <w:tcPr>
            <w:tcW w:w="17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824</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849</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2nd harmonics frequency limits</w:t>
            </w:r>
          </w:p>
        </w:tc>
        <w:tc>
          <w:tcPr>
            <w:tcW w:w="1920" w:type="dxa"/>
            <w:tcBorders>
              <w:top w:val="nil"/>
              <w:left w:val="nil"/>
              <w:bottom w:val="nil"/>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w:t>
            </w:r>
          </w:p>
        </w:tc>
        <w:tc>
          <w:tcPr>
            <w:tcW w:w="1900" w:type="dxa"/>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w:t>
            </w:r>
          </w:p>
        </w:tc>
        <w:tc>
          <w:tcPr>
            <w:tcW w:w="1760" w:type="dxa"/>
            <w:tcBorders>
              <w:top w:val="nil"/>
              <w:left w:val="single" w:sz="8" w:space="0" w:color="auto"/>
              <w:bottom w:val="nil"/>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 fy_low</w:t>
            </w:r>
          </w:p>
        </w:tc>
        <w:tc>
          <w:tcPr>
            <w:tcW w:w="1840" w:type="dxa"/>
            <w:tcBorders>
              <w:top w:val="nil"/>
              <w:left w:val="nil"/>
              <w:bottom w:val="nil"/>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 fy_high</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2nd harmonics frequency limits (MHz) </w:t>
            </w:r>
          </w:p>
        </w:tc>
        <w:tc>
          <w:tcPr>
            <w:tcW w:w="192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1554</w:t>
            </w:r>
          </w:p>
        </w:tc>
        <w:tc>
          <w:tcPr>
            <w:tcW w:w="190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1574</w:t>
            </w:r>
          </w:p>
        </w:tc>
        <w:tc>
          <w:tcPr>
            <w:tcW w:w="176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1648</w:t>
            </w:r>
          </w:p>
        </w:tc>
        <w:tc>
          <w:tcPr>
            <w:tcW w:w="184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1698</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3rd harmonics frequency limits</w:t>
            </w:r>
          </w:p>
        </w:tc>
        <w:tc>
          <w:tcPr>
            <w:tcW w:w="192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3*fx_low</w:t>
            </w:r>
          </w:p>
        </w:tc>
        <w:tc>
          <w:tcPr>
            <w:tcW w:w="190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3*fx_high</w:t>
            </w:r>
          </w:p>
        </w:tc>
        <w:tc>
          <w:tcPr>
            <w:tcW w:w="176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 fy_low</w:t>
            </w:r>
          </w:p>
        </w:tc>
        <w:tc>
          <w:tcPr>
            <w:tcW w:w="184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 fy_high</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3rd harmonics frequency limits (MHz)</w:t>
            </w:r>
          </w:p>
        </w:tc>
        <w:tc>
          <w:tcPr>
            <w:tcW w:w="192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2331</w:t>
            </w:r>
          </w:p>
        </w:tc>
        <w:tc>
          <w:tcPr>
            <w:tcW w:w="19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2361</w:t>
            </w:r>
          </w:p>
        </w:tc>
        <w:tc>
          <w:tcPr>
            <w:tcW w:w="176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2472</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2547</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4th harmonics frequency limits</w:t>
            </w:r>
          </w:p>
        </w:tc>
        <w:tc>
          <w:tcPr>
            <w:tcW w:w="192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4*fx_low</w:t>
            </w:r>
          </w:p>
        </w:tc>
        <w:tc>
          <w:tcPr>
            <w:tcW w:w="190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4*fx_high</w:t>
            </w:r>
          </w:p>
        </w:tc>
        <w:tc>
          <w:tcPr>
            <w:tcW w:w="176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4*fy_low</w:t>
            </w:r>
          </w:p>
        </w:tc>
        <w:tc>
          <w:tcPr>
            <w:tcW w:w="184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4*fy_high</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4th harmonics frequency limits (MHz)</w:t>
            </w:r>
          </w:p>
        </w:tc>
        <w:tc>
          <w:tcPr>
            <w:tcW w:w="192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3108</w:t>
            </w:r>
          </w:p>
        </w:tc>
        <w:tc>
          <w:tcPr>
            <w:tcW w:w="19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3148</w:t>
            </w:r>
          </w:p>
        </w:tc>
        <w:tc>
          <w:tcPr>
            <w:tcW w:w="176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3296</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3396</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5th harmonics frequency limits</w:t>
            </w:r>
          </w:p>
        </w:tc>
        <w:tc>
          <w:tcPr>
            <w:tcW w:w="192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5*fx_low</w:t>
            </w:r>
          </w:p>
        </w:tc>
        <w:tc>
          <w:tcPr>
            <w:tcW w:w="190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5*fx_high</w:t>
            </w:r>
          </w:p>
        </w:tc>
        <w:tc>
          <w:tcPr>
            <w:tcW w:w="176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 fy_low</w:t>
            </w:r>
          </w:p>
        </w:tc>
        <w:tc>
          <w:tcPr>
            <w:tcW w:w="184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 fy_high</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5th harmonics frequency limits (MHz)</w:t>
            </w:r>
          </w:p>
        </w:tc>
        <w:tc>
          <w:tcPr>
            <w:tcW w:w="192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3885</w:t>
            </w:r>
          </w:p>
        </w:tc>
        <w:tc>
          <w:tcPr>
            <w:tcW w:w="19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3935</w:t>
            </w:r>
          </w:p>
        </w:tc>
        <w:tc>
          <w:tcPr>
            <w:tcW w:w="176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4120</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4245</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 tone 2nd order IMD products</w:t>
            </w:r>
          </w:p>
        </w:tc>
        <w:tc>
          <w:tcPr>
            <w:tcW w:w="192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fy_low – fx_high</w:t>
            </w:r>
          </w:p>
        </w:tc>
        <w:tc>
          <w:tcPr>
            <w:tcW w:w="190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fy_high – fx_low</w:t>
            </w:r>
          </w:p>
        </w:tc>
        <w:tc>
          <w:tcPr>
            <w:tcW w:w="176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fx_low + fy_low</w:t>
            </w:r>
          </w:p>
        </w:tc>
        <w:tc>
          <w:tcPr>
            <w:tcW w:w="184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fx_high + fy_high</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92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37</w:t>
            </w:r>
          </w:p>
        </w:tc>
        <w:tc>
          <w:tcPr>
            <w:tcW w:w="190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72</w:t>
            </w:r>
          </w:p>
        </w:tc>
        <w:tc>
          <w:tcPr>
            <w:tcW w:w="17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1601</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1636</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3</w:t>
            </w:r>
            <w:r>
              <w:rPr>
                <w:rFonts w:ascii="Arial" w:eastAsia="Times New Roman" w:hAnsi="Arial" w:cs="Arial"/>
                <w:color w:val="000000"/>
                <w:sz w:val="16"/>
                <w:szCs w:val="16"/>
                <w:vertAlign w:val="superscript"/>
                <w:lang w:eastAsia="en-US"/>
              </w:rPr>
              <w:t>rd</w:t>
            </w:r>
            <w:r>
              <w:rPr>
                <w:rFonts w:ascii="Arial" w:eastAsia="Times New Roman" w:hAnsi="Arial" w:cs="Arial"/>
                <w:color w:val="000000"/>
                <w:sz w:val="16"/>
                <w:szCs w:val="16"/>
                <w:lang w:eastAsia="en-US"/>
              </w:rPr>
              <w:t xml:space="preserve"> order IMD products</w:t>
            </w:r>
          </w:p>
        </w:tc>
        <w:tc>
          <w:tcPr>
            <w:tcW w:w="192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fy_high|</w:t>
            </w:r>
          </w:p>
        </w:tc>
        <w:tc>
          <w:tcPr>
            <w:tcW w:w="19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fy_low|</w:t>
            </w:r>
          </w:p>
        </w:tc>
        <w:tc>
          <w:tcPr>
            <w:tcW w:w="176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2*fy_low – fx_high</w:t>
            </w:r>
          </w:p>
        </w:tc>
        <w:tc>
          <w:tcPr>
            <w:tcW w:w="184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2*fy_high – fx_low</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92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705</w:t>
            </w:r>
          </w:p>
        </w:tc>
        <w:tc>
          <w:tcPr>
            <w:tcW w:w="190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750</w:t>
            </w:r>
          </w:p>
        </w:tc>
        <w:tc>
          <w:tcPr>
            <w:tcW w:w="17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861</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921</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3</w:t>
            </w:r>
            <w:r>
              <w:rPr>
                <w:rFonts w:ascii="Arial" w:eastAsia="Times New Roman" w:hAnsi="Arial" w:cs="Arial"/>
                <w:color w:val="000000"/>
                <w:sz w:val="16"/>
                <w:szCs w:val="16"/>
                <w:vertAlign w:val="superscript"/>
                <w:lang w:eastAsia="en-US"/>
              </w:rPr>
              <w:t>rd</w:t>
            </w:r>
            <w:r>
              <w:rPr>
                <w:rFonts w:ascii="Arial" w:eastAsia="Times New Roman" w:hAnsi="Arial" w:cs="Arial"/>
                <w:color w:val="000000"/>
                <w:sz w:val="16"/>
                <w:szCs w:val="16"/>
                <w:lang w:eastAsia="en-US"/>
              </w:rPr>
              <w:t xml:space="preserve"> order IMD products</w:t>
            </w:r>
          </w:p>
        </w:tc>
        <w:tc>
          <w:tcPr>
            <w:tcW w:w="192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fy_low</w:t>
            </w:r>
          </w:p>
        </w:tc>
        <w:tc>
          <w:tcPr>
            <w:tcW w:w="19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fy_high</w:t>
            </w:r>
          </w:p>
        </w:tc>
        <w:tc>
          <w:tcPr>
            <w:tcW w:w="176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2*fy_low + fx_low</w:t>
            </w:r>
          </w:p>
        </w:tc>
        <w:tc>
          <w:tcPr>
            <w:tcW w:w="184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2*fy_high + fx_high</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92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2378</w:t>
            </w:r>
          </w:p>
        </w:tc>
        <w:tc>
          <w:tcPr>
            <w:tcW w:w="190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2423</w:t>
            </w:r>
          </w:p>
        </w:tc>
        <w:tc>
          <w:tcPr>
            <w:tcW w:w="17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2425</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2485</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4th order IMD products</w:t>
            </w:r>
          </w:p>
        </w:tc>
        <w:tc>
          <w:tcPr>
            <w:tcW w:w="192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|3*fx_low – fy_high|</w:t>
            </w:r>
          </w:p>
        </w:tc>
        <w:tc>
          <w:tcPr>
            <w:tcW w:w="19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|3*fx_high – fy_low|</w:t>
            </w:r>
          </w:p>
        </w:tc>
        <w:tc>
          <w:tcPr>
            <w:tcW w:w="176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3*fy_low – fx_high</w:t>
            </w:r>
          </w:p>
        </w:tc>
        <w:tc>
          <w:tcPr>
            <w:tcW w:w="184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3*fy_high – fx_low</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lastRenderedPageBreak/>
              <w:t>IMD frequency limits (MHz)</w:t>
            </w:r>
          </w:p>
        </w:tc>
        <w:tc>
          <w:tcPr>
            <w:tcW w:w="192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1482</w:t>
            </w:r>
          </w:p>
        </w:tc>
        <w:tc>
          <w:tcPr>
            <w:tcW w:w="190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1537</w:t>
            </w:r>
          </w:p>
        </w:tc>
        <w:tc>
          <w:tcPr>
            <w:tcW w:w="17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1685</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1770</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4th order IMD products</w:t>
            </w:r>
          </w:p>
        </w:tc>
        <w:tc>
          <w:tcPr>
            <w:tcW w:w="192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3*fx_low + fy_low</w:t>
            </w:r>
          </w:p>
        </w:tc>
        <w:tc>
          <w:tcPr>
            <w:tcW w:w="19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3*fx_high + fy_high</w:t>
            </w:r>
          </w:p>
        </w:tc>
        <w:tc>
          <w:tcPr>
            <w:tcW w:w="176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3*fy_low + fx_low</w:t>
            </w:r>
          </w:p>
        </w:tc>
        <w:tc>
          <w:tcPr>
            <w:tcW w:w="184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3*fy_high + fx_high</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92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3155</w:t>
            </w:r>
          </w:p>
        </w:tc>
        <w:tc>
          <w:tcPr>
            <w:tcW w:w="190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3210</w:t>
            </w:r>
          </w:p>
        </w:tc>
        <w:tc>
          <w:tcPr>
            <w:tcW w:w="17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3249</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3334</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4th order IMD products</w:t>
            </w:r>
          </w:p>
        </w:tc>
        <w:tc>
          <w:tcPr>
            <w:tcW w:w="192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2*fy_high|</w:t>
            </w:r>
          </w:p>
        </w:tc>
        <w:tc>
          <w:tcPr>
            <w:tcW w:w="19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2*fy_low|</w:t>
            </w:r>
          </w:p>
        </w:tc>
        <w:tc>
          <w:tcPr>
            <w:tcW w:w="176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+ 2*fy_low</w:t>
            </w:r>
          </w:p>
        </w:tc>
        <w:tc>
          <w:tcPr>
            <w:tcW w:w="184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+ 2*fy_high</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92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144</w:t>
            </w:r>
          </w:p>
        </w:tc>
        <w:tc>
          <w:tcPr>
            <w:tcW w:w="190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74</w:t>
            </w:r>
          </w:p>
        </w:tc>
        <w:tc>
          <w:tcPr>
            <w:tcW w:w="17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3202</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3272</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5th order IMD products</w:t>
            </w:r>
          </w:p>
        </w:tc>
        <w:tc>
          <w:tcPr>
            <w:tcW w:w="192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|fx_low – 4*fy_high| </w:t>
            </w:r>
          </w:p>
        </w:tc>
        <w:tc>
          <w:tcPr>
            <w:tcW w:w="19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|fx_high – 4*fy_low|</w:t>
            </w:r>
          </w:p>
        </w:tc>
        <w:tc>
          <w:tcPr>
            <w:tcW w:w="176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|fy_low – 4*fx_high|</w:t>
            </w:r>
          </w:p>
        </w:tc>
        <w:tc>
          <w:tcPr>
            <w:tcW w:w="184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|fy_high – 4*fx_low|</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92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2619</w:t>
            </w:r>
          </w:p>
        </w:tc>
        <w:tc>
          <w:tcPr>
            <w:tcW w:w="190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2509</w:t>
            </w:r>
          </w:p>
        </w:tc>
        <w:tc>
          <w:tcPr>
            <w:tcW w:w="17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2324</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2259</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5th order IMD products</w:t>
            </w:r>
          </w:p>
        </w:tc>
        <w:tc>
          <w:tcPr>
            <w:tcW w:w="192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|fx_low + 4*fy_low|</w:t>
            </w:r>
          </w:p>
        </w:tc>
        <w:tc>
          <w:tcPr>
            <w:tcW w:w="19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|fx_high + 4*fy_high|</w:t>
            </w:r>
          </w:p>
        </w:tc>
        <w:tc>
          <w:tcPr>
            <w:tcW w:w="176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|fy_low + 4*fx_low|</w:t>
            </w:r>
          </w:p>
        </w:tc>
        <w:tc>
          <w:tcPr>
            <w:tcW w:w="184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|fy_high + 4*fx_high|</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92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4073</w:t>
            </w:r>
          </w:p>
        </w:tc>
        <w:tc>
          <w:tcPr>
            <w:tcW w:w="190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4183</w:t>
            </w:r>
          </w:p>
        </w:tc>
        <w:tc>
          <w:tcPr>
            <w:tcW w:w="17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3932</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3997</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5th order IMD products</w:t>
            </w:r>
          </w:p>
        </w:tc>
        <w:tc>
          <w:tcPr>
            <w:tcW w:w="192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3*fy_high|</w:t>
            </w:r>
          </w:p>
        </w:tc>
        <w:tc>
          <w:tcPr>
            <w:tcW w:w="19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3*fy_low|</w:t>
            </w:r>
          </w:p>
        </w:tc>
        <w:tc>
          <w:tcPr>
            <w:tcW w:w="176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|2*fy_low – 3*fx_high|</w:t>
            </w:r>
          </w:p>
        </w:tc>
        <w:tc>
          <w:tcPr>
            <w:tcW w:w="184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|2*fy_high – 3*fx_low|</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92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993</w:t>
            </w:r>
          </w:p>
        </w:tc>
        <w:tc>
          <w:tcPr>
            <w:tcW w:w="190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898</w:t>
            </w:r>
          </w:p>
        </w:tc>
        <w:tc>
          <w:tcPr>
            <w:tcW w:w="17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713</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633</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5th order IMD products</w:t>
            </w:r>
          </w:p>
        </w:tc>
        <w:tc>
          <w:tcPr>
            <w:tcW w:w="192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+ 3*fy_low|</w:t>
            </w:r>
          </w:p>
        </w:tc>
        <w:tc>
          <w:tcPr>
            <w:tcW w:w="19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+ 3*fy_high|</w:t>
            </w:r>
          </w:p>
        </w:tc>
        <w:tc>
          <w:tcPr>
            <w:tcW w:w="176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|2*fy_low + 3*fx_low|</w:t>
            </w:r>
          </w:p>
        </w:tc>
        <w:tc>
          <w:tcPr>
            <w:tcW w:w="184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|2*fy_high + 3*fx_high|</w:t>
            </w:r>
          </w:p>
        </w:tc>
      </w:tr>
      <w:tr w:rsidR="001F7C3A" w:rsidTr="001F7C3A">
        <w:trPr>
          <w:trHeight w:val="315"/>
        </w:trPr>
        <w:tc>
          <w:tcPr>
            <w:tcW w:w="2880" w:type="dxa"/>
            <w:tcBorders>
              <w:top w:val="nil"/>
              <w:left w:val="single" w:sz="8" w:space="0" w:color="auto"/>
              <w:bottom w:val="single" w:sz="8" w:space="0" w:color="auto"/>
              <w:right w:val="single" w:sz="8" w:space="0" w:color="auto"/>
            </w:tcBorders>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92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4026</w:t>
            </w:r>
          </w:p>
        </w:tc>
        <w:tc>
          <w:tcPr>
            <w:tcW w:w="190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4121</w:t>
            </w:r>
          </w:p>
        </w:tc>
        <w:tc>
          <w:tcPr>
            <w:tcW w:w="17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3979</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4059</w:t>
            </w:r>
          </w:p>
        </w:tc>
      </w:tr>
    </w:tbl>
    <w:p w:rsidR="001F7C3A" w:rsidRDefault="001F7C3A" w:rsidP="001F7C3A"/>
    <w:p w:rsidR="001F7C3A" w:rsidRDefault="001F7C3A" w:rsidP="001F7C3A">
      <w:pPr>
        <w:rPr>
          <w:rFonts w:ascii="Arial" w:eastAsia="Times New Roman" w:hAnsi="Arial" w:cs="Arial"/>
        </w:rPr>
      </w:pPr>
      <w:r>
        <w:rPr>
          <w:rFonts w:ascii="Arial" w:hAnsi="Arial" w:cs="Arial"/>
        </w:rPr>
        <w:t xml:space="preserve">For UE coexistence study of Band 66 + Band n5, the 2nd, 3rd, 4th and 5th order harmonics and 2nd, 3rd, 4th and 5th order intermodulation products were calculated and presented in Table </w:t>
      </w:r>
      <w:r w:rsidR="00E9082F">
        <w:rPr>
          <w:rFonts w:ascii="Arial" w:hAnsi="Arial" w:cs="Arial"/>
        </w:rPr>
        <w:t>5.82</w:t>
      </w:r>
      <w:r>
        <w:rPr>
          <w:rFonts w:ascii="Arial" w:hAnsi="Arial" w:cs="Arial"/>
        </w:rPr>
        <w:t>.2-2.</w:t>
      </w:r>
    </w:p>
    <w:p w:rsidR="001F7C3A" w:rsidRDefault="001F7C3A" w:rsidP="001F7C3A">
      <w:pPr>
        <w:pStyle w:val="TH"/>
        <w:rPr>
          <w:lang w:val="en-GB" w:eastAsia="en-US"/>
        </w:rPr>
      </w:pPr>
      <w:r>
        <w:t xml:space="preserve">Table </w:t>
      </w:r>
      <w:r w:rsidR="00E9082F">
        <w:t>5.82</w:t>
      </w:r>
      <w:r>
        <w:t>.2-2: Harmonic and IMD analysis</w:t>
      </w:r>
    </w:p>
    <w:tbl>
      <w:tblPr>
        <w:tblW w:w="10300" w:type="dxa"/>
        <w:tblLook w:val="04A0" w:firstRow="1" w:lastRow="0" w:firstColumn="1" w:lastColumn="0" w:noHBand="0" w:noVBand="1"/>
      </w:tblPr>
      <w:tblGrid>
        <w:gridCol w:w="2880"/>
        <w:gridCol w:w="1920"/>
        <w:gridCol w:w="1900"/>
        <w:gridCol w:w="1760"/>
        <w:gridCol w:w="1840"/>
      </w:tblGrid>
      <w:tr w:rsidR="001F7C3A" w:rsidTr="001F7C3A">
        <w:trPr>
          <w:trHeight w:val="315"/>
        </w:trPr>
        <w:tc>
          <w:tcPr>
            <w:tcW w:w="288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8"/>
                <w:szCs w:val="18"/>
                <w:lang w:eastAsia="en-US"/>
              </w:rPr>
            </w:pPr>
            <w:r>
              <w:rPr>
                <w:rFonts w:ascii="Arial" w:eastAsia="Times New Roman" w:hAnsi="Arial" w:cs="Arial"/>
                <w:b/>
                <w:bCs/>
                <w:color w:val="000000"/>
                <w:sz w:val="18"/>
                <w:szCs w:val="18"/>
                <w:lang w:eastAsia="en-US"/>
              </w:rPr>
              <w:t>UE UL carriers</w:t>
            </w:r>
          </w:p>
        </w:tc>
        <w:tc>
          <w:tcPr>
            <w:tcW w:w="192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8"/>
                <w:szCs w:val="18"/>
                <w:lang w:eastAsia="en-US"/>
              </w:rPr>
            </w:pPr>
            <w:r>
              <w:rPr>
                <w:rFonts w:ascii="Arial" w:eastAsia="Times New Roman" w:hAnsi="Arial" w:cs="Arial"/>
                <w:b/>
                <w:bCs/>
                <w:color w:val="000000"/>
                <w:sz w:val="18"/>
                <w:szCs w:val="18"/>
                <w:lang w:eastAsia="en-US"/>
              </w:rPr>
              <w:t>fx_low</w:t>
            </w:r>
          </w:p>
        </w:tc>
        <w:tc>
          <w:tcPr>
            <w:tcW w:w="190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8"/>
                <w:szCs w:val="18"/>
                <w:lang w:eastAsia="en-US"/>
              </w:rPr>
            </w:pPr>
            <w:r>
              <w:rPr>
                <w:rFonts w:ascii="Arial" w:eastAsia="Times New Roman" w:hAnsi="Arial" w:cs="Arial"/>
                <w:b/>
                <w:bCs/>
                <w:color w:val="000000"/>
                <w:sz w:val="18"/>
                <w:szCs w:val="18"/>
                <w:lang w:eastAsia="en-US"/>
              </w:rPr>
              <w:t>fx_high</w:t>
            </w:r>
          </w:p>
        </w:tc>
        <w:tc>
          <w:tcPr>
            <w:tcW w:w="176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8"/>
                <w:szCs w:val="18"/>
                <w:lang w:eastAsia="en-US"/>
              </w:rPr>
            </w:pPr>
            <w:r>
              <w:rPr>
                <w:rFonts w:ascii="Arial" w:eastAsia="Times New Roman" w:hAnsi="Arial" w:cs="Arial"/>
                <w:b/>
                <w:bCs/>
                <w:color w:val="000000"/>
                <w:sz w:val="18"/>
                <w:szCs w:val="18"/>
                <w:lang w:eastAsia="en-US"/>
              </w:rPr>
              <w:t>fy_low</w:t>
            </w:r>
          </w:p>
        </w:tc>
        <w:tc>
          <w:tcPr>
            <w:tcW w:w="184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b/>
                <w:bCs/>
                <w:color w:val="000000"/>
                <w:sz w:val="18"/>
                <w:szCs w:val="18"/>
                <w:lang w:eastAsia="en-US"/>
              </w:rPr>
            </w:pPr>
            <w:r>
              <w:rPr>
                <w:rFonts w:ascii="Arial" w:eastAsia="Times New Roman" w:hAnsi="Arial" w:cs="Arial"/>
                <w:b/>
                <w:bCs/>
                <w:color w:val="000000"/>
                <w:sz w:val="18"/>
                <w:szCs w:val="18"/>
                <w:lang w:eastAsia="en-US"/>
              </w:rPr>
              <w:t>fy_high</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UL frequency (MHz)</w:t>
            </w:r>
          </w:p>
        </w:tc>
        <w:tc>
          <w:tcPr>
            <w:tcW w:w="192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1710</w:t>
            </w:r>
          </w:p>
        </w:tc>
        <w:tc>
          <w:tcPr>
            <w:tcW w:w="190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1780</w:t>
            </w:r>
          </w:p>
        </w:tc>
        <w:tc>
          <w:tcPr>
            <w:tcW w:w="17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824</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849</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2nd harmonics frequency limits</w:t>
            </w:r>
          </w:p>
        </w:tc>
        <w:tc>
          <w:tcPr>
            <w:tcW w:w="1920" w:type="dxa"/>
            <w:tcBorders>
              <w:top w:val="nil"/>
              <w:left w:val="nil"/>
              <w:bottom w:val="nil"/>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w:t>
            </w:r>
          </w:p>
        </w:tc>
        <w:tc>
          <w:tcPr>
            <w:tcW w:w="1900" w:type="dxa"/>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w:t>
            </w:r>
          </w:p>
        </w:tc>
        <w:tc>
          <w:tcPr>
            <w:tcW w:w="1760" w:type="dxa"/>
            <w:tcBorders>
              <w:top w:val="nil"/>
              <w:left w:val="single" w:sz="8" w:space="0" w:color="auto"/>
              <w:bottom w:val="nil"/>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 fy_low</w:t>
            </w:r>
          </w:p>
        </w:tc>
        <w:tc>
          <w:tcPr>
            <w:tcW w:w="1840" w:type="dxa"/>
            <w:tcBorders>
              <w:top w:val="nil"/>
              <w:left w:val="nil"/>
              <w:bottom w:val="nil"/>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 fy_high</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2nd harmonics frequency limits (MHz) </w:t>
            </w:r>
          </w:p>
        </w:tc>
        <w:tc>
          <w:tcPr>
            <w:tcW w:w="192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3420</w:t>
            </w:r>
          </w:p>
        </w:tc>
        <w:tc>
          <w:tcPr>
            <w:tcW w:w="190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3560</w:t>
            </w:r>
          </w:p>
        </w:tc>
        <w:tc>
          <w:tcPr>
            <w:tcW w:w="176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1648</w:t>
            </w:r>
          </w:p>
        </w:tc>
        <w:tc>
          <w:tcPr>
            <w:tcW w:w="1840" w:type="dxa"/>
            <w:tcBorders>
              <w:top w:val="single" w:sz="8" w:space="0" w:color="auto"/>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1698</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3rd harmonics frequency limits</w:t>
            </w:r>
          </w:p>
        </w:tc>
        <w:tc>
          <w:tcPr>
            <w:tcW w:w="192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3*fx_low</w:t>
            </w:r>
          </w:p>
        </w:tc>
        <w:tc>
          <w:tcPr>
            <w:tcW w:w="190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3*fx_high</w:t>
            </w:r>
          </w:p>
        </w:tc>
        <w:tc>
          <w:tcPr>
            <w:tcW w:w="176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 fy_low</w:t>
            </w:r>
          </w:p>
        </w:tc>
        <w:tc>
          <w:tcPr>
            <w:tcW w:w="184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 fy_high</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3rd harmonics frequency limits (MHz)</w:t>
            </w:r>
          </w:p>
        </w:tc>
        <w:tc>
          <w:tcPr>
            <w:tcW w:w="192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5130</w:t>
            </w:r>
          </w:p>
        </w:tc>
        <w:tc>
          <w:tcPr>
            <w:tcW w:w="19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5340</w:t>
            </w:r>
          </w:p>
        </w:tc>
        <w:tc>
          <w:tcPr>
            <w:tcW w:w="176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2472</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2547</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4th harmonics frequency limits</w:t>
            </w:r>
          </w:p>
        </w:tc>
        <w:tc>
          <w:tcPr>
            <w:tcW w:w="192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4*fx_low</w:t>
            </w:r>
          </w:p>
        </w:tc>
        <w:tc>
          <w:tcPr>
            <w:tcW w:w="190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4*fx_high</w:t>
            </w:r>
          </w:p>
        </w:tc>
        <w:tc>
          <w:tcPr>
            <w:tcW w:w="176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4*fy_low</w:t>
            </w:r>
          </w:p>
        </w:tc>
        <w:tc>
          <w:tcPr>
            <w:tcW w:w="184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4*fy_high</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4th harmonics frequency limits (MHz)</w:t>
            </w:r>
          </w:p>
        </w:tc>
        <w:tc>
          <w:tcPr>
            <w:tcW w:w="192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6840</w:t>
            </w:r>
          </w:p>
        </w:tc>
        <w:tc>
          <w:tcPr>
            <w:tcW w:w="19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7120</w:t>
            </w:r>
          </w:p>
        </w:tc>
        <w:tc>
          <w:tcPr>
            <w:tcW w:w="176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3296</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3396</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5th harmonics frequency limits</w:t>
            </w:r>
          </w:p>
        </w:tc>
        <w:tc>
          <w:tcPr>
            <w:tcW w:w="192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5*fx_low</w:t>
            </w:r>
          </w:p>
        </w:tc>
        <w:tc>
          <w:tcPr>
            <w:tcW w:w="190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5*fx_high</w:t>
            </w:r>
          </w:p>
        </w:tc>
        <w:tc>
          <w:tcPr>
            <w:tcW w:w="176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 fy_low</w:t>
            </w:r>
          </w:p>
        </w:tc>
        <w:tc>
          <w:tcPr>
            <w:tcW w:w="184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 fy_high</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5th harmonics frequency limits (MHz)</w:t>
            </w:r>
          </w:p>
        </w:tc>
        <w:tc>
          <w:tcPr>
            <w:tcW w:w="192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8550</w:t>
            </w:r>
          </w:p>
        </w:tc>
        <w:tc>
          <w:tcPr>
            <w:tcW w:w="190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8900</w:t>
            </w:r>
          </w:p>
        </w:tc>
        <w:tc>
          <w:tcPr>
            <w:tcW w:w="176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4120</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4245</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 tone 2nd order IMD products</w:t>
            </w:r>
          </w:p>
        </w:tc>
        <w:tc>
          <w:tcPr>
            <w:tcW w:w="192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fy_low – fx_high</w:t>
            </w:r>
          </w:p>
        </w:tc>
        <w:tc>
          <w:tcPr>
            <w:tcW w:w="190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fy_high – fx_low</w:t>
            </w:r>
          </w:p>
        </w:tc>
        <w:tc>
          <w:tcPr>
            <w:tcW w:w="176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fx_low + fy_low</w:t>
            </w:r>
          </w:p>
        </w:tc>
        <w:tc>
          <w:tcPr>
            <w:tcW w:w="1840" w:type="dxa"/>
            <w:tcBorders>
              <w:top w:val="nil"/>
              <w:left w:val="nil"/>
              <w:bottom w:val="single" w:sz="8" w:space="0" w:color="auto"/>
              <w:right w:val="single" w:sz="8" w:space="0" w:color="auto"/>
            </w:tcBorders>
            <w:shd w:val="clear" w:color="auto" w:fill="F2F2F2"/>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fx_high + fy_high</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92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956</w:t>
            </w:r>
          </w:p>
        </w:tc>
        <w:tc>
          <w:tcPr>
            <w:tcW w:w="190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861</w:t>
            </w:r>
          </w:p>
        </w:tc>
        <w:tc>
          <w:tcPr>
            <w:tcW w:w="17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2534</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2629</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3</w:t>
            </w:r>
            <w:r>
              <w:rPr>
                <w:rFonts w:ascii="Arial" w:eastAsia="Times New Roman" w:hAnsi="Arial" w:cs="Arial"/>
                <w:color w:val="000000"/>
                <w:sz w:val="16"/>
                <w:szCs w:val="16"/>
                <w:vertAlign w:val="superscript"/>
                <w:lang w:eastAsia="en-US"/>
              </w:rPr>
              <w:t>rd</w:t>
            </w:r>
            <w:r>
              <w:rPr>
                <w:rFonts w:ascii="Arial" w:eastAsia="Times New Roman" w:hAnsi="Arial" w:cs="Arial"/>
                <w:color w:val="000000"/>
                <w:sz w:val="16"/>
                <w:szCs w:val="16"/>
                <w:lang w:eastAsia="en-US"/>
              </w:rPr>
              <w:t xml:space="preserve"> order IMD products</w:t>
            </w:r>
          </w:p>
        </w:tc>
        <w:tc>
          <w:tcPr>
            <w:tcW w:w="192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fy_high|</w:t>
            </w:r>
          </w:p>
        </w:tc>
        <w:tc>
          <w:tcPr>
            <w:tcW w:w="19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fy_low|</w:t>
            </w:r>
          </w:p>
        </w:tc>
        <w:tc>
          <w:tcPr>
            <w:tcW w:w="176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2*fy_low – fx_high</w:t>
            </w:r>
          </w:p>
        </w:tc>
        <w:tc>
          <w:tcPr>
            <w:tcW w:w="184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2*fy_high – fx_low</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92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2571</w:t>
            </w:r>
          </w:p>
        </w:tc>
        <w:tc>
          <w:tcPr>
            <w:tcW w:w="190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2736</w:t>
            </w:r>
          </w:p>
        </w:tc>
        <w:tc>
          <w:tcPr>
            <w:tcW w:w="17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132</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12</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3</w:t>
            </w:r>
            <w:r>
              <w:rPr>
                <w:rFonts w:ascii="Arial" w:eastAsia="Times New Roman" w:hAnsi="Arial" w:cs="Arial"/>
                <w:color w:val="000000"/>
                <w:sz w:val="16"/>
                <w:szCs w:val="16"/>
                <w:vertAlign w:val="superscript"/>
                <w:lang w:eastAsia="en-US"/>
              </w:rPr>
              <w:t>rd</w:t>
            </w:r>
            <w:r>
              <w:rPr>
                <w:rFonts w:ascii="Arial" w:eastAsia="Times New Roman" w:hAnsi="Arial" w:cs="Arial"/>
                <w:color w:val="000000"/>
                <w:sz w:val="16"/>
                <w:szCs w:val="16"/>
                <w:lang w:eastAsia="en-US"/>
              </w:rPr>
              <w:t xml:space="preserve"> order IMD products</w:t>
            </w:r>
          </w:p>
        </w:tc>
        <w:tc>
          <w:tcPr>
            <w:tcW w:w="192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fy_low</w:t>
            </w:r>
          </w:p>
        </w:tc>
        <w:tc>
          <w:tcPr>
            <w:tcW w:w="19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fy_high</w:t>
            </w:r>
          </w:p>
        </w:tc>
        <w:tc>
          <w:tcPr>
            <w:tcW w:w="176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2*fy_low + fx_low</w:t>
            </w:r>
          </w:p>
        </w:tc>
        <w:tc>
          <w:tcPr>
            <w:tcW w:w="184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2*fy_high + fx_high</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92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4244</w:t>
            </w:r>
          </w:p>
        </w:tc>
        <w:tc>
          <w:tcPr>
            <w:tcW w:w="190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4409</w:t>
            </w:r>
          </w:p>
        </w:tc>
        <w:tc>
          <w:tcPr>
            <w:tcW w:w="17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3358</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3478</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4th order IMD products</w:t>
            </w:r>
          </w:p>
        </w:tc>
        <w:tc>
          <w:tcPr>
            <w:tcW w:w="192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|3*fx_low – fy_high|</w:t>
            </w:r>
          </w:p>
        </w:tc>
        <w:tc>
          <w:tcPr>
            <w:tcW w:w="19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|3*fx_high – fy_low|</w:t>
            </w:r>
          </w:p>
        </w:tc>
        <w:tc>
          <w:tcPr>
            <w:tcW w:w="176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3*fy_low – fx_high</w:t>
            </w:r>
          </w:p>
        </w:tc>
        <w:tc>
          <w:tcPr>
            <w:tcW w:w="184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3*fy_high – fx_low</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92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4281</w:t>
            </w:r>
          </w:p>
        </w:tc>
        <w:tc>
          <w:tcPr>
            <w:tcW w:w="190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4516</w:t>
            </w:r>
          </w:p>
        </w:tc>
        <w:tc>
          <w:tcPr>
            <w:tcW w:w="1760" w:type="dxa"/>
            <w:tcBorders>
              <w:top w:val="nil"/>
              <w:left w:val="single" w:sz="8" w:space="0" w:color="auto"/>
              <w:bottom w:val="single" w:sz="8" w:space="0" w:color="auto"/>
              <w:right w:val="single" w:sz="8" w:space="0" w:color="auto"/>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692</w:t>
            </w:r>
          </w:p>
        </w:tc>
        <w:tc>
          <w:tcPr>
            <w:tcW w:w="1840" w:type="dxa"/>
            <w:tcBorders>
              <w:top w:val="nil"/>
              <w:left w:val="nil"/>
              <w:bottom w:val="single" w:sz="8" w:space="0" w:color="auto"/>
              <w:right w:val="single" w:sz="8" w:space="0" w:color="auto"/>
            </w:tcBorders>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837</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4th order IMD products</w:t>
            </w:r>
          </w:p>
        </w:tc>
        <w:tc>
          <w:tcPr>
            <w:tcW w:w="192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3*fx_low + fy_low</w:t>
            </w:r>
          </w:p>
        </w:tc>
        <w:tc>
          <w:tcPr>
            <w:tcW w:w="19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3*fx_high + fy_high</w:t>
            </w:r>
          </w:p>
        </w:tc>
        <w:tc>
          <w:tcPr>
            <w:tcW w:w="176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3*fy_low + fx_low</w:t>
            </w:r>
          </w:p>
        </w:tc>
        <w:tc>
          <w:tcPr>
            <w:tcW w:w="184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3*fy_high + fx_high</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92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5954</w:t>
            </w:r>
          </w:p>
        </w:tc>
        <w:tc>
          <w:tcPr>
            <w:tcW w:w="190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6189</w:t>
            </w:r>
          </w:p>
        </w:tc>
        <w:tc>
          <w:tcPr>
            <w:tcW w:w="17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4182</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4327</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4th order IMD products</w:t>
            </w:r>
          </w:p>
        </w:tc>
        <w:tc>
          <w:tcPr>
            <w:tcW w:w="192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2*fy_high|</w:t>
            </w:r>
          </w:p>
        </w:tc>
        <w:tc>
          <w:tcPr>
            <w:tcW w:w="19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2*fy_low|</w:t>
            </w:r>
          </w:p>
        </w:tc>
        <w:tc>
          <w:tcPr>
            <w:tcW w:w="176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+ 2*fy_low</w:t>
            </w:r>
          </w:p>
        </w:tc>
        <w:tc>
          <w:tcPr>
            <w:tcW w:w="184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+ 2*fy_high</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92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1722</w:t>
            </w:r>
          </w:p>
        </w:tc>
        <w:tc>
          <w:tcPr>
            <w:tcW w:w="190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1912</w:t>
            </w:r>
          </w:p>
        </w:tc>
        <w:tc>
          <w:tcPr>
            <w:tcW w:w="17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5068</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5258</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5th order IMD products</w:t>
            </w:r>
          </w:p>
        </w:tc>
        <w:tc>
          <w:tcPr>
            <w:tcW w:w="192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|fx_low – 4*fy_high| </w:t>
            </w:r>
          </w:p>
        </w:tc>
        <w:tc>
          <w:tcPr>
            <w:tcW w:w="19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|fx_high – 4*fy_low|</w:t>
            </w:r>
          </w:p>
        </w:tc>
        <w:tc>
          <w:tcPr>
            <w:tcW w:w="176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|fy_low – 4*fx_high|</w:t>
            </w:r>
          </w:p>
        </w:tc>
        <w:tc>
          <w:tcPr>
            <w:tcW w:w="184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|fy_high – 4*fx_low|</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92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1686</w:t>
            </w:r>
          </w:p>
        </w:tc>
        <w:tc>
          <w:tcPr>
            <w:tcW w:w="190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1516</w:t>
            </w:r>
          </w:p>
        </w:tc>
        <w:tc>
          <w:tcPr>
            <w:tcW w:w="17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6296</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5991</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lastRenderedPageBreak/>
              <w:t>Two-tone 5th order IMD products</w:t>
            </w:r>
          </w:p>
        </w:tc>
        <w:tc>
          <w:tcPr>
            <w:tcW w:w="192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|fx_low + 4*fy_low|</w:t>
            </w:r>
          </w:p>
        </w:tc>
        <w:tc>
          <w:tcPr>
            <w:tcW w:w="19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|fx_high + 4*fy_high|</w:t>
            </w:r>
          </w:p>
        </w:tc>
        <w:tc>
          <w:tcPr>
            <w:tcW w:w="176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|fy_low + 4*fx_low|</w:t>
            </w:r>
          </w:p>
        </w:tc>
        <w:tc>
          <w:tcPr>
            <w:tcW w:w="184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|fy_high + 4*fx_high|</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92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5006</w:t>
            </w:r>
          </w:p>
        </w:tc>
        <w:tc>
          <w:tcPr>
            <w:tcW w:w="190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5176</w:t>
            </w:r>
          </w:p>
        </w:tc>
        <w:tc>
          <w:tcPr>
            <w:tcW w:w="17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7664</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7969</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5th order IMD products</w:t>
            </w:r>
          </w:p>
        </w:tc>
        <w:tc>
          <w:tcPr>
            <w:tcW w:w="192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3*fy_high|</w:t>
            </w:r>
          </w:p>
        </w:tc>
        <w:tc>
          <w:tcPr>
            <w:tcW w:w="19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3*fy_low|</w:t>
            </w:r>
          </w:p>
        </w:tc>
        <w:tc>
          <w:tcPr>
            <w:tcW w:w="176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|2*fy_low – 3*fx_high|</w:t>
            </w:r>
          </w:p>
        </w:tc>
        <w:tc>
          <w:tcPr>
            <w:tcW w:w="184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|2*fy_high – 3*fx_low|</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92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873</w:t>
            </w:r>
          </w:p>
        </w:tc>
        <w:tc>
          <w:tcPr>
            <w:tcW w:w="190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1088</w:t>
            </w:r>
          </w:p>
        </w:tc>
        <w:tc>
          <w:tcPr>
            <w:tcW w:w="17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3692</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3432</w:t>
            </w:r>
          </w:p>
        </w:tc>
      </w:tr>
      <w:tr w:rsidR="001F7C3A" w:rsidTr="001F7C3A">
        <w:trPr>
          <w:trHeight w:val="315"/>
        </w:trPr>
        <w:tc>
          <w:tcPr>
            <w:tcW w:w="288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Two-tone 5th order IMD products</w:t>
            </w:r>
          </w:p>
        </w:tc>
        <w:tc>
          <w:tcPr>
            <w:tcW w:w="192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|2*fx_low + 3*fy_low|</w:t>
            </w:r>
          </w:p>
        </w:tc>
        <w:tc>
          <w:tcPr>
            <w:tcW w:w="190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|2*fx_high + 3*fy_high|</w:t>
            </w:r>
          </w:p>
        </w:tc>
        <w:tc>
          <w:tcPr>
            <w:tcW w:w="176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|2*fy_low + 3*fx_low|</w:t>
            </w:r>
          </w:p>
        </w:tc>
        <w:tc>
          <w:tcPr>
            <w:tcW w:w="1840" w:type="dxa"/>
            <w:tcBorders>
              <w:top w:val="nil"/>
              <w:left w:val="nil"/>
              <w:bottom w:val="single" w:sz="8" w:space="0" w:color="auto"/>
              <w:right w:val="single" w:sz="8" w:space="0" w:color="auto"/>
            </w:tcBorders>
            <w:shd w:val="clear" w:color="auto" w:fill="F2F2F2"/>
            <w:noWrap/>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|2*fy_high + 3*fx_high|</w:t>
            </w:r>
          </w:p>
        </w:tc>
      </w:tr>
      <w:tr w:rsidR="001F7C3A" w:rsidTr="001F7C3A">
        <w:trPr>
          <w:trHeight w:val="315"/>
        </w:trPr>
        <w:tc>
          <w:tcPr>
            <w:tcW w:w="2880" w:type="dxa"/>
            <w:tcBorders>
              <w:top w:val="nil"/>
              <w:left w:val="single" w:sz="8" w:space="0" w:color="auto"/>
              <w:bottom w:val="single" w:sz="8" w:space="0" w:color="auto"/>
              <w:right w:val="single" w:sz="8" w:space="0" w:color="auto"/>
            </w:tcBorders>
            <w:noWrap/>
            <w:vAlign w:val="bottom"/>
            <w:hideMark/>
          </w:tcPr>
          <w:p w:rsidR="001F7C3A" w:rsidRDefault="001F7C3A">
            <w:pPr>
              <w:overflowPunct/>
              <w:autoSpaceDE/>
              <w:adjustRightInd/>
              <w:spacing w:after="0" w:line="256" w:lineRule="auto"/>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IMD frequency limits (MHz)</w:t>
            </w:r>
          </w:p>
        </w:tc>
        <w:tc>
          <w:tcPr>
            <w:tcW w:w="1920" w:type="dxa"/>
            <w:tcBorders>
              <w:top w:val="nil"/>
              <w:left w:val="nil"/>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5892</w:t>
            </w:r>
          </w:p>
        </w:tc>
        <w:tc>
          <w:tcPr>
            <w:tcW w:w="1900" w:type="dxa"/>
            <w:tcBorders>
              <w:top w:val="nil"/>
              <w:left w:val="single" w:sz="8" w:space="0" w:color="auto"/>
              <w:bottom w:val="single" w:sz="8" w:space="0" w:color="auto"/>
              <w:right w:val="nil"/>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6107</w:t>
            </w:r>
          </w:p>
        </w:tc>
        <w:tc>
          <w:tcPr>
            <w:tcW w:w="1760" w:type="dxa"/>
            <w:tcBorders>
              <w:top w:val="nil"/>
              <w:left w:val="single" w:sz="8" w:space="0" w:color="auto"/>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6778</w:t>
            </w:r>
          </w:p>
        </w:tc>
        <w:tc>
          <w:tcPr>
            <w:tcW w:w="1840" w:type="dxa"/>
            <w:tcBorders>
              <w:top w:val="nil"/>
              <w:left w:val="nil"/>
              <w:bottom w:val="single" w:sz="8" w:space="0" w:color="auto"/>
              <w:right w:val="single" w:sz="8" w:space="0" w:color="auto"/>
            </w:tcBorders>
            <w:shd w:val="clear" w:color="auto" w:fill="FFFFFF"/>
            <w:noWrap/>
            <w:vAlign w:val="bottom"/>
            <w:hideMark/>
          </w:tcPr>
          <w:p w:rsidR="001F7C3A" w:rsidRDefault="001F7C3A">
            <w:pPr>
              <w:overflowPunct/>
              <w:autoSpaceDE/>
              <w:adjustRightInd/>
              <w:spacing w:after="0" w:line="256"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7038</w:t>
            </w:r>
          </w:p>
        </w:tc>
      </w:tr>
    </w:tbl>
    <w:p w:rsidR="001F7C3A" w:rsidRDefault="001F7C3A" w:rsidP="001F7C3A">
      <w:pPr>
        <w:rPr>
          <w:lang w:val="en-GB"/>
        </w:rPr>
      </w:pPr>
    </w:p>
    <w:p w:rsidR="001F7C3A" w:rsidRDefault="001F7C3A" w:rsidP="001F7C3A">
      <w:pPr>
        <w:pStyle w:val="af0"/>
        <w:rPr>
          <w:rFonts w:ascii="Arial" w:hAnsi="Arial" w:cs="Arial"/>
          <w:lang w:val="en-GB"/>
        </w:rPr>
      </w:pPr>
      <w:r>
        <w:rPr>
          <w:rFonts w:ascii="Arial" w:hAnsi="Arial" w:cs="Arial"/>
        </w:rPr>
        <w:t>The Rx impacts can be identified as below..</w:t>
      </w:r>
    </w:p>
    <w:p w:rsidR="001F7C3A" w:rsidRDefault="001F7C3A" w:rsidP="001F7C3A">
      <w:pPr>
        <w:pStyle w:val="af0"/>
        <w:numPr>
          <w:ilvl w:val="0"/>
          <w:numId w:val="9"/>
        </w:numPr>
        <w:overflowPunct/>
        <w:autoSpaceDE/>
        <w:autoSpaceDN/>
        <w:adjustRightInd/>
        <w:textAlignment w:val="auto"/>
        <w:rPr>
          <w:rFonts w:ascii="Arial" w:hAnsi="Arial" w:cs="Arial"/>
        </w:rPr>
      </w:pPr>
      <w:r>
        <w:rPr>
          <w:rFonts w:ascii="Arial" w:hAnsi="Arial" w:cs="Arial"/>
        </w:rPr>
        <w:t>There is no IMD issue for Rx of band 66 with UL DC_13_n5.</w:t>
      </w:r>
    </w:p>
    <w:p w:rsidR="001F7C3A" w:rsidRDefault="001F7C3A" w:rsidP="001F7C3A">
      <w:pPr>
        <w:pStyle w:val="af0"/>
        <w:numPr>
          <w:ilvl w:val="0"/>
          <w:numId w:val="9"/>
        </w:numPr>
        <w:overflowPunct/>
        <w:autoSpaceDE/>
        <w:autoSpaceDN/>
        <w:adjustRightInd/>
        <w:textAlignment w:val="auto"/>
        <w:rPr>
          <w:rFonts w:ascii="Arial" w:hAnsi="Arial" w:cs="Arial"/>
        </w:rPr>
      </w:pPr>
      <w:r>
        <w:rPr>
          <w:rFonts w:ascii="Arial" w:hAnsi="Arial" w:cs="Arial"/>
        </w:rPr>
        <w:t>4</w:t>
      </w:r>
      <w:r>
        <w:rPr>
          <w:rFonts w:ascii="Arial" w:hAnsi="Arial" w:cs="Arial"/>
          <w:vertAlign w:val="superscript"/>
        </w:rPr>
        <w:t>th</w:t>
      </w:r>
      <w:r>
        <w:rPr>
          <w:rFonts w:ascii="Arial" w:hAnsi="Arial" w:cs="Arial"/>
        </w:rPr>
        <w:t xml:space="preserve"> order IMD products generated by DC_66_n77 uplink may fall into own Rx of band 13.</w:t>
      </w:r>
    </w:p>
    <w:p w:rsidR="001F7C3A" w:rsidRDefault="001F7C3A" w:rsidP="001F7C3A">
      <w:pPr>
        <w:keepNext/>
        <w:keepLines/>
        <w:spacing w:before="120"/>
        <w:ind w:left="1134" w:hanging="1134"/>
        <w:outlineLvl w:val="2"/>
        <w:rPr>
          <w:rFonts w:ascii="Arial" w:hAnsi="Arial" w:cs="Arial"/>
          <w:sz w:val="28"/>
          <w:szCs w:val="28"/>
        </w:rPr>
      </w:pPr>
    </w:p>
    <w:p w:rsidR="001F7C3A" w:rsidRDefault="00E9082F" w:rsidP="001F7C3A">
      <w:pPr>
        <w:keepNext/>
        <w:keepLines/>
        <w:spacing w:before="120"/>
        <w:ind w:left="1134" w:hanging="1134"/>
        <w:outlineLvl w:val="2"/>
        <w:rPr>
          <w:rFonts w:ascii="Arial" w:eastAsia="Times New Roman" w:hAnsi="Arial" w:cs="Arial"/>
          <w:sz w:val="28"/>
          <w:szCs w:val="28"/>
        </w:rPr>
      </w:pPr>
      <w:r>
        <w:rPr>
          <w:rFonts w:ascii="Arial" w:hAnsi="Arial" w:cs="Arial"/>
          <w:sz w:val="28"/>
          <w:szCs w:val="28"/>
        </w:rPr>
        <w:t>5.82</w:t>
      </w:r>
      <w:r w:rsidR="001F7C3A">
        <w:rPr>
          <w:rFonts w:ascii="Arial" w:hAnsi="Arial" w:cs="Arial"/>
          <w:sz w:val="28"/>
          <w:szCs w:val="28"/>
        </w:rPr>
        <w:t>.3</w:t>
      </w:r>
      <w:r w:rsidR="001F7C3A">
        <w:rPr>
          <w:rFonts w:ascii="Arial" w:hAnsi="Arial" w:cs="Arial"/>
          <w:sz w:val="28"/>
          <w:szCs w:val="28"/>
        </w:rPr>
        <w:tab/>
        <w:t xml:space="preserve"> ∆TIB and ∆RIB values</w:t>
      </w:r>
    </w:p>
    <w:p w:rsidR="001F7C3A" w:rsidRDefault="001F7C3A" w:rsidP="001F7C3A">
      <w:pPr>
        <w:pStyle w:val="TH"/>
        <w:rPr>
          <w:lang w:val="en-GB" w:eastAsia="en-US"/>
        </w:rPr>
      </w:pPr>
      <w:r>
        <w:t xml:space="preserve">Table </w:t>
      </w:r>
      <w:r w:rsidR="00E9082F">
        <w:t>5.82</w:t>
      </w:r>
      <w:r>
        <w:t>.3-1: ΔT</w:t>
      </w:r>
      <w:r>
        <w:rPr>
          <w:vertAlign w:val="subscript"/>
        </w:rPr>
        <w:t>IB,c</w:t>
      </w: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1F7C3A" w:rsidTr="001F7C3A">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lang w:eastAsia="en-US"/>
              </w:rPr>
            </w:pPr>
            <w:r>
              <w:rPr>
                <w:lang w:eastAsia="en-US"/>
              </w:rPr>
              <w:t xml:space="preserve">Inter-band </w:t>
            </w:r>
            <w:r>
              <w:rPr>
                <w:lang w:eastAsia="ja-JP"/>
              </w:rPr>
              <w:t>DC</w:t>
            </w:r>
            <w:r>
              <w:rPr>
                <w:lang w:eastAsia="en-US"/>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lang w:eastAsia="en-US"/>
              </w:rPr>
            </w:pPr>
            <w:r>
              <w:rPr>
                <w:lang w:eastAsia="en-US"/>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lang w:eastAsia="en-US"/>
              </w:rPr>
            </w:pPr>
            <w:r>
              <w:rPr>
                <w:lang w:eastAsia="en-US"/>
              </w:rPr>
              <w:t>ΔT</w:t>
            </w:r>
            <w:r>
              <w:rPr>
                <w:vertAlign w:val="subscript"/>
                <w:lang w:eastAsia="en-US"/>
              </w:rPr>
              <w:t>IB,c</w:t>
            </w:r>
            <w:r>
              <w:rPr>
                <w:lang w:eastAsia="en-US"/>
              </w:rPr>
              <w:t xml:space="preserve"> [dB]</w:t>
            </w:r>
          </w:p>
        </w:tc>
      </w:tr>
      <w:tr w:rsidR="001F7C3A" w:rsidTr="001F7C3A">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1F7C3A" w:rsidRDefault="001F7C3A">
            <w:pPr>
              <w:keepNext/>
              <w:keepLines/>
              <w:spacing w:line="256" w:lineRule="auto"/>
              <w:jc w:val="center"/>
              <w:rPr>
                <w:rFonts w:ascii="Arial" w:hAnsi="Arial" w:cs="Arial"/>
                <w:sz w:val="18"/>
                <w:lang w:eastAsia="en-US"/>
              </w:rPr>
            </w:pPr>
            <w:r>
              <w:rPr>
                <w:rFonts w:ascii="Arial" w:hAnsi="Arial" w:cs="Arial"/>
                <w:sz w:val="18"/>
                <w:lang w:eastAsia="en-US"/>
              </w:rPr>
              <w:t>DC_13-66_n5</w:t>
            </w:r>
          </w:p>
        </w:tc>
        <w:tc>
          <w:tcPr>
            <w:tcW w:w="2049"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lang w:eastAsia="en-US"/>
              </w:rPr>
            </w:pPr>
            <w:r>
              <w:rPr>
                <w:rFonts w:cs="Arial"/>
                <w:lang w:eastAsia="en-US"/>
              </w:rPr>
              <w:t>13</w:t>
            </w:r>
          </w:p>
        </w:tc>
        <w:tc>
          <w:tcPr>
            <w:tcW w:w="2340" w:type="dxa"/>
            <w:tcBorders>
              <w:top w:val="single" w:sz="4" w:space="0" w:color="auto"/>
              <w:left w:val="single" w:sz="4" w:space="0" w:color="auto"/>
              <w:bottom w:val="single" w:sz="4" w:space="0" w:color="auto"/>
              <w:right w:val="single" w:sz="4" w:space="0" w:color="auto"/>
            </w:tcBorders>
            <w:hideMark/>
          </w:tcPr>
          <w:p w:rsidR="001F7C3A" w:rsidRDefault="001F7C3A">
            <w:pPr>
              <w:pStyle w:val="TAC"/>
              <w:spacing w:line="256" w:lineRule="auto"/>
              <w:rPr>
                <w:rFonts w:eastAsia="Times New Roman" w:cs="Arial"/>
                <w:lang w:eastAsia="en-US"/>
              </w:rPr>
            </w:pPr>
            <w:r>
              <w:rPr>
                <w:rFonts w:cs="Arial"/>
                <w:lang w:eastAsia="en-US"/>
              </w:rPr>
              <w:t>0.5</w:t>
            </w:r>
          </w:p>
        </w:tc>
      </w:tr>
      <w:tr w:rsidR="001F7C3A" w:rsidTr="001F7C3A">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1F7C3A" w:rsidRDefault="001F7C3A">
            <w:pPr>
              <w:overflowPunct/>
              <w:autoSpaceDE/>
              <w:autoSpaceDN/>
              <w:adjustRightInd/>
              <w:spacing w:after="0" w:line="256" w:lineRule="auto"/>
              <w:rPr>
                <w:rFonts w:ascii="Arial" w:hAnsi="Arial" w:cs="Arial"/>
                <w:sz w:val="18"/>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lang w:eastAsia="en-US"/>
              </w:rPr>
            </w:pPr>
            <w:r>
              <w:rPr>
                <w:rFonts w:cs="Arial"/>
                <w:lang w:eastAsia="en-US"/>
              </w:rPr>
              <w:t>66</w:t>
            </w:r>
          </w:p>
        </w:tc>
        <w:tc>
          <w:tcPr>
            <w:tcW w:w="2340" w:type="dxa"/>
            <w:tcBorders>
              <w:top w:val="single" w:sz="4" w:space="0" w:color="auto"/>
              <w:left w:val="single" w:sz="4" w:space="0" w:color="auto"/>
              <w:bottom w:val="single" w:sz="4" w:space="0" w:color="auto"/>
              <w:right w:val="single" w:sz="4" w:space="0" w:color="auto"/>
            </w:tcBorders>
            <w:hideMark/>
          </w:tcPr>
          <w:p w:rsidR="001F7C3A" w:rsidRDefault="001F7C3A">
            <w:pPr>
              <w:pStyle w:val="TAC"/>
              <w:spacing w:line="256" w:lineRule="auto"/>
              <w:rPr>
                <w:rFonts w:cs="Arial"/>
                <w:lang w:eastAsia="en-US"/>
              </w:rPr>
            </w:pPr>
            <w:r>
              <w:rPr>
                <w:rFonts w:cs="Arial"/>
                <w:lang w:eastAsia="en-US"/>
              </w:rPr>
              <w:t>0.3</w:t>
            </w:r>
          </w:p>
        </w:tc>
      </w:tr>
      <w:tr w:rsidR="001F7C3A" w:rsidTr="001F7C3A">
        <w:trPr>
          <w:trHeight w:val="62"/>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1F7C3A" w:rsidRDefault="001F7C3A">
            <w:pPr>
              <w:overflowPunct/>
              <w:autoSpaceDE/>
              <w:autoSpaceDN/>
              <w:adjustRightInd/>
              <w:spacing w:after="0" w:line="256" w:lineRule="auto"/>
              <w:rPr>
                <w:rFonts w:ascii="Arial" w:hAnsi="Arial" w:cs="Arial"/>
                <w:sz w:val="18"/>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lang w:eastAsia="en-US"/>
              </w:rPr>
            </w:pPr>
            <w:r>
              <w:rPr>
                <w:rFonts w:cs="Arial"/>
                <w:lang w:eastAsia="en-US"/>
              </w:rPr>
              <w:t>n5</w:t>
            </w:r>
          </w:p>
        </w:tc>
        <w:tc>
          <w:tcPr>
            <w:tcW w:w="2340" w:type="dxa"/>
            <w:tcBorders>
              <w:top w:val="single" w:sz="4" w:space="0" w:color="auto"/>
              <w:left w:val="single" w:sz="4" w:space="0" w:color="auto"/>
              <w:bottom w:val="single" w:sz="4" w:space="0" w:color="auto"/>
              <w:right w:val="single" w:sz="4" w:space="0" w:color="auto"/>
            </w:tcBorders>
            <w:hideMark/>
          </w:tcPr>
          <w:p w:rsidR="001F7C3A" w:rsidRDefault="001F7C3A">
            <w:pPr>
              <w:pStyle w:val="TAC"/>
              <w:spacing w:line="256" w:lineRule="auto"/>
              <w:rPr>
                <w:rFonts w:cs="Arial"/>
                <w:vertAlign w:val="superscript"/>
                <w:lang w:eastAsia="en-US"/>
              </w:rPr>
            </w:pPr>
            <w:r>
              <w:rPr>
                <w:rFonts w:cs="Arial"/>
                <w:lang w:eastAsia="en-US"/>
              </w:rPr>
              <w:t>0.5</w:t>
            </w:r>
          </w:p>
        </w:tc>
      </w:tr>
    </w:tbl>
    <w:p w:rsidR="001F7C3A" w:rsidRDefault="001F7C3A" w:rsidP="001F7C3A">
      <w:pPr>
        <w:rPr>
          <w:rFonts w:eastAsia="Times New Roman"/>
          <w:lang w:val="en-GB" w:eastAsia="en-US"/>
        </w:rPr>
      </w:pPr>
    </w:p>
    <w:p w:rsidR="001F7C3A" w:rsidRDefault="001F7C3A" w:rsidP="001F7C3A">
      <w:pPr>
        <w:keepNext/>
        <w:keepLines/>
        <w:spacing w:before="60"/>
        <w:jc w:val="center"/>
        <w:rPr>
          <w:rFonts w:ascii="Arial" w:hAnsi="Arial"/>
          <w:b/>
        </w:rPr>
      </w:pPr>
      <w:r>
        <w:rPr>
          <w:rFonts w:ascii="Arial" w:hAnsi="Arial"/>
          <w:b/>
        </w:rPr>
        <w:t xml:space="preserve">Table </w:t>
      </w:r>
      <w:r w:rsidR="00E9082F">
        <w:rPr>
          <w:rFonts w:ascii="Arial" w:hAnsi="Arial"/>
          <w:b/>
        </w:rPr>
        <w:t>5.82</w:t>
      </w:r>
      <w:r>
        <w:rPr>
          <w:rFonts w:ascii="Arial" w:hAnsi="Arial"/>
          <w:b/>
        </w:rPr>
        <w:t>.3-2: Δ</w:t>
      </w:r>
      <w:r>
        <w:rPr>
          <w:rFonts w:ascii="Arial" w:hAnsi="Arial"/>
          <w:b/>
          <w:vertAlign w:val="subscript"/>
        </w:rPr>
        <w:t>RIB,c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1F7C3A" w:rsidTr="001F7C3A">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lang w:eastAsia="en-US"/>
              </w:rPr>
            </w:pPr>
            <w:r>
              <w:rPr>
                <w:lang w:eastAsia="en-US"/>
              </w:rPr>
              <w:t xml:space="preserve">Inter-band </w:t>
            </w:r>
            <w:r>
              <w:rPr>
                <w:lang w:eastAsia="ja-JP"/>
              </w:rPr>
              <w:t>DC</w:t>
            </w:r>
            <w:r>
              <w:rPr>
                <w:lang w:eastAsia="en-US"/>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lang w:eastAsia="en-US"/>
              </w:rPr>
            </w:pPr>
            <w:r>
              <w:rPr>
                <w:lang w:eastAsia="en-US"/>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lang w:eastAsia="en-US"/>
              </w:rPr>
            </w:pPr>
            <w:r>
              <w:rPr>
                <w:lang w:eastAsia="en-US"/>
              </w:rPr>
              <w:t>ΔR</w:t>
            </w:r>
            <w:r>
              <w:rPr>
                <w:vertAlign w:val="subscript"/>
                <w:lang w:eastAsia="en-US"/>
              </w:rPr>
              <w:t>IB</w:t>
            </w:r>
            <w:r>
              <w:rPr>
                <w:lang w:eastAsia="en-US"/>
              </w:rPr>
              <w:t xml:space="preserve"> [dB]</w:t>
            </w:r>
          </w:p>
        </w:tc>
      </w:tr>
      <w:tr w:rsidR="001F7C3A" w:rsidTr="001F7C3A">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1F7C3A" w:rsidRDefault="001F7C3A">
            <w:pPr>
              <w:keepNext/>
              <w:keepLines/>
              <w:spacing w:line="256" w:lineRule="auto"/>
              <w:jc w:val="center"/>
              <w:rPr>
                <w:rFonts w:ascii="Arial" w:hAnsi="Arial" w:cs="Arial"/>
                <w:sz w:val="18"/>
                <w:lang w:eastAsia="ja-JP"/>
              </w:rPr>
            </w:pPr>
            <w:r>
              <w:rPr>
                <w:rFonts w:ascii="Arial" w:hAnsi="Arial" w:cs="Arial"/>
                <w:sz w:val="18"/>
                <w:lang w:eastAsia="en-US"/>
              </w:rPr>
              <w:t>DC_13-66_n5</w:t>
            </w:r>
          </w:p>
        </w:tc>
        <w:tc>
          <w:tcPr>
            <w:tcW w:w="2052"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lang w:eastAsia="en-US"/>
              </w:rPr>
            </w:pPr>
            <w:r>
              <w:rPr>
                <w:rFonts w:cs="Arial"/>
                <w:lang w:eastAsia="en-US"/>
              </w:rPr>
              <w:t>13</w:t>
            </w:r>
          </w:p>
        </w:tc>
        <w:tc>
          <w:tcPr>
            <w:tcW w:w="2340" w:type="dxa"/>
            <w:tcBorders>
              <w:top w:val="single" w:sz="4" w:space="0" w:color="auto"/>
              <w:left w:val="single" w:sz="4" w:space="0" w:color="auto"/>
              <w:bottom w:val="single" w:sz="4" w:space="0" w:color="auto"/>
              <w:right w:val="single" w:sz="4" w:space="0" w:color="auto"/>
            </w:tcBorders>
            <w:hideMark/>
          </w:tcPr>
          <w:p w:rsidR="001F7C3A" w:rsidRDefault="001F7C3A">
            <w:pPr>
              <w:pStyle w:val="TAC"/>
              <w:spacing w:line="256" w:lineRule="auto"/>
              <w:rPr>
                <w:rFonts w:eastAsia="Times New Roman" w:cs="Arial"/>
                <w:lang w:eastAsia="en-US"/>
              </w:rPr>
            </w:pPr>
            <w:r>
              <w:rPr>
                <w:rFonts w:cs="Arial"/>
                <w:lang w:eastAsia="en-US"/>
              </w:rPr>
              <w:t>0</w:t>
            </w:r>
          </w:p>
        </w:tc>
      </w:tr>
      <w:tr w:rsidR="001F7C3A" w:rsidTr="001F7C3A">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1F7C3A" w:rsidRDefault="001F7C3A">
            <w:pPr>
              <w:overflowPunct/>
              <w:autoSpaceDE/>
              <w:autoSpaceDN/>
              <w:adjustRightInd/>
              <w:spacing w:after="0" w:line="256" w:lineRule="auto"/>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lang w:eastAsia="en-US"/>
              </w:rPr>
            </w:pPr>
            <w:r>
              <w:rPr>
                <w:rFonts w:cs="Arial"/>
                <w:lang w:eastAsia="en-US"/>
              </w:rPr>
              <w:t>66</w:t>
            </w:r>
          </w:p>
        </w:tc>
        <w:tc>
          <w:tcPr>
            <w:tcW w:w="2340" w:type="dxa"/>
            <w:tcBorders>
              <w:top w:val="single" w:sz="4" w:space="0" w:color="auto"/>
              <w:left w:val="single" w:sz="4" w:space="0" w:color="auto"/>
              <w:bottom w:val="single" w:sz="4" w:space="0" w:color="auto"/>
              <w:right w:val="single" w:sz="4" w:space="0" w:color="auto"/>
            </w:tcBorders>
            <w:hideMark/>
          </w:tcPr>
          <w:p w:rsidR="001F7C3A" w:rsidRDefault="001F7C3A">
            <w:pPr>
              <w:pStyle w:val="TAC"/>
              <w:spacing w:line="256" w:lineRule="auto"/>
              <w:rPr>
                <w:rFonts w:cs="Arial"/>
                <w:lang w:eastAsia="en-US"/>
              </w:rPr>
            </w:pPr>
            <w:r>
              <w:rPr>
                <w:rFonts w:cs="Arial"/>
                <w:lang w:eastAsia="en-US"/>
              </w:rPr>
              <w:t>0</w:t>
            </w:r>
          </w:p>
        </w:tc>
      </w:tr>
      <w:tr w:rsidR="001F7C3A" w:rsidTr="001F7C3A">
        <w:trPr>
          <w:trHeight w:val="62"/>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1F7C3A" w:rsidRDefault="001F7C3A">
            <w:pPr>
              <w:overflowPunct/>
              <w:autoSpaceDE/>
              <w:autoSpaceDN/>
              <w:adjustRightInd/>
              <w:spacing w:after="0" w:line="256" w:lineRule="auto"/>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lang w:eastAsia="en-US"/>
              </w:rPr>
            </w:pPr>
            <w:r>
              <w:rPr>
                <w:rFonts w:cs="Arial"/>
                <w:lang w:eastAsia="en-US"/>
              </w:rPr>
              <w:t>n5</w:t>
            </w:r>
          </w:p>
        </w:tc>
        <w:tc>
          <w:tcPr>
            <w:tcW w:w="2340" w:type="dxa"/>
            <w:tcBorders>
              <w:top w:val="single" w:sz="4" w:space="0" w:color="auto"/>
              <w:left w:val="single" w:sz="4" w:space="0" w:color="auto"/>
              <w:bottom w:val="single" w:sz="4" w:space="0" w:color="auto"/>
              <w:right w:val="single" w:sz="4" w:space="0" w:color="auto"/>
            </w:tcBorders>
            <w:hideMark/>
          </w:tcPr>
          <w:p w:rsidR="001F7C3A" w:rsidRDefault="001F7C3A">
            <w:pPr>
              <w:pStyle w:val="TAC"/>
              <w:spacing w:line="256" w:lineRule="auto"/>
              <w:rPr>
                <w:rFonts w:cs="Arial"/>
                <w:vertAlign w:val="superscript"/>
                <w:lang w:eastAsia="en-US"/>
              </w:rPr>
            </w:pPr>
            <w:r>
              <w:rPr>
                <w:rFonts w:cs="Arial"/>
                <w:lang w:eastAsia="en-US"/>
              </w:rPr>
              <w:t>0</w:t>
            </w:r>
          </w:p>
        </w:tc>
      </w:tr>
    </w:tbl>
    <w:p w:rsidR="001F7C3A" w:rsidRDefault="001F7C3A" w:rsidP="001F7C3A">
      <w:pPr>
        <w:keepNext/>
        <w:keepLines/>
        <w:spacing w:before="120"/>
        <w:ind w:left="1134" w:hanging="1134"/>
        <w:outlineLvl w:val="2"/>
        <w:rPr>
          <w:rFonts w:ascii="Arial" w:hAnsi="Arial" w:cs="Arial"/>
          <w:sz w:val="28"/>
          <w:szCs w:val="28"/>
        </w:rPr>
      </w:pPr>
    </w:p>
    <w:p w:rsidR="001F7C3A" w:rsidRDefault="00E9082F" w:rsidP="001F7C3A">
      <w:pPr>
        <w:pStyle w:val="3"/>
        <w:rPr>
          <w:rFonts w:cs="Arial"/>
          <w:szCs w:val="28"/>
        </w:rPr>
      </w:pPr>
      <w:bookmarkStart w:id="475" w:name="_Toc63603092"/>
      <w:r>
        <w:rPr>
          <w:rFonts w:cs="Arial"/>
          <w:szCs w:val="28"/>
        </w:rPr>
        <w:t>5.82</w:t>
      </w:r>
      <w:r w:rsidR="001F7C3A">
        <w:rPr>
          <w:rFonts w:cs="Arial"/>
          <w:szCs w:val="28"/>
        </w:rPr>
        <w:t>.4</w:t>
      </w:r>
      <w:r w:rsidR="001F7C3A">
        <w:rPr>
          <w:rFonts w:cs="Arial"/>
          <w:szCs w:val="28"/>
        </w:rPr>
        <w:tab/>
        <w:t>Reference sensitivity exceptions</w:t>
      </w:r>
      <w:bookmarkEnd w:id="475"/>
    </w:p>
    <w:p w:rsidR="001F7C3A" w:rsidRDefault="001F7C3A" w:rsidP="001F7C3A">
      <w:pPr>
        <w:rPr>
          <w:rFonts w:ascii="Arial" w:hAnsi="Arial" w:cs="Arial"/>
          <w:lang w:eastAsia="ja-JP"/>
        </w:rPr>
      </w:pPr>
    </w:p>
    <w:p w:rsidR="001F7C3A" w:rsidRDefault="001F7C3A" w:rsidP="001F7C3A">
      <w:pPr>
        <w:rPr>
          <w:rFonts w:ascii="Arial" w:hAnsi="Arial" w:cs="Arial"/>
          <w:lang w:val="en-GB" w:eastAsia="ja-JP"/>
        </w:rPr>
      </w:pPr>
      <w:r>
        <w:rPr>
          <w:rFonts w:ascii="Arial" w:hAnsi="Arial" w:cs="Arial"/>
          <w:lang w:eastAsia="ja-JP"/>
        </w:rPr>
        <w:t xml:space="preserve">As stated in </w:t>
      </w:r>
      <w:r w:rsidR="00E9082F">
        <w:rPr>
          <w:rFonts w:ascii="Arial" w:hAnsi="Arial" w:cs="Arial"/>
          <w:lang w:eastAsia="ja-JP"/>
        </w:rPr>
        <w:t>5.82</w:t>
      </w:r>
      <w:r>
        <w:rPr>
          <w:rFonts w:ascii="Arial" w:hAnsi="Arial" w:cs="Arial"/>
          <w:lang w:eastAsia="ja-JP"/>
        </w:rPr>
        <w:t xml:space="preserve">.2, the requirement caused by IMDs is specified below accordingly. </w:t>
      </w:r>
    </w:p>
    <w:p w:rsidR="001F7C3A" w:rsidRDefault="001F7C3A" w:rsidP="001F7C3A">
      <w:pPr>
        <w:pStyle w:val="TH"/>
        <w:rPr>
          <w:rFonts w:cs="Arial"/>
        </w:rPr>
      </w:pPr>
      <w:r>
        <w:t xml:space="preserve">Table </w:t>
      </w:r>
      <w:r w:rsidR="00E9082F">
        <w:rPr>
          <w:rFonts w:cs="Arial"/>
        </w:rPr>
        <w:t>5.82</w:t>
      </w:r>
      <w:r>
        <w:rPr>
          <w:rFonts w:cs="Arial"/>
        </w:rPr>
        <w:t>.5</w:t>
      </w:r>
      <w:r>
        <w:t>-1: MSD test points due to dual uplink operation for EN-DC in NR FR1 (three bands)</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905"/>
        <w:gridCol w:w="1167"/>
        <w:gridCol w:w="805"/>
        <w:gridCol w:w="877"/>
        <w:gridCol w:w="1299"/>
        <w:gridCol w:w="816"/>
        <w:gridCol w:w="1212"/>
      </w:tblGrid>
      <w:tr w:rsidR="001F7C3A" w:rsidTr="001F7C3A">
        <w:trPr>
          <w:trHeight w:val="231"/>
          <w:tblHeader/>
          <w:jc w:val="center"/>
        </w:trPr>
        <w:tc>
          <w:tcPr>
            <w:tcW w:w="9289" w:type="dxa"/>
            <w:gridSpan w:val="8"/>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cs="Arial"/>
                <w:sz w:val="20"/>
                <w:lang w:val="fi-FI" w:eastAsia="fi-FI"/>
              </w:rPr>
            </w:pPr>
            <w:r>
              <w:rPr>
                <w:rFonts w:cs="Arial"/>
                <w:sz w:val="20"/>
                <w:lang w:val="fi-FI" w:eastAsia="fi-FI"/>
              </w:rPr>
              <w:t>NR or E-UTRA Band / Channel bandwidth / NRB / MSD</w:t>
            </w:r>
          </w:p>
        </w:tc>
      </w:tr>
      <w:tr w:rsidR="001F7C3A" w:rsidTr="001F7C3A">
        <w:trPr>
          <w:trHeight w:val="231"/>
          <w:tblHeader/>
          <w:jc w:val="center"/>
        </w:trPr>
        <w:tc>
          <w:tcPr>
            <w:tcW w:w="2208"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eastAsia="MS Mincho" w:cs="Arial"/>
                <w:sz w:val="20"/>
                <w:lang w:val="fi-FI" w:eastAsia="fi-FI"/>
              </w:rPr>
            </w:pPr>
            <w:r>
              <w:rPr>
                <w:rFonts w:eastAsia="MS Mincho" w:cs="Arial"/>
                <w:sz w:val="20"/>
                <w:lang w:val="fi-FI" w:eastAsia="fi-FI"/>
              </w:rPr>
              <w:t xml:space="preserve">EN-DC </w:t>
            </w:r>
            <w:r>
              <w:rPr>
                <w:rFonts w:cs="Arial"/>
                <w:sz w:val="20"/>
                <w:lang w:val="fi-FI" w:eastAsia="fi-FI"/>
              </w:rPr>
              <w:t>Configuration</w:t>
            </w:r>
          </w:p>
        </w:tc>
        <w:tc>
          <w:tcPr>
            <w:tcW w:w="905"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eastAsiaTheme="minorHAnsi" w:cs="Arial"/>
                <w:sz w:val="20"/>
                <w:lang w:val="fi-FI" w:eastAsia="fi-FI"/>
              </w:rPr>
            </w:pPr>
            <w:r>
              <w:rPr>
                <w:rFonts w:cs="Arial"/>
                <w:sz w:val="20"/>
                <w:lang w:val="fi-FI" w:eastAsia="fi-FI"/>
              </w:rPr>
              <w:t xml:space="preserve">EUTRA </w:t>
            </w:r>
            <w:r>
              <w:rPr>
                <w:rFonts w:eastAsia="MS Mincho" w:cs="Arial"/>
                <w:sz w:val="20"/>
                <w:lang w:val="fi-FI" w:eastAsia="fi-FI"/>
              </w:rPr>
              <w:t>/ NR</w:t>
            </w:r>
            <w:r>
              <w:rPr>
                <w:rFonts w:cs="Arial"/>
                <w:sz w:val="20"/>
                <w:lang w:val="fi-FI" w:eastAsia="fi-FI"/>
              </w:rPr>
              <w:t xml:space="preserve"> band</w:t>
            </w:r>
          </w:p>
        </w:tc>
        <w:tc>
          <w:tcPr>
            <w:tcW w:w="1167"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cs="Arial"/>
                <w:sz w:val="20"/>
                <w:lang w:val="fi-FI" w:eastAsia="fi-FI"/>
              </w:rPr>
            </w:pPr>
            <w:r>
              <w:rPr>
                <w:rFonts w:cs="Arial"/>
                <w:sz w:val="20"/>
                <w:lang w:val="fi-FI" w:eastAsia="fi-FI"/>
              </w:rPr>
              <w:t>UL F</w:t>
            </w:r>
            <w:r>
              <w:rPr>
                <w:rFonts w:cs="Arial"/>
                <w:sz w:val="20"/>
                <w:vertAlign w:val="subscript"/>
                <w:lang w:val="fi-FI" w:eastAsia="fi-FI"/>
              </w:rPr>
              <w:t>c</w:t>
            </w:r>
            <w:r>
              <w:rPr>
                <w:rFonts w:cs="Arial"/>
                <w:sz w:val="20"/>
                <w:lang w:val="fi-FI" w:eastAsia="fi-FI"/>
              </w:rPr>
              <w:t xml:space="preserve"> </w:t>
            </w:r>
            <w:r>
              <w:rPr>
                <w:rFonts w:cs="Arial"/>
                <w:sz w:val="20"/>
                <w:lang w:val="fi-FI" w:eastAsia="fi-FI"/>
              </w:rPr>
              <w:br/>
              <w:t>(MHz)</w:t>
            </w:r>
          </w:p>
        </w:tc>
        <w:tc>
          <w:tcPr>
            <w:tcW w:w="805"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cs="Arial"/>
                <w:sz w:val="20"/>
                <w:lang w:val="fi-FI" w:eastAsia="fi-FI"/>
              </w:rPr>
            </w:pPr>
            <w:r>
              <w:rPr>
                <w:rFonts w:cs="Arial"/>
                <w:sz w:val="20"/>
                <w:lang w:val="fi-FI" w:eastAsia="fi-FI"/>
              </w:rPr>
              <w:t xml:space="preserve">UL/DL BW </w:t>
            </w:r>
            <w:r>
              <w:rPr>
                <w:rFonts w:cs="Arial"/>
                <w:sz w:val="20"/>
                <w:lang w:val="fi-FI" w:eastAsia="fi-FI"/>
              </w:rP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cs="Arial"/>
                <w:sz w:val="20"/>
                <w:lang w:val="fi-FI" w:eastAsia="fi-FI"/>
              </w:rPr>
            </w:pPr>
            <w:r>
              <w:rPr>
                <w:rFonts w:cs="Arial"/>
                <w:sz w:val="20"/>
                <w:lang w:val="fi-FI" w:eastAsia="fi-FI"/>
              </w:rPr>
              <w:t>UL</w:t>
            </w:r>
          </w:p>
          <w:p w:rsidR="001F7C3A" w:rsidRDefault="001F7C3A">
            <w:pPr>
              <w:pStyle w:val="TAH"/>
              <w:spacing w:line="256" w:lineRule="auto"/>
              <w:rPr>
                <w:rFonts w:cs="Arial"/>
                <w:sz w:val="20"/>
                <w:lang w:val="fi-FI" w:eastAsia="fi-FI"/>
              </w:rPr>
            </w:pPr>
            <w:r>
              <w:rPr>
                <w:rFonts w:cs="Arial"/>
                <w:sz w:val="20"/>
                <w:lang w:val="fi-FI" w:eastAsia="fi-FI"/>
              </w:rPr>
              <w:t>L</w:t>
            </w:r>
            <w:r>
              <w:rPr>
                <w:rFonts w:cs="Arial"/>
                <w:sz w:val="20"/>
                <w:vertAlign w:val="subscript"/>
                <w:lang w:val="fi-FI" w:eastAsia="fi-FI"/>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cs="Arial"/>
                <w:sz w:val="20"/>
                <w:lang w:val="fi-FI" w:eastAsia="fi-FI"/>
              </w:rPr>
            </w:pPr>
            <w:r>
              <w:rPr>
                <w:rFonts w:cs="Arial"/>
                <w:sz w:val="20"/>
                <w:lang w:val="fi-FI" w:eastAsia="fi-FI"/>
              </w:rPr>
              <w:t>DL F</w:t>
            </w:r>
            <w:r>
              <w:rPr>
                <w:rFonts w:cs="Arial"/>
                <w:sz w:val="20"/>
                <w:vertAlign w:val="subscript"/>
                <w:lang w:val="fi-FI" w:eastAsia="fi-FI"/>
              </w:rPr>
              <w:t>c</w:t>
            </w:r>
            <w:r>
              <w:rPr>
                <w:rFonts w:cs="Arial"/>
                <w:sz w:val="20"/>
                <w:lang w:val="fi-FI" w:eastAsia="fi-FI"/>
              </w:rPr>
              <w:t xml:space="preserve"> (MHz)</w:t>
            </w:r>
          </w:p>
        </w:tc>
        <w:tc>
          <w:tcPr>
            <w:tcW w:w="816"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cs="Arial"/>
                <w:sz w:val="20"/>
                <w:lang w:val="fi-FI" w:eastAsia="fi-FI"/>
              </w:rPr>
            </w:pPr>
            <w:r>
              <w:rPr>
                <w:rFonts w:cs="Arial"/>
                <w:sz w:val="20"/>
                <w:lang w:val="fi-FI" w:eastAsia="fi-FI"/>
              </w:rPr>
              <w:t xml:space="preserve">MSD </w:t>
            </w:r>
            <w:r>
              <w:rPr>
                <w:rFonts w:cs="Arial"/>
                <w:sz w:val="20"/>
                <w:lang w:val="fi-FI" w:eastAsia="fi-FI"/>
              </w:rPr>
              <w:br/>
              <w:t>(dB)</w:t>
            </w:r>
          </w:p>
        </w:tc>
        <w:tc>
          <w:tcPr>
            <w:tcW w:w="1212"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H"/>
              <w:spacing w:line="256" w:lineRule="auto"/>
              <w:rPr>
                <w:rFonts w:cs="Arial"/>
                <w:sz w:val="20"/>
                <w:lang w:val="fi-FI" w:eastAsia="fi-FI"/>
              </w:rPr>
            </w:pPr>
            <w:r>
              <w:rPr>
                <w:rFonts w:cs="Arial"/>
                <w:sz w:val="20"/>
                <w:lang w:val="fi-FI" w:eastAsia="fi-FI"/>
              </w:rPr>
              <w:t>IMD order</w:t>
            </w:r>
          </w:p>
        </w:tc>
      </w:tr>
      <w:tr w:rsidR="001F7C3A" w:rsidTr="001F7C3A">
        <w:trPr>
          <w:trHeight w:val="22"/>
          <w:jc w:val="center"/>
        </w:trPr>
        <w:tc>
          <w:tcPr>
            <w:tcW w:w="2208" w:type="dxa"/>
            <w:vMerge w:val="restart"/>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cs="Arial"/>
                <w:sz w:val="20"/>
                <w:lang w:val="fi-FI" w:eastAsia="fi-FI"/>
              </w:rPr>
              <w:t>DC_13A-66A_n5A</w:t>
            </w:r>
          </w:p>
        </w:tc>
        <w:tc>
          <w:tcPr>
            <w:tcW w:w="905"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cs="Arial"/>
                <w:sz w:val="20"/>
                <w:lang w:val="fi-FI" w:eastAsia="fi-FI"/>
              </w:rPr>
              <w:t>13</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781</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eastAsia="Malgun Gothic" w:cs="Arial"/>
                <w:kern w:val="2"/>
                <w:sz w:val="20"/>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eastAsia="Malgun Gothic" w:cs="Arial"/>
                <w:kern w:val="2"/>
                <w:sz w:val="20"/>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750</w:t>
            </w:r>
          </w:p>
        </w:tc>
        <w:tc>
          <w:tcPr>
            <w:tcW w:w="816"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eastAsia="Malgun Gothic" w:cs="Arial"/>
                <w:kern w:val="2"/>
                <w:sz w:val="20"/>
                <w:lang w:val="fi-FI" w:eastAsia="ko-KR"/>
              </w:rPr>
              <w:t>9.4</w:t>
            </w:r>
          </w:p>
        </w:tc>
        <w:tc>
          <w:tcPr>
            <w:tcW w:w="1212"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eastAsia="Malgun Gothic" w:cs="Arial"/>
                <w:sz w:val="20"/>
                <w:lang w:val="fi-FI" w:eastAsia="ko-KR"/>
              </w:rPr>
              <w:t>IMD4</w:t>
            </w:r>
          </w:p>
        </w:tc>
      </w:tr>
      <w:tr w:rsidR="001F7C3A" w:rsidTr="001F7C3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7C3A" w:rsidRDefault="001F7C3A">
            <w:pPr>
              <w:overflowPunct/>
              <w:autoSpaceDE/>
              <w:autoSpaceDN/>
              <w:adjustRightInd/>
              <w:spacing w:after="0" w:line="256" w:lineRule="auto"/>
              <w:rPr>
                <w:rFonts w:ascii="Arial" w:hAnsi="Arial" w:cs="Arial"/>
                <w:lang w:val="fi-FI" w:eastAsia="fi-FI"/>
              </w:rPr>
            </w:pPr>
          </w:p>
        </w:tc>
        <w:tc>
          <w:tcPr>
            <w:tcW w:w="905"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cs="Arial"/>
                <w:sz w:val="20"/>
                <w:lang w:val="fi-FI" w:eastAsia="fi-FI"/>
              </w:rPr>
              <w:t>66</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1770</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2170</w:t>
            </w:r>
          </w:p>
        </w:tc>
        <w:tc>
          <w:tcPr>
            <w:tcW w:w="816"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cs="Arial"/>
                <w:sz w:val="20"/>
                <w:lang w:val="fi-FI" w:eastAsia="fi-FI"/>
              </w:rPr>
              <w:t>N/A</w:t>
            </w:r>
          </w:p>
        </w:tc>
        <w:tc>
          <w:tcPr>
            <w:tcW w:w="1212"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cs="Arial"/>
                <w:sz w:val="20"/>
                <w:lang w:val="fi-FI" w:eastAsia="fi-FI"/>
              </w:rPr>
              <w:t>N/A</w:t>
            </w:r>
          </w:p>
        </w:tc>
      </w:tr>
      <w:tr w:rsidR="001F7C3A" w:rsidTr="001F7C3A">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7C3A" w:rsidRDefault="001F7C3A">
            <w:pPr>
              <w:overflowPunct/>
              <w:autoSpaceDE/>
              <w:autoSpaceDN/>
              <w:adjustRightInd/>
              <w:spacing w:after="0" w:line="256" w:lineRule="auto"/>
              <w:rPr>
                <w:rFonts w:ascii="Arial" w:hAnsi="Arial" w:cs="Arial"/>
                <w:lang w:val="fi-FI" w:eastAsia="fi-FI"/>
              </w:rPr>
            </w:pPr>
          </w:p>
        </w:tc>
        <w:tc>
          <w:tcPr>
            <w:tcW w:w="905"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cs="Arial"/>
                <w:sz w:val="20"/>
                <w:lang w:val="fi-FI" w:eastAsia="fi-FI"/>
              </w:rPr>
              <w:t>n5</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840</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eastAsia="Malgun Gothic" w:cs="Arial"/>
                <w:sz w:val="20"/>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eastAsia="Malgun Gothic" w:cs="Arial"/>
                <w:sz w:val="20"/>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1F7C3A" w:rsidRDefault="001F7C3A">
            <w:pPr>
              <w:pStyle w:val="TAC"/>
              <w:spacing w:line="256" w:lineRule="auto"/>
              <w:rPr>
                <w:rFonts w:cs="Arial"/>
                <w:sz w:val="20"/>
                <w:lang w:val="fi-FI" w:eastAsia="fi-FI"/>
              </w:rPr>
            </w:pPr>
            <w:r>
              <w:rPr>
                <w:rFonts w:cs="Arial"/>
                <w:sz w:val="20"/>
                <w:lang w:val="fi-FI" w:eastAsia="fi-FI"/>
              </w:rPr>
              <w:t>885</w:t>
            </w:r>
          </w:p>
        </w:tc>
        <w:tc>
          <w:tcPr>
            <w:tcW w:w="816"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cs="Arial"/>
                <w:sz w:val="20"/>
                <w:lang w:val="fi-FI" w:eastAsia="fi-FI"/>
              </w:rPr>
              <w:t>N/A</w:t>
            </w:r>
          </w:p>
        </w:tc>
        <w:tc>
          <w:tcPr>
            <w:tcW w:w="1212" w:type="dxa"/>
            <w:tcBorders>
              <w:top w:val="single" w:sz="4" w:space="0" w:color="auto"/>
              <w:left w:val="single" w:sz="4" w:space="0" w:color="auto"/>
              <w:bottom w:val="single" w:sz="4" w:space="0" w:color="auto"/>
              <w:right w:val="single" w:sz="4" w:space="0" w:color="auto"/>
            </w:tcBorders>
            <w:vAlign w:val="center"/>
            <w:hideMark/>
          </w:tcPr>
          <w:p w:rsidR="001F7C3A" w:rsidRDefault="001F7C3A">
            <w:pPr>
              <w:pStyle w:val="TAC"/>
              <w:spacing w:line="256" w:lineRule="auto"/>
              <w:rPr>
                <w:rFonts w:cs="Arial"/>
                <w:sz w:val="20"/>
                <w:lang w:val="fi-FI" w:eastAsia="fi-FI"/>
              </w:rPr>
            </w:pPr>
            <w:r>
              <w:rPr>
                <w:rFonts w:eastAsia="Malgun Gothic" w:cs="Arial"/>
                <w:sz w:val="20"/>
                <w:lang w:val="fi-FI" w:eastAsia="ko-KR"/>
              </w:rPr>
              <w:t>N/A</w:t>
            </w:r>
          </w:p>
        </w:tc>
      </w:tr>
    </w:tbl>
    <w:p w:rsidR="001F7C3A" w:rsidRDefault="001F7C3A" w:rsidP="001F7C3A">
      <w:pPr>
        <w:rPr>
          <w:rFonts w:ascii="Arial" w:eastAsiaTheme="minorHAnsi" w:hAnsi="Arial" w:cs="Arial"/>
          <w:lang w:eastAsia="en-US"/>
        </w:rPr>
      </w:pPr>
    </w:p>
    <w:p w:rsidR="001F7C3A" w:rsidRPr="00E74FB4" w:rsidRDefault="00E9082F" w:rsidP="001F7C3A">
      <w:pPr>
        <w:pStyle w:val="2"/>
      </w:pPr>
      <w:bookmarkStart w:id="476" w:name="_Toc63603093"/>
      <w:r>
        <w:lastRenderedPageBreak/>
        <w:t>5.83</w:t>
      </w:r>
      <w:r w:rsidR="001F7C3A" w:rsidRPr="00E74FB4">
        <w:tab/>
        <w:t>DC_1-18_n28</w:t>
      </w:r>
      <w:bookmarkEnd w:id="476"/>
    </w:p>
    <w:p w:rsidR="001F7C3A" w:rsidRPr="00E74FB4" w:rsidRDefault="00E9082F" w:rsidP="001F7C3A">
      <w:pPr>
        <w:pStyle w:val="3"/>
      </w:pPr>
      <w:bookmarkStart w:id="477" w:name="_Toc63603094"/>
      <w:r>
        <w:rPr>
          <w:rFonts w:hint="eastAsia"/>
        </w:rPr>
        <w:t>5.83</w:t>
      </w:r>
      <w:r w:rsidR="001F7C3A" w:rsidRPr="00E74FB4">
        <w:rPr>
          <w:rFonts w:hint="eastAsia"/>
        </w:rPr>
        <w:t>.</w:t>
      </w:r>
      <w:r w:rsidR="001F7C3A" w:rsidRPr="00E74FB4">
        <w:t>1</w:t>
      </w:r>
      <w:r w:rsidR="001F7C3A" w:rsidRPr="00E74FB4">
        <w:tab/>
        <w:t>Configurations for DC</w:t>
      </w:r>
      <w:bookmarkEnd w:id="477"/>
    </w:p>
    <w:p w:rsidR="001F7C3A" w:rsidRPr="00E74FB4" w:rsidRDefault="001F7C3A" w:rsidP="001F7C3A">
      <w:pPr>
        <w:pStyle w:val="TH"/>
      </w:pPr>
      <w:r w:rsidRPr="00E74FB4">
        <w:t xml:space="preserve">Table </w:t>
      </w:r>
      <w:r w:rsidR="00E9082F">
        <w:t>5.83</w:t>
      </w:r>
      <w:r w:rsidRPr="00E74FB4">
        <w:t>.1-1: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1"/>
        <w:gridCol w:w="5235"/>
      </w:tblGrid>
      <w:tr w:rsidR="001F7C3A" w:rsidRPr="00E74FB4" w:rsidTr="001F7C3A">
        <w:trPr>
          <w:trHeight w:val="28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F7C3A" w:rsidRPr="00E74FB4" w:rsidRDefault="001F7C3A" w:rsidP="001F7C3A">
            <w:pPr>
              <w:pStyle w:val="TAH"/>
              <w:keepNext w:val="0"/>
              <w:rPr>
                <w:lang w:eastAsia="fi-FI"/>
              </w:rPr>
            </w:pPr>
            <w:r w:rsidRPr="00E74FB4">
              <w:rPr>
                <w:lang w:eastAsia="fi-FI"/>
              </w:rPr>
              <w:t>DC</w:t>
            </w:r>
          </w:p>
          <w:p w:rsidR="001F7C3A" w:rsidRPr="00E74FB4" w:rsidRDefault="001F7C3A" w:rsidP="001F7C3A">
            <w:pPr>
              <w:pStyle w:val="TAH"/>
              <w:keepNext w:val="0"/>
              <w:rPr>
                <w:lang w:eastAsia="fi-FI"/>
              </w:rPr>
            </w:pPr>
            <w:r w:rsidRPr="00E74FB4">
              <w:rPr>
                <w:lang w:eastAsia="fi-FI"/>
              </w:rPr>
              <w:t>configuration</w:t>
            </w:r>
          </w:p>
        </w:tc>
        <w:tc>
          <w:tcPr>
            <w:tcW w:w="5235" w:type="dxa"/>
            <w:tcBorders>
              <w:top w:val="single" w:sz="4" w:space="0" w:color="auto"/>
              <w:left w:val="single" w:sz="4" w:space="0" w:color="auto"/>
              <w:bottom w:val="single" w:sz="4" w:space="0" w:color="auto"/>
              <w:right w:val="single" w:sz="4" w:space="0" w:color="auto"/>
            </w:tcBorders>
            <w:vAlign w:val="center"/>
            <w:hideMark/>
          </w:tcPr>
          <w:p w:rsidR="001F7C3A" w:rsidRPr="00E74FB4" w:rsidRDefault="001F7C3A" w:rsidP="001F7C3A">
            <w:pPr>
              <w:pStyle w:val="TAH"/>
              <w:keepNext w:val="0"/>
              <w:rPr>
                <w:lang w:eastAsia="fi-FI"/>
              </w:rPr>
            </w:pPr>
            <w:r w:rsidRPr="00E74FB4">
              <w:rPr>
                <w:lang w:eastAsia="fi-FI"/>
              </w:rPr>
              <w:t>Uplink configuration</w:t>
            </w:r>
          </w:p>
        </w:tc>
      </w:tr>
      <w:tr w:rsidR="001F7C3A" w:rsidRPr="00E74FB4" w:rsidTr="001F7C3A">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1F7C3A" w:rsidRPr="00E74FB4" w:rsidRDefault="001F7C3A" w:rsidP="001F7C3A">
            <w:pPr>
              <w:pStyle w:val="TAC"/>
              <w:rPr>
                <w:rFonts w:eastAsia="Yu Mincho"/>
                <w:lang w:eastAsia="ja-JP"/>
              </w:rPr>
            </w:pPr>
            <w:r w:rsidRPr="00E74FB4">
              <w:rPr>
                <w:rFonts w:eastAsia="Yu Mincho" w:hint="eastAsia"/>
                <w:lang w:eastAsia="ja-JP"/>
              </w:rPr>
              <w:t>DC_</w:t>
            </w:r>
            <w:r>
              <w:rPr>
                <w:rFonts w:eastAsia="Yu Mincho"/>
                <w:lang w:eastAsia="ja-JP"/>
              </w:rPr>
              <w:t>1</w:t>
            </w:r>
            <w:r w:rsidRPr="00E74FB4">
              <w:rPr>
                <w:rFonts w:eastAsia="Yu Mincho"/>
                <w:lang w:eastAsia="ja-JP"/>
              </w:rPr>
              <w:t>A-18A_n28A</w:t>
            </w:r>
          </w:p>
        </w:tc>
        <w:tc>
          <w:tcPr>
            <w:tcW w:w="5235" w:type="dxa"/>
            <w:tcBorders>
              <w:top w:val="single" w:sz="4" w:space="0" w:color="auto"/>
              <w:left w:val="single" w:sz="4" w:space="0" w:color="auto"/>
              <w:bottom w:val="single" w:sz="4" w:space="0" w:color="auto"/>
              <w:right w:val="single" w:sz="4" w:space="0" w:color="auto"/>
            </w:tcBorders>
            <w:vAlign w:val="center"/>
          </w:tcPr>
          <w:p w:rsidR="001F7C3A" w:rsidRPr="00E74FB4" w:rsidRDefault="001F7C3A" w:rsidP="001F7C3A">
            <w:pPr>
              <w:pStyle w:val="TAC"/>
            </w:pPr>
            <w:r w:rsidRPr="00E74FB4">
              <w:t>DC_</w:t>
            </w:r>
            <w:r>
              <w:t>1</w:t>
            </w:r>
            <w:r w:rsidRPr="00E74FB4">
              <w:t>A_n28A</w:t>
            </w:r>
          </w:p>
          <w:p w:rsidR="001F7C3A" w:rsidRPr="00E74FB4" w:rsidRDefault="001F7C3A" w:rsidP="001F7C3A">
            <w:pPr>
              <w:pStyle w:val="TAC"/>
            </w:pPr>
            <w:r w:rsidRPr="00E74FB4">
              <w:t>DC_18A_n28A</w:t>
            </w:r>
          </w:p>
        </w:tc>
      </w:tr>
    </w:tbl>
    <w:p w:rsidR="001F7C3A" w:rsidRPr="00E74FB4" w:rsidRDefault="001F7C3A" w:rsidP="001F7C3A"/>
    <w:p w:rsidR="001F7C3A" w:rsidRPr="00E74FB4" w:rsidRDefault="00E9082F" w:rsidP="001F7C3A">
      <w:pPr>
        <w:pStyle w:val="3"/>
        <w:rPr>
          <w:rFonts w:cs="Arial"/>
          <w:szCs w:val="28"/>
        </w:rPr>
      </w:pPr>
      <w:bookmarkStart w:id="478" w:name="_Toc63603095"/>
      <w:r>
        <w:rPr>
          <w:rFonts w:hint="eastAsia"/>
        </w:rPr>
        <w:t>5.83</w:t>
      </w:r>
      <w:r w:rsidR="001F7C3A" w:rsidRPr="00E74FB4">
        <w:rPr>
          <w:rFonts w:hint="eastAsia"/>
        </w:rPr>
        <w:t>.</w:t>
      </w:r>
      <w:r w:rsidR="001F7C3A" w:rsidRPr="00E74FB4">
        <w:t>2</w:t>
      </w:r>
      <w:r w:rsidR="001F7C3A" w:rsidRPr="00E74FB4">
        <w:tab/>
      </w:r>
      <w:r w:rsidR="001F7C3A" w:rsidRPr="00E74FB4">
        <w:rPr>
          <w:rFonts w:cs="Arial"/>
          <w:szCs w:val="28"/>
        </w:rPr>
        <w:t>Co-existence studies</w:t>
      </w:r>
      <w:bookmarkEnd w:id="478"/>
    </w:p>
    <w:p w:rsidR="001F7C3A" w:rsidRPr="00E74FB4" w:rsidRDefault="001F7C3A" w:rsidP="001F7C3A">
      <w:pPr>
        <w:rPr>
          <w:lang w:eastAsia="ja-JP"/>
        </w:rPr>
      </w:pPr>
      <w:r w:rsidRPr="00E74FB4">
        <w:rPr>
          <w:lang w:eastAsia="ja-JP"/>
        </w:rPr>
        <w:t xml:space="preserve">Based on co-existence studies of </w:t>
      </w:r>
      <w:r w:rsidRPr="00E74FB4">
        <w:t>DC_</w:t>
      </w:r>
      <w:r>
        <w:t>1</w:t>
      </w:r>
      <w:r w:rsidRPr="00E74FB4">
        <w:t>_</w:t>
      </w:r>
      <w:r w:rsidRPr="00E74FB4">
        <w:rPr>
          <w:lang w:eastAsia="ja-JP"/>
        </w:rPr>
        <w:t xml:space="preserve">n28 and DC_18_n28, </w:t>
      </w:r>
      <w:r>
        <w:rPr>
          <w:lang w:eastAsia="ja-JP"/>
        </w:rPr>
        <w:t>5</w:t>
      </w:r>
      <w:r w:rsidRPr="00E74FB4">
        <w:rPr>
          <w:vertAlign w:val="superscript"/>
          <w:lang w:eastAsia="ja-JP"/>
        </w:rPr>
        <w:t>th</w:t>
      </w:r>
      <w:r>
        <w:rPr>
          <w:lang w:eastAsia="ja-JP"/>
        </w:rPr>
        <w:t xml:space="preserve"> </w:t>
      </w:r>
      <w:r w:rsidRPr="00E74FB4">
        <w:rPr>
          <w:lang w:eastAsia="ja-JP"/>
        </w:rPr>
        <w:t>order IMD generated by d</w:t>
      </w:r>
      <w:r>
        <w:rPr>
          <w:lang w:eastAsia="ja-JP"/>
        </w:rPr>
        <w:t>ual uplink of Band 18 + Band n28</w:t>
      </w:r>
      <w:r w:rsidRPr="00E74FB4">
        <w:rPr>
          <w:lang w:eastAsia="ja-JP"/>
        </w:rPr>
        <w:t xml:space="preserve"> </w:t>
      </w:r>
      <w:r>
        <w:rPr>
          <w:lang w:eastAsia="ja-JP"/>
        </w:rPr>
        <w:t xml:space="preserve">may </w:t>
      </w:r>
      <w:r w:rsidRPr="00E74FB4">
        <w:rPr>
          <w:lang w:eastAsia="ja-JP"/>
        </w:rPr>
        <w:t xml:space="preserve">fall into own Rx of band </w:t>
      </w:r>
      <w:r>
        <w:rPr>
          <w:lang w:eastAsia="ja-JP"/>
        </w:rPr>
        <w:t>1</w:t>
      </w:r>
      <w:r w:rsidRPr="00E74FB4">
        <w:rPr>
          <w:lang w:eastAsia="ja-JP"/>
        </w:rPr>
        <w:t xml:space="preserve">. </w:t>
      </w:r>
      <w:r>
        <w:rPr>
          <w:lang w:eastAsia="ja-JP"/>
        </w:rPr>
        <w:t>The MSD value of this configuration can follow CA_1A-18A-28A with UL CA_18A-28A case</w:t>
      </w:r>
      <w:r>
        <w:t xml:space="preserve">. Since band 18 is only used by KDDI, </w:t>
      </w:r>
      <w:r>
        <w:rPr>
          <w:lang w:eastAsia="ja-JP"/>
        </w:rPr>
        <w:t xml:space="preserve">no </w:t>
      </w:r>
      <w:r w:rsidRPr="00E74FB4">
        <w:t>additional MSD requirement</w:t>
      </w:r>
      <w:r>
        <w:t xml:space="preserve"> need to be specified for this configuration considering KDDI spectrum (band n28 UL is limited to 718MHz – 728MHz).</w:t>
      </w:r>
    </w:p>
    <w:p w:rsidR="001F7C3A" w:rsidRPr="00A539AD" w:rsidRDefault="001F7C3A" w:rsidP="001F7C3A">
      <w:pPr>
        <w:rPr>
          <w:lang w:eastAsia="ja-JP"/>
        </w:rPr>
      </w:pPr>
    </w:p>
    <w:p w:rsidR="001F7C3A" w:rsidRPr="00E74FB4" w:rsidRDefault="00E9082F" w:rsidP="001F7C3A">
      <w:pPr>
        <w:pStyle w:val="3"/>
        <w:rPr>
          <w:rFonts w:cs="Arial"/>
          <w:szCs w:val="28"/>
        </w:rPr>
      </w:pPr>
      <w:bookmarkStart w:id="479" w:name="_Toc63603096"/>
      <w:r>
        <w:rPr>
          <w:rFonts w:hint="eastAsia"/>
        </w:rPr>
        <w:t>5.83</w:t>
      </w:r>
      <w:r w:rsidR="001F7C3A" w:rsidRPr="00E74FB4">
        <w:rPr>
          <w:rFonts w:hint="eastAsia"/>
        </w:rPr>
        <w:t>.</w:t>
      </w:r>
      <w:r w:rsidR="001F7C3A" w:rsidRPr="00E74FB4">
        <w:t>3</w:t>
      </w:r>
      <w:r w:rsidR="001F7C3A" w:rsidRPr="00E74FB4">
        <w:tab/>
      </w:r>
      <w:r w:rsidR="001F7C3A" w:rsidRPr="00E74FB4">
        <w:rPr>
          <w:rFonts w:cs="Arial"/>
          <w:szCs w:val="28"/>
        </w:rPr>
        <w:t>∆TIB and ∆RIB values</w:t>
      </w:r>
      <w:bookmarkEnd w:id="479"/>
    </w:p>
    <w:p w:rsidR="001F7C3A" w:rsidRPr="00E74FB4" w:rsidRDefault="001F7C3A" w:rsidP="001F7C3A">
      <w:r w:rsidRPr="00E74FB4">
        <w:t xml:space="preserve">For </w:t>
      </w:r>
      <w:r w:rsidRPr="00E74FB4">
        <w:rPr>
          <w:rFonts w:hint="eastAsia"/>
        </w:rPr>
        <w:t>DC_</w:t>
      </w:r>
      <w:r>
        <w:t>1</w:t>
      </w:r>
      <w:r w:rsidRPr="00E74FB4">
        <w:t>-</w:t>
      </w:r>
      <w:r w:rsidRPr="00E74FB4">
        <w:rPr>
          <w:rFonts w:hint="eastAsia"/>
        </w:rPr>
        <w:t>1</w:t>
      </w:r>
      <w:r>
        <w:t>8</w:t>
      </w:r>
      <w:r w:rsidRPr="00E74FB4">
        <w:rPr>
          <w:rFonts w:hint="eastAsia"/>
        </w:rPr>
        <w:t>_n</w:t>
      </w:r>
      <w:r>
        <w:t>28</w:t>
      </w:r>
      <w:r w:rsidRPr="00E74FB4">
        <w:t xml:space="preserve">, the </w:t>
      </w:r>
      <w:r w:rsidRPr="00E74FB4">
        <w:sym w:font="Symbol" w:char="F044"/>
      </w:r>
      <w:r w:rsidRPr="00E74FB4">
        <w:t>T</w:t>
      </w:r>
      <w:r w:rsidRPr="00E74FB4">
        <w:rPr>
          <w:vertAlign w:val="subscript"/>
        </w:rPr>
        <w:t>IB,c</w:t>
      </w:r>
      <w:r w:rsidRPr="00E74FB4">
        <w:t xml:space="preserve"> and </w:t>
      </w:r>
      <w:r w:rsidRPr="00E74FB4">
        <w:sym w:font="Symbol" w:char="F044"/>
      </w:r>
      <w:r w:rsidRPr="00E74FB4">
        <w:t>R</w:t>
      </w:r>
      <w:r w:rsidRPr="00E74FB4">
        <w:rPr>
          <w:vertAlign w:val="subscript"/>
        </w:rPr>
        <w:t>IB</w:t>
      </w:r>
      <w:r w:rsidRPr="00E74FB4">
        <w:rPr>
          <w:rFonts w:hint="eastAsia"/>
          <w:vertAlign w:val="subscript"/>
        </w:rPr>
        <w:t>,c</w:t>
      </w:r>
      <w:r w:rsidRPr="00E74FB4">
        <w:t xml:space="preserve"> values are given in the tables</w:t>
      </w:r>
      <w:r w:rsidRPr="00E74FB4">
        <w:rPr>
          <w:rFonts w:hint="eastAsia"/>
        </w:rPr>
        <w:t xml:space="preserve"> below</w:t>
      </w:r>
      <w:r w:rsidRPr="00E74FB4">
        <w:t>.</w:t>
      </w:r>
    </w:p>
    <w:p w:rsidR="001F7C3A" w:rsidRPr="00E74FB4" w:rsidRDefault="001F7C3A" w:rsidP="001F7C3A">
      <w:pPr>
        <w:pStyle w:val="TH"/>
      </w:pPr>
      <w:r w:rsidRPr="00E74FB4">
        <w:t xml:space="preserve">Table </w:t>
      </w:r>
      <w:r w:rsidR="00E9082F">
        <w:rPr>
          <w:rFonts w:hint="eastAsia"/>
          <w:lang w:eastAsia="ja-JP"/>
        </w:rPr>
        <w:t>5.83</w:t>
      </w:r>
      <w:r w:rsidRPr="00E74FB4">
        <w:t>.</w:t>
      </w:r>
      <w:r w:rsidRPr="00E74FB4">
        <w:rPr>
          <w:rFonts w:cs="Arial"/>
          <w:lang w:eastAsia="ja-JP"/>
        </w:rPr>
        <w:t>3</w:t>
      </w:r>
      <w:r w:rsidRPr="00E74FB4">
        <w:t>-1: ΔT</w:t>
      </w:r>
      <w:r w:rsidRPr="00E74FB4">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1F7C3A" w:rsidRPr="00E74FB4" w:rsidTr="001F7C3A">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1F7C3A" w:rsidRPr="00E74FB4" w:rsidRDefault="001F7C3A" w:rsidP="001F7C3A">
            <w:pPr>
              <w:pStyle w:val="TAH"/>
            </w:pPr>
            <w:r w:rsidRPr="00E74FB4">
              <w:t xml:space="preserve">Inter-band </w:t>
            </w:r>
            <w:r w:rsidRPr="00E74FB4">
              <w:rPr>
                <w:lang w:eastAsia="ja-JP"/>
              </w:rPr>
              <w:t>DC</w:t>
            </w:r>
            <w:r w:rsidRPr="00E74FB4">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1F7C3A" w:rsidRPr="00E74FB4" w:rsidRDefault="001F7C3A" w:rsidP="001F7C3A">
            <w:pPr>
              <w:pStyle w:val="TAH"/>
            </w:pPr>
            <w:r w:rsidRPr="00E74FB4">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1F7C3A" w:rsidRPr="00E74FB4" w:rsidRDefault="001F7C3A" w:rsidP="001F7C3A">
            <w:pPr>
              <w:pStyle w:val="TAH"/>
            </w:pPr>
            <w:r w:rsidRPr="00E74FB4">
              <w:t>ΔT</w:t>
            </w:r>
            <w:r w:rsidRPr="00E74FB4">
              <w:rPr>
                <w:vertAlign w:val="subscript"/>
              </w:rPr>
              <w:t>IB,c</w:t>
            </w:r>
            <w:r w:rsidRPr="00E74FB4">
              <w:t xml:space="preserve"> [dB]</w:t>
            </w:r>
          </w:p>
        </w:tc>
      </w:tr>
      <w:tr w:rsidR="001F7C3A" w:rsidRPr="00E74FB4" w:rsidTr="001F7C3A">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tcPr>
          <w:p w:rsidR="001F7C3A" w:rsidRPr="00E74FB4" w:rsidRDefault="001F7C3A" w:rsidP="001F7C3A">
            <w:pPr>
              <w:keepNext/>
              <w:keepLines/>
              <w:jc w:val="center"/>
              <w:rPr>
                <w:rFonts w:ascii="Arial" w:hAnsi="Arial" w:cs="Arial"/>
                <w:sz w:val="18"/>
                <w:lang w:eastAsia="ja-JP"/>
              </w:rPr>
            </w:pPr>
            <w:r w:rsidRPr="00E74FB4">
              <w:rPr>
                <w:rFonts w:eastAsia="Yu Mincho" w:hint="eastAsia"/>
                <w:lang w:eastAsia="ja-JP"/>
              </w:rPr>
              <w:t>DC_</w:t>
            </w:r>
            <w:r>
              <w:rPr>
                <w:rFonts w:eastAsia="Yu Mincho"/>
                <w:lang w:eastAsia="ja-JP"/>
              </w:rPr>
              <w:t>1</w:t>
            </w:r>
            <w:r w:rsidRPr="00E74FB4">
              <w:rPr>
                <w:rFonts w:eastAsia="Yu Mincho"/>
                <w:lang w:eastAsia="ja-JP"/>
              </w:rPr>
              <w:t>-18_n28</w:t>
            </w:r>
          </w:p>
        </w:tc>
        <w:tc>
          <w:tcPr>
            <w:tcW w:w="2049" w:type="dxa"/>
            <w:tcBorders>
              <w:top w:val="single" w:sz="4" w:space="0" w:color="auto"/>
              <w:left w:val="single" w:sz="4" w:space="0" w:color="auto"/>
              <w:bottom w:val="single" w:sz="4" w:space="0" w:color="auto"/>
              <w:right w:val="single" w:sz="4" w:space="0" w:color="auto"/>
            </w:tcBorders>
            <w:vAlign w:val="center"/>
          </w:tcPr>
          <w:p w:rsidR="001F7C3A" w:rsidRPr="00E74FB4" w:rsidRDefault="001F7C3A" w:rsidP="001F7C3A">
            <w:pPr>
              <w:keepNext/>
              <w:keepLines/>
              <w:jc w:val="center"/>
              <w:rPr>
                <w:rFonts w:ascii="Arial" w:eastAsia="Yu Mincho" w:hAnsi="Arial" w:cs="Arial"/>
                <w:sz w:val="18"/>
                <w:lang w:eastAsia="ja-JP"/>
              </w:rPr>
            </w:pPr>
            <w:r>
              <w:rPr>
                <w:rFonts w:ascii="Arial" w:eastAsia="Yu Mincho" w:hAnsi="Arial" w:cs="Arial" w:hint="eastAsia"/>
                <w:sz w:val="18"/>
                <w:lang w:eastAsia="ja-JP"/>
              </w:rPr>
              <w:t>1</w:t>
            </w:r>
          </w:p>
        </w:tc>
        <w:tc>
          <w:tcPr>
            <w:tcW w:w="2340" w:type="dxa"/>
            <w:tcBorders>
              <w:top w:val="single" w:sz="4" w:space="0" w:color="auto"/>
              <w:left w:val="single" w:sz="4" w:space="0" w:color="auto"/>
              <w:bottom w:val="single" w:sz="4" w:space="0" w:color="auto"/>
              <w:right w:val="single" w:sz="4" w:space="0" w:color="auto"/>
            </w:tcBorders>
            <w:vAlign w:val="center"/>
          </w:tcPr>
          <w:p w:rsidR="001F7C3A" w:rsidRPr="00E74FB4" w:rsidRDefault="001F7C3A" w:rsidP="001F7C3A">
            <w:pPr>
              <w:keepNext/>
              <w:keepLines/>
              <w:jc w:val="center"/>
              <w:rPr>
                <w:rFonts w:ascii="Arial" w:eastAsia="Yu Mincho" w:hAnsi="Arial" w:cs="Arial"/>
                <w:sz w:val="18"/>
                <w:lang w:eastAsia="ja-JP"/>
              </w:rPr>
            </w:pPr>
            <w:r w:rsidRPr="00E74FB4">
              <w:rPr>
                <w:rFonts w:ascii="Arial" w:eastAsia="Yu Mincho" w:hAnsi="Arial" w:cs="Arial" w:hint="eastAsia"/>
                <w:sz w:val="18"/>
                <w:lang w:eastAsia="ja-JP"/>
              </w:rPr>
              <w:t>0.3</w:t>
            </w:r>
          </w:p>
        </w:tc>
      </w:tr>
      <w:tr w:rsidR="001F7C3A" w:rsidRPr="00E74FB4" w:rsidTr="001F7C3A">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rsidR="001F7C3A" w:rsidRPr="00E74FB4" w:rsidRDefault="001F7C3A" w:rsidP="001F7C3A">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rsidR="001F7C3A" w:rsidRPr="00E74FB4" w:rsidRDefault="001F7C3A" w:rsidP="001F7C3A">
            <w:pPr>
              <w:jc w:val="center"/>
              <w:rPr>
                <w:rFonts w:ascii="Arial" w:eastAsia="Yu Mincho" w:hAnsi="Arial" w:cs="Arial"/>
                <w:sz w:val="18"/>
                <w:lang w:eastAsia="ja-JP"/>
              </w:rPr>
            </w:pPr>
            <w:r w:rsidRPr="00E74FB4">
              <w:rPr>
                <w:rFonts w:ascii="Arial" w:eastAsia="Yu Mincho" w:hAnsi="Arial" w:cs="Arial" w:hint="eastAsia"/>
                <w:sz w:val="18"/>
                <w:lang w:eastAsia="ja-JP"/>
              </w:rPr>
              <w:t>18</w:t>
            </w:r>
          </w:p>
        </w:tc>
        <w:tc>
          <w:tcPr>
            <w:tcW w:w="2340" w:type="dxa"/>
            <w:tcBorders>
              <w:top w:val="single" w:sz="4" w:space="0" w:color="auto"/>
              <w:left w:val="single" w:sz="4" w:space="0" w:color="auto"/>
              <w:bottom w:val="single" w:sz="4" w:space="0" w:color="auto"/>
              <w:right w:val="single" w:sz="4" w:space="0" w:color="auto"/>
            </w:tcBorders>
            <w:vAlign w:val="center"/>
          </w:tcPr>
          <w:p w:rsidR="001F7C3A" w:rsidRPr="00E74FB4" w:rsidRDefault="001F7C3A" w:rsidP="001F7C3A">
            <w:pPr>
              <w:keepNext/>
              <w:keepLines/>
              <w:spacing w:after="0"/>
              <w:jc w:val="center"/>
              <w:rPr>
                <w:rFonts w:ascii="Arial" w:eastAsia="MS Mincho" w:hAnsi="Arial" w:cs="Arial"/>
                <w:bCs/>
                <w:sz w:val="18"/>
                <w:szCs w:val="18"/>
              </w:rPr>
            </w:pPr>
            <w:r w:rsidRPr="00E74FB4">
              <w:rPr>
                <w:rFonts w:cs="Arial"/>
              </w:rPr>
              <w:t>0.5</w:t>
            </w:r>
          </w:p>
        </w:tc>
      </w:tr>
      <w:tr w:rsidR="001F7C3A" w:rsidRPr="00E74FB4" w:rsidTr="001F7C3A">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rsidR="001F7C3A" w:rsidRPr="00E74FB4" w:rsidRDefault="001F7C3A" w:rsidP="001F7C3A">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rsidR="001F7C3A" w:rsidRPr="00E74FB4" w:rsidRDefault="001F7C3A" w:rsidP="001F7C3A">
            <w:pPr>
              <w:keepNext/>
              <w:keepLines/>
              <w:jc w:val="center"/>
              <w:rPr>
                <w:rFonts w:ascii="Arial" w:eastAsia="Yu Mincho" w:hAnsi="Arial" w:cs="Arial"/>
                <w:sz w:val="18"/>
                <w:lang w:eastAsia="ja-JP"/>
              </w:rPr>
            </w:pPr>
            <w:r w:rsidRPr="00E74FB4">
              <w:rPr>
                <w:rFonts w:ascii="Arial" w:eastAsia="Yu Mincho" w:hAnsi="Arial" w:cs="Arial"/>
                <w:sz w:val="18"/>
                <w:lang w:eastAsia="ja-JP"/>
              </w:rPr>
              <w:t>n</w:t>
            </w:r>
            <w:r w:rsidRPr="00E74FB4">
              <w:rPr>
                <w:rFonts w:ascii="Arial" w:eastAsia="Yu Mincho" w:hAnsi="Arial" w:cs="Arial" w:hint="eastAsia"/>
                <w:sz w:val="18"/>
                <w:lang w:eastAsia="ja-JP"/>
              </w:rPr>
              <w:t>2</w:t>
            </w:r>
            <w:r w:rsidRPr="00E74FB4">
              <w:rPr>
                <w:rFonts w:ascii="Arial" w:eastAsia="Yu Mincho" w:hAnsi="Arial" w:cs="Arial"/>
                <w:sz w:val="18"/>
                <w:lang w:eastAsia="ja-JP"/>
              </w:rPr>
              <w:t>8</w:t>
            </w:r>
          </w:p>
        </w:tc>
        <w:tc>
          <w:tcPr>
            <w:tcW w:w="2340" w:type="dxa"/>
            <w:tcBorders>
              <w:top w:val="single" w:sz="4" w:space="0" w:color="auto"/>
              <w:left w:val="single" w:sz="4" w:space="0" w:color="auto"/>
              <w:bottom w:val="single" w:sz="4" w:space="0" w:color="auto"/>
              <w:right w:val="single" w:sz="4" w:space="0" w:color="auto"/>
            </w:tcBorders>
            <w:vAlign w:val="center"/>
          </w:tcPr>
          <w:p w:rsidR="001F7C3A" w:rsidRPr="00E74FB4" w:rsidRDefault="001F7C3A" w:rsidP="001F7C3A">
            <w:pPr>
              <w:keepNext/>
              <w:keepLines/>
              <w:spacing w:after="0"/>
              <w:jc w:val="center"/>
              <w:rPr>
                <w:rFonts w:ascii="Arial" w:hAnsi="Arial" w:cs="Arial"/>
                <w:bCs/>
                <w:sz w:val="18"/>
                <w:szCs w:val="18"/>
              </w:rPr>
            </w:pPr>
            <w:r w:rsidRPr="00E74FB4">
              <w:rPr>
                <w:rFonts w:cs="Arial"/>
              </w:rPr>
              <w:t>0.</w:t>
            </w:r>
            <w:r>
              <w:rPr>
                <w:rFonts w:cs="Arial"/>
              </w:rPr>
              <w:t>5</w:t>
            </w:r>
          </w:p>
        </w:tc>
      </w:tr>
    </w:tbl>
    <w:p w:rsidR="001F7C3A" w:rsidRPr="00E74FB4" w:rsidRDefault="001F7C3A" w:rsidP="001F7C3A"/>
    <w:p w:rsidR="001F7C3A" w:rsidRPr="00E74FB4" w:rsidRDefault="001F7C3A" w:rsidP="001F7C3A">
      <w:pPr>
        <w:keepNext/>
        <w:keepLines/>
        <w:spacing w:before="60"/>
        <w:jc w:val="center"/>
        <w:rPr>
          <w:b/>
        </w:rPr>
      </w:pPr>
      <w:r w:rsidRPr="00E74FB4">
        <w:rPr>
          <w:rFonts w:ascii="Arial" w:hAnsi="Arial"/>
          <w:b/>
        </w:rPr>
        <w:t xml:space="preserve">Table </w:t>
      </w:r>
      <w:r w:rsidR="00E9082F">
        <w:rPr>
          <w:rFonts w:ascii="Arial" w:hAnsi="Arial" w:hint="eastAsia"/>
          <w:b/>
          <w:lang w:eastAsia="ja-JP"/>
        </w:rPr>
        <w:t>5.83</w:t>
      </w:r>
      <w:r w:rsidRPr="00E74FB4">
        <w:rPr>
          <w:rFonts w:ascii="Arial" w:hAnsi="Arial"/>
          <w:b/>
        </w:rPr>
        <w:t>.</w:t>
      </w:r>
      <w:r w:rsidRPr="00E74FB4">
        <w:rPr>
          <w:rFonts w:ascii="Arial" w:hAnsi="Arial" w:cs="Arial"/>
          <w:b/>
          <w:lang w:eastAsia="ja-JP"/>
        </w:rPr>
        <w:t>3</w:t>
      </w:r>
      <w:r w:rsidRPr="00E74FB4">
        <w:rPr>
          <w:rFonts w:ascii="Arial" w:hAnsi="Arial"/>
          <w:b/>
        </w:rPr>
        <w:t>-2: ΔR</w:t>
      </w:r>
      <w:r w:rsidRPr="00E74FB4">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1F7C3A" w:rsidRPr="00E74FB4" w:rsidTr="001F7C3A">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1F7C3A" w:rsidRPr="00E74FB4" w:rsidRDefault="001F7C3A" w:rsidP="001F7C3A">
            <w:pPr>
              <w:pStyle w:val="TAH"/>
            </w:pPr>
            <w:r w:rsidRPr="00E74FB4">
              <w:t xml:space="preserve">Inter-band </w:t>
            </w:r>
            <w:r w:rsidRPr="00E74FB4">
              <w:rPr>
                <w:lang w:eastAsia="ja-JP"/>
              </w:rPr>
              <w:t>DC</w:t>
            </w:r>
            <w:r w:rsidRPr="00E74FB4">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1F7C3A" w:rsidRPr="00E74FB4" w:rsidRDefault="001F7C3A" w:rsidP="001F7C3A">
            <w:pPr>
              <w:pStyle w:val="TAH"/>
            </w:pPr>
            <w:r w:rsidRPr="00E74FB4">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1F7C3A" w:rsidRPr="00E74FB4" w:rsidRDefault="001F7C3A" w:rsidP="001F7C3A">
            <w:pPr>
              <w:pStyle w:val="TAH"/>
            </w:pPr>
            <w:r w:rsidRPr="00E74FB4">
              <w:t>ΔR</w:t>
            </w:r>
            <w:r w:rsidRPr="00E74FB4">
              <w:rPr>
                <w:vertAlign w:val="subscript"/>
              </w:rPr>
              <w:t>IB</w:t>
            </w:r>
            <w:r w:rsidRPr="00E74FB4">
              <w:t xml:space="preserve"> [dB]</w:t>
            </w:r>
          </w:p>
        </w:tc>
      </w:tr>
      <w:tr w:rsidR="001F7C3A" w:rsidRPr="00E74FB4" w:rsidTr="001F7C3A">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tcPr>
          <w:p w:rsidR="001F7C3A" w:rsidRPr="00E74FB4" w:rsidRDefault="001F7C3A" w:rsidP="001F7C3A">
            <w:pPr>
              <w:keepNext/>
              <w:keepLines/>
              <w:jc w:val="center"/>
              <w:rPr>
                <w:rFonts w:ascii="Arial" w:hAnsi="Arial" w:cs="Arial"/>
                <w:sz w:val="18"/>
                <w:lang w:eastAsia="ja-JP"/>
              </w:rPr>
            </w:pPr>
            <w:r w:rsidRPr="00E74FB4">
              <w:rPr>
                <w:rFonts w:eastAsia="Yu Mincho" w:hint="eastAsia"/>
                <w:lang w:eastAsia="ja-JP"/>
              </w:rPr>
              <w:t>DC_</w:t>
            </w:r>
            <w:r>
              <w:rPr>
                <w:rFonts w:eastAsia="Yu Mincho"/>
                <w:lang w:eastAsia="ja-JP"/>
              </w:rPr>
              <w:t>1</w:t>
            </w:r>
            <w:r w:rsidRPr="00E74FB4">
              <w:rPr>
                <w:rFonts w:eastAsia="Yu Mincho"/>
                <w:lang w:eastAsia="ja-JP"/>
              </w:rPr>
              <w:t>-18_n28</w:t>
            </w:r>
          </w:p>
        </w:tc>
        <w:tc>
          <w:tcPr>
            <w:tcW w:w="2052" w:type="dxa"/>
            <w:tcBorders>
              <w:top w:val="single" w:sz="4" w:space="0" w:color="auto"/>
              <w:left w:val="single" w:sz="4" w:space="0" w:color="auto"/>
              <w:bottom w:val="single" w:sz="4" w:space="0" w:color="auto"/>
              <w:right w:val="single" w:sz="4" w:space="0" w:color="auto"/>
            </w:tcBorders>
            <w:vAlign w:val="center"/>
          </w:tcPr>
          <w:p w:rsidR="001F7C3A" w:rsidRPr="00E74FB4" w:rsidRDefault="001F7C3A" w:rsidP="001F7C3A">
            <w:pPr>
              <w:keepNext/>
              <w:keepLines/>
              <w:jc w:val="center"/>
              <w:rPr>
                <w:rFonts w:ascii="Arial" w:eastAsia="Yu Mincho" w:hAnsi="Arial" w:cs="Arial"/>
                <w:sz w:val="18"/>
                <w:lang w:eastAsia="ja-JP"/>
              </w:rPr>
            </w:pPr>
            <w:r>
              <w:rPr>
                <w:rFonts w:ascii="Arial" w:eastAsia="Yu Mincho" w:hAnsi="Arial" w:cs="Arial" w:hint="eastAsia"/>
                <w:sz w:val="18"/>
                <w:lang w:eastAsia="ja-JP"/>
              </w:rPr>
              <w:t>1</w:t>
            </w:r>
          </w:p>
        </w:tc>
        <w:tc>
          <w:tcPr>
            <w:tcW w:w="2340" w:type="dxa"/>
            <w:tcBorders>
              <w:top w:val="single" w:sz="4" w:space="0" w:color="auto"/>
              <w:left w:val="single" w:sz="4" w:space="0" w:color="auto"/>
              <w:bottom w:val="single" w:sz="4" w:space="0" w:color="auto"/>
              <w:right w:val="single" w:sz="4" w:space="0" w:color="auto"/>
            </w:tcBorders>
          </w:tcPr>
          <w:p w:rsidR="001F7C3A" w:rsidRPr="00E74FB4" w:rsidRDefault="001F7C3A" w:rsidP="001F7C3A">
            <w:pPr>
              <w:keepNext/>
              <w:keepLines/>
              <w:jc w:val="center"/>
              <w:rPr>
                <w:rFonts w:ascii="Arial" w:eastAsia="Yu Mincho" w:hAnsi="Arial" w:cs="Arial"/>
                <w:sz w:val="18"/>
                <w:lang w:eastAsia="ja-JP"/>
              </w:rPr>
            </w:pPr>
            <w:r w:rsidRPr="00E74FB4">
              <w:rPr>
                <w:rFonts w:ascii="Arial" w:eastAsia="Yu Mincho" w:hAnsi="Arial" w:cs="Arial" w:hint="eastAsia"/>
                <w:sz w:val="18"/>
                <w:lang w:eastAsia="ja-JP"/>
              </w:rPr>
              <w:t>0</w:t>
            </w:r>
          </w:p>
        </w:tc>
      </w:tr>
      <w:tr w:rsidR="001F7C3A" w:rsidRPr="00E74FB4" w:rsidTr="001F7C3A">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rsidR="001F7C3A" w:rsidRPr="00E74FB4" w:rsidRDefault="001F7C3A" w:rsidP="001F7C3A">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rsidR="001F7C3A" w:rsidRPr="00E74FB4" w:rsidRDefault="001F7C3A" w:rsidP="001F7C3A">
            <w:pPr>
              <w:jc w:val="center"/>
              <w:rPr>
                <w:rFonts w:ascii="Arial" w:eastAsia="Yu Mincho" w:hAnsi="Arial" w:cs="Arial"/>
                <w:sz w:val="18"/>
                <w:lang w:eastAsia="ja-JP"/>
              </w:rPr>
            </w:pPr>
            <w:r w:rsidRPr="00E74FB4">
              <w:rPr>
                <w:rFonts w:ascii="Arial" w:eastAsia="Yu Mincho" w:hAnsi="Arial" w:cs="Arial" w:hint="eastAsia"/>
                <w:sz w:val="18"/>
                <w:lang w:eastAsia="ja-JP"/>
              </w:rPr>
              <w:t>18</w:t>
            </w:r>
          </w:p>
        </w:tc>
        <w:tc>
          <w:tcPr>
            <w:tcW w:w="2340" w:type="dxa"/>
            <w:tcBorders>
              <w:top w:val="single" w:sz="4" w:space="0" w:color="auto"/>
              <w:left w:val="single" w:sz="4" w:space="0" w:color="auto"/>
              <w:bottom w:val="single" w:sz="4" w:space="0" w:color="auto"/>
              <w:right w:val="single" w:sz="4" w:space="0" w:color="auto"/>
            </w:tcBorders>
            <w:vAlign w:val="center"/>
          </w:tcPr>
          <w:p w:rsidR="001F7C3A" w:rsidRPr="00E74FB4" w:rsidRDefault="001F7C3A" w:rsidP="001F7C3A">
            <w:pPr>
              <w:keepNext/>
              <w:keepLines/>
              <w:spacing w:after="0"/>
              <w:jc w:val="center"/>
              <w:rPr>
                <w:rFonts w:ascii="Arial" w:eastAsia="MS Mincho" w:hAnsi="Arial" w:cs="Arial"/>
                <w:bCs/>
                <w:sz w:val="18"/>
                <w:szCs w:val="18"/>
              </w:rPr>
            </w:pPr>
            <w:r w:rsidRPr="00E74FB4">
              <w:rPr>
                <w:rFonts w:cs="Arial"/>
              </w:rPr>
              <w:t>0</w:t>
            </w:r>
          </w:p>
        </w:tc>
      </w:tr>
      <w:tr w:rsidR="001F7C3A" w:rsidRPr="00E74FB4" w:rsidTr="001F7C3A">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rsidR="001F7C3A" w:rsidRPr="00E74FB4" w:rsidRDefault="001F7C3A" w:rsidP="001F7C3A">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rsidR="001F7C3A" w:rsidRPr="00E74FB4" w:rsidRDefault="001F7C3A" w:rsidP="001F7C3A">
            <w:pPr>
              <w:keepNext/>
              <w:keepLines/>
              <w:jc w:val="center"/>
              <w:rPr>
                <w:rFonts w:ascii="Arial" w:eastAsia="Yu Mincho" w:hAnsi="Arial" w:cs="Arial"/>
                <w:sz w:val="18"/>
                <w:lang w:eastAsia="ja-JP"/>
              </w:rPr>
            </w:pPr>
            <w:r w:rsidRPr="00E74FB4">
              <w:rPr>
                <w:rFonts w:ascii="Arial" w:eastAsia="Yu Mincho" w:hAnsi="Arial" w:cs="Arial"/>
                <w:sz w:val="18"/>
                <w:lang w:eastAsia="ja-JP"/>
              </w:rPr>
              <w:t>n</w:t>
            </w:r>
            <w:r w:rsidRPr="00E74FB4">
              <w:rPr>
                <w:rFonts w:ascii="Arial" w:eastAsia="Yu Mincho" w:hAnsi="Arial" w:cs="Arial" w:hint="eastAsia"/>
                <w:sz w:val="18"/>
                <w:lang w:eastAsia="ja-JP"/>
              </w:rPr>
              <w:t>2</w:t>
            </w:r>
            <w:r w:rsidRPr="00E74FB4">
              <w:rPr>
                <w:rFonts w:ascii="Arial" w:eastAsia="Yu Mincho" w:hAnsi="Arial" w:cs="Arial"/>
                <w:sz w:val="18"/>
                <w:lang w:eastAsia="ja-JP"/>
              </w:rPr>
              <w:t>8</w:t>
            </w:r>
          </w:p>
        </w:tc>
        <w:tc>
          <w:tcPr>
            <w:tcW w:w="2340" w:type="dxa"/>
            <w:tcBorders>
              <w:top w:val="single" w:sz="4" w:space="0" w:color="auto"/>
              <w:left w:val="single" w:sz="4" w:space="0" w:color="auto"/>
              <w:bottom w:val="single" w:sz="4" w:space="0" w:color="auto"/>
              <w:right w:val="single" w:sz="4" w:space="0" w:color="auto"/>
            </w:tcBorders>
            <w:vAlign w:val="center"/>
          </w:tcPr>
          <w:p w:rsidR="001F7C3A" w:rsidRPr="00E74FB4" w:rsidRDefault="001F7C3A" w:rsidP="001F7C3A">
            <w:pPr>
              <w:keepNext/>
              <w:keepLines/>
              <w:spacing w:after="0"/>
              <w:jc w:val="center"/>
              <w:rPr>
                <w:rFonts w:ascii="Arial" w:hAnsi="Arial" w:cs="Arial"/>
                <w:bCs/>
                <w:sz w:val="18"/>
                <w:szCs w:val="18"/>
              </w:rPr>
            </w:pPr>
            <w:r w:rsidRPr="00E74FB4">
              <w:rPr>
                <w:rFonts w:cs="Arial"/>
              </w:rPr>
              <w:t>0</w:t>
            </w:r>
          </w:p>
        </w:tc>
      </w:tr>
    </w:tbl>
    <w:p w:rsidR="001F7C3A" w:rsidRPr="00E74FB4" w:rsidRDefault="001F7C3A" w:rsidP="001F7C3A"/>
    <w:p w:rsidR="001F7C3A" w:rsidRPr="00E74FB4" w:rsidRDefault="00E9082F" w:rsidP="001F7C3A">
      <w:pPr>
        <w:pStyle w:val="3"/>
      </w:pPr>
      <w:bookmarkStart w:id="480" w:name="_Toc63603097"/>
      <w:r>
        <w:rPr>
          <w:rFonts w:hint="eastAsia"/>
        </w:rPr>
        <w:t>5.83</w:t>
      </w:r>
      <w:r w:rsidR="001F7C3A" w:rsidRPr="00E74FB4">
        <w:rPr>
          <w:rFonts w:hint="eastAsia"/>
        </w:rPr>
        <w:t>.</w:t>
      </w:r>
      <w:r w:rsidR="001F7C3A" w:rsidRPr="00E74FB4">
        <w:t>4</w:t>
      </w:r>
      <w:r w:rsidR="001F7C3A" w:rsidRPr="00E74FB4">
        <w:tab/>
        <w:t>Reference sensitivity exceptions</w:t>
      </w:r>
      <w:bookmarkEnd w:id="480"/>
    </w:p>
    <w:p w:rsidR="001F7C3A" w:rsidRPr="00E74FB4" w:rsidRDefault="001F7C3A" w:rsidP="001F7C3A">
      <w:r>
        <w:t xml:space="preserve">As stated in </w:t>
      </w:r>
      <w:r w:rsidR="00E9082F">
        <w:t>5.83</w:t>
      </w:r>
      <w:r>
        <w:t>.2, t</w:t>
      </w:r>
      <w:r w:rsidRPr="00E74FB4">
        <w:t>here is no additional MSD requirement for this configuration.</w:t>
      </w:r>
    </w:p>
    <w:p w:rsidR="001F7C3A" w:rsidRDefault="001F7C3A" w:rsidP="00D07090"/>
    <w:p w:rsidR="001F7C3A" w:rsidRPr="00E74FB4" w:rsidRDefault="00E9082F" w:rsidP="001F7C3A">
      <w:pPr>
        <w:pStyle w:val="2"/>
      </w:pPr>
      <w:bookmarkStart w:id="481" w:name="_Toc63603098"/>
      <w:r>
        <w:lastRenderedPageBreak/>
        <w:t>5.84</w:t>
      </w:r>
      <w:r w:rsidR="001F7C3A" w:rsidRPr="00E74FB4">
        <w:tab/>
        <w:t>DC_1-18_</w:t>
      </w:r>
      <w:r w:rsidR="001F7C3A">
        <w:t>n41</w:t>
      </w:r>
      <w:bookmarkEnd w:id="481"/>
    </w:p>
    <w:p w:rsidR="001F7C3A" w:rsidRPr="00E74FB4" w:rsidRDefault="00E9082F" w:rsidP="001F7C3A">
      <w:pPr>
        <w:pStyle w:val="3"/>
      </w:pPr>
      <w:bookmarkStart w:id="482" w:name="_Toc63603099"/>
      <w:r>
        <w:rPr>
          <w:rFonts w:hint="eastAsia"/>
        </w:rPr>
        <w:t>5.84</w:t>
      </w:r>
      <w:r w:rsidR="001F7C3A" w:rsidRPr="00E74FB4">
        <w:rPr>
          <w:rFonts w:hint="eastAsia"/>
        </w:rPr>
        <w:t>.</w:t>
      </w:r>
      <w:r w:rsidR="001F7C3A" w:rsidRPr="00E74FB4">
        <w:t>1</w:t>
      </w:r>
      <w:r w:rsidR="001F7C3A" w:rsidRPr="00E74FB4">
        <w:tab/>
        <w:t>Configurations for DC</w:t>
      </w:r>
      <w:bookmarkEnd w:id="482"/>
    </w:p>
    <w:p w:rsidR="001F7C3A" w:rsidRPr="00E74FB4" w:rsidRDefault="001F7C3A" w:rsidP="001F7C3A">
      <w:pPr>
        <w:pStyle w:val="TH"/>
      </w:pPr>
      <w:r w:rsidRPr="00E74FB4">
        <w:t xml:space="preserve">Table </w:t>
      </w:r>
      <w:r w:rsidR="00E9082F">
        <w:t>5.84</w:t>
      </w:r>
      <w:r w:rsidRPr="00E74FB4">
        <w:t>.1-1: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1"/>
        <w:gridCol w:w="5235"/>
      </w:tblGrid>
      <w:tr w:rsidR="001F7C3A" w:rsidRPr="00E74FB4" w:rsidTr="001F7C3A">
        <w:trPr>
          <w:trHeight w:val="28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F7C3A" w:rsidRPr="00E74FB4" w:rsidRDefault="001F7C3A" w:rsidP="001F7C3A">
            <w:pPr>
              <w:pStyle w:val="TAH"/>
              <w:keepNext w:val="0"/>
              <w:rPr>
                <w:lang w:eastAsia="fi-FI"/>
              </w:rPr>
            </w:pPr>
            <w:r w:rsidRPr="00E74FB4">
              <w:rPr>
                <w:lang w:eastAsia="fi-FI"/>
              </w:rPr>
              <w:t>DC</w:t>
            </w:r>
          </w:p>
          <w:p w:rsidR="001F7C3A" w:rsidRPr="00E74FB4" w:rsidRDefault="001F7C3A" w:rsidP="001F7C3A">
            <w:pPr>
              <w:pStyle w:val="TAH"/>
              <w:keepNext w:val="0"/>
              <w:rPr>
                <w:lang w:eastAsia="fi-FI"/>
              </w:rPr>
            </w:pPr>
            <w:r w:rsidRPr="00E74FB4">
              <w:rPr>
                <w:lang w:eastAsia="fi-FI"/>
              </w:rPr>
              <w:t>configuration</w:t>
            </w:r>
          </w:p>
        </w:tc>
        <w:tc>
          <w:tcPr>
            <w:tcW w:w="5235" w:type="dxa"/>
            <w:tcBorders>
              <w:top w:val="single" w:sz="4" w:space="0" w:color="auto"/>
              <w:left w:val="single" w:sz="4" w:space="0" w:color="auto"/>
              <w:bottom w:val="single" w:sz="4" w:space="0" w:color="auto"/>
              <w:right w:val="single" w:sz="4" w:space="0" w:color="auto"/>
            </w:tcBorders>
            <w:vAlign w:val="center"/>
            <w:hideMark/>
          </w:tcPr>
          <w:p w:rsidR="001F7C3A" w:rsidRPr="00E74FB4" w:rsidRDefault="001F7C3A" w:rsidP="001F7C3A">
            <w:pPr>
              <w:pStyle w:val="TAH"/>
              <w:keepNext w:val="0"/>
              <w:rPr>
                <w:lang w:eastAsia="fi-FI"/>
              </w:rPr>
            </w:pPr>
            <w:r w:rsidRPr="00E74FB4">
              <w:rPr>
                <w:lang w:eastAsia="fi-FI"/>
              </w:rPr>
              <w:t>Uplink configuration</w:t>
            </w:r>
          </w:p>
        </w:tc>
      </w:tr>
      <w:tr w:rsidR="001F7C3A" w:rsidRPr="00E74FB4" w:rsidTr="001F7C3A">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1F7C3A" w:rsidRPr="00E74FB4" w:rsidRDefault="001F7C3A" w:rsidP="001F7C3A">
            <w:pPr>
              <w:pStyle w:val="TAC"/>
              <w:rPr>
                <w:rFonts w:eastAsia="Yu Mincho"/>
                <w:lang w:eastAsia="ja-JP"/>
              </w:rPr>
            </w:pPr>
            <w:r w:rsidRPr="00E74FB4">
              <w:rPr>
                <w:rFonts w:eastAsia="Yu Mincho" w:hint="eastAsia"/>
                <w:lang w:eastAsia="ja-JP"/>
              </w:rPr>
              <w:t>DC_</w:t>
            </w:r>
            <w:r>
              <w:rPr>
                <w:rFonts w:eastAsia="Yu Mincho"/>
                <w:lang w:eastAsia="ja-JP"/>
              </w:rPr>
              <w:t>1</w:t>
            </w:r>
            <w:r w:rsidRPr="00E74FB4">
              <w:rPr>
                <w:rFonts w:eastAsia="Yu Mincho"/>
                <w:lang w:eastAsia="ja-JP"/>
              </w:rPr>
              <w:t>A-18A_</w:t>
            </w:r>
            <w:r>
              <w:rPr>
                <w:rFonts w:eastAsia="Yu Mincho"/>
                <w:lang w:eastAsia="ja-JP"/>
              </w:rPr>
              <w:t>n41</w:t>
            </w:r>
            <w:r w:rsidRPr="00E74FB4">
              <w:rPr>
                <w:rFonts w:eastAsia="Yu Mincho"/>
                <w:lang w:eastAsia="ja-JP"/>
              </w:rPr>
              <w:t>A</w:t>
            </w:r>
          </w:p>
        </w:tc>
        <w:tc>
          <w:tcPr>
            <w:tcW w:w="5235" w:type="dxa"/>
            <w:tcBorders>
              <w:top w:val="single" w:sz="4" w:space="0" w:color="auto"/>
              <w:left w:val="single" w:sz="4" w:space="0" w:color="auto"/>
              <w:bottom w:val="single" w:sz="4" w:space="0" w:color="auto"/>
              <w:right w:val="single" w:sz="4" w:space="0" w:color="auto"/>
            </w:tcBorders>
            <w:vAlign w:val="center"/>
          </w:tcPr>
          <w:p w:rsidR="001F7C3A" w:rsidRPr="00E74FB4" w:rsidRDefault="001F7C3A" w:rsidP="001F7C3A">
            <w:pPr>
              <w:pStyle w:val="TAC"/>
            </w:pPr>
            <w:r w:rsidRPr="00E74FB4">
              <w:t>DC_</w:t>
            </w:r>
            <w:r>
              <w:t>1</w:t>
            </w:r>
            <w:r w:rsidRPr="00E74FB4">
              <w:t>A_</w:t>
            </w:r>
            <w:r>
              <w:t>n41</w:t>
            </w:r>
            <w:r w:rsidRPr="00E74FB4">
              <w:t>A</w:t>
            </w:r>
          </w:p>
          <w:p w:rsidR="001F7C3A" w:rsidRPr="00E74FB4" w:rsidRDefault="001F7C3A" w:rsidP="001F7C3A">
            <w:pPr>
              <w:pStyle w:val="TAC"/>
            </w:pPr>
            <w:r w:rsidRPr="00E74FB4">
              <w:t>DC_18A_</w:t>
            </w:r>
            <w:r>
              <w:t>n41</w:t>
            </w:r>
            <w:r w:rsidRPr="00E74FB4">
              <w:t>A</w:t>
            </w:r>
          </w:p>
        </w:tc>
      </w:tr>
    </w:tbl>
    <w:p w:rsidR="001F7C3A" w:rsidRPr="00E74FB4" w:rsidRDefault="001F7C3A" w:rsidP="001F7C3A"/>
    <w:p w:rsidR="001F7C3A" w:rsidRPr="00E74FB4" w:rsidRDefault="00E9082F" w:rsidP="001F7C3A">
      <w:pPr>
        <w:pStyle w:val="3"/>
        <w:rPr>
          <w:rFonts w:cs="Arial"/>
          <w:szCs w:val="28"/>
        </w:rPr>
      </w:pPr>
      <w:bookmarkStart w:id="483" w:name="_Toc63603100"/>
      <w:r>
        <w:rPr>
          <w:rFonts w:hint="eastAsia"/>
        </w:rPr>
        <w:t>5.84</w:t>
      </w:r>
      <w:r w:rsidR="001F7C3A" w:rsidRPr="00E74FB4">
        <w:rPr>
          <w:rFonts w:hint="eastAsia"/>
        </w:rPr>
        <w:t>.</w:t>
      </w:r>
      <w:r w:rsidR="001F7C3A" w:rsidRPr="00E74FB4">
        <w:t>2</w:t>
      </w:r>
      <w:r w:rsidR="001F7C3A" w:rsidRPr="00E74FB4">
        <w:tab/>
      </w:r>
      <w:r w:rsidR="001F7C3A" w:rsidRPr="00E74FB4">
        <w:rPr>
          <w:rFonts w:cs="Arial"/>
          <w:szCs w:val="28"/>
        </w:rPr>
        <w:t>Co-existence studies</w:t>
      </w:r>
      <w:bookmarkEnd w:id="483"/>
    </w:p>
    <w:p w:rsidR="001F7C3A" w:rsidRPr="00E74FB4" w:rsidRDefault="001F7C3A" w:rsidP="001F7C3A">
      <w:pPr>
        <w:rPr>
          <w:lang w:eastAsia="ja-JP"/>
        </w:rPr>
      </w:pPr>
      <w:r w:rsidRPr="00E74FB4">
        <w:rPr>
          <w:lang w:eastAsia="ja-JP"/>
        </w:rPr>
        <w:t xml:space="preserve">Based on co-existence studies of </w:t>
      </w:r>
      <w:r w:rsidRPr="00E74FB4">
        <w:t>DC_</w:t>
      </w:r>
      <w:r>
        <w:t>1</w:t>
      </w:r>
      <w:r w:rsidRPr="00E74FB4">
        <w:t>_</w:t>
      </w:r>
      <w:r>
        <w:rPr>
          <w:lang w:eastAsia="ja-JP"/>
        </w:rPr>
        <w:t>n41</w:t>
      </w:r>
      <w:r w:rsidRPr="00E74FB4">
        <w:rPr>
          <w:lang w:eastAsia="ja-JP"/>
        </w:rPr>
        <w:t xml:space="preserve"> and DC_18_</w:t>
      </w:r>
      <w:r>
        <w:rPr>
          <w:lang w:eastAsia="ja-JP"/>
        </w:rPr>
        <w:t>n41</w:t>
      </w:r>
      <w:r w:rsidRPr="00E74FB4">
        <w:rPr>
          <w:lang w:eastAsia="ja-JP"/>
        </w:rPr>
        <w:t xml:space="preserve">, </w:t>
      </w:r>
      <w:r>
        <w:rPr>
          <w:lang w:eastAsia="ja-JP"/>
        </w:rPr>
        <w:t>5</w:t>
      </w:r>
      <w:r w:rsidRPr="00E74FB4">
        <w:rPr>
          <w:vertAlign w:val="superscript"/>
          <w:lang w:eastAsia="ja-JP"/>
        </w:rPr>
        <w:t>th</w:t>
      </w:r>
      <w:r>
        <w:rPr>
          <w:lang w:eastAsia="ja-JP"/>
        </w:rPr>
        <w:t xml:space="preserve"> </w:t>
      </w:r>
      <w:r w:rsidRPr="00E74FB4">
        <w:rPr>
          <w:lang w:eastAsia="ja-JP"/>
        </w:rPr>
        <w:t>order IMD generated by d</w:t>
      </w:r>
      <w:r>
        <w:rPr>
          <w:lang w:eastAsia="ja-JP"/>
        </w:rPr>
        <w:t>ual uplink of Band 1 + Band n41</w:t>
      </w:r>
      <w:r w:rsidRPr="00E74FB4">
        <w:rPr>
          <w:lang w:eastAsia="ja-JP"/>
        </w:rPr>
        <w:t xml:space="preserve"> </w:t>
      </w:r>
      <w:r>
        <w:rPr>
          <w:lang w:eastAsia="ja-JP"/>
        </w:rPr>
        <w:t xml:space="preserve">may </w:t>
      </w:r>
      <w:r w:rsidRPr="00E74FB4">
        <w:rPr>
          <w:lang w:eastAsia="ja-JP"/>
        </w:rPr>
        <w:t xml:space="preserve">fall into own Rx of band </w:t>
      </w:r>
      <w:r>
        <w:rPr>
          <w:lang w:eastAsia="ja-JP"/>
        </w:rPr>
        <w:t>18</w:t>
      </w:r>
      <w:r w:rsidRPr="00E74FB4">
        <w:rPr>
          <w:lang w:eastAsia="ja-JP"/>
        </w:rPr>
        <w:t xml:space="preserve">. </w:t>
      </w:r>
      <w:r>
        <w:rPr>
          <w:lang w:eastAsia="ja-JP"/>
        </w:rPr>
        <w:t>The MSD value of this configuration can follow CA_1A-18A-41A with UL CA_1A-41A case</w:t>
      </w:r>
      <w:r>
        <w:t xml:space="preserve">. Since band 18 is only used by KDDI, </w:t>
      </w:r>
      <w:r>
        <w:rPr>
          <w:lang w:eastAsia="ja-JP"/>
        </w:rPr>
        <w:t xml:space="preserve">no </w:t>
      </w:r>
      <w:r w:rsidRPr="00E74FB4">
        <w:t>additional MSD requirement</w:t>
      </w:r>
      <w:r>
        <w:t xml:space="preserve"> need to be specified for this configuration considering KDDI spectrum (band n41 is limited to 2595MHz – 2645MHz).</w:t>
      </w:r>
    </w:p>
    <w:p w:rsidR="001F7C3A" w:rsidRPr="00A539AD" w:rsidRDefault="001F7C3A" w:rsidP="001F7C3A">
      <w:pPr>
        <w:rPr>
          <w:lang w:eastAsia="ja-JP"/>
        </w:rPr>
      </w:pPr>
    </w:p>
    <w:p w:rsidR="001F7C3A" w:rsidRPr="00E74FB4" w:rsidRDefault="00E9082F" w:rsidP="001F7C3A">
      <w:pPr>
        <w:pStyle w:val="3"/>
        <w:rPr>
          <w:rFonts w:cs="Arial"/>
          <w:szCs w:val="28"/>
        </w:rPr>
      </w:pPr>
      <w:bookmarkStart w:id="484" w:name="_Toc63603101"/>
      <w:r>
        <w:rPr>
          <w:rFonts w:hint="eastAsia"/>
        </w:rPr>
        <w:t>5.84</w:t>
      </w:r>
      <w:r w:rsidR="001F7C3A" w:rsidRPr="00E74FB4">
        <w:rPr>
          <w:rFonts w:hint="eastAsia"/>
        </w:rPr>
        <w:t>.</w:t>
      </w:r>
      <w:r w:rsidR="001F7C3A" w:rsidRPr="00E74FB4">
        <w:t>3</w:t>
      </w:r>
      <w:r w:rsidR="001F7C3A" w:rsidRPr="00E74FB4">
        <w:tab/>
      </w:r>
      <w:r w:rsidR="001F7C3A" w:rsidRPr="00E74FB4">
        <w:rPr>
          <w:rFonts w:cs="Arial"/>
          <w:szCs w:val="28"/>
        </w:rPr>
        <w:t>∆TIB and ∆RIB values</w:t>
      </w:r>
      <w:bookmarkEnd w:id="484"/>
    </w:p>
    <w:p w:rsidR="001F7C3A" w:rsidRPr="00E74FB4" w:rsidRDefault="001F7C3A" w:rsidP="001F7C3A">
      <w:r w:rsidRPr="00E74FB4">
        <w:t xml:space="preserve">For </w:t>
      </w:r>
      <w:r w:rsidRPr="00E74FB4">
        <w:rPr>
          <w:rFonts w:hint="eastAsia"/>
        </w:rPr>
        <w:t>DC_</w:t>
      </w:r>
      <w:r>
        <w:t>1</w:t>
      </w:r>
      <w:r w:rsidRPr="00E74FB4">
        <w:t>-</w:t>
      </w:r>
      <w:r w:rsidRPr="00E74FB4">
        <w:rPr>
          <w:rFonts w:hint="eastAsia"/>
        </w:rPr>
        <w:t>1</w:t>
      </w:r>
      <w:r>
        <w:t>8</w:t>
      </w:r>
      <w:r w:rsidRPr="00E74FB4">
        <w:rPr>
          <w:rFonts w:hint="eastAsia"/>
        </w:rPr>
        <w:t>_</w:t>
      </w:r>
      <w:r>
        <w:rPr>
          <w:rFonts w:hint="eastAsia"/>
        </w:rPr>
        <w:t>n41</w:t>
      </w:r>
      <w:r w:rsidRPr="00E74FB4">
        <w:t xml:space="preserve">, the </w:t>
      </w:r>
      <w:r w:rsidRPr="00E74FB4">
        <w:sym w:font="Symbol" w:char="F044"/>
      </w:r>
      <w:r w:rsidRPr="00E74FB4">
        <w:t>T</w:t>
      </w:r>
      <w:r w:rsidRPr="00E74FB4">
        <w:rPr>
          <w:vertAlign w:val="subscript"/>
        </w:rPr>
        <w:t>IB,c</w:t>
      </w:r>
      <w:r w:rsidRPr="00E74FB4">
        <w:t xml:space="preserve"> and </w:t>
      </w:r>
      <w:r w:rsidRPr="00E74FB4">
        <w:sym w:font="Symbol" w:char="F044"/>
      </w:r>
      <w:r w:rsidRPr="00E74FB4">
        <w:t>R</w:t>
      </w:r>
      <w:r w:rsidRPr="00E74FB4">
        <w:rPr>
          <w:vertAlign w:val="subscript"/>
        </w:rPr>
        <w:t>IB</w:t>
      </w:r>
      <w:r w:rsidRPr="00E74FB4">
        <w:rPr>
          <w:rFonts w:hint="eastAsia"/>
          <w:vertAlign w:val="subscript"/>
        </w:rPr>
        <w:t>,c</w:t>
      </w:r>
      <w:r w:rsidRPr="00E74FB4">
        <w:t xml:space="preserve"> values are given in the tables</w:t>
      </w:r>
      <w:r w:rsidRPr="00E74FB4">
        <w:rPr>
          <w:rFonts w:hint="eastAsia"/>
        </w:rPr>
        <w:t xml:space="preserve"> below</w:t>
      </w:r>
      <w:r w:rsidRPr="00E74FB4">
        <w:t>.</w:t>
      </w:r>
    </w:p>
    <w:p w:rsidR="001F7C3A" w:rsidRPr="00E74FB4" w:rsidRDefault="001F7C3A" w:rsidP="001F7C3A">
      <w:pPr>
        <w:pStyle w:val="TH"/>
      </w:pPr>
      <w:r w:rsidRPr="00E74FB4">
        <w:t xml:space="preserve">Table </w:t>
      </w:r>
      <w:r w:rsidR="00E9082F">
        <w:rPr>
          <w:rFonts w:hint="eastAsia"/>
          <w:lang w:eastAsia="ja-JP"/>
        </w:rPr>
        <w:t>5.84</w:t>
      </w:r>
      <w:r w:rsidRPr="00E74FB4">
        <w:t>.</w:t>
      </w:r>
      <w:r w:rsidRPr="00E74FB4">
        <w:rPr>
          <w:rFonts w:cs="Arial"/>
          <w:lang w:eastAsia="ja-JP"/>
        </w:rPr>
        <w:t>3</w:t>
      </w:r>
      <w:r w:rsidRPr="00E74FB4">
        <w:t>-1: ΔT</w:t>
      </w:r>
      <w:r w:rsidRPr="00E74FB4">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1F7C3A" w:rsidRPr="00E74FB4" w:rsidTr="001F7C3A">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1F7C3A" w:rsidRPr="00E74FB4" w:rsidRDefault="001F7C3A" w:rsidP="001F7C3A">
            <w:pPr>
              <w:pStyle w:val="TAH"/>
            </w:pPr>
            <w:r w:rsidRPr="00E74FB4">
              <w:t xml:space="preserve">Inter-band </w:t>
            </w:r>
            <w:r w:rsidRPr="00E74FB4">
              <w:rPr>
                <w:lang w:eastAsia="ja-JP"/>
              </w:rPr>
              <w:t>DC</w:t>
            </w:r>
            <w:r w:rsidRPr="00E74FB4">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1F7C3A" w:rsidRPr="00E74FB4" w:rsidRDefault="001F7C3A" w:rsidP="001F7C3A">
            <w:pPr>
              <w:pStyle w:val="TAH"/>
            </w:pPr>
            <w:r w:rsidRPr="00E74FB4">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1F7C3A" w:rsidRPr="00E74FB4" w:rsidRDefault="001F7C3A" w:rsidP="001F7C3A">
            <w:pPr>
              <w:pStyle w:val="TAH"/>
            </w:pPr>
            <w:r w:rsidRPr="00E74FB4">
              <w:t>ΔT</w:t>
            </w:r>
            <w:r w:rsidRPr="00E74FB4">
              <w:rPr>
                <w:vertAlign w:val="subscript"/>
              </w:rPr>
              <w:t>IB,c</w:t>
            </w:r>
            <w:r w:rsidRPr="00E74FB4">
              <w:t xml:space="preserve"> [dB]</w:t>
            </w:r>
          </w:p>
        </w:tc>
      </w:tr>
      <w:tr w:rsidR="001F7C3A" w:rsidRPr="00E74FB4" w:rsidTr="001F7C3A">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tcPr>
          <w:p w:rsidR="001F7C3A" w:rsidRPr="00E74FB4" w:rsidRDefault="001F7C3A" w:rsidP="001F7C3A">
            <w:pPr>
              <w:keepNext/>
              <w:keepLines/>
              <w:jc w:val="center"/>
              <w:rPr>
                <w:rFonts w:ascii="Arial" w:hAnsi="Arial" w:cs="Arial"/>
                <w:sz w:val="18"/>
                <w:lang w:eastAsia="ja-JP"/>
              </w:rPr>
            </w:pPr>
            <w:r w:rsidRPr="00E74FB4">
              <w:rPr>
                <w:rFonts w:eastAsia="Yu Mincho" w:hint="eastAsia"/>
                <w:lang w:eastAsia="ja-JP"/>
              </w:rPr>
              <w:t>DC_</w:t>
            </w:r>
            <w:r>
              <w:rPr>
                <w:rFonts w:eastAsia="Yu Mincho"/>
                <w:lang w:eastAsia="ja-JP"/>
              </w:rPr>
              <w:t>1</w:t>
            </w:r>
            <w:r w:rsidRPr="00E74FB4">
              <w:rPr>
                <w:rFonts w:eastAsia="Yu Mincho"/>
                <w:lang w:eastAsia="ja-JP"/>
              </w:rPr>
              <w:t>-18_</w:t>
            </w:r>
            <w:r>
              <w:rPr>
                <w:rFonts w:eastAsia="Yu Mincho"/>
                <w:lang w:eastAsia="ja-JP"/>
              </w:rPr>
              <w:t>n41</w:t>
            </w:r>
          </w:p>
        </w:tc>
        <w:tc>
          <w:tcPr>
            <w:tcW w:w="2049" w:type="dxa"/>
            <w:tcBorders>
              <w:top w:val="single" w:sz="4" w:space="0" w:color="auto"/>
              <w:left w:val="single" w:sz="4" w:space="0" w:color="auto"/>
              <w:bottom w:val="single" w:sz="4" w:space="0" w:color="auto"/>
              <w:right w:val="single" w:sz="4" w:space="0" w:color="auto"/>
            </w:tcBorders>
            <w:vAlign w:val="center"/>
          </w:tcPr>
          <w:p w:rsidR="001F7C3A" w:rsidRPr="00E74FB4" w:rsidRDefault="001F7C3A" w:rsidP="001F7C3A">
            <w:pPr>
              <w:keepNext/>
              <w:keepLines/>
              <w:jc w:val="center"/>
              <w:rPr>
                <w:rFonts w:ascii="Arial" w:eastAsia="Yu Mincho" w:hAnsi="Arial" w:cs="Arial"/>
                <w:sz w:val="18"/>
                <w:lang w:eastAsia="ja-JP"/>
              </w:rPr>
            </w:pPr>
            <w:r>
              <w:rPr>
                <w:rFonts w:ascii="Arial" w:eastAsia="Yu Mincho" w:hAnsi="Arial" w:cs="Arial" w:hint="eastAsia"/>
                <w:sz w:val="18"/>
                <w:lang w:eastAsia="ja-JP"/>
              </w:rPr>
              <w:t>1</w:t>
            </w:r>
          </w:p>
        </w:tc>
        <w:tc>
          <w:tcPr>
            <w:tcW w:w="2340" w:type="dxa"/>
            <w:tcBorders>
              <w:top w:val="single" w:sz="4" w:space="0" w:color="auto"/>
              <w:left w:val="single" w:sz="4" w:space="0" w:color="auto"/>
              <w:bottom w:val="single" w:sz="4" w:space="0" w:color="auto"/>
              <w:right w:val="single" w:sz="4" w:space="0" w:color="auto"/>
            </w:tcBorders>
            <w:vAlign w:val="center"/>
          </w:tcPr>
          <w:p w:rsidR="001F7C3A" w:rsidRDefault="001F7C3A" w:rsidP="001F7C3A">
            <w:pPr>
              <w:pStyle w:val="TAC"/>
            </w:pPr>
            <w:r>
              <w:t>0.5</w:t>
            </w:r>
          </w:p>
        </w:tc>
      </w:tr>
      <w:tr w:rsidR="001F7C3A" w:rsidRPr="00E74FB4" w:rsidTr="001F7C3A">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rsidR="001F7C3A" w:rsidRPr="00E74FB4" w:rsidRDefault="001F7C3A" w:rsidP="001F7C3A">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rsidR="001F7C3A" w:rsidRPr="00E74FB4" w:rsidRDefault="001F7C3A" w:rsidP="001F7C3A">
            <w:pPr>
              <w:jc w:val="center"/>
              <w:rPr>
                <w:rFonts w:ascii="Arial" w:eastAsia="Yu Mincho" w:hAnsi="Arial" w:cs="Arial"/>
                <w:sz w:val="18"/>
                <w:lang w:eastAsia="ja-JP"/>
              </w:rPr>
            </w:pPr>
            <w:r w:rsidRPr="00E74FB4">
              <w:rPr>
                <w:rFonts w:ascii="Arial" w:eastAsia="Yu Mincho" w:hAnsi="Arial" w:cs="Arial" w:hint="eastAsia"/>
                <w:sz w:val="18"/>
                <w:lang w:eastAsia="ja-JP"/>
              </w:rPr>
              <w:t>18</w:t>
            </w:r>
          </w:p>
        </w:tc>
        <w:tc>
          <w:tcPr>
            <w:tcW w:w="2340" w:type="dxa"/>
            <w:tcBorders>
              <w:top w:val="single" w:sz="4" w:space="0" w:color="auto"/>
              <w:left w:val="single" w:sz="4" w:space="0" w:color="auto"/>
              <w:bottom w:val="single" w:sz="4" w:space="0" w:color="auto"/>
              <w:right w:val="single" w:sz="4" w:space="0" w:color="auto"/>
            </w:tcBorders>
            <w:vAlign w:val="center"/>
          </w:tcPr>
          <w:p w:rsidR="001F7C3A" w:rsidRDefault="001F7C3A" w:rsidP="001F7C3A">
            <w:pPr>
              <w:pStyle w:val="TAC"/>
            </w:pPr>
            <w:r>
              <w:t>0.3</w:t>
            </w:r>
          </w:p>
        </w:tc>
      </w:tr>
      <w:tr w:rsidR="001F7C3A" w:rsidRPr="00E74FB4" w:rsidTr="001F7C3A">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rsidR="001F7C3A" w:rsidRPr="00E74FB4" w:rsidRDefault="001F7C3A" w:rsidP="001F7C3A">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rsidR="001F7C3A" w:rsidRPr="00E74FB4" w:rsidRDefault="001F7C3A" w:rsidP="001F7C3A">
            <w:pPr>
              <w:keepNext/>
              <w:keepLines/>
              <w:jc w:val="center"/>
              <w:rPr>
                <w:rFonts w:ascii="Arial" w:eastAsia="Yu Mincho" w:hAnsi="Arial" w:cs="Arial"/>
                <w:sz w:val="18"/>
                <w:lang w:eastAsia="ja-JP"/>
              </w:rPr>
            </w:pPr>
            <w:r>
              <w:rPr>
                <w:rFonts w:ascii="Arial" w:eastAsia="Yu Mincho" w:hAnsi="Arial" w:cs="Arial"/>
                <w:sz w:val="18"/>
                <w:lang w:eastAsia="ja-JP"/>
              </w:rPr>
              <w:t>n41</w:t>
            </w:r>
          </w:p>
        </w:tc>
        <w:tc>
          <w:tcPr>
            <w:tcW w:w="2340" w:type="dxa"/>
            <w:tcBorders>
              <w:top w:val="single" w:sz="4" w:space="0" w:color="auto"/>
              <w:left w:val="single" w:sz="4" w:space="0" w:color="auto"/>
              <w:bottom w:val="single" w:sz="4" w:space="0" w:color="auto"/>
              <w:right w:val="single" w:sz="4" w:space="0" w:color="auto"/>
            </w:tcBorders>
            <w:vAlign w:val="center"/>
          </w:tcPr>
          <w:p w:rsidR="001F7C3A" w:rsidRDefault="001F7C3A" w:rsidP="001F7C3A">
            <w:pPr>
              <w:pStyle w:val="TAC"/>
            </w:pPr>
            <w:r>
              <w:t>0.5</w:t>
            </w:r>
          </w:p>
        </w:tc>
      </w:tr>
    </w:tbl>
    <w:p w:rsidR="001F7C3A" w:rsidRPr="00E74FB4" w:rsidRDefault="001F7C3A" w:rsidP="001F7C3A"/>
    <w:p w:rsidR="001F7C3A" w:rsidRPr="00E74FB4" w:rsidRDefault="001F7C3A" w:rsidP="001F7C3A">
      <w:pPr>
        <w:keepNext/>
        <w:keepLines/>
        <w:spacing w:before="60"/>
        <w:jc w:val="center"/>
        <w:rPr>
          <w:b/>
        </w:rPr>
      </w:pPr>
      <w:r w:rsidRPr="00E74FB4">
        <w:rPr>
          <w:rFonts w:ascii="Arial" w:hAnsi="Arial"/>
          <w:b/>
        </w:rPr>
        <w:t xml:space="preserve">Table </w:t>
      </w:r>
      <w:r w:rsidR="00E9082F">
        <w:rPr>
          <w:rFonts w:ascii="Arial" w:hAnsi="Arial" w:hint="eastAsia"/>
          <w:b/>
          <w:lang w:eastAsia="ja-JP"/>
        </w:rPr>
        <w:t>5.84</w:t>
      </w:r>
      <w:r w:rsidRPr="00E74FB4">
        <w:rPr>
          <w:rFonts w:ascii="Arial" w:hAnsi="Arial"/>
          <w:b/>
        </w:rPr>
        <w:t>.</w:t>
      </w:r>
      <w:r w:rsidRPr="00E74FB4">
        <w:rPr>
          <w:rFonts w:ascii="Arial" w:hAnsi="Arial" w:cs="Arial"/>
          <w:b/>
          <w:lang w:eastAsia="ja-JP"/>
        </w:rPr>
        <w:t>3</w:t>
      </w:r>
      <w:r w:rsidRPr="00E74FB4">
        <w:rPr>
          <w:rFonts w:ascii="Arial" w:hAnsi="Arial"/>
          <w:b/>
        </w:rPr>
        <w:t>-2: ΔR</w:t>
      </w:r>
      <w:r w:rsidRPr="00E74FB4">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1F7C3A" w:rsidRPr="00E74FB4" w:rsidTr="001F7C3A">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1F7C3A" w:rsidRPr="00E74FB4" w:rsidRDefault="001F7C3A" w:rsidP="001F7C3A">
            <w:pPr>
              <w:pStyle w:val="TAH"/>
            </w:pPr>
            <w:r w:rsidRPr="00E74FB4">
              <w:t xml:space="preserve">Inter-band </w:t>
            </w:r>
            <w:r w:rsidRPr="00E74FB4">
              <w:rPr>
                <w:lang w:eastAsia="ja-JP"/>
              </w:rPr>
              <w:t>DC</w:t>
            </w:r>
            <w:r w:rsidRPr="00E74FB4">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1F7C3A" w:rsidRPr="00E74FB4" w:rsidRDefault="001F7C3A" w:rsidP="001F7C3A">
            <w:pPr>
              <w:pStyle w:val="TAH"/>
            </w:pPr>
            <w:r w:rsidRPr="00E74FB4">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1F7C3A" w:rsidRPr="00E74FB4" w:rsidRDefault="001F7C3A" w:rsidP="001F7C3A">
            <w:pPr>
              <w:pStyle w:val="TAH"/>
            </w:pPr>
            <w:r w:rsidRPr="00E74FB4">
              <w:t>ΔR</w:t>
            </w:r>
            <w:r w:rsidRPr="00E74FB4">
              <w:rPr>
                <w:vertAlign w:val="subscript"/>
              </w:rPr>
              <w:t>IB</w:t>
            </w:r>
            <w:r w:rsidRPr="00E74FB4">
              <w:t xml:space="preserve"> [dB]</w:t>
            </w:r>
          </w:p>
        </w:tc>
      </w:tr>
      <w:tr w:rsidR="001F7C3A" w:rsidRPr="00E74FB4" w:rsidTr="001F7C3A">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tcPr>
          <w:p w:rsidR="001F7C3A" w:rsidRPr="00E74FB4" w:rsidRDefault="001F7C3A" w:rsidP="001F7C3A">
            <w:pPr>
              <w:keepNext/>
              <w:keepLines/>
              <w:jc w:val="center"/>
              <w:rPr>
                <w:rFonts w:ascii="Arial" w:hAnsi="Arial" w:cs="Arial"/>
                <w:sz w:val="18"/>
                <w:lang w:eastAsia="ja-JP"/>
              </w:rPr>
            </w:pPr>
            <w:r w:rsidRPr="00E74FB4">
              <w:rPr>
                <w:rFonts w:eastAsia="Yu Mincho" w:hint="eastAsia"/>
                <w:lang w:eastAsia="ja-JP"/>
              </w:rPr>
              <w:t>DC_</w:t>
            </w:r>
            <w:r>
              <w:rPr>
                <w:rFonts w:eastAsia="Yu Mincho"/>
                <w:lang w:eastAsia="ja-JP"/>
              </w:rPr>
              <w:t>1</w:t>
            </w:r>
            <w:r w:rsidRPr="00E74FB4">
              <w:rPr>
                <w:rFonts w:eastAsia="Yu Mincho"/>
                <w:lang w:eastAsia="ja-JP"/>
              </w:rPr>
              <w:t>-18_</w:t>
            </w:r>
            <w:r>
              <w:rPr>
                <w:rFonts w:eastAsia="Yu Mincho"/>
                <w:lang w:eastAsia="ja-JP"/>
              </w:rPr>
              <w:t>n41</w:t>
            </w:r>
          </w:p>
        </w:tc>
        <w:tc>
          <w:tcPr>
            <w:tcW w:w="2052" w:type="dxa"/>
            <w:tcBorders>
              <w:top w:val="single" w:sz="4" w:space="0" w:color="auto"/>
              <w:left w:val="single" w:sz="4" w:space="0" w:color="auto"/>
              <w:bottom w:val="single" w:sz="4" w:space="0" w:color="auto"/>
              <w:right w:val="single" w:sz="4" w:space="0" w:color="auto"/>
            </w:tcBorders>
            <w:vAlign w:val="center"/>
          </w:tcPr>
          <w:p w:rsidR="001F7C3A" w:rsidRPr="00E74FB4" w:rsidRDefault="001F7C3A" w:rsidP="001F7C3A">
            <w:pPr>
              <w:keepNext/>
              <w:keepLines/>
              <w:jc w:val="center"/>
              <w:rPr>
                <w:rFonts w:ascii="Arial" w:eastAsia="Yu Mincho" w:hAnsi="Arial" w:cs="Arial"/>
                <w:sz w:val="18"/>
                <w:lang w:eastAsia="ja-JP"/>
              </w:rPr>
            </w:pPr>
            <w:r>
              <w:rPr>
                <w:rFonts w:ascii="Arial" w:eastAsia="Yu Mincho" w:hAnsi="Arial" w:cs="Arial" w:hint="eastAsia"/>
                <w:sz w:val="18"/>
                <w:lang w:eastAsia="ja-JP"/>
              </w:rPr>
              <w:t>1</w:t>
            </w:r>
          </w:p>
        </w:tc>
        <w:tc>
          <w:tcPr>
            <w:tcW w:w="2340" w:type="dxa"/>
            <w:tcBorders>
              <w:top w:val="single" w:sz="4" w:space="0" w:color="auto"/>
              <w:left w:val="single" w:sz="4" w:space="0" w:color="auto"/>
              <w:bottom w:val="single" w:sz="4" w:space="0" w:color="auto"/>
              <w:right w:val="single" w:sz="4" w:space="0" w:color="auto"/>
            </w:tcBorders>
          </w:tcPr>
          <w:p w:rsidR="001F7C3A" w:rsidRPr="00E74FB4" w:rsidRDefault="001F7C3A" w:rsidP="001F7C3A">
            <w:pPr>
              <w:keepNext/>
              <w:keepLines/>
              <w:jc w:val="center"/>
              <w:rPr>
                <w:rFonts w:ascii="Arial" w:eastAsia="Yu Mincho" w:hAnsi="Arial" w:cs="Arial"/>
                <w:sz w:val="18"/>
                <w:lang w:eastAsia="ja-JP"/>
              </w:rPr>
            </w:pPr>
            <w:r w:rsidRPr="00E74FB4">
              <w:rPr>
                <w:rFonts w:ascii="Arial" w:eastAsia="Yu Mincho" w:hAnsi="Arial" w:cs="Arial" w:hint="eastAsia"/>
                <w:sz w:val="18"/>
                <w:lang w:eastAsia="ja-JP"/>
              </w:rPr>
              <w:t>0</w:t>
            </w:r>
          </w:p>
        </w:tc>
      </w:tr>
      <w:tr w:rsidR="001F7C3A" w:rsidRPr="00E74FB4" w:rsidTr="001F7C3A">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rsidR="001F7C3A" w:rsidRPr="00E74FB4" w:rsidRDefault="001F7C3A" w:rsidP="001F7C3A">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rsidR="001F7C3A" w:rsidRPr="00E74FB4" w:rsidRDefault="001F7C3A" w:rsidP="001F7C3A">
            <w:pPr>
              <w:jc w:val="center"/>
              <w:rPr>
                <w:rFonts w:ascii="Arial" w:eastAsia="Yu Mincho" w:hAnsi="Arial" w:cs="Arial"/>
                <w:sz w:val="18"/>
                <w:lang w:eastAsia="ja-JP"/>
              </w:rPr>
            </w:pPr>
            <w:r w:rsidRPr="00E74FB4">
              <w:rPr>
                <w:rFonts w:ascii="Arial" w:eastAsia="Yu Mincho" w:hAnsi="Arial" w:cs="Arial" w:hint="eastAsia"/>
                <w:sz w:val="18"/>
                <w:lang w:eastAsia="ja-JP"/>
              </w:rPr>
              <w:t>18</w:t>
            </w:r>
          </w:p>
        </w:tc>
        <w:tc>
          <w:tcPr>
            <w:tcW w:w="2340" w:type="dxa"/>
            <w:tcBorders>
              <w:top w:val="single" w:sz="4" w:space="0" w:color="auto"/>
              <w:left w:val="single" w:sz="4" w:space="0" w:color="auto"/>
              <w:bottom w:val="single" w:sz="4" w:space="0" w:color="auto"/>
              <w:right w:val="single" w:sz="4" w:space="0" w:color="auto"/>
            </w:tcBorders>
            <w:vAlign w:val="center"/>
          </w:tcPr>
          <w:p w:rsidR="001F7C3A" w:rsidRPr="00E74FB4" w:rsidRDefault="001F7C3A" w:rsidP="001F7C3A">
            <w:pPr>
              <w:keepNext/>
              <w:keepLines/>
              <w:spacing w:after="0"/>
              <w:jc w:val="center"/>
              <w:rPr>
                <w:rFonts w:ascii="Arial" w:eastAsia="MS Mincho" w:hAnsi="Arial" w:cs="Arial"/>
                <w:bCs/>
                <w:sz w:val="18"/>
                <w:szCs w:val="18"/>
              </w:rPr>
            </w:pPr>
            <w:r w:rsidRPr="00E74FB4">
              <w:rPr>
                <w:rFonts w:cs="Arial"/>
              </w:rPr>
              <w:t>0</w:t>
            </w:r>
          </w:p>
        </w:tc>
      </w:tr>
      <w:tr w:rsidR="001F7C3A" w:rsidRPr="00E74FB4" w:rsidTr="001F7C3A">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rsidR="001F7C3A" w:rsidRPr="00E74FB4" w:rsidRDefault="001F7C3A" w:rsidP="001F7C3A">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rsidR="001F7C3A" w:rsidRPr="00E74FB4" w:rsidRDefault="001F7C3A" w:rsidP="001F7C3A">
            <w:pPr>
              <w:keepNext/>
              <w:keepLines/>
              <w:jc w:val="center"/>
              <w:rPr>
                <w:rFonts w:ascii="Arial" w:eastAsia="Yu Mincho" w:hAnsi="Arial" w:cs="Arial"/>
                <w:sz w:val="18"/>
                <w:lang w:eastAsia="ja-JP"/>
              </w:rPr>
            </w:pPr>
            <w:r>
              <w:rPr>
                <w:rFonts w:ascii="Arial" w:eastAsia="Yu Mincho" w:hAnsi="Arial" w:cs="Arial"/>
                <w:sz w:val="18"/>
                <w:lang w:eastAsia="ja-JP"/>
              </w:rPr>
              <w:t>n41</w:t>
            </w:r>
          </w:p>
        </w:tc>
        <w:tc>
          <w:tcPr>
            <w:tcW w:w="2340" w:type="dxa"/>
            <w:tcBorders>
              <w:top w:val="single" w:sz="4" w:space="0" w:color="auto"/>
              <w:left w:val="single" w:sz="4" w:space="0" w:color="auto"/>
              <w:bottom w:val="single" w:sz="4" w:space="0" w:color="auto"/>
              <w:right w:val="single" w:sz="4" w:space="0" w:color="auto"/>
            </w:tcBorders>
            <w:vAlign w:val="center"/>
          </w:tcPr>
          <w:p w:rsidR="001F7C3A" w:rsidRPr="00E74FB4" w:rsidRDefault="001F7C3A" w:rsidP="001F7C3A">
            <w:pPr>
              <w:keepNext/>
              <w:keepLines/>
              <w:spacing w:after="0"/>
              <w:jc w:val="center"/>
              <w:rPr>
                <w:rFonts w:ascii="Arial" w:hAnsi="Arial" w:cs="Arial"/>
                <w:bCs/>
                <w:sz w:val="18"/>
                <w:szCs w:val="18"/>
              </w:rPr>
            </w:pPr>
            <w:r w:rsidRPr="00E74FB4">
              <w:rPr>
                <w:rFonts w:cs="Arial"/>
              </w:rPr>
              <w:t>0</w:t>
            </w:r>
          </w:p>
        </w:tc>
      </w:tr>
    </w:tbl>
    <w:p w:rsidR="001F7C3A" w:rsidRPr="00E74FB4" w:rsidRDefault="001F7C3A" w:rsidP="001F7C3A"/>
    <w:p w:rsidR="001F7C3A" w:rsidRPr="00E74FB4" w:rsidRDefault="00E9082F" w:rsidP="001F7C3A">
      <w:pPr>
        <w:pStyle w:val="3"/>
      </w:pPr>
      <w:bookmarkStart w:id="485" w:name="_Toc63603102"/>
      <w:r>
        <w:rPr>
          <w:rFonts w:hint="eastAsia"/>
        </w:rPr>
        <w:t>5.84</w:t>
      </w:r>
      <w:r w:rsidR="001F7C3A" w:rsidRPr="00E74FB4">
        <w:rPr>
          <w:rFonts w:hint="eastAsia"/>
        </w:rPr>
        <w:t>.</w:t>
      </w:r>
      <w:r w:rsidR="001F7C3A" w:rsidRPr="00E74FB4">
        <w:t>4</w:t>
      </w:r>
      <w:r w:rsidR="001F7C3A" w:rsidRPr="00E74FB4">
        <w:tab/>
        <w:t>Reference sensitivity exceptions</w:t>
      </w:r>
      <w:bookmarkEnd w:id="485"/>
    </w:p>
    <w:p w:rsidR="001F7C3A" w:rsidRPr="00E74FB4" w:rsidRDefault="001F7C3A" w:rsidP="001F7C3A">
      <w:r>
        <w:t xml:space="preserve">As stated in </w:t>
      </w:r>
      <w:r w:rsidR="00E9082F">
        <w:t>5.84</w:t>
      </w:r>
      <w:r>
        <w:t>.2, t</w:t>
      </w:r>
      <w:r w:rsidRPr="00E74FB4">
        <w:t>here is no additional MSD requirement for this configuration.</w:t>
      </w:r>
    </w:p>
    <w:p w:rsidR="00872EED" w:rsidRPr="00F8125B" w:rsidRDefault="00E9082F" w:rsidP="00872EED">
      <w:pPr>
        <w:pStyle w:val="2"/>
        <w:ind w:left="576" w:hanging="576"/>
        <w:rPr>
          <w:lang w:eastAsia="ja-JP"/>
        </w:rPr>
      </w:pPr>
      <w:bookmarkStart w:id="486" w:name="_Toc63603103"/>
      <w:r>
        <w:rPr>
          <w:lang w:eastAsia="ja-JP"/>
        </w:rPr>
        <w:lastRenderedPageBreak/>
        <w:t>5.85</w:t>
      </w:r>
      <w:r w:rsidR="00872EED" w:rsidRPr="00F8125B">
        <w:rPr>
          <w:lang w:eastAsia="ja-JP"/>
        </w:rPr>
        <w:tab/>
      </w:r>
      <w:r w:rsidR="00872EED" w:rsidRPr="00DD7D62">
        <w:rPr>
          <w:lang w:eastAsia="ja-JP"/>
        </w:rPr>
        <w:t>DC_</w:t>
      </w:r>
      <w:r w:rsidR="00872EED">
        <w:rPr>
          <w:lang w:eastAsia="ja-JP"/>
        </w:rPr>
        <w:t>5</w:t>
      </w:r>
      <w:r w:rsidR="00872EED" w:rsidRPr="00DD7D62">
        <w:rPr>
          <w:lang w:eastAsia="ja-JP"/>
        </w:rPr>
        <w:t>-</w:t>
      </w:r>
      <w:r w:rsidR="00872EED">
        <w:rPr>
          <w:lang w:eastAsia="ja-JP"/>
        </w:rPr>
        <w:t>7</w:t>
      </w:r>
      <w:r w:rsidR="00872EED" w:rsidRPr="00DD7D62">
        <w:rPr>
          <w:lang w:eastAsia="ja-JP"/>
        </w:rPr>
        <w:t>_n</w:t>
      </w:r>
      <w:r w:rsidR="00872EED">
        <w:rPr>
          <w:lang w:eastAsia="ja-JP"/>
        </w:rPr>
        <w:t>7</w:t>
      </w:r>
      <w:bookmarkEnd w:id="486"/>
    </w:p>
    <w:p w:rsidR="00872EED" w:rsidRDefault="00E9082F" w:rsidP="00872EED">
      <w:pPr>
        <w:keepNext/>
        <w:keepLines/>
        <w:spacing w:before="120"/>
        <w:ind w:left="1134" w:hanging="1134"/>
        <w:outlineLvl w:val="2"/>
        <w:rPr>
          <w:rFonts w:ascii="Arial" w:hAnsi="Arial" w:cs="Arial"/>
          <w:sz w:val="28"/>
          <w:szCs w:val="28"/>
          <w:lang w:eastAsia="ja-JP"/>
        </w:rPr>
      </w:pPr>
      <w:r>
        <w:rPr>
          <w:rFonts w:ascii="Arial" w:hAnsi="Arial" w:cs="Arial"/>
          <w:sz w:val="28"/>
          <w:szCs w:val="28"/>
        </w:rPr>
        <w:t>5.85</w:t>
      </w:r>
      <w:r w:rsidR="00872EED">
        <w:rPr>
          <w:rFonts w:ascii="Arial" w:hAnsi="Arial" w:cs="Arial"/>
          <w:sz w:val="28"/>
          <w:szCs w:val="28"/>
        </w:rPr>
        <w:t>.1</w:t>
      </w:r>
      <w:r w:rsidR="00872EED" w:rsidRPr="00697599">
        <w:rPr>
          <w:rFonts w:ascii="Arial" w:hAnsi="Arial" w:cs="Arial"/>
          <w:sz w:val="28"/>
          <w:szCs w:val="28"/>
        </w:rPr>
        <w:tab/>
      </w:r>
      <w:r w:rsidR="00872EED" w:rsidRPr="00697599">
        <w:rPr>
          <w:rFonts w:ascii="Arial" w:hAnsi="Arial" w:cs="Arial" w:hint="eastAsia"/>
          <w:sz w:val="28"/>
          <w:szCs w:val="28"/>
          <w:lang w:eastAsia="ja-JP"/>
        </w:rPr>
        <w:t>C</w:t>
      </w:r>
      <w:r w:rsidR="00872EED" w:rsidRPr="00DA3663">
        <w:rPr>
          <w:rFonts w:ascii="Arial" w:hAnsi="Arial" w:cs="Arial"/>
          <w:sz w:val="28"/>
          <w:szCs w:val="28"/>
        </w:rPr>
        <w:t xml:space="preserve">onfigurations for </w:t>
      </w:r>
      <w:r w:rsidR="00872EED" w:rsidRPr="001007F3">
        <w:rPr>
          <w:rFonts w:ascii="Arial" w:hAnsi="Arial" w:cs="Arial"/>
          <w:sz w:val="28"/>
          <w:szCs w:val="28"/>
        </w:rPr>
        <w:t>DC</w:t>
      </w:r>
    </w:p>
    <w:p w:rsidR="00872EED" w:rsidRPr="007E3289" w:rsidRDefault="00872EED" w:rsidP="00872EED">
      <w:pPr>
        <w:pStyle w:val="TH"/>
      </w:pPr>
      <w:r>
        <w:t xml:space="preserve">Table </w:t>
      </w:r>
      <w:r w:rsidR="00E9082F">
        <w:t>5.85</w:t>
      </w:r>
      <w:r w:rsidRPr="007E3289">
        <w:t>.</w:t>
      </w:r>
      <w:r>
        <w:t>1</w:t>
      </w:r>
      <w:r w:rsidRPr="007E3289">
        <w:t>-1: Inter-band DC configurations (three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872EED" w:rsidTr="0058077F">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pStyle w:val="TAH"/>
              <w:rPr>
                <w:rFonts w:eastAsia="MS Mincho"/>
                <w:lang w:eastAsia="fi-FI"/>
              </w:rPr>
            </w:pPr>
            <w:r>
              <w:rPr>
                <w:lang w:eastAsia="fi-FI"/>
              </w:rPr>
              <w:t>DC</w:t>
            </w:r>
          </w:p>
          <w:p w:rsidR="00872EED" w:rsidRDefault="00872EED" w:rsidP="0058077F">
            <w:pPr>
              <w:pStyle w:val="TAH"/>
              <w:rPr>
                <w:lang w:eastAsia="fi-FI"/>
              </w:rPr>
            </w:pPr>
            <w:r>
              <w:rPr>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pStyle w:val="TAH"/>
              <w:rPr>
                <w:rFonts w:eastAsia="MS Mincho"/>
                <w:lang w:eastAsia="fi-FI"/>
              </w:rPr>
            </w:pPr>
            <w:r>
              <w:rPr>
                <w:lang w:eastAsia="fi-FI"/>
              </w:rPr>
              <w:t>Uplink DC</w:t>
            </w:r>
          </w:p>
          <w:p w:rsidR="00872EED" w:rsidRPr="00936F91" w:rsidRDefault="00872EED" w:rsidP="0058077F">
            <w:pPr>
              <w:pStyle w:val="TAH"/>
              <w:rPr>
                <w:lang w:eastAsia="fi-FI"/>
              </w:rPr>
            </w:pPr>
            <w:r>
              <w:rPr>
                <w:lang w:eastAsia="fi-FI"/>
              </w:rPr>
              <w:t>configuration</w:t>
            </w:r>
          </w:p>
        </w:tc>
      </w:tr>
      <w:tr w:rsidR="00872EED" w:rsidTr="0058077F">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pStyle w:val="TAH"/>
              <w:rPr>
                <w:b w:val="0"/>
                <w:lang w:val="fi-FI"/>
              </w:rPr>
            </w:pPr>
            <w:r w:rsidRPr="00696B85">
              <w:rPr>
                <w:b w:val="0"/>
                <w:lang w:val="fi-FI" w:eastAsia="fi-FI"/>
              </w:rPr>
              <w:t>DC_</w:t>
            </w:r>
            <w:r>
              <w:rPr>
                <w:b w:val="0"/>
                <w:lang w:val="fi-FI" w:eastAsia="fi-FI"/>
              </w:rPr>
              <w:t>5</w:t>
            </w:r>
            <w:r w:rsidRPr="00696B85">
              <w:rPr>
                <w:b w:val="0"/>
                <w:lang w:val="fi-FI" w:eastAsia="fi-FI"/>
              </w:rPr>
              <w:t>A-</w:t>
            </w:r>
            <w:r>
              <w:rPr>
                <w:b w:val="0"/>
                <w:lang w:val="fi-FI" w:eastAsia="fi-FI"/>
              </w:rPr>
              <w:t>7</w:t>
            </w:r>
            <w:r w:rsidRPr="00696B85">
              <w:rPr>
                <w:b w:val="0"/>
                <w:lang w:val="fi-FI" w:eastAsia="fi-FI"/>
              </w:rPr>
              <w:t>A_n</w:t>
            </w:r>
            <w:r>
              <w:rPr>
                <w:b w:val="0"/>
                <w:lang w:val="fi-FI" w:eastAsia="fi-FI"/>
              </w:rPr>
              <w:t>7</w:t>
            </w:r>
            <w:r w:rsidRPr="00696B85">
              <w:rPr>
                <w:b w:val="0"/>
                <w:lang w:val="fi-FI" w:eastAsia="fi-FI"/>
              </w:rPr>
              <w:t>A</w:t>
            </w:r>
          </w:p>
        </w:tc>
        <w:tc>
          <w:tcPr>
            <w:tcW w:w="2280" w:type="dxa"/>
            <w:tcBorders>
              <w:top w:val="single" w:sz="4" w:space="0" w:color="auto"/>
              <w:left w:val="single" w:sz="4" w:space="0" w:color="auto"/>
              <w:bottom w:val="single" w:sz="4" w:space="0" w:color="auto"/>
              <w:right w:val="single" w:sz="4" w:space="0" w:color="auto"/>
            </w:tcBorders>
            <w:vAlign w:val="center"/>
            <w:hideMark/>
          </w:tcPr>
          <w:p w:rsidR="00872EED" w:rsidRPr="004475A7" w:rsidRDefault="00872EED" w:rsidP="0058077F">
            <w:pPr>
              <w:overflowPunct/>
              <w:autoSpaceDE/>
              <w:autoSpaceDN/>
              <w:adjustRightInd/>
              <w:spacing w:after="0"/>
              <w:jc w:val="center"/>
              <w:textAlignment w:val="auto"/>
              <w:rPr>
                <w:rFonts w:ascii="Arial" w:hAnsi="Arial" w:cs="Arial"/>
                <w:color w:val="000000"/>
                <w:sz w:val="18"/>
                <w:szCs w:val="18"/>
                <w:vertAlign w:val="superscript"/>
              </w:rPr>
            </w:pPr>
            <w:r>
              <w:rPr>
                <w:rFonts w:ascii="Arial" w:hAnsi="Arial" w:cs="Arial"/>
                <w:color w:val="000000"/>
                <w:sz w:val="18"/>
                <w:szCs w:val="18"/>
              </w:rPr>
              <w:t>DC_5A_n7A</w:t>
            </w:r>
            <w:r>
              <w:rPr>
                <w:rFonts w:ascii="Arial" w:hAnsi="Arial" w:cs="Arial"/>
                <w:color w:val="000000"/>
                <w:sz w:val="18"/>
                <w:szCs w:val="18"/>
              </w:rPr>
              <w:br/>
              <w:t>DC_7A_n7A</w:t>
            </w:r>
            <w:r>
              <w:rPr>
                <w:rFonts w:ascii="Arial" w:hAnsi="Arial" w:cs="Arial"/>
                <w:color w:val="000000"/>
                <w:sz w:val="18"/>
                <w:szCs w:val="18"/>
                <w:vertAlign w:val="superscript"/>
              </w:rPr>
              <w:t>2</w:t>
            </w:r>
          </w:p>
        </w:tc>
      </w:tr>
      <w:tr w:rsidR="00872EED" w:rsidTr="0058077F">
        <w:trPr>
          <w:trHeight w:val="244"/>
          <w:jc w:val="center"/>
        </w:trPr>
        <w:tc>
          <w:tcPr>
            <w:tcW w:w="4817" w:type="dxa"/>
            <w:gridSpan w:val="2"/>
            <w:tcBorders>
              <w:top w:val="single" w:sz="4" w:space="0" w:color="auto"/>
              <w:left w:val="single" w:sz="4" w:space="0" w:color="auto"/>
              <w:right w:val="single" w:sz="4" w:space="0" w:color="auto"/>
            </w:tcBorders>
          </w:tcPr>
          <w:p w:rsidR="00872EED" w:rsidRDefault="00872EED" w:rsidP="0058077F">
            <w:pPr>
              <w:overflowPunct/>
              <w:autoSpaceDE/>
              <w:autoSpaceDN/>
              <w:adjustRightInd/>
              <w:spacing w:after="0"/>
              <w:textAlignment w:val="auto"/>
              <w:rPr>
                <w:rFonts w:ascii="Arial" w:hAnsi="Arial" w:cs="Arial"/>
                <w:color w:val="000000"/>
                <w:sz w:val="18"/>
                <w:szCs w:val="18"/>
              </w:rPr>
            </w:pPr>
            <w:r w:rsidRPr="001C044B">
              <w:rPr>
                <w:rFonts w:cs="Arial"/>
                <w:szCs w:val="18"/>
              </w:rPr>
              <w:t>NOTE</w:t>
            </w:r>
            <w:r>
              <w:rPr>
                <w:rFonts w:cs="Arial"/>
                <w:szCs w:val="18"/>
              </w:rPr>
              <w:t xml:space="preserve"> </w:t>
            </w:r>
            <w:r w:rsidRPr="001C044B">
              <w:rPr>
                <w:rFonts w:cs="Arial"/>
                <w:szCs w:val="18"/>
              </w:rPr>
              <w:t>2: Only single switched UL is supported</w:t>
            </w:r>
          </w:p>
        </w:tc>
      </w:tr>
    </w:tbl>
    <w:p w:rsidR="00872EED" w:rsidRDefault="00872EED" w:rsidP="00872EED"/>
    <w:p w:rsidR="00872EED" w:rsidRDefault="00E9082F" w:rsidP="00872EED">
      <w:pPr>
        <w:pStyle w:val="3"/>
        <w:rPr>
          <w:rFonts w:cs="Arial"/>
          <w:szCs w:val="28"/>
        </w:rPr>
      </w:pPr>
      <w:bookmarkStart w:id="487" w:name="_Toc63603104"/>
      <w:r>
        <w:t>5.85</w:t>
      </w:r>
      <w:r w:rsidR="00872EED">
        <w:t>.2</w:t>
      </w:r>
      <w:r w:rsidR="00872EED">
        <w:tab/>
      </w:r>
      <w:r w:rsidR="00872EED">
        <w:rPr>
          <w:rFonts w:cs="Arial"/>
          <w:szCs w:val="28"/>
        </w:rPr>
        <w:t>Co-existence studies</w:t>
      </w:r>
      <w:bookmarkEnd w:id="487"/>
    </w:p>
    <w:p w:rsidR="00872EED" w:rsidRDefault="00872EED" w:rsidP="00872EED">
      <w:r>
        <w:t>Co-existence studies have been performed for lower order combinations.</w:t>
      </w:r>
    </w:p>
    <w:p w:rsidR="00872EED" w:rsidRDefault="00872EED" w:rsidP="00872EED">
      <w:r>
        <w:t>Co-existence analysis for DC_5_n7 UL shows that 3</w:t>
      </w:r>
      <w:r w:rsidRPr="004921ED">
        <w:rPr>
          <w:vertAlign w:val="superscript"/>
        </w:rPr>
        <w:t>rd</w:t>
      </w:r>
      <w:r>
        <w:t xml:space="preserve"> and 5</w:t>
      </w:r>
      <w:r w:rsidRPr="00C20A2A">
        <w:rPr>
          <w:vertAlign w:val="superscript"/>
        </w:rPr>
        <w:t>th</w:t>
      </w:r>
      <w:r>
        <w:t xml:space="preserve"> IMD</w:t>
      </w:r>
      <w:r>
        <w:rPr>
          <w:lang w:eastAsia="zh-TW"/>
        </w:rPr>
        <w:t xml:space="preserve"> may fall in DL b</w:t>
      </w:r>
      <w:r>
        <w:t>and 5.</w:t>
      </w:r>
    </w:p>
    <w:p w:rsidR="00872EED" w:rsidRDefault="00872EED" w:rsidP="00872EED">
      <w:r>
        <w:t xml:space="preserve">Co-existence analysis for DC_7_n7 UL </w:t>
      </w:r>
      <w:r>
        <w:rPr>
          <w:lang w:eastAsia="zh-TW"/>
        </w:rPr>
        <w:t>is not needed since only switched UL is supported</w:t>
      </w:r>
      <w:r>
        <w:t>.</w:t>
      </w:r>
    </w:p>
    <w:p w:rsidR="00872EED" w:rsidRDefault="00872EED" w:rsidP="00872EED"/>
    <w:p w:rsidR="00872EED" w:rsidRDefault="00E9082F" w:rsidP="00872EED">
      <w:pPr>
        <w:keepNext/>
        <w:keepLines/>
        <w:spacing w:before="120"/>
        <w:ind w:left="1134" w:hanging="1134"/>
        <w:outlineLvl w:val="2"/>
        <w:rPr>
          <w:rFonts w:ascii="Arial" w:hAnsi="Arial" w:cs="Arial"/>
          <w:sz w:val="28"/>
          <w:szCs w:val="28"/>
        </w:rPr>
      </w:pPr>
      <w:r>
        <w:rPr>
          <w:rFonts w:ascii="Arial" w:hAnsi="Arial" w:cs="Arial"/>
          <w:sz w:val="28"/>
          <w:szCs w:val="28"/>
        </w:rPr>
        <w:t>5.85</w:t>
      </w:r>
      <w:r w:rsidR="00872EED">
        <w:rPr>
          <w:rFonts w:ascii="Arial" w:hAnsi="Arial" w:cs="Arial"/>
          <w:sz w:val="28"/>
          <w:szCs w:val="28"/>
        </w:rPr>
        <w:t>.3</w:t>
      </w:r>
      <w:r w:rsidR="00872EED" w:rsidRPr="00697599">
        <w:rPr>
          <w:rFonts w:ascii="Arial" w:hAnsi="Arial" w:cs="Arial"/>
          <w:sz w:val="28"/>
          <w:szCs w:val="28"/>
          <w:lang w:eastAsia="sv-SE"/>
        </w:rPr>
        <w:tab/>
      </w:r>
      <w:r w:rsidR="00872EED" w:rsidRPr="00697599">
        <w:rPr>
          <w:rFonts w:ascii="Arial" w:hAnsi="Arial" w:cs="Arial"/>
          <w:sz w:val="28"/>
          <w:szCs w:val="28"/>
        </w:rPr>
        <w:t>∆T</w:t>
      </w:r>
      <w:r w:rsidR="00872EED" w:rsidRPr="00697599">
        <w:rPr>
          <w:rFonts w:ascii="Arial" w:hAnsi="Arial" w:cs="Arial"/>
          <w:sz w:val="28"/>
          <w:szCs w:val="28"/>
          <w:vertAlign w:val="subscript"/>
        </w:rPr>
        <w:t>IB</w:t>
      </w:r>
      <w:r w:rsidR="00872EED" w:rsidRPr="00697599">
        <w:rPr>
          <w:rFonts w:ascii="Arial" w:hAnsi="Arial" w:cs="Arial"/>
          <w:sz w:val="28"/>
          <w:szCs w:val="28"/>
        </w:rPr>
        <w:t xml:space="preserve"> and ∆R</w:t>
      </w:r>
      <w:r w:rsidR="00872EED" w:rsidRPr="00697599">
        <w:rPr>
          <w:rFonts w:ascii="Arial" w:hAnsi="Arial" w:cs="Arial"/>
          <w:sz w:val="28"/>
          <w:szCs w:val="28"/>
          <w:vertAlign w:val="subscript"/>
        </w:rPr>
        <w:t>IB</w:t>
      </w:r>
      <w:r w:rsidR="00872EED" w:rsidRPr="00697599">
        <w:rPr>
          <w:rFonts w:ascii="Arial" w:hAnsi="Arial" w:cs="Arial"/>
          <w:sz w:val="28"/>
          <w:szCs w:val="28"/>
        </w:rPr>
        <w:t xml:space="preserve"> values</w:t>
      </w:r>
    </w:p>
    <w:p w:rsidR="00872EED" w:rsidRDefault="00872EED" w:rsidP="00872EED">
      <w:pPr>
        <w:pStyle w:val="TH"/>
      </w:pPr>
      <w:r>
        <w:t xml:space="preserve">Table </w:t>
      </w:r>
      <w:r w:rsidR="00E9082F">
        <w:t>5.85</w:t>
      </w:r>
      <w:r>
        <w:t>.3-1: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872EED" w:rsidTr="0058077F">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pStyle w:val="TAH"/>
            </w:pPr>
            <w:r>
              <w:t>Inter-band 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pStyle w:val="TAH"/>
            </w:pPr>
            <w:r>
              <w:t>ΔT</w:t>
            </w:r>
            <w:r>
              <w:rPr>
                <w:vertAlign w:val="subscript"/>
              </w:rPr>
              <w:t>IB,c</w:t>
            </w:r>
            <w:r>
              <w:t xml:space="preserve"> (dB)</w:t>
            </w:r>
          </w:p>
        </w:tc>
      </w:tr>
      <w:tr w:rsidR="00872EED" w:rsidTr="0058077F">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pStyle w:val="TAC"/>
            </w:pPr>
            <w:r w:rsidRPr="00696B85">
              <w:t>DC_</w:t>
            </w:r>
            <w:r>
              <w:t>5</w:t>
            </w:r>
            <w:r w:rsidRPr="00696B85">
              <w:t>-</w:t>
            </w:r>
            <w:r>
              <w:t>7</w:t>
            </w:r>
            <w:r w:rsidRPr="00696B85">
              <w:t>_n</w:t>
            </w:r>
            <w:r>
              <w:t>7</w:t>
            </w: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pStyle w:val="TAC"/>
            </w:pPr>
            <w:r>
              <w:t>5</w:t>
            </w: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pStyle w:val="TAC"/>
            </w:pPr>
            <w:r>
              <w:rPr>
                <w:rFonts w:cs="Arial"/>
                <w:szCs w:val="18"/>
              </w:rPr>
              <w:t>0.5</w:t>
            </w:r>
          </w:p>
        </w:tc>
      </w:tr>
      <w:tr w:rsidR="00872EED" w:rsidTr="0058077F">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pStyle w:val="TAC"/>
            </w:pPr>
            <w:r>
              <w:t>7</w:t>
            </w:r>
          </w:p>
        </w:tc>
        <w:tc>
          <w:tcPr>
            <w:tcW w:w="2952" w:type="dxa"/>
            <w:tcBorders>
              <w:top w:val="single" w:sz="4" w:space="0" w:color="auto"/>
              <w:left w:val="single" w:sz="4" w:space="0" w:color="auto"/>
              <w:right w:val="single" w:sz="4" w:space="0" w:color="auto"/>
            </w:tcBorders>
          </w:tcPr>
          <w:p w:rsidR="00872EED" w:rsidRDefault="00872EED" w:rsidP="0058077F">
            <w:pPr>
              <w:pStyle w:val="TAC"/>
            </w:pPr>
            <w:r>
              <w:rPr>
                <w:rFonts w:eastAsia="Calibri" w:cs="Arial"/>
                <w:szCs w:val="18"/>
                <w:lang w:eastAsia="ja-JP"/>
              </w:rPr>
              <w:t>0.3</w:t>
            </w:r>
          </w:p>
        </w:tc>
      </w:tr>
      <w:tr w:rsidR="00872EED" w:rsidTr="0058077F">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pStyle w:val="TAC"/>
            </w:pPr>
            <w:r>
              <w:t>n7</w:t>
            </w:r>
          </w:p>
        </w:tc>
        <w:tc>
          <w:tcPr>
            <w:tcW w:w="2952" w:type="dxa"/>
            <w:tcBorders>
              <w:left w:val="single" w:sz="4" w:space="0" w:color="auto"/>
              <w:bottom w:val="single" w:sz="4" w:space="0" w:color="auto"/>
              <w:right w:val="single" w:sz="4" w:space="0" w:color="auto"/>
            </w:tcBorders>
            <w:hideMark/>
          </w:tcPr>
          <w:p w:rsidR="00872EED" w:rsidRDefault="00872EED" w:rsidP="0058077F">
            <w:pPr>
              <w:pStyle w:val="TAC"/>
            </w:pPr>
            <w:r>
              <w:rPr>
                <w:rFonts w:eastAsia="Calibri" w:cs="Arial"/>
                <w:szCs w:val="18"/>
              </w:rPr>
              <w:t>0.3</w:t>
            </w:r>
          </w:p>
        </w:tc>
      </w:tr>
    </w:tbl>
    <w:p w:rsidR="00872EED" w:rsidRDefault="00872EED" w:rsidP="00872EED">
      <w:pPr>
        <w:pStyle w:val="Guidance"/>
        <w:rPr>
          <w:i w:val="0"/>
        </w:rPr>
      </w:pPr>
    </w:p>
    <w:p w:rsidR="00872EED" w:rsidRDefault="00872EED" w:rsidP="00872EED">
      <w:pPr>
        <w:pStyle w:val="TH"/>
        <w:rPr>
          <w:i/>
          <w:vertAlign w:val="subscript"/>
          <w:lang w:eastAsia="en-JM"/>
        </w:rPr>
      </w:pPr>
      <w:r>
        <w:t xml:space="preserve">Table </w:t>
      </w:r>
      <w:r w:rsidR="00E9082F">
        <w:rPr>
          <w:rFonts w:eastAsia="MS Mincho"/>
        </w:rPr>
        <w:t>5.85</w:t>
      </w:r>
      <w:r>
        <w:t>.3-2: ΔR</w:t>
      </w:r>
      <w:r>
        <w:rPr>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872EED" w:rsidTr="0058077F">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pStyle w:val="TAH"/>
            </w:pPr>
            <w:r>
              <w:t>Inter-band 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pStyle w:val="TAH"/>
            </w:pPr>
            <w:r>
              <w:t>ΔR</w:t>
            </w:r>
            <w:r>
              <w:rPr>
                <w:vertAlign w:val="subscript"/>
              </w:rPr>
              <w:t>IB,c</w:t>
            </w:r>
            <w:r>
              <w:t xml:space="preserve"> (dB)</w:t>
            </w:r>
          </w:p>
        </w:tc>
      </w:tr>
      <w:tr w:rsidR="00872EED" w:rsidTr="0058077F">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pStyle w:val="TAC"/>
            </w:pPr>
            <w:r w:rsidRPr="00696B85">
              <w:t>DC_</w:t>
            </w:r>
            <w:r>
              <w:t>5</w:t>
            </w:r>
            <w:r w:rsidRPr="00696B85">
              <w:t>-</w:t>
            </w:r>
            <w:r>
              <w:t>7</w:t>
            </w:r>
            <w:r w:rsidRPr="00696B85">
              <w:t>_n</w:t>
            </w:r>
            <w:r>
              <w:t>7</w:t>
            </w: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pStyle w:val="TAC"/>
            </w:pPr>
            <w:r>
              <w:t>5</w:t>
            </w: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pStyle w:val="TAC"/>
            </w:pPr>
            <w:r>
              <w:rPr>
                <w:rFonts w:cs="Arial"/>
                <w:szCs w:val="18"/>
              </w:rPr>
              <w:t>0</w:t>
            </w:r>
          </w:p>
        </w:tc>
      </w:tr>
      <w:tr w:rsidR="00872EED" w:rsidTr="0058077F">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pStyle w:val="TAC"/>
            </w:pPr>
            <w:r>
              <w:t>7</w:t>
            </w:r>
          </w:p>
        </w:tc>
        <w:tc>
          <w:tcPr>
            <w:tcW w:w="2952" w:type="dxa"/>
            <w:tcBorders>
              <w:top w:val="single" w:sz="4" w:space="0" w:color="auto"/>
              <w:left w:val="single" w:sz="4" w:space="0" w:color="auto"/>
              <w:right w:val="single" w:sz="4" w:space="0" w:color="auto"/>
            </w:tcBorders>
          </w:tcPr>
          <w:p w:rsidR="00872EED" w:rsidRDefault="00872EED" w:rsidP="0058077F">
            <w:pPr>
              <w:pStyle w:val="TAC"/>
            </w:pPr>
            <w:r>
              <w:rPr>
                <w:rFonts w:cs="Arial"/>
                <w:szCs w:val="18"/>
                <w:lang w:eastAsia="ja-JP"/>
              </w:rPr>
              <w:t>0</w:t>
            </w:r>
          </w:p>
        </w:tc>
      </w:tr>
      <w:tr w:rsidR="00872EED" w:rsidTr="0058077F">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pStyle w:val="TAC"/>
            </w:pPr>
            <w:r>
              <w:t>n7</w:t>
            </w:r>
          </w:p>
        </w:tc>
        <w:tc>
          <w:tcPr>
            <w:tcW w:w="2952" w:type="dxa"/>
            <w:tcBorders>
              <w:left w:val="single" w:sz="4" w:space="0" w:color="auto"/>
              <w:bottom w:val="single" w:sz="4" w:space="0" w:color="auto"/>
              <w:right w:val="single" w:sz="4" w:space="0" w:color="auto"/>
            </w:tcBorders>
            <w:hideMark/>
          </w:tcPr>
          <w:p w:rsidR="00872EED" w:rsidRDefault="00872EED" w:rsidP="0058077F">
            <w:pPr>
              <w:pStyle w:val="TAC"/>
            </w:pPr>
            <w:r>
              <w:rPr>
                <w:rFonts w:cs="Arial"/>
                <w:szCs w:val="18"/>
                <w:lang w:eastAsia="ja-JP"/>
              </w:rPr>
              <w:t>0</w:t>
            </w:r>
          </w:p>
        </w:tc>
      </w:tr>
    </w:tbl>
    <w:p w:rsidR="00872EED" w:rsidRPr="00D80190" w:rsidRDefault="00872EED" w:rsidP="00872EED"/>
    <w:p w:rsidR="00872EED" w:rsidRDefault="00E9082F" w:rsidP="00872EED">
      <w:pPr>
        <w:keepNext/>
        <w:keepLines/>
        <w:spacing w:before="120"/>
        <w:ind w:left="1134" w:hanging="1134"/>
        <w:outlineLvl w:val="2"/>
        <w:rPr>
          <w:rFonts w:ascii="Arial" w:hAnsi="Arial" w:cs="Arial"/>
          <w:sz w:val="28"/>
          <w:szCs w:val="28"/>
        </w:rPr>
      </w:pPr>
      <w:r>
        <w:rPr>
          <w:rFonts w:ascii="Arial" w:hAnsi="Arial" w:cs="Arial"/>
          <w:sz w:val="28"/>
          <w:szCs w:val="28"/>
        </w:rPr>
        <w:t>5.85</w:t>
      </w:r>
      <w:r w:rsidR="00872EED">
        <w:rPr>
          <w:rFonts w:ascii="Arial" w:hAnsi="Arial" w:cs="Arial"/>
          <w:sz w:val="28"/>
          <w:szCs w:val="28"/>
        </w:rPr>
        <w:t>.4</w:t>
      </w:r>
      <w:r w:rsidR="00872EED" w:rsidRPr="00697599">
        <w:rPr>
          <w:rFonts w:ascii="Arial" w:hAnsi="Arial" w:cs="Arial"/>
          <w:sz w:val="28"/>
          <w:szCs w:val="28"/>
          <w:lang w:eastAsia="sv-SE"/>
        </w:rPr>
        <w:tab/>
      </w:r>
      <w:r w:rsidR="00872EED" w:rsidRPr="00586B09">
        <w:rPr>
          <w:rFonts w:ascii="Arial" w:hAnsi="Arial" w:cs="Arial"/>
          <w:sz w:val="28"/>
          <w:szCs w:val="28"/>
        </w:rPr>
        <w:t>Reference sensitivity exceptions</w:t>
      </w:r>
    </w:p>
    <w:p w:rsidR="00872EED" w:rsidRDefault="00872EED" w:rsidP="00872EED">
      <w:r>
        <w:t xml:space="preserve">Based on co-existence studies additional MSD is needed defined in </w:t>
      </w:r>
      <w:r w:rsidRPr="00E062F1">
        <w:t>Table 7.3B.2.3.5.2-1</w:t>
      </w:r>
      <w:r>
        <w:t xml:space="preserve"> of 38.101-3</w:t>
      </w:r>
      <w:r>
        <w:rPr>
          <w:rFonts w:cs="Arial"/>
          <w:lang w:eastAsia="ja-JP"/>
        </w:rPr>
        <w:t xml:space="preserve">.  </w:t>
      </w:r>
    </w:p>
    <w:p w:rsidR="00872EED" w:rsidRDefault="00872EED" w:rsidP="00872EED">
      <w:pPr>
        <w:pStyle w:val="TH"/>
      </w:pPr>
      <w:r>
        <w:t>Table 6.</w:t>
      </w:r>
      <w:r>
        <w:rPr>
          <w:rFonts w:cs="Arial"/>
          <w:highlight w:val="yellow"/>
        </w:rPr>
        <w:t xml:space="preserve"> x</w:t>
      </w:r>
      <w:r>
        <w:t>.5-</w:t>
      </w:r>
      <w:r>
        <w:rPr>
          <w:lang w:eastAsia="zh-TW"/>
        </w:rPr>
        <w:t>1</w:t>
      </w:r>
      <w:r>
        <w:t xml:space="preserve">: </w:t>
      </w:r>
      <w:r w:rsidRPr="001E3B0E">
        <w:t>MSD test points for Scell due to dual uplink operation for EN-DC in NR FR1 (three bands)</w:t>
      </w:r>
    </w:p>
    <w:tbl>
      <w:tblPr>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836"/>
        <w:gridCol w:w="767"/>
        <w:gridCol w:w="747"/>
        <w:gridCol w:w="586"/>
        <w:gridCol w:w="767"/>
        <w:gridCol w:w="616"/>
        <w:gridCol w:w="831"/>
      </w:tblGrid>
      <w:tr w:rsidR="00872EED" w:rsidTr="0058077F">
        <w:trPr>
          <w:trHeight w:val="648"/>
          <w:jc w:val="center"/>
        </w:trPr>
        <w:tc>
          <w:tcPr>
            <w:tcW w:w="1530" w:type="pct"/>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pStyle w:val="TAH"/>
              <w:rPr>
                <w:lang w:eastAsia="fi-FI"/>
              </w:rPr>
            </w:pPr>
            <w:r>
              <w:rPr>
                <w:lang w:eastAsia="ja-JP"/>
              </w:rPr>
              <w:t>EN-DC</w:t>
            </w:r>
          </w:p>
          <w:p w:rsidR="00872EED" w:rsidRDefault="00872EED" w:rsidP="0058077F">
            <w:pPr>
              <w:pStyle w:val="TAH"/>
              <w:rPr>
                <w:lang w:eastAsia="fi-FI"/>
              </w:rPr>
            </w:pPr>
            <w:r>
              <w:rPr>
                <w:lang w:eastAsia="fi-FI"/>
              </w:rPr>
              <w:t>Configuration</w:t>
            </w:r>
          </w:p>
        </w:tc>
        <w:tc>
          <w:tcPr>
            <w:tcW w:w="563" w:type="pct"/>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pStyle w:val="TAH"/>
              <w:rPr>
                <w:lang w:eastAsia="fi-FI"/>
              </w:rPr>
            </w:pPr>
            <w:r>
              <w:rPr>
                <w:lang w:eastAsia="fi-FI"/>
              </w:rPr>
              <w:t xml:space="preserve">EUTRA or </w:t>
            </w:r>
            <w:r>
              <w:rPr>
                <w:lang w:eastAsia="ja-JP"/>
              </w:rPr>
              <w:t>NR</w:t>
            </w:r>
            <w:r>
              <w:rPr>
                <w:lang w:eastAsia="fi-FI"/>
              </w:rPr>
              <w:t xml:space="preserve"> band</w:t>
            </w:r>
          </w:p>
        </w:tc>
        <w:tc>
          <w:tcPr>
            <w:tcW w:w="517" w:type="pct"/>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pStyle w:val="TAH"/>
              <w:rPr>
                <w:lang w:eastAsia="fi-FI"/>
              </w:rPr>
            </w:pPr>
            <w:r>
              <w:rPr>
                <w:lang w:eastAsia="fi-FI"/>
              </w:rPr>
              <w:t>UL F</w:t>
            </w:r>
            <w:r>
              <w:rPr>
                <w:vertAlign w:val="subscript"/>
                <w:lang w:eastAsia="fi-FI"/>
              </w:rPr>
              <w:t>c</w:t>
            </w:r>
            <w:r>
              <w:rPr>
                <w:lang w:eastAsia="fi-FI"/>
              </w:rPr>
              <w:t xml:space="preserve"> </w:t>
            </w:r>
            <w:r>
              <w:rPr>
                <w:lang w:eastAsia="fi-FI"/>
              </w:rPr>
              <w:br/>
              <w:t>(MHz)</w:t>
            </w:r>
          </w:p>
        </w:tc>
        <w:tc>
          <w:tcPr>
            <w:tcW w:w="503" w:type="pct"/>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pStyle w:val="TAH"/>
              <w:rPr>
                <w:lang w:eastAsia="fi-FI"/>
              </w:rPr>
            </w:pPr>
            <w:r>
              <w:rPr>
                <w:lang w:eastAsia="fi-FI"/>
              </w:rPr>
              <w:t xml:space="preserve">UL/DL BW </w:t>
            </w:r>
            <w:r>
              <w:rPr>
                <w:lang w:eastAsia="fi-FI"/>
              </w:rPr>
              <w:br/>
              <w:t>(MHz)</w:t>
            </w:r>
          </w:p>
        </w:tc>
        <w:tc>
          <w:tcPr>
            <w:tcW w:w="395" w:type="pct"/>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pStyle w:val="TAH"/>
              <w:rPr>
                <w:lang w:eastAsia="fi-FI"/>
              </w:rPr>
            </w:pPr>
            <w:r>
              <w:rPr>
                <w:lang w:eastAsia="fi-FI"/>
              </w:rPr>
              <w:t xml:space="preserve">UL </w:t>
            </w:r>
            <w:r>
              <w:rPr>
                <w:lang w:eastAsia="fi-FI"/>
              </w:rPr>
              <w:br/>
              <w:t>L</w:t>
            </w:r>
            <w:r>
              <w:rPr>
                <w:vertAlign w:val="subscript"/>
                <w:lang w:eastAsia="fi-FI"/>
              </w:rPr>
              <w:t>CRB</w:t>
            </w:r>
          </w:p>
        </w:tc>
        <w:tc>
          <w:tcPr>
            <w:tcW w:w="517" w:type="pct"/>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pStyle w:val="TAH"/>
              <w:rPr>
                <w:lang w:eastAsia="fi-FI"/>
              </w:rPr>
            </w:pPr>
            <w:r>
              <w:rPr>
                <w:lang w:eastAsia="fi-FI"/>
              </w:rPr>
              <w:t>DL F</w:t>
            </w:r>
            <w:r>
              <w:rPr>
                <w:vertAlign w:val="subscript"/>
                <w:lang w:eastAsia="fi-FI"/>
              </w:rPr>
              <w:t>c</w:t>
            </w:r>
            <w:r>
              <w:rPr>
                <w:lang w:eastAsia="fi-FI"/>
              </w:rPr>
              <w:t xml:space="preserve"> (MHz)</w:t>
            </w:r>
          </w:p>
        </w:tc>
        <w:tc>
          <w:tcPr>
            <w:tcW w:w="415" w:type="pct"/>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pStyle w:val="TAH"/>
              <w:rPr>
                <w:lang w:eastAsia="fi-FI"/>
              </w:rPr>
            </w:pPr>
            <w:r>
              <w:rPr>
                <w:lang w:eastAsia="fi-FI"/>
              </w:rPr>
              <w:t xml:space="preserve">MSD </w:t>
            </w:r>
            <w:r>
              <w:rPr>
                <w:lang w:eastAsia="fi-FI"/>
              </w:rPr>
              <w:br/>
              <w:t>(dB)</w:t>
            </w:r>
          </w:p>
        </w:tc>
        <w:tc>
          <w:tcPr>
            <w:tcW w:w="560" w:type="pct"/>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pStyle w:val="TAH"/>
              <w:rPr>
                <w:lang w:eastAsia="fi-FI"/>
              </w:rPr>
            </w:pPr>
            <w:r>
              <w:rPr>
                <w:lang w:eastAsia="fi-FI"/>
              </w:rPr>
              <w:t>IMD order</w:t>
            </w:r>
          </w:p>
        </w:tc>
      </w:tr>
      <w:tr w:rsidR="00872EED" w:rsidTr="0058077F">
        <w:trPr>
          <w:trHeight w:val="305"/>
          <w:jc w:val="center"/>
        </w:trPr>
        <w:tc>
          <w:tcPr>
            <w:tcW w:w="1530" w:type="pct"/>
            <w:vMerge w:val="restart"/>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pStyle w:val="TAC"/>
              <w:rPr>
                <w:lang w:eastAsia="zh-TW"/>
              </w:rPr>
            </w:pPr>
            <w:r>
              <w:rPr>
                <w:rFonts w:cs="Arial"/>
                <w:lang w:val="x-none" w:eastAsia="zh-TW"/>
              </w:rPr>
              <w:t>DC_</w:t>
            </w:r>
            <w:r>
              <w:rPr>
                <w:rFonts w:cs="Arial"/>
                <w:lang w:val="da-DK" w:eastAsia="zh-TW"/>
              </w:rPr>
              <w:t>5A-</w:t>
            </w:r>
            <w:r>
              <w:rPr>
                <w:rFonts w:cs="Arial"/>
                <w:lang w:val="x-none" w:eastAsia="zh-TW"/>
              </w:rPr>
              <w:t>7</w:t>
            </w:r>
            <w:r>
              <w:rPr>
                <w:rFonts w:cs="Arial"/>
                <w:lang w:val="da-DK" w:eastAsia="zh-TW"/>
              </w:rPr>
              <w:t>A</w:t>
            </w:r>
            <w:r>
              <w:rPr>
                <w:rFonts w:cs="Arial"/>
                <w:lang w:val="x-none" w:eastAsia="zh-TW"/>
              </w:rPr>
              <w:t>_n</w:t>
            </w:r>
            <w:r>
              <w:rPr>
                <w:rFonts w:cs="Arial"/>
                <w:lang w:val="da-DK" w:eastAsia="zh-TW"/>
              </w:rPr>
              <w:t>7A</w:t>
            </w:r>
          </w:p>
        </w:tc>
        <w:tc>
          <w:tcPr>
            <w:tcW w:w="563" w:type="pct"/>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pStyle w:val="TAC"/>
              <w:rPr>
                <w:lang w:eastAsia="zh-TW"/>
              </w:rPr>
            </w:pPr>
            <w:r>
              <w:t>5</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872EED" w:rsidRDefault="00872EED" w:rsidP="0058077F">
            <w:pPr>
              <w:pStyle w:val="TAC"/>
              <w:rPr>
                <w:b/>
                <w:lang w:eastAsia="zh-TW"/>
              </w:rPr>
            </w:pPr>
            <w:r w:rsidRPr="00E062F1">
              <w:rPr>
                <w:rFonts w:cs="Arial"/>
              </w:rPr>
              <w:t>834</w:t>
            </w:r>
          </w:p>
        </w:tc>
        <w:tc>
          <w:tcPr>
            <w:tcW w:w="503" w:type="pct"/>
            <w:tcBorders>
              <w:top w:val="single" w:sz="4" w:space="0" w:color="auto"/>
              <w:left w:val="single" w:sz="4" w:space="0" w:color="auto"/>
              <w:bottom w:val="single" w:sz="4" w:space="0" w:color="auto"/>
              <w:right w:val="single" w:sz="4" w:space="0" w:color="auto"/>
            </w:tcBorders>
            <w:noWrap/>
            <w:vAlign w:val="center"/>
            <w:hideMark/>
          </w:tcPr>
          <w:p w:rsidR="00872EED" w:rsidRDefault="00872EED" w:rsidP="0058077F">
            <w:pPr>
              <w:pStyle w:val="TAC"/>
              <w:rPr>
                <w:b/>
                <w:lang w:eastAsia="zh-TW"/>
              </w:rPr>
            </w:pPr>
            <w:r w:rsidRPr="00E062F1">
              <w:rPr>
                <w:rFonts w:cs="Arial"/>
              </w:rPr>
              <w:t>5</w:t>
            </w:r>
          </w:p>
        </w:tc>
        <w:tc>
          <w:tcPr>
            <w:tcW w:w="395" w:type="pct"/>
            <w:tcBorders>
              <w:top w:val="single" w:sz="4" w:space="0" w:color="auto"/>
              <w:left w:val="single" w:sz="4" w:space="0" w:color="auto"/>
              <w:bottom w:val="single" w:sz="4" w:space="0" w:color="auto"/>
              <w:right w:val="single" w:sz="4" w:space="0" w:color="auto"/>
            </w:tcBorders>
            <w:noWrap/>
            <w:vAlign w:val="center"/>
            <w:hideMark/>
          </w:tcPr>
          <w:p w:rsidR="00872EED" w:rsidRDefault="00872EED" w:rsidP="0058077F">
            <w:pPr>
              <w:pStyle w:val="TAC"/>
              <w:rPr>
                <w:b/>
                <w:lang w:eastAsia="zh-TW"/>
              </w:rPr>
            </w:pPr>
            <w:r w:rsidRPr="00E062F1">
              <w:rPr>
                <w:rFonts w:cs="Arial"/>
              </w:rPr>
              <w:t>25</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872EED" w:rsidRDefault="00872EED" w:rsidP="0058077F">
            <w:pPr>
              <w:pStyle w:val="TAC"/>
              <w:rPr>
                <w:b/>
                <w:lang w:eastAsia="zh-TW"/>
              </w:rPr>
            </w:pPr>
            <w:r w:rsidRPr="00E062F1">
              <w:rPr>
                <w:rFonts w:cs="Arial"/>
              </w:rPr>
              <w:t>879</w:t>
            </w:r>
          </w:p>
        </w:tc>
        <w:tc>
          <w:tcPr>
            <w:tcW w:w="415" w:type="pct"/>
            <w:tcBorders>
              <w:top w:val="single" w:sz="4" w:space="0" w:color="auto"/>
              <w:left w:val="single" w:sz="4" w:space="0" w:color="auto"/>
              <w:bottom w:val="single" w:sz="4" w:space="0" w:color="auto"/>
              <w:right w:val="single" w:sz="4" w:space="0" w:color="auto"/>
            </w:tcBorders>
            <w:noWrap/>
            <w:vAlign w:val="center"/>
            <w:hideMark/>
          </w:tcPr>
          <w:p w:rsidR="00872EED" w:rsidRDefault="00872EED" w:rsidP="0058077F">
            <w:pPr>
              <w:pStyle w:val="TAC"/>
              <w:rPr>
                <w:b/>
                <w:lang w:eastAsia="zh-TW"/>
              </w:rPr>
            </w:pPr>
            <w:r w:rsidRPr="00E062F1">
              <w:rPr>
                <w:rFonts w:cs="Arial"/>
              </w:rPr>
              <w:t>12</w:t>
            </w:r>
          </w:p>
        </w:tc>
        <w:tc>
          <w:tcPr>
            <w:tcW w:w="560" w:type="pct"/>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pStyle w:val="TAC"/>
              <w:rPr>
                <w:b/>
                <w:lang w:eastAsia="zh-TW"/>
              </w:rPr>
            </w:pPr>
            <w:r w:rsidRPr="00E062F1">
              <w:rPr>
                <w:rFonts w:cs="Arial"/>
              </w:rPr>
              <w:t>IMD3</w:t>
            </w:r>
            <w:r>
              <w:rPr>
                <w:rFonts w:cs="Arial"/>
                <w:vertAlign w:val="superscript"/>
              </w:rPr>
              <w:t>4</w:t>
            </w:r>
          </w:p>
        </w:tc>
      </w:tr>
      <w:tr w:rsidR="00872EED" w:rsidTr="0058077F">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overflowPunct/>
              <w:autoSpaceDE/>
              <w:autoSpaceDN/>
              <w:adjustRightInd/>
              <w:spacing w:after="0"/>
              <w:rPr>
                <w:rFonts w:ascii="Arial" w:hAnsi="Arial"/>
                <w:sz w:val="18"/>
                <w:lang w:eastAsia="zh-TW"/>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pStyle w:val="TAC"/>
              <w:rPr>
                <w:lang w:eastAsia="zh-TW"/>
              </w:rPr>
            </w:pPr>
            <w:r>
              <w:rPr>
                <w:rFonts w:cs="Arial"/>
              </w:rPr>
              <w:t>7</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872EED" w:rsidRDefault="00872EED" w:rsidP="0058077F">
            <w:pPr>
              <w:pStyle w:val="TAC"/>
              <w:rPr>
                <w:lang w:eastAsia="zh-TW"/>
              </w:rPr>
            </w:pPr>
            <w:r w:rsidRPr="00E062F1">
              <w:rPr>
                <w:rFonts w:cs="Arial"/>
              </w:rPr>
              <w:t>25</w:t>
            </w:r>
            <w:r>
              <w:rPr>
                <w:rFonts w:cs="Arial"/>
              </w:rPr>
              <w:t>2</w:t>
            </w:r>
            <w:r w:rsidRPr="00E062F1">
              <w:rPr>
                <w:rFonts w:cs="Arial"/>
              </w:rPr>
              <w:t>7</w:t>
            </w:r>
          </w:p>
        </w:tc>
        <w:tc>
          <w:tcPr>
            <w:tcW w:w="503" w:type="pct"/>
            <w:tcBorders>
              <w:top w:val="single" w:sz="4" w:space="0" w:color="auto"/>
              <w:left w:val="single" w:sz="4" w:space="0" w:color="auto"/>
              <w:bottom w:val="single" w:sz="4" w:space="0" w:color="auto"/>
              <w:right w:val="single" w:sz="4" w:space="0" w:color="auto"/>
            </w:tcBorders>
            <w:noWrap/>
            <w:vAlign w:val="center"/>
            <w:hideMark/>
          </w:tcPr>
          <w:p w:rsidR="00872EED" w:rsidRDefault="00872EED" w:rsidP="0058077F">
            <w:pPr>
              <w:pStyle w:val="TAC"/>
              <w:rPr>
                <w:lang w:eastAsia="zh-TW"/>
              </w:rPr>
            </w:pPr>
            <w:r w:rsidRPr="00E062F1">
              <w:rPr>
                <w:rFonts w:cs="Arial"/>
              </w:rPr>
              <w:t>10</w:t>
            </w:r>
          </w:p>
        </w:tc>
        <w:tc>
          <w:tcPr>
            <w:tcW w:w="395" w:type="pct"/>
            <w:tcBorders>
              <w:top w:val="single" w:sz="4" w:space="0" w:color="auto"/>
              <w:left w:val="single" w:sz="4" w:space="0" w:color="auto"/>
              <w:bottom w:val="single" w:sz="4" w:space="0" w:color="auto"/>
              <w:right w:val="single" w:sz="4" w:space="0" w:color="auto"/>
            </w:tcBorders>
            <w:noWrap/>
            <w:vAlign w:val="center"/>
            <w:hideMark/>
          </w:tcPr>
          <w:p w:rsidR="00872EED" w:rsidRDefault="00872EED" w:rsidP="0058077F">
            <w:pPr>
              <w:pStyle w:val="TAC"/>
              <w:rPr>
                <w:lang w:eastAsia="zh-TW"/>
              </w:rPr>
            </w:pPr>
            <w:r w:rsidRPr="00E062F1">
              <w:rPr>
                <w:rFonts w:cs="Arial"/>
              </w:rPr>
              <w:t>50</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872EED" w:rsidRDefault="00872EED" w:rsidP="0058077F">
            <w:pPr>
              <w:pStyle w:val="TAC"/>
              <w:rPr>
                <w:lang w:eastAsia="zh-TW"/>
              </w:rPr>
            </w:pPr>
            <w:r w:rsidRPr="00E062F1">
              <w:rPr>
                <w:rFonts w:cs="Arial"/>
              </w:rPr>
              <w:t>26</w:t>
            </w:r>
            <w:r>
              <w:rPr>
                <w:rFonts w:cs="Arial"/>
              </w:rPr>
              <w:t>4</w:t>
            </w:r>
            <w:r w:rsidRPr="00E062F1">
              <w:rPr>
                <w:rFonts w:cs="Arial"/>
              </w:rPr>
              <w:t>7</w:t>
            </w:r>
          </w:p>
        </w:tc>
        <w:tc>
          <w:tcPr>
            <w:tcW w:w="415" w:type="pct"/>
            <w:tcBorders>
              <w:top w:val="single" w:sz="4" w:space="0" w:color="auto"/>
              <w:left w:val="single" w:sz="4" w:space="0" w:color="auto"/>
              <w:bottom w:val="single" w:sz="4" w:space="0" w:color="auto"/>
              <w:right w:val="single" w:sz="4" w:space="0" w:color="auto"/>
            </w:tcBorders>
            <w:noWrap/>
            <w:vAlign w:val="center"/>
            <w:hideMark/>
          </w:tcPr>
          <w:p w:rsidR="00872EED" w:rsidRDefault="00872EED" w:rsidP="0058077F">
            <w:pPr>
              <w:pStyle w:val="TAC"/>
              <w:rPr>
                <w:lang w:eastAsia="zh-TW"/>
              </w:rPr>
            </w:pPr>
            <w:r w:rsidRPr="00E062F1">
              <w:rPr>
                <w:rFonts w:cs="Arial"/>
              </w:rPr>
              <w:t>N/A</w:t>
            </w:r>
          </w:p>
        </w:tc>
        <w:tc>
          <w:tcPr>
            <w:tcW w:w="560" w:type="pct"/>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pStyle w:val="TAC"/>
              <w:rPr>
                <w:lang w:eastAsia="zh-TW"/>
              </w:rPr>
            </w:pPr>
            <w:r w:rsidRPr="00E062F1">
              <w:rPr>
                <w:rFonts w:cs="Arial"/>
              </w:rPr>
              <w:t>N/A</w:t>
            </w:r>
          </w:p>
        </w:tc>
      </w:tr>
      <w:tr w:rsidR="00872EED" w:rsidTr="0058077F">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overflowPunct/>
              <w:autoSpaceDE/>
              <w:autoSpaceDN/>
              <w:adjustRightInd/>
              <w:spacing w:after="0"/>
              <w:rPr>
                <w:rFonts w:ascii="Arial" w:hAnsi="Arial"/>
                <w:sz w:val="18"/>
                <w:lang w:eastAsia="zh-TW"/>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pStyle w:val="TAC"/>
              <w:rPr>
                <w:lang w:eastAsia="zh-TW"/>
              </w:rPr>
            </w:pPr>
            <w:r>
              <w:rPr>
                <w:rFonts w:cs="Arial"/>
                <w:lang w:val="da-DK" w:eastAsia="zh-TW"/>
              </w:rPr>
              <w:t>n7</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872EED" w:rsidRDefault="00872EED" w:rsidP="0058077F">
            <w:pPr>
              <w:pStyle w:val="TAC"/>
              <w:rPr>
                <w:rFonts w:cs="Arial"/>
                <w:lang w:eastAsia="fi-FI"/>
              </w:rPr>
            </w:pPr>
            <w:r w:rsidRPr="00E062F1">
              <w:rPr>
                <w:rFonts w:cs="Arial"/>
              </w:rPr>
              <w:t>2547</w:t>
            </w:r>
          </w:p>
        </w:tc>
        <w:tc>
          <w:tcPr>
            <w:tcW w:w="503" w:type="pct"/>
            <w:tcBorders>
              <w:top w:val="single" w:sz="4" w:space="0" w:color="auto"/>
              <w:left w:val="single" w:sz="4" w:space="0" w:color="auto"/>
              <w:bottom w:val="single" w:sz="4" w:space="0" w:color="auto"/>
              <w:right w:val="single" w:sz="4" w:space="0" w:color="auto"/>
            </w:tcBorders>
            <w:noWrap/>
            <w:vAlign w:val="center"/>
            <w:hideMark/>
          </w:tcPr>
          <w:p w:rsidR="00872EED" w:rsidRDefault="00872EED" w:rsidP="0058077F">
            <w:pPr>
              <w:pStyle w:val="TAC"/>
              <w:rPr>
                <w:rFonts w:cs="Arial"/>
                <w:lang w:eastAsia="fi-FI"/>
              </w:rPr>
            </w:pPr>
            <w:r w:rsidRPr="00E062F1">
              <w:rPr>
                <w:rFonts w:cs="Arial"/>
              </w:rPr>
              <w:t>10</w:t>
            </w:r>
          </w:p>
        </w:tc>
        <w:tc>
          <w:tcPr>
            <w:tcW w:w="395" w:type="pct"/>
            <w:tcBorders>
              <w:top w:val="single" w:sz="4" w:space="0" w:color="auto"/>
              <w:left w:val="single" w:sz="4" w:space="0" w:color="auto"/>
              <w:bottom w:val="single" w:sz="4" w:space="0" w:color="auto"/>
              <w:right w:val="single" w:sz="4" w:space="0" w:color="auto"/>
            </w:tcBorders>
            <w:noWrap/>
            <w:vAlign w:val="center"/>
            <w:hideMark/>
          </w:tcPr>
          <w:p w:rsidR="00872EED" w:rsidRDefault="00872EED" w:rsidP="0058077F">
            <w:pPr>
              <w:pStyle w:val="TAC"/>
              <w:rPr>
                <w:rFonts w:cs="Arial"/>
                <w:lang w:eastAsia="fi-FI"/>
              </w:rPr>
            </w:pPr>
            <w:r w:rsidRPr="00E062F1">
              <w:rPr>
                <w:rFonts w:cs="Arial"/>
              </w:rPr>
              <w:t>50</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872EED" w:rsidRDefault="00872EED" w:rsidP="0058077F">
            <w:pPr>
              <w:pStyle w:val="TAC"/>
              <w:rPr>
                <w:rFonts w:eastAsia="Times New Roman"/>
                <w:lang w:eastAsia="fi-FI"/>
              </w:rPr>
            </w:pPr>
            <w:r w:rsidRPr="00E062F1">
              <w:rPr>
                <w:rFonts w:cs="Arial"/>
              </w:rPr>
              <w:t>2667</w:t>
            </w:r>
          </w:p>
        </w:tc>
        <w:tc>
          <w:tcPr>
            <w:tcW w:w="415" w:type="pct"/>
            <w:tcBorders>
              <w:top w:val="single" w:sz="4" w:space="0" w:color="auto"/>
              <w:left w:val="single" w:sz="4" w:space="0" w:color="auto"/>
              <w:bottom w:val="single" w:sz="4" w:space="0" w:color="auto"/>
              <w:right w:val="single" w:sz="4" w:space="0" w:color="auto"/>
            </w:tcBorders>
            <w:noWrap/>
            <w:vAlign w:val="center"/>
            <w:hideMark/>
          </w:tcPr>
          <w:p w:rsidR="00872EED" w:rsidRDefault="00872EED" w:rsidP="0058077F">
            <w:pPr>
              <w:pStyle w:val="TAC"/>
              <w:rPr>
                <w:lang w:eastAsia="zh-TW"/>
              </w:rPr>
            </w:pPr>
            <w:r w:rsidRPr="00E062F1">
              <w:rPr>
                <w:rFonts w:cs="Arial"/>
              </w:rPr>
              <w:t>N/A</w:t>
            </w:r>
          </w:p>
        </w:tc>
        <w:tc>
          <w:tcPr>
            <w:tcW w:w="560" w:type="pct"/>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pStyle w:val="TAC"/>
              <w:rPr>
                <w:vertAlign w:val="superscript"/>
                <w:lang w:eastAsia="zh-TW"/>
              </w:rPr>
            </w:pPr>
            <w:r w:rsidRPr="00E062F1">
              <w:rPr>
                <w:rFonts w:cs="Arial"/>
              </w:rPr>
              <w:t>N/A</w:t>
            </w:r>
          </w:p>
        </w:tc>
      </w:tr>
      <w:tr w:rsidR="00872EED" w:rsidTr="0058077F">
        <w:trPr>
          <w:trHeight w:val="306"/>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872EED" w:rsidRPr="00E062F1" w:rsidRDefault="00872EED" w:rsidP="0058077F">
            <w:pPr>
              <w:pStyle w:val="TAC"/>
              <w:jc w:val="left"/>
              <w:rPr>
                <w:rFonts w:cs="Arial"/>
              </w:rPr>
            </w:pPr>
            <w:r w:rsidRPr="00E062F1">
              <w:rPr>
                <w:rFonts w:cs="Arial"/>
              </w:rPr>
              <w:lastRenderedPageBreak/>
              <w:t>NOTE 4:</w:t>
            </w:r>
            <w:r w:rsidRPr="00E062F1">
              <w:rPr>
                <w:rFonts w:cs="Arial"/>
              </w:rPr>
              <w:tab/>
            </w:r>
            <w:r w:rsidRPr="00E062F1">
              <w:rPr>
                <w:rFonts w:cs="Arial"/>
                <w:lang w:eastAsia="ja-JP"/>
              </w:rPr>
              <w:t>This band is subject to IMD5 also which MSD is not specified.</w:t>
            </w:r>
          </w:p>
        </w:tc>
      </w:tr>
    </w:tbl>
    <w:p w:rsidR="001F7C3A" w:rsidRDefault="001F7C3A" w:rsidP="00D07090"/>
    <w:p w:rsidR="00872EED" w:rsidRDefault="00E9082F" w:rsidP="00872EED">
      <w:pPr>
        <w:pStyle w:val="2"/>
        <w:ind w:left="576" w:hanging="576"/>
        <w:rPr>
          <w:lang w:eastAsia="ja-JP"/>
        </w:rPr>
      </w:pPr>
      <w:bookmarkStart w:id="488" w:name="_Toc63603105"/>
      <w:r>
        <w:rPr>
          <w:lang w:eastAsia="ja-JP"/>
        </w:rPr>
        <w:t>5.86</w:t>
      </w:r>
      <w:r w:rsidR="00872EED">
        <w:rPr>
          <w:lang w:eastAsia="ja-JP"/>
        </w:rPr>
        <w:tab/>
        <w:t>DC_2-28_n7</w:t>
      </w:r>
      <w:bookmarkEnd w:id="488"/>
    </w:p>
    <w:p w:rsidR="00872EED" w:rsidRDefault="00E9082F" w:rsidP="00872EED">
      <w:pPr>
        <w:keepNext/>
        <w:keepLines/>
        <w:spacing w:before="120"/>
        <w:ind w:left="1134" w:hanging="1134"/>
        <w:outlineLvl w:val="2"/>
        <w:rPr>
          <w:rFonts w:ascii="Arial" w:hAnsi="Arial" w:cs="Arial"/>
          <w:sz w:val="28"/>
          <w:szCs w:val="28"/>
          <w:lang w:eastAsia="ja-JP"/>
        </w:rPr>
      </w:pPr>
      <w:r>
        <w:rPr>
          <w:rFonts w:ascii="Arial" w:hAnsi="Arial" w:cs="Arial"/>
          <w:sz w:val="28"/>
          <w:szCs w:val="28"/>
        </w:rPr>
        <w:t>5.86</w:t>
      </w:r>
      <w:r w:rsidR="00872EED">
        <w:rPr>
          <w:rFonts w:ascii="Arial" w:hAnsi="Arial" w:cs="Arial"/>
          <w:sz w:val="28"/>
          <w:szCs w:val="28"/>
        </w:rPr>
        <w:t>.1</w:t>
      </w:r>
      <w:r w:rsidR="00872EED">
        <w:rPr>
          <w:rFonts w:ascii="Arial" w:hAnsi="Arial" w:cs="Arial"/>
          <w:sz w:val="28"/>
          <w:szCs w:val="28"/>
        </w:rPr>
        <w:tab/>
      </w:r>
      <w:r w:rsidR="00872EED">
        <w:rPr>
          <w:rFonts w:ascii="Arial" w:hAnsi="Arial" w:cs="Arial"/>
          <w:sz w:val="28"/>
          <w:szCs w:val="28"/>
          <w:lang w:eastAsia="ja-JP"/>
        </w:rPr>
        <w:t>C</w:t>
      </w:r>
      <w:r w:rsidR="00872EED">
        <w:rPr>
          <w:rFonts w:ascii="Arial" w:hAnsi="Arial" w:cs="Arial"/>
          <w:sz w:val="28"/>
          <w:szCs w:val="28"/>
        </w:rPr>
        <w:t>onfigurations for DC</w:t>
      </w:r>
    </w:p>
    <w:p w:rsidR="00872EED" w:rsidRDefault="00872EED" w:rsidP="00872EED">
      <w:pPr>
        <w:pStyle w:val="TH"/>
        <w:rPr>
          <w:lang w:val="en-GB" w:eastAsia="en-US"/>
        </w:rPr>
      </w:pPr>
      <w:r>
        <w:t xml:space="preserve">Table </w:t>
      </w:r>
      <w:r w:rsidR="00E9082F">
        <w:t>5.86</w:t>
      </w:r>
      <w:r>
        <w:t>.1-1: Inter-band DC configurations (three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872EED" w:rsidTr="00872EED">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H"/>
              <w:rPr>
                <w:rFonts w:eastAsia="MS Mincho"/>
                <w:lang w:eastAsia="fi-FI"/>
              </w:rPr>
            </w:pPr>
            <w:r>
              <w:rPr>
                <w:lang w:eastAsia="fi-FI"/>
              </w:rPr>
              <w:t>DC</w:t>
            </w:r>
          </w:p>
          <w:p w:rsidR="00872EED" w:rsidRDefault="00872EED">
            <w:pPr>
              <w:pStyle w:val="TAH"/>
              <w:rPr>
                <w:lang w:eastAsia="fi-FI"/>
              </w:rPr>
            </w:pPr>
            <w:r>
              <w:rPr>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H"/>
              <w:rPr>
                <w:rFonts w:eastAsia="MS Mincho"/>
                <w:lang w:eastAsia="fi-FI"/>
              </w:rPr>
            </w:pPr>
            <w:r>
              <w:rPr>
                <w:lang w:eastAsia="fi-FI"/>
              </w:rPr>
              <w:t>Uplink DC</w:t>
            </w:r>
          </w:p>
          <w:p w:rsidR="00872EED" w:rsidRDefault="00872EED">
            <w:pPr>
              <w:pStyle w:val="TAH"/>
              <w:rPr>
                <w:lang w:eastAsia="fi-FI"/>
              </w:rPr>
            </w:pPr>
            <w:r>
              <w:rPr>
                <w:lang w:eastAsia="fi-FI"/>
              </w:rPr>
              <w:t>configuration</w:t>
            </w:r>
          </w:p>
        </w:tc>
      </w:tr>
      <w:tr w:rsidR="00872EED" w:rsidTr="00872EED">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H"/>
              <w:rPr>
                <w:b w:val="0"/>
                <w:lang w:val="fi-FI"/>
              </w:rPr>
            </w:pPr>
            <w:r>
              <w:rPr>
                <w:b w:val="0"/>
                <w:lang w:val="fi-FI" w:eastAsia="fi-FI"/>
              </w:rPr>
              <w:t>DC_2A-28A_n7A</w:t>
            </w:r>
          </w:p>
        </w:tc>
        <w:tc>
          <w:tcPr>
            <w:tcW w:w="2280" w:type="dxa"/>
            <w:tcBorders>
              <w:top w:val="single" w:sz="4" w:space="0" w:color="auto"/>
              <w:left w:val="single" w:sz="4" w:space="0" w:color="auto"/>
              <w:bottom w:val="single" w:sz="4" w:space="0" w:color="auto"/>
              <w:right w:val="single" w:sz="4" w:space="0" w:color="auto"/>
            </w:tcBorders>
            <w:vAlign w:val="center"/>
            <w:hideMark/>
          </w:tcPr>
          <w:p w:rsidR="00872EED" w:rsidRDefault="00872EED">
            <w:pPr>
              <w:overflowPunct/>
              <w:autoSpaceDE/>
              <w:adjustRightInd/>
              <w:spacing w:after="0"/>
              <w:jc w:val="center"/>
              <w:rPr>
                <w:rFonts w:ascii="Arial" w:hAnsi="Arial" w:cs="Arial"/>
                <w:color w:val="000000"/>
                <w:sz w:val="18"/>
                <w:szCs w:val="18"/>
                <w:vertAlign w:val="superscript"/>
                <w:lang w:eastAsia="en-US"/>
              </w:rPr>
            </w:pPr>
            <w:r>
              <w:rPr>
                <w:rFonts w:ascii="Arial" w:hAnsi="Arial" w:cs="Arial"/>
                <w:color w:val="000000"/>
                <w:sz w:val="18"/>
                <w:szCs w:val="18"/>
              </w:rPr>
              <w:t>DC_2A_n7A</w:t>
            </w:r>
            <w:r>
              <w:rPr>
                <w:rFonts w:ascii="Arial" w:hAnsi="Arial" w:cs="Arial"/>
                <w:color w:val="000000"/>
                <w:sz w:val="18"/>
                <w:szCs w:val="18"/>
              </w:rPr>
              <w:br/>
              <w:t>DC_28A_n7A</w:t>
            </w:r>
          </w:p>
        </w:tc>
      </w:tr>
      <w:tr w:rsidR="00872EED" w:rsidTr="00872EED">
        <w:trPr>
          <w:trHeight w:val="244"/>
          <w:jc w:val="center"/>
        </w:trPr>
        <w:tc>
          <w:tcPr>
            <w:tcW w:w="4817" w:type="dxa"/>
            <w:gridSpan w:val="2"/>
            <w:tcBorders>
              <w:top w:val="single" w:sz="4" w:space="0" w:color="auto"/>
              <w:left w:val="single" w:sz="4" w:space="0" w:color="auto"/>
              <w:bottom w:val="single" w:sz="4" w:space="0" w:color="auto"/>
              <w:right w:val="single" w:sz="4" w:space="0" w:color="auto"/>
            </w:tcBorders>
          </w:tcPr>
          <w:p w:rsidR="00872EED" w:rsidRDefault="00872EED">
            <w:pPr>
              <w:overflowPunct/>
              <w:autoSpaceDE/>
              <w:adjustRightInd/>
              <w:spacing w:after="0"/>
              <w:rPr>
                <w:rFonts w:ascii="Arial" w:hAnsi="Arial" w:cs="Arial"/>
                <w:color w:val="000000"/>
                <w:sz w:val="18"/>
                <w:szCs w:val="18"/>
                <w:lang w:val="en-GB"/>
              </w:rPr>
            </w:pPr>
          </w:p>
        </w:tc>
      </w:tr>
    </w:tbl>
    <w:p w:rsidR="00872EED" w:rsidRDefault="00872EED" w:rsidP="00872EED">
      <w:pPr>
        <w:rPr>
          <w:lang w:val="en-GB" w:eastAsia="en-US"/>
        </w:rPr>
      </w:pPr>
    </w:p>
    <w:p w:rsidR="00872EED" w:rsidRDefault="00E9082F" w:rsidP="00872EED">
      <w:pPr>
        <w:pStyle w:val="3"/>
        <w:rPr>
          <w:rFonts w:cs="Arial"/>
          <w:szCs w:val="28"/>
        </w:rPr>
      </w:pPr>
      <w:bookmarkStart w:id="489" w:name="_Toc63603106"/>
      <w:r>
        <w:t>5.86</w:t>
      </w:r>
      <w:r w:rsidR="00872EED">
        <w:t>.2</w:t>
      </w:r>
      <w:r w:rsidR="00872EED">
        <w:tab/>
      </w:r>
      <w:r w:rsidR="00872EED">
        <w:rPr>
          <w:rFonts w:cs="Arial"/>
          <w:szCs w:val="28"/>
        </w:rPr>
        <w:t>Co-existence studies</w:t>
      </w:r>
      <w:bookmarkEnd w:id="489"/>
    </w:p>
    <w:p w:rsidR="00872EED" w:rsidRDefault="00872EED" w:rsidP="00872EED">
      <w:pPr>
        <w:rPr>
          <w:lang w:val="en-GB"/>
        </w:rPr>
      </w:pPr>
      <w:r>
        <w:t xml:space="preserve">Co-existence studies have been performed for lower order combinations. of DC_2A_n7A and DC_28A_n7A, where: </w:t>
      </w:r>
    </w:p>
    <w:p w:rsidR="00872EED" w:rsidRDefault="00872EED" w:rsidP="00872EED">
      <w:r>
        <w:t>- No IMD product caused by DC_2A_n7A fall into own Rx of band 28.</w:t>
      </w:r>
    </w:p>
    <w:p w:rsidR="00872EED" w:rsidRDefault="00872EED" w:rsidP="00872EED">
      <w:r>
        <w:t>- No IMD product caused by DC_28A_n7A fall into own Rx of band 2.</w:t>
      </w:r>
    </w:p>
    <w:p w:rsidR="00872EED" w:rsidRDefault="00E9082F" w:rsidP="00872EED">
      <w:pPr>
        <w:keepNext/>
        <w:keepLines/>
        <w:spacing w:before="120"/>
        <w:ind w:left="1134" w:hanging="1134"/>
        <w:outlineLvl w:val="2"/>
        <w:rPr>
          <w:rFonts w:ascii="Arial" w:hAnsi="Arial" w:cs="Arial"/>
          <w:sz w:val="28"/>
          <w:szCs w:val="28"/>
        </w:rPr>
      </w:pPr>
      <w:r>
        <w:rPr>
          <w:rFonts w:ascii="Arial" w:hAnsi="Arial" w:cs="Arial"/>
          <w:sz w:val="28"/>
          <w:szCs w:val="28"/>
        </w:rPr>
        <w:t>5.86</w:t>
      </w:r>
      <w:r w:rsidR="00872EED">
        <w:rPr>
          <w:rFonts w:ascii="Arial" w:hAnsi="Arial" w:cs="Arial"/>
          <w:sz w:val="28"/>
          <w:szCs w:val="28"/>
        </w:rPr>
        <w:t>.3</w:t>
      </w:r>
      <w:r w:rsidR="00872EED">
        <w:rPr>
          <w:rFonts w:ascii="Arial" w:hAnsi="Arial" w:cs="Arial"/>
          <w:sz w:val="28"/>
          <w:szCs w:val="28"/>
          <w:lang w:eastAsia="sv-SE"/>
        </w:rPr>
        <w:tab/>
      </w:r>
      <w:r w:rsidR="00872EED">
        <w:rPr>
          <w:rFonts w:ascii="Arial" w:hAnsi="Arial" w:cs="Arial"/>
          <w:sz w:val="28"/>
          <w:szCs w:val="28"/>
        </w:rPr>
        <w:t>∆T</w:t>
      </w:r>
      <w:r w:rsidR="00872EED">
        <w:rPr>
          <w:rFonts w:ascii="Arial" w:hAnsi="Arial" w:cs="Arial"/>
          <w:sz w:val="28"/>
          <w:szCs w:val="28"/>
          <w:vertAlign w:val="subscript"/>
        </w:rPr>
        <w:t>IB</w:t>
      </w:r>
      <w:r w:rsidR="00872EED">
        <w:rPr>
          <w:rFonts w:ascii="Arial" w:hAnsi="Arial" w:cs="Arial"/>
          <w:sz w:val="28"/>
          <w:szCs w:val="28"/>
        </w:rPr>
        <w:t xml:space="preserve"> and ∆R</w:t>
      </w:r>
      <w:r w:rsidR="00872EED">
        <w:rPr>
          <w:rFonts w:ascii="Arial" w:hAnsi="Arial" w:cs="Arial"/>
          <w:sz w:val="28"/>
          <w:szCs w:val="28"/>
          <w:vertAlign w:val="subscript"/>
        </w:rPr>
        <w:t>IB</w:t>
      </w:r>
      <w:r w:rsidR="00872EED">
        <w:rPr>
          <w:rFonts w:ascii="Arial" w:hAnsi="Arial" w:cs="Arial"/>
          <w:sz w:val="28"/>
          <w:szCs w:val="28"/>
        </w:rPr>
        <w:t xml:space="preserve"> values</w:t>
      </w:r>
    </w:p>
    <w:p w:rsidR="00872EED" w:rsidRDefault="00872EED" w:rsidP="00872EED">
      <w:pPr>
        <w:pStyle w:val="TH"/>
        <w:rPr>
          <w:lang w:val="en-GB"/>
        </w:rPr>
      </w:pPr>
      <w:r>
        <w:t xml:space="preserve">Table </w:t>
      </w:r>
      <w:r w:rsidR="00E9082F">
        <w:t>5.86</w:t>
      </w:r>
      <w:r>
        <w:t>.3-1: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872EED" w:rsidTr="00872EED">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H"/>
            </w:pPr>
            <w:r>
              <w:t>Inter-band 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H"/>
            </w:pPr>
            <w:r>
              <w:t>ΔT</w:t>
            </w:r>
            <w:r>
              <w:rPr>
                <w:vertAlign w:val="subscript"/>
              </w:rPr>
              <w:t>IB,c</w:t>
            </w:r>
            <w:r>
              <w:t xml:space="preserve"> (dB)</w:t>
            </w:r>
          </w:p>
        </w:tc>
      </w:tr>
      <w:tr w:rsidR="00872EED" w:rsidTr="00872EED">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C"/>
            </w:pPr>
            <w:r>
              <w:t>DC_2-28_n7</w:t>
            </w: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C"/>
            </w:pPr>
            <w: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C"/>
            </w:pPr>
            <w:r>
              <w:rPr>
                <w:rFonts w:cs="Arial"/>
                <w:szCs w:val="18"/>
              </w:rPr>
              <w:t>0.5</w:t>
            </w:r>
          </w:p>
        </w:tc>
      </w:tr>
      <w:tr w:rsidR="00872EED" w:rsidTr="00872EED">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872EED" w:rsidRDefault="00872EED">
            <w:pPr>
              <w:overflowPunct/>
              <w:autoSpaceDE/>
              <w:autoSpaceDN/>
              <w:adjustRightInd/>
              <w:spacing w:after="0"/>
              <w:rPr>
                <w:rFonts w:ascii="Arial" w:hAnsi="Arial"/>
                <w:sz w:val="18"/>
                <w:lang w:val="en-GB" w:eastAsia="en-US"/>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C"/>
            </w:pPr>
            <w:r>
              <w:t>28</w:t>
            </w:r>
          </w:p>
        </w:tc>
        <w:tc>
          <w:tcPr>
            <w:tcW w:w="2952" w:type="dxa"/>
            <w:tcBorders>
              <w:top w:val="single" w:sz="4" w:space="0" w:color="auto"/>
              <w:left w:val="single" w:sz="4" w:space="0" w:color="auto"/>
              <w:bottom w:val="single" w:sz="4" w:space="0" w:color="auto"/>
              <w:right w:val="single" w:sz="4" w:space="0" w:color="auto"/>
            </w:tcBorders>
            <w:hideMark/>
          </w:tcPr>
          <w:p w:rsidR="00872EED" w:rsidRDefault="00872EED">
            <w:pPr>
              <w:pStyle w:val="TAC"/>
            </w:pPr>
            <w:r>
              <w:rPr>
                <w:rFonts w:eastAsia="Calibri" w:cs="Arial"/>
                <w:szCs w:val="18"/>
                <w:lang w:eastAsia="ja-JP"/>
              </w:rPr>
              <w:t>0.3</w:t>
            </w:r>
          </w:p>
        </w:tc>
      </w:tr>
      <w:tr w:rsidR="00872EED" w:rsidTr="00872EED">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872EED" w:rsidRDefault="00872EED">
            <w:pPr>
              <w:overflowPunct/>
              <w:autoSpaceDE/>
              <w:autoSpaceDN/>
              <w:adjustRightInd/>
              <w:spacing w:after="0"/>
              <w:rPr>
                <w:rFonts w:ascii="Arial" w:hAnsi="Arial"/>
                <w:sz w:val="18"/>
                <w:lang w:val="en-GB" w:eastAsia="en-US"/>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C"/>
            </w:pPr>
            <w:r>
              <w:t>n7</w:t>
            </w:r>
          </w:p>
        </w:tc>
        <w:tc>
          <w:tcPr>
            <w:tcW w:w="2952" w:type="dxa"/>
            <w:tcBorders>
              <w:top w:val="single" w:sz="4" w:space="0" w:color="auto"/>
              <w:left w:val="single" w:sz="4" w:space="0" w:color="auto"/>
              <w:bottom w:val="single" w:sz="4" w:space="0" w:color="auto"/>
              <w:right w:val="single" w:sz="4" w:space="0" w:color="auto"/>
            </w:tcBorders>
            <w:hideMark/>
          </w:tcPr>
          <w:p w:rsidR="00872EED" w:rsidRDefault="00872EED">
            <w:pPr>
              <w:pStyle w:val="TAC"/>
            </w:pPr>
            <w:r>
              <w:rPr>
                <w:rFonts w:eastAsia="Calibri" w:cs="Arial"/>
                <w:szCs w:val="18"/>
              </w:rPr>
              <w:t>0.5</w:t>
            </w:r>
          </w:p>
        </w:tc>
      </w:tr>
    </w:tbl>
    <w:p w:rsidR="00872EED" w:rsidRDefault="00872EED" w:rsidP="00872EED">
      <w:pPr>
        <w:pStyle w:val="Guidance"/>
        <w:rPr>
          <w:i w:val="0"/>
          <w:lang w:val="x-none" w:eastAsia="en-GB"/>
        </w:rPr>
      </w:pPr>
    </w:p>
    <w:p w:rsidR="00872EED" w:rsidRDefault="00872EED" w:rsidP="00872EED">
      <w:pPr>
        <w:pStyle w:val="TH"/>
        <w:rPr>
          <w:i/>
          <w:vertAlign w:val="subscript"/>
          <w:lang w:eastAsia="en-JM"/>
        </w:rPr>
      </w:pPr>
      <w:r>
        <w:t xml:space="preserve">Table </w:t>
      </w:r>
      <w:r w:rsidR="00E9082F">
        <w:rPr>
          <w:rFonts w:eastAsia="MS Mincho"/>
        </w:rPr>
        <w:t>5.86</w:t>
      </w:r>
      <w:r>
        <w:t>.3-2: ΔR</w:t>
      </w:r>
      <w:r>
        <w:rPr>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872EED" w:rsidTr="00872EED">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H"/>
              <w:rPr>
                <w:lang w:eastAsia="en-US"/>
              </w:rPr>
            </w:pPr>
            <w:r>
              <w:t>Inter-band 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H"/>
            </w:pPr>
            <w:r>
              <w:t>ΔR</w:t>
            </w:r>
            <w:r>
              <w:rPr>
                <w:vertAlign w:val="subscript"/>
              </w:rPr>
              <w:t>IB,c</w:t>
            </w:r>
            <w:r>
              <w:t xml:space="preserve"> (dB)</w:t>
            </w:r>
          </w:p>
        </w:tc>
      </w:tr>
      <w:tr w:rsidR="00872EED" w:rsidTr="00872EED">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C"/>
            </w:pPr>
            <w:r>
              <w:t>DC_2-28_n7</w:t>
            </w: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C"/>
            </w:pPr>
            <w: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C"/>
            </w:pPr>
            <w:r>
              <w:rPr>
                <w:rFonts w:cs="Arial"/>
                <w:szCs w:val="18"/>
              </w:rPr>
              <w:t>0</w:t>
            </w:r>
          </w:p>
        </w:tc>
      </w:tr>
      <w:tr w:rsidR="00872EED" w:rsidTr="00872EED">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872EED" w:rsidRDefault="00872EED">
            <w:pPr>
              <w:overflowPunct/>
              <w:autoSpaceDE/>
              <w:autoSpaceDN/>
              <w:adjustRightInd/>
              <w:spacing w:after="0"/>
              <w:rPr>
                <w:rFonts w:ascii="Arial" w:hAnsi="Arial"/>
                <w:sz w:val="18"/>
                <w:lang w:val="en-GB" w:eastAsia="en-US"/>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C"/>
            </w:pPr>
            <w:r>
              <w:t>28</w:t>
            </w:r>
          </w:p>
        </w:tc>
        <w:tc>
          <w:tcPr>
            <w:tcW w:w="2952" w:type="dxa"/>
            <w:tcBorders>
              <w:top w:val="single" w:sz="4" w:space="0" w:color="auto"/>
              <w:left w:val="single" w:sz="4" w:space="0" w:color="auto"/>
              <w:bottom w:val="single" w:sz="4" w:space="0" w:color="auto"/>
              <w:right w:val="single" w:sz="4" w:space="0" w:color="auto"/>
            </w:tcBorders>
            <w:hideMark/>
          </w:tcPr>
          <w:p w:rsidR="00872EED" w:rsidRDefault="00872EED">
            <w:pPr>
              <w:pStyle w:val="TAC"/>
            </w:pPr>
            <w:r>
              <w:rPr>
                <w:rFonts w:cs="Arial"/>
                <w:szCs w:val="18"/>
                <w:lang w:eastAsia="ja-JP"/>
              </w:rPr>
              <w:t>0</w:t>
            </w:r>
          </w:p>
        </w:tc>
      </w:tr>
      <w:tr w:rsidR="00872EED" w:rsidTr="00872EED">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872EED" w:rsidRDefault="00872EED">
            <w:pPr>
              <w:overflowPunct/>
              <w:autoSpaceDE/>
              <w:autoSpaceDN/>
              <w:adjustRightInd/>
              <w:spacing w:after="0"/>
              <w:rPr>
                <w:rFonts w:ascii="Arial" w:hAnsi="Arial"/>
                <w:sz w:val="18"/>
                <w:lang w:val="en-GB" w:eastAsia="en-US"/>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C"/>
            </w:pPr>
            <w:r>
              <w:t>n7</w:t>
            </w:r>
          </w:p>
        </w:tc>
        <w:tc>
          <w:tcPr>
            <w:tcW w:w="2952" w:type="dxa"/>
            <w:tcBorders>
              <w:top w:val="single" w:sz="4" w:space="0" w:color="auto"/>
              <w:left w:val="single" w:sz="4" w:space="0" w:color="auto"/>
              <w:bottom w:val="single" w:sz="4" w:space="0" w:color="auto"/>
              <w:right w:val="single" w:sz="4" w:space="0" w:color="auto"/>
            </w:tcBorders>
            <w:hideMark/>
          </w:tcPr>
          <w:p w:rsidR="00872EED" w:rsidRDefault="00872EED">
            <w:pPr>
              <w:pStyle w:val="TAC"/>
            </w:pPr>
            <w:r>
              <w:rPr>
                <w:rFonts w:cs="Arial"/>
                <w:szCs w:val="18"/>
                <w:lang w:eastAsia="ja-JP"/>
              </w:rPr>
              <w:t>0</w:t>
            </w:r>
          </w:p>
        </w:tc>
      </w:tr>
    </w:tbl>
    <w:p w:rsidR="00872EED" w:rsidRDefault="00872EED" w:rsidP="00872EED">
      <w:pPr>
        <w:rPr>
          <w:lang w:val="en-GB" w:eastAsia="en-US"/>
        </w:rPr>
      </w:pPr>
    </w:p>
    <w:p w:rsidR="00872EED" w:rsidRDefault="00E9082F" w:rsidP="00872EED">
      <w:pPr>
        <w:keepNext/>
        <w:keepLines/>
        <w:spacing w:before="120"/>
        <w:ind w:left="1134" w:hanging="1134"/>
        <w:outlineLvl w:val="2"/>
        <w:rPr>
          <w:rFonts w:ascii="Arial" w:hAnsi="Arial" w:cs="Arial"/>
          <w:sz w:val="28"/>
          <w:szCs w:val="28"/>
        </w:rPr>
      </w:pPr>
      <w:r>
        <w:rPr>
          <w:rFonts w:ascii="Arial" w:hAnsi="Arial" w:cs="Arial"/>
          <w:sz w:val="28"/>
          <w:szCs w:val="28"/>
        </w:rPr>
        <w:t>5.86</w:t>
      </w:r>
      <w:r w:rsidR="00872EED">
        <w:rPr>
          <w:rFonts w:ascii="Arial" w:hAnsi="Arial" w:cs="Arial"/>
          <w:sz w:val="28"/>
          <w:szCs w:val="28"/>
        </w:rPr>
        <w:t>.4</w:t>
      </w:r>
      <w:r w:rsidR="00872EED">
        <w:rPr>
          <w:rFonts w:ascii="Arial" w:hAnsi="Arial" w:cs="Arial"/>
          <w:sz w:val="28"/>
          <w:szCs w:val="28"/>
          <w:lang w:eastAsia="sv-SE"/>
        </w:rPr>
        <w:tab/>
      </w:r>
      <w:r w:rsidR="00872EED">
        <w:rPr>
          <w:rFonts w:ascii="Arial" w:hAnsi="Arial" w:cs="Arial"/>
          <w:sz w:val="28"/>
          <w:szCs w:val="28"/>
        </w:rPr>
        <w:t>Reference sensitivity exceptions</w:t>
      </w:r>
    </w:p>
    <w:p w:rsidR="00872EED" w:rsidRDefault="00872EED" w:rsidP="00872EED">
      <w:pPr>
        <w:rPr>
          <w:lang w:val="en-GB"/>
        </w:rPr>
      </w:pPr>
      <w:r>
        <w:t xml:space="preserve">No further REFSENS exceptions needed. </w:t>
      </w:r>
    </w:p>
    <w:p w:rsidR="00872EED" w:rsidRPr="00F8125B" w:rsidRDefault="00E9082F" w:rsidP="00872EED">
      <w:pPr>
        <w:pStyle w:val="2"/>
        <w:ind w:left="576" w:hanging="576"/>
        <w:rPr>
          <w:lang w:eastAsia="ja-JP"/>
        </w:rPr>
      </w:pPr>
      <w:bookmarkStart w:id="490" w:name="_Toc63603107"/>
      <w:bookmarkStart w:id="491" w:name="_Toc22487395"/>
      <w:r>
        <w:rPr>
          <w:lang w:eastAsia="ja-JP"/>
        </w:rPr>
        <w:lastRenderedPageBreak/>
        <w:t>5.87</w:t>
      </w:r>
      <w:r w:rsidR="00872EED" w:rsidRPr="00F8125B">
        <w:rPr>
          <w:lang w:eastAsia="ja-JP"/>
        </w:rPr>
        <w:tab/>
      </w:r>
      <w:r w:rsidR="00872EED" w:rsidRPr="00DD7D62">
        <w:rPr>
          <w:lang w:eastAsia="ja-JP"/>
        </w:rPr>
        <w:t>DC_</w:t>
      </w:r>
      <w:r w:rsidR="00872EED">
        <w:rPr>
          <w:lang w:eastAsia="ja-JP"/>
        </w:rPr>
        <w:t>28</w:t>
      </w:r>
      <w:r w:rsidR="00872EED" w:rsidRPr="00DD7D62">
        <w:rPr>
          <w:lang w:eastAsia="ja-JP"/>
        </w:rPr>
        <w:t>-</w:t>
      </w:r>
      <w:r w:rsidR="00872EED">
        <w:rPr>
          <w:lang w:eastAsia="ja-JP"/>
        </w:rPr>
        <w:t>66</w:t>
      </w:r>
      <w:r w:rsidR="00872EED" w:rsidRPr="00DD7D62">
        <w:rPr>
          <w:lang w:eastAsia="ja-JP"/>
        </w:rPr>
        <w:t>_n</w:t>
      </w:r>
      <w:r w:rsidR="00872EED">
        <w:rPr>
          <w:lang w:eastAsia="ja-JP"/>
        </w:rPr>
        <w:t>7</w:t>
      </w:r>
      <w:bookmarkEnd w:id="490"/>
    </w:p>
    <w:p w:rsidR="00872EED" w:rsidRDefault="00E9082F" w:rsidP="00872EED">
      <w:pPr>
        <w:keepNext/>
        <w:keepLines/>
        <w:spacing w:before="120"/>
        <w:ind w:left="1134" w:hanging="1134"/>
        <w:outlineLvl w:val="2"/>
        <w:rPr>
          <w:rFonts w:ascii="Arial" w:hAnsi="Arial" w:cs="Arial"/>
          <w:sz w:val="28"/>
          <w:szCs w:val="28"/>
          <w:lang w:eastAsia="ja-JP"/>
        </w:rPr>
      </w:pPr>
      <w:r>
        <w:rPr>
          <w:rFonts w:ascii="Arial" w:hAnsi="Arial" w:cs="Arial"/>
          <w:sz w:val="28"/>
          <w:szCs w:val="28"/>
        </w:rPr>
        <w:t>5.87</w:t>
      </w:r>
      <w:r w:rsidR="00872EED">
        <w:rPr>
          <w:rFonts w:ascii="Arial" w:hAnsi="Arial" w:cs="Arial"/>
          <w:sz w:val="28"/>
          <w:szCs w:val="28"/>
        </w:rPr>
        <w:t>.1</w:t>
      </w:r>
      <w:r w:rsidR="00872EED" w:rsidRPr="00697599">
        <w:rPr>
          <w:rFonts w:ascii="Arial" w:hAnsi="Arial" w:cs="Arial"/>
          <w:sz w:val="28"/>
          <w:szCs w:val="28"/>
        </w:rPr>
        <w:tab/>
      </w:r>
      <w:r w:rsidR="00872EED" w:rsidRPr="00697599">
        <w:rPr>
          <w:rFonts w:ascii="Arial" w:hAnsi="Arial" w:cs="Arial" w:hint="eastAsia"/>
          <w:sz w:val="28"/>
          <w:szCs w:val="28"/>
          <w:lang w:eastAsia="ja-JP"/>
        </w:rPr>
        <w:t>C</w:t>
      </w:r>
      <w:r w:rsidR="00872EED" w:rsidRPr="00DA3663">
        <w:rPr>
          <w:rFonts w:ascii="Arial" w:hAnsi="Arial" w:cs="Arial"/>
          <w:sz w:val="28"/>
          <w:szCs w:val="28"/>
        </w:rPr>
        <w:t xml:space="preserve">onfigurations for </w:t>
      </w:r>
      <w:r w:rsidR="00872EED" w:rsidRPr="001007F3">
        <w:rPr>
          <w:rFonts w:ascii="Arial" w:hAnsi="Arial" w:cs="Arial"/>
          <w:sz w:val="28"/>
          <w:szCs w:val="28"/>
        </w:rPr>
        <w:t>DC</w:t>
      </w:r>
    </w:p>
    <w:p w:rsidR="00872EED" w:rsidRPr="007E3289" w:rsidRDefault="00872EED" w:rsidP="00872EED">
      <w:pPr>
        <w:pStyle w:val="TH"/>
      </w:pPr>
      <w:r>
        <w:t xml:space="preserve">Table </w:t>
      </w:r>
      <w:r w:rsidR="00E9082F">
        <w:t>5.87</w:t>
      </w:r>
      <w:r w:rsidRPr="007E3289">
        <w:t>.</w:t>
      </w:r>
      <w:r>
        <w:t>1</w:t>
      </w:r>
      <w:r w:rsidRPr="007E3289">
        <w:t>-1: Inter-band DC configurations (three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872EED" w:rsidTr="0058077F">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pStyle w:val="TAH"/>
              <w:rPr>
                <w:rFonts w:eastAsia="MS Mincho"/>
                <w:lang w:eastAsia="fi-FI"/>
              </w:rPr>
            </w:pPr>
            <w:r>
              <w:rPr>
                <w:lang w:eastAsia="fi-FI"/>
              </w:rPr>
              <w:t>DC</w:t>
            </w:r>
          </w:p>
          <w:p w:rsidR="00872EED" w:rsidRDefault="00872EED" w:rsidP="0058077F">
            <w:pPr>
              <w:pStyle w:val="TAH"/>
              <w:rPr>
                <w:lang w:eastAsia="fi-FI"/>
              </w:rPr>
            </w:pPr>
            <w:r>
              <w:rPr>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pStyle w:val="TAH"/>
              <w:rPr>
                <w:rFonts w:eastAsia="MS Mincho"/>
                <w:lang w:eastAsia="fi-FI"/>
              </w:rPr>
            </w:pPr>
            <w:r>
              <w:rPr>
                <w:lang w:eastAsia="fi-FI"/>
              </w:rPr>
              <w:t>Uplink DC</w:t>
            </w:r>
          </w:p>
          <w:p w:rsidR="00872EED" w:rsidRPr="00936F91" w:rsidRDefault="00872EED" w:rsidP="0058077F">
            <w:pPr>
              <w:pStyle w:val="TAH"/>
              <w:rPr>
                <w:lang w:eastAsia="fi-FI"/>
              </w:rPr>
            </w:pPr>
            <w:r>
              <w:rPr>
                <w:lang w:eastAsia="fi-FI"/>
              </w:rPr>
              <w:t>configuration</w:t>
            </w:r>
          </w:p>
        </w:tc>
      </w:tr>
      <w:tr w:rsidR="00872EED" w:rsidTr="0058077F">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pStyle w:val="TAH"/>
              <w:rPr>
                <w:b w:val="0"/>
                <w:lang w:val="fi-FI"/>
              </w:rPr>
            </w:pPr>
            <w:r w:rsidRPr="00696B85">
              <w:rPr>
                <w:b w:val="0"/>
                <w:lang w:val="fi-FI" w:eastAsia="fi-FI"/>
              </w:rPr>
              <w:t>DC_</w:t>
            </w:r>
            <w:r>
              <w:rPr>
                <w:b w:val="0"/>
                <w:lang w:val="fi-FI" w:eastAsia="fi-FI"/>
              </w:rPr>
              <w:t>28</w:t>
            </w:r>
            <w:r w:rsidRPr="00696B85">
              <w:rPr>
                <w:b w:val="0"/>
                <w:lang w:val="fi-FI" w:eastAsia="fi-FI"/>
              </w:rPr>
              <w:t>A-</w:t>
            </w:r>
            <w:r>
              <w:rPr>
                <w:b w:val="0"/>
                <w:lang w:val="fi-FI" w:eastAsia="fi-FI"/>
              </w:rPr>
              <w:t>66</w:t>
            </w:r>
            <w:r w:rsidRPr="00696B85">
              <w:rPr>
                <w:b w:val="0"/>
                <w:lang w:val="fi-FI" w:eastAsia="fi-FI"/>
              </w:rPr>
              <w:t>A_n</w:t>
            </w:r>
            <w:r>
              <w:rPr>
                <w:b w:val="0"/>
                <w:lang w:val="fi-FI" w:eastAsia="fi-FI"/>
              </w:rPr>
              <w:t>7</w:t>
            </w:r>
            <w:r w:rsidRPr="00696B85">
              <w:rPr>
                <w:b w:val="0"/>
                <w:lang w:val="fi-FI" w:eastAsia="fi-FI"/>
              </w:rPr>
              <w:t>A</w:t>
            </w:r>
          </w:p>
        </w:tc>
        <w:tc>
          <w:tcPr>
            <w:tcW w:w="2280" w:type="dxa"/>
            <w:tcBorders>
              <w:top w:val="single" w:sz="4" w:space="0" w:color="auto"/>
              <w:left w:val="single" w:sz="4" w:space="0" w:color="auto"/>
              <w:bottom w:val="single" w:sz="4" w:space="0" w:color="auto"/>
              <w:right w:val="single" w:sz="4" w:space="0" w:color="auto"/>
            </w:tcBorders>
            <w:vAlign w:val="center"/>
            <w:hideMark/>
          </w:tcPr>
          <w:p w:rsidR="00872EED" w:rsidRPr="004475A7" w:rsidRDefault="00872EED" w:rsidP="0058077F">
            <w:pPr>
              <w:overflowPunct/>
              <w:autoSpaceDE/>
              <w:autoSpaceDN/>
              <w:adjustRightInd/>
              <w:spacing w:after="0"/>
              <w:jc w:val="center"/>
              <w:textAlignment w:val="auto"/>
              <w:rPr>
                <w:rFonts w:ascii="Arial" w:hAnsi="Arial" w:cs="Arial"/>
                <w:color w:val="000000"/>
                <w:sz w:val="18"/>
                <w:szCs w:val="18"/>
                <w:vertAlign w:val="superscript"/>
              </w:rPr>
            </w:pPr>
            <w:r>
              <w:rPr>
                <w:rFonts w:ascii="Arial" w:hAnsi="Arial" w:cs="Arial"/>
                <w:color w:val="000000"/>
                <w:sz w:val="18"/>
                <w:szCs w:val="18"/>
              </w:rPr>
              <w:t>DC_28A_n7A</w:t>
            </w:r>
            <w:r>
              <w:rPr>
                <w:rFonts w:ascii="Arial" w:hAnsi="Arial" w:cs="Arial"/>
                <w:color w:val="000000"/>
                <w:sz w:val="18"/>
                <w:szCs w:val="18"/>
              </w:rPr>
              <w:br/>
              <w:t>DC_66A_n7A</w:t>
            </w:r>
          </w:p>
        </w:tc>
      </w:tr>
      <w:tr w:rsidR="00872EED" w:rsidTr="0058077F">
        <w:trPr>
          <w:trHeight w:val="244"/>
          <w:jc w:val="center"/>
        </w:trPr>
        <w:tc>
          <w:tcPr>
            <w:tcW w:w="4817" w:type="dxa"/>
            <w:gridSpan w:val="2"/>
            <w:tcBorders>
              <w:top w:val="single" w:sz="4" w:space="0" w:color="auto"/>
              <w:left w:val="single" w:sz="4" w:space="0" w:color="auto"/>
              <w:right w:val="single" w:sz="4" w:space="0" w:color="auto"/>
            </w:tcBorders>
          </w:tcPr>
          <w:p w:rsidR="00872EED" w:rsidRDefault="00872EED" w:rsidP="0058077F">
            <w:pPr>
              <w:overflowPunct/>
              <w:autoSpaceDE/>
              <w:autoSpaceDN/>
              <w:adjustRightInd/>
              <w:spacing w:after="0"/>
              <w:textAlignment w:val="auto"/>
              <w:rPr>
                <w:rFonts w:ascii="Arial" w:hAnsi="Arial" w:cs="Arial"/>
                <w:color w:val="000000"/>
                <w:sz w:val="18"/>
                <w:szCs w:val="18"/>
              </w:rPr>
            </w:pPr>
          </w:p>
        </w:tc>
      </w:tr>
    </w:tbl>
    <w:p w:rsidR="00872EED" w:rsidRDefault="00872EED" w:rsidP="00872EED"/>
    <w:p w:rsidR="00872EED" w:rsidRDefault="00E9082F" w:rsidP="00872EED">
      <w:pPr>
        <w:pStyle w:val="3"/>
        <w:rPr>
          <w:rFonts w:cs="Arial"/>
          <w:szCs w:val="28"/>
        </w:rPr>
      </w:pPr>
      <w:bookmarkStart w:id="492" w:name="_Toc63603108"/>
      <w:r>
        <w:t>5.87</w:t>
      </w:r>
      <w:r w:rsidR="00872EED">
        <w:t>.2</w:t>
      </w:r>
      <w:r w:rsidR="00872EED">
        <w:tab/>
      </w:r>
      <w:r w:rsidR="00872EED">
        <w:rPr>
          <w:rFonts w:cs="Arial"/>
          <w:szCs w:val="28"/>
        </w:rPr>
        <w:t>Co-existence studies</w:t>
      </w:r>
      <w:bookmarkEnd w:id="492"/>
    </w:p>
    <w:p w:rsidR="00872EED" w:rsidRDefault="00872EED" w:rsidP="00872EED">
      <w:r>
        <w:t>Co-existence studies have been performed for lower order combinations of DC_28A_n7A and DC_66A_n7A, where:</w:t>
      </w:r>
    </w:p>
    <w:p w:rsidR="00872EED" w:rsidRDefault="00872EED" w:rsidP="00872EED">
      <w:pPr>
        <w:rPr>
          <w:szCs w:val="22"/>
        </w:rPr>
      </w:pPr>
      <w:r>
        <w:t>- No IMD product caused by DC_28A_n7A</w:t>
      </w:r>
      <w:r>
        <w:rPr>
          <w:szCs w:val="22"/>
        </w:rPr>
        <w:t xml:space="preserve"> fall into own Rx of band 66.</w:t>
      </w:r>
    </w:p>
    <w:p w:rsidR="00872EED" w:rsidRDefault="00872EED" w:rsidP="00872EED">
      <w:pPr>
        <w:rPr>
          <w:szCs w:val="22"/>
        </w:rPr>
      </w:pPr>
      <w:r>
        <w:t>- 2</w:t>
      </w:r>
      <w:r w:rsidRPr="0070190B">
        <w:rPr>
          <w:vertAlign w:val="superscript"/>
        </w:rPr>
        <w:t>nd</w:t>
      </w:r>
      <w:r>
        <w:t xml:space="preserve"> IMD product caused by DC_66A_n7A</w:t>
      </w:r>
      <w:r>
        <w:rPr>
          <w:szCs w:val="22"/>
        </w:rPr>
        <w:t xml:space="preserve"> may fall into own Rx of band 28.</w:t>
      </w:r>
    </w:p>
    <w:p w:rsidR="00872EED" w:rsidRDefault="00E9082F" w:rsidP="00872EED">
      <w:pPr>
        <w:keepNext/>
        <w:keepLines/>
        <w:spacing w:before="120"/>
        <w:ind w:left="1134" w:hanging="1134"/>
        <w:outlineLvl w:val="2"/>
        <w:rPr>
          <w:rFonts w:ascii="Arial" w:hAnsi="Arial" w:cs="Arial"/>
          <w:sz w:val="28"/>
          <w:szCs w:val="28"/>
        </w:rPr>
      </w:pPr>
      <w:r>
        <w:rPr>
          <w:rFonts w:ascii="Arial" w:hAnsi="Arial" w:cs="Arial"/>
          <w:sz w:val="28"/>
          <w:szCs w:val="28"/>
        </w:rPr>
        <w:t>5.87</w:t>
      </w:r>
      <w:r w:rsidR="00872EED">
        <w:rPr>
          <w:rFonts w:ascii="Arial" w:hAnsi="Arial" w:cs="Arial"/>
          <w:sz w:val="28"/>
          <w:szCs w:val="28"/>
        </w:rPr>
        <w:t>.3</w:t>
      </w:r>
      <w:r w:rsidR="00872EED" w:rsidRPr="00697599">
        <w:rPr>
          <w:rFonts w:ascii="Arial" w:hAnsi="Arial" w:cs="Arial"/>
          <w:sz w:val="28"/>
          <w:szCs w:val="28"/>
          <w:lang w:eastAsia="sv-SE"/>
        </w:rPr>
        <w:tab/>
      </w:r>
      <w:r w:rsidR="00872EED" w:rsidRPr="00697599">
        <w:rPr>
          <w:rFonts w:ascii="Arial" w:hAnsi="Arial" w:cs="Arial"/>
          <w:sz w:val="28"/>
          <w:szCs w:val="28"/>
        </w:rPr>
        <w:t>∆T</w:t>
      </w:r>
      <w:r w:rsidR="00872EED" w:rsidRPr="00697599">
        <w:rPr>
          <w:rFonts w:ascii="Arial" w:hAnsi="Arial" w:cs="Arial"/>
          <w:sz w:val="28"/>
          <w:szCs w:val="28"/>
          <w:vertAlign w:val="subscript"/>
        </w:rPr>
        <w:t>IB</w:t>
      </w:r>
      <w:r w:rsidR="00872EED" w:rsidRPr="00697599">
        <w:rPr>
          <w:rFonts w:ascii="Arial" w:hAnsi="Arial" w:cs="Arial"/>
          <w:sz w:val="28"/>
          <w:szCs w:val="28"/>
        </w:rPr>
        <w:t xml:space="preserve"> and ∆R</w:t>
      </w:r>
      <w:r w:rsidR="00872EED" w:rsidRPr="00697599">
        <w:rPr>
          <w:rFonts w:ascii="Arial" w:hAnsi="Arial" w:cs="Arial"/>
          <w:sz w:val="28"/>
          <w:szCs w:val="28"/>
          <w:vertAlign w:val="subscript"/>
        </w:rPr>
        <w:t>IB</w:t>
      </w:r>
      <w:r w:rsidR="00872EED" w:rsidRPr="00697599">
        <w:rPr>
          <w:rFonts w:ascii="Arial" w:hAnsi="Arial" w:cs="Arial"/>
          <w:sz w:val="28"/>
          <w:szCs w:val="28"/>
        </w:rPr>
        <w:t xml:space="preserve"> values</w:t>
      </w:r>
    </w:p>
    <w:p w:rsidR="00872EED" w:rsidRDefault="00872EED" w:rsidP="00872EED">
      <w:pPr>
        <w:keepNext/>
        <w:keepLines/>
        <w:spacing w:before="120"/>
        <w:outlineLvl w:val="2"/>
        <w:rPr>
          <w:rFonts w:ascii="Arial" w:hAnsi="Arial" w:cs="Arial"/>
          <w:sz w:val="28"/>
          <w:szCs w:val="28"/>
        </w:rPr>
      </w:pPr>
      <w:r>
        <w:t xml:space="preserve">Values are reused from CA including same bands as given in 36.101. </w:t>
      </w:r>
    </w:p>
    <w:p w:rsidR="00872EED" w:rsidRDefault="00872EED" w:rsidP="00872EED">
      <w:pPr>
        <w:pStyle w:val="TH"/>
      </w:pPr>
      <w:r>
        <w:t xml:space="preserve">Table </w:t>
      </w:r>
      <w:r w:rsidR="00E9082F">
        <w:t>5.87</w:t>
      </w:r>
      <w:r>
        <w:t>.3-1: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872EED" w:rsidTr="0058077F">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pStyle w:val="TAH"/>
            </w:pPr>
            <w:r>
              <w:t>Inter-band 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pStyle w:val="TAH"/>
            </w:pPr>
            <w:r>
              <w:t>ΔT</w:t>
            </w:r>
            <w:r>
              <w:rPr>
                <w:vertAlign w:val="subscript"/>
              </w:rPr>
              <w:t>IB,c</w:t>
            </w:r>
            <w:r>
              <w:t xml:space="preserve"> (dB)</w:t>
            </w:r>
          </w:p>
        </w:tc>
      </w:tr>
      <w:tr w:rsidR="00872EED" w:rsidTr="0058077F">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pStyle w:val="TAC"/>
            </w:pPr>
            <w:r w:rsidRPr="00696B85">
              <w:t>DC_</w:t>
            </w:r>
            <w:r>
              <w:t>28</w:t>
            </w:r>
            <w:r w:rsidRPr="00696B85">
              <w:t>-</w:t>
            </w:r>
            <w:r>
              <w:t>66</w:t>
            </w:r>
            <w:r w:rsidRPr="00696B85">
              <w:t>_n</w:t>
            </w:r>
            <w:r>
              <w:t>7</w:t>
            </w: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pStyle w:val="TAC"/>
            </w:pPr>
            <w:r>
              <w:t>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pStyle w:val="TAC"/>
            </w:pPr>
            <w:r>
              <w:rPr>
                <w:rFonts w:cs="Arial"/>
                <w:szCs w:val="18"/>
              </w:rPr>
              <w:t>0.6</w:t>
            </w:r>
          </w:p>
        </w:tc>
      </w:tr>
      <w:tr w:rsidR="00872EED" w:rsidTr="0058077F">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pStyle w:val="TAC"/>
            </w:pPr>
            <w:r>
              <w:t>66</w:t>
            </w:r>
          </w:p>
        </w:tc>
        <w:tc>
          <w:tcPr>
            <w:tcW w:w="2952" w:type="dxa"/>
            <w:tcBorders>
              <w:top w:val="single" w:sz="4" w:space="0" w:color="auto"/>
              <w:left w:val="single" w:sz="4" w:space="0" w:color="auto"/>
              <w:right w:val="single" w:sz="4" w:space="0" w:color="auto"/>
            </w:tcBorders>
          </w:tcPr>
          <w:p w:rsidR="00872EED" w:rsidRDefault="00872EED" w:rsidP="0058077F">
            <w:pPr>
              <w:pStyle w:val="TAC"/>
            </w:pPr>
            <w:r>
              <w:rPr>
                <w:rFonts w:eastAsia="Calibri" w:cs="Arial"/>
                <w:szCs w:val="18"/>
                <w:lang w:eastAsia="ja-JP"/>
              </w:rPr>
              <w:t>0.5</w:t>
            </w:r>
          </w:p>
        </w:tc>
      </w:tr>
      <w:tr w:rsidR="00872EED" w:rsidTr="0058077F">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pStyle w:val="TAC"/>
            </w:pPr>
            <w:r>
              <w:t>n7</w:t>
            </w:r>
          </w:p>
        </w:tc>
        <w:tc>
          <w:tcPr>
            <w:tcW w:w="2952" w:type="dxa"/>
            <w:tcBorders>
              <w:left w:val="single" w:sz="4" w:space="0" w:color="auto"/>
              <w:bottom w:val="single" w:sz="4" w:space="0" w:color="auto"/>
              <w:right w:val="single" w:sz="4" w:space="0" w:color="auto"/>
            </w:tcBorders>
            <w:hideMark/>
          </w:tcPr>
          <w:p w:rsidR="00872EED" w:rsidRDefault="00872EED" w:rsidP="0058077F">
            <w:pPr>
              <w:pStyle w:val="TAC"/>
            </w:pPr>
            <w:r>
              <w:rPr>
                <w:rFonts w:eastAsia="Calibri" w:cs="Arial"/>
                <w:szCs w:val="18"/>
              </w:rPr>
              <w:t>0.5</w:t>
            </w:r>
          </w:p>
        </w:tc>
      </w:tr>
    </w:tbl>
    <w:p w:rsidR="00872EED" w:rsidRDefault="00872EED" w:rsidP="00872EED">
      <w:pPr>
        <w:pStyle w:val="Guidance"/>
        <w:rPr>
          <w:i w:val="0"/>
        </w:rPr>
      </w:pPr>
    </w:p>
    <w:p w:rsidR="00872EED" w:rsidRDefault="00872EED" w:rsidP="00872EED">
      <w:pPr>
        <w:pStyle w:val="TH"/>
        <w:rPr>
          <w:i/>
          <w:vertAlign w:val="subscript"/>
          <w:lang w:eastAsia="en-JM"/>
        </w:rPr>
      </w:pPr>
      <w:r>
        <w:t xml:space="preserve">Table </w:t>
      </w:r>
      <w:r w:rsidR="00E9082F">
        <w:rPr>
          <w:rFonts w:eastAsia="MS Mincho"/>
        </w:rPr>
        <w:t>5.87</w:t>
      </w:r>
      <w:r>
        <w:t>.3-2: ΔR</w:t>
      </w:r>
      <w:r>
        <w:rPr>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872EED" w:rsidTr="0058077F">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pStyle w:val="TAH"/>
            </w:pPr>
            <w:r>
              <w:t>Inter-band 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pStyle w:val="TAH"/>
            </w:pPr>
            <w:r>
              <w:t>ΔR</w:t>
            </w:r>
            <w:r>
              <w:rPr>
                <w:vertAlign w:val="subscript"/>
              </w:rPr>
              <w:t>IB,c</w:t>
            </w:r>
            <w:r>
              <w:t xml:space="preserve"> (dB)</w:t>
            </w:r>
          </w:p>
        </w:tc>
      </w:tr>
      <w:tr w:rsidR="00872EED" w:rsidTr="0058077F">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pStyle w:val="TAC"/>
            </w:pPr>
            <w:r w:rsidRPr="00696B85">
              <w:t>DC_</w:t>
            </w:r>
            <w:r>
              <w:t>28</w:t>
            </w:r>
            <w:r w:rsidRPr="00696B85">
              <w:t>-</w:t>
            </w:r>
            <w:r>
              <w:t>66</w:t>
            </w:r>
            <w:r w:rsidRPr="00696B85">
              <w:t>_n</w:t>
            </w:r>
            <w:r>
              <w:t>7</w:t>
            </w: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pStyle w:val="TAC"/>
            </w:pPr>
            <w:r>
              <w:t>28</w:t>
            </w: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pStyle w:val="TAC"/>
            </w:pPr>
            <w:r>
              <w:rPr>
                <w:rFonts w:cs="Arial"/>
                <w:szCs w:val="18"/>
              </w:rPr>
              <w:t>0.2</w:t>
            </w:r>
          </w:p>
        </w:tc>
      </w:tr>
      <w:tr w:rsidR="00872EED" w:rsidTr="0058077F">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pStyle w:val="TAC"/>
            </w:pPr>
            <w:r>
              <w:t>66</w:t>
            </w:r>
          </w:p>
        </w:tc>
        <w:tc>
          <w:tcPr>
            <w:tcW w:w="2952" w:type="dxa"/>
            <w:tcBorders>
              <w:top w:val="single" w:sz="4" w:space="0" w:color="auto"/>
              <w:left w:val="single" w:sz="4" w:space="0" w:color="auto"/>
              <w:right w:val="single" w:sz="4" w:space="0" w:color="auto"/>
            </w:tcBorders>
          </w:tcPr>
          <w:p w:rsidR="00872EED" w:rsidRDefault="00872EED" w:rsidP="0058077F">
            <w:pPr>
              <w:pStyle w:val="TAC"/>
            </w:pPr>
            <w:r>
              <w:rPr>
                <w:rFonts w:cs="Arial"/>
                <w:szCs w:val="18"/>
                <w:lang w:eastAsia="ja-JP"/>
              </w:rPr>
              <w:t>0.5</w:t>
            </w:r>
          </w:p>
        </w:tc>
      </w:tr>
      <w:tr w:rsidR="00872EED" w:rsidTr="0058077F">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pStyle w:val="TAC"/>
            </w:pPr>
            <w:r>
              <w:t>n7</w:t>
            </w:r>
          </w:p>
        </w:tc>
        <w:tc>
          <w:tcPr>
            <w:tcW w:w="2952" w:type="dxa"/>
            <w:tcBorders>
              <w:left w:val="single" w:sz="4" w:space="0" w:color="auto"/>
              <w:bottom w:val="single" w:sz="4" w:space="0" w:color="auto"/>
              <w:right w:val="single" w:sz="4" w:space="0" w:color="auto"/>
            </w:tcBorders>
            <w:hideMark/>
          </w:tcPr>
          <w:p w:rsidR="00872EED" w:rsidRDefault="00872EED" w:rsidP="0058077F">
            <w:pPr>
              <w:pStyle w:val="TAC"/>
            </w:pPr>
            <w:r>
              <w:rPr>
                <w:rFonts w:cs="Arial"/>
                <w:szCs w:val="18"/>
                <w:lang w:eastAsia="ja-JP"/>
              </w:rPr>
              <w:t>0.5</w:t>
            </w:r>
          </w:p>
        </w:tc>
      </w:tr>
    </w:tbl>
    <w:p w:rsidR="00872EED" w:rsidRPr="00D80190" w:rsidRDefault="00872EED" w:rsidP="00872EED"/>
    <w:p w:rsidR="00872EED" w:rsidRDefault="00E9082F" w:rsidP="00872EED">
      <w:pPr>
        <w:keepNext/>
        <w:keepLines/>
        <w:spacing w:before="120"/>
        <w:ind w:left="1134" w:hanging="1134"/>
        <w:outlineLvl w:val="2"/>
        <w:rPr>
          <w:rFonts w:ascii="Arial" w:hAnsi="Arial" w:cs="Arial"/>
          <w:sz w:val="28"/>
          <w:szCs w:val="28"/>
        </w:rPr>
      </w:pPr>
      <w:r>
        <w:rPr>
          <w:rFonts w:ascii="Arial" w:hAnsi="Arial" w:cs="Arial"/>
          <w:sz w:val="28"/>
          <w:szCs w:val="28"/>
        </w:rPr>
        <w:t>5.87</w:t>
      </w:r>
      <w:r w:rsidR="00872EED">
        <w:rPr>
          <w:rFonts w:ascii="Arial" w:hAnsi="Arial" w:cs="Arial"/>
          <w:sz w:val="28"/>
          <w:szCs w:val="28"/>
        </w:rPr>
        <w:t>.4</w:t>
      </w:r>
      <w:r w:rsidR="00872EED" w:rsidRPr="00697599">
        <w:rPr>
          <w:rFonts w:ascii="Arial" w:hAnsi="Arial" w:cs="Arial"/>
          <w:sz w:val="28"/>
          <w:szCs w:val="28"/>
          <w:lang w:eastAsia="sv-SE"/>
        </w:rPr>
        <w:tab/>
      </w:r>
      <w:r w:rsidR="00872EED" w:rsidRPr="00586B09">
        <w:rPr>
          <w:rFonts w:ascii="Arial" w:hAnsi="Arial" w:cs="Arial"/>
          <w:sz w:val="28"/>
          <w:szCs w:val="28"/>
        </w:rPr>
        <w:t>Reference sensitivity exceptions</w:t>
      </w:r>
    </w:p>
    <w:bookmarkEnd w:id="491"/>
    <w:p w:rsidR="00872EED" w:rsidRDefault="00872EED" w:rsidP="00872EED">
      <w:r>
        <w:t>Based on co-existence analysis it is found that MSD is needed due to 2</w:t>
      </w:r>
      <w:r w:rsidRPr="0070190B">
        <w:rPr>
          <w:vertAlign w:val="superscript"/>
        </w:rPr>
        <w:t>nd</w:t>
      </w:r>
      <w:r>
        <w:t xml:space="preserve"> IMD falling into own Rx band of 28. Therefor additional MSD is needed defined in </w:t>
      </w:r>
      <w:r w:rsidRPr="00E062F1">
        <w:t>Table 7.3B.2.3.5.2-1</w:t>
      </w:r>
      <w:r>
        <w:t xml:space="preserve"> of 38.101-3</w:t>
      </w:r>
      <w:r>
        <w:rPr>
          <w:rFonts w:cs="Arial"/>
          <w:lang w:eastAsia="ja-JP"/>
        </w:rPr>
        <w:t xml:space="preserve">.  </w:t>
      </w:r>
    </w:p>
    <w:p w:rsidR="00872EED" w:rsidRDefault="00872EED" w:rsidP="00872EED">
      <w:pPr>
        <w:pStyle w:val="TH"/>
      </w:pPr>
      <w:r>
        <w:t>Table 5.</w:t>
      </w:r>
      <w:r>
        <w:rPr>
          <w:rFonts w:cs="Arial"/>
          <w:highlight w:val="yellow"/>
        </w:rPr>
        <w:t xml:space="preserve"> x</w:t>
      </w:r>
      <w:r>
        <w:t>.4-</w:t>
      </w:r>
      <w:r>
        <w:rPr>
          <w:lang w:eastAsia="zh-TW"/>
        </w:rPr>
        <w:t>1</w:t>
      </w:r>
      <w:r>
        <w:t xml:space="preserve">: </w:t>
      </w:r>
      <w:r w:rsidRPr="001E3B0E">
        <w:t>MSD test points for Scell due to dual uplink operation for EN-DC in NR FR1 (three bands)</w:t>
      </w:r>
    </w:p>
    <w:tbl>
      <w:tblPr>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836"/>
        <w:gridCol w:w="767"/>
        <w:gridCol w:w="747"/>
        <w:gridCol w:w="586"/>
        <w:gridCol w:w="767"/>
        <w:gridCol w:w="616"/>
        <w:gridCol w:w="831"/>
      </w:tblGrid>
      <w:tr w:rsidR="00872EED" w:rsidTr="0058077F">
        <w:trPr>
          <w:trHeight w:val="648"/>
          <w:jc w:val="center"/>
        </w:trPr>
        <w:tc>
          <w:tcPr>
            <w:tcW w:w="1530" w:type="pct"/>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pStyle w:val="TAH"/>
              <w:rPr>
                <w:lang w:eastAsia="fi-FI"/>
              </w:rPr>
            </w:pPr>
            <w:r>
              <w:rPr>
                <w:lang w:eastAsia="ja-JP"/>
              </w:rPr>
              <w:t>EN-DC</w:t>
            </w:r>
          </w:p>
          <w:p w:rsidR="00872EED" w:rsidRDefault="00872EED" w:rsidP="0058077F">
            <w:pPr>
              <w:pStyle w:val="TAH"/>
              <w:rPr>
                <w:lang w:eastAsia="fi-FI"/>
              </w:rPr>
            </w:pPr>
            <w:r>
              <w:rPr>
                <w:lang w:eastAsia="fi-FI"/>
              </w:rPr>
              <w:t>Configuration</w:t>
            </w:r>
          </w:p>
        </w:tc>
        <w:tc>
          <w:tcPr>
            <w:tcW w:w="563" w:type="pct"/>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pStyle w:val="TAH"/>
              <w:rPr>
                <w:lang w:eastAsia="fi-FI"/>
              </w:rPr>
            </w:pPr>
            <w:r>
              <w:rPr>
                <w:lang w:eastAsia="fi-FI"/>
              </w:rPr>
              <w:t xml:space="preserve">EUTRA or </w:t>
            </w:r>
            <w:r>
              <w:rPr>
                <w:lang w:eastAsia="ja-JP"/>
              </w:rPr>
              <w:t>NR</w:t>
            </w:r>
            <w:r>
              <w:rPr>
                <w:lang w:eastAsia="fi-FI"/>
              </w:rPr>
              <w:t xml:space="preserve"> band</w:t>
            </w:r>
          </w:p>
        </w:tc>
        <w:tc>
          <w:tcPr>
            <w:tcW w:w="517" w:type="pct"/>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pStyle w:val="TAH"/>
              <w:rPr>
                <w:lang w:eastAsia="fi-FI"/>
              </w:rPr>
            </w:pPr>
            <w:r>
              <w:rPr>
                <w:lang w:eastAsia="fi-FI"/>
              </w:rPr>
              <w:t>UL F</w:t>
            </w:r>
            <w:r>
              <w:rPr>
                <w:vertAlign w:val="subscript"/>
                <w:lang w:eastAsia="fi-FI"/>
              </w:rPr>
              <w:t>c</w:t>
            </w:r>
            <w:r>
              <w:rPr>
                <w:lang w:eastAsia="fi-FI"/>
              </w:rPr>
              <w:t xml:space="preserve"> </w:t>
            </w:r>
            <w:r>
              <w:rPr>
                <w:lang w:eastAsia="fi-FI"/>
              </w:rPr>
              <w:br/>
              <w:t>(MHz)</w:t>
            </w:r>
          </w:p>
        </w:tc>
        <w:tc>
          <w:tcPr>
            <w:tcW w:w="503" w:type="pct"/>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pStyle w:val="TAH"/>
              <w:rPr>
                <w:lang w:eastAsia="fi-FI"/>
              </w:rPr>
            </w:pPr>
            <w:r>
              <w:rPr>
                <w:lang w:eastAsia="fi-FI"/>
              </w:rPr>
              <w:t xml:space="preserve">UL/DL BW </w:t>
            </w:r>
            <w:r>
              <w:rPr>
                <w:lang w:eastAsia="fi-FI"/>
              </w:rPr>
              <w:br/>
              <w:t>(MHz)</w:t>
            </w:r>
          </w:p>
        </w:tc>
        <w:tc>
          <w:tcPr>
            <w:tcW w:w="395" w:type="pct"/>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pStyle w:val="TAH"/>
              <w:rPr>
                <w:lang w:eastAsia="fi-FI"/>
              </w:rPr>
            </w:pPr>
            <w:r>
              <w:rPr>
                <w:lang w:eastAsia="fi-FI"/>
              </w:rPr>
              <w:t xml:space="preserve">UL </w:t>
            </w:r>
            <w:r>
              <w:rPr>
                <w:lang w:eastAsia="fi-FI"/>
              </w:rPr>
              <w:br/>
              <w:t>L</w:t>
            </w:r>
            <w:r>
              <w:rPr>
                <w:vertAlign w:val="subscript"/>
                <w:lang w:eastAsia="fi-FI"/>
              </w:rPr>
              <w:t>CRB</w:t>
            </w:r>
          </w:p>
        </w:tc>
        <w:tc>
          <w:tcPr>
            <w:tcW w:w="517" w:type="pct"/>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pStyle w:val="TAH"/>
              <w:rPr>
                <w:lang w:eastAsia="fi-FI"/>
              </w:rPr>
            </w:pPr>
            <w:r>
              <w:rPr>
                <w:lang w:eastAsia="fi-FI"/>
              </w:rPr>
              <w:t>DL F</w:t>
            </w:r>
            <w:r>
              <w:rPr>
                <w:vertAlign w:val="subscript"/>
                <w:lang w:eastAsia="fi-FI"/>
              </w:rPr>
              <w:t>c</w:t>
            </w:r>
            <w:r>
              <w:rPr>
                <w:lang w:eastAsia="fi-FI"/>
              </w:rPr>
              <w:t xml:space="preserve"> (MHz)</w:t>
            </w:r>
          </w:p>
        </w:tc>
        <w:tc>
          <w:tcPr>
            <w:tcW w:w="415" w:type="pct"/>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pStyle w:val="TAH"/>
              <w:rPr>
                <w:lang w:eastAsia="fi-FI"/>
              </w:rPr>
            </w:pPr>
            <w:r>
              <w:rPr>
                <w:lang w:eastAsia="fi-FI"/>
              </w:rPr>
              <w:t xml:space="preserve">MSD </w:t>
            </w:r>
            <w:r>
              <w:rPr>
                <w:lang w:eastAsia="fi-FI"/>
              </w:rPr>
              <w:br/>
              <w:t>(dB)</w:t>
            </w:r>
          </w:p>
        </w:tc>
        <w:tc>
          <w:tcPr>
            <w:tcW w:w="560" w:type="pct"/>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pStyle w:val="TAH"/>
              <w:rPr>
                <w:lang w:eastAsia="fi-FI"/>
              </w:rPr>
            </w:pPr>
            <w:r>
              <w:rPr>
                <w:lang w:eastAsia="fi-FI"/>
              </w:rPr>
              <w:t>IMD order</w:t>
            </w:r>
          </w:p>
        </w:tc>
      </w:tr>
      <w:tr w:rsidR="00872EED" w:rsidTr="0058077F">
        <w:trPr>
          <w:trHeight w:val="305"/>
          <w:jc w:val="center"/>
        </w:trPr>
        <w:tc>
          <w:tcPr>
            <w:tcW w:w="1530" w:type="pct"/>
            <w:vMerge w:val="restart"/>
            <w:tcBorders>
              <w:top w:val="single" w:sz="4" w:space="0" w:color="auto"/>
              <w:left w:val="single" w:sz="4" w:space="0" w:color="auto"/>
              <w:right w:val="single" w:sz="4" w:space="0" w:color="auto"/>
            </w:tcBorders>
            <w:vAlign w:val="center"/>
            <w:hideMark/>
          </w:tcPr>
          <w:p w:rsidR="00872EED" w:rsidRDefault="00872EED" w:rsidP="0058077F">
            <w:pPr>
              <w:pStyle w:val="TAC"/>
              <w:rPr>
                <w:lang w:eastAsia="zh-TW"/>
              </w:rPr>
            </w:pPr>
            <w:r>
              <w:rPr>
                <w:rFonts w:cs="Arial"/>
                <w:lang w:val="x-none" w:eastAsia="zh-TW"/>
              </w:rPr>
              <w:t>DC_</w:t>
            </w:r>
            <w:r>
              <w:rPr>
                <w:rFonts w:cs="Arial"/>
                <w:lang w:val="da-DK" w:eastAsia="zh-TW"/>
              </w:rPr>
              <w:t>28A-</w:t>
            </w:r>
            <w:r>
              <w:rPr>
                <w:rFonts w:cs="Arial"/>
                <w:lang w:val="x-none" w:eastAsia="zh-TW"/>
              </w:rPr>
              <w:t>66</w:t>
            </w:r>
            <w:r>
              <w:rPr>
                <w:rFonts w:cs="Arial"/>
                <w:lang w:val="da-DK" w:eastAsia="zh-TW"/>
              </w:rPr>
              <w:t>A</w:t>
            </w:r>
            <w:r>
              <w:rPr>
                <w:rFonts w:cs="Arial"/>
                <w:lang w:val="x-none" w:eastAsia="zh-TW"/>
              </w:rPr>
              <w:t>_n</w:t>
            </w:r>
            <w:r>
              <w:rPr>
                <w:rFonts w:cs="Arial"/>
                <w:lang w:val="da-DK" w:eastAsia="zh-TW"/>
              </w:rPr>
              <w:t>7A</w:t>
            </w:r>
          </w:p>
        </w:tc>
        <w:tc>
          <w:tcPr>
            <w:tcW w:w="563" w:type="pct"/>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pStyle w:val="TAC"/>
              <w:rPr>
                <w:lang w:eastAsia="zh-TW"/>
              </w:rPr>
            </w:pPr>
            <w:r>
              <w:rPr>
                <w:rFonts w:cs="Arial"/>
              </w:rPr>
              <w:t>28</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872EED" w:rsidRDefault="00872EED" w:rsidP="0058077F">
            <w:pPr>
              <w:pStyle w:val="TAC"/>
              <w:rPr>
                <w:b/>
                <w:lang w:eastAsia="zh-TW"/>
              </w:rPr>
            </w:pPr>
            <w:r>
              <w:rPr>
                <w:lang w:val="fi-FI" w:eastAsia="ko-KR"/>
              </w:rPr>
              <w:t>735</w:t>
            </w:r>
          </w:p>
        </w:tc>
        <w:tc>
          <w:tcPr>
            <w:tcW w:w="503" w:type="pct"/>
            <w:tcBorders>
              <w:top w:val="single" w:sz="4" w:space="0" w:color="auto"/>
              <w:left w:val="single" w:sz="4" w:space="0" w:color="auto"/>
              <w:bottom w:val="single" w:sz="4" w:space="0" w:color="auto"/>
              <w:right w:val="single" w:sz="4" w:space="0" w:color="auto"/>
            </w:tcBorders>
            <w:noWrap/>
            <w:vAlign w:val="center"/>
            <w:hideMark/>
          </w:tcPr>
          <w:p w:rsidR="00872EED" w:rsidRDefault="00872EED" w:rsidP="0058077F">
            <w:pPr>
              <w:pStyle w:val="TAC"/>
              <w:rPr>
                <w:b/>
                <w:lang w:eastAsia="zh-TW"/>
              </w:rPr>
            </w:pPr>
            <w:r>
              <w:rPr>
                <w:lang w:val="fi-FI" w:eastAsia="ko-KR"/>
              </w:rPr>
              <w:t>5</w:t>
            </w:r>
          </w:p>
        </w:tc>
        <w:tc>
          <w:tcPr>
            <w:tcW w:w="395" w:type="pct"/>
            <w:tcBorders>
              <w:top w:val="single" w:sz="4" w:space="0" w:color="auto"/>
              <w:left w:val="single" w:sz="4" w:space="0" w:color="auto"/>
              <w:bottom w:val="single" w:sz="4" w:space="0" w:color="auto"/>
              <w:right w:val="single" w:sz="4" w:space="0" w:color="auto"/>
            </w:tcBorders>
            <w:noWrap/>
            <w:vAlign w:val="center"/>
            <w:hideMark/>
          </w:tcPr>
          <w:p w:rsidR="00872EED" w:rsidRDefault="00872EED" w:rsidP="0058077F">
            <w:pPr>
              <w:pStyle w:val="TAC"/>
              <w:rPr>
                <w:b/>
                <w:lang w:eastAsia="zh-TW"/>
              </w:rPr>
            </w:pPr>
            <w:r>
              <w:rPr>
                <w:lang w:val="fi-FI" w:eastAsia="ko-KR"/>
              </w:rPr>
              <w:t>25</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872EED" w:rsidRDefault="00872EED" w:rsidP="0058077F">
            <w:pPr>
              <w:pStyle w:val="TAC"/>
              <w:rPr>
                <w:b/>
                <w:lang w:eastAsia="zh-TW"/>
              </w:rPr>
            </w:pPr>
            <w:r>
              <w:rPr>
                <w:lang w:val="fi-FI" w:eastAsia="zh-TW"/>
              </w:rPr>
              <w:t>790</w:t>
            </w:r>
          </w:p>
        </w:tc>
        <w:tc>
          <w:tcPr>
            <w:tcW w:w="415" w:type="pct"/>
            <w:tcBorders>
              <w:top w:val="single" w:sz="4" w:space="0" w:color="auto"/>
              <w:left w:val="single" w:sz="4" w:space="0" w:color="auto"/>
              <w:bottom w:val="single" w:sz="4" w:space="0" w:color="auto"/>
              <w:right w:val="single" w:sz="4" w:space="0" w:color="auto"/>
            </w:tcBorders>
            <w:noWrap/>
            <w:vAlign w:val="center"/>
            <w:hideMark/>
          </w:tcPr>
          <w:p w:rsidR="00872EED" w:rsidRDefault="00872EED" w:rsidP="0058077F">
            <w:pPr>
              <w:pStyle w:val="TAC"/>
              <w:rPr>
                <w:b/>
                <w:lang w:eastAsia="zh-TW"/>
              </w:rPr>
            </w:pPr>
            <w:r>
              <w:t>27.6</w:t>
            </w:r>
          </w:p>
        </w:tc>
        <w:tc>
          <w:tcPr>
            <w:tcW w:w="560" w:type="pct"/>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pStyle w:val="TAC"/>
              <w:rPr>
                <w:b/>
                <w:lang w:eastAsia="zh-TW"/>
              </w:rPr>
            </w:pPr>
            <w:r>
              <w:rPr>
                <w:lang w:eastAsia="ja-JP"/>
              </w:rPr>
              <w:t>IMD2</w:t>
            </w:r>
          </w:p>
        </w:tc>
      </w:tr>
      <w:tr w:rsidR="00872EED" w:rsidTr="0058077F">
        <w:trPr>
          <w:trHeight w:val="306"/>
          <w:jc w:val="center"/>
        </w:trPr>
        <w:tc>
          <w:tcPr>
            <w:tcW w:w="0" w:type="auto"/>
            <w:vMerge/>
            <w:tcBorders>
              <w:left w:val="single" w:sz="4" w:space="0" w:color="auto"/>
              <w:right w:val="single" w:sz="4" w:space="0" w:color="auto"/>
            </w:tcBorders>
            <w:vAlign w:val="center"/>
            <w:hideMark/>
          </w:tcPr>
          <w:p w:rsidR="00872EED" w:rsidRDefault="00872EED" w:rsidP="0058077F">
            <w:pPr>
              <w:overflowPunct/>
              <w:autoSpaceDE/>
              <w:autoSpaceDN/>
              <w:adjustRightInd/>
              <w:spacing w:after="0"/>
              <w:rPr>
                <w:rFonts w:ascii="Arial" w:hAnsi="Arial"/>
                <w:sz w:val="18"/>
                <w:lang w:eastAsia="zh-TW"/>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pStyle w:val="TAC"/>
              <w:rPr>
                <w:lang w:eastAsia="zh-TW"/>
              </w:rPr>
            </w:pPr>
            <w:r>
              <w:rPr>
                <w:rFonts w:cs="Arial"/>
              </w:rPr>
              <w:t>66</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872EED" w:rsidRDefault="00872EED" w:rsidP="0058077F">
            <w:pPr>
              <w:pStyle w:val="TAC"/>
              <w:rPr>
                <w:lang w:eastAsia="zh-TW"/>
              </w:rPr>
            </w:pPr>
            <w:r>
              <w:rPr>
                <w:lang w:val="fi-FI" w:eastAsia="fi-FI"/>
              </w:rPr>
              <w:t>1715</w:t>
            </w:r>
          </w:p>
        </w:tc>
        <w:tc>
          <w:tcPr>
            <w:tcW w:w="503" w:type="pct"/>
            <w:tcBorders>
              <w:top w:val="single" w:sz="4" w:space="0" w:color="auto"/>
              <w:left w:val="single" w:sz="4" w:space="0" w:color="auto"/>
              <w:bottom w:val="single" w:sz="4" w:space="0" w:color="auto"/>
              <w:right w:val="single" w:sz="4" w:space="0" w:color="auto"/>
            </w:tcBorders>
            <w:noWrap/>
            <w:vAlign w:val="center"/>
            <w:hideMark/>
          </w:tcPr>
          <w:p w:rsidR="00872EED" w:rsidRDefault="00872EED" w:rsidP="0058077F">
            <w:pPr>
              <w:pStyle w:val="TAC"/>
              <w:rPr>
                <w:lang w:eastAsia="zh-TW"/>
              </w:rPr>
            </w:pPr>
            <w:r>
              <w:rPr>
                <w:lang w:val="fi-FI" w:eastAsia="fi-FI"/>
              </w:rPr>
              <w:t>5</w:t>
            </w:r>
          </w:p>
        </w:tc>
        <w:tc>
          <w:tcPr>
            <w:tcW w:w="395" w:type="pct"/>
            <w:tcBorders>
              <w:top w:val="single" w:sz="4" w:space="0" w:color="auto"/>
              <w:left w:val="single" w:sz="4" w:space="0" w:color="auto"/>
              <w:bottom w:val="single" w:sz="4" w:space="0" w:color="auto"/>
              <w:right w:val="single" w:sz="4" w:space="0" w:color="auto"/>
            </w:tcBorders>
            <w:noWrap/>
            <w:vAlign w:val="center"/>
            <w:hideMark/>
          </w:tcPr>
          <w:p w:rsidR="00872EED" w:rsidRDefault="00872EED" w:rsidP="0058077F">
            <w:pPr>
              <w:pStyle w:val="TAC"/>
              <w:rPr>
                <w:lang w:eastAsia="zh-TW"/>
              </w:rPr>
            </w:pPr>
            <w:r>
              <w:rPr>
                <w:lang w:val="fi-FI" w:eastAsia="fi-FI"/>
              </w:rPr>
              <w:t>25</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872EED" w:rsidRDefault="00872EED" w:rsidP="0058077F">
            <w:pPr>
              <w:pStyle w:val="TAC"/>
              <w:rPr>
                <w:lang w:eastAsia="zh-TW"/>
              </w:rPr>
            </w:pPr>
            <w:r>
              <w:rPr>
                <w:lang w:val="fi-FI" w:eastAsia="fi-FI"/>
              </w:rPr>
              <w:t>2115</w:t>
            </w:r>
          </w:p>
        </w:tc>
        <w:tc>
          <w:tcPr>
            <w:tcW w:w="415" w:type="pct"/>
            <w:tcBorders>
              <w:top w:val="single" w:sz="4" w:space="0" w:color="auto"/>
              <w:left w:val="single" w:sz="4" w:space="0" w:color="auto"/>
              <w:bottom w:val="single" w:sz="4" w:space="0" w:color="auto"/>
              <w:right w:val="single" w:sz="4" w:space="0" w:color="auto"/>
            </w:tcBorders>
            <w:noWrap/>
            <w:vAlign w:val="center"/>
            <w:hideMark/>
          </w:tcPr>
          <w:p w:rsidR="00872EED" w:rsidRDefault="00872EED" w:rsidP="0058077F">
            <w:pPr>
              <w:pStyle w:val="TAC"/>
              <w:rPr>
                <w:lang w:eastAsia="zh-TW"/>
              </w:rPr>
            </w:pPr>
            <w:r>
              <w:rPr>
                <w:lang w:eastAsia="zh-TW"/>
              </w:rPr>
              <w:t>N/A</w:t>
            </w:r>
          </w:p>
        </w:tc>
        <w:tc>
          <w:tcPr>
            <w:tcW w:w="560" w:type="pct"/>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pStyle w:val="TAC"/>
              <w:rPr>
                <w:lang w:eastAsia="zh-TW"/>
              </w:rPr>
            </w:pPr>
            <w:r>
              <w:rPr>
                <w:lang w:eastAsia="zh-TW"/>
              </w:rPr>
              <w:t>N/A</w:t>
            </w:r>
          </w:p>
        </w:tc>
      </w:tr>
      <w:tr w:rsidR="00872EED" w:rsidTr="0058077F">
        <w:trPr>
          <w:trHeight w:val="306"/>
          <w:jc w:val="center"/>
        </w:trPr>
        <w:tc>
          <w:tcPr>
            <w:tcW w:w="0" w:type="auto"/>
            <w:vMerge/>
            <w:tcBorders>
              <w:left w:val="single" w:sz="4" w:space="0" w:color="auto"/>
              <w:right w:val="single" w:sz="4" w:space="0" w:color="auto"/>
            </w:tcBorders>
            <w:vAlign w:val="center"/>
            <w:hideMark/>
          </w:tcPr>
          <w:p w:rsidR="00872EED" w:rsidRDefault="00872EED" w:rsidP="0058077F">
            <w:pPr>
              <w:overflowPunct/>
              <w:autoSpaceDE/>
              <w:autoSpaceDN/>
              <w:adjustRightInd/>
              <w:spacing w:after="0"/>
              <w:rPr>
                <w:rFonts w:ascii="Arial" w:hAnsi="Arial"/>
                <w:sz w:val="18"/>
                <w:lang w:eastAsia="zh-TW"/>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pStyle w:val="TAC"/>
              <w:rPr>
                <w:lang w:eastAsia="zh-TW"/>
              </w:rPr>
            </w:pPr>
            <w:r>
              <w:rPr>
                <w:rFonts w:cs="Arial"/>
              </w:rPr>
              <w:t>n7</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872EED" w:rsidRDefault="00872EED" w:rsidP="0058077F">
            <w:pPr>
              <w:pStyle w:val="TAC"/>
              <w:rPr>
                <w:rFonts w:cs="Arial"/>
                <w:lang w:eastAsia="fi-FI"/>
              </w:rPr>
            </w:pPr>
            <w:r>
              <w:rPr>
                <w:lang w:val="fi-FI" w:eastAsia="ko-KR"/>
              </w:rPr>
              <w:t>2505</w:t>
            </w:r>
          </w:p>
        </w:tc>
        <w:tc>
          <w:tcPr>
            <w:tcW w:w="503" w:type="pct"/>
            <w:tcBorders>
              <w:top w:val="single" w:sz="4" w:space="0" w:color="auto"/>
              <w:left w:val="single" w:sz="4" w:space="0" w:color="auto"/>
              <w:bottom w:val="single" w:sz="4" w:space="0" w:color="auto"/>
              <w:right w:val="single" w:sz="4" w:space="0" w:color="auto"/>
            </w:tcBorders>
            <w:noWrap/>
            <w:vAlign w:val="center"/>
            <w:hideMark/>
          </w:tcPr>
          <w:p w:rsidR="00872EED" w:rsidRDefault="00872EED" w:rsidP="0058077F">
            <w:pPr>
              <w:pStyle w:val="TAC"/>
              <w:rPr>
                <w:rFonts w:cs="Arial"/>
                <w:lang w:eastAsia="fi-FI"/>
              </w:rPr>
            </w:pPr>
            <w:r>
              <w:rPr>
                <w:lang w:val="fi-FI" w:eastAsia="ko-KR"/>
              </w:rPr>
              <w:t>5</w:t>
            </w:r>
          </w:p>
        </w:tc>
        <w:tc>
          <w:tcPr>
            <w:tcW w:w="395" w:type="pct"/>
            <w:tcBorders>
              <w:top w:val="single" w:sz="4" w:space="0" w:color="auto"/>
              <w:left w:val="single" w:sz="4" w:space="0" w:color="auto"/>
              <w:bottom w:val="single" w:sz="4" w:space="0" w:color="auto"/>
              <w:right w:val="single" w:sz="4" w:space="0" w:color="auto"/>
            </w:tcBorders>
            <w:noWrap/>
            <w:vAlign w:val="center"/>
            <w:hideMark/>
          </w:tcPr>
          <w:p w:rsidR="00872EED" w:rsidRDefault="00872EED" w:rsidP="0058077F">
            <w:pPr>
              <w:pStyle w:val="TAC"/>
              <w:rPr>
                <w:rFonts w:cs="Arial"/>
                <w:lang w:eastAsia="fi-FI"/>
              </w:rPr>
            </w:pPr>
            <w:r>
              <w:rPr>
                <w:lang w:val="fi-FI" w:eastAsia="ko-KR"/>
              </w:rPr>
              <w:t>50</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872EED" w:rsidRDefault="00872EED" w:rsidP="0058077F">
            <w:pPr>
              <w:pStyle w:val="TAC"/>
              <w:rPr>
                <w:rFonts w:eastAsia="Times New Roman"/>
                <w:lang w:eastAsia="fi-FI"/>
              </w:rPr>
            </w:pPr>
            <w:r>
              <w:rPr>
                <w:lang w:val="fi-FI" w:eastAsia="ko-KR"/>
              </w:rPr>
              <w:t>2625</w:t>
            </w:r>
          </w:p>
        </w:tc>
        <w:tc>
          <w:tcPr>
            <w:tcW w:w="415" w:type="pct"/>
            <w:tcBorders>
              <w:top w:val="single" w:sz="4" w:space="0" w:color="auto"/>
              <w:left w:val="single" w:sz="4" w:space="0" w:color="auto"/>
              <w:bottom w:val="single" w:sz="4" w:space="0" w:color="auto"/>
              <w:right w:val="single" w:sz="4" w:space="0" w:color="auto"/>
            </w:tcBorders>
            <w:noWrap/>
            <w:vAlign w:val="center"/>
            <w:hideMark/>
          </w:tcPr>
          <w:p w:rsidR="00872EED" w:rsidRDefault="00872EED" w:rsidP="0058077F">
            <w:pPr>
              <w:pStyle w:val="TAC"/>
              <w:rPr>
                <w:lang w:eastAsia="zh-TW"/>
              </w:rPr>
            </w:pPr>
            <w:r>
              <w:rPr>
                <w:lang w:eastAsia="zh-TW"/>
              </w:rPr>
              <w:t>N/A</w:t>
            </w:r>
          </w:p>
        </w:tc>
        <w:tc>
          <w:tcPr>
            <w:tcW w:w="560" w:type="pct"/>
            <w:tcBorders>
              <w:top w:val="single" w:sz="4" w:space="0" w:color="auto"/>
              <w:left w:val="single" w:sz="4" w:space="0" w:color="auto"/>
              <w:bottom w:val="single" w:sz="4" w:space="0" w:color="auto"/>
              <w:right w:val="single" w:sz="4" w:space="0" w:color="auto"/>
            </w:tcBorders>
            <w:vAlign w:val="center"/>
            <w:hideMark/>
          </w:tcPr>
          <w:p w:rsidR="00872EED" w:rsidRDefault="00872EED" w:rsidP="0058077F">
            <w:pPr>
              <w:pStyle w:val="TAC"/>
              <w:rPr>
                <w:vertAlign w:val="superscript"/>
                <w:lang w:eastAsia="zh-TW"/>
              </w:rPr>
            </w:pPr>
            <w:r>
              <w:t>N/A</w:t>
            </w:r>
          </w:p>
        </w:tc>
      </w:tr>
      <w:tr w:rsidR="00872EED" w:rsidTr="0058077F">
        <w:trPr>
          <w:trHeight w:val="306"/>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872EED" w:rsidRPr="00E062F1" w:rsidRDefault="00872EED" w:rsidP="0058077F">
            <w:pPr>
              <w:pStyle w:val="TAC"/>
              <w:jc w:val="left"/>
              <w:rPr>
                <w:rFonts w:cs="Arial"/>
              </w:rPr>
            </w:pPr>
          </w:p>
        </w:tc>
      </w:tr>
    </w:tbl>
    <w:p w:rsidR="00872EED" w:rsidRDefault="00872EED" w:rsidP="00D07090">
      <w:pPr>
        <w:rPr>
          <w:lang w:val="en-GB"/>
        </w:rPr>
      </w:pPr>
    </w:p>
    <w:p w:rsidR="00872EED" w:rsidRDefault="00E9082F" w:rsidP="00872EED">
      <w:pPr>
        <w:pStyle w:val="2"/>
        <w:ind w:left="576" w:hanging="576"/>
        <w:rPr>
          <w:lang w:eastAsia="ja-JP"/>
        </w:rPr>
      </w:pPr>
      <w:bookmarkStart w:id="493" w:name="_Toc63603109"/>
      <w:r>
        <w:rPr>
          <w:lang w:eastAsia="ja-JP"/>
        </w:rPr>
        <w:t>5.88</w:t>
      </w:r>
      <w:r w:rsidR="00872EED">
        <w:rPr>
          <w:lang w:eastAsia="ja-JP"/>
        </w:rPr>
        <w:tab/>
        <w:t>DC_7-28_n2</w:t>
      </w:r>
      <w:bookmarkEnd w:id="493"/>
    </w:p>
    <w:p w:rsidR="00872EED" w:rsidRDefault="00E9082F" w:rsidP="00872EED">
      <w:pPr>
        <w:keepNext/>
        <w:keepLines/>
        <w:spacing w:before="120"/>
        <w:ind w:left="1134" w:hanging="1134"/>
        <w:outlineLvl w:val="2"/>
        <w:rPr>
          <w:rFonts w:ascii="Arial" w:hAnsi="Arial" w:cs="Arial"/>
          <w:sz w:val="28"/>
          <w:szCs w:val="28"/>
          <w:lang w:eastAsia="ja-JP"/>
        </w:rPr>
      </w:pPr>
      <w:r>
        <w:rPr>
          <w:rFonts w:ascii="Arial" w:hAnsi="Arial" w:cs="Arial"/>
          <w:sz w:val="28"/>
          <w:szCs w:val="28"/>
        </w:rPr>
        <w:t>5.88</w:t>
      </w:r>
      <w:r w:rsidR="00872EED">
        <w:rPr>
          <w:rFonts w:ascii="Arial" w:hAnsi="Arial" w:cs="Arial"/>
          <w:sz w:val="28"/>
          <w:szCs w:val="28"/>
        </w:rPr>
        <w:t>.1</w:t>
      </w:r>
      <w:r w:rsidR="00872EED">
        <w:rPr>
          <w:rFonts w:ascii="Arial" w:hAnsi="Arial" w:cs="Arial"/>
          <w:sz w:val="28"/>
          <w:szCs w:val="28"/>
        </w:rPr>
        <w:tab/>
      </w:r>
      <w:r w:rsidR="00872EED">
        <w:rPr>
          <w:rFonts w:ascii="Arial" w:hAnsi="Arial" w:cs="Arial"/>
          <w:sz w:val="28"/>
          <w:szCs w:val="28"/>
          <w:lang w:eastAsia="ja-JP"/>
        </w:rPr>
        <w:t>C</w:t>
      </w:r>
      <w:r w:rsidR="00872EED">
        <w:rPr>
          <w:rFonts w:ascii="Arial" w:hAnsi="Arial" w:cs="Arial"/>
          <w:sz w:val="28"/>
          <w:szCs w:val="28"/>
        </w:rPr>
        <w:t>onfigurations for DC</w:t>
      </w:r>
    </w:p>
    <w:p w:rsidR="00872EED" w:rsidRDefault="00872EED" w:rsidP="00872EED">
      <w:pPr>
        <w:pStyle w:val="TH"/>
        <w:rPr>
          <w:lang w:val="en-GB" w:eastAsia="en-US"/>
        </w:rPr>
      </w:pPr>
      <w:r>
        <w:t xml:space="preserve">Table </w:t>
      </w:r>
      <w:r w:rsidR="00E9082F">
        <w:t>5.88</w:t>
      </w:r>
      <w:r>
        <w:t>.1-1: Inter-band DC configurations (three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872EED" w:rsidTr="00872EED">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H"/>
              <w:rPr>
                <w:rFonts w:eastAsia="MS Mincho"/>
                <w:lang w:eastAsia="fi-FI"/>
              </w:rPr>
            </w:pPr>
            <w:r>
              <w:rPr>
                <w:lang w:eastAsia="fi-FI"/>
              </w:rPr>
              <w:t>DC</w:t>
            </w:r>
          </w:p>
          <w:p w:rsidR="00872EED" w:rsidRDefault="00872EED">
            <w:pPr>
              <w:pStyle w:val="TAH"/>
              <w:rPr>
                <w:lang w:eastAsia="fi-FI"/>
              </w:rPr>
            </w:pPr>
            <w:r>
              <w:rPr>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H"/>
              <w:rPr>
                <w:rFonts w:eastAsia="MS Mincho"/>
                <w:lang w:eastAsia="fi-FI"/>
              </w:rPr>
            </w:pPr>
            <w:r>
              <w:rPr>
                <w:lang w:eastAsia="fi-FI"/>
              </w:rPr>
              <w:t>Uplink DC</w:t>
            </w:r>
          </w:p>
          <w:p w:rsidR="00872EED" w:rsidRDefault="00872EED">
            <w:pPr>
              <w:pStyle w:val="TAH"/>
              <w:rPr>
                <w:lang w:eastAsia="fi-FI"/>
              </w:rPr>
            </w:pPr>
            <w:r>
              <w:rPr>
                <w:lang w:eastAsia="fi-FI"/>
              </w:rPr>
              <w:t>configuration</w:t>
            </w:r>
          </w:p>
        </w:tc>
      </w:tr>
      <w:tr w:rsidR="00872EED" w:rsidTr="00872EED">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H"/>
              <w:rPr>
                <w:b w:val="0"/>
                <w:lang w:val="fi-FI"/>
              </w:rPr>
            </w:pPr>
            <w:r>
              <w:rPr>
                <w:b w:val="0"/>
                <w:lang w:val="fi-FI" w:eastAsia="fi-FI"/>
              </w:rPr>
              <w:t>DC_7A-28A_n2A</w:t>
            </w:r>
          </w:p>
        </w:tc>
        <w:tc>
          <w:tcPr>
            <w:tcW w:w="2280" w:type="dxa"/>
            <w:tcBorders>
              <w:top w:val="single" w:sz="4" w:space="0" w:color="auto"/>
              <w:left w:val="single" w:sz="4" w:space="0" w:color="auto"/>
              <w:bottom w:val="single" w:sz="4" w:space="0" w:color="auto"/>
              <w:right w:val="single" w:sz="4" w:space="0" w:color="auto"/>
            </w:tcBorders>
            <w:vAlign w:val="center"/>
            <w:hideMark/>
          </w:tcPr>
          <w:p w:rsidR="00872EED" w:rsidRDefault="00872EED">
            <w:pPr>
              <w:overflowPunct/>
              <w:autoSpaceDE/>
              <w:adjustRightInd/>
              <w:spacing w:after="0"/>
              <w:jc w:val="center"/>
              <w:rPr>
                <w:rFonts w:ascii="Arial" w:hAnsi="Arial" w:cs="Arial"/>
                <w:color w:val="000000"/>
                <w:sz w:val="18"/>
                <w:szCs w:val="18"/>
                <w:vertAlign w:val="superscript"/>
                <w:lang w:eastAsia="en-US"/>
              </w:rPr>
            </w:pPr>
            <w:r>
              <w:rPr>
                <w:rFonts w:ascii="Arial" w:hAnsi="Arial" w:cs="Arial"/>
                <w:color w:val="000000"/>
                <w:sz w:val="18"/>
                <w:szCs w:val="18"/>
              </w:rPr>
              <w:t>DC_7A_n2A</w:t>
            </w:r>
            <w:r>
              <w:rPr>
                <w:rFonts w:ascii="Arial" w:hAnsi="Arial" w:cs="Arial"/>
                <w:color w:val="000000"/>
                <w:sz w:val="18"/>
                <w:szCs w:val="18"/>
              </w:rPr>
              <w:br/>
              <w:t>DC_28A_n2A</w:t>
            </w:r>
          </w:p>
        </w:tc>
      </w:tr>
      <w:tr w:rsidR="00872EED" w:rsidTr="00872EED">
        <w:trPr>
          <w:trHeight w:val="244"/>
          <w:jc w:val="center"/>
        </w:trPr>
        <w:tc>
          <w:tcPr>
            <w:tcW w:w="4817" w:type="dxa"/>
            <w:gridSpan w:val="2"/>
            <w:tcBorders>
              <w:top w:val="single" w:sz="4" w:space="0" w:color="auto"/>
              <w:left w:val="single" w:sz="4" w:space="0" w:color="auto"/>
              <w:bottom w:val="single" w:sz="4" w:space="0" w:color="auto"/>
              <w:right w:val="single" w:sz="4" w:space="0" w:color="auto"/>
            </w:tcBorders>
          </w:tcPr>
          <w:p w:rsidR="00872EED" w:rsidRDefault="00872EED">
            <w:pPr>
              <w:overflowPunct/>
              <w:autoSpaceDE/>
              <w:adjustRightInd/>
              <w:spacing w:after="0"/>
              <w:rPr>
                <w:rFonts w:ascii="Arial" w:hAnsi="Arial" w:cs="Arial"/>
                <w:color w:val="000000"/>
                <w:sz w:val="18"/>
                <w:szCs w:val="18"/>
                <w:lang w:val="en-GB"/>
              </w:rPr>
            </w:pPr>
          </w:p>
        </w:tc>
      </w:tr>
    </w:tbl>
    <w:p w:rsidR="00872EED" w:rsidRDefault="00872EED" w:rsidP="00872EED">
      <w:pPr>
        <w:rPr>
          <w:lang w:val="en-GB" w:eastAsia="en-US"/>
        </w:rPr>
      </w:pPr>
    </w:p>
    <w:p w:rsidR="00872EED" w:rsidRDefault="00E9082F" w:rsidP="00872EED">
      <w:pPr>
        <w:pStyle w:val="3"/>
        <w:rPr>
          <w:rFonts w:cs="Arial"/>
          <w:szCs w:val="28"/>
        </w:rPr>
      </w:pPr>
      <w:bookmarkStart w:id="494" w:name="_Toc63603110"/>
      <w:r>
        <w:t>5.88</w:t>
      </w:r>
      <w:r w:rsidR="00872EED">
        <w:t>.2</w:t>
      </w:r>
      <w:r w:rsidR="00872EED">
        <w:tab/>
      </w:r>
      <w:r w:rsidR="00872EED">
        <w:rPr>
          <w:rFonts w:cs="Arial"/>
          <w:szCs w:val="28"/>
        </w:rPr>
        <w:t>Co-existence studies</w:t>
      </w:r>
      <w:bookmarkEnd w:id="494"/>
    </w:p>
    <w:p w:rsidR="00872EED" w:rsidRDefault="00872EED" w:rsidP="00872EED">
      <w:pPr>
        <w:rPr>
          <w:lang w:val="en-GB"/>
        </w:rPr>
      </w:pPr>
      <w:r>
        <w:t xml:space="preserve">Co-existence studies have been performed for lower order combinations. of DC_7A_n2A and DC_28A_n2A, where: </w:t>
      </w:r>
    </w:p>
    <w:p w:rsidR="00872EED" w:rsidRDefault="00872EED" w:rsidP="00872EED">
      <w:pPr>
        <w:rPr>
          <w:szCs w:val="22"/>
        </w:rPr>
      </w:pPr>
      <w:r>
        <w:t>- No IMD product caused by DC_7A_n2A</w:t>
      </w:r>
      <w:r>
        <w:rPr>
          <w:szCs w:val="22"/>
        </w:rPr>
        <w:t xml:space="preserve"> fall into own Rx of band 28.</w:t>
      </w:r>
    </w:p>
    <w:p w:rsidR="00872EED" w:rsidRDefault="00872EED" w:rsidP="00872EED">
      <w:pPr>
        <w:rPr>
          <w:lang w:val="en-GB" w:eastAsia="en-US"/>
        </w:rPr>
      </w:pPr>
      <w:r>
        <w:t>- IMD2 product caused by DC_28A_n2A</w:t>
      </w:r>
      <w:r>
        <w:rPr>
          <w:szCs w:val="22"/>
        </w:rPr>
        <w:t xml:space="preserve"> may fall into own Rx of band 7.</w:t>
      </w:r>
    </w:p>
    <w:p w:rsidR="00872EED" w:rsidRDefault="00E9082F" w:rsidP="00872EED">
      <w:pPr>
        <w:keepNext/>
        <w:keepLines/>
        <w:spacing w:before="120"/>
        <w:ind w:left="1134" w:hanging="1134"/>
        <w:outlineLvl w:val="2"/>
        <w:rPr>
          <w:rFonts w:ascii="Arial" w:hAnsi="Arial" w:cs="Arial"/>
          <w:sz w:val="28"/>
          <w:szCs w:val="28"/>
        </w:rPr>
      </w:pPr>
      <w:r>
        <w:rPr>
          <w:rFonts w:ascii="Arial" w:hAnsi="Arial" w:cs="Arial"/>
          <w:sz w:val="28"/>
          <w:szCs w:val="28"/>
        </w:rPr>
        <w:t>5.88</w:t>
      </w:r>
      <w:r w:rsidR="00872EED">
        <w:rPr>
          <w:rFonts w:ascii="Arial" w:hAnsi="Arial" w:cs="Arial"/>
          <w:sz w:val="28"/>
          <w:szCs w:val="28"/>
        </w:rPr>
        <w:t>.3</w:t>
      </w:r>
      <w:r w:rsidR="00872EED">
        <w:rPr>
          <w:rFonts w:ascii="Arial" w:hAnsi="Arial" w:cs="Arial"/>
          <w:sz w:val="28"/>
          <w:szCs w:val="28"/>
          <w:lang w:eastAsia="sv-SE"/>
        </w:rPr>
        <w:tab/>
      </w:r>
      <w:r w:rsidR="00872EED">
        <w:rPr>
          <w:rFonts w:ascii="Arial" w:hAnsi="Arial" w:cs="Arial"/>
          <w:sz w:val="28"/>
          <w:szCs w:val="28"/>
        </w:rPr>
        <w:t>∆T</w:t>
      </w:r>
      <w:r w:rsidR="00872EED">
        <w:rPr>
          <w:rFonts w:ascii="Arial" w:hAnsi="Arial" w:cs="Arial"/>
          <w:sz w:val="28"/>
          <w:szCs w:val="28"/>
          <w:vertAlign w:val="subscript"/>
        </w:rPr>
        <w:t>IB</w:t>
      </w:r>
      <w:r w:rsidR="00872EED">
        <w:rPr>
          <w:rFonts w:ascii="Arial" w:hAnsi="Arial" w:cs="Arial"/>
          <w:sz w:val="28"/>
          <w:szCs w:val="28"/>
        </w:rPr>
        <w:t xml:space="preserve"> and ∆R</w:t>
      </w:r>
      <w:r w:rsidR="00872EED">
        <w:rPr>
          <w:rFonts w:ascii="Arial" w:hAnsi="Arial" w:cs="Arial"/>
          <w:sz w:val="28"/>
          <w:szCs w:val="28"/>
          <w:vertAlign w:val="subscript"/>
        </w:rPr>
        <w:t>IB</w:t>
      </w:r>
      <w:r w:rsidR="00872EED">
        <w:rPr>
          <w:rFonts w:ascii="Arial" w:hAnsi="Arial" w:cs="Arial"/>
          <w:sz w:val="28"/>
          <w:szCs w:val="28"/>
        </w:rPr>
        <w:t xml:space="preserve"> values</w:t>
      </w:r>
    </w:p>
    <w:p w:rsidR="00872EED" w:rsidRDefault="00872EED" w:rsidP="00872EED">
      <w:pPr>
        <w:pStyle w:val="TH"/>
        <w:rPr>
          <w:lang w:val="en-GB"/>
        </w:rPr>
      </w:pPr>
      <w:r>
        <w:t xml:space="preserve">Table </w:t>
      </w:r>
      <w:r w:rsidR="00E9082F">
        <w:t>5.88</w:t>
      </w:r>
      <w:r>
        <w:t>.3-1: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872EED" w:rsidTr="00872EED">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H"/>
            </w:pPr>
            <w:r>
              <w:t>Inter-band 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H"/>
            </w:pPr>
            <w:r>
              <w:t>ΔT</w:t>
            </w:r>
            <w:r>
              <w:rPr>
                <w:vertAlign w:val="subscript"/>
              </w:rPr>
              <w:t>IB,c</w:t>
            </w:r>
            <w:r>
              <w:t xml:space="preserve"> (dB)</w:t>
            </w:r>
          </w:p>
        </w:tc>
      </w:tr>
      <w:tr w:rsidR="00872EED" w:rsidTr="00872EED">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C"/>
            </w:pPr>
            <w:r>
              <w:t>DC_7-28_n2</w:t>
            </w: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C"/>
            </w:pPr>
            <w:r>
              <w:t>7</w:t>
            </w: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C"/>
            </w:pPr>
            <w:r>
              <w:rPr>
                <w:rFonts w:cs="Arial"/>
                <w:szCs w:val="18"/>
              </w:rPr>
              <w:t>0.5</w:t>
            </w:r>
          </w:p>
        </w:tc>
      </w:tr>
      <w:tr w:rsidR="00872EED" w:rsidTr="00872EED">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872EED" w:rsidRDefault="00872EED">
            <w:pPr>
              <w:overflowPunct/>
              <w:autoSpaceDE/>
              <w:autoSpaceDN/>
              <w:adjustRightInd/>
              <w:spacing w:after="0"/>
              <w:rPr>
                <w:rFonts w:ascii="Arial" w:hAnsi="Arial"/>
                <w:sz w:val="18"/>
                <w:lang w:val="en-GB" w:eastAsia="en-US"/>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C"/>
            </w:pPr>
            <w:r>
              <w:t>28</w:t>
            </w:r>
          </w:p>
        </w:tc>
        <w:tc>
          <w:tcPr>
            <w:tcW w:w="2952" w:type="dxa"/>
            <w:tcBorders>
              <w:top w:val="single" w:sz="4" w:space="0" w:color="auto"/>
              <w:left w:val="single" w:sz="4" w:space="0" w:color="auto"/>
              <w:bottom w:val="single" w:sz="4" w:space="0" w:color="auto"/>
              <w:right w:val="single" w:sz="4" w:space="0" w:color="auto"/>
            </w:tcBorders>
            <w:hideMark/>
          </w:tcPr>
          <w:p w:rsidR="00872EED" w:rsidRDefault="00872EED">
            <w:pPr>
              <w:pStyle w:val="TAC"/>
            </w:pPr>
            <w:r>
              <w:rPr>
                <w:rFonts w:eastAsia="Calibri" w:cs="Arial"/>
                <w:szCs w:val="18"/>
                <w:lang w:eastAsia="ja-JP"/>
              </w:rPr>
              <w:t>0.3</w:t>
            </w:r>
          </w:p>
        </w:tc>
      </w:tr>
      <w:tr w:rsidR="00872EED" w:rsidTr="00872EED">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872EED" w:rsidRDefault="00872EED">
            <w:pPr>
              <w:overflowPunct/>
              <w:autoSpaceDE/>
              <w:autoSpaceDN/>
              <w:adjustRightInd/>
              <w:spacing w:after="0"/>
              <w:rPr>
                <w:rFonts w:ascii="Arial" w:hAnsi="Arial"/>
                <w:sz w:val="18"/>
                <w:lang w:val="en-GB" w:eastAsia="en-US"/>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C"/>
            </w:pPr>
            <w:r>
              <w:t>n2</w:t>
            </w:r>
          </w:p>
        </w:tc>
        <w:tc>
          <w:tcPr>
            <w:tcW w:w="2952" w:type="dxa"/>
            <w:tcBorders>
              <w:top w:val="single" w:sz="4" w:space="0" w:color="auto"/>
              <w:left w:val="single" w:sz="4" w:space="0" w:color="auto"/>
              <w:bottom w:val="single" w:sz="4" w:space="0" w:color="auto"/>
              <w:right w:val="single" w:sz="4" w:space="0" w:color="auto"/>
            </w:tcBorders>
            <w:hideMark/>
          </w:tcPr>
          <w:p w:rsidR="00872EED" w:rsidRDefault="00872EED">
            <w:pPr>
              <w:pStyle w:val="TAC"/>
            </w:pPr>
            <w:r>
              <w:rPr>
                <w:rFonts w:eastAsia="Calibri" w:cs="Arial"/>
                <w:szCs w:val="18"/>
              </w:rPr>
              <w:t>0.5</w:t>
            </w:r>
          </w:p>
        </w:tc>
      </w:tr>
    </w:tbl>
    <w:p w:rsidR="00872EED" w:rsidRDefault="00872EED" w:rsidP="00872EED">
      <w:pPr>
        <w:pStyle w:val="Guidance"/>
        <w:rPr>
          <w:i w:val="0"/>
          <w:lang w:val="x-none" w:eastAsia="en-GB"/>
        </w:rPr>
      </w:pPr>
    </w:p>
    <w:p w:rsidR="00872EED" w:rsidRDefault="00872EED" w:rsidP="00872EED">
      <w:pPr>
        <w:pStyle w:val="TH"/>
        <w:rPr>
          <w:i/>
          <w:vertAlign w:val="subscript"/>
          <w:lang w:eastAsia="en-JM"/>
        </w:rPr>
      </w:pPr>
      <w:r>
        <w:t xml:space="preserve">Table </w:t>
      </w:r>
      <w:r w:rsidR="00E9082F">
        <w:rPr>
          <w:rFonts w:eastAsia="MS Mincho"/>
        </w:rPr>
        <w:t>5.88</w:t>
      </w:r>
      <w:r>
        <w:t>.3-2: ΔR</w:t>
      </w:r>
      <w:r>
        <w:rPr>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872EED" w:rsidTr="00872EED">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H"/>
              <w:rPr>
                <w:lang w:eastAsia="en-US"/>
              </w:rPr>
            </w:pPr>
            <w:r>
              <w:t>Inter-band 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H"/>
            </w:pPr>
            <w:r>
              <w:t>ΔR</w:t>
            </w:r>
            <w:r>
              <w:rPr>
                <w:vertAlign w:val="subscript"/>
              </w:rPr>
              <w:t>IB,c</w:t>
            </w:r>
            <w:r>
              <w:t xml:space="preserve"> (dB)</w:t>
            </w:r>
          </w:p>
        </w:tc>
      </w:tr>
      <w:tr w:rsidR="00872EED" w:rsidTr="00872EED">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C"/>
            </w:pPr>
            <w:r>
              <w:t>DC_7-28_n2</w:t>
            </w: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C"/>
            </w:pPr>
            <w:r>
              <w:t>7</w:t>
            </w: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C"/>
            </w:pPr>
            <w:r>
              <w:rPr>
                <w:rFonts w:cs="Arial"/>
                <w:szCs w:val="18"/>
              </w:rPr>
              <w:t>0</w:t>
            </w:r>
          </w:p>
        </w:tc>
      </w:tr>
      <w:tr w:rsidR="00872EED" w:rsidTr="00872EED">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872EED" w:rsidRDefault="00872EED">
            <w:pPr>
              <w:overflowPunct/>
              <w:autoSpaceDE/>
              <w:autoSpaceDN/>
              <w:adjustRightInd/>
              <w:spacing w:after="0"/>
              <w:rPr>
                <w:rFonts w:ascii="Arial" w:hAnsi="Arial"/>
                <w:sz w:val="18"/>
                <w:lang w:val="en-GB" w:eastAsia="en-US"/>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C"/>
            </w:pPr>
            <w:r>
              <w:t>28</w:t>
            </w:r>
          </w:p>
        </w:tc>
        <w:tc>
          <w:tcPr>
            <w:tcW w:w="2952" w:type="dxa"/>
            <w:tcBorders>
              <w:top w:val="single" w:sz="4" w:space="0" w:color="auto"/>
              <w:left w:val="single" w:sz="4" w:space="0" w:color="auto"/>
              <w:bottom w:val="single" w:sz="4" w:space="0" w:color="auto"/>
              <w:right w:val="single" w:sz="4" w:space="0" w:color="auto"/>
            </w:tcBorders>
            <w:hideMark/>
          </w:tcPr>
          <w:p w:rsidR="00872EED" w:rsidRDefault="00872EED">
            <w:pPr>
              <w:pStyle w:val="TAC"/>
            </w:pPr>
            <w:r>
              <w:rPr>
                <w:rFonts w:cs="Arial"/>
                <w:szCs w:val="18"/>
                <w:lang w:eastAsia="ja-JP"/>
              </w:rPr>
              <w:t>0</w:t>
            </w:r>
          </w:p>
        </w:tc>
      </w:tr>
      <w:tr w:rsidR="00872EED" w:rsidTr="00872EED">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872EED" w:rsidRDefault="00872EED">
            <w:pPr>
              <w:overflowPunct/>
              <w:autoSpaceDE/>
              <w:autoSpaceDN/>
              <w:adjustRightInd/>
              <w:spacing w:after="0"/>
              <w:rPr>
                <w:rFonts w:ascii="Arial" w:hAnsi="Arial"/>
                <w:sz w:val="18"/>
                <w:lang w:val="en-GB" w:eastAsia="en-US"/>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C"/>
            </w:pPr>
            <w:r>
              <w:t>n2</w:t>
            </w:r>
          </w:p>
        </w:tc>
        <w:tc>
          <w:tcPr>
            <w:tcW w:w="2952" w:type="dxa"/>
            <w:tcBorders>
              <w:top w:val="single" w:sz="4" w:space="0" w:color="auto"/>
              <w:left w:val="single" w:sz="4" w:space="0" w:color="auto"/>
              <w:bottom w:val="single" w:sz="4" w:space="0" w:color="auto"/>
              <w:right w:val="single" w:sz="4" w:space="0" w:color="auto"/>
            </w:tcBorders>
            <w:hideMark/>
          </w:tcPr>
          <w:p w:rsidR="00872EED" w:rsidRDefault="00872EED">
            <w:pPr>
              <w:pStyle w:val="TAC"/>
            </w:pPr>
            <w:r>
              <w:rPr>
                <w:rFonts w:cs="Arial"/>
                <w:szCs w:val="18"/>
                <w:lang w:eastAsia="ja-JP"/>
              </w:rPr>
              <w:t>0</w:t>
            </w:r>
          </w:p>
        </w:tc>
      </w:tr>
    </w:tbl>
    <w:p w:rsidR="00872EED" w:rsidRDefault="00872EED" w:rsidP="00872EED">
      <w:pPr>
        <w:rPr>
          <w:lang w:val="en-GB" w:eastAsia="en-US"/>
        </w:rPr>
      </w:pPr>
    </w:p>
    <w:p w:rsidR="00872EED" w:rsidRDefault="00E9082F" w:rsidP="00872EED">
      <w:pPr>
        <w:keepNext/>
        <w:keepLines/>
        <w:spacing w:before="120"/>
        <w:ind w:left="1134" w:hanging="1134"/>
        <w:outlineLvl w:val="2"/>
        <w:rPr>
          <w:rFonts w:ascii="Arial" w:hAnsi="Arial" w:cs="Arial"/>
          <w:sz w:val="28"/>
          <w:szCs w:val="28"/>
        </w:rPr>
      </w:pPr>
      <w:r>
        <w:rPr>
          <w:rFonts w:ascii="Arial" w:hAnsi="Arial" w:cs="Arial"/>
          <w:sz w:val="28"/>
          <w:szCs w:val="28"/>
        </w:rPr>
        <w:t>5.88</w:t>
      </w:r>
      <w:r w:rsidR="00872EED">
        <w:rPr>
          <w:rFonts w:ascii="Arial" w:hAnsi="Arial" w:cs="Arial"/>
          <w:sz w:val="28"/>
          <w:szCs w:val="28"/>
        </w:rPr>
        <w:t>.4</w:t>
      </w:r>
      <w:r w:rsidR="00872EED">
        <w:rPr>
          <w:rFonts w:ascii="Arial" w:hAnsi="Arial" w:cs="Arial"/>
          <w:sz w:val="28"/>
          <w:szCs w:val="28"/>
          <w:lang w:eastAsia="sv-SE"/>
        </w:rPr>
        <w:tab/>
      </w:r>
      <w:r w:rsidR="00872EED">
        <w:rPr>
          <w:rFonts w:ascii="Arial" w:hAnsi="Arial" w:cs="Arial"/>
          <w:sz w:val="28"/>
          <w:szCs w:val="28"/>
        </w:rPr>
        <w:t>Reference sensitivity exceptions</w:t>
      </w:r>
    </w:p>
    <w:p w:rsidR="00872EED" w:rsidRDefault="00872EED" w:rsidP="00872EED">
      <w:pPr>
        <w:rPr>
          <w:lang w:val="en-GB"/>
        </w:rPr>
      </w:pPr>
      <w:r>
        <w:t>Based on co-existence studies additional MSD is needed defined in Table 7.3B.2.3.5.2-1 of 38.101-3</w:t>
      </w:r>
      <w:r>
        <w:rPr>
          <w:rFonts w:cs="Arial"/>
          <w:lang w:eastAsia="ja-JP"/>
        </w:rPr>
        <w:t xml:space="preserve">.  </w:t>
      </w:r>
    </w:p>
    <w:p w:rsidR="00872EED" w:rsidRDefault="00872EED" w:rsidP="00872EED">
      <w:pPr>
        <w:pStyle w:val="TH"/>
      </w:pPr>
      <w:r>
        <w:t>Table 5.</w:t>
      </w:r>
      <w:r>
        <w:rPr>
          <w:rFonts w:cs="Arial"/>
          <w:highlight w:val="yellow"/>
        </w:rPr>
        <w:t xml:space="preserve"> x</w:t>
      </w:r>
      <w:r>
        <w:t>.4-</w:t>
      </w:r>
      <w:r>
        <w:rPr>
          <w:lang w:eastAsia="zh-TW"/>
        </w:rPr>
        <w:t>1</w:t>
      </w:r>
      <w:r>
        <w:t>: MSD test points for Scell due to dual uplink operation for EN-DC in NR FR1 (three bands)</w:t>
      </w:r>
    </w:p>
    <w:tbl>
      <w:tblPr>
        <w:tblW w:w="3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836"/>
        <w:gridCol w:w="767"/>
        <w:gridCol w:w="747"/>
        <w:gridCol w:w="586"/>
        <w:gridCol w:w="767"/>
        <w:gridCol w:w="616"/>
        <w:gridCol w:w="831"/>
      </w:tblGrid>
      <w:tr w:rsidR="00872EED" w:rsidTr="00872EED">
        <w:trPr>
          <w:trHeight w:val="648"/>
          <w:jc w:val="center"/>
        </w:trPr>
        <w:tc>
          <w:tcPr>
            <w:tcW w:w="1530" w:type="pct"/>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H"/>
              <w:rPr>
                <w:lang w:eastAsia="fi-FI"/>
              </w:rPr>
            </w:pPr>
            <w:r>
              <w:rPr>
                <w:lang w:eastAsia="ja-JP"/>
              </w:rPr>
              <w:t>EN-DC</w:t>
            </w:r>
          </w:p>
          <w:p w:rsidR="00872EED" w:rsidRDefault="00872EED">
            <w:pPr>
              <w:pStyle w:val="TAH"/>
              <w:rPr>
                <w:lang w:eastAsia="fi-FI"/>
              </w:rPr>
            </w:pPr>
            <w:r>
              <w:rPr>
                <w:lang w:eastAsia="fi-FI"/>
              </w:rPr>
              <w:t>Configuration</w:t>
            </w:r>
          </w:p>
        </w:tc>
        <w:tc>
          <w:tcPr>
            <w:tcW w:w="563" w:type="pct"/>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H"/>
              <w:rPr>
                <w:lang w:eastAsia="fi-FI"/>
              </w:rPr>
            </w:pPr>
            <w:r>
              <w:rPr>
                <w:lang w:eastAsia="fi-FI"/>
              </w:rPr>
              <w:t xml:space="preserve">EUTRA or </w:t>
            </w:r>
            <w:r>
              <w:rPr>
                <w:lang w:eastAsia="ja-JP"/>
              </w:rPr>
              <w:t>NR</w:t>
            </w:r>
            <w:r>
              <w:rPr>
                <w:lang w:eastAsia="fi-FI"/>
              </w:rPr>
              <w:t xml:space="preserve"> band</w:t>
            </w:r>
          </w:p>
        </w:tc>
        <w:tc>
          <w:tcPr>
            <w:tcW w:w="517" w:type="pct"/>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H"/>
              <w:rPr>
                <w:lang w:eastAsia="fi-FI"/>
              </w:rPr>
            </w:pPr>
            <w:r>
              <w:rPr>
                <w:lang w:eastAsia="fi-FI"/>
              </w:rPr>
              <w:t>UL F</w:t>
            </w:r>
            <w:r>
              <w:rPr>
                <w:vertAlign w:val="subscript"/>
                <w:lang w:eastAsia="fi-FI"/>
              </w:rPr>
              <w:t>c</w:t>
            </w:r>
            <w:r>
              <w:rPr>
                <w:lang w:eastAsia="fi-FI"/>
              </w:rPr>
              <w:t xml:space="preserve"> </w:t>
            </w:r>
            <w:r>
              <w:rPr>
                <w:lang w:eastAsia="fi-FI"/>
              </w:rPr>
              <w:br/>
              <w:t>(MHz)</w:t>
            </w:r>
          </w:p>
        </w:tc>
        <w:tc>
          <w:tcPr>
            <w:tcW w:w="503" w:type="pct"/>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H"/>
              <w:rPr>
                <w:lang w:eastAsia="fi-FI"/>
              </w:rPr>
            </w:pPr>
            <w:r>
              <w:rPr>
                <w:lang w:eastAsia="fi-FI"/>
              </w:rPr>
              <w:t xml:space="preserve">UL/DL BW </w:t>
            </w:r>
            <w:r>
              <w:rPr>
                <w:lang w:eastAsia="fi-FI"/>
              </w:rPr>
              <w:br/>
              <w:t>(MHz)</w:t>
            </w:r>
          </w:p>
        </w:tc>
        <w:tc>
          <w:tcPr>
            <w:tcW w:w="395" w:type="pct"/>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H"/>
              <w:rPr>
                <w:lang w:eastAsia="fi-FI"/>
              </w:rPr>
            </w:pPr>
            <w:r>
              <w:rPr>
                <w:lang w:eastAsia="fi-FI"/>
              </w:rPr>
              <w:t xml:space="preserve">UL </w:t>
            </w:r>
            <w:r>
              <w:rPr>
                <w:lang w:eastAsia="fi-FI"/>
              </w:rPr>
              <w:br/>
              <w:t>L</w:t>
            </w:r>
            <w:r>
              <w:rPr>
                <w:vertAlign w:val="subscript"/>
                <w:lang w:eastAsia="fi-FI"/>
              </w:rPr>
              <w:t>CRB</w:t>
            </w:r>
          </w:p>
        </w:tc>
        <w:tc>
          <w:tcPr>
            <w:tcW w:w="517" w:type="pct"/>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H"/>
              <w:rPr>
                <w:lang w:eastAsia="fi-FI"/>
              </w:rPr>
            </w:pPr>
            <w:r>
              <w:rPr>
                <w:lang w:eastAsia="fi-FI"/>
              </w:rPr>
              <w:t>DL F</w:t>
            </w:r>
            <w:r>
              <w:rPr>
                <w:vertAlign w:val="subscript"/>
                <w:lang w:eastAsia="fi-FI"/>
              </w:rPr>
              <w:t>c</w:t>
            </w:r>
            <w:r>
              <w:rPr>
                <w:lang w:eastAsia="fi-FI"/>
              </w:rPr>
              <w:t xml:space="preserve"> (MHz)</w:t>
            </w:r>
          </w:p>
        </w:tc>
        <w:tc>
          <w:tcPr>
            <w:tcW w:w="415" w:type="pct"/>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H"/>
              <w:rPr>
                <w:lang w:eastAsia="fi-FI"/>
              </w:rPr>
            </w:pPr>
            <w:r>
              <w:rPr>
                <w:lang w:eastAsia="fi-FI"/>
              </w:rPr>
              <w:t xml:space="preserve">MSD </w:t>
            </w:r>
            <w:r>
              <w:rPr>
                <w:lang w:eastAsia="fi-FI"/>
              </w:rPr>
              <w:br/>
              <w:t>(dB)</w:t>
            </w:r>
          </w:p>
        </w:tc>
        <w:tc>
          <w:tcPr>
            <w:tcW w:w="560" w:type="pct"/>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H"/>
              <w:rPr>
                <w:lang w:eastAsia="fi-FI"/>
              </w:rPr>
            </w:pPr>
            <w:r>
              <w:rPr>
                <w:lang w:eastAsia="fi-FI"/>
              </w:rPr>
              <w:t>IMD order</w:t>
            </w:r>
          </w:p>
        </w:tc>
      </w:tr>
      <w:tr w:rsidR="00872EED" w:rsidTr="00872EED">
        <w:trPr>
          <w:trHeight w:val="305"/>
          <w:jc w:val="center"/>
        </w:trPr>
        <w:tc>
          <w:tcPr>
            <w:tcW w:w="1530" w:type="pct"/>
            <w:vMerge w:val="restart"/>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C"/>
              <w:rPr>
                <w:lang w:eastAsia="zh-TW"/>
              </w:rPr>
            </w:pPr>
            <w:r>
              <w:rPr>
                <w:rFonts w:cs="Arial"/>
                <w:lang w:val="x-none" w:eastAsia="zh-TW"/>
              </w:rPr>
              <w:t>DC_</w:t>
            </w:r>
            <w:r>
              <w:rPr>
                <w:rFonts w:cs="Arial"/>
                <w:lang w:val="da-DK" w:eastAsia="zh-TW"/>
              </w:rPr>
              <w:t>7A-</w:t>
            </w:r>
            <w:r>
              <w:rPr>
                <w:rFonts w:cs="Arial"/>
                <w:lang w:val="x-none" w:eastAsia="zh-TW"/>
              </w:rPr>
              <w:t>28</w:t>
            </w:r>
            <w:r>
              <w:rPr>
                <w:rFonts w:cs="Arial"/>
                <w:lang w:val="da-DK" w:eastAsia="zh-TW"/>
              </w:rPr>
              <w:t>A</w:t>
            </w:r>
            <w:r>
              <w:rPr>
                <w:rFonts w:cs="Arial"/>
                <w:lang w:val="x-none" w:eastAsia="zh-TW"/>
              </w:rPr>
              <w:t>_n</w:t>
            </w:r>
            <w:r>
              <w:rPr>
                <w:rFonts w:cs="Arial"/>
                <w:lang w:val="da-DK" w:eastAsia="zh-TW"/>
              </w:rPr>
              <w:t>2A</w:t>
            </w:r>
          </w:p>
        </w:tc>
        <w:tc>
          <w:tcPr>
            <w:tcW w:w="563" w:type="pct"/>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C"/>
              <w:rPr>
                <w:lang w:eastAsia="zh-TW"/>
              </w:rPr>
            </w:pPr>
            <w:r>
              <w:rPr>
                <w:lang w:eastAsia="ja-JP"/>
              </w:rPr>
              <w:t>7</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872EED" w:rsidRDefault="00872EED">
            <w:pPr>
              <w:pStyle w:val="TAC"/>
              <w:rPr>
                <w:b/>
                <w:lang w:eastAsia="zh-TW"/>
              </w:rPr>
            </w:pPr>
            <w:r>
              <w:rPr>
                <w:rFonts w:eastAsia="Malgun Gothic"/>
                <w:szCs w:val="18"/>
                <w:lang w:eastAsia="ko-KR"/>
              </w:rPr>
              <w:t>2510</w:t>
            </w:r>
          </w:p>
        </w:tc>
        <w:tc>
          <w:tcPr>
            <w:tcW w:w="503" w:type="pct"/>
            <w:tcBorders>
              <w:top w:val="single" w:sz="4" w:space="0" w:color="auto"/>
              <w:left w:val="single" w:sz="4" w:space="0" w:color="auto"/>
              <w:bottom w:val="single" w:sz="4" w:space="0" w:color="auto"/>
              <w:right w:val="single" w:sz="4" w:space="0" w:color="auto"/>
            </w:tcBorders>
            <w:noWrap/>
            <w:vAlign w:val="center"/>
            <w:hideMark/>
          </w:tcPr>
          <w:p w:rsidR="00872EED" w:rsidRDefault="00872EED">
            <w:pPr>
              <w:pStyle w:val="TAC"/>
              <w:rPr>
                <w:b/>
                <w:lang w:eastAsia="zh-TW"/>
              </w:rPr>
            </w:pPr>
            <w:r>
              <w:rPr>
                <w:szCs w:val="18"/>
                <w:lang w:eastAsia="ko-KR"/>
              </w:rPr>
              <w:t>10</w:t>
            </w:r>
          </w:p>
        </w:tc>
        <w:tc>
          <w:tcPr>
            <w:tcW w:w="395" w:type="pct"/>
            <w:tcBorders>
              <w:top w:val="single" w:sz="4" w:space="0" w:color="auto"/>
              <w:left w:val="single" w:sz="4" w:space="0" w:color="auto"/>
              <w:bottom w:val="single" w:sz="4" w:space="0" w:color="auto"/>
              <w:right w:val="single" w:sz="4" w:space="0" w:color="auto"/>
            </w:tcBorders>
            <w:noWrap/>
            <w:vAlign w:val="center"/>
            <w:hideMark/>
          </w:tcPr>
          <w:p w:rsidR="00872EED" w:rsidRDefault="00872EED">
            <w:pPr>
              <w:pStyle w:val="TAC"/>
              <w:rPr>
                <w:b/>
                <w:lang w:eastAsia="zh-TW"/>
              </w:rPr>
            </w:pPr>
            <w:r>
              <w:rPr>
                <w:szCs w:val="18"/>
                <w:lang w:eastAsia="ko-KR"/>
              </w:rPr>
              <w:t>50</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872EED" w:rsidRDefault="00872EED">
            <w:pPr>
              <w:pStyle w:val="TAC"/>
              <w:rPr>
                <w:b/>
                <w:lang w:eastAsia="zh-TW"/>
              </w:rPr>
            </w:pPr>
            <w:r>
              <w:rPr>
                <w:rFonts w:eastAsia="Malgun Gothic"/>
                <w:szCs w:val="18"/>
                <w:lang w:eastAsia="ko-KR"/>
              </w:rPr>
              <w:t>2630</w:t>
            </w:r>
          </w:p>
        </w:tc>
        <w:tc>
          <w:tcPr>
            <w:tcW w:w="415" w:type="pct"/>
            <w:tcBorders>
              <w:top w:val="single" w:sz="4" w:space="0" w:color="auto"/>
              <w:left w:val="single" w:sz="4" w:space="0" w:color="auto"/>
              <w:bottom w:val="single" w:sz="4" w:space="0" w:color="auto"/>
              <w:right w:val="single" w:sz="4" w:space="0" w:color="auto"/>
            </w:tcBorders>
            <w:noWrap/>
            <w:vAlign w:val="center"/>
            <w:hideMark/>
          </w:tcPr>
          <w:p w:rsidR="00872EED" w:rsidRDefault="00872EED">
            <w:pPr>
              <w:pStyle w:val="TAC"/>
              <w:rPr>
                <w:b/>
                <w:lang w:eastAsia="zh-TW"/>
              </w:rPr>
            </w:pPr>
            <w:r>
              <w:t>27.6</w:t>
            </w:r>
          </w:p>
        </w:tc>
        <w:tc>
          <w:tcPr>
            <w:tcW w:w="560" w:type="pct"/>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C"/>
              <w:rPr>
                <w:b/>
                <w:lang w:eastAsia="zh-TW"/>
              </w:rPr>
            </w:pPr>
            <w:r>
              <w:t>IMD2</w:t>
            </w:r>
          </w:p>
        </w:tc>
      </w:tr>
      <w:tr w:rsidR="00872EED" w:rsidTr="00872EED">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EED" w:rsidRDefault="00872EED">
            <w:pPr>
              <w:overflowPunct/>
              <w:autoSpaceDE/>
              <w:autoSpaceDN/>
              <w:adjustRightInd/>
              <w:spacing w:after="0"/>
              <w:rPr>
                <w:rFonts w:ascii="Arial" w:hAnsi="Arial"/>
                <w:sz w:val="18"/>
                <w:lang w:val="en-GB" w:eastAsia="zh-TW"/>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C"/>
              <w:rPr>
                <w:lang w:eastAsia="zh-TW"/>
              </w:rPr>
            </w:pPr>
            <w:r>
              <w:rPr>
                <w:rFonts w:cs="Arial"/>
              </w:rPr>
              <w:t>28</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872EED" w:rsidRDefault="00872EED">
            <w:pPr>
              <w:pStyle w:val="TAC"/>
              <w:rPr>
                <w:lang w:eastAsia="zh-TW"/>
              </w:rPr>
            </w:pPr>
            <w:r>
              <w:rPr>
                <w:rFonts w:eastAsia="Malgun Gothic"/>
                <w:szCs w:val="18"/>
                <w:lang w:eastAsia="ko-KR"/>
              </w:rPr>
              <w:t>730</w:t>
            </w:r>
          </w:p>
        </w:tc>
        <w:tc>
          <w:tcPr>
            <w:tcW w:w="503" w:type="pct"/>
            <w:tcBorders>
              <w:top w:val="single" w:sz="4" w:space="0" w:color="auto"/>
              <w:left w:val="single" w:sz="4" w:space="0" w:color="auto"/>
              <w:bottom w:val="single" w:sz="4" w:space="0" w:color="auto"/>
              <w:right w:val="single" w:sz="4" w:space="0" w:color="auto"/>
            </w:tcBorders>
            <w:noWrap/>
            <w:vAlign w:val="center"/>
            <w:hideMark/>
          </w:tcPr>
          <w:p w:rsidR="00872EED" w:rsidRDefault="00872EED">
            <w:pPr>
              <w:pStyle w:val="TAC"/>
              <w:rPr>
                <w:lang w:eastAsia="zh-TW"/>
              </w:rPr>
            </w:pPr>
            <w:r>
              <w:rPr>
                <w:rFonts w:eastAsia="Malgun Gothic"/>
                <w:szCs w:val="18"/>
                <w:lang w:eastAsia="ko-KR"/>
              </w:rPr>
              <w:t>5</w:t>
            </w:r>
          </w:p>
        </w:tc>
        <w:tc>
          <w:tcPr>
            <w:tcW w:w="395" w:type="pct"/>
            <w:tcBorders>
              <w:top w:val="single" w:sz="4" w:space="0" w:color="auto"/>
              <w:left w:val="single" w:sz="4" w:space="0" w:color="auto"/>
              <w:bottom w:val="single" w:sz="4" w:space="0" w:color="auto"/>
              <w:right w:val="single" w:sz="4" w:space="0" w:color="auto"/>
            </w:tcBorders>
            <w:noWrap/>
            <w:vAlign w:val="center"/>
            <w:hideMark/>
          </w:tcPr>
          <w:p w:rsidR="00872EED" w:rsidRDefault="00872EED">
            <w:pPr>
              <w:pStyle w:val="TAC"/>
              <w:rPr>
                <w:lang w:eastAsia="zh-TW"/>
              </w:rPr>
            </w:pPr>
            <w:r>
              <w:rPr>
                <w:rFonts w:eastAsia="Malgun Gothic"/>
                <w:szCs w:val="18"/>
                <w:lang w:eastAsia="ko-KR"/>
              </w:rPr>
              <w:t>25</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872EED" w:rsidRDefault="00872EED">
            <w:pPr>
              <w:pStyle w:val="TAC"/>
              <w:rPr>
                <w:lang w:eastAsia="zh-TW"/>
              </w:rPr>
            </w:pPr>
            <w:r>
              <w:rPr>
                <w:lang w:eastAsia="zh-TW"/>
              </w:rPr>
              <w:t>785</w:t>
            </w:r>
          </w:p>
        </w:tc>
        <w:tc>
          <w:tcPr>
            <w:tcW w:w="415" w:type="pct"/>
            <w:tcBorders>
              <w:top w:val="single" w:sz="4" w:space="0" w:color="auto"/>
              <w:left w:val="single" w:sz="4" w:space="0" w:color="auto"/>
              <w:bottom w:val="single" w:sz="4" w:space="0" w:color="auto"/>
              <w:right w:val="single" w:sz="4" w:space="0" w:color="auto"/>
            </w:tcBorders>
            <w:noWrap/>
            <w:vAlign w:val="center"/>
            <w:hideMark/>
          </w:tcPr>
          <w:p w:rsidR="00872EED" w:rsidRDefault="00872EED">
            <w:pPr>
              <w:pStyle w:val="TAC"/>
              <w:rPr>
                <w:lang w:eastAsia="zh-TW"/>
              </w:rPr>
            </w:pPr>
            <w:r>
              <w:t>N/A</w:t>
            </w:r>
          </w:p>
        </w:tc>
        <w:tc>
          <w:tcPr>
            <w:tcW w:w="560" w:type="pct"/>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C"/>
              <w:rPr>
                <w:lang w:eastAsia="zh-TW"/>
              </w:rPr>
            </w:pPr>
            <w:r>
              <w:rPr>
                <w:lang w:eastAsia="ja-JP"/>
              </w:rPr>
              <w:t>N/A</w:t>
            </w:r>
          </w:p>
        </w:tc>
      </w:tr>
      <w:tr w:rsidR="00872EED" w:rsidTr="00872EED">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EED" w:rsidRDefault="00872EED">
            <w:pPr>
              <w:overflowPunct/>
              <w:autoSpaceDE/>
              <w:autoSpaceDN/>
              <w:adjustRightInd/>
              <w:spacing w:after="0"/>
              <w:rPr>
                <w:rFonts w:ascii="Arial" w:hAnsi="Arial"/>
                <w:sz w:val="18"/>
                <w:lang w:val="en-GB" w:eastAsia="zh-TW"/>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C"/>
              <w:rPr>
                <w:lang w:eastAsia="zh-TW"/>
              </w:rPr>
            </w:pPr>
            <w:r>
              <w:rPr>
                <w:rFonts w:cs="Arial"/>
              </w:rPr>
              <w:t>n2</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872EED" w:rsidRDefault="00872EED">
            <w:pPr>
              <w:pStyle w:val="TAC"/>
              <w:rPr>
                <w:rFonts w:cs="Arial"/>
                <w:lang w:val="en-GB" w:eastAsia="fi-FI"/>
              </w:rPr>
            </w:pPr>
            <w:r>
              <w:t>1900</w:t>
            </w:r>
          </w:p>
        </w:tc>
        <w:tc>
          <w:tcPr>
            <w:tcW w:w="503" w:type="pct"/>
            <w:tcBorders>
              <w:top w:val="single" w:sz="4" w:space="0" w:color="auto"/>
              <w:left w:val="single" w:sz="4" w:space="0" w:color="auto"/>
              <w:bottom w:val="single" w:sz="4" w:space="0" w:color="auto"/>
              <w:right w:val="single" w:sz="4" w:space="0" w:color="auto"/>
            </w:tcBorders>
            <w:noWrap/>
            <w:vAlign w:val="center"/>
            <w:hideMark/>
          </w:tcPr>
          <w:p w:rsidR="00872EED" w:rsidRDefault="00872EED">
            <w:pPr>
              <w:pStyle w:val="TAC"/>
              <w:rPr>
                <w:rFonts w:cs="Arial"/>
                <w:lang w:eastAsia="fi-FI"/>
              </w:rPr>
            </w:pPr>
            <w:r>
              <w:t>5</w:t>
            </w:r>
          </w:p>
        </w:tc>
        <w:tc>
          <w:tcPr>
            <w:tcW w:w="395" w:type="pct"/>
            <w:tcBorders>
              <w:top w:val="single" w:sz="4" w:space="0" w:color="auto"/>
              <w:left w:val="single" w:sz="4" w:space="0" w:color="auto"/>
              <w:bottom w:val="single" w:sz="4" w:space="0" w:color="auto"/>
              <w:right w:val="single" w:sz="4" w:space="0" w:color="auto"/>
            </w:tcBorders>
            <w:noWrap/>
            <w:vAlign w:val="center"/>
            <w:hideMark/>
          </w:tcPr>
          <w:p w:rsidR="00872EED" w:rsidRDefault="00872EED">
            <w:pPr>
              <w:pStyle w:val="TAC"/>
              <w:rPr>
                <w:rFonts w:cs="Arial"/>
                <w:lang w:eastAsia="fi-FI"/>
              </w:rPr>
            </w:pPr>
            <w:r>
              <w:t>25</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872EED" w:rsidRDefault="00872EED">
            <w:pPr>
              <w:pStyle w:val="TAC"/>
              <w:rPr>
                <w:rFonts w:eastAsia="Times New Roman"/>
                <w:lang w:eastAsia="fi-FI"/>
              </w:rPr>
            </w:pPr>
            <w:r>
              <w:t>1980</w:t>
            </w:r>
          </w:p>
        </w:tc>
        <w:tc>
          <w:tcPr>
            <w:tcW w:w="415" w:type="pct"/>
            <w:tcBorders>
              <w:top w:val="single" w:sz="4" w:space="0" w:color="auto"/>
              <w:left w:val="single" w:sz="4" w:space="0" w:color="auto"/>
              <w:bottom w:val="single" w:sz="4" w:space="0" w:color="auto"/>
              <w:right w:val="single" w:sz="4" w:space="0" w:color="auto"/>
            </w:tcBorders>
            <w:noWrap/>
            <w:vAlign w:val="center"/>
            <w:hideMark/>
          </w:tcPr>
          <w:p w:rsidR="00872EED" w:rsidRDefault="00872EED">
            <w:pPr>
              <w:pStyle w:val="TAC"/>
              <w:rPr>
                <w:lang w:eastAsia="zh-TW"/>
              </w:rPr>
            </w:pPr>
            <w:r>
              <w:rPr>
                <w:rFonts w:eastAsia="Malgun Gothic" w:cs="Arial"/>
                <w:kern w:val="2"/>
                <w:szCs w:val="24"/>
                <w:lang w:eastAsia="ko-KR"/>
              </w:rPr>
              <w:t>N/A</w:t>
            </w:r>
          </w:p>
        </w:tc>
        <w:tc>
          <w:tcPr>
            <w:tcW w:w="560" w:type="pct"/>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C"/>
              <w:rPr>
                <w:vertAlign w:val="superscript"/>
                <w:lang w:eastAsia="zh-TW"/>
              </w:rPr>
            </w:pPr>
            <w:r>
              <w:rPr>
                <w:lang w:eastAsia="ja-JP"/>
              </w:rPr>
              <w:t>N/A</w:t>
            </w:r>
          </w:p>
        </w:tc>
      </w:tr>
      <w:tr w:rsidR="00872EED" w:rsidTr="00872EED">
        <w:trPr>
          <w:trHeight w:val="306"/>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872EED" w:rsidRDefault="00872EED">
            <w:pPr>
              <w:pStyle w:val="TAC"/>
              <w:jc w:val="left"/>
              <w:rPr>
                <w:rFonts w:cs="Arial"/>
                <w:lang w:eastAsia="en-US"/>
              </w:rPr>
            </w:pPr>
          </w:p>
        </w:tc>
      </w:tr>
    </w:tbl>
    <w:p w:rsidR="00872EED" w:rsidRDefault="00872EED" w:rsidP="00D07090">
      <w:pPr>
        <w:rPr>
          <w:lang w:val="en-GB"/>
        </w:rPr>
      </w:pPr>
    </w:p>
    <w:p w:rsidR="00872EED" w:rsidRDefault="00E9082F" w:rsidP="00872EED">
      <w:pPr>
        <w:pStyle w:val="2"/>
        <w:ind w:left="576" w:hanging="576"/>
        <w:rPr>
          <w:lang w:eastAsia="ja-JP"/>
        </w:rPr>
      </w:pPr>
      <w:bookmarkStart w:id="495" w:name="_Toc63603111"/>
      <w:r>
        <w:rPr>
          <w:lang w:eastAsia="ja-JP"/>
        </w:rPr>
        <w:t>5.89</w:t>
      </w:r>
      <w:r w:rsidR="00872EED">
        <w:rPr>
          <w:lang w:eastAsia="ja-JP"/>
        </w:rPr>
        <w:tab/>
        <w:t>DC_2-7_n7</w:t>
      </w:r>
      <w:bookmarkEnd w:id="495"/>
    </w:p>
    <w:p w:rsidR="00872EED" w:rsidRDefault="00E9082F" w:rsidP="00872EED">
      <w:pPr>
        <w:keepNext/>
        <w:keepLines/>
        <w:spacing w:before="120"/>
        <w:ind w:left="1134" w:hanging="1134"/>
        <w:outlineLvl w:val="2"/>
        <w:rPr>
          <w:rFonts w:ascii="Arial" w:hAnsi="Arial" w:cs="Arial"/>
          <w:sz w:val="28"/>
          <w:szCs w:val="28"/>
          <w:lang w:eastAsia="ja-JP"/>
        </w:rPr>
      </w:pPr>
      <w:r>
        <w:rPr>
          <w:rFonts w:ascii="Arial" w:hAnsi="Arial" w:cs="Arial"/>
          <w:sz w:val="28"/>
          <w:szCs w:val="28"/>
        </w:rPr>
        <w:t>5.89</w:t>
      </w:r>
      <w:r w:rsidR="00872EED">
        <w:rPr>
          <w:rFonts w:ascii="Arial" w:hAnsi="Arial" w:cs="Arial"/>
          <w:sz w:val="28"/>
          <w:szCs w:val="28"/>
        </w:rPr>
        <w:t>.1</w:t>
      </w:r>
      <w:r w:rsidR="00872EED">
        <w:rPr>
          <w:rFonts w:ascii="Arial" w:hAnsi="Arial" w:cs="Arial"/>
          <w:sz w:val="28"/>
          <w:szCs w:val="28"/>
        </w:rPr>
        <w:tab/>
      </w:r>
      <w:r w:rsidR="00872EED">
        <w:rPr>
          <w:rFonts w:ascii="Arial" w:hAnsi="Arial" w:cs="Arial"/>
          <w:sz w:val="28"/>
          <w:szCs w:val="28"/>
          <w:lang w:eastAsia="ja-JP"/>
        </w:rPr>
        <w:t>C</w:t>
      </w:r>
      <w:r w:rsidR="00872EED">
        <w:rPr>
          <w:rFonts w:ascii="Arial" w:hAnsi="Arial" w:cs="Arial"/>
          <w:sz w:val="28"/>
          <w:szCs w:val="28"/>
        </w:rPr>
        <w:t>onfigurations for DC</w:t>
      </w:r>
    </w:p>
    <w:p w:rsidR="00872EED" w:rsidRDefault="00872EED" w:rsidP="00872EED">
      <w:pPr>
        <w:pStyle w:val="TH"/>
        <w:rPr>
          <w:lang w:val="en-GB" w:eastAsia="en-US"/>
        </w:rPr>
      </w:pPr>
      <w:r>
        <w:t xml:space="preserve">Table </w:t>
      </w:r>
      <w:r w:rsidR="00E9082F">
        <w:t>5.89</w:t>
      </w:r>
      <w:r>
        <w:t>.1-1: Inter-band DC configurations (three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872EED" w:rsidTr="00872EED">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H"/>
              <w:rPr>
                <w:rFonts w:eastAsia="MS Mincho"/>
                <w:lang w:eastAsia="fi-FI"/>
              </w:rPr>
            </w:pPr>
            <w:r>
              <w:rPr>
                <w:lang w:eastAsia="fi-FI"/>
              </w:rPr>
              <w:t>DC</w:t>
            </w:r>
          </w:p>
          <w:p w:rsidR="00872EED" w:rsidRDefault="00872EED">
            <w:pPr>
              <w:pStyle w:val="TAH"/>
              <w:rPr>
                <w:lang w:eastAsia="fi-FI"/>
              </w:rPr>
            </w:pPr>
            <w:r>
              <w:rPr>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H"/>
              <w:rPr>
                <w:rFonts w:eastAsia="MS Mincho"/>
                <w:lang w:eastAsia="fi-FI"/>
              </w:rPr>
            </w:pPr>
            <w:r>
              <w:rPr>
                <w:lang w:eastAsia="fi-FI"/>
              </w:rPr>
              <w:t>Uplink DC</w:t>
            </w:r>
          </w:p>
          <w:p w:rsidR="00872EED" w:rsidRDefault="00872EED">
            <w:pPr>
              <w:pStyle w:val="TAH"/>
              <w:rPr>
                <w:lang w:eastAsia="fi-FI"/>
              </w:rPr>
            </w:pPr>
            <w:r>
              <w:rPr>
                <w:lang w:eastAsia="fi-FI"/>
              </w:rPr>
              <w:t>configuration</w:t>
            </w:r>
          </w:p>
        </w:tc>
      </w:tr>
      <w:tr w:rsidR="00872EED" w:rsidTr="00872EED">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H"/>
              <w:rPr>
                <w:b w:val="0"/>
                <w:lang w:val="fi-FI"/>
              </w:rPr>
            </w:pPr>
            <w:r>
              <w:rPr>
                <w:b w:val="0"/>
                <w:lang w:val="fi-FI" w:eastAsia="fi-FI"/>
              </w:rPr>
              <w:t>DC_2A-7A_n7A</w:t>
            </w:r>
          </w:p>
        </w:tc>
        <w:tc>
          <w:tcPr>
            <w:tcW w:w="2280" w:type="dxa"/>
            <w:tcBorders>
              <w:top w:val="single" w:sz="4" w:space="0" w:color="auto"/>
              <w:left w:val="single" w:sz="4" w:space="0" w:color="auto"/>
              <w:bottom w:val="single" w:sz="4" w:space="0" w:color="auto"/>
              <w:right w:val="single" w:sz="4" w:space="0" w:color="auto"/>
            </w:tcBorders>
            <w:vAlign w:val="center"/>
            <w:hideMark/>
          </w:tcPr>
          <w:p w:rsidR="00872EED" w:rsidRDefault="00872EED">
            <w:pPr>
              <w:overflowPunct/>
              <w:autoSpaceDE/>
              <w:adjustRightInd/>
              <w:spacing w:after="0"/>
              <w:jc w:val="center"/>
              <w:rPr>
                <w:rFonts w:ascii="Arial" w:hAnsi="Arial" w:cs="Arial"/>
                <w:color w:val="000000"/>
                <w:sz w:val="18"/>
                <w:szCs w:val="18"/>
                <w:vertAlign w:val="superscript"/>
                <w:lang w:eastAsia="en-US"/>
              </w:rPr>
            </w:pPr>
            <w:r>
              <w:rPr>
                <w:rFonts w:ascii="Arial" w:hAnsi="Arial" w:cs="Arial"/>
                <w:color w:val="000000"/>
                <w:sz w:val="18"/>
                <w:szCs w:val="18"/>
              </w:rPr>
              <w:t>DC_2A_n7A</w:t>
            </w:r>
            <w:r>
              <w:rPr>
                <w:rFonts w:ascii="Arial" w:hAnsi="Arial" w:cs="Arial"/>
                <w:color w:val="000000"/>
                <w:sz w:val="18"/>
                <w:szCs w:val="18"/>
              </w:rPr>
              <w:br/>
              <w:t>DC_7A_n7A</w:t>
            </w:r>
            <w:r>
              <w:rPr>
                <w:rFonts w:ascii="Arial" w:hAnsi="Arial" w:cs="Arial"/>
                <w:color w:val="000000"/>
                <w:sz w:val="18"/>
                <w:szCs w:val="18"/>
                <w:vertAlign w:val="superscript"/>
              </w:rPr>
              <w:t>2</w:t>
            </w:r>
          </w:p>
        </w:tc>
      </w:tr>
      <w:tr w:rsidR="00872EED" w:rsidTr="00872EED">
        <w:trPr>
          <w:trHeight w:val="244"/>
          <w:jc w:val="center"/>
        </w:trPr>
        <w:tc>
          <w:tcPr>
            <w:tcW w:w="4817" w:type="dxa"/>
            <w:gridSpan w:val="2"/>
            <w:tcBorders>
              <w:top w:val="single" w:sz="4" w:space="0" w:color="auto"/>
              <w:left w:val="single" w:sz="4" w:space="0" w:color="auto"/>
              <w:bottom w:val="single" w:sz="4" w:space="0" w:color="auto"/>
              <w:right w:val="single" w:sz="4" w:space="0" w:color="auto"/>
            </w:tcBorders>
            <w:hideMark/>
          </w:tcPr>
          <w:p w:rsidR="00872EED" w:rsidRDefault="00872EED">
            <w:pPr>
              <w:overflowPunct/>
              <w:autoSpaceDE/>
              <w:adjustRightInd/>
              <w:spacing w:after="0"/>
              <w:rPr>
                <w:rFonts w:ascii="Arial" w:hAnsi="Arial" w:cs="Arial"/>
                <w:color w:val="000000"/>
                <w:sz w:val="18"/>
                <w:szCs w:val="18"/>
                <w:lang w:val="en-GB"/>
              </w:rPr>
            </w:pPr>
            <w:r>
              <w:rPr>
                <w:rFonts w:cs="Arial"/>
                <w:szCs w:val="18"/>
              </w:rPr>
              <w:t>NOTE 2: Only single switched UL is supported</w:t>
            </w:r>
          </w:p>
        </w:tc>
      </w:tr>
    </w:tbl>
    <w:p w:rsidR="00872EED" w:rsidRDefault="00872EED" w:rsidP="00872EED">
      <w:pPr>
        <w:rPr>
          <w:lang w:val="en-GB" w:eastAsia="en-US"/>
        </w:rPr>
      </w:pPr>
    </w:p>
    <w:p w:rsidR="00872EED" w:rsidRDefault="00E9082F" w:rsidP="00872EED">
      <w:pPr>
        <w:pStyle w:val="3"/>
        <w:rPr>
          <w:rFonts w:cs="Arial"/>
          <w:szCs w:val="28"/>
        </w:rPr>
      </w:pPr>
      <w:bookmarkStart w:id="496" w:name="_Toc63603112"/>
      <w:r>
        <w:t>5.89</w:t>
      </w:r>
      <w:r w:rsidR="00872EED">
        <w:t>.2</w:t>
      </w:r>
      <w:r w:rsidR="00872EED">
        <w:tab/>
      </w:r>
      <w:r w:rsidR="00872EED">
        <w:rPr>
          <w:rFonts w:cs="Arial"/>
          <w:szCs w:val="28"/>
        </w:rPr>
        <w:t>Co-existence studies</w:t>
      </w:r>
      <w:bookmarkEnd w:id="496"/>
    </w:p>
    <w:p w:rsidR="00872EED" w:rsidRDefault="00872EED" w:rsidP="00872EED">
      <w:pPr>
        <w:rPr>
          <w:lang w:val="en-GB"/>
        </w:rPr>
      </w:pPr>
      <w:r>
        <w:t>Co-existence studies have been performed for lower order combinations. No further analysis is needed.</w:t>
      </w:r>
    </w:p>
    <w:p w:rsidR="00872EED" w:rsidRDefault="00E9082F" w:rsidP="00872EED">
      <w:pPr>
        <w:keepNext/>
        <w:keepLines/>
        <w:spacing w:before="120"/>
        <w:ind w:left="1134" w:hanging="1134"/>
        <w:outlineLvl w:val="2"/>
        <w:rPr>
          <w:rFonts w:ascii="Arial" w:hAnsi="Arial" w:cs="Arial"/>
          <w:sz w:val="28"/>
          <w:szCs w:val="28"/>
        </w:rPr>
      </w:pPr>
      <w:r>
        <w:rPr>
          <w:rFonts w:ascii="Arial" w:hAnsi="Arial" w:cs="Arial"/>
          <w:sz w:val="28"/>
          <w:szCs w:val="28"/>
        </w:rPr>
        <w:t>5.89</w:t>
      </w:r>
      <w:r w:rsidR="00872EED">
        <w:rPr>
          <w:rFonts w:ascii="Arial" w:hAnsi="Arial" w:cs="Arial"/>
          <w:sz w:val="28"/>
          <w:szCs w:val="28"/>
        </w:rPr>
        <w:t>.3</w:t>
      </w:r>
      <w:r w:rsidR="00872EED">
        <w:rPr>
          <w:rFonts w:ascii="Arial" w:hAnsi="Arial" w:cs="Arial"/>
          <w:sz w:val="28"/>
          <w:szCs w:val="28"/>
          <w:lang w:eastAsia="sv-SE"/>
        </w:rPr>
        <w:tab/>
      </w:r>
      <w:r w:rsidR="00872EED">
        <w:rPr>
          <w:rFonts w:ascii="Arial" w:hAnsi="Arial" w:cs="Arial"/>
          <w:sz w:val="28"/>
          <w:szCs w:val="28"/>
        </w:rPr>
        <w:t>∆T</w:t>
      </w:r>
      <w:r w:rsidR="00872EED">
        <w:rPr>
          <w:rFonts w:ascii="Arial" w:hAnsi="Arial" w:cs="Arial"/>
          <w:sz w:val="28"/>
          <w:szCs w:val="28"/>
          <w:vertAlign w:val="subscript"/>
        </w:rPr>
        <w:t>IB</w:t>
      </w:r>
      <w:r w:rsidR="00872EED">
        <w:rPr>
          <w:rFonts w:ascii="Arial" w:hAnsi="Arial" w:cs="Arial"/>
          <w:sz w:val="28"/>
          <w:szCs w:val="28"/>
        </w:rPr>
        <w:t xml:space="preserve"> and ∆R</w:t>
      </w:r>
      <w:r w:rsidR="00872EED">
        <w:rPr>
          <w:rFonts w:ascii="Arial" w:hAnsi="Arial" w:cs="Arial"/>
          <w:sz w:val="28"/>
          <w:szCs w:val="28"/>
          <w:vertAlign w:val="subscript"/>
        </w:rPr>
        <w:t>IB</w:t>
      </w:r>
      <w:r w:rsidR="00872EED">
        <w:rPr>
          <w:rFonts w:ascii="Arial" w:hAnsi="Arial" w:cs="Arial"/>
          <w:sz w:val="28"/>
          <w:szCs w:val="28"/>
        </w:rPr>
        <w:t xml:space="preserve"> values</w:t>
      </w:r>
    </w:p>
    <w:p w:rsidR="00872EED" w:rsidRDefault="00872EED" w:rsidP="00872EED">
      <w:pPr>
        <w:pStyle w:val="TH"/>
        <w:rPr>
          <w:lang w:val="en-GB"/>
        </w:rPr>
      </w:pPr>
      <w:r>
        <w:t xml:space="preserve">Table </w:t>
      </w:r>
      <w:r w:rsidR="00E9082F">
        <w:t>5.89</w:t>
      </w:r>
      <w:r>
        <w:t>.3-1: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872EED" w:rsidTr="00872EED">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H"/>
            </w:pPr>
            <w:r>
              <w:t>Inter-band 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H"/>
            </w:pPr>
            <w:r>
              <w:t>ΔT</w:t>
            </w:r>
            <w:r>
              <w:rPr>
                <w:vertAlign w:val="subscript"/>
              </w:rPr>
              <w:t>IB,c</w:t>
            </w:r>
            <w:r>
              <w:t xml:space="preserve"> (dB)</w:t>
            </w:r>
          </w:p>
        </w:tc>
      </w:tr>
      <w:tr w:rsidR="00872EED" w:rsidTr="00872EED">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C"/>
            </w:pPr>
            <w:r>
              <w:t>DC_2-7_n7</w:t>
            </w: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C"/>
            </w:pPr>
            <w: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C"/>
            </w:pPr>
            <w:r>
              <w:rPr>
                <w:rFonts w:cs="Arial"/>
                <w:szCs w:val="18"/>
              </w:rPr>
              <w:t>0.5</w:t>
            </w:r>
          </w:p>
        </w:tc>
      </w:tr>
      <w:tr w:rsidR="00872EED" w:rsidTr="00872EED">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872EED" w:rsidRDefault="00872EED">
            <w:pPr>
              <w:overflowPunct/>
              <w:autoSpaceDE/>
              <w:autoSpaceDN/>
              <w:adjustRightInd/>
              <w:spacing w:after="0"/>
              <w:rPr>
                <w:rFonts w:ascii="Arial" w:hAnsi="Arial"/>
                <w:sz w:val="18"/>
                <w:lang w:val="en-GB" w:eastAsia="en-US"/>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C"/>
            </w:pPr>
            <w:r>
              <w:t>7</w:t>
            </w:r>
          </w:p>
        </w:tc>
        <w:tc>
          <w:tcPr>
            <w:tcW w:w="2952" w:type="dxa"/>
            <w:tcBorders>
              <w:top w:val="single" w:sz="4" w:space="0" w:color="auto"/>
              <w:left w:val="single" w:sz="4" w:space="0" w:color="auto"/>
              <w:bottom w:val="single" w:sz="4" w:space="0" w:color="auto"/>
              <w:right w:val="single" w:sz="4" w:space="0" w:color="auto"/>
            </w:tcBorders>
            <w:hideMark/>
          </w:tcPr>
          <w:p w:rsidR="00872EED" w:rsidRDefault="00872EED">
            <w:pPr>
              <w:pStyle w:val="TAC"/>
            </w:pPr>
            <w:r>
              <w:rPr>
                <w:rFonts w:eastAsia="Calibri" w:cs="Arial"/>
                <w:szCs w:val="18"/>
                <w:lang w:eastAsia="ja-JP"/>
              </w:rPr>
              <w:t>0.5</w:t>
            </w:r>
          </w:p>
        </w:tc>
      </w:tr>
      <w:tr w:rsidR="00872EED" w:rsidTr="00872EED">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872EED" w:rsidRDefault="00872EED">
            <w:pPr>
              <w:overflowPunct/>
              <w:autoSpaceDE/>
              <w:autoSpaceDN/>
              <w:adjustRightInd/>
              <w:spacing w:after="0"/>
              <w:rPr>
                <w:rFonts w:ascii="Arial" w:hAnsi="Arial"/>
                <w:sz w:val="18"/>
                <w:lang w:val="en-GB" w:eastAsia="en-US"/>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C"/>
            </w:pPr>
            <w:r>
              <w:t>n7</w:t>
            </w:r>
          </w:p>
        </w:tc>
        <w:tc>
          <w:tcPr>
            <w:tcW w:w="2952" w:type="dxa"/>
            <w:tcBorders>
              <w:top w:val="single" w:sz="4" w:space="0" w:color="auto"/>
              <w:left w:val="single" w:sz="4" w:space="0" w:color="auto"/>
              <w:bottom w:val="single" w:sz="4" w:space="0" w:color="auto"/>
              <w:right w:val="single" w:sz="4" w:space="0" w:color="auto"/>
            </w:tcBorders>
            <w:hideMark/>
          </w:tcPr>
          <w:p w:rsidR="00872EED" w:rsidRDefault="00872EED">
            <w:pPr>
              <w:pStyle w:val="TAC"/>
            </w:pPr>
            <w:r>
              <w:rPr>
                <w:rFonts w:eastAsia="Calibri" w:cs="Arial"/>
                <w:szCs w:val="18"/>
              </w:rPr>
              <w:t>0.5</w:t>
            </w:r>
          </w:p>
        </w:tc>
      </w:tr>
    </w:tbl>
    <w:p w:rsidR="00872EED" w:rsidRDefault="00872EED" w:rsidP="00872EED">
      <w:pPr>
        <w:pStyle w:val="Guidance"/>
        <w:rPr>
          <w:i w:val="0"/>
          <w:lang w:val="x-none" w:eastAsia="en-GB"/>
        </w:rPr>
      </w:pPr>
    </w:p>
    <w:p w:rsidR="00872EED" w:rsidRDefault="00872EED" w:rsidP="00872EED">
      <w:pPr>
        <w:pStyle w:val="TH"/>
        <w:rPr>
          <w:i/>
          <w:vertAlign w:val="subscript"/>
          <w:lang w:eastAsia="en-JM"/>
        </w:rPr>
      </w:pPr>
      <w:r>
        <w:t xml:space="preserve">Table </w:t>
      </w:r>
      <w:r w:rsidR="00E9082F">
        <w:rPr>
          <w:rFonts w:eastAsia="MS Mincho"/>
        </w:rPr>
        <w:t>5.89</w:t>
      </w:r>
      <w:r>
        <w:t>.3-2: ΔR</w:t>
      </w:r>
      <w:r>
        <w:rPr>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872EED" w:rsidTr="00872EED">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H"/>
              <w:rPr>
                <w:lang w:eastAsia="en-US"/>
              </w:rPr>
            </w:pPr>
            <w:r>
              <w:t>Inter-band 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H"/>
            </w:pPr>
            <w:r>
              <w:t>ΔR</w:t>
            </w:r>
            <w:r>
              <w:rPr>
                <w:vertAlign w:val="subscript"/>
              </w:rPr>
              <w:t>IB,c</w:t>
            </w:r>
            <w:r>
              <w:t xml:space="preserve"> (dB)</w:t>
            </w:r>
          </w:p>
        </w:tc>
      </w:tr>
      <w:tr w:rsidR="00872EED" w:rsidTr="00872EED">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C"/>
            </w:pPr>
            <w:r>
              <w:t>DC_2-7_n7</w:t>
            </w: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C"/>
            </w:pPr>
            <w: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C"/>
            </w:pPr>
            <w:r>
              <w:rPr>
                <w:rFonts w:cs="Arial"/>
                <w:szCs w:val="18"/>
              </w:rPr>
              <w:t>0</w:t>
            </w:r>
          </w:p>
        </w:tc>
      </w:tr>
      <w:tr w:rsidR="00872EED" w:rsidTr="00872EED">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872EED" w:rsidRDefault="00872EED">
            <w:pPr>
              <w:overflowPunct/>
              <w:autoSpaceDE/>
              <w:autoSpaceDN/>
              <w:adjustRightInd/>
              <w:spacing w:after="0"/>
              <w:rPr>
                <w:rFonts w:ascii="Arial" w:hAnsi="Arial"/>
                <w:sz w:val="18"/>
                <w:lang w:val="en-GB" w:eastAsia="en-US"/>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C"/>
            </w:pPr>
            <w:r>
              <w:t>7</w:t>
            </w:r>
          </w:p>
        </w:tc>
        <w:tc>
          <w:tcPr>
            <w:tcW w:w="2952" w:type="dxa"/>
            <w:tcBorders>
              <w:top w:val="single" w:sz="4" w:space="0" w:color="auto"/>
              <w:left w:val="single" w:sz="4" w:space="0" w:color="auto"/>
              <w:bottom w:val="single" w:sz="4" w:space="0" w:color="auto"/>
              <w:right w:val="single" w:sz="4" w:space="0" w:color="auto"/>
            </w:tcBorders>
            <w:hideMark/>
          </w:tcPr>
          <w:p w:rsidR="00872EED" w:rsidRDefault="00872EED">
            <w:pPr>
              <w:pStyle w:val="TAC"/>
            </w:pPr>
            <w:r>
              <w:rPr>
                <w:rFonts w:cs="Arial"/>
                <w:szCs w:val="18"/>
                <w:lang w:eastAsia="ja-JP"/>
              </w:rPr>
              <w:t>0</w:t>
            </w:r>
          </w:p>
        </w:tc>
      </w:tr>
      <w:tr w:rsidR="00872EED" w:rsidTr="00872EED">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872EED" w:rsidRDefault="00872EED">
            <w:pPr>
              <w:overflowPunct/>
              <w:autoSpaceDE/>
              <w:autoSpaceDN/>
              <w:adjustRightInd/>
              <w:spacing w:after="0"/>
              <w:rPr>
                <w:rFonts w:ascii="Arial" w:hAnsi="Arial"/>
                <w:sz w:val="18"/>
                <w:lang w:val="en-GB" w:eastAsia="en-US"/>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C"/>
            </w:pPr>
            <w:r>
              <w:t>n7</w:t>
            </w:r>
          </w:p>
        </w:tc>
        <w:tc>
          <w:tcPr>
            <w:tcW w:w="2952" w:type="dxa"/>
            <w:tcBorders>
              <w:top w:val="single" w:sz="4" w:space="0" w:color="auto"/>
              <w:left w:val="single" w:sz="4" w:space="0" w:color="auto"/>
              <w:bottom w:val="single" w:sz="4" w:space="0" w:color="auto"/>
              <w:right w:val="single" w:sz="4" w:space="0" w:color="auto"/>
            </w:tcBorders>
            <w:hideMark/>
          </w:tcPr>
          <w:p w:rsidR="00872EED" w:rsidRDefault="00872EED">
            <w:pPr>
              <w:pStyle w:val="TAC"/>
            </w:pPr>
            <w:r>
              <w:rPr>
                <w:rFonts w:cs="Arial"/>
                <w:szCs w:val="18"/>
                <w:lang w:eastAsia="ja-JP"/>
              </w:rPr>
              <w:t>0</w:t>
            </w:r>
          </w:p>
        </w:tc>
      </w:tr>
    </w:tbl>
    <w:p w:rsidR="00872EED" w:rsidRDefault="00872EED" w:rsidP="00872EED">
      <w:pPr>
        <w:rPr>
          <w:lang w:val="en-GB" w:eastAsia="en-US"/>
        </w:rPr>
      </w:pPr>
    </w:p>
    <w:p w:rsidR="00872EED" w:rsidRDefault="00E9082F" w:rsidP="00872EED">
      <w:pPr>
        <w:keepNext/>
        <w:keepLines/>
        <w:spacing w:before="120"/>
        <w:ind w:left="1134" w:hanging="1134"/>
        <w:outlineLvl w:val="2"/>
        <w:rPr>
          <w:rFonts w:ascii="Arial" w:hAnsi="Arial" w:cs="Arial"/>
          <w:sz w:val="28"/>
          <w:szCs w:val="28"/>
        </w:rPr>
      </w:pPr>
      <w:r>
        <w:rPr>
          <w:rFonts w:ascii="Arial" w:hAnsi="Arial" w:cs="Arial"/>
          <w:sz w:val="28"/>
          <w:szCs w:val="28"/>
        </w:rPr>
        <w:t>5.89</w:t>
      </w:r>
      <w:r w:rsidR="00872EED">
        <w:rPr>
          <w:rFonts w:ascii="Arial" w:hAnsi="Arial" w:cs="Arial"/>
          <w:sz w:val="28"/>
          <w:szCs w:val="28"/>
        </w:rPr>
        <w:t>.4</w:t>
      </w:r>
      <w:r w:rsidR="00872EED">
        <w:rPr>
          <w:rFonts w:ascii="Arial" w:hAnsi="Arial" w:cs="Arial"/>
          <w:sz w:val="28"/>
          <w:szCs w:val="28"/>
          <w:lang w:eastAsia="sv-SE"/>
        </w:rPr>
        <w:tab/>
      </w:r>
      <w:r w:rsidR="00872EED">
        <w:rPr>
          <w:rFonts w:ascii="Arial" w:hAnsi="Arial" w:cs="Arial"/>
          <w:sz w:val="28"/>
          <w:szCs w:val="28"/>
        </w:rPr>
        <w:t>Reference sensitivity exceptions</w:t>
      </w:r>
    </w:p>
    <w:p w:rsidR="00872EED" w:rsidRDefault="00872EED" w:rsidP="00872EED">
      <w:pPr>
        <w:rPr>
          <w:lang w:val="en-GB"/>
        </w:rPr>
      </w:pPr>
      <w:r>
        <w:t xml:space="preserve">No further REFSENS exceptions needed. </w:t>
      </w:r>
    </w:p>
    <w:p w:rsidR="00872EED" w:rsidRDefault="00E9082F" w:rsidP="00872EED">
      <w:pPr>
        <w:pStyle w:val="2"/>
        <w:ind w:left="576" w:hanging="576"/>
        <w:rPr>
          <w:lang w:eastAsia="ja-JP"/>
        </w:rPr>
      </w:pPr>
      <w:bookmarkStart w:id="497" w:name="_Toc63603113"/>
      <w:r>
        <w:rPr>
          <w:lang w:eastAsia="ja-JP"/>
        </w:rPr>
        <w:lastRenderedPageBreak/>
        <w:t>5.90</w:t>
      </w:r>
      <w:r w:rsidR="00872EED">
        <w:rPr>
          <w:lang w:eastAsia="ja-JP"/>
        </w:rPr>
        <w:tab/>
        <w:t>DC_2A-71A_n71A</w:t>
      </w:r>
      <w:bookmarkEnd w:id="497"/>
    </w:p>
    <w:p w:rsidR="00872EED" w:rsidRDefault="00E9082F" w:rsidP="00872EED">
      <w:pPr>
        <w:keepNext/>
        <w:keepLines/>
        <w:spacing w:before="120"/>
        <w:ind w:left="1134" w:hanging="1134"/>
        <w:outlineLvl w:val="2"/>
        <w:rPr>
          <w:rFonts w:ascii="Arial" w:hAnsi="Arial" w:cs="Arial"/>
          <w:sz w:val="28"/>
          <w:szCs w:val="28"/>
          <w:lang w:eastAsia="ja-JP"/>
        </w:rPr>
      </w:pPr>
      <w:r>
        <w:rPr>
          <w:rFonts w:ascii="Arial" w:hAnsi="Arial" w:cs="Arial"/>
          <w:sz w:val="28"/>
          <w:szCs w:val="28"/>
        </w:rPr>
        <w:t>5.90</w:t>
      </w:r>
      <w:r w:rsidR="00872EED">
        <w:rPr>
          <w:rFonts w:ascii="Arial" w:hAnsi="Arial" w:cs="Arial"/>
          <w:sz w:val="28"/>
          <w:szCs w:val="28"/>
        </w:rPr>
        <w:t>.1</w:t>
      </w:r>
      <w:r w:rsidR="00872EED">
        <w:rPr>
          <w:rFonts w:ascii="Arial" w:hAnsi="Arial" w:cs="Arial"/>
          <w:sz w:val="28"/>
          <w:szCs w:val="28"/>
        </w:rPr>
        <w:tab/>
      </w:r>
      <w:r w:rsidR="00872EED">
        <w:rPr>
          <w:rFonts w:ascii="Arial" w:hAnsi="Arial" w:cs="Arial"/>
          <w:sz w:val="28"/>
          <w:szCs w:val="28"/>
          <w:lang w:eastAsia="ja-JP"/>
        </w:rPr>
        <w:t>C</w:t>
      </w:r>
      <w:r w:rsidR="00872EED">
        <w:rPr>
          <w:rFonts w:ascii="Arial" w:hAnsi="Arial" w:cs="Arial"/>
          <w:sz w:val="28"/>
          <w:szCs w:val="28"/>
        </w:rPr>
        <w:t>onfigurations for DC</w:t>
      </w:r>
    </w:p>
    <w:p w:rsidR="00872EED" w:rsidRDefault="00872EED" w:rsidP="00872EED">
      <w:pPr>
        <w:pStyle w:val="TH"/>
        <w:rPr>
          <w:lang w:val="en-GB" w:eastAsia="en-US"/>
        </w:rPr>
      </w:pPr>
      <w:r>
        <w:t xml:space="preserve">Table </w:t>
      </w:r>
      <w:r w:rsidR="00E9082F">
        <w:t>5.90</w:t>
      </w:r>
      <w:r>
        <w:t>.1-1: Inter-band EN-DC configurations (three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872EED" w:rsidTr="00872EED">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H"/>
              <w:rPr>
                <w:rFonts w:eastAsia="MS Mincho"/>
                <w:lang w:eastAsia="fi-FI"/>
              </w:rPr>
            </w:pPr>
            <w:r>
              <w:rPr>
                <w:lang w:eastAsia="fi-FI"/>
              </w:rPr>
              <w:t>DC</w:t>
            </w:r>
          </w:p>
          <w:p w:rsidR="00872EED" w:rsidRDefault="00872EED">
            <w:pPr>
              <w:pStyle w:val="TAH"/>
              <w:rPr>
                <w:lang w:eastAsia="fi-FI"/>
              </w:rPr>
            </w:pPr>
            <w:r>
              <w:rPr>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H"/>
              <w:rPr>
                <w:rFonts w:eastAsia="MS Mincho"/>
                <w:lang w:eastAsia="fi-FI"/>
              </w:rPr>
            </w:pPr>
            <w:r>
              <w:rPr>
                <w:lang w:eastAsia="fi-FI"/>
              </w:rPr>
              <w:t>Uplink DC</w:t>
            </w:r>
          </w:p>
          <w:p w:rsidR="00872EED" w:rsidRDefault="00872EED">
            <w:pPr>
              <w:pStyle w:val="TAH"/>
              <w:rPr>
                <w:lang w:eastAsia="fi-FI"/>
              </w:rPr>
            </w:pPr>
            <w:r>
              <w:rPr>
                <w:lang w:eastAsia="fi-FI"/>
              </w:rPr>
              <w:t>configuration</w:t>
            </w:r>
          </w:p>
        </w:tc>
      </w:tr>
      <w:tr w:rsidR="00872EED" w:rsidTr="00872EED">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H"/>
              <w:rPr>
                <w:b w:val="0"/>
                <w:lang w:val="fi-FI"/>
              </w:rPr>
            </w:pPr>
            <w:r>
              <w:rPr>
                <w:b w:val="0"/>
                <w:lang w:val="fi-FI" w:eastAsia="fi-FI"/>
              </w:rPr>
              <w:t>DC_2A-71A_n71A</w:t>
            </w:r>
          </w:p>
        </w:tc>
        <w:tc>
          <w:tcPr>
            <w:tcW w:w="2280"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H"/>
              <w:rPr>
                <w:b w:val="0"/>
                <w:lang w:eastAsia="fi-FI"/>
              </w:rPr>
            </w:pPr>
            <w:r>
              <w:rPr>
                <w:b w:val="0"/>
                <w:lang w:val="fi-FI" w:eastAsia="fi-FI"/>
              </w:rPr>
              <w:t>DC_2A_n71A</w:t>
            </w:r>
          </w:p>
        </w:tc>
      </w:tr>
    </w:tbl>
    <w:p w:rsidR="00872EED" w:rsidRDefault="00872EED" w:rsidP="00872EED">
      <w:pPr>
        <w:rPr>
          <w:lang w:val="en-GB" w:eastAsia="en-US"/>
        </w:rPr>
      </w:pPr>
    </w:p>
    <w:p w:rsidR="00872EED" w:rsidRDefault="00872EED" w:rsidP="00872EED">
      <w:r>
        <w:t xml:space="preserve">Note that DC_71_n71 is </w:t>
      </w:r>
      <w:r>
        <w:rPr>
          <w:u w:val="single"/>
        </w:rPr>
        <w:t>not</w:t>
      </w:r>
      <w:r>
        <w:t xml:space="preserve"> used as uplink configuration.  </w:t>
      </w:r>
    </w:p>
    <w:p w:rsidR="00872EED" w:rsidRDefault="00E9082F" w:rsidP="00872EED">
      <w:pPr>
        <w:pStyle w:val="3"/>
        <w:rPr>
          <w:rFonts w:cs="Arial"/>
          <w:szCs w:val="28"/>
        </w:rPr>
      </w:pPr>
      <w:bookmarkStart w:id="498" w:name="_Toc63603114"/>
      <w:r>
        <w:t>5.90</w:t>
      </w:r>
      <w:r w:rsidR="00872EED">
        <w:t>.2</w:t>
      </w:r>
      <w:r w:rsidR="00872EED">
        <w:tab/>
      </w:r>
      <w:r w:rsidR="00872EED">
        <w:rPr>
          <w:rFonts w:cs="Arial"/>
          <w:szCs w:val="28"/>
        </w:rPr>
        <w:t>Co-existence studies</w:t>
      </w:r>
      <w:bookmarkEnd w:id="498"/>
    </w:p>
    <w:p w:rsidR="00872EED" w:rsidRDefault="00872EED" w:rsidP="00872EED">
      <w:pPr>
        <w:rPr>
          <w:lang w:val="en-GB"/>
        </w:rPr>
      </w:pPr>
      <w:r>
        <w:t>Co-existence studies have been performed for lower order combinations. No further analysis is needed.</w:t>
      </w:r>
    </w:p>
    <w:p w:rsidR="00872EED" w:rsidRDefault="00E9082F" w:rsidP="00872EED">
      <w:pPr>
        <w:keepNext/>
        <w:keepLines/>
        <w:spacing w:before="120"/>
        <w:ind w:left="1134" w:hanging="1134"/>
        <w:outlineLvl w:val="2"/>
        <w:rPr>
          <w:rFonts w:ascii="Arial" w:hAnsi="Arial" w:cs="Arial"/>
          <w:sz w:val="28"/>
          <w:szCs w:val="28"/>
        </w:rPr>
      </w:pPr>
      <w:r>
        <w:rPr>
          <w:rFonts w:ascii="Arial" w:hAnsi="Arial" w:cs="Arial"/>
          <w:sz w:val="28"/>
          <w:szCs w:val="28"/>
        </w:rPr>
        <w:t>5.90</w:t>
      </w:r>
      <w:r w:rsidR="00872EED">
        <w:rPr>
          <w:rFonts w:ascii="Arial" w:hAnsi="Arial" w:cs="Arial"/>
          <w:sz w:val="28"/>
          <w:szCs w:val="28"/>
        </w:rPr>
        <w:t>.3</w:t>
      </w:r>
      <w:r w:rsidR="00872EED">
        <w:rPr>
          <w:rFonts w:ascii="Arial" w:hAnsi="Arial" w:cs="Arial"/>
          <w:sz w:val="28"/>
          <w:szCs w:val="28"/>
          <w:lang w:eastAsia="sv-SE"/>
        </w:rPr>
        <w:tab/>
      </w:r>
      <w:r w:rsidR="00872EED">
        <w:rPr>
          <w:rFonts w:ascii="Arial" w:hAnsi="Arial" w:cs="Arial"/>
          <w:sz w:val="28"/>
          <w:szCs w:val="28"/>
        </w:rPr>
        <w:t>∆T</w:t>
      </w:r>
      <w:r w:rsidR="00872EED">
        <w:rPr>
          <w:rFonts w:ascii="Arial" w:hAnsi="Arial" w:cs="Arial"/>
          <w:sz w:val="28"/>
          <w:szCs w:val="28"/>
          <w:vertAlign w:val="subscript"/>
        </w:rPr>
        <w:t>IB</w:t>
      </w:r>
      <w:r w:rsidR="00872EED">
        <w:rPr>
          <w:rFonts w:ascii="Arial" w:hAnsi="Arial" w:cs="Arial"/>
          <w:sz w:val="28"/>
          <w:szCs w:val="28"/>
        </w:rPr>
        <w:t xml:space="preserve"> and ∆R</w:t>
      </w:r>
      <w:r w:rsidR="00872EED">
        <w:rPr>
          <w:rFonts w:ascii="Arial" w:hAnsi="Arial" w:cs="Arial"/>
          <w:sz w:val="28"/>
          <w:szCs w:val="28"/>
          <w:vertAlign w:val="subscript"/>
        </w:rPr>
        <w:t>IB</w:t>
      </w:r>
      <w:r w:rsidR="00872EED">
        <w:rPr>
          <w:rFonts w:ascii="Arial" w:hAnsi="Arial" w:cs="Arial"/>
          <w:sz w:val="28"/>
          <w:szCs w:val="28"/>
        </w:rPr>
        <w:t xml:space="preserve"> values</w:t>
      </w:r>
    </w:p>
    <w:p w:rsidR="00872EED" w:rsidRDefault="00872EED" w:rsidP="00872EED">
      <w:pPr>
        <w:pStyle w:val="TH"/>
        <w:rPr>
          <w:lang w:val="en-GB"/>
        </w:rPr>
      </w:pPr>
      <w:r>
        <w:t xml:space="preserve">Table </w:t>
      </w:r>
      <w:r w:rsidR="00E9082F">
        <w:t>5.90</w:t>
      </w:r>
      <w:r>
        <w:t>.3-1: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872EED" w:rsidTr="00872EED">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H"/>
            </w:pPr>
            <w:r>
              <w:t>Inter-band 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H"/>
            </w:pPr>
            <w:r>
              <w:t>ΔT</w:t>
            </w:r>
            <w:r>
              <w:rPr>
                <w:vertAlign w:val="subscript"/>
              </w:rPr>
              <w:t>IB,c</w:t>
            </w:r>
            <w:r>
              <w:t xml:space="preserve"> (dB)</w:t>
            </w:r>
          </w:p>
        </w:tc>
      </w:tr>
      <w:tr w:rsidR="00872EED" w:rsidTr="00872EED">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C"/>
            </w:pPr>
            <w:r>
              <w:t>DC_2-71_n71</w:t>
            </w: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C"/>
            </w:pPr>
            <w: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C"/>
            </w:pPr>
            <w:r>
              <w:rPr>
                <w:rFonts w:cs="Arial"/>
                <w:szCs w:val="18"/>
              </w:rPr>
              <w:t>0.3</w:t>
            </w:r>
          </w:p>
        </w:tc>
      </w:tr>
      <w:tr w:rsidR="00872EED" w:rsidTr="00872EED">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872EED" w:rsidRDefault="00872EED">
            <w:pPr>
              <w:overflowPunct/>
              <w:autoSpaceDE/>
              <w:autoSpaceDN/>
              <w:adjustRightInd/>
              <w:spacing w:after="0"/>
              <w:rPr>
                <w:rFonts w:ascii="Arial" w:hAnsi="Arial"/>
                <w:sz w:val="18"/>
                <w:lang w:val="en-GB" w:eastAsia="en-US"/>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C"/>
            </w:pPr>
            <w:r>
              <w:t>71</w:t>
            </w:r>
          </w:p>
        </w:tc>
        <w:tc>
          <w:tcPr>
            <w:tcW w:w="2952" w:type="dxa"/>
            <w:vMerge w:val="restart"/>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C"/>
            </w:pPr>
            <w:r>
              <w:t>0.3</w:t>
            </w:r>
          </w:p>
        </w:tc>
      </w:tr>
      <w:tr w:rsidR="00872EED" w:rsidTr="00872EED">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872EED" w:rsidRDefault="00872EED">
            <w:pPr>
              <w:overflowPunct/>
              <w:autoSpaceDE/>
              <w:autoSpaceDN/>
              <w:adjustRightInd/>
              <w:spacing w:after="0"/>
              <w:rPr>
                <w:rFonts w:ascii="Arial" w:hAnsi="Arial"/>
                <w:sz w:val="18"/>
                <w:lang w:val="en-GB" w:eastAsia="en-US"/>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C"/>
            </w:pPr>
            <w:r>
              <w:t>n71</w:t>
            </w:r>
          </w:p>
        </w:tc>
        <w:tc>
          <w:tcPr>
            <w:tcW w:w="2952" w:type="dxa"/>
            <w:vMerge/>
            <w:tcBorders>
              <w:top w:val="single" w:sz="4" w:space="0" w:color="auto"/>
              <w:left w:val="single" w:sz="4" w:space="0" w:color="auto"/>
              <w:bottom w:val="single" w:sz="4" w:space="0" w:color="auto"/>
              <w:right w:val="single" w:sz="4" w:space="0" w:color="auto"/>
            </w:tcBorders>
            <w:vAlign w:val="center"/>
            <w:hideMark/>
          </w:tcPr>
          <w:p w:rsidR="00872EED" w:rsidRDefault="00872EED">
            <w:pPr>
              <w:overflowPunct/>
              <w:autoSpaceDE/>
              <w:autoSpaceDN/>
              <w:adjustRightInd/>
              <w:spacing w:after="0"/>
              <w:rPr>
                <w:rFonts w:ascii="Arial" w:hAnsi="Arial"/>
                <w:sz w:val="18"/>
                <w:lang w:val="en-GB" w:eastAsia="en-US"/>
              </w:rPr>
            </w:pPr>
          </w:p>
        </w:tc>
      </w:tr>
    </w:tbl>
    <w:p w:rsidR="00872EED" w:rsidRDefault="00872EED" w:rsidP="00872EED">
      <w:pPr>
        <w:pStyle w:val="Guidance"/>
        <w:rPr>
          <w:i w:val="0"/>
          <w:lang w:val="x-none" w:eastAsia="en-GB"/>
        </w:rPr>
      </w:pPr>
    </w:p>
    <w:p w:rsidR="00872EED" w:rsidRDefault="00872EED" w:rsidP="00872EED">
      <w:pPr>
        <w:pStyle w:val="TH"/>
        <w:rPr>
          <w:i/>
          <w:vertAlign w:val="subscript"/>
          <w:lang w:eastAsia="en-JM"/>
        </w:rPr>
      </w:pPr>
      <w:r>
        <w:t xml:space="preserve">Table </w:t>
      </w:r>
      <w:r w:rsidR="00E9082F">
        <w:rPr>
          <w:rFonts w:eastAsia="MS Mincho"/>
        </w:rPr>
        <w:t>5.90</w:t>
      </w:r>
      <w:r>
        <w:t>.3-2: ΔR</w:t>
      </w:r>
      <w:r>
        <w:rPr>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872EED" w:rsidTr="00872EED">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H"/>
              <w:rPr>
                <w:lang w:eastAsia="en-US"/>
              </w:rPr>
            </w:pPr>
            <w:r>
              <w:t>Inter-band 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H"/>
            </w:pPr>
            <w:r>
              <w:t>ΔR</w:t>
            </w:r>
            <w:r>
              <w:rPr>
                <w:vertAlign w:val="subscript"/>
              </w:rPr>
              <w:t>IB,c</w:t>
            </w:r>
            <w:r>
              <w:t xml:space="preserve"> (dB)</w:t>
            </w:r>
          </w:p>
        </w:tc>
      </w:tr>
      <w:tr w:rsidR="00872EED" w:rsidTr="00872EED">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C"/>
            </w:pPr>
            <w:r>
              <w:t>DC_2-71_n71</w:t>
            </w: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C"/>
            </w:pPr>
            <w: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C"/>
            </w:pPr>
            <w:r>
              <w:rPr>
                <w:rFonts w:cs="Arial"/>
                <w:szCs w:val="18"/>
              </w:rPr>
              <w:t>0</w:t>
            </w:r>
          </w:p>
        </w:tc>
      </w:tr>
      <w:tr w:rsidR="00872EED" w:rsidTr="00872EED">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872EED" w:rsidRDefault="00872EED">
            <w:pPr>
              <w:overflowPunct/>
              <w:autoSpaceDE/>
              <w:autoSpaceDN/>
              <w:adjustRightInd/>
              <w:spacing w:after="0"/>
              <w:rPr>
                <w:rFonts w:ascii="Arial" w:hAnsi="Arial"/>
                <w:sz w:val="18"/>
                <w:lang w:val="en-GB" w:eastAsia="en-US"/>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C"/>
            </w:pPr>
            <w:r>
              <w:t>71</w:t>
            </w:r>
          </w:p>
        </w:tc>
        <w:tc>
          <w:tcPr>
            <w:tcW w:w="2952" w:type="dxa"/>
            <w:vMerge w:val="restart"/>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C"/>
            </w:pPr>
            <w:r>
              <w:t>0</w:t>
            </w:r>
          </w:p>
        </w:tc>
      </w:tr>
      <w:tr w:rsidR="00872EED" w:rsidTr="00872EED">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872EED" w:rsidRDefault="00872EED">
            <w:pPr>
              <w:overflowPunct/>
              <w:autoSpaceDE/>
              <w:autoSpaceDN/>
              <w:adjustRightInd/>
              <w:spacing w:after="0"/>
              <w:rPr>
                <w:rFonts w:ascii="Arial" w:hAnsi="Arial"/>
                <w:sz w:val="18"/>
                <w:lang w:val="en-GB" w:eastAsia="en-US"/>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C"/>
            </w:pPr>
            <w:r>
              <w:t>n71</w:t>
            </w:r>
          </w:p>
        </w:tc>
        <w:tc>
          <w:tcPr>
            <w:tcW w:w="2952" w:type="dxa"/>
            <w:vMerge/>
            <w:tcBorders>
              <w:top w:val="single" w:sz="4" w:space="0" w:color="auto"/>
              <w:left w:val="single" w:sz="4" w:space="0" w:color="auto"/>
              <w:bottom w:val="single" w:sz="4" w:space="0" w:color="auto"/>
              <w:right w:val="single" w:sz="4" w:space="0" w:color="auto"/>
            </w:tcBorders>
            <w:vAlign w:val="center"/>
            <w:hideMark/>
          </w:tcPr>
          <w:p w:rsidR="00872EED" w:rsidRDefault="00872EED">
            <w:pPr>
              <w:overflowPunct/>
              <w:autoSpaceDE/>
              <w:autoSpaceDN/>
              <w:adjustRightInd/>
              <w:spacing w:after="0"/>
              <w:rPr>
                <w:rFonts w:ascii="Arial" w:hAnsi="Arial"/>
                <w:sz w:val="18"/>
                <w:lang w:val="en-GB" w:eastAsia="en-US"/>
              </w:rPr>
            </w:pPr>
          </w:p>
        </w:tc>
      </w:tr>
    </w:tbl>
    <w:p w:rsidR="00872EED" w:rsidRDefault="00872EED" w:rsidP="00872EED">
      <w:pPr>
        <w:rPr>
          <w:lang w:val="en-GB" w:eastAsia="en-US"/>
        </w:rPr>
      </w:pPr>
    </w:p>
    <w:p w:rsidR="00872EED" w:rsidRDefault="00E9082F" w:rsidP="00872EED">
      <w:pPr>
        <w:keepNext/>
        <w:keepLines/>
        <w:spacing w:before="120"/>
        <w:ind w:left="1134" w:hanging="1134"/>
        <w:outlineLvl w:val="2"/>
        <w:rPr>
          <w:rFonts w:ascii="Arial" w:hAnsi="Arial" w:cs="Arial"/>
          <w:sz w:val="28"/>
          <w:szCs w:val="28"/>
        </w:rPr>
      </w:pPr>
      <w:r>
        <w:rPr>
          <w:rFonts w:ascii="Arial" w:hAnsi="Arial" w:cs="Arial"/>
          <w:sz w:val="28"/>
          <w:szCs w:val="28"/>
        </w:rPr>
        <w:t>5.90</w:t>
      </w:r>
      <w:r w:rsidR="00872EED">
        <w:rPr>
          <w:rFonts w:ascii="Arial" w:hAnsi="Arial" w:cs="Arial"/>
          <w:sz w:val="28"/>
          <w:szCs w:val="28"/>
        </w:rPr>
        <w:t>.4</w:t>
      </w:r>
      <w:r w:rsidR="00872EED">
        <w:rPr>
          <w:rFonts w:ascii="Arial" w:hAnsi="Arial" w:cs="Arial"/>
          <w:sz w:val="28"/>
          <w:szCs w:val="28"/>
          <w:lang w:eastAsia="sv-SE"/>
        </w:rPr>
        <w:tab/>
      </w:r>
      <w:r w:rsidR="00872EED">
        <w:rPr>
          <w:rFonts w:ascii="Arial" w:hAnsi="Arial" w:cs="Arial"/>
          <w:sz w:val="28"/>
          <w:szCs w:val="28"/>
        </w:rPr>
        <w:t>Reference sensitivity exceptions</w:t>
      </w:r>
    </w:p>
    <w:p w:rsidR="00872EED" w:rsidRDefault="00872EED" w:rsidP="00872EED">
      <w:r>
        <w:t>REFSENS exceptions for DC_2A-71A_n71A due to band 71 uplink harmonic into band 2 is already specified in Table 7.3B.2.3.1-1 of TS 38.101-3.</w:t>
      </w:r>
    </w:p>
    <w:p w:rsidR="00872EED" w:rsidRDefault="00872EED" w:rsidP="00872EED">
      <w:pPr>
        <w:rPr>
          <w:lang w:val="en-GB"/>
        </w:rPr>
      </w:pPr>
      <w:r>
        <w:t>Wgap exception have been defined for DC_71A_n71A, no further MSD is needed.</w:t>
      </w:r>
    </w:p>
    <w:p w:rsidR="00872EED" w:rsidRDefault="00E9082F" w:rsidP="00872EED">
      <w:pPr>
        <w:pStyle w:val="2"/>
        <w:ind w:left="576" w:hanging="576"/>
        <w:rPr>
          <w:lang w:eastAsia="ja-JP"/>
        </w:rPr>
      </w:pPr>
      <w:bookmarkStart w:id="499" w:name="_Toc63603115"/>
      <w:r>
        <w:rPr>
          <w:lang w:eastAsia="ja-JP"/>
        </w:rPr>
        <w:lastRenderedPageBreak/>
        <w:t>5.91</w:t>
      </w:r>
      <w:r w:rsidR="00872EED">
        <w:rPr>
          <w:lang w:eastAsia="ja-JP"/>
        </w:rPr>
        <w:tab/>
        <w:t>DC_66A-71A_n71A</w:t>
      </w:r>
      <w:bookmarkEnd w:id="499"/>
    </w:p>
    <w:p w:rsidR="00872EED" w:rsidRDefault="00E9082F" w:rsidP="00872EED">
      <w:pPr>
        <w:keepNext/>
        <w:keepLines/>
        <w:spacing w:before="120"/>
        <w:ind w:left="1134" w:hanging="1134"/>
        <w:outlineLvl w:val="2"/>
        <w:rPr>
          <w:rFonts w:ascii="Arial" w:hAnsi="Arial" w:cs="Arial"/>
          <w:sz w:val="28"/>
          <w:szCs w:val="28"/>
          <w:lang w:eastAsia="ja-JP"/>
        </w:rPr>
      </w:pPr>
      <w:r>
        <w:rPr>
          <w:rFonts w:ascii="Arial" w:hAnsi="Arial" w:cs="Arial"/>
          <w:sz w:val="28"/>
          <w:szCs w:val="28"/>
        </w:rPr>
        <w:t>5.91</w:t>
      </w:r>
      <w:r w:rsidR="00872EED">
        <w:rPr>
          <w:rFonts w:ascii="Arial" w:hAnsi="Arial" w:cs="Arial"/>
          <w:sz w:val="28"/>
          <w:szCs w:val="28"/>
        </w:rPr>
        <w:t>.1</w:t>
      </w:r>
      <w:r w:rsidR="00872EED">
        <w:rPr>
          <w:rFonts w:ascii="Arial" w:hAnsi="Arial" w:cs="Arial"/>
          <w:sz w:val="28"/>
          <w:szCs w:val="28"/>
        </w:rPr>
        <w:tab/>
      </w:r>
      <w:r w:rsidR="00872EED">
        <w:rPr>
          <w:rFonts w:ascii="Arial" w:hAnsi="Arial" w:cs="Arial"/>
          <w:sz w:val="28"/>
          <w:szCs w:val="28"/>
          <w:lang w:eastAsia="ja-JP"/>
        </w:rPr>
        <w:t>C</w:t>
      </w:r>
      <w:r w:rsidR="00872EED">
        <w:rPr>
          <w:rFonts w:ascii="Arial" w:hAnsi="Arial" w:cs="Arial"/>
          <w:sz w:val="28"/>
          <w:szCs w:val="28"/>
        </w:rPr>
        <w:t>onfigurations for DC</w:t>
      </w:r>
    </w:p>
    <w:p w:rsidR="00872EED" w:rsidRDefault="00872EED" w:rsidP="00872EED">
      <w:pPr>
        <w:pStyle w:val="TH"/>
        <w:rPr>
          <w:lang w:val="en-GB" w:eastAsia="en-US"/>
        </w:rPr>
      </w:pPr>
      <w:r>
        <w:t xml:space="preserve">Table </w:t>
      </w:r>
      <w:r w:rsidR="00E9082F">
        <w:t>5.91</w:t>
      </w:r>
      <w:r>
        <w:t>.1-1: Inter-band DC configurations (three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872EED" w:rsidTr="00872EED">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H"/>
              <w:rPr>
                <w:rFonts w:eastAsia="MS Mincho"/>
                <w:lang w:eastAsia="fi-FI"/>
              </w:rPr>
            </w:pPr>
            <w:r>
              <w:rPr>
                <w:lang w:eastAsia="fi-FI"/>
              </w:rPr>
              <w:t>DC</w:t>
            </w:r>
          </w:p>
          <w:p w:rsidR="00872EED" w:rsidRDefault="00872EED">
            <w:pPr>
              <w:pStyle w:val="TAH"/>
              <w:rPr>
                <w:lang w:eastAsia="fi-FI"/>
              </w:rPr>
            </w:pPr>
            <w:r>
              <w:rPr>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H"/>
              <w:rPr>
                <w:rFonts w:eastAsia="MS Mincho"/>
                <w:lang w:eastAsia="fi-FI"/>
              </w:rPr>
            </w:pPr>
            <w:r>
              <w:rPr>
                <w:lang w:eastAsia="fi-FI"/>
              </w:rPr>
              <w:t>Uplink DC</w:t>
            </w:r>
          </w:p>
          <w:p w:rsidR="00872EED" w:rsidRDefault="00872EED">
            <w:pPr>
              <w:pStyle w:val="TAH"/>
              <w:rPr>
                <w:lang w:eastAsia="fi-FI"/>
              </w:rPr>
            </w:pPr>
            <w:r>
              <w:rPr>
                <w:lang w:eastAsia="fi-FI"/>
              </w:rPr>
              <w:t>configuration</w:t>
            </w:r>
          </w:p>
        </w:tc>
      </w:tr>
      <w:tr w:rsidR="00872EED" w:rsidTr="00872EED">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H"/>
              <w:rPr>
                <w:b w:val="0"/>
                <w:lang w:val="fi-FI"/>
              </w:rPr>
            </w:pPr>
            <w:r>
              <w:rPr>
                <w:b w:val="0"/>
                <w:lang w:val="fi-FI" w:eastAsia="fi-FI"/>
              </w:rPr>
              <w:t>DC_66A-71A_n71A</w:t>
            </w:r>
          </w:p>
        </w:tc>
        <w:tc>
          <w:tcPr>
            <w:tcW w:w="2280"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H"/>
              <w:rPr>
                <w:b w:val="0"/>
                <w:lang w:eastAsia="fi-FI"/>
              </w:rPr>
            </w:pPr>
            <w:r>
              <w:rPr>
                <w:b w:val="0"/>
                <w:lang w:val="fi-FI" w:eastAsia="fi-FI"/>
              </w:rPr>
              <w:t>DC_66A_n71A</w:t>
            </w:r>
          </w:p>
        </w:tc>
      </w:tr>
    </w:tbl>
    <w:p w:rsidR="00872EED" w:rsidRDefault="00872EED" w:rsidP="00872EED">
      <w:pPr>
        <w:rPr>
          <w:lang w:val="en-GB" w:eastAsia="en-US"/>
        </w:rPr>
      </w:pPr>
    </w:p>
    <w:p w:rsidR="00872EED" w:rsidRDefault="00872EED" w:rsidP="00872EED">
      <w:r>
        <w:t xml:space="preserve">Note that DC_71_n71 is </w:t>
      </w:r>
      <w:r>
        <w:rPr>
          <w:u w:val="single"/>
        </w:rPr>
        <w:t>not</w:t>
      </w:r>
      <w:r>
        <w:t xml:space="preserve"> used as uplink configuration.</w:t>
      </w:r>
    </w:p>
    <w:p w:rsidR="00872EED" w:rsidRDefault="00E9082F" w:rsidP="00872EED">
      <w:pPr>
        <w:pStyle w:val="3"/>
        <w:rPr>
          <w:rFonts w:cs="Arial"/>
          <w:szCs w:val="28"/>
        </w:rPr>
      </w:pPr>
      <w:bookmarkStart w:id="500" w:name="_Toc63603116"/>
      <w:r>
        <w:t>5.91</w:t>
      </w:r>
      <w:r w:rsidR="00872EED">
        <w:t>.2</w:t>
      </w:r>
      <w:r w:rsidR="00872EED">
        <w:tab/>
      </w:r>
      <w:r w:rsidR="00872EED">
        <w:rPr>
          <w:rFonts w:cs="Arial"/>
          <w:szCs w:val="28"/>
        </w:rPr>
        <w:t>Co-existence studies</w:t>
      </w:r>
      <w:bookmarkEnd w:id="500"/>
    </w:p>
    <w:p w:rsidR="00872EED" w:rsidRDefault="00872EED" w:rsidP="00872EED">
      <w:pPr>
        <w:rPr>
          <w:lang w:val="en-GB"/>
        </w:rPr>
      </w:pPr>
      <w:r>
        <w:t>Co-existence studies have been performed for lower order combinations. No further analysis is needed.</w:t>
      </w:r>
    </w:p>
    <w:p w:rsidR="00872EED" w:rsidRDefault="00E9082F" w:rsidP="00872EED">
      <w:pPr>
        <w:keepNext/>
        <w:keepLines/>
        <w:spacing w:before="120"/>
        <w:ind w:left="1134" w:hanging="1134"/>
        <w:outlineLvl w:val="2"/>
        <w:rPr>
          <w:rFonts w:ascii="Arial" w:hAnsi="Arial" w:cs="Arial"/>
          <w:sz w:val="28"/>
          <w:szCs w:val="28"/>
        </w:rPr>
      </w:pPr>
      <w:r>
        <w:rPr>
          <w:rFonts w:ascii="Arial" w:hAnsi="Arial" w:cs="Arial"/>
          <w:sz w:val="28"/>
          <w:szCs w:val="28"/>
        </w:rPr>
        <w:t>5.91</w:t>
      </w:r>
      <w:r w:rsidR="00872EED">
        <w:rPr>
          <w:rFonts w:ascii="Arial" w:hAnsi="Arial" w:cs="Arial"/>
          <w:sz w:val="28"/>
          <w:szCs w:val="28"/>
        </w:rPr>
        <w:t>.3</w:t>
      </w:r>
      <w:r w:rsidR="00872EED">
        <w:rPr>
          <w:rFonts w:ascii="Arial" w:hAnsi="Arial" w:cs="Arial"/>
          <w:sz w:val="28"/>
          <w:szCs w:val="28"/>
          <w:lang w:eastAsia="sv-SE"/>
        </w:rPr>
        <w:tab/>
      </w:r>
      <w:r w:rsidR="00872EED">
        <w:rPr>
          <w:rFonts w:ascii="Arial" w:hAnsi="Arial" w:cs="Arial"/>
          <w:sz w:val="28"/>
          <w:szCs w:val="28"/>
        </w:rPr>
        <w:t>∆T</w:t>
      </w:r>
      <w:r w:rsidR="00872EED">
        <w:rPr>
          <w:rFonts w:ascii="Arial" w:hAnsi="Arial" w:cs="Arial"/>
          <w:sz w:val="28"/>
          <w:szCs w:val="28"/>
          <w:vertAlign w:val="subscript"/>
        </w:rPr>
        <w:t>IB</w:t>
      </w:r>
      <w:r w:rsidR="00872EED">
        <w:rPr>
          <w:rFonts w:ascii="Arial" w:hAnsi="Arial" w:cs="Arial"/>
          <w:sz w:val="28"/>
          <w:szCs w:val="28"/>
        </w:rPr>
        <w:t xml:space="preserve"> and ∆R</w:t>
      </w:r>
      <w:r w:rsidR="00872EED">
        <w:rPr>
          <w:rFonts w:ascii="Arial" w:hAnsi="Arial" w:cs="Arial"/>
          <w:sz w:val="28"/>
          <w:szCs w:val="28"/>
          <w:vertAlign w:val="subscript"/>
        </w:rPr>
        <w:t>IB</w:t>
      </w:r>
      <w:r w:rsidR="00872EED">
        <w:rPr>
          <w:rFonts w:ascii="Arial" w:hAnsi="Arial" w:cs="Arial"/>
          <w:sz w:val="28"/>
          <w:szCs w:val="28"/>
        </w:rPr>
        <w:t xml:space="preserve"> values</w:t>
      </w:r>
    </w:p>
    <w:p w:rsidR="00872EED" w:rsidRDefault="00872EED" w:rsidP="00872EED">
      <w:pPr>
        <w:pStyle w:val="TH"/>
        <w:rPr>
          <w:lang w:val="en-GB"/>
        </w:rPr>
      </w:pPr>
      <w:r>
        <w:t xml:space="preserve">Table </w:t>
      </w:r>
      <w:r w:rsidR="00E9082F">
        <w:t>5.91</w:t>
      </w:r>
      <w:r>
        <w:t>.3-1: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872EED" w:rsidTr="00872EED">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H"/>
            </w:pPr>
            <w:r>
              <w:t>Inter-band 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H"/>
            </w:pPr>
            <w:r>
              <w:t>ΔT</w:t>
            </w:r>
            <w:r>
              <w:rPr>
                <w:vertAlign w:val="subscript"/>
              </w:rPr>
              <w:t>IB,c</w:t>
            </w:r>
            <w:r>
              <w:t xml:space="preserve"> (dB)</w:t>
            </w:r>
          </w:p>
        </w:tc>
      </w:tr>
      <w:tr w:rsidR="00872EED" w:rsidTr="00872EED">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C"/>
            </w:pPr>
            <w:r>
              <w:t>DC_66-71_n71</w:t>
            </w: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C"/>
            </w:pPr>
            <w:r>
              <w:t>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C"/>
            </w:pPr>
            <w:r>
              <w:rPr>
                <w:rFonts w:cs="Arial"/>
                <w:szCs w:val="18"/>
              </w:rPr>
              <w:t>0.3</w:t>
            </w:r>
          </w:p>
        </w:tc>
      </w:tr>
      <w:tr w:rsidR="00872EED" w:rsidTr="00872EED">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872EED" w:rsidRDefault="00872EED">
            <w:pPr>
              <w:overflowPunct/>
              <w:autoSpaceDE/>
              <w:autoSpaceDN/>
              <w:adjustRightInd/>
              <w:spacing w:after="0"/>
              <w:rPr>
                <w:rFonts w:ascii="Arial" w:hAnsi="Arial"/>
                <w:sz w:val="18"/>
                <w:lang w:val="en-GB" w:eastAsia="en-US"/>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C"/>
            </w:pPr>
            <w:r>
              <w:t>71</w:t>
            </w:r>
          </w:p>
        </w:tc>
        <w:tc>
          <w:tcPr>
            <w:tcW w:w="2952" w:type="dxa"/>
            <w:vMerge w:val="restart"/>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C"/>
            </w:pPr>
            <w:r>
              <w:t>0.3</w:t>
            </w:r>
          </w:p>
        </w:tc>
      </w:tr>
      <w:tr w:rsidR="00872EED" w:rsidTr="00872EED">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872EED" w:rsidRDefault="00872EED">
            <w:pPr>
              <w:overflowPunct/>
              <w:autoSpaceDE/>
              <w:autoSpaceDN/>
              <w:adjustRightInd/>
              <w:spacing w:after="0"/>
              <w:rPr>
                <w:rFonts w:ascii="Arial" w:hAnsi="Arial"/>
                <w:sz w:val="18"/>
                <w:lang w:val="en-GB" w:eastAsia="en-US"/>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C"/>
            </w:pPr>
            <w:r>
              <w:t>n71</w:t>
            </w:r>
          </w:p>
        </w:tc>
        <w:tc>
          <w:tcPr>
            <w:tcW w:w="2952" w:type="dxa"/>
            <w:vMerge/>
            <w:tcBorders>
              <w:top w:val="single" w:sz="4" w:space="0" w:color="auto"/>
              <w:left w:val="single" w:sz="4" w:space="0" w:color="auto"/>
              <w:bottom w:val="single" w:sz="4" w:space="0" w:color="auto"/>
              <w:right w:val="single" w:sz="4" w:space="0" w:color="auto"/>
            </w:tcBorders>
            <w:vAlign w:val="center"/>
            <w:hideMark/>
          </w:tcPr>
          <w:p w:rsidR="00872EED" w:rsidRDefault="00872EED">
            <w:pPr>
              <w:overflowPunct/>
              <w:autoSpaceDE/>
              <w:autoSpaceDN/>
              <w:adjustRightInd/>
              <w:spacing w:after="0"/>
              <w:rPr>
                <w:rFonts w:ascii="Arial" w:hAnsi="Arial"/>
                <w:sz w:val="18"/>
                <w:lang w:val="en-GB" w:eastAsia="en-US"/>
              </w:rPr>
            </w:pPr>
          </w:p>
        </w:tc>
      </w:tr>
    </w:tbl>
    <w:p w:rsidR="00872EED" w:rsidRDefault="00872EED" w:rsidP="00872EED">
      <w:pPr>
        <w:pStyle w:val="Guidance"/>
        <w:rPr>
          <w:i w:val="0"/>
          <w:lang w:val="x-none" w:eastAsia="en-GB"/>
        </w:rPr>
      </w:pPr>
    </w:p>
    <w:p w:rsidR="00872EED" w:rsidRDefault="00872EED" w:rsidP="00872EED">
      <w:pPr>
        <w:pStyle w:val="TH"/>
        <w:rPr>
          <w:i/>
          <w:vertAlign w:val="subscript"/>
          <w:lang w:eastAsia="en-JM"/>
        </w:rPr>
      </w:pPr>
      <w:r>
        <w:t xml:space="preserve">Table </w:t>
      </w:r>
      <w:r w:rsidR="00E9082F">
        <w:rPr>
          <w:rFonts w:eastAsia="MS Mincho"/>
        </w:rPr>
        <w:t>5.91</w:t>
      </w:r>
      <w:r>
        <w:t>.3-2: ΔR</w:t>
      </w:r>
      <w:r>
        <w:rPr>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872EED" w:rsidTr="00872EED">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H"/>
              <w:rPr>
                <w:lang w:eastAsia="en-US"/>
              </w:rPr>
            </w:pPr>
            <w:r>
              <w:t>Inter-band 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H"/>
            </w:pPr>
            <w:r>
              <w:t>ΔR</w:t>
            </w:r>
            <w:r>
              <w:rPr>
                <w:vertAlign w:val="subscript"/>
              </w:rPr>
              <w:t>IB,c</w:t>
            </w:r>
            <w:r>
              <w:t xml:space="preserve"> (dB)</w:t>
            </w:r>
          </w:p>
        </w:tc>
      </w:tr>
      <w:tr w:rsidR="00872EED" w:rsidTr="00872EED">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C"/>
            </w:pPr>
            <w:r>
              <w:t>DC_66-71_n71</w:t>
            </w: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C"/>
            </w:pPr>
            <w:r>
              <w:t>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C"/>
            </w:pPr>
            <w:r>
              <w:rPr>
                <w:rFonts w:cs="Arial"/>
                <w:szCs w:val="18"/>
              </w:rPr>
              <w:t>0</w:t>
            </w:r>
          </w:p>
        </w:tc>
      </w:tr>
      <w:tr w:rsidR="00872EED" w:rsidTr="00872EED">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872EED" w:rsidRDefault="00872EED">
            <w:pPr>
              <w:overflowPunct/>
              <w:autoSpaceDE/>
              <w:autoSpaceDN/>
              <w:adjustRightInd/>
              <w:spacing w:after="0"/>
              <w:rPr>
                <w:rFonts w:ascii="Arial" w:hAnsi="Arial"/>
                <w:sz w:val="18"/>
                <w:lang w:val="en-GB" w:eastAsia="en-US"/>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C"/>
            </w:pPr>
            <w:r>
              <w:t>71</w:t>
            </w:r>
          </w:p>
        </w:tc>
        <w:tc>
          <w:tcPr>
            <w:tcW w:w="2952" w:type="dxa"/>
            <w:vMerge w:val="restart"/>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C"/>
            </w:pPr>
            <w:r>
              <w:t>0</w:t>
            </w:r>
          </w:p>
        </w:tc>
      </w:tr>
      <w:tr w:rsidR="00872EED" w:rsidTr="00872EED">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872EED" w:rsidRDefault="00872EED">
            <w:pPr>
              <w:overflowPunct/>
              <w:autoSpaceDE/>
              <w:autoSpaceDN/>
              <w:adjustRightInd/>
              <w:spacing w:after="0"/>
              <w:rPr>
                <w:rFonts w:ascii="Arial" w:hAnsi="Arial"/>
                <w:sz w:val="18"/>
                <w:lang w:val="en-GB" w:eastAsia="en-US"/>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872EED" w:rsidRDefault="00872EED">
            <w:pPr>
              <w:pStyle w:val="TAC"/>
            </w:pPr>
            <w:r>
              <w:t>n71</w:t>
            </w:r>
          </w:p>
        </w:tc>
        <w:tc>
          <w:tcPr>
            <w:tcW w:w="2952" w:type="dxa"/>
            <w:vMerge/>
            <w:tcBorders>
              <w:top w:val="single" w:sz="4" w:space="0" w:color="auto"/>
              <w:left w:val="single" w:sz="4" w:space="0" w:color="auto"/>
              <w:bottom w:val="single" w:sz="4" w:space="0" w:color="auto"/>
              <w:right w:val="single" w:sz="4" w:space="0" w:color="auto"/>
            </w:tcBorders>
            <w:vAlign w:val="center"/>
            <w:hideMark/>
          </w:tcPr>
          <w:p w:rsidR="00872EED" w:rsidRDefault="00872EED">
            <w:pPr>
              <w:overflowPunct/>
              <w:autoSpaceDE/>
              <w:autoSpaceDN/>
              <w:adjustRightInd/>
              <w:spacing w:after="0"/>
              <w:rPr>
                <w:rFonts w:ascii="Arial" w:hAnsi="Arial"/>
                <w:sz w:val="18"/>
                <w:lang w:val="en-GB" w:eastAsia="en-US"/>
              </w:rPr>
            </w:pPr>
          </w:p>
        </w:tc>
      </w:tr>
    </w:tbl>
    <w:p w:rsidR="00872EED" w:rsidRDefault="00872EED" w:rsidP="00872EED">
      <w:pPr>
        <w:rPr>
          <w:lang w:eastAsia="en-US"/>
        </w:rPr>
      </w:pPr>
    </w:p>
    <w:p w:rsidR="00872EED" w:rsidRDefault="00E9082F" w:rsidP="00872EED">
      <w:pPr>
        <w:keepNext/>
        <w:keepLines/>
        <w:spacing w:before="120"/>
        <w:ind w:left="1134" w:hanging="1134"/>
        <w:outlineLvl w:val="2"/>
        <w:rPr>
          <w:rFonts w:ascii="Arial" w:hAnsi="Arial" w:cs="Arial"/>
          <w:sz w:val="28"/>
          <w:szCs w:val="28"/>
        </w:rPr>
      </w:pPr>
      <w:r>
        <w:rPr>
          <w:rFonts w:ascii="Arial" w:hAnsi="Arial" w:cs="Arial"/>
          <w:sz w:val="28"/>
          <w:szCs w:val="28"/>
        </w:rPr>
        <w:t>5.91</w:t>
      </w:r>
      <w:r w:rsidR="00872EED">
        <w:rPr>
          <w:rFonts w:ascii="Arial" w:hAnsi="Arial" w:cs="Arial"/>
          <w:sz w:val="28"/>
          <w:szCs w:val="28"/>
        </w:rPr>
        <w:t>.4</w:t>
      </w:r>
      <w:r w:rsidR="00872EED">
        <w:rPr>
          <w:rFonts w:ascii="Arial" w:hAnsi="Arial" w:cs="Arial"/>
          <w:sz w:val="28"/>
          <w:szCs w:val="28"/>
          <w:lang w:eastAsia="sv-SE"/>
        </w:rPr>
        <w:tab/>
      </w:r>
      <w:r w:rsidR="00872EED">
        <w:rPr>
          <w:rFonts w:ascii="Arial" w:hAnsi="Arial" w:cs="Arial"/>
          <w:sz w:val="28"/>
          <w:szCs w:val="28"/>
        </w:rPr>
        <w:t>Reference sensitivity exceptions</w:t>
      </w:r>
    </w:p>
    <w:p w:rsidR="00872EED" w:rsidRDefault="00872EED" w:rsidP="00872EED">
      <w:pPr>
        <w:rPr>
          <w:lang w:val="en-GB"/>
        </w:rPr>
      </w:pPr>
      <w:r>
        <w:t>Wgap exception have been defined for DC_71A_n71A, no further MSD is needed.</w:t>
      </w:r>
    </w:p>
    <w:p w:rsidR="00206DAD" w:rsidRDefault="00E9082F" w:rsidP="00206DAD">
      <w:pPr>
        <w:pStyle w:val="2"/>
        <w:tabs>
          <w:tab w:val="left" w:pos="420"/>
        </w:tabs>
        <w:spacing w:after="240"/>
        <w:ind w:left="0" w:firstLine="0"/>
        <w:rPr>
          <w:rFonts w:eastAsia="Arial"/>
        </w:rPr>
      </w:pPr>
      <w:bookmarkStart w:id="501" w:name="_Toc63603117"/>
      <w:r>
        <w:t>5.92</w:t>
      </w:r>
      <w:r w:rsidR="00206DAD">
        <w:tab/>
        <w:t>DC_7-66_n7</w:t>
      </w:r>
      <w:r w:rsidR="00206DAD">
        <w:rPr>
          <w:rFonts w:asciiTheme="minorEastAsia" w:eastAsiaTheme="minorEastAsia" w:hAnsiTheme="minorEastAsia" w:hint="eastAsia"/>
        </w:rPr>
        <w:t>/</w:t>
      </w:r>
      <w:r w:rsidR="00206DAD">
        <w:t xml:space="preserve"> DC_7-66-66_n7</w:t>
      </w:r>
      <w:bookmarkEnd w:id="501"/>
    </w:p>
    <w:p w:rsidR="00206DAD" w:rsidRDefault="00E9082F" w:rsidP="00206DAD">
      <w:pPr>
        <w:tabs>
          <w:tab w:val="num" w:pos="680"/>
        </w:tabs>
        <w:overflowPunct/>
        <w:autoSpaceDE/>
        <w:autoSpaceDN/>
        <w:adjustRightInd/>
        <w:spacing w:before="100" w:beforeAutospacing="1" w:afterLines="100" w:after="240"/>
        <w:outlineLvl w:val="2"/>
        <w:rPr>
          <w:rFonts w:ascii="Arial" w:hAnsi="Arial"/>
          <w:sz w:val="28"/>
        </w:rPr>
      </w:pPr>
      <w:r>
        <w:rPr>
          <w:rFonts w:ascii="Arial" w:hAnsi="Arial"/>
          <w:sz w:val="28"/>
        </w:rPr>
        <w:t>5.92</w:t>
      </w:r>
      <w:r w:rsidR="00206DAD">
        <w:rPr>
          <w:rFonts w:ascii="Arial" w:hAnsi="Arial"/>
          <w:sz w:val="28"/>
        </w:rPr>
        <w:t>.1</w:t>
      </w:r>
      <w:r w:rsidR="00206DAD">
        <w:rPr>
          <w:rFonts w:ascii="Arial" w:hAnsi="Arial"/>
          <w:sz w:val="28"/>
        </w:rPr>
        <w:tab/>
        <w:t>Configurations for DC</w:t>
      </w:r>
    </w:p>
    <w:p w:rsidR="00206DAD" w:rsidRDefault="00206DAD" w:rsidP="00206DAD">
      <w:pPr>
        <w:pStyle w:val="TH"/>
        <w:rPr>
          <w:rFonts w:eastAsia="Times New Roman"/>
          <w:lang w:val="en-GB" w:eastAsia="en-US"/>
        </w:rPr>
      </w:pPr>
      <w:r>
        <w:t xml:space="preserve">Table </w:t>
      </w:r>
      <w:r w:rsidR="00E9082F">
        <w:t>5.92</w:t>
      </w:r>
      <w:r>
        <w:t>.1-1: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2"/>
        <w:gridCol w:w="5235"/>
      </w:tblGrid>
      <w:tr w:rsidR="00206DAD" w:rsidTr="00206DAD">
        <w:trPr>
          <w:trHeight w:val="28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06DAD" w:rsidRDefault="00206DAD">
            <w:pPr>
              <w:pStyle w:val="TAH"/>
              <w:keepNext w:val="0"/>
              <w:rPr>
                <w:lang w:eastAsia="fi-FI"/>
              </w:rPr>
            </w:pPr>
            <w:r>
              <w:rPr>
                <w:lang w:eastAsia="fi-FI"/>
              </w:rPr>
              <w:t>DC</w:t>
            </w:r>
          </w:p>
          <w:p w:rsidR="00206DAD" w:rsidRDefault="00206DAD">
            <w:pPr>
              <w:pStyle w:val="TAH"/>
              <w:keepNext w:val="0"/>
              <w:rPr>
                <w:lang w:eastAsia="fi-FI"/>
              </w:rPr>
            </w:pPr>
            <w:r>
              <w:rPr>
                <w:lang w:eastAsia="fi-FI"/>
              </w:rPr>
              <w:t>configuration</w:t>
            </w:r>
          </w:p>
        </w:tc>
        <w:tc>
          <w:tcPr>
            <w:tcW w:w="5235" w:type="dxa"/>
            <w:tcBorders>
              <w:top w:val="single" w:sz="4" w:space="0" w:color="auto"/>
              <w:left w:val="single" w:sz="4" w:space="0" w:color="auto"/>
              <w:bottom w:val="single" w:sz="4" w:space="0" w:color="auto"/>
              <w:right w:val="single" w:sz="4" w:space="0" w:color="auto"/>
            </w:tcBorders>
            <w:vAlign w:val="center"/>
            <w:hideMark/>
          </w:tcPr>
          <w:p w:rsidR="00206DAD" w:rsidRDefault="00206DAD">
            <w:pPr>
              <w:pStyle w:val="TAH"/>
              <w:keepNext w:val="0"/>
              <w:rPr>
                <w:lang w:eastAsia="fi-FI"/>
              </w:rPr>
            </w:pPr>
            <w:r>
              <w:rPr>
                <w:lang w:eastAsia="fi-FI"/>
              </w:rPr>
              <w:t>Uplink configuration</w:t>
            </w:r>
          </w:p>
        </w:tc>
      </w:tr>
      <w:tr w:rsidR="00206DAD" w:rsidTr="00206DAD">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06DAD" w:rsidRDefault="00206DAD">
            <w:pPr>
              <w:pStyle w:val="TAC"/>
              <w:rPr>
                <w:rFonts w:eastAsia="Yu Mincho"/>
                <w:lang w:eastAsia="ja-JP"/>
              </w:rPr>
            </w:pPr>
            <w:r>
              <w:rPr>
                <w:rFonts w:eastAsia="Yu Mincho"/>
                <w:lang w:eastAsia="ja-JP"/>
              </w:rPr>
              <w:t>DC_7A-66A_n7A</w:t>
            </w:r>
          </w:p>
          <w:p w:rsidR="00206DAD" w:rsidRDefault="00206DAD">
            <w:pPr>
              <w:pStyle w:val="TAC"/>
              <w:rPr>
                <w:rFonts w:eastAsia="Yu Mincho"/>
                <w:lang w:eastAsia="ja-JP"/>
              </w:rPr>
            </w:pPr>
            <w:r>
              <w:rPr>
                <w:rFonts w:eastAsia="Yu Mincho"/>
                <w:lang w:eastAsia="ja-JP"/>
              </w:rPr>
              <w:t>DC_7A-66A-66A_n7A</w:t>
            </w:r>
          </w:p>
        </w:tc>
        <w:tc>
          <w:tcPr>
            <w:tcW w:w="5235" w:type="dxa"/>
            <w:tcBorders>
              <w:top w:val="single" w:sz="4" w:space="0" w:color="auto"/>
              <w:left w:val="single" w:sz="4" w:space="0" w:color="auto"/>
              <w:bottom w:val="single" w:sz="4" w:space="0" w:color="auto"/>
              <w:right w:val="single" w:sz="4" w:space="0" w:color="auto"/>
            </w:tcBorders>
            <w:vAlign w:val="center"/>
            <w:hideMark/>
          </w:tcPr>
          <w:p w:rsidR="00206DAD" w:rsidRDefault="00206DAD">
            <w:pPr>
              <w:pStyle w:val="TAC"/>
              <w:rPr>
                <w:vertAlign w:val="superscript"/>
                <w:lang w:eastAsia="en-US"/>
              </w:rPr>
            </w:pPr>
            <w:r>
              <w:t>DC_7A_n7A</w:t>
            </w:r>
            <w:r>
              <w:rPr>
                <w:vertAlign w:val="superscript"/>
              </w:rPr>
              <w:t>2</w:t>
            </w:r>
          </w:p>
          <w:p w:rsidR="00206DAD" w:rsidRDefault="00206DAD">
            <w:pPr>
              <w:pStyle w:val="TAC"/>
              <w:rPr>
                <w:rFonts w:eastAsia="Times New Roman"/>
              </w:rPr>
            </w:pPr>
            <w:r>
              <w:t>DC_66A_n7A</w:t>
            </w:r>
          </w:p>
        </w:tc>
      </w:tr>
      <w:tr w:rsidR="00206DAD" w:rsidTr="00206DAD">
        <w:trPr>
          <w:trHeight w:val="288"/>
          <w:jc w:val="center"/>
        </w:trPr>
        <w:tc>
          <w:tcPr>
            <w:tcW w:w="7137" w:type="dxa"/>
            <w:gridSpan w:val="2"/>
            <w:tcBorders>
              <w:top w:val="single" w:sz="4" w:space="0" w:color="auto"/>
              <w:left w:val="single" w:sz="4" w:space="0" w:color="auto"/>
              <w:bottom w:val="single" w:sz="4" w:space="0" w:color="auto"/>
              <w:right w:val="single" w:sz="4" w:space="0" w:color="auto"/>
            </w:tcBorders>
            <w:noWrap/>
            <w:vAlign w:val="center"/>
            <w:hideMark/>
          </w:tcPr>
          <w:p w:rsidR="00206DAD" w:rsidRDefault="00206DAD">
            <w:pPr>
              <w:pStyle w:val="TAC"/>
              <w:jc w:val="left"/>
              <w:rPr>
                <w:lang w:eastAsia="en-US"/>
              </w:rPr>
            </w:pPr>
            <w:r>
              <w:rPr>
                <w:rFonts w:eastAsia="PMingLiU"/>
                <w:lang w:eastAsia="zh-TW"/>
              </w:rPr>
              <w:t>NOTE 2:</w:t>
            </w:r>
            <w:r>
              <w:tab/>
            </w:r>
            <w:r>
              <w:rPr>
                <w:rFonts w:eastAsia="PMingLiU" w:cs="Arial"/>
                <w:lang w:eastAsia="zh-TW"/>
              </w:rPr>
              <w:t>Only single switched UL is supported</w:t>
            </w:r>
          </w:p>
        </w:tc>
      </w:tr>
    </w:tbl>
    <w:p w:rsidR="00206DAD" w:rsidRDefault="00206DAD" w:rsidP="00206DAD">
      <w:pPr>
        <w:rPr>
          <w:rFonts w:eastAsia="Times New Roman"/>
          <w:lang w:val="en-GB" w:eastAsia="en-US"/>
        </w:rPr>
      </w:pPr>
    </w:p>
    <w:p w:rsidR="00206DAD" w:rsidRDefault="00E9082F" w:rsidP="00206DAD">
      <w:pPr>
        <w:tabs>
          <w:tab w:val="num" w:pos="680"/>
        </w:tabs>
        <w:overflowPunct/>
        <w:autoSpaceDE/>
        <w:autoSpaceDN/>
        <w:adjustRightInd/>
        <w:spacing w:before="100" w:beforeAutospacing="1" w:afterLines="100" w:after="240"/>
        <w:outlineLvl w:val="2"/>
        <w:rPr>
          <w:rFonts w:ascii="Arial" w:hAnsi="Arial" w:cs="Arial"/>
          <w:sz w:val="28"/>
          <w:szCs w:val="28"/>
        </w:rPr>
      </w:pPr>
      <w:r>
        <w:rPr>
          <w:rFonts w:ascii="Arial" w:hAnsi="Arial"/>
          <w:sz w:val="28"/>
        </w:rPr>
        <w:lastRenderedPageBreak/>
        <w:t>5.92</w:t>
      </w:r>
      <w:r w:rsidR="00206DAD">
        <w:rPr>
          <w:rFonts w:ascii="Arial" w:hAnsi="Arial"/>
          <w:sz w:val="28"/>
        </w:rPr>
        <w:t>.2</w:t>
      </w:r>
      <w:r w:rsidR="00206DAD">
        <w:rPr>
          <w:rFonts w:ascii="Arial" w:hAnsi="Arial"/>
          <w:sz w:val="28"/>
        </w:rPr>
        <w:tab/>
      </w:r>
      <w:r w:rsidR="00206DAD">
        <w:rPr>
          <w:rFonts w:ascii="Arial" w:hAnsi="Arial" w:cs="Arial"/>
          <w:sz w:val="28"/>
          <w:szCs w:val="28"/>
        </w:rPr>
        <w:t>Co-existence studies</w:t>
      </w:r>
    </w:p>
    <w:p w:rsidR="00206DAD" w:rsidRDefault="00206DAD" w:rsidP="00206DAD">
      <w:pPr>
        <w:rPr>
          <w:rFonts w:eastAsia="Times New Roman"/>
        </w:rPr>
      </w:pPr>
      <w:r>
        <w:t>For UE coexistence study of Band 66 + Band n7, the 2nd, 3rd, 4th and 5th order harmonics and 2nd, 3rd, 4th and 5th order intermodulation products were calculated and presented in Table 5.46.3-1.</w:t>
      </w:r>
    </w:p>
    <w:p w:rsidR="00206DAD" w:rsidRDefault="00206DAD" w:rsidP="00206DAD">
      <w:pPr>
        <w:pStyle w:val="TH"/>
        <w:rPr>
          <w:lang w:val="en-GB" w:eastAsia="en-US"/>
        </w:rPr>
      </w:pPr>
      <w:r>
        <w:t xml:space="preserve">Table </w:t>
      </w:r>
      <w:r w:rsidR="00E9082F">
        <w:t>5.92</w:t>
      </w:r>
      <w:r>
        <w:t>.2-1: Harmonic and IMD analysis</w:t>
      </w:r>
    </w:p>
    <w:tbl>
      <w:tblPr>
        <w:tblW w:w="0" w:type="auto"/>
        <w:tblLook w:val="04A0" w:firstRow="1" w:lastRow="0" w:firstColumn="1" w:lastColumn="0" w:noHBand="0" w:noVBand="1"/>
      </w:tblPr>
      <w:tblGrid>
        <w:gridCol w:w="2659"/>
        <w:gridCol w:w="1712"/>
        <w:gridCol w:w="1769"/>
        <w:gridCol w:w="1712"/>
        <w:gridCol w:w="1769"/>
      </w:tblGrid>
      <w:tr w:rsidR="00206DAD" w:rsidTr="00206DAD">
        <w:trPr>
          <w:trHeight w:val="285"/>
        </w:trPr>
        <w:tc>
          <w:tcPr>
            <w:tcW w:w="0" w:type="auto"/>
            <w:tcBorders>
              <w:top w:val="single" w:sz="8" w:space="0" w:color="auto"/>
              <w:left w:val="single" w:sz="8" w:space="0" w:color="auto"/>
              <w:bottom w:val="single" w:sz="4" w:space="0" w:color="auto"/>
              <w:right w:val="single" w:sz="4" w:space="0" w:color="auto"/>
            </w:tcBorders>
            <w:vAlign w:val="center"/>
            <w:hideMark/>
          </w:tcPr>
          <w:p w:rsidR="00206DAD" w:rsidRDefault="00206DAD">
            <w:pPr>
              <w:overflowPunct/>
              <w:autoSpaceDE/>
              <w:adjustRightInd/>
              <w:spacing w:after="0"/>
              <w:jc w:val="center"/>
              <w:rPr>
                <w:rFonts w:ascii="Arial" w:hAnsi="Arial" w:cs="Arial"/>
                <w:b/>
                <w:bCs/>
                <w:sz w:val="18"/>
                <w:szCs w:val="18"/>
              </w:rPr>
            </w:pPr>
            <w:r>
              <w:rPr>
                <w:rFonts w:ascii="Arial" w:hAnsi="Arial" w:cs="Arial"/>
                <w:b/>
                <w:bCs/>
                <w:sz w:val="18"/>
                <w:szCs w:val="18"/>
              </w:rPr>
              <w:t>UE UL carriers</w:t>
            </w:r>
          </w:p>
        </w:tc>
        <w:tc>
          <w:tcPr>
            <w:tcW w:w="0" w:type="auto"/>
            <w:tcBorders>
              <w:top w:val="single" w:sz="8" w:space="0" w:color="auto"/>
              <w:left w:val="nil"/>
              <w:bottom w:val="single" w:sz="4" w:space="0" w:color="auto"/>
              <w:right w:val="single" w:sz="4" w:space="0" w:color="auto"/>
            </w:tcBorders>
            <w:vAlign w:val="center"/>
            <w:hideMark/>
          </w:tcPr>
          <w:p w:rsidR="00206DAD" w:rsidRDefault="00206DAD">
            <w:pPr>
              <w:overflowPunct/>
              <w:autoSpaceDE/>
              <w:adjustRightInd/>
              <w:spacing w:after="0"/>
              <w:jc w:val="center"/>
              <w:rPr>
                <w:rFonts w:ascii="Arial" w:hAnsi="Arial" w:cs="Arial"/>
                <w:b/>
                <w:bCs/>
                <w:sz w:val="18"/>
                <w:szCs w:val="18"/>
              </w:rPr>
            </w:pPr>
            <w:r>
              <w:rPr>
                <w:rFonts w:ascii="Arial" w:hAnsi="Arial" w:cs="Arial"/>
                <w:b/>
                <w:bCs/>
                <w:sz w:val="18"/>
                <w:szCs w:val="18"/>
              </w:rPr>
              <w:t>fx_low</w:t>
            </w:r>
          </w:p>
        </w:tc>
        <w:tc>
          <w:tcPr>
            <w:tcW w:w="0" w:type="auto"/>
            <w:tcBorders>
              <w:top w:val="single" w:sz="8" w:space="0" w:color="auto"/>
              <w:left w:val="nil"/>
              <w:bottom w:val="single" w:sz="4" w:space="0" w:color="auto"/>
              <w:right w:val="single" w:sz="4" w:space="0" w:color="auto"/>
            </w:tcBorders>
            <w:vAlign w:val="center"/>
            <w:hideMark/>
          </w:tcPr>
          <w:p w:rsidR="00206DAD" w:rsidRDefault="00206DAD">
            <w:pPr>
              <w:overflowPunct/>
              <w:autoSpaceDE/>
              <w:adjustRightInd/>
              <w:spacing w:after="0"/>
              <w:jc w:val="center"/>
              <w:rPr>
                <w:rFonts w:ascii="Arial" w:hAnsi="Arial" w:cs="Arial"/>
                <w:b/>
                <w:bCs/>
                <w:sz w:val="18"/>
                <w:szCs w:val="18"/>
              </w:rPr>
            </w:pPr>
            <w:r>
              <w:rPr>
                <w:rFonts w:ascii="Arial" w:hAnsi="Arial" w:cs="Arial"/>
                <w:b/>
                <w:bCs/>
                <w:sz w:val="18"/>
                <w:szCs w:val="18"/>
              </w:rPr>
              <w:t>fx_high</w:t>
            </w:r>
          </w:p>
        </w:tc>
        <w:tc>
          <w:tcPr>
            <w:tcW w:w="0" w:type="auto"/>
            <w:tcBorders>
              <w:top w:val="single" w:sz="8" w:space="0" w:color="auto"/>
              <w:left w:val="nil"/>
              <w:bottom w:val="single" w:sz="4" w:space="0" w:color="auto"/>
              <w:right w:val="single" w:sz="4" w:space="0" w:color="auto"/>
            </w:tcBorders>
            <w:vAlign w:val="center"/>
            <w:hideMark/>
          </w:tcPr>
          <w:p w:rsidR="00206DAD" w:rsidRDefault="00206DAD">
            <w:pPr>
              <w:overflowPunct/>
              <w:autoSpaceDE/>
              <w:adjustRightInd/>
              <w:spacing w:after="0"/>
              <w:jc w:val="center"/>
              <w:rPr>
                <w:rFonts w:ascii="Arial" w:hAnsi="Arial" w:cs="Arial"/>
                <w:b/>
                <w:bCs/>
                <w:sz w:val="18"/>
                <w:szCs w:val="18"/>
              </w:rPr>
            </w:pPr>
            <w:r>
              <w:rPr>
                <w:rFonts w:ascii="Arial" w:hAnsi="Arial" w:cs="Arial"/>
                <w:b/>
                <w:bCs/>
                <w:sz w:val="18"/>
                <w:szCs w:val="18"/>
              </w:rPr>
              <w:t>fy_low</w:t>
            </w:r>
          </w:p>
        </w:tc>
        <w:tc>
          <w:tcPr>
            <w:tcW w:w="0" w:type="auto"/>
            <w:tcBorders>
              <w:top w:val="single" w:sz="8" w:space="0" w:color="auto"/>
              <w:left w:val="nil"/>
              <w:bottom w:val="single" w:sz="4" w:space="0" w:color="auto"/>
              <w:right w:val="single" w:sz="8" w:space="0" w:color="auto"/>
            </w:tcBorders>
            <w:vAlign w:val="center"/>
            <w:hideMark/>
          </w:tcPr>
          <w:p w:rsidR="00206DAD" w:rsidRDefault="00206DAD">
            <w:pPr>
              <w:overflowPunct/>
              <w:autoSpaceDE/>
              <w:adjustRightInd/>
              <w:spacing w:after="0"/>
              <w:jc w:val="center"/>
              <w:rPr>
                <w:rFonts w:ascii="Arial" w:hAnsi="Arial" w:cs="Arial"/>
                <w:b/>
                <w:bCs/>
                <w:sz w:val="18"/>
                <w:szCs w:val="18"/>
              </w:rPr>
            </w:pPr>
            <w:r>
              <w:rPr>
                <w:rFonts w:ascii="Arial" w:hAnsi="Arial" w:cs="Arial"/>
                <w:b/>
                <w:bCs/>
                <w:sz w:val="18"/>
                <w:szCs w:val="18"/>
              </w:rPr>
              <w:t>fy_high</w:t>
            </w:r>
          </w:p>
        </w:tc>
      </w:tr>
      <w:tr w:rsidR="00206DAD" w:rsidTr="00206DAD">
        <w:trPr>
          <w:trHeight w:val="720"/>
        </w:trPr>
        <w:tc>
          <w:tcPr>
            <w:tcW w:w="0" w:type="auto"/>
            <w:tcBorders>
              <w:top w:val="nil"/>
              <w:left w:val="single" w:sz="8" w:space="0" w:color="auto"/>
              <w:bottom w:val="single" w:sz="4" w:space="0" w:color="auto"/>
              <w:right w:val="single" w:sz="4" w:space="0" w:color="auto"/>
            </w:tcBorders>
            <w:shd w:val="clear" w:color="auto" w:fill="FFFF00"/>
            <w:vAlign w:val="center"/>
            <w:hideMark/>
          </w:tcPr>
          <w:p w:rsidR="00206DAD" w:rsidRDefault="00206DAD">
            <w:pPr>
              <w:overflowPunct/>
              <w:autoSpaceDE/>
              <w:adjustRightInd/>
              <w:spacing w:after="0"/>
              <w:rPr>
                <w:rFonts w:ascii="Arial" w:hAnsi="Arial" w:cs="Arial"/>
                <w:sz w:val="18"/>
                <w:szCs w:val="18"/>
              </w:rPr>
            </w:pPr>
            <w:r>
              <w:rPr>
                <w:rFonts w:ascii="Arial" w:hAnsi="Arial" w:cs="Arial"/>
                <w:sz w:val="18"/>
                <w:szCs w:val="18"/>
              </w:rPr>
              <w:t>UL frequency (MHz)</w:t>
            </w:r>
          </w:p>
        </w:tc>
        <w:tc>
          <w:tcPr>
            <w:tcW w:w="0" w:type="auto"/>
            <w:tcBorders>
              <w:top w:val="nil"/>
              <w:left w:val="nil"/>
              <w:bottom w:val="single" w:sz="4" w:space="0" w:color="auto"/>
              <w:right w:val="single" w:sz="4" w:space="0" w:color="auto"/>
            </w:tcBorders>
            <w:shd w:val="clear" w:color="auto" w:fill="FFFF00"/>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2500</w:t>
            </w:r>
          </w:p>
        </w:tc>
        <w:tc>
          <w:tcPr>
            <w:tcW w:w="0" w:type="auto"/>
            <w:tcBorders>
              <w:top w:val="nil"/>
              <w:left w:val="nil"/>
              <w:bottom w:val="single" w:sz="4" w:space="0" w:color="auto"/>
              <w:right w:val="single" w:sz="8" w:space="0" w:color="auto"/>
            </w:tcBorders>
            <w:shd w:val="clear" w:color="auto" w:fill="FFFF00"/>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2570</w:t>
            </w:r>
          </w:p>
        </w:tc>
        <w:tc>
          <w:tcPr>
            <w:tcW w:w="0" w:type="auto"/>
            <w:tcBorders>
              <w:top w:val="nil"/>
              <w:left w:val="single" w:sz="4" w:space="0" w:color="auto"/>
              <w:bottom w:val="single" w:sz="4" w:space="0" w:color="auto"/>
              <w:right w:val="single" w:sz="4" w:space="0" w:color="auto"/>
            </w:tcBorders>
            <w:shd w:val="clear" w:color="auto" w:fill="FFFF00"/>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1710</w:t>
            </w:r>
          </w:p>
        </w:tc>
        <w:tc>
          <w:tcPr>
            <w:tcW w:w="0" w:type="auto"/>
            <w:tcBorders>
              <w:top w:val="nil"/>
              <w:left w:val="nil"/>
              <w:bottom w:val="single" w:sz="4" w:space="0" w:color="auto"/>
              <w:right w:val="single" w:sz="8" w:space="0" w:color="auto"/>
            </w:tcBorders>
            <w:shd w:val="clear" w:color="auto" w:fill="FFFF00"/>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1780</w:t>
            </w:r>
          </w:p>
        </w:tc>
      </w:tr>
      <w:tr w:rsidR="00206DAD" w:rsidTr="00206DAD">
        <w:trPr>
          <w:trHeight w:val="510"/>
        </w:trPr>
        <w:tc>
          <w:tcPr>
            <w:tcW w:w="0" w:type="auto"/>
            <w:tcBorders>
              <w:top w:val="nil"/>
              <w:left w:val="single" w:sz="8" w:space="0" w:color="auto"/>
              <w:bottom w:val="single" w:sz="4" w:space="0" w:color="auto"/>
              <w:right w:val="single" w:sz="4" w:space="0" w:color="auto"/>
            </w:tcBorders>
            <w:vAlign w:val="center"/>
            <w:hideMark/>
          </w:tcPr>
          <w:p w:rsidR="00206DAD" w:rsidRDefault="00206DAD">
            <w:pPr>
              <w:overflowPunct/>
              <w:autoSpaceDE/>
              <w:adjustRightInd/>
              <w:spacing w:after="0"/>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harmonics frequency limits</w:t>
            </w:r>
          </w:p>
        </w:tc>
        <w:tc>
          <w:tcPr>
            <w:tcW w:w="0" w:type="auto"/>
            <w:tcBorders>
              <w:top w:val="nil"/>
              <w:left w:val="nil"/>
              <w:bottom w:val="single" w:sz="4" w:space="0" w:color="auto"/>
              <w:right w:val="single" w:sz="4"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2*fx_low</w:t>
            </w:r>
          </w:p>
        </w:tc>
        <w:tc>
          <w:tcPr>
            <w:tcW w:w="0" w:type="auto"/>
            <w:tcBorders>
              <w:top w:val="nil"/>
              <w:left w:val="nil"/>
              <w:bottom w:val="single" w:sz="4" w:space="0" w:color="auto"/>
              <w:right w:val="single" w:sz="4"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2*fx_high</w:t>
            </w:r>
          </w:p>
        </w:tc>
        <w:tc>
          <w:tcPr>
            <w:tcW w:w="0" w:type="auto"/>
            <w:tcBorders>
              <w:top w:val="nil"/>
              <w:left w:val="nil"/>
              <w:bottom w:val="single" w:sz="4" w:space="0" w:color="auto"/>
              <w:right w:val="single" w:sz="4"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 fy_low</w:t>
            </w:r>
          </w:p>
        </w:tc>
        <w:tc>
          <w:tcPr>
            <w:tcW w:w="0" w:type="auto"/>
            <w:tcBorders>
              <w:top w:val="nil"/>
              <w:left w:val="nil"/>
              <w:bottom w:val="single" w:sz="4"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 fy_high</w:t>
            </w:r>
          </w:p>
        </w:tc>
      </w:tr>
      <w:tr w:rsidR="00206DAD" w:rsidTr="00206DAD">
        <w:trPr>
          <w:trHeight w:val="825"/>
        </w:trPr>
        <w:tc>
          <w:tcPr>
            <w:tcW w:w="0" w:type="auto"/>
            <w:tcBorders>
              <w:top w:val="nil"/>
              <w:left w:val="single" w:sz="8" w:space="0" w:color="auto"/>
              <w:bottom w:val="single" w:sz="4" w:space="0" w:color="auto"/>
              <w:right w:val="single" w:sz="4" w:space="0" w:color="auto"/>
            </w:tcBorders>
            <w:shd w:val="clear" w:color="auto" w:fill="4BACC6"/>
            <w:vAlign w:val="center"/>
            <w:hideMark/>
          </w:tcPr>
          <w:p w:rsidR="00206DAD" w:rsidRDefault="00206DAD">
            <w:pPr>
              <w:overflowPunct/>
              <w:autoSpaceDE/>
              <w:adjustRightInd/>
              <w:spacing w:after="0"/>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harmonics frequency limits (MHz) </w:t>
            </w:r>
          </w:p>
        </w:tc>
        <w:tc>
          <w:tcPr>
            <w:tcW w:w="0" w:type="auto"/>
            <w:tcBorders>
              <w:top w:val="nil"/>
              <w:left w:val="nil"/>
              <w:bottom w:val="single" w:sz="4" w:space="0" w:color="auto"/>
              <w:right w:val="single" w:sz="4" w:space="0" w:color="auto"/>
            </w:tcBorders>
            <w:shd w:val="clear" w:color="auto" w:fill="4BACC6"/>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5000</w:t>
            </w:r>
          </w:p>
        </w:tc>
        <w:tc>
          <w:tcPr>
            <w:tcW w:w="0" w:type="auto"/>
            <w:tcBorders>
              <w:top w:val="nil"/>
              <w:left w:val="nil"/>
              <w:bottom w:val="single" w:sz="4" w:space="0" w:color="auto"/>
              <w:right w:val="single" w:sz="4" w:space="0" w:color="auto"/>
            </w:tcBorders>
            <w:shd w:val="clear" w:color="auto" w:fill="4BACC6"/>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5140</w:t>
            </w:r>
          </w:p>
        </w:tc>
        <w:tc>
          <w:tcPr>
            <w:tcW w:w="0" w:type="auto"/>
            <w:tcBorders>
              <w:top w:val="nil"/>
              <w:left w:val="nil"/>
              <w:bottom w:val="single" w:sz="4" w:space="0" w:color="auto"/>
              <w:right w:val="single" w:sz="4" w:space="0" w:color="auto"/>
            </w:tcBorders>
            <w:shd w:val="clear" w:color="auto" w:fill="4BACC6"/>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3420</w:t>
            </w:r>
          </w:p>
        </w:tc>
        <w:tc>
          <w:tcPr>
            <w:tcW w:w="0" w:type="auto"/>
            <w:tcBorders>
              <w:top w:val="nil"/>
              <w:left w:val="nil"/>
              <w:bottom w:val="single" w:sz="4" w:space="0" w:color="auto"/>
              <w:right w:val="single" w:sz="8" w:space="0" w:color="auto"/>
            </w:tcBorders>
            <w:shd w:val="clear" w:color="auto" w:fill="4BACC6"/>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3560</w:t>
            </w:r>
          </w:p>
        </w:tc>
      </w:tr>
      <w:tr w:rsidR="00206DAD" w:rsidTr="00206DAD">
        <w:trPr>
          <w:trHeight w:val="510"/>
        </w:trPr>
        <w:tc>
          <w:tcPr>
            <w:tcW w:w="0" w:type="auto"/>
            <w:tcBorders>
              <w:top w:val="nil"/>
              <w:left w:val="single" w:sz="8" w:space="0" w:color="auto"/>
              <w:bottom w:val="single" w:sz="4" w:space="0" w:color="auto"/>
              <w:right w:val="single" w:sz="4" w:space="0" w:color="auto"/>
            </w:tcBorders>
            <w:vAlign w:val="center"/>
            <w:hideMark/>
          </w:tcPr>
          <w:p w:rsidR="00206DAD" w:rsidRDefault="00206DAD">
            <w:pPr>
              <w:overflowPunct/>
              <w:autoSpaceDE/>
              <w:adjustRightInd/>
              <w:spacing w:after="0"/>
              <w:rPr>
                <w:rFonts w:ascii="Arial" w:hAnsi="Arial" w:cs="Arial"/>
                <w:sz w:val="18"/>
                <w:szCs w:val="18"/>
              </w:rPr>
            </w:pPr>
            <w:r>
              <w:rPr>
                <w:rFonts w:ascii="Arial" w:hAnsi="Arial" w:cs="Arial"/>
                <w:sz w:val="18"/>
                <w:szCs w:val="18"/>
              </w:rPr>
              <w:t>3</w:t>
            </w:r>
            <w:r>
              <w:rPr>
                <w:rFonts w:ascii="Arial" w:hAnsi="Arial" w:cs="Arial"/>
                <w:sz w:val="18"/>
                <w:szCs w:val="18"/>
                <w:vertAlign w:val="superscript"/>
              </w:rPr>
              <w:t>rd</w:t>
            </w:r>
            <w:r>
              <w:rPr>
                <w:rFonts w:ascii="Arial" w:hAnsi="Arial" w:cs="Arial"/>
                <w:sz w:val="18"/>
                <w:szCs w:val="18"/>
              </w:rPr>
              <w:t xml:space="preserve"> harmonics frequency limits</w:t>
            </w:r>
          </w:p>
        </w:tc>
        <w:tc>
          <w:tcPr>
            <w:tcW w:w="0" w:type="auto"/>
            <w:tcBorders>
              <w:top w:val="nil"/>
              <w:left w:val="nil"/>
              <w:bottom w:val="single" w:sz="4" w:space="0" w:color="auto"/>
              <w:right w:val="single" w:sz="4"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3*fx_low</w:t>
            </w:r>
          </w:p>
        </w:tc>
        <w:tc>
          <w:tcPr>
            <w:tcW w:w="0" w:type="auto"/>
            <w:tcBorders>
              <w:top w:val="nil"/>
              <w:left w:val="nil"/>
              <w:bottom w:val="single" w:sz="4" w:space="0" w:color="auto"/>
              <w:right w:val="single" w:sz="4"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3*fx_high</w:t>
            </w:r>
          </w:p>
        </w:tc>
        <w:tc>
          <w:tcPr>
            <w:tcW w:w="0" w:type="auto"/>
            <w:tcBorders>
              <w:top w:val="nil"/>
              <w:left w:val="nil"/>
              <w:bottom w:val="single" w:sz="4" w:space="0" w:color="auto"/>
              <w:right w:val="single" w:sz="4"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3* fy_low</w:t>
            </w:r>
          </w:p>
        </w:tc>
        <w:tc>
          <w:tcPr>
            <w:tcW w:w="0" w:type="auto"/>
            <w:tcBorders>
              <w:top w:val="nil"/>
              <w:left w:val="nil"/>
              <w:bottom w:val="single" w:sz="4"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3* fy_high</w:t>
            </w:r>
          </w:p>
        </w:tc>
      </w:tr>
      <w:tr w:rsidR="00206DAD" w:rsidTr="00206DAD">
        <w:trPr>
          <w:trHeight w:val="660"/>
        </w:trPr>
        <w:tc>
          <w:tcPr>
            <w:tcW w:w="0" w:type="auto"/>
            <w:tcBorders>
              <w:top w:val="nil"/>
              <w:left w:val="single" w:sz="8" w:space="0" w:color="auto"/>
              <w:bottom w:val="single" w:sz="4" w:space="0" w:color="auto"/>
              <w:right w:val="single" w:sz="4" w:space="0" w:color="auto"/>
            </w:tcBorders>
            <w:shd w:val="clear" w:color="auto" w:fill="00B0F0"/>
            <w:vAlign w:val="center"/>
            <w:hideMark/>
          </w:tcPr>
          <w:p w:rsidR="00206DAD" w:rsidRDefault="00206DAD">
            <w:pPr>
              <w:overflowPunct/>
              <w:autoSpaceDE/>
              <w:adjustRightInd/>
              <w:spacing w:after="0"/>
              <w:rPr>
                <w:rFonts w:ascii="Arial" w:hAnsi="Arial" w:cs="Arial"/>
                <w:sz w:val="18"/>
                <w:szCs w:val="18"/>
              </w:rPr>
            </w:pPr>
            <w:r>
              <w:rPr>
                <w:rFonts w:ascii="Arial" w:hAnsi="Arial" w:cs="Arial"/>
                <w:sz w:val="18"/>
                <w:szCs w:val="18"/>
              </w:rPr>
              <w:t>3</w:t>
            </w:r>
            <w:r>
              <w:rPr>
                <w:rFonts w:ascii="Arial" w:hAnsi="Arial" w:cs="Arial"/>
                <w:sz w:val="18"/>
                <w:szCs w:val="18"/>
                <w:vertAlign w:val="superscript"/>
              </w:rPr>
              <w:t>rd</w:t>
            </w:r>
            <w:r>
              <w:rPr>
                <w:rFonts w:ascii="Arial" w:hAnsi="Arial" w:cs="Arial"/>
                <w:sz w:val="18"/>
                <w:szCs w:val="18"/>
              </w:rPr>
              <w:t xml:space="preserve"> harmonics frequency limits (MHz)</w:t>
            </w:r>
          </w:p>
        </w:tc>
        <w:tc>
          <w:tcPr>
            <w:tcW w:w="0" w:type="auto"/>
            <w:tcBorders>
              <w:top w:val="nil"/>
              <w:left w:val="nil"/>
              <w:bottom w:val="single" w:sz="4" w:space="0" w:color="auto"/>
              <w:right w:val="single" w:sz="4" w:space="0" w:color="auto"/>
            </w:tcBorders>
            <w:shd w:val="clear" w:color="auto" w:fill="00B0F0"/>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7500</w:t>
            </w:r>
          </w:p>
        </w:tc>
        <w:tc>
          <w:tcPr>
            <w:tcW w:w="0" w:type="auto"/>
            <w:tcBorders>
              <w:top w:val="nil"/>
              <w:left w:val="nil"/>
              <w:bottom w:val="single" w:sz="4" w:space="0" w:color="auto"/>
              <w:right w:val="single" w:sz="4" w:space="0" w:color="auto"/>
            </w:tcBorders>
            <w:shd w:val="clear" w:color="auto" w:fill="00B0F0"/>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7710</w:t>
            </w:r>
          </w:p>
        </w:tc>
        <w:tc>
          <w:tcPr>
            <w:tcW w:w="0" w:type="auto"/>
            <w:tcBorders>
              <w:top w:val="nil"/>
              <w:left w:val="nil"/>
              <w:bottom w:val="single" w:sz="4" w:space="0" w:color="auto"/>
              <w:right w:val="single" w:sz="4" w:space="0" w:color="auto"/>
            </w:tcBorders>
            <w:shd w:val="clear" w:color="auto" w:fill="00B0F0"/>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5130</w:t>
            </w:r>
          </w:p>
        </w:tc>
        <w:tc>
          <w:tcPr>
            <w:tcW w:w="0" w:type="auto"/>
            <w:tcBorders>
              <w:top w:val="nil"/>
              <w:left w:val="nil"/>
              <w:bottom w:val="single" w:sz="4" w:space="0" w:color="auto"/>
              <w:right w:val="single" w:sz="8" w:space="0" w:color="auto"/>
            </w:tcBorders>
            <w:shd w:val="clear" w:color="auto" w:fill="00B0F0"/>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5340</w:t>
            </w:r>
          </w:p>
        </w:tc>
      </w:tr>
      <w:tr w:rsidR="00206DAD" w:rsidTr="00206DAD">
        <w:trPr>
          <w:trHeight w:val="480"/>
        </w:trPr>
        <w:tc>
          <w:tcPr>
            <w:tcW w:w="0" w:type="auto"/>
            <w:tcBorders>
              <w:top w:val="nil"/>
              <w:left w:val="single" w:sz="8" w:space="0" w:color="auto"/>
              <w:bottom w:val="single" w:sz="4" w:space="0" w:color="auto"/>
              <w:right w:val="single" w:sz="4" w:space="0" w:color="auto"/>
            </w:tcBorders>
            <w:vAlign w:val="center"/>
            <w:hideMark/>
          </w:tcPr>
          <w:p w:rsidR="00206DAD" w:rsidRDefault="00206DAD">
            <w:pPr>
              <w:overflowPunct/>
              <w:autoSpaceDE/>
              <w:adjustRightInd/>
              <w:spacing w:after="0"/>
              <w:rPr>
                <w:rFonts w:ascii="Arial" w:hAnsi="Arial" w:cs="Arial"/>
                <w:sz w:val="18"/>
                <w:szCs w:val="18"/>
              </w:rPr>
            </w:pPr>
            <w:r>
              <w:rPr>
                <w:rFonts w:ascii="Arial" w:hAnsi="Arial" w:cs="Arial"/>
                <w:sz w:val="18"/>
                <w:szCs w:val="18"/>
              </w:rPr>
              <w:t>4th harmonics frequency limits</w:t>
            </w:r>
          </w:p>
        </w:tc>
        <w:tc>
          <w:tcPr>
            <w:tcW w:w="0" w:type="auto"/>
            <w:tcBorders>
              <w:top w:val="nil"/>
              <w:left w:val="nil"/>
              <w:bottom w:val="single" w:sz="4" w:space="0" w:color="auto"/>
              <w:right w:val="single" w:sz="4"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4*fx_low</w:t>
            </w:r>
          </w:p>
        </w:tc>
        <w:tc>
          <w:tcPr>
            <w:tcW w:w="0" w:type="auto"/>
            <w:tcBorders>
              <w:top w:val="nil"/>
              <w:left w:val="nil"/>
              <w:bottom w:val="single" w:sz="4" w:space="0" w:color="auto"/>
              <w:right w:val="single" w:sz="4"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4*fx_high</w:t>
            </w:r>
          </w:p>
        </w:tc>
        <w:tc>
          <w:tcPr>
            <w:tcW w:w="0" w:type="auto"/>
            <w:tcBorders>
              <w:top w:val="nil"/>
              <w:left w:val="nil"/>
              <w:bottom w:val="single" w:sz="4" w:space="0" w:color="auto"/>
              <w:right w:val="single" w:sz="4"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4* fy_low</w:t>
            </w:r>
          </w:p>
        </w:tc>
        <w:tc>
          <w:tcPr>
            <w:tcW w:w="0" w:type="auto"/>
            <w:tcBorders>
              <w:top w:val="nil"/>
              <w:left w:val="nil"/>
              <w:bottom w:val="single" w:sz="4"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4* fy_high</w:t>
            </w:r>
          </w:p>
        </w:tc>
      </w:tr>
      <w:tr w:rsidR="00206DAD" w:rsidTr="00206DAD">
        <w:trPr>
          <w:trHeight w:val="705"/>
        </w:trPr>
        <w:tc>
          <w:tcPr>
            <w:tcW w:w="0" w:type="auto"/>
            <w:tcBorders>
              <w:top w:val="nil"/>
              <w:left w:val="single" w:sz="8" w:space="0" w:color="auto"/>
              <w:bottom w:val="single" w:sz="4" w:space="0" w:color="auto"/>
              <w:right w:val="single" w:sz="4" w:space="0" w:color="auto"/>
            </w:tcBorders>
            <w:shd w:val="clear" w:color="auto" w:fill="00B0F0"/>
            <w:vAlign w:val="center"/>
            <w:hideMark/>
          </w:tcPr>
          <w:p w:rsidR="00206DAD" w:rsidRDefault="00206DAD">
            <w:pPr>
              <w:overflowPunct/>
              <w:autoSpaceDE/>
              <w:adjustRightInd/>
              <w:spacing w:after="0"/>
              <w:rPr>
                <w:rFonts w:ascii="Arial" w:hAnsi="Arial" w:cs="Arial"/>
                <w:sz w:val="18"/>
                <w:szCs w:val="18"/>
              </w:rPr>
            </w:pPr>
            <w:r>
              <w:rPr>
                <w:rFonts w:ascii="Arial" w:hAnsi="Arial" w:cs="Arial"/>
                <w:sz w:val="18"/>
                <w:szCs w:val="18"/>
              </w:rPr>
              <w:t>4th harmonics frequency limits (MHz)</w:t>
            </w:r>
          </w:p>
        </w:tc>
        <w:tc>
          <w:tcPr>
            <w:tcW w:w="0" w:type="auto"/>
            <w:tcBorders>
              <w:top w:val="nil"/>
              <w:left w:val="nil"/>
              <w:bottom w:val="single" w:sz="4" w:space="0" w:color="auto"/>
              <w:right w:val="single" w:sz="4" w:space="0" w:color="auto"/>
            </w:tcBorders>
            <w:shd w:val="clear" w:color="auto" w:fill="00B0F0"/>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10000</w:t>
            </w:r>
          </w:p>
        </w:tc>
        <w:tc>
          <w:tcPr>
            <w:tcW w:w="0" w:type="auto"/>
            <w:tcBorders>
              <w:top w:val="nil"/>
              <w:left w:val="nil"/>
              <w:bottom w:val="single" w:sz="4" w:space="0" w:color="auto"/>
              <w:right w:val="single" w:sz="4" w:space="0" w:color="auto"/>
            </w:tcBorders>
            <w:shd w:val="clear" w:color="auto" w:fill="00B0F0"/>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10280</w:t>
            </w:r>
          </w:p>
        </w:tc>
        <w:tc>
          <w:tcPr>
            <w:tcW w:w="0" w:type="auto"/>
            <w:tcBorders>
              <w:top w:val="nil"/>
              <w:left w:val="nil"/>
              <w:bottom w:val="single" w:sz="4" w:space="0" w:color="auto"/>
              <w:right w:val="single" w:sz="4" w:space="0" w:color="auto"/>
            </w:tcBorders>
            <w:shd w:val="clear" w:color="auto" w:fill="00B0F0"/>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6840</w:t>
            </w:r>
          </w:p>
        </w:tc>
        <w:tc>
          <w:tcPr>
            <w:tcW w:w="0" w:type="auto"/>
            <w:tcBorders>
              <w:top w:val="nil"/>
              <w:left w:val="nil"/>
              <w:bottom w:val="single" w:sz="4" w:space="0" w:color="auto"/>
              <w:right w:val="single" w:sz="4" w:space="0" w:color="auto"/>
            </w:tcBorders>
            <w:shd w:val="clear" w:color="auto" w:fill="00B0F0"/>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7120</w:t>
            </w:r>
          </w:p>
        </w:tc>
      </w:tr>
      <w:tr w:rsidR="00206DAD" w:rsidTr="00206DAD">
        <w:trPr>
          <w:trHeight w:val="480"/>
        </w:trPr>
        <w:tc>
          <w:tcPr>
            <w:tcW w:w="0" w:type="auto"/>
            <w:tcBorders>
              <w:top w:val="nil"/>
              <w:left w:val="single" w:sz="8" w:space="0" w:color="auto"/>
              <w:bottom w:val="single" w:sz="4" w:space="0" w:color="auto"/>
              <w:right w:val="single" w:sz="4" w:space="0" w:color="auto"/>
            </w:tcBorders>
            <w:vAlign w:val="center"/>
            <w:hideMark/>
          </w:tcPr>
          <w:p w:rsidR="00206DAD" w:rsidRDefault="00206DAD">
            <w:pPr>
              <w:overflowPunct/>
              <w:autoSpaceDE/>
              <w:adjustRightInd/>
              <w:spacing w:after="0"/>
              <w:rPr>
                <w:rFonts w:ascii="Arial" w:hAnsi="Arial" w:cs="Arial"/>
                <w:sz w:val="18"/>
                <w:szCs w:val="18"/>
              </w:rPr>
            </w:pPr>
            <w:r>
              <w:rPr>
                <w:rFonts w:ascii="Arial" w:hAnsi="Arial" w:cs="Arial"/>
                <w:sz w:val="18"/>
                <w:szCs w:val="18"/>
              </w:rPr>
              <w:t>5th harmonics frequency limits</w:t>
            </w:r>
          </w:p>
        </w:tc>
        <w:tc>
          <w:tcPr>
            <w:tcW w:w="0" w:type="auto"/>
            <w:tcBorders>
              <w:top w:val="nil"/>
              <w:left w:val="nil"/>
              <w:bottom w:val="single" w:sz="4" w:space="0" w:color="auto"/>
              <w:right w:val="single" w:sz="4"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5*fx_low</w:t>
            </w:r>
          </w:p>
        </w:tc>
        <w:tc>
          <w:tcPr>
            <w:tcW w:w="0" w:type="auto"/>
            <w:tcBorders>
              <w:top w:val="nil"/>
              <w:left w:val="nil"/>
              <w:bottom w:val="single" w:sz="4" w:space="0" w:color="auto"/>
              <w:right w:val="single" w:sz="4"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5*fx_high</w:t>
            </w:r>
          </w:p>
        </w:tc>
        <w:tc>
          <w:tcPr>
            <w:tcW w:w="0" w:type="auto"/>
            <w:tcBorders>
              <w:top w:val="nil"/>
              <w:left w:val="nil"/>
              <w:bottom w:val="single" w:sz="4" w:space="0" w:color="auto"/>
              <w:right w:val="single" w:sz="4"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5* fy_low</w:t>
            </w:r>
          </w:p>
        </w:tc>
        <w:tc>
          <w:tcPr>
            <w:tcW w:w="0" w:type="auto"/>
            <w:tcBorders>
              <w:top w:val="nil"/>
              <w:left w:val="nil"/>
              <w:bottom w:val="single" w:sz="4"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5* fy_high</w:t>
            </w:r>
          </w:p>
        </w:tc>
      </w:tr>
      <w:tr w:rsidR="00206DAD" w:rsidTr="00206DAD">
        <w:trPr>
          <w:trHeight w:val="735"/>
        </w:trPr>
        <w:tc>
          <w:tcPr>
            <w:tcW w:w="0" w:type="auto"/>
            <w:tcBorders>
              <w:top w:val="nil"/>
              <w:left w:val="single" w:sz="8" w:space="0" w:color="auto"/>
              <w:bottom w:val="single" w:sz="4" w:space="0" w:color="auto"/>
              <w:right w:val="single" w:sz="4" w:space="0" w:color="auto"/>
            </w:tcBorders>
            <w:shd w:val="clear" w:color="auto" w:fill="00B0F0"/>
            <w:vAlign w:val="center"/>
            <w:hideMark/>
          </w:tcPr>
          <w:p w:rsidR="00206DAD" w:rsidRDefault="00206DAD">
            <w:pPr>
              <w:overflowPunct/>
              <w:autoSpaceDE/>
              <w:adjustRightInd/>
              <w:spacing w:after="0"/>
              <w:rPr>
                <w:rFonts w:ascii="Arial" w:hAnsi="Arial" w:cs="Arial"/>
                <w:sz w:val="18"/>
                <w:szCs w:val="18"/>
              </w:rPr>
            </w:pPr>
            <w:r>
              <w:rPr>
                <w:rFonts w:ascii="Arial" w:hAnsi="Arial" w:cs="Arial"/>
                <w:sz w:val="18"/>
                <w:szCs w:val="18"/>
              </w:rPr>
              <w:t>5th harmonics frequency limits (MHz)</w:t>
            </w:r>
          </w:p>
        </w:tc>
        <w:tc>
          <w:tcPr>
            <w:tcW w:w="0" w:type="auto"/>
            <w:tcBorders>
              <w:top w:val="nil"/>
              <w:left w:val="nil"/>
              <w:bottom w:val="single" w:sz="4" w:space="0" w:color="auto"/>
              <w:right w:val="single" w:sz="4" w:space="0" w:color="auto"/>
            </w:tcBorders>
            <w:shd w:val="clear" w:color="auto" w:fill="00B0F0"/>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12500</w:t>
            </w:r>
          </w:p>
        </w:tc>
        <w:tc>
          <w:tcPr>
            <w:tcW w:w="0" w:type="auto"/>
            <w:tcBorders>
              <w:top w:val="nil"/>
              <w:left w:val="nil"/>
              <w:bottom w:val="single" w:sz="4" w:space="0" w:color="auto"/>
              <w:right w:val="single" w:sz="4" w:space="0" w:color="auto"/>
            </w:tcBorders>
            <w:shd w:val="clear" w:color="auto" w:fill="00B0F0"/>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12850</w:t>
            </w:r>
          </w:p>
        </w:tc>
        <w:tc>
          <w:tcPr>
            <w:tcW w:w="0" w:type="auto"/>
            <w:tcBorders>
              <w:top w:val="nil"/>
              <w:left w:val="nil"/>
              <w:bottom w:val="single" w:sz="4" w:space="0" w:color="auto"/>
              <w:right w:val="single" w:sz="4" w:space="0" w:color="auto"/>
            </w:tcBorders>
            <w:shd w:val="clear" w:color="auto" w:fill="00B0F0"/>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8550</w:t>
            </w:r>
          </w:p>
        </w:tc>
        <w:tc>
          <w:tcPr>
            <w:tcW w:w="0" w:type="auto"/>
            <w:tcBorders>
              <w:top w:val="nil"/>
              <w:left w:val="nil"/>
              <w:bottom w:val="single" w:sz="4" w:space="0" w:color="auto"/>
              <w:right w:val="single" w:sz="4" w:space="0" w:color="auto"/>
            </w:tcBorders>
            <w:shd w:val="clear" w:color="auto" w:fill="00B0F0"/>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8900</w:t>
            </w:r>
          </w:p>
        </w:tc>
      </w:tr>
      <w:tr w:rsidR="00206DAD" w:rsidTr="00206DAD">
        <w:trPr>
          <w:trHeight w:val="285"/>
        </w:trPr>
        <w:tc>
          <w:tcPr>
            <w:tcW w:w="0" w:type="auto"/>
            <w:tcBorders>
              <w:top w:val="nil"/>
              <w:left w:val="single" w:sz="8" w:space="0" w:color="auto"/>
              <w:bottom w:val="single" w:sz="4" w:space="0" w:color="auto"/>
              <w:right w:val="single" w:sz="4" w:space="0" w:color="auto"/>
            </w:tcBorders>
            <w:vAlign w:val="center"/>
            <w:hideMark/>
          </w:tcPr>
          <w:p w:rsidR="00206DAD" w:rsidRDefault="00206DAD">
            <w:pPr>
              <w:overflowPunct/>
              <w:autoSpaceDE/>
              <w:adjustRightInd/>
              <w:spacing w:after="0"/>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order IMD products</w:t>
            </w:r>
          </w:p>
        </w:tc>
        <w:tc>
          <w:tcPr>
            <w:tcW w:w="0" w:type="auto"/>
            <w:tcBorders>
              <w:top w:val="nil"/>
              <w:left w:val="nil"/>
              <w:bottom w:val="single" w:sz="4" w:space="0" w:color="auto"/>
              <w:right w:val="single" w:sz="4"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|fy_low – fx_high|</w:t>
            </w:r>
          </w:p>
        </w:tc>
        <w:tc>
          <w:tcPr>
            <w:tcW w:w="0" w:type="auto"/>
            <w:tcBorders>
              <w:top w:val="nil"/>
              <w:left w:val="nil"/>
              <w:bottom w:val="single" w:sz="4" w:space="0" w:color="auto"/>
              <w:right w:val="single" w:sz="4"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|fy_high – fx_low|</w:t>
            </w:r>
          </w:p>
        </w:tc>
        <w:tc>
          <w:tcPr>
            <w:tcW w:w="0" w:type="auto"/>
            <w:tcBorders>
              <w:top w:val="nil"/>
              <w:left w:val="nil"/>
              <w:bottom w:val="single" w:sz="4" w:space="0" w:color="auto"/>
              <w:right w:val="single" w:sz="4"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|fy_low + fx_low|</w:t>
            </w:r>
          </w:p>
        </w:tc>
        <w:tc>
          <w:tcPr>
            <w:tcW w:w="0" w:type="auto"/>
            <w:tcBorders>
              <w:top w:val="nil"/>
              <w:left w:val="nil"/>
              <w:bottom w:val="single" w:sz="4"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|fy_high + fx_high|</w:t>
            </w:r>
          </w:p>
        </w:tc>
      </w:tr>
      <w:tr w:rsidR="00206DAD" w:rsidTr="00206DAD">
        <w:trPr>
          <w:trHeight w:val="735"/>
        </w:trPr>
        <w:tc>
          <w:tcPr>
            <w:tcW w:w="0" w:type="auto"/>
            <w:tcBorders>
              <w:top w:val="nil"/>
              <w:left w:val="single" w:sz="8" w:space="0" w:color="auto"/>
              <w:bottom w:val="single" w:sz="4" w:space="0" w:color="auto"/>
              <w:right w:val="single" w:sz="4" w:space="0" w:color="auto"/>
            </w:tcBorders>
            <w:shd w:val="clear" w:color="auto" w:fill="00B050"/>
            <w:vAlign w:val="center"/>
            <w:hideMark/>
          </w:tcPr>
          <w:p w:rsidR="00206DAD" w:rsidRDefault="00206DAD">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0" w:type="auto"/>
            <w:tcBorders>
              <w:top w:val="nil"/>
              <w:left w:val="nil"/>
              <w:bottom w:val="single" w:sz="4" w:space="0" w:color="auto"/>
              <w:right w:val="single" w:sz="4" w:space="0" w:color="auto"/>
            </w:tcBorders>
            <w:shd w:val="clear" w:color="auto" w:fill="00B050"/>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860</w:t>
            </w:r>
          </w:p>
        </w:tc>
        <w:tc>
          <w:tcPr>
            <w:tcW w:w="0" w:type="auto"/>
            <w:tcBorders>
              <w:top w:val="nil"/>
              <w:left w:val="nil"/>
              <w:bottom w:val="single" w:sz="4" w:space="0" w:color="auto"/>
              <w:right w:val="single" w:sz="4" w:space="0" w:color="auto"/>
            </w:tcBorders>
            <w:shd w:val="clear" w:color="auto" w:fill="00B050"/>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720</w:t>
            </w:r>
          </w:p>
        </w:tc>
        <w:tc>
          <w:tcPr>
            <w:tcW w:w="0" w:type="auto"/>
            <w:tcBorders>
              <w:top w:val="nil"/>
              <w:left w:val="nil"/>
              <w:bottom w:val="single" w:sz="4" w:space="0" w:color="auto"/>
              <w:right w:val="single" w:sz="4" w:space="0" w:color="auto"/>
            </w:tcBorders>
            <w:shd w:val="clear" w:color="auto" w:fill="00B050"/>
            <w:vAlign w:val="center"/>
            <w:hideMark/>
          </w:tcPr>
          <w:p w:rsidR="00206DAD" w:rsidRDefault="00206DAD">
            <w:pPr>
              <w:overflowPunct/>
              <w:autoSpaceDE/>
              <w:adjustRightInd/>
              <w:spacing w:after="0"/>
              <w:jc w:val="center"/>
              <w:rPr>
                <w:rFonts w:ascii="Arial" w:hAnsi="Arial" w:cs="Arial"/>
                <w:color w:val="000000"/>
                <w:sz w:val="18"/>
                <w:szCs w:val="18"/>
              </w:rPr>
            </w:pPr>
            <w:r>
              <w:rPr>
                <w:rFonts w:ascii="Arial" w:hAnsi="Arial" w:cs="Arial"/>
                <w:color w:val="000000"/>
                <w:sz w:val="18"/>
                <w:szCs w:val="18"/>
              </w:rPr>
              <w:t>4210</w:t>
            </w:r>
          </w:p>
        </w:tc>
        <w:tc>
          <w:tcPr>
            <w:tcW w:w="0" w:type="auto"/>
            <w:tcBorders>
              <w:top w:val="nil"/>
              <w:left w:val="nil"/>
              <w:bottom w:val="single" w:sz="4" w:space="0" w:color="auto"/>
              <w:right w:val="single" w:sz="8" w:space="0" w:color="auto"/>
            </w:tcBorders>
            <w:shd w:val="clear" w:color="auto" w:fill="00B050"/>
            <w:vAlign w:val="center"/>
            <w:hideMark/>
          </w:tcPr>
          <w:p w:rsidR="00206DAD" w:rsidRDefault="00206DAD">
            <w:pPr>
              <w:overflowPunct/>
              <w:autoSpaceDE/>
              <w:adjustRightInd/>
              <w:spacing w:after="0"/>
              <w:jc w:val="center"/>
              <w:rPr>
                <w:rFonts w:ascii="Arial" w:hAnsi="Arial" w:cs="Arial"/>
                <w:color w:val="000000"/>
                <w:sz w:val="18"/>
                <w:szCs w:val="18"/>
              </w:rPr>
            </w:pPr>
            <w:r>
              <w:rPr>
                <w:rFonts w:ascii="Arial" w:hAnsi="Arial" w:cs="Arial"/>
                <w:color w:val="000000"/>
                <w:sz w:val="18"/>
                <w:szCs w:val="18"/>
              </w:rPr>
              <w:t>4350</w:t>
            </w:r>
          </w:p>
        </w:tc>
      </w:tr>
      <w:tr w:rsidR="00206DAD" w:rsidTr="00206DAD">
        <w:trPr>
          <w:trHeight w:val="300"/>
        </w:trPr>
        <w:tc>
          <w:tcPr>
            <w:tcW w:w="0" w:type="auto"/>
            <w:tcBorders>
              <w:top w:val="nil"/>
              <w:left w:val="single" w:sz="8" w:space="0" w:color="auto"/>
              <w:bottom w:val="single" w:sz="4" w:space="0" w:color="auto"/>
              <w:right w:val="single" w:sz="4" w:space="0" w:color="auto"/>
            </w:tcBorders>
            <w:vAlign w:val="center"/>
            <w:hideMark/>
          </w:tcPr>
          <w:p w:rsidR="00206DAD" w:rsidRDefault="00206DAD">
            <w:pPr>
              <w:overflowPunct/>
              <w:autoSpaceDE/>
              <w:adjustRightInd/>
              <w:spacing w:after="0"/>
              <w:rPr>
                <w:rFonts w:ascii="Arial" w:hAnsi="Arial" w:cs="Arial"/>
                <w:sz w:val="18"/>
                <w:szCs w:val="18"/>
              </w:rPr>
            </w:pPr>
            <w:r>
              <w:rPr>
                <w:rFonts w:ascii="Arial" w:hAnsi="Arial" w:cs="Arial"/>
                <w:sz w:val="18"/>
                <w:szCs w:val="18"/>
              </w:rPr>
              <w:t>Two-tone 3</w:t>
            </w:r>
            <w:r>
              <w:rPr>
                <w:rFonts w:ascii="Arial" w:hAnsi="Arial" w:cs="Arial"/>
                <w:sz w:val="18"/>
                <w:szCs w:val="18"/>
                <w:vertAlign w:val="superscript"/>
              </w:rPr>
              <w:t>rd</w:t>
            </w:r>
            <w:r>
              <w:rPr>
                <w:rFonts w:ascii="Arial" w:hAnsi="Arial" w:cs="Arial"/>
                <w:sz w:val="18"/>
                <w:szCs w:val="18"/>
              </w:rPr>
              <w:t xml:space="preserve"> order IMD products</w:t>
            </w:r>
          </w:p>
        </w:tc>
        <w:tc>
          <w:tcPr>
            <w:tcW w:w="0" w:type="auto"/>
            <w:tcBorders>
              <w:top w:val="nil"/>
              <w:left w:val="nil"/>
              <w:bottom w:val="single" w:sz="4" w:space="0" w:color="auto"/>
              <w:right w:val="single" w:sz="4"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|2*fx_low – fy_high|</w:t>
            </w:r>
          </w:p>
        </w:tc>
        <w:tc>
          <w:tcPr>
            <w:tcW w:w="0" w:type="auto"/>
            <w:tcBorders>
              <w:top w:val="nil"/>
              <w:left w:val="nil"/>
              <w:bottom w:val="single" w:sz="4" w:space="0" w:color="auto"/>
              <w:right w:val="single" w:sz="4"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|2*fx_high – fy_low|</w:t>
            </w:r>
          </w:p>
        </w:tc>
        <w:tc>
          <w:tcPr>
            <w:tcW w:w="0" w:type="auto"/>
            <w:tcBorders>
              <w:top w:val="nil"/>
              <w:left w:val="nil"/>
              <w:bottom w:val="single" w:sz="4" w:space="0" w:color="auto"/>
              <w:right w:val="single" w:sz="4"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|2*fy_low – fx_high|</w:t>
            </w:r>
          </w:p>
        </w:tc>
        <w:tc>
          <w:tcPr>
            <w:tcW w:w="0" w:type="auto"/>
            <w:tcBorders>
              <w:top w:val="nil"/>
              <w:left w:val="nil"/>
              <w:bottom w:val="single" w:sz="4"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|2*fy_high – fx_low|</w:t>
            </w:r>
          </w:p>
        </w:tc>
      </w:tr>
      <w:tr w:rsidR="00206DAD" w:rsidTr="00206DAD">
        <w:trPr>
          <w:trHeight w:val="825"/>
        </w:trPr>
        <w:tc>
          <w:tcPr>
            <w:tcW w:w="0" w:type="auto"/>
            <w:tcBorders>
              <w:top w:val="nil"/>
              <w:left w:val="single" w:sz="8" w:space="0" w:color="auto"/>
              <w:bottom w:val="single" w:sz="4" w:space="0" w:color="auto"/>
              <w:right w:val="single" w:sz="4" w:space="0" w:color="auto"/>
            </w:tcBorders>
            <w:shd w:val="clear" w:color="auto" w:fill="0070C0"/>
            <w:vAlign w:val="center"/>
            <w:hideMark/>
          </w:tcPr>
          <w:p w:rsidR="00206DAD" w:rsidRDefault="00206DAD">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0" w:type="auto"/>
            <w:tcBorders>
              <w:top w:val="nil"/>
              <w:left w:val="nil"/>
              <w:bottom w:val="single" w:sz="4" w:space="0" w:color="auto"/>
              <w:right w:val="single" w:sz="4" w:space="0" w:color="auto"/>
            </w:tcBorders>
            <w:shd w:val="clear" w:color="auto" w:fill="0070C0"/>
            <w:vAlign w:val="center"/>
            <w:hideMark/>
          </w:tcPr>
          <w:p w:rsidR="00206DAD" w:rsidRDefault="00206DAD">
            <w:pPr>
              <w:overflowPunct/>
              <w:autoSpaceDE/>
              <w:adjustRightInd/>
              <w:spacing w:after="0"/>
              <w:jc w:val="center"/>
              <w:rPr>
                <w:rFonts w:ascii="Arial" w:hAnsi="Arial" w:cs="Arial"/>
                <w:color w:val="000000"/>
                <w:sz w:val="18"/>
                <w:szCs w:val="18"/>
              </w:rPr>
            </w:pPr>
            <w:r>
              <w:rPr>
                <w:rFonts w:ascii="Arial" w:hAnsi="Arial" w:cs="Arial"/>
                <w:color w:val="000000"/>
                <w:sz w:val="18"/>
                <w:szCs w:val="18"/>
              </w:rPr>
              <w:t>3220</w:t>
            </w:r>
          </w:p>
        </w:tc>
        <w:tc>
          <w:tcPr>
            <w:tcW w:w="0" w:type="auto"/>
            <w:tcBorders>
              <w:top w:val="nil"/>
              <w:left w:val="nil"/>
              <w:bottom w:val="single" w:sz="4" w:space="0" w:color="auto"/>
              <w:right w:val="single" w:sz="4" w:space="0" w:color="auto"/>
            </w:tcBorders>
            <w:shd w:val="clear" w:color="auto" w:fill="0070C0"/>
            <w:vAlign w:val="center"/>
            <w:hideMark/>
          </w:tcPr>
          <w:p w:rsidR="00206DAD" w:rsidRDefault="00206DAD">
            <w:pPr>
              <w:overflowPunct/>
              <w:autoSpaceDE/>
              <w:adjustRightInd/>
              <w:spacing w:after="0"/>
              <w:jc w:val="center"/>
              <w:rPr>
                <w:rFonts w:ascii="Arial" w:hAnsi="Arial" w:cs="Arial"/>
                <w:color w:val="000000"/>
                <w:sz w:val="18"/>
                <w:szCs w:val="18"/>
              </w:rPr>
            </w:pPr>
            <w:r>
              <w:rPr>
                <w:rFonts w:ascii="Arial" w:hAnsi="Arial" w:cs="Arial"/>
                <w:color w:val="000000"/>
                <w:sz w:val="18"/>
                <w:szCs w:val="18"/>
              </w:rPr>
              <w:t>3430</w:t>
            </w:r>
          </w:p>
        </w:tc>
        <w:tc>
          <w:tcPr>
            <w:tcW w:w="0" w:type="auto"/>
            <w:tcBorders>
              <w:top w:val="nil"/>
              <w:left w:val="nil"/>
              <w:bottom w:val="single" w:sz="4" w:space="0" w:color="auto"/>
              <w:right w:val="single" w:sz="4" w:space="0" w:color="auto"/>
            </w:tcBorders>
            <w:shd w:val="clear" w:color="auto" w:fill="0070C0"/>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850</w:t>
            </w:r>
          </w:p>
        </w:tc>
        <w:tc>
          <w:tcPr>
            <w:tcW w:w="0" w:type="auto"/>
            <w:tcBorders>
              <w:top w:val="nil"/>
              <w:left w:val="nil"/>
              <w:bottom w:val="single" w:sz="4" w:space="0" w:color="auto"/>
              <w:right w:val="single" w:sz="8" w:space="0" w:color="auto"/>
            </w:tcBorders>
            <w:shd w:val="clear" w:color="auto" w:fill="0070C0"/>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1060</w:t>
            </w:r>
          </w:p>
        </w:tc>
      </w:tr>
      <w:tr w:rsidR="00206DAD" w:rsidTr="00206DAD">
        <w:trPr>
          <w:trHeight w:val="285"/>
        </w:trPr>
        <w:tc>
          <w:tcPr>
            <w:tcW w:w="0" w:type="auto"/>
            <w:tcBorders>
              <w:top w:val="nil"/>
              <w:left w:val="single" w:sz="8" w:space="0" w:color="auto"/>
              <w:bottom w:val="single" w:sz="4" w:space="0" w:color="auto"/>
              <w:right w:val="single" w:sz="4" w:space="0" w:color="auto"/>
            </w:tcBorders>
            <w:vAlign w:val="center"/>
            <w:hideMark/>
          </w:tcPr>
          <w:p w:rsidR="00206DAD" w:rsidRDefault="00206DAD">
            <w:pPr>
              <w:overflowPunct/>
              <w:autoSpaceDE/>
              <w:adjustRightInd/>
              <w:spacing w:after="0"/>
              <w:rPr>
                <w:rFonts w:ascii="Arial" w:hAnsi="Arial" w:cs="Arial"/>
                <w:sz w:val="18"/>
                <w:szCs w:val="18"/>
              </w:rPr>
            </w:pPr>
            <w:r>
              <w:rPr>
                <w:rFonts w:ascii="Arial" w:hAnsi="Arial" w:cs="Arial"/>
                <w:sz w:val="18"/>
                <w:szCs w:val="18"/>
              </w:rPr>
              <w:t>Two-tone 3</w:t>
            </w:r>
            <w:r>
              <w:rPr>
                <w:rFonts w:ascii="Arial" w:hAnsi="Arial" w:cs="Arial"/>
                <w:sz w:val="18"/>
                <w:szCs w:val="18"/>
                <w:vertAlign w:val="superscript"/>
              </w:rPr>
              <w:t>rd</w:t>
            </w:r>
            <w:r>
              <w:rPr>
                <w:rFonts w:ascii="Arial" w:hAnsi="Arial" w:cs="Arial"/>
                <w:sz w:val="18"/>
                <w:szCs w:val="18"/>
              </w:rPr>
              <w:t xml:space="preserve"> order IMD products</w:t>
            </w:r>
          </w:p>
        </w:tc>
        <w:tc>
          <w:tcPr>
            <w:tcW w:w="0" w:type="auto"/>
            <w:tcBorders>
              <w:top w:val="nil"/>
              <w:left w:val="nil"/>
              <w:bottom w:val="single" w:sz="4" w:space="0" w:color="auto"/>
              <w:right w:val="single" w:sz="4"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|2*fx_low + fy_low|</w:t>
            </w:r>
          </w:p>
        </w:tc>
        <w:tc>
          <w:tcPr>
            <w:tcW w:w="0" w:type="auto"/>
            <w:tcBorders>
              <w:top w:val="nil"/>
              <w:left w:val="nil"/>
              <w:bottom w:val="single" w:sz="4" w:space="0" w:color="auto"/>
              <w:right w:val="single" w:sz="4"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|2*fx_high + fy_high|</w:t>
            </w:r>
          </w:p>
        </w:tc>
        <w:tc>
          <w:tcPr>
            <w:tcW w:w="0" w:type="auto"/>
            <w:tcBorders>
              <w:top w:val="nil"/>
              <w:left w:val="nil"/>
              <w:bottom w:val="single" w:sz="4" w:space="0" w:color="auto"/>
              <w:right w:val="single" w:sz="4"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|2*fy_low + fx_low|</w:t>
            </w:r>
          </w:p>
        </w:tc>
        <w:tc>
          <w:tcPr>
            <w:tcW w:w="0" w:type="auto"/>
            <w:tcBorders>
              <w:top w:val="nil"/>
              <w:left w:val="nil"/>
              <w:bottom w:val="single" w:sz="4"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|2*fy_high + fx_high|</w:t>
            </w:r>
          </w:p>
        </w:tc>
      </w:tr>
      <w:tr w:rsidR="00206DAD" w:rsidTr="00206DAD">
        <w:trPr>
          <w:trHeight w:val="735"/>
        </w:trPr>
        <w:tc>
          <w:tcPr>
            <w:tcW w:w="0" w:type="auto"/>
            <w:tcBorders>
              <w:top w:val="nil"/>
              <w:left w:val="single" w:sz="8" w:space="0" w:color="auto"/>
              <w:bottom w:val="single" w:sz="4" w:space="0" w:color="auto"/>
              <w:right w:val="single" w:sz="4" w:space="0" w:color="auto"/>
            </w:tcBorders>
            <w:shd w:val="clear" w:color="auto" w:fill="0070C0"/>
            <w:vAlign w:val="center"/>
            <w:hideMark/>
          </w:tcPr>
          <w:p w:rsidR="00206DAD" w:rsidRDefault="00206DAD">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0" w:type="auto"/>
            <w:tcBorders>
              <w:top w:val="nil"/>
              <w:left w:val="nil"/>
              <w:bottom w:val="single" w:sz="4" w:space="0" w:color="auto"/>
              <w:right w:val="single" w:sz="4" w:space="0" w:color="auto"/>
            </w:tcBorders>
            <w:shd w:val="clear" w:color="auto" w:fill="0070C0"/>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6710</w:t>
            </w:r>
          </w:p>
        </w:tc>
        <w:tc>
          <w:tcPr>
            <w:tcW w:w="0" w:type="auto"/>
            <w:tcBorders>
              <w:top w:val="nil"/>
              <w:left w:val="nil"/>
              <w:bottom w:val="single" w:sz="4" w:space="0" w:color="auto"/>
              <w:right w:val="single" w:sz="4" w:space="0" w:color="auto"/>
            </w:tcBorders>
            <w:shd w:val="clear" w:color="auto" w:fill="0070C0"/>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6920</w:t>
            </w:r>
          </w:p>
        </w:tc>
        <w:tc>
          <w:tcPr>
            <w:tcW w:w="0" w:type="auto"/>
            <w:tcBorders>
              <w:top w:val="nil"/>
              <w:left w:val="nil"/>
              <w:bottom w:val="single" w:sz="4" w:space="0" w:color="auto"/>
              <w:right w:val="single" w:sz="4" w:space="0" w:color="auto"/>
            </w:tcBorders>
            <w:shd w:val="clear" w:color="auto" w:fill="0070C0"/>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5920</w:t>
            </w:r>
          </w:p>
        </w:tc>
        <w:tc>
          <w:tcPr>
            <w:tcW w:w="0" w:type="auto"/>
            <w:tcBorders>
              <w:top w:val="nil"/>
              <w:left w:val="nil"/>
              <w:bottom w:val="single" w:sz="4" w:space="0" w:color="auto"/>
              <w:right w:val="single" w:sz="8" w:space="0" w:color="auto"/>
            </w:tcBorders>
            <w:shd w:val="clear" w:color="auto" w:fill="0070C0"/>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6130</w:t>
            </w:r>
          </w:p>
        </w:tc>
      </w:tr>
      <w:tr w:rsidR="00206DAD" w:rsidTr="00206DAD">
        <w:trPr>
          <w:trHeight w:val="510"/>
        </w:trPr>
        <w:tc>
          <w:tcPr>
            <w:tcW w:w="0" w:type="auto"/>
            <w:tcBorders>
              <w:top w:val="nil"/>
              <w:left w:val="single" w:sz="8" w:space="0" w:color="auto"/>
              <w:bottom w:val="single" w:sz="4" w:space="0" w:color="auto"/>
              <w:right w:val="single" w:sz="4" w:space="0" w:color="auto"/>
            </w:tcBorders>
            <w:vAlign w:val="center"/>
            <w:hideMark/>
          </w:tcPr>
          <w:p w:rsidR="00206DAD" w:rsidRDefault="00206DAD">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0" w:type="auto"/>
            <w:tcBorders>
              <w:top w:val="nil"/>
              <w:left w:val="nil"/>
              <w:bottom w:val="single" w:sz="4" w:space="0" w:color="auto"/>
              <w:right w:val="single" w:sz="4"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|3*fx_low –1* fy_high|</w:t>
            </w:r>
          </w:p>
        </w:tc>
        <w:tc>
          <w:tcPr>
            <w:tcW w:w="0" w:type="auto"/>
            <w:tcBorders>
              <w:top w:val="nil"/>
              <w:left w:val="nil"/>
              <w:bottom w:val="single" w:sz="4" w:space="0" w:color="auto"/>
              <w:right w:val="single" w:sz="4"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|3*fx_high – 1*fy_low|</w:t>
            </w:r>
          </w:p>
        </w:tc>
        <w:tc>
          <w:tcPr>
            <w:tcW w:w="0" w:type="auto"/>
            <w:tcBorders>
              <w:top w:val="nil"/>
              <w:left w:val="nil"/>
              <w:bottom w:val="single" w:sz="4" w:space="0" w:color="auto"/>
              <w:right w:val="single" w:sz="4"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|3*fy_low – 1*fx_high|</w:t>
            </w:r>
          </w:p>
        </w:tc>
        <w:tc>
          <w:tcPr>
            <w:tcW w:w="0" w:type="auto"/>
            <w:tcBorders>
              <w:top w:val="nil"/>
              <w:left w:val="nil"/>
              <w:bottom w:val="single" w:sz="4"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|3*fy_high – 1*fx_low|</w:t>
            </w:r>
          </w:p>
        </w:tc>
      </w:tr>
      <w:tr w:rsidR="00206DAD" w:rsidTr="00206DAD">
        <w:trPr>
          <w:trHeight w:val="645"/>
        </w:trPr>
        <w:tc>
          <w:tcPr>
            <w:tcW w:w="0" w:type="auto"/>
            <w:tcBorders>
              <w:top w:val="nil"/>
              <w:left w:val="single" w:sz="8" w:space="0" w:color="auto"/>
              <w:bottom w:val="single" w:sz="4" w:space="0" w:color="auto"/>
              <w:right w:val="single" w:sz="4" w:space="0" w:color="auto"/>
            </w:tcBorders>
            <w:shd w:val="clear" w:color="auto" w:fill="92D050"/>
            <w:vAlign w:val="center"/>
            <w:hideMark/>
          </w:tcPr>
          <w:p w:rsidR="00206DAD" w:rsidRDefault="00206DAD">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0" w:type="auto"/>
            <w:tcBorders>
              <w:top w:val="nil"/>
              <w:left w:val="nil"/>
              <w:bottom w:val="single" w:sz="4" w:space="0" w:color="auto"/>
              <w:right w:val="single" w:sz="4" w:space="0" w:color="auto"/>
            </w:tcBorders>
            <w:shd w:val="clear" w:color="auto" w:fill="92D050"/>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5720</w:t>
            </w:r>
          </w:p>
        </w:tc>
        <w:tc>
          <w:tcPr>
            <w:tcW w:w="0" w:type="auto"/>
            <w:tcBorders>
              <w:top w:val="nil"/>
              <w:left w:val="nil"/>
              <w:bottom w:val="single" w:sz="4" w:space="0" w:color="auto"/>
              <w:right w:val="single" w:sz="4" w:space="0" w:color="auto"/>
            </w:tcBorders>
            <w:shd w:val="clear" w:color="auto" w:fill="92D050"/>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6000</w:t>
            </w:r>
          </w:p>
        </w:tc>
        <w:tc>
          <w:tcPr>
            <w:tcW w:w="0" w:type="auto"/>
            <w:tcBorders>
              <w:top w:val="nil"/>
              <w:left w:val="nil"/>
              <w:bottom w:val="single" w:sz="4" w:space="0" w:color="auto"/>
              <w:right w:val="single" w:sz="4" w:space="0" w:color="auto"/>
            </w:tcBorders>
            <w:shd w:val="clear" w:color="auto" w:fill="92D050"/>
            <w:vAlign w:val="center"/>
            <w:hideMark/>
          </w:tcPr>
          <w:p w:rsidR="00206DAD" w:rsidRDefault="00206DAD">
            <w:pPr>
              <w:overflowPunct/>
              <w:autoSpaceDE/>
              <w:adjustRightInd/>
              <w:spacing w:after="0"/>
              <w:jc w:val="center"/>
              <w:rPr>
                <w:rFonts w:ascii="Arial" w:hAnsi="Arial" w:cs="Arial"/>
                <w:color w:val="FF0000"/>
                <w:sz w:val="18"/>
                <w:szCs w:val="18"/>
              </w:rPr>
            </w:pPr>
            <w:r>
              <w:rPr>
                <w:rFonts w:ascii="Arial" w:hAnsi="Arial" w:cs="Arial"/>
                <w:color w:val="FF0000"/>
                <w:sz w:val="18"/>
                <w:szCs w:val="18"/>
              </w:rPr>
              <w:t>2560</w:t>
            </w:r>
          </w:p>
        </w:tc>
        <w:tc>
          <w:tcPr>
            <w:tcW w:w="0" w:type="auto"/>
            <w:tcBorders>
              <w:top w:val="nil"/>
              <w:left w:val="nil"/>
              <w:bottom w:val="single" w:sz="4" w:space="0" w:color="auto"/>
              <w:right w:val="single" w:sz="8" w:space="0" w:color="auto"/>
            </w:tcBorders>
            <w:shd w:val="clear" w:color="auto" w:fill="92D050"/>
            <w:vAlign w:val="center"/>
            <w:hideMark/>
          </w:tcPr>
          <w:p w:rsidR="00206DAD" w:rsidRDefault="00206DAD">
            <w:pPr>
              <w:overflowPunct/>
              <w:autoSpaceDE/>
              <w:adjustRightInd/>
              <w:spacing w:after="0"/>
              <w:jc w:val="center"/>
              <w:rPr>
                <w:rFonts w:ascii="Arial" w:hAnsi="Arial" w:cs="Arial"/>
                <w:color w:val="FF0000"/>
                <w:sz w:val="18"/>
                <w:szCs w:val="18"/>
              </w:rPr>
            </w:pPr>
            <w:r>
              <w:rPr>
                <w:rFonts w:ascii="Arial" w:hAnsi="Arial" w:cs="Arial"/>
                <w:color w:val="FF0000"/>
                <w:sz w:val="18"/>
                <w:szCs w:val="18"/>
              </w:rPr>
              <w:t>2840</w:t>
            </w:r>
          </w:p>
        </w:tc>
      </w:tr>
      <w:tr w:rsidR="00206DAD" w:rsidTr="00206DAD">
        <w:trPr>
          <w:trHeight w:val="510"/>
        </w:trPr>
        <w:tc>
          <w:tcPr>
            <w:tcW w:w="0" w:type="auto"/>
            <w:tcBorders>
              <w:top w:val="nil"/>
              <w:left w:val="single" w:sz="8" w:space="0" w:color="auto"/>
              <w:bottom w:val="single" w:sz="4" w:space="0" w:color="auto"/>
              <w:right w:val="single" w:sz="4" w:space="0" w:color="auto"/>
            </w:tcBorders>
            <w:vAlign w:val="center"/>
            <w:hideMark/>
          </w:tcPr>
          <w:p w:rsidR="00206DAD" w:rsidRDefault="00206DAD">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0" w:type="auto"/>
            <w:tcBorders>
              <w:top w:val="nil"/>
              <w:left w:val="nil"/>
              <w:bottom w:val="single" w:sz="4" w:space="0" w:color="auto"/>
              <w:right w:val="single" w:sz="4"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|3*fx_low +1* fy_low|</w:t>
            </w:r>
          </w:p>
        </w:tc>
        <w:tc>
          <w:tcPr>
            <w:tcW w:w="0" w:type="auto"/>
            <w:tcBorders>
              <w:top w:val="nil"/>
              <w:left w:val="nil"/>
              <w:bottom w:val="single" w:sz="4" w:space="0" w:color="auto"/>
              <w:right w:val="single" w:sz="4"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|3*fx_high + 1*fy_high|</w:t>
            </w:r>
          </w:p>
        </w:tc>
        <w:tc>
          <w:tcPr>
            <w:tcW w:w="0" w:type="auto"/>
            <w:tcBorders>
              <w:top w:val="nil"/>
              <w:left w:val="nil"/>
              <w:bottom w:val="single" w:sz="4" w:space="0" w:color="auto"/>
              <w:right w:val="single" w:sz="4"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|3*fy_low + 1*fx_low|</w:t>
            </w:r>
          </w:p>
        </w:tc>
        <w:tc>
          <w:tcPr>
            <w:tcW w:w="0" w:type="auto"/>
            <w:tcBorders>
              <w:top w:val="nil"/>
              <w:left w:val="nil"/>
              <w:bottom w:val="single" w:sz="4"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|3*fy_high + 1*fx_high|</w:t>
            </w:r>
          </w:p>
        </w:tc>
      </w:tr>
      <w:tr w:rsidR="00206DAD" w:rsidTr="00206DAD">
        <w:trPr>
          <w:trHeight w:val="780"/>
        </w:trPr>
        <w:tc>
          <w:tcPr>
            <w:tcW w:w="0" w:type="auto"/>
            <w:tcBorders>
              <w:top w:val="nil"/>
              <w:left w:val="single" w:sz="8" w:space="0" w:color="auto"/>
              <w:bottom w:val="single" w:sz="4" w:space="0" w:color="auto"/>
              <w:right w:val="single" w:sz="4" w:space="0" w:color="auto"/>
            </w:tcBorders>
            <w:shd w:val="clear" w:color="auto" w:fill="92D050"/>
            <w:vAlign w:val="center"/>
            <w:hideMark/>
          </w:tcPr>
          <w:p w:rsidR="00206DAD" w:rsidRDefault="00206DAD">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0" w:type="auto"/>
            <w:tcBorders>
              <w:top w:val="nil"/>
              <w:left w:val="nil"/>
              <w:bottom w:val="single" w:sz="4" w:space="0" w:color="auto"/>
              <w:right w:val="single" w:sz="4" w:space="0" w:color="auto"/>
            </w:tcBorders>
            <w:shd w:val="clear" w:color="auto" w:fill="92D050"/>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9210</w:t>
            </w:r>
          </w:p>
        </w:tc>
        <w:tc>
          <w:tcPr>
            <w:tcW w:w="0" w:type="auto"/>
            <w:tcBorders>
              <w:top w:val="nil"/>
              <w:left w:val="nil"/>
              <w:bottom w:val="single" w:sz="4" w:space="0" w:color="auto"/>
              <w:right w:val="single" w:sz="4" w:space="0" w:color="auto"/>
            </w:tcBorders>
            <w:shd w:val="clear" w:color="auto" w:fill="92D050"/>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9490</w:t>
            </w:r>
          </w:p>
        </w:tc>
        <w:tc>
          <w:tcPr>
            <w:tcW w:w="0" w:type="auto"/>
            <w:tcBorders>
              <w:top w:val="nil"/>
              <w:left w:val="nil"/>
              <w:bottom w:val="single" w:sz="4" w:space="0" w:color="auto"/>
              <w:right w:val="single" w:sz="4" w:space="0" w:color="auto"/>
            </w:tcBorders>
            <w:shd w:val="clear" w:color="auto" w:fill="92D050"/>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7630</w:t>
            </w:r>
          </w:p>
        </w:tc>
        <w:tc>
          <w:tcPr>
            <w:tcW w:w="0" w:type="auto"/>
            <w:tcBorders>
              <w:top w:val="nil"/>
              <w:left w:val="nil"/>
              <w:bottom w:val="single" w:sz="4" w:space="0" w:color="auto"/>
              <w:right w:val="single" w:sz="8" w:space="0" w:color="auto"/>
            </w:tcBorders>
            <w:shd w:val="clear" w:color="auto" w:fill="92D050"/>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7910</w:t>
            </w:r>
          </w:p>
        </w:tc>
      </w:tr>
      <w:tr w:rsidR="00206DAD" w:rsidTr="00206DAD">
        <w:trPr>
          <w:trHeight w:val="480"/>
        </w:trPr>
        <w:tc>
          <w:tcPr>
            <w:tcW w:w="0" w:type="auto"/>
            <w:tcBorders>
              <w:top w:val="nil"/>
              <w:left w:val="single" w:sz="8" w:space="0" w:color="auto"/>
              <w:bottom w:val="single" w:sz="4" w:space="0" w:color="auto"/>
              <w:right w:val="single" w:sz="4" w:space="0" w:color="auto"/>
            </w:tcBorders>
            <w:vAlign w:val="center"/>
            <w:hideMark/>
          </w:tcPr>
          <w:p w:rsidR="00206DAD" w:rsidRDefault="00206DAD">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0" w:type="auto"/>
            <w:tcBorders>
              <w:top w:val="nil"/>
              <w:left w:val="nil"/>
              <w:bottom w:val="single" w:sz="4" w:space="0" w:color="auto"/>
              <w:right w:val="single" w:sz="4"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|2*fx_low –2* fy_high|</w:t>
            </w:r>
          </w:p>
        </w:tc>
        <w:tc>
          <w:tcPr>
            <w:tcW w:w="0" w:type="auto"/>
            <w:tcBorders>
              <w:top w:val="nil"/>
              <w:left w:val="nil"/>
              <w:bottom w:val="single" w:sz="4" w:space="0" w:color="auto"/>
              <w:right w:val="single" w:sz="4"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|2*fx_high –2* fy_low|</w:t>
            </w:r>
          </w:p>
        </w:tc>
        <w:tc>
          <w:tcPr>
            <w:tcW w:w="0" w:type="auto"/>
            <w:tcBorders>
              <w:top w:val="nil"/>
              <w:left w:val="nil"/>
              <w:bottom w:val="single" w:sz="4" w:space="0" w:color="auto"/>
              <w:right w:val="single" w:sz="4"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|2*fx_low +2* fy_low|</w:t>
            </w:r>
          </w:p>
        </w:tc>
        <w:tc>
          <w:tcPr>
            <w:tcW w:w="0" w:type="auto"/>
            <w:tcBorders>
              <w:top w:val="nil"/>
              <w:left w:val="nil"/>
              <w:bottom w:val="single" w:sz="4" w:space="0" w:color="auto"/>
              <w:right w:val="single" w:sz="4"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|2*fx_high +2* fy_high|</w:t>
            </w:r>
          </w:p>
        </w:tc>
      </w:tr>
      <w:tr w:rsidR="00206DAD" w:rsidTr="00206DAD">
        <w:trPr>
          <w:trHeight w:val="780"/>
        </w:trPr>
        <w:tc>
          <w:tcPr>
            <w:tcW w:w="0" w:type="auto"/>
            <w:tcBorders>
              <w:top w:val="nil"/>
              <w:left w:val="single" w:sz="8" w:space="0" w:color="auto"/>
              <w:bottom w:val="single" w:sz="4" w:space="0" w:color="auto"/>
              <w:right w:val="single" w:sz="4" w:space="0" w:color="auto"/>
            </w:tcBorders>
            <w:shd w:val="clear" w:color="auto" w:fill="92D050"/>
            <w:vAlign w:val="center"/>
            <w:hideMark/>
          </w:tcPr>
          <w:p w:rsidR="00206DAD" w:rsidRDefault="00206DAD">
            <w:pPr>
              <w:overflowPunct/>
              <w:autoSpaceDE/>
              <w:adjustRightInd/>
              <w:spacing w:after="0"/>
              <w:rPr>
                <w:rFonts w:ascii="Arial" w:hAnsi="Arial" w:cs="Arial"/>
                <w:sz w:val="18"/>
                <w:szCs w:val="18"/>
              </w:rPr>
            </w:pPr>
            <w:r>
              <w:rPr>
                <w:rFonts w:ascii="Arial" w:hAnsi="Arial" w:cs="Arial"/>
                <w:sz w:val="18"/>
                <w:szCs w:val="18"/>
              </w:rPr>
              <w:lastRenderedPageBreak/>
              <w:t>IMD frequency limits (MHz)</w:t>
            </w:r>
          </w:p>
        </w:tc>
        <w:tc>
          <w:tcPr>
            <w:tcW w:w="0" w:type="auto"/>
            <w:tcBorders>
              <w:top w:val="nil"/>
              <w:left w:val="nil"/>
              <w:bottom w:val="single" w:sz="4" w:space="0" w:color="auto"/>
              <w:right w:val="single" w:sz="4" w:space="0" w:color="auto"/>
            </w:tcBorders>
            <w:shd w:val="clear" w:color="auto" w:fill="92D050"/>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1440</w:t>
            </w:r>
          </w:p>
        </w:tc>
        <w:tc>
          <w:tcPr>
            <w:tcW w:w="0" w:type="auto"/>
            <w:tcBorders>
              <w:top w:val="nil"/>
              <w:left w:val="nil"/>
              <w:bottom w:val="single" w:sz="4" w:space="0" w:color="auto"/>
              <w:right w:val="single" w:sz="4" w:space="0" w:color="auto"/>
            </w:tcBorders>
            <w:shd w:val="clear" w:color="auto" w:fill="92D050"/>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1720</w:t>
            </w:r>
          </w:p>
        </w:tc>
        <w:tc>
          <w:tcPr>
            <w:tcW w:w="0" w:type="auto"/>
            <w:tcBorders>
              <w:top w:val="nil"/>
              <w:left w:val="nil"/>
              <w:bottom w:val="single" w:sz="4" w:space="0" w:color="auto"/>
              <w:right w:val="single" w:sz="4" w:space="0" w:color="auto"/>
            </w:tcBorders>
            <w:shd w:val="clear" w:color="auto" w:fill="92D050"/>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8420</w:t>
            </w:r>
          </w:p>
        </w:tc>
        <w:tc>
          <w:tcPr>
            <w:tcW w:w="0" w:type="auto"/>
            <w:tcBorders>
              <w:top w:val="nil"/>
              <w:left w:val="nil"/>
              <w:bottom w:val="single" w:sz="4" w:space="0" w:color="auto"/>
              <w:right w:val="single" w:sz="4" w:space="0" w:color="auto"/>
            </w:tcBorders>
            <w:shd w:val="clear" w:color="auto" w:fill="92D050"/>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8700</w:t>
            </w:r>
          </w:p>
        </w:tc>
      </w:tr>
      <w:tr w:rsidR="00206DAD" w:rsidTr="00206DAD">
        <w:trPr>
          <w:trHeight w:val="480"/>
        </w:trPr>
        <w:tc>
          <w:tcPr>
            <w:tcW w:w="0" w:type="auto"/>
            <w:tcBorders>
              <w:top w:val="nil"/>
              <w:left w:val="single" w:sz="8" w:space="0" w:color="auto"/>
              <w:bottom w:val="single" w:sz="4" w:space="0" w:color="auto"/>
              <w:right w:val="single" w:sz="4" w:space="0" w:color="auto"/>
            </w:tcBorders>
            <w:vAlign w:val="center"/>
            <w:hideMark/>
          </w:tcPr>
          <w:p w:rsidR="00206DAD" w:rsidRDefault="00206DAD">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0" w:type="auto"/>
            <w:tcBorders>
              <w:top w:val="nil"/>
              <w:left w:val="nil"/>
              <w:bottom w:val="single" w:sz="4" w:space="0" w:color="auto"/>
              <w:right w:val="single" w:sz="4"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|fx_low – 4*fy_high|</w:t>
            </w:r>
          </w:p>
        </w:tc>
        <w:tc>
          <w:tcPr>
            <w:tcW w:w="0" w:type="auto"/>
            <w:tcBorders>
              <w:top w:val="nil"/>
              <w:left w:val="nil"/>
              <w:bottom w:val="single" w:sz="4" w:space="0" w:color="auto"/>
              <w:right w:val="single" w:sz="4"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|fx_high – 4*fy_low|</w:t>
            </w:r>
          </w:p>
        </w:tc>
        <w:tc>
          <w:tcPr>
            <w:tcW w:w="0" w:type="auto"/>
            <w:tcBorders>
              <w:top w:val="nil"/>
              <w:left w:val="nil"/>
              <w:bottom w:val="single" w:sz="4" w:space="0" w:color="auto"/>
              <w:right w:val="single" w:sz="4"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|fy_low – 4*fx_high|</w:t>
            </w:r>
          </w:p>
        </w:tc>
        <w:tc>
          <w:tcPr>
            <w:tcW w:w="0" w:type="auto"/>
            <w:tcBorders>
              <w:top w:val="nil"/>
              <w:left w:val="nil"/>
              <w:bottom w:val="single" w:sz="4"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|fy_high – 4*fx_low|</w:t>
            </w:r>
          </w:p>
        </w:tc>
      </w:tr>
      <w:tr w:rsidR="00206DAD" w:rsidTr="00206DAD">
        <w:trPr>
          <w:trHeight w:val="675"/>
        </w:trPr>
        <w:tc>
          <w:tcPr>
            <w:tcW w:w="0" w:type="auto"/>
            <w:tcBorders>
              <w:top w:val="nil"/>
              <w:left w:val="single" w:sz="8" w:space="0" w:color="auto"/>
              <w:bottom w:val="single" w:sz="4" w:space="0" w:color="auto"/>
              <w:right w:val="single" w:sz="4" w:space="0" w:color="auto"/>
            </w:tcBorders>
            <w:shd w:val="clear" w:color="auto" w:fill="FFC000"/>
            <w:vAlign w:val="center"/>
            <w:hideMark/>
          </w:tcPr>
          <w:p w:rsidR="00206DAD" w:rsidRDefault="00206DAD">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0" w:type="auto"/>
            <w:tcBorders>
              <w:top w:val="nil"/>
              <w:left w:val="nil"/>
              <w:bottom w:val="single" w:sz="4" w:space="0" w:color="auto"/>
              <w:right w:val="single" w:sz="4" w:space="0" w:color="auto"/>
            </w:tcBorders>
            <w:shd w:val="clear" w:color="auto" w:fill="FFC000"/>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4620</w:t>
            </w:r>
          </w:p>
        </w:tc>
        <w:tc>
          <w:tcPr>
            <w:tcW w:w="0" w:type="auto"/>
            <w:tcBorders>
              <w:top w:val="nil"/>
              <w:left w:val="nil"/>
              <w:bottom w:val="single" w:sz="4" w:space="0" w:color="auto"/>
              <w:right w:val="single" w:sz="4" w:space="0" w:color="auto"/>
            </w:tcBorders>
            <w:shd w:val="clear" w:color="auto" w:fill="FFC000"/>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4270</w:t>
            </w:r>
          </w:p>
        </w:tc>
        <w:tc>
          <w:tcPr>
            <w:tcW w:w="0" w:type="auto"/>
            <w:tcBorders>
              <w:top w:val="nil"/>
              <w:left w:val="nil"/>
              <w:bottom w:val="single" w:sz="4" w:space="0" w:color="auto"/>
              <w:right w:val="single" w:sz="4" w:space="0" w:color="auto"/>
            </w:tcBorders>
            <w:shd w:val="clear" w:color="auto" w:fill="FFC000"/>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8570</w:t>
            </w:r>
          </w:p>
        </w:tc>
        <w:tc>
          <w:tcPr>
            <w:tcW w:w="0" w:type="auto"/>
            <w:tcBorders>
              <w:top w:val="nil"/>
              <w:left w:val="nil"/>
              <w:bottom w:val="single" w:sz="4" w:space="0" w:color="auto"/>
              <w:right w:val="single" w:sz="8" w:space="0" w:color="auto"/>
            </w:tcBorders>
            <w:shd w:val="clear" w:color="auto" w:fill="FFC000"/>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8220</w:t>
            </w:r>
          </w:p>
        </w:tc>
      </w:tr>
      <w:tr w:rsidR="00206DAD" w:rsidTr="00206DAD">
        <w:trPr>
          <w:trHeight w:val="285"/>
        </w:trPr>
        <w:tc>
          <w:tcPr>
            <w:tcW w:w="0" w:type="auto"/>
            <w:tcBorders>
              <w:top w:val="nil"/>
              <w:left w:val="single" w:sz="8" w:space="0" w:color="auto"/>
              <w:bottom w:val="single" w:sz="4" w:space="0" w:color="auto"/>
              <w:right w:val="single" w:sz="4" w:space="0" w:color="auto"/>
            </w:tcBorders>
            <w:vAlign w:val="center"/>
            <w:hideMark/>
          </w:tcPr>
          <w:p w:rsidR="00206DAD" w:rsidRDefault="00206DAD">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0" w:type="auto"/>
            <w:tcBorders>
              <w:top w:val="nil"/>
              <w:left w:val="nil"/>
              <w:bottom w:val="single" w:sz="4" w:space="0" w:color="auto"/>
              <w:right w:val="single" w:sz="4"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|2*fx_low - 3*fy_high|</w:t>
            </w:r>
          </w:p>
        </w:tc>
        <w:tc>
          <w:tcPr>
            <w:tcW w:w="0" w:type="auto"/>
            <w:tcBorders>
              <w:top w:val="nil"/>
              <w:left w:val="nil"/>
              <w:bottom w:val="single" w:sz="4" w:space="0" w:color="auto"/>
              <w:right w:val="single" w:sz="4"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|2*fx_high - 3*fy_low|</w:t>
            </w:r>
          </w:p>
        </w:tc>
        <w:tc>
          <w:tcPr>
            <w:tcW w:w="0" w:type="auto"/>
            <w:tcBorders>
              <w:top w:val="nil"/>
              <w:left w:val="nil"/>
              <w:bottom w:val="single" w:sz="4" w:space="0" w:color="auto"/>
              <w:right w:val="single" w:sz="4"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|2*fy_low - 3*fx_high|</w:t>
            </w:r>
          </w:p>
        </w:tc>
        <w:tc>
          <w:tcPr>
            <w:tcW w:w="0" w:type="auto"/>
            <w:tcBorders>
              <w:top w:val="nil"/>
              <w:left w:val="nil"/>
              <w:bottom w:val="single" w:sz="4"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|2*fy_high -3*fx_low|</w:t>
            </w:r>
          </w:p>
        </w:tc>
      </w:tr>
      <w:tr w:rsidR="00206DAD" w:rsidTr="00206DAD">
        <w:trPr>
          <w:trHeight w:val="780"/>
        </w:trPr>
        <w:tc>
          <w:tcPr>
            <w:tcW w:w="0" w:type="auto"/>
            <w:tcBorders>
              <w:top w:val="nil"/>
              <w:left w:val="single" w:sz="8" w:space="0" w:color="auto"/>
              <w:bottom w:val="single" w:sz="4" w:space="0" w:color="auto"/>
              <w:right w:val="single" w:sz="4" w:space="0" w:color="auto"/>
            </w:tcBorders>
            <w:shd w:val="clear" w:color="auto" w:fill="FFC000"/>
            <w:vAlign w:val="center"/>
            <w:hideMark/>
          </w:tcPr>
          <w:p w:rsidR="00206DAD" w:rsidRDefault="00206DAD">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0" w:type="auto"/>
            <w:tcBorders>
              <w:top w:val="nil"/>
              <w:left w:val="nil"/>
              <w:bottom w:val="single" w:sz="4" w:space="0" w:color="auto"/>
              <w:right w:val="single" w:sz="4" w:space="0" w:color="auto"/>
            </w:tcBorders>
            <w:shd w:val="clear" w:color="auto" w:fill="FFC000"/>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340</w:t>
            </w:r>
          </w:p>
        </w:tc>
        <w:tc>
          <w:tcPr>
            <w:tcW w:w="0" w:type="auto"/>
            <w:tcBorders>
              <w:top w:val="nil"/>
              <w:left w:val="nil"/>
              <w:bottom w:val="single" w:sz="4" w:space="0" w:color="auto"/>
              <w:right w:val="single" w:sz="4" w:space="0" w:color="auto"/>
            </w:tcBorders>
            <w:shd w:val="clear" w:color="auto" w:fill="FFC000"/>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10</w:t>
            </w:r>
          </w:p>
        </w:tc>
        <w:tc>
          <w:tcPr>
            <w:tcW w:w="0" w:type="auto"/>
            <w:tcBorders>
              <w:top w:val="nil"/>
              <w:left w:val="nil"/>
              <w:bottom w:val="single" w:sz="4" w:space="0" w:color="auto"/>
              <w:right w:val="single" w:sz="4" w:space="0" w:color="auto"/>
            </w:tcBorders>
            <w:shd w:val="clear" w:color="auto" w:fill="FFC000"/>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4290</w:t>
            </w:r>
          </w:p>
        </w:tc>
        <w:tc>
          <w:tcPr>
            <w:tcW w:w="0" w:type="auto"/>
            <w:tcBorders>
              <w:top w:val="nil"/>
              <w:left w:val="nil"/>
              <w:bottom w:val="single" w:sz="4" w:space="0" w:color="auto"/>
              <w:right w:val="single" w:sz="8" w:space="0" w:color="auto"/>
            </w:tcBorders>
            <w:shd w:val="clear" w:color="auto" w:fill="FFC000"/>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3940</w:t>
            </w:r>
          </w:p>
        </w:tc>
      </w:tr>
      <w:tr w:rsidR="00206DAD" w:rsidTr="00206DAD">
        <w:trPr>
          <w:trHeight w:val="285"/>
        </w:trPr>
        <w:tc>
          <w:tcPr>
            <w:tcW w:w="0" w:type="auto"/>
            <w:tcBorders>
              <w:top w:val="nil"/>
              <w:left w:val="single" w:sz="8" w:space="0" w:color="auto"/>
              <w:bottom w:val="single" w:sz="4" w:space="0" w:color="auto"/>
              <w:right w:val="single" w:sz="4" w:space="0" w:color="auto"/>
            </w:tcBorders>
            <w:vAlign w:val="center"/>
            <w:hideMark/>
          </w:tcPr>
          <w:p w:rsidR="00206DAD" w:rsidRDefault="00206DAD">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0" w:type="auto"/>
            <w:tcBorders>
              <w:top w:val="nil"/>
              <w:left w:val="nil"/>
              <w:bottom w:val="single" w:sz="4" w:space="0" w:color="auto"/>
              <w:right w:val="single" w:sz="4"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|fx_low + 4*fy_low|</w:t>
            </w:r>
          </w:p>
        </w:tc>
        <w:tc>
          <w:tcPr>
            <w:tcW w:w="0" w:type="auto"/>
            <w:tcBorders>
              <w:top w:val="nil"/>
              <w:left w:val="nil"/>
              <w:bottom w:val="single" w:sz="4" w:space="0" w:color="auto"/>
              <w:right w:val="single" w:sz="4"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|fx_high + 4*fy_high|</w:t>
            </w:r>
          </w:p>
        </w:tc>
        <w:tc>
          <w:tcPr>
            <w:tcW w:w="0" w:type="auto"/>
            <w:tcBorders>
              <w:top w:val="nil"/>
              <w:left w:val="nil"/>
              <w:bottom w:val="single" w:sz="4" w:space="0" w:color="auto"/>
              <w:right w:val="single" w:sz="4"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|fy_low + 4*fx_low|</w:t>
            </w:r>
          </w:p>
        </w:tc>
        <w:tc>
          <w:tcPr>
            <w:tcW w:w="0" w:type="auto"/>
            <w:tcBorders>
              <w:top w:val="nil"/>
              <w:left w:val="nil"/>
              <w:bottom w:val="single" w:sz="4"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|fy_high + 4*fx_high|</w:t>
            </w:r>
          </w:p>
        </w:tc>
      </w:tr>
      <w:tr w:rsidR="00206DAD" w:rsidTr="00206DAD">
        <w:trPr>
          <w:trHeight w:val="285"/>
        </w:trPr>
        <w:tc>
          <w:tcPr>
            <w:tcW w:w="0" w:type="auto"/>
            <w:tcBorders>
              <w:top w:val="nil"/>
              <w:left w:val="single" w:sz="8" w:space="0" w:color="auto"/>
              <w:bottom w:val="single" w:sz="4" w:space="0" w:color="auto"/>
              <w:right w:val="single" w:sz="4" w:space="0" w:color="auto"/>
            </w:tcBorders>
            <w:shd w:val="clear" w:color="auto" w:fill="FFC000"/>
            <w:vAlign w:val="center"/>
            <w:hideMark/>
          </w:tcPr>
          <w:p w:rsidR="00206DAD" w:rsidRDefault="00206DAD">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0" w:type="auto"/>
            <w:tcBorders>
              <w:top w:val="nil"/>
              <w:left w:val="nil"/>
              <w:bottom w:val="single" w:sz="4" w:space="0" w:color="auto"/>
              <w:right w:val="single" w:sz="4" w:space="0" w:color="auto"/>
            </w:tcBorders>
            <w:shd w:val="clear" w:color="auto" w:fill="FFC000"/>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9340</w:t>
            </w:r>
          </w:p>
        </w:tc>
        <w:tc>
          <w:tcPr>
            <w:tcW w:w="0" w:type="auto"/>
            <w:tcBorders>
              <w:top w:val="nil"/>
              <w:left w:val="nil"/>
              <w:bottom w:val="single" w:sz="4" w:space="0" w:color="auto"/>
              <w:right w:val="single" w:sz="4" w:space="0" w:color="auto"/>
            </w:tcBorders>
            <w:shd w:val="clear" w:color="auto" w:fill="FFC000"/>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9690</w:t>
            </w:r>
          </w:p>
        </w:tc>
        <w:tc>
          <w:tcPr>
            <w:tcW w:w="0" w:type="auto"/>
            <w:tcBorders>
              <w:top w:val="nil"/>
              <w:left w:val="nil"/>
              <w:bottom w:val="single" w:sz="4" w:space="0" w:color="auto"/>
              <w:right w:val="single" w:sz="4" w:space="0" w:color="auto"/>
            </w:tcBorders>
            <w:shd w:val="clear" w:color="auto" w:fill="FFC000"/>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11710</w:t>
            </w:r>
          </w:p>
        </w:tc>
        <w:tc>
          <w:tcPr>
            <w:tcW w:w="0" w:type="auto"/>
            <w:tcBorders>
              <w:top w:val="nil"/>
              <w:left w:val="nil"/>
              <w:bottom w:val="single" w:sz="4" w:space="0" w:color="auto"/>
              <w:right w:val="single" w:sz="8" w:space="0" w:color="auto"/>
            </w:tcBorders>
            <w:shd w:val="clear" w:color="auto" w:fill="FFC000"/>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12060</w:t>
            </w:r>
          </w:p>
        </w:tc>
      </w:tr>
      <w:tr w:rsidR="00206DAD" w:rsidTr="00206DAD">
        <w:trPr>
          <w:trHeight w:val="285"/>
        </w:trPr>
        <w:tc>
          <w:tcPr>
            <w:tcW w:w="0" w:type="auto"/>
            <w:tcBorders>
              <w:top w:val="nil"/>
              <w:left w:val="single" w:sz="8" w:space="0" w:color="auto"/>
              <w:bottom w:val="single" w:sz="4" w:space="0" w:color="auto"/>
              <w:right w:val="single" w:sz="4" w:space="0" w:color="auto"/>
            </w:tcBorders>
            <w:vAlign w:val="center"/>
            <w:hideMark/>
          </w:tcPr>
          <w:p w:rsidR="00206DAD" w:rsidRDefault="00206DAD">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0" w:type="auto"/>
            <w:tcBorders>
              <w:top w:val="nil"/>
              <w:left w:val="nil"/>
              <w:bottom w:val="single" w:sz="4" w:space="0" w:color="auto"/>
              <w:right w:val="single" w:sz="4"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|2*fx_low + 3*fy_low|</w:t>
            </w:r>
          </w:p>
        </w:tc>
        <w:tc>
          <w:tcPr>
            <w:tcW w:w="0" w:type="auto"/>
            <w:tcBorders>
              <w:top w:val="nil"/>
              <w:left w:val="nil"/>
              <w:bottom w:val="single" w:sz="4" w:space="0" w:color="auto"/>
              <w:right w:val="single" w:sz="4"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|2*fx_high + 3*fy_high|</w:t>
            </w:r>
          </w:p>
        </w:tc>
        <w:tc>
          <w:tcPr>
            <w:tcW w:w="0" w:type="auto"/>
            <w:tcBorders>
              <w:top w:val="nil"/>
              <w:left w:val="nil"/>
              <w:bottom w:val="single" w:sz="4" w:space="0" w:color="auto"/>
              <w:right w:val="single" w:sz="4"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|2*fy_low + 3*fx_low|</w:t>
            </w:r>
          </w:p>
        </w:tc>
        <w:tc>
          <w:tcPr>
            <w:tcW w:w="0" w:type="auto"/>
            <w:tcBorders>
              <w:top w:val="nil"/>
              <w:left w:val="nil"/>
              <w:bottom w:val="single" w:sz="4"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|2*fy_high + 3*fx_high|</w:t>
            </w:r>
          </w:p>
        </w:tc>
      </w:tr>
      <w:tr w:rsidR="00206DAD" w:rsidTr="00206DAD">
        <w:trPr>
          <w:trHeight w:val="300"/>
        </w:trPr>
        <w:tc>
          <w:tcPr>
            <w:tcW w:w="0" w:type="auto"/>
            <w:tcBorders>
              <w:top w:val="nil"/>
              <w:left w:val="single" w:sz="8" w:space="0" w:color="auto"/>
              <w:bottom w:val="single" w:sz="8" w:space="0" w:color="auto"/>
              <w:right w:val="single" w:sz="4" w:space="0" w:color="auto"/>
            </w:tcBorders>
            <w:shd w:val="clear" w:color="auto" w:fill="FFC000"/>
            <w:vAlign w:val="center"/>
            <w:hideMark/>
          </w:tcPr>
          <w:p w:rsidR="00206DAD" w:rsidRDefault="00206DAD">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0" w:type="auto"/>
            <w:tcBorders>
              <w:top w:val="nil"/>
              <w:left w:val="nil"/>
              <w:bottom w:val="single" w:sz="8" w:space="0" w:color="auto"/>
              <w:right w:val="single" w:sz="4" w:space="0" w:color="auto"/>
            </w:tcBorders>
            <w:shd w:val="clear" w:color="auto" w:fill="FFC000"/>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10130</w:t>
            </w:r>
          </w:p>
        </w:tc>
        <w:tc>
          <w:tcPr>
            <w:tcW w:w="0" w:type="auto"/>
            <w:tcBorders>
              <w:top w:val="nil"/>
              <w:left w:val="nil"/>
              <w:bottom w:val="single" w:sz="8" w:space="0" w:color="auto"/>
              <w:right w:val="single" w:sz="4" w:space="0" w:color="auto"/>
            </w:tcBorders>
            <w:shd w:val="clear" w:color="auto" w:fill="FFC000"/>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10480</w:t>
            </w:r>
          </w:p>
        </w:tc>
        <w:tc>
          <w:tcPr>
            <w:tcW w:w="0" w:type="auto"/>
            <w:tcBorders>
              <w:top w:val="nil"/>
              <w:left w:val="nil"/>
              <w:bottom w:val="single" w:sz="8" w:space="0" w:color="auto"/>
              <w:right w:val="single" w:sz="4" w:space="0" w:color="auto"/>
            </w:tcBorders>
            <w:shd w:val="clear" w:color="auto" w:fill="FFC000"/>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10920</w:t>
            </w:r>
          </w:p>
        </w:tc>
        <w:tc>
          <w:tcPr>
            <w:tcW w:w="0" w:type="auto"/>
            <w:tcBorders>
              <w:top w:val="nil"/>
              <w:left w:val="nil"/>
              <w:bottom w:val="single" w:sz="8" w:space="0" w:color="auto"/>
              <w:right w:val="single" w:sz="8" w:space="0" w:color="auto"/>
            </w:tcBorders>
            <w:shd w:val="clear" w:color="auto" w:fill="FFC000"/>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11270</w:t>
            </w:r>
          </w:p>
        </w:tc>
      </w:tr>
    </w:tbl>
    <w:p w:rsidR="00206DAD" w:rsidRDefault="00206DAD" w:rsidP="00206DAD">
      <w:pPr>
        <w:rPr>
          <w:rFonts w:eastAsia="Times New Roman"/>
          <w:lang w:val="en-GB" w:eastAsia="en-US"/>
        </w:rPr>
      </w:pPr>
    </w:p>
    <w:p w:rsidR="00206DAD" w:rsidRDefault="00206DAD" w:rsidP="00206DAD">
      <w:r>
        <w:t>For UL DC_7A_n7A, there is no need to study the IMD since only single switched UL is supported.</w:t>
      </w:r>
    </w:p>
    <w:p w:rsidR="00206DAD" w:rsidRDefault="00206DAD" w:rsidP="00206DAD">
      <w:r>
        <w:t>IMD4 may fall into Rx of band 7 with UL DC_66_n7.</w:t>
      </w:r>
    </w:p>
    <w:p w:rsidR="00206DAD" w:rsidRDefault="00E9082F" w:rsidP="00206DAD">
      <w:pPr>
        <w:tabs>
          <w:tab w:val="num" w:pos="680"/>
        </w:tabs>
        <w:overflowPunct/>
        <w:autoSpaceDE/>
        <w:autoSpaceDN/>
        <w:adjustRightInd/>
        <w:spacing w:before="100" w:beforeAutospacing="1" w:afterLines="100" w:after="240"/>
        <w:outlineLvl w:val="2"/>
        <w:rPr>
          <w:rFonts w:ascii="Arial" w:hAnsi="Arial" w:cs="Arial"/>
          <w:sz w:val="28"/>
          <w:szCs w:val="28"/>
        </w:rPr>
      </w:pPr>
      <w:r>
        <w:rPr>
          <w:rFonts w:ascii="Arial" w:hAnsi="Arial"/>
          <w:sz w:val="28"/>
        </w:rPr>
        <w:t>5.92</w:t>
      </w:r>
      <w:r w:rsidR="00206DAD">
        <w:rPr>
          <w:rFonts w:ascii="Arial" w:hAnsi="Arial"/>
          <w:sz w:val="28"/>
        </w:rPr>
        <w:t>.3</w:t>
      </w:r>
      <w:r w:rsidR="00206DAD">
        <w:rPr>
          <w:rFonts w:ascii="Arial" w:hAnsi="Arial"/>
          <w:sz w:val="28"/>
        </w:rPr>
        <w:tab/>
      </w:r>
      <w:r w:rsidR="00206DAD">
        <w:rPr>
          <w:rFonts w:ascii="Arial" w:hAnsi="Arial" w:cs="Arial"/>
          <w:sz w:val="28"/>
          <w:szCs w:val="28"/>
        </w:rPr>
        <w:t>∆TIB and ∆RIB values</w:t>
      </w:r>
    </w:p>
    <w:p w:rsidR="00206DAD" w:rsidRDefault="00206DAD" w:rsidP="00206DAD">
      <w:pPr>
        <w:rPr>
          <w:rFonts w:eastAsia="Times New Roman"/>
          <w:lang w:val="en-GB"/>
        </w:rPr>
      </w:pPr>
      <w:r>
        <w:t>For DC</w:t>
      </w:r>
      <w:r>
        <w:rPr>
          <w:rFonts w:ascii="Arial" w:hAnsi="Arial" w:cs="Arial"/>
          <w:sz w:val="18"/>
        </w:rPr>
        <w:t>_7-66_n7 and DC_7-66-66_n7</w:t>
      </w:r>
      <w:r>
        <w:t xml:space="preserve">, the </w:t>
      </w:r>
      <w:r>
        <w:sym w:font="Symbol" w:char="F044"/>
      </w:r>
      <w:r>
        <w:t>T</w:t>
      </w:r>
      <w:r>
        <w:rPr>
          <w:vertAlign w:val="subscript"/>
        </w:rPr>
        <w:t>IB,c</w:t>
      </w:r>
      <w:r>
        <w:t xml:space="preserve"> and </w:t>
      </w:r>
      <w:r>
        <w:sym w:font="Symbol" w:char="F044"/>
      </w:r>
      <w:r>
        <w:t>R</w:t>
      </w:r>
      <w:r>
        <w:rPr>
          <w:vertAlign w:val="subscript"/>
        </w:rPr>
        <w:t>IB,c</w:t>
      </w:r>
      <w:r>
        <w:t xml:space="preserve"> values are reused from the LTE combination DC_66_n7, and are given in the tables below.</w:t>
      </w:r>
    </w:p>
    <w:p w:rsidR="00206DAD" w:rsidRDefault="00206DAD" w:rsidP="00206DAD">
      <w:pPr>
        <w:pStyle w:val="TH"/>
        <w:rPr>
          <w:lang w:eastAsia="en-US"/>
        </w:rPr>
      </w:pPr>
      <w:r>
        <w:t xml:space="preserve">Table </w:t>
      </w:r>
      <w:r w:rsidR="00E9082F">
        <w:rPr>
          <w:lang w:eastAsia="ja-JP"/>
        </w:rPr>
        <w:t>5.92</w:t>
      </w:r>
      <w:r>
        <w:t>.</w:t>
      </w:r>
      <w:r>
        <w:rPr>
          <w:rFonts w:cs="Arial"/>
          <w:lang w:eastAsia="ja-JP"/>
        </w:rPr>
        <w:t>3</w:t>
      </w:r>
      <w:r>
        <w:t>-1: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206DAD" w:rsidTr="00206DA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206DAD" w:rsidRDefault="00206DAD">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206DAD" w:rsidRDefault="00206DA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206DAD" w:rsidRDefault="00206DAD">
            <w:pPr>
              <w:pStyle w:val="TAH"/>
            </w:pPr>
            <w:r>
              <w:t>ΔT</w:t>
            </w:r>
            <w:r>
              <w:rPr>
                <w:vertAlign w:val="subscript"/>
              </w:rPr>
              <w:t>IB,c</w:t>
            </w:r>
            <w:r>
              <w:t xml:space="preserve"> [dB]</w:t>
            </w:r>
          </w:p>
        </w:tc>
      </w:tr>
      <w:tr w:rsidR="00206DAD" w:rsidTr="00206DA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206DAD" w:rsidRDefault="00206DAD">
            <w:pPr>
              <w:keepNext/>
              <w:keepLines/>
              <w:jc w:val="center"/>
              <w:rPr>
                <w:rFonts w:ascii="Arial" w:hAnsi="Arial" w:cs="Arial"/>
                <w:sz w:val="18"/>
              </w:rPr>
            </w:pPr>
            <w:r>
              <w:rPr>
                <w:rFonts w:ascii="Arial" w:hAnsi="Arial" w:cs="Arial"/>
                <w:sz w:val="18"/>
              </w:rPr>
              <w:t>DC_7-66_n7</w:t>
            </w:r>
          </w:p>
          <w:p w:rsidR="00206DAD" w:rsidRDefault="00206DAD">
            <w:pPr>
              <w:keepNext/>
              <w:keepLines/>
              <w:jc w:val="center"/>
              <w:rPr>
                <w:rFonts w:ascii="Arial" w:hAnsi="Arial" w:cs="Arial"/>
                <w:sz w:val="18"/>
              </w:rPr>
            </w:pPr>
            <w:r>
              <w:rPr>
                <w:rFonts w:ascii="Arial" w:hAnsi="Arial" w:cs="Arial"/>
                <w:sz w:val="18"/>
              </w:rPr>
              <w:t>DC_7-66-66_n7</w:t>
            </w:r>
          </w:p>
        </w:tc>
        <w:tc>
          <w:tcPr>
            <w:tcW w:w="2049" w:type="dxa"/>
            <w:tcBorders>
              <w:top w:val="single" w:sz="4" w:space="0" w:color="auto"/>
              <w:left w:val="single" w:sz="4" w:space="0" w:color="auto"/>
              <w:bottom w:val="single" w:sz="4" w:space="0" w:color="auto"/>
              <w:right w:val="single" w:sz="4" w:space="0" w:color="auto"/>
            </w:tcBorders>
            <w:vAlign w:val="center"/>
            <w:hideMark/>
          </w:tcPr>
          <w:p w:rsidR="00206DAD" w:rsidRDefault="00206DAD">
            <w:pPr>
              <w:keepNext/>
              <w:keepLines/>
              <w:jc w:val="center"/>
              <w:rPr>
                <w:rFonts w:ascii="Arial" w:hAnsi="Arial" w:cs="Arial"/>
                <w:sz w:val="18"/>
              </w:rPr>
            </w:pPr>
            <w:r>
              <w:rPr>
                <w:rFonts w:ascii="Arial" w:hAnsi="Arial" w:cs="Arial"/>
                <w:sz w:val="18"/>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rsidR="00206DAD" w:rsidRDefault="00206DAD">
            <w:pPr>
              <w:keepNext/>
              <w:keepLines/>
              <w:jc w:val="center"/>
              <w:rPr>
                <w:rFonts w:ascii="Arial" w:hAnsi="Arial" w:cs="Arial"/>
                <w:sz w:val="18"/>
              </w:rPr>
            </w:pPr>
            <w:r>
              <w:rPr>
                <w:rFonts w:ascii="Arial" w:hAnsi="Arial" w:cs="Arial"/>
                <w:sz w:val="18"/>
              </w:rPr>
              <w:t>0.5</w:t>
            </w:r>
          </w:p>
        </w:tc>
      </w:tr>
      <w:tr w:rsidR="00206DAD" w:rsidTr="00206DA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206DAD" w:rsidRDefault="00206DAD">
            <w:pPr>
              <w:overflowPunct/>
              <w:autoSpaceDE/>
              <w:autoSpaceDN/>
              <w:adjustRightInd/>
              <w:spacing w:after="0"/>
              <w:rPr>
                <w:rFonts w:ascii="Arial" w:eastAsia="Times New Roman" w:hAnsi="Arial" w:cs="Arial"/>
                <w:sz w:val="18"/>
                <w:lang w:val="en-GB"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206DAD" w:rsidRDefault="00206DAD">
            <w:pPr>
              <w:keepNext/>
              <w:keepLines/>
              <w:jc w:val="center"/>
              <w:rPr>
                <w:rFonts w:ascii="Arial" w:hAnsi="Arial" w:cs="Arial"/>
                <w:sz w:val="18"/>
              </w:rPr>
            </w:pPr>
            <w:r>
              <w:rPr>
                <w:rFonts w:ascii="Arial" w:hAnsi="Arial" w:cs="Arial"/>
                <w:sz w:val="18"/>
              </w:rPr>
              <w:t>66</w:t>
            </w:r>
          </w:p>
        </w:tc>
        <w:tc>
          <w:tcPr>
            <w:tcW w:w="2340" w:type="dxa"/>
            <w:tcBorders>
              <w:top w:val="single" w:sz="4" w:space="0" w:color="auto"/>
              <w:left w:val="single" w:sz="4" w:space="0" w:color="auto"/>
              <w:bottom w:val="single" w:sz="4" w:space="0" w:color="auto"/>
              <w:right w:val="single" w:sz="4" w:space="0" w:color="auto"/>
            </w:tcBorders>
            <w:vAlign w:val="center"/>
            <w:hideMark/>
          </w:tcPr>
          <w:p w:rsidR="00206DAD" w:rsidRDefault="00206DAD">
            <w:pPr>
              <w:keepNext/>
              <w:keepLines/>
              <w:jc w:val="center"/>
              <w:rPr>
                <w:rFonts w:ascii="Arial" w:hAnsi="Arial" w:cs="Arial"/>
                <w:sz w:val="18"/>
              </w:rPr>
            </w:pPr>
            <w:r>
              <w:rPr>
                <w:rFonts w:ascii="Arial" w:hAnsi="Arial" w:cs="Arial"/>
                <w:sz w:val="18"/>
              </w:rPr>
              <w:t>0.5</w:t>
            </w:r>
          </w:p>
        </w:tc>
      </w:tr>
      <w:tr w:rsidR="00206DAD" w:rsidTr="00206DA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206DAD" w:rsidRDefault="00206DAD">
            <w:pPr>
              <w:overflowPunct/>
              <w:autoSpaceDE/>
              <w:autoSpaceDN/>
              <w:adjustRightInd/>
              <w:spacing w:after="0"/>
              <w:rPr>
                <w:rFonts w:ascii="Arial" w:eastAsia="Times New Roman" w:hAnsi="Arial" w:cs="Arial"/>
                <w:sz w:val="18"/>
                <w:lang w:val="en-GB"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206DAD" w:rsidRDefault="00206DAD">
            <w:pPr>
              <w:keepNext/>
              <w:keepLines/>
              <w:jc w:val="center"/>
              <w:rPr>
                <w:rFonts w:ascii="Arial" w:hAnsi="Arial" w:cs="Arial"/>
                <w:sz w:val="18"/>
              </w:rPr>
            </w:pPr>
            <w:r>
              <w:rPr>
                <w:rFonts w:ascii="Arial" w:hAnsi="Arial" w:cs="Arial"/>
                <w:sz w:val="18"/>
              </w:rPr>
              <w:t>n7</w:t>
            </w:r>
          </w:p>
        </w:tc>
        <w:tc>
          <w:tcPr>
            <w:tcW w:w="2340" w:type="dxa"/>
            <w:tcBorders>
              <w:top w:val="single" w:sz="4" w:space="0" w:color="auto"/>
              <w:left w:val="single" w:sz="4" w:space="0" w:color="auto"/>
              <w:bottom w:val="single" w:sz="4" w:space="0" w:color="auto"/>
              <w:right w:val="single" w:sz="4" w:space="0" w:color="auto"/>
            </w:tcBorders>
            <w:vAlign w:val="center"/>
            <w:hideMark/>
          </w:tcPr>
          <w:p w:rsidR="00206DAD" w:rsidRDefault="00206DAD">
            <w:pPr>
              <w:keepNext/>
              <w:keepLines/>
              <w:jc w:val="center"/>
              <w:rPr>
                <w:rFonts w:ascii="Arial" w:hAnsi="Arial" w:cs="Arial"/>
                <w:sz w:val="18"/>
              </w:rPr>
            </w:pPr>
            <w:r>
              <w:rPr>
                <w:rFonts w:ascii="Arial" w:hAnsi="Arial" w:cs="Arial"/>
                <w:sz w:val="18"/>
              </w:rPr>
              <w:t>0.5</w:t>
            </w:r>
          </w:p>
        </w:tc>
      </w:tr>
    </w:tbl>
    <w:p w:rsidR="00206DAD" w:rsidRDefault="00206DAD" w:rsidP="00206DAD">
      <w:pPr>
        <w:rPr>
          <w:lang w:val="en-GB" w:eastAsia="en-US"/>
        </w:rPr>
      </w:pPr>
    </w:p>
    <w:p w:rsidR="00206DAD" w:rsidRDefault="00206DAD" w:rsidP="00206DAD">
      <w:pPr>
        <w:keepNext/>
        <w:keepLines/>
        <w:spacing w:before="60"/>
        <w:jc w:val="center"/>
        <w:rPr>
          <w:rFonts w:eastAsia="Times New Roman"/>
          <w:b/>
        </w:rPr>
      </w:pPr>
      <w:r>
        <w:rPr>
          <w:rFonts w:ascii="Arial" w:hAnsi="Arial"/>
          <w:b/>
        </w:rPr>
        <w:t xml:space="preserve">Table </w:t>
      </w:r>
      <w:r w:rsidR="00E9082F">
        <w:rPr>
          <w:rFonts w:ascii="Arial" w:hAnsi="Arial"/>
          <w:b/>
          <w:lang w:eastAsia="ja-JP"/>
        </w:rPr>
        <w:t>5.92</w:t>
      </w:r>
      <w:r>
        <w:rPr>
          <w:rFonts w:ascii="Arial" w:hAnsi="Arial"/>
          <w:b/>
        </w:rPr>
        <w:t>.</w:t>
      </w:r>
      <w:r>
        <w:rPr>
          <w:rFonts w:ascii="Arial" w:hAnsi="Arial" w:cs="Arial"/>
          <w:b/>
          <w:lang w:eastAsia="ja-JP"/>
        </w:rPr>
        <w:t>3</w:t>
      </w:r>
      <w:r>
        <w:rPr>
          <w:rFonts w:ascii="Arial" w:hAnsi="Arial"/>
          <w:b/>
        </w:rPr>
        <w:t>-2: ΔR</w:t>
      </w:r>
      <w:r>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206DAD" w:rsidTr="00206DAD">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206DAD" w:rsidRDefault="00206DAD">
            <w:pPr>
              <w:pStyle w:val="TAH"/>
              <w:rPr>
                <w:lang w:val="en-GB" w:eastAsia="en-US"/>
              </w:rPr>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206DAD" w:rsidRDefault="00206DA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206DAD" w:rsidRDefault="00206DAD">
            <w:pPr>
              <w:pStyle w:val="TAH"/>
            </w:pPr>
            <w:r>
              <w:t>ΔR</w:t>
            </w:r>
            <w:r>
              <w:rPr>
                <w:vertAlign w:val="subscript"/>
              </w:rPr>
              <w:t>IB</w:t>
            </w:r>
            <w:r>
              <w:t xml:space="preserve"> [dB]</w:t>
            </w:r>
          </w:p>
        </w:tc>
      </w:tr>
      <w:tr w:rsidR="00206DAD" w:rsidTr="00206DA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206DAD" w:rsidRDefault="00206DAD">
            <w:pPr>
              <w:keepNext/>
              <w:keepLines/>
              <w:jc w:val="center"/>
              <w:rPr>
                <w:rFonts w:ascii="Arial" w:hAnsi="Arial" w:cs="Arial"/>
                <w:sz w:val="18"/>
              </w:rPr>
            </w:pPr>
            <w:r>
              <w:rPr>
                <w:rFonts w:ascii="Arial" w:hAnsi="Arial" w:cs="Arial"/>
                <w:sz w:val="18"/>
              </w:rPr>
              <w:t>DC_7-66_n7</w:t>
            </w:r>
          </w:p>
          <w:p w:rsidR="00206DAD" w:rsidRDefault="00206DAD">
            <w:pPr>
              <w:keepNext/>
              <w:keepLines/>
              <w:jc w:val="center"/>
              <w:rPr>
                <w:rFonts w:ascii="Arial" w:hAnsi="Arial" w:cs="Arial"/>
                <w:sz w:val="18"/>
              </w:rPr>
            </w:pPr>
            <w:r>
              <w:rPr>
                <w:rFonts w:ascii="Arial" w:hAnsi="Arial" w:cs="Arial"/>
                <w:sz w:val="18"/>
              </w:rPr>
              <w:t>DC_7-66-66_n7</w:t>
            </w:r>
          </w:p>
        </w:tc>
        <w:tc>
          <w:tcPr>
            <w:tcW w:w="2052" w:type="dxa"/>
            <w:tcBorders>
              <w:top w:val="single" w:sz="4" w:space="0" w:color="auto"/>
              <w:left w:val="single" w:sz="4" w:space="0" w:color="auto"/>
              <w:bottom w:val="single" w:sz="4" w:space="0" w:color="auto"/>
              <w:right w:val="single" w:sz="4" w:space="0" w:color="auto"/>
            </w:tcBorders>
            <w:vAlign w:val="center"/>
            <w:hideMark/>
          </w:tcPr>
          <w:p w:rsidR="00206DAD" w:rsidRDefault="00206DAD">
            <w:pPr>
              <w:keepNext/>
              <w:keepLines/>
              <w:jc w:val="center"/>
              <w:rPr>
                <w:rFonts w:ascii="Arial" w:hAnsi="Arial" w:cs="Arial"/>
                <w:sz w:val="18"/>
              </w:rPr>
            </w:pPr>
            <w:r>
              <w:rPr>
                <w:rFonts w:ascii="Arial" w:hAnsi="Arial" w:cs="Arial"/>
                <w:sz w:val="18"/>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rsidR="00206DAD" w:rsidRDefault="00206DAD">
            <w:pPr>
              <w:keepNext/>
              <w:keepLines/>
              <w:jc w:val="center"/>
              <w:rPr>
                <w:rFonts w:ascii="Arial" w:hAnsi="Arial" w:cs="Arial"/>
                <w:sz w:val="18"/>
              </w:rPr>
            </w:pPr>
            <w:r>
              <w:rPr>
                <w:rFonts w:ascii="Arial" w:hAnsi="Arial" w:cs="Arial"/>
                <w:sz w:val="18"/>
              </w:rPr>
              <w:t>0.5</w:t>
            </w:r>
          </w:p>
        </w:tc>
      </w:tr>
      <w:tr w:rsidR="00206DAD" w:rsidTr="00206DA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206DAD" w:rsidRDefault="00206DAD">
            <w:pPr>
              <w:overflowPunct/>
              <w:autoSpaceDE/>
              <w:autoSpaceDN/>
              <w:adjustRightInd/>
              <w:spacing w:after="0"/>
              <w:rPr>
                <w:rFonts w:ascii="Arial" w:eastAsia="Times New Roman" w:hAnsi="Arial" w:cs="Arial"/>
                <w:sz w:val="18"/>
                <w:lang w:val="en-GB" w:eastAsia="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206DAD" w:rsidRDefault="00206DAD">
            <w:pPr>
              <w:jc w:val="center"/>
              <w:rPr>
                <w:rFonts w:ascii="Arial" w:eastAsia="Yu Mincho" w:hAnsi="Arial" w:cs="Arial"/>
                <w:sz w:val="18"/>
                <w:lang w:eastAsia="ja-JP"/>
              </w:rPr>
            </w:pPr>
            <w:r>
              <w:rPr>
                <w:rFonts w:ascii="Arial" w:hAnsi="Arial" w:cs="Arial"/>
                <w:sz w:val="18"/>
              </w:rPr>
              <w:t>66</w:t>
            </w:r>
          </w:p>
        </w:tc>
        <w:tc>
          <w:tcPr>
            <w:tcW w:w="2340" w:type="dxa"/>
            <w:tcBorders>
              <w:top w:val="single" w:sz="4" w:space="0" w:color="auto"/>
              <w:left w:val="single" w:sz="4" w:space="0" w:color="auto"/>
              <w:bottom w:val="single" w:sz="4" w:space="0" w:color="auto"/>
              <w:right w:val="single" w:sz="4" w:space="0" w:color="auto"/>
            </w:tcBorders>
            <w:vAlign w:val="center"/>
            <w:hideMark/>
          </w:tcPr>
          <w:p w:rsidR="00206DAD" w:rsidRDefault="00206DAD">
            <w:pPr>
              <w:keepNext/>
              <w:keepLines/>
              <w:jc w:val="center"/>
              <w:rPr>
                <w:rFonts w:ascii="Arial" w:eastAsia="Yu Mincho" w:hAnsi="Arial" w:cs="Arial"/>
                <w:sz w:val="18"/>
                <w:lang w:eastAsia="ja-JP"/>
              </w:rPr>
            </w:pPr>
            <w:r>
              <w:rPr>
                <w:rFonts w:ascii="Arial" w:hAnsi="Arial" w:cs="Arial"/>
                <w:sz w:val="18"/>
              </w:rPr>
              <w:t>0.5</w:t>
            </w:r>
          </w:p>
        </w:tc>
      </w:tr>
      <w:tr w:rsidR="00206DAD" w:rsidTr="00206DA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206DAD" w:rsidRDefault="00206DAD">
            <w:pPr>
              <w:overflowPunct/>
              <w:autoSpaceDE/>
              <w:autoSpaceDN/>
              <w:adjustRightInd/>
              <w:spacing w:after="0"/>
              <w:rPr>
                <w:rFonts w:ascii="Arial" w:eastAsia="Times New Roman" w:hAnsi="Arial" w:cs="Arial"/>
                <w:sz w:val="18"/>
                <w:lang w:val="en-GB" w:eastAsia="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206DAD" w:rsidRDefault="00206DAD">
            <w:pPr>
              <w:keepNext/>
              <w:keepLines/>
              <w:jc w:val="center"/>
              <w:rPr>
                <w:rFonts w:ascii="Arial" w:eastAsia="Yu Mincho" w:hAnsi="Arial" w:cs="Arial"/>
                <w:sz w:val="18"/>
                <w:lang w:eastAsia="ja-JP"/>
              </w:rPr>
            </w:pPr>
            <w:r>
              <w:rPr>
                <w:rFonts w:ascii="Arial" w:hAnsi="Arial" w:cs="Arial"/>
                <w:sz w:val="18"/>
              </w:rPr>
              <w:t>n7</w:t>
            </w:r>
          </w:p>
        </w:tc>
        <w:tc>
          <w:tcPr>
            <w:tcW w:w="2340" w:type="dxa"/>
            <w:tcBorders>
              <w:top w:val="single" w:sz="4" w:space="0" w:color="auto"/>
              <w:left w:val="single" w:sz="4" w:space="0" w:color="auto"/>
              <w:bottom w:val="single" w:sz="4" w:space="0" w:color="auto"/>
              <w:right w:val="single" w:sz="4" w:space="0" w:color="auto"/>
            </w:tcBorders>
            <w:vAlign w:val="center"/>
            <w:hideMark/>
          </w:tcPr>
          <w:p w:rsidR="00206DAD" w:rsidRDefault="00206DAD">
            <w:pPr>
              <w:keepNext/>
              <w:keepLines/>
              <w:jc w:val="center"/>
              <w:rPr>
                <w:rFonts w:ascii="Arial" w:eastAsia="Yu Mincho" w:hAnsi="Arial" w:cs="Arial"/>
                <w:sz w:val="18"/>
                <w:lang w:eastAsia="ja-JP"/>
              </w:rPr>
            </w:pPr>
            <w:r>
              <w:rPr>
                <w:rFonts w:ascii="Arial" w:hAnsi="Arial" w:cs="Arial"/>
                <w:sz w:val="18"/>
              </w:rPr>
              <w:t>0.5</w:t>
            </w:r>
          </w:p>
        </w:tc>
      </w:tr>
    </w:tbl>
    <w:p w:rsidR="00206DAD" w:rsidRDefault="00206DAD" w:rsidP="00206DAD">
      <w:pPr>
        <w:rPr>
          <w:lang w:val="en-GB" w:eastAsia="en-US"/>
        </w:rPr>
      </w:pPr>
    </w:p>
    <w:p w:rsidR="00206DAD" w:rsidRDefault="00E9082F" w:rsidP="00206DAD">
      <w:pPr>
        <w:tabs>
          <w:tab w:val="num" w:pos="680"/>
        </w:tabs>
        <w:overflowPunct/>
        <w:autoSpaceDE/>
        <w:autoSpaceDN/>
        <w:adjustRightInd/>
        <w:spacing w:before="100" w:beforeAutospacing="1" w:afterLines="100" w:after="240"/>
        <w:outlineLvl w:val="2"/>
        <w:rPr>
          <w:rFonts w:ascii="Arial" w:hAnsi="Arial"/>
          <w:sz w:val="28"/>
        </w:rPr>
      </w:pPr>
      <w:r>
        <w:rPr>
          <w:rFonts w:ascii="Arial" w:hAnsi="Arial"/>
          <w:sz w:val="28"/>
        </w:rPr>
        <w:t>5.92</w:t>
      </w:r>
      <w:r w:rsidR="00206DAD">
        <w:rPr>
          <w:rFonts w:ascii="Arial" w:hAnsi="Arial"/>
          <w:sz w:val="28"/>
        </w:rPr>
        <w:t>.4</w:t>
      </w:r>
      <w:r w:rsidR="00206DAD">
        <w:rPr>
          <w:rFonts w:ascii="Arial" w:hAnsi="Arial"/>
          <w:sz w:val="28"/>
        </w:rPr>
        <w:tab/>
        <w:t>Reference sensitivity exceptions</w:t>
      </w:r>
    </w:p>
    <w:p w:rsidR="00206DAD" w:rsidRDefault="00206DAD" w:rsidP="00206DAD">
      <w:r>
        <w:t>The reference sensitivity exception (MSD) due to IMD4 for DC_7-66_n7/ DC_7-66-66_n7 with UL DC_66_n7 is specified as below referring to the MSD for DC_66A_n7A from 38.101-3.</w:t>
      </w:r>
    </w:p>
    <w:p w:rsidR="00206DAD" w:rsidRDefault="00206DAD" w:rsidP="00206DAD">
      <w:pPr>
        <w:pStyle w:val="TH"/>
        <w:rPr>
          <w:rFonts w:eastAsia="Times New Roman"/>
          <w:lang w:val="en-GB" w:eastAsia="en-US"/>
        </w:rPr>
      </w:pPr>
      <w:r>
        <w:lastRenderedPageBreak/>
        <w:t xml:space="preserve">Table </w:t>
      </w:r>
      <w:r w:rsidR="00E9082F">
        <w:t>5.92</w:t>
      </w:r>
      <w:r>
        <w:t>.x.5-1: MSD test points for Scell due to dual uplink operation for EN-DC in NR FR1 (three bands)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864"/>
        <w:gridCol w:w="1167"/>
        <w:gridCol w:w="746"/>
        <w:gridCol w:w="877"/>
        <w:gridCol w:w="1299"/>
        <w:gridCol w:w="656"/>
        <w:gridCol w:w="1242"/>
      </w:tblGrid>
      <w:tr w:rsidR="00206DAD" w:rsidTr="00206DAD">
        <w:trPr>
          <w:trHeight w:val="231"/>
          <w:tblHeader/>
          <w:jc w:val="center"/>
        </w:trPr>
        <w:tc>
          <w:tcPr>
            <w:tcW w:w="8926" w:type="dxa"/>
            <w:gridSpan w:val="8"/>
            <w:tcBorders>
              <w:top w:val="single" w:sz="4" w:space="0" w:color="auto"/>
              <w:left w:val="single" w:sz="4" w:space="0" w:color="auto"/>
              <w:bottom w:val="single" w:sz="4" w:space="0" w:color="auto"/>
              <w:right w:val="single" w:sz="4" w:space="0" w:color="auto"/>
            </w:tcBorders>
            <w:vAlign w:val="center"/>
            <w:hideMark/>
          </w:tcPr>
          <w:p w:rsidR="00206DAD" w:rsidRDefault="00206DAD">
            <w:pPr>
              <w:keepLines/>
              <w:spacing w:after="0"/>
              <w:jc w:val="center"/>
              <w:rPr>
                <w:rFonts w:ascii="Arial" w:hAnsi="Arial" w:cs="Arial"/>
                <w:b/>
                <w:sz w:val="18"/>
              </w:rPr>
            </w:pPr>
            <w:r>
              <w:rPr>
                <w:rFonts w:ascii="Arial" w:hAnsi="Arial" w:cs="Arial"/>
                <w:b/>
                <w:sz w:val="18"/>
              </w:rPr>
              <w:t>NR or E-UTRA Band / Channel bandwidth / NRB / MSD</w:t>
            </w:r>
          </w:p>
        </w:tc>
      </w:tr>
      <w:tr w:rsidR="00206DAD" w:rsidTr="00206DAD">
        <w:trPr>
          <w:trHeight w:val="231"/>
          <w:tblHeader/>
          <w:jc w:val="center"/>
        </w:trPr>
        <w:tc>
          <w:tcPr>
            <w:tcW w:w="2075" w:type="dxa"/>
            <w:tcBorders>
              <w:top w:val="single" w:sz="4" w:space="0" w:color="auto"/>
              <w:left w:val="single" w:sz="4" w:space="0" w:color="auto"/>
              <w:bottom w:val="single" w:sz="4" w:space="0" w:color="auto"/>
              <w:right w:val="single" w:sz="4" w:space="0" w:color="auto"/>
            </w:tcBorders>
            <w:vAlign w:val="center"/>
            <w:hideMark/>
          </w:tcPr>
          <w:p w:rsidR="00206DAD" w:rsidRDefault="00206DAD">
            <w:pPr>
              <w:keepLines/>
              <w:spacing w:after="0"/>
              <w:jc w:val="center"/>
              <w:rPr>
                <w:rFonts w:ascii="Arial" w:eastAsia="MS Mincho" w:hAnsi="Arial" w:cs="Arial"/>
                <w:b/>
                <w:sz w:val="18"/>
              </w:rPr>
            </w:pPr>
            <w:r>
              <w:rPr>
                <w:rFonts w:ascii="Arial" w:eastAsia="MS Mincho" w:hAnsi="Arial" w:cs="Arial"/>
                <w:b/>
                <w:sz w:val="18"/>
              </w:rPr>
              <w:t xml:space="preserve">EN-DC </w:t>
            </w:r>
            <w:r>
              <w:rPr>
                <w:rFonts w:ascii="Arial" w:hAnsi="Arial" w:cs="Arial"/>
                <w:b/>
                <w:sz w:val="18"/>
              </w:rPr>
              <w:t>Configuration</w:t>
            </w:r>
          </w:p>
        </w:tc>
        <w:tc>
          <w:tcPr>
            <w:tcW w:w="864" w:type="dxa"/>
            <w:tcBorders>
              <w:top w:val="single" w:sz="4" w:space="0" w:color="auto"/>
              <w:left w:val="single" w:sz="4" w:space="0" w:color="auto"/>
              <w:bottom w:val="single" w:sz="4" w:space="0" w:color="auto"/>
              <w:right w:val="single" w:sz="4" w:space="0" w:color="auto"/>
            </w:tcBorders>
            <w:vAlign w:val="center"/>
            <w:hideMark/>
          </w:tcPr>
          <w:p w:rsidR="00206DAD" w:rsidRDefault="00206DAD">
            <w:pPr>
              <w:keepLines/>
              <w:spacing w:after="0"/>
              <w:jc w:val="center"/>
              <w:rPr>
                <w:rFonts w:ascii="Arial" w:eastAsia="Times New Roman" w:hAnsi="Arial" w:cs="Arial"/>
                <w:b/>
                <w:sz w:val="18"/>
              </w:rPr>
            </w:pPr>
            <w:r>
              <w:rPr>
                <w:rFonts w:ascii="Arial" w:hAnsi="Arial" w:cs="Arial"/>
                <w:b/>
                <w:sz w:val="18"/>
              </w:rPr>
              <w:t xml:space="preserve">EUTRA </w:t>
            </w:r>
            <w:r>
              <w:rPr>
                <w:rFonts w:ascii="Arial" w:eastAsia="MS Mincho" w:hAnsi="Arial" w:cs="Arial"/>
                <w:b/>
                <w:sz w:val="18"/>
              </w:rPr>
              <w:t>/ NR</w:t>
            </w:r>
            <w:r>
              <w:rPr>
                <w:rFonts w:ascii="Arial" w:hAnsi="Arial" w:cs="Arial"/>
                <w:b/>
                <w:sz w:val="18"/>
              </w:rPr>
              <w:t xml:space="preserve"> band</w:t>
            </w:r>
          </w:p>
        </w:tc>
        <w:tc>
          <w:tcPr>
            <w:tcW w:w="1167" w:type="dxa"/>
            <w:tcBorders>
              <w:top w:val="single" w:sz="4" w:space="0" w:color="auto"/>
              <w:left w:val="single" w:sz="4" w:space="0" w:color="auto"/>
              <w:bottom w:val="single" w:sz="4" w:space="0" w:color="auto"/>
              <w:right w:val="single" w:sz="4" w:space="0" w:color="auto"/>
            </w:tcBorders>
            <w:vAlign w:val="center"/>
            <w:hideMark/>
          </w:tcPr>
          <w:p w:rsidR="00206DAD" w:rsidRDefault="00206DAD">
            <w:pPr>
              <w:keepLines/>
              <w:spacing w:after="0"/>
              <w:jc w:val="center"/>
              <w:rPr>
                <w:rFonts w:ascii="Arial" w:hAnsi="Arial" w:cs="Arial"/>
                <w:b/>
                <w:sz w:val="18"/>
              </w:rPr>
            </w:pPr>
            <w:r>
              <w:rPr>
                <w:rFonts w:ascii="Arial" w:hAnsi="Arial" w:cs="Arial"/>
                <w:b/>
                <w:sz w:val="18"/>
              </w:rPr>
              <w:t>UL F</w:t>
            </w:r>
            <w:r>
              <w:rPr>
                <w:rFonts w:ascii="Arial" w:hAnsi="Arial" w:cs="Arial"/>
                <w:b/>
                <w:sz w:val="18"/>
                <w:vertAlign w:val="subscript"/>
              </w:rPr>
              <w:t>c</w:t>
            </w:r>
            <w:r>
              <w:rPr>
                <w:rFonts w:ascii="Arial" w:hAnsi="Arial" w:cs="Arial"/>
                <w:b/>
                <w:sz w:val="18"/>
              </w:rPr>
              <w:t xml:space="preserve"> </w:t>
            </w:r>
            <w:r>
              <w:rPr>
                <w:rFonts w:ascii="Arial" w:hAnsi="Arial" w:cs="Arial"/>
                <w:b/>
                <w:sz w:val="18"/>
              </w:rPr>
              <w:br/>
              <w:t>(MHz)</w:t>
            </w:r>
          </w:p>
        </w:tc>
        <w:tc>
          <w:tcPr>
            <w:tcW w:w="746" w:type="dxa"/>
            <w:tcBorders>
              <w:top w:val="single" w:sz="4" w:space="0" w:color="auto"/>
              <w:left w:val="single" w:sz="4" w:space="0" w:color="auto"/>
              <w:bottom w:val="single" w:sz="4" w:space="0" w:color="auto"/>
              <w:right w:val="single" w:sz="4" w:space="0" w:color="auto"/>
            </w:tcBorders>
            <w:vAlign w:val="center"/>
            <w:hideMark/>
          </w:tcPr>
          <w:p w:rsidR="00206DAD" w:rsidRDefault="00206DAD">
            <w:pPr>
              <w:keepLines/>
              <w:spacing w:after="0"/>
              <w:jc w:val="center"/>
              <w:rPr>
                <w:rFonts w:ascii="Arial" w:hAnsi="Arial" w:cs="Arial"/>
                <w:b/>
                <w:sz w:val="18"/>
              </w:rPr>
            </w:pPr>
            <w:r>
              <w:rPr>
                <w:rFonts w:ascii="Arial" w:hAnsi="Arial" w:cs="Arial"/>
                <w:b/>
                <w:sz w:val="18"/>
              </w:rPr>
              <w:t xml:space="preserve">UL/DL BW </w:t>
            </w:r>
            <w:r>
              <w:rPr>
                <w:rFonts w:ascii="Arial" w:hAnsi="Arial" w:cs="Arial"/>
                <w:b/>
                <w:sz w:val="18"/>
              </w:rP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rsidR="00206DAD" w:rsidRDefault="00206DAD">
            <w:pPr>
              <w:keepLines/>
              <w:spacing w:after="0"/>
              <w:jc w:val="center"/>
              <w:rPr>
                <w:rFonts w:ascii="Arial" w:hAnsi="Arial" w:cs="Arial"/>
                <w:b/>
                <w:sz w:val="18"/>
              </w:rPr>
            </w:pPr>
            <w:r>
              <w:rPr>
                <w:rFonts w:ascii="Arial" w:hAnsi="Arial" w:cs="Arial"/>
                <w:b/>
                <w:sz w:val="18"/>
              </w:rPr>
              <w:t>UL</w:t>
            </w:r>
          </w:p>
          <w:p w:rsidR="00206DAD" w:rsidRDefault="00206DAD">
            <w:pPr>
              <w:keepLines/>
              <w:spacing w:after="0"/>
              <w:jc w:val="center"/>
              <w:rPr>
                <w:rFonts w:ascii="Arial" w:hAnsi="Arial" w:cs="Arial"/>
                <w:b/>
                <w:sz w:val="18"/>
              </w:rPr>
            </w:pPr>
            <w:r>
              <w:rPr>
                <w:rFonts w:ascii="Arial" w:hAnsi="Arial" w:cs="Arial"/>
                <w:b/>
                <w:sz w:val="18"/>
              </w:rPr>
              <w:t>L</w:t>
            </w:r>
            <w:r>
              <w:rPr>
                <w:rFonts w:ascii="Arial" w:hAnsi="Arial" w:cs="Arial"/>
                <w:b/>
                <w:sz w:val="18"/>
                <w:vertAlign w:val="subscript"/>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rsidR="00206DAD" w:rsidRDefault="00206DAD">
            <w:pPr>
              <w:keepLines/>
              <w:spacing w:after="0"/>
              <w:jc w:val="center"/>
              <w:rPr>
                <w:rFonts w:ascii="Arial" w:hAnsi="Arial" w:cs="Arial"/>
                <w:b/>
                <w:sz w:val="18"/>
              </w:rPr>
            </w:pPr>
            <w:r>
              <w:rPr>
                <w:rFonts w:ascii="Arial" w:hAnsi="Arial" w:cs="Arial"/>
                <w:b/>
                <w:sz w:val="18"/>
              </w:rPr>
              <w:t>DL F</w:t>
            </w:r>
            <w:r>
              <w:rPr>
                <w:rFonts w:ascii="Arial" w:hAnsi="Arial" w:cs="Arial"/>
                <w:b/>
                <w:sz w:val="18"/>
                <w:vertAlign w:val="subscript"/>
              </w:rPr>
              <w:t>c</w:t>
            </w:r>
            <w:r>
              <w:rPr>
                <w:rFonts w:ascii="Arial" w:hAnsi="Arial" w:cs="Arial"/>
                <w:b/>
                <w:sz w:val="18"/>
              </w:rPr>
              <w:t xml:space="preserve"> (MHz)</w:t>
            </w:r>
          </w:p>
        </w:tc>
        <w:tc>
          <w:tcPr>
            <w:tcW w:w="656" w:type="dxa"/>
            <w:tcBorders>
              <w:top w:val="single" w:sz="4" w:space="0" w:color="auto"/>
              <w:left w:val="single" w:sz="4" w:space="0" w:color="auto"/>
              <w:bottom w:val="single" w:sz="4" w:space="0" w:color="auto"/>
              <w:right w:val="single" w:sz="4" w:space="0" w:color="auto"/>
            </w:tcBorders>
            <w:vAlign w:val="center"/>
            <w:hideMark/>
          </w:tcPr>
          <w:p w:rsidR="00206DAD" w:rsidRDefault="00206DAD">
            <w:pPr>
              <w:keepLines/>
              <w:spacing w:after="0"/>
              <w:jc w:val="center"/>
              <w:rPr>
                <w:rFonts w:ascii="Arial" w:hAnsi="Arial" w:cs="Arial"/>
                <w:b/>
                <w:sz w:val="18"/>
              </w:rPr>
            </w:pPr>
            <w:r>
              <w:rPr>
                <w:rFonts w:ascii="Arial" w:hAnsi="Arial" w:cs="Arial"/>
                <w:b/>
                <w:sz w:val="18"/>
              </w:rPr>
              <w:t xml:space="preserve">MSD </w:t>
            </w:r>
            <w:r>
              <w:rPr>
                <w:rFonts w:ascii="Arial" w:hAnsi="Arial" w:cs="Arial"/>
                <w:b/>
                <w:sz w:val="18"/>
              </w:rPr>
              <w:br/>
              <w:t>(dB)</w:t>
            </w:r>
          </w:p>
        </w:tc>
        <w:tc>
          <w:tcPr>
            <w:tcW w:w="1242" w:type="dxa"/>
            <w:tcBorders>
              <w:top w:val="single" w:sz="4" w:space="0" w:color="auto"/>
              <w:left w:val="single" w:sz="4" w:space="0" w:color="auto"/>
              <w:bottom w:val="single" w:sz="4" w:space="0" w:color="auto"/>
              <w:right w:val="single" w:sz="4" w:space="0" w:color="auto"/>
            </w:tcBorders>
            <w:vAlign w:val="center"/>
            <w:hideMark/>
          </w:tcPr>
          <w:p w:rsidR="00206DAD" w:rsidRDefault="00206DAD">
            <w:pPr>
              <w:keepLines/>
              <w:spacing w:after="0"/>
              <w:jc w:val="center"/>
              <w:rPr>
                <w:rFonts w:ascii="Arial" w:hAnsi="Arial" w:cs="Arial"/>
                <w:b/>
                <w:sz w:val="18"/>
              </w:rPr>
            </w:pPr>
            <w:r>
              <w:rPr>
                <w:rFonts w:ascii="Arial" w:hAnsi="Arial" w:cs="Arial"/>
                <w:b/>
                <w:sz w:val="18"/>
              </w:rPr>
              <w:t>IMD order</w:t>
            </w:r>
          </w:p>
        </w:tc>
      </w:tr>
      <w:tr w:rsidR="00206DAD" w:rsidTr="00206DAD">
        <w:trPr>
          <w:trHeight w:val="54"/>
          <w:jc w:val="center"/>
        </w:trPr>
        <w:tc>
          <w:tcPr>
            <w:tcW w:w="2075" w:type="dxa"/>
            <w:vMerge w:val="restart"/>
            <w:tcBorders>
              <w:top w:val="single" w:sz="4" w:space="0" w:color="auto"/>
              <w:left w:val="single" w:sz="4" w:space="0" w:color="auto"/>
              <w:bottom w:val="single" w:sz="4" w:space="0" w:color="auto"/>
              <w:right w:val="single" w:sz="4" w:space="0" w:color="auto"/>
            </w:tcBorders>
            <w:vAlign w:val="center"/>
            <w:hideMark/>
          </w:tcPr>
          <w:p w:rsidR="00206DAD" w:rsidRDefault="00206DAD">
            <w:pPr>
              <w:pStyle w:val="TAC"/>
            </w:pPr>
            <w:r>
              <w:t>DC_7A-66A_n7A</w:t>
            </w:r>
          </w:p>
          <w:p w:rsidR="00206DAD" w:rsidRDefault="00206DAD">
            <w:pPr>
              <w:pStyle w:val="TAC"/>
              <w:keepNext w:val="0"/>
              <w:rPr>
                <w:rFonts w:eastAsia="MS Mincho"/>
                <w:lang w:val="en-GB" w:eastAsia="en-US"/>
              </w:rPr>
            </w:pPr>
            <w:r>
              <w:t>DC_7A-66A-66A_n7A</w:t>
            </w:r>
          </w:p>
        </w:tc>
        <w:tc>
          <w:tcPr>
            <w:tcW w:w="864" w:type="dxa"/>
            <w:tcBorders>
              <w:top w:val="single" w:sz="4" w:space="0" w:color="auto"/>
              <w:left w:val="single" w:sz="4" w:space="0" w:color="auto"/>
              <w:bottom w:val="single" w:sz="4" w:space="0" w:color="auto"/>
              <w:right w:val="single" w:sz="4" w:space="0" w:color="auto"/>
            </w:tcBorders>
            <w:vAlign w:val="center"/>
            <w:hideMark/>
          </w:tcPr>
          <w:p w:rsidR="00206DAD" w:rsidRDefault="00206DAD">
            <w:pPr>
              <w:pStyle w:val="TAC"/>
              <w:keepNext w:val="0"/>
            </w:pPr>
            <w:r>
              <w:t>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206DAD" w:rsidRDefault="00206DAD">
            <w:pPr>
              <w:pStyle w:val="TAC"/>
              <w:rPr>
                <w:rFonts w:eastAsia="Times New Roman"/>
                <w:lang w:eastAsia="en-US"/>
              </w:rPr>
            </w:pPr>
            <w:r>
              <w:t>2555</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206DAD" w:rsidRDefault="00206DAD">
            <w:pPr>
              <w:pStyle w:val="TAC"/>
            </w:pPr>
            <w: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206DAD" w:rsidRDefault="00206DAD">
            <w:pPr>
              <w:pStyle w:val="TAC"/>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206DAD" w:rsidRDefault="00206DAD">
            <w:pPr>
              <w:pStyle w:val="TAC"/>
            </w:pPr>
            <w:r>
              <w:t>2675</w:t>
            </w:r>
          </w:p>
        </w:tc>
        <w:tc>
          <w:tcPr>
            <w:tcW w:w="656" w:type="dxa"/>
            <w:tcBorders>
              <w:top w:val="single" w:sz="4" w:space="0" w:color="auto"/>
              <w:left w:val="single" w:sz="4" w:space="0" w:color="auto"/>
              <w:bottom w:val="single" w:sz="4" w:space="0" w:color="auto"/>
              <w:right w:val="single" w:sz="4" w:space="0" w:color="auto"/>
            </w:tcBorders>
            <w:vAlign w:val="center"/>
            <w:hideMark/>
          </w:tcPr>
          <w:p w:rsidR="00206DAD" w:rsidRDefault="00206DAD">
            <w:pPr>
              <w:pStyle w:val="TAC"/>
              <w:rPr>
                <w:rFonts w:eastAsiaTheme="minorEastAsia"/>
              </w:rPr>
            </w:pPr>
            <w:r>
              <w:rPr>
                <w:rFonts w:eastAsiaTheme="minorEastAsia"/>
              </w:rPr>
              <w:t>15</w:t>
            </w:r>
          </w:p>
        </w:tc>
        <w:tc>
          <w:tcPr>
            <w:tcW w:w="1242" w:type="dxa"/>
            <w:tcBorders>
              <w:top w:val="single" w:sz="4" w:space="0" w:color="auto"/>
              <w:left w:val="single" w:sz="4" w:space="0" w:color="auto"/>
              <w:bottom w:val="single" w:sz="4" w:space="0" w:color="auto"/>
              <w:right w:val="single" w:sz="4" w:space="0" w:color="auto"/>
            </w:tcBorders>
            <w:vAlign w:val="center"/>
            <w:hideMark/>
          </w:tcPr>
          <w:p w:rsidR="00206DAD" w:rsidRDefault="00206DAD">
            <w:pPr>
              <w:pStyle w:val="TAC"/>
              <w:rPr>
                <w:rFonts w:eastAsia="Times New Roman"/>
                <w:lang w:eastAsia="en-US"/>
              </w:rPr>
            </w:pPr>
            <w:r>
              <w:t>IMD4</w:t>
            </w:r>
          </w:p>
        </w:tc>
      </w:tr>
      <w:tr w:rsidR="00206DAD" w:rsidTr="00206DA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6DAD" w:rsidRDefault="00206DAD">
            <w:pPr>
              <w:overflowPunct/>
              <w:autoSpaceDE/>
              <w:autoSpaceDN/>
              <w:adjustRightInd/>
              <w:spacing w:after="0"/>
              <w:rPr>
                <w:rFonts w:ascii="Arial" w:eastAsia="MS Mincho" w:hAnsi="Arial"/>
                <w:sz w:val="18"/>
                <w:lang w:val="en-GB" w:eastAsia="en-US"/>
              </w:rPr>
            </w:pPr>
          </w:p>
        </w:tc>
        <w:tc>
          <w:tcPr>
            <w:tcW w:w="864" w:type="dxa"/>
            <w:tcBorders>
              <w:top w:val="single" w:sz="4" w:space="0" w:color="auto"/>
              <w:left w:val="single" w:sz="4" w:space="0" w:color="auto"/>
              <w:bottom w:val="single" w:sz="4" w:space="0" w:color="auto"/>
              <w:right w:val="single" w:sz="4" w:space="0" w:color="auto"/>
            </w:tcBorders>
            <w:vAlign w:val="center"/>
            <w:hideMark/>
          </w:tcPr>
          <w:p w:rsidR="00206DAD" w:rsidRDefault="00206DAD">
            <w:pPr>
              <w:pStyle w:val="TAC"/>
              <w:keepNext w:val="0"/>
            </w:pPr>
            <w:r>
              <w:t>66</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206DAD" w:rsidRDefault="00206DAD">
            <w:pPr>
              <w:pStyle w:val="TAC"/>
              <w:rPr>
                <w:rFonts w:eastAsia="Times New Roman" w:cs="Arial"/>
                <w:lang w:eastAsia="ko-KR"/>
              </w:rPr>
            </w:pPr>
            <w:r>
              <w:rPr>
                <w:rFonts w:cs="Arial"/>
              </w:rPr>
              <w:t>1730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206DAD" w:rsidRDefault="00206DAD">
            <w:pPr>
              <w:pStyle w:val="TAC"/>
              <w:rPr>
                <w:rFonts w:cs="Arial"/>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206DAD" w:rsidRDefault="00206DAD">
            <w:pPr>
              <w:pStyle w:val="TAC"/>
              <w:rPr>
                <w:rFonts w:cs="Arial"/>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206DAD" w:rsidRDefault="00206DAD">
            <w:pPr>
              <w:pStyle w:val="TAC"/>
              <w:rPr>
                <w:rFonts w:cs="Arial"/>
                <w:lang w:eastAsia="ko-KR"/>
              </w:rPr>
            </w:pPr>
            <w:r>
              <w:rPr>
                <w:rFonts w:cs="Arial"/>
              </w:rPr>
              <w:t>2130</w:t>
            </w:r>
          </w:p>
        </w:tc>
        <w:tc>
          <w:tcPr>
            <w:tcW w:w="656" w:type="dxa"/>
            <w:tcBorders>
              <w:top w:val="single" w:sz="4" w:space="0" w:color="auto"/>
              <w:left w:val="single" w:sz="4" w:space="0" w:color="auto"/>
              <w:bottom w:val="single" w:sz="4" w:space="0" w:color="auto"/>
              <w:right w:val="single" w:sz="4" w:space="0" w:color="auto"/>
            </w:tcBorders>
            <w:vAlign w:val="center"/>
            <w:hideMark/>
          </w:tcPr>
          <w:p w:rsidR="00206DAD" w:rsidRDefault="00206DAD">
            <w:pPr>
              <w:pStyle w:val="TAC"/>
              <w:rPr>
                <w:rFonts w:cs="Arial"/>
                <w:lang w:eastAsia="ko-KR"/>
              </w:rPr>
            </w:pPr>
            <w:r>
              <w:rPr>
                <w:rFonts w:cs="Arial"/>
              </w:rPr>
              <w:t>N/A</w:t>
            </w:r>
          </w:p>
        </w:tc>
        <w:tc>
          <w:tcPr>
            <w:tcW w:w="1242" w:type="dxa"/>
            <w:tcBorders>
              <w:top w:val="single" w:sz="4" w:space="0" w:color="auto"/>
              <w:left w:val="single" w:sz="4" w:space="0" w:color="auto"/>
              <w:bottom w:val="single" w:sz="4" w:space="0" w:color="auto"/>
              <w:right w:val="single" w:sz="4" w:space="0" w:color="auto"/>
            </w:tcBorders>
            <w:vAlign w:val="center"/>
            <w:hideMark/>
          </w:tcPr>
          <w:p w:rsidR="00206DAD" w:rsidRDefault="00206DAD">
            <w:pPr>
              <w:pStyle w:val="TAC"/>
              <w:rPr>
                <w:lang w:eastAsia="en-US"/>
              </w:rPr>
            </w:pPr>
            <w:r>
              <w:rPr>
                <w:rFonts w:eastAsia="MS Mincho"/>
              </w:rPr>
              <w:t>N/A</w:t>
            </w:r>
          </w:p>
        </w:tc>
      </w:tr>
      <w:tr w:rsidR="00206DAD" w:rsidTr="00206DA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6DAD" w:rsidRDefault="00206DAD">
            <w:pPr>
              <w:overflowPunct/>
              <w:autoSpaceDE/>
              <w:autoSpaceDN/>
              <w:adjustRightInd/>
              <w:spacing w:after="0"/>
              <w:rPr>
                <w:rFonts w:ascii="Arial" w:eastAsia="MS Mincho" w:hAnsi="Arial"/>
                <w:sz w:val="18"/>
                <w:lang w:val="en-GB" w:eastAsia="en-US"/>
              </w:rPr>
            </w:pPr>
          </w:p>
        </w:tc>
        <w:tc>
          <w:tcPr>
            <w:tcW w:w="864" w:type="dxa"/>
            <w:tcBorders>
              <w:top w:val="single" w:sz="4" w:space="0" w:color="auto"/>
              <w:left w:val="single" w:sz="4" w:space="0" w:color="auto"/>
              <w:bottom w:val="single" w:sz="4" w:space="0" w:color="auto"/>
              <w:right w:val="single" w:sz="4" w:space="0" w:color="auto"/>
            </w:tcBorders>
            <w:vAlign w:val="center"/>
            <w:hideMark/>
          </w:tcPr>
          <w:p w:rsidR="00206DAD" w:rsidRDefault="00206DAD">
            <w:pPr>
              <w:pStyle w:val="TAC"/>
              <w:keepNext w:val="0"/>
              <w:rPr>
                <w:rFonts w:eastAsia="MS Mincho"/>
              </w:rPr>
            </w:pPr>
            <w:r>
              <w:rPr>
                <w:rFonts w:eastAsia="MS Mincho"/>
              </w:rPr>
              <w:t>n7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206DAD" w:rsidRDefault="00206DAD">
            <w:pPr>
              <w:pStyle w:val="TAC"/>
              <w:rPr>
                <w:rFonts w:eastAsia="Times New Roman" w:cs="Arial"/>
                <w:lang w:eastAsia="ko-KR"/>
              </w:rPr>
            </w:pPr>
            <w:r>
              <w:rPr>
                <w:rFonts w:cs="Arial"/>
              </w:rPr>
              <w:t>2515</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206DAD" w:rsidRDefault="00206DAD">
            <w:pPr>
              <w:pStyle w:val="TAC"/>
              <w:rPr>
                <w:rFonts w:cs="Arial"/>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206DAD" w:rsidRDefault="00206DAD">
            <w:pPr>
              <w:pStyle w:val="TAC"/>
              <w:rPr>
                <w:rFonts w:cs="Arial"/>
                <w:lang w:eastAsia="ko-KR"/>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206DAD" w:rsidRDefault="00206DAD">
            <w:pPr>
              <w:pStyle w:val="TAC"/>
              <w:rPr>
                <w:rFonts w:cs="Arial"/>
                <w:lang w:eastAsia="ko-KR"/>
              </w:rPr>
            </w:pPr>
            <w:r>
              <w:rPr>
                <w:rFonts w:cs="Arial"/>
              </w:rPr>
              <w:t>2635</w:t>
            </w:r>
          </w:p>
        </w:tc>
        <w:tc>
          <w:tcPr>
            <w:tcW w:w="656" w:type="dxa"/>
            <w:tcBorders>
              <w:top w:val="single" w:sz="4" w:space="0" w:color="auto"/>
              <w:left w:val="single" w:sz="4" w:space="0" w:color="auto"/>
              <w:bottom w:val="single" w:sz="4" w:space="0" w:color="auto"/>
              <w:right w:val="single" w:sz="4" w:space="0" w:color="auto"/>
            </w:tcBorders>
            <w:vAlign w:val="center"/>
            <w:hideMark/>
          </w:tcPr>
          <w:p w:rsidR="00206DAD" w:rsidRDefault="00206DAD">
            <w:pPr>
              <w:pStyle w:val="TAC"/>
              <w:rPr>
                <w:rFonts w:cs="Arial"/>
                <w:lang w:eastAsia="ko-KR"/>
              </w:rPr>
            </w:pPr>
            <w:r>
              <w:t>N/A</w:t>
            </w:r>
          </w:p>
        </w:tc>
        <w:tc>
          <w:tcPr>
            <w:tcW w:w="1242" w:type="dxa"/>
            <w:tcBorders>
              <w:top w:val="single" w:sz="4" w:space="0" w:color="auto"/>
              <w:left w:val="single" w:sz="4" w:space="0" w:color="auto"/>
              <w:bottom w:val="single" w:sz="4" w:space="0" w:color="auto"/>
              <w:right w:val="single" w:sz="4" w:space="0" w:color="auto"/>
            </w:tcBorders>
            <w:vAlign w:val="center"/>
            <w:hideMark/>
          </w:tcPr>
          <w:p w:rsidR="00206DAD" w:rsidRDefault="00206DAD">
            <w:pPr>
              <w:pStyle w:val="TAC"/>
              <w:keepNext w:val="0"/>
              <w:rPr>
                <w:vertAlign w:val="superscript"/>
                <w:lang w:eastAsia="en-US"/>
              </w:rPr>
            </w:pPr>
            <w:r>
              <w:rPr>
                <w:rFonts w:eastAsia="MS Mincho"/>
              </w:rPr>
              <w:t>N/A</w:t>
            </w:r>
          </w:p>
        </w:tc>
      </w:tr>
      <w:tr w:rsidR="00206DAD" w:rsidTr="00206DAD">
        <w:trPr>
          <w:trHeight w:val="54"/>
          <w:jc w:val="center"/>
        </w:trPr>
        <w:tc>
          <w:tcPr>
            <w:tcW w:w="8926" w:type="dxa"/>
            <w:gridSpan w:val="8"/>
            <w:tcBorders>
              <w:top w:val="single" w:sz="4" w:space="0" w:color="auto"/>
              <w:left w:val="single" w:sz="4" w:space="0" w:color="auto"/>
              <w:bottom w:val="single" w:sz="4" w:space="0" w:color="auto"/>
              <w:right w:val="single" w:sz="4" w:space="0" w:color="auto"/>
            </w:tcBorders>
            <w:vAlign w:val="center"/>
          </w:tcPr>
          <w:p w:rsidR="00206DAD" w:rsidRDefault="00206DAD">
            <w:pPr>
              <w:pStyle w:val="TAC"/>
              <w:keepNext w:val="0"/>
              <w:jc w:val="left"/>
            </w:pPr>
          </w:p>
        </w:tc>
      </w:tr>
    </w:tbl>
    <w:p w:rsidR="00206DAD" w:rsidRDefault="00206DAD" w:rsidP="00206DAD">
      <w:pPr>
        <w:rPr>
          <w:rFonts w:eastAsia="Times New Roman"/>
          <w:lang w:val="en-GB" w:eastAsia="en-US"/>
        </w:rPr>
      </w:pPr>
    </w:p>
    <w:p w:rsidR="00206DAD" w:rsidRDefault="00E9082F" w:rsidP="00206DAD">
      <w:pPr>
        <w:pStyle w:val="2"/>
      </w:pPr>
      <w:bookmarkStart w:id="502" w:name="_Toc63603118"/>
      <w:r>
        <w:t>5.93</w:t>
      </w:r>
      <w:r w:rsidR="00206DAD">
        <w:tab/>
        <w:t>DC_2-7_n77</w:t>
      </w:r>
      <w:bookmarkEnd w:id="502"/>
    </w:p>
    <w:p w:rsidR="00206DAD" w:rsidRDefault="00E9082F" w:rsidP="00206DAD">
      <w:pPr>
        <w:pStyle w:val="3"/>
        <w:rPr>
          <w:lang w:val="en-GB"/>
        </w:rPr>
      </w:pPr>
      <w:bookmarkStart w:id="503" w:name="_Toc63603119"/>
      <w:r>
        <w:t>5.93</w:t>
      </w:r>
      <w:r w:rsidR="00206DAD">
        <w:t>.1</w:t>
      </w:r>
      <w:r w:rsidR="00206DAD">
        <w:tab/>
        <w:t>Configurations for DC</w:t>
      </w:r>
      <w:bookmarkEnd w:id="503"/>
    </w:p>
    <w:p w:rsidR="00206DAD" w:rsidRDefault="00206DAD" w:rsidP="00206DAD">
      <w:pPr>
        <w:pStyle w:val="TH"/>
        <w:rPr>
          <w:rFonts w:cs="Arial"/>
        </w:rPr>
      </w:pPr>
      <w:r>
        <w:rPr>
          <w:rFonts w:cs="Arial"/>
        </w:rPr>
        <w:t xml:space="preserve">Table </w:t>
      </w:r>
      <w:r w:rsidR="00E9082F">
        <w:rPr>
          <w:rFonts w:cs="Arial"/>
        </w:rPr>
        <w:t>5.93</w:t>
      </w:r>
      <w:r>
        <w:rPr>
          <w:rFonts w:cs="Arial"/>
        </w:rPr>
        <w:t>.1-1: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40"/>
        <w:gridCol w:w="3790"/>
      </w:tblGrid>
      <w:tr w:rsidR="00206DAD" w:rsidTr="00206DAD">
        <w:trPr>
          <w:trHeight w:val="288"/>
          <w:tblHeader/>
          <w:jc w:val="center"/>
        </w:trPr>
        <w:tc>
          <w:tcPr>
            <w:tcW w:w="2940" w:type="dxa"/>
            <w:tcBorders>
              <w:top w:val="single" w:sz="4" w:space="0" w:color="auto"/>
              <w:left w:val="single" w:sz="4" w:space="0" w:color="auto"/>
              <w:bottom w:val="single" w:sz="4" w:space="0" w:color="auto"/>
              <w:right w:val="single" w:sz="4" w:space="0" w:color="auto"/>
            </w:tcBorders>
            <w:vAlign w:val="center"/>
            <w:hideMark/>
          </w:tcPr>
          <w:p w:rsidR="00206DAD" w:rsidRDefault="00206DAD">
            <w:pPr>
              <w:pStyle w:val="TAH"/>
              <w:keepNext w:val="0"/>
              <w:rPr>
                <w:rFonts w:cs="Arial"/>
                <w:lang w:eastAsia="fi-FI"/>
              </w:rPr>
            </w:pPr>
            <w:r>
              <w:rPr>
                <w:rFonts w:cs="Arial"/>
                <w:lang w:eastAsia="fi-FI"/>
              </w:rPr>
              <w:t>DC</w:t>
            </w:r>
          </w:p>
          <w:p w:rsidR="00206DAD" w:rsidRDefault="00206DAD">
            <w:pPr>
              <w:pStyle w:val="TAH"/>
              <w:keepNext w:val="0"/>
              <w:rPr>
                <w:rFonts w:cs="Arial"/>
                <w:lang w:eastAsia="fi-FI"/>
              </w:rPr>
            </w:pPr>
            <w:r>
              <w:rPr>
                <w:rFonts w:cs="Arial"/>
                <w:lang w:eastAsia="fi-FI"/>
              </w:rPr>
              <w:t>configuration</w:t>
            </w:r>
          </w:p>
        </w:tc>
        <w:tc>
          <w:tcPr>
            <w:tcW w:w="3790" w:type="dxa"/>
            <w:tcBorders>
              <w:top w:val="single" w:sz="4" w:space="0" w:color="auto"/>
              <w:left w:val="single" w:sz="4" w:space="0" w:color="auto"/>
              <w:bottom w:val="single" w:sz="4" w:space="0" w:color="auto"/>
              <w:right w:val="single" w:sz="4" w:space="0" w:color="auto"/>
            </w:tcBorders>
            <w:vAlign w:val="center"/>
            <w:hideMark/>
          </w:tcPr>
          <w:p w:rsidR="00206DAD" w:rsidRDefault="00206DAD">
            <w:pPr>
              <w:pStyle w:val="TAH"/>
              <w:keepNext w:val="0"/>
              <w:rPr>
                <w:rFonts w:cs="Arial"/>
                <w:lang w:eastAsia="fi-FI"/>
              </w:rPr>
            </w:pPr>
            <w:r>
              <w:rPr>
                <w:rFonts w:cs="Arial"/>
                <w:lang w:eastAsia="fi-FI"/>
              </w:rPr>
              <w:t>Uplink configuration</w:t>
            </w:r>
          </w:p>
        </w:tc>
      </w:tr>
      <w:tr w:rsidR="00206DAD" w:rsidTr="00206DAD">
        <w:trPr>
          <w:trHeight w:val="288"/>
          <w:jc w:val="center"/>
        </w:trPr>
        <w:tc>
          <w:tcPr>
            <w:tcW w:w="2940" w:type="dxa"/>
            <w:tcBorders>
              <w:top w:val="single" w:sz="4" w:space="0" w:color="auto"/>
              <w:left w:val="single" w:sz="4" w:space="0" w:color="auto"/>
              <w:bottom w:val="single" w:sz="4" w:space="0" w:color="auto"/>
              <w:right w:val="single" w:sz="4" w:space="0" w:color="auto"/>
            </w:tcBorders>
            <w:noWrap/>
            <w:vAlign w:val="center"/>
            <w:hideMark/>
          </w:tcPr>
          <w:p w:rsidR="00206DAD" w:rsidRDefault="00206DAD">
            <w:pPr>
              <w:pStyle w:val="TAC"/>
              <w:rPr>
                <w:rFonts w:cs="Arial"/>
                <w:lang w:eastAsia="fr-FR"/>
              </w:rPr>
            </w:pPr>
            <w:bookmarkStart w:id="504" w:name="OLE_LINK72"/>
            <w:r>
              <w:rPr>
                <w:rFonts w:cs="Arial"/>
                <w:lang w:eastAsia="fr-FR"/>
              </w:rPr>
              <w:t>DC_2A-7A_n77A</w:t>
            </w:r>
          </w:p>
          <w:p w:rsidR="00206DAD" w:rsidRDefault="00206DAD">
            <w:pPr>
              <w:pStyle w:val="TAC"/>
              <w:rPr>
                <w:rFonts w:cs="Arial"/>
                <w:lang w:eastAsia="fr-FR"/>
              </w:rPr>
            </w:pPr>
            <w:r>
              <w:rPr>
                <w:rFonts w:cs="Arial"/>
                <w:lang w:eastAsia="fr-FR"/>
              </w:rPr>
              <w:t>DC_2A-7C_n77A</w:t>
            </w:r>
          </w:p>
          <w:p w:rsidR="00206DAD" w:rsidRDefault="00206DAD">
            <w:pPr>
              <w:pStyle w:val="TAC"/>
              <w:rPr>
                <w:rFonts w:cs="Arial"/>
                <w:lang w:eastAsia="fr-FR"/>
              </w:rPr>
            </w:pPr>
            <w:r>
              <w:rPr>
                <w:rFonts w:cs="Arial"/>
                <w:lang w:eastAsia="fr-FR"/>
              </w:rPr>
              <w:t>DC_2A-7A-7A_n77A</w:t>
            </w:r>
          </w:p>
          <w:p w:rsidR="00206DAD" w:rsidRDefault="00206DAD">
            <w:pPr>
              <w:pStyle w:val="TAC"/>
              <w:rPr>
                <w:rFonts w:cs="Arial"/>
                <w:lang w:eastAsia="fr-FR"/>
              </w:rPr>
            </w:pPr>
            <w:r>
              <w:rPr>
                <w:rFonts w:cs="Arial"/>
                <w:lang w:eastAsia="fr-FR"/>
              </w:rPr>
              <w:t>DC_2A-7A_n77(2A)</w:t>
            </w:r>
          </w:p>
          <w:p w:rsidR="00206DAD" w:rsidRDefault="00206DAD">
            <w:pPr>
              <w:pStyle w:val="TAC"/>
              <w:rPr>
                <w:rFonts w:cs="Arial"/>
                <w:lang w:eastAsia="fr-FR"/>
              </w:rPr>
            </w:pPr>
            <w:r>
              <w:rPr>
                <w:rFonts w:cs="Arial"/>
                <w:lang w:eastAsia="fr-FR"/>
              </w:rPr>
              <w:t>DC_2A-7C_n77(2A)</w:t>
            </w:r>
          </w:p>
          <w:p w:rsidR="00206DAD" w:rsidRDefault="00206DAD">
            <w:pPr>
              <w:pStyle w:val="TAC"/>
              <w:rPr>
                <w:rFonts w:cs="Arial"/>
                <w:lang w:eastAsia="fr-FR"/>
              </w:rPr>
            </w:pPr>
            <w:r>
              <w:rPr>
                <w:rFonts w:cs="Arial"/>
                <w:lang w:eastAsia="fr-FR"/>
              </w:rPr>
              <w:t>DC_2A-7A-7A_n77(2A)</w:t>
            </w:r>
            <w:bookmarkEnd w:id="504"/>
          </w:p>
        </w:tc>
        <w:tc>
          <w:tcPr>
            <w:tcW w:w="3790" w:type="dxa"/>
            <w:tcBorders>
              <w:top w:val="single" w:sz="4" w:space="0" w:color="auto"/>
              <w:left w:val="single" w:sz="4" w:space="0" w:color="auto"/>
              <w:bottom w:val="single" w:sz="4" w:space="0" w:color="auto"/>
              <w:right w:val="single" w:sz="4" w:space="0" w:color="auto"/>
            </w:tcBorders>
            <w:vAlign w:val="center"/>
            <w:hideMark/>
          </w:tcPr>
          <w:p w:rsidR="00206DAD" w:rsidRDefault="00206DAD">
            <w:pPr>
              <w:pStyle w:val="TAC"/>
              <w:rPr>
                <w:rFonts w:cs="Arial"/>
              </w:rPr>
            </w:pPr>
            <w:r>
              <w:rPr>
                <w:rFonts w:cs="Arial"/>
              </w:rPr>
              <w:t>DC_2A_n77A</w:t>
            </w:r>
          </w:p>
          <w:p w:rsidR="00206DAD" w:rsidRDefault="00206DAD">
            <w:pPr>
              <w:pStyle w:val="TAC"/>
              <w:rPr>
                <w:rFonts w:cs="Arial"/>
              </w:rPr>
            </w:pPr>
            <w:r>
              <w:rPr>
                <w:rFonts w:cs="Arial"/>
              </w:rPr>
              <w:t>DC_7A_n77A</w:t>
            </w:r>
          </w:p>
        </w:tc>
      </w:tr>
    </w:tbl>
    <w:p w:rsidR="00206DAD" w:rsidRDefault="00206DAD" w:rsidP="00206DAD">
      <w:pPr>
        <w:rPr>
          <w:lang w:val="en-GB"/>
        </w:rPr>
      </w:pPr>
    </w:p>
    <w:p w:rsidR="00206DAD" w:rsidRDefault="00E9082F" w:rsidP="00206DAD">
      <w:pPr>
        <w:pStyle w:val="3"/>
        <w:rPr>
          <w:rFonts w:cs="Arial"/>
          <w:szCs w:val="28"/>
        </w:rPr>
      </w:pPr>
      <w:bookmarkStart w:id="505" w:name="_Toc63603120"/>
      <w:r>
        <w:t>5.93</w:t>
      </w:r>
      <w:r w:rsidR="00206DAD">
        <w:t>.2</w:t>
      </w:r>
      <w:r w:rsidR="00206DAD">
        <w:tab/>
      </w:r>
      <w:r w:rsidR="00206DAD">
        <w:rPr>
          <w:rFonts w:cs="Arial"/>
          <w:szCs w:val="28"/>
        </w:rPr>
        <w:t>Co-existence studies</w:t>
      </w:r>
      <w:bookmarkEnd w:id="505"/>
    </w:p>
    <w:p w:rsidR="00206DAD" w:rsidRDefault="00206DAD" w:rsidP="00206DAD">
      <w:r>
        <w:t>For UE coexistence study of Band 2 + Band n77, the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harmonics and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intermodulation products were calculated and presented in Table </w:t>
      </w:r>
      <w:r w:rsidR="00E9082F">
        <w:t>5.93</w:t>
      </w:r>
      <w:r>
        <w:t>.2-1.</w:t>
      </w:r>
    </w:p>
    <w:p w:rsidR="00206DAD" w:rsidRDefault="00206DAD" w:rsidP="00206DAD">
      <w:pPr>
        <w:keepNext/>
        <w:keepLines/>
        <w:spacing w:before="60"/>
        <w:jc w:val="center"/>
        <w:rPr>
          <w:rFonts w:ascii="Arial" w:hAnsi="Arial"/>
          <w:b/>
          <w:lang w:val="x-none"/>
        </w:rPr>
      </w:pPr>
      <w:r>
        <w:rPr>
          <w:rFonts w:ascii="Arial" w:hAnsi="Arial"/>
          <w:b/>
          <w:lang w:val="x-none"/>
        </w:rPr>
        <w:t xml:space="preserve">Table </w:t>
      </w:r>
      <w:r w:rsidR="00E9082F">
        <w:rPr>
          <w:rFonts w:ascii="Arial" w:hAnsi="Arial"/>
          <w:b/>
          <w:lang w:val="x-none"/>
        </w:rPr>
        <w:t>5.93</w:t>
      </w:r>
      <w:r>
        <w:rPr>
          <w:rFonts w:ascii="Arial" w:hAnsi="Arial"/>
          <w:b/>
          <w:lang w:val="x-none"/>
        </w:rPr>
        <w:t>.2-1: Harmonic and IMD analysis</w:t>
      </w:r>
    </w:p>
    <w:tbl>
      <w:tblPr>
        <w:tblW w:w="8480" w:type="dxa"/>
        <w:jc w:val="center"/>
        <w:tblLook w:val="04A0" w:firstRow="1" w:lastRow="0" w:firstColumn="1" w:lastColumn="0" w:noHBand="0" w:noVBand="1"/>
      </w:tblPr>
      <w:tblGrid>
        <w:gridCol w:w="2560"/>
        <w:gridCol w:w="1480"/>
        <w:gridCol w:w="1480"/>
        <w:gridCol w:w="1480"/>
        <w:gridCol w:w="1480"/>
      </w:tblGrid>
      <w:tr w:rsidR="00206DAD" w:rsidTr="00206DAD">
        <w:trPr>
          <w:trHeight w:val="285"/>
          <w:jc w:val="center"/>
        </w:trPr>
        <w:tc>
          <w:tcPr>
            <w:tcW w:w="2560" w:type="dxa"/>
            <w:tcBorders>
              <w:top w:val="single" w:sz="8" w:space="0" w:color="auto"/>
              <w:left w:val="single" w:sz="8" w:space="0" w:color="auto"/>
              <w:bottom w:val="single" w:sz="8" w:space="0" w:color="auto"/>
              <w:right w:val="single" w:sz="8" w:space="0" w:color="auto"/>
            </w:tcBorders>
            <w:vAlign w:val="center"/>
            <w:hideMark/>
          </w:tcPr>
          <w:p w:rsidR="00206DAD" w:rsidRDefault="00206DAD">
            <w:pPr>
              <w:overflowPunct/>
              <w:autoSpaceDE/>
              <w:adjustRightInd/>
              <w:spacing w:after="0"/>
              <w:jc w:val="center"/>
              <w:rPr>
                <w:rFonts w:ascii="Calibri" w:hAnsi="Calibri" w:cs="Calibri"/>
                <w:b/>
                <w:bCs/>
                <w:sz w:val="18"/>
                <w:szCs w:val="18"/>
              </w:rPr>
            </w:pPr>
            <w:r>
              <w:rPr>
                <w:rFonts w:ascii="Calibri" w:hAnsi="Calibri" w:cs="Calibri"/>
                <w:b/>
                <w:bCs/>
                <w:sz w:val="18"/>
                <w:szCs w:val="18"/>
              </w:rPr>
              <w:t>UE UL carriers</w:t>
            </w:r>
          </w:p>
        </w:tc>
        <w:tc>
          <w:tcPr>
            <w:tcW w:w="1480" w:type="dxa"/>
            <w:tcBorders>
              <w:top w:val="single" w:sz="8" w:space="0" w:color="auto"/>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Calibri" w:hAnsi="Calibri" w:cs="Calibri"/>
                <w:b/>
                <w:bCs/>
                <w:sz w:val="18"/>
                <w:szCs w:val="18"/>
              </w:rPr>
            </w:pPr>
            <w:r>
              <w:rPr>
                <w:rFonts w:ascii="Calibri" w:hAnsi="Calibri" w:cs="Calibri"/>
                <w:b/>
                <w:bCs/>
                <w:sz w:val="18"/>
                <w:szCs w:val="18"/>
              </w:rPr>
              <w:t>fx_low</w:t>
            </w:r>
          </w:p>
        </w:tc>
        <w:tc>
          <w:tcPr>
            <w:tcW w:w="1480" w:type="dxa"/>
            <w:tcBorders>
              <w:top w:val="single" w:sz="8" w:space="0" w:color="auto"/>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Calibri" w:hAnsi="Calibri" w:cs="Calibri"/>
                <w:b/>
                <w:bCs/>
                <w:sz w:val="18"/>
                <w:szCs w:val="18"/>
              </w:rPr>
            </w:pPr>
            <w:r>
              <w:rPr>
                <w:rFonts w:ascii="Calibri" w:hAnsi="Calibri" w:cs="Calibri"/>
                <w:b/>
                <w:bCs/>
                <w:sz w:val="18"/>
                <w:szCs w:val="18"/>
              </w:rPr>
              <w:t>fx_high</w:t>
            </w:r>
          </w:p>
        </w:tc>
        <w:tc>
          <w:tcPr>
            <w:tcW w:w="1480" w:type="dxa"/>
            <w:tcBorders>
              <w:top w:val="single" w:sz="8" w:space="0" w:color="auto"/>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Calibri" w:hAnsi="Calibri" w:cs="Calibri"/>
                <w:b/>
                <w:bCs/>
                <w:sz w:val="18"/>
                <w:szCs w:val="18"/>
              </w:rPr>
            </w:pPr>
            <w:r>
              <w:rPr>
                <w:rFonts w:ascii="Calibri" w:hAnsi="Calibri" w:cs="Calibri"/>
                <w:b/>
                <w:bCs/>
                <w:sz w:val="18"/>
                <w:szCs w:val="18"/>
              </w:rPr>
              <w:t>fy_low</w:t>
            </w:r>
          </w:p>
        </w:tc>
        <w:tc>
          <w:tcPr>
            <w:tcW w:w="1480" w:type="dxa"/>
            <w:tcBorders>
              <w:top w:val="single" w:sz="8" w:space="0" w:color="auto"/>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Calibri" w:hAnsi="Calibri" w:cs="Calibri"/>
                <w:b/>
                <w:bCs/>
                <w:sz w:val="18"/>
                <w:szCs w:val="18"/>
              </w:rPr>
            </w:pPr>
            <w:r>
              <w:rPr>
                <w:rFonts w:ascii="Calibri" w:hAnsi="Calibri" w:cs="Calibri"/>
                <w:b/>
                <w:bCs/>
                <w:sz w:val="18"/>
                <w:szCs w:val="18"/>
              </w:rPr>
              <w:t>fy_high</w:t>
            </w:r>
          </w:p>
        </w:tc>
      </w:tr>
      <w:tr w:rsidR="00206DAD" w:rsidTr="00206DAD">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UL frequency (MHz)</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3300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4200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1850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1910</w:t>
            </w:r>
          </w:p>
        </w:tc>
      </w:tr>
      <w:tr w:rsidR="00206DAD" w:rsidTr="00206DAD">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harmonics frequency limits</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2*fx_low</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2*fx_high</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 fy_low</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 fy_high</w:t>
            </w:r>
          </w:p>
        </w:tc>
      </w:tr>
      <w:tr w:rsidR="00206DAD" w:rsidTr="00206DAD">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harmonics frequency limits (MHz)</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6600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8400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3700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3820</w:t>
            </w:r>
          </w:p>
        </w:tc>
      </w:tr>
      <w:tr w:rsidR="00206DAD" w:rsidTr="00206DAD">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3</w:t>
            </w:r>
            <w:r>
              <w:rPr>
                <w:rFonts w:ascii="Arial" w:hAnsi="Arial" w:cs="Arial"/>
                <w:sz w:val="18"/>
                <w:szCs w:val="18"/>
                <w:vertAlign w:val="superscript"/>
              </w:rPr>
              <w:t>rd</w:t>
            </w:r>
            <w:r>
              <w:rPr>
                <w:rFonts w:ascii="Arial" w:hAnsi="Arial" w:cs="Arial"/>
                <w:sz w:val="18"/>
                <w:szCs w:val="18"/>
              </w:rPr>
              <w:t xml:space="preserve"> harmonics frequency limits</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3*fx_low</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3*fx_high</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3* fy_low</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3* fy_high</w:t>
            </w:r>
          </w:p>
        </w:tc>
      </w:tr>
      <w:tr w:rsidR="00206DAD" w:rsidTr="00206DAD">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3</w:t>
            </w:r>
            <w:r>
              <w:rPr>
                <w:rFonts w:ascii="Arial" w:hAnsi="Arial" w:cs="Arial"/>
                <w:sz w:val="18"/>
                <w:szCs w:val="18"/>
                <w:vertAlign w:val="superscript"/>
              </w:rPr>
              <w:t>rd</w:t>
            </w:r>
            <w:r>
              <w:rPr>
                <w:rFonts w:ascii="Arial" w:hAnsi="Arial" w:cs="Arial"/>
                <w:sz w:val="18"/>
                <w:szCs w:val="18"/>
              </w:rPr>
              <w:t xml:space="preserve"> harmonics frequency limits (MHz)</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9900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12600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5550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5730</w:t>
            </w:r>
          </w:p>
        </w:tc>
      </w:tr>
      <w:tr w:rsidR="00206DAD" w:rsidTr="00206DAD">
        <w:trPr>
          <w:trHeight w:val="495"/>
          <w:jc w:val="center"/>
        </w:trPr>
        <w:tc>
          <w:tcPr>
            <w:tcW w:w="2560" w:type="dxa"/>
            <w:tcBorders>
              <w:top w:val="nil"/>
              <w:left w:val="single" w:sz="8" w:space="0" w:color="auto"/>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4th harmonics frequency limits</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4*fx_low</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4*fx_high</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4* fy_low</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4* fy_high</w:t>
            </w:r>
          </w:p>
        </w:tc>
      </w:tr>
      <w:tr w:rsidR="00206DAD" w:rsidTr="00206DAD">
        <w:trPr>
          <w:trHeight w:val="495"/>
          <w:jc w:val="center"/>
        </w:trPr>
        <w:tc>
          <w:tcPr>
            <w:tcW w:w="2560" w:type="dxa"/>
            <w:tcBorders>
              <w:top w:val="nil"/>
              <w:left w:val="single" w:sz="8" w:space="0" w:color="auto"/>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4th harmonics frequency limits (MHz)</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13200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16800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7400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7640</w:t>
            </w:r>
          </w:p>
        </w:tc>
      </w:tr>
      <w:tr w:rsidR="00206DAD" w:rsidTr="00206DAD">
        <w:trPr>
          <w:trHeight w:val="495"/>
          <w:jc w:val="center"/>
        </w:trPr>
        <w:tc>
          <w:tcPr>
            <w:tcW w:w="2560" w:type="dxa"/>
            <w:tcBorders>
              <w:top w:val="nil"/>
              <w:left w:val="single" w:sz="8" w:space="0" w:color="auto"/>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5th harmonics frequency limits</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5*fx_low</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5*fx_high</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5* fy_low</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5* fy_high</w:t>
            </w:r>
          </w:p>
        </w:tc>
      </w:tr>
      <w:tr w:rsidR="00206DAD" w:rsidTr="00206DAD">
        <w:trPr>
          <w:trHeight w:val="495"/>
          <w:jc w:val="center"/>
        </w:trPr>
        <w:tc>
          <w:tcPr>
            <w:tcW w:w="2560" w:type="dxa"/>
            <w:tcBorders>
              <w:top w:val="nil"/>
              <w:left w:val="single" w:sz="8" w:space="0" w:color="auto"/>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5th harmonics frequency limits (MHz)</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16500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21000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9250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9550</w:t>
            </w:r>
          </w:p>
        </w:tc>
      </w:tr>
      <w:tr w:rsidR="00206DAD" w:rsidTr="00206DAD">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Two tone 2</w:t>
            </w:r>
            <w:r>
              <w:rPr>
                <w:rFonts w:ascii="Arial" w:hAnsi="Arial" w:cs="Arial"/>
                <w:sz w:val="18"/>
                <w:szCs w:val="18"/>
                <w:vertAlign w:val="superscript"/>
              </w:rPr>
              <w:t>nd</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fy_low – fx_high</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fy_high – fx_low</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fx_low + fy_low</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fx_high + fy_high</w:t>
            </w:r>
          </w:p>
        </w:tc>
      </w:tr>
      <w:tr w:rsidR="00206DAD" w:rsidTr="00206DAD">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2350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1390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5150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6110</w:t>
            </w:r>
          </w:p>
        </w:tc>
      </w:tr>
      <w:tr w:rsidR="00206DAD" w:rsidTr="00206DAD">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lastRenderedPageBreak/>
              <w:t>Two-tone 3</w:t>
            </w:r>
            <w:r>
              <w:rPr>
                <w:rFonts w:ascii="Arial" w:hAnsi="Arial" w:cs="Arial"/>
                <w:sz w:val="18"/>
                <w:szCs w:val="18"/>
                <w:vertAlign w:val="superscript"/>
              </w:rPr>
              <w:t>rd</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|2*fx_low – fy_high|</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|2*fx_high – fy_low|</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2*fy_low – fx_high</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2*fy_high – fx_low</w:t>
            </w:r>
          </w:p>
        </w:tc>
      </w:tr>
      <w:tr w:rsidR="00206DAD" w:rsidTr="00206DAD">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4690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6550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500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520</w:t>
            </w:r>
          </w:p>
        </w:tc>
      </w:tr>
      <w:tr w:rsidR="00206DAD" w:rsidTr="00206DAD">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Two-tone 3</w:t>
            </w:r>
            <w:r>
              <w:rPr>
                <w:rFonts w:ascii="Arial" w:hAnsi="Arial" w:cs="Arial"/>
                <w:sz w:val="18"/>
                <w:szCs w:val="18"/>
                <w:vertAlign w:val="superscript"/>
              </w:rPr>
              <w:t>rd</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2*fx_low + fy_low</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2*fx_high + fy_high</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2*fy_low + fx_low</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2*fy_high + fx_high</w:t>
            </w:r>
          </w:p>
        </w:tc>
      </w:tr>
      <w:tr w:rsidR="00206DAD" w:rsidTr="00206DAD">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8450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10310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7000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8020</w:t>
            </w:r>
          </w:p>
        </w:tc>
      </w:tr>
      <w:tr w:rsidR="00206DAD" w:rsidTr="00206DAD">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|3*fx_low – fy_high|</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|3*fx_high – fy_low|</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3*fy_low – fx_high</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3*fy_high – fx_low</w:t>
            </w:r>
          </w:p>
        </w:tc>
      </w:tr>
      <w:tr w:rsidR="00206DAD" w:rsidTr="00206DAD">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7990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10750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1350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2430</w:t>
            </w:r>
          </w:p>
        </w:tc>
      </w:tr>
      <w:tr w:rsidR="00206DAD" w:rsidTr="00206DAD">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3*fx_low + fy_low</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3*fx_high + fy_high</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3*fy_low + fx_low</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3*fy_high + fx_high</w:t>
            </w:r>
          </w:p>
        </w:tc>
      </w:tr>
      <w:tr w:rsidR="00206DAD" w:rsidTr="00206DAD">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11750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14510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8850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9030</w:t>
            </w:r>
          </w:p>
        </w:tc>
      </w:tr>
      <w:tr w:rsidR="00206DAD" w:rsidTr="00206DAD">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2*fy_low – 2*fx_high</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2*fy_high – 2*fx_low</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2*fx_low + 2*fy_low</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2*fx_high + 2*fy_high</w:t>
            </w:r>
          </w:p>
        </w:tc>
      </w:tr>
      <w:tr w:rsidR="00206DAD" w:rsidTr="00206DAD">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4700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2780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10300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12220</w:t>
            </w:r>
          </w:p>
        </w:tc>
      </w:tr>
      <w:tr w:rsidR="00206DAD" w:rsidTr="00206DAD">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|4*fx_low – fy_high|</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|4*fx_high – fy_low|</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4*fy_low – fx_high</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4*fy_high – fx_low</w:t>
            </w:r>
          </w:p>
        </w:tc>
      </w:tr>
      <w:tr w:rsidR="00206DAD" w:rsidTr="00206DAD">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11290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14950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3200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4340</w:t>
            </w:r>
          </w:p>
        </w:tc>
      </w:tr>
      <w:tr w:rsidR="00206DAD" w:rsidTr="00206DAD">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4*fx_low + fy_low</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4*fx_high + fy_high</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4*fy_low + fx_low</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4*fy_high + fx_high</w:t>
            </w:r>
          </w:p>
        </w:tc>
      </w:tr>
      <w:tr w:rsidR="00206DAD" w:rsidTr="00206DAD">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15050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18710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10700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11840</w:t>
            </w:r>
          </w:p>
        </w:tc>
      </w:tr>
      <w:tr w:rsidR="00206DAD" w:rsidTr="00206DAD">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|3*fx_low – 2*fy_high|</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|3*fx_high – 2*fy_low|</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3*fy_low – 2*fx_high</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3*fy_high – 2*fx_low</w:t>
            </w:r>
          </w:p>
        </w:tc>
      </w:tr>
      <w:tr w:rsidR="00206DAD" w:rsidTr="00206DAD">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6080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8900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2850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870</w:t>
            </w:r>
          </w:p>
        </w:tc>
      </w:tr>
      <w:tr w:rsidR="00206DAD" w:rsidTr="00206DAD">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2*fx_low + 3*fy_low</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2*fx_high + 3*fy_high</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2*fy_low + 3*fx_low</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2*fy_high + 3*fx_high</w:t>
            </w:r>
          </w:p>
        </w:tc>
      </w:tr>
      <w:tr w:rsidR="00206DAD" w:rsidTr="00206DAD">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12150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14130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13600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16420</w:t>
            </w:r>
          </w:p>
        </w:tc>
      </w:tr>
    </w:tbl>
    <w:p w:rsidR="00206DAD" w:rsidRDefault="00206DAD" w:rsidP="00206DAD"/>
    <w:p w:rsidR="00206DAD" w:rsidRDefault="00206DAD" w:rsidP="00206DAD">
      <w:r>
        <w:t>For UE coexistence study of Band 7 + Band n77, the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harmonics and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intermodulation products were calculated and presented in Table </w:t>
      </w:r>
      <w:r w:rsidR="00E9082F">
        <w:t>5.93</w:t>
      </w:r>
      <w:r>
        <w:t>.2-2</w:t>
      </w:r>
    </w:p>
    <w:p w:rsidR="00206DAD" w:rsidRDefault="00206DAD" w:rsidP="00206DAD">
      <w:pPr>
        <w:keepNext/>
        <w:keepLines/>
        <w:spacing w:before="60"/>
        <w:jc w:val="center"/>
        <w:rPr>
          <w:rFonts w:ascii="Arial" w:hAnsi="Arial"/>
          <w:b/>
          <w:lang w:val="x-none"/>
        </w:rPr>
      </w:pPr>
      <w:r>
        <w:rPr>
          <w:rFonts w:ascii="Arial" w:hAnsi="Arial"/>
          <w:b/>
          <w:lang w:val="x-none"/>
        </w:rPr>
        <w:t xml:space="preserve">Table </w:t>
      </w:r>
      <w:r w:rsidR="00E9082F">
        <w:rPr>
          <w:rFonts w:ascii="Arial" w:hAnsi="Arial"/>
          <w:b/>
          <w:lang w:val="x-none"/>
        </w:rPr>
        <w:t>5.93</w:t>
      </w:r>
      <w:r>
        <w:rPr>
          <w:rFonts w:ascii="Arial" w:hAnsi="Arial"/>
          <w:b/>
          <w:lang w:val="x-none"/>
        </w:rPr>
        <w:t>.2-2: Harmonic and IMD analysis</w:t>
      </w:r>
    </w:p>
    <w:tbl>
      <w:tblPr>
        <w:tblW w:w="8480" w:type="dxa"/>
        <w:jc w:val="center"/>
        <w:tblLook w:val="04A0" w:firstRow="1" w:lastRow="0" w:firstColumn="1" w:lastColumn="0" w:noHBand="0" w:noVBand="1"/>
      </w:tblPr>
      <w:tblGrid>
        <w:gridCol w:w="2560"/>
        <w:gridCol w:w="1480"/>
        <w:gridCol w:w="1480"/>
        <w:gridCol w:w="1480"/>
        <w:gridCol w:w="1480"/>
      </w:tblGrid>
      <w:tr w:rsidR="00206DAD" w:rsidTr="00206DAD">
        <w:trPr>
          <w:trHeight w:val="285"/>
          <w:jc w:val="center"/>
        </w:trPr>
        <w:tc>
          <w:tcPr>
            <w:tcW w:w="2560" w:type="dxa"/>
            <w:tcBorders>
              <w:top w:val="single" w:sz="8" w:space="0" w:color="auto"/>
              <w:left w:val="single" w:sz="8" w:space="0" w:color="auto"/>
              <w:bottom w:val="single" w:sz="8" w:space="0" w:color="auto"/>
              <w:right w:val="single" w:sz="8" w:space="0" w:color="auto"/>
            </w:tcBorders>
            <w:vAlign w:val="center"/>
            <w:hideMark/>
          </w:tcPr>
          <w:p w:rsidR="00206DAD" w:rsidRDefault="00206DAD">
            <w:pPr>
              <w:overflowPunct/>
              <w:autoSpaceDE/>
              <w:adjustRightInd/>
              <w:spacing w:after="0"/>
              <w:jc w:val="center"/>
              <w:rPr>
                <w:rFonts w:ascii="Calibri" w:hAnsi="Calibri" w:cs="Calibri"/>
                <w:b/>
                <w:bCs/>
                <w:sz w:val="18"/>
                <w:szCs w:val="18"/>
              </w:rPr>
            </w:pPr>
            <w:r>
              <w:rPr>
                <w:rFonts w:ascii="Calibri" w:hAnsi="Calibri" w:cs="Calibri"/>
                <w:b/>
                <w:bCs/>
                <w:sz w:val="18"/>
                <w:szCs w:val="18"/>
              </w:rPr>
              <w:t>UE UL carriers</w:t>
            </w:r>
          </w:p>
        </w:tc>
        <w:tc>
          <w:tcPr>
            <w:tcW w:w="1480" w:type="dxa"/>
            <w:tcBorders>
              <w:top w:val="single" w:sz="8" w:space="0" w:color="auto"/>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Calibri" w:hAnsi="Calibri" w:cs="Calibri"/>
                <w:b/>
                <w:bCs/>
                <w:sz w:val="18"/>
                <w:szCs w:val="18"/>
              </w:rPr>
            </w:pPr>
            <w:r>
              <w:rPr>
                <w:rFonts w:ascii="Calibri" w:hAnsi="Calibri" w:cs="Calibri"/>
                <w:b/>
                <w:bCs/>
                <w:sz w:val="18"/>
                <w:szCs w:val="18"/>
              </w:rPr>
              <w:t>fx_low</w:t>
            </w:r>
          </w:p>
        </w:tc>
        <w:tc>
          <w:tcPr>
            <w:tcW w:w="1480" w:type="dxa"/>
            <w:tcBorders>
              <w:top w:val="single" w:sz="8" w:space="0" w:color="auto"/>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Calibri" w:hAnsi="Calibri" w:cs="Calibri"/>
                <w:b/>
                <w:bCs/>
                <w:sz w:val="18"/>
                <w:szCs w:val="18"/>
              </w:rPr>
            </w:pPr>
            <w:r>
              <w:rPr>
                <w:rFonts w:ascii="Calibri" w:hAnsi="Calibri" w:cs="Calibri"/>
                <w:b/>
                <w:bCs/>
                <w:sz w:val="18"/>
                <w:szCs w:val="18"/>
              </w:rPr>
              <w:t>fx_high</w:t>
            </w:r>
          </w:p>
        </w:tc>
        <w:tc>
          <w:tcPr>
            <w:tcW w:w="1480" w:type="dxa"/>
            <w:tcBorders>
              <w:top w:val="single" w:sz="8" w:space="0" w:color="auto"/>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Calibri" w:hAnsi="Calibri" w:cs="Calibri"/>
                <w:b/>
                <w:bCs/>
                <w:sz w:val="18"/>
                <w:szCs w:val="18"/>
              </w:rPr>
            </w:pPr>
            <w:r>
              <w:rPr>
                <w:rFonts w:ascii="Calibri" w:hAnsi="Calibri" w:cs="Calibri"/>
                <w:b/>
                <w:bCs/>
                <w:sz w:val="18"/>
                <w:szCs w:val="18"/>
              </w:rPr>
              <w:t>fy_low</w:t>
            </w:r>
          </w:p>
        </w:tc>
        <w:tc>
          <w:tcPr>
            <w:tcW w:w="1480" w:type="dxa"/>
            <w:tcBorders>
              <w:top w:val="single" w:sz="8" w:space="0" w:color="auto"/>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Calibri" w:hAnsi="Calibri" w:cs="Calibri"/>
                <w:b/>
                <w:bCs/>
                <w:sz w:val="18"/>
                <w:szCs w:val="18"/>
              </w:rPr>
            </w:pPr>
            <w:r>
              <w:rPr>
                <w:rFonts w:ascii="Calibri" w:hAnsi="Calibri" w:cs="Calibri"/>
                <w:b/>
                <w:bCs/>
                <w:sz w:val="18"/>
                <w:szCs w:val="18"/>
              </w:rPr>
              <w:t>fy_high</w:t>
            </w:r>
          </w:p>
        </w:tc>
      </w:tr>
      <w:tr w:rsidR="00206DAD" w:rsidTr="00206DAD">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UL frequency (MHz)</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3300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4200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2500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2570</w:t>
            </w:r>
          </w:p>
        </w:tc>
      </w:tr>
      <w:tr w:rsidR="00206DAD" w:rsidTr="00206DAD">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harmonics frequency limits</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2*fx_low</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2*fx_high</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 fy_low</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 fy_high</w:t>
            </w:r>
          </w:p>
        </w:tc>
      </w:tr>
      <w:tr w:rsidR="00206DAD" w:rsidTr="00206DAD">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harmonics frequency limits (MHz)</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6600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8400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5000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5140</w:t>
            </w:r>
          </w:p>
        </w:tc>
      </w:tr>
      <w:tr w:rsidR="00206DAD" w:rsidTr="00206DAD">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3</w:t>
            </w:r>
            <w:r>
              <w:rPr>
                <w:rFonts w:ascii="Arial" w:hAnsi="Arial" w:cs="Arial"/>
                <w:sz w:val="18"/>
                <w:szCs w:val="18"/>
                <w:vertAlign w:val="superscript"/>
              </w:rPr>
              <w:t>rd</w:t>
            </w:r>
            <w:r>
              <w:rPr>
                <w:rFonts w:ascii="Arial" w:hAnsi="Arial" w:cs="Arial"/>
                <w:sz w:val="18"/>
                <w:szCs w:val="18"/>
              </w:rPr>
              <w:t xml:space="preserve"> harmonics frequency limits</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3*fx_low</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3*fx_high</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3* fy_low</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3* fy_high</w:t>
            </w:r>
          </w:p>
        </w:tc>
      </w:tr>
      <w:tr w:rsidR="00206DAD" w:rsidTr="00206DAD">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3</w:t>
            </w:r>
            <w:r>
              <w:rPr>
                <w:rFonts w:ascii="Arial" w:hAnsi="Arial" w:cs="Arial"/>
                <w:sz w:val="18"/>
                <w:szCs w:val="18"/>
                <w:vertAlign w:val="superscript"/>
              </w:rPr>
              <w:t>rd</w:t>
            </w:r>
            <w:r>
              <w:rPr>
                <w:rFonts w:ascii="Arial" w:hAnsi="Arial" w:cs="Arial"/>
                <w:sz w:val="18"/>
                <w:szCs w:val="18"/>
              </w:rPr>
              <w:t xml:space="preserve"> harmonics frequency limits (MHz)</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9900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12600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7500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7710</w:t>
            </w:r>
          </w:p>
        </w:tc>
      </w:tr>
      <w:tr w:rsidR="00206DAD" w:rsidTr="00206DAD">
        <w:trPr>
          <w:trHeight w:val="495"/>
          <w:jc w:val="center"/>
        </w:trPr>
        <w:tc>
          <w:tcPr>
            <w:tcW w:w="2560" w:type="dxa"/>
            <w:tcBorders>
              <w:top w:val="nil"/>
              <w:left w:val="single" w:sz="8" w:space="0" w:color="auto"/>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4th harmonics frequency limits</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4*fx_low</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4*fx_high</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4* fy_low</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4* fy_high</w:t>
            </w:r>
          </w:p>
        </w:tc>
      </w:tr>
      <w:tr w:rsidR="00206DAD" w:rsidTr="00206DAD">
        <w:trPr>
          <w:trHeight w:val="495"/>
          <w:jc w:val="center"/>
        </w:trPr>
        <w:tc>
          <w:tcPr>
            <w:tcW w:w="2560" w:type="dxa"/>
            <w:tcBorders>
              <w:top w:val="nil"/>
              <w:left w:val="single" w:sz="8" w:space="0" w:color="auto"/>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4th harmonics frequency limits (MHz)</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13200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16800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10000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10280</w:t>
            </w:r>
          </w:p>
        </w:tc>
      </w:tr>
      <w:tr w:rsidR="00206DAD" w:rsidTr="00206DAD">
        <w:trPr>
          <w:trHeight w:val="495"/>
          <w:jc w:val="center"/>
        </w:trPr>
        <w:tc>
          <w:tcPr>
            <w:tcW w:w="2560" w:type="dxa"/>
            <w:tcBorders>
              <w:top w:val="nil"/>
              <w:left w:val="single" w:sz="8" w:space="0" w:color="auto"/>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5th harmonics frequency limits</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5*fx_low</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5*fx_high</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5* fy_low</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5* fy_high</w:t>
            </w:r>
          </w:p>
        </w:tc>
      </w:tr>
      <w:tr w:rsidR="00206DAD" w:rsidTr="00206DAD">
        <w:trPr>
          <w:trHeight w:val="495"/>
          <w:jc w:val="center"/>
        </w:trPr>
        <w:tc>
          <w:tcPr>
            <w:tcW w:w="2560" w:type="dxa"/>
            <w:tcBorders>
              <w:top w:val="nil"/>
              <w:left w:val="single" w:sz="8" w:space="0" w:color="auto"/>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5th harmonics frequency limits (MHz)</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16500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21000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12500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12850</w:t>
            </w:r>
          </w:p>
        </w:tc>
      </w:tr>
      <w:tr w:rsidR="00206DAD" w:rsidTr="00206DAD">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lastRenderedPageBreak/>
              <w:t>Two tone 2</w:t>
            </w:r>
            <w:r>
              <w:rPr>
                <w:rFonts w:ascii="Arial" w:hAnsi="Arial" w:cs="Arial"/>
                <w:sz w:val="18"/>
                <w:szCs w:val="18"/>
                <w:vertAlign w:val="superscript"/>
              </w:rPr>
              <w:t>nd</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fy_low – fx_high</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fy_high – fx_low</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fx_low + fy_low</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fx_high + fy_high</w:t>
            </w:r>
          </w:p>
        </w:tc>
      </w:tr>
      <w:tr w:rsidR="00206DAD" w:rsidTr="00206DAD">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1700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730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5800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6770</w:t>
            </w:r>
          </w:p>
        </w:tc>
      </w:tr>
      <w:tr w:rsidR="00206DAD" w:rsidTr="00206DAD">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Two-tone 3</w:t>
            </w:r>
            <w:r>
              <w:rPr>
                <w:rFonts w:ascii="Arial" w:hAnsi="Arial" w:cs="Arial"/>
                <w:sz w:val="18"/>
                <w:szCs w:val="18"/>
                <w:vertAlign w:val="superscript"/>
              </w:rPr>
              <w:t>rd</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|2*fx_low – fy_high|</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|2*fx_high – fy_low|</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2*fy_low – fx_high</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2*fy_high – fx_low</w:t>
            </w:r>
          </w:p>
        </w:tc>
      </w:tr>
      <w:tr w:rsidR="00206DAD" w:rsidTr="00206DAD">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4030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5900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800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1840</w:t>
            </w:r>
          </w:p>
        </w:tc>
      </w:tr>
      <w:tr w:rsidR="00206DAD" w:rsidTr="00206DAD">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Two-tone 3</w:t>
            </w:r>
            <w:r>
              <w:rPr>
                <w:rFonts w:ascii="Arial" w:hAnsi="Arial" w:cs="Arial"/>
                <w:sz w:val="18"/>
                <w:szCs w:val="18"/>
                <w:vertAlign w:val="superscript"/>
              </w:rPr>
              <w:t>rd</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2*fx_low + fy_low</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2*fx_high + fy_high</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2*fy_low + fx_low</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2*fy_high + fx_high</w:t>
            </w:r>
          </w:p>
        </w:tc>
      </w:tr>
      <w:tr w:rsidR="00206DAD" w:rsidTr="00206DAD">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9100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10970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8300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9340</w:t>
            </w:r>
          </w:p>
        </w:tc>
      </w:tr>
      <w:tr w:rsidR="00206DAD" w:rsidTr="00206DAD">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|3*fx_low – fy_high|</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|3*fx_high – fy_low|</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3*fy_low – fx_high</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3*fy_high – fx_low</w:t>
            </w:r>
          </w:p>
        </w:tc>
      </w:tr>
      <w:tr w:rsidR="00206DAD" w:rsidTr="00206DAD">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7330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10100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3300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4410</w:t>
            </w:r>
          </w:p>
        </w:tc>
      </w:tr>
      <w:tr w:rsidR="00206DAD" w:rsidTr="00206DAD">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3*fx_low + fy_low</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3*fx_high + fy_high</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3*fy_low + fx_low</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3*fy_high + fx_high</w:t>
            </w:r>
          </w:p>
        </w:tc>
      </w:tr>
      <w:tr w:rsidR="00206DAD" w:rsidTr="00206DAD">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12400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15170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10800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11010</w:t>
            </w:r>
          </w:p>
        </w:tc>
      </w:tr>
      <w:tr w:rsidR="00206DAD" w:rsidTr="00206DAD">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2*fy_low – 2*fx_high</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2*fy_high – 2*fx_low</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2*fx_low + 2*fy_low</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2*fx_high + 2*fy_high</w:t>
            </w:r>
          </w:p>
        </w:tc>
      </w:tr>
      <w:tr w:rsidR="00206DAD" w:rsidTr="00206DAD">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3400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1460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11600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13540</w:t>
            </w:r>
          </w:p>
        </w:tc>
      </w:tr>
      <w:tr w:rsidR="00206DAD" w:rsidTr="00206DAD">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|4*fx_low – fy_high|</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|4*fx_high – fy_low|</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4*fy_low – fx_high</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4*fy_high – fx_low</w:t>
            </w:r>
          </w:p>
        </w:tc>
      </w:tr>
      <w:tr w:rsidR="00206DAD" w:rsidTr="00206DAD">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10630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14300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5800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6980</w:t>
            </w:r>
          </w:p>
        </w:tc>
      </w:tr>
      <w:tr w:rsidR="00206DAD" w:rsidTr="00206DAD">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4*fx_low + fy_low</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4*fx_high + fy_high</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4*fy_low + fx_low</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4*fy_high + fx_high</w:t>
            </w:r>
          </w:p>
        </w:tc>
      </w:tr>
      <w:tr w:rsidR="00206DAD" w:rsidTr="00206DAD">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15700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19370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13300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14480</w:t>
            </w:r>
          </w:p>
        </w:tc>
      </w:tr>
      <w:tr w:rsidR="00206DAD" w:rsidTr="00206DAD">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|3*fx_low – 2*fy_high|</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|3*fx_high – 2*fy_low|</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3*fy_low – 2*fx_high</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3*fy_high – 2*fx_low</w:t>
            </w:r>
          </w:p>
        </w:tc>
      </w:tr>
      <w:tr w:rsidR="00206DAD" w:rsidTr="00206DAD">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4760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7600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900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1110</w:t>
            </w:r>
          </w:p>
        </w:tc>
      </w:tr>
      <w:tr w:rsidR="00206DAD" w:rsidTr="00206DAD">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2*fx_low + 3*fy_low</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2*fx_high + 3*fy_high</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2*fy_low + 3*fx_low</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2*fy_high + 3*fx_high</w:t>
            </w:r>
          </w:p>
        </w:tc>
      </w:tr>
      <w:tr w:rsidR="00206DAD" w:rsidTr="00206DAD">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14100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16110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14900</w:t>
            </w:r>
          </w:p>
        </w:tc>
        <w:tc>
          <w:tcPr>
            <w:tcW w:w="1480" w:type="dxa"/>
            <w:tcBorders>
              <w:top w:val="nil"/>
              <w:left w:val="nil"/>
              <w:bottom w:val="single" w:sz="8" w:space="0" w:color="auto"/>
              <w:right w:val="single" w:sz="8" w:space="0" w:color="auto"/>
            </w:tcBorders>
            <w:vAlign w:val="center"/>
            <w:hideMark/>
          </w:tcPr>
          <w:p w:rsidR="00206DAD" w:rsidRDefault="00206DAD">
            <w:pPr>
              <w:overflowPunct/>
              <w:autoSpaceDE/>
              <w:adjustRightInd/>
              <w:spacing w:after="0"/>
              <w:jc w:val="center"/>
              <w:rPr>
                <w:rFonts w:ascii="Arial" w:hAnsi="Arial" w:cs="Arial"/>
                <w:sz w:val="18"/>
                <w:szCs w:val="18"/>
              </w:rPr>
            </w:pPr>
            <w:r>
              <w:rPr>
                <w:rFonts w:ascii="Arial" w:hAnsi="Arial" w:cs="Arial"/>
                <w:sz w:val="18"/>
                <w:szCs w:val="18"/>
              </w:rPr>
              <w:t>17740</w:t>
            </w:r>
          </w:p>
        </w:tc>
      </w:tr>
    </w:tbl>
    <w:p w:rsidR="00206DAD" w:rsidRDefault="00206DAD" w:rsidP="00206DAD">
      <w:pPr>
        <w:spacing w:after="0"/>
        <w:rPr>
          <w:lang w:val="en-GB"/>
        </w:rPr>
      </w:pPr>
    </w:p>
    <w:p w:rsidR="00206DAD" w:rsidRDefault="00206DAD" w:rsidP="00206DAD">
      <w:r>
        <w:t xml:space="preserve">Based on co-existence study as presented in the table </w:t>
      </w:r>
      <w:r w:rsidR="00E9082F">
        <w:t>5.93</w:t>
      </w:r>
      <w:r>
        <w:t xml:space="preserve">.2-1 and </w:t>
      </w:r>
      <w:r w:rsidR="00E9082F">
        <w:t>5.93</w:t>
      </w:r>
      <w:r>
        <w:t>.2-2</w:t>
      </w:r>
      <w:r>
        <w:rPr>
          <w:lang w:eastAsia="ja-JP"/>
        </w:rPr>
        <w:t>, own Rx impact of the 3</w:t>
      </w:r>
      <w:r>
        <w:rPr>
          <w:vertAlign w:val="superscript"/>
          <w:lang w:eastAsia="ja-JP"/>
        </w:rPr>
        <w:t>rd</w:t>
      </w:r>
      <w:r>
        <w:rPr>
          <w:lang w:eastAsia="ja-JP"/>
        </w:rPr>
        <w:t xml:space="preserve"> band is </w:t>
      </w:r>
      <w:r>
        <w:t xml:space="preserve">shown as </w:t>
      </w:r>
      <w:r>
        <w:rPr>
          <w:lang w:eastAsia="ja-JP"/>
        </w:rPr>
        <w:t>the followings.</w:t>
      </w:r>
    </w:p>
    <w:p w:rsidR="00206DAD" w:rsidRDefault="00206DAD" w:rsidP="00206DAD">
      <w:pPr>
        <w:numPr>
          <w:ilvl w:val="0"/>
          <w:numId w:val="10"/>
        </w:numPr>
        <w:textAlignment w:val="auto"/>
        <w:rPr>
          <w:lang w:eastAsia="ja-JP"/>
        </w:rPr>
      </w:pPr>
      <w:r>
        <w:rPr>
          <w:lang w:eastAsia="ja-JP"/>
        </w:rPr>
        <w:t>4</w:t>
      </w:r>
      <w:r>
        <w:rPr>
          <w:vertAlign w:val="superscript"/>
          <w:lang w:eastAsia="ja-JP"/>
        </w:rPr>
        <w:t>th</w:t>
      </w:r>
      <w:r>
        <w:rPr>
          <w:lang w:eastAsia="ja-JP"/>
        </w:rPr>
        <w:t xml:space="preserve"> </w:t>
      </w:r>
      <w:r>
        <w:rPr>
          <w:lang w:eastAsia="ko-KR"/>
        </w:rPr>
        <w:t xml:space="preserve">order IMD </w:t>
      </w:r>
      <w:r>
        <w:rPr>
          <w:lang w:eastAsia="ja-JP"/>
        </w:rPr>
        <w:t xml:space="preserve">generated by dual uplink of Band </w:t>
      </w:r>
      <w:r>
        <w:t>7</w:t>
      </w:r>
      <w:r>
        <w:rPr>
          <w:lang w:eastAsia="ja-JP"/>
        </w:rPr>
        <w:t xml:space="preserve"> + Band n77 </w:t>
      </w:r>
      <w:r>
        <w:rPr>
          <w:lang w:eastAsia="ko-KR"/>
        </w:rPr>
        <w:t xml:space="preserve">may also fall into own Rx of band </w:t>
      </w:r>
      <w:r>
        <w:t>2</w:t>
      </w:r>
    </w:p>
    <w:p w:rsidR="00206DAD" w:rsidRDefault="00206DAD" w:rsidP="00206DAD">
      <w:pPr>
        <w:numPr>
          <w:ilvl w:val="0"/>
          <w:numId w:val="10"/>
        </w:numPr>
        <w:textAlignment w:val="auto"/>
        <w:rPr>
          <w:lang w:eastAsia="ja-JP"/>
        </w:rPr>
      </w:pPr>
      <w:r>
        <w:rPr>
          <w:lang w:eastAsia="ja-JP"/>
        </w:rPr>
        <w:t>5</w:t>
      </w:r>
      <w:r>
        <w:rPr>
          <w:vertAlign w:val="superscript"/>
          <w:lang w:eastAsia="ja-JP"/>
        </w:rPr>
        <w:t>th</w:t>
      </w:r>
      <w:r>
        <w:rPr>
          <w:lang w:eastAsia="ja-JP"/>
        </w:rPr>
        <w:t xml:space="preserve"> </w:t>
      </w:r>
      <w:r>
        <w:rPr>
          <w:lang w:eastAsia="ko-KR"/>
        </w:rPr>
        <w:t xml:space="preserve">order IMD </w:t>
      </w:r>
      <w:r>
        <w:rPr>
          <w:lang w:eastAsia="ja-JP"/>
        </w:rPr>
        <w:t xml:space="preserve">generated by dual uplink of Band </w:t>
      </w:r>
      <w:r>
        <w:t>2</w:t>
      </w:r>
      <w:r>
        <w:rPr>
          <w:lang w:eastAsia="ja-JP"/>
        </w:rPr>
        <w:t xml:space="preserve"> + Band n77 </w:t>
      </w:r>
      <w:r>
        <w:rPr>
          <w:lang w:eastAsia="ko-KR"/>
        </w:rPr>
        <w:t xml:space="preserve">may also fall into own Rx of band </w:t>
      </w:r>
      <w:r>
        <w:t>7</w:t>
      </w:r>
    </w:p>
    <w:p w:rsidR="00206DAD" w:rsidRDefault="00E9082F" w:rsidP="00206DAD">
      <w:pPr>
        <w:pStyle w:val="3"/>
        <w:rPr>
          <w:rFonts w:cs="Arial"/>
          <w:szCs w:val="28"/>
        </w:rPr>
      </w:pPr>
      <w:bookmarkStart w:id="506" w:name="_Toc63603121"/>
      <w:r>
        <w:t>5.93</w:t>
      </w:r>
      <w:r w:rsidR="00206DAD">
        <w:t>.3</w:t>
      </w:r>
      <w:r w:rsidR="00206DAD">
        <w:tab/>
      </w:r>
      <w:r w:rsidR="00206DAD">
        <w:rPr>
          <w:rFonts w:cs="Arial"/>
          <w:szCs w:val="28"/>
        </w:rPr>
        <w:t>∆TIB and ∆RIB values</w:t>
      </w:r>
      <w:bookmarkEnd w:id="506"/>
    </w:p>
    <w:p w:rsidR="00206DAD" w:rsidRDefault="00206DAD" w:rsidP="00206DAD">
      <w:pPr>
        <w:pStyle w:val="TH"/>
        <w:rPr>
          <w:rFonts w:cs="Arial"/>
        </w:rPr>
      </w:pPr>
      <w:r>
        <w:rPr>
          <w:rFonts w:cs="Arial"/>
        </w:rPr>
        <w:t xml:space="preserve">Table </w:t>
      </w:r>
      <w:r w:rsidR="00E9082F">
        <w:rPr>
          <w:rFonts w:cs="Arial"/>
          <w:lang w:eastAsia="ja-JP"/>
        </w:rPr>
        <w:t>5.93</w:t>
      </w:r>
      <w:r>
        <w:rPr>
          <w:rFonts w:cs="Arial"/>
        </w:rPr>
        <w:t>.</w:t>
      </w:r>
      <w:r>
        <w:rPr>
          <w:rFonts w:cs="Arial"/>
          <w:lang w:eastAsia="ja-JP"/>
        </w:rPr>
        <w:t>3</w:t>
      </w:r>
      <w:r>
        <w:rPr>
          <w:rFonts w:cs="Arial"/>
        </w:rPr>
        <w:t>-1: ΔT</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86"/>
        <w:gridCol w:w="1898"/>
        <w:gridCol w:w="2340"/>
      </w:tblGrid>
      <w:tr w:rsidR="00206DAD" w:rsidTr="00206DAD">
        <w:trPr>
          <w:tblHeader/>
          <w:jc w:val="center"/>
        </w:trPr>
        <w:tc>
          <w:tcPr>
            <w:tcW w:w="1686" w:type="dxa"/>
            <w:tcBorders>
              <w:top w:val="single" w:sz="4" w:space="0" w:color="auto"/>
              <w:left w:val="single" w:sz="4" w:space="0" w:color="auto"/>
              <w:bottom w:val="single" w:sz="4" w:space="0" w:color="auto"/>
              <w:right w:val="single" w:sz="4" w:space="0" w:color="auto"/>
            </w:tcBorders>
            <w:vAlign w:val="center"/>
            <w:hideMark/>
          </w:tcPr>
          <w:p w:rsidR="00206DAD" w:rsidRDefault="00206DAD">
            <w:pPr>
              <w:pStyle w:val="TAH"/>
              <w:rPr>
                <w:rFonts w:cs="Arial"/>
              </w:rPr>
            </w:pPr>
            <w:r>
              <w:rPr>
                <w:rFonts w:cs="Arial"/>
              </w:rPr>
              <w:t xml:space="preserve">Inter-band </w:t>
            </w:r>
            <w:r>
              <w:rPr>
                <w:rFonts w:cs="Arial"/>
                <w:lang w:eastAsia="ja-JP"/>
              </w:rPr>
              <w:t>DC</w:t>
            </w:r>
            <w:r>
              <w:rPr>
                <w:rFonts w:cs="Arial"/>
              </w:rPr>
              <w:t xml:space="preserve"> Configuration</w:t>
            </w:r>
          </w:p>
        </w:tc>
        <w:tc>
          <w:tcPr>
            <w:tcW w:w="1898" w:type="dxa"/>
            <w:tcBorders>
              <w:top w:val="single" w:sz="4" w:space="0" w:color="auto"/>
              <w:left w:val="single" w:sz="4" w:space="0" w:color="auto"/>
              <w:bottom w:val="single" w:sz="4" w:space="0" w:color="auto"/>
              <w:right w:val="single" w:sz="4" w:space="0" w:color="auto"/>
            </w:tcBorders>
            <w:vAlign w:val="center"/>
            <w:hideMark/>
          </w:tcPr>
          <w:p w:rsidR="00206DAD" w:rsidRDefault="00206DAD">
            <w:pPr>
              <w:pStyle w:val="TAH"/>
              <w:rPr>
                <w:rFonts w:cs="Arial"/>
              </w:rPr>
            </w:pPr>
            <w:r>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206DAD" w:rsidRDefault="00206DAD">
            <w:pPr>
              <w:pStyle w:val="TAH"/>
              <w:rPr>
                <w:rFonts w:cs="Arial"/>
              </w:rPr>
            </w:pPr>
            <w:r>
              <w:rPr>
                <w:rFonts w:cs="Arial"/>
              </w:rPr>
              <w:t>ΔT</w:t>
            </w:r>
            <w:r>
              <w:rPr>
                <w:rFonts w:cs="Arial"/>
                <w:vertAlign w:val="subscript"/>
              </w:rPr>
              <w:t>IB,c</w:t>
            </w:r>
            <w:r>
              <w:rPr>
                <w:rFonts w:cs="Arial"/>
              </w:rPr>
              <w:t xml:space="preserve"> [dB]</w:t>
            </w:r>
          </w:p>
        </w:tc>
      </w:tr>
      <w:tr w:rsidR="00206DAD" w:rsidTr="00206DAD">
        <w:trPr>
          <w:jc w:val="center"/>
        </w:trPr>
        <w:tc>
          <w:tcPr>
            <w:tcW w:w="1686" w:type="dxa"/>
            <w:vMerge w:val="restart"/>
            <w:tcBorders>
              <w:top w:val="single" w:sz="4" w:space="0" w:color="auto"/>
              <w:left w:val="single" w:sz="4" w:space="0" w:color="auto"/>
              <w:bottom w:val="single" w:sz="4" w:space="0" w:color="auto"/>
              <w:right w:val="single" w:sz="4" w:space="0" w:color="auto"/>
            </w:tcBorders>
            <w:vAlign w:val="center"/>
            <w:hideMark/>
          </w:tcPr>
          <w:p w:rsidR="00206DAD" w:rsidRDefault="00206DAD">
            <w:pPr>
              <w:pStyle w:val="TAC"/>
              <w:rPr>
                <w:rFonts w:cs="Arial"/>
                <w:szCs w:val="18"/>
                <w:lang w:eastAsia="fr-FR"/>
              </w:rPr>
            </w:pPr>
            <w:r>
              <w:rPr>
                <w:rFonts w:cs="Arial"/>
                <w:szCs w:val="18"/>
                <w:lang w:eastAsia="fr-FR"/>
              </w:rPr>
              <w:t>DC_2-7_n77</w:t>
            </w:r>
          </w:p>
          <w:p w:rsidR="00206DAD" w:rsidRDefault="00206DAD">
            <w:pPr>
              <w:pStyle w:val="TAC"/>
              <w:rPr>
                <w:rFonts w:cs="Arial"/>
                <w:szCs w:val="18"/>
                <w:lang w:eastAsia="ja-JP"/>
              </w:rPr>
            </w:pPr>
            <w:r>
              <w:rPr>
                <w:rFonts w:cs="Arial"/>
                <w:szCs w:val="18"/>
                <w:lang w:eastAsia="fr-FR"/>
              </w:rPr>
              <w:t>DC_2-7-7_n77</w:t>
            </w:r>
          </w:p>
        </w:tc>
        <w:tc>
          <w:tcPr>
            <w:tcW w:w="1898" w:type="dxa"/>
            <w:tcBorders>
              <w:top w:val="single" w:sz="4" w:space="0" w:color="auto"/>
              <w:left w:val="single" w:sz="4" w:space="0" w:color="auto"/>
              <w:bottom w:val="single" w:sz="4" w:space="0" w:color="auto"/>
              <w:right w:val="single" w:sz="4" w:space="0" w:color="auto"/>
            </w:tcBorders>
            <w:vAlign w:val="center"/>
            <w:hideMark/>
          </w:tcPr>
          <w:p w:rsidR="00206DAD" w:rsidRDefault="00206DAD">
            <w:pPr>
              <w:keepNext/>
              <w:keepLines/>
              <w:jc w:val="center"/>
              <w:rPr>
                <w:rFonts w:ascii="Arial" w:hAnsi="Arial" w:cs="Arial"/>
                <w:sz w:val="18"/>
                <w:szCs w:val="18"/>
              </w:rPr>
            </w:pPr>
            <w:r>
              <w:rPr>
                <w:rFonts w:ascii="Arial" w:hAnsi="Arial" w:cs="Arial"/>
                <w:sz w:val="18"/>
                <w:szCs w:val="18"/>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rsidR="00206DAD" w:rsidRDefault="00206DAD">
            <w:pPr>
              <w:keepNext/>
              <w:keepLines/>
              <w:jc w:val="center"/>
              <w:rPr>
                <w:rFonts w:ascii="Arial" w:hAnsi="Arial" w:cs="Arial"/>
                <w:sz w:val="18"/>
                <w:szCs w:val="18"/>
              </w:rPr>
            </w:pPr>
            <w:r>
              <w:rPr>
                <w:rFonts w:ascii="Arial" w:hAnsi="Arial" w:cs="Arial"/>
                <w:sz w:val="18"/>
                <w:szCs w:val="18"/>
              </w:rPr>
              <w:t>0.6</w:t>
            </w:r>
          </w:p>
        </w:tc>
      </w:tr>
      <w:tr w:rsidR="00206DAD" w:rsidTr="00206DAD">
        <w:trPr>
          <w:jc w:val="center"/>
        </w:trPr>
        <w:tc>
          <w:tcPr>
            <w:tcW w:w="1686" w:type="dxa"/>
            <w:vMerge/>
            <w:tcBorders>
              <w:top w:val="single" w:sz="4" w:space="0" w:color="auto"/>
              <w:left w:val="single" w:sz="4" w:space="0" w:color="auto"/>
              <w:bottom w:val="single" w:sz="4" w:space="0" w:color="auto"/>
              <w:right w:val="single" w:sz="4" w:space="0" w:color="auto"/>
            </w:tcBorders>
            <w:vAlign w:val="center"/>
            <w:hideMark/>
          </w:tcPr>
          <w:p w:rsidR="00206DAD" w:rsidRDefault="00206DAD">
            <w:pPr>
              <w:overflowPunct/>
              <w:autoSpaceDE/>
              <w:autoSpaceDN/>
              <w:adjustRightInd/>
              <w:spacing w:after="0"/>
              <w:rPr>
                <w:rFonts w:ascii="Arial" w:hAnsi="Arial" w:cs="Arial"/>
                <w:sz w:val="18"/>
                <w:szCs w:val="18"/>
                <w:lang w:val="en-GB" w:eastAsia="ja-JP"/>
              </w:rPr>
            </w:pPr>
          </w:p>
        </w:tc>
        <w:tc>
          <w:tcPr>
            <w:tcW w:w="1898" w:type="dxa"/>
            <w:tcBorders>
              <w:top w:val="single" w:sz="4" w:space="0" w:color="auto"/>
              <w:left w:val="single" w:sz="4" w:space="0" w:color="auto"/>
              <w:bottom w:val="single" w:sz="4" w:space="0" w:color="auto"/>
              <w:right w:val="single" w:sz="4" w:space="0" w:color="auto"/>
            </w:tcBorders>
            <w:vAlign w:val="center"/>
            <w:hideMark/>
          </w:tcPr>
          <w:p w:rsidR="00206DAD" w:rsidRDefault="00206DAD">
            <w:pPr>
              <w:jc w:val="center"/>
              <w:rPr>
                <w:rFonts w:ascii="Arial" w:hAnsi="Arial" w:cs="Arial"/>
                <w:sz w:val="18"/>
                <w:szCs w:val="18"/>
              </w:rPr>
            </w:pPr>
            <w:r>
              <w:rPr>
                <w:rFonts w:ascii="Arial" w:hAnsi="Arial" w:cs="Arial"/>
                <w:sz w:val="18"/>
                <w:szCs w:val="18"/>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rsidR="00206DAD" w:rsidRDefault="00206DAD">
            <w:pPr>
              <w:keepNext/>
              <w:keepLines/>
              <w:jc w:val="center"/>
              <w:rPr>
                <w:rFonts w:ascii="Arial" w:hAnsi="Arial" w:cs="Arial"/>
                <w:sz w:val="18"/>
                <w:szCs w:val="18"/>
              </w:rPr>
            </w:pPr>
            <w:r>
              <w:rPr>
                <w:rFonts w:ascii="Arial" w:hAnsi="Arial" w:cs="Arial"/>
                <w:sz w:val="18"/>
                <w:szCs w:val="18"/>
              </w:rPr>
              <w:t>0.5</w:t>
            </w:r>
          </w:p>
        </w:tc>
      </w:tr>
      <w:tr w:rsidR="00206DAD" w:rsidTr="00206DAD">
        <w:trPr>
          <w:jc w:val="center"/>
        </w:trPr>
        <w:tc>
          <w:tcPr>
            <w:tcW w:w="1686" w:type="dxa"/>
            <w:vMerge/>
            <w:tcBorders>
              <w:top w:val="single" w:sz="4" w:space="0" w:color="auto"/>
              <w:left w:val="single" w:sz="4" w:space="0" w:color="auto"/>
              <w:bottom w:val="single" w:sz="4" w:space="0" w:color="auto"/>
              <w:right w:val="single" w:sz="4" w:space="0" w:color="auto"/>
            </w:tcBorders>
            <w:vAlign w:val="center"/>
            <w:hideMark/>
          </w:tcPr>
          <w:p w:rsidR="00206DAD" w:rsidRDefault="00206DAD">
            <w:pPr>
              <w:overflowPunct/>
              <w:autoSpaceDE/>
              <w:autoSpaceDN/>
              <w:adjustRightInd/>
              <w:spacing w:after="0"/>
              <w:rPr>
                <w:rFonts w:ascii="Arial" w:hAnsi="Arial" w:cs="Arial"/>
                <w:sz w:val="18"/>
                <w:szCs w:val="18"/>
                <w:lang w:val="en-GB" w:eastAsia="ja-JP"/>
              </w:rPr>
            </w:pPr>
          </w:p>
        </w:tc>
        <w:tc>
          <w:tcPr>
            <w:tcW w:w="1898" w:type="dxa"/>
            <w:tcBorders>
              <w:top w:val="single" w:sz="4" w:space="0" w:color="auto"/>
              <w:left w:val="single" w:sz="4" w:space="0" w:color="auto"/>
              <w:bottom w:val="single" w:sz="4" w:space="0" w:color="auto"/>
              <w:right w:val="single" w:sz="4" w:space="0" w:color="auto"/>
            </w:tcBorders>
            <w:vAlign w:val="center"/>
            <w:hideMark/>
          </w:tcPr>
          <w:p w:rsidR="00206DAD" w:rsidRDefault="00206DAD">
            <w:pPr>
              <w:keepNext/>
              <w:keepLines/>
              <w:jc w:val="center"/>
              <w:rPr>
                <w:rFonts w:ascii="Arial" w:hAnsi="Arial" w:cs="Arial"/>
                <w:sz w:val="18"/>
                <w:szCs w:val="18"/>
              </w:rPr>
            </w:pPr>
            <w:r>
              <w:rPr>
                <w:rFonts w:ascii="Arial" w:hAnsi="Arial" w:cs="Arial"/>
                <w:sz w:val="18"/>
                <w:szCs w:val="18"/>
              </w:rPr>
              <w:t>n77</w:t>
            </w:r>
          </w:p>
        </w:tc>
        <w:tc>
          <w:tcPr>
            <w:tcW w:w="2340" w:type="dxa"/>
            <w:tcBorders>
              <w:top w:val="single" w:sz="4" w:space="0" w:color="auto"/>
              <w:left w:val="single" w:sz="4" w:space="0" w:color="auto"/>
              <w:bottom w:val="single" w:sz="4" w:space="0" w:color="auto"/>
              <w:right w:val="single" w:sz="4" w:space="0" w:color="auto"/>
            </w:tcBorders>
            <w:vAlign w:val="center"/>
            <w:hideMark/>
          </w:tcPr>
          <w:p w:rsidR="00206DAD" w:rsidRDefault="00206DAD">
            <w:pPr>
              <w:keepNext/>
              <w:keepLines/>
              <w:jc w:val="center"/>
              <w:rPr>
                <w:rFonts w:ascii="Arial" w:hAnsi="Arial" w:cs="Arial"/>
                <w:sz w:val="18"/>
                <w:szCs w:val="18"/>
              </w:rPr>
            </w:pPr>
            <w:r>
              <w:rPr>
                <w:rFonts w:ascii="Arial" w:hAnsi="Arial" w:cs="Arial"/>
                <w:sz w:val="18"/>
                <w:szCs w:val="18"/>
              </w:rPr>
              <w:t>0.8</w:t>
            </w:r>
          </w:p>
        </w:tc>
      </w:tr>
    </w:tbl>
    <w:p w:rsidR="00206DAD" w:rsidRDefault="00206DAD" w:rsidP="00206DAD">
      <w:pPr>
        <w:rPr>
          <w:rFonts w:ascii="Arial" w:hAnsi="Arial" w:cs="Arial"/>
          <w:lang w:val="en-GB"/>
        </w:rPr>
      </w:pPr>
    </w:p>
    <w:p w:rsidR="00206DAD" w:rsidRDefault="00206DAD" w:rsidP="00206DAD">
      <w:pPr>
        <w:keepNext/>
        <w:keepLines/>
        <w:spacing w:before="60"/>
        <w:jc w:val="center"/>
        <w:rPr>
          <w:rFonts w:ascii="Arial" w:hAnsi="Arial" w:cs="Arial"/>
          <w:b/>
        </w:rPr>
      </w:pPr>
      <w:r>
        <w:rPr>
          <w:rFonts w:ascii="Arial" w:hAnsi="Arial" w:cs="Arial"/>
          <w:b/>
        </w:rPr>
        <w:lastRenderedPageBreak/>
        <w:t xml:space="preserve">Table </w:t>
      </w:r>
      <w:r w:rsidR="00E9082F">
        <w:rPr>
          <w:rFonts w:ascii="Arial" w:hAnsi="Arial" w:cs="Arial"/>
          <w:b/>
          <w:lang w:eastAsia="ja-JP"/>
        </w:rPr>
        <w:t>5.93</w:t>
      </w:r>
      <w:r>
        <w:rPr>
          <w:rFonts w:ascii="Arial" w:hAnsi="Arial" w:cs="Arial"/>
          <w:b/>
        </w:rPr>
        <w:t>.</w:t>
      </w:r>
      <w:r>
        <w:rPr>
          <w:rFonts w:ascii="Arial" w:hAnsi="Arial" w:cs="Arial"/>
          <w:b/>
          <w:lang w:eastAsia="ja-JP"/>
        </w:rPr>
        <w:t>3</w:t>
      </w:r>
      <w:r>
        <w:rPr>
          <w:rFonts w:ascii="Arial" w:hAnsi="Arial" w:cs="Arial"/>
          <w:b/>
        </w:rPr>
        <w:t>-2: ΔR</w:t>
      </w:r>
      <w:r>
        <w:rPr>
          <w:rFonts w:ascii="Arial" w:hAnsi="Arial" w:cs="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87"/>
        <w:gridCol w:w="1900"/>
        <w:gridCol w:w="2340"/>
      </w:tblGrid>
      <w:tr w:rsidR="00206DAD" w:rsidTr="00206DAD">
        <w:trPr>
          <w:trHeight w:val="467"/>
          <w:tblHeader/>
          <w:jc w:val="center"/>
        </w:trPr>
        <w:tc>
          <w:tcPr>
            <w:tcW w:w="1687" w:type="dxa"/>
            <w:tcBorders>
              <w:top w:val="single" w:sz="4" w:space="0" w:color="auto"/>
              <w:left w:val="single" w:sz="4" w:space="0" w:color="auto"/>
              <w:bottom w:val="single" w:sz="4" w:space="0" w:color="auto"/>
              <w:right w:val="single" w:sz="4" w:space="0" w:color="auto"/>
            </w:tcBorders>
            <w:vAlign w:val="center"/>
            <w:hideMark/>
          </w:tcPr>
          <w:p w:rsidR="00206DAD" w:rsidRDefault="00206DAD">
            <w:pPr>
              <w:pStyle w:val="TAH"/>
              <w:rPr>
                <w:rFonts w:cs="Arial"/>
              </w:rPr>
            </w:pPr>
            <w:r>
              <w:rPr>
                <w:rFonts w:cs="Arial"/>
              </w:rPr>
              <w:t xml:space="preserve">Inter-band </w:t>
            </w:r>
            <w:r>
              <w:rPr>
                <w:rFonts w:cs="Arial"/>
                <w:lang w:eastAsia="ja-JP"/>
              </w:rPr>
              <w:t>DC</w:t>
            </w:r>
            <w:r>
              <w:rPr>
                <w:rFonts w:cs="Arial"/>
              </w:rPr>
              <w:t xml:space="preserve"> Configuration</w:t>
            </w:r>
          </w:p>
        </w:tc>
        <w:tc>
          <w:tcPr>
            <w:tcW w:w="1900" w:type="dxa"/>
            <w:tcBorders>
              <w:top w:val="single" w:sz="4" w:space="0" w:color="auto"/>
              <w:left w:val="single" w:sz="4" w:space="0" w:color="auto"/>
              <w:bottom w:val="single" w:sz="4" w:space="0" w:color="auto"/>
              <w:right w:val="single" w:sz="4" w:space="0" w:color="auto"/>
            </w:tcBorders>
            <w:vAlign w:val="center"/>
            <w:hideMark/>
          </w:tcPr>
          <w:p w:rsidR="00206DAD" w:rsidRDefault="00206DAD">
            <w:pPr>
              <w:pStyle w:val="TAH"/>
              <w:rPr>
                <w:rFonts w:cs="Arial"/>
              </w:rPr>
            </w:pPr>
            <w:r>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206DAD" w:rsidRDefault="00206DAD">
            <w:pPr>
              <w:pStyle w:val="TAH"/>
              <w:rPr>
                <w:rFonts w:cs="Arial"/>
              </w:rPr>
            </w:pPr>
            <w:r>
              <w:rPr>
                <w:rFonts w:cs="Arial"/>
              </w:rPr>
              <w:t>ΔR</w:t>
            </w:r>
            <w:r>
              <w:rPr>
                <w:rFonts w:cs="Arial"/>
                <w:vertAlign w:val="subscript"/>
              </w:rPr>
              <w:t>IB</w:t>
            </w:r>
            <w:r>
              <w:rPr>
                <w:rFonts w:cs="Arial"/>
              </w:rPr>
              <w:t xml:space="preserve"> [dB]</w:t>
            </w:r>
          </w:p>
        </w:tc>
      </w:tr>
      <w:tr w:rsidR="00206DAD" w:rsidTr="00206DAD">
        <w:trPr>
          <w:jc w:val="center"/>
        </w:trPr>
        <w:tc>
          <w:tcPr>
            <w:tcW w:w="1687" w:type="dxa"/>
            <w:vMerge w:val="restart"/>
            <w:tcBorders>
              <w:top w:val="single" w:sz="4" w:space="0" w:color="auto"/>
              <w:left w:val="single" w:sz="4" w:space="0" w:color="auto"/>
              <w:bottom w:val="single" w:sz="4" w:space="0" w:color="auto"/>
              <w:right w:val="single" w:sz="4" w:space="0" w:color="auto"/>
            </w:tcBorders>
            <w:vAlign w:val="center"/>
            <w:hideMark/>
          </w:tcPr>
          <w:p w:rsidR="00206DAD" w:rsidRDefault="00206DAD">
            <w:pPr>
              <w:pStyle w:val="TAC"/>
              <w:rPr>
                <w:rFonts w:cs="Arial"/>
                <w:szCs w:val="18"/>
                <w:lang w:eastAsia="fr-FR"/>
              </w:rPr>
            </w:pPr>
            <w:r>
              <w:rPr>
                <w:rFonts w:cs="Arial"/>
                <w:szCs w:val="18"/>
                <w:lang w:eastAsia="fr-FR"/>
              </w:rPr>
              <w:t>DC_2-7_n77</w:t>
            </w:r>
          </w:p>
          <w:p w:rsidR="00206DAD" w:rsidRDefault="00206DAD">
            <w:pPr>
              <w:keepNext/>
              <w:keepLines/>
              <w:jc w:val="center"/>
              <w:rPr>
                <w:rFonts w:ascii="Arial" w:hAnsi="Arial" w:cs="Arial"/>
                <w:sz w:val="18"/>
                <w:szCs w:val="18"/>
                <w:lang w:eastAsia="ja-JP"/>
              </w:rPr>
            </w:pPr>
            <w:r>
              <w:rPr>
                <w:rFonts w:ascii="Arial" w:hAnsi="Arial" w:cs="Arial"/>
                <w:szCs w:val="18"/>
                <w:lang w:eastAsia="fr-FR"/>
              </w:rPr>
              <w:t>DC_2-7-7_n77</w:t>
            </w:r>
          </w:p>
        </w:tc>
        <w:tc>
          <w:tcPr>
            <w:tcW w:w="1900" w:type="dxa"/>
            <w:tcBorders>
              <w:top w:val="single" w:sz="4" w:space="0" w:color="auto"/>
              <w:left w:val="single" w:sz="4" w:space="0" w:color="auto"/>
              <w:bottom w:val="single" w:sz="4" w:space="0" w:color="auto"/>
              <w:right w:val="single" w:sz="4" w:space="0" w:color="auto"/>
            </w:tcBorders>
            <w:vAlign w:val="center"/>
            <w:hideMark/>
          </w:tcPr>
          <w:p w:rsidR="00206DAD" w:rsidRDefault="00206DAD">
            <w:pPr>
              <w:keepNext/>
              <w:keepLines/>
              <w:jc w:val="center"/>
              <w:rPr>
                <w:rFonts w:ascii="Arial" w:hAnsi="Arial" w:cs="Arial"/>
                <w:sz w:val="18"/>
                <w:szCs w:val="18"/>
              </w:rPr>
            </w:pPr>
            <w:r>
              <w:rPr>
                <w:rFonts w:ascii="Arial" w:hAnsi="Arial" w:cs="Arial"/>
                <w:sz w:val="18"/>
                <w:szCs w:val="18"/>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rsidR="00206DAD" w:rsidRDefault="00206DAD">
            <w:pPr>
              <w:keepNext/>
              <w:keepLines/>
              <w:jc w:val="center"/>
              <w:rPr>
                <w:rFonts w:ascii="Arial" w:hAnsi="Arial" w:cs="Arial"/>
                <w:sz w:val="18"/>
                <w:szCs w:val="18"/>
              </w:rPr>
            </w:pPr>
            <w:r>
              <w:rPr>
                <w:rFonts w:ascii="Arial" w:hAnsi="Arial" w:cs="Arial"/>
                <w:sz w:val="18"/>
                <w:szCs w:val="18"/>
              </w:rPr>
              <w:t>0.2</w:t>
            </w:r>
          </w:p>
        </w:tc>
      </w:tr>
      <w:tr w:rsidR="00206DAD" w:rsidTr="00206DAD">
        <w:trPr>
          <w:jc w:val="center"/>
        </w:trPr>
        <w:tc>
          <w:tcPr>
            <w:tcW w:w="1687" w:type="dxa"/>
            <w:vMerge/>
            <w:tcBorders>
              <w:top w:val="single" w:sz="4" w:space="0" w:color="auto"/>
              <w:left w:val="single" w:sz="4" w:space="0" w:color="auto"/>
              <w:bottom w:val="single" w:sz="4" w:space="0" w:color="auto"/>
              <w:right w:val="single" w:sz="4" w:space="0" w:color="auto"/>
            </w:tcBorders>
            <w:vAlign w:val="center"/>
            <w:hideMark/>
          </w:tcPr>
          <w:p w:rsidR="00206DAD" w:rsidRDefault="00206DAD">
            <w:pPr>
              <w:overflowPunct/>
              <w:autoSpaceDE/>
              <w:autoSpaceDN/>
              <w:adjustRightInd/>
              <w:spacing w:after="0"/>
              <w:rPr>
                <w:rFonts w:ascii="Arial" w:hAnsi="Arial" w:cs="Arial"/>
                <w:sz w:val="18"/>
                <w:szCs w:val="18"/>
                <w:lang w:val="en-GB" w:eastAsia="ja-JP"/>
              </w:rPr>
            </w:pPr>
          </w:p>
        </w:tc>
        <w:tc>
          <w:tcPr>
            <w:tcW w:w="1900" w:type="dxa"/>
            <w:tcBorders>
              <w:top w:val="single" w:sz="4" w:space="0" w:color="auto"/>
              <w:left w:val="single" w:sz="4" w:space="0" w:color="auto"/>
              <w:bottom w:val="single" w:sz="4" w:space="0" w:color="auto"/>
              <w:right w:val="single" w:sz="4" w:space="0" w:color="auto"/>
            </w:tcBorders>
            <w:vAlign w:val="center"/>
            <w:hideMark/>
          </w:tcPr>
          <w:p w:rsidR="00206DAD" w:rsidRDefault="00206DAD">
            <w:pPr>
              <w:keepNext/>
              <w:keepLines/>
              <w:jc w:val="center"/>
              <w:rPr>
                <w:rFonts w:ascii="Arial" w:hAnsi="Arial" w:cs="Arial"/>
                <w:sz w:val="18"/>
                <w:lang w:eastAsia="ja-JP"/>
              </w:rPr>
            </w:pPr>
            <w:r>
              <w:rPr>
                <w:rFonts w:ascii="Arial" w:hAnsi="Arial" w:cs="Arial"/>
                <w:sz w:val="18"/>
                <w:szCs w:val="18"/>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rsidR="00206DAD" w:rsidRDefault="00206DAD">
            <w:pPr>
              <w:keepNext/>
              <w:keepLines/>
              <w:jc w:val="center"/>
              <w:rPr>
                <w:rFonts w:ascii="Arial" w:hAnsi="Arial" w:cs="Arial"/>
                <w:sz w:val="18"/>
              </w:rPr>
            </w:pPr>
            <w:r>
              <w:rPr>
                <w:rFonts w:ascii="Arial" w:hAnsi="Arial" w:cs="Arial"/>
                <w:sz w:val="18"/>
                <w:szCs w:val="18"/>
              </w:rPr>
              <w:t>0.5</w:t>
            </w:r>
          </w:p>
        </w:tc>
      </w:tr>
      <w:tr w:rsidR="00206DAD" w:rsidTr="00206DAD">
        <w:trPr>
          <w:jc w:val="center"/>
        </w:trPr>
        <w:tc>
          <w:tcPr>
            <w:tcW w:w="1687" w:type="dxa"/>
            <w:vMerge/>
            <w:tcBorders>
              <w:top w:val="single" w:sz="4" w:space="0" w:color="auto"/>
              <w:left w:val="single" w:sz="4" w:space="0" w:color="auto"/>
              <w:bottom w:val="single" w:sz="4" w:space="0" w:color="auto"/>
              <w:right w:val="single" w:sz="4" w:space="0" w:color="auto"/>
            </w:tcBorders>
            <w:vAlign w:val="center"/>
            <w:hideMark/>
          </w:tcPr>
          <w:p w:rsidR="00206DAD" w:rsidRDefault="00206DAD">
            <w:pPr>
              <w:overflowPunct/>
              <w:autoSpaceDE/>
              <w:autoSpaceDN/>
              <w:adjustRightInd/>
              <w:spacing w:after="0"/>
              <w:rPr>
                <w:rFonts w:ascii="Arial" w:hAnsi="Arial" w:cs="Arial"/>
                <w:sz w:val="18"/>
                <w:szCs w:val="18"/>
                <w:lang w:val="en-GB" w:eastAsia="ja-JP"/>
              </w:rPr>
            </w:pPr>
          </w:p>
        </w:tc>
        <w:tc>
          <w:tcPr>
            <w:tcW w:w="1900" w:type="dxa"/>
            <w:tcBorders>
              <w:top w:val="single" w:sz="4" w:space="0" w:color="auto"/>
              <w:left w:val="single" w:sz="4" w:space="0" w:color="auto"/>
              <w:bottom w:val="single" w:sz="4" w:space="0" w:color="auto"/>
              <w:right w:val="single" w:sz="4" w:space="0" w:color="auto"/>
            </w:tcBorders>
            <w:vAlign w:val="center"/>
            <w:hideMark/>
          </w:tcPr>
          <w:p w:rsidR="00206DAD" w:rsidRDefault="00206DAD">
            <w:pPr>
              <w:keepNext/>
              <w:keepLines/>
              <w:jc w:val="center"/>
              <w:rPr>
                <w:rFonts w:ascii="Arial" w:hAnsi="Arial" w:cs="Arial"/>
                <w:sz w:val="18"/>
                <w:lang w:eastAsia="ja-JP"/>
              </w:rPr>
            </w:pPr>
            <w:r>
              <w:rPr>
                <w:rFonts w:ascii="Arial" w:hAnsi="Arial" w:cs="Arial"/>
                <w:sz w:val="18"/>
                <w:szCs w:val="18"/>
              </w:rPr>
              <w:t>n77</w:t>
            </w:r>
          </w:p>
        </w:tc>
        <w:tc>
          <w:tcPr>
            <w:tcW w:w="2340" w:type="dxa"/>
            <w:tcBorders>
              <w:top w:val="single" w:sz="4" w:space="0" w:color="auto"/>
              <w:left w:val="single" w:sz="4" w:space="0" w:color="auto"/>
              <w:bottom w:val="single" w:sz="4" w:space="0" w:color="auto"/>
              <w:right w:val="single" w:sz="4" w:space="0" w:color="auto"/>
            </w:tcBorders>
            <w:vAlign w:val="center"/>
            <w:hideMark/>
          </w:tcPr>
          <w:p w:rsidR="00206DAD" w:rsidRDefault="00206DAD">
            <w:pPr>
              <w:keepNext/>
              <w:keepLines/>
              <w:jc w:val="center"/>
              <w:rPr>
                <w:rFonts w:ascii="Arial" w:hAnsi="Arial" w:cs="Arial"/>
                <w:sz w:val="18"/>
              </w:rPr>
            </w:pPr>
            <w:r>
              <w:rPr>
                <w:rFonts w:ascii="Arial" w:hAnsi="Arial" w:cs="Arial"/>
                <w:sz w:val="18"/>
                <w:szCs w:val="18"/>
              </w:rPr>
              <w:t>0.5</w:t>
            </w:r>
          </w:p>
        </w:tc>
      </w:tr>
    </w:tbl>
    <w:p w:rsidR="00206DAD" w:rsidRDefault="00206DAD" w:rsidP="00206DAD">
      <w:pPr>
        <w:rPr>
          <w:lang w:val="en-GB"/>
        </w:rPr>
      </w:pPr>
    </w:p>
    <w:p w:rsidR="00206DAD" w:rsidRDefault="00E9082F" w:rsidP="00206DAD">
      <w:pPr>
        <w:pStyle w:val="3"/>
      </w:pPr>
      <w:bookmarkStart w:id="507" w:name="_Toc63603122"/>
      <w:r>
        <w:t>5.93</w:t>
      </w:r>
      <w:r w:rsidR="00206DAD">
        <w:t>.4</w:t>
      </w:r>
      <w:r w:rsidR="00206DAD">
        <w:tab/>
        <w:t>Reference sensitivity exceptions</w:t>
      </w:r>
      <w:bookmarkEnd w:id="507"/>
    </w:p>
    <w:p w:rsidR="00206DAD" w:rsidRDefault="00206DAD" w:rsidP="00206DAD">
      <w:r>
        <w:t>The MSD requirement due to 4</w:t>
      </w:r>
      <w:r>
        <w:rPr>
          <w:vertAlign w:val="superscript"/>
        </w:rPr>
        <w:t>th</w:t>
      </w:r>
      <w:r>
        <w:t xml:space="preserve"> order IMD for DC_2-7_n78 can be reused for DC_2-7_n77.</w:t>
      </w:r>
    </w:p>
    <w:p w:rsidR="00206DAD" w:rsidRDefault="00206DAD" w:rsidP="00206DAD">
      <w:r>
        <w:t>By adjusting the centre frequency of uplink of Band 2 + Band n77, the MSD requirement due to 5</w:t>
      </w:r>
      <w:r>
        <w:rPr>
          <w:vertAlign w:val="superscript"/>
        </w:rPr>
        <w:t>th</w:t>
      </w:r>
      <w:r>
        <w:t xml:space="preserve"> order IMD for DC_2-7_n77 can be similar as the requirements of DC_3-7_n77 since the source of IMD is the same.</w:t>
      </w:r>
    </w:p>
    <w:p w:rsidR="00206DAD" w:rsidRDefault="00206DAD" w:rsidP="00206DAD">
      <w:r>
        <w:t xml:space="preserve">Table </w:t>
      </w:r>
      <w:r w:rsidR="00E9082F">
        <w:t>5.93</w:t>
      </w:r>
      <w:r>
        <w:t>.4-1 lists</w:t>
      </w:r>
      <w:r>
        <w:rPr>
          <w:lang w:eastAsia="ja-JP"/>
        </w:rPr>
        <w:t xml:space="preserve"> the MSD required for</w:t>
      </w:r>
      <w:r>
        <w:t xml:space="preserve"> DC_2-7_n77</w:t>
      </w:r>
      <w:r>
        <w:rPr>
          <w:lang w:eastAsia="ja-JP"/>
        </w:rPr>
        <w:t>.</w:t>
      </w:r>
    </w:p>
    <w:p w:rsidR="00206DAD" w:rsidRDefault="00206DAD" w:rsidP="00206DAD">
      <w:pPr>
        <w:keepNext/>
        <w:keepLines/>
        <w:spacing w:before="60"/>
        <w:jc w:val="center"/>
        <w:rPr>
          <w:rFonts w:ascii="Arial" w:hAnsi="Arial"/>
          <w:b/>
          <w:lang w:val="x-none"/>
        </w:rPr>
      </w:pPr>
      <w:r>
        <w:rPr>
          <w:rFonts w:ascii="Arial" w:hAnsi="Arial"/>
          <w:b/>
          <w:lang w:val="x-none"/>
        </w:rPr>
        <w:t xml:space="preserve">Table </w:t>
      </w:r>
      <w:r w:rsidR="00E9082F">
        <w:rPr>
          <w:rFonts w:ascii="Arial" w:hAnsi="Arial"/>
          <w:b/>
          <w:lang w:val="x-none"/>
        </w:rPr>
        <w:t>5.93</w:t>
      </w:r>
      <w:r>
        <w:rPr>
          <w:rFonts w:ascii="Arial" w:hAnsi="Arial"/>
          <w:b/>
          <w:lang w:val="x-none"/>
        </w:rPr>
        <w:t>.4-1: MSD for the DC configuration due to IMD issue (three bands)</w:t>
      </w:r>
    </w:p>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837"/>
        <w:gridCol w:w="1167"/>
        <w:gridCol w:w="746"/>
        <w:gridCol w:w="877"/>
        <w:gridCol w:w="1299"/>
        <w:gridCol w:w="624"/>
        <w:gridCol w:w="1195"/>
      </w:tblGrid>
      <w:tr w:rsidR="00206DAD" w:rsidTr="00206DAD">
        <w:trPr>
          <w:trHeight w:val="231"/>
          <w:tblHeader/>
          <w:jc w:val="center"/>
        </w:trPr>
        <w:tc>
          <w:tcPr>
            <w:tcW w:w="9047" w:type="dxa"/>
            <w:gridSpan w:val="8"/>
            <w:tcBorders>
              <w:top w:val="single" w:sz="4" w:space="0" w:color="auto"/>
              <w:left w:val="single" w:sz="4" w:space="0" w:color="auto"/>
              <w:bottom w:val="single" w:sz="4" w:space="0" w:color="auto"/>
              <w:right w:val="single" w:sz="4" w:space="0" w:color="auto"/>
            </w:tcBorders>
            <w:vAlign w:val="center"/>
            <w:hideMark/>
          </w:tcPr>
          <w:p w:rsidR="00206DAD" w:rsidRDefault="00206DAD">
            <w:pPr>
              <w:keepLines/>
              <w:spacing w:after="0"/>
              <w:jc w:val="center"/>
              <w:rPr>
                <w:rFonts w:ascii="Arial" w:hAnsi="Arial" w:cs="Arial"/>
                <w:b/>
                <w:sz w:val="18"/>
                <w:lang w:val="en-GB"/>
              </w:rPr>
            </w:pPr>
            <w:r>
              <w:rPr>
                <w:rFonts w:ascii="Arial" w:hAnsi="Arial" w:cs="Arial"/>
                <w:b/>
                <w:sz w:val="18"/>
              </w:rPr>
              <w:t>NR or E-UTRA Band / Channel bandwidth / NRB / MSD</w:t>
            </w:r>
          </w:p>
        </w:tc>
      </w:tr>
      <w:tr w:rsidR="00206DAD" w:rsidTr="00206DAD">
        <w:trPr>
          <w:trHeight w:val="231"/>
          <w:tblHeader/>
          <w:jc w:val="center"/>
        </w:trPr>
        <w:tc>
          <w:tcPr>
            <w:tcW w:w="2302" w:type="dxa"/>
            <w:tcBorders>
              <w:top w:val="single" w:sz="4" w:space="0" w:color="auto"/>
              <w:left w:val="single" w:sz="4" w:space="0" w:color="auto"/>
              <w:bottom w:val="single" w:sz="4" w:space="0" w:color="auto"/>
              <w:right w:val="single" w:sz="4" w:space="0" w:color="auto"/>
            </w:tcBorders>
            <w:vAlign w:val="center"/>
            <w:hideMark/>
          </w:tcPr>
          <w:p w:rsidR="00206DAD" w:rsidRDefault="00206DAD">
            <w:pPr>
              <w:keepLines/>
              <w:spacing w:after="0"/>
              <w:jc w:val="center"/>
              <w:rPr>
                <w:rFonts w:ascii="Arial" w:eastAsia="MS Mincho" w:hAnsi="Arial" w:cs="Arial"/>
                <w:b/>
                <w:sz w:val="18"/>
              </w:rPr>
            </w:pPr>
            <w:r>
              <w:rPr>
                <w:rFonts w:ascii="Arial" w:eastAsia="MS Mincho" w:hAnsi="Arial" w:cs="Arial"/>
                <w:b/>
                <w:sz w:val="18"/>
              </w:rPr>
              <w:t xml:space="preserve">EN-DC </w:t>
            </w:r>
            <w:r>
              <w:rPr>
                <w:rFonts w:ascii="Arial" w:hAnsi="Arial" w:cs="Arial"/>
                <w:b/>
                <w:sz w:val="18"/>
              </w:rPr>
              <w:t>Configuration</w:t>
            </w:r>
          </w:p>
        </w:tc>
        <w:tc>
          <w:tcPr>
            <w:tcW w:w="837" w:type="dxa"/>
            <w:tcBorders>
              <w:top w:val="single" w:sz="4" w:space="0" w:color="auto"/>
              <w:left w:val="single" w:sz="4" w:space="0" w:color="auto"/>
              <w:bottom w:val="single" w:sz="4" w:space="0" w:color="auto"/>
              <w:right w:val="single" w:sz="4" w:space="0" w:color="auto"/>
            </w:tcBorders>
            <w:vAlign w:val="center"/>
            <w:hideMark/>
          </w:tcPr>
          <w:p w:rsidR="00206DAD" w:rsidRDefault="00206DAD">
            <w:pPr>
              <w:keepLines/>
              <w:spacing w:after="0"/>
              <w:jc w:val="center"/>
              <w:rPr>
                <w:rFonts w:ascii="Arial" w:hAnsi="Arial" w:cs="Arial"/>
                <w:b/>
                <w:sz w:val="18"/>
              </w:rPr>
            </w:pPr>
            <w:r>
              <w:rPr>
                <w:rFonts w:ascii="Arial" w:hAnsi="Arial" w:cs="Arial"/>
                <w:b/>
                <w:sz w:val="18"/>
              </w:rPr>
              <w:t xml:space="preserve">EUTRA </w:t>
            </w:r>
            <w:r>
              <w:rPr>
                <w:rFonts w:ascii="Arial" w:eastAsia="MS Mincho" w:hAnsi="Arial" w:cs="Arial"/>
                <w:b/>
                <w:sz w:val="18"/>
              </w:rPr>
              <w:t>/ NR</w:t>
            </w:r>
            <w:r>
              <w:rPr>
                <w:rFonts w:ascii="Arial" w:hAnsi="Arial" w:cs="Arial"/>
                <w:b/>
                <w:sz w:val="18"/>
              </w:rPr>
              <w:t xml:space="preserve"> band</w:t>
            </w:r>
          </w:p>
        </w:tc>
        <w:tc>
          <w:tcPr>
            <w:tcW w:w="1167" w:type="dxa"/>
            <w:tcBorders>
              <w:top w:val="single" w:sz="4" w:space="0" w:color="auto"/>
              <w:left w:val="single" w:sz="4" w:space="0" w:color="auto"/>
              <w:bottom w:val="single" w:sz="4" w:space="0" w:color="auto"/>
              <w:right w:val="single" w:sz="4" w:space="0" w:color="auto"/>
            </w:tcBorders>
            <w:vAlign w:val="center"/>
            <w:hideMark/>
          </w:tcPr>
          <w:p w:rsidR="00206DAD" w:rsidRDefault="00206DAD">
            <w:pPr>
              <w:keepLines/>
              <w:spacing w:after="0"/>
              <w:jc w:val="center"/>
              <w:rPr>
                <w:rFonts w:ascii="Arial" w:hAnsi="Arial" w:cs="Arial"/>
                <w:b/>
                <w:sz w:val="18"/>
              </w:rPr>
            </w:pPr>
            <w:r>
              <w:rPr>
                <w:rFonts w:ascii="Arial" w:hAnsi="Arial" w:cs="Arial"/>
                <w:b/>
                <w:sz w:val="18"/>
              </w:rPr>
              <w:t>UL F</w:t>
            </w:r>
            <w:r>
              <w:rPr>
                <w:rFonts w:ascii="Arial" w:hAnsi="Arial" w:cs="Arial"/>
                <w:b/>
                <w:sz w:val="18"/>
                <w:vertAlign w:val="subscript"/>
              </w:rPr>
              <w:t>c</w:t>
            </w:r>
            <w:r>
              <w:rPr>
                <w:rFonts w:ascii="Arial" w:hAnsi="Arial" w:cs="Arial"/>
                <w:b/>
                <w:sz w:val="18"/>
              </w:rPr>
              <w:t xml:space="preserve"> </w:t>
            </w:r>
            <w:r>
              <w:rPr>
                <w:rFonts w:ascii="Arial" w:hAnsi="Arial" w:cs="Arial"/>
                <w:b/>
                <w:sz w:val="18"/>
              </w:rPr>
              <w:br/>
              <w:t>(MHz)</w:t>
            </w:r>
          </w:p>
        </w:tc>
        <w:tc>
          <w:tcPr>
            <w:tcW w:w="746" w:type="dxa"/>
            <w:tcBorders>
              <w:top w:val="single" w:sz="4" w:space="0" w:color="auto"/>
              <w:left w:val="single" w:sz="4" w:space="0" w:color="auto"/>
              <w:bottom w:val="single" w:sz="4" w:space="0" w:color="auto"/>
              <w:right w:val="single" w:sz="4" w:space="0" w:color="auto"/>
            </w:tcBorders>
            <w:vAlign w:val="center"/>
            <w:hideMark/>
          </w:tcPr>
          <w:p w:rsidR="00206DAD" w:rsidRDefault="00206DAD">
            <w:pPr>
              <w:keepLines/>
              <w:spacing w:after="0"/>
              <w:jc w:val="center"/>
              <w:rPr>
                <w:rFonts w:ascii="Arial" w:hAnsi="Arial" w:cs="Arial"/>
                <w:b/>
                <w:sz w:val="18"/>
              </w:rPr>
            </w:pPr>
            <w:r>
              <w:rPr>
                <w:rFonts w:ascii="Arial" w:hAnsi="Arial" w:cs="Arial"/>
                <w:b/>
                <w:sz w:val="18"/>
              </w:rPr>
              <w:t xml:space="preserve">UL/DL BW </w:t>
            </w:r>
            <w:r>
              <w:rPr>
                <w:rFonts w:ascii="Arial" w:hAnsi="Arial" w:cs="Arial"/>
                <w:b/>
                <w:sz w:val="18"/>
              </w:rP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rsidR="00206DAD" w:rsidRDefault="00206DAD">
            <w:pPr>
              <w:keepLines/>
              <w:spacing w:after="0"/>
              <w:jc w:val="center"/>
              <w:rPr>
                <w:rFonts w:ascii="Arial" w:hAnsi="Arial" w:cs="Arial"/>
                <w:b/>
                <w:sz w:val="18"/>
              </w:rPr>
            </w:pPr>
            <w:r>
              <w:rPr>
                <w:rFonts w:ascii="Arial" w:hAnsi="Arial" w:cs="Arial"/>
                <w:b/>
                <w:sz w:val="18"/>
              </w:rPr>
              <w:t>UL</w:t>
            </w:r>
          </w:p>
          <w:p w:rsidR="00206DAD" w:rsidRDefault="00206DAD">
            <w:pPr>
              <w:keepLines/>
              <w:spacing w:after="0"/>
              <w:jc w:val="center"/>
              <w:rPr>
                <w:rFonts w:ascii="Arial" w:hAnsi="Arial" w:cs="Arial"/>
                <w:b/>
                <w:sz w:val="18"/>
              </w:rPr>
            </w:pPr>
            <w:r>
              <w:rPr>
                <w:rFonts w:ascii="Arial" w:hAnsi="Arial" w:cs="Arial"/>
                <w:b/>
                <w:sz w:val="18"/>
              </w:rPr>
              <w:t>L</w:t>
            </w:r>
            <w:r>
              <w:rPr>
                <w:rFonts w:ascii="Arial" w:hAnsi="Arial" w:cs="Arial"/>
                <w:b/>
                <w:sz w:val="18"/>
                <w:vertAlign w:val="subscript"/>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rsidR="00206DAD" w:rsidRDefault="00206DAD">
            <w:pPr>
              <w:keepLines/>
              <w:spacing w:after="0"/>
              <w:jc w:val="center"/>
              <w:rPr>
                <w:rFonts w:ascii="Arial" w:hAnsi="Arial" w:cs="Arial"/>
                <w:b/>
                <w:sz w:val="18"/>
              </w:rPr>
            </w:pPr>
            <w:r>
              <w:rPr>
                <w:rFonts w:ascii="Arial" w:hAnsi="Arial" w:cs="Arial"/>
                <w:b/>
                <w:sz w:val="18"/>
              </w:rPr>
              <w:t>DL F</w:t>
            </w:r>
            <w:r>
              <w:rPr>
                <w:rFonts w:ascii="Arial" w:hAnsi="Arial" w:cs="Arial"/>
                <w:b/>
                <w:sz w:val="18"/>
                <w:vertAlign w:val="subscript"/>
              </w:rPr>
              <w:t>c</w:t>
            </w:r>
            <w:r>
              <w:rPr>
                <w:rFonts w:ascii="Arial" w:hAnsi="Arial" w:cs="Arial"/>
                <w:b/>
                <w:sz w:val="18"/>
              </w:rPr>
              <w:t xml:space="preserve"> (MHz)</w:t>
            </w:r>
          </w:p>
        </w:tc>
        <w:tc>
          <w:tcPr>
            <w:tcW w:w="624" w:type="dxa"/>
            <w:tcBorders>
              <w:top w:val="single" w:sz="4" w:space="0" w:color="auto"/>
              <w:left w:val="single" w:sz="4" w:space="0" w:color="auto"/>
              <w:bottom w:val="single" w:sz="4" w:space="0" w:color="auto"/>
              <w:right w:val="single" w:sz="4" w:space="0" w:color="auto"/>
            </w:tcBorders>
            <w:vAlign w:val="center"/>
            <w:hideMark/>
          </w:tcPr>
          <w:p w:rsidR="00206DAD" w:rsidRDefault="00206DAD">
            <w:pPr>
              <w:keepLines/>
              <w:spacing w:after="0"/>
              <w:jc w:val="center"/>
              <w:rPr>
                <w:rFonts w:ascii="Arial" w:hAnsi="Arial" w:cs="Arial"/>
                <w:b/>
                <w:sz w:val="18"/>
              </w:rPr>
            </w:pPr>
            <w:r>
              <w:rPr>
                <w:rFonts w:ascii="Arial" w:hAnsi="Arial" w:cs="Arial"/>
                <w:b/>
                <w:sz w:val="18"/>
              </w:rPr>
              <w:t xml:space="preserve">MSD </w:t>
            </w:r>
            <w:r>
              <w:rPr>
                <w:rFonts w:ascii="Arial" w:hAnsi="Arial" w:cs="Arial"/>
                <w:b/>
                <w:sz w:val="18"/>
              </w:rPr>
              <w:br/>
              <w:t>(dB)</w:t>
            </w:r>
          </w:p>
        </w:tc>
        <w:tc>
          <w:tcPr>
            <w:tcW w:w="1195" w:type="dxa"/>
            <w:tcBorders>
              <w:top w:val="single" w:sz="4" w:space="0" w:color="auto"/>
              <w:left w:val="single" w:sz="4" w:space="0" w:color="auto"/>
              <w:bottom w:val="single" w:sz="4" w:space="0" w:color="auto"/>
              <w:right w:val="single" w:sz="4" w:space="0" w:color="auto"/>
            </w:tcBorders>
            <w:vAlign w:val="center"/>
            <w:hideMark/>
          </w:tcPr>
          <w:p w:rsidR="00206DAD" w:rsidRDefault="00206DAD">
            <w:pPr>
              <w:keepLines/>
              <w:spacing w:after="0"/>
              <w:jc w:val="center"/>
              <w:rPr>
                <w:rFonts w:ascii="Arial" w:hAnsi="Arial" w:cs="Arial"/>
                <w:b/>
                <w:sz w:val="18"/>
              </w:rPr>
            </w:pPr>
            <w:r>
              <w:rPr>
                <w:rFonts w:ascii="Arial" w:hAnsi="Arial" w:cs="Arial"/>
                <w:b/>
                <w:sz w:val="18"/>
              </w:rPr>
              <w:t>IMD order</w:t>
            </w:r>
          </w:p>
        </w:tc>
      </w:tr>
      <w:tr w:rsidR="00206DAD" w:rsidTr="00206DAD">
        <w:trPr>
          <w:trHeight w:val="54"/>
          <w:jc w:val="center"/>
        </w:trPr>
        <w:tc>
          <w:tcPr>
            <w:tcW w:w="2302" w:type="dxa"/>
            <w:vMerge w:val="restart"/>
            <w:tcBorders>
              <w:top w:val="single" w:sz="4" w:space="0" w:color="auto"/>
              <w:left w:val="single" w:sz="4" w:space="0" w:color="auto"/>
              <w:bottom w:val="single" w:sz="4" w:space="0" w:color="auto"/>
              <w:right w:val="single" w:sz="4" w:space="0" w:color="auto"/>
            </w:tcBorders>
            <w:vAlign w:val="center"/>
            <w:hideMark/>
          </w:tcPr>
          <w:p w:rsidR="00206DAD" w:rsidRDefault="00206DAD">
            <w:pPr>
              <w:pStyle w:val="TAC"/>
              <w:rPr>
                <w:rFonts w:cs="Arial"/>
                <w:lang w:eastAsia="fr-FR"/>
              </w:rPr>
            </w:pPr>
            <w:r>
              <w:rPr>
                <w:rFonts w:cs="Arial"/>
                <w:lang w:eastAsia="fr-FR"/>
              </w:rPr>
              <w:t>DC_2A-7A_n77A</w:t>
            </w:r>
          </w:p>
          <w:p w:rsidR="00206DAD" w:rsidRDefault="00206DAD">
            <w:pPr>
              <w:pStyle w:val="TAC"/>
              <w:rPr>
                <w:rFonts w:cs="Arial"/>
                <w:lang w:eastAsia="fr-FR"/>
              </w:rPr>
            </w:pPr>
            <w:r>
              <w:rPr>
                <w:rFonts w:cs="Arial"/>
                <w:lang w:eastAsia="fr-FR"/>
              </w:rPr>
              <w:t>DC_2A-7C_n77A</w:t>
            </w:r>
          </w:p>
          <w:p w:rsidR="00206DAD" w:rsidRDefault="00206DAD">
            <w:pPr>
              <w:pStyle w:val="TAC"/>
              <w:rPr>
                <w:rFonts w:cs="Arial"/>
                <w:lang w:eastAsia="fr-FR"/>
              </w:rPr>
            </w:pPr>
            <w:r>
              <w:rPr>
                <w:rFonts w:cs="Arial"/>
                <w:lang w:eastAsia="fr-FR"/>
              </w:rPr>
              <w:t>DC_2A-7A-7A_n77A</w:t>
            </w:r>
          </w:p>
          <w:p w:rsidR="00206DAD" w:rsidRDefault="00206DAD">
            <w:pPr>
              <w:pStyle w:val="TAC"/>
              <w:rPr>
                <w:rFonts w:cs="Arial"/>
                <w:lang w:eastAsia="fr-FR"/>
              </w:rPr>
            </w:pPr>
            <w:r>
              <w:rPr>
                <w:rFonts w:cs="Arial"/>
                <w:lang w:eastAsia="fr-FR"/>
              </w:rPr>
              <w:t>DC_2A-7A_n77(2A)</w:t>
            </w:r>
          </w:p>
          <w:p w:rsidR="00206DAD" w:rsidRDefault="00206DAD">
            <w:pPr>
              <w:pStyle w:val="TAC"/>
              <w:rPr>
                <w:rFonts w:cs="Arial"/>
                <w:lang w:eastAsia="fr-FR"/>
              </w:rPr>
            </w:pPr>
            <w:r>
              <w:rPr>
                <w:rFonts w:cs="Arial"/>
                <w:lang w:eastAsia="fr-FR"/>
              </w:rPr>
              <w:t>DC_2A-7C_n77(2A)</w:t>
            </w:r>
          </w:p>
          <w:p w:rsidR="00206DAD" w:rsidRDefault="00206DAD">
            <w:pPr>
              <w:pStyle w:val="TAC"/>
              <w:keepNext w:val="0"/>
              <w:rPr>
                <w:rFonts w:eastAsia="MS Mincho" w:cs="Arial"/>
              </w:rPr>
            </w:pPr>
            <w:r>
              <w:rPr>
                <w:rFonts w:cs="Arial"/>
                <w:lang w:eastAsia="fr-FR"/>
              </w:rPr>
              <w:t>DC_2A-7A-7A_n77(2A)</w:t>
            </w:r>
          </w:p>
        </w:tc>
        <w:tc>
          <w:tcPr>
            <w:tcW w:w="837" w:type="dxa"/>
            <w:tcBorders>
              <w:top w:val="single" w:sz="4" w:space="0" w:color="auto"/>
              <w:left w:val="single" w:sz="4" w:space="0" w:color="auto"/>
              <w:bottom w:val="single" w:sz="4" w:space="0" w:color="auto"/>
              <w:right w:val="single" w:sz="4" w:space="0" w:color="auto"/>
            </w:tcBorders>
            <w:vAlign w:val="center"/>
            <w:hideMark/>
          </w:tcPr>
          <w:p w:rsidR="00206DAD" w:rsidRDefault="00206DAD">
            <w:pPr>
              <w:pStyle w:val="TAC"/>
              <w:keepNext w:val="0"/>
              <w:rPr>
                <w:rFonts w:cs="Arial"/>
              </w:rPr>
            </w:pPr>
            <w:r>
              <w:rPr>
                <w:rFonts w:cs="Arial"/>
              </w:rPr>
              <w:t>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206DAD" w:rsidRDefault="00206DAD">
            <w:pPr>
              <w:pStyle w:val="TAC"/>
              <w:keepNext w:val="0"/>
              <w:rPr>
                <w:rFonts w:cs="Arial"/>
              </w:rPr>
            </w:pPr>
            <w:r>
              <w:rPr>
                <w:rFonts w:cs="Arial"/>
              </w:rPr>
              <w:t>1870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206DAD" w:rsidRDefault="00206DAD">
            <w:pPr>
              <w:pStyle w:val="TAC"/>
              <w:keepNext w:val="0"/>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206DAD" w:rsidRDefault="00206DAD">
            <w:pPr>
              <w:pStyle w:val="TAC"/>
              <w:keepNext w:val="0"/>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206DAD" w:rsidRDefault="00206DAD">
            <w:pPr>
              <w:pStyle w:val="TAC"/>
              <w:keepNext w:val="0"/>
              <w:rPr>
                <w:rFonts w:cs="Arial"/>
              </w:rPr>
            </w:pPr>
            <w:r>
              <w:rPr>
                <w:rFonts w:cs="Arial"/>
              </w:rPr>
              <w:t>1950</w:t>
            </w:r>
          </w:p>
        </w:tc>
        <w:tc>
          <w:tcPr>
            <w:tcW w:w="624" w:type="dxa"/>
            <w:tcBorders>
              <w:top w:val="single" w:sz="4" w:space="0" w:color="auto"/>
              <w:left w:val="single" w:sz="4" w:space="0" w:color="auto"/>
              <w:bottom w:val="single" w:sz="4" w:space="0" w:color="auto"/>
              <w:right w:val="single" w:sz="4" w:space="0" w:color="auto"/>
            </w:tcBorders>
            <w:vAlign w:val="center"/>
            <w:hideMark/>
          </w:tcPr>
          <w:p w:rsidR="00206DAD" w:rsidRDefault="00206DAD">
            <w:pPr>
              <w:pStyle w:val="TAC"/>
              <w:keepNext w:val="0"/>
              <w:rPr>
                <w:rFonts w:cs="Arial"/>
              </w:rPr>
            </w:pPr>
            <w:r>
              <w:rPr>
                <w:rFonts w:cs="Arial"/>
              </w:rPr>
              <w:t>8.6</w:t>
            </w:r>
          </w:p>
        </w:tc>
        <w:tc>
          <w:tcPr>
            <w:tcW w:w="1195" w:type="dxa"/>
            <w:tcBorders>
              <w:top w:val="single" w:sz="4" w:space="0" w:color="auto"/>
              <w:left w:val="single" w:sz="4" w:space="0" w:color="auto"/>
              <w:bottom w:val="single" w:sz="4" w:space="0" w:color="auto"/>
              <w:right w:val="single" w:sz="4" w:space="0" w:color="auto"/>
            </w:tcBorders>
            <w:vAlign w:val="center"/>
          </w:tcPr>
          <w:p w:rsidR="00206DAD" w:rsidRDefault="00206DAD">
            <w:pPr>
              <w:pStyle w:val="TAC"/>
              <w:keepNext w:val="0"/>
              <w:rPr>
                <w:rFonts w:cs="Arial"/>
              </w:rPr>
            </w:pPr>
            <w:r>
              <w:rPr>
                <w:rFonts w:cs="Arial"/>
              </w:rPr>
              <w:t>IMD4</w:t>
            </w:r>
          </w:p>
          <w:p w:rsidR="00206DAD" w:rsidRDefault="00206DAD">
            <w:pPr>
              <w:pStyle w:val="TAC"/>
              <w:keepNext w:val="0"/>
              <w:rPr>
                <w:rFonts w:cs="Arial"/>
              </w:rPr>
            </w:pPr>
          </w:p>
        </w:tc>
      </w:tr>
      <w:tr w:rsidR="00206DAD" w:rsidTr="00206DA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6DAD" w:rsidRDefault="00206DAD">
            <w:pPr>
              <w:overflowPunct/>
              <w:autoSpaceDE/>
              <w:autoSpaceDN/>
              <w:adjustRightInd/>
              <w:spacing w:after="0"/>
              <w:rPr>
                <w:rFonts w:ascii="Arial" w:eastAsia="MS Mincho" w:hAnsi="Arial" w:cs="Arial"/>
                <w:sz w:val="18"/>
                <w:lang w:val="en-GB"/>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206DAD" w:rsidRDefault="00206DAD">
            <w:pPr>
              <w:pStyle w:val="TAC"/>
              <w:keepNext w:val="0"/>
              <w:rPr>
                <w:rFonts w:cs="Arial"/>
              </w:rPr>
            </w:pPr>
            <w:r>
              <w:rPr>
                <w:rFonts w:cs="Arial"/>
              </w:rPr>
              <w:t>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206DAD" w:rsidRDefault="00206DAD">
            <w:pPr>
              <w:pStyle w:val="TAC"/>
              <w:keepNext w:val="0"/>
              <w:rPr>
                <w:rFonts w:cs="Arial"/>
              </w:rPr>
            </w:pPr>
            <w:r>
              <w:rPr>
                <w:rFonts w:cs="Arial"/>
              </w:rPr>
              <w:t>2550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206DAD" w:rsidRDefault="00206DAD">
            <w:pPr>
              <w:pStyle w:val="TAC"/>
              <w:keepNext w:val="0"/>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206DAD" w:rsidRDefault="00206DAD">
            <w:pPr>
              <w:pStyle w:val="TAC"/>
              <w:keepNext w:val="0"/>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206DAD" w:rsidRDefault="00206DAD">
            <w:pPr>
              <w:pStyle w:val="TAC"/>
              <w:keepNext w:val="0"/>
              <w:rPr>
                <w:rFonts w:cs="Arial"/>
              </w:rPr>
            </w:pPr>
            <w:r>
              <w:rPr>
                <w:rFonts w:cs="Arial"/>
              </w:rPr>
              <w:t>2685</w:t>
            </w:r>
          </w:p>
        </w:tc>
        <w:tc>
          <w:tcPr>
            <w:tcW w:w="624" w:type="dxa"/>
            <w:tcBorders>
              <w:top w:val="single" w:sz="4" w:space="0" w:color="auto"/>
              <w:left w:val="single" w:sz="4" w:space="0" w:color="auto"/>
              <w:bottom w:val="single" w:sz="4" w:space="0" w:color="auto"/>
              <w:right w:val="single" w:sz="4" w:space="0" w:color="auto"/>
            </w:tcBorders>
            <w:vAlign w:val="center"/>
            <w:hideMark/>
          </w:tcPr>
          <w:p w:rsidR="00206DAD" w:rsidRDefault="00206DAD">
            <w:pPr>
              <w:pStyle w:val="TAC"/>
              <w:keepNext w:val="0"/>
              <w:rPr>
                <w:rFonts w:cs="Arial"/>
              </w:rPr>
            </w:pPr>
            <w:r>
              <w:rPr>
                <w:rFonts w:cs="Arial"/>
              </w:rPr>
              <w:t>N/A</w:t>
            </w:r>
          </w:p>
        </w:tc>
        <w:tc>
          <w:tcPr>
            <w:tcW w:w="1195" w:type="dxa"/>
            <w:tcBorders>
              <w:top w:val="single" w:sz="4" w:space="0" w:color="auto"/>
              <w:left w:val="single" w:sz="4" w:space="0" w:color="auto"/>
              <w:bottom w:val="single" w:sz="4" w:space="0" w:color="auto"/>
              <w:right w:val="single" w:sz="4" w:space="0" w:color="auto"/>
            </w:tcBorders>
            <w:vAlign w:val="center"/>
            <w:hideMark/>
          </w:tcPr>
          <w:p w:rsidR="00206DAD" w:rsidRDefault="00206DAD">
            <w:pPr>
              <w:pStyle w:val="TAC"/>
              <w:keepNext w:val="0"/>
              <w:rPr>
                <w:rFonts w:cs="Arial"/>
              </w:rPr>
            </w:pPr>
            <w:r>
              <w:rPr>
                <w:rFonts w:cs="Arial"/>
              </w:rPr>
              <w:t>N/A</w:t>
            </w:r>
          </w:p>
        </w:tc>
      </w:tr>
      <w:tr w:rsidR="00206DAD" w:rsidTr="00206DA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6DAD" w:rsidRDefault="00206DAD">
            <w:pPr>
              <w:overflowPunct/>
              <w:autoSpaceDE/>
              <w:autoSpaceDN/>
              <w:adjustRightInd/>
              <w:spacing w:after="0"/>
              <w:rPr>
                <w:rFonts w:ascii="Arial" w:eastAsia="MS Mincho" w:hAnsi="Arial" w:cs="Arial"/>
                <w:sz w:val="18"/>
                <w:lang w:val="en-GB"/>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206DAD" w:rsidRDefault="00206DAD">
            <w:pPr>
              <w:pStyle w:val="TAC"/>
              <w:keepNext w:val="0"/>
              <w:rPr>
                <w:rFonts w:cs="Arial"/>
              </w:rPr>
            </w:pPr>
            <w:r>
              <w:rPr>
                <w:rFonts w:cs="Arial"/>
              </w:rPr>
              <w:t>n77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206DAD" w:rsidRDefault="00206DAD">
            <w:pPr>
              <w:pStyle w:val="TAC"/>
              <w:keepNext w:val="0"/>
              <w:rPr>
                <w:rFonts w:cs="Arial"/>
              </w:rPr>
            </w:pPr>
            <w:r>
              <w:rPr>
                <w:rFonts w:cs="Arial"/>
              </w:rPr>
              <w:t>3525</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206DAD" w:rsidRDefault="00206DAD">
            <w:pPr>
              <w:pStyle w:val="TAC"/>
              <w:keepNext w:val="0"/>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206DAD" w:rsidRDefault="00206DAD">
            <w:pPr>
              <w:pStyle w:val="TAC"/>
              <w:keepNext w:val="0"/>
              <w:rPr>
                <w:rFonts w:cs="Arial"/>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206DAD" w:rsidRDefault="00206DAD">
            <w:pPr>
              <w:pStyle w:val="TAC"/>
              <w:keepNext w:val="0"/>
              <w:rPr>
                <w:rFonts w:cs="Arial"/>
              </w:rPr>
            </w:pPr>
            <w:r>
              <w:rPr>
                <w:rFonts w:cs="Arial"/>
              </w:rPr>
              <w:t>3475</w:t>
            </w:r>
          </w:p>
        </w:tc>
        <w:tc>
          <w:tcPr>
            <w:tcW w:w="624" w:type="dxa"/>
            <w:tcBorders>
              <w:top w:val="single" w:sz="4" w:space="0" w:color="auto"/>
              <w:left w:val="single" w:sz="4" w:space="0" w:color="auto"/>
              <w:bottom w:val="single" w:sz="4" w:space="0" w:color="auto"/>
              <w:right w:val="single" w:sz="4" w:space="0" w:color="auto"/>
            </w:tcBorders>
            <w:vAlign w:val="center"/>
            <w:hideMark/>
          </w:tcPr>
          <w:p w:rsidR="00206DAD" w:rsidRDefault="00206DAD">
            <w:pPr>
              <w:pStyle w:val="TAC"/>
              <w:keepNext w:val="0"/>
              <w:rPr>
                <w:rFonts w:cs="Arial"/>
              </w:rPr>
            </w:pPr>
            <w:r>
              <w:rPr>
                <w:rFonts w:cs="Arial"/>
              </w:rPr>
              <w:t>N/A</w:t>
            </w:r>
          </w:p>
        </w:tc>
        <w:tc>
          <w:tcPr>
            <w:tcW w:w="1195" w:type="dxa"/>
            <w:tcBorders>
              <w:top w:val="single" w:sz="4" w:space="0" w:color="auto"/>
              <w:left w:val="single" w:sz="4" w:space="0" w:color="auto"/>
              <w:bottom w:val="single" w:sz="4" w:space="0" w:color="auto"/>
              <w:right w:val="single" w:sz="4" w:space="0" w:color="auto"/>
            </w:tcBorders>
            <w:vAlign w:val="center"/>
            <w:hideMark/>
          </w:tcPr>
          <w:p w:rsidR="00206DAD" w:rsidRDefault="00206DAD">
            <w:pPr>
              <w:pStyle w:val="TAC"/>
              <w:keepNext w:val="0"/>
              <w:rPr>
                <w:rFonts w:cs="Arial"/>
              </w:rPr>
            </w:pPr>
            <w:r>
              <w:rPr>
                <w:rFonts w:cs="Arial"/>
              </w:rPr>
              <w:t>N/A</w:t>
            </w:r>
          </w:p>
        </w:tc>
      </w:tr>
      <w:tr w:rsidR="00206DAD" w:rsidTr="00206DA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6DAD" w:rsidRDefault="00206DAD">
            <w:pPr>
              <w:overflowPunct/>
              <w:autoSpaceDE/>
              <w:autoSpaceDN/>
              <w:adjustRightInd/>
              <w:spacing w:after="0"/>
              <w:rPr>
                <w:rFonts w:ascii="Arial" w:eastAsia="MS Mincho" w:hAnsi="Arial" w:cs="Arial"/>
                <w:sz w:val="18"/>
                <w:lang w:val="en-GB"/>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206DAD" w:rsidRDefault="00206DAD">
            <w:pPr>
              <w:pStyle w:val="TAC"/>
              <w:keepNext w:val="0"/>
              <w:rPr>
                <w:rFonts w:cs="Arial"/>
              </w:rPr>
            </w:pPr>
            <w:r>
              <w:rPr>
                <w:rFonts w:cs="Arial"/>
              </w:rPr>
              <w:t>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206DAD" w:rsidRDefault="00206DAD">
            <w:pPr>
              <w:pStyle w:val="TAC"/>
              <w:keepNext w:val="0"/>
              <w:rPr>
                <w:rFonts w:cs="Arial"/>
              </w:rPr>
            </w:pPr>
            <w:r>
              <w:rPr>
                <w:rFonts w:cs="Arial"/>
              </w:rPr>
              <w:t>1860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206DAD" w:rsidRDefault="00206DAD">
            <w:pPr>
              <w:pStyle w:val="TAC"/>
              <w:keepNext w:val="0"/>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206DAD" w:rsidRDefault="00206DAD">
            <w:pPr>
              <w:pStyle w:val="TAC"/>
              <w:keepNext w:val="0"/>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206DAD" w:rsidRDefault="00206DAD">
            <w:pPr>
              <w:pStyle w:val="TAC"/>
              <w:keepNext w:val="0"/>
              <w:rPr>
                <w:rFonts w:cs="Arial"/>
              </w:rPr>
            </w:pPr>
            <w:r>
              <w:rPr>
                <w:rFonts w:cs="Arial"/>
              </w:rPr>
              <w:t>1940</w:t>
            </w:r>
          </w:p>
        </w:tc>
        <w:tc>
          <w:tcPr>
            <w:tcW w:w="624" w:type="dxa"/>
            <w:tcBorders>
              <w:top w:val="single" w:sz="4" w:space="0" w:color="auto"/>
              <w:left w:val="single" w:sz="4" w:space="0" w:color="auto"/>
              <w:bottom w:val="single" w:sz="4" w:space="0" w:color="auto"/>
              <w:right w:val="single" w:sz="4" w:space="0" w:color="auto"/>
            </w:tcBorders>
            <w:vAlign w:val="center"/>
            <w:hideMark/>
          </w:tcPr>
          <w:p w:rsidR="00206DAD" w:rsidRDefault="00206DAD">
            <w:pPr>
              <w:pStyle w:val="TAC"/>
              <w:keepNext w:val="0"/>
              <w:rPr>
                <w:rFonts w:cs="Arial"/>
              </w:rPr>
            </w:pPr>
            <w:r>
              <w:rPr>
                <w:rFonts w:cs="Arial"/>
              </w:rPr>
              <w:t>N/A</w:t>
            </w:r>
          </w:p>
        </w:tc>
        <w:tc>
          <w:tcPr>
            <w:tcW w:w="1195" w:type="dxa"/>
            <w:tcBorders>
              <w:top w:val="single" w:sz="4" w:space="0" w:color="auto"/>
              <w:left w:val="single" w:sz="4" w:space="0" w:color="auto"/>
              <w:bottom w:val="single" w:sz="4" w:space="0" w:color="auto"/>
              <w:right w:val="single" w:sz="4" w:space="0" w:color="auto"/>
            </w:tcBorders>
            <w:hideMark/>
          </w:tcPr>
          <w:p w:rsidR="00206DAD" w:rsidRDefault="00206DAD">
            <w:pPr>
              <w:pStyle w:val="TAC"/>
              <w:keepNext w:val="0"/>
              <w:rPr>
                <w:rFonts w:cs="Arial"/>
              </w:rPr>
            </w:pPr>
            <w:r>
              <w:rPr>
                <w:rFonts w:cs="Arial"/>
              </w:rPr>
              <w:t>N/A</w:t>
            </w:r>
          </w:p>
        </w:tc>
      </w:tr>
      <w:tr w:rsidR="00206DAD" w:rsidTr="00206DA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6DAD" w:rsidRDefault="00206DAD">
            <w:pPr>
              <w:overflowPunct/>
              <w:autoSpaceDE/>
              <w:autoSpaceDN/>
              <w:adjustRightInd/>
              <w:spacing w:after="0"/>
              <w:rPr>
                <w:rFonts w:ascii="Arial" w:eastAsia="MS Mincho" w:hAnsi="Arial" w:cs="Arial"/>
                <w:sz w:val="18"/>
                <w:lang w:val="en-GB"/>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206DAD" w:rsidRDefault="00206DAD">
            <w:pPr>
              <w:pStyle w:val="TAC"/>
              <w:keepNext w:val="0"/>
              <w:rPr>
                <w:rFonts w:cs="Arial"/>
              </w:rPr>
            </w:pPr>
            <w:r>
              <w:rPr>
                <w:rFonts w:cs="Arial"/>
              </w:rPr>
              <w:t>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206DAD" w:rsidRDefault="00206DAD">
            <w:pPr>
              <w:pStyle w:val="TAC"/>
              <w:keepNext w:val="0"/>
              <w:rPr>
                <w:rFonts w:cs="Arial"/>
              </w:rPr>
            </w:pPr>
            <w:r>
              <w:rPr>
                <w:rFonts w:cs="Arial"/>
              </w:rPr>
              <w:t>2540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206DAD" w:rsidRDefault="00206DAD">
            <w:pPr>
              <w:pStyle w:val="TAC"/>
              <w:keepNext w:val="0"/>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206DAD" w:rsidRDefault="00206DAD">
            <w:pPr>
              <w:pStyle w:val="TAC"/>
              <w:keepNext w:val="0"/>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206DAD" w:rsidRDefault="00206DAD">
            <w:pPr>
              <w:pStyle w:val="TAC"/>
              <w:keepNext w:val="0"/>
              <w:rPr>
                <w:rFonts w:cs="Arial"/>
              </w:rPr>
            </w:pPr>
            <w:r>
              <w:rPr>
                <w:rFonts w:cs="Arial"/>
              </w:rPr>
              <w:t>2660</w:t>
            </w:r>
          </w:p>
        </w:tc>
        <w:tc>
          <w:tcPr>
            <w:tcW w:w="624" w:type="dxa"/>
            <w:tcBorders>
              <w:top w:val="single" w:sz="4" w:space="0" w:color="auto"/>
              <w:left w:val="single" w:sz="4" w:space="0" w:color="auto"/>
              <w:bottom w:val="single" w:sz="4" w:space="0" w:color="auto"/>
              <w:right w:val="single" w:sz="4" w:space="0" w:color="auto"/>
            </w:tcBorders>
            <w:vAlign w:val="center"/>
            <w:hideMark/>
          </w:tcPr>
          <w:p w:rsidR="00206DAD" w:rsidRDefault="00206DAD">
            <w:pPr>
              <w:pStyle w:val="TAC"/>
              <w:keepNext w:val="0"/>
              <w:rPr>
                <w:rFonts w:cs="Arial"/>
              </w:rPr>
            </w:pPr>
            <w:r>
              <w:rPr>
                <w:rFonts w:cs="Arial"/>
              </w:rPr>
              <w:t>3.4</w:t>
            </w:r>
          </w:p>
        </w:tc>
        <w:tc>
          <w:tcPr>
            <w:tcW w:w="1195" w:type="dxa"/>
            <w:tcBorders>
              <w:top w:val="single" w:sz="4" w:space="0" w:color="auto"/>
              <w:left w:val="single" w:sz="4" w:space="0" w:color="auto"/>
              <w:bottom w:val="single" w:sz="4" w:space="0" w:color="auto"/>
              <w:right w:val="single" w:sz="4" w:space="0" w:color="auto"/>
            </w:tcBorders>
            <w:hideMark/>
          </w:tcPr>
          <w:p w:rsidR="00206DAD" w:rsidRDefault="00206DAD">
            <w:pPr>
              <w:pStyle w:val="TAC"/>
              <w:keepNext w:val="0"/>
              <w:rPr>
                <w:rFonts w:cs="Arial"/>
              </w:rPr>
            </w:pPr>
            <w:r>
              <w:rPr>
                <w:rFonts w:cs="Arial"/>
              </w:rPr>
              <w:t>IMD5</w:t>
            </w:r>
          </w:p>
        </w:tc>
      </w:tr>
      <w:tr w:rsidR="00206DAD" w:rsidTr="00206DAD">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6DAD" w:rsidRDefault="00206DAD">
            <w:pPr>
              <w:overflowPunct/>
              <w:autoSpaceDE/>
              <w:autoSpaceDN/>
              <w:adjustRightInd/>
              <w:spacing w:after="0"/>
              <w:rPr>
                <w:rFonts w:ascii="Arial" w:eastAsia="MS Mincho" w:hAnsi="Arial" w:cs="Arial"/>
                <w:sz w:val="18"/>
                <w:lang w:val="en-GB"/>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206DAD" w:rsidRDefault="00206DAD">
            <w:pPr>
              <w:pStyle w:val="TAC"/>
              <w:keepNext w:val="0"/>
              <w:rPr>
                <w:rFonts w:cs="Arial"/>
              </w:rPr>
            </w:pPr>
            <w:r>
              <w:rPr>
                <w:rFonts w:cs="Arial"/>
              </w:rPr>
              <w:t>n77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206DAD" w:rsidRDefault="00206DAD">
            <w:pPr>
              <w:pStyle w:val="TAC"/>
              <w:keepNext w:val="0"/>
              <w:rPr>
                <w:rFonts w:cs="Arial"/>
              </w:rPr>
            </w:pPr>
            <w:r>
              <w:rPr>
                <w:rFonts w:cs="Arial"/>
              </w:rPr>
              <w:t>4120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206DAD" w:rsidRDefault="00206DAD">
            <w:pPr>
              <w:pStyle w:val="TAC"/>
              <w:keepNext w:val="0"/>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206DAD" w:rsidRDefault="00206DAD">
            <w:pPr>
              <w:pStyle w:val="TAC"/>
              <w:keepNext w:val="0"/>
              <w:rPr>
                <w:rFonts w:cs="Arial"/>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206DAD" w:rsidRDefault="00206DAD">
            <w:pPr>
              <w:pStyle w:val="TAC"/>
              <w:keepNext w:val="0"/>
              <w:rPr>
                <w:rFonts w:cs="Arial"/>
              </w:rPr>
            </w:pPr>
            <w:r>
              <w:rPr>
                <w:rFonts w:cs="Arial"/>
              </w:rPr>
              <w:t>4120</w:t>
            </w:r>
          </w:p>
        </w:tc>
        <w:tc>
          <w:tcPr>
            <w:tcW w:w="624" w:type="dxa"/>
            <w:tcBorders>
              <w:top w:val="single" w:sz="4" w:space="0" w:color="auto"/>
              <w:left w:val="single" w:sz="4" w:space="0" w:color="auto"/>
              <w:bottom w:val="single" w:sz="4" w:space="0" w:color="auto"/>
              <w:right w:val="single" w:sz="4" w:space="0" w:color="auto"/>
            </w:tcBorders>
            <w:vAlign w:val="center"/>
            <w:hideMark/>
          </w:tcPr>
          <w:p w:rsidR="00206DAD" w:rsidRDefault="00206DAD">
            <w:pPr>
              <w:pStyle w:val="TAC"/>
              <w:keepNext w:val="0"/>
              <w:rPr>
                <w:rFonts w:cs="Arial"/>
              </w:rPr>
            </w:pPr>
            <w:r>
              <w:rPr>
                <w:rFonts w:cs="Arial"/>
              </w:rPr>
              <w:t>N/A</w:t>
            </w:r>
          </w:p>
        </w:tc>
        <w:tc>
          <w:tcPr>
            <w:tcW w:w="1195" w:type="dxa"/>
            <w:tcBorders>
              <w:top w:val="single" w:sz="4" w:space="0" w:color="auto"/>
              <w:left w:val="single" w:sz="4" w:space="0" w:color="auto"/>
              <w:bottom w:val="single" w:sz="4" w:space="0" w:color="auto"/>
              <w:right w:val="single" w:sz="4" w:space="0" w:color="auto"/>
            </w:tcBorders>
            <w:hideMark/>
          </w:tcPr>
          <w:p w:rsidR="00206DAD" w:rsidRDefault="00206DAD">
            <w:pPr>
              <w:pStyle w:val="TAC"/>
              <w:keepNext w:val="0"/>
              <w:rPr>
                <w:rFonts w:cs="Arial"/>
              </w:rPr>
            </w:pPr>
            <w:r>
              <w:rPr>
                <w:rFonts w:cs="Arial"/>
              </w:rPr>
              <w:t>N/A</w:t>
            </w:r>
          </w:p>
        </w:tc>
      </w:tr>
    </w:tbl>
    <w:p w:rsidR="00206DAD" w:rsidRDefault="00206DAD" w:rsidP="00206DAD">
      <w:pPr>
        <w:pStyle w:val="B10"/>
        <w:overflowPunct/>
        <w:autoSpaceDE/>
        <w:adjustRightInd/>
        <w:ind w:left="0" w:firstLine="0"/>
        <w:jc w:val="both"/>
        <w:rPr>
          <w:rFonts w:ascii="Arial" w:hAnsi="Arial" w:cs="Arial"/>
          <w:b/>
          <w:color w:val="FF0000"/>
          <w:sz w:val="24"/>
          <w:lang w:val="en-GB"/>
        </w:rPr>
      </w:pPr>
    </w:p>
    <w:p w:rsidR="00206DAD" w:rsidRDefault="00E9082F" w:rsidP="00206DAD">
      <w:pPr>
        <w:pStyle w:val="2"/>
      </w:pPr>
      <w:bookmarkStart w:id="508" w:name="_Toc63603123"/>
      <w:r>
        <w:t>5.94</w:t>
      </w:r>
      <w:r w:rsidR="00206DAD">
        <w:tab/>
      </w:r>
      <w:bookmarkStart w:id="509" w:name="OLE_LINK22"/>
      <w:r w:rsidR="00642109">
        <w:rPr>
          <w:lang w:eastAsia="zh-TW"/>
        </w:rPr>
        <w:t>Void</w:t>
      </w:r>
      <w:bookmarkEnd w:id="508"/>
      <w:bookmarkEnd w:id="509"/>
    </w:p>
    <w:p w:rsidR="00206DAD" w:rsidRDefault="00206DAD" w:rsidP="00206DAD">
      <w:pPr>
        <w:pStyle w:val="B10"/>
        <w:overflowPunct/>
        <w:autoSpaceDE/>
        <w:adjustRightInd/>
        <w:ind w:left="0" w:firstLine="0"/>
        <w:jc w:val="both"/>
        <w:rPr>
          <w:rFonts w:ascii="Arial" w:hAnsi="Arial" w:cs="Arial"/>
          <w:b/>
          <w:color w:val="FF0000"/>
          <w:sz w:val="24"/>
          <w:lang w:val="en-GB"/>
        </w:rPr>
      </w:pPr>
    </w:p>
    <w:p w:rsidR="003E6125" w:rsidRDefault="00642109" w:rsidP="003E6125">
      <w:pPr>
        <w:pStyle w:val="2"/>
      </w:pPr>
      <w:bookmarkStart w:id="510" w:name="_Toc63603124"/>
      <w:r>
        <w:t>5.95</w:t>
      </w:r>
      <w:r w:rsidR="003E6125">
        <w:tab/>
        <w:t>DC_20-40_n78</w:t>
      </w:r>
      <w:bookmarkEnd w:id="510"/>
    </w:p>
    <w:p w:rsidR="003E6125" w:rsidRDefault="00642109" w:rsidP="003E6125">
      <w:pPr>
        <w:keepNext/>
        <w:keepLines/>
        <w:spacing w:before="120"/>
        <w:ind w:left="1134" w:hanging="1134"/>
        <w:outlineLvl w:val="2"/>
        <w:rPr>
          <w:rFonts w:ascii="Arial" w:hAnsi="Arial" w:cs="Arial"/>
          <w:sz w:val="28"/>
          <w:szCs w:val="28"/>
        </w:rPr>
      </w:pPr>
      <w:r>
        <w:rPr>
          <w:rFonts w:ascii="Arial" w:hAnsi="Arial" w:cs="Arial"/>
          <w:sz w:val="28"/>
          <w:szCs w:val="28"/>
        </w:rPr>
        <w:t>5.95</w:t>
      </w:r>
      <w:r w:rsidR="003E6125">
        <w:rPr>
          <w:rFonts w:ascii="Arial" w:hAnsi="Arial" w:cs="Arial"/>
          <w:sz w:val="28"/>
          <w:szCs w:val="28"/>
        </w:rPr>
        <w:t>.1</w:t>
      </w:r>
      <w:r w:rsidR="003E6125">
        <w:rPr>
          <w:rFonts w:ascii="Arial" w:hAnsi="Arial" w:cs="Arial"/>
          <w:sz w:val="28"/>
          <w:szCs w:val="28"/>
        </w:rPr>
        <w:tab/>
        <w:t>Operating bands for DC</w:t>
      </w:r>
    </w:p>
    <w:p w:rsidR="003E6125" w:rsidRDefault="003E6125" w:rsidP="003E6125">
      <w:pPr>
        <w:pStyle w:val="TH"/>
      </w:pPr>
      <w:r>
        <w:t xml:space="preserve">Table </w:t>
      </w:r>
      <w:r w:rsidR="00642109">
        <w:t>5.95</w:t>
      </w:r>
      <w:r>
        <w:t>.1-1: Band combinations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703"/>
        <w:gridCol w:w="2058"/>
        <w:gridCol w:w="2016"/>
      </w:tblGrid>
      <w:tr w:rsidR="003E6125" w:rsidTr="00D90644">
        <w:trPr>
          <w:trHeight w:val="288"/>
          <w:tblHeade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3E6125" w:rsidRDefault="003E6125" w:rsidP="00D90644">
            <w:pPr>
              <w:pStyle w:val="TAH"/>
              <w:rPr>
                <w:rFonts w:cs="Arial"/>
              </w:rPr>
            </w:pPr>
            <w:r>
              <w:rPr>
                <w:rFonts w:cs="Arial"/>
              </w:rPr>
              <w:t>EN-DC Band</w:t>
            </w:r>
          </w:p>
        </w:tc>
        <w:tc>
          <w:tcPr>
            <w:tcW w:w="1703" w:type="dxa"/>
            <w:tcBorders>
              <w:top w:val="single" w:sz="4" w:space="0" w:color="auto"/>
              <w:left w:val="single" w:sz="4" w:space="0" w:color="auto"/>
              <w:bottom w:val="single" w:sz="4" w:space="0" w:color="auto"/>
              <w:right w:val="single" w:sz="4" w:space="0" w:color="auto"/>
            </w:tcBorders>
            <w:vAlign w:val="center"/>
            <w:hideMark/>
          </w:tcPr>
          <w:p w:rsidR="003E6125" w:rsidRDefault="003E6125" w:rsidP="00D90644">
            <w:pPr>
              <w:pStyle w:val="TAH"/>
              <w:rPr>
                <w:rFonts w:cs="Arial"/>
              </w:rPr>
            </w:pPr>
            <w:r>
              <w:rPr>
                <w:rFonts w:cs="Arial"/>
              </w:rPr>
              <w:t>E-UTRA Band</w:t>
            </w:r>
          </w:p>
        </w:tc>
        <w:tc>
          <w:tcPr>
            <w:tcW w:w="2058" w:type="dxa"/>
            <w:tcBorders>
              <w:top w:val="single" w:sz="4" w:space="0" w:color="auto"/>
              <w:left w:val="single" w:sz="4" w:space="0" w:color="auto"/>
              <w:bottom w:val="single" w:sz="4" w:space="0" w:color="auto"/>
              <w:right w:val="single" w:sz="4" w:space="0" w:color="auto"/>
            </w:tcBorders>
            <w:vAlign w:val="center"/>
            <w:hideMark/>
          </w:tcPr>
          <w:p w:rsidR="003E6125" w:rsidRDefault="003E6125" w:rsidP="00D90644">
            <w:pPr>
              <w:pStyle w:val="TAH"/>
              <w:rPr>
                <w:rFonts w:cs="Arial"/>
              </w:rPr>
            </w:pPr>
            <w:r>
              <w:rPr>
                <w:rFonts w:cs="Arial"/>
              </w:rPr>
              <w:t>NR Band</w:t>
            </w:r>
          </w:p>
        </w:tc>
        <w:tc>
          <w:tcPr>
            <w:tcW w:w="2016" w:type="dxa"/>
            <w:tcBorders>
              <w:top w:val="single" w:sz="4" w:space="0" w:color="auto"/>
              <w:left w:val="single" w:sz="4" w:space="0" w:color="auto"/>
              <w:bottom w:val="single" w:sz="4" w:space="0" w:color="auto"/>
              <w:right w:val="single" w:sz="4" w:space="0" w:color="auto"/>
            </w:tcBorders>
            <w:hideMark/>
          </w:tcPr>
          <w:p w:rsidR="003E6125" w:rsidRDefault="003E6125" w:rsidP="00D90644">
            <w:pPr>
              <w:pStyle w:val="TAH"/>
            </w:pPr>
            <w:r>
              <w:t>Single UL allowed</w:t>
            </w:r>
          </w:p>
        </w:tc>
      </w:tr>
      <w:tr w:rsidR="003E6125" w:rsidTr="00D90644">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3E6125" w:rsidRDefault="003E6125" w:rsidP="00D90644">
            <w:pPr>
              <w:pStyle w:val="TAC"/>
            </w:pPr>
            <w:r>
              <w:rPr>
                <w:rFonts w:cs="Arial"/>
                <w:lang w:eastAsia="ja-JP"/>
              </w:rPr>
              <w:t>DC_20-40_n78</w:t>
            </w:r>
          </w:p>
        </w:tc>
        <w:tc>
          <w:tcPr>
            <w:tcW w:w="1703" w:type="dxa"/>
            <w:tcBorders>
              <w:top w:val="single" w:sz="4" w:space="0" w:color="auto"/>
              <w:left w:val="single" w:sz="4" w:space="0" w:color="auto"/>
              <w:bottom w:val="single" w:sz="4" w:space="0" w:color="auto"/>
              <w:right w:val="single" w:sz="4" w:space="0" w:color="auto"/>
            </w:tcBorders>
            <w:vAlign w:val="center"/>
            <w:hideMark/>
          </w:tcPr>
          <w:p w:rsidR="003E6125" w:rsidRDefault="003E6125" w:rsidP="00D90644">
            <w:pPr>
              <w:pStyle w:val="TAC"/>
              <w:rPr>
                <w:lang w:eastAsia="ja-JP"/>
              </w:rPr>
            </w:pPr>
            <w:r>
              <w:rPr>
                <w:lang w:eastAsia="ja-JP"/>
              </w:rPr>
              <w:t>CA_20-40</w:t>
            </w:r>
          </w:p>
        </w:tc>
        <w:tc>
          <w:tcPr>
            <w:tcW w:w="2058" w:type="dxa"/>
            <w:tcBorders>
              <w:top w:val="single" w:sz="4" w:space="0" w:color="auto"/>
              <w:left w:val="single" w:sz="4" w:space="0" w:color="auto"/>
              <w:bottom w:val="single" w:sz="4" w:space="0" w:color="auto"/>
              <w:right w:val="single" w:sz="4" w:space="0" w:color="auto"/>
            </w:tcBorders>
            <w:vAlign w:val="center"/>
            <w:hideMark/>
          </w:tcPr>
          <w:p w:rsidR="003E6125" w:rsidRDefault="003E6125" w:rsidP="00D90644">
            <w:pPr>
              <w:pStyle w:val="TAC"/>
              <w:rPr>
                <w:lang w:eastAsia="ja-JP"/>
              </w:rPr>
            </w:pPr>
            <w:r>
              <w:rPr>
                <w:lang w:eastAsia="ja-JP"/>
              </w:rPr>
              <w:t>n78</w:t>
            </w:r>
          </w:p>
        </w:tc>
        <w:tc>
          <w:tcPr>
            <w:tcW w:w="2016" w:type="dxa"/>
            <w:tcBorders>
              <w:top w:val="single" w:sz="4" w:space="0" w:color="auto"/>
              <w:left w:val="single" w:sz="4" w:space="0" w:color="auto"/>
              <w:bottom w:val="single" w:sz="4" w:space="0" w:color="auto"/>
              <w:right w:val="single" w:sz="4" w:space="0" w:color="auto"/>
            </w:tcBorders>
            <w:vAlign w:val="center"/>
            <w:hideMark/>
          </w:tcPr>
          <w:p w:rsidR="003E6125" w:rsidRDefault="003E6125" w:rsidP="00D90644">
            <w:pPr>
              <w:pStyle w:val="TAC"/>
              <w:rPr>
                <w:lang w:eastAsia="en-US"/>
              </w:rPr>
            </w:pPr>
            <w:r>
              <w:t xml:space="preserve">No </w:t>
            </w:r>
          </w:p>
        </w:tc>
      </w:tr>
    </w:tbl>
    <w:p w:rsidR="003E6125" w:rsidRDefault="003E6125" w:rsidP="003E6125">
      <w:pPr>
        <w:rPr>
          <w:rFonts w:eastAsia="MS Mincho"/>
          <w:lang w:eastAsia="ja-JP"/>
        </w:rPr>
      </w:pPr>
    </w:p>
    <w:p w:rsidR="003E6125" w:rsidRDefault="00642109" w:rsidP="003E6125">
      <w:pPr>
        <w:keepNext/>
        <w:keepLines/>
        <w:spacing w:before="120"/>
        <w:ind w:left="1134" w:hanging="1134"/>
        <w:outlineLvl w:val="2"/>
        <w:rPr>
          <w:rFonts w:ascii="Arial" w:hAnsi="Arial" w:cs="Arial"/>
          <w:sz w:val="28"/>
          <w:szCs w:val="28"/>
          <w:lang w:eastAsia="en-US"/>
        </w:rPr>
      </w:pPr>
      <w:r>
        <w:rPr>
          <w:rFonts w:ascii="Arial" w:hAnsi="Arial" w:cs="Arial"/>
          <w:sz w:val="28"/>
          <w:szCs w:val="28"/>
        </w:rPr>
        <w:lastRenderedPageBreak/>
        <w:t>5.95</w:t>
      </w:r>
      <w:r w:rsidR="003E6125">
        <w:rPr>
          <w:rFonts w:ascii="Arial" w:hAnsi="Arial" w:cs="Arial"/>
          <w:sz w:val="28"/>
          <w:szCs w:val="28"/>
        </w:rPr>
        <w:t>.2</w:t>
      </w:r>
      <w:r w:rsidR="003E6125">
        <w:rPr>
          <w:rFonts w:ascii="Arial" w:hAnsi="Arial" w:cs="Arial"/>
          <w:sz w:val="28"/>
          <w:szCs w:val="28"/>
        </w:rPr>
        <w:tab/>
        <w:t>Configurations for DC</w:t>
      </w:r>
    </w:p>
    <w:p w:rsidR="003E6125" w:rsidRDefault="003E6125" w:rsidP="003E6125">
      <w:pPr>
        <w:pStyle w:val="TH"/>
      </w:pPr>
      <w:r>
        <w:t xml:space="preserve">Table </w:t>
      </w:r>
      <w:r w:rsidR="00642109">
        <w:t>5.95</w:t>
      </w:r>
      <w:r>
        <w:t>.2-1: Inter-band EN-DC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22"/>
        <w:gridCol w:w="1416"/>
        <w:gridCol w:w="1945"/>
        <w:gridCol w:w="1600"/>
      </w:tblGrid>
      <w:tr w:rsidR="003E6125" w:rsidTr="00D90644">
        <w:trPr>
          <w:trHeight w:val="28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E6125" w:rsidRDefault="003E6125" w:rsidP="00D90644">
            <w:pPr>
              <w:pStyle w:val="TAH"/>
              <w:rPr>
                <w:lang w:eastAsia="fi-FI"/>
              </w:rPr>
            </w:pPr>
            <w:r>
              <w:rPr>
                <w:lang w:eastAsia="fi-FI"/>
              </w:rPr>
              <w:t>EN-DC</w:t>
            </w:r>
          </w:p>
          <w:p w:rsidR="003E6125" w:rsidRDefault="003E6125" w:rsidP="00D90644">
            <w:pPr>
              <w:pStyle w:val="TAH"/>
              <w:rPr>
                <w:lang w:eastAsia="fi-FI"/>
              </w:rPr>
            </w:pPr>
            <w:r>
              <w:rPr>
                <w:lang w:eastAsia="fi-FI"/>
              </w:rPr>
              <w:t>configuration</w:t>
            </w:r>
          </w:p>
        </w:tc>
        <w:tc>
          <w:tcPr>
            <w:tcW w:w="1416" w:type="dxa"/>
            <w:tcBorders>
              <w:top w:val="single" w:sz="4" w:space="0" w:color="auto"/>
              <w:left w:val="single" w:sz="4" w:space="0" w:color="auto"/>
              <w:bottom w:val="single" w:sz="4" w:space="0" w:color="auto"/>
              <w:right w:val="single" w:sz="4" w:space="0" w:color="auto"/>
            </w:tcBorders>
            <w:vAlign w:val="center"/>
            <w:hideMark/>
          </w:tcPr>
          <w:p w:rsidR="003E6125" w:rsidRDefault="003E6125" w:rsidP="00D90644">
            <w:pPr>
              <w:pStyle w:val="TAH"/>
              <w:rPr>
                <w:lang w:eastAsia="fi-FI"/>
              </w:rPr>
            </w:pPr>
            <w:r>
              <w:rPr>
                <w:lang w:eastAsia="fi-FI"/>
              </w:rPr>
              <w:t>Uplink EN-DC</w:t>
            </w:r>
          </w:p>
          <w:p w:rsidR="003E6125" w:rsidRDefault="003E6125" w:rsidP="00D90644">
            <w:pPr>
              <w:pStyle w:val="TAH"/>
              <w:rPr>
                <w:lang w:eastAsia="fi-FI"/>
              </w:rPr>
            </w:pPr>
            <w:r>
              <w:rPr>
                <w:lang w:eastAsia="fi-FI"/>
              </w:rPr>
              <w:t>configuration</w:t>
            </w:r>
          </w:p>
          <w:p w:rsidR="003E6125" w:rsidRDefault="003E6125" w:rsidP="00D90644">
            <w:pPr>
              <w:pStyle w:val="TAH"/>
              <w:rPr>
                <w:lang w:eastAsia="fi-FI"/>
              </w:rPr>
            </w:pPr>
            <w:r>
              <w:rPr>
                <w:lang w:eastAsia="fi-FI"/>
              </w:rPr>
              <w:t>(NOTE 1)</w:t>
            </w:r>
          </w:p>
        </w:tc>
        <w:tc>
          <w:tcPr>
            <w:tcW w:w="1945" w:type="dxa"/>
            <w:tcBorders>
              <w:top w:val="single" w:sz="4" w:space="0" w:color="auto"/>
              <w:left w:val="single" w:sz="4" w:space="0" w:color="auto"/>
              <w:bottom w:val="single" w:sz="4" w:space="0" w:color="auto"/>
              <w:right w:val="single" w:sz="4" w:space="0" w:color="auto"/>
            </w:tcBorders>
            <w:vAlign w:val="center"/>
            <w:hideMark/>
          </w:tcPr>
          <w:p w:rsidR="003E6125" w:rsidRDefault="003E6125" w:rsidP="00D90644">
            <w:pPr>
              <w:pStyle w:val="TAH"/>
              <w:rPr>
                <w:lang w:eastAsia="fi-FI"/>
              </w:rPr>
            </w:pPr>
            <w:r>
              <w:rPr>
                <w:lang w:eastAsia="fi-FI"/>
              </w:rPr>
              <w:t>E-UTRA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3E6125" w:rsidRDefault="003E6125" w:rsidP="00D90644">
            <w:pPr>
              <w:pStyle w:val="TAH"/>
              <w:rPr>
                <w:rFonts w:cs="Arial"/>
                <w:bCs/>
                <w:szCs w:val="18"/>
                <w:lang w:eastAsia="fi-FI"/>
              </w:rPr>
            </w:pPr>
            <w:r>
              <w:rPr>
                <w:lang w:eastAsia="fi-FI"/>
              </w:rPr>
              <w:t>NR configuration</w:t>
            </w:r>
          </w:p>
        </w:tc>
      </w:tr>
      <w:tr w:rsidR="003E6125" w:rsidTr="00D90644">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3E6125" w:rsidRDefault="003E6125" w:rsidP="00D90644">
            <w:pPr>
              <w:pStyle w:val="TAC"/>
              <w:rPr>
                <w:lang w:eastAsia="en-US"/>
              </w:rPr>
            </w:pPr>
            <w:r>
              <w:rPr>
                <w:rFonts w:cs="Arial"/>
                <w:lang w:eastAsia="ja-JP"/>
              </w:rPr>
              <w:t>DC_20A-40A_n78A</w:t>
            </w:r>
          </w:p>
        </w:tc>
        <w:tc>
          <w:tcPr>
            <w:tcW w:w="1416" w:type="dxa"/>
            <w:tcBorders>
              <w:top w:val="single" w:sz="4" w:space="0" w:color="auto"/>
              <w:left w:val="single" w:sz="4" w:space="0" w:color="auto"/>
              <w:bottom w:val="single" w:sz="4" w:space="0" w:color="auto"/>
              <w:right w:val="single" w:sz="4" w:space="0" w:color="auto"/>
            </w:tcBorders>
            <w:vAlign w:val="center"/>
            <w:hideMark/>
          </w:tcPr>
          <w:p w:rsidR="003E6125" w:rsidRDefault="003E6125" w:rsidP="00D90644">
            <w:pPr>
              <w:pStyle w:val="TAC"/>
              <w:rPr>
                <w:lang w:eastAsia="ja-JP"/>
              </w:rPr>
            </w:pPr>
            <w:r>
              <w:rPr>
                <w:lang w:eastAsia="ja-JP"/>
              </w:rPr>
              <w:t>DC_20A_n78A</w:t>
            </w:r>
          </w:p>
          <w:p w:rsidR="003E6125" w:rsidRDefault="003E6125" w:rsidP="00D90644">
            <w:pPr>
              <w:pStyle w:val="TAC"/>
              <w:rPr>
                <w:lang w:eastAsia="ja-JP"/>
              </w:rPr>
            </w:pPr>
            <w:r>
              <w:rPr>
                <w:lang w:eastAsia="ja-JP"/>
              </w:rPr>
              <w:t>DC_40A_n78A</w:t>
            </w:r>
          </w:p>
        </w:tc>
        <w:tc>
          <w:tcPr>
            <w:tcW w:w="1945" w:type="dxa"/>
            <w:tcBorders>
              <w:top w:val="single" w:sz="4" w:space="0" w:color="auto"/>
              <w:left w:val="single" w:sz="4" w:space="0" w:color="auto"/>
              <w:bottom w:val="single" w:sz="4" w:space="0" w:color="auto"/>
              <w:right w:val="single" w:sz="4" w:space="0" w:color="auto"/>
            </w:tcBorders>
            <w:noWrap/>
            <w:vAlign w:val="center"/>
            <w:hideMark/>
          </w:tcPr>
          <w:p w:rsidR="003E6125" w:rsidRDefault="003E6125" w:rsidP="00D90644">
            <w:pPr>
              <w:pStyle w:val="TAC"/>
              <w:rPr>
                <w:lang w:eastAsia="en-US"/>
              </w:rPr>
            </w:pPr>
            <w:r>
              <w:rPr>
                <w:lang w:eastAsia="ja-JP"/>
              </w:rPr>
              <w:t>CA_20A-40A</w:t>
            </w:r>
          </w:p>
        </w:tc>
        <w:tc>
          <w:tcPr>
            <w:tcW w:w="0" w:type="auto"/>
            <w:tcBorders>
              <w:top w:val="single" w:sz="4" w:space="0" w:color="auto"/>
              <w:left w:val="single" w:sz="4" w:space="0" w:color="auto"/>
              <w:bottom w:val="single" w:sz="4" w:space="0" w:color="auto"/>
              <w:right w:val="single" w:sz="4" w:space="0" w:color="auto"/>
            </w:tcBorders>
            <w:vAlign w:val="center"/>
            <w:hideMark/>
          </w:tcPr>
          <w:p w:rsidR="003E6125" w:rsidRDefault="003E6125" w:rsidP="00D90644">
            <w:pPr>
              <w:pStyle w:val="TAC"/>
              <w:rPr>
                <w:lang w:eastAsia="ja-JP"/>
              </w:rPr>
            </w:pPr>
            <w:r>
              <w:rPr>
                <w:lang w:eastAsia="ja-JP"/>
              </w:rPr>
              <w:t>n78</w:t>
            </w:r>
          </w:p>
        </w:tc>
      </w:tr>
    </w:tbl>
    <w:p w:rsidR="003E6125" w:rsidRDefault="003E6125" w:rsidP="003E6125">
      <w:pPr>
        <w:rPr>
          <w:rFonts w:eastAsia="MS Mincho"/>
          <w:lang w:eastAsia="ja-JP"/>
        </w:rPr>
      </w:pPr>
    </w:p>
    <w:p w:rsidR="003E6125" w:rsidRDefault="00642109" w:rsidP="003E6125">
      <w:pPr>
        <w:keepNext/>
        <w:keepLines/>
        <w:spacing w:before="120"/>
        <w:ind w:left="1134" w:hanging="1134"/>
        <w:outlineLvl w:val="2"/>
        <w:rPr>
          <w:rFonts w:ascii="Arial" w:hAnsi="Arial" w:cs="Arial"/>
          <w:sz w:val="28"/>
          <w:szCs w:val="28"/>
          <w:lang w:eastAsia="en-US"/>
        </w:rPr>
      </w:pPr>
      <w:r>
        <w:rPr>
          <w:rFonts w:ascii="Arial" w:hAnsi="Arial" w:cs="Arial"/>
          <w:sz w:val="28"/>
          <w:szCs w:val="28"/>
        </w:rPr>
        <w:t>5.95</w:t>
      </w:r>
      <w:r w:rsidR="003E6125">
        <w:rPr>
          <w:rFonts w:ascii="Arial" w:hAnsi="Arial" w:cs="Arial"/>
          <w:sz w:val="28"/>
          <w:szCs w:val="28"/>
        </w:rPr>
        <w:t>.3</w:t>
      </w:r>
      <w:r w:rsidR="003E6125">
        <w:rPr>
          <w:rFonts w:ascii="Arial" w:hAnsi="Arial" w:cs="Arial"/>
          <w:sz w:val="28"/>
          <w:szCs w:val="28"/>
        </w:rPr>
        <w:tab/>
        <w:t>Co-existence studies</w:t>
      </w:r>
    </w:p>
    <w:p w:rsidR="003E6125" w:rsidRDefault="003E6125" w:rsidP="003E6125">
      <w:pPr>
        <w:rPr>
          <w:lang w:eastAsia="ko-KR"/>
        </w:rPr>
      </w:pPr>
      <w:r>
        <w:rPr>
          <w:lang w:eastAsia="ja-JP"/>
        </w:rPr>
        <w:t xml:space="preserve">Based on co-existence studies of </w:t>
      </w:r>
      <w:r>
        <w:t>B</w:t>
      </w:r>
      <w:r>
        <w:rPr>
          <w:lang w:eastAsia="ja-JP"/>
        </w:rPr>
        <w:t xml:space="preserve">and 20 </w:t>
      </w:r>
      <w:r>
        <w:t>+</w:t>
      </w:r>
      <w:r>
        <w:rPr>
          <w:lang w:eastAsia="ja-JP"/>
        </w:rPr>
        <w:t xml:space="preserve"> Band n78 captured in 37.863-01-01 there is no IMD interfering band 40 </w:t>
      </w:r>
    </w:p>
    <w:p w:rsidR="003E6125" w:rsidRDefault="003E6125" w:rsidP="003E6125">
      <w:pPr>
        <w:rPr>
          <w:lang w:eastAsia="ja-JP"/>
        </w:rPr>
      </w:pPr>
      <w:r>
        <w:rPr>
          <w:lang w:eastAsia="ja-JP"/>
        </w:rPr>
        <w:t xml:space="preserve">And based on co-existence studies of </w:t>
      </w:r>
      <w:r>
        <w:t>B</w:t>
      </w:r>
      <w:r>
        <w:rPr>
          <w:lang w:eastAsia="ja-JP"/>
        </w:rPr>
        <w:t xml:space="preserve">and </w:t>
      </w:r>
      <w:r>
        <w:t>40</w:t>
      </w:r>
      <w:r>
        <w:rPr>
          <w:lang w:eastAsia="ja-JP"/>
        </w:rPr>
        <w:t xml:space="preserve"> </w:t>
      </w:r>
      <w:r>
        <w:t>+</w:t>
      </w:r>
      <w:r>
        <w:rPr>
          <w:lang w:eastAsia="ja-JP"/>
        </w:rPr>
        <w:t xml:space="preserve"> Band n78 captured in 37.716-11-11, MSD shall be considered since</w:t>
      </w:r>
    </w:p>
    <w:p w:rsidR="003E6125" w:rsidRDefault="003E6125" w:rsidP="003E6125">
      <w:pPr>
        <w:pStyle w:val="B10"/>
      </w:pPr>
      <w:r>
        <w:t>-</w:t>
      </w:r>
      <w:r>
        <w:tab/>
        <w:t>3</w:t>
      </w:r>
      <w:r>
        <w:rPr>
          <w:vertAlign w:val="superscript"/>
        </w:rPr>
        <w:t>rd</w:t>
      </w:r>
      <w:r>
        <w:t xml:space="preserve"> </w:t>
      </w:r>
      <w:r>
        <w:rPr>
          <w:lang w:eastAsia="ko-KR"/>
        </w:rPr>
        <w:t xml:space="preserve">order IMD </w:t>
      </w:r>
      <w:r>
        <w:rPr>
          <w:lang w:eastAsia="ja-JP"/>
        </w:rPr>
        <w:t xml:space="preserve">generated by dual uplink of the two bands </w:t>
      </w:r>
      <w:r>
        <w:rPr>
          <w:lang w:eastAsia="ko-KR"/>
        </w:rPr>
        <w:t>may fall into own Rx of band 20</w:t>
      </w:r>
      <w:r>
        <w:t>.</w:t>
      </w:r>
    </w:p>
    <w:p w:rsidR="003E6125" w:rsidRDefault="00642109" w:rsidP="003E6125">
      <w:pPr>
        <w:keepNext/>
        <w:keepLines/>
        <w:spacing w:before="120"/>
        <w:ind w:left="1134" w:hanging="1134"/>
        <w:outlineLvl w:val="2"/>
        <w:rPr>
          <w:rFonts w:ascii="Arial" w:hAnsi="Arial" w:cs="Arial"/>
          <w:sz w:val="28"/>
          <w:szCs w:val="28"/>
        </w:rPr>
      </w:pPr>
      <w:r>
        <w:rPr>
          <w:rFonts w:ascii="Arial" w:hAnsi="Arial" w:cs="Arial"/>
          <w:sz w:val="28"/>
          <w:szCs w:val="28"/>
        </w:rPr>
        <w:t>5.95</w:t>
      </w:r>
      <w:r w:rsidR="003E6125">
        <w:rPr>
          <w:rFonts w:ascii="Arial" w:hAnsi="Arial" w:cs="Arial"/>
          <w:sz w:val="28"/>
          <w:szCs w:val="28"/>
        </w:rPr>
        <w:t>.4</w:t>
      </w:r>
      <w:r w:rsidR="003E6125">
        <w:rPr>
          <w:rFonts w:ascii="Arial" w:hAnsi="Arial" w:cs="Arial"/>
          <w:sz w:val="28"/>
          <w:szCs w:val="28"/>
        </w:rPr>
        <w:tab/>
        <w:t>∆TIB and ∆RIB values</w:t>
      </w:r>
    </w:p>
    <w:p w:rsidR="003E6125" w:rsidRDefault="003E6125" w:rsidP="003E6125">
      <w:pPr>
        <w:rPr>
          <w:lang w:eastAsia="en-US"/>
        </w:rPr>
      </w:pPr>
      <w:r>
        <w:t xml:space="preserve">It is proposed to re-use relaxation values from </w:t>
      </w:r>
      <w:r w:rsidRPr="007867BC">
        <w:t>DC_8-40-n78</w:t>
      </w:r>
      <w:r>
        <w:t xml:space="preserve"> which is very similar.</w:t>
      </w:r>
    </w:p>
    <w:p w:rsidR="003E6125" w:rsidRDefault="003E6125" w:rsidP="003E6125">
      <w:pPr>
        <w:pStyle w:val="TH"/>
      </w:pPr>
      <w:r>
        <w:t xml:space="preserve">Table </w:t>
      </w:r>
      <w:r w:rsidR="00642109">
        <w:rPr>
          <w:lang w:eastAsia="ja-JP"/>
        </w:rPr>
        <w:t>5.95</w:t>
      </w:r>
      <w:r>
        <w:t>.4-1: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3E6125" w:rsidTr="00D90644">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3E6125" w:rsidRDefault="003E6125" w:rsidP="00D90644">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3E6125" w:rsidRDefault="003E6125" w:rsidP="00D90644">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3E6125" w:rsidRDefault="003E6125" w:rsidP="00D90644">
            <w:pPr>
              <w:pStyle w:val="TAH"/>
            </w:pPr>
            <w:r>
              <w:t>ΔT</w:t>
            </w:r>
            <w:r>
              <w:rPr>
                <w:vertAlign w:val="subscript"/>
              </w:rPr>
              <w:t>IB,c</w:t>
            </w:r>
            <w:r>
              <w:t xml:space="preserve"> [dB]</w:t>
            </w:r>
          </w:p>
        </w:tc>
      </w:tr>
      <w:tr w:rsidR="003E6125" w:rsidTr="00D90644">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3E6125" w:rsidRDefault="003E6125" w:rsidP="00D90644">
            <w:pPr>
              <w:keepNext/>
              <w:keepLines/>
              <w:jc w:val="center"/>
              <w:rPr>
                <w:rFonts w:ascii="Arial" w:hAnsi="Arial" w:cs="Arial"/>
                <w:sz w:val="18"/>
                <w:lang w:eastAsia="ja-JP"/>
              </w:rPr>
            </w:pPr>
            <w:r>
              <w:rPr>
                <w:rFonts w:ascii="Arial" w:hAnsi="Arial" w:cs="Arial"/>
                <w:sz w:val="18"/>
              </w:rPr>
              <w:t>DC_20-40</w:t>
            </w:r>
            <w:r>
              <w:rPr>
                <w:rFonts w:ascii="Arial" w:hAnsi="Arial" w:cs="Arial"/>
                <w:sz w:val="18"/>
                <w:lang w:eastAsia="ja-JP"/>
              </w:rPr>
              <w:t>-n78</w:t>
            </w:r>
          </w:p>
        </w:tc>
        <w:tc>
          <w:tcPr>
            <w:tcW w:w="2049" w:type="dxa"/>
            <w:tcBorders>
              <w:top w:val="single" w:sz="4" w:space="0" w:color="auto"/>
              <w:left w:val="single" w:sz="4" w:space="0" w:color="auto"/>
              <w:bottom w:val="single" w:sz="4" w:space="0" w:color="auto"/>
              <w:right w:val="single" w:sz="4" w:space="0" w:color="auto"/>
            </w:tcBorders>
            <w:vAlign w:val="center"/>
            <w:hideMark/>
          </w:tcPr>
          <w:p w:rsidR="003E6125" w:rsidRDefault="003E6125" w:rsidP="00D90644">
            <w:pPr>
              <w:keepNext/>
              <w:keepLines/>
              <w:jc w:val="center"/>
              <w:rPr>
                <w:rFonts w:ascii="Arial" w:hAnsi="Arial" w:cs="Arial"/>
                <w:sz w:val="18"/>
                <w:lang w:eastAsia="ja-JP"/>
              </w:rPr>
            </w:pPr>
            <w:r>
              <w:rPr>
                <w:rFonts w:ascii="Arial" w:hAnsi="Arial" w:cs="Arial"/>
                <w:sz w:val="18"/>
                <w:lang w:eastAsia="ja-JP"/>
              </w:rPr>
              <w:t>20</w:t>
            </w:r>
          </w:p>
        </w:tc>
        <w:tc>
          <w:tcPr>
            <w:tcW w:w="2340" w:type="dxa"/>
            <w:tcBorders>
              <w:top w:val="single" w:sz="4" w:space="0" w:color="auto"/>
              <w:left w:val="single" w:sz="4" w:space="0" w:color="auto"/>
              <w:bottom w:val="single" w:sz="4" w:space="0" w:color="auto"/>
              <w:right w:val="single" w:sz="4" w:space="0" w:color="auto"/>
            </w:tcBorders>
            <w:vAlign w:val="center"/>
            <w:hideMark/>
          </w:tcPr>
          <w:p w:rsidR="003E6125" w:rsidRDefault="003E6125" w:rsidP="00D90644">
            <w:pPr>
              <w:keepNext/>
              <w:keepLines/>
              <w:jc w:val="center"/>
              <w:rPr>
                <w:rFonts w:ascii="Arial" w:hAnsi="Arial" w:cs="Arial"/>
                <w:sz w:val="18"/>
                <w:lang w:eastAsia="en-US"/>
              </w:rPr>
            </w:pPr>
            <w:r>
              <w:rPr>
                <w:rFonts w:ascii="Arial" w:hAnsi="Arial" w:cs="Arial"/>
                <w:sz w:val="18"/>
              </w:rPr>
              <w:t>0.6</w:t>
            </w:r>
          </w:p>
        </w:tc>
      </w:tr>
      <w:tr w:rsidR="003E6125" w:rsidTr="00D90644">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rsidR="003E6125" w:rsidRDefault="003E6125" w:rsidP="00D90644">
            <w:pPr>
              <w:spacing w:after="0"/>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3E6125" w:rsidRDefault="003E6125" w:rsidP="00D90644">
            <w:pPr>
              <w:jc w:val="center"/>
              <w:rPr>
                <w:rFonts w:ascii="Arial" w:hAnsi="Arial" w:cs="Arial"/>
                <w:sz w:val="18"/>
                <w:lang w:eastAsia="ja-JP"/>
              </w:rPr>
            </w:pPr>
            <w:r>
              <w:rPr>
                <w:rFonts w:ascii="Arial" w:hAnsi="Arial" w:cs="Arial"/>
                <w:sz w:val="18"/>
                <w:lang w:eastAsia="ja-JP"/>
              </w:rPr>
              <w:t>40</w:t>
            </w:r>
          </w:p>
        </w:tc>
        <w:tc>
          <w:tcPr>
            <w:tcW w:w="2340" w:type="dxa"/>
            <w:tcBorders>
              <w:top w:val="single" w:sz="4" w:space="0" w:color="auto"/>
              <w:left w:val="single" w:sz="4" w:space="0" w:color="auto"/>
              <w:bottom w:val="single" w:sz="4" w:space="0" w:color="auto"/>
              <w:right w:val="single" w:sz="4" w:space="0" w:color="auto"/>
            </w:tcBorders>
            <w:vAlign w:val="center"/>
            <w:hideMark/>
          </w:tcPr>
          <w:p w:rsidR="003E6125" w:rsidRDefault="003E6125" w:rsidP="00D90644">
            <w:pPr>
              <w:keepNext/>
              <w:keepLines/>
              <w:jc w:val="center"/>
              <w:rPr>
                <w:rFonts w:ascii="Arial" w:hAnsi="Arial" w:cs="Arial"/>
                <w:sz w:val="18"/>
                <w:vertAlign w:val="superscript"/>
                <w:lang w:eastAsia="en-US"/>
              </w:rPr>
            </w:pPr>
            <w:r>
              <w:rPr>
                <w:rFonts w:ascii="Arial" w:hAnsi="Arial" w:cs="Arial"/>
                <w:sz w:val="18"/>
              </w:rPr>
              <w:t>0.3</w:t>
            </w:r>
            <w:r>
              <w:rPr>
                <w:rFonts w:ascii="Arial" w:hAnsi="Arial" w:cs="Arial"/>
                <w:sz w:val="18"/>
                <w:vertAlign w:val="superscript"/>
              </w:rPr>
              <w:t>5</w:t>
            </w:r>
          </w:p>
        </w:tc>
      </w:tr>
      <w:tr w:rsidR="003E6125" w:rsidTr="00D90644">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rsidR="003E6125" w:rsidRDefault="003E6125" w:rsidP="00D90644">
            <w:pPr>
              <w:spacing w:after="0"/>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3E6125" w:rsidRDefault="003E6125" w:rsidP="00D90644">
            <w:pPr>
              <w:keepNext/>
              <w:keepLines/>
              <w:jc w:val="center"/>
              <w:rPr>
                <w:rFonts w:ascii="Arial" w:hAnsi="Arial" w:cs="Arial"/>
                <w:sz w:val="18"/>
                <w:lang w:eastAsia="ja-JP"/>
              </w:rPr>
            </w:pPr>
            <w:r>
              <w:rPr>
                <w:rFonts w:ascii="Arial" w:hAnsi="Arial" w:cs="Arial"/>
                <w:sz w:val="18"/>
                <w:lang w:eastAsia="ja-JP"/>
              </w:rPr>
              <w:t>n78</w:t>
            </w:r>
          </w:p>
        </w:tc>
        <w:tc>
          <w:tcPr>
            <w:tcW w:w="2340" w:type="dxa"/>
            <w:tcBorders>
              <w:top w:val="single" w:sz="4" w:space="0" w:color="auto"/>
              <w:left w:val="single" w:sz="4" w:space="0" w:color="auto"/>
              <w:bottom w:val="single" w:sz="4" w:space="0" w:color="auto"/>
              <w:right w:val="single" w:sz="4" w:space="0" w:color="auto"/>
            </w:tcBorders>
            <w:vAlign w:val="center"/>
            <w:hideMark/>
          </w:tcPr>
          <w:p w:rsidR="003E6125" w:rsidRDefault="003E6125" w:rsidP="00D90644">
            <w:pPr>
              <w:keepNext/>
              <w:keepLines/>
              <w:jc w:val="center"/>
              <w:rPr>
                <w:rFonts w:ascii="Arial" w:hAnsi="Arial" w:cs="Arial"/>
                <w:sz w:val="18"/>
                <w:vertAlign w:val="superscript"/>
                <w:lang w:eastAsia="en-US"/>
              </w:rPr>
            </w:pPr>
            <w:r>
              <w:rPr>
                <w:rFonts w:ascii="Arial" w:hAnsi="Arial" w:cs="Arial"/>
                <w:sz w:val="18"/>
              </w:rPr>
              <w:t>0.8</w:t>
            </w:r>
            <w:r>
              <w:rPr>
                <w:rFonts w:ascii="Arial" w:hAnsi="Arial" w:cs="Arial"/>
                <w:sz w:val="18"/>
                <w:vertAlign w:val="superscript"/>
              </w:rPr>
              <w:t>5</w:t>
            </w:r>
          </w:p>
        </w:tc>
      </w:tr>
      <w:tr w:rsidR="003E6125" w:rsidTr="00D90644">
        <w:trPr>
          <w:jc w:val="center"/>
        </w:trPr>
        <w:tc>
          <w:tcPr>
            <w:tcW w:w="5924" w:type="dxa"/>
            <w:gridSpan w:val="3"/>
            <w:tcBorders>
              <w:top w:val="single" w:sz="4" w:space="0" w:color="auto"/>
              <w:left w:val="single" w:sz="4" w:space="0" w:color="auto"/>
              <w:bottom w:val="single" w:sz="4" w:space="0" w:color="auto"/>
              <w:right w:val="single" w:sz="4" w:space="0" w:color="auto"/>
            </w:tcBorders>
            <w:vAlign w:val="center"/>
            <w:hideMark/>
          </w:tcPr>
          <w:p w:rsidR="003E6125" w:rsidRDefault="003E6125" w:rsidP="00D90644">
            <w:pPr>
              <w:keepNext/>
              <w:keepLines/>
              <w:rPr>
                <w:rFonts w:ascii="Arial" w:hAnsi="Arial" w:cs="Arial"/>
                <w:sz w:val="18"/>
              </w:rPr>
            </w:pPr>
            <w:r w:rsidRPr="008B57FA">
              <w:rPr>
                <w:rFonts w:ascii="Arial" w:hAnsi="Arial" w:cs="Arial"/>
                <w:sz w:val="18"/>
              </w:rPr>
              <w:t xml:space="preserve">NOTE </w:t>
            </w:r>
            <w:r>
              <w:rPr>
                <w:rFonts w:ascii="Arial" w:hAnsi="Arial" w:cs="Arial"/>
                <w:sz w:val="18"/>
              </w:rPr>
              <w:t>5</w:t>
            </w:r>
            <w:r w:rsidRPr="008B57FA">
              <w:rPr>
                <w:rFonts w:ascii="Arial" w:hAnsi="Arial" w:cs="Arial"/>
                <w:sz w:val="18"/>
              </w:rPr>
              <w:t>: Only applicable for UE supporting inter-band carrier aggregation with uplink in one E-UTRA band and without simultaneous Rx/Tx.</w:t>
            </w:r>
          </w:p>
        </w:tc>
      </w:tr>
    </w:tbl>
    <w:p w:rsidR="003E6125" w:rsidRDefault="003E6125" w:rsidP="003E6125">
      <w:pPr>
        <w:rPr>
          <w:rFonts w:eastAsia="MS Mincho"/>
          <w:lang w:eastAsia="en-US"/>
        </w:rPr>
      </w:pPr>
    </w:p>
    <w:p w:rsidR="003E6125" w:rsidRDefault="003E6125" w:rsidP="003E6125">
      <w:pPr>
        <w:keepNext/>
        <w:keepLines/>
        <w:spacing w:before="60"/>
        <w:jc w:val="center"/>
        <w:rPr>
          <w:b/>
        </w:rPr>
      </w:pPr>
      <w:r>
        <w:rPr>
          <w:rFonts w:ascii="Arial" w:hAnsi="Arial"/>
          <w:b/>
        </w:rPr>
        <w:t xml:space="preserve">Table </w:t>
      </w:r>
      <w:r w:rsidR="00642109">
        <w:rPr>
          <w:rFonts w:ascii="Arial" w:hAnsi="Arial"/>
          <w:b/>
          <w:lang w:eastAsia="ja-JP"/>
        </w:rPr>
        <w:t>5.95</w:t>
      </w:r>
      <w:r>
        <w:rPr>
          <w:rFonts w:ascii="Arial" w:hAnsi="Arial"/>
          <w:b/>
        </w:rPr>
        <w:t>.4-2: ΔR</w:t>
      </w:r>
      <w:r>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3E6125" w:rsidTr="00D90644">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3E6125" w:rsidRDefault="003E6125" w:rsidP="00D90644">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3E6125" w:rsidRDefault="003E6125" w:rsidP="00D90644">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3E6125" w:rsidRDefault="003E6125" w:rsidP="00D90644">
            <w:pPr>
              <w:pStyle w:val="TAH"/>
            </w:pPr>
            <w:r>
              <w:t>ΔR</w:t>
            </w:r>
            <w:r>
              <w:rPr>
                <w:vertAlign w:val="subscript"/>
              </w:rPr>
              <w:t>IB</w:t>
            </w:r>
            <w:r>
              <w:t xml:space="preserve"> [dB]</w:t>
            </w:r>
          </w:p>
        </w:tc>
      </w:tr>
      <w:tr w:rsidR="003E6125" w:rsidTr="00D90644">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3E6125" w:rsidRDefault="003E6125" w:rsidP="00D90644">
            <w:pPr>
              <w:keepNext/>
              <w:keepLines/>
              <w:jc w:val="center"/>
              <w:rPr>
                <w:rFonts w:ascii="Arial" w:hAnsi="Arial" w:cs="Arial"/>
                <w:sz w:val="18"/>
                <w:lang w:eastAsia="ja-JP"/>
              </w:rPr>
            </w:pPr>
            <w:r>
              <w:rPr>
                <w:rFonts w:ascii="Arial" w:hAnsi="Arial" w:cs="Arial"/>
                <w:sz w:val="18"/>
              </w:rPr>
              <w:t>DC_20-40</w:t>
            </w:r>
            <w:r>
              <w:rPr>
                <w:rFonts w:ascii="Arial" w:hAnsi="Arial" w:cs="Arial"/>
                <w:sz w:val="18"/>
                <w:lang w:eastAsia="ja-JP"/>
              </w:rPr>
              <w:t>-n78</w:t>
            </w:r>
          </w:p>
        </w:tc>
        <w:tc>
          <w:tcPr>
            <w:tcW w:w="2052" w:type="dxa"/>
            <w:tcBorders>
              <w:top w:val="single" w:sz="4" w:space="0" w:color="auto"/>
              <w:left w:val="single" w:sz="4" w:space="0" w:color="auto"/>
              <w:bottom w:val="single" w:sz="4" w:space="0" w:color="auto"/>
              <w:right w:val="single" w:sz="4" w:space="0" w:color="auto"/>
            </w:tcBorders>
            <w:vAlign w:val="center"/>
            <w:hideMark/>
          </w:tcPr>
          <w:p w:rsidR="003E6125" w:rsidRDefault="003E6125" w:rsidP="00D90644">
            <w:pPr>
              <w:keepNext/>
              <w:keepLines/>
              <w:jc w:val="center"/>
              <w:rPr>
                <w:rFonts w:ascii="Arial" w:hAnsi="Arial" w:cs="Arial"/>
                <w:sz w:val="18"/>
                <w:lang w:eastAsia="ja-JP"/>
              </w:rPr>
            </w:pPr>
            <w:r>
              <w:rPr>
                <w:rFonts w:ascii="Arial" w:hAnsi="Arial" w:cs="Arial"/>
                <w:sz w:val="18"/>
                <w:lang w:eastAsia="ja-JP"/>
              </w:rPr>
              <w:t>20</w:t>
            </w:r>
          </w:p>
        </w:tc>
        <w:tc>
          <w:tcPr>
            <w:tcW w:w="2340" w:type="dxa"/>
            <w:tcBorders>
              <w:top w:val="single" w:sz="4" w:space="0" w:color="auto"/>
              <w:left w:val="single" w:sz="4" w:space="0" w:color="auto"/>
              <w:bottom w:val="single" w:sz="4" w:space="0" w:color="auto"/>
              <w:right w:val="single" w:sz="4" w:space="0" w:color="auto"/>
            </w:tcBorders>
            <w:hideMark/>
          </w:tcPr>
          <w:p w:rsidR="003E6125" w:rsidRDefault="003E6125" w:rsidP="00D90644">
            <w:pPr>
              <w:keepNext/>
              <w:keepLines/>
              <w:jc w:val="center"/>
              <w:rPr>
                <w:rFonts w:ascii="Arial" w:hAnsi="Arial" w:cs="Arial"/>
                <w:sz w:val="18"/>
                <w:lang w:eastAsia="en-US"/>
              </w:rPr>
            </w:pPr>
            <w:r>
              <w:rPr>
                <w:rFonts w:ascii="Arial" w:hAnsi="Arial" w:cs="Arial"/>
                <w:sz w:val="18"/>
              </w:rPr>
              <w:t>0.2</w:t>
            </w:r>
          </w:p>
        </w:tc>
      </w:tr>
      <w:tr w:rsidR="003E6125" w:rsidTr="00D90644">
        <w:trPr>
          <w:jc w:val="center"/>
        </w:trPr>
        <w:tc>
          <w:tcPr>
            <w:tcW w:w="5927" w:type="dxa"/>
            <w:vMerge/>
            <w:tcBorders>
              <w:top w:val="single" w:sz="4" w:space="0" w:color="auto"/>
              <w:left w:val="single" w:sz="4" w:space="0" w:color="auto"/>
              <w:bottom w:val="single" w:sz="4" w:space="0" w:color="auto"/>
              <w:right w:val="single" w:sz="4" w:space="0" w:color="auto"/>
            </w:tcBorders>
            <w:vAlign w:val="center"/>
            <w:hideMark/>
          </w:tcPr>
          <w:p w:rsidR="003E6125" w:rsidRDefault="003E6125" w:rsidP="00D90644">
            <w:pPr>
              <w:spacing w:after="0"/>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3E6125" w:rsidRDefault="003E6125" w:rsidP="00D90644">
            <w:pPr>
              <w:keepNext/>
              <w:keepLines/>
              <w:jc w:val="center"/>
              <w:rPr>
                <w:rFonts w:ascii="Arial" w:hAnsi="Arial" w:cs="Arial"/>
                <w:sz w:val="18"/>
                <w:lang w:eastAsia="ja-JP"/>
              </w:rPr>
            </w:pPr>
            <w:r>
              <w:rPr>
                <w:rFonts w:ascii="Arial" w:hAnsi="Arial" w:cs="Arial"/>
                <w:sz w:val="18"/>
                <w:lang w:eastAsia="ja-JP"/>
              </w:rPr>
              <w:t>40</w:t>
            </w:r>
          </w:p>
        </w:tc>
        <w:tc>
          <w:tcPr>
            <w:tcW w:w="2340" w:type="dxa"/>
            <w:tcBorders>
              <w:top w:val="single" w:sz="4" w:space="0" w:color="auto"/>
              <w:left w:val="single" w:sz="4" w:space="0" w:color="auto"/>
              <w:bottom w:val="single" w:sz="4" w:space="0" w:color="auto"/>
              <w:right w:val="single" w:sz="4" w:space="0" w:color="auto"/>
            </w:tcBorders>
            <w:hideMark/>
          </w:tcPr>
          <w:p w:rsidR="003E6125" w:rsidRDefault="003E6125" w:rsidP="00D90644">
            <w:pPr>
              <w:keepNext/>
              <w:keepLines/>
              <w:jc w:val="center"/>
              <w:rPr>
                <w:rFonts w:ascii="Arial" w:hAnsi="Arial" w:cs="Arial"/>
                <w:sz w:val="18"/>
                <w:vertAlign w:val="superscript"/>
                <w:lang w:eastAsia="en-US"/>
              </w:rPr>
            </w:pPr>
            <w:r>
              <w:rPr>
                <w:rFonts w:ascii="Arial" w:hAnsi="Arial" w:cs="Arial"/>
                <w:sz w:val="18"/>
              </w:rPr>
              <w:t>0.4</w:t>
            </w:r>
            <w:r>
              <w:rPr>
                <w:rFonts w:ascii="Arial" w:hAnsi="Arial" w:cs="Arial"/>
                <w:sz w:val="18"/>
                <w:vertAlign w:val="superscript"/>
              </w:rPr>
              <w:t>5</w:t>
            </w:r>
          </w:p>
        </w:tc>
      </w:tr>
      <w:tr w:rsidR="003E6125" w:rsidTr="00D90644">
        <w:trPr>
          <w:jc w:val="center"/>
        </w:trPr>
        <w:tc>
          <w:tcPr>
            <w:tcW w:w="5927" w:type="dxa"/>
            <w:vMerge/>
            <w:tcBorders>
              <w:top w:val="single" w:sz="4" w:space="0" w:color="auto"/>
              <w:left w:val="single" w:sz="4" w:space="0" w:color="auto"/>
              <w:bottom w:val="single" w:sz="4" w:space="0" w:color="auto"/>
              <w:right w:val="single" w:sz="4" w:space="0" w:color="auto"/>
            </w:tcBorders>
            <w:vAlign w:val="center"/>
            <w:hideMark/>
          </w:tcPr>
          <w:p w:rsidR="003E6125" w:rsidRDefault="003E6125" w:rsidP="00D90644">
            <w:pPr>
              <w:spacing w:after="0"/>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3E6125" w:rsidRDefault="003E6125" w:rsidP="00D90644">
            <w:pPr>
              <w:keepNext/>
              <w:keepLines/>
              <w:jc w:val="center"/>
              <w:rPr>
                <w:rFonts w:ascii="Arial" w:hAnsi="Arial" w:cs="Arial"/>
                <w:sz w:val="18"/>
                <w:lang w:eastAsia="ja-JP"/>
              </w:rPr>
            </w:pPr>
            <w:r>
              <w:rPr>
                <w:rFonts w:ascii="Arial" w:hAnsi="Arial" w:cs="Arial"/>
                <w:sz w:val="18"/>
                <w:lang w:eastAsia="ja-JP"/>
              </w:rPr>
              <w:t>n78</w:t>
            </w:r>
          </w:p>
        </w:tc>
        <w:tc>
          <w:tcPr>
            <w:tcW w:w="2340" w:type="dxa"/>
            <w:tcBorders>
              <w:top w:val="single" w:sz="4" w:space="0" w:color="auto"/>
              <w:left w:val="single" w:sz="4" w:space="0" w:color="auto"/>
              <w:bottom w:val="single" w:sz="4" w:space="0" w:color="auto"/>
              <w:right w:val="single" w:sz="4" w:space="0" w:color="auto"/>
            </w:tcBorders>
            <w:hideMark/>
          </w:tcPr>
          <w:p w:rsidR="003E6125" w:rsidRDefault="003E6125" w:rsidP="00D90644">
            <w:pPr>
              <w:keepNext/>
              <w:keepLines/>
              <w:jc w:val="center"/>
              <w:rPr>
                <w:rFonts w:ascii="Arial" w:hAnsi="Arial" w:cs="Arial"/>
                <w:sz w:val="18"/>
                <w:vertAlign w:val="superscript"/>
                <w:lang w:eastAsia="en-US"/>
              </w:rPr>
            </w:pPr>
            <w:r>
              <w:rPr>
                <w:rFonts w:ascii="Arial" w:hAnsi="Arial" w:cs="Arial"/>
                <w:sz w:val="18"/>
              </w:rPr>
              <w:t>0.5</w:t>
            </w:r>
            <w:r>
              <w:rPr>
                <w:rFonts w:ascii="Arial" w:hAnsi="Arial" w:cs="Arial"/>
                <w:sz w:val="18"/>
                <w:vertAlign w:val="superscript"/>
              </w:rPr>
              <w:t>5</w:t>
            </w:r>
          </w:p>
        </w:tc>
      </w:tr>
      <w:tr w:rsidR="003E6125" w:rsidTr="00D90644">
        <w:trPr>
          <w:jc w:val="center"/>
        </w:trPr>
        <w:tc>
          <w:tcPr>
            <w:tcW w:w="5927" w:type="dxa"/>
            <w:gridSpan w:val="3"/>
            <w:tcBorders>
              <w:top w:val="single" w:sz="4" w:space="0" w:color="auto"/>
              <w:left w:val="single" w:sz="4" w:space="0" w:color="auto"/>
              <w:bottom w:val="single" w:sz="4" w:space="0" w:color="auto"/>
              <w:right w:val="single" w:sz="4" w:space="0" w:color="auto"/>
            </w:tcBorders>
            <w:vAlign w:val="center"/>
            <w:hideMark/>
          </w:tcPr>
          <w:p w:rsidR="003E6125" w:rsidRDefault="003E6125" w:rsidP="00D90644">
            <w:pPr>
              <w:keepNext/>
              <w:keepLines/>
              <w:rPr>
                <w:rFonts w:ascii="Arial" w:hAnsi="Arial" w:cs="Arial"/>
                <w:sz w:val="18"/>
              </w:rPr>
            </w:pPr>
            <w:r w:rsidRPr="008B57FA">
              <w:rPr>
                <w:rFonts w:ascii="Arial" w:hAnsi="Arial" w:cs="Arial"/>
                <w:sz w:val="18"/>
              </w:rPr>
              <w:t xml:space="preserve">NOTE </w:t>
            </w:r>
            <w:r>
              <w:rPr>
                <w:rFonts w:ascii="Arial" w:hAnsi="Arial" w:cs="Arial"/>
                <w:sz w:val="18"/>
              </w:rPr>
              <w:t>5</w:t>
            </w:r>
            <w:r w:rsidRPr="008B57FA">
              <w:rPr>
                <w:rFonts w:ascii="Arial" w:hAnsi="Arial" w:cs="Arial"/>
                <w:sz w:val="18"/>
              </w:rPr>
              <w:t>: Only applicable for UE supporting inter-band carrier aggregation with uplink in one E-UTRA band and without simultaneous Rx/Tx.</w:t>
            </w:r>
          </w:p>
        </w:tc>
      </w:tr>
    </w:tbl>
    <w:p w:rsidR="003E6125" w:rsidRDefault="003E6125" w:rsidP="003E6125">
      <w:pPr>
        <w:rPr>
          <w:rFonts w:eastAsia="MS Mincho"/>
          <w:lang w:eastAsia="en-US"/>
        </w:rPr>
      </w:pPr>
    </w:p>
    <w:p w:rsidR="003E6125" w:rsidRDefault="00642109" w:rsidP="003E6125">
      <w:pPr>
        <w:keepNext/>
        <w:keepLines/>
        <w:spacing w:before="120"/>
        <w:ind w:left="1134" w:hanging="1134"/>
        <w:outlineLvl w:val="2"/>
        <w:rPr>
          <w:rFonts w:ascii="Arial" w:hAnsi="Arial" w:cs="Arial"/>
          <w:sz w:val="28"/>
          <w:szCs w:val="28"/>
        </w:rPr>
      </w:pPr>
      <w:r>
        <w:rPr>
          <w:rFonts w:ascii="Arial" w:hAnsi="Arial" w:cs="Arial"/>
          <w:sz w:val="28"/>
          <w:szCs w:val="28"/>
        </w:rPr>
        <w:t>5.95</w:t>
      </w:r>
      <w:r w:rsidR="003E6125">
        <w:rPr>
          <w:rFonts w:ascii="Arial" w:hAnsi="Arial" w:cs="Arial"/>
          <w:sz w:val="28"/>
          <w:szCs w:val="28"/>
        </w:rPr>
        <w:t>.5</w:t>
      </w:r>
      <w:r w:rsidR="003E6125">
        <w:rPr>
          <w:rFonts w:ascii="Arial" w:hAnsi="Arial" w:cs="Arial"/>
          <w:sz w:val="28"/>
          <w:szCs w:val="28"/>
        </w:rPr>
        <w:tab/>
        <w:t>REFSENS requirements</w:t>
      </w:r>
    </w:p>
    <w:p w:rsidR="003E6125" w:rsidRDefault="003E6125" w:rsidP="003E6125">
      <w:pPr>
        <w:rPr>
          <w:lang w:eastAsia="en-US"/>
        </w:rPr>
      </w:pPr>
      <w:r>
        <w:t xml:space="preserve">It is proposed to re-use IMD3 MSD value from </w:t>
      </w:r>
      <w:r w:rsidRPr="007867BC">
        <w:t>DC_8-40-n78</w:t>
      </w:r>
      <w:r>
        <w:t xml:space="preserve"> which is very similar.</w:t>
      </w:r>
    </w:p>
    <w:p w:rsidR="003E6125" w:rsidRDefault="003E6125" w:rsidP="003E6125">
      <w:pPr>
        <w:pStyle w:val="TH"/>
        <w:rPr>
          <w:lang w:eastAsia="en-US"/>
        </w:rPr>
      </w:pPr>
      <w:r>
        <w:lastRenderedPageBreak/>
        <w:t xml:space="preserve">Table </w:t>
      </w:r>
      <w:r w:rsidR="00642109">
        <w:t>5.95</w:t>
      </w:r>
      <w:r w:rsidRPr="008B57FA">
        <w:t>.</w:t>
      </w:r>
      <w:r>
        <w:t>5</w:t>
      </w:r>
      <w:r w:rsidRPr="008B57FA">
        <w:t>-</w:t>
      </w:r>
      <w:r>
        <w:t>1: MSD test points for Scell due to dual uplink operation for EN-DC in NR FR1 (three bands)</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867"/>
        <w:gridCol w:w="1167"/>
        <w:gridCol w:w="746"/>
        <w:gridCol w:w="877"/>
        <w:gridCol w:w="1299"/>
        <w:gridCol w:w="827"/>
        <w:gridCol w:w="1248"/>
      </w:tblGrid>
      <w:tr w:rsidR="003E6125" w:rsidTr="00D90644">
        <w:trPr>
          <w:trHeight w:val="231"/>
          <w:tblHeader/>
          <w:jc w:val="center"/>
        </w:trPr>
        <w:tc>
          <w:tcPr>
            <w:tcW w:w="9289" w:type="dxa"/>
            <w:gridSpan w:val="8"/>
            <w:tcBorders>
              <w:top w:val="single" w:sz="4" w:space="0" w:color="auto"/>
              <w:left w:val="single" w:sz="4" w:space="0" w:color="auto"/>
              <w:bottom w:val="single" w:sz="4" w:space="0" w:color="auto"/>
              <w:right w:val="single" w:sz="4" w:space="0" w:color="auto"/>
            </w:tcBorders>
            <w:vAlign w:val="center"/>
            <w:hideMark/>
          </w:tcPr>
          <w:p w:rsidR="003E6125" w:rsidRDefault="003E6125" w:rsidP="00D90644">
            <w:pPr>
              <w:pStyle w:val="TAH"/>
            </w:pPr>
            <w:r>
              <w:t>NR or E-UTRA Band / Channel bandwidth / NRB / MSD</w:t>
            </w:r>
          </w:p>
        </w:tc>
      </w:tr>
      <w:tr w:rsidR="003E6125" w:rsidTr="00D90644">
        <w:trPr>
          <w:trHeight w:val="231"/>
          <w:tblHeader/>
          <w:jc w:val="center"/>
        </w:trPr>
        <w:tc>
          <w:tcPr>
            <w:tcW w:w="2258" w:type="dxa"/>
            <w:tcBorders>
              <w:top w:val="single" w:sz="4" w:space="0" w:color="auto"/>
              <w:left w:val="single" w:sz="4" w:space="0" w:color="auto"/>
              <w:bottom w:val="single" w:sz="4" w:space="0" w:color="auto"/>
              <w:right w:val="single" w:sz="4" w:space="0" w:color="auto"/>
            </w:tcBorders>
            <w:vAlign w:val="center"/>
            <w:hideMark/>
          </w:tcPr>
          <w:p w:rsidR="003E6125" w:rsidRDefault="003E6125" w:rsidP="00D90644">
            <w:pPr>
              <w:pStyle w:val="TAH"/>
            </w:pPr>
            <w:r>
              <w:t>EN-DC Configuration</w:t>
            </w:r>
          </w:p>
        </w:tc>
        <w:tc>
          <w:tcPr>
            <w:tcW w:w="867" w:type="dxa"/>
            <w:tcBorders>
              <w:top w:val="single" w:sz="4" w:space="0" w:color="auto"/>
              <w:left w:val="single" w:sz="4" w:space="0" w:color="auto"/>
              <w:bottom w:val="single" w:sz="4" w:space="0" w:color="auto"/>
              <w:right w:val="single" w:sz="4" w:space="0" w:color="auto"/>
            </w:tcBorders>
            <w:vAlign w:val="center"/>
            <w:hideMark/>
          </w:tcPr>
          <w:p w:rsidR="003E6125" w:rsidRDefault="003E6125" w:rsidP="00D90644">
            <w:pPr>
              <w:pStyle w:val="TAH"/>
            </w:pPr>
            <w:r>
              <w:t>EUTRA / NR band</w:t>
            </w:r>
          </w:p>
        </w:tc>
        <w:tc>
          <w:tcPr>
            <w:tcW w:w="1167" w:type="dxa"/>
            <w:tcBorders>
              <w:top w:val="single" w:sz="4" w:space="0" w:color="auto"/>
              <w:left w:val="single" w:sz="4" w:space="0" w:color="auto"/>
              <w:bottom w:val="single" w:sz="4" w:space="0" w:color="auto"/>
              <w:right w:val="single" w:sz="4" w:space="0" w:color="auto"/>
            </w:tcBorders>
            <w:vAlign w:val="center"/>
            <w:hideMark/>
          </w:tcPr>
          <w:p w:rsidR="003E6125" w:rsidRDefault="003E6125" w:rsidP="00D90644">
            <w:pPr>
              <w:pStyle w:val="TAH"/>
            </w:pPr>
            <w:r>
              <w:t>UL F</w:t>
            </w:r>
            <w:r>
              <w:rPr>
                <w:vertAlign w:val="subscript"/>
              </w:rPr>
              <w:t>c</w:t>
            </w:r>
            <w:r>
              <w:t xml:space="preserve"> </w:t>
            </w:r>
            <w:r>
              <w:br/>
              <w:t>(MHz)</w:t>
            </w:r>
          </w:p>
        </w:tc>
        <w:tc>
          <w:tcPr>
            <w:tcW w:w="746" w:type="dxa"/>
            <w:tcBorders>
              <w:top w:val="single" w:sz="4" w:space="0" w:color="auto"/>
              <w:left w:val="single" w:sz="4" w:space="0" w:color="auto"/>
              <w:bottom w:val="single" w:sz="4" w:space="0" w:color="auto"/>
              <w:right w:val="single" w:sz="4" w:space="0" w:color="auto"/>
            </w:tcBorders>
            <w:vAlign w:val="center"/>
            <w:hideMark/>
          </w:tcPr>
          <w:p w:rsidR="003E6125" w:rsidRDefault="003E6125" w:rsidP="00D90644">
            <w:pPr>
              <w:pStyle w:val="TAH"/>
            </w:pPr>
            <w:r>
              <w:t xml:space="preserve">UL/DL BW </w:t>
            </w:r>
            <w: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rsidR="003E6125" w:rsidRDefault="003E6125" w:rsidP="00D90644">
            <w:pPr>
              <w:pStyle w:val="TAH"/>
            </w:pPr>
            <w:r>
              <w:t>UL</w:t>
            </w:r>
          </w:p>
          <w:p w:rsidR="003E6125" w:rsidRDefault="003E6125" w:rsidP="00D90644">
            <w:pPr>
              <w:pStyle w:val="TAH"/>
            </w:pPr>
            <w:r>
              <w:t>L</w:t>
            </w:r>
            <w:r>
              <w:rPr>
                <w:vertAlign w:val="subscript"/>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rsidR="003E6125" w:rsidRDefault="003E6125" w:rsidP="00D90644">
            <w:pPr>
              <w:pStyle w:val="TAH"/>
            </w:pPr>
            <w:r>
              <w:t>DL F</w:t>
            </w:r>
            <w:r>
              <w:rPr>
                <w:vertAlign w:val="subscript"/>
              </w:rPr>
              <w:t>c</w:t>
            </w:r>
            <w:r>
              <w:t xml:space="preserve"> (MHz)</w:t>
            </w:r>
          </w:p>
        </w:tc>
        <w:tc>
          <w:tcPr>
            <w:tcW w:w="827" w:type="dxa"/>
            <w:tcBorders>
              <w:top w:val="single" w:sz="4" w:space="0" w:color="auto"/>
              <w:left w:val="single" w:sz="4" w:space="0" w:color="auto"/>
              <w:bottom w:val="single" w:sz="4" w:space="0" w:color="auto"/>
              <w:right w:val="single" w:sz="4" w:space="0" w:color="auto"/>
            </w:tcBorders>
            <w:vAlign w:val="center"/>
            <w:hideMark/>
          </w:tcPr>
          <w:p w:rsidR="003E6125" w:rsidRDefault="003E6125" w:rsidP="00D90644">
            <w:pPr>
              <w:pStyle w:val="TAH"/>
            </w:pPr>
            <w:r>
              <w:t xml:space="preserve">MSD </w:t>
            </w:r>
            <w:r>
              <w:br/>
              <w:t>(dB)</w:t>
            </w:r>
          </w:p>
        </w:tc>
        <w:tc>
          <w:tcPr>
            <w:tcW w:w="1248" w:type="dxa"/>
            <w:tcBorders>
              <w:top w:val="single" w:sz="4" w:space="0" w:color="auto"/>
              <w:left w:val="single" w:sz="4" w:space="0" w:color="auto"/>
              <w:bottom w:val="single" w:sz="4" w:space="0" w:color="auto"/>
              <w:right w:val="single" w:sz="4" w:space="0" w:color="auto"/>
            </w:tcBorders>
            <w:vAlign w:val="center"/>
            <w:hideMark/>
          </w:tcPr>
          <w:p w:rsidR="003E6125" w:rsidRDefault="003E6125" w:rsidP="00D90644">
            <w:pPr>
              <w:pStyle w:val="TAH"/>
            </w:pPr>
            <w:r>
              <w:t>IMD order</w:t>
            </w:r>
          </w:p>
        </w:tc>
      </w:tr>
      <w:tr w:rsidR="003E6125" w:rsidTr="00D90644">
        <w:trPr>
          <w:trHeight w:val="54"/>
          <w:jc w:val="center"/>
        </w:trPr>
        <w:tc>
          <w:tcPr>
            <w:tcW w:w="2258" w:type="dxa"/>
            <w:vMerge w:val="restart"/>
            <w:tcBorders>
              <w:top w:val="single" w:sz="4" w:space="0" w:color="auto"/>
              <w:left w:val="single" w:sz="4" w:space="0" w:color="auto"/>
              <w:bottom w:val="single" w:sz="4" w:space="0" w:color="auto"/>
              <w:right w:val="single" w:sz="4" w:space="0" w:color="auto"/>
            </w:tcBorders>
            <w:vAlign w:val="center"/>
          </w:tcPr>
          <w:p w:rsidR="003E6125" w:rsidRDefault="003E6125" w:rsidP="00D90644">
            <w:pPr>
              <w:pStyle w:val="TAC"/>
            </w:pPr>
            <w:r>
              <w:t>DC_20A-40</w:t>
            </w:r>
            <w:r>
              <w:rPr>
                <w:rFonts w:eastAsia="Malgun Gothic"/>
                <w:lang w:eastAsia="ko-KR"/>
              </w:rPr>
              <w:t>A_</w:t>
            </w:r>
            <w:r>
              <w:rPr>
                <w:lang w:eastAsia="ja-JP"/>
              </w:rPr>
              <w:t>n7</w:t>
            </w:r>
            <w:r>
              <w:rPr>
                <w:rFonts w:eastAsia="Malgun Gothic"/>
                <w:lang w:eastAsia="ko-KR"/>
              </w:rPr>
              <w:t>8</w:t>
            </w:r>
            <w:r>
              <w:t>A</w:t>
            </w:r>
          </w:p>
          <w:p w:rsidR="003E6125" w:rsidRDefault="003E6125" w:rsidP="00D90644">
            <w:pPr>
              <w:pStyle w:val="TAC"/>
            </w:pPr>
          </w:p>
        </w:tc>
        <w:tc>
          <w:tcPr>
            <w:tcW w:w="867" w:type="dxa"/>
            <w:tcBorders>
              <w:top w:val="single" w:sz="4" w:space="0" w:color="auto"/>
              <w:left w:val="single" w:sz="4" w:space="0" w:color="auto"/>
              <w:bottom w:val="single" w:sz="4" w:space="0" w:color="auto"/>
              <w:right w:val="single" w:sz="4" w:space="0" w:color="auto"/>
            </w:tcBorders>
            <w:vAlign w:val="center"/>
            <w:hideMark/>
          </w:tcPr>
          <w:p w:rsidR="003E6125" w:rsidRDefault="003E6125" w:rsidP="00D90644">
            <w:pPr>
              <w:pStyle w:val="TAC"/>
            </w:pPr>
            <w:r>
              <w:t>20</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3E6125" w:rsidRDefault="003E6125" w:rsidP="00D90644">
            <w:pPr>
              <w:pStyle w:val="TAC"/>
              <w:rPr>
                <w:rFonts w:eastAsia="Malgun Gothic"/>
                <w:szCs w:val="18"/>
                <w:lang w:eastAsia="ko-KR"/>
              </w:rPr>
            </w:pPr>
            <w:r>
              <w:rPr>
                <w:rFonts w:eastAsia="Malgun Gothic"/>
                <w:szCs w:val="18"/>
                <w:lang w:eastAsia="ko-KR"/>
              </w:rPr>
              <w:t>856</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3E6125" w:rsidRDefault="003E6125" w:rsidP="00D90644">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3E6125" w:rsidRDefault="003E6125" w:rsidP="00D90644">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3E6125" w:rsidRDefault="003E6125" w:rsidP="00D90644">
            <w:pPr>
              <w:pStyle w:val="TAC"/>
              <w:rPr>
                <w:rFonts w:eastAsia="Malgun Gothic"/>
                <w:szCs w:val="18"/>
                <w:lang w:eastAsia="ko-KR"/>
              </w:rPr>
            </w:pPr>
            <w:r>
              <w:rPr>
                <w:rFonts w:eastAsia="Malgun Gothic"/>
                <w:szCs w:val="18"/>
                <w:lang w:eastAsia="ko-KR"/>
              </w:rPr>
              <w:t>815</w:t>
            </w:r>
          </w:p>
        </w:tc>
        <w:tc>
          <w:tcPr>
            <w:tcW w:w="827" w:type="dxa"/>
            <w:tcBorders>
              <w:top w:val="single" w:sz="4" w:space="0" w:color="auto"/>
              <w:left w:val="single" w:sz="4" w:space="0" w:color="auto"/>
              <w:bottom w:val="single" w:sz="4" w:space="0" w:color="auto"/>
              <w:right w:val="single" w:sz="4" w:space="0" w:color="auto"/>
            </w:tcBorders>
            <w:vAlign w:val="center"/>
            <w:hideMark/>
          </w:tcPr>
          <w:p w:rsidR="003E6125" w:rsidRDefault="003E6125" w:rsidP="00D90644">
            <w:pPr>
              <w:pStyle w:val="TAC"/>
              <w:rPr>
                <w:rFonts w:eastAsia="MS Mincho"/>
                <w:lang w:eastAsia="en-US"/>
              </w:rPr>
            </w:pPr>
            <w:r>
              <w:t>19.8</w:t>
            </w:r>
          </w:p>
        </w:tc>
        <w:tc>
          <w:tcPr>
            <w:tcW w:w="1248" w:type="dxa"/>
            <w:tcBorders>
              <w:top w:val="single" w:sz="4" w:space="0" w:color="auto"/>
              <w:left w:val="single" w:sz="4" w:space="0" w:color="auto"/>
              <w:bottom w:val="single" w:sz="4" w:space="0" w:color="auto"/>
              <w:right w:val="single" w:sz="4" w:space="0" w:color="auto"/>
            </w:tcBorders>
            <w:vAlign w:val="center"/>
            <w:hideMark/>
          </w:tcPr>
          <w:p w:rsidR="003E6125" w:rsidRDefault="003E6125" w:rsidP="00D90644">
            <w:pPr>
              <w:pStyle w:val="TAC"/>
              <w:rPr>
                <w:vertAlign w:val="superscript"/>
              </w:rPr>
            </w:pPr>
            <w:r>
              <w:t>IMD3</w:t>
            </w:r>
          </w:p>
        </w:tc>
      </w:tr>
      <w:tr w:rsidR="003E6125" w:rsidTr="00D90644">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6125" w:rsidRDefault="003E6125" w:rsidP="00D90644">
            <w:pPr>
              <w:spacing w:after="0"/>
              <w:rPr>
                <w:rFonts w:ascii="Arial" w:hAnsi="Arial"/>
                <w:sz w:val="18"/>
                <w:lang w:eastAsia="en-U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3E6125" w:rsidRDefault="003E6125" w:rsidP="00D90644">
            <w:pPr>
              <w:pStyle w:val="TAC"/>
            </w:pPr>
            <w:r>
              <w:t>40</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3E6125" w:rsidRDefault="003E6125" w:rsidP="00D90644">
            <w:pPr>
              <w:pStyle w:val="TAC"/>
              <w:rPr>
                <w:rFonts w:eastAsia="Malgun Gothic"/>
                <w:szCs w:val="18"/>
                <w:lang w:eastAsia="ko-KR"/>
              </w:rPr>
            </w:pPr>
            <w:r>
              <w:rPr>
                <w:rFonts w:eastAsia="Malgun Gothic"/>
                <w:szCs w:val="18"/>
                <w:lang w:eastAsia="ko-KR"/>
              </w:rPr>
              <w:t>2302.5</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3E6125" w:rsidRDefault="003E6125" w:rsidP="00D90644">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3E6125" w:rsidRDefault="003E6125" w:rsidP="00D90644">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3E6125" w:rsidRDefault="003E6125" w:rsidP="00D90644">
            <w:pPr>
              <w:pStyle w:val="TAC"/>
              <w:rPr>
                <w:rFonts w:eastAsia="Malgun Gothic"/>
                <w:szCs w:val="18"/>
                <w:lang w:eastAsia="ko-KR"/>
              </w:rPr>
            </w:pPr>
            <w:r>
              <w:rPr>
                <w:rFonts w:eastAsia="Malgun Gothic"/>
                <w:szCs w:val="18"/>
                <w:lang w:eastAsia="ko-KR"/>
              </w:rPr>
              <w:t>2302.5</w:t>
            </w:r>
          </w:p>
        </w:tc>
        <w:tc>
          <w:tcPr>
            <w:tcW w:w="827" w:type="dxa"/>
            <w:tcBorders>
              <w:top w:val="single" w:sz="4" w:space="0" w:color="auto"/>
              <w:left w:val="single" w:sz="4" w:space="0" w:color="auto"/>
              <w:bottom w:val="single" w:sz="4" w:space="0" w:color="auto"/>
              <w:right w:val="single" w:sz="4" w:space="0" w:color="auto"/>
            </w:tcBorders>
            <w:vAlign w:val="center"/>
            <w:hideMark/>
          </w:tcPr>
          <w:p w:rsidR="003E6125" w:rsidRDefault="003E6125" w:rsidP="00D90644">
            <w:pPr>
              <w:pStyle w:val="TAC"/>
              <w:rPr>
                <w:rFonts w:eastAsia="MS Mincho"/>
                <w:lang w:eastAsia="en-US"/>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rsidR="003E6125" w:rsidRDefault="003E6125" w:rsidP="00D90644">
            <w:pPr>
              <w:pStyle w:val="TAC"/>
            </w:pPr>
            <w:r>
              <w:t>N/A</w:t>
            </w:r>
          </w:p>
        </w:tc>
      </w:tr>
      <w:tr w:rsidR="003E6125" w:rsidTr="00D90644">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6125" w:rsidRDefault="003E6125" w:rsidP="00D90644">
            <w:pPr>
              <w:spacing w:after="0"/>
              <w:rPr>
                <w:rFonts w:ascii="Arial" w:hAnsi="Arial"/>
                <w:sz w:val="18"/>
                <w:lang w:eastAsia="en-U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3E6125" w:rsidRDefault="003E6125" w:rsidP="00D90644">
            <w:pPr>
              <w:pStyle w:val="TAC"/>
            </w:pPr>
            <w:r>
              <w:t>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3E6125" w:rsidRDefault="003E6125" w:rsidP="00D90644">
            <w:pPr>
              <w:pStyle w:val="TAC"/>
              <w:rPr>
                <w:rFonts w:eastAsia="Malgun Gothic"/>
                <w:szCs w:val="18"/>
                <w:lang w:eastAsia="ko-KR"/>
              </w:rPr>
            </w:pPr>
            <w:r>
              <w:rPr>
                <w:rFonts w:eastAsia="Malgun Gothic"/>
                <w:szCs w:val="18"/>
                <w:lang w:eastAsia="ko-KR"/>
              </w:rPr>
              <w:t>3790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3E6125" w:rsidRDefault="003E6125" w:rsidP="00D90644">
            <w:pPr>
              <w:pStyle w:val="TAC"/>
              <w:rPr>
                <w:rFonts w:eastAsia="Malgun Gothic"/>
                <w:szCs w:val="18"/>
                <w:lang w:eastAsia="ko-KR"/>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3E6125" w:rsidRDefault="003E6125" w:rsidP="00D90644">
            <w:pPr>
              <w:pStyle w:val="TAC"/>
              <w:rPr>
                <w:rFonts w:eastAsia="Malgun Gothic"/>
                <w:szCs w:val="18"/>
                <w:lang w:eastAsia="ko-KR"/>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3E6125" w:rsidRDefault="003E6125" w:rsidP="00D90644">
            <w:pPr>
              <w:pStyle w:val="TAC"/>
              <w:rPr>
                <w:rFonts w:eastAsia="Malgun Gothic"/>
                <w:szCs w:val="18"/>
                <w:lang w:eastAsia="ko-KR"/>
              </w:rPr>
            </w:pPr>
            <w:r>
              <w:rPr>
                <w:rFonts w:eastAsia="Malgun Gothic"/>
                <w:szCs w:val="18"/>
                <w:lang w:eastAsia="ko-KR"/>
              </w:rPr>
              <w:t>3790</w:t>
            </w:r>
          </w:p>
        </w:tc>
        <w:tc>
          <w:tcPr>
            <w:tcW w:w="827" w:type="dxa"/>
            <w:tcBorders>
              <w:top w:val="single" w:sz="4" w:space="0" w:color="auto"/>
              <w:left w:val="single" w:sz="4" w:space="0" w:color="auto"/>
              <w:bottom w:val="single" w:sz="4" w:space="0" w:color="auto"/>
              <w:right w:val="single" w:sz="4" w:space="0" w:color="auto"/>
            </w:tcBorders>
            <w:vAlign w:val="center"/>
            <w:hideMark/>
          </w:tcPr>
          <w:p w:rsidR="003E6125" w:rsidRDefault="003E6125" w:rsidP="00D90644">
            <w:pPr>
              <w:pStyle w:val="TAC"/>
              <w:rPr>
                <w:rFonts w:eastAsia="MS Mincho"/>
                <w:lang w:eastAsia="en-US"/>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rsidR="003E6125" w:rsidRDefault="003E6125" w:rsidP="00D90644">
            <w:pPr>
              <w:pStyle w:val="TAC"/>
            </w:pPr>
            <w:r>
              <w:t>N/A</w:t>
            </w:r>
          </w:p>
        </w:tc>
      </w:tr>
    </w:tbl>
    <w:p w:rsidR="003E6125" w:rsidRPr="00E74FB4" w:rsidRDefault="00642109" w:rsidP="003E6125">
      <w:pPr>
        <w:pStyle w:val="2"/>
      </w:pPr>
      <w:bookmarkStart w:id="511" w:name="_Toc63603125"/>
      <w:r>
        <w:t>5.96</w:t>
      </w:r>
      <w:r w:rsidR="003E6125" w:rsidRPr="00E74FB4">
        <w:tab/>
        <w:t>DC_</w:t>
      </w:r>
      <w:r w:rsidR="003E6125">
        <w:t>3</w:t>
      </w:r>
      <w:r w:rsidR="003E6125" w:rsidRPr="00E74FB4">
        <w:t>-18_n</w:t>
      </w:r>
      <w:r w:rsidR="003E6125">
        <w:t>41</w:t>
      </w:r>
      <w:bookmarkEnd w:id="511"/>
    </w:p>
    <w:p w:rsidR="003E6125" w:rsidRPr="00E74FB4" w:rsidRDefault="00642109" w:rsidP="003E6125">
      <w:pPr>
        <w:pStyle w:val="3"/>
      </w:pPr>
      <w:bookmarkStart w:id="512" w:name="_Toc63603126"/>
      <w:r>
        <w:rPr>
          <w:rFonts w:hint="eastAsia"/>
        </w:rPr>
        <w:t>5.96</w:t>
      </w:r>
      <w:r w:rsidR="003E6125" w:rsidRPr="00E74FB4">
        <w:rPr>
          <w:rFonts w:hint="eastAsia"/>
        </w:rPr>
        <w:t>.</w:t>
      </w:r>
      <w:r w:rsidR="003E6125" w:rsidRPr="00E74FB4">
        <w:t>1</w:t>
      </w:r>
      <w:r w:rsidR="003E6125" w:rsidRPr="00E74FB4">
        <w:tab/>
        <w:t>Configurations for DC</w:t>
      </w:r>
      <w:bookmarkEnd w:id="512"/>
    </w:p>
    <w:p w:rsidR="003E6125" w:rsidRPr="00E74FB4" w:rsidRDefault="003E6125" w:rsidP="003E6125">
      <w:pPr>
        <w:pStyle w:val="TH"/>
      </w:pPr>
      <w:r w:rsidRPr="00E74FB4">
        <w:t xml:space="preserve">Table </w:t>
      </w:r>
      <w:r w:rsidR="00642109">
        <w:t>5.96</w:t>
      </w:r>
      <w:r w:rsidRPr="00E74FB4">
        <w:t>.1-1: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1"/>
        <w:gridCol w:w="5235"/>
      </w:tblGrid>
      <w:tr w:rsidR="003E6125" w:rsidRPr="00E74FB4" w:rsidTr="00D90644">
        <w:trPr>
          <w:trHeight w:val="28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E6125" w:rsidRPr="00E74FB4" w:rsidRDefault="003E6125" w:rsidP="00D90644">
            <w:pPr>
              <w:pStyle w:val="TAH"/>
              <w:keepNext w:val="0"/>
              <w:rPr>
                <w:lang w:eastAsia="fi-FI"/>
              </w:rPr>
            </w:pPr>
            <w:r w:rsidRPr="00E74FB4">
              <w:rPr>
                <w:lang w:eastAsia="fi-FI"/>
              </w:rPr>
              <w:t>DC</w:t>
            </w:r>
          </w:p>
          <w:p w:rsidR="003E6125" w:rsidRPr="00E74FB4" w:rsidRDefault="003E6125" w:rsidP="00D90644">
            <w:pPr>
              <w:pStyle w:val="TAH"/>
              <w:keepNext w:val="0"/>
              <w:rPr>
                <w:lang w:eastAsia="fi-FI"/>
              </w:rPr>
            </w:pPr>
            <w:r w:rsidRPr="00E74FB4">
              <w:rPr>
                <w:lang w:eastAsia="fi-FI"/>
              </w:rPr>
              <w:t>configuration</w:t>
            </w:r>
          </w:p>
        </w:tc>
        <w:tc>
          <w:tcPr>
            <w:tcW w:w="5235" w:type="dxa"/>
            <w:tcBorders>
              <w:top w:val="single" w:sz="4" w:space="0" w:color="auto"/>
              <w:left w:val="single" w:sz="4" w:space="0" w:color="auto"/>
              <w:bottom w:val="single" w:sz="4" w:space="0" w:color="auto"/>
              <w:right w:val="single" w:sz="4" w:space="0" w:color="auto"/>
            </w:tcBorders>
            <w:vAlign w:val="center"/>
            <w:hideMark/>
          </w:tcPr>
          <w:p w:rsidR="003E6125" w:rsidRPr="00E74FB4" w:rsidRDefault="003E6125" w:rsidP="00D90644">
            <w:pPr>
              <w:pStyle w:val="TAH"/>
              <w:keepNext w:val="0"/>
              <w:rPr>
                <w:lang w:eastAsia="fi-FI"/>
              </w:rPr>
            </w:pPr>
            <w:r w:rsidRPr="00E74FB4">
              <w:rPr>
                <w:lang w:eastAsia="fi-FI"/>
              </w:rPr>
              <w:t>Uplink configuration</w:t>
            </w:r>
          </w:p>
        </w:tc>
      </w:tr>
      <w:tr w:rsidR="003E6125" w:rsidRPr="00E74FB4" w:rsidTr="00D90644">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3E6125" w:rsidRPr="00E74FB4" w:rsidRDefault="003E6125" w:rsidP="00D90644">
            <w:pPr>
              <w:pStyle w:val="TAC"/>
              <w:rPr>
                <w:rFonts w:eastAsia="Yu Mincho"/>
                <w:lang w:eastAsia="ja-JP"/>
              </w:rPr>
            </w:pPr>
            <w:r w:rsidRPr="00E74FB4">
              <w:rPr>
                <w:rFonts w:eastAsia="Yu Mincho" w:hint="eastAsia"/>
                <w:lang w:eastAsia="ja-JP"/>
              </w:rPr>
              <w:t>DC_</w:t>
            </w:r>
            <w:r>
              <w:rPr>
                <w:rFonts w:eastAsia="Yu Mincho"/>
                <w:lang w:eastAsia="ja-JP"/>
              </w:rPr>
              <w:t>3</w:t>
            </w:r>
            <w:r w:rsidRPr="00E74FB4">
              <w:rPr>
                <w:rFonts w:eastAsia="Yu Mincho"/>
                <w:lang w:eastAsia="ja-JP"/>
              </w:rPr>
              <w:t>A-18A_n</w:t>
            </w:r>
            <w:r>
              <w:rPr>
                <w:rFonts w:eastAsia="Yu Mincho"/>
                <w:lang w:eastAsia="ja-JP"/>
              </w:rPr>
              <w:t>41</w:t>
            </w:r>
            <w:r w:rsidRPr="00E74FB4">
              <w:rPr>
                <w:rFonts w:eastAsia="Yu Mincho"/>
                <w:lang w:eastAsia="ja-JP"/>
              </w:rPr>
              <w:t>A</w:t>
            </w:r>
          </w:p>
        </w:tc>
        <w:tc>
          <w:tcPr>
            <w:tcW w:w="5235" w:type="dxa"/>
            <w:tcBorders>
              <w:top w:val="single" w:sz="4" w:space="0" w:color="auto"/>
              <w:left w:val="single" w:sz="4" w:space="0" w:color="auto"/>
              <w:bottom w:val="single" w:sz="4" w:space="0" w:color="auto"/>
              <w:right w:val="single" w:sz="4" w:space="0" w:color="auto"/>
            </w:tcBorders>
            <w:vAlign w:val="center"/>
          </w:tcPr>
          <w:p w:rsidR="003E6125" w:rsidRPr="00E74FB4" w:rsidRDefault="003E6125" w:rsidP="00D90644">
            <w:pPr>
              <w:pStyle w:val="TAC"/>
            </w:pPr>
            <w:r w:rsidRPr="00E74FB4">
              <w:t>DC_</w:t>
            </w:r>
            <w:r>
              <w:t>3A_n41</w:t>
            </w:r>
            <w:r w:rsidRPr="00E74FB4">
              <w:t>A</w:t>
            </w:r>
          </w:p>
          <w:p w:rsidR="003E6125" w:rsidRPr="00E74FB4" w:rsidRDefault="003E6125" w:rsidP="00D90644">
            <w:pPr>
              <w:pStyle w:val="TAC"/>
            </w:pPr>
            <w:r>
              <w:t>DC_18A_n41</w:t>
            </w:r>
            <w:r w:rsidRPr="00E74FB4">
              <w:t>A</w:t>
            </w:r>
          </w:p>
        </w:tc>
      </w:tr>
    </w:tbl>
    <w:p w:rsidR="003E6125" w:rsidRPr="00E74FB4" w:rsidRDefault="003E6125" w:rsidP="003E6125"/>
    <w:p w:rsidR="003E6125" w:rsidRPr="00E74FB4" w:rsidRDefault="00642109" w:rsidP="003E6125">
      <w:pPr>
        <w:pStyle w:val="3"/>
        <w:rPr>
          <w:rFonts w:cs="Arial"/>
          <w:szCs w:val="28"/>
        </w:rPr>
      </w:pPr>
      <w:bookmarkStart w:id="513" w:name="_Toc63603127"/>
      <w:r>
        <w:rPr>
          <w:rFonts w:hint="eastAsia"/>
        </w:rPr>
        <w:t>5.96</w:t>
      </w:r>
      <w:r w:rsidR="003E6125" w:rsidRPr="00E74FB4">
        <w:rPr>
          <w:rFonts w:hint="eastAsia"/>
        </w:rPr>
        <w:t>.</w:t>
      </w:r>
      <w:r w:rsidR="003E6125" w:rsidRPr="00E74FB4">
        <w:t>2</w:t>
      </w:r>
      <w:r w:rsidR="003E6125" w:rsidRPr="00E74FB4">
        <w:tab/>
      </w:r>
      <w:r w:rsidR="003E6125" w:rsidRPr="00E74FB4">
        <w:rPr>
          <w:rFonts w:cs="Arial"/>
          <w:szCs w:val="28"/>
        </w:rPr>
        <w:t>Co-existence studies</w:t>
      </w:r>
      <w:bookmarkEnd w:id="513"/>
    </w:p>
    <w:p w:rsidR="003E6125" w:rsidRDefault="003E6125" w:rsidP="003E6125">
      <w:pPr>
        <w:rPr>
          <w:lang w:eastAsia="ja-JP"/>
        </w:rPr>
      </w:pPr>
      <w:r>
        <w:rPr>
          <w:lang w:eastAsia="ja-JP"/>
        </w:rPr>
        <w:t>Co-existence studies of this 3DL/2UL DC configuration are already covered in the constituent fall-back modes. And it can be get:</w:t>
      </w:r>
    </w:p>
    <w:p w:rsidR="003E6125" w:rsidRDefault="003E6125" w:rsidP="003E6125">
      <w:pPr>
        <w:rPr>
          <w:lang w:eastAsia="ja-JP"/>
        </w:rPr>
      </w:pPr>
      <w:r>
        <w:rPr>
          <w:lang w:eastAsia="ja-JP"/>
        </w:rPr>
        <w:t>- IMD</w:t>
      </w:r>
      <w:r w:rsidRPr="00333301">
        <w:rPr>
          <w:rFonts w:eastAsia="Yu Mincho" w:hint="eastAsia"/>
          <w:lang w:eastAsia="ja-JP"/>
        </w:rPr>
        <w:t>2</w:t>
      </w:r>
      <w:r>
        <w:rPr>
          <w:lang w:eastAsia="ja-JP"/>
        </w:rPr>
        <w:t xml:space="preserve"> of band 18 UL and band n41 UL falling to band 3 DL.</w:t>
      </w:r>
    </w:p>
    <w:p w:rsidR="003E6125" w:rsidRDefault="003E6125" w:rsidP="003E6125">
      <w:pPr>
        <w:rPr>
          <w:lang w:eastAsia="ja-JP"/>
        </w:rPr>
      </w:pPr>
      <w:r>
        <w:rPr>
          <w:lang w:eastAsia="ja-JP"/>
        </w:rPr>
        <w:t>- IMD2 and IMD3 of band 3 UL and band n41 UL falling to band 18 DL.</w:t>
      </w:r>
    </w:p>
    <w:p w:rsidR="003E6125" w:rsidRPr="00A539AD" w:rsidRDefault="003E6125" w:rsidP="003E6125">
      <w:pPr>
        <w:rPr>
          <w:lang w:eastAsia="ja-JP"/>
        </w:rPr>
      </w:pPr>
    </w:p>
    <w:p w:rsidR="003E6125" w:rsidRPr="00E74FB4" w:rsidRDefault="00642109" w:rsidP="003E6125">
      <w:pPr>
        <w:pStyle w:val="3"/>
        <w:rPr>
          <w:rFonts w:cs="Arial"/>
          <w:szCs w:val="28"/>
        </w:rPr>
      </w:pPr>
      <w:bookmarkStart w:id="514" w:name="_Toc63603128"/>
      <w:r>
        <w:rPr>
          <w:rFonts w:hint="eastAsia"/>
        </w:rPr>
        <w:t>5.96</w:t>
      </w:r>
      <w:r w:rsidR="003E6125" w:rsidRPr="00E74FB4">
        <w:rPr>
          <w:rFonts w:hint="eastAsia"/>
        </w:rPr>
        <w:t>.</w:t>
      </w:r>
      <w:r w:rsidR="003E6125" w:rsidRPr="00E74FB4">
        <w:t>3</w:t>
      </w:r>
      <w:r w:rsidR="003E6125" w:rsidRPr="00E74FB4">
        <w:tab/>
      </w:r>
      <w:r w:rsidR="003E6125" w:rsidRPr="00E74FB4">
        <w:rPr>
          <w:rFonts w:cs="Arial"/>
          <w:szCs w:val="28"/>
        </w:rPr>
        <w:t>∆TIB and ∆RIB values</w:t>
      </w:r>
      <w:bookmarkEnd w:id="514"/>
    </w:p>
    <w:p w:rsidR="003E6125" w:rsidRPr="00E74FB4" w:rsidRDefault="003E6125" w:rsidP="003E6125">
      <w:r w:rsidRPr="00E74FB4">
        <w:t xml:space="preserve">For </w:t>
      </w:r>
      <w:r w:rsidRPr="00E74FB4">
        <w:rPr>
          <w:rFonts w:hint="eastAsia"/>
        </w:rPr>
        <w:t>DC_</w:t>
      </w:r>
      <w:r>
        <w:t>3</w:t>
      </w:r>
      <w:r w:rsidRPr="00E74FB4">
        <w:t>-</w:t>
      </w:r>
      <w:r w:rsidRPr="00E74FB4">
        <w:rPr>
          <w:rFonts w:hint="eastAsia"/>
        </w:rPr>
        <w:t>1</w:t>
      </w:r>
      <w:r>
        <w:t>8</w:t>
      </w:r>
      <w:r w:rsidRPr="00E74FB4">
        <w:rPr>
          <w:rFonts w:hint="eastAsia"/>
        </w:rPr>
        <w:t>_n</w:t>
      </w:r>
      <w:r>
        <w:t>41</w:t>
      </w:r>
      <w:r w:rsidRPr="00E74FB4">
        <w:t xml:space="preserve">, the </w:t>
      </w:r>
      <w:r w:rsidRPr="00E74FB4">
        <w:sym w:font="Symbol" w:char="F044"/>
      </w:r>
      <w:r w:rsidRPr="00E74FB4">
        <w:t>T</w:t>
      </w:r>
      <w:r w:rsidRPr="00E74FB4">
        <w:rPr>
          <w:vertAlign w:val="subscript"/>
        </w:rPr>
        <w:t>IB,c</w:t>
      </w:r>
      <w:r w:rsidRPr="00E74FB4">
        <w:t xml:space="preserve"> and </w:t>
      </w:r>
      <w:r w:rsidRPr="00E74FB4">
        <w:sym w:font="Symbol" w:char="F044"/>
      </w:r>
      <w:r w:rsidRPr="00E74FB4">
        <w:t>R</w:t>
      </w:r>
      <w:r w:rsidRPr="00E74FB4">
        <w:rPr>
          <w:vertAlign w:val="subscript"/>
        </w:rPr>
        <w:t>IB</w:t>
      </w:r>
      <w:r w:rsidRPr="00E74FB4">
        <w:rPr>
          <w:rFonts w:hint="eastAsia"/>
          <w:vertAlign w:val="subscript"/>
        </w:rPr>
        <w:t>,c</w:t>
      </w:r>
      <w:r w:rsidRPr="00E74FB4">
        <w:t xml:space="preserve"> values are given in the tables</w:t>
      </w:r>
      <w:r w:rsidRPr="00E74FB4">
        <w:rPr>
          <w:rFonts w:hint="eastAsia"/>
        </w:rPr>
        <w:t xml:space="preserve"> below</w:t>
      </w:r>
      <w:r w:rsidRPr="00E74FB4">
        <w:t>.</w:t>
      </w:r>
    </w:p>
    <w:p w:rsidR="003E6125" w:rsidRPr="00E74FB4" w:rsidRDefault="003E6125" w:rsidP="003E6125">
      <w:pPr>
        <w:pStyle w:val="TH"/>
      </w:pPr>
      <w:r w:rsidRPr="00E74FB4">
        <w:t xml:space="preserve">Table </w:t>
      </w:r>
      <w:r w:rsidR="00642109">
        <w:rPr>
          <w:rFonts w:hint="eastAsia"/>
          <w:lang w:eastAsia="ja-JP"/>
        </w:rPr>
        <w:t>5.96</w:t>
      </w:r>
      <w:r w:rsidRPr="00E74FB4">
        <w:t>.</w:t>
      </w:r>
      <w:r w:rsidRPr="00E74FB4">
        <w:rPr>
          <w:rFonts w:cs="Arial"/>
          <w:lang w:eastAsia="ja-JP"/>
        </w:rPr>
        <w:t>3</w:t>
      </w:r>
      <w:r w:rsidRPr="00E74FB4">
        <w:t>-1: ΔT</w:t>
      </w:r>
      <w:r w:rsidRPr="00E74FB4">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3E6125" w:rsidRPr="00E74FB4" w:rsidTr="00D90644">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3E6125" w:rsidRPr="00E74FB4" w:rsidRDefault="003E6125" w:rsidP="00D90644">
            <w:pPr>
              <w:pStyle w:val="TAH"/>
            </w:pPr>
            <w:r w:rsidRPr="00E74FB4">
              <w:t xml:space="preserve">Inter-band </w:t>
            </w:r>
            <w:r w:rsidRPr="00E74FB4">
              <w:rPr>
                <w:lang w:eastAsia="ja-JP"/>
              </w:rPr>
              <w:t>DC</w:t>
            </w:r>
            <w:r w:rsidRPr="00E74FB4">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3E6125" w:rsidRPr="00E74FB4" w:rsidRDefault="003E6125" w:rsidP="00D90644">
            <w:pPr>
              <w:pStyle w:val="TAH"/>
            </w:pPr>
            <w:r w:rsidRPr="00E74FB4">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3E6125" w:rsidRPr="00E74FB4" w:rsidRDefault="003E6125" w:rsidP="00D90644">
            <w:pPr>
              <w:pStyle w:val="TAH"/>
            </w:pPr>
            <w:r w:rsidRPr="00E74FB4">
              <w:t>ΔT</w:t>
            </w:r>
            <w:r w:rsidRPr="00E74FB4">
              <w:rPr>
                <w:vertAlign w:val="subscript"/>
              </w:rPr>
              <w:t>IB,c</w:t>
            </w:r>
            <w:r w:rsidRPr="00E74FB4">
              <w:t xml:space="preserve"> [dB]</w:t>
            </w:r>
          </w:p>
        </w:tc>
      </w:tr>
      <w:tr w:rsidR="003E6125" w:rsidRPr="00E74FB4" w:rsidTr="00D90644">
        <w:trPr>
          <w:jc w:val="center"/>
        </w:trPr>
        <w:tc>
          <w:tcPr>
            <w:tcW w:w="1535" w:type="dxa"/>
            <w:vMerge w:val="restart"/>
            <w:tcBorders>
              <w:top w:val="single" w:sz="4" w:space="0" w:color="auto"/>
              <w:left w:val="single" w:sz="4" w:space="0" w:color="auto"/>
              <w:right w:val="single" w:sz="4" w:space="0" w:color="auto"/>
            </w:tcBorders>
            <w:vAlign w:val="center"/>
          </w:tcPr>
          <w:p w:rsidR="003E6125" w:rsidRPr="00E74FB4" w:rsidRDefault="003E6125" w:rsidP="00D90644">
            <w:pPr>
              <w:keepNext/>
              <w:keepLines/>
              <w:jc w:val="center"/>
              <w:rPr>
                <w:rFonts w:ascii="Arial" w:hAnsi="Arial" w:cs="Arial"/>
                <w:sz w:val="18"/>
                <w:lang w:eastAsia="ja-JP"/>
              </w:rPr>
            </w:pPr>
            <w:r w:rsidRPr="00E74FB4">
              <w:rPr>
                <w:rFonts w:eastAsia="Yu Mincho" w:hint="eastAsia"/>
                <w:lang w:eastAsia="ja-JP"/>
              </w:rPr>
              <w:t>DC_</w:t>
            </w:r>
            <w:r>
              <w:rPr>
                <w:rFonts w:eastAsia="Yu Mincho"/>
                <w:lang w:eastAsia="ja-JP"/>
              </w:rPr>
              <w:t>3-18_n41</w:t>
            </w:r>
          </w:p>
        </w:tc>
        <w:tc>
          <w:tcPr>
            <w:tcW w:w="2049" w:type="dxa"/>
            <w:tcBorders>
              <w:top w:val="single" w:sz="4" w:space="0" w:color="auto"/>
              <w:left w:val="single" w:sz="4" w:space="0" w:color="auto"/>
              <w:bottom w:val="single" w:sz="4" w:space="0" w:color="auto"/>
              <w:right w:val="single" w:sz="4" w:space="0" w:color="auto"/>
            </w:tcBorders>
            <w:vAlign w:val="center"/>
          </w:tcPr>
          <w:p w:rsidR="003E6125" w:rsidRPr="00E74FB4" w:rsidRDefault="003E6125" w:rsidP="00D90644">
            <w:pPr>
              <w:keepNext/>
              <w:keepLines/>
              <w:jc w:val="center"/>
              <w:rPr>
                <w:rFonts w:ascii="Arial" w:eastAsia="Yu Mincho" w:hAnsi="Arial" w:cs="Arial"/>
                <w:sz w:val="18"/>
                <w:lang w:eastAsia="ja-JP"/>
              </w:rPr>
            </w:pPr>
            <w:r>
              <w:rPr>
                <w:rFonts w:ascii="Arial" w:eastAsia="Yu Mincho" w:hAnsi="Arial" w:cs="Arial" w:hint="eastAsia"/>
                <w:sz w:val="18"/>
                <w:lang w:eastAsia="ja-JP"/>
              </w:rPr>
              <w:t>3</w:t>
            </w:r>
          </w:p>
        </w:tc>
        <w:tc>
          <w:tcPr>
            <w:tcW w:w="2340" w:type="dxa"/>
            <w:tcBorders>
              <w:top w:val="single" w:sz="4" w:space="0" w:color="auto"/>
              <w:left w:val="single" w:sz="4" w:space="0" w:color="auto"/>
              <w:bottom w:val="single" w:sz="4" w:space="0" w:color="auto"/>
              <w:right w:val="single" w:sz="4" w:space="0" w:color="auto"/>
            </w:tcBorders>
            <w:vAlign w:val="center"/>
          </w:tcPr>
          <w:p w:rsidR="003E6125" w:rsidRPr="00E74FB4" w:rsidRDefault="003E6125" w:rsidP="00D90644">
            <w:pPr>
              <w:keepNext/>
              <w:keepLines/>
              <w:jc w:val="center"/>
              <w:rPr>
                <w:rFonts w:ascii="Arial" w:eastAsia="Yu Mincho" w:hAnsi="Arial" w:cs="Arial"/>
                <w:sz w:val="18"/>
                <w:lang w:eastAsia="ja-JP"/>
              </w:rPr>
            </w:pPr>
            <w:r w:rsidRPr="00E74FB4">
              <w:rPr>
                <w:rFonts w:ascii="Arial" w:eastAsia="Yu Mincho" w:hAnsi="Arial" w:cs="Arial" w:hint="eastAsia"/>
                <w:sz w:val="18"/>
                <w:lang w:eastAsia="ja-JP"/>
              </w:rPr>
              <w:t>0.</w:t>
            </w:r>
            <w:r>
              <w:rPr>
                <w:rFonts w:ascii="Arial" w:eastAsia="Yu Mincho" w:hAnsi="Arial" w:cs="Arial"/>
                <w:sz w:val="18"/>
                <w:lang w:eastAsia="ja-JP"/>
              </w:rPr>
              <w:t>6</w:t>
            </w:r>
          </w:p>
        </w:tc>
      </w:tr>
      <w:tr w:rsidR="003E6125" w:rsidRPr="00E74FB4" w:rsidTr="00D90644">
        <w:trPr>
          <w:jc w:val="center"/>
        </w:trPr>
        <w:tc>
          <w:tcPr>
            <w:tcW w:w="1535" w:type="dxa"/>
            <w:vMerge/>
            <w:tcBorders>
              <w:left w:val="single" w:sz="4" w:space="0" w:color="auto"/>
              <w:right w:val="single" w:sz="4" w:space="0" w:color="auto"/>
            </w:tcBorders>
            <w:vAlign w:val="center"/>
          </w:tcPr>
          <w:p w:rsidR="003E6125" w:rsidRPr="00E74FB4" w:rsidRDefault="003E6125" w:rsidP="00D90644">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rsidR="003E6125" w:rsidRPr="00E74FB4" w:rsidRDefault="003E6125" w:rsidP="00D90644">
            <w:pPr>
              <w:jc w:val="center"/>
              <w:rPr>
                <w:rFonts w:ascii="Arial" w:eastAsia="Yu Mincho" w:hAnsi="Arial" w:cs="Arial"/>
                <w:sz w:val="18"/>
                <w:lang w:eastAsia="ja-JP"/>
              </w:rPr>
            </w:pPr>
            <w:r w:rsidRPr="00E74FB4">
              <w:rPr>
                <w:rFonts w:ascii="Arial" w:eastAsia="Yu Mincho" w:hAnsi="Arial" w:cs="Arial" w:hint="eastAsia"/>
                <w:sz w:val="18"/>
                <w:lang w:eastAsia="ja-JP"/>
              </w:rPr>
              <w:t>18</w:t>
            </w:r>
          </w:p>
        </w:tc>
        <w:tc>
          <w:tcPr>
            <w:tcW w:w="2340" w:type="dxa"/>
            <w:tcBorders>
              <w:top w:val="single" w:sz="4" w:space="0" w:color="auto"/>
              <w:left w:val="single" w:sz="4" w:space="0" w:color="auto"/>
              <w:bottom w:val="single" w:sz="4" w:space="0" w:color="auto"/>
              <w:right w:val="single" w:sz="4" w:space="0" w:color="auto"/>
            </w:tcBorders>
            <w:vAlign w:val="center"/>
          </w:tcPr>
          <w:p w:rsidR="003E6125" w:rsidRPr="00E74FB4" w:rsidRDefault="003E6125" w:rsidP="00D90644">
            <w:pPr>
              <w:keepNext/>
              <w:keepLines/>
              <w:spacing w:after="0"/>
              <w:jc w:val="center"/>
              <w:rPr>
                <w:rFonts w:ascii="Arial" w:eastAsia="MS Mincho" w:hAnsi="Arial" w:cs="Arial"/>
                <w:bCs/>
                <w:sz w:val="18"/>
                <w:szCs w:val="18"/>
              </w:rPr>
            </w:pPr>
            <w:r w:rsidRPr="00E74FB4">
              <w:rPr>
                <w:rFonts w:cs="Arial"/>
              </w:rPr>
              <w:t>0.</w:t>
            </w:r>
            <w:r>
              <w:rPr>
                <w:rFonts w:cs="Arial"/>
              </w:rPr>
              <w:t>3</w:t>
            </w:r>
          </w:p>
        </w:tc>
      </w:tr>
      <w:tr w:rsidR="003E6125" w:rsidRPr="00E74FB4" w:rsidTr="00D90644">
        <w:trPr>
          <w:jc w:val="center"/>
        </w:trPr>
        <w:tc>
          <w:tcPr>
            <w:tcW w:w="1535" w:type="dxa"/>
            <w:vMerge/>
            <w:tcBorders>
              <w:left w:val="single" w:sz="4" w:space="0" w:color="auto"/>
              <w:right w:val="single" w:sz="4" w:space="0" w:color="auto"/>
            </w:tcBorders>
            <w:vAlign w:val="center"/>
          </w:tcPr>
          <w:p w:rsidR="003E6125" w:rsidRPr="00E74FB4" w:rsidRDefault="003E6125" w:rsidP="00D90644">
            <w:pPr>
              <w:rPr>
                <w:rFonts w:ascii="Arial" w:hAnsi="Arial" w:cs="Arial"/>
                <w:sz w:val="18"/>
              </w:rPr>
            </w:pPr>
          </w:p>
        </w:tc>
        <w:tc>
          <w:tcPr>
            <w:tcW w:w="2049" w:type="dxa"/>
            <w:vMerge w:val="restart"/>
            <w:tcBorders>
              <w:top w:val="single" w:sz="4" w:space="0" w:color="auto"/>
              <w:left w:val="single" w:sz="4" w:space="0" w:color="auto"/>
              <w:right w:val="single" w:sz="4" w:space="0" w:color="auto"/>
            </w:tcBorders>
            <w:vAlign w:val="center"/>
          </w:tcPr>
          <w:p w:rsidR="003E6125" w:rsidRPr="00E74FB4" w:rsidRDefault="003E6125" w:rsidP="00D90644">
            <w:pPr>
              <w:keepNext/>
              <w:keepLines/>
              <w:jc w:val="center"/>
              <w:rPr>
                <w:rFonts w:ascii="Arial" w:eastAsia="Yu Mincho" w:hAnsi="Arial" w:cs="Arial"/>
                <w:sz w:val="18"/>
                <w:lang w:eastAsia="ja-JP"/>
              </w:rPr>
            </w:pPr>
            <w:r>
              <w:rPr>
                <w:rFonts w:ascii="Arial" w:eastAsia="Yu Mincho" w:hAnsi="Arial" w:cs="Arial"/>
                <w:sz w:val="18"/>
                <w:lang w:eastAsia="ja-JP"/>
              </w:rPr>
              <w:t>n</w:t>
            </w:r>
            <w:r>
              <w:rPr>
                <w:rFonts w:ascii="Arial" w:eastAsia="Yu Mincho" w:hAnsi="Arial" w:cs="Arial" w:hint="eastAsia"/>
                <w:sz w:val="18"/>
                <w:lang w:eastAsia="ja-JP"/>
              </w:rPr>
              <w:t>4</w:t>
            </w:r>
            <w:r>
              <w:rPr>
                <w:rFonts w:ascii="Arial" w:eastAsia="Yu Mincho" w:hAnsi="Arial" w:cs="Arial"/>
                <w:sz w:val="18"/>
                <w:lang w:eastAsia="ja-JP"/>
              </w:rPr>
              <w:t>1</w:t>
            </w:r>
          </w:p>
        </w:tc>
        <w:tc>
          <w:tcPr>
            <w:tcW w:w="2340" w:type="dxa"/>
            <w:tcBorders>
              <w:top w:val="single" w:sz="4" w:space="0" w:color="auto"/>
              <w:left w:val="single" w:sz="4" w:space="0" w:color="auto"/>
              <w:bottom w:val="single" w:sz="4" w:space="0" w:color="auto"/>
              <w:right w:val="single" w:sz="4" w:space="0" w:color="auto"/>
            </w:tcBorders>
          </w:tcPr>
          <w:p w:rsidR="003E6125" w:rsidRPr="00E74FB4" w:rsidRDefault="003E6125" w:rsidP="00D90644">
            <w:pPr>
              <w:keepNext/>
              <w:keepLines/>
              <w:spacing w:after="0"/>
              <w:jc w:val="center"/>
              <w:rPr>
                <w:rFonts w:ascii="Arial" w:hAnsi="Arial" w:cs="Arial"/>
                <w:bCs/>
                <w:sz w:val="18"/>
                <w:szCs w:val="18"/>
              </w:rPr>
            </w:pPr>
            <w:r w:rsidRPr="00426D6F">
              <w:rPr>
                <w:rFonts w:cs="Arial" w:hint="eastAsia"/>
                <w:color w:val="5B9BD5"/>
                <w:u w:val="single"/>
              </w:rPr>
              <w:t>0.3</w:t>
            </w:r>
            <w:r w:rsidRPr="00426D6F">
              <w:rPr>
                <w:rFonts w:cs="Arial"/>
                <w:color w:val="5B9BD5"/>
                <w:u w:val="single"/>
                <w:vertAlign w:val="superscript"/>
              </w:rPr>
              <w:t>1</w:t>
            </w:r>
          </w:p>
        </w:tc>
      </w:tr>
      <w:tr w:rsidR="003E6125" w:rsidRPr="00E74FB4" w:rsidTr="00D90644">
        <w:trPr>
          <w:jc w:val="center"/>
        </w:trPr>
        <w:tc>
          <w:tcPr>
            <w:tcW w:w="1535" w:type="dxa"/>
            <w:vMerge/>
            <w:tcBorders>
              <w:left w:val="single" w:sz="4" w:space="0" w:color="auto"/>
              <w:bottom w:val="single" w:sz="4" w:space="0" w:color="auto"/>
              <w:right w:val="single" w:sz="4" w:space="0" w:color="auto"/>
            </w:tcBorders>
            <w:vAlign w:val="center"/>
          </w:tcPr>
          <w:p w:rsidR="003E6125" w:rsidRPr="00E74FB4" w:rsidRDefault="003E6125" w:rsidP="00D90644">
            <w:pPr>
              <w:rPr>
                <w:rFonts w:ascii="Arial" w:hAnsi="Arial" w:cs="Arial"/>
                <w:sz w:val="18"/>
              </w:rPr>
            </w:pPr>
          </w:p>
        </w:tc>
        <w:tc>
          <w:tcPr>
            <w:tcW w:w="2049" w:type="dxa"/>
            <w:vMerge/>
            <w:tcBorders>
              <w:left w:val="single" w:sz="4" w:space="0" w:color="auto"/>
              <w:bottom w:val="single" w:sz="4" w:space="0" w:color="auto"/>
              <w:right w:val="single" w:sz="4" w:space="0" w:color="auto"/>
            </w:tcBorders>
            <w:vAlign w:val="center"/>
          </w:tcPr>
          <w:p w:rsidR="003E6125" w:rsidRDefault="003E6125" w:rsidP="00D90644">
            <w:pPr>
              <w:keepNext/>
              <w:keepLines/>
              <w:jc w:val="center"/>
              <w:rPr>
                <w:rFonts w:ascii="Arial" w:eastAsia="Yu Mincho" w:hAnsi="Arial" w:cs="Arial"/>
                <w:sz w:val="18"/>
                <w:lang w:eastAsia="ja-JP"/>
              </w:rPr>
            </w:pPr>
          </w:p>
        </w:tc>
        <w:tc>
          <w:tcPr>
            <w:tcW w:w="2340" w:type="dxa"/>
            <w:tcBorders>
              <w:top w:val="single" w:sz="4" w:space="0" w:color="auto"/>
              <w:left w:val="single" w:sz="4" w:space="0" w:color="auto"/>
              <w:bottom w:val="single" w:sz="4" w:space="0" w:color="auto"/>
              <w:right w:val="single" w:sz="4" w:space="0" w:color="auto"/>
            </w:tcBorders>
          </w:tcPr>
          <w:p w:rsidR="003E6125" w:rsidRPr="00E74FB4" w:rsidRDefault="003E6125" w:rsidP="00D90644">
            <w:pPr>
              <w:keepNext/>
              <w:keepLines/>
              <w:spacing w:after="0"/>
              <w:jc w:val="center"/>
              <w:rPr>
                <w:rFonts w:cs="Arial"/>
              </w:rPr>
            </w:pPr>
            <w:r w:rsidRPr="00426D6F">
              <w:rPr>
                <w:rFonts w:cs="Arial" w:hint="eastAsia"/>
                <w:color w:val="5B9BD5"/>
                <w:u w:val="single"/>
              </w:rPr>
              <w:t>0</w:t>
            </w:r>
            <w:r w:rsidRPr="00426D6F">
              <w:rPr>
                <w:rFonts w:cs="Arial"/>
                <w:color w:val="5B9BD5"/>
                <w:u w:val="single"/>
              </w:rPr>
              <w:t>.8</w:t>
            </w:r>
            <w:r w:rsidRPr="00426D6F">
              <w:rPr>
                <w:rFonts w:cs="Arial"/>
                <w:color w:val="5B9BD5"/>
                <w:u w:val="single"/>
                <w:vertAlign w:val="superscript"/>
              </w:rPr>
              <w:t>2</w:t>
            </w:r>
          </w:p>
        </w:tc>
      </w:tr>
      <w:tr w:rsidR="003E6125" w:rsidRPr="00E74FB4" w:rsidTr="00D90644">
        <w:trPr>
          <w:jc w:val="center"/>
        </w:trPr>
        <w:tc>
          <w:tcPr>
            <w:tcW w:w="5924" w:type="dxa"/>
            <w:gridSpan w:val="3"/>
            <w:tcBorders>
              <w:top w:val="single" w:sz="4" w:space="0" w:color="auto"/>
              <w:left w:val="single" w:sz="4" w:space="0" w:color="auto"/>
              <w:bottom w:val="single" w:sz="4" w:space="0" w:color="auto"/>
              <w:right w:val="single" w:sz="4" w:space="0" w:color="auto"/>
            </w:tcBorders>
            <w:vAlign w:val="center"/>
          </w:tcPr>
          <w:p w:rsidR="003E6125" w:rsidRDefault="003E6125" w:rsidP="00D90644">
            <w:pPr>
              <w:pStyle w:val="TAC"/>
              <w:rPr>
                <w:color w:val="00B0F0"/>
                <w:u w:val="single"/>
              </w:rPr>
            </w:pPr>
            <w:r w:rsidRPr="009745D2">
              <w:rPr>
                <w:color w:val="00B0F0"/>
                <w:u w:val="single"/>
              </w:rPr>
              <w:t>NOTE 1:   Applicable for the frequency range of 2515-2690 MHz.</w:t>
            </w:r>
          </w:p>
          <w:p w:rsidR="003E6125" w:rsidRPr="00E74FB4" w:rsidRDefault="003E6125" w:rsidP="00D90644">
            <w:pPr>
              <w:keepNext/>
              <w:keepLines/>
              <w:spacing w:after="0"/>
              <w:jc w:val="center"/>
              <w:rPr>
                <w:rFonts w:cs="Arial"/>
              </w:rPr>
            </w:pPr>
            <w:r w:rsidRPr="009745D2">
              <w:rPr>
                <w:color w:val="00B0F0"/>
                <w:u w:val="single"/>
              </w:rPr>
              <w:t xml:space="preserve">NOTE </w:t>
            </w:r>
            <w:r>
              <w:rPr>
                <w:color w:val="00B0F0"/>
                <w:u w:val="single"/>
              </w:rPr>
              <w:t>2</w:t>
            </w:r>
            <w:r w:rsidRPr="009745D2">
              <w:rPr>
                <w:color w:val="00B0F0"/>
                <w:u w:val="single"/>
              </w:rPr>
              <w:t xml:space="preserve">   Applicable for the frequency range of 2</w:t>
            </w:r>
            <w:r>
              <w:rPr>
                <w:color w:val="00B0F0"/>
                <w:u w:val="single"/>
              </w:rPr>
              <w:t>496</w:t>
            </w:r>
            <w:r w:rsidRPr="009745D2">
              <w:rPr>
                <w:color w:val="00B0F0"/>
                <w:u w:val="single"/>
              </w:rPr>
              <w:t>-2</w:t>
            </w:r>
            <w:r>
              <w:rPr>
                <w:color w:val="00B0F0"/>
                <w:u w:val="single"/>
              </w:rPr>
              <w:t>515</w:t>
            </w:r>
            <w:r w:rsidRPr="009745D2">
              <w:rPr>
                <w:color w:val="00B0F0"/>
                <w:u w:val="single"/>
              </w:rPr>
              <w:t xml:space="preserve"> MHz.</w:t>
            </w:r>
          </w:p>
        </w:tc>
      </w:tr>
    </w:tbl>
    <w:p w:rsidR="003E6125" w:rsidRPr="00E74FB4" w:rsidRDefault="003E6125" w:rsidP="003E6125"/>
    <w:p w:rsidR="003E6125" w:rsidRPr="00E74FB4" w:rsidRDefault="003E6125" w:rsidP="003E6125">
      <w:pPr>
        <w:keepNext/>
        <w:keepLines/>
        <w:spacing w:before="60"/>
        <w:jc w:val="center"/>
        <w:rPr>
          <w:b/>
        </w:rPr>
      </w:pPr>
      <w:r w:rsidRPr="00E74FB4">
        <w:rPr>
          <w:rFonts w:ascii="Arial" w:hAnsi="Arial"/>
          <w:b/>
        </w:rPr>
        <w:t xml:space="preserve">Table </w:t>
      </w:r>
      <w:r w:rsidR="00642109">
        <w:rPr>
          <w:rFonts w:ascii="Arial" w:hAnsi="Arial" w:hint="eastAsia"/>
          <w:b/>
          <w:lang w:eastAsia="ja-JP"/>
        </w:rPr>
        <w:t>5.96</w:t>
      </w:r>
      <w:r w:rsidRPr="00E74FB4">
        <w:rPr>
          <w:rFonts w:ascii="Arial" w:hAnsi="Arial"/>
          <w:b/>
        </w:rPr>
        <w:t>.</w:t>
      </w:r>
      <w:r w:rsidRPr="00E74FB4">
        <w:rPr>
          <w:rFonts w:ascii="Arial" w:hAnsi="Arial" w:cs="Arial"/>
          <w:b/>
          <w:lang w:eastAsia="ja-JP"/>
        </w:rPr>
        <w:t>3</w:t>
      </w:r>
      <w:r w:rsidRPr="00E74FB4">
        <w:rPr>
          <w:rFonts w:ascii="Arial" w:hAnsi="Arial"/>
          <w:b/>
        </w:rPr>
        <w:t>-2: ΔR</w:t>
      </w:r>
      <w:r w:rsidRPr="00E74FB4">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3E6125" w:rsidRPr="00E74FB4" w:rsidTr="00D90644">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3E6125" w:rsidRPr="00E74FB4" w:rsidRDefault="003E6125" w:rsidP="00D90644">
            <w:pPr>
              <w:pStyle w:val="TAH"/>
            </w:pPr>
            <w:r w:rsidRPr="00E74FB4">
              <w:t xml:space="preserve">Inter-band </w:t>
            </w:r>
            <w:r w:rsidRPr="00E74FB4">
              <w:rPr>
                <w:lang w:eastAsia="ja-JP"/>
              </w:rPr>
              <w:t>DC</w:t>
            </w:r>
            <w:r w:rsidRPr="00E74FB4">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3E6125" w:rsidRPr="00E74FB4" w:rsidRDefault="003E6125" w:rsidP="00D90644">
            <w:pPr>
              <w:pStyle w:val="TAH"/>
            </w:pPr>
            <w:r w:rsidRPr="00E74FB4">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3E6125" w:rsidRPr="00E74FB4" w:rsidRDefault="003E6125" w:rsidP="00D90644">
            <w:pPr>
              <w:pStyle w:val="TAH"/>
            </w:pPr>
            <w:r w:rsidRPr="00E74FB4">
              <w:t>ΔR</w:t>
            </w:r>
            <w:r w:rsidRPr="00E74FB4">
              <w:rPr>
                <w:vertAlign w:val="subscript"/>
              </w:rPr>
              <w:t>IB</w:t>
            </w:r>
            <w:r w:rsidRPr="00E74FB4">
              <w:t xml:space="preserve"> [dB]</w:t>
            </w:r>
          </w:p>
        </w:tc>
      </w:tr>
      <w:tr w:rsidR="003E6125" w:rsidRPr="00E74FB4" w:rsidTr="00D90644">
        <w:trPr>
          <w:jc w:val="center"/>
        </w:trPr>
        <w:tc>
          <w:tcPr>
            <w:tcW w:w="1535" w:type="dxa"/>
            <w:vMerge w:val="restart"/>
            <w:tcBorders>
              <w:top w:val="single" w:sz="4" w:space="0" w:color="auto"/>
              <w:left w:val="single" w:sz="4" w:space="0" w:color="auto"/>
              <w:right w:val="single" w:sz="4" w:space="0" w:color="auto"/>
            </w:tcBorders>
            <w:vAlign w:val="center"/>
          </w:tcPr>
          <w:p w:rsidR="003E6125" w:rsidRPr="00E74FB4" w:rsidRDefault="003E6125" w:rsidP="00D90644">
            <w:pPr>
              <w:keepNext/>
              <w:keepLines/>
              <w:jc w:val="center"/>
              <w:rPr>
                <w:rFonts w:ascii="Arial" w:hAnsi="Arial" w:cs="Arial"/>
                <w:sz w:val="18"/>
                <w:lang w:eastAsia="ja-JP"/>
              </w:rPr>
            </w:pPr>
            <w:r w:rsidRPr="00E74FB4">
              <w:rPr>
                <w:rFonts w:eastAsia="Yu Mincho" w:hint="eastAsia"/>
                <w:lang w:eastAsia="ja-JP"/>
              </w:rPr>
              <w:t>DC_</w:t>
            </w:r>
            <w:r>
              <w:rPr>
                <w:rFonts w:eastAsia="Yu Mincho"/>
                <w:lang w:eastAsia="ja-JP"/>
              </w:rPr>
              <w:t>3-18_n41</w:t>
            </w:r>
          </w:p>
        </w:tc>
        <w:tc>
          <w:tcPr>
            <w:tcW w:w="2052" w:type="dxa"/>
            <w:tcBorders>
              <w:top w:val="single" w:sz="4" w:space="0" w:color="auto"/>
              <w:left w:val="single" w:sz="4" w:space="0" w:color="auto"/>
              <w:bottom w:val="single" w:sz="4" w:space="0" w:color="auto"/>
              <w:right w:val="single" w:sz="4" w:space="0" w:color="auto"/>
            </w:tcBorders>
            <w:vAlign w:val="center"/>
          </w:tcPr>
          <w:p w:rsidR="003E6125" w:rsidRPr="00E74FB4" w:rsidRDefault="003E6125" w:rsidP="00D90644">
            <w:pPr>
              <w:keepNext/>
              <w:keepLines/>
              <w:jc w:val="center"/>
              <w:rPr>
                <w:rFonts w:ascii="Arial" w:eastAsia="Yu Mincho" w:hAnsi="Arial" w:cs="Arial"/>
                <w:sz w:val="18"/>
                <w:lang w:eastAsia="ja-JP"/>
              </w:rPr>
            </w:pPr>
            <w:r>
              <w:rPr>
                <w:rFonts w:ascii="Arial" w:eastAsia="Yu Mincho" w:hAnsi="Arial" w:cs="Arial" w:hint="eastAsia"/>
                <w:sz w:val="18"/>
                <w:lang w:eastAsia="ja-JP"/>
              </w:rPr>
              <w:t>3</w:t>
            </w:r>
          </w:p>
        </w:tc>
        <w:tc>
          <w:tcPr>
            <w:tcW w:w="2340" w:type="dxa"/>
            <w:tcBorders>
              <w:top w:val="single" w:sz="4" w:space="0" w:color="auto"/>
              <w:left w:val="single" w:sz="4" w:space="0" w:color="auto"/>
              <w:bottom w:val="single" w:sz="4" w:space="0" w:color="auto"/>
              <w:right w:val="single" w:sz="4" w:space="0" w:color="auto"/>
            </w:tcBorders>
          </w:tcPr>
          <w:p w:rsidR="003E6125" w:rsidRPr="00E74FB4" w:rsidRDefault="003E6125" w:rsidP="00D90644">
            <w:pPr>
              <w:keepNext/>
              <w:keepLines/>
              <w:jc w:val="center"/>
              <w:rPr>
                <w:rFonts w:ascii="Arial" w:eastAsia="Yu Mincho" w:hAnsi="Arial" w:cs="Arial"/>
                <w:sz w:val="18"/>
                <w:lang w:eastAsia="ja-JP"/>
              </w:rPr>
            </w:pPr>
            <w:r w:rsidRPr="00E74FB4">
              <w:rPr>
                <w:rFonts w:ascii="Arial" w:eastAsia="Yu Mincho" w:hAnsi="Arial" w:cs="Arial" w:hint="eastAsia"/>
                <w:sz w:val="18"/>
                <w:lang w:eastAsia="ja-JP"/>
              </w:rPr>
              <w:t>0</w:t>
            </w:r>
          </w:p>
        </w:tc>
      </w:tr>
      <w:tr w:rsidR="003E6125" w:rsidRPr="00E74FB4" w:rsidTr="00D90644">
        <w:trPr>
          <w:jc w:val="center"/>
        </w:trPr>
        <w:tc>
          <w:tcPr>
            <w:tcW w:w="1535" w:type="dxa"/>
            <w:vMerge/>
            <w:tcBorders>
              <w:left w:val="single" w:sz="4" w:space="0" w:color="auto"/>
              <w:right w:val="single" w:sz="4" w:space="0" w:color="auto"/>
            </w:tcBorders>
            <w:vAlign w:val="center"/>
          </w:tcPr>
          <w:p w:rsidR="003E6125" w:rsidRPr="00E74FB4" w:rsidRDefault="003E6125" w:rsidP="00D90644">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rsidR="003E6125" w:rsidRPr="00E74FB4" w:rsidRDefault="003E6125" w:rsidP="00D90644">
            <w:pPr>
              <w:jc w:val="center"/>
              <w:rPr>
                <w:rFonts w:ascii="Arial" w:eastAsia="Yu Mincho" w:hAnsi="Arial" w:cs="Arial"/>
                <w:sz w:val="18"/>
                <w:lang w:eastAsia="ja-JP"/>
              </w:rPr>
            </w:pPr>
            <w:r w:rsidRPr="00E74FB4">
              <w:rPr>
                <w:rFonts w:ascii="Arial" w:eastAsia="Yu Mincho" w:hAnsi="Arial" w:cs="Arial" w:hint="eastAsia"/>
                <w:sz w:val="18"/>
                <w:lang w:eastAsia="ja-JP"/>
              </w:rPr>
              <w:t>18</w:t>
            </w:r>
          </w:p>
        </w:tc>
        <w:tc>
          <w:tcPr>
            <w:tcW w:w="2340" w:type="dxa"/>
            <w:tcBorders>
              <w:top w:val="single" w:sz="4" w:space="0" w:color="auto"/>
              <w:left w:val="single" w:sz="4" w:space="0" w:color="auto"/>
              <w:bottom w:val="single" w:sz="4" w:space="0" w:color="auto"/>
              <w:right w:val="single" w:sz="4" w:space="0" w:color="auto"/>
            </w:tcBorders>
            <w:vAlign w:val="center"/>
          </w:tcPr>
          <w:p w:rsidR="003E6125" w:rsidRPr="00E74FB4" w:rsidRDefault="003E6125" w:rsidP="00D90644">
            <w:pPr>
              <w:keepNext/>
              <w:keepLines/>
              <w:spacing w:after="0"/>
              <w:jc w:val="center"/>
              <w:rPr>
                <w:rFonts w:ascii="Arial" w:eastAsia="MS Mincho" w:hAnsi="Arial" w:cs="Arial"/>
                <w:bCs/>
                <w:sz w:val="18"/>
                <w:szCs w:val="18"/>
              </w:rPr>
            </w:pPr>
            <w:r w:rsidRPr="00E74FB4">
              <w:rPr>
                <w:rFonts w:cs="Arial"/>
              </w:rPr>
              <w:t>0</w:t>
            </w:r>
          </w:p>
        </w:tc>
      </w:tr>
      <w:tr w:rsidR="003E6125" w:rsidRPr="00E74FB4" w:rsidTr="00D90644">
        <w:trPr>
          <w:jc w:val="center"/>
        </w:trPr>
        <w:tc>
          <w:tcPr>
            <w:tcW w:w="1535" w:type="dxa"/>
            <w:vMerge/>
            <w:tcBorders>
              <w:left w:val="single" w:sz="4" w:space="0" w:color="auto"/>
              <w:right w:val="single" w:sz="4" w:space="0" w:color="auto"/>
            </w:tcBorders>
            <w:vAlign w:val="center"/>
          </w:tcPr>
          <w:p w:rsidR="003E6125" w:rsidRPr="00E74FB4" w:rsidRDefault="003E6125" w:rsidP="00D90644">
            <w:pPr>
              <w:rPr>
                <w:rFonts w:ascii="Arial" w:hAnsi="Arial" w:cs="Arial"/>
                <w:sz w:val="18"/>
              </w:rPr>
            </w:pPr>
          </w:p>
        </w:tc>
        <w:tc>
          <w:tcPr>
            <w:tcW w:w="2052" w:type="dxa"/>
            <w:vMerge w:val="restart"/>
            <w:tcBorders>
              <w:top w:val="single" w:sz="4" w:space="0" w:color="auto"/>
              <w:left w:val="single" w:sz="4" w:space="0" w:color="auto"/>
              <w:right w:val="single" w:sz="4" w:space="0" w:color="auto"/>
            </w:tcBorders>
            <w:vAlign w:val="center"/>
          </w:tcPr>
          <w:p w:rsidR="003E6125" w:rsidRPr="00E74FB4" w:rsidRDefault="003E6125" w:rsidP="00D90644">
            <w:pPr>
              <w:keepNext/>
              <w:keepLines/>
              <w:jc w:val="center"/>
              <w:rPr>
                <w:rFonts w:ascii="Arial" w:eastAsia="Yu Mincho" w:hAnsi="Arial" w:cs="Arial"/>
                <w:sz w:val="18"/>
                <w:lang w:eastAsia="ja-JP"/>
              </w:rPr>
            </w:pPr>
            <w:r w:rsidRPr="00E74FB4">
              <w:rPr>
                <w:rFonts w:ascii="Arial" w:eastAsia="Yu Mincho" w:hAnsi="Arial" w:cs="Arial"/>
                <w:sz w:val="18"/>
                <w:lang w:eastAsia="ja-JP"/>
              </w:rPr>
              <w:t>n</w:t>
            </w:r>
            <w:r>
              <w:rPr>
                <w:rFonts w:ascii="Arial" w:eastAsia="Yu Mincho" w:hAnsi="Arial" w:cs="Arial"/>
                <w:sz w:val="18"/>
                <w:lang w:eastAsia="ja-JP"/>
              </w:rPr>
              <w:t>41</w:t>
            </w:r>
          </w:p>
        </w:tc>
        <w:tc>
          <w:tcPr>
            <w:tcW w:w="2340" w:type="dxa"/>
            <w:tcBorders>
              <w:top w:val="single" w:sz="4" w:space="0" w:color="auto"/>
              <w:left w:val="single" w:sz="4" w:space="0" w:color="auto"/>
              <w:bottom w:val="single" w:sz="4" w:space="0" w:color="auto"/>
              <w:right w:val="single" w:sz="4" w:space="0" w:color="auto"/>
            </w:tcBorders>
          </w:tcPr>
          <w:p w:rsidR="003E6125" w:rsidRPr="00E74FB4" w:rsidRDefault="003E6125" w:rsidP="00D90644">
            <w:pPr>
              <w:keepNext/>
              <w:keepLines/>
              <w:spacing w:after="0"/>
              <w:jc w:val="center"/>
              <w:rPr>
                <w:rFonts w:ascii="Arial" w:hAnsi="Arial" w:cs="Arial"/>
                <w:bCs/>
                <w:sz w:val="18"/>
                <w:szCs w:val="18"/>
              </w:rPr>
            </w:pPr>
            <w:r w:rsidRPr="00426D6F">
              <w:rPr>
                <w:rFonts w:cs="Arial" w:hint="eastAsia"/>
                <w:color w:val="5B9BD5"/>
                <w:u w:val="single"/>
              </w:rPr>
              <w:t>0</w:t>
            </w:r>
            <w:r w:rsidRPr="00426D6F">
              <w:rPr>
                <w:rFonts w:cs="Arial"/>
                <w:color w:val="5B9BD5"/>
                <w:u w:val="single"/>
                <w:vertAlign w:val="superscript"/>
              </w:rPr>
              <w:t>1</w:t>
            </w:r>
          </w:p>
        </w:tc>
      </w:tr>
      <w:tr w:rsidR="003E6125" w:rsidRPr="00E74FB4" w:rsidTr="00D90644">
        <w:trPr>
          <w:jc w:val="center"/>
        </w:trPr>
        <w:tc>
          <w:tcPr>
            <w:tcW w:w="1535" w:type="dxa"/>
            <w:vMerge/>
            <w:tcBorders>
              <w:left w:val="single" w:sz="4" w:space="0" w:color="auto"/>
              <w:bottom w:val="single" w:sz="4" w:space="0" w:color="auto"/>
              <w:right w:val="single" w:sz="4" w:space="0" w:color="auto"/>
            </w:tcBorders>
            <w:vAlign w:val="center"/>
          </w:tcPr>
          <w:p w:rsidR="003E6125" w:rsidRPr="00E74FB4" w:rsidRDefault="003E6125" w:rsidP="00D90644">
            <w:pPr>
              <w:rPr>
                <w:rFonts w:ascii="Arial" w:hAnsi="Arial" w:cs="Arial"/>
                <w:sz w:val="18"/>
              </w:rPr>
            </w:pPr>
          </w:p>
        </w:tc>
        <w:tc>
          <w:tcPr>
            <w:tcW w:w="2052" w:type="dxa"/>
            <w:vMerge/>
            <w:tcBorders>
              <w:left w:val="single" w:sz="4" w:space="0" w:color="auto"/>
              <w:bottom w:val="single" w:sz="4" w:space="0" w:color="auto"/>
              <w:right w:val="single" w:sz="4" w:space="0" w:color="auto"/>
            </w:tcBorders>
            <w:vAlign w:val="center"/>
          </w:tcPr>
          <w:p w:rsidR="003E6125" w:rsidRPr="00E74FB4" w:rsidRDefault="003E6125" w:rsidP="00D90644">
            <w:pPr>
              <w:keepNext/>
              <w:keepLines/>
              <w:jc w:val="center"/>
              <w:rPr>
                <w:rFonts w:ascii="Arial" w:eastAsia="Yu Mincho" w:hAnsi="Arial" w:cs="Arial"/>
                <w:sz w:val="18"/>
                <w:lang w:eastAsia="ja-JP"/>
              </w:rPr>
            </w:pPr>
          </w:p>
        </w:tc>
        <w:tc>
          <w:tcPr>
            <w:tcW w:w="2340" w:type="dxa"/>
            <w:tcBorders>
              <w:top w:val="single" w:sz="4" w:space="0" w:color="auto"/>
              <w:left w:val="single" w:sz="4" w:space="0" w:color="auto"/>
              <w:bottom w:val="single" w:sz="4" w:space="0" w:color="auto"/>
              <w:right w:val="single" w:sz="4" w:space="0" w:color="auto"/>
            </w:tcBorders>
          </w:tcPr>
          <w:p w:rsidR="003E6125" w:rsidRPr="00E74FB4" w:rsidRDefault="003E6125" w:rsidP="00D90644">
            <w:pPr>
              <w:keepNext/>
              <w:keepLines/>
              <w:spacing w:after="0"/>
              <w:jc w:val="center"/>
              <w:rPr>
                <w:rFonts w:cs="Arial"/>
              </w:rPr>
            </w:pPr>
            <w:r w:rsidRPr="00426D6F">
              <w:rPr>
                <w:rFonts w:cs="Arial" w:hint="eastAsia"/>
                <w:color w:val="5B9BD5"/>
                <w:u w:val="single"/>
              </w:rPr>
              <w:t>0.5</w:t>
            </w:r>
            <w:r w:rsidRPr="00426D6F">
              <w:rPr>
                <w:rFonts w:cs="Arial"/>
                <w:color w:val="5B9BD5"/>
                <w:u w:val="single"/>
                <w:vertAlign w:val="superscript"/>
              </w:rPr>
              <w:t>2</w:t>
            </w:r>
          </w:p>
        </w:tc>
      </w:tr>
      <w:tr w:rsidR="003E6125" w:rsidRPr="00E74FB4" w:rsidTr="00D90644">
        <w:trPr>
          <w:jc w:val="center"/>
        </w:trPr>
        <w:tc>
          <w:tcPr>
            <w:tcW w:w="5927" w:type="dxa"/>
            <w:gridSpan w:val="3"/>
            <w:tcBorders>
              <w:top w:val="single" w:sz="4" w:space="0" w:color="auto"/>
              <w:left w:val="single" w:sz="4" w:space="0" w:color="auto"/>
              <w:bottom w:val="single" w:sz="4" w:space="0" w:color="auto"/>
              <w:right w:val="single" w:sz="4" w:space="0" w:color="auto"/>
            </w:tcBorders>
            <w:vAlign w:val="center"/>
          </w:tcPr>
          <w:p w:rsidR="003E6125" w:rsidRDefault="003E6125" w:rsidP="00D90644">
            <w:pPr>
              <w:pStyle w:val="TAC"/>
              <w:rPr>
                <w:color w:val="00B0F0"/>
                <w:u w:val="single"/>
              </w:rPr>
            </w:pPr>
            <w:r w:rsidRPr="009745D2">
              <w:rPr>
                <w:color w:val="00B0F0"/>
                <w:u w:val="single"/>
              </w:rPr>
              <w:lastRenderedPageBreak/>
              <w:t>NOTE 1:   Applicable for the frequency range of 2515-2690 MHz.</w:t>
            </w:r>
          </w:p>
          <w:p w:rsidR="003E6125" w:rsidRPr="00E74FB4" w:rsidRDefault="003E6125" w:rsidP="00D90644">
            <w:pPr>
              <w:keepNext/>
              <w:keepLines/>
              <w:spacing w:after="0"/>
              <w:jc w:val="center"/>
              <w:rPr>
                <w:rFonts w:cs="Arial"/>
              </w:rPr>
            </w:pPr>
            <w:r w:rsidRPr="009745D2">
              <w:rPr>
                <w:color w:val="00B0F0"/>
                <w:u w:val="single"/>
              </w:rPr>
              <w:t xml:space="preserve">NOTE </w:t>
            </w:r>
            <w:r>
              <w:rPr>
                <w:color w:val="00B0F0"/>
                <w:u w:val="single"/>
              </w:rPr>
              <w:t>2</w:t>
            </w:r>
            <w:r w:rsidRPr="009745D2">
              <w:rPr>
                <w:color w:val="00B0F0"/>
                <w:u w:val="single"/>
              </w:rPr>
              <w:t xml:space="preserve">   Applicable for the frequency range of 2</w:t>
            </w:r>
            <w:r>
              <w:rPr>
                <w:color w:val="00B0F0"/>
                <w:u w:val="single"/>
              </w:rPr>
              <w:t>496</w:t>
            </w:r>
            <w:r w:rsidRPr="009745D2">
              <w:rPr>
                <w:color w:val="00B0F0"/>
                <w:u w:val="single"/>
              </w:rPr>
              <w:t>-2</w:t>
            </w:r>
            <w:r>
              <w:rPr>
                <w:color w:val="00B0F0"/>
                <w:u w:val="single"/>
              </w:rPr>
              <w:t>515</w:t>
            </w:r>
            <w:r w:rsidRPr="009745D2">
              <w:rPr>
                <w:color w:val="00B0F0"/>
                <w:u w:val="single"/>
              </w:rPr>
              <w:t xml:space="preserve"> MHz.</w:t>
            </w:r>
          </w:p>
        </w:tc>
      </w:tr>
    </w:tbl>
    <w:p w:rsidR="003E6125" w:rsidRPr="00E74FB4" w:rsidRDefault="003E6125" w:rsidP="003E6125"/>
    <w:p w:rsidR="003E6125" w:rsidRPr="00E74FB4" w:rsidRDefault="00642109" w:rsidP="003E6125">
      <w:pPr>
        <w:pStyle w:val="3"/>
      </w:pPr>
      <w:bookmarkStart w:id="515" w:name="_Toc63603129"/>
      <w:r>
        <w:rPr>
          <w:rFonts w:hint="eastAsia"/>
        </w:rPr>
        <w:t>5.96</w:t>
      </w:r>
      <w:r w:rsidR="003E6125" w:rsidRPr="00E74FB4">
        <w:rPr>
          <w:rFonts w:hint="eastAsia"/>
        </w:rPr>
        <w:t>.</w:t>
      </w:r>
      <w:r w:rsidR="003E6125" w:rsidRPr="00E74FB4">
        <w:t>4</w:t>
      </w:r>
      <w:r w:rsidR="003E6125" w:rsidRPr="00E74FB4">
        <w:tab/>
        <w:t>Reference sensitivity exceptions</w:t>
      </w:r>
      <w:bookmarkEnd w:id="515"/>
    </w:p>
    <w:p w:rsidR="003E6125" w:rsidRPr="00702125" w:rsidRDefault="003E6125" w:rsidP="003E6125">
      <w:pPr>
        <w:autoSpaceDE/>
        <w:autoSpaceDN/>
        <w:rPr>
          <w:sz w:val="22"/>
        </w:rPr>
      </w:pPr>
      <w:r>
        <w:rPr>
          <w:rFonts w:hint="eastAsia"/>
        </w:rPr>
        <w:t xml:space="preserve">Table </w:t>
      </w:r>
      <w:r w:rsidR="00642109">
        <w:t>5.96</w:t>
      </w:r>
      <w:r>
        <w:rPr>
          <w:rFonts w:hint="eastAsia"/>
        </w:rPr>
        <w:t>.</w:t>
      </w:r>
      <w:r>
        <w:t>4</w:t>
      </w:r>
      <w:r>
        <w:rPr>
          <w:rFonts w:hint="eastAsia"/>
        </w:rPr>
        <w:t xml:space="preserve">-1 shows </w:t>
      </w:r>
      <w:r>
        <w:rPr>
          <w:rFonts w:eastAsia="等线" w:hint="eastAsia"/>
        </w:rPr>
        <w:t>t</w:t>
      </w:r>
      <w:r w:rsidRPr="00702125">
        <w:rPr>
          <w:rFonts w:eastAsia="Malgun Gothic"/>
        </w:rPr>
        <w:t>he required MSD</w:t>
      </w:r>
      <w:r>
        <w:rPr>
          <w:rFonts w:eastAsia="等线" w:hint="eastAsia"/>
        </w:rPr>
        <w:t>:</w:t>
      </w:r>
    </w:p>
    <w:p w:rsidR="003E6125" w:rsidRDefault="003E6125" w:rsidP="003E6125">
      <w:pPr>
        <w:pStyle w:val="TH"/>
      </w:pPr>
      <w:r>
        <w:t>T</w:t>
      </w:r>
      <w:r w:rsidRPr="00B413BF">
        <w:t>able</w:t>
      </w:r>
      <w:r>
        <w:t xml:space="preserve"> </w:t>
      </w:r>
      <w:r w:rsidR="00642109">
        <w:rPr>
          <w:rFonts w:hint="eastAsia"/>
        </w:rPr>
        <w:t>5.96</w:t>
      </w:r>
      <w:r w:rsidRPr="00B413BF">
        <w:t>.</w:t>
      </w:r>
      <w:r>
        <w:rPr>
          <w:rFonts w:hint="eastAsia"/>
        </w:rPr>
        <w:t>4</w:t>
      </w:r>
      <w:r>
        <w:t>-</w:t>
      </w:r>
      <w:r>
        <w:rPr>
          <w:rFonts w:hint="eastAsia"/>
        </w:rPr>
        <w:t>1</w:t>
      </w:r>
      <w:r w:rsidRPr="00B413BF">
        <w:t xml:space="preserve">: </w:t>
      </w:r>
      <w:r w:rsidRPr="001B0F7A">
        <w:t>Reference sensitivity exceptions for Scell due to dual uplink operation for EN-DC in NR FR1 (three bands)</w:t>
      </w:r>
    </w:p>
    <w:p w:rsidR="003E6125" w:rsidRDefault="003E6125" w:rsidP="003E6125"/>
    <w:tbl>
      <w:tblPr>
        <w:tblW w:w="90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77"/>
        <w:gridCol w:w="1134"/>
        <w:gridCol w:w="1117"/>
        <w:gridCol w:w="728"/>
        <w:gridCol w:w="709"/>
        <w:gridCol w:w="991"/>
        <w:gridCol w:w="851"/>
        <w:gridCol w:w="1133"/>
      </w:tblGrid>
      <w:tr w:rsidR="0044276D" w:rsidTr="00DE5AD6">
        <w:trPr>
          <w:trHeight w:val="981"/>
        </w:trPr>
        <w:tc>
          <w:tcPr>
            <w:tcW w:w="2377" w:type="dxa"/>
            <w:tcMar>
              <w:top w:w="0" w:type="dxa"/>
              <w:left w:w="99" w:type="dxa"/>
              <w:bottom w:w="0" w:type="dxa"/>
              <w:right w:w="99" w:type="dxa"/>
            </w:tcMar>
            <w:vAlign w:val="center"/>
            <w:hideMark/>
          </w:tcPr>
          <w:p w:rsidR="0044276D" w:rsidRPr="00AC6BC4" w:rsidRDefault="0044276D" w:rsidP="00D90644">
            <w:pPr>
              <w:jc w:val="center"/>
              <w:rPr>
                <w:rFonts w:ascii="Arial" w:hAnsi="Arial" w:cs="Arial"/>
                <w:b/>
                <w:bCs/>
                <w:color w:val="000000"/>
                <w:sz w:val="18"/>
                <w:szCs w:val="18"/>
                <w:lang w:eastAsia="ja-JP"/>
              </w:rPr>
            </w:pPr>
            <w:r w:rsidRPr="00AC6BC4">
              <w:rPr>
                <w:rFonts w:ascii="Arial" w:hAnsi="Arial" w:cs="Arial"/>
                <w:b/>
                <w:bCs/>
                <w:color w:val="000000"/>
                <w:sz w:val="18"/>
                <w:szCs w:val="18"/>
                <w:lang w:eastAsia="ja-JP"/>
              </w:rPr>
              <w:t>EN-DC Configuration</w:t>
            </w:r>
          </w:p>
        </w:tc>
        <w:tc>
          <w:tcPr>
            <w:tcW w:w="1134" w:type="dxa"/>
            <w:tcMar>
              <w:top w:w="0" w:type="dxa"/>
              <w:left w:w="99" w:type="dxa"/>
              <w:bottom w:w="0" w:type="dxa"/>
              <w:right w:w="99" w:type="dxa"/>
            </w:tcMar>
            <w:vAlign w:val="center"/>
            <w:hideMark/>
          </w:tcPr>
          <w:p w:rsidR="0044276D" w:rsidRPr="00AC6BC4" w:rsidRDefault="0044276D" w:rsidP="00D90644">
            <w:pPr>
              <w:jc w:val="center"/>
              <w:rPr>
                <w:rFonts w:ascii="Arial" w:hAnsi="Arial" w:cs="Arial"/>
                <w:b/>
                <w:bCs/>
                <w:color w:val="000000"/>
                <w:sz w:val="18"/>
                <w:szCs w:val="18"/>
                <w:lang w:eastAsia="ja-JP"/>
              </w:rPr>
            </w:pPr>
            <w:r w:rsidRPr="00AC6BC4">
              <w:rPr>
                <w:rFonts w:ascii="Arial" w:hAnsi="Arial" w:cs="Arial"/>
                <w:b/>
                <w:bCs/>
                <w:color w:val="000000"/>
                <w:sz w:val="18"/>
                <w:szCs w:val="18"/>
                <w:lang w:eastAsia="ja-JP"/>
              </w:rPr>
              <w:t>EUTRA/NR band</w:t>
            </w:r>
          </w:p>
        </w:tc>
        <w:tc>
          <w:tcPr>
            <w:tcW w:w="1117" w:type="dxa"/>
            <w:tcMar>
              <w:top w:w="0" w:type="dxa"/>
              <w:left w:w="99" w:type="dxa"/>
              <w:bottom w:w="0" w:type="dxa"/>
              <w:right w:w="99" w:type="dxa"/>
            </w:tcMar>
            <w:vAlign w:val="center"/>
            <w:hideMark/>
          </w:tcPr>
          <w:p w:rsidR="0044276D" w:rsidRPr="00AC6BC4" w:rsidRDefault="0044276D" w:rsidP="00D90644">
            <w:pPr>
              <w:jc w:val="center"/>
              <w:rPr>
                <w:rFonts w:ascii="Arial" w:hAnsi="Arial" w:cs="Arial"/>
                <w:b/>
                <w:bCs/>
                <w:color w:val="000000"/>
                <w:sz w:val="18"/>
                <w:szCs w:val="18"/>
                <w:lang w:eastAsia="ja-JP"/>
              </w:rPr>
            </w:pPr>
            <w:r w:rsidRPr="00AC6BC4">
              <w:rPr>
                <w:rFonts w:ascii="Arial" w:hAnsi="Arial" w:cs="Arial"/>
                <w:b/>
                <w:bCs/>
                <w:color w:val="000000"/>
                <w:sz w:val="18"/>
                <w:szCs w:val="18"/>
                <w:lang w:eastAsia="ja-JP"/>
              </w:rPr>
              <w:t>UL F</w:t>
            </w:r>
            <w:r w:rsidRPr="00AC6BC4">
              <w:rPr>
                <w:rFonts w:ascii="Arial" w:hAnsi="Arial" w:cs="Arial"/>
                <w:b/>
                <w:bCs/>
                <w:color w:val="000000"/>
                <w:sz w:val="18"/>
                <w:szCs w:val="18"/>
                <w:vertAlign w:val="subscript"/>
                <w:lang w:eastAsia="ja-JP"/>
              </w:rPr>
              <w:t>c</w:t>
            </w:r>
          </w:p>
          <w:p w:rsidR="0044276D" w:rsidRPr="00AC6BC4" w:rsidRDefault="0044276D" w:rsidP="00D90644">
            <w:pPr>
              <w:jc w:val="center"/>
              <w:rPr>
                <w:rFonts w:ascii="Arial" w:hAnsi="Arial" w:cs="Arial"/>
                <w:b/>
                <w:bCs/>
                <w:color w:val="000000"/>
                <w:sz w:val="18"/>
                <w:szCs w:val="18"/>
                <w:lang w:eastAsia="ja-JP"/>
              </w:rPr>
            </w:pPr>
            <w:r w:rsidRPr="00AC6BC4">
              <w:rPr>
                <w:rFonts w:ascii="Arial" w:hAnsi="Arial" w:cs="Arial"/>
                <w:b/>
                <w:bCs/>
                <w:color w:val="000000"/>
                <w:sz w:val="18"/>
                <w:szCs w:val="18"/>
                <w:lang w:eastAsia="ja-JP"/>
              </w:rPr>
              <w:t>(MHz)</w:t>
            </w:r>
          </w:p>
        </w:tc>
        <w:tc>
          <w:tcPr>
            <w:tcW w:w="728" w:type="dxa"/>
            <w:tcMar>
              <w:top w:w="0" w:type="dxa"/>
              <w:left w:w="99" w:type="dxa"/>
              <w:bottom w:w="0" w:type="dxa"/>
              <w:right w:w="99" w:type="dxa"/>
            </w:tcMar>
            <w:vAlign w:val="center"/>
            <w:hideMark/>
          </w:tcPr>
          <w:p w:rsidR="0044276D" w:rsidRPr="00AC6BC4" w:rsidRDefault="0044276D" w:rsidP="00D90644">
            <w:pPr>
              <w:jc w:val="center"/>
              <w:rPr>
                <w:rFonts w:ascii="Arial" w:hAnsi="Arial" w:cs="Arial"/>
                <w:b/>
                <w:bCs/>
                <w:color w:val="000000"/>
                <w:sz w:val="18"/>
                <w:szCs w:val="18"/>
                <w:lang w:eastAsia="ja-JP"/>
              </w:rPr>
            </w:pPr>
            <w:r w:rsidRPr="00AC6BC4">
              <w:rPr>
                <w:rFonts w:ascii="Arial" w:hAnsi="Arial" w:cs="Arial"/>
                <w:b/>
                <w:bCs/>
                <w:color w:val="000000"/>
                <w:sz w:val="18"/>
                <w:szCs w:val="18"/>
                <w:lang w:eastAsia="ja-JP"/>
              </w:rPr>
              <w:t>UL/DL BW</w:t>
            </w:r>
          </w:p>
          <w:p w:rsidR="0044276D" w:rsidRPr="00AC6BC4" w:rsidRDefault="0044276D" w:rsidP="00D90644">
            <w:pPr>
              <w:jc w:val="center"/>
              <w:rPr>
                <w:rFonts w:ascii="Arial" w:hAnsi="Arial" w:cs="Arial"/>
                <w:b/>
                <w:bCs/>
                <w:color w:val="000000"/>
                <w:sz w:val="18"/>
                <w:szCs w:val="18"/>
                <w:lang w:eastAsia="ja-JP"/>
              </w:rPr>
            </w:pPr>
            <w:r w:rsidRPr="00AC6BC4">
              <w:rPr>
                <w:rFonts w:ascii="Arial" w:hAnsi="Arial" w:cs="Arial"/>
                <w:b/>
                <w:bCs/>
                <w:color w:val="000000"/>
                <w:sz w:val="18"/>
                <w:szCs w:val="18"/>
                <w:lang w:eastAsia="ja-JP"/>
              </w:rPr>
              <w:t>(MHz)</w:t>
            </w:r>
          </w:p>
        </w:tc>
        <w:tc>
          <w:tcPr>
            <w:tcW w:w="709" w:type="dxa"/>
            <w:tcMar>
              <w:top w:w="0" w:type="dxa"/>
              <w:left w:w="99" w:type="dxa"/>
              <w:bottom w:w="0" w:type="dxa"/>
              <w:right w:w="99" w:type="dxa"/>
            </w:tcMar>
            <w:vAlign w:val="center"/>
            <w:hideMark/>
          </w:tcPr>
          <w:p w:rsidR="0044276D" w:rsidRPr="00AC6BC4" w:rsidRDefault="0044276D" w:rsidP="00D90644">
            <w:pPr>
              <w:jc w:val="center"/>
              <w:rPr>
                <w:rFonts w:ascii="Arial" w:hAnsi="Arial" w:cs="Arial"/>
                <w:b/>
                <w:bCs/>
                <w:color w:val="000000"/>
                <w:sz w:val="18"/>
                <w:szCs w:val="18"/>
                <w:lang w:eastAsia="ja-JP"/>
              </w:rPr>
            </w:pPr>
            <w:r w:rsidRPr="00AC6BC4">
              <w:rPr>
                <w:rFonts w:ascii="Arial" w:hAnsi="Arial" w:cs="Arial"/>
                <w:b/>
                <w:bCs/>
                <w:color w:val="000000"/>
                <w:sz w:val="18"/>
                <w:szCs w:val="18"/>
                <w:lang w:eastAsia="ja-JP"/>
              </w:rPr>
              <w:t>UL</w:t>
            </w:r>
          </w:p>
          <w:p w:rsidR="0044276D" w:rsidRPr="00AC6BC4" w:rsidRDefault="0044276D" w:rsidP="00D90644">
            <w:pPr>
              <w:jc w:val="center"/>
              <w:rPr>
                <w:rFonts w:ascii="Arial" w:hAnsi="Arial" w:cs="Arial"/>
                <w:b/>
                <w:bCs/>
                <w:color w:val="000000"/>
                <w:sz w:val="18"/>
                <w:szCs w:val="18"/>
                <w:lang w:eastAsia="ja-JP"/>
              </w:rPr>
            </w:pPr>
            <w:r w:rsidRPr="00AC6BC4">
              <w:rPr>
                <w:rFonts w:ascii="Arial" w:hAnsi="Arial" w:cs="Arial"/>
                <w:b/>
                <w:bCs/>
                <w:color w:val="000000"/>
                <w:sz w:val="18"/>
                <w:szCs w:val="18"/>
                <w:lang w:eastAsia="ja-JP"/>
              </w:rPr>
              <w:t>L</w:t>
            </w:r>
            <w:r w:rsidRPr="00AC6BC4">
              <w:rPr>
                <w:rFonts w:ascii="Arial" w:hAnsi="Arial" w:cs="Arial"/>
                <w:b/>
                <w:bCs/>
                <w:color w:val="000000"/>
                <w:sz w:val="18"/>
                <w:szCs w:val="18"/>
                <w:vertAlign w:val="subscript"/>
                <w:lang w:eastAsia="ja-JP"/>
              </w:rPr>
              <w:t>CRB</w:t>
            </w:r>
          </w:p>
        </w:tc>
        <w:tc>
          <w:tcPr>
            <w:tcW w:w="991" w:type="dxa"/>
            <w:tcMar>
              <w:top w:w="0" w:type="dxa"/>
              <w:left w:w="99" w:type="dxa"/>
              <w:bottom w:w="0" w:type="dxa"/>
              <w:right w:w="99" w:type="dxa"/>
            </w:tcMar>
            <w:vAlign w:val="center"/>
            <w:hideMark/>
          </w:tcPr>
          <w:p w:rsidR="0044276D" w:rsidRPr="00AC6BC4" w:rsidRDefault="0044276D" w:rsidP="00D90644">
            <w:pPr>
              <w:jc w:val="center"/>
              <w:rPr>
                <w:rFonts w:ascii="Arial" w:hAnsi="Arial" w:cs="Arial"/>
                <w:b/>
                <w:bCs/>
                <w:color w:val="000000"/>
                <w:sz w:val="18"/>
                <w:szCs w:val="18"/>
                <w:lang w:eastAsia="ja-JP"/>
              </w:rPr>
            </w:pPr>
            <w:r w:rsidRPr="00AC6BC4">
              <w:rPr>
                <w:rFonts w:ascii="Arial" w:hAnsi="Arial" w:cs="Arial"/>
                <w:b/>
                <w:bCs/>
                <w:color w:val="000000"/>
                <w:sz w:val="18"/>
                <w:szCs w:val="18"/>
                <w:lang w:eastAsia="ja-JP"/>
              </w:rPr>
              <w:t>DL F</w:t>
            </w:r>
            <w:r w:rsidRPr="00AC6BC4">
              <w:rPr>
                <w:rFonts w:ascii="Arial" w:hAnsi="Arial" w:cs="Arial"/>
                <w:b/>
                <w:bCs/>
                <w:color w:val="000000"/>
                <w:sz w:val="18"/>
                <w:szCs w:val="18"/>
                <w:vertAlign w:val="subscript"/>
                <w:lang w:eastAsia="ja-JP"/>
              </w:rPr>
              <w:t>c</w:t>
            </w:r>
            <w:r w:rsidRPr="00AC6BC4">
              <w:rPr>
                <w:rFonts w:ascii="Arial" w:hAnsi="Arial" w:cs="Arial"/>
                <w:b/>
                <w:bCs/>
                <w:color w:val="000000"/>
                <w:sz w:val="18"/>
                <w:szCs w:val="18"/>
                <w:lang w:eastAsia="ja-JP"/>
              </w:rPr>
              <w:t xml:space="preserve"> (MHz)</w:t>
            </w:r>
          </w:p>
        </w:tc>
        <w:tc>
          <w:tcPr>
            <w:tcW w:w="851" w:type="dxa"/>
            <w:tcMar>
              <w:top w:w="0" w:type="dxa"/>
              <w:left w:w="99" w:type="dxa"/>
              <w:bottom w:w="0" w:type="dxa"/>
              <w:right w:w="99" w:type="dxa"/>
            </w:tcMar>
            <w:hideMark/>
          </w:tcPr>
          <w:p w:rsidR="0044276D" w:rsidRPr="00AC6BC4" w:rsidRDefault="0044276D" w:rsidP="00D90644">
            <w:pPr>
              <w:jc w:val="center"/>
              <w:rPr>
                <w:rFonts w:ascii="Arial" w:hAnsi="Arial" w:cs="Arial"/>
                <w:b/>
                <w:bCs/>
                <w:color w:val="000000"/>
                <w:sz w:val="18"/>
                <w:szCs w:val="18"/>
                <w:lang w:eastAsia="ja-JP"/>
              </w:rPr>
            </w:pPr>
            <w:r w:rsidRPr="0065751C">
              <w:rPr>
                <w:rFonts w:ascii="Arial" w:hAnsi="Arial" w:cs="Arial"/>
                <w:b/>
              </w:rPr>
              <w:t>MSD</w:t>
            </w:r>
          </w:p>
          <w:p w:rsidR="0044276D" w:rsidRPr="00AC6BC4" w:rsidRDefault="0044276D" w:rsidP="00D90644">
            <w:pPr>
              <w:jc w:val="center"/>
              <w:rPr>
                <w:rFonts w:ascii="Arial" w:hAnsi="Arial" w:cs="Arial"/>
                <w:b/>
                <w:bCs/>
                <w:color w:val="000000"/>
                <w:sz w:val="18"/>
                <w:szCs w:val="18"/>
                <w:lang w:eastAsia="ja-JP"/>
              </w:rPr>
            </w:pPr>
            <w:r w:rsidRPr="0065751C">
              <w:rPr>
                <w:rFonts w:ascii="Arial" w:hAnsi="Arial" w:cs="Arial"/>
                <w:b/>
              </w:rPr>
              <w:t>(dB)</w:t>
            </w:r>
          </w:p>
        </w:tc>
        <w:tc>
          <w:tcPr>
            <w:tcW w:w="1133" w:type="dxa"/>
            <w:tcMar>
              <w:top w:w="0" w:type="dxa"/>
              <w:left w:w="99" w:type="dxa"/>
              <w:bottom w:w="0" w:type="dxa"/>
              <w:right w:w="99" w:type="dxa"/>
            </w:tcMar>
            <w:vAlign w:val="center"/>
            <w:hideMark/>
          </w:tcPr>
          <w:p w:rsidR="0044276D" w:rsidRPr="00AC6BC4" w:rsidRDefault="0044276D" w:rsidP="00D90644">
            <w:pPr>
              <w:jc w:val="center"/>
              <w:rPr>
                <w:rFonts w:ascii="Arial" w:hAnsi="Arial" w:cs="Arial"/>
                <w:b/>
                <w:bCs/>
                <w:color w:val="000000"/>
                <w:sz w:val="18"/>
                <w:szCs w:val="18"/>
                <w:lang w:eastAsia="ja-JP"/>
              </w:rPr>
            </w:pPr>
            <w:r w:rsidRPr="00AC6BC4">
              <w:rPr>
                <w:rFonts w:ascii="Arial" w:hAnsi="Arial" w:cs="Arial"/>
                <w:b/>
                <w:bCs/>
                <w:color w:val="000000"/>
                <w:sz w:val="18"/>
                <w:szCs w:val="18"/>
                <w:lang w:eastAsia="ja-JP"/>
              </w:rPr>
              <w:t>IMD order</w:t>
            </w:r>
          </w:p>
        </w:tc>
      </w:tr>
      <w:tr w:rsidR="0044276D" w:rsidTr="00DE5AD6">
        <w:trPr>
          <w:trHeight w:val="308"/>
        </w:trPr>
        <w:tc>
          <w:tcPr>
            <w:tcW w:w="2377" w:type="dxa"/>
            <w:vMerge w:val="restart"/>
            <w:vAlign w:val="center"/>
            <w:hideMark/>
          </w:tcPr>
          <w:p w:rsidR="0044276D" w:rsidRPr="00AC6BC4" w:rsidRDefault="0044276D" w:rsidP="00D90644">
            <w:pPr>
              <w:jc w:val="center"/>
              <w:rPr>
                <w:rFonts w:ascii="Arial" w:hAnsi="Arial" w:cs="Arial"/>
                <w:color w:val="000000"/>
                <w:lang w:eastAsia="ja-JP"/>
              </w:rPr>
            </w:pPr>
            <w:r w:rsidRPr="00F701B7">
              <w:rPr>
                <w:rFonts w:ascii="Arial" w:hAnsi="Arial" w:cs="Arial"/>
                <w:color w:val="000000"/>
                <w:lang w:eastAsia="ja-JP"/>
              </w:rPr>
              <w:t>DC_3-18_n41</w:t>
            </w:r>
          </w:p>
        </w:tc>
        <w:tc>
          <w:tcPr>
            <w:tcW w:w="1134" w:type="dxa"/>
            <w:tcMar>
              <w:top w:w="0" w:type="dxa"/>
              <w:left w:w="99" w:type="dxa"/>
              <w:bottom w:w="0" w:type="dxa"/>
              <w:right w:w="99" w:type="dxa"/>
            </w:tcMar>
            <w:vAlign w:val="center"/>
            <w:hideMark/>
          </w:tcPr>
          <w:p w:rsidR="0044276D" w:rsidRPr="0065751C" w:rsidRDefault="0044276D" w:rsidP="00D90644">
            <w:pPr>
              <w:jc w:val="center"/>
              <w:rPr>
                <w:rFonts w:ascii="Arial" w:hAnsi="Arial" w:cs="Arial"/>
                <w:bCs/>
                <w:color w:val="000000"/>
                <w:lang w:eastAsia="ja-JP"/>
              </w:rPr>
            </w:pPr>
            <w:r w:rsidRPr="0065751C">
              <w:rPr>
                <w:rFonts w:ascii="Arial" w:hAnsi="Arial" w:cs="Arial"/>
                <w:bCs/>
                <w:color w:val="000000"/>
                <w:lang w:val="x-none" w:eastAsia="ja-JP"/>
              </w:rPr>
              <w:t>18</w:t>
            </w:r>
          </w:p>
        </w:tc>
        <w:tc>
          <w:tcPr>
            <w:tcW w:w="1117" w:type="dxa"/>
            <w:tcMar>
              <w:top w:w="0" w:type="dxa"/>
              <w:left w:w="99" w:type="dxa"/>
              <w:bottom w:w="0" w:type="dxa"/>
              <w:right w:w="99" w:type="dxa"/>
            </w:tcMar>
            <w:vAlign w:val="center"/>
            <w:hideMark/>
          </w:tcPr>
          <w:p w:rsidR="0044276D" w:rsidRPr="00AC6BC4" w:rsidRDefault="0044276D" w:rsidP="00D90644">
            <w:pPr>
              <w:jc w:val="center"/>
              <w:rPr>
                <w:rFonts w:ascii="Arial" w:hAnsi="Arial" w:cs="Arial"/>
                <w:color w:val="000000"/>
                <w:lang w:eastAsia="ja-JP"/>
              </w:rPr>
            </w:pPr>
            <w:r w:rsidRPr="00AC6BC4">
              <w:rPr>
                <w:rFonts w:ascii="Arial" w:hAnsi="Arial" w:cs="Arial"/>
                <w:color w:val="000000"/>
                <w:lang w:val="x-none" w:eastAsia="ja-JP"/>
              </w:rPr>
              <w:t>820</w:t>
            </w:r>
          </w:p>
        </w:tc>
        <w:tc>
          <w:tcPr>
            <w:tcW w:w="728" w:type="dxa"/>
            <w:tcMar>
              <w:top w:w="0" w:type="dxa"/>
              <w:left w:w="99" w:type="dxa"/>
              <w:bottom w:w="0" w:type="dxa"/>
              <w:right w:w="99" w:type="dxa"/>
            </w:tcMar>
            <w:vAlign w:val="center"/>
            <w:hideMark/>
          </w:tcPr>
          <w:p w:rsidR="0044276D" w:rsidRPr="00AC6BC4" w:rsidRDefault="0044276D" w:rsidP="00D90644">
            <w:pPr>
              <w:jc w:val="center"/>
              <w:rPr>
                <w:rFonts w:ascii="Arial" w:hAnsi="Arial" w:cs="Arial"/>
                <w:color w:val="000000"/>
                <w:lang w:eastAsia="ja-JP"/>
              </w:rPr>
            </w:pPr>
            <w:r w:rsidRPr="00AC6BC4">
              <w:rPr>
                <w:rFonts w:ascii="Arial" w:hAnsi="Arial" w:cs="Arial"/>
                <w:color w:val="000000"/>
                <w:lang w:val="x-none" w:eastAsia="ja-JP"/>
              </w:rPr>
              <w:t>5</w:t>
            </w:r>
          </w:p>
        </w:tc>
        <w:tc>
          <w:tcPr>
            <w:tcW w:w="709" w:type="dxa"/>
            <w:tcMar>
              <w:top w:w="0" w:type="dxa"/>
              <w:left w:w="99" w:type="dxa"/>
              <w:bottom w:w="0" w:type="dxa"/>
              <w:right w:w="99" w:type="dxa"/>
            </w:tcMar>
            <w:vAlign w:val="center"/>
            <w:hideMark/>
          </w:tcPr>
          <w:p w:rsidR="0044276D" w:rsidRPr="00AC6BC4" w:rsidRDefault="0044276D" w:rsidP="00D90644">
            <w:pPr>
              <w:jc w:val="center"/>
              <w:rPr>
                <w:rFonts w:ascii="Arial" w:hAnsi="Arial" w:cs="Arial"/>
                <w:color w:val="000000"/>
                <w:lang w:eastAsia="ja-JP"/>
              </w:rPr>
            </w:pPr>
            <w:r w:rsidRPr="00AC6BC4">
              <w:rPr>
                <w:rFonts w:ascii="Arial" w:hAnsi="Arial" w:cs="Arial"/>
                <w:color w:val="000000"/>
                <w:lang w:val="x-none" w:eastAsia="ja-JP"/>
              </w:rPr>
              <w:t>25</w:t>
            </w:r>
          </w:p>
        </w:tc>
        <w:tc>
          <w:tcPr>
            <w:tcW w:w="991" w:type="dxa"/>
            <w:tcMar>
              <w:top w:w="0" w:type="dxa"/>
              <w:left w:w="99" w:type="dxa"/>
              <w:bottom w:w="0" w:type="dxa"/>
              <w:right w:w="99" w:type="dxa"/>
            </w:tcMar>
            <w:vAlign w:val="center"/>
            <w:hideMark/>
          </w:tcPr>
          <w:p w:rsidR="0044276D" w:rsidRPr="00AC6BC4" w:rsidRDefault="0044276D" w:rsidP="00D90644">
            <w:pPr>
              <w:jc w:val="center"/>
              <w:rPr>
                <w:rFonts w:ascii="Arial" w:hAnsi="Arial" w:cs="Arial"/>
                <w:color w:val="000000"/>
                <w:lang w:eastAsia="ja-JP"/>
              </w:rPr>
            </w:pPr>
            <w:r w:rsidRPr="00AC6BC4">
              <w:rPr>
                <w:rFonts w:ascii="Arial" w:hAnsi="Arial" w:cs="Arial"/>
                <w:color w:val="000000"/>
                <w:lang w:val="x-none" w:eastAsia="ja-JP"/>
              </w:rPr>
              <w:t>865</w:t>
            </w:r>
          </w:p>
        </w:tc>
        <w:tc>
          <w:tcPr>
            <w:tcW w:w="851" w:type="dxa"/>
            <w:tcMar>
              <w:top w:w="0" w:type="dxa"/>
              <w:left w:w="99" w:type="dxa"/>
              <w:bottom w:w="0" w:type="dxa"/>
              <w:right w:w="99" w:type="dxa"/>
            </w:tcMar>
            <w:hideMark/>
          </w:tcPr>
          <w:p w:rsidR="0044276D" w:rsidRPr="00AC6BC4" w:rsidRDefault="0044276D" w:rsidP="00D90644">
            <w:pPr>
              <w:jc w:val="center"/>
              <w:rPr>
                <w:rFonts w:ascii="Arial" w:hAnsi="Arial" w:cs="Arial"/>
                <w:color w:val="000000"/>
                <w:lang w:eastAsia="ja-JP"/>
              </w:rPr>
            </w:pPr>
            <w:r w:rsidRPr="0065751C">
              <w:rPr>
                <w:rFonts w:ascii="Arial" w:hAnsi="Arial" w:cs="Arial"/>
              </w:rPr>
              <w:t>28.9</w:t>
            </w:r>
          </w:p>
        </w:tc>
        <w:tc>
          <w:tcPr>
            <w:tcW w:w="1133" w:type="dxa"/>
            <w:tcMar>
              <w:top w:w="0" w:type="dxa"/>
              <w:left w:w="99" w:type="dxa"/>
              <w:bottom w:w="0" w:type="dxa"/>
              <w:right w:w="99" w:type="dxa"/>
            </w:tcMar>
            <w:vAlign w:val="center"/>
            <w:hideMark/>
          </w:tcPr>
          <w:p w:rsidR="0044276D" w:rsidRPr="0065751C" w:rsidRDefault="0044276D" w:rsidP="00D90644">
            <w:pPr>
              <w:jc w:val="center"/>
              <w:rPr>
                <w:rFonts w:ascii="Arial" w:hAnsi="Arial" w:cs="Arial"/>
                <w:bCs/>
                <w:color w:val="000000"/>
                <w:lang w:eastAsia="ja-JP"/>
              </w:rPr>
            </w:pPr>
            <w:r w:rsidRPr="0065751C">
              <w:rPr>
                <w:rFonts w:ascii="Arial" w:hAnsi="Arial" w:cs="Arial"/>
                <w:bCs/>
                <w:color w:val="000000"/>
                <w:lang w:val="x-none" w:eastAsia="ja-JP"/>
              </w:rPr>
              <w:t>IMD2</w:t>
            </w:r>
          </w:p>
        </w:tc>
      </w:tr>
      <w:tr w:rsidR="0044276D" w:rsidTr="00DE5AD6">
        <w:trPr>
          <w:trHeight w:val="308"/>
        </w:trPr>
        <w:tc>
          <w:tcPr>
            <w:tcW w:w="2377" w:type="dxa"/>
            <w:vMerge/>
            <w:vAlign w:val="center"/>
            <w:hideMark/>
          </w:tcPr>
          <w:p w:rsidR="0044276D" w:rsidRPr="00AC6BC4" w:rsidRDefault="0044276D" w:rsidP="00D90644">
            <w:pPr>
              <w:rPr>
                <w:rFonts w:ascii="Arial" w:hAnsi="Arial" w:cs="Arial"/>
                <w:color w:val="000000"/>
                <w:lang w:eastAsia="ja-JP"/>
              </w:rPr>
            </w:pPr>
          </w:p>
        </w:tc>
        <w:tc>
          <w:tcPr>
            <w:tcW w:w="1134" w:type="dxa"/>
            <w:tcMar>
              <w:top w:w="0" w:type="dxa"/>
              <w:left w:w="99" w:type="dxa"/>
              <w:bottom w:w="0" w:type="dxa"/>
              <w:right w:w="99" w:type="dxa"/>
            </w:tcMar>
            <w:vAlign w:val="center"/>
            <w:hideMark/>
          </w:tcPr>
          <w:p w:rsidR="0044276D" w:rsidRPr="00AC6BC4" w:rsidRDefault="0044276D" w:rsidP="00D90644">
            <w:pPr>
              <w:jc w:val="center"/>
              <w:rPr>
                <w:rFonts w:ascii="Arial" w:hAnsi="Arial" w:cs="Arial"/>
                <w:color w:val="000000"/>
                <w:lang w:eastAsia="ja-JP"/>
              </w:rPr>
            </w:pPr>
            <w:r w:rsidRPr="00AC6BC4">
              <w:rPr>
                <w:rFonts w:ascii="Arial" w:hAnsi="Arial" w:cs="Arial"/>
                <w:color w:val="000000"/>
                <w:lang w:val="x-none" w:eastAsia="ja-JP"/>
              </w:rPr>
              <w:t>3</w:t>
            </w:r>
          </w:p>
        </w:tc>
        <w:tc>
          <w:tcPr>
            <w:tcW w:w="1117" w:type="dxa"/>
            <w:tcMar>
              <w:top w:w="0" w:type="dxa"/>
              <w:left w:w="99" w:type="dxa"/>
              <w:bottom w:w="0" w:type="dxa"/>
              <w:right w:w="99" w:type="dxa"/>
            </w:tcMar>
            <w:vAlign w:val="center"/>
            <w:hideMark/>
          </w:tcPr>
          <w:p w:rsidR="0044276D" w:rsidRPr="00AC6BC4" w:rsidRDefault="0044276D" w:rsidP="00D90644">
            <w:pPr>
              <w:jc w:val="center"/>
              <w:rPr>
                <w:rFonts w:ascii="Arial" w:hAnsi="Arial" w:cs="Arial"/>
                <w:color w:val="000000"/>
                <w:lang w:eastAsia="ja-JP"/>
              </w:rPr>
            </w:pPr>
            <w:r w:rsidRPr="00AC6BC4">
              <w:rPr>
                <w:rFonts w:ascii="Arial" w:hAnsi="Arial" w:cs="Arial"/>
                <w:color w:val="000000"/>
                <w:lang w:val="x-none" w:eastAsia="ja-JP"/>
              </w:rPr>
              <w:t>1765</w:t>
            </w:r>
          </w:p>
        </w:tc>
        <w:tc>
          <w:tcPr>
            <w:tcW w:w="728" w:type="dxa"/>
            <w:tcMar>
              <w:top w:w="0" w:type="dxa"/>
              <w:left w:w="99" w:type="dxa"/>
              <w:bottom w:w="0" w:type="dxa"/>
              <w:right w:w="99" w:type="dxa"/>
            </w:tcMar>
            <w:vAlign w:val="center"/>
            <w:hideMark/>
          </w:tcPr>
          <w:p w:rsidR="0044276D" w:rsidRPr="00AC6BC4" w:rsidRDefault="0044276D" w:rsidP="00D90644">
            <w:pPr>
              <w:jc w:val="center"/>
              <w:rPr>
                <w:rFonts w:ascii="Arial" w:hAnsi="Arial" w:cs="Arial"/>
                <w:color w:val="000000"/>
                <w:lang w:eastAsia="ja-JP"/>
              </w:rPr>
            </w:pPr>
            <w:r w:rsidRPr="00AC6BC4">
              <w:rPr>
                <w:rFonts w:ascii="Arial" w:hAnsi="Arial" w:cs="Arial"/>
                <w:color w:val="000000"/>
                <w:lang w:val="x-none" w:eastAsia="ja-JP"/>
              </w:rPr>
              <w:t>5</w:t>
            </w:r>
          </w:p>
        </w:tc>
        <w:tc>
          <w:tcPr>
            <w:tcW w:w="709" w:type="dxa"/>
            <w:tcMar>
              <w:top w:w="0" w:type="dxa"/>
              <w:left w:w="99" w:type="dxa"/>
              <w:bottom w:w="0" w:type="dxa"/>
              <w:right w:w="99" w:type="dxa"/>
            </w:tcMar>
            <w:vAlign w:val="center"/>
            <w:hideMark/>
          </w:tcPr>
          <w:p w:rsidR="0044276D" w:rsidRPr="00AC6BC4" w:rsidRDefault="0044276D" w:rsidP="00D90644">
            <w:pPr>
              <w:jc w:val="center"/>
              <w:rPr>
                <w:rFonts w:ascii="Arial" w:hAnsi="Arial" w:cs="Arial"/>
                <w:color w:val="000000"/>
                <w:lang w:eastAsia="ja-JP"/>
              </w:rPr>
            </w:pPr>
            <w:r w:rsidRPr="00AC6BC4">
              <w:rPr>
                <w:rFonts w:ascii="Arial" w:hAnsi="Arial" w:cs="Arial"/>
                <w:color w:val="000000"/>
                <w:lang w:val="x-none" w:eastAsia="ja-JP"/>
              </w:rPr>
              <w:t>25</w:t>
            </w:r>
          </w:p>
        </w:tc>
        <w:tc>
          <w:tcPr>
            <w:tcW w:w="991" w:type="dxa"/>
            <w:tcMar>
              <w:top w:w="0" w:type="dxa"/>
              <w:left w:w="99" w:type="dxa"/>
              <w:bottom w:w="0" w:type="dxa"/>
              <w:right w:w="99" w:type="dxa"/>
            </w:tcMar>
            <w:vAlign w:val="center"/>
            <w:hideMark/>
          </w:tcPr>
          <w:p w:rsidR="0044276D" w:rsidRPr="00AC6BC4" w:rsidRDefault="0044276D" w:rsidP="00D90644">
            <w:pPr>
              <w:jc w:val="center"/>
              <w:rPr>
                <w:rFonts w:ascii="Arial" w:hAnsi="Arial" w:cs="Arial"/>
                <w:color w:val="000000"/>
                <w:lang w:eastAsia="ja-JP"/>
              </w:rPr>
            </w:pPr>
            <w:r w:rsidRPr="00AC6BC4">
              <w:rPr>
                <w:rFonts w:ascii="Arial" w:hAnsi="Arial" w:cs="Arial"/>
                <w:color w:val="000000"/>
                <w:lang w:val="x-none" w:eastAsia="ja-JP"/>
              </w:rPr>
              <w:t>1860</w:t>
            </w:r>
          </w:p>
        </w:tc>
        <w:tc>
          <w:tcPr>
            <w:tcW w:w="851" w:type="dxa"/>
            <w:tcMar>
              <w:top w:w="0" w:type="dxa"/>
              <w:left w:w="99" w:type="dxa"/>
              <w:bottom w:w="0" w:type="dxa"/>
              <w:right w:w="99" w:type="dxa"/>
            </w:tcMar>
            <w:hideMark/>
          </w:tcPr>
          <w:p w:rsidR="0044276D" w:rsidRPr="00AC6BC4" w:rsidRDefault="0044276D" w:rsidP="00D90644">
            <w:pPr>
              <w:jc w:val="center"/>
              <w:rPr>
                <w:rFonts w:ascii="Arial" w:hAnsi="Arial" w:cs="Arial"/>
                <w:color w:val="000000"/>
                <w:lang w:eastAsia="ja-JP"/>
              </w:rPr>
            </w:pPr>
            <w:r w:rsidRPr="0065751C">
              <w:rPr>
                <w:rFonts w:ascii="Arial" w:hAnsi="Arial" w:cs="Arial"/>
              </w:rPr>
              <w:t>N/A</w:t>
            </w:r>
          </w:p>
        </w:tc>
        <w:tc>
          <w:tcPr>
            <w:tcW w:w="1133" w:type="dxa"/>
            <w:tcMar>
              <w:top w:w="0" w:type="dxa"/>
              <w:left w:w="99" w:type="dxa"/>
              <w:bottom w:w="0" w:type="dxa"/>
              <w:right w:w="99" w:type="dxa"/>
            </w:tcMar>
            <w:vAlign w:val="center"/>
            <w:hideMark/>
          </w:tcPr>
          <w:p w:rsidR="0044276D" w:rsidRPr="00AC6BC4" w:rsidRDefault="0044276D" w:rsidP="00D90644">
            <w:pPr>
              <w:jc w:val="center"/>
              <w:rPr>
                <w:rFonts w:ascii="Arial" w:hAnsi="Arial" w:cs="Arial"/>
                <w:color w:val="000000"/>
                <w:lang w:eastAsia="ja-JP"/>
              </w:rPr>
            </w:pPr>
            <w:r w:rsidRPr="00AC6BC4">
              <w:rPr>
                <w:rFonts w:ascii="Arial" w:hAnsi="Arial" w:cs="Arial"/>
                <w:color w:val="000000"/>
                <w:lang w:val="x-none" w:eastAsia="ja-JP"/>
              </w:rPr>
              <w:t>N/A</w:t>
            </w:r>
          </w:p>
        </w:tc>
      </w:tr>
      <w:tr w:rsidR="0044276D" w:rsidTr="00DE5AD6">
        <w:trPr>
          <w:trHeight w:val="308"/>
        </w:trPr>
        <w:tc>
          <w:tcPr>
            <w:tcW w:w="2377" w:type="dxa"/>
            <w:vMerge/>
            <w:vAlign w:val="center"/>
            <w:hideMark/>
          </w:tcPr>
          <w:p w:rsidR="0044276D" w:rsidRPr="00AC6BC4" w:rsidRDefault="0044276D" w:rsidP="00D90644">
            <w:pPr>
              <w:rPr>
                <w:rFonts w:ascii="Arial" w:hAnsi="Arial" w:cs="Arial"/>
                <w:color w:val="000000"/>
                <w:lang w:eastAsia="ja-JP"/>
              </w:rPr>
            </w:pPr>
          </w:p>
        </w:tc>
        <w:tc>
          <w:tcPr>
            <w:tcW w:w="1134" w:type="dxa"/>
            <w:tcMar>
              <w:top w:w="0" w:type="dxa"/>
              <w:left w:w="99" w:type="dxa"/>
              <w:bottom w:w="0" w:type="dxa"/>
              <w:right w:w="99" w:type="dxa"/>
            </w:tcMar>
            <w:vAlign w:val="center"/>
            <w:hideMark/>
          </w:tcPr>
          <w:p w:rsidR="0044276D" w:rsidRPr="00AC6BC4" w:rsidRDefault="0044276D" w:rsidP="00D90644">
            <w:pPr>
              <w:jc w:val="center"/>
              <w:rPr>
                <w:rFonts w:ascii="Arial" w:hAnsi="Arial" w:cs="Arial"/>
                <w:color w:val="000000"/>
                <w:lang w:eastAsia="ja-JP"/>
              </w:rPr>
            </w:pPr>
            <w:r w:rsidRPr="0065751C">
              <w:rPr>
                <w:rFonts w:ascii="Arial" w:hAnsi="Arial" w:cs="Arial"/>
                <w:color w:val="000000"/>
                <w:lang w:val="x-none" w:eastAsia="ja-JP"/>
              </w:rPr>
              <w:t>n41</w:t>
            </w:r>
          </w:p>
        </w:tc>
        <w:tc>
          <w:tcPr>
            <w:tcW w:w="1117" w:type="dxa"/>
            <w:tcMar>
              <w:top w:w="0" w:type="dxa"/>
              <w:left w:w="99" w:type="dxa"/>
              <w:bottom w:w="0" w:type="dxa"/>
              <w:right w:w="99" w:type="dxa"/>
            </w:tcMar>
            <w:vAlign w:val="center"/>
            <w:hideMark/>
          </w:tcPr>
          <w:p w:rsidR="0044276D" w:rsidRPr="00AC6BC4" w:rsidRDefault="0044276D" w:rsidP="00D90644">
            <w:pPr>
              <w:jc w:val="center"/>
              <w:rPr>
                <w:rFonts w:ascii="Arial" w:hAnsi="Arial" w:cs="Arial"/>
                <w:color w:val="000000"/>
                <w:lang w:eastAsia="ja-JP"/>
              </w:rPr>
            </w:pPr>
            <w:r w:rsidRPr="00AC6BC4">
              <w:rPr>
                <w:rFonts w:ascii="Arial" w:hAnsi="Arial" w:cs="Arial"/>
                <w:color w:val="000000"/>
                <w:lang w:val="x-none" w:eastAsia="ja-JP"/>
              </w:rPr>
              <w:t>2630</w:t>
            </w:r>
          </w:p>
        </w:tc>
        <w:tc>
          <w:tcPr>
            <w:tcW w:w="728" w:type="dxa"/>
            <w:tcMar>
              <w:top w:w="0" w:type="dxa"/>
              <w:left w:w="99" w:type="dxa"/>
              <w:bottom w:w="0" w:type="dxa"/>
              <w:right w:w="99" w:type="dxa"/>
            </w:tcMar>
            <w:vAlign w:val="center"/>
            <w:hideMark/>
          </w:tcPr>
          <w:p w:rsidR="0044276D" w:rsidRPr="0065751C" w:rsidRDefault="0044276D" w:rsidP="00D90644">
            <w:pPr>
              <w:jc w:val="center"/>
              <w:rPr>
                <w:rFonts w:ascii="Arial" w:hAnsi="Arial" w:cs="Arial"/>
                <w:color w:val="000000"/>
                <w:lang w:eastAsia="ja-JP"/>
              </w:rPr>
            </w:pPr>
            <w:r w:rsidRPr="0065751C">
              <w:rPr>
                <w:rFonts w:ascii="Arial" w:hAnsi="Arial" w:cs="Arial"/>
                <w:color w:val="000000"/>
                <w:lang w:val="x-none" w:eastAsia="ja-JP"/>
              </w:rPr>
              <w:t>10</w:t>
            </w:r>
          </w:p>
        </w:tc>
        <w:tc>
          <w:tcPr>
            <w:tcW w:w="709" w:type="dxa"/>
            <w:tcMar>
              <w:top w:w="0" w:type="dxa"/>
              <w:left w:w="99" w:type="dxa"/>
              <w:bottom w:w="0" w:type="dxa"/>
              <w:right w:w="99" w:type="dxa"/>
            </w:tcMar>
            <w:vAlign w:val="center"/>
            <w:hideMark/>
          </w:tcPr>
          <w:p w:rsidR="0044276D" w:rsidRPr="0065751C" w:rsidRDefault="0044276D" w:rsidP="00D90644">
            <w:pPr>
              <w:jc w:val="center"/>
              <w:rPr>
                <w:rFonts w:ascii="Arial" w:hAnsi="Arial" w:cs="Arial"/>
                <w:color w:val="000000"/>
                <w:lang w:eastAsia="ja-JP"/>
              </w:rPr>
            </w:pPr>
            <w:r w:rsidRPr="0065751C">
              <w:rPr>
                <w:rFonts w:ascii="Arial" w:hAnsi="Arial" w:cs="Arial"/>
                <w:color w:val="000000"/>
                <w:lang w:val="x-none" w:eastAsia="ja-JP"/>
              </w:rPr>
              <w:t>50</w:t>
            </w:r>
          </w:p>
        </w:tc>
        <w:tc>
          <w:tcPr>
            <w:tcW w:w="991" w:type="dxa"/>
            <w:tcMar>
              <w:top w:w="0" w:type="dxa"/>
              <w:left w:w="99" w:type="dxa"/>
              <w:bottom w:w="0" w:type="dxa"/>
              <w:right w:w="99" w:type="dxa"/>
            </w:tcMar>
            <w:vAlign w:val="center"/>
            <w:hideMark/>
          </w:tcPr>
          <w:p w:rsidR="0044276D" w:rsidRPr="00AC6BC4" w:rsidRDefault="0044276D" w:rsidP="00D90644">
            <w:pPr>
              <w:jc w:val="center"/>
              <w:rPr>
                <w:rFonts w:ascii="Arial" w:hAnsi="Arial" w:cs="Arial"/>
                <w:color w:val="000000"/>
                <w:lang w:eastAsia="ja-JP"/>
              </w:rPr>
            </w:pPr>
            <w:r w:rsidRPr="00AC6BC4">
              <w:rPr>
                <w:rFonts w:ascii="Arial" w:hAnsi="Arial" w:cs="Arial"/>
                <w:color w:val="000000"/>
                <w:lang w:val="x-none" w:eastAsia="ja-JP"/>
              </w:rPr>
              <w:t>2630</w:t>
            </w:r>
          </w:p>
        </w:tc>
        <w:tc>
          <w:tcPr>
            <w:tcW w:w="851" w:type="dxa"/>
            <w:tcMar>
              <w:top w:w="0" w:type="dxa"/>
              <w:left w:w="99" w:type="dxa"/>
              <w:bottom w:w="0" w:type="dxa"/>
              <w:right w:w="99" w:type="dxa"/>
            </w:tcMar>
            <w:hideMark/>
          </w:tcPr>
          <w:p w:rsidR="0044276D" w:rsidRPr="00AC6BC4" w:rsidRDefault="0044276D" w:rsidP="00D90644">
            <w:pPr>
              <w:jc w:val="center"/>
              <w:rPr>
                <w:rFonts w:ascii="Arial" w:hAnsi="Arial" w:cs="Arial"/>
                <w:color w:val="000000"/>
                <w:lang w:eastAsia="ja-JP"/>
              </w:rPr>
            </w:pPr>
            <w:r w:rsidRPr="0065751C">
              <w:rPr>
                <w:rFonts w:ascii="Arial" w:hAnsi="Arial" w:cs="Arial"/>
              </w:rPr>
              <w:t>N/A</w:t>
            </w:r>
          </w:p>
        </w:tc>
        <w:tc>
          <w:tcPr>
            <w:tcW w:w="1133" w:type="dxa"/>
            <w:tcMar>
              <w:top w:w="0" w:type="dxa"/>
              <w:left w:w="99" w:type="dxa"/>
              <w:bottom w:w="0" w:type="dxa"/>
              <w:right w:w="99" w:type="dxa"/>
            </w:tcMar>
            <w:vAlign w:val="center"/>
            <w:hideMark/>
          </w:tcPr>
          <w:p w:rsidR="0044276D" w:rsidRPr="00AC6BC4" w:rsidRDefault="0044276D" w:rsidP="00D90644">
            <w:pPr>
              <w:jc w:val="center"/>
              <w:rPr>
                <w:rFonts w:ascii="Arial" w:hAnsi="Arial" w:cs="Arial"/>
                <w:color w:val="000000"/>
                <w:lang w:eastAsia="ja-JP"/>
              </w:rPr>
            </w:pPr>
            <w:r w:rsidRPr="00AC6BC4">
              <w:rPr>
                <w:rFonts w:ascii="Arial" w:hAnsi="Arial" w:cs="Arial"/>
                <w:color w:val="000000"/>
                <w:lang w:val="x-none" w:eastAsia="ja-JP"/>
              </w:rPr>
              <w:t>N/A</w:t>
            </w:r>
          </w:p>
        </w:tc>
      </w:tr>
      <w:tr w:rsidR="0044276D" w:rsidTr="00DE5AD6">
        <w:trPr>
          <w:trHeight w:val="308"/>
        </w:trPr>
        <w:tc>
          <w:tcPr>
            <w:tcW w:w="2377" w:type="dxa"/>
            <w:vMerge/>
            <w:vAlign w:val="center"/>
            <w:hideMark/>
          </w:tcPr>
          <w:p w:rsidR="0044276D" w:rsidRPr="00AC6BC4" w:rsidRDefault="0044276D" w:rsidP="00D90644">
            <w:pPr>
              <w:rPr>
                <w:rFonts w:ascii="Arial" w:hAnsi="Arial" w:cs="Arial"/>
                <w:color w:val="000000"/>
                <w:lang w:eastAsia="ja-JP"/>
              </w:rPr>
            </w:pPr>
          </w:p>
        </w:tc>
        <w:tc>
          <w:tcPr>
            <w:tcW w:w="1134" w:type="dxa"/>
            <w:tcMar>
              <w:top w:w="0" w:type="dxa"/>
              <w:left w:w="99" w:type="dxa"/>
              <w:bottom w:w="0" w:type="dxa"/>
              <w:right w:w="99" w:type="dxa"/>
            </w:tcMar>
            <w:vAlign w:val="center"/>
            <w:hideMark/>
          </w:tcPr>
          <w:p w:rsidR="0044276D" w:rsidRPr="0065751C" w:rsidRDefault="0044276D" w:rsidP="00D90644">
            <w:pPr>
              <w:jc w:val="center"/>
              <w:rPr>
                <w:rFonts w:ascii="Arial" w:hAnsi="Arial" w:cs="Arial"/>
                <w:bCs/>
                <w:color w:val="000000"/>
                <w:lang w:eastAsia="ja-JP"/>
              </w:rPr>
            </w:pPr>
            <w:r w:rsidRPr="0065751C">
              <w:rPr>
                <w:rFonts w:ascii="Arial" w:hAnsi="Arial" w:cs="Arial"/>
                <w:bCs/>
                <w:color w:val="000000"/>
                <w:lang w:val="x-none" w:eastAsia="ja-JP"/>
              </w:rPr>
              <w:t>18</w:t>
            </w:r>
          </w:p>
        </w:tc>
        <w:tc>
          <w:tcPr>
            <w:tcW w:w="1117" w:type="dxa"/>
            <w:tcMar>
              <w:top w:w="0" w:type="dxa"/>
              <w:left w:w="99" w:type="dxa"/>
              <w:bottom w:w="0" w:type="dxa"/>
              <w:right w:w="99" w:type="dxa"/>
            </w:tcMar>
            <w:vAlign w:val="center"/>
            <w:hideMark/>
          </w:tcPr>
          <w:p w:rsidR="0044276D" w:rsidRPr="00AC6BC4" w:rsidRDefault="0044276D" w:rsidP="00D90644">
            <w:pPr>
              <w:jc w:val="center"/>
              <w:rPr>
                <w:rFonts w:ascii="Arial" w:hAnsi="Arial" w:cs="Arial"/>
                <w:color w:val="000000"/>
                <w:lang w:eastAsia="ja-JP"/>
              </w:rPr>
            </w:pPr>
            <w:r w:rsidRPr="00AC6BC4">
              <w:rPr>
                <w:rFonts w:ascii="Arial" w:hAnsi="Arial" w:cs="Arial"/>
                <w:color w:val="000000"/>
                <w:lang w:val="x-none" w:eastAsia="ja-JP"/>
              </w:rPr>
              <w:t>8</w:t>
            </w:r>
            <w:r>
              <w:rPr>
                <w:rFonts w:ascii="Arial" w:hAnsi="Arial" w:cs="Arial"/>
                <w:color w:val="000000"/>
                <w:lang w:val="x-none" w:eastAsia="ja-JP"/>
              </w:rPr>
              <w:t>20</w:t>
            </w:r>
          </w:p>
        </w:tc>
        <w:tc>
          <w:tcPr>
            <w:tcW w:w="728" w:type="dxa"/>
            <w:tcMar>
              <w:top w:w="0" w:type="dxa"/>
              <w:left w:w="99" w:type="dxa"/>
              <w:bottom w:w="0" w:type="dxa"/>
              <w:right w:w="99" w:type="dxa"/>
            </w:tcMar>
            <w:vAlign w:val="center"/>
            <w:hideMark/>
          </w:tcPr>
          <w:p w:rsidR="0044276D" w:rsidRPr="00AC6BC4" w:rsidRDefault="0044276D" w:rsidP="00D90644">
            <w:pPr>
              <w:jc w:val="center"/>
              <w:rPr>
                <w:rFonts w:ascii="Arial" w:hAnsi="Arial" w:cs="Arial"/>
                <w:color w:val="000000"/>
                <w:lang w:eastAsia="ja-JP"/>
              </w:rPr>
            </w:pPr>
            <w:r w:rsidRPr="00AC6BC4">
              <w:rPr>
                <w:rFonts w:ascii="Arial" w:hAnsi="Arial" w:cs="Arial"/>
                <w:color w:val="000000"/>
                <w:lang w:val="x-none" w:eastAsia="ja-JP"/>
              </w:rPr>
              <w:t>5</w:t>
            </w:r>
          </w:p>
        </w:tc>
        <w:tc>
          <w:tcPr>
            <w:tcW w:w="709" w:type="dxa"/>
            <w:tcMar>
              <w:top w:w="0" w:type="dxa"/>
              <w:left w:w="99" w:type="dxa"/>
              <w:bottom w:w="0" w:type="dxa"/>
              <w:right w:w="99" w:type="dxa"/>
            </w:tcMar>
            <w:vAlign w:val="center"/>
            <w:hideMark/>
          </w:tcPr>
          <w:p w:rsidR="0044276D" w:rsidRPr="00AC6BC4" w:rsidRDefault="0044276D" w:rsidP="00D90644">
            <w:pPr>
              <w:jc w:val="center"/>
              <w:rPr>
                <w:rFonts w:ascii="Arial" w:hAnsi="Arial" w:cs="Arial"/>
                <w:color w:val="000000"/>
                <w:lang w:eastAsia="ja-JP"/>
              </w:rPr>
            </w:pPr>
            <w:r w:rsidRPr="00AC6BC4">
              <w:rPr>
                <w:rFonts w:ascii="Arial" w:hAnsi="Arial" w:cs="Arial"/>
                <w:color w:val="000000"/>
                <w:lang w:val="x-none" w:eastAsia="ja-JP"/>
              </w:rPr>
              <w:t>25</w:t>
            </w:r>
          </w:p>
        </w:tc>
        <w:tc>
          <w:tcPr>
            <w:tcW w:w="991" w:type="dxa"/>
            <w:tcMar>
              <w:top w:w="0" w:type="dxa"/>
              <w:left w:w="99" w:type="dxa"/>
              <w:bottom w:w="0" w:type="dxa"/>
              <w:right w:w="99" w:type="dxa"/>
            </w:tcMar>
            <w:vAlign w:val="center"/>
            <w:hideMark/>
          </w:tcPr>
          <w:p w:rsidR="0044276D" w:rsidRPr="00AC6BC4" w:rsidRDefault="0044276D" w:rsidP="00D90644">
            <w:pPr>
              <w:jc w:val="center"/>
              <w:rPr>
                <w:rFonts w:ascii="Arial" w:hAnsi="Arial" w:cs="Arial"/>
                <w:color w:val="000000"/>
                <w:lang w:eastAsia="ja-JP"/>
              </w:rPr>
            </w:pPr>
            <w:r w:rsidRPr="00AC6BC4">
              <w:rPr>
                <w:rFonts w:ascii="Arial" w:hAnsi="Arial" w:cs="Arial"/>
                <w:color w:val="000000"/>
                <w:lang w:val="x-none" w:eastAsia="ja-JP"/>
              </w:rPr>
              <w:t>8</w:t>
            </w:r>
            <w:r>
              <w:rPr>
                <w:rFonts w:ascii="Arial" w:hAnsi="Arial" w:cs="Arial"/>
                <w:color w:val="000000"/>
                <w:lang w:val="x-none" w:eastAsia="ja-JP"/>
              </w:rPr>
              <w:t>65</w:t>
            </w:r>
          </w:p>
        </w:tc>
        <w:tc>
          <w:tcPr>
            <w:tcW w:w="851" w:type="dxa"/>
            <w:tcMar>
              <w:top w:w="0" w:type="dxa"/>
              <w:left w:w="99" w:type="dxa"/>
              <w:bottom w:w="0" w:type="dxa"/>
              <w:right w:w="99" w:type="dxa"/>
            </w:tcMar>
            <w:hideMark/>
          </w:tcPr>
          <w:p w:rsidR="0044276D" w:rsidRPr="00AC6BC4" w:rsidRDefault="0044276D" w:rsidP="00D90644">
            <w:pPr>
              <w:jc w:val="center"/>
              <w:rPr>
                <w:rFonts w:ascii="Arial" w:hAnsi="Arial" w:cs="Arial"/>
                <w:color w:val="000000"/>
                <w:lang w:eastAsia="ja-JP"/>
              </w:rPr>
            </w:pPr>
            <w:r w:rsidRPr="0065751C">
              <w:rPr>
                <w:rFonts w:ascii="Arial" w:hAnsi="Arial" w:cs="Arial"/>
              </w:rPr>
              <w:t>19.0</w:t>
            </w:r>
          </w:p>
        </w:tc>
        <w:tc>
          <w:tcPr>
            <w:tcW w:w="1133" w:type="dxa"/>
            <w:tcMar>
              <w:top w:w="0" w:type="dxa"/>
              <w:left w:w="99" w:type="dxa"/>
              <w:bottom w:w="0" w:type="dxa"/>
              <w:right w:w="99" w:type="dxa"/>
            </w:tcMar>
            <w:vAlign w:val="center"/>
            <w:hideMark/>
          </w:tcPr>
          <w:p w:rsidR="0044276D" w:rsidRPr="0065751C" w:rsidRDefault="0044276D" w:rsidP="00D90644">
            <w:pPr>
              <w:jc w:val="center"/>
              <w:rPr>
                <w:rFonts w:ascii="Arial" w:hAnsi="Arial" w:cs="Arial"/>
                <w:bCs/>
                <w:color w:val="000000"/>
                <w:lang w:eastAsia="ja-JP"/>
              </w:rPr>
            </w:pPr>
            <w:r w:rsidRPr="0065751C">
              <w:rPr>
                <w:rFonts w:ascii="Arial" w:hAnsi="Arial" w:cs="Arial"/>
                <w:bCs/>
                <w:color w:val="000000"/>
                <w:lang w:val="x-none" w:eastAsia="ja-JP"/>
              </w:rPr>
              <w:t>IMD3</w:t>
            </w:r>
          </w:p>
        </w:tc>
      </w:tr>
      <w:tr w:rsidR="0044276D" w:rsidTr="00DE5AD6">
        <w:trPr>
          <w:trHeight w:val="308"/>
        </w:trPr>
        <w:tc>
          <w:tcPr>
            <w:tcW w:w="2377" w:type="dxa"/>
            <w:vMerge/>
            <w:vAlign w:val="center"/>
            <w:hideMark/>
          </w:tcPr>
          <w:p w:rsidR="0044276D" w:rsidRPr="00AC6BC4" w:rsidRDefault="0044276D" w:rsidP="00D90644">
            <w:pPr>
              <w:rPr>
                <w:rFonts w:ascii="Arial" w:hAnsi="Arial" w:cs="Arial"/>
                <w:color w:val="000000"/>
                <w:lang w:eastAsia="ja-JP"/>
              </w:rPr>
            </w:pPr>
          </w:p>
        </w:tc>
        <w:tc>
          <w:tcPr>
            <w:tcW w:w="1134" w:type="dxa"/>
            <w:tcMar>
              <w:top w:w="0" w:type="dxa"/>
              <w:left w:w="99" w:type="dxa"/>
              <w:bottom w:w="0" w:type="dxa"/>
              <w:right w:w="99" w:type="dxa"/>
            </w:tcMar>
            <w:vAlign w:val="center"/>
            <w:hideMark/>
          </w:tcPr>
          <w:p w:rsidR="0044276D" w:rsidRPr="00AC6BC4" w:rsidRDefault="0044276D" w:rsidP="00D90644">
            <w:pPr>
              <w:jc w:val="center"/>
              <w:rPr>
                <w:rFonts w:ascii="Arial" w:hAnsi="Arial" w:cs="Arial"/>
                <w:color w:val="000000"/>
                <w:lang w:eastAsia="ja-JP"/>
              </w:rPr>
            </w:pPr>
            <w:r w:rsidRPr="00AC6BC4">
              <w:rPr>
                <w:rFonts w:ascii="Arial" w:hAnsi="Arial" w:cs="Arial"/>
                <w:color w:val="000000"/>
                <w:lang w:val="x-none" w:eastAsia="ja-JP"/>
              </w:rPr>
              <w:t>3</w:t>
            </w:r>
          </w:p>
        </w:tc>
        <w:tc>
          <w:tcPr>
            <w:tcW w:w="1117" w:type="dxa"/>
            <w:tcMar>
              <w:top w:w="0" w:type="dxa"/>
              <w:left w:w="99" w:type="dxa"/>
              <w:bottom w:w="0" w:type="dxa"/>
              <w:right w:w="99" w:type="dxa"/>
            </w:tcMar>
            <w:vAlign w:val="center"/>
            <w:hideMark/>
          </w:tcPr>
          <w:p w:rsidR="0044276D" w:rsidRPr="00AC6BC4" w:rsidRDefault="0044276D" w:rsidP="00D90644">
            <w:pPr>
              <w:jc w:val="center"/>
              <w:rPr>
                <w:rFonts w:ascii="Arial" w:hAnsi="Arial" w:cs="Arial"/>
                <w:color w:val="000000"/>
                <w:lang w:eastAsia="ja-JP"/>
              </w:rPr>
            </w:pPr>
            <w:r w:rsidRPr="00AC6BC4">
              <w:rPr>
                <w:rFonts w:ascii="Arial" w:hAnsi="Arial" w:cs="Arial"/>
                <w:color w:val="000000"/>
                <w:lang w:val="x-none" w:eastAsia="ja-JP"/>
              </w:rPr>
              <w:t>1725</w:t>
            </w:r>
          </w:p>
        </w:tc>
        <w:tc>
          <w:tcPr>
            <w:tcW w:w="728" w:type="dxa"/>
            <w:tcMar>
              <w:top w:w="0" w:type="dxa"/>
              <w:left w:w="99" w:type="dxa"/>
              <w:bottom w:w="0" w:type="dxa"/>
              <w:right w:w="99" w:type="dxa"/>
            </w:tcMar>
            <w:vAlign w:val="center"/>
            <w:hideMark/>
          </w:tcPr>
          <w:p w:rsidR="0044276D" w:rsidRPr="00AC6BC4" w:rsidRDefault="0044276D" w:rsidP="00D90644">
            <w:pPr>
              <w:jc w:val="center"/>
              <w:rPr>
                <w:rFonts w:ascii="Arial" w:hAnsi="Arial" w:cs="Arial"/>
                <w:color w:val="000000"/>
                <w:lang w:eastAsia="ja-JP"/>
              </w:rPr>
            </w:pPr>
            <w:r w:rsidRPr="00AC6BC4">
              <w:rPr>
                <w:rFonts w:ascii="Arial" w:hAnsi="Arial" w:cs="Arial"/>
                <w:color w:val="000000"/>
                <w:lang w:val="x-none" w:eastAsia="ja-JP"/>
              </w:rPr>
              <w:t>5</w:t>
            </w:r>
          </w:p>
        </w:tc>
        <w:tc>
          <w:tcPr>
            <w:tcW w:w="709" w:type="dxa"/>
            <w:tcMar>
              <w:top w:w="0" w:type="dxa"/>
              <w:left w:w="99" w:type="dxa"/>
              <w:bottom w:w="0" w:type="dxa"/>
              <w:right w:w="99" w:type="dxa"/>
            </w:tcMar>
            <w:vAlign w:val="center"/>
            <w:hideMark/>
          </w:tcPr>
          <w:p w:rsidR="0044276D" w:rsidRPr="00AC6BC4" w:rsidRDefault="0044276D" w:rsidP="00D90644">
            <w:pPr>
              <w:jc w:val="center"/>
              <w:rPr>
                <w:rFonts w:ascii="Arial" w:hAnsi="Arial" w:cs="Arial"/>
                <w:color w:val="000000"/>
                <w:lang w:eastAsia="ja-JP"/>
              </w:rPr>
            </w:pPr>
            <w:r w:rsidRPr="00AC6BC4">
              <w:rPr>
                <w:rFonts w:ascii="Arial" w:hAnsi="Arial" w:cs="Arial"/>
                <w:color w:val="000000"/>
                <w:lang w:val="x-none" w:eastAsia="ja-JP"/>
              </w:rPr>
              <w:t>25</w:t>
            </w:r>
          </w:p>
        </w:tc>
        <w:tc>
          <w:tcPr>
            <w:tcW w:w="991" w:type="dxa"/>
            <w:tcMar>
              <w:top w:w="0" w:type="dxa"/>
              <w:left w:w="99" w:type="dxa"/>
              <w:bottom w:w="0" w:type="dxa"/>
              <w:right w:w="99" w:type="dxa"/>
            </w:tcMar>
            <w:vAlign w:val="center"/>
            <w:hideMark/>
          </w:tcPr>
          <w:p w:rsidR="0044276D" w:rsidRPr="00AC6BC4" w:rsidRDefault="0044276D" w:rsidP="00D90644">
            <w:pPr>
              <w:jc w:val="center"/>
              <w:rPr>
                <w:rFonts w:ascii="Arial" w:hAnsi="Arial" w:cs="Arial"/>
                <w:color w:val="000000"/>
                <w:lang w:eastAsia="ja-JP"/>
              </w:rPr>
            </w:pPr>
            <w:r w:rsidRPr="00AC6BC4">
              <w:rPr>
                <w:rFonts w:ascii="Arial" w:hAnsi="Arial" w:cs="Arial"/>
                <w:color w:val="000000"/>
                <w:lang w:val="x-none" w:eastAsia="ja-JP"/>
              </w:rPr>
              <w:t>1820</w:t>
            </w:r>
          </w:p>
        </w:tc>
        <w:tc>
          <w:tcPr>
            <w:tcW w:w="851" w:type="dxa"/>
            <w:tcMar>
              <w:top w:w="0" w:type="dxa"/>
              <w:left w:w="99" w:type="dxa"/>
              <w:bottom w:w="0" w:type="dxa"/>
              <w:right w:w="99" w:type="dxa"/>
            </w:tcMar>
            <w:hideMark/>
          </w:tcPr>
          <w:p w:rsidR="0044276D" w:rsidRPr="00AC6BC4" w:rsidRDefault="0044276D" w:rsidP="00D90644">
            <w:pPr>
              <w:jc w:val="center"/>
              <w:rPr>
                <w:rFonts w:ascii="Arial" w:hAnsi="Arial" w:cs="Arial"/>
                <w:color w:val="000000"/>
                <w:lang w:eastAsia="ja-JP"/>
              </w:rPr>
            </w:pPr>
            <w:r w:rsidRPr="0065751C">
              <w:rPr>
                <w:rFonts w:ascii="Arial" w:hAnsi="Arial" w:cs="Arial"/>
              </w:rPr>
              <w:t>N/A</w:t>
            </w:r>
          </w:p>
        </w:tc>
        <w:tc>
          <w:tcPr>
            <w:tcW w:w="1133" w:type="dxa"/>
            <w:tcMar>
              <w:top w:w="0" w:type="dxa"/>
              <w:left w:w="99" w:type="dxa"/>
              <w:bottom w:w="0" w:type="dxa"/>
              <w:right w:w="99" w:type="dxa"/>
            </w:tcMar>
            <w:vAlign w:val="center"/>
            <w:hideMark/>
          </w:tcPr>
          <w:p w:rsidR="0044276D" w:rsidRPr="00AC6BC4" w:rsidRDefault="0044276D" w:rsidP="00D90644">
            <w:pPr>
              <w:jc w:val="center"/>
              <w:rPr>
                <w:rFonts w:ascii="Arial" w:hAnsi="Arial" w:cs="Arial"/>
                <w:color w:val="000000"/>
                <w:lang w:eastAsia="ja-JP"/>
              </w:rPr>
            </w:pPr>
            <w:r w:rsidRPr="00AC6BC4">
              <w:rPr>
                <w:rFonts w:ascii="Arial" w:hAnsi="Arial" w:cs="Arial"/>
                <w:color w:val="000000"/>
                <w:lang w:val="x-none" w:eastAsia="ja-JP"/>
              </w:rPr>
              <w:t>N/A</w:t>
            </w:r>
          </w:p>
        </w:tc>
      </w:tr>
      <w:tr w:rsidR="0044276D" w:rsidTr="00DE5AD6">
        <w:trPr>
          <w:trHeight w:val="308"/>
        </w:trPr>
        <w:tc>
          <w:tcPr>
            <w:tcW w:w="2377" w:type="dxa"/>
            <w:vMerge/>
            <w:vAlign w:val="center"/>
            <w:hideMark/>
          </w:tcPr>
          <w:p w:rsidR="0044276D" w:rsidRPr="00AC6BC4" w:rsidRDefault="0044276D" w:rsidP="00D90644">
            <w:pPr>
              <w:rPr>
                <w:rFonts w:ascii="Arial" w:hAnsi="Arial" w:cs="Arial"/>
                <w:color w:val="000000"/>
                <w:lang w:eastAsia="ja-JP"/>
              </w:rPr>
            </w:pPr>
          </w:p>
        </w:tc>
        <w:tc>
          <w:tcPr>
            <w:tcW w:w="1134" w:type="dxa"/>
            <w:tcMar>
              <w:top w:w="0" w:type="dxa"/>
              <w:left w:w="99" w:type="dxa"/>
              <w:bottom w:w="0" w:type="dxa"/>
              <w:right w:w="99" w:type="dxa"/>
            </w:tcMar>
            <w:vAlign w:val="center"/>
            <w:hideMark/>
          </w:tcPr>
          <w:p w:rsidR="0044276D" w:rsidRPr="00AC6BC4" w:rsidRDefault="0044276D" w:rsidP="00D90644">
            <w:pPr>
              <w:jc w:val="center"/>
              <w:rPr>
                <w:rFonts w:ascii="Arial" w:hAnsi="Arial" w:cs="Arial"/>
                <w:color w:val="000000"/>
                <w:lang w:eastAsia="ja-JP"/>
              </w:rPr>
            </w:pPr>
            <w:r w:rsidRPr="00AC6BC4">
              <w:rPr>
                <w:rFonts w:ascii="Arial" w:hAnsi="Arial" w:cs="Arial"/>
                <w:color w:val="000000"/>
                <w:lang w:val="x-none" w:eastAsia="ja-JP"/>
              </w:rPr>
              <w:t>n41</w:t>
            </w:r>
          </w:p>
        </w:tc>
        <w:tc>
          <w:tcPr>
            <w:tcW w:w="1117" w:type="dxa"/>
            <w:tcMar>
              <w:top w:w="0" w:type="dxa"/>
              <w:left w:w="99" w:type="dxa"/>
              <w:bottom w:w="0" w:type="dxa"/>
              <w:right w:w="99" w:type="dxa"/>
            </w:tcMar>
            <w:vAlign w:val="center"/>
            <w:hideMark/>
          </w:tcPr>
          <w:p w:rsidR="0044276D" w:rsidRPr="00AC6BC4" w:rsidRDefault="0044276D" w:rsidP="00D90644">
            <w:pPr>
              <w:jc w:val="center"/>
              <w:rPr>
                <w:rFonts w:ascii="Arial" w:hAnsi="Arial" w:cs="Arial"/>
                <w:color w:val="000000"/>
                <w:lang w:eastAsia="ja-JP"/>
              </w:rPr>
            </w:pPr>
            <w:r>
              <w:rPr>
                <w:rFonts w:ascii="Arial" w:hAnsi="Arial" w:cs="Arial"/>
                <w:color w:val="000000"/>
                <w:lang w:val="x-none" w:eastAsia="ja-JP"/>
              </w:rPr>
              <w:t>2585</w:t>
            </w:r>
          </w:p>
        </w:tc>
        <w:tc>
          <w:tcPr>
            <w:tcW w:w="728" w:type="dxa"/>
            <w:tcMar>
              <w:top w:w="0" w:type="dxa"/>
              <w:left w:w="99" w:type="dxa"/>
              <w:bottom w:w="0" w:type="dxa"/>
              <w:right w:w="99" w:type="dxa"/>
            </w:tcMar>
            <w:vAlign w:val="center"/>
            <w:hideMark/>
          </w:tcPr>
          <w:p w:rsidR="0044276D" w:rsidRPr="00AC6BC4" w:rsidRDefault="0044276D" w:rsidP="00D90644">
            <w:pPr>
              <w:jc w:val="center"/>
              <w:rPr>
                <w:rFonts w:ascii="Arial" w:hAnsi="Arial" w:cs="Arial"/>
                <w:color w:val="000000"/>
                <w:lang w:eastAsia="ja-JP"/>
              </w:rPr>
            </w:pPr>
            <w:r w:rsidRPr="00AC6BC4">
              <w:rPr>
                <w:rFonts w:ascii="Arial" w:hAnsi="Arial" w:cs="Arial"/>
                <w:color w:val="000000"/>
                <w:lang w:val="x-none" w:eastAsia="ja-JP"/>
              </w:rPr>
              <w:t>5</w:t>
            </w:r>
          </w:p>
        </w:tc>
        <w:tc>
          <w:tcPr>
            <w:tcW w:w="709" w:type="dxa"/>
            <w:tcMar>
              <w:top w:w="0" w:type="dxa"/>
              <w:left w:w="99" w:type="dxa"/>
              <w:bottom w:w="0" w:type="dxa"/>
              <w:right w:w="99" w:type="dxa"/>
            </w:tcMar>
            <w:vAlign w:val="center"/>
            <w:hideMark/>
          </w:tcPr>
          <w:p w:rsidR="0044276D" w:rsidRPr="00AC6BC4" w:rsidRDefault="0044276D" w:rsidP="00D90644">
            <w:pPr>
              <w:jc w:val="center"/>
              <w:rPr>
                <w:rFonts w:ascii="Arial" w:hAnsi="Arial" w:cs="Arial"/>
                <w:color w:val="000000"/>
                <w:lang w:eastAsia="ja-JP"/>
              </w:rPr>
            </w:pPr>
            <w:r w:rsidRPr="00AC6BC4">
              <w:rPr>
                <w:rFonts w:ascii="Arial" w:hAnsi="Arial" w:cs="Arial"/>
                <w:color w:val="000000"/>
                <w:lang w:val="x-none" w:eastAsia="ja-JP"/>
              </w:rPr>
              <w:t>25</w:t>
            </w:r>
          </w:p>
        </w:tc>
        <w:tc>
          <w:tcPr>
            <w:tcW w:w="991" w:type="dxa"/>
            <w:tcMar>
              <w:top w:w="0" w:type="dxa"/>
              <w:left w:w="99" w:type="dxa"/>
              <w:bottom w:w="0" w:type="dxa"/>
              <w:right w:w="99" w:type="dxa"/>
            </w:tcMar>
            <w:vAlign w:val="center"/>
            <w:hideMark/>
          </w:tcPr>
          <w:p w:rsidR="0044276D" w:rsidRPr="00AC6BC4" w:rsidRDefault="0044276D" w:rsidP="00D90644">
            <w:pPr>
              <w:jc w:val="center"/>
              <w:rPr>
                <w:rFonts w:ascii="Arial" w:hAnsi="Arial" w:cs="Arial"/>
                <w:color w:val="000000"/>
                <w:lang w:eastAsia="ja-JP"/>
              </w:rPr>
            </w:pPr>
            <w:r>
              <w:rPr>
                <w:rFonts w:ascii="Arial" w:hAnsi="Arial" w:cs="Arial"/>
                <w:color w:val="000000"/>
                <w:lang w:val="x-none" w:eastAsia="ja-JP"/>
              </w:rPr>
              <w:t>2585</w:t>
            </w:r>
          </w:p>
        </w:tc>
        <w:tc>
          <w:tcPr>
            <w:tcW w:w="851" w:type="dxa"/>
            <w:tcMar>
              <w:top w:w="0" w:type="dxa"/>
              <w:left w:w="99" w:type="dxa"/>
              <w:bottom w:w="0" w:type="dxa"/>
              <w:right w:w="99" w:type="dxa"/>
            </w:tcMar>
            <w:hideMark/>
          </w:tcPr>
          <w:p w:rsidR="0044276D" w:rsidRPr="00AC6BC4" w:rsidRDefault="0044276D" w:rsidP="00D90644">
            <w:pPr>
              <w:jc w:val="center"/>
              <w:rPr>
                <w:rFonts w:ascii="Arial" w:hAnsi="Arial" w:cs="Arial"/>
                <w:color w:val="000000"/>
                <w:lang w:eastAsia="ja-JP"/>
              </w:rPr>
            </w:pPr>
            <w:r w:rsidRPr="0065751C">
              <w:rPr>
                <w:rFonts w:ascii="Arial" w:hAnsi="Arial" w:cs="Arial"/>
              </w:rPr>
              <w:t>N/A</w:t>
            </w:r>
          </w:p>
        </w:tc>
        <w:tc>
          <w:tcPr>
            <w:tcW w:w="1133" w:type="dxa"/>
            <w:tcMar>
              <w:top w:w="0" w:type="dxa"/>
              <w:left w:w="99" w:type="dxa"/>
              <w:bottom w:w="0" w:type="dxa"/>
              <w:right w:w="99" w:type="dxa"/>
            </w:tcMar>
            <w:vAlign w:val="center"/>
            <w:hideMark/>
          </w:tcPr>
          <w:p w:rsidR="0044276D" w:rsidRPr="00AC6BC4" w:rsidRDefault="0044276D" w:rsidP="00D90644">
            <w:pPr>
              <w:jc w:val="center"/>
              <w:rPr>
                <w:rFonts w:ascii="Arial" w:hAnsi="Arial" w:cs="Arial"/>
                <w:color w:val="000000"/>
                <w:lang w:eastAsia="ja-JP"/>
              </w:rPr>
            </w:pPr>
            <w:r w:rsidRPr="00AC6BC4">
              <w:rPr>
                <w:rFonts w:ascii="Arial" w:hAnsi="Arial" w:cs="Arial"/>
                <w:color w:val="000000"/>
                <w:lang w:val="x-none" w:eastAsia="ja-JP"/>
              </w:rPr>
              <w:t>N/A</w:t>
            </w:r>
          </w:p>
        </w:tc>
      </w:tr>
      <w:tr w:rsidR="0044276D" w:rsidTr="00DE5AD6">
        <w:trPr>
          <w:trHeight w:val="308"/>
        </w:trPr>
        <w:tc>
          <w:tcPr>
            <w:tcW w:w="2377" w:type="dxa"/>
            <w:vMerge/>
            <w:vAlign w:val="center"/>
            <w:hideMark/>
          </w:tcPr>
          <w:p w:rsidR="0044276D" w:rsidRPr="00AC6BC4" w:rsidRDefault="0044276D" w:rsidP="00D90644">
            <w:pPr>
              <w:rPr>
                <w:rFonts w:ascii="Arial" w:hAnsi="Arial" w:cs="Arial"/>
                <w:color w:val="000000"/>
                <w:lang w:eastAsia="ja-JP"/>
              </w:rPr>
            </w:pPr>
          </w:p>
        </w:tc>
        <w:tc>
          <w:tcPr>
            <w:tcW w:w="1134" w:type="dxa"/>
            <w:tcMar>
              <w:top w:w="0" w:type="dxa"/>
              <w:left w:w="99" w:type="dxa"/>
              <w:bottom w:w="0" w:type="dxa"/>
              <w:right w:w="99" w:type="dxa"/>
            </w:tcMar>
            <w:vAlign w:val="center"/>
            <w:hideMark/>
          </w:tcPr>
          <w:p w:rsidR="0044276D" w:rsidRPr="0065751C" w:rsidRDefault="0044276D" w:rsidP="00D90644">
            <w:pPr>
              <w:jc w:val="center"/>
              <w:rPr>
                <w:rFonts w:ascii="Arial" w:hAnsi="Arial" w:cs="Arial"/>
                <w:bCs/>
                <w:color w:val="000000"/>
                <w:lang w:eastAsia="ja-JP"/>
              </w:rPr>
            </w:pPr>
            <w:r w:rsidRPr="0065751C">
              <w:rPr>
                <w:rFonts w:ascii="Arial" w:hAnsi="Arial" w:cs="Arial"/>
                <w:bCs/>
                <w:color w:val="000000"/>
                <w:lang w:val="x-none" w:eastAsia="ja-JP"/>
              </w:rPr>
              <w:t>3</w:t>
            </w:r>
          </w:p>
        </w:tc>
        <w:tc>
          <w:tcPr>
            <w:tcW w:w="1117" w:type="dxa"/>
            <w:tcMar>
              <w:top w:w="0" w:type="dxa"/>
              <w:left w:w="99" w:type="dxa"/>
              <w:bottom w:w="0" w:type="dxa"/>
              <w:right w:w="99" w:type="dxa"/>
            </w:tcMar>
            <w:vAlign w:val="center"/>
            <w:hideMark/>
          </w:tcPr>
          <w:p w:rsidR="0044276D" w:rsidRPr="00AC6BC4" w:rsidRDefault="0044276D" w:rsidP="00D90644">
            <w:pPr>
              <w:jc w:val="center"/>
              <w:rPr>
                <w:rFonts w:ascii="Arial" w:hAnsi="Arial" w:cs="Arial"/>
                <w:color w:val="000000"/>
                <w:lang w:eastAsia="ja-JP"/>
              </w:rPr>
            </w:pPr>
            <w:r w:rsidRPr="00AC6BC4">
              <w:rPr>
                <w:rFonts w:ascii="Arial" w:hAnsi="Arial" w:cs="Arial"/>
                <w:color w:val="000000"/>
                <w:lang w:val="x-none" w:eastAsia="ja-JP"/>
              </w:rPr>
              <w:t>1755</w:t>
            </w:r>
          </w:p>
        </w:tc>
        <w:tc>
          <w:tcPr>
            <w:tcW w:w="728" w:type="dxa"/>
            <w:tcMar>
              <w:top w:w="0" w:type="dxa"/>
              <w:left w:w="99" w:type="dxa"/>
              <w:bottom w:w="0" w:type="dxa"/>
              <w:right w:w="99" w:type="dxa"/>
            </w:tcMar>
            <w:vAlign w:val="center"/>
            <w:hideMark/>
          </w:tcPr>
          <w:p w:rsidR="0044276D" w:rsidRPr="00AC6BC4" w:rsidRDefault="0044276D" w:rsidP="00D90644">
            <w:pPr>
              <w:jc w:val="center"/>
              <w:rPr>
                <w:rFonts w:ascii="Arial" w:hAnsi="Arial" w:cs="Arial"/>
                <w:color w:val="000000"/>
                <w:lang w:eastAsia="ja-JP"/>
              </w:rPr>
            </w:pPr>
            <w:r w:rsidRPr="00AC6BC4">
              <w:rPr>
                <w:rFonts w:ascii="Arial" w:hAnsi="Arial" w:cs="Arial"/>
                <w:color w:val="000000"/>
                <w:lang w:val="x-none" w:eastAsia="ja-JP"/>
              </w:rPr>
              <w:t>5</w:t>
            </w:r>
          </w:p>
        </w:tc>
        <w:tc>
          <w:tcPr>
            <w:tcW w:w="709" w:type="dxa"/>
            <w:tcMar>
              <w:top w:w="0" w:type="dxa"/>
              <w:left w:w="99" w:type="dxa"/>
              <w:bottom w:w="0" w:type="dxa"/>
              <w:right w:w="99" w:type="dxa"/>
            </w:tcMar>
            <w:vAlign w:val="center"/>
            <w:hideMark/>
          </w:tcPr>
          <w:p w:rsidR="0044276D" w:rsidRPr="00AC6BC4" w:rsidRDefault="0044276D" w:rsidP="00D90644">
            <w:pPr>
              <w:jc w:val="center"/>
              <w:rPr>
                <w:rFonts w:ascii="Arial" w:hAnsi="Arial" w:cs="Arial"/>
                <w:color w:val="000000"/>
                <w:lang w:eastAsia="ja-JP"/>
              </w:rPr>
            </w:pPr>
            <w:r w:rsidRPr="00AC6BC4">
              <w:rPr>
                <w:rFonts w:ascii="Arial" w:hAnsi="Arial" w:cs="Arial"/>
                <w:color w:val="000000"/>
                <w:lang w:val="x-none" w:eastAsia="ja-JP"/>
              </w:rPr>
              <w:t>25</w:t>
            </w:r>
          </w:p>
        </w:tc>
        <w:tc>
          <w:tcPr>
            <w:tcW w:w="991" w:type="dxa"/>
            <w:tcMar>
              <w:top w:w="0" w:type="dxa"/>
              <w:left w:w="99" w:type="dxa"/>
              <w:bottom w:w="0" w:type="dxa"/>
              <w:right w:w="99" w:type="dxa"/>
            </w:tcMar>
            <w:vAlign w:val="center"/>
            <w:hideMark/>
          </w:tcPr>
          <w:p w:rsidR="0044276D" w:rsidRPr="00AC6BC4" w:rsidRDefault="0044276D" w:rsidP="00D90644">
            <w:pPr>
              <w:jc w:val="center"/>
              <w:rPr>
                <w:rFonts w:ascii="Arial" w:hAnsi="Arial" w:cs="Arial"/>
                <w:color w:val="000000"/>
                <w:lang w:eastAsia="ja-JP"/>
              </w:rPr>
            </w:pPr>
            <w:r w:rsidRPr="00AC6BC4">
              <w:rPr>
                <w:rFonts w:ascii="Arial" w:hAnsi="Arial" w:cs="Arial"/>
                <w:color w:val="000000"/>
                <w:lang w:val="x-none" w:eastAsia="ja-JP"/>
              </w:rPr>
              <w:t>1850</w:t>
            </w:r>
          </w:p>
        </w:tc>
        <w:tc>
          <w:tcPr>
            <w:tcW w:w="851" w:type="dxa"/>
            <w:tcMar>
              <w:top w:w="0" w:type="dxa"/>
              <w:left w:w="99" w:type="dxa"/>
              <w:bottom w:w="0" w:type="dxa"/>
              <w:right w:w="99" w:type="dxa"/>
            </w:tcMar>
            <w:hideMark/>
          </w:tcPr>
          <w:p w:rsidR="0044276D" w:rsidRPr="00AC6BC4" w:rsidRDefault="0044276D" w:rsidP="00D90644">
            <w:pPr>
              <w:jc w:val="center"/>
              <w:rPr>
                <w:rFonts w:ascii="Arial" w:hAnsi="Arial" w:cs="Arial"/>
                <w:color w:val="000000"/>
                <w:lang w:eastAsia="ja-JP"/>
              </w:rPr>
            </w:pPr>
            <w:r w:rsidRPr="0065751C">
              <w:rPr>
                <w:rFonts w:ascii="Arial" w:hAnsi="Arial" w:cs="Arial"/>
              </w:rPr>
              <w:t>28.8</w:t>
            </w:r>
          </w:p>
        </w:tc>
        <w:tc>
          <w:tcPr>
            <w:tcW w:w="1133" w:type="dxa"/>
            <w:tcMar>
              <w:top w:w="0" w:type="dxa"/>
              <w:left w:w="99" w:type="dxa"/>
              <w:bottom w:w="0" w:type="dxa"/>
              <w:right w:w="99" w:type="dxa"/>
            </w:tcMar>
            <w:vAlign w:val="center"/>
            <w:hideMark/>
          </w:tcPr>
          <w:p w:rsidR="0044276D" w:rsidRPr="0065751C" w:rsidRDefault="0044276D" w:rsidP="00D90644">
            <w:pPr>
              <w:jc w:val="center"/>
              <w:rPr>
                <w:rFonts w:ascii="Arial" w:hAnsi="Arial" w:cs="Arial"/>
                <w:bCs/>
                <w:color w:val="000000"/>
                <w:lang w:eastAsia="ja-JP"/>
              </w:rPr>
            </w:pPr>
            <w:r w:rsidRPr="0065751C">
              <w:rPr>
                <w:rFonts w:ascii="Arial" w:hAnsi="Arial" w:cs="Arial"/>
                <w:bCs/>
                <w:color w:val="000000"/>
                <w:lang w:val="x-none" w:eastAsia="ja-JP"/>
              </w:rPr>
              <w:t>IMD2</w:t>
            </w:r>
          </w:p>
        </w:tc>
      </w:tr>
      <w:tr w:rsidR="0044276D" w:rsidTr="00DE5AD6">
        <w:trPr>
          <w:trHeight w:val="308"/>
        </w:trPr>
        <w:tc>
          <w:tcPr>
            <w:tcW w:w="2377" w:type="dxa"/>
            <w:vMerge/>
            <w:vAlign w:val="center"/>
            <w:hideMark/>
          </w:tcPr>
          <w:p w:rsidR="0044276D" w:rsidRPr="00AC6BC4" w:rsidRDefault="0044276D" w:rsidP="00D90644">
            <w:pPr>
              <w:rPr>
                <w:rFonts w:ascii="Arial" w:hAnsi="Arial" w:cs="Arial"/>
                <w:color w:val="000000"/>
                <w:lang w:eastAsia="ja-JP"/>
              </w:rPr>
            </w:pPr>
          </w:p>
        </w:tc>
        <w:tc>
          <w:tcPr>
            <w:tcW w:w="1134" w:type="dxa"/>
            <w:tcMar>
              <w:top w:w="0" w:type="dxa"/>
              <w:left w:w="99" w:type="dxa"/>
              <w:bottom w:w="0" w:type="dxa"/>
              <w:right w:w="99" w:type="dxa"/>
            </w:tcMar>
            <w:vAlign w:val="center"/>
            <w:hideMark/>
          </w:tcPr>
          <w:p w:rsidR="0044276D" w:rsidRPr="00AC6BC4" w:rsidRDefault="0044276D" w:rsidP="00D90644">
            <w:pPr>
              <w:jc w:val="center"/>
              <w:rPr>
                <w:rFonts w:ascii="Arial" w:hAnsi="Arial" w:cs="Arial"/>
                <w:color w:val="000000"/>
                <w:lang w:eastAsia="ja-JP"/>
              </w:rPr>
            </w:pPr>
            <w:r w:rsidRPr="0065751C">
              <w:rPr>
                <w:rFonts w:ascii="Arial" w:hAnsi="Arial" w:cs="Arial"/>
                <w:color w:val="000000"/>
                <w:lang w:val="x-none" w:eastAsia="ja-JP"/>
              </w:rPr>
              <w:t>n41</w:t>
            </w:r>
          </w:p>
        </w:tc>
        <w:tc>
          <w:tcPr>
            <w:tcW w:w="1117" w:type="dxa"/>
            <w:tcMar>
              <w:top w:w="0" w:type="dxa"/>
              <w:left w:w="99" w:type="dxa"/>
              <w:bottom w:w="0" w:type="dxa"/>
              <w:right w:w="99" w:type="dxa"/>
            </w:tcMar>
            <w:vAlign w:val="center"/>
            <w:hideMark/>
          </w:tcPr>
          <w:p w:rsidR="0044276D" w:rsidRPr="00AC6BC4" w:rsidRDefault="0044276D" w:rsidP="00D90644">
            <w:pPr>
              <w:jc w:val="center"/>
              <w:rPr>
                <w:rFonts w:ascii="Arial" w:hAnsi="Arial" w:cs="Arial"/>
                <w:color w:val="000000"/>
                <w:lang w:eastAsia="ja-JP"/>
              </w:rPr>
            </w:pPr>
            <w:r w:rsidRPr="00AC6BC4">
              <w:rPr>
                <w:rFonts w:ascii="Arial" w:hAnsi="Arial" w:cs="Arial"/>
                <w:color w:val="000000"/>
                <w:lang w:val="x-none" w:eastAsia="ja-JP"/>
              </w:rPr>
              <w:t>2670</w:t>
            </w:r>
          </w:p>
        </w:tc>
        <w:tc>
          <w:tcPr>
            <w:tcW w:w="728" w:type="dxa"/>
            <w:tcMar>
              <w:top w:w="0" w:type="dxa"/>
              <w:left w:w="99" w:type="dxa"/>
              <w:bottom w:w="0" w:type="dxa"/>
              <w:right w:w="99" w:type="dxa"/>
            </w:tcMar>
            <w:vAlign w:val="center"/>
            <w:hideMark/>
          </w:tcPr>
          <w:p w:rsidR="0044276D" w:rsidRPr="0065751C" w:rsidRDefault="0044276D" w:rsidP="00D90644">
            <w:pPr>
              <w:jc w:val="center"/>
              <w:rPr>
                <w:rFonts w:ascii="Arial" w:hAnsi="Arial" w:cs="Arial"/>
                <w:color w:val="000000"/>
                <w:lang w:eastAsia="ja-JP"/>
              </w:rPr>
            </w:pPr>
            <w:r w:rsidRPr="0065751C">
              <w:rPr>
                <w:rFonts w:ascii="Arial" w:hAnsi="Arial" w:cs="Arial"/>
                <w:color w:val="000000"/>
                <w:lang w:val="x-none" w:eastAsia="ja-JP"/>
              </w:rPr>
              <w:t>10</w:t>
            </w:r>
          </w:p>
        </w:tc>
        <w:tc>
          <w:tcPr>
            <w:tcW w:w="709" w:type="dxa"/>
            <w:tcMar>
              <w:top w:w="0" w:type="dxa"/>
              <w:left w:w="99" w:type="dxa"/>
              <w:bottom w:w="0" w:type="dxa"/>
              <w:right w:w="99" w:type="dxa"/>
            </w:tcMar>
            <w:vAlign w:val="center"/>
            <w:hideMark/>
          </w:tcPr>
          <w:p w:rsidR="0044276D" w:rsidRPr="0065751C" w:rsidRDefault="0044276D" w:rsidP="00D90644">
            <w:pPr>
              <w:jc w:val="center"/>
              <w:rPr>
                <w:rFonts w:ascii="Arial" w:hAnsi="Arial" w:cs="Arial"/>
                <w:color w:val="000000"/>
                <w:lang w:eastAsia="ja-JP"/>
              </w:rPr>
            </w:pPr>
            <w:r w:rsidRPr="0065751C">
              <w:rPr>
                <w:rFonts w:ascii="Arial" w:hAnsi="Arial" w:cs="Arial"/>
                <w:color w:val="000000"/>
                <w:lang w:val="x-none" w:eastAsia="ja-JP"/>
              </w:rPr>
              <w:t>50</w:t>
            </w:r>
          </w:p>
        </w:tc>
        <w:tc>
          <w:tcPr>
            <w:tcW w:w="991" w:type="dxa"/>
            <w:tcMar>
              <w:top w:w="0" w:type="dxa"/>
              <w:left w:w="99" w:type="dxa"/>
              <w:bottom w:w="0" w:type="dxa"/>
              <w:right w:w="99" w:type="dxa"/>
            </w:tcMar>
            <w:vAlign w:val="center"/>
            <w:hideMark/>
          </w:tcPr>
          <w:p w:rsidR="0044276D" w:rsidRPr="00AC6BC4" w:rsidRDefault="0044276D" w:rsidP="00D90644">
            <w:pPr>
              <w:jc w:val="center"/>
              <w:rPr>
                <w:rFonts w:ascii="Arial" w:hAnsi="Arial" w:cs="Arial"/>
                <w:color w:val="000000"/>
                <w:lang w:eastAsia="ja-JP"/>
              </w:rPr>
            </w:pPr>
            <w:r w:rsidRPr="00AC6BC4">
              <w:rPr>
                <w:rFonts w:ascii="Arial" w:hAnsi="Arial" w:cs="Arial"/>
                <w:color w:val="000000"/>
                <w:lang w:val="x-none" w:eastAsia="ja-JP"/>
              </w:rPr>
              <w:t>2670</w:t>
            </w:r>
          </w:p>
        </w:tc>
        <w:tc>
          <w:tcPr>
            <w:tcW w:w="851" w:type="dxa"/>
            <w:tcMar>
              <w:top w:w="0" w:type="dxa"/>
              <w:left w:w="99" w:type="dxa"/>
              <w:bottom w:w="0" w:type="dxa"/>
              <w:right w:w="99" w:type="dxa"/>
            </w:tcMar>
            <w:hideMark/>
          </w:tcPr>
          <w:p w:rsidR="0044276D" w:rsidRPr="00AC6BC4" w:rsidRDefault="0044276D" w:rsidP="00D90644">
            <w:pPr>
              <w:jc w:val="center"/>
              <w:rPr>
                <w:rFonts w:ascii="Arial" w:hAnsi="Arial" w:cs="Arial"/>
                <w:color w:val="000000"/>
                <w:lang w:eastAsia="ja-JP"/>
              </w:rPr>
            </w:pPr>
            <w:r w:rsidRPr="0065751C">
              <w:rPr>
                <w:rFonts w:ascii="Arial" w:hAnsi="Arial" w:cs="Arial"/>
              </w:rPr>
              <w:t>N/A</w:t>
            </w:r>
          </w:p>
        </w:tc>
        <w:tc>
          <w:tcPr>
            <w:tcW w:w="1133" w:type="dxa"/>
            <w:tcMar>
              <w:top w:w="0" w:type="dxa"/>
              <w:left w:w="99" w:type="dxa"/>
              <w:bottom w:w="0" w:type="dxa"/>
              <w:right w:w="99" w:type="dxa"/>
            </w:tcMar>
            <w:vAlign w:val="center"/>
            <w:hideMark/>
          </w:tcPr>
          <w:p w:rsidR="0044276D" w:rsidRPr="00AC6BC4" w:rsidRDefault="0044276D" w:rsidP="00D90644">
            <w:pPr>
              <w:jc w:val="center"/>
              <w:rPr>
                <w:rFonts w:ascii="Arial" w:hAnsi="Arial" w:cs="Arial"/>
                <w:color w:val="000000"/>
                <w:lang w:eastAsia="ja-JP"/>
              </w:rPr>
            </w:pPr>
            <w:r w:rsidRPr="00AC6BC4">
              <w:rPr>
                <w:rFonts w:ascii="Arial" w:hAnsi="Arial" w:cs="Arial"/>
                <w:color w:val="000000"/>
                <w:lang w:val="x-none" w:eastAsia="ja-JP"/>
              </w:rPr>
              <w:t>N/A</w:t>
            </w:r>
          </w:p>
        </w:tc>
      </w:tr>
      <w:tr w:rsidR="0044276D" w:rsidTr="00DE5AD6">
        <w:trPr>
          <w:trHeight w:val="308"/>
        </w:trPr>
        <w:tc>
          <w:tcPr>
            <w:tcW w:w="2377" w:type="dxa"/>
            <w:vMerge/>
            <w:vAlign w:val="center"/>
            <w:hideMark/>
          </w:tcPr>
          <w:p w:rsidR="0044276D" w:rsidRPr="00AC6BC4" w:rsidRDefault="0044276D" w:rsidP="00D90644">
            <w:pPr>
              <w:rPr>
                <w:rFonts w:ascii="Arial" w:hAnsi="Arial" w:cs="Arial"/>
                <w:color w:val="000000"/>
                <w:lang w:eastAsia="ja-JP"/>
              </w:rPr>
            </w:pPr>
          </w:p>
        </w:tc>
        <w:tc>
          <w:tcPr>
            <w:tcW w:w="1134" w:type="dxa"/>
            <w:tcMar>
              <w:top w:w="0" w:type="dxa"/>
              <w:left w:w="99" w:type="dxa"/>
              <w:bottom w:w="0" w:type="dxa"/>
              <w:right w:w="99" w:type="dxa"/>
            </w:tcMar>
            <w:vAlign w:val="center"/>
            <w:hideMark/>
          </w:tcPr>
          <w:p w:rsidR="0044276D" w:rsidRPr="00AC6BC4" w:rsidRDefault="0044276D" w:rsidP="00D90644">
            <w:pPr>
              <w:jc w:val="center"/>
              <w:rPr>
                <w:rFonts w:ascii="Arial" w:hAnsi="Arial" w:cs="Arial"/>
                <w:color w:val="000000"/>
                <w:lang w:eastAsia="ja-JP"/>
              </w:rPr>
            </w:pPr>
            <w:r w:rsidRPr="00AC6BC4">
              <w:rPr>
                <w:rFonts w:ascii="Arial" w:hAnsi="Arial" w:cs="Arial"/>
                <w:color w:val="000000"/>
                <w:lang w:val="x-none" w:eastAsia="ja-JP"/>
              </w:rPr>
              <w:t>18</w:t>
            </w:r>
          </w:p>
        </w:tc>
        <w:tc>
          <w:tcPr>
            <w:tcW w:w="1117" w:type="dxa"/>
            <w:tcMar>
              <w:top w:w="0" w:type="dxa"/>
              <w:left w:w="99" w:type="dxa"/>
              <w:bottom w:w="0" w:type="dxa"/>
              <w:right w:w="99" w:type="dxa"/>
            </w:tcMar>
            <w:vAlign w:val="center"/>
            <w:hideMark/>
          </w:tcPr>
          <w:p w:rsidR="0044276D" w:rsidRPr="00AC6BC4" w:rsidRDefault="0044276D" w:rsidP="00D90644">
            <w:pPr>
              <w:jc w:val="center"/>
              <w:rPr>
                <w:rFonts w:ascii="Arial" w:hAnsi="Arial" w:cs="Arial"/>
                <w:color w:val="000000"/>
                <w:lang w:eastAsia="ja-JP"/>
              </w:rPr>
            </w:pPr>
            <w:r w:rsidRPr="00AC6BC4">
              <w:rPr>
                <w:rFonts w:ascii="Arial" w:hAnsi="Arial" w:cs="Arial"/>
                <w:color w:val="000000"/>
                <w:lang w:val="x-none" w:eastAsia="ja-JP"/>
              </w:rPr>
              <w:t>820</w:t>
            </w:r>
          </w:p>
        </w:tc>
        <w:tc>
          <w:tcPr>
            <w:tcW w:w="728" w:type="dxa"/>
            <w:tcMar>
              <w:top w:w="0" w:type="dxa"/>
              <w:left w:w="99" w:type="dxa"/>
              <w:bottom w:w="0" w:type="dxa"/>
              <w:right w:w="99" w:type="dxa"/>
            </w:tcMar>
            <w:vAlign w:val="center"/>
            <w:hideMark/>
          </w:tcPr>
          <w:p w:rsidR="0044276D" w:rsidRPr="00AC6BC4" w:rsidRDefault="0044276D" w:rsidP="00D90644">
            <w:pPr>
              <w:jc w:val="center"/>
              <w:rPr>
                <w:rFonts w:ascii="Arial" w:hAnsi="Arial" w:cs="Arial"/>
                <w:color w:val="000000"/>
                <w:lang w:eastAsia="ja-JP"/>
              </w:rPr>
            </w:pPr>
            <w:r w:rsidRPr="00AC6BC4">
              <w:rPr>
                <w:rFonts w:ascii="Arial" w:hAnsi="Arial" w:cs="Arial"/>
                <w:color w:val="000000"/>
                <w:lang w:val="x-none" w:eastAsia="ja-JP"/>
              </w:rPr>
              <w:t>5</w:t>
            </w:r>
          </w:p>
        </w:tc>
        <w:tc>
          <w:tcPr>
            <w:tcW w:w="709" w:type="dxa"/>
            <w:tcMar>
              <w:top w:w="0" w:type="dxa"/>
              <w:left w:w="99" w:type="dxa"/>
              <w:bottom w:w="0" w:type="dxa"/>
              <w:right w:w="99" w:type="dxa"/>
            </w:tcMar>
            <w:vAlign w:val="center"/>
            <w:hideMark/>
          </w:tcPr>
          <w:p w:rsidR="0044276D" w:rsidRPr="00AC6BC4" w:rsidRDefault="0044276D" w:rsidP="00D90644">
            <w:pPr>
              <w:jc w:val="center"/>
              <w:rPr>
                <w:rFonts w:ascii="Arial" w:hAnsi="Arial" w:cs="Arial"/>
                <w:color w:val="000000"/>
                <w:lang w:eastAsia="ja-JP"/>
              </w:rPr>
            </w:pPr>
            <w:r w:rsidRPr="00AC6BC4">
              <w:rPr>
                <w:rFonts w:ascii="Arial" w:hAnsi="Arial" w:cs="Arial"/>
                <w:color w:val="000000"/>
                <w:lang w:val="x-none" w:eastAsia="ja-JP"/>
              </w:rPr>
              <w:t>25</w:t>
            </w:r>
          </w:p>
        </w:tc>
        <w:tc>
          <w:tcPr>
            <w:tcW w:w="991" w:type="dxa"/>
            <w:tcMar>
              <w:top w:w="0" w:type="dxa"/>
              <w:left w:w="99" w:type="dxa"/>
              <w:bottom w:w="0" w:type="dxa"/>
              <w:right w:w="99" w:type="dxa"/>
            </w:tcMar>
            <w:vAlign w:val="center"/>
            <w:hideMark/>
          </w:tcPr>
          <w:p w:rsidR="0044276D" w:rsidRPr="00AC6BC4" w:rsidRDefault="0044276D" w:rsidP="00D90644">
            <w:pPr>
              <w:jc w:val="center"/>
              <w:rPr>
                <w:rFonts w:ascii="Arial" w:hAnsi="Arial" w:cs="Arial"/>
                <w:color w:val="000000"/>
                <w:lang w:eastAsia="ja-JP"/>
              </w:rPr>
            </w:pPr>
            <w:r w:rsidRPr="00AC6BC4">
              <w:rPr>
                <w:rFonts w:ascii="Arial" w:hAnsi="Arial" w:cs="Arial"/>
                <w:color w:val="000000"/>
                <w:lang w:val="x-none" w:eastAsia="ja-JP"/>
              </w:rPr>
              <w:t>865</w:t>
            </w:r>
          </w:p>
        </w:tc>
        <w:tc>
          <w:tcPr>
            <w:tcW w:w="851" w:type="dxa"/>
            <w:tcMar>
              <w:top w:w="0" w:type="dxa"/>
              <w:left w:w="99" w:type="dxa"/>
              <w:bottom w:w="0" w:type="dxa"/>
              <w:right w:w="99" w:type="dxa"/>
            </w:tcMar>
            <w:hideMark/>
          </w:tcPr>
          <w:p w:rsidR="0044276D" w:rsidRPr="00AC6BC4" w:rsidRDefault="0044276D" w:rsidP="00D90644">
            <w:pPr>
              <w:jc w:val="center"/>
              <w:rPr>
                <w:rFonts w:ascii="Arial" w:hAnsi="Arial" w:cs="Arial"/>
                <w:color w:val="000000"/>
                <w:lang w:eastAsia="ja-JP"/>
              </w:rPr>
            </w:pPr>
            <w:r w:rsidRPr="0065751C">
              <w:rPr>
                <w:rFonts w:ascii="Arial" w:hAnsi="Arial" w:cs="Arial"/>
              </w:rPr>
              <w:t>MSD</w:t>
            </w:r>
          </w:p>
        </w:tc>
        <w:tc>
          <w:tcPr>
            <w:tcW w:w="1133" w:type="dxa"/>
            <w:tcMar>
              <w:top w:w="0" w:type="dxa"/>
              <w:left w:w="99" w:type="dxa"/>
              <w:bottom w:w="0" w:type="dxa"/>
              <w:right w:w="99" w:type="dxa"/>
            </w:tcMar>
            <w:vAlign w:val="center"/>
            <w:hideMark/>
          </w:tcPr>
          <w:p w:rsidR="0044276D" w:rsidRPr="00AC6BC4" w:rsidRDefault="0044276D" w:rsidP="00D90644">
            <w:pPr>
              <w:jc w:val="center"/>
              <w:rPr>
                <w:rFonts w:ascii="Arial" w:hAnsi="Arial" w:cs="Arial"/>
                <w:color w:val="000000"/>
                <w:lang w:eastAsia="ja-JP"/>
              </w:rPr>
            </w:pPr>
            <w:r w:rsidRPr="00AC6BC4">
              <w:rPr>
                <w:rFonts w:ascii="Arial" w:hAnsi="Arial" w:cs="Arial"/>
                <w:color w:val="000000"/>
                <w:lang w:val="x-none" w:eastAsia="ja-JP"/>
              </w:rPr>
              <w:t>N/A</w:t>
            </w:r>
          </w:p>
        </w:tc>
      </w:tr>
    </w:tbl>
    <w:p w:rsidR="003E6125" w:rsidRPr="00E74FB4" w:rsidRDefault="003E6125" w:rsidP="003E6125"/>
    <w:p w:rsidR="003E6125" w:rsidRDefault="003E6125" w:rsidP="00206DAD">
      <w:pPr>
        <w:pStyle w:val="B10"/>
        <w:overflowPunct/>
        <w:autoSpaceDE/>
        <w:adjustRightInd/>
        <w:ind w:left="0" w:firstLine="0"/>
        <w:jc w:val="both"/>
        <w:rPr>
          <w:rFonts w:ascii="Arial" w:hAnsi="Arial" w:cs="Arial"/>
          <w:b/>
          <w:color w:val="FF0000"/>
          <w:sz w:val="24"/>
          <w:lang w:val="en-GB"/>
        </w:rPr>
      </w:pPr>
    </w:p>
    <w:p w:rsidR="000B3FF8" w:rsidRDefault="00642109" w:rsidP="000B3FF8">
      <w:pPr>
        <w:pStyle w:val="2"/>
      </w:pPr>
      <w:bookmarkStart w:id="516" w:name="_Toc63603130"/>
      <w:r>
        <w:t>5.97</w:t>
      </w:r>
      <w:r w:rsidR="000B3FF8" w:rsidRPr="00616096">
        <w:rPr>
          <w:rFonts w:ascii="Calibri" w:hAnsi="Calibri"/>
          <w:sz w:val="22"/>
          <w:szCs w:val="22"/>
          <w:lang w:eastAsia="sv-SE"/>
        </w:rPr>
        <w:tab/>
      </w:r>
      <w:r w:rsidR="000B3FF8">
        <w:t>DC</w:t>
      </w:r>
      <w:r w:rsidR="000B3FF8" w:rsidRPr="00616096">
        <w:t>_</w:t>
      </w:r>
      <w:r w:rsidR="000B3FF8">
        <w:t>7-25_n77</w:t>
      </w:r>
      <w:bookmarkEnd w:id="516"/>
    </w:p>
    <w:p w:rsidR="000B3FF8" w:rsidRDefault="00642109" w:rsidP="000B3FF8">
      <w:pPr>
        <w:keepNext/>
        <w:keepLines/>
        <w:spacing w:before="120" w:after="240"/>
        <w:ind w:left="1134" w:hanging="1134"/>
        <w:outlineLvl w:val="2"/>
        <w:rPr>
          <w:rFonts w:ascii="Arial" w:hAnsi="Arial" w:cs="Arial"/>
          <w:sz w:val="28"/>
          <w:szCs w:val="28"/>
        </w:rPr>
      </w:pPr>
      <w:r>
        <w:rPr>
          <w:rFonts w:ascii="Arial" w:hAnsi="Arial" w:cs="Arial"/>
          <w:sz w:val="28"/>
          <w:szCs w:val="28"/>
        </w:rPr>
        <w:t>5.97</w:t>
      </w:r>
      <w:r w:rsidR="000B3FF8">
        <w:rPr>
          <w:rFonts w:ascii="Arial" w:hAnsi="Arial" w:cs="Arial"/>
          <w:sz w:val="28"/>
          <w:szCs w:val="28"/>
        </w:rPr>
        <w:t>.1</w:t>
      </w:r>
      <w:r w:rsidR="000B3FF8">
        <w:rPr>
          <w:rFonts w:ascii="Arial" w:hAnsi="Arial" w:cs="Arial"/>
          <w:sz w:val="28"/>
          <w:szCs w:val="28"/>
        </w:rPr>
        <w:tab/>
        <w:t>Operating bands for DC</w:t>
      </w:r>
    </w:p>
    <w:p w:rsidR="000B3FF8" w:rsidRDefault="000B3FF8" w:rsidP="000B3FF8">
      <w:pPr>
        <w:pStyle w:val="TH"/>
        <w:rPr>
          <w:rFonts w:cs="Arial"/>
        </w:rPr>
      </w:pPr>
      <w:r>
        <w:rPr>
          <w:rFonts w:cs="Arial"/>
        </w:rPr>
        <w:t xml:space="preserve">Table </w:t>
      </w:r>
      <w:r w:rsidR="00642109">
        <w:rPr>
          <w:rFonts w:cs="Arial"/>
        </w:rPr>
        <w:t>5.97</w:t>
      </w:r>
      <w:r>
        <w:rPr>
          <w:rFonts w:cs="Arial"/>
        </w:rPr>
        <w:t>.1-1: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40"/>
        <w:gridCol w:w="3790"/>
      </w:tblGrid>
      <w:tr w:rsidR="000B3FF8" w:rsidTr="00D90644">
        <w:trPr>
          <w:trHeight w:val="288"/>
          <w:tblHeader/>
          <w:jc w:val="center"/>
        </w:trPr>
        <w:tc>
          <w:tcPr>
            <w:tcW w:w="2940"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keepNext w:val="0"/>
              <w:rPr>
                <w:rFonts w:cs="Arial"/>
                <w:lang w:eastAsia="fi-FI"/>
              </w:rPr>
            </w:pPr>
            <w:r>
              <w:rPr>
                <w:rFonts w:cs="Arial"/>
                <w:lang w:eastAsia="fi-FI"/>
              </w:rPr>
              <w:t>DC</w:t>
            </w:r>
          </w:p>
          <w:p w:rsidR="000B3FF8" w:rsidRDefault="000B3FF8" w:rsidP="00D90644">
            <w:pPr>
              <w:pStyle w:val="TAH"/>
              <w:keepNext w:val="0"/>
              <w:rPr>
                <w:rFonts w:cs="Arial"/>
                <w:lang w:eastAsia="fi-FI"/>
              </w:rPr>
            </w:pPr>
            <w:r>
              <w:rPr>
                <w:rFonts w:cs="Arial"/>
                <w:lang w:eastAsia="fi-FI"/>
              </w:rPr>
              <w:t>configuration</w:t>
            </w:r>
          </w:p>
        </w:tc>
        <w:tc>
          <w:tcPr>
            <w:tcW w:w="3790"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keepNext w:val="0"/>
              <w:rPr>
                <w:rFonts w:cs="Arial"/>
                <w:lang w:eastAsia="fi-FI"/>
              </w:rPr>
            </w:pPr>
            <w:r>
              <w:rPr>
                <w:rFonts w:cs="Arial"/>
                <w:lang w:eastAsia="fi-FI"/>
              </w:rPr>
              <w:t>Uplink configuration</w:t>
            </w:r>
          </w:p>
        </w:tc>
      </w:tr>
      <w:tr w:rsidR="000B3FF8" w:rsidTr="00D90644">
        <w:trPr>
          <w:trHeight w:val="288"/>
          <w:jc w:val="center"/>
        </w:trPr>
        <w:tc>
          <w:tcPr>
            <w:tcW w:w="2940" w:type="dxa"/>
            <w:tcBorders>
              <w:top w:val="single" w:sz="4" w:space="0" w:color="auto"/>
              <w:left w:val="single" w:sz="4" w:space="0" w:color="auto"/>
              <w:bottom w:val="single" w:sz="4" w:space="0" w:color="auto"/>
              <w:right w:val="single" w:sz="4" w:space="0" w:color="auto"/>
            </w:tcBorders>
            <w:noWrap/>
            <w:vAlign w:val="center"/>
            <w:hideMark/>
          </w:tcPr>
          <w:p w:rsidR="000B3FF8" w:rsidRPr="009D20AD" w:rsidRDefault="000B3FF8" w:rsidP="00D90644">
            <w:pPr>
              <w:pStyle w:val="TAC"/>
              <w:rPr>
                <w:rFonts w:cs="Arial"/>
                <w:lang w:eastAsia="fr-FR"/>
              </w:rPr>
            </w:pPr>
            <w:r w:rsidRPr="009D20AD">
              <w:rPr>
                <w:rFonts w:cs="Arial"/>
                <w:lang w:eastAsia="fr-FR"/>
              </w:rPr>
              <w:t>DC_7A-25A_n77A</w:t>
            </w:r>
          </w:p>
          <w:p w:rsidR="000B3FF8" w:rsidRPr="009D20AD" w:rsidRDefault="000B3FF8" w:rsidP="00D90644">
            <w:pPr>
              <w:pStyle w:val="TAC"/>
              <w:rPr>
                <w:rFonts w:cs="Arial"/>
                <w:lang w:eastAsia="fr-FR"/>
              </w:rPr>
            </w:pPr>
            <w:r w:rsidRPr="009D20AD">
              <w:rPr>
                <w:rFonts w:cs="Arial"/>
                <w:lang w:eastAsia="fr-FR"/>
              </w:rPr>
              <w:t>DC_7A-7A-25A_n77A</w:t>
            </w:r>
          </w:p>
          <w:p w:rsidR="000B3FF8" w:rsidRPr="009D20AD" w:rsidRDefault="000B3FF8" w:rsidP="00D90644">
            <w:pPr>
              <w:pStyle w:val="TAC"/>
              <w:rPr>
                <w:rFonts w:cs="Arial"/>
                <w:lang w:eastAsia="fr-FR"/>
              </w:rPr>
            </w:pPr>
            <w:r w:rsidRPr="009D20AD">
              <w:rPr>
                <w:rFonts w:cs="Arial"/>
                <w:lang w:eastAsia="fr-FR"/>
              </w:rPr>
              <w:t>DC_7C-25A_n77A</w:t>
            </w:r>
          </w:p>
          <w:p w:rsidR="000B3FF8" w:rsidRPr="009D20AD" w:rsidRDefault="000B3FF8" w:rsidP="00D90644">
            <w:pPr>
              <w:pStyle w:val="TAC"/>
              <w:rPr>
                <w:rFonts w:cs="Arial"/>
                <w:lang w:eastAsia="fr-FR"/>
              </w:rPr>
            </w:pPr>
            <w:r w:rsidRPr="009D20AD">
              <w:rPr>
                <w:rFonts w:cs="Arial"/>
                <w:lang w:eastAsia="fr-FR"/>
              </w:rPr>
              <w:t>DC_7C-25A-25A_n77A</w:t>
            </w:r>
          </w:p>
          <w:p w:rsidR="000B3FF8" w:rsidRPr="009D20AD" w:rsidRDefault="000B3FF8" w:rsidP="00D90644">
            <w:pPr>
              <w:pStyle w:val="TAC"/>
              <w:rPr>
                <w:rFonts w:cs="Arial"/>
                <w:lang w:eastAsia="fr-FR"/>
              </w:rPr>
            </w:pPr>
            <w:r w:rsidRPr="009D20AD">
              <w:rPr>
                <w:rFonts w:cs="Arial"/>
                <w:lang w:eastAsia="fr-FR"/>
              </w:rPr>
              <w:t>DC_7A-25A-25A_n77A</w:t>
            </w:r>
          </w:p>
          <w:p w:rsidR="000B3FF8" w:rsidRDefault="000B3FF8" w:rsidP="00D90644">
            <w:pPr>
              <w:pStyle w:val="TAC"/>
              <w:rPr>
                <w:rFonts w:cs="Arial"/>
                <w:lang w:eastAsia="fr-FR"/>
              </w:rPr>
            </w:pPr>
            <w:r w:rsidRPr="009D20AD">
              <w:rPr>
                <w:rFonts w:cs="Arial"/>
                <w:lang w:eastAsia="fr-FR"/>
              </w:rPr>
              <w:t>DC_7A-7A-25A-25A_n77A</w:t>
            </w:r>
          </w:p>
        </w:tc>
        <w:tc>
          <w:tcPr>
            <w:tcW w:w="3790" w:type="dxa"/>
            <w:tcBorders>
              <w:top w:val="single" w:sz="4" w:space="0" w:color="auto"/>
              <w:left w:val="single" w:sz="4" w:space="0" w:color="auto"/>
              <w:bottom w:val="single" w:sz="4" w:space="0" w:color="auto"/>
              <w:right w:val="single" w:sz="4" w:space="0" w:color="auto"/>
            </w:tcBorders>
            <w:vAlign w:val="center"/>
            <w:hideMark/>
          </w:tcPr>
          <w:p w:rsidR="000B3FF8" w:rsidRPr="009D20AD" w:rsidRDefault="000B3FF8" w:rsidP="00D90644">
            <w:pPr>
              <w:pStyle w:val="TAC"/>
              <w:rPr>
                <w:rFonts w:cs="Arial"/>
              </w:rPr>
            </w:pPr>
            <w:r w:rsidRPr="009D20AD">
              <w:rPr>
                <w:rFonts w:cs="Arial"/>
              </w:rPr>
              <w:t>DC_7A_n77A</w:t>
            </w:r>
          </w:p>
          <w:p w:rsidR="000B3FF8" w:rsidRDefault="000B3FF8" w:rsidP="00D90644">
            <w:pPr>
              <w:pStyle w:val="TAC"/>
              <w:rPr>
                <w:rFonts w:cs="Arial"/>
              </w:rPr>
            </w:pPr>
            <w:r w:rsidRPr="009D20AD">
              <w:rPr>
                <w:rFonts w:cs="Arial"/>
              </w:rPr>
              <w:t>DC_25A_n77A</w:t>
            </w:r>
          </w:p>
        </w:tc>
      </w:tr>
    </w:tbl>
    <w:p w:rsidR="000B3FF8" w:rsidRDefault="000B3FF8" w:rsidP="000B3FF8">
      <w:pPr>
        <w:rPr>
          <w:lang w:val="en-GB"/>
        </w:rPr>
      </w:pPr>
    </w:p>
    <w:p w:rsidR="000B3FF8" w:rsidRDefault="00642109" w:rsidP="000B3FF8">
      <w:pPr>
        <w:pStyle w:val="3"/>
        <w:rPr>
          <w:rFonts w:cs="Arial"/>
          <w:szCs w:val="28"/>
        </w:rPr>
      </w:pPr>
      <w:bookmarkStart w:id="517" w:name="_Toc63603131"/>
      <w:r>
        <w:t>5.97</w:t>
      </w:r>
      <w:r w:rsidR="000B3FF8">
        <w:t>.2</w:t>
      </w:r>
      <w:r w:rsidR="000B3FF8">
        <w:tab/>
      </w:r>
      <w:r w:rsidR="000B3FF8">
        <w:rPr>
          <w:rFonts w:cs="Arial"/>
          <w:szCs w:val="28"/>
        </w:rPr>
        <w:t>Co-existence studies</w:t>
      </w:r>
      <w:bookmarkEnd w:id="517"/>
    </w:p>
    <w:p w:rsidR="000B3FF8" w:rsidRDefault="000B3FF8" w:rsidP="000B3FF8">
      <w:pPr>
        <w:spacing w:after="240"/>
      </w:pPr>
      <w:r>
        <w:t>For UE coexistence study of Band 7 + Band n77, the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harmonics and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intermodulation products were calculated and presented in Table </w:t>
      </w:r>
      <w:r w:rsidR="00642109">
        <w:t>5.97</w:t>
      </w:r>
      <w:r>
        <w:t>.2-1.</w:t>
      </w:r>
    </w:p>
    <w:p w:rsidR="000B3FF8" w:rsidRPr="00155888" w:rsidRDefault="000B3FF8" w:rsidP="000B3FF8">
      <w:pPr>
        <w:keepNext/>
        <w:keepLines/>
        <w:spacing w:before="60" w:after="240"/>
        <w:jc w:val="center"/>
        <w:rPr>
          <w:rFonts w:ascii="Arial" w:hAnsi="Arial"/>
          <w:b/>
          <w:lang w:val="x-none"/>
        </w:rPr>
      </w:pPr>
      <w:r w:rsidRPr="00155888">
        <w:rPr>
          <w:rFonts w:ascii="Arial" w:hAnsi="Arial"/>
          <w:b/>
          <w:lang w:val="x-none"/>
        </w:rPr>
        <w:lastRenderedPageBreak/>
        <w:t xml:space="preserve">Table </w:t>
      </w:r>
      <w:r w:rsidR="00642109">
        <w:rPr>
          <w:rFonts w:ascii="Arial" w:hAnsi="Arial"/>
          <w:b/>
          <w:lang w:val="x-none"/>
        </w:rPr>
        <w:t>5.97</w:t>
      </w:r>
      <w:r w:rsidRPr="00155888">
        <w:rPr>
          <w:rFonts w:ascii="Arial" w:hAnsi="Arial"/>
          <w:b/>
          <w:lang w:val="x-none"/>
        </w:rPr>
        <w:t>.2-1: Harmonic and IMD analysis for DC_7_n</w:t>
      </w:r>
      <w:r>
        <w:rPr>
          <w:rFonts w:ascii="Arial" w:hAnsi="Arial"/>
          <w:b/>
          <w:lang w:val="x-none"/>
        </w:rPr>
        <w:t>77</w:t>
      </w:r>
    </w:p>
    <w:tbl>
      <w:tblPr>
        <w:tblW w:w="10343" w:type="dxa"/>
        <w:tblLook w:val="04A0" w:firstRow="1" w:lastRow="0" w:firstColumn="1" w:lastColumn="0" w:noHBand="0" w:noVBand="1"/>
      </w:tblPr>
      <w:tblGrid>
        <w:gridCol w:w="2689"/>
        <w:gridCol w:w="1842"/>
        <w:gridCol w:w="1985"/>
        <w:gridCol w:w="1843"/>
        <w:gridCol w:w="1984"/>
      </w:tblGrid>
      <w:tr w:rsidR="000B3FF8" w:rsidRPr="00155888" w:rsidTr="00D90644">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UE UL carriers</w:t>
            </w:r>
          </w:p>
        </w:tc>
        <w:tc>
          <w:tcPr>
            <w:tcW w:w="1842" w:type="dxa"/>
            <w:tcBorders>
              <w:top w:val="single" w:sz="4" w:space="0" w:color="auto"/>
              <w:left w:val="nil"/>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f1_low</w:t>
            </w:r>
          </w:p>
        </w:tc>
        <w:tc>
          <w:tcPr>
            <w:tcW w:w="1985" w:type="dxa"/>
            <w:tcBorders>
              <w:top w:val="single" w:sz="4" w:space="0" w:color="auto"/>
              <w:left w:val="nil"/>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f1_high</w:t>
            </w:r>
          </w:p>
        </w:tc>
        <w:tc>
          <w:tcPr>
            <w:tcW w:w="1843" w:type="dxa"/>
            <w:tcBorders>
              <w:top w:val="single" w:sz="4" w:space="0" w:color="auto"/>
              <w:left w:val="nil"/>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f2_low</w:t>
            </w:r>
          </w:p>
        </w:tc>
        <w:tc>
          <w:tcPr>
            <w:tcW w:w="1984" w:type="dxa"/>
            <w:tcBorders>
              <w:top w:val="single" w:sz="4" w:space="0" w:color="auto"/>
              <w:left w:val="nil"/>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f2_high</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UL frequencies (MHz)</w:t>
            </w:r>
          </w:p>
        </w:tc>
        <w:tc>
          <w:tcPr>
            <w:tcW w:w="1842"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jc w:val="right"/>
              <w:rPr>
                <w:rFonts w:ascii="Arial" w:hAnsi="Arial" w:cs="Arial"/>
                <w:color w:val="000000"/>
                <w:sz w:val="16"/>
                <w:szCs w:val="16"/>
              </w:rPr>
            </w:pPr>
            <w:r w:rsidRPr="009D20AD">
              <w:rPr>
                <w:rFonts w:ascii="Arial" w:hAnsi="Arial" w:cs="Arial"/>
                <w:sz w:val="16"/>
                <w:szCs w:val="16"/>
              </w:rPr>
              <w:t>2500</w:t>
            </w:r>
          </w:p>
        </w:tc>
        <w:tc>
          <w:tcPr>
            <w:tcW w:w="1985"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jc w:val="right"/>
              <w:rPr>
                <w:rFonts w:ascii="Arial" w:hAnsi="Arial" w:cs="Arial"/>
                <w:color w:val="000000"/>
                <w:sz w:val="16"/>
                <w:szCs w:val="16"/>
              </w:rPr>
            </w:pPr>
            <w:r w:rsidRPr="009D20AD">
              <w:rPr>
                <w:rFonts w:ascii="Arial" w:hAnsi="Arial" w:cs="Arial"/>
                <w:sz w:val="16"/>
                <w:szCs w:val="16"/>
              </w:rPr>
              <w:t>2570</w:t>
            </w:r>
          </w:p>
        </w:tc>
        <w:tc>
          <w:tcPr>
            <w:tcW w:w="1843"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jc w:val="right"/>
              <w:rPr>
                <w:rFonts w:ascii="Arial" w:hAnsi="Arial" w:cs="Arial"/>
                <w:color w:val="000000"/>
                <w:sz w:val="16"/>
                <w:szCs w:val="16"/>
              </w:rPr>
            </w:pPr>
            <w:r w:rsidRPr="009D20AD">
              <w:rPr>
                <w:rFonts w:ascii="Arial" w:hAnsi="Arial" w:cs="Arial"/>
                <w:sz w:val="16"/>
                <w:szCs w:val="16"/>
              </w:rPr>
              <w:t>3300</w:t>
            </w:r>
          </w:p>
        </w:tc>
        <w:tc>
          <w:tcPr>
            <w:tcW w:w="1984"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jc w:val="right"/>
              <w:rPr>
                <w:rFonts w:ascii="Arial" w:hAnsi="Arial" w:cs="Arial"/>
                <w:color w:val="000000"/>
                <w:sz w:val="16"/>
                <w:szCs w:val="16"/>
              </w:rPr>
            </w:pPr>
            <w:r w:rsidRPr="009D20AD">
              <w:rPr>
                <w:rFonts w:ascii="Arial" w:hAnsi="Arial" w:cs="Arial"/>
                <w:sz w:val="16"/>
                <w:szCs w:val="16"/>
              </w:rPr>
              <w:t>4200</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 xml:space="preserve">2nd harmonic </w:t>
            </w:r>
          </w:p>
        </w:tc>
        <w:tc>
          <w:tcPr>
            <w:tcW w:w="1842"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2* f1_low</w:t>
            </w:r>
          </w:p>
        </w:tc>
        <w:tc>
          <w:tcPr>
            <w:tcW w:w="1985"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2*f1_high</w:t>
            </w:r>
          </w:p>
        </w:tc>
        <w:tc>
          <w:tcPr>
            <w:tcW w:w="1843"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2*f2_low</w:t>
            </w:r>
          </w:p>
        </w:tc>
        <w:tc>
          <w:tcPr>
            <w:tcW w:w="1984"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2*f2_high</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harmonic frequency limit (MHz)</w:t>
            </w:r>
          </w:p>
        </w:tc>
        <w:tc>
          <w:tcPr>
            <w:tcW w:w="1842"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jc w:val="right"/>
              <w:rPr>
                <w:rFonts w:ascii="Arial" w:hAnsi="Arial" w:cs="Arial"/>
                <w:color w:val="000000"/>
                <w:sz w:val="16"/>
                <w:szCs w:val="16"/>
              </w:rPr>
            </w:pPr>
            <w:r w:rsidRPr="009D20AD">
              <w:rPr>
                <w:rFonts w:ascii="Arial" w:hAnsi="Arial" w:cs="Arial"/>
                <w:sz w:val="16"/>
                <w:szCs w:val="16"/>
              </w:rPr>
              <w:t>5000</w:t>
            </w:r>
          </w:p>
        </w:tc>
        <w:tc>
          <w:tcPr>
            <w:tcW w:w="1985"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jc w:val="right"/>
              <w:rPr>
                <w:rFonts w:ascii="Arial" w:hAnsi="Arial" w:cs="Arial"/>
                <w:color w:val="000000"/>
                <w:sz w:val="16"/>
                <w:szCs w:val="16"/>
              </w:rPr>
            </w:pPr>
            <w:r w:rsidRPr="009D20AD">
              <w:rPr>
                <w:rFonts w:ascii="Arial" w:hAnsi="Arial" w:cs="Arial"/>
                <w:sz w:val="16"/>
                <w:szCs w:val="16"/>
              </w:rPr>
              <w:t>5140</w:t>
            </w:r>
          </w:p>
        </w:tc>
        <w:tc>
          <w:tcPr>
            <w:tcW w:w="1843"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jc w:val="right"/>
              <w:rPr>
                <w:rFonts w:ascii="Arial" w:hAnsi="Arial" w:cs="Arial"/>
                <w:color w:val="000000"/>
                <w:sz w:val="16"/>
                <w:szCs w:val="16"/>
              </w:rPr>
            </w:pPr>
            <w:r w:rsidRPr="009D20AD">
              <w:rPr>
                <w:rFonts w:ascii="Arial" w:hAnsi="Arial" w:cs="Arial"/>
                <w:sz w:val="16"/>
                <w:szCs w:val="16"/>
              </w:rPr>
              <w:t>6600</w:t>
            </w:r>
          </w:p>
        </w:tc>
        <w:tc>
          <w:tcPr>
            <w:tcW w:w="1984"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jc w:val="right"/>
              <w:rPr>
                <w:rFonts w:ascii="Arial" w:hAnsi="Arial" w:cs="Arial"/>
                <w:color w:val="000000"/>
                <w:sz w:val="16"/>
                <w:szCs w:val="16"/>
              </w:rPr>
            </w:pPr>
            <w:r w:rsidRPr="009D20AD">
              <w:rPr>
                <w:rFonts w:ascii="Arial" w:hAnsi="Arial" w:cs="Arial"/>
                <w:sz w:val="16"/>
                <w:szCs w:val="16"/>
              </w:rPr>
              <w:t>8400</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3rd harmonic</w:t>
            </w:r>
          </w:p>
        </w:tc>
        <w:tc>
          <w:tcPr>
            <w:tcW w:w="1842"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3* f1_low</w:t>
            </w:r>
          </w:p>
        </w:tc>
        <w:tc>
          <w:tcPr>
            <w:tcW w:w="1985"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3*f1_high</w:t>
            </w:r>
          </w:p>
        </w:tc>
        <w:tc>
          <w:tcPr>
            <w:tcW w:w="1843"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3*f2_low</w:t>
            </w:r>
          </w:p>
        </w:tc>
        <w:tc>
          <w:tcPr>
            <w:tcW w:w="1984"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3*f2_high</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harmonic frequency limit (MHz)</w:t>
            </w:r>
          </w:p>
        </w:tc>
        <w:tc>
          <w:tcPr>
            <w:tcW w:w="1842"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jc w:val="right"/>
              <w:rPr>
                <w:rFonts w:ascii="Arial" w:hAnsi="Arial" w:cs="Arial"/>
                <w:color w:val="000000"/>
                <w:sz w:val="16"/>
                <w:szCs w:val="16"/>
              </w:rPr>
            </w:pPr>
            <w:r w:rsidRPr="009D20AD">
              <w:rPr>
                <w:rFonts w:ascii="Arial" w:hAnsi="Arial" w:cs="Arial"/>
                <w:sz w:val="16"/>
                <w:szCs w:val="16"/>
              </w:rPr>
              <w:t>7500</w:t>
            </w:r>
          </w:p>
        </w:tc>
        <w:tc>
          <w:tcPr>
            <w:tcW w:w="1985"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jc w:val="right"/>
              <w:rPr>
                <w:rFonts w:ascii="Arial" w:hAnsi="Arial" w:cs="Arial"/>
                <w:color w:val="000000"/>
                <w:sz w:val="16"/>
                <w:szCs w:val="16"/>
              </w:rPr>
            </w:pPr>
            <w:r w:rsidRPr="009D20AD">
              <w:rPr>
                <w:rFonts w:ascii="Arial" w:hAnsi="Arial" w:cs="Arial"/>
                <w:sz w:val="16"/>
                <w:szCs w:val="16"/>
              </w:rPr>
              <w:t>7710</w:t>
            </w:r>
          </w:p>
        </w:tc>
        <w:tc>
          <w:tcPr>
            <w:tcW w:w="1843"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jc w:val="right"/>
              <w:rPr>
                <w:rFonts w:ascii="Arial" w:hAnsi="Arial" w:cs="Arial"/>
                <w:color w:val="000000"/>
                <w:sz w:val="16"/>
                <w:szCs w:val="16"/>
              </w:rPr>
            </w:pPr>
            <w:r w:rsidRPr="009D20AD">
              <w:rPr>
                <w:rFonts w:ascii="Arial" w:hAnsi="Arial" w:cs="Arial"/>
                <w:sz w:val="16"/>
                <w:szCs w:val="16"/>
              </w:rPr>
              <w:t>9900</w:t>
            </w:r>
          </w:p>
        </w:tc>
        <w:tc>
          <w:tcPr>
            <w:tcW w:w="1984"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jc w:val="right"/>
              <w:rPr>
                <w:rFonts w:ascii="Arial" w:hAnsi="Arial" w:cs="Arial"/>
                <w:color w:val="000000"/>
                <w:sz w:val="16"/>
                <w:szCs w:val="16"/>
              </w:rPr>
            </w:pPr>
            <w:r w:rsidRPr="009D20AD">
              <w:rPr>
                <w:rFonts w:ascii="Arial" w:hAnsi="Arial" w:cs="Arial"/>
                <w:sz w:val="16"/>
                <w:szCs w:val="16"/>
              </w:rPr>
              <w:t>12600</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2nd order IMD products</w:t>
            </w:r>
          </w:p>
        </w:tc>
        <w:tc>
          <w:tcPr>
            <w:tcW w:w="1842"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f2_low – f1_high</w:t>
            </w:r>
          </w:p>
        </w:tc>
        <w:tc>
          <w:tcPr>
            <w:tcW w:w="1985"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f2_high – f1_low</w:t>
            </w:r>
          </w:p>
        </w:tc>
        <w:tc>
          <w:tcPr>
            <w:tcW w:w="1843"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f2_low + f1_low</w:t>
            </w:r>
          </w:p>
        </w:tc>
        <w:tc>
          <w:tcPr>
            <w:tcW w:w="1984"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f2_high + f1_high</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jc w:val="right"/>
              <w:rPr>
                <w:rFonts w:ascii="Arial" w:hAnsi="Arial" w:cs="Arial"/>
                <w:color w:val="000000"/>
                <w:sz w:val="16"/>
                <w:szCs w:val="16"/>
              </w:rPr>
            </w:pPr>
            <w:r w:rsidRPr="009D20AD">
              <w:rPr>
                <w:rFonts w:ascii="Arial" w:hAnsi="Arial" w:cs="Arial"/>
                <w:sz w:val="16"/>
                <w:szCs w:val="16"/>
              </w:rPr>
              <w:t>730</w:t>
            </w:r>
          </w:p>
        </w:tc>
        <w:tc>
          <w:tcPr>
            <w:tcW w:w="1985"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jc w:val="right"/>
              <w:rPr>
                <w:rFonts w:ascii="Arial" w:hAnsi="Arial" w:cs="Arial"/>
                <w:color w:val="000000"/>
                <w:sz w:val="16"/>
                <w:szCs w:val="16"/>
              </w:rPr>
            </w:pPr>
            <w:r w:rsidRPr="009D20AD">
              <w:rPr>
                <w:rFonts w:ascii="Arial" w:hAnsi="Arial" w:cs="Arial"/>
                <w:sz w:val="16"/>
                <w:szCs w:val="16"/>
              </w:rPr>
              <w:t>1700</w:t>
            </w:r>
          </w:p>
        </w:tc>
        <w:tc>
          <w:tcPr>
            <w:tcW w:w="1843"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jc w:val="right"/>
              <w:rPr>
                <w:rFonts w:ascii="Arial" w:hAnsi="Arial" w:cs="Arial"/>
                <w:color w:val="000000"/>
                <w:sz w:val="16"/>
                <w:szCs w:val="16"/>
              </w:rPr>
            </w:pPr>
            <w:r w:rsidRPr="009D20AD">
              <w:rPr>
                <w:rFonts w:ascii="Arial" w:hAnsi="Arial" w:cs="Arial"/>
                <w:sz w:val="16"/>
                <w:szCs w:val="16"/>
              </w:rPr>
              <w:t>5800</w:t>
            </w:r>
          </w:p>
        </w:tc>
        <w:tc>
          <w:tcPr>
            <w:tcW w:w="1984"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jc w:val="right"/>
              <w:rPr>
                <w:rFonts w:ascii="Arial" w:hAnsi="Arial" w:cs="Arial"/>
                <w:color w:val="000000"/>
                <w:sz w:val="16"/>
                <w:szCs w:val="16"/>
              </w:rPr>
            </w:pPr>
            <w:r w:rsidRPr="009D20AD">
              <w:rPr>
                <w:rFonts w:ascii="Arial" w:hAnsi="Arial" w:cs="Arial"/>
                <w:sz w:val="16"/>
                <w:szCs w:val="16"/>
              </w:rPr>
              <w:t>6770</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3rd order IMD products</w:t>
            </w:r>
          </w:p>
        </w:tc>
        <w:tc>
          <w:tcPr>
            <w:tcW w:w="1842"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2*f1_low – f2_high</w:t>
            </w:r>
          </w:p>
        </w:tc>
        <w:tc>
          <w:tcPr>
            <w:tcW w:w="1985"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2*f1_high – f2_low</w:t>
            </w:r>
          </w:p>
        </w:tc>
        <w:tc>
          <w:tcPr>
            <w:tcW w:w="1843"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2*f2_low – f1_high</w:t>
            </w:r>
          </w:p>
        </w:tc>
        <w:tc>
          <w:tcPr>
            <w:tcW w:w="1984"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2*f2_high – f1_low</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jc w:val="right"/>
              <w:rPr>
                <w:rFonts w:ascii="Arial" w:hAnsi="Arial" w:cs="Arial"/>
                <w:color w:val="000000"/>
                <w:sz w:val="16"/>
                <w:szCs w:val="16"/>
              </w:rPr>
            </w:pPr>
            <w:r w:rsidRPr="009D20AD">
              <w:rPr>
                <w:rFonts w:ascii="Arial" w:hAnsi="Arial" w:cs="Arial"/>
                <w:sz w:val="16"/>
                <w:szCs w:val="16"/>
              </w:rPr>
              <w:t>800</w:t>
            </w:r>
          </w:p>
        </w:tc>
        <w:tc>
          <w:tcPr>
            <w:tcW w:w="1985"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jc w:val="right"/>
              <w:rPr>
                <w:rFonts w:ascii="Arial" w:hAnsi="Arial" w:cs="Arial"/>
                <w:color w:val="000000"/>
                <w:sz w:val="16"/>
                <w:szCs w:val="16"/>
              </w:rPr>
            </w:pPr>
            <w:r w:rsidRPr="009D20AD">
              <w:rPr>
                <w:rFonts w:ascii="Arial" w:hAnsi="Arial" w:cs="Arial"/>
                <w:sz w:val="16"/>
                <w:szCs w:val="16"/>
              </w:rPr>
              <w:t>1840</w:t>
            </w:r>
          </w:p>
        </w:tc>
        <w:tc>
          <w:tcPr>
            <w:tcW w:w="1843"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jc w:val="right"/>
              <w:rPr>
                <w:rFonts w:ascii="Arial" w:hAnsi="Arial" w:cs="Arial"/>
                <w:color w:val="000000"/>
                <w:sz w:val="16"/>
                <w:szCs w:val="16"/>
              </w:rPr>
            </w:pPr>
            <w:r w:rsidRPr="009D20AD">
              <w:rPr>
                <w:rFonts w:ascii="Arial" w:hAnsi="Arial" w:cs="Arial"/>
                <w:sz w:val="16"/>
                <w:szCs w:val="16"/>
              </w:rPr>
              <w:t>4030</w:t>
            </w:r>
          </w:p>
        </w:tc>
        <w:tc>
          <w:tcPr>
            <w:tcW w:w="1984"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jc w:val="right"/>
              <w:rPr>
                <w:rFonts w:ascii="Arial" w:hAnsi="Arial" w:cs="Arial"/>
                <w:color w:val="000000"/>
                <w:sz w:val="16"/>
                <w:szCs w:val="16"/>
              </w:rPr>
            </w:pPr>
            <w:r w:rsidRPr="009D20AD">
              <w:rPr>
                <w:rFonts w:ascii="Arial" w:hAnsi="Arial" w:cs="Arial"/>
                <w:sz w:val="16"/>
                <w:szCs w:val="16"/>
              </w:rPr>
              <w:t>5900</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3rd order IMD products</w:t>
            </w:r>
          </w:p>
        </w:tc>
        <w:tc>
          <w:tcPr>
            <w:tcW w:w="1842"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2*f1_low + f2_low</w:t>
            </w:r>
          </w:p>
        </w:tc>
        <w:tc>
          <w:tcPr>
            <w:tcW w:w="1985"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2*f1_high + f2_high</w:t>
            </w:r>
          </w:p>
        </w:tc>
        <w:tc>
          <w:tcPr>
            <w:tcW w:w="1843"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2*f2_low + f1_low</w:t>
            </w:r>
          </w:p>
        </w:tc>
        <w:tc>
          <w:tcPr>
            <w:tcW w:w="1984"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2*f2_high + f1_high</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jc w:val="right"/>
              <w:rPr>
                <w:rFonts w:ascii="Arial" w:hAnsi="Arial" w:cs="Arial"/>
                <w:color w:val="000000"/>
                <w:sz w:val="16"/>
                <w:szCs w:val="16"/>
              </w:rPr>
            </w:pPr>
            <w:r w:rsidRPr="009D20AD">
              <w:rPr>
                <w:rFonts w:ascii="Arial" w:hAnsi="Arial" w:cs="Arial"/>
                <w:sz w:val="16"/>
                <w:szCs w:val="16"/>
              </w:rPr>
              <w:t>8300</w:t>
            </w:r>
          </w:p>
        </w:tc>
        <w:tc>
          <w:tcPr>
            <w:tcW w:w="1985"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jc w:val="right"/>
              <w:rPr>
                <w:rFonts w:ascii="Arial" w:hAnsi="Arial" w:cs="Arial"/>
                <w:color w:val="000000"/>
                <w:sz w:val="16"/>
                <w:szCs w:val="16"/>
              </w:rPr>
            </w:pPr>
            <w:r w:rsidRPr="009D20AD">
              <w:rPr>
                <w:rFonts w:ascii="Arial" w:hAnsi="Arial" w:cs="Arial"/>
                <w:sz w:val="16"/>
                <w:szCs w:val="16"/>
              </w:rPr>
              <w:t>9340</w:t>
            </w:r>
          </w:p>
        </w:tc>
        <w:tc>
          <w:tcPr>
            <w:tcW w:w="1843"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jc w:val="right"/>
              <w:rPr>
                <w:rFonts w:ascii="Arial" w:hAnsi="Arial" w:cs="Arial"/>
                <w:color w:val="000000"/>
                <w:sz w:val="16"/>
                <w:szCs w:val="16"/>
              </w:rPr>
            </w:pPr>
            <w:r w:rsidRPr="009D20AD">
              <w:rPr>
                <w:rFonts w:ascii="Arial" w:hAnsi="Arial" w:cs="Arial"/>
                <w:sz w:val="16"/>
                <w:szCs w:val="16"/>
              </w:rPr>
              <w:t>9100</w:t>
            </w:r>
          </w:p>
        </w:tc>
        <w:tc>
          <w:tcPr>
            <w:tcW w:w="1984"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jc w:val="right"/>
              <w:rPr>
                <w:rFonts w:ascii="Arial" w:hAnsi="Arial" w:cs="Arial"/>
                <w:color w:val="000000"/>
                <w:sz w:val="16"/>
                <w:szCs w:val="16"/>
              </w:rPr>
            </w:pPr>
            <w:r w:rsidRPr="009D20AD">
              <w:rPr>
                <w:rFonts w:ascii="Arial" w:hAnsi="Arial" w:cs="Arial"/>
                <w:sz w:val="16"/>
                <w:szCs w:val="16"/>
              </w:rPr>
              <w:t>10970</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4th order IMD products</w:t>
            </w:r>
          </w:p>
        </w:tc>
        <w:tc>
          <w:tcPr>
            <w:tcW w:w="1842"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3*f1_low – f2_high</w:t>
            </w:r>
          </w:p>
        </w:tc>
        <w:tc>
          <w:tcPr>
            <w:tcW w:w="1985"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3*f1_high – f2_low</w:t>
            </w:r>
          </w:p>
        </w:tc>
        <w:tc>
          <w:tcPr>
            <w:tcW w:w="1843"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3*f2_low – f1_high</w:t>
            </w:r>
          </w:p>
        </w:tc>
        <w:tc>
          <w:tcPr>
            <w:tcW w:w="1984"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3*f2_high – f1_low</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FFFF00"/>
            <w:noWrap/>
            <w:hideMark/>
          </w:tcPr>
          <w:p w:rsidR="000B3FF8" w:rsidRPr="00155888" w:rsidRDefault="000B3FF8" w:rsidP="00D90644">
            <w:pPr>
              <w:jc w:val="right"/>
              <w:rPr>
                <w:rFonts w:ascii="Arial" w:hAnsi="Arial" w:cs="Arial"/>
                <w:color w:val="000000"/>
                <w:sz w:val="16"/>
                <w:szCs w:val="16"/>
              </w:rPr>
            </w:pPr>
            <w:r w:rsidRPr="009D20AD">
              <w:rPr>
                <w:rFonts w:ascii="Arial" w:hAnsi="Arial" w:cs="Arial"/>
                <w:sz w:val="16"/>
                <w:szCs w:val="16"/>
              </w:rPr>
              <w:t>3300</w:t>
            </w:r>
          </w:p>
        </w:tc>
        <w:tc>
          <w:tcPr>
            <w:tcW w:w="1985" w:type="dxa"/>
            <w:tcBorders>
              <w:top w:val="nil"/>
              <w:left w:val="nil"/>
              <w:bottom w:val="single" w:sz="4" w:space="0" w:color="auto"/>
              <w:right w:val="single" w:sz="4" w:space="0" w:color="auto"/>
            </w:tcBorders>
            <w:shd w:val="clear" w:color="auto" w:fill="FFFF00"/>
            <w:noWrap/>
            <w:hideMark/>
          </w:tcPr>
          <w:p w:rsidR="000B3FF8" w:rsidRPr="00155888" w:rsidRDefault="000B3FF8" w:rsidP="00D90644">
            <w:pPr>
              <w:jc w:val="right"/>
              <w:rPr>
                <w:rFonts w:ascii="Arial" w:hAnsi="Arial" w:cs="Arial"/>
                <w:color w:val="000000"/>
                <w:sz w:val="16"/>
                <w:szCs w:val="16"/>
              </w:rPr>
            </w:pPr>
            <w:r w:rsidRPr="009D20AD">
              <w:rPr>
                <w:rFonts w:ascii="Arial" w:hAnsi="Arial" w:cs="Arial"/>
                <w:sz w:val="16"/>
                <w:szCs w:val="16"/>
              </w:rPr>
              <w:t>4410</w:t>
            </w:r>
          </w:p>
        </w:tc>
        <w:tc>
          <w:tcPr>
            <w:tcW w:w="1843"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jc w:val="right"/>
              <w:rPr>
                <w:rFonts w:ascii="Arial" w:hAnsi="Arial" w:cs="Arial"/>
                <w:color w:val="000000"/>
                <w:sz w:val="16"/>
                <w:szCs w:val="16"/>
              </w:rPr>
            </w:pPr>
            <w:r w:rsidRPr="009D20AD">
              <w:rPr>
                <w:rFonts w:ascii="Arial" w:hAnsi="Arial" w:cs="Arial"/>
                <w:sz w:val="16"/>
                <w:szCs w:val="16"/>
              </w:rPr>
              <w:t>7330</w:t>
            </w:r>
          </w:p>
        </w:tc>
        <w:tc>
          <w:tcPr>
            <w:tcW w:w="1984"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jc w:val="right"/>
              <w:rPr>
                <w:rFonts w:ascii="Arial" w:hAnsi="Arial" w:cs="Arial"/>
                <w:color w:val="000000"/>
                <w:sz w:val="16"/>
                <w:szCs w:val="16"/>
              </w:rPr>
            </w:pPr>
            <w:r w:rsidRPr="009D20AD">
              <w:rPr>
                <w:rFonts w:ascii="Arial" w:hAnsi="Arial" w:cs="Arial"/>
                <w:sz w:val="16"/>
                <w:szCs w:val="16"/>
              </w:rPr>
              <w:t>10100</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4th order IMD products</w:t>
            </w:r>
          </w:p>
        </w:tc>
        <w:tc>
          <w:tcPr>
            <w:tcW w:w="1842"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3*f1_low + f2_low</w:t>
            </w:r>
          </w:p>
        </w:tc>
        <w:tc>
          <w:tcPr>
            <w:tcW w:w="1985"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3*f1_high + f2_high</w:t>
            </w:r>
          </w:p>
        </w:tc>
        <w:tc>
          <w:tcPr>
            <w:tcW w:w="1843"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3*f2_low + f1_low</w:t>
            </w:r>
          </w:p>
        </w:tc>
        <w:tc>
          <w:tcPr>
            <w:tcW w:w="1984"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3*f2_high + f1_high</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jc w:val="right"/>
              <w:rPr>
                <w:rFonts w:ascii="Arial" w:hAnsi="Arial" w:cs="Arial"/>
                <w:color w:val="000000"/>
                <w:sz w:val="16"/>
                <w:szCs w:val="16"/>
              </w:rPr>
            </w:pPr>
            <w:r w:rsidRPr="009D20AD">
              <w:rPr>
                <w:rFonts w:ascii="Arial" w:hAnsi="Arial" w:cs="Arial"/>
                <w:sz w:val="16"/>
                <w:szCs w:val="16"/>
              </w:rPr>
              <w:t>10800</w:t>
            </w:r>
          </w:p>
        </w:tc>
        <w:tc>
          <w:tcPr>
            <w:tcW w:w="1985"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jc w:val="right"/>
              <w:rPr>
                <w:rFonts w:ascii="Arial" w:hAnsi="Arial" w:cs="Arial"/>
                <w:color w:val="000000"/>
                <w:sz w:val="16"/>
                <w:szCs w:val="16"/>
              </w:rPr>
            </w:pPr>
            <w:r w:rsidRPr="009D20AD">
              <w:rPr>
                <w:rFonts w:ascii="Arial" w:hAnsi="Arial" w:cs="Arial"/>
                <w:sz w:val="16"/>
                <w:szCs w:val="16"/>
              </w:rPr>
              <w:t>11910</w:t>
            </w:r>
          </w:p>
        </w:tc>
        <w:tc>
          <w:tcPr>
            <w:tcW w:w="1843"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jc w:val="right"/>
              <w:rPr>
                <w:rFonts w:ascii="Arial" w:hAnsi="Arial" w:cs="Arial"/>
                <w:color w:val="000000"/>
                <w:sz w:val="16"/>
                <w:szCs w:val="16"/>
              </w:rPr>
            </w:pPr>
            <w:r w:rsidRPr="009D20AD">
              <w:rPr>
                <w:rFonts w:ascii="Arial" w:hAnsi="Arial" w:cs="Arial"/>
                <w:sz w:val="16"/>
                <w:szCs w:val="16"/>
              </w:rPr>
              <w:t>12400</w:t>
            </w:r>
          </w:p>
        </w:tc>
        <w:tc>
          <w:tcPr>
            <w:tcW w:w="1984"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jc w:val="right"/>
              <w:rPr>
                <w:rFonts w:ascii="Arial" w:hAnsi="Arial" w:cs="Arial"/>
                <w:color w:val="000000"/>
                <w:sz w:val="16"/>
                <w:szCs w:val="16"/>
              </w:rPr>
            </w:pPr>
            <w:r w:rsidRPr="009D20AD">
              <w:rPr>
                <w:rFonts w:ascii="Arial" w:hAnsi="Arial" w:cs="Arial"/>
                <w:sz w:val="16"/>
                <w:szCs w:val="16"/>
              </w:rPr>
              <w:t>15170</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4th order IMD products</w:t>
            </w:r>
          </w:p>
        </w:tc>
        <w:tc>
          <w:tcPr>
            <w:tcW w:w="1842"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2*f1_low – 2*f2_high</w:t>
            </w:r>
          </w:p>
        </w:tc>
        <w:tc>
          <w:tcPr>
            <w:tcW w:w="1985"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2*f1_high – 2*f2_low</w:t>
            </w:r>
          </w:p>
        </w:tc>
        <w:tc>
          <w:tcPr>
            <w:tcW w:w="1843"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2*f1_low + 2*f2_low</w:t>
            </w:r>
          </w:p>
        </w:tc>
        <w:tc>
          <w:tcPr>
            <w:tcW w:w="1984"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2*f1_high + 2*f2_high</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FFFF00"/>
            <w:noWrap/>
            <w:hideMark/>
          </w:tcPr>
          <w:p w:rsidR="000B3FF8" w:rsidRPr="00155888" w:rsidRDefault="000B3FF8" w:rsidP="00D90644">
            <w:pPr>
              <w:jc w:val="right"/>
              <w:rPr>
                <w:rFonts w:ascii="Arial" w:hAnsi="Arial" w:cs="Arial"/>
                <w:color w:val="000000"/>
                <w:sz w:val="16"/>
                <w:szCs w:val="16"/>
              </w:rPr>
            </w:pPr>
            <w:r w:rsidRPr="009D20AD">
              <w:rPr>
                <w:rFonts w:ascii="Arial" w:hAnsi="Arial" w:cs="Arial"/>
                <w:sz w:val="16"/>
                <w:szCs w:val="16"/>
              </w:rPr>
              <w:t>3400</w:t>
            </w:r>
          </w:p>
        </w:tc>
        <w:tc>
          <w:tcPr>
            <w:tcW w:w="1985" w:type="dxa"/>
            <w:tcBorders>
              <w:top w:val="nil"/>
              <w:left w:val="nil"/>
              <w:bottom w:val="single" w:sz="4" w:space="0" w:color="auto"/>
              <w:right w:val="single" w:sz="4" w:space="0" w:color="auto"/>
            </w:tcBorders>
            <w:shd w:val="clear" w:color="auto" w:fill="FFFF00"/>
            <w:noWrap/>
            <w:hideMark/>
          </w:tcPr>
          <w:p w:rsidR="000B3FF8" w:rsidRPr="00155888" w:rsidRDefault="000B3FF8" w:rsidP="00D90644">
            <w:pPr>
              <w:jc w:val="right"/>
              <w:rPr>
                <w:rFonts w:ascii="Arial" w:hAnsi="Arial" w:cs="Arial"/>
                <w:color w:val="000000"/>
                <w:sz w:val="16"/>
                <w:szCs w:val="16"/>
              </w:rPr>
            </w:pPr>
            <w:r w:rsidRPr="009D20AD">
              <w:rPr>
                <w:rFonts w:ascii="Arial" w:hAnsi="Arial" w:cs="Arial"/>
                <w:sz w:val="16"/>
                <w:szCs w:val="16"/>
              </w:rPr>
              <w:t>1460</w:t>
            </w:r>
          </w:p>
        </w:tc>
        <w:tc>
          <w:tcPr>
            <w:tcW w:w="1843"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jc w:val="right"/>
              <w:rPr>
                <w:rFonts w:ascii="Arial" w:hAnsi="Arial" w:cs="Arial"/>
                <w:color w:val="000000"/>
                <w:sz w:val="16"/>
                <w:szCs w:val="16"/>
              </w:rPr>
            </w:pPr>
            <w:r w:rsidRPr="009D20AD">
              <w:rPr>
                <w:rFonts w:ascii="Arial" w:hAnsi="Arial" w:cs="Arial"/>
                <w:sz w:val="16"/>
                <w:szCs w:val="16"/>
              </w:rPr>
              <w:t>11600</w:t>
            </w:r>
          </w:p>
        </w:tc>
        <w:tc>
          <w:tcPr>
            <w:tcW w:w="1984"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jc w:val="right"/>
              <w:rPr>
                <w:rFonts w:ascii="Arial" w:hAnsi="Arial" w:cs="Arial"/>
                <w:color w:val="000000"/>
                <w:sz w:val="16"/>
                <w:szCs w:val="16"/>
              </w:rPr>
            </w:pPr>
            <w:r w:rsidRPr="009D20AD">
              <w:rPr>
                <w:rFonts w:ascii="Arial" w:hAnsi="Arial" w:cs="Arial"/>
                <w:sz w:val="16"/>
                <w:szCs w:val="16"/>
              </w:rPr>
              <w:t>13540</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f1_low – 4*f2_high</w:t>
            </w:r>
          </w:p>
        </w:tc>
        <w:tc>
          <w:tcPr>
            <w:tcW w:w="1985"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f1_high – 4*f2_low</w:t>
            </w:r>
          </w:p>
        </w:tc>
        <w:tc>
          <w:tcPr>
            <w:tcW w:w="1843"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f2_low – 4*f1_high</w:t>
            </w:r>
          </w:p>
        </w:tc>
        <w:tc>
          <w:tcPr>
            <w:tcW w:w="1984"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f2_high – 4*f1_low</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jc w:val="right"/>
              <w:rPr>
                <w:rFonts w:ascii="Arial" w:hAnsi="Arial" w:cs="Arial"/>
                <w:color w:val="000000"/>
                <w:sz w:val="16"/>
                <w:szCs w:val="16"/>
              </w:rPr>
            </w:pPr>
            <w:r w:rsidRPr="009D20AD">
              <w:rPr>
                <w:rFonts w:ascii="Arial" w:hAnsi="Arial" w:cs="Arial"/>
                <w:sz w:val="16"/>
                <w:szCs w:val="16"/>
              </w:rPr>
              <w:t>14300</w:t>
            </w:r>
          </w:p>
        </w:tc>
        <w:tc>
          <w:tcPr>
            <w:tcW w:w="1985"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jc w:val="right"/>
              <w:rPr>
                <w:rFonts w:ascii="Arial" w:hAnsi="Arial" w:cs="Arial"/>
                <w:color w:val="000000"/>
                <w:sz w:val="16"/>
                <w:szCs w:val="16"/>
              </w:rPr>
            </w:pPr>
            <w:r w:rsidRPr="009D20AD">
              <w:rPr>
                <w:rFonts w:ascii="Arial" w:hAnsi="Arial" w:cs="Arial"/>
                <w:sz w:val="16"/>
                <w:szCs w:val="16"/>
              </w:rPr>
              <w:t>10630</w:t>
            </w:r>
          </w:p>
        </w:tc>
        <w:tc>
          <w:tcPr>
            <w:tcW w:w="1843"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jc w:val="right"/>
              <w:rPr>
                <w:rFonts w:ascii="Arial" w:hAnsi="Arial" w:cs="Arial"/>
                <w:color w:val="000000"/>
                <w:sz w:val="16"/>
                <w:szCs w:val="16"/>
              </w:rPr>
            </w:pPr>
            <w:r w:rsidRPr="009D20AD">
              <w:rPr>
                <w:rFonts w:ascii="Arial" w:hAnsi="Arial" w:cs="Arial"/>
                <w:sz w:val="16"/>
                <w:szCs w:val="16"/>
              </w:rPr>
              <w:t>6980</w:t>
            </w:r>
          </w:p>
        </w:tc>
        <w:tc>
          <w:tcPr>
            <w:tcW w:w="1984"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jc w:val="right"/>
              <w:rPr>
                <w:rFonts w:ascii="Arial" w:hAnsi="Arial" w:cs="Arial"/>
                <w:color w:val="000000"/>
                <w:sz w:val="16"/>
                <w:szCs w:val="16"/>
              </w:rPr>
            </w:pPr>
            <w:r w:rsidRPr="009D20AD">
              <w:rPr>
                <w:rFonts w:ascii="Arial" w:hAnsi="Arial" w:cs="Arial"/>
                <w:sz w:val="16"/>
                <w:szCs w:val="16"/>
              </w:rPr>
              <w:t>5800</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f1_low + 4*f2_low</w:t>
            </w:r>
          </w:p>
        </w:tc>
        <w:tc>
          <w:tcPr>
            <w:tcW w:w="1985"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f1_high + 4*f2_high</w:t>
            </w:r>
          </w:p>
        </w:tc>
        <w:tc>
          <w:tcPr>
            <w:tcW w:w="1843"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f2_low + 4*f1_low</w:t>
            </w:r>
          </w:p>
        </w:tc>
        <w:tc>
          <w:tcPr>
            <w:tcW w:w="1984"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f2_high + 4*f1_high</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jc w:val="right"/>
              <w:rPr>
                <w:rFonts w:ascii="Arial" w:hAnsi="Arial" w:cs="Arial"/>
                <w:color w:val="000000"/>
                <w:sz w:val="16"/>
                <w:szCs w:val="16"/>
              </w:rPr>
            </w:pPr>
            <w:r w:rsidRPr="009D20AD">
              <w:rPr>
                <w:rFonts w:ascii="Arial" w:hAnsi="Arial" w:cs="Arial"/>
                <w:sz w:val="16"/>
                <w:szCs w:val="16"/>
              </w:rPr>
              <w:t>15700</w:t>
            </w:r>
          </w:p>
        </w:tc>
        <w:tc>
          <w:tcPr>
            <w:tcW w:w="1985"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jc w:val="right"/>
              <w:rPr>
                <w:rFonts w:ascii="Arial" w:hAnsi="Arial" w:cs="Arial"/>
                <w:color w:val="000000"/>
                <w:sz w:val="16"/>
                <w:szCs w:val="16"/>
              </w:rPr>
            </w:pPr>
            <w:r w:rsidRPr="009D20AD">
              <w:rPr>
                <w:rFonts w:ascii="Arial" w:hAnsi="Arial" w:cs="Arial"/>
                <w:sz w:val="16"/>
                <w:szCs w:val="16"/>
              </w:rPr>
              <w:t>19370</w:t>
            </w:r>
          </w:p>
        </w:tc>
        <w:tc>
          <w:tcPr>
            <w:tcW w:w="1843"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jc w:val="right"/>
              <w:rPr>
                <w:rFonts w:ascii="Arial" w:hAnsi="Arial" w:cs="Arial"/>
                <w:color w:val="000000"/>
                <w:sz w:val="16"/>
                <w:szCs w:val="16"/>
              </w:rPr>
            </w:pPr>
            <w:r w:rsidRPr="009D20AD">
              <w:rPr>
                <w:rFonts w:ascii="Arial" w:hAnsi="Arial" w:cs="Arial"/>
                <w:sz w:val="16"/>
                <w:szCs w:val="16"/>
              </w:rPr>
              <w:t>13300</w:t>
            </w:r>
          </w:p>
        </w:tc>
        <w:tc>
          <w:tcPr>
            <w:tcW w:w="1984"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jc w:val="right"/>
              <w:rPr>
                <w:rFonts w:ascii="Arial" w:hAnsi="Arial" w:cs="Arial"/>
                <w:color w:val="000000"/>
                <w:sz w:val="16"/>
                <w:szCs w:val="16"/>
              </w:rPr>
            </w:pPr>
            <w:r w:rsidRPr="009D20AD">
              <w:rPr>
                <w:rFonts w:ascii="Arial" w:hAnsi="Arial" w:cs="Arial"/>
                <w:sz w:val="16"/>
                <w:szCs w:val="16"/>
              </w:rPr>
              <w:t>14480</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2*f1_low – 3*f2_high</w:t>
            </w:r>
          </w:p>
        </w:tc>
        <w:tc>
          <w:tcPr>
            <w:tcW w:w="1985"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2*f1_high - 3*f2_low</w:t>
            </w:r>
          </w:p>
        </w:tc>
        <w:tc>
          <w:tcPr>
            <w:tcW w:w="1843"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2*f2_low – 3*f1_high</w:t>
            </w:r>
          </w:p>
        </w:tc>
        <w:tc>
          <w:tcPr>
            <w:tcW w:w="1984"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2*f2_high – 3*f1_low</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jc w:val="right"/>
              <w:rPr>
                <w:rFonts w:ascii="Arial" w:hAnsi="Arial" w:cs="Arial"/>
                <w:color w:val="000000"/>
                <w:sz w:val="16"/>
                <w:szCs w:val="16"/>
              </w:rPr>
            </w:pPr>
            <w:r w:rsidRPr="009D20AD">
              <w:rPr>
                <w:rFonts w:ascii="Arial" w:hAnsi="Arial" w:cs="Arial"/>
                <w:sz w:val="16"/>
                <w:szCs w:val="16"/>
              </w:rPr>
              <w:t>7600</w:t>
            </w:r>
          </w:p>
        </w:tc>
        <w:tc>
          <w:tcPr>
            <w:tcW w:w="1985"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jc w:val="right"/>
              <w:rPr>
                <w:rFonts w:ascii="Arial" w:hAnsi="Arial" w:cs="Arial"/>
                <w:color w:val="000000"/>
                <w:sz w:val="16"/>
                <w:szCs w:val="16"/>
              </w:rPr>
            </w:pPr>
            <w:r w:rsidRPr="009D20AD">
              <w:rPr>
                <w:rFonts w:ascii="Arial" w:hAnsi="Arial" w:cs="Arial"/>
                <w:sz w:val="16"/>
                <w:szCs w:val="16"/>
              </w:rPr>
              <w:t>4760</w:t>
            </w:r>
          </w:p>
        </w:tc>
        <w:tc>
          <w:tcPr>
            <w:tcW w:w="1843"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jc w:val="right"/>
              <w:rPr>
                <w:rFonts w:ascii="Arial" w:hAnsi="Arial" w:cs="Arial"/>
                <w:color w:val="000000"/>
                <w:sz w:val="16"/>
                <w:szCs w:val="16"/>
              </w:rPr>
            </w:pPr>
            <w:r w:rsidRPr="009D20AD">
              <w:rPr>
                <w:rFonts w:ascii="Arial" w:hAnsi="Arial" w:cs="Arial"/>
                <w:sz w:val="16"/>
                <w:szCs w:val="16"/>
              </w:rPr>
              <w:t>1110</w:t>
            </w:r>
          </w:p>
        </w:tc>
        <w:tc>
          <w:tcPr>
            <w:tcW w:w="1984"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jc w:val="right"/>
              <w:rPr>
                <w:rFonts w:ascii="Arial" w:hAnsi="Arial" w:cs="Arial"/>
                <w:color w:val="000000"/>
                <w:sz w:val="16"/>
                <w:szCs w:val="16"/>
              </w:rPr>
            </w:pPr>
            <w:r w:rsidRPr="009D20AD">
              <w:rPr>
                <w:rFonts w:ascii="Arial" w:hAnsi="Arial" w:cs="Arial"/>
                <w:sz w:val="16"/>
                <w:szCs w:val="16"/>
              </w:rPr>
              <w:t>900</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2*f1_low + 3*f2_low</w:t>
            </w:r>
          </w:p>
        </w:tc>
        <w:tc>
          <w:tcPr>
            <w:tcW w:w="1985"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2*f1_high + 3*f2_high</w:t>
            </w:r>
          </w:p>
        </w:tc>
        <w:tc>
          <w:tcPr>
            <w:tcW w:w="1843"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2*f2_low + 3*f1_low</w:t>
            </w:r>
          </w:p>
        </w:tc>
        <w:tc>
          <w:tcPr>
            <w:tcW w:w="1984"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2*f2_high + 3*f1_high</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155888" w:rsidRDefault="000B3FF8" w:rsidP="00D90644">
            <w:pPr>
              <w:rPr>
                <w:rFonts w:ascii="Arial" w:hAnsi="Arial" w:cs="Arial"/>
                <w:color w:val="000000"/>
                <w:sz w:val="16"/>
                <w:szCs w:val="16"/>
              </w:rPr>
            </w:pPr>
            <w:r w:rsidRPr="009D20AD">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jc w:val="right"/>
              <w:rPr>
                <w:rFonts w:ascii="Arial" w:hAnsi="Arial" w:cs="Arial"/>
                <w:color w:val="000000"/>
                <w:sz w:val="16"/>
                <w:szCs w:val="16"/>
              </w:rPr>
            </w:pPr>
            <w:r w:rsidRPr="009D20AD">
              <w:rPr>
                <w:rFonts w:ascii="Arial" w:hAnsi="Arial" w:cs="Arial"/>
                <w:sz w:val="16"/>
                <w:szCs w:val="16"/>
              </w:rPr>
              <w:t>14900</w:t>
            </w:r>
          </w:p>
        </w:tc>
        <w:tc>
          <w:tcPr>
            <w:tcW w:w="1985"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jc w:val="right"/>
              <w:rPr>
                <w:rFonts w:ascii="Arial" w:hAnsi="Arial" w:cs="Arial"/>
                <w:color w:val="000000"/>
                <w:sz w:val="16"/>
                <w:szCs w:val="16"/>
              </w:rPr>
            </w:pPr>
            <w:r w:rsidRPr="009D20AD">
              <w:rPr>
                <w:rFonts w:ascii="Arial" w:hAnsi="Arial" w:cs="Arial"/>
                <w:sz w:val="16"/>
                <w:szCs w:val="16"/>
              </w:rPr>
              <w:t>17740</w:t>
            </w:r>
          </w:p>
        </w:tc>
        <w:tc>
          <w:tcPr>
            <w:tcW w:w="1843"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jc w:val="right"/>
              <w:rPr>
                <w:rFonts w:ascii="Arial" w:hAnsi="Arial" w:cs="Arial"/>
                <w:color w:val="000000"/>
                <w:sz w:val="16"/>
                <w:szCs w:val="16"/>
              </w:rPr>
            </w:pPr>
            <w:r w:rsidRPr="009D20AD">
              <w:rPr>
                <w:rFonts w:ascii="Arial" w:hAnsi="Arial" w:cs="Arial"/>
                <w:sz w:val="16"/>
                <w:szCs w:val="16"/>
              </w:rPr>
              <w:t>14100</w:t>
            </w:r>
          </w:p>
        </w:tc>
        <w:tc>
          <w:tcPr>
            <w:tcW w:w="1984" w:type="dxa"/>
            <w:tcBorders>
              <w:top w:val="nil"/>
              <w:left w:val="nil"/>
              <w:bottom w:val="single" w:sz="4" w:space="0" w:color="auto"/>
              <w:right w:val="single" w:sz="4" w:space="0" w:color="auto"/>
            </w:tcBorders>
            <w:shd w:val="clear" w:color="auto" w:fill="auto"/>
            <w:noWrap/>
            <w:hideMark/>
          </w:tcPr>
          <w:p w:rsidR="000B3FF8" w:rsidRPr="00155888" w:rsidRDefault="000B3FF8" w:rsidP="00D90644">
            <w:pPr>
              <w:jc w:val="right"/>
              <w:rPr>
                <w:rFonts w:ascii="Arial" w:hAnsi="Arial" w:cs="Arial"/>
                <w:color w:val="000000"/>
                <w:sz w:val="16"/>
                <w:szCs w:val="16"/>
              </w:rPr>
            </w:pPr>
            <w:r w:rsidRPr="009D20AD">
              <w:rPr>
                <w:rFonts w:ascii="Arial" w:hAnsi="Arial" w:cs="Arial"/>
                <w:sz w:val="16"/>
                <w:szCs w:val="16"/>
              </w:rPr>
              <w:t>16110</w:t>
            </w:r>
          </w:p>
        </w:tc>
      </w:tr>
    </w:tbl>
    <w:p w:rsidR="000B3FF8" w:rsidRDefault="000B3FF8" w:rsidP="000B3FF8">
      <w:pPr>
        <w:pStyle w:val="TH"/>
      </w:pPr>
    </w:p>
    <w:p w:rsidR="000B3FF8" w:rsidRDefault="000B3FF8" w:rsidP="000B3FF8">
      <w:pPr>
        <w:spacing w:after="240"/>
      </w:pPr>
      <w:r>
        <w:t>For UE coexistence study of Band 25 + Band n77, the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harmonics and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intermodulation products were calculated and presented in Table </w:t>
      </w:r>
      <w:r w:rsidR="00642109">
        <w:t>5.97</w:t>
      </w:r>
      <w:r>
        <w:t>.2-2.</w:t>
      </w:r>
    </w:p>
    <w:p w:rsidR="000B3FF8" w:rsidRPr="00155888" w:rsidRDefault="000B3FF8" w:rsidP="000B3FF8">
      <w:pPr>
        <w:keepNext/>
        <w:keepLines/>
        <w:spacing w:before="60" w:after="240"/>
        <w:jc w:val="center"/>
        <w:rPr>
          <w:rFonts w:ascii="Arial" w:hAnsi="Arial"/>
          <w:b/>
          <w:lang w:val="x-none"/>
        </w:rPr>
      </w:pPr>
      <w:r w:rsidRPr="00155888">
        <w:rPr>
          <w:rFonts w:ascii="Arial" w:hAnsi="Arial"/>
          <w:b/>
          <w:lang w:val="x-none"/>
        </w:rPr>
        <w:t xml:space="preserve">Table </w:t>
      </w:r>
      <w:r w:rsidR="00642109">
        <w:rPr>
          <w:rFonts w:ascii="Arial" w:hAnsi="Arial"/>
          <w:b/>
          <w:lang w:val="x-none"/>
        </w:rPr>
        <w:t>5.97</w:t>
      </w:r>
      <w:r w:rsidRPr="00155888">
        <w:rPr>
          <w:rFonts w:ascii="Arial" w:hAnsi="Arial"/>
          <w:b/>
          <w:lang w:val="x-none"/>
        </w:rPr>
        <w:t>.2-</w:t>
      </w:r>
      <w:r>
        <w:rPr>
          <w:rFonts w:ascii="Arial" w:hAnsi="Arial"/>
          <w:b/>
          <w:lang w:val="x-none"/>
        </w:rPr>
        <w:t>2</w:t>
      </w:r>
      <w:r w:rsidRPr="00155888">
        <w:rPr>
          <w:rFonts w:ascii="Arial" w:hAnsi="Arial"/>
          <w:b/>
          <w:lang w:val="x-none"/>
        </w:rPr>
        <w:t>: Harmonic and IMD analysis for DC_25_n7</w:t>
      </w:r>
      <w:r>
        <w:rPr>
          <w:rFonts w:ascii="Arial" w:hAnsi="Arial"/>
          <w:b/>
          <w:lang w:val="x-none"/>
        </w:rPr>
        <w:t>7</w:t>
      </w:r>
    </w:p>
    <w:tbl>
      <w:tblPr>
        <w:tblW w:w="10343" w:type="dxa"/>
        <w:tblLook w:val="04A0" w:firstRow="1" w:lastRow="0" w:firstColumn="1" w:lastColumn="0" w:noHBand="0" w:noVBand="1"/>
      </w:tblPr>
      <w:tblGrid>
        <w:gridCol w:w="2689"/>
        <w:gridCol w:w="1842"/>
        <w:gridCol w:w="1985"/>
        <w:gridCol w:w="1843"/>
        <w:gridCol w:w="1984"/>
      </w:tblGrid>
      <w:tr w:rsidR="000B3FF8" w:rsidTr="00D90644">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UE UL carriers</w:t>
            </w:r>
          </w:p>
        </w:tc>
        <w:tc>
          <w:tcPr>
            <w:tcW w:w="1842" w:type="dxa"/>
            <w:tcBorders>
              <w:top w:val="single" w:sz="4" w:space="0" w:color="auto"/>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f1_low</w:t>
            </w:r>
          </w:p>
        </w:tc>
        <w:tc>
          <w:tcPr>
            <w:tcW w:w="1985" w:type="dxa"/>
            <w:tcBorders>
              <w:top w:val="single" w:sz="4" w:space="0" w:color="auto"/>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f1_high</w:t>
            </w:r>
          </w:p>
        </w:tc>
        <w:tc>
          <w:tcPr>
            <w:tcW w:w="1843" w:type="dxa"/>
            <w:tcBorders>
              <w:top w:val="single" w:sz="4" w:space="0" w:color="auto"/>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f2_low</w:t>
            </w:r>
          </w:p>
        </w:tc>
        <w:tc>
          <w:tcPr>
            <w:tcW w:w="1984" w:type="dxa"/>
            <w:tcBorders>
              <w:top w:val="single" w:sz="4" w:space="0" w:color="auto"/>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f2_high</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UL frequencies (MHz)</w:t>
            </w:r>
          </w:p>
        </w:tc>
        <w:tc>
          <w:tcPr>
            <w:tcW w:w="1842"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1850</w:t>
            </w:r>
          </w:p>
        </w:tc>
        <w:tc>
          <w:tcPr>
            <w:tcW w:w="1985"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1915</w:t>
            </w:r>
          </w:p>
        </w:tc>
        <w:tc>
          <w:tcPr>
            <w:tcW w:w="1843"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3300</w:t>
            </w:r>
          </w:p>
        </w:tc>
        <w:tc>
          <w:tcPr>
            <w:tcW w:w="1984"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4200</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 xml:space="preserve">2nd harmonic </w:t>
            </w:r>
          </w:p>
        </w:tc>
        <w:tc>
          <w:tcPr>
            <w:tcW w:w="1842"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2* f1_low</w:t>
            </w:r>
          </w:p>
        </w:tc>
        <w:tc>
          <w:tcPr>
            <w:tcW w:w="1985"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2*f1_high</w:t>
            </w:r>
          </w:p>
        </w:tc>
        <w:tc>
          <w:tcPr>
            <w:tcW w:w="1843"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2*f2_low</w:t>
            </w:r>
          </w:p>
        </w:tc>
        <w:tc>
          <w:tcPr>
            <w:tcW w:w="1984"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2*f2_high</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harmonic frequency limit (MHz)</w:t>
            </w:r>
          </w:p>
        </w:tc>
        <w:tc>
          <w:tcPr>
            <w:tcW w:w="1842" w:type="dxa"/>
            <w:tcBorders>
              <w:top w:val="nil"/>
              <w:left w:val="nil"/>
              <w:bottom w:val="single" w:sz="4" w:space="0" w:color="auto"/>
              <w:right w:val="single" w:sz="4" w:space="0" w:color="auto"/>
            </w:tcBorders>
            <w:shd w:val="clear" w:color="auto" w:fill="FFFF00"/>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3700</w:t>
            </w:r>
          </w:p>
        </w:tc>
        <w:tc>
          <w:tcPr>
            <w:tcW w:w="1985" w:type="dxa"/>
            <w:tcBorders>
              <w:top w:val="nil"/>
              <w:left w:val="nil"/>
              <w:bottom w:val="single" w:sz="4" w:space="0" w:color="auto"/>
              <w:right w:val="single" w:sz="4" w:space="0" w:color="auto"/>
            </w:tcBorders>
            <w:shd w:val="clear" w:color="auto" w:fill="FFFF00"/>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3830</w:t>
            </w:r>
          </w:p>
        </w:tc>
        <w:tc>
          <w:tcPr>
            <w:tcW w:w="1843"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6600</w:t>
            </w:r>
          </w:p>
        </w:tc>
        <w:tc>
          <w:tcPr>
            <w:tcW w:w="1984"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8400</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3rd harmonic</w:t>
            </w:r>
          </w:p>
        </w:tc>
        <w:tc>
          <w:tcPr>
            <w:tcW w:w="1842"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3* f1_low</w:t>
            </w:r>
          </w:p>
        </w:tc>
        <w:tc>
          <w:tcPr>
            <w:tcW w:w="1985"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3*f1_high</w:t>
            </w:r>
          </w:p>
        </w:tc>
        <w:tc>
          <w:tcPr>
            <w:tcW w:w="1843"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3*f2_low</w:t>
            </w:r>
          </w:p>
        </w:tc>
        <w:tc>
          <w:tcPr>
            <w:tcW w:w="1984"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3*f2_high</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harmonic frequency limit (MHz)</w:t>
            </w:r>
          </w:p>
        </w:tc>
        <w:tc>
          <w:tcPr>
            <w:tcW w:w="1842"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5550</w:t>
            </w:r>
          </w:p>
        </w:tc>
        <w:tc>
          <w:tcPr>
            <w:tcW w:w="1985"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5745</w:t>
            </w:r>
          </w:p>
        </w:tc>
        <w:tc>
          <w:tcPr>
            <w:tcW w:w="1843"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9900</w:t>
            </w:r>
          </w:p>
        </w:tc>
        <w:tc>
          <w:tcPr>
            <w:tcW w:w="1984"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12600</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lastRenderedPageBreak/>
              <w:t>2nd order IMD products</w:t>
            </w:r>
          </w:p>
        </w:tc>
        <w:tc>
          <w:tcPr>
            <w:tcW w:w="1842"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f2_low – f1_high</w:t>
            </w:r>
          </w:p>
        </w:tc>
        <w:tc>
          <w:tcPr>
            <w:tcW w:w="1985"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f2_high – f1_low</w:t>
            </w:r>
          </w:p>
        </w:tc>
        <w:tc>
          <w:tcPr>
            <w:tcW w:w="1843"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f2_low + f1_low</w:t>
            </w:r>
          </w:p>
        </w:tc>
        <w:tc>
          <w:tcPr>
            <w:tcW w:w="1984"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f2_high + f1_high</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FFFF00"/>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1385</w:t>
            </w:r>
          </w:p>
        </w:tc>
        <w:tc>
          <w:tcPr>
            <w:tcW w:w="1985" w:type="dxa"/>
            <w:tcBorders>
              <w:top w:val="nil"/>
              <w:left w:val="nil"/>
              <w:bottom w:val="single" w:sz="4" w:space="0" w:color="auto"/>
              <w:right w:val="single" w:sz="4" w:space="0" w:color="auto"/>
            </w:tcBorders>
            <w:shd w:val="clear" w:color="auto" w:fill="FFFF00"/>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2350</w:t>
            </w:r>
          </w:p>
        </w:tc>
        <w:tc>
          <w:tcPr>
            <w:tcW w:w="1843"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5150</w:t>
            </w:r>
          </w:p>
        </w:tc>
        <w:tc>
          <w:tcPr>
            <w:tcW w:w="1984"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6115</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3rd order IMD products</w:t>
            </w:r>
          </w:p>
        </w:tc>
        <w:tc>
          <w:tcPr>
            <w:tcW w:w="1842"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2*f1_low – f2_high</w:t>
            </w:r>
          </w:p>
        </w:tc>
        <w:tc>
          <w:tcPr>
            <w:tcW w:w="1985"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2*f1_high – f2_low</w:t>
            </w:r>
          </w:p>
        </w:tc>
        <w:tc>
          <w:tcPr>
            <w:tcW w:w="1843"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2*f2_low – f1_high</w:t>
            </w:r>
          </w:p>
        </w:tc>
        <w:tc>
          <w:tcPr>
            <w:tcW w:w="1984"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2*f2_high – f1_low</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500</w:t>
            </w:r>
          </w:p>
        </w:tc>
        <w:tc>
          <w:tcPr>
            <w:tcW w:w="1985"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530</w:t>
            </w:r>
          </w:p>
        </w:tc>
        <w:tc>
          <w:tcPr>
            <w:tcW w:w="1843"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4685</w:t>
            </w:r>
          </w:p>
        </w:tc>
        <w:tc>
          <w:tcPr>
            <w:tcW w:w="1984"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6550</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3rd order IMD products</w:t>
            </w:r>
          </w:p>
        </w:tc>
        <w:tc>
          <w:tcPr>
            <w:tcW w:w="1842"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2*f1_low + f2_low</w:t>
            </w:r>
          </w:p>
        </w:tc>
        <w:tc>
          <w:tcPr>
            <w:tcW w:w="1985"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2*f1_high + f2_high</w:t>
            </w:r>
          </w:p>
        </w:tc>
        <w:tc>
          <w:tcPr>
            <w:tcW w:w="1843"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2*f2_low + f1_low</w:t>
            </w:r>
          </w:p>
        </w:tc>
        <w:tc>
          <w:tcPr>
            <w:tcW w:w="1984"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2*f2_high + f1_high</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7000</w:t>
            </w:r>
          </w:p>
        </w:tc>
        <w:tc>
          <w:tcPr>
            <w:tcW w:w="1985"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8030</w:t>
            </w:r>
          </w:p>
        </w:tc>
        <w:tc>
          <w:tcPr>
            <w:tcW w:w="1843"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8450</w:t>
            </w:r>
          </w:p>
        </w:tc>
        <w:tc>
          <w:tcPr>
            <w:tcW w:w="1984"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10315</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4th order IMD products</w:t>
            </w:r>
          </w:p>
        </w:tc>
        <w:tc>
          <w:tcPr>
            <w:tcW w:w="1842"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3*f1_low – f2_high</w:t>
            </w:r>
          </w:p>
        </w:tc>
        <w:tc>
          <w:tcPr>
            <w:tcW w:w="1985"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3*f1_high – f2_low</w:t>
            </w:r>
          </w:p>
        </w:tc>
        <w:tc>
          <w:tcPr>
            <w:tcW w:w="1843"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3*f2_low – f1_high</w:t>
            </w:r>
          </w:p>
        </w:tc>
        <w:tc>
          <w:tcPr>
            <w:tcW w:w="1984"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3*f2_high – f1_low</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FFFF00"/>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1350</w:t>
            </w:r>
          </w:p>
        </w:tc>
        <w:tc>
          <w:tcPr>
            <w:tcW w:w="1985" w:type="dxa"/>
            <w:tcBorders>
              <w:top w:val="nil"/>
              <w:left w:val="nil"/>
              <w:bottom w:val="single" w:sz="4" w:space="0" w:color="auto"/>
              <w:right w:val="single" w:sz="4" w:space="0" w:color="auto"/>
            </w:tcBorders>
            <w:shd w:val="clear" w:color="auto" w:fill="FFFF00"/>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2445</w:t>
            </w:r>
          </w:p>
        </w:tc>
        <w:tc>
          <w:tcPr>
            <w:tcW w:w="1843"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7985</w:t>
            </w:r>
          </w:p>
        </w:tc>
        <w:tc>
          <w:tcPr>
            <w:tcW w:w="1984"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10750</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4th order IMD products</w:t>
            </w:r>
          </w:p>
        </w:tc>
        <w:tc>
          <w:tcPr>
            <w:tcW w:w="1842"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3*f1_low + f2_low</w:t>
            </w:r>
          </w:p>
        </w:tc>
        <w:tc>
          <w:tcPr>
            <w:tcW w:w="1985"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3*f1_high + f2_high</w:t>
            </w:r>
          </w:p>
        </w:tc>
        <w:tc>
          <w:tcPr>
            <w:tcW w:w="1843"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3*f2_low + f1_low</w:t>
            </w:r>
          </w:p>
        </w:tc>
        <w:tc>
          <w:tcPr>
            <w:tcW w:w="1984"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3*f2_high + f1_high</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8850</w:t>
            </w:r>
          </w:p>
        </w:tc>
        <w:tc>
          <w:tcPr>
            <w:tcW w:w="1985"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9945</w:t>
            </w:r>
          </w:p>
        </w:tc>
        <w:tc>
          <w:tcPr>
            <w:tcW w:w="1843"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11750</w:t>
            </w:r>
          </w:p>
        </w:tc>
        <w:tc>
          <w:tcPr>
            <w:tcW w:w="1984"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14515</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4th order IMD products</w:t>
            </w:r>
          </w:p>
        </w:tc>
        <w:tc>
          <w:tcPr>
            <w:tcW w:w="1842"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2*f1_low – 2*f2_high</w:t>
            </w:r>
          </w:p>
        </w:tc>
        <w:tc>
          <w:tcPr>
            <w:tcW w:w="1985"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2*f1_high – 2*f2_low</w:t>
            </w:r>
          </w:p>
        </w:tc>
        <w:tc>
          <w:tcPr>
            <w:tcW w:w="1843"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2*f1_low + 2*f2_low</w:t>
            </w:r>
          </w:p>
        </w:tc>
        <w:tc>
          <w:tcPr>
            <w:tcW w:w="1984"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2*f1_high + 2*f2_high</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FFFF00"/>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4700</w:t>
            </w:r>
          </w:p>
        </w:tc>
        <w:tc>
          <w:tcPr>
            <w:tcW w:w="1985" w:type="dxa"/>
            <w:tcBorders>
              <w:top w:val="nil"/>
              <w:left w:val="nil"/>
              <w:bottom w:val="single" w:sz="4" w:space="0" w:color="auto"/>
              <w:right w:val="single" w:sz="4" w:space="0" w:color="auto"/>
            </w:tcBorders>
            <w:shd w:val="clear" w:color="auto" w:fill="FFFF00"/>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2770</w:t>
            </w:r>
          </w:p>
        </w:tc>
        <w:tc>
          <w:tcPr>
            <w:tcW w:w="1843"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10300</w:t>
            </w:r>
          </w:p>
        </w:tc>
        <w:tc>
          <w:tcPr>
            <w:tcW w:w="1984"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12230</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f1_low – 4*f2_high</w:t>
            </w:r>
          </w:p>
        </w:tc>
        <w:tc>
          <w:tcPr>
            <w:tcW w:w="1985"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f1_high – 4*f2_low</w:t>
            </w:r>
          </w:p>
        </w:tc>
        <w:tc>
          <w:tcPr>
            <w:tcW w:w="1843"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f2_low – 4*f1_high</w:t>
            </w:r>
          </w:p>
        </w:tc>
        <w:tc>
          <w:tcPr>
            <w:tcW w:w="1984"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f2_high – 4*f1_low</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14950</w:t>
            </w:r>
          </w:p>
        </w:tc>
        <w:tc>
          <w:tcPr>
            <w:tcW w:w="1985"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11285</w:t>
            </w:r>
          </w:p>
        </w:tc>
        <w:tc>
          <w:tcPr>
            <w:tcW w:w="1843" w:type="dxa"/>
            <w:tcBorders>
              <w:top w:val="nil"/>
              <w:left w:val="nil"/>
              <w:bottom w:val="single" w:sz="4" w:space="0" w:color="auto"/>
              <w:right w:val="single" w:sz="4" w:space="0" w:color="auto"/>
            </w:tcBorders>
            <w:shd w:val="clear" w:color="auto" w:fill="FFFF00"/>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4360</w:t>
            </w:r>
          </w:p>
        </w:tc>
        <w:tc>
          <w:tcPr>
            <w:tcW w:w="1984" w:type="dxa"/>
            <w:tcBorders>
              <w:top w:val="nil"/>
              <w:left w:val="nil"/>
              <w:bottom w:val="single" w:sz="4" w:space="0" w:color="auto"/>
              <w:right w:val="single" w:sz="4" w:space="0" w:color="auto"/>
            </w:tcBorders>
            <w:shd w:val="clear" w:color="auto" w:fill="FFFF00"/>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3200</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f1_low + 4*f2_low</w:t>
            </w:r>
          </w:p>
        </w:tc>
        <w:tc>
          <w:tcPr>
            <w:tcW w:w="1985"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f1_high + 4*f2_high</w:t>
            </w:r>
          </w:p>
        </w:tc>
        <w:tc>
          <w:tcPr>
            <w:tcW w:w="1843"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f2_low + 4*f1_low</w:t>
            </w:r>
          </w:p>
        </w:tc>
        <w:tc>
          <w:tcPr>
            <w:tcW w:w="1984"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f2_high + 4*f1_high</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15050</w:t>
            </w:r>
          </w:p>
        </w:tc>
        <w:tc>
          <w:tcPr>
            <w:tcW w:w="1985"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18715</w:t>
            </w:r>
          </w:p>
        </w:tc>
        <w:tc>
          <w:tcPr>
            <w:tcW w:w="1843"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10700</w:t>
            </w:r>
          </w:p>
        </w:tc>
        <w:tc>
          <w:tcPr>
            <w:tcW w:w="1984"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11860</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2*f1_low – 3*f2_high</w:t>
            </w:r>
          </w:p>
        </w:tc>
        <w:tc>
          <w:tcPr>
            <w:tcW w:w="1985"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2*f1_high - 3*f2_low</w:t>
            </w:r>
          </w:p>
        </w:tc>
        <w:tc>
          <w:tcPr>
            <w:tcW w:w="1843"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2*f2_low – 3*f1_high</w:t>
            </w:r>
          </w:p>
        </w:tc>
        <w:tc>
          <w:tcPr>
            <w:tcW w:w="1984"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2*f2_high – 3*f1_low</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8900</w:t>
            </w:r>
          </w:p>
        </w:tc>
        <w:tc>
          <w:tcPr>
            <w:tcW w:w="1985"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6070</w:t>
            </w:r>
          </w:p>
        </w:tc>
        <w:tc>
          <w:tcPr>
            <w:tcW w:w="1843" w:type="dxa"/>
            <w:tcBorders>
              <w:top w:val="nil"/>
              <w:left w:val="nil"/>
              <w:bottom w:val="single" w:sz="4" w:space="0" w:color="auto"/>
              <w:right w:val="single" w:sz="4" w:space="0" w:color="auto"/>
            </w:tcBorders>
            <w:shd w:val="clear" w:color="auto" w:fill="FFFF00"/>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855</w:t>
            </w:r>
          </w:p>
        </w:tc>
        <w:tc>
          <w:tcPr>
            <w:tcW w:w="1984" w:type="dxa"/>
            <w:tcBorders>
              <w:top w:val="nil"/>
              <w:left w:val="nil"/>
              <w:bottom w:val="single" w:sz="4" w:space="0" w:color="auto"/>
              <w:right w:val="single" w:sz="4" w:space="0" w:color="auto"/>
            </w:tcBorders>
            <w:shd w:val="clear" w:color="auto" w:fill="FFFF00"/>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2850</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2*f1_low + 3*f2_low</w:t>
            </w:r>
          </w:p>
        </w:tc>
        <w:tc>
          <w:tcPr>
            <w:tcW w:w="1985"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2*f1_high + 3*f2_high</w:t>
            </w:r>
          </w:p>
        </w:tc>
        <w:tc>
          <w:tcPr>
            <w:tcW w:w="1843"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2*f2_low + 3*f1_low</w:t>
            </w:r>
          </w:p>
        </w:tc>
        <w:tc>
          <w:tcPr>
            <w:tcW w:w="1984"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2*f2_high + 3*f1_high</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13600</w:t>
            </w:r>
          </w:p>
        </w:tc>
        <w:tc>
          <w:tcPr>
            <w:tcW w:w="1985"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16430</w:t>
            </w:r>
          </w:p>
        </w:tc>
        <w:tc>
          <w:tcPr>
            <w:tcW w:w="1843"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12150</w:t>
            </w:r>
          </w:p>
        </w:tc>
        <w:tc>
          <w:tcPr>
            <w:tcW w:w="1984"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14145</w:t>
            </w:r>
          </w:p>
        </w:tc>
      </w:tr>
    </w:tbl>
    <w:p w:rsidR="000B3FF8" w:rsidRDefault="000B3FF8" w:rsidP="000B3FF8">
      <w:pPr>
        <w:pStyle w:val="TH"/>
      </w:pPr>
    </w:p>
    <w:p w:rsidR="000B3FF8" w:rsidRDefault="000B3FF8" w:rsidP="000B3FF8">
      <w:pPr>
        <w:spacing w:after="240"/>
      </w:pPr>
      <w:r>
        <w:t xml:space="preserve">Based on co-existence study as presented in the table </w:t>
      </w:r>
      <w:r w:rsidR="00642109">
        <w:t>5.97</w:t>
      </w:r>
      <w:r>
        <w:t xml:space="preserve">.2-1 and </w:t>
      </w:r>
      <w:r w:rsidR="00642109">
        <w:t>5.97</w:t>
      </w:r>
      <w:r>
        <w:t>.2-2, own Rx impact is shown in the following.</w:t>
      </w:r>
    </w:p>
    <w:p w:rsidR="000B3FF8" w:rsidRDefault="000B3FF8" w:rsidP="000B3FF8">
      <w:pPr>
        <w:numPr>
          <w:ilvl w:val="0"/>
          <w:numId w:val="5"/>
        </w:numPr>
        <w:spacing w:after="240"/>
        <w:textAlignment w:val="auto"/>
      </w:pPr>
      <w:r>
        <w:t>The 4</w:t>
      </w:r>
      <w:r>
        <w:rPr>
          <w:vertAlign w:val="superscript"/>
        </w:rPr>
        <w:t>th</w:t>
      </w:r>
      <w:r>
        <w:t xml:space="preserve"> </w:t>
      </w:r>
      <w:r>
        <w:rPr>
          <w:lang w:eastAsia="ko-KR"/>
        </w:rPr>
        <w:t xml:space="preserve">order IMD </w:t>
      </w:r>
      <w:r>
        <w:t xml:space="preserve">generated by dual uplink of Band 7 + Band n77 </w:t>
      </w:r>
      <w:r>
        <w:rPr>
          <w:lang w:eastAsia="ko-KR"/>
        </w:rPr>
        <w:t xml:space="preserve">may fall into own Rx of band </w:t>
      </w:r>
      <w:r>
        <w:t>25 and n77</w:t>
      </w:r>
    </w:p>
    <w:p w:rsidR="000B3FF8" w:rsidRDefault="000B3FF8" w:rsidP="000B3FF8">
      <w:pPr>
        <w:numPr>
          <w:ilvl w:val="0"/>
          <w:numId w:val="5"/>
        </w:numPr>
        <w:spacing w:after="240"/>
        <w:textAlignment w:val="auto"/>
      </w:pPr>
      <w:r>
        <w:t>The 2</w:t>
      </w:r>
      <w:r w:rsidRPr="00155888">
        <w:rPr>
          <w:vertAlign w:val="superscript"/>
        </w:rPr>
        <w:t>nd</w:t>
      </w:r>
      <w:r>
        <w:t xml:space="preserve"> harmonic of Band 25 uplink may fall into own Rx of band n77</w:t>
      </w:r>
    </w:p>
    <w:p w:rsidR="000B3FF8" w:rsidRDefault="000B3FF8" w:rsidP="000B3FF8">
      <w:pPr>
        <w:numPr>
          <w:ilvl w:val="0"/>
          <w:numId w:val="5"/>
        </w:numPr>
        <w:spacing w:after="240"/>
        <w:textAlignment w:val="auto"/>
      </w:pPr>
      <w:r>
        <w:t>The 2</w:t>
      </w:r>
      <w:r w:rsidRPr="00155888">
        <w:rPr>
          <w:vertAlign w:val="superscript"/>
        </w:rPr>
        <w:t>n</w:t>
      </w:r>
      <w:r>
        <w:rPr>
          <w:vertAlign w:val="superscript"/>
        </w:rPr>
        <w:t>d</w:t>
      </w:r>
      <w:r>
        <w:t>, 4</w:t>
      </w:r>
      <w:r w:rsidRPr="00155888">
        <w:rPr>
          <w:vertAlign w:val="superscript"/>
        </w:rPr>
        <w:t>th</w:t>
      </w:r>
      <w:r>
        <w:t xml:space="preserve"> and 5</w:t>
      </w:r>
      <w:r w:rsidRPr="00155888">
        <w:rPr>
          <w:vertAlign w:val="superscript"/>
        </w:rPr>
        <w:t>th</w:t>
      </w:r>
      <w:r>
        <w:t xml:space="preserve"> order IMD generated by dual uplink of Band 25 + Band n77 may fall into own Rx of band 25</w:t>
      </w:r>
    </w:p>
    <w:p w:rsidR="000B3FF8" w:rsidRDefault="000B3FF8" w:rsidP="000B3FF8">
      <w:pPr>
        <w:numPr>
          <w:ilvl w:val="0"/>
          <w:numId w:val="5"/>
        </w:numPr>
        <w:spacing w:after="240"/>
        <w:textAlignment w:val="auto"/>
      </w:pPr>
      <w:r>
        <w:t>The 5</w:t>
      </w:r>
      <w:r w:rsidRPr="009D20AD">
        <w:rPr>
          <w:vertAlign w:val="superscript"/>
        </w:rPr>
        <w:t>th</w:t>
      </w:r>
      <w:r>
        <w:t xml:space="preserve"> order IMD generated by dual uplink of Band 25 + Band n77 may fall into own Rx of band 7</w:t>
      </w:r>
    </w:p>
    <w:p w:rsidR="000B3FF8" w:rsidRDefault="000B3FF8" w:rsidP="000B3FF8">
      <w:pPr>
        <w:numPr>
          <w:ilvl w:val="0"/>
          <w:numId w:val="5"/>
        </w:numPr>
        <w:spacing w:after="240"/>
        <w:textAlignment w:val="auto"/>
      </w:pPr>
      <w:r>
        <w:t>The 4</w:t>
      </w:r>
      <w:r w:rsidRPr="00155888">
        <w:rPr>
          <w:vertAlign w:val="superscript"/>
        </w:rPr>
        <w:t>th</w:t>
      </w:r>
      <w:r>
        <w:t xml:space="preserve"> and 5</w:t>
      </w:r>
      <w:r w:rsidRPr="00E64C4C">
        <w:rPr>
          <w:vertAlign w:val="superscript"/>
        </w:rPr>
        <w:t>th</w:t>
      </w:r>
      <w:r>
        <w:t xml:space="preserve"> order IMD generated by dual uplink of Band 25 + Band n77 may fall into own Rx of Band n77</w:t>
      </w:r>
    </w:p>
    <w:p w:rsidR="000B3FF8" w:rsidRDefault="00642109" w:rsidP="000B3FF8">
      <w:pPr>
        <w:pStyle w:val="3"/>
        <w:rPr>
          <w:rFonts w:cs="Arial"/>
          <w:szCs w:val="28"/>
        </w:rPr>
      </w:pPr>
      <w:bookmarkStart w:id="518" w:name="_Toc63603132"/>
      <w:r>
        <w:t>5.97</w:t>
      </w:r>
      <w:r w:rsidR="000B3FF8">
        <w:t>.3</w:t>
      </w:r>
      <w:r w:rsidR="000B3FF8">
        <w:tab/>
      </w:r>
      <w:r w:rsidR="000B3FF8">
        <w:rPr>
          <w:rFonts w:cs="Arial"/>
          <w:szCs w:val="28"/>
        </w:rPr>
        <w:t>∆TIB and ∆RIB values</w:t>
      </w:r>
      <w:bookmarkEnd w:id="518"/>
    </w:p>
    <w:p w:rsidR="000B3FF8" w:rsidRPr="00155888" w:rsidRDefault="000B3FF8" w:rsidP="000B3FF8">
      <w:pPr>
        <w:spacing w:after="240"/>
        <w:rPr>
          <w:lang w:val="sv-SE" w:eastAsia="en-US"/>
        </w:rPr>
      </w:pPr>
      <w:r>
        <w:rPr>
          <w:lang w:val="sv-SE" w:eastAsia="en-US"/>
        </w:rPr>
        <w:t>The</w:t>
      </w:r>
      <w:r w:rsidRPr="00155888">
        <w:t xml:space="preserve"> </w:t>
      </w:r>
      <w:r>
        <w:rPr>
          <w:lang w:val="sv-SE" w:eastAsia="en-US"/>
        </w:rPr>
        <w:t xml:space="preserve">same relaxation values as </w:t>
      </w:r>
      <w:r w:rsidRPr="00155888">
        <w:rPr>
          <w:lang w:val="sv-SE" w:eastAsia="en-US"/>
        </w:rPr>
        <w:t>DC_2-7_n7</w:t>
      </w:r>
      <w:r>
        <w:rPr>
          <w:lang w:val="sv-SE" w:eastAsia="en-US"/>
        </w:rPr>
        <w:t>7</w:t>
      </w:r>
      <w:r w:rsidRPr="00155888">
        <w:rPr>
          <w:lang w:val="sv-SE" w:eastAsia="en-US"/>
        </w:rPr>
        <w:t xml:space="preserve"> is used.</w:t>
      </w:r>
      <w:r>
        <w:rPr>
          <w:lang w:val="sv-SE" w:eastAsia="en-US"/>
        </w:rPr>
        <w:t xml:space="preserve"> </w:t>
      </w:r>
    </w:p>
    <w:p w:rsidR="000B3FF8" w:rsidRDefault="000B3FF8" w:rsidP="000B3FF8">
      <w:pPr>
        <w:pStyle w:val="TH"/>
        <w:rPr>
          <w:rFonts w:cs="Arial"/>
        </w:rPr>
      </w:pPr>
      <w:r>
        <w:rPr>
          <w:rFonts w:cs="Arial"/>
        </w:rPr>
        <w:t xml:space="preserve">Table </w:t>
      </w:r>
      <w:r w:rsidR="00642109">
        <w:rPr>
          <w:rFonts w:cs="Arial"/>
        </w:rPr>
        <w:t>5.97</w:t>
      </w:r>
      <w:r>
        <w:rPr>
          <w:rFonts w:cs="Arial"/>
        </w:rPr>
        <w:t>.3-1: ΔT</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86"/>
        <w:gridCol w:w="1898"/>
        <w:gridCol w:w="2340"/>
      </w:tblGrid>
      <w:tr w:rsidR="000B3FF8" w:rsidTr="00D90644">
        <w:trPr>
          <w:tblHeader/>
          <w:jc w:val="center"/>
        </w:trPr>
        <w:tc>
          <w:tcPr>
            <w:tcW w:w="1686"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rPr>
                <w:rFonts w:cs="Arial"/>
              </w:rPr>
            </w:pPr>
            <w:r>
              <w:rPr>
                <w:rFonts w:cs="Arial"/>
              </w:rPr>
              <w:t>Inter-band DC Configuration</w:t>
            </w:r>
          </w:p>
        </w:tc>
        <w:tc>
          <w:tcPr>
            <w:tcW w:w="1898"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rPr>
                <w:rFonts w:cs="Arial"/>
              </w:rPr>
            </w:pPr>
            <w:r>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rPr>
                <w:rFonts w:cs="Arial"/>
              </w:rPr>
            </w:pPr>
            <w:r>
              <w:rPr>
                <w:rFonts w:cs="Arial"/>
              </w:rPr>
              <w:t>ΔT</w:t>
            </w:r>
            <w:r>
              <w:rPr>
                <w:rFonts w:cs="Arial"/>
                <w:vertAlign w:val="subscript"/>
              </w:rPr>
              <w:t>IB,c</w:t>
            </w:r>
            <w:r>
              <w:rPr>
                <w:rFonts w:cs="Arial"/>
              </w:rPr>
              <w:t xml:space="preserve"> [dB]</w:t>
            </w:r>
          </w:p>
        </w:tc>
      </w:tr>
      <w:tr w:rsidR="000B3FF8" w:rsidTr="00D90644">
        <w:trPr>
          <w:jc w:val="center"/>
        </w:trPr>
        <w:tc>
          <w:tcPr>
            <w:tcW w:w="1686" w:type="dxa"/>
            <w:vMerge w:val="restart"/>
            <w:tcBorders>
              <w:top w:val="single" w:sz="4" w:space="0" w:color="auto"/>
              <w:left w:val="single" w:sz="4" w:space="0" w:color="auto"/>
              <w:bottom w:val="single" w:sz="4" w:space="0" w:color="auto"/>
              <w:right w:val="single" w:sz="4" w:space="0" w:color="auto"/>
            </w:tcBorders>
            <w:vAlign w:val="center"/>
            <w:hideMark/>
          </w:tcPr>
          <w:p w:rsidR="000B3FF8" w:rsidRPr="00155888" w:rsidRDefault="000B3FF8" w:rsidP="00D90644">
            <w:pPr>
              <w:pStyle w:val="TAC"/>
              <w:rPr>
                <w:rFonts w:cs="Arial"/>
                <w:lang w:eastAsia="fr-FR"/>
              </w:rPr>
            </w:pPr>
            <w:r w:rsidRPr="00155888">
              <w:rPr>
                <w:rFonts w:cs="Arial"/>
                <w:lang w:eastAsia="fr-FR"/>
              </w:rPr>
              <w:t>DC_7-25_n7</w:t>
            </w:r>
            <w:r>
              <w:rPr>
                <w:rFonts w:cs="Arial"/>
                <w:lang w:eastAsia="fr-FR"/>
              </w:rPr>
              <w:t>7</w:t>
            </w:r>
          </w:p>
          <w:p w:rsidR="000B3FF8" w:rsidRPr="00155888" w:rsidRDefault="000B3FF8" w:rsidP="00D90644">
            <w:pPr>
              <w:pStyle w:val="TAC"/>
              <w:rPr>
                <w:rFonts w:cs="Arial"/>
                <w:lang w:eastAsia="fr-FR"/>
              </w:rPr>
            </w:pPr>
            <w:r w:rsidRPr="00155888">
              <w:rPr>
                <w:rFonts w:cs="Arial"/>
                <w:lang w:eastAsia="fr-FR"/>
              </w:rPr>
              <w:t>DC_7-7-25_n7</w:t>
            </w:r>
            <w:r>
              <w:rPr>
                <w:rFonts w:cs="Arial"/>
                <w:lang w:eastAsia="fr-FR"/>
              </w:rPr>
              <w:t>7</w:t>
            </w:r>
          </w:p>
          <w:p w:rsidR="000B3FF8" w:rsidRPr="00155888" w:rsidRDefault="000B3FF8" w:rsidP="00D90644">
            <w:pPr>
              <w:pStyle w:val="TAC"/>
              <w:rPr>
                <w:rFonts w:cs="Arial"/>
                <w:lang w:eastAsia="fr-FR"/>
              </w:rPr>
            </w:pPr>
            <w:r w:rsidRPr="00155888">
              <w:rPr>
                <w:rFonts w:cs="Arial"/>
                <w:lang w:eastAsia="fr-FR"/>
              </w:rPr>
              <w:t>DC_7-25-25_n7</w:t>
            </w:r>
            <w:r>
              <w:rPr>
                <w:rFonts w:cs="Arial"/>
                <w:lang w:eastAsia="fr-FR"/>
              </w:rPr>
              <w:t>7</w:t>
            </w:r>
          </w:p>
          <w:p w:rsidR="000B3FF8" w:rsidRPr="00155888" w:rsidRDefault="000B3FF8" w:rsidP="00D90644">
            <w:pPr>
              <w:pStyle w:val="TAC"/>
              <w:rPr>
                <w:rFonts w:cs="Arial"/>
                <w:lang w:eastAsia="fr-FR"/>
              </w:rPr>
            </w:pPr>
            <w:r w:rsidRPr="00155888">
              <w:rPr>
                <w:rFonts w:cs="Arial"/>
                <w:lang w:eastAsia="fr-FR"/>
              </w:rPr>
              <w:t>DC_7-7-25-25_n7</w:t>
            </w:r>
            <w:r>
              <w:rPr>
                <w:rFonts w:cs="Arial"/>
                <w:lang w:eastAsia="fr-FR"/>
              </w:rPr>
              <w:t>7</w:t>
            </w:r>
          </w:p>
        </w:tc>
        <w:tc>
          <w:tcPr>
            <w:tcW w:w="1898"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keepNext/>
              <w:keepLines/>
              <w:jc w:val="center"/>
              <w:rPr>
                <w:rFonts w:ascii="Arial" w:hAnsi="Arial" w:cs="Arial"/>
                <w:sz w:val="18"/>
                <w:szCs w:val="18"/>
              </w:rPr>
            </w:pPr>
            <w:r>
              <w:rPr>
                <w:rFonts w:ascii="Arial" w:hAnsi="Arial" w:cs="Arial"/>
                <w:sz w:val="18"/>
                <w:szCs w:val="18"/>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keepNext/>
              <w:keepLines/>
              <w:jc w:val="center"/>
              <w:rPr>
                <w:rFonts w:ascii="Arial" w:hAnsi="Arial" w:cs="Arial"/>
                <w:sz w:val="18"/>
                <w:szCs w:val="18"/>
              </w:rPr>
            </w:pPr>
            <w:r>
              <w:rPr>
                <w:rFonts w:ascii="Arial" w:hAnsi="Arial" w:cs="Arial"/>
                <w:sz w:val="18"/>
                <w:szCs w:val="18"/>
              </w:rPr>
              <w:t>0.5</w:t>
            </w:r>
          </w:p>
        </w:tc>
      </w:tr>
      <w:tr w:rsidR="000B3FF8" w:rsidTr="00D90644">
        <w:trPr>
          <w:jc w:val="center"/>
        </w:trPr>
        <w:tc>
          <w:tcPr>
            <w:tcW w:w="1686" w:type="dxa"/>
            <w:vMerge/>
            <w:tcBorders>
              <w:top w:val="single" w:sz="4" w:space="0" w:color="auto"/>
              <w:left w:val="single" w:sz="4" w:space="0" w:color="auto"/>
              <w:bottom w:val="single" w:sz="4" w:space="0" w:color="auto"/>
              <w:right w:val="single" w:sz="4" w:space="0" w:color="auto"/>
            </w:tcBorders>
            <w:vAlign w:val="center"/>
          </w:tcPr>
          <w:p w:rsidR="000B3FF8" w:rsidRDefault="000B3FF8" w:rsidP="00D90644">
            <w:pPr>
              <w:rPr>
                <w:rFonts w:ascii="Arial" w:hAnsi="Arial" w:cs="Arial"/>
                <w:sz w:val="18"/>
                <w:szCs w:val="18"/>
                <w:lang w:val="en-GB"/>
              </w:rPr>
            </w:pPr>
          </w:p>
        </w:tc>
        <w:tc>
          <w:tcPr>
            <w:tcW w:w="1898" w:type="dxa"/>
            <w:tcBorders>
              <w:top w:val="single" w:sz="4" w:space="0" w:color="auto"/>
              <w:left w:val="single" w:sz="4" w:space="0" w:color="auto"/>
              <w:bottom w:val="single" w:sz="4" w:space="0" w:color="auto"/>
              <w:right w:val="single" w:sz="4" w:space="0" w:color="auto"/>
            </w:tcBorders>
            <w:vAlign w:val="center"/>
          </w:tcPr>
          <w:p w:rsidR="000B3FF8" w:rsidRDefault="000B3FF8" w:rsidP="00D90644">
            <w:pPr>
              <w:jc w:val="center"/>
              <w:rPr>
                <w:rFonts w:ascii="Arial" w:hAnsi="Arial" w:cs="Arial"/>
                <w:sz w:val="18"/>
                <w:szCs w:val="18"/>
              </w:rPr>
            </w:pPr>
            <w:r>
              <w:rPr>
                <w:rFonts w:ascii="Arial" w:hAnsi="Arial" w:cs="Arial"/>
                <w:sz w:val="18"/>
                <w:szCs w:val="18"/>
              </w:rPr>
              <w:t>25</w:t>
            </w:r>
          </w:p>
        </w:tc>
        <w:tc>
          <w:tcPr>
            <w:tcW w:w="2340" w:type="dxa"/>
            <w:tcBorders>
              <w:top w:val="single" w:sz="4" w:space="0" w:color="auto"/>
              <w:left w:val="single" w:sz="4" w:space="0" w:color="auto"/>
              <w:bottom w:val="single" w:sz="4" w:space="0" w:color="auto"/>
              <w:right w:val="single" w:sz="4" w:space="0" w:color="auto"/>
            </w:tcBorders>
            <w:vAlign w:val="center"/>
          </w:tcPr>
          <w:p w:rsidR="000B3FF8" w:rsidRDefault="000B3FF8" w:rsidP="00D90644">
            <w:pPr>
              <w:keepNext/>
              <w:keepLines/>
              <w:jc w:val="center"/>
              <w:rPr>
                <w:rFonts w:ascii="Arial" w:hAnsi="Arial" w:cs="Arial"/>
                <w:sz w:val="18"/>
                <w:szCs w:val="18"/>
              </w:rPr>
            </w:pPr>
            <w:r>
              <w:rPr>
                <w:rFonts w:ascii="Arial" w:hAnsi="Arial" w:cs="Arial"/>
                <w:sz w:val="18"/>
                <w:szCs w:val="18"/>
              </w:rPr>
              <w:t>0.6</w:t>
            </w:r>
          </w:p>
        </w:tc>
      </w:tr>
      <w:tr w:rsidR="000B3FF8" w:rsidTr="00D90644">
        <w:trPr>
          <w:jc w:val="center"/>
        </w:trPr>
        <w:tc>
          <w:tcPr>
            <w:tcW w:w="1686" w:type="dxa"/>
            <w:vMerge/>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rPr>
                <w:rFonts w:ascii="Arial" w:hAnsi="Arial" w:cs="Arial"/>
                <w:sz w:val="18"/>
                <w:szCs w:val="18"/>
                <w:lang w:val="en-GB"/>
              </w:rPr>
            </w:pPr>
          </w:p>
        </w:tc>
        <w:tc>
          <w:tcPr>
            <w:tcW w:w="1898"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keepNext/>
              <w:keepLines/>
              <w:jc w:val="center"/>
              <w:rPr>
                <w:rFonts w:ascii="Arial" w:hAnsi="Arial" w:cs="Arial"/>
                <w:sz w:val="18"/>
                <w:szCs w:val="18"/>
              </w:rPr>
            </w:pPr>
            <w:r>
              <w:rPr>
                <w:rFonts w:ascii="Arial" w:hAnsi="Arial" w:cs="Arial"/>
                <w:sz w:val="18"/>
                <w:szCs w:val="18"/>
              </w:rPr>
              <w:t>n77</w:t>
            </w:r>
          </w:p>
        </w:tc>
        <w:tc>
          <w:tcPr>
            <w:tcW w:w="2340"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keepNext/>
              <w:keepLines/>
              <w:jc w:val="center"/>
              <w:rPr>
                <w:rFonts w:ascii="Arial" w:hAnsi="Arial" w:cs="Arial"/>
                <w:sz w:val="18"/>
                <w:szCs w:val="18"/>
              </w:rPr>
            </w:pPr>
            <w:r>
              <w:rPr>
                <w:rFonts w:ascii="Arial" w:hAnsi="Arial" w:cs="Arial"/>
                <w:sz w:val="18"/>
                <w:szCs w:val="18"/>
              </w:rPr>
              <w:t>0.8</w:t>
            </w:r>
          </w:p>
        </w:tc>
      </w:tr>
    </w:tbl>
    <w:p w:rsidR="000B3FF8" w:rsidRDefault="000B3FF8" w:rsidP="000B3FF8">
      <w:pPr>
        <w:rPr>
          <w:rFonts w:ascii="Arial" w:hAnsi="Arial" w:cs="Arial"/>
          <w:lang w:val="en-GB"/>
        </w:rPr>
      </w:pPr>
    </w:p>
    <w:p w:rsidR="000B3FF8" w:rsidRDefault="000B3FF8" w:rsidP="000B3FF8">
      <w:pPr>
        <w:keepNext/>
        <w:keepLines/>
        <w:spacing w:before="60"/>
        <w:jc w:val="center"/>
        <w:rPr>
          <w:rFonts w:ascii="Arial" w:hAnsi="Arial" w:cs="Arial"/>
          <w:b/>
        </w:rPr>
      </w:pPr>
      <w:r>
        <w:rPr>
          <w:rFonts w:ascii="Arial" w:hAnsi="Arial" w:cs="Arial"/>
          <w:b/>
        </w:rPr>
        <w:lastRenderedPageBreak/>
        <w:t xml:space="preserve">Table </w:t>
      </w:r>
      <w:r w:rsidR="00642109">
        <w:rPr>
          <w:rFonts w:ascii="Arial" w:hAnsi="Arial" w:cs="Arial"/>
          <w:b/>
        </w:rPr>
        <w:t>5.97</w:t>
      </w:r>
      <w:r>
        <w:rPr>
          <w:rFonts w:ascii="Arial" w:hAnsi="Arial" w:cs="Arial"/>
          <w:b/>
        </w:rPr>
        <w:t>.3-2: ΔR</w:t>
      </w:r>
      <w:r>
        <w:rPr>
          <w:rFonts w:ascii="Arial" w:hAnsi="Arial" w:cs="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87"/>
        <w:gridCol w:w="1900"/>
        <w:gridCol w:w="2340"/>
      </w:tblGrid>
      <w:tr w:rsidR="000B3FF8" w:rsidTr="00D90644">
        <w:trPr>
          <w:trHeight w:val="467"/>
          <w:tblHeader/>
          <w:jc w:val="center"/>
        </w:trPr>
        <w:tc>
          <w:tcPr>
            <w:tcW w:w="1687"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rPr>
                <w:rFonts w:cs="Arial"/>
              </w:rPr>
            </w:pPr>
            <w:r>
              <w:rPr>
                <w:rFonts w:cs="Arial"/>
              </w:rPr>
              <w:t>Inter-band DC Configuration</w:t>
            </w:r>
          </w:p>
        </w:tc>
        <w:tc>
          <w:tcPr>
            <w:tcW w:w="1900"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rPr>
                <w:rFonts w:cs="Arial"/>
              </w:rPr>
            </w:pPr>
            <w:r>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rPr>
                <w:rFonts w:cs="Arial"/>
              </w:rPr>
            </w:pPr>
            <w:r>
              <w:rPr>
                <w:rFonts w:cs="Arial"/>
              </w:rPr>
              <w:t>ΔR</w:t>
            </w:r>
            <w:r>
              <w:rPr>
                <w:rFonts w:cs="Arial"/>
                <w:vertAlign w:val="subscript"/>
              </w:rPr>
              <w:t>IB</w:t>
            </w:r>
            <w:r>
              <w:rPr>
                <w:rFonts w:cs="Arial"/>
              </w:rPr>
              <w:t xml:space="preserve"> [dB]</w:t>
            </w:r>
          </w:p>
        </w:tc>
      </w:tr>
      <w:tr w:rsidR="000B3FF8" w:rsidTr="00D90644">
        <w:trPr>
          <w:jc w:val="center"/>
        </w:trPr>
        <w:tc>
          <w:tcPr>
            <w:tcW w:w="1687" w:type="dxa"/>
            <w:vMerge w:val="restart"/>
            <w:tcBorders>
              <w:top w:val="single" w:sz="4" w:space="0" w:color="auto"/>
              <w:left w:val="single" w:sz="4" w:space="0" w:color="auto"/>
              <w:bottom w:val="single" w:sz="4" w:space="0" w:color="auto"/>
              <w:right w:val="single" w:sz="4" w:space="0" w:color="auto"/>
            </w:tcBorders>
            <w:vAlign w:val="center"/>
            <w:hideMark/>
          </w:tcPr>
          <w:p w:rsidR="000B3FF8" w:rsidRPr="00155888" w:rsidRDefault="000B3FF8" w:rsidP="00D90644">
            <w:pPr>
              <w:pStyle w:val="TAC"/>
              <w:rPr>
                <w:rFonts w:cs="Arial"/>
                <w:lang w:eastAsia="fr-FR"/>
              </w:rPr>
            </w:pPr>
            <w:r w:rsidRPr="00155888">
              <w:rPr>
                <w:rFonts w:cs="Arial"/>
                <w:lang w:eastAsia="fr-FR"/>
              </w:rPr>
              <w:t>DC_7-25_n7</w:t>
            </w:r>
            <w:r>
              <w:rPr>
                <w:rFonts w:cs="Arial"/>
                <w:lang w:eastAsia="fr-FR"/>
              </w:rPr>
              <w:t>7</w:t>
            </w:r>
          </w:p>
          <w:p w:rsidR="000B3FF8" w:rsidRPr="00155888" w:rsidRDefault="000B3FF8" w:rsidP="00D90644">
            <w:pPr>
              <w:pStyle w:val="TAC"/>
              <w:rPr>
                <w:rFonts w:cs="Arial"/>
                <w:lang w:eastAsia="fr-FR"/>
              </w:rPr>
            </w:pPr>
            <w:r w:rsidRPr="00155888">
              <w:rPr>
                <w:rFonts w:cs="Arial"/>
                <w:lang w:eastAsia="fr-FR"/>
              </w:rPr>
              <w:t>DC_7-7-25_n7</w:t>
            </w:r>
            <w:r>
              <w:rPr>
                <w:rFonts w:cs="Arial"/>
                <w:lang w:eastAsia="fr-FR"/>
              </w:rPr>
              <w:t>7</w:t>
            </w:r>
          </w:p>
          <w:p w:rsidR="000B3FF8" w:rsidRPr="00155888" w:rsidRDefault="000B3FF8" w:rsidP="00D90644">
            <w:pPr>
              <w:pStyle w:val="TAC"/>
              <w:rPr>
                <w:rFonts w:cs="Arial"/>
                <w:lang w:eastAsia="fr-FR"/>
              </w:rPr>
            </w:pPr>
            <w:r w:rsidRPr="00155888">
              <w:rPr>
                <w:rFonts w:cs="Arial"/>
                <w:lang w:eastAsia="fr-FR"/>
              </w:rPr>
              <w:t>DC_7-25-25_n7</w:t>
            </w:r>
            <w:r>
              <w:rPr>
                <w:rFonts w:cs="Arial"/>
                <w:lang w:eastAsia="fr-FR"/>
              </w:rPr>
              <w:t>7</w:t>
            </w:r>
          </w:p>
          <w:p w:rsidR="000B3FF8" w:rsidRPr="00155888" w:rsidRDefault="000B3FF8" w:rsidP="00D90644">
            <w:pPr>
              <w:keepNext/>
              <w:keepLines/>
              <w:jc w:val="center"/>
              <w:rPr>
                <w:rFonts w:ascii="Arial" w:hAnsi="Arial" w:cs="Arial"/>
                <w:sz w:val="18"/>
                <w:szCs w:val="18"/>
                <w:lang w:val="es-US"/>
              </w:rPr>
            </w:pPr>
            <w:r w:rsidRPr="00155888">
              <w:rPr>
                <w:rFonts w:ascii="Arial" w:hAnsi="Arial" w:cs="Arial"/>
                <w:sz w:val="18"/>
                <w:szCs w:val="18"/>
                <w:lang w:val="es-US" w:eastAsia="fr-FR"/>
              </w:rPr>
              <w:t>DC_7-7-25-25_n7</w:t>
            </w:r>
            <w:r>
              <w:rPr>
                <w:rFonts w:ascii="Arial" w:hAnsi="Arial" w:cs="Arial"/>
                <w:sz w:val="18"/>
                <w:szCs w:val="18"/>
                <w:lang w:val="es-US" w:eastAsia="fr-FR"/>
              </w:rPr>
              <w:t>7</w:t>
            </w:r>
          </w:p>
        </w:tc>
        <w:tc>
          <w:tcPr>
            <w:tcW w:w="1900" w:type="dxa"/>
            <w:tcBorders>
              <w:top w:val="single" w:sz="4" w:space="0" w:color="auto"/>
              <w:left w:val="single" w:sz="4" w:space="0" w:color="auto"/>
              <w:bottom w:val="single" w:sz="4" w:space="0" w:color="auto"/>
              <w:right w:val="single" w:sz="4" w:space="0" w:color="auto"/>
            </w:tcBorders>
            <w:vAlign w:val="center"/>
          </w:tcPr>
          <w:p w:rsidR="000B3FF8" w:rsidRDefault="000B3FF8" w:rsidP="00D90644">
            <w:pPr>
              <w:keepNext/>
              <w:keepLines/>
              <w:jc w:val="center"/>
              <w:rPr>
                <w:rFonts w:ascii="Arial" w:hAnsi="Arial" w:cs="Arial"/>
                <w:sz w:val="18"/>
                <w:szCs w:val="18"/>
              </w:rPr>
            </w:pPr>
            <w:r>
              <w:rPr>
                <w:rFonts w:ascii="Arial" w:hAnsi="Arial" w:cs="Arial"/>
                <w:sz w:val="18"/>
                <w:szCs w:val="18"/>
              </w:rPr>
              <w:t>7</w:t>
            </w:r>
          </w:p>
        </w:tc>
        <w:tc>
          <w:tcPr>
            <w:tcW w:w="2340" w:type="dxa"/>
            <w:tcBorders>
              <w:top w:val="single" w:sz="4" w:space="0" w:color="auto"/>
              <w:left w:val="single" w:sz="4" w:space="0" w:color="auto"/>
              <w:bottom w:val="single" w:sz="4" w:space="0" w:color="auto"/>
              <w:right w:val="single" w:sz="4" w:space="0" w:color="auto"/>
            </w:tcBorders>
            <w:vAlign w:val="center"/>
          </w:tcPr>
          <w:p w:rsidR="000B3FF8" w:rsidRDefault="000B3FF8" w:rsidP="00D90644">
            <w:pPr>
              <w:keepNext/>
              <w:keepLines/>
              <w:jc w:val="center"/>
              <w:rPr>
                <w:rFonts w:ascii="Arial" w:hAnsi="Arial" w:cs="Arial"/>
                <w:sz w:val="18"/>
                <w:szCs w:val="18"/>
              </w:rPr>
            </w:pPr>
            <w:r>
              <w:rPr>
                <w:rFonts w:ascii="Arial" w:hAnsi="Arial" w:cs="Arial"/>
                <w:sz w:val="18"/>
                <w:szCs w:val="18"/>
              </w:rPr>
              <w:t>0.5</w:t>
            </w:r>
          </w:p>
        </w:tc>
      </w:tr>
      <w:tr w:rsidR="000B3FF8" w:rsidTr="00D90644">
        <w:trPr>
          <w:jc w:val="center"/>
        </w:trPr>
        <w:tc>
          <w:tcPr>
            <w:tcW w:w="1687" w:type="dxa"/>
            <w:vMerge/>
            <w:tcBorders>
              <w:top w:val="single" w:sz="4" w:space="0" w:color="auto"/>
              <w:left w:val="single" w:sz="4" w:space="0" w:color="auto"/>
              <w:bottom w:val="single" w:sz="4" w:space="0" w:color="auto"/>
              <w:right w:val="single" w:sz="4" w:space="0" w:color="auto"/>
            </w:tcBorders>
            <w:vAlign w:val="center"/>
          </w:tcPr>
          <w:p w:rsidR="000B3FF8" w:rsidRDefault="000B3FF8" w:rsidP="00D90644">
            <w:pPr>
              <w:rPr>
                <w:rFonts w:ascii="Arial" w:hAnsi="Arial" w:cs="Arial"/>
                <w:sz w:val="18"/>
                <w:szCs w:val="18"/>
                <w:lang w:val="en-GB"/>
              </w:rPr>
            </w:pPr>
          </w:p>
        </w:tc>
        <w:tc>
          <w:tcPr>
            <w:tcW w:w="1900" w:type="dxa"/>
            <w:tcBorders>
              <w:top w:val="single" w:sz="4" w:space="0" w:color="auto"/>
              <w:left w:val="single" w:sz="4" w:space="0" w:color="auto"/>
              <w:bottom w:val="single" w:sz="4" w:space="0" w:color="auto"/>
              <w:right w:val="single" w:sz="4" w:space="0" w:color="auto"/>
            </w:tcBorders>
            <w:vAlign w:val="center"/>
          </w:tcPr>
          <w:p w:rsidR="000B3FF8" w:rsidRDefault="000B3FF8" w:rsidP="00D90644">
            <w:pPr>
              <w:keepNext/>
              <w:keepLines/>
              <w:jc w:val="center"/>
              <w:rPr>
                <w:rFonts w:ascii="Arial" w:hAnsi="Arial" w:cs="Arial"/>
                <w:sz w:val="18"/>
                <w:szCs w:val="18"/>
              </w:rPr>
            </w:pPr>
            <w:r>
              <w:rPr>
                <w:rFonts w:ascii="Arial" w:hAnsi="Arial" w:cs="Arial"/>
                <w:sz w:val="18"/>
                <w:szCs w:val="18"/>
              </w:rPr>
              <w:t>25</w:t>
            </w:r>
          </w:p>
        </w:tc>
        <w:tc>
          <w:tcPr>
            <w:tcW w:w="2340" w:type="dxa"/>
            <w:tcBorders>
              <w:top w:val="single" w:sz="4" w:space="0" w:color="auto"/>
              <w:left w:val="single" w:sz="4" w:space="0" w:color="auto"/>
              <w:bottom w:val="single" w:sz="4" w:space="0" w:color="auto"/>
              <w:right w:val="single" w:sz="4" w:space="0" w:color="auto"/>
            </w:tcBorders>
            <w:vAlign w:val="center"/>
          </w:tcPr>
          <w:p w:rsidR="000B3FF8" w:rsidRDefault="000B3FF8" w:rsidP="00D90644">
            <w:pPr>
              <w:keepNext/>
              <w:keepLines/>
              <w:jc w:val="center"/>
              <w:rPr>
                <w:rFonts w:ascii="Arial" w:hAnsi="Arial" w:cs="Arial"/>
                <w:sz w:val="18"/>
                <w:szCs w:val="18"/>
              </w:rPr>
            </w:pPr>
            <w:r>
              <w:rPr>
                <w:rFonts w:ascii="Arial" w:hAnsi="Arial" w:cs="Arial"/>
                <w:sz w:val="18"/>
                <w:szCs w:val="18"/>
              </w:rPr>
              <w:t>0.2</w:t>
            </w:r>
          </w:p>
        </w:tc>
      </w:tr>
      <w:tr w:rsidR="000B3FF8" w:rsidTr="00D90644">
        <w:trPr>
          <w:jc w:val="center"/>
        </w:trPr>
        <w:tc>
          <w:tcPr>
            <w:tcW w:w="1687" w:type="dxa"/>
            <w:vMerge/>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rPr>
                <w:rFonts w:ascii="Arial" w:hAnsi="Arial" w:cs="Arial"/>
                <w:sz w:val="18"/>
                <w:szCs w:val="18"/>
                <w:lang w:val="en-GB"/>
              </w:rPr>
            </w:pPr>
          </w:p>
        </w:tc>
        <w:tc>
          <w:tcPr>
            <w:tcW w:w="1900"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keepNext/>
              <w:keepLines/>
              <w:jc w:val="center"/>
              <w:rPr>
                <w:rFonts w:ascii="Arial" w:hAnsi="Arial" w:cs="Arial"/>
                <w:sz w:val="18"/>
              </w:rPr>
            </w:pPr>
            <w:r>
              <w:rPr>
                <w:rFonts w:ascii="Arial" w:hAnsi="Arial" w:cs="Arial"/>
                <w:sz w:val="18"/>
                <w:szCs w:val="18"/>
              </w:rPr>
              <w:t>n77</w:t>
            </w:r>
          </w:p>
        </w:tc>
        <w:tc>
          <w:tcPr>
            <w:tcW w:w="2340"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keepNext/>
              <w:keepLines/>
              <w:jc w:val="center"/>
              <w:rPr>
                <w:rFonts w:ascii="Arial" w:hAnsi="Arial" w:cs="Arial"/>
                <w:sz w:val="18"/>
              </w:rPr>
            </w:pPr>
            <w:r>
              <w:rPr>
                <w:rFonts w:ascii="Arial" w:hAnsi="Arial" w:cs="Arial"/>
                <w:sz w:val="18"/>
                <w:szCs w:val="18"/>
              </w:rPr>
              <w:t>0.5</w:t>
            </w:r>
          </w:p>
        </w:tc>
      </w:tr>
    </w:tbl>
    <w:p w:rsidR="000B3FF8" w:rsidRDefault="000B3FF8" w:rsidP="000B3FF8">
      <w:pPr>
        <w:rPr>
          <w:lang w:val="en-GB"/>
        </w:rPr>
      </w:pPr>
    </w:p>
    <w:p w:rsidR="000B3FF8" w:rsidRDefault="00642109" w:rsidP="000B3FF8">
      <w:pPr>
        <w:pStyle w:val="3"/>
      </w:pPr>
      <w:bookmarkStart w:id="519" w:name="_Toc63603133"/>
      <w:r>
        <w:t>5.97</w:t>
      </w:r>
      <w:r w:rsidR="000B3FF8">
        <w:t>.4</w:t>
      </w:r>
      <w:r w:rsidR="000B3FF8">
        <w:tab/>
        <w:t>Reference sensitivity exceptions</w:t>
      </w:r>
      <w:bookmarkEnd w:id="519"/>
    </w:p>
    <w:p w:rsidR="000B3FF8" w:rsidRDefault="000B3FF8" w:rsidP="000B3FF8">
      <w:pPr>
        <w:spacing w:after="240"/>
      </w:pPr>
      <w:r>
        <w:t>The IMD issues specifc to 3DL/2UL is the 4</w:t>
      </w:r>
      <w:r>
        <w:rPr>
          <w:vertAlign w:val="superscript"/>
        </w:rPr>
        <w:t>th</w:t>
      </w:r>
      <w:r>
        <w:t xml:space="preserve"> order IMD for 25+n77 falling into band 25 and the 5</w:t>
      </w:r>
      <w:r w:rsidRPr="009D20AD">
        <w:rPr>
          <w:vertAlign w:val="superscript"/>
        </w:rPr>
        <w:t>th</w:t>
      </w:r>
      <w:r>
        <w:t xml:space="preserve"> order IMD falling into band 7. This issue is similar to DC_2-7_n77 and the same MSD is used.</w:t>
      </w:r>
    </w:p>
    <w:p w:rsidR="000B3FF8" w:rsidRDefault="000B3FF8" w:rsidP="000B3FF8">
      <w:pPr>
        <w:keepNext/>
        <w:keepLines/>
        <w:spacing w:before="60" w:after="240"/>
        <w:jc w:val="center"/>
        <w:rPr>
          <w:rFonts w:ascii="Arial" w:hAnsi="Arial"/>
          <w:b/>
          <w:lang w:val="x-none"/>
        </w:rPr>
      </w:pPr>
      <w:r>
        <w:rPr>
          <w:rFonts w:ascii="Arial" w:hAnsi="Arial"/>
          <w:b/>
          <w:lang w:val="x-none"/>
        </w:rPr>
        <w:t xml:space="preserve">Table </w:t>
      </w:r>
      <w:r w:rsidR="00642109">
        <w:rPr>
          <w:rFonts w:ascii="Arial" w:hAnsi="Arial"/>
          <w:b/>
          <w:lang w:val="x-none"/>
        </w:rPr>
        <w:t>5.97</w:t>
      </w:r>
      <w:r>
        <w:rPr>
          <w:rFonts w:ascii="Arial" w:hAnsi="Arial"/>
          <w:b/>
          <w:lang w:val="x-none"/>
        </w:rPr>
        <w:t>.4-1: MSD for the DC configuration due to IMD issue (three bands)</w:t>
      </w:r>
    </w:p>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837"/>
        <w:gridCol w:w="1167"/>
        <w:gridCol w:w="746"/>
        <w:gridCol w:w="877"/>
        <w:gridCol w:w="1299"/>
        <w:gridCol w:w="624"/>
        <w:gridCol w:w="1195"/>
      </w:tblGrid>
      <w:tr w:rsidR="000B3FF8" w:rsidTr="00D90644">
        <w:trPr>
          <w:trHeight w:val="231"/>
          <w:tblHeader/>
          <w:jc w:val="center"/>
        </w:trPr>
        <w:tc>
          <w:tcPr>
            <w:tcW w:w="9047" w:type="dxa"/>
            <w:gridSpan w:val="8"/>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keepLines/>
              <w:jc w:val="center"/>
              <w:rPr>
                <w:rFonts w:ascii="Arial" w:hAnsi="Arial" w:cs="Arial"/>
                <w:b/>
                <w:sz w:val="18"/>
                <w:lang w:val="en-GB"/>
              </w:rPr>
            </w:pPr>
            <w:r>
              <w:rPr>
                <w:rFonts w:ascii="Arial" w:hAnsi="Arial" w:cs="Arial"/>
                <w:b/>
                <w:sz w:val="18"/>
              </w:rPr>
              <w:t>NR or E-UTRA Band / Channel bandwidth / NRB / MSD</w:t>
            </w:r>
          </w:p>
        </w:tc>
      </w:tr>
      <w:tr w:rsidR="000B3FF8" w:rsidTr="00D90644">
        <w:trPr>
          <w:trHeight w:val="231"/>
          <w:tblHeader/>
          <w:jc w:val="center"/>
        </w:trPr>
        <w:tc>
          <w:tcPr>
            <w:tcW w:w="2302"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keepLines/>
              <w:jc w:val="center"/>
              <w:rPr>
                <w:rFonts w:ascii="Arial" w:eastAsia="MS Mincho" w:hAnsi="Arial" w:cs="Arial"/>
                <w:b/>
                <w:sz w:val="18"/>
              </w:rPr>
            </w:pPr>
            <w:r>
              <w:rPr>
                <w:rFonts w:ascii="Arial" w:eastAsia="MS Mincho" w:hAnsi="Arial" w:cs="Arial"/>
                <w:b/>
                <w:sz w:val="18"/>
              </w:rPr>
              <w:t xml:space="preserve">EN-DC </w:t>
            </w:r>
            <w:r>
              <w:rPr>
                <w:rFonts w:ascii="Arial" w:hAnsi="Arial" w:cs="Arial"/>
                <w:b/>
                <w:sz w:val="18"/>
              </w:rPr>
              <w:t>Configuration</w:t>
            </w:r>
          </w:p>
        </w:tc>
        <w:tc>
          <w:tcPr>
            <w:tcW w:w="837"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keepLines/>
              <w:jc w:val="center"/>
              <w:rPr>
                <w:rFonts w:ascii="Arial" w:hAnsi="Arial" w:cs="Arial"/>
                <w:b/>
                <w:sz w:val="18"/>
              </w:rPr>
            </w:pPr>
            <w:r>
              <w:rPr>
                <w:rFonts w:ascii="Arial" w:hAnsi="Arial" w:cs="Arial"/>
                <w:b/>
                <w:sz w:val="18"/>
              </w:rPr>
              <w:t xml:space="preserve">EUTRA </w:t>
            </w:r>
            <w:r>
              <w:rPr>
                <w:rFonts w:ascii="Arial" w:eastAsia="MS Mincho" w:hAnsi="Arial" w:cs="Arial"/>
                <w:b/>
                <w:sz w:val="18"/>
              </w:rPr>
              <w:t>/ NR</w:t>
            </w:r>
            <w:r>
              <w:rPr>
                <w:rFonts w:ascii="Arial" w:hAnsi="Arial" w:cs="Arial"/>
                <w:b/>
                <w:sz w:val="18"/>
              </w:rPr>
              <w:t xml:space="preserve"> band</w:t>
            </w:r>
          </w:p>
        </w:tc>
        <w:tc>
          <w:tcPr>
            <w:tcW w:w="1167"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keepLines/>
              <w:jc w:val="center"/>
              <w:rPr>
                <w:rFonts w:ascii="Arial" w:hAnsi="Arial" w:cs="Arial"/>
                <w:b/>
                <w:sz w:val="18"/>
              </w:rPr>
            </w:pPr>
            <w:r>
              <w:rPr>
                <w:rFonts w:ascii="Arial" w:hAnsi="Arial" w:cs="Arial"/>
                <w:b/>
                <w:sz w:val="18"/>
              </w:rPr>
              <w:t>UL F</w:t>
            </w:r>
            <w:r>
              <w:rPr>
                <w:rFonts w:ascii="Arial" w:hAnsi="Arial" w:cs="Arial"/>
                <w:b/>
                <w:sz w:val="18"/>
                <w:vertAlign w:val="subscript"/>
              </w:rPr>
              <w:t>c</w:t>
            </w:r>
            <w:r>
              <w:rPr>
                <w:rFonts w:ascii="Arial" w:hAnsi="Arial" w:cs="Arial"/>
                <w:b/>
                <w:sz w:val="18"/>
              </w:rPr>
              <w:t xml:space="preserve"> </w:t>
            </w:r>
            <w:r>
              <w:rPr>
                <w:rFonts w:ascii="Arial" w:hAnsi="Arial" w:cs="Arial"/>
                <w:b/>
                <w:sz w:val="18"/>
              </w:rPr>
              <w:br/>
              <w:t>(MHz)</w:t>
            </w:r>
          </w:p>
        </w:tc>
        <w:tc>
          <w:tcPr>
            <w:tcW w:w="746"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keepLines/>
              <w:jc w:val="center"/>
              <w:rPr>
                <w:rFonts w:ascii="Arial" w:hAnsi="Arial" w:cs="Arial"/>
                <w:b/>
                <w:sz w:val="18"/>
              </w:rPr>
            </w:pPr>
            <w:r>
              <w:rPr>
                <w:rFonts w:ascii="Arial" w:hAnsi="Arial" w:cs="Arial"/>
                <w:b/>
                <w:sz w:val="18"/>
              </w:rPr>
              <w:t xml:space="preserve">UL/DL BW </w:t>
            </w:r>
            <w:r>
              <w:rPr>
                <w:rFonts w:ascii="Arial" w:hAnsi="Arial" w:cs="Arial"/>
                <w:b/>
                <w:sz w:val="18"/>
              </w:rP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keepLines/>
              <w:jc w:val="center"/>
              <w:rPr>
                <w:rFonts w:ascii="Arial" w:hAnsi="Arial" w:cs="Arial"/>
                <w:b/>
                <w:sz w:val="18"/>
              </w:rPr>
            </w:pPr>
            <w:r>
              <w:rPr>
                <w:rFonts w:ascii="Arial" w:hAnsi="Arial" w:cs="Arial"/>
                <w:b/>
                <w:sz w:val="18"/>
              </w:rPr>
              <w:t>UL</w:t>
            </w:r>
          </w:p>
          <w:p w:rsidR="000B3FF8" w:rsidRDefault="000B3FF8" w:rsidP="00D90644">
            <w:pPr>
              <w:keepLines/>
              <w:jc w:val="center"/>
              <w:rPr>
                <w:rFonts w:ascii="Arial" w:hAnsi="Arial" w:cs="Arial"/>
                <w:b/>
                <w:sz w:val="18"/>
              </w:rPr>
            </w:pPr>
            <w:r>
              <w:rPr>
                <w:rFonts w:ascii="Arial" w:hAnsi="Arial" w:cs="Arial"/>
                <w:b/>
                <w:sz w:val="18"/>
              </w:rPr>
              <w:t>L</w:t>
            </w:r>
            <w:r>
              <w:rPr>
                <w:rFonts w:ascii="Arial" w:hAnsi="Arial" w:cs="Arial"/>
                <w:b/>
                <w:sz w:val="18"/>
                <w:vertAlign w:val="subscript"/>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keepLines/>
              <w:jc w:val="center"/>
              <w:rPr>
                <w:rFonts w:ascii="Arial" w:hAnsi="Arial" w:cs="Arial"/>
                <w:b/>
                <w:sz w:val="18"/>
              </w:rPr>
            </w:pPr>
            <w:r>
              <w:rPr>
                <w:rFonts w:ascii="Arial" w:hAnsi="Arial" w:cs="Arial"/>
                <w:b/>
                <w:sz w:val="18"/>
              </w:rPr>
              <w:t>DL F</w:t>
            </w:r>
            <w:r>
              <w:rPr>
                <w:rFonts w:ascii="Arial" w:hAnsi="Arial" w:cs="Arial"/>
                <w:b/>
                <w:sz w:val="18"/>
                <w:vertAlign w:val="subscript"/>
              </w:rPr>
              <w:t>c</w:t>
            </w:r>
            <w:r>
              <w:rPr>
                <w:rFonts w:ascii="Arial" w:hAnsi="Arial" w:cs="Arial"/>
                <w:b/>
                <w:sz w:val="18"/>
              </w:rPr>
              <w:t xml:space="preserve"> (MHz)</w:t>
            </w:r>
          </w:p>
        </w:tc>
        <w:tc>
          <w:tcPr>
            <w:tcW w:w="624"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keepLines/>
              <w:jc w:val="center"/>
              <w:rPr>
                <w:rFonts w:ascii="Arial" w:hAnsi="Arial" w:cs="Arial"/>
                <w:b/>
                <w:sz w:val="18"/>
              </w:rPr>
            </w:pPr>
            <w:r>
              <w:rPr>
                <w:rFonts w:ascii="Arial" w:hAnsi="Arial" w:cs="Arial"/>
                <w:b/>
                <w:sz w:val="18"/>
              </w:rPr>
              <w:t xml:space="preserve">MSD </w:t>
            </w:r>
            <w:r>
              <w:rPr>
                <w:rFonts w:ascii="Arial" w:hAnsi="Arial" w:cs="Arial"/>
                <w:b/>
                <w:sz w:val="18"/>
              </w:rPr>
              <w:br/>
              <w:t>(dB)</w:t>
            </w:r>
          </w:p>
        </w:tc>
        <w:tc>
          <w:tcPr>
            <w:tcW w:w="1195"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keepLines/>
              <w:jc w:val="center"/>
              <w:rPr>
                <w:rFonts w:ascii="Arial" w:hAnsi="Arial" w:cs="Arial"/>
                <w:b/>
                <w:sz w:val="18"/>
              </w:rPr>
            </w:pPr>
            <w:r>
              <w:rPr>
                <w:rFonts w:ascii="Arial" w:hAnsi="Arial" w:cs="Arial"/>
                <w:b/>
                <w:sz w:val="18"/>
              </w:rPr>
              <w:t>IMD order</w:t>
            </w:r>
          </w:p>
        </w:tc>
      </w:tr>
      <w:tr w:rsidR="000B3FF8" w:rsidTr="00D90644">
        <w:trPr>
          <w:trHeight w:val="54"/>
          <w:jc w:val="center"/>
        </w:trPr>
        <w:tc>
          <w:tcPr>
            <w:tcW w:w="2302" w:type="dxa"/>
            <w:vMerge w:val="restart"/>
            <w:tcBorders>
              <w:top w:val="single" w:sz="4" w:space="0" w:color="auto"/>
              <w:left w:val="single" w:sz="4" w:space="0" w:color="auto"/>
              <w:right w:val="single" w:sz="4" w:space="0" w:color="auto"/>
            </w:tcBorders>
            <w:vAlign w:val="center"/>
            <w:hideMark/>
          </w:tcPr>
          <w:p w:rsidR="000B3FF8" w:rsidRPr="009D20AD" w:rsidRDefault="000B3FF8" w:rsidP="00D90644">
            <w:pPr>
              <w:pStyle w:val="TAC"/>
              <w:rPr>
                <w:rFonts w:cs="Arial"/>
                <w:lang w:eastAsia="fr-FR"/>
              </w:rPr>
            </w:pPr>
            <w:r w:rsidRPr="009D20AD">
              <w:rPr>
                <w:rFonts w:cs="Arial"/>
                <w:lang w:eastAsia="fr-FR"/>
              </w:rPr>
              <w:t>DC_7A-25A_n77A</w:t>
            </w:r>
          </w:p>
          <w:p w:rsidR="000B3FF8" w:rsidRPr="009D20AD" w:rsidRDefault="000B3FF8" w:rsidP="00D90644">
            <w:pPr>
              <w:pStyle w:val="TAC"/>
              <w:rPr>
                <w:rFonts w:cs="Arial"/>
                <w:lang w:eastAsia="fr-FR"/>
              </w:rPr>
            </w:pPr>
            <w:r w:rsidRPr="009D20AD">
              <w:rPr>
                <w:rFonts w:cs="Arial"/>
                <w:lang w:eastAsia="fr-FR"/>
              </w:rPr>
              <w:t>DC_7A-7A-25A_n77A</w:t>
            </w:r>
          </w:p>
          <w:p w:rsidR="000B3FF8" w:rsidRPr="009D20AD" w:rsidRDefault="000B3FF8" w:rsidP="00D90644">
            <w:pPr>
              <w:pStyle w:val="TAC"/>
              <w:rPr>
                <w:rFonts w:cs="Arial"/>
                <w:lang w:eastAsia="fr-FR"/>
              </w:rPr>
            </w:pPr>
            <w:r w:rsidRPr="009D20AD">
              <w:rPr>
                <w:rFonts w:cs="Arial"/>
                <w:lang w:eastAsia="fr-FR"/>
              </w:rPr>
              <w:t>DC_7C-25A_n77A</w:t>
            </w:r>
          </w:p>
          <w:p w:rsidR="000B3FF8" w:rsidRPr="009D20AD" w:rsidRDefault="000B3FF8" w:rsidP="00D90644">
            <w:pPr>
              <w:pStyle w:val="TAC"/>
              <w:rPr>
                <w:rFonts w:cs="Arial"/>
                <w:lang w:eastAsia="fr-FR"/>
              </w:rPr>
            </w:pPr>
            <w:r w:rsidRPr="009D20AD">
              <w:rPr>
                <w:rFonts w:cs="Arial"/>
                <w:lang w:eastAsia="fr-FR"/>
              </w:rPr>
              <w:t>DC_7C-25A-25A_n77A</w:t>
            </w:r>
          </w:p>
          <w:p w:rsidR="000B3FF8" w:rsidRPr="009D20AD" w:rsidRDefault="000B3FF8" w:rsidP="00D90644">
            <w:pPr>
              <w:pStyle w:val="TAC"/>
              <w:rPr>
                <w:rFonts w:cs="Arial"/>
                <w:lang w:eastAsia="fr-FR"/>
              </w:rPr>
            </w:pPr>
            <w:r w:rsidRPr="009D20AD">
              <w:rPr>
                <w:rFonts w:cs="Arial"/>
                <w:lang w:eastAsia="fr-FR"/>
              </w:rPr>
              <w:t>DC_7A-25A-25A_n77A</w:t>
            </w:r>
          </w:p>
          <w:p w:rsidR="000B3FF8" w:rsidRDefault="000B3FF8" w:rsidP="00D90644">
            <w:pPr>
              <w:pStyle w:val="TAC"/>
              <w:keepNext w:val="0"/>
              <w:rPr>
                <w:rFonts w:eastAsia="MS Mincho" w:cs="Arial"/>
              </w:rPr>
            </w:pPr>
            <w:r w:rsidRPr="009D20AD">
              <w:rPr>
                <w:rFonts w:cs="Arial"/>
                <w:lang w:eastAsia="fr-FR"/>
              </w:rPr>
              <w:t>DC_7A-7A-25A-25A_n77A</w:t>
            </w:r>
          </w:p>
        </w:tc>
        <w:tc>
          <w:tcPr>
            <w:tcW w:w="837" w:type="dxa"/>
            <w:tcBorders>
              <w:top w:val="single" w:sz="4" w:space="0" w:color="auto"/>
              <w:left w:val="single" w:sz="4" w:space="0" w:color="auto"/>
              <w:bottom w:val="single" w:sz="4" w:space="0" w:color="auto"/>
              <w:right w:val="single" w:sz="4" w:space="0" w:color="auto"/>
            </w:tcBorders>
            <w:vAlign w:val="center"/>
          </w:tcPr>
          <w:p w:rsidR="000B3FF8" w:rsidRDefault="000B3FF8" w:rsidP="00D90644">
            <w:pPr>
              <w:pStyle w:val="TAC"/>
              <w:keepNext w:val="0"/>
              <w:rPr>
                <w:rFonts w:cs="Arial"/>
              </w:rPr>
            </w:pPr>
            <w:r>
              <w:rPr>
                <w:rFonts w:cs="Arial"/>
              </w:rPr>
              <w:t>7</w:t>
            </w:r>
          </w:p>
        </w:tc>
        <w:tc>
          <w:tcPr>
            <w:tcW w:w="1167" w:type="dxa"/>
            <w:tcBorders>
              <w:top w:val="single" w:sz="4" w:space="0" w:color="auto"/>
              <w:left w:val="single" w:sz="4" w:space="0" w:color="auto"/>
              <w:bottom w:val="single" w:sz="4" w:space="0" w:color="auto"/>
              <w:right w:val="single" w:sz="4" w:space="0" w:color="auto"/>
            </w:tcBorders>
            <w:noWrap/>
            <w:vAlign w:val="center"/>
          </w:tcPr>
          <w:p w:rsidR="000B3FF8" w:rsidRDefault="000B3FF8" w:rsidP="00D90644">
            <w:pPr>
              <w:pStyle w:val="TAC"/>
              <w:keepNext w:val="0"/>
              <w:rPr>
                <w:rFonts w:cs="Arial"/>
              </w:rPr>
            </w:pPr>
            <w:r>
              <w:rPr>
                <w:rFonts w:cs="Arial"/>
              </w:rPr>
              <w:t>2550</w:t>
            </w:r>
          </w:p>
        </w:tc>
        <w:tc>
          <w:tcPr>
            <w:tcW w:w="746" w:type="dxa"/>
            <w:tcBorders>
              <w:top w:val="single" w:sz="4" w:space="0" w:color="auto"/>
              <w:left w:val="single" w:sz="4" w:space="0" w:color="auto"/>
              <w:bottom w:val="single" w:sz="4" w:space="0" w:color="auto"/>
              <w:right w:val="single" w:sz="4" w:space="0" w:color="auto"/>
            </w:tcBorders>
            <w:noWrap/>
            <w:vAlign w:val="center"/>
          </w:tcPr>
          <w:p w:rsidR="000B3FF8" w:rsidRDefault="000B3FF8" w:rsidP="00D90644">
            <w:pPr>
              <w:pStyle w:val="TAC"/>
              <w:keepNext w:val="0"/>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tcPr>
          <w:p w:rsidR="000B3FF8" w:rsidRDefault="000B3FF8" w:rsidP="00D90644">
            <w:pPr>
              <w:pStyle w:val="TAC"/>
              <w:keepNext w:val="0"/>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tcPr>
          <w:p w:rsidR="000B3FF8" w:rsidRDefault="000B3FF8" w:rsidP="00D90644">
            <w:pPr>
              <w:pStyle w:val="TAC"/>
              <w:keepNext w:val="0"/>
              <w:rPr>
                <w:rFonts w:cs="Arial"/>
              </w:rPr>
            </w:pPr>
            <w:r>
              <w:rPr>
                <w:rFonts w:cs="Arial"/>
              </w:rPr>
              <w:t>2670</w:t>
            </w:r>
          </w:p>
        </w:tc>
        <w:tc>
          <w:tcPr>
            <w:tcW w:w="624" w:type="dxa"/>
            <w:tcBorders>
              <w:top w:val="single" w:sz="4" w:space="0" w:color="auto"/>
              <w:left w:val="single" w:sz="4" w:space="0" w:color="auto"/>
              <w:bottom w:val="single" w:sz="4" w:space="0" w:color="auto"/>
              <w:right w:val="single" w:sz="4" w:space="0" w:color="auto"/>
            </w:tcBorders>
            <w:vAlign w:val="center"/>
          </w:tcPr>
          <w:p w:rsidR="000B3FF8" w:rsidRDefault="000B3FF8" w:rsidP="00D90644">
            <w:pPr>
              <w:pStyle w:val="TAC"/>
              <w:keepNext w:val="0"/>
              <w:rPr>
                <w:rFonts w:cs="Arial"/>
              </w:rPr>
            </w:pPr>
            <w:r>
              <w:rPr>
                <w:rFonts w:cs="Arial"/>
              </w:rPr>
              <w:t>N/A</w:t>
            </w:r>
          </w:p>
        </w:tc>
        <w:tc>
          <w:tcPr>
            <w:tcW w:w="1195" w:type="dxa"/>
            <w:tcBorders>
              <w:top w:val="single" w:sz="4" w:space="0" w:color="auto"/>
              <w:left w:val="single" w:sz="4" w:space="0" w:color="auto"/>
              <w:bottom w:val="single" w:sz="4" w:space="0" w:color="auto"/>
              <w:right w:val="single" w:sz="4" w:space="0" w:color="auto"/>
            </w:tcBorders>
            <w:vAlign w:val="center"/>
          </w:tcPr>
          <w:p w:rsidR="000B3FF8" w:rsidRDefault="000B3FF8" w:rsidP="00D90644">
            <w:pPr>
              <w:pStyle w:val="TAC"/>
              <w:keepNext w:val="0"/>
              <w:rPr>
                <w:rFonts w:cs="Arial"/>
              </w:rPr>
            </w:pPr>
            <w:r>
              <w:rPr>
                <w:rFonts w:cs="Arial"/>
              </w:rPr>
              <w:t>N/A</w:t>
            </w:r>
          </w:p>
        </w:tc>
      </w:tr>
      <w:tr w:rsidR="000B3FF8" w:rsidTr="00D90644">
        <w:trPr>
          <w:trHeight w:val="54"/>
          <w:jc w:val="center"/>
        </w:trPr>
        <w:tc>
          <w:tcPr>
            <w:tcW w:w="0" w:type="auto"/>
            <w:vMerge/>
            <w:tcBorders>
              <w:left w:val="single" w:sz="4" w:space="0" w:color="auto"/>
              <w:right w:val="single" w:sz="4" w:space="0" w:color="auto"/>
            </w:tcBorders>
            <w:vAlign w:val="center"/>
            <w:hideMark/>
          </w:tcPr>
          <w:p w:rsidR="000B3FF8" w:rsidRDefault="000B3FF8" w:rsidP="00D90644">
            <w:pPr>
              <w:rPr>
                <w:rFonts w:ascii="Arial" w:eastAsia="MS Mincho" w:hAnsi="Arial" w:cs="Arial"/>
                <w:sz w:val="18"/>
                <w:lang w:val="en-GB"/>
              </w:rPr>
            </w:pPr>
          </w:p>
        </w:tc>
        <w:tc>
          <w:tcPr>
            <w:tcW w:w="837" w:type="dxa"/>
            <w:tcBorders>
              <w:top w:val="single" w:sz="4" w:space="0" w:color="auto"/>
              <w:left w:val="single" w:sz="4" w:space="0" w:color="auto"/>
              <w:bottom w:val="single" w:sz="4" w:space="0" w:color="auto"/>
              <w:right w:val="single" w:sz="4" w:space="0" w:color="auto"/>
            </w:tcBorders>
            <w:vAlign w:val="center"/>
          </w:tcPr>
          <w:p w:rsidR="000B3FF8" w:rsidRDefault="000B3FF8" w:rsidP="00D90644">
            <w:pPr>
              <w:pStyle w:val="TAC"/>
              <w:keepNext w:val="0"/>
              <w:rPr>
                <w:rFonts w:cs="Arial"/>
              </w:rPr>
            </w:pPr>
            <w:r>
              <w:rPr>
                <w:rFonts w:cs="Arial"/>
              </w:rPr>
              <w:t>25</w:t>
            </w:r>
          </w:p>
        </w:tc>
        <w:tc>
          <w:tcPr>
            <w:tcW w:w="1167" w:type="dxa"/>
            <w:tcBorders>
              <w:top w:val="single" w:sz="4" w:space="0" w:color="auto"/>
              <w:left w:val="single" w:sz="4" w:space="0" w:color="auto"/>
              <w:bottom w:val="single" w:sz="4" w:space="0" w:color="auto"/>
              <w:right w:val="single" w:sz="4" w:space="0" w:color="auto"/>
            </w:tcBorders>
            <w:noWrap/>
            <w:vAlign w:val="center"/>
          </w:tcPr>
          <w:p w:rsidR="000B3FF8" w:rsidRDefault="000B3FF8" w:rsidP="00D90644">
            <w:pPr>
              <w:pStyle w:val="TAC"/>
              <w:keepNext w:val="0"/>
              <w:rPr>
                <w:rFonts w:cs="Arial"/>
              </w:rPr>
            </w:pPr>
            <w:r>
              <w:rPr>
                <w:rFonts w:cs="Arial"/>
              </w:rPr>
              <w:t>1870</w:t>
            </w:r>
          </w:p>
        </w:tc>
        <w:tc>
          <w:tcPr>
            <w:tcW w:w="746" w:type="dxa"/>
            <w:tcBorders>
              <w:top w:val="single" w:sz="4" w:space="0" w:color="auto"/>
              <w:left w:val="single" w:sz="4" w:space="0" w:color="auto"/>
              <w:bottom w:val="single" w:sz="4" w:space="0" w:color="auto"/>
              <w:right w:val="single" w:sz="4" w:space="0" w:color="auto"/>
            </w:tcBorders>
            <w:noWrap/>
            <w:vAlign w:val="center"/>
          </w:tcPr>
          <w:p w:rsidR="000B3FF8" w:rsidRDefault="000B3FF8" w:rsidP="00D90644">
            <w:pPr>
              <w:pStyle w:val="TAC"/>
              <w:keepNext w:val="0"/>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tcPr>
          <w:p w:rsidR="000B3FF8" w:rsidRDefault="000B3FF8" w:rsidP="00D90644">
            <w:pPr>
              <w:pStyle w:val="TAC"/>
              <w:keepNext w:val="0"/>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tcPr>
          <w:p w:rsidR="000B3FF8" w:rsidRDefault="000B3FF8" w:rsidP="00D90644">
            <w:pPr>
              <w:pStyle w:val="TAC"/>
              <w:keepNext w:val="0"/>
              <w:rPr>
                <w:rFonts w:cs="Arial"/>
              </w:rPr>
            </w:pPr>
            <w:r>
              <w:rPr>
                <w:rFonts w:cs="Arial"/>
              </w:rPr>
              <w:t>1950</w:t>
            </w:r>
          </w:p>
        </w:tc>
        <w:tc>
          <w:tcPr>
            <w:tcW w:w="624" w:type="dxa"/>
            <w:tcBorders>
              <w:top w:val="single" w:sz="4" w:space="0" w:color="auto"/>
              <w:left w:val="single" w:sz="4" w:space="0" w:color="auto"/>
              <w:bottom w:val="single" w:sz="4" w:space="0" w:color="auto"/>
              <w:right w:val="single" w:sz="4" w:space="0" w:color="auto"/>
            </w:tcBorders>
            <w:vAlign w:val="center"/>
          </w:tcPr>
          <w:p w:rsidR="000B3FF8" w:rsidRDefault="000B3FF8" w:rsidP="00D90644">
            <w:pPr>
              <w:pStyle w:val="TAC"/>
              <w:keepNext w:val="0"/>
              <w:rPr>
                <w:rFonts w:cs="Arial"/>
              </w:rPr>
            </w:pPr>
            <w:r>
              <w:rPr>
                <w:rFonts w:cs="Arial"/>
              </w:rPr>
              <w:t>8.6</w:t>
            </w:r>
          </w:p>
        </w:tc>
        <w:tc>
          <w:tcPr>
            <w:tcW w:w="1195" w:type="dxa"/>
            <w:tcBorders>
              <w:top w:val="single" w:sz="4" w:space="0" w:color="auto"/>
              <w:left w:val="single" w:sz="4" w:space="0" w:color="auto"/>
              <w:bottom w:val="single" w:sz="4" w:space="0" w:color="auto"/>
              <w:right w:val="single" w:sz="4" w:space="0" w:color="auto"/>
            </w:tcBorders>
            <w:vAlign w:val="center"/>
          </w:tcPr>
          <w:p w:rsidR="000B3FF8" w:rsidRDefault="000B3FF8" w:rsidP="00D90644">
            <w:pPr>
              <w:pStyle w:val="TAC"/>
              <w:keepNext w:val="0"/>
              <w:rPr>
                <w:rFonts w:cs="Arial"/>
              </w:rPr>
            </w:pPr>
            <w:r>
              <w:rPr>
                <w:rFonts w:cs="Arial"/>
              </w:rPr>
              <w:t>IMD4</w:t>
            </w:r>
          </w:p>
        </w:tc>
      </w:tr>
      <w:tr w:rsidR="000B3FF8" w:rsidTr="00D90644">
        <w:trPr>
          <w:trHeight w:val="54"/>
          <w:jc w:val="center"/>
        </w:trPr>
        <w:tc>
          <w:tcPr>
            <w:tcW w:w="0" w:type="auto"/>
            <w:vMerge/>
            <w:tcBorders>
              <w:left w:val="single" w:sz="4" w:space="0" w:color="auto"/>
              <w:right w:val="single" w:sz="4" w:space="0" w:color="auto"/>
            </w:tcBorders>
            <w:vAlign w:val="center"/>
            <w:hideMark/>
          </w:tcPr>
          <w:p w:rsidR="000B3FF8" w:rsidRDefault="000B3FF8" w:rsidP="00D90644">
            <w:pPr>
              <w:rPr>
                <w:rFonts w:ascii="Arial" w:eastAsia="MS Mincho" w:hAnsi="Arial" w:cs="Arial"/>
                <w:sz w:val="18"/>
                <w:lang w:val="en-GB"/>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C"/>
              <w:keepNext w:val="0"/>
              <w:rPr>
                <w:rFonts w:cs="Arial"/>
              </w:rPr>
            </w:pPr>
            <w:r>
              <w:rPr>
                <w:rFonts w:cs="Arial"/>
              </w:rPr>
              <w:t>n77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0B3FF8" w:rsidRDefault="000B3FF8" w:rsidP="00D90644">
            <w:pPr>
              <w:pStyle w:val="TAC"/>
              <w:keepNext w:val="0"/>
              <w:rPr>
                <w:rFonts w:cs="Arial"/>
              </w:rPr>
            </w:pPr>
            <w:r>
              <w:rPr>
                <w:rFonts w:cs="Arial"/>
              </w:rPr>
              <w:t>3525</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0B3FF8" w:rsidRDefault="000B3FF8" w:rsidP="00D90644">
            <w:pPr>
              <w:pStyle w:val="TAC"/>
              <w:keepNext w:val="0"/>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0B3FF8" w:rsidRDefault="000B3FF8" w:rsidP="00D90644">
            <w:pPr>
              <w:pStyle w:val="TAC"/>
              <w:keepNext w:val="0"/>
              <w:rPr>
                <w:rFonts w:cs="Arial"/>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0B3FF8" w:rsidRDefault="000B3FF8" w:rsidP="00D90644">
            <w:pPr>
              <w:pStyle w:val="TAC"/>
              <w:keepNext w:val="0"/>
              <w:rPr>
                <w:rFonts w:cs="Arial"/>
              </w:rPr>
            </w:pPr>
            <w:r>
              <w:rPr>
                <w:rFonts w:cs="Arial"/>
              </w:rPr>
              <w:t>3525</w:t>
            </w:r>
          </w:p>
        </w:tc>
        <w:tc>
          <w:tcPr>
            <w:tcW w:w="624"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C"/>
              <w:keepNext w:val="0"/>
              <w:rPr>
                <w:rFonts w:cs="Arial"/>
              </w:rPr>
            </w:pPr>
            <w:r>
              <w:rPr>
                <w:rFonts w:cs="Arial"/>
              </w:rPr>
              <w:t>N/A</w:t>
            </w:r>
          </w:p>
        </w:tc>
        <w:tc>
          <w:tcPr>
            <w:tcW w:w="1195"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C"/>
              <w:keepNext w:val="0"/>
              <w:rPr>
                <w:rFonts w:cs="Arial"/>
              </w:rPr>
            </w:pPr>
            <w:r>
              <w:rPr>
                <w:rFonts w:cs="Arial"/>
              </w:rPr>
              <w:t>N/A</w:t>
            </w:r>
          </w:p>
        </w:tc>
      </w:tr>
      <w:tr w:rsidR="000B3FF8" w:rsidTr="00D90644">
        <w:trPr>
          <w:trHeight w:val="54"/>
          <w:jc w:val="center"/>
        </w:trPr>
        <w:tc>
          <w:tcPr>
            <w:tcW w:w="0" w:type="auto"/>
            <w:vMerge/>
            <w:tcBorders>
              <w:left w:val="single" w:sz="4" w:space="0" w:color="auto"/>
              <w:right w:val="single" w:sz="4" w:space="0" w:color="auto"/>
            </w:tcBorders>
            <w:vAlign w:val="center"/>
          </w:tcPr>
          <w:p w:rsidR="000B3FF8" w:rsidRDefault="000B3FF8" w:rsidP="00D90644">
            <w:pPr>
              <w:rPr>
                <w:rFonts w:ascii="Arial" w:eastAsia="MS Mincho" w:hAnsi="Arial" w:cs="Arial"/>
                <w:sz w:val="18"/>
                <w:lang w:val="en-GB"/>
              </w:rPr>
            </w:pPr>
          </w:p>
        </w:tc>
        <w:tc>
          <w:tcPr>
            <w:tcW w:w="837" w:type="dxa"/>
            <w:tcBorders>
              <w:top w:val="single" w:sz="4" w:space="0" w:color="auto"/>
              <w:left w:val="single" w:sz="4" w:space="0" w:color="auto"/>
              <w:bottom w:val="single" w:sz="4" w:space="0" w:color="auto"/>
              <w:right w:val="single" w:sz="4" w:space="0" w:color="auto"/>
            </w:tcBorders>
            <w:vAlign w:val="center"/>
          </w:tcPr>
          <w:p w:rsidR="000B3FF8" w:rsidRDefault="000B3FF8" w:rsidP="00D90644">
            <w:pPr>
              <w:pStyle w:val="TAC"/>
              <w:keepNext w:val="0"/>
              <w:rPr>
                <w:rFonts w:cs="Arial"/>
              </w:rPr>
            </w:pPr>
            <w:r>
              <w:rPr>
                <w:rFonts w:cs="Arial"/>
              </w:rPr>
              <w:t>7</w:t>
            </w:r>
          </w:p>
        </w:tc>
        <w:tc>
          <w:tcPr>
            <w:tcW w:w="1167" w:type="dxa"/>
            <w:tcBorders>
              <w:top w:val="single" w:sz="4" w:space="0" w:color="auto"/>
              <w:left w:val="single" w:sz="4" w:space="0" w:color="auto"/>
              <w:bottom w:val="single" w:sz="4" w:space="0" w:color="auto"/>
              <w:right w:val="single" w:sz="4" w:space="0" w:color="auto"/>
            </w:tcBorders>
            <w:noWrap/>
            <w:vAlign w:val="center"/>
          </w:tcPr>
          <w:p w:rsidR="000B3FF8" w:rsidRDefault="000B3FF8" w:rsidP="00D90644">
            <w:pPr>
              <w:pStyle w:val="TAC"/>
              <w:keepNext w:val="0"/>
              <w:rPr>
                <w:rFonts w:cs="Arial"/>
              </w:rPr>
            </w:pPr>
            <w:r>
              <w:rPr>
                <w:rFonts w:cs="Arial"/>
              </w:rPr>
              <w:t>2540</w:t>
            </w:r>
          </w:p>
        </w:tc>
        <w:tc>
          <w:tcPr>
            <w:tcW w:w="746" w:type="dxa"/>
            <w:tcBorders>
              <w:top w:val="single" w:sz="4" w:space="0" w:color="auto"/>
              <w:left w:val="single" w:sz="4" w:space="0" w:color="auto"/>
              <w:bottom w:val="single" w:sz="4" w:space="0" w:color="auto"/>
              <w:right w:val="single" w:sz="4" w:space="0" w:color="auto"/>
            </w:tcBorders>
            <w:noWrap/>
            <w:vAlign w:val="center"/>
          </w:tcPr>
          <w:p w:rsidR="000B3FF8" w:rsidRDefault="000B3FF8" w:rsidP="00D90644">
            <w:pPr>
              <w:pStyle w:val="TAC"/>
              <w:keepNext w:val="0"/>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tcPr>
          <w:p w:rsidR="000B3FF8" w:rsidRDefault="000B3FF8" w:rsidP="00D90644">
            <w:pPr>
              <w:pStyle w:val="TAC"/>
              <w:keepNext w:val="0"/>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tcPr>
          <w:p w:rsidR="000B3FF8" w:rsidRDefault="000B3FF8" w:rsidP="00D90644">
            <w:pPr>
              <w:pStyle w:val="TAC"/>
              <w:keepNext w:val="0"/>
              <w:rPr>
                <w:rFonts w:cs="Arial"/>
              </w:rPr>
            </w:pPr>
            <w:r>
              <w:rPr>
                <w:rFonts w:cs="Arial"/>
              </w:rPr>
              <w:t>2660</w:t>
            </w:r>
          </w:p>
        </w:tc>
        <w:tc>
          <w:tcPr>
            <w:tcW w:w="624" w:type="dxa"/>
            <w:tcBorders>
              <w:top w:val="single" w:sz="4" w:space="0" w:color="auto"/>
              <w:left w:val="single" w:sz="4" w:space="0" w:color="auto"/>
              <w:bottom w:val="single" w:sz="4" w:space="0" w:color="auto"/>
              <w:right w:val="single" w:sz="4" w:space="0" w:color="auto"/>
            </w:tcBorders>
            <w:vAlign w:val="center"/>
          </w:tcPr>
          <w:p w:rsidR="000B3FF8" w:rsidRDefault="000B3FF8" w:rsidP="00D90644">
            <w:pPr>
              <w:pStyle w:val="TAC"/>
              <w:keepNext w:val="0"/>
              <w:rPr>
                <w:rFonts w:cs="Arial"/>
              </w:rPr>
            </w:pPr>
            <w:r>
              <w:rPr>
                <w:rFonts w:cs="Arial"/>
              </w:rPr>
              <w:t>3.4</w:t>
            </w:r>
          </w:p>
        </w:tc>
        <w:tc>
          <w:tcPr>
            <w:tcW w:w="1195" w:type="dxa"/>
            <w:tcBorders>
              <w:top w:val="single" w:sz="4" w:space="0" w:color="auto"/>
              <w:left w:val="single" w:sz="4" w:space="0" w:color="auto"/>
              <w:bottom w:val="single" w:sz="4" w:space="0" w:color="auto"/>
              <w:right w:val="single" w:sz="4" w:space="0" w:color="auto"/>
            </w:tcBorders>
          </w:tcPr>
          <w:p w:rsidR="000B3FF8" w:rsidRDefault="000B3FF8" w:rsidP="00D90644">
            <w:pPr>
              <w:pStyle w:val="TAC"/>
              <w:keepNext w:val="0"/>
              <w:rPr>
                <w:rFonts w:cs="Arial"/>
              </w:rPr>
            </w:pPr>
            <w:r>
              <w:rPr>
                <w:rFonts w:cs="Arial"/>
              </w:rPr>
              <w:t>IMD5</w:t>
            </w:r>
          </w:p>
        </w:tc>
      </w:tr>
      <w:tr w:rsidR="000B3FF8" w:rsidTr="00D90644">
        <w:trPr>
          <w:trHeight w:val="54"/>
          <w:jc w:val="center"/>
        </w:trPr>
        <w:tc>
          <w:tcPr>
            <w:tcW w:w="0" w:type="auto"/>
            <w:vMerge/>
            <w:tcBorders>
              <w:left w:val="single" w:sz="4" w:space="0" w:color="auto"/>
              <w:right w:val="single" w:sz="4" w:space="0" w:color="auto"/>
            </w:tcBorders>
            <w:vAlign w:val="center"/>
          </w:tcPr>
          <w:p w:rsidR="000B3FF8" w:rsidRDefault="000B3FF8" w:rsidP="00D90644">
            <w:pPr>
              <w:rPr>
                <w:rFonts w:ascii="Arial" w:eastAsia="MS Mincho" w:hAnsi="Arial" w:cs="Arial"/>
                <w:sz w:val="18"/>
                <w:lang w:val="en-GB"/>
              </w:rPr>
            </w:pPr>
          </w:p>
        </w:tc>
        <w:tc>
          <w:tcPr>
            <w:tcW w:w="837" w:type="dxa"/>
            <w:tcBorders>
              <w:top w:val="single" w:sz="4" w:space="0" w:color="auto"/>
              <w:left w:val="single" w:sz="4" w:space="0" w:color="auto"/>
              <w:bottom w:val="single" w:sz="4" w:space="0" w:color="auto"/>
              <w:right w:val="single" w:sz="4" w:space="0" w:color="auto"/>
            </w:tcBorders>
            <w:vAlign w:val="center"/>
          </w:tcPr>
          <w:p w:rsidR="000B3FF8" w:rsidRDefault="000B3FF8" w:rsidP="00D90644">
            <w:pPr>
              <w:pStyle w:val="TAC"/>
              <w:keepNext w:val="0"/>
              <w:rPr>
                <w:rFonts w:cs="Arial"/>
              </w:rPr>
            </w:pPr>
            <w:r>
              <w:rPr>
                <w:rFonts w:cs="Arial"/>
              </w:rPr>
              <w:t>25</w:t>
            </w:r>
          </w:p>
        </w:tc>
        <w:tc>
          <w:tcPr>
            <w:tcW w:w="1167" w:type="dxa"/>
            <w:tcBorders>
              <w:top w:val="single" w:sz="4" w:space="0" w:color="auto"/>
              <w:left w:val="single" w:sz="4" w:space="0" w:color="auto"/>
              <w:bottom w:val="single" w:sz="4" w:space="0" w:color="auto"/>
              <w:right w:val="single" w:sz="4" w:space="0" w:color="auto"/>
            </w:tcBorders>
            <w:noWrap/>
            <w:vAlign w:val="center"/>
          </w:tcPr>
          <w:p w:rsidR="000B3FF8" w:rsidRDefault="000B3FF8" w:rsidP="00D90644">
            <w:pPr>
              <w:pStyle w:val="TAC"/>
              <w:keepNext w:val="0"/>
              <w:rPr>
                <w:rFonts w:cs="Arial"/>
              </w:rPr>
            </w:pPr>
            <w:r>
              <w:rPr>
                <w:rFonts w:cs="Arial"/>
              </w:rPr>
              <w:t>1860</w:t>
            </w:r>
          </w:p>
        </w:tc>
        <w:tc>
          <w:tcPr>
            <w:tcW w:w="746" w:type="dxa"/>
            <w:tcBorders>
              <w:top w:val="single" w:sz="4" w:space="0" w:color="auto"/>
              <w:left w:val="single" w:sz="4" w:space="0" w:color="auto"/>
              <w:bottom w:val="single" w:sz="4" w:space="0" w:color="auto"/>
              <w:right w:val="single" w:sz="4" w:space="0" w:color="auto"/>
            </w:tcBorders>
            <w:noWrap/>
            <w:vAlign w:val="center"/>
          </w:tcPr>
          <w:p w:rsidR="000B3FF8" w:rsidRDefault="000B3FF8" w:rsidP="00D90644">
            <w:pPr>
              <w:pStyle w:val="TAC"/>
              <w:keepNext w:val="0"/>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tcPr>
          <w:p w:rsidR="000B3FF8" w:rsidRDefault="000B3FF8" w:rsidP="00D90644">
            <w:pPr>
              <w:pStyle w:val="TAC"/>
              <w:keepNext w:val="0"/>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tcPr>
          <w:p w:rsidR="000B3FF8" w:rsidRDefault="000B3FF8" w:rsidP="00D90644">
            <w:pPr>
              <w:pStyle w:val="TAC"/>
              <w:keepNext w:val="0"/>
              <w:rPr>
                <w:rFonts w:cs="Arial"/>
              </w:rPr>
            </w:pPr>
            <w:r>
              <w:rPr>
                <w:rFonts w:cs="Arial"/>
              </w:rPr>
              <w:t>1940</w:t>
            </w:r>
          </w:p>
        </w:tc>
        <w:tc>
          <w:tcPr>
            <w:tcW w:w="624" w:type="dxa"/>
            <w:tcBorders>
              <w:top w:val="single" w:sz="4" w:space="0" w:color="auto"/>
              <w:left w:val="single" w:sz="4" w:space="0" w:color="auto"/>
              <w:bottom w:val="single" w:sz="4" w:space="0" w:color="auto"/>
              <w:right w:val="single" w:sz="4" w:space="0" w:color="auto"/>
            </w:tcBorders>
            <w:vAlign w:val="center"/>
          </w:tcPr>
          <w:p w:rsidR="000B3FF8" w:rsidRDefault="000B3FF8" w:rsidP="00D90644">
            <w:pPr>
              <w:pStyle w:val="TAC"/>
              <w:keepNext w:val="0"/>
              <w:rPr>
                <w:rFonts w:cs="Arial"/>
              </w:rPr>
            </w:pPr>
            <w:r>
              <w:rPr>
                <w:rFonts w:cs="Arial"/>
              </w:rPr>
              <w:t>N/A</w:t>
            </w:r>
          </w:p>
        </w:tc>
        <w:tc>
          <w:tcPr>
            <w:tcW w:w="1195" w:type="dxa"/>
            <w:tcBorders>
              <w:top w:val="single" w:sz="4" w:space="0" w:color="auto"/>
              <w:left w:val="single" w:sz="4" w:space="0" w:color="auto"/>
              <w:bottom w:val="single" w:sz="4" w:space="0" w:color="auto"/>
              <w:right w:val="single" w:sz="4" w:space="0" w:color="auto"/>
            </w:tcBorders>
          </w:tcPr>
          <w:p w:rsidR="000B3FF8" w:rsidRDefault="000B3FF8" w:rsidP="00D90644">
            <w:pPr>
              <w:pStyle w:val="TAC"/>
              <w:keepNext w:val="0"/>
              <w:rPr>
                <w:rFonts w:cs="Arial"/>
              </w:rPr>
            </w:pPr>
            <w:r>
              <w:rPr>
                <w:rFonts w:cs="Arial"/>
              </w:rPr>
              <w:t>N/A</w:t>
            </w:r>
          </w:p>
        </w:tc>
      </w:tr>
      <w:tr w:rsidR="000B3FF8" w:rsidTr="00D90644">
        <w:trPr>
          <w:trHeight w:val="54"/>
          <w:jc w:val="center"/>
        </w:trPr>
        <w:tc>
          <w:tcPr>
            <w:tcW w:w="0" w:type="auto"/>
            <w:vMerge/>
            <w:tcBorders>
              <w:left w:val="single" w:sz="4" w:space="0" w:color="auto"/>
              <w:bottom w:val="single" w:sz="4" w:space="0" w:color="auto"/>
              <w:right w:val="single" w:sz="4" w:space="0" w:color="auto"/>
            </w:tcBorders>
            <w:vAlign w:val="center"/>
          </w:tcPr>
          <w:p w:rsidR="000B3FF8" w:rsidRDefault="000B3FF8" w:rsidP="00D90644">
            <w:pPr>
              <w:rPr>
                <w:rFonts w:ascii="Arial" w:eastAsia="MS Mincho" w:hAnsi="Arial" w:cs="Arial"/>
                <w:sz w:val="18"/>
                <w:lang w:val="en-GB"/>
              </w:rPr>
            </w:pPr>
          </w:p>
        </w:tc>
        <w:tc>
          <w:tcPr>
            <w:tcW w:w="837" w:type="dxa"/>
            <w:tcBorders>
              <w:top w:val="single" w:sz="4" w:space="0" w:color="auto"/>
              <w:left w:val="single" w:sz="4" w:space="0" w:color="auto"/>
              <w:bottom w:val="single" w:sz="4" w:space="0" w:color="auto"/>
              <w:right w:val="single" w:sz="4" w:space="0" w:color="auto"/>
            </w:tcBorders>
            <w:vAlign w:val="center"/>
          </w:tcPr>
          <w:p w:rsidR="000B3FF8" w:rsidRDefault="000B3FF8" w:rsidP="00D90644">
            <w:pPr>
              <w:pStyle w:val="TAC"/>
              <w:keepNext w:val="0"/>
              <w:rPr>
                <w:rFonts w:cs="Arial"/>
              </w:rPr>
            </w:pPr>
            <w:r>
              <w:rPr>
                <w:rFonts w:cs="Arial"/>
              </w:rPr>
              <w:t>n77</w:t>
            </w:r>
          </w:p>
        </w:tc>
        <w:tc>
          <w:tcPr>
            <w:tcW w:w="1167" w:type="dxa"/>
            <w:tcBorders>
              <w:top w:val="single" w:sz="4" w:space="0" w:color="auto"/>
              <w:left w:val="single" w:sz="4" w:space="0" w:color="auto"/>
              <w:bottom w:val="single" w:sz="4" w:space="0" w:color="auto"/>
              <w:right w:val="single" w:sz="4" w:space="0" w:color="auto"/>
            </w:tcBorders>
            <w:noWrap/>
            <w:vAlign w:val="center"/>
          </w:tcPr>
          <w:p w:rsidR="000B3FF8" w:rsidRDefault="000B3FF8" w:rsidP="00D90644">
            <w:pPr>
              <w:pStyle w:val="TAC"/>
              <w:keepNext w:val="0"/>
              <w:rPr>
                <w:rFonts w:cs="Arial"/>
              </w:rPr>
            </w:pPr>
            <w:r>
              <w:rPr>
                <w:rFonts w:cs="Arial"/>
              </w:rPr>
              <w:t>4120</w:t>
            </w:r>
          </w:p>
        </w:tc>
        <w:tc>
          <w:tcPr>
            <w:tcW w:w="746" w:type="dxa"/>
            <w:tcBorders>
              <w:top w:val="single" w:sz="4" w:space="0" w:color="auto"/>
              <w:left w:val="single" w:sz="4" w:space="0" w:color="auto"/>
              <w:bottom w:val="single" w:sz="4" w:space="0" w:color="auto"/>
              <w:right w:val="single" w:sz="4" w:space="0" w:color="auto"/>
            </w:tcBorders>
            <w:noWrap/>
            <w:vAlign w:val="center"/>
          </w:tcPr>
          <w:p w:rsidR="000B3FF8" w:rsidRDefault="000B3FF8" w:rsidP="00D90644">
            <w:pPr>
              <w:pStyle w:val="TAC"/>
              <w:keepNext w:val="0"/>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vAlign w:val="center"/>
          </w:tcPr>
          <w:p w:rsidR="000B3FF8" w:rsidRDefault="000B3FF8" w:rsidP="00D90644">
            <w:pPr>
              <w:pStyle w:val="TAC"/>
              <w:keepNext w:val="0"/>
              <w:rPr>
                <w:rFonts w:cs="Arial"/>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vAlign w:val="center"/>
          </w:tcPr>
          <w:p w:rsidR="000B3FF8" w:rsidRDefault="000B3FF8" w:rsidP="00D90644">
            <w:pPr>
              <w:pStyle w:val="TAC"/>
              <w:keepNext w:val="0"/>
              <w:rPr>
                <w:rFonts w:cs="Arial"/>
              </w:rPr>
            </w:pPr>
            <w:r>
              <w:rPr>
                <w:rFonts w:cs="Arial"/>
              </w:rPr>
              <w:t>4120</w:t>
            </w:r>
          </w:p>
        </w:tc>
        <w:tc>
          <w:tcPr>
            <w:tcW w:w="624" w:type="dxa"/>
            <w:tcBorders>
              <w:top w:val="single" w:sz="4" w:space="0" w:color="auto"/>
              <w:left w:val="single" w:sz="4" w:space="0" w:color="auto"/>
              <w:bottom w:val="single" w:sz="4" w:space="0" w:color="auto"/>
              <w:right w:val="single" w:sz="4" w:space="0" w:color="auto"/>
            </w:tcBorders>
            <w:vAlign w:val="center"/>
          </w:tcPr>
          <w:p w:rsidR="000B3FF8" w:rsidRDefault="000B3FF8" w:rsidP="00D90644">
            <w:pPr>
              <w:pStyle w:val="TAC"/>
              <w:keepNext w:val="0"/>
              <w:rPr>
                <w:rFonts w:cs="Arial"/>
              </w:rPr>
            </w:pPr>
            <w:r>
              <w:rPr>
                <w:rFonts w:cs="Arial"/>
              </w:rPr>
              <w:t>N/A</w:t>
            </w:r>
          </w:p>
        </w:tc>
        <w:tc>
          <w:tcPr>
            <w:tcW w:w="1195" w:type="dxa"/>
            <w:tcBorders>
              <w:top w:val="single" w:sz="4" w:space="0" w:color="auto"/>
              <w:left w:val="single" w:sz="4" w:space="0" w:color="auto"/>
              <w:bottom w:val="single" w:sz="4" w:space="0" w:color="auto"/>
              <w:right w:val="single" w:sz="4" w:space="0" w:color="auto"/>
            </w:tcBorders>
          </w:tcPr>
          <w:p w:rsidR="000B3FF8" w:rsidRDefault="000B3FF8" w:rsidP="00D90644">
            <w:pPr>
              <w:pStyle w:val="TAC"/>
              <w:keepNext w:val="0"/>
              <w:rPr>
                <w:rFonts w:cs="Arial"/>
              </w:rPr>
            </w:pPr>
            <w:r>
              <w:rPr>
                <w:rFonts w:cs="Arial"/>
              </w:rPr>
              <w:t>N/A</w:t>
            </w:r>
          </w:p>
        </w:tc>
      </w:tr>
    </w:tbl>
    <w:p w:rsidR="000B3FF8" w:rsidRDefault="000B3FF8" w:rsidP="000B3FF8">
      <w:pPr>
        <w:pStyle w:val="B10"/>
        <w:ind w:left="0" w:firstLine="0"/>
        <w:jc w:val="both"/>
        <w:rPr>
          <w:rFonts w:ascii="Arial" w:hAnsi="Arial" w:cs="Arial"/>
          <w:b/>
          <w:color w:val="FF0000"/>
          <w:lang w:val="en-GB"/>
        </w:rPr>
      </w:pPr>
    </w:p>
    <w:p w:rsidR="000B3FF8" w:rsidRDefault="00642109" w:rsidP="000B3FF8">
      <w:pPr>
        <w:pStyle w:val="2"/>
      </w:pPr>
      <w:bookmarkStart w:id="520" w:name="_Toc63603134"/>
      <w:r>
        <w:t>5.98</w:t>
      </w:r>
      <w:r w:rsidR="000B3FF8" w:rsidRPr="00616096">
        <w:rPr>
          <w:rFonts w:ascii="Calibri" w:hAnsi="Calibri"/>
          <w:sz w:val="22"/>
          <w:szCs w:val="22"/>
          <w:lang w:eastAsia="sv-SE"/>
        </w:rPr>
        <w:tab/>
      </w:r>
      <w:r w:rsidR="000B3FF8">
        <w:t>DC</w:t>
      </w:r>
      <w:r w:rsidR="000B3FF8" w:rsidRPr="00616096">
        <w:t>_</w:t>
      </w:r>
      <w:r w:rsidR="000B3FF8">
        <w:t>7-25_n78</w:t>
      </w:r>
      <w:bookmarkEnd w:id="520"/>
    </w:p>
    <w:p w:rsidR="000B3FF8" w:rsidRDefault="00642109" w:rsidP="000B3FF8">
      <w:pPr>
        <w:keepNext/>
        <w:keepLines/>
        <w:spacing w:before="120" w:after="240"/>
        <w:ind w:left="1134" w:hanging="1134"/>
        <w:outlineLvl w:val="2"/>
        <w:rPr>
          <w:rFonts w:ascii="Arial" w:hAnsi="Arial" w:cs="Arial"/>
          <w:sz w:val="28"/>
          <w:szCs w:val="28"/>
        </w:rPr>
      </w:pPr>
      <w:r>
        <w:rPr>
          <w:rFonts w:ascii="Arial" w:hAnsi="Arial" w:cs="Arial"/>
          <w:sz w:val="28"/>
          <w:szCs w:val="28"/>
        </w:rPr>
        <w:t>5.98</w:t>
      </w:r>
      <w:r w:rsidR="000B3FF8">
        <w:rPr>
          <w:rFonts w:ascii="Arial" w:hAnsi="Arial" w:cs="Arial"/>
          <w:sz w:val="28"/>
          <w:szCs w:val="28"/>
        </w:rPr>
        <w:t>.1</w:t>
      </w:r>
      <w:r w:rsidR="000B3FF8">
        <w:rPr>
          <w:rFonts w:ascii="Arial" w:hAnsi="Arial" w:cs="Arial"/>
          <w:sz w:val="28"/>
          <w:szCs w:val="28"/>
        </w:rPr>
        <w:tab/>
        <w:t>Operating bands for DC</w:t>
      </w:r>
    </w:p>
    <w:p w:rsidR="000B3FF8" w:rsidRDefault="000B3FF8" w:rsidP="000B3FF8">
      <w:pPr>
        <w:pStyle w:val="TH"/>
        <w:rPr>
          <w:rFonts w:cs="Arial"/>
        </w:rPr>
      </w:pPr>
      <w:r>
        <w:rPr>
          <w:rFonts w:cs="Arial"/>
        </w:rPr>
        <w:t xml:space="preserve">Table </w:t>
      </w:r>
      <w:r w:rsidR="00642109">
        <w:rPr>
          <w:rFonts w:cs="Arial"/>
        </w:rPr>
        <w:t>5.98</w:t>
      </w:r>
      <w:r>
        <w:rPr>
          <w:rFonts w:cs="Arial"/>
        </w:rPr>
        <w:t>.1-1: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40"/>
        <w:gridCol w:w="3790"/>
      </w:tblGrid>
      <w:tr w:rsidR="000B3FF8" w:rsidTr="00D90644">
        <w:trPr>
          <w:trHeight w:val="288"/>
          <w:tblHeader/>
          <w:jc w:val="center"/>
        </w:trPr>
        <w:tc>
          <w:tcPr>
            <w:tcW w:w="2940"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keepNext w:val="0"/>
              <w:rPr>
                <w:rFonts w:cs="Arial"/>
                <w:lang w:eastAsia="fi-FI"/>
              </w:rPr>
            </w:pPr>
            <w:r>
              <w:rPr>
                <w:rFonts w:cs="Arial"/>
                <w:lang w:eastAsia="fi-FI"/>
              </w:rPr>
              <w:t>DC</w:t>
            </w:r>
          </w:p>
          <w:p w:rsidR="000B3FF8" w:rsidRDefault="000B3FF8" w:rsidP="00D90644">
            <w:pPr>
              <w:pStyle w:val="TAH"/>
              <w:keepNext w:val="0"/>
              <w:rPr>
                <w:rFonts w:cs="Arial"/>
                <w:lang w:eastAsia="fi-FI"/>
              </w:rPr>
            </w:pPr>
            <w:r>
              <w:rPr>
                <w:rFonts w:cs="Arial"/>
                <w:lang w:eastAsia="fi-FI"/>
              </w:rPr>
              <w:t>configuration</w:t>
            </w:r>
          </w:p>
        </w:tc>
        <w:tc>
          <w:tcPr>
            <w:tcW w:w="3790"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keepNext w:val="0"/>
              <w:rPr>
                <w:rFonts w:cs="Arial"/>
                <w:lang w:eastAsia="fi-FI"/>
              </w:rPr>
            </w:pPr>
            <w:r>
              <w:rPr>
                <w:rFonts w:cs="Arial"/>
                <w:lang w:eastAsia="fi-FI"/>
              </w:rPr>
              <w:t>Uplink configuration</w:t>
            </w:r>
          </w:p>
        </w:tc>
      </w:tr>
      <w:tr w:rsidR="000B3FF8" w:rsidTr="00D90644">
        <w:trPr>
          <w:trHeight w:val="288"/>
          <w:jc w:val="center"/>
        </w:trPr>
        <w:tc>
          <w:tcPr>
            <w:tcW w:w="2940" w:type="dxa"/>
            <w:tcBorders>
              <w:top w:val="single" w:sz="4" w:space="0" w:color="auto"/>
              <w:left w:val="single" w:sz="4" w:space="0" w:color="auto"/>
              <w:bottom w:val="single" w:sz="4" w:space="0" w:color="auto"/>
              <w:right w:val="single" w:sz="4" w:space="0" w:color="auto"/>
            </w:tcBorders>
            <w:noWrap/>
            <w:vAlign w:val="center"/>
            <w:hideMark/>
          </w:tcPr>
          <w:p w:rsidR="000B3FF8" w:rsidRPr="00155888" w:rsidRDefault="000B3FF8" w:rsidP="00D90644">
            <w:pPr>
              <w:pStyle w:val="TAC"/>
              <w:rPr>
                <w:rFonts w:cs="Arial"/>
                <w:lang w:eastAsia="fr-FR"/>
              </w:rPr>
            </w:pPr>
            <w:r w:rsidRPr="00155888">
              <w:rPr>
                <w:rFonts w:cs="Arial"/>
                <w:lang w:eastAsia="fr-FR"/>
              </w:rPr>
              <w:t>DC_7A-25A_n78A</w:t>
            </w:r>
          </w:p>
          <w:p w:rsidR="000B3FF8" w:rsidRPr="00155888" w:rsidRDefault="000B3FF8" w:rsidP="00D90644">
            <w:pPr>
              <w:pStyle w:val="TAC"/>
              <w:rPr>
                <w:rFonts w:cs="Arial"/>
                <w:lang w:eastAsia="fr-FR"/>
              </w:rPr>
            </w:pPr>
            <w:r w:rsidRPr="00155888">
              <w:rPr>
                <w:rFonts w:cs="Arial"/>
                <w:lang w:eastAsia="fr-FR"/>
              </w:rPr>
              <w:t>DC_7A-7A-25A_n78A</w:t>
            </w:r>
          </w:p>
          <w:p w:rsidR="000B3FF8" w:rsidRPr="00155888" w:rsidRDefault="000B3FF8" w:rsidP="00D90644">
            <w:pPr>
              <w:pStyle w:val="TAC"/>
              <w:rPr>
                <w:rFonts w:cs="Arial"/>
                <w:lang w:eastAsia="fr-FR"/>
              </w:rPr>
            </w:pPr>
            <w:r w:rsidRPr="00155888">
              <w:rPr>
                <w:rFonts w:cs="Arial"/>
                <w:lang w:eastAsia="fr-FR"/>
              </w:rPr>
              <w:t>DC_7C-25A_n78A</w:t>
            </w:r>
          </w:p>
          <w:p w:rsidR="000B3FF8" w:rsidRPr="00155888" w:rsidRDefault="000B3FF8" w:rsidP="00D90644">
            <w:pPr>
              <w:pStyle w:val="TAC"/>
              <w:rPr>
                <w:rFonts w:cs="Arial"/>
                <w:lang w:eastAsia="fr-FR"/>
              </w:rPr>
            </w:pPr>
            <w:r w:rsidRPr="00155888">
              <w:rPr>
                <w:rFonts w:cs="Arial"/>
                <w:lang w:eastAsia="fr-FR"/>
              </w:rPr>
              <w:t>DC_7A-25A-25A_n78A</w:t>
            </w:r>
          </w:p>
          <w:p w:rsidR="000B3FF8" w:rsidRPr="00155888" w:rsidRDefault="000B3FF8" w:rsidP="00D90644">
            <w:pPr>
              <w:pStyle w:val="TAC"/>
              <w:rPr>
                <w:rFonts w:cs="Arial"/>
                <w:lang w:eastAsia="fr-FR"/>
              </w:rPr>
            </w:pPr>
            <w:r w:rsidRPr="00155888">
              <w:rPr>
                <w:rFonts w:cs="Arial"/>
                <w:lang w:eastAsia="fr-FR"/>
              </w:rPr>
              <w:t>DC_7A-7A-25A-25A_n78A</w:t>
            </w:r>
          </w:p>
          <w:p w:rsidR="000B3FF8" w:rsidRDefault="000B3FF8" w:rsidP="00D90644">
            <w:pPr>
              <w:pStyle w:val="TAC"/>
              <w:rPr>
                <w:rFonts w:cs="Arial"/>
                <w:lang w:eastAsia="fr-FR"/>
              </w:rPr>
            </w:pPr>
            <w:r w:rsidRPr="00155888">
              <w:rPr>
                <w:rFonts w:cs="Arial"/>
                <w:lang w:eastAsia="fr-FR"/>
              </w:rPr>
              <w:t>DC_7C-25A-25A_n78A</w:t>
            </w:r>
          </w:p>
        </w:tc>
        <w:tc>
          <w:tcPr>
            <w:tcW w:w="3790" w:type="dxa"/>
            <w:tcBorders>
              <w:top w:val="single" w:sz="4" w:space="0" w:color="auto"/>
              <w:left w:val="single" w:sz="4" w:space="0" w:color="auto"/>
              <w:bottom w:val="single" w:sz="4" w:space="0" w:color="auto"/>
              <w:right w:val="single" w:sz="4" w:space="0" w:color="auto"/>
            </w:tcBorders>
            <w:vAlign w:val="center"/>
            <w:hideMark/>
          </w:tcPr>
          <w:p w:rsidR="000B3FF8" w:rsidRPr="00155888" w:rsidRDefault="000B3FF8" w:rsidP="00D90644">
            <w:pPr>
              <w:pStyle w:val="TAC"/>
              <w:rPr>
                <w:rFonts w:cs="Arial"/>
              </w:rPr>
            </w:pPr>
            <w:r w:rsidRPr="00155888">
              <w:rPr>
                <w:rFonts w:cs="Arial"/>
              </w:rPr>
              <w:t>DC_7A_n78A</w:t>
            </w:r>
          </w:p>
          <w:p w:rsidR="000B3FF8" w:rsidRDefault="000B3FF8" w:rsidP="00D90644">
            <w:pPr>
              <w:pStyle w:val="TAC"/>
              <w:rPr>
                <w:rFonts w:cs="Arial"/>
              </w:rPr>
            </w:pPr>
            <w:r w:rsidRPr="00155888">
              <w:rPr>
                <w:rFonts w:cs="Arial"/>
              </w:rPr>
              <w:t>DC_25A_n78</w:t>
            </w:r>
            <w:r>
              <w:rPr>
                <w:rFonts w:cs="Arial"/>
              </w:rPr>
              <w:t>A</w:t>
            </w:r>
          </w:p>
        </w:tc>
      </w:tr>
    </w:tbl>
    <w:p w:rsidR="000B3FF8" w:rsidRDefault="000B3FF8" w:rsidP="000B3FF8">
      <w:pPr>
        <w:rPr>
          <w:lang w:val="en-GB"/>
        </w:rPr>
      </w:pPr>
    </w:p>
    <w:p w:rsidR="000B3FF8" w:rsidRDefault="00642109" w:rsidP="000B3FF8">
      <w:pPr>
        <w:pStyle w:val="3"/>
        <w:rPr>
          <w:rFonts w:cs="Arial"/>
          <w:szCs w:val="28"/>
        </w:rPr>
      </w:pPr>
      <w:bookmarkStart w:id="521" w:name="_Toc63603135"/>
      <w:r>
        <w:t>5.98</w:t>
      </w:r>
      <w:r w:rsidR="000B3FF8">
        <w:t>.2</w:t>
      </w:r>
      <w:r w:rsidR="000B3FF8">
        <w:tab/>
      </w:r>
      <w:r w:rsidR="000B3FF8">
        <w:rPr>
          <w:rFonts w:cs="Arial"/>
          <w:szCs w:val="28"/>
        </w:rPr>
        <w:t>Co-existence studies</w:t>
      </w:r>
      <w:bookmarkEnd w:id="521"/>
    </w:p>
    <w:p w:rsidR="000B3FF8" w:rsidRDefault="000B3FF8" w:rsidP="000B3FF8">
      <w:pPr>
        <w:spacing w:after="240"/>
      </w:pPr>
      <w:r>
        <w:t>For UE coexistence study of Band 7 + Band n78, the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harmonics and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intermodulation products were calculated and presented in Table </w:t>
      </w:r>
      <w:r w:rsidR="00642109">
        <w:t>5.98</w:t>
      </w:r>
      <w:r>
        <w:t>.2-1.</w:t>
      </w:r>
    </w:p>
    <w:p w:rsidR="000B3FF8" w:rsidRPr="00155888" w:rsidRDefault="000B3FF8" w:rsidP="000B3FF8">
      <w:pPr>
        <w:keepNext/>
        <w:keepLines/>
        <w:spacing w:before="60" w:after="240"/>
        <w:jc w:val="center"/>
        <w:rPr>
          <w:rFonts w:ascii="Arial" w:hAnsi="Arial"/>
          <w:b/>
          <w:lang w:val="x-none"/>
        </w:rPr>
      </w:pPr>
      <w:r w:rsidRPr="00155888">
        <w:rPr>
          <w:rFonts w:ascii="Arial" w:hAnsi="Arial"/>
          <w:b/>
          <w:lang w:val="x-none"/>
        </w:rPr>
        <w:t xml:space="preserve">Table </w:t>
      </w:r>
      <w:r w:rsidR="00642109">
        <w:rPr>
          <w:rFonts w:ascii="Arial" w:hAnsi="Arial"/>
          <w:b/>
          <w:lang w:val="x-none"/>
        </w:rPr>
        <w:t>5.98</w:t>
      </w:r>
      <w:r w:rsidRPr="00155888">
        <w:rPr>
          <w:rFonts w:ascii="Arial" w:hAnsi="Arial"/>
          <w:b/>
          <w:lang w:val="x-none"/>
        </w:rPr>
        <w:t>.2-1: Harmonic and IMD analysis for DC_7_n78</w:t>
      </w:r>
    </w:p>
    <w:tbl>
      <w:tblPr>
        <w:tblW w:w="10343" w:type="dxa"/>
        <w:tblLook w:val="04A0" w:firstRow="1" w:lastRow="0" w:firstColumn="1" w:lastColumn="0" w:noHBand="0" w:noVBand="1"/>
      </w:tblPr>
      <w:tblGrid>
        <w:gridCol w:w="2689"/>
        <w:gridCol w:w="1842"/>
        <w:gridCol w:w="1985"/>
        <w:gridCol w:w="1843"/>
        <w:gridCol w:w="1984"/>
      </w:tblGrid>
      <w:tr w:rsidR="000B3FF8" w:rsidRPr="00155888" w:rsidTr="00D90644">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UE UL carriers</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f1_low</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f1_high</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f2_low</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f2_high</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UL frequencies (MHz)</w:t>
            </w:r>
          </w:p>
        </w:tc>
        <w:tc>
          <w:tcPr>
            <w:tcW w:w="1842"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2500</w:t>
            </w:r>
          </w:p>
        </w:tc>
        <w:tc>
          <w:tcPr>
            <w:tcW w:w="1985"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2570</w:t>
            </w:r>
          </w:p>
        </w:tc>
        <w:tc>
          <w:tcPr>
            <w:tcW w:w="1843"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3300</w:t>
            </w:r>
          </w:p>
        </w:tc>
        <w:tc>
          <w:tcPr>
            <w:tcW w:w="1984"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3800</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lastRenderedPageBreak/>
              <w:t xml:space="preserve">2nd harmonic </w:t>
            </w:r>
          </w:p>
        </w:tc>
        <w:tc>
          <w:tcPr>
            <w:tcW w:w="1842"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2* f1_low</w:t>
            </w:r>
          </w:p>
        </w:tc>
        <w:tc>
          <w:tcPr>
            <w:tcW w:w="1985"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2*f1_high</w:t>
            </w:r>
          </w:p>
        </w:tc>
        <w:tc>
          <w:tcPr>
            <w:tcW w:w="1843"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2*f2_low</w:t>
            </w:r>
          </w:p>
        </w:tc>
        <w:tc>
          <w:tcPr>
            <w:tcW w:w="1984"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2*f2_high</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harmonic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5000</w:t>
            </w:r>
          </w:p>
        </w:tc>
        <w:tc>
          <w:tcPr>
            <w:tcW w:w="1985"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5140</w:t>
            </w:r>
          </w:p>
        </w:tc>
        <w:tc>
          <w:tcPr>
            <w:tcW w:w="1843"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6600</w:t>
            </w:r>
          </w:p>
        </w:tc>
        <w:tc>
          <w:tcPr>
            <w:tcW w:w="1984"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7600</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3rd harmonic</w:t>
            </w:r>
          </w:p>
        </w:tc>
        <w:tc>
          <w:tcPr>
            <w:tcW w:w="1842"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3* f1_low</w:t>
            </w:r>
          </w:p>
        </w:tc>
        <w:tc>
          <w:tcPr>
            <w:tcW w:w="1985"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3*f1_high</w:t>
            </w:r>
          </w:p>
        </w:tc>
        <w:tc>
          <w:tcPr>
            <w:tcW w:w="1843"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3*f2_low</w:t>
            </w:r>
          </w:p>
        </w:tc>
        <w:tc>
          <w:tcPr>
            <w:tcW w:w="1984"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3*f2_high</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harmonic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7500</w:t>
            </w:r>
          </w:p>
        </w:tc>
        <w:tc>
          <w:tcPr>
            <w:tcW w:w="1985"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7710</w:t>
            </w:r>
          </w:p>
        </w:tc>
        <w:tc>
          <w:tcPr>
            <w:tcW w:w="1843"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9900</w:t>
            </w:r>
          </w:p>
        </w:tc>
        <w:tc>
          <w:tcPr>
            <w:tcW w:w="1984"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11400</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2nd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f2_low – f1_high</w:t>
            </w:r>
          </w:p>
        </w:tc>
        <w:tc>
          <w:tcPr>
            <w:tcW w:w="1985"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f2_high – f1_low</w:t>
            </w:r>
          </w:p>
        </w:tc>
        <w:tc>
          <w:tcPr>
            <w:tcW w:w="1843"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f2_low + f1_low</w:t>
            </w:r>
          </w:p>
        </w:tc>
        <w:tc>
          <w:tcPr>
            <w:tcW w:w="1984"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f2_high + f1_high</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730</w:t>
            </w:r>
          </w:p>
        </w:tc>
        <w:tc>
          <w:tcPr>
            <w:tcW w:w="1985"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1300</w:t>
            </w:r>
          </w:p>
        </w:tc>
        <w:tc>
          <w:tcPr>
            <w:tcW w:w="1843"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5800</w:t>
            </w:r>
          </w:p>
        </w:tc>
        <w:tc>
          <w:tcPr>
            <w:tcW w:w="1984"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6370</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3rd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2*f1_low – f2_high</w:t>
            </w:r>
          </w:p>
        </w:tc>
        <w:tc>
          <w:tcPr>
            <w:tcW w:w="1985"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2*f1_high – f2_low</w:t>
            </w:r>
          </w:p>
        </w:tc>
        <w:tc>
          <w:tcPr>
            <w:tcW w:w="1843"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2*f2_low – f1_high</w:t>
            </w:r>
          </w:p>
        </w:tc>
        <w:tc>
          <w:tcPr>
            <w:tcW w:w="1984"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2*f2_high – f1_low</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1200</w:t>
            </w:r>
          </w:p>
        </w:tc>
        <w:tc>
          <w:tcPr>
            <w:tcW w:w="1985"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1840</w:t>
            </w:r>
          </w:p>
        </w:tc>
        <w:tc>
          <w:tcPr>
            <w:tcW w:w="1843"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4030</w:t>
            </w:r>
          </w:p>
        </w:tc>
        <w:tc>
          <w:tcPr>
            <w:tcW w:w="1984"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5100</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3rd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2*f1_low + f2_low</w:t>
            </w:r>
          </w:p>
        </w:tc>
        <w:tc>
          <w:tcPr>
            <w:tcW w:w="1985"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2*f1_high + f2_high</w:t>
            </w:r>
          </w:p>
        </w:tc>
        <w:tc>
          <w:tcPr>
            <w:tcW w:w="1843"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2*f2_low + f1_low</w:t>
            </w:r>
          </w:p>
        </w:tc>
        <w:tc>
          <w:tcPr>
            <w:tcW w:w="1984"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2*f2_high + f1_high</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8300</w:t>
            </w:r>
          </w:p>
        </w:tc>
        <w:tc>
          <w:tcPr>
            <w:tcW w:w="1985"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8940</w:t>
            </w:r>
          </w:p>
        </w:tc>
        <w:tc>
          <w:tcPr>
            <w:tcW w:w="1843"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9100</w:t>
            </w:r>
          </w:p>
        </w:tc>
        <w:tc>
          <w:tcPr>
            <w:tcW w:w="1984"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10170</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4th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3*f1_low – f2_high</w:t>
            </w:r>
          </w:p>
        </w:tc>
        <w:tc>
          <w:tcPr>
            <w:tcW w:w="1985"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3*f1_high – f2_low</w:t>
            </w:r>
          </w:p>
        </w:tc>
        <w:tc>
          <w:tcPr>
            <w:tcW w:w="1843"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3*f2_low – f1_high</w:t>
            </w:r>
          </w:p>
        </w:tc>
        <w:tc>
          <w:tcPr>
            <w:tcW w:w="1984"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3*f2_high – f1_low</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IMD frequency limit (MHz)</w:t>
            </w:r>
          </w:p>
        </w:tc>
        <w:tc>
          <w:tcPr>
            <w:tcW w:w="1842" w:type="dxa"/>
            <w:tcBorders>
              <w:top w:val="nil"/>
              <w:left w:val="nil"/>
              <w:bottom w:val="single" w:sz="4" w:space="0" w:color="auto"/>
              <w:right w:val="single" w:sz="4" w:space="0" w:color="auto"/>
            </w:tcBorders>
            <w:shd w:val="clear" w:color="auto" w:fill="FFFF00"/>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3700</w:t>
            </w:r>
          </w:p>
        </w:tc>
        <w:tc>
          <w:tcPr>
            <w:tcW w:w="1985" w:type="dxa"/>
            <w:tcBorders>
              <w:top w:val="nil"/>
              <w:left w:val="nil"/>
              <w:bottom w:val="single" w:sz="4" w:space="0" w:color="auto"/>
              <w:right w:val="single" w:sz="4" w:space="0" w:color="auto"/>
            </w:tcBorders>
            <w:shd w:val="clear" w:color="auto" w:fill="FFFF00"/>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4410</w:t>
            </w:r>
          </w:p>
        </w:tc>
        <w:tc>
          <w:tcPr>
            <w:tcW w:w="1843"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7330</w:t>
            </w:r>
          </w:p>
        </w:tc>
        <w:tc>
          <w:tcPr>
            <w:tcW w:w="1984"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8900</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4th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3*f1_low + f2_low</w:t>
            </w:r>
          </w:p>
        </w:tc>
        <w:tc>
          <w:tcPr>
            <w:tcW w:w="1985"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3*f1_high + f2_high</w:t>
            </w:r>
          </w:p>
        </w:tc>
        <w:tc>
          <w:tcPr>
            <w:tcW w:w="1843"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3*f2_low + f1_low</w:t>
            </w:r>
          </w:p>
        </w:tc>
        <w:tc>
          <w:tcPr>
            <w:tcW w:w="1984"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3*f2_high + f1_high</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10800</w:t>
            </w:r>
          </w:p>
        </w:tc>
        <w:tc>
          <w:tcPr>
            <w:tcW w:w="1985"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11510</w:t>
            </w:r>
          </w:p>
        </w:tc>
        <w:tc>
          <w:tcPr>
            <w:tcW w:w="1843"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12400</w:t>
            </w:r>
          </w:p>
        </w:tc>
        <w:tc>
          <w:tcPr>
            <w:tcW w:w="1984"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13970</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4th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2*f1_low – 2*f2_high</w:t>
            </w:r>
          </w:p>
        </w:tc>
        <w:tc>
          <w:tcPr>
            <w:tcW w:w="1985"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2*f1_high – 2*f2_low</w:t>
            </w:r>
          </w:p>
        </w:tc>
        <w:tc>
          <w:tcPr>
            <w:tcW w:w="1843"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2*f1_low + 2*f2_low</w:t>
            </w:r>
          </w:p>
        </w:tc>
        <w:tc>
          <w:tcPr>
            <w:tcW w:w="1984"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2*f1_high + 2*f2_high</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IMD frequency limit (MHz)</w:t>
            </w:r>
          </w:p>
        </w:tc>
        <w:tc>
          <w:tcPr>
            <w:tcW w:w="1842" w:type="dxa"/>
            <w:tcBorders>
              <w:top w:val="nil"/>
              <w:left w:val="nil"/>
              <w:bottom w:val="single" w:sz="4" w:space="0" w:color="auto"/>
              <w:right w:val="single" w:sz="4" w:space="0" w:color="auto"/>
            </w:tcBorders>
            <w:shd w:val="clear" w:color="auto" w:fill="FFFF00"/>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2600</w:t>
            </w:r>
          </w:p>
        </w:tc>
        <w:tc>
          <w:tcPr>
            <w:tcW w:w="1985" w:type="dxa"/>
            <w:tcBorders>
              <w:top w:val="nil"/>
              <w:left w:val="nil"/>
              <w:bottom w:val="single" w:sz="4" w:space="0" w:color="auto"/>
              <w:right w:val="single" w:sz="4" w:space="0" w:color="auto"/>
            </w:tcBorders>
            <w:shd w:val="clear" w:color="auto" w:fill="FFFF00"/>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1460</w:t>
            </w:r>
          </w:p>
        </w:tc>
        <w:tc>
          <w:tcPr>
            <w:tcW w:w="1843"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11600</w:t>
            </w:r>
          </w:p>
        </w:tc>
        <w:tc>
          <w:tcPr>
            <w:tcW w:w="1984"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12740</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f1_low – 4*f2_high</w:t>
            </w:r>
          </w:p>
        </w:tc>
        <w:tc>
          <w:tcPr>
            <w:tcW w:w="1985"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f1_high – 4*f2_low</w:t>
            </w:r>
          </w:p>
        </w:tc>
        <w:tc>
          <w:tcPr>
            <w:tcW w:w="1843"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f2_low – 4*f1_high</w:t>
            </w:r>
          </w:p>
        </w:tc>
        <w:tc>
          <w:tcPr>
            <w:tcW w:w="1984"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f2_high – 4*f1_low</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12700</w:t>
            </w:r>
          </w:p>
        </w:tc>
        <w:tc>
          <w:tcPr>
            <w:tcW w:w="1985"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10630</w:t>
            </w:r>
          </w:p>
        </w:tc>
        <w:tc>
          <w:tcPr>
            <w:tcW w:w="1843"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6980</w:t>
            </w:r>
          </w:p>
        </w:tc>
        <w:tc>
          <w:tcPr>
            <w:tcW w:w="1984"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6200</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f1_low + 4*f2_low</w:t>
            </w:r>
          </w:p>
        </w:tc>
        <w:tc>
          <w:tcPr>
            <w:tcW w:w="1985"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f1_high + 4*f2_high</w:t>
            </w:r>
          </w:p>
        </w:tc>
        <w:tc>
          <w:tcPr>
            <w:tcW w:w="1843"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f2_low + 4*f1_low</w:t>
            </w:r>
          </w:p>
        </w:tc>
        <w:tc>
          <w:tcPr>
            <w:tcW w:w="1984"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f2_high + 4*f1_high</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15700</w:t>
            </w:r>
          </w:p>
        </w:tc>
        <w:tc>
          <w:tcPr>
            <w:tcW w:w="1985"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17770</w:t>
            </w:r>
          </w:p>
        </w:tc>
        <w:tc>
          <w:tcPr>
            <w:tcW w:w="1843"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13300</w:t>
            </w:r>
          </w:p>
        </w:tc>
        <w:tc>
          <w:tcPr>
            <w:tcW w:w="1984"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14080</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2*f1_low – 3*f2_high</w:t>
            </w:r>
          </w:p>
        </w:tc>
        <w:tc>
          <w:tcPr>
            <w:tcW w:w="1985"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2*f1_high - 3*f2_low</w:t>
            </w:r>
          </w:p>
        </w:tc>
        <w:tc>
          <w:tcPr>
            <w:tcW w:w="1843"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2*f2_low – 3*f1_high</w:t>
            </w:r>
          </w:p>
        </w:tc>
        <w:tc>
          <w:tcPr>
            <w:tcW w:w="1984"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2*f2_high – 3*f1_low</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6400</w:t>
            </w:r>
          </w:p>
        </w:tc>
        <w:tc>
          <w:tcPr>
            <w:tcW w:w="1985"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4760</w:t>
            </w:r>
          </w:p>
        </w:tc>
        <w:tc>
          <w:tcPr>
            <w:tcW w:w="1843"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1110</w:t>
            </w:r>
          </w:p>
        </w:tc>
        <w:tc>
          <w:tcPr>
            <w:tcW w:w="1984"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100</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2*f1_low + 3*f2_low</w:t>
            </w:r>
          </w:p>
        </w:tc>
        <w:tc>
          <w:tcPr>
            <w:tcW w:w="1985"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2*f1_high + 3*f2_high</w:t>
            </w:r>
          </w:p>
        </w:tc>
        <w:tc>
          <w:tcPr>
            <w:tcW w:w="1843"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2*f2_low + 3*f1_low</w:t>
            </w:r>
          </w:p>
        </w:tc>
        <w:tc>
          <w:tcPr>
            <w:tcW w:w="1984"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2*f2_high + 3*f1_high</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14900</w:t>
            </w:r>
          </w:p>
        </w:tc>
        <w:tc>
          <w:tcPr>
            <w:tcW w:w="1985"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16540</w:t>
            </w:r>
          </w:p>
        </w:tc>
        <w:tc>
          <w:tcPr>
            <w:tcW w:w="1843"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14100</w:t>
            </w:r>
          </w:p>
        </w:tc>
        <w:tc>
          <w:tcPr>
            <w:tcW w:w="1984"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15310</w:t>
            </w:r>
          </w:p>
        </w:tc>
      </w:tr>
    </w:tbl>
    <w:p w:rsidR="000B3FF8" w:rsidRDefault="000B3FF8" w:rsidP="000B3FF8">
      <w:pPr>
        <w:pStyle w:val="TH"/>
      </w:pPr>
    </w:p>
    <w:p w:rsidR="000B3FF8" w:rsidRDefault="000B3FF8" w:rsidP="000B3FF8">
      <w:pPr>
        <w:spacing w:after="240"/>
      </w:pPr>
      <w:r>
        <w:t>For UE coexistence study of Band 25 + Band n78, the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harmonics and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intermodulation products were calculated and presented in Table </w:t>
      </w:r>
      <w:r w:rsidR="00642109">
        <w:t>5.98</w:t>
      </w:r>
      <w:r>
        <w:t>.2-2.</w:t>
      </w:r>
    </w:p>
    <w:p w:rsidR="000B3FF8" w:rsidRPr="00155888" w:rsidRDefault="000B3FF8" w:rsidP="000B3FF8">
      <w:pPr>
        <w:keepNext/>
        <w:keepLines/>
        <w:spacing w:before="60" w:after="240"/>
        <w:jc w:val="center"/>
        <w:rPr>
          <w:rFonts w:ascii="Arial" w:hAnsi="Arial"/>
          <w:b/>
          <w:lang w:val="x-none"/>
        </w:rPr>
      </w:pPr>
      <w:r w:rsidRPr="00155888">
        <w:rPr>
          <w:rFonts w:ascii="Arial" w:hAnsi="Arial"/>
          <w:b/>
          <w:lang w:val="x-none"/>
        </w:rPr>
        <w:t xml:space="preserve">Table </w:t>
      </w:r>
      <w:r w:rsidR="00642109">
        <w:rPr>
          <w:rFonts w:ascii="Arial" w:hAnsi="Arial"/>
          <w:b/>
          <w:lang w:val="x-none"/>
        </w:rPr>
        <w:t>5.98</w:t>
      </w:r>
      <w:r w:rsidRPr="00155888">
        <w:rPr>
          <w:rFonts w:ascii="Arial" w:hAnsi="Arial"/>
          <w:b/>
          <w:lang w:val="x-none"/>
        </w:rPr>
        <w:t>.2-</w:t>
      </w:r>
      <w:r>
        <w:rPr>
          <w:rFonts w:ascii="Arial" w:hAnsi="Arial"/>
          <w:b/>
          <w:lang w:val="x-none"/>
        </w:rPr>
        <w:t>2</w:t>
      </w:r>
      <w:r w:rsidRPr="00155888">
        <w:rPr>
          <w:rFonts w:ascii="Arial" w:hAnsi="Arial"/>
          <w:b/>
          <w:lang w:val="x-none"/>
        </w:rPr>
        <w:t>: Harmonic and IMD analysis for DC_25_n78</w:t>
      </w:r>
    </w:p>
    <w:tbl>
      <w:tblPr>
        <w:tblW w:w="10343" w:type="dxa"/>
        <w:tblLook w:val="04A0" w:firstRow="1" w:lastRow="0" w:firstColumn="1" w:lastColumn="0" w:noHBand="0" w:noVBand="1"/>
      </w:tblPr>
      <w:tblGrid>
        <w:gridCol w:w="2689"/>
        <w:gridCol w:w="1842"/>
        <w:gridCol w:w="1985"/>
        <w:gridCol w:w="1843"/>
        <w:gridCol w:w="1984"/>
      </w:tblGrid>
      <w:tr w:rsidR="000B3FF8" w:rsidTr="00D90644">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UE UL carriers</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f1_low</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f1_high</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f2_low</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f2_high</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UL frequencies (MHz)</w:t>
            </w:r>
          </w:p>
        </w:tc>
        <w:tc>
          <w:tcPr>
            <w:tcW w:w="1842"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1850</w:t>
            </w:r>
          </w:p>
        </w:tc>
        <w:tc>
          <w:tcPr>
            <w:tcW w:w="1985"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1915</w:t>
            </w:r>
          </w:p>
        </w:tc>
        <w:tc>
          <w:tcPr>
            <w:tcW w:w="1843"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3300</w:t>
            </w:r>
          </w:p>
        </w:tc>
        <w:tc>
          <w:tcPr>
            <w:tcW w:w="1984"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3800</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 xml:space="preserve">2nd harmonic </w:t>
            </w:r>
          </w:p>
        </w:tc>
        <w:tc>
          <w:tcPr>
            <w:tcW w:w="1842"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2* f1_low</w:t>
            </w:r>
          </w:p>
        </w:tc>
        <w:tc>
          <w:tcPr>
            <w:tcW w:w="1985"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2*f1_high</w:t>
            </w:r>
          </w:p>
        </w:tc>
        <w:tc>
          <w:tcPr>
            <w:tcW w:w="1843"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2*f2_low</w:t>
            </w:r>
          </w:p>
        </w:tc>
        <w:tc>
          <w:tcPr>
            <w:tcW w:w="1984"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2*f2_high</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harmonic frequency limit (MHz)</w:t>
            </w:r>
          </w:p>
        </w:tc>
        <w:tc>
          <w:tcPr>
            <w:tcW w:w="1842" w:type="dxa"/>
            <w:tcBorders>
              <w:top w:val="nil"/>
              <w:left w:val="nil"/>
              <w:bottom w:val="single" w:sz="4" w:space="0" w:color="auto"/>
              <w:right w:val="single" w:sz="4" w:space="0" w:color="auto"/>
            </w:tcBorders>
            <w:shd w:val="clear" w:color="auto" w:fill="FFFF00"/>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3700</w:t>
            </w:r>
          </w:p>
        </w:tc>
        <w:tc>
          <w:tcPr>
            <w:tcW w:w="1985" w:type="dxa"/>
            <w:tcBorders>
              <w:top w:val="nil"/>
              <w:left w:val="nil"/>
              <w:bottom w:val="single" w:sz="4" w:space="0" w:color="auto"/>
              <w:right w:val="single" w:sz="4" w:space="0" w:color="auto"/>
            </w:tcBorders>
            <w:shd w:val="clear" w:color="auto" w:fill="FFFF00"/>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3830</w:t>
            </w:r>
          </w:p>
        </w:tc>
        <w:tc>
          <w:tcPr>
            <w:tcW w:w="1843"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6600</w:t>
            </w:r>
          </w:p>
        </w:tc>
        <w:tc>
          <w:tcPr>
            <w:tcW w:w="1984"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7600</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3rd harmonic</w:t>
            </w:r>
          </w:p>
        </w:tc>
        <w:tc>
          <w:tcPr>
            <w:tcW w:w="1842"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3* f1_low</w:t>
            </w:r>
          </w:p>
        </w:tc>
        <w:tc>
          <w:tcPr>
            <w:tcW w:w="1985"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3*f1_high</w:t>
            </w:r>
          </w:p>
        </w:tc>
        <w:tc>
          <w:tcPr>
            <w:tcW w:w="1843"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3*f2_low</w:t>
            </w:r>
          </w:p>
        </w:tc>
        <w:tc>
          <w:tcPr>
            <w:tcW w:w="1984"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3*f2_high</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harmonic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5550</w:t>
            </w:r>
          </w:p>
        </w:tc>
        <w:tc>
          <w:tcPr>
            <w:tcW w:w="1985"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5745</w:t>
            </w:r>
          </w:p>
        </w:tc>
        <w:tc>
          <w:tcPr>
            <w:tcW w:w="1843"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9900</w:t>
            </w:r>
          </w:p>
        </w:tc>
        <w:tc>
          <w:tcPr>
            <w:tcW w:w="1984"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11400</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2nd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f2_low – f1_high</w:t>
            </w:r>
          </w:p>
        </w:tc>
        <w:tc>
          <w:tcPr>
            <w:tcW w:w="1985"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f2_high – f1_low</w:t>
            </w:r>
          </w:p>
        </w:tc>
        <w:tc>
          <w:tcPr>
            <w:tcW w:w="1843"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f2_low + f1_low</w:t>
            </w:r>
          </w:p>
        </w:tc>
        <w:tc>
          <w:tcPr>
            <w:tcW w:w="1984"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f2_high + f1_high</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IMD frequency limit (MHz)</w:t>
            </w:r>
          </w:p>
        </w:tc>
        <w:tc>
          <w:tcPr>
            <w:tcW w:w="1842" w:type="dxa"/>
            <w:tcBorders>
              <w:top w:val="nil"/>
              <w:left w:val="nil"/>
              <w:bottom w:val="single" w:sz="4" w:space="0" w:color="auto"/>
              <w:right w:val="single" w:sz="4" w:space="0" w:color="auto"/>
            </w:tcBorders>
            <w:shd w:val="clear" w:color="auto" w:fill="FFFF00"/>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1385</w:t>
            </w:r>
          </w:p>
        </w:tc>
        <w:tc>
          <w:tcPr>
            <w:tcW w:w="1985" w:type="dxa"/>
            <w:tcBorders>
              <w:top w:val="nil"/>
              <w:left w:val="nil"/>
              <w:bottom w:val="single" w:sz="4" w:space="0" w:color="auto"/>
              <w:right w:val="single" w:sz="4" w:space="0" w:color="auto"/>
            </w:tcBorders>
            <w:shd w:val="clear" w:color="auto" w:fill="FFFF00"/>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1950</w:t>
            </w:r>
          </w:p>
        </w:tc>
        <w:tc>
          <w:tcPr>
            <w:tcW w:w="1843"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5150</w:t>
            </w:r>
          </w:p>
        </w:tc>
        <w:tc>
          <w:tcPr>
            <w:tcW w:w="1984"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5715</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3rd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2*f1_low – f2_high</w:t>
            </w:r>
          </w:p>
        </w:tc>
        <w:tc>
          <w:tcPr>
            <w:tcW w:w="1985"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2*f1_high – f2_low</w:t>
            </w:r>
          </w:p>
        </w:tc>
        <w:tc>
          <w:tcPr>
            <w:tcW w:w="1843"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2*f2_low – f1_high</w:t>
            </w:r>
          </w:p>
        </w:tc>
        <w:tc>
          <w:tcPr>
            <w:tcW w:w="1984"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2*f2_high – f1_low</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lastRenderedPageBreak/>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100</w:t>
            </w:r>
          </w:p>
        </w:tc>
        <w:tc>
          <w:tcPr>
            <w:tcW w:w="1985"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530</w:t>
            </w:r>
          </w:p>
        </w:tc>
        <w:tc>
          <w:tcPr>
            <w:tcW w:w="1843"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4685</w:t>
            </w:r>
          </w:p>
        </w:tc>
        <w:tc>
          <w:tcPr>
            <w:tcW w:w="1984"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5750</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3rd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2*f1_low + f2_low</w:t>
            </w:r>
          </w:p>
        </w:tc>
        <w:tc>
          <w:tcPr>
            <w:tcW w:w="1985"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2*f1_high + f2_high</w:t>
            </w:r>
          </w:p>
        </w:tc>
        <w:tc>
          <w:tcPr>
            <w:tcW w:w="1843"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2*f2_low + f1_low</w:t>
            </w:r>
          </w:p>
        </w:tc>
        <w:tc>
          <w:tcPr>
            <w:tcW w:w="1984"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2*f2_high + f1_high</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7000</w:t>
            </w:r>
          </w:p>
        </w:tc>
        <w:tc>
          <w:tcPr>
            <w:tcW w:w="1985"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7630</w:t>
            </w:r>
          </w:p>
        </w:tc>
        <w:tc>
          <w:tcPr>
            <w:tcW w:w="1843"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8450</w:t>
            </w:r>
          </w:p>
        </w:tc>
        <w:tc>
          <w:tcPr>
            <w:tcW w:w="1984"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9515</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4th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3*f1_low – f2_high</w:t>
            </w:r>
          </w:p>
        </w:tc>
        <w:tc>
          <w:tcPr>
            <w:tcW w:w="1985"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3*f1_high – f2_low</w:t>
            </w:r>
          </w:p>
        </w:tc>
        <w:tc>
          <w:tcPr>
            <w:tcW w:w="1843"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3*f2_low – f1_high</w:t>
            </w:r>
          </w:p>
        </w:tc>
        <w:tc>
          <w:tcPr>
            <w:tcW w:w="1984"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3*f2_high – f1_low</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IMD frequency limit (MHz)</w:t>
            </w:r>
          </w:p>
        </w:tc>
        <w:tc>
          <w:tcPr>
            <w:tcW w:w="1842" w:type="dxa"/>
            <w:tcBorders>
              <w:top w:val="nil"/>
              <w:left w:val="nil"/>
              <w:bottom w:val="single" w:sz="4" w:space="0" w:color="auto"/>
              <w:right w:val="single" w:sz="4" w:space="0" w:color="auto"/>
            </w:tcBorders>
            <w:shd w:val="clear" w:color="auto" w:fill="FFFF00"/>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1750</w:t>
            </w:r>
          </w:p>
        </w:tc>
        <w:tc>
          <w:tcPr>
            <w:tcW w:w="1985" w:type="dxa"/>
            <w:tcBorders>
              <w:top w:val="nil"/>
              <w:left w:val="nil"/>
              <w:bottom w:val="single" w:sz="4" w:space="0" w:color="auto"/>
              <w:right w:val="single" w:sz="4" w:space="0" w:color="auto"/>
            </w:tcBorders>
            <w:shd w:val="clear" w:color="auto" w:fill="FFFF00"/>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2445</w:t>
            </w:r>
          </w:p>
        </w:tc>
        <w:tc>
          <w:tcPr>
            <w:tcW w:w="1843"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7985</w:t>
            </w:r>
          </w:p>
        </w:tc>
        <w:tc>
          <w:tcPr>
            <w:tcW w:w="1984"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9550</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4th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3*f1_low + f2_low</w:t>
            </w:r>
          </w:p>
        </w:tc>
        <w:tc>
          <w:tcPr>
            <w:tcW w:w="1985"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3*f1_high + f2_high</w:t>
            </w:r>
          </w:p>
        </w:tc>
        <w:tc>
          <w:tcPr>
            <w:tcW w:w="1843"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3*f2_low + f1_low</w:t>
            </w:r>
          </w:p>
        </w:tc>
        <w:tc>
          <w:tcPr>
            <w:tcW w:w="1984"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3*f2_high + f1_high</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8850</w:t>
            </w:r>
          </w:p>
        </w:tc>
        <w:tc>
          <w:tcPr>
            <w:tcW w:w="1985"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9545</w:t>
            </w:r>
          </w:p>
        </w:tc>
        <w:tc>
          <w:tcPr>
            <w:tcW w:w="1843"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11750</w:t>
            </w:r>
          </w:p>
        </w:tc>
        <w:tc>
          <w:tcPr>
            <w:tcW w:w="1984"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13315</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4th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2*f1_low – 2*f2_high</w:t>
            </w:r>
          </w:p>
        </w:tc>
        <w:tc>
          <w:tcPr>
            <w:tcW w:w="1985"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2*f1_high – 2*f2_low</w:t>
            </w:r>
          </w:p>
        </w:tc>
        <w:tc>
          <w:tcPr>
            <w:tcW w:w="1843"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2*f1_low + 2*f2_low</w:t>
            </w:r>
          </w:p>
        </w:tc>
        <w:tc>
          <w:tcPr>
            <w:tcW w:w="1984"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2*f1_high + 2*f2_high</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IMD frequency limit (MHz)</w:t>
            </w:r>
          </w:p>
        </w:tc>
        <w:tc>
          <w:tcPr>
            <w:tcW w:w="1842" w:type="dxa"/>
            <w:tcBorders>
              <w:top w:val="nil"/>
              <w:left w:val="nil"/>
              <w:bottom w:val="single" w:sz="4" w:space="0" w:color="auto"/>
              <w:right w:val="single" w:sz="4" w:space="0" w:color="auto"/>
            </w:tcBorders>
            <w:shd w:val="clear" w:color="auto" w:fill="FFFF00"/>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3900</w:t>
            </w:r>
          </w:p>
        </w:tc>
        <w:tc>
          <w:tcPr>
            <w:tcW w:w="1985" w:type="dxa"/>
            <w:tcBorders>
              <w:top w:val="nil"/>
              <w:left w:val="nil"/>
              <w:bottom w:val="single" w:sz="4" w:space="0" w:color="auto"/>
              <w:right w:val="single" w:sz="4" w:space="0" w:color="auto"/>
            </w:tcBorders>
            <w:shd w:val="clear" w:color="auto" w:fill="FFFF00"/>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2770</w:t>
            </w:r>
          </w:p>
        </w:tc>
        <w:tc>
          <w:tcPr>
            <w:tcW w:w="1843"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10300</w:t>
            </w:r>
          </w:p>
        </w:tc>
        <w:tc>
          <w:tcPr>
            <w:tcW w:w="1984"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11430</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f1_low – 4*f2_high</w:t>
            </w:r>
          </w:p>
        </w:tc>
        <w:tc>
          <w:tcPr>
            <w:tcW w:w="1985"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f1_high – 4*f2_low</w:t>
            </w:r>
          </w:p>
        </w:tc>
        <w:tc>
          <w:tcPr>
            <w:tcW w:w="1843"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f2_low – 4*f1_high</w:t>
            </w:r>
          </w:p>
        </w:tc>
        <w:tc>
          <w:tcPr>
            <w:tcW w:w="1984"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f2_high – 4*f1_low</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13350</w:t>
            </w:r>
          </w:p>
        </w:tc>
        <w:tc>
          <w:tcPr>
            <w:tcW w:w="1985"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11285</w:t>
            </w:r>
          </w:p>
        </w:tc>
        <w:tc>
          <w:tcPr>
            <w:tcW w:w="1843" w:type="dxa"/>
            <w:tcBorders>
              <w:top w:val="nil"/>
              <w:left w:val="nil"/>
              <w:bottom w:val="single" w:sz="4" w:space="0" w:color="auto"/>
              <w:right w:val="single" w:sz="4" w:space="0" w:color="auto"/>
            </w:tcBorders>
            <w:shd w:val="clear" w:color="auto" w:fill="FFFF00"/>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4360</w:t>
            </w:r>
          </w:p>
        </w:tc>
        <w:tc>
          <w:tcPr>
            <w:tcW w:w="1984" w:type="dxa"/>
            <w:tcBorders>
              <w:top w:val="nil"/>
              <w:left w:val="nil"/>
              <w:bottom w:val="single" w:sz="4" w:space="0" w:color="auto"/>
              <w:right w:val="single" w:sz="4" w:space="0" w:color="auto"/>
            </w:tcBorders>
            <w:shd w:val="clear" w:color="auto" w:fill="FFFF00"/>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3600</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f1_low + 4*f2_low</w:t>
            </w:r>
          </w:p>
        </w:tc>
        <w:tc>
          <w:tcPr>
            <w:tcW w:w="1985"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f1_high + 4*f2_high</w:t>
            </w:r>
          </w:p>
        </w:tc>
        <w:tc>
          <w:tcPr>
            <w:tcW w:w="1843"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f2_low + 4*f1_low</w:t>
            </w:r>
          </w:p>
        </w:tc>
        <w:tc>
          <w:tcPr>
            <w:tcW w:w="1984"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f2_high + 4*f1_high</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15050</w:t>
            </w:r>
          </w:p>
        </w:tc>
        <w:tc>
          <w:tcPr>
            <w:tcW w:w="1985"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17115</w:t>
            </w:r>
          </w:p>
        </w:tc>
        <w:tc>
          <w:tcPr>
            <w:tcW w:w="1843"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10700</w:t>
            </w:r>
          </w:p>
        </w:tc>
        <w:tc>
          <w:tcPr>
            <w:tcW w:w="1984"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11460</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2*f1_low – 3*f2_high</w:t>
            </w:r>
          </w:p>
        </w:tc>
        <w:tc>
          <w:tcPr>
            <w:tcW w:w="1985"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2*f1_high - 3*f2_low</w:t>
            </w:r>
          </w:p>
        </w:tc>
        <w:tc>
          <w:tcPr>
            <w:tcW w:w="1843"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2*f2_low – 3*f1_high</w:t>
            </w:r>
          </w:p>
        </w:tc>
        <w:tc>
          <w:tcPr>
            <w:tcW w:w="1984"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2*f2_high – 3*f1_low</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7700</w:t>
            </w:r>
          </w:p>
        </w:tc>
        <w:tc>
          <w:tcPr>
            <w:tcW w:w="1985"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6070</w:t>
            </w:r>
          </w:p>
        </w:tc>
        <w:tc>
          <w:tcPr>
            <w:tcW w:w="1843" w:type="dxa"/>
            <w:tcBorders>
              <w:top w:val="nil"/>
              <w:left w:val="nil"/>
              <w:bottom w:val="single" w:sz="4" w:space="0" w:color="auto"/>
              <w:right w:val="single" w:sz="4" w:space="0" w:color="auto"/>
            </w:tcBorders>
            <w:shd w:val="clear" w:color="auto" w:fill="FFFF00"/>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855</w:t>
            </w:r>
          </w:p>
        </w:tc>
        <w:tc>
          <w:tcPr>
            <w:tcW w:w="1984" w:type="dxa"/>
            <w:tcBorders>
              <w:top w:val="nil"/>
              <w:left w:val="nil"/>
              <w:bottom w:val="single" w:sz="4" w:space="0" w:color="auto"/>
              <w:right w:val="single" w:sz="4" w:space="0" w:color="auto"/>
            </w:tcBorders>
            <w:shd w:val="clear" w:color="auto" w:fill="FFFF00"/>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2050</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2*f1_low + 3*f2_low</w:t>
            </w:r>
          </w:p>
        </w:tc>
        <w:tc>
          <w:tcPr>
            <w:tcW w:w="1985"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2*f1_high + 3*f2_high</w:t>
            </w:r>
          </w:p>
        </w:tc>
        <w:tc>
          <w:tcPr>
            <w:tcW w:w="1843"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2*f2_low + 3*f1_low</w:t>
            </w:r>
          </w:p>
        </w:tc>
        <w:tc>
          <w:tcPr>
            <w:tcW w:w="1984"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2*f2_high + 3*f1_high</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0B3FF8" w:rsidRPr="00155888" w:rsidRDefault="000B3FF8" w:rsidP="00D90644">
            <w:pPr>
              <w:rPr>
                <w:rFonts w:ascii="Arial" w:hAnsi="Arial" w:cs="Arial"/>
                <w:color w:val="000000"/>
                <w:sz w:val="16"/>
                <w:szCs w:val="16"/>
              </w:rPr>
            </w:pPr>
            <w:r w:rsidRPr="00155888">
              <w:rPr>
                <w:rFonts w:ascii="Arial" w:hAnsi="Arial" w:cs="Arial"/>
                <w:color w:val="000000"/>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13600</w:t>
            </w:r>
          </w:p>
        </w:tc>
        <w:tc>
          <w:tcPr>
            <w:tcW w:w="1985"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15230</w:t>
            </w:r>
          </w:p>
        </w:tc>
        <w:tc>
          <w:tcPr>
            <w:tcW w:w="1843"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12150</w:t>
            </w:r>
          </w:p>
        </w:tc>
        <w:tc>
          <w:tcPr>
            <w:tcW w:w="1984" w:type="dxa"/>
            <w:tcBorders>
              <w:top w:val="nil"/>
              <w:left w:val="nil"/>
              <w:bottom w:val="single" w:sz="4" w:space="0" w:color="auto"/>
              <w:right w:val="single" w:sz="4" w:space="0" w:color="auto"/>
            </w:tcBorders>
            <w:shd w:val="clear" w:color="auto" w:fill="auto"/>
            <w:noWrap/>
            <w:vAlign w:val="bottom"/>
            <w:hideMark/>
          </w:tcPr>
          <w:p w:rsidR="000B3FF8" w:rsidRPr="00155888" w:rsidRDefault="000B3FF8" w:rsidP="00D90644">
            <w:pPr>
              <w:jc w:val="right"/>
              <w:rPr>
                <w:rFonts w:ascii="Arial" w:hAnsi="Arial" w:cs="Arial"/>
                <w:color w:val="000000"/>
                <w:sz w:val="16"/>
                <w:szCs w:val="16"/>
              </w:rPr>
            </w:pPr>
            <w:r w:rsidRPr="00155888">
              <w:rPr>
                <w:rFonts w:ascii="Arial" w:hAnsi="Arial" w:cs="Arial"/>
                <w:color w:val="000000"/>
                <w:sz w:val="16"/>
                <w:szCs w:val="16"/>
              </w:rPr>
              <w:t>13345</w:t>
            </w:r>
          </w:p>
        </w:tc>
      </w:tr>
    </w:tbl>
    <w:p w:rsidR="000B3FF8" w:rsidRDefault="000B3FF8" w:rsidP="000B3FF8">
      <w:pPr>
        <w:pStyle w:val="TH"/>
      </w:pPr>
    </w:p>
    <w:p w:rsidR="000B3FF8" w:rsidRDefault="000B3FF8" w:rsidP="000B3FF8">
      <w:pPr>
        <w:spacing w:after="240"/>
      </w:pPr>
      <w:r>
        <w:t xml:space="preserve">Based on co-existence study as presented in the table </w:t>
      </w:r>
      <w:r w:rsidR="00642109">
        <w:t>5.98</w:t>
      </w:r>
      <w:r>
        <w:t xml:space="preserve">.2-1 and </w:t>
      </w:r>
      <w:r w:rsidR="00642109">
        <w:t>5.98</w:t>
      </w:r>
      <w:r>
        <w:t>.2-2, own Rx impact is shown in the following.</w:t>
      </w:r>
    </w:p>
    <w:p w:rsidR="000B3FF8" w:rsidRDefault="000B3FF8" w:rsidP="000B3FF8">
      <w:pPr>
        <w:numPr>
          <w:ilvl w:val="0"/>
          <w:numId w:val="5"/>
        </w:numPr>
        <w:spacing w:after="240"/>
        <w:textAlignment w:val="auto"/>
      </w:pPr>
      <w:r>
        <w:t>The 4</w:t>
      </w:r>
      <w:r>
        <w:rPr>
          <w:vertAlign w:val="superscript"/>
        </w:rPr>
        <w:t>th</w:t>
      </w:r>
      <w:r>
        <w:t xml:space="preserve"> </w:t>
      </w:r>
      <w:r>
        <w:rPr>
          <w:lang w:eastAsia="ko-KR"/>
        </w:rPr>
        <w:t xml:space="preserve">order IMD </w:t>
      </w:r>
      <w:r>
        <w:t xml:space="preserve">generated by dual uplink of Band 7 + Band n78 </w:t>
      </w:r>
      <w:r>
        <w:rPr>
          <w:lang w:eastAsia="ko-KR"/>
        </w:rPr>
        <w:t xml:space="preserve">may fall into own Rx of band </w:t>
      </w:r>
      <w:r>
        <w:t>25 and n78</w:t>
      </w:r>
    </w:p>
    <w:p w:rsidR="000B3FF8" w:rsidRDefault="000B3FF8" w:rsidP="000B3FF8">
      <w:pPr>
        <w:numPr>
          <w:ilvl w:val="0"/>
          <w:numId w:val="5"/>
        </w:numPr>
        <w:spacing w:after="240"/>
        <w:textAlignment w:val="auto"/>
      </w:pPr>
      <w:r>
        <w:t>The 2</w:t>
      </w:r>
      <w:r w:rsidRPr="00155888">
        <w:rPr>
          <w:vertAlign w:val="superscript"/>
        </w:rPr>
        <w:t>nd</w:t>
      </w:r>
      <w:r>
        <w:t xml:space="preserve"> harmonic of Band 25 uplink may fall into own Rx of band n78</w:t>
      </w:r>
    </w:p>
    <w:p w:rsidR="000B3FF8" w:rsidRDefault="000B3FF8" w:rsidP="000B3FF8">
      <w:pPr>
        <w:numPr>
          <w:ilvl w:val="0"/>
          <w:numId w:val="5"/>
        </w:numPr>
        <w:spacing w:after="240"/>
        <w:textAlignment w:val="auto"/>
      </w:pPr>
      <w:r>
        <w:t>The 2</w:t>
      </w:r>
      <w:r w:rsidRPr="00155888">
        <w:rPr>
          <w:vertAlign w:val="superscript"/>
        </w:rPr>
        <w:t>n</w:t>
      </w:r>
      <w:r>
        <w:rPr>
          <w:vertAlign w:val="superscript"/>
        </w:rPr>
        <w:t>d</w:t>
      </w:r>
      <w:r>
        <w:t>, 4</w:t>
      </w:r>
      <w:r w:rsidRPr="00155888">
        <w:rPr>
          <w:vertAlign w:val="superscript"/>
        </w:rPr>
        <w:t>th</w:t>
      </w:r>
      <w:r>
        <w:t xml:space="preserve"> and 5</w:t>
      </w:r>
      <w:r w:rsidRPr="00155888">
        <w:rPr>
          <w:vertAlign w:val="superscript"/>
        </w:rPr>
        <w:t>th</w:t>
      </w:r>
      <w:r>
        <w:t xml:space="preserve"> order IMD generated by dual uplink of Band 25 + Band n78 may fall into own Rx of band 25</w:t>
      </w:r>
    </w:p>
    <w:p w:rsidR="000B3FF8" w:rsidRDefault="000B3FF8" w:rsidP="000B3FF8">
      <w:pPr>
        <w:numPr>
          <w:ilvl w:val="0"/>
          <w:numId w:val="5"/>
        </w:numPr>
        <w:spacing w:after="240"/>
        <w:textAlignment w:val="auto"/>
      </w:pPr>
      <w:r>
        <w:t>The 4</w:t>
      </w:r>
      <w:r w:rsidRPr="00155888">
        <w:rPr>
          <w:vertAlign w:val="superscript"/>
        </w:rPr>
        <w:t>th</w:t>
      </w:r>
      <w:r>
        <w:t xml:space="preserve"> order IMD generated by dual uplink of Band 25 + Band n78 may fall into own Rx of Band n78</w:t>
      </w:r>
    </w:p>
    <w:p w:rsidR="000B3FF8" w:rsidRDefault="00642109" w:rsidP="000B3FF8">
      <w:pPr>
        <w:pStyle w:val="3"/>
        <w:rPr>
          <w:rFonts w:cs="Arial"/>
          <w:szCs w:val="28"/>
        </w:rPr>
      </w:pPr>
      <w:bookmarkStart w:id="522" w:name="_Toc63603136"/>
      <w:r>
        <w:t>5.98</w:t>
      </w:r>
      <w:r w:rsidR="000B3FF8">
        <w:t>.3</w:t>
      </w:r>
      <w:r w:rsidR="000B3FF8">
        <w:tab/>
      </w:r>
      <w:r w:rsidR="000B3FF8">
        <w:rPr>
          <w:rFonts w:cs="Arial"/>
          <w:szCs w:val="28"/>
        </w:rPr>
        <w:t>∆TIB and ∆RIB values</w:t>
      </w:r>
      <w:bookmarkEnd w:id="522"/>
    </w:p>
    <w:p w:rsidR="000B3FF8" w:rsidRPr="00155888" w:rsidRDefault="000B3FF8" w:rsidP="000B3FF8">
      <w:pPr>
        <w:spacing w:after="240"/>
        <w:rPr>
          <w:lang w:val="sv-SE" w:eastAsia="en-US"/>
        </w:rPr>
      </w:pPr>
      <w:r>
        <w:rPr>
          <w:lang w:val="sv-SE" w:eastAsia="en-US"/>
        </w:rPr>
        <w:t>The</w:t>
      </w:r>
      <w:r w:rsidRPr="00155888">
        <w:t xml:space="preserve"> </w:t>
      </w:r>
      <w:r>
        <w:rPr>
          <w:lang w:val="sv-SE" w:eastAsia="en-US"/>
        </w:rPr>
        <w:t xml:space="preserve">same relaxation values as </w:t>
      </w:r>
      <w:r w:rsidRPr="00155888">
        <w:rPr>
          <w:lang w:val="sv-SE" w:eastAsia="en-US"/>
        </w:rPr>
        <w:t>DC_2-7_n78 is used.</w:t>
      </w:r>
      <w:r>
        <w:rPr>
          <w:lang w:val="sv-SE" w:eastAsia="en-US"/>
        </w:rPr>
        <w:t xml:space="preserve"> </w:t>
      </w:r>
    </w:p>
    <w:p w:rsidR="000B3FF8" w:rsidRDefault="000B3FF8" w:rsidP="000B3FF8">
      <w:pPr>
        <w:pStyle w:val="TH"/>
        <w:rPr>
          <w:rFonts w:cs="Arial"/>
        </w:rPr>
      </w:pPr>
      <w:r>
        <w:rPr>
          <w:rFonts w:cs="Arial"/>
        </w:rPr>
        <w:t xml:space="preserve">Table </w:t>
      </w:r>
      <w:r w:rsidR="00642109">
        <w:rPr>
          <w:rFonts w:cs="Arial"/>
        </w:rPr>
        <w:t>5.98</w:t>
      </w:r>
      <w:r>
        <w:rPr>
          <w:rFonts w:cs="Arial"/>
        </w:rPr>
        <w:t>.3-1: ΔT</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86"/>
        <w:gridCol w:w="1898"/>
        <w:gridCol w:w="2340"/>
      </w:tblGrid>
      <w:tr w:rsidR="000B3FF8" w:rsidTr="00D90644">
        <w:trPr>
          <w:tblHeader/>
          <w:jc w:val="center"/>
        </w:trPr>
        <w:tc>
          <w:tcPr>
            <w:tcW w:w="1686"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rPr>
                <w:rFonts w:cs="Arial"/>
              </w:rPr>
            </w:pPr>
            <w:r>
              <w:rPr>
                <w:rFonts w:cs="Arial"/>
              </w:rPr>
              <w:t>Inter-band DC Configuration</w:t>
            </w:r>
          </w:p>
        </w:tc>
        <w:tc>
          <w:tcPr>
            <w:tcW w:w="1898"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rPr>
                <w:rFonts w:cs="Arial"/>
              </w:rPr>
            </w:pPr>
            <w:r>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rPr>
                <w:rFonts w:cs="Arial"/>
              </w:rPr>
            </w:pPr>
            <w:r>
              <w:rPr>
                <w:rFonts w:cs="Arial"/>
              </w:rPr>
              <w:t>ΔT</w:t>
            </w:r>
            <w:r>
              <w:rPr>
                <w:rFonts w:cs="Arial"/>
                <w:vertAlign w:val="subscript"/>
              </w:rPr>
              <w:t>IB,c</w:t>
            </w:r>
            <w:r>
              <w:rPr>
                <w:rFonts w:cs="Arial"/>
              </w:rPr>
              <w:t xml:space="preserve"> [dB]</w:t>
            </w:r>
          </w:p>
        </w:tc>
      </w:tr>
      <w:tr w:rsidR="000B3FF8" w:rsidTr="00D90644">
        <w:trPr>
          <w:jc w:val="center"/>
        </w:trPr>
        <w:tc>
          <w:tcPr>
            <w:tcW w:w="1686" w:type="dxa"/>
            <w:vMerge w:val="restart"/>
            <w:tcBorders>
              <w:top w:val="single" w:sz="4" w:space="0" w:color="auto"/>
              <w:left w:val="single" w:sz="4" w:space="0" w:color="auto"/>
              <w:bottom w:val="single" w:sz="4" w:space="0" w:color="auto"/>
              <w:right w:val="single" w:sz="4" w:space="0" w:color="auto"/>
            </w:tcBorders>
            <w:vAlign w:val="center"/>
            <w:hideMark/>
          </w:tcPr>
          <w:p w:rsidR="000B3FF8" w:rsidRPr="00155888" w:rsidRDefault="000B3FF8" w:rsidP="00D90644">
            <w:pPr>
              <w:pStyle w:val="TAC"/>
              <w:rPr>
                <w:rFonts w:cs="Arial"/>
                <w:lang w:eastAsia="fr-FR"/>
              </w:rPr>
            </w:pPr>
            <w:r w:rsidRPr="00155888">
              <w:rPr>
                <w:rFonts w:cs="Arial"/>
                <w:lang w:eastAsia="fr-FR"/>
              </w:rPr>
              <w:t>DC_7-25_n78</w:t>
            </w:r>
          </w:p>
          <w:p w:rsidR="000B3FF8" w:rsidRPr="00155888" w:rsidRDefault="000B3FF8" w:rsidP="00D90644">
            <w:pPr>
              <w:pStyle w:val="TAC"/>
              <w:rPr>
                <w:rFonts w:cs="Arial"/>
                <w:lang w:eastAsia="fr-FR"/>
              </w:rPr>
            </w:pPr>
            <w:r w:rsidRPr="00155888">
              <w:rPr>
                <w:rFonts w:cs="Arial"/>
                <w:lang w:eastAsia="fr-FR"/>
              </w:rPr>
              <w:t>DC_7-7-25_n78</w:t>
            </w:r>
          </w:p>
          <w:p w:rsidR="000B3FF8" w:rsidRPr="00155888" w:rsidRDefault="000B3FF8" w:rsidP="00D90644">
            <w:pPr>
              <w:pStyle w:val="TAC"/>
              <w:rPr>
                <w:rFonts w:cs="Arial"/>
                <w:lang w:eastAsia="fr-FR"/>
              </w:rPr>
            </w:pPr>
            <w:r w:rsidRPr="00155888">
              <w:rPr>
                <w:rFonts w:cs="Arial"/>
                <w:lang w:eastAsia="fr-FR"/>
              </w:rPr>
              <w:t>DC_7-25-25_n78</w:t>
            </w:r>
          </w:p>
          <w:p w:rsidR="000B3FF8" w:rsidRPr="00155888" w:rsidRDefault="000B3FF8" w:rsidP="00D90644">
            <w:pPr>
              <w:pStyle w:val="TAC"/>
              <w:rPr>
                <w:rFonts w:cs="Arial"/>
                <w:lang w:eastAsia="fr-FR"/>
              </w:rPr>
            </w:pPr>
            <w:r w:rsidRPr="00155888">
              <w:rPr>
                <w:rFonts w:cs="Arial"/>
                <w:lang w:eastAsia="fr-FR"/>
              </w:rPr>
              <w:t>DC_7-7-25-25_n78</w:t>
            </w:r>
          </w:p>
        </w:tc>
        <w:tc>
          <w:tcPr>
            <w:tcW w:w="1898"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keepNext/>
              <w:keepLines/>
              <w:jc w:val="center"/>
              <w:rPr>
                <w:rFonts w:ascii="Arial" w:hAnsi="Arial" w:cs="Arial"/>
                <w:sz w:val="18"/>
                <w:szCs w:val="18"/>
              </w:rPr>
            </w:pPr>
            <w:r>
              <w:rPr>
                <w:rFonts w:ascii="Arial" w:hAnsi="Arial" w:cs="Arial"/>
                <w:sz w:val="18"/>
                <w:szCs w:val="18"/>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keepNext/>
              <w:keepLines/>
              <w:jc w:val="center"/>
              <w:rPr>
                <w:rFonts w:ascii="Arial" w:hAnsi="Arial" w:cs="Arial"/>
                <w:sz w:val="18"/>
                <w:szCs w:val="18"/>
              </w:rPr>
            </w:pPr>
            <w:r>
              <w:rPr>
                <w:rFonts w:ascii="Arial" w:hAnsi="Arial" w:cs="Arial"/>
                <w:sz w:val="18"/>
                <w:szCs w:val="18"/>
              </w:rPr>
              <w:t>0.5</w:t>
            </w:r>
          </w:p>
        </w:tc>
      </w:tr>
      <w:tr w:rsidR="000B3FF8" w:rsidTr="00D90644">
        <w:trPr>
          <w:jc w:val="center"/>
        </w:trPr>
        <w:tc>
          <w:tcPr>
            <w:tcW w:w="1686" w:type="dxa"/>
            <w:vMerge/>
            <w:tcBorders>
              <w:top w:val="single" w:sz="4" w:space="0" w:color="auto"/>
              <w:left w:val="single" w:sz="4" w:space="0" w:color="auto"/>
              <w:bottom w:val="single" w:sz="4" w:space="0" w:color="auto"/>
              <w:right w:val="single" w:sz="4" w:space="0" w:color="auto"/>
            </w:tcBorders>
            <w:vAlign w:val="center"/>
          </w:tcPr>
          <w:p w:rsidR="000B3FF8" w:rsidRDefault="000B3FF8" w:rsidP="00D90644">
            <w:pPr>
              <w:rPr>
                <w:rFonts w:ascii="Arial" w:hAnsi="Arial" w:cs="Arial"/>
                <w:sz w:val="18"/>
                <w:szCs w:val="18"/>
                <w:lang w:val="en-GB"/>
              </w:rPr>
            </w:pPr>
          </w:p>
        </w:tc>
        <w:tc>
          <w:tcPr>
            <w:tcW w:w="1898" w:type="dxa"/>
            <w:tcBorders>
              <w:top w:val="single" w:sz="4" w:space="0" w:color="auto"/>
              <w:left w:val="single" w:sz="4" w:space="0" w:color="auto"/>
              <w:bottom w:val="single" w:sz="4" w:space="0" w:color="auto"/>
              <w:right w:val="single" w:sz="4" w:space="0" w:color="auto"/>
            </w:tcBorders>
            <w:vAlign w:val="center"/>
          </w:tcPr>
          <w:p w:rsidR="000B3FF8" w:rsidRDefault="000B3FF8" w:rsidP="00D90644">
            <w:pPr>
              <w:jc w:val="center"/>
              <w:rPr>
                <w:rFonts w:ascii="Arial" w:hAnsi="Arial" w:cs="Arial"/>
                <w:sz w:val="18"/>
                <w:szCs w:val="18"/>
              </w:rPr>
            </w:pPr>
            <w:r>
              <w:rPr>
                <w:rFonts w:ascii="Arial" w:hAnsi="Arial" w:cs="Arial"/>
                <w:sz w:val="18"/>
                <w:szCs w:val="18"/>
              </w:rPr>
              <w:t>25</w:t>
            </w:r>
          </w:p>
        </w:tc>
        <w:tc>
          <w:tcPr>
            <w:tcW w:w="2340" w:type="dxa"/>
            <w:tcBorders>
              <w:top w:val="single" w:sz="4" w:space="0" w:color="auto"/>
              <w:left w:val="single" w:sz="4" w:space="0" w:color="auto"/>
              <w:bottom w:val="single" w:sz="4" w:space="0" w:color="auto"/>
              <w:right w:val="single" w:sz="4" w:space="0" w:color="auto"/>
            </w:tcBorders>
            <w:vAlign w:val="center"/>
          </w:tcPr>
          <w:p w:rsidR="000B3FF8" w:rsidRDefault="000B3FF8" w:rsidP="00D90644">
            <w:pPr>
              <w:keepNext/>
              <w:keepLines/>
              <w:jc w:val="center"/>
              <w:rPr>
                <w:rFonts w:ascii="Arial" w:hAnsi="Arial" w:cs="Arial"/>
                <w:sz w:val="18"/>
                <w:szCs w:val="18"/>
              </w:rPr>
            </w:pPr>
            <w:r>
              <w:rPr>
                <w:rFonts w:ascii="Arial" w:hAnsi="Arial" w:cs="Arial"/>
                <w:sz w:val="18"/>
                <w:szCs w:val="18"/>
              </w:rPr>
              <w:t>0.6</w:t>
            </w:r>
          </w:p>
        </w:tc>
      </w:tr>
      <w:tr w:rsidR="000B3FF8" w:rsidTr="00D90644">
        <w:trPr>
          <w:jc w:val="center"/>
        </w:trPr>
        <w:tc>
          <w:tcPr>
            <w:tcW w:w="1686" w:type="dxa"/>
            <w:vMerge/>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rPr>
                <w:rFonts w:ascii="Arial" w:hAnsi="Arial" w:cs="Arial"/>
                <w:sz w:val="18"/>
                <w:szCs w:val="18"/>
                <w:lang w:val="en-GB"/>
              </w:rPr>
            </w:pPr>
          </w:p>
        </w:tc>
        <w:tc>
          <w:tcPr>
            <w:tcW w:w="1898"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keepNext/>
              <w:keepLines/>
              <w:jc w:val="center"/>
              <w:rPr>
                <w:rFonts w:ascii="Arial" w:hAnsi="Arial" w:cs="Arial"/>
                <w:sz w:val="18"/>
                <w:szCs w:val="18"/>
              </w:rPr>
            </w:pPr>
            <w:r>
              <w:rPr>
                <w:rFonts w:ascii="Arial" w:hAnsi="Arial" w:cs="Arial"/>
                <w:sz w:val="18"/>
                <w:szCs w:val="18"/>
              </w:rPr>
              <w:t>n78</w:t>
            </w:r>
          </w:p>
        </w:tc>
        <w:tc>
          <w:tcPr>
            <w:tcW w:w="2340"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keepNext/>
              <w:keepLines/>
              <w:jc w:val="center"/>
              <w:rPr>
                <w:rFonts w:ascii="Arial" w:hAnsi="Arial" w:cs="Arial"/>
                <w:sz w:val="18"/>
                <w:szCs w:val="18"/>
              </w:rPr>
            </w:pPr>
            <w:r>
              <w:rPr>
                <w:rFonts w:ascii="Arial" w:hAnsi="Arial" w:cs="Arial"/>
                <w:sz w:val="18"/>
                <w:szCs w:val="18"/>
              </w:rPr>
              <w:t>0.8</w:t>
            </w:r>
          </w:p>
        </w:tc>
      </w:tr>
    </w:tbl>
    <w:p w:rsidR="000B3FF8" w:rsidRDefault="000B3FF8" w:rsidP="000B3FF8">
      <w:pPr>
        <w:rPr>
          <w:rFonts w:ascii="Arial" w:hAnsi="Arial" w:cs="Arial"/>
          <w:lang w:val="en-GB"/>
        </w:rPr>
      </w:pPr>
    </w:p>
    <w:p w:rsidR="000B3FF8" w:rsidRDefault="000B3FF8" w:rsidP="000B3FF8">
      <w:pPr>
        <w:keepNext/>
        <w:keepLines/>
        <w:spacing w:before="60"/>
        <w:jc w:val="center"/>
        <w:rPr>
          <w:rFonts w:ascii="Arial" w:hAnsi="Arial" w:cs="Arial"/>
          <w:b/>
        </w:rPr>
      </w:pPr>
      <w:r>
        <w:rPr>
          <w:rFonts w:ascii="Arial" w:hAnsi="Arial" w:cs="Arial"/>
          <w:b/>
        </w:rPr>
        <w:lastRenderedPageBreak/>
        <w:t xml:space="preserve">Table </w:t>
      </w:r>
      <w:r w:rsidR="00642109">
        <w:rPr>
          <w:rFonts w:ascii="Arial" w:hAnsi="Arial" w:cs="Arial"/>
          <w:b/>
        </w:rPr>
        <w:t>5.98</w:t>
      </w:r>
      <w:r>
        <w:rPr>
          <w:rFonts w:ascii="Arial" w:hAnsi="Arial" w:cs="Arial"/>
          <w:b/>
        </w:rPr>
        <w:t>.3-2: ΔR</w:t>
      </w:r>
      <w:r>
        <w:rPr>
          <w:rFonts w:ascii="Arial" w:hAnsi="Arial" w:cs="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87"/>
        <w:gridCol w:w="1900"/>
        <w:gridCol w:w="2340"/>
      </w:tblGrid>
      <w:tr w:rsidR="000B3FF8" w:rsidTr="00D90644">
        <w:trPr>
          <w:trHeight w:val="467"/>
          <w:tblHeader/>
          <w:jc w:val="center"/>
        </w:trPr>
        <w:tc>
          <w:tcPr>
            <w:tcW w:w="1687"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rPr>
                <w:rFonts w:cs="Arial"/>
              </w:rPr>
            </w:pPr>
            <w:r>
              <w:rPr>
                <w:rFonts w:cs="Arial"/>
              </w:rPr>
              <w:t>Inter-band DC Configuration</w:t>
            </w:r>
          </w:p>
        </w:tc>
        <w:tc>
          <w:tcPr>
            <w:tcW w:w="1900"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rPr>
                <w:rFonts w:cs="Arial"/>
              </w:rPr>
            </w:pPr>
            <w:r>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rPr>
                <w:rFonts w:cs="Arial"/>
              </w:rPr>
            </w:pPr>
            <w:r>
              <w:rPr>
                <w:rFonts w:cs="Arial"/>
              </w:rPr>
              <w:t>ΔR</w:t>
            </w:r>
            <w:r>
              <w:rPr>
                <w:rFonts w:cs="Arial"/>
                <w:vertAlign w:val="subscript"/>
              </w:rPr>
              <w:t>IB</w:t>
            </w:r>
            <w:r>
              <w:rPr>
                <w:rFonts w:cs="Arial"/>
              </w:rPr>
              <w:t xml:space="preserve"> [dB]</w:t>
            </w:r>
          </w:p>
        </w:tc>
      </w:tr>
      <w:tr w:rsidR="000B3FF8" w:rsidTr="00D90644">
        <w:trPr>
          <w:jc w:val="center"/>
        </w:trPr>
        <w:tc>
          <w:tcPr>
            <w:tcW w:w="1687" w:type="dxa"/>
            <w:vMerge w:val="restart"/>
            <w:tcBorders>
              <w:top w:val="single" w:sz="4" w:space="0" w:color="auto"/>
              <w:left w:val="single" w:sz="4" w:space="0" w:color="auto"/>
              <w:bottom w:val="single" w:sz="4" w:space="0" w:color="auto"/>
              <w:right w:val="single" w:sz="4" w:space="0" w:color="auto"/>
            </w:tcBorders>
            <w:vAlign w:val="center"/>
            <w:hideMark/>
          </w:tcPr>
          <w:p w:rsidR="000B3FF8" w:rsidRPr="00155888" w:rsidRDefault="000B3FF8" w:rsidP="00D90644">
            <w:pPr>
              <w:pStyle w:val="TAC"/>
              <w:rPr>
                <w:rFonts w:cs="Arial"/>
                <w:lang w:eastAsia="fr-FR"/>
              </w:rPr>
            </w:pPr>
            <w:r w:rsidRPr="00155888">
              <w:rPr>
                <w:rFonts w:cs="Arial"/>
                <w:lang w:eastAsia="fr-FR"/>
              </w:rPr>
              <w:t>DC_7-25_n78</w:t>
            </w:r>
          </w:p>
          <w:p w:rsidR="000B3FF8" w:rsidRPr="00155888" w:rsidRDefault="000B3FF8" w:rsidP="00D90644">
            <w:pPr>
              <w:pStyle w:val="TAC"/>
              <w:rPr>
                <w:rFonts w:cs="Arial"/>
                <w:lang w:eastAsia="fr-FR"/>
              </w:rPr>
            </w:pPr>
            <w:r w:rsidRPr="00155888">
              <w:rPr>
                <w:rFonts w:cs="Arial"/>
                <w:lang w:eastAsia="fr-FR"/>
              </w:rPr>
              <w:t>DC_7-7-25_n78</w:t>
            </w:r>
          </w:p>
          <w:p w:rsidR="000B3FF8" w:rsidRPr="00155888" w:rsidRDefault="000B3FF8" w:rsidP="00D90644">
            <w:pPr>
              <w:pStyle w:val="TAC"/>
              <w:rPr>
                <w:rFonts w:cs="Arial"/>
                <w:lang w:eastAsia="fr-FR"/>
              </w:rPr>
            </w:pPr>
            <w:r w:rsidRPr="00155888">
              <w:rPr>
                <w:rFonts w:cs="Arial"/>
                <w:lang w:eastAsia="fr-FR"/>
              </w:rPr>
              <w:t>DC_7-25-25_n78</w:t>
            </w:r>
          </w:p>
          <w:p w:rsidR="000B3FF8" w:rsidRPr="00155888" w:rsidRDefault="000B3FF8" w:rsidP="00D90644">
            <w:pPr>
              <w:keepNext/>
              <w:keepLines/>
              <w:jc w:val="center"/>
              <w:rPr>
                <w:rFonts w:ascii="Arial" w:hAnsi="Arial" w:cs="Arial"/>
                <w:sz w:val="18"/>
                <w:szCs w:val="18"/>
                <w:lang w:val="es-US"/>
              </w:rPr>
            </w:pPr>
            <w:r w:rsidRPr="00155888">
              <w:rPr>
                <w:rFonts w:ascii="Arial" w:hAnsi="Arial" w:cs="Arial"/>
                <w:sz w:val="18"/>
                <w:szCs w:val="18"/>
                <w:lang w:val="es-US" w:eastAsia="fr-FR"/>
              </w:rPr>
              <w:t>DC_7-7-25-25_n78</w:t>
            </w:r>
          </w:p>
        </w:tc>
        <w:tc>
          <w:tcPr>
            <w:tcW w:w="1900" w:type="dxa"/>
            <w:tcBorders>
              <w:top w:val="single" w:sz="4" w:space="0" w:color="auto"/>
              <w:left w:val="single" w:sz="4" w:space="0" w:color="auto"/>
              <w:bottom w:val="single" w:sz="4" w:space="0" w:color="auto"/>
              <w:right w:val="single" w:sz="4" w:space="0" w:color="auto"/>
            </w:tcBorders>
            <w:vAlign w:val="center"/>
          </w:tcPr>
          <w:p w:rsidR="000B3FF8" w:rsidRDefault="000B3FF8" w:rsidP="00D90644">
            <w:pPr>
              <w:keepNext/>
              <w:keepLines/>
              <w:jc w:val="center"/>
              <w:rPr>
                <w:rFonts w:ascii="Arial" w:hAnsi="Arial" w:cs="Arial"/>
                <w:sz w:val="18"/>
                <w:szCs w:val="18"/>
              </w:rPr>
            </w:pPr>
            <w:r>
              <w:rPr>
                <w:rFonts w:ascii="Arial" w:hAnsi="Arial" w:cs="Arial"/>
                <w:sz w:val="18"/>
                <w:szCs w:val="18"/>
              </w:rPr>
              <w:t>7</w:t>
            </w:r>
          </w:p>
        </w:tc>
        <w:tc>
          <w:tcPr>
            <w:tcW w:w="2340" w:type="dxa"/>
            <w:tcBorders>
              <w:top w:val="single" w:sz="4" w:space="0" w:color="auto"/>
              <w:left w:val="single" w:sz="4" w:space="0" w:color="auto"/>
              <w:bottom w:val="single" w:sz="4" w:space="0" w:color="auto"/>
              <w:right w:val="single" w:sz="4" w:space="0" w:color="auto"/>
            </w:tcBorders>
            <w:vAlign w:val="center"/>
          </w:tcPr>
          <w:p w:rsidR="000B3FF8" w:rsidRDefault="000B3FF8" w:rsidP="00D90644">
            <w:pPr>
              <w:keepNext/>
              <w:keepLines/>
              <w:jc w:val="center"/>
              <w:rPr>
                <w:rFonts w:ascii="Arial" w:hAnsi="Arial" w:cs="Arial"/>
                <w:sz w:val="18"/>
                <w:szCs w:val="18"/>
              </w:rPr>
            </w:pPr>
            <w:r>
              <w:rPr>
                <w:rFonts w:ascii="Arial" w:hAnsi="Arial" w:cs="Arial"/>
                <w:sz w:val="18"/>
                <w:szCs w:val="18"/>
              </w:rPr>
              <w:t>0.5</w:t>
            </w:r>
          </w:p>
        </w:tc>
      </w:tr>
      <w:tr w:rsidR="000B3FF8" w:rsidTr="00D90644">
        <w:trPr>
          <w:jc w:val="center"/>
        </w:trPr>
        <w:tc>
          <w:tcPr>
            <w:tcW w:w="1687" w:type="dxa"/>
            <w:vMerge/>
            <w:tcBorders>
              <w:top w:val="single" w:sz="4" w:space="0" w:color="auto"/>
              <w:left w:val="single" w:sz="4" w:space="0" w:color="auto"/>
              <w:bottom w:val="single" w:sz="4" w:space="0" w:color="auto"/>
              <w:right w:val="single" w:sz="4" w:space="0" w:color="auto"/>
            </w:tcBorders>
            <w:vAlign w:val="center"/>
          </w:tcPr>
          <w:p w:rsidR="000B3FF8" w:rsidRDefault="000B3FF8" w:rsidP="00D90644">
            <w:pPr>
              <w:rPr>
                <w:rFonts w:ascii="Arial" w:hAnsi="Arial" w:cs="Arial"/>
                <w:sz w:val="18"/>
                <w:szCs w:val="18"/>
                <w:lang w:val="en-GB"/>
              </w:rPr>
            </w:pPr>
          </w:p>
        </w:tc>
        <w:tc>
          <w:tcPr>
            <w:tcW w:w="1900" w:type="dxa"/>
            <w:tcBorders>
              <w:top w:val="single" w:sz="4" w:space="0" w:color="auto"/>
              <w:left w:val="single" w:sz="4" w:space="0" w:color="auto"/>
              <w:bottom w:val="single" w:sz="4" w:space="0" w:color="auto"/>
              <w:right w:val="single" w:sz="4" w:space="0" w:color="auto"/>
            </w:tcBorders>
            <w:vAlign w:val="center"/>
          </w:tcPr>
          <w:p w:rsidR="000B3FF8" w:rsidRDefault="000B3FF8" w:rsidP="00D90644">
            <w:pPr>
              <w:keepNext/>
              <w:keepLines/>
              <w:jc w:val="center"/>
              <w:rPr>
                <w:rFonts w:ascii="Arial" w:hAnsi="Arial" w:cs="Arial"/>
                <w:sz w:val="18"/>
                <w:szCs w:val="18"/>
              </w:rPr>
            </w:pPr>
            <w:r>
              <w:rPr>
                <w:rFonts w:ascii="Arial" w:hAnsi="Arial" w:cs="Arial"/>
                <w:sz w:val="18"/>
                <w:szCs w:val="18"/>
              </w:rPr>
              <w:t>25</w:t>
            </w:r>
          </w:p>
        </w:tc>
        <w:tc>
          <w:tcPr>
            <w:tcW w:w="2340" w:type="dxa"/>
            <w:tcBorders>
              <w:top w:val="single" w:sz="4" w:space="0" w:color="auto"/>
              <w:left w:val="single" w:sz="4" w:space="0" w:color="auto"/>
              <w:bottom w:val="single" w:sz="4" w:space="0" w:color="auto"/>
              <w:right w:val="single" w:sz="4" w:space="0" w:color="auto"/>
            </w:tcBorders>
            <w:vAlign w:val="center"/>
          </w:tcPr>
          <w:p w:rsidR="000B3FF8" w:rsidRDefault="000B3FF8" w:rsidP="00D90644">
            <w:pPr>
              <w:keepNext/>
              <w:keepLines/>
              <w:jc w:val="center"/>
              <w:rPr>
                <w:rFonts w:ascii="Arial" w:hAnsi="Arial" w:cs="Arial"/>
                <w:sz w:val="18"/>
                <w:szCs w:val="18"/>
              </w:rPr>
            </w:pPr>
            <w:r>
              <w:rPr>
                <w:rFonts w:ascii="Arial" w:hAnsi="Arial" w:cs="Arial"/>
                <w:sz w:val="18"/>
                <w:szCs w:val="18"/>
              </w:rPr>
              <w:t>0.2</w:t>
            </w:r>
          </w:p>
        </w:tc>
      </w:tr>
      <w:tr w:rsidR="000B3FF8" w:rsidTr="00D90644">
        <w:trPr>
          <w:jc w:val="center"/>
        </w:trPr>
        <w:tc>
          <w:tcPr>
            <w:tcW w:w="1687" w:type="dxa"/>
            <w:vMerge/>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rPr>
                <w:rFonts w:ascii="Arial" w:hAnsi="Arial" w:cs="Arial"/>
                <w:sz w:val="18"/>
                <w:szCs w:val="18"/>
                <w:lang w:val="en-GB"/>
              </w:rPr>
            </w:pPr>
          </w:p>
        </w:tc>
        <w:tc>
          <w:tcPr>
            <w:tcW w:w="1900"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keepNext/>
              <w:keepLines/>
              <w:jc w:val="center"/>
              <w:rPr>
                <w:rFonts w:ascii="Arial" w:hAnsi="Arial" w:cs="Arial"/>
                <w:sz w:val="18"/>
              </w:rPr>
            </w:pPr>
            <w:r>
              <w:rPr>
                <w:rFonts w:ascii="Arial" w:hAnsi="Arial" w:cs="Arial"/>
                <w:sz w:val="18"/>
                <w:szCs w:val="18"/>
              </w:rPr>
              <w:t>n78</w:t>
            </w:r>
          </w:p>
        </w:tc>
        <w:tc>
          <w:tcPr>
            <w:tcW w:w="2340"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keepNext/>
              <w:keepLines/>
              <w:jc w:val="center"/>
              <w:rPr>
                <w:rFonts w:ascii="Arial" w:hAnsi="Arial" w:cs="Arial"/>
                <w:sz w:val="18"/>
              </w:rPr>
            </w:pPr>
            <w:r>
              <w:rPr>
                <w:rFonts w:ascii="Arial" w:hAnsi="Arial" w:cs="Arial"/>
                <w:sz w:val="18"/>
                <w:szCs w:val="18"/>
              </w:rPr>
              <w:t>0.5</w:t>
            </w:r>
          </w:p>
        </w:tc>
      </w:tr>
    </w:tbl>
    <w:p w:rsidR="000B3FF8" w:rsidRDefault="000B3FF8" w:rsidP="000B3FF8">
      <w:pPr>
        <w:rPr>
          <w:lang w:val="en-GB"/>
        </w:rPr>
      </w:pPr>
    </w:p>
    <w:p w:rsidR="000B3FF8" w:rsidRDefault="00642109" w:rsidP="000B3FF8">
      <w:pPr>
        <w:pStyle w:val="3"/>
      </w:pPr>
      <w:bookmarkStart w:id="523" w:name="_Toc63603137"/>
      <w:r>
        <w:t>5.98</w:t>
      </w:r>
      <w:r w:rsidR="000B3FF8">
        <w:t>.4</w:t>
      </w:r>
      <w:r w:rsidR="000B3FF8">
        <w:tab/>
        <w:t>Reference sensitivity exceptions</w:t>
      </w:r>
      <w:bookmarkEnd w:id="523"/>
    </w:p>
    <w:p w:rsidR="000B3FF8" w:rsidRDefault="000B3FF8" w:rsidP="000B3FF8">
      <w:pPr>
        <w:spacing w:after="240"/>
      </w:pPr>
      <w:r>
        <w:t>The IMD issue specifc to 3DL/2UL is the 4</w:t>
      </w:r>
      <w:r>
        <w:rPr>
          <w:vertAlign w:val="superscript"/>
        </w:rPr>
        <w:t>th</w:t>
      </w:r>
      <w:r>
        <w:t xml:space="preserve"> order IMD for 25+n78 falling into band 25. This issue is similar to DC_2-7_n78 and the same MSD is used.</w:t>
      </w:r>
    </w:p>
    <w:p w:rsidR="000B3FF8" w:rsidRDefault="000B3FF8" w:rsidP="000B3FF8">
      <w:pPr>
        <w:keepNext/>
        <w:keepLines/>
        <w:spacing w:before="60" w:after="240"/>
        <w:jc w:val="center"/>
        <w:rPr>
          <w:rFonts w:ascii="Arial" w:hAnsi="Arial"/>
          <w:b/>
          <w:lang w:val="x-none"/>
        </w:rPr>
      </w:pPr>
      <w:r>
        <w:rPr>
          <w:rFonts w:ascii="Arial" w:hAnsi="Arial"/>
          <w:b/>
          <w:lang w:val="x-none"/>
        </w:rPr>
        <w:t xml:space="preserve">Table </w:t>
      </w:r>
      <w:r w:rsidR="00642109">
        <w:rPr>
          <w:rFonts w:ascii="Arial" w:hAnsi="Arial"/>
          <w:b/>
          <w:lang w:val="x-none"/>
        </w:rPr>
        <w:t>5.98</w:t>
      </w:r>
      <w:r>
        <w:rPr>
          <w:rFonts w:ascii="Arial" w:hAnsi="Arial"/>
          <w:b/>
          <w:lang w:val="x-none"/>
        </w:rPr>
        <w:t>.4-1: MSD for the DC configuration due to IMD issue (three bands)</w:t>
      </w:r>
    </w:p>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837"/>
        <w:gridCol w:w="1167"/>
        <w:gridCol w:w="746"/>
        <w:gridCol w:w="877"/>
        <w:gridCol w:w="1299"/>
        <w:gridCol w:w="624"/>
        <w:gridCol w:w="1195"/>
      </w:tblGrid>
      <w:tr w:rsidR="000B3FF8" w:rsidTr="00D90644">
        <w:trPr>
          <w:trHeight w:val="231"/>
          <w:tblHeader/>
          <w:jc w:val="center"/>
        </w:trPr>
        <w:tc>
          <w:tcPr>
            <w:tcW w:w="9047" w:type="dxa"/>
            <w:gridSpan w:val="8"/>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keepLines/>
              <w:jc w:val="center"/>
              <w:rPr>
                <w:rFonts w:ascii="Arial" w:hAnsi="Arial" w:cs="Arial"/>
                <w:b/>
                <w:sz w:val="18"/>
                <w:lang w:val="en-GB"/>
              </w:rPr>
            </w:pPr>
            <w:r>
              <w:rPr>
                <w:rFonts w:ascii="Arial" w:hAnsi="Arial" w:cs="Arial"/>
                <w:b/>
                <w:sz w:val="18"/>
              </w:rPr>
              <w:t>NR or E-UTRA Band / Channel bandwidth / NRB / MSD</w:t>
            </w:r>
          </w:p>
        </w:tc>
      </w:tr>
      <w:tr w:rsidR="000B3FF8" w:rsidTr="00D90644">
        <w:trPr>
          <w:trHeight w:val="231"/>
          <w:tblHeader/>
          <w:jc w:val="center"/>
        </w:trPr>
        <w:tc>
          <w:tcPr>
            <w:tcW w:w="2302"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keepLines/>
              <w:jc w:val="center"/>
              <w:rPr>
                <w:rFonts w:ascii="Arial" w:eastAsia="MS Mincho" w:hAnsi="Arial" w:cs="Arial"/>
                <w:b/>
                <w:sz w:val="18"/>
              </w:rPr>
            </w:pPr>
            <w:r>
              <w:rPr>
                <w:rFonts w:ascii="Arial" w:eastAsia="MS Mincho" w:hAnsi="Arial" w:cs="Arial"/>
                <w:b/>
                <w:sz w:val="18"/>
              </w:rPr>
              <w:t xml:space="preserve">EN-DC </w:t>
            </w:r>
            <w:r>
              <w:rPr>
                <w:rFonts w:ascii="Arial" w:hAnsi="Arial" w:cs="Arial"/>
                <w:b/>
                <w:sz w:val="18"/>
              </w:rPr>
              <w:t>Configuration</w:t>
            </w:r>
          </w:p>
        </w:tc>
        <w:tc>
          <w:tcPr>
            <w:tcW w:w="837"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keepLines/>
              <w:jc w:val="center"/>
              <w:rPr>
                <w:rFonts w:ascii="Arial" w:hAnsi="Arial" w:cs="Arial"/>
                <w:b/>
                <w:sz w:val="18"/>
              </w:rPr>
            </w:pPr>
            <w:r>
              <w:rPr>
                <w:rFonts w:ascii="Arial" w:hAnsi="Arial" w:cs="Arial"/>
                <w:b/>
                <w:sz w:val="18"/>
              </w:rPr>
              <w:t xml:space="preserve">EUTRA </w:t>
            </w:r>
            <w:r>
              <w:rPr>
                <w:rFonts w:ascii="Arial" w:eastAsia="MS Mincho" w:hAnsi="Arial" w:cs="Arial"/>
                <w:b/>
                <w:sz w:val="18"/>
              </w:rPr>
              <w:t>/ NR</w:t>
            </w:r>
            <w:r>
              <w:rPr>
                <w:rFonts w:ascii="Arial" w:hAnsi="Arial" w:cs="Arial"/>
                <w:b/>
                <w:sz w:val="18"/>
              </w:rPr>
              <w:t xml:space="preserve"> band</w:t>
            </w:r>
          </w:p>
        </w:tc>
        <w:tc>
          <w:tcPr>
            <w:tcW w:w="1167"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keepLines/>
              <w:jc w:val="center"/>
              <w:rPr>
                <w:rFonts w:ascii="Arial" w:hAnsi="Arial" w:cs="Arial"/>
                <w:b/>
                <w:sz w:val="18"/>
              </w:rPr>
            </w:pPr>
            <w:r>
              <w:rPr>
                <w:rFonts w:ascii="Arial" w:hAnsi="Arial" w:cs="Arial"/>
                <w:b/>
                <w:sz w:val="18"/>
              </w:rPr>
              <w:t>UL F</w:t>
            </w:r>
            <w:r>
              <w:rPr>
                <w:rFonts w:ascii="Arial" w:hAnsi="Arial" w:cs="Arial"/>
                <w:b/>
                <w:sz w:val="18"/>
                <w:vertAlign w:val="subscript"/>
              </w:rPr>
              <w:t>c</w:t>
            </w:r>
            <w:r>
              <w:rPr>
                <w:rFonts w:ascii="Arial" w:hAnsi="Arial" w:cs="Arial"/>
                <w:b/>
                <w:sz w:val="18"/>
              </w:rPr>
              <w:t xml:space="preserve"> </w:t>
            </w:r>
            <w:r>
              <w:rPr>
                <w:rFonts w:ascii="Arial" w:hAnsi="Arial" w:cs="Arial"/>
                <w:b/>
                <w:sz w:val="18"/>
              </w:rPr>
              <w:br/>
              <w:t>(MHz)</w:t>
            </w:r>
          </w:p>
        </w:tc>
        <w:tc>
          <w:tcPr>
            <w:tcW w:w="746"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keepLines/>
              <w:jc w:val="center"/>
              <w:rPr>
                <w:rFonts w:ascii="Arial" w:hAnsi="Arial" w:cs="Arial"/>
                <w:b/>
                <w:sz w:val="18"/>
              </w:rPr>
            </w:pPr>
            <w:r>
              <w:rPr>
                <w:rFonts w:ascii="Arial" w:hAnsi="Arial" w:cs="Arial"/>
                <w:b/>
                <w:sz w:val="18"/>
              </w:rPr>
              <w:t xml:space="preserve">UL/DL BW </w:t>
            </w:r>
            <w:r>
              <w:rPr>
                <w:rFonts w:ascii="Arial" w:hAnsi="Arial" w:cs="Arial"/>
                <w:b/>
                <w:sz w:val="18"/>
              </w:rP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keepLines/>
              <w:jc w:val="center"/>
              <w:rPr>
                <w:rFonts w:ascii="Arial" w:hAnsi="Arial" w:cs="Arial"/>
                <w:b/>
                <w:sz w:val="18"/>
              </w:rPr>
            </w:pPr>
            <w:r>
              <w:rPr>
                <w:rFonts w:ascii="Arial" w:hAnsi="Arial" w:cs="Arial"/>
                <w:b/>
                <w:sz w:val="18"/>
              </w:rPr>
              <w:t>UL</w:t>
            </w:r>
          </w:p>
          <w:p w:rsidR="000B3FF8" w:rsidRDefault="000B3FF8" w:rsidP="00D90644">
            <w:pPr>
              <w:keepLines/>
              <w:jc w:val="center"/>
              <w:rPr>
                <w:rFonts w:ascii="Arial" w:hAnsi="Arial" w:cs="Arial"/>
                <w:b/>
                <w:sz w:val="18"/>
              </w:rPr>
            </w:pPr>
            <w:r>
              <w:rPr>
                <w:rFonts w:ascii="Arial" w:hAnsi="Arial" w:cs="Arial"/>
                <w:b/>
                <w:sz w:val="18"/>
              </w:rPr>
              <w:t>L</w:t>
            </w:r>
            <w:r>
              <w:rPr>
                <w:rFonts w:ascii="Arial" w:hAnsi="Arial" w:cs="Arial"/>
                <w:b/>
                <w:sz w:val="18"/>
                <w:vertAlign w:val="subscript"/>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keepLines/>
              <w:jc w:val="center"/>
              <w:rPr>
                <w:rFonts w:ascii="Arial" w:hAnsi="Arial" w:cs="Arial"/>
                <w:b/>
                <w:sz w:val="18"/>
              </w:rPr>
            </w:pPr>
            <w:r>
              <w:rPr>
                <w:rFonts w:ascii="Arial" w:hAnsi="Arial" w:cs="Arial"/>
                <w:b/>
                <w:sz w:val="18"/>
              </w:rPr>
              <w:t>DL F</w:t>
            </w:r>
            <w:r>
              <w:rPr>
                <w:rFonts w:ascii="Arial" w:hAnsi="Arial" w:cs="Arial"/>
                <w:b/>
                <w:sz w:val="18"/>
                <w:vertAlign w:val="subscript"/>
              </w:rPr>
              <w:t>c</w:t>
            </w:r>
            <w:r>
              <w:rPr>
                <w:rFonts w:ascii="Arial" w:hAnsi="Arial" w:cs="Arial"/>
                <w:b/>
                <w:sz w:val="18"/>
              </w:rPr>
              <w:t xml:space="preserve"> (MHz)</w:t>
            </w:r>
          </w:p>
        </w:tc>
        <w:tc>
          <w:tcPr>
            <w:tcW w:w="624"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keepLines/>
              <w:jc w:val="center"/>
              <w:rPr>
                <w:rFonts w:ascii="Arial" w:hAnsi="Arial" w:cs="Arial"/>
                <w:b/>
                <w:sz w:val="18"/>
              </w:rPr>
            </w:pPr>
            <w:r>
              <w:rPr>
                <w:rFonts w:ascii="Arial" w:hAnsi="Arial" w:cs="Arial"/>
                <w:b/>
                <w:sz w:val="18"/>
              </w:rPr>
              <w:t xml:space="preserve">MSD </w:t>
            </w:r>
            <w:r>
              <w:rPr>
                <w:rFonts w:ascii="Arial" w:hAnsi="Arial" w:cs="Arial"/>
                <w:b/>
                <w:sz w:val="18"/>
              </w:rPr>
              <w:br/>
              <w:t>(dB)</w:t>
            </w:r>
          </w:p>
        </w:tc>
        <w:tc>
          <w:tcPr>
            <w:tcW w:w="1195"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keepLines/>
              <w:jc w:val="center"/>
              <w:rPr>
                <w:rFonts w:ascii="Arial" w:hAnsi="Arial" w:cs="Arial"/>
                <w:b/>
                <w:sz w:val="18"/>
              </w:rPr>
            </w:pPr>
            <w:r>
              <w:rPr>
                <w:rFonts w:ascii="Arial" w:hAnsi="Arial" w:cs="Arial"/>
                <w:b/>
                <w:sz w:val="18"/>
              </w:rPr>
              <w:t>IMD order</w:t>
            </w:r>
          </w:p>
        </w:tc>
      </w:tr>
      <w:tr w:rsidR="000B3FF8" w:rsidTr="00D90644">
        <w:trPr>
          <w:trHeight w:val="54"/>
          <w:jc w:val="center"/>
        </w:trPr>
        <w:tc>
          <w:tcPr>
            <w:tcW w:w="2302" w:type="dxa"/>
            <w:vMerge w:val="restart"/>
            <w:tcBorders>
              <w:top w:val="single" w:sz="4" w:space="0" w:color="auto"/>
              <w:left w:val="single" w:sz="4" w:space="0" w:color="auto"/>
              <w:bottom w:val="single" w:sz="4" w:space="0" w:color="auto"/>
              <w:right w:val="single" w:sz="4" w:space="0" w:color="auto"/>
            </w:tcBorders>
            <w:vAlign w:val="center"/>
            <w:hideMark/>
          </w:tcPr>
          <w:p w:rsidR="000B3FF8" w:rsidRPr="00155888" w:rsidRDefault="000B3FF8" w:rsidP="00D90644">
            <w:pPr>
              <w:pStyle w:val="TAC"/>
              <w:rPr>
                <w:rFonts w:cs="Arial"/>
                <w:lang w:eastAsia="fr-FR"/>
              </w:rPr>
            </w:pPr>
            <w:r w:rsidRPr="00155888">
              <w:rPr>
                <w:rFonts w:cs="Arial"/>
                <w:lang w:eastAsia="fr-FR"/>
              </w:rPr>
              <w:t>DC_7A-25A_n78A</w:t>
            </w:r>
          </w:p>
          <w:p w:rsidR="000B3FF8" w:rsidRPr="00155888" w:rsidRDefault="000B3FF8" w:rsidP="00D90644">
            <w:pPr>
              <w:pStyle w:val="TAC"/>
              <w:rPr>
                <w:rFonts w:cs="Arial"/>
                <w:lang w:eastAsia="fr-FR"/>
              </w:rPr>
            </w:pPr>
            <w:r w:rsidRPr="00155888">
              <w:rPr>
                <w:rFonts w:cs="Arial"/>
                <w:lang w:eastAsia="fr-FR"/>
              </w:rPr>
              <w:t>DC_7A-7A-25A_n78A</w:t>
            </w:r>
          </w:p>
          <w:p w:rsidR="000B3FF8" w:rsidRPr="00155888" w:rsidRDefault="000B3FF8" w:rsidP="00D90644">
            <w:pPr>
              <w:pStyle w:val="TAC"/>
              <w:rPr>
                <w:rFonts w:cs="Arial"/>
                <w:lang w:eastAsia="fr-FR"/>
              </w:rPr>
            </w:pPr>
            <w:r w:rsidRPr="00155888">
              <w:rPr>
                <w:rFonts w:cs="Arial"/>
                <w:lang w:eastAsia="fr-FR"/>
              </w:rPr>
              <w:t>DC_7C-25A_n78A</w:t>
            </w:r>
          </w:p>
          <w:p w:rsidR="000B3FF8" w:rsidRPr="00155888" w:rsidRDefault="000B3FF8" w:rsidP="00D90644">
            <w:pPr>
              <w:pStyle w:val="TAC"/>
              <w:rPr>
                <w:rFonts w:cs="Arial"/>
                <w:lang w:eastAsia="fr-FR"/>
              </w:rPr>
            </w:pPr>
            <w:r w:rsidRPr="00155888">
              <w:rPr>
                <w:rFonts w:cs="Arial"/>
                <w:lang w:eastAsia="fr-FR"/>
              </w:rPr>
              <w:t>DC_7A-25A-25A_n78A</w:t>
            </w:r>
          </w:p>
          <w:p w:rsidR="000B3FF8" w:rsidRPr="00155888" w:rsidRDefault="000B3FF8" w:rsidP="00D90644">
            <w:pPr>
              <w:pStyle w:val="TAC"/>
              <w:rPr>
                <w:rFonts w:cs="Arial"/>
                <w:lang w:eastAsia="fr-FR"/>
              </w:rPr>
            </w:pPr>
            <w:r w:rsidRPr="00155888">
              <w:rPr>
                <w:rFonts w:cs="Arial"/>
                <w:lang w:eastAsia="fr-FR"/>
              </w:rPr>
              <w:t>DC_7A-7A-25A-25A_n78A</w:t>
            </w:r>
          </w:p>
          <w:p w:rsidR="000B3FF8" w:rsidRDefault="000B3FF8" w:rsidP="00D90644">
            <w:pPr>
              <w:pStyle w:val="TAC"/>
              <w:keepNext w:val="0"/>
              <w:rPr>
                <w:rFonts w:eastAsia="MS Mincho" w:cs="Arial"/>
              </w:rPr>
            </w:pPr>
            <w:r w:rsidRPr="00155888">
              <w:rPr>
                <w:rFonts w:cs="Arial"/>
                <w:lang w:eastAsia="fr-FR"/>
              </w:rPr>
              <w:t>DC_7C-25A-25A_n78A</w:t>
            </w:r>
          </w:p>
        </w:tc>
        <w:tc>
          <w:tcPr>
            <w:tcW w:w="837" w:type="dxa"/>
            <w:tcBorders>
              <w:top w:val="single" w:sz="4" w:space="0" w:color="auto"/>
              <w:left w:val="single" w:sz="4" w:space="0" w:color="auto"/>
              <w:bottom w:val="single" w:sz="4" w:space="0" w:color="auto"/>
              <w:right w:val="single" w:sz="4" w:space="0" w:color="auto"/>
            </w:tcBorders>
            <w:vAlign w:val="center"/>
          </w:tcPr>
          <w:p w:rsidR="000B3FF8" w:rsidRDefault="000B3FF8" w:rsidP="00D90644">
            <w:pPr>
              <w:pStyle w:val="TAC"/>
              <w:keepNext w:val="0"/>
              <w:rPr>
                <w:rFonts w:cs="Arial"/>
              </w:rPr>
            </w:pPr>
            <w:r>
              <w:rPr>
                <w:rFonts w:cs="Arial"/>
              </w:rPr>
              <w:t>7</w:t>
            </w:r>
          </w:p>
        </w:tc>
        <w:tc>
          <w:tcPr>
            <w:tcW w:w="1167" w:type="dxa"/>
            <w:tcBorders>
              <w:top w:val="single" w:sz="4" w:space="0" w:color="auto"/>
              <w:left w:val="single" w:sz="4" w:space="0" w:color="auto"/>
              <w:bottom w:val="single" w:sz="4" w:space="0" w:color="auto"/>
              <w:right w:val="single" w:sz="4" w:space="0" w:color="auto"/>
            </w:tcBorders>
            <w:noWrap/>
            <w:vAlign w:val="center"/>
          </w:tcPr>
          <w:p w:rsidR="000B3FF8" w:rsidRDefault="000B3FF8" w:rsidP="00D90644">
            <w:pPr>
              <w:pStyle w:val="TAC"/>
              <w:keepNext w:val="0"/>
              <w:rPr>
                <w:rFonts w:cs="Arial"/>
              </w:rPr>
            </w:pPr>
            <w:r>
              <w:rPr>
                <w:rFonts w:cs="Arial"/>
              </w:rPr>
              <w:t>2550</w:t>
            </w:r>
          </w:p>
        </w:tc>
        <w:tc>
          <w:tcPr>
            <w:tcW w:w="746" w:type="dxa"/>
            <w:tcBorders>
              <w:top w:val="single" w:sz="4" w:space="0" w:color="auto"/>
              <w:left w:val="single" w:sz="4" w:space="0" w:color="auto"/>
              <w:bottom w:val="single" w:sz="4" w:space="0" w:color="auto"/>
              <w:right w:val="single" w:sz="4" w:space="0" w:color="auto"/>
            </w:tcBorders>
            <w:noWrap/>
            <w:vAlign w:val="center"/>
          </w:tcPr>
          <w:p w:rsidR="000B3FF8" w:rsidRDefault="000B3FF8" w:rsidP="00D90644">
            <w:pPr>
              <w:pStyle w:val="TAC"/>
              <w:keepNext w:val="0"/>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tcPr>
          <w:p w:rsidR="000B3FF8" w:rsidRDefault="000B3FF8" w:rsidP="00D90644">
            <w:pPr>
              <w:pStyle w:val="TAC"/>
              <w:keepNext w:val="0"/>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tcPr>
          <w:p w:rsidR="000B3FF8" w:rsidRDefault="000B3FF8" w:rsidP="00D90644">
            <w:pPr>
              <w:pStyle w:val="TAC"/>
              <w:keepNext w:val="0"/>
              <w:rPr>
                <w:rFonts w:cs="Arial"/>
              </w:rPr>
            </w:pPr>
            <w:r>
              <w:rPr>
                <w:rFonts w:cs="Arial"/>
              </w:rPr>
              <w:t>2670</w:t>
            </w:r>
          </w:p>
        </w:tc>
        <w:tc>
          <w:tcPr>
            <w:tcW w:w="624" w:type="dxa"/>
            <w:tcBorders>
              <w:top w:val="single" w:sz="4" w:space="0" w:color="auto"/>
              <w:left w:val="single" w:sz="4" w:space="0" w:color="auto"/>
              <w:bottom w:val="single" w:sz="4" w:space="0" w:color="auto"/>
              <w:right w:val="single" w:sz="4" w:space="0" w:color="auto"/>
            </w:tcBorders>
            <w:vAlign w:val="center"/>
          </w:tcPr>
          <w:p w:rsidR="000B3FF8" w:rsidRDefault="000B3FF8" w:rsidP="00D90644">
            <w:pPr>
              <w:pStyle w:val="TAC"/>
              <w:keepNext w:val="0"/>
              <w:rPr>
                <w:rFonts w:cs="Arial"/>
              </w:rPr>
            </w:pPr>
            <w:r>
              <w:rPr>
                <w:rFonts w:cs="Arial"/>
              </w:rPr>
              <w:t>N/A</w:t>
            </w:r>
          </w:p>
        </w:tc>
        <w:tc>
          <w:tcPr>
            <w:tcW w:w="1195" w:type="dxa"/>
            <w:tcBorders>
              <w:top w:val="single" w:sz="4" w:space="0" w:color="auto"/>
              <w:left w:val="single" w:sz="4" w:space="0" w:color="auto"/>
              <w:bottom w:val="single" w:sz="4" w:space="0" w:color="auto"/>
              <w:right w:val="single" w:sz="4" w:space="0" w:color="auto"/>
            </w:tcBorders>
            <w:vAlign w:val="center"/>
          </w:tcPr>
          <w:p w:rsidR="000B3FF8" w:rsidRDefault="000B3FF8" w:rsidP="00D90644">
            <w:pPr>
              <w:pStyle w:val="TAC"/>
              <w:keepNext w:val="0"/>
              <w:rPr>
                <w:rFonts w:cs="Arial"/>
              </w:rPr>
            </w:pPr>
            <w:r>
              <w:rPr>
                <w:rFonts w:cs="Arial"/>
              </w:rPr>
              <w:t>N/A</w:t>
            </w:r>
          </w:p>
        </w:tc>
      </w:tr>
      <w:tr w:rsidR="000B3FF8" w:rsidTr="00D90644">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rPr>
                <w:rFonts w:ascii="Arial" w:eastAsia="MS Mincho" w:hAnsi="Arial" w:cs="Arial"/>
                <w:sz w:val="18"/>
                <w:lang w:val="en-GB"/>
              </w:rPr>
            </w:pPr>
          </w:p>
        </w:tc>
        <w:tc>
          <w:tcPr>
            <w:tcW w:w="837" w:type="dxa"/>
            <w:tcBorders>
              <w:top w:val="single" w:sz="4" w:space="0" w:color="auto"/>
              <w:left w:val="single" w:sz="4" w:space="0" w:color="auto"/>
              <w:bottom w:val="single" w:sz="4" w:space="0" w:color="auto"/>
              <w:right w:val="single" w:sz="4" w:space="0" w:color="auto"/>
            </w:tcBorders>
            <w:vAlign w:val="center"/>
          </w:tcPr>
          <w:p w:rsidR="000B3FF8" w:rsidRDefault="000B3FF8" w:rsidP="00D90644">
            <w:pPr>
              <w:pStyle w:val="TAC"/>
              <w:keepNext w:val="0"/>
              <w:rPr>
                <w:rFonts w:cs="Arial"/>
              </w:rPr>
            </w:pPr>
            <w:r>
              <w:rPr>
                <w:rFonts w:cs="Arial"/>
              </w:rPr>
              <w:t>25</w:t>
            </w:r>
          </w:p>
        </w:tc>
        <w:tc>
          <w:tcPr>
            <w:tcW w:w="1167" w:type="dxa"/>
            <w:tcBorders>
              <w:top w:val="single" w:sz="4" w:space="0" w:color="auto"/>
              <w:left w:val="single" w:sz="4" w:space="0" w:color="auto"/>
              <w:bottom w:val="single" w:sz="4" w:space="0" w:color="auto"/>
              <w:right w:val="single" w:sz="4" w:space="0" w:color="auto"/>
            </w:tcBorders>
            <w:noWrap/>
            <w:vAlign w:val="center"/>
          </w:tcPr>
          <w:p w:rsidR="000B3FF8" w:rsidRDefault="000B3FF8" w:rsidP="00D90644">
            <w:pPr>
              <w:pStyle w:val="TAC"/>
              <w:keepNext w:val="0"/>
              <w:rPr>
                <w:rFonts w:cs="Arial"/>
              </w:rPr>
            </w:pPr>
            <w:r>
              <w:rPr>
                <w:rFonts w:cs="Arial"/>
              </w:rPr>
              <w:t>1870</w:t>
            </w:r>
          </w:p>
        </w:tc>
        <w:tc>
          <w:tcPr>
            <w:tcW w:w="746" w:type="dxa"/>
            <w:tcBorders>
              <w:top w:val="single" w:sz="4" w:space="0" w:color="auto"/>
              <w:left w:val="single" w:sz="4" w:space="0" w:color="auto"/>
              <w:bottom w:val="single" w:sz="4" w:space="0" w:color="auto"/>
              <w:right w:val="single" w:sz="4" w:space="0" w:color="auto"/>
            </w:tcBorders>
            <w:noWrap/>
            <w:vAlign w:val="center"/>
          </w:tcPr>
          <w:p w:rsidR="000B3FF8" w:rsidRDefault="000B3FF8" w:rsidP="00D90644">
            <w:pPr>
              <w:pStyle w:val="TAC"/>
              <w:keepNext w:val="0"/>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tcPr>
          <w:p w:rsidR="000B3FF8" w:rsidRDefault="000B3FF8" w:rsidP="00D90644">
            <w:pPr>
              <w:pStyle w:val="TAC"/>
              <w:keepNext w:val="0"/>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tcPr>
          <w:p w:rsidR="000B3FF8" w:rsidRDefault="000B3FF8" w:rsidP="00D90644">
            <w:pPr>
              <w:pStyle w:val="TAC"/>
              <w:keepNext w:val="0"/>
              <w:rPr>
                <w:rFonts w:cs="Arial"/>
              </w:rPr>
            </w:pPr>
            <w:r>
              <w:rPr>
                <w:rFonts w:cs="Arial"/>
              </w:rPr>
              <w:t>1950</w:t>
            </w:r>
          </w:p>
        </w:tc>
        <w:tc>
          <w:tcPr>
            <w:tcW w:w="624" w:type="dxa"/>
            <w:tcBorders>
              <w:top w:val="single" w:sz="4" w:space="0" w:color="auto"/>
              <w:left w:val="single" w:sz="4" w:space="0" w:color="auto"/>
              <w:bottom w:val="single" w:sz="4" w:space="0" w:color="auto"/>
              <w:right w:val="single" w:sz="4" w:space="0" w:color="auto"/>
            </w:tcBorders>
            <w:vAlign w:val="center"/>
          </w:tcPr>
          <w:p w:rsidR="000B3FF8" w:rsidRDefault="000B3FF8" w:rsidP="00D90644">
            <w:pPr>
              <w:pStyle w:val="TAC"/>
              <w:keepNext w:val="0"/>
              <w:rPr>
                <w:rFonts w:cs="Arial"/>
              </w:rPr>
            </w:pPr>
            <w:r>
              <w:rPr>
                <w:rFonts w:cs="Arial"/>
              </w:rPr>
              <w:t>8.6</w:t>
            </w:r>
          </w:p>
        </w:tc>
        <w:tc>
          <w:tcPr>
            <w:tcW w:w="1195" w:type="dxa"/>
            <w:tcBorders>
              <w:top w:val="single" w:sz="4" w:space="0" w:color="auto"/>
              <w:left w:val="single" w:sz="4" w:space="0" w:color="auto"/>
              <w:bottom w:val="single" w:sz="4" w:space="0" w:color="auto"/>
              <w:right w:val="single" w:sz="4" w:space="0" w:color="auto"/>
            </w:tcBorders>
            <w:vAlign w:val="center"/>
          </w:tcPr>
          <w:p w:rsidR="000B3FF8" w:rsidRDefault="000B3FF8" w:rsidP="00D90644">
            <w:pPr>
              <w:pStyle w:val="TAC"/>
              <w:keepNext w:val="0"/>
              <w:rPr>
                <w:rFonts w:cs="Arial"/>
              </w:rPr>
            </w:pPr>
            <w:r>
              <w:rPr>
                <w:rFonts w:cs="Arial"/>
              </w:rPr>
              <w:t>IMD4</w:t>
            </w:r>
          </w:p>
        </w:tc>
      </w:tr>
      <w:tr w:rsidR="000B3FF8" w:rsidTr="00D90644">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rPr>
                <w:rFonts w:ascii="Arial" w:eastAsia="MS Mincho" w:hAnsi="Arial" w:cs="Arial"/>
                <w:sz w:val="18"/>
                <w:lang w:val="en-GB"/>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C"/>
              <w:keepNext w:val="0"/>
              <w:rPr>
                <w:rFonts w:cs="Arial"/>
              </w:rPr>
            </w:pPr>
            <w:r>
              <w:rPr>
                <w:rFonts w:cs="Arial"/>
              </w:rPr>
              <w:t>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0B3FF8" w:rsidRDefault="000B3FF8" w:rsidP="00D90644">
            <w:pPr>
              <w:pStyle w:val="TAC"/>
              <w:keepNext w:val="0"/>
              <w:rPr>
                <w:rFonts w:cs="Arial"/>
              </w:rPr>
            </w:pPr>
            <w:r>
              <w:rPr>
                <w:rFonts w:cs="Arial"/>
              </w:rPr>
              <w:t>3525</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0B3FF8" w:rsidRDefault="000B3FF8" w:rsidP="00D90644">
            <w:pPr>
              <w:pStyle w:val="TAC"/>
              <w:keepNext w:val="0"/>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0B3FF8" w:rsidRDefault="000B3FF8" w:rsidP="00D90644">
            <w:pPr>
              <w:pStyle w:val="TAC"/>
              <w:keepNext w:val="0"/>
              <w:rPr>
                <w:rFonts w:cs="Arial"/>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0B3FF8" w:rsidRDefault="000B3FF8" w:rsidP="00D90644">
            <w:pPr>
              <w:pStyle w:val="TAC"/>
              <w:keepNext w:val="0"/>
              <w:rPr>
                <w:rFonts w:cs="Arial"/>
              </w:rPr>
            </w:pPr>
            <w:r>
              <w:rPr>
                <w:rFonts w:cs="Arial"/>
              </w:rPr>
              <w:t>3525</w:t>
            </w:r>
          </w:p>
        </w:tc>
        <w:tc>
          <w:tcPr>
            <w:tcW w:w="624"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C"/>
              <w:keepNext w:val="0"/>
              <w:rPr>
                <w:rFonts w:cs="Arial"/>
              </w:rPr>
            </w:pPr>
            <w:r>
              <w:rPr>
                <w:rFonts w:cs="Arial"/>
              </w:rPr>
              <w:t>N/A</w:t>
            </w:r>
          </w:p>
        </w:tc>
        <w:tc>
          <w:tcPr>
            <w:tcW w:w="1195"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C"/>
              <w:keepNext w:val="0"/>
              <w:rPr>
                <w:rFonts w:cs="Arial"/>
              </w:rPr>
            </w:pPr>
            <w:r>
              <w:rPr>
                <w:rFonts w:cs="Arial"/>
              </w:rPr>
              <w:t>N/A</w:t>
            </w:r>
          </w:p>
        </w:tc>
      </w:tr>
    </w:tbl>
    <w:p w:rsidR="000B3FF8" w:rsidRDefault="000B3FF8" w:rsidP="000B3FF8">
      <w:pPr>
        <w:pStyle w:val="B10"/>
        <w:ind w:left="0" w:firstLine="0"/>
        <w:jc w:val="both"/>
        <w:rPr>
          <w:rFonts w:ascii="Arial" w:hAnsi="Arial" w:cs="Arial"/>
          <w:b/>
          <w:color w:val="FF0000"/>
          <w:lang w:val="en-GB"/>
        </w:rPr>
      </w:pPr>
    </w:p>
    <w:p w:rsidR="000B3FF8" w:rsidRDefault="00642109" w:rsidP="000B3FF8">
      <w:pPr>
        <w:pStyle w:val="2"/>
      </w:pPr>
      <w:bookmarkStart w:id="524" w:name="_Toc63603138"/>
      <w:r>
        <w:t>5.99</w:t>
      </w:r>
      <w:r w:rsidR="000B3FF8" w:rsidRPr="00616096">
        <w:rPr>
          <w:rFonts w:ascii="Calibri" w:hAnsi="Calibri"/>
          <w:sz w:val="22"/>
          <w:szCs w:val="22"/>
          <w:lang w:eastAsia="sv-SE"/>
        </w:rPr>
        <w:tab/>
      </w:r>
      <w:r w:rsidR="000B3FF8">
        <w:t>DC</w:t>
      </w:r>
      <w:r w:rsidR="000B3FF8" w:rsidRPr="00616096">
        <w:t>_</w:t>
      </w:r>
      <w:r w:rsidR="000B3FF8">
        <w:t>25-66_n77</w:t>
      </w:r>
      <w:bookmarkEnd w:id="524"/>
    </w:p>
    <w:p w:rsidR="000B3FF8" w:rsidRDefault="00642109" w:rsidP="000B3FF8">
      <w:pPr>
        <w:keepNext/>
        <w:keepLines/>
        <w:spacing w:before="120" w:after="240"/>
        <w:ind w:left="1134" w:hanging="1134"/>
        <w:outlineLvl w:val="2"/>
        <w:rPr>
          <w:rFonts w:ascii="Arial" w:hAnsi="Arial" w:cs="Arial"/>
          <w:sz w:val="28"/>
          <w:szCs w:val="28"/>
        </w:rPr>
      </w:pPr>
      <w:r>
        <w:rPr>
          <w:rFonts w:ascii="Arial" w:hAnsi="Arial" w:cs="Arial"/>
          <w:sz w:val="28"/>
          <w:szCs w:val="28"/>
        </w:rPr>
        <w:t>5.99</w:t>
      </w:r>
      <w:r w:rsidR="000B3FF8">
        <w:rPr>
          <w:rFonts w:ascii="Arial" w:hAnsi="Arial" w:cs="Arial"/>
          <w:sz w:val="28"/>
          <w:szCs w:val="28"/>
        </w:rPr>
        <w:t>.1</w:t>
      </w:r>
      <w:r w:rsidR="000B3FF8">
        <w:rPr>
          <w:rFonts w:ascii="Arial" w:hAnsi="Arial" w:cs="Arial"/>
          <w:sz w:val="28"/>
          <w:szCs w:val="28"/>
        </w:rPr>
        <w:tab/>
        <w:t>Operating bands for DC</w:t>
      </w:r>
    </w:p>
    <w:p w:rsidR="000B3FF8" w:rsidRDefault="000B3FF8" w:rsidP="000B3FF8">
      <w:pPr>
        <w:pStyle w:val="TH"/>
        <w:rPr>
          <w:rFonts w:cs="Arial"/>
        </w:rPr>
      </w:pPr>
      <w:r>
        <w:rPr>
          <w:rFonts w:cs="Arial"/>
        </w:rPr>
        <w:t xml:space="preserve">Table </w:t>
      </w:r>
      <w:r w:rsidR="00642109">
        <w:rPr>
          <w:rFonts w:cs="Arial"/>
        </w:rPr>
        <w:t>5.99</w:t>
      </w:r>
      <w:r>
        <w:rPr>
          <w:rFonts w:cs="Arial"/>
        </w:rPr>
        <w:t>.1-1: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40"/>
        <w:gridCol w:w="3790"/>
      </w:tblGrid>
      <w:tr w:rsidR="000B3FF8" w:rsidTr="00D90644">
        <w:trPr>
          <w:trHeight w:val="288"/>
          <w:tblHeader/>
          <w:jc w:val="center"/>
        </w:trPr>
        <w:tc>
          <w:tcPr>
            <w:tcW w:w="2940"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keepNext w:val="0"/>
              <w:rPr>
                <w:rFonts w:cs="Arial"/>
                <w:lang w:eastAsia="fi-FI"/>
              </w:rPr>
            </w:pPr>
            <w:r>
              <w:rPr>
                <w:rFonts w:cs="Arial"/>
                <w:lang w:eastAsia="fi-FI"/>
              </w:rPr>
              <w:t>DC</w:t>
            </w:r>
          </w:p>
          <w:p w:rsidR="000B3FF8" w:rsidRDefault="000B3FF8" w:rsidP="00D90644">
            <w:pPr>
              <w:pStyle w:val="TAH"/>
              <w:keepNext w:val="0"/>
              <w:rPr>
                <w:rFonts w:cs="Arial"/>
                <w:lang w:eastAsia="fi-FI"/>
              </w:rPr>
            </w:pPr>
            <w:r>
              <w:rPr>
                <w:rFonts w:cs="Arial"/>
                <w:lang w:eastAsia="fi-FI"/>
              </w:rPr>
              <w:t>configuration</w:t>
            </w:r>
          </w:p>
        </w:tc>
        <w:tc>
          <w:tcPr>
            <w:tcW w:w="3790"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keepNext w:val="0"/>
              <w:rPr>
                <w:rFonts w:cs="Arial"/>
                <w:lang w:eastAsia="fi-FI"/>
              </w:rPr>
            </w:pPr>
            <w:r>
              <w:rPr>
                <w:rFonts w:cs="Arial"/>
                <w:lang w:eastAsia="fi-FI"/>
              </w:rPr>
              <w:t>Uplink configuration</w:t>
            </w:r>
          </w:p>
        </w:tc>
      </w:tr>
      <w:tr w:rsidR="000B3FF8" w:rsidTr="00D90644">
        <w:trPr>
          <w:trHeight w:val="288"/>
          <w:jc w:val="center"/>
        </w:trPr>
        <w:tc>
          <w:tcPr>
            <w:tcW w:w="2940" w:type="dxa"/>
            <w:tcBorders>
              <w:top w:val="single" w:sz="4" w:space="0" w:color="auto"/>
              <w:left w:val="single" w:sz="4" w:space="0" w:color="auto"/>
              <w:bottom w:val="single" w:sz="4" w:space="0" w:color="auto"/>
              <w:right w:val="single" w:sz="4" w:space="0" w:color="auto"/>
            </w:tcBorders>
            <w:noWrap/>
            <w:vAlign w:val="center"/>
            <w:hideMark/>
          </w:tcPr>
          <w:p w:rsidR="000B3FF8" w:rsidRPr="00B33CF2" w:rsidRDefault="000B3FF8" w:rsidP="00D90644">
            <w:pPr>
              <w:pStyle w:val="TAC"/>
              <w:rPr>
                <w:rFonts w:cs="Arial"/>
                <w:lang w:eastAsia="fr-FR"/>
              </w:rPr>
            </w:pPr>
            <w:r w:rsidRPr="00B33CF2">
              <w:rPr>
                <w:rFonts w:cs="Arial"/>
                <w:lang w:eastAsia="fr-FR"/>
              </w:rPr>
              <w:t>DC_25A-66A_n77A</w:t>
            </w:r>
          </w:p>
          <w:p w:rsidR="000B3FF8" w:rsidRDefault="000B3FF8" w:rsidP="00D90644">
            <w:pPr>
              <w:pStyle w:val="TAC"/>
              <w:rPr>
                <w:rFonts w:cs="Arial"/>
                <w:lang w:eastAsia="fr-FR"/>
              </w:rPr>
            </w:pPr>
            <w:r w:rsidRPr="00B33CF2">
              <w:rPr>
                <w:rFonts w:cs="Arial"/>
                <w:lang w:eastAsia="fr-FR"/>
              </w:rPr>
              <w:t>DC_25A-25A-66A_n77A</w:t>
            </w:r>
          </w:p>
        </w:tc>
        <w:tc>
          <w:tcPr>
            <w:tcW w:w="3790" w:type="dxa"/>
            <w:tcBorders>
              <w:top w:val="single" w:sz="4" w:space="0" w:color="auto"/>
              <w:left w:val="single" w:sz="4" w:space="0" w:color="auto"/>
              <w:bottom w:val="single" w:sz="4" w:space="0" w:color="auto"/>
              <w:right w:val="single" w:sz="4" w:space="0" w:color="auto"/>
            </w:tcBorders>
            <w:vAlign w:val="center"/>
            <w:hideMark/>
          </w:tcPr>
          <w:p w:rsidR="000B3FF8" w:rsidRPr="00B33CF2" w:rsidRDefault="000B3FF8" w:rsidP="00D90644">
            <w:pPr>
              <w:pStyle w:val="TAC"/>
              <w:rPr>
                <w:rFonts w:cs="Arial"/>
              </w:rPr>
            </w:pPr>
            <w:r w:rsidRPr="00B33CF2">
              <w:rPr>
                <w:rFonts w:cs="Arial"/>
              </w:rPr>
              <w:t>DC_25A_n77A</w:t>
            </w:r>
          </w:p>
          <w:p w:rsidR="000B3FF8" w:rsidRDefault="000B3FF8" w:rsidP="00D90644">
            <w:pPr>
              <w:pStyle w:val="TAC"/>
              <w:rPr>
                <w:rFonts w:cs="Arial"/>
              </w:rPr>
            </w:pPr>
            <w:r w:rsidRPr="00B33CF2">
              <w:rPr>
                <w:rFonts w:cs="Arial"/>
              </w:rPr>
              <w:t>DC_66A_n77A</w:t>
            </w:r>
          </w:p>
        </w:tc>
      </w:tr>
    </w:tbl>
    <w:p w:rsidR="000B3FF8" w:rsidRDefault="000B3FF8" w:rsidP="000B3FF8">
      <w:pPr>
        <w:rPr>
          <w:lang w:val="en-GB"/>
        </w:rPr>
      </w:pPr>
    </w:p>
    <w:p w:rsidR="000B3FF8" w:rsidRDefault="00642109" w:rsidP="000B3FF8">
      <w:pPr>
        <w:pStyle w:val="3"/>
        <w:rPr>
          <w:rFonts w:cs="Arial"/>
          <w:szCs w:val="28"/>
        </w:rPr>
      </w:pPr>
      <w:bookmarkStart w:id="525" w:name="_Toc63603139"/>
      <w:r>
        <w:t>5.99</w:t>
      </w:r>
      <w:r w:rsidR="000B3FF8">
        <w:t>.2</w:t>
      </w:r>
      <w:r w:rsidR="000B3FF8">
        <w:tab/>
      </w:r>
      <w:r w:rsidR="000B3FF8">
        <w:rPr>
          <w:rFonts w:cs="Arial"/>
          <w:szCs w:val="28"/>
        </w:rPr>
        <w:t>Co-existence studies</w:t>
      </w:r>
      <w:bookmarkEnd w:id="525"/>
    </w:p>
    <w:p w:rsidR="000B3FF8" w:rsidRDefault="000B3FF8" w:rsidP="000B3FF8">
      <w:pPr>
        <w:spacing w:after="240"/>
      </w:pPr>
      <w:r>
        <w:t>For UE coexistence study of Band 25 + Band n77, the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harmonics and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intermodulation products were calculated and presented in Table </w:t>
      </w:r>
      <w:r w:rsidR="00642109">
        <w:t>5.99</w:t>
      </w:r>
      <w:r>
        <w:t>.2-1.</w:t>
      </w:r>
    </w:p>
    <w:p w:rsidR="000B3FF8" w:rsidRPr="00155888" w:rsidRDefault="000B3FF8" w:rsidP="000B3FF8">
      <w:pPr>
        <w:keepNext/>
        <w:keepLines/>
        <w:spacing w:before="60" w:after="240"/>
        <w:jc w:val="center"/>
        <w:rPr>
          <w:rFonts w:ascii="Arial" w:hAnsi="Arial"/>
          <w:b/>
          <w:lang w:val="x-none"/>
        </w:rPr>
      </w:pPr>
      <w:r w:rsidRPr="00155888">
        <w:rPr>
          <w:rFonts w:ascii="Arial" w:hAnsi="Arial"/>
          <w:b/>
          <w:lang w:val="x-none"/>
        </w:rPr>
        <w:t xml:space="preserve">Table </w:t>
      </w:r>
      <w:r w:rsidR="00642109">
        <w:rPr>
          <w:rFonts w:ascii="Arial" w:hAnsi="Arial"/>
          <w:b/>
          <w:lang w:val="x-none"/>
        </w:rPr>
        <w:t>5.99</w:t>
      </w:r>
      <w:r w:rsidRPr="00155888">
        <w:rPr>
          <w:rFonts w:ascii="Arial" w:hAnsi="Arial"/>
          <w:b/>
          <w:lang w:val="x-none"/>
        </w:rPr>
        <w:t>.2-</w:t>
      </w:r>
      <w:r>
        <w:rPr>
          <w:rFonts w:ascii="Arial" w:hAnsi="Arial"/>
          <w:b/>
          <w:lang w:val="x-none"/>
        </w:rPr>
        <w:t>1</w:t>
      </w:r>
      <w:r w:rsidRPr="00155888">
        <w:rPr>
          <w:rFonts w:ascii="Arial" w:hAnsi="Arial"/>
          <w:b/>
          <w:lang w:val="x-none"/>
        </w:rPr>
        <w:t>: Harmonic and IMD analysis for DC_25_n7</w:t>
      </w:r>
      <w:r>
        <w:rPr>
          <w:rFonts w:ascii="Arial" w:hAnsi="Arial"/>
          <w:b/>
          <w:lang w:val="x-none"/>
        </w:rPr>
        <w:t>7</w:t>
      </w:r>
    </w:p>
    <w:tbl>
      <w:tblPr>
        <w:tblW w:w="10343" w:type="dxa"/>
        <w:tblLook w:val="04A0" w:firstRow="1" w:lastRow="0" w:firstColumn="1" w:lastColumn="0" w:noHBand="0" w:noVBand="1"/>
      </w:tblPr>
      <w:tblGrid>
        <w:gridCol w:w="2689"/>
        <w:gridCol w:w="1842"/>
        <w:gridCol w:w="1985"/>
        <w:gridCol w:w="1843"/>
        <w:gridCol w:w="1984"/>
      </w:tblGrid>
      <w:tr w:rsidR="000B3FF8" w:rsidTr="00D90644">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UE UL carriers</w:t>
            </w:r>
          </w:p>
        </w:tc>
        <w:tc>
          <w:tcPr>
            <w:tcW w:w="1842" w:type="dxa"/>
            <w:tcBorders>
              <w:top w:val="single" w:sz="4" w:space="0" w:color="auto"/>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f1_low</w:t>
            </w:r>
          </w:p>
        </w:tc>
        <w:tc>
          <w:tcPr>
            <w:tcW w:w="1985" w:type="dxa"/>
            <w:tcBorders>
              <w:top w:val="single" w:sz="4" w:space="0" w:color="auto"/>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f1_high</w:t>
            </w:r>
          </w:p>
        </w:tc>
        <w:tc>
          <w:tcPr>
            <w:tcW w:w="1843" w:type="dxa"/>
            <w:tcBorders>
              <w:top w:val="single" w:sz="4" w:space="0" w:color="auto"/>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f2_low</w:t>
            </w:r>
          </w:p>
        </w:tc>
        <w:tc>
          <w:tcPr>
            <w:tcW w:w="1984" w:type="dxa"/>
            <w:tcBorders>
              <w:top w:val="single" w:sz="4" w:space="0" w:color="auto"/>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f2_high</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UL frequencies (MHz)</w:t>
            </w:r>
          </w:p>
        </w:tc>
        <w:tc>
          <w:tcPr>
            <w:tcW w:w="1842"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1850</w:t>
            </w:r>
          </w:p>
        </w:tc>
        <w:tc>
          <w:tcPr>
            <w:tcW w:w="1985"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1915</w:t>
            </w:r>
          </w:p>
        </w:tc>
        <w:tc>
          <w:tcPr>
            <w:tcW w:w="1843"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3300</w:t>
            </w:r>
          </w:p>
        </w:tc>
        <w:tc>
          <w:tcPr>
            <w:tcW w:w="1984"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4200</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 xml:space="preserve">2nd harmonic </w:t>
            </w:r>
          </w:p>
        </w:tc>
        <w:tc>
          <w:tcPr>
            <w:tcW w:w="1842"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2* f1_low</w:t>
            </w:r>
          </w:p>
        </w:tc>
        <w:tc>
          <w:tcPr>
            <w:tcW w:w="1985"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2*f1_high</w:t>
            </w:r>
          </w:p>
        </w:tc>
        <w:tc>
          <w:tcPr>
            <w:tcW w:w="1843"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2*f2_low</w:t>
            </w:r>
          </w:p>
        </w:tc>
        <w:tc>
          <w:tcPr>
            <w:tcW w:w="1984"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2*f2_high</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harmonic frequency limit (MHz)</w:t>
            </w:r>
          </w:p>
        </w:tc>
        <w:tc>
          <w:tcPr>
            <w:tcW w:w="1842" w:type="dxa"/>
            <w:tcBorders>
              <w:top w:val="nil"/>
              <w:left w:val="nil"/>
              <w:bottom w:val="single" w:sz="4" w:space="0" w:color="auto"/>
              <w:right w:val="single" w:sz="4" w:space="0" w:color="auto"/>
            </w:tcBorders>
            <w:shd w:val="clear" w:color="auto" w:fill="FFFF00"/>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3700</w:t>
            </w:r>
          </w:p>
        </w:tc>
        <w:tc>
          <w:tcPr>
            <w:tcW w:w="1985" w:type="dxa"/>
            <w:tcBorders>
              <w:top w:val="nil"/>
              <w:left w:val="nil"/>
              <w:bottom w:val="single" w:sz="4" w:space="0" w:color="auto"/>
              <w:right w:val="single" w:sz="4" w:space="0" w:color="auto"/>
            </w:tcBorders>
            <w:shd w:val="clear" w:color="auto" w:fill="FFFF00"/>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3830</w:t>
            </w:r>
          </w:p>
        </w:tc>
        <w:tc>
          <w:tcPr>
            <w:tcW w:w="1843"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6600</w:t>
            </w:r>
          </w:p>
        </w:tc>
        <w:tc>
          <w:tcPr>
            <w:tcW w:w="1984"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8400</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lastRenderedPageBreak/>
              <w:t>3rd harmonic</w:t>
            </w:r>
          </w:p>
        </w:tc>
        <w:tc>
          <w:tcPr>
            <w:tcW w:w="1842"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3* f1_low</w:t>
            </w:r>
          </w:p>
        </w:tc>
        <w:tc>
          <w:tcPr>
            <w:tcW w:w="1985"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3*f1_high</w:t>
            </w:r>
          </w:p>
        </w:tc>
        <w:tc>
          <w:tcPr>
            <w:tcW w:w="1843"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3*f2_low</w:t>
            </w:r>
          </w:p>
        </w:tc>
        <w:tc>
          <w:tcPr>
            <w:tcW w:w="1984"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3*f2_high</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harmonic frequency limit (MHz)</w:t>
            </w:r>
          </w:p>
        </w:tc>
        <w:tc>
          <w:tcPr>
            <w:tcW w:w="1842"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5550</w:t>
            </w:r>
          </w:p>
        </w:tc>
        <w:tc>
          <w:tcPr>
            <w:tcW w:w="1985"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5745</w:t>
            </w:r>
          </w:p>
        </w:tc>
        <w:tc>
          <w:tcPr>
            <w:tcW w:w="1843"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9900</w:t>
            </w:r>
          </w:p>
        </w:tc>
        <w:tc>
          <w:tcPr>
            <w:tcW w:w="1984"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12600</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2nd order IMD products</w:t>
            </w:r>
          </w:p>
        </w:tc>
        <w:tc>
          <w:tcPr>
            <w:tcW w:w="1842"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f2_low – f1_high</w:t>
            </w:r>
          </w:p>
        </w:tc>
        <w:tc>
          <w:tcPr>
            <w:tcW w:w="1985"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f2_high – f1_low</w:t>
            </w:r>
          </w:p>
        </w:tc>
        <w:tc>
          <w:tcPr>
            <w:tcW w:w="1843"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f2_low + f1_low</w:t>
            </w:r>
          </w:p>
        </w:tc>
        <w:tc>
          <w:tcPr>
            <w:tcW w:w="1984"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f2_high + f1_high</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FFFF00"/>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1385</w:t>
            </w:r>
          </w:p>
        </w:tc>
        <w:tc>
          <w:tcPr>
            <w:tcW w:w="1985" w:type="dxa"/>
            <w:tcBorders>
              <w:top w:val="nil"/>
              <w:left w:val="nil"/>
              <w:bottom w:val="single" w:sz="4" w:space="0" w:color="auto"/>
              <w:right w:val="single" w:sz="4" w:space="0" w:color="auto"/>
            </w:tcBorders>
            <w:shd w:val="clear" w:color="auto" w:fill="FFFF00"/>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2350</w:t>
            </w:r>
          </w:p>
        </w:tc>
        <w:tc>
          <w:tcPr>
            <w:tcW w:w="1843"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5150</w:t>
            </w:r>
          </w:p>
        </w:tc>
        <w:tc>
          <w:tcPr>
            <w:tcW w:w="1984"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6115</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3rd order IMD products</w:t>
            </w:r>
          </w:p>
        </w:tc>
        <w:tc>
          <w:tcPr>
            <w:tcW w:w="1842"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2*f1_low – f2_high</w:t>
            </w:r>
          </w:p>
        </w:tc>
        <w:tc>
          <w:tcPr>
            <w:tcW w:w="1985"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2*f1_high – f2_low</w:t>
            </w:r>
          </w:p>
        </w:tc>
        <w:tc>
          <w:tcPr>
            <w:tcW w:w="1843"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2*f2_low – f1_high</w:t>
            </w:r>
          </w:p>
        </w:tc>
        <w:tc>
          <w:tcPr>
            <w:tcW w:w="1984"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2*f2_high – f1_low</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500</w:t>
            </w:r>
          </w:p>
        </w:tc>
        <w:tc>
          <w:tcPr>
            <w:tcW w:w="1985"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530</w:t>
            </w:r>
          </w:p>
        </w:tc>
        <w:tc>
          <w:tcPr>
            <w:tcW w:w="1843"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4685</w:t>
            </w:r>
          </w:p>
        </w:tc>
        <w:tc>
          <w:tcPr>
            <w:tcW w:w="1984"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6550</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3rd order IMD products</w:t>
            </w:r>
          </w:p>
        </w:tc>
        <w:tc>
          <w:tcPr>
            <w:tcW w:w="1842"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2*f1_low + f2_low</w:t>
            </w:r>
          </w:p>
        </w:tc>
        <w:tc>
          <w:tcPr>
            <w:tcW w:w="1985"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2*f1_high + f2_high</w:t>
            </w:r>
          </w:p>
        </w:tc>
        <w:tc>
          <w:tcPr>
            <w:tcW w:w="1843"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2*f2_low + f1_low</w:t>
            </w:r>
          </w:p>
        </w:tc>
        <w:tc>
          <w:tcPr>
            <w:tcW w:w="1984"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2*f2_high + f1_high</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7000</w:t>
            </w:r>
          </w:p>
        </w:tc>
        <w:tc>
          <w:tcPr>
            <w:tcW w:w="1985"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8030</w:t>
            </w:r>
          </w:p>
        </w:tc>
        <w:tc>
          <w:tcPr>
            <w:tcW w:w="1843"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8450</w:t>
            </w:r>
          </w:p>
        </w:tc>
        <w:tc>
          <w:tcPr>
            <w:tcW w:w="1984"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10315</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4th order IMD products</w:t>
            </w:r>
          </w:p>
        </w:tc>
        <w:tc>
          <w:tcPr>
            <w:tcW w:w="1842"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3*f1_low – f2_high</w:t>
            </w:r>
          </w:p>
        </w:tc>
        <w:tc>
          <w:tcPr>
            <w:tcW w:w="1985"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3*f1_high – f2_low</w:t>
            </w:r>
          </w:p>
        </w:tc>
        <w:tc>
          <w:tcPr>
            <w:tcW w:w="1843"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3*f2_low – f1_high</w:t>
            </w:r>
          </w:p>
        </w:tc>
        <w:tc>
          <w:tcPr>
            <w:tcW w:w="1984"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3*f2_high – f1_low</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FFFF00"/>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1350</w:t>
            </w:r>
          </w:p>
        </w:tc>
        <w:tc>
          <w:tcPr>
            <w:tcW w:w="1985" w:type="dxa"/>
            <w:tcBorders>
              <w:top w:val="nil"/>
              <w:left w:val="nil"/>
              <w:bottom w:val="single" w:sz="4" w:space="0" w:color="auto"/>
              <w:right w:val="single" w:sz="4" w:space="0" w:color="auto"/>
            </w:tcBorders>
            <w:shd w:val="clear" w:color="auto" w:fill="FFFF00"/>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2445</w:t>
            </w:r>
          </w:p>
        </w:tc>
        <w:tc>
          <w:tcPr>
            <w:tcW w:w="1843"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7985</w:t>
            </w:r>
          </w:p>
        </w:tc>
        <w:tc>
          <w:tcPr>
            <w:tcW w:w="1984"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10750</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4th order IMD products</w:t>
            </w:r>
          </w:p>
        </w:tc>
        <w:tc>
          <w:tcPr>
            <w:tcW w:w="1842"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3*f1_low + f2_low</w:t>
            </w:r>
          </w:p>
        </w:tc>
        <w:tc>
          <w:tcPr>
            <w:tcW w:w="1985"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3*f1_high + f2_high</w:t>
            </w:r>
          </w:p>
        </w:tc>
        <w:tc>
          <w:tcPr>
            <w:tcW w:w="1843"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3*f2_low + f1_low</w:t>
            </w:r>
          </w:p>
        </w:tc>
        <w:tc>
          <w:tcPr>
            <w:tcW w:w="1984"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3*f2_high + f1_high</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8850</w:t>
            </w:r>
          </w:p>
        </w:tc>
        <w:tc>
          <w:tcPr>
            <w:tcW w:w="1985"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9945</w:t>
            </w:r>
          </w:p>
        </w:tc>
        <w:tc>
          <w:tcPr>
            <w:tcW w:w="1843"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11750</w:t>
            </w:r>
          </w:p>
        </w:tc>
        <w:tc>
          <w:tcPr>
            <w:tcW w:w="1984"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14515</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4th order IMD products</w:t>
            </w:r>
          </w:p>
        </w:tc>
        <w:tc>
          <w:tcPr>
            <w:tcW w:w="1842"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2*f1_low – 2*f2_high</w:t>
            </w:r>
          </w:p>
        </w:tc>
        <w:tc>
          <w:tcPr>
            <w:tcW w:w="1985"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2*f1_high – 2*f2_low</w:t>
            </w:r>
          </w:p>
        </w:tc>
        <w:tc>
          <w:tcPr>
            <w:tcW w:w="1843"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2*f1_low + 2*f2_low</w:t>
            </w:r>
          </w:p>
        </w:tc>
        <w:tc>
          <w:tcPr>
            <w:tcW w:w="1984"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2*f1_high + 2*f2_high</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FFFF00"/>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4700</w:t>
            </w:r>
          </w:p>
        </w:tc>
        <w:tc>
          <w:tcPr>
            <w:tcW w:w="1985" w:type="dxa"/>
            <w:tcBorders>
              <w:top w:val="nil"/>
              <w:left w:val="nil"/>
              <w:bottom w:val="single" w:sz="4" w:space="0" w:color="auto"/>
              <w:right w:val="single" w:sz="4" w:space="0" w:color="auto"/>
            </w:tcBorders>
            <w:shd w:val="clear" w:color="auto" w:fill="FFFF00"/>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2770</w:t>
            </w:r>
          </w:p>
        </w:tc>
        <w:tc>
          <w:tcPr>
            <w:tcW w:w="1843"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10300</w:t>
            </w:r>
          </w:p>
        </w:tc>
        <w:tc>
          <w:tcPr>
            <w:tcW w:w="1984"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12230</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f1_low – 4*f2_high</w:t>
            </w:r>
          </w:p>
        </w:tc>
        <w:tc>
          <w:tcPr>
            <w:tcW w:w="1985"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f1_high – 4*f2_low</w:t>
            </w:r>
          </w:p>
        </w:tc>
        <w:tc>
          <w:tcPr>
            <w:tcW w:w="1843"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f2_low – 4*f1_high</w:t>
            </w:r>
          </w:p>
        </w:tc>
        <w:tc>
          <w:tcPr>
            <w:tcW w:w="1984"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f2_high – 4*f1_low</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14950</w:t>
            </w:r>
          </w:p>
        </w:tc>
        <w:tc>
          <w:tcPr>
            <w:tcW w:w="1985"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11285</w:t>
            </w:r>
          </w:p>
        </w:tc>
        <w:tc>
          <w:tcPr>
            <w:tcW w:w="1843" w:type="dxa"/>
            <w:tcBorders>
              <w:top w:val="nil"/>
              <w:left w:val="nil"/>
              <w:bottom w:val="single" w:sz="4" w:space="0" w:color="auto"/>
              <w:right w:val="single" w:sz="4" w:space="0" w:color="auto"/>
            </w:tcBorders>
            <w:shd w:val="clear" w:color="auto" w:fill="FFFF00"/>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4360</w:t>
            </w:r>
          </w:p>
        </w:tc>
        <w:tc>
          <w:tcPr>
            <w:tcW w:w="1984" w:type="dxa"/>
            <w:tcBorders>
              <w:top w:val="nil"/>
              <w:left w:val="nil"/>
              <w:bottom w:val="single" w:sz="4" w:space="0" w:color="auto"/>
              <w:right w:val="single" w:sz="4" w:space="0" w:color="auto"/>
            </w:tcBorders>
            <w:shd w:val="clear" w:color="auto" w:fill="FFFF00"/>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3200</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f1_low + 4*f2_low</w:t>
            </w:r>
          </w:p>
        </w:tc>
        <w:tc>
          <w:tcPr>
            <w:tcW w:w="1985"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f1_high + 4*f2_high</w:t>
            </w:r>
          </w:p>
        </w:tc>
        <w:tc>
          <w:tcPr>
            <w:tcW w:w="1843"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f2_low + 4*f1_low</w:t>
            </w:r>
          </w:p>
        </w:tc>
        <w:tc>
          <w:tcPr>
            <w:tcW w:w="1984"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f2_high + 4*f1_high</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15050</w:t>
            </w:r>
          </w:p>
        </w:tc>
        <w:tc>
          <w:tcPr>
            <w:tcW w:w="1985"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18715</w:t>
            </w:r>
          </w:p>
        </w:tc>
        <w:tc>
          <w:tcPr>
            <w:tcW w:w="1843"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10700</w:t>
            </w:r>
          </w:p>
        </w:tc>
        <w:tc>
          <w:tcPr>
            <w:tcW w:w="1984"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11860</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2*f1_low – 3*f2_high</w:t>
            </w:r>
          </w:p>
        </w:tc>
        <w:tc>
          <w:tcPr>
            <w:tcW w:w="1985"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2*f1_high - 3*f2_low</w:t>
            </w:r>
          </w:p>
        </w:tc>
        <w:tc>
          <w:tcPr>
            <w:tcW w:w="1843"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2*f2_low – 3*f1_high</w:t>
            </w:r>
          </w:p>
        </w:tc>
        <w:tc>
          <w:tcPr>
            <w:tcW w:w="1984"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2*f2_high – 3*f1_low</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8900</w:t>
            </w:r>
          </w:p>
        </w:tc>
        <w:tc>
          <w:tcPr>
            <w:tcW w:w="1985"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6070</w:t>
            </w:r>
          </w:p>
        </w:tc>
        <w:tc>
          <w:tcPr>
            <w:tcW w:w="1843" w:type="dxa"/>
            <w:tcBorders>
              <w:top w:val="nil"/>
              <w:left w:val="nil"/>
              <w:bottom w:val="single" w:sz="4" w:space="0" w:color="auto"/>
              <w:right w:val="single" w:sz="4" w:space="0" w:color="auto"/>
            </w:tcBorders>
            <w:shd w:val="clear" w:color="auto" w:fill="FFFF00"/>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855</w:t>
            </w:r>
          </w:p>
        </w:tc>
        <w:tc>
          <w:tcPr>
            <w:tcW w:w="1984" w:type="dxa"/>
            <w:tcBorders>
              <w:top w:val="nil"/>
              <w:left w:val="nil"/>
              <w:bottom w:val="single" w:sz="4" w:space="0" w:color="auto"/>
              <w:right w:val="single" w:sz="4" w:space="0" w:color="auto"/>
            </w:tcBorders>
            <w:shd w:val="clear" w:color="auto" w:fill="FFFF00"/>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2850</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2*f1_low + 3*f2_low</w:t>
            </w:r>
          </w:p>
        </w:tc>
        <w:tc>
          <w:tcPr>
            <w:tcW w:w="1985"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2*f1_high + 3*f2_high</w:t>
            </w:r>
          </w:p>
        </w:tc>
        <w:tc>
          <w:tcPr>
            <w:tcW w:w="1843"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2*f2_low + 3*f1_low</w:t>
            </w:r>
          </w:p>
        </w:tc>
        <w:tc>
          <w:tcPr>
            <w:tcW w:w="1984"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2*f2_high + 3*f1_high</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9D20AD" w:rsidRDefault="000B3FF8" w:rsidP="00D90644">
            <w:pPr>
              <w:rPr>
                <w:rFonts w:ascii="Arial" w:hAnsi="Arial" w:cs="Arial"/>
                <w:color w:val="000000"/>
                <w:sz w:val="16"/>
                <w:szCs w:val="16"/>
              </w:rPr>
            </w:pPr>
            <w:r w:rsidRPr="009D20AD">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13600</w:t>
            </w:r>
          </w:p>
        </w:tc>
        <w:tc>
          <w:tcPr>
            <w:tcW w:w="1985"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16430</w:t>
            </w:r>
          </w:p>
        </w:tc>
        <w:tc>
          <w:tcPr>
            <w:tcW w:w="1843"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12150</w:t>
            </w:r>
          </w:p>
        </w:tc>
        <w:tc>
          <w:tcPr>
            <w:tcW w:w="1984" w:type="dxa"/>
            <w:tcBorders>
              <w:top w:val="nil"/>
              <w:left w:val="nil"/>
              <w:bottom w:val="single" w:sz="4" w:space="0" w:color="auto"/>
              <w:right w:val="single" w:sz="4" w:space="0" w:color="auto"/>
            </w:tcBorders>
            <w:shd w:val="clear" w:color="auto" w:fill="auto"/>
            <w:noWrap/>
            <w:hideMark/>
          </w:tcPr>
          <w:p w:rsidR="000B3FF8" w:rsidRPr="009D20AD" w:rsidRDefault="000B3FF8" w:rsidP="00D90644">
            <w:pPr>
              <w:jc w:val="right"/>
              <w:rPr>
                <w:rFonts w:ascii="Arial" w:hAnsi="Arial" w:cs="Arial"/>
                <w:color w:val="000000"/>
                <w:sz w:val="16"/>
                <w:szCs w:val="16"/>
              </w:rPr>
            </w:pPr>
            <w:r w:rsidRPr="009D20AD">
              <w:rPr>
                <w:rFonts w:ascii="Arial" w:hAnsi="Arial" w:cs="Arial"/>
                <w:sz w:val="16"/>
                <w:szCs w:val="16"/>
              </w:rPr>
              <w:t>14145</w:t>
            </w:r>
          </w:p>
        </w:tc>
      </w:tr>
    </w:tbl>
    <w:p w:rsidR="000B3FF8" w:rsidRDefault="000B3FF8" w:rsidP="000B3FF8">
      <w:pPr>
        <w:pStyle w:val="TH"/>
      </w:pPr>
    </w:p>
    <w:p w:rsidR="000B3FF8" w:rsidRDefault="000B3FF8" w:rsidP="000B3FF8">
      <w:pPr>
        <w:spacing w:after="240"/>
      </w:pPr>
      <w:r>
        <w:t>For UE coexistence study of Band 66 + Band n77, the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harmonics and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intermodulation products were calculated and presented in Table </w:t>
      </w:r>
      <w:r w:rsidR="00642109">
        <w:t>5.99</w:t>
      </w:r>
      <w:r>
        <w:t>.2-2.</w:t>
      </w:r>
    </w:p>
    <w:p w:rsidR="000B3FF8" w:rsidRPr="00155888" w:rsidRDefault="000B3FF8" w:rsidP="000B3FF8">
      <w:pPr>
        <w:keepNext/>
        <w:keepLines/>
        <w:spacing w:before="60" w:after="240"/>
        <w:jc w:val="center"/>
        <w:rPr>
          <w:rFonts w:ascii="Arial" w:hAnsi="Arial"/>
          <w:b/>
          <w:lang w:val="x-none"/>
        </w:rPr>
      </w:pPr>
      <w:r w:rsidRPr="00155888">
        <w:rPr>
          <w:rFonts w:ascii="Arial" w:hAnsi="Arial"/>
          <w:b/>
          <w:lang w:val="x-none"/>
        </w:rPr>
        <w:t xml:space="preserve">Table </w:t>
      </w:r>
      <w:r w:rsidR="00642109">
        <w:rPr>
          <w:rFonts w:ascii="Arial" w:hAnsi="Arial"/>
          <w:b/>
          <w:lang w:val="x-none"/>
        </w:rPr>
        <w:t>5.99</w:t>
      </w:r>
      <w:r w:rsidRPr="00155888">
        <w:rPr>
          <w:rFonts w:ascii="Arial" w:hAnsi="Arial"/>
          <w:b/>
          <w:lang w:val="x-none"/>
        </w:rPr>
        <w:t>.2-</w:t>
      </w:r>
      <w:r>
        <w:rPr>
          <w:rFonts w:ascii="Arial" w:hAnsi="Arial"/>
          <w:b/>
          <w:lang w:val="x-none"/>
        </w:rPr>
        <w:t>2</w:t>
      </w:r>
      <w:r w:rsidRPr="00155888">
        <w:rPr>
          <w:rFonts w:ascii="Arial" w:hAnsi="Arial"/>
          <w:b/>
          <w:lang w:val="x-none"/>
        </w:rPr>
        <w:t>: Harmonic and IMD analysis for DC_</w:t>
      </w:r>
      <w:r>
        <w:rPr>
          <w:rFonts w:ascii="Arial" w:hAnsi="Arial"/>
          <w:b/>
          <w:lang w:val="x-none"/>
        </w:rPr>
        <w:t>66</w:t>
      </w:r>
      <w:r w:rsidRPr="00155888">
        <w:rPr>
          <w:rFonts w:ascii="Arial" w:hAnsi="Arial"/>
          <w:b/>
          <w:lang w:val="x-none"/>
        </w:rPr>
        <w:t>_n</w:t>
      </w:r>
      <w:r>
        <w:rPr>
          <w:rFonts w:ascii="Arial" w:hAnsi="Arial"/>
          <w:b/>
          <w:lang w:val="x-none"/>
        </w:rPr>
        <w:t>77</w:t>
      </w:r>
    </w:p>
    <w:tbl>
      <w:tblPr>
        <w:tblW w:w="10343" w:type="dxa"/>
        <w:tblLook w:val="04A0" w:firstRow="1" w:lastRow="0" w:firstColumn="1" w:lastColumn="0" w:noHBand="0" w:noVBand="1"/>
      </w:tblPr>
      <w:tblGrid>
        <w:gridCol w:w="2689"/>
        <w:gridCol w:w="1842"/>
        <w:gridCol w:w="1985"/>
        <w:gridCol w:w="1843"/>
        <w:gridCol w:w="1984"/>
      </w:tblGrid>
      <w:tr w:rsidR="000B3FF8" w:rsidRPr="00155888" w:rsidTr="00D90644">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UE UL carriers</w:t>
            </w:r>
          </w:p>
        </w:tc>
        <w:tc>
          <w:tcPr>
            <w:tcW w:w="1842" w:type="dxa"/>
            <w:tcBorders>
              <w:top w:val="single" w:sz="4" w:space="0" w:color="auto"/>
              <w:left w:val="nil"/>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f1_low</w:t>
            </w:r>
          </w:p>
        </w:tc>
        <w:tc>
          <w:tcPr>
            <w:tcW w:w="1985" w:type="dxa"/>
            <w:tcBorders>
              <w:top w:val="single" w:sz="4" w:space="0" w:color="auto"/>
              <w:left w:val="nil"/>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f1_high</w:t>
            </w:r>
          </w:p>
        </w:tc>
        <w:tc>
          <w:tcPr>
            <w:tcW w:w="1843" w:type="dxa"/>
            <w:tcBorders>
              <w:top w:val="single" w:sz="4" w:space="0" w:color="auto"/>
              <w:left w:val="nil"/>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f2_low</w:t>
            </w:r>
          </w:p>
        </w:tc>
        <w:tc>
          <w:tcPr>
            <w:tcW w:w="1984" w:type="dxa"/>
            <w:tcBorders>
              <w:top w:val="single" w:sz="4" w:space="0" w:color="auto"/>
              <w:left w:val="nil"/>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f2_high</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UL frequencies (MHz)</w:t>
            </w:r>
          </w:p>
        </w:tc>
        <w:tc>
          <w:tcPr>
            <w:tcW w:w="1842"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jc w:val="right"/>
              <w:rPr>
                <w:rFonts w:ascii="Arial" w:hAnsi="Arial" w:cs="Arial"/>
                <w:color w:val="000000"/>
                <w:sz w:val="16"/>
                <w:szCs w:val="16"/>
              </w:rPr>
            </w:pPr>
            <w:r w:rsidRPr="008F2768">
              <w:rPr>
                <w:rFonts w:ascii="Arial" w:hAnsi="Arial" w:cs="Arial"/>
                <w:sz w:val="16"/>
                <w:szCs w:val="16"/>
              </w:rPr>
              <w:t>1710</w:t>
            </w:r>
          </w:p>
        </w:tc>
        <w:tc>
          <w:tcPr>
            <w:tcW w:w="1985"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jc w:val="right"/>
              <w:rPr>
                <w:rFonts w:ascii="Arial" w:hAnsi="Arial" w:cs="Arial"/>
                <w:color w:val="000000"/>
                <w:sz w:val="16"/>
                <w:szCs w:val="16"/>
              </w:rPr>
            </w:pPr>
            <w:r w:rsidRPr="008F2768">
              <w:rPr>
                <w:rFonts w:ascii="Arial" w:hAnsi="Arial" w:cs="Arial"/>
                <w:sz w:val="16"/>
                <w:szCs w:val="16"/>
              </w:rPr>
              <w:t>1780</w:t>
            </w:r>
          </w:p>
        </w:tc>
        <w:tc>
          <w:tcPr>
            <w:tcW w:w="1843"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jc w:val="right"/>
              <w:rPr>
                <w:rFonts w:ascii="Arial" w:hAnsi="Arial" w:cs="Arial"/>
                <w:color w:val="000000"/>
                <w:sz w:val="16"/>
                <w:szCs w:val="16"/>
              </w:rPr>
            </w:pPr>
            <w:r w:rsidRPr="008F2768">
              <w:rPr>
                <w:rFonts w:ascii="Arial" w:hAnsi="Arial" w:cs="Arial"/>
                <w:sz w:val="16"/>
                <w:szCs w:val="16"/>
              </w:rPr>
              <w:t>3300</w:t>
            </w:r>
          </w:p>
        </w:tc>
        <w:tc>
          <w:tcPr>
            <w:tcW w:w="1984"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jc w:val="right"/>
              <w:rPr>
                <w:rFonts w:ascii="Arial" w:hAnsi="Arial" w:cs="Arial"/>
                <w:color w:val="000000"/>
                <w:sz w:val="16"/>
                <w:szCs w:val="16"/>
              </w:rPr>
            </w:pPr>
            <w:r w:rsidRPr="008F2768">
              <w:rPr>
                <w:rFonts w:ascii="Arial" w:hAnsi="Arial" w:cs="Arial"/>
                <w:sz w:val="16"/>
                <w:szCs w:val="16"/>
              </w:rPr>
              <w:t>4200</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 xml:space="preserve">2nd harmonic </w:t>
            </w:r>
          </w:p>
        </w:tc>
        <w:tc>
          <w:tcPr>
            <w:tcW w:w="1842"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2* f1_low</w:t>
            </w:r>
          </w:p>
        </w:tc>
        <w:tc>
          <w:tcPr>
            <w:tcW w:w="1985"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2*f1_high</w:t>
            </w:r>
          </w:p>
        </w:tc>
        <w:tc>
          <w:tcPr>
            <w:tcW w:w="1843"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2*f2_low</w:t>
            </w:r>
          </w:p>
        </w:tc>
        <w:tc>
          <w:tcPr>
            <w:tcW w:w="1984"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2*f2_high</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harmonic frequency limit (MHz)</w:t>
            </w:r>
          </w:p>
        </w:tc>
        <w:tc>
          <w:tcPr>
            <w:tcW w:w="1842" w:type="dxa"/>
            <w:tcBorders>
              <w:top w:val="nil"/>
              <w:left w:val="nil"/>
              <w:bottom w:val="single" w:sz="4" w:space="0" w:color="auto"/>
              <w:right w:val="single" w:sz="4" w:space="0" w:color="auto"/>
            </w:tcBorders>
            <w:shd w:val="clear" w:color="auto" w:fill="FFFF00"/>
            <w:noWrap/>
            <w:hideMark/>
          </w:tcPr>
          <w:p w:rsidR="000B3FF8" w:rsidRPr="008F2768" w:rsidRDefault="000B3FF8" w:rsidP="00D90644">
            <w:pPr>
              <w:jc w:val="right"/>
              <w:rPr>
                <w:rFonts w:ascii="Arial" w:hAnsi="Arial" w:cs="Arial"/>
                <w:color w:val="000000"/>
                <w:sz w:val="16"/>
                <w:szCs w:val="16"/>
              </w:rPr>
            </w:pPr>
            <w:r w:rsidRPr="008F2768">
              <w:rPr>
                <w:rFonts w:ascii="Arial" w:hAnsi="Arial" w:cs="Arial"/>
                <w:sz w:val="16"/>
                <w:szCs w:val="16"/>
              </w:rPr>
              <w:t>3420</w:t>
            </w:r>
          </w:p>
        </w:tc>
        <w:tc>
          <w:tcPr>
            <w:tcW w:w="1985" w:type="dxa"/>
            <w:tcBorders>
              <w:top w:val="nil"/>
              <w:left w:val="nil"/>
              <w:bottom w:val="single" w:sz="4" w:space="0" w:color="auto"/>
              <w:right w:val="single" w:sz="4" w:space="0" w:color="auto"/>
            </w:tcBorders>
            <w:shd w:val="clear" w:color="auto" w:fill="FFFF00"/>
            <w:noWrap/>
            <w:hideMark/>
          </w:tcPr>
          <w:p w:rsidR="000B3FF8" w:rsidRPr="008F2768" w:rsidRDefault="000B3FF8" w:rsidP="00D90644">
            <w:pPr>
              <w:jc w:val="right"/>
              <w:rPr>
                <w:rFonts w:ascii="Arial" w:hAnsi="Arial" w:cs="Arial"/>
                <w:color w:val="000000"/>
                <w:sz w:val="16"/>
                <w:szCs w:val="16"/>
              </w:rPr>
            </w:pPr>
            <w:r w:rsidRPr="008F2768">
              <w:rPr>
                <w:rFonts w:ascii="Arial" w:hAnsi="Arial" w:cs="Arial"/>
                <w:sz w:val="16"/>
                <w:szCs w:val="16"/>
              </w:rPr>
              <w:t>3560</w:t>
            </w:r>
          </w:p>
        </w:tc>
        <w:tc>
          <w:tcPr>
            <w:tcW w:w="1843"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jc w:val="right"/>
              <w:rPr>
                <w:rFonts w:ascii="Arial" w:hAnsi="Arial" w:cs="Arial"/>
                <w:color w:val="000000"/>
                <w:sz w:val="16"/>
                <w:szCs w:val="16"/>
              </w:rPr>
            </w:pPr>
            <w:r w:rsidRPr="008F2768">
              <w:rPr>
                <w:rFonts w:ascii="Arial" w:hAnsi="Arial" w:cs="Arial"/>
                <w:sz w:val="16"/>
                <w:szCs w:val="16"/>
              </w:rPr>
              <w:t>6600</w:t>
            </w:r>
          </w:p>
        </w:tc>
        <w:tc>
          <w:tcPr>
            <w:tcW w:w="1984"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jc w:val="right"/>
              <w:rPr>
                <w:rFonts w:ascii="Arial" w:hAnsi="Arial" w:cs="Arial"/>
                <w:color w:val="000000"/>
                <w:sz w:val="16"/>
                <w:szCs w:val="16"/>
              </w:rPr>
            </w:pPr>
            <w:r w:rsidRPr="008F2768">
              <w:rPr>
                <w:rFonts w:ascii="Arial" w:hAnsi="Arial" w:cs="Arial"/>
                <w:sz w:val="16"/>
                <w:szCs w:val="16"/>
              </w:rPr>
              <w:t>8400</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3rd harmonic</w:t>
            </w:r>
          </w:p>
        </w:tc>
        <w:tc>
          <w:tcPr>
            <w:tcW w:w="1842"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3* f1_low</w:t>
            </w:r>
          </w:p>
        </w:tc>
        <w:tc>
          <w:tcPr>
            <w:tcW w:w="1985"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3*f1_high</w:t>
            </w:r>
          </w:p>
        </w:tc>
        <w:tc>
          <w:tcPr>
            <w:tcW w:w="1843"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3*f2_low</w:t>
            </w:r>
          </w:p>
        </w:tc>
        <w:tc>
          <w:tcPr>
            <w:tcW w:w="1984"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3*f2_high</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harmonic frequency limit (MHz)</w:t>
            </w:r>
          </w:p>
        </w:tc>
        <w:tc>
          <w:tcPr>
            <w:tcW w:w="1842"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jc w:val="right"/>
              <w:rPr>
                <w:rFonts w:ascii="Arial" w:hAnsi="Arial" w:cs="Arial"/>
                <w:color w:val="000000"/>
                <w:sz w:val="16"/>
                <w:szCs w:val="16"/>
              </w:rPr>
            </w:pPr>
            <w:r w:rsidRPr="008F2768">
              <w:rPr>
                <w:rFonts w:ascii="Arial" w:hAnsi="Arial" w:cs="Arial"/>
                <w:sz w:val="16"/>
                <w:szCs w:val="16"/>
              </w:rPr>
              <w:t>5130</w:t>
            </w:r>
          </w:p>
        </w:tc>
        <w:tc>
          <w:tcPr>
            <w:tcW w:w="1985"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jc w:val="right"/>
              <w:rPr>
                <w:rFonts w:ascii="Arial" w:hAnsi="Arial" w:cs="Arial"/>
                <w:color w:val="000000"/>
                <w:sz w:val="16"/>
                <w:szCs w:val="16"/>
              </w:rPr>
            </w:pPr>
            <w:r w:rsidRPr="008F2768">
              <w:rPr>
                <w:rFonts w:ascii="Arial" w:hAnsi="Arial" w:cs="Arial"/>
                <w:sz w:val="16"/>
                <w:szCs w:val="16"/>
              </w:rPr>
              <w:t>5340</w:t>
            </w:r>
          </w:p>
        </w:tc>
        <w:tc>
          <w:tcPr>
            <w:tcW w:w="1843"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jc w:val="right"/>
              <w:rPr>
                <w:rFonts w:ascii="Arial" w:hAnsi="Arial" w:cs="Arial"/>
                <w:color w:val="000000"/>
                <w:sz w:val="16"/>
                <w:szCs w:val="16"/>
              </w:rPr>
            </w:pPr>
            <w:r w:rsidRPr="008F2768">
              <w:rPr>
                <w:rFonts w:ascii="Arial" w:hAnsi="Arial" w:cs="Arial"/>
                <w:sz w:val="16"/>
                <w:szCs w:val="16"/>
              </w:rPr>
              <w:t>9900</w:t>
            </w:r>
          </w:p>
        </w:tc>
        <w:tc>
          <w:tcPr>
            <w:tcW w:w="1984"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jc w:val="right"/>
              <w:rPr>
                <w:rFonts w:ascii="Arial" w:hAnsi="Arial" w:cs="Arial"/>
                <w:color w:val="000000"/>
                <w:sz w:val="16"/>
                <w:szCs w:val="16"/>
              </w:rPr>
            </w:pPr>
            <w:r w:rsidRPr="008F2768">
              <w:rPr>
                <w:rFonts w:ascii="Arial" w:hAnsi="Arial" w:cs="Arial"/>
                <w:sz w:val="16"/>
                <w:szCs w:val="16"/>
              </w:rPr>
              <w:t>12600</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2nd order IMD products</w:t>
            </w:r>
          </w:p>
        </w:tc>
        <w:tc>
          <w:tcPr>
            <w:tcW w:w="1842"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f2_low – f1_high</w:t>
            </w:r>
          </w:p>
        </w:tc>
        <w:tc>
          <w:tcPr>
            <w:tcW w:w="1985"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f2_high – f1_low</w:t>
            </w:r>
          </w:p>
        </w:tc>
        <w:tc>
          <w:tcPr>
            <w:tcW w:w="1843"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f2_low + f1_low</w:t>
            </w:r>
          </w:p>
        </w:tc>
        <w:tc>
          <w:tcPr>
            <w:tcW w:w="1984"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f2_high + f1_high</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FFFF00"/>
            <w:noWrap/>
            <w:hideMark/>
          </w:tcPr>
          <w:p w:rsidR="000B3FF8" w:rsidRPr="008F2768" w:rsidRDefault="000B3FF8" w:rsidP="00D90644">
            <w:pPr>
              <w:jc w:val="right"/>
              <w:rPr>
                <w:rFonts w:ascii="Arial" w:hAnsi="Arial" w:cs="Arial"/>
                <w:color w:val="000000"/>
                <w:sz w:val="16"/>
                <w:szCs w:val="16"/>
              </w:rPr>
            </w:pPr>
            <w:r w:rsidRPr="008F2768">
              <w:rPr>
                <w:rFonts w:ascii="Arial" w:hAnsi="Arial" w:cs="Arial"/>
                <w:sz w:val="16"/>
                <w:szCs w:val="16"/>
              </w:rPr>
              <w:t>1520</w:t>
            </w:r>
          </w:p>
        </w:tc>
        <w:tc>
          <w:tcPr>
            <w:tcW w:w="1985" w:type="dxa"/>
            <w:tcBorders>
              <w:top w:val="nil"/>
              <w:left w:val="nil"/>
              <w:bottom w:val="single" w:sz="4" w:space="0" w:color="auto"/>
              <w:right w:val="single" w:sz="4" w:space="0" w:color="auto"/>
            </w:tcBorders>
            <w:shd w:val="clear" w:color="auto" w:fill="FFFF00"/>
            <w:noWrap/>
            <w:hideMark/>
          </w:tcPr>
          <w:p w:rsidR="000B3FF8" w:rsidRPr="008F2768" w:rsidRDefault="000B3FF8" w:rsidP="00D90644">
            <w:pPr>
              <w:jc w:val="right"/>
              <w:rPr>
                <w:rFonts w:ascii="Arial" w:hAnsi="Arial" w:cs="Arial"/>
                <w:color w:val="000000"/>
                <w:sz w:val="16"/>
                <w:szCs w:val="16"/>
              </w:rPr>
            </w:pPr>
            <w:r w:rsidRPr="008F2768">
              <w:rPr>
                <w:rFonts w:ascii="Arial" w:hAnsi="Arial" w:cs="Arial"/>
                <w:sz w:val="16"/>
                <w:szCs w:val="16"/>
              </w:rPr>
              <w:t>2490</w:t>
            </w:r>
          </w:p>
        </w:tc>
        <w:tc>
          <w:tcPr>
            <w:tcW w:w="1843"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jc w:val="right"/>
              <w:rPr>
                <w:rFonts w:ascii="Arial" w:hAnsi="Arial" w:cs="Arial"/>
                <w:color w:val="000000"/>
                <w:sz w:val="16"/>
                <w:szCs w:val="16"/>
              </w:rPr>
            </w:pPr>
            <w:r w:rsidRPr="008F2768">
              <w:rPr>
                <w:rFonts w:ascii="Arial" w:hAnsi="Arial" w:cs="Arial"/>
                <w:sz w:val="16"/>
                <w:szCs w:val="16"/>
              </w:rPr>
              <w:t>5010</w:t>
            </w:r>
          </w:p>
        </w:tc>
        <w:tc>
          <w:tcPr>
            <w:tcW w:w="1984"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jc w:val="right"/>
              <w:rPr>
                <w:rFonts w:ascii="Arial" w:hAnsi="Arial" w:cs="Arial"/>
                <w:color w:val="000000"/>
                <w:sz w:val="16"/>
                <w:szCs w:val="16"/>
              </w:rPr>
            </w:pPr>
            <w:r w:rsidRPr="008F2768">
              <w:rPr>
                <w:rFonts w:ascii="Arial" w:hAnsi="Arial" w:cs="Arial"/>
                <w:sz w:val="16"/>
                <w:szCs w:val="16"/>
              </w:rPr>
              <w:t>5980</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3rd order IMD products</w:t>
            </w:r>
          </w:p>
        </w:tc>
        <w:tc>
          <w:tcPr>
            <w:tcW w:w="1842"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2*f1_low – f2_high</w:t>
            </w:r>
          </w:p>
        </w:tc>
        <w:tc>
          <w:tcPr>
            <w:tcW w:w="1985"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2*f1_high – f2_low</w:t>
            </w:r>
          </w:p>
        </w:tc>
        <w:tc>
          <w:tcPr>
            <w:tcW w:w="1843"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2*f2_low – f1_high</w:t>
            </w:r>
          </w:p>
        </w:tc>
        <w:tc>
          <w:tcPr>
            <w:tcW w:w="1984"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2*f2_high – f1_low</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jc w:val="right"/>
              <w:rPr>
                <w:rFonts w:ascii="Arial" w:hAnsi="Arial" w:cs="Arial"/>
                <w:color w:val="000000"/>
                <w:sz w:val="16"/>
                <w:szCs w:val="16"/>
              </w:rPr>
            </w:pPr>
            <w:r w:rsidRPr="008F2768">
              <w:rPr>
                <w:rFonts w:ascii="Arial" w:hAnsi="Arial" w:cs="Arial"/>
                <w:sz w:val="16"/>
                <w:szCs w:val="16"/>
              </w:rPr>
              <w:t>780</w:t>
            </w:r>
          </w:p>
        </w:tc>
        <w:tc>
          <w:tcPr>
            <w:tcW w:w="1985"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jc w:val="right"/>
              <w:rPr>
                <w:rFonts w:ascii="Arial" w:hAnsi="Arial" w:cs="Arial"/>
                <w:color w:val="000000"/>
                <w:sz w:val="16"/>
                <w:szCs w:val="16"/>
              </w:rPr>
            </w:pPr>
            <w:r w:rsidRPr="008F2768">
              <w:rPr>
                <w:rFonts w:ascii="Arial" w:hAnsi="Arial" w:cs="Arial"/>
                <w:sz w:val="16"/>
                <w:szCs w:val="16"/>
              </w:rPr>
              <w:t>260</w:t>
            </w:r>
          </w:p>
        </w:tc>
        <w:tc>
          <w:tcPr>
            <w:tcW w:w="1843"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jc w:val="right"/>
              <w:rPr>
                <w:rFonts w:ascii="Arial" w:hAnsi="Arial" w:cs="Arial"/>
                <w:color w:val="000000"/>
                <w:sz w:val="16"/>
                <w:szCs w:val="16"/>
              </w:rPr>
            </w:pPr>
            <w:r w:rsidRPr="008F2768">
              <w:rPr>
                <w:rFonts w:ascii="Arial" w:hAnsi="Arial" w:cs="Arial"/>
                <w:sz w:val="16"/>
                <w:szCs w:val="16"/>
              </w:rPr>
              <w:t>4820</w:t>
            </w:r>
          </w:p>
        </w:tc>
        <w:tc>
          <w:tcPr>
            <w:tcW w:w="1984"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jc w:val="right"/>
              <w:rPr>
                <w:rFonts w:ascii="Arial" w:hAnsi="Arial" w:cs="Arial"/>
                <w:color w:val="000000"/>
                <w:sz w:val="16"/>
                <w:szCs w:val="16"/>
              </w:rPr>
            </w:pPr>
            <w:r w:rsidRPr="008F2768">
              <w:rPr>
                <w:rFonts w:ascii="Arial" w:hAnsi="Arial" w:cs="Arial"/>
                <w:sz w:val="16"/>
                <w:szCs w:val="16"/>
              </w:rPr>
              <w:t>6690</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3rd order IMD products</w:t>
            </w:r>
          </w:p>
        </w:tc>
        <w:tc>
          <w:tcPr>
            <w:tcW w:w="1842"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2*f1_low + f2_low</w:t>
            </w:r>
          </w:p>
        </w:tc>
        <w:tc>
          <w:tcPr>
            <w:tcW w:w="1985"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2*f1_high + f2_high</w:t>
            </w:r>
          </w:p>
        </w:tc>
        <w:tc>
          <w:tcPr>
            <w:tcW w:w="1843"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2*f2_low + f1_low</w:t>
            </w:r>
          </w:p>
        </w:tc>
        <w:tc>
          <w:tcPr>
            <w:tcW w:w="1984"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2*f2_high + f1_high</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lastRenderedPageBreak/>
              <w:t>IMD frequency limit (MHz)</w:t>
            </w:r>
          </w:p>
        </w:tc>
        <w:tc>
          <w:tcPr>
            <w:tcW w:w="1842"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jc w:val="right"/>
              <w:rPr>
                <w:rFonts w:ascii="Arial" w:hAnsi="Arial" w:cs="Arial"/>
                <w:color w:val="000000"/>
                <w:sz w:val="16"/>
                <w:szCs w:val="16"/>
              </w:rPr>
            </w:pPr>
            <w:r w:rsidRPr="008F2768">
              <w:rPr>
                <w:rFonts w:ascii="Arial" w:hAnsi="Arial" w:cs="Arial"/>
                <w:sz w:val="16"/>
                <w:szCs w:val="16"/>
              </w:rPr>
              <w:t>6720</w:t>
            </w:r>
          </w:p>
        </w:tc>
        <w:tc>
          <w:tcPr>
            <w:tcW w:w="1985"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jc w:val="right"/>
              <w:rPr>
                <w:rFonts w:ascii="Arial" w:hAnsi="Arial" w:cs="Arial"/>
                <w:color w:val="000000"/>
                <w:sz w:val="16"/>
                <w:szCs w:val="16"/>
              </w:rPr>
            </w:pPr>
            <w:r w:rsidRPr="008F2768">
              <w:rPr>
                <w:rFonts w:ascii="Arial" w:hAnsi="Arial" w:cs="Arial"/>
                <w:sz w:val="16"/>
                <w:szCs w:val="16"/>
              </w:rPr>
              <w:t>7760</w:t>
            </w:r>
          </w:p>
        </w:tc>
        <w:tc>
          <w:tcPr>
            <w:tcW w:w="1843"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jc w:val="right"/>
              <w:rPr>
                <w:rFonts w:ascii="Arial" w:hAnsi="Arial" w:cs="Arial"/>
                <w:color w:val="000000"/>
                <w:sz w:val="16"/>
                <w:szCs w:val="16"/>
              </w:rPr>
            </w:pPr>
            <w:r w:rsidRPr="008F2768">
              <w:rPr>
                <w:rFonts w:ascii="Arial" w:hAnsi="Arial" w:cs="Arial"/>
                <w:sz w:val="16"/>
                <w:szCs w:val="16"/>
              </w:rPr>
              <w:t>8310</w:t>
            </w:r>
          </w:p>
        </w:tc>
        <w:tc>
          <w:tcPr>
            <w:tcW w:w="1984"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jc w:val="right"/>
              <w:rPr>
                <w:rFonts w:ascii="Arial" w:hAnsi="Arial" w:cs="Arial"/>
                <w:color w:val="000000"/>
                <w:sz w:val="16"/>
                <w:szCs w:val="16"/>
              </w:rPr>
            </w:pPr>
            <w:r w:rsidRPr="008F2768">
              <w:rPr>
                <w:rFonts w:ascii="Arial" w:hAnsi="Arial" w:cs="Arial"/>
                <w:sz w:val="16"/>
                <w:szCs w:val="16"/>
              </w:rPr>
              <w:t>10180</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4th order IMD products</w:t>
            </w:r>
          </w:p>
        </w:tc>
        <w:tc>
          <w:tcPr>
            <w:tcW w:w="1842"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3*f1_low – f2_high</w:t>
            </w:r>
          </w:p>
        </w:tc>
        <w:tc>
          <w:tcPr>
            <w:tcW w:w="1985"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3*f1_high – f2_low</w:t>
            </w:r>
          </w:p>
        </w:tc>
        <w:tc>
          <w:tcPr>
            <w:tcW w:w="1843"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3*f2_low – f1_high</w:t>
            </w:r>
          </w:p>
        </w:tc>
        <w:tc>
          <w:tcPr>
            <w:tcW w:w="1984"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3*f2_high – f1_low</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FFFF00"/>
            <w:noWrap/>
            <w:hideMark/>
          </w:tcPr>
          <w:p w:rsidR="000B3FF8" w:rsidRPr="008F2768" w:rsidRDefault="000B3FF8" w:rsidP="00D90644">
            <w:pPr>
              <w:jc w:val="right"/>
              <w:rPr>
                <w:rFonts w:ascii="Arial" w:hAnsi="Arial" w:cs="Arial"/>
                <w:color w:val="000000"/>
                <w:sz w:val="16"/>
                <w:szCs w:val="16"/>
              </w:rPr>
            </w:pPr>
            <w:r w:rsidRPr="008F2768">
              <w:rPr>
                <w:rFonts w:ascii="Arial" w:hAnsi="Arial" w:cs="Arial"/>
                <w:sz w:val="16"/>
                <w:szCs w:val="16"/>
              </w:rPr>
              <w:t>930</w:t>
            </w:r>
          </w:p>
        </w:tc>
        <w:tc>
          <w:tcPr>
            <w:tcW w:w="1985" w:type="dxa"/>
            <w:tcBorders>
              <w:top w:val="nil"/>
              <w:left w:val="nil"/>
              <w:bottom w:val="single" w:sz="4" w:space="0" w:color="auto"/>
              <w:right w:val="single" w:sz="4" w:space="0" w:color="auto"/>
            </w:tcBorders>
            <w:shd w:val="clear" w:color="auto" w:fill="FFFF00"/>
            <w:noWrap/>
            <w:hideMark/>
          </w:tcPr>
          <w:p w:rsidR="000B3FF8" w:rsidRPr="008F2768" w:rsidRDefault="000B3FF8" w:rsidP="00D90644">
            <w:pPr>
              <w:jc w:val="right"/>
              <w:rPr>
                <w:rFonts w:ascii="Arial" w:hAnsi="Arial" w:cs="Arial"/>
                <w:color w:val="000000"/>
                <w:sz w:val="16"/>
                <w:szCs w:val="16"/>
              </w:rPr>
            </w:pPr>
            <w:r w:rsidRPr="008F2768">
              <w:rPr>
                <w:rFonts w:ascii="Arial" w:hAnsi="Arial" w:cs="Arial"/>
                <w:sz w:val="16"/>
                <w:szCs w:val="16"/>
              </w:rPr>
              <w:t>2040</w:t>
            </w:r>
          </w:p>
        </w:tc>
        <w:tc>
          <w:tcPr>
            <w:tcW w:w="1843"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jc w:val="right"/>
              <w:rPr>
                <w:rFonts w:ascii="Arial" w:hAnsi="Arial" w:cs="Arial"/>
                <w:color w:val="000000"/>
                <w:sz w:val="16"/>
                <w:szCs w:val="16"/>
              </w:rPr>
            </w:pPr>
            <w:r w:rsidRPr="008F2768">
              <w:rPr>
                <w:rFonts w:ascii="Arial" w:hAnsi="Arial" w:cs="Arial"/>
                <w:sz w:val="16"/>
                <w:szCs w:val="16"/>
              </w:rPr>
              <w:t>8120</w:t>
            </w:r>
          </w:p>
        </w:tc>
        <w:tc>
          <w:tcPr>
            <w:tcW w:w="1984"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jc w:val="right"/>
              <w:rPr>
                <w:rFonts w:ascii="Arial" w:hAnsi="Arial" w:cs="Arial"/>
                <w:color w:val="000000"/>
                <w:sz w:val="16"/>
                <w:szCs w:val="16"/>
              </w:rPr>
            </w:pPr>
            <w:r w:rsidRPr="008F2768">
              <w:rPr>
                <w:rFonts w:ascii="Arial" w:hAnsi="Arial" w:cs="Arial"/>
                <w:sz w:val="16"/>
                <w:szCs w:val="16"/>
              </w:rPr>
              <w:t>10890</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4th order IMD products</w:t>
            </w:r>
          </w:p>
        </w:tc>
        <w:tc>
          <w:tcPr>
            <w:tcW w:w="1842"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3*f1_low + f2_low</w:t>
            </w:r>
          </w:p>
        </w:tc>
        <w:tc>
          <w:tcPr>
            <w:tcW w:w="1985"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3*f1_high + f2_high</w:t>
            </w:r>
          </w:p>
        </w:tc>
        <w:tc>
          <w:tcPr>
            <w:tcW w:w="1843"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3*f2_low + f1_low</w:t>
            </w:r>
          </w:p>
        </w:tc>
        <w:tc>
          <w:tcPr>
            <w:tcW w:w="1984"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3*f2_high + f1_high</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jc w:val="right"/>
              <w:rPr>
                <w:rFonts w:ascii="Arial" w:hAnsi="Arial" w:cs="Arial"/>
                <w:color w:val="000000"/>
                <w:sz w:val="16"/>
                <w:szCs w:val="16"/>
              </w:rPr>
            </w:pPr>
            <w:r w:rsidRPr="008F2768">
              <w:rPr>
                <w:rFonts w:ascii="Arial" w:hAnsi="Arial" w:cs="Arial"/>
                <w:sz w:val="16"/>
                <w:szCs w:val="16"/>
              </w:rPr>
              <w:t>8430</w:t>
            </w:r>
          </w:p>
        </w:tc>
        <w:tc>
          <w:tcPr>
            <w:tcW w:w="1985"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jc w:val="right"/>
              <w:rPr>
                <w:rFonts w:ascii="Arial" w:hAnsi="Arial" w:cs="Arial"/>
                <w:color w:val="000000"/>
                <w:sz w:val="16"/>
                <w:szCs w:val="16"/>
              </w:rPr>
            </w:pPr>
            <w:r w:rsidRPr="008F2768">
              <w:rPr>
                <w:rFonts w:ascii="Arial" w:hAnsi="Arial" w:cs="Arial"/>
                <w:sz w:val="16"/>
                <w:szCs w:val="16"/>
              </w:rPr>
              <w:t>9540</w:t>
            </w:r>
          </w:p>
        </w:tc>
        <w:tc>
          <w:tcPr>
            <w:tcW w:w="1843"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jc w:val="right"/>
              <w:rPr>
                <w:rFonts w:ascii="Arial" w:hAnsi="Arial" w:cs="Arial"/>
                <w:color w:val="000000"/>
                <w:sz w:val="16"/>
                <w:szCs w:val="16"/>
              </w:rPr>
            </w:pPr>
            <w:r w:rsidRPr="008F2768">
              <w:rPr>
                <w:rFonts w:ascii="Arial" w:hAnsi="Arial" w:cs="Arial"/>
                <w:sz w:val="16"/>
                <w:szCs w:val="16"/>
              </w:rPr>
              <w:t>11610</w:t>
            </w:r>
          </w:p>
        </w:tc>
        <w:tc>
          <w:tcPr>
            <w:tcW w:w="1984"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jc w:val="right"/>
              <w:rPr>
                <w:rFonts w:ascii="Arial" w:hAnsi="Arial" w:cs="Arial"/>
                <w:color w:val="000000"/>
                <w:sz w:val="16"/>
                <w:szCs w:val="16"/>
              </w:rPr>
            </w:pPr>
            <w:r w:rsidRPr="008F2768">
              <w:rPr>
                <w:rFonts w:ascii="Arial" w:hAnsi="Arial" w:cs="Arial"/>
                <w:sz w:val="16"/>
                <w:szCs w:val="16"/>
              </w:rPr>
              <w:t>14380</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4th order IMD products</w:t>
            </w:r>
          </w:p>
        </w:tc>
        <w:tc>
          <w:tcPr>
            <w:tcW w:w="1842"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2*f1_low – 2*f2_high</w:t>
            </w:r>
          </w:p>
        </w:tc>
        <w:tc>
          <w:tcPr>
            <w:tcW w:w="1985"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2*f1_high – 2*f2_low</w:t>
            </w:r>
          </w:p>
        </w:tc>
        <w:tc>
          <w:tcPr>
            <w:tcW w:w="1843"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2*f1_low + 2*f2_low</w:t>
            </w:r>
          </w:p>
        </w:tc>
        <w:tc>
          <w:tcPr>
            <w:tcW w:w="1984"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2*f1_high + 2*f2_high</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FFFF00"/>
            <w:noWrap/>
            <w:hideMark/>
          </w:tcPr>
          <w:p w:rsidR="000B3FF8" w:rsidRPr="008F2768" w:rsidRDefault="000B3FF8" w:rsidP="00D90644">
            <w:pPr>
              <w:jc w:val="right"/>
              <w:rPr>
                <w:rFonts w:ascii="Arial" w:hAnsi="Arial" w:cs="Arial"/>
                <w:color w:val="000000"/>
                <w:sz w:val="16"/>
                <w:szCs w:val="16"/>
              </w:rPr>
            </w:pPr>
            <w:r w:rsidRPr="008F2768">
              <w:rPr>
                <w:rFonts w:ascii="Arial" w:hAnsi="Arial" w:cs="Arial"/>
                <w:sz w:val="16"/>
                <w:szCs w:val="16"/>
              </w:rPr>
              <w:t>-4980</w:t>
            </w:r>
          </w:p>
        </w:tc>
        <w:tc>
          <w:tcPr>
            <w:tcW w:w="1985" w:type="dxa"/>
            <w:tcBorders>
              <w:top w:val="nil"/>
              <w:left w:val="nil"/>
              <w:bottom w:val="single" w:sz="4" w:space="0" w:color="auto"/>
              <w:right w:val="single" w:sz="4" w:space="0" w:color="auto"/>
            </w:tcBorders>
            <w:shd w:val="clear" w:color="auto" w:fill="FFFF00"/>
            <w:noWrap/>
            <w:hideMark/>
          </w:tcPr>
          <w:p w:rsidR="000B3FF8" w:rsidRPr="008F2768" w:rsidRDefault="000B3FF8" w:rsidP="00D90644">
            <w:pPr>
              <w:jc w:val="right"/>
              <w:rPr>
                <w:rFonts w:ascii="Arial" w:hAnsi="Arial" w:cs="Arial"/>
                <w:color w:val="000000"/>
                <w:sz w:val="16"/>
                <w:szCs w:val="16"/>
              </w:rPr>
            </w:pPr>
            <w:r w:rsidRPr="008F2768">
              <w:rPr>
                <w:rFonts w:ascii="Arial" w:hAnsi="Arial" w:cs="Arial"/>
                <w:sz w:val="16"/>
                <w:szCs w:val="16"/>
              </w:rPr>
              <w:t>-3040</w:t>
            </w:r>
          </w:p>
        </w:tc>
        <w:tc>
          <w:tcPr>
            <w:tcW w:w="1843"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jc w:val="right"/>
              <w:rPr>
                <w:rFonts w:ascii="Arial" w:hAnsi="Arial" w:cs="Arial"/>
                <w:color w:val="000000"/>
                <w:sz w:val="16"/>
                <w:szCs w:val="16"/>
              </w:rPr>
            </w:pPr>
            <w:r w:rsidRPr="008F2768">
              <w:rPr>
                <w:rFonts w:ascii="Arial" w:hAnsi="Arial" w:cs="Arial"/>
                <w:sz w:val="16"/>
                <w:szCs w:val="16"/>
              </w:rPr>
              <w:t>10020</w:t>
            </w:r>
          </w:p>
        </w:tc>
        <w:tc>
          <w:tcPr>
            <w:tcW w:w="1984"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jc w:val="right"/>
              <w:rPr>
                <w:rFonts w:ascii="Arial" w:hAnsi="Arial" w:cs="Arial"/>
                <w:color w:val="000000"/>
                <w:sz w:val="16"/>
                <w:szCs w:val="16"/>
              </w:rPr>
            </w:pPr>
            <w:r w:rsidRPr="008F2768">
              <w:rPr>
                <w:rFonts w:ascii="Arial" w:hAnsi="Arial" w:cs="Arial"/>
                <w:sz w:val="16"/>
                <w:szCs w:val="16"/>
              </w:rPr>
              <w:t>11960</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f1_low – 4*f2_high</w:t>
            </w:r>
          </w:p>
        </w:tc>
        <w:tc>
          <w:tcPr>
            <w:tcW w:w="1985"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f1_high – 4*f2_low</w:t>
            </w:r>
          </w:p>
        </w:tc>
        <w:tc>
          <w:tcPr>
            <w:tcW w:w="1843"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f2_low – 4*f1_high</w:t>
            </w:r>
          </w:p>
        </w:tc>
        <w:tc>
          <w:tcPr>
            <w:tcW w:w="1984"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f2_high – 4*f1_low</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jc w:val="right"/>
              <w:rPr>
                <w:rFonts w:ascii="Arial" w:hAnsi="Arial" w:cs="Arial"/>
                <w:color w:val="000000"/>
                <w:sz w:val="16"/>
                <w:szCs w:val="16"/>
              </w:rPr>
            </w:pPr>
            <w:r w:rsidRPr="008F2768">
              <w:rPr>
                <w:rFonts w:ascii="Arial" w:hAnsi="Arial" w:cs="Arial"/>
                <w:sz w:val="16"/>
                <w:szCs w:val="16"/>
              </w:rPr>
              <w:t>15090</w:t>
            </w:r>
          </w:p>
        </w:tc>
        <w:tc>
          <w:tcPr>
            <w:tcW w:w="1985"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jc w:val="right"/>
              <w:rPr>
                <w:rFonts w:ascii="Arial" w:hAnsi="Arial" w:cs="Arial"/>
                <w:color w:val="000000"/>
                <w:sz w:val="16"/>
                <w:szCs w:val="16"/>
              </w:rPr>
            </w:pPr>
            <w:r w:rsidRPr="008F2768">
              <w:rPr>
                <w:rFonts w:ascii="Arial" w:hAnsi="Arial" w:cs="Arial"/>
                <w:sz w:val="16"/>
                <w:szCs w:val="16"/>
              </w:rPr>
              <w:t>11420</w:t>
            </w:r>
          </w:p>
        </w:tc>
        <w:tc>
          <w:tcPr>
            <w:tcW w:w="1843" w:type="dxa"/>
            <w:tcBorders>
              <w:top w:val="nil"/>
              <w:left w:val="nil"/>
              <w:bottom w:val="single" w:sz="4" w:space="0" w:color="auto"/>
              <w:right w:val="single" w:sz="4" w:space="0" w:color="auto"/>
            </w:tcBorders>
            <w:shd w:val="clear" w:color="auto" w:fill="FFFF00"/>
            <w:noWrap/>
            <w:hideMark/>
          </w:tcPr>
          <w:p w:rsidR="000B3FF8" w:rsidRPr="008F2768" w:rsidRDefault="000B3FF8" w:rsidP="00D90644">
            <w:pPr>
              <w:jc w:val="right"/>
              <w:rPr>
                <w:rFonts w:ascii="Arial" w:hAnsi="Arial" w:cs="Arial"/>
                <w:color w:val="000000"/>
                <w:sz w:val="16"/>
                <w:szCs w:val="16"/>
              </w:rPr>
            </w:pPr>
            <w:r w:rsidRPr="008F2768">
              <w:rPr>
                <w:rFonts w:ascii="Arial" w:hAnsi="Arial" w:cs="Arial"/>
                <w:sz w:val="16"/>
                <w:szCs w:val="16"/>
              </w:rPr>
              <w:t>3820</w:t>
            </w:r>
          </w:p>
        </w:tc>
        <w:tc>
          <w:tcPr>
            <w:tcW w:w="1984" w:type="dxa"/>
            <w:tcBorders>
              <w:top w:val="nil"/>
              <w:left w:val="nil"/>
              <w:bottom w:val="single" w:sz="4" w:space="0" w:color="auto"/>
              <w:right w:val="single" w:sz="4" w:space="0" w:color="auto"/>
            </w:tcBorders>
            <w:shd w:val="clear" w:color="auto" w:fill="FFFF00"/>
            <w:noWrap/>
            <w:hideMark/>
          </w:tcPr>
          <w:p w:rsidR="000B3FF8" w:rsidRPr="008F2768" w:rsidRDefault="000B3FF8" w:rsidP="00D90644">
            <w:pPr>
              <w:jc w:val="right"/>
              <w:rPr>
                <w:rFonts w:ascii="Arial" w:hAnsi="Arial" w:cs="Arial"/>
                <w:color w:val="000000"/>
                <w:sz w:val="16"/>
                <w:szCs w:val="16"/>
              </w:rPr>
            </w:pPr>
            <w:r w:rsidRPr="008F2768">
              <w:rPr>
                <w:rFonts w:ascii="Arial" w:hAnsi="Arial" w:cs="Arial"/>
                <w:sz w:val="16"/>
                <w:szCs w:val="16"/>
              </w:rPr>
              <w:t>2640</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f1_low + 4*f2_low</w:t>
            </w:r>
          </w:p>
        </w:tc>
        <w:tc>
          <w:tcPr>
            <w:tcW w:w="1985"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f1_high + 4*f2_high</w:t>
            </w:r>
          </w:p>
        </w:tc>
        <w:tc>
          <w:tcPr>
            <w:tcW w:w="1843"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f2_low + 4*f1_low</w:t>
            </w:r>
          </w:p>
        </w:tc>
        <w:tc>
          <w:tcPr>
            <w:tcW w:w="1984"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f2_high + 4*f1_high</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jc w:val="right"/>
              <w:rPr>
                <w:rFonts w:ascii="Arial" w:hAnsi="Arial" w:cs="Arial"/>
                <w:color w:val="000000"/>
                <w:sz w:val="16"/>
                <w:szCs w:val="16"/>
              </w:rPr>
            </w:pPr>
            <w:r w:rsidRPr="008F2768">
              <w:rPr>
                <w:rFonts w:ascii="Arial" w:hAnsi="Arial" w:cs="Arial"/>
                <w:sz w:val="16"/>
                <w:szCs w:val="16"/>
              </w:rPr>
              <w:t>14910</w:t>
            </w:r>
          </w:p>
        </w:tc>
        <w:tc>
          <w:tcPr>
            <w:tcW w:w="1985"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jc w:val="right"/>
              <w:rPr>
                <w:rFonts w:ascii="Arial" w:hAnsi="Arial" w:cs="Arial"/>
                <w:color w:val="000000"/>
                <w:sz w:val="16"/>
                <w:szCs w:val="16"/>
              </w:rPr>
            </w:pPr>
            <w:r w:rsidRPr="008F2768">
              <w:rPr>
                <w:rFonts w:ascii="Arial" w:hAnsi="Arial" w:cs="Arial"/>
                <w:sz w:val="16"/>
                <w:szCs w:val="16"/>
              </w:rPr>
              <w:t>18580</w:t>
            </w:r>
          </w:p>
        </w:tc>
        <w:tc>
          <w:tcPr>
            <w:tcW w:w="1843"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jc w:val="right"/>
              <w:rPr>
                <w:rFonts w:ascii="Arial" w:hAnsi="Arial" w:cs="Arial"/>
                <w:color w:val="000000"/>
                <w:sz w:val="16"/>
                <w:szCs w:val="16"/>
              </w:rPr>
            </w:pPr>
            <w:r w:rsidRPr="008F2768">
              <w:rPr>
                <w:rFonts w:ascii="Arial" w:hAnsi="Arial" w:cs="Arial"/>
                <w:sz w:val="16"/>
                <w:szCs w:val="16"/>
              </w:rPr>
              <w:t>10140</w:t>
            </w:r>
          </w:p>
        </w:tc>
        <w:tc>
          <w:tcPr>
            <w:tcW w:w="1984"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jc w:val="right"/>
              <w:rPr>
                <w:rFonts w:ascii="Arial" w:hAnsi="Arial" w:cs="Arial"/>
                <w:color w:val="000000"/>
                <w:sz w:val="16"/>
                <w:szCs w:val="16"/>
              </w:rPr>
            </w:pPr>
            <w:r w:rsidRPr="008F2768">
              <w:rPr>
                <w:rFonts w:ascii="Arial" w:hAnsi="Arial" w:cs="Arial"/>
                <w:sz w:val="16"/>
                <w:szCs w:val="16"/>
              </w:rPr>
              <w:t>11320</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2*f1_low – 3*f2_high</w:t>
            </w:r>
          </w:p>
        </w:tc>
        <w:tc>
          <w:tcPr>
            <w:tcW w:w="1985"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2*f1_high - 3*f2_low</w:t>
            </w:r>
          </w:p>
        </w:tc>
        <w:tc>
          <w:tcPr>
            <w:tcW w:w="1843"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2*f2_low – 3*f1_high</w:t>
            </w:r>
          </w:p>
        </w:tc>
        <w:tc>
          <w:tcPr>
            <w:tcW w:w="1984"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2*f2_high – 3*f1_low</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jc w:val="right"/>
              <w:rPr>
                <w:rFonts w:ascii="Arial" w:hAnsi="Arial" w:cs="Arial"/>
                <w:color w:val="000000"/>
                <w:sz w:val="16"/>
                <w:szCs w:val="16"/>
              </w:rPr>
            </w:pPr>
            <w:r w:rsidRPr="008F2768">
              <w:rPr>
                <w:rFonts w:ascii="Arial" w:hAnsi="Arial" w:cs="Arial"/>
                <w:sz w:val="16"/>
                <w:szCs w:val="16"/>
              </w:rPr>
              <w:t>9180</w:t>
            </w:r>
          </w:p>
        </w:tc>
        <w:tc>
          <w:tcPr>
            <w:tcW w:w="1985"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jc w:val="right"/>
              <w:rPr>
                <w:rFonts w:ascii="Arial" w:hAnsi="Arial" w:cs="Arial"/>
                <w:color w:val="000000"/>
                <w:sz w:val="16"/>
                <w:szCs w:val="16"/>
              </w:rPr>
            </w:pPr>
            <w:r w:rsidRPr="008F2768">
              <w:rPr>
                <w:rFonts w:ascii="Arial" w:hAnsi="Arial" w:cs="Arial"/>
                <w:sz w:val="16"/>
                <w:szCs w:val="16"/>
              </w:rPr>
              <w:t>6340</w:t>
            </w:r>
          </w:p>
        </w:tc>
        <w:tc>
          <w:tcPr>
            <w:tcW w:w="1843" w:type="dxa"/>
            <w:tcBorders>
              <w:top w:val="nil"/>
              <w:left w:val="nil"/>
              <w:bottom w:val="single" w:sz="4" w:space="0" w:color="auto"/>
              <w:right w:val="single" w:sz="4" w:space="0" w:color="auto"/>
            </w:tcBorders>
            <w:shd w:val="clear" w:color="auto" w:fill="FFFF00"/>
            <w:noWrap/>
            <w:hideMark/>
          </w:tcPr>
          <w:p w:rsidR="000B3FF8" w:rsidRPr="008F2768" w:rsidRDefault="000B3FF8" w:rsidP="00D90644">
            <w:pPr>
              <w:jc w:val="right"/>
              <w:rPr>
                <w:rFonts w:ascii="Arial" w:hAnsi="Arial" w:cs="Arial"/>
                <w:color w:val="000000"/>
                <w:sz w:val="16"/>
                <w:szCs w:val="16"/>
              </w:rPr>
            </w:pPr>
            <w:r w:rsidRPr="008F2768">
              <w:rPr>
                <w:rFonts w:ascii="Arial" w:hAnsi="Arial" w:cs="Arial"/>
                <w:sz w:val="16"/>
                <w:szCs w:val="16"/>
              </w:rPr>
              <w:t>1260</w:t>
            </w:r>
          </w:p>
        </w:tc>
        <w:tc>
          <w:tcPr>
            <w:tcW w:w="1984" w:type="dxa"/>
            <w:tcBorders>
              <w:top w:val="nil"/>
              <w:left w:val="nil"/>
              <w:bottom w:val="single" w:sz="4" w:space="0" w:color="auto"/>
              <w:right w:val="single" w:sz="4" w:space="0" w:color="auto"/>
            </w:tcBorders>
            <w:shd w:val="clear" w:color="auto" w:fill="FFFF00"/>
            <w:noWrap/>
            <w:hideMark/>
          </w:tcPr>
          <w:p w:rsidR="000B3FF8" w:rsidRPr="008F2768" w:rsidRDefault="000B3FF8" w:rsidP="00D90644">
            <w:pPr>
              <w:jc w:val="right"/>
              <w:rPr>
                <w:rFonts w:ascii="Arial" w:hAnsi="Arial" w:cs="Arial"/>
                <w:color w:val="000000"/>
                <w:sz w:val="16"/>
                <w:szCs w:val="16"/>
              </w:rPr>
            </w:pPr>
            <w:r w:rsidRPr="008F2768">
              <w:rPr>
                <w:rFonts w:ascii="Arial" w:hAnsi="Arial" w:cs="Arial"/>
                <w:sz w:val="16"/>
                <w:szCs w:val="16"/>
              </w:rPr>
              <w:t>3270</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2*f1_low + 3*f2_low</w:t>
            </w:r>
          </w:p>
        </w:tc>
        <w:tc>
          <w:tcPr>
            <w:tcW w:w="1985"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2*f1_high + 3*f2_high</w:t>
            </w:r>
          </w:p>
        </w:tc>
        <w:tc>
          <w:tcPr>
            <w:tcW w:w="1843"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2*f2_low + 3*f1_low</w:t>
            </w:r>
          </w:p>
        </w:tc>
        <w:tc>
          <w:tcPr>
            <w:tcW w:w="1984"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2*f2_high + 3*f1_high</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8F2768" w:rsidRDefault="000B3FF8" w:rsidP="00D90644">
            <w:pPr>
              <w:rPr>
                <w:rFonts w:ascii="Arial" w:hAnsi="Arial" w:cs="Arial"/>
                <w:color w:val="000000"/>
                <w:sz w:val="16"/>
                <w:szCs w:val="16"/>
              </w:rPr>
            </w:pPr>
            <w:r w:rsidRPr="008F2768">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jc w:val="right"/>
              <w:rPr>
                <w:rFonts w:ascii="Arial" w:hAnsi="Arial" w:cs="Arial"/>
                <w:color w:val="000000"/>
                <w:sz w:val="16"/>
                <w:szCs w:val="16"/>
              </w:rPr>
            </w:pPr>
            <w:r w:rsidRPr="008F2768">
              <w:rPr>
                <w:rFonts w:ascii="Arial" w:hAnsi="Arial" w:cs="Arial"/>
                <w:sz w:val="16"/>
                <w:szCs w:val="16"/>
              </w:rPr>
              <w:t>13320</w:t>
            </w:r>
          </w:p>
        </w:tc>
        <w:tc>
          <w:tcPr>
            <w:tcW w:w="1985"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jc w:val="right"/>
              <w:rPr>
                <w:rFonts w:ascii="Arial" w:hAnsi="Arial" w:cs="Arial"/>
                <w:color w:val="000000"/>
                <w:sz w:val="16"/>
                <w:szCs w:val="16"/>
              </w:rPr>
            </w:pPr>
            <w:r w:rsidRPr="008F2768">
              <w:rPr>
                <w:rFonts w:ascii="Arial" w:hAnsi="Arial" w:cs="Arial"/>
                <w:sz w:val="16"/>
                <w:szCs w:val="16"/>
              </w:rPr>
              <w:t>16160</w:t>
            </w:r>
          </w:p>
        </w:tc>
        <w:tc>
          <w:tcPr>
            <w:tcW w:w="1843"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jc w:val="right"/>
              <w:rPr>
                <w:rFonts w:ascii="Arial" w:hAnsi="Arial" w:cs="Arial"/>
                <w:color w:val="000000"/>
                <w:sz w:val="16"/>
                <w:szCs w:val="16"/>
              </w:rPr>
            </w:pPr>
            <w:r w:rsidRPr="008F2768">
              <w:rPr>
                <w:rFonts w:ascii="Arial" w:hAnsi="Arial" w:cs="Arial"/>
                <w:sz w:val="16"/>
                <w:szCs w:val="16"/>
              </w:rPr>
              <w:t>11730</w:t>
            </w:r>
          </w:p>
        </w:tc>
        <w:tc>
          <w:tcPr>
            <w:tcW w:w="1984" w:type="dxa"/>
            <w:tcBorders>
              <w:top w:val="nil"/>
              <w:left w:val="nil"/>
              <w:bottom w:val="single" w:sz="4" w:space="0" w:color="auto"/>
              <w:right w:val="single" w:sz="4" w:space="0" w:color="auto"/>
            </w:tcBorders>
            <w:shd w:val="clear" w:color="auto" w:fill="auto"/>
            <w:noWrap/>
            <w:hideMark/>
          </w:tcPr>
          <w:p w:rsidR="000B3FF8" w:rsidRPr="008F2768" w:rsidRDefault="000B3FF8" w:rsidP="00D90644">
            <w:pPr>
              <w:jc w:val="right"/>
              <w:rPr>
                <w:rFonts w:ascii="Arial" w:hAnsi="Arial" w:cs="Arial"/>
                <w:color w:val="000000"/>
                <w:sz w:val="16"/>
                <w:szCs w:val="16"/>
              </w:rPr>
            </w:pPr>
            <w:r w:rsidRPr="008F2768">
              <w:rPr>
                <w:rFonts w:ascii="Arial" w:hAnsi="Arial" w:cs="Arial"/>
                <w:sz w:val="16"/>
                <w:szCs w:val="16"/>
              </w:rPr>
              <w:t>13740</w:t>
            </w:r>
          </w:p>
        </w:tc>
      </w:tr>
    </w:tbl>
    <w:p w:rsidR="000B3FF8" w:rsidRDefault="000B3FF8" w:rsidP="000B3FF8">
      <w:pPr>
        <w:pStyle w:val="TH"/>
      </w:pPr>
    </w:p>
    <w:p w:rsidR="000B3FF8" w:rsidRDefault="000B3FF8" w:rsidP="000B3FF8">
      <w:pPr>
        <w:spacing w:after="240"/>
      </w:pPr>
      <w:r>
        <w:t xml:space="preserve">Based on co-existence study as presented in the table </w:t>
      </w:r>
      <w:r w:rsidR="00642109">
        <w:t>5.99</w:t>
      </w:r>
      <w:r>
        <w:t xml:space="preserve">.2-1 and </w:t>
      </w:r>
      <w:r w:rsidR="00642109">
        <w:t>5.99</w:t>
      </w:r>
      <w:r>
        <w:t>.2-2, own Rx impact is shown in the following.</w:t>
      </w:r>
    </w:p>
    <w:p w:rsidR="000B3FF8" w:rsidRDefault="000B3FF8" w:rsidP="000B3FF8">
      <w:pPr>
        <w:numPr>
          <w:ilvl w:val="0"/>
          <w:numId w:val="5"/>
        </w:numPr>
        <w:spacing w:after="240"/>
        <w:textAlignment w:val="auto"/>
      </w:pPr>
      <w:r>
        <w:t>The 2</w:t>
      </w:r>
      <w:r w:rsidRPr="008F2768">
        <w:rPr>
          <w:vertAlign w:val="superscript"/>
        </w:rPr>
        <w:t>nd</w:t>
      </w:r>
      <w:r>
        <w:t xml:space="preserve"> harmonic of band 25 may fall into own Rx of band n77</w:t>
      </w:r>
    </w:p>
    <w:p w:rsidR="000B3FF8" w:rsidRDefault="000B3FF8" w:rsidP="000B3FF8">
      <w:pPr>
        <w:numPr>
          <w:ilvl w:val="0"/>
          <w:numId w:val="5"/>
        </w:numPr>
        <w:spacing w:after="240"/>
        <w:textAlignment w:val="auto"/>
      </w:pPr>
      <w:r>
        <w:t>The 2</w:t>
      </w:r>
      <w:r w:rsidRPr="008F2768">
        <w:rPr>
          <w:vertAlign w:val="superscript"/>
        </w:rPr>
        <w:t>nd</w:t>
      </w:r>
      <w:r>
        <w:t>, 4</w:t>
      </w:r>
      <w:r w:rsidRPr="008F2768">
        <w:rPr>
          <w:vertAlign w:val="superscript"/>
        </w:rPr>
        <w:t>th</w:t>
      </w:r>
      <w:r>
        <w:t xml:space="preserve"> and 5</w:t>
      </w:r>
      <w:r w:rsidRPr="008F2768">
        <w:rPr>
          <w:vertAlign w:val="superscript"/>
        </w:rPr>
        <w:t>th</w:t>
      </w:r>
      <w:r>
        <w:t xml:space="preserve"> order IMD generated by dual uplink of 25+n77 may fall into own Rx of band 25 and 66</w:t>
      </w:r>
    </w:p>
    <w:p w:rsidR="000B3FF8" w:rsidRDefault="000B3FF8" w:rsidP="000B3FF8">
      <w:pPr>
        <w:numPr>
          <w:ilvl w:val="0"/>
          <w:numId w:val="5"/>
        </w:numPr>
        <w:spacing w:after="240"/>
        <w:textAlignment w:val="auto"/>
      </w:pPr>
      <w:r>
        <w:t>The 4</w:t>
      </w:r>
      <w:r w:rsidRPr="008F2768">
        <w:rPr>
          <w:vertAlign w:val="superscript"/>
        </w:rPr>
        <w:t>th</w:t>
      </w:r>
      <w:r>
        <w:t xml:space="preserve"> and 5</w:t>
      </w:r>
      <w:r w:rsidRPr="008F2768">
        <w:rPr>
          <w:vertAlign w:val="superscript"/>
        </w:rPr>
        <w:t>th</w:t>
      </w:r>
      <w:r>
        <w:t xml:space="preserve"> order IMD generated by dual uplink of 25+n77 may fall into own Rx of n77</w:t>
      </w:r>
    </w:p>
    <w:p w:rsidR="000B3FF8" w:rsidRDefault="000B3FF8" w:rsidP="000B3FF8">
      <w:pPr>
        <w:numPr>
          <w:ilvl w:val="0"/>
          <w:numId w:val="5"/>
        </w:numPr>
        <w:spacing w:after="240"/>
        <w:textAlignment w:val="auto"/>
      </w:pPr>
      <w:r>
        <w:t>The 2</w:t>
      </w:r>
      <w:r w:rsidRPr="008F2768">
        <w:rPr>
          <w:vertAlign w:val="superscript"/>
        </w:rPr>
        <w:t>nd</w:t>
      </w:r>
      <w:r>
        <w:t xml:space="preserve"> harmonic of band 66 may fall into own Rx of band n77</w:t>
      </w:r>
    </w:p>
    <w:p w:rsidR="000B3FF8" w:rsidRDefault="000B3FF8" w:rsidP="000B3FF8">
      <w:pPr>
        <w:numPr>
          <w:ilvl w:val="0"/>
          <w:numId w:val="5"/>
        </w:numPr>
        <w:spacing w:after="240"/>
        <w:textAlignment w:val="auto"/>
      </w:pPr>
      <w:r>
        <w:t>The 2</w:t>
      </w:r>
      <w:r w:rsidRPr="008F2768">
        <w:rPr>
          <w:vertAlign w:val="superscript"/>
        </w:rPr>
        <w:t>nd</w:t>
      </w:r>
      <w:r>
        <w:t>, 4</w:t>
      </w:r>
      <w:r w:rsidRPr="008F2768">
        <w:rPr>
          <w:vertAlign w:val="superscript"/>
        </w:rPr>
        <w:t>th</w:t>
      </w:r>
      <w:r>
        <w:t xml:space="preserve"> and 5</w:t>
      </w:r>
      <w:r w:rsidRPr="008F2768">
        <w:rPr>
          <w:vertAlign w:val="superscript"/>
        </w:rPr>
        <w:t>th</w:t>
      </w:r>
      <w:r>
        <w:t xml:space="preserve"> order IMD generated by dual uplink of 66+n77 may fall into own Rx of band 25 and 66</w:t>
      </w:r>
    </w:p>
    <w:p w:rsidR="000B3FF8" w:rsidRDefault="000B3FF8" w:rsidP="000B3FF8">
      <w:pPr>
        <w:numPr>
          <w:ilvl w:val="0"/>
          <w:numId w:val="5"/>
        </w:numPr>
        <w:spacing w:after="240"/>
        <w:textAlignment w:val="auto"/>
      </w:pPr>
      <w:r>
        <w:t>The 4</w:t>
      </w:r>
      <w:r w:rsidRPr="008F2768">
        <w:rPr>
          <w:vertAlign w:val="superscript"/>
        </w:rPr>
        <w:t>th</w:t>
      </w:r>
      <w:r>
        <w:t xml:space="preserve"> and 5</w:t>
      </w:r>
      <w:r w:rsidRPr="008F2768">
        <w:rPr>
          <w:vertAlign w:val="superscript"/>
        </w:rPr>
        <w:t>th</w:t>
      </w:r>
      <w:r>
        <w:t xml:space="preserve"> order IMD generated by dual uplink of 66+n77 may fall into own Rx of band n77</w:t>
      </w:r>
    </w:p>
    <w:p w:rsidR="000B3FF8" w:rsidRDefault="00642109" w:rsidP="000B3FF8">
      <w:pPr>
        <w:pStyle w:val="3"/>
        <w:rPr>
          <w:rFonts w:cs="Arial"/>
          <w:szCs w:val="28"/>
        </w:rPr>
      </w:pPr>
      <w:bookmarkStart w:id="526" w:name="_Toc63603140"/>
      <w:r>
        <w:t>5.99</w:t>
      </w:r>
      <w:r w:rsidR="000B3FF8">
        <w:t>.3</w:t>
      </w:r>
      <w:r w:rsidR="000B3FF8">
        <w:tab/>
      </w:r>
      <w:r w:rsidR="000B3FF8">
        <w:rPr>
          <w:rFonts w:cs="Arial"/>
          <w:szCs w:val="28"/>
        </w:rPr>
        <w:t>∆TIB and ∆RIB values</w:t>
      </w:r>
      <w:bookmarkEnd w:id="526"/>
    </w:p>
    <w:p w:rsidR="000B3FF8" w:rsidRPr="00155888" w:rsidRDefault="000B3FF8" w:rsidP="000B3FF8">
      <w:pPr>
        <w:spacing w:after="240"/>
        <w:rPr>
          <w:lang w:val="sv-SE" w:eastAsia="en-US"/>
        </w:rPr>
      </w:pPr>
      <w:r>
        <w:rPr>
          <w:lang w:val="sv-SE" w:eastAsia="en-US"/>
        </w:rPr>
        <w:t>The</w:t>
      </w:r>
      <w:r w:rsidRPr="00155888">
        <w:t xml:space="preserve"> </w:t>
      </w:r>
      <w:r>
        <w:rPr>
          <w:lang w:val="sv-SE" w:eastAsia="en-US"/>
        </w:rPr>
        <w:t xml:space="preserve">same relaxation values as </w:t>
      </w:r>
      <w:r w:rsidRPr="00155888">
        <w:rPr>
          <w:lang w:val="sv-SE" w:eastAsia="en-US"/>
        </w:rPr>
        <w:t>DC_2-</w:t>
      </w:r>
      <w:r>
        <w:rPr>
          <w:lang w:val="sv-SE" w:eastAsia="en-US"/>
        </w:rPr>
        <w:t>66</w:t>
      </w:r>
      <w:r w:rsidRPr="00155888">
        <w:rPr>
          <w:lang w:val="sv-SE" w:eastAsia="en-US"/>
        </w:rPr>
        <w:t>_n7</w:t>
      </w:r>
      <w:r>
        <w:rPr>
          <w:lang w:val="sv-SE" w:eastAsia="en-US"/>
        </w:rPr>
        <w:t>7</w:t>
      </w:r>
      <w:r w:rsidRPr="00155888">
        <w:rPr>
          <w:lang w:val="sv-SE" w:eastAsia="en-US"/>
        </w:rPr>
        <w:t xml:space="preserve"> is used</w:t>
      </w:r>
      <w:r>
        <w:rPr>
          <w:lang w:val="sv-SE" w:eastAsia="en-US"/>
        </w:rPr>
        <w:t xml:space="preserve"> for </w:t>
      </w:r>
      <w:r w:rsidRPr="00D94117">
        <w:rPr>
          <w:lang w:val="sv-SE" w:eastAsia="en-US"/>
        </w:rPr>
        <w:t>DC_25-66_n77</w:t>
      </w:r>
      <w:r>
        <w:rPr>
          <w:lang w:val="sv-SE" w:eastAsia="en-US"/>
        </w:rPr>
        <w:t>.</w:t>
      </w:r>
    </w:p>
    <w:p w:rsidR="000B3FF8" w:rsidRDefault="000B3FF8" w:rsidP="000B3FF8">
      <w:pPr>
        <w:pStyle w:val="TH"/>
        <w:rPr>
          <w:rFonts w:cs="Arial"/>
        </w:rPr>
      </w:pPr>
      <w:r>
        <w:rPr>
          <w:rFonts w:cs="Arial"/>
        </w:rPr>
        <w:t xml:space="preserve">Table </w:t>
      </w:r>
      <w:r w:rsidR="00642109">
        <w:rPr>
          <w:rFonts w:cs="Arial"/>
        </w:rPr>
        <w:t>5.99</w:t>
      </w:r>
      <w:r>
        <w:rPr>
          <w:rFonts w:cs="Arial"/>
        </w:rPr>
        <w:t>.3-1: ΔT</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86"/>
        <w:gridCol w:w="1898"/>
        <w:gridCol w:w="2340"/>
      </w:tblGrid>
      <w:tr w:rsidR="000B3FF8" w:rsidTr="00D90644">
        <w:trPr>
          <w:tblHeader/>
          <w:jc w:val="center"/>
        </w:trPr>
        <w:tc>
          <w:tcPr>
            <w:tcW w:w="1686"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rPr>
                <w:rFonts w:cs="Arial"/>
              </w:rPr>
            </w:pPr>
            <w:r>
              <w:rPr>
                <w:rFonts w:cs="Arial"/>
              </w:rPr>
              <w:t>Inter-band DC Configuration</w:t>
            </w:r>
          </w:p>
        </w:tc>
        <w:tc>
          <w:tcPr>
            <w:tcW w:w="1898"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rPr>
                <w:rFonts w:cs="Arial"/>
              </w:rPr>
            </w:pPr>
            <w:r>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rPr>
                <w:rFonts w:cs="Arial"/>
              </w:rPr>
            </w:pPr>
            <w:r>
              <w:rPr>
                <w:rFonts w:cs="Arial"/>
              </w:rPr>
              <w:t>ΔT</w:t>
            </w:r>
            <w:r>
              <w:rPr>
                <w:rFonts w:cs="Arial"/>
                <w:vertAlign w:val="subscript"/>
              </w:rPr>
              <w:t>IB,c</w:t>
            </w:r>
            <w:r>
              <w:rPr>
                <w:rFonts w:cs="Arial"/>
              </w:rPr>
              <w:t xml:space="preserve"> [dB]</w:t>
            </w:r>
          </w:p>
        </w:tc>
      </w:tr>
      <w:tr w:rsidR="000B3FF8" w:rsidTr="00D90644">
        <w:trPr>
          <w:jc w:val="center"/>
        </w:trPr>
        <w:tc>
          <w:tcPr>
            <w:tcW w:w="1686" w:type="dxa"/>
            <w:vMerge w:val="restart"/>
            <w:tcBorders>
              <w:top w:val="single" w:sz="4" w:space="0" w:color="auto"/>
              <w:left w:val="single" w:sz="4" w:space="0" w:color="auto"/>
              <w:bottom w:val="single" w:sz="4" w:space="0" w:color="auto"/>
              <w:right w:val="single" w:sz="4" w:space="0" w:color="auto"/>
            </w:tcBorders>
            <w:vAlign w:val="center"/>
            <w:hideMark/>
          </w:tcPr>
          <w:p w:rsidR="000B3FF8" w:rsidRPr="00B33CF2" w:rsidRDefault="000B3FF8" w:rsidP="00D90644">
            <w:pPr>
              <w:pStyle w:val="TAC"/>
              <w:rPr>
                <w:rFonts w:cs="Arial"/>
                <w:lang w:eastAsia="fr-FR"/>
              </w:rPr>
            </w:pPr>
            <w:r w:rsidRPr="00B33CF2">
              <w:rPr>
                <w:rFonts w:cs="Arial"/>
                <w:lang w:eastAsia="fr-FR"/>
              </w:rPr>
              <w:t>DC_25-66_n77</w:t>
            </w:r>
          </w:p>
          <w:p w:rsidR="000B3FF8" w:rsidRPr="00155888" w:rsidRDefault="000B3FF8" w:rsidP="00D90644">
            <w:pPr>
              <w:pStyle w:val="TAC"/>
              <w:rPr>
                <w:rFonts w:cs="Arial"/>
                <w:lang w:eastAsia="fr-FR"/>
              </w:rPr>
            </w:pPr>
            <w:r w:rsidRPr="00B33CF2">
              <w:rPr>
                <w:rFonts w:cs="Arial"/>
                <w:lang w:eastAsia="fr-FR"/>
              </w:rPr>
              <w:t>DC_25-25-66_n77</w:t>
            </w:r>
          </w:p>
        </w:tc>
        <w:tc>
          <w:tcPr>
            <w:tcW w:w="1898"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keepNext/>
              <w:keepLines/>
              <w:jc w:val="center"/>
              <w:rPr>
                <w:rFonts w:ascii="Arial" w:hAnsi="Arial" w:cs="Arial"/>
                <w:sz w:val="18"/>
                <w:szCs w:val="18"/>
              </w:rPr>
            </w:pPr>
            <w:r>
              <w:rPr>
                <w:rFonts w:ascii="Arial" w:hAnsi="Arial" w:cs="Arial"/>
                <w:sz w:val="18"/>
                <w:szCs w:val="18"/>
              </w:rPr>
              <w:t>25</w:t>
            </w:r>
          </w:p>
        </w:tc>
        <w:tc>
          <w:tcPr>
            <w:tcW w:w="2340"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keepNext/>
              <w:keepLines/>
              <w:jc w:val="center"/>
              <w:rPr>
                <w:rFonts w:ascii="Arial" w:hAnsi="Arial" w:cs="Arial"/>
                <w:sz w:val="18"/>
                <w:szCs w:val="18"/>
              </w:rPr>
            </w:pPr>
            <w:r>
              <w:rPr>
                <w:rFonts w:ascii="Arial" w:hAnsi="Arial" w:cs="Arial"/>
                <w:sz w:val="18"/>
                <w:szCs w:val="18"/>
              </w:rPr>
              <w:t>0.6</w:t>
            </w:r>
          </w:p>
        </w:tc>
      </w:tr>
      <w:tr w:rsidR="000B3FF8" w:rsidTr="00D90644">
        <w:trPr>
          <w:jc w:val="center"/>
        </w:trPr>
        <w:tc>
          <w:tcPr>
            <w:tcW w:w="1686" w:type="dxa"/>
            <w:vMerge/>
            <w:tcBorders>
              <w:top w:val="single" w:sz="4" w:space="0" w:color="auto"/>
              <w:left w:val="single" w:sz="4" w:space="0" w:color="auto"/>
              <w:bottom w:val="single" w:sz="4" w:space="0" w:color="auto"/>
              <w:right w:val="single" w:sz="4" w:space="0" w:color="auto"/>
            </w:tcBorders>
            <w:vAlign w:val="center"/>
          </w:tcPr>
          <w:p w:rsidR="000B3FF8" w:rsidRDefault="000B3FF8" w:rsidP="00D90644">
            <w:pPr>
              <w:rPr>
                <w:rFonts w:ascii="Arial" w:hAnsi="Arial" w:cs="Arial"/>
                <w:sz w:val="18"/>
                <w:szCs w:val="18"/>
                <w:lang w:val="en-GB"/>
              </w:rPr>
            </w:pPr>
          </w:p>
        </w:tc>
        <w:tc>
          <w:tcPr>
            <w:tcW w:w="1898" w:type="dxa"/>
            <w:tcBorders>
              <w:top w:val="single" w:sz="4" w:space="0" w:color="auto"/>
              <w:left w:val="single" w:sz="4" w:space="0" w:color="auto"/>
              <w:bottom w:val="single" w:sz="4" w:space="0" w:color="auto"/>
              <w:right w:val="single" w:sz="4" w:space="0" w:color="auto"/>
            </w:tcBorders>
            <w:vAlign w:val="center"/>
          </w:tcPr>
          <w:p w:rsidR="000B3FF8" w:rsidRDefault="000B3FF8" w:rsidP="00D90644">
            <w:pPr>
              <w:jc w:val="center"/>
              <w:rPr>
                <w:rFonts w:ascii="Arial" w:hAnsi="Arial" w:cs="Arial"/>
                <w:sz w:val="18"/>
                <w:szCs w:val="18"/>
              </w:rPr>
            </w:pPr>
            <w:r>
              <w:rPr>
                <w:rFonts w:ascii="Arial" w:hAnsi="Arial" w:cs="Arial"/>
                <w:sz w:val="18"/>
                <w:szCs w:val="18"/>
              </w:rPr>
              <w:t>66</w:t>
            </w:r>
          </w:p>
        </w:tc>
        <w:tc>
          <w:tcPr>
            <w:tcW w:w="2340" w:type="dxa"/>
            <w:tcBorders>
              <w:top w:val="single" w:sz="4" w:space="0" w:color="auto"/>
              <w:left w:val="single" w:sz="4" w:space="0" w:color="auto"/>
              <w:bottom w:val="single" w:sz="4" w:space="0" w:color="auto"/>
              <w:right w:val="single" w:sz="4" w:space="0" w:color="auto"/>
            </w:tcBorders>
            <w:vAlign w:val="center"/>
          </w:tcPr>
          <w:p w:rsidR="000B3FF8" w:rsidRDefault="000B3FF8" w:rsidP="00D90644">
            <w:pPr>
              <w:keepNext/>
              <w:keepLines/>
              <w:jc w:val="center"/>
              <w:rPr>
                <w:rFonts w:ascii="Arial" w:hAnsi="Arial" w:cs="Arial"/>
                <w:sz w:val="18"/>
                <w:szCs w:val="18"/>
              </w:rPr>
            </w:pPr>
            <w:r>
              <w:rPr>
                <w:rFonts w:ascii="Arial" w:hAnsi="Arial" w:cs="Arial"/>
                <w:sz w:val="18"/>
                <w:szCs w:val="18"/>
              </w:rPr>
              <w:t>0.6</w:t>
            </w:r>
          </w:p>
        </w:tc>
      </w:tr>
      <w:tr w:rsidR="000B3FF8" w:rsidTr="00D90644">
        <w:trPr>
          <w:jc w:val="center"/>
        </w:trPr>
        <w:tc>
          <w:tcPr>
            <w:tcW w:w="1686" w:type="dxa"/>
            <w:vMerge/>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rPr>
                <w:rFonts w:ascii="Arial" w:hAnsi="Arial" w:cs="Arial"/>
                <w:sz w:val="18"/>
                <w:szCs w:val="18"/>
                <w:lang w:val="en-GB"/>
              </w:rPr>
            </w:pPr>
          </w:p>
        </w:tc>
        <w:tc>
          <w:tcPr>
            <w:tcW w:w="1898"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keepNext/>
              <w:keepLines/>
              <w:jc w:val="center"/>
              <w:rPr>
                <w:rFonts w:ascii="Arial" w:hAnsi="Arial" w:cs="Arial"/>
                <w:sz w:val="18"/>
                <w:szCs w:val="18"/>
              </w:rPr>
            </w:pPr>
            <w:r>
              <w:rPr>
                <w:rFonts w:ascii="Arial" w:hAnsi="Arial" w:cs="Arial"/>
                <w:sz w:val="18"/>
                <w:szCs w:val="18"/>
              </w:rPr>
              <w:t>n77</w:t>
            </w:r>
          </w:p>
        </w:tc>
        <w:tc>
          <w:tcPr>
            <w:tcW w:w="2340"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keepNext/>
              <w:keepLines/>
              <w:jc w:val="center"/>
              <w:rPr>
                <w:rFonts w:ascii="Arial" w:hAnsi="Arial" w:cs="Arial"/>
                <w:sz w:val="18"/>
                <w:szCs w:val="18"/>
              </w:rPr>
            </w:pPr>
            <w:r>
              <w:rPr>
                <w:rFonts w:ascii="Arial" w:hAnsi="Arial" w:cs="Arial"/>
                <w:sz w:val="18"/>
                <w:szCs w:val="18"/>
              </w:rPr>
              <w:t>0.8</w:t>
            </w:r>
          </w:p>
        </w:tc>
      </w:tr>
    </w:tbl>
    <w:p w:rsidR="000B3FF8" w:rsidRDefault="000B3FF8" w:rsidP="000B3FF8">
      <w:pPr>
        <w:rPr>
          <w:rFonts w:ascii="Arial" w:hAnsi="Arial" w:cs="Arial"/>
          <w:lang w:val="en-GB"/>
        </w:rPr>
      </w:pPr>
    </w:p>
    <w:p w:rsidR="000B3FF8" w:rsidRDefault="000B3FF8" w:rsidP="000B3FF8">
      <w:pPr>
        <w:keepNext/>
        <w:keepLines/>
        <w:spacing w:before="60"/>
        <w:jc w:val="center"/>
        <w:rPr>
          <w:rFonts w:ascii="Arial" w:hAnsi="Arial" w:cs="Arial"/>
          <w:b/>
        </w:rPr>
      </w:pPr>
      <w:r>
        <w:rPr>
          <w:rFonts w:ascii="Arial" w:hAnsi="Arial" w:cs="Arial"/>
          <w:b/>
        </w:rPr>
        <w:lastRenderedPageBreak/>
        <w:t xml:space="preserve">Table </w:t>
      </w:r>
      <w:r w:rsidR="00642109">
        <w:rPr>
          <w:rFonts w:ascii="Arial" w:hAnsi="Arial" w:cs="Arial"/>
          <w:b/>
        </w:rPr>
        <w:t>5.99</w:t>
      </w:r>
      <w:r>
        <w:rPr>
          <w:rFonts w:ascii="Arial" w:hAnsi="Arial" w:cs="Arial"/>
          <w:b/>
        </w:rPr>
        <w:t>.3-2: ΔR</w:t>
      </w:r>
      <w:r>
        <w:rPr>
          <w:rFonts w:ascii="Arial" w:hAnsi="Arial" w:cs="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87"/>
        <w:gridCol w:w="1900"/>
        <w:gridCol w:w="2340"/>
      </w:tblGrid>
      <w:tr w:rsidR="000B3FF8" w:rsidTr="00D90644">
        <w:trPr>
          <w:trHeight w:val="467"/>
          <w:tblHeader/>
          <w:jc w:val="center"/>
        </w:trPr>
        <w:tc>
          <w:tcPr>
            <w:tcW w:w="1687"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rPr>
                <w:rFonts w:cs="Arial"/>
              </w:rPr>
            </w:pPr>
            <w:r>
              <w:rPr>
                <w:rFonts w:cs="Arial"/>
              </w:rPr>
              <w:t>Inter-band DC Configuration</w:t>
            </w:r>
          </w:p>
        </w:tc>
        <w:tc>
          <w:tcPr>
            <w:tcW w:w="1900"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rPr>
                <w:rFonts w:cs="Arial"/>
              </w:rPr>
            </w:pPr>
            <w:r>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rPr>
                <w:rFonts w:cs="Arial"/>
              </w:rPr>
            </w:pPr>
            <w:r>
              <w:rPr>
                <w:rFonts w:cs="Arial"/>
              </w:rPr>
              <w:t>ΔR</w:t>
            </w:r>
            <w:r>
              <w:rPr>
                <w:rFonts w:cs="Arial"/>
                <w:vertAlign w:val="subscript"/>
              </w:rPr>
              <w:t>IB</w:t>
            </w:r>
            <w:r>
              <w:rPr>
                <w:rFonts w:cs="Arial"/>
              </w:rPr>
              <w:t xml:space="preserve"> [dB]</w:t>
            </w:r>
          </w:p>
        </w:tc>
      </w:tr>
      <w:tr w:rsidR="000B3FF8" w:rsidTr="00D90644">
        <w:trPr>
          <w:jc w:val="center"/>
        </w:trPr>
        <w:tc>
          <w:tcPr>
            <w:tcW w:w="1687" w:type="dxa"/>
            <w:vMerge w:val="restart"/>
            <w:tcBorders>
              <w:top w:val="single" w:sz="4" w:space="0" w:color="auto"/>
              <w:left w:val="single" w:sz="4" w:space="0" w:color="auto"/>
              <w:bottom w:val="single" w:sz="4" w:space="0" w:color="auto"/>
              <w:right w:val="single" w:sz="4" w:space="0" w:color="auto"/>
            </w:tcBorders>
            <w:vAlign w:val="center"/>
            <w:hideMark/>
          </w:tcPr>
          <w:p w:rsidR="000B3FF8" w:rsidRPr="00B33CF2" w:rsidRDefault="000B3FF8" w:rsidP="00D90644">
            <w:pPr>
              <w:pStyle w:val="TAC"/>
              <w:rPr>
                <w:rFonts w:cs="Arial"/>
                <w:lang w:eastAsia="fr-FR"/>
              </w:rPr>
            </w:pPr>
            <w:r w:rsidRPr="00B33CF2">
              <w:rPr>
                <w:rFonts w:cs="Arial"/>
                <w:lang w:eastAsia="fr-FR"/>
              </w:rPr>
              <w:t>DC_25-66_n77</w:t>
            </w:r>
          </w:p>
          <w:p w:rsidR="000B3FF8" w:rsidRPr="008F2768" w:rsidRDefault="000B3FF8" w:rsidP="00D90644">
            <w:pPr>
              <w:keepNext/>
              <w:keepLines/>
              <w:jc w:val="center"/>
              <w:rPr>
                <w:rFonts w:ascii="Arial" w:hAnsi="Arial" w:cs="Arial"/>
                <w:sz w:val="18"/>
                <w:szCs w:val="18"/>
                <w:lang w:val="es-US"/>
              </w:rPr>
            </w:pPr>
            <w:r w:rsidRPr="008F2768">
              <w:rPr>
                <w:rFonts w:ascii="Arial" w:hAnsi="Arial" w:cs="Arial"/>
                <w:sz w:val="18"/>
                <w:szCs w:val="18"/>
                <w:lang w:eastAsia="fr-FR"/>
              </w:rPr>
              <w:t>DC_25-25-66_n77</w:t>
            </w:r>
          </w:p>
        </w:tc>
        <w:tc>
          <w:tcPr>
            <w:tcW w:w="1900" w:type="dxa"/>
            <w:tcBorders>
              <w:top w:val="single" w:sz="4" w:space="0" w:color="auto"/>
              <w:left w:val="single" w:sz="4" w:space="0" w:color="auto"/>
              <w:bottom w:val="single" w:sz="4" w:space="0" w:color="auto"/>
              <w:right w:val="single" w:sz="4" w:space="0" w:color="auto"/>
            </w:tcBorders>
            <w:vAlign w:val="center"/>
          </w:tcPr>
          <w:p w:rsidR="000B3FF8" w:rsidRDefault="000B3FF8" w:rsidP="00D90644">
            <w:pPr>
              <w:keepNext/>
              <w:keepLines/>
              <w:jc w:val="center"/>
              <w:rPr>
                <w:rFonts w:ascii="Arial" w:hAnsi="Arial" w:cs="Arial"/>
                <w:sz w:val="18"/>
                <w:szCs w:val="18"/>
              </w:rPr>
            </w:pPr>
            <w:r>
              <w:rPr>
                <w:rFonts w:ascii="Arial" w:hAnsi="Arial" w:cs="Arial"/>
                <w:sz w:val="18"/>
                <w:szCs w:val="18"/>
              </w:rPr>
              <w:t>25</w:t>
            </w:r>
          </w:p>
        </w:tc>
        <w:tc>
          <w:tcPr>
            <w:tcW w:w="2340" w:type="dxa"/>
            <w:tcBorders>
              <w:top w:val="single" w:sz="4" w:space="0" w:color="auto"/>
              <w:left w:val="single" w:sz="4" w:space="0" w:color="auto"/>
              <w:bottom w:val="single" w:sz="4" w:space="0" w:color="auto"/>
              <w:right w:val="single" w:sz="4" w:space="0" w:color="auto"/>
            </w:tcBorders>
            <w:vAlign w:val="center"/>
          </w:tcPr>
          <w:p w:rsidR="000B3FF8" w:rsidRDefault="000B3FF8" w:rsidP="00D90644">
            <w:pPr>
              <w:keepNext/>
              <w:keepLines/>
              <w:jc w:val="center"/>
              <w:rPr>
                <w:rFonts w:ascii="Arial" w:hAnsi="Arial" w:cs="Arial"/>
                <w:sz w:val="18"/>
                <w:szCs w:val="18"/>
              </w:rPr>
            </w:pPr>
            <w:r>
              <w:rPr>
                <w:rFonts w:ascii="Arial" w:hAnsi="Arial" w:cs="Arial"/>
                <w:sz w:val="18"/>
                <w:szCs w:val="18"/>
              </w:rPr>
              <w:t>0.2</w:t>
            </w:r>
          </w:p>
        </w:tc>
      </w:tr>
      <w:tr w:rsidR="000B3FF8" w:rsidTr="00D90644">
        <w:trPr>
          <w:jc w:val="center"/>
        </w:trPr>
        <w:tc>
          <w:tcPr>
            <w:tcW w:w="1687" w:type="dxa"/>
            <w:vMerge/>
            <w:tcBorders>
              <w:top w:val="single" w:sz="4" w:space="0" w:color="auto"/>
              <w:left w:val="single" w:sz="4" w:space="0" w:color="auto"/>
              <w:bottom w:val="single" w:sz="4" w:space="0" w:color="auto"/>
              <w:right w:val="single" w:sz="4" w:space="0" w:color="auto"/>
            </w:tcBorders>
            <w:vAlign w:val="center"/>
          </w:tcPr>
          <w:p w:rsidR="000B3FF8" w:rsidRDefault="000B3FF8" w:rsidP="00D90644">
            <w:pPr>
              <w:rPr>
                <w:rFonts w:ascii="Arial" w:hAnsi="Arial" w:cs="Arial"/>
                <w:sz w:val="18"/>
                <w:szCs w:val="18"/>
                <w:lang w:val="en-GB"/>
              </w:rPr>
            </w:pPr>
          </w:p>
        </w:tc>
        <w:tc>
          <w:tcPr>
            <w:tcW w:w="1900" w:type="dxa"/>
            <w:tcBorders>
              <w:top w:val="single" w:sz="4" w:space="0" w:color="auto"/>
              <w:left w:val="single" w:sz="4" w:space="0" w:color="auto"/>
              <w:bottom w:val="single" w:sz="4" w:space="0" w:color="auto"/>
              <w:right w:val="single" w:sz="4" w:space="0" w:color="auto"/>
            </w:tcBorders>
            <w:vAlign w:val="center"/>
          </w:tcPr>
          <w:p w:rsidR="000B3FF8" w:rsidRDefault="000B3FF8" w:rsidP="00D90644">
            <w:pPr>
              <w:keepNext/>
              <w:keepLines/>
              <w:jc w:val="center"/>
              <w:rPr>
                <w:rFonts w:ascii="Arial" w:hAnsi="Arial" w:cs="Arial"/>
                <w:sz w:val="18"/>
                <w:szCs w:val="18"/>
              </w:rPr>
            </w:pPr>
            <w:r>
              <w:rPr>
                <w:rFonts w:ascii="Arial" w:hAnsi="Arial" w:cs="Arial"/>
                <w:sz w:val="18"/>
                <w:szCs w:val="18"/>
              </w:rPr>
              <w:t>66</w:t>
            </w:r>
          </w:p>
        </w:tc>
        <w:tc>
          <w:tcPr>
            <w:tcW w:w="2340" w:type="dxa"/>
            <w:tcBorders>
              <w:top w:val="single" w:sz="4" w:space="0" w:color="auto"/>
              <w:left w:val="single" w:sz="4" w:space="0" w:color="auto"/>
              <w:bottom w:val="single" w:sz="4" w:space="0" w:color="auto"/>
              <w:right w:val="single" w:sz="4" w:space="0" w:color="auto"/>
            </w:tcBorders>
            <w:vAlign w:val="center"/>
          </w:tcPr>
          <w:p w:rsidR="000B3FF8" w:rsidRDefault="000B3FF8" w:rsidP="00D90644">
            <w:pPr>
              <w:keepNext/>
              <w:keepLines/>
              <w:jc w:val="center"/>
              <w:rPr>
                <w:rFonts w:ascii="Arial" w:hAnsi="Arial" w:cs="Arial"/>
                <w:sz w:val="18"/>
                <w:szCs w:val="18"/>
              </w:rPr>
            </w:pPr>
            <w:r>
              <w:rPr>
                <w:rFonts w:ascii="Arial" w:hAnsi="Arial" w:cs="Arial"/>
                <w:sz w:val="18"/>
                <w:szCs w:val="18"/>
              </w:rPr>
              <w:t>0.2</w:t>
            </w:r>
          </w:p>
        </w:tc>
      </w:tr>
      <w:tr w:rsidR="000B3FF8" w:rsidTr="00D90644">
        <w:trPr>
          <w:jc w:val="center"/>
        </w:trPr>
        <w:tc>
          <w:tcPr>
            <w:tcW w:w="1687" w:type="dxa"/>
            <w:vMerge/>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rPr>
                <w:rFonts w:ascii="Arial" w:hAnsi="Arial" w:cs="Arial"/>
                <w:sz w:val="18"/>
                <w:szCs w:val="18"/>
                <w:lang w:val="en-GB"/>
              </w:rPr>
            </w:pPr>
          </w:p>
        </w:tc>
        <w:tc>
          <w:tcPr>
            <w:tcW w:w="1900"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keepNext/>
              <w:keepLines/>
              <w:jc w:val="center"/>
              <w:rPr>
                <w:rFonts w:ascii="Arial" w:hAnsi="Arial" w:cs="Arial"/>
                <w:sz w:val="18"/>
              </w:rPr>
            </w:pPr>
            <w:r>
              <w:rPr>
                <w:rFonts w:ascii="Arial" w:hAnsi="Arial" w:cs="Arial"/>
                <w:sz w:val="18"/>
                <w:szCs w:val="18"/>
              </w:rPr>
              <w:t>n77</w:t>
            </w:r>
          </w:p>
        </w:tc>
        <w:tc>
          <w:tcPr>
            <w:tcW w:w="2340"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keepNext/>
              <w:keepLines/>
              <w:jc w:val="center"/>
              <w:rPr>
                <w:rFonts w:ascii="Arial" w:hAnsi="Arial" w:cs="Arial"/>
                <w:sz w:val="18"/>
              </w:rPr>
            </w:pPr>
            <w:r>
              <w:rPr>
                <w:rFonts w:ascii="Arial" w:hAnsi="Arial" w:cs="Arial"/>
                <w:sz w:val="18"/>
                <w:szCs w:val="18"/>
              </w:rPr>
              <w:t>0.5</w:t>
            </w:r>
          </w:p>
        </w:tc>
      </w:tr>
    </w:tbl>
    <w:p w:rsidR="000B3FF8" w:rsidRDefault="000B3FF8" w:rsidP="000B3FF8">
      <w:pPr>
        <w:rPr>
          <w:lang w:val="en-GB"/>
        </w:rPr>
      </w:pPr>
    </w:p>
    <w:p w:rsidR="000B3FF8" w:rsidRDefault="00642109" w:rsidP="000B3FF8">
      <w:pPr>
        <w:pStyle w:val="3"/>
      </w:pPr>
      <w:bookmarkStart w:id="527" w:name="_Toc63603141"/>
      <w:r>
        <w:t>5.99</w:t>
      </w:r>
      <w:r w:rsidR="000B3FF8">
        <w:t>.4</w:t>
      </w:r>
      <w:r w:rsidR="000B3FF8">
        <w:tab/>
        <w:t>Reference sensitivity exceptions</w:t>
      </w:r>
      <w:bookmarkEnd w:id="527"/>
    </w:p>
    <w:p w:rsidR="000B3FF8" w:rsidRDefault="000B3FF8" w:rsidP="000B3FF8">
      <w:pPr>
        <w:spacing w:after="240"/>
      </w:pPr>
      <w:r>
        <w:t>The IMD issues specifc to 3DL/2UL is the IMD2/4/5 for 25+n77 falling into band 66 and for 66+n77 falling into band 25. This issues are similar to DC_2-66_n77 and the same MSD is used.</w:t>
      </w:r>
    </w:p>
    <w:p w:rsidR="000B3FF8" w:rsidRDefault="000B3FF8" w:rsidP="000B3FF8">
      <w:pPr>
        <w:pStyle w:val="TH"/>
        <w:rPr>
          <w:rFonts w:cs="Arial"/>
        </w:rPr>
      </w:pPr>
      <w:r>
        <w:rPr>
          <w:rFonts w:cs="Arial"/>
        </w:rPr>
        <w:t xml:space="preserve">Table </w:t>
      </w:r>
      <w:r w:rsidR="00642109">
        <w:rPr>
          <w:rFonts w:cs="Arial"/>
        </w:rPr>
        <w:t>5.99</w:t>
      </w:r>
      <w:r>
        <w:rPr>
          <w:rFonts w:cs="Arial"/>
        </w:rPr>
        <w:t>.4-1: MSD test points due to dual uplink operation for EN-DC in NR FR1 (three bands)</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905"/>
        <w:gridCol w:w="1167"/>
        <w:gridCol w:w="805"/>
        <w:gridCol w:w="877"/>
        <w:gridCol w:w="1299"/>
        <w:gridCol w:w="816"/>
        <w:gridCol w:w="1212"/>
      </w:tblGrid>
      <w:tr w:rsidR="000B3FF8" w:rsidTr="00D90644">
        <w:trPr>
          <w:trHeight w:val="231"/>
          <w:tblHeader/>
          <w:jc w:val="center"/>
        </w:trPr>
        <w:tc>
          <w:tcPr>
            <w:tcW w:w="9289" w:type="dxa"/>
            <w:gridSpan w:val="8"/>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spacing w:line="256" w:lineRule="auto"/>
              <w:rPr>
                <w:rFonts w:cs="Arial"/>
                <w:sz w:val="20"/>
                <w:lang w:val="fi-FI" w:eastAsia="fi-FI"/>
              </w:rPr>
            </w:pPr>
            <w:r>
              <w:rPr>
                <w:rFonts w:cs="Arial"/>
                <w:sz w:val="20"/>
                <w:lang w:val="fi-FI" w:eastAsia="fi-FI"/>
              </w:rPr>
              <w:t>NR or E-UTRA Band / Channel bandwidth / NRB / MSD</w:t>
            </w:r>
          </w:p>
        </w:tc>
      </w:tr>
      <w:tr w:rsidR="000B3FF8" w:rsidTr="00D90644">
        <w:trPr>
          <w:trHeight w:val="231"/>
          <w:tblHeader/>
          <w:jc w:val="center"/>
        </w:trPr>
        <w:tc>
          <w:tcPr>
            <w:tcW w:w="2208"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spacing w:line="256" w:lineRule="auto"/>
              <w:rPr>
                <w:rFonts w:eastAsia="MS Mincho" w:cs="Arial"/>
                <w:sz w:val="20"/>
                <w:lang w:val="fi-FI" w:eastAsia="fi-FI"/>
              </w:rPr>
            </w:pPr>
            <w:r>
              <w:rPr>
                <w:rFonts w:eastAsia="MS Mincho" w:cs="Arial"/>
                <w:sz w:val="20"/>
                <w:lang w:val="fi-FI" w:eastAsia="fi-FI"/>
              </w:rPr>
              <w:t xml:space="preserve">EN-DC </w:t>
            </w:r>
            <w:r>
              <w:rPr>
                <w:rFonts w:cs="Arial"/>
                <w:sz w:val="20"/>
                <w:lang w:val="fi-FI" w:eastAsia="fi-FI"/>
              </w:rPr>
              <w:t>Configuration</w:t>
            </w:r>
          </w:p>
        </w:tc>
        <w:tc>
          <w:tcPr>
            <w:tcW w:w="905"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spacing w:line="256" w:lineRule="auto"/>
              <w:rPr>
                <w:rFonts w:eastAsiaTheme="minorHAnsi" w:cs="Arial"/>
                <w:sz w:val="20"/>
                <w:lang w:val="fi-FI" w:eastAsia="fi-FI"/>
              </w:rPr>
            </w:pPr>
            <w:r>
              <w:rPr>
                <w:rFonts w:cs="Arial"/>
                <w:sz w:val="20"/>
                <w:lang w:val="fi-FI" w:eastAsia="fi-FI"/>
              </w:rPr>
              <w:t xml:space="preserve">EUTRA </w:t>
            </w:r>
            <w:r>
              <w:rPr>
                <w:rFonts w:eastAsia="MS Mincho" w:cs="Arial"/>
                <w:sz w:val="20"/>
                <w:lang w:val="fi-FI" w:eastAsia="fi-FI"/>
              </w:rPr>
              <w:t>/ NR</w:t>
            </w:r>
            <w:r>
              <w:rPr>
                <w:rFonts w:cs="Arial"/>
                <w:sz w:val="20"/>
                <w:lang w:val="fi-FI" w:eastAsia="fi-FI"/>
              </w:rPr>
              <w:t xml:space="preserve"> band</w:t>
            </w:r>
          </w:p>
        </w:tc>
        <w:tc>
          <w:tcPr>
            <w:tcW w:w="1167"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spacing w:line="256" w:lineRule="auto"/>
              <w:rPr>
                <w:rFonts w:cs="Arial"/>
                <w:sz w:val="20"/>
                <w:lang w:val="fi-FI" w:eastAsia="fi-FI"/>
              </w:rPr>
            </w:pPr>
            <w:r>
              <w:rPr>
                <w:rFonts w:cs="Arial"/>
                <w:sz w:val="20"/>
                <w:lang w:val="fi-FI" w:eastAsia="fi-FI"/>
              </w:rPr>
              <w:t>UL F</w:t>
            </w:r>
            <w:r>
              <w:rPr>
                <w:rFonts w:cs="Arial"/>
                <w:sz w:val="20"/>
                <w:vertAlign w:val="subscript"/>
                <w:lang w:val="fi-FI" w:eastAsia="fi-FI"/>
              </w:rPr>
              <w:t>c</w:t>
            </w:r>
            <w:r>
              <w:rPr>
                <w:rFonts w:cs="Arial"/>
                <w:sz w:val="20"/>
                <w:lang w:val="fi-FI" w:eastAsia="fi-FI"/>
              </w:rPr>
              <w:t xml:space="preserve"> </w:t>
            </w:r>
            <w:r>
              <w:rPr>
                <w:rFonts w:cs="Arial"/>
                <w:sz w:val="20"/>
                <w:lang w:val="fi-FI" w:eastAsia="fi-FI"/>
              </w:rPr>
              <w:br/>
              <w:t>(MHz)</w:t>
            </w:r>
          </w:p>
        </w:tc>
        <w:tc>
          <w:tcPr>
            <w:tcW w:w="805"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spacing w:line="256" w:lineRule="auto"/>
              <w:rPr>
                <w:rFonts w:cs="Arial"/>
                <w:sz w:val="20"/>
                <w:lang w:val="fi-FI" w:eastAsia="fi-FI"/>
              </w:rPr>
            </w:pPr>
            <w:r>
              <w:rPr>
                <w:rFonts w:cs="Arial"/>
                <w:sz w:val="20"/>
                <w:lang w:val="fi-FI" w:eastAsia="fi-FI"/>
              </w:rPr>
              <w:t xml:space="preserve">UL/DL BW </w:t>
            </w:r>
            <w:r>
              <w:rPr>
                <w:rFonts w:cs="Arial"/>
                <w:sz w:val="20"/>
                <w:lang w:val="fi-FI" w:eastAsia="fi-FI"/>
              </w:rP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spacing w:line="256" w:lineRule="auto"/>
              <w:rPr>
                <w:rFonts w:cs="Arial"/>
                <w:sz w:val="20"/>
                <w:lang w:val="fi-FI" w:eastAsia="fi-FI"/>
              </w:rPr>
            </w:pPr>
            <w:r>
              <w:rPr>
                <w:rFonts w:cs="Arial"/>
                <w:sz w:val="20"/>
                <w:lang w:val="fi-FI" w:eastAsia="fi-FI"/>
              </w:rPr>
              <w:t>UL</w:t>
            </w:r>
          </w:p>
          <w:p w:rsidR="000B3FF8" w:rsidRDefault="000B3FF8" w:rsidP="00D90644">
            <w:pPr>
              <w:pStyle w:val="TAH"/>
              <w:spacing w:line="256" w:lineRule="auto"/>
              <w:rPr>
                <w:rFonts w:cs="Arial"/>
                <w:sz w:val="20"/>
                <w:lang w:val="fi-FI" w:eastAsia="fi-FI"/>
              </w:rPr>
            </w:pPr>
            <w:r>
              <w:rPr>
                <w:rFonts w:cs="Arial"/>
                <w:sz w:val="20"/>
                <w:lang w:val="fi-FI" w:eastAsia="fi-FI"/>
              </w:rPr>
              <w:t>L</w:t>
            </w:r>
            <w:r>
              <w:rPr>
                <w:rFonts w:cs="Arial"/>
                <w:sz w:val="20"/>
                <w:vertAlign w:val="subscript"/>
                <w:lang w:val="fi-FI" w:eastAsia="fi-FI"/>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spacing w:line="256" w:lineRule="auto"/>
              <w:rPr>
                <w:rFonts w:cs="Arial"/>
                <w:sz w:val="20"/>
                <w:lang w:val="fi-FI" w:eastAsia="fi-FI"/>
              </w:rPr>
            </w:pPr>
            <w:r>
              <w:rPr>
                <w:rFonts w:cs="Arial"/>
                <w:sz w:val="20"/>
                <w:lang w:val="fi-FI" w:eastAsia="fi-FI"/>
              </w:rPr>
              <w:t>DL F</w:t>
            </w:r>
            <w:r>
              <w:rPr>
                <w:rFonts w:cs="Arial"/>
                <w:sz w:val="20"/>
                <w:vertAlign w:val="subscript"/>
                <w:lang w:val="fi-FI" w:eastAsia="fi-FI"/>
              </w:rPr>
              <w:t>c</w:t>
            </w:r>
            <w:r>
              <w:rPr>
                <w:rFonts w:cs="Arial"/>
                <w:sz w:val="20"/>
                <w:lang w:val="fi-FI" w:eastAsia="fi-FI"/>
              </w:rPr>
              <w:t xml:space="preserve"> (MHz)</w:t>
            </w:r>
          </w:p>
        </w:tc>
        <w:tc>
          <w:tcPr>
            <w:tcW w:w="816"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spacing w:line="256" w:lineRule="auto"/>
              <w:rPr>
                <w:rFonts w:cs="Arial"/>
                <w:sz w:val="20"/>
                <w:lang w:val="fi-FI" w:eastAsia="fi-FI"/>
              </w:rPr>
            </w:pPr>
            <w:r>
              <w:rPr>
                <w:rFonts w:cs="Arial"/>
                <w:sz w:val="20"/>
                <w:lang w:val="fi-FI" w:eastAsia="fi-FI"/>
              </w:rPr>
              <w:t xml:space="preserve">MSD </w:t>
            </w:r>
            <w:r>
              <w:rPr>
                <w:rFonts w:cs="Arial"/>
                <w:sz w:val="20"/>
                <w:lang w:val="fi-FI" w:eastAsia="fi-FI"/>
              </w:rPr>
              <w:br/>
              <w:t>(dB)</w:t>
            </w:r>
          </w:p>
        </w:tc>
        <w:tc>
          <w:tcPr>
            <w:tcW w:w="1212"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spacing w:line="256" w:lineRule="auto"/>
              <w:rPr>
                <w:rFonts w:cs="Arial"/>
                <w:sz w:val="20"/>
                <w:lang w:val="fi-FI" w:eastAsia="fi-FI"/>
              </w:rPr>
            </w:pPr>
            <w:r>
              <w:rPr>
                <w:rFonts w:cs="Arial"/>
                <w:sz w:val="20"/>
                <w:lang w:val="fi-FI" w:eastAsia="fi-FI"/>
              </w:rPr>
              <w:t>IMD order</w:t>
            </w:r>
          </w:p>
        </w:tc>
      </w:tr>
      <w:tr w:rsidR="000B3FF8" w:rsidTr="00D90644">
        <w:trPr>
          <w:trHeight w:val="22"/>
          <w:jc w:val="center"/>
        </w:trPr>
        <w:tc>
          <w:tcPr>
            <w:tcW w:w="22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pStyle w:val="TAC"/>
              <w:rPr>
                <w:rFonts w:cs="Arial"/>
                <w:szCs w:val="18"/>
                <w:lang w:eastAsia="fr-FR"/>
              </w:rPr>
            </w:pPr>
            <w:r w:rsidRPr="003A4886">
              <w:rPr>
                <w:rFonts w:cs="Arial"/>
                <w:szCs w:val="18"/>
                <w:lang w:eastAsia="fr-FR"/>
              </w:rPr>
              <w:t>DC_25A-66A_n77A</w:t>
            </w:r>
          </w:p>
          <w:p w:rsidR="000B3FF8" w:rsidRPr="003A4886" w:rsidRDefault="000B3FF8" w:rsidP="00D90644">
            <w:pPr>
              <w:pStyle w:val="TAC"/>
              <w:spacing w:line="256" w:lineRule="auto"/>
              <w:rPr>
                <w:rFonts w:cs="Arial"/>
                <w:szCs w:val="18"/>
                <w:lang w:val="fi-FI" w:eastAsia="fi-FI"/>
              </w:rPr>
            </w:pPr>
            <w:r w:rsidRPr="003A4886">
              <w:rPr>
                <w:rFonts w:cs="Arial"/>
                <w:szCs w:val="18"/>
                <w:lang w:eastAsia="fr-FR"/>
              </w:rPr>
              <w:t>DC_25A-25A-66A_n77A</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25</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1855</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cs="Arial"/>
                <w:szCs w:val="18"/>
                <w:lang w:val="fi-FI" w:eastAsia="fi-FI"/>
              </w:rPr>
            </w:pPr>
            <w:r w:rsidRPr="003A4886">
              <w:rPr>
                <w:rFonts w:eastAsia="Malgun Gothic" w:cs="Arial"/>
                <w:kern w:val="2"/>
                <w:szCs w:val="18"/>
                <w:lang w:val="fi-FI" w:eastAsia="ko-KR"/>
              </w:rPr>
              <w:t>5</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cs="Arial"/>
                <w:szCs w:val="18"/>
                <w:lang w:val="fi-FI" w:eastAsia="fi-FI"/>
              </w:rPr>
            </w:pPr>
            <w:r w:rsidRPr="003A4886">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1935</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pStyle w:val="TAC"/>
              <w:spacing w:line="256" w:lineRule="auto"/>
              <w:rPr>
                <w:rFonts w:cs="Arial"/>
                <w:szCs w:val="18"/>
                <w:lang w:val="fi-FI" w:eastAsia="fi-FI"/>
              </w:rPr>
            </w:pPr>
            <w:r w:rsidRPr="003A4886">
              <w:rPr>
                <w:rFonts w:eastAsia="Malgun Gothic" w:cs="Arial"/>
                <w:kern w:val="2"/>
                <w:szCs w:val="18"/>
                <w:lang w:val="fi-FI" w:eastAsia="ko-KR"/>
              </w:rPr>
              <w:t>N/A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N/A</w:t>
            </w:r>
          </w:p>
        </w:tc>
      </w:tr>
      <w:tr w:rsidR="000B3FF8" w:rsidTr="00D90644">
        <w:trPr>
          <w:trHeight w:val="22"/>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spacing w:line="256" w:lineRule="auto"/>
              <w:rPr>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66</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1765</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25</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21</w:t>
            </w:r>
            <w:r>
              <w:rPr>
                <w:rFonts w:cs="Arial"/>
                <w:szCs w:val="18"/>
                <w:lang w:val="fi-FI" w:eastAsia="fi-FI"/>
              </w:rPr>
              <w:t>6</w:t>
            </w:r>
            <w:r w:rsidRPr="003A4886">
              <w:rPr>
                <w:rFonts w:cs="Arial"/>
                <w:szCs w:val="18"/>
                <w:lang w:val="fi-FI" w:eastAsia="fi-FI"/>
              </w:rPr>
              <w:t>5</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29.2</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pStyle w:val="TAC"/>
              <w:spacing w:line="256" w:lineRule="auto"/>
              <w:rPr>
                <w:rFonts w:cs="Arial"/>
                <w:szCs w:val="18"/>
                <w:lang w:val="fi-FI" w:eastAsia="fi-FI"/>
              </w:rPr>
            </w:pPr>
            <w:r w:rsidRPr="003A4886">
              <w:rPr>
                <w:rFonts w:eastAsia="Malgun Gothic" w:cs="Arial"/>
                <w:szCs w:val="18"/>
                <w:lang w:val="fi-FI" w:eastAsia="ko-KR"/>
              </w:rPr>
              <w:t>IMD2</w:t>
            </w:r>
          </w:p>
        </w:tc>
      </w:tr>
      <w:tr w:rsidR="000B3FF8" w:rsidTr="00D90644">
        <w:trPr>
          <w:trHeight w:val="22"/>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spacing w:line="256" w:lineRule="auto"/>
              <w:rPr>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n77</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40</w:t>
            </w:r>
            <w:r>
              <w:rPr>
                <w:rFonts w:cs="Arial"/>
                <w:szCs w:val="18"/>
                <w:lang w:val="fi-FI" w:eastAsia="fi-FI"/>
              </w:rPr>
              <w:t>2</w:t>
            </w:r>
            <w:r w:rsidRPr="003A4886">
              <w:rPr>
                <w:rFonts w:cs="Arial"/>
                <w:szCs w:val="18"/>
                <w:lang w:val="fi-FI" w:eastAsia="fi-FI"/>
              </w:rPr>
              <w:t>0</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cs="Arial"/>
                <w:szCs w:val="18"/>
                <w:lang w:val="fi-FI" w:eastAsia="fi-FI"/>
              </w:rPr>
            </w:pPr>
            <w:r>
              <w:rPr>
                <w:rFonts w:eastAsia="Malgun Gothic" w:cs="Arial"/>
                <w:szCs w:val="18"/>
                <w:lang w:val="fi-FI" w:eastAsia="ko-KR"/>
              </w:rPr>
              <w:t>10</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cs="Arial"/>
                <w:szCs w:val="18"/>
                <w:lang w:val="fi-FI" w:eastAsia="fi-FI"/>
              </w:rPr>
            </w:pPr>
            <w:r w:rsidRPr="003A4886">
              <w:rPr>
                <w:rFonts w:eastAsia="Malgun Gothic" w:cs="Arial"/>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40</w:t>
            </w:r>
            <w:r>
              <w:rPr>
                <w:rFonts w:cs="Arial"/>
                <w:szCs w:val="18"/>
                <w:lang w:val="fi-FI" w:eastAsia="fi-FI"/>
              </w:rPr>
              <w:t>2</w:t>
            </w:r>
            <w:r w:rsidRPr="003A4886">
              <w:rPr>
                <w:rFonts w:cs="Arial"/>
                <w:szCs w:val="18"/>
                <w:lang w:val="fi-FI" w:eastAsia="fi-FI"/>
              </w:rPr>
              <w:t>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N/A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pStyle w:val="TAC"/>
              <w:spacing w:line="256" w:lineRule="auto"/>
              <w:rPr>
                <w:rFonts w:cs="Arial"/>
                <w:szCs w:val="18"/>
                <w:lang w:val="fi-FI" w:eastAsia="fi-FI"/>
              </w:rPr>
            </w:pPr>
            <w:r w:rsidRPr="003A4886">
              <w:rPr>
                <w:rFonts w:eastAsia="Malgun Gothic" w:cs="Arial"/>
                <w:szCs w:val="18"/>
                <w:lang w:val="fi-FI" w:eastAsia="ko-KR"/>
              </w:rPr>
              <w:t>N/A</w:t>
            </w:r>
          </w:p>
        </w:tc>
      </w:tr>
      <w:tr w:rsidR="000B3FF8" w:rsidTr="00D90644">
        <w:trPr>
          <w:trHeight w:val="22"/>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spacing w:line="256" w:lineRule="auto"/>
              <w:rPr>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25</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1905</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cs="Arial"/>
                <w:szCs w:val="18"/>
                <w:lang w:val="fi-FI" w:eastAsia="fi-FI"/>
              </w:rPr>
            </w:pPr>
            <w:r w:rsidRPr="003A4886">
              <w:rPr>
                <w:rFonts w:eastAsia="Malgun Gothic" w:cs="Arial"/>
                <w:kern w:val="2"/>
                <w:szCs w:val="18"/>
                <w:lang w:val="fi-FI" w:eastAsia="ko-KR"/>
              </w:rPr>
              <w:t>5</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cs="Arial"/>
                <w:szCs w:val="18"/>
                <w:lang w:val="fi-FI" w:eastAsia="fi-FI"/>
              </w:rPr>
            </w:pPr>
            <w:r w:rsidRPr="003A4886">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1985</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M/A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pStyle w:val="TAC"/>
              <w:spacing w:line="256" w:lineRule="auto"/>
              <w:rPr>
                <w:rFonts w:cs="Arial"/>
                <w:szCs w:val="18"/>
                <w:lang w:val="fi-FI" w:eastAsia="fi-FI"/>
              </w:rPr>
            </w:pPr>
            <w:r w:rsidRPr="003A4886">
              <w:rPr>
                <w:rFonts w:eastAsia="Malgun Gothic" w:cs="Arial"/>
                <w:szCs w:val="18"/>
                <w:lang w:val="fi-FI" w:eastAsia="ko-KR"/>
              </w:rPr>
              <w:t>N/A</w:t>
            </w:r>
          </w:p>
        </w:tc>
      </w:tr>
      <w:tr w:rsidR="000B3FF8" w:rsidTr="00D90644">
        <w:trPr>
          <w:trHeight w:val="22"/>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spacing w:line="256" w:lineRule="auto"/>
              <w:rPr>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66</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1720</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25</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2120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10.4</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pStyle w:val="TAC"/>
              <w:spacing w:line="256" w:lineRule="auto"/>
              <w:rPr>
                <w:rFonts w:cs="Arial"/>
                <w:szCs w:val="18"/>
                <w:lang w:val="fi-FI" w:eastAsia="fi-FI"/>
              </w:rPr>
            </w:pPr>
            <w:r w:rsidRPr="003A4886">
              <w:rPr>
                <w:rFonts w:eastAsia="Malgun Gothic" w:cs="Arial"/>
                <w:szCs w:val="18"/>
                <w:lang w:val="fi-FI" w:eastAsia="ko-KR"/>
              </w:rPr>
              <w:t>IMD4</w:t>
            </w:r>
          </w:p>
        </w:tc>
      </w:tr>
      <w:tr w:rsidR="000B3FF8" w:rsidTr="00D90644">
        <w:trPr>
          <w:trHeight w:val="22"/>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spacing w:line="256" w:lineRule="auto"/>
              <w:rPr>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n77</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3595</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cs="Arial"/>
                <w:szCs w:val="18"/>
                <w:lang w:val="fi-FI" w:eastAsia="fi-FI"/>
              </w:rPr>
            </w:pPr>
            <w:r>
              <w:rPr>
                <w:rFonts w:eastAsia="Malgun Gothic" w:cs="Arial"/>
                <w:szCs w:val="18"/>
                <w:lang w:val="fi-FI" w:eastAsia="ko-KR"/>
              </w:rPr>
              <w:t>10</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cs="Arial"/>
                <w:szCs w:val="18"/>
                <w:lang w:val="fi-FI" w:eastAsia="fi-FI"/>
              </w:rPr>
            </w:pPr>
            <w:r w:rsidRPr="003A4886">
              <w:rPr>
                <w:rFonts w:eastAsia="Malgun Gothic" w:cs="Arial"/>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3595</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N/A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pStyle w:val="TAC"/>
              <w:spacing w:line="256" w:lineRule="auto"/>
              <w:rPr>
                <w:rFonts w:cs="Arial"/>
                <w:szCs w:val="18"/>
                <w:lang w:val="fi-FI" w:eastAsia="fi-FI"/>
              </w:rPr>
            </w:pPr>
            <w:r w:rsidRPr="003A4886">
              <w:rPr>
                <w:rFonts w:eastAsia="Malgun Gothic" w:cs="Arial"/>
                <w:szCs w:val="18"/>
                <w:lang w:val="fi-FI" w:eastAsia="ko-KR"/>
              </w:rPr>
              <w:t>N/A</w:t>
            </w:r>
          </w:p>
        </w:tc>
      </w:tr>
      <w:tr w:rsidR="000B3FF8" w:rsidTr="00D90644">
        <w:trPr>
          <w:trHeight w:val="22"/>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spacing w:line="256" w:lineRule="auto"/>
              <w:rPr>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25</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1885</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cs="Arial"/>
                <w:szCs w:val="18"/>
                <w:lang w:val="fi-FI" w:eastAsia="fi-FI"/>
              </w:rPr>
            </w:pPr>
            <w:r w:rsidRPr="003A4886">
              <w:rPr>
                <w:rFonts w:eastAsia="Malgun Gothic" w:cs="Arial"/>
                <w:kern w:val="2"/>
                <w:szCs w:val="18"/>
                <w:lang w:val="fi-FI" w:eastAsia="ko-KR"/>
              </w:rPr>
              <w:t>5</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cs="Arial"/>
                <w:szCs w:val="18"/>
                <w:lang w:val="fi-FI" w:eastAsia="fi-FI"/>
              </w:rPr>
            </w:pPr>
            <w:r w:rsidRPr="003A4886">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1965</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M/A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pStyle w:val="TAC"/>
              <w:spacing w:line="256" w:lineRule="auto"/>
              <w:rPr>
                <w:rFonts w:cs="Arial"/>
                <w:szCs w:val="18"/>
                <w:lang w:val="fi-FI" w:eastAsia="fi-FI"/>
              </w:rPr>
            </w:pPr>
            <w:r w:rsidRPr="003A4886">
              <w:rPr>
                <w:rFonts w:eastAsia="Malgun Gothic" w:cs="Arial"/>
                <w:szCs w:val="18"/>
                <w:lang w:val="fi-FI" w:eastAsia="ko-KR"/>
              </w:rPr>
              <w:t>N/A</w:t>
            </w:r>
          </w:p>
        </w:tc>
      </w:tr>
      <w:tr w:rsidR="000B3FF8" w:rsidTr="00D90644">
        <w:trPr>
          <w:trHeight w:val="22"/>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spacing w:line="256" w:lineRule="auto"/>
              <w:rPr>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66</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1775</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25</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21</w:t>
            </w:r>
            <w:r>
              <w:rPr>
                <w:rFonts w:cs="Arial"/>
                <w:szCs w:val="18"/>
                <w:lang w:val="fi-FI" w:eastAsia="fi-FI"/>
              </w:rPr>
              <w:t>7</w:t>
            </w:r>
            <w:r w:rsidRPr="003A4886">
              <w:rPr>
                <w:rFonts w:cs="Arial"/>
                <w:szCs w:val="18"/>
                <w:lang w:val="fi-FI" w:eastAsia="fi-FI"/>
              </w:rPr>
              <w:t>5</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4.0</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pStyle w:val="TAC"/>
              <w:spacing w:line="256" w:lineRule="auto"/>
              <w:rPr>
                <w:rFonts w:cs="Arial"/>
                <w:szCs w:val="18"/>
                <w:lang w:val="fi-FI" w:eastAsia="fi-FI"/>
              </w:rPr>
            </w:pPr>
            <w:r w:rsidRPr="003A4886">
              <w:rPr>
                <w:rFonts w:eastAsia="Malgun Gothic" w:cs="Arial"/>
                <w:szCs w:val="18"/>
                <w:lang w:val="fi-FI" w:eastAsia="ko-KR"/>
              </w:rPr>
              <w:t>IMD5</w:t>
            </w:r>
          </w:p>
        </w:tc>
      </w:tr>
      <w:tr w:rsidR="000B3FF8" w:rsidTr="00D90644">
        <w:trPr>
          <w:trHeight w:val="22"/>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spacing w:line="256" w:lineRule="auto"/>
              <w:rPr>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n77</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39</w:t>
            </w:r>
            <w:r>
              <w:rPr>
                <w:rFonts w:cs="Arial"/>
                <w:szCs w:val="18"/>
                <w:lang w:val="fi-FI" w:eastAsia="fi-FI"/>
              </w:rPr>
              <w:t>1</w:t>
            </w:r>
            <w:r w:rsidRPr="003A4886">
              <w:rPr>
                <w:rFonts w:cs="Arial"/>
                <w:szCs w:val="18"/>
                <w:lang w:val="fi-FI" w:eastAsia="fi-FI"/>
              </w:rPr>
              <w:t>5</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cs="Arial"/>
                <w:szCs w:val="18"/>
                <w:lang w:val="fi-FI" w:eastAsia="fi-FI"/>
              </w:rPr>
            </w:pPr>
            <w:r>
              <w:rPr>
                <w:rFonts w:eastAsia="Malgun Gothic" w:cs="Arial"/>
                <w:szCs w:val="18"/>
                <w:lang w:val="fi-FI" w:eastAsia="ko-KR"/>
              </w:rPr>
              <w:t>10</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cs="Arial"/>
                <w:szCs w:val="18"/>
                <w:lang w:val="fi-FI" w:eastAsia="fi-FI"/>
              </w:rPr>
            </w:pPr>
            <w:r w:rsidRPr="003A4886">
              <w:rPr>
                <w:rFonts w:eastAsia="Malgun Gothic" w:cs="Arial"/>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39</w:t>
            </w:r>
            <w:r>
              <w:rPr>
                <w:rFonts w:cs="Arial"/>
                <w:szCs w:val="18"/>
                <w:lang w:val="fi-FI" w:eastAsia="fi-FI"/>
              </w:rPr>
              <w:t>1</w:t>
            </w:r>
            <w:r w:rsidRPr="003A4886">
              <w:rPr>
                <w:rFonts w:cs="Arial"/>
                <w:szCs w:val="18"/>
                <w:lang w:val="fi-FI" w:eastAsia="fi-FI"/>
              </w:rPr>
              <w:t>5</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N/A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pStyle w:val="TAC"/>
              <w:spacing w:line="256" w:lineRule="auto"/>
              <w:rPr>
                <w:rFonts w:cs="Arial"/>
                <w:szCs w:val="18"/>
                <w:lang w:val="fi-FI" w:eastAsia="fi-FI"/>
              </w:rPr>
            </w:pPr>
            <w:r w:rsidRPr="003A4886">
              <w:rPr>
                <w:rFonts w:eastAsia="Malgun Gothic" w:cs="Arial"/>
                <w:szCs w:val="18"/>
                <w:lang w:val="fi-FI" w:eastAsia="ko-KR"/>
              </w:rPr>
              <w:t>N/A</w:t>
            </w:r>
          </w:p>
        </w:tc>
      </w:tr>
      <w:tr w:rsidR="000B3FF8" w:rsidTr="00D90644">
        <w:trPr>
          <w:trHeight w:val="22"/>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spacing w:line="256" w:lineRule="auto"/>
              <w:rPr>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25</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1880</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eastAsia="Malgun Gothic" w:cs="Arial"/>
                <w:kern w:val="2"/>
                <w:szCs w:val="18"/>
                <w:lang w:val="fi-FI" w:eastAsia="ko-KR"/>
              </w:rPr>
            </w:pPr>
            <w:r w:rsidRPr="003A4886">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eastAsia="Malgun Gothic" w:cs="Arial"/>
                <w:kern w:val="2"/>
                <w:szCs w:val="18"/>
                <w:lang w:val="fi-FI" w:eastAsia="ko-KR"/>
              </w:rPr>
            </w:pPr>
            <w:r w:rsidRPr="003A4886">
              <w:rPr>
                <w:rFonts w:eastAsia="Malgun Gothic" w:cs="Arial"/>
                <w:kern w:val="2"/>
                <w:szCs w:val="18"/>
                <w:lang w:val="fi-FI" w:eastAsia="ko-KR"/>
              </w:rPr>
              <w:t>1960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32.1</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pStyle w:val="TAC"/>
              <w:spacing w:line="256" w:lineRule="auto"/>
              <w:rPr>
                <w:rFonts w:eastAsia="Malgun Gothic" w:cs="Arial"/>
                <w:kern w:val="2"/>
                <w:szCs w:val="18"/>
                <w:lang w:val="fi-FI" w:eastAsia="ko-KR"/>
              </w:rPr>
            </w:pPr>
            <w:r w:rsidRPr="003A4886">
              <w:rPr>
                <w:rFonts w:eastAsia="Malgun Gothic" w:cs="Arial"/>
                <w:kern w:val="2"/>
                <w:szCs w:val="18"/>
                <w:lang w:val="fi-FI" w:eastAsia="ko-KR"/>
              </w:rPr>
              <w:t>IMD2</w:t>
            </w:r>
          </w:p>
        </w:tc>
      </w:tr>
      <w:tr w:rsidR="000B3FF8" w:rsidTr="00D90644">
        <w:trPr>
          <w:trHeight w:val="22"/>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spacing w:line="256" w:lineRule="auto"/>
              <w:rPr>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66</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1740</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eastAsia="Malgun Gothic" w:cs="Arial"/>
                <w:kern w:val="2"/>
                <w:szCs w:val="18"/>
                <w:lang w:val="fi-FI" w:eastAsia="ko-KR"/>
              </w:rPr>
            </w:pPr>
            <w:r w:rsidRPr="003A4886">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eastAsia="Malgun Gothic" w:cs="Arial"/>
                <w:kern w:val="2"/>
                <w:szCs w:val="18"/>
                <w:lang w:val="fi-FI" w:eastAsia="ko-KR"/>
              </w:rPr>
            </w:pPr>
            <w:r w:rsidRPr="003A4886">
              <w:rPr>
                <w:rFonts w:eastAsia="Malgun Gothic" w:cs="Arial"/>
                <w:kern w:val="2"/>
                <w:szCs w:val="18"/>
                <w:lang w:val="fi-FI" w:eastAsia="ko-KR"/>
              </w:rPr>
              <w:t>2140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N/A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pStyle w:val="TAC"/>
              <w:spacing w:line="256" w:lineRule="auto"/>
              <w:rPr>
                <w:rFonts w:eastAsia="Malgun Gothic" w:cs="Arial"/>
                <w:kern w:val="2"/>
                <w:szCs w:val="18"/>
                <w:lang w:val="fi-FI" w:eastAsia="ko-KR"/>
              </w:rPr>
            </w:pPr>
            <w:r w:rsidRPr="003A4886">
              <w:rPr>
                <w:rFonts w:eastAsia="Malgun Gothic" w:cs="Arial"/>
                <w:kern w:val="2"/>
                <w:szCs w:val="18"/>
                <w:lang w:val="fi-FI" w:eastAsia="ko-KR"/>
              </w:rPr>
              <w:t>N/A</w:t>
            </w:r>
          </w:p>
        </w:tc>
      </w:tr>
      <w:tr w:rsidR="000B3FF8" w:rsidTr="00D90644">
        <w:trPr>
          <w:trHeight w:val="22"/>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spacing w:line="256" w:lineRule="auto"/>
              <w:rPr>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n77</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3700</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cs="Arial"/>
                <w:szCs w:val="18"/>
                <w:lang w:val="fi-FI" w:eastAsia="fi-FI"/>
              </w:rPr>
            </w:pPr>
            <w:r>
              <w:rPr>
                <w:rFonts w:eastAsia="Malgun Gothic" w:cs="Arial"/>
                <w:szCs w:val="18"/>
                <w:lang w:val="fi-FI" w:eastAsia="ko-KR"/>
              </w:rPr>
              <w:t>10</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eastAsia="Malgun Gothic" w:cs="Arial"/>
                <w:kern w:val="2"/>
                <w:szCs w:val="18"/>
                <w:lang w:val="fi-FI" w:eastAsia="ko-KR"/>
              </w:rPr>
            </w:pPr>
            <w:r w:rsidRPr="003A4886">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eastAsia="Malgun Gothic" w:cs="Arial"/>
                <w:kern w:val="2"/>
                <w:szCs w:val="18"/>
                <w:lang w:val="fi-FI" w:eastAsia="ko-KR"/>
              </w:rPr>
            </w:pPr>
            <w:r w:rsidRPr="003A4886">
              <w:rPr>
                <w:rFonts w:cs="Arial"/>
                <w:szCs w:val="18"/>
                <w:lang w:val="fi-FI" w:eastAsia="fi-FI"/>
              </w:rPr>
              <w:t>3700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N/A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pStyle w:val="TAC"/>
              <w:spacing w:line="256" w:lineRule="auto"/>
              <w:rPr>
                <w:rFonts w:eastAsia="Malgun Gothic" w:cs="Arial"/>
                <w:kern w:val="2"/>
                <w:szCs w:val="18"/>
                <w:lang w:val="fi-FI" w:eastAsia="ko-KR"/>
              </w:rPr>
            </w:pPr>
            <w:r w:rsidRPr="003A4886">
              <w:rPr>
                <w:rFonts w:eastAsia="Malgun Gothic" w:cs="Arial"/>
                <w:kern w:val="2"/>
                <w:szCs w:val="18"/>
                <w:lang w:val="fi-FI" w:eastAsia="ko-KR"/>
              </w:rPr>
              <w:t>N/A</w:t>
            </w:r>
          </w:p>
        </w:tc>
      </w:tr>
      <w:tr w:rsidR="000B3FF8" w:rsidTr="00D90644">
        <w:trPr>
          <w:trHeight w:val="22"/>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spacing w:line="256" w:lineRule="auto"/>
              <w:rPr>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25</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1860</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eastAsia="Malgun Gothic" w:cs="Arial"/>
                <w:kern w:val="2"/>
                <w:szCs w:val="18"/>
                <w:lang w:val="fi-FI" w:eastAsia="ko-KR"/>
              </w:rPr>
            </w:pPr>
            <w:r w:rsidRPr="003A4886">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eastAsia="Malgun Gothic" w:cs="Arial"/>
                <w:kern w:val="2"/>
                <w:szCs w:val="18"/>
                <w:lang w:val="fi-FI" w:eastAsia="ko-KR"/>
              </w:rPr>
            </w:pPr>
            <w:r w:rsidRPr="003A4886">
              <w:rPr>
                <w:rFonts w:eastAsia="Malgun Gothic" w:cs="Arial"/>
                <w:kern w:val="2"/>
                <w:szCs w:val="18"/>
                <w:lang w:val="fi-FI" w:eastAsia="ko-KR"/>
              </w:rPr>
              <w:t>1940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9.1</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pStyle w:val="TAC"/>
              <w:spacing w:line="256" w:lineRule="auto"/>
              <w:rPr>
                <w:rFonts w:eastAsia="Malgun Gothic" w:cs="Arial"/>
                <w:kern w:val="2"/>
                <w:szCs w:val="18"/>
                <w:lang w:val="fi-FI" w:eastAsia="ko-KR"/>
              </w:rPr>
            </w:pPr>
            <w:r w:rsidRPr="003A4886">
              <w:rPr>
                <w:rFonts w:eastAsia="Malgun Gothic" w:cs="Arial"/>
                <w:kern w:val="2"/>
                <w:szCs w:val="18"/>
                <w:lang w:val="fi-FI" w:eastAsia="ko-KR"/>
              </w:rPr>
              <w:t>IMD4</w:t>
            </w:r>
          </w:p>
        </w:tc>
      </w:tr>
      <w:tr w:rsidR="000B3FF8" w:rsidTr="00D90644">
        <w:trPr>
          <w:trHeight w:val="22"/>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spacing w:line="256" w:lineRule="auto"/>
              <w:rPr>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66</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1775</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eastAsia="Malgun Gothic" w:cs="Arial"/>
                <w:kern w:val="2"/>
                <w:szCs w:val="18"/>
                <w:lang w:val="fi-FI" w:eastAsia="ko-KR"/>
              </w:rPr>
            </w:pPr>
            <w:r w:rsidRPr="003A4886">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eastAsia="Malgun Gothic" w:cs="Arial"/>
                <w:kern w:val="2"/>
                <w:szCs w:val="18"/>
                <w:lang w:val="fi-FI" w:eastAsia="ko-KR"/>
              </w:rPr>
            </w:pPr>
            <w:r w:rsidRPr="003A4886">
              <w:rPr>
                <w:rFonts w:eastAsia="Malgun Gothic" w:cs="Arial"/>
                <w:kern w:val="2"/>
                <w:szCs w:val="18"/>
                <w:lang w:val="fi-FI" w:eastAsia="ko-KR"/>
              </w:rPr>
              <w:t>21</w:t>
            </w:r>
            <w:r>
              <w:rPr>
                <w:rFonts w:eastAsia="Malgun Gothic" w:cs="Arial"/>
                <w:kern w:val="2"/>
                <w:szCs w:val="18"/>
                <w:lang w:val="fi-FI" w:eastAsia="ko-KR"/>
              </w:rPr>
              <w:t>7</w:t>
            </w:r>
            <w:r w:rsidRPr="003A4886">
              <w:rPr>
                <w:rFonts w:eastAsia="Malgun Gothic" w:cs="Arial"/>
                <w:kern w:val="2"/>
                <w:szCs w:val="18"/>
                <w:lang w:val="fi-FI" w:eastAsia="ko-KR"/>
              </w:rPr>
              <w:t>5</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N/A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pStyle w:val="TAC"/>
              <w:spacing w:line="256" w:lineRule="auto"/>
              <w:rPr>
                <w:rFonts w:eastAsia="Malgun Gothic" w:cs="Arial"/>
                <w:kern w:val="2"/>
                <w:szCs w:val="18"/>
                <w:lang w:val="fi-FI" w:eastAsia="ko-KR"/>
              </w:rPr>
            </w:pPr>
            <w:r w:rsidRPr="003A4886">
              <w:rPr>
                <w:rFonts w:eastAsia="Malgun Gothic" w:cs="Arial"/>
                <w:kern w:val="2"/>
                <w:szCs w:val="18"/>
                <w:lang w:val="fi-FI" w:eastAsia="ko-KR"/>
              </w:rPr>
              <w:t>N/A</w:t>
            </w:r>
          </w:p>
        </w:tc>
      </w:tr>
      <w:tr w:rsidR="000B3FF8" w:rsidTr="00D90644">
        <w:trPr>
          <w:trHeight w:val="22"/>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spacing w:line="256" w:lineRule="auto"/>
              <w:rPr>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n77</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3385</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cs="Arial"/>
                <w:szCs w:val="18"/>
                <w:lang w:val="fi-FI" w:eastAsia="fi-FI"/>
              </w:rPr>
            </w:pPr>
            <w:r>
              <w:rPr>
                <w:rFonts w:eastAsia="Malgun Gothic" w:cs="Arial"/>
                <w:szCs w:val="18"/>
                <w:lang w:val="fi-FI" w:eastAsia="ko-KR"/>
              </w:rPr>
              <w:t>10</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eastAsia="Malgun Gothic" w:cs="Arial"/>
                <w:kern w:val="2"/>
                <w:szCs w:val="18"/>
                <w:lang w:val="fi-FI" w:eastAsia="ko-KR"/>
              </w:rPr>
            </w:pPr>
            <w:r w:rsidRPr="003A4886">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eastAsia="Malgun Gothic" w:cs="Arial"/>
                <w:kern w:val="2"/>
                <w:szCs w:val="18"/>
                <w:lang w:val="fi-FI" w:eastAsia="ko-KR"/>
              </w:rPr>
            </w:pPr>
            <w:r w:rsidRPr="003A4886">
              <w:rPr>
                <w:rFonts w:cs="Arial"/>
                <w:szCs w:val="18"/>
                <w:lang w:val="fi-FI" w:eastAsia="fi-FI"/>
              </w:rPr>
              <w:t>3385</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N/A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pStyle w:val="TAC"/>
              <w:spacing w:line="256" w:lineRule="auto"/>
              <w:rPr>
                <w:rFonts w:eastAsia="Malgun Gothic" w:cs="Arial"/>
                <w:kern w:val="2"/>
                <w:szCs w:val="18"/>
                <w:lang w:val="fi-FI" w:eastAsia="ko-KR"/>
              </w:rPr>
            </w:pPr>
            <w:r w:rsidRPr="003A4886">
              <w:rPr>
                <w:rFonts w:eastAsia="Malgun Gothic" w:cs="Arial"/>
                <w:kern w:val="2"/>
                <w:szCs w:val="18"/>
                <w:lang w:val="fi-FI" w:eastAsia="ko-KR"/>
              </w:rPr>
              <w:t>N/A</w:t>
            </w:r>
          </w:p>
        </w:tc>
      </w:tr>
      <w:tr w:rsidR="000B3FF8" w:rsidTr="00D90644">
        <w:trPr>
          <w:trHeight w:val="22"/>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spacing w:line="256" w:lineRule="auto"/>
              <w:rPr>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25</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1900</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eastAsia="Malgun Gothic" w:cs="Arial"/>
                <w:kern w:val="2"/>
                <w:szCs w:val="18"/>
                <w:lang w:val="fi-FI" w:eastAsia="ko-KR"/>
              </w:rPr>
            </w:pPr>
            <w:r w:rsidRPr="003A4886">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eastAsia="Malgun Gothic" w:cs="Arial"/>
                <w:kern w:val="2"/>
                <w:szCs w:val="18"/>
                <w:lang w:val="fi-FI" w:eastAsia="ko-KR"/>
              </w:rPr>
            </w:pPr>
            <w:r w:rsidRPr="003A4886">
              <w:rPr>
                <w:rFonts w:eastAsia="Malgun Gothic" w:cs="Arial"/>
                <w:kern w:val="2"/>
                <w:szCs w:val="18"/>
                <w:lang w:val="fi-FI" w:eastAsia="ko-KR"/>
              </w:rPr>
              <w:t>1980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4.2</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pStyle w:val="TAC"/>
              <w:spacing w:line="256" w:lineRule="auto"/>
              <w:rPr>
                <w:rFonts w:eastAsia="Malgun Gothic" w:cs="Arial"/>
                <w:kern w:val="2"/>
                <w:szCs w:val="18"/>
                <w:lang w:val="fi-FI" w:eastAsia="ko-KR"/>
              </w:rPr>
            </w:pPr>
            <w:r w:rsidRPr="003A4886">
              <w:rPr>
                <w:rFonts w:eastAsia="Malgun Gothic" w:cs="Arial"/>
                <w:kern w:val="2"/>
                <w:szCs w:val="18"/>
                <w:lang w:val="fi-FI" w:eastAsia="ko-KR"/>
              </w:rPr>
              <w:t>IMD5</w:t>
            </w:r>
          </w:p>
        </w:tc>
      </w:tr>
      <w:tr w:rsidR="000B3FF8" w:rsidTr="00D90644">
        <w:trPr>
          <w:trHeight w:val="22"/>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spacing w:line="256" w:lineRule="auto"/>
              <w:rPr>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66</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1770</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eastAsia="Malgun Gothic" w:cs="Arial"/>
                <w:kern w:val="2"/>
                <w:szCs w:val="18"/>
                <w:lang w:val="fi-FI" w:eastAsia="ko-KR"/>
              </w:rPr>
            </w:pPr>
            <w:r w:rsidRPr="003A4886">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eastAsia="Malgun Gothic" w:cs="Arial"/>
                <w:kern w:val="2"/>
                <w:szCs w:val="18"/>
                <w:lang w:val="fi-FI" w:eastAsia="ko-KR"/>
              </w:rPr>
            </w:pPr>
            <w:r w:rsidRPr="003A4886">
              <w:rPr>
                <w:rFonts w:eastAsia="Malgun Gothic" w:cs="Arial"/>
                <w:kern w:val="2"/>
                <w:szCs w:val="18"/>
                <w:lang w:val="fi-FI" w:eastAsia="ko-KR"/>
              </w:rPr>
              <w:t>2170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N/A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pStyle w:val="TAC"/>
              <w:spacing w:line="256" w:lineRule="auto"/>
              <w:rPr>
                <w:rFonts w:eastAsia="Malgun Gothic" w:cs="Arial"/>
                <w:kern w:val="2"/>
                <w:szCs w:val="18"/>
                <w:lang w:val="fi-FI" w:eastAsia="ko-KR"/>
              </w:rPr>
            </w:pPr>
            <w:r w:rsidRPr="003A4886">
              <w:rPr>
                <w:rFonts w:eastAsia="Malgun Gothic" w:cs="Arial"/>
                <w:kern w:val="2"/>
                <w:szCs w:val="18"/>
                <w:lang w:val="fi-FI" w:eastAsia="ko-KR"/>
              </w:rPr>
              <w:t>N/A</w:t>
            </w:r>
          </w:p>
        </w:tc>
      </w:tr>
      <w:tr w:rsidR="000B3FF8" w:rsidTr="00D90644">
        <w:trPr>
          <w:trHeight w:val="22"/>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spacing w:line="256" w:lineRule="auto"/>
              <w:rPr>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n77</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3645</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cs="Arial"/>
                <w:szCs w:val="18"/>
                <w:lang w:val="fi-FI" w:eastAsia="fi-FI"/>
              </w:rPr>
            </w:pPr>
            <w:r>
              <w:rPr>
                <w:rFonts w:eastAsia="Malgun Gothic" w:cs="Arial"/>
                <w:szCs w:val="18"/>
                <w:lang w:val="fi-FI" w:eastAsia="ko-KR"/>
              </w:rPr>
              <w:t>10</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eastAsia="Malgun Gothic" w:cs="Arial"/>
                <w:kern w:val="2"/>
                <w:szCs w:val="18"/>
                <w:lang w:val="fi-FI" w:eastAsia="ko-KR"/>
              </w:rPr>
            </w:pPr>
            <w:r w:rsidRPr="003A4886">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3A4886" w:rsidRDefault="000B3FF8" w:rsidP="00D90644">
            <w:pPr>
              <w:pStyle w:val="TAC"/>
              <w:spacing w:line="256" w:lineRule="auto"/>
              <w:rPr>
                <w:rFonts w:eastAsia="Malgun Gothic" w:cs="Arial"/>
                <w:kern w:val="2"/>
                <w:szCs w:val="18"/>
                <w:lang w:val="fi-FI" w:eastAsia="ko-KR"/>
              </w:rPr>
            </w:pPr>
            <w:r w:rsidRPr="003A4886">
              <w:rPr>
                <w:rFonts w:cs="Arial"/>
                <w:szCs w:val="18"/>
                <w:lang w:val="fi-FI" w:eastAsia="fi-FI"/>
              </w:rPr>
              <w:t>3645</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pStyle w:val="TAC"/>
              <w:spacing w:line="256" w:lineRule="auto"/>
              <w:rPr>
                <w:rFonts w:cs="Arial"/>
                <w:szCs w:val="18"/>
                <w:lang w:val="fi-FI" w:eastAsia="fi-FI"/>
              </w:rPr>
            </w:pPr>
            <w:r w:rsidRPr="003A4886">
              <w:rPr>
                <w:rFonts w:cs="Arial"/>
                <w:szCs w:val="18"/>
                <w:lang w:val="fi-FI" w:eastAsia="fi-FI"/>
              </w:rPr>
              <w:t>N/A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3A4886" w:rsidRDefault="000B3FF8" w:rsidP="00D90644">
            <w:pPr>
              <w:pStyle w:val="TAC"/>
              <w:spacing w:line="256" w:lineRule="auto"/>
              <w:rPr>
                <w:rFonts w:eastAsia="Malgun Gothic" w:cs="Arial"/>
                <w:kern w:val="2"/>
                <w:szCs w:val="18"/>
                <w:lang w:val="fi-FI" w:eastAsia="ko-KR"/>
              </w:rPr>
            </w:pPr>
            <w:r w:rsidRPr="003A4886">
              <w:rPr>
                <w:rFonts w:eastAsia="Malgun Gothic" w:cs="Arial"/>
                <w:kern w:val="2"/>
                <w:szCs w:val="18"/>
                <w:lang w:val="fi-FI" w:eastAsia="ko-KR"/>
              </w:rPr>
              <w:t>N/A</w:t>
            </w:r>
          </w:p>
        </w:tc>
      </w:tr>
    </w:tbl>
    <w:p w:rsidR="000B3FF8" w:rsidRDefault="000B3FF8" w:rsidP="000B3FF8">
      <w:pPr>
        <w:rPr>
          <w:rFonts w:ascii="Arial" w:eastAsiaTheme="minorHAnsi" w:hAnsi="Arial" w:cs="Arial"/>
          <w:lang w:eastAsia="en-US"/>
        </w:rPr>
      </w:pPr>
    </w:p>
    <w:p w:rsidR="000B3FF8" w:rsidRDefault="00642109" w:rsidP="000B3FF8">
      <w:pPr>
        <w:pStyle w:val="2"/>
      </w:pPr>
      <w:bookmarkStart w:id="528" w:name="_Toc63603142"/>
      <w:r>
        <w:t>5.100</w:t>
      </w:r>
      <w:r w:rsidR="000B3FF8" w:rsidRPr="00616096">
        <w:rPr>
          <w:rFonts w:ascii="Calibri" w:hAnsi="Calibri"/>
          <w:sz w:val="22"/>
          <w:szCs w:val="22"/>
          <w:lang w:eastAsia="sv-SE"/>
        </w:rPr>
        <w:tab/>
      </w:r>
      <w:r w:rsidR="000B3FF8">
        <w:t>DC</w:t>
      </w:r>
      <w:r w:rsidR="000B3FF8" w:rsidRPr="00616096">
        <w:t>_</w:t>
      </w:r>
      <w:r w:rsidR="000B3FF8">
        <w:t>25-66_n78</w:t>
      </w:r>
      <w:bookmarkEnd w:id="528"/>
    </w:p>
    <w:p w:rsidR="000B3FF8" w:rsidRDefault="00642109" w:rsidP="000B3FF8">
      <w:pPr>
        <w:keepNext/>
        <w:keepLines/>
        <w:spacing w:before="120" w:after="240"/>
        <w:ind w:left="1134" w:hanging="1134"/>
        <w:outlineLvl w:val="2"/>
        <w:rPr>
          <w:rFonts w:ascii="Arial" w:hAnsi="Arial" w:cs="Arial"/>
          <w:sz w:val="28"/>
          <w:szCs w:val="28"/>
        </w:rPr>
      </w:pPr>
      <w:r>
        <w:rPr>
          <w:rFonts w:ascii="Arial" w:hAnsi="Arial" w:cs="Arial"/>
          <w:sz w:val="28"/>
          <w:szCs w:val="28"/>
        </w:rPr>
        <w:t>5.100</w:t>
      </w:r>
      <w:r w:rsidR="000B3FF8">
        <w:rPr>
          <w:rFonts w:ascii="Arial" w:hAnsi="Arial" w:cs="Arial"/>
          <w:sz w:val="28"/>
          <w:szCs w:val="28"/>
        </w:rPr>
        <w:t>.1</w:t>
      </w:r>
      <w:r w:rsidR="000B3FF8">
        <w:rPr>
          <w:rFonts w:ascii="Arial" w:hAnsi="Arial" w:cs="Arial"/>
          <w:sz w:val="28"/>
          <w:szCs w:val="28"/>
        </w:rPr>
        <w:tab/>
        <w:t>Operating bands for DC</w:t>
      </w:r>
    </w:p>
    <w:p w:rsidR="000B3FF8" w:rsidRDefault="000B3FF8" w:rsidP="000B3FF8">
      <w:pPr>
        <w:pStyle w:val="TH"/>
        <w:rPr>
          <w:rFonts w:cs="Arial"/>
        </w:rPr>
      </w:pPr>
      <w:r>
        <w:rPr>
          <w:rFonts w:cs="Arial"/>
        </w:rPr>
        <w:t xml:space="preserve">Table </w:t>
      </w:r>
      <w:r w:rsidR="00642109">
        <w:rPr>
          <w:rFonts w:cs="Arial"/>
        </w:rPr>
        <w:t>5.100</w:t>
      </w:r>
      <w:r>
        <w:rPr>
          <w:rFonts w:cs="Arial"/>
        </w:rPr>
        <w:t>.1-1: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40"/>
        <w:gridCol w:w="3790"/>
      </w:tblGrid>
      <w:tr w:rsidR="000B3FF8" w:rsidTr="00D90644">
        <w:trPr>
          <w:trHeight w:val="288"/>
          <w:tblHeader/>
          <w:jc w:val="center"/>
        </w:trPr>
        <w:tc>
          <w:tcPr>
            <w:tcW w:w="2940"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keepNext w:val="0"/>
              <w:rPr>
                <w:rFonts w:cs="Arial"/>
                <w:lang w:eastAsia="fi-FI"/>
              </w:rPr>
            </w:pPr>
            <w:r>
              <w:rPr>
                <w:rFonts w:cs="Arial"/>
                <w:lang w:eastAsia="fi-FI"/>
              </w:rPr>
              <w:t>DC</w:t>
            </w:r>
          </w:p>
          <w:p w:rsidR="000B3FF8" w:rsidRDefault="000B3FF8" w:rsidP="00D90644">
            <w:pPr>
              <w:pStyle w:val="TAH"/>
              <w:keepNext w:val="0"/>
              <w:rPr>
                <w:rFonts w:cs="Arial"/>
                <w:lang w:eastAsia="fi-FI"/>
              </w:rPr>
            </w:pPr>
            <w:r>
              <w:rPr>
                <w:rFonts w:cs="Arial"/>
                <w:lang w:eastAsia="fi-FI"/>
              </w:rPr>
              <w:t>configuration</w:t>
            </w:r>
          </w:p>
        </w:tc>
        <w:tc>
          <w:tcPr>
            <w:tcW w:w="3790"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keepNext w:val="0"/>
              <w:rPr>
                <w:rFonts w:cs="Arial"/>
                <w:lang w:eastAsia="fi-FI"/>
              </w:rPr>
            </w:pPr>
            <w:r>
              <w:rPr>
                <w:rFonts w:cs="Arial"/>
                <w:lang w:eastAsia="fi-FI"/>
              </w:rPr>
              <w:t>Uplink configuration</w:t>
            </w:r>
          </w:p>
        </w:tc>
      </w:tr>
      <w:tr w:rsidR="000B3FF8" w:rsidTr="00D90644">
        <w:trPr>
          <w:trHeight w:val="288"/>
          <w:jc w:val="center"/>
        </w:trPr>
        <w:tc>
          <w:tcPr>
            <w:tcW w:w="2940" w:type="dxa"/>
            <w:tcBorders>
              <w:top w:val="single" w:sz="4" w:space="0" w:color="auto"/>
              <w:left w:val="single" w:sz="4" w:space="0" w:color="auto"/>
              <w:bottom w:val="single" w:sz="4" w:space="0" w:color="auto"/>
              <w:right w:val="single" w:sz="4" w:space="0" w:color="auto"/>
            </w:tcBorders>
            <w:noWrap/>
            <w:vAlign w:val="center"/>
            <w:hideMark/>
          </w:tcPr>
          <w:p w:rsidR="000B3FF8" w:rsidRPr="00B33CF2" w:rsidRDefault="000B3FF8" w:rsidP="00D90644">
            <w:pPr>
              <w:pStyle w:val="TAC"/>
              <w:rPr>
                <w:rFonts w:cs="Arial"/>
                <w:lang w:eastAsia="fr-FR"/>
              </w:rPr>
            </w:pPr>
            <w:r w:rsidRPr="00B33CF2">
              <w:rPr>
                <w:rFonts w:cs="Arial"/>
                <w:lang w:eastAsia="fr-FR"/>
              </w:rPr>
              <w:t>DC_25A-66A_n7</w:t>
            </w:r>
            <w:r>
              <w:rPr>
                <w:rFonts w:cs="Arial"/>
                <w:lang w:eastAsia="fr-FR"/>
              </w:rPr>
              <w:t>8</w:t>
            </w:r>
            <w:r w:rsidRPr="00B33CF2">
              <w:rPr>
                <w:rFonts w:cs="Arial"/>
                <w:lang w:eastAsia="fr-FR"/>
              </w:rPr>
              <w:t>A</w:t>
            </w:r>
          </w:p>
          <w:p w:rsidR="000B3FF8" w:rsidRDefault="000B3FF8" w:rsidP="00D90644">
            <w:pPr>
              <w:pStyle w:val="TAC"/>
              <w:rPr>
                <w:rFonts w:cs="Arial"/>
                <w:lang w:eastAsia="fr-FR"/>
              </w:rPr>
            </w:pPr>
            <w:r w:rsidRPr="00B33CF2">
              <w:rPr>
                <w:rFonts w:cs="Arial"/>
                <w:lang w:eastAsia="fr-FR"/>
              </w:rPr>
              <w:t>DC_25A-25A-66A_n7</w:t>
            </w:r>
            <w:r>
              <w:rPr>
                <w:rFonts w:cs="Arial"/>
                <w:lang w:eastAsia="fr-FR"/>
              </w:rPr>
              <w:t>8</w:t>
            </w:r>
            <w:r w:rsidRPr="00B33CF2">
              <w:rPr>
                <w:rFonts w:cs="Arial"/>
                <w:lang w:eastAsia="fr-FR"/>
              </w:rPr>
              <w:t>A</w:t>
            </w:r>
          </w:p>
        </w:tc>
        <w:tc>
          <w:tcPr>
            <w:tcW w:w="3790" w:type="dxa"/>
            <w:tcBorders>
              <w:top w:val="single" w:sz="4" w:space="0" w:color="auto"/>
              <w:left w:val="single" w:sz="4" w:space="0" w:color="auto"/>
              <w:bottom w:val="single" w:sz="4" w:space="0" w:color="auto"/>
              <w:right w:val="single" w:sz="4" w:space="0" w:color="auto"/>
            </w:tcBorders>
            <w:vAlign w:val="center"/>
            <w:hideMark/>
          </w:tcPr>
          <w:p w:rsidR="000B3FF8" w:rsidRPr="00B33CF2" w:rsidRDefault="000B3FF8" w:rsidP="00D90644">
            <w:pPr>
              <w:pStyle w:val="TAC"/>
              <w:rPr>
                <w:rFonts w:cs="Arial"/>
              </w:rPr>
            </w:pPr>
            <w:r w:rsidRPr="00B33CF2">
              <w:rPr>
                <w:rFonts w:cs="Arial"/>
              </w:rPr>
              <w:t>DC_25A_n7</w:t>
            </w:r>
            <w:r>
              <w:rPr>
                <w:rFonts w:cs="Arial"/>
              </w:rPr>
              <w:t>8</w:t>
            </w:r>
            <w:r w:rsidRPr="00B33CF2">
              <w:rPr>
                <w:rFonts w:cs="Arial"/>
              </w:rPr>
              <w:t>A</w:t>
            </w:r>
          </w:p>
          <w:p w:rsidR="000B3FF8" w:rsidRDefault="000B3FF8" w:rsidP="00D90644">
            <w:pPr>
              <w:pStyle w:val="TAC"/>
              <w:rPr>
                <w:rFonts w:cs="Arial"/>
              </w:rPr>
            </w:pPr>
            <w:r w:rsidRPr="00B33CF2">
              <w:rPr>
                <w:rFonts w:cs="Arial"/>
              </w:rPr>
              <w:t>DC_66A_n7</w:t>
            </w:r>
            <w:r>
              <w:rPr>
                <w:rFonts w:cs="Arial"/>
              </w:rPr>
              <w:t>8</w:t>
            </w:r>
            <w:r w:rsidRPr="00B33CF2">
              <w:rPr>
                <w:rFonts w:cs="Arial"/>
              </w:rPr>
              <w:t>A</w:t>
            </w:r>
          </w:p>
        </w:tc>
      </w:tr>
    </w:tbl>
    <w:p w:rsidR="000B3FF8" w:rsidRDefault="000B3FF8" w:rsidP="000B3FF8">
      <w:pPr>
        <w:rPr>
          <w:lang w:val="en-GB"/>
        </w:rPr>
      </w:pPr>
    </w:p>
    <w:p w:rsidR="000B3FF8" w:rsidRDefault="00642109" w:rsidP="000B3FF8">
      <w:pPr>
        <w:pStyle w:val="3"/>
        <w:rPr>
          <w:rFonts w:cs="Arial"/>
          <w:szCs w:val="28"/>
        </w:rPr>
      </w:pPr>
      <w:bookmarkStart w:id="529" w:name="_Toc63603143"/>
      <w:r>
        <w:t>5.100</w:t>
      </w:r>
      <w:r w:rsidR="000B3FF8">
        <w:t>.2</w:t>
      </w:r>
      <w:r w:rsidR="000B3FF8">
        <w:tab/>
      </w:r>
      <w:r w:rsidR="000B3FF8">
        <w:rPr>
          <w:rFonts w:cs="Arial"/>
          <w:szCs w:val="28"/>
        </w:rPr>
        <w:t>Co-existence studies</w:t>
      </w:r>
      <w:bookmarkEnd w:id="529"/>
    </w:p>
    <w:p w:rsidR="000B3FF8" w:rsidRDefault="000B3FF8" w:rsidP="000B3FF8">
      <w:pPr>
        <w:spacing w:after="240"/>
      </w:pPr>
      <w:r>
        <w:t>For UE coexistence study of Band 25 + Band n78, the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harmonics and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intermodulation products were calculated and presented in Table </w:t>
      </w:r>
      <w:r w:rsidR="00642109">
        <w:t>5.100</w:t>
      </w:r>
      <w:r>
        <w:t>.2-1.</w:t>
      </w:r>
    </w:p>
    <w:p w:rsidR="000B3FF8" w:rsidRPr="00155888" w:rsidRDefault="000B3FF8" w:rsidP="000B3FF8">
      <w:pPr>
        <w:keepNext/>
        <w:keepLines/>
        <w:spacing w:before="60" w:after="240"/>
        <w:jc w:val="center"/>
        <w:rPr>
          <w:rFonts w:ascii="Arial" w:hAnsi="Arial"/>
          <w:b/>
          <w:lang w:val="x-none"/>
        </w:rPr>
      </w:pPr>
      <w:r w:rsidRPr="00155888">
        <w:rPr>
          <w:rFonts w:ascii="Arial" w:hAnsi="Arial"/>
          <w:b/>
          <w:lang w:val="x-none"/>
        </w:rPr>
        <w:lastRenderedPageBreak/>
        <w:t xml:space="preserve">Table </w:t>
      </w:r>
      <w:r w:rsidR="00642109">
        <w:rPr>
          <w:rFonts w:ascii="Arial" w:hAnsi="Arial"/>
          <w:b/>
          <w:lang w:val="x-none"/>
        </w:rPr>
        <w:t>5.100</w:t>
      </w:r>
      <w:r w:rsidRPr="00155888">
        <w:rPr>
          <w:rFonts w:ascii="Arial" w:hAnsi="Arial"/>
          <w:b/>
          <w:lang w:val="x-none"/>
        </w:rPr>
        <w:t>.2-</w:t>
      </w:r>
      <w:r>
        <w:rPr>
          <w:rFonts w:ascii="Arial" w:hAnsi="Arial"/>
          <w:b/>
          <w:lang w:val="x-none"/>
        </w:rPr>
        <w:t>1</w:t>
      </w:r>
      <w:r w:rsidRPr="00155888">
        <w:rPr>
          <w:rFonts w:ascii="Arial" w:hAnsi="Arial"/>
          <w:b/>
          <w:lang w:val="x-none"/>
        </w:rPr>
        <w:t>: Harmonic and IMD analysis for DC_25_n7</w:t>
      </w:r>
      <w:r>
        <w:rPr>
          <w:rFonts w:ascii="Arial" w:hAnsi="Arial"/>
          <w:b/>
          <w:lang w:val="x-none"/>
        </w:rPr>
        <w:t>8</w:t>
      </w:r>
    </w:p>
    <w:tbl>
      <w:tblPr>
        <w:tblW w:w="10343" w:type="dxa"/>
        <w:tblLook w:val="04A0" w:firstRow="1" w:lastRow="0" w:firstColumn="1" w:lastColumn="0" w:noHBand="0" w:noVBand="1"/>
      </w:tblPr>
      <w:tblGrid>
        <w:gridCol w:w="2689"/>
        <w:gridCol w:w="1842"/>
        <w:gridCol w:w="1985"/>
        <w:gridCol w:w="1843"/>
        <w:gridCol w:w="1984"/>
      </w:tblGrid>
      <w:tr w:rsidR="000B3FF8" w:rsidTr="00D90644">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UE UL carriers</w:t>
            </w:r>
          </w:p>
        </w:tc>
        <w:tc>
          <w:tcPr>
            <w:tcW w:w="1842" w:type="dxa"/>
            <w:tcBorders>
              <w:top w:val="single" w:sz="4" w:space="0" w:color="auto"/>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f1_low</w:t>
            </w:r>
          </w:p>
        </w:tc>
        <w:tc>
          <w:tcPr>
            <w:tcW w:w="1985" w:type="dxa"/>
            <w:tcBorders>
              <w:top w:val="single" w:sz="4" w:space="0" w:color="auto"/>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f1_high</w:t>
            </w:r>
          </w:p>
        </w:tc>
        <w:tc>
          <w:tcPr>
            <w:tcW w:w="1843" w:type="dxa"/>
            <w:tcBorders>
              <w:top w:val="single" w:sz="4" w:space="0" w:color="auto"/>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f2_low</w:t>
            </w:r>
          </w:p>
        </w:tc>
        <w:tc>
          <w:tcPr>
            <w:tcW w:w="1984" w:type="dxa"/>
            <w:tcBorders>
              <w:top w:val="single" w:sz="4" w:space="0" w:color="auto"/>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f2_high</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UL frequencies (MHz)</w:t>
            </w:r>
          </w:p>
        </w:tc>
        <w:tc>
          <w:tcPr>
            <w:tcW w:w="1842"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1850</w:t>
            </w:r>
          </w:p>
        </w:tc>
        <w:tc>
          <w:tcPr>
            <w:tcW w:w="1985"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1915</w:t>
            </w:r>
          </w:p>
        </w:tc>
        <w:tc>
          <w:tcPr>
            <w:tcW w:w="1843"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3300</w:t>
            </w:r>
          </w:p>
        </w:tc>
        <w:tc>
          <w:tcPr>
            <w:tcW w:w="1984"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3800</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 xml:space="preserve">2nd harmonic </w:t>
            </w:r>
          </w:p>
        </w:tc>
        <w:tc>
          <w:tcPr>
            <w:tcW w:w="1842"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2* f1_low</w:t>
            </w:r>
          </w:p>
        </w:tc>
        <w:tc>
          <w:tcPr>
            <w:tcW w:w="1985"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2*f1_high</w:t>
            </w:r>
          </w:p>
        </w:tc>
        <w:tc>
          <w:tcPr>
            <w:tcW w:w="1843"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2*f2_low</w:t>
            </w:r>
          </w:p>
        </w:tc>
        <w:tc>
          <w:tcPr>
            <w:tcW w:w="1984"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2*f2_high</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harmonic frequency limit (MHz)</w:t>
            </w:r>
          </w:p>
        </w:tc>
        <w:tc>
          <w:tcPr>
            <w:tcW w:w="1842" w:type="dxa"/>
            <w:tcBorders>
              <w:top w:val="nil"/>
              <w:left w:val="nil"/>
              <w:bottom w:val="single" w:sz="4" w:space="0" w:color="auto"/>
              <w:right w:val="single" w:sz="4" w:space="0" w:color="auto"/>
            </w:tcBorders>
            <w:shd w:val="clear" w:color="auto" w:fill="FFFF00"/>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3700</w:t>
            </w:r>
          </w:p>
        </w:tc>
        <w:tc>
          <w:tcPr>
            <w:tcW w:w="1985" w:type="dxa"/>
            <w:tcBorders>
              <w:top w:val="nil"/>
              <w:left w:val="nil"/>
              <w:bottom w:val="single" w:sz="4" w:space="0" w:color="auto"/>
              <w:right w:val="single" w:sz="4" w:space="0" w:color="auto"/>
            </w:tcBorders>
            <w:shd w:val="clear" w:color="auto" w:fill="FFFF00"/>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3830</w:t>
            </w:r>
          </w:p>
        </w:tc>
        <w:tc>
          <w:tcPr>
            <w:tcW w:w="1843"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6600</w:t>
            </w:r>
          </w:p>
        </w:tc>
        <w:tc>
          <w:tcPr>
            <w:tcW w:w="1984"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7600</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3rd harmonic</w:t>
            </w:r>
          </w:p>
        </w:tc>
        <w:tc>
          <w:tcPr>
            <w:tcW w:w="1842"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3* f1_low</w:t>
            </w:r>
          </w:p>
        </w:tc>
        <w:tc>
          <w:tcPr>
            <w:tcW w:w="1985"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3*f1_high</w:t>
            </w:r>
          </w:p>
        </w:tc>
        <w:tc>
          <w:tcPr>
            <w:tcW w:w="1843"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3*f2_low</w:t>
            </w:r>
          </w:p>
        </w:tc>
        <w:tc>
          <w:tcPr>
            <w:tcW w:w="1984"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3*f2_high</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harmonic frequency limit (MHz)</w:t>
            </w:r>
          </w:p>
        </w:tc>
        <w:tc>
          <w:tcPr>
            <w:tcW w:w="1842"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5550</w:t>
            </w:r>
          </w:p>
        </w:tc>
        <w:tc>
          <w:tcPr>
            <w:tcW w:w="1985"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5745</w:t>
            </w:r>
          </w:p>
        </w:tc>
        <w:tc>
          <w:tcPr>
            <w:tcW w:w="1843"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9900</w:t>
            </w:r>
          </w:p>
        </w:tc>
        <w:tc>
          <w:tcPr>
            <w:tcW w:w="1984"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11400</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2nd order IMD products</w:t>
            </w:r>
          </w:p>
        </w:tc>
        <w:tc>
          <w:tcPr>
            <w:tcW w:w="1842"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f2_low – f1_high</w:t>
            </w:r>
          </w:p>
        </w:tc>
        <w:tc>
          <w:tcPr>
            <w:tcW w:w="1985"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f2_high – f1_low</w:t>
            </w:r>
          </w:p>
        </w:tc>
        <w:tc>
          <w:tcPr>
            <w:tcW w:w="1843"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f2_low + f1_low</w:t>
            </w:r>
          </w:p>
        </w:tc>
        <w:tc>
          <w:tcPr>
            <w:tcW w:w="1984"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f2_high + f1_high</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FFFF00"/>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1385</w:t>
            </w:r>
          </w:p>
        </w:tc>
        <w:tc>
          <w:tcPr>
            <w:tcW w:w="1985" w:type="dxa"/>
            <w:tcBorders>
              <w:top w:val="nil"/>
              <w:left w:val="nil"/>
              <w:bottom w:val="single" w:sz="4" w:space="0" w:color="auto"/>
              <w:right w:val="single" w:sz="4" w:space="0" w:color="auto"/>
            </w:tcBorders>
            <w:shd w:val="clear" w:color="auto" w:fill="FFFF00"/>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1950</w:t>
            </w:r>
          </w:p>
        </w:tc>
        <w:tc>
          <w:tcPr>
            <w:tcW w:w="1843"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5150</w:t>
            </w:r>
          </w:p>
        </w:tc>
        <w:tc>
          <w:tcPr>
            <w:tcW w:w="1984"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5715</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3rd order IMD products</w:t>
            </w:r>
          </w:p>
        </w:tc>
        <w:tc>
          <w:tcPr>
            <w:tcW w:w="1842"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2*f1_low – f2_high</w:t>
            </w:r>
          </w:p>
        </w:tc>
        <w:tc>
          <w:tcPr>
            <w:tcW w:w="1985"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2*f1_high – f2_low</w:t>
            </w:r>
          </w:p>
        </w:tc>
        <w:tc>
          <w:tcPr>
            <w:tcW w:w="1843"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2*f2_low – f1_high</w:t>
            </w:r>
          </w:p>
        </w:tc>
        <w:tc>
          <w:tcPr>
            <w:tcW w:w="1984"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2*f2_high – f1_low</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100</w:t>
            </w:r>
          </w:p>
        </w:tc>
        <w:tc>
          <w:tcPr>
            <w:tcW w:w="1985"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530</w:t>
            </w:r>
          </w:p>
        </w:tc>
        <w:tc>
          <w:tcPr>
            <w:tcW w:w="1843"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4685</w:t>
            </w:r>
          </w:p>
        </w:tc>
        <w:tc>
          <w:tcPr>
            <w:tcW w:w="1984"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5750</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3rd order IMD products</w:t>
            </w:r>
          </w:p>
        </w:tc>
        <w:tc>
          <w:tcPr>
            <w:tcW w:w="1842"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2*f1_low + f2_low</w:t>
            </w:r>
          </w:p>
        </w:tc>
        <w:tc>
          <w:tcPr>
            <w:tcW w:w="1985"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2*f1_high + f2_high</w:t>
            </w:r>
          </w:p>
        </w:tc>
        <w:tc>
          <w:tcPr>
            <w:tcW w:w="1843"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2*f2_low + f1_low</w:t>
            </w:r>
          </w:p>
        </w:tc>
        <w:tc>
          <w:tcPr>
            <w:tcW w:w="1984"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2*f2_high + f1_high</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7000</w:t>
            </w:r>
          </w:p>
        </w:tc>
        <w:tc>
          <w:tcPr>
            <w:tcW w:w="1985"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7630</w:t>
            </w:r>
          </w:p>
        </w:tc>
        <w:tc>
          <w:tcPr>
            <w:tcW w:w="1843"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8450</w:t>
            </w:r>
          </w:p>
        </w:tc>
        <w:tc>
          <w:tcPr>
            <w:tcW w:w="1984"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9515</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4th order IMD products</w:t>
            </w:r>
          </w:p>
        </w:tc>
        <w:tc>
          <w:tcPr>
            <w:tcW w:w="1842"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3*f1_low – f2_high</w:t>
            </w:r>
          </w:p>
        </w:tc>
        <w:tc>
          <w:tcPr>
            <w:tcW w:w="1985"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3*f1_high – f2_low</w:t>
            </w:r>
          </w:p>
        </w:tc>
        <w:tc>
          <w:tcPr>
            <w:tcW w:w="1843"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3*f2_low – f1_high</w:t>
            </w:r>
          </w:p>
        </w:tc>
        <w:tc>
          <w:tcPr>
            <w:tcW w:w="1984"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3*f2_high – f1_low</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FFFF00"/>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1750</w:t>
            </w:r>
          </w:p>
        </w:tc>
        <w:tc>
          <w:tcPr>
            <w:tcW w:w="1985" w:type="dxa"/>
            <w:tcBorders>
              <w:top w:val="nil"/>
              <w:left w:val="nil"/>
              <w:bottom w:val="single" w:sz="4" w:space="0" w:color="auto"/>
              <w:right w:val="single" w:sz="4" w:space="0" w:color="auto"/>
            </w:tcBorders>
            <w:shd w:val="clear" w:color="auto" w:fill="FFFF00"/>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2445</w:t>
            </w:r>
          </w:p>
        </w:tc>
        <w:tc>
          <w:tcPr>
            <w:tcW w:w="1843"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7985</w:t>
            </w:r>
          </w:p>
        </w:tc>
        <w:tc>
          <w:tcPr>
            <w:tcW w:w="1984"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9550</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4th order IMD products</w:t>
            </w:r>
          </w:p>
        </w:tc>
        <w:tc>
          <w:tcPr>
            <w:tcW w:w="1842"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3*f1_low + f2_low</w:t>
            </w:r>
          </w:p>
        </w:tc>
        <w:tc>
          <w:tcPr>
            <w:tcW w:w="1985"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3*f1_high + f2_high</w:t>
            </w:r>
          </w:p>
        </w:tc>
        <w:tc>
          <w:tcPr>
            <w:tcW w:w="1843"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3*f2_low + f1_low</w:t>
            </w:r>
          </w:p>
        </w:tc>
        <w:tc>
          <w:tcPr>
            <w:tcW w:w="1984"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3*f2_high + f1_high</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8850</w:t>
            </w:r>
          </w:p>
        </w:tc>
        <w:tc>
          <w:tcPr>
            <w:tcW w:w="1985"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9545</w:t>
            </w:r>
          </w:p>
        </w:tc>
        <w:tc>
          <w:tcPr>
            <w:tcW w:w="1843"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11750</w:t>
            </w:r>
          </w:p>
        </w:tc>
        <w:tc>
          <w:tcPr>
            <w:tcW w:w="1984"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13315</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4th order IMD products</w:t>
            </w:r>
          </w:p>
        </w:tc>
        <w:tc>
          <w:tcPr>
            <w:tcW w:w="1842"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2*f1_low – 2*f2_high</w:t>
            </w:r>
          </w:p>
        </w:tc>
        <w:tc>
          <w:tcPr>
            <w:tcW w:w="1985"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2*f1_high – 2*f2_low</w:t>
            </w:r>
          </w:p>
        </w:tc>
        <w:tc>
          <w:tcPr>
            <w:tcW w:w="1843"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2*f1_low + 2*f2_low</w:t>
            </w:r>
          </w:p>
        </w:tc>
        <w:tc>
          <w:tcPr>
            <w:tcW w:w="1984"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2*f1_high + 2*f2_high</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FFFF00"/>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3900</w:t>
            </w:r>
          </w:p>
        </w:tc>
        <w:tc>
          <w:tcPr>
            <w:tcW w:w="1985" w:type="dxa"/>
            <w:tcBorders>
              <w:top w:val="nil"/>
              <w:left w:val="nil"/>
              <w:bottom w:val="single" w:sz="4" w:space="0" w:color="auto"/>
              <w:right w:val="single" w:sz="4" w:space="0" w:color="auto"/>
            </w:tcBorders>
            <w:shd w:val="clear" w:color="auto" w:fill="FFFF00"/>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2770</w:t>
            </w:r>
          </w:p>
        </w:tc>
        <w:tc>
          <w:tcPr>
            <w:tcW w:w="1843"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10300</w:t>
            </w:r>
          </w:p>
        </w:tc>
        <w:tc>
          <w:tcPr>
            <w:tcW w:w="1984"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11430</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f1_low – 4*f2_high</w:t>
            </w:r>
          </w:p>
        </w:tc>
        <w:tc>
          <w:tcPr>
            <w:tcW w:w="1985"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f1_high – 4*f2_low</w:t>
            </w:r>
          </w:p>
        </w:tc>
        <w:tc>
          <w:tcPr>
            <w:tcW w:w="1843"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f2_low – 4*f1_high</w:t>
            </w:r>
          </w:p>
        </w:tc>
        <w:tc>
          <w:tcPr>
            <w:tcW w:w="1984"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f2_high – 4*f1_low</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13350</w:t>
            </w:r>
          </w:p>
        </w:tc>
        <w:tc>
          <w:tcPr>
            <w:tcW w:w="1985"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11285</w:t>
            </w:r>
          </w:p>
        </w:tc>
        <w:tc>
          <w:tcPr>
            <w:tcW w:w="1843" w:type="dxa"/>
            <w:tcBorders>
              <w:top w:val="nil"/>
              <w:left w:val="nil"/>
              <w:bottom w:val="single" w:sz="4" w:space="0" w:color="auto"/>
              <w:right w:val="single" w:sz="4" w:space="0" w:color="auto"/>
            </w:tcBorders>
            <w:shd w:val="clear" w:color="auto" w:fill="FFFF00"/>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4360</w:t>
            </w:r>
          </w:p>
        </w:tc>
        <w:tc>
          <w:tcPr>
            <w:tcW w:w="1984" w:type="dxa"/>
            <w:tcBorders>
              <w:top w:val="nil"/>
              <w:left w:val="nil"/>
              <w:bottom w:val="single" w:sz="4" w:space="0" w:color="auto"/>
              <w:right w:val="single" w:sz="4" w:space="0" w:color="auto"/>
            </w:tcBorders>
            <w:shd w:val="clear" w:color="auto" w:fill="FFFF00"/>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3600</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f1_low + 4*f2_low</w:t>
            </w:r>
          </w:p>
        </w:tc>
        <w:tc>
          <w:tcPr>
            <w:tcW w:w="1985"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f1_high + 4*f2_high</w:t>
            </w:r>
          </w:p>
        </w:tc>
        <w:tc>
          <w:tcPr>
            <w:tcW w:w="1843"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f2_low + 4*f1_low</w:t>
            </w:r>
          </w:p>
        </w:tc>
        <w:tc>
          <w:tcPr>
            <w:tcW w:w="1984"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f2_high + 4*f1_high</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15050</w:t>
            </w:r>
          </w:p>
        </w:tc>
        <w:tc>
          <w:tcPr>
            <w:tcW w:w="1985"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17115</w:t>
            </w:r>
          </w:p>
        </w:tc>
        <w:tc>
          <w:tcPr>
            <w:tcW w:w="1843"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10700</w:t>
            </w:r>
          </w:p>
        </w:tc>
        <w:tc>
          <w:tcPr>
            <w:tcW w:w="1984"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11460</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2*f1_low – 3*f2_high</w:t>
            </w:r>
          </w:p>
        </w:tc>
        <w:tc>
          <w:tcPr>
            <w:tcW w:w="1985"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2*f1_high - 3*f2_low</w:t>
            </w:r>
          </w:p>
        </w:tc>
        <w:tc>
          <w:tcPr>
            <w:tcW w:w="1843"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2*f2_low – 3*f1_high</w:t>
            </w:r>
          </w:p>
        </w:tc>
        <w:tc>
          <w:tcPr>
            <w:tcW w:w="1984"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2*f2_high – 3*f1_low</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7700</w:t>
            </w:r>
          </w:p>
        </w:tc>
        <w:tc>
          <w:tcPr>
            <w:tcW w:w="1985"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6070</w:t>
            </w:r>
          </w:p>
        </w:tc>
        <w:tc>
          <w:tcPr>
            <w:tcW w:w="1843" w:type="dxa"/>
            <w:tcBorders>
              <w:top w:val="nil"/>
              <w:left w:val="nil"/>
              <w:bottom w:val="single" w:sz="4" w:space="0" w:color="auto"/>
              <w:right w:val="single" w:sz="4" w:space="0" w:color="auto"/>
            </w:tcBorders>
            <w:shd w:val="clear" w:color="auto" w:fill="FFFF00"/>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855</w:t>
            </w:r>
          </w:p>
        </w:tc>
        <w:tc>
          <w:tcPr>
            <w:tcW w:w="1984" w:type="dxa"/>
            <w:tcBorders>
              <w:top w:val="nil"/>
              <w:left w:val="nil"/>
              <w:bottom w:val="single" w:sz="4" w:space="0" w:color="auto"/>
              <w:right w:val="single" w:sz="4" w:space="0" w:color="auto"/>
            </w:tcBorders>
            <w:shd w:val="clear" w:color="auto" w:fill="FFFF00"/>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2050</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2*f1_low + 3*f2_low</w:t>
            </w:r>
          </w:p>
        </w:tc>
        <w:tc>
          <w:tcPr>
            <w:tcW w:w="1985"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2*f1_high + 3*f2_high</w:t>
            </w:r>
          </w:p>
        </w:tc>
        <w:tc>
          <w:tcPr>
            <w:tcW w:w="1843"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2*f2_low + 3*f1_low</w:t>
            </w:r>
          </w:p>
        </w:tc>
        <w:tc>
          <w:tcPr>
            <w:tcW w:w="1984"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2*f2_high + 3*f1_high</w:t>
            </w:r>
          </w:p>
        </w:tc>
      </w:tr>
      <w:tr w:rsidR="000B3FF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13600</w:t>
            </w:r>
          </w:p>
        </w:tc>
        <w:tc>
          <w:tcPr>
            <w:tcW w:w="1985"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15230</w:t>
            </w:r>
          </w:p>
        </w:tc>
        <w:tc>
          <w:tcPr>
            <w:tcW w:w="1843"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12150</w:t>
            </w:r>
          </w:p>
        </w:tc>
        <w:tc>
          <w:tcPr>
            <w:tcW w:w="1984"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13345</w:t>
            </w:r>
          </w:p>
        </w:tc>
      </w:tr>
    </w:tbl>
    <w:p w:rsidR="000B3FF8" w:rsidRDefault="000B3FF8" w:rsidP="000B3FF8">
      <w:pPr>
        <w:pStyle w:val="TH"/>
      </w:pPr>
    </w:p>
    <w:p w:rsidR="000B3FF8" w:rsidRDefault="000B3FF8" w:rsidP="000B3FF8">
      <w:pPr>
        <w:spacing w:after="240"/>
      </w:pPr>
      <w:r>
        <w:t>For UE coexistence study of Band 66 + Band n78, the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harmonics and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intermodulation products were calculated and presented in Table </w:t>
      </w:r>
      <w:r w:rsidR="00642109">
        <w:t>5.100</w:t>
      </w:r>
      <w:r>
        <w:t>.2-2.</w:t>
      </w:r>
    </w:p>
    <w:p w:rsidR="000B3FF8" w:rsidRPr="00155888" w:rsidRDefault="000B3FF8" w:rsidP="000B3FF8">
      <w:pPr>
        <w:keepNext/>
        <w:keepLines/>
        <w:spacing w:before="60" w:after="240"/>
        <w:jc w:val="center"/>
        <w:rPr>
          <w:rFonts w:ascii="Arial" w:hAnsi="Arial"/>
          <w:b/>
          <w:lang w:val="x-none"/>
        </w:rPr>
      </w:pPr>
      <w:r w:rsidRPr="00155888">
        <w:rPr>
          <w:rFonts w:ascii="Arial" w:hAnsi="Arial"/>
          <w:b/>
          <w:lang w:val="x-none"/>
        </w:rPr>
        <w:t xml:space="preserve">Table </w:t>
      </w:r>
      <w:r w:rsidR="00642109">
        <w:rPr>
          <w:rFonts w:ascii="Arial" w:hAnsi="Arial"/>
          <w:b/>
          <w:lang w:val="x-none"/>
        </w:rPr>
        <w:t>5.100</w:t>
      </w:r>
      <w:r w:rsidRPr="00155888">
        <w:rPr>
          <w:rFonts w:ascii="Arial" w:hAnsi="Arial"/>
          <w:b/>
          <w:lang w:val="x-none"/>
        </w:rPr>
        <w:t>.2-</w:t>
      </w:r>
      <w:r>
        <w:rPr>
          <w:rFonts w:ascii="Arial" w:hAnsi="Arial"/>
          <w:b/>
          <w:lang w:val="x-none"/>
        </w:rPr>
        <w:t>2</w:t>
      </w:r>
      <w:r w:rsidRPr="00155888">
        <w:rPr>
          <w:rFonts w:ascii="Arial" w:hAnsi="Arial"/>
          <w:b/>
          <w:lang w:val="x-none"/>
        </w:rPr>
        <w:t>: Harmonic and IMD analysis for DC_</w:t>
      </w:r>
      <w:r>
        <w:rPr>
          <w:rFonts w:ascii="Arial" w:hAnsi="Arial"/>
          <w:b/>
          <w:lang w:val="x-none"/>
        </w:rPr>
        <w:t>66</w:t>
      </w:r>
      <w:r w:rsidRPr="00155888">
        <w:rPr>
          <w:rFonts w:ascii="Arial" w:hAnsi="Arial"/>
          <w:b/>
          <w:lang w:val="x-none"/>
        </w:rPr>
        <w:t>_n</w:t>
      </w:r>
      <w:r>
        <w:rPr>
          <w:rFonts w:ascii="Arial" w:hAnsi="Arial"/>
          <w:b/>
          <w:lang w:val="x-none"/>
        </w:rPr>
        <w:t>78</w:t>
      </w:r>
    </w:p>
    <w:tbl>
      <w:tblPr>
        <w:tblW w:w="10343" w:type="dxa"/>
        <w:tblLook w:val="04A0" w:firstRow="1" w:lastRow="0" w:firstColumn="1" w:lastColumn="0" w:noHBand="0" w:noVBand="1"/>
      </w:tblPr>
      <w:tblGrid>
        <w:gridCol w:w="2689"/>
        <w:gridCol w:w="1842"/>
        <w:gridCol w:w="1985"/>
        <w:gridCol w:w="1843"/>
        <w:gridCol w:w="1984"/>
      </w:tblGrid>
      <w:tr w:rsidR="000B3FF8" w:rsidRPr="00155888" w:rsidTr="00D90644">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UE UL carriers</w:t>
            </w:r>
          </w:p>
        </w:tc>
        <w:tc>
          <w:tcPr>
            <w:tcW w:w="1842" w:type="dxa"/>
            <w:tcBorders>
              <w:top w:val="single" w:sz="4" w:space="0" w:color="auto"/>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f1_low</w:t>
            </w:r>
          </w:p>
        </w:tc>
        <w:tc>
          <w:tcPr>
            <w:tcW w:w="1985" w:type="dxa"/>
            <w:tcBorders>
              <w:top w:val="single" w:sz="4" w:space="0" w:color="auto"/>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f1_high</w:t>
            </w:r>
          </w:p>
        </w:tc>
        <w:tc>
          <w:tcPr>
            <w:tcW w:w="1843" w:type="dxa"/>
            <w:tcBorders>
              <w:top w:val="single" w:sz="4" w:space="0" w:color="auto"/>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f2_low</w:t>
            </w:r>
          </w:p>
        </w:tc>
        <w:tc>
          <w:tcPr>
            <w:tcW w:w="1984" w:type="dxa"/>
            <w:tcBorders>
              <w:top w:val="single" w:sz="4" w:space="0" w:color="auto"/>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f2_high</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UL frequencies (MHz)</w:t>
            </w:r>
          </w:p>
        </w:tc>
        <w:tc>
          <w:tcPr>
            <w:tcW w:w="1842"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1710</w:t>
            </w:r>
          </w:p>
        </w:tc>
        <w:tc>
          <w:tcPr>
            <w:tcW w:w="1985"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1780</w:t>
            </w:r>
          </w:p>
        </w:tc>
        <w:tc>
          <w:tcPr>
            <w:tcW w:w="1843"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3300</w:t>
            </w:r>
          </w:p>
        </w:tc>
        <w:tc>
          <w:tcPr>
            <w:tcW w:w="1984"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3800</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 xml:space="preserve">2nd harmonic </w:t>
            </w:r>
          </w:p>
        </w:tc>
        <w:tc>
          <w:tcPr>
            <w:tcW w:w="1842"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2* f1_low</w:t>
            </w:r>
          </w:p>
        </w:tc>
        <w:tc>
          <w:tcPr>
            <w:tcW w:w="1985"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2*f1_high</w:t>
            </w:r>
          </w:p>
        </w:tc>
        <w:tc>
          <w:tcPr>
            <w:tcW w:w="1843"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2*f2_low</w:t>
            </w:r>
          </w:p>
        </w:tc>
        <w:tc>
          <w:tcPr>
            <w:tcW w:w="1984"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2*f2_high</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harmonic frequency limit (MHz)</w:t>
            </w:r>
          </w:p>
        </w:tc>
        <w:tc>
          <w:tcPr>
            <w:tcW w:w="1842" w:type="dxa"/>
            <w:tcBorders>
              <w:top w:val="nil"/>
              <w:left w:val="nil"/>
              <w:bottom w:val="single" w:sz="4" w:space="0" w:color="auto"/>
              <w:right w:val="single" w:sz="4" w:space="0" w:color="auto"/>
            </w:tcBorders>
            <w:shd w:val="clear" w:color="auto" w:fill="FFFF00"/>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3420</w:t>
            </w:r>
          </w:p>
        </w:tc>
        <w:tc>
          <w:tcPr>
            <w:tcW w:w="1985" w:type="dxa"/>
            <w:tcBorders>
              <w:top w:val="nil"/>
              <w:left w:val="nil"/>
              <w:bottom w:val="single" w:sz="4" w:space="0" w:color="auto"/>
              <w:right w:val="single" w:sz="4" w:space="0" w:color="auto"/>
            </w:tcBorders>
            <w:shd w:val="clear" w:color="auto" w:fill="FFFF00"/>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3560</w:t>
            </w:r>
          </w:p>
        </w:tc>
        <w:tc>
          <w:tcPr>
            <w:tcW w:w="1843"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6600</w:t>
            </w:r>
          </w:p>
        </w:tc>
        <w:tc>
          <w:tcPr>
            <w:tcW w:w="1984"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7600</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3rd harmonic</w:t>
            </w:r>
          </w:p>
        </w:tc>
        <w:tc>
          <w:tcPr>
            <w:tcW w:w="1842"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3* f1_low</w:t>
            </w:r>
          </w:p>
        </w:tc>
        <w:tc>
          <w:tcPr>
            <w:tcW w:w="1985"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3*f1_high</w:t>
            </w:r>
          </w:p>
        </w:tc>
        <w:tc>
          <w:tcPr>
            <w:tcW w:w="1843"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3*f2_low</w:t>
            </w:r>
          </w:p>
        </w:tc>
        <w:tc>
          <w:tcPr>
            <w:tcW w:w="1984"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3*f2_high</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harmonic frequency limit (MHz)</w:t>
            </w:r>
          </w:p>
        </w:tc>
        <w:tc>
          <w:tcPr>
            <w:tcW w:w="1842"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5130</w:t>
            </w:r>
          </w:p>
        </w:tc>
        <w:tc>
          <w:tcPr>
            <w:tcW w:w="1985"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5340</w:t>
            </w:r>
          </w:p>
        </w:tc>
        <w:tc>
          <w:tcPr>
            <w:tcW w:w="1843"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9900</w:t>
            </w:r>
          </w:p>
        </w:tc>
        <w:tc>
          <w:tcPr>
            <w:tcW w:w="1984"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11400</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lastRenderedPageBreak/>
              <w:t>2nd order IMD products</w:t>
            </w:r>
          </w:p>
        </w:tc>
        <w:tc>
          <w:tcPr>
            <w:tcW w:w="1842"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f2_low – f1_high</w:t>
            </w:r>
          </w:p>
        </w:tc>
        <w:tc>
          <w:tcPr>
            <w:tcW w:w="1985"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f2_high – f1_low</w:t>
            </w:r>
          </w:p>
        </w:tc>
        <w:tc>
          <w:tcPr>
            <w:tcW w:w="1843"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f2_low + f1_low</w:t>
            </w:r>
          </w:p>
        </w:tc>
        <w:tc>
          <w:tcPr>
            <w:tcW w:w="1984"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f2_high + f1_high</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FFFF00"/>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1520</w:t>
            </w:r>
          </w:p>
        </w:tc>
        <w:tc>
          <w:tcPr>
            <w:tcW w:w="1985" w:type="dxa"/>
            <w:tcBorders>
              <w:top w:val="nil"/>
              <w:left w:val="nil"/>
              <w:bottom w:val="single" w:sz="4" w:space="0" w:color="auto"/>
              <w:right w:val="single" w:sz="4" w:space="0" w:color="auto"/>
            </w:tcBorders>
            <w:shd w:val="clear" w:color="auto" w:fill="FFFF00"/>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2090</w:t>
            </w:r>
          </w:p>
        </w:tc>
        <w:tc>
          <w:tcPr>
            <w:tcW w:w="1843"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5010</w:t>
            </w:r>
          </w:p>
        </w:tc>
        <w:tc>
          <w:tcPr>
            <w:tcW w:w="1984"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5580</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3rd order IMD products</w:t>
            </w:r>
          </w:p>
        </w:tc>
        <w:tc>
          <w:tcPr>
            <w:tcW w:w="1842"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2*f1_low – f2_high</w:t>
            </w:r>
          </w:p>
        </w:tc>
        <w:tc>
          <w:tcPr>
            <w:tcW w:w="1985"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2*f1_high – f2_low</w:t>
            </w:r>
          </w:p>
        </w:tc>
        <w:tc>
          <w:tcPr>
            <w:tcW w:w="1843"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2*f2_low – f1_high</w:t>
            </w:r>
          </w:p>
        </w:tc>
        <w:tc>
          <w:tcPr>
            <w:tcW w:w="1984"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2*f2_high – f1_low</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380</w:t>
            </w:r>
          </w:p>
        </w:tc>
        <w:tc>
          <w:tcPr>
            <w:tcW w:w="1985"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260</w:t>
            </w:r>
          </w:p>
        </w:tc>
        <w:tc>
          <w:tcPr>
            <w:tcW w:w="1843"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4820</w:t>
            </w:r>
          </w:p>
        </w:tc>
        <w:tc>
          <w:tcPr>
            <w:tcW w:w="1984"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5890</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3rd order IMD products</w:t>
            </w:r>
          </w:p>
        </w:tc>
        <w:tc>
          <w:tcPr>
            <w:tcW w:w="1842"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2*f1_low + f2_low</w:t>
            </w:r>
          </w:p>
        </w:tc>
        <w:tc>
          <w:tcPr>
            <w:tcW w:w="1985"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2*f1_high + f2_high</w:t>
            </w:r>
          </w:p>
        </w:tc>
        <w:tc>
          <w:tcPr>
            <w:tcW w:w="1843"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2*f2_low + f1_low</w:t>
            </w:r>
          </w:p>
        </w:tc>
        <w:tc>
          <w:tcPr>
            <w:tcW w:w="1984"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2*f2_high + f1_high</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6720</w:t>
            </w:r>
          </w:p>
        </w:tc>
        <w:tc>
          <w:tcPr>
            <w:tcW w:w="1985"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7360</w:t>
            </w:r>
          </w:p>
        </w:tc>
        <w:tc>
          <w:tcPr>
            <w:tcW w:w="1843"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8310</w:t>
            </w:r>
          </w:p>
        </w:tc>
        <w:tc>
          <w:tcPr>
            <w:tcW w:w="1984"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9380</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4th order IMD products</w:t>
            </w:r>
          </w:p>
        </w:tc>
        <w:tc>
          <w:tcPr>
            <w:tcW w:w="1842"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3*f1_low – f2_high</w:t>
            </w:r>
          </w:p>
        </w:tc>
        <w:tc>
          <w:tcPr>
            <w:tcW w:w="1985"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3*f1_high – f2_low</w:t>
            </w:r>
          </w:p>
        </w:tc>
        <w:tc>
          <w:tcPr>
            <w:tcW w:w="1843"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3*f2_low – f1_high</w:t>
            </w:r>
          </w:p>
        </w:tc>
        <w:tc>
          <w:tcPr>
            <w:tcW w:w="1984"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3*f2_high – f1_low</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FFFF00"/>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1330</w:t>
            </w:r>
          </w:p>
        </w:tc>
        <w:tc>
          <w:tcPr>
            <w:tcW w:w="1985" w:type="dxa"/>
            <w:tcBorders>
              <w:top w:val="nil"/>
              <w:left w:val="nil"/>
              <w:bottom w:val="single" w:sz="4" w:space="0" w:color="auto"/>
              <w:right w:val="single" w:sz="4" w:space="0" w:color="auto"/>
            </w:tcBorders>
            <w:shd w:val="clear" w:color="auto" w:fill="FFFF00"/>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2040</w:t>
            </w:r>
          </w:p>
        </w:tc>
        <w:tc>
          <w:tcPr>
            <w:tcW w:w="1843"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8120</w:t>
            </w:r>
          </w:p>
        </w:tc>
        <w:tc>
          <w:tcPr>
            <w:tcW w:w="1984"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9690</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4th order IMD products</w:t>
            </w:r>
          </w:p>
        </w:tc>
        <w:tc>
          <w:tcPr>
            <w:tcW w:w="1842"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3*f1_low + f2_low</w:t>
            </w:r>
          </w:p>
        </w:tc>
        <w:tc>
          <w:tcPr>
            <w:tcW w:w="1985"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3*f1_high + f2_high</w:t>
            </w:r>
          </w:p>
        </w:tc>
        <w:tc>
          <w:tcPr>
            <w:tcW w:w="1843"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3*f2_low + f1_low</w:t>
            </w:r>
          </w:p>
        </w:tc>
        <w:tc>
          <w:tcPr>
            <w:tcW w:w="1984"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3*f2_high + f1_high</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8430</w:t>
            </w:r>
          </w:p>
        </w:tc>
        <w:tc>
          <w:tcPr>
            <w:tcW w:w="1985"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9140</w:t>
            </w:r>
          </w:p>
        </w:tc>
        <w:tc>
          <w:tcPr>
            <w:tcW w:w="1843"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11610</w:t>
            </w:r>
          </w:p>
        </w:tc>
        <w:tc>
          <w:tcPr>
            <w:tcW w:w="1984"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13180</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4th order IMD products</w:t>
            </w:r>
          </w:p>
        </w:tc>
        <w:tc>
          <w:tcPr>
            <w:tcW w:w="1842"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2*f1_low – 2*f2_high</w:t>
            </w:r>
          </w:p>
        </w:tc>
        <w:tc>
          <w:tcPr>
            <w:tcW w:w="1985"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2*f1_high – 2*f2_low</w:t>
            </w:r>
          </w:p>
        </w:tc>
        <w:tc>
          <w:tcPr>
            <w:tcW w:w="1843"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2*f1_low + 2*f2_low</w:t>
            </w:r>
          </w:p>
        </w:tc>
        <w:tc>
          <w:tcPr>
            <w:tcW w:w="1984"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2*f1_high + 2*f2_high</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FFFF00"/>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4180</w:t>
            </w:r>
          </w:p>
        </w:tc>
        <w:tc>
          <w:tcPr>
            <w:tcW w:w="1985" w:type="dxa"/>
            <w:tcBorders>
              <w:top w:val="nil"/>
              <w:left w:val="nil"/>
              <w:bottom w:val="single" w:sz="4" w:space="0" w:color="auto"/>
              <w:right w:val="single" w:sz="4" w:space="0" w:color="auto"/>
            </w:tcBorders>
            <w:shd w:val="clear" w:color="auto" w:fill="FFFF00"/>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3040</w:t>
            </w:r>
          </w:p>
        </w:tc>
        <w:tc>
          <w:tcPr>
            <w:tcW w:w="1843"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10020</w:t>
            </w:r>
          </w:p>
        </w:tc>
        <w:tc>
          <w:tcPr>
            <w:tcW w:w="1984"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11160</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f1_low – 4*f2_high</w:t>
            </w:r>
          </w:p>
        </w:tc>
        <w:tc>
          <w:tcPr>
            <w:tcW w:w="1985"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f1_high – 4*f2_low</w:t>
            </w:r>
          </w:p>
        </w:tc>
        <w:tc>
          <w:tcPr>
            <w:tcW w:w="1843"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f2_low – 4*f1_high</w:t>
            </w:r>
          </w:p>
        </w:tc>
        <w:tc>
          <w:tcPr>
            <w:tcW w:w="1984"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f2_high – 4*f1_low</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13490</w:t>
            </w:r>
          </w:p>
        </w:tc>
        <w:tc>
          <w:tcPr>
            <w:tcW w:w="1985"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11420</w:t>
            </w:r>
          </w:p>
        </w:tc>
        <w:tc>
          <w:tcPr>
            <w:tcW w:w="1843" w:type="dxa"/>
            <w:tcBorders>
              <w:top w:val="nil"/>
              <w:left w:val="nil"/>
              <w:bottom w:val="single" w:sz="4" w:space="0" w:color="auto"/>
              <w:right w:val="single" w:sz="4" w:space="0" w:color="auto"/>
            </w:tcBorders>
            <w:shd w:val="clear" w:color="auto" w:fill="FFFF00"/>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3820</w:t>
            </w:r>
          </w:p>
        </w:tc>
        <w:tc>
          <w:tcPr>
            <w:tcW w:w="1984" w:type="dxa"/>
            <w:tcBorders>
              <w:top w:val="nil"/>
              <w:left w:val="nil"/>
              <w:bottom w:val="single" w:sz="4" w:space="0" w:color="auto"/>
              <w:right w:val="single" w:sz="4" w:space="0" w:color="auto"/>
            </w:tcBorders>
            <w:shd w:val="clear" w:color="auto" w:fill="FFFF00"/>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3040</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f1_low + 4*f2_low</w:t>
            </w:r>
          </w:p>
        </w:tc>
        <w:tc>
          <w:tcPr>
            <w:tcW w:w="1985"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f1_high + 4*f2_high</w:t>
            </w:r>
          </w:p>
        </w:tc>
        <w:tc>
          <w:tcPr>
            <w:tcW w:w="1843"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f2_low + 4*f1_low</w:t>
            </w:r>
          </w:p>
        </w:tc>
        <w:tc>
          <w:tcPr>
            <w:tcW w:w="1984"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f2_high + 4*f1_high</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14910</w:t>
            </w:r>
          </w:p>
        </w:tc>
        <w:tc>
          <w:tcPr>
            <w:tcW w:w="1985"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16980</w:t>
            </w:r>
          </w:p>
        </w:tc>
        <w:tc>
          <w:tcPr>
            <w:tcW w:w="1843"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10140</w:t>
            </w:r>
          </w:p>
        </w:tc>
        <w:tc>
          <w:tcPr>
            <w:tcW w:w="1984"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10920</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2*f1_low – 3*f2_high</w:t>
            </w:r>
          </w:p>
        </w:tc>
        <w:tc>
          <w:tcPr>
            <w:tcW w:w="1985"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2*f1_high - 3*f2_low</w:t>
            </w:r>
          </w:p>
        </w:tc>
        <w:tc>
          <w:tcPr>
            <w:tcW w:w="1843"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2*f2_low – 3*f1_high</w:t>
            </w:r>
          </w:p>
        </w:tc>
        <w:tc>
          <w:tcPr>
            <w:tcW w:w="1984"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2*f2_high – 3*f1_low</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980</w:t>
            </w:r>
          </w:p>
        </w:tc>
        <w:tc>
          <w:tcPr>
            <w:tcW w:w="1985"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6340</w:t>
            </w:r>
          </w:p>
        </w:tc>
        <w:tc>
          <w:tcPr>
            <w:tcW w:w="1843" w:type="dxa"/>
            <w:tcBorders>
              <w:top w:val="nil"/>
              <w:left w:val="nil"/>
              <w:bottom w:val="single" w:sz="4" w:space="0" w:color="auto"/>
              <w:right w:val="single" w:sz="4" w:space="0" w:color="auto"/>
            </w:tcBorders>
            <w:shd w:val="clear" w:color="auto" w:fill="FFFF00"/>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1260</w:t>
            </w:r>
          </w:p>
        </w:tc>
        <w:tc>
          <w:tcPr>
            <w:tcW w:w="1984" w:type="dxa"/>
            <w:tcBorders>
              <w:top w:val="nil"/>
              <w:left w:val="nil"/>
              <w:bottom w:val="single" w:sz="4" w:space="0" w:color="auto"/>
              <w:right w:val="single" w:sz="4" w:space="0" w:color="auto"/>
            </w:tcBorders>
            <w:shd w:val="clear" w:color="auto" w:fill="FFFF00"/>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2470</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2*f1_low + 3*f2_low</w:t>
            </w:r>
          </w:p>
        </w:tc>
        <w:tc>
          <w:tcPr>
            <w:tcW w:w="1985"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2*f1_high + 3*f2_high</w:t>
            </w:r>
          </w:p>
        </w:tc>
        <w:tc>
          <w:tcPr>
            <w:tcW w:w="1843"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2*f2_low + 3*f1_low</w:t>
            </w:r>
          </w:p>
        </w:tc>
        <w:tc>
          <w:tcPr>
            <w:tcW w:w="1984"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2*f2_high + 3*f1_high</w:t>
            </w:r>
          </w:p>
        </w:tc>
      </w:tr>
      <w:tr w:rsidR="000B3FF8" w:rsidRPr="00155888" w:rsidTr="00D90644">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0B3FF8" w:rsidRPr="00F61629" w:rsidRDefault="000B3FF8" w:rsidP="00D90644">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13320</w:t>
            </w:r>
          </w:p>
        </w:tc>
        <w:tc>
          <w:tcPr>
            <w:tcW w:w="1985"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14960</w:t>
            </w:r>
          </w:p>
        </w:tc>
        <w:tc>
          <w:tcPr>
            <w:tcW w:w="1843"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11730</w:t>
            </w:r>
          </w:p>
        </w:tc>
        <w:tc>
          <w:tcPr>
            <w:tcW w:w="1984" w:type="dxa"/>
            <w:tcBorders>
              <w:top w:val="nil"/>
              <w:left w:val="nil"/>
              <w:bottom w:val="single" w:sz="4" w:space="0" w:color="auto"/>
              <w:right w:val="single" w:sz="4" w:space="0" w:color="auto"/>
            </w:tcBorders>
            <w:shd w:val="clear" w:color="auto" w:fill="auto"/>
            <w:noWrap/>
            <w:hideMark/>
          </w:tcPr>
          <w:p w:rsidR="000B3FF8" w:rsidRPr="00F61629" w:rsidRDefault="000B3FF8" w:rsidP="00D90644">
            <w:pPr>
              <w:jc w:val="right"/>
              <w:rPr>
                <w:rFonts w:ascii="Arial" w:hAnsi="Arial" w:cs="Arial"/>
                <w:color w:val="000000"/>
                <w:sz w:val="16"/>
                <w:szCs w:val="16"/>
              </w:rPr>
            </w:pPr>
            <w:r w:rsidRPr="00F61629">
              <w:rPr>
                <w:rFonts w:ascii="Arial" w:hAnsi="Arial" w:cs="Arial"/>
                <w:sz w:val="16"/>
                <w:szCs w:val="16"/>
              </w:rPr>
              <w:t>12940</w:t>
            </w:r>
          </w:p>
        </w:tc>
      </w:tr>
    </w:tbl>
    <w:p w:rsidR="000B3FF8" w:rsidRDefault="000B3FF8" w:rsidP="000B3FF8">
      <w:pPr>
        <w:pStyle w:val="TH"/>
      </w:pPr>
    </w:p>
    <w:p w:rsidR="000B3FF8" w:rsidRDefault="000B3FF8" w:rsidP="000B3FF8">
      <w:pPr>
        <w:spacing w:after="240"/>
      </w:pPr>
      <w:r>
        <w:t xml:space="preserve">Based on co-existence study as presented in the table </w:t>
      </w:r>
      <w:r w:rsidR="00642109">
        <w:t>5.100</w:t>
      </w:r>
      <w:r>
        <w:t xml:space="preserve">.2-1 and </w:t>
      </w:r>
      <w:r w:rsidR="00642109">
        <w:t>5.100</w:t>
      </w:r>
      <w:r>
        <w:t>.2-2, own Rx impact is shown in the following.</w:t>
      </w:r>
    </w:p>
    <w:p w:rsidR="000B3FF8" w:rsidRDefault="000B3FF8" w:rsidP="000B3FF8">
      <w:pPr>
        <w:numPr>
          <w:ilvl w:val="0"/>
          <w:numId w:val="5"/>
        </w:numPr>
        <w:spacing w:after="240"/>
        <w:textAlignment w:val="auto"/>
      </w:pPr>
      <w:r>
        <w:t>The 2</w:t>
      </w:r>
      <w:r w:rsidRPr="008F2768">
        <w:rPr>
          <w:vertAlign w:val="superscript"/>
        </w:rPr>
        <w:t>nd</w:t>
      </w:r>
      <w:r>
        <w:t xml:space="preserve"> harmonic of band 25 may fall into own Rx of band n78</w:t>
      </w:r>
    </w:p>
    <w:p w:rsidR="000B3FF8" w:rsidRDefault="000B3FF8" w:rsidP="000B3FF8">
      <w:pPr>
        <w:numPr>
          <w:ilvl w:val="0"/>
          <w:numId w:val="5"/>
        </w:numPr>
        <w:spacing w:after="240"/>
        <w:textAlignment w:val="auto"/>
      </w:pPr>
      <w:r>
        <w:t>The 2</w:t>
      </w:r>
      <w:r w:rsidRPr="008F2768">
        <w:rPr>
          <w:vertAlign w:val="superscript"/>
        </w:rPr>
        <w:t>nd</w:t>
      </w:r>
      <w:r>
        <w:t>, 4</w:t>
      </w:r>
      <w:r w:rsidRPr="008F2768">
        <w:rPr>
          <w:vertAlign w:val="superscript"/>
        </w:rPr>
        <w:t>th</w:t>
      </w:r>
      <w:r>
        <w:t xml:space="preserve"> and 5</w:t>
      </w:r>
      <w:r w:rsidRPr="008F2768">
        <w:rPr>
          <w:vertAlign w:val="superscript"/>
        </w:rPr>
        <w:t>th</w:t>
      </w:r>
      <w:r>
        <w:t xml:space="preserve"> order IMD generated by dual uplink of 25+n78 may fall into own Rx of band 25</w:t>
      </w:r>
    </w:p>
    <w:p w:rsidR="000B3FF8" w:rsidRDefault="000B3FF8" w:rsidP="000B3FF8">
      <w:pPr>
        <w:numPr>
          <w:ilvl w:val="0"/>
          <w:numId w:val="5"/>
        </w:numPr>
        <w:spacing w:after="240"/>
        <w:textAlignment w:val="auto"/>
      </w:pPr>
      <w:r>
        <w:t>The 4</w:t>
      </w:r>
      <w:r w:rsidRPr="00296931">
        <w:rPr>
          <w:vertAlign w:val="superscript"/>
        </w:rPr>
        <w:t>th</w:t>
      </w:r>
      <w:r>
        <w:t xml:space="preserve"> order IMD generated by dual uplink of 25+n78 may fall into own Rx of band 66</w:t>
      </w:r>
    </w:p>
    <w:p w:rsidR="000B3FF8" w:rsidRDefault="000B3FF8" w:rsidP="000B3FF8">
      <w:pPr>
        <w:numPr>
          <w:ilvl w:val="0"/>
          <w:numId w:val="5"/>
        </w:numPr>
        <w:spacing w:after="240"/>
        <w:textAlignment w:val="auto"/>
      </w:pPr>
      <w:r>
        <w:t>The 4</w:t>
      </w:r>
      <w:r w:rsidRPr="008F2768">
        <w:rPr>
          <w:vertAlign w:val="superscript"/>
        </w:rPr>
        <w:t>th</w:t>
      </w:r>
      <w:r>
        <w:t xml:space="preserve"> and 5</w:t>
      </w:r>
      <w:r w:rsidRPr="008F2768">
        <w:rPr>
          <w:vertAlign w:val="superscript"/>
        </w:rPr>
        <w:t>th</w:t>
      </w:r>
      <w:r>
        <w:t xml:space="preserve"> order IMD generated by dual uplink of 25+n78 may fall into own Rx of n78</w:t>
      </w:r>
    </w:p>
    <w:p w:rsidR="000B3FF8" w:rsidRDefault="000B3FF8" w:rsidP="000B3FF8">
      <w:pPr>
        <w:numPr>
          <w:ilvl w:val="0"/>
          <w:numId w:val="5"/>
        </w:numPr>
        <w:spacing w:after="240"/>
        <w:textAlignment w:val="auto"/>
      </w:pPr>
      <w:r>
        <w:t>The 2</w:t>
      </w:r>
      <w:r w:rsidRPr="008F2768">
        <w:rPr>
          <w:vertAlign w:val="superscript"/>
        </w:rPr>
        <w:t>nd</w:t>
      </w:r>
      <w:r>
        <w:t xml:space="preserve"> harmonic of band 66 may fall into own Rx of band n78</w:t>
      </w:r>
    </w:p>
    <w:p w:rsidR="000B3FF8" w:rsidRDefault="000B3FF8" w:rsidP="000B3FF8">
      <w:pPr>
        <w:numPr>
          <w:ilvl w:val="0"/>
          <w:numId w:val="5"/>
        </w:numPr>
        <w:spacing w:after="240"/>
        <w:textAlignment w:val="auto"/>
      </w:pPr>
      <w:r>
        <w:t>The 2</w:t>
      </w:r>
      <w:r w:rsidRPr="008F2768">
        <w:rPr>
          <w:vertAlign w:val="superscript"/>
        </w:rPr>
        <w:t>nd</w:t>
      </w:r>
      <w:r>
        <w:t>, 4</w:t>
      </w:r>
      <w:r w:rsidRPr="008F2768">
        <w:rPr>
          <w:vertAlign w:val="superscript"/>
        </w:rPr>
        <w:t>th</w:t>
      </w:r>
      <w:r>
        <w:t xml:space="preserve"> and 5</w:t>
      </w:r>
      <w:r w:rsidRPr="008F2768">
        <w:rPr>
          <w:vertAlign w:val="superscript"/>
        </w:rPr>
        <w:t>th</w:t>
      </w:r>
      <w:r>
        <w:t xml:space="preserve"> order IMD generated by dual uplink of 66+n78 may fall into own Rx of band 25 and 66</w:t>
      </w:r>
    </w:p>
    <w:p w:rsidR="000B3FF8" w:rsidRDefault="000B3FF8" w:rsidP="000B3FF8">
      <w:pPr>
        <w:numPr>
          <w:ilvl w:val="0"/>
          <w:numId w:val="5"/>
        </w:numPr>
        <w:spacing w:after="240"/>
        <w:textAlignment w:val="auto"/>
      </w:pPr>
      <w:r>
        <w:t>The 4</w:t>
      </w:r>
      <w:r w:rsidRPr="008F2768">
        <w:rPr>
          <w:vertAlign w:val="superscript"/>
        </w:rPr>
        <w:t>th</w:t>
      </w:r>
      <w:r>
        <w:t xml:space="preserve"> and 5</w:t>
      </w:r>
      <w:r w:rsidRPr="008F2768">
        <w:rPr>
          <w:vertAlign w:val="superscript"/>
        </w:rPr>
        <w:t>th</w:t>
      </w:r>
      <w:r>
        <w:t xml:space="preserve"> order IMD generated by dual uplink of 66+n78 may fall into own Rx of band n78</w:t>
      </w:r>
    </w:p>
    <w:p w:rsidR="000B3FF8" w:rsidRDefault="00642109" w:rsidP="000B3FF8">
      <w:pPr>
        <w:pStyle w:val="3"/>
        <w:rPr>
          <w:rFonts w:cs="Arial"/>
          <w:szCs w:val="28"/>
        </w:rPr>
      </w:pPr>
      <w:bookmarkStart w:id="530" w:name="_Toc63603144"/>
      <w:r>
        <w:t>5.100</w:t>
      </w:r>
      <w:r w:rsidR="000B3FF8">
        <w:t>.3</w:t>
      </w:r>
      <w:r w:rsidR="000B3FF8">
        <w:tab/>
      </w:r>
      <w:r w:rsidR="000B3FF8">
        <w:rPr>
          <w:rFonts w:cs="Arial"/>
          <w:szCs w:val="28"/>
        </w:rPr>
        <w:t>∆TIB and ∆RIB values</w:t>
      </w:r>
      <w:bookmarkEnd w:id="530"/>
    </w:p>
    <w:p w:rsidR="000B3FF8" w:rsidRPr="00155888" w:rsidRDefault="000B3FF8" w:rsidP="000B3FF8">
      <w:pPr>
        <w:spacing w:after="240"/>
        <w:rPr>
          <w:lang w:val="sv-SE" w:eastAsia="en-US"/>
        </w:rPr>
      </w:pPr>
      <w:r>
        <w:rPr>
          <w:lang w:val="sv-SE" w:eastAsia="en-US"/>
        </w:rPr>
        <w:t>The</w:t>
      </w:r>
      <w:r w:rsidRPr="00155888">
        <w:t xml:space="preserve"> </w:t>
      </w:r>
      <w:r>
        <w:rPr>
          <w:lang w:val="sv-SE" w:eastAsia="en-US"/>
        </w:rPr>
        <w:t xml:space="preserve">same relaxation values as </w:t>
      </w:r>
      <w:r w:rsidRPr="00155888">
        <w:rPr>
          <w:lang w:val="sv-SE" w:eastAsia="en-US"/>
        </w:rPr>
        <w:t>DC_2-</w:t>
      </w:r>
      <w:r>
        <w:rPr>
          <w:lang w:val="sv-SE" w:eastAsia="en-US"/>
        </w:rPr>
        <w:t>66</w:t>
      </w:r>
      <w:r w:rsidRPr="00155888">
        <w:rPr>
          <w:lang w:val="sv-SE" w:eastAsia="en-US"/>
        </w:rPr>
        <w:t>_n7</w:t>
      </w:r>
      <w:r>
        <w:rPr>
          <w:lang w:val="sv-SE" w:eastAsia="en-US"/>
        </w:rPr>
        <w:t>8</w:t>
      </w:r>
      <w:r w:rsidRPr="00155888">
        <w:rPr>
          <w:lang w:val="sv-SE" w:eastAsia="en-US"/>
        </w:rPr>
        <w:t xml:space="preserve"> is used</w:t>
      </w:r>
      <w:r>
        <w:rPr>
          <w:lang w:val="sv-SE" w:eastAsia="en-US"/>
        </w:rPr>
        <w:t xml:space="preserve"> for </w:t>
      </w:r>
      <w:r w:rsidRPr="00D94117">
        <w:rPr>
          <w:lang w:val="sv-SE" w:eastAsia="en-US"/>
        </w:rPr>
        <w:t>DC_25-66_n7</w:t>
      </w:r>
      <w:r>
        <w:rPr>
          <w:lang w:val="sv-SE" w:eastAsia="en-US"/>
        </w:rPr>
        <w:t>8.</w:t>
      </w:r>
    </w:p>
    <w:p w:rsidR="000B3FF8" w:rsidRDefault="000B3FF8" w:rsidP="000B3FF8">
      <w:pPr>
        <w:pStyle w:val="TH"/>
        <w:rPr>
          <w:rFonts w:cs="Arial"/>
        </w:rPr>
      </w:pPr>
      <w:r>
        <w:rPr>
          <w:rFonts w:cs="Arial"/>
        </w:rPr>
        <w:lastRenderedPageBreak/>
        <w:t xml:space="preserve">Table </w:t>
      </w:r>
      <w:r w:rsidR="00642109">
        <w:rPr>
          <w:rFonts w:cs="Arial"/>
        </w:rPr>
        <w:t>5.100</w:t>
      </w:r>
      <w:r>
        <w:rPr>
          <w:rFonts w:cs="Arial"/>
        </w:rPr>
        <w:t>.3-1: ΔT</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86"/>
        <w:gridCol w:w="1898"/>
        <w:gridCol w:w="2340"/>
      </w:tblGrid>
      <w:tr w:rsidR="000B3FF8" w:rsidTr="00D90644">
        <w:trPr>
          <w:tblHeader/>
          <w:jc w:val="center"/>
        </w:trPr>
        <w:tc>
          <w:tcPr>
            <w:tcW w:w="1686"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rPr>
                <w:rFonts w:cs="Arial"/>
              </w:rPr>
            </w:pPr>
            <w:r>
              <w:rPr>
                <w:rFonts w:cs="Arial"/>
              </w:rPr>
              <w:t>Inter-band DC Configuration</w:t>
            </w:r>
          </w:p>
        </w:tc>
        <w:tc>
          <w:tcPr>
            <w:tcW w:w="1898"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rPr>
                <w:rFonts w:cs="Arial"/>
              </w:rPr>
            </w:pPr>
            <w:r>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rPr>
                <w:rFonts w:cs="Arial"/>
              </w:rPr>
            </w:pPr>
            <w:r>
              <w:rPr>
                <w:rFonts w:cs="Arial"/>
              </w:rPr>
              <w:t>ΔT</w:t>
            </w:r>
            <w:r>
              <w:rPr>
                <w:rFonts w:cs="Arial"/>
                <w:vertAlign w:val="subscript"/>
              </w:rPr>
              <w:t>IB,c</w:t>
            </w:r>
            <w:r>
              <w:rPr>
                <w:rFonts w:cs="Arial"/>
              </w:rPr>
              <w:t xml:space="preserve"> [dB]</w:t>
            </w:r>
          </w:p>
        </w:tc>
      </w:tr>
      <w:tr w:rsidR="000B3FF8" w:rsidTr="00D90644">
        <w:trPr>
          <w:jc w:val="center"/>
        </w:trPr>
        <w:tc>
          <w:tcPr>
            <w:tcW w:w="1686" w:type="dxa"/>
            <w:vMerge w:val="restart"/>
            <w:tcBorders>
              <w:top w:val="single" w:sz="4" w:space="0" w:color="auto"/>
              <w:left w:val="single" w:sz="4" w:space="0" w:color="auto"/>
              <w:bottom w:val="single" w:sz="4" w:space="0" w:color="auto"/>
              <w:right w:val="single" w:sz="4" w:space="0" w:color="auto"/>
            </w:tcBorders>
            <w:vAlign w:val="center"/>
            <w:hideMark/>
          </w:tcPr>
          <w:p w:rsidR="000B3FF8" w:rsidRPr="00B33CF2" w:rsidRDefault="000B3FF8" w:rsidP="00D90644">
            <w:pPr>
              <w:pStyle w:val="TAC"/>
              <w:rPr>
                <w:rFonts w:cs="Arial"/>
                <w:lang w:eastAsia="fr-FR"/>
              </w:rPr>
            </w:pPr>
            <w:r w:rsidRPr="00B33CF2">
              <w:rPr>
                <w:rFonts w:cs="Arial"/>
                <w:lang w:eastAsia="fr-FR"/>
              </w:rPr>
              <w:t>DC_25-66_n7</w:t>
            </w:r>
            <w:r>
              <w:rPr>
                <w:rFonts w:cs="Arial"/>
                <w:lang w:eastAsia="fr-FR"/>
              </w:rPr>
              <w:t>8</w:t>
            </w:r>
          </w:p>
          <w:p w:rsidR="000B3FF8" w:rsidRPr="00155888" w:rsidRDefault="000B3FF8" w:rsidP="00D90644">
            <w:pPr>
              <w:pStyle w:val="TAC"/>
              <w:rPr>
                <w:rFonts w:cs="Arial"/>
                <w:lang w:eastAsia="fr-FR"/>
              </w:rPr>
            </w:pPr>
            <w:r w:rsidRPr="00B33CF2">
              <w:rPr>
                <w:rFonts w:cs="Arial"/>
                <w:lang w:eastAsia="fr-FR"/>
              </w:rPr>
              <w:t>DC_25-25-66_n7</w:t>
            </w:r>
            <w:r>
              <w:rPr>
                <w:rFonts w:cs="Arial"/>
                <w:lang w:eastAsia="fr-FR"/>
              </w:rPr>
              <w:t>8</w:t>
            </w:r>
          </w:p>
        </w:tc>
        <w:tc>
          <w:tcPr>
            <w:tcW w:w="1898"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keepNext/>
              <w:keepLines/>
              <w:jc w:val="center"/>
              <w:rPr>
                <w:rFonts w:ascii="Arial" w:hAnsi="Arial" w:cs="Arial"/>
                <w:sz w:val="18"/>
                <w:szCs w:val="18"/>
              </w:rPr>
            </w:pPr>
            <w:r>
              <w:rPr>
                <w:rFonts w:ascii="Arial" w:hAnsi="Arial" w:cs="Arial"/>
                <w:sz w:val="18"/>
                <w:szCs w:val="18"/>
              </w:rPr>
              <w:t>25</w:t>
            </w:r>
          </w:p>
        </w:tc>
        <w:tc>
          <w:tcPr>
            <w:tcW w:w="2340"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keepNext/>
              <w:keepLines/>
              <w:jc w:val="center"/>
              <w:rPr>
                <w:rFonts w:ascii="Arial" w:hAnsi="Arial" w:cs="Arial"/>
                <w:sz w:val="18"/>
                <w:szCs w:val="18"/>
              </w:rPr>
            </w:pPr>
            <w:r>
              <w:rPr>
                <w:rFonts w:ascii="Arial" w:hAnsi="Arial" w:cs="Arial"/>
                <w:sz w:val="18"/>
                <w:szCs w:val="18"/>
              </w:rPr>
              <w:t>0.6</w:t>
            </w:r>
          </w:p>
        </w:tc>
      </w:tr>
      <w:tr w:rsidR="000B3FF8" w:rsidTr="00D90644">
        <w:trPr>
          <w:jc w:val="center"/>
        </w:trPr>
        <w:tc>
          <w:tcPr>
            <w:tcW w:w="1686" w:type="dxa"/>
            <w:vMerge/>
            <w:tcBorders>
              <w:top w:val="single" w:sz="4" w:space="0" w:color="auto"/>
              <w:left w:val="single" w:sz="4" w:space="0" w:color="auto"/>
              <w:bottom w:val="single" w:sz="4" w:space="0" w:color="auto"/>
              <w:right w:val="single" w:sz="4" w:space="0" w:color="auto"/>
            </w:tcBorders>
            <w:vAlign w:val="center"/>
          </w:tcPr>
          <w:p w:rsidR="000B3FF8" w:rsidRDefault="000B3FF8" w:rsidP="00D90644">
            <w:pPr>
              <w:rPr>
                <w:rFonts w:ascii="Arial" w:hAnsi="Arial" w:cs="Arial"/>
                <w:sz w:val="18"/>
                <w:szCs w:val="18"/>
                <w:lang w:val="en-GB"/>
              </w:rPr>
            </w:pPr>
          </w:p>
        </w:tc>
        <w:tc>
          <w:tcPr>
            <w:tcW w:w="1898" w:type="dxa"/>
            <w:tcBorders>
              <w:top w:val="single" w:sz="4" w:space="0" w:color="auto"/>
              <w:left w:val="single" w:sz="4" w:space="0" w:color="auto"/>
              <w:bottom w:val="single" w:sz="4" w:space="0" w:color="auto"/>
              <w:right w:val="single" w:sz="4" w:space="0" w:color="auto"/>
            </w:tcBorders>
            <w:vAlign w:val="center"/>
          </w:tcPr>
          <w:p w:rsidR="000B3FF8" w:rsidRDefault="000B3FF8" w:rsidP="00D90644">
            <w:pPr>
              <w:jc w:val="center"/>
              <w:rPr>
                <w:rFonts w:ascii="Arial" w:hAnsi="Arial" w:cs="Arial"/>
                <w:sz w:val="18"/>
                <w:szCs w:val="18"/>
              </w:rPr>
            </w:pPr>
            <w:r>
              <w:rPr>
                <w:rFonts w:ascii="Arial" w:hAnsi="Arial" w:cs="Arial"/>
                <w:sz w:val="18"/>
                <w:szCs w:val="18"/>
              </w:rPr>
              <w:t>66</w:t>
            </w:r>
          </w:p>
        </w:tc>
        <w:tc>
          <w:tcPr>
            <w:tcW w:w="2340" w:type="dxa"/>
            <w:tcBorders>
              <w:top w:val="single" w:sz="4" w:space="0" w:color="auto"/>
              <w:left w:val="single" w:sz="4" w:space="0" w:color="auto"/>
              <w:bottom w:val="single" w:sz="4" w:space="0" w:color="auto"/>
              <w:right w:val="single" w:sz="4" w:space="0" w:color="auto"/>
            </w:tcBorders>
            <w:vAlign w:val="center"/>
          </w:tcPr>
          <w:p w:rsidR="000B3FF8" w:rsidRDefault="000B3FF8" w:rsidP="00D90644">
            <w:pPr>
              <w:keepNext/>
              <w:keepLines/>
              <w:jc w:val="center"/>
              <w:rPr>
                <w:rFonts w:ascii="Arial" w:hAnsi="Arial" w:cs="Arial"/>
                <w:sz w:val="18"/>
                <w:szCs w:val="18"/>
              </w:rPr>
            </w:pPr>
            <w:r>
              <w:rPr>
                <w:rFonts w:ascii="Arial" w:hAnsi="Arial" w:cs="Arial"/>
                <w:sz w:val="18"/>
                <w:szCs w:val="18"/>
              </w:rPr>
              <w:t>0.6</w:t>
            </w:r>
          </w:p>
        </w:tc>
      </w:tr>
      <w:tr w:rsidR="000B3FF8" w:rsidTr="00D90644">
        <w:trPr>
          <w:jc w:val="center"/>
        </w:trPr>
        <w:tc>
          <w:tcPr>
            <w:tcW w:w="1686" w:type="dxa"/>
            <w:vMerge/>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rPr>
                <w:rFonts w:ascii="Arial" w:hAnsi="Arial" w:cs="Arial"/>
                <w:sz w:val="18"/>
                <w:szCs w:val="18"/>
                <w:lang w:val="en-GB"/>
              </w:rPr>
            </w:pPr>
          </w:p>
        </w:tc>
        <w:tc>
          <w:tcPr>
            <w:tcW w:w="1898"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keepNext/>
              <w:keepLines/>
              <w:jc w:val="center"/>
              <w:rPr>
                <w:rFonts w:ascii="Arial" w:hAnsi="Arial" w:cs="Arial"/>
                <w:sz w:val="18"/>
                <w:szCs w:val="18"/>
              </w:rPr>
            </w:pPr>
            <w:r>
              <w:rPr>
                <w:rFonts w:ascii="Arial" w:hAnsi="Arial" w:cs="Arial"/>
                <w:sz w:val="18"/>
                <w:szCs w:val="18"/>
              </w:rPr>
              <w:t>n78</w:t>
            </w:r>
          </w:p>
        </w:tc>
        <w:tc>
          <w:tcPr>
            <w:tcW w:w="2340"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keepNext/>
              <w:keepLines/>
              <w:jc w:val="center"/>
              <w:rPr>
                <w:rFonts w:ascii="Arial" w:hAnsi="Arial" w:cs="Arial"/>
                <w:sz w:val="18"/>
                <w:szCs w:val="18"/>
              </w:rPr>
            </w:pPr>
            <w:r>
              <w:rPr>
                <w:rFonts w:ascii="Arial" w:hAnsi="Arial" w:cs="Arial"/>
                <w:sz w:val="18"/>
                <w:szCs w:val="18"/>
              </w:rPr>
              <w:t>0.8</w:t>
            </w:r>
          </w:p>
        </w:tc>
      </w:tr>
    </w:tbl>
    <w:p w:rsidR="000B3FF8" w:rsidRDefault="000B3FF8" w:rsidP="000B3FF8">
      <w:pPr>
        <w:rPr>
          <w:rFonts w:ascii="Arial" w:hAnsi="Arial" w:cs="Arial"/>
          <w:lang w:val="en-GB"/>
        </w:rPr>
      </w:pPr>
    </w:p>
    <w:p w:rsidR="000B3FF8" w:rsidRDefault="000B3FF8" w:rsidP="000B3FF8">
      <w:pPr>
        <w:keepNext/>
        <w:keepLines/>
        <w:spacing w:before="60"/>
        <w:jc w:val="center"/>
        <w:rPr>
          <w:rFonts w:ascii="Arial" w:hAnsi="Arial" w:cs="Arial"/>
          <w:b/>
        </w:rPr>
      </w:pPr>
      <w:r>
        <w:rPr>
          <w:rFonts w:ascii="Arial" w:hAnsi="Arial" w:cs="Arial"/>
          <w:b/>
        </w:rPr>
        <w:t xml:space="preserve">Table </w:t>
      </w:r>
      <w:r w:rsidR="00642109">
        <w:rPr>
          <w:rFonts w:ascii="Arial" w:hAnsi="Arial" w:cs="Arial"/>
          <w:b/>
        </w:rPr>
        <w:t>5.100</w:t>
      </w:r>
      <w:r>
        <w:rPr>
          <w:rFonts w:ascii="Arial" w:hAnsi="Arial" w:cs="Arial"/>
          <w:b/>
        </w:rPr>
        <w:t>.3-2: ΔR</w:t>
      </w:r>
      <w:r>
        <w:rPr>
          <w:rFonts w:ascii="Arial" w:hAnsi="Arial" w:cs="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87"/>
        <w:gridCol w:w="1900"/>
        <w:gridCol w:w="2340"/>
      </w:tblGrid>
      <w:tr w:rsidR="000B3FF8" w:rsidTr="00D90644">
        <w:trPr>
          <w:trHeight w:val="467"/>
          <w:tblHeader/>
          <w:jc w:val="center"/>
        </w:trPr>
        <w:tc>
          <w:tcPr>
            <w:tcW w:w="1687"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rPr>
                <w:rFonts w:cs="Arial"/>
              </w:rPr>
            </w:pPr>
            <w:r>
              <w:rPr>
                <w:rFonts w:cs="Arial"/>
              </w:rPr>
              <w:t>Inter-band DC Configuration</w:t>
            </w:r>
          </w:p>
        </w:tc>
        <w:tc>
          <w:tcPr>
            <w:tcW w:w="1900"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rPr>
                <w:rFonts w:cs="Arial"/>
              </w:rPr>
            </w:pPr>
            <w:r>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rPr>
                <w:rFonts w:cs="Arial"/>
              </w:rPr>
            </w:pPr>
            <w:r>
              <w:rPr>
                <w:rFonts w:cs="Arial"/>
              </w:rPr>
              <w:t>ΔR</w:t>
            </w:r>
            <w:r>
              <w:rPr>
                <w:rFonts w:cs="Arial"/>
                <w:vertAlign w:val="subscript"/>
              </w:rPr>
              <w:t>IB</w:t>
            </w:r>
            <w:r>
              <w:rPr>
                <w:rFonts w:cs="Arial"/>
              </w:rPr>
              <w:t xml:space="preserve"> [dB]</w:t>
            </w:r>
          </w:p>
        </w:tc>
      </w:tr>
      <w:tr w:rsidR="000B3FF8" w:rsidTr="00D90644">
        <w:trPr>
          <w:jc w:val="center"/>
        </w:trPr>
        <w:tc>
          <w:tcPr>
            <w:tcW w:w="1687" w:type="dxa"/>
            <w:vMerge w:val="restart"/>
            <w:tcBorders>
              <w:top w:val="single" w:sz="4" w:space="0" w:color="auto"/>
              <w:left w:val="single" w:sz="4" w:space="0" w:color="auto"/>
              <w:bottom w:val="single" w:sz="4" w:space="0" w:color="auto"/>
              <w:right w:val="single" w:sz="4" w:space="0" w:color="auto"/>
            </w:tcBorders>
            <w:vAlign w:val="center"/>
            <w:hideMark/>
          </w:tcPr>
          <w:p w:rsidR="000B3FF8" w:rsidRPr="00B33CF2" w:rsidRDefault="000B3FF8" w:rsidP="00D90644">
            <w:pPr>
              <w:pStyle w:val="TAC"/>
              <w:rPr>
                <w:rFonts w:cs="Arial"/>
                <w:lang w:eastAsia="fr-FR"/>
              </w:rPr>
            </w:pPr>
            <w:r w:rsidRPr="00B33CF2">
              <w:rPr>
                <w:rFonts w:cs="Arial"/>
                <w:lang w:eastAsia="fr-FR"/>
              </w:rPr>
              <w:t>DC_25-66_n7</w:t>
            </w:r>
            <w:r>
              <w:rPr>
                <w:rFonts w:cs="Arial"/>
                <w:lang w:eastAsia="fr-FR"/>
              </w:rPr>
              <w:t>8</w:t>
            </w:r>
          </w:p>
          <w:p w:rsidR="000B3FF8" w:rsidRPr="008F2768" w:rsidRDefault="000B3FF8" w:rsidP="00D90644">
            <w:pPr>
              <w:keepNext/>
              <w:keepLines/>
              <w:jc w:val="center"/>
              <w:rPr>
                <w:rFonts w:ascii="Arial" w:hAnsi="Arial" w:cs="Arial"/>
                <w:sz w:val="18"/>
                <w:szCs w:val="18"/>
                <w:lang w:val="es-US"/>
              </w:rPr>
            </w:pPr>
            <w:r w:rsidRPr="008F2768">
              <w:rPr>
                <w:rFonts w:ascii="Arial" w:hAnsi="Arial" w:cs="Arial"/>
                <w:sz w:val="18"/>
                <w:szCs w:val="18"/>
                <w:lang w:eastAsia="fr-FR"/>
              </w:rPr>
              <w:t>DC_25-25-66_n7</w:t>
            </w:r>
            <w:r>
              <w:rPr>
                <w:rFonts w:ascii="Arial" w:hAnsi="Arial" w:cs="Arial"/>
                <w:sz w:val="18"/>
                <w:szCs w:val="18"/>
                <w:lang w:eastAsia="fr-FR"/>
              </w:rPr>
              <w:t>8</w:t>
            </w:r>
          </w:p>
        </w:tc>
        <w:tc>
          <w:tcPr>
            <w:tcW w:w="1900" w:type="dxa"/>
            <w:tcBorders>
              <w:top w:val="single" w:sz="4" w:space="0" w:color="auto"/>
              <w:left w:val="single" w:sz="4" w:space="0" w:color="auto"/>
              <w:bottom w:val="single" w:sz="4" w:space="0" w:color="auto"/>
              <w:right w:val="single" w:sz="4" w:space="0" w:color="auto"/>
            </w:tcBorders>
            <w:vAlign w:val="center"/>
          </w:tcPr>
          <w:p w:rsidR="000B3FF8" w:rsidRDefault="000B3FF8" w:rsidP="00D90644">
            <w:pPr>
              <w:keepNext/>
              <w:keepLines/>
              <w:jc w:val="center"/>
              <w:rPr>
                <w:rFonts w:ascii="Arial" w:hAnsi="Arial" w:cs="Arial"/>
                <w:sz w:val="18"/>
                <w:szCs w:val="18"/>
              </w:rPr>
            </w:pPr>
            <w:r>
              <w:rPr>
                <w:rFonts w:ascii="Arial" w:hAnsi="Arial" w:cs="Arial"/>
                <w:sz w:val="18"/>
                <w:szCs w:val="18"/>
              </w:rPr>
              <w:t>25</w:t>
            </w:r>
          </w:p>
        </w:tc>
        <w:tc>
          <w:tcPr>
            <w:tcW w:w="2340" w:type="dxa"/>
            <w:tcBorders>
              <w:top w:val="single" w:sz="4" w:space="0" w:color="auto"/>
              <w:left w:val="single" w:sz="4" w:space="0" w:color="auto"/>
              <w:bottom w:val="single" w:sz="4" w:space="0" w:color="auto"/>
              <w:right w:val="single" w:sz="4" w:space="0" w:color="auto"/>
            </w:tcBorders>
            <w:vAlign w:val="center"/>
          </w:tcPr>
          <w:p w:rsidR="000B3FF8" w:rsidRDefault="000B3FF8" w:rsidP="00D90644">
            <w:pPr>
              <w:keepNext/>
              <w:keepLines/>
              <w:jc w:val="center"/>
              <w:rPr>
                <w:rFonts w:ascii="Arial" w:hAnsi="Arial" w:cs="Arial"/>
                <w:sz w:val="18"/>
                <w:szCs w:val="18"/>
              </w:rPr>
            </w:pPr>
            <w:r>
              <w:rPr>
                <w:rFonts w:ascii="Arial" w:hAnsi="Arial" w:cs="Arial"/>
                <w:sz w:val="18"/>
                <w:szCs w:val="18"/>
              </w:rPr>
              <w:t>0.2</w:t>
            </w:r>
          </w:p>
        </w:tc>
      </w:tr>
      <w:tr w:rsidR="000B3FF8" w:rsidTr="00D90644">
        <w:trPr>
          <w:jc w:val="center"/>
        </w:trPr>
        <w:tc>
          <w:tcPr>
            <w:tcW w:w="1687" w:type="dxa"/>
            <w:vMerge/>
            <w:tcBorders>
              <w:top w:val="single" w:sz="4" w:space="0" w:color="auto"/>
              <w:left w:val="single" w:sz="4" w:space="0" w:color="auto"/>
              <w:bottom w:val="single" w:sz="4" w:space="0" w:color="auto"/>
              <w:right w:val="single" w:sz="4" w:space="0" w:color="auto"/>
            </w:tcBorders>
            <w:vAlign w:val="center"/>
          </w:tcPr>
          <w:p w:rsidR="000B3FF8" w:rsidRDefault="000B3FF8" w:rsidP="00D90644">
            <w:pPr>
              <w:rPr>
                <w:rFonts w:ascii="Arial" w:hAnsi="Arial" w:cs="Arial"/>
                <w:sz w:val="18"/>
                <w:szCs w:val="18"/>
                <w:lang w:val="en-GB"/>
              </w:rPr>
            </w:pPr>
          </w:p>
        </w:tc>
        <w:tc>
          <w:tcPr>
            <w:tcW w:w="1900" w:type="dxa"/>
            <w:tcBorders>
              <w:top w:val="single" w:sz="4" w:space="0" w:color="auto"/>
              <w:left w:val="single" w:sz="4" w:space="0" w:color="auto"/>
              <w:bottom w:val="single" w:sz="4" w:space="0" w:color="auto"/>
              <w:right w:val="single" w:sz="4" w:space="0" w:color="auto"/>
            </w:tcBorders>
            <w:vAlign w:val="center"/>
          </w:tcPr>
          <w:p w:rsidR="000B3FF8" w:rsidRDefault="000B3FF8" w:rsidP="00D90644">
            <w:pPr>
              <w:keepNext/>
              <w:keepLines/>
              <w:jc w:val="center"/>
              <w:rPr>
                <w:rFonts w:ascii="Arial" w:hAnsi="Arial" w:cs="Arial"/>
                <w:sz w:val="18"/>
                <w:szCs w:val="18"/>
              </w:rPr>
            </w:pPr>
            <w:r>
              <w:rPr>
                <w:rFonts w:ascii="Arial" w:hAnsi="Arial" w:cs="Arial"/>
                <w:sz w:val="18"/>
                <w:szCs w:val="18"/>
              </w:rPr>
              <w:t>66</w:t>
            </w:r>
          </w:p>
        </w:tc>
        <w:tc>
          <w:tcPr>
            <w:tcW w:w="2340" w:type="dxa"/>
            <w:tcBorders>
              <w:top w:val="single" w:sz="4" w:space="0" w:color="auto"/>
              <w:left w:val="single" w:sz="4" w:space="0" w:color="auto"/>
              <w:bottom w:val="single" w:sz="4" w:space="0" w:color="auto"/>
              <w:right w:val="single" w:sz="4" w:space="0" w:color="auto"/>
            </w:tcBorders>
            <w:vAlign w:val="center"/>
          </w:tcPr>
          <w:p w:rsidR="000B3FF8" w:rsidRDefault="000B3FF8" w:rsidP="00D90644">
            <w:pPr>
              <w:keepNext/>
              <w:keepLines/>
              <w:jc w:val="center"/>
              <w:rPr>
                <w:rFonts w:ascii="Arial" w:hAnsi="Arial" w:cs="Arial"/>
                <w:sz w:val="18"/>
                <w:szCs w:val="18"/>
              </w:rPr>
            </w:pPr>
            <w:r>
              <w:rPr>
                <w:rFonts w:ascii="Arial" w:hAnsi="Arial" w:cs="Arial"/>
                <w:sz w:val="18"/>
                <w:szCs w:val="18"/>
              </w:rPr>
              <w:t>0.2</w:t>
            </w:r>
          </w:p>
        </w:tc>
      </w:tr>
      <w:tr w:rsidR="000B3FF8" w:rsidTr="00D90644">
        <w:trPr>
          <w:jc w:val="center"/>
        </w:trPr>
        <w:tc>
          <w:tcPr>
            <w:tcW w:w="1687" w:type="dxa"/>
            <w:vMerge/>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rPr>
                <w:rFonts w:ascii="Arial" w:hAnsi="Arial" w:cs="Arial"/>
                <w:sz w:val="18"/>
                <w:szCs w:val="18"/>
                <w:lang w:val="en-GB"/>
              </w:rPr>
            </w:pPr>
          </w:p>
        </w:tc>
        <w:tc>
          <w:tcPr>
            <w:tcW w:w="1900"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keepNext/>
              <w:keepLines/>
              <w:jc w:val="center"/>
              <w:rPr>
                <w:rFonts w:ascii="Arial" w:hAnsi="Arial" w:cs="Arial"/>
                <w:sz w:val="18"/>
              </w:rPr>
            </w:pPr>
            <w:r>
              <w:rPr>
                <w:rFonts w:ascii="Arial" w:hAnsi="Arial" w:cs="Arial"/>
                <w:sz w:val="18"/>
                <w:szCs w:val="18"/>
              </w:rPr>
              <w:t>n78</w:t>
            </w:r>
          </w:p>
        </w:tc>
        <w:tc>
          <w:tcPr>
            <w:tcW w:w="2340"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keepNext/>
              <w:keepLines/>
              <w:jc w:val="center"/>
              <w:rPr>
                <w:rFonts w:ascii="Arial" w:hAnsi="Arial" w:cs="Arial"/>
                <w:sz w:val="18"/>
              </w:rPr>
            </w:pPr>
            <w:r>
              <w:rPr>
                <w:rFonts w:ascii="Arial" w:hAnsi="Arial" w:cs="Arial"/>
                <w:sz w:val="18"/>
                <w:szCs w:val="18"/>
              </w:rPr>
              <w:t>0.5</w:t>
            </w:r>
          </w:p>
        </w:tc>
      </w:tr>
    </w:tbl>
    <w:p w:rsidR="000B3FF8" w:rsidRDefault="000B3FF8" w:rsidP="000B3FF8">
      <w:pPr>
        <w:rPr>
          <w:lang w:val="en-GB"/>
        </w:rPr>
      </w:pPr>
    </w:p>
    <w:p w:rsidR="000B3FF8" w:rsidRDefault="00642109" w:rsidP="000B3FF8">
      <w:pPr>
        <w:pStyle w:val="3"/>
      </w:pPr>
      <w:bookmarkStart w:id="531" w:name="_Toc63603145"/>
      <w:r>
        <w:t>5.100</w:t>
      </w:r>
      <w:r w:rsidR="000B3FF8">
        <w:t>.4</w:t>
      </w:r>
      <w:r w:rsidR="000B3FF8">
        <w:tab/>
        <w:t>Reference sensitivity exceptions</w:t>
      </w:r>
      <w:bookmarkEnd w:id="531"/>
    </w:p>
    <w:p w:rsidR="000B3FF8" w:rsidRDefault="000B3FF8" w:rsidP="000B3FF8">
      <w:pPr>
        <w:spacing w:after="240"/>
      </w:pPr>
      <w:r>
        <w:t>The IMD issues specifc to 3DL/2UL is the IMD4/5 for 25+n78 falling into band 66 and IMD2/4/5 for 66+n78 falling into band 25. This issues are similar to DC_2-66_n78 and the same MSD is used.</w:t>
      </w:r>
    </w:p>
    <w:p w:rsidR="000B3FF8" w:rsidRDefault="000B3FF8" w:rsidP="000B3FF8">
      <w:pPr>
        <w:pStyle w:val="TH"/>
        <w:rPr>
          <w:rFonts w:cs="Arial"/>
        </w:rPr>
      </w:pPr>
      <w:r>
        <w:rPr>
          <w:rFonts w:cs="Arial"/>
        </w:rPr>
        <w:t xml:space="preserve">Table </w:t>
      </w:r>
      <w:r w:rsidR="00642109">
        <w:rPr>
          <w:rFonts w:cs="Arial"/>
        </w:rPr>
        <w:t>5.100</w:t>
      </w:r>
      <w:r>
        <w:rPr>
          <w:rFonts w:cs="Arial"/>
        </w:rPr>
        <w:t>.4-1: MSD test points due to dual uplink operation for EN-DC in NR FR1 (three bands)</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905"/>
        <w:gridCol w:w="1167"/>
        <w:gridCol w:w="805"/>
        <w:gridCol w:w="877"/>
        <w:gridCol w:w="1299"/>
        <w:gridCol w:w="777"/>
        <w:gridCol w:w="1089"/>
      </w:tblGrid>
      <w:tr w:rsidR="000B3FF8" w:rsidTr="00D90644">
        <w:trPr>
          <w:trHeight w:val="231"/>
          <w:tblHeader/>
          <w:jc w:val="center"/>
        </w:trPr>
        <w:tc>
          <w:tcPr>
            <w:tcW w:w="9289" w:type="dxa"/>
            <w:gridSpan w:val="8"/>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spacing w:line="256" w:lineRule="auto"/>
              <w:rPr>
                <w:rFonts w:cs="Arial"/>
                <w:sz w:val="20"/>
                <w:lang w:val="fi-FI" w:eastAsia="fi-FI"/>
              </w:rPr>
            </w:pPr>
            <w:r>
              <w:rPr>
                <w:rFonts w:cs="Arial"/>
                <w:sz w:val="20"/>
                <w:lang w:val="fi-FI" w:eastAsia="fi-FI"/>
              </w:rPr>
              <w:t>NR or E-UTRA Band / Channel bandwidth / NRB / MSD</w:t>
            </w:r>
          </w:p>
        </w:tc>
      </w:tr>
      <w:tr w:rsidR="000B3FF8" w:rsidTr="00D90644">
        <w:trPr>
          <w:trHeight w:val="231"/>
          <w:tblHeader/>
          <w:jc w:val="center"/>
        </w:trPr>
        <w:tc>
          <w:tcPr>
            <w:tcW w:w="2370"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spacing w:line="256" w:lineRule="auto"/>
              <w:rPr>
                <w:rFonts w:eastAsia="MS Mincho" w:cs="Arial"/>
                <w:sz w:val="20"/>
                <w:lang w:val="fi-FI" w:eastAsia="fi-FI"/>
              </w:rPr>
            </w:pPr>
            <w:r>
              <w:rPr>
                <w:rFonts w:eastAsia="MS Mincho" w:cs="Arial"/>
                <w:sz w:val="20"/>
                <w:lang w:val="fi-FI" w:eastAsia="fi-FI"/>
              </w:rPr>
              <w:t xml:space="preserve">EN-DC </w:t>
            </w:r>
            <w:r>
              <w:rPr>
                <w:rFonts w:cs="Arial"/>
                <w:sz w:val="20"/>
                <w:lang w:val="fi-FI" w:eastAsia="fi-FI"/>
              </w:rPr>
              <w:t>Configuration</w:t>
            </w:r>
          </w:p>
        </w:tc>
        <w:tc>
          <w:tcPr>
            <w:tcW w:w="905"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spacing w:line="256" w:lineRule="auto"/>
              <w:rPr>
                <w:rFonts w:eastAsiaTheme="minorHAnsi" w:cs="Arial"/>
                <w:sz w:val="20"/>
                <w:lang w:val="fi-FI" w:eastAsia="fi-FI"/>
              </w:rPr>
            </w:pPr>
            <w:r>
              <w:rPr>
                <w:rFonts w:cs="Arial"/>
                <w:sz w:val="20"/>
                <w:lang w:val="fi-FI" w:eastAsia="fi-FI"/>
              </w:rPr>
              <w:t xml:space="preserve">EUTRA </w:t>
            </w:r>
            <w:r>
              <w:rPr>
                <w:rFonts w:eastAsia="MS Mincho" w:cs="Arial"/>
                <w:sz w:val="20"/>
                <w:lang w:val="fi-FI" w:eastAsia="fi-FI"/>
              </w:rPr>
              <w:t>/ NR</w:t>
            </w:r>
            <w:r>
              <w:rPr>
                <w:rFonts w:cs="Arial"/>
                <w:sz w:val="20"/>
                <w:lang w:val="fi-FI" w:eastAsia="fi-FI"/>
              </w:rPr>
              <w:t xml:space="preserve"> band</w:t>
            </w:r>
          </w:p>
        </w:tc>
        <w:tc>
          <w:tcPr>
            <w:tcW w:w="1167"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spacing w:line="256" w:lineRule="auto"/>
              <w:rPr>
                <w:rFonts w:cs="Arial"/>
                <w:sz w:val="20"/>
                <w:lang w:val="fi-FI" w:eastAsia="fi-FI"/>
              </w:rPr>
            </w:pPr>
            <w:r>
              <w:rPr>
                <w:rFonts w:cs="Arial"/>
                <w:sz w:val="20"/>
                <w:lang w:val="fi-FI" w:eastAsia="fi-FI"/>
              </w:rPr>
              <w:t>UL F</w:t>
            </w:r>
            <w:r>
              <w:rPr>
                <w:rFonts w:cs="Arial"/>
                <w:sz w:val="20"/>
                <w:vertAlign w:val="subscript"/>
                <w:lang w:val="fi-FI" w:eastAsia="fi-FI"/>
              </w:rPr>
              <w:t>c</w:t>
            </w:r>
            <w:r>
              <w:rPr>
                <w:rFonts w:cs="Arial"/>
                <w:sz w:val="20"/>
                <w:lang w:val="fi-FI" w:eastAsia="fi-FI"/>
              </w:rPr>
              <w:t xml:space="preserve"> </w:t>
            </w:r>
            <w:r>
              <w:rPr>
                <w:rFonts w:cs="Arial"/>
                <w:sz w:val="20"/>
                <w:lang w:val="fi-FI" w:eastAsia="fi-FI"/>
              </w:rPr>
              <w:br/>
              <w:t>(MHz)</w:t>
            </w:r>
          </w:p>
        </w:tc>
        <w:tc>
          <w:tcPr>
            <w:tcW w:w="805"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spacing w:line="256" w:lineRule="auto"/>
              <w:rPr>
                <w:rFonts w:cs="Arial"/>
                <w:sz w:val="20"/>
                <w:lang w:val="fi-FI" w:eastAsia="fi-FI"/>
              </w:rPr>
            </w:pPr>
            <w:r>
              <w:rPr>
                <w:rFonts w:cs="Arial"/>
                <w:sz w:val="20"/>
                <w:lang w:val="fi-FI" w:eastAsia="fi-FI"/>
              </w:rPr>
              <w:t xml:space="preserve">UL/DL BW </w:t>
            </w:r>
            <w:r>
              <w:rPr>
                <w:rFonts w:cs="Arial"/>
                <w:sz w:val="20"/>
                <w:lang w:val="fi-FI" w:eastAsia="fi-FI"/>
              </w:rP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spacing w:line="256" w:lineRule="auto"/>
              <w:rPr>
                <w:rFonts w:cs="Arial"/>
                <w:sz w:val="20"/>
                <w:lang w:val="fi-FI" w:eastAsia="fi-FI"/>
              </w:rPr>
            </w:pPr>
            <w:r>
              <w:rPr>
                <w:rFonts w:cs="Arial"/>
                <w:sz w:val="20"/>
                <w:lang w:val="fi-FI" w:eastAsia="fi-FI"/>
              </w:rPr>
              <w:t>UL</w:t>
            </w:r>
          </w:p>
          <w:p w:rsidR="000B3FF8" w:rsidRDefault="000B3FF8" w:rsidP="00D90644">
            <w:pPr>
              <w:pStyle w:val="TAH"/>
              <w:spacing w:line="256" w:lineRule="auto"/>
              <w:rPr>
                <w:rFonts w:cs="Arial"/>
                <w:sz w:val="20"/>
                <w:lang w:val="fi-FI" w:eastAsia="fi-FI"/>
              </w:rPr>
            </w:pPr>
            <w:r>
              <w:rPr>
                <w:rFonts w:cs="Arial"/>
                <w:sz w:val="20"/>
                <w:lang w:val="fi-FI" w:eastAsia="fi-FI"/>
              </w:rPr>
              <w:t>L</w:t>
            </w:r>
            <w:r>
              <w:rPr>
                <w:rFonts w:cs="Arial"/>
                <w:sz w:val="20"/>
                <w:vertAlign w:val="subscript"/>
                <w:lang w:val="fi-FI" w:eastAsia="fi-FI"/>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spacing w:line="256" w:lineRule="auto"/>
              <w:rPr>
                <w:rFonts w:cs="Arial"/>
                <w:sz w:val="20"/>
                <w:lang w:val="fi-FI" w:eastAsia="fi-FI"/>
              </w:rPr>
            </w:pPr>
            <w:r>
              <w:rPr>
                <w:rFonts w:cs="Arial"/>
                <w:sz w:val="20"/>
                <w:lang w:val="fi-FI" w:eastAsia="fi-FI"/>
              </w:rPr>
              <w:t>DL F</w:t>
            </w:r>
            <w:r>
              <w:rPr>
                <w:rFonts w:cs="Arial"/>
                <w:sz w:val="20"/>
                <w:vertAlign w:val="subscript"/>
                <w:lang w:val="fi-FI" w:eastAsia="fi-FI"/>
              </w:rPr>
              <w:t>c</w:t>
            </w:r>
            <w:r>
              <w:rPr>
                <w:rFonts w:cs="Arial"/>
                <w:sz w:val="20"/>
                <w:lang w:val="fi-FI" w:eastAsia="fi-FI"/>
              </w:rPr>
              <w:t xml:space="preserve"> (MHz)</w:t>
            </w:r>
          </w:p>
        </w:tc>
        <w:tc>
          <w:tcPr>
            <w:tcW w:w="777"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spacing w:line="256" w:lineRule="auto"/>
              <w:rPr>
                <w:rFonts w:cs="Arial"/>
                <w:sz w:val="20"/>
                <w:lang w:val="fi-FI" w:eastAsia="fi-FI"/>
              </w:rPr>
            </w:pPr>
            <w:r>
              <w:rPr>
                <w:rFonts w:cs="Arial"/>
                <w:sz w:val="20"/>
                <w:lang w:val="fi-FI" w:eastAsia="fi-FI"/>
              </w:rPr>
              <w:t xml:space="preserve">MSD </w:t>
            </w:r>
            <w:r>
              <w:rPr>
                <w:rFonts w:cs="Arial"/>
                <w:sz w:val="20"/>
                <w:lang w:val="fi-FI" w:eastAsia="fi-FI"/>
              </w:rPr>
              <w:br/>
              <w:t>(dB)</w:t>
            </w:r>
          </w:p>
        </w:tc>
        <w:tc>
          <w:tcPr>
            <w:tcW w:w="1089"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spacing w:line="256" w:lineRule="auto"/>
              <w:rPr>
                <w:rFonts w:cs="Arial"/>
                <w:sz w:val="20"/>
                <w:lang w:val="fi-FI" w:eastAsia="fi-FI"/>
              </w:rPr>
            </w:pPr>
            <w:r>
              <w:rPr>
                <w:rFonts w:cs="Arial"/>
                <w:sz w:val="20"/>
                <w:lang w:val="fi-FI" w:eastAsia="fi-FI"/>
              </w:rPr>
              <w:t>IMD order</w:t>
            </w:r>
          </w:p>
        </w:tc>
      </w:tr>
      <w:tr w:rsidR="000B3FF8" w:rsidTr="00D90644">
        <w:trPr>
          <w:trHeight w:val="2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B3FF8" w:rsidRPr="007D711F" w:rsidRDefault="000B3FF8" w:rsidP="00D90644">
            <w:pPr>
              <w:pStyle w:val="TAC"/>
              <w:rPr>
                <w:rFonts w:cs="Arial"/>
                <w:szCs w:val="18"/>
                <w:lang w:eastAsia="fr-FR"/>
              </w:rPr>
            </w:pPr>
            <w:r w:rsidRPr="007D711F">
              <w:rPr>
                <w:rFonts w:cs="Arial"/>
                <w:szCs w:val="18"/>
                <w:lang w:eastAsia="fr-FR"/>
              </w:rPr>
              <w:t>DC_25A-66A_n78A</w:t>
            </w:r>
          </w:p>
          <w:p w:rsidR="000B3FF8" w:rsidRPr="007D711F" w:rsidRDefault="000B3FF8" w:rsidP="00D90644">
            <w:pPr>
              <w:spacing w:line="256" w:lineRule="auto"/>
              <w:jc w:val="center"/>
              <w:rPr>
                <w:rFonts w:ascii="Arial" w:hAnsi="Arial" w:cs="Arial"/>
                <w:sz w:val="18"/>
                <w:szCs w:val="18"/>
                <w:lang w:val="fi-FI" w:eastAsia="fi-FI"/>
              </w:rPr>
            </w:pPr>
            <w:r w:rsidRPr="007D711F">
              <w:rPr>
                <w:rFonts w:ascii="Arial" w:hAnsi="Arial" w:cs="Arial"/>
                <w:sz w:val="18"/>
                <w:szCs w:val="18"/>
                <w:lang w:eastAsia="fr-FR"/>
              </w:rPr>
              <w:t>DC_25A-25A-66A_n78A</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7D711F" w:rsidRDefault="000B3FF8" w:rsidP="00D90644">
            <w:pPr>
              <w:pStyle w:val="TAC"/>
              <w:spacing w:line="256" w:lineRule="auto"/>
              <w:rPr>
                <w:rFonts w:cs="Arial"/>
                <w:szCs w:val="18"/>
                <w:lang w:val="fi-FI" w:eastAsia="fi-FI"/>
              </w:rPr>
            </w:pPr>
            <w:r w:rsidRPr="007D711F">
              <w:rPr>
                <w:rFonts w:cs="Arial"/>
                <w:szCs w:val="18"/>
                <w:lang w:val="fi-FI" w:eastAsia="fi-FI"/>
              </w:rPr>
              <w:t>25</w:t>
            </w:r>
          </w:p>
        </w:tc>
        <w:tc>
          <w:tcPr>
            <w:tcW w:w="1167" w:type="dxa"/>
            <w:tcBorders>
              <w:top w:val="single" w:sz="4" w:space="0" w:color="auto"/>
              <w:left w:val="single" w:sz="4" w:space="0" w:color="auto"/>
              <w:bottom w:val="single" w:sz="4" w:space="0" w:color="auto"/>
              <w:right w:val="single" w:sz="4" w:space="0" w:color="auto"/>
            </w:tcBorders>
            <w:shd w:val="clear" w:color="auto" w:fill="auto"/>
            <w:noWrap/>
            <w:hideMark/>
          </w:tcPr>
          <w:p w:rsidR="000B3FF8" w:rsidRPr="007D711F" w:rsidRDefault="000B3FF8" w:rsidP="00D90644">
            <w:pPr>
              <w:pStyle w:val="TAC"/>
              <w:spacing w:line="256" w:lineRule="auto"/>
              <w:rPr>
                <w:rFonts w:cs="Arial"/>
                <w:szCs w:val="18"/>
                <w:lang w:val="fi-FI" w:eastAsia="fi-FI"/>
              </w:rPr>
            </w:pPr>
            <w:r w:rsidRPr="007D711F">
              <w:rPr>
                <w:rFonts w:eastAsia="Malgun Gothic" w:cs="Arial"/>
                <w:kern w:val="2"/>
                <w:szCs w:val="18"/>
                <w:lang w:eastAsia="ko-KR"/>
              </w:rPr>
              <w:t>1880</w:t>
            </w:r>
          </w:p>
        </w:tc>
        <w:tc>
          <w:tcPr>
            <w:tcW w:w="805" w:type="dxa"/>
            <w:tcBorders>
              <w:top w:val="single" w:sz="4" w:space="0" w:color="auto"/>
              <w:left w:val="single" w:sz="4" w:space="0" w:color="auto"/>
              <w:bottom w:val="single" w:sz="4" w:space="0" w:color="auto"/>
              <w:right w:val="single" w:sz="4" w:space="0" w:color="auto"/>
            </w:tcBorders>
            <w:shd w:val="clear" w:color="auto" w:fill="auto"/>
            <w:noWrap/>
            <w:hideMark/>
          </w:tcPr>
          <w:p w:rsidR="000B3FF8" w:rsidRPr="007D711F" w:rsidRDefault="000B3FF8" w:rsidP="00D90644">
            <w:pPr>
              <w:pStyle w:val="TAC"/>
              <w:spacing w:line="256" w:lineRule="auto"/>
              <w:rPr>
                <w:rFonts w:cs="Arial"/>
                <w:szCs w:val="18"/>
                <w:lang w:val="fi-FI" w:eastAsia="fi-FI"/>
              </w:rPr>
            </w:pPr>
            <w:r w:rsidRPr="007D711F">
              <w:rPr>
                <w:rFonts w:eastAsia="Malgun Gothic" w:cs="Arial"/>
                <w:kern w:val="2"/>
                <w:szCs w:val="18"/>
                <w:lang w:eastAsia="ko-KR"/>
              </w:rPr>
              <w:t>5</w:t>
            </w:r>
          </w:p>
        </w:tc>
        <w:tc>
          <w:tcPr>
            <w:tcW w:w="877" w:type="dxa"/>
            <w:tcBorders>
              <w:top w:val="single" w:sz="4" w:space="0" w:color="auto"/>
              <w:left w:val="single" w:sz="4" w:space="0" w:color="auto"/>
              <w:bottom w:val="single" w:sz="4" w:space="0" w:color="auto"/>
              <w:right w:val="single" w:sz="4" w:space="0" w:color="auto"/>
            </w:tcBorders>
            <w:shd w:val="clear" w:color="auto" w:fill="auto"/>
            <w:noWrap/>
            <w:hideMark/>
          </w:tcPr>
          <w:p w:rsidR="000B3FF8" w:rsidRPr="007D711F" w:rsidRDefault="000B3FF8" w:rsidP="00D90644">
            <w:pPr>
              <w:pStyle w:val="TAC"/>
              <w:spacing w:line="256" w:lineRule="auto"/>
              <w:rPr>
                <w:rFonts w:cs="Arial"/>
                <w:szCs w:val="18"/>
                <w:lang w:val="fi-FI" w:eastAsia="fi-FI"/>
              </w:rPr>
            </w:pPr>
            <w:r w:rsidRPr="007D711F">
              <w:rPr>
                <w:rFonts w:eastAsia="Malgun Gothic" w:cs="Arial"/>
                <w:kern w:val="2"/>
                <w:szCs w:val="18"/>
                <w:lang w:eastAsia="ko-KR"/>
              </w:rPr>
              <w:t>25</w:t>
            </w:r>
          </w:p>
        </w:tc>
        <w:tc>
          <w:tcPr>
            <w:tcW w:w="1299" w:type="dxa"/>
            <w:tcBorders>
              <w:top w:val="single" w:sz="4" w:space="0" w:color="auto"/>
              <w:left w:val="single" w:sz="4" w:space="0" w:color="auto"/>
              <w:bottom w:val="single" w:sz="4" w:space="0" w:color="auto"/>
              <w:right w:val="single" w:sz="4" w:space="0" w:color="auto"/>
            </w:tcBorders>
            <w:shd w:val="clear" w:color="auto" w:fill="auto"/>
            <w:noWrap/>
            <w:hideMark/>
          </w:tcPr>
          <w:p w:rsidR="000B3FF8" w:rsidRPr="007D711F" w:rsidRDefault="000B3FF8" w:rsidP="00D90644">
            <w:pPr>
              <w:pStyle w:val="TAC"/>
              <w:spacing w:line="256" w:lineRule="auto"/>
              <w:rPr>
                <w:rFonts w:cs="Arial"/>
                <w:szCs w:val="18"/>
                <w:lang w:val="fi-FI" w:eastAsia="fi-FI"/>
              </w:rPr>
            </w:pPr>
            <w:r w:rsidRPr="007D711F">
              <w:rPr>
                <w:rFonts w:cs="Arial"/>
                <w:kern w:val="2"/>
                <w:szCs w:val="18"/>
              </w:rPr>
              <w:t>1960</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7D711F" w:rsidRDefault="000B3FF8" w:rsidP="00D90644">
            <w:pPr>
              <w:pStyle w:val="TAC"/>
              <w:spacing w:line="256" w:lineRule="auto"/>
              <w:rPr>
                <w:rFonts w:cs="Arial"/>
                <w:szCs w:val="18"/>
                <w:lang w:val="fi-FI" w:eastAsia="fi-FI"/>
              </w:rPr>
            </w:pPr>
            <w:r w:rsidRPr="007D711F">
              <w:rPr>
                <w:rFonts w:cs="Arial"/>
                <w:szCs w:val="18"/>
                <w:lang w:val="fi-FI" w:eastAsia="fi-FI"/>
              </w:rPr>
              <w:t>M/A</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7D711F" w:rsidRDefault="000B3FF8" w:rsidP="00D90644">
            <w:pPr>
              <w:pStyle w:val="TAC"/>
              <w:spacing w:line="256" w:lineRule="auto"/>
              <w:rPr>
                <w:rFonts w:cs="Arial"/>
                <w:szCs w:val="18"/>
                <w:lang w:val="fi-FI" w:eastAsia="fi-FI"/>
              </w:rPr>
            </w:pPr>
            <w:r w:rsidRPr="007D711F">
              <w:rPr>
                <w:rFonts w:eastAsia="Malgun Gothic" w:cs="Arial"/>
                <w:szCs w:val="18"/>
                <w:lang w:val="fi-FI" w:eastAsia="ko-KR"/>
              </w:rPr>
              <w:t>N/A</w:t>
            </w:r>
          </w:p>
        </w:tc>
      </w:tr>
      <w:tr w:rsidR="000B3FF8" w:rsidTr="00D90644">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3FF8" w:rsidRPr="007D711F" w:rsidRDefault="000B3FF8" w:rsidP="00D90644">
            <w:pPr>
              <w:spacing w:line="256" w:lineRule="auto"/>
              <w:rPr>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7D711F" w:rsidRDefault="000B3FF8" w:rsidP="00D90644">
            <w:pPr>
              <w:pStyle w:val="TAC"/>
              <w:spacing w:line="256" w:lineRule="auto"/>
              <w:rPr>
                <w:rFonts w:cs="Arial"/>
                <w:szCs w:val="18"/>
                <w:lang w:val="fi-FI" w:eastAsia="fi-FI"/>
              </w:rPr>
            </w:pPr>
            <w:r w:rsidRPr="007D711F">
              <w:rPr>
                <w:rFonts w:cs="Arial"/>
                <w:szCs w:val="18"/>
                <w:lang w:val="fi-FI" w:eastAsia="fi-FI"/>
              </w:rPr>
              <w:t>66</w:t>
            </w:r>
          </w:p>
        </w:tc>
        <w:tc>
          <w:tcPr>
            <w:tcW w:w="1167" w:type="dxa"/>
            <w:tcBorders>
              <w:top w:val="single" w:sz="4" w:space="0" w:color="auto"/>
              <w:left w:val="single" w:sz="4" w:space="0" w:color="auto"/>
              <w:bottom w:val="single" w:sz="4" w:space="0" w:color="auto"/>
              <w:right w:val="single" w:sz="4" w:space="0" w:color="auto"/>
            </w:tcBorders>
            <w:shd w:val="clear" w:color="auto" w:fill="auto"/>
            <w:noWrap/>
            <w:hideMark/>
          </w:tcPr>
          <w:p w:rsidR="000B3FF8" w:rsidRPr="007D711F" w:rsidRDefault="000B3FF8" w:rsidP="00D90644">
            <w:pPr>
              <w:pStyle w:val="TAC"/>
              <w:spacing w:line="256" w:lineRule="auto"/>
              <w:rPr>
                <w:rFonts w:cs="Arial"/>
                <w:szCs w:val="18"/>
                <w:lang w:val="fi-FI" w:eastAsia="fi-FI"/>
              </w:rPr>
            </w:pPr>
            <w:r w:rsidRPr="007D711F">
              <w:rPr>
                <w:rFonts w:eastAsia="Malgun Gothic" w:cs="Arial"/>
                <w:kern w:val="2"/>
                <w:szCs w:val="18"/>
                <w:lang w:eastAsia="ko-KR"/>
              </w:rPr>
              <w:t>1760</w:t>
            </w:r>
          </w:p>
        </w:tc>
        <w:tc>
          <w:tcPr>
            <w:tcW w:w="805" w:type="dxa"/>
            <w:tcBorders>
              <w:top w:val="single" w:sz="4" w:space="0" w:color="auto"/>
              <w:left w:val="single" w:sz="4" w:space="0" w:color="auto"/>
              <w:bottom w:val="single" w:sz="4" w:space="0" w:color="auto"/>
              <w:right w:val="single" w:sz="4" w:space="0" w:color="auto"/>
            </w:tcBorders>
            <w:shd w:val="clear" w:color="auto" w:fill="auto"/>
            <w:noWrap/>
            <w:hideMark/>
          </w:tcPr>
          <w:p w:rsidR="000B3FF8" w:rsidRPr="007D711F" w:rsidRDefault="000B3FF8" w:rsidP="00D90644">
            <w:pPr>
              <w:pStyle w:val="TAC"/>
              <w:spacing w:line="256" w:lineRule="auto"/>
              <w:rPr>
                <w:rFonts w:cs="Arial"/>
                <w:szCs w:val="18"/>
                <w:lang w:val="fi-FI" w:eastAsia="fi-FI"/>
              </w:rPr>
            </w:pPr>
            <w:r w:rsidRPr="007D711F">
              <w:rPr>
                <w:rFonts w:eastAsia="Malgun Gothic" w:cs="Arial"/>
                <w:kern w:val="2"/>
                <w:szCs w:val="18"/>
                <w:lang w:eastAsia="ko-KR"/>
              </w:rPr>
              <w:t>5</w:t>
            </w:r>
          </w:p>
        </w:tc>
        <w:tc>
          <w:tcPr>
            <w:tcW w:w="877" w:type="dxa"/>
            <w:tcBorders>
              <w:top w:val="single" w:sz="4" w:space="0" w:color="auto"/>
              <w:left w:val="single" w:sz="4" w:space="0" w:color="auto"/>
              <w:bottom w:val="single" w:sz="4" w:space="0" w:color="auto"/>
              <w:right w:val="single" w:sz="4" w:space="0" w:color="auto"/>
            </w:tcBorders>
            <w:shd w:val="clear" w:color="auto" w:fill="auto"/>
            <w:noWrap/>
            <w:hideMark/>
          </w:tcPr>
          <w:p w:rsidR="000B3FF8" w:rsidRPr="007D711F" w:rsidRDefault="000B3FF8" w:rsidP="00D90644">
            <w:pPr>
              <w:pStyle w:val="TAC"/>
              <w:spacing w:line="256" w:lineRule="auto"/>
              <w:rPr>
                <w:rFonts w:cs="Arial"/>
                <w:szCs w:val="18"/>
                <w:lang w:val="fi-FI" w:eastAsia="fi-FI"/>
              </w:rPr>
            </w:pPr>
            <w:r w:rsidRPr="007D711F">
              <w:rPr>
                <w:rFonts w:eastAsia="Malgun Gothic" w:cs="Arial"/>
                <w:kern w:val="2"/>
                <w:szCs w:val="18"/>
                <w:lang w:eastAsia="ko-KR"/>
              </w:rPr>
              <w:t>25</w:t>
            </w:r>
          </w:p>
        </w:tc>
        <w:tc>
          <w:tcPr>
            <w:tcW w:w="1299" w:type="dxa"/>
            <w:tcBorders>
              <w:top w:val="single" w:sz="4" w:space="0" w:color="auto"/>
              <w:left w:val="single" w:sz="4" w:space="0" w:color="auto"/>
              <w:bottom w:val="single" w:sz="4" w:space="0" w:color="auto"/>
              <w:right w:val="single" w:sz="4" w:space="0" w:color="auto"/>
            </w:tcBorders>
            <w:shd w:val="clear" w:color="auto" w:fill="auto"/>
            <w:noWrap/>
            <w:hideMark/>
          </w:tcPr>
          <w:p w:rsidR="000B3FF8" w:rsidRPr="007D711F" w:rsidRDefault="000B3FF8" w:rsidP="00D90644">
            <w:pPr>
              <w:pStyle w:val="TAC"/>
              <w:spacing w:line="256" w:lineRule="auto"/>
              <w:rPr>
                <w:rFonts w:cs="Arial"/>
                <w:szCs w:val="18"/>
                <w:lang w:val="fi-FI" w:eastAsia="fi-FI"/>
              </w:rPr>
            </w:pPr>
            <w:r w:rsidRPr="007D711F">
              <w:rPr>
                <w:rFonts w:eastAsia="Malgun Gothic" w:cs="Arial"/>
                <w:kern w:val="2"/>
                <w:szCs w:val="18"/>
                <w:lang w:eastAsia="ko-KR"/>
              </w:rPr>
              <w:t>2160</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7D711F" w:rsidRDefault="000B3FF8" w:rsidP="00D90644">
            <w:pPr>
              <w:pStyle w:val="TAC"/>
              <w:spacing w:line="256" w:lineRule="auto"/>
              <w:rPr>
                <w:rFonts w:cs="Arial"/>
                <w:szCs w:val="18"/>
                <w:lang w:val="fi-FI" w:eastAsia="fi-FI"/>
              </w:rPr>
            </w:pPr>
            <w:r w:rsidRPr="007D711F">
              <w:rPr>
                <w:rFonts w:cs="Arial"/>
                <w:kern w:val="2"/>
                <w:szCs w:val="18"/>
              </w:rPr>
              <w:t>10.</w:t>
            </w:r>
            <w:r>
              <w:rPr>
                <w:rFonts w:cs="Arial"/>
                <w:kern w:val="2"/>
                <w:szCs w:val="18"/>
              </w:rPr>
              <w:t>4</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7D711F" w:rsidRDefault="000B3FF8" w:rsidP="00D90644">
            <w:pPr>
              <w:pStyle w:val="TAC"/>
              <w:spacing w:line="256" w:lineRule="auto"/>
              <w:rPr>
                <w:rFonts w:cs="Arial"/>
                <w:szCs w:val="18"/>
                <w:lang w:val="fi-FI" w:eastAsia="fi-FI"/>
              </w:rPr>
            </w:pPr>
            <w:r w:rsidRPr="007D711F">
              <w:rPr>
                <w:rFonts w:eastAsia="Malgun Gothic" w:cs="Arial"/>
                <w:szCs w:val="18"/>
                <w:lang w:val="fi-FI" w:eastAsia="ko-KR"/>
              </w:rPr>
              <w:t>IMD4</w:t>
            </w:r>
          </w:p>
        </w:tc>
      </w:tr>
      <w:tr w:rsidR="000B3FF8" w:rsidTr="00D90644">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3FF8" w:rsidRPr="007D711F" w:rsidRDefault="000B3FF8" w:rsidP="00D90644">
            <w:pPr>
              <w:spacing w:line="256" w:lineRule="auto"/>
              <w:rPr>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7D711F" w:rsidRDefault="000B3FF8" w:rsidP="00D90644">
            <w:pPr>
              <w:pStyle w:val="TAC"/>
              <w:spacing w:line="256" w:lineRule="auto"/>
              <w:rPr>
                <w:rFonts w:cs="Arial"/>
                <w:szCs w:val="18"/>
                <w:lang w:val="fi-FI" w:eastAsia="fi-FI"/>
              </w:rPr>
            </w:pPr>
            <w:r w:rsidRPr="007D711F">
              <w:rPr>
                <w:rFonts w:cs="Arial"/>
                <w:szCs w:val="18"/>
                <w:lang w:val="fi-FI" w:eastAsia="fi-FI"/>
              </w:rPr>
              <w:t>n78</w:t>
            </w:r>
          </w:p>
        </w:tc>
        <w:tc>
          <w:tcPr>
            <w:tcW w:w="1167" w:type="dxa"/>
            <w:tcBorders>
              <w:top w:val="single" w:sz="4" w:space="0" w:color="auto"/>
              <w:left w:val="single" w:sz="4" w:space="0" w:color="auto"/>
              <w:bottom w:val="single" w:sz="4" w:space="0" w:color="auto"/>
              <w:right w:val="single" w:sz="4" w:space="0" w:color="auto"/>
            </w:tcBorders>
            <w:shd w:val="clear" w:color="auto" w:fill="auto"/>
            <w:noWrap/>
            <w:hideMark/>
          </w:tcPr>
          <w:p w:rsidR="000B3FF8" w:rsidRPr="007D711F" w:rsidRDefault="000B3FF8" w:rsidP="00D90644">
            <w:pPr>
              <w:pStyle w:val="TAC"/>
              <w:spacing w:line="256" w:lineRule="auto"/>
              <w:rPr>
                <w:rFonts w:cs="Arial"/>
                <w:szCs w:val="18"/>
                <w:lang w:val="fi-FI" w:eastAsia="fi-FI"/>
              </w:rPr>
            </w:pPr>
            <w:r w:rsidRPr="007D711F">
              <w:rPr>
                <w:rFonts w:eastAsia="Malgun Gothic" w:cs="Arial"/>
                <w:kern w:val="2"/>
                <w:szCs w:val="18"/>
                <w:lang w:eastAsia="ko-KR"/>
              </w:rPr>
              <w:t>3480</w:t>
            </w:r>
          </w:p>
        </w:tc>
        <w:tc>
          <w:tcPr>
            <w:tcW w:w="805" w:type="dxa"/>
            <w:tcBorders>
              <w:top w:val="single" w:sz="4" w:space="0" w:color="auto"/>
              <w:left w:val="single" w:sz="4" w:space="0" w:color="auto"/>
              <w:bottom w:val="single" w:sz="4" w:space="0" w:color="auto"/>
              <w:right w:val="single" w:sz="4" w:space="0" w:color="auto"/>
            </w:tcBorders>
            <w:shd w:val="clear" w:color="auto" w:fill="auto"/>
            <w:noWrap/>
            <w:hideMark/>
          </w:tcPr>
          <w:p w:rsidR="000B3FF8" w:rsidRPr="007D711F" w:rsidRDefault="000B3FF8" w:rsidP="00D90644">
            <w:pPr>
              <w:pStyle w:val="TAC"/>
              <w:spacing w:line="256" w:lineRule="auto"/>
              <w:rPr>
                <w:rFonts w:cs="Arial"/>
                <w:szCs w:val="18"/>
                <w:lang w:val="fi-FI" w:eastAsia="fi-FI"/>
              </w:rPr>
            </w:pPr>
            <w:r w:rsidRPr="007D711F">
              <w:rPr>
                <w:rFonts w:eastAsia="Malgun Gothic" w:cs="Arial"/>
                <w:kern w:val="2"/>
                <w:szCs w:val="18"/>
                <w:lang w:eastAsia="ko-KR"/>
              </w:rPr>
              <w:t>10</w:t>
            </w:r>
          </w:p>
        </w:tc>
        <w:tc>
          <w:tcPr>
            <w:tcW w:w="877" w:type="dxa"/>
            <w:tcBorders>
              <w:top w:val="single" w:sz="4" w:space="0" w:color="auto"/>
              <w:left w:val="single" w:sz="4" w:space="0" w:color="auto"/>
              <w:bottom w:val="single" w:sz="4" w:space="0" w:color="auto"/>
              <w:right w:val="single" w:sz="4" w:space="0" w:color="auto"/>
            </w:tcBorders>
            <w:shd w:val="clear" w:color="auto" w:fill="auto"/>
            <w:noWrap/>
            <w:hideMark/>
          </w:tcPr>
          <w:p w:rsidR="000B3FF8" w:rsidRPr="007D711F" w:rsidRDefault="000B3FF8" w:rsidP="00D90644">
            <w:pPr>
              <w:pStyle w:val="TAC"/>
              <w:spacing w:line="256" w:lineRule="auto"/>
              <w:rPr>
                <w:rFonts w:cs="Arial"/>
                <w:szCs w:val="18"/>
                <w:lang w:val="fi-FI" w:eastAsia="fi-FI"/>
              </w:rPr>
            </w:pPr>
            <w:r w:rsidRPr="007D711F">
              <w:rPr>
                <w:rFonts w:eastAsia="Malgun Gothic" w:cs="Arial"/>
                <w:kern w:val="2"/>
                <w:szCs w:val="18"/>
                <w:lang w:eastAsia="ko-KR"/>
              </w:rPr>
              <w:t>50</w:t>
            </w:r>
          </w:p>
        </w:tc>
        <w:tc>
          <w:tcPr>
            <w:tcW w:w="1299" w:type="dxa"/>
            <w:tcBorders>
              <w:top w:val="single" w:sz="4" w:space="0" w:color="auto"/>
              <w:left w:val="single" w:sz="4" w:space="0" w:color="auto"/>
              <w:bottom w:val="single" w:sz="4" w:space="0" w:color="auto"/>
              <w:right w:val="single" w:sz="4" w:space="0" w:color="auto"/>
            </w:tcBorders>
            <w:shd w:val="clear" w:color="auto" w:fill="auto"/>
            <w:noWrap/>
            <w:hideMark/>
          </w:tcPr>
          <w:p w:rsidR="000B3FF8" w:rsidRPr="007D711F" w:rsidRDefault="000B3FF8" w:rsidP="00D90644">
            <w:pPr>
              <w:pStyle w:val="TAC"/>
              <w:spacing w:line="256" w:lineRule="auto"/>
              <w:rPr>
                <w:rFonts w:cs="Arial"/>
                <w:szCs w:val="18"/>
                <w:lang w:val="fi-FI" w:eastAsia="fi-FI"/>
              </w:rPr>
            </w:pPr>
            <w:r w:rsidRPr="007D711F">
              <w:rPr>
                <w:rFonts w:cs="Arial"/>
                <w:kern w:val="2"/>
                <w:szCs w:val="18"/>
              </w:rPr>
              <w:t>3480</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7D711F" w:rsidRDefault="000B3FF8" w:rsidP="00D90644">
            <w:pPr>
              <w:pStyle w:val="TAC"/>
              <w:spacing w:line="256" w:lineRule="auto"/>
              <w:rPr>
                <w:rFonts w:cs="Arial"/>
                <w:szCs w:val="18"/>
                <w:lang w:val="fi-FI" w:eastAsia="fi-FI"/>
              </w:rPr>
            </w:pPr>
            <w:r w:rsidRPr="007D711F">
              <w:rPr>
                <w:rFonts w:cs="Arial"/>
                <w:szCs w:val="18"/>
                <w:lang w:val="fi-FI" w:eastAsia="fi-FI"/>
              </w:rPr>
              <w:t>N/A</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7D711F" w:rsidRDefault="000B3FF8" w:rsidP="00D90644">
            <w:pPr>
              <w:pStyle w:val="TAC"/>
              <w:spacing w:line="256" w:lineRule="auto"/>
              <w:rPr>
                <w:rFonts w:cs="Arial"/>
                <w:szCs w:val="18"/>
                <w:lang w:val="fi-FI" w:eastAsia="fi-FI"/>
              </w:rPr>
            </w:pPr>
            <w:r w:rsidRPr="007D711F">
              <w:rPr>
                <w:rFonts w:eastAsia="Malgun Gothic" w:cs="Arial"/>
                <w:szCs w:val="18"/>
                <w:lang w:val="fi-FI" w:eastAsia="ko-KR"/>
              </w:rPr>
              <w:t>N/A</w:t>
            </w:r>
          </w:p>
        </w:tc>
      </w:tr>
      <w:tr w:rsidR="000B3FF8" w:rsidTr="00D90644">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3FF8" w:rsidRPr="007D711F" w:rsidRDefault="000B3FF8" w:rsidP="00D90644">
            <w:pPr>
              <w:spacing w:line="256" w:lineRule="auto"/>
              <w:rPr>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7D711F" w:rsidRDefault="000B3FF8" w:rsidP="00D90644">
            <w:pPr>
              <w:pStyle w:val="TAC"/>
              <w:spacing w:line="256" w:lineRule="auto"/>
              <w:rPr>
                <w:rFonts w:cs="Arial"/>
                <w:szCs w:val="18"/>
                <w:lang w:val="fi-FI" w:eastAsia="fi-FI"/>
              </w:rPr>
            </w:pPr>
            <w:r w:rsidRPr="007D711F">
              <w:rPr>
                <w:rFonts w:cs="Arial"/>
                <w:szCs w:val="18"/>
                <w:lang w:val="fi-FI" w:eastAsia="fi-FI"/>
              </w:rPr>
              <w:t>25</w:t>
            </w:r>
          </w:p>
        </w:tc>
        <w:tc>
          <w:tcPr>
            <w:tcW w:w="1167" w:type="dxa"/>
            <w:tcBorders>
              <w:top w:val="single" w:sz="4" w:space="0" w:color="auto"/>
              <w:left w:val="single" w:sz="4" w:space="0" w:color="auto"/>
              <w:bottom w:val="single" w:sz="4" w:space="0" w:color="auto"/>
              <w:right w:val="single" w:sz="4" w:space="0" w:color="auto"/>
            </w:tcBorders>
            <w:shd w:val="clear" w:color="auto" w:fill="auto"/>
            <w:noWrap/>
            <w:hideMark/>
          </w:tcPr>
          <w:p w:rsidR="000B3FF8" w:rsidRPr="007D711F" w:rsidRDefault="000B3FF8" w:rsidP="00D90644">
            <w:pPr>
              <w:pStyle w:val="TAC"/>
              <w:spacing w:line="256" w:lineRule="auto"/>
              <w:rPr>
                <w:rFonts w:cs="Arial"/>
                <w:szCs w:val="18"/>
                <w:lang w:val="fi-FI" w:eastAsia="fi-FI"/>
              </w:rPr>
            </w:pPr>
            <w:r w:rsidRPr="007D711F">
              <w:rPr>
                <w:rFonts w:eastAsia="Malgun Gothic" w:cs="Arial"/>
                <w:kern w:val="2"/>
                <w:szCs w:val="18"/>
                <w:lang w:eastAsia="ko-KR"/>
              </w:rPr>
              <w:t>1880</w:t>
            </w:r>
          </w:p>
        </w:tc>
        <w:tc>
          <w:tcPr>
            <w:tcW w:w="805" w:type="dxa"/>
            <w:tcBorders>
              <w:top w:val="single" w:sz="4" w:space="0" w:color="auto"/>
              <w:left w:val="single" w:sz="4" w:space="0" w:color="auto"/>
              <w:bottom w:val="single" w:sz="4" w:space="0" w:color="auto"/>
              <w:right w:val="single" w:sz="4" w:space="0" w:color="auto"/>
            </w:tcBorders>
            <w:shd w:val="clear" w:color="auto" w:fill="auto"/>
            <w:noWrap/>
            <w:hideMark/>
          </w:tcPr>
          <w:p w:rsidR="000B3FF8" w:rsidRPr="007D711F" w:rsidRDefault="000B3FF8" w:rsidP="00D90644">
            <w:pPr>
              <w:pStyle w:val="TAC"/>
              <w:spacing w:line="256" w:lineRule="auto"/>
              <w:rPr>
                <w:rFonts w:cs="Arial"/>
                <w:szCs w:val="18"/>
                <w:lang w:val="fi-FI" w:eastAsia="fi-FI"/>
              </w:rPr>
            </w:pPr>
            <w:r w:rsidRPr="007D711F">
              <w:rPr>
                <w:rFonts w:eastAsia="Malgun Gothic" w:cs="Arial"/>
                <w:kern w:val="2"/>
                <w:szCs w:val="18"/>
                <w:lang w:eastAsia="ko-KR"/>
              </w:rPr>
              <w:t>5</w:t>
            </w:r>
          </w:p>
        </w:tc>
        <w:tc>
          <w:tcPr>
            <w:tcW w:w="877" w:type="dxa"/>
            <w:tcBorders>
              <w:top w:val="single" w:sz="4" w:space="0" w:color="auto"/>
              <w:left w:val="single" w:sz="4" w:space="0" w:color="auto"/>
              <w:bottom w:val="single" w:sz="4" w:space="0" w:color="auto"/>
              <w:right w:val="single" w:sz="4" w:space="0" w:color="auto"/>
            </w:tcBorders>
            <w:shd w:val="clear" w:color="auto" w:fill="auto"/>
            <w:noWrap/>
            <w:hideMark/>
          </w:tcPr>
          <w:p w:rsidR="000B3FF8" w:rsidRPr="007D711F" w:rsidRDefault="000B3FF8" w:rsidP="00D90644">
            <w:pPr>
              <w:pStyle w:val="TAC"/>
              <w:spacing w:line="256" w:lineRule="auto"/>
              <w:rPr>
                <w:rFonts w:eastAsia="Malgun Gothic" w:cs="Arial"/>
                <w:kern w:val="2"/>
                <w:szCs w:val="18"/>
                <w:lang w:val="fi-FI" w:eastAsia="ko-KR"/>
              </w:rPr>
            </w:pPr>
            <w:r w:rsidRPr="007D711F">
              <w:rPr>
                <w:rFonts w:eastAsia="Malgun Gothic" w:cs="Arial"/>
                <w:kern w:val="2"/>
                <w:szCs w:val="18"/>
                <w:lang w:eastAsia="ko-KR"/>
              </w:rPr>
              <w:t>25</w:t>
            </w:r>
          </w:p>
        </w:tc>
        <w:tc>
          <w:tcPr>
            <w:tcW w:w="1299" w:type="dxa"/>
            <w:tcBorders>
              <w:top w:val="single" w:sz="4" w:space="0" w:color="auto"/>
              <w:left w:val="single" w:sz="4" w:space="0" w:color="auto"/>
              <w:bottom w:val="single" w:sz="4" w:space="0" w:color="auto"/>
              <w:right w:val="single" w:sz="4" w:space="0" w:color="auto"/>
            </w:tcBorders>
            <w:shd w:val="clear" w:color="auto" w:fill="auto"/>
            <w:noWrap/>
            <w:hideMark/>
          </w:tcPr>
          <w:p w:rsidR="000B3FF8" w:rsidRPr="007D711F" w:rsidRDefault="000B3FF8" w:rsidP="00D90644">
            <w:pPr>
              <w:pStyle w:val="TAC"/>
              <w:spacing w:line="256" w:lineRule="auto"/>
              <w:rPr>
                <w:rFonts w:eastAsia="Malgun Gothic" w:cs="Arial"/>
                <w:kern w:val="2"/>
                <w:szCs w:val="18"/>
                <w:lang w:val="fi-FI" w:eastAsia="ko-KR"/>
              </w:rPr>
            </w:pPr>
            <w:r w:rsidRPr="007D711F">
              <w:rPr>
                <w:rFonts w:cs="Arial"/>
                <w:kern w:val="2"/>
                <w:szCs w:val="18"/>
              </w:rPr>
              <w:t>1960</w:t>
            </w:r>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rsidR="000B3FF8" w:rsidRPr="007D711F" w:rsidRDefault="000B3FF8" w:rsidP="00D90644">
            <w:pPr>
              <w:pStyle w:val="TAC"/>
              <w:spacing w:line="256" w:lineRule="auto"/>
              <w:rPr>
                <w:rFonts w:cs="Arial"/>
                <w:szCs w:val="18"/>
                <w:lang w:val="fi-FI" w:eastAsia="fi-FI"/>
              </w:rPr>
            </w:pPr>
            <w:r w:rsidRPr="007D711F">
              <w:rPr>
                <w:rFonts w:cs="Arial"/>
                <w:kern w:val="2"/>
                <w:szCs w:val="18"/>
              </w:rPr>
              <w:t>32.1</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7D711F" w:rsidRDefault="000B3FF8" w:rsidP="00D90644">
            <w:pPr>
              <w:pStyle w:val="TAC"/>
              <w:spacing w:line="256" w:lineRule="auto"/>
              <w:rPr>
                <w:rFonts w:eastAsia="Malgun Gothic" w:cs="Arial"/>
                <w:kern w:val="2"/>
                <w:szCs w:val="18"/>
                <w:lang w:val="fi-FI" w:eastAsia="ko-KR"/>
              </w:rPr>
            </w:pPr>
            <w:r w:rsidRPr="007D711F">
              <w:rPr>
                <w:rFonts w:eastAsia="Malgun Gothic" w:cs="Arial"/>
                <w:kern w:val="2"/>
                <w:szCs w:val="18"/>
                <w:lang w:val="fi-FI" w:eastAsia="ko-KR"/>
              </w:rPr>
              <w:t>IMD2</w:t>
            </w:r>
          </w:p>
        </w:tc>
      </w:tr>
      <w:tr w:rsidR="000B3FF8" w:rsidTr="00D90644">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3FF8" w:rsidRPr="007D711F" w:rsidRDefault="000B3FF8" w:rsidP="00D90644">
            <w:pPr>
              <w:spacing w:line="256" w:lineRule="auto"/>
              <w:rPr>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7D711F" w:rsidRDefault="000B3FF8" w:rsidP="00D90644">
            <w:pPr>
              <w:pStyle w:val="TAC"/>
              <w:spacing w:line="256" w:lineRule="auto"/>
              <w:rPr>
                <w:rFonts w:cs="Arial"/>
                <w:szCs w:val="18"/>
                <w:lang w:val="fi-FI" w:eastAsia="fi-FI"/>
              </w:rPr>
            </w:pPr>
            <w:r w:rsidRPr="007D711F">
              <w:rPr>
                <w:rFonts w:cs="Arial"/>
                <w:szCs w:val="18"/>
                <w:lang w:val="fi-FI" w:eastAsia="fi-FI"/>
              </w:rPr>
              <w:t>66</w:t>
            </w:r>
          </w:p>
        </w:tc>
        <w:tc>
          <w:tcPr>
            <w:tcW w:w="1167" w:type="dxa"/>
            <w:tcBorders>
              <w:top w:val="single" w:sz="4" w:space="0" w:color="auto"/>
              <w:left w:val="single" w:sz="4" w:space="0" w:color="auto"/>
              <w:bottom w:val="single" w:sz="4" w:space="0" w:color="auto"/>
              <w:right w:val="single" w:sz="4" w:space="0" w:color="auto"/>
            </w:tcBorders>
            <w:shd w:val="clear" w:color="auto" w:fill="auto"/>
            <w:noWrap/>
            <w:hideMark/>
          </w:tcPr>
          <w:p w:rsidR="000B3FF8" w:rsidRPr="007D711F" w:rsidRDefault="000B3FF8" w:rsidP="00D90644">
            <w:pPr>
              <w:pStyle w:val="TAC"/>
              <w:spacing w:line="256" w:lineRule="auto"/>
              <w:rPr>
                <w:rFonts w:cs="Arial"/>
                <w:szCs w:val="18"/>
                <w:lang w:val="fi-FI" w:eastAsia="fi-FI"/>
              </w:rPr>
            </w:pPr>
            <w:r w:rsidRPr="007D711F">
              <w:rPr>
                <w:rFonts w:eastAsia="Malgun Gothic" w:cs="Arial"/>
                <w:kern w:val="2"/>
                <w:szCs w:val="18"/>
                <w:lang w:eastAsia="ko-KR"/>
              </w:rPr>
              <w:t>1740</w:t>
            </w:r>
          </w:p>
        </w:tc>
        <w:tc>
          <w:tcPr>
            <w:tcW w:w="805" w:type="dxa"/>
            <w:tcBorders>
              <w:top w:val="single" w:sz="4" w:space="0" w:color="auto"/>
              <w:left w:val="single" w:sz="4" w:space="0" w:color="auto"/>
              <w:bottom w:val="single" w:sz="4" w:space="0" w:color="auto"/>
              <w:right w:val="single" w:sz="4" w:space="0" w:color="auto"/>
            </w:tcBorders>
            <w:shd w:val="clear" w:color="auto" w:fill="auto"/>
            <w:noWrap/>
            <w:hideMark/>
          </w:tcPr>
          <w:p w:rsidR="000B3FF8" w:rsidRPr="007D711F" w:rsidRDefault="000B3FF8" w:rsidP="00D90644">
            <w:pPr>
              <w:pStyle w:val="TAC"/>
              <w:spacing w:line="256" w:lineRule="auto"/>
              <w:rPr>
                <w:rFonts w:cs="Arial"/>
                <w:szCs w:val="18"/>
                <w:lang w:val="fi-FI" w:eastAsia="fi-FI"/>
              </w:rPr>
            </w:pPr>
            <w:r w:rsidRPr="007D711F">
              <w:rPr>
                <w:rFonts w:eastAsia="Malgun Gothic" w:cs="Arial"/>
                <w:kern w:val="2"/>
                <w:szCs w:val="18"/>
                <w:lang w:eastAsia="ko-KR"/>
              </w:rPr>
              <w:t>5</w:t>
            </w:r>
          </w:p>
        </w:tc>
        <w:tc>
          <w:tcPr>
            <w:tcW w:w="877" w:type="dxa"/>
            <w:tcBorders>
              <w:top w:val="single" w:sz="4" w:space="0" w:color="auto"/>
              <w:left w:val="single" w:sz="4" w:space="0" w:color="auto"/>
              <w:bottom w:val="single" w:sz="4" w:space="0" w:color="auto"/>
              <w:right w:val="single" w:sz="4" w:space="0" w:color="auto"/>
            </w:tcBorders>
            <w:shd w:val="clear" w:color="auto" w:fill="auto"/>
            <w:noWrap/>
            <w:hideMark/>
          </w:tcPr>
          <w:p w:rsidR="000B3FF8" w:rsidRPr="007D711F" w:rsidRDefault="000B3FF8" w:rsidP="00D90644">
            <w:pPr>
              <w:pStyle w:val="TAC"/>
              <w:spacing w:line="256" w:lineRule="auto"/>
              <w:rPr>
                <w:rFonts w:eastAsia="Malgun Gothic" w:cs="Arial"/>
                <w:kern w:val="2"/>
                <w:szCs w:val="18"/>
                <w:lang w:val="fi-FI" w:eastAsia="ko-KR"/>
              </w:rPr>
            </w:pPr>
            <w:r w:rsidRPr="007D711F">
              <w:rPr>
                <w:rFonts w:eastAsia="Malgun Gothic" w:cs="Arial"/>
                <w:kern w:val="2"/>
                <w:szCs w:val="18"/>
                <w:lang w:eastAsia="ko-KR"/>
              </w:rPr>
              <w:t>25</w:t>
            </w:r>
          </w:p>
        </w:tc>
        <w:tc>
          <w:tcPr>
            <w:tcW w:w="1299" w:type="dxa"/>
            <w:tcBorders>
              <w:top w:val="single" w:sz="4" w:space="0" w:color="auto"/>
              <w:left w:val="single" w:sz="4" w:space="0" w:color="auto"/>
              <w:bottom w:val="single" w:sz="4" w:space="0" w:color="auto"/>
              <w:right w:val="single" w:sz="4" w:space="0" w:color="auto"/>
            </w:tcBorders>
            <w:shd w:val="clear" w:color="auto" w:fill="auto"/>
            <w:noWrap/>
            <w:hideMark/>
          </w:tcPr>
          <w:p w:rsidR="000B3FF8" w:rsidRPr="007D711F" w:rsidRDefault="000B3FF8" w:rsidP="00D90644">
            <w:pPr>
              <w:pStyle w:val="TAC"/>
              <w:spacing w:line="256" w:lineRule="auto"/>
              <w:rPr>
                <w:rFonts w:eastAsia="Malgun Gothic" w:cs="Arial"/>
                <w:kern w:val="2"/>
                <w:szCs w:val="18"/>
                <w:lang w:val="fi-FI" w:eastAsia="ko-KR"/>
              </w:rPr>
            </w:pPr>
            <w:r w:rsidRPr="007D711F">
              <w:rPr>
                <w:rFonts w:eastAsia="Malgun Gothic" w:cs="Arial"/>
                <w:kern w:val="2"/>
                <w:szCs w:val="18"/>
                <w:lang w:eastAsia="ko-KR"/>
              </w:rPr>
              <w:t>2140</w:t>
            </w:r>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rsidR="000B3FF8" w:rsidRPr="007D711F" w:rsidRDefault="000B3FF8" w:rsidP="00D90644">
            <w:pPr>
              <w:pStyle w:val="TAC"/>
              <w:spacing w:line="256" w:lineRule="auto"/>
              <w:rPr>
                <w:rFonts w:cs="Arial"/>
                <w:szCs w:val="18"/>
                <w:lang w:val="fi-FI" w:eastAsia="fi-FI"/>
              </w:rPr>
            </w:pPr>
            <w:r w:rsidRPr="007D711F">
              <w:rPr>
                <w:rFonts w:eastAsia="Malgun Gothic" w:cs="Arial"/>
                <w:kern w:val="2"/>
                <w:szCs w:val="18"/>
                <w:lang w:eastAsia="ko-KR"/>
              </w:rPr>
              <w:t>N/A</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7D711F" w:rsidRDefault="000B3FF8" w:rsidP="00D90644">
            <w:pPr>
              <w:pStyle w:val="TAC"/>
              <w:spacing w:line="256" w:lineRule="auto"/>
              <w:rPr>
                <w:rFonts w:eastAsia="Malgun Gothic" w:cs="Arial"/>
                <w:kern w:val="2"/>
                <w:szCs w:val="18"/>
                <w:lang w:val="fi-FI" w:eastAsia="ko-KR"/>
              </w:rPr>
            </w:pPr>
            <w:r w:rsidRPr="007D711F">
              <w:rPr>
                <w:rFonts w:eastAsia="Malgun Gothic" w:cs="Arial"/>
                <w:kern w:val="2"/>
                <w:szCs w:val="18"/>
                <w:lang w:val="fi-FI" w:eastAsia="ko-KR"/>
              </w:rPr>
              <w:t>N/A</w:t>
            </w:r>
          </w:p>
        </w:tc>
      </w:tr>
      <w:tr w:rsidR="000B3FF8" w:rsidTr="00D90644">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3FF8" w:rsidRPr="007D711F" w:rsidRDefault="000B3FF8" w:rsidP="00D90644">
            <w:pPr>
              <w:spacing w:line="256" w:lineRule="auto"/>
              <w:rPr>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7D711F" w:rsidRDefault="000B3FF8" w:rsidP="00D90644">
            <w:pPr>
              <w:pStyle w:val="TAC"/>
              <w:spacing w:line="256" w:lineRule="auto"/>
              <w:rPr>
                <w:rFonts w:cs="Arial"/>
                <w:szCs w:val="18"/>
                <w:lang w:val="fi-FI" w:eastAsia="fi-FI"/>
              </w:rPr>
            </w:pPr>
            <w:r w:rsidRPr="007D711F">
              <w:rPr>
                <w:rFonts w:cs="Arial"/>
                <w:szCs w:val="18"/>
                <w:lang w:val="fi-FI" w:eastAsia="fi-FI"/>
              </w:rPr>
              <w:t>n78</w:t>
            </w:r>
          </w:p>
        </w:tc>
        <w:tc>
          <w:tcPr>
            <w:tcW w:w="1167" w:type="dxa"/>
            <w:tcBorders>
              <w:top w:val="single" w:sz="4" w:space="0" w:color="auto"/>
              <w:left w:val="single" w:sz="4" w:space="0" w:color="auto"/>
              <w:bottom w:val="single" w:sz="4" w:space="0" w:color="auto"/>
              <w:right w:val="single" w:sz="4" w:space="0" w:color="auto"/>
            </w:tcBorders>
            <w:shd w:val="clear" w:color="auto" w:fill="auto"/>
            <w:noWrap/>
            <w:hideMark/>
          </w:tcPr>
          <w:p w:rsidR="000B3FF8" w:rsidRPr="007D711F" w:rsidRDefault="000B3FF8" w:rsidP="00D90644">
            <w:pPr>
              <w:pStyle w:val="TAC"/>
              <w:spacing w:line="256" w:lineRule="auto"/>
              <w:rPr>
                <w:rFonts w:cs="Arial"/>
                <w:szCs w:val="18"/>
                <w:lang w:val="fi-FI" w:eastAsia="fi-FI"/>
              </w:rPr>
            </w:pPr>
            <w:r w:rsidRPr="007D711F">
              <w:rPr>
                <w:rFonts w:eastAsia="Malgun Gothic" w:cs="Arial"/>
                <w:kern w:val="2"/>
                <w:szCs w:val="18"/>
                <w:lang w:eastAsia="ko-KR"/>
              </w:rPr>
              <w:t>3700</w:t>
            </w:r>
          </w:p>
        </w:tc>
        <w:tc>
          <w:tcPr>
            <w:tcW w:w="805" w:type="dxa"/>
            <w:tcBorders>
              <w:top w:val="single" w:sz="4" w:space="0" w:color="auto"/>
              <w:left w:val="single" w:sz="4" w:space="0" w:color="auto"/>
              <w:bottom w:val="single" w:sz="4" w:space="0" w:color="auto"/>
              <w:right w:val="single" w:sz="4" w:space="0" w:color="auto"/>
            </w:tcBorders>
            <w:shd w:val="clear" w:color="auto" w:fill="auto"/>
            <w:noWrap/>
            <w:hideMark/>
          </w:tcPr>
          <w:p w:rsidR="000B3FF8" w:rsidRPr="007D711F" w:rsidRDefault="000B3FF8" w:rsidP="00D90644">
            <w:pPr>
              <w:pStyle w:val="TAC"/>
              <w:spacing w:line="256" w:lineRule="auto"/>
              <w:rPr>
                <w:rFonts w:cs="Arial"/>
                <w:szCs w:val="18"/>
                <w:lang w:val="fi-FI" w:eastAsia="fi-FI"/>
              </w:rPr>
            </w:pPr>
            <w:r w:rsidRPr="007D711F">
              <w:rPr>
                <w:rFonts w:eastAsia="Malgun Gothic" w:cs="Arial"/>
                <w:kern w:val="2"/>
                <w:szCs w:val="18"/>
                <w:lang w:eastAsia="ko-KR"/>
              </w:rPr>
              <w:t>10</w:t>
            </w:r>
          </w:p>
        </w:tc>
        <w:tc>
          <w:tcPr>
            <w:tcW w:w="877" w:type="dxa"/>
            <w:tcBorders>
              <w:top w:val="single" w:sz="4" w:space="0" w:color="auto"/>
              <w:left w:val="single" w:sz="4" w:space="0" w:color="auto"/>
              <w:bottom w:val="single" w:sz="4" w:space="0" w:color="auto"/>
              <w:right w:val="single" w:sz="4" w:space="0" w:color="auto"/>
            </w:tcBorders>
            <w:shd w:val="clear" w:color="auto" w:fill="auto"/>
            <w:noWrap/>
            <w:hideMark/>
          </w:tcPr>
          <w:p w:rsidR="000B3FF8" w:rsidRPr="007D711F" w:rsidRDefault="000B3FF8" w:rsidP="00D90644">
            <w:pPr>
              <w:pStyle w:val="TAC"/>
              <w:spacing w:line="256" w:lineRule="auto"/>
              <w:rPr>
                <w:rFonts w:eastAsia="Malgun Gothic" w:cs="Arial"/>
                <w:kern w:val="2"/>
                <w:szCs w:val="18"/>
                <w:lang w:val="fi-FI" w:eastAsia="ko-KR"/>
              </w:rPr>
            </w:pPr>
            <w:r w:rsidRPr="007D711F">
              <w:rPr>
                <w:rFonts w:eastAsia="Malgun Gothic" w:cs="Arial"/>
                <w:kern w:val="2"/>
                <w:szCs w:val="18"/>
                <w:lang w:eastAsia="ko-KR"/>
              </w:rPr>
              <w:t>50</w:t>
            </w:r>
          </w:p>
        </w:tc>
        <w:tc>
          <w:tcPr>
            <w:tcW w:w="1299" w:type="dxa"/>
            <w:tcBorders>
              <w:top w:val="single" w:sz="4" w:space="0" w:color="auto"/>
              <w:left w:val="single" w:sz="4" w:space="0" w:color="auto"/>
              <w:bottom w:val="single" w:sz="4" w:space="0" w:color="auto"/>
              <w:right w:val="single" w:sz="4" w:space="0" w:color="auto"/>
            </w:tcBorders>
            <w:shd w:val="clear" w:color="auto" w:fill="auto"/>
            <w:noWrap/>
            <w:hideMark/>
          </w:tcPr>
          <w:p w:rsidR="000B3FF8" w:rsidRPr="007D711F" w:rsidRDefault="000B3FF8" w:rsidP="00D90644">
            <w:pPr>
              <w:pStyle w:val="TAC"/>
              <w:spacing w:line="256" w:lineRule="auto"/>
              <w:rPr>
                <w:rFonts w:eastAsia="Malgun Gothic" w:cs="Arial"/>
                <w:kern w:val="2"/>
                <w:szCs w:val="18"/>
                <w:lang w:val="fi-FI" w:eastAsia="ko-KR"/>
              </w:rPr>
            </w:pPr>
            <w:r w:rsidRPr="007D711F">
              <w:rPr>
                <w:rFonts w:cs="Arial"/>
                <w:kern w:val="2"/>
                <w:szCs w:val="18"/>
              </w:rPr>
              <w:t>3700</w:t>
            </w:r>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rsidR="000B3FF8" w:rsidRPr="007D711F" w:rsidRDefault="000B3FF8" w:rsidP="00D90644">
            <w:pPr>
              <w:pStyle w:val="TAC"/>
              <w:spacing w:line="256" w:lineRule="auto"/>
              <w:rPr>
                <w:rFonts w:cs="Arial"/>
                <w:szCs w:val="18"/>
                <w:lang w:val="fi-FI" w:eastAsia="fi-FI"/>
              </w:rPr>
            </w:pPr>
            <w:r w:rsidRPr="007D711F">
              <w:rPr>
                <w:rFonts w:eastAsia="Malgun Gothic" w:cs="Arial"/>
                <w:kern w:val="2"/>
                <w:szCs w:val="18"/>
                <w:lang w:eastAsia="ko-KR"/>
              </w:rPr>
              <w:t>N/A</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7D711F" w:rsidRDefault="000B3FF8" w:rsidP="00D90644">
            <w:pPr>
              <w:pStyle w:val="TAC"/>
              <w:spacing w:line="256" w:lineRule="auto"/>
              <w:rPr>
                <w:rFonts w:eastAsia="Malgun Gothic" w:cs="Arial"/>
                <w:kern w:val="2"/>
                <w:szCs w:val="18"/>
                <w:lang w:val="fi-FI" w:eastAsia="ko-KR"/>
              </w:rPr>
            </w:pPr>
            <w:r w:rsidRPr="007D711F">
              <w:rPr>
                <w:rFonts w:eastAsia="Malgun Gothic" w:cs="Arial"/>
                <w:kern w:val="2"/>
                <w:szCs w:val="18"/>
                <w:lang w:val="fi-FI" w:eastAsia="ko-KR"/>
              </w:rPr>
              <w:t>N/A</w:t>
            </w:r>
          </w:p>
        </w:tc>
      </w:tr>
      <w:tr w:rsidR="000B3FF8" w:rsidTr="00D90644">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3FF8" w:rsidRPr="007D711F" w:rsidRDefault="000B3FF8" w:rsidP="00D90644">
            <w:pPr>
              <w:spacing w:line="256" w:lineRule="auto"/>
              <w:rPr>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0B3FF8" w:rsidRPr="007D711F" w:rsidRDefault="000B3FF8" w:rsidP="00D90644">
            <w:pPr>
              <w:pStyle w:val="TAC"/>
              <w:spacing w:line="256" w:lineRule="auto"/>
              <w:rPr>
                <w:rFonts w:cs="Arial"/>
                <w:szCs w:val="18"/>
                <w:lang w:val="fi-FI" w:eastAsia="fi-FI"/>
              </w:rPr>
            </w:pPr>
            <w:r w:rsidRPr="007D711F">
              <w:rPr>
                <w:rFonts w:cs="Arial"/>
                <w:kern w:val="2"/>
                <w:szCs w:val="18"/>
              </w:rPr>
              <w:t>25</w:t>
            </w:r>
          </w:p>
        </w:tc>
        <w:tc>
          <w:tcPr>
            <w:tcW w:w="1167" w:type="dxa"/>
            <w:tcBorders>
              <w:top w:val="single" w:sz="4" w:space="0" w:color="auto"/>
              <w:left w:val="single" w:sz="4" w:space="0" w:color="auto"/>
              <w:bottom w:val="single" w:sz="4" w:space="0" w:color="auto"/>
              <w:right w:val="single" w:sz="4" w:space="0" w:color="auto"/>
            </w:tcBorders>
            <w:shd w:val="clear" w:color="auto" w:fill="auto"/>
            <w:noWrap/>
            <w:hideMark/>
          </w:tcPr>
          <w:p w:rsidR="000B3FF8" w:rsidRPr="007D711F" w:rsidRDefault="000B3FF8" w:rsidP="00D90644">
            <w:pPr>
              <w:pStyle w:val="TAC"/>
              <w:spacing w:line="256" w:lineRule="auto"/>
              <w:rPr>
                <w:rFonts w:cs="Arial"/>
                <w:szCs w:val="18"/>
                <w:lang w:val="fi-FI" w:eastAsia="fi-FI"/>
              </w:rPr>
            </w:pPr>
            <w:r w:rsidRPr="007D711F">
              <w:rPr>
                <w:rFonts w:eastAsia="Malgun Gothic" w:cs="Arial"/>
                <w:kern w:val="2"/>
                <w:szCs w:val="18"/>
                <w:lang w:eastAsia="ko-KR"/>
              </w:rPr>
              <w:t>1880</w:t>
            </w:r>
          </w:p>
        </w:tc>
        <w:tc>
          <w:tcPr>
            <w:tcW w:w="805" w:type="dxa"/>
            <w:tcBorders>
              <w:top w:val="single" w:sz="4" w:space="0" w:color="auto"/>
              <w:left w:val="single" w:sz="4" w:space="0" w:color="auto"/>
              <w:bottom w:val="single" w:sz="4" w:space="0" w:color="auto"/>
              <w:right w:val="single" w:sz="4" w:space="0" w:color="auto"/>
            </w:tcBorders>
            <w:shd w:val="clear" w:color="auto" w:fill="auto"/>
            <w:noWrap/>
            <w:hideMark/>
          </w:tcPr>
          <w:p w:rsidR="000B3FF8" w:rsidRPr="007D711F" w:rsidRDefault="000B3FF8" w:rsidP="00D90644">
            <w:pPr>
              <w:pStyle w:val="TAC"/>
              <w:spacing w:line="256" w:lineRule="auto"/>
              <w:rPr>
                <w:rFonts w:cs="Arial"/>
                <w:szCs w:val="18"/>
                <w:lang w:val="fi-FI" w:eastAsia="fi-FI"/>
              </w:rPr>
            </w:pPr>
            <w:r w:rsidRPr="007D711F">
              <w:rPr>
                <w:rFonts w:eastAsia="Malgun Gothic" w:cs="Arial"/>
                <w:kern w:val="2"/>
                <w:szCs w:val="18"/>
                <w:lang w:eastAsia="ko-KR"/>
              </w:rPr>
              <w:t>5</w:t>
            </w:r>
          </w:p>
        </w:tc>
        <w:tc>
          <w:tcPr>
            <w:tcW w:w="877" w:type="dxa"/>
            <w:tcBorders>
              <w:top w:val="single" w:sz="4" w:space="0" w:color="auto"/>
              <w:left w:val="single" w:sz="4" w:space="0" w:color="auto"/>
              <w:bottom w:val="single" w:sz="4" w:space="0" w:color="auto"/>
              <w:right w:val="single" w:sz="4" w:space="0" w:color="auto"/>
            </w:tcBorders>
            <w:shd w:val="clear" w:color="auto" w:fill="auto"/>
            <w:noWrap/>
            <w:hideMark/>
          </w:tcPr>
          <w:p w:rsidR="000B3FF8" w:rsidRPr="007D711F" w:rsidRDefault="000B3FF8" w:rsidP="00D90644">
            <w:pPr>
              <w:pStyle w:val="TAC"/>
              <w:spacing w:line="256" w:lineRule="auto"/>
              <w:rPr>
                <w:rFonts w:eastAsia="Malgun Gothic" w:cs="Arial"/>
                <w:kern w:val="2"/>
                <w:szCs w:val="18"/>
                <w:lang w:val="fi-FI" w:eastAsia="ko-KR"/>
              </w:rPr>
            </w:pPr>
            <w:r w:rsidRPr="007D711F">
              <w:rPr>
                <w:rFonts w:eastAsia="Malgun Gothic" w:cs="Arial"/>
                <w:kern w:val="2"/>
                <w:szCs w:val="18"/>
                <w:lang w:eastAsia="ko-KR"/>
              </w:rPr>
              <w:t>25</w:t>
            </w:r>
          </w:p>
        </w:tc>
        <w:tc>
          <w:tcPr>
            <w:tcW w:w="1299" w:type="dxa"/>
            <w:tcBorders>
              <w:top w:val="single" w:sz="4" w:space="0" w:color="auto"/>
              <w:left w:val="single" w:sz="4" w:space="0" w:color="auto"/>
              <w:bottom w:val="single" w:sz="4" w:space="0" w:color="auto"/>
              <w:right w:val="single" w:sz="4" w:space="0" w:color="auto"/>
            </w:tcBorders>
            <w:shd w:val="clear" w:color="auto" w:fill="auto"/>
            <w:noWrap/>
            <w:hideMark/>
          </w:tcPr>
          <w:p w:rsidR="000B3FF8" w:rsidRPr="007D711F" w:rsidRDefault="000B3FF8" w:rsidP="00D90644">
            <w:pPr>
              <w:pStyle w:val="TAC"/>
              <w:spacing w:line="256" w:lineRule="auto"/>
              <w:rPr>
                <w:rFonts w:eastAsia="Malgun Gothic" w:cs="Arial"/>
                <w:kern w:val="2"/>
                <w:szCs w:val="18"/>
                <w:lang w:val="fi-FI" w:eastAsia="ko-KR"/>
              </w:rPr>
            </w:pPr>
            <w:r w:rsidRPr="007D711F">
              <w:rPr>
                <w:rFonts w:cs="Arial"/>
                <w:kern w:val="2"/>
                <w:szCs w:val="18"/>
              </w:rPr>
              <w:t>1960</w:t>
            </w:r>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rsidR="000B3FF8" w:rsidRPr="007D711F" w:rsidRDefault="000B3FF8" w:rsidP="00D90644">
            <w:pPr>
              <w:pStyle w:val="TAC"/>
              <w:spacing w:line="256" w:lineRule="auto"/>
              <w:rPr>
                <w:rFonts w:cs="Arial"/>
                <w:szCs w:val="18"/>
                <w:lang w:val="fi-FI" w:eastAsia="fi-FI"/>
              </w:rPr>
            </w:pPr>
            <w:r w:rsidRPr="007D711F">
              <w:rPr>
                <w:rFonts w:cs="Arial"/>
                <w:kern w:val="2"/>
                <w:szCs w:val="18"/>
              </w:rPr>
              <w:t>9.1</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7D711F" w:rsidRDefault="000B3FF8" w:rsidP="00D90644">
            <w:pPr>
              <w:pStyle w:val="TAC"/>
              <w:spacing w:line="256" w:lineRule="auto"/>
              <w:rPr>
                <w:rFonts w:eastAsia="Malgun Gothic" w:cs="Arial"/>
                <w:kern w:val="2"/>
                <w:szCs w:val="18"/>
                <w:lang w:val="fi-FI" w:eastAsia="ko-KR"/>
              </w:rPr>
            </w:pPr>
            <w:r w:rsidRPr="007D711F">
              <w:rPr>
                <w:rFonts w:eastAsia="Malgun Gothic" w:cs="Arial"/>
                <w:kern w:val="2"/>
                <w:szCs w:val="18"/>
                <w:lang w:val="fi-FI" w:eastAsia="ko-KR"/>
              </w:rPr>
              <w:t>IMD4</w:t>
            </w:r>
          </w:p>
        </w:tc>
      </w:tr>
      <w:tr w:rsidR="000B3FF8" w:rsidTr="00D90644">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3FF8" w:rsidRPr="007D711F" w:rsidRDefault="000B3FF8" w:rsidP="00D90644">
            <w:pPr>
              <w:spacing w:line="256" w:lineRule="auto"/>
              <w:rPr>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0B3FF8" w:rsidRPr="007D711F" w:rsidRDefault="000B3FF8" w:rsidP="00D90644">
            <w:pPr>
              <w:pStyle w:val="TAC"/>
              <w:spacing w:line="256" w:lineRule="auto"/>
              <w:rPr>
                <w:rFonts w:cs="Arial"/>
                <w:szCs w:val="18"/>
                <w:lang w:val="fi-FI" w:eastAsia="fi-FI"/>
              </w:rPr>
            </w:pPr>
            <w:r w:rsidRPr="007D711F">
              <w:rPr>
                <w:rFonts w:eastAsia="Malgun Gothic" w:cs="Arial"/>
                <w:kern w:val="2"/>
                <w:szCs w:val="18"/>
                <w:lang w:eastAsia="ko-KR"/>
              </w:rPr>
              <w:t>66</w:t>
            </w:r>
          </w:p>
        </w:tc>
        <w:tc>
          <w:tcPr>
            <w:tcW w:w="1167" w:type="dxa"/>
            <w:tcBorders>
              <w:top w:val="single" w:sz="4" w:space="0" w:color="auto"/>
              <w:left w:val="single" w:sz="4" w:space="0" w:color="auto"/>
              <w:bottom w:val="single" w:sz="4" w:space="0" w:color="auto"/>
              <w:right w:val="single" w:sz="4" w:space="0" w:color="auto"/>
            </w:tcBorders>
            <w:shd w:val="clear" w:color="auto" w:fill="auto"/>
            <w:noWrap/>
            <w:hideMark/>
          </w:tcPr>
          <w:p w:rsidR="000B3FF8" w:rsidRPr="007D711F" w:rsidRDefault="000B3FF8" w:rsidP="00D90644">
            <w:pPr>
              <w:pStyle w:val="TAC"/>
              <w:spacing w:line="256" w:lineRule="auto"/>
              <w:rPr>
                <w:rFonts w:cs="Arial"/>
                <w:szCs w:val="18"/>
                <w:lang w:val="fi-FI" w:eastAsia="fi-FI"/>
              </w:rPr>
            </w:pPr>
            <w:r w:rsidRPr="007D711F">
              <w:rPr>
                <w:rFonts w:eastAsia="Malgun Gothic" w:cs="Arial"/>
                <w:kern w:val="2"/>
                <w:szCs w:val="18"/>
                <w:lang w:eastAsia="ko-KR"/>
              </w:rPr>
              <w:t>1770</w:t>
            </w:r>
          </w:p>
        </w:tc>
        <w:tc>
          <w:tcPr>
            <w:tcW w:w="805" w:type="dxa"/>
            <w:tcBorders>
              <w:top w:val="single" w:sz="4" w:space="0" w:color="auto"/>
              <w:left w:val="single" w:sz="4" w:space="0" w:color="auto"/>
              <w:bottom w:val="single" w:sz="4" w:space="0" w:color="auto"/>
              <w:right w:val="single" w:sz="4" w:space="0" w:color="auto"/>
            </w:tcBorders>
            <w:shd w:val="clear" w:color="auto" w:fill="auto"/>
            <w:noWrap/>
            <w:hideMark/>
          </w:tcPr>
          <w:p w:rsidR="000B3FF8" w:rsidRPr="007D711F" w:rsidRDefault="000B3FF8" w:rsidP="00D90644">
            <w:pPr>
              <w:pStyle w:val="TAC"/>
              <w:spacing w:line="256" w:lineRule="auto"/>
              <w:rPr>
                <w:rFonts w:cs="Arial"/>
                <w:szCs w:val="18"/>
                <w:lang w:val="fi-FI" w:eastAsia="fi-FI"/>
              </w:rPr>
            </w:pPr>
            <w:r w:rsidRPr="007D711F">
              <w:rPr>
                <w:rFonts w:eastAsia="Malgun Gothic" w:cs="Arial"/>
                <w:kern w:val="2"/>
                <w:szCs w:val="18"/>
                <w:lang w:eastAsia="ko-KR"/>
              </w:rPr>
              <w:t>5</w:t>
            </w:r>
          </w:p>
        </w:tc>
        <w:tc>
          <w:tcPr>
            <w:tcW w:w="877" w:type="dxa"/>
            <w:tcBorders>
              <w:top w:val="single" w:sz="4" w:space="0" w:color="auto"/>
              <w:left w:val="single" w:sz="4" w:space="0" w:color="auto"/>
              <w:bottom w:val="single" w:sz="4" w:space="0" w:color="auto"/>
              <w:right w:val="single" w:sz="4" w:space="0" w:color="auto"/>
            </w:tcBorders>
            <w:shd w:val="clear" w:color="auto" w:fill="auto"/>
            <w:noWrap/>
            <w:hideMark/>
          </w:tcPr>
          <w:p w:rsidR="000B3FF8" w:rsidRPr="007D711F" w:rsidRDefault="000B3FF8" w:rsidP="00D90644">
            <w:pPr>
              <w:pStyle w:val="TAC"/>
              <w:spacing w:line="256" w:lineRule="auto"/>
              <w:rPr>
                <w:rFonts w:eastAsia="Malgun Gothic" w:cs="Arial"/>
                <w:kern w:val="2"/>
                <w:szCs w:val="18"/>
                <w:lang w:val="fi-FI" w:eastAsia="ko-KR"/>
              </w:rPr>
            </w:pPr>
            <w:r w:rsidRPr="007D711F">
              <w:rPr>
                <w:rFonts w:eastAsia="Malgun Gothic" w:cs="Arial"/>
                <w:kern w:val="2"/>
                <w:szCs w:val="18"/>
                <w:lang w:eastAsia="ko-KR"/>
              </w:rPr>
              <w:t>25</w:t>
            </w:r>
          </w:p>
        </w:tc>
        <w:tc>
          <w:tcPr>
            <w:tcW w:w="1299" w:type="dxa"/>
            <w:tcBorders>
              <w:top w:val="single" w:sz="4" w:space="0" w:color="auto"/>
              <w:left w:val="single" w:sz="4" w:space="0" w:color="auto"/>
              <w:bottom w:val="single" w:sz="4" w:space="0" w:color="auto"/>
              <w:right w:val="single" w:sz="4" w:space="0" w:color="auto"/>
            </w:tcBorders>
            <w:shd w:val="clear" w:color="auto" w:fill="auto"/>
            <w:noWrap/>
            <w:hideMark/>
          </w:tcPr>
          <w:p w:rsidR="000B3FF8" w:rsidRPr="007D711F" w:rsidRDefault="000B3FF8" w:rsidP="00D90644">
            <w:pPr>
              <w:pStyle w:val="TAC"/>
              <w:spacing w:line="256" w:lineRule="auto"/>
              <w:rPr>
                <w:rFonts w:eastAsia="Malgun Gothic" w:cs="Arial"/>
                <w:kern w:val="2"/>
                <w:szCs w:val="18"/>
                <w:lang w:val="fi-FI" w:eastAsia="ko-KR"/>
              </w:rPr>
            </w:pPr>
            <w:r w:rsidRPr="007D711F">
              <w:rPr>
                <w:rFonts w:eastAsia="Malgun Gothic" w:cs="Arial"/>
                <w:kern w:val="2"/>
                <w:szCs w:val="18"/>
                <w:lang w:eastAsia="ko-KR"/>
              </w:rPr>
              <w:t>2170</w:t>
            </w:r>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rsidR="000B3FF8" w:rsidRPr="007D711F" w:rsidRDefault="000B3FF8" w:rsidP="00D90644">
            <w:pPr>
              <w:pStyle w:val="TAC"/>
              <w:spacing w:line="256" w:lineRule="auto"/>
              <w:rPr>
                <w:rFonts w:cs="Arial"/>
                <w:szCs w:val="18"/>
                <w:lang w:val="fi-FI" w:eastAsia="fi-FI"/>
              </w:rPr>
            </w:pPr>
            <w:r w:rsidRPr="007D711F">
              <w:rPr>
                <w:rFonts w:eastAsia="Malgun Gothic" w:cs="Arial"/>
                <w:kern w:val="2"/>
                <w:szCs w:val="18"/>
                <w:lang w:eastAsia="ko-KR"/>
              </w:rPr>
              <w:t>N/A</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7D711F" w:rsidRDefault="000B3FF8" w:rsidP="00D90644">
            <w:pPr>
              <w:pStyle w:val="TAC"/>
              <w:spacing w:line="256" w:lineRule="auto"/>
              <w:rPr>
                <w:rFonts w:eastAsia="Malgun Gothic" w:cs="Arial"/>
                <w:kern w:val="2"/>
                <w:szCs w:val="18"/>
                <w:lang w:val="fi-FI" w:eastAsia="ko-KR"/>
              </w:rPr>
            </w:pPr>
            <w:r w:rsidRPr="007D711F">
              <w:rPr>
                <w:rFonts w:eastAsia="Malgun Gothic" w:cs="Arial"/>
                <w:kern w:val="2"/>
                <w:szCs w:val="18"/>
                <w:lang w:val="fi-FI" w:eastAsia="ko-KR"/>
              </w:rPr>
              <w:t>N/A</w:t>
            </w:r>
          </w:p>
        </w:tc>
      </w:tr>
      <w:tr w:rsidR="000B3FF8" w:rsidTr="00D90644">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3FF8" w:rsidRPr="007D711F" w:rsidRDefault="000B3FF8" w:rsidP="00D90644">
            <w:pPr>
              <w:spacing w:line="256" w:lineRule="auto"/>
              <w:rPr>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0B3FF8" w:rsidRPr="007D711F" w:rsidRDefault="000B3FF8" w:rsidP="00D90644">
            <w:pPr>
              <w:pStyle w:val="TAC"/>
              <w:spacing w:line="256" w:lineRule="auto"/>
              <w:rPr>
                <w:rFonts w:cs="Arial"/>
                <w:szCs w:val="18"/>
                <w:lang w:val="fi-FI" w:eastAsia="fi-FI"/>
              </w:rPr>
            </w:pPr>
            <w:r w:rsidRPr="007D711F">
              <w:rPr>
                <w:rFonts w:eastAsia="Malgun Gothic" w:cs="Arial"/>
                <w:kern w:val="2"/>
                <w:szCs w:val="18"/>
                <w:lang w:eastAsia="ko-KR"/>
              </w:rPr>
              <w:t>n78</w:t>
            </w:r>
          </w:p>
        </w:tc>
        <w:tc>
          <w:tcPr>
            <w:tcW w:w="1167" w:type="dxa"/>
            <w:tcBorders>
              <w:top w:val="single" w:sz="4" w:space="0" w:color="auto"/>
              <w:left w:val="single" w:sz="4" w:space="0" w:color="auto"/>
              <w:bottom w:val="single" w:sz="4" w:space="0" w:color="auto"/>
              <w:right w:val="single" w:sz="4" w:space="0" w:color="auto"/>
            </w:tcBorders>
            <w:shd w:val="clear" w:color="auto" w:fill="auto"/>
            <w:noWrap/>
            <w:hideMark/>
          </w:tcPr>
          <w:p w:rsidR="000B3FF8" w:rsidRPr="007D711F" w:rsidRDefault="000B3FF8" w:rsidP="00D90644">
            <w:pPr>
              <w:pStyle w:val="TAC"/>
              <w:spacing w:line="256" w:lineRule="auto"/>
              <w:rPr>
                <w:rFonts w:cs="Arial"/>
                <w:szCs w:val="18"/>
                <w:lang w:val="fi-FI" w:eastAsia="fi-FI"/>
              </w:rPr>
            </w:pPr>
            <w:r w:rsidRPr="007D711F">
              <w:rPr>
                <w:rFonts w:eastAsia="Malgun Gothic" w:cs="Arial"/>
                <w:kern w:val="2"/>
                <w:szCs w:val="18"/>
                <w:lang w:eastAsia="ko-KR"/>
              </w:rPr>
              <w:t>3350</w:t>
            </w:r>
          </w:p>
        </w:tc>
        <w:tc>
          <w:tcPr>
            <w:tcW w:w="805" w:type="dxa"/>
            <w:tcBorders>
              <w:top w:val="single" w:sz="4" w:space="0" w:color="auto"/>
              <w:left w:val="single" w:sz="4" w:space="0" w:color="auto"/>
              <w:bottom w:val="single" w:sz="4" w:space="0" w:color="auto"/>
              <w:right w:val="single" w:sz="4" w:space="0" w:color="auto"/>
            </w:tcBorders>
            <w:shd w:val="clear" w:color="auto" w:fill="auto"/>
            <w:noWrap/>
            <w:hideMark/>
          </w:tcPr>
          <w:p w:rsidR="000B3FF8" w:rsidRPr="007D711F" w:rsidRDefault="000B3FF8" w:rsidP="00D90644">
            <w:pPr>
              <w:pStyle w:val="TAC"/>
              <w:spacing w:line="256" w:lineRule="auto"/>
              <w:rPr>
                <w:rFonts w:cs="Arial"/>
                <w:szCs w:val="18"/>
                <w:lang w:val="fi-FI" w:eastAsia="fi-FI"/>
              </w:rPr>
            </w:pPr>
            <w:r w:rsidRPr="007D711F">
              <w:rPr>
                <w:rFonts w:eastAsia="Malgun Gothic" w:cs="Arial"/>
                <w:kern w:val="2"/>
                <w:szCs w:val="18"/>
                <w:lang w:eastAsia="ko-KR"/>
              </w:rPr>
              <w:t>10</w:t>
            </w:r>
          </w:p>
        </w:tc>
        <w:tc>
          <w:tcPr>
            <w:tcW w:w="877" w:type="dxa"/>
            <w:tcBorders>
              <w:top w:val="single" w:sz="4" w:space="0" w:color="auto"/>
              <w:left w:val="single" w:sz="4" w:space="0" w:color="auto"/>
              <w:bottom w:val="single" w:sz="4" w:space="0" w:color="auto"/>
              <w:right w:val="single" w:sz="4" w:space="0" w:color="auto"/>
            </w:tcBorders>
            <w:shd w:val="clear" w:color="auto" w:fill="auto"/>
            <w:noWrap/>
            <w:hideMark/>
          </w:tcPr>
          <w:p w:rsidR="000B3FF8" w:rsidRPr="007D711F" w:rsidRDefault="000B3FF8" w:rsidP="00D90644">
            <w:pPr>
              <w:pStyle w:val="TAC"/>
              <w:spacing w:line="256" w:lineRule="auto"/>
              <w:rPr>
                <w:rFonts w:eastAsia="Malgun Gothic" w:cs="Arial"/>
                <w:kern w:val="2"/>
                <w:szCs w:val="18"/>
                <w:lang w:val="fi-FI" w:eastAsia="ko-KR"/>
              </w:rPr>
            </w:pPr>
            <w:r w:rsidRPr="007D711F">
              <w:rPr>
                <w:rFonts w:eastAsia="Malgun Gothic" w:cs="Arial"/>
                <w:kern w:val="2"/>
                <w:szCs w:val="18"/>
                <w:lang w:eastAsia="ko-KR"/>
              </w:rPr>
              <w:t>50</w:t>
            </w:r>
          </w:p>
        </w:tc>
        <w:tc>
          <w:tcPr>
            <w:tcW w:w="1299" w:type="dxa"/>
            <w:tcBorders>
              <w:top w:val="single" w:sz="4" w:space="0" w:color="auto"/>
              <w:left w:val="single" w:sz="4" w:space="0" w:color="auto"/>
              <w:bottom w:val="single" w:sz="4" w:space="0" w:color="auto"/>
              <w:right w:val="single" w:sz="4" w:space="0" w:color="auto"/>
            </w:tcBorders>
            <w:shd w:val="clear" w:color="auto" w:fill="auto"/>
            <w:noWrap/>
            <w:hideMark/>
          </w:tcPr>
          <w:p w:rsidR="000B3FF8" w:rsidRPr="007D711F" w:rsidRDefault="000B3FF8" w:rsidP="00D90644">
            <w:pPr>
              <w:pStyle w:val="TAC"/>
              <w:spacing w:line="256" w:lineRule="auto"/>
              <w:rPr>
                <w:rFonts w:eastAsia="Malgun Gothic" w:cs="Arial"/>
                <w:kern w:val="2"/>
                <w:szCs w:val="18"/>
                <w:lang w:val="fi-FI" w:eastAsia="ko-KR"/>
              </w:rPr>
            </w:pPr>
            <w:r w:rsidRPr="007D711F">
              <w:rPr>
                <w:rFonts w:cs="Arial"/>
                <w:kern w:val="2"/>
                <w:szCs w:val="18"/>
              </w:rPr>
              <w:t>3350</w:t>
            </w:r>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rsidR="000B3FF8" w:rsidRPr="007D711F" w:rsidRDefault="000B3FF8" w:rsidP="00D90644">
            <w:pPr>
              <w:pStyle w:val="TAC"/>
              <w:spacing w:line="256" w:lineRule="auto"/>
              <w:rPr>
                <w:rFonts w:cs="Arial"/>
                <w:szCs w:val="18"/>
                <w:lang w:val="fi-FI" w:eastAsia="fi-FI"/>
              </w:rPr>
            </w:pPr>
            <w:r w:rsidRPr="007D711F">
              <w:rPr>
                <w:rFonts w:eastAsia="Malgun Gothic" w:cs="Arial"/>
                <w:kern w:val="2"/>
                <w:szCs w:val="18"/>
                <w:lang w:eastAsia="ko-KR"/>
              </w:rPr>
              <w:t>N/A</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7D711F" w:rsidRDefault="000B3FF8" w:rsidP="00D90644">
            <w:pPr>
              <w:pStyle w:val="TAC"/>
              <w:spacing w:line="256" w:lineRule="auto"/>
              <w:rPr>
                <w:rFonts w:eastAsia="Malgun Gothic" w:cs="Arial"/>
                <w:kern w:val="2"/>
                <w:szCs w:val="18"/>
                <w:lang w:val="fi-FI" w:eastAsia="ko-KR"/>
              </w:rPr>
            </w:pPr>
            <w:r w:rsidRPr="007D711F">
              <w:rPr>
                <w:rFonts w:eastAsia="Malgun Gothic" w:cs="Arial"/>
                <w:kern w:val="2"/>
                <w:szCs w:val="18"/>
                <w:lang w:val="fi-FI" w:eastAsia="ko-KR"/>
              </w:rPr>
              <w:t>N/A</w:t>
            </w:r>
          </w:p>
        </w:tc>
      </w:tr>
      <w:tr w:rsidR="000B3FF8" w:rsidTr="00DE5AD6">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3FF8" w:rsidRPr="007D711F" w:rsidRDefault="000B3FF8" w:rsidP="00D90644">
            <w:pPr>
              <w:spacing w:line="256" w:lineRule="auto"/>
              <w:rPr>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7D711F" w:rsidRDefault="000B3FF8" w:rsidP="00D90644">
            <w:pPr>
              <w:pStyle w:val="TAC"/>
              <w:spacing w:line="256" w:lineRule="auto"/>
              <w:rPr>
                <w:rFonts w:cs="Arial"/>
                <w:szCs w:val="18"/>
                <w:lang w:val="fi-FI" w:eastAsia="fi-FI"/>
              </w:rPr>
            </w:pPr>
            <w:r w:rsidRPr="007D711F">
              <w:rPr>
                <w:rFonts w:cs="Arial"/>
                <w:szCs w:val="18"/>
                <w:lang w:val="fi-FI" w:eastAsia="fi-FI"/>
              </w:rPr>
              <w:t>25</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7D711F" w:rsidRDefault="000B3FF8" w:rsidP="00D90644">
            <w:pPr>
              <w:pStyle w:val="TAC"/>
              <w:spacing w:line="256" w:lineRule="auto"/>
              <w:rPr>
                <w:rFonts w:cs="Arial"/>
                <w:szCs w:val="18"/>
                <w:lang w:val="fi-FI" w:eastAsia="fi-FI"/>
              </w:rPr>
            </w:pPr>
            <w:r w:rsidRPr="003A4886">
              <w:rPr>
                <w:rFonts w:cs="Arial"/>
                <w:szCs w:val="18"/>
                <w:lang w:val="fi-FI" w:eastAsia="fi-FI"/>
              </w:rPr>
              <w:t>1900</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7D711F" w:rsidRDefault="000B3FF8" w:rsidP="00D90644">
            <w:pPr>
              <w:pStyle w:val="TAC"/>
              <w:spacing w:line="256" w:lineRule="auto"/>
              <w:rPr>
                <w:rFonts w:cs="Arial"/>
                <w:szCs w:val="18"/>
                <w:lang w:val="fi-FI" w:eastAsia="fi-FI"/>
              </w:rPr>
            </w:pPr>
            <w:r w:rsidRPr="003A4886">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7D711F" w:rsidRDefault="000B3FF8" w:rsidP="00D90644">
            <w:pPr>
              <w:pStyle w:val="TAC"/>
              <w:spacing w:line="256" w:lineRule="auto"/>
              <w:rPr>
                <w:rFonts w:eastAsia="Malgun Gothic" w:cs="Arial"/>
                <w:kern w:val="2"/>
                <w:szCs w:val="18"/>
                <w:lang w:val="fi-FI" w:eastAsia="ko-KR"/>
              </w:rPr>
            </w:pPr>
            <w:r w:rsidRPr="003A4886">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7D711F" w:rsidRDefault="000B3FF8" w:rsidP="00D90644">
            <w:pPr>
              <w:pStyle w:val="TAC"/>
              <w:spacing w:line="256" w:lineRule="auto"/>
              <w:rPr>
                <w:rFonts w:eastAsia="Malgun Gothic" w:cs="Arial"/>
                <w:kern w:val="2"/>
                <w:szCs w:val="18"/>
                <w:lang w:val="fi-FI" w:eastAsia="ko-KR"/>
              </w:rPr>
            </w:pPr>
            <w:r w:rsidRPr="003A4886">
              <w:rPr>
                <w:rFonts w:eastAsia="Malgun Gothic" w:cs="Arial"/>
                <w:kern w:val="2"/>
                <w:szCs w:val="18"/>
                <w:lang w:val="fi-FI" w:eastAsia="ko-KR"/>
              </w:rPr>
              <w:t>1980</w:t>
            </w:r>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rsidR="000B3FF8" w:rsidRPr="007D711F" w:rsidRDefault="000B3FF8" w:rsidP="00D90644">
            <w:pPr>
              <w:pStyle w:val="TAC"/>
              <w:spacing w:line="256" w:lineRule="auto"/>
              <w:rPr>
                <w:rFonts w:cs="Arial"/>
                <w:szCs w:val="18"/>
                <w:lang w:val="fi-FI" w:eastAsia="fi-FI"/>
              </w:rPr>
            </w:pPr>
            <w:r w:rsidRPr="003A4886">
              <w:rPr>
                <w:rFonts w:cs="Arial"/>
                <w:szCs w:val="18"/>
                <w:lang w:val="fi-FI" w:eastAsia="fi-FI"/>
              </w:rPr>
              <w:t>4.2</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7D711F" w:rsidRDefault="000B3FF8" w:rsidP="00D90644">
            <w:pPr>
              <w:pStyle w:val="TAC"/>
              <w:spacing w:line="256" w:lineRule="auto"/>
              <w:rPr>
                <w:rFonts w:eastAsia="Malgun Gothic" w:cs="Arial"/>
                <w:kern w:val="2"/>
                <w:szCs w:val="18"/>
                <w:lang w:val="fi-FI" w:eastAsia="ko-KR"/>
              </w:rPr>
            </w:pPr>
            <w:r w:rsidRPr="007D711F">
              <w:rPr>
                <w:rFonts w:eastAsia="Malgun Gothic" w:cs="Arial"/>
                <w:kern w:val="2"/>
                <w:szCs w:val="18"/>
                <w:lang w:val="fi-FI" w:eastAsia="ko-KR"/>
              </w:rPr>
              <w:t>IMD5</w:t>
            </w:r>
          </w:p>
        </w:tc>
      </w:tr>
      <w:tr w:rsidR="000B3FF8" w:rsidTr="00DE5AD6">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3FF8" w:rsidRPr="007D711F" w:rsidRDefault="000B3FF8" w:rsidP="00D90644">
            <w:pPr>
              <w:spacing w:line="256" w:lineRule="auto"/>
              <w:rPr>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7D711F" w:rsidRDefault="000B3FF8" w:rsidP="00D90644">
            <w:pPr>
              <w:pStyle w:val="TAC"/>
              <w:spacing w:line="256" w:lineRule="auto"/>
              <w:rPr>
                <w:rFonts w:cs="Arial"/>
                <w:szCs w:val="18"/>
                <w:lang w:val="fi-FI" w:eastAsia="fi-FI"/>
              </w:rPr>
            </w:pPr>
            <w:r w:rsidRPr="007D711F">
              <w:rPr>
                <w:rFonts w:cs="Arial"/>
                <w:szCs w:val="18"/>
                <w:lang w:val="fi-FI" w:eastAsia="fi-FI"/>
              </w:rPr>
              <w:t>66</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7D711F" w:rsidRDefault="000B3FF8" w:rsidP="00D90644">
            <w:pPr>
              <w:pStyle w:val="TAC"/>
              <w:spacing w:line="256" w:lineRule="auto"/>
              <w:rPr>
                <w:rFonts w:cs="Arial"/>
                <w:szCs w:val="18"/>
                <w:lang w:val="fi-FI" w:eastAsia="fi-FI"/>
              </w:rPr>
            </w:pPr>
            <w:r w:rsidRPr="003A4886">
              <w:rPr>
                <w:rFonts w:cs="Arial"/>
                <w:szCs w:val="18"/>
                <w:lang w:val="fi-FI" w:eastAsia="fi-FI"/>
              </w:rPr>
              <w:t>1770</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7D711F" w:rsidRDefault="000B3FF8" w:rsidP="00D90644">
            <w:pPr>
              <w:pStyle w:val="TAC"/>
              <w:spacing w:line="256" w:lineRule="auto"/>
              <w:rPr>
                <w:rFonts w:cs="Arial"/>
                <w:szCs w:val="18"/>
                <w:lang w:val="fi-FI" w:eastAsia="fi-FI"/>
              </w:rPr>
            </w:pPr>
            <w:r w:rsidRPr="003A4886">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7D711F" w:rsidRDefault="000B3FF8" w:rsidP="00D90644">
            <w:pPr>
              <w:pStyle w:val="TAC"/>
              <w:spacing w:line="256" w:lineRule="auto"/>
              <w:rPr>
                <w:rFonts w:eastAsia="Malgun Gothic" w:cs="Arial"/>
                <w:kern w:val="2"/>
                <w:szCs w:val="18"/>
                <w:lang w:val="fi-FI" w:eastAsia="ko-KR"/>
              </w:rPr>
            </w:pPr>
            <w:r w:rsidRPr="003A4886">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7D711F" w:rsidRDefault="000B3FF8" w:rsidP="00D90644">
            <w:pPr>
              <w:pStyle w:val="TAC"/>
              <w:spacing w:line="256" w:lineRule="auto"/>
              <w:rPr>
                <w:rFonts w:eastAsia="Malgun Gothic" w:cs="Arial"/>
                <w:kern w:val="2"/>
                <w:szCs w:val="18"/>
                <w:lang w:val="fi-FI" w:eastAsia="ko-KR"/>
              </w:rPr>
            </w:pPr>
            <w:r w:rsidRPr="003A4886">
              <w:rPr>
                <w:rFonts w:eastAsia="Malgun Gothic" w:cs="Arial"/>
                <w:kern w:val="2"/>
                <w:szCs w:val="18"/>
                <w:lang w:val="fi-FI" w:eastAsia="ko-KR"/>
              </w:rPr>
              <w:t>2170</w:t>
            </w:r>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rsidR="000B3FF8" w:rsidRPr="007D711F" w:rsidRDefault="000B3FF8" w:rsidP="00D90644">
            <w:pPr>
              <w:pStyle w:val="TAC"/>
              <w:spacing w:line="256" w:lineRule="auto"/>
              <w:rPr>
                <w:rFonts w:cs="Arial"/>
                <w:szCs w:val="18"/>
                <w:lang w:val="fi-FI" w:eastAsia="fi-FI"/>
              </w:rPr>
            </w:pPr>
            <w:r w:rsidRPr="007D711F">
              <w:rPr>
                <w:rFonts w:eastAsia="Malgun Gothic" w:cs="Arial"/>
                <w:kern w:val="2"/>
                <w:szCs w:val="18"/>
                <w:lang w:eastAsia="ko-KR"/>
              </w:rPr>
              <w:t>N/A</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7D711F" w:rsidRDefault="000B3FF8" w:rsidP="00D90644">
            <w:pPr>
              <w:pStyle w:val="TAC"/>
              <w:spacing w:line="256" w:lineRule="auto"/>
              <w:rPr>
                <w:rFonts w:eastAsia="Malgun Gothic" w:cs="Arial"/>
                <w:kern w:val="2"/>
                <w:szCs w:val="18"/>
                <w:lang w:val="fi-FI" w:eastAsia="ko-KR"/>
              </w:rPr>
            </w:pPr>
            <w:r w:rsidRPr="007D711F">
              <w:rPr>
                <w:rFonts w:eastAsia="Malgun Gothic" w:cs="Arial"/>
                <w:kern w:val="2"/>
                <w:szCs w:val="18"/>
                <w:lang w:val="fi-FI" w:eastAsia="ko-KR"/>
              </w:rPr>
              <w:t>N/A</w:t>
            </w:r>
          </w:p>
        </w:tc>
      </w:tr>
      <w:tr w:rsidR="000B3FF8" w:rsidTr="00DE5AD6">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3FF8" w:rsidRPr="007D711F" w:rsidRDefault="000B3FF8" w:rsidP="00D90644">
            <w:pPr>
              <w:spacing w:line="256" w:lineRule="auto"/>
              <w:rPr>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7D711F" w:rsidRDefault="000B3FF8" w:rsidP="00D90644">
            <w:pPr>
              <w:pStyle w:val="TAC"/>
              <w:spacing w:line="256" w:lineRule="auto"/>
              <w:rPr>
                <w:rFonts w:cs="Arial"/>
                <w:szCs w:val="18"/>
                <w:lang w:val="fi-FI" w:eastAsia="fi-FI"/>
              </w:rPr>
            </w:pPr>
            <w:r w:rsidRPr="007D711F">
              <w:rPr>
                <w:rFonts w:cs="Arial"/>
                <w:szCs w:val="18"/>
                <w:lang w:val="fi-FI" w:eastAsia="fi-FI"/>
              </w:rPr>
              <w:t>n78</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7D711F" w:rsidRDefault="000B3FF8" w:rsidP="00D90644">
            <w:pPr>
              <w:pStyle w:val="TAC"/>
              <w:spacing w:line="256" w:lineRule="auto"/>
              <w:rPr>
                <w:rFonts w:cs="Arial"/>
                <w:szCs w:val="18"/>
                <w:lang w:val="fi-FI" w:eastAsia="fi-FI"/>
              </w:rPr>
            </w:pPr>
            <w:r w:rsidRPr="003A4886">
              <w:rPr>
                <w:rFonts w:cs="Arial"/>
                <w:szCs w:val="18"/>
                <w:lang w:val="fi-FI" w:eastAsia="fi-FI"/>
              </w:rPr>
              <w:t>3645</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7D711F" w:rsidRDefault="000B3FF8" w:rsidP="00D90644">
            <w:pPr>
              <w:pStyle w:val="TAC"/>
              <w:spacing w:line="256" w:lineRule="auto"/>
              <w:rPr>
                <w:rFonts w:cs="Arial"/>
                <w:szCs w:val="18"/>
                <w:lang w:val="fi-FI" w:eastAsia="fi-FI"/>
              </w:rPr>
            </w:pPr>
            <w:r>
              <w:rPr>
                <w:rFonts w:eastAsia="Malgun Gothic" w:cs="Arial"/>
                <w:szCs w:val="18"/>
                <w:lang w:val="fi-FI" w:eastAsia="ko-KR"/>
              </w:rPr>
              <w:t>10</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7D711F" w:rsidRDefault="000B3FF8" w:rsidP="00D90644">
            <w:pPr>
              <w:pStyle w:val="TAC"/>
              <w:spacing w:line="256" w:lineRule="auto"/>
              <w:rPr>
                <w:rFonts w:eastAsia="Malgun Gothic" w:cs="Arial"/>
                <w:kern w:val="2"/>
                <w:szCs w:val="18"/>
                <w:lang w:val="fi-FI" w:eastAsia="ko-KR"/>
              </w:rPr>
            </w:pPr>
            <w:r w:rsidRPr="003A4886">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FF8" w:rsidRPr="007D711F" w:rsidRDefault="000B3FF8" w:rsidP="00D90644">
            <w:pPr>
              <w:pStyle w:val="TAC"/>
              <w:spacing w:line="256" w:lineRule="auto"/>
              <w:rPr>
                <w:rFonts w:eastAsia="Malgun Gothic" w:cs="Arial"/>
                <w:kern w:val="2"/>
                <w:szCs w:val="18"/>
                <w:lang w:val="fi-FI" w:eastAsia="ko-KR"/>
              </w:rPr>
            </w:pPr>
            <w:r w:rsidRPr="003A4886">
              <w:rPr>
                <w:rFonts w:cs="Arial"/>
                <w:szCs w:val="18"/>
                <w:lang w:val="fi-FI" w:eastAsia="fi-FI"/>
              </w:rPr>
              <w:t>3645</w:t>
            </w:r>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rsidR="000B3FF8" w:rsidRPr="007D711F" w:rsidRDefault="000B3FF8" w:rsidP="00D90644">
            <w:pPr>
              <w:pStyle w:val="TAC"/>
              <w:spacing w:line="256" w:lineRule="auto"/>
              <w:rPr>
                <w:rFonts w:cs="Arial"/>
                <w:szCs w:val="18"/>
                <w:lang w:val="fi-FI" w:eastAsia="fi-FI"/>
              </w:rPr>
            </w:pPr>
            <w:r w:rsidRPr="007D711F">
              <w:rPr>
                <w:rFonts w:eastAsia="Malgun Gothic" w:cs="Arial"/>
                <w:kern w:val="2"/>
                <w:szCs w:val="18"/>
                <w:lang w:eastAsia="ko-KR"/>
              </w:rPr>
              <w:t>N/A</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F8" w:rsidRPr="007D711F" w:rsidRDefault="000B3FF8" w:rsidP="00D90644">
            <w:pPr>
              <w:pStyle w:val="TAC"/>
              <w:spacing w:line="256" w:lineRule="auto"/>
              <w:rPr>
                <w:rFonts w:eastAsia="Malgun Gothic" w:cs="Arial"/>
                <w:kern w:val="2"/>
                <w:szCs w:val="18"/>
                <w:lang w:val="fi-FI" w:eastAsia="ko-KR"/>
              </w:rPr>
            </w:pPr>
            <w:r w:rsidRPr="007D711F">
              <w:rPr>
                <w:rFonts w:eastAsia="Malgun Gothic" w:cs="Arial"/>
                <w:kern w:val="2"/>
                <w:szCs w:val="18"/>
                <w:lang w:val="fi-FI" w:eastAsia="ko-KR"/>
              </w:rPr>
              <w:t>N/A</w:t>
            </w:r>
          </w:p>
        </w:tc>
      </w:tr>
    </w:tbl>
    <w:p w:rsidR="000B3FF8" w:rsidRDefault="000B3FF8" w:rsidP="000B3FF8">
      <w:pPr>
        <w:rPr>
          <w:rFonts w:ascii="Arial" w:hAnsi="Arial" w:cs="Arial"/>
          <w:b/>
          <w:color w:val="FF0000"/>
          <w:lang w:val="en-GB"/>
        </w:rPr>
      </w:pPr>
    </w:p>
    <w:p w:rsidR="000B3FF8" w:rsidRDefault="00642109" w:rsidP="000B3FF8">
      <w:pPr>
        <w:pStyle w:val="2"/>
      </w:pPr>
      <w:bookmarkStart w:id="532" w:name="_Toc63603146"/>
      <w:r>
        <w:t>5.101</w:t>
      </w:r>
      <w:r w:rsidR="000B3FF8">
        <w:tab/>
        <w:t>DC_2-29_n78</w:t>
      </w:r>
      <w:bookmarkEnd w:id="532"/>
    </w:p>
    <w:p w:rsidR="000B3FF8" w:rsidRDefault="00642109" w:rsidP="000B3FF8">
      <w:pPr>
        <w:keepNext/>
        <w:keepLines/>
        <w:spacing w:before="120"/>
        <w:ind w:left="1134" w:hanging="1134"/>
        <w:outlineLvl w:val="2"/>
        <w:rPr>
          <w:rFonts w:ascii="Arial" w:hAnsi="Arial" w:cs="Arial"/>
          <w:sz w:val="28"/>
          <w:szCs w:val="28"/>
        </w:rPr>
      </w:pPr>
      <w:r>
        <w:rPr>
          <w:rFonts w:ascii="Arial" w:hAnsi="Arial" w:cs="Arial"/>
          <w:sz w:val="28"/>
          <w:szCs w:val="28"/>
        </w:rPr>
        <w:t>5.101</w:t>
      </w:r>
      <w:r w:rsidR="000B3FF8">
        <w:rPr>
          <w:rFonts w:ascii="Arial" w:hAnsi="Arial" w:cs="Arial"/>
          <w:sz w:val="28"/>
          <w:szCs w:val="28"/>
        </w:rPr>
        <w:t>.1</w:t>
      </w:r>
      <w:r w:rsidR="000B3FF8">
        <w:rPr>
          <w:rFonts w:ascii="Arial" w:hAnsi="Arial" w:cs="Arial"/>
          <w:sz w:val="28"/>
          <w:szCs w:val="28"/>
        </w:rPr>
        <w:tab/>
        <w:t>Operating bands for DC</w:t>
      </w:r>
    </w:p>
    <w:p w:rsidR="000B3FF8" w:rsidRDefault="000B3FF8" w:rsidP="000B3FF8">
      <w:pPr>
        <w:pStyle w:val="TH"/>
      </w:pPr>
      <w:r>
        <w:t xml:space="preserve">Table </w:t>
      </w:r>
      <w:r w:rsidR="00642109">
        <w:t>5.101</w:t>
      </w:r>
      <w:r>
        <w:t>.1-1: Band combinations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703"/>
        <w:gridCol w:w="2058"/>
        <w:gridCol w:w="2016"/>
      </w:tblGrid>
      <w:tr w:rsidR="000B3FF8" w:rsidTr="00D90644">
        <w:trPr>
          <w:trHeight w:val="288"/>
          <w:tblHeade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rPr>
                <w:rFonts w:cs="Arial"/>
                <w:lang w:val="en-GB"/>
              </w:rPr>
            </w:pPr>
            <w:r>
              <w:rPr>
                <w:rFonts w:cs="Arial"/>
              </w:rPr>
              <w:t>EN-DC Band</w:t>
            </w:r>
          </w:p>
        </w:tc>
        <w:tc>
          <w:tcPr>
            <w:tcW w:w="1703"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rPr>
                <w:rFonts w:cs="Arial"/>
              </w:rPr>
            </w:pPr>
            <w:r>
              <w:rPr>
                <w:rFonts w:cs="Arial"/>
              </w:rPr>
              <w:t>E-UTRA Band</w:t>
            </w:r>
          </w:p>
        </w:tc>
        <w:tc>
          <w:tcPr>
            <w:tcW w:w="2058"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rPr>
                <w:rFonts w:cs="Arial"/>
              </w:rPr>
            </w:pPr>
            <w:r>
              <w:rPr>
                <w:rFonts w:cs="Arial"/>
              </w:rPr>
              <w:t>NR Band</w:t>
            </w:r>
          </w:p>
        </w:tc>
        <w:tc>
          <w:tcPr>
            <w:tcW w:w="2016" w:type="dxa"/>
            <w:tcBorders>
              <w:top w:val="single" w:sz="4" w:space="0" w:color="auto"/>
              <w:left w:val="single" w:sz="4" w:space="0" w:color="auto"/>
              <w:bottom w:val="single" w:sz="4" w:space="0" w:color="auto"/>
              <w:right w:val="single" w:sz="4" w:space="0" w:color="auto"/>
            </w:tcBorders>
            <w:hideMark/>
          </w:tcPr>
          <w:p w:rsidR="000B3FF8" w:rsidRDefault="000B3FF8" w:rsidP="00D90644">
            <w:pPr>
              <w:pStyle w:val="TAH"/>
            </w:pPr>
            <w:r>
              <w:t>Single UL allowed</w:t>
            </w:r>
          </w:p>
        </w:tc>
      </w:tr>
      <w:tr w:rsidR="000B3FF8" w:rsidTr="00D90644">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C"/>
            </w:pPr>
            <w:r>
              <w:rPr>
                <w:rFonts w:cs="Arial"/>
                <w:lang w:eastAsia="ja-JP"/>
              </w:rPr>
              <w:t>DC_2-29_n78</w:t>
            </w:r>
          </w:p>
        </w:tc>
        <w:tc>
          <w:tcPr>
            <w:tcW w:w="1703"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C"/>
              <w:rPr>
                <w:lang w:eastAsia="ja-JP"/>
              </w:rPr>
            </w:pPr>
            <w:r>
              <w:rPr>
                <w:lang w:eastAsia="ja-JP"/>
              </w:rPr>
              <w:t>CA_2-29</w:t>
            </w:r>
          </w:p>
        </w:tc>
        <w:tc>
          <w:tcPr>
            <w:tcW w:w="2058"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C"/>
              <w:rPr>
                <w:lang w:eastAsia="ja-JP"/>
              </w:rPr>
            </w:pPr>
            <w:r>
              <w:rPr>
                <w:lang w:eastAsia="ja-JP"/>
              </w:rPr>
              <w:t>n78</w:t>
            </w:r>
          </w:p>
        </w:tc>
        <w:tc>
          <w:tcPr>
            <w:tcW w:w="2016"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C"/>
            </w:pPr>
            <w:r>
              <w:t>DC_2_n78</w:t>
            </w:r>
          </w:p>
        </w:tc>
      </w:tr>
    </w:tbl>
    <w:p w:rsidR="000B3FF8" w:rsidRDefault="000B3FF8" w:rsidP="000B3FF8">
      <w:pPr>
        <w:rPr>
          <w:rFonts w:eastAsia="MS Mincho"/>
          <w:lang w:eastAsia="ja-JP"/>
        </w:rPr>
      </w:pPr>
    </w:p>
    <w:p w:rsidR="000B3FF8" w:rsidRDefault="00642109" w:rsidP="000B3FF8">
      <w:pPr>
        <w:keepNext/>
        <w:keepLines/>
        <w:spacing w:before="120"/>
        <w:ind w:left="1134" w:hanging="1134"/>
        <w:outlineLvl w:val="2"/>
        <w:rPr>
          <w:rFonts w:ascii="Arial" w:hAnsi="Arial" w:cs="Arial"/>
          <w:sz w:val="28"/>
          <w:szCs w:val="28"/>
        </w:rPr>
      </w:pPr>
      <w:r>
        <w:rPr>
          <w:rFonts w:ascii="Arial" w:hAnsi="Arial" w:cs="Arial"/>
          <w:sz w:val="28"/>
          <w:szCs w:val="28"/>
        </w:rPr>
        <w:lastRenderedPageBreak/>
        <w:t>5.101</w:t>
      </w:r>
      <w:r w:rsidR="000B3FF8">
        <w:rPr>
          <w:rFonts w:ascii="Arial" w:hAnsi="Arial" w:cs="Arial"/>
          <w:sz w:val="28"/>
          <w:szCs w:val="28"/>
        </w:rPr>
        <w:t>.2</w:t>
      </w:r>
      <w:r w:rsidR="000B3FF8">
        <w:rPr>
          <w:rFonts w:ascii="Arial" w:hAnsi="Arial" w:cs="Arial"/>
          <w:sz w:val="28"/>
          <w:szCs w:val="28"/>
        </w:rPr>
        <w:tab/>
        <w:t>Configurations for DC</w:t>
      </w:r>
    </w:p>
    <w:p w:rsidR="000B3FF8" w:rsidRDefault="000B3FF8" w:rsidP="000B3FF8">
      <w:pPr>
        <w:pStyle w:val="TH"/>
        <w:rPr>
          <w:lang w:val="en-GB"/>
        </w:rPr>
      </w:pPr>
      <w:r>
        <w:t xml:space="preserve">Table </w:t>
      </w:r>
      <w:r w:rsidR="00642109">
        <w:t>5.101</w:t>
      </w:r>
      <w:r>
        <w:t>.2-1: Inter-band EN-DC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1"/>
        <w:gridCol w:w="1416"/>
        <w:gridCol w:w="1945"/>
        <w:gridCol w:w="1600"/>
      </w:tblGrid>
      <w:tr w:rsidR="000B3FF8" w:rsidTr="00D90644">
        <w:trPr>
          <w:trHeight w:val="28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rPr>
                <w:lang w:eastAsia="fi-FI"/>
              </w:rPr>
            </w:pPr>
            <w:r>
              <w:rPr>
                <w:lang w:eastAsia="fi-FI"/>
              </w:rPr>
              <w:t>EN-DC</w:t>
            </w:r>
          </w:p>
          <w:p w:rsidR="000B3FF8" w:rsidRDefault="000B3FF8" w:rsidP="00D90644">
            <w:pPr>
              <w:pStyle w:val="TAH"/>
              <w:rPr>
                <w:lang w:eastAsia="fi-FI"/>
              </w:rPr>
            </w:pPr>
            <w:r>
              <w:rPr>
                <w:lang w:eastAsia="fi-FI"/>
              </w:rPr>
              <w:t>configuration</w:t>
            </w:r>
          </w:p>
        </w:tc>
        <w:tc>
          <w:tcPr>
            <w:tcW w:w="1416"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rPr>
                <w:lang w:eastAsia="fi-FI"/>
              </w:rPr>
            </w:pPr>
            <w:r>
              <w:rPr>
                <w:lang w:eastAsia="fi-FI"/>
              </w:rPr>
              <w:t>Uplink EN-DC</w:t>
            </w:r>
          </w:p>
          <w:p w:rsidR="000B3FF8" w:rsidRDefault="000B3FF8" w:rsidP="00D90644">
            <w:pPr>
              <w:pStyle w:val="TAH"/>
              <w:rPr>
                <w:lang w:eastAsia="fi-FI"/>
              </w:rPr>
            </w:pPr>
            <w:r>
              <w:rPr>
                <w:lang w:eastAsia="fi-FI"/>
              </w:rPr>
              <w:t>configuration</w:t>
            </w:r>
          </w:p>
          <w:p w:rsidR="000B3FF8" w:rsidRDefault="000B3FF8" w:rsidP="00D90644">
            <w:pPr>
              <w:pStyle w:val="TAH"/>
              <w:rPr>
                <w:lang w:val="en-GB" w:eastAsia="fi-FI"/>
              </w:rPr>
            </w:pPr>
            <w:r>
              <w:rPr>
                <w:lang w:eastAsia="fi-FI"/>
              </w:rPr>
              <w:t>(NOTE 1)</w:t>
            </w:r>
          </w:p>
        </w:tc>
        <w:tc>
          <w:tcPr>
            <w:tcW w:w="1945"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rPr>
                <w:lang w:eastAsia="fi-FI"/>
              </w:rPr>
            </w:pPr>
            <w:r>
              <w:rPr>
                <w:lang w:eastAsia="fi-FI"/>
              </w:rPr>
              <w:t>E-UTRA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rPr>
                <w:rFonts w:cs="Arial"/>
                <w:bCs/>
                <w:szCs w:val="18"/>
                <w:lang w:val="en-GB" w:eastAsia="fi-FI"/>
              </w:rPr>
            </w:pPr>
            <w:r>
              <w:rPr>
                <w:lang w:eastAsia="fi-FI"/>
              </w:rPr>
              <w:t>NR configuration</w:t>
            </w:r>
          </w:p>
        </w:tc>
      </w:tr>
      <w:tr w:rsidR="000B3FF8" w:rsidTr="00D90644">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0B3FF8" w:rsidRPr="00EC0EF1" w:rsidRDefault="000B3FF8" w:rsidP="00D90644">
            <w:pPr>
              <w:pStyle w:val="TAC"/>
              <w:rPr>
                <w:rFonts w:eastAsia="Yu Mincho" w:cs="Arial"/>
                <w:lang w:eastAsia="ja-JP"/>
              </w:rPr>
            </w:pPr>
            <w:r>
              <w:rPr>
                <w:rFonts w:cs="Arial"/>
                <w:lang w:eastAsia="ja-JP"/>
              </w:rPr>
              <w:t>DC_2A-29A_n78A</w:t>
            </w:r>
          </w:p>
        </w:tc>
        <w:tc>
          <w:tcPr>
            <w:tcW w:w="1416" w:type="dxa"/>
            <w:tcBorders>
              <w:top w:val="single" w:sz="4" w:space="0" w:color="auto"/>
              <w:left w:val="single" w:sz="4" w:space="0" w:color="auto"/>
              <w:bottom w:val="single" w:sz="4" w:space="0" w:color="auto"/>
              <w:right w:val="single" w:sz="4" w:space="0" w:color="auto"/>
            </w:tcBorders>
            <w:vAlign w:val="center"/>
            <w:hideMark/>
          </w:tcPr>
          <w:p w:rsidR="000B3FF8" w:rsidRPr="00EC0EF1" w:rsidRDefault="000B3FF8" w:rsidP="00D90644">
            <w:pPr>
              <w:pStyle w:val="TAC"/>
              <w:rPr>
                <w:rFonts w:eastAsia="Yu Mincho"/>
                <w:lang w:eastAsia="ja-JP"/>
              </w:rPr>
            </w:pPr>
            <w:r>
              <w:rPr>
                <w:lang w:eastAsia="ja-JP"/>
              </w:rPr>
              <w:t>DC_2A_n78A</w:t>
            </w:r>
          </w:p>
        </w:tc>
        <w:tc>
          <w:tcPr>
            <w:tcW w:w="1945" w:type="dxa"/>
            <w:tcBorders>
              <w:top w:val="single" w:sz="4" w:space="0" w:color="auto"/>
              <w:left w:val="single" w:sz="4" w:space="0" w:color="auto"/>
              <w:bottom w:val="single" w:sz="4" w:space="0" w:color="auto"/>
              <w:right w:val="single" w:sz="4" w:space="0" w:color="auto"/>
            </w:tcBorders>
            <w:noWrap/>
            <w:vAlign w:val="center"/>
            <w:hideMark/>
          </w:tcPr>
          <w:p w:rsidR="000B3FF8" w:rsidRPr="00EC0EF1" w:rsidRDefault="000B3FF8" w:rsidP="00D90644">
            <w:pPr>
              <w:pStyle w:val="TAC"/>
              <w:rPr>
                <w:rFonts w:eastAsia="Yu Mincho"/>
                <w:lang w:eastAsia="ja-JP"/>
              </w:rPr>
            </w:pPr>
            <w:r>
              <w:rPr>
                <w:lang w:eastAsia="ja-JP"/>
              </w:rPr>
              <w:t>CA_2A-29A</w:t>
            </w:r>
          </w:p>
        </w:tc>
        <w:tc>
          <w:tcPr>
            <w:tcW w:w="0" w:type="auto"/>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C"/>
              <w:rPr>
                <w:lang w:eastAsia="ja-JP"/>
              </w:rPr>
            </w:pPr>
            <w:r>
              <w:rPr>
                <w:lang w:eastAsia="ja-JP"/>
              </w:rPr>
              <w:t>n78</w:t>
            </w:r>
          </w:p>
        </w:tc>
      </w:tr>
    </w:tbl>
    <w:p w:rsidR="000B3FF8" w:rsidRDefault="00642109" w:rsidP="000B3FF8">
      <w:pPr>
        <w:keepNext/>
        <w:keepLines/>
        <w:spacing w:before="120"/>
        <w:ind w:left="1134" w:hanging="1134"/>
        <w:outlineLvl w:val="2"/>
        <w:rPr>
          <w:rFonts w:ascii="Arial" w:hAnsi="Arial" w:cs="Arial"/>
          <w:sz w:val="28"/>
          <w:szCs w:val="28"/>
        </w:rPr>
      </w:pPr>
      <w:r>
        <w:rPr>
          <w:rFonts w:ascii="Arial" w:hAnsi="Arial" w:cs="Arial"/>
          <w:sz w:val="28"/>
          <w:szCs w:val="28"/>
        </w:rPr>
        <w:t>5.101</w:t>
      </w:r>
      <w:r w:rsidR="000B3FF8">
        <w:rPr>
          <w:rFonts w:ascii="Arial" w:hAnsi="Arial" w:cs="Arial"/>
          <w:sz w:val="28"/>
          <w:szCs w:val="28"/>
        </w:rPr>
        <w:t>.3</w:t>
      </w:r>
      <w:r w:rsidR="000B3FF8">
        <w:rPr>
          <w:rFonts w:ascii="Arial" w:hAnsi="Arial" w:cs="Arial"/>
          <w:sz w:val="28"/>
          <w:szCs w:val="28"/>
        </w:rPr>
        <w:tab/>
        <w:t>Co-existence studies</w:t>
      </w:r>
    </w:p>
    <w:p w:rsidR="000B3FF8" w:rsidRDefault="000B3FF8" w:rsidP="000B3FF8">
      <w:r>
        <w:rPr>
          <w:lang w:eastAsia="ja-JP"/>
        </w:rPr>
        <w:t>Based on c</w:t>
      </w:r>
      <w:r w:rsidRPr="0048098A">
        <w:rPr>
          <w:lang w:eastAsia="ja-JP"/>
        </w:rPr>
        <w:t>o-existence studies of</w:t>
      </w:r>
      <w:r>
        <w:rPr>
          <w:rFonts w:hint="eastAsia"/>
        </w:rPr>
        <w:t xml:space="preserve"> </w:t>
      </w:r>
      <w:r w:rsidRPr="00EC0EF1">
        <w:rPr>
          <w:rFonts w:eastAsiaTheme="minorEastAsia"/>
        </w:rPr>
        <w:t>DC_2A-29A_n78A</w:t>
      </w:r>
      <w:r>
        <w:rPr>
          <w:rFonts w:hint="eastAsia"/>
        </w:rPr>
        <w:t xml:space="preserve"> with 2UL, it can get that:</w:t>
      </w:r>
    </w:p>
    <w:p w:rsidR="000B3FF8" w:rsidRDefault="000B3FF8" w:rsidP="000B3FF8">
      <w:pPr>
        <w:rPr>
          <w:lang w:eastAsia="ja-JP"/>
        </w:rPr>
      </w:pPr>
      <w:r>
        <w:rPr>
          <w:rFonts w:hint="eastAsia"/>
        </w:rPr>
        <w:t xml:space="preserve">- </w:t>
      </w:r>
      <w:r>
        <w:rPr>
          <w:color w:val="000000"/>
          <w:lang w:eastAsia="ja-JP"/>
        </w:rPr>
        <w:t xml:space="preserve">no IMD </w:t>
      </w:r>
      <w:r w:rsidRPr="0053774F">
        <w:rPr>
          <w:color w:val="000000"/>
          <w:lang w:eastAsia="ja-JP"/>
        </w:rPr>
        <w:t xml:space="preserve">of band </w:t>
      </w:r>
      <w:r>
        <w:rPr>
          <w:color w:val="000000"/>
        </w:rPr>
        <w:t>2</w:t>
      </w:r>
      <w:r w:rsidRPr="0053774F">
        <w:rPr>
          <w:color w:val="000000"/>
          <w:lang w:eastAsia="ja-JP"/>
        </w:rPr>
        <w:t xml:space="preserve"> UL and band </w:t>
      </w:r>
      <w:r>
        <w:rPr>
          <w:color w:val="000000"/>
          <w:lang w:eastAsia="ja-JP"/>
        </w:rPr>
        <w:t>n78</w:t>
      </w:r>
      <w:r w:rsidRPr="0053774F">
        <w:rPr>
          <w:color w:val="000000"/>
          <w:lang w:eastAsia="ja-JP"/>
        </w:rPr>
        <w:t xml:space="preserve"> UL falling to band </w:t>
      </w:r>
      <w:r>
        <w:rPr>
          <w:rFonts w:hint="eastAsia"/>
          <w:color w:val="000000"/>
        </w:rPr>
        <w:t>2</w:t>
      </w:r>
      <w:r>
        <w:rPr>
          <w:color w:val="000000"/>
        </w:rPr>
        <w:t>9</w:t>
      </w:r>
      <w:r w:rsidRPr="0053774F">
        <w:rPr>
          <w:color w:val="000000"/>
          <w:lang w:eastAsia="ja-JP"/>
        </w:rPr>
        <w:t xml:space="preserve"> DL</w:t>
      </w:r>
      <w:r>
        <w:rPr>
          <w:lang w:eastAsia="ja-JP"/>
        </w:rPr>
        <w:t xml:space="preserve"> </w:t>
      </w:r>
    </w:p>
    <w:p w:rsidR="000B3FF8" w:rsidRDefault="00642109" w:rsidP="000B3FF8">
      <w:pPr>
        <w:keepNext/>
        <w:keepLines/>
        <w:spacing w:before="120"/>
        <w:ind w:left="1134" w:hanging="1134"/>
        <w:outlineLvl w:val="2"/>
        <w:rPr>
          <w:rFonts w:ascii="Arial" w:hAnsi="Arial" w:cs="Arial"/>
          <w:sz w:val="28"/>
          <w:szCs w:val="28"/>
        </w:rPr>
      </w:pPr>
      <w:r>
        <w:rPr>
          <w:rFonts w:ascii="Arial" w:hAnsi="Arial" w:cs="Arial"/>
          <w:sz w:val="28"/>
          <w:szCs w:val="28"/>
        </w:rPr>
        <w:t>5.101</w:t>
      </w:r>
      <w:r w:rsidR="000B3FF8">
        <w:rPr>
          <w:rFonts w:ascii="Arial" w:hAnsi="Arial" w:cs="Arial"/>
          <w:sz w:val="28"/>
          <w:szCs w:val="28"/>
        </w:rPr>
        <w:t>.4</w:t>
      </w:r>
      <w:r w:rsidR="000B3FF8">
        <w:rPr>
          <w:rFonts w:ascii="Arial" w:hAnsi="Arial" w:cs="Arial"/>
          <w:sz w:val="28"/>
          <w:szCs w:val="28"/>
        </w:rPr>
        <w:tab/>
        <w:t>∆TIB and ∆RIB values</w:t>
      </w:r>
    </w:p>
    <w:p w:rsidR="000B3FF8" w:rsidRDefault="000B3FF8" w:rsidP="000B3FF8">
      <w:pPr>
        <w:keepNext/>
        <w:keepLines/>
        <w:spacing w:before="120"/>
        <w:outlineLvl w:val="2"/>
        <w:rPr>
          <w:rFonts w:ascii="Arial" w:hAnsi="Arial" w:cs="Arial"/>
          <w:sz w:val="28"/>
          <w:szCs w:val="28"/>
        </w:rPr>
      </w:pPr>
      <w:r>
        <w:t xml:space="preserve">For </w:t>
      </w:r>
      <w:r w:rsidRPr="00EC0EF1">
        <w:rPr>
          <w:rFonts w:eastAsiaTheme="minorEastAsia"/>
        </w:rPr>
        <w:t>DC_2A-29A_n78A</w:t>
      </w:r>
      <w:r>
        <w:t xml:space="preserve">, the </w:t>
      </w:r>
      <w:r>
        <w:sym w:font="Symbol" w:char="F044"/>
      </w:r>
      <w:r>
        <w:t>T</w:t>
      </w:r>
      <w:r>
        <w:rPr>
          <w:vertAlign w:val="subscript"/>
        </w:rPr>
        <w:t>IB,c</w:t>
      </w:r>
      <w:r>
        <w:t xml:space="preserve"> and </w:t>
      </w:r>
      <w:r>
        <w:sym w:font="Symbol" w:char="F044"/>
      </w:r>
      <w:r>
        <w:t>R</w:t>
      </w:r>
      <w:r>
        <w:rPr>
          <w:vertAlign w:val="subscript"/>
        </w:rPr>
        <w:t>IB,c</w:t>
      </w:r>
      <w:r>
        <w:t xml:space="preserve"> values are reused from the LTE combination CA_2-13-48, and are given in the tables below.</w:t>
      </w:r>
    </w:p>
    <w:p w:rsidR="000B3FF8" w:rsidRDefault="000B3FF8" w:rsidP="000B3FF8">
      <w:pPr>
        <w:pStyle w:val="TH"/>
        <w:rPr>
          <w:lang w:val="en-GB"/>
        </w:rPr>
      </w:pPr>
      <w:r>
        <w:t xml:space="preserve">Table </w:t>
      </w:r>
      <w:r w:rsidR="00642109">
        <w:rPr>
          <w:lang w:eastAsia="ja-JP"/>
        </w:rPr>
        <w:t>5.101</w:t>
      </w:r>
      <w:r>
        <w:t>.4-1: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0B3FF8" w:rsidTr="00D90644">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pPr>
            <w:r>
              <w:t>ΔT</w:t>
            </w:r>
            <w:r>
              <w:rPr>
                <w:vertAlign w:val="subscript"/>
              </w:rPr>
              <w:t>IB,c</w:t>
            </w:r>
            <w:r>
              <w:t xml:space="preserve"> [dB]</w:t>
            </w:r>
          </w:p>
        </w:tc>
      </w:tr>
      <w:tr w:rsidR="000B3FF8" w:rsidTr="00D90644">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keepNext/>
              <w:keepLines/>
              <w:jc w:val="center"/>
              <w:rPr>
                <w:rFonts w:ascii="Arial" w:hAnsi="Arial" w:cs="Arial"/>
                <w:sz w:val="18"/>
                <w:lang w:eastAsia="ja-JP"/>
              </w:rPr>
            </w:pPr>
            <w:r>
              <w:rPr>
                <w:rFonts w:ascii="Arial" w:hAnsi="Arial" w:cs="Arial"/>
                <w:sz w:val="18"/>
              </w:rPr>
              <w:t>DC_2-29</w:t>
            </w:r>
            <w:r>
              <w:rPr>
                <w:rFonts w:ascii="Arial" w:hAnsi="Arial" w:cs="Arial"/>
                <w:sz w:val="18"/>
                <w:lang w:eastAsia="ja-JP"/>
              </w:rPr>
              <w:t>-n78</w:t>
            </w:r>
          </w:p>
        </w:tc>
        <w:tc>
          <w:tcPr>
            <w:tcW w:w="2049"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keepNext/>
              <w:keepLines/>
              <w:jc w:val="center"/>
              <w:rPr>
                <w:rFonts w:ascii="Arial" w:hAnsi="Arial" w:cs="Arial"/>
                <w:sz w:val="18"/>
                <w:lang w:eastAsia="ja-JP"/>
              </w:rPr>
            </w:pPr>
            <w:r>
              <w:rPr>
                <w:rFonts w:ascii="Arial" w:hAnsi="Arial" w:cs="Arial"/>
                <w:sz w:val="18"/>
                <w:lang w:eastAsia="ja-JP"/>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keepNext/>
              <w:keepLines/>
              <w:jc w:val="center"/>
              <w:rPr>
                <w:rFonts w:ascii="Arial" w:hAnsi="Arial" w:cs="Arial"/>
                <w:sz w:val="18"/>
              </w:rPr>
            </w:pPr>
            <w:r>
              <w:rPr>
                <w:rFonts w:ascii="Arial" w:hAnsi="Arial" w:cs="Arial"/>
                <w:sz w:val="18"/>
              </w:rPr>
              <w:t>0.6</w:t>
            </w:r>
          </w:p>
        </w:tc>
      </w:tr>
      <w:tr w:rsidR="000B3FF8" w:rsidTr="00D90644">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spacing w:after="0"/>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keepNext/>
              <w:keepLines/>
              <w:jc w:val="center"/>
              <w:rPr>
                <w:rFonts w:ascii="Arial" w:hAnsi="Arial" w:cs="Arial"/>
                <w:sz w:val="18"/>
                <w:lang w:eastAsia="ja-JP"/>
              </w:rPr>
            </w:pPr>
            <w:r>
              <w:rPr>
                <w:rFonts w:ascii="Arial" w:hAnsi="Arial" w:cs="Arial"/>
                <w:sz w:val="18"/>
                <w:lang w:eastAsia="ja-JP"/>
              </w:rPr>
              <w:t>n78</w:t>
            </w:r>
          </w:p>
        </w:tc>
        <w:tc>
          <w:tcPr>
            <w:tcW w:w="2340"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keepNext/>
              <w:keepLines/>
              <w:jc w:val="center"/>
              <w:rPr>
                <w:rFonts w:ascii="Arial" w:hAnsi="Arial" w:cs="Arial"/>
                <w:sz w:val="18"/>
                <w:vertAlign w:val="superscript"/>
              </w:rPr>
            </w:pPr>
            <w:r>
              <w:rPr>
                <w:rFonts w:ascii="Arial" w:hAnsi="Arial" w:cs="Arial"/>
                <w:sz w:val="18"/>
              </w:rPr>
              <w:t>0.8</w:t>
            </w:r>
          </w:p>
        </w:tc>
      </w:tr>
    </w:tbl>
    <w:p w:rsidR="000B3FF8" w:rsidRDefault="000B3FF8" w:rsidP="000B3FF8">
      <w:pPr>
        <w:rPr>
          <w:rFonts w:eastAsia="MS Mincho"/>
        </w:rPr>
      </w:pPr>
    </w:p>
    <w:p w:rsidR="000B3FF8" w:rsidRDefault="000B3FF8" w:rsidP="000B3FF8">
      <w:pPr>
        <w:keepNext/>
        <w:keepLines/>
        <w:spacing w:before="60"/>
        <w:jc w:val="center"/>
        <w:rPr>
          <w:b/>
        </w:rPr>
      </w:pPr>
      <w:r>
        <w:rPr>
          <w:rFonts w:ascii="Arial" w:hAnsi="Arial"/>
          <w:b/>
        </w:rPr>
        <w:t xml:space="preserve">Table </w:t>
      </w:r>
      <w:r w:rsidR="00642109">
        <w:rPr>
          <w:rFonts w:ascii="Arial" w:hAnsi="Arial"/>
          <w:b/>
          <w:lang w:eastAsia="ja-JP"/>
        </w:rPr>
        <w:t>5.101</w:t>
      </w:r>
      <w:r>
        <w:rPr>
          <w:rFonts w:ascii="Arial" w:hAnsi="Arial"/>
          <w:b/>
        </w:rPr>
        <w:t>.4-2: ΔR</w:t>
      </w:r>
      <w:r>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0B3FF8" w:rsidTr="00D90644">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pPr>
            <w:r>
              <w:t>ΔR</w:t>
            </w:r>
            <w:r>
              <w:rPr>
                <w:vertAlign w:val="subscript"/>
              </w:rPr>
              <w:t>IB</w:t>
            </w:r>
            <w:r>
              <w:t xml:space="preserve"> [dB]</w:t>
            </w:r>
          </w:p>
        </w:tc>
      </w:tr>
      <w:tr w:rsidR="000B3FF8" w:rsidTr="00D90644">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keepNext/>
              <w:keepLines/>
              <w:jc w:val="center"/>
              <w:rPr>
                <w:rFonts w:ascii="Arial" w:hAnsi="Arial" w:cs="Arial"/>
                <w:sz w:val="18"/>
                <w:lang w:eastAsia="ja-JP"/>
              </w:rPr>
            </w:pPr>
            <w:r>
              <w:rPr>
                <w:rFonts w:ascii="Arial" w:hAnsi="Arial" w:cs="Arial"/>
                <w:sz w:val="18"/>
              </w:rPr>
              <w:t>DC_2-29</w:t>
            </w:r>
            <w:r>
              <w:rPr>
                <w:rFonts w:ascii="Arial" w:hAnsi="Arial" w:cs="Arial"/>
                <w:sz w:val="18"/>
                <w:lang w:eastAsia="ja-JP"/>
              </w:rPr>
              <w:t>-n78</w:t>
            </w:r>
          </w:p>
        </w:tc>
        <w:tc>
          <w:tcPr>
            <w:tcW w:w="2052"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keepNext/>
              <w:keepLines/>
              <w:jc w:val="center"/>
              <w:rPr>
                <w:rFonts w:ascii="Arial" w:hAnsi="Arial" w:cs="Arial"/>
                <w:sz w:val="18"/>
                <w:lang w:eastAsia="ja-JP"/>
              </w:rPr>
            </w:pPr>
            <w:r>
              <w:rPr>
                <w:rFonts w:ascii="Arial" w:hAnsi="Arial" w:cs="Arial"/>
                <w:sz w:val="18"/>
                <w:lang w:eastAsia="ja-JP"/>
              </w:rPr>
              <w:t>2</w:t>
            </w:r>
          </w:p>
        </w:tc>
        <w:tc>
          <w:tcPr>
            <w:tcW w:w="2340" w:type="dxa"/>
            <w:tcBorders>
              <w:top w:val="single" w:sz="4" w:space="0" w:color="auto"/>
              <w:left w:val="single" w:sz="4" w:space="0" w:color="auto"/>
              <w:bottom w:val="single" w:sz="4" w:space="0" w:color="auto"/>
              <w:right w:val="single" w:sz="4" w:space="0" w:color="auto"/>
            </w:tcBorders>
            <w:hideMark/>
          </w:tcPr>
          <w:p w:rsidR="000B3FF8" w:rsidRDefault="000B3FF8" w:rsidP="00D90644">
            <w:pPr>
              <w:keepNext/>
              <w:keepLines/>
              <w:jc w:val="center"/>
              <w:rPr>
                <w:rFonts w:ascii="Arial" w:hAnsi="Arial" w:cs="Arial"/>
                <w:sz w:val="18"/>
              </w:rPr>
            </w:pPr>
            <w:r>
              <w:rPr>
                <w:rFonts w:ascii="Arial" w:hAnsi="Arial" w:cs="Arial"/>
                <w:sz w:val="18"/>
              </w:rPr>
              <w:t>0.2</w:t>
            </w:r>
          </w:p>
        </w:tc>
      </w:tr>
      <w:tr w:rsidR="000B3FF8" w:rsidTr="00D90644">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spacing w:after="0"/>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keepNext/>
              <w:keepLines/>
              <w:jc w:val="center"/>
              <w:rPr>
                <w:rFonts w:ascii="Arial" w:hAnsi="Arial" w:cs="Arial"/>
                <w:sz w:val="18"/>
                <w:lang w:eastAsia="ja-JP"/>
              </w:rPr>
            </w:pPr>
            <w:r>
              <w:rPr>
                <w:rFonts w:ascii="Arial" w:hAnsi="Arial" w:cs="Arial"/>
                <w:sz w:val="18"/>
                <w:lang w:eastAsia="ja-JP"/>
              </w:rPr>
              <w:t>n78</w:t>
            </w:r>
          </w:p>
        </w:tc>
        <w:tc>
          <w:tcPr>
            <w:tcW w:w="2340" w:type="dxa"/>
            <w:tcBorders>
              <w:top w:val="single" w:sz="4" w:space="0" w:color="auto"/>
              <w:left w:val="single" w:sz="4" w:space="0" w:color="auto"/>
              <w:bottom w:val="single" w:sz="4" w:space="0" w:color="auto"/>
              <w:right w:val="single" w:sz="4" w:space="0" w:color="auto"/>
            </w:tcBorders>
            <w:hideMark/>
          </w:tcPr>
          <w:p w:rsidR="000B3FF8" w:rsidRDefault="000B3FF8" w:rsidP="00D90644">
            <w:pPr>
              <w:keepNext/>
              <w:keepLines/>
              <w:jc w:val="center"/>
              <w:rPr>
                <w:rFonts w:ascii="Arial" w:hAnsi="Arial" w:cs="Arial"/>
                <w:sz w:val="18"/>
                <w:vertAlign w:val="superscript"/>
              </w:rPr>
            </w:pPr>
            <w:r>
              <w:rPr>
                <w:rFonts w:ascii="Arial" w:hAnsi="Arial" w:cs="Arial"/>
                <w:sz w:val="18"/>
              </w:rPr>
              <w:t>0.5</w:t>
            </w:r>
          </w:p>
        </w:tc>
      </w:tr>
    </w:tbl>
    <w:p w:rsidR="000B3FF8" w:rsidRDefault="000B3FF8" w:rsidP="000B3FF8">
      <w:pPr>
        <w:rPr>
          <w:rFonts w:eastAsia="MS Mincho"/>
        </w:rPr>
      </w:pPr>
    </w:p>
    <w:p w:rsidR="000B3FF8" w:rsidRDefault="00642109" w:rsidP="000B3FF8">
      <w:pPr>
        <w:keepNext/>
        <w:keepLines/>
        <w:spacing w:before="120"/>
        <w:ind w:left="1134" w:hanging="1134"/>
        <w:outlineLvl w:val="2"/>
        <w:rPr>
          <w:rFonts w:ascii="Arial" w:hAnsi="Arial" w:cs="Arial"/>
          <w:sz w:val="28"/>
          <w:szCs w:val="28"/>
        </w:rPr>
      </w:pPr>
      <w:r>
        <w:rPr>
          <w:rFonts w:ascii="Arial" w:hAnsi="Arial" w:cs="Arial"/>
          <w:sz w:val="28"/>
          <w:szCs w:val="28"/>
        </w:rPr>
        <w:t>5.101</w:t>
      </w:r>
      <w:r w:rsidR="000B3FF8">
        <w:rPr>
          <w:rFonts w:ascii="Arial" w:hAnsi="Arial" w:cs="Arial"/>
          <w:sz w:val="28"/>
          <w:szCs w:val="28"/>
        </w:rPr>
        <w:t>.5</w:t>
      </w:r>
      <w:r w:rsidR="000B3FF8">
        <w:rPr>
          <w:rFonts w:ascii="Arial" w:hAnsi="Arial" w:cs="Arial"/>
          <w:sz w:val="28"/>
          <w:szCs w:val="28"/>
        </w:rPr>
        <w:tab/>
        <w:t>REFSENS requirements</w:t>
      </w:r>
    </w:p>
    <w:p w:rsidR="000B3FF8" w:rsidRDefault="000B3FF8" w:rsidP="000B3FF8">
      <w:r>
        <w:rPr>
          <w:lang w:eastAsia="ja-JP"/>
        </w:rPr>
        <w:t xml:space="preserve">Although </w:t>
      </w:r>
      <w:r w:rsidRPr="00D0213E">
        <w:rPr>
          <w:rFonts w:eastAsia="MS Mincho"/>
          <w:lang w:eastAsia="ja-JP"/>
        </w:rPr>
        <w:t>DC_29_n78</w:t>
      </w:r>
      <w:r>
        <w:rPr>
          <w:rFonts w:eastAsia="MS Mincho"/>
          <w:lang w:eastAsia="ja-JP"/>
        </w:rPr>
        <w:t xml:space="preserve"> is not defined, </w:t>
      </w:r>
      <w:r w:rsidRPr="009973CD">
        <w:rPr>
          <w:rFonts w:eastAsia="MS Mincho"/>
          <w:lang w:eastAsia="ja-JP"/>
        </w:rPr>
        <w:t>5th order harmonic mixing is from the band n78 UL and DL on band 29</w:t>
      </w:r>
      <w:r>
        <w:rPr>
          <w:rFonts w:eastAsia="MS Mincho"/>
          <w:lang w:eastAsia="ja-JP"/>
        </w:rPr>
        <w:t xml:space="preserve"> existed and need be considered here. </w:t>
      </w:r>
      <w:r w:rsidRPr="00D0213E">
        <w:rPr>
          <w:rFonts w:eastAsia="MS Mincho"/>
          <w:lang w:eastAsia="ja-JP"/>
        </w:rPr>
        <w:t>DC_29_n78</w:t>
      </w:r>
      <w:r>
        <w:rPr>
          <w:rFonts w:eastAsia="MS Mincho"/>
          <w:lang w:eastAsia="ja-JP"/>
        </w:rPr>
        <w:t>’s MSD can r</w:t>
      </w:r>
      <w:r>
        <w:t xml:space="preserve">efer to DC_28-n78 values. Below table can be merged into 38.101-3 </w:t>
      </w:r>
      <w:r w:rsidRPr="00007211">
        <w:t>Table 7.3B.2.3.2-1</w:t>
      </w:r>
      <w:r>
        <w:t xml:space="preserve"> and Table </w:t>
      </w:r>
      <w:r w:rsidRPr="00EF5447">
        <w:t>7.3B.2.3.2-2</w:t>
      </w:r>
      <w:r>
        <w:t xml:space="preserve"> respectively:</w:t>
      </w:r>
      <w:r>
        <w:rPr>
          <w:rFonts w:hint="eastAsia"/>
        </w:rPr>
        <w:t xml:space="preserve"> </w:t>
      </w:r>
    </w:p>
    <w:p w:rsidR="000B3FF8" w:rsidRPr="00EF5447" w:rsidRDefault="000B3FF8" w:rsidP="000B3FF8">
      <w:pPr>
        <w:pStyle w:val="TH"/>
      </w:pPr>
      <w:r w:rsidRPr="00EF5447">
        <w:lastRenderedPageBreak/>
        <w:t xml:space="preserve">Table </w:t>
      </w:r>
      <w:r w:rsidR="00642109">
        <w:t>5.101</w:t>
      </w:r>
      <w:r w:rsidRPr="00EF5447">
        <w:t>.</w:t>
      </w:r>
      <w:r>
        <w:t>5</w:t>
      </w:r>
      <w:r w:rsidRPr="00EF5447">
        <w:t>-1: Reference sensitivity exceptions (MSD) due to receiver harmonic mixing for EN-DC in NR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11"/>
        <w:gridCol w:w="662"/>
        <w:gridCol w:w="732"/>
        <w:gridCol w:w="732"/>
        <w:gridCol w:w="732"/>
        <w:gridCol w:w="732"/>
        <w:gridCol w:w="732"/>
        <w:gridCol w:w="732"/>
        <w:gridCol w:w="732"/>
        <w:gridCol w:w="732"/>
        <w:gridCol w:w="732"/>
        <w:gridCol w:w="760"/>
      </w:tblGrid>
      <w:tr w:rsidR="000B3FF8" w:rsidRPr="00EF5447" w:rsidTr="00D90644">
        <w:trPr>
          <w:trHeight w:val="187"/>
          <w:jc w:val="center"/>
        </w:trPr>
        <w:tc>
          <w:tcPr>
            <w:tcW w:w="0" w:type="auto"/>
            <w:gridSpan w:val="13"/>
            <w:shd w:val="clear" w:color="auto" w:fill="auto"/>
          </w:tcPr>
          <w:p w:rsidR="000B3FF8" w:rsidRPr="00EF5447" w:rsidRDefault="000B3FF8" w:rsidP="00D90644">
            <w:pPr>
              <w:pStyle w:val="TAH"/>
            </w:pPr>
            <w:r w:rsidRPr="00EF5447">
              <w:t>E-UTRA or NR Band / Channel bandwidth of the affected DL band / MSD</w:t>
            </w:r>
          </w:p>
        </w:tc>
      </w:tr>
      <w:tr w:rsidR="000B3FF8" w:rsidRPr="00EF5447" w:rsidTr="00D90644">
        <w:trPr>
          <w:trHeight w:val="187"/>
          <w:jc w:val="center"/>
        </w:trPr>
        <w:tc>
          <w:tcPr>
            <w:tcW w:w="0" w:type="auto"/>
            <w:shd w:val="clear" w:color="auto" w:fill="auto"/>
          </w:tcPr>
          <w:p w:rsidR="000B3FF8" w:rsidRPr="00EF5447" w:rsidRDefault="000B3FF8" w:rsidP="00D90644">
            <w:pPr>
              <w:pStyle w:val="TAH"/>
            </w:pPr>
            <w:r w:rsidRPr="00EF5447">
              <w:t>UL band</w:t>
            </w:r>
          </w:p>
        </w:tc>
        <w:tc>
          <w:tcPr>
            <w:tcW w:w="0" w:type="auto"/>
            <w:shd w:val="clear" w:color="auto" w:fill="auto"/>
          </w:tcPr>
          <w:p w:rsidR="000B3FF8" w:rsidRPr="00EF5447" w:rsidRDefault="000B3FF8" w:rsidP="00D90644">
            <w:pPr>
              <w:pStyle w:val="TAH"/>
            </w:pPr>
            <w:r w:rsidRPr="00EF5447">
              <w:t>DL band</w:t>
            </w:r>
          </w:p>
        </w:tc>
        <w:tc>
          <w:tcPr>
            <w:tcW w:w="0" w:type="auto"/>
            <w:shd w:val="clear" w:color="auto" w:fill="auto"/>
          </w:tcPr>
          <w:p w:rsidR="000B3FF8" w:rsidRPr="00EF5447" w:rsidRDefault="000B3FF8" w:rsidP="00D90644">
            <w:pPr>
              <w:pStyle w:val="TAH"/>
            </w:pPr>
            <w:r w:rsidRPr="00EF5447">
              <w:t>5</w:t>
            </w:r>
          </w:p>
          <w:p w:rsidR="000B3FF8" w:rsidRPr="00EF5447" w:rsidRDefault="000B3FF8" w:rsidP="00D90644">
            <w:pPr>
              <w:pStyle w:val="TAH"/>
            </w:pPr>
            <w:r w:rsidRPr="00EF5447">
              <w:t>MHz</w:t>
            </w:r>
          </w:p>
          <w:p w:rsidR="000B3FF8" w:rsidRPr="00EF5447" w:rsidRDefault="000B3FF8" w:rsidP="00D90644">
            <w:pPr>
              <w:pStyle w:val="TAH"/>
            </w:pPr>
            <w:r w:rsidRPr="00EF5447">
              <w:t>(dB)</w:t>
            </w:r>
          </w:p>
        </w:tc>
        <w:tc>
          <w:tcPr>
            <w:tcW w:w="0" w:type="auto"/>
            <w:shd w:val="clear" w:color="auto" w:fill="auto"/>
          </w:tcPr>
          <w:p w:rsidR="000B3FF8" w:rsidRPr="00EF5447" w:rsidRDefault="000B3FF8" w:rsidP="00D90644">
            <w:pPr>
              <w:pStyle w:val="TAH"/>
            </w:pPr>
            <w:r w:rsidRPr="00EF5447">
              <w:t>10 MHz</w:t>
            </w:r>
          </w:p>
          <w:p w:rsidR="000B3FF8" w:rsidRPr="00EF5447" w:rsidRDefault="000B3FF8" w:rsidP="00D90644">
            <w:pPr>
              <w:pStyle w:val="TAH"/>
            </w:pPr>
            <w:r w:rsidRPr="00EF5447">
              <w:t>(dB)</w:t>
            </w:r>
          </w:p>
        </w:tc>
        <w:tc>
          <w:tcPr>
            <w:tcW w:w="0" w:type="auto"/>
            <w:shd w:val="clear" w:color="auto" w:fill="auto"/>
          </w:tcPr>
          <w:p w:rsidR="000B3FF8" w:rsidRPr="00EF5447" w:rsidRDefault="000B3FF8" w:rsidP="00D90644">
            <w:pPr>
              <w:pStyle w:val="TAH"/>
            </w:pPr>
            <w:r w:rsidRPr="00EF5447">
              <w:t>15 MHz</w:t>
            </w:r>
          </w:p>
          <w:p w:rsidR="000B3FF8" w:rsidRPr="00EF5447" w:rsidRDefault="000B3FF8" w:rsidP="00D90644">
            <w:pPr>
              <w:pStyle w:val="TAH"/>
            </w:pPr>
            <w:r w:rsidRPr="00EF5447">
              <w:t>(dB)</w:t>
            </w:r>
          </w:p>
        </w:tc>
        <w:tc>
          <w:tcPr>
            <w:tcW w:w="0" w:type="auto"/>
            <w:shd w:val="clear" w:color="auto" w:fill="auto"/>
          </w:tcPr>
          <w:p w:rsidR="000B3FF8" w:rsidRPr="00EF5447" w:rsidRDefault="000B3FF8" w:rsidP="00D90644">
            <w:pPr>
              <w:pStyle w:val="TAH"/>
            </w:pPr>
            <w:r w:rsidRPr="00EF5447">
              <w:t>20 MHz</w:t>
            </w:r>
          </w:p>
          <w:p w:rsidR="000B3FF8" w:rsidRPr="00EF5447" w:rsidRDefault="000B3FF8" w:rsidP="00D90644">
            <w:pPr>
              <w:pStyle w:val="TAH"/>
            </w:pPr>
            <w:r w:rsidRPr="00EF5447">
              <w:t>(dB)</w:t>
            </w:r>
          </w:p>
        </w:tc>
        <w:tc>
          <w:tcPr>
            <w:tcW w:w="0" w:type="auto"/>
            <w:shd w:val="clear" w:color="auto" w:fill="auto"/>
          </w:tcPr>
          <w:p w:rsidR="000B3FF8" w:rsidRPr="00EF5447" w:rsidRDefault="000B3FF8" w:rsidP="00D90644">
            <w:pPr>
              <w:pStyle w:val="TAH"/>
            </w:pPr>
            <w:r w:rsidRPr="00EF5447">
              <w:t>25 MHz</w:t>
            </w:r>
          </w:p>
          <w:p w:rsidR="000B3FF8" w:rsidRPr="00EF5447" w:rsidRDefault="000B3FF8" w:rsidP="00D90644">
            <w:pPr>
              <w:pStyle w:val="TAH"/>
            </w:pPr>
            <w:r w:rsidRPr="00EF5447">
              <w:t>(dB)</w:t>
            </w:r>
          </w:p>
        </w:tc>
        <w:tc>
          <w:tcPr>
            <w:tcW w:w="0" w:type="auto"/>
            <w:shd w:val="clear" w:color="auto" w:fill="auto"/>
          </w:tcPr>
          <w:p w:rsidR="000B3FF8" w:rsidRPr="00EF5447" w:rsidRDefault="000B3FF8" w:rsidP="00D90644">
            <w:pPr>
              <w:pStyle w:val="TAH"/>
            </w:pPr>
            <w:r w:rsidRPr="00EF5447">
              <w:t>40 MHz</w:t>
            </w:r>
          </w:p>
          <w:p w:rsidR="000B3FF8" w:rsidRPr="00EF5447" w:rsidRDefault="000B3FF8" w:rsidP="00D90644">
            <w:pPr>
              <w:pStyle w:val="TAH"/>
            </w:pPr>
            <w:r w:rsidRPr="00EF5447">
              <w:t>(dB)</w:t>
            </w:r>
          </w:p>
        </w:tc>
        <w:tc>
          <w:tcPr>
            <w:tcW w:w="0" w:type="auto"/>
            <w:shd w:val="clear" w:color="auto" w:fill="auto"/>
          </w:tcPr>
          <w:p w:rsidR="000B3FF8" w:rsidRPr="00EF5447" w:rsidRDefault="000B3FF8" w:rsidP="00D90644">
            <w:pPr>
              <w:pStyle w:val="TAH"/>
            </w:pPr>
            <w:r w:rsidRPr="00EF5447">
              <w:t>50 MHz</w:t>
            </w:r>
          </w:p>
          <w:p w:rsidR="000B3FF8" w:rsidRPr="00EF5447" w:rsidRDefault="000B3FF8" w:rsidP="00D90644">
            <w:pPr>
              <w:pStyle w:val="TAH"/>
            </w:pPr>
            <w:r w:rsidRPr="00EF5447">
              <w:t>(dB)</w:t>
            </w:r>
          </w:p>
        </w:tc>
        <w:tc>
          <w:tcPr>
            <w:tcW w:w="0" w:type="auto"/>
            <w:shd w:val="clear" w:color="auto" w:fill="auto"/>
          </w:tcPr>
          <w:p w:rsidR="000B3FF8" w:rsidRPr="00EF5447" w:rsidRDefault="000B3FF8" w:rsidP="00D90644">
            <w:pPr>
              <w:pStyle w:val="TAH"/>
            </w:pPr>
            <w:r w:rsidRPr="00EF5447">
              <w:t>60 MHz</w:t>
            </w:r>
          </w:p>
          <w:p w:rsidR="000B3FF8" w:rsidRPr="00EF5447" w:rsidRDefault="000B3FF8" w:rsidP="00D90644">
            <w:pPr>
              <w:pStyle w:val="TAH"/>
            </w:pPr>
            <w:r w:rsidRPr="00EF5447">
              <w:t>(dB)</w:t>
            </w:r>
          </w:p>
        </w:tc>
        <w:tc>
          <w:tcPr>
            <w:tcW w:w="0" w:type="auto"/>
            <w:shd w:val="clear" w:color="auto" w:fill="auto"/>
          </w:tcPr>
          <w:p w:rsidR="000B3FF8" w:rsidRPr="00EF5447" w:rsidRDefault="000B3FF8" w:rsidP="00D90644">
            <w:pPr>
              <w:pStyle w:val="TAH"/>
            </w:pPr>
            <w:r w:rsidRPr="00EF5447">
              <w:t>80 MHz</w:t>
            </w:r>
          </w:p>
          <w:p w:rsidR="000B3FF8" w:rsidRPr="00EF5447" w:rsidRDefault="000B3FF8" w:rsidP="00D90644">
            <w:pPr>
              <w:pStyle w:val="TAH"/>
            </w:pPr>
            <w:r w:rsidRPr="00EF5447">
              <w:t>(dB)</w:t>
            </w:r>
          </w:p>
        </w:tc>
        <w:tc>
          <w:tcPr>
            <w:tcW w:w="0" w:type="auto"/>
          </w:tcPr>
          <w:p w:rsidR="000B3FF8" w:rsidRPr="00EF5447" w:rsidRDefault="000B3FF8" w:rsidP="00D90644">
            <w:pPr>
              <w:pStyle w:val="TAH"/>
            </w:pPr>
            <w:r w:rsidRPr="00EF5447">
              <w:t>90 MHz</w:t>
            </w:r>
          </w:p>
          <w:p w:rsidR="000B3FF8" w:rsidRPr="00EF5447" w:rsidRDefault="000B3FF8" w:rsidP="00D90644">
            <w:pPr>
              <w:pStyle w:val="TAH"/>
            </w:pPr>
            <w:r w:rsidRPr="00EF5447">
              <w:t>(dB)</w:t>
            </w:r>
          </w:p>
        </w:tc>
        <w:tc>
          <w:tcPr>
            <w:tcW w:w="0" w:type="auto"/>
            <w:shd w:val="clear" w:color="auto" w:fill="auto"/>
          </w:tcPr>
          <w:p w:rsidR="000B3FF8" w:rsidRPr="00EF5447" w:rsidRDefault="000B3FF8" w:rsidP="00D90644">
            <w:pPr>
              <w:pStyle w:val="TAH"/>
            </w:pPr>
            <w:r w:rsidRPr="00EF5447">
              <w:t>100 MHz</w:t>
            </w:r>
          </w:p>
          <w:p w:rsidR="000B3FF8" w:rsidRPr="00EF5447" w:rsidRDefault="000B3FF8" w:rsidP="00D90644">
            <w:pPr>
              <w:pStyle w:val="TAH"/>
            </w:pPr>
            <w:r w:rsidRPr="00EF5447">
              <w:t>(dB)</w:t>
            </w:r>
          </w:p>
        </w:tc>
      </w:tr>
      <w:tr w:rsidR="000B3FF8" w:rsidRPr="00EF5447" w:rsidTr="00D90644">
        <w:trPr>
          <w:trHeight w:val="187"/>
          <w:jc w:val="center"/>
        </w:trPr>
        <w:tc>
          <w:tcPr>
            <w:tcW w:w="0" w:type="auto"/>
            <w:shd w:val="clear" w:color="auto" w:fill="auto"/>
            <w:vAlign w:val="center"/>
          </w:tcPr>
          <w:p w:rsidR="000B3FF8" w:rsidRPr="00EF5447" w:rsidRDefault="000B3FF8" w:rsidP="00D90644">
            <w:pPr>
              <w:pStyle w:val="TAC"/>
            </w:pPr>
            <w:r w:rsidRPr="00EF5447">
              <w:t>n7</w:t>
            </w:r>
            <w:r>
              <w:t>8</w:t>
            </w:r>
          </w:p>
        </w:tc>
        <w:tc>
          <w:tcPr>
            <w:tcW w:w="0" w:type="auto"/>
            <w:shd w:val="clear" w:color="auto" w:fill="auto"/>
            <w:vAlign w:val="center"/>
          </w:tcPr>
          <w:p w:rsidR="000B3FF8" w:rsidRPr="00EF5447" w:rsidRDefault="000B3FF8" w:rsidP="00D90644">
            <w:pPr>
              <w:pStyle w:val="TAC"/>
            </w:pPr>
            <w:r w:rsidRPr="00EF5447">
              <w:t>2</w:t>
            </w:r>
            <w:r>
              <w:t>9</w:t>
            </w:r>
            <w:r w:rsidRPr="00EF5447">
              <w:rPr>
                <w:vertAlign w:val="superscript"/>
              </w:rPr>
              <w:t>2</w:t>
            </w:r>
          </w:p>
        </w:tc>
        <w:tc>
          <w:tcPr>
            <w:tcW w:w="0" w:type="auto"/>
            <w:shd w:val="clear" w:color="auto" w:fill="auto"/>
            <w:vAlign w:val="center"/>
          </w:tcPr>
          <w:p w:rsidR="000B3FF8" w:rsidRPr="00EF5447" w:rsidRDefault="000B3FF8" w:rsidP="00D90644">
            <w:pPr>
              <w:pStyle w:val="TAC"/>
            </w:pPr>
            <w:r w:rsidRPr="00EF5447">
              <w:t>28</w:t>
            </w:r>
          </w:p>
        </w:tc>
        <w:tc>
          <w:tcPr>
            <w:tcW w:w="0" w:type="auto"/>
            <w:shd w:val="clear" w:color="auto" w:fill="auto"/>
            <w:vAlign w:val="center"/>
          </w:tcPr>
          <w:p w:rsidR="000B3FF8" w:rsidRPr="00EF5447" w:rsidRDefault="000B3FF8" w:rsidP="00D90644">
            <w:pPr>
              <w:pStyle w:val="TAC"/>
            </w:pPr>
            <w:r w:rsidRPr="00EF5447">
              <w:t>25</w:t>
            </w:r>
          </w:p>
        </w:tc>
        <w:tc>
          <w:tcPr>
            <w:tcW w:w="0" w:type="auto"/>
            <w:shd w:val="clear" w:color="auto" w:fill="auto"/>
            <w:vAlign w:val="center"/>
          </w:tcPr>
          <w:p w:rsidR="000B3FF8" w:rsidRPr="00EF5447" w:rsidRDefault="000B3FF8" w:rsidP="00D90644">
            <w:pPr>
              <w:pStyle w:val="TAC"/>
            </w:pPr>
          </w:p>
        </w:tc>
        <w:tc>
          <w:tcPr>
            <w:tcW w:w="0" w:type="auto"/>
            <w:shd w:val="clear" w:color="auto" w:fill="auto"/>
            <w:vAlign w:val="center"/>
          </w:tcPr>
          <w:p w:rsidR="000B3FF8" w:rsidRPr="00EF5447" w:rsidRDefault="000B3FF8" w:rsidP="00D90644">
            <w:pPr>
              <w:pStyle w:val="TAC"/>
            </w:pPr>
          </w:p>
        </w:tc>
        <w:tc>
          <w:tcPr>
            <w:tcW w:w="0" w:type="auto"/>
            <w:shd w:val="clear" w:color="auto" w:fill="auto"/>
          </w:tcPr>
          <w:p w:rsidR="000B3FF8" w:rsidRPr="00EF5447" w:rsidRDefault="000B3FF8" w:rsidP="00D90644">
            <w:pPr>
              <w:pStyle w:val="TAC"/>
            </w:pPr>
          </w:p>
        </w:tc>
        <w:tc>
          <w:tcPr>
            <w:tcW w:w="0" w:type="auto"/>
            <w:shd w:val="clear" w:color="auto" w:fill="auto"/>
          </w:tcPr>
          <w:p w:rsidR="000B3FF8" w:rsidRPr="00EF5447" w:rsidRDefault="000B3FF8" w:rsidP="00D90644">
            <w:pPr>
              <w:pStyle w:val="TAC"/>
            </w:pPr>
          </w:p>
        </w:tc>
        <w:tc>
          <w:tcPr>
            <w:tcW w:w="0" w:type="auto"/>
            <w:shd w:val="clear" w:color="auto" w:fill="auto"/>
          </w:tcPr>
          <w:p w:rsidR="000B3FF8" w:rsidRPr="00EF5447" w:rsidRDefault="000B3FF8" w:rsidP="00D90644">
            <w:pPr>
              <w:pStyle w:val="TAC"/>
            </w:pPr>
          </w:p>
        </w:tc>
        <w:tc>
          <w:tcPr>
            <w:tcW w:w="0" w:type="auto"/>
            <w:shd w:val="clear" w:color="auto" w:fill="auto"/>
          </w:tcPr>
          <w:p w:rsidR="000B3FF8" w:rsidRPr="00EF5447" w:rsidRDefault="000B3FF8" w:rsidP="00D90644">
            <w:pPr>
              <w:pStyle w:val="TAC"/>
            </w:pPr>
          </w:p>
        </w:tc>
        <w:tc>
          <w:tcPr>
            <w:tcW w:w="0" w:type="auto"/>
            <w:shd w:val="clear" w:color="auto" w:fill="auto"/>
          </w:tcPr>
          <w:p w:rsidR="000B3FF8" w:rsidRPr="00EF5447" w:rsidRDefault="000B3FF8" w:rsidP="00D90644">
            <w:pPr>
              <w:pStyle w:val="TAC"/>
            </w:pPr>
          </w:p>
        </w:tc>
        <w:tc>
          <w:tcPr>
            <w:tcW w:w="0" w:type="auto"/>
          </w:tcPr>
          <w:p w:rsidR="000B3FF8" w:rsidRPr="00EF5447" w:rsidRDefault="000B3FF8" w:rsidP="00D90644">
            <w:pPr>
              <w:pStyle w:val="TAC"/>
            </w:pPr>
          </w:p>
        </w:tc>
        <w:tc>
          <w:tcPr>
            <w:tcW w:w="0" w:type="auto"/>
            <w:shd w:val="clear" w:color="auto" w:fill="auto"/>
          </w:tcPr>
          <w:p w:rsidR="000B3FF8" w:rsidRPr="00EF5447" w:rsidRDefault="000B3FF8" w:rsidP="00D90644">
            <w:pPr>
              <w:pStyle w:val="TAC"/>
            </w:pPr>
          </w:p>
        </w:tc>
      </w:tr>
      <w:tr w:rsidR="000B3FF8" w:rsidRPr="00EF5447" w:rsidTr="00D90644">
        <w:trPr>
          <w:trHeight w:val="187"/>
          <w:jc w:val="center"/>
        </w:trPr>
        <w:tc>
          <w:tcPr>
            <w:tcW w:w="0" w:type="auto"/>
            <w:gridSpan w:val="13"/>
            <w:shd w:val="clear" w:color="auto" w:fill="auto"/>
            <w:vAlign w:val="center"/>
          </w:tcPr>
          <w:p w:rsidR="000B3FF8" w:rsidRPr="00DE5AD6" w:rsidRDefault="000B3FF8" w:rsidP="00D90644">
            <w:pPr>
              <w:pStyle w:val="TAN"/>
              <w:rPr>
                <w:rFonts w:eastAsia="Yu Mincho"/>
                <w:snapToGrid w:val="0"/>
                <w:lang w:eastAsia="ja-JP"/>
              </w:rPr>
            </w:pPr>
            <w:r w:rsidRPr="00EF5447">
              <w:rPr>
                <w:lang w:eastAsia="ja-JP"/>
              </w:rPr>
              <w:t xml:space="preserve">NOTE </w:t>
            </w:r>
            <w:r w:rsidRPr="00EF5447">
              <w:t>2</w:t>
            </w:r>
            <w:r w:rsidRPr="00EF5447">
              <w:rPr>
                <w:lang w:eastAsia="ja-JP"/>
              </w:rPr>
              <w:t>:</w:t>
            </w:r>
            <w:r w:rsidRPr="00EF5447">
              <w:rPr>
                <w:lang w:eastAsia="ja-JP"/>
              </w:rPr>
              <w:tab/>
              <w:t xml:space="preserve">The requirements should be verified for </w:t>
            </w:r>
            <w:r w:rsidRPr="00EF5447">
              <w:t>DL</w:t>
            </w:r>
            <w:r w:rsidRPr="00EF5447">
              <w:rPr>
                <w:lang w:eastAsia="ja-JP"/>
              </w:rPr>
              <w:t xml:space="preserve"> EARFCN of the </w:t>
            </w:r>
            <w:r w:rsidRPr="00EF5447">
              <w:t xml:space="preserve">victim </w:t>
            </w:r>
            <w:r w:rsidRPr="00EF5447">
              <w:rPr>
                <w:lang w:eastAsia="ja-JP"/>
              </w:rPr>
              <w:t xml:space="preserve">(lower) band (superscript LB) such that </w:t>
            </w:r>
            <w:r w:rsidRPr="00EF5447">
              <w:rPr>
                <w:snapToGrid w:val="0"/>
                <w:position w:val="-12"/>
                <w:lang w:eastAsia="ja-JP"/>
              </w:rPr>
              <w:object w:dxaOrig="20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35pt;height:13.8pt" o:ole="">
                  <v:imagedata r:id="rId11" o:title=""/>
                </v:shape>
                <o:OLEObject Type="Embed" ProgID="Equation.3" ShapeID="_x0000_i1025" DrawAspect="Content" ObjectID="_1708176381" r:id="rId12"/>
              </w:object>
            </w:r>
            <w:r w:rsidRPr="00EF5447">
              <w:rPr>
                <w:snapToGrid w:val="0"/>
                <w:lang w:eastAsia="ja-JP"/>
              </w:rPr>
              <w:t xml:space="preserve">  with </w:t>
            </w:r>
            <w:r w:rsidRPr="00EF5447">
              <w:rPr>
                <w:snapToGrid w:val="0"/>
                <w:position w:val="-10"/>
                <w:lang w:eastAsia="ja-JP"/>
              </w:rPr>
              <w:object w:dxaOrig="440" w:dyaOrig="360">
                <v:shape id="_x0000_i1026" type="#_x0000_t75" style="width:13.8pt;height:13.8pt" o:ole="">
                  <v:imagedata r:id="rId13" o:title=""/>
                </v:shape>
                <o:OLEObject Type="Embed" ProgID="Equation.3" ShapeID="_x0000_i1026" DrawAspect="Content" ObjectID="_1708176382" r:id="rId14"/>
              </w:object>
            </w:r>
            <w:r w:rsidRPr="00EF5447">
              <w:rPr>
                <w:snapToGrid w:val="0"/>
                <w:lang w:eastAsia="ja-JP"/>
              </w:rPr>
              <w:t xml:space="preserve"> the DL carrier frequency </w:t>
            </w:r>
            <w:r w:rsidRPr="00EF5447">
              <w:t>in</w:t>
            </w:r>
            <w:r w:rsidRPr="00EF5447">
              <w:rPr>
                <w:snapToGrid w:val="0"/>
                <w:lang w:eastAsia="ja-JP"/>
              </w:rPr>
              <w:t xml:space="preserve"> the </w:t>
            </w:r>
            <w:r w:rsidRPr="00EF5447">
              <w:rPr>
                <w:snapToGrid w:val="0"/>
              </w:rPr>
              <w:t>low</w:t>
            </w:r>
            <w:r w:rsidRPr="00EF5447">
              <w:rPr>
                <w:snapToGrid w:val="0"/>
                <w:lang w:eastAsia="ja-JP"/>
              </w:rPr>
              <w:t xml:space="preserve">er band and </w:t>
            </w:r>
            <m:oMath>
              <m:sSubSup>
                <m:sSubSupPr>
                  <m:ctrlPr>
                    <w:rPr>
                      <w:rFonts w:ascii="Cambria Math" w:hAnsi="Cambria Math"/>
                      <w:sz w:val="24"/>
                      <w:szCs w:val="24"/>
                    </w:rPr>
                  </m:ctrlPr>
                </m:sSubSupPr>
                <m:e>
                  <m:r>
                    <w:rPr>
                      <w:rFonts w:ascii="Cambria Math" w:hAnsi="Cambria Math"/>
                    </w:rPr>
                    <m:t>f</m:t>
                  </m:r>
                </m:e>
                <m:sub>
                  <m:r>
                    <w:rPr>
                      <w:rFonts w:ascii="Cambria Math" w:hAnsi="Cambria Math"/>
                    </w:rPr>
                    <m:t>UL</m:t>
                  </m:r>
                </m:sub>
                <m:sup>
                  <m:r>
                    <w:rPr>
                      <w:rFonts w:ascii="Cambria Math" w:hAnsi="Cambria Math"/>
                    </w:rPr>
                    <m:t>HB</m:t>
                  </m:r>
                </m:sup>
              </m:sSubSup>
            </m:oMath>
            <w:r w:rsidRPr="00EF5447">
              <w:rPr>
                <w:snapToGrid w:val="0"/>
                <w:lang w:eastAsia="ja-JP"/>
              </w:rPr>
              <w:t xml:space="preserve"> the UL carrier frequency in the higher band, both in MHz.</w:t>
            </w:r>
          </w:p>
        </w:tc>
      </w:tr>
    </w:tbl>
    <w:p w:rsidR="000B3FF8" w:rsidRPr="00EF5447" w:rsidRDefault="000B3FF8" w:rsidP="000B3FF8">
      <w:pPr>
        <w:pStyle w:val="TH"/>
      </w:pPr>
      <w:r w:rsidRPr="00EF5447">
        <w:t xml:space="preserve">Table </w:t>
      </w:r>
      <w:r w:rsidR="00642109">
        <w:t>5.101</w:t>
      </w:r>
      <w:r w:rsidRPr="00EF5447">
        <w:t>.</w:t>
      </w:r>
      <w:r>
        <w:t>5</w:t>
      </w:r>
      <w:r w:rsidRPr="00EF5447">
        <w:t>-2: Uplink configuration for reference sensitivity exceptions due to receiver harmonic mixing for EN-DC in NR FR1</w:t>
      </w:r>
    </w:p>
    <w:tbl>
      <w:tblPr>
        <w:tblW w:w="10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698"/>
        <w:gridCol w:w="709"/>
        <w:gridCol w:w="764"/>
        <w:gridCol w:w="764"/>
        <w:gridCol w:w="764"/>
        <w:gridCol w:w="764"/>
        <w:gridCol w:w="764"/>
        <w:gridCol w:w="764"/>
        <w:gridCol w:w="764"/>
        <w:gridCol w:w="764"/>
        <w:gridCol w:w="764"/>
        <w:gridCol w:w="764"/>
        <w:gridCol w:w="764"/>
      </w:tblGrid>
      <w:tr w:rsidR="000B3FF8" w:rsidRPr="00EF5447" w:rsidTr="00D90644">
        <w:trPr>
          <w:trHeight w:val="187"/>
          <w:jc w:val="center"/>
        </w:trPr>
        <w:tc>
          <w:tcPr>
            <w:tcW w:w="10509" w:type="dxa"/>
            <w:gridSpan w:val="14"/>
            <w:shd w:val="clear" w:color="auto" w:fill="auto"/>
          </w:tcPr>
          <w:p w:rsidR="000B3FF8" w:rsidRPr="00EF5447" w:rsidRDefault="000B3FF8" w:rsidP="00D90644">
            <w:pPr>
              <w:pStyle w:val="TAH"/>
            </w:pPr>
            <w:r w:rsidRPr="00EF5447">
              <w:t>E-UTRA or NR Band / SCS / Channel bandwidth of the affected DL band / UL RB allocation of the agressor band</w:t>
            </w:r>
          </w:p>
        </w:tc>
      </w:tr>
      <w:tr w:rsidR="000B3FF8" w:rsidRPr="00EF5447" w:rsidTr="00D90644">
        <w:trPr>
          <w:trHeight w:val="187"/>
          <w:jc w:val="center"/>
        </w:trPr>
        <w:tc>
          <w:tcPr>
            <w:tcW w:w="698" w:type="dxa"/>
            <w:shd w:val="clear" w:color="auto" w:fill="auto"/>
          </w:tcPr>
          <w:p w:rsidR="000B3FF8" w:rsidRPr="00EF5447" w:rsidRDefault="000B3FF8" w:rsidP="00D90644">
            <w:pPr>
              <w:pStyle w:val="TAH"/>
            </w:pPr>
            <w:r w:rsidRPr="00EF5447">
              <w:t>UL band</w:t>
            </w:r>
          </w:p>
        </w:tc>
        <w:tc>
          <w:tcPr>
            <w:tcW w:w="698" w:type="dxa"/>
            <w:shd w:val="clear" w:color="auto" w:fill="auto"/>
          </w:tcPr>
          <w:p w:rsidR="000B3FF8" w:rsidRPr="00EF5447" w:rsidRDefault="000B3FF8" w:rsidP="00D90644">
            <w:pPr>
              <w:pStyle w:val="TAH"/>
            </w:pPr>
            <w:r w:rsidRPr="00EF5447">
              <w:t>DL band</w:t>
            </w:r>
          </w:p>
        </w:tc>
        <w:tc>
          <w:tcPr>
            <w:tcW w:w="709" w:type="dxa"/>
          </w:tcPr>
          <w:p w:rsidR="000B3FF8" w:rsidRPr="00EF5447" w:rsidRDefault="000B3FF8" w:rsidP="00D90644">
            <w:pPr>
              <w:pStyle w:val="TAH"/>
            </w:pPr>
            <w:r w:rsidRPr="00EF5447">
              <w:t>SCS of UL band</w:t>
            </w:r>
          </w:p>
          <w:p w:rsidR="000B3FF8" w:rsidRPr="00EF5447" w:rsidRDefault="000B3FF8" w:rsidP="00D90644">
            <w:pPr>
              <w:pStyle w:val="TAH"/>
            </w:pPr>
            <w:r w:rsidRPr="00EF5447">
              <w:t>(kHz)</w:t>
            </w:r>
          </w:p>
        </w:tc>
        <w:tc>
          <w:tcPr>
            <w:tcW w:w="764" w:type="dxa"/>
            <w:shd w:val="clear" w:color="auto" w:fill="auto"/>
          </w:tcPr>
          <w:p w:rsidR="000B3FF8" w:rsidRPr="00EF5447" w:rsidRDefault="000B3FF8" w:rsidP="00D90644">
            <w:pPr>
              <w:pStyle w:val="TAH"/>
            </w:pPr>
            <w:r w:rsidRPr="00EF5447">
              <w:t>5 MHz</w:t>
            </w:r>
          </w:p>
          <w:p w:rsidR="000B3FF8" w:rsidRPr="00EF5447" w:rsidRDefault="000B3FF8" w:rsidP="00D90644">
            <w:pPr>
              <w:pStyle w:val="TAH"/>
            </w:pPr>
            <w:r w:rsidRPr="00EF5447">
              <w:t>(L</w:t>
            </w:r>
            <w:r w:rsidRPr="00EF5447">
              <w:rPr>
                <w:vertAlign w:val="subscript"/>
              </w:rPr>
              <w:t>CRB</w:t>
            </w:r>
            <w:r w:rsidRPr="00EF5447">
              <w:t>)</w:t>
            </w:r>
          </w:p>
        </w:tc>
        <w:tc>
          <w:tcPr>
            <w:tcW w:w="764" w:type="dxa"/>
            <w:shd w:val="clear" w:color="auto" w:fill="auto"/>
          </w:tcPr>
          <w:p w:rsidR="000B3FF8" w:rsidRPr="00EF5447" w:rsidRDefault="000B3FF8" w:rsidP="00D90644">
            <w:pPr>
              <w:pStyle w:val="TAH"/>
            </w:pPr>
            <w:r w:rsidRPr="00EF5447">
              <w:t>10 MHz</w:t>
            </w:r>
          </w:p>
          <w:p w:rsidR="000B3FF8" w:rsidRPr="00EF5447" w:rsidRDefault="000B3FF8" w:rsidP="00D90644">
            <w:pPr>
              <w:pStyle w:val="TAH"/>
            </w:pPr>
            <w:r w:rsidRPr="00EF5447">
              <w:t>(L</w:t>
            </w:r>
            <w:r w:rsidRPr="00EF5447">
              <w:rPr>
                <w:vertAlign w:val="subscript"/>
              </w:rPr>
              <w:t>CRB</w:t>
            </w:r>
            <w:r w:rsidRPr="00EF5447">
              <w:t>)</w:t>
            </w:r>
          </w:p>
        </w:tc>
        <w:tc>
          <w:tcPr>
            <w:tcW w:w="764" w:type="dxa"/>
            <w:shd w:val="clear" w:color="auto" w:fill="auto"/>
          </w:tcPr>
          <w:p w:rsidR="000B3FF8" w:rsidRPr="00EF5447" w:rsidRDefault="000B3FF8" w:rsidP="00D90644">
            <w:pPr>
              <w:pStyle w:val="TAH"/>
            </w:pPr>
            <w:r w:rsidRPr="00EF5447">
              <w:t>15 MHz</w:t>
            </w:r>
          </w:p>
          <w:p w:rsidR="000B3FF8" w:rsidRPr="00EF5447" w:rsidRDefault="000B3FF8" w:rsidP="00D90644">
            <w:pPr>
              <w:pStyle w:val="TAH"/>
            </w:pPr>
            <w:r w:rsidRPr="00EF5447">
              <w:t>(L</w:t>
            </w:r>
            <w:r w:rsidRPr="00EF5447">
              <w:rPr>
                <w:vertAlign w:val="subscript"/>
              </w:rPr>
              <w:t>CRB</w:t>
            </w:r>
            <w:r w:rsidRPr="00EF5447">
              <w:t>)</w:t>
            </w:r>
          </w:p>
        </w:tc>
        <w:tc>
          <w:tcPr>
            <w:tcW w:w="764" w:type="dxa"/>
            <w:shd w:val="clear" w:color="auto" w:fill="auto"/>
          </w:tcPr>
          <w:p w:rsidR="000B3FF8" w:rsidRPr="00EF5447" w:rsidRDefault="000B3FF8" w:rsidP="00D90644">
            <w:pPr>
              <w:pStyle w:val="TAH"/>
            </w:pPr>
            <w:r w:rsidRPr="00EF5447">
              <w:t>20 MHz</w:t>
            </w:r>
          </w:p>
          <w:p w:rsidR="000B3FF8" w:rsidRPr="00EF5447" w:rsidRDefault="000B3FF8" w:rsidP="00D90644">
            <w:pPr>
              <w:pStyle w:val="TAH"/>
            </w:pPr>
            <w:r w:rsidRPr="00EF5447">
              <w:t>(L</w:t>
            </w:r>
            <w:r w:rsidRPr="00EF5447">
              <w:rPr>
                <w:vertAlign w:val="subscript"/>
              </w:rPr>
              <w:t>CRB</w:t>
            </w:r>
            <w:r w:rsidRPr="00EF5447">
              <w:t>)</w:t>
            </w:r>
          </w:p>
        </w:tc>
        <w:tc>
          <w:tcPr>
            <w:tcW w:w="764" w:type="dxa"/>
            <w:shd w:val="clear" w:color="auto" w:fill="auto"/>
          </w:tcPr>
          <w:p w:rsidR="000B3FF8" w:rsidRPr="00EF5447" w:rsidRDefault="000B3FF8" w:rsidP="00D90644">
            <w:pPr>
              <w:pStyle w:val="TAH"/>
            </w:pPr>
            <w:r w:rsidRPr="00EF5447">
              <w:t>25 MHz</w:t>
            </w:r>
          </w:p>
          <w:p w:rsidR="000B3FF8" w:rsidRPr="00EF5447" w:rsidRDefault="000B3FF8" w:rsidP="00D90644">
            <w:pPr>
              <w:pStyle w:val="TAH"/>
            </w:pPr>
            <w:r w:rsidRPr="00EF5447">
              <w:t>(L</w:t>
            </w:r>
            <w:r w:rsidRPr="00EF5447">
              <w:rPr>
                <w:vertAlign w:val="subscript"/>
              </w:rPr>
              <w:t>CRB</w:t>
            </w:r>
            <w:r w:rsidRPr="00EF5447">
              <w:t>)</w:t>
            </w:r>
          </w:p>
        </w:tc>
        <w:tc>
          <w:tcPr>
            <w:tcW w:w="764" w:type="dxa"/>
            <w:shd w:val="clear" w:color="auto" w:fill="auto"/>
          </w:tcPr>
          <w:p w:rsidR="000B3FF8" w:rsidRPr="00EF5447" w:rsidRDefault="000B3FF8" w:rsidP="00D90644">
            <w:pPr>
              <w:pStyle w:val="TAH"/>
            </w:pPr>
            <w:r w:rsidRPr="00EF5447">
              <w:t>40 MHz</w:t>
            </w:r>
          </w:p>
          <w:p w:rsidR="000B3FF8" w:rsidRPr="00EF5447" w:rsidRDefault="000B3FF8" w:rsidP="00D90644">
            <w:pPr>
              <w:pStyle w:val="TAH"/>
            </w:pPr>
            <w:r w:rsidRPr="00EF5447">
              <w:t>(L</w:t>
            </w:r>
            <w:r w:rsidRPr="00EF5447">
              <w:rPr>
                <w:vertAlign w:val="subscript"/>
              </w:rPr>
              <w:t>CRB</w:t>
            </w:r>
            <w:r w:rsidRPr="00EF5447">
              <w:t>)</w:t>
            </w:r>
          </w:p>
        </w:tc>
        <w:tc>
          <w:tcPr>
            <w:tcW w:w="764" w:type="dxa"/>
            <w:shd w:val="clear" w:color="auto" w:fill="auto"/>
          </w:tcPr>
          <w:p w:rsidR="000B3FF8" w:rsidRPr="00EF5447" w:rsidRDefault="000B3FF8" w:rsidP="00D90644">
            <w:pPr>
              <w:pStyle w:val="TAH"/>
            </w:pPr>
            <w:r w:rsidRPr="00EF5447">
              <w:t>50 MHz</w:t>
            </w:r>
          </w:p>
          <w:p w:rsidR="000B3FF8" w:rsidRPr="00EF5447" w:rsidRDefault="000B3FF8" w:rsidP="00D90644">
            <w:pPr>
              <w:pStyle w:val="TAH"/>
            </w:pPr>
            <w:r w:rsidRPr="00EF5447">
              <w:t>(L</w:t>
            </w:r>
            <w:r w:rsidRPr="00EF5447">
              <w:rPr>
                <w:vertAlign w:val="subscript"/>
              </w:rPr>
              <w:t>CRB</w:t>
            </w:r>
            <w:r w:rsidRPr="00EF5447">
              <w:t>)</w:t>
            </w:r>
          </w:p>
        </w:tc>
        <w:tc>
          <w:tcPr>
            <w:tcW w:w="764" w:type="dxa"/>
            <w:shd w:val="clear" w:color="auto" w:fill="auto"/>
          </w:tcPr>
          <w:p w:rsidR="000B3FF8" w:rsidRPr="00EF5447" w:rsidRDefault="000B3FF8" w:rsidP="00D90644">
            <w:pPr>
              <w:pStyle w:val="TAH"/>
            </w:pPr>
            <w:r w:rsidRPr="00EF5447">
              <w:t>60 MHz</w:t>
            </w:r>
          </w:p>
          <w:p w:rsidR="000B3FF8" w:rsidRPr="00EF5447" w:rsidRDefault="000B3FF8" w:rsidP="00D90644">
            <w:pPr>
              <w:pStyle w:val="TAH"/>
            </w:pPr>
            <w:r w:rsidRPr="00EF5447">
              <w:t>(L</w:t>
            </w:r>
            <w:r w:rsidRPr="00EF5447">
              <w:rPr>
                <w:vertAlign w:val="subscript"/>
              </w:rPr>
              <w:t>CRB</w:t>
            </w:r>
            <w:r w:rsidRPr="00EF5447">
              <w:t>)</w:t>
            </w:r>
          </w:p>
        </w:tc>
        <w:tc>
          <w:tcPr>
            <w:tcW w:w="764" w:type="dxa"/>
            <w:shd w:val="clear" w:color="auto" w:fill="auto"/>
          </w:tcPr>
          <w:p w:rsidR="000B3FF8" w:rsidRPr="00EF5447" w:rsidRDefault="000B3FF8" w:rsidP="00D90644">
            <w:pPr>
              <w:pStyle w:val="TAH"/>
            </w:pPr>
            <w:r w:rsidRPr="00EF5447">
              <w:t>80 MHz</w:t>
            </w:r>
          </w:p>
          <w:p w:rsidR="000B3FF8" w:rsidRPr="00EF5447" w:rsidRDefault="000B3FF8" w:rsidP="00D90644">
            <w:pPr>
              <w:pStyle w:val="TAH"/>
            </w:pPr>
            <w:r w:rsidRPr="00EF5447">
              <w:t>(L</w:t>
            </w:r>
            <w:r w:rsidRPr="00EF5447">
              <w:rPr>
                <w:vertAlign w:val="subscript"/>
              </w:rPr>
              <w:t>CRB</w:t>
            </w:r>
            <w:r w:rsidRPr="00EF5447">
              <w:t>)</w:t>
            </w:r>
          </w:p>
        </w:tc>
        <w:tc>
          <w:tcPr>
            <w:tcW w:w="764" w:type="dxa"/>
          </w:tcPr>
          <w:p w:rsidR="000B3FF8" w:rsidRPr="00EF5447" w:rsidRDefault="000B3FF8" w:rsidP="00D90644">
            <w:pPr>
              <w:pStyle w:val="TAH"/>
            </w:pPr>
            <w:r w:rsidRPr="00EF5447">
              <w:t>90 MHz</w:t>
            </w:r>
          </w:p>
          <w:p w:rsidR="000B3FF8" w:rsidRPr="00EF5447" w:rsidRDefault="000B3FF8" w:rsidP="00D90644">
            <w:pPr>
              <w:pStyle w:val="TAH"/>
            </w:pPr>
            <w:r w:rsidRPr="00EF5447">
              <w:t>(L</w:t>
            </w:r>
            <w:r w:rsidRPr="00EF5447">
              <w:rPr>
                <w:vertAlign w:val="subscript"/>
              </w:rPr>
              <w:t>CRB</w:t>
            </w:r>
            <w:r w:rsidRPr="00EF5447">
              <w:t>)</w:t>
            </w:r>
          </w:p>
        </w:tc>
        <w:tc>
          <w:tcPr>
            <w:tcW w:w="764" w:type="dxa"/>
            <w:shd w:val="clear" w:color="auto" w:fill="auto"/>
          </w:tcPr>
          <w:p w:rsidR="000B3FF8" w:rsidRPr="00EF5447" w:rsidRDefault="000B3FF8" w:rsidP="00D90644">
            <w:pPr>
              <w:pStyle w:val="TAH"/>
            </w:pPr>
            <w:r w:rsidRPr="00EF5447">
              <w:t>100 MHz</w:t>
            </w:r>
          </w:p>
          <w:p w:rsidR="000B3FF8" w:rsidRPr="00EF5447" w:rsidRDefault="000B3FF8" w:rsidP="00D90644">
            <w:pPr>
              <w:pStyle w:val="TAH"/>
            </w:pPr>
            <w:r w:rsidRPr="00EF5447">
              <w:t>(L</w:t>
            </w:r>
            <w:r w:rsidRPr="00EF5447">
              <w:rPr>
                <w:vertAlign w:val="subscript"/>
              </w:rPr>
              <w:t>CRB</w:t>
            </w:r>
            <w:r w:rsidRPr="00EF5447">
              <w:t>)</w:t>
            </w:r>
          </w:p>
        </w:tc>
      </w:tr>
      <w:tr w:rsidR="000B3FF8" w:rsidRPr="00EF5447" w:rsidTr="00D90644">
        <w:trPr>
          <w:trHeight w:val="187"/>
          <w:jc w:val="center"/>
        </w:trPr>
        <w:tc>
          <w:tcPr>
            <w:tcW w:w="698" w:type="dxa"/>
            <w:shd w:val="clear" w:color="auto" w:fill="auto"/>
            <w:vAlign w:val="center"/>
          </w:tcPr>
          <w:p w:rsidR="000B3FF8" w:rsidRPr="00EF5447" w:rsidRDefault="000B3FF8" w:rsidP="00D90644">
            <w:pPr>
              <w:pStyle w:val="TAC"/>
            </w:pPr>
            <w:r w:rsidRPr="00EF5447">
              <w:rPr>
                <w:lang w:eastAsia="ja-JP"/>
              </w:rPr>
              <w:t>n7</w:t>
            </w:r>
            <w:r>
              <w:rPr>
                <w:lang w:eastAsia="ja-JP"/>
              </w:rPr>
              <w:t>8</w:t>
            </w:r>
          </w:p>
        </w:tc>
        <w:tc>
          <w:tcPr>
            <w:tcW w:w="698" w:type="dxa"/>
            <w:shd w:val="clear" w:color="auto" w:fill="auto"/>
            <w:vAlign w:val="center"/>
          </w:tcPr>
          <w:p w:rsidR="000B3FF8" w:rsidRPr="00EF5447" w:rsidRDefault="000B3FF8" w:rsidP="00D90644">
            <w:pPr>
              <w:pStyle w:val="TAC"/>
            </w:pPr>
            <w:r w:rsidRPr="00EF5447">
              <w:rPr>
                <w:lang w:eastAsia="ja-JP"/>
              </w:rPr>
              <w:t>2</w:t>
            </w:r>
            <w:r>
              <w:rPr>
                <w:lang w:eastAsia="ja-JP"/>
              </w:rPr>
              <w:t>9</w:t>
            </w:r>
          </w:p>
        </w:tc>
        <w:tc>
          <w:tcPr>
            <w:tcW w:w="709" w:type="dxa"/>
            <w:vAlign w:val="center"/>
          </w:tcPr>
          <w:p w:rsidR="000B3FF8" w:rsidRPr="00EF5447" w:rsidRDefault="000B3FF8" w:rsidP="00D90644">
            <w:pPr>
              <w:pStyle w:val="TAC"/>
            </w:pPr>
            <w:r w:rsidRPr="00EF5447">
              <w:rPr>
                <w:lang w:eastAsia="ja-JP"/>
              </w:rPr>
              <w:t>15</w:t>
            </w:r>
          </w:p>
        </w:tc>
        <w:tc>
          <w:tcPr>
            <w:tcW w:w="764" w:type="dxa"/>
            <w:shd w:val="clear" w:color="auto" w:fill="auto"/>
            <w:vAlign w:val="center"/>
          </w:tcPr>
          <w:p w:rsidR="000B3FF8" w:rsidRPr="00EF5447" w:rsidRDefault="000B3FF8" w:rsidP="00D90644">
            <w:pPr>
              <w:pStyle w:val="TAC"/>
            </w:pPr>
            <w:r w:rsidRPr="00EF5447">
              <w:rPr>
                <w:rFonts w:cs="Arial"/>
              </w:rPr>
              <w:t>25</w:t>
            </w:r>
          </w:p>
        </w:tc>
        <w:tc>
          <w:tcPr>
            <w:tcW w:w="764" w:type="dxa"/>
            <w:shd w:val="clear" w:color="auto" w:fill="auto"/>
            <w:vAlign w:val="center"/>
          </w:tcPr>
          <w:p w:rsidR="000B3FF8" w:rsidRPr="00EF5447" w:rsidRDefault="000B3FF8" w:rsidP="00D90644">
            <w:pPr>
              <w:pStyle w:val="TAC"/>
            </w:pPr>
            <w:r w:rsidRPr="00EF5447">
              <w:rPr>
                <w:rFonts w:cs="Arial"/>
              </w:rPr>
              <w:t>50</w:t>
            </w:r>
          </w:p>
        </w:tc>
        <w:tc>
          <w:tcPr>
            <w:tcW w:w="764" w:type="dxa"/>
            <w:shd w:val="clear" w:color="auto" w:fill="auto"/>
            <w:vAlign w:val="center"/>
          </w:tcPr>
          <w:p w:rsidR="000B3FF8" w:rsidRPr="00EF5447" w:rsidRDefault="000B3FF8" w:rsidP="00D90644">
            <w:pPr>
              <w:pStyle w:val="TAC"/>
            </w:pPr>
          </w:p>
        </w:tc>
        <w:tc>
          <w:tcPr>
            <w:tcW w:w="764" w:type="dxa"/>
            <w:shd w:val="clear" w:color="auto" w:fill="auto"/>
            <w:vAlign w:val="center"/>
          </w:tcPr>
          <w:p w:rsidR="000B3FF8" w:rsidRPr="00EF5447" w:rsidRDefault="000B3FF8" w:rsidP="00D90644">
            <w:pPr>
              <w:pStyle w:val="TAC"/>
            </w:pPr>
          </w:p>
        </w:tc>
        <w:tc>
          <w:tcPr>
            <w:tcW w:w="764" w:type="dxa"/>
            <w:shd w:val="clear" w:color="auto" w:fill="auto"/>
            <w:vAlign w:val="center"/>
          </w:tcPr>
          <w:p w:rsidR="000B3FF8" w:rsidRPr="00EF5447" w:rsidRDefault="000B3FF8" w:rsidP="00D90644">
            <w:pPr>
              <w:pStyle w:val="TAC"/>
            </w:pPr>
          </w:p>
        </w:tc>
        <w:tc>
          <w:tcPr>
            <w:tcW w:w="764" w:type="dxa"/>
            <w:shd w:val="clear" w:color="auto" w:fill="auto"/>
            <w:vAlign w:val="center"/>
          </w:tcPr>
          <w:p w:rsidR="000B3FF8" w:rsidRPr="00EF5447" w:rsidRDefault="000B3FF8" w:rsidP="00D90644">
            <w:pPr>
              <w:pStyle w:val="TAC"/>
            </w:pPr>
          </w:p>
        </w:tc>
        <w:tc>
          <w:tcPr>
            <w:tcW w:w="764" w:type="dxa"/>
            <w:shd w:val="clear" w:color="auto" w:fill="auto"/>
            <w:vAlign w:val="center"/>
          </w:tcPr>
          <w:p w:rsidR="000B3FF8" w:rsidRPr="00EF5447" w:rsidRDefault="000B3FF8" w:rsidP="00D90644">
            <w:pPr>
              <w:pStyle w:val="TAC"/>
            </w:pPr>
          </w:p>
        </w:tc>
        <w:tc>
          <w:tcPr>
            <w:tcW w:w="764" w:type="dxa"/>
            <w:shd w:val="clear" w:color="auto" w:fill="auto"/>
            <w:vAlign w:val="center"/>
          </w:tcPr>
          <w:p w:rsidR="000B3FF8" w:rsidRPr="00EF5447" w:rsidRDefault="000B3FF8" w:rsidP="00D90644">
            <w:pPr>
              <w:pStyle w:val="TAC"/>
            </w:pPr>
          </w:p>
        </w:tc>
        <w:tc>
          <w:tcPr>
            <w:tcW w:w="764" w:type="dxa"/>
            <w:shd w:val="clear" w:color="auto" w:fill="auto"/>
            <w:vAlign w:val="center"/>
          </w:tcPr>
          <w:p w:rsidR="000B3FF8" w:rsidRPr="00EF5447" w:rsidRDefault="000B3FF8" w:rsidP="00D90644">
            <w:pPr>
              <w:pStyle w:val="TAC"/>
            </w:pPr>
          </w:p>
        </w:tc>
        <w:tc>
          <w:tcPr>
            <w:tcW w:w="764" w:type="dxa"/>
            <w:vAlign w:val="center"/>
          </w:tcPr>
          <w:p w:rsidR="000B3FF8" w:rsidRPr="00EF5447" w:rsidRDefault="000B3FF8" w:rsidP="00D90644">
            <w:pPr>
              <w:pStyle w:val="TAC"/>
            </w:pPr>
          </w:p>
        </w:tc>
        <w:tc>
          <w:tcPr>
            <w:tcW w:w="764" w:type="dxa"/>
            <w:shd w:val="clear" w:color="auto" w:fill="auto"/>
            <w:vAlign w:val="center"/>
          </w:tcPr>
          <w:p w:rsidR="000B3FF8" w:rsidRPr="00EF5447" w:rsidRDefault="000B3FF8" w:rsidP="00D90644">
            <w:pPr>
              <w:pStyle w:val="TAC"/>
            </w:pPr>
          </w:p>
        </w:tc>
      </w:tr>
    </w:tbl>
    <w:p w:rsidR="000B3FF8" w:rsidRDefault="000B3FF8" w:rsidP="00206DAD">
      <w:pPr>
        <w:pStyle w:val="B10"/>
        <w:overflowPunct/>
        <w:autoSpaceDE/>
        <w:adjustRightInd/>
        <w:ind w:left="0" w:firstLine="0"/>
        <w:jc w:val="both"/>
        <w:rPr>
          <w:rFonts w:ascii="Arial" w:hAnsi="Arial" w:cs="Arial"/>
          <w:b/>
          <w:color w:val="FF0000"/>
          <w:sz w:val="24"/>
          <w:lang w:val="en-GB"/>
        </w:rPr>
      </w:pPr>
    </w:p>
    <w:p w:rsidR="000B3FF8" w:rsidRDefault="00642109" w:rsidP="000B3FF8">
      <w:pPr>
        <w:pStyle w:val="2"/>
      </w:pPr>
      <w:bookmarkStart w:id="533" w:name="_Toc63603147"/>
      <w:r>
        <w:t>5.102</w:t>
      </w:r>
      <w:r w:rsidR="000B3FF8">
        <w:tab/>
        <w:t>DC_29-66_n78</w:t>
      </w:r>
      <w:bookmarkEnd w:id="533"/>
    </w:p>
    <w:p w:rsidR="000B3FF8" w:rsidRDefault="00642109" w:rsidP="000B3FF8">
      <w:pPr>
        <w:keepNext/>
        <w:keepLines/>
        <w:spacing w:before="120"/>
        <w:ind w:left="1134" w:hanging="1134"/>
        <w:outlineLvl w:val="2"/>
        <w:rPr>
          <w:rFonts w:ascii="Arial" w:hAnsi="Arial" w:cs="Arial"/>
          <w:sz w:val="28"/>
          <w:szCs w:val="28"/>
        </w:rPr>
      </w:pPr>
      <w:r>
        <w:rPr>
          <w:rFonts w:ascii="Arial" w:hAnsi="Arial" w:cs="Arial"/>
          <w:sz w:val="28"/>
          <w:szCs w:val="28"/>
        </w:rPr>
        <w:t>5.102</w:t>
      </w:r>
      <w:r w:rsidR="000B3FF8">
        <w:rPr>
          <w:rFonts w:ascii="Arial" w:hAnsi="Arial" w:cs="Arial"/>
          <w:sz w:val="28"/>
          <w:szCs w:val="28"/>
        </w:rPr>
        <w:t>.1</w:t>
      </w:r>
      <w:r w:rsidR="000B3FF8">
        <w:rPr>
          <w:rFonts w:ascii="Arial" w:hAnsi="Arial" w:cs="Arial"/>
          <w:sz w:val="28"/>
          <w:szCs w:val="28"/>
        </w:rPr>
        <w:tab/>
        <w:t>Operating bands for DC</w:t>
      </w:r>
    </w:p>
    <w:p w:rsidR="000B3FF8" w:rsidRDefault="000B3FF8" w:rsidP="000B3FF8">
      <w:pPr>
        <w:pStyle w:val="TH"/>
      </w:pPr>
      <w:r>
        <w:t xml:space="preserve">Table </w:t>
      </w:r>
      <w:r w:rsidR="00642109">
        <w:t>5.102</w:t>
      </w:r>
      <w:r>
        <w:t>.1-1: Band combinations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703"/>
        <w:gridCol w:w="2058"/>
        <w:gridCol w:w="2016"/>
      </w:tblGrid>
      <w:tr w:rsidR="000B3FF8" w:rsidTr="00D90644">
        <w:trPr>
          <w:trHeight w:val="288"/>
          <w:tblHeade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rPr>
                <w:rFonts w:cs="Arial"/>
                <w:lang w:val="en-GB"/>
              </w:rPr>
            </w:pPr>
            <w:r>
              <w:rPr>
                <w:rFonts w:cs="Arial"/>
              </w:rPr>
              <w:t>EN-DC Band</w:t>
            </w:r>
          </w:p>
        </w:tc>
        <w:tc>
          <w:tcPr>
            <w:tcW w:w="1703"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rPr>
                <w:rFonts w:cs="Arial"/>
              </w:rPr>
            </w:pPr>
            <w:r>
              <w:rPr>
                <w:rFonts w:cs="Arial"/>
              </w:rPr>
              <w:t>E-UTRA Band</w:t>
            </w:r>
          </w:p>
        </w:tc>
        <w:tc>
          <w:tcPr>
            <w:tcW w:w="2058"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rPr>
                <w:rFonts w:cs="Arial"/>
              </w:rPr>
            </w:pPr>
            <w:r>
              <w:rPr>
                <w:rFonts w:cs="Arial"/>
              </w:rPr>
              <w:t>NR Band</w:t>
            </w:r>
          </w:p>
        </w:tc>
        <w:tc>
          <w:tcPr>
            <w:tcW w:w="2016" w:type="dxa"/>
            <w:tcBorders>
              <w:top w:val="single" w:sz="4" w:space="0" w:color="auto"/>
              <w:left w:val="single" w:sz="4" w:space="0" w:color="auto"/>
              <w:bottom w:val="single" w:sz="4" w:space="0" w:color="auto"/>
              <w:right w:val="single" w:sz="4" w:space="0" w:color="auto"/>
            </w:tcBorders>
            <w:hideMark/>
          </w:tcPr>
          <w:p w:rsidR="000B3FF8" w:rsidRDefault="000B3FF8" w:rsidP="00D90644">
            <w:pPr>
              <w:pStyle w:val="TAH"/>
            </w:pPr>
            <w:r>
              <w:t>Single UL allowed</w:t>
            </w:r>
          </w:p>
        </w:tc>
      </w:tr>
      <w:tr w:rsidR="000B3FF8" w:rsidTr="00D90644">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C"/>
            </w:pPr>
            <w:r>
              <w:rPr>
                <w:rFonts w:cs="Arial"/>
                <w:lang w:eastAsia="ja-JP"/>
              </w:rPr>
              <w:t>DC_29-66_n78</w:t>
            </w:r>
          </w:p>
        </w:tc>
        <w:tc>
          <w:tcPr>
            <w:tcW w:w="1703"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C"/>
              <w:rPr>
                <w:lang w:eastAsia="ja-JP"/>
              </w:rPr>
            </w:pPr>
            <w:r>
              <w:rPr>
                <w:lang w:eastAsia="ja-JP"/>
              </w:rPr>
              <w:t>CA_29-66</w:t>
            </w:r>
          </w:p>
        </w:tc>
        <w:tc>
          <w:tcPr>
            <w:tcW w:w="2058"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C"/>
              <w:rPr>
                <w:lang w:eastAsia="ja-JP"/>
              </w:rPr>
            </w:pPr>
            <w:r>
              <w:rPr>
                <w:lang w:eastAsia="ja-JP"/>
              </w:rPr>
              <w:t>n78</w:t>
            </w:r>
          </w:p>
        </w:tc>
        <w:tc>
          <w:tcPr>
            <w:tcW w:w="2016"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C"/>
            </w:pPr>
            <w:r>
              <w:t>DC_66_n78</w:t>
            </w:r>
          </w:p>
        </w:tc>
      </w:tr>
    </w:tbl>
    <w:p w:rsidR="000B3FF8" w:rsidRDefault="00642109" w:rsidP="000B3FF8">
      <w:pPr>
        <w:keepNext/>
        <w:keepLines/>
        <w:spacing w:before="120"/>
        <w:ind w:left="1134" w:hanging="1134"/>
        <w:outlineLvl w:val="2"/>
        <w:rPr>
          <w:rFonts w:ascii="Arial" w:hAnsi="Arial" w:cs="Arial"/>
          <w:sz w:val="28"/>
          <w:szCs w:val="28"/>
        </w:rPr>
      </w:pPr>
      <w:r>
        <w:rPr>
          <w:rFonts w:ascii="Arial" w:hAnsi="Arial" w:cs="Arial"/>
          <w:sz w:val="28"/>
          <w:szCs w:val="28"/>
        </w:rPr>
        <w:t>5.102</w:t>
      </w:r>
      <w:r w:rsidR="000B3FF8">
        <w:rPr>
          <w:rFonts w:ascii="Arial" w:hAnsi="Arial" w:cs="Arial"/>
          <w:sz w:val="28"/>
          <w:szCs w:val="28"/>
        </w:rPr>
        <w:t>.2</w:t>
      </w:r>
      <w:r w:rsidR="000B3FF8">
        <w:rPr>
          <w:rFonts w:ascii="Arial" w:hAnsi="Arial" w:cs="Arial"/>
          <w:sz w:val="28"/>
          <w:szCs w:val="28"/>
        </w:rPr>
        <w:tab/>
        <w:t>Configurations for DC</w:t>
      </w:r>
    </w:p>
    <w:p w:rsidR="000B3FF8" w:rsidRDefault="000B3FF8" w:rsidP="000B3FF8">
      <w:pPr>
        <w:pStyle w:val="TH"/>
        <w:rPr>
          <w:lang w:val="en-GB"/>
        </w:rPr>
      </w:pPr>
      <w:r>
        <w:t xml:space="preserve">Table </w:t>
      </w:r>
      <w:r w:rsidR="00642109">
        <w:t>5.102</w:t>
      </w:r>
      <w:r>
        <w:t>.2-1: Inter-band EN-DC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22"/>
        <w:gridCol w:w="1416"/>
        <w:gridCol w:w="1945"/>
        <w:gridCol w:w="1600"/>
      </w:tblGrid>
      <w:tr w:rsidR="000B3FF8" w:rsidTr="00D90644">
        <w:trPr>
          <w:trHeight w:val="28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rPr>
                <w:lang w:eastAsia="fi-FI"/>
              </w:rPr>
            </w:pPr>
            <w:r>
              <w:rPr>
                <w:lang w:eastAsia="fi-FI"/>
              </w:rPr>
              <w:t>EN-DC</w:t>
            </w:r>
          </w:p>
          <w:p w:rsidR="000B3FF8" w:rsidRDefault="000B3FF8" w:rsidP="00D90644">
            <w:pPr>
              <w:pStyle w:val="TAH"/>
              <w:rPr>
                <w:lang w:eastAsia="fi-FI"/>
              </w:rPr>
            </w:pPr>
            <w:r>
              <w:rPr>
                <w:lang w:eastAsia="fi-FI"/>
              </w:rPr>
              <w:t>configuration</w:t>
            </w:r>
          </w:p>
        </w:tc>
        <w:tc>
          <w:tcPr>
            <w:tcW w:w="1416"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rPr>
                <w:lang w:eastAsia="fi-FI"/>
              </w:rPr>
            </w:pPr>
            <w:r>
              <w:rPr>
                <w:lang w:eastAsia="fi-FI"/>
              </w:rPr>
              <w:t>Uplink EN-DC</w:t>
            </w:r>
          </w:p>
          <w:p w:rsidR="000B3FF8" w:rsidRDefault="000B3FF8" w:rsidP="00D90644">
            <w:pPr>
              <w:pStyle w:val="TAH"/>
              <w:rPr>
                <w:lang w:eastAsia="fi-FI"/>
              </w:rPr>
            </w:pPr>
            <w:r>
              <w:rPr>
                <w:lang w:eastAsia="fi-FI"/>
              </w:rPr>
              <w:t>configuration</w:t>
            </w:r>
          </w:p>
          <w:p w:rsidR="000B3FF8" w:rsidRDefault="000B3FF8" w:rsidP="00D90644">
            <w:pPr>
              <w:pStyle w:val="TAH"/>
              <w:rPr>
                <w:lang w:val="en-GB" w:eastAsia="fi-FI"/>
              </w:rPr>
            </w:pPr>
            <w:r>
              <w:rPr>
                <w:lang w:eastAsia="fi-FI"/>
              </w:rPr>
              <w:t>(NOTE 1)</w:t>
            </w:r>
          </w:p>
        </w:tc>
        <w:tc>
          <w:tcPr>
            <w:tcW w:w="1945"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rPr>
                <w:lang w:eastAsia="fi-FI"/>
              </w:rPr>
            </w:pPr>
            <w:r>
              <w:rPr>
                <w:lang w:eastAsia="fi-FI"/>
              </w:rPr>
              <w:t>E-UTRA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rPr>
                <w:rFonts w:cs="Arial"/>
                <w:bCs/>
                <w:szCs w:val="18"/>
                <w:lang w:val="en-GB" w:eastAsia="fi-FI"/>
              </w:rPr>
            </w:pPr>
            <w:r>
              <w:rPr>
                <w:lang w:eastAsia="fi-FI"/>
              </w:rPr>
              <w:t>NR configuration</w:t>
            </w:r>
          </w:p>
        </w:tc>
      </w:tr>
      <w:tr w:rsidR="000B3FF8" w:rsidTr="00D90644">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0B3FF8" w:rsidRPr="00EC0EF1" w:rsidRDefault="000B3FF8" w:rsidP="00D90644">
            <w:pPr>
              <w:pStyle w:val="TAC"/>
              <w:rPr>
                <w:rFonts w:eastAsia="Yu Mincho" w:cs="Arial"/>
                <w:lang w:eastAsia="ja-JP"/>
              </w:rPr>
            </w:pPr>
            <w:r>
              <w:rPr>
                <w:rFonts w:cs="Arial"/>
                <w:lang w:eastAsia="ja-JP"/>
              </w:rPr>
              <w:t>DC_29A-66A_n78A</w:t>
            </w:r>
          </w:p>
        </w:tc>
        <w:tc>
          <w:tcPr>
            <w:tcW w:w="1416" w:type="dxa"/>
            <w:tcBorders>
              <w:top w:val="single" w:sz="4" w:space="0" w:color="auto"/>
              <w:left w:val="single" w:sz="4" w:space="0" w:color="auto"/>
              <w:bottom w:val="single" w:sz="4" w:space="0" w:color="auto"/>
              <w:right w:val="single" w:sz="4" w:space="0" w:color="auto"/>
            </w:tcBorders>
            <w:vAlign w:val="center"/>
            <w:hideMark/>
          </w:tcPr>
          <w:p w:rsidR="000B3FF8" w:rsidRPr="00EC0EF1" w:rsidRDefault="000B3FF8" w:rsidP="00D90644">
            <w:pPr>
              <w:pStyle w:val="TAC"/>
              <w:rPr>
                <w:rFonts w:eastAsia="Yu Mincho"/>
                <w:lang w:eastAsia="ja-JP"/>
              </w:rPr>
            </w:pPr>
            <w:r>
              <w:rPr>
                <w:lang w:eastAsia="ja-JP"/>
              </w:rPr>
              <w:t>DC_66A_n78A</w:t>
            </w:r>
          </w:p>
        </w:tc>
        <w:tc>
          <w:tcPr>
            <w:tcW w:w="1945" w:type="dxa"/>
            <w:tcBorders>
              <w:top w:val="single" w:sz="4" w:space="0" w:color="auto"/>
              <w:left w:val="single" w:sz="4" w:space="0" w:color="auto"/>
              <w:bottom w:val="single" w:sz="4" w:space="0" w:color="auto"/>
              <w:right w:val="single" w:sz="4" w:space="0" w:color="auto"/>
            </w:tcBorders>
            <w:noWrap/>
            <w:vAlign w:val="center"/>
            <w:hideMark/>
          </w:tcPr>
          <w:p w:rsidR="000B3FF8" w:rsidRPr="00EC0EF1" w:rsidRDefault="000B3FF8" w:rsidP="00D90644">
            <w:pPr>
              <w:pStyle w:val="TAC"/>
              <w:rPr>
                <w:rFonts w:eastAsia="Yu Mincho"/>
                <w:lang w:eastAsia="ja-JP"/>
              </w:rPr>
            </w:pPr>
            <w:r>
              <w:rPr>
                <w:lang w:eastAsia="ja-JP"/>
              </w:rPr>
              <w:t>CA_29A-66A</w:t>
            </w:r>
          </w:p>
        </w:tc>
        <w:tc>
          <w:tcPr>
            <w:tcW w:w="0" w:type="auto"/>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C"/>
              <w:rPr>
                <w:lang w:eastAsia="ja-JP"/>
              </w:rPr>
            </w:pPr>
            <w:r>
              <w:rPr>
                <w:lang w:eastAsia="ja-JP"/>
              </w:rPr>
              <w:t>n78</w:t>
            </w:r>
          </w:p>
        </w:tc>
      </w:tr>
    </w:tbl>
    <w:p w:rsidR="000B3FF8" w:rsidRDefault="00642109" w:rsidP="000B3FF8">
      <w:pPr>
        <w:keepNext/>
        <w:keepLines/>
        <w:spacing w:before="120"/>
        <w:ind w:left="1134" w:hanging="1134"/>
        <w:outlineLvl w:val="2"/>
        <w:rPr>
          <w:rFonts w:ascii="Arial" w:hAnsi="Arial" w:cs="Arial"/>
          <w:sz w:val="28"/>
          <w:szCs w:val="28"/>
        </w:rPr>
      </w:pPr>
      <w:r>
        <w:rPr>
          <w:rFonts w:ascii="Arial" w:hAnsi="Arial" w:cs="Arial"/>
          <w:sz w:val="28"/>
          <w:szCs w:val="28"/>
        </w:rPr>
        <w:t>5.102</w:t>
      </w:r>
      <w:r w:rsidR="000B3FF8">
        <w:rPr>
          <w:rFonts w:ascii="Arial" w:hAnsi="Arial" w:cs="Arial"/>
          <w:sz w:val="28"/>
          <w:szCs w:val="28"/>
        </w:rPr>
        <w:t>.3</w:t>
      </w:r>
      <w:r w:rsidR="000B3FF8">
        <w:rPr>
          <w:rFonts w:ascii="Arial" w:hAnsi="Arial" w:cs="Arial"/>
          <w:sz w:val="28"/>
          <w:szCs w:val="28"/>
        </w:rPr>
        <w:tab/>
        <w:t>Co-existence studies</w:t>
      </w:r>
    </w:p>
    <w:p w:rsidR="000B3FF8" w:rsidRDefault="000B3FF8" w:rsidP="000B3FF8">
      <w:r>
        <w:rPr>
          <w:lang w:eastAsia="ja-JP"/>
        </w:rPr>
        <w:t>Based on c</w:t>
      </w:r>
      <w:r w:rsidRPr="0048098A">
        <w:rPr>
          <w:lang w:eastAsia="ja-JP"/>
        </w:rPr>
        <w:t>o-existence studies of</w:t>
      </w:r>
      <w:r>
        <w:rPr>
          <w:rFonts w:hint="eastAsia"/>
        </w:rPr>
        <w:t xml:space="preserve"> </w:t>
      </w:r>
      <w:r w:rsidRPr="00EC0EF1">
        <w:rPr>
          <w:rFonts w:eastAsiaTheme="minorEastAsia"/>
        </w:rPr>
        <w:t>DC_</w:t>
      </w:r>
      <w:r>
        <w:rPr>
          <w:rFonts w:eastAsiaTheme="minorEastAsia"/>
        </w:rPr>
        <w:t>29A-66</w:t>
      </w:r>
      <w:r w:rsidRPr="00EC0EF1">
        <w:rPr>
          <w:rFonts w:eastAsiaTheme="minorEastAsia"/>
        </w:rPr>
        <w:t>A_n78A</w:t>
      </w:r>
      <w:r>
        <w:rPr>
          <w:rFonts w:hint="eastAsia"/>
        </w:rPr>
        <w:t xml:space="preserve"> with 2UL, it can get that:</w:t>
      </w:r>
    </w:p>
    <w:p w:rsidR="000B3FF8" w:rsidRDefault="000B3FF8" w:rsidP="000B3FF8">
      <w:pPr>
        <w:rPr>
          <w:lang w:eastAsia="ja-JP"/>
        </w:rPr>
      </w:pPr>
      <w:r>
        <w:rPr>
          <w:rFonts w:hint="eastAsia"/>
        </w:rPr>
        <w:t xml:space="preserve">- </w:t>
      </w:r>
      <w:r>
        <w:rPr>
          <w:color w:val="000000"/>
          <w:lang w:eastAsia="ja-JP"/>
        </w:rPr>
        <w:t xml:space="preserve">no IMD </w:t>
      </w:r>
      <w:r w:rsidRPr="0053774F">
        <w:rPr>
          <w:color w:val="000000"/>
          <w:lang w:eastAsia="ja-JP"/>
        </w:rPr>
        <w:t xml:space="preserve">of band </w:t>
      </w:r>
      <w:r>
        <w:rPr>
          <w:color w:val="000000"/>
        </w:rPr>
        <w:t>66</w:t>
      </w:r>
      <w:r w:rsidRPr="0053774F">
        <w:rPr>
          <w:color w:val="000000"/>
          <w:lang w:eastAsia="ja-JP"/>
        </w:rPr>
        <w:t xml:space="preserve"> UL and band </w:t>
      </w:r>
      <w:r>
        <w:rPr>
          <w:color w:val="000000"/>
          <w:lang w:eastAsia="ja-JP"/>
        </w:rPr>
        <w:t>n78</w:t>
      </w:r>
      <w:r w:rsidRPr="0053774F">
        <w:rPr>
          <w:color w:val="000000"/>
          <w:lang w:eastAsia="ja-JP"/>
        </w:rPr>
        <w:t xml:space="preserve"> UL falling to band </w:t>
      </w:r>
      <w:r>
        <w:rPr>
          <w:rFonts w:hint="eastAsia"/>
          <w:color w:val="000000"/>
        </w:rPr>
        <w:t>2</w:t>
      </w:r>
      <w:r>
        <w:rPr>
          <w:color w:val="000000"/>
        </w:rPr>
        <w:t>9</w:t>
      </w:r>
      <w:r w:rsidRPr="0053774F">
        <w:rPr>
          <w:color w:val="000000"/>
          <w:lang w:eastAsia="ja-JP"/>
        </w:rPr>
        <w:t xml:space="preserve"> DL</w:t>
      </w:r>
      <w:r>
        <w:rPr>
          <w:lang w:eastAsia="ja-JP"/>
        </w:rPr>
        <w:t xml:space="preserve"> </w:t>
      </w:r>
    </w:p>
    <w:p w:rsidR="000B3FF8" w:rsidRPr="00FC4ABB" w:rsidRDefault="000B3FF8" w:rsidP="000B3FF8">
      <w:pPr>
        <w:rPr>
          <w:lang w:eastAsia="ja-JP"/>
        </w:rPr>
      </w:pPr>
      <w:r>
        <w:rPr>
          <w:lang w:eastAsia="ja-JP"/>
        </w:rPr>
        <w:t xml:space="preserve">Although </w:t>
      </w:r>
      <w:r w:rsidRPr="00D0213E">
        <w:rPr>
          <w:rFonts w:eastAsia="MS Mincho"/>
          <w:lang w:eastAsia="ja-JP"/>
        </w:rPr>
        <w:t>DC_29_n78</w:t>
      </w:r>
      <w:r>
        <w:rPr>
          <w:rFonts w:eastAsia="MS Mincho"/>
          <w:lang w:eastAsia="ja-JP"/>
        </w:rPr>
        <w:t xml:space="preserve"> is not defined, </w:t>
      </w:r>
      <w:r w:rsidRPr="009973CD">
        <w:rPr>
          <w:rFonts w:eastAsia="MS Mincho"/>
          <w:lang w:eastAsia="ja-JP"/>
        </w:rPr>
        <w:t>5th order harmonic mixing is from the band n78 UL and DL on band 29</w:t>
      </w:r>
      <w:r>
        <w:rPr>
          <w:rFonts w:eastAsia="MS Mincho"/>
          <w:lang w:eastAsia="ja-JP"/>
        </w:rPr>
        <w:t xml:space="preserve"> existed and need be considered here.</w:t>
      </w:r>
    </w:p>
    <w:p w:rsidR="000B3FF8" w:rsidRDefault="00642109" w:rsidP="000B3FF8">
      <w:pPr>
        <w:keepNext/>
        <w:keepLines/>
        <w:spacing w:before="120"/>
        <w:ind w:left="1134" w:hanging="1134"/>
        <w:outlineLvl w:val="2"/>
        <w:rPr>
          <w:rFonts w:ascii="Arial" w:hAnsi="Arial" w:cs="Arial"/>
          <w:sz w:val="28"/>
          <w:szCs w:val="28"/>
        </w:rPr>
      </w:pPr>
      <w:r>
        <w:rPr>
          <w:rFonts w:ascii="Arial" w:hAnsi="Arial" w:cs="Arial"/>
          <w:sz w:val="28"/>
          <w:szCs w:val="28"/>
        </w:rPr>
        <w:t>5.102</w:t>
      </w:r>
      <w:r w:rsidR="000B3FF8">
        <w:rPr>
          <w:rFonts w:ascii="Arial" w:hAnsi="Arial" w:cs="Arial"/>
          <w:sz w:val="28"/>
          <w:szCs w:val="28"/>
        </w:rPr>
        <w:t>.4</w:t>
      </w:r>
      <w:r w:rsidR="000B3FF8">
        <w:rPr>
          <w:rFonts w:ascii="Arial" w:hAnsi="Arial" w:cs="Arial"/>
          <w:sz w:val="28"/>
          <w:szCs w:val="28"/>
        </w:rPr>
        <w:tab/>
        <w:t>∆TIB and ∆RIB values</w:t>
      </w:r>
    </w:p>
    <w:p w:rsidR="000B3FF8" w:rsidRDefault="000B3FF8" w:rsidP="000B3FF8">
      <w:pPr>
        <w:keepNext/>
        <w:keepLines/>
        <w:spacing w:before="120"/>
        <w:outlineLvl w:val="2"/>
        <w:rPr>
          <w:rFonts w:ascii="Arial" w:hAnsi="Arial" w:cs="Arial"/>
          <w:sz w:val="28"/>
          <w:szCs w:val="28"/>
        </w:rPr>
      </w:pPr>
      <w:r>
        <w:t xml:space="preserve">For </w:t>
      </w:r>
      <w:r w:rsidRPr="00EC0EF1">
        <w:rPr>
          <w:rFonts w:eastAsiaTheme="minorEastAsia"/>
        </w:rPr>
        <w:t>DC_</w:t>
      </w:r>
      <w:r>
        <w:rPr>
          <w:rFonts w:eastAsiaTheme="minorEastAsia"/>
        </w:rPr>
        <w:t>29A-66</w:t>
      </w:r>
      <w:r w:rsidRPr="00EC0EF1">
        <w:rPr>
          <w:rFonts w:eastAsiaTheme="minorEastAsia"/>
        </w:rPr>
        <w:t>A_n78A</w:t>
      </w:r>
      <w:r>
        <w:t xml:space="preserve">, the </w:t>
      </w:r>
      <w:r>
        <w:sym w:font="Symbol" w:char="F044"/>
      </w:r>
      <w:r>
        <w:t>T</w:t>
      </w:r>
      <w:r>
        <w:rPr>
          <w:vertAlign w:val="subscript"/>
        </w:rPr>
        <w:t>IB,c</w:t>
      </w:r>
      <w:r>
        <w:t xml:space="preserve"> and </w:t>
      </w:r>
      <w:r>
        <w:sym w:font="Symbol" w:char="F044"/>
      </w:r>
      <w:r>
        <w:t>R</w:t>
      </w:r>
      <w:r>
        <w:rPr>
          <w:vertAlign w:val="subscript"/>
        </w:rPr>
        <w:t>IB,c</w:t>
      </w:r>
      <w:r>
        <w:t xml:space="preserve"> values are reused from the LTE combination CA_13-48-66, and are given in the tables below.</w:t>
      </w:r>
    </w:p>
    <w:p w:rsidR="000B3FF8" w:rsidRDefault="000B3FF8" w:rsidP="000B3FF8">
      <w:pPr>
        <w:pStyle w:val="TH"/>
        <w:rPr>
          <w:lang w:val="en-GB"/>
        </w:rPr>
      </w:pPr>
      <w:r>
        <w:t xml:space="preserve">Table </w:t>
      </w:r>
      <w:r w:rsidR="00642109">
        <w:rPr>
          <w:lang w:eastAsia="ja-JP"/>
        </w:rPr>
        <w:t>5.102</w:t>
      </w:r>
      <w:r>
        <w:t>.4-1: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0B3FF8" w:rsidTr="00D90644">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pPr>
            <w:r>
              <w:t>ΔT</w:t>
            </w:r>
            <w:r>
              <w:rPr>
                <w:vertAlign w:val="subscript"/>
              </w:rPr>
              <w:t>IB,c</w:t>
            </w:r>
            <w:r>
              <w:t xml:space="preserve"> [dB]</w:t>
            </w:r>
          </w:p>
        </w:tc>
      </w:tr>
      <w:tr w:rsidR="000B3FF8" w:rsidTr="00D90644">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spacing w:after="0"/>
              <w:jc w:val="center"/>
              <w:rPr>
                <w:rFonts w:ascii="Arial" w:hAnsi="Arial" w:cs="Arial"/>
                <w:sz w:val="18"/>
                <w:lang w:eastAsia="ja-JP"/>
              </w:rPr>
            </w:pPr>
            <w:r>
              <w:rPr>
                <w:rFonts w:ascii="Arial" w:hAnsi="Arial" w:cs="Arial"/>
                <w:sz w:val="18"/>
              </w:rPr>
              <w:t>DC_29-66</w:t>
            </w:r>
            <w:r>
              <w:rPr>
                <w:rFonts w:ascii="Arial" w:hAnsi="Arial" w:cs="Arial"/>
                <w:sz w:val="18"/>
                <w:lang w:eastAsia="ja-JP"/>
              </w:rPr>
              <w:t>-n78</w:t>
            </w:r>
          </w:p>
        </w:tc>
        <w:tc>
          <w:tcPr>
            <w:tcW w:w="2049"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jc w:val="center"/>
              <w:rPr>
                <w:rFonts w:ascii="Arial" w:hAnsi="Arial" w:cs="Arial"/>
                <w:sz w:val="18"/>
                <w:lang w:eastAsia="ja-JP"/>
              </w:rPr>
            </w:pPr>
            <w:r>
              <w:rPr>
                <w:rFonts w:ascii="Arial" w:hAnsi="Arial" w:cs="Arial"/>
                <w:sz w:val="18"/>
                <w:lang w:eastAsia="ja-JP"/>
              </w:rPr>
              <w:t>66</w:t>
            </w:r>
          </w:p>
        </w:tc>
        <w:tc>
          <w:tcPr>
            <w:tcW w:w="2340"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keepNext/>
              <w:keepLines/>
              <w:jc w:val="center"/>
              <w:rPr>
                <w:rFonts w:ascii="Arial" w:hAnsi="Arial" w:cs="Arial"/>
                <w:sz w:val="18"/>
                <w:vertAlign w:val="superscript"/>
              </w:rPr>
            </w:pPr>
            <w:r>
              <w:rPr>
                <w:rFonts w:ascii="Arial" w:hAnsi="Arial" w:cs="Arial"/>
                <w:sz w:val="18"/>
              </w:rPr>
              <w:t>0.6</w:t>
            </w:r>
          </w:p>
        </w:tc>
      </w:tr>
      <w:tr w:rsidR="000B3FF8" w:rsidTr="00D90644">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spacing w:after="0"/>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keepNext/>
              <w:keepLines/>
              <w:jc w:val="center"/>
              <w:rPr>
                <w:rFonts w:ascii="Arial" w:hAnsi="Arial" w:cs="Arial"/>
                <w:sz w:val="18"/>
                <w:lang w:eastAsia="ja-JP"/>
              </w:rPr>
            </w:pPr>
            <w:r>
              <w:rPr>
                <w:rFonts w:ascii="Arial" w:hAnsi="Arial" w:cs="Arial"/>
                <w:sz w:val="18"/>
                <w:lang w:eastAsia="ja-JP"/>
              </w:rPr>
              <w:t>n78</w:t>
            </w:r>
          </w:p>
        </w:tc>
        <w:tc>
          <w:tcPr>
            <w:tcW w:w="2340"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keepNext/>
              <w:keepLines/>
              <w:jc w:val="center"/>
              <w:rPr>
                <w:rFonts w:ascii="Arial" w:hAnsi="Arial" w:cs="Arial"/>
                <w:sz w:val="18"/>
                <w:vertAlign w:val="superscript"/>
              </w:rPr>
            </w:pPr>
            <w:r>
              <w:rPr>
                <w:rFonts w:ascii="Arial" w:hAnsi="Arial" w:cs="Arial"/>
                <w:sz w:val="18"/>
              </w:rPr>
              <w:t>0.8</w:t>
            </w:r>
          </w:p>
        </w:tc>
      </w:tr>
    </w:tbl>
    <w:p w:rsidR="000B3FF8" w:rsidRDefault="000B3FF8" w:rsidP="000B3FF8">
      <w:pPr>
        <w:rPr>
          <w:rFonts w:eastAsia="MS Mincho"/>
        </w:rPr>
      </w:pPr>
    </w:p>
    <w:p w:rsidR="000B3FF8" w:rsidRDefault="000B3FF8" w:rsidP="000B3FF8">
      <w:pPr>
        <w:keepNext/>
        <w:keepLines/>
        <w:spacing w:before="60"/>
        <w:jc w:val="center"/>
        <w:rPr>
          <w:b/>
        </w:rPr>
      </w:pPr>
      <w:r>
        <w:rPr>
          <w:rFonts w:ascii="Arial" w:hAnsi="Arial"/>
          <w:b/>
        </w:rPr>
        <w:t xml:space="preserve">Table </w:t>
      </w:r>
      <w:r w:rsidR="00642109">
        <w:rPr>
          <w:rFonts w:ascii="Arial" w:hAnsi="Arial"/>
          <w:b/>
          <w:lang w:eastAsia="ja-JP"/>
        </w:rPr>
        <w:t>5.102</w:t>
      </w:r>
      <w:r>
        <w:rPr>
          <w:rFonts w:ascii="Arial" w:hAnsi="Arial"/>
          <w:b/>
        </w:rPr>
        <w:t>.4-2: ΔR</w:t>
      </w:r>
      <w:r>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0B3FF8" w:rsidTr="00D90644">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pStyle w:val="TAH"/>
            </w:pPr>
            <w:r>
              <w:t>ΔR</w:t>
            </w:r>
            <w:r>
              <w:rPr>
                <w:vertAlign w:val="subscript"/>
              </w:rPr>
              <w:t>IB</w:t>
            </w:r>
            <w:r>
              <w:t xml:space="preserve"> [dB]</w:t>
            </w:r>
          </w:p>
        </w:tc>
      </w:tr>
      <w:tr w:rsidR="000B3FF8" w:rsidTr="00D90644">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spacing w:after="0"/>
              <w:jc w:val="center"/>
              <w:rPr>
                <w:rFonts w:ascii="Arial" w:hAnsi="Arial" w:cs="Arial"/>
                <w:sz w:val="18"/>
                <w:lang w:eastAsia="ja-JP"/>
              </w:rPr>
            </w:pPr>
            <w:r>
              <w:rPr>
                <w:rFonts w:ascii="Arial" w:hAnsi="Arial" w:cs="Arial"/>
                <w:sz w:val="18"/>
              </w:rPr>
              <w:t>DC_29-66</w:t>
            </w:r>
            <w:r>
              <w:rPr>
                <w:rFonts w:ascii="Arial" w:hAnsi="Arial" w:cs="Arial"/>
                <w:sz w:val="18"/>
                <w:lang w:eastAsia="ja-JP"/>
              </w:rPr>
              <w:t>-n78</w:t>
            </w:r>
          </w:p>
        </w:tc>
        <w:tc>
          <w:tcPr>
            <w:tcW w:w="2052"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keepNext/>
              <w:keepLines/>
              <w:jc w:val="center"/>
              <w:rPr>
                <w:rFonts w:ascii="Arial" w:hAnsi="Arial" w:cs="Arial"/>
                <w:sz w:val="18"/>
                <w:lang w:eastAsia="ja-JP"/>
              </w:rPr>
            </w:pPr>
            <w:r>
              <w:rPr>
                <w:rFonts w:ascii="Arial" w:hAnsi="Arial" w:cs="Arial"/>
                <w:sz w:val="18"/>
                <w:lang w:eastAsia="ja-JP"/>
              </w:rPr>
              <w:t>66</w:t>
            </w:r>
          </w:p>
        </w:tc>
        <w:tc>
          <w:tcPr>
            <w:tcW w:w="2340" w:type="dxa"/>
            <w:tcBorders>
              <w:top w:val="single" w:sz="4" w:space="0" w:color="auto"/>
              <w:left w:val="single" w:sz="4" w:space="0" w:color="auto"/>
              <w:bottom w:val="single" w:sz="4" w:space="0" w:color="auto"/>
              <w:right w:val="single" w:sz="4" w:space="0" w:color="auto"/>
            </w:tcBorders>
            <w:hideMark/>
          </w:tcPr>
          <w:p w:rsidR="000B3FF8" w:rsidRDefault="000B3FF8" w:rsidP="00D90644">
            <w:pPr>
              <w:keepNext/>
              <w:keepLines/>
              <w:jc w:val="center"/>
              <w:rPr>
                <w:rFonts w:ascii="Arial" w:hAnsi="Arial" w:cs="Arial"/>
                <w:sz w:val="18"/>
                <w:vertAlign w:val="superscript"/>
              </w:rPr>
            </w:pPr>
            <w:r>
              <w:rPr>
                <w:rFonts w:ascii="Arial" w:hAnsi="Arial" w:cs="Arial"/>
                <w:sz w:val="18"/>
              </w:rPr>
              <w:t>0.2</w:t>
            </w:r>
          </w:p>
        </w:tc>
      </w:tr>
      <w:tr w:rsidR="000B3FF8" w:rsidTr="00D90644">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spacing w:after="0"/>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0B3FF8" w:rsidRDefault="000B3FF8" w:rsidP="00D90644">
            <w:pPr>
              <w:keepNext/>
              <w:keepLines/>
              <w:jc w:val="center"/>
              <w:rPr>
                <w:rFonts w:ascii="Arial" w:hAnsi="Arial" w:cs="Arial"/>
                <w:sz w:val="18"/>
                <w:lang w:eastAsia="ja-JP"/>
              </w:rPr>
            </w:pPr>
            <w:r>
              <w:rPr>
                <w:rFonts w:ascii="Arial" w:hAnsi="Arial" w:cs="Arial"/>
                <w:sz w:val="18"/>
                <w:lang w:eastAsia="ja-JP"/>
              </w:rPr>
              <w:t>n78</w:t>
            </w:r>
          </w:p>
        </w:tc>
        <w:tc>
          <w:tcPr>
            <w:tcW w:w="2340" w:type="dxa"/>
            <w:tcBorders>
              <w:top w:val="single" w:sz="4" w:space="0" w:color="auto"/>
              <w:left w:val="single" w:sz="4" w:space="0" w:color="auto"/>
              <w:bottom w:val="single" w:sz="4" w:space="0" w:color="auto"/>
              <w:right w:val="single" w:sz="4" w:space="0" w:color="auto"/>
            </w:tcBorders>
            <w:hideMark/>
          </w:tcPr>
          <w:p w:rsidR="000B3FF8" w:rsidRDefault="000B3FF8" w:rsidP="00D90644">
            <w:pPr>
              <w:keepNext/>
              <w:keepLines/>
              <w:jc w:val="center"/>
              <w:rPr>
                <w:rFonts w:ascii="Arial" w:hAnsi="Arial" w:cs="Arial"/>
                <w:sz w:val="18"/>
                <w:vertAlign w:val="superscript"/>
              </w:rPr>
            </w:pPr>
            <w:r>
              <w:rPr>
                <w:rFonts w:ascii="Arial" w:hAnsi="Arial" w:cs="Arial"/>
                <w:sz w:val="18"/>
              </w:rPr>
              <w:t>0.5</w:t>
            </w:r>
          </w:p>
        </w:tc>
      </w:tr>
    </w:tbl>
    <w:p w:rsidR="000B3FF8" w:rsidRDefault="000B3FF8" w:rsidP="000B3FF8">
      <w:pPr>
        <w:rPr>
          <w:rFonts w:eastAsia="MS Mincho"/>
        </w:rPr>
      </w:pPr>
    </w:p>
    <w:p w:rsidR="000B3FF8" w:rsidRDefault="00642109" w:rsidP="000B3FF8">
      <w:pPr>
        <w:keepNext/>
        <w:keepLines/>
        <w:spacing w:before="120"/>
        <w:ind w:left="1134" w:hanging="1134"/>
        <w:outlineLvl w:val="2"/>
        <w:rPr>
          <w:rFonts w:ascii="Arial" w:hAnsi="Arial" w:cs="Arial"/>
          <w:sz w:val="28"/>
          <w:szCs w:val="28"/>
        </w:rPr>
      </w:pPr>
      <w:r>
        <w:rPr>
          <w:rFonts w:ascii="Arial" w:hAnsi="Arial" w:cs="Arial"/>
          <w:sz w:val="28"/>
          <w:szCs w:val="28"/>
        </w:rPr>
        <w:t>5.102</w:t>
      </w:r>
      <w:r w:rsidR="000B3FF8">
        <w:rPr>
          <w:rFonts w:ascii="Arial" w:hAnsi="Arial" w:cs="Arial"/>
          <w:sz w:val="28"/>
          <w:szCs w:val="28"/>
        </w:rPr>
        <w:t>.5</w:t>
      </w:r>
      <w:r w:rsidR="000B3FF8">
        <w:rPr>
          <w:rFonts w:ascii="Arial" w:hAnsi="Arial" w:cs="Arial"/>
          <w:sz w:val="28"/>
          <w:szCs w:val="28"/>
        </w:rPr>
        <w:tab/>
        <w:t>REFSENS requirements</w:t>
      </w:r>
    </w:p>
    <w:p w:rsidR="000B3FF8" w:rsidRDefault="000B3FF8" w:rsidP="000B3FF8">
      <w:r>
        <w:rPr>
          <w:lang w:eastAsia="ja-JP"/>
        </w:rPr>
        <w:t xml:space="preserve">Although </w:t>
      </w:r>
      <w:r w:rsidRPr="00D0213E">
        <w:rPr>
          <w:rFonts w:eastAsia="MS Mincho"/>
          <w:lang w:eastAsia="ja-JP"/>
        </w:rPr>
        <w:t>DC_29_n78</w:t>
      </w:r>
      <w:r>
        <w:rPr>
          <w:rFonts w:eastAsia="MS Mincho"/>
          <w:lang w:eastAsia="ja-JP"/>
        </w:rPr>
        <w:t xml:space="preserve"> is not defined, </w:t>
      </w:r>
      <w:r w:rsidRPr="009973CD">
        <w:rPr>
          <w:rFonts w:eastAsia="MS Mincho"/>
          <w:lang w:eastAsia="ja-JP"/>
        </w:rPr>
        <w:t>5th order harmonic mixing is from the band n78 UL and DL on band 29</w:t>
      </w:r>
      <w:r>
        <w:rPr>
          <w:rFonts w:eastAsia="MS Mincho"/>
          <w:lang w:eastAsia="ja-JP"/>
        </w:rPr>
        <w:t xml:space="preserve"> existed and need be considered here. </w:t>
      </w:r>
      <w:r w:rsidRPr="00D0213E">
        <w:rPr>
          <w:rFonts w:eastAsia="MS Mincho"/>
          <w:lang w:eastAsia="ja-JP"/>
        </w:rPr>
        <w:t>DC_29_n78</w:t>
      </w:r>
      <w:r>
        <w:rPr>
          <w:rFonts w:eastAsia="MS Mincho"/>
          <w:lang w:eastAsia="ja-JP"/>
        </w:rPr>
        <w:t>’s MSD can r</w:t>
      </w:r>
      <w:r>
        <w:t xml:space="preserve">efer to DC_28-n78 values. Below table can be merged into 38.101-3 </w:t>
      </w:r>
      <w:r w:rsidRPr="00007211">
        <w:t>Table 7.3B.2.3.2-1</w:t>
      </w:r>
      <w:r>
        <w:t xml:space="preserve"> and Table </w:t>
      </w:r>
      <w:r w:rsidRPr="00EF5447">
        <w:t>7.3B.2.3.2-2</w:t>
      </w:r>
      <w:r>
        <w:t xml:space="preserve"> respectively:</w:t>
      </w:r>
      <w:r>
        <w:rPr>
          <w:rFonts w:hint="eastAsia"/>
        </w:rPr>
        <w:t xml:space="preserve"> </w:t>
      </w:r>
    </w:p>
    <w:p w:rsidR="000B3FF8" w:rsidRPr="00EF5447" w:rsidRDefault="000B3FF8" w:rsidP="000B3FF8">
      <w:pPr>
        <w:pStyle w:val="TH"/>
      </w:pPr>
      <w:r w:rsidRPr="00EF5447">
        <w:t xml:space="preserve">Table </w:t>
      </w:r>
      <w:r w:rsidR="00642109">
        <w:t>5.102</w:t>
      </w:r>
      <w:r w:rsidRPr="00EF5447">
        <w:t>.</w:t>
      </w:r>
      <w:r>
        <w:t>5</w:t>
      </w:r>
      <w:r w:rsidRPr="00EF5447">
        <w:t>-1: Reference sensitivity exceptions (MSD) due to receiver harmonic mixing for EN-DC in NR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11"/>
        <w:gridCol w:w="662"/>
        <w:gridCol w:w="732"/>
        <w:gridCol w:w="732"/>
        <w:gridCol w:w="732"/>
        <w:gridCol w:w="732"/>
        <w:gridCol w:w="732"/>
        <w:gridCol w:w="732"/>
        <w:gridCol w:w="732"/>
        <w:gridCol w:w="732"/>
        <w:gridCol w:w="732"/>
        <w:gridCol w:w="760"/>
      </w:tblGrid>
      <w:tr w:rsidR="000B3FF8" w:rsidRPr="00EF5447" w:rsidTr="00D90644">
        <w:trPr>
          <w:trHeight w:val="187"/>
          <w:jc w:val="center"/>
        </w:trPr>
        <w:tc>
          <w:tcPr>
            <w:tcW w:w="0" w:type="auto"/>
            <w:gridSpan w:val="13"/>
            <w:shd w:val="clear" w:color="auto" w:fill="auto"/>
          </w:tcPr>
          <w:p w:rsidR="000B3FF8" w:rsidRPr="00EF5447" w:rsidRDefault="000B3FF8" w:rsidP="00D90644">
            <w:pPr>
              <w:pStyle w:val="TAH"/>
            </w:pPr>
            <w:r w:rsidRPr="00EF5447">
              <w:t>E-UTRA or NR Band / Channel bandwidth of the affected DL band / MSD</w:t>
            </w:r>
          </w:p>
        </w:tc>
      </w:tr>
      <w:tr w:rsidR="000B3FF8" w:rsidRPr="00EF5447" w:rsidTr="00D90644">
        <w:trPr>
          <w:trHeight w:val="187"/>
          <w:jc w:val="center"/>
        </w:trPr>
        <w:tc>
          <w:tcPr>
            <w:tcW w:w="0" w:type="auto"/>
            <w:shd w:val="clear" w:color="auto" w:fill="auto"/>
          </w:tcPr>
          <w:p w:rsidR="000B3FF8" w:rsidRPr="00EF5447" w:rsidRDefault="000B3FF8" w:rsidP="00D90644">
            <w:pPr>
              <w:pStyle w:val="TAH"/>
            </w:pPr>
            <w:r w:rsidRPr="00EF5447">
              <w:t>UL band</w:t>
            </w:r>
          </w:p>
        </w:tc>
        <w:tc>
          <w:tcPr>
            <w:tcW w:w="0" w:type="auto"/>
            <w:shd w:val="clear" w:color="auto" w:fill="auto"/>
          </w:tcPr>
          <w:p w:rsidR="000B3FF8" w:rsidRPr="00EF5447" w:rsidRDefault="000B3FF8" w:rsidP="00D90644">
            <w:pPr>
              <w:pStyle w:val="TAH"/>
            </w:pPr>
            <w:r w:rsidRPr="00EF5447">
              <w:t>DL band</w:t>
            </w:r>
          </w:p>
        </w:tc>
        <w:tc>
          <w:tcPr>
            <w:tcW w:w="0" w:type="auto"/>
            <w:shd w:val="clear" w:color="auto" w:fill="auto"/>
          </w:tcPr>
          <w:p w:rsidR="000B3FF8" w:rsidRPr="00EF5447" w:rsidRDefault="000B3FF8" w:rsidP="00D90644">
            <w:pPr>
              <w:pStyle w:val="TAH"/>
            </w:pPr>
            <w:r w:rsidRPr="00EF5447">
              <w:t>5</w:t>
            </w:r>
          </w:p>
          <w:p w:rsidR="000B3FF8" w:rsidRPr="00EF5447" w:rsidRDefault="000B3FF8" w:rsidP="00D90644">
            <w:pPr>
              <w:pStyle w:val="TAH"/>
            </w:pPr>
            <w:r w:rsidRPr="00EF5447">
              <w:t>MHz</w:t>
            </w:r>
          </w:p>
          <w:p w:rsidR="000B3FF8" w:rsidRPr="00EF5447" w:rsidRDefault="000B3FF8" w:rsidP="00D90644">
            <w:pPr>
              <w:pStyle w:val="TAH"/>
            </w:pPr>
            <w:r w:rsidRPr="00EF5447">
              <w:t>(dB)</w:t>
            </w:r>
          </w:p>
        </w:tc>
        <w:tc>
          <w:tcPr>
            <w:tcW w:w="0" w:type="auto"/>
            <w:shd w:val="clear" w:color="auto" w:fill="auto"/>
          </w:tcPr>
          <w:p w:rsidR="000B3FF8" w:rsidRPr="00EF5447" w:rsidRDefault="000B3FF8" w:rsidP="00D90644">
            <w:pPr>
              <w:pStyle w:val="TAH"/>
            </w:pPr>
            <w:r w:rsidRPr="00EF5447">
              <w:t>10 MHz</w:t>
            </w:r>
          </w:p>
          <w:p w:rsidR="000B3FF8" w:rsidRPr="00EF5447" w:rsidRDefault="000B3FF8" w:rsidP="00D90644">
            <w:pPr>
              <w:pStyle w:val="TAH"/>
            </w:pPr>
            <w:r w:rsidRPr="00EF5447">
              <w:t>(dB)</w:t>
            </w:r>
          </w:p>
        </w:tc>
        <w:tc>
          <w:tcPr>
            <w:tcW w:w="0" w:type="auto"/>
            <w:shd w:val="clear" w:color="auto" w:fill="auto"/>
          </w:tcPr>
          <w:p w:rsidR="000B3FF8" w:rsidRPr="00EF5447" w:rsidRDefault="000B3FF8" w:rsidP="00D90644">
            <w:pPr>
              <w:pStyle w:val="TAH"/>
            </w:pPr>
            <w:r w:rsidRPr="00EF5447">
              <w:t>15 MHz</w:t>
            </w:r>
          </w:p>
          <w:p w:rsidR="000B3FF8" w:rsidRPr="00EF5447" w:rsidRDefault="000B3FF8" w:rsidP="00D90644">
            <w:pPr>
              <w:pStyle w:val="TAH"/>
            </w:pPr>
            <w:r w:rsidRPr="00EF5447">
              <w:t>(dB)</w:t>
            </w:r>
          </w:p>
        </w:tc>
        <w:tc>
          <w:tcPr>
            <w:tcW w:w="0" w:type="auto"/>
            <w:shd w:val="clear" w:color="auto" w:fill="auto"/>
          </w:tcPr>
          <w:p w:rsidR="000B3FF8" w:rsidRPr="00EF5447" w:rsidRDefault="000B3FF8" w:rsidP="00D90644">
            <w:pPr>
              <w:pStyle w:val="TAH"/>
            </w:pPr>
            <w:r w:rsidRPr="00EF5447">
              <w:t>20 MHz</w:t>
            </w:r>
          </w:p>
          <w:p w:rsidR="000B3FF8" w:rsidRPr="00EF5447" w:rsidRDefault="000B3FF8" w:rsidP="00D90644">
            <w:pPr>
              <w:pStyle w:val="TAH"/>
            </w:pPr>
            <w:r w:rsidRPr="00EF5447">
              <w:t>(dB)</w:t>
            </w:r>
          </w:p>
        </w:tc>
        <w:tc>
          <w:tcPr>
            <w:tcW w:w="0" w:type="auto"/>
            <w:shd w:val="clear" w:color="auto" w:fill="auto"/>
          </w:tcPr>
          <w:p w:rsidR="000B3FF8" w:rsidRPr="00EF5447" w:rsidRDefault="000B3FF8" w:rsidP="00D90644">
            <w:pPr>
              <w:pStyle w:val="TAH"/>
            </w:pPr>
            <w:r w:rsidRPr="00EF5447">
              <w:t>25 MHz</w:t>
            </w:r>
          </w:p>
          <w:p w:rsidR="000B3FF8" w:rsidRPr="00EF5447" w:rsidRDefault="000B3FF8" w:rsidP="00D90644">
            <w:pPr>
              <w:pStyle w:val="TAH"/>
            </w:pPr>
            <w:r w:rsidRPr="00EF5447">
              <w:t>(dB)</w:t>
            </w:r>
          </w:p>
        </w:tc>
        <w:tc>
          <w:tcPr>
            <w:tcW w:w="0" w:type="auto"/>
            <w:shd w:val="clear" w:color="auto" w:fill="auto"/>
          </w:tcPr>
          <w:p w:rsidR="000B3FF8" w:rsidRPr="00EF5447" w:rsidRDefault="000B3FF8" w:rsidP="00D90644">
            <w:pPr>
              <w:pStyle w:val="TAH"/>
            </w:pPr>
            <w:r w:rsidRPr="00EF5447">
              <w:t>40 MHz</w:t>
            </w:r>
          </w:p>
          <w:p w:rsidR="000B3FF8" w:rsidRPr="00EF5447" w:rsidRDefault="000B3FF8" w:rsidP="00D90644">
            <w:pPr>
              <w:pStyle w:val="TAH"/>
            </w:pPr>
            <w:r w:rsidRPr="00EF5447">
              <w:t>(dB)</w:t>
            </w:r>
          </w:p>
        </w:tc>
        <w:tc>
          <w:tcPr>
            <w:tcW w:w="0" w:type="auto"/>
            <w:shd w:val="clear" w:color="auto" w:fill="auto"/>
          </w:tcPr>
          <w:p w:rsidR="000B3FF8" w:rsidRPr="00EF5447" w:rsidRDefault="000B3FF8" w:rsidP="00D90644">
            <w:pPr>
              <w:pStyle w:val="TAH"/>
            </w:pPr>
            <w:r w:rsidRPr="00EF5447">
              <w:t>50 MHz</w:t>
            </w:r>
          </w:p>
          <w:p w:rsidR="000B3FF8" w:rsidRPr="00EF5447" w:rsidRDefault="000B3FF8" w:rsidP="00D90644">
            <w:pPr>
              <w:pStyle w:val="TAH"/>
            </w:pPr>
            <w:r w:rsidRPr="00EF5447">
              <w:t>(dB)</w:t>
            </w:r>
          </w:p>
        </w:tc>
        <w:tc>
          <w:tcPr>
            <w:tcW w:w="0" w:type="auto"/>
            <w:shd w:val="clear" w:color="auto" w:fill="auto"/>
          </w:tcPr>
          <w:p w:rsidR="000B3FF8" w:rsidRPr="00EF5447" w:rsidRDefault="000B3FF8" w:rsidP="00D90644">
            <w:pPr>
              <w:pStyle w:val="TAH"/>
            </w:pPr>
            <w:r w:rsidRPr="00EF5447">
              <w:t>60 MHz</w:t>
            </w:r>
          </w:p>
          <w:p w:rsidR="000B3FF8" w:rsidRPr="00EF5447" w:rsidRDefault="000B3FF8" w:rsidP="00D90644">
            <w:pPr>
              <w:pStyle w:val="TAH"/>
            </w:pPr>
            <w:r w:rsidRPr="00EF5447">
              <w:t>(dB)</w:t>
            </w:r>
          </w:p>
        </w:tc>
        <w:tc>
          <w:tcPr>
            <w:tcW w:w="0" w:type="auto"/>
            <w:shd w:val="clear" w:color="auto" w:fill="auto"/>
          </w:tcPr>
          <w:p w:rsidR="000B3FF8" w:rsidRPr="00EF5447" w:rsidRDefault="000B3FF8" w:rsidP="00D90644">
            <w:pPr>
              <w:pStyle w:val="TAH"/>
            </w:pPr>
            <w:r w:rsidRPr="00EF5447">
              <w:t>80 MHz</w:t>
            </w:r>
          </w:p>
          <w:p w:rsidR="000B3FF8" w:rsidRPr="00EF5447" w:rsidRDefault="000B3FF8" w:rsidP="00D90644">
            <w:pPr>
              <w:pStyle w:val="TAH"/>
            </w:pPr>
            <w:r w:rsidRPr="00EF5447">
              <w:t>(dB)</w:t>
            </w:r>
          </w:p>
        </w:tc>
        <w:tc>
          <w:tcPr>
            <w:tcW w:w="0" w:type="auto"/>
          </w:tcPr>
          <w:p w:rsidR="000B3FF8" w:rsidRPr="00EF5447" w:rsidRDefault="000B3FF8" w:rsidP="00D90644">
            <w:pPr>
              <w:pStyle w:val="TAH"/>
            </w:pPr>
            <w:r w:rsidRPr="00EF5447">
              <w:t>90 MHz</w:t>
            </w:r>
          </w:p>
          <w:p w:rsidR="000B3FF8" w:rsidRPr="00EF5447" w:rsidRDefault="000B3FF8" w:rsidP="00D90644">
            <w:pPr>
              <w:pStyle w:val="TAH"/>
            </w:pPr>
            <w:r w:rsidRPr="00EF5447">
              <w:t>(dB)</w:t>
            </w:r>
          </w:p>
        </w:tc>
        <w:tc>
          <w:tcPr>
            <w:tcW w:w="0" w:type="auto"/>
            <w:shd w:val="clear" w:color="auto" w:fill="auto"/>
          </w:tcPr>
          <w:p w:rsidR="000B3FF8" w:rsidRPr="00EF5447" w:rsidRDefault="000B3FF8" w:rsidP="00D90644">
            <w:pPr>
              <w:pStyle w:val="TAH"/>
            </w:pPr>
            <w:r w:rsidRPr="00EF5447">
              <w:t>100 MHz</w:t>
            </w:r>
          </w:p>
          <w:p w:rsidR="000B3FF8" w:rsidRPr="00EF5447" w:rsidRDefault="000B3FF8" w:rsidP="00D90644">
            <w:pPr>
              <w:pStyle w:val="TAH"/>
            </w:pPr>
            <w:r w:rsidRPr="00EF5447">
              <w:t>(dB)</w:t>
            </w:r>
          </w:p>
        </w:tc>
      </w:tr>
      <w:tr w:rsidR="000B3FF8" w:rsidRPr="00EF5447" w:rsidTr="00D90644">
        <w:trPr>
          <w:trHeight w:val="187"/>
          <w:jc w:val="center"/>
        </w:trPr>
        <w:tc>
          <w:tcPr>
            <w:tcW w:w="0" w:type="auto"/>
            <w:shd w:val="clear" w:color="auto" w:fill="auto"/>
            <w:vAlign w:val="center"/>
          </w:tcPr>
          <w:p w:rsidR="000B3FF8" w:rsidRPr="00EF5447" w:rsidRDefault="000B3FF8" w:rsidP="00D90644">
            <w:pPr>
              <w:pStyle w:val="TAC"/>
            </w:pPr>
            <w:r w:rsidRPr="00EF5447">
              <w:t>n7</w:t>
            </w:r>
            <w:r>
              <w:t>8</w:t>
            </w:r>
          </w:p>
        </w:tc>
        <w:tc>
          <w:tcPr>
            <w:tcW w:w="0" w:type="auto"/>
            <w:shd w:val="clear" w:color="auto" w:fill="auto"/>
            <w:vAlign w:val="center"/>
          </w:tcPr>
          <w:p w:rsidR="000B3FF8" w:rsidRPr="00EF5447" w:rsidRDefault="000B3FF8" w:rsidP="00D90644">
            <w:pPr>
              <w:pStyle w:val="TAC"/>
            </w:pPr>
            <w:r w:rsidRPr="00EF5447">
              <w:t>2</w:t>
            </w:r>
            <w:r>
              <w:t>9</w:t>
            </w:r>
            <w:r w:rsidRPr="00EF5447">
              <w:rPr>
                <w:vertAlign w:val="superscript"/>
              </w:rPr>
              <w:t>2</w:t>
            </w:r>
          </w:p>
        </w:tc>
        <w:tc>
          <w:tcPr>
            <w:tcW w:w="0" w:type="auto"/>
            <w:shd w:val="clear" w:color="auto" w:fill="auto"/>
            <w:vAlign w:val="center"/>
          </w:tcPr>
          <w:p w:rsidR="000B3FF8" w:rsidRPr="00EF5447" w:rsidRDefault="000B3FF8" w:rsidP="00D90644">
            <w:pPr>
              <w:pStyle w:val="TAC"/>
            </w:pPr>
            <w:r w:rsidRPr="00EF5447">
              <w:t>28</w:t>
            </w:r>
          </w:p>
        </w:tc>
        <w:tc>
          <w:tcPr>
            <w:tcW w:w="0" w:type="auto"/>
            <w:shd w:val="clear" w:color="auto" w:fill="auto"/>
            <w:vAlign w:val="center"/>
          </w:tcPr>
          <w:p w:rsidR="000B3FF8" w:rsidRPr="00EF5447" w:rsidRDefault="000B3FF8" w:rsidP="00D90644">
            <w:pPr>
              <w:pStyle w:val="TAC"/>
            </w:pPr>
            <w:r w:rsidRPr="00EF5447">
              <w:t>25</w:t>
            </w:r>
          </w:p>
        </w:tc>
        <w:tc>
          <w:tcPr>
            <w:tcW w:w="0" w:type="auto"/>
            <w:shd w:val="clear" w:color="auto" w:fill="auto"/>
            <w:vAlign w:val="center"/>
          </w:tcPr>
          <w:p w:rsidR="000B3FF8" w:rsidRPr="00EF5447" w:rsidRDefault="000B3FF8" w:rsidP="00D90644">
            <w:pPr>
              <w:pStyle w:val="TAC"/>
            </w:pPr>
          </w:p>
        </w:tc>
        <w:tc>
          <w:tcPr>
            <w:tcW w:w="0" w:type="auto"/>
            <w:shd w:val="clear" w:color="auto" w:fill="auto"/>
            <w:vAlign w:val="center"/>
          </w:tcPr>
          <w:p w:rsidR="000B3FF8" w:rsidRPr="00EF5447" w:rsidRDefault="000B3FF8" w:rsidP="00D90644">
            <w:pPr>
              <w:pStyle w:val="TAC"/>
            </w:pPr>
          </w:p>
        </w:tc>
        <w:tc>
          <w:tcPr>
            <w:tcW w:w="0" w:type="auto"/>
            <w:shd w:val="clear" w:color="auto" w:fill="auto"/>
          </w:tcPr>
          <w:p w:rsidR="000B3FF8" w:rsidRPr="00EF5447" w:rsidRDefault="000B3FF8" w:rsidP="00D90644">
            <w:pPr>
              <w:pStyle w:val="TAC"/>
            </w:pPr>
          </w:p>
        </w:tc>
        <w:tc>
          <w:tcPr>
            <w:tcW w:w="0" w:type="auto"/>
            <w:shd w:val="clear" w:color="auto" w:fill="auto"/>
          </w:tcPr>
          <w:p w:rsidR="000B3FF8" w:rsidRPr="00EF5447" w:rsidRDefault="000B3FF8" w:rsidP="00D90644">
            <w:pPr>
              <w:pStyle w:val="TAC"/>
            </w:pPr>
          </w:p>
        </w:tc>
        <w:tc>
          <w:tcPr>
            <w:tcW w:w="0" w:type="auto"/>
            <w:shd w:val="clear" w:color="auto" w:fill="auto"/>
          </w:tcPr>
          <w:p w:rsidR="000B3FF8" w:rsidRPr="00EF5447" w:rsidRDefault="000B3FF8" w:rsidP="00D90644">
            <w:pPr>
              <w:pStyle w:val="TAC"/>
            </w:pPr>
          </w:p>
        </w:tc>
        <w:tc>
          <w:tcPr>
            <w:tcW w:w="0" w:type="auto"/>
            <w:shd w:val="clear" w:color="auto" w:fill="auto"/>
          </w:tcPr>
          <w:p w:rsidR="000B3FF8" w:rsidRPr="00EF5447" w:rsidRDefault="000B3FF8" w:rsidP="00D90644">
            <w:pPr>
              <w:pStyle w:val="TAC"/>
            </w:pPr>
          </w:p>
        </w:tc>
        <w:tc>
          <w:tcPr>
            <w:tcW w:w="0" w:type="auto"/>
            <w:shd w:val="clear" w:color="auto" w:fill="auto"/>
          </w:tcPr>
          <w:p w:rsidR="000B3FF8" w:rsidRPr="00EF5447" w:rsidRDefault="000B3FF8" w:rsidP="00D90644">
            <w:pPr>
              <w:pStyle w:val="TAC"/>
            </w:pPr>
          </w:p>
        </w:tc>
        <w:tc>
          <w:tcPr>
            <w:tcW w:w="0" w:type="auto"/>
          </w:tcPr>
          <w:p w:rsidR="000B3FF8" w:rsidRPr="00EF5447" w:rsidRDefault="000B3FF8" w:rsidP="00D90644">
            <w:pPr>
              <w:pStyle w:val="TAC"/>
            </w:pPr>
          </w:p>
        </w:tc>
        <w:tc>
          <w:tcPr>
            <w:tcW w:w="0" w:type="auto"/>
            <w:shd w:val="clear" w:color="auto" w:fill="auto"/>
          </w:tcPr>
          <w:p w:rsidR="000B3FF8" w:rsidRPr="00EF5447" w:rsidRDefault="000B3FF8" w:rsidP="00D90644">
            <w:pPr>
              <w:pStyle w:val="TAC"/>
            </w:pPr>
          </w:p>
        </w:tc>
      </w:tr>
      <w:tr w:rsidR="000B3FF8" w:rsidRPr="00EF5447" w:rsidTr="00D90644">
        <w:trPr>
          <w:trHeight w:val="187"/>
          <w:jc w:val="center"/>
        </w:trPr>
        <w:tc>
          <w:tcPr>
            <w:tcW w:w="0" w:type="auto"/>
            <w:gridSpan w:val="13"/>
            <w:shd w:val="clear" w:color="auto" w:fill="auto"/>
            <w:vAlign w:val="center"/>
          </w:tcPr>
          <w:p w:rsidR="000B3FF8" w:rsidRPr="00471451" w:rsidRDefault="000B3FF8" w:rsidP="00D90644">
            <w:pPr>
              <w:pStyle w:val="TAN"/>
              <w:rPr>
                <w:rFonts w:eastAsia="Yu Mincho"/>
                <w:snapToGrid w:val="0"/>
                <w:lang w:eastAsia="ja-JP"/>
              </w:rPr>
            </w:pPr>
            <w:r w:rsidRPr="00EF5447">
              <w:rPr>
                <w:lang w:eastAsia="ja-JP"/>
              </w:rPr>
              <w:t xml:space="preserve">NOTE </w:t>
            </w:r>
            <w:r w:rsidRPr="00EF5447">
              <w:t>2</w:t>
            </w:r>
            <w:r w:rsidRPr="00EF5447">
              <w:rPr>
                <w:lang w:eastAsia="ja-JP"/>
              </w:rPr>
              <w:t>:</w:t>
            </w:r>
            <w:r w:rsidRPr="00EF5447">
              <w:rPr>
                <w:lang w:eastAsia="ja-JP"/>
              </w:rPr>
              <w:tab/>
              <w:t xml:space="preserve">The requirements should be verified for </w:t>
            </w:r>
            <w:r w:rsidRPr="00EF5447">
              <w:t>DL</w:t>
            </w:r>
            <w:r w:rsidRPr="00EF5447">
              <w:rPr>
                <w:lang w:eastAsia="ja-JP"/>
              </w:rPr>
              <w:t xml:space="preserve"> EARFCN of the </w:t>
            </w:r>
            <w:r w:rsidRPr="00EF5447">
              <w:t xml:space="preserve">victim </w:t>
            </w:r>
            <w:r w:rsidRPr="00EF5447">
              <w:rPr>
                <w:lang w:eastAsia="ja-JP"/>
              </w:rPr>
              <w:t xml:space="preserve">(lower) band (superscript LB) such that </w:t>
            </w:r>
            <w:r w:rsidRPr="00EF5447">
              <w:rPr>
                <w:snapToGrid w:val="0"/>
                <w:position w:val="-12"/>
                <w:lang w:eastAsia="ja-JP"/>
              </w:rPr>
              <w:object w:dxaOrig="2000" w:dyaOrig="380">
                <v:shape id="_x0000_i1027" type="#_x0000_t75" style="width:78.35pt;height:13.8pt" o:ole="">
                  <v:imagedata r:id="rId11" o:title=""/>
                </v:shape>
                <o:OLEObject Type="Embed" ProgID="Equation.3" ShapeID="_x0000_i1027" DrawAspect="Content" ObjectID="_1708176383" r:id="rId15"/>
              </w:object>
            </w:r>
            <w:r w:rsidRPr="00EF5447">
              <w:rPr>
                <w:snapToGrid w:val="0"/>
                <w:lang w:eastAsia="ja-JP"/>
              </w:rPr>
              <w:t xml:space="preserve">  with </w:t>
            </w:r>
            <w:r w:rsidRPr="00EF5447">
              <w:rPr>
                <w:snapToGrid w:val="0"/>
                <w:position w:val="-10"/>
                <w:lang w:eastAsia="ja-JP"/>
              </w:rPr>
              <w:object w:dxaOrig="440" w:dyaOrig="360">
                <v:shape id="_x0000_i1028" type="#_x0000_t75" style="width:13.8pt;height:13.8pt" o:ole="">
                  <v:imagedata r:id="rId13" o:title=""/>
                </v:shape>
                <o:OLEObject Type="Embed" ProgID="Equation.3" ShapeID="_x0000_i1028" DrawAspect="Content" ObjectID="_1708176384" r:id="rId16"/>
              </w:object>
            </w:r>
            <w:r w:rsidRPr="00EF5447">
              <w:rPr>
                <w:snapToGrid w:val="0"/>
                <w:lang w:eastAsia="ja-JP"/>
              </w:rPr>
              <w:t xml:space="preserve"> the DL carrier frequency </w:t>
            </w:r>
            <w:r w:rsidRPr="00EF5447">
              <w:t>in</w:t>
            </w:r>
            <w:r w:rsidRPr="00EF5447">
              <w:rPr>
                <w:snapToGrid w:val="0"/>
                <w:lang w:eastAsia="ja-JP"/>
              </w:rPr>
              <w:t xml:space="preserve"> the </w:t>
            </w:r>
            <w:r w:rsidRPr="00EF5447">
              <w:rPr>
                <w:snapToGrid w:val="0"/>
              </w:rPr>
              <w:t>low</w:t>
            </w:r>
            <w:r w:rsidRPr="00EF5447">
              <w:rPr>
                <w:snapToGrid w:val="0"/>
                <w:lang w:eastAsia="ja-JP"/>
              </w:rPr>
              <w:t xml:space="preserve">er band and </w:t>
            </w:r>
            <m:oMath>
              <m:sSubSup>
                <m:sSubSupPr>
                  <m:ctrlPr>
                    <w:rPr>
                      <w:rFonts w:ascii="Cambria Math" w:hAnsi="Cambria Math"/>
                      <w:sz w:val="24"/>
                      <w:szCs w:val="24"/>
                    </w:rPr>
                  </m:ctrlPr>
                </m:sSubSupPr>
                <m:e>
                  <m:r>
                    <w:rPr>
                      <w:rFonts w:ascii="Cambria Math" w:hAnsi="Cambria Math"/>
                    </w:rPr>
                    <m:t>f</m:t>
                  </m:r>
                </m:e>
                <m:sub>
                  <m:r>
                    <w:rPr>
                      <w:rFonts w:ascii="Cambria Math" w:hAnsi="Cambria Math"/>
                    </w:rPr>
                    <m:t>UL</m:t>
                  </m:r>
                </m:sub>
                <m:sup>
                  <m:r>
                    <w:rPr>
                      <w:rFonts w:ascii="Cambria Math" w:hAnsi="Cambria Math"/>
                    </w:rPr>
                    <m:t>HB</m:t>
                  </m:r>
                </m:sup>
              </m:sSubSup>
            </m:oMath>
            <w:r w:rsidRPr="00EF5447">
              <w:rPr>
                <w:snapToGrid w:val="0"/>
                <w:lang w:eastAsia="ja-JP"/>
              </w:rPr>
              <w:t xml:space="preserve"> the UL carrier frequency in the higher band, both in MHz.</w:t>
            </w:r>
          </w:p>
        </w:tc>
      </w:tr>
    </w:tbl>
    <w:p w:rsidR="000B3FF8" w:rsidRPr="00EF5447" w:rsidRDefault="000B3FF8" w:rsidP="000B3FF8">
      <w:pPr>
        <w:pStyle w:val="TH"/>
      </w:pPr>
      <w:r w:rsidRPr="00EF5447">
        <w:t xml:space="preserve">Table </w:t>
      </w:r>
      <w:r w:rsidR="00642109">
        <w:t>5.102</w:t>
      </w:r>
      <w:r w:rsidRPr="00EF5447">
        <w:t>.</w:t>
      </w:r>
      <w:r>
        <w:t>5</w:t>
      </w:r>
      <w:r w:rsidRPr="00EF5447">
        <w:t>-2: Uplink configuration for reference sensitivity exceptions due to receiver harmonic mixing for EN-DC in NR FR1</w:t>
      </w:r>
    </w:p>
    <w:tbl>
      <w:tblPr>
        <w:tblW w:w="10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698"/>
        <w:gridCol w:w="709"/>
        <w:gridCol w:w="764"/>
        <w:gridCol w:w="764"/>
        <w:gridCol w:w="764"/>
        <w:gridCol w:w="764"/>
        <w:gridCol w:w="764"/>
        <w:gridCol w:w="764"/>
        <w:gridCol w:w="764"/>
        <w:gridCol w:w="764"/>
        <w:gridCol w:w="764"/>
        <w:gridCol w:w="764"/>
        <w:gridCol w:w="764"/>
      </w:tblGrid>
      <w:tr w:rsidR="000B3FF8" w:rsidRPr="00EF5447" w:rsidTr="00D90644">
        <w:trPr>
          <w:trHeight w:val="187"/>
          <w:jc w:val="center"/>
        </w:trPr>
        <w:tc>
          <w:tcPr>
            <w:tcW w:w="10509" w:type="dxa"/>
            <w:gridSpan w:val="14"/>
            <w:shd w:val="clear" w:color="auto" w:fill="auto"/>
          </w:tcPr>
          <w:p w:rsidR="000B3FF8" w:rsidRPr="00EF5447" w:rsidRDefault="000B3FF8" w:rsidP="00D90644">
            <w:pPr>
              <w:pStyle w:val="TAH"/>
            </w:pPr>
            <w:r w:rsidRPr="00EF5447">
              <w:t>E-UTRA or NR Band / SCS / Channel bandwidth of the affected DL band / UL RB allocation of the agressor band</w:t>
            </w:r>
          </w:p>
        </w:tc>
      </w:tr>
      <w:tr w:rsidR="000B3FF8" w:rsidRPr="00EF5447" w:rsidTr="00D90644">
        <w:trPr>
          <w:trHeight w:val="187"/>
          <w:jc w:val="center"/>
        </w:trPr>
        <w:tc>
          <w:tcPr>
            <w:tcW w:w="698" w:type="dxa"/>
            <w:shd w:val="clear" w:color="auto" w:fill="auto"/>
          </w:tcPr>
          <w:p w:rsidR="000B3FF8" w:rsidRPr="00EF5447" w:rsidRDefault="000B3FF8" w:rsidP="00D90644">
            <w:pPr>
              <w:pStyle w:val="TAH"/>
            </w:pPr>
            <w:r w:rsidRPr="00EF5447">
              <w:t>UL band</w:t>
            </w:r>
          </w:p>
        </w:tc>
        <w:tc>
          <w:tcPr>
            <w:tcW w:w="698" w:type="dxa"/>
            <w:shd w:val="clear" w:color="auto" w:fill="auto"/>
          </w:tcPr>
          <w:p w:rsidR="000B3FF8" w:rsidRPr="00EF5447" w:rsidRDefault="000B3FF8" w:rsidP="00D90644">
            <w:pPr>
              <w:pStyle w:val="TAH"/>
            </w:pPr>
            <w:r w:rsidRPr="00EF5447">
              <w:t>DL band</w:t>
            </w:r>
          </w:p>
        </w:tc>
        <w:tc>
          <w:tcPr>
            <w:tcW w:w="709" w:type="dxa"/>
          </w:tcPr>
          <w:p w:rsidR="000B3FF8" w:rsidRPr="00EF5447" w:rsidRDefault="000B3FF8" w:rsidP="00D90644">
            <w:pPr>
              <w:pStyle w:val="TAH"/>
            </w:pPr>
            <w:r w:rsidRPr="00EF5447">
              <w:t>SCS of UL band</w:t>
            </w:r>
          </w:p>
          <w:p w:rsidR="000B3FF8" w:rsidRPr="00EF5447" w:rsidRDefault="000B3FF8" w:rsidP="00D90644">
            <w:pPr>
              <w:pStyle w:val="TAH"/>
            </w:pPr>
            <w:r w:rsidRPr="00EF5447">
              <w:t>(kHz)</w:t>
            </w:r>
          </w:p>
        </w:tc>
        <w:tc>
          <w:tcPr>
            <w:tcW w:w="764" w:type="dxa"/>
            <w:shd w:val="clear" w:color="auto" w:fill="auto"/>
          </w:tcPr>
          <w:p w:rsidR="000B3FF8" w:rsidRPr="00EF5447" w:rsidRDefault="000B3FF8" w:rsidP="00D90644">
            <w:pPr>
              <w:pStyle w:val="TAH"/>
            </w:pPr>
            <w:r w:rsidRPr="00EF5447">
              <w:t>5 MHz</w:t>
            </w:r>
          </w:p>
          <w:p w:rsidR="000B3FF8" w:rsidRPr="00EF5447" w:rsidRDefault="000B3FF8" w:rsidP="00D90644">
            <w:pPr>
              <w:pStyle w:val="TAH"/>
            </w:pPr>
            <w:r w:rsidRPr="00EF5447">
              <w:t>(L</w:t>
            </w:r>
            <w:r w:rsidRPr="00EF5447">
              <w:rPr>
                <w:vertAlign w:val="subscript"/>
              </w:rPr>
              <w:t>CRB</w:t>
            </w:r>
            <w:r w:rsidRPr="00EF5447">
              <w:t>)</w:t>
            </w:r>
          </w:p>
        </w:tc>
        <w:tc>
          <w:tcPr>
            <w:tcW w:w="764" w:type="dxa"/>
            <w:shd w:val="clear" w:color="auto" w:fill="auto"/>
          </w:tcPr>
          <w:p w:rsidR="000B3FF8" w:rsidRPr="00EF5447" w:rsidRDefault="000B3FF8" w:rsidP="00D90644">
            <w:pPr>
              <w:pStyle w:val="TAH"/>
            </w:pPr>
            <w:r w:rsidRPr="00EF5447">
              <w:t>10 MHz</w:t>
            </w:r>
          </w:p>
          <w:p w:rsidR="000B3FF8" w:rsidRPr="00EF5447" w:rsidRDefault="000B3FF8" w:rsidP="00D90644">
            <w:pPr>
              <w:pStyle w:val="TAH"/>
            </w:pPr>
            <w:r w:rsidRPr="00EF5447">
              <w:t>(L</w:t>
            </w:r>
            <w:r w:rsidRPr="00EF5447">
              <w:rPr>
                <w:vertAlign w:val="subscript"/>
              </w:rPr>
              <w:t>CRB</w:t>
            </w:r>
            <w:r w:rsidRPr="00EF5447">
              <w:t>)</w:t>
            </w:r>
          </w:p>
        </w:tc>
        <w:tc>
          <w:tcPr>
            <w:tcW w:w="764" w:type="dxa"/>
            <w:shd w:val="clear" w:color="auto" w:fill="auto"/>
          </w:tcPr>
          <w:p w:rsidR="000B3FF8" w:rsidRPr="00EF5447" w:rsidRDefault="000B3FF8" w:rsidP="00D90644">
            <w:pPr>
              <w:pStyle w:val="TAH"/>
            </w:pPr>
            <w:r w:rsidRPr="00EF5447">
              <w:t>15 MHz</w:t>
            </w:r>
          </w:p>
          <w:p w:rsidR="000B3FF8" w:rsidRPr="00EF5447" w:rsidRDefault="000B3FF8" w:rsidP="00D90644">
            <w:pPr>
              <w:pStyle w:val="TAH"/>
            </w:pPr>
            <w:r w:rsidRPr="00EF5447">
              <w:t>(L</w:t>
            </w:r>
            <w:r w:rsidRPr="00EF5447">
              <w:rPr>
                <w:vertAlign w:val="subscript"/>
              </w:rPr>
              <w:t>CRB</w:t>
            </w:r>
            <w:r w:rsidRPr="00EF5447">
              <w:t>)</w:t>
            </w:r>
          </w:p>
        </w:tc>
        <w:tc>
          <w:tcPr>
            <w:tcW w:w="764" w:type="dxa"/>
            <w:shd w:val="clear" w:color="auto" w:fill="auto"/>
          </w:tcPr>
          <w:p w:rsidR="000B3FF8" w:rsidRPr="00EF5447" w:rsidRDefault="000B3FF8" w:rsidP="00D90644">
            <w:pPr>
              <w:pStyle w:val="TAH"/>
            </w:pPr>
            <w:r w:rsidRPr="00EF5447">
              <w:t>20 MHz</w:t>
            </w:r>
          </w:p>
          <w:p w:rsidR="000B3FF8" w:rsidRPr="00EF5447" w:rsidRDefault="000B3FF8" w:rsidP="00D90644">
            <w:pPr>
              <w:pStyle w:val="TAH"/>
            </w:pPr>
            <w:r w:rsidRPr="00EF5447">
              <w:t>(L</w:t>
            </w:r>
            <w:r w:rsidRPr="00EF5447">
              <w:rPr>
                <w:vertAlign w:val="subscript"/>
              </w:rPr>
              <w:t>CRB</w:t>
            </w:r>
            <w:r w:rsidRPr="00EF5447">
              <w:t>)</w:t>
            </w:r>
          </w:p>
        </w:tc>
        <w:tc>
          <w:tcPr>
            <w:tcW w:w="764" w:type="dxa"/>
            <w:shd w:val="clear" w:color="auto" w:fill="auto"/>
          </w:tcPr>
          <w:p w:rsidR="000B3FF8" w:rsidRPr="00EF5447" w:rsidRDefault="000B3FF8" w:rsidP="00D90644">
            <w:pPr>
              <w:pStyle w:val="TAH"/>
            </w:pPr>
            <w:r w:rsidRPr="00EF5447">
              <w:t>25 MHz</w:t>
            </w:r>
          </w:p>
          <w:p w:rsidR="000B3FF8" w:rsidRPr="00EF5447" w:rsidRDefault="000B3FF8" w:rsidP="00D90644">
            <w:pPr>
              <w:pStyle w:val="TAH"/>
            </w:pPr>
            <w:r w:rsidRPr="00EF5447">
              <w:t>(L</w:t>
            </w:r>
            <w:r w:rsidRPr="00EF5447">
              <w:rPr>
                <w:vertAlign w:val="subscript"/>
              </w:rPr>
              <w:t>CRB</w:t>
            </w:r>
            <w:r w:rsidRPr="00EF5447">
              <w:t>)</w:t>
            </w:r>
          </w:p>
        </w:tc>
        <w:tc>
          <w:tcPr>
            <w:tcW w:w="764" w:type="dxa"/>
            <w:shd w:val="clear" w:color="auto" w:fill="auto"/>
          </w:tcPr>
          <w:p w:rsidR="000B3FF8" w:rsidRPr="00EF5447" w:rsidRDefault="000B3FF8" w:rsidP="00D90644">
            <w:pPr>
              <w:pStyle w:val="TAH"/>
            </w:pPr>
            <w:r w:rsidRPr="00EF5447">
              <w:t>40 MHz</w:t>
            </w:r>
          </w:p>
          <w:p w:rsidR="000B3FF8" w:rsidRPr="00EF5447" w:rsidRDefault="000B3FF8" w:rsidP="00D90644">
            <w:pPr>
              <w:pStyle w:val="TAH"/>
            </w:pPr>
            <w:r w:rsidRPr="00EF5447">
              <w:t>(L</w:t>
            </w:r>
            <w:r w:rsidRPr="00EF5447">
              <w:rPr>
                <w:vertAlign w:val="subscript"/>
              </w:rPr>
              <w:t>CRB</w:t>
            </w:r>
            <w:r w:rsidRPr="00EF5447">
              <w:t>)</w:t>
            </w:r>
          </w:p>
        </w:tc>
        <w:tc>
          <w:tcPr>
            <w:tcW w:w="764" w:type="dxa"/>
            <w:shd w:val="clear" w:color="auto" w:fill="auto"/>
          </w:tcPr>
          <w:p w:rsidR="000B3FF8" w:rsidRPr="00EF5447" w:rsidRDefault="000B3FF8" w:rsidP="00D90644">
            <w:pPr>
              <w:pStyle w:val="TAH"/>
            </w:pPr>
            <w:r w:rsidRPr="00EF5447">
              <w:t>50 MHz</w:t>
            </w:r>
          </w:p>
          <w:p w:rsidR="000B3FF8" w:rsidRPr="00EF5447" w:rsidRDefault="000B3FF8" w:rsidP="00D90644">
            <w:pPr>
              <w:pStyle w:val="TAH"/>
            </w:pPr>
            <w:r w:rsidRPr="00EF5447">
              <w:t>(L</w:t>
            </w:r>
            <w:r w:rsidRPr="00EF5447">
              <w:rPr>
                <w:vertAlign w:val="subscript"/>
              </w:rPr>
              <w:t>CRB</w:t>
            </w:r>
            <w:r w:rsidRPr="00EF5447">
              <w:t>)</w:t>
            </w:r>
          </w:p>
        </w:tc>
        <w:tc>
          <w:tcPr>
            <w:tcW w:w="764" w:type="dxa"/>
            <w:shd w:val="clear" w:color="auto" w:fill="auto"/>
          </w:tcPr>
          <w:p w:rsidR="000B3FF8" w:rsidRPr="00EF5447" w:rsidRDefault="000B3FF8" w:rsidP="00D90644">
            <w:pPr>
              <w:pStyle w:val="TAH"/>
            </w:pPr>
            <w:r w:rsidRPr="00EF5447">
              <w:t>60 MHz</w:t>
            </w:r>
          </w:p>
          <w:p w:rsidR="000B3FF8" w:rsidRPr="00EF5447" w:rsidRDefault="000B3FF8" w:rsidP="00D90644">
            <w:pPr>
              <w:pStyle w:val="TAH"/>
            </w:pPr>
            <w:r w:rsidRPr="00EF5447">
              <w:t>(L</w:t>
            </w:r>
            <w:r w:rsidRPr="00EF5447">
              <w:rPr>
                <w:vertAlign w:val="subscript"/>
              </w:rPr>
              <w:t>CRB</w:t>
            </w:r>
            <w:r w:rsidRPr="00EF5447">
              <w:t>)</w:t>
            </w:r>
          </w:p>
        </w:tc>
        <w:tc>
          <w:tcPr>
            <w:tcW w:w="764" w:type="dxa"/>
            <w:shd w:val="clear" w:color="auto" w:fill="auto"/>
          </w:tcPr>
          <w:p w:rsidR="000B3FF8" w:rsidRPr="00EF5447" w:rsidRDefault="000B3FF8" w:rsidP="00D90644">
            <w:pPr>
              <w:pStyle w:val="TAH"/>
            </w:pPr>
            <w:r w:rsidRPr="00EF5447">
              <w:t>80 MHz</w:t>
            </w:r>
          </w:p>
          <w:p w:rsidR="000B3FF8" w:rsidRPr="00EF5447" w:rsidRDefault="000B3FF8" w:rsidP="00D90644">
            <w:pPr>
              <w:pStyle w:val="TAH"/>
            </w:pPr>
            <w:r w:rsidRPr="00EF5447">
              <w:t>(L</w:t>
            </w:r>
            <w:r w:rsidRPr="00EF5447">
              <w:rPr>
                <w:vertAlign w:val="subscript"/>
              </w:rPr>
              <w:t>CRB</w:t>
            </w:r>
            <w:r w:rsidRPr="00EF5447">
              <w:t>)</w:t>
            </w:r>
          </w:p>
        </w:tc>
        <w:tc>
          <w:tcPr>
            <w:tcW w:w="764" w:type="dxa"/>
          </w:tcPr>
          <w:p w:rsidR="000B3FF8" w:rsidRPr="00EF5447" w:rsidRDefault="000B3FF8" w:rsidP="00D90644">
            <w:pPr>
              <w:pStyle w:val="TAH"/>
            </w:pPr>
            <w:r w:rsidRPr="00EF5447">
              <w:t>90 MHz</w:t>
            </w:r>
          </w:p>
          <w:p w:rsidR="000B3FF8" w:rsidRPr="00EF5447" w:rsidRDefault="000B3FF8" w:rsidP="00D90644">
            <w:pPr>
              <w:pStyle w:val="TAH"/>
            </w:pPr>
            <w:r w:rsidRPr="00EF5447">
              <w:t>(L</w:t>
            </w:r>
            <w:r w:rsidRPr="00EF5447">
              <w:rPr>
                <w:vertAlign w:val="subscript"/>
              </w:rPr>
              <w:t>CRB</w:t>
            </w:r>
            <w:r w:rsidRPr="00EF5447">
              <w:t>)</w:t>
            </w:r>
          </w:p>
        </w:tc>
        <w:tc>
          <w:tcPr>
            <w:tcW w:w="764" w:type="dxa"/>
            <w:shd w:val="clear" w:color="auto" w:fill="auto"/>
          </w:tcPr>
          <w:p w:rsidR="000B3FF8" w:rsidRPr="00EF5447" w:rsidRDefault="000B3FF8" w:rsidP="00D90644">
            <w:pPr>
              <w:pStyle w:val="TAH"/>
            </w:pPr>
            <w:r w:rsidRPr="00EF5447">
              <w:t>100 MHz</w:t>
            </w:r>
          </w:p>
          <w:p w:rsidR="000B3FF8" w:rsidRPr="00EF5447" w:rsidRDefault="000B3FF8" w:rsidP="00D90644">
            <w:pPr>
              <w:pStyle w:val="TAH"/>
            </w:pPr>
            <w:r w:rsidRPr="00EF5447">
              <w:t>(L</w:t>
            </w:r>
            <w:r w:rsidRPr="00EF5447">
              <w:rPr>
                <w:vertAlign w:val="subscript"/>
              </w:rPr>
              <w:t>CRB</w:t>
            </w:r>
            <w:r w:rsidRPr="00EF5447">
              <w:t>)</w:t>
            </w:r>
          </w:p>
        </w:tc>
      </w:tr>
      <w:tr w:rsidR="000B3FF8" w:rsidRPr="00EF5447" w:rsidTr="00D90644">
        <w:trPr>
          <w:trHeight w:val="187"/>
          <w:jc w:val="center"/>
        </w:trPr>
        <w:tc>
          <w:tcPr>
            <w:tcW w:w="698" w:type="dxa"/>
            <w:shd w:val="clear" w:color="auto" w:fill="auto"/>
            <w:vAlign w:val="center"/>
          </w:tcPr>
          <w:p w:rsidR="000B3FF8" w:rsidRPr="00EF5447" w:rsidRDefault="000B3FF8" w:rsidP="00D90644">
            <w:pPr>
              <w:pStyle w:val="TAC"/>
            </w:pPr>
            <w:r w:rsidRPr="00EF5447">
              <w:rPr>
                <w:lang w:eastAsia="ja-JP"/>
              </w:rPr>
              <w:t>n7</w:t>
            </w:r>
            <w:r>
              <w:rPr>
                <w:lang w:eastAsia="ja-JP"/>
              </w:rPr>
              <w:t>8</w:t>
            </w:r>
          </w:p>
        </w:tc>
        <w:tc>
          <w:tcPr>
            <w:tcW w:w="698" w:type="dxa"/>
            <w:shd w:val="clear" w:color="auto" w:fill="auto"/>
            <w:vAlign w:val="center"/>
          </w:tcPr>
          <w:p w:rsidR="000B3FF8" w:rsidRPr="00EF5447" w:rsidRDefault="000B3FF8" w:rsidP="00D90644">
            <w:pPr>
              <w:pStyle w:val="TAC"/>
            </w:pPr>
            <w:r w:rsidRPr="00EF5447">
              <w:rPr>
                <w:lang w:eastAsia="ja-JP"/>
              </w:rPr>
              <w:t>2</w:t>
            </w:r>
            <w:r>
              <w:rPr>
                <w:lang w:eastAsia="ja-JP"/>
              </w:rPr>
              <w:t>9</w:t>
            </w:r>
          </w:p>
        </w:tc>
        <w:tc>
          <w:tcPr>
            <w:tcW w:w="709" w:type="dxa"/>
            <w:vAlign w:val="center"/>
          </w:tcPr>
          <w:p w:rsidR="000B3FF8" w:rsidRPr="00EF5447" w:rsidRDefault="000B3FF8" w:rsidP="00D90644">
            <w:pPr>
              <w:pStyle w:val="TAC"/>
            </w:pPr>
            <w:r w:rsidRPr="00EF5447">
              <w:rPr>
                <w:lang w:eastAsia="ja-JP"/>
              </w:rPr>
              <w:t>15</w:t>
            </w:r>
          </w:p>
        </w:tc>
        <w:tc>
          <w:tcPr>
            <w:tcW w:w="764" w:type="dxa"/>
            <w:shd w:val="clear" w:color="auto" w:fill="auto"/>
            <w:vAlign w:val="center"/>
          </w:tcPr>
          <w:p w:rsidR="000B3FF8" w:rsidRPr="00EF5447" w:rsidRDefault="000B3FF8" w:rsidP="00D90644">
            <w:pPr>
              <w:pStyle w:val="TAC"/>
            </w:pPr>
            <w:r w:rsidRPr="00EF5447">
              <w:rPr>
                <w:rFonts w:cs="Arial"/>
              </w:rPr>
              <w:t>25</w:t>
            </w:r>
          </w:p>
        </w:tc>
        <w:tc>
          <w:tcPr>
            <w:tcW w:w="764" w:type="dxa"/>
            <w:shd w:val="clear" w:color="auto" w:fill="auto"/>
            <w:vAlign w:val="center"/>
          </w:tcPr>
          <w:p w:rsidR="000B3FF8" w:rsidRPr="00EF5447" w:rsidRDefault="000B3FF8" w:rsidP="00D90644">
            <w:pPr>
              <w:pStyle w:val="TAC"/>
            </w:pPr>
            <w:r w:rsidRPr="00EF5447">
              <w:rPr>
                <w:rFonts w:cs="Arial"/>
              </w:rPr>
              <w:t>50</w:t>
            </w:r>
          </w:p>
        </w:tc>
        <w:tc>
          <w:tcPr>
            <w:tcW w:w="764" w:type="dxa"/>
            <w:shd w:val="clear" w:color="auto" w:fill="auto"/>
            <w:vAlign w:val="center"/>
          </w:tcPr>
          <w:p w:rsidR="000B3FF8" w:rsidRPr="00EF5447" w:rsidRDefault="000B3FF8" w:rsidP="00D90644">
            <w:pPr>
              <w:pStyle w:val="TAC"/>
            </w:pPr>
          </w:p>
        </w:tc>
        <w:tc>
          <w:tcPr>
            <w:tcW w:w="764" w:type="dxa"/>
            <w:shd w:val="clear" w:color="auto" w:fill="auto"/>
            <w:vAlign w:val="center"/>
          </w:tcPr>
          <w:p w:rsidR="000B3FF8" w:rsidRPr="00EF5447" w:rsidRDefault="000B3FF8" w:rsidP="00D90644">
            <w:pPr>
              <w:pStyle w:val="TAC"/>
            </w:pPr>
          </w:p>
        </w:tc>
        <w:tc>
          <w:tcPr>
            <w:tcW w:w="764" w:type="dxa"/>
            <w:shd w:val="clear" w:color="auto" w:fill="auto"/>
            <w:vAlign w:val="center"/>
          </w:tcPr>
          <w:p w:rsidR="000B3FF8" w:rsidRPr="00EF5447" w:rsidRDefault="000B3FF8" w:rsidP="00D90644">
            <w:pPr>
              <w:pStyle w:val="TAC"/>
            </w:pPr>
          </w:p>
        </w:tc>
        <w:tc>
          <w:tcPr>
            <w:tcW w:w="764" w:type="dxa"/>
            <w:shd w:val="clear" w:color="auto" w:fill="auto"/>
            <w:vAlign w:val="center"/>
          </w:tcPr>
          <w:p w:rsidR="000B3FF8" w:rsidRPr="00EF5447" w:rsidRDefault="000B3FF8" w:rsidP="00D90644">
            <w:pPr>
              <w:pStyle w:val="TAC"/>
            </w:pPr>
          </w:p>
        </w:tc>
        <w:tc>
          <w:tcPr>
            <w:tcW w:w="764" w:type="dxa"/>
            <w:shd w:val="clear" w:color="auto" w:fill="auto"/>
            <w:vAlign w:val="center"/>
          </w:tcPr>
          <w:p w:rsidR="000B3FF8" w:rsidRPr="00EF5447" w:rsidRDefault="000B3FF8" w:rsidP="00D90644">
            <w:pPr>
              <w:pStyle w:val="TAC"/>
            </w:pPr>
          </w:p>
        </w:tc>
        <w:tc>
          <w:tcPr>
            <w:tcW w:w="764" w:type="dxa"/>
            <w:shd w:val="clear" w:color="auto" w:fill="auto"/>
            <w:vAlign w:val="center"/>
          </w:tcPr>
          <w:p w:rsidR="000B3FF8" w:rsidRPr="00EF5447" w:rsidRDefault="000B3FF8" w:rsidP="00D90644">
            <w:pPr>
              <w:pStyle w:val="TAC"/>
            </w:pPr>
          </w:p>
        </w:tc>
        <w:tc>
          <w:tcPr>
            <w:tcW w:w="764" w:type="dxa"/>
            <w:shd w:val="clear" w:color="auto" w:fill="auto"/>
            <w:vAlign w:val="center"/>
          </w:tcPr>
          <w:p w:rsidR="000B3FF8" w:rsidRPr="00EF5447" w:rsidRDefault="000B3FF8" w:rsidP="00D90644">
            <w:pPr>
              <w:pStyle w:val="TAC"/>
            </w:pPr>
          </w:p>
        </w:tc>
        <w:tc>
          <w:tcPr>
            <w:tcW w:w="764" w:type="dxa"/>
            <w:vAlign w:val="center"/>
          </w:tcPr>
          <w:p w:rsidR="000B3FF8" w:rsidRPr="00EF5447" w:rsidRDefault="000B3FF8" w:rsidP="00D90644">
            <w:pPr>
              <w:pStyle w:val="TAC"/>
            </w:pPr>
          </w:p>
        </w:tc>
        <w:tc>
          <w:tcPr>
            <w:tcW w:w="764" w:type="dxa"/>
            <w:shd w:val="clear" w:color="auto" w:fill="auto"/>
            <w:vAlign w:val="center"/>
          </w:tcPr>
          <w:p w:rsidR="000B3FF8" w:rsidRPr="00EF5447" w:rsidRDefault="000B3FF8" w:rsidP="00D90644">
            <w:pPr>
              <w:pStyle w:val="TAC"/>
            </w:pPr>
          </w:p>
        </w:tc>
      </w:tr>
    </w:tbl>
    <w:p w:rsidR="000B3FF8" w:rsidRDefault="000B3FF8" w:rsidP="000B3FF8">
      <w:pPr>
        <w:rPr>
          <w:lang w:eastAsia="ja-JP"/>
        </w:rPr>
      </w:pPr>
    </w:p>
    <w:p w:rsidR="000B3FF8" w:rsidRPr="00804A63" w:rsidRDefault="00642109" w:rsidP="000B3FF8">
      <w:pPr>
        <w:pStyle w:val="2"/>
      </w:pPr>
      <w:bookmarkStart w:id="534" w:name="_Toc63603148"/>
      <w:r>
        <w:t>5.103</w:t>
      </w:r>
      <w:r w:rsidR="000B3FF8" w:rsidRPr="007168F8">
        <w:tab/>
      </w:r>
      <w:r w:rsidR="000B3FF8">
        <w:t>DC_1</w:t>
      </w:r>
      <w:r w:rsidR="000B3FF8" w:rsidRPr="00804A63">
        <w:t>-21_n</w:t>
      </w:r>
      <w:r w:rsidR="000B3FF8">
        <w:t>28</w:t>
      </w:r>
      <w:bookmarkEnd w:id="534"/>
    </w:p>
    <w:p w:rsidR="000B3FF8" w:rsidRDefault="00642109" w:rsidP="000B3FF8">
      <w:pPr>
        <w:pStyle w:val="3"/>
      </w:pPr>
      <w:bookmarkStart w:id="535" w:name="_Toc63603149"/>
      <w:r>
        <w:rPr>
          <w:rFonts w:hint="eastAsia"/>
        </w:rPr>
        <w:t>5.103</w:t>
      </w:r>
      <w:r w:rsidR="000B3FF8" w:rsidRPr="00804A63">
        <w:rPr>
          <w:rFonts w:hint="eastAsia"/>
        </w:rPr>
        <w:t>.</w:t>
      </w:r>
      <w:r w:rsidR="000B3FF8" w:rsidRPr="00804A63">
        <w:t>1</w:t>
      </w:r>
      <w:r w:rsidR="000B3FF8" w:rsidRPr="00804A63">
        <w:tab/>
        <w:t>Configurations for DC</w:t>
      </w:r>
      <w:bookmarkEnd w:id="535"/>
    </w:p>
    <w:p w:rsidR="000B3FF8" w:rsidRDefault="000B3FF8" w:rsidP="000B3FF8">
      <w:pPr>
        <w:rPr>
          <w:rFonts w:eastAsia="Yu Mincho"/>
          <w:lang w:eastAsia="ja-JP"/>
        </w:rPr>
      </w:pPr>
      <w:r>
        <w:rPr>
          <w:rFonts w:eastAsia="Yu Mincho"/>
          <w:lang w:eastAsia="ja-JP"/>
        </w:rPr>
        <w:t>T</w:t>
      </w:r>
      <w:r w:rsidRPr="00367647">
        <w:rPr>
          <w:rFonts w:eastAsia="Yu Mincho"/>
          <w:lang w:eastAsia="ja-JP"/>
        </w:rPr>
        <w:t xml:space="preserve">he frequency range in band n28 is restricted for </w:t>
      </w:r>
      <w:r>
        <w:rPr>
          <w:rFonts w:eastAsia="Yu Mincho"/>
          <w:lang w:eastAsia="ja-JP"/>
        </w:rPr>
        <w:t>this</w:t>
      </w:r>
      <w:r w:rsidRPr="00367647">
        <w:rPr>
          <w:rFonts w:eastAsia="Yu Mincho"/>
          <w:lang w:eastAsia="ja-JP"/>
        </w:rPr>
        <w:t xml:space="preserve"> band combination to 728 - 738 MHz for the UL and 783-793 MHz for the DL</w:t>
      </w:r>
      <w:r>
        <w:rPr>
          <w:rFonts w:eastAsia="Yu Mincho"/>
          <w:lang w:eastAsia="ja-JP"/>
        </w:rPr>
        <w:t xml:space="preserve"> because only a certain operator uses band 21</w:t>
      </w:r>
      <w:r w:rsidRPr="00367647">
        <w:rPr>
          <w:rFonts w:eastAsia="Yu Mincho"/>
          <w:lang w:eastAsia="ja-JP"/>
        </w:rPr>
        <w:t>.</w:t>
      </w:r>
      <w:r>
        <w:rPr>
          <w:rFonts w:eastAsia="Yu Mincho"/>
          <w:lang w:eastAsia="ja-JP"/>
        </w:rPr>
        <w:t xml:space="preserve"> This </w:t>
      </w:r>
      <w:r w:rsidRPr="00367647">
        <w:rPr>
          <w:rFonts w:eastAsia="Yu Mincho"/>
          <w:lang w:eastAsia="ja-JP"/>
        </w:rPr>
        <w:t>restriction</w:t>
      </w:r>
      <w:r>
        <w:rPr>
          <w:rFonts w:eastAsia="Yu Mincho"/>
          <w:lang w:eastAsia="ja-JP"/>
        </w:rPr>
        <w:t xml:space="preserve"> is mentioned in TP for DC_21_n28 (</w:t>
      </w:r>
      <w:r w:rsidRPr="001E634E">
        <w:rPr>
          <w:rFonts w:eastAsia="Yu Mincho"/>
          <w:lang w:eastAsia="ja-JP"/>
        </w:rPr>
        <w:t>R4-2100352</w:t>
      </w:r>
      <w:r>
        <w:rPr>
          <w:rFonts w:eastAsia="Yu Mincho"/>
          <w:lang w:eastAsia="ja-JP"/>
        </w:rPr>
        <w:t>)</w:t>
      </w:r>
      <w:r w:rsidRPr="00367647">
        <w:rPr>
          <w:rFonts w:eastAsia="Yu Mincho"/>
          <w:lang w:eastAsia="ja-JP"/>
        </w:rPr>
        <w:t>.</w:t>
      </w:r>
    </w:p>
    <w:p w:rsidR="000B3FF8" w:rsidRPr="00923FA1" w:rsidRDefault="000B3FF8" w:rsidP="000B3FF8"/>
    <w:p w:rsidR="000B3FF8" w:rsidRPr="00804A63" w:rsidRDefault="000B3FF8" w:rsidP="000B3FF8">
      <w:pPr>
        <w:pStyle w:val="TH"/>
      </w:pPr>
      <w:r w:rsidRPr="00804A63">
        <w:t xml:space="preserve">Table </w:t>
      </w:r>
      <w:r w:rsidR="00642109">
        <w:t>5.103</w:t>
      </w:r>
      <w:r w:rsidRPr="00804A63">
        <w:t>.1-1: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1"/>
        <w:gridCol w:w="5235"/>
      </w:tblGrid>
      <w:tr w:rsidR="000B3FF8" w:rsidRPr="00804A63" w:rsidTr="00D90644">
        <w:trPr>
          <w:trHeight w:val="28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B3FF8" w:rsidRPr="00804A63" w:rsidRDefault="000B3FF8" w:rsidP="00D90644">
            <w:pPr>
              <w:pStyle w:val="TAH"/>
              <w:keepNext w:val="0"/>
              <w:rPr>
                <w:lang w:eastAsia="fi-FI"/>
              </w:rPr>
            </w:pPr>
            <w:r w:rsidRPr="00804A63">
              <w:rPr>
                <w:lang w:eastAsia="fi-FI"/>
              </w:rPr>
              <w:t>DC</w:t>
            </w:r>
          </w:p>
          <w:p w:rsidR="000B3FF8" w:rsidRPr="00804A63" w:rsidRDefault="000B3FF8" w:rsidP="00D90644">
            <w:pPr>
              <w:pStyle w:val="TAH"/>
              <w:keepNext w:val="0"/>
              <w:rPr>
                <w:lang w:eastAsia="fi-FI"/>
              </w:rPr>
            </w:pPr>
            <w:r w:rsidRPr="00804A63">
              <w:rPr>
                <w:lang w:eastAsia="fi-FI"/>
              </w:rPr>
              <w:t>configuration</w:t>
            </w:r>
          </w:p>
        </w:tc>
        <w:tc>
          <w:tcPr>
            <w:tcW w:w="5235" w:type="dxa"/>
            <w:tcBorders>
              <w:top w:val="single" w:sz="4" w:space="0" w:color="auto"/>
              <w:left w:val="single" w:sz="4" w:space="0" w:color="auto"/>
              <w:bottom w:val="single" w:sz="4" w:space="0" w:color="auto"/>
              <w:right w:val="single" w:sz="4" w:space="0" w:color="auto"/>
            </w:tcBorders>
            <w:vAlign w:val="center"/>
            <w:hideMark/>
          </w:tcPr>
          <w:p w:rsidR="000B3FF8" w:rsidRPr="00804A63" w:rsidRDefault="000B3FF8" w:rsidP="00D90644">
            <w:pPr>
              <w:pStyle w:val="TAH"/>
              <w:keepNext w:val="0"/>
              <w:rPr>
                <w:lang w:eastAsia="fi-FI"/>
              </w:rPr>
            </w:pPr>
            <w:r w:rsidRPr="00804A63">
              <w:rPr>
                <w:lang w:eastAsia="fi-FI"/>
              </w:rPr>
              <w:t>Uplink configuration</w:t>
            </w:r>
          </w:p>
        </w:tc>
      </w:tr>
      <w:tr w:rsidR="000B3FF8" w:rsidRPr="00804A63" w:rsidTr="00D90644">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0B3FF8" w:rsidRPr="00884EF7" w:rsidRDefault="000B3FF8" w:rsidP="00D90644">
            <w:pPr>
              <w:pStyle w:val="TAC"/>
              <w:rPr>
                <w:rFonts w:eastAsia="Yu Mincho"/>
                <w:vertAlign w:val="superscript"/>
                <w:lang w:eastAsia="ja-JP"/>
              </w:rPr>
            </w:pPr>
            <w:r w:rsidRPr="00884EF7">
              <w:rPr>
                <w:rFonts w:eastAsia="Yu Mincho" w:hint="eastAsia"/>
                <w:lang w:eastAsia="ja-JP"/>
              </w:rPr>
              <w:t>DC_</w:t>
            </w:r>
            <w:r w:rsidRPr="00884EF7">
              <w:rPr>
                <w:rFonts w:eastAsia="Yu Mincho"/>
                <w:lang w:eastAsia="ja-JP"/>
              </w:rPr>
              <w:t>1A-21A_n28</w:t>
            </w:r>
            <w:r>
              <w:rPr>
                <w:rFonts w:eastAsia="Yu Mincho"/>
                <w:lang w:eastAsia="ja-JP"/>
              </w:rPr>
              <w:t>A</w:t>
            </w:r>
          </w:p>
        </w:tc>
        <w:tc>
          <w:tcPr>
            <w:tcW w:w="5235" w:type="dxa"/>
            <w:tcBorders>
              <w:top w:val="single" w:sz="4" w:space="0" w:color="auto"/>
              <w:left w:val="single" w:sz="4" w:space="0" w:color="auto"/>
              <w:bottom w:val="single" w:sz="4" w:space="0" w:color="auto"/>
              <w:right w:val="single" w:sz="4" w:space="0" w:color="auto"/>
            </w:tcBorders>
            <w:vAlign w:val="center"/>
          </w:tcPr>
          <w:p w:rsidR="000B3FF8" w:rsidRPr="00884EF7" w:rsidRDefault="000B3FF8" w:rsidP="00D90644">
            <w:pPr>
              <w:pStyle w:val="TAC"/>
            </w:pPr>
            <w:r w:rsidRPr="00884EF7">
              <w:t>DC_1A_n28A</w:t>
            </w:r>
          </w:p>
          <w:p w:rsidR="000B3FF8" w:rsidRPr="00884EF7" w:rsidRDefault="000B3FF8" w:rsidP="00D90644">
            <w:pPr>
              <w:pStyle w:val="TAC"/>
            </w:pPr>
            <w:r w:rsidRPr="00884EF7">
              <w:t>DC_21A_n28A</w:t>
            </w:r>
          </w:p>
        </w:tc>
      </w:tr>
    </w:tbl>
    <w:p w:rsidR="000B3FF8" w:rsidRPr="00804A63" w:rsidRDefault="000B3FF8" w:rsidP="000B3FF8"/>
    <w:p w:rsidR="000B3FF8" w:rsidRPr="00804A63" w:rsidRDefault="00642109" w:rsidP="000B3FF8">
      <w:pPr>
        <w:pStyle w:val="3"/>
        <w:rPr>
          <w:rFonts w:cs="Arial"/>
          <w:szCs w:val="28"/>
        </w:rPr>
      </w:pPr>
      <w:bookmarkStart w:id="536" w:name="_Toc63603150"/>
      <w:r>
        <w:rPr>
          <w:rFonts w:hint="eastAsia"/>
        </w:rPr>
        <w:lastRenderedPageBreak/>
        <w:t>5.103</w:t>
      </w:r>
      <w:r w:rsidR="000B3FF8" w:rsidRPr="00804A63">
        <w:rPr>
          <w:rFonts w:hint="eastAsia"/>
        </w:rPr>
        <w:t>.</w:t>
      </w:r>
      <w:r w:rsidR="000B3FF8" w:rsidRPr="00804A63">
        <w:t>2</w:t>
      </w:r>
      <w:r w:rsidR="000B3FF8" w:rsidRPr="00804A63">
        <w:tab/>
      </w:r>
      <w:r w:rsidR="000B3FF8" w:rsidRPr="00804A63">
        <w:rPr>
          <w:rFonts w:cs="Arial"/>
          <w:szCs w:val="28"/>
        </w:rPr>
        <w:t>Co-existence studies</w:t>
      </w:r>
      <w:bookmarkEnd w:id="536"/>
    </w:p>
    <w:p w:rsidR="000B3FF8" w:rsidRDefault="000B3FF8" w:rsidP="000B3FF8">
      <w:pPr>
        <w:rPr>
          <w:lang w:eastAsia="ja-JP"/>
        </w:rPr>
      </w:pPr>
      <w:r w:rsidRPr="00804A63">
        <w:rPr>
          <w:lang w:eastAsia="ja-JP"/>
        </w:rPr>
        <w:t xml:space="preserve">Based on co-existence studies of </w:t>
      </w:r>
      <w:r w:rsidRPr="00804A63">
        <w:t>DC_</w:t>
      </w:r>
      <w:r>
        <w:t>1</w:t>
      </w:r>
      <w:r w:rsidRPr="00804A63">
        <w:t>_</w:t>
      </w:r>
      <w:r>
        <w:rPr>
          <w:lang w:eastAsia="ja-JP"/>
        </w:rPr>
        <w:t>n28 and DC_21_n28</w:t>
      </w:r>
      <w:r w:rsidRPr="00804A63">
        <w:rPr>
          <w:lang w:eastAsia="ja-JP"/>
        </w:rPr>
        <w:t>, own</w:t>
      </w:r>
      <w:r>
        <w:rPr>
          <w:lang w:eastAsia="ja-JP"/>
        </w:rPr>
        <w:t xml:space="preserve"> Rx impact of the 3</w:t>
      </w:r>
      <w:r>
        <w:rPr>
          <w:vertAlign w:val="superscript"/>
          <w:lang w:eastAsia="ja-JP"/>
        </w:rPr>
        <w:t>rd</w:t>
      </w:r>
      <w:r>
        <w:rPr>
          <w:lang w:eastAsia="ja-JP"/>
        </w:rPr>
        <w:t xml:space="preserve"> band is the followings.</w:t>
      </w:r>
    </w:p>
    <w:p w:rsidR="000B3FF8" w:rsidRPr="00923FA1" w:rsidRDefault="000B3FF8" w:rsidP="000B3FF8">
      <w:pPr>
        <w:pStyle w:val="B10"/>
        <w:rPr>
          <w:rFonts w:eastAsia="Malgun Gothic"/>
          <w:lang w:eastAsia="ko-KR"/>
        </w:rPr>
      </w:pPr>
      <w:r w:rsidRPr="00923FA1">
        <w:rPr>
          <w:lang w:eastAsia="ko-KR"/>
        </w:rPr>
        <w:t>-</w:t>
      </w:r>
      <w:r w:rsidRPr="00923FA1">
        <w:rPr>
          <w:lang w:eastAsia="ko-KR"/>
        </w:rPr>
        <w:tab/>
      </w:r>
      <w:r w:rsidRPr="00923FA1">
        <w:rPr>
          <w:lang w:eastAsia="ja-JP"/>
        </w:rPr>
        <w:t>2nd order IMD products generated by DC_21_n28 uplink may fall into own Rx of band 1.</w:t>
      </w:r>
    </w:p>
    <w:p w:rsidR="000B3FF8" w:rsidRPr="00923FA1" w:rsidRDefault="000B3FF8" w:rsidP="000B3FF8">
      <w:pPr>
        <w:pStyle w:val="B10"/>
        <w:rPr>
          <w:rFonts w:ascii="Calibre Regular" w:eastAsia="Calibre Regular" w:hAnsi="Calibre Regular"/>
        </w:rPr>
      </w:pPr>
      <w:r w:rsidRPr="00923FA1">
        <w:rPr>
          <w:lang w:eastAsia="ko-KR"/>
        </w:rPr>
        <w:t>-</w:t>
      </w:r>
      <w:r w:rsidRPr="00923FA1">
        <w:rPr>
          <w:lang w:eastAsia="ko-KR"/>
        </w:rPr>
        <w:tab/>
      </w:r>
      <w:r w:rsidRPr="00923FA1">
        <w:rPr>
          <w:lang w:eastAsia="ja-JP"/>
        </w:rPr>
        <w:t>3rd order IMD products generated by DC_21_n28 uplink may fall into own Rx of band 1.</w:t>
      </w:r>
    </w:p>
    <w:p w:rsidR="000B3FF8" w:rsidRPr="00C11D30" w:rsidRDefault="000B3FF8" w:rsidP="000B3FF8">
      <w:pPr>
        <w:pStyle w:val="B10"/>
        <w:rPr>
          <w:rFonts w:ascii="Calibre Regular" w:eastAsia="Calibre Regular" w:hAnsi="Calibre Regular"/>
        </w:rPr>
      </w:pPr>
    </w:p>
    <w:p w:rsidR="000B3FF8" w:rsidRDefault="00642109" w:rsidP="000B3FF8">
      <w:pPr>
        <w:pStyle w:val="3"/>
        <w:rPr>
          <w:rFonts w:cs="Arial"/>
          <w:szCs w:val="28"/>
        </w:rPr>
      </w:pPr>
      <w:bookmarkStart w:id="537" w:name="_Toc63603151"/>
      <w:r>
        <w:rPr>
          <w:rFonts w:hint="eastAsia"/>
        </w:rPr>
        <w:t>5.103</w:t>
      </w:r>
      <w:r w:rsidR="000B3FF8" w:rsidRPr="000558E4">
        <w:rPr>
          <w:rFonts w:hint="eastAsia"/>
        </w:rPr>
        <w:t>.</w:t>
      </w:r>
      <w:r w:rsidR="000B3FF8">
        <w:t>3</w:t>
      </w:r>
      <w:r w:rsidR="000B3FF8" w:rsidRPr="000558E4">
        <w:tab/>
      </w:r>
      <w:r w:rsidR="000B3FF8" w:rsidRPr="000558E4">
        <w:rPr>
          <w:rFonts w:cs="Arial"/>
          <w:szCs w:val="28"/>
        </w:rPr>
        <w:t>∆TIB and ∆RIB values</w:t>
      </w:r>
      <w:bookmarkEnd w:id="537"/>
    </w:p>
    <w:p w:rsidR="000B3FF8" w:rsidRPr="00804A63" w:rsidRDefault="000B3FF8" w:rsidP="000B3FF8">
      <w:r w:rsidRPr="00CA1495">
        <w:t>F</w:t>
      </w:r>
      <w:r w:rsidRPr="00804A63">
        <w:t xml:space="preserve">or </w:t>
      </w:r>
      <w:r w:rsidRPr="00804A63">
        <w:rPr>
          <w:rFonts w:hint="eastAsia"/>
        </w:rPr>
        <w:t>DC_</w:t>
      </w:r>
      <w:r>
        <w:t>1</w:t>
      </w:r>
      <w:r w:rsidRPr="00804A63">
        <w:t>-</w:t>
      </w:r>
      <w:r>
        <w:rPr>
          <w:rFonts w:hint="eastAsia"/>
        </w:rPr>
        <w:t>21_n28</w:t>
      </w:r>
      <w:r w:rsidRPr="00804A63">
        <w:t xml:space="preserve">, the </w:t>
      </w:r>
      <w:r w:rsidRPr="00804A63">
        <w:sym w:font="Symbol" w:char="F044"/>
      </w:r>
      <w:r w:rsidRPr="00804A63">
        <w:t>T</w:t>
      </w:r>
      <w:r w:rsidRPr="00804A63">
        <w:rPr>
          <w:vertAlign w:val="subscript"/>
        </w:rPr>
        <w:t>IB,c</w:t>
      </w:r>
      <w:r w:rsidRPr="00804A63">
        <w:t xml:space="preserve"> and </w:t>
      </w:r>
      <w:r w:rsidRPr="00804A63">
        <w:sym w:font="Symbol" w:char="F044"/>
      </w:r>
      <w:r w:rsidRPr="00804A63">
        <w:t>R</w:t>
      </w:r>
      <w:r w:rsidRPr="00804A63">
        <w:rPr>
          <w:vertAlign w:val="subscript"/>
        </w:rPr>
        <w:t>IB</w:t>
      </w:r>
      <w:r w:rsidRPr="00804A63">
        <w:rPr>
          <w:rFonts w:hint="eastAsia"/>
          <w:vertAlign w:val="subscript"/>
        </w:rPr>
        <w:t>,c</w:t>
      </w:r>
      <w:r w:rsidRPr="00804A63">
        <w:t xml:space="preserve"> values are reused</w:t>
      </w:r>
      <w:r>
        <w:t xml:space="preserve"> from the LTE combination CA_1-21-28</w:t>
      </w:r>
      <w:r w:rsidRPr="00804A63">
        <w:t>, and are given in the tables</w:t>
      </w:r>
      <w:r w:rsidRPr="00804A63">
        <w:rPr>
          <w:rFonts w:hint="eastAsia"/>
        </w:rPr>
        <w:t xml:space="preserve"> below</w:t>
      </w:r>
      <w:r w:rsidRPr="00804A63">
        <w:t>.</w:t>
      </w:r>
    </w:p>
    <w:p w:rsidR="000B3FF8" w:rsidRPr="00804A63" w:rsidRDefault="000B3FF8" w:rsidP="000B3FF8">
      <w:pPr>
        <w:pStyle w:val="TH"/>
      </w:pPr>
      <w:r w:rsidRPr="00804A63">
        <w:t xml:space="preserve">Table </w:t>
      </w:r>
      <w:r w:rsidR="00642109">
        <w:rPr>
          <w:rFonts w:hint="eastAsia"/>
          <w:lang w:eastAsia="ja-JP"/>
        </w:rPr>
        <w:t>5.103</w:t>
      </w:r>
      <w:r w:rsidRPr="00804A63">
        <w:t>.</w:t>
      </w:r>
      <w:r w:rsidRPr="00804A63">
        <w:rPr>
          <w:rFonts w:cs="Arial"/>
          <w:lang w:eastAsia="ja-JP"/>
        </w:rPr>
        <w:t>3</w:t>
      </w:r>
      <w:r w:rsidRPr="00804A63">
        <w:t>-1: ΔT</w:t>
      </w:r>
      <w:r w:rsidRPr="00804A63">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0B3FF8" w:rsidRPr="00804A63" w:rsidTr="00D90644">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0B3FF8" w:rsidRPr="00884EF7" w:rsidRDefault="000B3FF8" w:rsidP="00D90644">
            <w:pPr>
              <w:pStyle w:val="TAH"/>
            </w:pPr>
            <w:r w:rsidRPr="00884EF7">
              <w:t xml:space="preserve">Inter-band </w:t>
            </w:r>
            <w:r w:rsidRPr="00884EF7">
              <w:rPr>
                <w:lang w:eastAsia="ja-JP"/>
              </w:rPr>
              <w:t>DC</w:t>
            </w:r>
            <w:r w:rsidRPr="00884EF7">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0B3FF8" w:rsidRPr="00884EF7" w:rsidRDefault="000B3FF8" w:rsidP="00D90644">
            <w:pPr>
              <w:pStyle w:val="TAH"/>
            </w:pPr>
            <w:r w:rsidRPr="00884EF7">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0B3FF8" w:rsidRPr="00884EF7" w:rsidRDefault="000B3FF8" w:rsidP="00D90644">
            <w:pPr>
              <w:pStyle w:val="TAH"/>
            </w:pPr>
            <w:r w:rsidRPr="00884EF7">
              <w:t>ΔT</w:t>
            </w:r>
            <w:r w:rsidRPr="00884EF7">
              <w:rPr>
                <w:vertAlign w:val="subscript"/>
              </w:rPr>
              <w:t>IB,c</w:t>
            </w:r>
            <w:r w:rsidRPr="00884EF7">
              <w:t xml:space="preserve"> [dB]</w:t>
            </w:r>
          </w:p>
        </w:tc>
      </w:tr>
      <w:tr w:rsidR="000B3FF8" w:rsidRPr="00804A63" w:rsidTr="00D90644">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tcPr>
          <w:p w:rsidR="000B3FF8" w:rsidRPr="00884EF7" w:rsidRDefault="000B3FF8" w:rsidP="00D90644">
            <w:pPr>
              <w:jc w:val="center"/>
            </w:pPr>
            <w:r w:rsidRPr="00884EF7">
              <w:rPr>
                <w:rFonts w:cs="Arial" w:hint="eastAsia"/>
                <w:lang w:eastAsia="ja-JP"/>
              </w:rPr>
              <w:t>DC_1-21_n28</w:t>
            </w:r>
          </w:p>
        </w:tc>
        <w:tc>
          <w:tcPr>
            <w:tcW w:w="2049" w:type="dxa"/>
            <w:tcBorders>
              <w:top w:val="single" w:sz="4" w:space="0" w:color="auto"/>
              <w:left w:val="single" w:sz="4" w:space="0" w:color="auto"/>
              <w:bottom w:val="single" w:sz="4" w:space="0" w:color="auto"/>
              <w:right w:val="single" w:sz="4" w:space="0" w:color="auto"/>
            </w:tcBorders>
            <w:vAlign w:val="center"/>
          </w:tcPr>
          <w:p w:rsidR="000B3FF8" w:rsidRPr="00884EF7" w:rsidRDefault="000B3FF8" w:rsidP="00D90644">
            <w:pPr>
              <w:pStyle w:val="TAC"/>
              <w:rPr>
                <w:rFonts w:cs="Arial"/>
              </w:rPr>
            </w:pPr>
            <w:r w:rsidRPr="00884EF7">
              <w:rPr>
                <w:rFonts w:cs="Arial" w:hint="eastAsia"/>
                <w:lang w:eastAsia="ja-JP"/>
              </w:rPr>
              <w:t>1</w:t>
            </w:r>
          </w:p>
        </w:tc>
        <w:tc>
          <w:tcPr>
            <w:tcW w:w="2340" w:type="dxa"/>
            <w:tcBorders>
              <w:top w:val="single" w:sz="4" w:space="0" w:color="auto"/>
              <w:left w:val="single" w:sz="4" w:space="0" w:color="auto"/>
              <w:bottom w:val="single" w:sz="4" w:space="0" w:color="auto"/>
              <w:right w:val="single" w:sz="4" w:space="0" w:color="auto"/>
            </w:tcBorders>
            <w:vAlign w:val="center"/>
          </w:tcPr>
          <w:p w:rsidR="000B3FF8" w:rsidRPr="00884EF7" w:rsidRDefault="000B3FF8" w:rsidP="00D90644">
            <w:pPr>
              <w:pStyle w:val="TAC"/>
              <w:rPr>
                <w:rFonts w:cs="Arial"/>
              </w:rPr>
            </w:pPr>
            <w:r w:rsidRPr="00884EF7">
              <w:rPr>
                <w:rFonts w:cs="Arial" w:hint="eastAsia"/>
                <w:lang w:eastAsia="ja-JP"/>
              </w:rPr>
              <w:t>0.3</w:t>
            </w:r>
          </w:p>
        </w:tc>
      </w:tr>
      <w:tr w:rsidR="000B3FF8" w:rsidRPr="00804A63" w:rsidTr="00D90644">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rsidR="000B3FF8" w:rsidRPr="00884EF7" w:rsidRDefault="000B3FF8" w:rsidP="00D90644">
            <w:pPr>
              <w:jc w:val="cente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rsidR="000B3FF8" w:rsidRPr="00884EF7" w:rsidRDefault="000B3FF8" w:rsidP="00D90644">
            <w:pPr>
              <w:pStyle w:val="TAC"/>
              <w:rPr>
                <w:rFonts w:cs="Arial"/>
              </w:rPr>
            </w:pPr>
            <w:r w:rsidRPr="00884EF7">
              <w:rPr>
                <w:rFonts w:cs="Arial"/>
              </w:rPr>
              <w:t>21</w:t>
            </w:r>
          </w:p>
        </w:tc>
        <w:tc>
          <w:tcPr>
            <w:tcW w:w="2340" w:type="dxa"/>
            <w:tcBorders>
              <w:top w:val="single" w:sz="4" w:space="0" w:color="auto"/>
              <w:left w:val="single" w:sz="4" w:space="0" w:color="auto"/>
              <w:bottom w:val="single" w:sz="4" w:space="0" w:color="auto"/>
              <w:right w:val="single" w:sz="4" w:space="0" w:color="auto"/>
            </w:tcBorders>
            <w:vAlign w:val="center"/>
          </w:tcPr>
          <w:p w:rsidR="000B3FF8" w:rsidRPr="00884EF7" w:rsidRDefault="000B3FF8" w:rsidP="00D90644">
            <w:pPr>
              <w:pStyle w:val="TAC"/>
              <w:rPr>
                <w:rFonts w:cs="Arial"/>
              </w:rPr>
            </w:pPr>
            <w:r w:rsidRPr="00884EF7">
              <w:rPr>
                <w:rFonts w:cs="Arial"/>
              </w:rPr>
              <w:t>0.</w:t>
            </w:r>
            <w:r w:rsidRPr="00884EF7">
              <w:rPr>
                <w:rFonts w:cs="Arial" w:hint="eastAsia"/>
                <w:lang w:eastAsia="ja-JP"/>
              </w:rPr>
              <w:t>4</w:t>
            </w:r>
          </w:p>
        </w:tc>
      </w:tr>
      <w:tr w:rsidR="000B3FF8" w:rsidTr="00D90644">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rsidR="000B3FF8" w:rsidRPr="00884EF7" w:rsidRDefault="000B3FF8" w:rsidP="00D90644">
            <w:pPr>
              <w:jc w:val="cente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rsidR="000B3FF8" w:rsidRPr="00884EF7" w:rsidRDefault="000B3FF8" w:rsidP="00D90644">
            <w:pPr>
              <w:pStyle w:val="TAC"/>
              <w:rPr>
                <w:rFonts w:cs="Arial"/>
              </w:rPr>
            </w:pPr>
            <w:r w:rsidRPr="00884EF7">
              <w:rPr>
                <w:rFonts w:cs="Arial"/>
              </w:rPr>
              <w:t>n28</w:t>
            </w:r>
          </w:p>
        </w:tc>
        <w:tc>
          <w:tcPr>
            <w:tcW w:w="2340" w:type="dxa"/>
            <w:tcBorders>
              <w:top w:val="single" w:sz="4" w:space="0" w:color="auto"/>
              <w:left w:val="single" w:sz="4" w:space="0" w:color="auto"/>
              <w:bottom w:val="single" w:sz="4" w:space="0" w:color="auto"/>
              <w:right w:val="single" w:sz="4" w:space="0" w:color="auto"/>
            </w:tcBorders>
            <w:vAlign w:val="center"/>
          </w:tcPr>
          <w:p w:rsidR="000B3FF8" w:rsidRPr="00884EF7" w:rsidRDefault="000B3FF8" w:rsidP="00D90644">
            <w:pPr>
              <w:pStyle w:val="TAC"/>
              <w:rPr>
                <w:rFonts w:cs="Arial"/>
              </w:rPr>
            </w:pPr>
            <w:r w:rsidRPr="00884EF7">
              <w:rPr>
                <w:rFonts w:cs="Arial"/>
              </w:rPr>
              <w:t>0.</w:t>
            </w:r>
            <w:r w:rsidRPr="00884EF7">
              <w:rPr>
                <w:rFonts w:cs="Arial" w:hint="eastAsia"/>
                <w:lang w:eastAsia="ja-JP"/>
              </w:rPr>
              <w:t>6</w:t>
            </w:r>
          </w:p>
        </w:tc>
      </w:tr>
    </w:tbl>
    <w:p w:rsidR="000B3FF8" w:rsidRDefault="000B3FF8" w:rsidP="000B3FF8"/>
    <w:p w:rsidR="000B3FF8" w:rsidRDefault="000B3FF8" w:rsidP="000B3FF8">
      <w:pPr>
        <w:keepNext/>
        <w:keepLines/>
        <w:spacing w:before="60"/>
        <w:jc w:val="center"/>
        <w:rPr>
          <w:b/>
        </w:rPr>
      </w:pPr>
      <w:r>
        <w:rPr>
          <w:rFonts w:ascii="Arial" w:hAnsi="Arial"/>
          <w:b/>
        </w:rPr>
        <w:t xml:space="preserve">Table </w:t>
      </w:r>
      <w:r w:rsidR="00642109">
        <w:rPr>
          <w:rFonts w:ascii="Arial" w:hAnsi="Arial" w:hint="eastAsia"/>
          <w:b/>
          <w:lang w:eastAsia="ja-JP"/>
        </w:rPr>
        <w:t>5.103</w:t>
      </w:r>
      <w:r>
        <w:rPr>
          <w:rFonts w:ascii="Arial" w:hAnsi="Arial"/>
          <w:b/>
        </w:rPr>
        <w:t>.</w:t>
      </w:r>
      <w:r>
        <w:rPr>
          <w:rFonts w:ascii="Arial" w:hAnsi="Arial" w:cs="Arial"/>
          <w:b/>
          <w:lang w:eastAsia="ja-JP"/>
        </w:rPr>
        <w:t>3</w:t>
      </w:r>
      <w:r>
        <w:rPr>
          <w:rFonts w:ascii="Arial" w:hAnsi="Arial"/>
          <w:b/>
        </w:rPr>
        <w:t>-2: ΔR</w:t>
      </w:r>
      <w:r>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0B3FF8" w:rsidTr="00D90644">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0B3FF8" w:rsidRPr="00884EF7" w:rsidRDefault="000B3FF8" w:rsidP="00D90644">
            <w:pPr>
              <w:pStyle w:val="TAH"/>
            </w:pPr>
            <w:r w:rsidRPr="00884EF7">
              <w:t xml:space="preserve">Inter-band </w:t>
            </w:r>
            <w:r w:rsidRPr="00884EF7">
              <w:rPr>
                <w:lang w:eastAsia="ja-JP"/>
              </w:rPr>
              <w:t>DC</w:t>
            </w:r>
            <w:r w:rsidRPr="00884EF7">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0B3FF8" w:rsidRPr="00884EF7" w:rsidRDefault="000B3FF8" w:rsidP="00D90644">
            <w:pPr>
              <w:pStyle w:val="TAH"/>
            </w:pPr>
            <w:r w:rsidRPr="00884EF7">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0B3FF8" w:rsidRPr="00884EF7" w:rsidRDefault="000B3FF8" w:rsidP="00D90644">
            <w:pPr>
              <w:pStyle w:val="TAH"/>
            </w:pPr>
            <w:r w:rsidRPr="00884EF7">
              <w:t>ΔR</w:t>
            </w:r>
            <w:r w:rsidRPr="00884EF7">
              <w:rPr>
                <w:vertAlign w:val="subscript"/>
              </w:rPr>
              <w:t>IB</w:t>
            </w:r>
            <w:r w:rsidRPr="00884EF7">
              <w:t xml:space="preserve"> [dB]</w:t>
            </w:r>
          </w:p>
        </w:tc>
      </w:tr>
      <w:tr w:rsidR="000B3FF8" w:rsidRPr="00804A63" w:rsidTr="00D90644">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tcPr>
          <w:p w:rsidR="000B3FF8" w:rsidRPr="00884EF7" w:rsidRDefault="000B3FF8" w:rsidP="00D90644">
            <w:pPr>
              <w:jc w:val="center"/>
            </w:pPr>
            <w:r w:rsidRPr="00884EF7">
              <w:rPr>
                <w:rFonts w:cs="Arial" w:hint="eastAsia"/>
                <w:lang w:eastAsia="ja-JP"/>
              </w:rPr>
              <w:t>DC_1-21_n28</w:t>
            </w:r>
          </w:p>
        </w:tc>
        <w:tc>
          <w:tcPr>
            <w:tcW w:w="2052" w:type="dxa"/>
            <w:tcBorders>
              <w:top w:val="single" w:sz="4" w:space="0" w:color="auto"/>
              <w:left w:val="single" w:sz="4" w:space="0" w:color="auto"/>
              <w:bottom w:val="single" w:sz="4" w:space="0" w:color="auto"/>
              <w:right w:val="single" w:sz="4" w:space="0" w:color="auto"/>
            </w:tcBorders>
            <w:vAlign w:val="center"/>
          </w:tcPr>
          <w:p w:rsidR="000B3FF8" w:rsidRPr="00884EF7" w:rsidRDefault="000B3FF8" w:rsidP="00D90644">
            <w:pPr>
              <w:pStyle w:val="TAC"/>
              <w:rPr>
                <w:rFonts w:cs="Arial"/>
              </w:rPr>
            </w:pPr>
            <w:r w:rsidRPr="00884EF7">
              <w:rPr>
                <w:rFonts w:cs="Arial" w:hint="eastAsia"/>
                <w:lang w:eastAsia="ja-JP"/>
              </w:rPr>
              <w:t>1</w:t>
            </w:r>
          </w:p>
        </w:tc>
        <w:tc>
          <w:tcPr>
            <w:tcW w:w="2340" w:type="dxa"/>
            <w:tcBorders>
              <w:top w:val="single" w:sz="4" w:space="0" w:color="auto"/>
              <w:left w:val="single" w:sz="4" w:space="0" w:color="auto"/>
              <w:bottom w:val="single" w:sz="4" w:space="0" w:color="auto"/>
              <w:right w:val="single" w:sz="4" w:space="0" w:color="auto"/>
            </w:tcBorders>
          </w:tcPr>
          <w:p w:rsidR="000B3FF8" w:rsidRPr="00884EF7" w:rsidRDefault="000B3FF8" w:rsidP="00D90644">
            <w:pPr>
              <w:pStyle w:val="TAC"/>
              <w:rPr>
                <w:rFonts w:cs="Arial"/>
              </w:rPr>
            </w:pPr>
            <w:r w:rsidRPr="00884EF7">
              <w:rPr>
                <w:rFonts w:cs="Arial"/>
              </w:rPr>
              <w:t>0</w:t>
            </w:r>
          </w:p>
        </w:tc>
      </w:tr>
      <w:tr w:rsidR="000B3FF8" w:rsidRPr="00804A63" w:rsidTr="00D90644">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rsidR="000B3FF8" w:rsidRPr="00884EF7" w:rsidRDefault="000B3FF8" w:rsidP="00D90644">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rsidR="000B3FF8" w:rsidRPr="00884EF7" w:rsidRDefault="000B3FF8" w:rsidP="00D90644">
            <w:pPr>
              <w:pStyle w:val="TAC"/>
              <w:rPr>
                <w:rFonts w:cs="Arial"/>
              </w:rPr>
            </w:pPr>
            <w:r w:rsidRPr="00884EF7">
              <w:rPr>
                <w:rFonts w:cs="Arial"/>
              </w:rPr>
              <w:t>21</w:t>
            </w:r>
          </w:p>
        </w:tc>
        <w:tc>
          <w:tcPr>
            <w:tcW w:w="2340" w:type="dxa"/>
            <w:tcBorders>
              <w:top w:val="single" w:sz="4" w:space="0" w:color="auto"/>
              <w:left w:val="single" w:sz="4" w:space="0" w:color="auto"/>
              <w:bottom w:val="single" w:sz="4" w:space="0" w:color="auto"/>
              <w:right w:val="single" w:sz="4" w:space="0" w:color="auto"/>
            </w:tcBorders>
          </w:tcPr>
          <w:p w:rsidR="000B3FF8" w:rsidRPr="00884EF7" w:rsidRDefault="000B3FF8" w:rsidP="00D90644">
            <w:pPr>
              <w:pStyle w:val="TAC"/>
              <w:rPr>
                <w:rFonts w:cs="Arial"/>
              </w:rPr>
            </w:pPr>
            <w:r w:rsidRPr="00884EF7">
              <w:rPr>
                <w:rFonts w:cs="Arial"/>
                <w:lang w:eastAsia="ja-JP"/>
              </w:rPr>
              <w:t>0</w:t>
            </w:r>
          </w:p>
        </w:tc>
      </w:tr>
      <w:tr w:rsidR="000B3FF8" w:rsidRPr="00804A63" w:rsidTr="00D90644">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rsidR="000B3FF8" w:rsidRPr="00884EF7" w:rsidRDefault="000B3FF8" w:rsidP="00D90644">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rsidR="000B3FF8" w:rsidRPr="00884EF7" w:rsidRDefault="000B3FF8" w:rsidP="00D90644">
            <w:pPr>
              <w:pStyle w:val="TAC"/>
              <w:rPr>
                <w:rFonts w:cs="Arial"/>
              </w:rPr>
            </w:pPr>
            <w:r w:rsidRPr="00884EF7">
              <w:rPr>
                <w:rFonts w:cs="Arial"/>
              </w:rPr>
              <w:t>n28</w:t>
            </w:r>
          </w:p>
        </w:tc>
        <w:tc>
          <w:tcPr>
            <w:tcW w:w="2340" w:type="dxa"/>
            <w:tcBorders>
              <w:top w:val="single" w:sz="4" w:space="0" w:color="auto"/>
              <w:left w:val="single" w:sz="4" w:space="0" w:color="auto"/>
              <w:bottom w:val="single" w:sz="4" w:space="0" w:color="auto"/>
              <w:right w:val="single" w:sz="4" w:space="0" w:color="auto"/>
            </w:tcBorders>
          </w:tcPr>
          <w:p w:rsidR="000B3FF8" w:rsidRPr="00884EF7" w:rsidRDefault="000B3FF8" w:rsidP="00D90644">
            <w:pPr>
              <w:pStyle w:val="TAC"/>
              <w:rPr>
                <w:rFonts w:cs="Arial"/>
              </w:rPr>
            </w:pPr>
            <w:r w:rsidRPr="00884EF7">
              <w:rPr>
                <w:rFonts w:cs="Arial"/>
                <w:lang w:eastAsia="ja-JP"/>
              </w:rPr>
              <w:t>0.</w:t>
            </w:r>
            <w:r w:rsidRPr="00884EF7">
              <w:rPr>
                <w:rFonts w:cs="Arial" w:hint="eastAsia"/>
              </w:rPr>
              <w:t>2</w:t>
            </w:r>
          </w:p>
        </w:tc>
      </w:tr>
    </w:tbl>
    <w:p w:rsidR="000B3FF8" w:rsidRPr="00804A63" w:rsidRDefault="000B3FF8" w:rsidP="000B3FF8"/>
    <w:p w:rsidR="000B3FF8" w:rsidRPr="00804A63" w:rsidRDefault="00642109" w:rsidP="000B3FF8">
      <w:pPr>
        <w:pStyle w:val="3"/>
      </w:pPr>
      <w:bookmarkStart w:id="538" w:name="_Toc63603152"/>
      <w:r>
        <w:rPr>
          <w:rFonts w:hint="eastAsia"/>
        </w:rPr>
        <w:t>5.103</w:t>
      </w:r>
      <w:r w:rsidR="000B3FF8" w:rsidRPr="00804A63">
        <w:rPr>
          <w:rFonts w:hint="eastAsia"/>
        </w:rPr>
        <w:t>.</w:t>
      </w:r>
      <w:r w:rsidR="000B3FF8" w:rsidRPr="00804A63">
        <w:t>4</w:t>
      </w:r>
      <w:r w:rsidR="000B3FF8" w:rsidRPr="00804A63">
        <w:tab/>
        <w:t>Reference sensitivity exceptions</w:t>
      </w:r>
      <w:bookmarkEnd w:id="538"/>
    </w:p>
    <w:p w:rsidR="000B3FF8" w:rsidRDefault="000B3FF8" w:rsidP="000B3FF8">
      <w:pPr>
        <w:rPr>
          <w:szCs w:val="21"/>
        </w:rPr>
      </w:pPr>
      <w:r>
        <w:rPr>
          <w:szCs w:val="21"/>
        </w:rPr>
        <w:t>-</w:t>
      </w:r>
      <w:r>
        <w:rPr>
          <w:szCs w:val="21"/>
        </w:rPr>
        <w:tab/>
        <w:t>2nd</w:t>
      </w:r>
      <w:r w:rsidRPr="00C76D1F">
        <w:rPr>
          <w:szCs w:val="21"/>
        </w:rPr>
        <w:t xml:space="preserve"> order IMD products generated by DC_</w:t>
      </w:r>
      <w:r>
        <w:rPr>
          <w:szCs w:val="21"/>
        </w:rPr>
        <w:t>21</w:t>
      </w:r>
      <w:r w:rsidRPr="00C76D1F">
        <w:rPr>
          <w:szCs w:val="21"/>
        </w:rPr>
        <w:t xml:space="preserve">_n28 uplink </w:t>
      </w:r>
      <w:r>
        <w:rPr>
          <w:szCs w:val="21"/>
        </w:rPr>
        <w:t>may fall into own Rx of band 1</w:t>
      </w:r>
      <w:r w:rsidRPr="00C76D1F">
        <w:rPr>
          <w:szCs w:val="21"/>
        </w:rPr>
        <w:t>.</w:t>
      </w:r>
    </w:p>
    <w:p w:rsidR="000B3FF8" w:rsidRPr="00C76D1F" w:rsidRDefault="000B3FF8" w:rsidP="000B3FF8">
      <w:pPr>
        <w:rPr>
          <w:szCs w:val="21"/>
        </w:rPr>
      </w:pPr>
      <w:r>
        <w:rPr>
          <w:rFonts w:ascii="MS Mincho" w:eastAsia="MS Mincho" w:hAnsi="MS Mincho" w:cs="MS Mincho" w:hint="eastAsia"/>
          <w:szCs w:val="21"/>
          <w:lang w:eastAsia="ja-JP"/>
        </w:rPr>
        <w:t xml:space="preserve">⇒ </w:t>
      </w:r>
      <w:r w:rsidRPr="00923FA1">
        <w:t>IMD was calculated based on the frequency range</w:t>
      </w:r>
      <w:r>
        <w:t xml:space="preserve"> in band n28</w:t>
      </w:r>
      <w:r w:rsidRPr="00923FA1">
        <w:t xml:space="preserve"> that the operator actually owned, which resulted in that IMD2 doe</w:t>
      </w:r>
      <w:r>
        <w:t>sn’t fall into own Rx of band 1</w:t>
      </w:r>
      <w:r w:rsidRPr="00923FA1">
        <w:t>. Therefore, w</w:t>
      </w:r>
      <w:r>
        <w:t>e didn’t specify MSD</w:t>
      </w:r>
      <w:r w:rsidRPr="00923FA1">
        <w:t>.</w:t>
      </w:r>
    </w:p>
    <w:p w:rsidR="000B3FF8" w:rsidRPr="00C73E56" w:rsidRDefault="000B3FF8" w:rsidP="000B3FF8">
      <w:pPr>
        <w:rPr>
          <w:szCs w:val="21"/>
        </w:rPr>
      </w:pPr>
      <w:r w:rsidRPr="00C76D1F">
        <w:rPr>
          <w:szCs w:val="21"/>
        </w:rPr>
        <w:t>-</w:t>
      </w:r>
      <w:r w:rsidRPr="00C76D1F">
        <w:rPr>
          <w:szCs w:val="21"/>
        </w:rPr>
        <w:tab/>
        <w:t>3rd</w:t>
      </w:r>
      <w:r>
        <w:rPr>
          <w:szCs w:val="21"/>
        </w:rPr>
        <w:t xml:space="preserve"> </w:t>
      </w:r>
      <w:r w:rsidRPr="00C76D1F">
        <w:rPr>
          <w:szCs w:val="21"/>
        </w:rPr>
        <w:t>order IMD products generated by DC_</w:t>
      </w:r>
      <w:r>
        <w:rPr>
          <w:szCs w:val="21"/>
        </w:rPr>
        <w:t>21_n28</w:t>
      </w:r>
      <w:r w:rsidRPr="00C76D1F">
        <w:rPr>
          <w:szCs w:val="21"/>
        </w:rPr>
        <w:t xml:space="preserve"> uplink </w:t>
      </w:r>
      <w:r>
        <w:rPr>
          <w:szCs w:val="21"/>
        </w:rPr>
        <w:t>may fall into own Rx of band 1</w:t>
      </w:r>
      <w:r w:rsidRPr="00C76D1F">
        <w:rPr>
          <w:szCs w:val="21"/>
        </w:rPr>
        <w:t>.</w:t>
      </w:r>
    </w:p>
    <w:p w:rsidR="000B3FF8" w:rsidRDefault="000B3FF8" w:rsidP="000B3FF8">
      <w:pPr>
        <w:rPr>
          <w:rFonts w:cs="Calibri"/>
        </w:rPr>
      </w:pPr>
      <w:r>
        <w:rPr>
          <w:rFonts w:ascii="MS Mincho" w:eastAsia="MS Mincho" w:hAnsi="MS Mincho" w:cs="MS Mincho" w:hint="eastAsia"/>
          <w:szCs w:val="21"/>
          <w:lang w:eastAsia="ja-JP"/>
        </w:rPr>
        <w:t xml:space="preserve">⇒ </w:t>
      </w:r>
      <w:r>
        <w:t>The MSD values are shown in the following table</w:t>
      </w:r>
      <w:r>
        <w:rPr>
          <w:rFonts w:cs="Calibri"/>
        </w:rPr>
        <w:t>.</w:t>
      </w:r>
      <w:r w:rsidRPr="00A977FE">
        <w:rPr>
          <w:rFonts w:cs="Calibri"/>
        </w:rPr>
        <w:t xml:space="preserve"> </w:t>
      </w:r>
      <w:r w:rsidRPr="00BD47BD">
        <w:rPr>
          <w:rFonts w:cs="Calibri"/>
        </w:rPr>
        <w:t>These values are the average of the analysis results of the two companies.</w:t>
      </w:r>
      <w:r w:rsidRPr="00BD21C7">
        <w:rPr>
          <w:rFonts w:cs="Calibri"/>
        </w:rPr>
        <w:t xml:space="preserve"> </w:t>
      </w:r>
      <w:r w:rsidRPr="00BF64F0">
        <w:rPr>
          <w:rFonts w:cs="Calibri"/>
        </w:rPr>
        <w:t>[1</w:t>
      </w:r>
      <w:r w:rsidRPr="00A977FE">
        <w:rPr>
          <w:rFonts w:cs="Calibri"/>
        </w:rPr>
        <w:t>]</w:t>
      </w:r>
      <w:r>
        <w:rPr>
          <w:rFonts w:cs="Calibri"/>
        </w:rPr>
        <w:t>[2]</w:t>
      </w:r>
    </w:p>
    <w:p w:rsidR="000B3FF8" w:rsidRPr="00923FA1" w:rsidRDefault="000B3FF8" w:rsidP="000B3FF8">
      <w:pPr>
        <w:rPr>
          <w:rFonts w:eastAsia="Yu Mincho"/>
          <w:lang w:eastAsia="ja-JP"/>
        </w:rPr>
      </w:pPr>
    </w:p>
    <w:p w:rsidR="000B3FF8" w:rsidRPr="005B27AD" w:rsidRDefault="000B3FF8" w:rsidP="000B3FF8">
      <w:pPr>
        <w:pStyle w:val="TH"/>
      </w:pPr>
      <w:r w:rsidRPr="005B27AD">
        <w:t xml:space="preserve">Table </w:t>
      </w:r>
      <w:r w:rsidR="00642109">
        <w:t>5.103</w:t>
      </w:r>
      <w:r w:rsidRPr="005B27AD">
        <w:t>.4-1: MSD test points for Scell due to dual uplink operation for EN-DC in NR FR1 (three bands)</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867"/>
        <w:gridCol w:w="1167"/>
        <w:gridCol w:w="746"/>
        <w:gridCol w:w="877"/>
        <w:gridCol w:w="1299"/>
        <w:gridCol w:w="827"/>
        <w:gridCol w:w="1248"/>
      </w:tblGrid>
      <w:tr w:rsidR="000B3FF8" w:rsidRPr="005B27AD" w:rsidTr="00D90644">
        <w:trPr>
          <w:trHeight w:val="231"/>
          <w:tblHeader/>
          <w:jc w:val="center"/>
        </w:trPr>
        <w:tc>
          <w:tcPr>
            <w:tcW w:w="9289" w:type="dxa"/>
            <w:gridSpan w:val="8"/>
            <w:tcBorders>
              <w:bottom w:val="single" w:sz="4" w:space="0" w:color="auto"/>
            </w:tcBorders>
            <w:shd w:val="clear" w:color="auto" w:fill="auto"/>
            <w:vAlign w:val="center"/>
          </w:tcPr>
          <w:p w:rsidR="000B3FF8" w:rsidRPr="005B27AD" w:rsidRDefault="000B3FF8" w:rsidP="00D90644">
            <w:pPr>
              <w:pStyle w:val="TAH"/>
            </w:pPr>
            <w:r w:rsidRPr="005B27AD">
              <w:t>NR or E-UTRA Band / Channel bandwidth / NRB / MSD</w:t>
            </w:r>
          </w:p>
        </w:tc>
      </w:tr>
      <w:tr w:rsidR="000B3FF8" w:rsidRPr="005B27AD" w:rsidTr="00D90644">
        <w:trPr>
          <w:trHeight w:val="231"/>
          <w:tblHeader/>
          <w:jc w:val="center"/>
        </w:trPr>
        <w:tc>
          <w:tcPr>
            <w:tcW w:w="2258" w:type="dxa"/>
            <w:tcBorders>
              <w:bottom w:val="single" w:sz="4" w:space="0" w:color="auto"/>
            </w:tcBorders>
            <w:shd w:val="clear" w:color="auto" w:fill="auto"/>
            <w:vAlign w:val="center"/>
          </w:tcPr>
          <w:p w:rsidR="000B3FF8" w:rsidRPr="005B27AD" w:rsidRDefault="000B3FF8" w:rsidP="00D90644">
            <w:pPr>
              <w:pStyle w:val="TAH"/>
              <w:rPr>
                <w:rFonts w:eastAsia="MS Mincho"/>
              </w:rPr>
            </w:pPr>
            <w:r w:rsidRPr="005B27AD">
              <w:rPr>
                <w:rFonts w:eastAsia="MS Mincho"/>
              </w:rPr>
              <w:t xml:space="preserve">EN-DC </w:t>
            </w:r>
            <w:r w:rsidRPr="005B27AD">
              <w:t>Configuration</w:t>
            </w:r>
          </w:p>
        </w:tc>
        <w:tc>
          <w:tcPr>
            <w:tcW w:w="867" w:type="dxa"/>
            <w:tcBorders>
              <w:bottom w:val="single" w:sz="4" w:space="0" w:color="auto"/>
            </w:tcBorders>
            <w:shd w:val="clear" w:color="auto" w:fill="auto"/>
            <w:vAlign w:val="center"/>
          </w:tcPr>
          <w:p w:rsidR="000B3FF8" w:rsidRPr="005B27AD" w:rsidRDefault="000B3FF8" w:rsidP="00D90644">
            <w:pPr>
              <w:pStyle w:val="TAH"/>
            </w:pPr>
            <w:r w:rsidRPr="005B27AD">
              <w:t xml:space="preserve">EUTRA </w:t>
            </w:r>
            <w:r w:rsidRPr="005B27AD">
              <w:rPr>
                <w:rFonts w:eastAsia="MS Mincho"/>
              </w:rPr>
              <w:t>/ NR</w:t>
            </w:r>
            <w:r w:rsidRPr="005B27AD">
              <w:t xml:space="preserve"> band</w:t>
            </w:r>
          </w:p>
        </w:tc>
        <w:tc>
          <w:tcPr>
            <w:tcW w:w="1167" w:type="dxa"/>
            <w:tcBorders>
              <w:bottom w:val="single" w:sz="4" w:space="0" w:color="auto"/>
            </w:tcBorders>
            <w:shd w:val="clear" w:color="auto" w:fill="auto"/>
            <w:vAlign w:val="center"/>
          </w:tcPr>
          <w:p w:rsidR="000B3FF8" w:rsidRPr="005B27AD" w:rsidRDefault="000B3FF8" w:rsidP="00D90644">
            <w:pPr>
              <w:pStyle w:val="TAH"/>
            </w:pPr>
            <w:r w:rsidRPr="005B27AD">
              <w:t>UL F</w:t>
            </w:r>
            <w:r w:rsidRPr="005B27AD">
              <w:rPr>
                <w:vertAlign w:val="subscript"/>
              </w:rPr>
              <w:t>c</w:t>
            </w:r>
            <w:r w:rsidRPr="005B27AD">
              <w:t xml:space="preserve"> </w:t>
            </w:r>
            <w:r w:rsidRPr="005B27AD">
              <w:br/>
              <w:t>(MHz)</w:t>
            </w:r>
          </w:p>
        </w:tc>
        <w:tc>
          <w:tcPr>
            <w:tcW w:w="746" w:type="dxa"/>
            <w:tcBorders>
              <w:bottom w:val="single" w:sz="4" w:space="0" w:color="auto"/>
            </w:tcBorders>
            <w:shd w:val="clear" w:color="auto" w:fill="auto"/>
            <w:vAlign w:val="center"/>
          </w:tcPr>
          <w:p w:rsidR="000B3FF8" w:rsidRPr="005B27AD" w:rsidRDefault="000B3FF8" w:rsidP="00D90644">
            <w:pPr>
              <w:pStyle w:val="TAH"/>
            </w:pPr>
            <w:r w:rsidRPr="005B27AD">
              <w:t xml:space="preserve">UL/DL BW </w:t>
            </w:r>
            <w:r w:rsidRPr="005B27AD">
              <w:br/>
              <w:t>(MHz)</w:t>
            </w:r>
          </w:p>
        </w:tc>
        <w:tc>
          <w:tcPr>
            <w:tcW w:w="877" w:type="dxa"/>
            <w:tcBorders>
              <w:bottom w:val="single" w:sz="4" w:space="0" w:color="auto"/>
            </w:tcBorders>
            <w:shd w:val="clear" w:color="auto" w:fill="auto"/>
            <w:vAlign w:val="center"/>
          </w:tcPr>
          <w:p w:rsidR="000B3FF8" w:rsidRPr="005B27AD" w:rsidRDefault="000B3FF8" w:rsidP="00D90644">
            <w:pPr>
              <w:pStyle w:val="TAH"/>
            </w:pPr>
            <w:r w:rsidRPr="005B27AD">
              <w:t>UL</w:t>
            </w:r>
          </w:p>
          <w:p w:rsidR="000B3FF8" w:rsidRPr="005B27AD" w:rsidRDefault="000B3FF8" w:rsidP="00D90644">
            <w:pPr>
              <w:pStyle w:val="TAH"/>
            </w:pPr>
            <w:r w:rsidRPr="005B27AD">
              <w:t>L</w:t>
            </w:r>
            <w:r w:rsidRPr="005B27AD">
              <w:rPr>
                <w:vertAlign w:val="subscript"/>
              </w:rPr>
              <w:t>CRB</w:t>
            </w:r>
          </w:p>
        </w:tc>
        <w:tc>
          <w:tcPr>
            <w:tcW w:w="1299" w:type="dxa"/>
            <w:tcBorders>
              <w:bottom w:val="single" w:sz="4" w:space="0" w:color="auto"/>
            </w:tcBorders>
            <w:shd w:val="clear" w:color="auto" w:fill="auto"/>
            <w:vAlign w:val="center"/>
          </w:tcPr>
          <w:p w:rsidR="000B3FF8" w:rsidRPr="005B27AD" w:rsidRDefault="000B3FF8" w:rsidP="00D90644">
            <w:pPr>
              <w:pStyle w:val="TAH"/>
            </w:pPr>
            <w:r w:rsidRPr="005B27AD">
              <w:t>DL F</w:t>
            </w:r>
            <w:r w:rsidRPr="005B27AD">
              <w:rPr>
                <w:vertAlign w:val="subscript"/>
              </w:rPr>
              <w:t>c</w:t>
            </w:r>
            <w:r w:rsidRPr="005B27AD">
              <w:t xml:space="preserve"> (MHz)</w:t>
            </w:r>
          </w:p>
        </w:tc>
        <w:tc>
          <w:tcPr>
            <w:tcW w:w="827" w:type="dxa"/>
            <w:tcBorders>
              <w:bottom w:val="single" w:sz="4" w:space="0" w:color="auto"/>
            </w:tcBorders>
            <w:shd w:val="clear" w:color="auto" w:fill="auto"/>
            <w:vAlign w:val="center"/>
          </w:tcPr>
          <w:p w:rsidR="000B3FF8" w:rsidRPr="005B27AD" w:rsidRDefault="000B3FF8" w:rsidP="00D90644">
            <w:pPr>
              <w:pStyle w:val="TAH"/>
            </w:pPr>
            <w:r w:rsidRPr="005B27AD">
              <w:t xml:space="preserve">MSD </w:t>
            </w:r>
            <w:r w:rsidRPr="005B27AD">
              <w:br/>
              <w:t>(dB)</w:t>
            </w:r>
          </w:p>
        </w:tc>
        <w:tc>
          <w:tcPr>
            <w:tcW w:w="1248" w:type="dxa"/>
            <w:tcBorders>
              <w:bottom w:val="single" w:sz="4" w:space="0" w:color="auto"/>
            </w:tcBorders>
            <w:shd w:val="clear" w:color="auto" w:fill="auto"/>
            <w:vAlign w:val="center"/>
          </w:tcPr>
          <w:p w:rsidR="000B3FF8" w:rsidRPr="005B27AD" w:rsidRDefault="000B3FF8" w:rsidP="00D90644">
            <w:pPr>
              <w:pStyle w:val="TAH"/>
            </w:pPr>
            <w:r w:rsidRPr="005B27AD">
              <w:t>IMD order</w:t>
            </w:r>
          </w:p>
        </w:tc>
      </w:tr>
      <w:tr w:rsidR="000B3FF8" w:rsidRPr="005B27AD" w:rsidTr="00D90644">
        <w:trPr>
          <w:trHeight w:val="54"/>
          <w:jc w:val="center"/>
        </w:trPr>
        <w:tc>
          <w:tcPr>
            <w:tcW w:w="2258" w:type="dxa"/>
            <w:vMerge w:val="restart"/>
            <w:shd w:val="clear" w:color="auto" w:fill="auto"/>
            <w:vAlign w:val="center"/>
          </w:tcPr>
          <w:p w:rsidR="000B3FF8" w:rsidRPr="005B27AD" w:rsidRDefault="000B3FF8" w:rsidP="00D90644">
            <w:pPr>
              <w:pStyle w:val="TAC"/>
              <w:rPr>
                <w:rFonts w:eastAsia="MS Mincho"/>
                <w:vertAlign w:val="superscript"/>
              </w:rPr>
            </w:pPr>
            <w:r w:rsidRPr="005B27AD">
              <w:rPr>
                <w:rFonts w:eastAsia="MS Mincho"/>
              </w:rPr>
              <w:t>DC_1A-21A_n28A</w:t>
            </w:r>
            <w:r w:rsidRPr="005B27AD">
              <w:rPr>
                <w:rFonts w:eastAsia="MS Mincho"/>
                <w:vertAlign w:val="superscript"/>
              </w:rPr>
              <w:t>X1</w:t>
            </w:r>
          </w:p>
        </w:tc>
        <w:tc>
          <w:tcPr>
            <w:tcW w:w="867" w:type="dxa"/>
            <w:shd w:val="clear" w:color="auto" w:fill="auto"/>
            <w:vAlign w:val="center"/>
          </w:tcPr>
          <w:p w:rsidR="000B3FF8" w:rsidRPr="005B27AD" w:rsidRDefault="000B3FF8" w:rsidP="00D90644">
            <w:pPr>
              <w:pStyle w:val="TAC"/>
              <w:rPr>
                <w:rFonts w:cs="Arial"/>
              </w:rPr>
            </w:pPr>
            <w:r w:rsidRPr="005B27AD">
              <w:rPr>
                <w:rFonts w:cs="Arial" w:hint="eastAsia"/>
                <w:lang w:eastAsia="ja-JP"/>
              </w:rPr>
              <w:t>1</w:t>
            </w:r>
          </w:p>
        </w:tc>
        <w:tc>
          <w:tcPr>
            <w:tcW w:w="1167" w:type="dxa"/>
            <w:shd w:val="clear" w:color="auto" w:fill="auto"/>
            <w:noWrap/>
            <w:vAlign w:val="center"/>
          </w:tcPr>
          <w:p w:rsidR="000B3FF8" w:rsidRPr="005B27AD" w:rsidRDefault="000B3FF8" w:rsidP="00D90644">
            <w:pPr>
              <w:pStyle w:val="TAC"/>
              <w:rPr>
                <w:rFonts w:eastAsia="Yu Mincho"/>
                <w:lang w:eastAsia="ja-JP"/>
              </w:rPr>
            </w:pPr>
            <w:r w:rsidRPr="005B27AD">
              <w:rPr>
                <w:rFonts w:eastAsia="Yu Mincho" w:hint="eastAsia"/>
                <w:lang w:eastAsia="ja-JP"/>
              </w:rPr>
              <w:t>1975</w:t>
            </w:r>
            <w:r w:rsidRPr="005B27AD">
              <w:rPr>
                <w:rFonts w:eastAsia="Yu Mincho"/>
                <w:lang w:eastAsia="ja-JP"/>
              </w:rPr>
              <w:t>.3</w:t>
            </w:r>
          </w:p>
        </w:tc>
        <w:tc>
          <w:tcPr>
            <w:tcW w:w="746" w:type="dxa"/>
            <w:shd w:val="clear" w:color="auto" w:fill="auto"/>
            <w:noWrap/>
            <w:vAlign w:val="center"/>
          </w:tcPr>
          <w:p w:rsidR="000B3FF8" w:rsidRPr="005B27AD" w:rsidRDefault="000B3FF8" w:rsidP="00D90644">
            <w:pPr>
              <w:pStyle w:val="TAC"/>
            </w:pPr>
            <w:r w:rsidRPr="005B27AD">
              <w:t>5</w:t>
            </w:r>
          </w:p>
        </w:tc>
        <w:tc>
          <w:tcPr>
            <w:tcW w:w="877" w:type="dxa"/>
            <w:shd w:val="clear" w:color="auto" w:fill="auto"/>
            <w:noWrap/>
            <w:vAlign w:val="center"/>
          </w:tcPr>
          <w:p w:rsidR="000B3FF8" w:rsidRPr="005B27AD" w:rsidRDefault="000B3FF8" w:rsidP="00D90644">
            <w:pPr>
              <w:pStyle w:val="TAC"/>
            </w:pPr>
            <w:r w:rsidRPr="005B27AD">
              <w:t>25</w:t>
            </w:r>
          </w:p>
        </w:tc>
        <w:tc>
          <w:tcPr>
            <w:tcW w:w="1299" w:type="dxa"/>
            <w:shd w:val="clear" w:color="auto" w:fill="auto"/>
            <w:noWrap/>
            <w:vAlign w:val="center"/>
          </w:tcPr>
          <w:p w:rsidR="000B3FF8" w:rsidRPr="005B27AD" w:rsidRDefault="000B3FF8" w:rsidP="00D90644">
            <w:pPr>
              <w:pStyle w:val="TAC"/>
              <w:rPr>
                <w:rFonts w:eastAsia="Yu Mincho"/>
                <w:lang w:eastAsia="ja-JP"/>
              </w:rPr>
            </w:pPr>
            <w:r w:rsidRPr="005B27AD">
              <w:rPr>
                <w:rFonts w:eastAsia="Yu Mincho" w:hint="eastAsia"/>
                <w:lang w:eastAsia="ja-JP"/>
              </w:rPr>
              <w:t>2165</w:t>
            </w:r>
            <w:r w:rsidRPr="005B27AD">
              <w:rPr>
                <w:rFonts w:eastAsia="Yu Mincho"/>
                <w:lang w:eastAsia="ja-JP"/>
              </w:rPr>
              <w:t>.3</w:t>
            </w:r>
          </w:p>
        </w:tc>
        <w:tc>
          <w:tcPr>
            <w:tcW w:w="827" w:type="dxa"/>
            <w:shd w:val="clear" w:color="auto" w:fill="auto"/>
            <w:vAlign w:val="center"/>
          </w:tcPr>
          <w:p w:rsidR="000B3FF8" w:rsidRPr="005B27AD" w:rsidRDefault="000B3FF8" w:rsidP="00D90644">
            <w:pPr>
              <w:pStyle w:val="TAC"/>
            </w:pPr>
            <w:r w:rsidRPr="005B27AD">
              <w:t>16.1</w:t>
            </w:r>
          </w:p>
        </w:tc>
        <w:tc>
          <w:tcPr>
            <w:tcW w:w="1248" w:type="dxa"/>
            <w:shd w:val="clear" w:color="auto" w:fill="auto"/>
            <w:vAlign w:val="center"/>
          </w:tcPr>
          <w:p w:rsidR="000B3FF8" w:rsidRPr="005B27AD" w:rsidRDefault="000B3FF8" w:rsidP="00D90644">
            <w:pPr>
              <w:pStyle w:val="TAC"/>
              <w:rPr>
                <w:rFonts w:eastAsia="Yu Mincho"/>
                <w:vertAlign w:val="superscript"/>
                <w:lang w:eastAsia="ja-JP"/>
              </w:rPr>
            </w:pPr>
            <w:r w:rsidRPr="005B27AD">
              <w:t>IMD</w:t>
            </w:r>
            <w:r w:rsidRPr="005B27AD">
              <w:rPr>
                <w:rFonts w:eastAsia="Yu Mincho" w:hint="eastAsia"/>
                <w:lang w:eastAsia="ja-JP"/>
              </w:rPr>
              <w:t>3</w:t>
            </w:r>
          </w:p>
        </w:tc>
      </w:tr>
      <w:tr w:rsidR="000B3FF8" w:rsidRPr="005B27AD" w:rsidTr="00D90644">
        <w:trPr>
          <w:trHeight w:val="54"/>
          <w:jc w:val="center"/>
        </w:trPr>
        <w:tc>
          <w:tcPr>
            <w:tcW w:w="2258" w:type="dxa"/>
            <w:vMerge/>
            <w:shd w:val="clear" w:color="auto" w:fill="auto"/>
            <w:vAlign w:val="center"/>
          </w:tcPr>
          <w:p w:rsidR="000B3FF8" w:rsidRPr="005B27AD" w:rsidRDefault="000B3FF8" w:rsidP="00D90644">
            <w:pPr>
              <w:pStyle w:val="TAC"/>
              <w:rPr>
                <w:rFonts w:eastAsia="MS Mincho"/>
              </w:rPr>
            </w:pPr>
          </w:p>
        </w:tc>
        <w:tc>
          <w:tcPr>
            <w:tcW w:w="867" w:type="dxa"/>
            <w:shd w:val="clear" w:color="auto" w:fill="auto"/>
            <w:vAlign w:val="center"/>
          </w:tcPr>
          <w:p w:rsidR="000B3FF8" w:rsidRPr="005B27AD" w:rsidRDefault="000B3FF8" w:rsidP="00D90644">
            <w:pPr>
              <w:pStyle w:val="TAC"/>
              <w:rPr>
                <w:rFonts w:cs="Arial"/>
              </w:rPr>
            </w:pPr>
            <w:r w:rsidRPr="005B27AD">
              <w:rPr>
                <w:rFonts w:cs="Arial"/>
              </w:rPr>
              <w:t>21</w:t>
            </w:r>
          </w:p>
        </w:tc>
        <w:tc>
          <w:tcPr>
            <w:tcW w:w="1167" w:type="dxa"/>
            <w:shd w:val="clear" w:color="auto" w:fill="auto"/>
            <w:noWrap/>
            <w:vAlign w:val="center"/>
          </w:tcPr>
          <w:p w:rsidR="000B3FF8" w:rsidRPr="005B27AD" w:rsidRDefault="000B3FF8" w:rsidP="00D90644">
            <w:pPr>
              <w:pStyle w:val="TAC"/>
              <w:rPr>
                <w:rFonts w:eastAsia="Yu Mincho"/>
                <w:lang w:eastAsia="ja-JP"/>
              </w:rPr>
            </w:pPr>
            <w:r w:rsidRPr="005B27AD">
              <w:rPr>
                <w:rFonts w:eastAsia="Yu Mincho" w:hint="eastAsia"/>
                <w:lang w:eastAsia="ja-JP"/>
              </w:rPr>
              <w:t>1450.4</w:t>
            </w:r>
          </w:p>
        </w:tc>
        <w:tc>
          <w:tcPr>
            <w:tcW w:w="746" w:type="dxa"/>
            <w:shd w:val="clear" w:color="auto" w:fill="auto"/>
            <w:noWrap/>
            <w:vAlign w:val="center"/>
          </w:tcPr>
          <w:p w:rsidR="000B3FF8" w:rsidRPr="005B27AD" w:rsidRDefault="000B3FF8" w:rsidP="00D90644">
            <w:pPr>
              <w:pStyle w:val="TAC"/>
            </w:pPr>
            <w:r w:rsidRPr="005B27AD">
              <w:t>5</w:t>
            </w:r>
          </w:p>
        </w:tc>
        <w:tc>
          <w:tcPr>
            <w:tcW w:w="877" w:type="dxa"/>
            <w:shd w:val="clear" w:color="auto" w:fill="auto"/>
            <w:noWrap/>
            <w:vAlign w:val="center"/>
          </w:tcPr>
          <w:p w:rsidR="000B3FF8" w:rsidRPr="005B27AD" w:rsidRDefault="000B3FF8" w:rsidP="00D90644">
            <w:pPr>
              <w:pStyle w:val="TAC"/>
            </w:pPr>
            <w:r w:rsidRPr="005B27AD">
              <w:t>25</w:t>
            </w:r>
          </w:p>
        </w:tc>
        <w:tc>
          <w:tcPr>
            <w:tcW w:w="1299" w:type="dxa"/>
            <w:shd w:val="clear" w:color="auto" w:fill="auto"/>
            <w:noWrap/>
            <w:vAlign w:val="center"/>
          </w:tcPr>
          <w:p w:rsidR="000B3FF8" w:rsidRPr="005B27AD" w:rsidRDefault="000B3FF8" w:rsidP="00D90644">
            <w:pPr>
              <w:pStyle w:val="TAC"/>
              <w:rPr>
                <w:rFonts w:eastAsia="Yu Mincho"/>
                <w:lang w:eastAsia="ja-JP"/>
              </w:rPr>
            </w:pPr>
            <w:r w:rsidRPr="005B27AD">
              <w:rPr>
                <w:rFonts w:eastAsia="Yu Mincho" w:hint="eastAsia"/>
                <w:lang w:eastAsia="ja-JP"/>
              </w:rPr>
              <w:t>1498.4</w:t>
            </w:r>
          </w:p>
        </w:tc>
        <w:tc>
          <w:tcPr>
            <w:tcW w:w="827" w:type="dxa"/>
            <w:shd w:val="clear" w:color="auto" w:fill="auto"/>
            <w:vAlign w:val="center"/>
          </w:tcPr>
          <w:p w:rsidR="000B3FF8" w:rsidRPr="005B27AD" w:rsidRDefault="000B3FF8" w:rsidP="00D90644">
            <w:pPr>
              <w:pStyle w:val="TAC"/>
            </w:pPr>
            <w:r w:rsidRPr="005B27AD">
              <w:t>N/A</w:t>
            </w:r>
          </w:p>
        </w:tc>
        <w:tc>
          <w:tcPr>
            <w:tcW w:w="1248" w:type="dxa"/>
            <w:shd w:val="clear" w:color="auto" w:fill="auto"/>
            <w:vAlign w:val="center"/>
          </w:tcPr>
          <w:p w:rsidR="000B3FF8" w:rsidRPr="005B27AD" w:rsidRDefault="000B3FF8" w:rsidP="00D90644">
            <w:pPr>
              <w:pStyle w:val="TAC"/>
            </w:pPr>
            <w:r w:rsidRPr="005B27AD">
              <w:t>N/A</w:t>
            </w:r>
          </w:p>
        </w:tc>
      </w:tr>
      <w:tr w:rsidR="000B3FF8" w:rsidRPr="005B27AD" w:rsidTr="00D90644">
        <w:trPr>
          <w:trHeight w:val="54"/>
          <w:jc w:val="center"/>
        </w:trPr>
        <w:tc>
          <w:tcPr>
            <w:tcW w:w="2258" w:type="dxa"/>
            <w:vMerge/>
            <w:shd w:val="clear" w:color="auto" w:fill="auto"/>
            <w:vAlign w:val="center"/>
          </w:tcPr>
          <w:p w:rsidR="000B3FF8" w:rsidRPr="005B27AD" w:rsidRDefault="000B3FF8" w:rsidP="00D90644">
            <w:pPr>
              <w:pStyle w:val="TAC"/>
              <w:rPr>
                <w:rFonts w:eastAsia="MS Mincho"/>
              </w:rPr>
            </w:pPr>
          </w:p>
        </w:tc>
        <w:tc>
          <w:tcPr>
            <w:tcW w:w="867" w:type="dxa"/>
            <w:shd w:val="clear" w:color="auto" w:fill="auto"/>
            <w:vAlign w:val="center"/>
          </w:tcPr>
          <w:p w:rsidR="000B3FF8" w:rsidRPr="005B27AD" w:rsidRDefault="000B3FF8" w:rsidP="00D90644">
            <w:pPr>
              <w:pStyle w:val="TAC"/>
              <w:rPr>
                <w:rFonts w:cs="Arial"/>
              </w:rPr>
            </w:pPr>
            <w:r w:rsidRPr="005B27AD">
              <w:rPr>
                <w:rFonts w:cs="Arial"/>
              </w:rPr>
              <w:t>n28</w:t>
            </w:r>
          </w:p>
        </w:tc>
        <w:tc>
          <w:tcPr>
            <w:tcW w:w="1167" w:type="dxa"/>
            <w:shd w:val="clear" w:color="auto" w:fill="auto"/>
            <w:noWrap/>
            <w:vAlign w:val="center"/>
          </w:tcPr>
          <w:p w:rsidR="000B3FF8" w:rsidRPr="005B27AD" w:rsidRDefault="000B3FF8" w:rsidP="00D90644">
            <w:pPr>
              <w:pStyle w:val="TAC"/>
              <w:rPr>
                <w:rFonts w:eastAsia="Yu Mincho"/>
                <w:lang w:eastAsia="ja-JP"/>
              </w:rPr>
            </w:pPr>
            <w:r w:rsidRPr="005B27AD">
              <w:rPr>
                <w:rFonts w:eastAsia="Yu Mincho" w:hint="eastAsia"/>
                <w:lang w:eastAsia="ja-JP"/>
              </w:rPr>
              <w:t>735.5</w:t>
            </w:r>
          </w:p>
        </w:tc>
        <w:tc>
          <w:tcPr>
            <w:tcW w:w="746" w:type="dxa"/>
            <w:shd w:val="clear" w:color="auto" w:fill="auto"/>
            <w:noWrap/>
            <w:vAlign w:val="center"/>
          </w:tcPr>
          <w:p w:rsidR="000B3FF8" w:rsidRPr="005B27AD" w:rsidRDefault="000B3FF8" w:rsidP="00D90644">
            <w:pPr>
              <w:pStyle w:val="TAC"/>
            </w:pPr>
            <w:r w:rsidRPr="005B27AD">
              <w:t>5</w:t>
            </w:r>
          </w:p>
        </w:tc>
        <w:tc>
          <w:tcPr>
            <w:tcW w:w="877" w:type="dxa"/>
            <w:shd w:val="clear" w:color="auto" w:fill="auto"/>
            <w:noWrap/>
            <w:vAlign w:val="center"/>
          </w:tcPr>
          <w:p w:rsidR="000B3FF8" w:rsidRPr="005B27AD" w:rsidRDefault="000B3FF8" w:rsidP="00D90644">
            <w:pPr>
              <w:pStyle w:val="TAC"/>
            </w:pPr>
            <w:r w:rsidRPr="005B27AD">
              <w:t>25</w:t>
            </w:r>
          </w:p>
        </w:tc>
        <w:tc>
          <w:tcPr>
            <w:tcW w:w="1299" w:type="dxa"/>
            <w:shd w:val="clear" w:color="auto" w:fill="auto"/>
            <w:noWrap/>
            <w:vAlign w:val="center"/>
          </w:tcPr>
          <w:p w:rsidR="000B3FF8" w:rsidRPr="005B27AD" w:rsidRDefault="000B3FF8" w:rsidP="00D90644">
            <w:pPr>
              <w:pStyle w:val="TAC"/>
              <w:rPr>
                <w:rFonts w:eastAsia="Yu Mincho"/>
                <w:lang w:eastAsia="ja-JP"/>
              </w:rPr>
            </w:pPr>
            <w:r w:rsidRPr="005B27AD">
              <w:rPr>
                <w:rFonts w:eastAsia="Yu Mincho" w:hint="eastAsia"/>
                <w:lang w:eastAsia="ja-JP"/>
              </w:rPr>
              <w:t>790.5</w:t>
            </w:r>
          </w:p>
        </w:tc>
        <w:tc>
          <w:tcPr>
            <w:tcW w:w="827" w:type="dxa"/>
            <w:shd w:val="clear" w:color="auto" w:fill="auto"/>
            <w:vAlign w:val="center"/>
          </w:tcPr>
          <w:p w:rsidR="000B3FF8" w:rsidRPr="005B27AD" w:rsidRDefault="000B3FF8" w:rsidP="00D90644">
            <w:pPr>
              <w:pStyle w:val="TAC"/>
            </w:pPr>
            <w:r w:rsidRPr="005B27AD">
              <w:t>N/A</w:t>
            </w:r>
            <w:r w:rsidRPr="005B27AD" w:rsidDel="00C36913">
              <w:t xml:space="preserve"> </w:t>
            </w:r>
          </w:p>
        </w:tc>
        <w:tc>
          <w:tcPr>
            <w:tcW w:w="1248" w:type="dxa"/>
            <w:shd w:val="clear" w:color="auto" w:fill="auto"/>
            <w:vAlign w:val="center"/>
          </w:tcPr>
          <w:p w:rsidR="000B3FF8" w:rsidRPr="005B27AD" w:rsidRDefault="000B3FF8" w:rsidP="00D90644">
            <w:pPr>
              <w:pStyle w:val="TAC"/>
            </w:pPr>
            <w:r w:rsidRPr="005B27AD">
              <w:t>N/A</w:t>
            </w:r>
          </w:p>
        </w:tc>
      </w:tr>
      <w:tr w:rsidR="000B3FF8" w:rsidRPr="00E062F1" w:rsidTr="00D90644">
        <w:trPr>
          <w:trHeight w:val="54"/>
          <w:jc w:val="center"/>
        </w:trPr>
        <w:tc>
          <w:tcPr>
            <w:tcW w:w="9289" w:type="dxa"/>
            <w:gridSpan w:val="8"/>
            <w:shd w:val="clear" w:color="auto" w:fill="auto"/>
            <w:vAlign w:val="center"/>
          </w:tcPr>
          <w:p w:rsidR="000B3FF8" w:rsidRPr="005B27AD" w:rsidRDefault="000B3FF8" w:rsidP="00D90644">
            <w:pPr>
              <w:pStyle w:val="TAN"/>
              <w:rPr>
                <w:snapToGrid w:val="0"/>
                <w:lang w:eastAsia="ja-JP"/>
              </w:rPr>
            </w:pPr>
            <w:r w:rsidRPr="005B27AD">
              <w:rPr>
                <w:lang w:eastAsia="ja-JP"/>
              </w:rPr>
              <w:t xml:space="preserve">NOTE </w:t>
            </w:r>
            <w:r w:rsidRPr="005B27AD">
              <w:t>X1</w:t>
            </w:r>
            <w:r w:rsidRPr="005B27AD">
              <w:rPr>
                <w:lang w:eastAsia="ja-JP"/>
              </w:rPr>
              <w:t>:</w:t>
            </w:r>
            <w:r w:rsidRPr="005B27AD">
              <w:rPr>
                <w:lang w:eastAsia="ja-JP"/>
              </w:rPr>
              <w:tab/>
              <w:t>The frequency range in band n28 is restricted for this band combination to 728 - 738 MHz for the UL and 783 - 793 MHz for the DL. This band is subject to IMD2 fall in B1 also which MSD is not specified.</w:t>
            </w:r>
          </w:p>
        </w:tc>
      </w:tr>
    </w:tbl>
    <w:p w:rsidR="000B3FF8" w:rsidRPr="00884EF7" w:rsidRDefault="000B3FF8" w:rsidP="000B3FF8">
      <w:pPr>
        <w:rPr>
          <w:lang w:eastAsia="ja-JP"/>
        </w:rPr>
      </w:pPr>
    </w:p>
    <w:p w:rsidR="000B3FF8" w:rsidRDefault="00642109" w:rsidP="000B3FF8">
      <w:pPr>
        <w:pStyle w:val="2"/>
      </w:pPr>
      <w:bookmarkStart w:id="539" w:name="_Toc63603153"/>
      <w:r>
        <w:lastRenderedPageBreak/>
        <w:t>5.104</w:t>
      </w:r>
      <w:r w:rsidR="000B3FF8">
        <w:tab/>
        <w:t>DC_3-21_n28</w:t>
      </w:r>
      <w:bookmarkEnd w:id="539"/>
    </w:p>
    <w:p w:rsidR="000B3FF8" w:rsidRDefault="00642109" w:rsidP="000B3FF8">
      <w:pPr>
        <w:pStyle w:val="3"/>
      </w:pPr>
      <w:bookmarkStart w:id="540" w:name="_Toc63603154"/>
      <w:r>
        <w:t>5.104</w:t>
      </w:r>
      <w:r w:rsidR="000B3FF8">
        <w:t>.1</w:t>
      </w:r>
      <w:r w:rsidR="000B3FF8">
        <w:tab/>
        <w:t>Configurations for DC</w:t>
      </w:r>
      <w:bookmarkEnd w:id="540"/>
    </w:p>
    <w:p w:rsidR="000B3FF8" w:rsidRDefault="000B3FF8" w:rsidP="000B3FF8">
      <w:pPr>
        <w:rPr>
          <w:rFonts w:eastAsia="Yu Mincho"/>
          <w:lang w:eastAsia="ja-JP"/>
        </w:rPr>
      </w:pPr>
      <w:r>
        <w:rPr>
          <w:rFonts w:eastAsia="Yu Mincho"/>
          <w:lang w:eastAsia="ja-JP"/>
        </w:rPr>
        <w:t>The frequency range in band n28 is restricted for this band combination to 728 - 738 MHz for the UL and 783-793 MHz for the DL because only a certain operator uses band 21. This restriction is mentioned in TP for DC_21_n28 (R4-2100352).</w:t>
      </w:r>
    </w:p>
    <w:p w:rsidR="000B3FF8" w:rsidRDefault="000B3FF8" w:rsidP="000B3FF8">
      <w:pPr>
        <w:rPr>
          <w:rFonts w:eastAsia="Yu Mincho"/>
          <w:lang w:eastAsia="ja-JP"/>
        </w:rPr>
      </w:pPr>
    </w:p>
    <w:p w:rsidR="000B3FF8" w:rsidRDefault="000B3FF8" w:rsidP="000B3FF8">
      <w:pPr>
        <w:pStyle w:val="TH"/>
        <w:rPr>
          <w:lang w:eastAsia="en-US"/>
        </w:rPr>
      </w:pPr>
      <w:r>
        <w:t xml:space="preserve">Table </w:t>
      </w:r>
      <w:r w:rsidR="00642109">
        <w:t>5.104</w:t>
      </w:r>
      <w:r>
        <w:t>.1-1: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1"/>
        <w:gridCol w:w="5235"/>
      </w:tblGrid>
      <w:tr w:rsidR="000B3FF8" w:rsidTr="000B3FF8">
        <w:trPr>
          <w:trHeight w:val="28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B3FF8" w:rsidRDefault="000B3FF8">
            <w:pPr>
              <w:pStyle w:val="TAH"/>
              <w:keepNext w:val="0"/>
              <w:rPr>
                <w:lang w:eastAsia="fi-FI"/>
              </w:rPr>
            </w:pPr>
            <w:r>
              <w:rPr>
                <w:lang w:eastAsia="fi-FI"/>
              </w:rPr>
              <w:t>DC</w:t>
            </w:r>
          </w:p>
          <w:p w:rsidR="000B3FF8" w:rsidRDefault="000B3FF8">
            <w:pPr>
              <w:pStyle w:val="TAH"/>
              <w:keepNext w:val="0"/>
              <w:rPr>
                <w:lang w:eastAsia="fi-FI"/>
              </w:rPr>
            </w:pPr>
            <w:r>
              <w:rPr>
                <w:lang w:eastAsia="fi-FI"/>
              </w:rPr>
              <w:t>configuration</w:t>
            </w:r>
          </w:p>
        </w:tc>
        <w:tc>
          <w:tcPr>
            <w:tcW w:w="5235" w:type="dxa"/>
            <w:tcBorders>
              <w:top w:val="single" w:sz="4" w:space="0" w:color="auto"/>
              <w:left w:val="single" w:sz="4" w:space="0" w:color="auto"/>
              <w:bottom w:val="single" w:sz="4" w:space="0" w:color="auto"/>
              <w:right w:val="single" w:sz="4" w:space="0" w:color="auto"/>
            </w:tcBorders>
            <w:vAlign w:val="center"/>
            <w:hideMark/>
          </w:tcPr>
          <w:p w:rsidR="000B3FF8" w:rsidRDefault="000B3FF8">
            <w:pPr>
              <w:pStyle w:val="TAH"/>
              <w:keepNext w:val="0"/>
              <w:rPr>
                <w:lang w:eastAsia="fi-FI"/>
              </w:rPr>
            </w:pPr>
            <w:r>
              <w:rPr>
                <w:lang w:eastAsia="fi-FI"/>
              </w:rPr>
              <w:t>Uplink configuration</w:t>
            </w:r>
          </w:p>
        </w:tc>
      </w:tr>
      <w:tr w:rsidR="000B3FF8" w:rsidTr="000B3FF8">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0B3FF8" w:rsidRDefault="000B3FF8">
            <w:pPr>
              <w:pStyle w:val="TAC"/>
              <w:rPr>
                <w:rFonts w:eastAsia="Yu Mincho"/>
                <w:vertAlign w:val="superscript"/>
                <w:lang w:eastAsia="ja-JP"/>
              </w:rPr>
            </w:pPr>
            <w:r>
              <w:rPr>
                <w:rFonts w:eastAsia="Yu Mincho"/>
                <w:lang w:eastAsia="ja-JP"/>
              </w:rPr>
              <w:t>DC_3A-21A_n28A</w:t>
            </w:r>
          </w:p>
        </w:tc>
        <w:tc>
          <w:tcPr>
            <w:tcW w:w="5235" w:type="dxa"/>
            <w:tcBorders>
              <w:top w:val="single" w:sz="4" w:space="0" w:color="auto"/>
              <w:left w:val="single" w:sz="4" w:space="0" w:color="auto"/>
              <w:bottom w:val="single" w:sz="4" w:space="0" w:color="auto"/>
              <w:right w:val="single" w:sz="4" w:space="0" w:color="auto"/>
            </w:tcBorders>
            <w:vAlign w:val="center"/>
            <w:hideMark/>
          </w:tcPr>
          <w:p w:rsidR="000B3FF8" w:rsidRDefault="000B3FF8">
            <w:pPr>
              <w:pStyle w:val="TAC"/>
              <w:rPr>
                <w:lang w:eastAsia="en-US"/>
              </w:rPr>
            </w:pPr>
            <w:r>
              <w:t>DC_3A_n28A</w:t>
            </w:r>
          </w:p>
          <w:p w:rsidR="000B3FF8" w:rsidRDefault="000B3FF8">
            <w:pPr>
              <w:pStyle w:val="TAC"/>
            </w:pPr>
            <w:r>
              <w:t>DC_21A_n28A</w:t>
            </w:r>
          </w:p>
        </w:tc>
      </w:tr>
    </w:tbl>
    <w:p w:rsidR="000B3FF8" w:rsidRDefault="000B3FF8" w:rsidP="000B3FF8">
      <w:pPr>
        <w:rPr>
          <w:lang w:val="en-GB" w:eastAsia="en-US"/>
        </w:rPr>
      </w:pPr>
    </w:p>
    <w:p w:rsidR="000B3FF8" w:rsidRDefault="00642109" w:rsidP="000B3FF8">
      <w:pPr>
        <w:pStyle w:val="3"/>
        <w:rPr>
          <w:rFonts w:cs="Arial"/>
          <w:szCs w:val="28"/>
        </w:rPr>
      </w:pPr>
      <w:bookmarkStart w:id="541" w:name="_Toc63603155"/>
      <w:r>
        <w:t>5.104</w:t>
      </w:r>
      <w:r w:rsidR="000B3FF8">
        <w:t>.2</w:t>
      </w:r>
      <w:r w:rsidR="000B3FF8">
        <w:tab/>
      </w:r>
      <w:r w:rsidR="000B3FF8">
        <w:rPr>
          <w:rFonts w:cs="Arial"/>
          <w:szCs w:val="28"/>
        </w:rPr>
        <w:t>Co-existence studies</w:t>
      </w:r>
      <w:bookmarkEnd w:id="541"/>
    </w:p>
    <w:p w:rsidR="000B3FF8" w:rsidRDefault="000B3FF8" w:rsidP="000B3FF8">
      <w:pPr>
        <w:rPr>
          <w:lang w:eastAsia="ja-JP"/>
        </w:rPr>
      </w:pPr>
      <w:r>
        <w:rPr>
          <w:lang w:eastAsia="ja-JP"/>
        </w:rPr>
        <w:t xml:space="preserve">Based on co-existence studies of </w:t>
      </w:r>
      <w:r>
        <w:t>DC_3_</w:t>
      </w:r>
      <w:r>
        <w:rPr>
          <w:lang w:eastAsia="ja-JP"/>
        </w:rPr>
        <w:t>n28 and DC_21_n28, own Rx impact of the 3</w:t>
      </w:r>
      <w:r>
        <w:rPr>
          <w:vertAlign w:val="superscript"/>
          <w:lang w:eastAsia="ja-JP"/>
        </w:rPr>
        <w:t>rd</w:t>
      </w:r>
      <w:r>
        <w:rPr>
          <w:lang w:eastAsia="ja-JP"/>
        </w:rPr>
        <w:t xml:space="preserve"> band is the followings.</w:t>
      </w:r>
    </w:p>
    <w:p w:rsidR="000B3FF8" w:rsidRDefault="000B3FF8" w:rsidP="000B3FF8">
      <w:pPr>
        <w:pStyle w:val="B10"/>
        <w:rPr>
          <w:rFonts w:ascii="Calibre Regular" w:eastAsia="Calibre Regular" w:hAnsi="Calibre Regular"/>
        </w:rPr>
      </w:pPr>
      <w:r>
        <w:rPr>
          <w:lang w:eastAsia="ko-KR"/>
        </w:rPr>
        <w:t>-</w:t>
      </w:r>
      <w:r>
        <w:rPr>
          <w:lang w:eastAsia="ko-KR"/>
        </w:rPr>
        <w:tab/>
        <w:t xml:space="preserve">IMD </w:t>
      </w:r>
      <w:r>
        <w:rPr>
          <w:lang w:eastAsia="ja-JP"/>
        </w:rPr>
        <w:t xml:space="preserve">generated by DC_3_n28 uplink doesn’t </w:t>
      </w:r>
      <w:r>
        <w:rPr>
          <w:lang w:eastAsia="ko-KR"/>
        </w:rPr>
        <w:t xml:space="preserve">fall into own Rx of band </w:t>
      </w:r>
      <w:r>
        <w:rPr>
          <w:lang w:eastAsia="ja-JP"/>
        </w:rPr>
        <w:t>21</w:t>
      </w:r>
      <w:r>
        <w:rPr>
          <w:rFonts w:ascii="Calibre Regular" w:eastAsia="Calibre Regular" w:hAnsi="Calibre Regular"/>
        </w:rPr>
        <w:t>.</w:t>
      </w:r>
    </w:p>
    <w:p w:rsidR="000B3FF8" w:rsidRDefault="000B3FF8" w:rsidP="000B3FF8">
      <w:pPr>
        <w:pStyle w:val="B10"/>
        <w:rPr>
          <w:rFonts w:ascii="Calibre Regular" w:eastAsia="Calibre Regular" w:hAnsi="Calibre Regular"/>
        </w:rPr>
      </w:pPr>
      <w:r>
        <w:rPr>
          <w:lang w:eastAsia="ko-KR"/>
        </w:rPr>
        <w:t>-</w:t>
      </w:r>
      <w:r>
        <w:rPr>
          <w:lang w:eastAsia="ko-KR"/>
        </w:rPr>
        <w:tab/>
        <w:t xml:space="preserve">IMD </w:t>
      </w:r>
      <w:r>
        <w:rPr>
          <w:lang w:eastAsia="ja-JP"/>
        </w:rPr>
        <w:t xml:space="preserve">generated by DC_21_n28 uplink doesn’t </w:t>
      </w:r>
      <w:r>
        <w:rPr>
          <w:lang w:eastAsia="ko-KR"/>
        </w:rPr>
        <w:t xml:space="preserve">fall into own Rx of band </w:t>
      </w:r>
      <w:r>
        <w:rPr>
          <w:lang w:eastAsia="ja-JP"/>
        </w:rPr>
        <w:t>3</w:t>
      </w:r>
      <w:r>
        <w:rPr>
          <w:rFonts w:ascii="Calibre Regular" w:eastAsia="Calibre Regular" w:hAnsi="Calibre Regular"/>
        </w:rPr>
        <w:t>.</w:t>
      </w:r>
    </w:p>
    <w:p w:rsidR="000B3FF8" w:rsidRDefault="000B3FF8" w:rsidP="000B3FF8">
      <w:pPr>
        <w:pStyle w:val="B10"/>
        <w:rPr>
          <w:rFonts w:ascii="Calibre Regular" w:eastAsia="Calibre Regular" w:hAnsi="Calibre Regular"/>
        </w:rPr>
      </w:pPr>
    </w:p>
    <w:p w:rsidR="000B3FF8" w:rsidRDefault="00642109" w:rsidP="000B3FF8">
      <w:pPr>
        <w:pStyle w:val="3"/>
        <w:rPr>
          <w:rFonts w:cs="Arial"/>
          <w:szCs w:val="28"/>
          <w:lang w:val="en-GB" w:eastAsia="en-US"/>
        </w:rPr>
      </w:pPr>
      <w:bookmarkStart w:id="542" w:name="_Toc63603156"/>
      <w:r>
        <w:t>5.104</w:t>
      </w:r>
      <w:r w:rsidR="000B3FF8">
        <w:t>.3</w:t>
      </w:r>
      <w:r w:rsidR="000B3FF8">
        <w:tab/>
      </w:r>
      <w:r w:rsidR="000B3FF8">
        <w:rPr>
          <w:rFonts w:cs="Arial"/>
          <w:szCs w:val="28"/>
        </w:rPr>
        <w:t>∆TIB and ∆RIB values</w:t>
      </w:r>
      <w:bookmarkEnd w:id="542"/>
    </w:p>
    <w:p w:rsidR="000B3FF8" w:rsidRDefault="000B3FF8" w:rsidP="000B3FF8">
      <w:r>
        <w:t xml:space="preserve">For DC_3-21_n28, the </w:t>
      </w:r>
      <w:r>
        <w:sym w:font="Symbol" w:char="F044"/>
      </w:r>
      <w:r>
        <w:t>T</w:t>
      </w:r>
      <w:r>
        <w:rPr>
          <w:vertAlign w:val="subscript"/>
        </w:rPr>
        <w:t>IB,c</w:t>
      </w:r>
      <w:r>
        <w:t xml:space="preserve"> and </w:t>
      </w:r>
      <w:r>
        <w:sym w:font="Symbol" w:char="F044"/>
      </w:r>
      <w:r>
        <w:t>R</w:t>
      </w:r>
      <w:r>
        <w:rPr>
          <w:vertAlign w:val="subscript"/>
        </w:rPr>
        <w:t>IB,c</w:t>
      </w:r>
      <w:r>
        <w:t xml:space="preserve"> values are reused from the LTE combination CA_3-21-28, and are given in the tables below.</w:t>
      </w:r>
    </w:p>
    <w:p w:rsidR="000B3FF8" w:rsidRDefault="000B3FF8" w:rsidP="000B3FF8">
      <w:pPr>
        <w:pStyle w:val="TH"/>
      </w:pPr>
      <w:r>
        <w:t xml:space="preserve">Table </w:t>
      </w:r>
      <w:r w:rsidR="00642109">
        <w:rPr>
          <w:lang w:eastAsia="ja-JP"/>
        </w:rPr>
        <w:t>5.104</w:t>
      </w:r>
      <w:r>
        <w:t>.</w:t>
      </w:r>
      <w:r>
        <w:rPr>
          <w:rFonts w:cs="Arial"/>
          <w:lang w:eastAsia="ja-JP"/>
        </w:rPr>
        <w:t>3</w:t>
      </w:r>
      <w:r>
        <w:t>-1: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0B3FF8" w:rsidTr="000B3FF8">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0B3FF8" w:rsidRDefault="000B3FF8">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0B3FF8" w:rsidRDefault="000B3FF8">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0B3FF8" w:rsidRDefault="000B3FF8">
            <w:pPr>
              <w:pStyle w:val="TAH"/>
            </w:pPr>
            <w:r>
              <w:t>ΔT</w:t>
            </w:r>
            <w:r>
              <w:rPr>
                <w:vertAlign w:val="subscript"/>
              </w:rPr>
              <w:t>IB,c</w:t>
            </w:r>
            <w:r>
              <w:t xml:space="preserve"> [dB]</w:t>
            </w:r>
          </w:p>
        </w:tc>
      </w:tr>
      <w:tr w:rsidR="000B3FF8" w:rsidTr="000B3FF8">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0B3FF8" w:rsidRDefault="000B3FF8">
            <w:pPr>
              <w:jc w:val="center"/>
            </w:pPr>
            <w:r>
              <w:rPr>
                <w:rFonts w:cs="Arial"/>
                <w:lang w:eastAsia="ja-JP"/>
              </w:rPr>
              <w:t>DC_3-21_n28</w:t>
            </w:r>
          </w:p>
        </w:tc>
        <w:tc>
          <w:tcPr>
            <w:tcW w:w="2049" w:type="dxa"/>
            <w:tcBorders>
              <w:top w:val="single" w:sz="4" w:space="0" w:color="auto"/>
              <w:left w:val="single" w:sz="4" w:space="0" w:color="auto"/>
              <w:bottom w:val="single" w:sz="4" w:space="0" w:color="auto"/>
              <w:right w:val="single" w:sz="4" w:space="0" w:color="auto"/>
            </w:tcBorders>
            <w:vAlign w:val="center"/>
            <w:hideMark/>
          </w:tcPr>
          <w:p w:rsidR="000B3FF8" w:rsidRDefault="000B3FF8">
            <w:pPr>
              <w:pStyle w:val="TAC"/>
              <w:rPr>
                <w:rFonts w:cs="Arial"/>
              </w:rPr>
            </w:pPr>
            <w:r>
              <w:rPr>
                <w:rFonts w:cs="Arial"/>
                <w:lang w:eastAsia="ja-JP"/>
              </w:rPr>
              <w:t>3</w:t>
            </w:r>
          </w:p>
        </w:tc>
        <w:tc>
          <w:tcPr>
            <w:tcW w:w="2340" w:type="dxa"/>
            <w:tcBorders>
              <w:top w:val="single" w:sz="4" w:space="0" w:color="auto"/>
              <w:left w:val="single" w:sz="4" w:space="0" w:color="auto"/>
              <w:bottom w:val="single" w:sz="4" w:space="0" w:color="auto"/>
              <w:right w:val="single" w:sz="4" w:space="0" w:color="auto"/>
            </w:tcBorders>
            <w:hideMark/>
          </w:tcPr>
          <w:p w:rsidR="000B3FF8" w:rsidRDefault="000B3FF8">
            <w:pPr>
              <w:pStyle w:val="TAC"/>
              <w:rPr>
                <w:rFonts w:cs="Arial"/>
              </w:rPr>
            </w:pPr>
            <w:r>
              <w:rPr>
                <w:rFonts w:cs="Arial"/>
                <w:lang w:eastAsia="ja-JP"/>
              </w:rPr>
              <w:t>0.8</w:t>
            </w:r>
          </w:p>
        </w:tc>
      </w:tr>
      <w:tr w:rsidR="000B3FF8" w:rsidTr="000B3FF8">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0B3FF8" w:rsidRDefault="000B3FF8">
            <w:pPr>
              <w:overflowPunct/>
              <w:autoSpaceDE/>
              <w:autoSpaceDN/>
              <w:adjustRightInd/>
              <w:spacing w:after="0"/>
              <w:rPr>
                <w:lang w:val="en-GB"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0B3FF8" w:rsidRDefault="000B3FF8">
            <w:pPr>
              <w:pStyle w:val="TAC"/>
              <w:rPr>
                <w:rFonts w:cs="Arial"/>
                <w:lang w:eastAsia="en-US"/>
              </w:rPr>
            </w:pPr>
            <w:r>
              <w:rPr>
                <w:rFonts w:cs="Arial"/>
              </w:rPr>
              <w:t>21</w:t>
            </w:r>
          </w:p>
        </w:tc>
        <w:tc>
          <w:tcPr>
            <w:tcW w:w="2340" w:type="dxa"/>
            <w:tcBorders>
              <w:top w:val="single" w:sz="4" w:space="0" w:color="auto"/>
              <w:left w:val="single" w:sz="4" w:space="0" w:color="auto"/>
              <w:bottom w:val="single" w:sz="4" w:space="0" w:color="auto"/>
              <w:right w:val="single" w:sz="4" w:space="0" w:color="auto"/>
            </w:tcBorders>
            <w:hideMark/>
          </w:tcPr>
          <w:p w:rsidR="000B3FF8" w:rsidRDefault="000B3FF8">
            <w:pPr>
              <w:pStyle w:val="TAC"/>
              <w:rPr>
                <w:rFonts w:cs="Arial"/>
              </w:rPr>
            </w:pPr>
            <w:r>
              <w:rPr>
                <w:rFonts w:cs="Arial"/>
              </w:rPr>
              <w:t>0.</w:t>
            </w:r>
            <w:r>
              <w:rPr>
                <w:rFonts w:cs="Arial"/>
                <w:lang w:eastAsia="ja-JP"/>
              </w:rPr>
              <w:t>9</w:t>
            </w:r>
          </w:p>
        </w:tc>
      </w:tr>
      <w:tr w:rsidR="000B3FF8" w:rsidTr="000B3FF8">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0B3FF8" w:rsidRDefault="000B3FF8">
            <w:pPr>
              <w:overflowPunct/>
              <w:autoSpaceDE/>
              <w:autoSpaceDN/>
              <w:adjustRightInd/>
              <w:spacing w:after="0"/>
              <w:rPr>
                <w:lang w:val="en-GB"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0B3FF8" w:rsidRDefault="000B3FF8">
            <w:pPr>
              <w:pStyle w:val="TAC"/>
              <w:rPr>
                <w:rFonts w:cs="Arial"/>
                <w:lang w:eastAsia="en-US"/>
              </w:rPr>
            </w:pPr>
            <w:r>
              <w:rPr>
                <w:rFonts w:cs="Arial"/>
              </w:rPr>
              <w:t>n28</w:t>
            </w:r>
          </w:p>
        </w:tc>
        <w:tc>
          <w:tcPr>
            <w:tcW w:w="2340" w:type="dxa"/>
            <w:tcBorders>
              <w:top w:val="single" w:sz="4" w:space="0" w:color="auto"/>
              <w:left w:val="single" w:sz="4" w:space="0" w:color="auto"/>
              <w:bottom w:val="single" w:sz="4" w:space="0" w:color="auto"/>
              <w:right w:val="single" w:sz="4" w:space="0" w:color="auto"/>
            </w:tcBorders>
            <w:hideMark/>
          </w:tcPr>
          <w:p w:rsidR="000B3FF8" w:rsidRDefault="000B3FF8">
            <w:pPr>
              <w:pStyle w:val="TAC"/>
              <w:rPr>
                <w:rFonts w:cs="Arial"/>
              </w:rPr>
            </w:pPr>
            <w:r>
              <w:rPr>
                <w:rFonts w:cs="Arial"/>
              </w:rPr>
              <w:t>0.</w:t>
            </w:r>
            <w:r>
              <w:rPr>
                <w:rFonts w:cs="Arial"/>
                <w:lang w:eastAsia="ja-JP"/>
              </w:rPr>
              <w:t>3</w:t>
            </w:r>
          </w:p>
        </w:tc>
      </w:tr>
    </w:tbl>
    <w:p w:rsidR="000B3FF8" w:rsidRDefault="000B3FF8" w:rsidP="000B3FF8">
      <w:pPr>
        <w:rPr>
          <w:lang w:val="en-GB" w:eastAsia="en-US"/>
        </w:rPr>
      </w:pPr>
    </w:p>
    <w:p w:rsidR="000B3FF8" w:rsidRDefault="000B3FF8" w:rsidP="000B3FF8">
      <w:pPr>
        <w:keepNext/>
        <w:keepLines/>
        <w:spacing w:before="60"/>
        <w:jc w:val="center"/>
        <w:rPr>
          <w:b/>
        </w:rPr>
      </w:pPr>
      <w:r>
        <w:rPr>
          <w:rFonts w:ascii="Arial" w:hAnsi="Arial"/>
          <w:b/>
        </w:rPr>
        <w:t xml:space="preserve">Table </w:t>
      </w:r>
      <w:r w:rsidR="00642109">
        <w:rPr>
          <w:rFonts w:ascii="Arial" w:hAnsi="Arial"/>
          <w:b/>
          <w:lang w:eastAsia="ja-JP"/>
        </w:rPr>
        <w:t>5.104</w:t>
      </w:r>
      <w:r>
        <w:rPr>
          <w:rFonts w:ascii="Arial" w:hAnsi="Arial"/>
          <w:b/>
        </w:rPr>
        <w:t>.</w:t>
      </w:r>
      <w:r>
        <w:rPr>
          <w:rFonts w:ascii="Arial" w:hAnsi="Arial" w:cs="Arial"/>
          <w:b/>
          <w:lang w:eastAsia="ja-JP"/>
        </w:rPr>
        <w:t>3</w:t>
      </w:r>
      <w:r>
        <w:rPr>
          <w:rFonts w:ascii="Arial" w:hAnsi="Arial"/>
          <w:b/>
        </w:rPr>
        <w:t>-2: ΔR</w:t>
      </w:r>
      <w:r>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0B3FF8" w:rsidTr="000B3FF8">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0B3FF8" w:rsidRDefault="000B3FF8">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0B3FF8" w:rsidRDefault="000B3FF8">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0B3FF8" w:rsidRDefault="000B3FF8">
            <w:pPr>
              <w:pStyle w:val="TAH"/>
            </w:pPr>
            <w:r>
              <w:t>ΔR</w:t>
            </w:r>
            <w:r>
              <w:rPr>
                <w:vertAlign w:val="subscript"/>
              </w:rPr>
              <w:t>IB</w:t>
            </w:r>
            <w:r>
              <w:t xml:space="preserve"> [dB]</w:t>
            </w:r>
          </w:p>
        </w:tc>
      </w:tr>
      <w:tr w:rsidR="000B3FF8" w:rsidTr="000B3FF8">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0B3FF8" w:rsidRDefault="000B3FF8">
            <w:pPr>
              <w:jc w:val="center"/>
            </w:pPr>
            <w:r>
              <w:rPr>
                <w:rFonts w:cs="Arial"/>
                <w:lang w:eastAsia="ja-JP"/>
              </w:rPr>
              <w:t>DC_3-21_n28</w:t>
            </w:r>
          </w:p>
        </w:tc>
        <w:tc>
          <w:tcPr>
            <w:tcW w:w="2052" w:type="dxa"/>
            <w:tcBorders>
              <w:top w:val="single" w:sz="4" w:space="0" w:color="auto"/>
              <w:left w:val="single" w:sz="4" w:space="0" w:color="auto"/>
              <w:bottom w:val="single" w:sz="4" w:space="0" w:color="auto"/>
              <w:right w:val="single" w:sz="4" w:space="0" w:color="auto"/>
            </w:tcBorders>
            <w:vAlign w:val="center"/>
            <w:hideMark/>
          </w:tcPr>
          <w:p w:rsidR="000B3FF8" w:rsidRDefault="000B3FF8">
            <w:pPr>
              <w:pStyle w:val="TAC"/>
              <w:rPr>
                <w:rFonts w:cs="Arial"/>
              </w:rPr>
            </w:pPr>
            <w:r>
              <w:rPr>
                <w:rFonts w:cs="Arial"/>
                <w:lang w:eastAsia="ja-JP"/>
              </w:rPr>
              <w:t>3</w:t>
            </w:r>
          </w:p>
        </w:tc>
        <w:tc>
          <w:tcPr>
            <w:tcW w:w="2340" w:type="dxa"/>
            <w:tcBorders>
              <w:top w:val="single" w:sz="4" w:space="0" w:color="auto"/>
              <w:left w:val="single" w:sz="4" w:space="0" w:color="auto"/>
              <w:bottom w:val="single" w:sz="4" w:space="0" w:color="auto"/>
              <w:right w:val="single" w:sz="4" w:space="0" w:color="auto"/>
            </w:tcBorders>
            <w:hideMark/>
          </w:tcPr>
          <w:p w:rsidR="000B3FF8" w:rsidRDefault="000B3FF8">
            <w:pPr>
              <w:pStyle w:val="TAC"/>
              <w:rPr>
                <w:rFonts w:cs="Arial"/>
              </w:rPr>
            </w:pPr>
            <w:r>
              <w:rPr>
                <w:rFonts w:cs="Arial"/>
                <w:lang w:eastAsia="ja-JP"/>
              </w:rPr>
              <w:t>0.3</w:t>
            </w:r>
          </w:p>
        </w:tc>
      </w:tr>
      <w:tr w:rsidR="000B3FF8" w:rsidTr="000B3FF8">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0B3FF8" w:rsidRDefault="000B3FF8">
            <w:pPr>
              <w:overflowPunct/>
              <w:autoSpaceDE/>
              <w:autoSpaceDN/>
              <w:adjustRightInd/>
              <w:spacing w:after="0"/>
              <w:rPr>
                <w:lang w:val="en-GB" w:eastAsia="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0B3FF8" w:rsidRDefault="000B3FF8">
            <w:pPr>
              <w:pStyle w:val="TAC"/>
              <w:rPr>
                <w:rFonts w:cs="Arial"/>
              </w:rPr>
            </w:pPr>
            <w:r>
              <w:rPr>
                <w:rFonts w:cs="Arial"/>
              </w:rPr>
              <w:t>21</w:t>
            </w:r>
          </w:p>
        </w:tc>
        <w:tc>
          <w:tcPr>
            <w:tcW w:w="2340" w:type="dxa"/>
            <w:tcBorders>
              <w:top w:val="single" w:sz="4" w:space="0" w:color="auto"/>
              <w:left w:val="single" w:sz="4" w:space="0" w:color="auto"/>
              <w:bottom w:val="single" w:sz="4" w:space="0" w:color="auto"/>
              <w:right w:val="single" w:sz="4" w:space="0" w:color="auto"/>
            </w:tcBorders>
            <w:hideMark/>
          </w:tcPr>
          <w:p w:rsidR="000B3FF8" w:rsidRDefault="000B3FF8">
            <w:pPr>
              <w:pStyle w:val="TAC"/>
              <w:rPr>
                <w:rFonts w:cs="Arial"/>
              </w:rPr>
            </w:pPr>
            <w:r>
              <w:rPr>
                <w:rFonts w:cs="Arial"/>
              </w:rPr>
              <w:t>0</w:t>
            </w:r>
            <w:r>
              <w:rPr>
                <w:rFonts w:cs="Arial"/>
                <w:lang w:eastAsia="ja-JP"/>
              </w:rPr>
              <w:t>.5</w:t>
            </w:r>
          </w:p>
        </w:tc>
      </w:tr>
      <w:tr w:rsidR="000B3FF8" w:rsidTr="000B3FF8">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0B3FF8" w:rsidRDefault="000B3FF8">
            <w:pPr>
              <w:overflowPunct/>
              <w:autoSpaceDE/>
              <w:autoSpaceDN/>
              <w:adjustRightInd/>
              <w:spacing w:after="0"/>
              <w:rPr>
                <w:lang w:val="en-GB" w:eastAsia="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0B3FF8" w:rsidRDefault="000B3FF8">
            <w:pPr>
              <w:pStyle w:val="TAC"/>
              <w:rPr>
                <w:rFonts w:cs="Arial"/>
              </w:rPr>
            </w:pPr>
            <w:r>
              <w:rPr>
                <w:rFonts w:cs="Arial"/>
              </w:rPr>
              <w:t>n28</w:t>
            </w:r>
          </w:p>
        </w:tc>
        <w:tc>
          <w:tcPr>
            <w:tcW w:w="2340" w:type="dxa"/>
            <w:tcBorders>
              <w:top w:val="single" w:sz="4" w:space="0" w:color="auto"/>
              <w:left w:val="single" w:sz="4" w:space="0" w:color="auto"/>
              <w:bottom w:val="single" w:sz="4" w:space="0" w:color="auto"/>
              <w:right w:val="single" w:sz="4" w:space="0" w:color="auto"/>
            </w:tcBorders>
            <w:hideMark/>
          </w:tcPr>
          <w:p w:rsidR="000B3FF8" w:rsidRDefault="000B3FF8">
            <w:pPr>
              <w:pStyle w:val="TAC"/>
              <w:rPr>
                <w:rFonts w:cs="Arial"/>
              </w:rPr>
            </w:pPr>
            <w:r>
              <w:rPr>
                <w:rFonts w:cs="Arial"/>
              </w:rPr>
              <w:t>0</w:t>
            </w:r>
          </w:p>
        </w:tc>
      </w:tr>
    </w:tbl>
    <w:p w:rsidR="000B3FF8" w:rsidRDefault="000B3FF8" w:rsidP="000B3FF8">
      <w:pPr>
        <w:rPr>
          <w:lang w:val="en-GB" w:eastAsia="en-US"/>
        </w:rPr>
      </w:pPr>
    </w:p>
    <w:p w:rsidR="000B3FF8" w:rsidRDefault="00642109" w:rsidP="000B3FF8">
      <w:pPr>
        <w:pStyle w:val="3"/>
      </w:pPr>
      <w:bookmarkStart w:id="543" w:name="_Toc63603157"/>
      <w:r>
        <w:t>5.104</w:t>
      </w:r>
      <w:r w:rsidR="000B3FF8">
        <w:t>.4</w:t>
      </w:r>
      <w:r w:rsidR="000B3FF8">
        <w:tab/>
        <w:t>Reference sensitivity exceptions</w:t>
      </w:r>
      <w:bookmarkEnd w:id="543"/>
    </w:p>
    <w:p w:rsidR="000B3FF8" w:rsidRDefault="000B3FF8" w:rsidP="000B3FF8">
      <w:r>
        <w:rPr>
          <w:lang w:eastAsia="ja-JP"/>
        </w:rPr>
        <w:t xml:space="preserve">Based on co-existence studies of </w:t>
      </w:r>
      <w:r>
        <w:t>DC_3-21_</w:t>
      </w:r>
      <w:r>
        <w:rPr>
          <w:lang w:eastAsia="ja-JP"/>
        </w:rPr>
        <w:t>n28,</w:t>
      </w:r>
      <w:r>
        <w:rPr>
          <w:rFonts w:eastAsia="Malgun Gothic"/>
          <w:lang w:eastAsia="ko-KR"/>
        </w:rPr>
        <w:t xml:space="preserve"> there is no need to have MSD added.</w:t>
      </w:r>
    </w:p>
    <w:p w:rsidR="006B76DE" w:rsidRPr="007168F8" w:rsidRDefault="00642109" w:rsidP="006B76DE">
      <w:pPr>
        <w:pStyle w:val="2"/>
      </w:pPr>
      <w:bookmarkStart w:id="544" w:name="_Toc63603158"/>
      <w:r>
        <w:lastRenderedPageBreak/>
        <w:t>5.105</w:t>
      </w:r>
      <w:r w:rsidR="006B76DE" w:rsidRPr="007168F8">
        <w:tab/>
      </w:r>
      <w:r w:rsidR="006B76DE">
        <w:t>DC_8-20</w:t>
      </w:r>
      <w:r w:rsidR="006B76DE" w:rsidRPr="000558E4">
        <w:t>_n</w:t>
      </w:r>
      <w:r w:rsidR="006B76DE">
        <w:t>1</w:t>
      </w:r>
      <w:bookmarkEnd w:id="544"/>
    </w:p>
    <w:p w:rsidR="006B76DE" w:rsidRPr="00480E79" w:rsidRDefault="00642109" w:rsidP="006B76DE">
      <w:pPr>
        <w:pStyle w:val="3"/>
      </w:pPr>
      <w:bookmarkStart w:id="545" w:name="_Toc63603159"/>
      <w:r>
        <w:rPr>
          <w:rFonts w:hint="eastAsia"/>
        </w:rPr>
        <w:t>5.105</w:t>
      </w:r>
      <w:r w:rsidR="006B76DE" w:rsidRPr="000558E4">
        <w:rPr>
          <w:rFonts w:hint="eastAsia"/>
        </w:rPr>
        <w:t>.</w:t>
      </w:r>
      <w:r w:rsidR="006B76DE">
        <w:t>1</w:t>
      </w:r>
      <w:r w:rsidR="006B76DE" w:rsidRPr="000558E4">
        <w:tab/>
        <w:t>Configurations for DC</w:t>
      </w:r>
      <w:bookmarkEnd w:id="545"/>
    </w:p>
    <w:p w:rsidR="006B76DE" w:rsidRPr="00E062F1" w:rsidRDefault="006B76DE" w:rsidP="006B76DE">
      <w:pPr>
        <w:pStyle w:val="TH"/>
      </w:pPr>
      <w:r w:rsidRPr="00E062F1">
        <w:t xml:space="preserve">Table </w:t>
      </w:r>
      <w:r w:rsidR="00642109">
        <w:t>5.105</w:t>
      </w:r>
      <w:r>
        <w:t>.1-1: Inter-band DC configurations</w:t>
      </w:r>
      <w:r w:rsidRPr="00E062F1">
        <w:t xml:space="preserve">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1"/>
        <w:gridCol w:w="5235"/>
      </w:tblGrid>
      <w:tr w:rsidR="006B76DE" w:rsidRPr="00E062F1" w:rsidTr="00D90644">
        <w:trPr>
          <w:trHeight w:val="28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B76DE" w:rsidRPr="00E062F1" w:rsidRDefault="006B76DE" w:rsidP="00D90644">
            <w:pPr>
              <w:pStyle w:val="TAH"/>
              <w:keepNext w:val="0"/>
              <w:rPr>
                <w:lang w:eastAsia="fi-FI"/>
              </w:rPr>
            </w:pPr>
            <w:r w:rsidRPr="00E062F1">
              <w:rPr>
                <w:lang w:eastAsia="fi-FI"/>
              </w:rPr>
              <w:t>DC</w:t>
            </w:r>
          </w:p>
          <w:p w:rsidR="006B76DE" w:rsidRPr="00E062F1" w:rsidRDefault="006B76DE" w:rsidP="00D90644">
            <w:pPr>
              <w:pStyle w:val="TAH"/>
              <w:keepNext w:val="0"/>
              <w:rPr>
                <w:lang w:eastAsia="fi-FI"/>
              </w:rPr>
            </w:pPr>
            <w:r w:rsidRPr="00E062F1">
              <w:rPr>
                <w:lang w:eastAsia="fi-FI"/>
              </w:rPr>
              <w:t>configuration</w:t>
            </w:r>
          </w:p>
        </w:tc>
        <w:tc>
          <w:tcPr>
            <w:tcW w:w="5235" w:type="dxa"/>
            <w:tcBorders>
              <w:top w:val="single" w:sz="4" w:space="0" w:color="auto"/>
              <w:left w:val="single" w:sz="4" w:space="0" w:color="auto"/>
              <w:bottom w:val="single" w:sz="4" w:space="0" w:color="auto"/>
              <w:right w:val="single" w:sz="4" w:space="0" w:color="auto"/>
            </w:tcBorders>
            <w:vAlign w:val="center"/>
            <w:hideMark/>
          </w:tcPr>
          <w:p w:rsidR="006B76DE" w:rsidRPr="00E062F1" w:rsidRDefault="006B76DE" w:rsidP="00D90644">
            <w:pPr>
              <w:pStyle w:val="TAH"/>
              <w:keepNext w:val="0"/>
              <w:rPr>
                <w:lang w:eastAsia="fi-FI"/>
              </w:rPr>
            </w:pPr>
            <w:r>
              <w:rPr>
                <w:lang w:eastAsia="fi-FI"/>
              </w:rPr>
              <w:t xml:space="preserve">Uplink </w:t>
            </w:r>
            <w:r w:rsidRPr="00E062F1">
              <w:rPr>
                <w:lang w:eastAsia="fi-FI"/>
              </w:rPr>
              <w:t>configuration</w:t>
            </w:r>
          </w:p>
        </w:tc>
      </w:tr>
      <w:tr w:rsidR="006B76DE" w:rsidRPr="00E062F1" w:rsidTr="00D90644">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6B76DE" w:rsidRPr="00480E79" w:rsidRDefault="006B76DE" w:rsidP="00D90644">
            <w:pPr>
              <w:pStyle w:val="TAC"/>
              <w:rPr>
                <w:lang w:val="en-GB" w:eastAsia="fr-FR"/>
              </w:rPr>
            </w:pPr>
            <w:r>
              <w:rPr>
                <w:lang w:val="en-GB" w:eastAsia="fr-FR"/>
              </w:rPr>
              <w:t>DC_8A-20A_n1A</w:t>
            </w:r>
          </w:p>
        </w:tc>
        <w:tc>
          <w:tcPr>
            <w:tcW w:w="5235" w:type="dxa"/>
            <w:tcBorders>
              <w:top w:val="single" w:sz="4" w:space="0" w:color="auto"/>
              <w:left w:val="single" w:sz="4" w:space="0" w:color="auto"/>
              <w:bottom w:val="single" w:sz="4" w:space="0" w:color="auto"/>
              <w:right w:val="single" w:sz="4" w:space="0" w:color="auto"/>
            </w:tcBorders>
            <w:vAlign w:val="center"/>
          </w:tcPr>
          <w:p w:rsidR="006B76DE" w:rsidRDefault="006B76DE" w:rsidP="00D90644">
            <w:pPr>
              <w:pStyle w:val="TAC"/>
              <w:rPr>
                <w:lang w:val="en-GB"/>
              </w:rPr>
            </w:pPr>
            <w:r>
              <w:rPr>
                <w:lang w:val="en-GB"/>
              </w:rPr>
              <w:t>DC_8A_n1A</w:t>
            </w:r>
          </w:p>
          <w:p w:rsidR="006B76DE" w:rsidRPr="00480E79" w:rsidRDefault="006B76DE" w:rsidP="00D90644">
            <w:pPr>
              <w:pStyle w:val="TAC"/>
              <w:rPr>
                <w:lang w:val="en-GB"/>
              </w:rPr>
            </w:pPr>
            <w:r>
              <w:rPr>
                <w:lang w:val="en-GB"/>
              </w:rPr>
              <w:t>DC_20A_n1A</w:t>
            </w:r>
          </w:p>
        </w:tc>
      </w:tr>
    </w:tbl>
    <w:p w:rsidR="006B76DE" w:rsidRDefault="006B76DE" w:rsidP="006B76DE"/>
    <w:p w:rsidR="006B76DE" w:rsidRDefault="00642109" w:rsidP="006B76DE">
      <w:pPr>
        <w:pStyle w:val="3"/>
        <w:rPr>
          <w:rFonts w:cs="Arial"/>
          <w:szCs w:val="28"/>
        </w:rPr>
      </w:pPr>
      <w:bookmarkStart w:id="546" w:name="_Toc63603160"/>
      <w:r>
        <w:rPr>
          <w:rFonts w:hint="eastAsia"/>
        </w:rPr>
        <w:t>5.105</w:t>
      </w:r>
      <w:r w:rsidR="006B76DE" w:rsidRPr="000558E4">
        <w:rPr>
          <w:rFonts w:hint="eastAsia"/>
        </w:rPr>
        <w:t>.</w:t>
      </w:r>
      <w:r w:rsidR="006B76DE">
        <w:t>2</w:t>
      </w:r>
      <w:r w:rsidR="006B76DE" w:rsidRPr="000558E4">
        <w:tab/>
      </w:r>
      <w:r w:rsidR="006B76DE" w:rsidRPr="000558E4">
        <w:rPr>
          <w:rFonts w:cs="Arial"/>
          <w:szCs w:val="28"/>
        </w:rPr>
        <w:t>Co-existence studies</w:t>
      </w:r>
      <w:bookmarkEnd w:id="546"/>
    </w:p>
    <w:p w:rsidR="006B76DE" w:rsidRPr="00587D79" w:rsidRDefault="006B76DE" w:rsidP="006B76DE">
      <w:pPr>
        <w:rPr>
          <w:rFonts w:ascii="Arial" w:hAnsi="Arial" w:cs="Arial"/>
          <w:sz w:val="18"/>
          <w:szCs w:val="18"/>
        </w:rPr>
      </w:pPr>
      <w:r w:rsidRPr="00587D79">
        <w:rPr>
          <w:rFonts w:ascii="Arial" w:hAnsi="Arial" w:cs="Arial"/>
          <w:sz w:val="18"/>
          <w:szCs w:val="18"/>
        </w:rPr>
        <w:t xml:space="preserve">Table </w:t>
      </w:r>
      <w:r w:rsidR="00642109">
        <w:rPr>
          <w:rFonts w:ascii="Arial" w:hAnsi="Arial" w:cs="Arial"/>
          <w:sz w:val="18"/>
          <w:szCs w:val="18"/>
          <w:lang w:eastAsia="ja-JP"/>
        </w:rPr>
        <w:t>5.105</w:t>
      </w:r>
      <w:r>
        <w:rPr>
          <w:rFonts w:ascii="Arial" w:hAnsi="Arial" w:cs="Arial"/>
          <w:sz w:val="18"/>
          <w:szCs w:val="18"/>
        </w:rPr>
        <w:t>.2</w:t>
      </w:r>
      <w:r w:rsidRPr="00587D79">
        <w:rPr>
          <w:rFonts w:ascii="Arial" w:hAnsi="Arial" w:cs="Arial"/>
          <w:sz w:val="18"/>
          <w:szCs w:val="18"/>
        </w:rPr>
        <w:t>-1 list</w:t>
      </w:r>
      <w:r>
        <w:rPr>
          <w:rFonts w:ascii="Arial" w:hAnsi="Arial" w:cs="Arial"/>
          <w:sz w:val="18"/>
          <w:szCs w:val="18"/>
        </w:rPr>
        <w:t>s</w:t>
      </w:r>
      <w:r w:rsidRPr="00587D79">
        <w:rPr>
          <w:rFonts w:ascii="Arial" w:hAnsi="Arial" w:cs="Arial"/>
          <w:sz w:val="18"/>
          <w:szCs w:val="18"/>
        </w:rPr>
        <w:t xml:space="preserve"> the B</w:t>
      </w:r>
      <w:r>
        <w:rPr>
          <w:rFonts w:ascii="Arial" w:eastAsia="MS Mincho" w:hAnsi="Arial" w:cs="Arial"/>
          <w:sz w:val="18"/>
          <w:szCs w:val="18"/>
          <w:lang w:eastAsia="ja-JP"/>
        </w:rPr>
        <w:t>and 8</w:t>
      </w:r>
      <w:r w:rsidRPr="00587D79">
        <w:rPr>
          <w:rFonts w:ascii="Arial" w:eastAsia="MS Mincho" w:hAnsi="Arial" w:cs="Arial"/>
          <w:sz w:val="18"/>
          <w:szCs w:val="18"/>
          <w:lang w:eastAsia="ja-JP"/>
        </w:rPr>
        <w:t xml:space="preserve">A </w:t>
      </w:r>
      <w:r w:rsidRPr="00587D79">
        <w:rPr>
          <w:rFonts w:ascii="Arial" w:hAnsi="Arial" w:cs="Arial"/>
          <w:sz w:val="18"/>
          <w:szCs w:val="18"/>
        </w:rPr>
        <w:t>+ B</w:t>
      </w:r>
      <w:r w:rsidRPr="00587D79">
        <w:rPr>
          <w:rFonts w:ascii="Arial" w:eastAsia="MS Mincho" w:hAnsi="Arial" w:cs="Arial"/>
          <w:sz w:val="18"/>
          <w:szCs w:val="18"/>
          <w:lang w:eastAsia="ja-JP"/>
        </w:rPr>
        <w:t xml:space="preserve">and </w:t>
      </w:r>
      <w:r w:rsidRPr="00587D79">
        <w:rPr>
          <w:rFonts w:ascii="Arial" w:hAnsi="Arial" w:cs="Arial"/>
          <w:sz w:val="18"/>
          <w:szCs w:val="18"/>
        </w:rPr>
        <w:t>n</w:t>
      </w:r>
      <w:r>
        <w:rPr>
          <w:rFonts w:ascii="Arial" w:eastAsia="MS Mincho" w:hAnsi="Arial" w:cs="Arial"/>
          <w:sz w:val="18"/>
          <w:szCs w:val="18"/>
          <w:lang w:eastAsia="ja-JP"/>
        </w:rPr>
        <w:t>1</w:t>
      </w:r>
      <w:r w:rsidRPr="00587D79">
        <w:rPr>
          <w:rFonts w:ascii="Arial" w:eastAsia="MS Mincho" w:hAnsi="Arial" w:cs="Arial"/>
          <w:sz w:val="18"/>
          <w:szCs w:val="18"/>
          <w:lang w:eastAsia="ja-JP"/>
        </w:rPr>
        <w:t>A</w:t>
      </w:r>
      <w:r w:rsidRPr="00587D79">
        <w:rPr>
          <w:rFonts w:ascii="Arial" w:hAnsi="Arial" w:cs="Arial"/>
          <w:sz w:val="18"/>
          <w:szCs w:val="18"/>
        </w:rPr>
        <w:t xml:space="preserve"> 2UL </w:t>
      </w:r>
      <w:r w:rsidRPr="00587D79">
        <w:rPr>
          <w:rFonts w:ascii="Arial" w:eastAsia="MS Mincho" w:hAnsi="Arial" w:cs="Arial"/>
          <w:sz w:val="18"/>
          <w:szCs w:val="18"/>
          <w:lang w:eastAsia="ja-JP"/>
        </w:rPr>
        <w:t>DC</w:t>
      </w:r>
      <w:r w:rsidRPr="00587D79">
        <w:rPr>
          <w:rFonts w:ascii="Arial" w:hAnsi="Arial" w:cs="Arial"/>
          <w:sz w:val="18"/>
          <w:szCs w:val="18"/>
        </w:rPr>
        <w:t xml:space="preserve"> 2</w:t>
      </w:r>
      <w:r w:rsidRPr="00587D79">
        <w:rPr>
          <w:rFonts w:ascii="Arial" w:hAnsi="Arial" w:cs="Arial"/>
          <w:sz w:val="18"/>
          <w:szCs w:val="18"/>
          <w:vertAlign w:val="superscript"/>
        </w:rPr>
        <w:t>nd</w:t>
      </w:r>
      <w:r w:rsidRPr="00587D79">
        <w:rPr>
          <w:rFonts w:ascii="Arial" w:hAnsi="Arial" w:cs="Arial"/>
          <w:sz w:val="18"/>
          <w:szCs w:val="18"/>
        </w:rPr>
        <w:t xml:space="preserve"> and 3</w:t>
      </w:r>
      <w:r w:rsidRPr="00587D79">
        <w:rPr>
          <w:rFonts w:ascii="Arial" w:hAnsi="Arial" w:cs="Arial"/>
          <w:sz w:val="18"/>
          <w:szCs w:val="18"/>
          <w:vertAlign w:val="superscript"/>
        </w:rPr>
        <w:t>rd</w:t>
      </w:r>
      <w:r w:rsidRPr="00587D79">
        <w:rPr>
          <w:rFonts w:ascii="Arial" w:hAnsi="Arial" w:cs="Arial"/>
          <w:sz w:val="18"/>
          <w:szCs w:val="18"/>
        </w:rPr>
        <w:t xml:space="preserve"> order harmonics and </w:t>
      </w:r>
      <w:r w:rsidRPr="00587D79">
        <w:rPr>
          <w:rFonts w:ascii="Arial" w:hAnsi="Arial" w:cs="Arial"/>
          <w:sz w:val="18"/>
          <w:szCs w:val="18"/>
          <w:lang w:eastAsia="ja-JP"/>
        </w:rPr>
        <w:t>2</w:t>
      </w:r>
      <w:r w:rsidRPr="00587D79">
        <w:rPr>
          <w:rFonts w:ascii="Arial" w:hAnsi="Arial" w:cs="Arial"/>
          <w:sz w:val="18"/>
          <w:szCs w:val="18"/>
          <w:vertAlign w:val="superscript"/>
          <w:lang w:eastAsia="ja-JP"/>
        </w:rPr>
        <w:t>nd</w:t>
      </w:r>
      <w:r w:rsidRPr="00587D79">
        <w:rPr>
          <w:rFonts w:ascii="Arial" w:hAnsi="Arial" w:cs="Arial"/>
          <w:sz w:val="18"/>
          <w:szCs w:val="18"/>
          <w:lang w:eastAsia="ja-JP"/>
        </w:rPr>
        <w:t xml:space="preserve">, </w:t>
      </w:r>
      <w:r w:rsidRPr="00587D79">
        <w:rPr>
          <w:rFonts w:ascii="Arial" w:hAnsi="Arial" w:cs="Arial"/>
          <w:sz w:val="18"/>
          <w:szCs w:val="18"/>
        </w:rPr>
        <w:t>3</w:t>
      </w:r>
      <w:r w:rsidRPr="00587D79">
        <w:rPr>
          <w:rFonts w:ascii="Arial" w:hAnsi="Arial" w:cs="Arial"/>
          <w:sz w:val="18"/>
          <w:szCs w:val="18"/>
          <w:vertAlign w:val="superscript"/>
        </w:rPr>
        <w:t>rd</w:t>
      </w:r>
      <w:r w:rsidRPr="00587D79">
        <w:rPr>
          <w:rFonts w:ascii="Arial" w:hAnsi="Arial" w:cs="Arial"/>
          <w:sz w:val="18"/>
          <w:szCs w:val="18"/>
          <w:lang w:eastAsia="ja-JP"/>
        </w:rPr>
        <w:t>, 4</w:t>
      </w:r>
      <w:r w:rsidRPr="00587D79">
        <w:rPr>
          <w:rFonts w:ascii="Arial" w:hAnsi="Arial" w:cs="Arial"/>
          <w:sz w:val="18"/>
          <w:szCs w:val="18"/>
          <w:vertAlign w:val="superscript"/>
          <w:lang w:eastAsia="ja-JP"/>
        </w:rPr>
        <w:t>th</w:t>
      </w:r>
      <w:r w:rsidRPr="00587D79">
        <w:rPr>
          <w:rFonts w:ascii="Arial" w:hAnsi="Arial" w:cs="Arial"/>
          <w:sz w:val="18"/>
          <w:szCs w:val="18"/>
          <w:lang w:eastAsia="ja-JP"/>
        </w:rPr>
        <w:t xml:space="preserve"> and 5</w:t>
      </w:r>
      <w:r w:rsidRPr="00587D79">
        <w:rPr>
          <w:rFonts w:ascii="Arial" w:hAnsi="Arial" w:cs="Arial"/>
          <w:sz w:val="18"/>
          <w:szCs w:val="18"/>
          <w:vertAlign w:val="superscript"/>
          <w:lang w:eastAsia="ja-JP"/>
        </w:rPr>
        <w:t>th</w:t>
      </w:r>
      <w:r w:rsidRPr="00587D79">
        <w:rPr>
          <w:rFonts w:ascii="Arial" w:hAnsi="Arial" w:cs="Arial"/>
          <w:sz w:val="18"/>
          <w:szCs w:val="18"/>
          <w:lang w:eastAsia="ja-JP"/>
        </w:rPr>
        <w:t xml:space="preserve"> </w:t>
      </w:r>
      <w:r w:rsidRPr="00587D79">
        <w:rPr>
          <w:rFonts w:ascii="Arial" w:hAnsi="Arial" w:cs="Arial"/>
          <w:sz w:val="18"/>
          <w:szCs w:val="18"/>
        </w:rPr>
        <w:t>order IMD for the UE-to-UE coexistence analysis.</w:t>
      </w:r>
    </w:p>
    <w:p w:rsidR="006B76DE" w:rsidRDefault="006B76DE" w:rsidP="006B76DE">
      <w:pPr>
        <w:pStyle w:val="TH"/>
      </w:pPr>
      <w:r w:rsidRPr="00227811">
        <w:t xml:space="preserve">Table </w:t>
      </w:r>
      <w:r w:rsidR="00642109">
        <w:rPr>
          <w:lang w:eastAsia="ja-JP"/>
        </w:rPr>
        <w:t>5.105</w:t>
      </w:r>
      <w:r>
        <w:t>.2</w:t>
      </w:r>
      <w:r w:rsidRPr="00227811">
        <w:t xml:space="preserve">-1: Band </w:t>
      </w:r>
      <w:r>
        <w:rPr>
          <w:rFonts w:eastAsia="MS Mincho"/>
          <w:lang w:eastAsia="ja-JP"/>
        </w:rPr>
        <w:t>8</w:t>
      </w:r>
      <w:r w:rsidRPr="00227811">
        <w:t xml:space="preserve"> and Band </w:t>
      </w:r>
      <w:r>
        <w:t>n1</w:t>
      </w:r>
      <w:r w:rsidRPr="00227811">
        <w:t xml:space="preserve"> UL harmonics and IMD products</w:t>
      </w:r>
    </w:p>
    <w:tbl>
      <w:tblPr>
        <w:tblW w:w="948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61"/>
        <w:gridCol w:w="1575"/>
        <w:gridCol w:w="54"/>
        <w:gridCol w:w="1630"/>
        <w:gridCol w:w="1460"/>
        <w:gridCol w:w="73"/>
        <w:gridCol w:w="1533"/>
      </w:tblGrid>
      <w:tr w:rsidR="006B76DE" w:rsidRPr="00227811" w:rsidTr="00D90644">
        <w:trPr>
          <w:trHeight w:val="266"/>
        </w:trPr>
        <w:tc>
          <w:tcPr>
            <w:tcW w:w="3161" w:type="dxa"/>
            <w:shd w:val="clear" w:color="auto" w:fill="auto"/>
            <w:tcMar>
              <w:left w:w="57" w:type="dxa"/>
              <w:right w:w="57" w:type="dxa"/>
            </w:tcMar>
            <w:vAlign w:val="center"/>
          </w:tcPr>
          <w:p w:rsidR="006B76DE" w:rsidRPr="00227811" w:rsidRDefault="006B76DE" w:rsidP="00D90644">
            <w:pPr>
              <w:keepNext/>
              <w:keepLines/>
              <w:spacing w:after="0"/>
              <w:jc w:val="center"/>
              <w:rPr>
                <w:rFonts w:ascii="Arial" w:hAnsi="Arial"/>
                <w:b/>
                <w:sz w:val="18"/>
              </w:rPr>
            </w:pPr>
            <w:r w:rsidRPr="00227811">
              <w:rPr>
                <w:rFonts w:ascii="Arial" w:hAnsi="Arial" w:hint="eastAsia"/>
                <w:b/>
                <w:sz w:val="18"/>
              </w:rPr>
              <w:t>UE</w:t>
            </w:r>
            <w:r w:rsidRPr="00227811">
              <w:rPr>
                <w:rFonts w:ascii="Arial" w:hAnsi="Arial"/>
                <w:b/>
                <w:sz w:val="18"/>
              </w:rPr>
              <w:t xml:space="preserve"> </w:t>
            </w:r>
            <w:r w:rsidRPr="00227811">
              <w:rPr>
                <w:rFonts w:ascii="Arial" w:hAnsi="Arial" w:hint="eastAsia"/>
                <w:b/>
                <w:sz w:val="18"/>
              </w:rPr>
              <w:t>U</w:t>
            </w:r>
            <w:r w:rsidRPr="00227811">
              <w:rPr>
                <w:rFonts w:ascii="Arial" w:hAnsi="Arial"/>
                <w:b/>
                <w:sz w:val="18"/>
              </w:rPr>
              <w:t>L carriers</w:t>
            </w:r>
          </w:p>
        </w:tc>
        <w:tc>
          <w:tcPr>
            <w:tcW w:w="1575" w:type="dxa"/>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b/>
                <w:sz w:val="18"/>
              </w:rPr>
            </w:pPr>
            <w:r w:rsidRPr="00227811">
              <w:rPr>
                <w:rFonts w:ascii="Arial" w:hAnsi="Arial"/>
                <w:b/>
                <w:sz w:val="18"/>
              </w:rPr>
              <w:t>f</w:t>
            </w:r>
            <w:r w:rsidRPr="00227811">
              <w:rPr>
                <w:rFonts w:ascii="Arial" w:hAnsi="Arial" w:hint="eastAsia"/>
                <w:b/>
                <w:sz w:val="18"/>
              </w:rPr>
              <w:t>x</w:t>
            </w:r>
            <w:r w:rsidRPr="00227811">
              <w:rPr>
                <w:rFonts w:ascii="Arial" w:hAnsi="Arial"/>
                <w:b/>
                <w:sz w:val="18"/>
              </w:rPr>
              <w:t>_low</w:t>
            </w:r>
          </w:p>
        </w:tc>
        <w:tc>
          <w:tcPr>
            <w:tcW w:w="1684" w:type="dxa"/>
            <w:gridSpan w:val="2"/>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b/>
                <w:sz w:val="18"/>
              </w:rPr>
            </w:pPr>
            <w:r w:rsidRPr="00227811">
              <w:rPr>
                <w:rFonts w:ascii="Arial" w:hAnsi="Arial"/>
                <w:b/>
                <w:sz w:val="18"/>
              </w:rPr>
              <w:t>f</w:t>
            </w:r>
            <w:r w:rsidRPr="00227811">
              <w:rPr>
                <w:rFonts w:ascii="Arial" w:hAnsi="Arial" w:hint="eastAsia"/>
                <w:b/>
                <w:sz w:val="18"/>
              </w:rPr>
              <w:t>x</w:t>
            </w:r>
            <w:r w:rsidRPr="00227811">
              <w:rPr>
                <w:rFonts w:ascii="Arial" w:hAnsi="Arial"/>
                <w:b/>
                <w:sz w:val="18"/>
              </w:rPr>
              <w:t>_high</w:t>
            </w:r>
          </w:p>
        </w:tc>
        <w:tc>
          <w:tcPr>
            <w:tcW w:w="1460" w:type="dxa"/>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b/>
                <w:sz w:val="18"/>
              </w:rPr>
            </w:pPr>
            <w:r w:rsidRPr="00227811">
              <w:rPr>
                <w:rFonts w:ascii="Arial" w:hAnsi="Arial"/>
                <w:b/>
                <w:sz w:val="18"/>
              </w:rPr>
              <w:t>fn_low</w:t>
            </w:r>
          </w:p>
        </w:tc>
        <w:tc>
          <w:tcPr>
            <w:tcW w:w="1606" w:type="dxa"/>
            <w:gridSpan w:val="2"/>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b/>
                <w:sz w:val="18"/>
              </w:rPr>
            </w:pPr>
            <w:r w:rsidRPr="00227811">
              <w:rPr>
                <w:rFonts w:ascii="Arial" w:hAnsi="Arial"/>
                <w:b/>
                <w:sz w:val="18"/>
              </w:rPr>
              <w:t>fn_high</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hint="eastAsia"/>
                <w:sz w:val="18"/>
              </w:rPr>
              <w:t>U</w:t>
            </w:r>
            <w:r w:rsidRPr="00227811">
              <w:rPr>
                <w:rFonts w:ascii="Arial" w:hAnsi="Arial"/>
                <w:sz w:val="18"/>
              </w:rPr>
              <w:t>L frequency (MHz)</w:t>
            </w:r>
          </w:p>
        </w:tc>
        <w:tc>
          <w:tcPr>
            <w:tcW w:w="15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spacing w:after="0"/>
              <w:jc w:val="center"/>
              <w:rPr>
                <w:rFonts w:ascii="Arial" w:hAnsi="Arial" w:cs="Arial"/>
                <w:sz w:val="18"/>
                <w:szCs w:val="18"/>
                <w:lang w:eastAsia="ja-JP"/>
              </w:rPr>
            </w:pPr>
            <w:r>
              <w:rPr>
                <w:rFonts w:ascii="Arial" w:hAnsi="Arial" w:cs="Arial"/>
                <w:color w:val="000000"/>
                <w:sz w:val="18"/>
                <w:szCs w:val="18"/>
              </w:rPr>
              <w:t>880</w:t>
            </w:r>
          </w:p>
        </w:tc>
        <w:tc>
          <w:tcPr>
            <w:tcW w:w="1684"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spacing w:after="0"/>
              <w:jc w:val="center"/>
              <w:rPr>
                <w:rFonts w:ascii="Arial" w:hAnsi="Arial" w:cs="Arial"/>
                <w:sz w:val="18"/>
                <w:szCs w:val="18"/>
                <w:lang w:eastAsia="en-GB"/>
              </w:rPr>
            </w:pPr>
            <w:r>
              <w:rPr>
                <w:rFonts w:ascii="Arial" w:hAnsi="Arial" w:cs="Arial"/>
                <w:color w:val="000000"/>
                <w:sz w:val="18"/>
                <w:szCs w:val="18"/>
              </w:rPr>
              <w:t>915</w:t>
            </w:r>
          </w:p>
        </w:tc>
        <w:tc>
          <w:tcPr>
            <w:tcW w:w="14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spacing w:after="0"/>
              <w:jc w:val="center"/>
              <w:rPr>
                <w:rFonts w:ascii="Arial" w:hAnsi="Arial" w:cs="Arial"/>
                <w:sz w:val="18"/>
                <w:szCs w:val="18"/>
                <w:lang w:eastAsia="en-GB"/>
              </w:rPr>
            </w:pPr>
            <w:r>
              <w:rPr>
                <w:rFonts w:ascii="Arial" w:hAnsi="Arial" w:cs="Arial"/>
                <w:color w:val="000000"/>
                <w:sz w:val="18"/>
                <w:szCs w:val="18"/>
              </w:rPr>
              <w:t>1920</w:t>
            </w:r>
          </w:p>
        </w:tc>
        <w:tc>
          <w:tcPr>
            <w:tcW w:w="160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spacing w:after="0"/>
              <w:jc w:val="center"/>
              <w:rPr>
                <w:rFonts w:ascii="Arial" w:hAnsi="Arial" w:cs="Arial"/>
                <w:sz w:val="18"/>
                <w:szCs w:val="18"/>
                <w:lang w:eastAsia="ja-JP"/>
              </w:rPr>
            </w:pPr>
            <w:r>
              <w:rPr>
                <w:rFonts w:ascii="Arial" w:hAnsi="Arial" w:cs="Arial"/>
                <w:color w:val="000000"/>
                <w:sz w:val="18"/>
                <w:szCs w:val="18"/>
              </w:rPr>
              <w:t>1980</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2</w:t>
            </w:r>
            <w:r w:rsidRPr="00227811">
              <w:rPr>
                <w:rFonts w:ascii="Arial" w:hAnsi="Arial"/>
                <w:sz w:val="18"/>
                <w:vertAlign w:val="superscript"/>
              </w:rPr>
              <w:t>nd</w:t>
            </w:r>
            <w:r w:rsidRPr="00227811">
              <w:rPr>
                <w:rFonts w:ascii="Arial" w:hAnsi="Arial"/>
                <w:sz w:val="18"/>
              </w:rPr>
              <w:t xml:space="preserve"> harmonics frequency limits</w:t>
            </w:r>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2*fx_low</w:t>
            </w:r>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2*fx_high</w:t>
            </w:r>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 fn_low</w:t>
            </w:r>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 fn_high</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2</w:t>
            </w:r>
            <w:r w:rsidRPr="00227811">
              <w:rPr>
                <w:rFonts w:ascii="Arial" w:hAnsi="Arial"/>
                <w:sz w:val="18"/>
                <w:vertAlign w:val="superscript"/>
              </w:rPr>
              <w:t>nd</w:t>
            </w:r>
            <w:r w:rsidRPr="00227811">
              <w:rPr>
                <w:rFonts w:ascii="Arial" w:hAnsi="Arial"/>
                <w:sz w:val="18"/>
              </w:rPr>
              <w:t xml:space="preserve"> harmonics frequency limits (MHz) </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lang w:eastAsia="ja-JP"/>
              </w:rPr>
            </w:pPr>
            <w:r>
              <w:rPr>
                <w:rFonts w:ascii="Arial" w:hAnsi="Arial" w:cs="Arial"/>
                <w:color w:val="000000"/>
                <w:sz w:val="18"/>
                <w:szCs w:val="18"/>
              </w:rPr>
              <w:t>1760 – 1830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3840 – 3960</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3</w:t>
            </w:r>
            <w:r w:rsidRPr="00227811">
              <w:rPr>
                <w:rFonts w:ascii="Arial" w:hAnsi="Arial"/>
                <w:sz w:val="18"/>
                <w:vertAlign w:val="superscript"/>
              </w:rPr>
              <w:t>rd</w:t>
            </w:r>
            <w:r w:rsidRPr="00227811">
              <w:rPr>
                <w:rFonts w:ascii="Arial" w:hAnsi="Arial"/>
                <w:sz w:val="18"/>
              </w:rPr>
              <w:t xml:space="preserve"> harmonics frequency limits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3*fx_low</w:t>
            </w:r>
          </w:p>
        </w:tc>
        <w:tc>
          <w:tcPr>
            <w:tcW w:w="1630"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3*fx_high</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3* fn_low</w:t>
            </w:r>
          </w:p>
        </w:tc>
        <w:tc>
          <w:tcPr>
            <w:tcW w:w="1533"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3* fn_high</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3</w:t>
            </w:r>
            <w:r w:rsidRPr="00227811">
              <w:rPr>
                <w:rFonts w:ascii="Arial" w:hAnsi="Arial"/>
                <w:sz w:val="18"/>
                <w:vertAlign w:val="superscript"/>
              </w:rPr>
              <w:t>rd</w:t>
            </w:r>
            <w:r w:rsidRPr="00227811">
              <w:rPr>
                <w:rFonts w:ascii="Arial" w:hAnsi="Arial"/>
                <w:sz w:val="18"/>
              </w:rPr>
              <w:t xml:space="preserve"> harmonics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lang w:eastAsia="ja-JP"/>
              </w:rPr>
            </w:pPr>
            <w:r>
              <w:rPr>
                <w:rFonts w:ascii="Arial" w:hAnsi="Arial" w:cs="Arial"/>
                <w:color w:val="000000"/>
                <w:sz w:val="18"/>
                <w:szCs w:val="18"/>
              </w:rPr>
              <w:t>2640 – 2745</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lang w:eastAsia="ja-JP"/>
              </w:rPr>
            </w:pPr>
            <w:r>
              <w:rPr>
                <w:rFonts w:ascii="Arial" w:hAnsi="Arial" w:cs="Arial"/>
                <w:color w:val="000000"/>
                <w:sz w:val="18"/>
                <w:szCs w:val="18"/>
              </w:rPr>
              <w:t>5760 – 5940</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2</w:t>
            </w:r>
            <w:r w:rsidRPr="00227811">
              <w:rPr>
                <w:rFonts w:ascii="Arial" w:hAnsi="Arial"/>
                <w:sz w:val="18"/>
                <w:vertAlign w:val="superscript"/>
              </w:rPr>
              <w:t>nd</w:t>
            </w:r>
            <w:r w:rsidRPr="00227811">
              <w:rPr>
                <w:rFonts w:ascii="Arial" w:hAnsi="Arial"/>
                <w:sz w:val="18"/>
              </w:rPr>
              <w:t xml:space="preserve"> order IMD products</w:t>
            </w:r>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|fn_low – fx_high|</w:t>
            </w:r>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|fn_high – fx_low|</w:t>
            </w:r>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|fn_low + fx_low|</w:t>
            </w:r>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|fn_high + fx_high|</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lang w:eastAsia="ja-JP"/>
              </w:rPr>
            </w:pPr>
            <w:r>
              <w:rPr>
                <w:rFonts w:ascii="Arial" w:hAnsi="Arial" w:cs="Arial"/>
                <w:color w:val="000000"/>
                <w:sz w:val="18"/>
                <w:szCs w:val="18"/>
              </w:rPr>
              <w:t>1005 – 1100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lang w:eastAsia="ja-JP"/>
              </w:rPr>
            </w:pPr>
            <w:r>
              <w:rPr>
                <w:rFonts w:ascii="Arial" w:hAnsi="Arial" w:cs="Arial"/>
                <w:color w:val="000000"/>
                <w:sz w:val="18"/>
                <w:szCs w:val="18"/>
              </w:rPr>
              <w:t>2800 – 2895</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3</w:t>
            </w:r>
            <w:r w:rsidRPr="00227811">
              <w:rPr>
                <w:rFonts w:ascii="Arial" w:hAnsi="Arial"/>
                <w:sz w:val="18"/>
                <w:vertAlign w:val="superscript"/>
              </w:rPr>
              <w:t>rd</w:t>
            </w:r>
            <w:r w:rsidRPr="00227811">
              <w:rPr>
                <w:rFonts w:ascii="Arial" w:hAnsi="Arial"/>
                <w:sz w:val="18"/>
              </w:rPr>
              <w:t xml:space="preserve"> order IMD products</w:t>
            </w:r>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|2*fx_low – fn_high|</w:t>
            </w:r>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|2*fx_high – fn_low|</w:t>
            </w:r>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|2*fn_low – fx_high|</w:t>
            </w:r>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|2*fn_high – fx_low|</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lang w:eastAsia="ja-JP"/>
              </w:rPr>
            </w:pPr>
            <w:r>
              <w:rPr>
                <w:rFonts w:ascii="Arial" w:hAnsi="Arial" w:cs="Arial"/>
                <w:color w:val="000000"/>
                <w:sz w:val="18"/>
                <w:szCs w:val="18"/>
              </w:rPr>
              <w:t>90 – 220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lang w:eastAsia="ja-JP"/>
              </w:rPr>
            </w:pPr>
            <w:r>
              <w:rPr>
                <w:rFonts w:ascii="Arial" w:hAnsi="Arial" w:cs="Arial"/>
                <w:color w:val="000000"/>
                <w:sz w:val="18"/>
                <w:szCs w:val="18"/>
              </w:rPr>
              <w:t>2925 – 3080</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3</w:t>
            </w:r>
            <w:r w:rsidRPr="00227811">
              <w:rPr>
                <w:rFonts w:ascii="Arial" w:hAnsi="Arial"/>
                <w:sz w:val="18"/>
                <w:vertAlign w:val="superscript"/>
              </w:rPr>
              <w:t>rd</w:t>
            </w:r>
            <w:r w:rsidRPr="00227811">
              <w:rPr>
                <w:rFonts w:ascii="Arial" w:hAnsi="Arial"/>
                <w:sz w:val="18"/>
              </w:rPr>
              <w:t xml:space="preserve"> order IMD products</w:t>
            </w:r>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|2*fx_low + fn_low|</w:t>
            </w:r>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|2*fx_high + fn_high|</w:t>
            </w:r>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|2*fn_low + fx_low|</w:t>
            </w:r>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|2*fn_high + fx_high|</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szCs w:val="24"/>
                <w:lang w:eastAsia="ja-JP"/>
              </w:rPr>
            </w:pPr>
            <w:r>
              <w:rPr>
                <w:rFonts w:ascii="Arial" w:hAnsi="Arial" w:cs="Arial"/>
                <w:color w:val="000000"/>
                <w:sz w:val="18"/>
                <w:szCs w:val="18"/>
              </w:rPr>
              <w:t>3680 – 3810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szCs w:val="24"/>
                <w:lang w:eastAsia="ja-JP"/>
              </w:rPr>
            </w:pPr>
            <w:r>
              <w:rPr>
                <w:rFonts w:ascii="Arial" w:hAnsi="Arial" w:cs="Arial"/>
                <w:color w:val="000000"/>
                <w:sz w:val="18"/>
                <w:szCs w:val="18"/>
              </w:rPr>
              <w:t>4720 – 4875</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3</w:t>
            </w:r>
            <w:r w:rsidRPr="00227811">
              <w:rPr>
                <w:rFonts w:ascii="Arial" w:hAnsi="Arial"/>
                <w:sz w:val="18"/>
                <w:vertAlign w:val="superscript"/>
              </w:rPr>
              <w:t>rd</w:t>
            </w:r>
            <w:r w:rsidRPr="00227811">
              <w:rPr>
                <w:rFonts w:ascii="Arial" w:hAnsi="Arial"/>
                <w:sz w:val="18"/>
              </w:rPr>
              <w:t xml:space="preserve"> 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(fx_low – max BW fn)</w:t>
            </w:r>
          </w:p>
        </w:tc>
        <w:tc>
          <w:tcPr>
            <w:tcW w:w="1630"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(fx_high + max BW fn)</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(fn_low – max BW fx)</w:t>
            </w:r>
          </w:p>
        </w:tc>
        <w:tc>
          <w:tcPr>
            <w:tcW w:w="1533"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(fn_high + max BW fx)</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szCs w:val="24"/>
                <w:lang w:eastAsia="ja-JP"/>
              </w:rPr>
            </w:pPr>
            <w:r>
              <w:rPr>
                <w:rFonts w:ascii="Arial" w:hAnsi="Arial" w:cs="Arial"/>
                <w:color w:val="000000"/>
                <w:sz w:val="18"/>
                <w:szCs w:val="18"/>
              </w:rPr>
              <w:t>830 – 965</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szCs w:val="24"/>
                <w:lang w:eastAsia="ja-JP"/>
              </w:rPr>
            </w:pPr>
            <w:r>
              <w:rPr>
                <w:rFonts w:ascii="Arial" w:hAnsi="Arial" w:cs="Arial"/>
                <w:color w:val="000000"/>
                <w:sz w:val="18"/>
                <w:szCs w:val="18"/>
              </w:rPr>
              <w:t>1910 – 1990</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4</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|3*fx_low –1* fn_high|</w:t>
            </w:r>
          </w:p>
        </w:tc>
        <w:tc>
          <w:tcPr>
            <w:tcW w:w="1630"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|3*fx_high – 1*fn_low|</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|3*fn_low – 1*fx_high|</w:t>
            </w:r>
          </w:p>
        </w:tc>
        <w:tc>
          <w:tcPr>
            <w:tcW w:w="1533"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|3*fn_high – 1*fx_low|</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lang w:eastAsia="ja-JP"/>
              </w:rPr>
            </w:pPr>
            <w:r>
              <w:rPr>
                <w:rFonts w:ascii="Arial" w:hAnsi="Arial" w:cs="Arial"/>
                <w:color w:val="000000"/>
                <w:sz w:val="18"/>
                <w:szCs w:val="18"/>
              </w:rPr>
              <w:t>660 – 825</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lang w:eastAsia="ja-JP"/>
              </w:rPr>
            </w:pPr>
            <w:r>
              <w:rPr>
                <w:rFonts w:ascii="Arial" w:hAnsi="Arial" w:cs="Arial"/>
                <w:color w:val="000000"/>
                <w:sz w:val="18"/>
                <w:szCs w:val="18"/>
              </w:rPr>
              <w:t>4845 – 5060</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4</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|2*fx_low –2* fn_high|</w:t>
            </w:r>
          </w:p>
        </w:tc>
        <w:tc>
          <w:tcPr>
            <w:tcW w:w="1630"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|2*fx_high –2* fn_low|</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|2*fx_low +2* fn_low|</w:t>
            </w:r>
          </w:p>
        </w:tc>
        <w:tc>
          <w:tcPr>
            <w:tcW w:w="1533"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|2*fx_high +2* fn_high|</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szCs w:val="24"/>
                <w:lang w:eastAsia="ja-JP"/>
              </w:rPr>
            </w:pPr>
            <w:r>
              <w:rPr>
                <w:rFonts w:ascii="Arial" w:hAnsi="Arial" w:cs="Arial"/>
                <w:color w:val="000000"/>
                <w:sz w:val="18"/>
                <w:szCs w:val="18"/>
              </w:rPr>
              <w:t>2010 – 2200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szCs w:val="24"/>
                <w:lang w:eastAsia="ja-JP"/>
              </w:rPr>
            </w:pPr>
            <w:r>
              <w:rPr>
                <w:rFonts w:ascii="Arial" w:hAnsi="Arial" w:cs="Arial"/>
                <w:color w:val="000000"/>
                <w:sz w:val="18"/>
                <w:szCs w:val="18"/>
              </w:rPr>
              <w:t>5600 – 5790</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4</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|3*fx_low +1* fn_low|</w:t>
            </w:r>
          </w:p>
        </w:tc>
        <w:tc>
          <w:tcPr>
            <w:tcW w:w="1630"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|3*fx_high + 1*fn_high|</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|3*fn_low + 1*fx_low|</w:t>
            </w:r>
          </w:p>
        </w:tc>
        <w:tc>
          <w:tcPr>
            <w:tcW w:w="1533"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|3*fn_high + 1*fx_high|</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szCs w:val="24"/>
                <w:lang w:eastAsia="ja-JP"/>
              </w:rPr>
            </w:pPr>
            <w:r>
              <w:rPr>
                <w:rFonts w:ascii="Arial" w:hAnsi="Arial" w:cs="Arial"/>
                <w:color w:val="000000"/>
                <w:sz w:val="18"/>
                <w:szCs w:val="18"/>
              </w:rPr>
              <w:t>4560 – 4725</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szCs w:val="24"/>
                <w:lang w:eastAsia="ja-JP"/>
              </w:rPr>
            </w:pPr>
            <w:r>
              <w:rPr>
                <w:rFonts w:ascii="Arial" w:hAnsi="Arial" w:cs="Arial"/>
                <w:color w:val="000000"/>
                <w:sz w:val="18"/>
                <w:szCs w:val="18"/>
              </w:rPr>
              <w:t>6640 – 6855</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5</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|fx_low – 4*fn_high|</w:t>
            </w:r>
          </w:p>
        </w:tc>
        <w:tc>
          <w:tcPr>
            <w:tcW w:w="1630"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|fx_high – 4*fn_low|</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|fn_low – 4*fx_high|</w:t>
            </w:r>
          </w:p>
        </w:tc>
        <w:tc>
          <w:tcPr>
            <w:tcW w:w="1533"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|fn_high – 4*fx_low|</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ind w:left="360" w:firstLineChars="450" w:firstLine="810"/>
              <w:rPr>
                <w:rFonts w:ascii="Arial" w:hAnsi="Arial"/>
                <w:sz w:val="18"/>
                <w:lang w:eastAsia="ja-JP"/>
              </w:rPr>
            </w:pPr>
            <w:r>
              <w:rPr>
                <w:rFonts w:ascii="Arial" w:hAnsi="Arial" w:cs="Arial"/>
                <w:color w:val="000000"/>
                <w:sz w:val="18"/>
                <w:szCs w:val="18"/>
              </w:rPr>
              <w:t>6765 – 7040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lang w:eastAsia="ja-JP"/>
              </w:rPr>
            </w:pPr>
            <w:r>
              <w:rPr>
                <w:rFonts w:ascii="Arial" w:hAnsi="Arial" w:cs="Arial"/>
                <w:color w:val="000000"/>
                <w:sz w:val="18"/>
                <w:szCs w:val="18"/>
              </w:rPr>
              <w:t>1540 – 1740</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5</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|2*fx_low - 3*fn_high|</w:t>
            </w:r>
          </w:p>
        </w:tc>
        <w:tc>
          <w:tcPr>
            <w:tcW w:w="1630"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|2*fx_high - 3*fn_low|</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|2*fn_low - 3*fx_high|</w:t>
            </w:r>
          </w:p>
        </w:tc>
        <w:tc>
          <w:tcPr>
            <w:tcW w:w="1533"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|2*fn_high -3*fx_low|</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szCs w:val="24"/>
                <w:lang w:eastAsia="ja-JP"/>
              </w:rPr>
            </w:pPr>
            <w:r>
              <w:rPr>
                <w:rFonts w:ascii="Arial" w:hAnsi="Arial" w:cs="Arial"/>
                <w:color w:val="000000"/>
                <w:sz w:val="18"/>
                <w:szCs w:val="18"/>
              </w:rPr>
              <w:t>3930 – 4180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szCs w:val="24"/>
                <w:lang w:eastAsia="ja-JP"/>
              </w:rPr>
            </w:pPr>
            <w:r>
              <w:rPr>
                <w:rFonts w:ascii="Arial" w:hAnsi="Arial" w:cs="Arial"/>
                <w:color w:val="000000"/>
                <w:sz w:val="18"/>
                <w:szCs w:val="18"/>
              </w:rPr>
              <w:t>1095 – 1320</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5</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|fx_low + 4*fn_low|</w:t>
            </w:r>
          </w:p>
        </w:tc>
        <w:tc>
          <w:tcPr>
            <w:tcW w:w="1630"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|fx_high + 4*fn_high|</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|fn_low + 4*fx_low|</w:t>
            </w:r>
          </w:p>
        </w:tc>
        <w:tc>
          <w:tcPr>
            <w:tcW w:w="1533"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|fn_high + 4*fx_high|</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szCs w:val="24"/>
                <w:lang w:eastAsia="ja-JP"/>
              </w:rPr>
            </w:pPr>
            <w:r>
              <w:rPr>
                <w:rFonts w:ascii="Arial" w:hAnsi="Arial" w:cs="Arial"/>
                <w:color w:val="000000"/>
                <w:sz w:val="18"/>
                <w:szCs w:val="18"/>
              </w:rPr>
              <w:t>8560 – 8835</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szCs w:val="24"/>
                <w:lang w:eastAsia="ja-JP"/>
              </w:rPr>
            </w:pPr>
            <w:r>
              <w:rPr>
                <w:rFonts w:ascii="Arial" w:hAnsi="Arial" w:cs="Arial"/>
                <w:color w:val="000000"/>
                <w:sz w:val="18"/>
                <w:szCs w:val="18"/>
              </w:rPr>
              <w:t>5440 – 5640</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5</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|2*fx_low + 3*fn_low|</w:t>
            </w:r>
          </w:p>
        </w:tc>
        <w:tc>
          <w:tcPr>
            <w:tcW w:w="1630"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|2*fx_high + 3*fn_high|</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|2*fn_low + 3*fx_low|</w:t>
            </w:r>
          </w:p>
        </w:tc>
        <w:tc>
          <w:tcPr>
            <w:tcW w:w="1533"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|2*fn_high + 3*fx_high|</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szCs w:val="24"/>
                <w:lang w:eastAsia="ja-JP"/>
              </w:rPr>
            </w:pPr>
            <w:r>
              <w:rPr>
                <w:rFonts w:ascii="Arial" w:hAnsi="Arial" w:cs="Arial"/>
                <w:color w:val="000000"/>
                <w:sz w:val="18"/>
                <w:szCs w:val="18"/>
              </w:rPr>
              <w:t>7520 – 7770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szCs w:val="24"/>
                <w:lang w:eastAsia="ja-JP"/>
              </w:rPr>
            </w:pPr>
            <w:r>
              <w:rPr>
                <w:rFonts w:ascii="Arial" w:hAnsi="Arial" w:cs="Arial"/>
                <w:color w:val="000000"/>
                <w:sz w:val="18"/>
                <w:szCs w:val="18"/>
              </w:rPr>
              <w:t>6480 – 6705</w:t>
            </w:r>
          </w:p>
        </w:tc>
      </w:tr>
    </w:tbl>
    <w:p w:rsidR="006B76DE" w:rsidRPr="00227811" w:rsidRDefault="006B76DE" w:rsidP="006B76DE"/>
    <w:p w:rsidR="006B76DE" w:rsidRPr="007D6CD0" w:rsidRDefault="006B76DE" w:rsidP="006B76DE">
      <w:pPr>
        <w:rPr>
          <w:rFonts w:ascii="Arial" w:hAnsi="Arial" w:cs="Arial"/>
          <w:sz w:val="18"/>
          <w:szCs w:val="18"/>
          <w:lang w:eastAsia="ko-KR"/>
        </w:rPr>
      </w:pPr>
      <w:r w:rsidRPr="00587D79">
        <w:rPr>
          <w:rFonts w:ascii="Arial" w:hAnsi="Arial" w:cs="Arial"/>
          <w:sz w:val="18"/>
          <w:szCs w:val="18"/>
          <w:lang w:eastAsia="ko-KR"/>
        </w:rPr>
        <w:t xml:space="preserve">Based on Table </w:t>
      </w:r>
      <w:r w:rsidR="00642109">
        <w:rPr>
          <w:rFonts w:ascii="Arial" w:hAnsi="Arial" w:cs="Arial"/>
          <w:sz w:val="18"/>
          <w:szCs w:val="18"/>
          <w:lang w:eastAsia="ja-JP"/>
        </w:rPr>
        <w:t>5.105</w:t>
      </w:r>
      <w:r>
        <w:rPr>
          <w:rFonts w:ascii="Arial" w:hAnsi="Arial" w:cs="Arial"/>
          <w:sz w:val="18"/>
          <w:szCs w:val="18"/>
          <w:lang w:eastAsia="ko-KR"/>
        </w:rPr>
        <w:t>.2</w:t>
      </w:r>
      <w:r w:rsidRPr="00587D79">
        <w:rPr>
          <w:rFonts w:ascii="Arial" w:hAnsi="Arial" w:cs="Arial"/>
          <w:sz w:val="18"/>
          <w:szCs w:val="18"/>
          <w:lang w:eastAsia="ko-KR"/>
        </w:rPr>
        <w:t>-1</w:t>
      </w:r>
      <w:r w:rsidRPr="00587D79">
        <w:rPr>
          <w:rFonts w:ascii="Arial" w:hAnsi="Arial" w:cs="Arial"/>
          <w:sz w:val="18"/>
          <w:szCs w:val="18"/>
          <w:lang w:eastAsia="ja-JP"/>
        </w:rPr>
        <w:t>,</w:t>
      </w:r>
    </w:p>
    <w:p w:rsidR="006B76DE" w:rsidRPr="00F555CE" w:rsidRDefault="006B76DE" w:rsidP="006B76DE">
      <w:pPr>
        <w:ind w:left="568" w:hanging="284"/>
        <w:rPr>
          <w:lang w:eastAsia="x-none"/>
        </w:rPr>
      </w:pPr>
      <w:r w:rsidRPr="00F555CE">
        <w:rPr>
          <w:lang w:eastAsia="ja-JP"/>
        </w:rPr>
        <w:t>-</w:t>
      </w:r>
      <w:r w:rsidRPr="00F555CE">
        <w:rPr>
          <w:lang w:eastAsia="ja-JP"/>
        </w:rPr>
        <w:tab/>
      </w:r>
      <w:r w:rsidRPr="00F555CE">
        <w:rPr>
          <w:lang w:eastAsia="x-none"/>
        </w:rPr>
        <w:t>2</w:t>
      </w:r>
      <w:r w:rsidRPr="00CF33F3">
        <w:rPr>
          <w:vertAlign w:val="superscript"/>
          <w:lang w:eastAsia="x-none"/>
        </w:rPr>
        <w:t>nd</w:t>
      </w:r>
      <w:r>
        <w:rPr>
          <w:lang w:eastAsia="x-none"/>
        </w:rPr>
        <w:t xml:space="preserve"> </w:t>
      </w:r>
      <w:r w:rsidRPr="00F555CE">
        <w:rPr>
          <w:lang w:eastAsia="x-none"/>
        </w:rPr>
        <w:t>order harmonics may fall into Rx f</w:t>
      </w:r>
      <w:r>
        <w:rPr>
          <w:lang w:eastAsia="x-none"/>
        </w:rPr>
        <w:t>requencies of b</w:t>
      </w:r>
      <w:r w:rsidRPr="00F555CE">
        <w:rPr>
          <w:lang w:eastAsia="x-none"/>
        </w:rPr>
        <w:t>and</w:t>
      </w:r>
      <w:r>
        <w:rPr>
          <w:lang w:eastAsia="x-none"/>
        </w:rPr>
        <w:t>s 7, 41, 77 and</w:t>
      </w:r>
      <w:r w:rsidRPr="003E5755">
        <w:rPr>
          <w:lang w:eastAsia="x-none"/>
        </w:rPr>
        <w:t xml:space="preserve"> 90</w:t>
      </w:r>
    </w:p>
    <w:p w:rsidR="006B76DE" w:rsidRPr="00F555CE" w:rsidRDefault="006B76DE" w:rsidP="006B76DE">
      <w:pPr>
        <w:ind w:left="568" w:hanging="284"/>
        <w:rPr>
          <w:lang w:eastAsia="x-none"/>
        </w:rPr>
      </w:pPr>
      <w:r w:rsidRPr="00F555CE">
        <w:rPr>
          <w:lang w:eastAsia="ja-JP"/>
        </w:rPr>
        <w:t>-</w:t>
      </w:r>
      <w:r w:rsidRPr="00F555CE">
        <w:rPr>
          <w:lang w:eastAsia="ja-JP"/>
        </w:rPr>
        <w:tab/>
      </w:r>
      <w:r>
        <w:rPr>
          <w:lang w:eastAsia="x-none"/>
        </w:rPr>
        <w:t>3</w:t>
      </w:r>
      <w:r w:rsidRPr="00CF33F3">
        <w:rPr>
          <w:vertAlign w:val="superscript"/>
          <w:lang w:eastAsia="x-none"/>
        </w:rPr>
        <w:t>rd</w:t>
      </w:r>
      <w:r>
        <w:rPr>
          <w:lang w:eastAsia="x-none"/>
        </w:rPr>
        <w:t xml:space="preserve"> order h</w:t>
      </w:r>
      <w:r w:rsidRPr="00F555CE">
        <w:rPr>
          <w:lang w:eastAsia="x-none"/>
        </w:rPr>
        <w:t>armonics may fall into Rx frequencies o</w:t>
      </w:r>
      <w:r>
        <w:rPr>
          <w:lang w:eastAsia="x-none"/>
        </w:rPr>
        <w:t>f b</w:t>
      </w:r>
      <w:r w:rsidRPr="00F555CE">
        <w:rPr>
          <w:lang w:eastAsia="x-none"/>
        </w:rPr>
        <w:t>and</w:t>
      </w:r>
      <w:r>
        <w:rPr>
          <w:lang w:eastAsia="x-none"/>
        </w:rPr>
        <w:t>s 3, 46 and 47</w:t>
      </w:r>
    </w:p>
    <w:p w:rsidR="006B76DE" w:rsidRPr="00F555CE" w:rsidRDefault="006B76DE" w:rsidP="006B76DE">
      <w:pPr>
        <w:ind w:left="568" w:hanging="284"/>
        <w:rPr>
          <w:lang w:eastAsia="x-none"/>
        </w:rPr>
      </w:pPr>
      <w:r w:rsidRPr="00F555CE">
        <w:rPr>
          <w:lang w:eastAsia="ja-JP"/>
        </w:rPr>
        <w:lastRenderedPageBreak/>
        <w:t>-</w:t>
      </w:r>
      <w:r w:rsidRPr="00F555CE">
        <w:rPr>
          <w:lang w:eastAsia="ja-JP"/>
        </w:rPr>
        <w:tab/>
      </w:r>
      <w:r w:rsidRPr="00F555CE">
        <w:rPr>
          <w:lang w:eastAsia="x-none"/>
        </w:rPr>
        <w:t>3</w:t>
      </w:r>
      <w:r w:rsidRPr="00CF33F3">
        <w:rPr>
          <w:vertAlign w:val="superscript"/>
          <w:lang w:eastAsia="x-none"/>
        </w:rPr>
        <w:t>rd</w:t>
      </w:r>
      <w:r>
        <w:rPr>
          <w:lang w:eastAsia="x-none"/>
        </w:rPr>
        <w:t xml:space="preserve"> </w:t>
      </w:r>
      <w:r w:rsidRPr="00F555CE">
        <w:rPr>
          <w:lang w:eastAsia="x-none"/>
        </w:rPr>
        <w:t xml:space="preserve">order IMD may fall into Rx frequencies </w:t>
      </w:r>
      <w:r>
        <w:rPr>
          <w:lang w:eastAsia="x-none"/>
        </w:rPr>
        <w:t>of b</w:t>
      </w:r>
      <w:r w:rsidRPr="00F555CE">
        <w:rPr>
          <w:lang w:eastAsia="x-none"/>
        </w:rPr>
        <w:t>and</w:t>
      </w:r>
      <w:r>
        <w:rPr>
          <w:lang w:eastAsia="x-none"/>
        </w:rPr>
        <w:t>s</w:t>
      </w:r>
      <w:r w:rsidRPr="00F555CE">
        <w:rPr>
          <w:lang w:eastAsia="x-none"/>
        </w:rPr>
        <w:t xml:space="preserve"> </w:t>
      </w:r>
      <w:r>
        <w:rPr>
          <w:lang w:eastAsia="x-none"/>
        </w:rPr>
        <w:t xml:space="preserve">43, 48, 49, 77, 78 and </w:t>
      </w:r>
      <w:r w:rsidRPr="003E5755">
        <w:rPr>
          <w:lang w:eastAsia="x-none"/>
        </w:rPr>
        <w:t>79</w:t>
      </w:r>
    </w:p>
    <w:p w:rsidR="006B76DE" w:rsidRDefault="006B76DE" w:rsidP="006B76DE">
      <w:pPr>
        <w:ind w:left="568" w:hanging="284"/>
        <w:rPr>
          <w:lang w:eastAsia="x-none"/>
        </w:rPr>
      </w:pPr>
      <w:r w:rsidRPr="00F555CE">
        <w:rPr>
          <w:lang w:eastAsia="ja-JP"/>
        </w:rPr>
        <w:t>-</w:t>
      </w:r>
      <w:r w:rsidRPr="00F555CE">
        <w:rPr>
          <w:lang w:eastAsia="ja-JP"/>
        </w:rPr>
        <w:tab/>
      </w:r>
      <w:r w:rsidRPr="00F555CE">
        <w:rPr>
          <w:lang w:eastAsia="x-none"/>
        </w:rPr>
        <w:t>4</w:t>
      </w:r>
      <w:r w:rsidRPr="00CF33F3">
        <w:rPr>
          <w:vertAlign w:val="superscript"/>
          <w:lang w:eastAsia="x-none"/>
        </w:rPr>
        <w:t>th</w:t>
      </w:r>
      <w:r>
        <w:rPr>
          <w:lang w:eastAsia="x-none"/>
        </w:rPr>
        <w:t xml:space="preserve"> </w:t>
      </w:r>
      <w:r w:rsidRPr="00F555CE">
        <w:rPr>
          <w:lang w:eastAsia="x-none"/>
        </w:rPr>
        <w:t>order IMD may fall into Rx frequ</w:t>
      </w:r>
      <w:r>
        <w:rPr>
          <w:lang w:eastAsia="x-none"/>
        </w:rPr>
        <w:t>encies of b</w:t>
      </w:r>
      <w:r w:rsidRPr="00F555CE">
        <w:rPr>
          <w:lang w:eastAsia="x-none"/>
        </w:rPr>
        <w:t>and</w:t>
      </w:r>
      <w:r>
        <w:rPr>
          <w:lang w:eastAsia="x-none"/>
        </w:rPr>
        <w:t>s</w:t>
      </w:r>
      <w:r w:rsidRPr="00F555CE">
        <w:rPr>
          <w:lang w:eastAsia="x-none"/>
        </w:rPr>
        <w:t xml:space="preserve"> </w:t>
      </w:r>
      <w:r w:rsidRPr="003E5755">
        <w:rPr>
          <w:lang w:eastAsia="x-none"/>
        </w:rPr>
        <w:t>1, 4, 10, 12, 13, 14, 17, 20, 23, 28, 29, 34, 44, 46, 65, 66, 67, 68, 70, 79, 79</w:t>
      </w:r>
      <w:r>
        <w:rPr>
          <w:lang w:eastAsia="x-none"/>
        </w:rPr>
        <w:t xml:space="preserve"> and</w:t>
      </w:r>
      <w:r w:rsidRPr="003E5755">
        <w:rPr>
          <w:lang w:eastAsia="x-none"/>
        </w:rPr>
        <w:t xml:space="preserve"> 85</w:t>
      </w:r>
    </w:p>
    <w:p w:rsidR="006B76DE" w:rsidRPr="00791935" w:rsidRDefault="006B76DE" w:rsidP="006B76DE">
      <w:pPr>
        <w:ind w:left="568" w:hanging="284"/>
        <w:rPr>
          <w:lang w:eastAsia="x-none"/>
        </w:rPr>
      </w:pPr>
      <w:r>
        <w:rPr>
          <w:lang w:eastAsia="x-none"/>
        </w:rPr>
        <w:t>-</w:t>
      </w:r>
      <w:r>
        <w:rPr>
          <w:lang w:eastAsia="x-none"/>
        </w:rPr>
        <w:tab/>
      </w:r>
      <w:r w:rsidRPr="00F555CE">
        <w:rPr>
          <w:lang w:eastAsia="x-none"/>
        </w:rPr>
        <w:t>5</w:t>
      </w:r>
      <w:r w:rsidRPr="00CF33F3">
        <w:rPr>
          <w:vertAlign w:val="superscript"/>
          <w:lang w:eastAsia="x-none"/>
        </w:rPr>
        <w:t>th</w:t>
      </w:r>
      <w:r>
        <w:rPr>
          <w:lang w:eastAsia="x-none"/>
        </w:rPr>
        <w:t xml:space="preserve"> </w:t>
      </w:r>
      <w:r w:rsidRPr="00F555CE">
        <w:rPr>
          <w:lang w:eastAsia="x-none"/>
        </w:rPr>
        <w:t>order IMD m</w:t>
      </w:r>
      <w:r>
        <w:rPr>
          <w:lang w:eastAsia="x-none"/>
        </w:rPr>
        <w:t>ay fall into Rx frequencies of b</w:t>
      </w:r>
      <w:r w:rsidRPr="00F555CE">
        <w:rPr>
          <w:lang w:eastAsia="x-none"/>
        </w:rPr>
        <w:t>and</w:t>
      </w:r>
      <w:r>
        <w:rPr>
          <w:lang w:eastAsia="x-none"/>
        </w:rPr>
        <w:t>s</w:t>
      </w:r>
      <w:r w:rsidRPr="00F555CE">
        <w:rPr>
          <w:lang w:eastAsia="x-none"/>
        </w:rPr>
        <w:t xml:space="preserve"> </w:t>
      </w:r>
      <w:r>
        <w:rPr>
          <w:lang w:eastAsia="x-none"/>
        </w:rPr>
        <w:t>24, 46 and</w:t>
      </w:r>
      <w:r w:rsidRPr="003E5755">
        <w:rPr>
          <w:lang w:eastAsia="x-none"/>
        </w:rPr>
        <w:t xml:space="preserve"> 77</w:t>
      </w:r>
    </w:p>
    <w:p w:rsidR="006B76DE" w:rsidRPr="00587D79" w:rsidRDefault="006B76DE" w:rsidP="006B76DE">
      <w:pPr>
        <w:pStyle w:val="B10"/>
        <w:rPr>
          <w:rFonts w:ascii="Arial" w:hAnsi="Arial" w:cs="Arial"/>
          <w:sz w:val="18"/>
          <w:szCs w:val="18"/>
          <w:lang w:eastAsia="ko-KR"/>
        </w:rPr>
      </w:pPr>
    </w:p>
    <w:p w:rsidR="006B76DE" w:rsidRPr="00587D79" w:rsidRDefault="006B76DE" w:rsidP="006B76DE">
      <w:pPr>
        <w:rPr>
          <w:rFonts w:ascii="Arial" w:hAnsi="Arial" w:cs="Arial"/>
          <w:sz w:val="18"/>
          <w:szCs w:val="18"/>
          <w:lang w:eastAsia="ja-JP"/>
        </w:rPr>
      </w:pPr>
      <w:r w:rsidRPr="00587D79">
        <w:rPr>
          <w:rFonts w:ascii="Arial" w:hAnsi="Arial" w:cs="Arial"/>
          <w:sz w:val="18"/>
          <w:szCs w:val="18"/>
          <w:lang w:eastAsia="ko-KR"/>
        </w:rPr>
        <w:t xml:space="preserve">When </w:t>
      </w:r>
      <w:r>
        <w:rPr>
          <w:rFonts w:ascii="Arial" w:hAnsi="Arial" w:cs="Arial"/>
          <w:sz w:val="18"/>
          <w:szCs w:val="18"/>
          <w:lang w:eastAsia="ko-KR"/>
        </w:rPr>
        <w:t xml:space="preserve">a </w:t>
      </w:r>
      <w:r w:rsidRPr="00587D79">
        <w:rPr>
          <w:rFonts w:ascii="Arial" w:hAnsi="Arial" w:cs="Arial"/>
          <w:sz w:val="18"/>
          <w:szCs w:val="18"/>
          <w:lang w:eastAsia="ko-KR"/>
        </w:rPr>
        <w:t xml:space="preserve">2UL inter-band </w:t>
      </w:r>
      <w:r w:rsidRPr="00587D79">
        <w:rPr>
          <w:rFonts w:ascii="Arial" w:eastAsia="MS Mincho" w:hAnsi="Arial" w:cs="Arial"/>
          <w:sz w:val="18"/>
          <w:szCs w:val="18"/>
          <w:lang w:eastAsia="ja-JP"/>
        </w:rPr>
        <w:t>DC</w:t>
      </w:r>
      <w:r w:rsidRPr="00587D79">
        <w:rPr>
          <w:rFonts w:ascii="Arial" w:hAnsi="Arial" w:cs="Arial"/>
          <w:sz w:val="18"/>
          <w:szCs w:val="18"/>
          <w:lang w:eastAsia="ko-KR"/>
        </w:rPr>
        <w:t xml:space="preserve"> UE is operating with other systems such as </w:t>
      </w:r>
      <w:r w:rsidRPr="00587D79">
        <w:rPr>
          <w:rFonts w:ascii="Arial" w:hAnsi="Arial" w:cs="Arial"/>
          <w:sz w:val="18"/>
          <w:szCs w:val="18"/>
        </w:rPr>
        <w:t>W</w:t>
      </w:r>
      <w:r w:rsidRPr="00587D79">
        <w:rPr>
          <w:rFonts w:ascii="Arial" w:hAnsi="Arial" w:cs="Arial"/>
          <w:sz w:val="18"/>
          <w:szCs w:val="18"/>
          <w:lang w:eastAsia="ko-KR"/>
        </w:rPr>
        <w:t>i-Fi, Bluetooth and GNSS</w:t>
      </w:r>
      <w:r>
        <w:rPr>
          <w:rFonts w:ascii="Arial" w:hAnsi="Arial" w:cs="Arial"/>
          <w:sz w:val="18"/>
          <w:szCs w:val="18"/>
          <w:lang w:eastAsia="ko-KR"/>
        </w:rPr>
        <w:t>,</w:t>
      </w:r>
      <w:r w:rsidRPr="00587D79">
        <w:rPr>
          <w:rFonts w:ascii="Arial" w:hAnsi="Arial" w:cs="Arial"/>
          <w:sz w:val="18"/>
          <w:szCs w:val="18"/>
          <w:lang w:eastAsia="ko-KR"/>
        </w:rPr>
        <w:t xml:space="preserve"> the harmonics and </w:t>
      </w:r>
      <w:r w:rsidRPr="00587D79">
        <w:rPr>
          <w:rFonts w:ascii="Arial" w:hAnsi="Arial" w:cs="Arial"/>
          <w:sz w:val="18"/>
          <w:szCs w:val="18"/>
        </w:rPr>
        <w:t>intermodulation</w:t>
      </w:r>
      <w:r w:rsidRPr="00587D79">
        <w:rPr>
          <w:rFonts w:ascii="Arial" w:hAnsi="Arial" w:cs="Arial"/>
          <w:sz w:val="18"/>
          <w:szCs w:val="18"/>
          <w:lang w:eastAsia="ko-KR"/>
        </w:rPr>
        <w:t xml:space="preserve"> products can have </w:t>
      </w:r>
      <w:r>
        <w:rPr>
          <w:rFonts w:ascii="Arial" w:hAnsi="Arial" w:cs="Arial"/>
          <w:sz w:val="18"/>
          <w:szCs w:val="18"/>
          <w:lang w:eastAsia="ko-KR"/>
        </w:rPr>
        <w:t xml:space="preserve">an </w:t>
      </w:r>
      <w:r w:rsidRPr="00587D79">
        <w:rPr>
          <w:rFonts w:ascii="Arial" w:hAnsi="Arial" w:cs="Arial"/>
          <w:sz w:val="18"/>
          <w:szCs w:val="18"/>
          <w:lang w:eastAsia="ko-KR"/>
        </w:rPr>
        <w:t xml:space="preserve">impact on these systems. Table </w:t>
      </w:r>
      <w:r w:rsidR="00642109">
        <w:rPr>
          <w:rFonts w:ascii="Arial" w:hAnsi="Arial" w:cs="Arial"/>
          <w:sz w:val="18"/>
          <w:szCs w:val="18"/>
          <w:lang w:eastAsia="ja-JP"/>
        </w:rPr>
        <w:t>5.105</w:t>
      </w:r>
      <w:r>
        <w:rPr>
          <w:rFonts w:ascii="Arial" w:hAnsi="Arial" w:cs="Arial"/>
          <w:sz w:val="18"/>
          <w:szCs w:val="18"/>
          <w:lang w:eastAsia="ko-KR"/>
        </w:rPr>
        <w:t>.2</w:t>
      </w:r>
      <w:r w:rsidRPr="00587D79">
        <w:rPr>
          <w:rFonts w:ascii="Arial" w:hAnsi="Arial" w:cs="Arial"/>
          <w:sz w:val="18"/>
          <w:szCs w:val="18"/>
          <w:lang w:eastAsia="ko-KR"/>
        </w:rPr>
        <w:t>-</w:t>
      </w:r>
      <w:r>
        <w:rPr>
          <w:rFonts w:ascii="Arial" w:hAnsi="Arial" w:cs="Arial"/>
          <w:sz w:val="18"/>
          <w:szCs w:val="18"/>
          <w:lang w:eastAsia="ko-KR"/>
        </w:rPr>
        <w:t>2</w:t>
      </w:r>
      <w:r w:rsidRPr="00587D79">
        <w:rPr>
          <w:rFonts w:ascii="Arial" w:hAnsi="Arial" w:cs="Arial"/>
          <w:sz w:val="18"/>
          <w:szCs w:val="18"/>
          <w:lang w:eastAsia="ko-KR"/>
        </w:rPr>
        <w:t xml:space="preserve"> lists if up to 3</w:t>
      </w:r>
      <w:r w:rsidRPr="00587D79">
        <w:rPr>
          <w:rFonts w:ascii="Arial" w:hAnsi="Arial" w:cs="Arial"/>
          <w:sz w:val="18"/>
          <w:szCs w:val="18"/>
          <w:vertAlign w:val="superscript"/>
          <w:lang w:eastAsia="ko-KR"/>
        </w:rPr>
        <w:t>rd</w:t>
      </w:r>
      <w:r w:rsidRPr="00587D79">
        <w:rPr>
          <w:rFonts w:ascii="Arial" w:hAnsi="Arial" w:cs="Arial"/>
          <w:sz w:val="18"/>
          <w:szCs w:val="18"/>
          <w:lang w:eastAsia="ko-KR"/>
        </w:rPr>
        <w:t xml:space="preserve"> order harmonics and IMD up to 5</w:t>
      </w:r>
      <w:r w:rsidRPr="00587D79">
        <w:rPr>
          <w:rFonts w:ascii="Arial" w:hAnsi="Arial" w:cs="Arial"/>
          <w:sz w:val="18"/>
          <w:szCs w:val="18"/>
          <w:vertAlign w:val="superscript"/>
          <w:lang w:eastAsia="ko-KR"/>
        </w:rPr>
        <w:t>th</w:t>
      </w:r>
      <w:r w:rsidRPr="00587D79">
        <w:rPr>
          <w:rFonts w:ascii="Arial" w:hAnsi="Arial" w:cs="Arial"/>
          <w:sz w:val="18"/>
          <w:szCs w:val="18"/>
          <w:lang w:eastAsia="ko-KR"/>
        </w:rPr>
        <w:t xml:space="preserve"> order falls into one of these receiving bands.</w:t>
      </w:r>
    </w:p>
    <w:p w:rsidR="006B76DE" w:rsidRPr="00227811" w:rsidRDefault="006B76DE" w:rsidP="006B76DE">
      <w:pPr>
        <w:pStyle w:val="TH"/>
        <w:rPr>
          <w:lang w:eastAsia="ko-KR"/>
        </w:rPr>
      </w:pPr>
      <w:r w:rsidRPr="00227811">
        <w:t xml:space="preserve">Table </w:t>
      </w:r>
      <w:r w:rsidR="00642109">
        <w:rPr>
          <w:lang w:eastAsia="ja-JP"/>
        </w:rPr>
        <w:t>5.105</w:t>
      </w:r>
      <w:r>
        <w:t>.2</w:t>
      </w:r>
      <w:r w:rsidRPr="00227811">
        <w:t>-</w:t>
      </w:r>
      <w:r>
        <w:t>2</w:t>
      </w:r>
      <w:r w:rsidRPr="00227811">
        <w:t>: 2UL B</w:t>
      </w:r>
      <w:r>
        <w:rPr>
          <w:rFonts w:eastAsia="MS Mincho"/>
          <w:lang w:eastAsia="ja-JP"/>
        </w:rPr>
        <w:t>and 8</w:t>
      </w:r>
      <w:r w:rsidRPr="00227811">
        <w:rPr>
          <w:rFonts w:eastAsia="MS Mincho"/>
          <w:lang w:eastAsia="ja-JP"/>
        </w:rPr>
        <w:t xml:space="preserve"> </w:t>
      </w:r>
      <w:r w:rsidRPr="00227811">
        <w:t>+</w:t>
      </w:r>
      <w:r>
        <w:t xml:space="preserve"> </w:t>
      </w:r>
      <w:r w:rsidRPr="00227811">
        <w:t>B</w:t>
      </w:r>
      <w:r w:rsidRPr="00227811">
        <w:rPr>
          <w:rFonts w:eastAsia="MS Mincho"/>
          <w:lang w:eastAsia="ja-JP"/>
        </w:rPr>
        <w:t>and n</w:t>
      </w:r>
      <w:r>
        <w:rPr>
          <w:rFonts w:eastAsia="MS Mincho"/>
          <w:lang w:eastAsia="ja-JP"/>
        </w:rPr>
        <w:t>1</w:t>
      </w:r>
      <w:r w:rsidRPr="00227811">
        <w:t xml:space="preserve"> harmonic and IMD for </w:t>
      </w:r>
      <w:r w:rsidRPr="00227811">
        <w:rPr>
          <w:lang w:eastAsia="ko-KR"/>
        </w:rPr>
        <w:t>ISM and GNSS bands</w:t>
      </w:r>
    </w:p>
    <w:tbl>
      <w:tblPr>
        <w:tblW w:w="8240" w:type="dxa"/>
        <w:jc w:val="center"/>
        <w:tblCellMar>
          <w:left w:w="99" w:type="dxa"/>
          <w:right w:w="99" w:type="dxa"/>
        </w:tblCellMar>
        <w:tblLook w:val="04A0" w:firstRow="1" w:lastRow="0" w:firstColumn="1" w:lastColumn="0" w:noHBand="0" w:noVBand="1"/>
      </w:tblPr>
      <w:tblGrid>
        <w:gridCol w:w="1735"/>
        <w:gridCol w:w="1136"/>
        <w:gridCol w:w="284"/>
        <w:gridCol w:w="994"/>
        <w:gridCol w:w="1603"/>
        <w:gridCol w:w="1082"/>
        <w:gridCol w:w="1406"/>
      </w:tblGrid>
      <w:tr w:rsidR="006B76DE" w:rsidRPr="00227811" w:rsidTr="00D90644">
        <w:trPr>
          <w:trHeight w:val="544"/>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b/>
                <w:sz w:val="18"/>
                <w:lang w:eastAsia="ko-KR"/>
              </w:rPr>
            </w:pPr>
            <w:r w:rsidRPr="00227811">
              <w:rPr>
                <w:rFonts w:ascii="Arial" w:hAnsi="Arial" w:hint="eastAsia"/>
                <w:b/>
                <w:sz w:val="18"/>
                <w:lang w:eastAsia="ko-KR"/>
              </w:rPr>
              <w:t>Victim Systems</w:t>
            </w:r>
          </w:p>
        </w:tc>
        <w:tc>
          <w:tcPr>
            <w:tcW w:w="2414" w:type="dxa"/>
            <w:gridSpan w:val="3"/>
            <w:tcBorders>
              <w:top w:val="single" w:sz="4" w:space="0" w:color="auto"/>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b/>
                <w:sz w:val="18"/>
                <w:lang w:eastAsia="ko-KR"/>
              </w:rPr>
            </w:pPr>
            <w:r w:rsidRPr="00227811">
              <w:rPr>
                <w:rFonts w:ascii="Arial" w:hAnsi="Arial" w:hint="eastAsia"/>
                <w:b/>
                <w:sz w:val="18"/>
                <w:lang w:eastAsia="ko-KR"/>
              </w:rPr>
              <w:t>Frequency range [MHz]</w:t>
            </w:r>
          </w:p>
        </w:tc>
        <w:tc>
          <w:tcPr>
            <w:tcW w:w="1603" w:type="dxa"/>
            <w:tcBorders>
              <w:top w:val="single" w:sz="4" w:space="0" w:color="auto"/>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b/>
                <w:sz w:val="18"/>
                <w:lang w:eastAsia="ko-KR"/>
              </w:rPr>
            </w:pPr>
            <w:r w:rsidRPr="00227811">
              <w:rPr>
                <w:rFonts w:ascii="Arial" w:hAnsi="Arial" w:hint="eastAsia"/>
                <w:b/>
                <w:sz w:val="18"/>
                <w:lang w:eastAsia="ko-KR"/>
              </w:rPr>
              <w:t>Impact</w:t>
            </w:r>
          </w:p>
        </w:tc>
        <w:tc>
          <w:tcPr>
            <w:tcW w:w="1082" w:type="dxa"/>
            <w:tcBorders>
              <w:top w:val="single" w:sz="4" w:space="0" w:color="auto"/>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b/>
                <w:sz w:val="18"/>
                <w:lang w:eastAsia="ko-KR"/>
              </w:rPr>
            </w:pPr>
            <w:r w:rsidRPr="00227811">
              <w:rPr>
                <w:rFonts w:ascii="Arial" w:hAnsi="Arial" w:hint="eastAsia"/>
                <w:b/>
                <w:sz w:val="18"/>
                <w:lang w:eastAsia="ko-KR"/>
              </w:rPr>
              <w:t>Regions</w:t>
            </w:r>
          </w:p>
        </w:tc>
        <w:tc>
          <w:tcPr>
            <w:tcW w:w="1406" w:type="dxa"/>
            <w:tcBorders>
              <w:top w:val="single" w:sz="4" w:space="0" w:color="auto"/>
              <w:left w:val="single" w:sz="4" w:space="0" w:color="auto"/>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b/>
                <w:sz w:val="18"/>
                <w:lang w:eastAsia="ko-KR"/>
              </w:rPr>
            </w:pPr>
            <w:r w:rsidRPr="00227811">
              <w:rPr>
                <w:rFonts w:ascii="Arial" w:hAnsi="Arial" w:hint="eastAsia"/>
                <w:b/>
                <w:sz w:val="18"/>
                <w:lang w:eastAsia="ko-KR"/>
              </w:rPr>
              <w:t>Comments</w:t>
            </w:r>
          </w:p>
        </w:tc>
      </w:tr>
      <w:tr w:rsidR="006B76DE" w:rsidRPr="00227811" w:rsidTr="00D90644">
        <w:trPr>
          <w:trHeight w:val="349"/>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rPr>
              <w:t>COMPASS</w:t>
            </w:r>
          </w:p>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lang w:eastAsia="ko-KR"/>
              </w:rPr>
              <w:t>(Beidou)</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1559</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rPr>
              <w:t>159</w:t>
            </w:r>
            <w:r w:rsidRPr="00227811">
              <w:rPr>
                <w:rFonts w:ascii="Arial" w:hAnsi="Arial" w:hint="eastAsia"/>
                <w:sz w:val="18"/>
                <w:lang w:eastAsia="ko-KR"/>
              </w:rPr>
              <w:t>1</w:t>
            </w:r>
          </w:p>
        </w:tc>
        <w:tc>
          <w:tcPr>
            <w:tcW w:w="1603" w:type="dxa"/>
            <w:tcBorders>
              <w:top w:val="single" w:sz="4" w:space="0" w:color="auto"/>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rPr>
            </w:pPr>
          </w:p>
        </w:tc>
        <w:tc>
          <w:tcPr>
            <w:tcW w:w="1406" w:type="dxa"/>
            <w:tcBorders>
              <w:top w:val="single" w:sz="4" w:space="0" w:color="auto"/>
              <w:left w:val="single" w:sz="4" w:space="0" w:color="auto"/>
              <w:bottom w:val="single" w:sz="4" w:space="0" w:color="auto"/>
              <w:right w:val="single" w:sz="4" w:space="0" w:color="auto"/>
            </w:tcBorders>
            <w:vAlign w:val="center"/>
          </w:tcPr>
          <w:p w:rsidR="006B76DE" w:rsidRPr="00227811" w:rsidRDefault="006B76DE" w:rsidP="00D90644">
            <w:pPr>
              <w:keepNext/>
              <w:keepLines/>
              <w:spacing w:after="0"/>
              <w:jc w:val="center"/>
              <w:rPr>
                <w:rFonts w:ascii="Arial" w:eastAsia="MS Mincho" w:hAnsi="Arial"/>
                <w:sz w:val="18"/>
                <w:lang w:eastAsia="ja-JP"/>
              </w:rPr>
            </w:pPr>
            <w:r>
              <w:rPr>
                <w:rFonts w:ascii="Arial" w:eastAsia="MS Mincho" w:hAnsi="Arial"/>
                <w:sz w:val="18"/>
                <w:lang w:eastAsia="ja-JP"/>
              </w:rPr>
              <w:t>IMD5</w:t>
            </w:r>
          </w:p>
        </w:tc>
      </w:tr>
      <w:tr w:rsidR="006B76DE" w:rsidRPr="00227811" w:rsidTr="00D90644">
        <w:trPr>
          <w:trHeight w:val="365"/>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Galileo</w:t>
            </w:r>
          </w:p>
        </w:tc>
        <w:tc>
          <w:tcPr>
            <w:tcW w:w="1136"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1559</w:t>
            </w:r>
          </w:p>
        </w:tc>
        <w:tc>
          <w:tcPr>
            <w:tcW w:w="28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w:t>
            </w:r>
          </w:p>
        </w:tc>
        <w:tc>
          <w:tcPr>
            <w:tcW w:w="99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rPr>
              <w:t>15</w:t>
            </w:r>
            <w:r w:rsidRPr="00227811">
              <w:rPr>
                <w:rFonts w:ascii="Arial" w:hAnsi="Arial" w:hint="eastAsia"/>
                <w:sz w:val="18"/>
                <w:lang w:eastAsia="ko-KR"/>
              </w:rPr>
              <w:t>91</w:t>
            </w:r>
          </w:p>
        </w:tc>
        <w:tc>
          <w:tcPr>
            <w:tcW w:w="1603" w:type="dxa"/>
            <w:tcBorders>
              <w:top w:val="nil"/>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rPr>
            </w:pPr>
          </w:p>
        </w:tc>
        <w:tc>
          <w:tcPr>
            <w:tcW w:w="1406" w:type="dxa"/>
            <w:tcBorders>
              <w:top w:val="nil"/>
              <w:left w:val="single" w:sz="4" w:space="0" w:color="auto"/>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Pr>
                <w:rFonts w:ascii="Arial" w:hAnsi="Arial"/>
                <w:sz w:val="18"/>
                <w:lang w:eastAsia="ko-KR"/>
              </w:rPr>
              <w:t>IMD5</w:t>
            </w:r>
          </w:p>
        </w:tc>
      </w:tr>
      <w:tr w:rsidR="006B76DE" w:rsidRPr="00227811" w:rsidTr="00D90644">
        <w:trPr>
          <w:trHeight w:val="349"/>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GLONASS</w:t>
            </w:r>
          </w:p>
        </w:tc>
        <w:tc>
          <w:tcPr>
            <w:tcW w:w="1136"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rPr>
              <w:t>159</w:t>
            </w:r>
            <w:r w:rsidRPr="00227811">
              <w:rPr>
                <w:rFonts w:ascii="Arial" w:hAnsi="Arial" w:hint="eastAsia"/>
                <w:sz w:val="18"/>
                <w:lang w:eastAsia="ko-KR"/>
              </w:rPr>
              <w:t>1</w:t>
            </w:r>
          </w:p>
        </w:tc>
        <w:tc>
          <w:tcPr>
            <w:tcW w:w="28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w:t>
            </w:r>
          </w:p>
        </w:tc>
        <w:tc>
          <w:tcPr>
            <w:tcW w:w="99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1610</w:t>
            </w:r>
          </w:p>
        </w:tc>
        <w:tc>
          <w:tcPr>
            <w:tcW w:w="1603" w:type="dxa"/>
            <w:tcBorders>
              <w:top w:val="nil"/>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rPr>
            </w:pPr>
          </w:p>
        </w:tc>
        <w:tc>
          <w:tcPr>
            <w:tcW w:w="1406" w:type="dxa"/>
            <w:tcBorders>
              <w:top w:val="nil"/>
              <w:left w:val="single" w:sz="4" w:space="0" w:color="auto"/>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Pr>
                <w:rFonts w:ascii="Arial" w:hAnsi="Arial"/>
                <w:sz w:val="18"/>
                <w:lang w:eastAsia="ko-KR"/>
              </w:rPr>
              <w:t>IMD5</w:t>
            </w:r>
          </w:p>
        </w:tc>
      </w:tr>
      <w:tr w:rsidR="006B76DE" w:rsidRPr="00227811" w:rsidTr="00D90644">
        <w:trPr>
          <w:trHeight w:val="349"/>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GPS</w:t>
            </w:r>
          </w:p>
        </w:tc>
        <w:tc>
          <w:tcPr>
            <w:tcW w:w="1136"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1563</w:t>
            </w:r>
          </w:p>
        </w:tc>
        <w:tc>
          <w:tcPr>
            <w:tcW w:w="28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w:t>
            </w:r>
          </w:p>
        </w:tc>
        <w:tc>
          <w:tcPr>
            <w:tcW w:w="99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1587</w:t>
            </w:r>
          </w:p>
        </w:tc>
        <w:tc>
          <w:tcPr>
            <w:tcW w:w="1603" w:type="dxa"/>
            <w:tcBorders>
              <w:top w:val="nil"/>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rPr>
            </w:pPr>
          </w:p>
        </w:tc>
        <w:tc>
          <w:tcPr>
            <w:tcW w:w="1406" w:type="dxa"/>
            <w:tcBorders>
              <w:top w:val="nil"/>
              <w:left w:val="single" w:sz="4" w:space="0" w:color="auto"/>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Pr>
                <w:rFonts w:ascii="Arial" w:hAnsi="Arial"/>
                <w:sz w:val="18"/>
                <w:lang w:eastAsia="ko-KR"/>
              </w:rPr>
              <w:t>IMD5</w:t>
            </w:r>
          </w:p>
        </w:tc>
      </w:tr>
      <w:tr w:rsidR="006B76DE" w:rsidRPr="00227811" w:rsidTr="00D90644">
        <w:trPr>
          <w:trHeight w:val="349"/>
          <w:jc w:val="center"/>
        </w:trPr>
        <w:tc>
          <w:tcPr>
            <w:tcW w:w="1735" w:type="dxa"/>
            <w:vMerge w:val="restart"/>
            <w:tcBorders>
              <w:top w:val="nil"/>
              <w:left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lang w:eastAsia="ko-KR"/>
              </w:rPr>
              <w:t>ISM band</w:t>
            </w:r>
          </w:p>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rPr>
              <w:t xml:space="preserve"> </w:t>
            </w:r>
            <w:r w:rsidRPr="00227811">
              <w:rPr>
                <w:rFonts w:ascii="Arial" w:hAnsi="Arial" w:hint="eastAsia"/>
                <w:sz w:val="18"/>
                <w:lang w:eastAsia="ko-KR"/>
              </w:rPr>
              <w:t>(</w:t>
            </w:r>
            <w:r w:rsidRPr="00227811">
              <w:rPr>
                <w:rFonts w:ascii="Arial" w:hAnsi="Arial" w:hint="eastAsia"/>
                <w:sz w:val="18"/>
              </w:rPr>
              <w:t>2.4GHz</w:t>
            </w:r>
            <w:r w:rsidRPr="00227811">
              <w:rPr>
                <w:rFonts w:ascii="Arial" w:hAnsi="Arial" w:hint="eastAsia"/>
                <w:sz w:val="18"/>
                <w:lang w:eastAsia="ko-KR"/>
              </w:rPr>
              <w:t>)</w:t>
            </w:r>
          </w:p>
        </w:tc>
        <w:tc>
          <w:tcPr>
            <w:tcW w:w="1136"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lang w:eastAsia="ko-KR"/>
              </w:rPr>
              <w:t>2400</w:t>
            </w:r>
          </w:p>
        </w:tc>
        <w:tc>
          <w:tcPr>
            <w:tcW w:w="28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lang w:eastAsia="ko-KR"/>
              </w:rPr>
              <w:t>-</w:t>
            </w:r>
          </w:p>
        </w:tc>
        <w:tc>
          <w:tcPr>
            <w:tcW w:w="99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lang w:eastAsia="ko-KR"/>
              </w:rPr>
              <w:t>2483.5</w:t>
            </w:r>
          </w:p>
        </w:tc>
        <w:tc>
          <w:tcPr>
            <w:tcW w:w="1603" w:type="dxa"/>
            <w:tcBorders>
              <w:top w:val="nil"/>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lang w:eastAsia="ko-KR"/>
              </w:rPr>
              <w:t>US/Europe</w:t>
            </w:r>
          </w:p>
        </w:tc>
        <w:tc>
          <w:tcPr>
            <w:tcW w:w="1406" w:type="dxa"/>
            <w:tcBorders>
              <w:top w:val="nil"/>
              <w:left w:val="single" w:sz="4" w:space="0" w:color="auto"/>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p>
        </w:tc>
      </w:tr>
      <w:tr w:rsidR="006B76DE" w:rsidRPr="00227811" w:rsidTr="00D90644">
        <w:trPr>
          <w:trHeight w:val="349"/>
          <w:jc w:val="center"/>
        </w:trPr>
        <w:tc>
          <w:tcPr>
            <w:tcW w:w="1735" w:type="dxa"/>
            <w:vMerge/>
            <w:tcBorders>
              <w:left w:val="single" w:sz="4" w:space="0" w:color="auto"/>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p>
        </w:tc>
        <w:tc>
          <w:tcPr>
            <w:tcW w:w="1136"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lang w:eastAsia="ko-KR"/>
              </w:rPr>
              <w:t>2400</w:t>
            </w:r>
          </w:p>
        </w:tc>
        <w:tc>
          <w:tcPr>
            <w:tcW w:w="28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lang w:eastAsia="ko-KR"/>
              </w:rPr>
              <w:t>-</w:t>
            </w:r>
          </w:p>
        </w:tc>
        <w:tc>
          <w:tcPr>
            <w:tcW w:w="99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lang w:eastAsia="ko-KR"/>
              </w:rPr>
              <w:t>2494</w:t>
            </w:r>
          </w:p>
        </w:tc>
        <w:tc>
          <w:tcPr>
            <w:tcW w:w="1603" w:type="dxa"/>
            <w:tcBorders>
              <w:top w:val="nil"/>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lang w:eastAsia="ko-KR"/>
              </w:rPr>
              <w:t>Asia</w:t>
            </w:r>
          </w:p>
        </w:tc>
        <w:tc>
          <w:tcPr>
            <w:tcW w:w="1406" w:type="dxa"/>
            <w:tcBorders>
              <w:top w:val="nil"/>
              <w:left w:val="single" w:sz="4" w:space="0" w:color="auto"/>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p>
        </w:tc>
      </w:tr>
      <w:tr w:rsidR="006B76DE" w:rsidRPr="00227811" w:rsidTr="00D90644">
        <w:trPr>
          <w:trHeight w:val="349"/>
          <w:jc w:val="center"/>
        </w:trPr>
        <w:tc>
          <w:tcPr>
            <w:tcW w:w="1735" w:type="dxa"/>
            <w:vMerge w:val="restart"/>
            <w:tcBorders>
              <w:top w:val="nil"/>
              <w:left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lang w:eastAsia="ko-KR"/>
              </w:rPr>
              <w:t>ISM band</w:t>
            </w:r>
          </w:p>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rPr>
              <w:t xml:space="preserve"> </w:t>
            </w:r>
            <w:r w:rsidRPr="00227811">
              <w:rPr>
                <w:rFonts w:ascii="Arial" w:hAnsi="Arial" w:hint="eastAsia"/>
                <w:sz w:val="18"/>
                <w:lang w:eastAsia="ko-KR"/>
              </w:rPr>
              <w:t>(</w:t>
            </w:r>
            <w:r w:rsidRPr="00227811">
              <w:rPr>
                <w:rFonts w:ascii="Arial" w:hAnsi="Arial" w:hint="eastAsia"/>
                <w:sz w:val="18"/>
              </w:rPr>
              <w:t>5GHz</w:t>
            </w:r>
            <w:r w:rsidRPr="00227811">
              <w:rPr>
                <w:rFonts w:ascii="Arial" w:hAnsi="Arial" w:hint="eastAsia"/>
                <w:sz w:val="18"/>
                <w:lang w:eastAsia="ko-KR"/>
              </w:rPr>
              <w:t>)</w:t>
            </w:r>
          </w:p>
        </w:tc>
        <w:tc>
          <w:tcPr>
            <w:tcW w:w="1136"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51</w:t>
            </w:r>
            <w:r w:rsidRPr="00227811">
              <w:rPr>
                <w:rFonts w:ascii="Arial" w:hAnsi="Arial" w:hint="eastAsia"/>
                <w:sz w:val="18"/>
                <w:lang w:eastAsia="ko-KR"/>
              </w:rPr>
              <w:t>5</w:t>
            </w:r>
            <w:r w:rsidRPr="00227811">
              <w:rPr>
                <w:rFonts w:ascii="Arial" w:hAnsi="Arial" w:hint="eastAsia"/>
                <w:sz w:val="18"/>
              </w:rPr>
              <w:t>0</w:t>
            </w:r>
          </w:p>
        </w:tc>
        <w:tc>
          <w:tcPr>
            <w:tcW w:w="28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w:t>
            </w:r>
          </w:p>
        </w:tc>
        <w:tc>
          <w:tcPr>
            <w:tcW w:w="99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5</w:t>
            </w:r>
            <w:r w:rsidRPr="00227811">
              <w:rPr>
                <w:rFonts w:ascii="Arial" w:hAnsi="Arial" w:hint="eastAsia"/>
                <w:sz w:val="18"/>
                <w:lang w:eastAsia="ko-KR"/>
              </w:rPr>
              <w:t>92</w:t>
            </w:r>
            <w:r w:rsidRPr="00227811">
              <w:rPr>
                <w:rFonts w:ascii="Arial" w:hAnsi="Arial" w:hint="eastAsia"/>
                <w:sz w:val="18"/>
              </w:rPr>
              <w:t>5</w:t>
            </w:r>
          </w:p>
        </w:tc>
        <w:tc>
          <w:tcPr>
            <w:tcW w:w="1603" w:type="dxa"/>
            <w:tcBorders>
              <w:top w:val="nil"/>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lang w:eastAsia="ko-KR"/>
              </w:rPr>
              <w:t>US</w:t>
            </w:r>
          </w:p>
        </w:tc>
        <w:tc>
          <w:tcPr>
            <w:tcW w:w="1406" w:type="dxa"/>
            <w:tcBorders>
              <w:top w:val="nil"/>
              <w:left w:val="single" w:sz="4" w:space="0" w:color="auto"/>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Pr>
                <w:rFonts w:ascii="Arial" w:hAnsi="Arial"/>
                <w:sz w:val="18"/>
                <w:lang w:eastAsia="ko-KR"/>
              </w:rPr>
              <w:t>3</w:t>
            </w:r>
            <w:r w:rsidRPr="00DE5AD6">
              <w:rPr>
                <w:rFonts w:ascii="Arial" w:hAnsi="Arial"/>
                <w:sz w:val="18"/>
                <w:vertAlign w:val="superscript"/>
                <w:lang w:eastAsia="ko-KR"/>
              </w:rPr>
              <w:t>rd</w:t>
            </w:r>
            <w:r>
              <w:rPr>
                <w:rFonts w:ascii="Arial" w:hAnsi="Arial"/>
                <w:sz w:val="18"/>
                <w:lang w:eastAsia="ko-KR"/>
              </w:rPr>
              <w:t xml:space="preserve"> Harmonic, IMD4, IMD5</w:t>
            </w:r>
          </w:p>
        </w:tc>
      </w:tr>
      <w:tr w:rsidR="006B76DE" w:rsidRPr="00227811" w:rsidTr="00D90644">
        <w:trPr>
          <w:trHeight w:val="349"/>
          <w:jc w:val="center"/>
        </w:trPr>
        <w:tc>
          <w:tcPr>
            <w:tcW w:w="1735" w:type="dxa"/>
            <w:vMerge/>
            <w:tcBorders>
              <w:left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p>
        </w:tc>
        <w:tc>
          <w:tcPr>
            <w:tcW w:w="1136"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lang w:eastAsia="ko-KR"/>
              </w:rPr>
              <w:t>5150</w:t>
            </w:r>
          </w:p>
        </w:tc>
        <w:tc>
          <w:tcPr>
            <w:tcW w:w="28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lang w:eastAsia="ko-KR"/>
              </w:rPr>
              <w:t>-</w:t>
            </w:r>
          </w:p>
        </w:tc>
        <w:tc>
          <w:tcPr>
            <w:tcW w:w="99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lang w:eastAsia="ko-KR"/>
              </w:rPr>
              <w:t>5350</w:t>
            </w:r>
          </w:p>
        </w:tc>
        <w:tc>
          <w:tcPr>
            <w:tcW w:w="1603" w:type="dxa"/>
            <w:tcBorders>
              <w:top w:val="nil"/>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Pr>
                <w:rFonts w:ascii="Arial" w:hAnsi="Arial"/>
                <w:sz w:val="18"/>
                <w:lang w:eastAsia="ko-KR"/>
              </w:rPr>
              <w:t>No</w:t>
            </w:r>
          </w:p>
        </w:tc>
        <w:tc>
          <w:tcPr>
            <w:tcW w:w="1082" w:type="dxa"/>
            <w:vMerge w:val="restart"/>
            <w:tcBorders>
              <w:top w:val="single" w:sz="4" w:space="0" w:color="auto"/>
              <w:left w:val="nil"/>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lang w:eastAsia="ko-KR"/>
              </w:rPr>
              <w:t>Europe</w:t>
            </w:r>
          </w:p>
        </w:tc>
        <w:tc>
          <w:tcPr>
            <w:tcW w:w="1406" w:type="dxa"/>
            <w:tcBorders>
              <w:top w:val="nil"/>
              <w:left w:val="single" w:sz="4" w:space="0" w:color="auto"/>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p>
        </w:tc>
      </w:tr>
      <w:tr w:rsidR="006B76DE" w:rsidRPr="00227811" w:rsidTr="00D90644">
        <w:trPr>
          <w:trHeight w:val="349"/>
          <w:jc w:val="center"/>
        </w:trPr>
        <w:tc>
          <w:tcPr>
            <w:tcW w:w="1735" w:type="dxa"/>
            <w:vMerge/>
            <w:tcBorders>
              <w:left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p>
        </w:tc>
        <w:tc>
          <w:tcPr>
            <w:tcW w:w="1136"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lang w:eastAsia="ko-KR"/>
              </w:rPr>
              <w:t>5470</w:t>
            </w:r>
          </w:p>
        </w:tc>
        <w:tc>
          <w:tcPr>
            <w:tcW w:w="28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lang w:eastAsia="ko-KR"/>
              </w:rPr>
              <w:t>-</w:t>
            </w:r>
          </w:p>
        </w:tc>
        <w:tc>
          <w:tcPr>
            <w:tcW w:w="99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lang w:eastAsia="ko-KR"/>
              </w:rPr>
              <w:t>5725</w:t>
            </w:r>
          </w:p>
        </w:tc>
        <w:tc>
          <w:tcPr>
            <w:tcW w:w="1603" w:type="dxa"/>
            <w:tcBorders>
              <w:top w:val="nil"/>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lang w:eastAsia="ko-KR"/>
              </w:rPr>
              <w:t>Yes</w:t>
            </w:r>
          </w:p>
        </w:tc>
        <w:tc>
          <w:tcPr>
            <w:tcW w:w="1082" w:type="dxa"/>
            <w:vMerge/>
            <w:tcBorders>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p>
        </w:tc>
        <w:tc>
          <w:tcPr>
            <w:tcW w:w="1406" w:type="dxa"/>
            <w:tcBorders>
              <w:top w:val="nil"/>
              <w:left w:val="single" w:sz="4" w:space="0" w:color="auto"/>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sidRPr="00227811">
              <w:rPr>
                <w:rFonts w:ascii="Arial" w:hAnsi="Arial"/>
                <w:sz w:val="18"/>
                <w:lang w:eastAsia="ko-KR"/>
              </w:rPr>
              <w:t>IMD</w:t>
            </w:r>
            <w:r>
              <w:rPr>
                <w:rFonts w:ascii="Arial" w:hAnsi="Arial"/>
                <w:sz w:val="18"/>
                <w:lang w:eastAsia="ko-KR"/>
              </w:rPr>
              <w:t>4, IMD5</w:t>
            </w:r>
          </w:p>
        </w:tc>
      </w:tr>
      <w:tr w:rsidR="006B76DE" w:rsidRPr="00227811" w:rsidTr="00D90644">
        <w:trPr>
          <w:trHeight w:val="349"/>
          <w:jc w:val="center"/>
        </w:trPr>
        <w:tc>
          <w:tcPr>
            <w:tcW w:w="1735" w:type="dxa"/>
            <w:vMerge/>
            <w:tcBorders>
              <w:left w:val="single" w:sz="4" w:space="0" w:color="auto"/>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lang w:eastAsia="ko-KR"/>
              </w:rPr>
            </w:pPr>
          </w:p>
        </w:tc>
        <w:tc>
          <w:tcPr>
            <w:tcW w:w="1136"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51</w:t>
            </w:r>
            <w:r w:rsidRPr="00227811">
              <w:rPr>
                <w:rFonts w:ascii="Arial" w:hAnsi="Arial" w:hint="eastAsia"/>
                <w:sz w:val="18"/>
                <w:lang w:eastAsia="ko-KR"/>
              </w:rPr>
              <w:t>5</w:t>
            </w:r>
            <w:r w:rsidRPr="00227811">
              <w:rPr>
                <w:rFonts w:ascii="Arial" w:hAnsi="Arial" w:hint="eastAsia"/>
                <w:sz w:val="18"/>
              </w:rPr>
              <w:t>0</w:t>
            </w:r>
          </w:p>
        </w:tc>
        <w:tc>
          <w:tcPr>
            <w:tcW w:w="28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w:t>
            </w:r>
          </w:p>
        </w:tc>
        <w:tc>
          <w:tcPr>
            <w:tcW w:w="99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5</w:t>
            </w:r>
            <w:r w:rsidRPr="00227811">
              <w:rPr>
                <w:rFonts w:ascii="Arial" w:hAnsi="Arial" w:hint="eastAsia"/>
                <w:sz w:val="18"/>
                <w:lang w:eastAsia="ko-KR"/>
              </w:rPr>
              <w:t>82</w:t>
            </w:r>
            <w:r w:rsidRPr="00227811">
              <w:rPr>
                <w:rFonts w:ascii="Arial" w:hAnsi="Arial" w:hint="eastAsia"/>
                <w:sz w:val="18"/>
              </w:rPr>
              <w:t>5</w:t>
            </w:r>
          </w:p>
        </w:tc>
        <w:tc>
          <w:tcPr>
            <w:tcW w:w="1603" w:type="dxa"/>
            <w:tcBorders>
              <w:top w:val="nil"/>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lang w:eastAsia="ko-KR"/>
              </w:rPr>
              <w:t>Asia</w:t>
            </w:r>
          </w:p>
        </w:tc>
        <w:tc>
          <w:tcPr>
            <w:tcW w:w="1406" w:type="dxa"/>
            <w:tcBorders>
              <w:top w:val="nil"/>
              <w:left w:val="single" w:sz="4" w:space="0" w:color="auto"/>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Pr>
                <w:rFonts w:ascii="Arial" w:hAnsi="Arial"/>
                <w:sz w:val="18"/>
                <w:lang w:eastAsia="ko-KR"/>
              </w:rPr>
              <w:t>3</w:t>
            </w:r>
            <w:r w:rsidRPr="00DE5AD6">
              <w:rPr>
                <w:rFonts w:ascii="Arial" w:hAnsi="Arial"/>
                <w:sz w:val="18"/>
                <w:vertAlign w:val="superscript"/>
                <w:lang w:eastAsia="ko-KR"/>
              </w:rPr>
              <w:t>rd</w:t>
            </w:r>
            <w:r>
              <w:rPr>
                <w:rFonts w:ascii="Arial" w:hAnsi="Arial"/>
                <w:sz w:val="18"/>
                <w:lang w:eastAsia="ko-KR"/>
              </w:rPr>
              <w:t xml:space="preserve"> Harmonic, IMD4, IMD5</w:t>
            </w:r>
          </w:p>
        </w:tc>
      </w:tr>
    </w:tbl>
    <w:p w:rsidR="006B76DE" w:rsidRPr="00227811" w:rsidRDefault="006B76DE" w:rsidP="006B76DE">
      <w:pPr>
        <w:rPr>
          <w:rFonts w:eastAsia="MS Mincho"/>
          <w:lang w:eastAsia="ja-JP"/>
        </w:rPr>
      </w:pPr>
    </w:p>
    <w:p w:rsidR="006B76DE" w:rsidRDefault="006B76DE" w:rsidP="006B76DE">
      <w:pPr>
        <w:rPr>
          <w:rFonts w:ascii="Arial" w:hAnsi="Arial" w:cs="Arial"/>
          <w:sz w:val="18"/>
          <w:szCs w:val="18"/>
        </w:rPr>
      </w:pPr>
      <w:r w:rsidRPr="00413A7B">
        <w:rPr>
          <w:rFonts w:ascii="Arial" w:hAnsi="Arial" w:cs="Arial"/>
          <w:sz w:val="18"/>
          <w:szCs w:val="18"/>
        </w:rPr>
        <w:t xml:space="preserve">The requirements for </w:t>
      </w:r>
      <w:r>
        <w:rPr>
          <w:rFonts w:ascii="Arial" w:hAnsi="Arial" w:cs="Arial"/>
          <w:sz w:val="18"/>
          <w:szCs w:val="18"/>
        </w:rPr>
        <w:t xml:space="preserve">spurious emission band UE </w:t>
      </w:r>
      <w:r w:rsidRPr="00413A7B">
        <w:rPr>
          <w:rFonts w:ascii="Arial" w:hAnsi="Arial" w:cs="Arial"/>
          <w:sz w:val="18"/>
          <w:szCs w:val="18"/>
        </w:rPr>
        <w:t>coexist</w:t>
      </w:r>
      <w:r>
        <w:rPr>
          <w:rFonts w:ascii="Arial" w:hAnsi="Arial" w:cs="Arial"/>
          <w:sz w:val="18"/>
          <w:szCs w:val="18"/>
        </w:rPr>
        <w:t>ence exist for DC_8_n1</w:t>
      </w:r>
      <w:r w:rsidRPr="00413A7B">
        <w:rPr>
          <w:rFonts w:ascii="Arial" w:hAnsi="Arial" w:cs="Arial"/>
          <w:sz w:val="18"/>
          <w:szCs w:val="18"/>
        </w:rPr>
        <w:t xml:space="preserve"> in 38101-3.</w:t>
      </w:r>
    </w:p>
    <w:p w:rsidR="006B76DE" w:rsidRDefault="006B76DE" w:rsidP="006B76DE">
      <w:pPr>
        <w:rPr>
          <w:rFonts w:ascii="Arial" w:hAnsi="Arial" w:cs="Arial"/>
          <w:sz w:val="18"/>
          <w:szCs w:val="18"/>
        </w:rPr>
      </w:pPr>
    </w:p>
    <w:p w:rsidR="006B76DE" w:rsidRPr="00587D79" w:rsidRDefault="006B76DE" w:rsidP="006B76DE">
      <w:pPr>
        <w:rPr>
          <w:rFonts w:ascii="Arial" w:hAnsi="Arial" w:cs="Arial"/>
          <w:sz w:val="18"/>
          <w:szCs w:val="18"/>
        </w:rPr>
      </w:pPr>
      <w:r w:rsidRPr="00587D79">
        <w:rPr>
          <w:rFonts w:ascii="Arial" w:hAnsi="Arial" w:cs="Arial"/>
          <w:sz w:val="18"/>
          <w:szCs w:val="18"/>
        </w:rPr>
        <w:t xml:space="preserve">Table </w:t>
      </w:r>
      <w:r w:rsidR="00642109">
        <w:rPr>
          <w:rFonts w:ascii="Arial" w:hAnsi="Arial" w:cs="Arial"/>
          <w:sz w:val="18"/>
          <w:szCs w:val="18"/>
          <w:lang w:eastAsia="ja-JP"/>
        </w:rPr>
        <w:t>5.105</w:t>
      </w:r>
      <w:r>
        <w:rPr>
          <w:rFonts w:ascii="Arial" w:hAnsi="Arial" w:cs="Arial"/>
          <w:sz w:val="18"/>
          <w:szCs w:val="18"/>
        </w:rPr>
        <w:t>.2-3</w:t>
      </w:r>
      <w:r w:rsidRPr="00587D79">
        <w:rPr>
          <w:rFonts w:ascii="Arial" w:hAnsi="Arial" w:cs="Arial"/>
          <w:sz w:val="18"/>
          <w:szCs w:val="18"/>
        </w:rPr>
        <w:t xml:space="preserve"> list</w:t>
      </w:r>
      <w:r>
        <w:rPr>
          <w:rFonts w:ascii="Arial" w:hAnsi="Arial" w:cs="Arial"/>
          <w:sz w:val="18"/>
          <w:szCs w:val="18"/>
        </w:rPr>
        <w:t>s</w:t>
      </w:r>
      <w:r w:rsidRPr="00587D79">
        <w:rPr>
          <w:rFonts w:ascii="Arial" w:hAnsi="Arial" w:cs="Arial"/>
          <w:sz w:val="18"/>
          <w:szCs w:val="18"/>
        </w:rPr>
        <w:t xml:space="preserve"> the B</w:t>
      </w:r>
      <w:r>
        <w:rPr>
          <w:rFonts w:ascii="Arial" w:eastAsia="MS Mincho" w:hAnsi="Arial" w:cs="Arial"/>
          <w:sz w:val="18"/>
          <w:szCs w:val="18"/>
          <w:lang w:eastAsia="ja-JP"/>
        </w:rPr>
        <w:t>and 20</w:t>
      </w:r>
      <w:r w:rsidRPr="00587D79">
        <w:rPr>
          <w:rFonts w:ascii="Arial" w:eastAsia="MS Mincho" w:hAnsi="Arial" w:cs="Arial"/>
          <w:sz w:val="18"/>
          <w:szCs w:val="18"/>
          <w:lang w:eastAsia="ja-JP"/>
        </w:rPr>
        <w:t xml:space="preserve">A </w:t>
      </w:r>
      <w:r w:rsidRPr="00587D79">
        <w:rPr>
          <w:rFonts w:ascii="Arial" w:hAnsi="Arial" w:cs="Arial"/>
          <w:sz w:val="18"/>
          <w:szCs w:val="18"/>
        </w:rPr>
        <w:t>+ B</w:t>
      </w:r>
      <w:r w:rsidRPr="00587D79">
        <w:rPr>
          <w:rFonts w:ascii="Arial" w:eastAsia="MS Mincho" w:hAnsi="Arial" w:cs="Arial"/>
          <w:sz w:val="18"/>
          <w:szCs w:val="18"/>
          <w:lang w:eastAsia="ja-JP"/>
        </w:rPr>
        <w:t xml:space="preserve">and </w:t>
      </w:r>
      <w:r w:rsidRPr="00587D79">
        <w:rPr>
          <w:rFonts w:ascii="Arial" w:hAnsi="Arial" w:cs="Arial"/>
          <w:sz w:val="18"/>
          <w:szCs w:val="18"/>
        </w:rPr>
        <w:t>n</w:t>
      </w:r>
      <w:r>
        <w:rPr>
          <w:rFonts w:ascii="Arial" w:eastAsia="MS Mincho" w:hAnsi="Arial" w:cs="Arial"/>
          <w:sz w:val="18"/>
          <w:szCs w:val="18"/>
          <w:lang w:eastAsia="ja-JP"/>
        </w:rPr>
        <w:t>1</w:t>
      </w:r>
      <w:r w:rsidRPr="00587D79">
        <w:rPr>
          <w:rFonts w:ascii="Arial" w:eastAsia="MS Mincho" w:hAnsi="Arial" w:cs="Arial"/>
          <w:sz w:val="18"/>
          <w:szCs w:val="18"/>
          <w:lang w:eastAsia="ja-JP"/>
        </w:rPr>
        <w:t>A</w:t>
      </w:r>
      <w:r w:rsidRPr="00587D79">
        <w:rPr>
          <w:rFonts w:ascii="Arial" w:hAnsi="Arial" w:cs="Arial"/>
          <w:sz w:val="18"/>
          <w:szCs w:val="18"/>
        </w:rPr>
        <w:t xml:space="preserve"> 2UL </w:t>
      </w:r>
      <w:r w:rsidRPr="00587D79">
        <w:rPr>
          <w:rFonts w:ascii="Arial" w:eastAsia="MS Mincho" w:hAnsi="Arial" w:cs="Arial"/>
          <w:sz w:val="18"/>
          <w:szCs w:val="18"/>
          <w:lang w:eastAsia="ja-JP"/>
        </w:rPr>
        <w:t>DC</w:t>
      </w:r>
      <w:r w:rsidRPr="00587D79">
        <w:rPr>
          <w:rFonts w:ascii="Arial" w:hAnsi="Arial" w:cs="Arial"/>
          <w:sz w:val="18"/>
          <w:szCs w:val="18"/>
        </w:rPr>
        <w:t xml:space="preserve"> 2</w:t>
      </w:r>
      <w:r w:rsidRPr="00587D79">
        <w:rPr>
          <w:rFonts w:ascii="Arial" w:hAnsi="Arial" w:cs="Arial"/>
          <w:sz w:val="18"/>
          <w:szCs w:val="18"/>
          <w:vertAlign w:val="superscript"/>
        </w:rPr>
        <w:t>nd</w:t>
      </w:r>
      <w:r w:rsidRPr="00587D79">
        <w:rPr>
          <w:rFonts w:ascii="Arial" w:hAnsi="Arial" w:cs="Arial"/>
          <w:sz w:val="18"/>
          <w:szCs w:val="18"/>
        </w:rPr>
        <w:t xml:space="preserve"> and 3</w:t>
      </w:r>
      <w:r w:rsidRPr="00587D79">
        <w:rPr>
          <w:rFonts w:ascii="Arial" w:hAnsi="Arial" w:cs="Arial"/>
          <w:sz w:val="18"/>
          <w:szCs w:val="18"/>
          <w:vertAlign w:val="superscript"/>
        </w:rPr>
        <w:t>rd</w:t>
      </w:r>
      <w:r w:rsidRPr="00587D79">
        <w:rPr>
          <w:rFonts w:ascii="Arial" w:hAnsi="Arial" w:cs="Arial"/>
          <w:sz w:val="18"/>
          <w:szCs w:val="18"/>
        </w:rPr>
        <w:t xml:space="preserve"> order harmonics and </w:t>
      </w:r>
      <w:r w:rsidRPr="00587D79">
        <w:rPr>
          <w:rFonts w:ascii="Arial" w:hAnsi="Arial" w:cs="Arial"/>
          <w:sz w:val="18"/>
          <w:szCs w:val="18"/>
          <w:lang w:eastAsia="ja-JP"/>
        </w:rPr>
        <w:t>2</w:t>
      </w:r>
      <w:r w:rsidRPr="00587D79">
        <w:rPr>
          <w:rFonts w:ascii="Arial" w:hAnsi="Arial" w:cs="Arial"/>
          <w:sz w:val="18"/>
          <w:szCs w:val="18"/>
          <w:vertAlign w:val="superscript"/>
          <w:lang w:eastAsia="ja-JP"/>
        </w:rPr>
        <w:t>nd</w:t>
      </w:r>
      <w:r w:rsidRPr="00587D79">
        <w:rPr>
          <w:rFonts w:ascii="Arial" w:hAnsi="Arial" w:cs="Arial"/>
          <w:sz w:val="18"/>
          <w:szCs w:val="18"/>
          <w:lang w:eastAsia="ja-JP"/>
        </w:rPr>
        <w:t xml:space="preserve">, </w:t>
      </w:r>
      <w:r w:rsidRPr="00587D79">
        <w:rPr>
          <w:rFonts w:ascii="Arial" w:hAnsi="Arial" w:cs="Arial"/>
          <w:sz w:val="18"/>
          <w:szCs w:val="18"/>
        </w:rPr>
        <w:t>3</w:t>
      </w:r>
      <w:r w:rsidRPr="00587D79">
        <w:rPr>
          <w:rFonts w:ascii="Arial" w:hAnsi="Arial" w:cs="Arial"/>
          <w:sz w:val="18"/>
          <w:szCs w:val="18"/>
          <w:vertAlign w:val="superscript"/>
        </w:rPr>
        <w:t>rd</w:t>
      </w:r>
      <w:r w:rsidRPr="00587D79">
        <w:rPr>
          <w:rFonts w:ascii="Arial" w:hAnsi="Arial" w:cs="Arial"/>
          <w:sz w:val="18"/>
          <w:szCs w:val="18"/>
          <w:lang w:eastAsia="ja-JP"/>
        </w:rPr>
        <w:t>, 4</w:t>
      </w:r>
      <w:r w:rsidRPr="00587D79">
        <w:rPr>
          <w:rFonts w:ascii="Arial" w:hAnsi="Arial" w:cs="Arial"/>
          <w:sz w:val="18"/>
          <w:szCs w:val="18"/>
          <w:vertAlign w:val="superscript"/>
          <w:lang w:eastAsia="ja-JP"/>
        </w:rPr>
        <w:t>th</w:t>
      </w:r>
      <w:r w:rsidRPr="00587D79">
        <w:rPr>
          <w:rFonts w:ascii="Arial" w:hAnsi="Arial" w:cs="Arial"/>
          <w:sz w:val="18"/>
          <w:szCs w:val="18"/>
          <w:lang w:eastAsia="ja-JP"/>
        </w:rPr>
        <w:t xml:space="preserve"> and 5</w:t>
      </w:r>
      <w:r w:rsidRPr="00587D79">
        <w:rPr>
          <w:rFonts w:ascii="Arial" w:hAnsi="Arial" w:cs="Arial"/>
          <w:sz w:val="18"/>
          <w:szCs w:val="18"/>
          <w:vertAlign w:val="superscript"/>
          <w:lang w:eastAsia="ja-JP"/>
        </w:rPr>
        <w:t>th</w:t>
      </w:r>
      <w:r w:rsidRPr="00587D79">
        <w:rPr>
          <w:rFonts w:ascii="Arial" w:hAnsi="Arial" w:cs="Arial"/>
          <w:sz w:val="18"/>
          <w:szCs w:val="18"/>
          <w:lang w:eastAsia="ja-JP"/>
        </w:rPr>
        <w:t xml:space="preserve"> </w:t>
      </w:r>
      <w:r w:rsidRPr="00587D79">
        <w:rPr>
          <w:rFonts w:ascii="Arial" w:hAnsi="Arial" w:cs="Arial"/>
          <w:sz w:val="18"/>
          <w:szCs w:val="18"/>
        </w:rPr>
        <w:t>order IMD for the UE-to-UE coexistence analysis.</w:t>
      </w:r>
    </w:p>
    <w:p w:rsidR="006B76DE" w:rsidRDefault="006B76DE" w:rsidP="006B76DE">
      <w:pPr>
        <w:pStyle w:val="TH"/>
      </w:pPr>
      <w:r w:rsidRPr="00227811">
        <w:lastRenderedPageBreak/>
        <w:t xml:space="preserve">Table </w:t>
      </w:r>
      <w:r w:rsidR="00642109">
        <w:rPr>
          <w:lang w:eastAsia="ja-JP"/>
        </w:rPr>
        <w:t>5.105</w:t>
      </w:r>
      <w:r>
        <w:t>.2-3</w:t>
      </w:r>
      <w:r w:rsidRPr="00227811">
        <w:t xml:space="preserve">: Band </w:t>
      </w:r>
      <w:r>
        <w:rPr>
          <w:rFonts w:eastAsia="MS Mincho"/>
          <w:lang w:eastAsia="ja-JP"/>
        </w:rPr>
        <w:t>20</w:t>
      </w:r>
      <w:r w:rsidRPr="00227811">
        <w:t xml:space="preserve"> and Band </w:t>
      </w:r>
      <w:r>
        <w:t>n1</w:t>
      </w:r>
      <w:r w:rsidRPr="00227811">
        <w:t xml:space="preserve"> UL harmonics and IMD products</w:t>
      </w:r>
    </w:p>
    <w:tbl>
      <w:tblPr>
        <w:tblW w:w="948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61"/>
        <w:gridCol w:w="1575"/>
        <w:gridCol w:w="54"/>
        <w:gridCol w:w="1630"/>
        <w:gridCol w:w="1460"/>
        <w:gridCol w:w="73"/>
        <w:gridCol w:w="1533"/>
      </w:tblGrid>
      <w:tr w:rsidR="006B76DE" w:rsidRPr="00227811" w:rsidTr="00D90644">
        <w:trPr>
          <w:trHeight w:val="266"/>
        </w:trPr>
        <w:tc>
          <w:tcPr>
            <w:tcW w:w="3161" w:type="dxa"/>
            <w:shd w:val="clear" w:color="auto" w:fill="auto"/>
            <w:tcMar>
              <w:left w:w="57" w:type="dxa"/>
              <w:right w:w="57" w:type="dxa"/>
            </w:tcMar>
            <w:vAlign w:val="center"/>
          </w:tcPr>
          <w:p w:rsidR="006B76DE" w:rsidRPr="00227811" w:rsidRDefault="006B76DE" w:rsidP="00D90644">
            <w:pPr>
              <w:keepNext/>
              <w:keepLines/>
              <w:spacing w:after="0"/>
              <w:jc w:val="center"/>
              <w:rPr>
                <w:rFonts w:ascii="Arial" w:hAnsi="Arial"/>
                <w:b/>
                <w:sz w:val="18"/>
              </w:rPr>
            </w:pPr>
            <w:r w:rsidRPr="00227811">
              <w:rPr>
                <w:rFonts w:ascii="Arial" w:hAnsi="Arial" w:hint="eastAsia"/>
                <w:b/>
                <w:sz w:val="18"/>
              </w:rPr>
              <w:t>UE</w:t>
            </w:r>
            <w:r w:rsidRPr="00227811">
              <w:rPr>
                <w:rFonts w:ascii="Arial" w:hAnsi="Arial"/>
                <w:b/>
                <w:sz w:val="18"/>
              </w:rPr>
              <w:t xml:space="preserve"> </w:t>
            </w:r>
            <w:r w:rsidRPr="00227811">
              <w:rPr>
                <w:rFonts w:ascii="Arial" w:hAnsi="Arial" w:hint="eastAsia"/>
                <w:b/>
                <w:sz w:val="18"/>
              </w:rPr>
              <w:t>U</w:t>
            </w:r>
            <w:r w:rsidRPr="00227811">
              <w:rPr>
                <w:rFonts w:ascii="Arial" w:hAnsi="Arial"/>
                <w:b/>
                <w:sz w:val="18"/>
              </w:rPr>
              <w:t>L carriers</w:t>
            </w:r>
          </w:p>
        </w:tc>
        <w:tc>
          <w:tcPr>
            <w:tcW w:w="1575" w:type="dxa"/>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b/>
                <w:sz w:val="18"/>
              </w:rPr>
            </w:pPr>
            <w:r w:rsidRPr="00227811">
              <w:rPr>
                <w:rFonts w:ascii="Arial" w:hAnsi="Arial"/>
                <w:b/>
                <w:sz w:val="18"/>
              </w:rPr>
              <w:t>f</w:t>
            </w:r>
            <w:r w:rsidRPr="00227811">
              <w:rPr>
                <w:rFonts w:ascii="Arial" w:hAnsi="Arial" w:hint="eastAsia"/>
                <w:b/>
                <w:sz w:val="18"/>
              </w:rPr>
              <w:t>x</w:t>
            </w:r>
            <w:r w:rsidRPr="00227811">
              <w:rPr>
                <w:rFonts w:ascii="Arial" w:hAnsi="Arial"/>
                <w:b/>
                <w:sz w:val="18"/>
              </w:rPr>
              <w:t>_low</w:t>
            </w:r>
          </w:p>
        </w:tc>
        <w:tc>
          <w:tcPr>
            <w:tcW w:w="1684" w:type="dxa"/>
            <w:gridSpan w:val="2"/>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b/>
                <w:sz w:val="18"/>
              </w:rPr>
            </w:pPr>
            <w:r w:rsidRPr="00227811">
              <w:rPr>
                <w:rFonts w:ascii="Arial" w:hAnsi="Arial"/>
                <w:b/>
                <w:sz w:val="18"/>
              </w:rPr>
              <w:t>f</w:t>
            </w:r>
            <w:r w:rsidRPr="00227811">
              <w:rPr>
                <w:rFonts w:ascii="Arial" w:hAnsi="Arial" w:hint="eastAsia"/>
                <w:b/>
                <w:sz w:val="18"/>
              </w:rPr>
              <w:t>x</w:t>
            </w:r>
            <w:r w:rsidRPr="00227811">
              <w:rPr>
                <w:rFonts w:ascii="Arial" w:hAnsi="Arial"/>
                <w:b/>
                <w:sz w:val="18"/>
              </w:rPr>
              <w:t>_high</w:t>
            </w:r>
          </w:p>
        </w:tc>
        <w:tc>
          <w:tcPr>
            <w:tcW w:w="1460" w:type="dxa"/>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b/>
                <w:sz w:val="18"/>
              </w:rPr>
            </w:pPr>
            <w:r w:rsidRPr="00227811">
              <w:rPr>
                <w:rFonts w:ascii="Arial" w:hAnsi="Arial"/>
                <w:b/>
                <w:sz w:val="18"/>
              </w:rPr>
              <w:t>fn_low</w:t>
            </w:r>
          </w:p>
        </w:tc>
        <w:tc>
          <w:tcPr>
            <w:tcW w:w="1606" w:type="dxa"/>
            <w:gridSpan w:val="2"/>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b/>
                <w:sz w:val="18"/>
              </w:rPr>
            </w:pPr>
            <w:r w:rsidRPr="00227811">
              <w:rPr>
                <w:rFonts w:ascii="Arial" w:hAnsi="Arial"/>
                <w:b/>
                <w:sz w:val="18"/>
              </w:rPr>
              <w:t>fn_high</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hint="eastAsia"/>
                <w:sz w:val="18"/>
              </w:rPr>
              <w:t>U</w:t>
            </w:r>
            <w:r w:rsidRPr="00227811">
              <w:rPr>
                <w:rFonts w:ascii="Arial" w:hAnsi="Arial"/>
                <w:sz w:val="18"/>
              </w:rPr>
              <w:t>L frequency (MHz)</w:t>
            </w:r>
          </w:p>
        </w:tc>
        <w:tc>
          <w:tcPr>
            <w:tcW w:w="15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spacing w:after="0"/>
              <w:jc w:val="center"/>
              <w:rPr>
                <w:rFonts w:ascii="Arial" w:hAnsi="Arial" w:cs="Arial"/>
                <w:sz w:val="18"/>
                <w:szCs w:val="18"/>
                <w:lang w:eastAsia="ja-JP"/>
              </w:rPr>
            </w:pPr>
            <w:r>
              <w:rPr>
                <w:rFonts w:ascii="Arial" w:hAnsi="Arial" w:cs="Arial"/>
                <w:color w:val="000000"/>
                <w:sz w:val="18"/>
                <w:szCs w:val="18"/>
              </w:rPr>
              <w:t>832</w:t>
            </w:r>
          </w:p>
        </w:tc>
        <w:tc>
          <w:tcPr>
            <w:tcW w:w="1684"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spacing w:after="0"/>
              <w:jc w:val="center"/>
              <w:rPr>
                <w:rFonts w:ascii="Arial" w:hAnsi="Arial" w:cs="Arial"/>
                <w:sz w:val="18"/>
                <w:szCs w:val="18"/>
                <w:lang w:eastAsia="en-GB"/>
              </w:rPr>
            </w:pPr>
            <w:r>
              <w:rPr>
                <w:rFonts w:ascii="Arial" w:hAnsi="Arial" w:cs="Arial"/>
                <w:color w:val="000000"/>
                <w:sz w:val="18"/>
                <w:szCs w:val="18"/>
              </w:rPr>
              <w:t>862</w:t>
            </w:r>
          </w:p>
        </w:tc>
        <w:tc>
          <w:tcPr>
            <w:tcW w:w="14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spacing w:after="0"/>
              <w:jc w:val="center"/>
              <w:rPr>
                <w:rFonts w:ascii="Arial" w:hAnsi="Arial" w:cs="Arial"/>
                <w:sz w:val="18"/>
                <w:szCs w:val="18"/>
                <w:lang w:eastAsia="en-GB"/>
              </w:rPr>
            </w:pPr>
            <w:r>
              <w:rPr>
                <w:rFonts w:ascii="Arial" w:hAnsi="Arial" w:cs="Arial"/>
                <w:color w:val="000000"/>
                <w:sz w:val="18"/>
                <w:szCs w:val="18"/>
              </w:rPr>
              <w:t>1920</w:t>
            </w:r>
          </w:p>
        </w:tc>
        <w:tc>
          <w:tcPr>
            <w:tcW w:w="160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spacing w:after="0"/>
              <w:jc w:val="center"/>
              <w:rPr>
                <w:rFonts w:ascii="Arial" w:hAnsi="Arial" w:cs="Arial"/>
                <w:sz w:val="18"/>
                <w:szCs w:val="18"/>
                <w:lang w:eastAsia="ja-JP"/>
              </w:rPr>
            </w:pPr>
            <w:r>
              <w:rPr>
                <w:rFonts w:ascii="Arial" w:hAnsi="Arial" w:cs="Arial"/>
                <w:color w:val="000000"/>
                <w:sz w:val="18"/>
                <w:szCs w:val="18"/>
              </w:rPr>
              <w:t>1980</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2</w:t>
            </w:r>
            <w:r w:rsidRPr="00227811">
              <w:rPr>
                <w:rFonts w:ascii="Arial" w:hAnsi="Arial"/>
                <w:sz w:val="18"/>
                <w:vertAlign w:val="superscript"/>
              </w:rPr>
              <w:t>nd</w:t>
            </w:r>
            <w:r w:rsidRPr="00227811">
              <w:rPr>
                <w:rFonts w:ascii="Arial" w:hAnsi="Arial"/>
                <w:sz w:val="18"/>
              </w:rPr>
              <w:t xml:space="preserve"> harmonics frequency limits</w:t>
            </w:r>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2*fx_low</w:t>
            </w:r>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2*fx_high</w:t>
            </w:r>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 fn_low</w:t>
            </w:r>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 fn_high</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2</w:t>
            </w:r>
            <w:r w:rsidRPr="00227811">
              <w:rPr>
                <w:rFonts w:ascii="Arial" w:hAnsi="Arial"/>
                <w:sz w:val="18"/>
                <w:vertAlign w:val="superscript"/>
              </w:rPr>
              <w:t>nd</w:t>
            </w:r>
            <w:r w:rsidRPr="00227811">
              <w:rPr>
                <w:rFonts w:ascii="Arial" w:hAnsi="Arial"/>
                <w:sz w:val="18"/>
              </w:rPr>
              <w:t xml:space="preserve"> harmonics frequency limits (MHz) </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lang w:eastAsia="ja-JP"/>
              </w:rPr>
            </w:pPr>
            <w:r>
              <w:rPr>
                <w:rFonts w:ascii="Arial" w:hAnsi="Arial" w:cs="Arial"/>
                <w:color w:val="000000"/>
                <w:sz w:val="18"/>
                <w:szCs w:val="18"/>
              </w:rPr>
              <w:t>1664 – 1724</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3840 – 3960</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3</w:t>
            </w:r>
            <w:r w:rsidRPr="00227811">
              <w:rPr>
                <w:rFonts w:ascii="Arial" w:hAnsi="Arial"/>
                <w:sz w:val="18"/>
                <w:vertAlign w:val="superscript"/>
              </w:rPr>
              <w:t>rd</w:t>
            </w:r>
            <w:r w:rsidRPr="00227811">
              <w:rPr>
                <w:rFonts w:ascii="Arial" w:hAnsi="Arial"/>
                <w:sz w:val="18"/>
              </w:rPr>
              <w:t xml:space="preserve"> harmonics frequency limits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3*fx_low</w:t>
            </w:r>
          </w:p>
        </w:tc>
        <w:tc>
          <w:tcPr>
            <w:tcW w:w="1630"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3*fx_high</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3* fn_low</w:t>
            </w:r>
          </w:p>
        </w:tc>
        <w:tc>
          <w:tcPr>
            <w:tcW w:w="1533"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3* fn_high</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3</w:t>
            </w:r>
            <w:r w:rsidRPr="00227811">
              <w:rPr>
                <w:rFonts w:ascii="Arial" w:hAnsi="Arial"/>
                <w:sz w:val="18"/>
                <w:vertAlign w:val="superscript"/>
              </w:rPr>
              <w:t>rd</w:t>
            </w:r>
            <w:r w:rsidRPr="00227811">
              <w:rPr>
                <w:rFonts w:ascii="Arial" w:hAnsi="Arial"/>
                <w:sz w:val="18"/>
              </w:rPr>
              <w:t xml:space="preserve"> harmonics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lang w:eastAsia="ja-JP"/>
              </w:rPr>
            </w:pPr>
            <w:r>
              <w:rPr>
                <w:rFonts w:ascii="Arial" w:hAnsi="Arial" w:cs="Arial"/>
                <w:color w:val="000000"/>
                <w:sz w:val="18"/>
                <w:szCs w:val="18"/>
              </w:rPr>
              <w:t>2496 – 2586</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lang w:eastAsia="ja-JP"/>
              </w:rPr>
            </w:pPr>
            <w:r>
              <w:rPr>
                <w:rFonts w:ascii="Arial" w:hAnsi="Arial" w:cs="Arial"/>
                <w:color w:val="000000"/>
                <w:sz w:val="18"/>
                <w:szCs w:val="18"/>
              </w:rPr>
              <w:t>5760 – 5940</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2</w:t>
            </w:r>
            <w:r w:rsidRPr="00227811">
              <w:rPr>
                <w:rFonts w:ascii="Arial" w:hAnsi="Arial"/>
                <w:sz w:val="18"/>
                <w:vertAlign w:val="superscript"/>
              </w:rPr>
              <w:t>nd</w:t>
            </w:r>
            <w:r w:rsidRPr="00227811">
              <w:rPr>
                <w:rFonts w:ascii="Arial" w:hAnsi="Arial"/>
                <w:sz w:val="18"/>
              </w:rPr>
              <w:t xml:space="preserve"> order IMD products</w:t>
            </w:r>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|fn_low – fx_high|</w:t>
            </w:r>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|fn_high – fx_low|</w:t>
            </w:r>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|fn_low + fx_low|</w:t>
            </w:r>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|fn_high + fx_high|</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lang w:eastAsia="ja-JP"/>
              </w:rPr>
            </w:pPr>
            <w:r>
              <w:rPr>
                <w:rFonts w:ascii="Arial" w:hAnsi="Arial" w:cs="Arial"/>
                <w:color w:val="000000"/>
                <w:sz w:val="18"/>
                <w:szCs w:val="18"/>
              </w:rPr>
              <w:t>1058 – 1148</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lang w:eastAsia="ja-JP"/>
              </w:rPr>
            </w:pPr>
            <w:r>
              <w:rPr>
                <w:rFonts w:ascii="Arial" w:hAnsi="Arial" w:cs="Arial"/>
                <w:color w:val="000000"/>
                <w:sz w:val="18"/>
                <w:szCs w:val="18"/>
              </w:rPr>
              <w:t>2752 – 2842</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3</w:t>
            </w:r>
            <w:r w:rsidRPr="00227811">
              <w:rPr>
                <w:rFonts w:ascii="Arial" w:hAnsi="Arial"/>
                <w:sz w:val="18"/>
                <w:vertAlign w:val="superscript"/>
              </w:rPr>
              <w:t>rd</w:t>
            </w:r>
            <w:r w:rsidRPr="00227811">
              <w:rPr>
                <w:rFonts w:ascii="Arial" w:hAnsi="Arial"/>
                <w:sz w:val="18"/>
              </w:rPr>
              <w:t xml:space="preserve"> order IMD products</w:t>
            </w:r>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|2*fx_low – fn_high|</w:t>
            </w:r>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|2*fx_high – fn_low|</w:t>
            </w:r>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|2*fn_low – fx_high|</w:t>
            </w:r>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|2*fn_high – fx_low|</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lang w:eastAsia="ja-JP"/>
              </w:rPr>
            </w:pPr>
            <w:r>
              <w:rPr>
                <w:rFonts w:ascii="Arial" w:hAnsi="Arial" w:cs="Arial"/>
                <w:color w:val="000000"/>
                <w:sz w:val="18"/>
                <w:szCs w:val="18"/>
              </w:rPr>
              <w:t>196 – 316</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lang w:eastAsia="ja-JP"/>
              </w:rPr>
            </w:pPr>
            <w:r>
              <w:rPr>
                <w:rFonts w:ascii="Arial" w:hAnsi="Arial" w:cs="Arial"/>
                <w:color w:val="000000"/>
                <w:sz w:val="18"/>
                <w:szCs w:val="18"/>
              </w:rPr>
              <w:t>2978 – 3128</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3</w:t>
            </w:r>
            <w:r w:rsidRPr="00227811">
              <w:rPr>
                <w:rFonts w:ascii="Arial" w:hAnsi="Arial"/>
                <w:sz w:val="18"/>
                <w:vertAlign w:val="superscript"/>
              </w:rPr>
              <w:t>rd</w:t>
            </w:r>
            <w:r w:rsidRPr="00227811">
              <w:rPr>
                <w:rFonts w:ascii="Arial" w:hAnsi="Arial"/>
                <w:sz w:val="18"/>
              </w:rPr>
              <w:t xml:space="preserve"> order IMD products</w:t>
            </w:r>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|2*fx_low + fn_low|</w:t>
            </w:r>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|2*fx_high + fn_high|</w:t>
            </w:r>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|2*fn_low + fx_low|</w:t>
            </w:r>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|2*fn_high + fx_high|</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szCs w:val="24"/>
                <w:lang w:eastAsia="ja-JP"/>
              </w:rPr>
            </w:pPr>
            <w:r>
              <w:rPr>
                <w:rFonts w:ascii="Arial" w:hAnsi="Arial" w:cs="Arial"/>
                <w:color w:val="000000"/>
                <w:sz w:val="18"/>
                <w:szCs w:val="18"/>
              </w:rPr>
              <w:t>3584 – 3704</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szCs w:val="24"/>
                <w:lang w:eastAsia="ja-JP"/>
              </w:rPr>
            </w:pPr>
            <w:r>
              <w:rPr>
                <w:rFonts w:ascii="Arial" w:hAnsi="Arial" w:cs="Arial"/>
                <w:color w:val="000000"/>
                <w:sz w:val="18"/>
                <w:szCs w:val="18"/>
              </w:rPr>
              <w:t>4672 – 4822</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3</w:t>
            </w:r>
            <w:r w:rsidRPr="00227811">
              <w:rPr>
                <w:rFonts w:ascii="Arial" w:hAnsi="Arial"/>
                <w:sz w:val="18"/>
                <w:vertAlign w:val="superscript"/>
              </w:rPr>
              <w:t>rd</w:t>
            </w:r>
            <w:r w:rsidRPr="00227811">
              <w:rPr>
                <w:rFonts w:ascii="Arial" w:hAnsi="Arial"/>
                <w:sz w:val="18"/>
              </w:rPr>
              <w:t xml:space="preserve"> 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(fx_low – max BW fn)</w:t>
            </w:r>
          </w:p>
        </w:tc>
        <w:tc>
          <w:tcPr>
            <w:tcW w:w="1630"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(fx_high + max BW fn)</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(fn_low – max BW fx)</w:t>
            </w:r>
          </w:p>
        </w:tc>
        <w:tc>
          <w:tcPr>
            <w:tcW w:w="1533"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(fn_high + max BW fx)</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szCs w:val="24"/>
                <w:lang w:eastAsia="ja-JP"/>
              </w:rPr>
            </w:pPr>
            <w:r>
              <w:rPr>
                <w:rFonts w:ascii="Arial" w:hAnsi="Arial" w:cs="Arial"/>
                <w:color w:val="000000"/>
                <w:sz w:val="18"/>
                <w:szCs w:val="18"/>
              </w:rPr>
              <w:t>782 – 912</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szCs w:val="24"/>
                <w:lang w:eastAsia="ja-JP"/>
              </w:rPr>
            </w:pPr>
            <w:r>
              <w:rPr>
                <w:rFonts w:ascii="Arial" w:hAnsi="Arial" w:cs="Arial"/>
                <w:color w:val="000000"/>
                <w:sz w:val="18"/>
                <w:szCs w:val="18"/>
              </w:rPr>
              <w:t>1900 – 2000</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4</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|3*fx_low –1* fn_high|</w:t>
            </w:r>
          </w:p>
        </w:tc>
        <w:tc>
          <w:tcPr>
            <w:tcW w:w="1630"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|3*fx_high – 1*fn_low|</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|3*fn_low – 1*fx_high|</w:t>
            </w:r>
          </w:p>
        </w:tc>
        <w:tc>
          <w:tcPr>
            <w:tcW w:w="1533"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|3*fn_high – 1*fx_low|</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lang w:eastAsia="ja-JP"/>
              </w:rPr>
            </w:pPr>
            <w:r>
              <w:rPr>
                <w:rFonts w:ascii="Arial" w:hAnsi="Arial" w:cs="Arial"/>
                <w:color w:val="000000"/>
                <w:sz w:val="18"/>
                <w:szCs w:val="18"/>
              </w:rPr>
              <w:t>516 – 666</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lang w:eastAsia="ja-JP"/>
              </w:rPr>
            </w:pPr>
            <w:r>
              <w:rPr>
                <w:rFonts w:ascii="Arial" w:hAnsi="Arial" w:cs="Arial"/>
                <w:color w:val="000000"/>
                <w:sz w:val="18"/>
                <w:szCs w:val="18"/>
              </w:rPr>
              <w:t>4898 – 5108</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4</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|2*fx_low –2* fn_high|</w:t>
            </w:r>
          </w:p>
        </w:tc>
        <w:tc>
          <w:tcPr>
            <w:tcW w:w="1630"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|2*fx_high –2* fn_low|</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|2*fx_low +2* fn_low|</w:t>
            </w:r>
          </w:p>
        </w:tc>
        <w:tc>
          <w:tcPr>
            <w:tcW w:w="1533"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|2*fx_high +2* fn_high|</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szCs w:val="24"/>
                <w:lang w:eastAsia="ja-JP"/>
              </w:rPr>
            </w:pPr>
            <w:r>
              <w:rPr>
                <w:rFonts w:ascii="Arial" w:hAnsi="Arial" w:cs="Arial"/>
                <w:color w:val="000000"/>
                <w:sz w:val="18"/>
                <w:szCs w:val="18"/>
              </w:rPr>
              <w:t>2116 – 2296</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szCs w:val="24"/>
                <w:lang w:eastAsia="ja-JP"/>
              </w:rPr>
            </w:pPr>
            <w:r>
              <w:rPr>
                <w:rFonts w:ascii="Arial" w:hAnsi="Arial" w:cs="Arial"/>
                <w:color w:val="000000"/>
                <w:sz w:val="18"/>
                <w:szCs w:val="18"/>
              </w:rPr>
              <w:t>5504 – 5684</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4</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|3*fx_low +1* fn_low|</w:t>
            </w:r>
          </w:p>
        </w:tc>
        <w:tc>
          <w:tcPr>
            <w:tcW w:w="1630"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|3*fx_high + 1*fn_high|</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|3*fn_low + 1*fx_low|</w:t>
            </w:r>
          </w:p>
        </w:tc>
        <w:tc>
          <w:tcPr>
            <w:tcW w:w="1533"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|3*fn_high + 1*fx_high|</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szCs w:val="24"/>
                <w:lang w:eastAsia="ja-JP"/>
              </w:rPr>
            </w:pPr>
            <w:r>
              <w:rPr>
                <w:rFonts w:ascii="Arial" w:hAnsi="Arial" w:cs="Arial"/>
                <w:color w:val="000000"/>
                <w:sz w:val="18"/>
                <w:szCs w:val="18"/>
              </w:rPr>
              <w:t>4416 – 4566</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szCs w:val="24"/>
                <w:lang w:eastAsia="ja-JP"/>
              </w:rPr>
            </w:pPr>
            <w:r>
              <w:rPr>
                <w:rFonts w:ascii="Arial" w:hAnsi="Arial" w:cs="Arial"/>
                <w:color w:val="000000"/>
                <w:sz w:val="18"/>
                <w:szCs w:val="18"/>
              </w:rPr>
              <w:t>6592 – 6802</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5</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|fx_low – 4*fn_high|</w:t>
            </w:r>
          </w:p>
        </w:tc>
        <w:tc>
          <w:tcPr>
            <w:tcW w:w="1630"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|fx_high – 4*fn_low|</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|fn_low – 4*fx_high|</w:t>
            </w:r>
          </w:p>
        </w:tc>
        <w:tc>
          <w:tcPr>
            <w:tcW w:w="1533"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|fn_high – 4*fx_low|</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ind w:left="360" w:firstLineChars="450" w:firstLine="810"/>
              <w:rPr>
                <w:rFonts w:ascii="Arial" w:hAnsi="Arial"/>
                <w:sz w:val="18"/>
                <w:lang w:eastAsia="ja-JP"/>
              </w:rPr>
            </w:pPr>
            <w:r>
              <w:rPr>
                <w:rFonts w:ascii="Arial" w:hAnsi="Arial" w:cs="Arial"/>
                <w:color w:val="000000"/>
                <w:sz w:val="18"/>
                <w:szCs w:val="18"/>
              </w:rPr>
              <w:t>6818 – 7088</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lang w:eastAsia="ja-JP"/>
              </w:rPr>
            </w:pPr>
            <w:r>
              <w:rPr>
                <w:rFonts w:ascii="Arial" w:hAnsi="Arial" w:cs="Arial"/>
                <w:color w:val="000000"/>
                <w:sz w:val="18"/>
                <w:szCs w:val="18"/>
              </w:rPr>
              <w:t>1348 – 1528</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5</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|2*fx_low - 3*fn_high|</w:t>
            </w:r>
          </w:p>
        </w:tc>
        <w:tc>
          <w:tcPr>
            <w:tcW w:w="1630"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|2*fx_high - 3*fn_low|</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|2*fn_low - 3*fx_high|</w:t>
            </w:r>
          </w:p>
        </w:tc>
        <w:tc>
          <w:tcPr>
            <w:tcW w:w="1533"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|2*fn_high -3*fx_low|</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szCs w:val="24"/>
                <w:lang w:eastAsia="ja-JP"/>
              </w:rPr>
            </w:pPr>
            <w:r>
              <w:rPr>
                <w:rFonts w:ascii="Arial" w:hAnsi="Arial" w:cs="Arial"/>
                <w:color w:val="000000"/>
                <w:sz w:val="18"/>
                <w:szCs w:val="18"/>
              </w:rPr>
              <w:t>4036 – 4276</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szCs w:val="24"/>
                <w:lang w:eastAsia="ja-JP"/>
              </w:rPr>
            </w:pPr>
            <w:r>
              <w:rPr>
                <w:rFonts w:ascii="Arial" w:hAnsi="Arial" w:cs="Arial"/>
                <w:color w:val="000000"/>
                <w:sz w:val="18"/>
                <w:szCs w:val="18"/>
              </w:rPr>
              <w:t>1254 – 1464</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5</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|fx_low + 4*fn_low|</w:t>
            </w:r>
          </w:p>
        </w:tc>
        <w:tc>
          <w:tcPr>
            <w:tcW w:w="1630"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|fx_high + 4*fn_high|</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|fn_low + 4*fx_low|</w:t>
            </w:r>
          </w:p>
        </w:tc>
        <w:tc>
          <w:tcPr>
            <w:tcW w:w="1533"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|fn_high + 4*fx_high|</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szCs w:val="24"/>
                <w:lang w:eastAsia="ja-JP"/>
              </w:rPr>
            </w:pPr>
            <w:r>
              <w:rPr>
                <w:rFonts w:ascii="Arial" w:hAnsi="Arial" w:cs="Arial"/>
                <w:color w:val="000000"/>
                <w:sz w:val="18"/>
                <w:szCs w:val="18"/>
              </w:rPr>
              <w:t>8512 – 8782</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szCs w:val="24"/>
                <w:lang w:eastAsia="ja-JP"/>
              </w:rPr>
            </w:pPr>
            <w:r>
              <w:rPr>
                <w:rFonts w:ascii="Arial" w:hAnsi="Arial" w:cs="Arial"/>
                <w:color w:val="000000"/>
                <w:sz w:val="18"/>
                <w:szCs w:val="18"/>
              </w:rPr>
              <w:t>5248 – 5428</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5</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|2*fx_low + 3*fn_low|</w:t>
            </w:r>
          </w:p>
        </w:tc>
        <w:tc>
          <w:tcPr>
            <w:tcW w:w="1630"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|2*fx_high + 3*fn_high|</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|2*fn_low + 3*fx_low|</w:t>
            </w:r>
          </w:p>
        </w:tc>
        <w:tc>
          <w:tcPr>
            <w:tcW w:w="1533"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|2*fn_high + 3*fx_high|</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szCs w:val="24"/>
                <w:lang w:eastAsia="ja-JP"/>
              </w:rPr>
            </w:pPr>
            <w:r>
              <w:rPr>
                <w:rFonts w:ascii="Arial" w:hAnsi="Arial" w:cs="Arial"/>
                <w:color w:val="000000"/>
                <w:sz w:val="18"/>
                <w:szCs w:val="18"/>
              </w:rPr>
              <w:t>7424 – 7664</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szCs w:val="24"/>
                <w:lang w:eastAsia="ja-JP"/>
              </w:rPr>
            </w:pPr>
            <w:r>
              <w:rPr>
                <w:rFonts w:ascii="Arial" w:hAnsi="Arial" w:cs="Arial"/>
                <w:color w:val="000000"/>
                <w:sz w:val="18"/>
                <w:szCs w:val="18"/>
              </w:rPr>
              <w:t>6336 – 6546</w:t>
            </w:r>
          </w:p>
        </w:tc>
      </w:tr>
    </w:tbl>
    <w:p w:rsidR="006B76DE" w:rsidRPr="00227811" w:rsidRDefault="006B76DE" w:rsidP="006B76DE"/>
    <w:p w:rsidR="006B76DE" w:rsidRPr="007D6CD0" w:rsidRDefault="006B76DE" w:rsidP="006B76DE">
      <w:pPr>
        <w:rPr>
          <w:rFonts w:ascii="Arial" w:hAnsi="Arial" w:cs="Arial"/>
          <w:sz w:val="18"/>
          <w:szCs w:val="18"/>
          <w:lang w:eastAsia="ko-KR"/>
        </w:rPr>
      </w:pPr>
      <w:r w:rsidRPr="00587D79">
        <w:rPr>
          <w:rFonts w:ascii="Arial" w:hAnsi="Arial" w:cs="Arial"/>
          <w:sz w:val="18"/>
          <w:szCs w:val="18"/>
          <w:lang w:eastAsia="ko-KR"/>
        </w:rPr>
        <w:t xml:space="preserve">Based on Table </w:t>
      </w:r>
      <w:r w:rsidR="00642109">
        <w:rPr>
          <w:rFonts w:ascii="Arial" w:hAnsi="Arial" w:cs="Arial"/>
          <w:sz w:val="18"/>
          <w:szCs w:val="18"/>
          <w:lang w:eastAsia="ja-JP"/>
        </w:rPr>
        <w:t>5.105</w:t>
      </w:r>
      <w:r>
        <w:rPr>
          <w:rFonts w:ascii="Arial" w:hAnsi="Arial" w:cs="Arial"/>
          <w:sz w:val="18"/>
          <w:szCs w:val="18"/>
          <w:lang w:eastAsia="ko-KR"/>
        </w:rPr>
        <w:t>.2-3</w:t>
      </w:r>
      <w:r w:rsidRPr="00587D79">
        <w:rPr>
          <w:rFonts w:ascii="Arial" w:hAnsi="Arial" w:cs="Arial"/>
          <w:sz w:val="18"/>
          <w:szCs w:val="18"/>
          <w:lang w:eastAsia="ja-JP"/>
        </w:rPr>
        <w:t>,</w:t>
      </w:r>
    </w:p>
    <w:p w:rsidR="006B76DE" w:rsidRPr="00F555CE" w:rsidRDefault="006B76DE" w:rsidP="006B76DE">
      <w:pPr>
        <w:ind w:left="568" w:hanging="284"/>
        <w:rPr>
          <w:lang w:eastAsia="x-none"/>
        </w:rPr>
      </w:pPr>
      <w:r w:rsidRPr="00F555CE">
        <w:rPr>
          <w:lang w:eastAsia="ja-JP"/>
        </w:rPr>
        <w:t>-</w:t>
      </w:r>
      <w:r w:rsidRPr="00F555CE">
        <w:rPr>
          <w:lang w:eastAsia="ja-JP"/>
        </w:rPr>
        <w:tab/>
      </w:r>
      <w:r w:rsidRPr="00F555CE">
        <w:rPr>
          <w:lang w:eastAsia="x-none"/>
        </w:rPr>
        <w:t>2</w:t>
      </w:r>
      <w:r w:rsidRPr="00CF33F3">
        <w:rPr>
          <w:vertAlign w:val="superscript"/>
          <w:lang w:eastAsia="x-none"/>
        </w:rPr>
        <w:t>nd</w:t>
      </w:r>
      <w:r>
        <w:rPr>
          <w:lang w:eastAsia="x-none"/>
        </w:rPr>
        <w:t xml:space="preserve"> </w:t>
      </w:r>
      <w:r w:rsidRPr="00F555CE">
        <w:rPr>
          <w:lang w:eastAsia="x-none"/>
        </w:rPr>
        <w:t>order harmonics may fall into Rx f</w:t>
      </w:r>
      <w:r>
        <w:rPr>
          <w:lang w:eastAsia="x-none"/>
        </w:rPr>
        <w:t>requencies of b</w:t>
      </w:r>
      <w:r w:rsidRPr="00F555CE">
        <w:rPr>
          <w:lang w:eastAsia="x-none"/>
        </w:rPr>
        <w:t>and</w:t>
      </w:r>
      <w:r>
        <w:rPr>
          <w:lang w:eastAsia="x-none"/>
        </w:rPr>
        <w:t>s 38, 41, 69, 77 and</w:t>
      </w:r>
      <w:r w:rsidRPr="000D43A5">
        <w:rPr>
          <w:lang w:eastAsia="x-none"/>
        </w:rPr>
        <w:t xml:space="preserve"> 90</w:t>
      </w:r>
    </w:p>
    <w:p w:rsidR="006B76DE" w:rsidRPr="00F555CE" w:rsidRDefault="006B76DE" w:rsidP="006B76DE">
      <w:pPr>
        <w:ind w:left="568" w:hanging="284"/>
        <w:rPr>
          <w:lang w:eastAsia="x-none"/>
        </w:rPr>
      </w:pPr>
      <w:r w:rsidRPr="00F555CE">
        <w:rPr>
          <w:lang w:eastAsia="ja-JP"/>
        </w:rPr>
        <w:t>-</w:t>
      </w:r>
      <w:r w:rsidRPr="00F555CE">
        <w:rPr>
          <w:lang w:eastAsia="ja-JP"/>
        </w:rPr>
        <w:tab/>
      </w:r>
      <w:r>
        <w:rPr>
          <w:lang w:eastAsia="x-none"/>
        </w:rPr>
        <w:t>3</w:t>
      </w:r>
      <w:r w:rsidRPr="00CF33F3">
        <w:rPr>
          <w:vertAlign w:val="superscript"/>
          <w:lang w:eastAsia="x-none"/>
        </w:rPr>
        <w:t>rd</w:t>
      </w:r>
      <w:r>
        <w:rPr>
          <w:lang w:eastAsia="x-none"/>
        </w:rPr>
        <w:t xml:space="preserve"> order h</w:t>
      </w:r>
      <w:r w:rsidRPr="00F555CE">
        <w:rPr>
          <w:lang w:eastAsia="x-none"/>
        </w:rPr>
        <w:t>armonics may fall into Rx frequencies o</w:t>
      </w:r>
      <w:r>
        <w:rPr>
          <w:lang w:eastAsia="x-none"/>
        </w:rPr>
        <w:t>f b</w:t>
      </w:r>
      <w:r w:rsidRPr="00F555CE">
        <w:rPr>
          <w:lang w:eastAsia="x-none"/>
        </w:rPr>
        <w:t>and</w:t>
      </w:r>
      <w:r>
        <w:rPr>
          <w:lang w:eastAsia="x-none"/>
        </w:rPr>
        <w:t>s 46 and 47</w:t>
      </w:r>
    </w:p>
    <w:p w:rsidR="006B76DE" w:rsidRPr="00F555CE" w:rsidRDefault="006B76DE" w:rsidP="006B76DE">
      <w:pPr>
        <w:ind w:left="568" w:hanging="284"/>
        <w:rPr>
          <w:lang w:eastAsia="x-none"/>
        </w:rPr>
      </w:pPr>
      <w:r w:rsidRPr="00F555CE">
        <w:rPr>
          <w:lang w:eastAsia="ja-JP"/>
        </w:rPr>
        <w:t>-</w:t>
      </w:r>
      <w:r w:rsidRPr="00F555CE">
        <w:rPr>
          <w:lang w:eastAsia="ja-JP"/>
        </w:rPr>
        <w:tab/>
      </w:r>
      <w:r w:rsidRPr="00F555CE">
        <w:rPr>
          <w:lang w:eastAsia="x-none"/>
        </w:rPr>
        <w:t>3</w:t>
      </w:r>
      <w:r w:rsidRPr="00CF33F3">
        <w:rPr>
          <w:vertAlign w:val="superscript"/>
          <w:lang w:eastAsia="x-none"/>
        </w:rPr>
        <w:t>rd</w:t>
      </w:r>
      <w:r>
        <w:rPr>
          <w:lang w:eastAsia="x-none"/>
        </w:rPr>
        <w:t xml:space="preserve"> </w:t>
      </w:r>
      <w:r w:rsidRPr="00F555CE">
        <w:rPr>
          <w:lang w:eastAsia="x-none"/>
        </w:rPr>
        <w:t xml:space="preserve">order IMD may fall into Rx frequencies </w:t>
      </w:r>
      <w:r>
        <w:rPr>
          <w:lang w:eastAsia="x-none"/>
        </w:rPr>
        <w:t>of b</w:t>
      </w:r>
      <w:r w:rsidRPr="00F555CE">
        <w:rPr>
          <w:lang w:eastAsia="x-none"/>
        </w:rPr>
        <w:t>and</w:t>
      </w:r>
      <w:r>
        <w:rPr>
          <w:lang w:eastAsia="x-none"/>
        </w:rPr>
        <w:t>s</w:t>
      </w:r>
      <w:r w:rsidRPr="00F555CE">
        <w:rPr>
          <w:lang w:eastAsia="x-none"/>
        </w:rPr>
        <w:t xml:space="preserve"> </w:t>
      </w:r>
      <w:r>
        <w:rPr>
          <w:lang w:eastAsia="x-none"/>
        </w:rPr>
        <w:t>22, 42, 43, 48, 49, 77, 78 and</w:t>
      </w:r>
      <w:r w:rsidRPr="000D43A5">
        <w:rPr>
          <w:lang w:eastAsia="x-none"/>
        </w:rPr>
        <w:t xml:space="preserve"> 79</w:t>
      </w:r>
    </w:p>
    <w:p w:rsidR="006B76DE" w:rsidRDefault="006B76DE" w:rsidP="006B76DE">
      <w:pPr>
        <w:ind w:left="568" w:hanging="284"/>
        <w:rPr>
          <w:lang w:eastAsia="x-none"/>
        </w:rPr>
      </w:pPr>
      <w:r w:rsidRPr="00F555CE">
        <w:rPr>
          <w:lang w:eastAsia="ja-JP"/>
        </w:rPr>
        <w:t>-</w:t>
      </w:r>
      <w:r w:rsidRPr="00F555CE">
        <w:rPr>
          <w:lang w:eastAsia="ja-JP"/>
        </w:rPr>
        <w:tab/>
      </w:r>
      <w:r w:rsidRPr="00F555CE">
        <w:rPr>
          <w:lang w:eastAsia="x-none"/>
        </w:rPr>
        <w:t>4</w:t>
      </w:r>
      <w:r w:rsidRPr="00CF33F3">
        <w:rPr>
          <w:vertAlign w:val="superscript"/>
          <w:lang w:eastAsia="x-none"/>
        </w:rPr>
        <w:t>th</w:t>
      </w:r>
      <w:r>
        <w:rPr>
          <w:lang w:eastAsia="x-none"/>
        </w:rPr>
        <w:t xml:space="preserve"> </w:t>
      </w:r>
      <w:r w:rsidRPr="00F555CE">
        <w:rPr>
          <w:lang w:eastAsia="x-none"/>
        </w:rPr>
        <w:t>order IMD may fall into Rx frequ</w:t>
      </w:r>
      <w:r>
        <w:rPr>
          <w:lang w:eastAsia="x-none"/>
        </w:rPr>
        <w:t>encies of b</w:t>
      </w:r>
      <w:r w:rsidRPr="00F555CE">
        <w:rPr>
          <w:lang w:eastAsia="x-none"/>
        </w:rPr>
        <w:t>and</w:t>
      </w:r>
      <w:r>
        <w:rPr>
          <w:lang w:eastAsia="x-none"/>
        </w:rPr>
        <w:t>s</w:t>
      </w:r>
      <w:r w:rsidRPr="00F555CE">
        <w:rPr>
          <w:lang w:eastAsia="x-none"/>
        </w:rPr>
        <w:t xml:space="preserve"> </w:t>
      </w:r>
      <w:r w:rsidRPr="000D43A5">
        <w:rPr>
          <w:lang w:eastAsia="x-none"/>
        </w:rPr>
        <w:t>1</w:t>
      </w:r>
      <w:r>
        <w:rPr>
          <w:lang w:eastAsia="x-none"/>
        </w:rPr>
        <w:t>, 4, 10, 23, 46, 65, 66, 71 and</w:t>
      </w:r>
      <w:r w:rsidRPr="000D43A5">
        <w:rPr>
          <w:lang w:eastAsia="x-none"/>
        </w:rPr>
        <w:t xml:space="preserve"> 79</w:t>
      </w:r>
    </w:p>
    <w:p w:rsidR="006B76DE" w:rsidRPr="00DE5AD6" w:rsidRDefault="006B76DE" w:rsidP="00DE5AD6">
      <w:pPr>
        <w:ind w:left="568" w:hanging="284"/>
        <w:rPr>
          <w:lang w:eastAsia="x-none"/>
        </w:rPr>
      </w:pPr>
      <w:r>
        <w:rPr>
          <w:lang w:eastAsia="x-none"/>
        </w:rPr>
        <w:t>-</w:t>
      </w:r>
      <w:r>
        <w:rPr>
          <w:lang w:eastAsia="x-none"/>
        </w:rPr>
        <w:tab/>
      </w:r>
      <w:r w:rsidRPr="00F555CE">
        <w:rPr>
          <w:lang w:eastAsia="x-none"/>
        </w:rPr>
        <w:t>5</w:t>
      </w:r>
      <w:r w:rsidRPr="00CF33F3">
        <w:rPr>
          <w:vertAlign w:val="superscript"/>
          <w:lang w:eastAsia="x-none"/>
        </w:rPr>
        <w:t>th</w:t>
      </w:r>
      <w:r>
        <w:rPr>
          <w:lang w:eastAsia="x-none"/>
        </w:rPr>
        <w:t xml:space="preserve"> </w:t>
      </w:r>
      <w:r w:rsidRPr="00F555CE">
        <w:rPr>
          <w:lang w:eastAsia="x-none"/>
        </w:rPr>
        <w:t>order IMD m</w:t>
      </w:r>
      <w:r>
        <w:rPr>
          <w:lang w:eastAsia="x-none"/>
        </w:rPr>
        <w:t>ay fall into Rx frequencies of b</w:t>
      </w:r>
      <w:r w:rsidRPr="00F555CE">
        <w:rPr>
          <w:lang w:eastAsia="x-none"/>
        </w:rPr>
        <w:t>and</w:t>
      </w:r>
      <w:r>
        <w:rPr>
          <w:lang w:eastAsia="x-none"/>
        </w:rPr>
        <w:t>s</w:t>
      </w:r>
      <w:r w:rsidRPr="00F555CE">
        <w:rPr>
          <w:lang w:eastAsia="x-none"/>
        </w:rPr>
        <w:t xml:space="preserve"> </w:t>
      </w:r>
      <w:r>
        <w:rPr>
          <w:lang w:eastAsia="x-none"/>
        </w:rPr>
        <w:t>11, 21, 24, 32, 45, 46, 50, 51, 74, 75, 76, 77, 91, 92, 93 and</w:t>
      </w:r>
      <w:r w:rsidRPr="000D43A5">
        <w:rPr>
          <w:lang w:eastAsia="x-none"/>
        </w:rPr>
        <w:t xml:space="preserve"> 94</w:t>
      </w:r>
    </w:p>
    <w:p w:rsidR="006B76DE" w:rsidRPr="00587D79" w:rsidRDefault="006B76DE" w:rsidP="006B76DE">
      <w:pPr>
        <w:rPr>
          <w:rFonts w:ascii="Arial" w:hAnsi="Arial" w:cs="Arial"/>
          <w:sz w:val="18"/>
          <w:szCs w:val="18"/>
          <w:lang w:eastAsia="ja-JP"/>
        </w:rPr>
      </w:pPr>
      <w:r w:rsidRPr="00587D79">
        <w:rPr>
          <w:rFonts w:ascii="Arial" w:hAnsi="Arial" w:cs="Arial"/>
          <w:sz w:val="18"/>
          <w:szCs w:val="18"/>
          <w:lang w:eastAsia="ko-KR"/>
        </w:rPr>
        <w:t xml:space="preserve">When </w:t>
      </w:r>
      <w:r>
        <w:rPr>
          <w:rFonts w:ascii="Arial" w:hAnsi="Arial" w:cs="Arial"/>
          <w:sz w:val="18"/>
          <w:szCs w:val="18"/>
          <w:lang w:eastAsia="ko-KR"/>
        </w:rPr>
        <w:t xml:space="preserve">a </w:t>
      </w:r>
      <w:r w:rsidRPr="00587D79">
        <w:rPr>
          <w:rFonts w:ascii="Arial" w:hAnsi="Arial" w:cs="Arial"/>
          <w:sz w:val="18"/>
          <w:szCs w:val="18"/>
          <w:lang w:eastAsia="ko-KR"/>
        </w:rPr>
        <w:t xml:space="preserve">2UL inter-band </w:t>
      </w:r>
      <w:r w:rsidRPr="00587D79">
        <w:rPr>
          <w:rFonts w:ascii="Arial" w:eastAsia="MS Mincho" w:hAnsi="Arial" w:cs="Arial"/>
          <w:sz w:val="18"/>
          <w:szCs w:val="18"/>
          <w:lang w:eastAsia="ja-JP"/>
        </w:rPr>
        <w:t>DC</w:t>
      </w:r>
      <w:r w:rsidRPr="00587D79">
        <w:rPr>
          <w:rFonts w:ascii="Arial" w:hAnsi="Arial" w:cs="Arial"/>
          <w:sz w:val="18"/>
          <w:szCs w:val="18"/>
          <w:lang w:eastAsia="ko-KR"/>
        </w:rPr>
        <w:t xml:space="preserve"> UE is operating with other systems such as </w:t>
      </w:r>
      <w:r w:rsidRPr="00587D79">
        <w:rPr>
          <w:rFonts w:ascii="Arial" w:hAnsi="Arial" w:cs="Arial"/>
          <w:sz w:val="18"/>
          <w:szCs w:val="18"/>
        </w:rPr>
        <w:t>W</w:t>
      </w:r>
      <w:r w:rsidRPr="00587D79">
        <w:rPr>
          <w:rFonts w:ascii="Arial" w:hAnsi="Arial" w:cs="Arial"/>
          <w:sz w:val="18"/>
          <w:szCs w:val="18"/>
          <w:lang w:eastAsia="ko-KR"/>
        </w:rPr>
        <w:t>i-Fi, Bluetooth and GNSS</w:t>
      </w:r>
      <w:r>
        <w:rPr>
          <w:rFonts w:ascii="Arial" w:hAnsi="Arial" w:cs="Arial"/>
          <w:sz w:val="18"/>
          <w:szCs w:val="18"/>
          <w:lang w:eastAsia="ko-KR"/>
        </w:rPr>
        <w:t>,</w:t>
      </w:r>
      <w:r w:rsidRPr="00587D79">
        <w:rPr>
          <w:rFonts w:ascii="Arial" w:hAnsi="Arial" w:cs="Arial"/>
          <w:sz w:val="18"/>
          <w:szCs w:val="18"/>
          <w:lang w:eastAsia="ko-KR"/>
        </w:rPr>
        <w:t xml:space="preserve"> the harmonics and </w:t>
      </w:r>
      <w:r w:rsidRPr="00587D79">
        <w:rPr>
          <w:rFonts w:ascii="Arial" w:hAnsi="Arial" w:cs="Arial"/>
          <w:sz w:val="18"/>
          <w:szCs w:val="18"/>
        </w:rPr>
        <w:t>intermodulation</w:t>
      </w:r>
      <w:r w:rsidRPr="00587D79">
        <w:rPr>
          <w:rFonts w:ascii="Arial" w:hAnsi="Arial" w:cs="Arial"/>
          <w:sz w:val="18"/>
          <w:szCs w:val="18"/>
          <w:lang w:eastAsia="ko-KR"/>
        </w:rPr>
        <w:t xml:space="preserve"> products can have </w:t>
      </w:r>
      <w:r>
        <w:rPr>
          <w:rFonts w:ascii="Arial" w:hAnsi="Arial" w:cs="Arial"/>
          <w:sz w:val="18"/>
          <w:szCs w:val="18"/>
          <w:lang w:eastAsia="ko-KR"/>
        </w:rPr>
        <w:t xml:space="preserve">an </w:t>
      </w:r>
      <w:r w:rsidRPr="00587D79">
        <w:rPr>
          <w:rFonts w:ascii="Arial" w:hAnsi="Arial" w:cs="Arial"/>
          <w:sz w:val="18"/>
          <w:szCs w:val="18"/>
          <w:lang w:eastAsia="ko-KR"/>
        </w:rPr>
        <w:t xml:space="preserve">impact on these systems. Table </w:t>
      </w:r>
      <w:r w:rsidR="00642109">
        <w:rPr>
          <w:rFonts w:ascii="Arial" w:hAnsi="Arial" w:cs="Arial"/>
          <w:sz w:val="18"/>
          <w:szCs w:val="18"/>
          <w:lang w:eastAsia="ja-JP"/>
        </w:rPr>
        <w:t>5.105</w:t>
      </w:r>
      <w:r>
        <w:rPr>
          <w:rFonts w:ascii="Arial" w:hAnsi="Arial" w:cs="Arial"/>
          <w:sz w:val="18"/>
          <w:szCs w:val="18"/>
          <w:lang w:eastAsia="ko-KR"/>
        </w:rPr>
        <w:t>.2</w:t>
      </w:r>
      <w:r w:rsidRPr="00587D79">
        <w:rPr>
          <w:rFonts w:ascii="Arial" w:hAnsi="Arial" w:cs="Arial"/>
          <w:sz w:val="18"/>
          <w:szCs w:val="18"/>
          <w:lang w:eastAsia="ko-KR"/>
        </w:rPr>
        <w:t>-</w:t>
      </w:r>
      <w:r>
        <w:rPr>
          <w:rFonts w:ascii="Arial" w:hAnsi="Arial" w:cs="Arial"/>
          <w:sz w:val="18"/>
          <w:szCs w:val="18"/>
          <w:lang w:eastAsia="ko-KR"/>
        </w:rPr>
        <w:t>4</w:t>
      </w:r>
      <w:r w:rsidRPr="00587D79">
        <w:rPr>
          <w:rFonts w:ascii="Arial" w:hAnsi="Arial" w:cs="Arial"/>
          <w:sz w:val="18"/>
          <w:szCs w:val="18"/>
          <w:lang w:eastAsia="ko-KR"/>
        </w:rPr>
        <w:t xml:space="preserve"> lists if up to 3</w:t>
      </w:r>
      <w:r w:rsidRPr="00587D79">
        <w:rPr>
          <w:rFonts w:ascii="Arial" w:hAnsi="Arial" w:cs="Arial"/>
          <w:sz w:val="18"/>
          <w:szCs w:val="18"/>
          <w:vertAlign w:val="superscript"/>
          <w:lang w:eastAsia="ko-KR"/>
        </w:rPr>
        <w:t>rd</w:t>
      </w:r>
      <w:r w:rsidRPr="00587D79">
        <w:rPr>
          <w:rFonts w:ascii="Arial" w:hAnsi="Arial" w:cs="Arial"/>
          <w:sz w:val="18"/>
          <w:szCs w:val="18"/>
          <w:lang w:eastAsia="ko-KR"/>
        </w:rPr>
        <w:t xml:space="preserve"> order harmonics and IMD up to 5</w:t>
      </w:r>
      <w:r w:rsidRPr="00587D79">
        <w:rPr>
          <w:rFonts w:ascii="Arial" w:hAnsi="Arial" w:cs="Arial"/>
          <w:sz w:val="18"/>
          <w:szCs w:val="18"/>
          <w:vertAlign w:val="superscript"/>
          <w:lang w:eastAsia="ko-KR"/>
        </w:rPr>
        <w:t>th</w:t>
      </w:r>
      <w:r w:rsidRPr="00587D79">
        <w:rPr>
          <w:rFonts w:ascii="Arial" w:hAnsi="Arial" w:cs="Arial"/>
          <w:sz w:val="18"/>
          <w:szCs w:val="18"/>
          <w:lang w:eastAsia="ko-KR"/>
        </w:rPr>
        <w:t xml:space="preserve"> order falls into one of these receiving bands.</w:t>
      </w:r>
    </w:p>
    <w:p w:rsidR="006B76DE" w:rsidRPr="00227811" w:rsidRDefault="006B76DE" w:rsidP="006B76DE">
      <w:pPr>
        <w:pStyle w:val="TH"/>
        <w:rPr>
          <w:lang w:eastAsia="ko-KR"/>
        </w:rPr>
      </w:pPr>
      <w:r w:rsidRPr="00227811">
        <w:lastRenderedPageBreak/>
        <w:t xml:space="preserve">Table </w:t>
      </w:r>
      <w:r w:rsidR="00642109">
        <w:rPr>
          <w:lang w:eastAsia="ja-JP"/>
        </w:rPr>
        <w:t>5.105</w:t>
      </w:r>
      <w:r>
        <w:t>.2</w:t>
      </w:r>
      <w:r w:rsidRPr="00227811">
        <w:t>-</w:t>
      </w:r>
      <w:r>
        <w:t>4</w:t>
      </w:r>
      <w:r w:rsidRPr="00227811">
        <w:t>: 2UL B</w:t>
      </w:r>
      <w:r>
        <w:rPr>
          <w:rFonts w:eastAsia="MS Mincho"/>
          <w:lang w:eastAsia="ja-JP"/>
        </w:rPr>
        <w:t>and 20</w:t>
      </w:r>
      <w:r w:rsidRPr="00227811">
        <w:rPr>
          <w:rFonts w:eastAsia="MS Mincho"/>
          <w:lang w:eastAsia="ja-JP"/>
        </w:rPr>
        <w:t xml:space="preserve"> </w:t>
      </w:r>
      <w:r w:rsidRPr="00227811">
        <w:t>+</w:t>
      </w:r>
      <w:r>
        <w:t xml:space="preserve"> </w:t>
      </w:r>
      <w:r w:rsidRPr="00227811">
        <w:t>B</w:t>
      </w:r>
      <w:r w:rsidRPr="00227811">
        <w:rPr>
          <w:rFonts w:eastAsia="MS Mincho"/>
          <w:lang w:eastAsia="ja-JP"/>
        </w:rPr>
        <w:t>and n</w:t>
      </w:r>
      <w:r>
        <w:rPr>
          <w:rFonts w:eastAsia="MS Mincho"/>
          <w:lang w:eastAsia="ja-JP"/>
        </w:rPr>
        <w:t>1</w:t>
      </w:r>
      <w:r w:rsidRPr="00227811">
        <w:t xml:space="preserve"> harmonic and IMD for </w:t>
      </w:r>
      <w:r w:rsidRPr="00227811">
        <w:rPr>
          <w:lang w:eastAsia="ko-KR"/>
        </w:rPr>
        <w:t>ISM and GNSS bands</w:t>
      </w:r>
    </w:p>
    <w:tbl>
      <w:tblPr>
        <w:tblW w:w="8240" w:type="dxa"/>
        <w:jc w:val="center"/>
        <w:tblCellMar>
          <w:left w:w="99" w:type="dxa"/>
          <w:right w:w="99" w:type="dxa"/>
        </w:tblCellMar>
        <w:tblLook w:val="04A0" w:firstRow="1" w:lastRow="0" w:firstColumn="1" w:lastColumn="0" w:noHBand="0" w:noVBand="1"/>
      </w:tblPr>
      <w:tblGrid>
        <w:gridCol w:w="1735"/>
        <w:gridCol w:w="1136"/>
        <w:gridCol w:w="284"/>
        <w:gridCol w:w="994"/>
        <w:gridCol w:w="1603"/>
        <w:gridCol w:w="1082"/>
        <w:gridCol w:w="1406"/>
      </w:tblGrid>
      <w:tr w:rsidR="006B76DE" w:rsidRPr="00227811" w:rsidTr="00D90644">
        <w:trPr>
          <w:trHeight w:val="544"/>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b/>
                <w:sz w:val="18"/>
                <w:lang w:eastAsia="ko-KR"/>
              </w:rPr>
            </w:pPr>
            <w:r w:rsidRPr="00227811">
              <w:rPr>
                <w:rFonts w:ascii="Arial" w:hAnsi="Arial" w:hint="eastAsia"/>
                <w:b/>
                <w:sz w:val="18"/>
                <w:lang w:eastAsia="ko-KR"/>
              </w:rPr>
              <w:t>Victim Systems</w:t>
            </w:r>
          </w:p>
        </w:tc>
        <w:tc>
          <w:tcPr>
            <w:tcW w:w="2414" w:type="dxa"/>
            <w:gridSpan w:val="3"/>
            <w:tcBorders>
              <w:top w:val="single" w:sz="4" w:space="0" w:color="auto"/>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b/>
                <w:sz w:val="18"/>
                <w:lang w:eastAsia="ko-KR"/>
              </w:rPr>
            </w:pPr>
            <w:r w:rsidRPr="00227811">
              <w:rPr>
                <w:rFonts w:ascii="Arial" w:hAnsi="Arial" w:hint="eastAsia"/>
                <w:b/>
                <w:sz w:val="18"/>
                <w:lang w:eastAsia="ko-KR"/>
              </w:rPr>
              <w:t>Frequency range [MHz]</w:t>
            </w:r>
          </w:p>
        </w:tc>
        <w:tc>
          <w:tcPr>
            <w:tcW w:w="1603" w:type="dxa"/>
            <w:tcBorders>
              <w:top w:val="single" w:sz="4" w:space="0" w:color="auto"/>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b/>
                <w:sz w:val="18"/>
                <w:lang w:eastAsia="ko-KR"/>
              </w:rPr>
            </w:pPr>
            <w:r w:rsidRPr="00227811">
              <w:rPr>
                <w:rFonts w:ascii="Arial" w:hAnsi="Arial" w:hint="eastAsia"/>
                <w:b/>
                <w:sz w:val="18"/>
                <w:lang w:eastAsia="ko-KR"/>
              </w:rPr>
              <w:t>Impact</w:t>
            </w:r>
          </w:p>
        </w:tc>
        <w:tc>
          <w:tcPr>
            <w:tcW w:w="1082" w:type="dxa"/>
            <w:tcBorders>
              <w:top w:val="single" w:sz="4" w:space="0" w:color="auto"/>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b/>
                <w:sz w:val="18"/>
                <w:lang w:eastAsia="ko-KR"/>
              </w:rPr>
            </w:pPr>
            <w:r w:rsidRPr="00227811">
              <w:rPr>
                <w:rFonts w:ascii="Arial" w:hAnsi="Arial" w:hint="eastAsia"/>
                <w:b/>
                <w:sz w:val="18"/>
                <w:lang w:eastAsia="ko-KR"/>
              </w:rPr>
              <w:t>Regions</w:t>
            </w:r>
          </w:p>
        </w:tc>
        <w:tc>
          <w:tcPr>
            <w:tcW w:w="1406" w:type="dxa"/>
            <w:tcBorders>
              <w:top w:val="single" w:sz="4" w:space="0" w:color="auto"/>
              <w:left w:val="single" w:sz="4" w:space="0" w:color="auto"/>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b/>
                <w:sz w:val="18"/>
                <w:lang w:eastAsia="ko-KR"/>
              </w:rPr>
            </w:pPr>
            <w:r w:rsidRPr="00227811">
              <w:rPr>
                <w:rFonts w:ascii="Arial" w:hAnsi="Arial" w:hint="eastAsia"/>
                <w:b/>
                <w:sz w:val="18"/>
                <w:lang w:eastAsia="ko-KR"/>
              </w:rPr>
              <w:t>Comments</w:t>
            </w:r>
          </w:p>
        </w:tc>
      </w:tr>
      <w:tr w:rsidR="006B76DE" w:rsidRPr="00227811" w:rsidTr="00D90644">
        <w:trPr>
          <w:trHeight w:val="349"/>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rPr>
              <w:t>COMPASS</w:t>
            </w:r>
          </w:p>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lang w:eastAsia="ko-KR"/>
              </w:rPr>
              <w:t>(Beidou)</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1559</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rPr>
              <w:t>159</w:t>
            </w:r>
            <w:r w:rsidRPr="00227811">
              <w:rPr>
                <w:rFonts w:ascii="Arial" w:hAnsi="Arial" w:hint="eastAsia"/>
                <w:sz w:val="18"/>
                <w:lang w:eastAsia="ko-KR"/>
              </w:rPr>
              <w:t>1</w:t>
            </w:r>
          </w:p>
        </w:tc>
        <w:tc>
          <w:tcPr>
            <w:tcW w:w="1603" w:type="dxa"/>
            <w:tcBorders>
              <w:top w:val="single" w:sz="4" w:space="0" w:color="auto"/>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rPr>
            </w:pPr>
          </w:p>
        </w:tc>
        <w:tc>
          <w:tcPr>
            <w:tcW w:w="1406" w:type="dxa"/>
            <w:tcBorders>
              <w:top w:val="single" w:sz="4" w:space="0" w:color="auto"/>
              <w:left w:val="single" w:sz="4" w:space="0" w:color="auto"/>
              <w:bottom w:val="single" w:sz="4" w:space="0" w:color="auto"/>
              <w:right w:val="single" w:sz="4" w:space="0" w:color="auto"/>
            </w:tcBorders>
            <w:vAlign w:val="center"/>
          </w:tcPr>
          <w:p w:rsidR="006B76DE" w:rsidRPr="00227811" w:rsidRDefault="006B76DE" w:rsidP="00D90644">
            <w:pPr>
              <w:keepNext/>
              <w:keepLines/>
              <w:spacing w:after="0"/>
              <w:jc w:val="center"/>
              <w:rPr>
                <w:rFonts w:ascii="Arial" w:eastAsia="MS Mincho" w:hAnsi="Arial"/>
                <w:sz w:val="18"/>
                <w:lang w:eastAsia="ja-JP"/>
              </w:rPr>
            </w:pPr>
          </w:p>
        </w:tc>
      </w:tr>
      <w:tr w:rsidR="006B76DE" w:rsidRPr="00227811" w:rsidTr="00D90644">
        <w:trPr>
          <w:trHeight w:val="365"/>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Galileo</w:t>
            </w:r>
          </w:p>
        </w:tc>
        <w:tc>
          <w:tcPr>
            <w:tcW w:w="1136"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1559</w:t>
            </w:r>
          </w:p>
        </w:tc>
        <w:tc>
          <w:tcPr>
            <w:tcW w:w="28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w:t>
            </w:r>
          </w:p>
        </w:tc>
        <w:tc>
          <w:tcPr>
            <w:tcW w:w="99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rPr>
              <w:t>15</w:t>
            </w:r>
            <w:r w:rsidRPr="00227811">
              <w:rPr>
                <w:rFonts w:ascii="Arial" w:hAnsi="Arial" w:hint="eastAsia"/>
                <w:sz w:val="18"/>
                <w:lang w:eastAsia="ko-KR"/>
              </w:rPr>
              <w:t>91</w:t>
            </w:r>
          </w:p>
        </w:tc>
        <w:tc>
          <w:tcPr>
            <w:tcW w:w="1603" w:type="dxa"/>
            <w:tcBorders>
              <w:top w:val="nil"/>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rPr>
            </w:pPr>
          </w:p>
        </w:tc>
        <w:tc>
          <w:tcPr>
            <w:tcW w:w="1406" w:type="dxa"/>
            <w:tcBorders>
              <w:top w:val="nil"/>
              <w:left w:val="single" w:sz="4" w:space="0" w:color="auto"/>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p>
        </w:tc>
      </w:tr>
      <w:tr w:rsidR="006B76DE" w:rsidRPr="00227811" w:rsidTr="00D90644">
        <w:trPr>
          <w:trHeight w:val="349"/>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GLONASS</w:t>
            </w:r>
          </w:p>
        </w:tc>
        <w:tc>
          <w:tcPr>
            <w:tcW w:w="1136"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rPr>
              <w:t>159</w:t>
            </w:r>
            <w:r w:rsidRPr="00227811">
              <w:rPr>
                <w:rFonts w:ascii="Arial" w:hAnsi="Arial" w:hint="eastAsia"/>
                <w:sz w:val="18"/>
                <w:lang w:eastAsia="ko-KR"/>
              </w:rPr>
              <w:t>1</w:t>
            </w:r>
          </w:p>
        </w:tc>
        <w:tc>
          <w:tcPr>
            <w:tcW w:w="28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w:t>
            </w:r>
          </w:p>
        </w:tc>
        <w:tc>
          <w:tcPr>
            <w:tcW w:w="99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1610</w:t>
            </w:r>
          </w:p>
        </w:tc>
        <w:tc>
          <w:tcPr>
            <w:tcW w:w="1603" w:type="dxa"/>
            <w:tcBorders>
              <w:top w:val="nil"/>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rPr>
            </w:pPr>
          </w:p>
        </w:tc>
        <w:tc>
          <w:tcPr>
            <w:tcW w:w="1406" w:type="dxa"/>
            <w:tcBorders>
              <w:top w:val="nil"/>
              <w:left w:val="single" w:sz="4" w:space="0" w:color="auto"/>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p>
        </w:tc>
      </w:tr>
      <w:tr w:rsidR="006B76DE" w:rsidRPr="00227811" w:rsidTr="00D90644">
        <w:trPr>
          <w:trHeight w:val="349"/>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GPS</w:t>
            </w:r>
          </w:p>
        </w:tc>
        <w:tc>
          <w:tcPr>
            <w:tcW w:w="1136"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1563</w:t>
            </w:r>
          </w:p>
        </w:tc>
        <w:tc>
          <w:tcPr>
            <w:tcW w:w="28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w:t>
            </w:r>
          </w:p>
        </w:tc>
        <w:tc>
          <w:tcPr>
            <w:tcW w:w="99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1587</w:t>
            </w:r>
          </w:p>
        </w:tc>
        <w:tc>
          <w:tcPr>
            <w:tcW w:w="1603" w:type="dxa"/>
            <w:tcBorders>
              <w:top w:val="nil"/>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rPr>
            </w:pPr>
          </w:p>
        </w:tc>
        <w:tc>
          <w:tcPr>
            <w:tcW w:w="1406" w:type="dxa"/>
            <w:tcBorders>
              <w:top w:val="nil"/>
              <w:left w:val="single" w:sz="4" w:space="0" w:color="auto"/>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p>
        </w:tc>
      </w:tr>
      <w:tr w:rsidR="006B76DE" w:rsidRPr="00227811" w:rsidTr="00D90644">
        <w:trPr>
          <w:trHeight w:val="349"/>
          <w:jc w:val="center"/>
        </w:trPr>
        <w:tc>
          <w:tcPr>
            <w:tcW w:w="1735" w:type="dxa"/>
            <w:vMerge w:val="restart"/>
            <w:tcBorders>
              <w:top w:val="nil"/>
              <w:left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lang w:eastAsia="ko-KR"/>
              </w:rPr>
              <w:t>ISM band</w:t>
            </w:r>
          </w:p>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rPr>
              <w:t xml:space="preserve"> </w:t>
            </w:r>
            <w:r w:rsidRPr="00227811">
              <w:rPr>
                <w:rFonts w:ascii="Arial" w:hAnsi="Arial" w:hint="eastAsia"/>
                <w:sz w:val="18"/>
                <w:lang w:eastAsia="ko-KR"/>
              </w:rPr>
              <w:t>(</w:t>
            </w:r>
            <w:r w:rsidRPr="00227811">
              <w:rPr>
                <w:rFonts w:ascii="Arial" w:hAnsi="Arial" w:hint="eastAsia"/>
                <w:sz w:val="18"/>
              </w:rPr>
              <w:t>2.4GHz</w:t>
            </w:r>
            <w:r w:rsidRPr="00227811">
              <w:rPr>
                <w:rFonts w:ascii="Arial" w:hAnsi="Arial" w:hint="eastAsia"/>
                <w:sz w:val="18"/>
                <w:lang w:eastAsia="ko-KR"/>
              </w:rPr>
              <w:t>)</w:t>
            </w:r>
          </w:p>
        </w:tc>
        <w:tc>
          <w:tcPr>
            <w:tcW w:w="1136"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lang w:eastAsia="ko-KR"/>
              </w:rPr>
              <w:t>2400</w:t>
            </w:r>
          </w:p>
        </w:tc>
        <w:tc>
          <w:tcPr>
            <w:tcW w:w="28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lang w:eastAsia="ko-KR"/>
              </w:rPr>
              <w:t>-</w:t>
            </w:r>
          </w:p>
        </w:tc>
        <w:tc>
          <w:tcPr>
            <w:tcW w:w="99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lang w:eastAsia="ko-KR"/>
              </w:rPr>
              <w:t>2483.5</w:t>
            </w:r>
          </w:p>
        </w:tc>
        <w:tc>
          <w:tcPr>
            <w:tcW w:w="1603" w:type="dxa"/>
            <w:tcBorders>
              <w:top w:val="nil"/>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lang w:eastAsia="ko-KR"/>
              </w:rPr>
              <w:t>US/Europe</w:t>
            </w:r>
          </w:p>
        </w:tc>
        <w:tc>
          <w:tcPr>
            <w:tcW w:w="1406" w:type="dxa"/>
            <w:tcBorders>
              <w:top w:val="nil"/>
              <w:left w:val="single" w:sz="4" w:space="0" w:color="auto"/>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p>
        </w:tc>
      </w:tr>
      <w:tr w:rsidR="006B76DE" w:rsidRPr="00227811" w:rsidTr="00D90644">
        <w:trPr>
          <w:trHeight w:val="349"/>
          <w:jc w:val="center"/>
        </w:trPr>
        <w:tc>
          <w:tcPr>
            <w:tcW w:w="1735" w:type="dxa"/>
            <w:vMerge/>
            <w:tcBorders>
              <w:left w:val="single" w:sz="4" w:space="0" w:color="auto"/>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p>
        </w:tc>
        <w:tc>
          <w:tcPr>
            <w:tcW w:w="1136"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lang w:eastAsia="ko-KR"/>
              </w:rPr>
              <w:t>2400</w:t>
            </w:r>
          </w:p>
        </w:tc>
        <w:tc>
          <w:tcPr>
            <w:tcW w:w="28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lang w:eastAsia="ko-KR"/>
              </w:rPr>
              <w:t>-</w:t>
            </w:r>
          </w:p>
        </w:tc>
        <w:tc>
          <w:tcPr>
            <w:tcW w:w="99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lang w:eastAsia="ko-KR"/>
              </w:rPr>
              <w:t>2494</w:t>
            </w:r>
          </w:p>
        </w:tc>
        <w:tc>
          <w:tcPr>
            <w:tcW w:w="1603" w:type="dxa"/>
            <w:tcBorders>
              <w:top w:val="nil"/>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lang w:eastAsia="ko-KR"/>
              </w:rPr>
              <w:t>Asia</w:t>
            </w:r>
          </w:p>
        </w:tc>
        <w:tc>
          <w:tcPr>
            <w:tcW w:w="1406" w:type="dxa"/>
            <w:tcBorders>
              <w:top w:val="nil"/>
              <w:left w:val="single" w:sz="4" w:space="0" w:color="auto"/>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p>
        </w:tc>
      </w:tr>
      <w:tr w:rsidR="006B76DE" w:rsidRPr="00227811" w:rsidTr="00D90644">
        <w:trPr>
          <w:trHeight w:val="349"/>
          <w:jc w:val="center"/>
        </w:trPr>
        <w:tc>
          <w:tcPr>
            <w:tcW w:w="1735" w:type="dxa"/>
            <w:vMerge w:val="restart"/>
            <w:tcBorders>
              <w:top w:val="nil"/>
              <w:left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lang w:eastAsia="ko-KR"/>
              </w:rPr>
              <w:t>ISM band</w:t>
            </w:r>
          </w:p>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rPr>
              <w:t xml:space="preserve"> </w:t>
            </w:r>
            <w:r w:rsidRPr="00227811">
              <w:rPr>
                <w:rFonts w:ascii="Arial" w:hAnsi="Arial" w:hint="eastAsia"/>
                <w:sz w:val="18"/>
                <w:lang w:eastAsia="ko-KR"/>
              </w:rPr>
              <w:t>(</w:t>
            </w:r>
            <w:r w:rsidRPr="00227811">
              <w:rPr>
                <w:rFonts w:ascii="Arial" w:hAnsi="Arial" w:hint="eastAsia"/>
                <w:sz w:val="18"/>
              </w:rPr>
              <w:t>5GHz</w:t>
            </w:r>
            <w:r w:rsidRPr="00227811">
              <w:rPr>
                <w:rFonts w:ascii="Arial" w:hAnsi="Arial" w:hint="eastAsia"/>
                <w:sz w:val="18"/>
                <w:lang w:eastAsia="ko-KR"/>
              </w:rPr>
              <w:t>)</w:t>
            </w:r>
          </w:p>
        </w:tc>
        <w:tc>
          <w:tcPr>
            <w:tcW w:w="1136"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51</w:t>
            </w:r>
            <w:r w:rsidRPr="00227811">
              <w:rPr>
                <w:rFonts w:ascii="Arial" w:hAnsi="Arial" w:hint="eastAsia"/>
                <w:sz w:val="18"/>
                <w:lang w:eastAsia="ko-KR"/>
              </w:rPr>
              <w:t>5</w:t>
            </w:r>
            <w:r w:rsidRPr="00227811">
              <w:rPr>
                <w:rFonts w:ascii="Arial" w:hAnsi="Arial" w:hint="eastAsia"/>
                <w:sz w:val="18"/>
              </w:rPr>
              <w:t>0</w:t>
            </w:r>
          </w:p>
        </w:tc>
        <w:tc>
          <w:tcPr>
            <w:tcW w:w="28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w:t>
            </w:r>
          </w:p>
        </w:tc>
        <w:tc>
          <w:tcPr>
            <w:tcW w:w="99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5</w:t>
            </w:r>
            <w:r w:rsidRPr="00227811">
              <w:rPr>
                <w:rFonts w:ascii="Arial" w:hAnsi="Arial" w:hint="eastAsia"/>
                <w:sz w:val="18"/>
                <w:lang w:eastAsia="ko-KR"/>
              </w:rPr>
              <w:t>92</w:t>
            </w:r>
            <w:r w:rsidRPr="00227811">
              <w:rPr>
                <w:rFonts w:ascii="Arial" w:hAnsi="Arial" w:hint="eastAsia"/>
                <w:sz w:val="18"/>
              </w:rPr>
              <w:t>5</w:t>
            </w:r>
          </w:p>
        </w:tc>
        <w:tc>
          <w:tcPr>
            <w:tcW w:w="1603" w:type="dxa"/>
            <w:tcBorders>
              <w:top w:val="nil"/>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lang w:eastAsia="ko-KR"/>
              </w:rPr>
              <w:t>US</w:t>
            </w:r>
          </w:p>
        </w:tc>
        <w:tc>
          <w:tcPr>
            <w:tcW w:w="1406" w:type="dxa"/>
            <w:tcBorders>
              <w:top w:val="nil"/>
              <w:left w:val="single" w:sz="4" w:space="0" w:color="auto"/>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Pr>
                <w:rFonts w:ascii="Arial" w:hAnsi="Arial"/>
                <w:sz w:val="18"/>
                <w:lang w:eastAsia="ko-KR"/>
              </w:rPr>
              <w:t>3</w:t>
            </w:r>
            <w:r w:rsidRPr="0009388E">
              <w:rPr>
                <w:rFonts w:ascii="Arial" w:hAnsi="Arial"/>
                <w:sz w:val="18"/>
                <w:vertAlign w:val="superscript"/>
                <w:lang w:eastAsia="ko-KR"/>
              </w:rPr>
              <w:t>rd</w:t>
            </w:r>
            <w:r>
              <w:rPr>
                <w:rFonts w:ascii="Arial" w:hAnsi="Arial"/>
                <w:sz w:val="18"/>
                <w:lang w:eastAsia="ko-KR"/>
              </w:rPr>
              <w:t xml:space="preserve"> Harmonic, IMD4, IMD5</w:t>
            </w:r>
          </w:p>
        </w:tc>
      </w:tr>
      <w:tr w:rsidR="006B76DE" w:rsidRPr="00227811" w:rsidTr="00D90644">
        <w:trPr>
          <w:trHeight w:val="349"/>
          <w:jc w:val="center"/>
        </w:trPr>
        <w:tc>
          <w:tcPr>
            <w:tcW w:w="1735" w:type="dxa"/>
            <w:vMerge/>
            <w:tcBorders>
              <w:left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p>
        </w:tc>
        <w:tc>
          <w:tcPr>
            <w:tcW w:w="1136"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lang w:eastAsia="ko-KR"/>
              </w:rPr>
              <w:t>5150</w:t>
            </w:r>
          </w:p>
        </w:tc>
        <w:tc>
          <w:tcPr>
            <w:tcW w:w="28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lang w:eastAsia="ko-KR"/>
              </w:rPr>
              <w:t>-</w:t>
            </w:r>
          </w:p>
        </w:tc>
        <w:tc>
          <w:tcPr>
            <w:tcW w:w="99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lang w:eastAsia="ko-KR"/>
              </w:rPr>
              <w:t>5350</w:t>
            </w:r>
          </w:p>
        </w:tc>
        <w:tc>
          <w:tcPr>
            <w:tcW w:w="1603" w:type="dxa"/>
            <w:tcBorders>
              <w:top w:val="nil"/>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Pr>
                <w:rFonts w:ascii="Arial" w:hAnsi="Arial"/>
                <w:sz w:val="18"/>
                <w:lang w:eastAsia="ko-KR"/>
              </w:rPr>
              <w:t>Yes</w:t>
            </w:r>
          </w:p>
        </w:tc>
        <w:tc>
          <w:tcPr>
            <w:tcW w:w="1082" w:type="dxa"/>
            <w:vMerge w:val="restart"/>
            <w:tcBorders>
              <w:top w:val="single" w:sz="4" w:space="0" w:color="auto"/>
              <w:left w:val="nil"/>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lang w:eastAsia="ko-KR"/>
              </w:rPr>
              <w:t>Europe</w:t>
            </w:r>
          </w:p>
        </w:tc>
        <w:tc>
          <w:tcPr>
            <w:tcW w:w="1406" w:type="dxa"/>
            <w:tcBorders>
              <w:top w:val="nil"/>
              <w:left w:val="single" w:sz="4" w:space="0" w:color="auto"/>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Pr>
                <w:rFonts w:ascii="Arial" w:hAnsi="Arial"/>
                <w:sz w:val="18"/>
                <w:lang w:eastAsia="ko-KR"/>
              </w:rPr>
              <w:t>IMD5</w:t>
            </w:r>
          </w:p>
        </w:tc>
      </w:tr>
      <w:tr w:rsidR="006B76DE" w:rsidRPr="00227811" w:rsidTr="00D90644">
        <w:trPr>
          <w:trHeight w:val="349"/>
          <w:jc w:val="center"/>
        </w:trPr>
        <w:tc>
          <w:tcPr>
            <w:tcW w:w="1735" w:type="dxa"/>
            <w:vMerge/>
            <w:tcBorders>
              <w:left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p>
        </w:tc>
        <w:tc>
          <w:tcPr>
            <w:tcW w:w="1136"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lang w:eastAsia="ko-KR"/>
              </w:rPr>
              <w:t>5470</w:t>
            </w:r>
          </w:p>
        </w:tc>
        <w:tc>
          <w:tcPr>
            <w:tcW w:w="28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lang w:eastAsia="ko-KR"/>
              </w:rPr>
              <w:t>-</w:t>
            </w:r>
          </w:p>
        </w:tc>
        <w:tc>
          <w:tcPr>
            <w:tcW w:w="99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lang w:eastAsia="ko-KR"/>
              </w:rPr>
              <w:t>5725</w:t>
            </w:r>
          </w:p>
        </w:tc>
        <w:tc>
          <w:tcPr>
            <w:tcW w:w="1603" w:type="dxa"/>
            <w:tcBorders>
              <w:top w:val="nil"/>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lang w:eastAsia="ko-KR"/>
              </w:rPr>
              <w:t>Yes</w:t>
            </w:r>
          </w:p>
        </w:tc>
        <w:tc>
          <w:tcPr>
            <w:tcW w:w="1082" w:type="dxa"/>
            <w:vMerge/>
            <w:tcBorders>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p>
        </w:tc>
        <w:tc>
          <w:tcPr>
            <w:tcW w:w="1406" w:type="dxa"/>
            <w:tcBorders>
              <w:top w:val="nil"/>
              <w:left w:val="single" w:sz="4" w:space="0" w:color="auto"/>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sidRPr="00227811">
              <w:rPr>
                <w:rFonts w:ascii="Arial" w:hAnsi="Arial"/>
                <w:sz w:val="18"/>
                <w:lang w:eastAsia="ko-KR"/>
              </w:rPr>
              <w:t>IMD</w:t>
            </w:r>
            <w:r>
              <w:rPr>
                <w:rFonts w:ascii="Arial" w:hAnsi="Arial"/>
                <w:sz w:val="18"/>
                <w:lang w:eastAsia="ko-KR"/>
              </w:rPr>
              <w:t>4</w:t>
            </w:r>
          </w:p>
        </w:tc>
      </w:tr>
      <w:tr w:rsidR="006B76DE" w:rsidRPr="00227811" w:rsidTr="00D90644">
        <w:trPr>
          <w:trHeight w:val="349"/>
          <w:jc w:val="center"/>
        </w:trPr>
        <w:tc>
          <w:tcPr>
            <w:tcW w:w="1735" w:type="dxa"/>
            <w:vMerge/>
            <w:tcBorders>
              <w:left w:val="single" w:sz="4" w:space="0" w:color="auto"/>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lang w:eastAsia="ko-KR"/>
              </w:rPr>
            </w:pPr>
          </w:p>
        </w:tc>
        <w:tc>
          <w:tcPr>
            <w:tcW w:w="1136"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51</w:t>
            </w:r>
            <w:r w:rsidRPr="00227811">
              <w:rPr>
                <w:rFonts w:ascii="Arial" w:hAnsi="Arial" w:hint="eastAsia"/>
                <w:sz w:val="18"/>
                <w:lang w:eastAsia="ko-KR"/>
              </w:rPr>
              <w:t>5</w:t>
            </w:r>
            <w:r w:rsidRPr="00227811">
              <w:rPr>
                <w:rFonts w:ascii="Arial" w:hAnsi="Arial" w:hint="eastAsia"/>
                <w:sz w:val="18"/>
              </w:rPr>
              <w:t>0</w:t>
            </w:r>
          </w:p>
        </w:tc>
        <w:tc>
          <w:tcPr>
            <w:tcW w:w="28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w:t>
            </w:r>
          </w:p>
        </w:tc>
        <w:tc>
          <w:tcPr>
            <w:tcW w:w="99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5</w:t>
            </w:r>
            <w:r w:rsidRPr="00227811">
              <w:rPr>
                <w:rFonts w:ascii="Arial" w:hAnsi="Arial" w:hint="eastAsia"/>
                <w:sz w:val="18"/>
                <w:lang w:eastAsia="ko-KR"/>
              </w:rPr>
              <w:t>82</w:t>
            </w:r>
            <w:r w:rsidRPr="00227811">
              <w:rPr>
                <w:rFonts w:ascii="Arial" w:hAnsi="Arial" w:hint="eastAsia"/>
                <w:sz w:val="18"/>
              </w:rPr>
              <w:t>5</w:t>
            </w:r>
          </w:p>
        </w:tc>
        <w:tc>
          <w:tcPr>
            <w:tcW w:w="1603" w:type="dxa"/>
            <w:tcBorders>
              <w:top w:val="nil"/>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lang w:eastAsia="ko-KR"/>
              </w:rPr>
              <w:t>Asia</w:t>
            </w:r>
          </w:p>
        </w:tc>
        <w:tc>
          <w:tcPr>
            <w:tcW w:w="1406" w:type="dxa"/>
            <w:tcBorders>
              <w:top w:val="nil"/>
              <w:left w:val="single" w:sz="4" w:space="0" w:color="auto"/>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Pr>
                <w:rFonts w:ascii="Arial" w:hAnsi="Arial"/>
                <w:sz w:val="18"/>
                <w:lang w:eastAsia="ko-KR"/>
              </w:rPr>
              <w:t>3</w:t>
            </w:r>
            <w:r w:rsidRPr="0009388E">
              <w:rPr>
                <w:rFonts w:ascii="Arial" w:hAnsi="Arial"/>
                <w:sz w:val="18"/>
                <w:vertAlign w:val="superscript"/>
                <w:lang w:eastAsia="ko-KR"/>
              </w:rPr>
              <w:t>rd</w:t>
            </w:r>
            <w:r>
              <w:rPr>
                <w:rFonts w:ascii="Arial" w:hAnsi="Arial"/>
                <w:sz w:val="18"/>
                <w:lang w:eastAsia="ko-KR"/>
              </w:rPr>
              <w:t xml:space="preserve"> Harmonic, IMD4, IMD5</w:t>
            </w:r>
          </w:p>
        </w:tc>
      </w:tr>
    </w:tbl>
    <w:p w:rsidR="006B76DE" w:rsidRPr="00227811" w:rsidRDefault="006B76DE" w:rsidP="006B76DE">
      <w:pPr>
        <w:rPr>
          <w:rFonts w:eastAsia="MS Mincho"/>
          <w:lang w:eastAsia="ja-JP"/>
        </w:rPr>
      </w:pPr>
    </w:p>
    <w:p w:rsidR="006B76DE" w:rsidRPr="00EE1086" w:rsidRDefault="006B76DE" w:rsidP="006B76DE">
      <w:pPr>
        <w:rPr>
          <w:lang w:val="sv-SE"/>
        </w:rPr>
      </w:pPr>
      <w:r w:rsidRPr="00413A7B">
        <w:rPr>
          <w:rFonts w:ascii="Arial" w:hAnsi="Arial" w:cs="Arial"/>
          <w:sz w:val="18"/>
          <w:szCs w:val="18"/>
        </w:rPr>
        <w:t xml:space="preserve">The requirements for </w:t>
      </w:r>
      <w:r>
        <w:rPr>
          <w:rFonts w:ascii="Arial" w:hAnsi="Arial" w:cs="Arial"/>
          <w:sz w:val="18"/>
          <w:szCs w:val="18"/>
        </w:rPr>
        <w:t xml:space="preserve">spurious emission band UE </w:t>
      </w:r>
      <w:r w:rsidRPr="00413A7B">
        <w:rPr>
          <w:rFonts w:ascii="Arial" w:hAnsi="Arial" w:cs="Arial"/>
          <w:sz w:val="18"/>
          <w:szCs w:val="18"/>
        </w:rPr>
        <w:t>coexist</w:t>
      </w:r>
      <w:r>
        <w:rPr>
          <w:rFonts w:ascii="Arial" w:hAnsi="Arial" w:cs="Arial"/>
          <w:sz w:val="18"/>
          <w:szCs w:val="18"/>
        </w:rPr>
        <w:t>ence exist for DC_20_n1</w:t>
      </w:r>
      <w:r w:rsidRPr="00413A7B">
        <w:rPr>
          <w:rFonts w:ascii="Arial" w:hAnsi="Arial" w:cs="Arial"/>
          <w:sz w:val="18"/>
          <w:szCs w:val="18"/>
        </w:rPr>
        <w:t xml:space="preserve"> in 38101-3.</w:t>
      </w:r>
    </w:p>
    <w:p w:rsidR="006B76DE" w:rsidRPr="00A80B0F" w:rsidRDefault="00642109" w:rsidP="006B76DE">
      <w:pPr>
        <w:pStyle w:val="3"/>
        <w:rPr>
          <w:rFonts w:cs="Arial"/>
          <w:szCs w:val="28"/>
        </w:rPr>
      </w:pPr>
      <w:bookmarkStart w:id="547" w:name="_Toc63603161"/>
      <w:r>
        <w:rPr>
          <w:rFonts w:hint="eastAsia"/>
        </w:rPr>
        <w:t>5.105</w:t>
      </w:r>
      <w:r w:rsidR="006B76DE" w:rsidRPr="000558E4">
        <w:rPr>
          <w:rFonts w:hint="eastAsia"/>
        </w:rPr>
        <w:t>.</w:t>
      </w:r>
      <w:r w:rsidR="006B76DE">
        <w:t>3</w:t>
      </w:r>
      <w:r w:rsidR="006B76DE" w:rsidRPr="000558E4">
        <w:tab/>
      </w:r>
      <w:r w:rsidR="006B76DE" w:rsidRPr="000558E4">
        <w:rPr>
          <w:rFonts w:cs="Arial"/>
          <w:szCs w:val="28"/>
        </w:rPr>
        <w:t>∆TIB and ∆RIB values</w:t>
      </w:r>
      <w:bookmarkEnd w:id="547"/>
    </w:p>
    <w:p w:rsidR="006B76DE" w:rsidRDefault="006B76DE" w:rsidP="006B76DE">
      <w:pPr>
        <w:pStyle w:val="TH"/>
      </w:pPr>
      <w:r>
        <w:t xml:space="preserve">Table </w:t>
      </w:r>
      <w:r w:rsidR="00642109">
        <w:rPr>
          <w:rFonts w:hint="eastAsia"/>
          <w:lang w:eastAsia="ja-JP"/>
        </w:rPr>
        <w:t>5.105</w:t>
      </w:r>
      <w:r>
        <w:t>.</w:t>
      </w:r>
      <w:r>
        <w:rPr>
          <w:rFonts w:cs="Arial"/>
          <w:lang w:eastAsia="ja-JP"/>
        </w:rPr>
        <w:t>3</w:t>
      </w:r>
      <w:r>
        <w:t>-1: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6B76DE" w:rsidTr="00D90644">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6B76DE" w:rsidRDefault="006B76DE" w:rsidP="00D90644">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6B76DE" w:rsidRDefault="006B76DE" w:rsidP="00D90644">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6B76DE" w:rsidRDefault="006B76DE" w:rsidP="00D90644">
            <w:pPr>
              <w:pStyle w:val="TAH"/>
            </w:pPr>
            <w:r>
              <w:t>ΔT</w:t>
            </w:r>
            <w:r>
              <w:rPr>
                <w:vertAlign w:val="subscript"/>
              </w:rPr>
              <w:t>IB,c</w:t>
            </w:r>
            <w:r>
              <w:t xml:space="preserve"> [dB]</w:t>
            </w:r>
          </w:p>
        </w:tc>
      </w:tr>
      <w:tr w:rsidR="006B76DE" w:rsidTr="00DE5AD6">
        <w:trPr>
          <w:jc w:val="center"/>
        </w:trPr>
        <w:tc>
          <w:tcPr>
            <w:tcW w:w="1535" w:type="dxa"/>
            <w:vMerge w:val="restart"/>
            <w:vAlign w:val="center"/>
          </w:tcPr>
          <w:p w:rsidR="006B76DE" w:rsidRDefault="006B76DE" w:rsidP="00DE5AD6">
            <w:pPr>
              <w:keepNext/>
              <w:keepLines/>
              <w:spacing w:after="0"/>
              <w:jc w:val="center"/>
              <w:rPr>
                <w:rFonts w:ascii="Arial" w:hAnsi="Arial" w:cs="Arial"/>
                <w:sz w:val="18"/>
                <w:lang w:eastAsia="ja-JP"/>
              </w:rPr>
            </w:pPr>
            <w:r>
              <w:rPr>
                <w:rFonts w:ascii="Arial" w:hAnsi="Arial" w:cs="Arial"/>
                <w:sz w:val="18"/>
              </w:rPr>
              <w:t>DC_8A-20A_</w:t>
            </w:r>
            <w:r w:rsidRPr="00227811">
              <w:rPr>
                <w:rFonts w:ascii="Arial" w:hAnsi="Arial" w:cs="Arial"/>
                <w:sz w:val="18"/>
              </w:rPr>
              <w:t>n</w:t>
            </w:r>
            <w:r>
              <w:rPr>
                <w:rFonts w:ascii="Arial" w:hAnsi="Arial" w:cs="Arial"/>
                <w:sz w:val="18"/>
              </w:rPr>
              <w:t>1</w:t>
            </w:r>
          </w:p>
        </w:tc>
        <w:tc>
          <w:tcPr>
            <w:tcW w:w="2049" w:type="dxa"/>
            <w:vAlign w:val="center"/>
          </w:tcPr>
          <w:p w:rsidR="006B76DE" w:rsidRDefault="006B76DE" w:rsidP="00DE5AD6">
            <w:pPr>
              <w:keepNext/>
              <w:keepLines/>
              <w:spacing w:after="0"/>
              <w:jc w:val="center"/>
              <w:rPr>
                <w:rFonts w:ascii="Arial" w:hAnsi="Arial" w:cs="Arial"/>
                <w:sz w:val="18"/>
                <w:lang w:eastAsia="ja-JP"/>
              </w:rPr>
            </w:pPr>
            <w:r>
              <w:rPr>
                <w:rFonts w:ascii="Arial" w:hAnsi="Arial" w:cs="Arial"/>
                <w:sz w:val="18"/>
                <w:lang w:eastAsia="ja-JP"/>
              </w:rPr>
              <w:t>8</w:t>
            </w:r>
          </w:p>
        </w:tc>
        <w:tc>
          <w:tcPr>
            <w:tcW w:w="2340" w:type="dxa"/>
            <w:vAlign w:val="center"/>
          </w:tcPr>
          <w:p w:rsidR="006B76DE" w:rsidRPr="004A2501" w:rsidRDefault="006B76DE" w:rsidP="00DE5AD6">
            <w:pPr>
              <w:keepNext/>
              <w:keepLines/>
              <w:spacing w:after="0"/>
              <w:jc w:val="center"/>
              <w:rPr>
                <w:rFonts w:ascii="Arial" w:hAnsi="Arial" w:cs="Arial"/>
                <w:sz w:val="18"/>
              </w:rPr>
            </w:pPr>
            <w:r>
              <w:rPr>
                <w:rFonts w:ascii="Arial" w:hAnsi="Arial" w:cs="Arial"/>
                <w:sz w:val="18"/>
              </w:rPr>
              <w:t>0.4</w:t>
            </w:r>
          </w:p>
        </w:tc>
      </w:tr>
      <w:tr w:rsidR="006B76DE" w:rsidTr="00D90644">
        <w:trPr>
          <w:jc w:val="center"/>
        </w:trPr>
        <w:tc>
          <w:tcPr>
            <w:tcW w:w="1535" w:type="dxa"/>
            <w:vMerge/>
            <w:vAlign w:val="center"/>
          </w:tcPr>
          <w:p w:rsidR="006B76DE" w:rsidRDefault="006B76DE" w:rsidP="00DE5AD6">
            <w:pPr>
              <w:keepNext/>
              <w:keepLines/>
              <w:spacing w:after="0"/>
              <w:jc w:val="center"/>
              <w:rPr>
                <w:rFonts w:ascii="Arial" w:hAnsi="Arial" w:cs="Arial"/>
                <w:sz w:val="18"/>
              </w:rPr>
            </w:pPr>
          </w:p>
        </w:tc>
        <w:tc>
          <w:tcPr>
            <w:tcW w:w="2049" w:type="dxa"/>
            <w:vAlign w:val="center"/>
          </w:tcPr>
          <w:p w:rsidR="006B76DE" w:rsidRDefault="006B76DE" w:rsidP="00DE5AD6">
            <w:pPr>
              <w:keepNext/>
              <w:keepLines/>
              <w:spacing w:after="0"/>
              <w:jc w:val="center"/>
              <w:rPr>
                <w:rFonts w:ascii="Arial" w:hAnsi="Arial" w:cs="Arial"/>
                <w:sz w:val="18"/>
                <w:lang w:eastAsia="ja-JP"/>
              </w:rPr>
            </w:pPr>
            <w:r>
              <w:rPr>
                <w:rFonts w:ascii="Arial" w:hAnsi="Arial" w:cs="Arial"/>
                <w:sz w:val="18"/>
                <w:lang w:eastAsia="ja-JP"/>
              </w:rPr>
              <w:t>20</w:t>
            </w:r>
          </w:p>
        </w:tc>
        <w:tc>
          <w:tcPr>
            <w:tcW w:w="2340" w:type="dxa"/>
            <w:vAlign w:val="center"/>
          </w:tcPr>
          <w:p w:rsidR="006B76DE" w:rsidRDefault="006B76DE" w:rsidP="00DE5AD6">
            <w:pPr>
              <w:keepNext/>
              <w:keepLines/>
              <w:spacing w:after="0"/>
              <w:jc w:val="center"/>
              <w:rPr>
                <w:rFonts w:ascii="Arial" w:hAnsi="Arial" w:cs="Arial"/>
                <w:sz w:val="18"/>
              </w:rPr>
            </w:pPr>
            <w:r>
              <w:rPr>
                <w:rFonts w:ascii="Arial" w:hAnsi="Arial" w:cs="Arial"/>
                <w:sz w:val="18"/>
              </w:rPr>
              <w:t>0.4</w:t>
            </w:r>
          </w:p>
        </w:tc>
      </w:tr>
      <w:tr w:rsidR="006B76DE" w:rsidTr="00D90644">
        <w:trPr>
          <w:jc w:val="center"/>
        </w:trPr>
        <w:tc>
          <w:tcPr>
            <w:tcW w:w="1535" w:type="dxa"/>
            <w:vMerge/>
            <w:vAlign w:val="center"/>
          </w:tcPr>
          <w:p w:rsidR="006B76DE" w:rsidRDefault="006B76DE" w:rsidP="00DE5AD6">
            <w:pPr>
              <w:spacing w:after="0"/>
              <w:rPr>
                <w:rFonts w:ascii="Arial" w:hAnsi="Arial" w:cs="Arial"/>
                <w:sz w:val="18"/>
              </w:rPr>
            </w:pPr>
          </w:p>
        </w:tc>
        <w:tc>
          <w:tcPr>
            <w:tcW w:w="2049" w:type="dxa"/>
            <w:vAlign w:val="center"/>
          </w:tcPr>
          <w:p w:rsidR="006B76DE" w:rsidRDefault="006B76DE" w:rsidP="00DE5AD6">
            <w:pPr>
              <w:spacing w:after="0"/>
              <w:jc w:val="center"/>
              <w:rPr>
                <w:rFonts w:ascii="Arial" w:hAnsi="Arial" w:cs="Arial"/>
                <w:sz w:val="18"/>
                <w:lang w:eastAsia="ja-JP"/>
              </w:rPr>
            </w:pPr>
            <w:r>
              <w:rPr>
                <w:rFonts w:ascii="Arial" w:eastAsia="MS Mincho" w:hAnsi="Arial" w:cs="Arial"/>
                <w:sz w:val="18"/>
                <w:lang w:eastAsia="ja-JP"/>
              </w:rPr>
              <w:t>n1</w:t>
            </w:r>
          </w:p>
        </w:tc>
        <w:tc>
          <w:tcPr>
            <w:tcW w:w="2340" w:type="dxa"/>
            <w:vAlign w:val="center"/>
          </w:tcPr>
          <w:p w:rsidR="006B76DE" w:rsidRPr="004A2501" w:rsidRDefault="006B76DE" w:rsidP="00DE5AD6">
            <w:pPr>
              <w:keepNext/>
              <w:keepLines/>
              <w:spacing w:after="0"/>
              <w:jc w:val="center"/>
              <w:rPr>
                <w:rFonts w:ascii="Arial" w:hAnsi="Arial" w:cs="Arial"/>
                <w:sz w:val="18"/>
              </w:rPr>
            </w:pPr>
            <w:r>
              <w:rPr>
                <w:rFonts w:ascii="Arial" w:hAnsi="Arial" w:cs="Arial"/>
                <w:sz w:val="18"/>
              </w:rPr>
              <w:t>0.3</w:t>
            </w:r>
          </w:p>
        </w:tc>
      </w:tr>
    </w:tbl>
    <w:p w:rsidR="006B76DE" w:rsidRDefault="006B76DE" w:rsidP="006B76DE"/>
    <w:p w:rsidR="006B76DE" w:rsidRDefault="006B76DE" w:rsidP="006B76DE">
      <w:pPr>
        <w:keepNext/>
        <w:keepLines/>
        <w:spacing w:before="60"/>
        <w:jc w:val="center"/>
        <w:rPr>
          <w:b/>
        </w:rPr>
      </w:pPr>
      <w:r>
        <w:rPr>
          <w:rFonts w:ascii="Arial" w:hAnsi="Arial"/>
          <w:b/>
        </w:rPr>
        <w:t xml:space="preserve">Table </w:t>
      </w:r>
      <w:r w:rsidR="00642109">
        <w:rPr>
          <w:rFonts w:ascii="Arial" w:hAnsi="Arial" w:hint="eastAsia"/>
          <w:b/>
          <w:lang w:eastAsia="ja-JP"/>
        </w:rPr>
        <w:t>5.105</w:t>
      </w:r>
      <w:r>
        <w:rPr>
          <w:rFonts w:ascii="Arial" w:hAnsi="Arial"/>
          <w:b/>
        </w:rPr>
        <w:t>.</w:t>
      </w:r>
      <w:r>
        <w:rPr>
          <w:rFonts w:ascii="Arial" w:hAnsi="Arial" w:cs="Arial"/>
          <w:b/>
          <w:lang w:eastAsia="ja-JP"/>
        </w:rPr>
        <w:t>3</w:t>
      </w:r>
      <w:r>
        <w:rPr>
          <w:rFonts w:ascii="Arial" w:hAnsi="Arial"/>
          <w:b/>
        </w:rPr>
        <w:t>-2: ΔR</w:t>
      </w:r>
      <w:r>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6B76DE" w:rsidTr="00D90644">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6B76DE" w:rsidRDefault="006B76DE" w:rsidP="00D90644">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6B76DE" w:rsidRDefault="006B76DE" w:rsidP="00D90644">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6B76DE" w:rsidRDefault="006B76DE" w:rsidP="00D90644">
            <w:pPr>
              <w:pStyle w:val="TAH"/>
            </w:pPr>
            <w:r>
              <w:t>ΔR</w:t>
            </w:r>
            <w:r>
              <w:rPr>
                <w:vertAlign w:val="subscript"/>
              </w:rPr>
              <w:t>IB</w:t>
            </w:r>
            <w:r>
              <w:t xml:space="preserve"> [dB]</w:t>
            </w:r>
          </w:p>
        </w:tc>
      </w:tr>
      <w:tr w:rsidR="006B76DE" w:rsidTr="00D90644">
        <w:trPr>
          <w:jc w:val="center"/>
        </w:trPr>
        <w:tc>
          <w:tcPr>
            <w:tcW w:w="1535" w:type="dxa"/>
            <w:vMerge w:val="restart"/>
            <w:vAlign w:val="center"/>
          </w:tcPr>
          <w:p w:rsidR="006B76DE" w:rsidRDefault="006B76DE" w:rsidP="00DE5AD6">
            <w:pPr>
              <w:keepNext/>
              <w:keepLines/>
              <w:spacing w:after="0"/>
              <w:jc w:val="center"/>
              <w:rPr>
                <w:rFonts w:ascii="Arial" w:hAnsi="Arial" w:cs="Arial"/>
                <w:sz w:val="18"/>
                <w:lang w:eastAsia="ja-JP"/>
              </w:rPr>
            </w:pPr>
            <w:r>
              <w:rPr>
                <w:rFonts w:ascii="Arial" w:hAnsi="Arial" w:cs="Arial"/>
                <w:sz w:val="18"/>
              </w:rPr>
              <w:t>DC_8A-20A_</w:t>
            </w:r>
            <w:r w:rsidRPr="00227811">
              <w:rPr>
                <w:rFonts w:ascii="Arial" w:hAnsi="Arial" w:cs="Arial"/>
                <w:sz w:val="18"/>
              </w:rPr>
              <w:t>n</w:t>
            </w:r>
            <w:r>
              <w:rPr>
                <w:rFonts w:ascii="Arial" w:hAnsi="Arial" w:cs="Arial"/>
                <w:sz w:val="18"/>
              </w:rPr>
              <w:t>1</w:t>
            </w:r>
          </w:p>
        </w:tc>
        <w:tc>
          <w:tcPr>
            <w:tcW w:w="2052" w:type="dxa"/>
            <w:vAlign w:val="center"/>
          </w:tcPr>
          <w:p w:rsidR="006B76DE" w:rsidRDefault="006B76DE" w:rsidP="00DE5AD6">
            <w:pPr>
              <w:keepNext/>
              <w:keepLines/>
              <w:spacing w:after="0"/>
              <w:jc w:val="center"/>
              <w:rPr>
                <w:rFonts w:ascii="Arial" w:hAnsi="Arial" w:cs="Arial"/>
                <w:sz w:val="18"/>
                <w:lang w:eastAsia="ja-JP"/>
              </w:rPr>
            </w:pPr>
            <w:r>
              <w:rPr>
                <w:rFonts w:ascii="Arial" w:hAnsi="Arial" w:cs="Arial"/>
                <w:sz w:val="18"/>
                <w:lang w:eastAsia="ja-JP"/>
              </w:rPr>
              <w:t>8</w:t>
            </w:r>
          </w:p>
        </w:tc>
        <w:tc>
          <w:tcPr>
            <w:tcW w:w="2340" w:type="dxa"/>
            <w:vAlign w:val="center"/>
          </w:tcPr>
          <w:p w:rsidR="006B76DE" w:rsidRPr="004A2501" w:rsidRDefault="006B76DE" w:rsidP="00DE5AD6">
            <w:pPr>
              <w:keepNext/>
              <w:keepLines/>
              <w:spacing w:after="0"/>
              <w:jc w:val="center"/>
              <w:rPr>
                <w:rFonts w:ascii="Arial" w:hAnsi="Arial" w:cs="Arial"/>
                <w:sz w:val="18"/>
              </w:rPr>
            </w:pPr>
            <w:r>
              <w:rPr>
                <w:rFonts w:ascii="Arial" w:hAnsi="Arial" w:cs="Arial"/>
                <w:sz w:val="18"/>
              </w:rPr>
              <w:t>0</w:t>
            </w:r>
          </w:p>
        </w:tc>
      </w:tr>
      <w:tr w:rsidR="006B76DE" w:rsidTr="00D90644">
        <w:trPr>
          <w:jc w:val="center"/>
        </w:trPr>
        <w:tc>
          <w:tcPr>
            <w:tcW w:w="1535" w:type="dxa"/>
            <w:vMerge/>
            <w:vAlign w:val="center"/>
          </w:tcPr>
          <w:p w:rsidR="006B76DE" w:rsidRDefault="006B76DE" w:rsidP="00DE5AD6">
            <w:pPr>
              <w:spacing w:after="0"/>
              <w:rPr>
                <w:rFonts w:ascii="Arial" w:hAnsi="Arial" w:cs="Arial"/>
                <w:sz w:val="18"/>
              </w:rPr>
            </w:pPr>
          </w:p>
        </w:tc>
        <w:tc>
          <w:tcPr>
            <w:tcW w:w="2052" w:type="dxa"/>
            <w:shd w:val="clear" w:color="auto" w:fill="auto"/>
            <w:vAlign w:val="center"/>
          </w:tcPr>
          <w:p w:rsidR="006B76DE" w:rsidRDefault="006B76DE" w:rsidP="00DE5AD6">
            <w:pPr>
              <w:keepNext/>
              <w:keepLines/>
              <w:spacing w:after="0"/>
              <w:jc w:val="center"/>
              <w:rPr>
                <w:rFonts w:ascii="Arial" w:hAnsi="Arial" w:cs="Arial"/>
                <w:sz w:val="18"/>
                <w:lang w:eastAsia="ja-JP"/>
              </w:rPr>
            </w:pPr>
            <w:r>
              <w:rPr>
                <w:rFonts w:ascii="Arial" w:hAnsi="Arial" w:cs="Arial"/>
                <w:sz w:val="18"/>
                <w:lang w:eastAsia="ja-JP"/>
              </w:rPr>
              <w:t>20</w:t>
            </w:r>
          </w:p>
        </w:tc>
        <w:tc>
          <w:tcPr>
            <w:tcW w:w="2340" w:type="dxa"/>
            <w:shd w:val="clear" w:color="auto" w:fill="auto"/>
            <w:vAlign w:val="center"/>
          </w:tcPr>
          <w:p w:rsidR="006B76DE" w:rsidRPr="004A2501" w:rsidRDefault="006B76DE" w:rsidP="00DE5AD6">
            <w:pPr>
              <w:keepNext/>
              <w:keepLines/>
              <w:spacing w:after="0"/>
              <w:jc w:val="center"/>
              <w:rPr>
                <w:rFonts w:ascii="Arial" w:hAnsi="Arial" w:cs="Arial"/>
                <w:sz w:val="18"/>
              </w:rPr>
            </w:pPr>
            <w:r>
              <w:rPr>
                <w:rFonts w:ascii="Arial" w:hAnsi="Arial" w:cs="Arial"/>
                <w:sz w:val="18"/>
              </w:rPr>
              <w:t>0</w:t>
            </w:r>
          </w:p>
        </w:tc>
      </w:tr>
      <w:tr w:rsidR="006B76DE" w:rsidTr="00D90644">
        <w:trPr>
          <w:jc w:val="center"/>
        </w:trPr>
        <w:tc>
          <w:tcPr>
            <w:tcW w:w="1535" w:type="dxa"/>
            <w:vMerge/>
            <w:vAlign w:val="center"/>
          </w:tcPr>
          <w:p w:rsidR="006B76DE" w:rsidRDefault="006B76DE" w:rsidP="00DE5AD6">
            <w:pPr>
              <w:spacing w:after="0"/>
              <w:rPr>
                <w:rFonts w:ascii="Arial" w:hAnsi="Arial" w:cs="Arial"/>
                <w:sz w:val="18"/>
              </w:rPr>
            </w:pPr>
          </w:p>
        </w:tc>
        <w:tc>
          <w:tcPr>
            <w:tcW w:w="2052" w:type="dxa"/>
            <w:vAlign w:val="center"/>
          </w:tcPr>
          <w:p w:rsidR="006B76DE" w:rsidRDefault="006B76DE" w:rsidP="00DE5AD6">
            <w:pPr>
              <w:keepNext/>
              <w:keepLines/>
              <w:spacing w:after="0"/>
              <w:jc w:val="center"/>
              <w:rPr>
                <w:rFonts w:ascii="Arial" w:hAnsi="Arial" w:cs="Arial"/>
                <w:sz w:val="18"/>
                <w:lang w:eastAsia="ja-JP"/>
              </w:rPr>
            </w:pPr>
            <w:r>
              <w:rPr>
                <w:rFonts w:ascii="Arial" w:eastAsia="MS Mincho" w:hAnsi="Arial" w:cs="Arial"/>
                <w:sz w:val="18"/>
                <w:lang w:eastAsia="ja-JP"/>
              </w:rPr>
              <w:t>n1</w:t>
            </w:r>
          </w:p>
        </w:tc>
        <w:tc>
          <w:tcPr>
            <w:tcW w:w="2340" w:type="dxa"/>
            <w:vAlign w:val="center"/>
          </w:tcPr>
          <w:p w:rsidR="006B76DE" w:rsidRPr="004A2501" w:rsidRDefault="006B76DE" w:rsidP="00DE5AD6">
            <w:pPr>
              <w:keepNext/>
              <w:keepLines/>
              <w:spacing w:after="0"/>
              <w:jc w:val="center"/>
              <w:rPr>
                <w:rFonts w:ascii="Arial" w:hAnsi="Arial" w:cs="Arial"/>
                <w:sz w:val="18"/>
              </w:rPr>
            </w:pPr>
            <w:r>
              <w:rPr>
                <w:rFonts w:ascii="Arial" w:hAnsi="Arial" w:cs="Arial"/>
                <w:sz w:val="18"/>
              </w:rPr>
              <w:t>0</w:t>
            </w:r>
          </w:p>
        </w:tc>
      </w:tr>
    </w:tbl>
    <w:p w:rsidR="006B76DE" w:rsidRDefault="006B76DE" w:rsidP="006B76DE"/>
    <w:p w:rsidR="006B76DE" w:rsidRDefault="00642109" w:rsidP="006B76DE">
      <w:pPr>
        <w:pStyle w:val="3"/>
      </w:pPr>
      <w:bookmarkStart w:id="548" w:name="_Toc63603162"/>
      <w:r>
        <w:rPr>
          <w:rFonts w:hint="eastAsia"/>
        </w:rPr>
        <w:t>5.105</w:t>
      </w:r>
      <w:r w:rsidR="006B76DE" w:rsidRPr="000558E4">
        <w:rPr>
          <w:rFonts w:hint="eastAsia"/>
        </w:rPr>
        <w:t>.</w:t>
      </w:r>
      <w:r w:rsidR="006B76DE">
        <w:t>4</w:t>
      </w:r>
      <w:r w:rsidR="006B76DE" w:rsidRPr="000558E4">
        <w:tab/>
      </w:r>
      <w:r w:rsidR="006B76DE" w:rsidRPr="00E062F1">
        <w:t>Re</w:t>
      </w:r>
      <w:r w:rsidR="006B76DE">
        <w:t>ference sensitivity exceptions</w:t>
      </w:r>
      <w:bookmarkEnd w:id="548"/>
    </w:p>
    <w:p w:rsidR="006B76DE" w:rsidRDefault="006B76DE" w:rsidP="006B76DE">
      <w:pPr>
        <w:rPr>
          <w:rFonts w:ascii="Arial" w:hAnsi="Arial" w:cs="Arial"/>
          <w:lang w:val="sv-SE"/>
        </w:rPr>
      </w:pPr>
      <w:r>
        <w:rPr>
          <w:rFonts w:ascii="Arial" w:hAnsi="Arial" w:cs="Arial"/>
          <w:lang w:val="sv-SE"/>
        </w:rPr>
        <w:t>B20 MSD due to IMD4 of 8-n1 is TBD.</w:t>
      </w:r>
    </w:p>
    <w:p w:rsidR="006B76DE" w:rsidRPr="007168F8" w:rsidRDefault="006B76DE" w:rsidP="006B76DE">
      <w:pPr>
        <w:pStyle w:val="2"/>
      </w:pPr>
      <w:r>
        <w:rPr>
          <w:rFonts w:cs="Arial"/>
          <w:lang w:val="sv-SE"/>
        </w:rPr>
        <w:lastRenderedPageBreak/>
        <w:t>Further study required to agree on achievable performance for LB quadplexer.</w:t>
      </w:r>
      <w:bookmarkStart w:id="549" w:name="_Toc63603163"/>
      <w:r w:rsidR="00642109">
        <w:t>5.106</w:t>
      </w:r>
      <w:r w:rsidRPr="007168F8">
        <w:tab/>
      </w:r>
      <w:r>
        <w:t>DC_8-20</w:t>
      </w:r>
      <w:r w:rsidRPr="000558E4">
        <w:t>_n</w:t>
      </w:r>
      <w:r>
        <w:t>3</w:t>
      </w:r>
      <w:bookmarkEnd w:id="549"/>
    </w:p>
    <w:p w:rsidR="006B76DE" w:rsidRPr="00480E79" w:rsidRDefault="00642109" w:rsidP="006B76DE">
      <w:pPr>
        <w:pStyle w:val="3"/>
      </w:pPr>
      <w:bookmarkStart w:id="550" w:name="_Toc63603164"/>
      <w:r>
        <w:rPr>
          <w:rFonts w:hint="eastAsia"/>
        </w:rPr>
        <w:t>5.106</w:t>
      </w:r>
      <w:r w:rsidR="006B76DE" w:rsidRPr="000558E4">
        <w:rPr>
          <w:rFonts w:hint="eastAsia"/>
        </w:rPr>
        <w:t>.</w:t>
      </w:r>
      <w:r w:rsidR="006B76DE">
        <w:t>1</w:t>
      </w:r>
      <w:r w:rsidR="006B76DE" w:rsidRPr="000558E4">
        <w:tab/>
        <w:t>Configurations for DC</w:t>
      </w:r>
      <w:bookmarkEnd w:id="550"/>
    </w:p>
    <w:p w:rsidR="006B76DE" w:rsidRPr="00E062F1" w:rsidRDefault="006B76DE" w:rsidP="006B76DE">
      <w:pPr>
        <w:pStyle w:val="TH"/>
      </w:pPr>
      <w:r w:rsidRPr="00E062F1">
        <w:t xml:space="preserve">Table </w:t>
      </w:r>
      <w:r w:rsidR="00642109">
        <w:t>5.106</w:t>
      </w:r>
      <w:r>
        <w:t>.1-1: Inter-band DC configurations</w:t>
      </w:r>
      <w:r w:rsidRPr="00E062F1">
        <w:t xml:space="preserve">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1"/>
        <w:gridCol w:w="5235"/>
      </w:tblGrid>
      <w:tr w:rsidR="006B76DE" w:rsidRPr="00E062F1" w:rsidTr="00D90644">
        <w:trPr>
          <w:trHeight w:val="28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B76DE" w:rsidRPr="00E062F1" w:rsidRDefault="006B76DE" w:rsidP="00D90644">
            <w:pPr>
              <w:pStyle w:val="TAH"/>
              <w:keepNext w:val="0"/>
              <w:rPr>
                <w:lang w:eastAsia="fi-FI"/>
              </w:rPr>
            </w:pPr>
            <w:r w:rsidRPr="00E062F1">
              <w:rPr>
                <w:lang w:eastAsia="fi-FI"/>
              </w:rPr>
              <w:t>DC</w:t>
            </w:r>
          </w:p>
          <w:p w:rsidR="006B76DE" w:rsidRPr="00E062F1" w:rsidRDefault="006B76DE" w:rsidP="00D90644">
            <w:pPr>
              <w:pStyle w:val="TAH"/>
              <w:keepNext w:val="0"/>
              <w:rPr>
                <w:lang w:eastAsia="fi-FI"/>
              </w:rPr>
            </w:pPr>
            <w:r w:rsidRPr="00E062F1">
              <w:rPr>
                <w:lang w:eastAsia="fi-FI"/>
              </w:rPr>
              <w:t>configuration</w:t>
            </w:r>
          </w:p>
        </w:tc>
        <w:tc>
          <w:tcPr>
            <w:tcW w:w="5235" w:type="dxa"/>
            <w:tcBorders>
              <w:top w:val="single" w:sz="4" w:space="0" w:color="auto"/>
              <w:left w:val="single" w:sz="4" w:space="0" w:color="auto"/>
              <w:bottom w:val="single" w:sz="4" w:space="0" w:color="auto"/>
              <w:right w:val="single" w:sz="4" w:space="0" w:color="auto"/>
            </w:tcBorders>
            <w:vAlign w:val="center"/>
            <w:hideMark/>
          </w:tcPr>
          <w:p w:rsidR="006B76DE" w:rsidRPr="00E062F1" w:rsidRDefault="006B76DE" w:rsidP="00D90644">
            <w:pPr>
              <w:pStyle w:val="TAH"/>
              <w:keepNext w:val="0"/>
              <w:rPr>
                <w:lang w:eastAsia="fi-FI"/>
              </w:rPr>
            </w:pPr>
            <w:r>
              <w:rPr>
                <w:lang w:eastAsia="fi-FI"/>
              </w:rPr>
              <w:t xml:space="preserve">Uplink </w:t>
            </w:r>
            <w:r w:rsidRPr="00E062F1">
              <w:rPr>
                <w:lang w:eastAsia="fi-FI"/>
              </w:rPr>
              <w:t>configuration</w:t>
            </w:r>
          </w:p>
        </w:tc>
      </w:tr>
      <w:tr w:rsidR="006B76DE" w:rsidRPr="00E062F1" w:rsidTr="00D90644">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6B76DE" w:rsidRPr="00480E79" w:rsidRDefault="006B76DE" w:rsidP="00D90644">
            <w:pPr>
              <w:pStyle w:val="TAC"/>
              <w:rPr>
                <w:lang w:val="en-GB" w:eastAsia="fr-FR"/>
              </w:rPr>
            </w:pPr>
            <w:r>
              <w:rPr>
                <w:lang w:val="en-GB" w:eastAsia="fr-FR"/>
              </w:rPr>
              <w:t>DC_8A-20A_n3A</w:t>
            </w:r>
          </w:p>
        </w:tc>
        <w:tc>
          <w:tcPr>
            <w:tcW w:w="5235" w:type="dxa"/>
            <w:tcBorders>
              <w:top w:val="single" w:sz="4" w:space="0" w:color="auto"/>
              <w:left w:val="single" w:sz="4" w:space="0" w:color="auto"/>
              <w:bottom w:val="single" w:sz="4" w:space="0" w:color="auto"/>
              <w:right w:val="single" w:sz="4" w:space="0" w:color="auto"/>
            </w:tcBorders>
            <w:vAlign w:val="center"/>
          </w:tcPr>
          <w:p w:rsidR="006B76DE" w:rsidRDefault="006B76DE" w:rsidP="00D90644">
            <w:pPr>
              <w:pStyle w:val="TAC"/>
              <w:rPr>
                <w:lang w:val="en-GB"/>
              </w:rPr>
            </w:pPr>
            <w:r>
              <w:rPr>
                <w:lang w:val="en-GB"/>
              </w:rPr>
              <w:t>DC_8A_n3A</w:t>
            </w:r>
          </w:p>
          <w:p w:rsidR="006B76DE" w:rsidRPr="00480E79" w:rsidRDefault="006B76DE" w:rsidP="00D90644">
            <w:pPr>
              <w:pStyle w:val="TAC"/>
              <w:rPr>
                <w:lang w:val="en-GB"/>
              </w:rPr>
            </w:pPr>
            <w:r>
              <w:rPr>
                <w:lang w:val="en-GB"/>
              </w:rPr>
              <w:t>DC_20A_n3A</w:t>
            </w:r>
          </w:p>
        </w:tc>
      </w:tr>
    </w:tbl>
    <w:p w:rsidR="006B76DE" w:rsidRDefault="006B76DE" w:rsidP="006B76DE"/>
    <w:p w:rsidR="006B76DE" w:rsidRDefault="00642109" w:rsidP="006B76DE">
      <w:pPr>
        <w:pStyle w:val="3"/>
        <w:rPr>
          <w:rFonts w:cs="Arial"/>
          <w:szCs w:val="28"/>
        </w:rPr>
      </w:pPr>
      <w:bookmarkStart w:id="551" w:name="_Toc63603165"/>
      <w:r>
        <w:rPr>
          <w:rFonts w:hint="eastAsia"/>
        </w:rPr>
        <w:t>5.106</w:t>
      </w:r>
      <w:r w:rsidR="006B76DE" w:rsidRPr="000558E4">
        <w:rPr>
          <w:rFonts w:hint="eastAsia"/>
        </w:rPr>
        <w:t>.</w:t>
      </w:r>
      <w:r w:rsidR="006B76DE">
        <w:t>2</w:t>
      </w:r>
      <w:r w:rsidR="006B76DE" w:rsidRPr="000558E4">
        <w:tab/>
      </w:r>
      <w:r w:rsidR="006B76DE" w:rsidRPr="000558E4">
        <w:rPr>
          <w:rFonts w:cs="Arial"/>
          <w:szCs w:val="28"/>
        </w:rPr>
        <w:t>Co-existence studies</w:t>
      </w:r>
      <w:bookmarkEnd w:id="551"/>
    </w:p>
    <w:p w:rsidR="006B76DE" w:rsidRPr="00587D79" w:rsidRDefault="006B76DE" w:rsidP="006B76DE">
      <w:pPr>
        <w:rPr>
          <w:rFonts w:ascii="Arial" w:hAnsi="Arial" w:cs="Arial"/>
          <w:sz w:val="18"/>
          <w:szCs w:val="18"/>
        </w:rPr>
      </w:pPr>
      <w:r w:rsidRPr="00587D79">
        <w:rPr>
          <w:rFonts w:ascii="Arial" w:hAnsi="Arial" w:cs="Arial"/>
          <w:sz w:val="18"/>
          <w:szCs w:val="18"/>
        </w:rPr>
        <w:t xml:space="preserve">Table </w:t>
      </w:r>
      <w:r w:rsidR="00642109">
        <w:rPr>
          <w:rFonts w:ascii="Arial" w:hAnsi="Arial" w:cs="Arial"/>
          <w:sz w:val="18"/>
          <w:szCs w:val="18"/>
          <w:lang w:eastAsia="ja-JP"/>
        </w:rPr>
        <w:t>5.106</w:t>
      </w:r>
      <w:r>
        <w:rPr>
          <w:rFonts w:ascii="Arial" w:hAnsi="Arial" w:cs="Arial"/>
          <w:sz w:val="18"/>
          <w:szCs w:val="18"/>
        </w:rPr>
        <w:t>.2</w:t>
      </w:r>
      <w:r w:rsidRPr="00587D79">
        <w:rPr>
          <w:rFonts w:ascii="Arial" w:hAnsi="Arial" w:cs="Arial"/>
          <w:sz w:val="18"/>
          <w:szCs w:val="18"/>
        </w:rPr>
        <w:t>-1 list</w:t>
      </w:r>
      <w:r>
        <w:rPr>
          <w:rFonts w:ascii="Arial" w:hAnsi="Arial" w:cs="Arial"/>
          <w:sz w:val="18"/>
          <w:szCs w:val="18"/>
        </w:rPr>
        <w:t>s</w:t>
      </w:r>
      <w:r w:rsidRPr="00587D79">
        <w:rPr>
          <w:rFonts w:ascii="Arial" w:hAnsi="Arial" w:cs="Arial"/>
          <w:sz w:val="18"/>
          <w:szCs w:val="18"/>
        </w:rPr>
        <w:t xml:space="preserve"> the B</w:t>
      </w:r>
      <w:r>
        <w:rPr>
          <w:rFonts w:ascii="Arial" w:eastAsia="MS Mincho" w:hAnsi="Arial" w:cs="Arial"/>
          <w:sz w:val="18"/>
          <w:szCs w:val="18"/>
          <w:lang w:eastAsia="ja-JP"/>
        </w:rPr>
        <w:t>and 8</w:t>
      </w:r>
      <w:r w:rsidRPr="00587D79">
        <w:rPr>
          <w:rFonts w:ascii="Arial" w:eastAsia="MS Mincho" w:hAnsi="Arial" w:cs="Arial"/>
          <w:sz w:val="18"/>
          <w:szCs w:val="18"/>
          <w:lang w:eastAsia="ja-JP"/>
        </w:rPr>
        <w:t xml:space="preserve">A </w:t>
      </w:r>
      <w:r w:rsidRPr="00587D79">
        <w:rPr>
          <w:rFonts w:ascii="Arial" w:hAnsi="Arial" w:cs="Arial"/>
          <w:sz w:val="18"/>
          <w:szCs w:val="18"/>
        </w:rPr>
        <w:t>+ B</w:t>
      </w:r>
      <w:r w:rsidRPr="00587D79">
        <w:rPr>
          <w:rFonts w:ascii="Arial" w:eastAsia="MS Mincho" w:hAnsi="Arial" w:cs="Arial"/>
          <w:sz w:val="18"/>
          <w:szCs w:val="18"/>
          <w:lang w:eastAsia="ja-JP"/>
        </w:rPr>
        <w:t xml:space="preserve">and </w:t>
      </w:r>
      <w:r w:rsidRPr="00587D79">
        <w:rPr>
          <w:rFonts w:ascii="Arial" w:hAnsi="Arial" w:cs="Arial"/>
          <w:sz w:val="18"/>
          <w:szCs w:val="18"/>
        </w:rPr>
        <w:t>n</w:t>
      </w:r>
      <w:r>
        <w:rPr>
          <w:rFonts w:ascii="Arial" w:eastAsia="MS Mincho" w:hAnsi="Arial" w:cs="Arial"/>
          <w:sz w:val="18"/>
          <w:szCs w:val="18"/>
          <w:lang w:eastAsia="ja-JP"/>
        </w:rPr>
        <w:t>3</w:t>
      </w:r>
      <w:r w:rsidRPr="00587D79">
        <w:rPr>
          <w:rFonts w:ascii="Arial" w:eastAsia="MS Mincho" w:hAnsi="Arial" w:cs="Arial"/>
          <w:sz w:val="18"/>
          <w:szCs w:val="18"/>
          <w:lang w:eastAsia="ja-JP"/>
        </w:rPr>
        <w:t>A</w:t>
      </w:r>
      <w:r w:rsidRPr="00587D79">
        <w:rPr>
          <w:rFonts w:ascii="Arial" w:hAnsi="Arial" w:cs="Arial"/>
          <w:sz w:val="18"/>
          <w:szCs w:val="18"/>
        </w:rPr>
        <w:t xml:space="preserve"> 2UL </w:t>
      </w:r>
      <w:r w:rsidRPr="00587D79">
        <w:rPr>
          <w:rFonts w:ascii="Arial" w:eastAsia="MS Mincho" w:hAnsi="Arial" w:cs="Arial"/>
          <w:sz w:val="18"/>
          <w:szCs w:val="18"/>
          <w:lang w:eastAsia="ja-JP"/>
        </w:rPr>
        <w:t>DC</w:t>
      </w:r>
      <w:r w:rsidRPr="00587D79">
        <w:rPr>
          <w:rFonts w:ascii="Arial" w:hAnsi="Arial" w:cs="Arial"/>
          <w:sz w:val="18"/>
          <w:szCs w:val="18"/>
        </w:rPr>
        <w:t xml:space="preserve"> 2</w:t>
      </w:r>
      <w:r w:rsidRPr="00587D79">
        <w:rPr>
          <w:rFonts w:ascii="Arial" w:hAnsi="Arial" w:cs="Arial"/>
          <w:sz w:val="18"/>
          <w:szCs w:val="18"/>
          <w:vertAlign w:val="superscript"/>
        </w:rPr>
        <w:t>nd</w:t>
      </w:r>
      <w:r w:rsidRPr="00587D79">
        <w:rPr>
          <w:rFonts w:ascii="Arial" w:hAnsi="Arial" w:cs="Arial"/>
          <w:sz w:val="18"/>
          <w:szCs w:val="18"/>
        </w:rPr>
        <w:t xml:space="preserve"> and 3</w:t>
      </w:r>
      <w:r w:rsidRPr="00587D79">
        <w:rPr>
          <w:rFonts w:ascii="Arial" w:hAnsi="Arial" w:cs="Arial"/>
          <w:sz w:val="18"/>
          <w:szCs w:val="18"/>
          <w:vertAlign w:val="superscript"/>
        </w:rPr>
        <w:t>rd</w:t>
      </w:r>
      <w:r w:rsidRPr="00587D79">
        <w:rPr>
          <w:rFonts w:ascii="Arial" w:hAnsi="Arial" w:cs="Arial"/>
          <w:sz w:val="18"/>
          <w:szCs w:val="18"/>
        </w:rPr>
        <w:t xml:space="preserve"> order harmonics and </w:t>
      </w:r>
      <w:r w:rsidRPr="00587D79">
        <w:rPr>
          <w:rFonts w:ascii="Arial" w:hAnsi="Arial" w:cs="Arial"/>
          <w:sz w:val="18"/>
          <w:szCs w:val="18"/>
          <w:lang w:eastAsia="ja-JP"/>
        </w:rPr>
        <w:t>2</w:t>
      </w:r>
      <w:r w:rsidRPr="00587D79">
        <w:rPr>
          <w:rFonts w:ascii="Arial" w:hAnsi="Arial" w:cs="Arial"/>
          <w:sz w:val="18"/>
          <w:szCs w:val="18"/>
          <w:vertAlign w:val="superscript"/>
          <w:lang w:eastAsia="ja-JP"/>
        </w:rPr>
        <w:t>nd</w:t>
      </w:r>
      <w:r w:rsidRPr="00587D79">
        <w:rPr>
          <w:rFonts w:ascii="Arial" w:hAnsi="Arial" w:cs="Arial"/>
          <w:sz w:val="18"/>
          <w:szCs w:val="18"/>
          <w:lang w:eastAsia="ja-JP"/>
        </w:rPr>
        <w:t xml:space="preserve">, </w:t>
      </w:r>
      <w:r w:rsidRPr="00587D79">
        <w:rPr>
          <w:rFonts w:ascii="Arial" w:hAnsi="Arial" w:cs="Arial"/>
          <w:sz w:val="18"/>
          <w:szCs w:val="18"/>
        </w:rPr>
        <w:t>3</w:t>
      </w:r>
      <w:r w:rsidRPr="00587D79">
        <w:rPr>
          <w:rFonts w:ascii="Arial" w:hAnsi="Arial" w:cs="Arial"/>
          <w:sz w:val="18"/>
          <w:szCs w:val="18"/>
          <w:vertAlign w:val="superscript"/>
        </w:rPr>
        <w:t>rd</w:t>
      </w:r>
      <w:r w:rsidRPr="00587D79">
        <w:rPr>
          <w:rFonts w:ascii="Arial" w:hAnsi="Arial" w:cs="Arial"/>
          <w:sz w:val="18"/>
          <w:szCs w:val="18"/>
          <w:lang w:eastAsia="ja-JP"/>
        </w:rPr>
        <w:t>, 4</w:t>
      </w:r>
      <w:r w:rsidRPr="00587D79">
        <w:rPr>
          <w:rFonts w:ascii="Arial" w:hAnsi="Arial" w:cs="Arial"/>
          <w:sz w:val="18"/>
          <w:szCs w:val="18"/>
          <w:vertAlign w:val="superscript"/>
          <w:lang w:eastAsia="ja-JP"/>
        </w:rPr>
        <w:t>th</w:t>
      </w:r>
      <w:r w:rsidRPr="00587D79">
        <w:rPr>
          <w:rFonts w:ascii="Arial" w:hAnsi="Arial" w:cs="Arial"/>
          <w:sz w:val="18"/>
          <w:szCs w:val="18"/>
          <w:lang w:eastAsia="ja-JP"/>
        </w:rPr>
        <w:t xml:space="preserve"> and 5</w:t>
      </w:r>
      <w:r w:rsidRPr="00587D79">
        <w:rPr>
          <w:rFonts w:ascii="Arial" w:hAnsi="Arial" w:cs="Arial"/>
          <w:sz w:val="18"/>
          <w:szCs w:val="18"/>
          <w:vertAlign w:val="superscript"/>
          <w:lang w:eastAsia="ja-JP"/>
        </w:rPr>
        <w:t>th</w:t>
      </w:r>
      <w:r w:rsidRPr="00587D79">
        <w:rPr>
          <w:rFonts w:ascii="Arial" w:hAnsi="Arial" w:cs="Arial"/>
          <w:sz w:val="18"/>
          <w:szCs w:val="18"/>
          <w:lang w:eastAsia="ja-JP"/>
        </w:rPr>
        <w:t xml:space="preserve"> </w:t>
      </w:r>
      <w:r w:rsidRPr="00587D79">
        <w:rPr>
          <w:rFonts w:ascii="Arial" w:hAnsi="Arial" w:cs="Arial"/>
          <w:sz w:val="18"/>
          <w:szCs w:val="18"/>
        </w:rPr>
        <w:t>order IMD for the UE-to-UE coexistence analysis.</w:t>
      </w:r>
    </w:p>
    <w:p w:rsidR="006B76DE" w:rsidRDefault="006B76DE" w:rsidP="006B76DE">
      <w:pPr>
        <w:pStyle w:val="TH"/>
      </w:pPr>
      <w:r w:rsidRPr="00227811">
        <w:t xml:space="preserve">Table </w:t>
      </w:r>
      <w:r w:rsidR="00642109">
        <w:rPr>
          <w:lang w:eastAsia="ja-JP"/>
        </w:rPr>
        <w:t>5.106</w:t>
      </w:r>
      <w:r>
        <w:t>.2</w:t>
      </w:r>
      <w:r w:rsidRPr="00227811">
        <w:t xml:space="preserve">-1: Band </w:t>
      </w:r>
      <w:r>
        <w:rPr>
          <w:rFonts w:eastAsia="MS Mincho"/>
          <w:lang w:eastAsia="ja-JP"/>
        </w:rPr>
        <w:t>8</w:t>
      </w:r>
      <w:r w:rsidRPr="00227811">
        <w:t xml:space="preserve"> and Band </w:t>
      </w:r>
      <w:r>
        <w:t>n3</w:t>
      </w:r>
      <w:r w:rsidRPr="00227811">
        <w:t xml:space="preserve"> UL harmonics and IMD products</w:t>
      </w:r>
    </w:p>
    <w:tbl>
      <w:tblPr>
        <w:tblW w:w="948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61"/>
        <w:gridCol w:w="1575"/>
        <w:gridCol w:w="54"/>
        <w:gridCol w:w="1630"/>
        <w:gridCol w:w="1460"/>
        <w:gridCol w:w="73"/>
        <w:gridCol w:w="1533"/>
      </w:tblGrid>
      <w:tr w:rsidR="006B76DE" w:rsidRPr="00227811" w:rsidTr="00D90644">
        <w:trPr>
          <w:trHeight w:val="266"/>
        </w:trPr>
        <w:tc>
          <w:tcPr>
            <w:tcW w:w="3161" w:type="dxa"/>
            <w:shd w:val="clear" w:color="auto" w:fill="auto"/>
            <w:tcMar>
              <w:left w:w="57" w:type="dxa"/>
              <w:right w:w="57" w:type="dxa"/>
            </w:tcMar>
            <w:vAlign w:val="center"/>
          </w:tcPr>
          <w:p w:rsidR="006B76DE" w:rsidRPr="00227811" w:rsidRDefault="006B76DE" w:rsidP="00D90644">
            <w:pPr>
              <w:keepNext/>
              <w:keepLines/>
              <w:spacing w:after="0"/>
              <w:jc w:val="center"/>
              <w:rPr>
                <w:rFonts w:ascii="Arial" w:hAnsi="Arial"/>
                <w:b/>
                <w:sz w:val="18"/>
              </w:rPr>
            </w:pPr>
            <w:r w:rsidRPr="00227811">
              <w:rPr>
                <w:rFonts w:ascii="Arial" w:hAnsi="Arial" w:hint="eastAsia"/>
                <w:b/>
                <w:sz w:val="18"/>
              </w:rPr>
              <w:t>UE</w:t>
            </w:r>
            <w:r w:rsidRPr="00227811">
              <w:rPr>
                <w:rFonts w:ascii="Arial" w:hAnsi="Arial"/>
                <w:b/>
                <w:sz w:val="18"/>
              </w:rPr>
              <w:t xml:space="preserve"> </w:t>
            </w:r>
            <w:r w:rsidRPr="00227811">
              <w:rPr>
                <w:rFonts w:ascii="Arial" w:hAnsi="Arial" w:hint="eastAsia"/>
                <w:b/>
                <w:sz w:val="18"/>
              </w:rPr>
              <w:t>U</w:t>
            </w:r>
            <w:r w:rsidRPr="00227811">
              <w:rPr>
                <w:rFonts w:ascii="Arial" w:hAnsi="Arial"/>
                <w:b/>
                <w:sz w:val="18"/>
              </w:rPr>
              <w:t>L carriers</w:t>
            </w:r>
          </w:p>
        </w:tc>
        <w:tc>
          <w:tcPr>
            <w:tcW w:w="1575" w:type="dxa"/>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b/>
                <w:sz w:val="18"/>
              </w:rPr>
            </w:pPr>
            <w:r w:rsidRPr="00227811">
              <w:rPr>
                <w:rFonts w:ascii="Arial" w:hAnsi="Arial"/>
                <w:b/>
                <w:sz w:val="18"/>
              </w:rPr>
              <w:t>f</w:t>
            </w:r>
            <w:r w:rsidRPr="00227811">
              <w:rPr>
                <w:rFonts w:ascii="Arial" w:hAnsi="Arial" w:hint="eastAsia"/>
                <w:b/>
                <w:sz w:val="18"/>
              </w:rPr>
              <w:t>x</w:t>
            </w:r>
            <w:r w:rsidRPr="00227811">
              <w:rPr>
                <w:rFonts w:ascii="Arial" w:hAnsi="Arial"/>
                <w:b/>
                <w:sz w:val="18"/>
              </w:rPr>
              <w:t>_low</w:t>
            </w:r>
          </w:p>
        </w:tc>
        <w:tc>
          <w:tcPr>
            <w:tcW w:w="1684" w:type="dxa"/>
            <w:gridSpan w:val="2"/>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b/>
                <w:sz w:val="18"/>
              </w:rPr>
            </w:pPr>
            <w:r w:rsidRPr="00227811">
              <w:rPr>
                <w:rFonts w:ascii="Arial" w:hAnsi="Arial"/>
                <w:b/>
                <w:sz w:val="18"/>
              </w:rPr>
              <w:t>f</w:t>
            </w:r>
            <w:r w:rsidRPr="00227811">
              <w:rPr>
                <w:rFonts w:ascii="Arial" w:hAnsi="Arial" w:hint="eastAsia"/>
                <w:b/>
                <w:sz w:val="18"/>
              </w:rPr>
              <w:t>x</w:t>
            </w:r>
            <w:r w:rsidRPr="00227811">
              <w:rPr>
                <w:rFonts w:ascii="Arial" w:hAnsi="Arial"/>
                <w:b/>
                <w:sz w:val="18"/>
              </w:rPr>
              <w:t>_high</w:t>
            </w:r>
          </w:p>
        </w:tc>
        <w:tc>
          <w:tcPr>
            <w:tcW w:w="1460" w:type="dxa"/>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b/>
                <w:sz w:val="18"/>
              </w:rPr>
            </w:pPr>
            <w:r w:rsidRPr="00227811">
              <w:rPr>
                <w:rFonts w:ascii="Arial" w:hAnsi="Arial"/>
                <w:b/>
                <w:sz w:val="18"/>
              </w:rPr>
              <w:t>fn_low</w:t>
            </w:r>
          </w:p>
        </w:tc>
        <w:tc>
          <w:tcPr>
            <w:tcW w:w="1606" w:type="dxa"/>
            <w:gridSpan w:val="2"/>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b/>
                <w:sz w:val="18"/>
              </w:rPr>
            </w:pPr>
            <w:r w:rsidRPr="00227811">
              <w:rPr>
                <w:rFonts w:ascii="Arial" w:hAnsi="Arial"/>
                <w:b/>
                <w:sz w:val="18"/>
              </w:rPr>
              <w:t>fn_high</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hint="eastAsia"/>
                <w:sz w:val="18"/>
              </w:rPr>
              <w:t>U</w:t>
            </w:r>
            <w:r w:rsidRPr="00227811">
              <w:rPr>
                <w:rFonts w:ascii="Arial" w:hAnsi="Arial"/>
                <w:sz w:val="18"/>
              </w:rPr>
              <w:t>L frequency (MHz)</w:t>
            </w:r>
          </w:p>
        </w:tc>
        <w:tc>
          <w:tcPr>
            <w:tcW w:w="15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spacing w:after="0"/>
              <w:jc w:val="center"/>
              <w:rPr>
                <w:rFonts w:ascii="Arial" w:hAnsi="Arial" w:cs="Arial"/>
                <w:sz w:val="18"/>
                <w:szCs w:val="18"/>
                <w:lang w:eastAsia="ja-JP"/>
              </w:rPr>
            </w:pPr>
            <w:r>
              <w:rPr>
                <w:rFonts w:ascii="Arial" w:hAnsi="Arial" w:cs="Arial"/>
                <w:color w:val="000000"/>
                <w:sz w:val="18"/>
                <w:szCs w:val="18"/>
              </w:rPr>
              <w:t>880</w:t>
            </w:r>
          </w:p>
        </w:tc>
        <w:tc>
          <w:tcPr>
            <w:tcW w:w="1684"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spacing w:after="0"/>
              <w:jc w:val="center"/>
              <w:rPr>
                <w:rFonts w:ascii="Arial" w:hAnsi="Arial" w:cs="Arial"/>
                <w:sz w:val="18"/>
                <w:szCs w:val="18"/>
                <w:lang w:eastAsia="en-GB"/>
              </w:rPr>
            </w:pPr>
            <w:r>
              <w:rPr>
                <w:rFonts w:ascii="Arial" w:hAnsi="Arial" w:cs="Arial"/>
                <w:color w:val="000000"/>
                <w:sz w:val="18"/>
                <w:szCs w:val="18"/>
              </w:rPr>
              <w:t>915</w:t>
            </w:r>
          </w:p>
        </w:tc>
        <w:tc>
          <w:tcPr>
            <w:tcW w:w="14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spacing w:after="0"/>
              <w:jc w:val="center"/>
              <w:rPr>
                <w:rFonts w:ascii="Arial" w:hAnsi="Arial" w:cs="Arial"/>
                <w:sz w:val="18"/>
                <w:szCs w:val="18"/>
                <w:lang w:eastAsia="en-GB"/>
              </w:rPr>
            </w:pPr>
            <w:r>
              <w:rPr>
                <w:rFonts w:ascii="Arial" w:hAnsi="Arial" w:cs="Arial"/>
                <w:color w:val="000000"/>
                <w:sz w:val="18"/>
                <w:szCs w:val="18"/>
              </w:rPr>
              <w:t>1710</w:t>
            </w:r>
          </w:p>
        </w:tc>
        <w:tc>
          <w:tcPr>
            <w:tcW w:w="160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spacing w:after="0"/>
              <w:jc w:val="center"/>
              <w:rPr>
                <w:rFonts w:ascii="Arial" w:hAnsi="Arial" w:cs="Arial"/>
                <w:sz w:val="18"/>
                <w:szCs w:val="18"/>
                <w:lang w:eastAsia="ja-JP"/>
              </w:rPr>
            </w:pPr>
            <w:r>
              <w:rPr>
                <w:rFonts w:ascii="Arial" w:hAnsi="Arial" w:cs="Arial"/>
                <w:color w:val="000000"/>
                <w:sz w:val="18"/>
                <w:szCs w:val="18"/>
              </w:rPr>
              <w:t>1785</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2</w:t>
            </w:r>
            <w:r w:rsidRPr="00227811">
              <w:rPr>
                <w:rFonts w:ascii="Arial" w:hAnsi="Arial"/>
                <w:sz w:val="18"/>
                <w:vertAlign w:val="superscript"/>
              </w:rPr>
              <w:t>nd</w:t>
            </w:r>
            <w:r w:rsidRPr="00227811">
              <w:rPr>
                <w:rFonts w:ascii="Arial" w:hAnsi="Arial"/>
                <w:sz w:val="18"/>
              </w:rPr>
              <w:t xml:space="preserve"> harmonics frequency limits</w:t>
            </w:r>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2*fx_low</w:t>
            </w:r>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2*fx_high</w:t>
            </w:r>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 fn_low</w:t>
            </w:r>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 fn_high</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2</w:t>
            </w:r>
            <w:r w:rsidRPr="00227811">
              <w:rPr>
                <w:rFonts w:ascii="Arial" w:hAnsi="Arial"/>
                <w:sz w:val="18"/>
                <w:vertAlign w:val="superscript"/>
              </w:rPr>
              <w:t>nd</w:t>
            </w:r>
            <w:r w:rsidRPr="00227811">
              <w:rPr>
                <w:rFonts w:ascii="Arial" w:hAnsi="Arial"/>
                <w:sz w:val="18"/>
              </w:rPr>
              <w:t xml:space="preserve"> harmonics frequency limits (MHz) </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lang w:eastAsia="ja-JP"/>
              </w:rPr>
            </w:pPr>
            <w:r>
              <w:rPr>
                <w:rFonts w:ascii="Arial" w:hAnsi="Arial" w:cs="Arial"/>
                <w:color w:val="000000"/>
                <w:sz w:val="18"/>
                <w:szCs w:val="18"/>
              </w:rPr>
              <w:t>1760 – 1830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3420 – 3570</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3</w:t>
            </w:r>
            <w:r w:rsidRPr="00227811">
              <w:rPr>
                <w:rFonts w:ascii="Arial" w:hAnsi="Arial"/>
                <w:sz w:val="18"/>
                <w:vertAlign w:val="superscript"/>
              </w:rPr>
              <w:t>rd</w:t>
            </w:r>
            <w:r w:rsidRPr="00227811">
              <w:rPr>
                <w:rFonts w:ascii="Arial" w:hAnsi="Arial"/>
                <w:sz w:val="18"/>
              </w:rPr>
              <w:t xml:space="preserve"> harmonics frequency limits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3*fx_low</w:t>
            </w:r>
          </w:p>
        </w:tc>
        <w:tc>
          <w:tcPr>
            <w:tcW w:w="1630"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3*fx_high</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3* fn_low</w:t>
            </w:r>
          </w:p>
        </w:tc>
        <w:tc>
          <w:tcPr>
            <w:tcW w:w="1533"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3* fn_high</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3</w:t>
            </w:r>
            <w:r w:rsidRPr="00227811">
              <w:rPr>
                <w:rFonts w:ascii="Arial" w:hAnsi="Arial"/>
                <w:sz w:val="18"/>
                <w:vertAlign w:val="superscript"/>
              </w:rPr>
              <w:t>rd</w:t>
            </w:r>
            <w:r w:rsidRPr="00227811">
              <w:rPr>
                <w:rFonts w:ascii="Arial" w:hAnsi="Arial"/>
                <w:sz w:val="18"/>
              </w:rPr>
              <w:t xml:space="preserve"> harmonics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lang w:eastAsia="ja-JP"/>
              </w:rPr>
            </w:pPr>
            <w:r>
              <w:rPr>
                <w:rFonts w:ascii="Arial" w:hAnsi="Arial" w:cs="Arial"/>
                <w:color w:val="000000"/>
                <w:sz w:val="18"/>
                <w:szCs w:val="18"/>
              </w:rPr>
              <w:t>2640 – 2745</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lang w:eastAsia="ja-JP"/>
              </w:rPr>
            </w:pPr>
            <w:r>
              <w:rPr>
                <w:rFonts w:ascii="Arial" w:hAnsi="Arial" w:cs="Arial"/>
                <w:color w:val="000000"/>
                <w:sz w:val="18"/>
                <w:szCs w:val="18"/>
              </w:rPr>
              <w:t>5130 – 5355</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2</w:t>
            </w:r>
            <w:r w:rsidRPr="00227811">
              <w:rPr>
                <w:rFonts w:ascii="Arial" w:hAnsi="Arial"/>
                <w:sz w:val="18"/>
                <w:vertAlign w:val="superscript"/>
              </w:rPr>
              <w:t>nd</w:t>
            </w:r>
            <w:r w:rsidRPr="00227811">
              <w:rPr>
                <w:rFonts w:ascii="Arial" w:hAnsi="Arial"/>
                <w:sz w:val="18"/>
              </w:rPr>
              <w:t xml:space="preserve"> order IMD products</w:t>
            </w:r>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|fn_low – fx_high|</w:t>
            </w:r>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|fn_high – fx_low|</w:t>
            </w:r>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|fn_low + fx_low|</w:t>
            </w:r>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|fn_high + fx_high|</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lang w:eastAsia="ja-JP"/>
              </w:rPr>
            </w:pPr>
            <w:r>
              <w:rPr>
                <w:rFonts w:ascii="Arial" w:hAnsi="Arial" w:cs="Arial"/>
                <w:color w:val="000000"/>
                <w:sz w:val="18"/>
                <w:szCs w:val="18"/>
              </w:rPr>
              <w:t>795 – 905</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lang w:eastAsia="ja-JP"/>
              </w:rPr>
            </w:pPr>
            <w:r>
              <w:rPr>
                <w:rFonts w:ascii="Arial" w:hAnsi="Arial" w:cs="Arial"/>
                <w:color w:val="000000"/>
                <w:sz w:val="18"/>
                <w:szCs w:val="18"/>
              </w:rPr>
              <w:t>2590 – 2700</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3</w:t>
            </w:r>
            <w:r w:rsidRPr="00227811">
              <w:rPr>
                <w:rFonts w:ascii="Arial" w:hAnsi="Arial"/>
                <w:sz w:val="18"/>
                <w:vertAlign w:val="superscript"/>
              </w:rPr>
              <w:t>rd</w:t>
            </w:r>
            <w:r w:rsidRPr="00227811">
              <w:rPr>
                <w:rFonts w:ascii="Arial" w:hAnsi="Arial"/>
                <w:sz w:val="18"/>
              </w:rPr>
              <w:t xml:space="preserve"> order IMD products</w:t>
            </w:r>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|2*fx_low – fn_high|</w:t>
            </w:r>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|2*fx_high – fn_low|</w:t>
            </w:r>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|2*fn_low – fx_high|</w:t>
            </w:r>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|2*fn_high – fx_low|</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lang w:eastAsia="ja-JP"/>
              </w:rPr>
            </w:pPr>
            <w:r>
              <w:rPr>
                <w:rFonts w:ascii="Arial" w:hAnsi="Arial" w:cs="Arial"/>
                <w:color w:val="000000"/>
                <w:sz w:val="18"/>
                <w:szCs w:val="18"/>
              </w:rPr>
              <w:t>25 – 120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lang w:eastAsia="ja-JP"/>
              </w:rPr>
            </w:pPr>
            <w:r>
              <w:rPr>
                <w:rFonts w:ascii="Arial" w:hAnsi="Arial" w:cs="Arial"/>
                <w:color w:val="000000"/>
                <w:sz w:val="18"/>
                <w:szCs w:val="18"/>
              </w:rPr>
              <w:t>2505 – 2690</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3</w:t>
            </w:r>
            <w:r w:rsidRPr="00227811">
              <w:rPr>
                <w:rFonts w:ascii="Arial" w:hAnsi="Arial"/>
                <w:sz w:val="18"/>
                <w:vertAlign w:val="superscript"/>
              </w:rPr>
              <w:t>rd</w:t>
            </w:r>
            <w:r w:rsidRPr="00227811">
              <w:rPr>
                <w:rFonts w:ascii="Arial" w:hAnsi="Arial"/>
                <w:sz w:val="18"/>
              </w:rPr>
              <w:t xml:space="preserve"> order IMD products</w:t>
            </w:r>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|2*fx_low + fn_low|</w:t>
            </w:r>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|2*fx_high + fn_high|</w:t>
            </w:r>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|2*fn_low + fx_low|</w:t>
            </w:r>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|2*fn_high + fx_high|</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szCs w:val="24"/>
                <w:lang w:eastAsia="ja-JP"/>
              </w:rPr>
            </w:pPr>
            <w:r>
              <w:rPr>
                <w:rFonts w:ascii="Arial" w:hAnsi="Arial" w:cs="Arial"/>
                <w:color w:val="000000"/>
                <w:sz w:val="18"/>
                <w:szCs w:val="18"/>
              </w:rPr>
              <w:t>3470 – 3615</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szCs w:val="24"/>
                <w:lang w:eastAsia="ja-JP"/>
              </w:rPr>
            </w:pPr>
            <w:r>
              <w:rPr>
                <w:rFonts w:ascii="Arial" w:hAnsi="Arial" w:cs="Arial"/>
                <w:color w:val="000000"/>
                <w:sz w:val="18"/>
                <w:szCs w:val="18"/>
              </w:rPr>
              <w:t>4300 – 4485</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3</w:t>
            </w:r>
            <w:r w:rsidRPr="00227811">
              <w:rPr>
                <w:rFonts w:ascii="Arial" w:hAnsi="Arial"/>
                <w:sz w:val="18"/>
                <w:vertAlign w:val="superscript"/>
              </w:rPr>
              <w:t>rd</w:t>
            </w:r>
            <w:r w:rsidRPr="00227811">
              <w:rPr>
                <w:rFonts w:ascii="Arial" w:hAnsi="Arial"/>
                <w:sz w:val="18"/>
              </w:rPr>
              <w:t xml:space="preserve"> 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(fx_low – max BW fn)</w:t>
            </w:r>
          </w:p>
        </w:tc>
        <w:tc>
          <w:tcPr>
            <w:tcW w:w="1630"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(fx_high + max BW fn)</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(fn_low – max BW fx)</w:t>
            </w:r>
          </w:p>
        </w:tc>
        <w:tc>
          <w:tcPr>
            <w:tcW w:w="1533"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(fn_high + max BW fx)</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szCs w:val="24"/>
                <w:lang w:eastAsia="ja-JP"/>
              </w:rPr>
            </w:pPr>
            <w:r>
              <w:rPr>
                <w:rFonts w:ascii="Arial" w:hAnsi="Arial" w:cs="Arial"/>
                <w:color w:val="000000"/>
                <w:sz w:val="18"/>
                <w:szCs w:val="18"/>
              </w:rPr>
              <w:t>850 – 945</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szCs w:val="24"/>
                <w:lang w:eastAsia="ja-JP"/>
              </w:rPr>
            </w:pPr>
            <w:r>
              <w:rPr>
                <w:rFonts w:ascii="Arial" w:hAnsi="Arial" w:cs="Arial"/>
                <w:color w:val="000000"/>
                <w:sz w:val="18"/>
                <w:szCs w:val="18"/>
              </w:rPr>
              <w:t>1700 – 1795</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4</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|3*fx_low –1* fn_high|</w:t>
            </w:r>
          </w:p>
        </w:tc>
        <w:tc>
          <w:tcPr>
            <w:tcW w:w="1630"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|3*fx_high – 1*fn_low|</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|3*fn_low – 1*fx_high|</w:t>
            </w:r>
          </w:p>
        </w:tc>
        <w:tc>
          <w:tcPr>
            <w:tcW w:w="1533"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|3*fn_high – 1*fx_low|</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lang w:eastAsia="ja-JP"/>
              </w:rPr>
            </w:pPr>
            <w:r>
              <w:rPr>
                <w:rFonts w:ascii="Arial" w:hAnsi="Arial" w:cs="Arial"/>
                <w:color w:val="000000"/>
                <w:sz w:val="18"/>
                <w:szCs w:val="18"/>
              </w:rPr>
              <w:t>855 – 1035</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lang w:eastAsia="ja-JP"/>
              </w:rPr>
            </w:pPr>
            <w:r>
              <w:rPr>
                <w:rFonts w:ascii="Arial" w:hAnsi="Arial" w:cs="Arial"/>
                <w:color w:val="000000"/>
                <w:sz w:val="18"/>
                <w:szCs w:val="18"/>
              </w:rPr>
              <w:t>4215 – 4475</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4</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|2*fx_low –2* fn_high|</w:t>
            </w:r>
          </w:p>
        </w:tc>
        <w:tc>
          <w:tcPr>
            <w:tcW w:w="1630"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|2*fx_high –2* fn_low|</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|2*fx_low +2* fn_low|</w:t>
            </w:r>
          </w:p>
        </w:tc>
        <w:tc>
          <w:tcPr>
            <w:tcW w:w="1533"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|2*fx_high +2* fn_high|</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szCs w:val="24"/>
                <w:lang w:eastAsia="ja-JP"/>
              </w:rPr>
            </w:pPr>
            <w:r>
              <w:rPr>
                <w:rFonts w:ascii="Arial" w:hAnsi="Arial" w:cs="Arial"/>
                <w:color w:val="000000"/>
                <w:sz w:val="18"/>
                <w:szCs w:val="18"/>
              </w:rPr>
              <w:t>1590 – 1810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szCs w:val="24"/>
                <w:lang w:eastAsia="ja-JP"/>
              </w:rPr>
            </w:pPr>
            <w:r>
              <w:rPr>
                <w:rFonts w:ascii="Arial" w:hAnsi="Arial" w:cs="Arial"/>
                <w:color w:val="000000"/>
                <w:sz w:val="18"/>
                <w:szCs w:val="18"/>
              </w:rPr>
              <w:t>5180 – 5400</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4</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|3*fx_low +1* fn_low|</w:t>
            </w:r>
          </w:p>
        </w:tc>
        <w:tc>
          <w:tcPr>
            <w:tcW w:w="1630"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|3*fx_high + 1*fn_high|</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|3*fn_low + 1*fx_low|</w:t>
            </w:r>
          </w:p>
        </w:tc>
        <w:tc>
          <w:tcPr>
            <w:tcW w:w="1533"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|3*fn_high + 1*fx_high|</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szCs w:val="24"/>
                <w:lang w:eastAsia="ja-JP"/>
              </w:rPr>
            </w:pPr>
            <w:r>
              <w:rPr>
                <w:rFonts w:ascii="Arial" w:hAnsi="Arial" w:cs="Arial"/>
                <w:color w:val="000000"/>
                <w:sz w:val="18"/>
                <w:szCs w:val="18"/>
              </w:rPr>
              <w:t>4350 – 4530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szCs w:val="24"/>
                <w:lang w:eastAsia="ja-JP"/>
              </w:rPr>
            </w:pPr>
            <w:r>
              <w:rPr>
                <w:rFonts w:ascii="Arial" w:hAnsi="Arial" w:cs="Arial"/>
                <w:color w:val="000000"/>
                <w:sz w:val="18"/>
                <w:szCs w:val="18"/>
              </w:rPr>
              <w:t>6010 – 6270</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5</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|fx_low – 4*fn_high|</w:t>
            </w:r>
          </w:p>
        </w:tc>
        <w:tc>
          <w:tcPr>
            <w:tcW w:w="1630"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|fx_high – 4*fn_low|</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|fn_low – 4*fx_high|</w:t>
            </w:r>
          </w:p>
        </w:tc>
        <w:tc>
          <w:tcPr>
            <w:tcW w:w="1533"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|fn_high – 4*fx_low|</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ind w:left="360" w:firstLineChars="450" w:firstLine="810"/>
              <w:rPr>
                <w:rFonts w:ascii="Arial" w:hAnsi="Arial"/>
                <w:sz w:val="18"/>
                <w:lang w:eastAsia="ja-JP"/>
              </w:rPr>
            </w:pPr>
            <w:r>
              <w:rPr>
                <w:rFonts w:ascii="Arial" w:hAnsi="Arial" w:cs="Arial"/>
                <w:color w:val="000000"/>
                <w:sz w:val="18"/>
                <w:szCs w:val="18"/>
              </w:rPr>
              <w:t>5925 – 6260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lang w:eastAsia="ja-JP"/>
              </w:rPr>
            </w:pPr>
            <w:r>
              <w:rPr>
                <w:rFonts w:ascii="Arial" w:hAnsi="Arial" w:cs="Arial"/>
                <w:color w:val="000000"/>
                <w:sz w:val="18"/>
                <w:szCs w:val="18"/>
              </w:rPr>
              <w:t>1735 – 1950</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5</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|2*fx_low - 3*fn_high|</w:t>
            </w:r>
          </w:p>
        </w:tc>
        <w:tc>
          <w:tcPr>
            <w:tcW w:w="1630"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|2*fx_high - 3*fn_low|</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|2*fn_low - 3*fx_high|</w:t>
            </w:r>
          </w:p>
        </w:tc>
        <w:tc>
          <w:tcPr>
            <w:tcW w:w="1533"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|2*fn_high -3*fx_low|</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szCs w:val="24"/>
                <w:lang w:eastAsia="ja-JP"/>
              </w:rPr>
            </w:pPr>
            <w:r>
              <w:rPr>
                <w:rFonts w:ascii="Arial" w:hAnsi="Arial" w:cs="Arial"/>
                <w:color w:val="000000"/>
                <w:sz w:val="18"/>
                <w:szCs w:val="18"/>
              </w:rPr>
              <w:t>3300 – 3595</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szCs w:val="24"/>
                <w:lang w:eastAsia="ja-JP"/>
              </w:rPr>
            </w:pPr>
            <w:r>
              <w:rPr>
                <w:rFonts w:ascii="Arial" w:hAnsi="Arial" w:cs="Arial"/>
                <w:color w:val="000000"/>
                <w:sz w:val="18"/>
                <w:szCs w:val="18"/>
              </w:rPr>
              <w:t>675 – 930</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5</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|fx_low + 4*fn_low|</w:t>
            </w:r>
          </w:p>
        </w:tc>
        <w:tc>
          <w:tcPr>
            <w:tcW w:w="1630"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|fx_high + 4*fn_high|</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|fn_low + 4*fx_low|</w:t>
            </w:r>
          </w:p>
        </w:tc>
        <w:tc>
          <w:tcPr>
            <w:tcW w:w="1533"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|fn_high + 4*fx_high|</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szCs w:val="24"/>
                <w:lang w:eastAsia="ja-JP"/>
              </w:rPr>
            </w:pPr>
            <w:r>
              <w:rPr>
                <w:rFonts w:ascii="Arial" w:hAnsi="Arial" w:cs="Arial"/>
                <w:color w:val="000000"/>
                <w:sz w:val="18"/>
                <w:szCs w:val="18"/>
              </w:rPr>
              <w:t>7720 – 8055</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szCs w:val="24"/>
                <w:lang w:eastAsia="ja-JP"/>
              </w:rPr>
            </w:pPr>
            <w:r>
              <w:rPr>
                <w:rFonts w:ascii="Arial" w:hAnsi="Arial" w:cs="Arial"/>
                <w:color w:val="000000"/>
                <w:sz w:val="18"/>
                <w:szCs w:val="18"/>
              </w:rPr>
              <w:t>5230 – 5445</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5</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|2*fx_low + 3*fn_low|</w:t>
            </w:r>
          </w:p>
        </w:tc>
        <w:tc>
          <w:tcPr>
            <w:tcW w:w="1630"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|2*fx_high + 3*fn_high|</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|2*fn_low + 3*fx_low|</w:t>
            </w:r>
          </w:p>
        </w:tc>
        <w:tc>
          <w:tcPr>
            <w:tcW w:w="1533"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|2*fn_high + 3*fx_high|</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szCs w:val="24"/>
                <w:lang w:eastAsia="ja-JP"/>
              </w:rPr>
            </w:pPr>
            <w:r>
              <w:rPr>
                <w:rFonts w:ascii="Arial" w:hAnsi="Arial" w:cs="Arial"/>
                <w:color w:val="000000"/>
                <w:sz w:val="18"/>
                <w:szCs w:val="18"/>
              </w:rPr>
              <w:t>6890 – 7185</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szCs w:val="24"/>
                <w:lang w:eastAsia="ja-JP"/>
              </w:rPr>
            </w:pPr>
            <w:r>
              <w:rPr>
                <w:rFonts w:ascii="Arial" w:hAnsi="Arial" w:cs="Arial"/>
                <w:color w:val="000000"/>
                <w:sz w:val="18"/>
                <w:szCs w:val="18"/>
              </w:rPr>
              <w:t>6060 – 6315</w:t>
            </w:r>
          </w:p>
        </w:tc>
      </w:tr>
    </w:tbl>
    <w:p w:rsidR="006B76DE" w:rsidRPr="00227811" w:rsidRDefault="006B76DE" w:rsidP="006B76DE"/>
    <w:p w:rsidR="006B76DE" w:rsidRPr="007D6CD0" w:rsidRDefault="006B76DE" w:rsidP="006B76DE">
      <w:pPr>
        <w:rPr>
          <w:rFonts w:ascii="Arial" w:hAnsi="Arial" w:cs="Arial"/>
          <w:sz w:val="18"/>
          <w:szCs w:val="18"/>
          <w:lang w:eastAsia="ko-KR"/>
        </w:rPr>
      </w:pPr>
      <w:r w:rsidRPr="00587D79">
        <w:rPr>
          <w:rFonts w:ascii="Arial" w:hAnsi="Arial" w:cs="Arial"/>
          <w:sz w:val="18"/>
          <w:szCs w:val="18"/>
          <w:lang w:eastAsia="ko-KR"/>
        </w:rPr>
        <w:t xml:space="preserve">Based on Table </w:t>
      </w:r>
      <w:r w:rsidR="00642109">
        <w:rPr>
          <w:rFonts w:ascii="Arial" w:hAnsi="Arial" w:cs="Arial"/>
          <w:sz w:val="18"/>
          <w:szCs w:val="18"/>
          <w:lang w:eastAsia="ja-JP"/>
        </w:rPr>
        <w:t>5.106</w:t>
      </w:r>
      <w:r>
        <w:rPr>
          <w:rFonts w:ascii="Arial" w:hAnsi="Arial" w:cs="Arial"/>
          <w:sz w:val="18"/>
          <w:szCs w:val="18"/>
          <w:lang w:eastAsia="ko-KR"/>
        </w:rPr>
        <w:t>.2</w:t>
      </w:r>
      <w:r w:rsidRPr="00587D79">
        <w:rPr>
          <w:rFonts w:ascii="Arial" w:hAnsi="Arial" w:cs="Arial"/>
          <w:sz w:val="18"/>
          <w:szCs w:val="18"/>
          <w:lang w:eastAsia="ko-KR"/>
        </w:rPr>
        <w:t>-1</w:t>
      </w:r>
      <w:r w:rsidRPr="00587D79">
        <w:rPr>
          <w:rFonts w:ascii="Arial" w:hAnsi="Arial" w:cs="Arial"/>
          <w:sz w:val="18"/>
          <w:szCs w:val="18"/>
          <w:lang w:eastAsia="ja-JP"/>
        </w:rPr>
        <w:t>,</w:t>
      </w:r>
    </w:p>
    <w:p w:rsidR="006B76DE" w:rsidRPr="00F555CE" w:rsidRDefault="006B76DE" w:rsidP="006B76DE">
      <w:pPr>
        <w:ind w:left="568" w:hanging="284"/>
        <w:rPr>
          <w:lang w:eastAsia="x-none"/>
        </w:rPr>
      </w:pPr>
      <w:r w:rsidRPr="00F555CE">
        <w:rPr>
          <w:lang w:eastAsia="ja-JP"/>
        </w:rPr>
        <w:t>-</w:t>
      </w:r>
      <w:r w:rsidRPr="00F555CE">
        <w:rPr>
          <w:lang w:eastAsia="ja-JP"/>
        </w:rPr>
        <w:tab/>
      </w:r>
      <w:r w:rsidRPr="00F555CE">
        <w:rPr>
          <w:lang w:eastAsia="x-none"/>
        </w:rPr>
        <w:t>2</w:t>
      </w:r>
      <w:r w:rsidRPr="00CF33F3">
        <w:rPr>
          <w:vertAlign w:val="superscript"/>
          <w:lang w:eastAsia="x-none"/>
        </w:rPr>
        <w:t>nd</w:t>
      </w:r>
      <w:r>
        <w:rPr>
          <w:lang w:eastAsia="x-none"/>
        </w:rPr>
        <w:t xml:space="preserve"> </w:t>
      </w:r>
      <w:r w:rsidRPr="00F555CE">
        <w:rPr>
          <w:lang w:eastAsia="x-none"/>
        </w:rPr>
        <w:t>order harmonics may fall into Rx f</w:t>
      </w:r>
      <w:r>
        <w:rPr>
          <w:lang w:eastAsia="x-none"/>
        </w:rPr>
        <w:t>requencies of b</w:t>
      </w:r>
      <w:r w:rsidRPr="00F555CE">
        <w:rPr>
          <w:lang w:eastAsia="x-none"/>
        </w:rPr>
        <w:t>and</w:t>
      </w:r>
      <w:r>
        <w:rPr>
          <w:lang w:eastAsia="x-none"/>
        </w:rPr>
        <w:t>s 7, 22, 41, 42, 48, 49, 77, 78 and</w:t>
      </w:r>
      <w:r w:rsidRPr="006B3D2C">
        <w:rPr>
          <w:lang w:eastAsia="x-none"/>
        </w:rPr>
        <w:t xml:space="preserve"> 90</w:t>
      </w:r>
    </w:p>
    <w:p w:rsidR="006B76DE" w:rsidRDefault="006B76DE" w:rsidP="006B76DE">
      <w:pPr>
        <w:ind w:left="568" w:hanging="284"/>
        <w:rPr>
          <w:lang w:eastAsia="x-none"/>
        </w:rPr>
      </w:pPr>
      <w:r w:rsidRPr="00F555CE">
        <w:rPr>
          <w:lang w:eastAsia="ja-JP"/>
        </w:rPr>
        <w:lastRenderedPageBreak/>
        <w:t>-</w:t>
      </w:r>
      <w:r w:rsidRPr="00F555CE">
        <w:rPr>
          <w:lang w:eastAsia="ja-JP"/>
        </w:rPr>
        <w:tab/>
      </w:r>
      <w:r>
        <w:rPr>
          <w:lang w:eastAsia="x-none"/>
        </w:rPr>
        <w:t>3</w:t>
      </w:r>
      <w:r w:rsidRPr="00CF33F3">
        <w:rPr>
          <w:vertAlign w:val="superscript"/>
          <w:lang w:eastAsia="x-none"/>
        </w:rPr>
        <w:t>rd</w:t>
      </w:r>
      <w:r>
        <w:rPr>
          <w:lang w:eastAsia="x-none"/>
        </w:rPr>
        <w:t xml:space="preserve"> order h</w:t>
      </w:r>
      <w:r w:rsidRPr="00F555CE">
        <w:rPr>
          <w:lang w:eastAsia="x-none"/>
        </w:rPr>
        <w:t>armonics may fall into Rx frequencies o</w:t>
      </w:r>
      <w:r>
        <w:rPr>
          <w:lang w:eastAsia="x-none"/>
        </w:rPr>
        <w:t>f b</w:t>
      </w:r>
      <w:r w:rsidRPr="00F555CE">
        <w:rPr>
          <w:lang w:eastAsia="x-none"/>
        </w:rPr>
        <w:t>and</w:t>
      </w:r>
      <w:r>
        <w:rPr>
          <w:lang w:eastAsia="x-none"/>
        </w:rPr>
        <w:t>s 3 and 46</w:t>
      </w:r>
    </w:p>
    <w:p w:rsidR="006B76DE" w:rsidRPr="00F555CE" w:rsidRDefault="006B76DE" w:rsidP="006B76DE">
      <w:pPr>
        <w:ind w:left="568" w:hanging="284"/>
        <w:rPr>
          <w:lang w:eastAsia="x-none"/>
        </w:rPr>
      </w:pPr>
      <w:r w:rsidRPr="00F555CE">
        <w:rPr>
          <w:lang w:eastAsia="ja-JP"/>
        </w:rPr>
        <w:t>-</w:t>
      </w:r>
      <w:r w:rsidRPr="00F555CE">
        <w:rPr>
          <w:lang w:eastAsia="ja-JP"/>
        </w:rPr>
        <w:tab/>
      </w:r>
      <w:r>
        <w:rPr>
          <w:lang w:eastAsia="x-none"/>
        </w:rPr>
        <w:t>2</w:t>
      </w:r>
      <w:r>
        <w:rPr>
          <w:vertAlign w:val="superscript"/>
          <w:lang w:eastAsia="x-none"/>
        </w:rPr>
        <w:t>nd</w:t>
      </w:r>
      <w:r>
        <w:rPr>
          <w:lang w:eastAsia="x-none"/>
        </w:rPr>
        <w:t xml:space="preserve"> </w:t>
      </w:r>
      <w:r w:rsidRPr="00F555CE">
        <w:rPr>
          <w:lang w:eastAsia="x-none"/>
        </w:rPr>
        <w:t xml:space="preserve">order IMD may fall into Rx frequencies </w:t>
      </w:r>
      <w:r>
        <w:rPr>
          <w:lang w:eastAsia="x-none"/>
        </w:rPr>
        <w:t>of b</w:t>
      </w:r>
      <w:r w:rsidRPr="00F555CE">
        <w:rPr>
          <w:lang w:eastAsia="x-none"/>
        </w:rPr>
        <w:t>and</w:t>
      </w:r>
      <w:r>
        <w:rPr>
          <w:lang w:eastAsia="x-none"/>
        </w:rPr>
        <w:t xml:space="preserve">s </w:t>
      </w:r>
      <w:r w:rsidRPr="006B3D2C">
        <w:rPr>
          <w:lang w:eastAsia="x-none"/>
        </w:rPr>
        <w:t>5, 6, 7, 18, 19, 20, 26, 27, 28, 38, 41, 44, 69</w:t>
      </w:r>
      <w:r>
        <w:rPr>
          <w:lang w:eastAsia="x-none"/>
        </w:rPr>
        <w:t xml:space="preserve"> and</w:t>
      </w:r>
      <w:r w:rsidRPr="006B3D2C">
        <w:rPr>
          <w:lang w:eastAsia="x-none"/>
        </w:rPr>
        <w:t xml:space="preserve"> 90</w:t>
      </w:r>
    </w:p>
    <w:p w:rsidR="006B76DE" w:rsidRPr="00F555CE" w:rsidRDefault="006B76DE" w:rsidP="006B76DE">
      <w:pPr>
        <w:ind w:left="568" w:hanging="284"/>
        <w:rPr>
          <w:lang w:eastAsia="x-none"/>
        </w:rPr>
      </w:pPr>
      <w:r w:rsidRPr="00F555CE">
        <w:rPr>
          <w:lang w:eastAsia="ja-JP"/>
        </w:rPr>
        <w:t>-</w:t>
      </w:r>
      <w:r w:rsidRPr="00F555CE">
        <w:rPr>
          <w:lang w:eastAsia="ja-JP"/>
        </w:rPr>
        <w:tab/>
      </w:r>
      <w:r w:rsidRPr="00F555CE">
        <w:rPr>
          <w:lang w:eastAsia="x-none"/>
        </w:rPr>
        <w:t>3</w:t>
      </w:r>
      <w:r w:rsidRPr="00CF33F3">
        <w:rPr>
          <w:vertAlign w:val="superscript"/>
          <w:lang w:eastAsia="x-none"/>
        </w:rPr>
        <w:t>rd</w:t>
      </w:r>
      <w:r>
        <w:rPr>
          <w:lang w:eastAsia="x-none"/>
        </w:rPr>
        <w:t xml:space="preserve"> </w:t>
      </w:r>
      <w:r w:rsidRPr="00F555CE">
        <w:rPr>
          <w:lang w:eastAsia="x-none"/>
        </w:rPr>
        <w:t xml:space="preserve">order IMD may fall into Rx frequencies </w:t>
      </w:r>
      <w:r>
        <w:rPr>
          <w:lang w:eastAsia="x-none"/>
        </w:rPr>
        <w:t>of b</w:t>
      </w:r>
      <w:r w:rsidRPr="00F555CE">
        <w:rPr>
          <w:lang w:eastAsia="x-none"/>
        </w:rPr>
        <w:t>and</w:t>
      </w:r>
      <w:r>
        <w:rPr>
          <w:lang w:eastAsia="x-none"/>
        </w:rPr>
        <w:t>s</w:t>
      </w:r>
      <w:r w:rsidRPr="00F555CE">
        <w:rPr>
          <w:lang w:eastAsia="x-none"/>
        </w:rPr>
        <w:t xml:space="preserve"> </w:t>
      </w:r>
      <w:r w:rsidRPr="006B3D2C">
        <w:rPr>
          <w:lang w:eastAsia="x-none"/>
        </w:rPr>
        <w:t>7, 22, 38, 41,</w:t>
      </w:r>
      <w:r>
        <w:rPr>
          <w:lang w:eastAsia="x-none"/>
        </w:rPr>
        <w:t xml:space="preserve"> 42, 43, 48, 49, 69, 77, 78, 79 and</w:t>
      </w:r>
      <w:r w:rsidRPr="006B3D2C">
        <w:rPr>
          <w:lang w:eastAsia="x-none"/>
        </w:rPr>
        <w:t xml:space="preserve"> 90</w:t>
      </w:r>
    </w:p>
    <w:p w:rsidR="006B76DE" w:rsidRDefault="006B76DE" w:rsidP="006B76DE">
      <w:pPr>
        <w:ind w:left="568" w:hanging="284"/>
        <w:rPr>
          <w:lang w:eastAsia="x-none"/>
        </w:rPr>
      </w:pPr>
      <w:r w:rsidRPr="00F555CE">
        <w:rPr>
          <w:lang w:eastAsia="ja-JP"/>
        </w:rPr>
        <w:t>-</w:t>
      </w:r>
      <w:r w:rsidRPr="00F555CE">
        <w:rPr>
          <w:lang w:eastAsia="ja-JP"/>
        </w:rPr>
        <w:tab/>
      </w:r>
      <w:r w:rsidRPr="00F555CE">
        <w:rPr>
          <w:lang w:eastAsia="x-none"/>
        </w:rPr>
        <w:t>4</w:t>
      </w:r>
      <w:r w:rsidRPr="00CF33F3">
        <w:rPr>
          <w:vertAlign w:val="superscript"/>
          <w:lang w:eastAsia="x-none"/>
        </w:rPr>
        <w:t>th</w:t>
      </w:r>
      <w:r>
        <w:rPr>
          <w:lang w:eastAsia="x-none"/>
        </w:rPr>
        <w:t xml:space="preserve"> </w:t>
      </w:r>
      <w:r w:rsidRPr="00F555CE">
        <w:rPr>
          <w:lang w:eastAsia="x-none"/>
        </w:rPr>
        <w:t>order IMD may fall into Rx frequ</w:t>
      </w:r>
      <w:r>
        <w:rPr>
          <w:lang w:eastAsia="x-none"/>
        </w:rPr>
        <w:t>encies of b</w:t>
      </w:r>
      <w:r w:rsidRPr="00F555CE">
        <w:rPr>
          <w:lang w:eastAsia="x-none"/>
        </w:rPr>
        <w:t>and</w:t>
      </w:r>
      <w:r>
        <w:rPr>
          <w:lang w:eastAsia="x-none"/>
        </w:rPr>
        <w:t>s</w:t>
      </w:r>
      <w:r w:rsidRPr="00F555CE">
        <w:rPr>
          <w:lang w:eastAsia="x-none"/>
        </w:rPr>
        <w:t xml:space="preserve"> </w:t>
      </w:r>
      <w:r w:rsidRPr="006B3D2C">
        <w:rPr>
          <w:lang w:eastAsia="x-none"/>
        </w:rPr>
        <w:t xml:space="preserve">3, </w:t>
      </w:r>
      <w:r>
        <w:rPr>
          <w:lang w:eastAsia="x-none"/>
        </w:rPr>
        <w:t>5, 6, 8, 18, 19, 26, 27, 46 and</w:t>
      </w:r>
      <w:r w:rsidRPr="006B3D2C">
        <w:rPr>
          <w:lang w:eastAsia="x-none"/>
        </w:rPr>
        <w:t xml:space="preserve"> 79</w:t>
      </w:r>
    </w:p>
    <w:p w:rsidR="006B76DE" w:rsidRPr="00791935" w:rsidRDefault="006B76DE" w:rsidP="006B76DE">
      <w:pPr>
        <w:ind w:left="568" w:hanging="284"/>
        <w:rPr>
          <w:lang w:eastAsia="x-none"/>
        </w:rPr>
      </w:pPr>
      <w:r>
        <w:rPr>
          <w:lang w:eastAsia="x-none"/>
        </w:rPr>
        <w:t>-</w:t>
      </w:r>
      <w:r>
        <w:rPr>
          <w:lang w:eastAsia="x-none"/>
        </w:rPr>
        <w:tab/>
      </w:r>
      <w:r w:rsidRPr="00F555CE">
        <w:rPr>
          <w:lang w:eastAsia="x-none"/>
        </w:rPr>
        <w:t>5</w:t>
      </w:r>
      <w:r w:rsidRPr="00CF33F3">
        <w:rPr>
          <w:vertAlign w:val="superscript"/>
          <w:lang w:eastAsia="x-none"/>
        </w:rPr>
        <w:t>th</w:t>
      </w:r>
      <w:r>
        <w:rPr>
          <w:lang w:eastAsia="x-none"/>
        </w:rPr>
        <w:t xml:space="preserve"> </w:t>
      </w:r>
      <w:r w:rsidRPr="00F555CE">
        <w:rPr>
          <w:lang w:eastAsia="x-none"/>
        </w:rPr>
        <w:t>order IMD m</w:t>
      </w:r>
      <w:r>
        <w:rPr>
          <w:lang w:eastAsia="x-none"/>
        </w:rPr>
        <w:t>ay fall into Rx frequencies of b</w:t>
      </w:r>
      <w:r w:rsidRPr="00F555CE">
        <w:rPr>
          <w:lang w:eastAsia="x-none"/>
        </w:rPr>
        <w:t>and</w:t>
      </w:r>
      <w:r>
        <w:rPr>
          <w:lang w:eastAsia="x-none"/>
        </w:rPr>
        <w:t>s</w:t>
      </w:r>
      <w:r w:rsidRPr="00F555CE">
        <w:rPr>
          <w:lang w:eastAsia="x-none"/>
        </w:rPr>
        <w:t xml:space="preserve"> </w:t>
      </w:r>
      <w:r w:rsidRPr="006B3D2C">
        <w:rPr>
          <w:lang w:eastAsia="x-none"/>
        </w:rPr>
        <w:t>2, 3, 5, 6, 8, 9, 12, 13, 14, 17, 18, 19, 20, 22, 25, 26, 27, 28, 29, 33, 35, 36, 37, 39, 42, 44,</w:t>
      </w:r>
      <w:r>
        <w:rPr>
          <w:lang w:eastAsia="x-none"/>
        </w:rPr>
        <w:t xml:space="preserve"> 46, 48, 49, 52, 67, 68, 77, 78 and</w:t>
      </w:r>
      <w:r w:rsidRPr="006B3D2C">
        <w:rPr>
          <w:lang w:eastAsia="x-none"/>
        </w:rPr>
        <w:t xml:space="preserve"> 85</w:t>
      </w:r>
    </w:p>
    <w:p w:rsidR="006B76DE" w:rsidRPr="00587D79" w:rsidRDefault="006B76DE" w:rsidP="006B76DE">
      <w:pPr>
        <w:pStyle w:val="B10"/>
        <w:rPr>
          <w:rFonts w:ascii="Arial" w:hAnsi="Arial" w:cs="Arial"/>
          <w:sz w:val="18"/>
          <w:szCs w:val="18"/>
          <w:lang w:eastAsia="ko-KR"/>
        </w:rPr>
      </w:pPr>
    </w:p>
    <w:p w:rsidR="006B76DE" w:rsidRPr="00587D79" w:rsidRDefault="006B76DE" w:rsidP="006B76DE">
      <w:pPr>
        <w:rPr>
          <w:rFonts w:ascii="Arial" w:hAnsi="Arial" w:cs="Arial"/>
          <w:sz w:val="18"/>
          <w:szCs w:val="18"/>
          <w:lang w:eastAsia="ja-JP"/>
        </w:rPr>
      </w:pPr>
      <w:r w:rsidRPr="00587D79">
        <w:rPr>
          <w:rFonts w:ascii="Arial" w:hAnsi="Arial" w:cs="Arial"/>
          <w:sz w:val="18"/>
          <w:szCs w:val="18"/>
          <w:lang w:eastAsia="ko-KR"/>
        </w:rPr>
        <w:t xml:space="preserve">When </w:t>
      </w:r>
      <w:r>
        <w:rPr>
          <w:rFonts w:ascii="Arial" w:hAnsi="Arial" w:cs="Arial"/>
          <w:sz w:val="18"/>
          <w:szCs w:val="18"/>
          <w:lang w:eastAsia="ko-KR"/>
        </w:rPr>
        <w:t xml:space="preserve">a </w:t>
      </w:r>
      <w:r w:rsidRPr="00587D79">
        <w:rPr>
          <w:rFonts w:ascii="Arial" w:hAnsi="Arial" w:cs="Arial"/>
          <w:sz w:val="18"/>
          <w:szCs w:val="18"/>
          <w:lang w:eastAsia="ko-KR"/>
        </w:rPr>
        <w:t xml:space="preserve">2UL inter-band </w:t>
      </w:r>
      <w:r w:rsidRPr="00587D79">
        <w:rPr>
          <w:rFonts w:ascii="Arial" w:eastAsia="MS Mincho" w:hAnsi="Arial" w:cs="Arial"/>
          <w:sz w:val="18"/>
          <w:szCs w:val="18"/>
          <w:lang w:eastAsia="ja-JP"/>
        </w:rPr>
        <w:t>DC</w:t>
      </w:r>
      <w:r w:rsidRPr="00587D79">
        <w:rPr>
          <w:rFonts w:ascii="Arial" w:hAnsi="Arial" w:cs="Arial"/>
          <w:sz w:val="18"/>
          <w:szCs w:val="18"/>
          <w:lang w:eastAsia="ko-KR"/>
        </w:rPr>
        <w:t xml:space="preserve"> UE is operating with other systems such as </w:t>
      </w:r>
      <w:r w:rsidRPr="00587D79">
        <w:rPr>
          <w:rFonts w:ascii="Arial" w:hAnsi="Arial" w:cs="Arial"/>
          <w:sz w:val="18"/>
          <w:szCs w:val="18"/>
        </w:rPr>
        <w:t>W</w:t>
      </w:r>
      <w:r w:rsidRPr="00587D79">
        <w:rPr>
          <w:rFonts w:ascii="Arial" w:hAnsi="Arial" w:cs="Arial"/>
          <w:sz w:val="18"/>
          <w:szCs w:val="18"/>
          <w:lang w:eastAsia="ko-KR"/>
        </w:rPr>
        <w:t>i-Fi, Bluetooth and GNSS</w:t>
      </w:r>
      <w:r>
        <w:rPr>
          <w:rFonts w:ascii="Arial" w:hAnsi="Arial" w:cs="Arial"/>
          <w:sz w:val="18"/>
          <w:szCs w:val="18"/>
          <w:lang w:eastAsia="ko-KR"/>
        </w:rPr>
        <w:t>,</w:t>
      </w:r>
      <w:r w:rsidRPr="00587D79">
        <w:rPr>
          <w:rFonts w:ascii="Arial" w:hAnsi="Arial" w:cs="Arial"/>
          <w:sz w:val="18"/>
          <w:szCs w:val="18"/>
          <w:lang w:eastAsia="ko-KR"/>
        </w:rPr>
        <w:t xml:space="preserve"> the harmonics and </w:t>
      </w:r>
      <w:r w:rsidRPr="00587D79">
        <w:rPr>
          <w:rFonts w:ascii="Arial" w:hAnsi="Arial" w:cs="Arial"/>
          <w:sz w:val="18"/>
          <w:szCs w:val="18"/>
        </w:rPr>
        <w:t>intermodulation</w:t>
      </w:r>
      <w:r w:rsidRPr="00587D79">
        <w:rPr>
          <w:rFonts w:ascii="Arial" w:hAnsi="Arial" w:cs="Arial"/>
          <w:sz w:val="18"/>
          <w:szCs w:val="18"/>
          <w:lang w:eastAsia="ko-KR"/>
        </w:rPr>
        <w:t xml:space="preserve"> products can have </w:t>
      </w:r>
      <w:r>
        <w:rPr>
          <w:rFonts w:ascii="Arial" w:hAnsi="Arial" w:cs="Arial"/>
          <w:sz w:val="18"/>
          <w:szCs w:val="18"/>
          <w:lang w:eastAsia="ko-KR"/>
        </w:rPr>
        <w:t xml:space="preserve">an </w:t>
      </w:r>
      <w:r w:rsidRPr="00587D79">
        <w:rPr>
          <w:rFonts w:ascii="Arial" w:hAnsi="Arial" w:cs="Arial"/>
          <w:sz w:val="18"/>
          <w:szCs w:val="18"/>
          <w:lang w:eastAsia="ko-KR"/>
        </w:rPr>
        <w:t xml:space="preserve">impact on these systems. Table </w:t>
      </w:r>
      <w:r w:rsidR="00642109">
        <w:rPr>
          <w:rFonts w:ascii="Arial" w:hAnsi="Arial" w:cs="Arial"/>
          <w:sz w:val="18"/>
          <w:szCs w:val="18"/>
          <w:lang w:eastAsia="ja-JP"/>
        </w:rPr>
        <w:t>5.106</w:t>
      </w:r>
      <w:r>
        <w:rPr>
          <w:rFonts w:ascii="Arial" w:hAnsi="Arial" w:cs="Arial"/>
          <w:sz w:val="18"/>
          <w:szCs w:val="18"/>
          <w:lang w:eastAsia="ko-KR"/>
        </w:rPr>
        <w:t>.2</w:t>
      </w:r>
      <w:r w:rsidRPr="00587D79">
        <w:rPr>
          <w:rFonts w:ascii="Arial" w:hAnsi="Arial" w:cs="Arial"/>
          <w:sz w:val="18"/>
          <w:szCs w:val="18"/>
          <w:lang w:eastAsia="ko-KR"/>
        </w:rPr>
        <w:t>-</w:t>
      </w:r>
      <w:r>
        <w:rPr>
          <w:rFonts w:ascii="Arial" w:hAnsi="Arial" w:cs="Arial"/>
          <w:sz w:val="18"/>
          <w:szCs w:val="18"/>
          <w:lang w:eastAsia="ko-KR"/>
        </w:rPr>
        <w:t>2</w:t>
      </w:r>
      <w:r w:rsidRPr="00587D79">
        <w:rPr>
          <w:rFonts w:ascii="Arial" w:hAnsi="Arial" w:cs="Arial"/>
          <w:sz w:val="18"/>
          <w:szCs w:val="18"/>
          <w:lang w:eastAsia="ko-KR"/>
        </w:rPr>
        <w:t xml:space="preserve"> lists if up to 3</w:t>
      </w:r>
      <w:r w:rsidRPr="00587D79">
        <w:rPr>
          <w:rFonts w:ascii="Arial" w:hAnsi="Arial" w:cs="Arial"/>
          <w:sz w:val="18"/>
          <w:szCs w:val="18"/>
          <w:vertAlign w:val="superscript"/>
          <w:lang w:eastAsia="ko-KR"/>
        </w:rPr>
        <w:t>rd</w:t>
      </w:r>
      <w:r w:rsidRPr="00587D79">
        <w:rPr>
          <w:rFonts w:ascii="Arial" w:hAnsi="Arial" w:cs="Arial"/>
          <w:sz w:val="18"/>
          <w:szCs w:val="18"/>
          <w:lang w:eastAsia="ko-KR"/>
        </w:rPr>
        <w:t xml:space="preserve"> order harmonics and IMD up to 5</w:t>
      </w:r>
      <w:r w:rsidRPr="00587D79">
        <w:rPr>
          <w:rFonts w:ascii="Arial" w:hAnsi="Arial" w:cs="Arial"/>
          <w:sz w:val="18"/>
          <w:szCs w:val="18"/>
          <w:vertAlign w:val="superscript"/>
          <w:lang w:eastAsia="ko-KR"/>
        </w:rPr>
        <w:t>th</w:t>
      </w:r>
      <w:r w:rsidRPr="00587D79">
        <w:rPr>
          <w:rFonts w:ascii="Arial" w:hAnsi="Arial" w:cs="Arial"/>
          <w:sz w:val="18"/>
          <w:szCs w:val="18"/>
          <w:lang w:eastAsia="ko-KR"/>
        </w:rPr>
        <w:t xml:space="preserve"> order falls into one of these receiving bands.</w:t>
      </w:r>
    </w:p>
    <w:p w:rsidR="006B76DE" w:rsidRPr="00227811" w:rsidRDefault="006B76DE" w:rsidP="006B76DE">
      <w:pPr>
        <w:pStyle w:val="TH"/>
        <w:rPr>
          <w:lang w:eastAsia="ko-KR"/>
        </w:rPr>
      </w:pPr>
      <w:r w:rsidRPr="00227811">
        <w:t xml:space="preserve">Table </w:t>
      </w:r>
      <w:r w:rsidR="00642109">
        <w:rPr>
          <w:lang w:eastAsia="ja-JP"/>
        </w:rPr>
        <w:t>5.106</w:t>
      </w:r>
      <w:r>
        <w:t>.2</w:t>
      </w:r>
      <w:r w:rsidRPr="00227811">
        <w:t>-</w:t>
      </w:r>
      <w:r>
        <w:t>2</w:t>
      </w:r>
      <w:r w:rsidRPr="00227811">
        <w:t>: 2UL B</w:t>
      </w:r>
      <w:r>
        <w:rPr>
          <w:rFonts w:eastAsia="MS Mincho"/>
          <w:lang w:eastAsia="ja-JP"/>
        </w:rPr>
        <w:t>and 8</w:t>
      </w:r>
      <w:r w:rsidRPr="00227811">
        <w:rPr>
          <w:rFonts w:eastAsia="MS Mincho"/>
          <w:lang w:eastAsia="ja-JP"/>
        </w:rPr>
        <w:t xml:space="preserve"> </w:t>
      </w:r>
      <w:r w:rsidRPr="00227811">
        <w:t>+</w:t>
      </w:r>
      <w:r>
        <w:t xml:space="preserve"> </w:t>
      </w:r>
      <w:r w:rsidRPr="00227811">
        <w:t>B</w:t>
      </w:r>
      <w:r w:rsidRPr="00227811">
        <w:rPr>
          <w:rFonts w:eastAsia="MS Mincho"/>
          <w:lang w:eastAsia="ja-JP"/>
        </w:rPr>
        <w:t>and n</w:t>
      </w:r>
      <w:r>
        <w:rPr>
          <w:rFonts w:eastAsia="MS Mincho"/>
          <w:lang w:eastAsia="ja-JP"/>
        </w:rPr>
        <w:t>3</w:t>
      </w:r>
      <w:r w:rsidRPr="00227811">
        <w:t xml:space="preserve"> harmonic and IMD for </w:t>
      </w:r>
      <w:r w:rsidRPr="00227811">
        <w:rPr>
          <w:lang w:eastAsia="ko-KR"/>
        </w:rPr>
        <w:t>ISM and GNSS bands</w:t>
      </w:r>
    </w:p>
    <w:tbl>
      <w:tblPr>
        <w:tblW w:w="8240" w:type="dxa"/>
        <w:jc w:val="center"/>
        <w:tblCellMar>
          <w:left w:w="99" w:type="dxa"/>
          <w:right w:w="99" w:type="dxa"/>
        </w:tblCellMar>
        <w:tblLook w:val="04A0" w:firstRow="1" w:lastRow="0" w:firstColumn="1" w:lastColumn="0" w:noHBand="0" w:noVBand="1"/>
      </w:tblPr>
      <w:tblGrid>
        <w:gridCol w:w="1735"/>
        <w:gridCol w:w="1136"/>
        <w:gridCol w:w="284"/>
        <w:gridCol w:w="994"/>
        <w:gridCol w:w="1603"/>
        <w:gridCol w:w="1082"/>
        <w:gridCol w:w="1406"/>
      </w:tblGrid>
      <w:tr w:rsidR="006B76DE" w:rsidRPr="00227811" w:rsidTr="00D90644">
        <w:trPr>
          <w:trHeight w:val="544"/>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b/>
                <w:sz w:val="18"/>
                <w:lang w:eastAsia="ko-KR"/>
              </w:rPr>
            </w:pPr>
            <w:r w:rsidRPr="00227811">
              <w:rPr>
                <w:rFonts w:ascii="Arial" w:hAnsi="Arial" w:hint="eastAsia"/>
                <w:b/>
                <w:sz w:val="18"/>
                <w:lang w:eastAsia="ko-KR"/>
              </w:rPr>
              <w:t>Victim Systems</w:t>
            </w:r>
          </w:p>
        </w:tc>
        <w:tc>
          <w:tcPr>
            <w:tcW w:w="2414" w:type="dxa"/>
            <w:gridSpan w:val="3"/>
            <w:tcBorders>
              <w:top w:val="single" w:sz="4" w:space="0" w:color="auto"/>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b/>
                <w:sz w:val="18"/>
                <w:lang w:eastAsia="ko-KR"/>
              </w:rPr>
            </w:pPr>
            <w:r w:rsidRPr="00227811">
              <w:rPr>
                <w:rFonts w:ascii="Arial" w:hAnsi="Arial" w:hint="eastAsia"/>
                <w:b/>
                <w:sz w:val="18"/>
                <w:lang w:eastAsia="ko-KR"/>
              </w:rPr>
              <w:t>Frequency range [MHz]</w:t>
            </w:r>
          </w:p>
        </w:tc>
        <w:tc>
          <w:tcPr>
            <w:tcW w:w="1603" w:type="dxa"/>
            <w:tcBorders>
              <w:top w:val="single" w:sz="4" w:space="0" w:color="auto"/>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b/>
                <w:sz w:val="18"/>
                <w:lang w:eastAsia="ko-KR"/>
              </w:rPr>
            </w:pPr>
            <w:r w:rsidRPr="00227811">
              <w:rPr>
                <w:rFonts w:ascii="Arial" w:hAnsi="Arial" w:hint="eastAsia"/>
                <w:b/>
                <w:sz w:val="18"/>
                <w:lang w:eastAsia="ko-KR"/>
              </w:rPr>
              <w:t>Impact</w:t>
            </w:r>
          </w:p>
        </w:tc>
        <w:tc>
          <w:tcPr>
            <w:tcW w:w="1082" w:type="dxa"/>
            <w:tcBorders>
              <w:top w:val="single" w:sz="4" w:space="0" w:color="auto"/>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b/>
                <w:sz w:val="18"/>
                <w:lang w:eastAsia="ko-KR"/>
              </w:rPr>
            </w:pPr>
            <w:r w:rsidRPr="00227811">
              <w:rPr>
                <w:rFonts w:ascii="Arial" w:hAnsi="Arial" w:hint="eastAsia"/>
                <w:b/>
                <w:sz w:val="18"/>
                <w:lang w:eastAsia="ko-KR"/>
              </w:rPr>
              <w:t>Regions</w:t>
            </w:r>
          </w:p>
        </w:tc>
        <w:tc>
          <w:tcPr>
            <w:tcW w:w="1406" w:type="dxa"/>
            <w:tcBorders>
              <w:top w:val="single" w:sz="4" w:space="0" w:color="auto"/>
              <w:left w:val="single" w:sz="4" w:space="0" w:color="auto"/>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b/>
                <w:sz w:val="18"/>
                <w:lang w:eastAsia="ko-KR"/>
              </w:rPr>
            </w:pPr>
            <w:r w:rsidRPr="00227811">
              <w:rPr>
                <w:rFonts w:ascii="Arial" w:hAnsi="Arial" w:hint="eastAsia"/>
                <w:b/>
                <w:sz w:val="18"/>
                <w:lang w:eastAsia="ko-KR"/>
              </w:rPr>
              <w:t>Comments</w:t>
            </w:r>
          </w:p>
        </w:tc>
      </w:tr>
      <w:tr w:rsidR="006B76DE" w:rsidRPr="00227811" w:rsidTr="00D90644">
        <w:trPr>
          <w:trHeight w:val="349"/>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rPr>
              <w:t>COMPASS</w:t>
            </w:r>
          </w:p>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lang w:eastAsia="ko-KR"/>
              </w:rPr>
              <w:t>(Beidou)</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1559</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rPr>
              <w:t>159</w:t>
            </w:r>
            <w:r w:rsidRPr="00227811">
              <w:rPr>
                <w:rFonts w:ascii="Arial" w:hAnsi="Arial" w:hint="eastAsia"/>
                <w:sz w:val="18"/>
                <w:lang w:eastAsia="ko-KR"/>
              </w:rPr>
              <w:t>1</w:t>
            </w:r>
          </w:p>
        </w:tc>
        <w:tc>
          <w:tcPr>
            <w:tcW w:w="1603" w:type="dxa"/>
            <w:tcBorders>
              <w:top w:val="single" w:sz="4" w:space="0" w:color="auto"/>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rPr>
            </w:pPr>
          </w:p>
        </w:tc>
        <w:tc>
          <w:tcPr>
            <w:tcW w:w="1406" w:type="dxa"/>
            <w:tcBorders>
              <w:top w:val="single" w:sz="4" w:space="0" w:color="auto"/>
              <w:left w:val="single" w:sz="4" w:space="0" w:color="auto"/>
              <w:bottom w:val="single" w:sz="4" w:space="0" w:color="auto"/>
              <w:right w:val="single" w:sz="4" w:space="0" w:color="auto"/>
            </w:tcBorders>
            <w:vAlign w:val="center"/>
          </w:tcPr>
          <w:p w:rsidR="006B76DE" w:rsidRPr="00227811" w:rsidRDefault="006B76DE" w:rsidP="00D90644">
            <w:pPr>
              <w:keepNext/>
              <w:keepLines/>
              <w:spacing w:after="0"/>
              <w:jc w:val="center"/>
              <w:rPr>
                <w:rFonts w:ascii="Arial" w:eastAsia="MS Mincho" w:hAnsi="Arial"/>
                <w:sz w:val="18"/>
                <w:lang w:eastAsia="ja-JP"/>
              </w:rPr>
            </w:pPr>
            <w:r>
              <w:rPr>
                <w:rFonts w:ascii="Arial" w:eastAsia="MS Mincho" w:hAnsi="Arial"/>
                <w:sz w:val="18"/>
                <w:lang w:eastAsia="ja-JP"/>
              </w:rPr>
              <w:t>IMD4</w:t>
            </w:r>
          </w:p>
        </w:tc>
      </w:tr>
      <w:tr w:rsidR="006B76DE" w:rsidRPr="00227811" w:rsidTr="00D90644">
        <w:trPr>
          <w:trHeight w:val="365"/>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Galileo</w:t>
            </w:r>
          </w:p>
        </w:tc>
        <w:tc>
          <w:tcPr>
            <w:tcW w:w="1136"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1559</w:t>
            </w:r>
          </w:p>
        </w:tc>
        <w:tc>
          <w:tcPr>
            <w:tcW w:w="28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w:t>
            </w:r>
          </w:p>
        </w:tc>
        <w:tc>
          <w:tcPr>
            <w:tcW w:w="99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rPr>
              <w:t>15</w:t>
            </w:r>
            <w:r w:rsidRPr="00227811">
              <w:rPr>
                <w:rFonts w:ascii="Arial" w:hAnsi="Arial" w:hint="eastAsia"/>
                <w:sz w:val="18"/>
                <w:lang w:eastAsia="ko-KR"/>
              </w:rPr>
              <w:t>91</w:t>
            </w:r>
          </w:p>
        </w:tc>
        <w:tc>
          <w:tcPr>
            <w:tcW w:w="1603" w:type="dxa"/>
            <w:tcBorders>
              <w:top w:val="nil"/>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rPr>
            </w:pPr>
          </w:p>
        </w:tc>
        <w:tc>
          <w:tcPr>
            <w:tcW w:w="1406" w:type="dxa"/>
            <w:tcBorders>
              <w:top w:val="nil"/>
              <w:left w:val="single" w:sz="4" w:space="0" w:color="auto"/>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Pr>
                <w:rFonts w:ascii="Arial" w:hAnsi="Arial"/>
                <w:sz w:val="18"/>
                <w:lang w:eastAsia="ko-KR"/>
              </w:rPr>
              <w:t>IMD4</w:t>
            </w:r>
          </w:p>
        </w:tc>
      </w:tr>
      <w:tr w:rsidR="006B76DE" w:rsidRPr="00227811" w:rsidTr="00D90644">
        <w:trPr>
          <w:trHeight w:val="349"/>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GLONASS</w:t>
            </w:r>
          </w:p>
        </w:tc>
        <w:tc>
          <w:tcPr>
            <w:tcW w:w="1136"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rPr>
              <w:t>159</w:t>
            </w:r>
            <w:r w:rsidRPr="00227811">
              <w:rPr>
                <w:rFonts w:ascii="Arial" w:hAnsi="Arial" w:hint="eastAsia"/>
                <w:sz w:val="18"/>
                <w:lang w:eastAsia="ko-KR"/>
              </w:rPr>
              <w:t>1</w:t>
            </w:r>
          </w:p>
        </w:tc>
        <w:tc>
          <w:tcPr>
            <w:tcW w:w="28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w:t>
            </w:r>
          </w:p>
        </w:tc>
        <w:tc>
          <w:tcPr>
            <w:tcW w:w="99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1610</w:t>
            </w:r>
          </w:p>
        </w:tc>
        <w:tc>
          <w:tcPr>
            <w:tcW w:w="1603" w:type="dxa"/>
            <w:tcBorders>
              <w:top w:val="nil"/>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rPr>
            </w:pPr>
          </w:p>
        </w:tc>
        <w:tc>
          <w:tcPr>
            <w:tcW w:w="1406" w:type="dxa"/>
            <w:tcBorders>
              <w:top w:val="nil"/>
              <w:left w:val="single" w:sz="4" w:space="0" w:color="auto"/>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Pr>
                <w:rFonts w:ascii="Arial" w:hAnsi="Arial"/>
                <w:sz w:val="18"/>
                <w:lang w:eastAsia="ko-KR"/>
              </w:rPr>
              <w:t>IMD4</w:t>
            </w:r>
          </w:p>
        </w:tc>
      </w:tr>
      <w:tr w:rsidR="006B76DE" w:rsidRPr="00227811" w:rsidTr="00D90644">
        <w:trPr>
          <w:trHeight w:val="349"/>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GPS</w:t>
            </w:r>
          </w:p>
        </w:tc>
        <w:tc>
          <w:tcPr>
            <w:tcW w:w="1136"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1563</w:t>
            </w:r>
          </w:p>
        </w:tc>
        <w:tc>
          <w:tcPr>
            <w:tcW w:w="28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w:t>
            </w:r>
          </w:p>
        </w:tc>
        <w:tc>
          <w:tcPr>
            <w:tcW w:w="99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1587</w:t>
            </w:r>
          </w:p>
        </w:tc>
        <w:tc>
          <w:tcPr>
            <w:tcW w:w="1603" w:type="dxa"/>
            <w:tcBorders>
              <w:top w:val="nil"/>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rPr>
            </w:pPr>
          </w:p>
        </w:tc>
        <w:tc>
          <w:tcPr>
            <w:tcW w:w="1406" w:type="dxa"/>
            <w:tcBorders>
              <w:top w:val="nil"/>
              <w:left w:val="single" w:sz="4" w:space="0" w:color="auto"/>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p>
        </w:tc>
      </w:tr>
      <w:tr w:rsidR="006B76DE" w:rsidRPr="00227811" w:rsidTr="00D90644">
        <w:trPr>
          <w:trHeight w:val="349"/>
          <w:jc w:val="center"/>
        </w:trPr>
        <w:tc>
          <w:tcPr>
            <w:tcW w:w="1735" w:type="dxa"/>
            <w:vMerge w:val="restart"/>
            <w:tcBorders>
              <w:top w:val="nil"/>
              <w:left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lang w:eastAsia="ko-KR"/>
              </w:rPr>
              <w:t>ISM band</w:t>
            </w:r>
          </w:p>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rPr>
              <w:t xml:space="preserve"> </w:t>
            </w:r>
            <w:r w:rsidRPr="00227811">
              <w:rPr>
                <w:rFonts w:ascii="Arial" w:hAnsi="Arial" w:hint="eastAsia"/>
                <w:sz w:val="18"/>
                <w:lang w:eastAsia="ko-KR"/>
              </w:rPr>
              <w:t>(</w:t>
            </w:r>
            <w:r w:rsidRPr="00227811">
              <w:rPr>
                <w:rFonts w:ascii="Arial" w:hAnsi="Arial" w:hint="eastAsia"/>
                <w:sz w:val="18"/>
              </w:rPr>
              <w:t>2.4GHz</w:t>
            </w:r>
            <w:r w:rsidRPr="00227811">
              <w:rPr>
                <w:rFonts w:ascii="Arial" w:hAnsi="Arial" w:hint="eastAsia"/>
                <w:sz w:val="18"/>
                <w:lang w:eastAsia="ko-KR"/>
              </w:rPr>
              <w:t>)</w:t>
            </w:r>
          </w:p>
        </w:tc>
        <w:tc>
          <w:tcPr>
            <w:tcW w:w="1136"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lang w:eastAsia="ko-KR"/>
              </w:rPr>
              <w:t>2400</w:t>
            </w:r>
          </w:p>
        </w:tc>
        <w:tc>
          <w:tcPr>
            <w:tcW w:w="28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lang w:eastAsia="ko-KR"/>
              </w:rPr>
              <w:t>-</w:t>
            </w:r>
          </w:p>
        </w:tc>
        <w:tc>
          <w:tcPr>
            <w:tcW w:w="99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lang w:eastAsia="ko-KR"/>
              </w:rPr>
              <w:t>2483.5</w:t>
            </w:r>
          </w:p>
        </w:tc>
        <w:tc>
          <w:tcPr>
            <w:tcW w:w="1603" w:type="dxa"/>
            <w:tcBorders>
              <w:top w:val="nil"/>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lang w:eastAsia="ko-KR"/>
              </w:rPr>
              <w:t>US/Europe</w:t>
            </w:r>
          </w:p>
        </w:tc>
        <w:tc>
          <w:tcPr>
            <w:tcW w:w="1406" w:type="dxa"/>
            <w:tcBorders>
              <w:top w:val="nil"/>
              <w:left w:val="single" w:sz="4" w:space="0" w:color="auto"/>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p>
        </w:tc>
      </w:tr>
      <w:tr w:rsidR="006B76DE" w:rsidRPr="00227811" w:rsidTr="00D90644">
        <w:trPr>
          <w:trHeight w:val="349"/>
          <w:jc w:val="center"/>
        </w:trPr>
        <w:tc>
          <w:tcPr>
            <w:tcW w:w="1735" w:type="dxa"/>
            <w:vMerge/>
            <w:tcBorders>
              <w:left w:val="single" w:sz="4" w:space="0" w:color="auto"/>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p>
        </w:tc>
        <w:tc>
          <w:tcPr>
            <w:tcW w:w="1136"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lang w:eastAsia="ko-KR"/>
              </w:rPr>
              <w:t>2400</w:t>
            </w:r>
          </w:p>
        </w:tc>
        <w:tc>
          <w:tcPr>
            <w:tcW w:w="28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lang w:eastAsia="ko-KR"/>
              </w:rPr>
              <w:t>-</w:t>
            </w:r>
          </w:p>
        </w:tc>
        <w:tc>
          <w:tcPr>
            <w:tcW w:w="99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lang w:eastAsia="ko-KR"/>
              </w:rPr>
              <w:t>2494</w:t>
            </w:r>
          </w:p>
        </w:tc>
        <w:tc>
          <w:tcPr>
            <w:tcW w:w="1603" w:type="dxa"/>
            <w:tcBorders>
              <w:top w:val="nil"/>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lang w:eastAsia="ko-KR"/>
              </w:rPr>
              <w:t>Asia</w:t>
            </w:r>
          </w:p>
        </w:tc>
        <w:tc>
          <w:tcPr>
            <w:tcW w:w="1406" w:type="dxa"/>
            <w:tcBorders>
              <w:top w:val="nil"/>
              <w:left w:val="single" w:sz="4" w:space="0" w:color="auto"/>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p>
        </w:tc>
      </w:tr>
      <w:tr w:rsidR="006B76DE" w:rsidRPr="00227811" w:rsidTr="00D90644">
        <w:trPr>
          <w:trHeight w:val="349"/>
          <w:jc w:val="center"/>
        </w:trPr>
        <w:tc>
          <w:tcPr>
            <w:tcW w:w="1735" w:type="dxa"/>
            <w:vMerge w:val="restart"/>
            <w:tcBorders>
              <w:top w:val="nil"/>
              <w:left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lang w:eastAsia="ko-KR"/>
              </w:rPr>
              <w:t>ISM band</w:t>
            </w:r>
          </w:p>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rPr>
              <w:t xml:space="preserve"> </w:t>
            </w:r>
            <w:r w:rsidRPr="00227811">
              <w:rPr>
                <w:rFonts w:ascii="Arial" w:hAnsi="Arial" w:hint="eastAsia"/>
                <w:sz w:val="18"/>
                <w:lang w:eastAsia="ko-KR"/>
              </w:rPr>
              <w:t>(</w:t>
            </w:r>
            <w:r w:rsidRPr="00227811">
              <w:rPr>
                <w:rFonts w:ascii="Arial" w:hAnsi="Arial" w:hint="eastAsia"/>
                <w:sz w:val="18"/>
              </w:rPr>
              <w:t>5GHz</w:t>
            </w:r>
            <w:r w:rsidRPr="00227811">
              <w:rPr>
                <w:rFonts w:ascii="Arial" w:hAnsi="Arial" w:hint="eastAsia"/>
                <w:sz w:val="18"/>
                <w:lang w:eastAsia="ko-KR"/>
              </w:rPr>
              <w:t>)</w:t>
            </w:r>
          </w:p>
        </w:tc>
        <w:tc>
          <w:tcPr>
            <w:tcW w:w="1136"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51</w:t>
            </w:r>
            <w:r w:rsidRPr="00227811">
              <w:rPr>
                <w:rFonts w:ascii="Arial" w:hAnsi="Arial" w:hint="eastAsia"/>
                <w:sz w:val="18"/>
                <w:lang w:eastAsia="ko-KR"/>
              </w:rPr>
              <w:t>5</w:t>
            </w:r>
            <w:r w:rsidRPr="00227811">
              <w:rPr>
                <w:rFonts w:ascii="Arial" w:hAnsi="Arial" w:hint="eastAsia"/>
                <w:sz w:val="18"/>
              </w:rPr>
              <w:t>0</w:t>
            </w:r>
          </w:p>
        </w:tc>
        <w:tc>
          <w:tcPr>
            <w:tcW w:w="28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w:t>
            </w:r>
          </w:p>
        </w:tc>
        <w:tc>
          <w:tcPr>
            <w:tcW w:w="99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5</w:t>
            </w:r>
            <w:r w:rsidRPr="00227811">
              <w:rPr>
                <w:rFonts w:ascii="Arial" w:hAnsi="Arial" w:hint="eastAsia"/>
                <w:sz w:val="18"/>
                <w:lang w:eastAsia="ko-KR"/>
              </w:rPr>
              <w:t>92</w:t>
            </w:r>
            <w:r w:rsidRPr="00227811">
              <w:rPr>
                <w:rFonts w:ascii="Arial" w:hAnsi="Arial" w:hint="eastAsia"/>
                <w:sz w:val="18"/>
              </w:rPr>
              <w:t>5</w:t>
            </w:r>
          </w:p>
        </w:tc>
        <w:tc>
          <w:tcPr>
            <w:tcW w:w="1603" w:type="dxa"/>
            <w:tcBorders>
              <w:top w:val="nil"/>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lang w:eastAsia="ko-KR"/>
              </w:rPr>
              <w:t>US</w:t>
            </w:r>
          </w:p>
        </w:tc>
        <w:tc>
          <w:tcPr>
            <w:tcW w:w="1406" w:type="dxa"/>
            <w:tcBorders>
              <w:top w:val="nil"/>
              <w:left w:val="single" w:sz="4" w:space="0" w:color="auto"/>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Pr>
                <w:rFonts w:ascii="Arial" w:hAnsi="Arial"/>
                <w:sz w:val="18"/>
                <w:lang w:eastAsia="ko-KR"/>
              </w:rPr>
              <w:t>3</w:t>
            </w:r>
            <w:r w:rsidRPr="00DE5AD6">
              <w:rPr>
                <w:rFonts w:ascii="Arial" w:hAnsi="Arial"/>
                <w:sz w:val="18"/>
                <w:vertAlign w:val="superscript"/>
                <w:lang w:eastAsia="ko-KR"/>
              </w:rPr>
              <w:t>rd</w:t>
            </w:r>
            <w:r>
              <w:rPr>
                <w:rFonts w:ascii="Arial" w:hAnsi="Arial"/>
                <w:sz w:val="18"/>
                <w:lang w:eastAsia="ko-KR"/>
              </w:rPr>
              <w:t xml:space="preserve"> Harmonic, IMD4, IMD5</w:t>
            </w:r>
          </w:p>
        </w:tc>
      </w:tr>
      <w:tr w:rsidR="006B76DE" w:rsidRPr="00227811" w:rsidTr="00D90644">
        <w:trPr>
          <w:trHeight w:val="349"/>
          <w:jc w:val="center"/>
        </w:trPr>
        <w:tc>
          <w:tcPr>
            <w:tcW w:w="1735" w:type="dxa"/>
            <w:vMerge/>
            <w:tcBorders>
              <w:left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p>
        </w:tc>
        <w:tc>
          <w:tcPr>
            <w:tcW w:w="1136"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lang w:eastAsia="ko-KR"/>
              </w:rPr>
              <w:t>5150</w:t>
            </w:r>
          </w:p>
        </w:tc>
        <w:tc>
          <w:tcPr>
            <w:tcW w:w="28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lang w:eastAsia="ko-KR"/>
              </w:rPr>
              <w:t>-</w:t>
            </w:r>
          </w:p>
        </w:tc>
        <w:tc>
          <w:tcPr>
            <w:tcW w:w="99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lang w:eastAsia="ko-KR"/>
              </w:rPr>
              <w:t>5350</w:t>
            </w:r>
          </w:p>
        </w:tc>
        <w:tc>
          <w:tcPr>
            <w:tcW w:w="1603" w:type="dxa"/>
            <w:tcBorders>
              <w:top w:val="nil"/>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Pr>
                <w:rFonts w:ascii="Arial" w:hAnsi="Arial"/>
                <w:sz w:val="18"/>
                <w:lang w:eastAsia="ko-KR"/>
              </w:rPr>
              <w:t>Yes</w:t>
            </w:r>
          </w:p>
        </w:tc>
        <w:tc>
          <w:tcPr>
            <w:tcW w:w="1082" w:type="dxa"/>
            <w:vMerge w:val="restart"/>
            <w:tcBorders>
              <w:top w:val="single" w:sz="4" w:space="0" w:color="auto"/>
              <w:left w:val="nil"/>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lang w:eastAsia="ko-KR"/>
              </w:rPr>
              <w:t>Europe</w:t>
            </w:r>
          </w:p>
        </w:tc>
        <w:tc>
          <w:tcPr>
            <w:tcW w:w="1406" w:type="dxa"/>
            <w:tcBorders>
              <w:top w:val="nil"/>
              <w:left w:val="single" w:sz="4" w:space="0" w:color="auto"/>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Pr>
                <w:rFonts w:ascii="Arial" w:hAnsi="Arial"/>
                <w:sz w:val="18"/>
                <w:lang w:eastAsia="ko-KR"/>
              </w:rPr>
              <w:t>3</w:t>
            </w:r>
            <w:r w:rsidRPr="0009388E">
              <w:rPr>
                <w:rFonts w:ascii="Arial" w:hAnsi="Arial"/>
                <w:sz w:val="18"/>
                <w:vertAlign w:val="superscript"/>
                <w:lang w:eastAsia="ko-KR"/>
              </w:rPr>
              <w:t>rd</w:t>
            </w:r>
            <w:r>
              <w:rPr>
                <w:rFonts w:ascii="Arial" w:hAnsi="Arial"/>
                <w:sz w:val="18"/>
                <w:lang w:eastAsia="ko-KR"/>
              </w:rPr>
              <w:t xml:space="preserve"> Harmonic, IMD4, IMD5</w:t>
            </w:r>
          </w:p>
        </w:tc>
      </w:tr>
      <w:tr w:rsidR="006B76DE" w:rsidRPr="00227811" w:rsidTr="00D90644">
        <w:trPr>
          <w:trHeight w:val="349"/>
          <w:jc w:val="center"/>
        </w:trPr>
        <w:tc>
          <w:tcPr>
            <w:tcW w:w="1735" w:type="dxa"/>
            <w:vMerge/>
            <w:tcBorders>
              <w:left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p>
        </w:tc>
        <w:tc>
          <w:tcPr>
            <w:tcW w:w="1136"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lang w:eastAsia="ko-KR"/>
              </w:rPr>
              <w:t>5470</w:t>
            </w:r>
          </w:p>
        </w:tc>
        <w:tc>
          <w:tcPr>
            <w:tcW w:w="28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lang w:eastAsia="ko-KR"/>
              </w:rPr>
              <w:t>-</w:t>
            </w:r>
          </w:p>
        </w:tc>
        <w:tc>
          <w:tcPr>
            <w:tcW w:w="99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lang w:eastAsia="ko-KR"/>
              </w:rPr>
              <w:t>5725</w:t>
            </w:r>
          </w:p>
        </w:tc>
        <w:tc>
          <w:tcPr>
            <w:tcW w:w="1603" w:type="dxa"/>
            <w:tcBorders>
              <w:top w:val="nil"/>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Pr>
                <w:rFonts w:ascii="Arial" w:hAnsi="Arial" w:hint="eastAsia"/>
                <w:sz w:val="18"/>
                <w:lang w:eastAsia="ko-KR"/>
              </w:rPr>
              <w:t>No</w:t>
            </w:r>
          </w:p>
        </w:tc>
        <w:tc>
          <w:tcPr>
            <w:tcW w:w="1082" w:type="dxa"/>
            <w:vMerge/>
            <w:tcBorders>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p>
        </w:tc>
        <w:tc>
          <w:tcPr>
            <w:tcW w:w="1406" w:type="dxa"/>
            <w:tcBorders>
              <w:top w:val="nil"/>
              <w:left w:val="single" w:sz="4" w:space="0" w:color="auto"/>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p>
        </w:tc>
      </w:tr>
      <w:tr w:rsidR="006B76DE" w:rsidRPr="00227811" w:rsidTr="00D90644">
        <w:trPr>
          <w:trHeight w:val="349"/>
          <w:jc w:val="center"/>
        </w:trPr>
        <w:tc>
          <w:tcPr>
            <w:tcW w:w="1735" w:type="dxa"/>
            <w:vMerge/>
            <w:tcBorders>
              <w:left w:val="single" w:sz="4" w:space="0" w:color="auto"/>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lang w:eastAsia="ko-KR"/>
              </w:rPr>
            </w:pPr>
          </w:p>
        </w:tc>
        <w:tc>
          <w:tcPr>
            <w:tcW w:w="1136"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51</w:t>
            </w:r>
            <w:r w:rsidRPr="00227811">
              <w:rPr>
                <w:rFonts w:ascii="Arial" w:hAnsi="Arial" w:hint="eastAsia"/>
                <w:sz w:val="18"/>
                <w:lang w:eastAsia="ko-KR"/>
              </w:rPr>
              <w:t>5</w:t>
            </w:r>
            <w:r w:rsidRPr="00227811">
              <w:rPr>
                <w:rFonts w:ascii="Arial" w:hAnsi="Arial" w:hint="eastAsia"/>
                <w:sz w:val="18"/>
              </w:rPr>
              <w:t>0</w:t>
            </w:r>
          </w:p>
        </w:tc>
        <w:tc>
          <w:tcPr>
            <w:tcW w:w="28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w:t>
            </w:r>
          </w:p>
        </w:tc>
        <w:tc>
          <w:tcPr>
            <w:tcW w:w="99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5</w:t>
            </w:r>
            <w:r w:rsidRPr="00227811">
              <w:rPr>
                <w:rFonts w:ascii="Arial" w:hAnsi="Arial" w:hint="eastAsia"/>
                <w:sz w:val="18"/>
                <w:lang w:eastAsia="ko-KR"/>
              </w:rPr>
              <w:t>82</w:t>
            </w:r>
            <w:r w:rsidRPr="00227811">
              <w:rPr>
                <w:rFonts w:ascii="Arial" w:hAnsi="Arial" w:hint="eastAsia"/>
                <w:sz w:val="18"/>
              </w:rPr>
              <w:t>5</w:t>
            </w:r>
          </w:p>
        </w:tc>
        <w:tc>
          <w:tcPr>
            <w:tcW w:w="1603" w:type="dxa"/>
            <w:tcBorders>
              <w:top w:val="nil"/>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lang w:eastAsia="ko-KR"/>
              </w:rPr>
              <w:t>Asia</w:t>
            </w:r>
          </w:p>
        </w:tc>
        <w:tc>
          <w:tcPr>
            <w:tcW w:w="1406" w:type="dxa"/>
            <w:tcBorders>
              <w:top w:val="nil"/>
              <w:left w:val="single" w:sz="4" w:space="0" w:color="auto"/>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Pr>
                <w:rFonts w:ascii="Arial" w:hAnsi="Arial"/>
                <w:sz w:val="18"/>
                <w:lang w:eastAsia="ko-KR"/>
              </w:rPr>
              <w:t>3</w:t>
            </w:r>
            <w:r w:rsidRPr="00DE5AD6">
              <w:rPr>
                <w:rFonts w:ascii="Arial" w:hAnsi="Arial"/>
                <w:sz w:val="18"/>
                <w:vertAlign w:val="superscript"/>
                <w:lang w:eastAsia="ko-KR"/>
              </w:rPr>
              <w:t>rd</w:t>
            </w:r>
            <w:r>
              <w:rPr>
                <w:rFonts w:ascii="Arial" w:hAnsi="Arial"/>
                <w:sz w:val="18"/>
                <w:lang w:eastAsia="ko-KR"/>
              </w:rPr>
              <w:t xml:space="preserve"> Harmonic, IMD4, IMD5</w:t>
            </w:r>
          </w:p>
        </w:tc>
      </w:tr>
    </w:tbl>
    <w:p w:rsidR="006B76DE" w:rsidRPr="00227811" w:rsidRDefault="006B76DE" w:rsidP="006B76DE">
      <w:pPr>
        <w:rPr>
          <w:rFonts w:eastAsia="MS Mincho"/>
          <w:lang w:eastAsia="ja-JP"/>
        </w:rPr>
      </w:pPr>
    </w:p>
    <w:p w:rsidR="006B76DE" w:rsidRDefault="006B76DE" w:rsidP="006B76DE">
      <w:pPr>
        <w:rPr>
          <w:rFonts w:ascii="Arial" w:hAnsi="Arial" w:cs="Arial"/>
          <w:sz w:val="18"/>
          <w:szCs w:val="18"/>
        </w:rPr>
      </w:pPr>
      <w:r w:rsidRPr="00413A7B">
        <w:rPr>
          <w:rFonts w:ascii="Arial" w:hAnsi="Arial" w:cs="Arial"/>
          <w:sz w:val="18"/>
          <w:szCs w:val="18"/>
        </w:rPr>
        <w:t xml:space="preserve">The requirements for </w:t>
      </w:r>
      <w:r>
        <w:rPr>
          <w:rFonts w:ascii="Arial" w:hAnsi="Arial" w:cs="Arial"/>
          <w:sz w:val="18"/>
          <w:szCs w:val="18"/>
        </w:rPr>
        <w:t xml:space="preserve">spurious emission band UE </w:t>
      </w:r>
      <w:r w:rsidRPr="00413A7B">
        <w:rPr>
          <w:rFonts w:ascii="Arial" w:hAnsi="Arial" w:cs="Arial"/>
          <w:sz w:val="18"/>
          <w:szCs w:val="18"/>
        </w:rPr>
        <w:t>coexist</w:t>
      </w:r>
      <w:r>
        <w:rPr>
          <w:rFonts w:ascii="Arial" w:hAnsi="Arial" w:cs="Arial"/>
          <w:sz w:val="18"/>
          <w:szCs w:val="18"/>
        </w:rPr>
        <w:t>ence exist for DC_8_n3</w:t>
      </w:r>
      <w:r w:rsidRPr="00413A7B">
        <w:rPr>
          <w:rFonts w:ascii="Arial" w:hAnsi="Arial" w:cs="Arial"/>
          <w:sz w:val="18"/>
          <w:szCs w:val="18"/>
        </w:rPr>
        <w:t xml:space="preserve"> in 38101-3.</w:t>
      </w:r>
    </w:p>
    <w:p w:rsidR="006B76DE" w:rsidRDefault="006B76DE" w:rsidP="006B76DE">
      <w:pPr>
        <w:rPr>
          <w:rFonts w:ascii="Arial" w:hAnsi="Arial" w:cs="Arial"/>
          <w:sz w:val="18"/>
          <w:szCs w:val="18"/>
        </w:rPr>
      </w:pPr>
    </w:p>
    <w:p w:rsidR="006B76DE" w:rsidRPr="00587D79" w:rsidRDefault="006B76DE" w:rsidP="006B76DE">
      <w:pPr>
        <w:rPr>
          <w:rFonts w:ascii="Arial" w:hAnsi="Arial" w:cs="Arial"/>
          <w:sz w:val="18"/>
          <w:szCs w:val="18"/>
        </w:rPr>
      </w:pPr>
      <w:r w:rsidRPr="00587D79">
        <w:rPr>
          <w:rFonts w:ascii="Arial" w:hAnsi="Arial" w:cs="Arial"/>
          <w:sz w:val="18"/>
          <w:szCs w:val="18"/>
        </w:rPr>
        <w:t xml:space="preserve">Table </w:t>
      </w:r>
      <w:r w:rsidR="00642109">
        <w:rPr>
          <w:rFonts w:ascii="Arial" w:hAnsi="Arial" w:cs="Arial"/>
          <w:sz w:val="18"/>
          <w:szCs w:val="18"/>
          <w:lang w:eastAsia="ja-JP"/>
        </w:rPr>
        <w:t>5.106</w:t>
      </w:r>
      <w:r>
        <w:rPr>
          <w:rFonts w:ascii="Arial" w:hAnsi="Arial" w:cs="Arial"/>
          <w:sz w:val="18"/>
          <w:szCs w:val="18"/>
        </w:rPr>
        <w:t>.2-3</w:t>
      </w:r>
      <w:r w:rsidRPr="00587D79">
        <w:rPr>
          <w:rFonts w:ascii="Arial" w:hAnsi="Arial" w:cs="Arial"/>
          <w:sz w:val="18"/>
          <w:szCs w:val="18"/>
        </w:rPr>
        <w:t xml:space="preserve"> list</w:t>
      </w:r>
      <w:r>
        <w:rPr>
          <w:rFonts w:ascii="Arial" w:hAnsi="Arial" w:cs="Arial"/>
          <w:sz w:val="18"/>
          <w:szCs w:val="18"/>
        </w:rPr>
        <w:t>s</w:t>
      </w:r>
      <w:r w:rsidRPr="00587D79">
        <w:rPr>
          <w:rFonts w:ascii="Arial" w:hAnsi="Arial" w:cs="Arial"/>
          <w:sz w:val="18"/>
          <w:szCs w:val="18"/>
        </w:rPr>
        <w:t xml:space="preserve"> the B</w:t>
      </w:r>
      <w:r>
        <w:rPr>
          <w:rFonts w:ascii="Arial" w:eastAsia="MS Mincho" w:hAnsi="Arial" w:cs="Arial"/>
          <w:sz w:val="18"/>
          <w:szCs w:val="18"/>
          <w:lang w:eastAsia="ja-JP"/>
        </w:rPr>
        <w:t>and 20</w:t>
      </w:r>
      <w:r w:rsidRPr="00587D79">
        <w:rPr>
          <w:rFonts w:ascii="Arial" w:eastAsia="MS Mincho" w:hAnsi="Arial" w:cs="Arial"/>
          <w:sz w:val="18"/>
          <w:szCs w:val="18"/>
          <w:lang w:eastAsia="ja-JP"/>
        </w:rPr>
        <w:t xml:space="preserve">A </w:t>
      </w:r>
      <w:r w:rsidRPr="00587D79">
        <w:rPr>
          <w:rFonts w:ascii="Arial" w:hAnsi="Arial" w:cs="Arial"/>
          <w:sz w:val="18"/>
          <w:szCs w:val="18"/>
        </w:rPr>
        <w:t>+ B</w:t>
      </w:r>
      <w:r w:rsidRPr="00587D79">
        <w:rPr>
          <w:rFonts w:ascii="Arial" w:eastAsia="MS Mincho" w:hAnsi="Arial" w:cs="Arial"/>
          <w:sz w:val="18"/>
          <w:szCs w:val="18"/>
          <w:lang w:eastAsia="ja-JP"/>
        </w:rPr>
        <w:t xml:space="preserve">and </w:t>
      </w:r>
      <w:r w:rsidRPr="00587D79">
        <w:rPr>
          <w:rFonts w:ascii="Arial" w:hAnsi="Arial" w:cs="Arial"/>
          <w:sz w:val="18"/>
          <w:szCs w:val="18"/>
        </w:rPr>
        <w:t>n</w:t>
      </w:r>
      <w:r>
        <w:rPr>
          <w:rFonts w:ascii="Arial" w:eastAsia="MS Mincho" w:hAnsi="Arial" w:cs="Arial"/>
          <w:sz w:val="18"/>
          <w:szCs w:val="18"/>
          <w:lang w:eastAsia="ja-JP"/>
        </w:rPr>
        <w:t>3</w:t>
      </w:r>
      <w:r w:rsidRPr="00587D79">
        <w:rPr>
          <w:rFonts w:ascii="Arial" w:eastAsia="MS Mincho" w:hAnsi="Arial" w:cs="Arial"/>
          <w:sz w:val="18"/>
          <w:szCs w:val="18"/>
          <w:lang w:eastAsia="ja-JP"/>
        </w:rPr>
        <w:t>A</w:t>
      </w:r>
      <w:r w:rsidRPr="00587D79">
        <w:rPr>
          <w:rFonts w:ascii="Arial" w:hAnsi="Arial" w:cs="Arial"/>
          <w:sz w:val="18"/>
          <w:szCs w:val="18"/>
        </w:rPr>
        <w:t xml:space="preserve"> 2UL </w:t>
      </w:r>
      <w:r w:rsidRPr="00587D79">
        <w:rPr>
          <w:rFonts w:ascii="Arial" w:eastAsia="MS Mincho" w:hAnsi="Arial" w:cs="Arial"/>
          <w:sz w:val="18"/>
          <w:szCs w:val="18"/>
          <w:lang w:eastAsia="ja-JP"/>
        </w:rPr>
        <w:t>DC</w:t>
      </w:r>
      <w:r w:rsidRPr="00587D79">
        <w:rPr>
          <w:rFonts w:ascii="Arial" w:hAnsi="Arial" w:cs="Arial"/>
          <w:sz w:val="18"/>
          <w:szCs w:val="18"/>
        </w:rPr>
        <w:t xml:space="preserve"> 2</w:t>
      </w:r>
      <w:r w:rsidRPr="00587D79">
        <w:rPr>
          <w:rFonts w:ascii="Arial" w:hAnsi="Arial" w:cs="Arial"/>
          <w:sz w:val="18"/>
          <w:szCs w:val="18"/>
          <w:vertAlign w:val="superscript"/>
        </w:rPr>
        <w:t>nd</w:t>
      </w:r>
      <w:r w:rsidRPr="00587D79">
        <w:rPr>
          <w:rFonts w:ascii="Arial" w:hAnsi="Arial" w:cs="Arial"/>
          <w:sz w:val="18"/>
          <w:szCs w:val="18"/>
        </w:rPr>
        <w:t xml:space="preserve"> and 3</w:t>
      </w:r>
      <w:r w:rsidRPr="00587D79">
        <w:rPr>
          <w:rFonts w:ascii="Arial" w:hAnsi="Arial" w:cs="Arial"/>
          <w:sz w:val="18"/>
          <w:szCs w:val="18"/>
          <w:vertAlign w:val="superscript"/>
        </w:rPr>
        <w:t>rd</w:t>
      </w:r>
      <w:r w:rsidRPr="00587D79">
        <w:rPr>
          <w:rFonts w:ascii="Arial" w:hAnsi="Arial" w:cs="Arial"/>
          <w:sz w:val="18"/>
          <w:szCs w:val="18"/>
        </w:rPr>
        <w:t xml:space="preserve"> order harmonics and </w:t>
      </w:r>
      <w:r w:rsidRPr="00587D79">
        <w:rPr>
          <w:rFonts w:ascii="Arial" w:hAnsi="Arial" w:cs="Arial"/>
          <w:sz w:val="18"/>
          <w:szCs w:val="18"/>
          <w:lang w:eastAsia="ja-JP"/>
        </w:rPr>
        <w:t>2</w:t>
      </w:r>
      <w:r w:rsidRPr="00587D79">
        <w:rPr>
          <w:rFonts w:ascii="Arial" w:hAnsi="Arial" w:cs="Arial"/>
          <w:sz w:val="18"/>
          <w:szCs w:val="18"/>
          <w:vertAlign w:val="superscript"/>
          <w:lang w:eastAsia="ja-JP"/>
        </w:rPr>
        <w:t>nd</w:t>
      </w:r>
      <w:r w:rsidRPr="00587D79">
        <w:rPr>
          <w:rFonts w:ascii="Arial" w:hAnsi="Arial" w:cs="Arial"/>
          <w:sz w:val="18"/>
          <w:szCs w:val="18"/>
          <w:lang w:eastAsia="ja-JP"/>
        </w:rPr>
        <w:t xml:space="preserve">, </w:t>
      </w:r>
      <w:r w:rsidRPr="00587D79">
        <w:rPr>
          <w:rFonts w:ascii="Arial" w:hAnsi="Arial" w:cs="Arial"/>
          <w:sz w:val="18"/>
          <w:szCs w:val="18"/>
        </w:rPr>
        <w:t>3</w:t>
      </w:r>
      <w:r w:rsidRPr="00587D79">
        <w:rPr>
          <w:rFonts w:ascii="Arial" w:hAnsi="Arial" w:cs="Arial"/>
          <w:sz w:val="18"/>
          <w:szCs w:val="18"/>
          <w:vertAlign w:val="superscript"/>
        </w:rPr>
        <w:t>rd</w:t>
      </w:r>
      <w:r w:rsidRPr="00587D79">
        <w:rPr>
          <w:rFonts w:ascii="Arial" w:hAnsi="Arial" w:cs="Arial"/>
          <w:sz w:val="18"/>
          <w:szCs w:val="18"/>
          <w:lang w:eastAsia="ja-JP"/>
        </w:rPr>
        <w:t>, 4</w:t>
      </w:r>
      <w:r w:rsidRPr="00587D79">
        <w:rPr>
          <w:rFonts w:ascii="Arial" w:hAnsi="Arial" w:cs="Arial"/>
          <w:sz w:val="18"/>
          <w:szCs w:val="18"/>
          <w:vertAlign w:val="superscript"/>
          <w:lang w:eastAsia="ja-JP"/>
        </w:rPr>
        <w:t>th</w:t>
      </w:r>
      <w:r w:rsidRPr="00587D79">
        <w:rPr>
          <w:rFonts w:ascii="Arial" w:hAnsi="Arial" w:cs="Arial"/>
          <w:sz w:val="18"/>
          <w:szCs w:val="18"/>
          <w:lang w:eastAsia="ja-JP"/>
        </w:rPr>
        <w:t xml:space="preserve"> and 5</w:t>
      </w:r>
      <w:r w:rsidRPr="00587D79">
        <w:rPr>
          <w:rFonts w:ascii="Arial" w:hAnsi="Arial" w:cs="Arial"/>
          <w:sz w:val="18"/>
          <w:szCs w:val="18"/>
          <w:vertAlign w:val="superscript"/>
          <w:lang w:eastAsia="ja-JP"/>
        </w:rPr>
        <w:t>th</w:t>
      </w:r>
      <w:r w:rsidRPr="00587D79">
        <w:rPr>
          <w:rFonts w:ascii="Arial" w:hAnsi="Arial" w:cs="Arial"/>
          <w:sz w:val="18"/>
          <w:szCs w:val="18"/>
          <w:lang w:eastAsia="ja-JP"/>
        </w:rPr>
        <w:t xml:space="preserve"> </w:t>
      </w:r>
      <w:r w:rsidRPr="00587D79">
        <w:rPr>
          <w:rFonts w:ascii="Arial" w:hAnsi="Arial" w:cs="Arial"/>
          <w:sz w:val="18"/>
          <w:szCs w:val="18"/>
        </w:rPr>
        <w:t>order IMD for the UE-to-UE coexistence analysis.</w:t>
      </w:r>
    </w:p>
    <w:p w:rsidR="006B76DE" w:rsidRDefault="006B76DE" w:rsidP="006B76DE">
      <w:pPr>
        <w:pStyle w:val="TH"/>
      </w:pPr>
      <w:r w:rsidRPr="00227811">
        <w:lastRenderedPageBreak/>
        <w:t xml:space="preserve">Table </w:t>
      </w:r>
      <w:r w:rsidR="00642109">
        <w:rPr>
          <w:lang w:eastAsia="ja-JP"/>
        </w:rPr>
        <w:t>5.106</w:t>
      </w:r>
      <w:r>
        <w:t>.2-3</w:t>
      </w:r>
      <w:r w:rsidRPr="00227811">
        <w:t xml:space="preserve">: Band </w:t>
      </w:r>
      <w:r>
        <w:rPr>
          <w:rFonts w:eastAsia="MS Mincho"/>
          <w:lang w:eastAsia="ja-JP"/>
        </w:rPr>
        <w:t>20</w:t>
      </w:r>
      <w:r w:rsidRPr="00227811">
        <w:t xml:space="preserve"> and Band </w:t>
      </w:r>
      <w:r>
        <w:t>n3</w:t>
      </w:r>
      <w:r w:rsidRPr="00227811">
        <w:t xml:space="preserve"> UL harmonics and IMD products</w:t>
      </w:r>
    </w:p>
    <w:tbl>
      <w:tblPr>
        <w:tblW w:w="948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61"/>
        <w:gridCol w:w="1575"/>
        <w:gridCol w:w="54"/>
        <w:gridCol w:w="1630"/>
        <w:gridCol w:w="1460"/>
        <w:gridCol w:w="73"/>
        <w:gridCol w:w="1533"/>
      </w:tblGrid>
      <w:tr w:rsidR="006B76DE" w:rsidRPr="00227811" w:rsidTr="00D90644">
        <w:trPr>
          <w:trHeight w:val="266"/>
        </w:trPr>
        <w:tc>
          <w:tcPr>
            <w:tcW w:w="3161" w:type="dxa"/>
            <w:shd w:val="clear" w:color="auto" w:fill="auto"/>
            <w:tcMar>
              <w:left w:w="57" w:type="dxa"/>
              <w:right w:w="57" w:type="dxa"/>
            </w:tcMar>
            <w:vAlign w:val="center"/>
          </w:tcPr>
          <w:p w:rsidR="006B76DE" w:rsidRPr="00227811" w:rsidRDefault="006B76DE" w:rsidP="00D90644">
            <w:pPr>
              <w:keepNext/>
              <w:keepLines/>
              <w:spacing w:after="0"/>
              <w:jc w:val="center"/>
              <w:rPr>
                <w:rFonts w:ascii="Arial" w:hAnsi="Arial"/>
                <w:b/>
                <w:sz w:val="18"/>
              </w:rPr>
            </w:pPr>
            <w:r w:rsidRPr="00227811">
              <w:rPr>
                <w:rFonts w:ascii="Arial" w:hAnsi="Arial" w:hint="eastAsia"/>
                <w:b/>
                <w:sz w:val="18"/>
              </w:rPr>
              <w:t>UE</w:t>
            </w:r>
            <w:r w:rsidRPr="00227811">
              <w:rPr>
                <w:rFonts w:ascii="Arial" w:hAnsi="Arial"/>
                <w:b/>
                <w:sz w:val="18"/>
              </w:rPr>
              <w:t xml:space="preserve"> </w:t>
            </w:r>
            <w:r w:rsidRPr="00227811">
              <w:rPr>
                <w:rFonts w:ascii="Arial" w:hAnsi="Arial" w:hint="eastAsia"/>
                <w:b/>
                <w:sz w:val="18"/>
              </w:rPr>
              <w:t>U</w:t>
            </w:r>
            <w:r w:rsidRPr="00227811">
              <w:rPr>
                <w:rFonts w:ascii="Arial" w:hAnsi="Arial"/>
                <w:b/>
                <w:sz w:val="18"/>
              </w:rPr>
              <w:t>L carriers</w:t>
            </w:r>
          </w:p>
        </w:tc>
        <w:tc>
          <w:tcPr>
            <w:tcW w:w="1575" w:type="dxa"/>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b/>
                <w:sz w:val="18"/>
              </w:rPr>
            </w:pPr>
            <w:r w:rsidRPr="00227811">
              <w:rPr>
                <w:rFonts w:ascii="Arial" w:hAnsi="Arial"/>
                <w:b/>
                <w:sz w:val="18"/>
              </w:rPr>
              <w:t>f</w:t>
            </w:r>
            <w:r w:rsidRPr="00227811">
              <w:rPr>
                <w:rFonts w:ascii="Arial" w:hAnsi="Arial" w:hint="eastAsia"/>
                <w:b/>
                <w:sz w:val="18"/>
              </w:rPr>
              <w:t>x</w:t>
            </w:r>
            <w:r w:rsidRPr="00227811">
              <w:rPr>
                <w:rFonts w:ascii="Arial" w:hAnsi="Arial"/>
                <w:b/>
                <w:sz w:val="18"/>
              </w:rPr>
              <w:t>_low</w:t>
            </w:r>
          </w:p>
        </w:tc>
        <w:tc>
          <w:tcPr>
            <w:tcW w:w="1684" w:type="dxa"/>
            <w:gridSpan w:val="2"/>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b/>
                <w:sz w:val="18"/>
              </w:rPr>
            </w:pPr>
            <w:r w:rsidRPr="00227811">
              <w:rPr>
                <w:rFonts w:ascii="Arial" w:hAnsi="Arial"/>
                <w:b/>
                <w:sz w:val="18"/>
              </w:rPr>
              <w:t>f</w:t>
            </w:r>
            <w:r w:rsidRPr="00227811">
              <w:rPr>
                <w:rFonts w:ascii="Arial" w:hAnsi="Arial" w:hint="eastAsia"/>
                <w:b/>
                <w:sz w:val="18"/>
              </w:rPr>
              <w:t>x</w:t>
            </w:r>
            <w:r w:rsidRPr="00227811">
              <w:rPr>
                <w:rFonts w:ascii="Arial" w:hAnsi="Arial"/>
                <w:b/>
                <w:sz w:val="18"/>
              </w:rPr>
              <w:t>_high</w:t>
            </w:r>
          </w:p>
        </w:tc>
        <w:tc>
          <w:tcPr>
            <w:tcW w:w="1460" w:type="dxa"/>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b/>
                <w:sz w:val="18"/>
              </w:rPr>
            </w:pPr>
            <w:r w:rsidRPr="00227811">
              <w:rPr>
                <w:rFonts w:ascii="Arial" w:hAnsi="Arial"/>
                <w:b/>
                <w:sz w:val="18"/>
              </w:rPr>
              <w:t>fn_low</w:t>
            </w:r>
          </w:p>
        </w:tc>
        <w:tc>
          <w:tcPr>
            <w:tcW w:w="1606" w:type="dxa"/>
            <w:gridSpan w:val="2"/>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b/>
                <w:sz w:val="18"/>
              </w:rPr>
            </w:pPr>
            <w:r w:rsidRPr="00227811">
              <w:rPr>
                <w:rFonts w:ascii="Arial" w:hAnsi="Arial"/>
                <w:b/>
                <w:sz w:val="18"/>
              </w:rPr>
              <w:t>fn_high</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hint="eastAsia"/>
                <w:sz w:val="18"/>
              </w:rPr>
              <w:t>U</w:t>
            </w:r>
            <w:r w:rsidRPr="00227811">
              <w:rPr>
                <w:rFonts w:ascii="Arial" w:hAnsi="Arial"/>
                <w:sz w:val="18"/>
              </w:rPr>
              <w:t>L frequency (MHz)</w:t>
            </w:r>
          </w:p>
        </w:tc>
        <w:tc>
          <w:tcPr>
            <w:tcW w:w="15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spacing w:after="0"/>
              <w:jc w:val="center"/>
              <w:rPr>
                <w:rFonts w:ascii="Arial" w:hAnsi="Arial" w:cs="Arial"/>
                <w:sz w:val="18"/>
                <w:szCs w:val="18"/>
                <w:lang w:eastAsia="ja-JP"/>
              </w:rPr>
            </w:pPr>
            <w:r>
              <w:rPr>
                <w:rFonts w:ascii="Arial" w:hAnsi="Arial" w:cs="Arial"/>
                <w:color w:val="000000"/>
                <w:sz w:val="18"/>
                <w:szCs w:val="18"/>
              </w:rPr>
              <w:t>832</w:t>
            </w:r>
          </w:p>
        </w:tc>
        <w:tc>
          <w:tcPr>
            <w:tcW w:w="1684"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spacing w:after="0"/>
              <w:jc w:val="center"/>
              <w:rPr>
                <w:rFonts w:ascii="Arial" w:hAnsi="Arial" w:cs="Arial"/>
                <w:sz w:val="18"/>
                <w:szCs w:val="18"/>
                <w:lang w:eastAsia="en-GB"/>
              </w:rPr>
            </w:pPr>
            <w:r>
              <w:rPr>
                <w:rFonts w:ascii="Arial" w:hAnsi="Arial" w:cs="Arial"/>
                <w:color w:val="000000"/>
                <w:sz w:val="18"/>
                <w:szCs w:val="18"/>
              </w:rPr>
              <w:t>862</w:t>
            </w:r>
          </w:p>
        </w:tc>
        <w:tc>
          <w:tcPr>
            <w:tcW w:w="14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spacing w:after="0"/>
              <w:jc w:val="center"/>
              <w:rPr>
                <w:rFonts w:ascii="Arial" w:hAnsi="Arial" w:cs="Arial"/>
                <w:sz w:val="18"/>
                <w:szCs w:val="18"/>
                <w:lang w:eastAsia="en-GB"/>
              </w:rPr>
            </w:pPr>
            <w:r>
              <w:rPr>
                <w:rFonts w:ascii="Arial" w:hAnsi="Arial" w:cs="Arial"/>
                <w:color w:val="000000"/>
                <w:sz w:val="18"/>
                <w:szCs w:val="18"/>
              </w:rPr>
              <w:t>1710</w:t>
            </w:r>
          </w:p>
        </w:tc>
        <w:tc>
          <w:tcPr>
            <w:tcW w:w="160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spacing w:after="0"/>
              <w:jc w:val="center"/>
              <w:rPr>
                <w:rFonts w:ascii="Arial" w:hAnsi="Arial" w:cs="Arial"/>
                <w:sz w:val="18"/>
                <w:szCs w:val="18"/>
                <w:lang w:eastAsia="ja-JP"/>
              </w:rPr>
            </w:pPr>
            <w:r>
              <w:rPr>
                <w:rFonts w:ascii="Arial" w:hAnsi="Arial" w:cs="Arial"/>
                <w:color w:val="000000"/>
                <w:sz w:val="18"/>
                <w:szCs w:val="18"/>
              </w:rPr>
              <w:t>1785</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2</w:t>
            </w:r>
            <w:r w:rsidRPr="00227811">
              <w:rPr>
                <w:rFonts w:ascii="Arial" w:hAnsi="Arial"/>
                <w:sz w:val="18"/>
                <w:vertAlign w:val="superscript"/>
              </w:rPr>
              <w:t>nd</w:t>
            </w:r>
            <w:r w:rsidRPr="00227811">
              <w:rPr>
                <w:rFonts w:ascii="Arial" w:hAnsi="Arial"/>
                <w:sz w:val="18"/>
              </w:rPr>
              <w:t xml:space="preserve"> harmonics frequency limits</w:t>
            </w:r>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2*fx_low</w:t>
            </w:r>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2*fx_high</w:t>
            </w:r>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 fn_low</w:t>
            </w:r>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 fn_high</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2</w:t>
            </w:r>
            <w:r w:rsidRPr="00227811">
              <w:rPr>
                <w:rFonts w:ascii="Arial" w:hAnsi="Arial"/>
                <w:sz w:val="18"/>
                <w:vertAlign w:val="superscript"/>
              </w:rPr>
              <w:t>nd</w:t>
            </w:r>
            <w:r w:rsidRPr="00227811">
              <w:rPr>
                <w:rFonts w:ascii="Arial" w:hAnsi="Arial"/>
                <w:sz w:val="18"/>
              </w:rPr>
              <w:t xml:space="preserve"> harmonics frequency limits (MHz) </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lang w:eastAsia="ja-JP"/>
              </w:rPr>
            </w:pPr>
            <w:r>
              <w:rPr>
                <w:rFonts w:ascii="Arial" w:hAnsi="Arial" w:cs="Arial"/>
                <w:color w:val="000000"/>
                <w:sz w:val="18"/>
                <w:szCs w:val="18"/>
              </w:rPr>
              <w:t>1664 – 1724</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3420 – 3570</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3</w:t>
            </w:r>
            <w:r w:rsidRPr="00227811">
              <w:rPr>
                <w:rFonts w:ascii="Arial" w:hAnsi="Arial"/>
                <w:sz w:val="18"/>
                <w:vertAlign w:val="superscript"/>
              </w:rPr>
              <w:t>rd</w:t>
            </w:r>
            <w:r w:rsidRPr="00227811">
              <w:rPr>
                <w:rFonts w:ascii="Arial" w:hAnsi="Arial"/>
                <w:sz w:val="18"/>
              </w:rPr>
              <w:t xml:space="preserve"> harmonics frequency limits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3*fx_low</w:t>
            </w:r>
          </w:p>
        </w:tc>
        <w:tc>
          <w:tcPr>
            <w:tcW w:w="1630"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3*fx_high</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3* fn_low</w:t>
            </w:r>
          </w:p>
        </w:tc>
        <w:tc>
          <w:tcPr>
            <w:tcW w:w="1533"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3* fn_high</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3</w:t>
            </w:r>
            <w:r w:rsidRPr="00227811">
              <w:rPr>
                <w:rFonts w:ascii="Arial" w:hAnsi="Arial"/>
                <w:sz w:val="18"/>
                <w:vertAlign w:val="superscript"/>
              </w:rPr>
              <w:t>rd</w:t>
            </w:r>
            <w:r w:rsidRPr="00227811">
              <w:rPr>
                <w:rFonts w:ascii="Arial" w:hAnsi="Arial"/>
                <w:sz w:val="18"/>
              </w:rPr>
              <w:t xml:space="preserve"> harmonics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lang w:eastAsia="ja-JP"/>
              </w:rPr>
            </w:pPr>
            <w:r>
              <w:rPr>
                <w:rFonts w:ascii="Arial" w:hAnsi="Arial" w:cs="Arial"/>
                <w:color w:val="000000"/>
                <w:sz w:val="18"/>
                <w:szCs w:val="18"/>
              </w:rPr>
              <w:t>2496 – 2586</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lang w:eastAsia="ja-JP"/>
              </w:rPr>
            </w:pPr>
            <w:r>
              <w:rPr>
                <w:rFonts w:ascii="Arial" w:hAnsi="Arial" w:cs="Arial"/>
                <w:color w:val="000000"/>
                <w:sz w:val="18"/>
                <w:szCs w:val="18"/>
              </w:rPr>
              <w:t>5130 – 5355</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2</w:t>
            </w:r>
            <w:r w:rsidRPr="00227811">
              <w:rPr>
                <w:rFonts w:ascii="Arial" w:hAnsi="Arial"/>
                <w:sz w:val="18"/>
                <w:vertAlign w:val="superscript"/>
              </w:rPr>
              <w:t>nd</w:t>
            </w:r>
            <w:r w:rsidRPr="00227811">
              <w:rPr>
                <w:rFonts w:ascii="Arial" w:hAnsi="Arial"/>
                <w:sz w:val="18"/>
              </w:rPr>
              <w:t xml:space="preserve"> order IMD products</w:t>
            </w:r>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|fn_low – fx_high|</w:t>
            </w:r>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|fn_high – fx_low|</w:t>
            </w:r>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|fn_low + fx_low|</w:t>
            </w:r>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|fn_high + fx_high|</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lang w:eastAsia="ja-JP"/>
              </w:rPr>
            </w:pPr>
            <w:r>
              <w:rPr>
                <w:rFonts w:ascii="Arial" w:hAnsi="Arial" w:cs="Arial"/>
                <w:color w:val="000000"/>
                <w:sz w:val="18"/>
                <w:szCs w:val="18"/>
              </w:rPr>
              <w:t>848 – 953</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lang w:eastAsia="ja-JP"/>
              </w:rPr>
            </w:pPr>
            <w:r>
              <w:rPr>
                <w:rFonts w:ascii="Arial" w:hAnsi="Arial" w:cs="Arial"/>
                <w:color w:val="000000"/>
                <w:sz w:val="18"/>
                <w:szCs w:val="18"/>
              </w:rPr>
              <w:t>2542 – 2647</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3</w:t>
            </w:r>
            <w:r w:rsidRPr="00227811">
              <w:rPr>
                <w:rFonts w:ascii="Arial" w:hAnsi="Arial"/>
                <w:sz w:val="18"/>
                <w:vertAlign w:val="superscript"/>
              </w:rPr>
              <w:t>rd</w:t>
            </w:r>
            <w:r w:rsidRPr="00227811">
              <w:rPr>
                <w:rFonts w:ascii="Arial" w:hAnsi="Arial"/>
                <w:sz w:val="18"/>
              </w:rPr>
              <w:t xml:space="preserve"> order IMD products</w:t>
            </w:r>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|2*fx_low – fn_high|</w:t>
            </w:r>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|2*fx_high – fn_low|</w:t>
            </w:r>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|2*fn_low – fx_high|</w:t>
            </w:r>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|2*fn_high – fx_low|</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lang w:eastAsia="ja-JP"/>
              </w:rPr>
            </w:pPr>
            <w:r>
              <w:rPr>
                <w:rFonts w:ascii="Arial" w:hAnsi="Arial" w:cs="Arial"/>
                <w:color w:val="000000"/>
                <w:sz w:val="18"/>
                <w:szCs w:val="18"/>
              </w:rPr>
              <w:t>14 – 121</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lang w:eastAsia="ja-JP"/>
              </w:rPr>
            </w:pPr>
            <w:r>
              <w:rPr>
                <w:rFonts w:ascii="Arial" w:hAnsi="Arial" w:cs="Arial"/>
                <w:color w:val="000000"/>
                <w:sz w:val="18"/>
                <w:szCs w:val="18"/>
              </w:rPr>
              <w:t>2558 – 2738</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3</w:t>
            </w:r>
            <w:r w:rsidRPr="00227811">
              <w:rPr>
                <w:rFonts w:ascii="Arial" w:hAnsi="Arial"/>
                <w:sz w:val="18"/>
                <w:vertAlign w:val="superscript"/>
              </w:rPr>
              <w:t>rd</w:t>
            </w:r>
            <w:r w:rsidRPr="00227811">
              <w:rPr>
                <w:rFonts w:ascii="Arial" w:hAnsi="Arial"/>
                <w:sz w:val="18"/>
              </w:rPr>
              <w:t xml:space="preserve"> order IMD products</w:t>
            </w:r>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|2*fx_low + fn_low|</w:t>
            </w:r>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|2*fx_high + fn_high|</w:t>
            </w:r>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|2*fn_low + fx_low|</w:t>
            </w:r>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|2*fn_high + fx_high|</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szCs w:val="24"/>
                <w:lang w:eastAsia="ja-JP"/>
              </w:rPr>
            </w:pPr>
            <w:r>
              <w:rPr>
                <w:rFonts w:ascii="Arial" w:hAnsi="Arial" w:cs="Arial"/>
                <w:color w:val="000000"/>
                <w:sz w:val="18"/>
                <w:szCs w:val="18"/>
              </w:rPr>
              <w:t>3374 – 3509</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szCs w:val="24"/>
                <w:lang w:eastAsia="ja-JP"/>
              </w:rPr>
            </w:pPr>
            <w:r>
              <w:rPr>
                <w:rFonts w:ascii="Arial" w:hAnsi="Arial" w:cs="Arial"/>
                <w:color w:val="000000"/>
                <w:sz w:val="18"/>
                <w:szCs w:val="18"/>
              </w:rPr>
              <w:t>4252 – 4432</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3</w:t>
            </w:r>
            <w:r w:rsidRPr="00227811">
              <w:rPr>
                <w:rFonts w:ascii="Arial" w:hAnsi="Arial"/>
                <w:sz w:val="18"/>
                <w:vertAlign w:val="superscript"/>
              </w:rPr>
              <w:t>rd</w:t>
            </w:r>
            <w:r w:rsidRPr="00227811">
              <w:rPr>
                <w:rFonts w:ascii="Arial" w:hAnsi="Arial"/>
                <w:sz w:val="18"/>
              </w:rPr>
              <w:t xml:space="preserve"> 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(fx_low – max BW fn)</w:t>
            </w:r>
          </w:p>
        </w:tc>
        <w:tc>
          <w:tcPr>
            <w:tcW w:w="1630"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(fx_high + max BW fn)</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(fn_low – max BW fx)</w:t>
            </w:r>
          </w:p>
        </w:tc>
        <w:tc>
          <w:tcPr>
            <w:tcW w:w="1533"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(fn_high + max BW fx)</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szCs w:val="24"/>
                <w:lang w:eastAsia="ja-JP"/>
              </w:rPr>
            </w:pPr>
            <w:r>
              <w:rPr>
                <w:rFonts w:ascii="Arial" w:hAnsi="Arial" w:cs="Arial"/>
                <w:color w:val="000000"/>
                <w:sz w:val="18"/>
                <w:szCs w:val="18"/>
              </w:rPr>
              <w:t>802 – 892</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szCs w:val="24"/>
                <w:lang w:eastAsia="ja-JP"/>
              </w:rPr>
            </w:pPr>
            <w:r>
              <w:rPr>
                <w:rFonts w:ascii="Arial" w:hAnsi="Arial" w:cs="Arial"/>
                <w:color w:val="000000"/>
                <w:sz w:val="18"/>
                <w:szCs w:val="18"/>
              </w:rPr>
              <w:t>1690 – 1805</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4</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|3*fx_low –1* fn_high|</w:t>
            </w:r>
          </w:p>
        </w:tc>
        <w:tc>
          <w:tcPr>
            <w:tcW w:w="1630"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|3*fx_high – 1*fn_low|</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|3*fn_low – 1*fx_high|</w:t>
            </w:r>
          </w:p>
        </w:tc>
        <w:tc>
          <w:tcPr>
            <w:tcW w:w="1533"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|3*fn_high – 1*fx_low|</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lang w:eastAsia="ja-JP"/>
              </w:rPr>
            </w:pPr>
            <w:r>
              <w:rPr>
                <w:rFonts w:ascii="Arial" w:hAnsi="Arial" w:cs="Arial"/>
                <w:color w:val="000000"/>
                <w:sz w:val="18"/>
                <w:szCs w:val="18"/>
              </w:rPr>
              <w:t>711 – 876</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lang w:eastAsia="ja-JP"/>
              </w:rPr>
            </w:pPr>
            <w:r>
              <w:rPr>
                <w:rFonts w:ascii="Arial" w:hAnsi="Arial" w:cs="Arial"/>
                <w:color w:val="000000"/>
                <w:sz w:val="18"/>
                <w:szCs w:val="18"/>
              </w:rPr>
              <w:t>4268 – 4523</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4</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|2*fx_low –2* fn_high|</w:t>
            </w:r>
          </w:p>
        </w:tc>
        <w:tc>
          <w:tcPr>
            <w:tcW w:w="1630"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|2*fx_high –2* fn_low|</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|2*fx_low +2* fn_low|</w:t>
            </w:r>
          </w:p>
        </w:tc>
        <w:tc>
          <w:tcPr>
            <w:tcW w:w="1533"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|2*fx_high +2* fn_high|</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szCs w:val="24"/>
                <w:lang w:eastAsia="ja-JP"/>
              </w:rPr>
            </w:pPr>
            <w:r>
              <w:rPr>
                <w:rFonts w:ascii="Arial" w:hAnsi="Arial" w:cs="Arial"/>
                <w:color w:val="000000"/>
                <w:sz w:val="18"/>
                <w:szCs w:val="18"/>
              </w:rPr>
              <w:t>1696 – 1906</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szCs w:val="24"/>
                <w:lang w:eastAsia="ja-JP"/>
              </w:rPr>
            </w:pPr>
            <w:r>
              <w:rPr>
                <w:rFonts w:ascii="Arial" w:hAnsi="Arial" w:cs="Arial"/>
                <w:color w:val="000000"/>
                <w:sz w:val="18"/>
                <w:szCs w:val="18"/>
              </w:rPr>
              <w:t>5084 – 5294</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4</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|3*fx_low +1* fn_low|</w:t>
            </w:r>
          </w:p>
        </w:tc>
        <w:tc>
          <w:tcPr>
            <w:tcW w:w="1630"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|3*fx_high + 1*fn_high|</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|3*fn_low + 1*fx_low|</w:t>
            </w:r>
          </w:p>
        </w:tc>
        <w:tc>
          <w:tcPr>
            <w:tcW w:w="1533"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|3*fn_high + 1*fx_high|</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szCs w:val="24"/>
                <w:lang w:eastAsia="ja-JP"/>
              </w:rPr>
            </w:pPr>
            <w:r>
              <w:rPr>
                <w:rFonts w:ascii="Arial" w:hAnsi="Arial" w:cs="Arial"/>
                <w:color w:val="000000"/>
                <w:sz w:val="18"/>
                <w:szCs w:val="18"/>
              </w:rPr>
              <w:t>4206 – 4371</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szCs w:val="24"/>
                <w:lang w:eastAsia="ja-JP"/>
              </w:rPr>
            </w:pPr>
            <w:r>
              <w:rPr>
                <w:rFonts w:ascii="Arial" w:hAnsi="Arial" w:cs="Arial"/>
                <w:color w:val="000000"/>
                <w:sz w:val="18"/>
                <w:szCs w:val="18"/>
              </w:rPr>
              <w:t>5962 – 6217</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5</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|fx_low – 4*fn_high|</w:t>
            </w:r>
          </w:p>
        </w:tc>
        <w:tc>
          <w:tcPr>
            <w:tcW w:w="1630"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|fx_high – 4*fn_low|</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|fn_low – 4*fx_high|</w:t>
            </w:r>
          </w:p>
        </w:tc>
        <w:tc>
          <w:tcPr>
            <w:tcW w:w="1533"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|fn_high – 4*fx_low|</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ind w:left="360" w:firstLineChars="450" w:firstLine="810"/>
              <w:rPr>
                <w:rFonts w:ascii="Arial" w:hAnsi="Arial"/>
                <w:sz w:val="18"/>
                <w:lang w:eastAsia="ja-JP"/>
              </w:rPr>
            </w:pPr>
            <w:r>
              <w:rPr>
                <w:rFonts w:ascii="Arial" w:hAnsi="Arial" w:cs="Arial"/>
                <w:color w:val="000000"/>
                <w:sz w:val="18"/>
                <w:szCs w:val="18"/>
              </w:rPr>
              <w:t>5978 – 6308</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lang w:eastAsia="ja-JP"/>
              </w:rPr>
            </w:pPr>
            <w:r>
              <w:rPr>
                <w:rFonts w:ascii="Arial" w:hAnsi="Arial" w:cs="Arial"/>
                <w:color w:val="000000"/>
                <w:sz w:val="18"/>
                <w:szCs w:val="18"/>
              </w:rPr>
              <w:t>1543 – 1738</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5</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|2*fx_low - 3*fn_high|</w:t>
            </w:r>
          </w:p>
        </w:tc>
        <w:tc>
          <w:tcPr>
            <w:tcW w:w="1630"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|2*fx_high - 3*fn_low|</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|2*fn_low - 3*fx_high|</w:t>
            </w:r>
          </w:p>
        </w:tc>
        <w:tc>
          <w:tcPr>
            <w:tcW w:w="1533"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|2*fn_high -3*fx_low|</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szCs w:val="24"/>
                <w:lang w:eastAsia="ja-JP"/>
              </w:rPr>
            </w:pPr>
            <w:r>
              <w:rPr>
                <w:rFonts w:ascii="Arial" w:hAnsi="Arial" w:cs="Arial"/>
                <w:color w:val="000000"/>
                <w:sz w:val="18"/>
                <w:szCs w:val="18"/>
              </w:rPr>
              <w:t>3406 – 3691</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szCs w:val="24"/>
                <w:lang w:eastAsia="ja-JP"/>
              </w:rPr>
            </w:pPr>
            <w:r>
              <w:rPr>
                <w:rFonts w:ascii="Arial" w:hAnsi="Arial" w:cs="Arial"/>
                <w:color w:val="000000"/>
                <w:sz w:val="18"/>
                <w:szCs w:val="18"/>
              </w:rPr>
              <w:t>834 – 1074</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5</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|fx_low + 4*fn_low|</w:t>
            </w:r>
          </w:p>
        </w:tc>
        <w:tc>
          <w:tcPr>
            <w:tcW w:w="1630"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|fx_high + 4*fn_high|</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|fn_low + 4*fx_low|</w:t>
            </w:r>
          </w:p>
        </w:tc>
        <w:tc>
          <w:tcPr>
            <w:tcW w:w="1533"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|fn_high + 4*fx_high|</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szCs w:val="24"/>
                <w:lang w:eastAsia="ja-JP"/>
              </w:rPr>
            </w:pPr>
            <w:r>
              <w:rPr>
                <w:rFonts w:ascii="Arial" w:hAnsi="Arial" w:cs="Arial"/>
                <w:color w:val="000000"/>
                <w:sz w:val="18"/>
                <w:szCs w:val="18"/>
              </w:rPr>
              <w:t>7672 – 8002</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szCs w:val="24"/>
                <w:lang w:eastAsia="ja-JP"/>
              </w:rPr>
            </w:pPr>
            <w:r>
              <w:rPr>
                <w:rFonts w:ascii="Arial" w:hAnsi="Arial" w:cs="Arial"/>
                <w:color w:val="000000"/>
                <w:sz w:val="18"/>
                <w:szCs w:val="18"/>
              </w:rPr>
              <w:t>5038 – 5233</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5</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|2*fx_low + 3*fn_low|</w:t>
            </w:r>
          </w:p>
        </w:tc>
        <w:tc>
          <w:tcPr>
            <w:tcW w:w="1630"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|2*fx_high + 3*fn_high|</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|2*fn_low + 3*fx_low|</w:t>
            </w:r>
          </w:p>
        </w:tc>
        <w:tc>
          <w:tcPr>
            <w:tcW w:w="1533" w:type="dxa"/>
            <w:tcBorders>
              <w:top w:val="nil"/>
              <w:left w:val="nil"/>
              <w:bottom w:val="single" w:sz="4" w:space="0" w:color="auto"/>
              <w:right w:val="single" w:sz="4" w:space="0" w:color="auto"/>
            </w:tcBorders>
            <w:shd w:val="clear" w:color="auto" w:fill="auto"/>
            <w:vAlign w:val="center"/>
          </w:tcPr>
          <w:p w:rsidR="006B76DE" w:rsidRPr="00227811" w:rsidRDefault="006B76DE" w:rsidP="00D90644">
            <w:pPr>
              <w:keepNext/>
              <w:keepLines/>
              <w:spacing w:after="0"/>
              <w:jc w:val="center"/>
              <w:rPr>
                <w:rFonts w:ascii="Arial" w:hAnsi="Arial"/>
                <w:sz w:val="18"/>
              </w:rPr>
            </w:pPr>
            <w:r>
              <w:rPr>
                <w:rFonts w:ascii="Arial" w:hAnsi="Arial" w:cs="Arial"/>
                <w:color w:val="000000"/>
                <w:sz w:val="18"/>
                <w:szCs w:val="18"/>
              </w:rPr>
              <w:t>|2*fn_high + 3*fx_high|</w:t>
            </w:r>
          </w:p>
        </w:tc>
      </w:tr>
      <w:tr w:rsidR="006B76DE" w:rsidRPr="00227811" w:rsidTr="00D90644">
        <w:trPr>
          <w:trHeight w:val="187"/>
        </w:trPr>
        <w:tc>
          <w:tcPr>
            <w:tcW w:w="3161" w:type="dxa"/>
            <w:shd w:val="clear" w:color="auto" w:fill="auto"/>
            <w:tcMar>
              <w:left w:w="57" w:type="dxa"/>
              <w:right w:w="57" w:type="dxa"/>
            </w:tcMar>
            <w:vAlign w:val="bottom"/>
          </w:tcPr>
          <w:p w:rsidR="006B76DE" w:rsidRPr="00227811" w:rsidRDefault="006B76DE" w:rsidP="00D90644">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szCs w:val="24"/>
                <w:lang w:eastAsia="ja-JP"/>
              </w:rPr>
            </w:pPr>
            <w:r>
              <w:rPr>
                <w:rFonts w:ascii="Arial" w:hAnsi="Arial" w:cs="Arial"/>
                <w:color w:val="000000"/>
                <w:sz w:val="18"/>
                <w:szCs w:val="18"/>
              </w:rPr>
              <w:t>6794 – 7079</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B76DE" w:rsidRPr="00227811" w:rsidRDefault="006B76DE" w:rsidP="00D90644">
            <w:pPr>
              <w:keepNext/>
              <w:keepLines/>
              <w:spacing w:after="0"/>
              <w:jc w:val="center"/>
              <w:rPr>
                <w:rFonts w:ascii="Arial" w:hAnsi="Arial"/>
                <w:sz w:val="18"/>
                <w:szCs w:val="24"/>
                <w:lang w:eastAsia="ja-JP"/>
              </w:rPr>
            </w:pPr>
            <w:r>
              <w:rPr>
                <w:rFonts w:ascii="Arial" w:hAnsi="Arial" w:cs="Arial"/>
                <w:color w:val="000000"/>
                <w:sz w:val="18"/>
                <w:szCs w:val="18"/>
              </w:rPr>
              <w:t>5916 – 6156</w:t>
            </w:r>
          </w:p>
        </w:tc>
      </w:tr>
    </w:tbl>
    <w:p w:rsidR="006B76DE" w:rsidRPr="00227811" w:rsidRDefault="006B76DE" w:rsidP="006B76DE"/>
    <w:p w:rsidR="006B76DE" w:rsidRPr="007D6CD0" w:rsidRDefault="006B76DE" w:rsidP="006B76DE">
      <w:pPr>
        <w:rPr>
          <w:rFonts w:ascii="Arial" w:hAnsi="Arial" w:cs="Arial"/>
          <w:sz w:val="18"/>
          <w:szCs w:val="18"/>
          <w:lang w:eastAsia="ko-KR"/>
        </w:rPr>
      </w:pPr>
      <w:r w:rsidRPr="00587D79">
        <w:rPr>
          <w:rFonts w:ascii="Arial" w:hAnsi="Arial" w:cs="Arial"/>
          <w:sz w:val="18"/>
          <w:szCs w:val="18"/>
          <w:lang w:eastAsia="ko-KR"/>
        </w:rPr>
        <w:t xml:space="preserve">Based on Table </w:t>
      </w:r>
      <w:r w:rsidR="00642109">
        <w:rPr>
          <w:rFonts w:ascii="Arial" w:hAnsi="Arial" w:cs="Arial"/>
          <w:sz w:val="18"/>
          <w:szCs w:val="18"/>
          <w:lang w:eastAsia="ja-JP"/>
        </w:rPr>
        <w:t>5.106</w:t>
      </w:r>
      <w:r>
        <w:rPr>
          <w:rFonts w:ascii="Arial" w:hAnsi="Arial" w:cs="Arial"/>
          <w:sz w:val="18"/>
          <w:szCs w:val="18"/>
          <w:lang w:eastAsia="ko-KR"/>
        </w:rPr>
        <w:t>.2-3</w:t>
      </w:r>
      <w:r w:rsidRPr="00587D79">
        <w:rPr>
          <w:rFonts w:ascii="Arial" w:hAnsi="Arial" w:cs="Arial"/>
          <w:sz w:val="18"/>
          <w:szCs w:val="18"/>
          <w:lang w:eastAsia="ja-JP"/>
        </w:rPr>
        <w:t>,</w:t>
      </w:r>
    </w:p>
    <w:p w:rsidR="006B76DE" w:rsidRPr="00F555CE" w:rsidRDefault="006B76DE" w:rsidP="006B76DE">
      <w:pPr>
        <w:ind w:left="568" w:hanging="284"/>
        <w:rPr>
          <w:lang w:eastAsia="x-none"/>
        </w:rPr>
      </w:pPr>
      <w:r w:rsidRPr="00F555CE">
        <w:rPr>
          <w:lang w:eastAsia="ja-JP"/>
        </w:rPr>
        <w:t>-</w:t>
      </w:r>
      <w:r w:rsidRPr="00F555CE">
        <w:rPr>
          <w:lang w:eastAsia="ja-JP"/>
        </w:rPr>
        <w:tab/>
      </w:r>
      <w:r w:rsidRPr="00F555CE">
        <w:rPr>
          <w:lang w:eastAsia="x-none"/>
        </w:rPr>
        <w:t>2</w:t>
      </w:r>
      <w:r w:rsidRPr="00CF33F3">
        <w:rPr>
          <w:vertAlign w:val="superscript"/>
          <w:lang w:eastAsia="x-none"/>
        </w:rPr>
        <w:t>nd</w:t>
      </w:r>
      <w:r>
        <w:rPr>
          <w:lang w:eastAsia="x-none"/>
        </w:rPr>
        <w:t xml:space="preserve"> </w:t>
      </w:r>
      <w:r w:rsidRPr="00F555CE">
        <w:rPr>
          <w:lang w:eastAsia="x-none"/>
        </w:rPr>
        <w:t>order harmonics may fall into Rx f</w:t>
      </w:r>
      <w:r>
        <w:rPr>
          <w:lang w:eastAsia="x-none"/>
        </w:rPr>
        <w:t>requencies of b</w:t>
      </w:r>
      <w:r w:rsidRPr="00F555CE">
        <w:rPr>
          <w:lang w:eastAsia="x-none"/>
        </w:rPr>
        <w:t>and</w:t>
      </w:r>
      <w:r>
        <w:rPr>
          <w:lang w:eastAsia="x-none"/>
        </w:rPr>
        <w:t xml:space="preserve">s </w:t>
      </w:r>
      <w:r w:rsidRPr="00E638EC">
        <w:rPr>
          <w:lang w:eastAsia="x-none"/>
        </w:rPr>
        <w:t>22,</w:t>
      </w:r>
      <w:r>
        <w:rPr>
          <w:lang w:eastAsia="x-none"/>
        </w:rPr>
        <w:t xml:space="preserve"> 38, 41, 42, 48, 49, 69, 77, 78 and</w:t>
      </w:r>
      <w:r w:rsidRPr="00E638EC">
        <w:rPr>
          <w:lang w:eastAsia="x-none"/>
        </w:rPr>
        <w:t xml:space="preserve"> 90</w:t>
      </w:r>
    </w:p>
    <w:p w:rsidR="006B76DE" w:rsidRDefault="006B76DE" w:rsidP="006B76DE">
      <w:pPr>
        <w:ind w:left="568" w:hanging="284"/>
        <w:rPr>
          <w:lang w:eastAsia="x-none"/>
        </w:rPr>
      </w:pPr>
      <w:r w:rsidRPr="00F555CE">
        <w:rPr>
          <w:lang w:eastAsia="ja-JP"/>
        </w:rPr>
        <w:t>-</w:t>
      </w:r>
      <w:r w:rsidRPr="00F555CE">
        <w:rPr>
          <w:lang w:eastAsia="ja-JP"/>
        </w:rPr>
        <w:tab/>
      </w:r>
      <w:r>
        <w:rPr>
          <w:lang w:eastAsia="x-none"/>
        </w:rPr>
        <w:t>3</w:t>
      </w:r>
      <w:r w:rsidRPr="00CF33F3">
        <w:rPr>
          <w:vertAlign w:val="superscript"/>
          <w:lang w:eastAsia="x-none"/>
        </w:rPr>
        <w:t>rd</w:t>
      </w:r>
      <w:r>
        <w:rPr>
          <w:lang w:eastAsia="x-none"/>
        </w:rPr>
        <w:t xml:space="preserve"> order h</w:t>
      </w:r>
      <w:r w:rsidRPr="00F555CE">
        <w:rPr>
          <w:lang w:eastAsia="x-none"/>
        </w:rPr>
        <w:t>armonics may fall into Rx frequencies o</w:t>
      </w:r>
      <w:r>
        <w:rPr>
          <w:lang w:eastAsia="x-none"/>
        </w:rPr>
        <w:t>f b</w:t>
      </w:r>
      <w:r w:rsidRPr="00F555CE">
        <w:rPr>
          <w:lang w:eastAsia="x-none"/>
        </w:rPr>
        <w:t>and</w:t>
      </w:r>
      <w:r>
        <w:rPr>
          <w:lang w:eastAsia="x-none"/>
        </w:rPr>
        <w:t xml:space="preserve"> 46</w:t>
      </w:r>
    </w:p>
    <w:p w:rsidR="006B76DE" w:rsidRPr="00F555CE" w:rsidRDefault="006B76DE" w:rsidP="006B76DE">
      <w:pPr>
        <w:ind w:left="568" w:hanging="284"/>
        <w:rPr>
          <w:lang w:eastAsia="x-none"/>
        </w:rPr>
      </w:pPr>
      <w:r w:rsidRPr="00F555CE">
        <w:rPr>
          <w:lang w:eastAsia="ja-JP"/>
        </w:rPr>
        <w:t>-</w:t>
      </w:r>
      <w:r w:rsidRPr="00F555CE">
        <w:rPr>
          <w:lang w:eastAsia="ja-JP"/>
        </w:rPr>
        <w:tab/>
      </w:r>
      <w:r>
        <w:rPr>
          <w:lang w:eastAsia="ja-JP"/>
        </w:rPr>
        <w:t>2</w:t>
      </w:r>
      <w:r>
        <w:rPr>
          <w:vertAlign w:val="superscript"/>
          <w:lang w:eastAsia="x-none"/>
        </w:rPr>
        <w:t>n</w:t>
      </w:r>
      <w:r w:rsidRPr="00CF33F3">
        <w:rPr>
          <w:vertAlign w:val="superscript"/>
          <w:lang w:eastAsia="x-none"/>
        </w:rPr>
        <w:t>d</w:t>
      </w:r>
      <w:r>
        <w:rPr>
          <w:lang w:eastAsia="x-none"/>
        </w:rPr>
        <w:t xml:space="preserve"> </w:t>
      </w:r>
      <w:r w:rsidRPr="00F555CE">
        <w:rPr>
          <w:lang w:eastAsia="x-none"/>
        </w:rPr>
        <w:t xml:space="preserve">order IMD may fall into Rx frequencies </w:t>
      </w:r>
      <w:r>
        <w:rPr>
          <w:lang w:eastAsia="x-none"/>
        </w:rPr>
        <w:t>of b</w:t>
      </w:r>
      <w:r w:rsidRPr="00F555CE">
        <w:rPr>
          <w:lang w:eastAsia="x-none"/>
        </w:rPr>
        <w:t>and</w:t>
      </w:r>
      <w:r>
        <w:rPr>
          <w:lang w:eastAsia="x-none"/>
        </w:rPr>
        <w:t xml:space="preserve">s </w:t>
      </w:r>
      <w:r w:rsidRPr="00E638EC">
        <w:rPr>
          <w:lang w:eastAsia="x-none"/>
        </w:rPr>
        <w:t>5, 6, 7</w:t>
      </w:r>
      <w:r>
        <w:rPr>
          <w:lang w:eastAsia="x-none"/>
        </w:rPr>
        <w:t>, 8, 18, 19, 26, 27, 38, 41, 69 and</w:t>
      </w:r>
      <w:r w:rsidRPr="00E638EC">
        <w:rPr>
          <w:lang w:eastAsia="x-none"/>
        </w:rPr>
        <w:t xml:space="preserve"> 90</w:t>
      </w:r>
    </w:p>
    <w:p w:rsidR="006B76DE" w:rsidRPr="00F555CE" w:rsidRDefault="006B76DE" w:rsidP="006B76DE">
      <w:pPr>
        <w:ind w:left="568" w:hanging="284"/>
        <w:rPr>
          <w:lang w:eastAsia="x-none"/>
        </w:rPr>
      </w:pPr>
      <w:r w:rsidRPr="00F555CE">
        <w:rPr>
          <w:lang w:eastAsia="ja-JP"/>
        </w:rPr>
        <w:t>-</w:t>
      </w:r>
      <w:r w:rsidRPr="00F555CE">
        <w:rPr>
          <w:lang w:eastAsia="ja-JP"/>
        </w:rPr>
        <w:tab/>
      </w:r>
      <w:r w:rsidRPr="00F555CE">
        <w:rPr>
          <w:lang w:eastAsia="x-none"/>
        </w:rPr>
        <w:t>3</w:t>
      </w:r>
      <w:r w:rsidRPr="00CF33F3">
        <w:rPr>
          <w:vertAlign w:val="superscript"/>
          <w:lang w:eastAsia="x-none"/>
        </w:rPr>
        <w:t>rd</w:t>
      </w:r>
      <w:r>
        <w:rPr>
          <w:lang w:eastAsia="x-none"/>
        </w:rPr>
        <w:t xml:space="preserve"> </w:t>
      </w:r>
      <w:r w:rsidRPr="00F555CE">
        <w:rPr>
          <w:lang w:eastAsia="x-none"/>
        </w:rPr>
        <w:t xml:space="preserve">order IMD may fall into Rx frequencies </w:t>
      </w:r>
      <w:r>
        <w:rPr>
          <w:lang w:eastAsia="x-none"/>
        </w:rPr>
        <w:t>of b</w:t>
      </w:r>
      <w:r w:rsidRPr="00F555CE">
        <w:rPr>
          <w:lang w:eastAsia="x-none"/>
        </w:rPr>
        <w:t>and</w:t>
      </w:r>
      <w:r>
        <w:rPr>
          <w:lang w:eastAsia="x-none"/>
        </w:rPr>
        <w:t>s</w:t>
      </w:r>
      <w:r w:rsidRPr="00F555CE">
        <w:rPr>
          <w:lang w:eastAsia="x-none"/>
        </w:rPr>
        <w:t xml:space="preserve"> </w:t>
      </w:r>
      <w:r w:rsidRPr="00E638EC">
        <w:rPr>
          <w:lang w:eastAsia="x-none"/>
        </w:rPr>
        <w:t>7,</w:t>
      </w:r>
      <w:r>
        <w:rPr>
          <w:lang w:eastAsia="x-none"/>
        </w:rPr>
        <w:t xml:space="preserve"> 38, 41, 42, 52, 69, 77, 78, 79 and</w:t>
      </w:r>
      <w:r w:rsidRPr="00E638EC">
        <w:rPr>
          <w:lang w:eastAsia="x-none"/>
        </w:rPr>
        <w:t xml:space="preserve"> 90</w:t>
      </w:r>
    </w:p>
    <w:p w:rsidR="006B76DE" w:rsidRDefault="006B76DE" w:rsidP="006B76DE">
      <w:pPr>
        <w:ind w:left="568" w:hanging="284"/>
        <w:rPr>
          <w:lang w:eastAsia="x-none"/>
        </w:rPr>
      </w:pPr>
      <w:r w:rsidRPr="00F555CE">
        <w:rPr>
          <w:lang w:eastAsia="ja-JP"/>
        </w:rPr>
        <w:t>-</w:t>
      </w:r>
      <w:r w:rsidRPr="00F555CE">
        <w:rPr>
          <w:lang w:eastAsia="ja-JP"/>
        </w:rPr>
        <w:tab/>
      </w:r>
      <w:r w:rsidRPr="00F555CE">
        <w:rPr>
          <w:lang w:eastAsia="x-none"/>
        </w:rPr>
        <w:t>4</w:t>
      </w:r>
      <w:r w:rsidRPr="00CF33F3">
        <w:rPr>
          <w:vertAlign w:val="superscript"/>
          <w:lang w:eastAsia="x-none"/>
        </w:rPr>
        <w:t>th</w:t>
      </w:r>
      <w:r>
        <w:rPr>
          <w:lang w:eastAsia="x-none"/>
        </w:rPr>
        <w:t xml:space="preserve"> </w:t>
      </w:r>
      <w:r w:rsidRPr="00F555CE">
        <w:rPr>
          <w:lang w:eastAsia="x-none"/>
        </w:rPr>
        <w:t>order IMD may fall into Rx frequ</w:t>
      </w:r>
      <w:r>
        <w:rPr>
          <w:lang w:eastAsia="x-none"/>
        </w:rPr>
        <w:t>encies of b</w:t>
      </w:r>
      <w:r w:rsidRPr="00F555CE">
        <w:rPr>
          <w:lang w:eastAsia="x-none"/>
        </w:rPr>
        <w:t>and</w:t>
      </w:r>
      <w:r>
        <w:rPr>
          <w:lang w:eastAsia="x-none"/>
        </w:rPr>
        <w:t>s</w:t>
      </w:r>
      <w:r w:rsidRPr="00F555CE">
        <w:rPr>
          <w:lang w:eastAsia="x-none"/>
        </w:rPr>
        <w:t xml:space="preserve"> </w:t>
      </w:r>
      <w:r w:rsidRPr="00E638EC">
        <w:rPr>
          <w:lang w:eastAsia="x-none"/>
        </w:rPr>
        <w:t>3, 5, 6, 9, 12, 13, 14, 17, 18, 19, 20, 26, 27, 28, 29,</w:t>
      </w:r>
      <w:r>
        <w:rPr>
          <w:lang w:eastAsia="x-none"/>
        </w:rPr>
        <w:t xml:space="preserve"> 33, 35, 39, 44, 46, 67, 68, 79 and</w:t>
      </w:r>
      <w:r w:rsidRPr="00E638EC">
        <w:rPr>
          <w:lang w:eastAsia="x-none"/>
        </w:rPr>
        <w:t xml:space="preserve"> 85</w:t>
      </w:r>
    </w:p>
    <w:p w:rsidR="006B76DE" w:rsidRPr="00DE5AD6" w:rsidRDefault="006B76DE" w:rsidP="00DE5AD6">
      <w:pPr>
        <w:ind w:left="568" w:hanging="284"/>
        <w:rPr>
          <w:lang w:eastAsia="x-none"/>
        </w:rPr>
      </w:pPr>
      <w:r>
        <w:rPr>
          <w:lang w:eastAsia="x-none"/>
        </w:rPr>
        <w:t>-</w:t>
      </w:r>
      <w:r>
        <w:rPr>
          <w:lang w:eastAsia="x-none"/>
        </w:rPr>
        <w:tab/>
      </w:r>
      <w:r w:rsidRPr="00F555CE">
        <w:rPr>
          <w:lang w:eastAsia="x-none"/>
        </w:rPr>
        <w:t>5</w:t>
      </w:r>
      <w:r w:rsidRPr="00CF33F3">
        <w:rPr>
          <w:vertAlign w:val="superscript"/>
          <w:lang w:eastAsia="x-none"/>
        </w:rPr>
        <w:t>th</w:t>
      </w:r>
      <w:r>
        <w:rPr>
          <w:lang w:eastAsia="x-none"/>
        </w:rPr>
        <w:t xml:space="preserve"> </w:t>
      </w:r>
      <w:r w:rsidRPr="00F555CE">
        <w:rPr>
          <w:lang w:eastAsia="x-none"/>
        </w:rPr>
        <w:t>order IMD m</w:t>
      </w:r>
      <w:r>
        <w:rPr>
          <w:lang w:eastAsia="x-none"/>
        </w:rPr>
        <w:t>ay fall into Rx frequencies of b</w:t>
      </w:r>
      <w:r w:rsidRPr="00F555CE">
        <w:rPr>
          <w:lang w:eastAsia="x-none"/>
        </w:rPr>
        <w:t>and</w:t>
      </w:r>
      <w:r>
        <w:rPr>
          <w:lang w:eastAsia="x-none"/>
        </w:rPr>
        <w:t>s</w:t>
      </w:r>
      <w:r w:rsidRPr="00F555CE">
        <w:rPr>
          <w:lang w:eastAsia="x-none"/>
        </w:rPr>
        <w:t xml:space="preserve"> </w:t>
      </w:r>
      <w:r w:rsidRPr="00E638EC">
        <w:rPr>
          <w:lang w:eastAsia="x-none"/>
        </w:rPr>
        <w:t xml:space="preserve">5, 6, 8, 18, </w:t>
      </w:r>
      <w:r>
        <w:rPr>
          <w:lang w:eastAsia="x-none"/>
        </w:rPr>
        <w:t>19, 22, 24, 26, 27, 42, 43, 46, 47, 48, 49, 77 and</w:t>
      </w:r>
      <w:r w:rsidRPr="00E638EC">
        <w:rPr>
          <w:lang w:eastAsia="x-none"/>
        </w:rPr>
        <w:t xml:space="preserve"> 78</w:t>
      </w:r>
    </w:p>
    <w:p w:rsidR="006B76DE" w:rsidRPr="00587D79" w:rsidRDefault="006B76DE" w:rsidP="006B76DE">
      <w:pPr>
        <w:rPr>
          <w:rFonts w:ascii="Arial" w:hAnsi="Arial" w:cs="Arial"/>
          <w:sz w:val="18"/>
          <w:szCs w:val="18"/>
          <w:lang w:eastAsia="ja-JP"/>
        </w:rPr>
      </w:pPr>
      <w:r w:rsidRPr="00587D79">
        <w:rPr>
          <w:rFonts w:ascii="Arial" w:hAnsi="Arial" w:cs="Arial"/>
          <w:sz w:val="18"/>
          <w:szCs w:val="18"/>
          <w:lang w:eastAsia="ko-KR"/>
        </w:rPr>
        <w:t xml:space="preserve">When </w:t>
      </w:r>
      <w:r>
        <w:rPr>
          <w:rFonts w:ascii="Arial" w:hAnsi="Arial" w:cs="Arial"/>
          <w:sz w:val="18"/>
          <w:szCs w:val="18"/>
          <w:lang w:eastAsia="ko-KR"/>
        </w:rPr>
        <w:t xml:space="preserve">a </w:t>
      </w:r>
      <w:r w:rsidRPr="00587D79">
        <w:rPr>
          <w:rFonts w:ascii="Arial" w:hAnsi="Arial" w:cs="Arial"/>
          <w:sz w:val="18"/>
          <w:szCs w:val="18"/>
          <w:lang w:eastAsia="ko-KR"/>
        </w:rPr>
        <w:t xml:space="preserve">2UL inter-band </w:t>
      </w:r>
      <w:r w:rsidRPr="00587D79">
        <w:rPr>
          <w:rFonts w:ascii="Arial" w:eastAsia="MS Mincho" w:hAnsi="Arial" w:cs="Arial"/>
          <w:sz w:val="18"/>
          <w:szCs w:val="18"/>
          <w:lang w:eastAsia="ja-JP"/>
        </w:rPr>
        <w:t>DC</w:t>
      </w:r>
      <w:r w:rsidRPr="00587D79">
        <w:rPr>
          <w:rFonts w:ascii="Arial" w:hAnsi="Arial" w:cs="Arial"/>
          <w:sz w:val="18"/>
          <w:szCs w:val="18"/>
          <w:lang w:eastAsia="ko-KR"/>
        </w:rPr>
        <w:t xml:space="preserve"> UE is operating with other systems such as </w:t>
      </w:r>
      <w:r w:rsidRPr="00587D79">
        <w:rPr>
          <w:rFonts w:ascii="Arial" w:hAnsi="Arial" w:cs="Arial"/>
          <w:sz w:val="18"/>
          <w:szCs w:val="18"/>
        </w:rPr>
        <w:t>W</w:t>
      </w:r>
      <w:r w:rsidRPr="00587D79">
        <w:rPr>
          <w:rFonts w:ascii="Arial" w:hAnsi="Arial" w:cs="Arial"/>
          <w:sz w:val="18"/>
          <w:szCs w:val="18"/>
          <w:lang w:eastAsia="ko-KR"/>
        </w:rPr>
        <w:t>i-Fi, Bluetooth and GNSS</w:t>
      </w:r>
      <w:r>
        <w:rPr>
          <w:rFonts w:ascii="Arial" w:hAnsi="Arial" w:cs="Arial"/>
          <w:sz w:val="18"/>
          <w:szCs w:val="18"/>
          <w:lang w:eastAsia="ko-KR"/>
        </w:rPr>
        <w:t>,</w:t>
      </w:r>
      <w:r w:rsidRPr="00587D79">
        <w:rPr>
          <w:rFonts w:ascii="Arial" w:hAnsi="Arial" w:cs="Arial"/>
          <w:sz w:val="18"/>
          <w:szCs w:val="18"/>
          <w:lang w:eastAsia="ko-KR"/>
        </w:rPr>
        <w:t xml:space="preserve"> the harmonics and </w:t>
      </w:r>
      <w:r w:rsidRPr="00587D79">
        <w:rPr>
          <w:rFonts w:ascii="Arial" w:hAnsi="Arial" w:cs="Arial"/>
          <w:sz w:val="18"/>
          <w:szCs w:val="18"/>
        </w:rPr>
        <w:t>intermodulation</w:t>
      </w:r>
      <w:r w:rsidRPr="00587D79">
        <w:rPr>
          <w:rFonts w:ascii="Arial" w:hAnsi="Arial" w:cs="Arial"/>
          <w:sz w:val="18"/>
          <w:szCs w:val="18"/>
          <w:lang w:eastAsia="ko-KR"/>
        </w:rPr>
        <w:t xml:space="preserve"> products can have </w:t>
      </w:r>
      <w:r>
        <w:rPr>
          <w:rFonts w:ascii="Arial" w:hAnsi="Arial" w:cs="Arial"/>
          <w:sz w:val="18"/>
          <w:szCs w:val="18"/>
          <w:lang w:eastAsia="ko-KR"/>
        </w:rPr>
        <w:t xml:space="preserve">an </w:t>
      </w:r>
      <w:r w:rsidRPr="00587D79">
        <w:rPr>
          <w:rFonts w:ascii="Arial" w:hAnsi="Arial" w:cs="Arial"/>
          <w:sz w:val="18"/>
          <w:szCs w:val="18"/>
          <w:lang w:eastAsia="ko-KR"/>
        </w:rPr>
        <w:t xml:space="preserve">impact on these systems. Table </w:t>
      </w:r>
      <w:r w:rsidR="00642109">
        <w:rPr>
          <w:rFonts w:ascii="Arial" w:hAnsi="Arial" w:cs="Arial"/>
          <w:sz w:val="18"/>
          <w:szCs w:val="18"/>
          <w:lang w:eastAsia="ja-JP"/>
        </w:rPr>
        <w:t>5.106</w:t>
      </w:r>
      <w:r>
        <w:rPr>
          <w:rFonts w:ascii="Arial" w:hAnsi="Arial" w:cs="Arial"/>
          <w:sz w:val="18"/>
          <w:szCs w:val="18"/>
          <w:lang w:eastAsia="ko-KR"/>
        </w:rPr>
        <w:t>.2</w:t>
      </w:r>
      <w:r w:rsidRPr="00587D79">
        <w:rPr>
          <w:rFonts w:ascii="Arial" w:hAnsi="Arial" w:cs="Arial"/>
          <w:sz w:val="18"/>
          <w:szCs w:val="18"/>
          <w:lang w:eastAsia="ko-KR"/>
        </w:rPr>
        <w:t>-</w:t>
      </w:r>
      <w:r>
        <w:rPr>
          <w:rFonts w:ascii="Arial" w:hAnsi="Arial" w:cs="Arial"/>
          <w:sz w:val="18"/>
          <w:szCs w:val="18"/>
          <w:lang w:eastAsia="ko-KR"/>
        </w:rPr>
        <w:t>4</w:t>
      </w:r>
      <w:r w:rsidRPr="00587D79">
        <w:rPr>
          <w:rFonts w:ascii="Arial" w:hAnsi="Arial" w:cs="Arial"/>
          <w:sz w:val="18"/>
          <w:szCs w:val="18"/>
          <w:lang w:eastAsia="ko-KR"/>
        </w:rPr>
        <w:t xml:space="preserve"> lists if up to 3</w:t>
      </w:r>
      <w:r w:rsidRPr="00587D79">
        <w:rPr>
          <w:rFonts w:ascii="Arial" w:hAnsi="Arial" w:cs="Arial"/>
          <w:sz w:val="18"/>
          <w:szCs w:val="18"/>
          <w:vertAlign w:val="superscript"/>
          <w:lang w:eastAsia="ko-KR"/>
        </w:rPr>
        <w:t>rd</w:t>
      </w:r>
      <w:r w:rsidRPr="00587D79">
        <w:rPr>
          <w:rFonts w:ascii="Arial" w:hAnsi="Arial" w:cs="Arial"/>
          <w:sz w:val="18"/>
          <w:szCs w:val="18"/>
          <w:lang w:eastAsia="ko-KR"/>
        </w:rPr>
        <w:t xml:space="preserve"> order harmonics and IMD up to 5</w:t>
      </w:r>
      <w:r w:rsidRPr="00587D79">
        <w:rPr>
          <w:rFonts w:ascii="Arial" w:hAnsi="Arial" w:cs="Arial"/>
          <w:sz w:val="18"/>
          <w:szCs w:val="18"/>
          <w:vertAlign w:val="superscript"/>
          <w:lang w:eastAsia="ko-KR"/>
        </w:rPr>
        <w:t>th</w:t>
      </w:r>
      <w:r w:rsidRPr="00587D79">
        <w:rPr>
          <w:rFonts w:ascii="Arial" w:hAnsi="Arial" w:cs="Arial"/>
          <w:sz w:val="18"/>
          <w:szCs w:val="18"/>
          <w:lang w:eastAsia="ko-KR"/>
        </w:rPr>
        <w:t xml:space="preserve"> order falls into one of these receiving bands.</w:t>
      </w:r>
    </w:p>
    <w:p w:rsidR="006B76DE" w:rsidRPr="00227811" w:rsidRDefault="006B76DE" w:rsidP="006B76DE">
      <w:pPr>
        <w:pStyle w:val="TH"/>
        <w:rPr>
          <w:lang w:eastAsia="ko-KR"/>
        </w:rPr>
      </w:pPr>
      <w:r w:rsidRPr="00227811">
        <w:lastRenderedPageBreak/>
        <w:t xml:space="preserve">Table </w:t>
      </w:r>
      <w:r w:rsidR="00642109">
        <w:rPr>
          <w:lang w:eastAsia="ja-JP"/>
        </w:rPr>
        <w:t>5.106</w:t>
      </w:r>
      <w:r>
        <w:t>.2</w:t>
      </w:r>
      <w:r w:rsidRPr="00227811">
        <w:t>-</w:t>
      </w:r>
      <w:r>
        <w:t>4</w:t>
      </w:r>
      <w:r w:rsidRPr="00227811">
        <w:t>: 2UL B</w:t>
      </w:r>
      <w:r>
        <w:rPr>
          <w:rFonts w:eastAsia="MS Mincho"/>
          <w:lang w:eastAsia="ja-JP"/>
        </w:rPr>
        <w:t>and 20</w:t>
      </w:r>
      <w:r w:rsidRPr="00227811">
        <w:rPr>
          <w:rFonts w:eastAsia="MS Mincho"/>
          <w:lang w:eastAsia="ja-JP"/>
        </w:rPr>
        <w:t xml:space="preserve"> </w:t>
      </w:r>
      <w:r w:rsidRPr="00227811">
        <w:t>+</w:t>
      </w:r>
      <w:r>
        <w:t xml:space="preserve"> </w:t>
      </w:r>
      <w:r w:rsidRPr="00227811">
        <w:t>B</w:t>
      </w:r>
      <w:r w:rsidRPr="00227811">
        <w:rPr>
          <w:rFonts w:eastAsia="MS Mincho"/>
          <w:lang w:eastAsia="ja-JP"/>
        </w:rPr>
        <w:t>and n</w:t>
      </w:r>
      <w:r>
        <w:rPr>
          <w:rFonts w:eastAsia="MS Mincho"/>
          <w:lang w:eastAsia="ja-JP"/>
        </w:rPr>
        <w:t>3</w:t>
      </w:r>
      <w:r w:rsidRPr="00227811">
        <w:t xml:space="preserve"> harmonic and IMD for </w:t>
      </w:r>
      <w:r w:rsidRPr="00227811">
        <w:rPr>
          <w:lang w:eastAsia="ko-KR"/>
        </w:rPr>
        <w:t>ISM and GNSS bands</w:t>
      </w:r>
    </w:p>
    <w:tbl>
      <w:tblPr>
        <w:tblW w:w="8240" w:type="dxa"/>
        <w:jc w:val="center"/>
        <w:tblCellMar>
          <w:left w:w="99" w:type="dxa"/>
          <w:right w:w="99" w:type="dxa"/>
        </w:tblCellMar>
        <w:tblLook w:val="04A0" w:firstRow="1" w:lastRow="0" w:firstColumn="1" w:lastColumn="0" w:noHBand="0" w:noVBand="1"/>
      </w:tblPr>
      <w:tblGrid>
        <w:gridCol w:w="1735"/>
        <w:gridCol w:w="1136"/>
        <w:gridCol w:w="284"/>
        <w:gridCol w:w="994"/>
        <w:gridCol w:w="1603"/>
        <w:gridCol w:w="1082"/>
        <w:gridCol w:w="1406"/>
      </w:tblGrid>
      <w:tr w:rsidR="006B76DE" w:rsidRPr="00227811" w:rsidTr="00D90644">
        <w:trPr>
          <w:trHeight w:val="544"/>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b/>
                <w:sz w:val="18"/>
                <w:lang w:eastAsia="ko-KR"/>
              </w:rPr>
            </w:pPr>
            <w:r w:rsidRPr="00227811">
              <w:rPr>
                <w:rFonts w:ascii="Arial" w:hAnsi="Arial" w:hint="eastAsia"/>
                <w:b/>
                <w:sz w:val="18"/>
                <w:lang w:eastAsia="ko-KR"/>
              </w:rPr>
              <w:t>Victim Systems</w:t>
            </w:r>
          </w:p>
        </w:tc>
        <w:tc>
          <w:tcPr>
            <w:tcW w:w="2414" w:type="dxa"/>
            <w:gridSpan w:val="3"/>
            <w:tcBorders>
              <w:top w:val="single" w:sz="4" w:space="0" w:color="auto"/>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b/>
                <w:sz w:val="18"/>
                <w:lang w:eastAsia="ko-KR"/>
              </w:rPr>
            </w:pPr>
            <w:r w:rsidRPr="00227811">
              <w:rPr>
                <w:rFonts w:ascii="Arial" w:hAnsi="Arial" w:hint="eastAsia"/>
                <w:b/>
                <w:sz w:val="18"/>
                <w:lang w:eastAsia="ko-KR"/>
              </w:rPr>
              <w:t>Frequency range [MHz]</w:t>
            </w:r>
          </w:p>
        </w:tc>
        <w:tc>
          <w:tcPr>
            <w:tcW w:w="1603" w:type="dxa"/>
            <w:tcBorders>
              <w:top w:val="single" w:sz="4" w:space="0" w:color="auto"/>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b/>
                <w:sz w:val="18"/>
                <w:lang w:eastAsia="ko-KR"/>
              </w:rPr>
            </w:pPr>
            <w:r w:rsidRPr="00227811">
              <w:rPr>
                <w:rFonts w:ascii="Arial" w:hAnsi="Arial" w:hint="eastAsia"/>
                <w:b/>
                <w:sz w:val="18"/>
                <w:lang w:eastAsia="ko-KR"/>
              </w:rPr>
              <w:t>Impact</w:t>
            </w:r>
          </w:p>
        </w:tc>
        <w:tc>
          <w:tcPr>
            <w:tcW w:w="1082" w:type="dxa"/>
            <w:tcBorders>
              <w:top w:val="single" w:sz="4" w:space="0" w:color="auto"/>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b/>
                <w:sz w:val="18"/>
                <w:lang w:eastAsia="ko-KR"/>
              </w:rPr>
            </w:pPr>
            <w:r w:rsidRPr="00227811">
              <w:rPr>
                <w:rFonts w:ascii="Arial" w:hAnsi="Arial" w:hint="eastAsia"/>
                <w:b/>
                <w:sz w:val="18"/>
                <w:lang w:eastAsia="ko-KR"/>
              </w:rPr>
              <w:t>Regions</w:t>
            </w:r>
          </w:p>
        </w:tc>
        <w:tc>
          <w:tcPr>
            <w:tcW w:w="1406" w:type="dxa"/>
            <w:tcBorders>
              <w:top w:val="single" w:sz="4" w:space="0" w:color="auto"/>
              <w:left w:val="single" w:sz="4" w:space="0" w:color="auto"/>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b/>
                <w:sz w:val="18"/>
                <w:lang w:eastAsia="ko-KR"/>
              </w:rPr>
            </w:pPr>
            <w:r w:rsidRPr="00227811">
              <w:rPr>
                <w:rFonts w:ascii="Arial" w:hAnsi="Arial" w:hint="eastAsia"/>
                <w:b/>
                <w:sz w:val="18"/>
                <w:lang w:eastAsia="ko-KR"/>
              </w:rPr>
              <w:t>Comments</w:t>
            </w:r>
          </w:p>
        </w:tc>
      </w:tr>
      <w:tr w:rsidR="006B76DE" w:rsidRPr="00227811" w:rsidTr="00D90644">
        <w:trPr>
          <w:trHeight w:val="349"/>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rPr>
              <w:t>COMPASS</w:t>
            </w:r>
          </w:p>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lang w:eastAsia="ko-KR"/>
              </w:rPr>
              <w:t>(Beidou)</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1559</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rPr>
              <w:t>159</w:t>
            </w:r>
            <w:r w:rsidRPr="00227811">
              <w:rPr>
                <w:rFonts w:ascii="Arial" w:hAnsi="Arial" w:hint="eastAsia"/>
                <w:sz w:val="18"/>
                <w:lang w:eastAsia="ko-KR"/>
              </w:rPr>
              <w:t>1</w:t>
            </w:r>
          </w:p>
        </w:tc>
        <w:tc>
          <w:tcPr>
            <w:tcW w:w="1603" w:type="dxa"/>
            <w:tcBorders>
              <w:top w:val="single" w:sz="4" w:space="0" w:color="auto"/>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rPr>
            </w:pPr>
          </w:p>
        </w:tc>
        <w:tc>
          <w:tcPr>
            <w:tcW w:w="1406" w:type="dxa"/>
            <w:tcBorders>
              <w:top w:val="single" w:sz="4" w:space="0" w:color="auto"/>
              <w:left w:val="single" w:sz="4" w:space="0" w:color="auto"/>
              <w:bottom w:val="single" w:sz="4" w:space="0" w:color="auto"/>
              <w:right w:val="single" w:sz="4" w:space="0" w:color="auto"/>
            </w:tcBorders>
            <w:vAlign w:val="center"/>
          </w:tcPr>
          <w:p w:rsidR="006B76DE" w:rsidRPr="00227811" w:rsidRDefault="006B76DE" w:rsidP="00D90644">
            <w:pPr>
              <w:keepNext/>
              <w:keepLines/>
              <w:spacing w:after="0"/>
              <w:jc w:val="center"/>
              <w:rPr>
                <w:rFonts w:ascii="Arial" w:eastAsia="MS Mincho" w:hAnsi="Arial"/>
                <w:sz w:val="18"/>
                <w:lang w:eastAsia="ja-JP"/>
              </w:rPr>
            </w:pPr>
            <w:r>
              <w:rPr>
                <w:rFonts w:ascii="Arial" w:eastAsia="MS Mincho" w:hAnsi="Arial"/>
                <w:sz w:val="18"/>
                <w:lang w:eastAsia="ja-JP"/>
              </w:rPr>
              <w:t>IMD5</w:t>
            </w:r>
          </w:p>
        </w:tc>
      </w:tr>
      <w:tr w:rsidR="006B76DE" w:rsidRPr="00227811" w:rsidTr="00D90644">
        <w:trPr>
          <w:trHeight w:val="365"/>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Galileo</w:t>
            </w:r>
          </w:p>
        </w:tc>
        <w:tc>
          <w:tcPr>
            <w:tcW w:w="1136"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1559</w:t>
            </w:r>
          </w:p>
        </w:tc>
        <w:tc>
          <w:tcPr>
            <w:tcW w:w="28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w:t>
            </w:r>
          </w:p>
        </w:tc>
        <w:tc>
          <w:tcPr>
            <w:tcW w:w="99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rPr>
              <w:t>15</w:t>
            </w:r>
            <w:r w:rsidRPr="00227811">
              <w:rPr>
                <w:rFonts w:ascii="Arial" w:hAnsi="Arial" w:hint="eastAsia"/>
                <w:sz w:val="18"/>
                <w:lang w:eastAsia="ko-KR"/>
              </w:rPr>
              <w:t>91</w:t>
            </w:r>
          </w:p>
        </w:tc>
        <w:tc>
          <w:tcPr>
            <w:tcW w:w="1603" w:type="dxa"/>
            <w:tcBorders>
              <w:top w:val="nil"/>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rPr>
            </w:pPr>
          </w:p>
        </w:tc>
        <w:tc>
          <w:tcPr>
            <w:tcW w:w="1406" w:type="dxa"/>
            <w:tcBorders>
              <w:top w:val="nil"/>
              <w:left w:val="single" w:sz="4" w:space="0" w:color="auto"/>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Pr>
                <w:rFonts w:ascii="Arial" w:hAnsi="Arial"/>
                <w:sz w:val="18"/>
                <w:lang w:eastAsia="ko-KR"/>
              </w:rPr>
              <w:t>IMD5</w:t>
            </w:r>
          </w:p>
        </w:tc>
      </w:tr>
      <w:tr w:rsidR="006B76DE" w:rsidRPr="00227811" w:rsidTr="00D90644">
        <w:trPr>
          <w:trHeight w:val="349"/>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GLONASS</w:t>
            </w:r>
          </w:p>
        </w:tc>
        <w:tc>
          <w:tcPr>
            <w:tcW w:w="1136"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rPr>
              <w:t>159</w:t>
            </w:r>
            <w:r w:rsidRPr="00227811">
              <w:rPr>
                <w:rFonts w:ascii="Arial" w:hAnsi="Arial" w:hint="eastAsia"/>
                <w:sz w:val="18"/>
                <w:lang w:eastAsia="ko-KR"/>
              </w:rPr>
              <w:t>1</w:t>
            </w:r>
          </w:p>
        </w:tc>
        <w:tc>
          <w:tcPr>
            <w:tcW w:w="28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w:t>
            </w:r>
          </w:p>
        </w:tc>
        <w:tc>
          <w:tcPr>
            <w:tcW w:w="99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1610</w:t>
            </w:r>
          </w:p>
        </w:tc>
        <w:tc>
          <w:tcPr>
            <w:tcW w:w="1603" w:type="dxa"/>
            <w:tcBorders>
              <w:top w:val="nil"/>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rPr>
            </w:pPr>
          </w:p>
        </w:tc>
        <w:tc>
          <w:tcPr>
            <w:tcW w:w="1406" w:type="dxa"/>
            <w:tcBorders>
              <w:top w:val="nil"/>
              <w:left w:val="single" w:sz="4" w:space="0" w:color="auto"/>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Pr>
                <w:rFonts w:ascii="Arial" w:hAnsi="Arial"/>
                <w:sz w:val="18"/>
                <w:lang w:eastAsia="ko-KR"/>
              </w:rPr>
              <w:t>IMD5</w:t>
            </w:r>
          </w:p>
        </w:tc>
      </w:tr>
      <w:tr w:rsidR="006B76DE" w:rsidRPr="00227811" w:rsidTr="00D90644">
        <w:trPr>
          <w:trHeight w:val="349"/>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GPS</w:t>
            </w:r>
          </w:p>
        </w:tc>
        <w:tc>
          <w:tcPr>
            <w:tcW w:w="1136"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1563</w:t>
            </w:r>
          </w:p>
        </w:tc>
        <w:tc>
          <w:tcPr>
            <w:tcW w:w="28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w:t>
            </w:r>
          </w:p>
        </w:tc>
        <w:tc>
          <w:tcPr>
            <w:tcW w:w="99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1587</w:t>
            </w:r>
          </w:p>
        </w:tc>
        <w:tc>
          <w:tcPr>
            <w:tcW w:w="1603" w:type="dxa"/>
            <w:tcBorders>
              <w:top w:val="nil"/>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rPr>
            </w:pPr>
          </w:p>
        </w:tc>
        <w:tc>
          <w:tcPr>
            <w:tcW w:w="1406" w:type="dxa"/>
            <w:tcBorders>
              <w:top w:val="nil"/>
              <w:left w:val="single" w:sz="4" w:space="0" w:color="auto"/>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Pr>
                <w:rFonts w:ascii="Arial" w:hAnsi="Arial"/>
                <w:sz w:val="18"/>
                <w:lang w:eastAsia="ko-KR"/>
              </w:rPr>
              <w:t>IMD5</w:t>
            </w:r>
          </w:p>
        </w:tc>
      </w:tr>
      <w:tr w:rsidR="006B76DE" w:rsidRPr="00227811" w:rsidTr="00D90644">
        <w:trPr>
          <w:trHeight w:val="349"/>
          <w:jc w:val="center"/>
        </w:trPr>
        <w:tc>
          <w:tcPr>
            <w:tcW w:w="1735" w:type="dxa"/>
            <w:vMerge w:val="restart"/>
            <w:tcBorders>
              <w:top w:val="nil"/>
              <w:left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lang w:eastAsia="ko-KR"/>
              </w:rPr>
              <w:t>ISM band</w:t>
            </w:r>
          </w:p>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rPr>
              <w:t xml:space="preserve"> </w:t>
            </w:r>
            <w:r w:rsidRPr="00227811">
              <w:rPr>
                <w:rFonts w:ascii="Arial" w:hAnsi="Arial" w:hint="eastAsia"/>
                <w:sz w:val="18"/>
                <w:lang w:eastAsia="ko-KR"/>
              </w:rPr>
              <w:t>(</w:t>
            </w:r>
            <w:r w:rsidRPr="00227811">
              <w:rPr>
                <w:rFonts w:ascii="Arial" w:hAnsi="Arial" w:hint="eastAsia"/>
                <w:sz w:val="18"/>
              </w:rPr>
              <w:t>2.4GHz</w:t>
            </w:r>
            <w:r w:rsidRPr="00227811">
              <w:rPr>
                <w:rFonts w:ascii="Arial" w:hAnsi="Arial" w:hint="eastAsia"/>
                <w:sz w:val="18"/>
                <w:lang w:eastAsia="ko-KR"/>
              </w:rPr>
              <w:t>)</w:t>
            </w:r>
          </w:p>
        </w:tc>
        <w:tc>
          <w:tcPr>
            <w:tcW w:w="1136"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lang w:eastAsia="ko-KR"/>
              </w:rPr>
              <w:t>2400</w:t>
            </w:r>
          </w:p>
        </w:tc>
        <w:tc>
          <w:tcPr>
            <w:tcW w:w="28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lang w:eastAsia="ko-KR"/>
              </w:rPr>
              <w:t>-</w:t>
            </w:r>
          </w:p>
        </w:tc>
        <w:tc>
          <w:tcPr>
            <w:tcW w:w="99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lang w:eastAsia="ko-KR"/>
              </w:rPr>
              <w:t>2483.5</w:t>
            </w:r>
          </w:p>
        </w:tc>
        <w:tc>
          <w:tcPr>
            <w:tcW w:w="1603" w:type="dxa"/>
            <w:tcBorders>
              <w:top w:val="nil"/>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lang w:eastAsia="ko-KR"/>
              </w:rPr>
              <w:t>US/Europe</w:t>
            </w:r>
          </w:p>
        </w:tc>
        <w:tc>
          <w:tcPr>
            <w:tcW w:w="1406" w:type="dxa"/>
            <w:tcBorders>
              <w:top w:val="nil"/>
              <w:left w:val="single" w:sz="4" w:space="0" w:color="auto"/>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p>
        </w:tc>
      </w:tr>
      <w:tr w:rsidR="006B76DE" w:rsidRPr="00227811" w:rsidTr="00D90644">
        <w:trPr>
          <w:trHeight w:val="349"/>
          <w:jc w:val="center"/>
        </w:trPr>
        <w:tc>
          <w:tcPr>
            <w:tcW w:w="1735" w:type="dxa"/>
            <w:vMerge/>
            <w:tcBorders>
              <w:left w:val="single" w:sz="4" w:space="0" w:color="auto"/>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p>
        </w:tc>
        <w:tc>
          <w:tcPr>
            <w:tcW w:w="1136"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lang w:eastAsia="ko-KR"/>
              </w:rPr>
              <w:t>2400</w:t>
            </w:r>
          </w:p>
        </w:tc>
        <w:tc>
          <w:tcPr>
            <w:tcW w:w="28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lang w:eastAsia="ko-KR"/>
              </w:rPr>
              <w:t>-</w:t>
            </w:r>
          </w:p>
        </w:tc>
        <w:tc>
          <w:tcPr>
            <w:tcW w:w="99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lang w:eastAsia="ko-KR"/>
              </w:rPr>
              <w:t>2494</w:t>
            </w:r>
          </w:p>
        </w:tc>
        <w:tc>
          <w:tcPr>
            <w:tcW w:w="1603" w:type="dxa"/>
            <w:tcBorders>
              <w:top w:val="nil"/>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lang w:eastAsia="ko-KR"/>
              </w:rPr>
              <w:t>Asia</w:t>
            </w:r>
          </w:p>
        </w:tc>
        <w:tc>
          <w:tcPr>
            <w:tcW w:w="1406" w:type="dxa"/>
            <w:tcBorders>
              <w:top w:val="nil"/>
              <w:left w:val="single" w:sz="4" w:space="0" w:color="auto"/>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p>
        </w:tc>
      </w:tr>
      <w:tr w:rsidR="006B76DE" w:rsidRPr="00227811" w:rsidTr="00D90644">
        <w:trPr>
          <w:trHeight w:val="349"/>
          <w:jc w:val="center"/>
        </w:trPr>
        <w:tc>
          <w:tcPr>
            <w:tcW w:w="1735" w:type="dxa"/>
            <w:vMerge w:val="restart"/>
            <w:tcBorders>
              <w:top w:val="nil"/>
              <w:left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lang w:eastAsia="ko-KR"/>
              </w:rPr>
              <w:t>ISM band</w:t>
            </w:r>
          </w:p>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rPr>
              <w:t xml:space="preserve"> </w:t>
            </w:r>
            <w:r w:rsidRPr="00227811">
              <w:rPr>
                <w:rFonts w:ascii="Arial" w:hAnsi="Arial" w:hint="eastAsia"/>
                <w:sz w:val="18"/>
                <w:lang w:eastAsia="ko-KR"/>
              </w:rPr>
              <w:t>(</w:t>
            </w:r>
            <w:r w:rsidRPr="00227811">
              <w:rPr>
                <w:rFonts w:ascii="Arial" w:hAnsi="Arial" w:hint="eastAsia"/>
                <w:sz w:val="18"/>
              </w:rPr>
              <w:t>5GHz</w:t>
            </w:r>
            <w:r w:rsidRPr="00227811">
              <w:rPr>
                <w:rFonts w:ascii="Arial" w:hAnsi="Arial" w:hint="eastAsia"/>
                <w:sz w:val="18"/>
                <w:lang w:eastAsia="ko-KR"/>
              </w:rPr>
              <w:t>)</w:t>
            </w:r>
          </w:p>
        </w:tc>
        <w:tc>
          <w:tcPr>
            <w:tcW w:w="1136"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51</w:t>
            </w:r>
            <w:r w:rsidRPr="00227811">
              <w:rPr>
                <w:rFonts w:ascii="Arial" w:hAnsi="Arial" w:hint="eastAsia"/>
                <w:sz w:val="18"/>
                <w:lang w:eastAsia="ko-KR"/>
              </w:rPr>
              <w:t>5</w:t>
            </w:r>
            <w:r w:rsidRPr="00227811">
              <w:rPr>
                <w:rFonts w:ascii="Arial" w:hAnsi="Arial" w:hint="eastAsia"/>
                <w:sz w:val="18"/>
              </w:rPr>
              <w:t>0</w:t>
            </w:r>
          </w:p>
        </w:tc>
        <w:tc>
          <w:tcPr>
            <w:tcW w:w="28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w:t>
            </w:r>
          </w:p>
        </w:tc>
        <w:tc>
          <w:tcPr>
            <w:tcW w:w="99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5</w:t>
            </w:r>
            <w:r w:rsidRPr="00227811">
              <w:rPr>
                <w:rFonts w:ascii="Arial" w:hAnsi="Arial" w:hint="eastAsia"/>
                <w:sz w:val="18"/>
                <w:lang w:eastAsia="ko-KR"/>
              </w:rPr>
              <w:t>92</w:t>
            </w:r>
            <w:r w:rsidRPr="00227811">
              <w:rPr>
                <w:rFonts w:ascii="Arial" w:hAnsi="Arial" w:hint="eastAsia"/>
                <w:sz w:val="18"/>
              </w:rPr>
              <w:t>5</w:t>
            </w:r>
          </w:p>
        </w:tc>
        <w:tc>
          <w:tcPr>
            <w:tcW w:w="1603" w:type="dxa"/>
            <w:tcBorders>
              <w:top w:val="nil"/>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lang w:eastAsia="ko-KR"/>
              </w:rPr>
              <w:t>US</w:t>
            </w:r>
          </w:p>
        </w:tc>
        <w:tc>
          <w:tcPr>
            <w:tcW w:w="1406" w:type="dxa"/>
            <w:tcBorders>
              <w:top w:val="nil"/>
              <w:left w:val="single" w:sz="4" w:space="0" w:color="auto"/>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Pr>
                <w:rFonts w:ascii="Arial" w:hAnsi="Arial"/>
                <w:sz w:val="18"/>
                <w:lang w:eastAsia="ko-KR"/>
              </w:rPr>
              <w:t>3</w:t>
            </w:r>
            <w:r w:rsidRPr="0009388E">
              <w:rPr>
                <w:rFonts w:ascii="Arial" w:hAnsi="Arial"/>
                <w:sz w:val="18"/>
                <w:vertAlign w:val="superscript"/>
                <w:lang w:eastAsia="ko-KR"/>
              </w:rPr>
              <w:t>rd</w:t>
            </w:r>
            <w:r>
              <w:rPr>
                <w:rFonts w:ascii="Arial" w:hAnsi="Arial"/>
                <w:sz w:val="18"/>
                <w:lang w:eastAsia="ko-KR"/>
              </w:rPr>
              <w:t xml:space="preserve"> Harmonic, IMD4, IMD5</w:t>
            </w:r>
          </w:p>
        </w:tc>
      </w:tr>
      <w:tr w:rsidR="006B76DE" w:rsidRPr="00227811" w:rsidTr="00D90644">
        <w:trPr>
          <w:trHeight w:val="349"/>
          <w:jc w:val="center"/>
        </w:trPr>
        <w:tc>
          <w:tcPr>
            <w:tcW w:w="1735" w:type="dxa"/>
            <w:vMerge/>
            <w:tcBorders>
              <w:left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p>
        </w:tc>
        <w:tc>
          <w:tcPr>
            <w:tcW w:w="1136"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lang w:eastAsia="ko-KR"/>
              </w:rPr>
              <w:t>5150</w:t>
            </w:r>
          </w:p>
        </w:tc>
        <w:tc>
          <w:tcPr>
            <w:tcW w:w="28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lang w:eastAsia="ko-KR"/>
              </w:rPr>
              <w:t>-</w:t>
            </w:r>
          </w:p>
        </w:tc>
        <w:tc>
          <w:tcPr>
            <w:tcW w:w="99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lang w:eastAsia="ko-KR"/>
              </w:rPr>
              <w:t>5350</w:t>
            </w:r>
          </w:p>
        </w:tc>
        <w:tc>
          <w:tcPr>
            <w:tcW w:w="1603" w:type="dxa"/>
            <w:tcBorders>
              <w:top w:val="nil"/>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Pr>
                <w:rFonts w:ascii="Arial" w:hAnsi="Arial"/>
                <w:sz w:val="18"/>
                <w:lang w:eastAsia="ko-KR"/>
              </w:rPr>
              <w:t>Yes</w:t>
            </w:r>
          </w:p>
        </w:tc>
        <w:tc>
          <w:tcPr>
            <w:tcW w:w="1082" w:type="dxa"/>
            <w:vMerge w:val="restart"/>
            <w:tcBorders>
              <w:top w:val="single" w:sz="4" w:space="0" w:color="auto"/>
              <w:left w:val="nil"/>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lang w:eastAsia="ko-KR"/>
              </w:rPr>
              <w:t>Europe</w:t>
            </w:r>
          </w:p>
        </w:tc>
        <w:tc>
          <w:tcPr>
            <w:tcW w:w="1406" w:type="dxa"/>
            <w:tcBorders>
              <w:top w:val="nil"/>
              <w:left w:val="single" w:sz="4" w:space="0" w:color="auto"/>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Pr>
                <w:rFonts w:ascii="Arial" w:hAnsi="Arial"/>
                <w:sz w:val="18"/>
                <w:lang w:eastAsia="ko-KR"/>
              </w:rPr>
              <w:t>3</w:t>
            </w:r>
            <w:r w:rsidRPr="0009388E">
              <w:rPr>
                <w:rFonts w:ascii="Arial" w:hAnsi="Arial"/>
                <w:sz w:val="18"/>
                <w:vertAlign w:val="superscript"/>
                <w:lang w:eastAsia="ko-KR"/>
              </w:rPr>
              <w:t>rd</w:t>
            </w:r>
            <w:r>
              <w:rPr>
                <w:rFonts w:ascii="Arial" w:hAnsi="Arial"/>
                <w:sz w:val="18"/>
                <w:lang w:eastAsia="ko-KR"/>
              </w:rPr>
              <w:t xml:space="preserve"> Harmonic, IMD4, IMD5</w:t>
            </w:r>
          </w:p>
        </w:tc>
      </w:tr>
      <w:tr w:rsidR="006B76DE" w:rsidRPr="00227811" w:rsidTr="00D90644">
        <w:trPr>
          <w:trHeight w:val="349"/>
          <w:jc w:val="center"/>
        </w:trPr>
        <w:tc>
          <w:tcPr>
            <w:tcW w:w="1735" w:type="dxa"/>
            <w:vMerge/>
            <w:tcBorders>
              <w:left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p>
        </w:tc>
        <w:tc>
          <w:tcPr>
            <w:tcW w:w="1136"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lang w:eastAsia="ko-KR"/>
              </w:rPr>
              <w:t>5470</w:t>
            </w:r>
          </w:p>
        </w:tc>
        <w:tc>
          <w:tcPr>
            <w:tcW w:w="28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lang w:eastAsia="ko-KR"/>
              </w:rPr>
              <w:t>-</w:t>
            </w:r>
          </w:p>
        </w:tc>
        <w:tc>
          <w:tcPr>
            <w:tcW w:w="99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lang w:eastAsia="ko-KR"/>
              </w:rPr>
              <w:t>5725</w:t>
            </w:r>
          </w:p>
        </w:tc>
        <w:tc>
          <w:tcPr>
            <w:tcW w:w="1603" w:type="dxa"/>
            <w:tcBorders>
              <w:top w:val="nil"/>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Pr>
                <w:rFonts w:ascii="Arial" w:hAnsi="Arial"/>
                <w:sz w:val="18"/>
                <w:lang w:eastAsia="ko-KR"/>
              </w:rPr>
              <w:t>No</w:t>
            </w:r>
          </w:p>
        </w:tc>
        <w:tc>
          <w:tcPr>
            <w:tcW w:w="1082" w:type="dxa"/>
            <w:vMerge/>
            <w:tcBorders>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p>
        </w:tc>
        <w:tc>
          <w:tcPr>
            <w:tcW w:w="1406" w:type="dxa"/>
            <w:tcBorders>
              <w:top w:val="nil"/>
              <w:left w:val="single" w:sz="4" w:space="0" w:color="auto"/>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p>
        </w:tc>
      </w:tr>
      <w:tr w:rsidR="006B76DE" w:rsidRPr="00227811" w:rsidTr="00D90644">
        <w:trPr>
          <w:trHeight w:val="349"/>
          <w:jc w:val="center"/>
        </w:trPr>
        <w:tc>
          <w:tcPr>
            <w:tcW w:w="1735" w:type="dxa"/>
            <w:vMerge/>
            <w:tcBorders>
              <w:left w:val="single" w:sz="4" w:space="0" w:color="auto"/>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lang w:eastAsia="ko-KR"/>
              </w:rPr>
            </w:pPr>
          </w:p>
        </w:tc>
        <w:tc>
          <w:tcPr>
            <w:tcW w:w="1136"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51</w:t>
            </w:r>
            <w:r w:rsidRPr="00227811">
              <w:rPr>
                <w:rFonts w:ascii="Arial" w:hAnsi="Arial" w:hint="eastAsia"/>
                <w:sz w:val="18"/>
                <w:lang w:eastAsia="ko-KR"/>
              </w:rPr>
              <w:t>5</w:t>
            </w:r>
            <w:r w:rsidRPr="00227811">
              <w:rPr>
                <w:rFonts w:ascii="Arial" w:hAnsi="Arial" w:hint="eastAsia"/>
                <w:sz w:val="18"/>
              </w:rPr>
              <w:t>0</w:t>
            </w:r>
          </w:p>
        </w:tc>
        <w:tc>
          <w:tcPr>
            <w:tcW w:w="28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w:t>
            </w:r>
          </w:p>
        </w:tc>
        <w:tc>
          <w:tcPr>
            <w:tcW w:w="994" w:type="dxa"/>
            <w:tcBorders>
              <w:top w:val="nil"/>
              <w:left w:val="nil"/>
              <w:bottom w:val="single" w:sz="4" w:space="0" w:color="auto"/>
              <w:right w:val="single" w:sz="4" w:space="0" w:color="auto"/>
            </w:tcBorders>
            <w:shd w:val="clear" w:color="auto" w:fill="auto"/>
            <w:noWrap/>
            <w:vAlign w:val="center"/>
            <w:hideMark/>
          </w:tcPr>
          <w:p w:rsidR="006B76DE" w:rsidRPr="00227811" w:rsidRDefault="006B76DE" w:rsidP="00D90644">
            <w:pPr>
              <w:keepNext/>
              <w:keepLines/>
              <w:spacing w:after="0"/>
              <w:jc w:val="center"/>
              <w:rPr>
                <w:rFonts w:ascii="Arial" w:hAnsi="Arial"/>
                <w:sz w:val="18"/>
              </w:rPr>
            </w:pPr>
            <w:r w:rsidRPr="00227811">
              <w:rPr>
                <w:rFonts w:ascii="Arial" w:hAnsi="Arial" w:hint="eastAsia"/>
                <w:sz w:val="18"/>
              </w:rPr>
              <w:t>5</w:t>
            </w:r>
            <w:r w:rsidRPr="00227811">
              <w:rPr>
                <w:rFonts w:ascii="Arial" w:hAnsi="Arial" w:hint="eastAsia"/>
                <w:sz w:val="18"/>
                <w:lang w:eastAsia="ko-KR"/>
              </w:rPr>
              <w:t>82</w:t>
            </w:r>
            <w:r w:rsidRPr="00227811">
              <w:rPr>
                <w:rFonts w:ascii="Arial" w:hAnsi="Arial" w:hint="eastAsia"/>
                <w:sz w:val="18"/>
              </w:rPr>
              <w:t>5</w:t>
            </w:r>
          </w:p>
        </w:tc>
        <w:tc>
          <w:tcPr>
            <w:tcW w:w="1603" w:type="dxa"/>
            <w:tcBorders>
              <w:top w:val="nil"/>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sidRPr="00227811">
              <w:rPr>
                <w:rFonts w:ascii="Arial" w:hAnsi="Arial" w:hint="eastAsia"/>
                <w:sz w:val="18"/>
                <w:lang w:eastAsia="ko-KR"/>
              </w:rPr>
              <w:t>Asia</w:t>
            </w:r>
          </w:p>
        </w:tc>
        <w:tc>
          <w:tcPr>
            <w:tcW w:w="1406" w:type="dxa"/>
            <w:tcBorders>
              <w:top w:val="nil"/>
              <w:left w:val="single" w:sz="4" w:space="0" w:color="auto"/>
              <w:bottom w:val="single" w:sz="4" w:space="0" w:color="auto"/>
              <w:right w:val="single" w:sz="4" w:space="0" w:color="auto"/>
            </w:tcBorders>
            <w:vAlign w:val="center"/>
          </w:tcPr>
          <w:p w:rsidR="006B76DE" w:rsidRPr="00227811" w:rsidRDefault="006B76DE" w:rsidP="00D90644">
            <w:pPr>
              <w:keepNext/>
              <w:keepLines/>
              <w:spacing w:after="0"/>
              <w:jc w:val="center"/>
              <w:rPr>
                <w:rFonts w:ascii="Arial" w:hAnsi="Arial"/>
                <w:sz w:val="18"/>
                <w:lang w:eastAsia="ko-KR"/>
              </w:rPr>
            </w:pPr>
            <w:r>
              <w:rPr>
                <w:rFonts w:ascii="Arial" w:hAnsi="Arial"/>
                <w:sz w:val="18"/>
                <w:lang w:eastAsia="ko-KR"/>
              </w:rPr>
              <w:t>3</w:t>
            </w:r>
            <w:r w:rsidRPr="0009388E">
              <w:rPr>
                <w:rFonts w:ascii="Arial" w:hAnsi="Arial"/>
                <w:sz w:val="18"/>
                <w:vertAlign w:val="superscript"/>
                <w:lang w:eastAsia="ko-KR"/>
              </w:rPr>
              <w:t>rd</w:t>
            </w:r>
            <w:r>
              <w:rPr>
                <w:rFonts w:ascii="Arial" w:hAnsi="Arial"/>
                <w:sz w:val="18"/>
                <w:lang w:eastAsia="ko-KR"/>
              </w:rPr>
              <w:t xml:space="preserve"> Harmonic, IMD4, IMD5</w:t>
            </w:r>
          </w:p>
        </w:tc>
      </w:tr>
    </w:tbl>
    <w:p w:rsidR="006B76DE" w:rsidRPr="00227811" w:rsidRDefault="006B76DE" w:rsidP="006B76DE">
      <w:pPr>
        <w:rPr>
          <w:rFonts w:eastAsia="MS Mincho"/>
          <w:lang w:eastAsia="ja-JP"/>
        </w:rPr>
      </w:pPr>
    </w:p>
    <w:p w:rsidR="006B76DE" w:rsidRPr="00EE1086" w:rsidRDefault="006B76DE" w:rsidP="006B76DE">
      <w:pPr>
        <w:rPr>
          <w:lang w:val="sv-SE"/>
        </w:rPr>
      </w:pPr>
      <w:r w:rsidRPr="00413A7B">
        <w:rPr>
          <w:rFonts w:ascii="Arial" w:hAnsi="Arial" w:cs="Arial"/>
          <w:sz w:val="18"/>
          <w:szCs w:val="18"/>
        </w:rPr>
        <w:t xml:space="preserve">The requirements for </w:t>
      </w:r>
      <w:r>
        <w:rPr>
          <w:rFonts w:ascii="Arial" w:hAnsi="Arial" w:cs="Arial"/>
          <w:sz w:val="18"/>
          <w:szCs w:val="18"/>
        </w:rPr>
        <w:t xml:space="preserve">spurious emission band UE </w:t>
      </w:r>
      <w:r w:rsidRPr="00413A7B">
        <w:rPr>
          <w:rFonts w:ascii="Arial" w:hAnsi="Arial" w:cs="Arial"/>
          <w:sz w:val="18"/>
          <w:szCs w:val="18"/>
        </w:rPr>
        <w:t>coexist</w:t>
      </w:r>
      <w:r>
        <w:rPr>
          <w:rFonts w:ascii="Arial" w:hAnsi="Arial" w:cs="Arial"/>
          <w:sz w:val="18"/>
          <w:szCs w:val="18"/>
        </w:rPr>
        <w:t>ence exist for DC_20_n3</w:t>
      </w:r>
      <w:r w:rsidRPr="00413A7B">
        <w:rPr>
          <w:rFonts w:ascii="Arial" w:hAnsi="Arial" w:cs="Arial"/>
          <w:sz w:val="18"/>
          <w:szCs w:val="18"/>
        </w:rPr>
        <w:t xml:space="preserve"> in 38101-3.</w:t>
      </w:r>
    </w:p>
    <w:p w:rsidR="006B76DE" w:rsidRPr="00A80B0F" w:rsidRDefault="00642109" w:rsidP="006B76DE">
      <w:pPr>
        <w:pStyle w:val="3"/>
        <w:rPr>
          <w:rFonts w:cs="Arial"/>
          <w:szCs w:val="28"/>
        </w:rPr>
      </w:pPr>
      <w:bookmarkStart w:id="552" w:name="_Toc63603166"/>
      <w:r>
        <w:rPr>
          <w:rFonts w:hint="eastAsia"/>
        </w:rPr>
        <w:t>5.106</w:t>
      </w:r>
      <w:r w:rsidR="006B76DE" w:rsidRPr="000558E4">
        <w:rPr>
          <w:rFonts w:hint="eastAsia"/>
        </w:rPr>
        <w:t>.</w:t>
      </w:r>
      <w:r w:rsidR="006B76DE">
        <w:t>3</w:t>
      </w:r>
      <w:r w:rsidR="006B76DE" w:rsidRPr="000558E4">
        <w:tab/>
      </w:r>
      <w:r w:rsidR="006B76DE" w:rsidRPr="000558E4">
        <w:rPr>
          <w:rFonts w:cs="Arial"/>
          <w:szCs w:val="28"/>
        </w:rPr>
        <w:t>∆TIB and ∆RIB values</w:t>
      </w:r>
      <w:bookmarkEnd w:id="552"/>
    </w:p>
    <w:p w:rsidR="006B76DE" w:rsidRDefault="006B76DE" w:rsidP="006B76DE">
      <w:pPr>
        <w:pStyle w:val="TH"/>
      </w:pPr>
      <w:r>
        <w:t xml:space="preserve">Table </w:t>
      </w:r>
      <w:r w:rsidR="00642109">
        <w:rPr>
          <w:rFonts w:hint="eastAsia"/>
          <w:lang w:eastAsia="ja-JP"/>
        </w:rPr>
        <w:t>5.106</w:t>
      </w:r>
      <w:r>
        <w:t>.</w:t>
      </w:r>
      <w:r>
        <w:rPr>
          <w:rFonts w:cs="Arial"/>
          <w:lang w:eastAsia="ja-JP"/>
        </w:rPr>
        <w:t>3</w:t>
      </w:r>
      <w:r>
        <w:t>-1: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6B76DE" w:rsidTr="00D90644">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6B76DE" w:rsidRDefault="006B76DE" w:rsidP="00D90644">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6B76DE" w:rsidRDefault="006B76DE" w:rsidP="00D90644">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6B76DE" w:rsidRDefault="006B76DE" w:rsidP="00D90644">
            <w:pPr>
              <w:pStyle w:val="TAH"/>
            </w:pPr>
            <w:r>
              <w:t>ΔT</w:t>
            </w:r>
            <w:r>
              <w:rPr>
                <w:vertAlign w:val="subscript"/>
              </w:rPr>
              <w:t>IB,c</w:t>
            </w:r>
            <w:r>
              <w:t xml:space="preserve"> [dB]</w:t>
            </w:r>
          </w:p>
        </w:tc>
      </w:tr>
      <w:tr w:rsidR="006B76DE" w:rsidTr="00DE5AD6">
        <w:trPr>
          <w:jc w:val="center"/>
        </w:trPr>
        <w:tc>
          <w:tcPr>
            <w:tcW w:w="1535" w:type="dxa"/>
            <w:vMerge w:val="restart"/>
            <w:vAlign w:val="center"/>
          </w:tcPr>
          <w:p w:rsidR="006B76DE" w:rsidRDefault="006B76DE" w:rsidP="00DE5AD6">
            <w:pPr>
              <w:keepNext/>
              <w:keepLines/>
              <w:spacing w:after="0"/>
              <w:jc w:val="center"/>
              <w:rPr>
                <w:rFonts w:ascii="Arial" w:hAnsi="Arial" w:cs="Arial"/>
                <w:sz w:val="18"/>
                <w:lang w:eastAsia="ja-JP"/>
              </w:rPr>
            </w:pPr>
            <w:r>
              <w:rPr>
                <w:rFonts w:ascii="Arial" w:hAnsi="Arial" w:cs="Arial"/>
                <w:sz w:val="18"/>
              </w:rPr>
              <w:t>DC_8A-20A_</w:t>
            </w:r>
            <w:r w:rsidRPr="00227811">
              <w:rPr>
                <w:rFonts w:ascii="Arial" w:hAnsi="Arial" w:cs="Arial"/>
                <w:sz w:val="18"/>
              </w:rPr>
              <w:t>n</w:t>
            </w:r>
            <w:r>
              <w:rPr>
                <w:rFonts w:ascii="Arial" w:hAnsi="Arial" w:cs="Arial"/>
                <w:sz w:val="18"/>
              </w:rPr>
              <w:t>3</w:t>
            </w:r>
          </w:p>
        </w:tc>
        <w:tc>
          <w:tcPr>
            <w:tcW w:w="2049" w:type="dxa"/>
            <w:vAlign w:val="center"/>
          </w:tcPr>
          <w:p w:rsidR="006B76DE" w:rsidRDefault="006B76DE" w:rsidP="00DE5AD6">
            <w:pPr>
              <w:keepNext/>
              <w:keepLines/>
              <w:spacing w:after="0"/>
              <w:jc w:val="center"/>
              <w:rPr>
                <w:rFonts w:ascii="Arial" w:hAnsi="Arial" w:cs="Arial"/>
                <w:sz w:val="18"/>
                <w:lang w:eastAsia="ja-JP"/>
              </w:rPr>
            </w:pPr>
            <w:r>
              <w:rPr>
                <w:rFonts w:ascii="Arial" w:hAnsi="Arial" w:cs="Arial"/>
                <w:sz w:val="18"/>
                <w:lang w:eastAsia="ja-JP"/>
              </w:rPr>
              <w:t>8</w:t>
            </w:r>
          </w:p>
        </w:tc>
        <w:tc>
          <w:tcPr>
            <w:tcW w:w="2340" w:type="dxa"/>
            <w:vAlign w:val="center"/>
          </w:tcPr>
          <w:p w:rsidR="006B76DE" w:rsidRPr="004A2501" w:rsidRDefault="006B76DE" w:rsidP="00DE5AD6">
            <w:pPr>
              <w:keepNext/>
              <w:keepLines/>
              <w:spacing w:after="0"/>
              <w:jc w:val="center"/>
              <w:rPr>
                <w:rFonts w:ascii="Arial" w:hAnsi="Arial" w:cs="Arial"/>
                <w:sz w:val="18"/>
              </w:rPr>
            </w:pPr>
            <w:r>
              <w:rPr>
                <w:rFonts w:ascii="Arial" w:hAnsi="Arial" w:cs="Arial"/>
                <w:sz w:val="18"/>
              </w:rPr>
              <w:t>0.4</w:t>
            </w:r>
          </w:p>
        </w:tc>
      </w:tr>
      <w:tr w:rsidR="006B76DE" w:rsidTr="00D90644">
        <w:trPr>
          <w:jc w:val="center"/>
        </w:trPr>
        <w:tc>
          <w:tcPr>
            <w:tcW w:w="1535" w:type="dxa"/>
            <w:vMerge/>
            <w:vAlign w:val="center"/>
          </w:tcPr>
          <w:p w:rsidR="006B76DE" w:rsidRDefault="006B76DE" w:rsidP="00DE5AD6">
            <w:pPr>
              <w:keepNext/>
              <w:keepLines/>
              <w:spacing w:after="0"/>
              <w:jc w:val="center"/>
              <w:rPr>
                <w:rFonts w:ascii="Arial" w:hAnsi="Arial" w:cs="Arial"/>
                <w:sz w:val="18"/>
              </w:rPr>
            </w:pPr>
          </w:p>
        </w:tc>
        <w:tc>
          <w:tcPr>
            <w:tcW w:w="2049" w:type="dxa"/>
            <w:vAlign w:val="center"/>
          </w:tcPr>
          <w:p w:rsidR="006B76DE" w:rsidRDefault="006B76DE" w:rsidP="00DE5AD6">
            <w:pPr>
              <w:keepNext/>
              <w:keepLines/>
              <w:spacing w:after="0"/>
              <w:jc w:val="center"/>
              <w:rPr>
                <w:rFonts w:ascii="Arial" w:hAnsi="Arial" w:cs="Arial"/>
                <w:sz w:val="18"/>
                <w:lang w:eastAsia="ja-JP"/>
              </w:rPr>
            </w:pPr>
            <w:r>
              <w:rPr>
                <w:rFonts w:ascii="Arial" w:hAnsi="Arial" w:cs="Arial"/>
                <w:sz w:val="18"/>
                <w:lang w:eastAsia="ja-JP"/>
              </w:rPr>
              <w:t>20</w:t>
            </w:r>
          </w:p>
        </w:tc>
        <w:tc>
          <w:tcPr>
            <w:tcW w:w="2340" w:type="dxa"/>
            <w:vAlign w:val="center"/>
          </w:tcPr>
          <w:p w:rsidR="006B76DE" w:rsidRDefault="006B76DE" w:rsidP="00DE5AD6">
            <w:pPr>
              <w:keepNext/>
              <w:keepLines/>
              <w:spacing w:after="0"/>
              <w:jc w:val="center"/>
              <w:rPr>
                <w:rFonts w:ascii="Arial" w:hAnsi="Arial" w:cs="Arial"/>
                <w:sz w:val="18"/>
              </w:rPr>
            </w:pPr>
            <w:r>
              <w:rPr>
                <w:rFonts w:ascii="Arial" w:hAnsi="Arial" w:cs="Arial"/>
                <w:sz w:val="18"/>
              </w:rPr>
              <w:t>0.4</w:t>
            </w:r>
          </w:p>
        </w:tc>
      </w:tr>
      <w:tr w:rsidR="006B76DE" w:rsidTr="00D90644">
        <w:trPr>
          <w:jc w:val="center"/>
        </w:trPr>
        <w:tc>
          <w:tcPr>
            <w:tcW w:w="1535" w:type="dxa"/>
            <w:vMerge/>
            <w:vAlign w:val="center"/>
          </w:tcPr>
          <w:p w:rsidR="006B76DE" w:rsidRDefault="006B76DE" w:rsidP="00DE5AD6">
            <w:pPr>
              <w:spacing w:after="0"/>
              <w:rPr>
                <w:rFonts w:ascii="Arial" w:hAnsi="Arial" w:cs="Arial"/>
                <w:sz w:val="18"/>
              </w:rPr>
            </w:pPr>
          </w:p>
        </w:tc>
        <w:tc>
          <w:tcPr>
            <w:tcW w:w="2049" w:type="dxa"/>
            <w:vAlign w:val="center"/>
          </w:tcPr>
          <w:p w:rsidR="006B76DE" w:rsidRDefault="006B76DE" w:rsidP="00DE5AD6">
            <w:pPr>
              <w:spacing w:after="0"/>
              <w:jc w:val="center"/>
              <w:rPr>
                <w:rFonts w:ascii="Arial" w:hAnsi="Arial" w:cs="Arial"/>
                <w:sz w:val="18"/>
                <w:lang w:eastAsia="ja-JP"/>
              </w:rPr>
            </w:pPr>
            <w:r>
              <w:rPr>
                <w:rFonts w:ascii="Arial" w:eastAsia="MS Mincho" w:hAnsi="Arial" w:cs="Arial"/>
                <w:sz w:val="18"/>
                <w:lang w:eastAsia="ja-JP"/>
              </w:rPr>
              <w:t>n3</w:t>
            </w:r>
          </w:p>
        </w:tc>
        <w:tc>
          <w:tcPr>
            <w:tcW w:w="2340" w:type="dxa"/>
            <w:vAlign w:val="center"/>
          </w:tcPr>
          <w:p w:rsidR="006B76DE" w:rsidRPr="004A2501" w:rsidRDefault="006B76DE" w:rsidP="00DE5AD6">
            <w:pPr>
              <w:keepNext/>
              <w:keepLines/>
              <w:spacing w:after="0"/>
              <w:jc w:val="center"/>
              <w:rPr>
                <w:rFonts w:ascii="Arial" w:hAnsi="Arial" w:cs="Arial"/>
                <w:sz w:val="18"/>
              </w:rPr>
            </w:pPr>
            <w:r>
              <w:rPr>
                <w:rFonts w:ascii="Arial" w:hAnsi="Arial" w:cs="Arial"/>
                <w:sz w:val="18"/>
              </w:rPr>
              <w:t>0.3</w:t>
            </w:r>
          </w:p>
        </w:tc>
      </w:tr>
    </w:tbl>
    <w:p w:rsidR="006B76DE" w:rsidRDefault="006B76DE" w:rsidP="006B76DE"/>
    <w:p w:rsidR="006B76DE" w:rsidRDefault="006B76DE" w:rsidP="006B76DE">
      <w:pPr>
        <w:keepNext/>
        <w:keepLines/>
        <w:spacing w:before="60"/>
        <w:jc w:val="center"/>
        <w:rPr>
          <w:b/>
        </w:rPr>
      </w:pPr>
      <w:r>
        <w:rPr>
          <w:rFonts w:ascii="Arial" w:hAnsi="Arial"/>
          <w:b/>
        </w:rPr>
        <w:t xml:space="preserve">Table </w:t>
      </w:r>
      <w:r w:rsidR="00642109">
        <w:rPr>
          <w:rFonts w:ascii="Arial" w:hAnsi="Arial" w:hint="eastAsia"/>
          <w:b/>
          <w:lang w:eastAsia="ja-JP"/>
        </w:rPr>
        <w:t>5.106</w:t>
      </w:r>
      <w:r>
        <w:rPr>
          <w:rFonts w:ascii="Arial" w:hAnsi="Arial"/>
          <w:b/>
        </w:rPr>
        <w:t>.</w:t>
      </w:r>
      <w:r>
        <w:rPr>
          <w:rFonts w:ascii="Arial" w:hAnsi="Arial" w:cs="Arial"/>
          <w:b/>
          <w:lang w:eastAsia="ja-JP"/>
        </w:rPr>
        <w:t>3</w:t>
      </w:r>
      <w:r>
        <w:rPr>
          <w:rFonts w:ascii="Arial" w:hAnsi="Arial"/>
          <w:b/>
        </w:rPr>
        <w:t>-2: ΔR</w:t>
      </w:r>
      <w:r>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6B76DE" w:rsidTr="00D90644">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6B76DE" w:rsidRDefault="006B76DE" w:rsidP="00D90644">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6B76DE" w:rsidRDefault="006B76DE" w:rsidP="00D90644">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6B76DE" w:rsidRDefault="006B76DE" w:rsidP="00D90644">
            <w:pPr>
              <w:pStyle w:val="TAH"/>
            </w:pPr>
            <w:r>
              <w:t>ΔR</w:t>
            </w:r>
            <w:r>
              <w:rPr>
                <w:vertAlign w:val="subscript"/>
              </w:rPr>
              <w:t>IB</w:t>
            </w:r>
            <w:r>
              <w:t xml:space="preserve"> [dB]</w:t>
            </w:r>
          </w:p>
        </w:tc>
      </w:tr>
      <w:tr w:rsidR="006B76DE" w:rsidTr="00D90644">
        <w:trPr>
          <w:jc w:val="center"/>
        </w:trPr>
        <w:tc>
          <w:tcPr>
            <w:tcW w:w="1535" w:type="dxa"/>
            <w:vMerge w:val="restart"/>
            <w:vAlign w:val="center"/>
          </w:tcPr>
          <w:p w:rsidR="006B76DE" w:rsidRDefault="006B76DE" w:rsidP="00DE5AD6">
            <w:pPr>
              <w:keepNext/>
              <w:keepLines/>
              <w:spacing w:after="0"/>
              <w:jc w:val="center"/>
              <w:rPr>
                <w:rFonts w:ascii="Arial" w:hAnsi="Arial" w:cs="Arial"/>
                <w:sz w:val="18"/>
                <w:lang w:eastAsia="ja-JP"/>
              </w:rPr>
            </w:pPr>
            <w:r>
              <w:rPr>
                <w:rFonts w:ascii="Arial" w:hAnsi="Arial" w:cs="Arial"/>
                <w:sz w:val="18"/>
              </w:rPr>
              <w:t>DC_8A-20A_</w:t>
            </w:r>
            <w:r w:rsidRPr="00227811">
              <w:rPr>
                <w:rFonts w:ascii="Arial" w:hAnsi="Arial" w:cs="Arial"/>
                <w:sz w:val="18"/>
              </w:rPr>
              <w:t>n</w:t>
            </w:r>
            <w:r>
              <w:rPr>
                <w:rFonts w:ascii="Arial" w:hAnsi="Arial" w:cs="Arial"/>
                <w:sz w:val="18"/>
              </w:rPr>
              <w:t>3</w:t>
            </w:r>
          </w:p>
        </w:tc>
        <w:tc>
          <w:tcPr>
            <w:tcW w:w="2052" w:type="dxa"/>
            <w:vAlign w:val="center"/>
          </w:tcPr>
          <w:p w:rsidR="006B76DE" w:rsidRDefault="006B76DE" w:rsidP="00DE5AD6">
            <w:pPr>
              <w:keepNext/>
              <w:keepLines/>
              <w:spacing w:after="0"/>
              <w:jc w:val="center"/>
              <w:rPr>
                <w:rFonts w:ascii="Arial" w:hAnsi="Arial" w:cs="Arial"/>
                <w:sz w:val="18"/>
                <w:lang w:eastAsia="ja-JP"/>
              </w:rPr>
            </w:pPr>
            <w:r>
              <w:rPr>
                <w:rFonts w:ascii="Arial" w:hAnsi="Arial" w:cs="Arial"/>
                <w:sz w:val="18"/>
                <w:lang w:eastAsia="ja-JP"/>
              </w:rPr>
              <w:t>8</w:t>
            </w:r>
          </w:p>
        </w:tc>
        <w:tc>
          <w:tcPr>
            <w:tcW w:w="2340" w:type="dxa"/>
            <w:vAlign w:val="center"/>
          </w:tcPr>
          <w:p w:rsidR="006B76DE" w:rsidRPr="004A2501" w:rsidRDefault="006B76DE" w:rsidP="00DE5AD6">
            <w:pPr>
              <w:keepNext/>
              <w:keepLines/>
              <w:spacing w:after="0"/>
              <w:jc w:val="center"/>
              <w:rPr>
                <w:rFonts w:ascii="Arial" w:hAnsi="Arial" w:cs="Arial"/>
                <w:sz w:val="18"/>
              </w:rPr>
            </w:pPr>
            <w:r>
              <w:rPr>
                <w:rFonts w:ascii="Arial" w:hAnsi="Arial" w:cs="Arial"/>
                <w:sz w:val="18"/>
              </w:rPr>
              <w:t>0</w:t>
            </w:r>
          </w:p>
        </w:tc>
      </w:tr>
      <w:tr w:rsidR="006B76DE" w:rsidTr="00D90644">
        <w:trPr>
          <w:jc w:val="center"/>
        </w:trPr>
        <w:tc>
          <w:tcPr>
            <w:tcW w:w="1535" w:type="dxa"/>
            <w:vMerge/>
            <w:vAlign w:val="center"/>
          </w:tcPr>
          <w:p w:rsidR="006B76DE" w:rsidRDefault="006B76DE" w:rsidP="00DE5AD6">
            <w:pPr>
              <w:spacing w:after="0"/>
              <w:rPr>
                <w:rFonts w:ascii="Arial" w:hAnsi="Arial" w:cs="Arial"/>
                <w:sz w:val="18"/>
              </w:rPr>
            </w:pPr>
          </w:p>
        </w:tc>
        <w:tc>
          <w:tcPr>
            <w:tcW w:w="2052" w:type="dxa"/>
            <w:shd w:val="clear" w:color="auto" w:fill="auto"/>
            <w:vAlign w:val="center"/>
          </w:tcPr>
          <w:p w:rsidR="006B76DE" w:rsidRDefault="006B76DE" w:rsidP="00DE5AD6">
            <w:pPr>
              <w:keepNext/>
              <w:keepLines/>
              <w:spacing w:after="0"/>
              <w:jc w:val="center"/>
              <w:rPr>
                <w:rFonts w:ascii="Arial" w:hAnsi="Arial" w:cs="Arial"/>
                <w:sz w:val="18"/>
                <w:lang w:eastAsia="ja-JP"/>
              </w:rPr>
            </w:pPr>
            <w:r>
              <w:rPr>
                <w:rFonts w:ascii="Arial" w:hAnsi="Arial" w:cs="Arial"/>
                <w:sz w:val="18"/>
                <w:lang w:eastAsia="ja-JP"/>
              </w:rPr>
              <w:t>20</w:t>
            </w:r>
          </w:p>
        </w:tc>
        <w:tc>
          <w:tcPr>
            <w:tcW w:w="2340" w:type="dxa"/>
            <w:shd w:val="clear" w:color="auto" w:fill="auto"/>
            <w:vAlign w:val="center"/>
          </w:tcPr>
          <w:p w:rsidR="006B76DE" w:rsidRPr="004A2501" w:rsidRDefault="006B76DE" w:rsidP="00DE5AD6">
            <w:pPr>
              <w:keepNext/>
              <w:keepLines/>
              <w:spacing w:after="0"/>
              <w:jc w:val="center"/>
              <w:rPr>
                <w:rFonts w:ascii="Arial" w:hAnsi="Arial" w:cs="Arial"/>
                <w:sz w:val="18"/>
              </w:rPr>
            </w:pPr>
            <w:r>
              <w:rPr>
                <w:rFonts w:ascii="Arial" w:hAnsi="Arial" w:cs="Arial"/>
                <w:sz w:val="18"/>
              </w:rPr>
              <w:t>0</w:t>
            </w:r>
          </w:p>
        </w:tc>
      </w:tr>
      <w:tr w:rsidR="006B76DE" w:rsidTr="00D90644">
        <w:trPr>
          <w:jc w:val="center"/>
        </w:trPr>
        <w:tc>
          <w:tcPr>
            <w:tcW w:w="1535" w:type="dxa"/>
            <w:vMerge/>
            <w:vAlign w:val="center"/>
          </w:tcPr>
          <w:p w:rsidR="006B76DE" w:rsidRDefault="006B76DE" w:rsidP="00DE5AD6">
            <w:pPr>
              <w:spacing w:after="0"/>
              <w:rPr>
                <w:rFonts w:ascii="Arial" w:hAnsi="Arial" w:cs="Arial"/>
                <w:sz w:val="18"/>
              </w:rPr>
            </w:pPr>
          </w:p>
        </w:tc>
        <w:tc>
          <w:tcPr>
            <w:tcW w:w="2052" w:type="dxa"/>
            <w:vAlign w:val="center"/>
          </w:tcPr>
          <w:p w:rsidR="006B76DE" w:rsidRDefault="006B76DE" w:rsidP="00DE5AD6">
            <w:pPr>
              <w:keepNext/>
              <w:keepLines/>
              <w:spacing w:after="0"/>
              <w:jc w:val="center"/>
              <w:rPr>
                <w:rFonts w:ascii="Arial" w:hAnsi="Arial" w:cs="Arial"/>
                <w:sz w:val="18"/>
                <w:lang w:eastAsia="ja-JP"/>
              </w:rPr>
            </w:pPr>
            <w:r>
              <w:rPr>
                <w:rFonts w:ascii="Arial" w:eastAsia="MS Mincho" w:hAnsi="Arial" w:cs="Arial"/>
                <w:sz w:val="18"/>
                <w:lang w:eastAsia="ja-JP"/>
              </w:rPr>
              <w:t>n3</w:t>
            </w:r>
          </w:p>
        </w:tc>
        <w:tc>
          <w:tcPr>
            <w:tcW w:w="2340" w:type="dxa"/>
            <w:vAlign w:val="center"/>
          </w:tcPr>
          <w:p w:rsidR="006B76DE" w:rsidRPr="004A2501" w:rsidRDefault="006B76DE" w:rsidP="00DE5AD6">
            <w:pPr>
              <w:keepNext/>
              <w:keepLines/>
              <w:spacing w:after="0"/>
              <w:jc w:val="center"/>
              <w:rPr>
                <w:rFonts w:ascii="Arial" w:hAnsi="Arial" w:cs="Arial"/>
                <w:sz w:val="18"/>
              </w:rPr>
            </w:pPr>
            <w:r>
              <w:rPr>
                <w:rFonts w:ascii="Arial" w:hAnsi="Arial" w:cs="Arial"/>
                <w:sz w:val="18"/>
              </w:rPr>
              <w:t>0</w:t>
            </w:r>
          </w:p>
        </w:tc>
      </w:tr>
    </w:tbl>
    <w:p w:rsidR="006B76DE" w:rsidRDefault="006B76DE" w:rsidP="006B76DE"/>
    <w:p w:rsidR="006B76DE" w:rsidRDefault="00642109" w:rsidP="006B76DE">
      <w:pPr>
        <w:pStyle w:val="3"/>
      </w:pPr>
      <w:bookmarkStart w:id="553" w:name="_Toc63603167"/>
      <w:r>
        <w:rPr>
          <w:rFonts w:hint="eastAsia"/>
        </w:rPr>
        <w:t>5.106</w:t>
      </w:r>
      <w:r w:rsidR="006B76DE" w:rsidRPr="000558E4">
        <w:rPr>
          <w:rFonts w:hint="eastAsia"/>
        </w:rPr>
        <w:t>.</w:t>
      </w:r>
      <w:r w:rsidR="006B76DE">
        <w:t>4</w:t>
      </w:r>
      <w:r w:rsidR="006B76DE" w:rsidRPr="000558E4">
        <w:tab/>
      </w:r>
      <w:r w:rsidR="006B76DE" w:rsidRPr="00E062F1">
        <w:t>Re</w:t>
      </w:r>
      <w:r w:rsidR="006B76DE">
        <w:t>ference sensitivity exceptions</w:t>
      </w:r>
      <w:bookmarkEnd w:id="553"/>
    </w:p>
    <w:p w:rsidR="006B76DE" w:rsidRPr="00DE5AD6" w:rsidRDefault="006B76DE" w:rsidP="006B76DE">
      <w:pPr>
        <w:rPr>
          <w:rFonts w:ascii="Arial" w:hAnsi="Arial" w:cs="Arial"/>
          <w:color w:val="000000"/>
        </w:rPr>
      </w:pPr>
      <w:r>
        <w:rPr>
          <w:rFonts w:ascii="Arial" w:hAnsi="Arial" w:cs="Arial"/>
          <w:lang w:val="sv-SE"/>
        </w:rPr>
        <w:t>B20 and B8 MSD for IMD2 of 8-n3 and 20-n3 uplinks respectively is TBD</w:t>
      </w:r>
      <w:r>
        <w:t>.</w:t>
      </w:r>
      <w:r w:rsidRPr="00DE5AD6">
        <w:rPr>
          <w:rFonts w:ascii="Arial" w:hAnsi="Arial" w:cs="Arial"/>
        </w:rPr>
        <w:t>Further study required to agree on achievable performance of LB quadplexer.</w:t>
      </w:r>
    </w:p>
    <w:p w:rsidR="006B76DE" w:rsidRDefault="00642109" w:rsidP="006B76DE">
      <w:pPr>
        <w:pStyle w:val="2"/>
      </w:pPr>
      <w:bookmarkStart w:id="554" w:name="_Toc63603168"/>
      <w:r>
        <w:t>5.107</w:t>
      </w:r>
      <w:r w:rsidR="006B76DE">
        <w:tab/>
        <w:t>DC_8-32_n1</w:t>
      </w:r>
      <w:bookmarkEnd w:id="554"/>
    </w:p>
    <w:p w:rsidR="006B76DE" w:rsidRDefault="00642109" w:rsidP="006B76DE">
      <w:pPr>
        <w:pStyle w:val="3"/>
      </w:pPr>
      <w:bookmarkStart w:id="555" w:name="_Toc63603169"/>
      <w:r>
        <w:t>5.107</w:t>
      </w:r>
      <w:r w:rsidR="006B76DE">
        <w:t>.1</w:t>
      </w:r>
      <w:r w:rsidR="006B76DE">
        <w:tab/>
        <w:t>Configurations for DC</w:t>
      </w:r>
      <w:bookmarkEnd w:id="555"/>
    </w:p>
    <w:p w:rsidR="006B76DE" w:rsidRDefault="006B76DE" w:rsidP="006B76DE">
      <w:pPr>
        <w:pStyle w:val="TH"/>
      </w:pPr>
      <w:r>
        <w:t xml:space="preserve">Table </w:t>
      </w:r>
      <w:r w:rsidR="00642109">
        <w:t>5.107</w:t>
      </w:r>
      <w:r>
        <w:t>.1-1: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1"/>
        <w:gridCol w:w="5235"/>
      </w:tblGrid>
      <w:tr w:rsidR="006B76DE" w:rsidTr="006B76DE">
        <w:trPr>
          <w:trHeight w:val="28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B76DE" w:rsidRDefault="006B76DE">
            <w:pPr>
              <w:pStyle w:val="TAH"/>
              <w:keepNext w:val="0"/>
              <w:rPr>
                <w:lang w:eastAsia="fi-FI"/>
              </w:rPr>
            </w:pPr>
            <w:r>
              <w:rPr>
                <w:lang w:eastAsia="fi-FI"/>
              </w:rPr>
              <w:t>DC</w:t>
            </w:r>
          </w:p>
          <w:p w:rsidR="006B76DE" w:rsidRDefault="006B76DE">
            <w:pPr>
              <w:pStyle w:val="TAH"/>
              <w:keepNext w:val="0"/>
              <w:rPr>
                <w:lang w:eastAsia="fi-FI"/>
              </w:rPr>
            </w:pPr>
            <w:r>
              <w:rPr>
                <w:lang w:eastAsia="fi-FI"/>
              </w:rPr>
              <w:t>configuration</w:t>
            </w:r>
          </w:p>
        </w:tc>
        <w:tc>
          <w:tcPr>
            <w:tcW w:w="5235" w:type="dxa"/>
            <w:tcBorders>
              <w:top w:val="single" w:sz="4" w:space="0" w:color="auto"/>
              <w:left w:val="single" w:sz="4" w:space="0" w:color="auto"/>
              <w:bottom w:val="single" w:sz="4" w:space="0" w:color="auto"/>
              <w:right w:val="single" w:sz="4" w:space="0" w:color="auto"/>
            </w:tcBorders>
            <w:vAlign w:val="center"/>
            <w:hideMark/>
          </w:tcPr>
          <w:p w:rsidR="006B76DE" w:rsidRDefault="006B76DE">
            <w:pPr>
              <w:pStyle w:val="TAH"/>
              <w:keepNext w:val="0"/>
              <w:rPr>
                <w:lang w:eastAsia="fi-FI"/>
              </w:rPr>
            </w:pPr>
            <w:r>
              <w:rPr>
                <w:lang w:eastAsia="fi-FI"/>
              </w:rPr>
              <w:t>Uplink configuration</w:t>
            </w:r>
          </w:p>
        </w:tc>
      </w:tr>
      <w:tr w:rsidR="006B76DE" w:rsidTr="006B76DE">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6B76DE" w:rsidRDefault="006B76DE">
            <w:pPr>
              <w:pStyle w:val="TAC"/>
              <w:rPr>
                <w:lang w:val="en-GB" w:eastAsia="fr-FR"/>
              </w:rPr>
            </w:pPr>
            <w:r>
              <w:rPr>
                <w:lang w:val="en-GB" w:eastAsia="fr-FR"/>
              </w:rPr>
              <w:t>DC_8A-32A_n1A</w:t>
            </w:r>
          </w:p>
        </w:tc>
        <w:tc>
          <w:tcPr>
            <w:tcW w:w="5235" w:type="dxa"/>
            <w:tcBorders>
              <w:top w:val="single" w:sz="4" w:space="0" w:color="auto"/>
              <w:left w:val="single" w:sz="4" w:space="0" w:color="auto"/>
              <w:bottom w:val="single" w:sz="4" w:space="0" w:color="auto"/>
              <w:right w:val="single" w:sz="4" w:space="0" w:color="auto"/>
            </w:tcBorders>
            <w:vAlign w:val="center"/>
            <w:hideMark/>
          </w:tcPr>
          <w:p w:rsidR="006B76DE" w:rsidRDefault="006B76DE">
            <w:pPr>
              <w:pStyle w:val="TAC"/>
              <w:rPr>
                <w:lang w:val="en-GB" w:eastAsia="en-US"/>
              </w:rPr>
            </w:pPr>
            <w:r>
              <w:rPr>
                <w:lang w:val="en-GB"/>
              </w:rPr>
              <w:t>DC_8A_n1A</w:t>
            </w:r>
          </w:p>
        </w:tc>
      </w:tr>
    </w:tbl>
    <w:p w:rsidR="006B76DE" w:rsidRDefault="006B76DE" w:rsidP="006B76DE">
      <w:pPr>
        <w:rPr>
          <w:lang w:val="en-GB" w:eastAsia="en-US"/>
        </w:rPr>
      </w:pPr>
    </w:p>
    <w:p w:rsidR="006B76DE" w:rsidRDefault="00642109" w:rsidP="006B76DE">
      <w:pPr>
        <w:pStyle w:val="3"/>
        <w:rPr>
          <w:rFonts w:cs="Arial"/>
          <w:szCs w:val="28"/>
        </w:rPr>
      </w:pPr>
      <w:bookmarkStart w:id="556" w:name="_Toc63603170"/>
      <w:r>
        <w:lastRenderedPageBreak/>
        <w:t>5.107</w:t>
      </w:r>
      <w:r w:rsidR="006B76DE">
        <w:t>.2</w:t>
      </w:r>
      <w:r w:rsidR="006B76DE">
        <w:tab/>
      </w:r>
      <w:r w:rsidR="006B76DE">
        <w:rPr>
          <w:rFonts w:cs="Arial"/>
          <w:szCs w:val="28"/>
        </w:rPr>
        <w:t>Co-existence studies</w:t>
      </w:r>
      <w:bookmarkEnd w:id="556"/>
    </w:p>
    <w:p w:rsidR="006B76DE" w:rsidRDefault="006B76DE" w:rsidP="006B76DE">
      <w:pPr>
        <w:rPr>
          <w:rFonts w:ascii="Arial" w:hAnsi="Arial" w:cs="Arial"/>
          <w:sz w:val="18"/>
          <w:szCs w:val="18"/>
        </w:rPr>
      </w:pPr>
      <w:r>
        <w:rPr>
          <w:rFonts w:ascii="Arial" w:hAnsi="Arial" w:cs="Arial"/>
          <w:sz w:val="18"/>
          <w:szCs w:val="18"/>
        </w:rPr>
        <w:t xml:space="preserve">Table </w:t>
      </w:r>
      <w:r w:rsidR="00642109">
        <w:rPr>
          <w:rFonts w:ascii="Arial" w:hAnsi="Arial" w:cs="Arial"/>
          <w:sz w:val="18"/>
          <w:szCs w:val="18"/>
          <w:lang w:eastAsia="ja-JP"/>
        </w:rPr>
        <w:t>5.107</w:t>
      </w:r>
      <w:r>
        <w:rPr>
          <w:rFonts w:ascii="Arial" w:hAnsi="Arial" w:cs="Arial"/>
          <w:sz w:val="18"/>
          <w:szCs w:val="18"/>
        </w:rPr>
        <w:t>.2-1 lists the B</w:t>
      </w:r>
      <w:r>
        <w:rPr>
          <w:rFonts w:ascii="Arial" w:eastAsia="MS Mincho" w:hAnsi="Arial" w:cs="Arial"/>
          <w:sz w:val="18"/>
          <w:szCs w:val="18"/>
          <w:lang w:eastAsia="ja-JP"/>
        </w:rPr>
        <w:t xml:space="preserve">and 8A </w:t>
      </w:r>
      <w:r>
        <w:rPr>
          <w:rFonts w:ascii="Arial" w:hAnsi="Arial" w:cs="Arial"/>
          <w:sz w:val="18"/>
          <w:szCs w:val="18"/>
        </w:rPr>
        <w:t>+ B</w:t>
      </w:r>
      <w:r>
        <w:rPr>
          <w:rFonts w:ascii="Arial" w:eastAsia="MS Mincho" w:hAnsi="Arial" w:cs="Arial"/>
          <w:sz w:val="18"/>
          <w:szCs w:val="18"/>
          <w:lang w:eastAsia="ja-JP"/>
        </w:rPr>
        <w:t xml:space="preserve">and </w:t>
      </w:r>
      <w:r>
        <w:rPr>
          <w:rFonts w:ascii="Arial" w:hAnsi="Arial" w:cs="Arial"/>
          <w:sz w:val="18"/>
          <w:szCs w:val="18"/>
        </w:rPr>
        <w:t>n</w:t>
      </w:r>
      <w:r>
        <w:rPr>
          <w:rFonts w:ascii="Arial" w:eastAsia="MS Mincho" w:hAnsi="Arial" w:cs="Arial"/>
          <w:sz w:val="18"/>
          <w:szCs w:val="18"/>
          <w:lang w:eastAsia="ja-JP"/>
        </w:rPr>
        <w:t>1A</w:t>
      </w:r>
      <w:r>
        <w:rPr>
          <w:rFonts w:ascii="Arial" w:hAnsi="Arial" w:cs="Arial"/>
          <w:sz w:val="18"/>
          <w:szCs w:val="18"/>
        </w:rPr>
        <w:t xml:space="preserve"> 2UL </w:t>
      </w:r>
      <w:r>
        <w:rPr>
          <w:rFonts w:ascii="Arial" w:eastAsia="MS Mincho" w:hAnsi="Arial" w:cs="Arial"/>
          <w:sz w:val="18"/>
          <w:szCs w:val="18"/>
          <w:lang w:eastAsia="ja-JP"/>
        </w:rPr>
        <w:t>DC</w:t>
      </w:r>
      <w:r>
        <w:rPr>
          <w:rFonts w:ascii="Arial" w:hAnsi="Arial" w:cs="Arial"/>
          <w:sz w:val="18"/>
          <w:szCs w:val="18"/>
        </w:rPr>
        <w:t xml:space="preserve"> 2</w:t>
      </w:r>
      <w:r>
        <w:rPr>
          <w:rFonts w:ascii="Arial" w:hAnsi="Arial" w:cs="Arial"/>
          <w:sz w:val="18"/>
          <w:szCs w:val="18"/>
          <w:vertAlign w:val="superscript"/>
        </w:rPr>
        <w:t>nd</w:t>
      </w:r>
      <w:r>
        <w:rPr>
          <w:rFonts w:ascii="Arial" w:hAnsi="Arial" w:cs="Arial"/>
          <w:sz w:val="18"/>
          <w:szCs w:val="18"/>
        </w:rPr>
        <w:t xml:space="preserve"> and 3</w:t>
      </w:r>
      <w:r>
        <w:rPr>
          <w:rFonts w:ascii="Arial" w:hAnsi="Arial" w:cs="Arial"/>
          <w:sz w:val="18"/>
          <w:szCs w:val="18"/>
          <w:vertAlign w:val="superscript"/>
        </w:rPr>
        <w:t>rd</w:t>
      </w:r>
      <w:r>
        <w:rPr>
          <w:rFonts w:ascii="Arial" w:hAnsi="Arial" w:cs="Arial"/>
          <w:sz w:val="18"/>
          <w:szCs w:val="18"/>
        </w:rPr>
        <w:t xml:space="preserve"> order harmonics and </w:t>
      </w:r>
      <w:r>
        <w:rPr>
          <w:rFonts w:ascii="Arial" w:hAnsi="Arial" w:cs="Arial"/>
          <w:sz w:val="18"/>
          <w:szCs w:val="18"/>
          <w:lang w:eastAsia="ja-JP"/>
        </w:rPr>
        <w:t>2</w:t>
      </w:r>
      <w:r>
        <w:rPr>
          <w:rFonts w:ascii="Arial" w:hAnsi="Arial" w:cs="Arial"/>
          <w:sz w:val="18"/>
          <w:szCs w:val="18"/>
          <w:vertAlign w:val="superscript"/>
          <w:lang w:eastAsia="ja-JP"/>
        </w:rPr>
        <w:t>nd</w:t>
      </w:r>
      <w:r>
        <w:rPr>
          <w:rFonts w:ascii="Arial" w:hAnsi="Arial" w:cs="Arial"/>
          <w:sz w:val="18"/>
          <w:szCs w:val="18"/>
          <w:lang w:eastAsia="ja-JP"/>
        </w:rPr>
        <w:t xml:space="preserve">, </w:t>
      </w:r>
      <w:r>
        <w:rPr>
          <w:rFonts w:ascii="Arial" w:hAnsi="Arial" w:cs="Arial"/>
          <w:sz w:val="18"/>
          <w:szCs w:val="18"/>
        </w:rPr>
        <w:t>3</w:t>
      </w:r>
      <w:r>
        <w:rPr>
          <w:rFonts w:ascii="Arial" w:hAnsi="Arial" w:cs="Arial"/>
          <w:sz w:val="18"/>
          <w:szCs w:val="18"/>
          <w:vertAlign w:val="superscript"/>
        </w:rPr>
        <w:t>rd</w:t>
      </w:r>
      <w:r>
        <w:rPr>
          <w:rFonts w:ascii="Arial" w:hAnsi="Arial" w:cs="Arial"/>
          <w:sz w:val="18"/>
          <w:szCs w:val="18"/>
          <w:lang w:eastAsia="ja-JP"/>
        </w:rPr>
        <w:t>, 4</w:t>
      </w:r>
      <w:r>
        <w:rPr>
          <w:rFonts w:ascii="Arial" w:hAnsi="Arial" w:cs="Arial"/>
          <w:sz w:val="18"/>
          <w:szCs w:val="18"/>
          <w:vertAlign w:val="superscript"/>
          <w:lang w:eastAsia="ja-JP"/>
        </w:rPr>
        <w:t>th</w:t>
      </w:r>
      <w:r>
        <w:rPr>
          <w:rFonts w:ascii="Arial" w:hAnsi="Arial" w:cs="Arial"/>
          <w:sz w:val="18"/>
          <w:szCs w:val="18"/>
          <w:lang w:eastAsia="ja-JP"/>
        </w:rPr>
        <w:t xml:space="preserve"> and 5</w:t>
      </w:r>
      <w:r>
        <w:rPr>
          <w:rFonts w:ascii="Arial" w:hAnsi="Arial" w:cs="Arial"/>
          <w:sz w:val="18"/>
          <w:szCs w:val="18"/>
          <w:vertAlign w:val="superscript"/>
          <w:lang w:eastAsia="ja-JP"/>
        </w:rPr>
        <w:t>th</w:t>
      </w:r>
      <w:r>
        <w:rPr>
          <w:rFonts w:ascii="Arial" w:hAnsi="Arial" w:cs="Arial"/>
          <w:sz w:val="18"/>
          <w:szCs w:val="18"/>
          <w:lang w:eastAsia="ja-JP"/>
        </w:rPr>
        <w:t xml:space="preserve"> </w:t>
      </w:r>
      <w:r>
        <w:rPr>
          <w:rFonts w:ascii="Arial" w:hAnsi="Arial" w:cs="Arial"/>
          <w:sz w:val="18"/>
          <w:szCs w:val="18"/>
        </w:rPr>
        <w:t>order IMD for the UE-to-UE coexistence analysis.</w:t>
      </w:r>
    </w:p>
    <w:p w:rsidR="006B76DE" w:rsidRDefault="006B76DE" w:rsidP="006B76DE">
      <w:pPr>
        <w:pStyle w:val="TH"/>
      </w:pPr>
      <w:r>
        <w:t xml:space="preserve">Table </w:t>
      </w:r>
      <w:r w:rsidR="00642109">
        <w:rPr>
          <w:lang w:eastAsia="ja-JP"/>
        </w:rPr>
        <w:t>5.107</w:t>
      </w:r>
      <w:r>
        <w:t xml:space="preserve">.2-1: Band </w:t>
      </w:r>
      <w:r>
        <w:rPr>
          <w:rFonts w:eastAsia="MS Mincho"/>
          <w:lang w:eastAsia="ja-JP"/>
        </w:rPr>
        <w:t>8</w:t>
      </w:r>
      <w:r>
        <w:t xml:space="preserve"> and Band n1 UL harmonics and IMD products</w:t>
      </w:r>
    </w:p>
    <w:tbl>
      <w:tblPr>
        <w:tblW w:w="948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61"/>
        <w:gridCol w:w="1575"/>
        <w:gridCol w:w="54"/>
        <w:gridCol w:w="1630"/>
        <w:gridCol w:w="1460"/>
        <w:gridCol w:w="73"/>
        <w:gridCol w:w="1533"/>
      </w:tblGrid>
      <w:tr w:rsidR="006B76DE" w:rsidTr="006B76DE">
        <w:trPr>
          <w:trHeight w:val="266"/>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B76DE" w:rsidRDefault="006B76DE">
            <w:pPr>
              <w:keepNext/>
              <w:keepLines/>
              <w:spacing w:after="0"/>
              <w:jc w:val="center"/>
              <w:rPr>
                <w:rFonts w:ascii="Arial" w:hAnsi="Arial"/>
                <w:b/>
                <w:sz w:val="18"/>
              </w:rPr>
            </w:pPr>
            <w:r>
              <w:rPr>
                <w:rFonts w:ascii="Arial" w:hAnsi="Arial"/>
                <w:b/>
                <w:sz w:val="18"/>
              </w:rPr>
              <w:t>UE UL carriers</w:t>
            </w:r>
          </w:p>
        </w:tc>
        <w:tc>
          <w:tcPr>
            <w:tcW w:w="1575" w:type="dxa"/>
            <w:tcBorders>
              <w:top w:val="single" w:sz="4" w:space="0" w:color="auto"/>
              <w:left w:val="single" w:sz="4" w:space="0" w:color="auto"/>
              <w:bottom w:val="single" w:sz="4" w:space="0" w:color="auto"/>
              <w:right w:val="single" w:sz="4" w:space="0" w:color="auto"/>
            </w:tcBorders>
            <w:vAlign w:val="center"/>
            <w:hideMark/>
          </w:tcPr>
          <w:p w:rsidR="006B76DE" w:rsidRDefault="006B76DE">
            <w:pPr>
              <w:keepNext/>
              <w:keepLines/>
              <w:spacing w:after="0"/>
              <w:jc w:val="center"/>
              <w:rPr>
                <w:rFonts w:ascii="Arial" w:hAnsi="Arial"/>
                <w:b/>
                <w:sz w:val="18"/>
              </w:rPr>
            </w:pPr>
            <w:r>
              <w:rPr>
                <w:rFonts w:ascii="Arial" w:hAnsi="Arial"/>
                <w:b/>
                <w:sz w:val="18"/>
              </w:rPr>
              <w:t>fx_low</w:t>
            </w:r>
          </w:p>
        </w:tc>
        <w:tc>
          <w:tcPr>
            <w:tcW w:w="1684" w:type="dxa"/>
            <w:gridSpan w:val="2"/>
            <w:tcBorders>
              <w:top w:val="single" w:sz="4" w:space="0" w:color="auto"/>
              <w:left w:val="single" w:sz="4" w:space="0" w:color="auto"/>
              <w:bottom w:val="single" w:sz="4" w:space="0" w:color="auto"/>
              <w:right w:val="single" w:sz="4" w:space="0" w:color="auto"/>
            </w:tcBorders>
            <w:vAlign w:val="center"/>
            <w:hideMark/>
          </w:tcPr>
          <w:p w:rsidR="006B76DE" w:rsidRDefault="006B76DE">
            <w:pPr>
              <w:keepNext/>
              <w:keepLines/>
              <w:spacing w:after="0"/>
              <w:jc w:val="center"/>
              <w:rPr>
                <w:rFonts w:ascii="Arial" w:hAnsi="Arial"/>
                <w:b/>
                <w:sz w:val="18"/>
              </w:rPr>
            </w:pPr>
            <w:r>
              <w:rPr>
                <w:rFonts w:ascii="Arial" w:hAnsi="Arial"/>
                <w:b/>
                <w:sz w:val="18"/>
              </w:rPr>
              <w:t>fx_high</w:t>
            </w:r>
          </w:p>
        </w:tc>
        <w:tc>
          <w:tcPr>
            <w:tcW w:w="1460" w:type="dxa"/>
            <w:tcBorders>
              <w:top w:val="single" w:sz="4" w:space="0" w:color="auto"/>
              <w:left w:val="single" w:sz="4" w:space="0" w:color="auto"/>
              <w:bottom w:val="single" w:sz="4" w:space="0" w:color="auto"/>
              <w:right w:val="single" w:sz="4" w:space="0" w:color="auto"/>
            </w:tcBorders>
            <w:vAlign w:val="center"/>
            <w:hideMark/>
          </w:tcPr>
          <w:p w:rsidR="006B76DE" w:rsidRDefault="006B76DE">
            <w:pPr>
              <w:keepNext/>
              <w:keepLines/>
              <w:spacing w:after="0"/>
              <w:jc w:val="center"/>
              <w:rPr>
                <w:rFonts w:ascii="Arial" w:hAnsi="Arial"/>
                <w:b/>
                <w:sz w:val="18"/>
              </w:rPr>
            </w:pPr>
            <w:r>
              <w:rPr>
                <w:rFonts w:ascii="Arial" w:hAnsi="Arial"/>
                <w:b/>
                <w:sz w:val="18"/>
              </w:rPr>
              <w:t>fn_low</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rsidR="006B76DE" w:rsidRDefault="006B76DE">
            <w:pPr>
              <w:keepNext/>
              <w:keepLines/>
              <w:spacing w:after="0"/>
              <w:jc w:val="center"/>
              <w:rPr>
                <w:rFonts w:ascii="Arial" w:hAnsi="Arial"/>
                <w:b/>
                <w:sz w:val="18"/>
              </w:rPr>
            </w:pPr>
            <w:r>
              <w:rPr>
                <w:rFonts w:ascii="Arial" w:hAnsi="Arial"/>
                <w:b/>
                <w:sz w:val="18"/>
              </w:rPr>
              <w:t>fn_high</w:t>
            </w:r>
          </w:p>
        </w:tc>
      </w:tr>
      <w:tr w:rsidR="006B76DE" w:rsidTr="006B76DE">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6B76DE" w:rsidRDefault="006B76DE">
            <w:pPr>
              <w:keepNext/>
              <w:keepLines/>
              <w:spacing w:after="0"/>
              <w:rPr>
                <w:rFonts w:ascii="Arial" w:hAnsi="Arial"/>
                <w:sz w:val="18"/>
              </w:rPr>
            </w:pPr>
            <w:r>
              <w:rPr>
                <w:rFonts w:ascii="Arial" w:hAnsi="Arial"/>
                <w:sz w:val="18"/>
              </w:rPr>
              <w:t>UL frequency (MHz)</w:t>
            </w:r>
          </w:p>
        </w:tc>
        <w:tc>
          <w:tcPr>
            <w:tcW w:w="1575" w:type="dxa"/>
            <w:tcBorders>
              <w:top w:val="single" w:sz="4" w:space="0" w:color="auto"/>
              <w:left w:val="single" w:sz="4" w:space="0" w:color="auto"/>
              <w:bottom w:val="single" w:sz="4" w:space="0" w:color="auto"/>
              <w:right w:val="single" w:sz="4" w:space="0" w:color="auto"/>
            </w:tcBorders>
            <w:vAlign w:val="center"/>
            <w:hideMark/>
          </w:tcPr>
          <w:p w:rsidR="006B76DE" w:rsidRDefault="006B76DE">
            <w:pPr>
              <w:spacing w:after="0"/>
              <w:jc w:val="center"/>
              <w:rPr>
                <w:rFonts w:ascii="Arial" w:hAnsi="Arial" w:cs="Arial"/>
                <w:sz w:val="18"/>
                <w:szCs w:val="18"/>
                <w:lang w:val="en-GB" w:eastAsia="ja-JP"/>
              </w:rPr>
            </w:pPr>
            <w:r>
              <w:rPr>
                <w:rFonts w:ascii="Arial" w:hAnsi="Arial" w:cs="Arial"/>
                <w:color w:val="000000"/>
                <w:sz w:val="18"/>
                <w:szCs w:val="18"/>
              </w:rPr>
              <w:t>880</w:t>
            </w:r>
          </w:p>
        </w:tc>
        <w:tc>
          <w:tcPr>
            <w:tcW w:w="1684" w:type="dxa"/>
            <w:gridSpan w:val="2"/>
            <w:tcBorders>
              <w:top w:val="single" w:sz="4" w:space="0" w:color="auto"/>
              <w:left w:val="nil"/>
              <w:bottom w:val="single" w:sz="4" w:space="0" w:color="auto"/>
              <w:right w:val="single" w:sz="4" w:space="0" w:color="auto"/>
            </w:tcBorders>
            <w:vAlign w:val="center"/>
            <w:hideMark/>
          </w:tcPr>
          <w:p w:rsidR="006B76DE" w:rsidRDefault="006B76DE">
            <w:pPr>
              <w:spacing w:after="0"/>
              <w:jc w:val="center"/>
              <w:rPr>
                <w:rFonts w:ascii="Arial" w:hAnsi="Arial" w:cs="Arial"/>
                <w:sz w:val="18"/>
                <w:szCs w:val="18"/>
                <w:lang w:eastAsia="en-GB"/>
              </w:rPr>
            </w:pPr>
            <w:r>
              <w:rPr>
                <w:rFonts w:ascii="Arial" w:hAnsi="Arial" w:cs="Arial"/>
                <w:color w:val="000000"/>
                <w:sz w:val="18"/>
                <w:szCs w:val="18"/>
              </w:rPr>
              <w:t>915</w:t>
            </w:r>
          </w:p>
        </w:tc>
        <w:tc>
          <w:tcPr>
            <w:tcW w:w="1460" w:type="dxa"/>
            <w:tcBorders>
              <w:top w:val="single" w:sz="4" w:space="0" w:color="auto"/>
              <w:left w:val="nil"/>
              <w:bottom w:val="single" w:sz="4" w:space="0" w:color="auto"/>
              <w:right w:val="single" w:sz="4" w:space="0" w:color="auto"/>
            </w:tcBorders>
            <w:vAlign w:val="center"/>
            <w:hideMark/>
          </w:tcPr>
          <w:p w:rsidR="006B76DE" w:rsidRDefault="006B76DE">
            <w:pPr>
              <w:spacing w:after="0"/>
              <w:jc w:val="center"/>
              <w:rPr>
                <w:rFonts w:ascii="Arial" w:hAnsi="Arial" w:cs="Arial"/>
                <w:sz w:val="18"/>
                <w:szCs w:val="18"/>
                <w:lang w:eastAsia="en-GB"/>
              </w:rPr>
            </w:pPr>
            <w:r>
              <w:rPr>
                <w:rFonts w:ascii="Arial" w:hAnsi="Arial" w:cs="Arial"/>
                <w:color w:val="000000"/>
                <w:sz w:val="18"/>
                <w:szCs w:val="18"/>
              </w:rPr>
              <w:t>1920</w:t>
            </w:r>
          </w:p>
        </w:tc>
        <w:tc>
          <w:tcPr>
            <w:tcW w:w="1606" w:type="dxa"/>
            <w:gridSpan w:val="2"/>
            <w:tcBorders>
              <w:top w:val="single" w:sz="4" w:space="0" w:color="auto"/>
              <w:left w:val="nil"/>
              <w:bottom w:val="single" w:sz="4" w:space="0" w:color="auto"/>
              <w:right w:val="single" w:sz="4" w:space="0" w:color="auto"/>
            </w:tcBorders>
            <w:vAlign w:val="center"/>
            <w:hideMark/>
          </w:tcPr>
          <w:p w:rsidR="006B76DE" w:rsidRDefault="006B76DE">
            <w:pPr>
              <w:spacing w:after="0"/>
              <w:jc w:val="center"/>
              <w:rPr>
                <w:rFonts w:ascii="Arial" w:hAnsi="Arial" w:cs="Arial"/>
                <w:sz w:val="18"/>
                <w:szCs w:val="18"/>
                <w:lang w:eastAsia="ja-JP"/>
              </w:rPr>
            </w:pPr>
            <w:r>
              <w:rPr>
                <w:rFonts w:ascii="Arial" w:hAnsi="Arial" w:cs="Arial"/>
                <w:color w:val="000000"/>
                <w:sz w:val="18"/>
                <w:szCs w:val="18"/>
              </w:rPr>
              <w:t>1980</w:t>
            </w:r>
          </w:p>
        </w:tc>
      </w:tr>
      <w:tr w:rsidR="006B76DE" w:rsidTr="006B76DE">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6B76DE" w:rsidRDefault="006B76DE">
            <w:pPr>
              <w:keepNext/>
              <w:keepLines/>
              <w:spacing w:after="0"/>
              <w:rPr>
                <w:rFonts w:ascii="Arial" w:hAnsi="Arial"/>
                <w:sz w:val="18"/>
              </w:rPr>
            </w:pPr>
            <w:r>
              <w:rPr>
                <w:rFonts w:ascii="Arial" w:hAnsi="Arial"/>
                <w:sz w:val="18"/>
              </w:rPr>
              <w:t>2</w:t>
            </w:r>
            <w:r>
              <w:rPr>
                <w:rFonts w:ascii="Arial" w:hAnsi="Arial"/>
                <w:sz w:val="18"/>
                <w:vertAlign w:val="superscript"/>
              </w:rPr>
              <w:t>nd</w:t>
            </w:r>
            <w:r>
              <w:rPr>
                <w:rFonts w:ascii="Arial" w:hAnsi="Arial"/>
                <w:sz w:val="18"/>
              </w:rPr>
              <w:t xml:space="preserve"> harmonics frequency limits</w:t>
            </w:r>
          </w:p>
        </w:tc>
        <w:tc>
          <w:tcPr>
            <w:tcW w:w="1575" w:type="dxa"/>
            <w:tcBorders>
              <w:top w:val="nil"/>
              <w:left w:val="single" w:sz="4" w:space="0" w:color="auto"/>
              <w:bottom w:val="single" w:sz="4" w:space="0" w:color="auto"/>
              <w:right w:val="single" w:sz="4" w:space="0" w:color="auto"/>
            </w:tcBorders>
            <w:vAlign w:val="center"/>
            <w:hideMark/>
          </w:tcPr>
          <w:p w:rsidR="006B76DE" w:rsidRDefault="006B76DE">
            <w:pPr>
              <w:keepNext/>
              <w:keepLines/>
              <w:spacing w:after="0"/>
              <w:jc w:val="center"/>
              <w:rPr>
                <w:rFonts w:ascii="Arial" w:hAnsi="Arial"/>
                <w:sz w:val="18"/>
                <w:lang w:val="en-GB" w:eastAsia="en-US"/>
              </w:rPr>
            </w:pPr>
            <w:r>
              <w:rPr>
                <w:rFonts w:ascii="Arial" w:hAnsi="Arial" w:cs="Arial"/>
                <w:color w:val="000000"/>
                <w:sz w:val="18"/>
                <w:szCs w:val="18"/>
              </w:rPr>
              <w:t>2*fx_low</w:t>
            </w:r>
          </w:p>
        </w:tc>
        <w:tc>
          <w:tcPr>
            <w:tcW w:w="1684" w:type="dxa"/>
            <w:gridSpan w:val="2"/>
            <w:tcBorders>
              <w:top w:val="nil"/>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sz w:val="18"/>
              </w:rPr>
            </w:pPr>
            <w:r>
              <w:rPr>
                <w:rFonts w:ascii="Arial" w:hAnsi="Arial" w:cs="Arial"/>
                <w:color w:val="000000"/>
                <w:sz w:val="18"/>
                <w:szCs w:val="18"/>
              </w:rPr>
              <w:t>2*fx_high</w:t>
            </w:r>
          </w:p>
        </w:tc>
        <w:tc>
          <w:tcPr>
            <w:tcW w:w="1460" w:type="dxa"/>
            <w:tcBorders>
              <w:top w:val="nil"/>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sz w:val="18"/>
              </w:rPr>
            </w:pPr>
            <w:r>
              <w:rPr>
                <w:rFonts w:ascii="Arial" w:hAnsi="Arial" w:cs="Arial"/>
                <w:color w:val="000000"/>
                <w:sz w:val="18"/>
                <w:szCs w:val="18"/>
              </w:rPr>
              <w:t>2* fn_low</w:t>
            </w:r>
          </w:p>
        </w:tc>
        <w:tc>
          <w:tcPr>
            <w:tcW w:w="1606" w:type="dxa"/>
            <w:gridSpan w:val="2"/>
            <w:tcBorders>
              <w:top w:val="nil"/>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sz w:val="18"/>
              </w:rPr>
            </w:pPr>
            <w:r>
              <w:rPr>
                <w:rFonts w:ascii="Arial" w:hAnsi="Arial" w:cs="Arial"/>
                <w:color w:val="000000"/>
                <w:sz w:val="18"/>
                <w:szCs w:val="18"/>
              </w:rPr>
              <w:t>2* fn_high</w:t>
            </w:r>
          </w:p>
        </w:tc>
      </w:tr>
      <w:tr w:rsidR="006B76DE" w:rsidTr="006B76DE">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6B76DE" w:rsidRDefault="006B76DE">
            <w:pPr>
              <w:keepNext/>
              <w:keepLines/>
              <w:spacing w:after="0"/>
              <w:rPr>
                <w:rFonts w:ascii="Arial" w:hAnsi="Arial"/>
                <w:sz w:val="18"/>
              </w:rPr>
            </w:pPr>
            <w:r>
              <w:rPr>
                <w:rFonts w:ascii="Arial" w:hAnsi="Arial"/>
                <w:sz w:val="18"/>
              </w:rPr>
              <w:t>2</w:t>
            </w:r>
            <w:r>
              <w:rPr>
                <w:rFonts w:ascii="Arial" w:hAnsi="Arial"/>
                <w:sz w:val="18"/>
                <w:vertAlign w:val="superscript"/>
              </w:rPr>
              <w:t>nd</w:t>
            </w:r>
            <w:r>
              <w:rPr>
                <w:rFonts w:ascii="Arial" w:hAnsi="Arial"/>
                <w:sz w:val="18"/>
              </w:rPr>
              <w:t xml:space="preserve"> harmonics frequency limits (MHz) </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6B76DE" w:rsidRDefault="006B76DE">
            <w:pPr>
              <w:keepNext/>
              <w:keepLines/>
              <w:spacing w:after="0"/>
              <w:jc w:val="center"/>
              <w:rPr>
                <w:rFonts w:ascii="Arial" w:hAnsi="Arial"/>
                <w:sz w:val="18"/>
                <w:lang w:val="en-GB" w:eastAsia="ja-JP"/>
              </w:rPr>
            </w:pPr>
            <w:r>
              <w:rPr>
                <w:rFonts w:ascii="Arial" w:hAnsi="Arial" w:cs="Arial"/>
                <w:color w:val="000000"/>
                <w:sz w:val="18"/>
                <w:szCs w:val="18"/>
              </w:rPr>
              <w:t>1760 – 1830</w:t>
            </w:r>
          </w:p>
        </w:tc>
        <w:tc>
          <w:tcPr>
            <w:tcW w:w="3066" w:type="dxa"/>
            <w:gridSpan w:val="3"/>
            <w:tcBorders>
              <w:top w:val="single" w:sz="4" w:space="0" w:color="auto"/>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sz w:val="18"/>
              </w:rPr>
            </w:pPr>
            <w:r>
              <w:rPr>
                <w:rFonts w:ascii="Arial" w:hAnsi="Arial" w:cs="Arial"/>
                <w:color w:val="000000"/>
                <w:sz w:val="18"/>
                <w:szCs w:val="18"/>
              </w:rPr>
              <w:t>3840 – 3960</w:t>
            </w:r>
          </w:p>
        </w:tc>
      </w:tr>
      <w:tr w:rsidR="006B76DE" w:rsidTr="006B76DE">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6B76DE" w:rsidRDefault="006B76DE">
            <w:pPr>
              <w:keepNext/>
              <w:keepLines/>
              <w:spacing w:after="0"/>
              <w:rPr>
                <w:rFonts w:ascii="Arial" w:hAnsi="Arial"/>
                <w:sz w:val="18"/>
                <w:lang w:eastAsia="en-US"/>
              </w:rPr>
            </w:pPr>
            <w:r>
              <w:rPr>
                <w:rFonts w:ascii="Arial" w:hAnsi="Arial"/>
                <w:sz w:val="18"/>
              </w:rPr>
              <w:t>3</w:t>
            </w:r>
            <w:r>
              <w:rPr>
                <w:rFonts w:ascii="Arial" w:hAnsi="Arial"/>
                <w:sz w:val="18"/>
                <w:vertAlign w:val="superscript"/>
              </w:rPr>
              <w:t>rd</w:t>
            </w:r>
            <w:r>
              <w:rPr>
                <w:rFonts w:ascii="Arial" w:hAnsi="Arial"/>
                <w:sz w:val="18"/>
              </w:rPr>
              <w:t xml:space="preserve"> harmonics frequency limits</w:t>
            </w:r>
          </w:p>
        </w:tc>
        <w:tc>
          <w:tcPr>
            <w:tcW w:w="1629" w:type="dxa"/>
            <w:gridSpan w:val="2"/>
            <w:tcBorders>
              <w:top w:val="nil"/>
              <w:left w:val="single" w:sz="4" w:space="0" w:color="auto"/>
              <w:bottom w:val="single" w:sz="4" w:space="0" w:color="auto"/>
              <w:right w:val="single" w:sz="4" w:space="0" w:color="auto"/>
            </w:tcBorders>
            <w:vAlign w:val="center"/>
            <w:hideMark/>
          </w:tcPr>
          <w:p w:rsidR="006B76DE" w:rsidRDefault="006B76DE">
            <w:pPr>
              <w:keepNext/>
              <w:keepLines/>
              <w:spacing w:after="0"/>
              <w:jc w:val="center"/>
              <w:rPr>
                <w:rFonts w:ascii="Arial" w:hAnsi="Arial"/>
                <w:sz w:val="18"/>
                <w:lang w:val="en-GB"/>
              </w:rPr>
            </w:pPr>
            <w:r>
              <w:rPr>
                <w:rFonts w:ascii="Arial" w:hAnsi="Arial" w:cs="Arial"/>
                <w:color w:val="000000"/>
                <w:sz w:val="18"/>
                <w:szCs w:val="18"/>
              </w:rPr>
              <w:t>3*fx_low</w:t>
            </w:r>
          </w:p>
        </w:tc>
        <w:tc>
          <w:tcPr>
            <w:tcW w:w="1630" w:type="dxa"/>
            <w:tcBorders>
              <w:top w:val="nil"/>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sz w:val="18"/>
              </w:rPr>
            </w:pPr>
            <w:r>
              <w:rPr>
                <w:rFonts w:ascii="Arial" w:hAnsi="Arial" w:cs="Arial"/>
                <w:color w:val="000000"/>
                <w:sz w:val="18"/>
                <w:szCs w:val="18"/>
              </w:rPr>
              <w:t>3*fx_high</w:t>
            </w:r>
          </w:p>
        </w:tc>
        <w:tc>
          <w:tcPr>
            <w:tcW w:w="1533" w:type="dxa"/>
            <w:gridSpan w:val="2"/>
            <w:tcBorders>
              <w:top w:val="nil"/>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sz w:val="18"/>
              </w:rPr>
            </w:pPr>
            <w:r>
              <w:rPr>
                <w:rFonts w:ascii="Arial" w:hAnsi="Arial" w:cs="Arial"/>
                <w:color w:val="000000"/>
                <w:sz w:val="18"/>
                <w:szCs w:val="18"/>
              </w:rPr>
              <w:t>3* fn_low</w:t>
            </w:r>
          </w:p>
        </w:tc>
        <w:tc>
          <w:tcPr>
            <w:tcW w:w="1533" w:type="dxa"/>
            <w:tcBorders>
              <w:top w:val="nil"/>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sz w:val="18"/>
              </w:rPr>
            </w:pPr>
            <w:r>
              <w:rPr>
                <w:rFonts w:ascii="Arial" w:hAnsi="Arial" w:cs="Arial"/>
                <w:color w:val="000000"/>
                <w:sz w:val="18"/>
                <w:szCs w:val="18"/>
              </w:rPr>
              <w:t>3* fn_high</w:t>
            </w:r>
          </w:p>
        </w:tc>
      </w:tr>
      <w:tr w:rsidR="006B76DE" w:rsidTr="006B76DE">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6B76DE" w:rsidRDefault="006B76DE">
            <w:pPr>
              <w:keepNext/>
              <w:keepLines/>
              <w:spacing w:after="0"/>
              <w:rPr>
                <w:rFonts w:ascii="Arial" w:hAnsi="Arial"/>
                <w:sz w:val="18"/>
              </w:rPr>
            </w:pPr>
            <w:r>
              <w:rPr>
                <w:rFonts w:ascii="Arial" w:hAnsi="Arial"/>
                <w:sz w:val="18"/>
              </w:rPr>
              <w:t>3</w:t>
            </w:r>
            <w:r>
              <w:rPr>
                <w:rFonts w:ascii="Arial" w:hAnsi="Arial"/>
                <w:sz w:val="18"/>
                <w:vertAlign w:val="superscript"/>
              </w:rPr>
              <w:t>rd</w:t>
            </w:r>
            <w:r>
              <w:rPr>
                <w:rFonts w:ascii="Arial" w:hAnsi="Arial"/>
                <w:sz w:val="18"/>
              </w:rPr>
              <w:t xml:space="preserve"> harmonics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6B76DE" w:rsidRDefault="006B76DE">
            <w:pPr>
              <w:keepNext/>
              <w:keepLines/>
              <w:spacing w:after="0"/>
              <w:jc w:val="center"/>
              <w:rPr>
                <w:rFonts w:ascii="Arial" w:hAnsi="Arial"/>
                <w:sz w:val="18"/>
                <w:lang w:val="en-GB" w:eastAsia="ja-JP"/>
              </w:rPr>
            </w:pPr>
            <w:r>
              <w:rPr>
                <w:rFonts w:ascii="Arial" w:hAnsi="Arial" w:cs="Arial"/>
                <w:color w:val="000000"/>
                <w:sz w:val="18"/>
                <w:szCs w:val="18"/>
              </w:rPr>
              <w:t>2640 – 2745</w:t>
            </w:r>
          </w:p>
        </w:tc>
        <w:tc>
          <w:tcPr>
            <w:tcW w:w="3066" w:type="dxa"/>
            <w:gridSpan w:val="3"/>
            <w:tcBorders>
              <w:top w:val="single" w:sz="4" w:space="0" w:color="auto"/>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sz w:val="18"/>
                <w:lang w:eastAsia="ja-JP"/>
              </w:rPr>
            </w:pPr>
            <w:r>
              <w:rPr>
                <w:rFonts w:ascii="Arial" w:hAnsi="Arial" w:cs="Arial"/>
                <w:color w:val="000000"/>
                <w:sz w:val="18"/>
                <w:szCs w:val="18"/>
              </w:rPr>
              <w:t>5760 – 5940</w:t>
            </w:r>
          </w:p>
        </w:tc>
      </w:tr>
      <w:tr w:rsidR="006B76DE" w:rsidTr="006B76DE">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6B76DE" w:rsidRDefault="006B76DE">
            <w:pPr>
              <w:keepNext/>
              <w:keepLines/>
              <w:spacing w:after="0"/>
              <w:rPr>
                <w:rFonts w:ascii="Arial" w:hAnsi="Arial"/>
                <w:sz w:val="18"/>
                <w:lang w:eastAsia="en-US"/>
              </w:rPr>
            </w:pPr>
            <w:r>
              <w:rPr>
                <w:rFonts w:ascii="Arial" w:hAnsi="Arial"/>
                <w:sz w:val="18"/>
              </w:rPr>
              <w:t>2</w:t>
            </w:r>
            <w:r>
              <w:rPr>
                <w:rFonts w:ascii="Arial" w:hAnsi="Arial"/>
                <w:sz w:val="18"/>
                <w:vertAlign w:val="superscript"/>
              </w:rPr>
              <w:t>nd</w:t>
            </w:r>
            <w:r>
              <w:rPr>
                <w:rFonts w:ascii="Arial" w:hAnsi="Arial"/>
                <w:sz w:val="18"/>
              </w:rPr>
              <w:t xml:space="preserve"> order IMD products</w:t>
            </w:r>
          </w:p>
        </w:tc>
        <w:tc>
          <w:tcPr>
            <w:tcW w:w="1575" w:type="dxa"/>
            <w:tcBorders>
              <w:top w:val="nil"/>
              <w:left w:val="single" w:sz="4" w:space="0" w:color="auto"/>
              <w:bottom w:val="single" w:sz="4" w:space="0" w:color="auto"/>
              <w:right w:val="single" w:sz="4" w:space="0" w:color="auto"/>
            </w:tcBorders>
            <w:vAlign w:val="center"/>
            <w:hideMark/>
          </w:tcPr>
          <w:p w:rsidR="006B76DE" w:rsidRDefault="006B76DE">
            <w:pPr>
              <w:keepNext/>
              <w:keepLines/>
              <w:spacing w:after="0"/>
              <w:jc w:val="center"/>
              <w:rPr>
                <w:rFonts w:ascii="Arial" w:hAnsi="Arial"/>
                <w:sz w:val="18"/>
              </w:rPr>
            </w:pPr>
            <w:r>
              <w:rPr>
                <w:rFonts w:ascii="Arial" w:hAnsi="Arial" w:cs="Arial"/>
                <w:color w:val="000000"/>
                <w:sz w:val="18"/>
                <w:szCs w:val="18"/>
              </w:rPr>
              <w:t>|fn_low – fx_high|</w:t>
            </w:r>
          </w:p>
        </w:tc>
        <w:tc>
          <w:tcPr>
            <w:tcW w:w="1684" w:type="dxa"/>
            <w:gridSpan w:val="2"/>
            <w:tcBorders>
              <w:top w:val="nil"/>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sz w:val="18"/>
              </w:rPr>
            </w:pPr>
            <w:r>
              <w:rPr>
                <w:rFonts w:ascii="Arial" w:hAnsi="Arial" w:cs="Arial"/>
                <w:color w:val="000000"/>
                <w:sz w:val="18"/>
                <w:szCs w:val="18"/>
              </w:rPr>
              <w:t>|fn_high – fx_low|</w:t>
            </w:r>
          </w:p>
        </w:tc>
        <w:tc>
          <w:tcPr>
            <w:tcW w:w="1460" w:type="dxa"/>
            <w:tcBorders>
              <w:top w:val="nil"/>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sz w:val="18"/>
              </w:rPr>
            </w:pPr>
            <w:r>
              <w:rPr>
                <w:rFonts w:ascii="Arial" w:hAnsi="Arial" w:cs="Arial"/>
                <w:color w:val="000000"/>
                <w:sz w:val="18"/>
                <w:szCs w:val="18"/>
              </w:rPr>
              <w:t>|fn_low + fx_low|</w:t>
            </w:r>
          </w:p>
        </w:tc>
        <w:tc>
          <w:tcPr>
            <w:tcW w:w="1606" w:type="dxa"/>
            <w:gridSpan w:val="2"/>
            <w:tcBorders>
              <w:top w:val="nil"/>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sz w:val="18"/>
              </w:rPr>
            </w:pPr>
            <w:r>
              <w:rPr>
                <w:rFonts w:ascii="Arial" w:hAnsi="Arial" w:cs="Arial"/>
                <w:color w:val="000000"/>
                <w:sz w:val="18"/>
                <w:szCs w:val="18"/>
              </w:rPr>
              <w:t>|fn_high + fx_high|</w:t>
            </w:r>
          </w:p>
        </w:tc>
      </w:tr>
      <w:tr w:rsidR="006B76DE" w:rsidTr="006B76DE">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6B76DE" w:rsidRDefault="006B76DE">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6B76DE" w:rsidRDefault="006B76DE">
            <w:pPr>
              <w:keepNext/>
              <w:keepLines/>
              <w:spacing w:after="0"/>
              <w:jc w:val="center"/>
              <w:rPr>
                <w:rFonts w:ascii="Arial" w:hAnsi="Arial"/>
                <w:sz w:val="18"/>
                <w:lang w:val="en-GB" w:eastAsia="ja-JP"/>
              </w:rPr>
            </w:pPr>
            <w:r>
              <w:rPr>
                <w:rFonts w:ascii="Arial" w:hAnsi="Arial" w:cs="Arial"/>
                <w:color w:val="000000"/>
                <w:sz w:val="18"/>
                <w:szCs w:val="18"/>
              </w:rPr>
              <w:t>1005 – 1100</w:t>
            </w:r>
          </w:p>
        </w:tc>
        <w:tc>
          <w:tcPr>
            <w:tcW w:w="3066" w:type="dxa"/>
            <w:gridSpan w:val="3"/>
            <w:tcBorders>
              <w:top w:val="single" w:sz="4" w:space="0" w:color="auto"/>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sz w:val="18"/>
                <w:lang w:eastAsia="ja-JP"/>
              </w:rPr>
            </w:pPr>
            <w:r>
              <w:rPr>
                <w:rFonts w:ascii="Arial" w:hAnsi="Arial" w:cs="Arial"/>
                <w:color w:val="000000"/>
                <w:sz w:val="18"/>
                <w:szCs w:val="18"/>
              </w:rPr>
              <w:t>2800 – 2895</w:t>
            </w:r>
          </w:p>
        </w:tc>
      </w:tr>
      <w:tr w:rsidR="006B76DE" w:rsidTr="006B76DE">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6B76DE" w:rsidRDefault="006B76DE">
            <w:pPr>
              <w:keepNext/>
              <w:keepLines/>
              <w:spacing w:after="0"/>
              <w:rPr>
                <w:rFonts w:ascii="Arial" w:hAnsi="Arial"/>
                <w:sz w:val="18"/>
                <w:lang w:eastAsia="en-US"/>
              </w:rPr>
            </w:pPr>
            <w:r>
              <w:rPr>
                <w:rFonts w:ascii="Arial" w:hAnsi="Arial"/>
                <w:sz w:val="18"/>
              </w:rPr>
              <w:t>Two-tone 3</w:t>
            </w:r>
            <w:r>
              <w:rPr>
                <w:rFonts w:ascii="Arial" w:hAnsi="Arial"/>
                <w:sz w:val="18"/>
                <w:vertAlign w:val="superscript"/>
              </w:rPr>
              <w:t>rd</w:t>
            </w:r>
            <w:r>
              <w:rPr>
                <w:rFonts w:ascii="Arial" w:hAnsi="Arial"/>
                <w:sz w:val="18"/>
              </w:rPr>
              <w:t xml:space="preserve"> order IMD products</w:t>
            </w:r>
          </w:p>
        </w:tc>
        <w:tc>
          <w:tcPr>
            <w:tcW w:w="1575" w:type="dxa"/>
            <w:tcBorders>
              <w:top w:val="nil"/>
              <w:left w:val="single" w:sz="4" w:space="0" w:color="auto"/>
              <w:bottom w:val="single" w:sz="4" w:space="0" w:color="auto"/>
              <w:right w:val="single" w:sz="4" w:space="0" w:color="auto"/>
            </w:tcBorders>
            <w:vAlign w:val="center"/>
            <w:hideMark/>
          </w:tcPr>
          <w:p w:rsidR="006B76DE" w:rsidRDefault="006B76DE">
            <w:pPr>
              <w:keepNext/>
              <w:keepLines/>
              <w:spacing w:after="0"/>
              <w:jc w:val="center"/>
              <w:rPr>
                <w:rFonts w:ascii="Arial" w:hAnsi="Arial"/>
                <w:sz w:val="18"/>
              </w:rPr>
            </w:pPr>
            <w:r>
              <w:rPr>
                <w:rFonts w:ascii="Arial" w:hAnsi="Arial" w:cs="Arial"/>
                <w:color w:val="000000"/>
                <w:sz w:val="18"/>
                <w:szCs w:val="18"/>
              </w:rPr>
              <w:t>|2*fx_low – fn_high|</w:t>
            </w:r>
          </w:p>
        </w:tc>
        <w:tc>
          <w:tcPr>
            <w:tcW w:w="1684" w:type="dxa"/>
            <w:gridSpan w:val="2"/>
            <w:tcBorders>
              <w:top w:val="nil"/>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sz w:val="18"/>
              </w:rPr>
            </w:pPr>
            <w:r>
              <w:rPr>
                <w:rFonts w:ascii="Arial" w:hAnsi="Arial" w:cs="Arial"/>
                <w:color w:val="000000"/>
                <w:sz w:val="18"/>
                <w:szCs w:val="18"/>
              </w:rPr>
              <w:t>|2*fx_high – fn_low|</w:t>
            </w:r>
          </w:p>
        </w:tc>
        <w:tc>
          <w:tcPr>
            <w:tcW w:w="1460" w:type="dxa"/>
            <w:tcBorders>
              <w:top w:val="nil"/>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sz w:val="18"/>
              </w:rPr>
            </w:pPr>
            <w:r>
              <w:rPr>
                <w:rFonts w:ascii="Arial" w:hAnsi="Arial" w:cs="Arial"/>
                <w:color w:val="000000"/>
                <w:sz w:val="18"/>
                <w:szCs w:val="18"/>
              </w:rPr>
              <w:t>|2*fn_low – fx_high|</w:t>
            </w:r>
          </w:p>
        </w:tc>
        <w:tc>
          <w:tcPr>
            <w:tcW w:w="1606" w:type="dxa"/>
            <w:gridSpan w:val="2"/>
            <w:tcBorders>
              <w:top w:val="nil"/>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sz w:val="18"/>
              </w:rPr>
            </w:pPr>
            <w:r>
              <w:rPr>
                <w:rFonts w:ascii="Arial" w:hAnsi="Arial" w:cs="Arial"/>
                <w:color w:val="000000"/>
                <w:sz w:val="18"/>
                <w:szCs w:val="18"/>
              </w:rPr>
              <w:t>|2*fn_high – fx_low|</w:t>
            </w:r>
          </w:p>
        </w:tc>
      </w:tr>
      <w:tr w:rsidR="006B76DE" w:rsidTr="006B76DE">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6B76DE" w:rsidRDefault="006B76DE">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6B76DE" w:rsidRDefault="006B76DE">
            <w:pPr>
              <w:keepNext/>
              <w:keepLines/>
              <w:spacing w:after="0"/>
              <w:jc w:val="center"/>
              <w:rPr>
                <w:rFonts w:ascii="Arial" w:hAnsi="Arial"/>
                <w:sz w:val="18"/>
                <w:lang w:val="en-GB" w:eastAsia="ja-JP"/>
              </w:rPr>
            </w:pPr>
            <w:r>
              <w:rPr>
                <w:rFonts w:ascii="Arial" w:hAnsi="Arial" w:cs="Arial"/>
                <w:color w:val="000000"/>
                <w:sz w:val="18"/>
                <w:szCs w:val="18"/>
              </w:rPr>
              <w:t>90 – 220</w:t>
            </w:r>
          </w:p>
        </w:tc>
        <w:tc>
          <w:tcPr>
            <w:tcW w:w="3066" w:type="dxa"/>
            <w:gridSpan w:val="3"/>
            <w:tcBorders>
              <w:top w:val="single" w:sz="4" w:space="0" w:color="auto"/>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sz w:val="18"/>
                <w:lang w:eastAsia="ja-JP"/>
              </w:rPr>
            </w:pPr>
            <w:r>
              <w:rPr>
                <w:rFonts w:ascii="Arial" w:hAnsi="Arial" w:cs="Arial"/>
                <w:color w:val="000000"/>
                <w:sz w:val="18"/>
                <w:szCs w:val="18"/>
              </w:rPr>
              <w:t>2925 – 3080</w:t>
            </w:r>
          </w:p>
        </w:tc>
      </w:tr>
      <w:tr w:rsidR="006B76DE" w:rsidTr="006B76DE">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6B76DE" w:rsidRDefault="006B76DE">
            <w:pPr>
              <w:keepNext/>
              <w:keepLines/>
              <w:spacing w:after="0"/>
              <w:rPr>
                <w:rFonts w:ascii="Arial" w:hAnsi="Arial"/>
                <w:sz w:val="18"/>
                <w:lang w:eastAsia="en-US"/>
              </w:rPr>
            </w:pPr>
            <w:r>
              <w:rPr>
                <w:rFonts w:ascii="Arial" w:hAnsi="Arial"/>
                <w:sz w:val="18"/>
              </w:rPr>
              <w:t>Two-tone 3</w:t>
            </w:r>
            <w:r>
              <w:rPr>
                <w:rFonts w:ascii="Arial" w:hAnsi="Arial"/>
                <w:sz w:val="18"/>
                <w:vertAlign w:val="superscript"/>
              </w:rPr>
              <w:t>rd</w:t>
            </w:r>
            <w:r>
              <w:rPr>
                <w:rFonts w:ascii="Arial" w:hAnsi="Arial"/>
                <w:sz w:val="18"/>
              </w:rPr>
              <w:t xml:space="preserve"> order IMD products</w:t>
            </w:r>
          </w:p>
        </w:tc>
        <w:tc>
          <w:tcPr>
            <w:tcW w:w="1575" w:type="dxa"/>
            <w:tcBorders>
              <w:top w:val="nil"/>
              <w:left w:val="single" w:sz="4" w:space="0" w:color="auto"/>
              <w:bottom w:val="single" w:sz="4" w:space="0" w:color="auto"/>
              <w:right w:val="single" w:sz="4" w:space="0" w:color="auto"/>
            </w:tcBorders>
            <w:vAlign w:val="center"/>
            <w:hideMark/>
          </w:tcPr>
          <w:p w:rsidR="006B76DE" w:rsidRDefault="006B76DE">
            <w:pPr>
              <w:keepNext/>
              <w:keepLines/>
              <w:spacing w:after="0"/>
              <w:jc w:val="center"/>
              <w:rPr>
                <w:rFonts w:ascii="Arial" w:hAnsi="Arial"/>
                <w:sz w:val="18"/>
              </w:rPr>
            </w:pPr>
            <w:r>
              <w:rPr>
                <w:rFonts w:ascii="Arial" w:hAnsi="Arial" w:cs="Arial"/>
                <w:color w:val="000000"/>
                <w:sz w:val="18"/>
                <w:szCs w:val="18"/>
              </w:rPr>
              <w:t>|2*fx_low + fn_low|</w:t>
            </w:r>
          </w:p>
        </w:tc>
        <w:tc>
          <w:tcPr>
            <w:tcW w:w="1684" w:type="dxa"/>
            <w:gridSpan w:val="2"/>
            <w:tcBorders>
              <w:top w:val="nil"/>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sz w:val="18"/>
              </w:rPr>
            </w:pPr>
            <w:r>
              <w:rPr>
                <w:rFonts w:ascii="Arial" w:hAnsi="Arial" w:cs="Arial"/>
                <w:color w:val="000000"/>
                <w:sz w:val="18"/>
                <w:szCs w:val="18"/>
              </w:rPr>
              <w:t>|2*fx_high + fn_high|</w:t>
            </w:r>
          </w:p>
        </w:tc>
        <w:tc>
          <w:tcPr>
            <w:tcW w:w="1460" w:type="dxa"/>
            <w:tcBorders>
              <w:top w:val="nil"/>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sz w:val="18"/>
              </w:rPr>
            </w:pPr>
            <w:r>
              <w:rPr>
                <w:rFonts w:ascii="Arial" w:hAnsi="Arial" w:cs="Arial"/>
                <w:color w:val="000000"/>
                <w:sz w:val="18"/>
                <w:szCs w:val="18"/>
              </w:rPr>
              <w:t>|2*fn_low + fx_low|</w:t>
            </w:r>
          </w:p>
        </w:tc>
        <w:tc>
          <w:tcPr>
            <w:tcW w:w="1606" w:type="dxa"/>
            <w:gridSpan w:val="2"/>
            <w:tcBorders>
              <w:top w:val="nil"/>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sz w:val="18"/>
              </w:rPr>
            </w:pPr>
            <w:r>
              <w:rPr>
                <w:rFonts w:ascii="Arial" w:hAnsi="Arial" w:cs="Arial"/>
                <w:color w:val="000000"/>
                <w:sz w:val="18"/>
                <w:szCs w:val="18"/>
              </w:rPr>
              <w:t>|2*fn_high + fx_high|</w:t>
            </w:r>
          </w:p>
        </w:tc>
      </w:tr>
      <w:tr w:rsidR="006B76DE" w:rsidTr="006B76DE">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6B76DE" w:rsidRDefault="006B76DE">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6B76DE" w:rsidRDefault="006B76DE">
            <w:pPr>
              <w:keepNext/>
              <w:keepLines/>
              <w:spacing w:after="0"/>
              <w:jc w:val="center"/>
              <w:rPr>
                <w:rFonts w:ascii="Arial" w:hAnsi="Arial"/>
                <w:sz w:val="18"/>
                <w:szCs w:val="24"/>
                <w:lang w:val="en-GB" w:eastAsia="ja-JP"/>
              </w:rPr>
            </w:pPr>
            <w:r>
              <w:rPr>
                <w:rFonts w:ascii="Arial" w:hAnsi="Arial" w:cs="Arial"/>
                <w:color w:val="000000"/>
                <w:sz w:val="18"/>
                <w:szCs w:val="18"/>
              </w:rPr>
              <w:t>3680 – 3810</w:t>
            </w:r>
          </w:p>
        </w:tc>
        <w:tc>
          <w:tcPr>
            <w:tcW w:w="3066" w:type="dxa"/>
            <w:gridSpan w:val="3"/>
            <w:tcBorders>
              <w:top w:val="single" w:sz="4" w:space="0" w:color="auto"/>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sz w:val="18"/>
                <w:szCs w:val="24"/>
                <w:lang w:eastAsia="ja-JP"/>
              </w:rPr>
            </w:pPr>
            <w:r>
              <w:rPr>
                <w:rFonts w:ascii="Arial" w:hAnsi="Arial" w:cs="Arial"/>
                <w:color w:val="000000"/>
                <w:sz w:val="18"/>
                <w:szCs w:val="18"/>
              </w:rPr>
              <w:t>4720 – 4875</w:t>
            </w:r>
          </w:p>
        </w:tc>
      </w:tr>
      <w:tr w:rsidR="006B76DE" w:rsidTr="006B76DE">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6B76DE" w:rsidRDefault="006B76DE">
            <w:pPr>
              <w:keepNext/>
              <w:keepLines/>
              <w:spacing w:after="0"/>
              <w:rPr>
                <w:rFonts w:ascii="Arial" w:hAnsi="Arial"/>
                <w:sz w:val="18"/>
                <w:lang w:eastAsia="en-US"/>
              </w:rPr>
            </w:pPr>
            <w:r>
              <w:rPr>
                <w:rFonts w:ascii="Arial" w:hAnsi="Arial"/>
                <w:sz w:val="18"/>
              </w:rPr>
              <w:t>Two-tone 3</w:t>
            </w:r>
            <w:r>
              <w:rPr>
                <w:rFonts w:ascii="Arial" w:hAnsi="Arial"/>
                <w:sz w:val="18"/>
                <w:vertAlign w:val="superscript"/>
              </w:rPr>
              <w:t>rd</w:t>
            </w:r>
            <w:r>
              <w:rPr>
                <w:rFonts w:ascii="Arial" w:hAnsi="Arial"/>
                <w:sz w:val="18"/>
              </w:rPr>
              <w:t xml:space="preserve"> order IMD products</w:t>
            </w:r>
          </w:p>
        </w:tc>
        <w:tc>
          <w:tcPr>
            <w:tcW w:w="1629" w:type="dxa"/>
            <w:gridSpan w:val="2"/>
            <w:tcBorders>
              <w:top w:val="nil"/>
              <w:left w:val="single" w:sz="4" w:space="0" w:color="auto"/>
              <w:bottom w:val="single" w:sz="4" w:space="0" w:color="auto"/>
              <w:right w:val="single" w:sz="4" w:space="0" w:color="auto"/>
            </w:tcBorders>
            <w:vAlign w:val="center"/>
            <w:hideMark/>
          </w:tcPr>
          <w:p w:rsidR="006B76DE" w:rsidRDefault="006B76DE">
            <w:pPr>
              <w:keepNext/>
              <w:keepLines/>
              <w:spacing w:after="0"/>
              <w:jc w:val="center"/>
              <w:rPr>
                <w:rFonts w:ascii="Arial" w:hAnsi="Arial"/>
                <w:sz w:val="18"/>
              </w:rPr>
            </w:pPr>
            <w:r>
              <w:rPr>
                <w:rFonts w:ascii="Arial" w:hAnsi="Arial" w:cs="Arial"/>
                <w:color w:val="000000"/>
                <w:sz w:val="18"/>
                <w:szCs w:val="18"/>
              </w:rPr>
              <w:t>(fx_low – max BW fn)</w:t>
            </w:r>
          </w:p>
        </w:tc>
        <w:tc>
          <w:tcPr>
            <w:tcW w:w="1630" w:type="dxa"/>
            <w:tcBorders>
              <w:top w:val="nil"/>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sz w:val="18"/>
              </w:rPr>
            </w:pPr>
            <w:r>
              <w:rPr>
                <w:rFonts w:ascii="Arial" w:hAnsi="Arial" w:cs="Arial"/>
                <w:color w:val="000000"/>
                <w:sz w:val="18"/>
                <w:szCs w:val="18"/>
              </w:rPr>
              <w:t>(fx_high + max BW fn)</w:t>
            </w:r>
          </w:p>
        </w:tc>
        <w:tc>
          <w:tcPr>
            <w:tcW w:w="1533" w:type="dxa"/>
            <w:gridSpan w:val="2"/>
            <w:tcBorders>
              <w:top w:val="nil"/>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sz w:val="18"/>
              </w:rPr>
            </w:pPr>
            <w:r>
              <w:rPr>
                <w:rFonts w:ascii="Arial" w:hAnsi="Arial" w:cs="Arial"/>
                <w:color w:val="000000"/>
                <w:sz w:val="18"/>
                <w:szCs w:val="18"/>
              </w:rPr>
              <w:t>(fn_low – max BW fx)</w:t>
            </w:r>
          </w:p>
        </w:tc>
        <w:tc>
          <w:tcPr>
            <w:tcW w:w="1533" w:type="dxa"/>
            <w:tcBorders>
              <w:top w:val="nil"/>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sz w:val="18"/>
              </w:rPr>
            </w:pPr>
            <w:r>
              <w:rPr>
                <w:rFonts w:ascii="Arial" w:hAnsi="Arial" w:cs="Arial"/>
                <w:color w:val="000000"/>
                <w:sz w:val="18"/>
                <w:szCs w:val="18"/>
              </w:rPr>
              <w:t>(fn_high + max BW fx)</w:t>
            </w:r>
          </w:p>
        </w:tc>
      </w:tr>
      <w:tr w:rsidR="006B76DE" w:rsidTr="006B76DE">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6B76DE" w:rsidRDefault="006B76DE">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6B76DE" w:rsidRDefault="006B76DE">
            <w:pPr>
              <w:keepNext/>
              <w:keepLines/>
              <w:spacing w:after="0"/>
              <w:jc w:val="center"/>
              <w:rPr>
                <w:rFonts w:ascii="Arial" w:hAnsi="Arial"/>
                <w:sz w:val="18"/>
                <w:szCs w:val="24"/>
                <w:lang w:val="en-GB" w:eastAsia="ja-JP"/>
              </w:rPr>
            </w:pPr>
            <w:r>
              <w:rPr>
                <w:rFonts w:ascii="Arial" w:hAnsi="Arial" w:cs="Arial"/>
                <w:color w:val="000000"/>
                <w:sz w:val="18"/>
                <w:szCs w:val="18"/>
              </w:rPr>
              <w:t>830 – 965</w:t>
            </w:r>
          </w:p>
        </w:tc>
        <w:tc>
          <w:tcPr>
            <w:tcW w:w="3066" w:type="dxa"/>
            <w:gridSpan w:val="3"/>
            <w:tcBorders>
              <w:top w:val="single" w:sz="4" w:space="0" w:color="auto"/>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sz w:val="18"/>
                <w:szCs w:val="24"/>
                <w:lang w:eastAsia="ja-JP"/>
              </w:rPr>
            </w:pPr>
            <w:r>
              <w:rPr>
                <w:rFonts w:ascii="Arial" w:hAnsi="Arial" w:cs="Arial"/>
                <w:color w:val="000000"/>
                <w:sz w:val="18"/>
                <w:szCs w:val="18"/>
              </w:rPr>
              <w:t>1910 – 1990</w:t>
            </w:r>
          </w:p>
        </w:tc>
      </w:tr>
      <w:tr w:rsidR="006B76DE" w:rsidTr="006B76DE">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6B76DE" w:rsidRDefault="006B76DE">
            <w:pPr>
              <w:keepNext/>
              <w:keepLines/>
              <w:spacing w:after="0"/>
              <w:rPr>
                <w:rFonts w:ascii="Arial" w:hAnsi="Arial"/>
                <w:sz w:val="18"/>
                <w:lang w:eastAsia="en-US"/>
              </w:rPr>
            </w:pPr>
            <w:r>
              <w:rPr>
                <w:rFonts w:ascii="Arial" w:hAnsi="Arial"/>
                <w:sz w:val="18"/>
              </w:rPr>
              <w:t xml:space="preserve">Two-tone </w:t>
            </w:r>
            <w:r>
              <w:rPr>
                <w:rFonts w:ascii="Arial" w:hAnsi="Arial"/>
                <w:sz w:val="18"/>
                <w:lang w:eastAsia="ja-JP"/>
              </w:rPr>
              <w:t>4</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vAlign w:val="center"/>
            <w:hideMark/>
          </w:tcPr>
          <w:p w:rsidR="006B76DE" w:rsidRDefault="006B76DE">
            <w:pPr>
              <w:keepNext/>
              <w:keepLines/>
              <w:spacing w:after="0"/>
              <w:jc w:val="center"/>
              <w:rPr>
                <w:rFonts w:ascii="Arial" w:hAnsi="Arial"/>
                <w:sz w:val="18"/>
              </w:rPr>
            </w:pPr>
            <w:r>
              <w:rPr>
                <w:rFonts w:ascii="Arial" w:hAnsi="Arial" w:cs="Arial"/>
                <w:color w:val="000000"/>
                <w:sz w:val="18"/>
                <w:szCs w:val="18"/>
              </w:rPr>
              <w:t>|3*fx_low –1* fn_high|</w:t>
            </w:r>
          </w:p>
        </w:tc>
        <w:tc>
          <w:tcPr>
            <w:tcW w:w="1630" w:type="dxa"/>
            <w:tcBorders>
              <w:top w:val="nil"/>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sz w:val="18"/>
              </w:rPr>
            </w:pPr>
            <w:r>
              <w:rPr>
                <w:rFonts w:ascii="Arial" w:hAnsi="Arial" w:cs="Arial"/>
                <w:color w:val="000000"/>
                <w:sz w:val="18"/>
                <w:szCs w:val="18"/>
              </w:rPr>
              <w:t>|3*fx_high – 1*fn_low|</w:t>
            </w:r>
          </w:p>
        </w:tc>
        <w:tc>
          <w:tcPr>
            <w:tcW w:w="1533" w:type="dxa"/>
            <w:gridSpan w:val="2"/>
            <w:tcBorders>
              <w:top w:val="nil"/>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sz w:val="18"/>
              </w:rPr>
            </w:pPr>
            <w:r>
              <w:rPr>
                <w:rFonts w:ascii="Arial" w:hAnsi="Arial" w:cs="Arial"/>
                <w:color w:val="000000"/>
                <w:sz w:val="18"/>
                <w:szCs w:val="18"/>
              </w:rPr>
              <w:t>|3*fn_low – 1*fx_high|</w:t>
            </w:r>
          </w:p>
        </w:tc>
        <w:tc>
          <w:tcPr>
            <w:tcW w:w="1533" w:type="dxa"/>
            <w:tcBorders>
              <w:top w:val="nil"/>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sz w:val="18"/>
              </w:rPr>
            </w:pPr>
            <w:r>
              <w:rPr>
                <w:rFonts w:ascii="Arial" w:hAnsi="Arial" w:cs="Arial"/>
                <w:color w:val="000000"/>
                <w:sz w:val="18"/>
                <w:szCs w:val="18"/>
              </w:rPr>
              <w:t>|3*fn_high – 1*fx_low|</w:t>
            </w:r>
          </w:p>
        </w:tc>
      </w:tr>
      <w:tr w:rsidR="006B76DE" w:rsidTr="006B76DE">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6B76DE" w:rsidRDefault="006B76DE">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6B76DE" w:rsidRDefault="006B76DE">
            <w:pPr>
              <w:keepNext/>
              <w:keepLines/>
              <w:spacing w:after="0"/>
              <w:jc w:val="center"/>
              <w:rPr>
                <w:rFonts w:ascii="Arial" w:hAnsi="Arial"/>
                <w:sz w:val="18"/>
                <w:lang w:val="en-GB" w:eastAsia="ja-JP"/>
              </w:rPr>
            </w:pPr>
            <w:r>
              <w:rPr>
                <w:rFonts w:ascii="Arial" w:hAnsi="Arial" w:cs="Arial"/>
                <w:color w:val="000000"/>
                <w:sz w:val="18"/>
                <w:szCs w:val="18"/>
              </w:rPr>
              <w:t>660 – 825</w:t>
            </w:r>
          </w:p>
        </w:tc>
        <w:tc>
          <w:tcPr>
            <w:tcW w:w="3066" w:type="dxa"/>
            <w:gridSpan w:val="3"/>
            <w:tcBorders>
              <w:top w:val="single" w:sz="4" w:space="0" w:color="auto"/>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sz w:val="18"/>
                <w:lang w:eastAsia="ja-JP"/>
              </w:rPr>
            </w:pPr>
            <w:r>
              <w:rPr>
                <w:rFonts w:ascii="Arial" w:hAnsi="Arial" w:cs="Arial"/>
                <w:color w:val="000000"/>
                <w:sz w:val="18"/>
                <w:szCs w:val="18"/>
              </w:rPr>
              <w:t>4845 – 5060</w:t>
            </w:r>
          </w:p>
        </w:tc>
      </w:tr>
      <w:tr w:rsidR="006B76DE" w:rsidTr="006B76DE">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6B76DE" w:rsidRDefault="006B76DE">
            <w:pPr>
              <w:keepNext/>
              <w:keepLines/>
              <w:spacing w:after="0"/>
              <w:rPr>
                <w:rFonts w:ascii="Arial" w:hAnsi="Arial"/>
                <w:sz w:val="18"/>
                <w:lang w:eastAsia="en-US"/>
              </w:rPr>
            </w:pPr>
            <w:r>
              <w:rPr>
                <w:rFonts w:ascii="Arial" w:hAnsi="Arial"/>
                <w:sz w:val="18"/>
              </w:rPr>
              <w:t xml:space="preserve">Two-tone </w:t>
            </w:r>
            <w:r>
              <w:rPr>
                <w:rFonts w:ascii="Arial" w:hAnsi="Arial"/>
                <w:sz w:val="18"/>
                <w:lang w:eastAsia="ja-JP"/>
              </w:rPr>
              <w:t>4</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vAlign w:val="center"/>
            <w:hideMark/>
          </w:tcPr>
          <w:p w:rsidR="006B76DE" w:rsidRDefault="006B76DE">
            <w:pPr>
              <w:keepNext/>
              <w:keepLines/>
              <w:spacing w:after="0"/>
              <w:jc w:val="center"/>
              <w:rPr>
                <w:rFonts w:ascii="Arial" w:hAnsi="Arial"/>
                <w:sz w:val="18"/>
              </w:rPr>
            </w:pPr>
            <w:r>
              <w:rPr>
                <w:rFonts w:ascii="Arial" w:hAnsi="Arial" w:cs="Arial"/>
                <w:color w:val="000000"/>
                <w:sz w:val="18"/>
                <w:szCs w:val="18"/>
              </w:rPr>
              <w:t>|2*fx_low –2* fn_high|</w:t>
            </w:r>
          </w:p>
        </w:tc>
        <w:tc>
          <w:tcPr>
            <w:tcW w:w="1630" w:type="dxa"/>
            <w:tcBorders>
              <w:top w:val="nil"/>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sz w:val="18"/>
              </w:rPr>
            </w:pPr>
            <w:r>
              <w:rPr>
                <w:rFonts w:ascii="Arial" w:hAnsi="Arial" w:cs="Arial"/>
                <w:color w:val="000000"/>
                <w:sz w:val="18"/>
                <w:szCs w:val="18"/>
              </w:rPr>
              <w:t>|2*fx_high –2* fn_low|</w:t>
            </w:r>
          </w:p>
        </w:tc>
        <w:tc>
          <w:tcPr>
            <w:tcW w:w="1533" w:type="dxa"/>
            <w:gridSpan w:val="2"/>
            <w:tcBorders>
              <w:top w:val="nil"/>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sz w:val="18"/>
              </w:rPr>
            </w:pPr>
            <w:r>
              <w:rPr>
                <w:rFonts w:ascii="Arial" w:hAnsi="Arial" w:cs="Arial"/>
                <w:color w:val="000000"/>
                <w:sz w:val="18"/>
                <w:szCs w:val="18"/>
              </w:rPr>
              <w:t>|2*fx_low +2* fn_low|</w:t>
            </w:r>
          </w:p>
        </w:tc>
        <w:tc>
          <w:tcPr>
            <w:tcW w:w="1533" w:type="dxa"/>
            <w:tcBorders>
              <w:top w:val="nil"/>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sz w:val="18"/>
              </w:rPr>
            </w:pPr>
            <w:r>
              <w:rPr>
                <w:rFonts w:ascii="Arial" w:hAnsi="Arial" w:cs="Arial"/>
                <w:color w:val="000000"/>
                <w:sz w:val="18"/>
                <w:szCs w:val="18"/>
              </w:rPr>
              <w:t>|2*fx_high +2* fn_high|</w:t>
            </w:r>
          </w:p>
        </w:tc>
      </w:tr>
      <w:tr w:rsidR="006B76DE" w:rsidTr="006B76DE">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6B76DE" w:rsidRDefault="006B76DE">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6B76DE" w:rsidRDefault="006B76DE">
            <w:pPr>
              <w:keepNext/>
              <w:keepLines/>
              <w:spacing w:after="0"/>
              <w:jc w:val="center"/>
              <w:rPr>
                <w:rFonts w:ascii="Arial" w:hAnsi="Arial"/>
                <w:sz w:val="18"/>
                <w:szCs w:val="24"/>
                <w:lang w:val="en-GB" w:eastAsia="ja-JP"/>
              </w:rPr>
            </w:pPr>
            <w:r>
              <w:rPr>
                <w:rFonts w:ascii="Arial" w:hAnsi="Arial" w:cs="Arial"/>
                <w:color w:val="000000"/>
                <w:sz w:val="18"/>
                <w:szCs w:val="18"/>
              </w:rPr>
              <w:t>2010 – 2200</w:t>
            </w:r>
          </w:p>
        </w:tc>
        <w:tc>
          <w:tcPr>
            <w:tcW w:w="3066" w:type="dxa"/>
            <w:gridSpan w:val="3"/>
            <w:tcBorders>
              <w:top w:val="single" w:sz="4" w:space="0" w:color="auto"/>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sz w:val="18"/>
                <w:szCs w:val="24"/>
                <w:lang w:eastAsia="ja-JP"/>
              </w:rPr>
            </w:pPr>
            <w:r>
              <w:rPr>
                <w:rFonts w:ascii="Arial" w:hAnsi="Arial" w:cs="Arial"/>
                <w:color w:val="000000"/>
                <w:sz w:val="18"/>
                <w:szCs w:val="18"/>
              </w:rPr>
              <w:t>5600 – 5790</w:t>
            </w:r>
          </w:p>
        </w:tc>
      </w:tr>
      <w:tr w:rsidR="006B76DE" w:rsidTr="006B76DE">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6B76DE" w:rsidRDefault="006B76DE">
            <w:pPr>
              <w:keepNext/>
              <w:keepLines/>
              <w:spacing w:after="0"/>
              <w:rPr>
                <w:rFonts w:ascii="Arial" w:hAnsi="Arial"/>
                <w:sz w:val="18"/>
                <w:lang w:eastAsia="en-US"/>
              </w:rPr>
            </w:pPr>
            <w:r>
              <w:rPr>
                <w:rFonts w:ascii="Arial" w:hAnsi="Arial"/>
                <w:sz w:val="18"/>
              </w:rPr>
              <w:t xml:space="preserve">Two-tone </w:t>
            </w:r>
            <w:r>
              <w:rPr>
                <w:rFonts w:ascii="Arial" w:hAnsi="Arial"/>
                <w:sz w:val="18"/>
                <w:lang w:eastAsia="ja-JP"/>
              </w:rPr>
              <w:t>4</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vAlign w:val="center"/>
            <w:hideMark/>
          </w:tcPr>
          <w:p w:rsidR="006B76DE" w:rsidRDefault="006B76DE">
            <w:pPr>
              <w:keepNext/>
              <w:keepLines/>
              <w:spacing w:after="0"/>
              <w:jc w:val="center"/>
              <w:rPr>
                <w:rFonts w:ascii="Arial" w:hAnsi="Arial"/>
                <w:sz w:val="18"/>
              </w:rPr>
            </w:pPr>
            <w:r>
              <w:rPr>
                <w:rFonts w:ascii="Arial" w:hAnsi="Arial" w:cs="Arial"/>
                <w:color w:val="000000"/>
                <w:sz w:val="18"/>
                <w:szCs w:val="18"/>
              </w:rPr>
              <w:t>|3*fx_low +1* fn_low|</w:t>
            </w:r>
          </w:p>
        </w:tc>
        <w:tc>
          <w:tcPr>
            <w:tcW w:w="1630" w:type="dxa"/>
            <w:tcBorders>
              <w:top w:val="nil"/>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sz w:val="18"/>
              </w:rPr>
            </w:pPr>
            <w:r>
              <w:rPr>
                <w:rFonts w:ascii="Arial" w:hAnsi="Arial" w:cs="Arial"/>
                <w:color w:val="000000"/>
                <w:sz w:val="18"/>
                <w:szCs w:val="18"/>
              </w:rPr>
              <w:t>|3*fx_high + 1*fn_high|</w:t>
            </w:r>
          </w:p>
        </w:tc>
        <w:tc>
          <w:tcPr>
            <w:tcW w:w="1533" w:type="dxa"/>
            <w:gridSpan w:val="2"/>
            <w:tcBorders>
              <w:top w:val="nil"/>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sz w:val="18"/>
              </w:rPr>
            </w:pPr>
            <w:r>
              <w:rPr>
                <w:rFonts w:ascii="Arial" w:hAnsi="Arial" w:cs="Arial"/>
                <w:color w:val="000000"/>
                <w:sz w:val="18"/>
                <w:szCs w:val="18"/>
              </w:rPr>
              <w:t>|3*fn_low + 1*fx_low|</w:t>
            </w:r>
          </w:p>
        </w:tc>
        <w:tc>
          <w:tcPr>
            <w:tcW w:w="1533" w:type="dxa"/>
            <w:tcBorders>
              <w:top w:val="nil"/>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sz w:val="18"/>
              </w:rPr>
            </w:pPr>
            <w:r>
              <w:rPr>
                <w:rFonts w:ascii="Arial" w:hAnsi="Arial" w:cs="Arial"/>
                <w:color w:val="000000"/>
                <w:sz w:val="18"/>
                <w:szCs w:val="18"/>
              </w:rPr>
              <w:t>|3*fn_high + 1*fx_high|</w:t>
            </w:r>
          </w:p>
        </w:tc>
      </w:tr>
      <w:tr w:rsidR="006B76DE" w:rsidTr="006B76DE">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6B76DE" w:rsidRDefault="006B76DE">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6B76DE" w:rsidRDefault="006B76DE">
            <w:pPr>
              <w:keepNext/>
              <w:keepLines/>
              <w:spacing w:after="0"/>
              <w:jc w:val="center"/>
              <w:rPr>
                <w:rFonts w:ascii="Arial" w:hAnsi="Arial"/>
                <w:sz w:val="18"/>
                <w:szCs w:val="24"/>
                <w:lang w:val="en-GB" w:eastAsia="ja-JP"/>
              </w:rPr>
            </w:pPr>
            <w:r>
              <w:rPr>
                <w:rFonts w:ascii="Arial" w:hAnsi="Arial" w:cs="Arial"/>
                <w:color w:val="000000"/>
                <w:sz w:val="18"/>
                <w:szCs w:val="18"/>
              </w:rPr>
              <w:t>4560 – 4725</w:t>
            </w:r>
          </w:p>
        </w:tc>
        <w:tc>
          <w:tcPr>
            <w:tcW w:w="3066" w:type="dxa"/>
            <w:gridSpan w:val="3"/>
            <w:tcBorders>
              <w:top w:val="single" w:sz="4" w:space="0" w:color="auto"/>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sz w:val="18"/>
                <w:szCs w:val="24"/>
                <w:lang w:eastAsia="ja-JP"/>
              </w:rPr>
            </w:pPr>
            <w:r>
              <w:rPr>
                <w:rFonts w:ascii="Arial" w:hAnsi="Arial" w:cs="Arial"/>
                <w:color w:val="000000"/>
                <w:sz w:val="18"/>
                <w:szCs w:val="18"/>
              </w:rPr>
              <w:t>6640 – 6855</w:t>
            </w:r>
          </w:p>
        </w:tc>
      </w:tr>
      <w:tr w:rsidR="006B76DE" w:rsidTr="006B76DE">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6B76DE" w:rsidRDefault="006B76DE">
            <w:pPr>
              <w:keepNext/>
              <w:keepLines/>
              <w:spacing w:after="0"/>
              <w:rPr>
                <w:rFonts w:ascii="Arial" w:hAnsi="Arial"/>
                <w:sz w:val="18"/>
                <w:lang w:eastAsia="en-US"/>
              </w:rPr>
            </w:pPr>
            <w:r>
              <w:rPr>
                <w:rFonts w:ascii="Arial" w:hAnsi="Arial"/>
                <w:sz w:val="18"/>
              </w:rPr>
              <w:t xml:space="preserve">Two-tone </w:t>
            </w:r>
            <w:r>
              <w:rPr>
                <w:rFonts w:ascii="Arial" w:hAnsi="Arial"/>
                <w:sz w:val="18"/>
                <w:lang w:eastAsia="ja-JP"/>
              </w:rPr>
              <w:t>5</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vAlign w:val="center"/>
            <w:hideMark/>
          </w:tcPr>
          <w:p w:rsidR="006B76DE" w:rsidRDefault="006B76DE">
            <w:pPr>
              <w:keepNext/>
              <w:keepLines/>
              <w:spacing w:after="0"/>
              <w:jc w:val="center"/>
              <w:rPr>
                <w:rFonts w:ascii="Arial" w:hAnsi="Arial"/>
                <w:sz w:val="18"/>
              </w:rPr>
            </w:pPr>
            <w:r>
              <w:rPr>
                <w:rFonts w:ascii="Arial" w:hAnsi="Arial" w:cs="Arial"/>
                <w:color w:val="000000"/>
                <w:sz w:val="18"/>
                <w:szCs w:val="18"/>
              </w:rPr>
              <w:t>|fx_low – 4*fn_high|</w:t>
            </w:r>
          </w:p>
        </w:tc>
        <w:tc>
          <w:tcPr>
            <w:tcW w:w="1630" w:type="dxa"/>
            <w:tcBorders>
              <w:top w:val="nil"/>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sz w:val="18"/>
              </w:rPr>
            </w:pPr>
            <w:r>
              <w:rPr>
                <w:rFonts w:ascii="Arial" w:hAnsi="Arial" w:cs="Arial"/>
                <w:color w:val="000000"/>
                <w:sz w:val="18"/>
                <w:szCs w:val="18"/>
              </w:rPr>
              <w:t>|fx_high – 4*fn_low|</w:t>
            </w:r>
          </w:p>
        </w:tc>
        <w:tc>
          <w:tcPr>
            <w:tcW w:w="1533" w:type="dxa"/>
            <w:gridSpan w:val="2"/>
            <w:tcBorders>
              <w:top w:val="nil"/>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sz w:val="18"/>
              </w:rPr>
            </w:pPr>
            <w:r>
              <w:rPr>
                <w:rFonts w:ascii="Arial" w:hAnsi="Arial" w:cs="Arial"/>
                <w:color w:val="000000"/>
                <w:sz w:val="18"/>
                <w:szCs w:val="18"/>
              </w:rPr>
              <w:t>|fn_low – 4*fx_high|</w:t>
            </w:r>
          </w:p>
        </w:tc>
        <w:tc>
          <w:tcPr>
            <w:tcW w:w="1533" w:type="dxa"/>
            <w:tcBorders>
              <w:top w:val="nil"/>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sz w:val="18"/>
              </w:rPr>
            </w:pPr>
            <w:r>
              <w:rPr>
                <w:rFonts w:ascii="Arial" w:hAnsi="Arial" w:cs="Arial"/>
                <w:color w:val="000000"/>
                <w:sz w:val="18"/>
                <w:szCs w:val="18"/>
              </w:rPr>
              <w:t>|fn_high – 4*fx_low|</w:t>
            </w:r>
          </w:p>
        </w:tc>
      </w:tr>
      <w:tr w:rsidR="006B76DE" w:rsidTr="006B76DE">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6B76DE" w:rsidRDefault="006B76DE">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6B76DE" w:rsidRDefault="006B76DE">
            <w:pPr>
              <w:keepNext/>
              <w:keepLines/>
              <w:spacing w:after="0"/>
              <w:ind w:left="360" w:firstLineChars="450" w:firstLine="810"/>
              <w:rPr>
                <w:rFonts w:ascii="Arial" w:hAnsi="Arial"/>
                <w:sz w:val="18"/>
                <w:lang w:val="en-GB" w:eastAsia="ja-JP"/>
              </w:rPr>
            </w:pPr>
            <w:r>
              <w:rPr>
                <w:rFonts w:ascii="Arial" w:hAnsi="Arial" w:cs="Arial"/>
                <w:color w:val="000000"/>
                <w:sz w:val="18"/>
                <w:szCs w:val="18"/>
              </w:rPr>
              <w:t>6765 – 7040</w:t>
            </w:r>
          </w:p>
        </w:tc>
        <w:tc>
          <w:tcPr>
            <w:tcW w:w="3066" w:type="dxa"/>
            <w:gridSpan w:val="3"/>
            <w:tcBorders>
              <w:top w:val="single" w:sz="4" w:space="0" w:color="auto"/>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sz w:val="18"/>
                <w:lang w:eastAsia="ja-JP"/>
              </w:rPr>
            </w:pPr>
            <w:r>
              <w:rPr>
                <w:rFonts w:ascii="Arial" w:hAnsi="Arial" w:cs="Arial"/>
                <w:color w:val="000000"/>
                <w:sz w:val="18"/>
                <w:szCs w:val="18"/>
              </w:rPr>
              <w:t>1540 – 1740</w:t>
            </w:r>
          </w:p>
        </w:tc>
      </w:tr>
      <w:tr w:rsidR="006B76DE" w:rsidTr="006B76DE">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6B76DE" w:rsidRDefault="006B76DE">
            <w:pPr>
              <w:keepNext/>
              <w:keepLines/>
              <w:spacing w:after="0"/>
              <w:rPr>
                <w:rFonts w:ascii="Arial" w:hAnsi="Arial"/>
                <w:sz w:val="18"/>
                <w:lang w:eastAsia="en-US"/>
              </w:rPr>
            </w:pPr>
            <w:r>
              <w:rPr>
                <w:rFonts w:ascii="Arial" w:hAnsi="Arial"/>
                <w:sz w:val="18"/>
              </w:rPr>
              <w:t xml:space="preserve">Two-tone </w:t>
            </w:r>
            <w:r>
              <w:rPr>
                <w:rFonts w:ascii="Arial" w:hAnsi="Arial"/>
                <w:sz w:val="18"/>
                <w:lang w:eastAsia="ja-JP"/>
              </w:rPr>
              <w:t>5</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vAlign w:val="center"/>
            <w:hideMark/>
          </w:tcPr>
          <w:p w:rsidR="006B76DE" w:rsidRDefault="006B76DE">
            <w:pPr>
              <w:keepNext/>
              <w:keepLines/>
              <w:spacing w:after="0"/>
              <w:jc w:val="center"/>
              <w:rPr>
                <w:rFonts w:ascii="Arial" w:hAnsi="Arial"/>
                <w:sz w:val="18"/>
              </w:rPr>
            </w:pPr>
            <w:r>
              <w:rPr>
                <w:rFonts w:ascii="Arial" w:hAnsi="Arial" w:cs="Arial"/>
                <w:color w:val="000000"/>
                <w:sz w:val="18"/>
                <w:szCs w:val="18"/>
              </w:rPr>
              <w:t>|2*fx_low - 3*fn_high|</w:t>
            </w:r>
          </w:p>
        </w:tc>
        <w:tc>
          <w:tcPr>
            <w:tcW w:w="1630" w:type="dxa"/>
            <w:tcBorders>
              <w:top w:val="nil"/>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sz w:val="18"/>
              </w:rPr>
            </w:pPr>
            <w:r>
              <w:rPr>
                <w:rFonts w:ascii="Arial" w:hAnsi="Arial" w:cs="Arial"/>
                <w:color w:val="000000"/>
                <w:sz w:val="18"/>
                <w:szCs w:val="18"/>
              </w:rPr>
              <w:t>|2*fx_high - 3*fn_low|</w:t>
            </w:r>
          </w:p>
        </w:tc>
        <w:tc>
          <w:tcPr>
            <w:tcW w:w="1533" w:type="dxa"/>
            <w:gridSpan w:val="2"/>
            <w:tcBorders>
              <w:top w:val="nil"/>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sz w:val="18"/>
              </w:rPr>
            </w:pPr>
            <w:r>
              <w:rPr>
                <w:rFonts w:ascii="Arial" w:hAnsi="Arial" w:cs="Arial"/>
                <w:color w:val="000000"/>
                <w:sz w:val="18"/>
                <w:szCs w:val="18"/>
              </w:rPr>
              <w:t>|2*fn_low - 3*fx_high|</w:t>
            </w:r>
          </w:p>
        </w:tc>
        <w:tc>
          <w:tcPr>
            <w:tcW w:w="1533" w:type="dxa"/>
            <w:tcBorders>
              <w:top w:val="nil"/>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sz w:val="18"/>
              </w:rPr>
            </w:pPr>
            <w:r>
              <w:rPr>
                <w:rFonts w:ascii="Arial" w:hAnsi="Arial" w:cs="Arial"/>
                <w:color w:val="000000"/>
                <w:sz w:val="18"/>
                <w:szCs w:val="18"/>
              </w:rPr>
              <w:t>|2*fn_high -3*fx_low|</w:t>
            </w:r>
          </w:p>
        </w:tc>
      </w:tr>
      <w:tr w:rsidR="006B76DE" w:rsidTr="006B76DE">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6B76DE" w:rsidRDefault="006B76DE">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6B76DE" w:rsidRDefault="006B76DE">
            <w:pPr>
              <w:keepNext/>
              <w:keepLines/>
              <w:spacing w:after="0"/>
              <w:jc w:val="center"/>
              <w:rPr>
                <w:rFonts w:ascii="Arial" w:hAnsi="Arial"/>
                <w:sz w:val="18"/>
                <w:szCs w:val="24"/>
                <w:lang w:val="en-GB" w:eastAsia="ja-JP"/>
              </w:rPr>
            </w:pPr>
            <w:r>
              <w:rPr>
                <w:rFonts w:ascii="Arial" w:hAnsi="Arial" w:cs="Arial"/>
                <w:color w:val="000000"/>
                <w:sz w:val="18"/>
                <w:szCs w:val="18"/>
              </w:rPr>
              <w:t>3930 – 4180</w:t>
            </w:r>
          </w:p>
        </w:tc>
        <w:tc>
          <w:tcPr>
            <w:tcW w:w="3066" w:type="dxa"/>
            <w:gridSpan w:val="3"/>
            <w:tcBorders>
              <w:top w:val="single" w:sz="4" w:space="0" w:color="auto"/>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sz w:val="18"/>
                <w:szCs w:val="24"/>
                <w:lang w:eastAsia="ja-JP"/>
              </w:rPr>
            </w:pPr>
            <w:r>
              <w:rPr>
                <w:rFonts w:ascii="Arial" w:hAnsi="Arial" w:cs="Arial"/>
                <w:color w:val="000000"/>
                <w:sz w:val="18"/>
                <w:szCs w:val="18"/>
              </w:rPr>
              <w:t>1095 – 1320</w:t>
            </w:r>
          </w:p>
        </w:tc>
      </w:tr>
      <w:tr w:rsidR="006B76DE" w:rsidTr="006B76DE">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6B76DE" w:rsidRDefault="006B76DE">
            <w:pPr>
              <w:keepNext/>
              <w:keepLines/>
              <w:spacing w:after="0"/>
              <w:rPr>
                <w:rFonts w:ascii="Arial" w:hAnsi="Arial"/>
                <w:sz w:val="18"/>
                <w:lang w:eastAsia="en-US"/>
              </w:rPr>
            </w:pPr>
            <w:r>
              <w:rPr>
                <w:rFonts w:ascii="Arial" w:hAnsi="Arial"/>
                <w:sz w:val="18"/>
              </w:rPr>
              <w:t xml:space="preserve">Two-tone </w:t>
            </w:r>
            <w:r>
              <w:rPr>
                <w:rFonts w:ascii="Arial" w:hAnsi="Arial"/>
                <w:sz w:val="18"/>
                <w:lang w:eastAsia="ja-JP"/>
              </w:rPr>
              <w:t>5</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vAlign w:val="center"/>
            <w:hideMark/>
          </w:tcPr>
          <w:p w:rsidR="006B76DE" w:rsidRDefault="006B76DE">
            <w:pPr>
              <w:keepNext/>
              <w:keepLines/>
              <w:spacing w:after="0"/>
              <w:jc w:val="center"/>
              <w:rPr>
                <w:rFonts w:ascii="Arial" w:hAnsi="Arial"/>
                <w:sz w:val="18"/>
              </w:rPr>
            </w:pPr>
            <w:r>
              <w:rPr>
                <w:rFonts w:ascii="Arial" w:hAnsi="Arial" w:cs="Arial"/>
                <w:color w:val="000000"/>
                <w:sz w:val="18"/>
                <w:szCs w:val="18"/>
              </w:rPr>
              <w:t>|fx_low + 4*fn_low|</w:t>
            </w:r>
          </w:p>
        </w:tc>
        <w:tc>
          <w:tcPr>
            <w:tcW w:w="1630" w:type="dxa"/>
            <w:tcBorders>
              <w:top w:val="nil"/>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sz w:val="18"/>
              </w:rPr>
            </w:pPr>
            <w:r>
              <w:rPr>
                <w:rFonts w:ascii="Arial" w:hAnsi="Arial" w:cs="Arial"/>
                <w:color w:val="000000"/>
                <w:sz w:val="18"/>
                <w:szCs w:val="18"/>
              </w:rPr>
              <w:t>|fx_high + 4*fn_high|</w:t>
            </w:r>
          </w:p>
        </w:tc>
        <w:tc>
          <w:tcPr>
            <w:tcW w:w="1533" w:type="dxa"/>
            <w:gridSpan w:val="2"/>
            <w:tcBorders>
              <w:top w:val="nil"/>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sz w:val="18"/>
              </w:rPr>
            </w:pPr>
            <w:r>
              <w:rPr>
                <w:rFonts w:ascii="Arial" w:hAnsi="Arial" w:cs="Arial"/>
                <w:color w:val="000000"/>
                <w:sz w:val="18"/>
                <w:szCs w:val="18"/>
              </w:rPr>
              <w:t>|fn_low + 4*fx_low|</w:t>
            </w:r>
          </w:p>
        </w:tc>
        <w:tc>
          <w:tcPr>
            <w:tcW w:w="1533" w:type="dxa"/>
            <w:tcBorders>
              <w:top w:val="nil"/>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sz w:val="18"/>
              </w:rPr>
            </w:pPr>
            <w:r>
              <w:rPr>
                <w:rFonts w:ascii="Arial" w:hAnsi="Arial" w:cs="Arial"/>
                <w:color w:val="000000"/>
                <w:sz w:val="18"/>
                <w:szCs w:val="18"/>
              </w:rPr>
              <w:t>|fn_high + 4*fx_high|</w:t>
            </w:r>
          </w:p>
        </w:tc>
      </w:tr>
      <w:tr w:rsidR="006B76DE" w:rsidTr="006B76DE">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6B76DE" w:rsidRDefault="006B76DE">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6B76DE" w:rsidRDefault="006B76DE">
            <w:pPr>
              <w:keepNext/>
              <w:keepLines/>
              <w:spacing w:after="0"/>
              <w:jc w:val="center"/>
              <w:rPr>
                <w:rFonts w:ascii="Arial" w:hAnsi="Arial"/>
                <w:sz w:val="18"/>
                <w:szCs w:val="24"/>
                <w:lang w:val="en-GB" w:eastAsia="ja-JP"/>
              </w:rPr>
            </w:pPr>
            <w:r>
              <w:rPr>
                <w:rFonts w:ascii="Arial" w:hAnsi="Arial" w:cs="Arial"/>
                <w:color w:val="000000"/>
                <w:sz w:val="18"/>
                <w:szCs w:val="18"/>
              </w:rPr>
              <w:t>8560 – 8835</w:t>
            </w:r>
          </w:p>
        </w:tc>
        <w:tc>
          <w:tcPr>
            <w:tcW w:w="3066" w:type="dxa"/>
            <w:gridSpan w:val="3"/>
            <w:tcBorders>
              <w:top w:val="single" w:sz="4" w:space="0" w:color="auto"/>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sz w:val="18"/>
                <w:szCs w:val="24"/>
                <w:lang w:eastAsia="ja-JP"/>
              </w:rPr>
            </w:pPr>
            <w:r>
              <w:rPr>
                <w:rFonts w:ascii="Arial" w:hAnsi="Arial" w:cs="Arial"/>
                <w:color w:val="000000"/>
                <w:sz w:val="18"/>
                <w:szCs w:val="18"/>
              </w:rPr>
              <w:t>5440 – 5640</w:t>
            </w:r>
          </w:p>
        </w:tc>
      </w:tr>
      <w:tr w:rsidR="006B76DE" w:rsidTr="006B76DE">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6B76DE" w:rsidRDefault="006B76DE">
            <w:pPr>
              <w:keepNext/>
              <w:keepLines/>
              <w:spacing w:after="0"/>
              <w:rPr>
                <w:rFonts w:ascii="Arial" w:hAnsi="Arial"/>
                <w:sz w:val="18"/>
                <w:lang w:eastAsia="en-US"/>
              </w:rPr>
            </w:pPr>
            <w:r>
              <w:rPr>
                <w:rFonts w:ascii="Arial" w:hAnsi="Arial"/>
                <w:sz w:val="18"/>
              </w:rPr>
              <w:t xml:space="preserve">Two-tone </w:t>
            </w:r>
            <w:r>
              <w:rPr>
                <w:rFonts w:ascii="Arial" w:hAnsi="Arial"/>
                <w:sz w:val="18"/>
                <w:lang w:eastAsia="ja-JP"/>
              </w:rPr>
              <w:t>5</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vAlign w:val="center"/>
            <w:hideMark/>
          </w:tcPr>
          <w:p w:rsidR="006B76DE" w:rsidRDefault="006B76DE">
            <w:pPr>
              <w:keepNext/>
              <w:keepLines/>
              <w:spacing w:after="0"/>
              <w:jc w:val="center"/>
              <w:rPr>
                <w:rFonts w:ascii="Arial" w:hAnsi="Arial"/>
                <w:sz w:val="18"/>
              </w:rPr>
            </w:pPr>
            <w:r>
              <w:rPr>
                <w:rFonts w:ascii="Arial" w:hAnsi="Arial" w:cs="Arial"/>
                <w:color w:val="000000"/>
                <w:sz w:val="18"/>
                <w:szCs w:val="18"/>
              </w:rPr>
              <w:t>|2*fx_low + 3*fn_low|</w:t>
            </w:r>
          </w:p>
        </w:tc>
        <w:tc>
          <w:tcPr>
            <w:tcW w:w="1630" w:type="dxa"/>
            <w:tcBorders>
              <w:top w:val="nil"/>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sz w:val="18"/>
              </w:rPr>
            </w:pPr>
            <w:r>
              <w:rPr>
                <w:rFonts w:ascii="Arial" w:hAnsi="Arial" w:cs="Arial"/>
                <w:color w:val="000000"/>
                <w:sz w:val="18"/>
                <w:szCs w:val="18"/>
              </w:rPr>
              <w:t>|2*fx_high + 3*fn_high|</w:t>
            </w:r>
          </w:p>
        </w:tc>
        <w:tc>
          <w:tcPr>
            <w:tcW w:w="1533" w:type="dxa"/>
            <w:gridSpan w:val="2"/>
            <w:tcBorders>
              <w:top w:val="nil"/>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sz w:val="18"/>
              </w:rPr>
            </w:pPr>
            <w:r>
              <w:rPr>
                <w:rFonts w:ascii="Arial" w:hAnsi="Arial" w:cs="Arial"/>
                <w:color w:val="000000"/>
                <w:sz w:val="18"/>
                <w:szCs w:val="18"/>
              </w:rPr>
              <w:t>|2*fn_low + 3*fx_low|</w:t>
            </w:r>
          </w:p>
        </w:tc>
        <w:tc>
          <w:tcPr>
            <w:tcW w:w="1533" w:type="dxa"/>
            <w:tcBorders>
              <w:top w:val="nil"/>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sz w:val="18"/>
              </w:rPr>
            </w:pPr>
            <w:r>
              <w:rPr>
                <w:rFonts w:ascii="Arial" w:hAnsi="Arial" w:cs="Arial"/>
                <w:color w:val="000000"/>
                <w:sz w:val="18"/>
                <w:szCs w:val="18"/>
              </w:rPr>
              <w:t>|2*fn_high + 3*fx_high|</w:t>
            </w:r>
          </w:p>
        </w:tc>
      </w:tr>
      <w:tr w:rsidR="006B76DE" w:rsidTr="006B76DE">
        <w:trPr>
          <w:trHeight w:val="187"/>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6B76DE" w:rsidRDefault="006B76DE">
            <w:pPr>
              <w:keepNext/>
              <w:keepLines/>
              <w:spacing w:after="0"/>
              <w:rPr>
                <w:rFonts w:ascii="Arial" w:hAnsi="Arial"/>
                <w:sz w:val="18"/>
              </w:rPr>
            </w:pPr>
            <w:r>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6B76DE" w:rsidRDefault="006B76DE">
            <w:pPr>
              <w:keepNext/>
              <w:keepLines/>
              <w:spacing w:after="0"/>
              <w:jc w:val="center"/>
              <w:rPr>
                <w:rFonts w:ascii="Arial" w:hAnsi="Arial"/>
                <w:sz w:val="18"/>
                <w:szCs w:val="24"/>
                <w:lang w:val="en-GB" w:eastAsia="ja-JP"/>
              </w:rPr>
            </w:pPr>
            <w:r>
              <w:rPr>
                <w:rFonts w:ascii="Arial" w:hAnsi="Arial" w:cs="Arial"/>
                <w:color w:val="000000"/>
                <w:sz w:val="18"/>
                <w:szCs w:val="18"/>
              </w:rPr>
              <w:t>7520 – 7770</w:t>
            </w:r>
          </w:p>
        </w:tc>
        <w:tc>
          <w:tcPr>
            <w:tcW w:w="3066" w:type="dxa"/>
            <w:gridSpan w:val="3"/>
            <w:tcBorders>
              <w:top w:val="single" w:sz="4" w:space="0" w:color="auto"/>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sz w:val="18"/>
                <w:szCs w:val="24"/>
                <w:lang w:eastAsia="ja-JP"/>
              </w:rPr>
            </w:pPr>
            <w:r>
              <w:rPr>
                <w:rFonts w:ascii="Arial" w:hAnsi="Arial" w:cs="Arial"/>
                <w:color w:val="000000"/>
                <w:sz w:val="18"/>
                <w:szCs w:val="18"/>
              </w:rPr>
              <w:t>6480 – 6705</w:t>
            </w:r>
          </w:p>
        </w:tc>
      </w:tr>
    </w:tbl>
    <w:p w:rsidR="006B76DE" w:rsidRDefault="006B76DE" w:rsidP="006B76DE">
      <w:pPr>
        <w:rPr>
          <w:lang w:val="en-GB"/>
        </w:rPr>
      </w:pPr>
    </w:p>
    <w:p w:rsidR="006B76DE" w:rsidRDefault="006B76DE" w:rsidP="006B76DE">
      <w:pPr>
        <w:rPr>
          <w:rFonts w:ascii="Arial" w:hAnsi="Arial" w:cs="Arial"/>
          <w:sz w:val="18"/>
          <w:szCs w:val="18"/>
          <w:lang w:eastAsia="ko-KR"/>
        </w:rPr>
      </w:pPr>
      <w:r>
        <w:rPr>
          <w:rFonts w:ascii="Arial" w:hAnsi="Arial" w:cs="Arial"/>
          <w:sz w:val="18"/>
          <w:szCs w:val="18"/>
          <w:lang w:eastAsia="ko-KR"/>
        </w:rPr>
        <w:t xml:space="preserve">Based on Table </w:t>
      </w:r>
      <w:r w:rsidR="00642109">
        <w:rPr>
          <w:rFonts w:ascii="Arial" w:hAnsi="Arial" w:cs="Arial"/>
          <w:sz w:val="18"/>
          <w:szCs w:val="18"/>
          <w:lang w:eastAsia="ja-JP"/>
        </w:rPr>
        <w:t>5.107</w:t>
      </w:r>
      <w:r>
        <w:rPr>
          <w:rFonts w:ascii="Arial" w:hAnsi="Arial" w:cs="Arial"/>
          <w:sz w:val="18"/>
          <w:szCs w:val="18"/>
          <w:lang w:eastAsia="ko-KR"/>
        </w:rPr>
        <w:t>.2-1</w:t>
      </w:r>
      <w:r>
        <w:rPr>
          <w:rFonts w:ascii="Arial" w:hAnsi="Arial" w:cs="Arial"/>
          <w:sz w:val="18"/>
          <w:szCs w:val="18"/>
          <w:lang w:eastAsia="ja-JP"/>
        </w:rPr>
        <w:t>,</w:t>
      </w:r>
    </w:p>
    <w:p w:rsidR="006B76DE" w:rsidRDefault="006B76DE" w:rsidP="006B76DE">
      <w:pPr>
        <w:ind w:left="568" w:hanging="284"/>
        <w:rPr>
          <w:lang w:eastAsia="x-none"/>
        </w:rPr>
      </w:pPr>
      <w:r>
        <w:rPr>
          <w:lang w:eastAsia="ja-JP"/>
        </w:rPr>
        <w:t>-</w:t>
      </w:r>
      <w:r>
        <w:rPr>
          <w:lang w:eastAsia="ja-JP"/>
        </w:rPr>
        <w:tab/>
      </w:r>
      <w:r>
        <w:rPr>
          <w:lang w:eastAsia="x-none"/>
        </w:rPr>
        <w:t>2</w:t>
      </w:r>
      <w:r>
        <w:rPr>
          <w:vertAlign w:val="superscript"/>
          <w:lang w:eastAsia="x-none"/>
        </w:rPr>
        <w:t>nd</w:t>
      </w:r>
      <w:r>
        <w:rPr>
          <w:lang w:eastAsia="x-none"/>
        </w:rPr>
        <w:t xml:space="preserve"> order harmonics may fall into Rx frequencies of bands 7, 41, 77 and 90</w:t>
      </w:r>
    </w:p>
    <w:p w:rsidR="006B76DE" w:rsidRDefault="006B76DE" w:rsidP="006B76DE">
      <w:pPr>
        <w:ind w:left="568" w:hanging="284"/>
        <w:rPr>
          <w:lang w:eastAsia="x-none"/>
        </w:rPr>
      </w:pPr>
      <w:r>
        <w:rPr>
          <w:lang w:eastAsia="ja-JP"/>
        </w:rPr>
        <w:t>-</w:t>
      </w:r>
      <w:r>
        <w:rPr>
          <w:lang w:eastAsia="ja-JP"/>
        </w:rPr>
        <w:tab/>
      </w:r>
      <w:r>
        <w:rPr>
          <w:lang w:eastAsia="x-none"/>
        </w:rPr>
        <w:t>3</w:t>
      </w:r>
      <w:r>
        <w:rPr>
          <w:vertAlign w:val="superscript"/>
          <w:lang w:eastAsia="x-none"/>
        </w:rPr>
        <w:t>rd</w:t>
      </w:r>
      <w:r>
        <w:rPr>
          <w:lang w:eastAsia="x-none"/>
        </w:rPr>
        <w:t xml:space="preserve"> order harmonics may fall into Rx frequencies of bands 3, 46 and 47</w:t>
      </w:r>
    </w:p>
    <w:p w:rsidR="006B76DE" w:rsidRDefault="006B76DE" w:rsidP="006B76DE">
      <w:pPr>
        <w:ind w:left="568" w:hanging="284"/>
        <w:rPr>
          <w:lang w:eastAsia="x-none"/>
        </w:rPr>
      </w:pPr>
      <w:r>
        <w:rPr>
          <w:lang w:eastAsia="ja-JP"/>
        </w:rPr>
        <w:t>-</w:t>
      </w:r>
      <w:r>
        <w:rPr>
          <w:lang w:eastAsia="ja-JP"/>
        </w:rPr>
        <w:tab/>
      </w:r>
      <w:r>
        <w:rPr>
          <w:lang w:eastAsia="x-none"/>
        </w:rPr>
        <w:t>3</w:t>
      </w:r>
      <w:r>
        <w:rPr>
          <w:vertAlign w:val="superscript"/>
          <w:lang w:eastAsia="x-none"/>
        </w:rPr>
        <w:t>rd</w:t>
      </w:r>
      <w:r>
        <w:rPr>
          <w:lang w:eastAsia="x-none"/>
        </w:rPr>
        <w:t xml:space="preserve"> order IMD may fall into Rx frequencies of bands 43, 48, 49, 77, 78 and 79</w:t>
      </w:r>
    </w:p>
    <w:p w:rsidR="006B76DE" w:rsidRDefault="006B76DE" w:rsidP="006B76DE">
      <w:pPr>
        <w:ind w:left="568" w:hanging="284"/>
        <w:rPr>
          <w:lang w:eastAsia="x-none"/>
        </w:rPr>
      </w:pPr>
      <w:r>
        <w:rPr>
          <w:lang w:eastAsia="ja-JP"/>
        </w:rPr>
        <w:t>-</w:t>
      </w:r>
      <w:r>
        <w:rPr>
          <w:lang w:eastAsia="ja-JP"/>
        </w:rPr>
        <w:tab/>
      </w:r>
      <w:r>
        <w:rPr>
          <w:lang w:eastAsia="x-none"/>
        </w:rPr>
        <w:t>4</w:t>
      </w:r>
      <w:r>
        <w:rPr>
          <w:vertAlign w:val="superscript"/>
          <w:lang w:eastAsia="x-none"/>
        </w:rPr>
        <w:t>th</w:t>
      </w:r>
      <w:r>
        <w:rPr>
          <w:lang w:eastAsia="x-none"/>
        </w:rPr>
        <w:t xml:space="preserve"> order IMD may fall into Rx frequencies of bands 1, 4, 10, 12, 13, 14, 17, 20, 23, 28, 29, 34, 44, 46, 65, 66, 67, 68, 70, 79, 79 and 85</w:t>
      </w:r>
    </w:p>
    <w:p w:rsidR="006B76DE" w:rsidRDefault="006B76DE" w:rsidP="006B76DE">
      <w:pPr>
        <w:ind w:left="568" w:hanging="284"/>
        <w:rPr>
          <w:lang w:eastAsia="x-none"/>
        </w:rPr>
      </w:pPr>
      <w:r>
        <w:rPr>
          <w:lang w:eastAsia="x-none"/>
        </w:rPr>
        <w:t>-</w:t>
      </w:r>
      <w:r>
        <w:rPr>
          <w:lang w:eastAsia="x-none"/>
        </w:rPr>
        <w:tab/>
        <w:t>5</w:t>
      </w:r>
      <w:r>
        <w:rPr>
          <w:vertAlign w:val="superscript"/>
          <w:lang w:eastAsia="x-none"/>
        </w:rPr>
        <w:t>th</w:t>
      </w:r>
      <w:r>
        <w:rPr>
          <w:lang w:eastAsia="x-none"/>
        </w:rPr>
        <w:t xml:space="preserve"> order IMD may fall into Rx frequencies of bands 24, 46 and 77</w:t>
      </w:r>
    </w:p>
    <w:p w:rsidR="006B76DE" w:rsidRDefault="006B76DE" w:rsidP="006B76DE">
      <w:pPr>
        <w:pStyle w:val="B10"/>
        <w:rPr>
          <w:rFonts w:ascii="Arial" w:hAnsi="Arial" w:cs="Arial"/>
          <w:sz w:val="18"/>
          <w:szCs w:val="18"/>
          <w:lang w:eastAsia="ko-KR"/>
        </w:rPr>
      </w:pPr>
    </w:p>
    <w:p w:rsidR="006B76DE" w:rsidRDefault="006B76DE" w:rsidP="006B76DE">
      <w:pPr>
        <w:rPr>
          <w:rFonts w:ascii="Arial" w:hAnsi="Arial" w:cs="Arial"/>
          <w:sz w:val="18"/>
          <w:szCs w:val="18"/>
          <w:lang w:eastAsia="ja-JP"/>
        </w:rPr>
      </w:pPr>
      <w:r>
        <w:rPr>
          <w:rFonts w:ascii="Arial" w:hAnsi="Arial" w:cs="Arial"/>
          <w:sz w:val="18"/>
          <w:szCs w:val="18"/>
          <w:lang w:eastAsia="ko-KR"/>
        </w:rPr>
        <w:t xml:space="preserve">When a 2UL inter-band </w:t>
      </w:r>
      <w:r>
        <w:rPr>
          <w:rFonts w:ascii="Arial" w:eastAsia="MS Mincho" w:hAnsi="Arial" w:cs="Arial"/>
          <w:sz w:val="18"/>
          <w:szCs w:val="18"/>
          <w:lang w:eastAsia="ja-JP"/>
        </w:rPr>
        <w:t>DC</w:t>
      </w:r>
      <w:r>
        <w:rPr>
          <w:rFonts w:ascii="Arial" w:hAnsi="Arial" w:cs="Arial"/>
          <w:sz w:val="18"/>
          <w:szCs w:val="18"/>
          <w:lang w:eastAsia="ko-KR"/>
        </w:rPr>
        <w:t xml:space="preserve"> UE is operating with other systems such as </w:t>
      </w:r>
      <w:r>
        <w:rPr>
          <w:rFonts w:ascii="Arial" w:hAnsi="Arial" w:cs="Arial"/>
          <w:sz w:val="18"/>
          <w:szCs w:val="18"/>
        </w:rPr>
        <w:t>W</w:t>
      </w:r>
      <w:r>
        <w:rPr>
          <w:rFonts w:ascii="Arial" w:hAnsi="Arial" w:cs="Arial"/>
          <w:sz w:val="18"/>
          <w:szCs w:val="18"/>
          <w:lang w:eastAsia="ko-KR"/>
        </w:rPr>
        <w:t xml:space="preserve">i-Fi, Bluetooth and GNSS, the harmonics and </w:t>
      </w:r>
      <w:r>
        <w:rPr>
          <w:rFonts w:ascii="Arial" w:hAnsi="Arial" w:cs="Arial"/>
          <w:sz w:val="18"/>
          <w:szCs w:val="18"/>
        </w:rPr>
        <w:t>intermodulation</w:t>
      </w:r>
      <w:r>
        <w:rPr>
          <w:rFonts w:ascii="Arial" w:hAnsi="Arial" w:cs="Arial"/>
          <w:sz w:val="18"/>
          <w:szCs w:val="18"/>
          <w:lang w:eastAsia="ko-KR"/>
        </w:rPr>
        <w:t xml:space="preserve"> products can have an impact on these systems. Table </w:t>
      </w:r>
      <w:r w:rsidR="00642109">
        <w:rPr>
          <w:rFonts w:ascii="Arial" w:hAnsi="Arial" w:cs="Arial"/>
          <w:sz w:val="18"/>
          <w:szCs w:val="18"/>
          <w:lang w:eastAsia="ja-JP"/>
        </w:rPr>
        <w:t>5.107</w:t>
      </w:r>
      <w:r>
        <w:rPr>
          <w:rFonts w:ascii="Arial" w:hAnsi="Arial" w:cs="Arial"/>
          <w:sz w:val="18"/>
          <w:szCs w:val="18"/>
          <w:lang w:eastAsia="ko-KR"/>
        </w:rPr>
        <w:t>.2-2 lists if up to 3</w:t>
      </w:r>
      <w:r>
        <w:rPr>
          <w:rFonts w:ascii="Arial" w:hAnsi="Arial" w:cs="Arial"/>
          <w:sz w:val="18"/>
          <w:szCs w:val="18"/>
          <w:vertAlign w:val="superscript"/>
          <w:lang w:eastAsia="ko-KR"/>
        </w:rPr>
        <w:t>rd</w:t>
      </w:r>
      <w:r>
        <w:rPr>
          <w:rFonts w:ascii="Arial" w:hAnsi="Arial" w:cs="Arial"/>
          <w:sz w:val="18"/>
          <w:szCs w:val="18"/>
          <w:lang w:eastAsia="ko-KR"/>
        </w:rPr>
        <w:t xml:space="preserve"> order harmonics and IMD up to 5</w:t>
      </w:r>
      <w:r>
        <w:rPr>
          <w:rFonts w:ascii="Arial" w:hAnsi="Arial" w:cs="Arial"/>
          <w:sz w:val="18"/>
          <w:szCs w:val="18"/>
          <w:vertAlign w:val="superscript"/>
          <w:lang w:eastAsia="ko-KR"/>
        </w:rPr>
        <w:t>th</w:t>
      </w:r>
      <w:r>
        <w:rPr>
          <w:rFonts w:ascii="Arial" w:hAnsi="Arial" w:cs="Arial"/>
          <w:sz w:val="18"/>
          <w:szCs w:val="18"/>
          <w:lang w:eastAsia="ko-KR"/>
        </w:rPr>
        <w:t xml:space="preserve"> order falls into one of these receiving bands.</w:t>
      </w:r>
    </w:p>
    <w:p w:rsidR="006B76DE" w:rsidRDefault="006B76DE" w:rsidP="006B76DE">
      <w:pPr>
        <w:pStyle w:val="TH"/>
        <w:rPr>
          <w:lang w:eastAsia="ko-KR"/>
        </w:rPr>
      </w:pPr>
      <w:r>
        <w:lastRenderedPageBreak/>
        <w:t xml:space="preserve">Table </w:t>
      </w:r>
      <w:r w:rsidR="00642109">
        <w:rPr>
          <w:lang w:eastAsia="ja-JP"/>
        </w:rPr>
        <w:t>5.107</w:t>
      </w:r>
      <w:r>
        <w:t>.2-2: 2UL B</w:t>
      </w:r>
      <w:r>
        <w:rPr>
          <w:rFonts w:eastAsia="MS Mincho"/>
          <w:lang w:eastAsia="ja-JP"/>
        </w:rPr>
        <w:t xml:space="preserve">and 8 </w:t>
      </w:r>
      <w:r>
        <w:t>+ B</w:t>
      </w:r>
      <w:r>
        <w:rPr>
          <w:rFonts w:eastAsia="MS Mincho"/>
          <w:lang w:eastAsia="ja-JP"/>
        </w:rPr>
        <w:t>and n1</w:t>
      </w:r>
      <w:r>
        <w:t xml:space="preserve"> harmonic and IMD for </w:t>
      </w:r>
      <w:r>
        <w:rPr>
          <w:lang w:eastAsia="ko-KR"/>
        </w:rPr>
        <w:t>ISM and GNSS bands</w:t>
      </w:r>
    </w:p>
    <w:tbl>
      <w:tblPr>
        <w:tblW w:w="8240" w:type="dxa"/>
        <w:jc w:val="center"/>
        <w:tblCellMar>
          <w:left w:w="99" w:type="dxa"/>
          <w:right w:w="99" w:type="dxa"/>
        </w:tblCellMar>
        <w:tblLook w:val="04A0" w:firstRow="1" w:lastRow="0" w:firstColumn="1" w:lastColumn="0" w:noHBand="0" w:noVBand="1"/>
      </w:tblPr>
      <w:tblGrid>
        <w:gridCol w:w="1735"/>
        <w:gridCol w:w="1136"/>
        <w:gridCol w:w="284"/>
        <w:gridCol w:w="994"/>
        <w:gridCol w:w="1603"/>
        <w:gridCol w:w="1082"/>
        <w:gridCol w:w="1406"/>
      </w:tblGrid>
      <w:tr w:rsidR="006B76DE" w:rsidTr="006B76DE">
        <w:trPr>
          <w:trHeight w:val="544"/>
          <w:jc w:val="center"/>
        </w:trPr>
        <w:tc>
          <w:tcPr>
            <w:tcW w:w="1735" w:type="dxa"/>
            <w:tcBorders>
              <w:top w:val="single" w:sz="4" w:space="0" w:color="auto"/>
              <w:left w:val="single" w:sz="4" w:space="0" w:color="auto"/>
              <w:bottom w:val="single" w:sz="4" w:space="0" w:color="auto"/>
              <w:right w:val="single" w:sz="4" w:space="0" w:color="auto"/>
            </w:tcBorders>
            <w:noWrap/>
            <w:vAlign w:val="center"/>
            <w:hideMark/>
          </w:tcPr>
          <w:p w:rsidR="006B76DE" w:rsidRDefault="006B76DE">
            <w:pPr>
              <w:keepNext/>
              <w:keepLines/>
              <w:spacing w:after="0"/>
              <w:jc w:val="center"/>
              <w:rPr>
                <w:rFonts w:ascii="Arial" w:hAnsi="Arial"/>
                <w:b/>
                <w:sz w:val="18"/>
                <w:lang w:eastAsia="ko-KR"/>
              </w:rPr>
            </w:pPr>
            <w:r>
              <w:rPr>
                <w:rFonts w:ascii="Arial" w:hAnsi="Arial"/>
                <w:b/>
                <w:sz w:val="18"/>
                <w:lang w:eastAsia="ko-KR"/>
              </w:rPr>
              <w:t>Victim Systems</w:t>
            </w:r>
          </w:p>
        </w:tc>
        <w:tc>
          <w:tcPr>
            <w:tcW w:w="2414" w:type="dxa"/>
            <w:gridSpan w:val="3"/>
            <w:tcBorders>
              <w:top w:val="single" w:sz="4" w:space="0" w:color="auto"/>
              <w:left w:val="nil"/>
              <w:bottom w:val="single" w:sz="4" w:space="0" w:color="auto"/>
              <w:right w:val="single" w:sz="4" w:space="0" w:color="auto"/>
            </w:tcBorders>
            <w:noWrap/>
            <w:vAlign w:val="center"/>
            <w:hideMark/>
          </w:tcPr>
          <w:p w:rsidR="006B76DE" w:rsidRDefault="006B76DE">
            <w:pPr>
              <w:keepNext/>
              <w:keepLines/>
              <w:spacing w:after="0"/>
              <w:jc w:val="center"/>
              <w:rPr>
                <w:rFonts w:ascii="Arial" w:hAnsi="Arial"/>
                <w:b/>
                <w:sz w:val="18"/>
                <w:lang w:eastAsia="ko-KR"/>
              </w:rPr>
            </w:pPr>
            <w:r>
              <w:rPr>
                <w:rFonts w:ascii="Arial" w:hAnsi="Arial"/>
                <w:b/>
                <w:sz w:val="18"/>
                <w:lang w:eastAsia="ko-KR"/>
              </w:rPr>
              <w:t>Frequency range [MHz]</w:t>
            </w:r>
          </w:p>
        </w:tc>
        <w:tc>
          <w:tcPr>
            <w:tcW w:w="1603" w:type="dxa"/>
            <w:tcBorders>
              <w:top w:val="single" w:sz="4" w:space="0" w:color="auto"/>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b/>
                <w:sz w:val="18"/>
                <w:lang w:eastAsia="ko-KR"/>
              </w:rPr>
            </w:pPr>
            <w:r>
              <w:rPr>
                <w:rFonts w:ascii="Arial" w:hAnsi="Arial"/>
                <w:b/>
                <w:sz w:val="18"/>
                <w:lang w:eastAsia="ko-KR"/>
              </w:rPr>
              <w:t>Impact</w:t>
            </w:r>
          </w:p>
        </w:tc>
        <w:tc>
          <w:tcPr>
            <w:tcW w:w="1082" w:type="dxa"/>
            <w:tcBorders>
              <w:top w:val="single" w:sz="4" w:space="0" w:color="auto"/>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b/>
                <w:sz w:val="18"/>
                <w:lang w:eastAsia="ko-KR"/>
              </w:rPr>
            </w:pPr>
            <w:r>
              <w:rPr>
                <w:rFonts w:ascii="Arial" w:hAnsi="Arial"/>
                <w:b/>
                <w:sz w:val="18"/>
                <w:lang w:eastAsia="ko-KR"/>
              </w:rPr>
              <w:t>Regions</w:t>
            </w:r>
          </w:p>
        </w:tc>
        <w:tc>
          <w:tcPr>
            <w:tcW w:w="1406" w:type="dxa"/>
            <w:tcBorders>
              <w:top w:val="single" w:sz="4" w:space="0" w:color="auto"/>
              <w:left w:val="single" w:sz="4" w:space="0" w:color="auto"/>
              <w:bottom w:val="single" w:sz="4" w:space="0" w:color="auto"/>
              <w:right w:val="single" w:sz="4" w:space="0" w:color="auto"/>
            </w:tcBorders>
            <w:vAlign w:val="center"/>
            <w:hideMark/>
          </w:tcPr>
          <w:p w:rsidR="006B76DE" w:rsidRDefault="006B76DE">
            <w:pPr>
              <w:keepNext/>
              <w:keepLines/>
              <w:spacing w:after="0"/>
              <w:jc w:val="center"/>
              <w:rPr>
                <w:rFonts w:ascii="Arial" w:hAnsi="Arial"/>
                <w:b/>
                <w:sz w:val="18"/>
                <w:lang w:eastAsia="ko-KR"/>
              </w:rPr>
            </w:pPr>
            <w:r>
              <w:rPr>
                <w:rFonts w:ascii="Arial" w:hAnsi="Arial"/>
                <w:b/>
                <w:sz w:val="18"/>
                <w:lang w:eastAsia="ko-KR"/>
              </w:rPr>
              <w:t>Comments</w:t>
            </w:r>
          </w:p>
        </w:tc>
      </w:tr>
      <w:tr w:rsidR="006B76DE" w:rsidTr="006B76DE">
        <w:trPr>
          <w:trHeight w:val="349"/>
          <w:jc w:val="center"/>
        </w:trPr>
        <w:tc>
          <w:tcPr>
            <w:tcW w:w="1735" w:type="dxa"/>
            <w:tcBorders>
              <w:top w:val="single" w:sz="4" w:space="0" w:color="auto"/>
              <w:left w:val="single" w:sz="4" w:space="0" w:color="auto"/>
              <w:bottom w:val="single" w:sz="4" w:space="0" w:color="auto"/>
              <w:right w:val="single" w:sz="4" w:space="0" w:color="auto"/>
            </w:tcBorders>
            <w:noWrap/>
            <w:vAlign w:val="center"/>
            <w:hideMark/>
          </w:tcPr>
          <w:p w:rsidR="006B76DE" w:rsidRDefault="006B76DE">
            <w:pPr>
              <w:keepNext/>
              <w:keepLines/>
              <w:spacing w:after="0"/>
              <w:jc w:val="center"/>
              <w:rPr>
                <w:rFonts w:ascii="Arial" w:hAnsi="Arial"/>
                <w:sz w:val="18"/>
                <w:lang w:eastAsia="ko-KR"/>
              </w:rPr>
            </w:pPr>
            <w:r>
              <w:rPr>
                <w:rFonts w:ascii="Arial" w:hAnsi="Arial"/>
                <w:sz w:val="18"/>
              </w:rPr>
              <w:t>COMPASS</w:t>
            </w:r>
          </w:p>
          <w:p w:rsidR="006B76DE" w:rsidRDefault="006B76DE">
            <w:pPr>
              <w:keepNext/>
              <w:keepLines/>
              <w:spacing w:after="0"/>
              <w:jc w:val="center"/>
              <w:rPr>
                <w:rFonts w:ascii="Arial" w:hAnsi="Arial"/>
                <w:sz w:val="18"/>
                <w:lang w:eastAsia="ko-KR"/>
              </w:rPr>
            </w:pPr>
            <w:r>
              <w:rPr>
                <w:rFonts w:ascii="Arial" w:hAnsi="Arial"/>
                <w:sz w:val="18"/>
                <w:lang w:eastAsia="ko-KR"/>
              </w:rPr>
              <w:t>(Beidou)</w:t>
            </w:r>
          </w:p>
        </w:tc>
        <w:tc>
          <w:tcPr>
            <w:tcW w:w="1136" w:type="dxa"/>
            <w:tcBorders>
              <w:top w:val="single" w:sz="4" w:space="0" w:color="auto"/>
              <w:left w:val="nil"/>
              <w:bottom w:val="single" w:sz="4" w:space="0" w:color="auto"/>
              <w:right w:val="single" w:sz="4" w:space="0" w:color="auto"/>
            </w:tcBorders>
            <w:noWrap/>
            <w:vAlign w:val="center"/>
            <w:hideMark/>
          </w:tcPr>
          <w:p w:rsidR="006B76DE" w:rsidRDefault="006B76DE">
            <w:pPr>
              <w:keepNext/>
              <w:keepLines/>
              <w:spacing w:after="0"/>
              <w:jc w:val="center"/>
              <w:rPr>
                <w:rFonts w:ascii="Arial" w:hAnsi="Arial"/>
                <w:sz w:val="18"/>
                <w:lang w:eastAsia="en-US"/>
              </w:rPr>
            </w:pPr>
            <w:r>
              <w:rPr>
                <w:rFonts w:ascii="Arial" w:hAnsi="Arial"/>
                <w:sz w:val="18"/>
              </w:rPr>
              <w:t>1559</w:t>
            </w:r>
          </w:p>
        </w:tc>
        <w:tc>
          <w:tcPr>
            <w:tcW w:w="284" w:type="dxa"/>
            <w:tcBorders>
              <w:top w:val="single" w:sz="4" w:space="0" w:color="auto"/>
              <w:left w:val="nil"/>
              <w:bottom w:val="single" w:sz="4" w:space="0" w:color="auto"/>
              <w:right w:val="single" w:sz="4" w:space="0" w:color="auto"/>
            </w:tcBorders>
            <w:noWrap/>
            <w:vAlign w:val="center"/>
            <w:hideMark/>
          </w:tcPr>
          <w:p w:rsidR="006B76DE" w:rsidRDefault="006B76DE">
            <w:pPr>
              <w:keepNext/>
              <w:keepLines/>
              <w:spacing w:after="0"/>
              <w:jc w:val="center"/>
              <w:rPr>
                <w:rFonts w:ascii="Arial" w:hAnsi="Arial"/>
                <w:sz w:val="18"/>
              </w:rPr>
            </w:pPr>
            <w:r>
              <w:rPr>
                <w:rFonts w:ascii="Arial" w:hAnsi="Arial"/>
                <w:sz w:val="18"/>
              </w:rPr>
              <w:t>-</w:t>
            </w:r>
          </w:p>
        </w:tc>
        <w:tc>
          <w:tcPr>
            <w:tcW w:w="994" w:type="dxa"/>
            <w:tcBorders>
              <w:top w:val="single" w:sz="4" w:space="0" w:color="auto"/>
              <w:left w:val="nil"/>
              <w:bottom w:val="single" w:sz="4" w:space="0" w:color="auto"/>
              <w:right w:val="single" w:sz="4" w:space="0" w:color="auto"/>
            </w:tcBorders>
            <w:noWrap/>
            <w:vAlign w:val="center"/>
            <w:hideMark/>
          </w:tcPr>
          <w:p w:rsidR="006B76DE" w:rsidRDefault="006B76DE">
            <w:pPr>
              <w:keepNext/>
              <w:keepLines/>
              <w:spacing w:after="0"/>
              <w:jc w:val="center"/>
              <w:rPr>
                <w:rFonts w:ascii="Arial" w:hAnsi="Arial"/>
                <w:sz w:val="18"/>
                <w:lang w:eastAsia="ko-KR"/>
              </w:rPr>
            </w:pPr>
            <w:r>
              <w:rPr>
                <w:rFonts w:ascii="Arial" w:hAnsi="Arial"/>
                <w:sz w:val="18"/>
              </w:rPr>
              <w:t>159</w:t>
            </w:r>
            <w:r>
              <w:rPr>
                <w:rFonts w:ascii="Arial" w:hAnsi="Arial"/>
                <w:sz w:val="18"/>
                <w:lang w:eastAsia="ko-KR"/>
              </w:rPr>
              <w:t>1</w:t>
            </w:r>
          </w:p>
        </w:tc>
        <w:tc>
          <w:tcPr>
            <w:tcW w:w="1603" w:type="dxa"/>
            <w:tcBorders>
              <w:top w:val="single" w:sz="4" w:space="0" w:color="auto"/>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6B76DE" w:rsidRDefault="006B76DE">
            <w:pPr>
              <w:keepNext/>
              <w:keepLines/>
              <w:spacing w:after="0"/>
              <w:jc w:val="center"/>
              <w:rPr>
                <w:rFonts w:ascii="Arial" w:hAnsi="Arial"/>
                <w:sz w:val="18"/>
                <w:lang w:eastAsia="en-US"/>
              </w:rPr>
            </w:pPr>
          </w:p>
        </w:tc>
        <w:tc>
          <w:tcPr>
            <w:tcW w:w="1406" w:type="dxa"/>
            <w:tcBorders>
              <w:top w:val="single" w:sz="4" w:space="0" w:color="auto"/>
              <w:left w:val="single" w:sz="4" w:space="0" w:color="auto"/>
              <w:bottom w:val="single" w:sz="4" w:space="0" w:color="auto"/>
              <w:right w:val="single" w:sz="4" w:space="0" w:color="auto"/>
            </w:tcBorders>
            <w:vAlign w:val="center"/>
            <w:hideMark/>
          </w:tcPr>
          <w:p w:rsidR="006B76DE" w:rsidRDefault="006B76DE">
            <w:pPr>
              <w:keepNext/>
              <w:keepLines/>
              <w:spacing w:after="0"/>
              <w:jc w:val="center"/>
              <w:rPr>
                <w:rFonts w:ascii="Arial" w:eastAsia="MS Mincho" w:hAnsi="Arial"/>
                <w:sz w:val="18"/>
                <w:lang w:eastAsia="ja-JP"/>
              </w:rPr>
            </w:pPr>
            <w:r>
              <w:rPr>
                <w:rFonts w:ascii="Arial" w:eastAsia="MS Mincho" w:hAnsi="Arial"/>
                <w:sz w:val="18"/>
                <w:lang w:eastAsia="ja-JP"/>
              </w:rPr>
              <w:t>IMD5</w:t>
            </w:r>
          </w:p>
        </w:tc>
      </w:tr>
      <w:tr w:rsidR="006B76DE" w:rsidTr="006B76DE">
        <w:trPr>
          <w:trHeight w:val="365"/>
          <w:jc w:val="center"/>
        </w:trPr>
        <w:tc>
          <w:tcPr>
            <w:tcW w:w="1735" w:type="dxa"/>
            <w:tcBorders>
              <w:top w:val="single" w:sz="4" w:space="0" w:color="auto"/>
              <w:left w:val="single" w:sz="4" w:space="0" w:color="auto"/>
              <w:bottom w:val="single" w:sz="4" w:space="0" w:color="auto"/>
              <w:right w:val="single" w:sz="4" w:space="0" w:color="auto"/>
            </w:tcBorders>
            <w:noWrap/>
            <w:vAlign w:val="center"/>
            <w:hideMark/>
          </w:tcPr>
          <w:p w:rsidR="006B76DE" w:rsidRDefault="006B76DE">
            <w:pPr>
              <w:keepNext/>
              <w:keepLines/>
              <w:spacing w:after="0"/>
              <w:jc w:val="center"/>
              <w:rPr>
                <w:rFonts w:ascii="Arial" w:hAnsi="Arial"/>
                <w:sz w:val="18"/>
                <w:lang w:eastAsia="en-US"/>
              </w:rPr>
            </w:pPr>
            <w:r>
              <w:rPr>
                <w:rFonts w:ascii="Arial" w:hAnsi="Arial"/>
                <w:sz w:val="18"/>
              </w:rPr>
              <w:t>Galileo</w:t>
            </w:r>
          </w:p>
        </w:tc>
        <w:tc>
          <w:tcPr>
            <w:tcW w:w="1136" w:type="dxa"/>
            <w:tcBorders>
              <w:top w:val="nil"/>
              <w:left w:val="nil"/>
              <w:bottom w:val="single" w:sz="4" w:space="0" w:color="auto"/>
              <w:right w:val="single" w:sz="4" w:space="0" w:color="auto"/>
            </w:tcBorders>
            <w:noWrap/>
            <w:vAlign w:val="center"/>
            <w:hideMark/>
          </w:tcPr>
          <w:p w:rsidR="006B76DE" w:rsidRDefault="006B76DE">
            <w:pPr>
              <w:keepNext/>
              <w:keepLines/>
              <w:spacing w:after="0"/>
              <w:jc w:val="center"/>
              <w:rPr>
                <w:rFonts w:ascii="Arial" w:hAnsi="Arial"/>
                <w:sz w:val="18"/>
              </w:rPr>
            </w:pPr>
            <w:r>
              <w:rPr>
                <w:rFonts w:ascii="Arial" w:hAnsi="Arial"/>
                <w:sz w:val="18"/>
              </w:rPr>
              <w:t>1559</w:t>
            </w:r>
          </w:p>
        </w:tc>
        <w:tc>
          <w:tcPr>
            <w:tcW w:w="284" w:type="dxa"/>
            <w:tcBorders>
              <w:top w:val="nil"/>
              <w:left w:val="nil"/>
              <w:bottom w:val="single" w:sz="4" w:space="0" w:color="auto"/>
              <w:right w:val="single" w:sz="4" w:space="0" w:color="auto"/>
            </w:tcBorders>
            <w:noWrap/>
            <w:vAlign w:val="center"/>
            <w:hideMark/>
          </w:tcPr>
          <w:p w:rsidR="006B76DE" w:rsidRDefault="006B76DE">
            <w:pPr>
              <w:keepNext/>
              <w:keepLines/>
              <w:spacing w:after="0"/>
              <w:jc w:val="center"/>
              <w:rPr>
                <w:rFonts w:ascii="Arial" w:hAnsi="Arial"/>
                <w:sz w:val="18"/>
              </w:rPr>
            </w:pPr>
            <w:r>
              <w:rPr>
                <w:rFonts w:ascii="Arial" w:hAnsi="Arial"/>
                <w:sz w:val="18"/>
              </w:rPr>
              <w:t>-</w:t>
            </w:r>
          </w:p>
        </w:tc>
        <w:tc>
          <w:tcPr>
            <w:tcW w:w="994" w:type="dxa"/>
            <w:tcBorders>
              <w:top w:val="nil"/>
              <w:left w:val="nil"/>
              <w:bottom w:val="single" w:sz="4" w:space="0" w:color="auto"/>
              <w:right w:val="single" w:sz="4" w:space="0" w:color="auto"/>
            </w:tcBorders>
            <w:noWrap/>
            <w:vAlign w:val="center"/>
            <w:hideMark/>
          </w:tcPr>
          <w:p w:rsidR="006B76DE" w:rsidRDefault="006B76DE">
            <w:pPr>
              <w:keepNext/>
              <w:keepLines/>
              <w:spacing w:after="0"/>
              <w:jc w:val="center"/>
              <w:rPr>
                <w:rFonts w:ascii="Arial" w:hAnsi="Arial"/>
                <w:sz w:val="18"/>
                <w:lang w:eastAsia="ko-KR"/>
              </w:rPr>
            </w:pPr>
            <w:r>
              <w:rPr>
                <w:rFonts w:ascii="Arial" w:hAnsi="Arial"/>
                <w:sz w:val="18"/>
              </w:rPr>
              <w:t>15</w:t>
            </w:r>
            <w:r>
              <w:rPr>
                <w:rFonts w:ascii="Arial" w:hAnsi="Arial"/>
                <w:sz w:val="18"/>
                <w:lang w:eastAsia="ko-KR"/>
              </w:rPr>
              <w:t>91</w:t>
            </w:r>
          </w:p>
        </w:tc>
        <w:tc>
          <w:tcPr>
            <w:tcW w:w="1603" w:type="dxa"/>
            <w:tcBorders>
              <w:top w:val="nil"/>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6B76DE" w:rsidRDefault="006B76DE">
            <w:pPr>
              <w:keepNext/>
              <w:keepLines/>
              <w:spacing w:after="0"/>
              <w:jc w:val="center"/>
              <w:rPr>
                <w:rFonts w:ascii="Arial" w:hAnsi="Arial"/>
                <w:sz w:val="18"/>
                <w:lang w:eastAsia="en-US"/>
              </w:rPr>
            </w:pPr>
          </w:p>
        </w:tc>
        <w:tc>
          <w:tcPr>
            <w:tcW w:w="1406" w:type="dxa"/>
            <w:tcBorders>
              <w:top w:val="nil"/>
              <w:left w:val="single" w:sz="4" w:space="0" w:color="auto"/>
              <w:bottom w:val="single" w:sz="4" w:space="0" w:color="auto"/>
              <w:right w:val="single" w:sz="4" w:space="0" w:color="auto"/>
            </w:tcBorders>
            <w:vAlign w:val="center"/>
            <w:hideMark/>
          </w:tcPr>
          <w:p w:rsidR="006B76DE" w:rsidRDefault="006B76DE">
            <w:pPr>
              <w:keepNext/>
              <w:keepLines/>
              <w:spacing w:after="0"/>
              <w:jc w:val="center"/>
              <w:rPr>
                <w:rFonts w:ascii="Arial" w:hAnsi="Arial"/>
                <w:sz w:val="18"/>
                <w:lang w:eastAsia="ko-KR"/>
              </w:rPr>
            </w:pPr>
            <w:r>
              <w:rPr>
                <w:rFonts w:ascii="Arial" w:hAnsi="Arial"/>
                <w:sz w:val="18"/>
                <w:lang w:eastAsia="ko-KR"/>
              </w:rPr>
              <w:t>IMD5</w:t>
            </w:r>
          </w:p>
        </w:tc>
      </w:tr>
      <w:tr w:rsidR="006B76DE" w:rsidTr="006B76DE">
        <w:trPr>
          <w:trHeight w:val="349"/>
          <w:jc w:val="center"/>
        </w:trPr>
        <w:tc>
          <w:tcPr>
            <w:tcW w:w="1735" w:type="dxa"/>
            <w:tcBorders>
              <w:top w:val="single" w:sz="4" w:space="0" w:color="auto"/>
              <w:left w:val="single" w:sz="4" w:space="0" w:color="auto"/>
              <w:bottom w:val="single" w:sz="4" w:space="0" w:color="auto"/>
              <w:right w:val="single" w:sz="4" w:space="0" w:color="auto"/>
            </w:tcBorders>
            <w:noWrap/>
            <w:vAlign w:val="center"/>
            <w:hideMark/>
          </w:tcPr>
          <w:p w:rsidR="006B76DE" w:rsidRDefault="006B76DE">
            <w:pPr>
              <w:keepNext/>
              <w:keepLines/>
              <w:spacing w:after="0"/>
              <w:jc w:val="center"/>
              <w:rPr>
                <w:rFonts w:ascii="Arial" w:hAnsi="Arial"/>
                <w:sz w:val="18"/>
                <w:lang w:eastAsia="en-US"/>
              </w:rPr>
            </w:pPr>
            <w:r>
              <w:rPr>
                <w:rFonts w:ascii="Arial" w:hAnsi="Arial"/>
                <w:sz w:val="18"/>
              </w:rPr>
              <w:t>GLONASS</w:t>
            </w:r>
          </w:p>
        </w:tc>
        <w:tc>
          <w:tcPr>
            <w:tcW w:w="1136" w:type="dxa"/>
            <w:tcBorders>
              <w:top w:val="nil"/>
              <w:left w:val="nil"/>
              <w:bottom w:val="single" w:sz="4" w:space="0" w:color="auto"/>
              <w:right w:val="single" w:sz="4" w:space="0" w:color="auto"/>
            </w:tcBorders>
            <w:noWrap/>
            <w:vAlign w:val="center"/>
            <w:hideMark/>
          </w:tcPr>
          <w:p w:rsidR="006B76DE" w:rsidRDefault="006B76DE">
            <w:pPr>
              <w:keepNext/>
              <w:keepLines/>
              <w:spacing w:after="0"/>
              <w:jc w:val="center"/>
              <w:rPr>
                <w:rFonts w:ascii="Arial" w:hAnsi="Arial"/>
                <w:sz w:val="18"/>
                <w:lang w:eastAsia="ko-KR"/>
              </w:rPr>
            </w:pPr>
            <w:r>
              <w:rPr>
                <w:rFonts w:ascii="Arial" w:hAnsi="Arial"/>
                <w:sz w:val="18"/>
              </w:rPr>
              <w:t>159</w:t>
            </w:r>
            <w:r>
              <w:rPr>
                <w:rFonts w:ascii="Arial" w:hAnsi="Arial"/>
                <w:sz w:val="18"/>
                <w:lang w:eastAsia="ko-KR"/>
              </w:rPr>
              <w:t>1</w:t>
            </w:r>
          </w:p>
        </w:tc>
        <w:tc>
          <w:tcPr>
            <w:tcW w:w="284" w:type="dxa"/>
            <w:tcBorders>
              <w:top w:val="nil"/>
              <w:left w:val="nil"/>
              <w:bottom w:val="single" w:sz="4" w:space="0" w:color="auto"/>
              <w:right w:val="single" w:sz="4" w:space="0" w:color="auto"/>
            </w:tcBorders>
            <w:noWrap/>
            <w:vAlign w:val="center"/>
            <w:hideMark/>
          </w:tcPr>
          <w:p w:rsidR="006B76DE" w:rsidRDefault="006B76DE">
            <w:pPr>
              <w:keepNext/>
              <w:keepLines/>
              <w:spacing w:after="0"/>
              <w:jc w:val="center"/>
              <w:rPr>
                <w:rFonts w:ascii="Arial" w:hAnsi="Arial"/>
                <w:sz w:val="18"/>
                <w:lang w:eastAsia="en-US"/>
              </w:rPr>
            </w:pPr>
            <w:r>
              <w:rPr>
                <w:rFonts w:ascii="Arial" w:hAnsi="Arial"/>
                <w:sz w:val="18"/>
              </w:rPr>
              <w:t>-</w:t>
            </w:r>
          </w:p>
        </w:tc>
        <w:tc>
          <w:tcPr>
            <w:tcW w:w="994" w:type="dxa"/>
            <w:tcBorders>
              <w:top w:val="nil"/>
              <w:left w:val="nil"/>
              <w:bottom w:val="single" w:sz="4" w:space="0" w:color="auto"/>
              <w:right w:val="single" w:sz="4" w:space="0" w:color="auto"/>
            </w:tcBorders>
            <w:noWrap/>
            <w:vAlign w:val="center"/>
            <w:hideMark/>
          </w:tcPr>
          <w:p w:rsidR="006B76DE" w:rsidRDefault="006B76DE">
            <w:pPr>
              <w:keepNext/>
              <w:keepLines/>
              <w:spacing w:after="0"/>
              <w:jc w:val="center"/>
              <w:rPr>
                <w:rFonts w:ascii="Arial" w:hAnsi="Arial"/>
                <w:sz w:val="18"/>
              </w:rPr>
            </w:pPr>
            <w:r>
              <w:rPr>
                <w:rFonts w:ascii="Arial" w:hAnsi="Arial"/>
                <w:sz w:val="18"/>
              </w:rPr>
              <w:t>1610</w:t>
            </w:r>
          </w:p>
        </w:tc>
        <w:tc>
          <w:tcPr>
            <w:tcW w:w="1603" w:type="dxa"/>
            <w:tcBorders>
              <w:top w:val="nil"/>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6B76DE" w:rsidRDefault="006B76DE">
            <w:pPr>
              <w:keepNext/>
              <w:keepLines/>
              <w:spacing w:after="0"/>
              <w:jc w:val="center"/>
              <w:rPr>
                <w:rFonts w:ascii="Arial" w:hAnsi="Arial"/>
                <w:sz w:val="18"/>
                <w:lang w:eastAsia="en-US"/>
              </w:rPr>
            </w:pPr>
          </w:p>
        </w:tc>
        <w:tc>
          <w:tcPr>
            <w:tcW w:w="1406" w:type="dxa"/>
            <w:tcBorders>
              <w:top w:val="nil"/>
              <w:left w:val="single" w:sz="4" w:space="0" w:color="auto"/>
              <w:bottom w:val="single" w:sz="4" w:space="0" w:color="auto"/>
              <w:right w:val="single" w:sz="4" w:space="0" w:color="auto"/>
            </w:tcBorders>
            <w:vAlign w:val="center"/>
            <w:hideMark/>
          </w:tcPr>
          <w:p w:rsidR="006B76DE" w:rsidRDefault="006B76DE">
            <w:pPr>
              <w:keepNext/>
              <w:keepLines/>
              <w:spacing w:after="0"/>
              <w:jc w:val="center"/>
              <w:rPr>
                <w:rFonts w:ascii="Arial" w:hAnsi="Arial"/>
                <w:sz w:val="18"/>
                <w:lang w:eastAsia="ko-KR"/>
              </w:rPr>
            </w:pPr>
            <w:r>
              <w:rPr>
                <w:rFonts w:ascii="Arial" w:hAnsi="Arial"/>
                <w:sz w:val="18"/>
                <w:lang w:eastAsia="ko-KR"/>
              </w:rPr>
              <w:t>IMD5</w:t>
            </w:r>
          </w:p>
        </w:tc>
      </w:tr>
      <w:tr w:rsidR="006B76DE" w:rsidTr="006B76DE">
        <w:trPr>
          <w:trHeight w:val="349"/>
          <w:jc w:val="center"/>
        </w:trPr>
        <w:tc>
          <w:tcPr>
            <w:tcW w:w="1735" w:type="dxa"/>
            <w:tcBorders>
              <w:top w:val="single" w:sz="4" w:space="0" w:color="auto"/>
              <w:left w:val="single" w:sz="4" w:space="0" w:color="auto"/>
              <w:bottom w:val="single" w:sz="4" w:space="0" w:color="auto"/>
              <w:right w:val="single" w:sz="4" w:space="0" w:color="auto"/>
            </w:tcBorders>
            <w:noWrap/>
            <w:vAlign w:val="center"/>
            <w:hideMark/>
          </w:tcPr>
          <w:p w:rsidR="006B76DE" w:rsidRDefault="006B76DE">
            <w:pPr>
              <w:keepNext/>
              <w:keepLines/>
              <w:spacing w:after="0"/>
              <w:jc w:val="center"/>
              <w:rPr>
                <w:rFonts w:ascii="Arial" w:hAnsi="Arial"/>
                <w:sz w:val="18"/>
                <w:lang w:eastAsia="en-US"/>
              </w:rPr>
            </w:pPr>
            <w:r>
              <w:rPr>
                <w:rFonts w:ascii="Arial" w:hAnsi="Arial"/>
                <w:sz w:val="18"/>
              </w:rPr>
              <w:t>GPS</w:t>
            </w:r>
          </w:p>
        </w:tc>
        <w:tc>
          <w:tcPr>
            <w:tcW w:w="1136" w:type="dxa"/>
            <w:tcBorders>
              <w:top w:val="nil"/>
              <w:left w:val="nil"/>
              <w:bottom w:val="single" w:sz="4" w:space="0" w:color="auto"/>
              <w:right w:val="single" w:sz="4" w:space="0" w:color="auto"/>
            </w:tcBorders>
            <w:noWrap/>
            <w:vAlign w:val="center"/>
            <w:hideMark/>
          </w:tcPr>
          <w:p w:rsidR="006B76DE" w:rsidRDefault="006B76DE">
            <w:pPr>
              <w:keepNext/>
              <w:keepLines/>
              <w:spacing w:after="0"/>
              <w:jc w:val="center"/>
              <w:rPr>
                <w:rFonts w:ascii="Arial" w:hAnsi="Arial"/>
                <w:sz w:val="18"/>
              </w:rPr>
            </w:pPr>
            <w:r>
              <w:rPr>
                <w:rFonts w:ascii="Arial" w:hAnsi="Arial"/>
                <w:sz w:val="18"/>
              </w:rPr>
              <w:t>1563</w:t>
            </w:r>
          </w:p>
        </w:tc>
        <w:tc>
          <w:tcPr>
            <w:tcW w:w="284" w:type="dxa"/>
            <w:tcBorders>
              <w:top w:val="nil"/>
              <w:left w:val="nil"/>
              <w:bottom w:val="single" w:sz="4" w:space="0" w:color="auto"/>
              <w:right w:val="single" w:sz="4" w:space="0" w:color="auto"/>
            </w:tcBorders>
            <w:noWrap/>
            <w:vAlign w:val="center"/>
            <w:hideMark/>
          </w:tcPr>
          <w:p w:rsidR="006B76DE" w:rsidRDefault="006B76DE">
            <w:pPr>
              <w:keepNext/>
              <w:keepLines/>
              <w:spacing w:after="0"/>
              <w:jc w:val="center"/>
              <w:rPr>
                <w:rFonts w:ascii="Arial" w:hAnsi="Arial"/>
                <w:sz w:val="18"/>
              </w:rPr>
            </w:pPr>
            <w:r>
              <w:rPr>
                <w:rFonts w:ascii="Arial" w:hAnsi="Arial"/>
                <w:sz w:val="18"/>
              </w:rPr>
              <w:t>-</w:t>
            </w:r>
          </w:p>
        </w:tc>
        <w:tc>
          <w:tcPr>
            <w:tcW w:w="994" w:type="dxa"/>
            <w:tcBorders>
              <w:top w:val="nil"/>
              <w:left w:val="nil"/>
              <w:bottom w:val="single" w:sz="4" w:space="0" w:color="auto"/>
              <w:right w:val="single" w:sz="4" w:space="0" w:color="auto"/>
            </w:tcBorders>
            <w:noWrap/>
            <w:vAlign w:val="center"/>
            <w:hideMark/>
          </w:tcPr>
          <w:p w:rsidR="006B76DE" w:rsidRDefault="006B76DE">
            <w:pPr>
              <w:keepNext/>
              <w:keepLines/>
              <w:spacing w:after="0"/>
              <w:jc w:val="center"/>
              <w:rPr>
                <w:rFonts w:ascii="Arial" w:hAnsi="Arial"/>
                <w:sz w:val="18"/>
              </w:rPr>
            </w:pPr>
            <w:r>
              <w:rPr>
                <w:rFonts w:ascii="Arial" w:hAnsi="Arial"/>
                <w:sz w:val="18"/>
              </w:rPr>
              <w:t>1587</w:t>
            </w:r>
          </w:p>
        </w:tc>
        <w:tc>
          <w:tcPr>
            <w:tcW w:w="1603" w:type="dxa"/>
            <w:tcBorders>
              <w:top w:val="nil"/>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6B76DE" w:rsidRDefault="006B76DE">
            <w:pPr>
              <w:keepNext/>
              <w:keepLines/>
              <w:spacing w:after="0"/>
              <w:jc w:val="center"/>
              <w:rPr>
                <w:rFonts w:ascii="Arial" w:hAnsi="Arial"/>
                <w:sz w:val="18"/>
                <w:lang w:eastAsia="en-US"/>
              </w:rPr>
            </w:pPr>
          </w:p>
        </w:tc>
        <w:tc>
          <w:tcPr>
            <w:tcW w:w="1406" w:type="dxa"/>
            <w:tcBorders>
              <w:top w:val="nil"/>
              <w:left w:val="single" w:sz="4" w:space="0" w:color="auto"/>
              <w:bottom w:val="single" w:sz="4" w:space="0" w:color="auto"/>
              <w:right w:val="single" w:sz="4" w:space="0" w:color="auto"/>
            </w:tcBorders>
            <w:vAlign w:val="center"/>
            <w:hideMark/>
          </w:tcPr>
          <w:p w:rsidR="006B76DE" w:rsidRDefault="006B76DE">
            <w:pPr>
              <w:keepNext/>
              <w:keepLines/>
              <w:spacing w:after="0"/>
              <w:jc w:val="center"/>
              <w:rPr>
                <w:rFonts w:ascii="Arial" w:hAnsi="Arial"/>
                <w:sz w:val="18"/>
                <w:lang w:eastAsia="ko-KR"/>
              </w:rPr>
            </w:pPr>
            <w:r>
              <w:rPr>
                <w:rFonts w:ascii="Arial" w:hAnsi="Arial"/>
                <w:sz w:val="18"/>
                <w:lang w:eastAsia="ko-KR"/>
              </w:rPr>
              <w:t>IMD5</w:t>
            </w:r>
          </w:p>
        </w:tc>
      </w:tr>
      <w:tr w:rsidR="006B76DE" w:rsidTr="006B76DE">
        <w:trPr>
          <w:trHeight w:val="349"/>
          <w:jc w:val="center"/>
        </w:trPr>
        <w:tc>
          <w:tcPr>
            <w:tcW w:w="1735" w:type="dxa"/>
            <w:vMerge w:val="restart"/>
            <w:tcBorders>
              <w:top w:val="nil"/>
              <w:left w:val="single" w:sz="4" w:space="0" w:color="auto"/>
              <w:bottom w:val="single" w:sz="4" w:space="0" w:color="auto"/>
              <w:right w:val="single" w:sz="4" w:space="0" w:color="auto"/>
            </w:tcBorders>
            <w:noWrap/>
            <w:vAlign w:val="center"/>
            <w:hideMark/>
          </w:tcPr>
          <w:p w:rsidR="006B76DE" w:rsidRDefault="006B76DE">
            <w:pPr>
              <w:keepNext/>
              <w:keepLines/>
              <w:spacing w:after="0"/>
              <w:jc w:val="center"/>
              <w:rPr>
                <w:rFonts w:ascii="Arial" w:hAnsi="Arial"/>
                <w:sz w:val="18"/>
                <w:lang w:eastAsia="ko-KR"/>
              </w:rPr>
            </w:pPr>
            <w:r>
              <w:rPr>
                <w:rFonts w:ascii="Arial" w:hAnsi="Arial"/>
                <w:sz w:val="18"/>
                <w:lang w:eastAsia="ko-KR"/>
              </w:rPr>
              <w:t>ISM band</w:t>
            </w:r>
          </w:p>
          <w:p w:rsidR="006B76DE" w:rsidRDefault="006B76DE">
            <w:pPr>
              <w:keepNext/>
              <w:keepLines/>
              <w:spacing w:after="0"/>
              <w:jc w:val="center"/>
              <w:rPr>
                <w:rFonts w:ascii="Arial" w:hAnsi="Arial"/>
                <w:sz w:val="18"/>
                <w:lang w:eastAsia="ko-KR"/>
              </w:rPr>
            </w:pPr>
            <w:r>
              <w:rPr>
                <w:rFonts w:ascii="Arial" w:hAnsi="Arial"/>
                <w:sz w:val="18"/>
              </w:rPr>
              <w:t xml:space="preserve"> </w:t>
            </w:r>
            <w:r>
              <w:rPr>
                <w:rFonts w:ascii="Arial" w:hAnsi="Arial"/>
                <w:sz w:val="18"/>
                <w:lang w:eastAsia="ko-KR"/>
              </w:rPr>
              <w:t>(</w:t>
            </w:r>
            <w:r>
              <w:rPr>
                <w:rFonts w:ascii="Arial" w:hAnsi="Arial"/>
                <w:sz w:val="18"/>
              </w:rPr>
              <w:t>2.4GHz</w:t>
            </w:r>
            <w:r>
              <w:rPr>
                <w:rFonts w:ascii="Arial" w:hAnsi="Arial"/>
                <w:sz w:val="18"/>
                <w:lang w:eastAsia="ko-KR"/>
              </w:rPr>
              <w:t>)</w:t>
            </w:r>
          </w:p>
        </w:tc>
        <w:tc>
          <w:tcPr>
            <w:tcW w:w="1136" w:type="dxa"/>
            <w:tcBorders>
              <w:top w:val="nil"/>
              <w:left w:val="nil"/>
              <w:bottom w:val="single" w:sz="4" w:space="0" w:color="auto"/>
              <w:right w:val="single" w:sz="4" w:space="0" w:color="auto"/>
            </w:tcBorders>
            <w:noWrap/>
            <w:vAlign w:val="center"/>
            <w:hideMark/>
          </w:tcPr>
          <w:p w:rsidR="006B76DE" w:rsidRDefault="006B76DE">
            <w:pPr>
              <w:keepNext/>
              <w:keepLines/>
              <w:spacing w:after="0"/>
              <w:jc w:val="center"/>
              <w:rPr>
                <w:rFonts w:ascii="Arial" w:hAnsi="Arial"/>
                <w:sz w:val="18"/>
                <w:lang w:eastAsia="en-US"/>
              </w:rPr>
            </w:pPr>
            <w:r>
              <w:rPr>
                <w:rFonts w:ascii="Arial" w:hAnsi="Arial"/>
                <w:sz w:val="18"/>
                <w:lang w:eastAsia="ko-KR"/>
              </w:rPr>
              <w:t>2400</w:t>
            </w:r>
          </w:p>
        </w:tc>
        <w:tc>
          <w:tcPr>
            <w:tcW w:w="284" w:type="dxa"/>
            <w:tcBorders>
              <w:top w:val="nil"/>
              <w:left w:val="nil"/>
              <w:bottom w:val="single" w:sz="4" w:space="0" w:color="auto"/>
              <w:right w:val="single" w:sz="4" w:space="0" w:color="auto"/>
            </w:tcBorders>
            <w:noWrap/>
            <w:vAlign w:val="center"/>
            <w:hideMark/>
          </w:tcPr>
          <w:p w:rsidR="006B76DE" w:rsidRDefault="006B76DE">
            <w:pPr>
              <w:keepNext/>
              <w:keepLines/>
              <w:spacing w:after="0"/>
              <w:jc w:val="center"/>
              <w:rPr>
                <w:rFonts w:ascii="Arial" w:hAnsi="Arial"/>
                <w:sz w:val="18"/>
              </w:rPr>
            </w:pPr>
            <w:r>
              <w:rPr>
                <w:rFonts w:ascii="Arial" w:hAnsi="Arial"/>
                <w:sz w:val="18"/>
                <w:lang w:eastAsia="ko-KR"/>
              </w:rPr>
              <w:t>-</w:t>
            </w:r>
          </w:p>
        </w:tc>
        <w:tc>
          <w:tcPr>
            <w:tcW w:w="994" w:type="dxa"/>
            <w:tcBorders>
              <w:top w:val="nil"/>
              <w:left w:val="nil"/>
              <w:bottom w:val="single" w:sz="4" w:space="0" w:color="auto"/>
              <w:right w:val="single" w:sz="4" w:space="0" w:color="auto"/>
            </w:tcBorders>
            <w:noWrap/>
            <w:vAlign w:val="center"/>
            <w:hideMark/>
          </w:tcPr>
          <w:p w:rsidR="006B76DE" w:rsidRDefault="006B76DE">
            <w:pPr>
              <w:keepNext/>
              <w:keepLines/>
              <w:spacing w:after="0"/>
              <w:jc w:val="center"/>
              <w:rPr>
                <w:rFonts w:ascii="Arial" w:hAnsi="Arial"/>
                <w:sz w:val="18"/>
                <w:lang w:eastAsia="ko-KR"/>
              </w:rPr>
            </w:pPr>
            <w:r>
              <w:rPr>
                <w:rFonts w:ascii="Arial" w:hAnsi="Arial"/>
                <w:sz w:val="18"/>
                <w:lang w:eastAsia="ko-KR"/>
              </w:rPr>
              <w:t>2483.5</w:t>
            </w:r>
          </w:p>
        </w:tc>
        <w:tc>
          <w:tcPr>
            <w:tcW w:w="1603" w:type="dxa"/>
            <w:tcBorders>
              <w:top w:val="nil"/>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sz w:val="18"/>
                <w:lang w:eastAsia="ko-KR"/>
              </w:rPr>
            </w:pPr>
            <w:r>
              <w:rPr>
                <w:rFonts w:ascii="Arial" w:hAnsi="Arial"/>
                <w:sz w:val="18"/>
                <w:lang w:eastAsia="ko-KR"/>
              </w:rPr>
              <w:t>US/Europe</w:t>
            </w:r>
          </w:p>
        </w:tc>
        <w:tc>
          <w:tcPr>
            <w:tcW w:w="1406" w:type="dxa"/>
            <w:tcBorders>
              <w:top w:val="nil"/>
              <w:left w:val="single" w:sz="4" w:space="0" w:color="auto"/>
              <w:bottom w:val="single" w:sz="4" w:space="0" w:color="auto"/>
              <w:right w:val="single" w:sz="4" w:space="0" w:color="auto"/>
            </w:tcBorders>
            <w:vAlign w:val="center"/>
          </w:tcPr>
          <w:p w:rsidR="006B76DE" w:rsidRDefault="006B76DE">
            <w:pPr>
              <w:keepNext/>
              <w:keepLines/>
              <w:spacing w:after="0"/>
              <w:jc w:val="center"/>
              <w:rPr>
                <w:rFonts w:ascii="Arial" w:hAnsi="Arial"/>
                <w:sz w:val="18"/>
                <w:lang w:eastAsia="ko-KR"/>
              </w:rPr>
            </w:pPr>
          </w:p>
        </w:tc>
      </w:tr>
      <w:tr w:rsidR="006B76DE" w:rsidTr="006B76DE">
        <w:trPr>
          <w:trHeight w:val="349"/>
          <w:jc w:val="center"/>
        </w:trPr>
        <w:tc>
          <w:tcPr>
            <w:tcW w:w="0" w:type="auto"/>
            <w:vMerge/>
            <w:tcBorders>
              <w:top w:val="nil"/>
              <w:left w:val="single" w:sz="4" w:space="0" w:color="auto"/>
              <w:bottom w:val="single" w:sz="4" w:space="0" w:color="auto"/>
              <w:right w:val="single" w:sz="4" w:space="0" w:color="auto"/>
            </w:tcBorders>
            <w:vAlign w:val="center"/>
            <w:hideMark/>
          </w:tcPr>
          <w:p w:rsidR="006B76DE" w:rsidRDefault="006B76DE">
            <w:pPr>
              <w:spacing w:after="0"/>
              <w:rPr>
                <w:rFonts w:ascii="Arial" w:hAnsi="Arial"/>
                <w:sz w:val="18"/>
                <w:lang w:eastAsia="ko-KR"/>
              </w:rPr>
            </w:pPr>
          </w:p>
        </w:tc>
        <w:tc>
          <w:tcPr>
            <w:tcW w:w="1136" w:type="dxa"/>
            <w:tcBorders>
              <w:top w:val="nil"/>
              <w:left w:val="nil"/>
              <w:bottom w:val="single" w:sz="4" w:space="0" w:color="auto"/>
              <w:right w:val="single" w:sz="4" w:space="0" w:color="auto"/>
            </w:tcBorders>
            <w:noWrap/>
            <w:vAlign w:val="center"/>
            <w:hideMark/>
          </w:tcPr>
          <w:p w:rsidR="006B76DE" w:rsidRDefault="006B76DE">
            <w:pPr>
              <w:keepNext/>
              <w:keepLines/>
              <w:spacing w:after="0"/>
              <w:jc w:val="center"/>
              <w:rPr>
                <w:rFonts w:ascii="Arial" w:hAnsi="Arial"/>
                <w:sz w:val="18"/>
                <w:lang w:eastAsia="ko-KR"/>
              </w:rPr>
            </w:pPr>
            <w:r>
              <w:rPr>
                <w:rFonts w:ascii="Arial" w:hAnsi="Arial"/>
                <w:sz w:val="18"/>
                <w:lang w:eastAsia="ko-KR"/>
              </w:rPr>
              <w:t>2400</w:t>
            </w:r>
          </w:p>
        </w:tc>
        <w:tc>
          <w:tcPr>
            <w:tcW w:w="284" w:type="dxa"/>
            <w:tcBorders>
              <w:top w:val="nil"/>
              <w:left w:val="nil"/>
              <w:bottom w:val="single" w:sz="4" w:space="0" w:color="auto"/>
              <w:right w:val="single" w:sz="4" w:space="0" w:color="auto"/>
            </w:tcBorders>
            <w:noWrap/>
            <w:vAlign w:val="center"/>
            <w:hideMark/>
          </w:tcPr>
          <w:p w:rsidR="006B76DE" w:rsidRDefault="006B76DE">
            <w:pPr>
              <w:keepNext/>
              <w:keepLines/>
              <w:spacing w:after="0"/>
              <w:jc w:val="center"/>
              <w:rPr>
                <w:rFonts w:ascii="Arial" w:hAnsi="Arial"/>
                <w:sz w:val="18"/>
                <w:lang w:eastAsia="ko-KR"/>
              </w:rPr>
            </w:pPr>
            <w:r>
              <w:rPr>
                <w:rFonts w:ascii="Arial" w:hAnsi="Arial"/>
                <w:sz w:val="18"/>
                <w:lang w:eastAsia="ko-KR"/>
              </w:rPr>
              <w:t>-</w:t>
            </w:r>
          </w:p>
        </w:tc>
        <w:tc>
          <w:tcPr>
            <w:tcW w:w="994" w:type="dxa"/>
            <w:tcBorders>
              <w:top w:val="nil"/>
              <w:left w:val="nil"/>
              <w:bottom w:val="single" w:sz="4" w:space="0" w:color="auto"/>
              <w:right w:val="single" w:sz="4" w:space="0" w:color="auto"/>
            </w:tcBorders>
            <w:noWrap/>
            <w:vAlign w:val="center"/>
            <w:hideMark/>
          </w:tcPr>
          <w:p w:rsidR="006B76DE" w:rsidRDefault="006B76DE">
            <w:pPr>
              <w:keepNext/>
              <w:keepLines/>
              <w:spacing w:after="0"/>
              <w:jc w:val="center"/>
              <w:rPr>
                <w:rFonts w:ascii="Arial" w:hAnsi="Arial"/>
                <w:sz w:val="18"/>
                <w:lang w:eastAsia="ko-KR"/>
              </w:rPr>
            </w:pPr>
            <w:r>
              <w:rPr>
                <w:rFonts w:ascii="Arial" w:hAnsi="Arial"/>
                <w:sz w:val="18"/>
                <w:lang w:eastAsia="ko-KR"/>
              </w:rPr>
              <w:t>2494</w:t>
            </w:r>
          </w:p>
        </w:tc>
        <w:tc>
          <w:tcPr>
            <w:tcW w:w="1603" w:type="dxa"/>
            <w:tcBorders>
              <w:top w:val="nil"/>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sz w:val="18"/>
                <w:lang w:eastAsia="ko-KR"/>
              </w:rPr>
            </w:pPr>
            <w:r>
              <w:rPr>
                <w:rFonts w:ascii="Arial" w:hAnsi="Arial"/>
                <w:sz w:val="18"/>
                <w:lang w:eastAsia="ko-KR"/>
              </w:rPr>
              <w:t>Asia</w:t>
            </w:r>
          </w:p>
        </w:tc>
        <w:tc>
          <w:tcPr>
            <w:tcW w:w="1406" w:type="dxa"/>
            <w:tcBorders>
              <w:top w:val="nil"/>
              <w:left w:val="single" w:sz="4" w:space="0" w:color="auto"/>
              <w:bottom w:val="single" w:sz="4" w:space="0" w:color="auto"/>
              <w:right w:val="single" w:sz="4" w:space="0" w:color="auto"/>
            </w:tcBorders>
            <w:vAlign w:val="center"/>
          </w:tcPr>
          <w:p w:rsidR="006B76DE" w:rsidRDefault="006B76DE">
            <w:pPr>
              <w:keepNext/>
              <w:keepLines/>
              <w:spacing w:after="0"/>
              <w:jc w:val="center"/>
              <w:rPr>
                <w:rFonts w:ascii="Arial" w:hAnsi="Arial"/>
                <w:sz w:val="18"/>
                <w:lang w:eastAsia="ko-KR"/>
              </w:rPr>
            </w:pPr>
          </w:p>
        </w:tc>
      </w:tr>
      <w:tr w:rsidR="006B76DE" w:rsidTr="006B76DE">
        <w:trPr>
          <w:trHeight w:val="349"/>
          <w:jc w:val="center"/>
        </w:trPr>
        <w:tc>
          <w:tcPr>
            <w:tcW w:w="1735" w:type="dxa"/>
            <w:vMerge w:val="restart"/>
            <w:tcBorders>
              <w:top w:val="nil"/>
              <w:left w:val="single" w:sz="4" w:space="0" w:color="auto"/>
              <w:bottom w:val="single" w:sz="4" w:space="0" w:color="auto"/>
              <w:right w:val="single" w:sz="4" w:space="0" w:color="auto"/>
            </w:tcBorders>
            <w:noWrap/>
            <w:vAlign w:val="center"/>
            <w:hideMark/>
          </w:tcPr>
          <w:p w:rsidR="006B76DE" w:rsidRDefault="006B76DE">
            <w:pPr>
              <w:keepNext/>
              <w:keepLines/>
              <w:spacing w:after="0"/>
              <w:jc w:val="center"/>
              <w:rPr>
                <w:rFonts w:ascii="Arial" w:hAnsi="Arial"/>
                <w:sz w:val="18"/>
                <w:lang w:eastAsia="ko-KR"/>
              </w:rPr>
            </w:pPr>
            <w:r>
              <w:rPr>
                <w:rFonts w:ascii="Arial" w:hAnsi="Arial"/>
                <w:sz w:val="18"/>
                <w:lang w:eastAsia="ko-KR"/>
              </w:rPr>
              <w:t>ISM band</w:t>
            </w:r>
          </w:p>
          <w:p w:rsidR="006B76DE" w:rsidRDefault="006B76DE">
            <w:pPr>
              <w:keepNext/>
              <w:keepLines/>
              <w:spacing w:after="0"/>
              <w:jc w:val="center"/>
              <w:rPr>
                <w:rFonts w:ascii="Arial" w:hAnsi="Arial"/>
                <w:sz w:val="18"/>
                <w:lang w:eastAsia="ko-KR"/>
              </w:rPr>
            </w:pPr>
            <w:r>
              <w:rPr>
                <w:rFonts w:ascii="Arial" w:hAnsi="Arial"/>
                <w:sz w:val="18"/>
              </w:rPr>
              <w:t xml:space="preserve"> </w:t>
            </w:r>
            <w:r>
              <w:rPr>
                <w:rFonts w:ascii="Arial" w:hAnsi="Arial"/>
                <w:sz w:val="18"/>
                <w:lang w:eastAsia="ko-KR"/>
              </w:rPr>
              <w:t>(</w:t>
            </w:r>
            <w:r>
              <w:rPr>
                <w:rFonts w:ascii="Arial" w:hAnsi="Arial"/>
                <w:sz w:val="18"/>
              </w:rPr>
              <w:t>5GHz</w:t>
            </w:r>
            <w:r>
              <w:rPr>
                <w:rFonts w:ascii="Arial" w:hAnsi="Arial"/>
                <w:sz w:val="18"/>
                <w:lang w:eastAsia="ko-KR"/>
              </w:rPr>
              <w:t>)</w:t>
            </w:r>
          </w:p>
        </w:tc>
        <w:tc>
          <w:tcPr>
            <w:tcW w:w="1136" w:type="dxa"/>
            <w:tcBorders>
              <w:top w:val="nil"/>
              <w:left w:val="nil"/>
              <w:bottom w:val="single" w:sz="4" w:space="0" w:color="auto"/>
              <w:right w:val="single" w:sz="4" w:space="0" w:color="auto"/>
            </w:tcBorders>
            <w:noWrap/>
            <w:vAlign w:val="center"/>
            <w:hideMark/>
          </w:tcPr>
          <w:p w:rsidR="006B76DE" w:rsidRDefault="006B76DE">
            <w:pPr>
              <w:keepNext/>
              <w:keepLines/>
              <w:spacing w:after="0"/>
              <w:jc w:val="center"/>
              <w:rPr>
                <w:rFonts w:ascii="Arial" w:hAnsi="Arial"/>
                <w:sz w:val="18"/>
                <w:lang w:eastAsia="en-US"/>
              </w:rPr>
            </w:pPr>
            <w:r>
              <w:rPr>
                <w:rFonts w:ascii="Arial" w:hAnsi="Arial"/>
                <w:sz w:val="18"/>
              </w:rPr>
              <w:t>51</w:t>
            </w:r>
            <w:r>
              <w:rPr>
                <w:rFonts w:ascii="Arial" w:hAnsi="Arial"/>
                <w:sz w:val="18"/>
                <w:lang w:eastAsia="ko-KR"/>
              </w:rPr>
              <w:t>5</w:t>
            </w:r>
            <w:r>
              <w:rPr>
                <w:rFonts w:ascii="Arial" w:hAnsi="Arial"/>
                <w:sz w:val="18"/>
              </w:rPr>
              <w:t>0</w:t>
            </w:r>
          </w:p>
        </w:tc>
        <w:tc>
          <w:tcPr>
            <w:tcW w:w="284" w:type="dxa"/>
            <w:tcBorders>
              <w:top w:val="nil"/>
              <w:left w:val="nil"/>
              <w:bottom w:val="single" w:sz="4" w:space="0" w:color="auto"/>
              <w:right w:val="single" w:sz="4" w:space="0" w:color="auto"/>
            </w:tcBorders>
            <w:noWrap/>
            <w:vAlign w:val="center"/>
            <w:hideMark/>
          </w:tcPr>
          <w:p w:rsidR="006B76DE" w:rsidRDefault="006B76DE">
            <w:pPr>
              <w:keepNext/>
              <w:keepLines/>
              <w:spacing w:after="0"/>
              <w:jc w:val="center"/>
              <w:rPr>
                <w:rFonts w:ascii="Arial" w:hAnsi="Arial"/>
                <w:sz w:val="18"/>
              </w:rPr>
            </w:pPr>
            <w:r>
              <w:rPr>
                <w:rFonts w:ascii="Arial" w:hAnsi="Arial"/>
                <w:sz w:val="18"/>
              </w:rPr>
              <w:t>-</w:t>
            </w:r>
          </w:p>
        </w:tc>
        <w:tc>
          <w:tcPr>
            <w:tcW w:w="994" w:type="dxa"/>
            <w:tcBorders>
              <w:top w:val="nil"/>
              <w:left w:val="nil"/>
              <w:bottom w:val="single" w:sz="4" w:space="0" w:color="auto"/>
              <w:right w:val="single" w:sz="4" w:space="0" w:color="auto"/>
            </w:tcBorders>
            <w:noWrap/>
            <w:vAlign w:val="center"/>
            <w:hideMark/>
          </w:tcPr>
          <w:p w:rsidR="006B76DE" w:rsidRDefault="006B76DE">
            <w:pPr>
              <w:keepNext/>
              <w:keepLines/>
              <w:spacing w:after="0"/>
              <w:jc w:val="center"/>
              <w:rPr>
                <w:rFonts w:ascii="Arial" w:hAnsi="Arial"/>
                <w:sz w:val="18"/>
              </w:rPr>
            </w:pPr>
            <w:r>
              <w:rPr>
                <w:rFonts w:ascii="Arial" w:hAnsi="Arial"/>
                <w:sz w:val="18"/>
              </w:rPr>
              <w:t>5</w:t>
            </w:r>
            <w:r>
              <w:rPr>
                <w:rFonts w:ascii="Arial" w:hAnsi="Arial"/>
                <w:sz w:val="18"/>
                <w:lang w:eastAsia="ko-KR"/>
              </w:rPr>
              <w:t>92</w:t>
            </w:r>
            <w:r>
              <w:rPr>
                <w:rFonts w:ascii="Arial" w:hAnsi="Arial"/>
                <w:sz w:val="18"/>
              </w:rPr>
              <w:t>5</w:t>
            </w:r>
          </w:p>
        </w:tc>
        <w:tc>
          <w:tcPr>
            <w:tcW w:w="1603" w:type="dxa"/>
            <w:tcBorders>
              <w:top w:val="nil"/>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sz w:val="18"/>
                <w:lang w:eastAsia="ko-KR"/>
              </w:rPr>
            </w:pPr>
            <w:r>
              <w:rPr>
                <w:rFonts w:ascii="Arial" w:hAnsi="Arial"/>
                <w:sz w:val="18"/>
                <w:lang w:eastAsia="ko-KR"/>
              </w:rPr>
              <w:t>US</w:t>
            </w:r>
          </w:p>
        </w:tc>
        <w:tc>
          <w:tcPr>
            <w:tcW w:w="1406" w:type="dxa"/>
            <w:tcBorders>
              <w:top w:val="nil"/>
              <w:left w:val="single" w:sz="4" w:space="0" w:color="auto"/>
              <w:bottom w:val="single" w:sz="4" w:space="0" w:color="auto"/>
              <w:right w:val="single" w:sz="4" w:space="0" w:color="auto"/>
            </w:tcBorders>
            <w:vAlign w:val="center"/>
            <w:hideMark/>
          </w:tcPr>
          <w:p w:rsidR="006B76DE" w:rsidRDefault="006B76DE">
            <w:pPr>
              <w:keepNext/>
              <w:keepLines/>
              <w:spacing w:after="0"/>
              <w:jc w:val="center"/>
              <w:rPr>
                <w:rFonts w:ascii="Arial" w:hAnsi="Arial"/>
                <w:sz w:val="18"/>
                <w:lang w:eastAsia="ko-KR"/>
              </w:rPr>
            </w:pPr>
            <w:r>
              <w:rPr>
                <w:rFonts w:ascii="Arial" w:hAnsi="Arial"/>
                <w:sz w:val="18"/>
                <w:lang w:eastAsia="ko-KR"/>
              </w:rPr>
              <w:t>3</w:t>
            </w:r>
            <w:r w:rsidRPr="00DE5AD6">
              <w:rPr>
                <w:rFonts w:ascii="Arial" w:hAnsi="Arial"/>
                <w:sz w:val="18"/>
                <w:vertAlign w:val="superscript"/>
                <w:lang w:eastAsia="ko-KR"/>
              </w:rPr>
              <w:t>rd</w:t>
            </w:r>
            <w:r>
              <w:rPr>
                <w:rFonts w:ascii="Arial" w:hAnsi="Arial"/>
                <w:sz w:val="18"/>
                <w:lang w:eastAsia="ko-KR"/>
              </w:rPr>
              <w:t xml:space="preserve"> Harmonic, IMD4, IMD5</w:t>
            </w:r>
          </w:p>
        </w:tc>
      </w:tr>
      <w:tr w:rsidR="006B76DE" w:rsidTr="006B76DE">
        <w:trPr>
          <w:trHeight w:val="349"/>
          <w:jc w:val="center"/>
        </w:trPr>
        <w:tc>
          <w:tcPr>
            <w:tcW w:w="0" w:type="auto"/>
            <w:vMerge/>
            <w:tcBorders>
              <w:top w:val="nil"/>
              <w:left w:val="single" w:sz="4" w:space="0" w:color="auto"/>
              <w:bottom w:val="single" w:sz="4" w:space="0" w:color="auto"/>
              <w:right w:val="single" w:sz="4" w:space="0" w:color="auto"/>
            </w:tcBorders>
            <w:vAlign w:val="center"/>
            <w:hideMark/>
          </w:tcPr>
          <w:p w:rsidR="006B76DE" w:rsidRDefault="006B76DE">
            <w:pPr>
              <w:spacing w:after="0"/>
              <w:rPr>
                <w:rFonts w:ascii="Arial" w:hAnsi="Arial"/>
                <w:sz w:val="18"/>
                <w:lang w:eastAsia="ko-KR"/>
              </w:rPr>
            </w:pPr>
          </w:p>
        </w:tc>
        <w:tc>
          <w:tcPr>
            <w:tcW w:w="1136" w:type="dxa"/>
            <w:tcBorders>
              <w:top w:val="nil"/>
              <w:left w:val="nil"/>
              <w:bottom w:val="single" w:sz="4" w:space="0" w:color="auto"/>
              <w:right w:val="single" w:sz="4" w:space="0" w:color="auto"/>
            </w:tcBorders>
            <w:noWrap/>
            <w:vAlign w:val="center"/>
            <w:hideMark/>
          </w:tcPr>
          <w:p w:rsidR="006B76DE" w:rsidRDefault="006B76DE">
            <w:pPr>
              <w:keepNext/>
              <w:keepLines/>
              <w:spacing w:after="0"/>
              <w:jc w:val="center"/>
              <w:rPr>
                <w:rFonts w:ascii="Arial" w:hAnsi="Arial"/>
                <w:sz w:val="18"/>
                <w:lang w:eastAsia="en-US"/>
              </w:rPr>
            </w:pPr>
            <w:r>
              <w:rPr>
                <w:rFonts w:ascii="Arial" w:hAnsi="Arial"/>
                <w:sz w:val="18"/>
                <w:lang w:eastAsia="ko-KR"/>
              </w:rPr>
              <w:t>5150</w:t>
            </w:r>
          </w:p>
        </w:tc>
        <w:tc>
          <w:tcPr>
            <w:tcW w:w="284" w:type="dxa"/>
            <w:tcBorders>
              <w:top w:val="nil"/>
              <w:left w:val="nil"/>
              <w:bottom w:val="single" w:sz="4" w:space="0" w:color="auto"/>
              <w:right w:val="single" w:sz="4" w:space="0" w:color="auto"/>
            </w:tcBorders>
            <w:noWrap/>
            <w:vAlign w:val="center"/>
            <w:hideMark/>
          </w:tcPr>
          <w:p w:rsidR="006B76DE" w:rsidRDefault="006B76DE">
            <w:pPr>
              <w:keepNext/>
              <w:keepLines/>
              <w:spacing w:after="0"/>
              <w:jc w:val="center"/>
              <w:rPr>
                <w:rFonts w:ascii="Arial" w:hAnsi="Arial"/>
                <w:sz w:val="18"/>
              </w:rPr>
            </w:pPr>
            <w:r>
              <w:rPr>
                <w:rFonts w:ascii="Arial" w:hAnsi="Arial"/>
                <w:sz w:val="18"/>
                <w:lang w:eastAsia="ko-KR"/>
              </w:rPr>
              <w:t>-</w:t>
            </w:r>
          </w:p>
        </w:tc>
        <w:tc>
          <w:tcPr>
            <w:tcW w:w="994" w:type="dxa"/>
            <w:tcBorders>
              <w:top w:val="nil"/>
              <w:left w:val="nil"/>
              <w:bottom w:val="single" w:sz="4" w:space="0" w:color="auto"/>
              <w:right w:val="single" w:sz="4" w:space="0" w:color="auto"/>
            </w:tcBorders>
            <w:noWrap/>
            <w:vAlign w:val="center"/>
            <w:hideMark/>
          </w:tcPr>
          <w:p w:rsidR="006B76DE" w:rsidRDefault="006B76DE">
            <w:pPr>
              <w:keepNext/>
              <w:keepLines/>
              <w:spacing w:after="0"/>
              <w:jc w:val="center"/>
              <w:rPr>
                <w:rFonts w:ascii="Arial" w:hAnsi="Arial"/>
                <w:sz w:val="18"/>
              </w:rPr>
            </w:pPr>
            <w:r>
              <w:rPr>
                <w:rFonts w:ascii="Arial" w:hAnsi="Arial"/>
                <w:sz w:val="18"/>
                <w:lang w:eastAsia="ko-KR"/>
              </w:rPr>
              <w:t>5350</w:t>
            </w:r>
          </w:p>
        </w:tc>
        <w:tc>
          <w:tcPr>
            <w:tcW w:w="1603" w:type="dxa"/>
            <w:tcBorders>
              <w:top w:val="nil"/>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sz w:val="18"/>
                <w:lang w:eastAsia="ko-KR"/>
              </w:rPr>
            </w:pPr>
            <w:r>
              <w:rPr>
                <w:rFonts w:ascii="Arial" w:hAnsi="Arial"/>
                <w:sz w:val="18"/>
                <w:lang w:eastAsia="ko-KR"/>
              </w:rPr>
              <w:t>No</w:t>
            </w:r>
          </w:p>
        </w:tc>
        <w:tc>
          <w:tcPr>
            <w:tcW w:w="1082" w:type="dxa"/>
            <w:vMerge w:val="restart"/>
            <w:tcBorders>
              <w:top w:val="single" w:sz="4" w:space="0" w:color="auto"/>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sz w:val="18"/>
                <w:lang w:eastAsia="ko-KR"/>
              </w:rPr>
            </w:pPr>
            <w:r>
              <w:rPr>
                <w:rFonts w:ascii="Arial" w:hAnsi="Arial"/>
                <w:sz w:val="18"/>
                <w:lang w:eastAsia="ko-KR"/>
              </w:rPr>
              <w:t>Europe</w:t>
            </w:r>
          </w:p>
        </w:tc>
        <w:tc>
          <w:tcPr>
            <w:tcW w:w="1406" w:type="dxa"/>
            <w:tcBorders>
              <w:top w:val="nil"/>
              <w:left w:val="single" w:sz="4" w:space="0" w:color="auto"/>
              <w:bottom w:val="single" w:sz="4" w:space="0" w:color="auto"/>
              <w:right w:val="single" w:sz="4" w:space="0" w:color="auto"/>
            </w:tcBorders>
            <w:vAlign w:val="center"/>
          </w:tcPr>
          <w:p w:rsidR="006B76DE" w:rsidRDefault="006B76DE">
            <w:pPr>
              <w:keepNext/>
              <w:keepLines/>
              <w:spacing w:after="0"/>
              <w:jc w:val="center"/>
              <w:rPr>
                <w:rFonts w:ascii="Arial" w:hAnsi="Arial"/>
                <w:sz w:val="18"/>
                <w:lang w:eastAsia="ko-KR"/>
              </w:rPr>
            </w:pPr>
          </w:p>
        </w:tc>
      </w:tr>
      <w:tr w:rsidR="006B76DE" w:rsidTr="006B76DE">
        <w:trPr>
          <w:trHeight w:val="349"/>
          <w:jc w:val="center"/>
        </w:trPr>
        <w:tc>
          <w:tcPr>
            <w:tcW w:w="0" w:type="auto"/>
            <w:vMerge/>
            <w:tcBorders>
              <w:top w:val="nil"/>
              <w:left w:val="single" w:sz="4" w:space="0" w:color="auto"/>
              <w:bottom w:val="single" w:sz="4" w:space="0" w:color="auto"/>
              <w:right w:val="single" w:sz="4" w:space="0" w:color="auto"/>
            </w:tcBorders>
            <w:vAlign w:val="center"/>
            <w:hideMark/>
          </w:tcPr>
          <w:p w:rsidR="006B76DE" w:rsidRDefault="006B76DE">
            <w:pPr>
              <w:spacing w:after="0"/>
              <w:rPr>
                <w:rFonts w:ascii="Arial" w:hAnsi="Arial"/>
                <w:sz w:val="18"/>
                <w:lang w:eastAsia="ko-KR"/>
              </w:rPr>
            </w:pPr>
          </w:p>
        </w:tc>
        <w:tc>
          <w:tcPr>
            <w:tcW w:w="1136" w:type="dxa"/>
            <w:tcBorders>
              <w:top w:val="nil"/>
              <w:left w:val="nil"/>
              <w:bottom w:val="single" w:sz="4" w:space="0" w:color="auto"/>
              <w:right w:val="single" w:sz="4" w:space="0" w:color="auto"/>
            </w:tcBorders>
            <w:noWrap/>
            <w:vAlign w:val="center"/>
            <w:hideMark/>
          </w:tcPr>
          <w:p w:rsidR="006B76DE" w:rsidRDefault="006B76DE">
            <w:pPr>
              <w:keepNext/>
              <w:keepLines/>
              <w:spacing w:after="0"/>
              <w:jc w:val="center"/>
              <w:rPr>
                <w:rFonts w:ascii="Arial" w:hAnsi="Arial"/>
                <w:sz w:val="18"/>
                <w:lang w:eastAsia="en-US"/>
              </w:rPr>
            </w:pPr>
            <w:r>
              <w:rPr>
                <w:rFonts w:ascii="Arial" w:hAnsi="Arial"/>
                <w:sz w:val="18"/>
                <w:lang w:eastAsia="ko-KR"/>
              </w:rPr>
              <w:t>5470</w:t>
            </w:r>
          </w:p>
        </w:tc>
        <w:tc>
          <w:tcPr>
            <w:tcW w:w="284" w:type="dxa"/>
            <w:tcBorders>
              <w:top w:val="nil"/>
              <w:left w:val="nil"/>
              <w:bottom w:val="single" w:sz="4" w:space="0" w:color="auto"/>
              <w:right w:val="single" w:sz="4" w:space="0" w:color="auto"/>
            </w:tcBorders>
            <w:noWrap/>
            <w:vAlign w:val="center"/>
            <w:hideMark/>
          </w:tcPr>
          <w:p w:rsidR="006B76DE" w:rsidRDefault="006B76DE">
            <w:pPr>
              <w:keepNext/>
              <w:keepLines/>
              <w:spacing w:after="0"/>
              <w:jc w:val="center"/>
              <w:rPr>
                <w:rFonts w:ascii="Arial" w:hAnsi="Arial"/>
                <w:sz w:val="18"/>
              </w:rPr>
            </w:pPr>
            <w:r>
              <w:rPr>
                <w:rFonts w:ascii="Arial" w:hAnsi="Arial"/>
                <w:sz w:val="18"/>
                <w:lang w:eastAsia="ko-KR"/>
              </w:rPr>
              <w:t>-</w:t>
            </w:r>
          </w:p>
        </w:tc>
        <w:tc>
          <w:tcPr>
            <w:tcW w:w="994" w:type="dxa"/>
            <w:tcBorders>
              <w:top w:val="nil"/>
              <w:left w:val="nil"/>
              <w:bottom w:val="single" w:sz="4" w:space="0" w:color="auto"/>
              <w:right w:val="single" w:sz="4" w:space="0" w:color="auto"/>
            </w:tcBorders>
            <w:noWrap/>
            <w:vAlign w:val="center"/>
            <w:hideMark/>
          </w:tcPr>
          <w:p w:rsidR="006B76DE" w:rsidRDefault="006B76DE">
            <w:pPr>
              <w:keepNext/>
              <w:keepLines/>
              <w:spacing w:after="0"/>
              <w:jc w:val="center"/>
              <w:rPr>
                <w:rFonts w:ascii="Arial" w:hAnsi="Arial"/>
                <w:sz w:val="18"/>
              </w:rPr>
            </w:pPr>
            <w:r>
              <w:rPr>
                <w:rFonts w:ascii="Arial" w:hAnsi="Arial"/>
                <w:sz w:val="18"/>
                <w:lang w:eastAsia="ko-KR"/>
              </w:rPr>
              <w:t>5725</w:t>
            </w:r>
          </w:p>
        </w:tc>
        <w:tc>
          <w:tcPr>
            <w:tcW w:w="1603" w:type="dxa"/>
            <w:tcBorders>
              <w:top w:val="nil"/>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sz w:val="18"/>
                <w:lang w:eastAsia="ko-KR"/>
              </w:rPr>
            </w:pPr>
            <w:r>
              <w:rPr>
                <w:rFonts w:ascii="Arial" w:hAnsi="Arial"/>
                <w:sz w:val="18"/>
                <w:lang w:eastAsia="ko-KR"/>
              </w:rPr>
              <w:t>Yes</w:t>
            </w:r>
          </w:p>
        </w:tc>
        <w:tc>
          <w:tcPr>
            <w:tcW w:w="0" w:type="auto"/>
            <w:vMerge/>
            <w:tcBorders>
              <w:top w:val="single" w:sz="4" w:space="0" w:color="auto"/>
              <w:left w:val="nil"/>
              <w:bottom w:val="single" w:sz="4" w:space="0" w:color="auto"/>
              <w:right w:val="single" w:sz="4" w:space="0" w:color="auto"/>
            </w:tcBorders>
            <w:vAlign w:val="center"/>
            <w:hideMark/>
          </w:tcPr>
          <w:p w:rsidR="006B76DE" w:rsidRDefault="006B76DE">
            <w:pPr>
              <w:spacing w:after="0"/>
              <w:rPr>
                <w:rFonts w:ascii="Arial" w:hAnsi="Arial"/>
                <w:sz w:val="18"/>
                <w:lang w:eastAsia="ko-KR"/>
              </w:rPr>
            </w:pPr>
          </w:p>
        </w:tc>
        <w:tc>
          <w:tcPr>
            <w:tcW w:w="1406" w:type="dxa"/>
            <w:tcBorders>
              <w:top w:val="nil"/>
              <w:left w:val="single" w:sz="4" w:space="0" w:color="auto"/>
              <w:bottom w:val="single" w:sz="4" w:space="0" w:color="auto"/>
              <w:right w:val="single" w:sz="4" w:space="0" w:color="auto"/>
            </w:tcBorders>
            <w:vAlign w:val="center"/>
            <w:hideMark/>
          </w:tcPr>
          <w:p w:rsidR="006B76DE" w:rsidRDefault="006B76DE">
            <w:pPr>
              <w:keepNext/>
              <w:keepLines/>
              <w:spacing w:after="0"/>
              <w:jc w:val="center"/>
              <w:rPr>
                <w:rFonts w:ascii="Arial" w:hAnsi="Arial"/>
                <w:sz w:val="18"/>
                <w:lang w:eastAsia="ko-KR"/>
              </w:rPr>
            </w:pPr>
            <w:r>
              <w:rPr>
                <w:rFonts w:ascii="Arial" w:hAnsi="Arial"/>
                <w:sz w:val="18"/>
                <w:lang w:eastAsia="ko-KR"/>
              </w:rPr>
              <w:t>IMD4, IMD5</w:t>
            </w:r>
          </w:p>
        </w:tc>
      </w:tr>
      <w:tr w:rsidR="006B76DE" w:rsidTr="006B76DE">
        <w:trPr>
          <w:trHeight w:val="349"/>
          <w:jc w:val="center"/>
        </w:trPr>
        <w:tc>
          <w:tcPr>
            <w:tcW w:w="0" w:type="auto"/>
            <w:vMerge/>
            <w:tcBorders>
              <w:top w:val="nil"/>
              <w:left w:val="single" w:sz="4" w:space="0" w:color="auto"/>
              <w:bottom w:val="single" w:sz="4" w:space="0" w:color="auto"/>
              <w:right w:val="single" w:sz="4" w:space="0" w:color="auto"/>
            </w:tcBorders>
            <w:vAlign w:val="center"/>
            <w:hideMark/>
          </w:tcPr>
          <w:p w:rsidR="006B76DE" w:rsidRDefault="006B76DE">
            <w:pPr>
              <w:spacing w:after="0"/>
              <w:rPr>
                <w:rFonts w:ascii="Arial" w:hAnsi="Arial"/>
                <w:sz w:val="18"/>
                <w:lang w:eastAsia="ko-KR"/>
              </w:rPr>
            </w:pPr>
          </w:p>
        </w:tc>
        <w:tc>
          <w:tcPr>
            <w:tcW w:w="1136" w:type="dxa"/>
            <w:tcBorders>
              <w:top w:val="nil"/>
              <w:left w:val="nil"/>
              <w:bottom w:val="single" w:sz="4" w:space="0" w:color="auto"/>
              <w:right w:val="single" w:sz="4" w:space="0" w:color="auto"/>
            </w:tcBorders>
            <w:noWrap/>
            <w:vAlign w:val="center"/>
            <w:hideMark/>
          </w:tcPr>
          <w:p w:rsidR="006B76DE" w:rsidRDefault="006B76DE">
            <w:pPr>
              <w:keepNext/>
              <w:keepLines/>
              <w:spacing w:after="0"/>
              <w:jc w:val="center"/>
              <w:rPr>
                <w:rFonts w:ascii="Arial" w:hAnsi="Arial"/>
                <w:sz w:val="18"/>
                <w:lang w:eastAsia="en-US"/>
              </w:rPr>
            </w:pPr>
            <w:r>
              <w:rPr>
                <w:rFonts w:ascii="Arial" w:hAnsi="Arial"/>
                <w:sz w:val="18"/>
              </w:rPr>
              <w:t>51</w:t>
            </w:r>
            <w:r>
              <w:rPr>
                <w:rFonts w:ascii="Arial" w:hAnsi="Arial"/>
                <w:sz w:val="18"/>
                <w:lang w:eastAsia="ko-KR"/>
              </w:rPr>
              <w:t>5</w:t>
            </w:r>
            <w:r>
              <w:rPr>
                <w:rFonts w:ascii="Arial" w:hAnsi="Arial"/>
                <w:sz w:val="18"/>
              </w:rPr>
              <w:t>0</w:t>
            </w:r>
          </w:p>
        </w:tc>
        <w:tc>
          <w:tcPr>
            <w:tcW w:w="284" w:type="dxa"/>
            <w:tcBorders>
              <w:top w:val="nil"/>
              <w:left w:val="nil"/>
              <w:bottom w:val="single" w:sz="4" w:space="0" w:color="auto"/>
              <w:right w:val="single" w:sz="4" w:space="0" w:color="auto"/>
            </w:tcBorders>
            <w:noWrap/>
            <w:vAlign w:val="center"/>
            <w:hideMark/>
          </w:tcPr>
          <w:p w:rsidR="006B76DE" w:rsidRDefault="006B76DE">
            <w:pPr>
              <w:keepNext/>
              <w:keepLines/>
              <w:spacing w:after="0"/>
              <w:jc w:val="center"/>
              <w:rPr>
                <w:rFonts w:ascii="Arial" w:hAnsi="Arial"/>
                <w:sz w:val="18"/>
              </w:rPr>
            </w:pPr>
            <w:r>
              <w:rPr>
                <w:rFonts w:ascii="Arial" w:hAnsi="Arial"/>
                <w:sz w:val="18"/>
              </w:rPr>
              <w:t>-</w:t>
            </w:r>
          </w:p>
        </w:tc>
        <w:tc>
          <w:tcPr>
            <w:tcW w:w="994" w:type="dxa"/>
            <w:tcBorders>
              <w:top w:val="nil"/>
              <w:left w:val="nil"/>
              <w:bottom w:val="single" w:sz="4" w:space="0" w:color="auto"/>
              <w:right w:val="single" w:sz="4" w:space="0" w:color="auto"/>
            </w:tcBorders>
            <w:noWrap/>
            <w:vAlign w:val="center"/>
            <w:hideMark/>
          </w:tcPr>
          <w:p w:rsidR="006B76DE" w:rsidRDefault="006B76DE">
            <w:pPr>
              <w:keepNext/>
              <w:keepLines/>
              <w:spacing w:after="0"/>
              <w:jc w:val="center"/>
              <w:rPr>
                <w:rFonts w:ascii="Arial" w:hAnsi="Arial"/>
                <w:sz w:val="18"/>
              </w:rPr>
            </w:pPr>
            <w:r>
              <w:rPr>
                <w:rFonts w:ascii="Arial" w:hAnsi="Arial"/>
                <w:sz w:val="18"/>
              </w:rPr>
              <w:t>5</w:t>
            </w:r>
            <w:r>
              <w:rPr>
                <w:rFonts w:ascii="Arial" w:hAnsi="Arial"/>
                <w:sz w:val="18"/>
                <w:lang w:eastAsia="ko-KR"/>
              </w:rPr>
              <w:t>82</w:t>
            </w:r>
            <w:r>
              <w:rPr>
                <w:rFonts w:ascii="Arial" w:hAnsi="Arial"/>
                <w:sz w:val="18"/>
              </w:rPr>
              <w:t>5</w:t>
            </w:r>
          </w:p>
        </w:tc>
        <w:tc>
          <w:tcPr>
            <w:tcW w:w="1603" w:type="dxa"/>
            <w:tcBorders>
              <w:top w:val="nil"/>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hideMark/>
          </w:tcPr>
          <w:p w:rsidR="006B76DE" w:rsidRDefault="006B76DE">
            <w:pPr>
              <w:keepNext/>
              <w:keepLines/>
              <w:spacing w:after="0"/>
              <w:jc w:val="center"/>
              <w:rPr>
                <w:rFonts w:ascii="Arial" w:hAnsi="Arial"/>
                <w:sz w:val="18"/>
                <w:lang w:eastAsia="ko-KR"/>
              </w:rPr>
            </w:pPr>
            <w:r>
              <w:rPr>
                <w:rFonts w:ascii="Arial" w:hAnsi="Arial"/>
                <w:sz w:val="18"/>
                <w:lang w:eastAsia="ko-KR"/>
              </w:rPr>
              <w:t>Asia</w:t>
            </w:r>
          </w:p>
        </w:tc>
        <w:tc>
          <w:tcPr>
            <w:tcW w:w="1406" w:type="dxa"/>
            <w:tcBorders>
              <w:top w:val="nil"/>
              <w:left w:val="single" w:sz="4" w:space="0" w:color="auto"/>
              <w:bottom w:val="single" w:sz="4" w:space="0" w:color="auto"/>
              <w:right w:val="single" w:sz="4" w:space="0" w:color="auto"/>
            </w:tcBorders>
            <w:vAlign w:val="center"/>
            <w:hideMark/>
          </w:tcPr>
          <w:p w:rsidR="006B76DE" w:rsidRDefault="006B76DE">
            <w:pPr>
              <w:keepNext/>
              <w:keepLines/>
              <w:spacing w:after="0"/>
              <w:jc w:val="center"/>
              <w:rPr>
                <w:rFonts w:ascii="Arial" w:hAnsi="Arial"/>
                <w:sz w:val="18"/>
                <w:lang w:eastAsia="ko-KR"/>
              </w:rPr>
            </w:pPr>
            <w:r>
              <w:rPr>
                <w:rFonts w:ascii="Arial" w:hAnsi="Arial"/>
                <w:sz w:val="18"/>
                <w:lang w:eastAsia="ko-KR"/>
              </w:rPr>
              <w:t>3</w:t>
            </w:r>
            <w:r w:rsidRPr="00DE5AD6">
              <w:rPr>
                <w:rFonts w:ascii="Arial" w:hAnsi="Arial"/>
                <w:sz w:val="18"/>
                <w:vertAlign w:val="superscript"/>
                <w:lang w:eastAsia="ko-KR"/>
              </w:rPr>
              <w:t>rd</w:t>
            </w:r>
            <w:r>
              <w:rPr>
                <w:rFonts w:ascii="Arial" w:hAnsi="Arial"/>
                <w:sz w:val="18"/>
                <w:lang w:eastAsia="ko-KR"/>
              </w:rPr>
              <w:t xml:space="preserve"> Harmonic, IMD4, IMD5</w:t>
            </w:r>
          </w:p>
        </w:tc>
      </w:tr>
    </w:tbl>
    <w:p w:rsidR="006B76DE" w:rsidRDefault="006B76DE" w:rsidP="006B76DE">
      <w:pPr>
        <w:rPr>
          <w:rFonts w:eastAsia="MS Mincho"/>
          <w:lang w:val="en-GB" w:eastAsia="ja-JP"/>
        </w:rPr>
      </w:pPr>
    </w:p>
    <w:p w:rsidR="006B76DE" w:rsidRDefault="006B76DE" w:rsidP="006B76DE">
      <w:pPr>
        <w:rPr>
          <w:rFonts w:ascii="Arial" w:hAnsi="Arial" w:cs="Arial"/>
          <w:sz w:val="18"/>
          <w:szCs w:val="18"/>
          <w:lang w:eastAsia="en-US"/>
        </w:rPr>
      </w:pPr>
      <w:r>
        <w:rPr>
          <w:rFonts w:ascii="Arial" w:hAnsi="Arial" w:cs="Arial"/>
          <w:sz w:val="18"/>
          <w:szCs w:val="18"/>
        </w:rPr>
        <w:t>The requirements for spurious emission band UE coexistence exist for DC_8_n1 in 38101-3.</w:t>
      </w:r>
    </w:p>
    <w:p w:rsidR="006B76DE" w:rsidRDefault="00642109" w:rsidP="006B76DE">
      <w:pPr>
        <w:pStyle w:val="3"/>
        <w:rPr>
          <w:rFonts w:cs="Arial"/>
          <w:szCs w:val="28"/>
        </w:rPr>
      </w:pPr>
      <w:bookmarkStart w:id="557" w:name="_Toc63603171"/>
      <w:r>
        <w:t>5.107</w:t>
      </w:r>
      <w:r w:rsidR="006B76DE">
        <w:t>.3</w:t>
      </w:r>
      <w:r w:rsidR="006B76DE">
        <w:tab/>
      </w:r>
      <w:r w:rsidR="006B76DE">
        <w:rPr>
          <w:rFonts w:cs="Arial"/>
          <w:szCs w:val="28"/>
        </w:rPr>
        <w:t>∆TIB and ∆RIB values</w:t>
      </w:r>
      <w:bookmarkEnd w:id="557"/>
    </w:p>
    <w:p w:rsidR="006B76DE" w:rsidRDefault="006B76DE" w:rsidP="006B76DE">
      <w:pPr>
        <w:pStyle w:val="TH"/>
      </w:pPr>
      <w:r>
        <w:t xml:space="preserve">Table </w:t>
      </w:r>
      <w:r w:rsidR="00642109">
        <w:rPr>
          <w:lang w:eastAsia="ja-JP"/>
        </w:rPr>
        <w:t>5.107</w:t>
      </w:r>
      <w:r>
        <w:t>.</w:t>
      </w:r>
      <w:r>
        <w:rPr>
          <w:rFonts w:cs="Arial"/>
          <w:lang w:eastAsia="ja-JP"/>
        </w:rPr>
        <w:t>3</w:t>
      </w:r>
      <w:r>
        <w:t>-1: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6B76DE" w:rsidTr="006B76DE">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6B76DE" w:rsidRDefault="006B76DE">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6B76DE" w:rsidRDefault="006B76DE">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6B76DE" w:rsidRDefault="006B76DE">
            <w:pPr>
              <w:pStyle w:val="TAH"/>
            </w:pPr>
            <w:r>
              <w:t>ΔT</w:t>
            </w:r>
            <w:r>
              <w:rPr>
                <w:vertAlign w:val="subscript"/>
              </w:rPr>
              <w:t>IB,c</w:t>
            </w:r>
            <w:r>
              <w:t xml:space="preserve"> [dB]</w:t>
            </w:r>
          </w:p>
        </w:tc>
      </w:tr>
      <w:tr w:rsidR="006B76DE" w:rsidTr="00DE5AD6">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6B76DE" w:rsidRDefault="006B76DE" w:rsidP="00DE5AD6">
            <w:pPr>
              <w:keepNext/>
              <w:keepLines/>
              <w:spacing w:after="0"/>
              <w:jc w:val="center"/>
              <w:rPr>
                <w:rFonts w:ascii="Arial" w:hAnsi="Arial" w:cs="Arial"/>
                <w:sz w:val="18"/>
                <w:lang w:eastAsia="ja-JP"/>
              </w:rPr>
            </w:pPr>
            <w:r>
              <w:rPr>
                <w:rFonts w:ascii="Arial" w:hAnsi="Arial" w:cs="Arial"/>
                <w:sz w:val="18"/>
              </w:rPr>
              <w:t>DC_8A-32A_n1</w:t>
            </w:r>
          </w:p>
        </w:tc>
        <w:tc>
          <w:tcPr>
            <w:tcW w:w="2049" w:type="dxa"/>
            <w:tcBorders>
              <w:top w:val="single" w:sz="4" w:space="0" w:color="auto"/>
              <w:left w:val="single" w:sz="4" w:space="0" w:color="auto"/>
              <w:bottom w:val="single" w:sz="4" w:space="0" w:color="auto"/>
              <w:right w:val="single" w:sz="4" w:space="0" w:color="auto"/>
            </w:tcBorders>
            <w:vAlign w:val="center"/>
            <w:hideMark/>
          </w:tcPr>
          <w:p w:rsidR="006B76DE" w:rsidRDefault="006B76DE" w:rsidP="00DE5AD6">
            <w:pPr>
              <w:keepNext/>
              <w:keepLines/>
              <w:spacing w:after="0"/>
              <w:jc w:val="center"/>
              <w:rPr>
                <w:rFonts w:ascii="Arial" w:hAnsi="Arial" w:cs="Arial"/>
                <w:sz w:val="18"/>
                <w:lang w:eastAsia="ja-JP"/>
              </w:rPr>
            </w:pPr>
            <w:r>
              <w:rPr>
                <w:rFonts w:ascii="Arial" w:hAnsi="Arial" w:cs="Arial"/>
                <w:sz w:val="18"/>
                <w:lang w:eastAsia="ja-JP"/>
              </w:rPr>
              <w:t>8</w:t>
            </w:r>
          </w:p>
        </w:tc>
        <w:tc>
          <w:tcPr>
            <w:tcW w:w="2340" w:type="dxa"/>
            <w:tcBorders>
              <w:top w:val="single" w:sz="4" w:space="0" w:color="auto"/>
              <w:left w:val="single" w:sz="4" w:space="0" w:color="auto"/>
              <w:bottom w:val="single" w:sz="4" w:space="0" w:color="auto"/>
              <w:right w:val="single" w:sz="4" w:space="0" w:color="auto"/>
            </w:tcBorders>
            <w:vAlign w:val="center"/>
            <w:hideMark/>
          </w:tcPr>
          <w:p w:rsidR="006B76DE" w:rsidRDefault="006B76DE" w:rsidP="00DE5AD6">
            <w:pPr>
              <w:keepNext/>
              <w:keepLines/>
              <w:spacing w:after="0"/>
              <w:jc w:val="center"/>
              <w:rPr>
                <w:rFonts w:ascii="Arial" w:hAnsi="Arial" w:cs="Arial"/>
                <w:sz w:val="18"/>
                <w:lang w:eastAsia="en-US"/>
              </w:rPr>
            </w:pPr>
            <w:r>
              <w:rPr>
                <w:rFonts w:ascii="Arial" w:hAnsi="Arial" w:cs="Arial"/>
                <w:sz w:val="18"/>
              </w:rPr>
              <w:t>0.3</w:t>
            </w:r>
          </w:p>
        </w:tc>
      </w:tr>
      <w:tr w:rsidR="006B76DE" w:rsidTr="00DE5AD6">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6B76DE" w:rsidRDefault="006B76DE">
            <w:pPr>
              <w:spacing w:after="0"/>
              <w:rPr>
                <w:rFonts w:ascii="Arial" w:hAnsi="Arial" w:cs="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6B76DE" w:rsidRDefault="006B76DE" w:rsidP="00DE5AD6">
            <w:pPr>
              <w:keepNext/>
              <w:keepLines/>
              <w:spacing w:after="0"/>
              <w:jc w:val="center"/>
              <w:rPr>
                <w:rFonts w:ascii="Arial" w:hAnsi="Arial" w:cs="Arial"/>
                <w:sz w:val="18"/>
                <w:lang w:eastAsia="ja-JP"/>
              </w:rPr>
            </w:pPr>
            <w:r>
              <w:rPr>
                <w:rFonts w:ascii="Arial" w:hAnsi="Arial" w:cs="Arial"/>
                <w:sz w:val="18"/>
                <w:lang w:eastAsia="ja-JP"/>
              </w:rPr>
              <w:t>32</w:t>
            </w:r>
          </w:p>
        </w:tc>
        <w:tc>
          <w:tcPr>
            <w:tcW w:w="2340" w:type="dxa"/>
            <w:tcBorders>
              <w:top w:val="single" w:sz="4" w:space="0" w:color="auto"/>
              <w:left w:val="single" w:sz="4" w:space="0" w:color="auto"/>
              <w:bottom w:val="single" w:sz="4" w:space="0" w:color="auto"/>
              <w:right w:val="single" w:sz="4" w:space="0" w:color="auto"/>
            </w:tcBorders>
            <w:vAlign w:val="center"/>
            <w:hideMark/>
          </w:tcPr>
          <w:p w:rsidR="006B76DE" w:rsidRDefault="006B76DE" w:rsidP="00DE5AD6">
            <w:pPr>
              <w:keepNext/>
              <w:keepLines/>
              <w:spacing w:after="0"/>
              <w:jc w:val="center"/>
              <w:rPr>
                <w:rFonts w:ascii="Arial" w:hAnsi="Arial" w:cs="Arial"/>
                <w:sz w:val="18"/>
                <w:lang w:eastAsia="en-US"/>
              </w:rPr>
            </w:pPr>
            <w:r>
              <w:rPr>
                <w:rFonts w:ascii="Arial" w:hAnsi="Arial" w:cs="Arial"/>
                <w:sz w:val="18"/>
              </w:rPr>
              <w:t>N/A</w:t>
            </w:r>
          </w:p>
        </w:tc>
      </w:tr>
      <w:tr w:rsidR="006B76DE" w:rsidTr="00DE5AD6">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6B76DE" w:rsidRDefault="006B76DE">
            <w:pPr>
              <w:spacing w:after="0"/>
              <w:rPr>
                <w:rFonts w:ascii="Arial" w:hAnsi="Arial" w:cs="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6B76DE" w:rsidRDefault="006B76DE" w:rsidP="00DE5AD6">
            <w:pPr>
              <w:spacing w:after="0"/>
              <w:jc w:val="center"/>
              <w:rPr>
                <w:rFonts w:ascii="Arial" w:hAnsi="Arial" w:cs="Arial"/>
                <w:sz w:val="18"/>
                <w:lang w:eastAsia="ja-JP"/>
              </w:rPr>
            </w:pPr>
            <w:r>
              <w:rPr>
                <w:rFonts w:ascii="Arial" w:eastAsia="MS Mincho" w:hAnsi="Arial" w:cs="Arial"/>
                <w:sz w:val="18"/>
                <w:lang w:eastAsia="ja-JP"/>
              </w:rPr>
              <w:t>n1</w:t>
            </w:r>
          </w:p>
        </w:tc>
        <w:tc>
          <w:tcPr>
            <w:tcW w:w="2340" w:type="dxa"/>
            <w:tcBorders>
              <w:top w:val="single" w:sz="4" w:space="0" w:color="auto"/>
              <w:left w:val="single" w:sz="4" w:space="0" w:color="auto"/>
              <w:bottom w:val="single" w:sz="4" w:space="0" w:color="auto"/>
              <w:right w:val="single" w:sz="4" w:space="0" w:color="auto"/>
            </w:tcBorders>
            <w:vAlign w:val="center"/>
            <w:hideMark/>
          </w:tcPr>
          <w:p w:rsidR="006B76DE" w:rsidRDefault="006B76DE" w:rsidP="00DE5AD6">
            <w:pPr>
              <w:keepNext/>
              <w:keepLines/>
              <w:spacing w:after="0"/>
              <w:jc w:val="center"/>
              <w:rPr>
                <w:rFonts w:ascii="Arial" w:hAnsi="Arial" w:cs="Arial"/>
                <w:sz w:val="18"/>
                <w:lang w:eastAsia="en-US"/>
              </w:rPr>
            </w:pPr>
            <w:r>
              <w:rPr>
                <w:rFonts w:ascii="Arial" w:hAnsi="Arial" w:cs="Arial"/>
                <w:sz w:val="18"/>
              </w:rPr>
              <w:t>0.5</w:t>
            </w:r>
          </w:p>
        </w:tc>
      </w:tr>
    </w:tbl>
    <w:p w:rsidR="006B76DE" w:rsidRDefault="006B76DE" w:rsidP="006B76DE">
      <w:pPr>
        <w:rPr>
          <w:lang w:val="en-GB" w:eastAsia="en-US"/>
        </w:rPr>
      </w:pPr>
    </w:p>
    <w:p w:rsidR="006B76DE" w:rsidRDefault="006B76DE" w:rsidP="006B76DE">
      <w:pPr>
        <w:keepNext/>
        <w:keepLines/>
        <w:spacing w:before="60"/>
        <w:jc w:val="center"/>
        <w:rPr>
          <w:b/>
        </w:rPr>
      </w:pPr>
      <w:r>
        <w:rPr>
          <w:rFonts w:ascii="Arial" w:hAnsi="Arial"/>
          <w:b/>
        </w:rPr>
        <w:t xml:space="preserve">Table </w:t>
      </w:r>
      <w:r w:rsidR="00642109">
        <w:rPr>
          <w:rFonts w:ascii="Arial" w:hAnsi="Arial"/>
          <w:b/>
          <w:lang w:eastAsia="ja-JP"/>
        </w:rPr>
        <w:t>5.107</w:t>
      </w:r>
      <w:r>
        <w:rPr>
          <w:rFonts w:ascii="Arial" w:hAnsi="Arial"/>
          <w:b/>
        </w:rPr>
        <w:t>.</w:t>
      </w:r>
      <w:r>
        <w:rPr>
          <w:rFonts w:ascii="Arial" w:hAnsi="Arial" w:cs="Arial"/>
          <w:b/>
          <w:lang w:eastAsia="ja-JP"/>
        </w:rPr>
        <w:t>3</w:t>
      </w:r>
      <w:r>
        <w:rPr>
          <w:rFonts w:ascii="Arial" w:hAnsi="Arial"/>
          <w:b/>
        </w:rPr>
        <w:t>-2: ΔR</w:t>
      </w:r>
      <w:r>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6B76DE" w:rsidTr="006B76DE">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6B76DE" w:rsidRDefault="006B76DE">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6B76DE" w:rsidRDefault="006B76DE">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6B76DE" w:rsidRDefault="006B76DE">
            <w:pPr>
              <w:pStyle w:val="TAH"/>
            </w:pPr>
            <w:r>
              <w:t>ΔR</w:t>
            </w:r>
            <w:r>
              <w:rPr>
                <w:vertAlign w:val="subscript"/>
              </w:rPr>
              <w:t>IB</w:t>
            </w:r>
            <w:r>
              <w:t xml:space="preserve"> [dB]</w:t>
            </w:r>
          </w:p>
        </w:tc>
      </w:tr>
      <w:tr w:rsidR="006B76DE" w:rsidTr="006B76DE">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6B76DE" w:rsidRDefault="006B76DE" w:rsidP="00DE5AD6">
            <w:pPr>
              <w:keepNext/>
              <w:keepLines/>
              <w:spacing w:after="0"/>
              <w:jc w:val="center"/>
              <w:rPr>
                <w:rFonts w:ascii="Arial" w:hAnsi="Arial" w:cs="Arial"/>
                <w:sz w:val="18"/>
                <w:lang w:eastAsia="ja-JP"/>
              </w:rPr>
            </w:pPr>
            <w:r>
              <w:rPr>
                <w:rFonts w:ascii="Arial" w:hAnsi="Arial" w:cs="Arial"/>
                <w:sz w:val="18"/>
              </w:rPr>
              <w:t>DC_8A-32A_n1</w:t>
            </w:r>
          </w:p>
        </w:tc>
        <w:tc>
          <w:tcPr>
            <w:tcW w:w="2052" w:type="dxa"/>
            <w:tcBorders>
              <w:top w:val="single" w:sz="4" w:space="0" w:color="auto"/>
              <w:left w:val="single" w:sz="4" w:space="0" w:color="auto"/>
              <w:bottom w:val="single" w:sz="4" w:space="0" w:color="auto"/>
              <w:right w:val="single" w:sz="4" w:space="0" w:color="auto"/>
            </w:tcBorders>
            <w:vAlign w:val="center"/>
            <w:hideMark/>
          </w:tcPr>
          <w:p w:rsidR="006B76DE" w:rsidRDefault="006B76DE" w:rsidP="00DE5AD6">
            <w:pPr>
              <w:keepNext/>
              <w:keepLines/>
              <w:spacing w:after="0"/>
              <w:jc w:val="center"/>
              <w:rPr>
                <w:rFonts w:ascii="Arial" w:hAnsi="Arial" w:cs="Arial"/>
                <w:sz w:val="18"/>
                <w:lang w:eastAsia="ja-JP"/>
              </w:rPr>
            </w:pPr>
            <w:r>
              <w:rPr>
                <w:rFonts w:ascii="Arial" w:hAnsi="Arial" w:cs="Arial"/>
                <w:sz w:val="18"/>
                <w:lang w:eastAsia="ja-JP"/>
              </w:rPr>
              <w:t>8</w:t>
            </w:r>
          </w:p>
        </w:tc>
        <w:tc>
          <w:tcPr>
            <w:tcW w:w="2340" w:type="dxa"/>
            <w:tcBorders>
              <w:top w:val="single" w:sz="4" w:space="0" w:color="auto"/>
              <w:left w:val="single" w:sz="4" w:space="0" w:color="auto"/>
              <w:bottom w:val="single" w:sz="4" w:space="0" w:color="auto"/>
              <w:right w:val="single" w:sz="4" w:space="0" w:color="auto"/>
            </w:tcBorders>
            <w:vAlign w:val="center"/>
            <w:hideMark/>
          </w:tcPr>
          <w:p w:rsidR="006B76DE" w:rsidRDefault="006B76DE" w:rsidP="00DE5AD6">
            <w:pPr>
              <w:keepNext/>
              <w:keepLines/>
              <w:spacing w:after="0"/>
              <w:jc w:val="center"/>
              <w:rPr>
                <w:rFonts w:ascii="Arial" w:hAnsi="Arial" w:cs="Arial"/>
                <w:sz w:val="18"/>
                <w:lang w:eastAsia="en-US"/>
              </w:rPr>
            </w:pPr>
            <w:r>
              <w:rPr>
                <w:rFonts w:ascii="Arial" w:hAnsi="Arial" w:cs="Arial"/>
                <w:sz w:val="18"/>
              </w:rPr>
              <w:t>0</w:t>
            </w:r>
          </w:p>
        </w:tc>
      </w:tr>
      <w:tr w:rsidR="006B76DE" w:rsidTr="006B76DE">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6B76DE" w:rsidRDefault="006B76DE">
            <w:pPr>
              <w:spacing w:after="0"/>
              <w:rPr>
                <w:rFonts w:ascii="Arial"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6B76DE" w:rsidRDefault="006B76DE" w:rsidP="00DE5AD6">
            <w:pPr>
              <w:keepNext/>
              <w:keepLines/>
              <w:spacing w:after="0"/>
              <w:jc w:val="center"/>
              <w:rPr>
                <w:rFonts w:ascii="Arial" w:hAnsi="Arial" w:cs="Arial"/>
                <w:sz w:val="18"/>
                <w:lang w:eastAsia="ja-JP"/>
              </w:rPr>
            </w:pPr>
            <w:r>
              <w:rPr>
                <w:rFonts w:ascii="Arial" w:hAnsi="Arial" w:cs="Arial"/>
                <w:sz w:val="18"/>
                <w:lang w:eastAsia="ja-JP"/>
              </w:rPr>
              <w:t>32</w:t>
            </w:r>
          </w:p>
        </w:tc>
        <w:tc>
          <w:tcPr>
            <w:tcW w:w="2340" w:type="dxa"/>
            <w:tcBorders>
              <w:top w:val="single" w:sz="4" w:space="0" w:color="auto"/>
              <w:left w:val="single" w:sz="4" w:space="0" w:color="auto"/>
              <w:bottom w:val="single" w:sz="4" w:space="0" w:color="auto"/>
              <w:right w:val="single" w:sz="4" w:space="0" w:color="auto"/>
            </w:tcBorders>
            <w:vAlign w:val="center"/>
            <w:hideMark/>
          </w:tcPr>
          <w:p w:rsidR="006B76DE" w:rsidRDefault="006B76DE" w:rsidP="00DE5AD6">
            <w:pPr>
              <w:keepNext/>
              <w:keepLines/>
              <w:spacing w:after="0"/>
              <w:jc w:val="center"/>
              <w:rPr>
                <w:rFonts w:ascii="Arial" w:hAnsi="Arial" w:cs="Arial"/>
                <w:sz w:val="18"/>
                <w:lang w:eastAsia="en-US"/>
              </w:rPr>
            </w:pPr>
            <w:r>
              <w:rPr>
                <w:rFonts w:ascii="Arial" w:hAnsi="Arial" w:cs="Arial"/>
                <w:sz w:val="18"/>
              </w:rPr>
              <w:t>0</w:t>
            </w:r>
          </w:p>
        </w:tc>
      </w:tr>
      <w:tr w:rsidR="006B76DE" w:rsidTr="006B76DE">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6B76DE" w:rsidRDefault="006B76DE">
            <w:pPr>
              <w:spacing w:after="0"/>
              <w:rPr>
                <w:rFonts w:ascii="Arial"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6B76DE" w:rsidRDefault="006B76DE" w:rsidP="00DE5AD6">
            <w:pPr>
              <w:keepNext/>
              <w:keepLines/>
              <w:spacing w:after="0"/>
              <w:jc w:val="center"/>
              <w:rPr>
                <w:rFonts w:ascii="Arial" w:hAnsi="Arial" w:cs="Arial"/>
                <w:sz w:val="18"/>
                <w:lang w:eastAsia="ja-JP"/>
              </w:rPr>
            </w:pPr>
            <w:r>
              <w:rPr>
                <w:rFonts w:ascii="Arial" w:eastAsia="MS Mincho" w:hAnsi="Arial" w:cs="Arial"/>
                <w:sz w:val="18"/>
                <w:lang w:eastAsia="ja-JP"/>
              </w:rPr>
              <w:t>n1</w:t>
            </w:r>
          </w:p>
        </w:tc>
        <w:tc>
          <w:tcPr>
            <w:tcW w:w="2340" w:type="dxa"/>
            <w:tcBorders>
              <w:top w:val="single" w:sz="4" w:space="0" w:color="auto"/>
              <w:left w:val="single" w:sz="4" w:space="0" w:color="auto"/>
              <w:bottom w:val="single" w:sz="4" w:space="0" w:color="auto"/>
              <w:right w:val="single" w:sz="4" w:space="0" w:color="auto"/>
            </w:tcBorders>
            <w:vAlign w:val="center"/>
            <w:hideMark/>
          </w:tcPr>
          <w:p w:rsidR="006B76DE" w:rsidRDefault="006B76DE" w:rsidP="00DE5AD6">
            <w:pPr>
              <w:keepNext/>
              <w:keepLines/>
              <w:spacing w:after="0"/>
              <w:jc w:val="center"/>
              <w:rPr>
                <w:rFonts w:ascii="Arial" w:hAnsi="Arial" w:cs="Arial"/>
                <w:sz w:val="18"/>
                <w:lang w:eastAsia="en-US"/>
              </w:rPr>
            </w:pPr>
            <w:r>
              <w:rPr>
                <w:rFonts w:ascii="Arial" w:hAnsi="Arial" w:cs="Arial"/>
                <w:sz w:val="18"/>
              </w:rPr>
              <w:t>0</w:t>
            </w:r>
          </w:p>
        </w:tc>
      </w:tr>
    </w:tbl>
    <w:p w:rsidR="006B76DE" w:rsidRDefault="006B76DE" w:rsidP="006B76DE">
      <w:pPr>
        <w:rPr>
          <w:lang w:val="en-GB" w:eastAsia="en-US"/>
        </w:rPr>
      </w:pPr>
    </w:p>
    <w:p w:rsidR="006B76DE" w:rsidRDefault="00642109" w:rsidP="006B76DE">
      <w:pPr>
        <w:pStyle w:val="3"/>
      </w:pPr>
      <w:bookmarkStart w:id="558" w:name="_Toc63603172"/>
      <w:r>
        <w:t>5.107</w:t>
      </w:r>
      <w:r w:rsidR="006B76DE">
        <w:t>.4</w:t>
      </w:r>
      <w:r w:rsidR="006B76DE">
        <w:tab/>
        <w:t>Reference sensitivity exceptions</w:t>
      </w:r>
      <w:bookmarkEnd w:id="558"/>
    </w:p>
    <w:p w:rsidR="006B76DE" w:rsidRPr="00DE5AD6" w:rsidRDefault="006B76DE" w:rsidP="00DE5AD6">
      <w:pPr>
        <w:pStyle w:val="2"/>
      </w:pPr>
      <w:r>
        <w:rPr>
          <w:rFonts w:cs="Arial"/>
          <w:lang w:val="sv-SE"/>
        </w:rPr>
        <w:t>No additional IMD exceptions required compared to fallbacks</w:t>
      </w:r>
      <w:r>
        <w:t>.</w:t>
      </w:r>
      <w:r w:rsidR="000A080C" w:rsidRPr="000A080C">
        <w:t>5.108</w:t>
      </w:r>
      <w:r w:rsidRPr="000A080C">
        <w:tab/>
        <w:t>DC_12-66_n41</w:t>
      </w:r>
    </w:p>
    <w:p w:rsidR="006B76DE" w:rsidRDefault="000A080C" w:rsidP="006B76DE">
      <w:pPr>
        <w:keepNext/>
        <w:keepLines/>
        <w:spacing w:before="120"/>
        <w:ind w:left="1134" w:hanging="1134"/>
        <w:outlineLvl w:val="2"/>
        <w:rPr>
          <w:rFonts w:ascii="Arial" w:hAnsi="Arial" w:cs="Arial"/>
          <w:sz w:val="28"/>
          <w:szCs w:val="28"/>
          <w:lang w:eastAsia="ja-JP"/>
        </w:rPr>
      </w:pPr>
      <w:r>
        <w:rPr>
          <w:rFonts w:ascii="Arial" w:hAnsi="Arial" w:cs="Arial"/>
          <w:sz w:val="28"/>
          <w:szCs w:val="28"/>
        </w:rPr>
        <w:t>5.108</w:t>
      </w:r>
      <w:r w:rsidR="006B76DE">
        <w:rPr>
          <w:rFonts w:ascii="Arial" w:hAnsi="Arial" w:cs="Arial"/>
          <w:sz w:val="28"/>
          <w:szCs w:val="28"/>
        </w:rPr>
        <w:t>.1</w:t>
      </w:r>
      <w:r w:rsidR="006B76DE">
        <w:rPr>
          <w:rFonts w:ascii="Arial" w:hAnsi="Arial" w:cs="Arial"/>
          <w:sz w:val="28"/>
          <w:szCs w:val="28"/>
        </w:rPr>
        <w:tab/>
        <w:t>Operating bands for EN-</w:t>
      </w:r>
      <w:r w:rsidR="006B76DE">
        <w:rPr>
          <w:rFonts w:ascii="Arial" w:hAnsi="Arial" w:cs="Arial"/>
          <w:sz w:val="28"/>
          <w:szCs w:val="28"/>
          <w:lang w:eastAsia="ja-JP"/>
        </w:rPr>
        <w:t>DC</w:t>
      </w:r>
    </w:p>
    <w:p w:rsidR="006B76DE" w:rsidRDefault="006B76DE" w:rsidP="006B76DE">
      <w:pPr>
        <w:pStyle w:val="TH"/>
        <w:rPr>
          <w:lang w:val="en-GB" w:eastAsia="ja-JP"/>
        </w:rPr>
      </w:pPr>
      <w:r>
        <w:t xml:space="preserve">Table </w:t>
      </w:r>
      <w:r w:rsidR="000A080C">
        <w:t>5.108</w:t>
      </w:r>
      <w:r>
        <w:t>.1-1: Band combinations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1686"/>
        <w:gridCol w:w="956"/>
        <w:gridCol w:w="1757"/>
      </w:tblGrid>
      <w:tr w:rsidR="006B76DE" w:rsidTr="006B76DE">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hideMark/>
          </w:tcPr>
          <w:p w:rsidR="006B76DE" w:rsidRDefault="006B76DE">
            <w:pPr>
              <w:pStyle w:val="TAH"/>
              <w:rPr>
                <w:rFonts w:cs="Arial"/>
                <w:lang w:eastAsia="en-US"/>
              </w:rPr>
            </w:pPr>
            <w:r>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hideMark/>
          </w:tcPr>
          <w:p w:rsidR="006B76DE" w:rsidRDefault="006B76DE">
            <w:pPr>
              <w:pStyle w:val="TAH"/>
              <w:rPr>
                <w:rFonts w:cs="Arial"/>
                <w:lang w:val="fi-FI"/>
              </w:rPr>
            </w:pPr>
            <w:r>
              <w:rPr>
                <w:rFonts w:cs="Arial"/>
              </w:rPr>
              <w:t>E-UTRA CA ban</w:t>
            </w:r>
            <w:r>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hideMark/>
          </w:tcPr>
          <w:p w:rsidR="006B76DE" w:rsidRDefault="006B76DE">
            <w:pPr>
              <w:pStyle w:val="TAH"/>
              <w:rPr>
                <w:rFonts w:cs="Arial"/>
                <w:lang w:val="en-GB"/>
              </w:rPr>
            </w:pPr>
            <w:r>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hideMark/>
          </w:tcPr>
          <w:p w:rsidR="006B76DE" w:rsidRDefault="006B76DE">
            <w:pPr>
              <w:pStyle w:val="TAH"/>
              <w:tabs>
                <w:tab w:val="left" w:pos="332"/>
              </w:tabs>
              <w:rPr>
                <w:rFonts w:cs="Arial"/>
              </w:rPr>
            </w:pPr>
            <w:r>
              <w:rPr>
                <w:rFonts w:cs="Arial"/>
              </w:rPr>
              <w:t>Single UL allowed</w:t>
            </w:r>
          </w:p>
        </w:tc>
      </w:tr>
      <w:tr w:rsidR="006B76DE" w:rsidTr="006B76DE">
        <w:trPr>
          <w:trHeight w:val="288"/>
          <w:jc w:val="center"/>
        </w:trPr>
        <w:tc>
          <w:tcPr>
            <w:tcW w:w="1597" w:type="dxa"/>
            <w:tcBorders>
              <w:top w:val="single" w:sz="4" w:space="0" w:color="auto"/>
              <w:left w:val="single" w:sz="4" w:space="0" w:color="auto"/>
              <w:bottom w:val="single" w:sz="4" w:space="0" w:color="auto"/>
              <w:right w:val="single" w:sz="4" w:space="0" w:color="auto"/>
            </w:tcBorders>
            <w:vAlign w:val="center"/>
            <w:hideMark/>
          </w:tcPr>
          <w:p w:rsidR="006B76DE" w:rsidRDefault="006B76DE">
            <w:pPr>
              <w:pStyle w:val="TAC"/>
              <w:rPr>
                <w:lang w:val="fi-FI"/>
              </w:rPr>
            </w:pPr>
            <w:r>
              <w:rPr>
                <w:rFonts w:cs="Arial"/>
                <w:lang w:eastAsia="ja-JP"/>
              </w:rPr>
              <w:t>12-66_n41</w:t>
            </w:r>
          </w:p>
        </w:tc>
        <w:tc>
          <w:tcPr>
            <w:tcW w:w="1686" w:type="dxa"/>
            <w:tcBorders>
              <w:top w:val="single" w:sz="4" w:space="0" w:color="auto"/>
              <w:left w:val="single" w:sz="4" w:space="0" w:color="auto"/>
              <w:bottom w:val="single" w:sz="4" w:space="0" w:color="auto"/>
              <w:right w:val="single" w:sz="4" w:space="0" w:color="auto"/>
            </w:tcBorders>
            <w:vAlign w:val="center"/>
            <w:hideMark/>
          </w:tcPr>
          <w:p w:rsidR="006B76DE" w:rsidRDefault="006B76DE">
            <w:pPr>
              <w:pStyle w:val="TAC"/>
              <w:rPr>
                <w:lang w:val="en-GB"/>
              </w:rPr>
            </w:pPr>
            <w:r>
              <w:rPr>
                <w:rFonts w:cs="Arial"/>
                <w:lang w:eastAsia="ja-JP"/>
              </w:rPr>
              <w:t>CA_12-66</w:t>
            </w:r>
          </w:p>
        </w:tc>
        <w:tc>
          <w:tcPr>
            <w:tcW w:w="956" w:type="dxa"/>
            <w:tcBorders>
              <w:top w:val="single" w:sz="4" w:space="0" w:color="auto"/>
              <w:left w:val="single" w:sz="4" w:space="0" w:color="auto"/>
              <w:bottom w:val="single" w:sz="4" w:space="0" w:color="auto"/>
              <w:right w:val="single" w:sz="4" w:space="0" w:color="auto"/>
            </w:tcBorders>
            <w:vAlign w:val="center"/>
            <w:hideMark/>
          </w:tcPr>
          <w:p w:rsidR="006B76DE" w:rsidRDefault="006B76DE">
            <w:pPr>
              <w:pStyle w:val="TAC"/>
              <w:rPr>
                <w:lang w:val="sv-SE" w:eastAsia="ja-JP"/>
              </w:rPr>
            </w:pPr>
            <w:r>
              <w:t>n41</w:t>
            </w:r>
          </w:p>
        </w:tc>
        <w:tc>
          <w:tcPr>
            <w:tcW w:w="1757" w:type="dxa"/>
            <w:tcBorders>
              <w:top w:val="single" w:sz="4" w:space="0" w:color="auto"/>
              <w:left w:val="single" w:sz="4" w:space="0" w:color="auto"/>
              <w:bottom w:val="single" w:sz="4" w:space="0" w:color="auto"/>
              <w:right w:val="single" w:sz="4" w:space="0" w:color="auto"/>
            </w:tcBorders>
            <w:vAlign w:val="center"/>
          </w:tcPr>
          <w:p w:rsidR="006B76DE" w:rsidRDefault="006B76DE">
            <w:pPr>
              <w:pStyle w:val="TAC"/>
              <w:rPr>
                <w:lang w:val="en-GB" w:eastAsia="en-US"/>
              </w:rPr>
            </w:pPr>
          </w:p>
        </w:tc>
      </w:tr>
    </w:tbl>
    <w:p w:rsidR="006B76DE" w:rsidRDefault="006B76DE" w:rsidP="006B76DE">
      <w:pPr>
        <w:ind w:left="720"/>
        <w:rPr>
          <w:rFonts w:eastAsia="MS Mincho"/>
          <w:b/>
          <w:color w:val="00B050"/>
        </w:rPr>
      </w:pPr>
    </w:p>
    <w:p w:rsidR="006B76DE" w:rsidRDefault="000A080C" w:rsidP="006B76DE">
      <w:pPr>
        <w:pStyle w:val="3"/>
        <w:rPr>
          <w:rFonts w:cs="Arial"/>
          <w:szCs w:val="28"/>
        </w:rPr>
      </w:pPr>
      <w:bookmarkStart w:id="559" w:name="_Toc63603173"/>
      <w:r>
        <w:rPr>
          <w:rFonts w:cs="Arial"/>
          <w:szCs w:val="28"/>
        </w:rPr>
        <w:lastRenderedPageBreak/>
        <w:t>5.108</w:t>
      </w:r>
      <w:r w:rsidR="006B76DE">
        <w:rPr>
          <w:rFonts w:cs="Arial"/>
          <w:szCs w:val="28"/>
        </w:rPr>
        <w:t>.2</w:t>
      </w:r>
      <w:r w:rsidR="006B76DE">
        <w:rPr>
          <w:rFonts w:cs="Arial"/>
          <w:szCs w:val="28"/>
        </w:rPr>
        <w:tab/>
        <w:t>Configuration for DC</w:t>
      </w:r>
      <w:bookmarkEnd w:id="559"/>
    </w:p>
    <w:p w:rsidR="006B76DE" w:rsidRDefault="006B76DE" w:rsidP="006B76DE">
      <w:pPr>
        <w:pStyle w:val="TH"/>
        <w:rPr>
          <w:rFonts w:eastAsia="Yu Mincho"/>
          <w:sz w:val="28"/>
          <w:szCs w:val="28"/>
          <w:lang w:val="en-GB" w:eastAsia="ja-JP"/>
        </w:rPr>
      </w:pPr>
      <w:r>
        <w:t xml:space="preserve">Table </w:t>
      </w:r>
      <w:r w:rsidR="000A080C">
        <w:t>5.108</w:t>
      </w:r>
      <w:r>
        <w:t>.2-1: Inter-band EN-DC configurations (three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gridCol w:w="2638"/>
        <w:gridCol w:w="2358"/>
      </w:tblGrid>
      <w:tr w:rsidR="006B76DE" w:rsidTr="006B76DE">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6B76DE" w:rsidRDefault="006B76DE">
            <w:pPr>
              <w:pStyle w:val="TAH"/>
              <w:rPr>
                <w:rFonts w:eastAsia="MS Mincho"/>
                <w:lang w:eastAsia="fi-FI"/>
              </w:rPr>
            </w:pPr>
            <w:r>
              <w:rPr>
                <w:lang w:eastAsia="fi-FI"/>
              </w:rPr>
              <w:t>EN-DC</w:t>
            </w:r>
          </w:p>
          <w:p w:rsidR="006B76DE" w:rsidRDefault="006B76DE">
            <w:pPr>
              <w:pStyle w:val="TAH"/>
              <w:rPr>
                <w:lang w:eastAsia="fi-FI"/>
              </w:rPr>
            </w:pPr>
            <w:r>
              <w:rPr>
                <w:lang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hideMark/>
          </w:tcPr>
          <w:p w:rsidR="006B76DE" w:rsidRDefault="006B76DE">
            <w:pPr>
              <w:pStyle w:val="TAH"/>
              <w:rPr>
                <w:lang w:eastAsia="fi-FI"/>
              </w:rPr>
            </w:pPr>
            <w:r>
              <w:rPr>
                <w:lang w:eastAsia="fi-FI"/>
              </w:rPr>
              <w:t>Uplink EN-DC</w:t>
            </w:r>
          </w:p>
          <w:p w:rsidR="006B76DE" w:rsidRDefault="006B76DE">
            <w:pPr>
              <w:pStyle w:val="TAH"/>
              <w:rPr>
                <w:lang w:eastAsia="fi-FI"/>
              </w:rPr>
            </w:pPr>
            <w:r>
              <w:rPr>
                <w:lang w:eastAsia="fi-FI"/>
              </w:rPr>
              <w:t>configuration</w:t>
            </w:r>
          </w:p>
          <w:p w:rsidR="006B76DE" w:rsidRDefault="006B76DE">
            <w:pPr>
              <w:pStyle w:val="TAH"/>
              <w:rPr>
                <w:lang w:val="en-GB" w:eastAsia="fi-FI"/>
              </w:rPr>
            </w:pPr>
            <w:r>
              <w:rPr>
                <w:lang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hideMark/>
          </w:tcPr>
          <w:p w:rsidR="006B76DE" w:rsidRDefault="006B76DE">
            <w:pPr>
              <w:pStyle w:val="TAH"/>
              <w:rPr>
                <w:lang w:eastAsia="fi-FI"/>
              </w:rPr>
            </w:pPr>
            <w:r>
              <w:rPr>
                <w:lang w:eastAsia="fi-FI"/>
              </w:rPr>
              <w:t xml:space="preserve">E-UTRA </w:t>
            </w:r>
            <w:r>
              <w:rPr>
                <w:lang w:val="fi-FI" w:eastAsia="fi-FI"/>
              </w:rPr>
              <w:t xml:space="preserve">CA </w:t>
            </w:r>
            <w:r>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hideMark/>
          </w:tcPr>
          <w:p w:rsidR="006B76DE" w:rsidRDefault="006B76DE">
            <w:pPr>
              <w:pStyle w:val="TAH"/>
              <w:rPr>
                <w:rFonts w:cs="Arial"/>
                <w:bCs/>
                <w:szCs w:val="18"/>
                <w:lang w:val="en-GB" w:eastAsia="fi-FI"/>
              </w:rPr>
            </w:pPr>
            <w:r>
              <w:rPr>
                <w:lang w:eastAsia="fi-FI"/>
              </w:rPr>
              <w:t>NR band</w:t>
            </w:r>
          </w:p>
        </w:tc>
      </w:tr>
      <w:tr w:rsidR="006B76DE" w:rsidTr="006B76DE">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6B76DE" w:rsidRDefault="006B76DE">
            <w:pPr>
              <w:pStyle w:val="TAC"/>
              <w:rPr>
                <w:rFonts w:cs="Arial"/>
                <w:lang w:eastAsia="ja-JP"/>
              </w:rPr>
            </w:pPr>
            <w:r>
              <w:t>DC_12A-66A_n41A</w:t>
            </w:r>
          </w:p>
        </w:tc>
        <w:tc>
          <w:tcPr>
            <w:tcW w:w="2279" w:type="dxa"/>
            <w:tcBorders>
              <w:top w:val="single" w:sz="4" w:space="0" w:color="auto"/>
              <w:left w:val="single" w:sz="4" w:space="0" w:color="auto"/>
              <w:bottom w:val="single" w:sz="4" w:space="0" w:color="auto"/>
              <w:right w:val="single" w:sz="4" w:space="0" w:color="auto"/>
            </w:tcBorders>
            <w:vAlign w:val="center"/>
            <w:hideMark/>
          </w:tcPr>
          <w:p w:rsidR="006B76DE" w:rsidRDefault="006B76DE">
            <w:pPr>
              <w:pStyle w:val="TAC"/>
              <w:rPr>
                <w:b/>
                <w:lang w:val="fi-FI" w:eastAsia="fi-FI"/>
              </w:rPr>
            </w:pPr>
            <w:r>
              <w:t>DC_12A_n41A</w:t>
            </w:r>
            <w:r>
              <w:br/>
              <w:t>DC_66A_n41A</w:t>
            </w:r>
          </w:p>
        </w:tc>
        <w:tc>
          <w:tcPr>
            <w:tcW w:w="2638" w:type="dxa"/>
            <w:tcBorders>
              <w:top w:val="single" w:sz="4" w:space="0" w:color="auto"/>
              <w:left w:val="single" w:sz="4" w:space="0" w:color="auto"/>
              <w:bottom w:val="single" w:sz="4" w:space="0" w:color="auto"/>
              <w:right w:val="single" w:sz="4" w:space="0" w:color="auto"/>
            </w:tcBorders>
            <w:vAlign w:val="center"/>
            <w:hideMark/>
          </w:tcPr>
          <w:p w:rsidR="006B76DE" w:rsidRDefault="006B76DE">
            <w:pPr>
              <w:pStyle w:val="TAC"/>
              <w:rPr>
                <w:rFonts w:cs="Arial"/>
                <w:lang w:val="en-GB" w:eastAsia="ja-JP"/>
              </w:rPr>
            </w:pPr>
            <w:r>
              <w:t>CA_12A-66A</w:t>
            </w:r>
          </w:p>
        </w:tc>
        <w:tc>
          <w:tcPr>
            <w:tcW w:w="2358" w:type="dxa"/>
            <w:tcBorders>
              <w:top w:val="single" w:sz="4" w:space="0" w:color="auto"/>
              <w:left w:val="single" w:sz="4" w:space="0" w:color="auto"/>
              <w:bottom w:val="single" w:sz="4" w:space="0" w:color="auto"/>
              <w:right w:val="single" w:sz="4" w:space="0" w:color="auto"/>
            </w:tcBorders>
            <w:vAlign w:val="center"/>
            <w:hideMark/>
          </w:tcPr>
          <w:p w:rsidR="006B76DE" w:rsidRDefault="006B76DE">
            <w:pPr>
              <w:pStyle w:val="TAH"/>
              <w:rPr>
                <w:b w:val="0"/>
                <w:lang w:val="fi-FI" w:eastAsia="fi-FI"/>
              </w:rPr>
            </w:pPr>
            <w:r>
              <w:rPr>
                <w:b w:val="0"/>
                <w:lang w:val="fi-FI" w:eastAsia="fi-FI"/>
              </w:rPr>
              <w:t>n41A</w:t>
            </w:r>
          </w:p>
        </w:tc>
      </w:tr>
    </w:tbl>
    <w:p w:rsidR="006B76DE" w:rsidRDefault="006B76DE" w:rsidP="006B76DE">
      <w:pPr>
        <w:ind w:left="720"/>
        <w:rPr>
          <w:rFonts w:eastAsia="MS Mincho"/>
          <w:b/>
          <w:color w:val="00B050"/>
        </w:rPr>
      </w:pPr>
    </w:p>
    <w:p w:rsidR="006B76DE" w:rsidRDefault="000A080C" w:rsidP="006B76DE">
      <w:pPr>
        <w:keepNext/>
        <w:keepLines/>
        <w:spacing w:before="120"/>
        <w:outlineLvl w:val="2"/>
        <w:rPr>
          <w:rFonts w:ascii="Arial" w:hAnsi="Arial" w:cs="Arial"/>
          <w:sz w:val="28"/>
          <w:szCs w:val="28"/>
        </w:rPr>
      </w:pPr>
      <w:r>
        <w:rPr>
          <w:rFonts w:ascii="Arial" w:hAnsi="Arial" w:cs="Arial"/>
          <w:sz w:val="28"/>
          <w:szCs w:val="28"/>
        </w:rPr>
        <w:t>5.108</w:t>
      </w:r>
      <w:r w:rsidR="006B76DE">
        <w:rPr>
          <w:rFonts w:ascii="Arial" w:hAnsi="Arial" w:cs="Arial"/>
          <w:sz w:val="28"/>
          <w:szCs w:val="28"/>
        </w:rPr>
        <w:t>.3</w:t>
      </w:r>
      <w:r w:rsidR="006B76DE">
        <w:rPr>
          <w:rFonts w:ascii="Arial" w:hAnsi="Arial" w:cs="Arial"/>
          <w:sz w:val="28"/>
          <w:szCs w:val="28"/>
        </w:rPr>
        <w:tab/>
      </w:r>
      <w:r w:rsidR="006B76DE">
        <w:rPr>
          <w:rFonts w:ascii="Arial" w:hAnsi="Arial" w:cs="Arial"/>
          <w:sz w:val="28"/>
          <w:szCs w:val="28"/>
          <w:lang w:eastAsia="sv-SE"/>
        </w:rPr>
        <w:tab/>
      </w:r>
      <w:r w:rsidR="006B76DE">
        <w:rPr>
          <w:rFonts w:ascii="Arial" w:hAnsi="Arial" w:cs="Arial"/>
          <w:sz w:val="28"/>
          <w:szCs w:val="28"/>
        </w:rPr>
        <w:t>∆T</w:t>
      </w:r>
      <w:r w:rsidR="006B76DE">
        <w:rPr>
          <w:rFonts w:ascii="Arial" w:hAnsi="Arial" w:cs="Arial"/>
          <w:sz w:val="28"/>
          <w:szCs w:val="28"/>
          <w:vertAlign w:val="subscript"/>
        </w:rPr>
        <w:t>IB</w:t>
      </w:r>
      <w:r w:rsidR="006B76DE">
        <w:rPr>
          <w:rFonts w:ascii="Arial" w:hAnsi="Arial" w:cs="Arial"/>
          <w:sz w:val="28"/>
          <w:szCs w:val="28"/>
        </w:rPr>
        <w:t xml:space="preserve"> and ∆R</w:t>
      </w:r>
      <w:r w:rsidR="006B76DE">
        <w:rPr>
          <w:rFonts w:ascii="Arial" w:hAnsi="Arial" w:cs="Arial"/>
          <w:sz w:val="28"/>
          <w:szCs w:val="28"/>
          <w:vertAlign w:val="subscript"/>
        </w:rPr>
        <w:t>IB</w:t>
      </w:r>
      <w:r w:rsidR="006B76DE">
        <w:rPr>
          <w:rFonts w:ascii="Arial" w:hAnsi="Arial" w:cs="Arial"/>
          <w:sz w:val="28"/>
          <w:szCs w:val="28"/>
        </w:rPr>
        <w:t xml:space="preserve"> values</w:t>
      </w:r>
    </w:p>
    <w:p w:rsidR="006B76DE" w:rsidRDefault="006B76DE" w:rsidP="006B76DE">
      <w:pPr>
        <w:rPr>
          <w:lang w:val="en-GB" w:eastAsia="en-US"/>
        </w:rPr>
      </w:pPr>
      <w:r>
        <w:t xml:space="preserve">For DC_12-66_n41, the </w:t>
      </w:r>
      <w:r>
        <w:sym w:font="Symbol" w:char="F044"/>
      </w:r>
      <w:r>
        <w:t>T</w:t>
      </w:r>
      <w:r>
        <w:rPr>
          <w:vertAlign w:val="subscript"/>
        </w:rPr>
        <w:t>IB,c</w:t>
      </w:r>
      <w:r>
        <w:t xml:space="preserve"> and </w:t>
      </w:r>
      <w:r>
        <w:sym w:font="Symbol" w:char="F044"/>
      </w:r>
      <w:r>
        <w:t>R</w:t>
      </w:r>
      <w:r>
        <w:rPr>
          <w:vertAlign w:val="subscript"/>
        </w:rPr>
        <w:t>IB,c</w:t>
      </w:r>
      <w:r>
        <w:t xml:space="preserve"> values are reused from </w:t>
      </w:r>
      <w:r>
        <w:rPr>
          <w:lang w:eastAsia="ja-JP"/>
        </w:rPr>
        <w:t>DC_66_n41-n71</w:t>
      </w:r>
      <w:r>
        <w:t xml:space="preserve"> and are given in the tables below.</w:t>
      </w:r>
    </w:p>
    <w:p w:rsidR="006B76DE" w:rsidRDefault="006B76DE" w:rsidP="006B76DE">
      <w:pPr>
        <w:jc w:val="center"/>
        <w:rPr>
          <w:rFonts w:ascii="Arial" w:hAnsi="Arial"/>
          <w:b/>
          <w:lang w:eastAsia="x-none"/>
        </w:rPr>
      </w:pPr>
      <w:r>
        <w:rPr>
          <w:rFonts w:ascii="Arial" w:hAnsi="Arial"/>
          <w:b/>
          <w:lang w:eastAsia="x-none"/>
        </w:rPr>
        <w:t xml:space="preserve">Table </w:t>
      </w:r>
      <w:r w:rsidR="000A080C">
        <w:rPr>
          <w:rFonts w:ascii="Arial" w:hAnsi="Arial"/>
          <w:b/>
          <w:lang w:eastAsia="x-none"/>
        </w:rPr>
        <w:t>5.108</w:t>
      </w:r>
      <w:r>
        <w:rPr>
          <w:rFonts w:ascii="Arial" w:hAnsi="Arial"/>
          <w:b/>
          <w:lang w:eastAsia="x-none"/>
        </w:rPr>
        <w:t>.3-1: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6B76DE" w:rsidTr="006B76DE">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6B76DE" w:rsidRDefault="006B76DE">
            <w:pPr>
              <w:pStyle w:val="TAH"/>
              <w:rPr>
                <w:lang w:eastAsia="en-US"/>
              </w:rPr>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6B76DE" w:rsidRDefault="006B76DE">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6B76DE" w:rsidRDefault="006B76DE">
            <w:pPr>
              <w:pStyle w:val="TAH"/>
            </w:pPr>
            <w:r>
              <w:t>ΔT</w:t>
            </w:r>
            <w:r>
              <w:rPr>
                <w:vertAlign w:val="subscript"/>
              </w:rPr>
              <w:t>IB,c</w:t>
            </w:r>
            <w:r>
              <w:t xml:space="preserve"> [dB]</w:t>
            </w:r>
          </w:p>
        </w:tc>
      </w:tr>
      <w:tr w:rsidR="006B76DE" w:rsidTr="006B76DE">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6B76DE" w:rsidRDefault="006B76DE">
            <w:pPr>
              <w:keepNext/>
              <w:keepLines/>
              <w:spacing w:after="0"/>
              <w:jc w:val="center"/>
              <w:rPr>
                <w:rFonts w:ascii="Arial" w:hAnsi="Arial" w:cs="Arial"/>
                <w:sz w:val="18"/>
                <w:szCs w:val="18"/>
              </w:rPr>
            </w:pPr>
            <w:r>
              <w:rPr>
                <w:rFonts w:ascii="Arial" w:hAnsi="Arial" w:cs="Arial"/>
                <w:sz w:val="18"/>
                <w:szCs w:val="18"/>
              </w:rPr>
              <w:t>DC_12-66_n41</w:t>
            </w:r>
          </w:p>
        </w:tc>
        <w:tc>
          <w:tcPr>
            <w:tcW w:w="2049" w:type="dxa"/>
            <w:tcBorders>
              <w:top w:val="single" w:sz="4" w:space="0" w:color="auto"/>
              <w:left w:val="single" w:sz="4" w:space="0" w:color="auto"/>
              <w:bottom w:val="single" w:sz="4" w:space="0" w:color="auto"/>
              <w:right w:val="single" w:sz="4" w:space="0" w:color="auto"/>
            </w:tcBorders>
            <w:vAlign w:val="center"/>
            <w:hideMark/>
          </w:tcPr>
          <w:p w:rsidR="006B76DE" w:rsidRDefault="006B76DE">
            <w:pPr>
              <w:keepNext/>
              <w:keepLines/>
              <w:spacing w:after="0"/>
              <w:jc w:val="center"/>
              <w:rPr>
                <w:rFonts w:ascii="Arial" w:hAnsi="Arial" w:cs="Arial"/>
                <w:sz w:val="18"/>
                <w:szCs w:val="18"/>
                <w:lang w:eastAsia="ja-JP"/>
              </w:rPr>
            </w:pPr>
            <w:r>
              <w:rPr>
                <w:rFonts w:ascii="Arial" w:hAnsi="Arial" w:cs="Arial"/>
                <w:sz w:val="18"/>
                <w:szCs w:val="18"/>
                <w:lang w:val="sv-SE" w:eastAsia="ja-JP"/>
              </w:rPr>
              <w:t>12</w:t>
            </w:r>
          </w:p>
        </w:tc>
        <w:tc>
          <w:tcPr>
            <w:tcW w:w="2340" w:type="dxa"/>
            <w:tcBorders>
              <w:top w:val="single" w:sz="4" w:space="0" w:color="auto"/>
              <w:left w:val="single" w:sz="4" w:space="0" w:color="auto"/>
              <w:bottom w:val="single" w:sz="4" w:space="0" w:color="auto"/>
              <w:right w:val="single" w:sz="4" w:space="0" w:color="auto"/>
            </w:tcBorders>
            <w:vAlign w:val="center"/>
            <w:hideMark/>
          </w:tcPr>
          <w:p w:rsidR="006B76DE" w:rsidRDefault="006B76DE">
            <w:pPr>
              <w:pStyle w:val="TAC"/>
              <w:rPr>
                <w:lang w:val="en-GB" w:eastAsia="en-US"/>
              </w:rPr>
            </w:pPr>
            <w:r>
              <w:rPr>
                <w:rFonts w:cs="Arial"/>
              </w:rPr>
              <w:t>0.6</w:t>
            </w:r>
          </w:p>
        </w:tc>
      </w:tr>
      <w:tr w:rsidR="006B76DE" w:rsidTr="006B76DE">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rsidR="006B76DE" w:rsidRDefault="006B76DE">
            <w:pPr>
              <w:spacing w:after="0"/>
              <w:rPr>
                <w:rFonts w:ascii="Arial" w:hAnsi="Arial" w:cs="Arial"/>
                <w:sz w:val="18"/>
                <w:szCs w:val="18"/>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6B76DE" w:rsidRDefault="006B76DE">
            <w:pPr>
              <w:keepNext/>
              <w:keepLines/>
              <w:spacing w:after="0"/>
              <w:jc w:val="center"/>
              <w:rPr>
                <w:rFonts w:ascii="Arial" w:hAnsi="Arial" w:cs="Arial"/>
                <w:sz w:val="18"/>
                <w:szCs w:val="18"/>
                <w:lang w:val="sv-SE" w:eastAsia="ja-JP"/>
              </w:rPr>
            </w:pPr>
            <w:r>
              <w:rPr>
                <w:rFonts w:ascii="Arial" w:hAnsi="Arial" w:cs="Arial"/>
                <w:sz w:val="18"/>
                <w:szCs w:val="18"/>
                <w:lang w:val="sv-SE" w:eastAsia="ja-JP"/>
              </w:rPr>
              <w:t>66</w:t>
            </w:r>
          </w:p>
        </w:tc>
        <w:tc>
          <w:tcPr>
            <w:tcW w:w="2340" w:type="dxa"/>
            <w:tcBorders>
              <w:top w:val="single" w:sz="4" w:space="0" w:color="auto"/>
              <w:left w:val="single" w:sz="4" w:space="0" w:color="auto"/>
              <w:bottom w:val="single" w:sz="4" w:space="0" w:color="auto"/>
              <w:right w:val="single" w:sz="4" w:space="0" w:color="auto"/>
            </w:tcBorders>
            <w:vAlign w:val="center"/>
            <w:hideMark/>
          </w:tcPr>
          <w:p w:rsidR="006B76DE" w:rsidRDefault="006B76DE">
            <w:pPr>
              <w:pStyle w:val="TAC"/>
              <w:rPr>
                <w:rFonts w:cs="Arial"/>
                <w:lang w:val="en-GB" w:eastAsia="en-US"/>
              </w:rPr>
            </w:pPr>
            <w:r>
              <w:rPr>
                <w:rFonts w:cs="Arial"/>
              </w:rPr>
              <w:t>0.5</w:t>
            </w:r>
          </w:p>
        </w:tc>
      </w:tr>
      <w:tr w:rsidR="006B76DE" w:rsidTr="006B76DE">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rsidR="006B76DE" w:rsidRDefault="006B76DE">
            <w:pPr>
              <w:spacing w:after="0"/>
              <w:rPr>
                <w:rFonts w:ascii="Arial" w:hAnsi="Arial" w:cs="Arial"/>
                <w:sz w:val="18"/>
                <w:szCs w:val="18"/>
                <w:lang w:eastAsia="en-US"/>
              </w:rPr>
            </w:pPr>
          </w:p>
        </w:tc>
        <w:tc>
          <w:tcPr>
            <w:tcW w:w="2049" w:type="dxa"/>
            <w:vMerge w:val="restart"/>
            <w:tcBorders>
              <w:top w:val="single" w:sz="4" w:space="0" w:color="auto"/>
              <w:left w:val="single" w:sz="4" w:space="0" w:color="auto"/>
              <w:bottom w:val="single" w:sz="4" w:space="0" w:color="auto"/>
              <w:right w:val="single" w:sz="4" w:space="0" w:color="auto"/>
            </w:tcBorders>
            <w:vAlign w:val="center"/>
            <w:hideMark/>
          </w:tcPr>
          <w:p w:rsidR="006B76DE" w:rsidRDefault="006B76DE">
            <w:pPr>
              <w:keepNext/>
              <w:keepLines/>
              <w:spacing w:after="0"/>
              <w:jc w:val="center"/>
              <w:rPr>
                <w:rFonts w:ascii="Arial" w:hAnsi="Arial" w:cs="Arial"/>
                <w:sz w:val="18"/>
                <w:szCs w:val="18"/>
                <w:lang w:val="sv-SE" w:eastAsia="ja-JP"/>
              </w:rPr>
            </w:pPr>
            <w:r>
              <w:rPr>
                <w:rFonts w:ascii="Arial" w:hAnsi="Arial" w:cs="Arial"/>
                <w:sz w:val="18"/>
                <w:szCs w:val="18"/>
                <w:lang w:val="sv-SE" w:eastAsia="ja-JP"/>
              </w:rPr>
              <w:t>n41</w:t>
            </w:r>
          </w:p>
        </w:tc>
        <w:tc>
          <w:tcPr>
            <w:tcW w:w="2340" w:type="dxa"/>
            <w:tcBorders>
              <w:top w:val="single" w:sz="4" w:space="0" w:color="auto"/>
              <w:left w:val="single" w:sz="4" w:space="0" w:color="auto"/>
              <w:bottom w:val="single" w:sz="4" w:space="0" w:color="auto"/>
              <w:right w:val="single" w:sz="4" w:space="0" w:color="auto"/>
            </w:tcBorders>
            <w:vAlign w:val="center"/>
            <w:hideMark/>
          </w:tcPr>
          <w:p w:rsidR="006B76DE" w:rsidRDefault="006B76DE">
            <w:pPr>
              <w:pStyle w:val="TAC"/>
              <w:rPr>
                <w:rFonts w:cs="Arial"/>
                <w:lang w:val="en-GB"/>
              </w:rPr>
            </w:pPr>
            <w:r>
              <w:rPr>
                <w:rFonts w:cs="Arial"/>
                <w:szCs w:val="18"/>
                <w:lang w:eastAsia="ja-JP"/>
              </w:rPr>
              <w:t>0.8</w:t>
            </w:r>
            <w:r>
              <w:rPr>
                <w:rFonts w:cs="Arial"/>
                <w:szCs w:val="18"/>
                <w:vertAlign w:val="superscript"/>
                <w:lang w:eastAsia="ja-JP"/>
              </w:rPr>
              <w:t>1</w:t>
            </w:r>
          </w:p>
        </w:tc>
      </w:tr>
      <w:tr w:rsidR="006B76DE" w:rsidTr="006B76DE">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rsidR="006B76DE" w:rsidRDefault="006B76DE">
            <w:pPr>
              <w:spacing w:after="0"/>
              <w:rPr>
                <w:rFonts w:ascii="Arial" w:hAnsi="Arial" w:cs="Arial"/>
                <w:sz w:val="18"/>
                <w:szCs w:val="18"/>
                <w:lang w:eastAsia="en-US"/>
              </w:rPr>
            </w:pPr>
          </w:p>
        </w:tc>
        <w:tc>
          <w:tcPr>
            <w:tcW w:w="2049" w:type="dxa"/>
            <w:vMerge/>
            <w:tcBorders>
              <w:top w:val="single" w:sz="4" w:space="0" w:color="auto"/>
              <w:left w:val="single" w:sz="4" w:space="0" w:color="auto"/>
              <w:bottom w:val="single" w:sz="4" w:space="0" w:color="auto"/>
              <w:right w:val="single" w:sz="4" w:space="0" w:color="auto"/>
            </w:tcBorders>
            <w:vAlign w:val="center"/>
            <w:hideMark/>
          </w:tcPr>
          <w:p w:rsidR="006B76DE" w:rsidRDefault="006B76DE">
            <w:pPr>
              <w:spacing w:after="0"/>
              <w:rPr>
                <w:rFonts w:ascii="Arial" w:hAnsi="Arial" w:cs="Arial"/>
                <w:sz w:val="18"/>
                <w:szCs w:val="18"/>
                <w:lang w:val="sv-SE" w:eastAsia="ja-JP"/>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6B76DE" w:rsidRDefault="006B76DE">
            <w:pPr>
              <w:pStyle w:val="TAC"/>
              <w:rPr>
                <w:lang w:eastAsia="ja-JP"/>
              </w:rPr>
            </w:pPr>
            <w:r>
              <w:rPr>
                <w:rFonts w:cs="Arial"/>
                <w:szCs w:val="18"/>
                <w:lang w:eastAsia="ja-JP"/>
              </w:rPr>
              <w:t>1.3</w:t>
            </w:r>
            <w:r>
              <w:rPr>
                <w:rFonts w:cs="Arial"/>
                <w:szCs w:val="18"/>
                <w:vertAlign w:val="superscript"/>
                <w:lang w:eastAsia="ja-JP"/>
              </w:rPr>
              <w:t>2</w:t>
            </w:r>
          </w:p>
        </w:tc>
      </w:tr>
      <w:tr w:rsidR="006B76DE" w:rsidTr="006B76DE">
        <w:trPr>
          <w:jc w:val="center"/>
        </w:trPr>
        <w:tc>
          <w:tcPr>
            <w:tcW w:w="5924" w:type="dxa"/>
            <w:gridSpan w:val="3"/>
            <w:tcBorders>
              <w:top w:val="single" w:sz="4" w:space="0" w:color="auto"/>
              <w:left w:val="single" w:sz="4" w:space="0" w:color="auto"/>
              <w:bottom w:val="single" w:sz="4" w:space="0" w:color="auto"/>
              <w:right w:val="single" w:sz="4" w:space="0" w:color="auto"/>
            </w:tcBorders>
            <w:vAlign w:val="center"/>
            <w:hideMark/>
          </w:tcPr>
          <w:p w:rsidR="006B76DE" w:rsidRDefault="006B76DE">
            <w:pPr>
              <w:pStyle w:val="TAN"/>
              <w:rPr>
                <w:rFonts w:eastAsia="MS Mincho"/>
                <w:lang w:eastAsia="en-US"/>
              </w:rPr>
            </w:pPr>
            <w:r>
              <w:t>NOTE 1:</w:t>
            </w:r>
            <w:r>
              <w:tab/>
              <w:t>The requirement is applied for UE transmitting on the frequency range of 2545 - 2690 MHz.</w:t>
            </w:r>
          </w:p>
          <w:p w:rsidR="006B76DE" w:rsidRDefault="006B76DE">
            <w:pPr>
              <w:pStyle w:val="TAN"/>
              <w:rPr>
                <w:rFonts w:cs="Arial"/>
              </w:rPr>
            </w:pPr>
            <w:r>
              <w:t>NOTE 2:</w:t>
            </w:r>
            <w:r>
              <w:tab/>
              <w:t>The requirement is applied for UE transmitting on the frequency range of 2496 - 2545 MHz.</w:t>
            </w:r>
            <w:r>
              <w:rPr>
                <w:rFonts w:cs="Arial"/>
              </w:rPr>
              <w:t xml:space="preserve"> </w:t>
            </w:r>
          </w:p>
        </w:tc>
      </w:tr>
    </w:tbl>
    <w:p w:rsidR="006B76DE" w:rsidRDefault="006B76DE" w:rsidP="006B76DE">
      <w:pPr>
        <w:ind w:left="720"/>
        <w:rPr>
          <w:rFonts w:eastAsia="MS Mincho"/>
          <w:lang w:val="en-GB" w:eastAsia="en-US"/>
        </w:rPr>
      </w:pPr>
    </w:p>
    <w:p w:rsidR="006B76DE" w:rsidRDefault="006B76DE" w:rsidP="006B76DE">
      <w:pPr>
        <w:jc w:val="center"/>
        <w:rPr>
          <w:rFonts w:ascii="Arial" w:hAnsi="Arial"/>
          <w:b/>
          <w:lang w:eastAsia="x-none"/>
        </w:rPr>
      </w:pPr>
      <w:r>
        <w:rPr>
          <w:rFonts w:ascii="Arial" w:hAnsi="Arial"/>
          <w:b/>
          <w:lang w:eastAsia="x-none"/>
        </w:rPr>
        <w:t xml:space="preserve">Table </w:t>
      </w:r>
      <w:r w:rsidR="000A080C">
        <w:rPr>
          <w:rFonts w:ascii="Arial" w:hAnsi="Arial"/>
          <w:b/>
          <w:lang w:eastAsia="x-none"/>
        </w:rPr>
        <w:t>5.108</w:t>
      </w:r>
      <w:r>
        <w:rPr>
          <w:rFonts w:ascii="Arial" w:hAnsi="Arial"/>
          <w:b/>
          <w:lang w:eastAsia="x-none"/>
        </w:rPr>
        <w:t>.3-2: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6B76DE" w:rsidTr="006B76DE">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6B76DE" w:rsidRDefault="006B76DE">
            <w:pPr>
              <w:pStyle w:val="TAH"/>
              <w:rPr>
                <w:lang w:eastAsia="en-US"/>
              </w:rPr>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6B76DE" w:rsidRDefault="006B76DE">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6B76DE" w:rsidRDefault="006B76DE">
            <w:pPr>
              <w:pStyle w:val="TAH"/>
            </w:pPr>
            <w:r>
              <w:t>ΔT</w:t>
            </w:r>
            <w:r>
              <w:rPr>
                <w:vertAlign w:val="subscript"/>
              </w:rPr>
              <w:t>IB,c</w:t>
            </w:r>
            <w:r>
              <w:t xml:space="preserve"> [dB]</w:t>
            </w:r>
          </w:p>
        </w:tc>
      </w:tr>
      <w:tr w:rsidR="006B76DE" w:rsidTr="006B76DE">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6B76DE" w:rsidRDefault="006B76DE">
            <w:pPr>
              <w:keepNext/>
              <w:keepLines/>
              <w:spacing w:after="0"/>
              <w:jc w:val="center"/>
              <w:rPr>
                <w:rFonts w:cs="Arial"/>
              </w:rPr>
            </w:pPr>
            <w:r>
              <w:rPr>
                <w:rFonts w:ascii="Arial" w:hAnsi="Arial" w:cs="Arial"/>
                <w:sz w:val="18"/>
                <w:szCs w:val="18"/>
              </w:rPr>
              <w:t>DC_12-66_n41</w:t>
            </w:r>
          </w:p>
        </w:tc>
        <w:tc>
          <w:tcPr>
            <w:tcW w:w="2049" w:type="dxa"/>
            <w:tcBorders>
              <w:top w:val="single" w:sz="4" w:space="0" w:color="auto"/>
              <w:left w:val="single" w:sz="4" w:space="0" w:color="auto"/>
              <w:bottom w:val="single" w:sz="4" w:space="0" w:color="auto"/>
              <w:right w:val="single" w:sz="4" w:space="0" w:color="auto"/>
            </w:tcBorders>
            <w:vAlign w:val="center"/>
            <w:hideMark/>
          </w:tcPr>
          <w:p w:rsidR="006B76DE" w:rsidRDefault="006B76DE">
            <w:pPr>
              <w:keepNext/>
              <w:keepLines/>
              <w:spacing w:after="0"/>
              <w:jc w:val="center"/>
              <w:rPr>
                <w:rFonts w:ascii="Arial" w:hAnsi="Arial" w:cs="Arial"/>
                <w:sz w:val="18"/>
                <w:szCs w:val="18"/>
                <w:lang w:eastAsia="ja-JP"/>
              </w:rPr>
            </w:pPr>
            <w:r>
              <w:rPr>
                <w:rFonts w:ascii="Arial" w:hAnsi="Arial" w:cs="Arial"/>
                <w:sz w:val="18"/>
                <w:szCs w:val="18"/>
                <w:lang w:val="sv-SE" w:eastAsia="ja-JP"/>
              </w:rPr>
              <w:t>12</w:t>
            </w:r>
          </w:p>
        </w:tc>
        <w:tc>
          <w:tcPr>
            <w:tcW w:w="2340" w:type="dxa"/>
            <w:tcBorders>
              <w:top w:val="single" w:sz="4" w:space="0" w:color="auto"/>
              <w:left w:val="single" w:sz="4" w:space="0" w:color="auto"/>
              <w:bottom w:val="single" w:sz="4" w:space="0" w:color="auto"/>
              <w:right w:val="single" w:sz="4" w:space="0" w:color="auto"/>
            </w:tcBorders>
            <w:vAlign w:val="center"/>
            <w:hideMark/>
          </w:tcPr>
          <w:p w:rsidR="006B76DE" w:rsidRDefault="006B76DE">
            <w:pPr>
              <w:pStyle w:val="TAC"/>
              <w:rPr>
                <w:lang w:val="en-GB" w:eastAsia="en-US"/>
              </w:rPr>
            </w:pPr>
            <w:r>
              <w:rPr>
                <w:rFonts w:cs="Arial"/>
              </w:rPr>
              <w:t>0.5</w:t>
            </w:r>
          </w:p>
        </w:tc>
      </w:tr>
      <w:tr w:rsidR="006B76DE" w:rsidTr="006B76DE">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rsidR="006B76DE" w:rsidRDefault="006B76DE">
            <w:pPr>
              <w:spacing w:after="0"/>
              <w:rPr>
                <w:rFonts w:cs="Arial"/>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6B76DE" w:rsidRDefault="006B76DE">
            <w:pPr>
              <w:keepNext/>
              <w:keepLines/>
              <w:spacing w:after="0"/>
              <w:jc w:val="center"/>
              <w:rPr>
                <w:rFonts w:ascii="Arial" w:hAnsi="Arial" w:cs="Arial"/>
                <w:sz w:val="18"/>
                <w:szCs w:val="18"/>
                <w:lang w:val="sv-SE" w:eastAsia="ja-JP"/>
              </w:rPr>
            </w:pPr>
            <w:r>
              <w:rPr>
                <w:rFonts w:ascii="Arial" w:hAnsi="Arial" w:cs="Arial"/>
                <w:sz w:val="18"/>
                <w:szCs w:val="18"/>
                <w:lang w:val="sv-SE" w:eastAsia="ja-JP"/>
              </w:rPr>
              <w:t>66</w:t>
            </w:r>
          </w:p>
        </w:tc>
        <w:tc>
          <w:tcPr>
            <w:tcW w:w="2340" w:type="dxa"/>
            <w:tcBorders>
              <w:top w:val="single" w:sz="4" w:space="0" w:color="auto"/>
              <w:left w:val="single" w:sz="4" w:space="0" w:color="auto"/>
              <w:bottom w:val="single" w:sz="4" w:space="0" w:color="auto"/>
              <w:right w:val="single" w:sz="4" w:space="0" w:color="auto"/>
            </w:tcBorders>
            <w:vAlign w:val="center"/>
            <w:hideMark/>
          </w:tcPr>
          <w:p w:rsidR="006B76DE" w:rsidRDefault="006B76DE">
            <w:pPr>
              <w:pStyle w:val="TAC"/>
              <w:rPr>
                <w:rFonts w:cs="Arial"/>
                <w:lang w:val="en-GB" w:eastAsia="en-US"/>
              </w:rPr>
            </w:pPr>
            <w:r>
              <w:rPr>
                <w:rFonts w:cs="Arial"/>
              </w:rPr>
              <w:t>0.5</w:t>
            </w:r>
          </w:p>
        </w:tc>
      </w:tr>
      <w:tr w:rsidR="006B76DE" w:rsidTr="006B76DE">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rsidR="006B76DE" w:rsidRDefault="006B76DE">
            <w:pPr>
              <w:spacing w:after="0"/>
              <w:rPr>
                <w:rFonts w:cs="Arial"/>
                <w:lang w:eastAsia="en-US"/>
              </w:rPr>
            </w:pPr>
          </w:p>
        </w:tc>
        <w:tc>
          <w:tcPr>
            <w:tcW w:w="2049" w:type="dxa"/>
            <w:vMerge w:val="restart"/>
            <w:tcBorders>
              <w:top w:val="single" w:sz="4" w:space="0" w:color="auto"/>
              <w:left w:val="single" w:sz="4" w:space="0" w:color="auto"/>
              <w:bottom w:val="single" w:sz="4" w:space="0" w:color="auto"/>
              <w:right w:val="single" w:sz="4" w:space="0" w:color="auto"/>
            </w:tcBorders>
            <w:vAlign w:val="center"/>
            <w:hideMark/>
          </w:tcPr>
          <w:p w:rsidR="006B76DE" w:rsidRDefault="006B76DE">
            <w:pPr>
              <w:keepNext/>
              <w:keepLines/>
              <w:spacing w:after="0"/>
              <w:jc w:val="center"/>
              <w:rPr>
                <w:rFonts w:ascii="Arial" w:hAnsi="Arial" w:cs="Arial"/>
                <w:sz w:val="18"/>
                <w:szCs w:val="18"/>
                <w:lang w:val="sv-SE" w:eastAsia="ja-JP"/>
              </w:rPr>
            </w:pPr>
            <w:r>
              <w:rPr>
                <w:rFonts w:ascii="Arial" w:hAnsi="Arial" w:cs="Arial"/>
                <w:sz w:val="18"/>
                <w:szCs w:val="18"/>
                <w:lang w:val="sv-SE" w:eastAsia="ja-JP"/>
              </w:rPr>
              <w:t>n41</w:t>
            </w:r>
          </w:p>
        </w:tc>
        <w:tc>
          <w:tcPr>
            <w:tcW w:w="2340" w:type="dxa"/>
            <w:tcBorders>
              <w:top w:val="single" w:sz="4" w:space="0" w:color="auto"/>
              <w:left w:val="single" w:sz="4" w:space="0" w:color="auto"/>
              <w:bottom w:val="single" w:sz="4" w:space="0" w:color="auto"/>
              <w:right w:val="single" w:sz="4" w:space="0" w:color="auto"/>
            </w:tcBorders>
            <w:hideMark/>
          </w:tcPr>
          <w:p w:rsidR="006B76DE" w:rsidRDefault="006B76DE">
            <w:pPr>
              <w:pStyle w:val="TAC"/>
              <w:rPr>
                <w:rFonts w:cs="Arial"/>
                <w:lang w:val="en-GB"/>
              </w:rPr>
            </w:pPr>
            <w:r>
              <w:rPr>
                <w:rFonts w:cs="Arial"/>
                <w:szCs w:val="18"/>
              </w:rPr>
              <w:t>0.5</w:t>
            </w:r>
            <w:r>
              <w:rPr>
                <w:rFonts w:cs="Arial"/>
                <w:szCs w:val="18"/>
                <w:vertAlign w:val="superscript"/>
              </w:rPr>
              <w:t>1</w:t>
            </w:r>
          </w:p>
        </w:tc>
      </w:tr>
      <w:tr w:rsidR="006B76DE" w:rsidTr="006B76DE">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rsidR="006B76DE" w:rsidRDefault="006B76DE">
            <w:pPr>
              <w:spacing w:after="0"/>
              <w:rPr>
                <w:rFonts w:cs="Arial"/>
                <w:lang w:eastAsia="en-US"/>
              </w:rPr>
            </w:pPr>
          </w:p>
        </w:tc>
        <w:tc>
          <w:tcPr>
            <w:tcW w:w="2049" w:type="dxa"/>
            <w:vMerge/>
            <w:tcBorders>
              <w:top w:val="single" w:sz="4" w:space="0" w:color="auto"/>
              <w:left w:val="single" w:sz="4" w:space="0" w:color="auto"/>
              <w:bottom w:val="single" w:sz="4" w:space="0" w:color="auto"/>
              <w:right w:val="single" w:sz="4" w:space="0" w:color="auto"/>
            </w:tcBorders>
            <w:vAlign w:val="center"/>
            <w:hideMark/>
          </w:tcPr>
          <w:p w:rsidR="006B76DE" w:rsidRDefault="006B76DE">
            <w:pPr>
              <w:spacing w:after="0"/>
              <w:rPr>
                <w:rFonts w:ascii="Arial" w:hAnsi="Arial" w:cs="Arial"/>
                <w:sz w:val="18"/>
                <w:szCs w:val="18"/>
                <w:lang w:val="sv-SE" w:eastAsia="ja-JP"/>
              </w:rPr>
            </w:pPr>
          </w:p>
        </w:tc>
        <w:tc>
          <w:tcPr>
            <w:tcW w:w="2340" w:type="dxa"/>
            <w:tcBorders>
              <w:top w:val="single" w:sz="4" w:space="0" w:color="auto"/>
              <w:left w:val="single" w:sz="4" w:space="0" w:color="auto"/>
              <w:bottom w:val="single" w:sz="4" w:space="0" w:color="auto"/>
              <w:right w:val="single" w:sz="4" w:space="0" w:color="auto"/>
            </w:tcBorders>
            <w:hideMark/>
          </w:tcPr>
          <w:p w:rsidR="006B76DE" w:rsidRDefault="006B76DE">
            <w:pPr>
              <w:pStyle w:val="TAC"/>
              <w:rPr>
                <w:lang w:eastAsia="ja-JP"/>
              </w:rPr>
            </w:pPr>
            <w:r>
              <w:rPr>
                <w:rFonts w:cs="Arial"/>
                <w:szCs w:val="18"/>
              </w:rPr>
              <w:t>1</w:t>
            </w:r>
            <w:r>
              <w:rPr>
                <w:rFonts w:cs="Arial"/>
                <w:szCs w:val="18"/>
                <w:vertAlign w:val="superscript"/>
              </w:rPr>
              <w:t>2</w:t>
            </w:r>
          </w:p>
        </w:tc>
      </w:tr>
      <w:tr w:rsidR="006B76DE" w:rsidTr="006B76DE">
        <w:trPr>
          <w:jc w:val="center"/>
        </w:trPr>
        <w:tc>
          <w:tcPr>
            <w:tcW w:w="5924" w:type="dxa"/>
            <w:gridSpan w:val="3"/>
            <w:tcBorders>
              <w:top w:val="single" w:sz="4" w:space="0" w:color="auto"/>
              <w:left w:val="single" w:sz="4" w:space="0" w:color="auto"/>
              <w:bottom w:val="single" w:sz="4" w:space="0" w:color="auto"/>
              <w:right w:val="single" w:sz="4" w:space="0" w:color="auto"/>
            </w:tcBorders>
            <w:vAlign w:val="center"/>
            <w:hideMark/>
          </w:tcPr>
          <w:p w:rsidR="006B76DE" w:rsidRDefault="006B76DE">
            <w:pPr>
              <w:pStyle w:val="TAN"/>
              <w:rPr>
                <w:rFonts w:eastAsia="MS Mincho"/>
                <w:lang w:eastAsia="en-US"/>
              </w:rPr>
            </w:pPr>
            <w:r>
              <w:t>NOTE 1:</w:t>
            </w:r>
            <w:r>
              <w:tab/>
              <w:t>The requirement is applied for UE transmitting on the frequency range of 2545 - 2690 MHz.</w:t>
            </w:r>
          </w:p>
          <w:p w:rsidR="006B76DE" w:rsidRDefault="006B76DE">
            <w:pPr>
              <w:pStyle w:val="TAN"/>
              <w:rPr>
                <w:rFonts w:cs="Arial"/>
              </w:rPr>
            </w:pPr>
            <w:r>
              <w:t>NOTE 2:</w:t>
            </w:r>
            <w:r>
              <w:tab/>
              <w:t>The requirement is applied for UE transmitting on the frequency range of 2496 - 2545 MHz.</w:t>
            </w:r>
            <w:r>
              <w:rPr>
                <w:rFonts w:cs="Arial"/>
              </w:rPr>
              <w:t xml:space="preserve"> </w:t>
            </w:r>
          </w:p>
        </w:tc>
      </w:tr>
    </w:tbl>
    <w:p w:rsidR="006B76DE" w:rsidRDefault="006B76DE" w:rsidP="006B76DE">
      <w:pPr>
        <w:ind w:left="720"/>
        <w:rPr>
          <w:rFonts w:eastAsia="MS Mincho"/>
          <w:lang w:val="en-GB" w:eastAsia="en-US"/>
        </w:rPr>
      </w:pPr>
    </w:p>
    <w:p w:rsidR="006B76DE" w:rsidRDefault="000A080C" w:rsidP="006B76DE">
      <w:pPr>
        <w:keepNext/>
        <w:keepLines/>
        <w:spacing w:before="120"/>
        <w:ind w:left="1134" w:hanging="1134"/>
        <w:outlineLvl w:val="2"/>
        <w:rPr>
          <w:rFonts w:ascii="Arial" w:hAnsi="Arial" w:cs="Arial"/>
          <w:sz w:val="28"/>
          <w:szCs w:val="28"/>
        </w:rPr>
      </w:pPr>
      <w:r>
        <w:rPr>
          <w:rFonts w:ascii="Arial" w:hAnsi="Arial" w:cs="Arial"/>
          <w:sz w:val="28"/>
          <w:szCs w:val="28"/>
        </w:rPr>
        <w:t>5.108</w:t>
      </w:r>
      <w:r w:rsidR="006B76DE">
        <w:rPr>
          <w:rFonts w:ascii="Arial" w:hAnsi="Arial" w:cs="Arial"/>
          <w:sz w:val="28"/>
          <w:szCs w:val="28"/>
        </w:rPr>
        <w:t>.4</w:t>
      </w:r>
      <w:r w:rsidR="006B76DE">
        <w:rPr>
          <w:rFonts w:ascii="Arial" w:hAnsi="Arial" w:cs="Arial"/>
          <w:sz w:val="28"/>
          <w:szCs w:val="28"/>
          <w:lang w:eastAsia="sv-SE"/>
        </w:rPr>
        <w:tab/>
      </w:r>
      <w:r w:rsidR="006B76DE">
        <w:rPr>
          <w:rFonts w:ascii="Arial" w:hAnsi="Arial" w:cs="Arial"/>
          <w:sz w:val="28"/>
          <w:szCs w:val="28"/>
        </w:rPr>
        <w:t>REFSENS requirements</w:t>
      </w:r>
    </w:p>
    <w:p w:rsidR="006B76DE" w:rsidRDefault="006B76DE" w:rsidP="006B76DE">
      <w:pPr>
        <w:rPr>
          <w:lang w:val="en-GB" w:eastAsia="fi-FI"/>
        </w:rPr>
      </w:pPr>
      <w:r>
        <w:t xml:space="preserve">There is IMD2 impact from UL 66_n41 affecting DL band 12. The MSD value is derived from </w:t>
      </w:r>
      <w:r>
        <w:rPr>
          <w:lang w:eastAsia="fi-FI"/>
        </w:rPr>
        <w:t>DC_7A-13A_n66A.</w:t>
      </w:r>
    </w:p>
    <w:p w:rsidR="006B76DE" w:rsidRDefault="006B76DE" w:rsidP="006B76DE">
      <w:pPr>
        <w:rPr>
          <w:rFonts w:cs="Arial"/>
          <w:lang w:eastAsia="ja-JP"/>
        </w:rPr>
      </w:pPr>
      <w:r>
        <w:t>The IMD3 impact from UL 66_n41 affecting DL band 12 is too close to the band edges to allocate test points and can therefore be disregarded</w:t>
      </w:r>
      <w:r>
        <w:rPr>
          <w:lang w:eastAsia="fi-FI"/>
        </w:rPr>
        <w:t>.</w:t>
      </w:r>
    </w:p>
    <w:p w:rsidR="006B76DE" w:rsidRDefault="006B76DE" w:rsidP="006B76DE">
      <w:pPr>
        <w:pStyle w:val="TH"/>
        <w:rPr>
          <w:lang w:eastAsia="en-US"/>
        </w:rPr>
      </w:pPr>
      <w:r>
        <w:t>Table 7.3B.2.3.5.2-1: MSD test points for Scell due to dual uplink operation for EN-DC in NR FR1 (three bands)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872"/>
        <w:gridCol w:w="1167"/>
        <w:gridCol w:w="746"/>
        <w:gridCol w:w="877"/>
        <w:gridCol w:w="1299"/>
        <w:gridCol w:w="667"/>
        <w:gridCol w:w="1040"/>
      </w:tblGrid>
      <w:tr w:rsidR="006B76DE" w:rsidTr="006B76DE">
        <w:trPr>
          <w:trHeight w:val="231"/>
          <w:tblHeader/>
          <w:jc w:val="center"/>
        </w:trPr>
        <w:tc>
          <w:tcPr>
            <w:tcW w:w="8926" w:type="dxa"/>
            <w:gridSpan w:val="8"/>
            <w:tcBorders>
              <w:top w:val="single" w:sz="4" w:space="0" w:color="auto"/>
              <w:left w:val="single" w:sz="4" w:space="0" w:color="auto"/>
              <w:bottom w:val="single" w:sz="4" w:space="0" w:color="auto"/>
              <w:right w:val="single" w:sz="4" w:space="0" w:color="auto"/>
            </w:tcBorders>
            <w:vAlign w:val="center"/>
            <w:hideMark/>
          </w:tcPr>
          <w:p w:rsidR="006B76DE" w:rsidRDefault="006B76DE">
            <w:pPr>
              <w:keepLines/>
              <w:spacing w:after="0"/>
              <w:jc w:val="center"/>
              <w:rPr>
                <w:rFonts w:ascii="Arial" w:hAnsi="Arial" w:cs="Arial"/>
                <w:b/>
                <w:sz w:val="18"/>
              </w:rPr>
            </w:pPr>
            <w:r>
              <w:rPr>
                <w:rFonts w:ascii="Arial" w:hAnsi="Arial" w:cs="Arial"/>
                <w:b/>
                <w:sz w:val="18"/>
              </w:rPr>
              <w:t>NR or E-UTRA Band / Channel bandwidth / NRB / MSD</w:t>
            </w:r>
          </w:p>
        </w:tc>
      </w:tr>
      <w:tr w:rsidR="006B76DE" w:rsidTr="006B76DE">
        <w:trPr>
          <w:trHeight w:val="231"/>
          <w:tblHeader/>
          <w:jc w:val="center"/>
        </w:trPr>
        <w:tc>
          <w:tcPr>
            <w:tcW w:w="2258" w:type="dxa"/>
            <w:tcBorders>
              <w:top w:val="single" w:sz="4" w:space="0" w:color="auto"/>
              <w:left w:val="single" w:sz="4" w:space="0" w:color="auto"/>
              <w:bottom w:val="single" w:sz="4" w:space="0" w:color="auto"/>
              <w:right w:val="single" w:sz="4" w:space="0" w:color="auto"/>
            </w:tcBorders>
            <w:vAlign w:val="center"/>
            <w:hideMark/>
          </w:tcPr>
          <w:p w:rsidR="006B76DE" w:rsidRDefault="006B76DE">
            <w:pPr>
              <w:keepLines/>
              <w:spacing w:after="0"/>
              <w:jc w:val="center"/>
              <w:rPr>
                <w:rFonts w:ascii="Arial" w:hAnsi="Arial" w:cs="Arial"/>
                <w:b/>
                <w:sz w:val="18"/>
              </w:rPr>
            </w:pPr>
            <w:r>
              <w:rPr>
                <w:rFonts w:ascii="Arial" w:hAnsi="Arial" w:cs="Arial"/>
                <w:b/>
                <w:sz w:val="18"/>
              </w:rPr>
              <w:t>EN-DC Configuration</w:t>
            </w:r>
          </w:p>
        </w:tc>
        <w:tc>
          <w:tcPr>
            <w:tcW w:w="872" w:type="dxa"/>
            <w:tcBorders>
              <w:top w:val="single" w:sz="4" w:space="0" w:color="auto"/>
              <w:left w:val="single" w:sz="4" w:space="0" w:color="auto"/>
              <w:bottom w:val="single" w:sz="4" w:space="0" w:color="auto"/>
              <w:right w:val="single" w:sz="4" w:space="0" w:color="auto"/>
            </w:tcBorders>
            <w:vAlign w:val="center"/>
            <w:hideMark/>
          </w:tcPr>
          <w:p w:rsidR="006B76DE" w:rsidRDefault="006B76DE">
            <w:pPr>
              <w:keepLines/>
              <w:spacing w:after="0"/>
              <w:jc w:val="center"/>
              <w:rPr>
                <w:rFonts w:ascii="Arial" w:hAnsi="Arial" w:cs="Arial"/>
                <w:b/>
                <w:sz w:val="18"/>
              </w:rPr>
            </w:pPr>
            <w:r>
              <w:rPr>
                <w:rFonts w:ascii="Arial" w:hAnsi="Arial" w:cs="Arial"/>
                <w:b/>
                <w:sz w:val="18"/>
              </w:rPr>
              <w:t>EUTRA / NR band</w:t>
            </w:r>
          </w:p>
        </w:tc>
        <w:tc>
          <w:tcPr>
            <w:tcW w:w="1167" w:type="dxa"/>
            <w:tcBorders>
              <w:top w:val="single" w:sz="4" w:space="0" w:color="auto"/>
              <w:left w:val="single" w:sz="4" w:space="0" w:color="auto"/>
              <w:bottom w:val="single" w:sz="4" w:space="0" w:color="auto"/>
              <w:right w:val="single" w:sz="4" w:space="0" w:color="auto"/>
            </w:tcBorders>
            <w:vAlign w:val="center"/>
            <w:hideMark/>
          </w:tcPr>
          <w:p w:rsidR="006B76DE" w:rsidRDefault="006B76DE">
            <w:pPr>
              <w:keepLines/>
              <w:spacing w:after="0"/>
              <w:jc w:val="center"/>
              <w:rPr>
                <w:rFonts w:ascii="Arial" w:hAnsi="Arial" w:cs="Arial"/>
                <w:b/>
                <w:sz w:val="18"/>
              </w:rPr>
            </w:pPr>
            <w:r>
              <w:rPr>
                <w:rFonts w:ascii="Arial" w:hAnsi="Arial" w:cs="Arial"/>
                <w:b/>
                <w:sz w:val="18"/>
              </w:rPr>
              <w:t>UL F</w:t>
            </w:r>
            <w:r>
              <w:rPr>
                <w:rFonts w:ascii="Arial" w:hAnsi="Arial" w:cs="Arial"/>
                <w:b/>
                <w:sz w:val="18"/>
                <w:vertAlign w:val="subscript"/>
              </w:rPr>
              <w:t>c</w:t>
            </w:r>
            <w:r>
              <w:rPr>
                <w:rFonts w:ascii="Arial" w:hAnsi="Arial" w:cs="Arial"/>
                <w:b/>
                <w:sz w:val="18"/>
              </w:rPr>
              <w:t xml:space="preserve"> </w:t>
            </w:r>
            <w:r>
              <w:rPr>
                <w:rFonts w:ascii="Arial" w:hAnsi="Arial" w:cs="Arial"/>
                <w:b/>
                <w:sz w:val="18"/>
              </w:rPr>
              <w:br/>
              <w:t>(MHz)</w:t>
            </w:r>
          </w:p>
        </w:tc>
        <w:tc>
          <w:tcPr>
            <w:tcW w:w="746" w:type="dxa"/>
            <w:tcBorders>
              <w:top w:val="single" w:sz="4" w:space="0" w:color="auto"/>
              <w:left w:val="single" w:sz="4" w:space="0" w:color="auto"/>
              <w:bottom w:val="single" w:sz="4" w:space="0" w:color="auto"/>
              <w:right w:val="single" w:sz="4" w:space="0" w:color="auto"/>
            </w:tcBorders>
            <w:vAlign w:val="center"/>
            <w:hideMark/>
          </w:tcPr>
          <w:p w:rsidR="006B76DE" w:rsidRDefault="006B76DE">
            <w:pPr>
              <w:keepLines/>
              <w:spacing w:after="0"/>
              <w:jc w:val="center"/>
              <w:rPr>
                <w:rFonts w:ascii="Arial" w:hAnsi="Arial" w:cs="Arial"/>
                <w:b/>
                <w:sz w:val="18"/>
              </w:rPr>
            </w:pPr>
            <w:r>
              <w:rPr>
                <w:rFonts w:ascii="Arial" w:hAnsi="Arial" w:cs="Arial"/>
                <w:b/>
                <w:sz w:val="18"/>
              </w:rPr>
              <w:t xml:space="preserve">UL/DL BW </w:t>
            </w:r>
            <w:r>
              <w:rPr>
                <w:rFonts w:ascii="Arial" w:hAnsi="Arial" w:cs="Arial"/>
                <w:b/>
                <w:sz w:val="18"/>
              </w:rP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rsidR="006B76DE" w:rsidRDefault="006B76DE">
            <w:pPr>
              <w:keepLines/>
              <w:spacing w:after="0"/>
              <w:jc w:val="center"/>
              <w:rPr>
                <w:rFonts w:ascii="Arial" w:hAnsi="Arial" w:cs="Arial"/>
                <w:b/>
                <w:sz w:val="18"/>
              </w:rPr>
            </w:pPr>
            <w:r>
              <w:rPr>
                <w:rFonts w:ascii="Arial" w:hAnsi="Arial" w:cs="Arial"/>
                <w:b/>
                <w:sz w:val="18"/>
              </w:rPr>
              <w:t>UL</w:t>
            </w:r>
          </w:p>
          <w:p w:rsidR="006B76DE" w:rsidRDefault="006B76DE">
            <w:pPr>
              <w:keepLines/>
              <w:spacing w:after="0"/>
              <w:jc w:val="center"/>
              <w:rPr>
                <w:rFonts w:ascii="Arial" w:hAnsi="Arial" w:cs="Arial"/>
                <w:b/>
                <w:sz w:val="18"/>
              </w:rPr>
            </w:pPr>
            <w:r>
              <w:rPr>
                <w:rFonts w:ascii="Arial" w:hAnsi="Arial" w:cs="Arial"/>
                <w:b/>
                <w:sz w:val="18"/>
              </w:rPr>
              <w:t>L</w:t>
            </w:r>
            <w:r>
              <w:rPr>
                <w:rFonts w:ascii="Arial" w:hAnsi="Arial" w:cs="Arial"/>
                <w:b/>
                <w:sz w:val="18"/>
                <w:vertAlign w:val="subscript"/>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rsidR="006B76DE" w:rsidRDefault="006B76DE">
            <w:pPr>
              <w:keepLines/>
              <w:spacing w:after="0"/>
              <w:jc w:val="center"/>
              <w:rPr>
                <w:rFonts w:ascii="Arial" w:hAnsi="Arial" w:cs="Arial"/>
                <w:b/>
                <w:sz w:val="18"/>
              </w:rPr>
            </w:pPr>
            <w:r>
              <w:rPr>
                <w:rFonts w:ascii="Arial" w:hAnsi="Arial" w:cs="Arial"/>
                <w:b/>
                <w:sz w:val="18"/>
              </w:rPr>
              <w:t>DL F</w:t>
            </w:r>
            <w:r>
              <w:rPr>
                <w:rFonts w:ascii="Arial" w:hAnsi="Arial" w:cs="Arial"/>
                <w:b/>
                <w:sz w:val="18"/>
                <w:vertAlign w:val="subscript"/>
              </w:rPr>
              <w:t>c</w:t>
            </w:r>
            <w:r>
              <w:rPr>
                <w:rFonts w:ascii="Arial" w:hAnsi="Arial" w:cs="Arial"/>
                <w:b/>
                <w:sz w:val="18"/>
              </w:rPr>
              <w:t xml:space="preserve"> (MHz)</w:t>
            </w:r>
          </w:p>
        </w:tc>
        <w:tc>
          <w:tcPr>
            <w:tcW w:w="667" w:type="dxa"/>
            <w:tcBorders>
              <w:top w:val="single" w:sz="4" w:space="0" w:color="auto"/>
              <w:left w:val="single" w:sz="4" w:space="0" w:color="auto"/>
              <w:bottom w:val="single" w:sz="4" w:space="0" w:color="auto"/>
              <w:right w:val="single" w:sz="4" w:space="0" w:color="auto"/>
            </w:tcBorders>
            <w:vAlign w:val="center"/>
            <w:hideMark/>
          </w:tcPr>
          <w:p w:rsidR="006B76DE" w:rsidRDefault="006B76DE">
            <w:pPr>
              <w:keepLines/>
              <w:spacing w:after="0"/>
              <w:jc w:val="center"/>
              <w:rPr>
                <w:rFonts w:ascii="Arial" w:hAnsi="Arial" w:cs="Arial"/>
                <w:b/>
                <w:sz w:val="18"/>
              </w:rPr>
            </w:pPr>
            <w:r>
              <w:rPr>
                <w:rFonts w:ascii="Arial" w:hAnsi="Arial" w:cs="Arial"/>
                <w:b/>
                <w:sz w:val="18"/>
              </w:rPr>
              <w:t xml:space="preserve">MSD </w:t>
            </w:r>
            <w:r>
              <w:rPr>
                <w:rFonts w:ascii="Arial" w:hAnsi="Arial" w:cs="Arial"/>
                <w:b/>
                <w:sz w:val="18"/>
              </w:rPr>
              <w:br/>
              <w:t>(dB)</w:t>
            </w:r>
          </w:p>
        </w:tc>
        <w:tc>
          <w:tcPr>
            <w:tcW w:w="1040" w:type="dxa"/>
            <w:tcBorders>
              <w:top w:val="single" w:sz="4" w:space="0" w:color="auto"/>
              <w:left w:val="single" w:sz="4" w:space="0" w:color="auto"/>
              <w:bottom w:val="single" w:sz="4" w:space="0" w:color="auto"/>
              <w:right w:val="single" w:sz="4" w:space="0" w:color="auto"/>
            </w:tcBorders>
            <w:vAlign w:val="center"/>
            <w:hideMark/>
          </w:tcPr>
          <w:p w:rsidR="006B76DE" w:rsidRDefault="006B76DE">
            <w:pPr>
              <w:keepLines/>
              <w:spacing w:after="0"/>
              <w:jc w:val="center"/>
              <w:rPr>
                <w:rFonts w:ascii="Arial" w:hAnsi="Arial" w:cs="Arial"/>
                <w:b/>
                <w:sz w:val="18"/>
              </w:rPr>
            </w:pPr>
            <w:r>
              <w:rPr>
                <w:rFonts w:ascii="Arial" w:hAnsi="Arial" w:cs="Arial"/>
                <w:b/>
                <w:sz w:val="18"/>
              </w:rPr>
              <w:t>IMD order</w:t>
            </w:r>
          </w:p>
        </w:tc>
      </w:tr>
      <w:tr w:rsidR="006B76DE" w:rsidTr="006B76DE">
        <w:trPr>
          <w:trHeight w:val="54"/>
          <w:jc w:val="center"/>
        </w:trPr>
        <w:tc>
          <w:tcPr>
            <w:tcW w:w="2258" w:type="dxa"/>
            <w:vMerge w:val="restart"/>
            <w:tcBorders>
              <w:top w:val="single" w:sz="4" w:space="0" w:color="auto"/>
              <w:left w:val="single" w:sz="4" w:space="0" w:color="auto"/>
              <w:bottom w:val="single" w:sz="4" w:space="0" w:color="auto"/>
              <w:right w:val="single" w:sz="4" w:space="0" w:color="auto"/>
            </w:tcBorders>
            <w:vAlign w:val="center"/>
            <w:hideMark/>
          </w:tcPr>
          <w:p w:rsidR="006B76DE" w:rsidRDefault="006B76DE">
            <w:pPr>
              <w:pStyle w:val="TAC"/>
              <w:keepNext w:val="0"/>
            </w:pPr>
            <w:r>
              <w:t>DC_12A-66A_n41A</w:t>
            </w:r>
          </w:p>
        </w:tc>
        <w:tc>
          <w:tcPr>
            <w:tcW w:w="872" w:type="dxa"/>
            <w:tcBorders>
              <w:top w:val="single" w:sz="4" w:space="0" w:color="auto"/>
              <w:left w:val="single" w:sz="4" w:space="0" w:color="auto"/>
              <w:bottom w:val="single" w:sz="4" w:space="0" w:color="auto"/>
              <w:right w:val="single" w:sz="4" w:space="0" w:color="auto"/>
            </w:tcBorders>
            <w:vAlign w:val="center"/>
            <w:hideMark/>
          </w:tcPr>
          <w:p w:rsidR="006B76DE" w:rsidRDefault="006B76DE">
            <w:pPr>
              <w:pStyle w:val="TAC"/>
              <w:keepNext w:val="0"/>
            </w:pPr>
            <w:r>
              <w:t>12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6B76DE" w:rsidRDefault="006B76DE">
            <w:pPr>
              <w:pStyle w:val="TAC"/>
              <w:keepNext w:val="0"/>
            </w:pPr>
            <w:r>
              <w:rPr>
                <w:rFonts w:eastAsia="Malgun Gothic" w:cs="Arial"/>
                <w:kern w:val="2"/>
                <w:szCs w:val="24"/>
                <w:lang w:eastAsia="ko-KR"/>
              </w:rPr>
              <w:t>712</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6B76DE" w:rsidRDefault="006B76DE">
            <w:pPr>
              <w:pStyle w:val="TAC"/>
              <w:keepNext w:val="0"/>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6B76DE" w:rsidRDefault="006B76DE">
            <w:pPr>
              <w:pStyle w:val="TAC"/>
              <w:keepNext w:val="0"/>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6B76DE" w:rsidRDefault="006B76DE">
            <w:pPr>
              <w:pStyle w:val="TAC"/>
              <w:keepNext w:val="0"/>
            </w:pPr>
            <w:r>
              <w:rPr>
                <w:rFonts w:cs="Arial"/>
                <w:kern w:val="2"/>
                <w:szCs w:val="24"/>
              </w:rPr>
              <w:t>742</w:t>
            </w:r>
          </w:p>
        </w:tc>
        <w:tc>
          <w:tcPr>
            <w:tcW w:w="667" w:type="dxa"/>
            <w:tcBorders>
              <w:top w:val="single" w:sz="4" w:space="0" w:color="auto"/>
              <w:left w:val="single" w:sz="4" w:space="0" w:color="auto"/>
              <w:bottom w:val="single" w:sz="4" w:space="0" w:color="auto"/>
              <w:right w:val="single" w:sz="4" w:space="0" w:color="auto"/>
            </w:tcBorders>
            <w:vAlign w:val="center"/>
            <w:hideMark/>
          </w:tcPr>
          <w:p w:rsidR="006B76DE" w:rsidRDefault="006B76DE">
            <w:pPr>
              <w:pStyle w:val="TAC"/>
              <w:keepNext w:val="0"/>
            </w:pPr>
            <w:r>
              <w:rPr>
                <w:rFonts w:cs="Arial"/>
                <w:kern w:val="2"/>
                <w:szCs w:val="24"/>
              </w:rPr>
              <w:t>31</w:t>
            </w:r>
          </w:p>
        </w:tc>
        <w:tc>
          <w:tcPr>
            <w:tcW w:w="1040" w:type="dxa"/>
            <w:tcBorders>
              <w:top w:val="single" w:sz="4" w:space="0" w:color="auto"/>
              <w:left w:val="single" w:sz="4" w:space="0" w:color="auto"/>
              <w:bottom w:val="single" w:sz="4" w:space="0" w:color="auto"/>
              <w:right w:val="single" w:sz="4" w:space="0" w:color="auto"/>
            </w:tcBorders>
            <w:vAlign w:val="center"/>
            <w:hideMark/>
          </w:tcPr>
          <w:p w:rsidR="006B76DE" w:rsidRDefault="006B76DE">
            <w:pPr>
              <w:pStyle w:val="TAC"/>
            </w:pPr>
            <w:r>
              <w:rPr>
                <w:lang w:eastAsia="ja-JP"/>
              </w:rPr>
              <w:t>IMD</w:t>
            </w:r>
            <w:r>
              <w:t>2</w:t>
            </w:r>
          </w:p>
        </w:tc>
      </w:tr>
      <w:tr w:rsidR="006B76DE" w:rsidTr="006B76DE">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76DE" w:rsidRDefault="006B76DE">
            <w:pPr>
              <w:spacing w:after="0"/>
              <w:rPr>
                <w:rFonts w:ascii="Arial" w:hAnsi="Arial"/>
                <w:sz w:val="18"/>
                <w:lang w:val="en-GB" w:eastAsia="en-US"/>
              </w:rPr>
            </w:pPr>
          </w:p>
        </w:tc>
        <w:tc>
          <w:tcPr>
            <w:tcW w:w="872" w:type="dxa"/>
            <w:tcBorders>
              <w:top w:val="single" w:sz="4" w:space="0" w:color="auto"/>
              <w:left w:val="single" w:sz="4" w:space="0" w:color="auto"/>
              <w:bottom w:val="single" w:sz="4" w:space="0" w:color="auto"/>
              <w:right w:val="single" w:sz="4" w:space="0" w:color="auto"/>
            </w:tcBorders>
            <w:vAlign w:val="center"/>
            <w:hideMark/>
          </w:tcPr>
          <w:p w:rsidR="006B76DE" w:rsidRDefault="006B76DE">
            <w:pPr>
              <w:pStyle w:val="TAC"/>
              <w:keepNext w:val="0"/>
            </w:pPr>
            <w:r>
              <w:t>66</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6B76DE" w:rsidRDefault="006B76DE">
            <w:pPr>
              <w:pStyle w:val="TAC"/>
              <w:keepNext w:val="0"/>
            </w:pPr>
            <w:r>
              <w:rPr>
                <w:rFonts w:eastAsia="Malgun Gothic" w:cs="Arial"/>
                <w:kern w:val="2"/>
                <w:szCs w:val="24"/>
                <w:lang w:eastAsia="ko-KR"/>
              </w:rPr>
              <w:t>1773</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6B76DE" w:rsidRDefault="006B76DE">
            <w:pPr>
              <w:pStyle w:val="TAC"/>
              <w:keepNext w:val="0"/>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6B76DE" w:rsidRDefault="006B76DE">
            <w:pPr>
              <w:pStyle w:val="TAC"/>
              <w:keepNext w:val="0"/>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6B76DE" w:rsidRDefault="006B76DE">
            <w:pPr>
              <w:pStyle w:val="TAC"/>
              <w:keepNext w:val="0"/>
            </w:pPr>
            <w:r>
              <w:rPr>
                <w:rFonts w:eastAsia="Malgun Gothic" w:cs="Arial"/>
                <w:kern w:val="2"/>
                <w:szCs w:val="24"/>
                <w:lang w:eastAsia="ko-KR"/>
              </w:rPr>
              <w:t>2173</w:t>
            </w:r>
          </w:p>
        </w:tc>
        <w:tc>
          <w:tcPr>
            <w:tcW w:w="667" w:type="dxa"/>
            <w:tcBorders>
              <w:top w:val="single" w:sz="4" w:space="0" w:color="auto"/>
              <w:left w:val="single" w:sz="4" w:space="0" w:color="auto"/>
              <w:bottom w:val="single" w:sz="4" w:space="0" w:color="auto"/>
              <w:right w:val="single" w:sz="4" w:space="0" w:color="auto"/>
            </w:tcBorders>
            <w:vAlign w:val="center"/>
            <w:hideMark/>
          </w:tcPr>
          <w:p w:rsidR="006B76DE" w:rsidRDefault="006B76DE">
            <w:pPr>
              <w:pStyle w:val="TAC"/>
              <w:keepNext w:val="0"/>
            </w:pPr>
            <w:r>
              <w:rPr>
                <w:rFonts w:eastAsia="Malgun Gothic" w:cs="Arial"/>
                <w:kern w:val="2"/>
                <w:szCs w:val="24"/>
                <w:lang w:eastAsia="ko-KR"/>
              </w:rPr>
              <w:t>N/A</w:t>
            </w:r>
          </w:p>
        </w:tc>
        <w:tc>
          <w:tcPr>
            <w:tcW w:w="1040" w:type="dxa"/>
            <w:tcBorders>
              <w:top w:val="single" w:sz="4" w:space="0" w:color="auto"/>
              <w:left w:val="single" w:sz="4" w:space="0" w:color="auto"/>
              <w:bottom w:val="single" w:sz="4" w:space="0" w:color="auto"/>
              <w:right w:val="single" w:sz="4" w:space="0" w:color="auto"/>
            </w:tcBorders>
            <w:vAlign w:val="center"/>
            <w:hideMark/>
          </w:tcPr>
          <w:p w:rsidR="006B76DE" w:rsidRDefault="006B76DE">
            <w:pPr>
              <w:pStyle w:val="TAC"/>
              <w:keepNext w:val="0"/>
            </w:pPr>
            <w:r>
              <w:rPr>
                <w:rFonts w:eastAsia="Malgun Gothic"/>
                <w:lang w:eastAsia="ko-KR"/>
              </w:rPr>
              <w:t>N/A</w:t>
            </w:r>
          </w:p>
        </w:tc>
      </w:tr>
      <w:tr w:rsidR="006B76DE" w:rsidTr="006B76DE">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76DE" w:rsidRDefault="006B76DE">
            <w:pPr>
              <w:spacing w:after="0"/>
              <w:rPr>
                <w:rFonts w:ascii="Arial" w:hAnsi="Arial"/>
                <w:sz w:val="18"/>
                <w:lang w:val="en-GB" w:eastAsia="en-US"/>
              </w:rPr>
            </w:pPr>
          </w:p>
        </w:tc>
        <w:tc>
          <w:tcPr>
            <w:tcW w:w="872" w:type="dxa"/>
            <w:tcBorders>
              <w:top w:val="single" w:sz="4" w:space="0" w:color="auto"/>
              <w:left w:val="single" w:sz="4" w:space="0" w:color="auto"/>
              <w:bottom w:val="single" w:sz="4" w:space="0" w:color="auto"/>
              <w:right w:val="single" w:sz="4" w:space="0" w:color="auto"/>
            </w:tcBorders>
            <w:vAlign w:val="center"/>
            <w:hideMark/>
          </w:tcPr>
          <w:p w:rsidR="006B76DE" w:rsidRDefault="006B76DE">
            <w:pPr>
              <w:pStyle w:val="TAC"/>
              <w:keepNext w:val="0"/>
            </w:pPr>
            <w:r>
              <w:t>n41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6B76DE" w:rsidRDefault="006B76DE">
            <w:pPr>
              <w:pStyle w:val="TAC"/>
              <w:keepNext w:val="0"/>
            </w:pPr>
            <w:r>
              <w:rPr>
                <w:rFonts w:eastAsia="Malgun Gothic" w:cs="Arial"/>
                <w:kern w:val="2"/>
                <w:szCs w:val="24"/>
                <w:lang w:eastAsia="ko-KR"/>
              </w:rPr>
              <w:t>2515</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6B76DE" w:rsidRDefault="006B76DE">
            <w:pPr>
              <w:pStyle w:val="TAC"/>
              <w:keepNext w:val="0"/>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6B76DE" w:rsidRDefault="006B76DE">
            <w:pPr>
              <w:pStyle w:val="TAC"/>
              <w:keepNext w:val="0"/>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6B76DE" w:rsidRDefault="006B76DE">
            <w:pPr>
              <w:pStyle w:val="TAC"/>
              <w:keepNext w:val="0"/>
            </w:pPr>
            <w:r>
              <w:rPr>
                <w:rFonts w:cs="Arial"/>
                <w:kern w:val="2"/>
                <w:szCs w:val="24"/>
              </w:rPr>
              <w:t>2515</w:t>
            </w:r>
          </w:p>
        </w:tc>
        <w:tc>
          <w:tcPr>
            <w:tcW w:w="667" w:type="dxa"/>
            <w:tcBorders>
              <w:top w:val="single" w:sz="4" w:space="0" w:color="auto"/>
              <w:left w:val="single" w:sz="4" w:space="0" w:color="auto"/>
              <w:bottom w:val="single" w:sz="4" w:space="0" w:color="auto"/>
              <w:right w:val="single" w:sz="4" w:space="0" w:color="auto"/>
            </w:tcBorders>
            <w:vAlign w:val="center"/>
            <w:hideMark/>
          </w:tcPr>
          <w:p w:rsidR="006B76DE" w:rsidRDefault="006B76DE">
            <w:pPr>
              <w:pStyle w:val="TAC"/>
              <w:keepNext w:val="0"/>
            </w:pPr>
            <w:r>
              <w:rPr>
                <w:rFonts w:eastAsia="Malgun Gothic" w:cs="Arial"/>
                <w:kern w:val="2"/>
                <w:szCs w:val="24"/>
                <w:lang w:eastAsia="ko-KR"/>
              </w:rPr>
              <w:t>N/A</w:t>
            </w:r>
          </w:p>
        </w:tc>
        <w:tc>
          <w:tcPr>
            <w:tcW w:w="1040" w:type="dxa"/>
            <w:tcBorders>
              <w:top w:val="single" w:sz="4" w:space="0" w:color="auto"/>
              <w:left w:val="single" w:sz="4" w:space="0" w:color="auto"/>
              <w:bottom w:val="single" w:sz="4" w:space="0" w:color="auto"/>
              <w:right w:val="single" w:sz="4" w:space="0" w:color="auto"/>
            </w:tcBorders>
            <w:vAlign w:val="center"/>
            <w:hideMark/>
          </w:tcPr>
          <w:p w:rsidR="006B76DE" w:rsidRDefault="006B76DE">
            <w:pPr>
              <w:pStyle w:val="TAC"/>
              <w:keepNext w:val="0"/>
            </w:pPr>
            <w:r>
              <w:rPr>
                <w:rFonts w:eastAsia="Malgun Gothic" w:cs="Arial"/>
                <w:kern w:val="2"/>
                <w:szCs w:val="24"/>
                <w:lang w:eastAsia="ko-KR"/>
              </w:rPr>
              <w:t>N/A</w:t>
            </w:r>
          </w:p>
        </w:tc>
      </w:tr>
    </w:tbl>
    <w:p w:rsidR="000B3FF8" w:rsidRDefault="000B3FF8" w:rsidP="00206DAD">
      <w:pPr>
        <w:pStyle w:val="B10"/>
        <w:overflowPunct/>
        <w:autoSpaceDE/>
        <w:adjustRightInd/>
        <w:ind w:left="0" w:firstLine="0"/>
        <w:jc w:val="both"/>
        <w:rPr>
          <w:rFonts w:ascii="Arial" w:hAnsi="Arial" w:cs="Arial"/>
          <w:b/>
          <w:color w:val="FF0000"/>
          <w:sz w:val="24"/>
        </w:rPr>
      </w:pPr>
    </w:p>
    <w:p w:rsidR="008B470A" w:rsidRPr="00DE5AD6" w:rsidRDefault="000A080C" w:rsidP="00DE5AD6">
      <w:pPr>
        <w:pStyle w:val="2"/>
      </w:pPr>
      <w:r w:rsidRPr="000A080C">
        <w:lastRenderedPageBreak/>
        <w:t>5.109</w:t>
      </w:r>
      <w:r w:rsidR="008B470A" w:rsidRPr="000A080C">
        <w:tab/>
        <w:t>DC_2-12_n41</w:t>
      </w:r>
    </w:p>
    <w:p w:rsidR="008B470A" w:rsidRDefault="000A080C" w:rsidP="008B470A">
      <w:pPr>
        <w:keepNext/>
        <w:keepLines/>
        <w:spacing w:before="120"/>
        <w:ind w:left="1134" w:hanging="1134"/>
        <w:outlineLvl w:val="2"/>
        <w:rPr>
          <w:rFonts w:ascii="Arial" w:hAnsi="Arial" w:cs="Arial"/>
          <w:sz w:val="28"/>
          <w:szCs w:val="28"/>
          <w:lang w:eastAsia="ja-JP"/>
        </w:rPr>
      </w:pPr>
      <w:r>
        <w:rPr>
          <w:rFonts w:ascii="Arial" w:hAnsi="Arial" w:cs="Arial"/>
          <w:sz w:val="28"/>
          <w:szCs w:val="28"/>
        </w:rPr>
        <w:t>5.109</w:t>
      </w:r>
      <w:r w:rsidR="008B470A">
        <w:rPr>
          <w:rFonts w:ascii="Arial" w:hAnsi="Arial" w:cs="Arial"/>
          <w:sz w:val="28"/>
          <w:szCs w:val="28"/>
        </w:rPr>
        <w:t>.1</w:t>
      </w:r>
      <w:r w:rsidR="008B470A">
        <w:rPr>
          <w:rFonts w:ascii="Arial" w:hAnsi="Arial" w:cs="Arial"/>
          <w:sz w:val="28"/>
          <w:szCs w:val="28"/>
        </w:rPr>
        <w:tab/>
        <w:t>Operating bands for EN-</w:t>
      </w:r>
      <w:r w:rsidR="008B470A">
        <w:rPr>
          <w:rFonts w:ascii="Arial" w:hAnsi="Arial" w:cs="Arial"/>
          <w:sz w:val="28"/>
          <w:szCs w:val="28"/>
          <w:lang w:eastAsia="ja-JP"/>
        </w:rPr>
        <w:t>DC</w:t>
      </w:r>
    </w:p>
    <w:p w:rsidR="008B470A" w:rsidRDefault="008B470A" w:rsidP="008B470A">
      <w:pPr>
        <w:pStyle w:val="TH"/>
        <w:rPr>
          <w:lang w:val="en-GB" w:eastAsia="ja-JP"/>
        </w:rPr>
      </w:pPr>
      <w:r>
        <w:t xml:space="preserve">Table </w:t>
      </w:r>
      <w:r w:rsidR="000A080C">
        <w:t>5.109</w:t>
      </w:r>
      <w:r>
        <w:t>.1-1: Band combinations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1686"/>
        <w:gridCol w:w="956"/>
        <w:gridCol w:w="1757"/>
      </w:tblGrid>
      <w:tr w:rsidR="008B470A" w:rsidTr="008B470A">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rPr>
                <w:rFonts w:cs="Arial"/>
                <w:lang w:eastAsia="en-US"/>
              </w:rPr>
            </w:pPr>
            <w:r>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rPr>
                <w:rFonts w:cs="Arial"/>
                <w:lang w:val="fi-FI"/>
              </w:rPr>
            </w:pPr>
            <w:r>
              <w:rPr>
                <w:rFonts w:cs="Arial"/>
              </w:rPr>
              <w:t>E-UTRA CA ban</w:t>
            </w:r>
            <w:r>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rPr>
                <w:rFonts w:cs="Arial"/>
                <w:lang w:val="en-GB"/>
              </w:rPr>
            </w:pPr>
            <w:r>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tabs>
                <w:tab w:val="left" w:pos="332"/>
              </w:tabs>
              <w:rPr>
                <w:rFonts w:cs="Arial"/>
              </w:rPr>
            </w:pPr>
            <w:r>
              <w:rPr>
                <w:rFonts w:cs="Arial"/>
              </w:rPr>
              <w:t>Single UL allowed</w:t>
            </w:r>
          </w:p>
        </w:tc>
      </w:tr>
      <w:tr w:rsidR="008B470A" w:rsidTr="008B470A">
        <w:trPr>
          <w:trHeight w:val="288"/>
          <w:jc w:val="center"/>
        </w:trPr>
        <w:tc>
          <w:tcPr>
            <w:tcW w:w="1597"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rPr>
                <w:lang w:val="fi-FI"/>
              </w:rPr>
            </w:pPr>
            <w:r>
              <w:rPr>
                <w:rFonts w:cs="Arial"/>
                <w:lang w:eastAsia="ja-JP"/>
              </w:rPr>
              <w:t>2-12_n41</w:t>
            </w:r>
          </w:p>
        </w:tc>
        <w:tc>
          <w:tcPr>
            <w:tcW w:w="1686"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rPr>
                <w:lang w:val="en-GB"/>
              </w:rPr>
            </w:pPr>
            <w:r>
              <w:rPr>
                <w:rFonts w:cs="Arial"/>
                <w:lang w:eastAsia="ja-JP"/>
              </w:rPr>
              <w:t>CA_2-12</w:t>
            </w:r>
          </w:p>
        </w:tc>
        <w:tc>
          <w:tcPr>
            <w:tcW w:w="956"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rPr>
                <w:lang w:val="sv-SE" w:eastAsia="ja-JP"/>
              </w:rPr>
            </w:pPr>
            <w:r>
              <w:t>n41</w:t>
            </w:r>
          </w:p>
        </w:tc>
        <w:tc>
          <w:tcPr>
            <w:tcW w:w="1757" w:type="dxa"/>
            <w:tcBorders>
              <w:top w:val="single" w:sz="4" w:space="0" w:color="auto"/>
              <w:left w:val="single" w:sz="4" w:space="0" w:color="auto"/>
              <w:bottom w:val="single" w:sz="4" w:space="0" w:color="auto"/>
              <w:right w:val="single" w:sz="4" w:space="0" w:color="auto"/>
            </w:tcBorders>
            <w:vAlign w:val="center"/>
          </w:tcPr>
          <w:p w:rsidR="008B470A" w:rsidRDefault="008B470A">
            <w:pPr>
              <w:pStyle w:val="TAC"/>
              <w:rPr>
                <w:lang w:val="en-GB" w:eastAsia="en-US"/>
              </w:rPr>
            </w:pPr>
          </w:p>
        </w:tc>
      </w:tr>
    </w:tbl>
    <w:p w:rsidR="008B470A" w:rsidRDefault="008B470A" w:rsidP="008B470A">
      <w:pPr>
        <w:ind w:left="720"/>
        <w:rPr>
          <w:rFonts w:eastAsia="MS Mincho"/>
          <w:b/>
          <w:color w:val="00B050"/>
        </w:rPr>
      </w:pPr>
    </w:p>
    <w:p w:rsidR="008B470A" w:rsidRDefault="000A080C" w:rsidP="008B470A">
      <w:pPr>
        <w:pStyle w:val="3"/>
        <w:rPr>
          <w:rFonts w:cs="Arial"/>
          <w:szCs w:val="28"/>
        </w:rPr>
      </w:pPr>
      <w:bookmarkStart w:id="560" w:name="_Toc63603174"/>
      <w:r>
        <w:rPr>
          <w:rFonts w:cs="Arial"/>
          <w:szCs w:val="28"/>
        </w:rPr>
        <w:t>5.109</w:t>
      </w:r>
      <w:r w:rsidR="008B470A">
        <w:rPr>
          <w:rFonts w:cs="Arial"/>
          <w:szCs w:val="28"/>
        </w:rPr>
        <w:t>.2</w:t>
      </w:r>
      <w:r w:rsidR="008B470A">
        <w:rPr>
          <w:rFonts w:cs="Arial"/>
          <w:szCs w:val="28"/>
        </w:rPr>
        <w:tab/>
        <w:t>Configuration for DC</w:t>
      </w:r>
      <w:bookmarkEnd w:id="560"/>
    </w:p>
    <w:p w:rsidR="008B470A" w:rsidRDefault="008B470A" w:rsidP="008B470A">
      <w:pPr>
        <w:pStyle w:val="TH"/>
        <w:rPr>
          <w:rFonts w:eastAsia="Yu Mincho"/>
          <w:sz w:val="28"/>
          <w:szCs w:val="28"/>
          <w:lang w:val="en-GB" w:eastAsia="ja-JP"/>
        </w:rPr>
      </w:pPr>
      <w:r>
        <w:t xml:space="preserve">Table </w:t>
      </w:r>
      <w:r w:rsidR="000A080C">
        <w:t>5.109</w:t>
      </w:r>
      <w:r>
        <w:t>.2-1: Inter-band EN-DC configurations (three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gridCol w:w="2638"/>
        <w:gridCol w:w="2358"/>
      </w:tblGrid>
      <w:tr w:rsidR="008B470A" w:rsidTr="008B470A">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rPr>
                <w:rFonts w:eastAsia="MS Mincho"/>
                <w:lang w:eastAsia="fi-FI"/>
              </w:rPr>
            </w:pPr>
            <w:r>
              <w:rPr>
                <w:lang w:eastAsia="fi-FI"/>
              </w:rPr>
              <w:t>EN-DC</w:t>
            </w:r>
          </w:p>
          <w:p w:rsidR="008B470A" w:rsidRDefault="008B470A">
            <w:pPr>
              <w:pStyle w:val="TAH"/>
              <w:rPr>
                <w:lang w:eastAsia="fi-FI"/>
              </w:rPr>
            </w:pPr>
            <w:r>
              <w:rPr>
                <w:lang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rPr>
                <w:lang w:eastAsia="fi-FI"/>
              </w:rPr>
            </w:pPr>
            <w:r>
              <w:rPr>
                <w:lang w:eastAsia="fi-FI"/>
              </w:rPr>
              <w:t>Uplink EN-DC</w:t>
            </w:r>
          </w:p>
          <w:p w:rsidR="008B470A" w:rsidRDefault="008B470A">
            <w:pPr>
              <w:pStyle w:val="TAH"/>
              <w:rPr>
                <w:lang w:eastAsia="fi-FI"/>
              </w:rPr>
            </w:pPr>
            <w:r>
              <w:rPr>
                <w:lang w:eastAsia="fi-FI"/>
              </w:rPr>
              <w:t>configuration</w:t>
            </w:r>
          </w:p>
          <w:p w:rsidR="008B470A" w:rsidRDefault="008B470A">
            <w:pPr>
              <w:pStyle w:val="TAH"/>
              <w:rPr>
                <w:lang w:val="en-GB" w:eastAsia="fi-FI"/>
              </w:rPr>
            </w:pPr>
            <w:r>
              <w:rPr>
                <w:lang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rPr>
                <w:lang w:eastAsia="fi-FI"/>
              </w:rPr>
            </w:pPr>
            <w:r>
              <w:rPr>
                <w:lang w:eastAsia="fi-FI"/>
              </w:rPr>
              <w:t xml:space="preserve">E-UTRA </w:t>
            </w:r>
            <w:r>
              <w:rPr>
                <w:lang w:val="fi-FI" w:eastAsia="fi-FI"/>
              </w:rPr>
              <w:t xml:space="preserve">CA </w:t>
            </w:r>
            <w:r>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rPr>
                <w:rFonts w:cs="Arial"/>
                <w:bCs/>
                <w:szCs w:val="18"/>
                <w:lang w:val="en-GB" w:eastAsia="fi-FI"/>
              </w:rPr>
            </w:pPr>
            <w:r>
              <w:rPr>
                <w:lang w:eastAsia="fi-FI"/>
              </w:rPr>
              <w:t>NR band</w:t>
            </w:r>
          </w:p>
        </w:tc>
      </w:tr>
      <w:tr w:rsidR="008B470A" w:rsidTr="008B470A">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rPr>
                <w:rFonts w:cs="Arial"/>
                <w:lang w:eastAsia="ja-JP"/>
              </w:rPr>
            </w:pPr>
            <w:r>
              <w:t>DC_2A-12A_n41A</w:t>
            </w:r>
          </w:p>
        </w:tc>
        <w:tc>
          <w:tcPr>
            <w:tcW w:w="2279"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rPr>
                <w:b/>
                <w:lang w:val="fi-FI" w:eastAsia="fi-FI"/>
              </w:rPr>
            </w:pPr>
            <w:r>
              <w:t>DC_2A_n41A</w:t>
            </w:r>
            <w:r>
              <w:br/>
              <w:t>DC_12A_n41A</w:t>
            </w:r>
          </w:p>
        </w:tc>
        <w:tc>
          <w:tcPr>
            <w:tcW w:w="2638"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rPr>
                <w:rFonts w:cs="Arial"/>
                <w:lang w:val="en-GB" w:eastAsia="ja-JP"/>
              </w:rPr>
            </w:pPr>
            <w:r>
              <w:t>CA_2A-12A</w:t>
            </w:r>
          </w:p>
        </w:tc>
        <w:tc>
          <w:tcPr>
            <w:tcW w:w="2358"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rPr>
                <w:b w:val="0"/>
                <w:lang w:val="fi-FI" w:eastAsia="fi-FI"/>
              </w:rPr>
            </w:pPr>
            <w:r>
              <w:rPr>
                <w:b w:val="0"/>
                <w:lang w:val="fi-FI" w:eastAsia="fi-FI"/>
              </w:rPr>
              <w:t>n41A</w:t>
            </w:r>
          </w:p>
        </w:tc>
      </w:tr>
      <w:tr w:rsidR="008B470A" w:rsidTr="008B470A">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rPr>
                <w:lang w:val="en-GB"/>
              </w:rPr>
            </w:pPr>
            <w:r>
              <w:t>DC_2A-2A-12A_n41A</w:t>
            </w:r>
          </w:p>
        </w:tc>
        <w:tc>
          <w:tcPr>
            <w:tcW w:w="2279"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pPr>
            <w:r>
              <w:t>DC_2A_n41A</w:t>
            </w:r>
            <w:r>
              <w:br/>
              <w:t>DC_12A_n41A</w:t>
            </w:r>
          </w:p>
        </w:tc>
        <w:tc>
          <w:tcPr>
            <w:tcW w:w="2638"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pPr>
            <w:r>
              <w:t>CA_2A-2A-12A</w:t>
            </w:r>
          </w:p>
        </w:tc>
        <w:tc>
          <w:tcPr>
            <w:tcW w:w="2358"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rPr>
                <w:rFonts w:eastAsia="MS Mincho"/>
                <w:b w:val="0"/>
                <w:lang w:val="fi-FI" w:eastAsia="fi-FI"/>
              </w:rPr>
            </w:pPr>
            <w:r>
              <w:rPr>
                <w:b w:val="0"/>
                <w:lang w:val="fi-FI" w:eastAsia="fi-FI"/>
              </w:rPr>
              <w:t>n41A</w:t>
            </w:r>
          </w:p>
        </w:tc>
      </w:tr>
    </w:tbl>
    <w:p w:rsidR="008B470A" w:rsidRDefault="008B470A" w:rsidP="008B470A">
      <w:pPr>
        <w:ind w:left="720"/>
        <w:rPr>
          <w:rFonts w:eastAsia="MS Mincho"/>
          <w:b/>
          <w:color w:val="00B050"/>
        </w:rPr>
      </w:pPr>
    </w:p>
    <w:p w:rsidR="008B470A" w:rsidRDefault="000A080C" w:rsidP="008B470A">
      <w:pPr>
        <w:keepNext/>
        <w:keepLines/>
        <w:spacing w:before="120"/>
        <w:outlineLvl w:val="2"/>
        <w:rPr>
          <w:rFonts w:ascii="Arial" w:hAnsi="Arial" w:cs="Arial"/>
          <w:sz w:val="28"/>
          <w:szCs w:val="28"/>
        </w:rPr>
      </w:pPr>
      <w:r>
        <w:rPr>
          <w:rFonts w:ascii="Arial" w:hAnsi="Arial" w:cs="Arial"/>
          <w:sz w:val="28"/>
          <w:szCs w:val="28"/>
        </w:rPr>
        <w:t>5.109</w:t>
      </w:r>
      <w:r w:rsidR="008B470A">
        <w:rPr>
          <w:rFonts w:ascii="Arial" w:hAnsi="Arial" w:cs="Arial"/>
          <w:sz w:val="28"/>
          <w:szCs w:val="28"/>
        </w:rPr>
        <w:t>.3</w:t>
      </w:r>
      <w:r w:rsidR="008B470A">
        <w:rPr>
          <w:rFonts w:ascii="Arial" w:hAnsi="Arial" w:cs="Arial"/>
          <w:sz w:val="28"/>
          <w:szCs w:val="28"/>
        </w:rPr>
        <w:tab/>
      </w:r>
      <w:r w:rsidR="008B470A">
        <w:rPr>
          <w:rFonts w:ascii="Arial" w:hAnsi="Arial" w:cs="Arial"/>
          <w:sz w:val="28"/>
          <w:szCs w:val="28"/>
          <w:lang w:eastAsia="sv-SE"/>
        </w:rPr>
        <w:tab/>
      </w:r>
      <w:r w:rsidR="008B470A">
        <w:rPr>
          <w:rFonts w:ascii="Arial" w:hAnsi="Arial" w:cs="Arial"/>
          <w:sz w:val="28"/>
          <w:szCs w:val="28"/>
        </w:rPr>
        <w:t>∆T</w:t>
      </w:r>
      <w:r w:rsidR="008B470A">
        <w:rPr>
          <w:rFonts w:ascii="Arial" w:hAnsi="Arial" w:cs="Arial"/>
          <w:sz w:val="28"/>
          <w:szCs w:val="28"/>
          <w:vertAlign w:val="subscript"/>
        </w:rPr>
        <w:t>IB</w:t>
      </w:r>
      <w:r w:rsidR="008B470A">
        <w:rPr>
          <w:rFonts w:ascii="Arial" w:hAnsi="Arial" w:cs="Arial"/>
          <w:sz w:val="28"/>
          <w:szCs w:val="28"/>
        </w:rPr>
        <w:t xml:space="preserve"> and ∆R</w:t>
      </w:r>
      <w:r w:rsidR="008B470A">
        <w:rPr>
          <w:rFonts w:ascii="Arial" w:hAnsi="Arial" w:cs="Arial"/>
          <w:sz w:val="28"/>
          <w:szCs w:val="28"/>
          <w:vertAlign w:val="subscript"/>
        </w:rPr>
        <w:t>IB</w:t>
      </w:r>
      <w:r w:rsidR="008B470A">
        <w:rPr>
          <w:rFonts w:ascii="Arial" w:hAnsi="Arial" w:cs="Arial"/>
          <w:sz w:val="28"/>
          <w:szCs w:val="28"/>
        </w:rPr>
        <w:t xml:space="preserve"> values</w:t>
      </w:r>
    </w:p>
    <w:p w:rsidR="008B470A" w:rsidRDefault="008B470A" w:rsidP="008B470A">
      <w:pPr>
        <w:rPr>
          <w:lang w:val="en-GB" w:eastAsia="en-US"/>
        </w:rPr>
      </w:pPr>
      <w:r>
        <w:t xml:space="preserve">For DC_2-12_n41, the </w:t>
      </w:r>
      <w:r>
        <w:sym w:font="Symbol" w:char="F044"/>
      </w:r>
      <w:r>
        <w:t>T</w:t>
      </w:r>
      <w:r>
        <w:rPr>
          <w:vertAlign w:val="subscript"/>
        </w:rPr>
        <w:t>IB,c</w:t>
      </w:r>
      <w:r>
        <w:t xml:space="preserve"> and </w:t>
      </w:r>
      <w:r>
        <w:sym w:font="Symbol" w:char="F044"/>
      </w:r>
      <w:r>
        <w:t>R</w:t>
      </w:r>
      <w:r>
        <w:rPr>
          <w:vertAlign w:val="subscript"/>
        </w:rPr>
        <w:t>IB,c</w:t>
      </w:r>
      <w:r>
        <w:t xml:space="preserve"> values are reused from </w:t>
      </w:r>
      <w:r>
        <w:rPr>
          <w:rFonts w:cs="Arial"/>
        </w:rPr>
        <w:t xml:space="preserve">CA_2-7-12 and </w:t>
      </w:r>
      <w:r>
        <w:rPr>
          <w:lang w:eastAsia="ja-JP"/>
        </w:rPr>
        <w:t>DC_2_n41-n71</w:t>
      </w:r>
      <w:r>
        <w:t xml:space="preserve"> and are given in the tables below.</w:t>
      </w:r>
    </w:p>
    <w:p w:rsidR="008B470A" w:rsidRDefault="008B470A" w:rsidP="008B470A">
      <w:pPr>
        <w:jc w:val="center"/>
        <w:rPr>
          <w:rFonts w:ascii="Arial" w:hAnsi="Arial"/>
          <w:b/>
          <w:lang w:eastAsia="x-none"/>
        </w:rPr>
      </w:pPr>
      <w:r>
        <w:rPr>
          <w:rFonts w:ascii="Arial" w:hAnsi="Arial"/>
          <w:b/>
          <w:lang w:eastAsia="x-none"/>
        </w:rPr>
        <w:t xml:space="preserve">Table </w:t>
      </w:r>
      <w:r w:rsidR="000A080C">
        <w:rPr>
          <w:rFonts w:ascii="Arial" w:hAnsi="Arial"/>
          <w:b/>
          <w:lang w:eastAsia="x-none"/>
        </w:rPr>
        <w:t>5.109</w:t>
      </w:r>
      <w:r>
        <w:rPr>
          <w:rFonts w:ascii="Arial" w:hAnsi="Arial"/>
          <w:b/>
          <w:lang w:eastAsia="x-none"/>
        </w:rPr>
        <w:t>.3-1: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8B470A" w:rsidTr="008B470A">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rPr>
                <w:lang w:eastAsia="en-US"/>
              </w:rPr>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pPr>
            <w:r>
              <w:t>ΔT</w:t>
            </w:r>
            <w:r>
              <w:rPr>
                <w:vertAlign w:val="subscript"/>
              </w:rPr>
              <w:t>IB,c</w:t>
            </w:r>
            <w:r>
              <w:t xml:space="preserve"> [dB]</w:t>
            </w:r>
          </w:p>
        </w:tc>
      </w:tr>
      <w:tr w:rsidR="008B470A" w:rsidTr="008B470A">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8B470A" w:rsidRDefault="008B470A">
            <w:pPr>
              <w:keepNext/>
              <w:keepLines/>
              <w:spacing w:after="0"/>
              <w:jc w:val="center"/>
              <w:rPr>
                <w:rFonts w:cs="Arial"/>
              </w:rPr>
            </w:pPr>
            <w:r>
              <w:rPr>
                <w:rFonts w:ascii="Arial" w:hAnsi="Arial" w:cs="Arial"/>
                <w:sz w:val="18"/>
                <w:szCs w:val="18"/>
                <w:lang w:val="sv-SE" w:eastAsia="ja-JP"/>
              </w:rPr>
              <w:t>DC_2-12_n41</w:t>
            </w:r>
            <w:r>
              <w:rPr>
                <w:rFonts w:ascii="Arial" w:hAnsi="Arial" w:cs="Arial"/>
                <w:sz w:val="18"/>
                <w:szCs w:val="18"/>
                <w:lang w:val="sv-SE" w:eastAsia="ja-JP"/>
              </w:rPr>
              <w:br/>
              <w:t>DC_2-2-12_n41</w:t>
            </w:r>
          </w:p>
        </w:tc>
        <w:tc>
          <w:tcPr>
            <w:tcW w:w="2049" w:type="dxa"/>
            <w:tcBorders>
              <w:top w:val="single" w:sz="4" w:space="0" w:color="auto"/>
              <w:left w:val="single" w:sz="4" w:space="0" w:color="auto"/>
              <w:bottom w:val="single" w:sz="4" w:space="0" w:color="auto"/>
              <w:right w:val="single" w:sz="4" w:space="0" w:color="auto"/>
            </w:tcBorders>
            <w:vAlign w:val="center"/>
            <w:hideMark/>
          </w:tcPr>
          <w:p w:rsidR="008B470A" w:rsidRDefault="008B470A">
            <w:pPr>
              <w:keepNext/>
              <w:keepLines/>
              <w:spacing w:after="0"/>
              <w:jc w:val="center"/>
              <w:rPr>
                <w:rFonts w:ascii="Arial" w:hAnsi="Arial" w:cs="Arial"/>
                <w:sz w:val="18"/>
                <w:szCs w:val="18"/>
                <w:lang w:eastAsia="ja-JP"/>
              </w:rPr>
            </w:pPr>
            <w:r>
              <w:rPr>
                <w:rFonts w:ascii="Arial" w:hAnsi="Arial" w:cs="Arial"/>
                <w:sz w:val="18"/>
                <w:szCs w:val="18"/>
                <w:lang w:val="sv-SE" w:eastAsia="ja-JP"/>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rPr>
                <w:lang w:val="en-GB" w:eastAsia="en-US"/>
              </w:rPr>
            </w:pPr>
            <w:r>
              <w:rPr>
                <w:rFonts w:cs="Arial"/>
              </w:rPr>
              <w:t>0.5</w:t>
            </w:r>
          </w:p>
        </w:tc>
      </w:tr>
      <w:tr w:rsidR="008B470A" w:rsidTr="008B470A">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8B470A" w:rsidRDefault="008B470A">
            <w:pPr>
              <w:spacing w:after="0"/>
              <w:rPr>
                <w:rFonts w:cs="Arial"/>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8B470A" w:rsidRDefault="008B470A">
            <w:pPr>
              <w:keepNext/>
              <w:keepLines/>
              <w:spacing w:after="0"/>
              <w:jc w:val="center"/>
              <w:rPr>
                <w:rFonts w:ascii="Arial" w:hAnsi="Arial" w:cs="Arial"/>
                <w:sz w:val="18"/>
                <w:szCs w:val="18"/>
                <w:lang w:val="sv-SE" w:eastAsia="ja-JP"/>
              </w:rPr>
            </w:pPr>
            <w:r>
              <w:rPr>
                <w:rFonts w:ascii="Arial" w:hAnsi="Arial" w:cs="Arial"/>
                <w:sz w:val="18"/>
                <w:szCs w:val="18"/>
                <w:lang w:val="sv-SE" w:eastAsia="ja-JP"/>
              </w:rPr>
              <w:t>12</w:t>
            </w:r>
          </w:p>
        </w:tc>
        <w:tc>
          <w:tcPr>
            <w:tcW w:w="2340"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rPr>
                <w:rFonts w:cs="Arial"/>
                <w:lang w:val="en-GB" w:eastAsia="en-US"/>
              </w:rPr>
            </w:pPr>
            <w:r>
              <w:rPr>
                <w:rFonts w:cs="Arial"/>
              </w:rPr>
              <w:t>0.3</w:t>
            </w:r>
          </w:p>
        </w:tc>
      </w:tr>
      <w:tr w:rsidR="008B470A" w:rsidTr="008B470A">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8B470A" w:rsidRDefault="008B470A">
            <w:pPr>
              <w:spacing w:after="0"/>
              <w:rPr>
                <w:rFonts w:cs="Arial"/>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8B470A" w:rsidRDefault="008B470A">
            <w:pPr>
              <w:keepNext/>
              <w:keepLines/>
              <w:spacing w:after="0"/>
              <w:jc w:val="center"/>
              <w:rPr>
                <w:rFonts w:ascii="Arial" w:hAnsi="Arial" w:cs="Arial"/>
                <w:sz w:val="18"/>
                <w:szCs w:val="18"/>
                <w:lang w:val="sv-SE" w:eastAsia="ja-JP"/>
              </w:rPr>
            </w:pPr>
            <w:r>
              <w:rPr>
                <w:rFonts w:ascii="Arial" w:hAnsi="Arial" w:cs="Arial"/>
                <w:sz w:val="18"/>
                <w:szCs w:val="18"/>
                <w:lang w:val="sv-SE" w:eastAsia="ja-JP"/>
              </w:rPr>
              <w:t>n41</w:t>
            </w:r>
          </w:p>
        </w:tc>
        <w:tc>
          <w:tcPr>
            <w:tcW w:w="2340"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rPr>
                <w:rFonts w:cs="Arial"/>
                <w:lang w:val="en-GB"/>
              </w:rPr>
            </w:pPr>
            <w:r>
              <w:rPr>
                <w:rFonts w:cs="Arial"/>
                <w:szCs w:val="18"/>
                <w:lang w:eastAsia="ja-JP"/>
              </w:rPr>
              <w:t>0.5</w:t>
            </w:r>
          </w:p>
        </w:tc>
      </w:tr>
    </w:tbl>
    <w:p w:rsidR="008B470A" w:rsidRDefault="008B470A" w:rsidP="008B470A">
      <w:pPr>
        <w:ind w:left="720"/>
        <w:rPr>
          <w:rFonts w:eastAsia="MS Mincho"/>
          <w:lang w:val="en-GB" w:eastAsia="en-US"/>
        </w:rPr>
      </w:pPr>
    </w:p>
    <w:p w:rsidR="008B470A" w:rsidRDefault="008B470A" w:rsidP="008B470A">
      <w:pPr>
        <w:jc w:val="center"/>
        <w:rPr>
          <w:rFonts w:ascii="Arial" w:hAnsi="Arial"/>
          <w:b/>
          <w:lang w:eastAsia="x-none"/>
        </w:rPr>
      </w:pPr>
      <w:r>
        <w:rPr>
          <w:rFonts w:ascii="Arial" w:hAnsi="Arial"/>
          <w:b/>
          <w:lang w:eastAsia="x-none"/>
        </w:rPr>
        <w:t xml:space="preserve">Table </w:t>
      </w:r>
      <w:r w:rsidR="000A080C">
        <w:rPr>
          <w:rFonts w:ascii="Arial" w:hAnsi="Arial"/>
          <w:b/>
          <w:lang w:eastAsia="x-none"/>
        </w:rPr>
        <w:t>5.109</w:t>
      </w:r>
      <w:r>
        <w:rPr>
          <w:rFonts w:ascii="Arial" w:hAnsi="Arial"/>
          <w:b/>
          <w:lang w:eastAsia="x-none"/>
        </w:rPr>
        <w:t>.3-2: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8B470A" w:rsidTr="008B470A">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rPr>
                <w:lang w:eastAsia="en-US"/>
              </w:rPr>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pPr>
            <w:r>
              <w:t>ΔT</w:t>
            </w:r>
            <w:r>
              <w:rPr>
                <w:vertAlign w:val="subscript"/>
              </w:rPr>
              <w:t>IB,c</w:t>
            </w:r>
            <w:r>
              <w:t xml:space="preserve"> [dB]</w:t>
            </w:r>
          </w:p>
        </w:tc>
      </w:tr>
      <w:tr w:rsidR="008B470A" w:rsidTr="008B470A">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8B470A" w:rsidRDefault="008B470A">
            <w:pPr>
              <w:keepNext/>
              <w:keepLines/>
              <w:spacing w:after="0"/>
              <w:jc w:val="center"/>
              <w:rPr>
                <w:rFonts w:cs="Arial"/>
              </w:rPr>
            </w:pPr>
            <w:r>
              <w:rPr>
                <w:rFonts w:ascii="Arial" w:hAnsi="Arial" w:cs="Arial"/>
                <w:sz w:val="18"/>
                <w:szCs w:val="18"/>
                <w:lang w:val="sv-SE" w:eastAsia="ja-JP"/>
              </w:rPr>
              <w:t xml:space="preserve">DC_2-12_n41 </w:t>
            </w:r>
            <w:r>
              <w:rPr>
                <w:rFonts w:ascii="Arial" w:hAnsi="Arial" w:cs="Arial"/>
                <w:sz w:val="18"/>
                <w:szCs w:val="18"/>
                <w:lang w:val="sv-SE" w:eastAsia="ja-JP"/>
              </w:rPr>
              <w:br/>
              <w:t>DC_2-2-12_n41</w:t>
            </w:r>
          </w:p>
        </w:tc>
        <w:tc>
          <w:tcPr>
            <w:tcW w:w="2049" w:type="dxa"/>
            <w:tcBorders>
              <w:top w:val="single" w:sz="4" w:space="0" w:color="auto"/>
              <w:left w:val="single" w:sz="4" w:space="0" w:color="auto"/>
              <w:bottom w:val="single" w:sz="4" w:space="0" w:color="auto"/>
              <w:right w:val="single" w:sz="4" w:space="0" w:color="auto"/>
            </w:tcBorders>
            <w:vAlign w:val="center"/>
            <w:hideMark/>
          </w:tcPr>
          <w:p w:rsidR="008B470A" w:rsidRDefault="008B470A">
            <w:pPr>
              <w:keepNext/>
              <w:keepLines/>
              <w:spacing w:after="0"/>
              <w:jc w:val="center"/>
              <w:rPr>
                <w:rFonts w:ascii="Arial" w:hAnsi="Arial" w:cs="Arial"/>
                <w:sz w:val="18"/>
                <w:szCs w:val="18"/>
                <w:lang w:eastAsia="ja-JP"/>
              </w:rPr>
            </w:pPr>
            <w:r>
              <w:rPr>
                <w:rFonts w:ascii="Arial" w:hAnsi="Arial" w:cs="Arial"/>
                <w:sz w:val="18"/>
                <w:szCs w:val="18"/>
                <w:lang w:val="sv-SE" w:eastAsia="ja-JP"/>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rPr>
                <w:lang w:val="en-GB" w:eastAsia="en-US"/>
              </w:rPr>
            </w:pPr>
            <w:r>
              <w:rPr>
                <w:rFonts w:cs="Arial"/>
              </w:rPr>
              <w:t>0</w:t>
            </w:r>
          </w:p>
        </w:tc>
      </w:tr>
      <w:tr w:rsidR="008B470A" w:rsidTr="008B470A">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8B470A" w:rsidRDefault="008B470A">
            <w:pPr>
              <w:spacing w:after="0"/>
              <w:rPr>
                <w:rFonts w:cs="Arial"/>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8B470A" w:rsidRDefault="008B470A">
            <w:pPr>
              <w:keepNext/>
              <w:keepLines/>
              <w:spacing w:after="0"/>
              <w:jc w:val="center"/>
              <w:rPr>
                <w:rFonts w:ascii="Arial" w:hAnsi="Arial" w:cs="Arial"/>
                <w:sz w:val="18"/>
                <w:szCs w:val="18"/>
                <w:lang w:val="sv-SE" w:eastAsia="ja-JP"/>
              </w:rPr>
            </w:pPr>
            <w:r>
              <w:rPr>
                <w:rFonts w:ascii="Arial" w:hAnsi="Arial" w:cs="Arial"/>
                <w:sz w:val="18"/>
                <w:szCs w:val="18"/>
                <w:lang w:val="sv-SE" w:eastAsia="ja-JP"/>
              </w:rPr>
              <w:t>12</w:t>
            </w:r>
          </w:p>
        </w:tc>
        <w:tc>
          <w:tcPr>
            <w:tcW w:w="2340"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rPr>
                <w:rFonts w:cs="Arial"/>
                <w:lang w:val="en-GB" w:eastAsia="en-US"/>
              </w:rPr>
            </w:pPr>
            <w:r>
              <w:rPr>
                <w:rFonts w:cs="Arial"/>
              </w:rPr>
              <w:t>0</w:t>
            </w:r>
          </w:p>
        </w:tc>
      </w:tr>
      <w:tr w:rsidR="008B470A" w:rsidTr="008B470A">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8B470A" w:rsidRDefault="008B470A">
            <w:pPr>
              <w:spacing w:after="0"/>
              <w:rPr>
                <w:rFonts w:cs="Arial"/>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8B470A" w:rsidRDefault="008B470A">
            <w:pPr>
              <w:keepNext/>
              <w:keepLines/>
              <w:spacing w:after="0"/>
              <w:jc w:val="center"/>
              <w:rPr>
                <w:rFonts w:ascii="Arial" w:hAnsi="Arial" w:cs="Arial"/>
                <w:sz w:val="18"/>
                <w:szCs w:val="18"/>
                <w:lang w:val="sv-SE" w:eastAsia="ja-JP"/>
              </w:rPr>
            </w:pPr>
            <w:r>
              <w:rPr>
                <w:rFonts w:ascii="Arial" w:hAnsi="Arial" w:cs="Arial"/>
                <w:sz w:val="18"/>
                <w:szCs w:val="18"/>
                <w:lang w:val="sv-SE" w:eastAsia="ja-JP"/>
              </w:rPr>
              <w:t>n41</w:t>
            </w:r>
          </w:p>
        </w:tc>
        <w:tc>
          <w:tcPr>
            <w:tcW w:w="2340" w:type="dxa"/>
            <w:tcBorders>
              <w:top w:val="single" w:sz="4" w:space="0" w:color="auto"/>
              <w:left w:val="single" w:sz="4" w:space="0" w:color="auto"/>
              <w:bottom w:val="single" w:sz="4" w:space="0" w:color="auto"/>
              <w:right w:val="single" w:sz="4" w:space="0" w:color="auto"/>
            </w:tcBorders>
            <w:hideMark/>
          </w:tcPr>
          <w:p w:rsidR="008B470A" w:rsidRDefault="008B470A">
            <w:pPr>
              <w:pStyle w:val="TAC"/>
              <w:rPr>
                <w:rFonts w:cs="Arial"/>
                <w:lang w:val="en-GB"/>
              </w:rPr>
            </w:pPr>
            <w:r>
              <w:rPr>
                <w:rFonts w:cs="Arial"/>
                <w:szCs w:val="18"/>
              </w:rPr>
              <w:t>0</w:t>
            </w:r>
          </w:p>
        </w:tc>
      </w:tr>
    </w:tbl>
    <w:p w:rsidR="008B470A" w:rsidRDefault="008B470A" w:rsidP="008B470A">
      <w:pPr>
        <w:ind w:left="720"/>
        <w:rPr>
          <w:rFonts w:eastAsia="MS Mincho"/>
          <w:lang w:val="en-GB" w:eastAsia="en-US"/>
        </w:rPr>
      </w:pPr>
    </w:p>
    <w:p w:rsidR="008B470A" w:rsidRDefault="000A080C" w:rsidP="008B470A">
      <w:pPr>
        <w:keepNext/>
        <w:keepLines/>
        <w:spacing w:before="120"/>
        <w:ind w:left="1134" w:hanging="1134"/>
        <w:outlineLvl w:val="2"/>
        <w:rPr>
          <w:rFonts w:ascii="Arial" w:hAnsi="Arial" w:cs="Arial"/>
          <w:sz w:val="28"/>
          <w:szCs w:val="28"/>
        </w:rPr>
      </w:pPr>
      <w:r>
        <w:rPr>
          <w:rFonts w:ascii="Arial" w:hAnsi="Arial" w:cs="Arial"/>
          <w:sz w:val="28"/>
          <w:szCs w:val="28"/>
        </w:rPr>
        <w:t>5.109</w:t>
      </w:r>
      <w:r w:rsidR="008B470A">
        <w:rPr>
          <w:rFonts w:ascii="Arial" w:hAnsi="Arial" w:cs="Arial"/>
          <w:sz w:val="28"/>
          <w:szCs w:val="28"/>
        </w:rPr>
        <w:t>.4</w:t>
      </w:r>
      <w:r w:rsidR="008B470A">
        <w:rPr>
          <w:rFonts w:ascii="Arial" w:hAnsi="Arial" w:cs="Arial"/>
          <w:sz w:val="28"/>
          <w:szCs w:val="28"/>
          <w:lang w:eastAsia="sv-SE"/>
        </w:rPr>
        <w:tab/>
      </w:r>
      <w:r w:rsidR="008B470A">
        <w:rPr>
          <w:rFonts w:ascii="Arial" w:hAnsi="Arial" w:cs="Arial"/>
          <w:sz w:val="28"/>
          <w:szCs w:val="28"/>
        </w:rPr>
        <w:t>REFSENS requirements</w:t>
      </w:r>
    </w:p>
    <w:p w:rsidR="008B470A" w:rsidRDefault="008B470A" w:rsidP="008B470A">
      <w:pPr>
        <w:rPr>
          <w:lang w:val="en-GB" w:eastAsia="fi-FI"/>
        </w:rPr>
      </w:pPr>
      <w:r>
        <w:t xml:space="preserve">There are IMD2 impact from UL 12_n41 affecting DL band 2. The IMD2 MSD value is derived from </w:t>
      </w:r>
      <w:r>
        <w:rPr>
          <w:rFonts w:cs="Arial"/>
          <w:lang w:eastAsia="ja-JP"/>
        </w:rPr>
        <w:t>DC_2A-71A_n38A</w:t>
      </w:r>
      <w:r>
        <w:rPr>
          <w:lang w:eastAsia="fi-FI"/>
        </w:rPr>
        <w:t>.</w:t>
      </w:r>
    </w:p>
    <w:p w:rsidR="008B470A" w:rsidRDefault="008B470A" w:rsidP="008B470A">
      <w:pPr>
        <w:rPr>
          <w:lang w:eastAsia="fi-FI"/>
        </w:rPr>
      </w:pPr>
      <w:r>
        <w:t xml:space="preserve">There are IMD2 and IMD5 impact from UL 2_n41 affecting DL band 12. The IMD2 MSD value is derived from </w:t>
      </w:r>
      <w:r>
        <w:rPr>
          <w:lang w:eastAsia="fi-FI"/>
        </w:rPr>
        <w:t>DC_2A_n41A-n71A.</w:t>
      </w:r>
    </w:p>
    <w:p w:rsidR="008B470A" w:rsidRDefault="008B470A" w:rsidP="008B470A">
      <w:pPr>
        <w:pStyle w:val="TH"/>
        <w:rPr>
          <w:lang w:eastAsia="en-US"/>
        </w:rPr>
      </w:pPr>
      <w:r>
        <w:lastRenderedPageBreak/>
        <w:t>Table 7.3B.2.3.5.2-1: MSD test points for Scell due to dual uplink operation for EN-DC in NR FR1 (three bands)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872"/>
        <w:gridCol w:w="1167"/>
        <w:gridCol w:w="746"/>
        <w:gridCol w:w="877"/>
        <w:gridCol w:w="1299"/>
        <w:gridCol w:w="667"/>
        <w:gridCol w:w="1040"/>
      </w:tblGrid>
      <w:tr w:rsidR="008B470A" w:rsidTr="008B470A">
        <w:trPr>
          <w:trHeight w:val="231"/>
          <w:tblHeader/>
          <w:jc w:val="center"/>
        </w:trPr>
        <w:tc>
          <w:tcPr>
            <w:tcW w:w="8926" w:type="dxa"/>
            <w:gridSpan w:val="8"/>
            <w:tcBorders>
              <w:top w:val="single" w:sz="4" w:space="0" w:color="auto"/>
              <w:left w:val="single" w:sz="4" w:space="0" w:color="auto"/>
              <w:bottom w:val="single" w:sz="4" w:space="0" w:color="auto"/>
              <w:right w:val="single" w:sz="4" w:space="0" w:color="auto"/>
            </w:tcBorders>
            <w:vAlign w:val="center"/>
            <w:hideMark/>
          </w:tcPr>
          <w:p w:rsidR="008B470A" w:rsidRDefault="008B470A">
            <w:pPr>
              <w:keepLines/>
              <w:spacing w:after="0"/>
              <w:jc w:val="center"/>
              <w:rPr>
                <w:rFonts w:ascii="Arial" w:hAnsi="Arial" w:cs="Arial"/>
                <w:b/>
                <w:sz w:val="18"/>
              </w:rPr>
            </w:pPr>
            <w:r>
              <w:rPr>
                <w:rFonts w:ascii="Arial" w:hAnsi="Arial" w:cs="Arial"/>
                <w:b/>
                <w:sz w:val="18"/>
              </w:rPr>
              <w:t>NR or E-UTRA Band / Channel bandwidth / NRB / MSD</w:t>
            </w:r>
          </w:p>
        </w:tc>
      </w:tr>
      <w:tr w:rsidR="008B470A" w:rsidTr="008B470A">
        <w:trPr>
          <w:trHeight w:val="231"/>
          <w:tblHeader/>
          <w:jc w:val="center"/>
        </w:trPr>
        <w:tc>
          <w:tcPr>
            <w:tcW w:w="2258" w:type="dxa"/>
            <w:tcBorders>
              <w:top w:val="single" w:sz="4" w:space="0" w:color="auto"/>
              <w:left w:val="single" w:sz="4" w:space="0" w:color="auto"/>
              <w:bottom w:val="single" w:sz="4" w:space="0" w:color="auto"/>
              <w:right w:val="single" w:sz="4" w:space="0" w:color="auto"/>
            </w:tcBorders>
            <w:vAlign w:val="center"/>
            <w:hideMark/>
          </w:tcPr>
          <w:p w:rsidR="008B470A" w:rsidRDefault="008B470A">
            <w:pPr>
              <w:keepLines/>
              <w:spacing w:after="0"/>
              <w:jc w:val="center"/>
              <w:rPr>
                <w:rFonts w:ascii="Arial" w:hAnsi="Arial" w:cs="Arial"/>
                <w:b/>
                <w:sz w:val="18"/>
              </w:rPr>
            </w:pPr>
            <w:r>
              <w:rPr>
                <w:rFonts w:ascii="Arial" w:hAnsi="Arial" w:cs="Arial"/>
                <w:b/>
                <w:sz w:val="18"/>
              </w:rPr>
              <w:t>EN-DC Configuration</w:t>
            </w:r>
          </w:p>
        </w:tc>
        <w:tc>
          <w:tcPr>
            <w:tcW w:w="872" w:type="dxa"/>
            <w:tcBorders>
              <w:top w:val="single" w:sz="4" w:space="0" w:color="auto"/>
              <w:left w:val="single" w:sz="4" w:space="0" w:color="auto"/>
              <w:bottom w:val="single" w:sz="4" w:space="0" w:color="auto"/>
              <w:right w:val="single" w:sz="4" w:space="0" w:color="auto"/>
            </w:tcBorders>
            <w:vAlign w:val="center"/>
            <w:hideMark/>
          </w:tcPr>
          <w:p w:rsidR="008B470A" w:rsidRDefault="008B470A">
            <w:pPr>
              <w:keepLines/>
              <w:spacing w:after="0"/>
              <w:jc w:val="center"/>
              <w:rPr>
                <w:rFonts w:ascii="Arial" w:hAnsi="Arial" w:cs="Arial"/>
                <w:b/>
                <w:sz w:val="18"/>
              </w:rPr>
            </w:pPr>
            <w:r>
              <w:rPr>
                <w:rFonts w:ascii="Arial" w:hAnsi="Arial" w:cs="Arial"/>
                <w:b/>
                <w:sz w:val="18"/>
              </w:rPr>
              <w:t>EUTRA / NR band</w:t>
            </w:r>
          </w:p>
        </w:tc>
        <w:tc>
          <w:tcPr>
            <w:tcW w:w="1167" w:type="dxa"/>
            <w:tcBorders>
              <w:top w:val="single" w:sz="4" w:space="0" w:color="auto"/>
              <w:left w:val="single" w:sz="4" w:space="0" w:color="auto"/>
              <w:bottom w:val="single" w:sz="4" w:space="0" w:color="auto"/>
              <w:right w:val="single" w:sz="4" w:space="0" w:color="auto"/>
            </w:tcBorders>
            <w:vAlign w:val="center"/>
            <w:hideMark/>
          </w:tcPr>
          <w:p w:rsidR="008B470A" w:rsidRDefault="008B470A">
            <w:pPr>
              <w:keepLines/>
              <w:spacing w:after="0"/>
              <w:jc w:val="center"/>
              <w:rPr>
                <w:rFonts w:ascii="Arial" w:hAnsi="Arial" w:cs="Arial"/>
                <w:b/>
                <w:sz w:val="18"/>
              </w:rPr>
            </w:pPr>
            <w:r>
              <w:rPr>
                <w:rFonts w:ascii="Arial" w:hAnsi="Arial" w:cs="Arial"/>
                <w:b/>
                <w:sz w:val="18"/>
              </w:rPr>
              <w:t>UL F</w:t>
            </w:r>
            <w:r>
              <w:rPr>
                <w:rFonts w:ascii="Arial" w:hAnsi="Arial" w:cs="Arial"/>
                <w:b/>
                <w:sz w:val="18"/>
                <w:vertAlign w:val="subscript"/>
              </w:rPr>
              <w:t>c</w:t>
            </w:r>
            <w:r>
              <w:rPr>
                <w:rFonts w:ascii="Arial" w:hAnsi="Arial" w:cs="Arial"/>
                <w:b/>
                <w:sz w:val="18"/>
              </w:rPr>
              <w:t xml:space="preserve"> </w:t>
            </w:r>
            <w:r>
              <w:rPr>
                <w:rFonts w:ascii="Arial" w:hAnsi="Arial" w:cs="Arial"/>
                <w:b/>
                <w:sz w:val="18"/>
              </w:rPr>
              <w:br/>
              <w:t>(MHz)</w:t>
            </w:r>
          </w:p>
        </w:tc>
        <w:tc>
          <w:tcPr>
            <w:tcW w:w="746" w:type="dxa"/>
            <w:tcBorders>
              <w:top w:val="single" w:sz="4" w:space="0" w:color="auto"/>
              <w:left w:val="single" w:sz="4" w:space="0" w:color="auto"/>
              <w:bottom w:val="single" w:sz="4" w:space="0" w:color="auto"/>
              <w:right w:val="single" w:sz="4" w:space="0" w:color="auto"/>
            </w:tcBorders>
            <w:vAlign w:val="center"/>
            <w:hideMark/>
          </w:tcPr>
          <w:p w:rsidR="008B470A" w:rsidRDefault="008B470A">
            <w:pPr>
              <w:keepLines/>
              <w:spacing w:after="0"/>
              <w:jc w:val="center"/>
              <w:rPr>
                <w:rFonts w:ascii="Arial" w:hAnsi="Arial" w:cs="Arial"/>
                <w:b/>
                <w:sz w:val="18"/>
              </w:rPr>
            </w:pPr>
            <w:r>
              <w:rPr>
                <w:rFonts w:ascii="Arial" w:hAnsi="Arial" w:cs="Arial"/>
                <w:b/>
                <w:sz w:val="18"/>
              </w:rPr>
              <w:t xml:space="preserve">UL/DL BW </w:t>
            </w:r>
            <w:r>
              <w:rPr>
                <w:rFonts w:ascii="Arial" w:hAnsi="Arial" w:cs="Arial"/>
                <w:b/>
                <w:sz w:val="18"/>
              </w:rP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rsidR="008B470A" w:rsidRDefault="008B470A">
            <w:pPr>
              <w:keepLines/>
              <w:spacing w:after="0"/>
              <w:jc w:val="center"/>
              <w:rPr>
                <w:rFonts w:ascii="Arial" w:hAnsi="Arial" w:cs="Arial"/>
                <w:b/>
                <w:sz w:val="18"/>
              </w:rPr>
            </w:pPr>
            <w:r>
              <w:rPr>
                <w:rFonts w:ascii="Arial" w:hAnsi="Arial" w:cs="Arial"/>
                <w:b/>
                <w:sz w:val="18"/>
              </w:rPr>
              <w:t>UL</w:t>
            </w:r>
          </w:p>
          <w:p w:rsidR="008B470A" w:rsidRDefault="008B470A">
            <w:pPr>
              <w:keepLines/>
              <w:spacing w:after="0"/>
              <w:jc w:val="center"/>
              <w:rPr>
                <w:rFonts w:ascii="Arial" w:hAnsi="Arial" w:cs="Arial"/>
                <w:b/>
                <w:sz w:val="18"/>
              </w:rPr>
            </w:pPr>
            <w:r>
              <w:rPr>
                <w:rFonts w:ascii="Arial" w:hAnsi="Arial" w:cs="Arial"/>
                <w:b/>
                <w:sz w:val="18"/>
              </w:rPr>
              <w:t>L</w:t>
            </w:r>
            <w:r>
              <w:rPr>
                <w:rFonts w:ascii="Arial" w:hAnsi="Arial" w:cs="Arial"/>
                <w:b/>
                <w:sz w:val="18"/>
                <w:vertAlign w:val="subscript"/>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rsidR="008B470A" w:rsidRDefault="008B470A">
            <w:pPr>
              <w:keepLines/>
              <w:spacing w:after="0"/>
              <w:jc w:val="center"/>
              <w:rPr>
                <w:rFonts w:ascii="Arial" w:hAnsi="Arial" w:cs="Arial"/>
                <w:b/>
                <w:sz w:val="18"/>
              </w:rPr>
            </w:pPr>
            <w:r>
              <w:rPr>
                <w:rFonts w:ascii="Arial" w:hAnsi="Arial" w:cs="Arial"/>
                <w:b/>
                <w:sz w:val="18"/>
              </w:rPr>
              <w:t>DL F</w:t>
            </w:r>
            <w:r>
              <w:rPr>
                <w:rFonts w:ascii="Arial" w:hAnsi="Arial" w:cs="Arial"/>
                <w:b/>
                <w:sz w:val="18"/>
                <w:vertAlign w:val="subscript"/>
              </w:rPr>
              <w:t>c</w:t>
            </w:r>
            <w:r>
              <w:rPr>
                <w:rFonts w:ascii="Arial" w:hAnsi="Arial" w:cs="Arial"/>
                <w:b/>
                <w:sz w:val="18"/>
              </w:rPr>
              <w:t xml:space="preserve"> (MHz)</w:t>
            </w:r>
          </w:p>
        </w:tc>
        <w:tc>
          <w:tcPr>
            <w:tcW w:w="667" w:type="dxa"/>
            <w:tcBorders>
              <w:top w:val="single" w:sz="4" w:space="0" w:color="auto"/>
              <w:left w:val="single" w:sz="4" w:space="0" w:color="auto"/>
              <w:bottom w:val="single" w:sz="4" w:space="0" w:color="auto"/>
              <w:right w:val="single" w:sz="4" w:space="0" w:color="auto"/>
            </w:tcBorders>
            <w:vAlign w:val="center"/>
            <w:hideMark/>
          </w:tcPr>
          <w:p w:rsidR="008B470A" w:rsidRDefault="008B470A">
            <w:pPr>
              <w:keepLines/>
              <w:spacing w:after="0"/>
              <w:jc w:val="center"/>
              <w:rPr>
                <w:rFonts w:ascii="Arial" w:hAnsi="Arial" w:cs="Arial"/>
                <w:b/>
                <w:sz w:val="18"/>
              </w:rPr>
            </w:pPr>
            <w:r>
              <w:rPr>
                <w:rFonts w:ascii="Arial" w:hAnsi="Arial" w:cs="Arial"/>
                <w:b/>
                <w:sz w:val="18"/>
              </w:rPr>
              <w:t xml:space="preserve">MSD </w:t>
            </w:r>
            <w:r>
              <w:rPr>
                <w:rFonts w:ascii="Arial" w:hAnsi="Arial" w:cs="Arial"/>
                <w:b/>
                <w:sz w:val="18"/>
              </w:rPr>
              <w:br/>
              <w:t>(dB)</w:t>
            </w:r>
          </w:p>
        </w:tc>
        <w:tc>
          <w:tcPr>
            <w:tcW w:w="1040" w:type="dxa"/>
            <w:tcBorders>
              <w:top w:val="single" w:sz="4" w:space="0" w:color="auto"/>
              <w:left w:val="single" w:sz="4" w:space="0" w:color="auto"/>
              <w:bottom w:val="single" w:sz="4" w:space="0" w:color="auto"/>
              <w:right w:val="single" w:sz="4" w:space="0" w:color="auto"/>
            </w:tcBorders>
            <w:vAlign w:val="center"/>
            <w:hideMark/>
          </w:tcPr>
          <w:p w:rsidR="008B470A" w:rsidRDefault="008B470A">
            <w:pPr>
              <w:keepLines/>
              <w:spacing w:after="0"/>
              <w:jc w:val="center"/>
              <w:rPr>
                <w:rFonts w:ascii="Arial" w:hAnsi="Arial" w:cs="Arial"/>
                <w:b/>
                <w:sz w:val="18"/>
              </w:rPr>
            </w:pPr>
            <w:r>
              <w:rPr>
                <w:rFonts w:ascii="Arial" w:hAnsi="Arial" w:cs="Arial"/>
                <w:b/>
                <w:sz w:val="18"/>
              </w:rPr>
              <w:t>IMD order</w:t>
            </w:r>
          </w:p>
        </w:tc>
      </w:tr>
      <w:tr w:rsidR="008B470A" w:rsidTr="008B470A">
        <w:trPr>
          <w:trHeight w:val="54"/>
          <w:jc w:val="center"/>
        </w:trPr>
        <w:tc>
          <w:tcPr>
            <w:tcW w:w="2258" w:type="dxa"/>
            <w:vMerge w:val="restart"/>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keepNext w:val="0"/>
            </w:pPr>
            <w:r>
              <w:t>DC_2A-12A_n41A</w:t>
            </w:r>
            <w:r>
              <w:br/>
              <w:t>DC_2A-2A-12A_n41A</w:t>
            </w:r>
          </w:p>
        </w:tc>
        <w:tc>
          <w:tcPr>
            <w:tcW w:w="872"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keepNext w:val="0"/>
            </w:pPr>
            <w:r>
              <w:rPr>
                <w:rFonts w:eastAsia="Malgun Gothic"/>
                <w:lang w:eastAsia="ko-KR"/>
              </w:rPr>
              <w:t>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8B470A" w:rsidRDefault="008B470A">
            <w:pPr>
              <w:pStyle w:val="TAC"/>
              <w:keepNext w:val="0"/>
            </w:pPr>
            <w:r>
              <w:rPr>
                <w:rFonts w:cs="Arial"/>
              </w:rPr>
              <w:t>1872</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8B470A" w:rsidRDefault="008B470A">
            <w:pPr>
              <w:pStyle w:val="TAC"/>
              <w:keepNext w:val="0"/>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8B470A" w:rsidRDefault="008B470A">
            <w:pPr>
              <w:pStyle w:val="TAC"/>
              <w:keepNext w:val="0"/>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8B470A" w:rsidRDefault="008B470A">
            <w:pPr>
              <w:pStyle w:val="TAC"/>
              <w:keepNext w:val="0"/>
            </w:pPr>
            <w:r>
              <w:rPr>
                <w:rFonts w:cs="Arial"/>
              </w:rPr>
              <w:t>1952</w:t>
            </w:r>
          </w:p>
        </w:tc>
        <w:tc>
          <w:tcPr>
            <w:tcW w:w="667"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keepNext w:val="0"/>
            </w:pPr>
            <w:r>
              <w:rPr>
                <w:rFonts w:eastAsia="Malgun Gothic"/>
                <w:kern w:val="2"/>
                <w:szCs w:val="24"/>
                <w:lang w:eastAsia="ko-KR"/>
              </w:rPr>
              <w:t>26</w:t>
            </w:r>
          </w:p>
        </w:tc>
        <w:tc>
          <w:tcPr>
            <w:tcW w:w="1040"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pPr>
            <w:r>
              <w:rPr>
                <w:rFonts w:eastAsia="Malgun Gothic"/>
                <w:kern w:val="2"/>
                <w:szCs w:val="24"/>
                <w:lang w:eastAsia="ko-KR"/>
              </w:rPr>
              <w:t>IMD2</w:t>
            </w:r>
          </w:p>
        </w:tc>
      </w:tr>
      <w:tr w:rsidR="008B470A" w:rsidTr="008B470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470A" w:rsidRDefault="008B470A">
            <w:pPr>
              <w:spacing w:after="0"/>
              <w:rPr>
                <w:rFonts w:ascii="Arial" w:hAnsi="Arial"/>
                <w:sz w:val="18"/>
                <w:lang w:val="en-GB" w:eastAsia="en-US"/>
              </w:rPr>
            </w:pPr>
          </w:p>
        </w:tc>
        <w:tc>
          <w:tcPr>
            <w:tcW w:w="872"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keepNext w:val="0"/>
            </w:pPr>
            <w:r>
              <w:rPr>
                <w:rFonts w:eastAsia="Malgun Gothic"/>
                <w:lang w:eastAsia="ko-KR"/>
              </w:rPr>
              <w:t>12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8B470A" w:rsidRDefault="008B470A">
            <w:pPr>
              <w:pStyle w:val="TAC"/>
              <w:keepNext w:val="0"/>
            </w:pPr>
            <w:r>
              <w:t>708</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8B470A" w:rsidRDefault="008B470A">
            <w:pPr>
              <w:pStyle w:val="TAC"/>
              <w:keepNext w:val="0"/>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8B470A" w:rsidRDefault="008B470A">
            <w:pPr>
              <w:pStyle w:val="TAC"/>
              <w:keepNext w:val="0"/>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8B470A" w:rsidRDefault="008B470A">
            <w:pPr>
              <w:pStyle w:val="TAC"/>
              <w:keepNext w:val="0"/>
            </w:pPr>
            <w:r>
              <w:rPr>
                <w:rFonts w:cs="Arial"/>
                <w:szCs w:val="18"/>
                <w:lang w:eastAsia="ko-KR"/>
              </w:rPr>
              <w:t>738</w:t>
            </w:r>
          </w:p>
        </w:tc>
        <w:tc>
          <w:tcPr>
            <w:tcW w:w="667"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keepNext w:val="0"/>
            </w:pPr>
            <w:r>
              <w:rPr>
                <w:rFonts w:eastAsia="Malgun Gothic"/>
                <w:kern w:val="2"/>
                <w:szCs w:val="24"/>
                <w:lang w:eastAsia="ko-KR"/>
              </w:rPr>
              <w:t>N/A</w:t>
            </w:r>
          </w:p>
        </w:tc>
        <w:tc>
          <w:tcPr>
            <w:tcW w:w="1040"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keepNext w:val="0"/>
            </w:pPr>
            <w:r>
              <w:rPr>
                <w:rFonts w:eastAsia="Malgun Gothic"/>
                <w:kern w:val="2"/>
                <w:szCs w:val="24"/>
                <w:lang w:eastAsia="ko-KR"/>
              </w:rPr>
              <w:t>N/A</w:t>
            </w:r>
          </w:p>
        </w:tc>
      </w:tr>
      <w:tr w:rsidR="008B470A" w:rsidTr="008B470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470A" w:rsidRDefault="008B470A">
            <w:pPr>
              <w:spacing w:after="0"/>
              <w:rPr>
                <w:rFonts w:ascii="Arial" w:hAnsi="Arial"/>
                <w:sz w:val="18"/>
                <w:lang w:val="en-GB" w:eastAsia="en-US"/>
              </w:rPr>
            </w:pPr>
          </w:p>
        </w:tc>
        <w:tc>
          <w:tcPr>
            <w:tcW w:w="872"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keepNext w:val="0"/>
            </w:pPr>
            <w:r>
              <w:rPr>
                <w:rFonts w:eastAsia="Malgun Gothic"/>
                <w:lang w:eastAsia="ko-KR"/>
              </w:rPr>
              <w:t>n41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8B470A" w:rsidRDefault="008B470A">
            <w:pPr>
              <w:pStyle w:val="TAC"/>
              <w:keepNext w:val="0"/>
            </w:pPr>
            <w:r>
              <w:rPr>
                <w:rFonts w:eastAsia="Malgun Gothic"/>
                <w:kern w:val="2"/>
                <w:szCs w:val="24"/>
                <w:lang w:eastAsia="ko-KR"/>
              </w:rPr>
              <w:t>2660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8B470A" w:rsidRDefault="008B470A">
            <w:pPr>
              <w:pStyle w:val="TAC"/>
              <w:keepNext w:val="0"/>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8B470A" w:rsidRDefault="008B470A">
            <w:pPr>
              <w:pStyle w:val="TAC"/>
              <w:keepNext w:val="0"/>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8B470A" w:rsidRDefault="008B470A">
            <w:pPr>
              <w:pStyle w:val="TAC"/>
              <w:keepNext w:val="0"/>
            </w:pPr>
            <w:r>
              <w:rPr>
                <w:rFonts w:eastAsia="Malgun Gothic"/>
                <w:kern w:val="2"/>
                <w:szCs w:val="24"/>
                <w:lang w:eastAsia="ko-KR"/>
              </w:rPr>
              <w:t>2660</w:t>
            </w:r>
          </w:p>
        </w:tc>
        <w:tc>
          <w:tcPr>
            <w:tcW w:w="667"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keepNext w:val="0"/>
            </w:pPr>
            <w:r>
              <w:rPr>
                <w:rFonts w:eastAsia="Malgun Gothic"/>
                <w:kern w:val="2"/>
                <w:szCs w:val="24"/>
                <w:lang w:eastAsia="ko-KR"/>
              </w:rPr>
              <w:t>N/A</w:t>
            </w:r>
          </w:p>
        </w:tc>
        <w:tc>
          <w:tcPr>
            <w:tcW w:w="1040"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keepNext w:val="0"/>
            </w:pPr>
            <w:r>
              <w:rPr>
                <w:rFonts w:eastAsia="Malgun Gothic"/>
                <w:kern w:val="2"/>
                <w:szCs w:val="24"/>
                <w:lang w:eastAsia="ko-KR"/>
              </w:rPr>
              <w:t>N/A</w:t>
            </w:r>
          </w:p>
        </w:tc>
      </w:tr>
      <w:tr w:rsidR="008B470A" w:rsidTr="008B470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470A" w:rsidRDefault="008B470A">
            <w:pPr>
              <w:spacing w:after="0"/>
              <w:rPr>
                <w:rFonts w:ascii="Arial" w:hAnsi="Arial"/>
                <w:sz w:val="18"/>
                <w:lang w:val="en-GB" w:eastAsia="en-US"/>
              </w:rPr>
            </w:pPr>
          </w:p>
        </w:tc>
        <w:tc>
          <w:tcPr>
            <w:tcW w:w="872"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keepNext w:val="0"/>
            </w:pPr>
            <w:r>
              <w:rPr>
                <w:rFonts w:eastAsia="Malgun Gothic" w:cs="Arial"/>
                <w:szCs w:val="18"/>
                <w:lang w:eastAsia="ko-KR"/>
              </w:rPr>
              <w:t>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8B470A" w:rsidRDefault="008B470A">
            <w:pPr>
              <w:pStyle w:val="TAC"/>
              <w:keepNext w:val="0"/>
            </w:pPr>
            <w:r>
              <w:rPr>
                <w:rFonts w:cs="Arial"/>
                <w:szCs w:val="18"/>
                <w:lang w:eastAsia="ko-KR"/>
              </w:rPr>
              <w:t>1900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8B470A" w:rsidRDefault="008B470A">
            <w:pPr>
              <w:pStyle w:val="TAC"/>
              <w:keepNext w:val="0"/>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8B470A" w:rsidRDefault="008B470A">
            <w:pPr>
              <w:pStyle w:val="TAC"/>
              <w:keepNext w:val="0"/>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8B470A" w:rsidRDefault="008B470A">
            <w:pPr>
              <w:pStyle w:val="TAC"/>
              <w:keepNext w:val="0"/>
            </w:pPr>
            <w:r>
              <w:rPr>
                <w:rFonts w:cs="Arial"/>
                <w:szCs w:val="18"/>
                <w:lang w:eastAsia="ko-KR"/>
              </w:rPr>
              <w:t>1980</w:t>
            </w:r>
          </w:p>
        </w:tc>
        <w:tc>
          <w:tcPr>
            <w:tcW w:w="667"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keepNext w:val="0"/>
            </w:pPr>
            <w:r>
              <w:rPr>
                <w:rFonts w:cs="Arial"/>
                <w:szCs w:val="18"/>
              </w:rPr>
              <w:t>N/A</w:t>
            </w:r>
          </w:p>
        </w:tc>
        <w:tc>
          <w:tcPr>
            <w:tcW w:w="1040"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keepNext w:val="0"/>
            </w:pPr>
            <w:r>
              <w:rPr>
                <w:rFonts w:cs="Arial"/>
                <w:szCs w:val="18"/>
              </w:rPr>
              <w:t>N/A</w:t>
            </w:r>
          </w:p>
        </w:tc>
      </w:tr>
      <w:tr w:rsidR="008B470A" w:rsidTr="00DE5AD6">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470A" w:rsidRDefault="008B470A">
            <w:pPr>
              <w:spacing w:after="0"/>
              <w:rPr>
                <w:rFonts w:ascii="Arial" w:hAnsi="Arial"/>
                <w:sz w:val="18"/>
                <w:lang w:val="en-GB" w:eastAsia="en-US"/>
              </w:rPr>
            </w:pPr>
          </w:p>
        </w:tc>
        <w:tc>
          <w:tcPr>
            <w:tcW w:w="872"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keepNext w:val="0"/>
            </w:pPr>
            <w:r>
              <w:rPr>
                <w:rFonts w:eastAsia="Malgun Gothic" w:cs="Arial"/>
                <w:szCs w:val="18"/>
                <w:lang w:eastAsia="ko-KR"/>
              </w:rPr>
              <w:t>12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8B470A" w:rsidRDefault="008B470A">
            <w:pPr>
              <w:pStyle w:val="TAC"/>
              <w:keepNext w:val="0"/>
            </w:pPr>
            <w:r>
              <w:t>708</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8B470A" w:rsidRDefault="008B470A">
            <w:pPr>
              <w:pStyle w:val="TAC"/>
              <w:keepNext w:val="0"/>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8B470A" w:rsidRDefault="008B470A">
            <w:pPr>
              <w:pStyle w:val="TAC"/>
              <w:keepNext w:val="0"/>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8B470A" w:rsidRDefault="008B470A">
            <w:pPr>
              <w:pStyle w:val="TAC"/>
              <w:keepNext w:val="0"/>
            </w:pPr>
            <w:r>
              <w:rPr>
                <w:rFonts w:cs="Arial"/>
                <w:szCs w:val="18"/>
                <w:lang w:eastAsia="ko-KR"/>
              </w:rPr>
              <w:t>738</w:t>
            </w:r>
          </w:p>
        </w:tc>
        <w:tc>
          <w:tcPr>
            <w:tcW w:w="667"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keepNext w:val="0"/>
            </w:pPr>
            <w:r>
              <w:rPr>
                <w:rFonts w:cs="Arial"/>
                <w:szCs w:val="18"/>
                <w:lang w:eastAsia="ko-KR"/>
              </w:rPr>
              <w:t>28.7</w:t>
            </w:r>
          </w:p>
        </w:tc>
        <w:tc>
          <w:tcPr>
            <w:tcW w:w="1040" w:type="dxa"/>
            <w:tcBorders>
              <w:top w:val="single" w:sz="4" w:space="0" w:color="auto"/>
              <w:left w:val="single" w:sz="4" w:space="0" w:color="auto"/>
              <w:bottom w:val="single" w:sz="4" w:space="0" w:color="auto"/>
              <w:right w:val="single" w:sz="4" w:space="0" w:color="auto"/>
            </w:tcBorders>
            <w:hideMark/>
          </w:tcPr>
          <w:p w:rsidR="008B470A" w:rsidRDefault="008B470A">
            <w:pPr>
              <w:pStyle w:val="TAC"/>
              <w:keepNext w:val="0"/>
            </w:pPr>
            <w:r>
              <w:rPr>
                <w:rFonts w:cs="Arial"/>
                <w:szCs w:val="18"/>
              </w:rPr>
              <w:t>IMD2</w:t>
            </w:r>
            <w:r>
              <w:rPr>
                <w:rFonts w:cs="Arial"/>
                <w:szCs w:val="18"/>
                <w:vertAlign w:val="superscript"/>
              </w:rPr>
              <w:t>4</w:t>
            </w:r>
          </w:p>
        </w:tc>
      </w:tr>
      <w:tr w:rsidR="008B470A" w:rsidTr="00DE5AD6">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470A" w:rsidRDefault="008B470A">
            <w:pPr>
              <w:spacing w:after="0"/>
              <w:rPr>
                <w:rFonts w:ascii="Arial" w:hAnsi="Arial"/>
                <w:sz w:val="18"/>
                <w:lang w:val="en-GB" w:eastAsia="en-US"/>
              </w:rPr>
            </w:pPr>
          </w:p>
        </w:tc>
        <w:tc>
          <w:tcPr>
            <w:tcW w:w="872"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keepNext w:val="0"/>
            </w:pPr>
            <w:r>
              <w:rPr>
                <w:rFonts w:eastAsia="Malgun Gothic" w:cs="Arial"/>
                <w:szCs w:val="18"/>
                <w:lang w:eastAsia="ko-KR"/>
              </w:rPr>
              <w:t>n41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8B470A" w:rsidRDefault="008B470A">
            <w:pPr>
              <w:pStyle w:val="TAC"/>
              <w:keepNext w:val="0"/>
            </w:pPr>
            <w:r>
              <w:rPr>
                <w:rFonts w:cs="Arial"/>
                <w:szCs w:val="18"/>
                <w:lang w:eastAsia="ko-KR"/>
              </w:rPr>
              <w:t>2638</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8B470A" w:rsidRDefault="008B470A">
            <w:pPr>
              <w:pStyle w:val="TAC"/>
              <w:keepNext w:val="0"/>
            </w:pPr>
            <w:r>
              <w:rPr>
                <w:rFonts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8B470A" w:rsidRDefault="008B470A">
            <w:pPr>
              <w:pStyle w:val="TAC"/>
              <w:keepNext w:val="0"/>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8B470A" w:rsidRDefault="008B470A">
            <w:pPr>
              <w:pStyle w:val="TAC"/>
              <w:keepNext w:val="0"/>
            </w:pPr>
            <w:r>
              <w:rPr>
                <w:rFonts w:cs="Arial"/>
                <w:szCs w:val="18"/>
                <w:lang w:eastAsia="ko-KR"/>
              </w:rPr>
              <w:t>2638</w:t>
            </w:r>
          </w:p>
        </w:tc>
        <w:tc>
          <w:tcPr>
            <w:tcW w:w="667"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keepNext w:val="0"/>
            </w:pPr>
            <w:r>
              <w:rPr>
                <w:rFonts w:cs="Arial"/>
                <w:szCs w:val="18"/>
              </w:rPr>
              <w:t>N/A</w:t>
            </w:r>
          </w:p>
        </w:tc>
        <w:tc>
          <w:tcPr>
            <w:tcW w:w="1040"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keepNext w:val="0"/>
            </w:pPr>
            <w:r>
              <w:rPr>
                <w:rFonts w:cs="Arial"/>
                <w:szCs w:val="18"/>
              </w:rPr>
              <w:t>N/A</w:t>
            </w:r>
          </w:p>
        </w:tc>
      </w:tr>
      <w:tr w:rsidR="008B470A" w:rsidTr="008B470A">
        <w:trPr>
          <w:trHeight w:val="54"/>
          <w:jc w:val="center"/>
        </w:trPr>
        <w:tc>
          <w:tcPr>
            <w:tcW w:w="8926" w:type="dxa"/>
            <w:gridSpan w:val="8"/>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keepNext w:val="0"/>
              <w:jc w:val="left"/>
              <w:rPr>
                <w:rFonts w:cs="Arial"/>
                <w:szCs w:val="18"/>
              </w:rPr>
            </w:pPr>
            <w:r>
              <w:rPr>
                <w:rFonts w:cs="Arial"/>
              </w:rPr>
              <w:t>NOTE 4:</w:t>
            </w:r>
            <w:r>
              <w:rPr>
                <w:rFonts w:cs="Arial"/>
              </w:rPr>
              <w:tab/>
            </w:r>
            <w:r>
              <w:rPr>
                <w:rFonts w:cs="Arial"/>
                <w:lang w:eastAsia="ja-JP"/>
              </w:rPr>
              <w:t>This band is subject to IMD5 also which MSD is not specified</w:t>
            </w:r>
          </w:p>
        </w:tc>
      </w:tr>
    </w:tbl>
    <w:p w:rsidR="008B470A" w:rsidRDefault="008B470A" w:rsidP="00206DAD">
      <w:pPr>
        <w:pStyle w:val="B10"/>
        <w:overflowPunct/>
        <w:autoSpaceDE/>
        <w:adjustRightInd/>
        <w:ind w:left="0" w:firstLine="0"/>
        <w:jc w:val="both"/>
        <w:rPr>
          <w:rFonts w:ascii="Arial" w:hAnsi="Arial" w:cs="Arial"/>
          <w:b/>
          <w:color w:val="FF0000"/>
          <w:sz w:val="24"/>
        </w:rPr>
      </w:pPr>
    </w:p>
    <w:p w:rsidR="008B470A" w:rsidRPr="00DE5AD6" w:rsidRDefault="000A080C" w:rsidP="00DE5AD6">
      <w:pPr>
        <w:pStyle w:val="2"/>
      </w:pPr>
      <w:r w:rsidRPr="000A080C">
        <w:t>5.110</w:t>
      </w:r>
      <w:r w:rsidR="008B470A" w:rsidRPr="000A080C">
        <w:tab/>
        <w:t>DC_66-71_n41</w:t>
      </w:r>
    </w:p>
    <w:p w:rsidR="008B470A" w:rsidRDefault="000A080C" w:rsidP="008B470A">
      <w:pPr>
        <w:keepNext/>
        <w:keepLines/>
        <w:spacing w:before="120"/>
        <w:ind w:left="1134" w:hanging="1134"/>
        <w:outlineLvl w:val="2"/>
        <w:rPr>
          <w:rFonts w:ascii="Arial" w:hAnsi="Arial" w:cs="Arial"/>
          <w:sz w:val="28"/>
          <w:szCs w:val="28"/>
          <w:lang w:eastAsia="ja-JP"/>
        </w:rPr>
      </w:pPr>
      <w:r>
        <w:rPr>
          <w:rFonts w:ascii="Arial" w:hAnsi="Arial" w:cs="Arial"/>
          <w:sz w:val="28"/>
          <w:szCs w:val="28"/>
        </w:rPr>
        <w:t>5.110</w:t>
      </w:r>
      <w:r w:rsidR="008B470A">
        <w:rPr>
          <w:rFonts w:ascii="Arial" w:hAnsi="Arial" w:cs="Arial"/>
          <w:sz w:val="28"/>
          <w:szCs w:val="28"/>
        </w:rPr>
        <w:t>.1</w:t>
      </w:r>
      <w:r w:rsidR="008B470A">
        <w:rPr>
          <w:rFonts w:ascii="Arial" w:hAnsi="Arial" w:cs="Arial"/>
          <w:sz w:val="28"/>
          <w:szCs w:val="28"/>
        </w:rPr>
        <w:tab/>
        <w:t>Operating bands for EN-</w:t>
      </w:r>
      <w:r w:rsidR="008B470A">
        <w:rPr>
          <w:rFonts w:ascii="Arial" w:hAnsi="Arial" w:cs="Arial"/>
          <w:sz w:val="28"/>
          <w:szCs w:val="28"/>
          <w:lang w:eastAsia="ja-JP"/>
        </w:rPr>
        <w:t>DC</w:t>
      </w:r>
    </w:p>
    <w:p w:rsidR="008B470A" w:rsidRDefault="008B470A" w:rsidP="008B470A">
      <w:pPr>
        <w:pStyle w:val="TH"/>
        <w:rPr>
          <w:lang w:val="en-GB" w:eastAsia="ja-JP"/>
        </w:rPr>
      </w:pPr>
      <w:r>
        <w:t xml:space="preserve">Table </w:t>
      </w:r>
      <w:r w:rsidR="000A080C">
        <w:t>5.110</w:t>
      </w:r>
      <w:r>
        <w:t>.1-1: Band combinations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1686"/>
        <w:gridCol w:w="956"/>
        <w:gridCol w:w="1757"/>
      </w:tblGrid>
      <w:tr w:rsidR="008B470A" w:rsidTr="008B470A">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rPr>
                <w:rFonts w:cs="Arial"/>
                <w:lang w:eastAsia="en-US"/>
              </w:rPr>
            </w:pPr>
            <w:r>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rPr>
                <w:rFonts w:cs="Arial"/>
                <w:lang w:val="fi-FI"/>
              </w:rPr>
            </w:pPr>
            <w:r>
              <w:rPr>
                <w:rFonts w:cs="Arial"/>
              </w:rPr>
              <w:t>E-UTRA CA ban</w:t>
            </w:r>
            <w:r>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rPr>
                <w:rFonts w:cs="Arial"/>
                <w:lang w:val="en-GB"/>
              </w:rPr>
            </w:pPr>
            <w:r>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tabs>
                <w:tab w:val="left" w:pos="332"/>
              </w:tabs>
              <w:rPr>
                <w:rFonts w:cs="Arial"/>
              </w:rPr>
            </w:pPr>
            <w:r>
              <w:rPr>
                <w:rFonts w:cs="Arial"/>
              </w:rPr>
              <w:t>Single UL allowed</w:t>
            </w:r>
          </w:p>
        </w:tc>
      </w:tr>
      <w:tr w:rsidR="008B470A" w:rsidTr="008B470A">
        <w:trPr>
          <w:trHeight w:val="288"/>
          <w:jc w:val="center"/>
        </w:trPr>
        <w:tc>
          <w:tcPr>
            <w:tcW w:w="1597"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rPr>
                <w:lang w:val="fi-FI"/>
              </w:rPr>
            </w:pPr>
            <w:r>
              <w:rPr>
                <w:rFonts w:cs="Arial"/>
                <w:lang w:eastAsia="ja-JP"/>
              </w:rPr>
              <w:t>66-71_n41</w:t>
            </w:r>
          </w:p>
        </w:tc>
        <w:tc>
          <w:tcPr>
            <w:tcW w:w="1686"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rPr>
                <w:lang w:val="en-GB"/>
              </w:rPr>
            </w:pPr>
            <w:r>
              <w:rPr>
                <w:rFonts w:cs="Arial"/>
                <w:lang w:eastAsia="ja-JP"/>
              </w:rPr>
              <w:t>CA_66-71</w:t>
            </w:r>
          </w:p>
        </w:tc>
        <w:tc>
          <w:tcPr>
            <w:tcW w:w="956"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rPr>
                <w:lang w:val="sv-SE" w:eastAsia="ja-JP"/>
              </w:rPr>
            </w:pPr>
            <w:r>
              <w:t>n41</w:t>
            </w:r>
          </w:p>
        </w:tc>
        <w:tc>
          <w:tcPr>
            <w:tcW w:w="1757" w:type="dxa"/>
            <w:tcBorders>
              <w:top w:val="single" w:sz="4" w:space="0" w:color="auto"/>
              <w:left w:val="single" w:sz="4" w:space="0" w:color="auto"/>
              <w:bottom w:val="single" w:sz="4" w:space="0" w:color="auto"/>
              <w:right w:val="single" w:sz="4" w:space="0" w:color="auto"/>
            </w:tcBorders>
            <w:vAlign w:val="center"/>
          </w:tcPr>
          <w:p w:rsidR="008B470A" w:rsidRDefault="008B470A">
            <w:pPr>
              <w:pStyle w:val="TAC"/>
              <w:rPr>
                <w:lang w:val="en-GB" w:eastAsia="en-US"/>
              </w:rPr>
            </w:pPr>
          </w:p>
        </w:tc>
      </w:tr>
    </w:tbl>
    <w:p w:rsidR="008B470A" w:rsidRDefault="008B470A" w:rsidP="008B470A">
      <w:pPr>
        <w:ind w:left="720"/>
        <w:rPr>
          <w:rFonts w:eastAsia="MS Mincho"/>
          <w:b/>
          <w:color w:val="00B050"/>
        </w:rPr>
      </w:pPr>
    </w:p>
    <w:p w:rsidR="008B470A" w:rsidRDefault="000A080C" w:rsidP="008B470A">
      <w:pPr>
        <w:pStyle w:val="3"/>
        <w:rPr>
          <w:rFonts w:cs="Arial"/>
          <w:szCs w:val="28"/>
        </w:rPr>
      </w:pPr>
      <w:bookmarkStart w:id="561" w:name="_Toc63603175"/>
      <w:r>
        <w:rPr>
          <w:rFonts w:cs="Arial"/>
          <w:szCs w:val="28"/>
        </w:rPr>
        <w:t>5.110</w:t>
      </w:r>
      <w:r w:rsidR="008B470A">
        <w:rPr>
          <w:rFonts w:cs="Arial"/>
          <w:szCs w:val="28"/>
        </w:rPr>
        <w:t>.2</w:t>
      </w:r>
      <w:r w:rsidR="008B470A">
        <w:rPr>
          <w:rFonts w:cs="Arial"/>
          <w:szCs w:val="28"/>
        </w:rPr>
        <w:tab/>
        <w:t>Configuration for DC</w:t>
      </w:r>
      <w:bookmarkEnd w:id="561"/>
    </w:p>
    <w:p w:rsidR="008B470A" w:rsidRDefault="008B470A" w:rsidP="008B470A">
      <w:pPr>
        <w:pStyle w:val="TH"/>
        <w:rPr>
          <w:rFonts w:eastAsia="Yu Mincho"/>
          <w:sz w:val="28"/>
          <w:szCs w:val="28"/>
          <w:lang w:val="en-GB" w:eastAsia="ja-JP"/>
        </w:rPr>
      </w:pPr>
      <w:r>
        <w:t xml:space="preserve">Table </w:t>
      </w:r>
      <w:r w:rsidR="000A080C">
        <w:t>5.110</w:t>
      </w:r>
      <w:r>
        <w:t>.2-1: Inter-band EN-DC configurations (three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gridCol w:w="2638"/>
        <w:gridCol w:w="2358"/>
      </w:tblGrid>
      <w:tr w:rsidR="008B470A" w:rsidTr="008B470A">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rPr>
                <w:rFonts w:eastAsia="MS Mincho"/>
                <w:lang w:eastAsia="fi-FI"/>
              </w:rPr>
            </w:pPr>
            <w:r>
              <w:rPr>
                <w:lang w:eastAsia="fi-FI"/>
              </w:rPr>
              <w:t>EN-DC</w:t>
            </w:r>
          </w:p>
          <w:p w:rsidR="008B470A" w:rsidRDefault="008B470A">
            <w:pPr>
              <w:pStyle w:val="TAH"/>
              <w:rPr>
                <w:lang w:eastAsia="fi-FI"/>
              </w:rPr>
            </w:pPr>
            <w:r>
              <w:rPr>
                <w:lang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rPr>
                <w:lang w:eastAsia="fi-FI"/>
              </w:rPr>
            </w:pPr>
            <w:r>
              <w:rPr>
                <w:lang w:eastAsia="fi-FI"/>
              </w:rPr>
              <w:t>Uplink EN-DC</w:t>
            </w:r>
          </w:p>
          <w:p w:rsidR="008B470A" w:rsidRDefault="008B470A">
            <w:pPr>
              <w:pStyle w:val="TAH"/>
              <w:rPr>
                <w:lang w:eastAsia="fi-FI"/>
              </w:rPr>
            </w:pPr>
            <w:r>
              <w:rPr>
                <w:lang w:eastAsia="fi-FI"/>
              </w:rPr>
              <w:t>configuration</w:t>
            </w:r>
          </w:p>
          <w:p w:rsidR="008B470A" w:rsidRDefault="008B470A">
            <w:pPr>
              <w:pStyle w:val="TAH"/>
              <w:rPr>
                <w:lang w:val="en-GB" w:eastAsia="fi-FI"/>
              </w:rPr>
            </w:pPr>
            <w:r>
              <w:rPr>
                <w:lang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rPr>
                <w:lang w:eastAsia="fi-FI"/>
              </w:rPr>
            </w:pPr>
            <w:r>
              <w:rPr>
                <w:lang w:eastAsia="fi-FI"/>
              </w:rPr>
              <w:t xml:space="preserve">E-UTRA </w:t>
            </w:r>
            <w:r>
              <w:rPr>
                <w:lang w:val="fi-FI" w:eastAsia="fi-FI"/>
              </w:rPr>
              <w:t xml:space="preserve">CA </w:t>
            </w:r>
            <w:r>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rPr>
                <w:rFonts w:cs="Arial"/>
                <w:bCs/>
                <w:szCs w:val="18"/>
                <w:lang w:val="en-GB" w:eastAsia="fi-FI"/>
              </w:rPr>
            </w:pPr>
            <w:r>
              <w:rPr>
                <w:lang w:eastAsia="fi-FI"/>
              </w:rPr>
              <w:t>NR band</w:t>
            </w:r>
          </w:p>
        </w:tc>
      </w:tr>
      <w:tr w:rsidR="008B470A" w:rsidTr="008B470A">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rPr>
                <w:rFonts w:cs="Arial"/>
                <w:lang w:eastAsia="ja-JP"/>
              </w:rPr>
            </w:pPr>
            <w:r>
              <w:t>DC_66A-71A_n41A</w:t>
            </w:r>
          </w:p>
        </w:tc>
        <w:tc>
          <w:tcPr>
            <w:tcW w:w="2279"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rPr>
                <w:b/>
                <w:lang w:val="fi-FI" w:eastAsia="fi-FI"/>
              </w:rPr>
            </w:pPr>
            <w:r>
              <w:t>DC_66A_n41A</w:t>
            </w:r>
            <w:r>
              <w:br/>
              <w:t>DC_71A_n41A</w:t>
            </w:r>
          </w:p>
        </w:tc>
        <w:tc>
          <w:tcPr>
            <w:tcW w:w="2638"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rPr>
                <w:rFonts w:cs="Arial"/>
                <w:lang w:val="en-GB" w:eastAsia="ja-JP"/>
              </w:rPr>
            </w:pPr>
            <w:r>
              <w:t>CA_66A-71A</w:t>
            </w:r>
          </w:p>
        </w:tc>
        <w:tc>
          <w:tcPr>
            <w:tcW w:w="2358"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rPr>
                <w:b w:val="0"/>
                <w:lang w:val="fi-FI" w:eastAsia="fi-FI"/>
              </w:rPr>
            </w:pPr>
            <w:r>
              <w:rPr>
                <w:b w:val="0"/>
                <w:lang w:val="fi-FI" w:eastAsia="fi-FI"/>
              </w:rPr>
              <w:t>n41A</w:t>
            </w:r>
          </w:p>
        </w:tc>
      </w:tr>
    </w:tbl>
    <w:p w:rsidR="008B470A" w:rsidRDefault="008B470A" w:rsidP="008B470A">
      <w:pPr>
        <w:ind w:left="720"/>
        <w:rPr>
          <w:rFonts w:eastAsia="MS Mincho"/>
          <w:b/>
          <w:color w:val="00B050"/>
        </w:rPr>
      </w:pPr>
    </w:p>
    <w:p w:rsidR="008B470A" w:rsidRDefault="000A080C" w:rsidP="008B470A">
      <w:pPr>
        <w:keepNext/>
        <w:keepLines/>
        <w:spacing w:before="120"/>
        <w:outlineLvl w:val="2"/>
        <w:rPr>
          <w:rFonts w:ascii="Arial" w:hAnsi="Arial" w:cs="Arial"/>
          <w:sz w:val="28"/>
          <w:szCs w:val="28"/>
        </w:rPr>
      </w:pPr>
      <w:r>
        <w:rPr>
          <w:rFonts w:ascii="Arial" w:hAnsi="Arial" w:cs="Arial"/>
          <w:sz w:val="28"/>
          <w:szCs w:val="28"/>
        </w:rPr>
        <w:t>5.110</w:t>
      </w:r>
      <w:r w:rsidR="008B470A">
        <w:rPr>
          <w:rFonts w:ascii="Arial" w:hAnsi="Arial" w:cs="Arial"/>
          <w:sz w:val="28"/>
          <w:szCs w:val="28"/>
        </w:rPr>
        <w:t>.3</w:t>
      </w:r>
      <w:r w:rsidR="008B470A">
        <w:rPr>
          <w:rFonts w:ascii="Arial" w:hAnsi="Arial" w:cs="Arial"/>
          <w:sz w:val="28"/>
          <w:szCs w:val="28"/>
        </w:rPr>
        <w:tab/>
      </w:r>
      <w:r w:rsidR="008B470A">
        <w:rPr>
          <w:rFonts w:ascii="Arial" w:hAnsi="Arial" w:cs="Arial"/>
          <w:sz w:val="28"/>
          <w:szCs w:val="28"/>
          <w:lang w:eastAsia="sv-SE"/>
        </w:rPr>
        <w:tab/>
      </w:r>
      <w:r w:rsidR="008B470A">
        <w:rPr>
          <w:rFonts w:ascii="Arial" w:hAnsi="Arial" w:cs="Arial"/>
          <w:sz w:val="28"/>
          <w:szCs w:val="28"/>
        </w:rPr>
        <w:t>∆T</w:t>
      </w:r>
      <w:r w:rsidR="008B470A">
        <w:rPr>
          <w:rFonts w:ascii="Arial" w:hAnsi="Arial" w:cs="Arial"/>
          <w:sz w:val="28"/>
          <w:szCs w:val="28"/>
          <w:vertAlign w:val="subscript"/>
        </w:rPr>
        <w:t>IB</w:t>
      </w:r>
      <w:r w:rsidR="008B470A">
        <w:rPr>
          <w:rFonts w:ascii="Arial" w:hAnsi="Arial" w:cs="Arial"/>
          <w:sz w:val="28"/>
          <w:szCs w:val="28"/>
        </w:rPr>
        <w:t xml:space="preserve"> and ∆R</w:t>
      </w:r>
      <w:r w:rsidR="008B470A">
        <w:rPr>
          <w:rFonts w:ascii="Arial" w:hAnsi="Arial" w:cs="Arial"/>
          <w:sz w:val="28"/>
          <w:szCs w:val="28"/>
          <w:vertAlign w:val="subscript"/>
        </w:rPr>
        <w:t>IB</w:t>
      </w:r>
      <w:r w:rsidR="008B470A">
        <w:rPr>
          <w:rFonts w:ascii="Arial" w:hAnsi="Arial" w:cs="Arial"/>
          <w:sz w:val="28"/>
          <w:szCs w:val="28"/>
        </w:rPr>
        <w:t xml:space="preserve"> values</w:t>
      </w:r>
    </w:p>
    <w:p w:rsidR="008B470A" w:rsidRDefault="008B470A" w:rsidP="008B470A">
      <w:pPr>
        <w:rPr>
          <w:lang w:val="en-GB" w:eastAsia="en-US"/>
        </w:rPr>
      </w:pPr>
      <w:r>
        <w:t xml:space="preserve">For DC_66-71_n41, the </w:t>
      </w:r>
      <w:r>
        <w:sym w:font="Symbol" w:char="F044"/>
      </w:r>
      <w:r>
        <w:t>T</w:t>
      </w:r>
      <w:r>
        <w:rPr>
          <w:vertAlign w:val="subscript"/>
        </w:rPr>
        <w:t>IB,c</w:t>
      </w:r>
      <w:r>
        <w:t xml:space="preserve"> and </w:t>
      </w:r>
      <w:r>
        <w:sym w:font="Symbol" w:char="F044"/>
      </w:r>
      <w:r>
        <w:t>R</w:t>
      </w:r>
      <w:r>
        <w:rPr>
          <w:vertAlign w:val="subscript"/>
        </w:rPr>
        <w:t>IB,c</w:t>
      </w:r>
      <w:r>
        <w:t xml:space="preserve"> values are reused from </w:t>
      </w:r>
      <w:r>
        <w:rPr>
          <w:lang w:eastAsia="ja-JP"/>
        </w:rPr>
        <w:t>DC_66_n41-n71</w:t>
      </w:r>
      <w:r>
        <w:t xml:space="preserve"> and are given in the tables below.</w:t>
      </w:r>
    </w:p>
    <w:p w:rsidR="008B470A" w:rsidRDefault="008B470A" w:rsidP="008B470A">
      <w:pPr>
        <w:jc w:val="center"/>
        <w:rPr>
          <w:rFonts w:ascii="Arial" w:hAnsi="Arial"/>
          <w:b/>
          <w:lang w:eastAsia="x-none"/>
        </w:rPr>
      </w:pPr>
      <w:r>
        <w:rPr>
          <w:rFonts w:ascii="Arial" w:hAnsi="Arial"/>
          <w:b/>
          <w:lang w:eastAsia="x-none"/>
        </w:rPr>
        <w:t xml:space="preserve">Table </w:t>
      </w:r>
      <w:r w:rsidR="000A080C">
        <w:rPr>
          <w:rFonts w:ascii="Arial" w:hAnsi="Arial"/>
          <w:b/>
          <w:lang w:eastAsia="x-none"/>
        </w:rPr>
        <w:t>5.110</w:t>
      </w:r>
      <w:r>
        <w:rPr>
          <w:rFonts w:ascii="Arial" w:hAnsi="Arial"/>
          <w:b/>
          <w:lang w:eastAsia="x-none"/>
        </w:rPr>
        <w:t>.3-1: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8B470A" w:rsidTr="008B470A">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rPr>
                <w:lang w:eastAsia="en-US"/>
              </w:rPr>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pPr>
            <w:r>
              <w:t>ΔT</w:t>
            </w:r>
            <w:r>
              <w:rPr>
                <w:vertAlign w:val="subscript"/>
              </w:rPr>
              <w:t>IB,c</w:t>
            </w:r>
            <w:r>
              <w:t xml:space="preserve"> [dB]</w:t>
            </w:r>
          </w:p>
        </w:tc>
      </w:tr>
      <w:tr w:rsidR="008B470A" w:rsidTr="008B470A">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8B470A" w:rsidRDefault="008B470A">
            <w:pPr>
              <w:keepNext/>
              <w:keepLines/>
              <w:spacing w:after="0"/>
              <w:jc w:val="center"/>
              <w:rPr>
                <w:rFonts w:cs="Arial"/>
              </w:rPr>
            </w:pPr>
            <w:r>
              <w:rPr>
                <w:rFonts w:ascii="Arial" w:hAnsi="Arial" w:cs="Arial"/>
                <w:sz w:val="18"/>
                <w:szCs w:val="18"/>
                <w:lang w:val="sv-SE" w:eastAsia="ja-JP"/>
              </w:rPr>
              <w:t>DC_66-71_n41</w:t>
            </w:r>
          </w:p>
        </w:tc>
        <w:tc>
          <w:tcPr>
            <w:tcW w:w="2049" w:type="dxa"/>
            <w:tcBorders>
              <w:top w:val="single" w:sz="4" w:space="0" w:color="auto"/>
              <w:left w:val="single" w:sz="4" w:space="0" w:color="auto"/>
              <w:bottom w:val="single" w:sz="4" w:space="0" w:color="auto"/>
              <w:right w:val="single" w:sz="4" w:space="0" w:color="auto"/>
            </w:tcBorders>
            <w:vAlign w:val="center"/>
            <w:hideMark/>
          </w:tcPr>
          <w:p w:rsidR="008B470A" w:rsidRDefault="008B470A">
            <w:pPr>
              <w:keepNext/>
              <w:keepLines/>
              <w:spacing w:after="0"/>
              <w:jc w:val="center"/>
              <w:rPr>
                <w:rFonts w:ascii="Arial" w:hAnsi="Arial" w:cs="Arial"/>
                <w:sz w:val="18"/>
                <w:szCs w:val="18"/>
                <w:lang w:eastAsia="ja-JP"/>
              </w:rPr>
            </w:pPr>
            <w:r>
              <w:rPr>
                <w:rFonts w:ascii="Arial" w:hAnsi="Arial" w:cs="Arial"/>
                <w:sz w:val="18"/>
                <w:szCs w:val="18"/>
                <w:lang w:val="sv-SE" w:eastAsia="ja-JP"/>
              </w:rPr>
              <w:t>66</w:t>
            </w:r>
          </w:p>
        </w:tc>
        <w:tc>
          <w:tcPr>
            <w:tcW w:w="2340"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rPr>
                <w:lang w:val="en-GB" w:eastAsia="en-US"/>
              </w:rPr>
            </w:pPr>
            <w:r>
              <w:rPr>
                <w:rFonts w:cs="Arial"/>
              </w:rPr>
              <w:t>0.5</w:t>
            </w:r>
          </w:p>
        </w:tc>
      </w:tr>
      <w:tr w:rsidR="008B470A" w:rsidTr="008B470A">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rsidR="008B470A" w:rsidRDefault="008B470A">
            <w:pPr>
              <w:spacing w:after="0"/>
              <w:rPr>
                <w:rFonts w:cs="Arial"/>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8B470A" w:rsidRDefault="008B470A">
            <w:pPr>
              <w:keepNext/>
              <w:keepLines/>
              <w:spacing w:after="0"/>
              <w:jc w:val="center"/>
              <w:rPr>
                <w:rFonts w:ascii="Arial" w:hAnsi="Arial" w:cs="Arial"/>
                <w:sz w:val="18"/>
                <w:szCs w:val="18"/>
                <w:lang w:val="sv-SE" w:eastAsia="ja-JP"/>
              </w:rPr>
            </w:pPr>
            <w:r>
              <w:rPr>
                <w:rFonts w:ascii="Arial" w:hAnsi="Arial" w:cs="Arial"/>
                <w:sz w:val="18"/>
                <w:szCs w:val="18"/>
                <w:lang w:val="sv-SE" w:eastAsia="ja-JP"/>
              </w:rPr>
              <w:t>71</w:t>
            </w:r>
          </w:p>
        </w:tc>
        <w:tc>
          <w:tcPr>
            <w:tcW w:w="2340"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rPr>
                <w:rFonts w:cs="Arial"/>
                <w:lang w:val="en-GB" w:eastAsia="en-US"/>
              </w:rPr>
            </w:pPr>
            <w:r>
              <w:rPr>
                <w:rFonts w:cs="Arial"/>
              </w:rPr>
              <w:t>0.6</w:t>
            </w:r>
          </w:p>
        </w:tc>
      </w:tr>
      <w:tr w:rsidR="008B470A" w:rsidTr="008B470A">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rsidR="008B470A" w:rsidRDefault="008B470A">
            <w:pPr>
              <w:spacing w:after="0"/>
              <w:rPr>
                <w:rFonts w:cs="Arial"/>
                <w:lang w:eastAsia="en-US"/>
              </w:rPr>
            </w:pPr>
          </w:p>
        </w:tc>
        <w:tc>
          <w:tcPr>
            <w:tcW w:w="2049" w:type="dxa"/>
            <w:vMerge w:val="restart"/>
            <w:tcBorders>
              <w:top w:val="single" w:sz="4" w:space="0" w:color="auto"/>
              <w:left w:val="single" w:sz="4" w:space="0" w:color="auto"/>
              <w:bottom w:val="single" w:sz="4" w:space="0" w:color="auto"/>
              <w:right w:val="single" w:sz="4" w:space="0" w:color="auto"/>
            </w:tcBorders>
            <w:vAlign w:val="center"/>
            <w:hideMark/>
          </w:tcPr>
          <w:p w:rsidR="008B470A" w:rsidRDefault="008B470A">
            <w:pPr>
              <w:keepNext/>
              <w:keepLines/>
              <w:spacing w:after="0"/>
              <w:jc w:val="center"/>
              <w:rPr>
                <w:rFonts w:ascii="Arial" w:hAnsi="Arial" w:cs="Arial"/>
                <w:sz w:val="18"/>
                <w:szCs w:val="18"/>
                <w:lang w:val="sv-SE" w:eastAsia="ja-JP"/>
              </w:rPr>
            </w:pPr>
            <w:r>
              <w:rPr>
                <w:rFonts w:ascii="Arial" w:hAnsi="Arial" w:cs="Arial"/>
                <w:sz w:val="18"/>
                <w:szCs w:val="18"/>
                <w:lang w:val="sv-SE" w:eastAsia="ja-JP"/>
              </w:rPr>
              <w:t>n41</w:t>
            </w:r>
          </w:p>
        </w:tc>
        <w:tc>
          <w:tcPr>
            <w:tcW w:w="2340"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rPr>
                <w:rFonts w:cs="Arial"/>
                <w:lang w:val="en-GB"/>
              </w:rPr>
            </w:pPr>
            <w:r>
              <w:rPr>
                <w:rFonts w:cs="Arial"/>
                <w:szCs w:val="18"/>
                <w:lang w:eastAsia="ja-JP"/>
              </w:rPr>
              <w:t>0.8</w:t>
            </w:r>
            <w:r>
              <w:rPr>
                <w:rFonts w:cs="Arial"/>
                <w:szCs w:val="18"/>
                <w:vertAlign w:val="superscript"/>
                <w:lang w:eastAsia="ja-JP"/>
              </w:rPr>
              <w:t>1</w:t>
            </w:r>
          </w:p>
        </w:tc>
      </w:tr>
      <w:tr w:rsidR="008B470A" w:rsidTr="008B470A">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rsidR="008B470A" w:rsidRDefault="008B470A">
            <w:pPr>
              <w:spacing w:after="0"/>
              <w:rPr>
                <w:rFonts w:cs="Arial"/>
                <w:lang w:eastAsia="en-US"/>
              </w:rPr>
            </w:pPr>
          </w:p>
        </w:tc>
        <w:tc>
          <w:tcPr>
            <w:tcW w:w="2049" w:type="dxa"/>
            <w:vMerge/>
            <w:tcBorders>
              <w:top w:val="single" w:sz="4" w:space="0" w:color="auto"/>
              <w:left w:val="single" w:sz="4" w:space="0" w:color="auto"/>
              <w:bottom w:val="single" w:sz="4" w:space="0" w:color="auto"/>
              <w:right w:val="single" w:sz="4" w:space="0" w:color="auto"/>
            </w:tcBorders>
            <w:vAlign w:val="center"/>
            <w:hideMark/>
          </w:tcPr>
          <w:p w:rsidR="008B470A" w:rsidRDefault="008B470A">
            <w:pPr>
              <w:spacing w:after="0"/>
              <w:rPr>
                <w:rFonts w:ascii="Arial" w:hAnsi="Arial" w:cs="Arial"/>
                <w:sz w:val="18"/>
                <w:szCs w:val="18"/>
                <w:lang w:val="sv-SE" w:eastAsia="ja-JP"/>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rPr>
                <w:lang w:eastAsia="ja-JP"/>
              </w:rPr>
            </w:pPr>
            <w:r>
              <w:rPr>
                <w:rFonts w:cs="Arial"/>
                <w:szCs w:val="18"/>
                <w:lang w:eastAsia="ja-JP"/>
              </w:rPr>
              <w:t>1.3</w:t>
            </w:r>
            <w:r>
              <w:rPr>
                <w:rFonts w:cs="Arial"/>
                <w:szCs w:val="18"/>
                <w:vertAlign w:val="superscript"/>
                <w:lang w:eastAsia="ja-JP"/>
              </w:rPr>
              <w:t>2</w:t>
            </w:r>
          </w:p>
        </w:tc>
      </w:tr>
      <w:tr w:rsidR="008B470A" w:rsidTr="008B470A">
        <w:trPr>
          <w:jc w:val="center"/>
        </w:trPr>
        <w:tc>
          <w:tcPr>
            <w:tcW w:w="5924" w:type="dxa"/>
            <w:gridSpan w:val="3"/>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N"/>
              <w:rPr>
                <w:rFonts w:eastAsia="MS Mincho"/>
                <w:lang w:eastAsia="en-US"/>
              </w:rPr>
            </w:pPr>
            <w:r>
              <w:t>NOTE 1:</w:t>
            </w:r>
            <w:r>
              <w:tab/>
              <w:t>The requirement is applied for UE transmitting on the frequency range of 2545 - 2690 MHz.</w:t>
            </w:r>
          </w:p>
          <w:p w:rsidR="008B470A" w:rsidRDefault="008B470A">
            <w:pPr>
              <w:pStyle w:val="TAN"/>
              <w:rPr>
                <w:rFonts w:cs="Arial"/>
              </w:rPr>
            </w:pPr>
            <w:r>
              <w:t>NOTE 2:</w:t>
            </w:r>
            <w:r>
              <w:tab/>
              <w:t>The requirement is applied for UE transmitting on the frequency range of 2496 - 2545 MHz.</w:t>
            </w:r>
            <w:r>
              <w:rPr>
                <w:rFonts w:cs="Arial"/>
              </w:rPr>
              <w:t xml:space="preserve"> </w:t>
            </w:r>
          </w:p>
        </w:tc>
      </w:tr>
    </w:tbl>
    <w:p w:rsidR="008B470A" w:rsidRDefault="008B470A" w:rsidP="008B470A">
      <w:pPr>
        <w:ind w:left="720"/>
        <w:rPr>
          <w:rFonts w:eastAsia="MS Mincho"/>
          <w:lang w:val="en-GB" w:eastAsia="en-US"/>
        </w:rPr>
      </w:pPr>
    </w:p>
    <w:p w:rsidR="008B470A" w:rsidRDefault="008B470A" w:rsidP="008B470A">
      <w:pPr>
        <w:jc w:val="center"/>
        <w:rPr>
          <w:rFonts w:ascii="Arial" w:hAnsi="Arial"/>
          <w:b/>
          <w:lang w:eastAsia="x-none"/>
        </w:rPr>
      </w:pPr>
      <w:r>
        <w:rPr>
          <w:rFonts w:ascii="Arial" w:hAnsi="Arial"/>
          <w:b/>
          <w:lang w:eastAsia="x-none"/>
        </w:rPr>
        <w:t xml:space="preserve">Table </w:t>
      </w:r>
      <w:r w:rsidR="000A080C">
        <w:rPr>
          <w:rFonts w:ascii="Arial" w:hAnsi="Arial"/>
          <w:b/>
          <w:lang w:eastAsia="x-none"/>
        </w:rPr>
        <w:t>5.110</w:t>
      </w:r>
      <w:r>
        <w:rPr>
          <w:rFonts w:ascii="Arial" w:hAnsi="Arial"/>
          <w:b/>
          <w:lang w:eastAsia="x-none"/>
        </w:rPr>
        <w:t>.3-2: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8B470A" w:rsidTr="008B470A">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rPr>
                <w:lang w:eastAsia="en-US"/>
              </w:rPr>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pPr>
            <w:r>
              <w:t>ΔT</w:t>
            </w:r>
            <w:r>
              <w:rPr>
                <w:vertAlign w:val="subscript"/>
              </w:rPr>
              <w:t>IB,c</w:t>
            </w:r>
            <w:r>
              <w:t xml:space="preserve"> [dB]</w:t>
            </w:r>
          </w:p>
        </w:tc>
      </w:tr>
      <w:tr w:rsidR="008B470A" w:rsidTr="008B470A">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8B470A" w:rsidRDefault="008B470A">
            <w:pPr>
              <w:keepNext/>
              <w:keepLines/>
              <w:spacing w:after="0"/>
              <w:jc w:val="center"/>
              <w:rPr>
                <w:rFonts w:cs="Arial"/>
              </w:rPr>
            </w:pPr>
            <w:r>
              <w:rPr>
                <w:rFonts w:ascii="Arial" w:hAnsi="Arial" w:cs="Arial"/>
                <w:sz w:val="18"/>
                <w:szCs w:val="18"/>
                <w:lang w:val="sv-SE" w:eastAsia="ja-JP"/>
              </w:rPr>
              <w:t>DC_66-71_n41</w:t>
            </w:r>
          </w:p>
        </w:tc>
        <w:tc>
          <w:tcPr>
            <w:tcW w:w="2049" w:type="dxa"/>
            <w:tcBorders>
              <w:top w:val="single" w:sz="4" w:space="0" w:color="auto"/>
              <w:left w:val="single" w:sz="4" w:space="0" w:color="auto"/>
              <w:bottom w:val="single" w:sz="4" w:space="0" w:color="auto"/>
              <w:right w:val="single" w:sz="4" w:space="0" w:color="auto"/>
            </w:tcBorders>
            <w:vAlign w:val="center"/>
            <w:hideMark/>
          </w:tcPr>
          <w:p w:rsidR="008B470A" w:rsidRDefault="008B470A">
            <w:pPr>
              <w:keepNext/>
              <w:keepLines/>
              <w:spacing w:after="0"/>
              <w:jc w:val="center"/>
              <w:rPr>
                <w:rFonts w:ascii="Arial" w:hAnsi="Arial" w:cs="Arial"/>
                <w:sz w:val="18"/>
                <w:szCs w:val="18"/>
                <w:lang w:eastAsia="ja-JP"/>
              </w:rPr>
            </w:pPr>
            <w:r>
              <w:rPr>
                <w:rFonts w:ascii="Arial" w:hAnsi="Arial" w:cs="Arial"/>
                <w:sz w:val="18"/>
                <w:szCs w:val="18"/>
                <w:lang w:val="sv-SE" w:eastAsia="ja-JP"/>
              </w:rPr>
              <w:t>66</w:t>
            </w:r>
          </w:p>
        </w:tc>
        <w:tc>
          <w:tcPr>
            <w:tcW w:w="2340"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rPr>
                <w:lang w:val="en-GB" w:eastAsia="en-US"/>
              </w:rPr>
            </w:pPr>
            <w:r>
              <w:rPr>
                <w:rFonts w:cs="Arial"/>
              </w:rPr>
              <w:t>0.5</w:t>
            </w:r>
          </w:p>
        </w:tc>
      </w:tr>
      <w:tr w:rsidR="008B470A" w:rsidTr="008B470A">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rsidR="008B470A" w:rsidRDefault="008B470A">
            <w:pPr>
              <w:spacing w:after="0"/>
              <w:rPr>
                <w:rFonts w:cs="Arial"/>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8B470A" w:rsidRDefault="008B470A">
            <w:pPr>
              <w:keepNext/>
              <w:keepLines/>
              <w:spacing w:after="0"/>
              <w:jc w:val="center"/>
              <w:rPr>
                <w:rFonts w:ascii="Arial" w:hAnsi="Arial" w:cs="Arial"/>
                <w:sz w:val="18"/>
                <w:szCs w:val="18"/>
                <w:lang w:val="sv-SE" w:eastAsia="ja-JP"/>
              </w:rPr>
            </w:pPr>
            <w:r>
              <w:rPr>
                <w:rFonts w:ascii="Arial" w:hAnsi="Arial" w:cs="Arial"/>
                <w:sz w:val="18"/>
                <w:szCs w:val="18"/>
                <w:lang w:val="sv-SE" w:eastAsia="ja-JP"/>
              </w:rPr>
              <w:t>71</w:t>
            </w:r>
          </w:p>
        </w:tc>
        <w:tc>
          <w:tcPr>
            <w:tcW w:w="2340"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rPr>
                <w:rFonts w:cs="Arial"/>
                <w:lang w:val="en-GB" w:eastAsia="en-US"/>
              </w:rPr>
            </w:pPr>
            <w:r>
              <w:rPr>
                <w:rFonts w:cs="Arial"/>
              </w:rPr>
              <w:t>0.5</w:t>
            </w:r>
          </w:p>
        </w:tc>
      </w:tr>
      <w:tr w:rsidR="008B470A" w:rsidTr="00DE5AD6">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rsidR="008B470A" w:rsidRDefault="008B470A">
            <w:pPr>
              <w:spacing w:after="0"/>
              <w:rPr>
                <w:rFonts w:cs="Arial"/>
                <w:lang w:eastAsia="en-US"/>
              </w:rPr>
            </w:pPr>
          </w:p>
        </w:tc>
        <w:tc>
          <w:tcPr>
            <w:tcW w:w="2049" w:type="dxa"/>
            <w:vMerge w:val="restart"/>
            <w:tcBorders>
              <w:top w:val="single" w:sz="4" w:space="0" w:color="auto"/>
              <w:left w:val="single" w:sz="4" w:space="0" w:color="auto"/>
              <w:bottom w:val="single" w:sz="4" w:space="0" w:color="auto"/>
              <w:right w:val="single" w:sz="4" w:space="0" w:color="auto"/>
            </w:tcBorders>
            <w:vAlign w:val="center"/>
            <w:hideMark/>
          </w:tcPr>
          <w:p w:rsidR="008B470A" w:rsidRDefault="008B470A">
            <w:pPr>
              <w:keepNext/>
              <w:keepLines/>
              <w:spacing w:after="0"/>
              <w:jc w:val="center"/>
              <w:rPr>
                <w:rFonts w:ascii="Arial" w:hAnsi="Arial" w:cs="Arial"/>
                <w:sz w:val="18"/>
                <w:szCs w:val="18"/>
                <w:lang w:val="sv-SE" w:eastAsia="ja-JP"/>
              </w:rPr>
            </w:pPr>
            <w:r>
              <w:rPr>
                <w:rFonts w:ascii="Arial" w:hAnsi="Arial" w:cs="Arial"/>
                <w:sz w:val="18"/>
                <w:szCs w:val="18"/>
                <w:lang w:val="sv-SE" w:eastAsia="ja-JP"/>
              </w:rPr>
              <w:t>n41</w:t>
            </w:r>
          </w:p>
        </w:tc>
        <w:tc>
          <w:tcPr>
            <w:tcW w:w="2340" w:type="dxa"/>
            <w:tcBorders>
              <w:top w:val="single" w:sz="4" w:space="0" w:color="auto"/>
              <w:left w:val="single" w:sz="4" w:space="0" w:color="auto"/>
              <w:bottom w:val="single" w:sz="4" w:space="0" w:color="auto"/>
              <w:right w:val="single" w:sz="4" w:space="0" w:color="auto"/>
            </w:tcBorders>
            <w:hideMark/>
          </w:tcPr>
          <w:p w:rsidR="008B470A" w:rsidRDefault="008B470A">
            <w:pPr>
              <w:pStyle w:val="TAC"/>
              <w:rPr>
                <w:rFonts w:cs="Arial"/>
                <w:lang w:val="en-GB"/>
              </w:rPr>
            </w:pPr>
            <w:r>
              <w:rPr>
                <w:rFonts w:cs="Arial"/>
                <w:szCs w:val="18"/>
              </w:rPr>
              <w:t>0.5</w:t>
            </w:r>
            <w:r>
              <w:rPr>
                <w:rFonts w:cs="Arial"/>
                <w:szCs w:val="18"/>
                <w:vertAlign w:val="superscript"/>
              </w:rPr>
              <w:t>1</w:t>
            </w:r>
          </w:p>
        </w:tc>
      </w:tr>
      <w:tr w:rsidR="008B470A" w:rsidTr="00DE5AD6">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rsidR="008B470A" w:rsidRDefault="008B470A">
            <w:pPr>
              <w:spacing w:after="0"/>
              <w:rPr>
                <w:rFonts w:cs="Arial"/>
                <w:lang w:eastAsia="en-US"/>
              </w:rPr>
            </w:pPr>
          </w:p>
        </w:tc>
        <w:tc>
          <w:tcPr>
            <w:tcW w:w="2049" w:type="dxa"/>
            <w:vMerge/>
            <w:tcBorders>
              <w:top w:val="single" w:sz="4" w:space="0" w:color="auto"/>
              <w:left w:val="single" w:sz="4" w:space="0" w:color="auto"/>
              <w:bottom w:val="single" w:sz="4" w:space="0" w:color="auto"/>
              <w:right w:val="single" w:sz="4" w:space="0" w:color="auto"/>
            </w:tcBorders>
            <w:vAlign w:val="center"/>
            <w:hideMark/>
          </w:tcPr>
          <w:p w:rsidR="008B470A" w:rsidRDefault="008B470A">
            <w:pPr>
              <w:spacing w:after="0"/>
              <w:rPr>
                <w:rFonts w:ascii="Arial" w:hAnsi="Arial" w:cs="Arial"/>
                <w:sz w:val="18"/>
                <w:szCs w:val="18"/>
                <w:lang w:val="sv-SE" w:eastAsia="ja-JP"/>
              </w:rPr>
            </w:pPr>
          </w:p>
        </w:tc>
        <w:tc>
          <w:tcPr>
            <w:tcW w:w="2340" w:type="dxa"/>
            <w:tcBorders>
              <w:top w:val="single" w:sz="4" w:space="0" w:color="auto"/>
              <w:left w:val="single" w:sz="4" w:space="0" w:color="auto"/>
              <w:bottom w:val="single" w:sz="4" w:space="0" w:color="auto"/>
              <w:right w:val="single" w:sz="4" w:space="0" w:color="auto"/>
            </w:tcBorders>
            <w:hideMark/>
          </w:tcPr>
          <w:p w:rsidR="008B470A" w:rsidRDefault="008B470A">
            <w:pPr>
              <w:pStyle w:val="TAC"/>
              <w:rPr>
                <w:lang w:eastAsia="ja-JP"/>
              </w:rPr>
            </w:pPr>
            <w:r>
              <w:rPr>
                <w:rFonts w:cs="Arial"/>
                <w:szCs w:val="18"/>
              </w:rPr>
              <w:t>1</w:t>
            </w:r>
            <w:r>
              <w:rPr>
                <w:rFonts w:cs="Arial"/>
                <w:szCs w:val="18"/>
                <w:vertAlign w:val="superscript"/>
              </w:rPr>
              <w:t>2</w:t>
            </w:r>
          </w:p>
        </w:tc>
      </w:tr>
      <w:tr w:rsidR="008B470A" w:rsidTr="008B470A">
        <w:trPr>
          <w:jc w:val="center"/>
        </w:trPr>
        <w:tc>
          <w:tcPr>
            <w:tcW w:w="5924" w:type="dxa"/>
            <w:gridSpan w:val="3"/>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N"/>
              <w:rPr>
                <w:rFonts w:eastAsia="MS Mincho"/>
                <w:lang w:eastAsia="en-US"/>
              </w:rPr>
            </w:pPr>
            <w:r>
              <w:t>NOTE 1:</w:t>
            </w:r>
            <w:r>
              <w:tab/>
              <w:t>The requirement is applied for UE transmitting on the frequency range of 2545 - 2690 MHz.</w:t>
            </w:r>
          </w:p>
          <w:p w:rsidR="008B470A" w:rsidRDefault="008B470A">
            <w:pPr>
              <w:pStyle w:val="TAN"/>
              <w:rPr>
                <w:rFonts w:cs="Arial"/>
              </w:rPr>
            </w:pPr>
            <w:r>
              <w:t>NOTE 2:</w:t>
            </w:r>
            <w:r>
              <w:tab/>
              <w:t>The requirement is applied for UE transmitting on the frequency range of 2496 - 2545 MHz.</w:t>
            </w:r>
            <w:r>
              <w:rPr>
                <w:rFonts w:cs="Arial"/>
              </w:rPr>
              <w:t xml:space="preserve"> </w:t>
            </w:r>
          </w:p>
        </w:tc>
      </w:tr>
    </w:tbl>
    <w:p w:rsidR="008B470A" w:rsidRDefault="008B470A" w:rsidP="008B470A">
      <w:pPr>
        <w:ind w:left="720"/>
        <w:rPr>
          <w:rFonts w:eastAsia="MS Mincho"/>
          <w:lang w:val="en-GB" w:eastAsia="en-US"/>
        </w:rPr>
      </w:pPr>
    </w:p>
    <w:p w:rsidR="008B470A" w:rsidRDefault="000A080C" w:rsidP="008B470A">
      <w:pPr>
        <w:keepNext/>
        <w:keepLines/>
        <w:spacing w:before="120"/>
        <w:ind w:left="1134" w:hanging="1134"/>
        <w:outlineLvl w:val="2"/>
        <w:rPr>
          <w:rFonts w:ascii="Arial" w:hAnsi="Arial" w:cs="Arial"/>
          <w:sz w:val="28"/>
          <w:szCs w:val="28"/>
        </w:rPr>
      </w:pPr>
      <w:r>
        <w:rPr>
          <w:rFonts w:ascii="Arial" w:hAnsi="Arial" w:cs="Arial"/>
          <w:sz w:val="28"/>
          <w:szCs w:val="28"/>
        </w:rPr>
        <w:t>5.110</w:t>
      </w:r>
      <w:r w:rsidR="008B470A">
        <w:rPr>
          <w:rFonts w:ascii="Arial" w:hAnsi="Arial" w:cs="Arial"/>
          <w:sz w:val="28"/>
          <w:szCs w:val="28"/>
        </w:rPr>
        <w:t>.4</w:t>
      </w:r>
      <w:r w:rsidR="008B470A">
        <w:rPr>
          <w:rFonts w:ascii="Arial" w:hAnsi="Arial" w:cs="Arial"/>
          <w:sz w:val="28"/>
          <w:szCs w:val="28"/>
          <w:lang w:eastAsia="sv-SE"/>
        </w:rPr>
        <w:tab/>
      </w:r>
      <w:r w:rsidR="008B470A">
        <w:rPr>
          <w:rFonts w:ascii="Arial" w:hAnsi="Arial" w:cs="Arial"/>
          <w:sz w:val="28"/>
          <w:szCs w:val="28"/>
        </w:rPr>
        <w:t>REFSENS requirements</w:t>
      </w:r>
    </w:p>
    <w:p w:rsidR="008B470A" w:rsidRDefault="008B470A" w:rsidP="008B470A">
      <w:pPr>
        <w:rPr>
          <w:rFonts w:ascii="Arial" w:hAnsi="Arial" w:cs="Arial"/>
          <w:color w:val="0000FF"/>
          <w:sz w:val="32"/>
          <w:szCs w:val="32"/>
          <w:lang w:val="en-GB" w:eastAsia="ja-JP"/>
        </w:rPr>
      </w:pPr>
      <w:r>
        <w:t>There is no need to define MSD.</w:t>
      </w:r>
    </w:p>
    <w:p w:rsidR="008B470A" w:rsidRPr="00DE5AD6" w:rsidRDefault="000A080C" w:rsidP="00DE5AD6">
      <w:pPr>
        <w:pStyle w:val="2"/>
      </w:pPr>
      <w:r w:rsidRPr="000A080C">
        <w:t>5.111</w:t>
      </w:r>
      <w:r w:rsidR="008B470A" w:rsidRPr="000A080C">
        <w:tab/>
        <w:t>DC_2-71_n41</w:t>
      </w:r>
    </w:p>
    <w:p w:rsidR="008B470A" w:rsidRDefault="000A080C" w:rsidP="008B470A">
      <w:pPr>
        <w:keepNext/>
        <w:keepLines/>
        <w:spacing w:before="120"/>
        <w:ind w:left="1134" w:hanging="1134"/>
        <w:outlineLvl w:val="2"/>
        <w:rPr>
          <w:rFonts w:ascii="Arial" w:hAnsi="Arial" w:cs="Arial"/>
          <w:sz w:val="28"/>
          <w:szCs w:val="28"/>
          <w:lang w:eastAsia="ja-JP"/>
        </w:rPr>
      </w:pPr>
      <w:r>
        <w:rPr>
          <w:rFonts w:ascii="Arial" w:hAnsi="Arial" w:cs="Arial"/>
          <w:sz w:val="28"/>
          <w:szCs w:val="28"/>
        </w:rPr>
        <w:t>5.111</w:t>
      </w:r>
      <w:r w:rsidR="008B470A">
        <w:rPr>
          <w:rFonts w:ascii="Arial" w:hAnsi="Arial" w:cs="Arial"/>
          <w:sz w:val="28"/>
          <w:szCs w:val="28"/>
        </w:rPr>
        <w:t>.1</w:t>
      </w:r>
      <w:r w:rsidR="008B470A">
        <w:rPr>
          <w:rFonts w:ascii="Arial" w:hAnsi="Arial" w:cs="Arial"/>
          <w:sz w:val="28"/>
          <w:szCs w:val="28"/>
        </w:rPr>
        <w:tab/>
        <w:t>Operating bands for EN-</w:t>
      </w:r>
      <w:r w:rsidR="008B470A">
        <w:rPr>
          <w:rFonts w:ascii="Arial" w:hAnsi="Arial" w:cs="Arial"/>
          <w:sz w:val="28"/>
          <w:szCs w:val="28"/>
          <w:lang w:eastAsia="ja-JP"/>
        </w:rPr>
        <w:t>DC</w:t>
      </w:r>
    </w:p>
    <w:p w:rsidR="008B470A" w:rsidRDefault="008B470A" w:rsidP="008B470A">
      <w:pPr>
        <w:pStyle w:val="TH"/>
        <w:rPr>
          <w:lang w:val="en-GB" w:eastAsia="ja-JP"/>
        </w:rPr>
      </w:pPr>
      <w:r>
        <w:t xml:space="preserve">Table </w:t>
      </w:r>
      <w:r w:rsidR="000A080C">
        <w:t>5.111</w:t>
      </w:r>
      <w:r>
        <w:t>.1-1: Band combinations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1686"/>
        <w:gridCol w:w="956"/>
        <w:gridCol w:w="1757"/>
      </w:tblGrid>
      <w:tr w:rsidR="008B470A" w:rsidTr="008B470A">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rPr>
                <w:rFonts w:cs="Arial"/>
                <w:lang w:eastAsia="en-US"/>
              </w:rPr>
            </w:pPr>
            <w:r>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rPr>
                <w:rFonts w:cs="Arial"/>
                <w:lang w:val="fi-FI"/>
              </w:rPr>
            </w:pPr>
            <w:r>
              <w:rPr>
                <w:rFonts w:cs="Arial"/>
              </w:rPr>
              <w:t>E-UTRA CA ban</w:t>
            </w:r>
            <w:r>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rPr>
                <w:rFonts w:cs="Arial"/>
                <w:lang w:val="en-GB"/>
              </w:rPr>
            </w:pPr>
            <w:r>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tabs>
                <w:tab w:val="left" w:pos="332"/>
              </w:tabs>
              <w:rPr>
                <w:rFonts w:cs="Arial"/>
              </w:rPr>
            </w:pPr>
            <w:r>
              <w:rPr>
                <w:rFonts w:cs="Arial"/>
              </w:rPr>
              <w:t>Single UL allowed</w:t>
            </w:r>
          </w:p>
        </w:tc>
      </w:tr>
      <w:tr w:rsidR="008B470A" w:rsidTr="008B470A">
        <w:trPr>
          <w:trHeight w:val="288"/>
          <w:jc w:val="center"/>
        </w:trPr>
        <w:tc>
          <w:tcPr>
            <w:tcW w:w="1597"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rPr>
                <w:lang w:val="fi-FI"/>
              </w:rPr>
            </w:pPr>
            <w:r>
              <w:rPr>
                <w:rFonts w:cs="Arial"/>
                <w:lang w:eastAsia="ja-JP"/>
              </w:rPr>
              <w:t>2-71_n41</w:t>
            </w:r>
          </w:p>
        </w:tc>
        <w:tc>
          <w:tcPr>
            <w:tcW w:w="1686"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rPr>
                <w:lang w:val="en-GB"/>
              </w:rPr>
            </w:pPr>
            <w:r>
              <w:rPr>
                <w:rFonts w:cs="Arial"/>
                <w:lang w:eastAsia="ja-JP"/>
              </w:rPr>
              <w:t>CA_2-71</w:t>
            </w:r>
          </w:p>
        </w:tc>
        <w:tc>
          <w:tcPr>
            <w:tcW w:w="956"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rPr>
                <w:lang w:val="sv-SE" w:eastAsia="ja-JP"/>
              </w:rPr>
            </w:pPr>
            <w:r>
              <w:t>n41</w:t>
            </w:r>
          </w:p>
        </w:tc>
        <w:tc>
          <w:tcPr>
            <w:tcW w:w="1757" w:type="dxa"/>
            <w:tcBorders>
              <w:top w:val="single" w:sz="4" w:space="0" w:color="auto"/>
              <w:left w:val="single" w:sz="4" w:space="0" w:color="auto"/>
              <w:bottom w:val="single" w:sz="4" w:space="0" w:color="auto"/>
              <w:right w:val="single" w:sz="4" w:space="0" w:color="auto"/>
            </w:tcBorders>
            <w:vAlign w:val="center"/>
          </w:tcPr>
          <w:p w:rsidR="008B470A" w:rsidRDefault="008B470A">
            <w:pPr>
              <w:pStyle w:val="TAC"/>
              <w:rPr>
                <w:lang w:val="en-GB" w:eastAsia="en-US"/>
              </w:rPr>
            </w:pPr>
          </w:p>
        </w:tc>
      </w:tr>
    </w:tbl>
    <w:p w:rsidR="008B470A" w:rsidRDefault="008B470A" w:rsidP="008B470A">
      <w:pPr>
        <w:ind w:left="720"/>
        <w:rPr>
          <w:rFonts w:eastAsia="MS Mincho"/>
          <w:b/>
          <w:color w:val="00B050"/>
        </w:rPr>
      </w:pPr>
    </w:p>
    <w:p w:rsidR="008B470A" w:rsidRDefault="000A080C" w:rsidP="008B470A">
      <w:pPr>
        <w:pStyle w:val="3"/>
        <w:rPr>
          <w:rFonts w:cs="Arial"/>
          <w:szCs w:val="28"/>
        </w:rPr>
      </w:pPr>
      <w:bookmarkStart w:id="562" w:name="_Toc63603176"/>
      <w:r>
        <w:rPr>
          <w:rFonts w:cs="Arial"/>
          <w:szCs w:val="28"/>
        </w:rPr>
        <w:t>5.111</w:t>
      </w:r>
      <w:r w:rsidR="008B470A">
        <w:rPr>
          <w:rFonts w:cs="Arial"/>
          <w:szCs w:val="28"/>
        </w:rPr>
        <w:t>.2</w:t>
      </w:r>
      <w:r w:rsidR="008B470A">
        <w:rPr>
          <w:rFonts w:cs="Arial"/>
          <w:szCs w:val="28"/>
        </w:rPr>
        <w:tab/>
        <w:t>Configuration for DC</w:t>
      </w:r>
      <w:bookmarkEnd w:id="562"/>
    </w:p>
    <w:p w:rsidR="008B470A" w:rsidRDefault="008B470A" w:rsidP="008B470A">
      <w:pPr>
        <w:pStyle w:val="TH"/>
        <w:rPr>
          <w:rFonts w:eastAsia="Yu Mincho"/>
          <w:sz w:val="28"/>
          <w:szCs w:val="28"/>
          <w:lang w:val="en-GB" w:eastAsia="ja-JP"/>
        </w:rPr>
      </w:pPr>
      <w:r>
        <w:t xml:space="preserve">Table </w:t>
      </w:r>
      <w:r w:rsidR="000A080C">
        <w:t>5.111</w:t>
      </w:r>
      <w:r>
        <w:t>.2-1: Inter-band EN-DC configurations (three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gridCol w:w="2638"/>
        <w:gridCol w:w="2358"/>
      </w:tblGrid>
      <w:tr w:rsidR="008B470A" w:rsidTr="008B470A">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rPr>
                <w:rFonts w:eastAsia="MS Mincho"/>
                <w:lang w:eastAsia="fi-FI"/>
              </w:rPr>
            </w:pPr>
            <w:r>
              <w:rPr>
                <w:lang w:eastAsia="fi-FI"/>
              </w:rPr>
              <w:t>EN-DC</w:t>
            </w:r>
          </w:p>
          <w:p w:rsidR="008B470A" w:rsidRDefault="008B470A">
            <w:pPr>
              <w:pStyle w:val="TAH"/>
              <w:rPr>
                <w:lang w:eastAsia="fi-FI"/>
              </w:rPr>
            </w:pPr>
            <w:r>
              <w:rPr>
                <w:lang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rPr>
                <w:lang w:eastAsia="fi-FI"/>
              </w:rPr>
            </w:pPr>
            <w:r>
              <w:rPr>
                <w:lang w:eastAsia="fi-FI"/>
              </w:rPr>
              <w:t>Uplink EN-DC</w:t>
            </w:r>
          </w:p>
          <w:p w:rsidR="008B470A" w:rsidRDefault="008B470A">
            <w:pPr>
              <w:pStyle w:val="TAH"/>
              <w:rPr>
                <w:lang w:eastAsia="fi-FI"/>
              </w:rPr>
            </w:pPr>
            <w:r>
              <w:rPr>
                <w:lang w:eastAsia="fi-FI"/>
              </w:rPr>
              <w:t>configuration</w:t>
            </w:r>
          </w:p>
          <w:p w:rsidR="008B470A" w:rsidRDefault="008B470A">
            <w:pPr>
              <w:pStyle w:val="TAH"/>
              <w:rPr>
                <w:lang w:val="en-GB" w:eastAsia="fi-FI"/>
              </w:rPr>
            </w:pPr>
            <w:r>
              <w:rPr>
                <w:lang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rPr>
                <w:lang w:eastAsia="fi-FI"/>
              </w:rPr>
            </w:pPr>
            <w:r>
              <w:rPr>
                <w:lang w:eastAsia="fi-FI"/>
              </w:rPr>
              <w:t xml:space="preserve">E-UTRA </w:t>
            </w:r>
            <w:r>
              <w:rPr>
                <w:lang w:val="fi-FI" w:eastAsia="fi-FI"/>
              </w:rPr>
              <w:t xml:space="preserve">CA </w:t>
            </w:r>
            <w:r>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rPr>
                <w:rFonts w:cs="Arial"/>
                <w:bCs/>
                <w:szCs w:val="18"/>
                <w:lang w:val="en-GB" w:eastAsia="fi-FI"/>
              </w:rPr>
            </w:pPr>
            <w:r>
              <w:rPr>
                <w:lang w:eastAsia="fi-FI"/>
              </w:rPr>
              <w:t>NR band</w:t>
            </w:r>
          </w:p>
        </w:tc>
      </w:tr>
      <w:tr w:rsidR="008B470A" w:rsidTr="008B470A">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rPr>
                <w:rFonts w:cs="Arial"/>
                <w:lang w:eastAsia="ja-JP"/>
              </w:rPr>
            </w:pPr>
            <w:r>
              <w:t>DC_2A-71A_n41A</w:t>
            </w:r>
          </w:p>
        </w:tc>
        <w:tc>
          <w:tcPr>
            <w:tcW w:w="2279"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rPr>
                <w:b/>
                <w:lang w:val="fi-FI" w:eastAsia="fi-FI"/>
              </w:rPr>
            </w:pPr>
            <w:r>
              <w:t>DC_2A_n41A</w:t>
            </w:r>
            <w:r>
              <w:br/>
              <w:t>DC_71A_n41A</w:t>
            </w:r>
          </w:p>
        </w:tc>
        <w:tc>
          <w:tcPr>
            <w:tcW w:w="2638"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rPr>
                <w:rFonts w:cs="Arial"/>
                <w:lang w:val="en-GB" w:eastAsia="ja-JP"/>
              </w:rPr>
            </w:pPr>
            <w:r>
              <w:t>CA_2A-71A</w:t>
            </w:r>
          </w:p>
        </w:tc>
        <w:tc>
          <w:tcPr>
            <w:tcW w:w="2358"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rPr>
                <w:b w:val="0"/>
                <w:lang w:val="fi-FI" w:eastAsia="fi-FI"/>
              </w:rPr>
            </w:pPr>
            <w:r>
              <w:rPr>
                <w:b w:val="0"/>
                <w:lang w:val="fi-FI" w:eastAsia="fi-FI"/>
              </w:rPr>
              <w:t>n41A</w:t>
            </w:r>
          </w:p>
        </w:tc>
      </w:tr>
      <w:tr w:rsidR="008B470A" w:rsidTr="008B470A">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rPr>
                <w:lang w:val="en-GB"/>
              </w:rPr>
            </w:pPr>
            <w:r>
              <w:t>DC_2A-2A-71A_n41A</w:t>
            </w:r>
          </w:p>
        </w:tc>
        <w:tc>
          <w:tcPr>
            <w:tcW w:w="2279"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pPr>
            <w:r>
              <w:t>DC_2A_n41A</w:t>
            </w:r>
            <w:r>
              <w:br/>
              <w:t>DC_71A_n41A</w:t>
            </w:r>
          </w:p>
        </w:tc>
        <w:tc>
          <w:tcPr>
            <w:tcW w:w="2638"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pPr>
            <w:r>
              <w:t>CA_2A-2A-71A</w:t>
            </w:r>
          </w:p>
        </w:tc>
        <w:tc>
          <w:tcPr>
            <w:tcW w:w="2358"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rPr>
                <w:rFonts w:eastAsia="MS Mincho"/>
                <w:b w:val="0"/>
                <w:lang w:val="fi-FI" w:eastAsia="fi-FI"/>
              </w:rPr>
            </w:pPr>
            <w:r>
              <w:rPr>
                <w:b w:val="0"/>
                <w:lang w:val="fi-FI" w:eastAsia="fi-FI"/>
              </w:rPr>
              <w:t>n41A</w:t>
            </w:r>
          </w:p>
        </w:tc>
      </w:tr>
    </w:tbl>
    <w:p w:rsidR="008B470A" w:rsidRDefault="008B470A" w:rsidP="008B470A">
      <w:pPr>
        <w:ind w:left="720"/>
        <w:rPr>
          <w:rFonts w:eastAsia="MS Mincho"/>
          <w:b/>
          <w:color w:val="00B050"/>
        </w:rPr>
      </w:pPr>
    </w:p>
    <w:p w:rsidR="008B470A" w:rsidRDefault="000A080C" w:rsidP="008B470A">
      <w:pPr>
        <w:keepNext/>
        <w:keepLines/>
        <w:spacing w:before="120"/>
        <w:outlineLvl w:val="2"/>
        <w:rPr>
          <w:rFonts w:ascii="Arial" w:hAnsi="Arial" w:cs="Arial"/>
          <w:sz w:val="28"/>
          <w:szCs w:val="28"/>
        </w:rPr>
      </w:pPr>
      <w:r>
        <w:rPr>
          <w:rFonts w:ascii="Arial" w:hAnsi="Arial" w:cs="Arial"/>
          <w:sz w:val="28"/>
          <w:szCs w:val="28"/>
        </w:rPr>
        <w:t>5.111</w:t>
      </w:r>
      <w:r w:rsidR="008B470A">
        <w:rPr>
          <w:rFonts w:ascii="Arial" w:hAnsi="Arial" w:cs="Arial"/>
          <w:sz w:val="28"/>
          <w:szCs w:val="28"/>
        </w:rPr>
        <w:t>.3</w:t>
      </w:r>
      <w:r w:rsidR="008B470A">
        <w:rPr>
          <w:rFonts w:ascii="Arial" w:hAnsi="Arial" w:cs="Arial"/>
          <w:sz w:val="28"/>
          <w:szCs w:val="28"/>
        </w:rPr>
        <w:tab/>
      </w:r>
      <w:r w:rsidR="008B470A">
        <w:rPr>
          <w:rFonts w:ascii="Arial" w:hAnsi="Arial" w:cs="Arial"/>
          <w:sz w:val="28"/>
          <w:szCs w:val="28"/>
          <w:lang w:eastAsia="sv-SE"/>
        </w:rPr>
        <w:tab/>
      </w:r>
      <w:r w:rsidR="008B470A">
        <w:rPr>
          <w:rFonts w:ascii="Arial" w:hAnsi="Arial" w:cs="Arial"/>
          <w:sz w:val="28"/>
          <w:szCs w:val="28"/>
        </w:rPr>
        <w:t>∆T</w:t>
      </w:r>
      <w:r w:rsidR="008B470A">
        <w:rPr>
          <w:rFonts w:ascii="Arial" w:hAnsi="Arial" w:cs="Arial"/>
          <w:sz w:val="28"/>
          <w:szCs w:val="28"/>
          <w:vertAlign w:val="subscript"/>
        </w:rPr>
        <w:t>IB</w:t>
      </w:r>
      <w:r w:rsidR="008B470A">
        <w:rPr>
          <w:rFonts w:ascii="Arial" w:hAnsi="Arial" w:cs="Arial"/>
          <w:sz w:val="28"/>
          <w:szCs w:val="28"/>
        </w:rPr>
        <w:t xml:space="preserve"> and ∆R</w:t>
      </w:r>
      <w:r w:rsidR="008B470A">
        <w:rPr>
          <w:rFonts w:ascii="Arial" w:hAnsi="Arial" w:cs="Arial"/>
          <w:sz w:val="28"/>
          <w:szCs w:val="28"/>
          <w:vertAlign w:val="subscript"/>
        </w:rPr>
        <w:t>IB</w:t>
      </w:r>
      <w:r w:rsidR="008B470A">
        <w:rPr>
          <w:rFonts w:ascii="Arial" w:hAnsi="Arial" w:cs="Arial"/>
          <w:sz w:val="28"/>
          <w:szCs w:val="28"/>
        </w:rPr>
        <w:t xml:space="preserve"> values</w:t>
      </w:r>
    </w:p>
    <w:p w:rsidR="008B470A" w:rsidRDefault="008B470A" w:rsidP="008B470A">
      <w:pPr>
        <w:rPr>
          <w:lang w:val="en-GB" w:eastAsia="en-US"/>
        </w:rPr>
      </w:pPr>
      <w:r>
        <w:t xml:space="preserve">For DC_2-71_n41, the </w:t>
      </w:r>
      <w:r>
        <w:sym w:font="Symbol" w:char="F044"/>
      </w:r>
      <w:r>
        <w:t>T</w:t>
      </w:r>
      <w:r>
        <w:rPr>
          <w:vertAlign w:val="subscript"/>
        </w:rPr>
        <w:t>IB,c</w:t>
      </w:r>
      <w:r>
        <w:t xml:space="preserve"> and </w:t>
      </w:r>
      <w:r>
        <w:sym w:font="Symbol" w:char="F044"/>
      </w:r>
      <w:r>
        <w:t>R</w:t>
      </w:r>
      <w:r>
        <w:rPr>
          <w:vertAlign w:val="subscript"/>
        </w:rPr>
        <w:t>IB,c</w:t>
      </w:r>
      <w:r>
        <w:t xml:space="preserve"> values are reused from </w:t>
      </w:r>
      <w:r>
        <w:rPr>
          <w:lang w:eastAsia="ja-JP"/>
        </w:rPr>
        <w:t>DC_2_n41-n71</w:t>
      </w:r>
      <w:r>
        <w:t xml:space="preserve"> and are given in the tables below.</w:t>
      </w:r>
    </w:p>
    <w:p w:rsidR="008B470A" w:rsidRDefault="008B470A" w:rsidP="008B470A">
      <w:pPr>
        <w:jc w:val="center"/>
        <w:rPr>
          <w:rFonts w:ascii="Arial" w:hAnsi="Arial"/>
          <w:b/>
          <w:lang w:eastAsia="x-none"/>
        </w:rPr>
      </w:pPr>
      <w:r>
        <w:rPr>
          <w:rFonts w:ascii="Arial" w:hAnsi="Arial"/>
          <w:b/>
          <w:lang w:eastAsia="x-none"/>
        </w:rPr>
        <w:t xml:space="preserve">Table </w:t>
      </w:r>
      <w:r w:rsidR="000A080C">
        <w:rPr>
          <w:rFonts w:ascii="Arial" w:hAnsi="Arial"/>
          <w:b/>
          <w:lang w:eastAsia="x-none"/>
        </w:rPr>
        <w:t>5.111</w:t>
      </w:r>
      <w:r>
        <w:rPr>
          <w:rFonts w:ascii="Arial" w:hAnsi="Arial"/>
          <w:b/>
          <w:lang w:eastAsia="x-none"/>
        </w:rPr>
        <w:t>.3-1: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8B470A" w:rsidTr="008B470A">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rPr>
                <w:lang w:eastAsia="en-US"/>
              </w:rPr>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pPr>
            <w:r>
              <w:t>ΔT</w:t>
            </w:r>
            <w:r>
              <w:rPr>
                <w:vertAlign w:val="subscript"/>
              </w:rPr>
              <w:t>IB,c</w:t>
            </w:r>
            <w:r>
              <w:t xml:space="preserve"> [dB]</w:t>
            </w:r>
          </w:p>
        </w:tc>
      </w:tr>
      <w:tr w:rsidR="008B470A" w:rsidTr="008B470A">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8B470A" w:rsidRDefault="008B470A">
            <w:pPr>
              <w:keepNext/>
              <w:keepLines/>
              <w:spacing w:after="0"/>
              <w:jc w:val="center"/>
              <w:rPr>
                <w:rFonts w:cs="Arial"/>
              </w:rPr>
            </w:pPr>
            <w:r>
              <w:rPr>
                <w:rFonts w:ascii="Arial" w:hAnsi="Arial" w:cs="Arial"/>
                <w:sz w:val="18"/>
                <w:szCs w:val="18"/>
                <w:lang w:val="sv-SE" w:eastAsia="ja-JP"/>
              </w:rPr>
              <w:t>DC_2-71_n41</w:t>
            </w:r>
            <w:r>
              <w:rPr>
                <w:rFonts w:ascii="Arial" w:hAnsi="Arial" w:cs="Arial"/>
                <w:sz w:val="18"/>
                <w:szCs w:val="18"/>
                <w:lang w:val="sv-SE" w:eastAsia="ja-JP"/>
              </w:rPr>
              <w:br/>
              <w:t>DC_2-2-71_n41</w:t>
            </w:r>
          </w:p>
        </w:tc>
        <w:tc>
          <w:tcPr>
            <w:tcW w:w="2049" w:type="dxa"/>
            <w:tcBorders>
              <w:top w:val="single" w:sz="4" w:space="0" w:color="auto"/>
              <w:left w:val="single" w:sz="4" w:space="0" w:color="auto"/>
              <w:bottom w:val="single" w:sz="4" w:space="0" w:color="auto"/>
              <w:right w:val="single" w:sz="4" w:space="0" w:color="auto"/>
            </w:tcBorders>
            <w:vAlign w:val="center"/>
            <w:hideMark/>
          </w:tcPr>
          <w:p w:rsidR="008B470A" w:rsidRDefault="008B470A">
            <w:pPr>
              <w:keepNext/>
              <w:keepLines/>
              <w:spacing w:after="0"/>
              <w:jc w:val="center"/>
              <w:rPr>
                <w:rFonts w:ascii="Arial" w:hAnsi="Arial" w:cs="Arial"/>
                <w:sz w:val="18"/>
                <w:szCs w:val="18"/>
                <w:lang w:eastAsia="ja-JP"/>
              </w:rPr>
            </w:pPr>
            <w:r>
              <w:rPr>
                <w:rFonts w:ascii="Arial" w:hAnsi="Arial" w:cs="Arial"/>
                <w:sz w:val="18"/>
                <w:szCs w:val="18"/>
                <w:lang w:val="sv-SE" w:eastAsia="ja-JP"/>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rPr>
                <w:lang w:val="en-GB" w:eastAsia="en-US"/>
              </w:rPr>
            </w:pPr>
            <w:r>
              <w:rPr>
                <w:rFonts w:cs="Arial"/>
              </w:rPr>
              <w:t>0.5</w:t>
            </w:r>
          </w:p>
        </w:tc>
      </w:tr>
      <w:tr w:rsidR="008B470A" w:rsidTr="008B470A">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8B470A" w:rsidRDefault="008B470A">
            <w:pPr>
              <w:spacing w:after="0"/>
              <w:rPr>
                <w:rFonts w:cs="Arial"/>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8B470A" w:rsidRDefault="008B470A">
            <w:pPr>
              <w:keepNext/>
              <w:keepLines/>
              <w:spacing w:after="0"/>
              <w:jc w:val="center"/>
              <w:rPr>
                <w:rFonts w:ascii="Arial" w:hAnsi="Arial" w:cs="Arial"/>
                <w:sz w:val="18"/>
                <w:szCs w:val="18"/>
                <w:lang w:val="sv-SE" w:eastAsia="ja-JP"/>
              </w:rPr>
            </w:pPr>
            <w:r>
              <w:rPr>
                <w:rFonts w:ascii="Arial" w:hAnsi="Arial" w:cs="Arial"/>
                <w:sz w:val="18"/>
                <w:szCs w:val="18"/>
                <w:lang w:val="sv-SE" w:eastAsia="ja-JP"/>
              </w:rPr>
              <w:t>71</w:t>
            </w:r>
          </w:p>
        </w:tc>
        <w:tc>
          <w:tcPr>
            <w:tcW w:w="2340"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rPr>
                <w:rFonts w:cs="Arial"/>
                <w:lang w:val="en-GB" w:eastAsia="en-US"/>
              </w:rPr>
            </w:pPr>
            <w:r>
              <w:rPr>
                <w:rFonts w:cs="Arial"/>
              </w:rPr>
              <w:t>0.3</w:t>
            </w:r>
          </w:p>
        </w:tc>
      </w:tr>
      <w:tr w:rsidR="008B470A" w:rsidTr="008B470A">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8B470A" w:rsidRDefault="008B470A">
            <w:pPr>
              <w:spacing w:after="0"/>
              <w:rPr>
                <w:rFonts w:cs="Arial"/>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8B470A" w:rsidRDefault="008B470A">
            <w:pPr>
              <w:keepNext/>
              <w:keepLines/>
              <w:spacing w:after="0"/>
              <w:jc w:val="center"/>
              <w:rPr>
                <w:rFonts w:ascii="Arial" w:hAnsi="Arial" w:cs="Arial"/>
                <w:sz w:val="18"/>
                <w:szCs w:val="18"/>
                <w:lang w:val="sv-SE" w:eastAsia="ja-JP"/>
              </w:rPr>
            </w:pPr>
            <w:r>
              <w:rPr>
                <w:rFonts w:ascii="Arial" w:hAnsi="Arial" w:cs="Arial"/>
                <w:sz w:val="18"/>
                <w:szCs w:val="18"/>
                <w:lang w:val="sv-SE" w:eastAsia="ja-JP"/>
              </w:rPr>
              <w:t>n41</w:t>
            </w:r>
          </w:p>
        </w:tc>
        <w:tc>
          <w:tcPr>
            <w:tcW w:w="2340"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rPr>
                <w:rFonts w:cs="Arial"/>
                <w:lang w:val="en-GB"/>
              </w:rPr>
            </w:pPr>
            <w:r>
              <w:rPr>
                <w:rFonts w:cs="Arial"/>
                <w:szCs w:val="18"/>
                <w:lang w:eastAsia="ja-JP"/>
              </w:rPr>
              <w:t>0.5</w:t>
            </w:r>
          </w:p>
        </w:tc>
      </w:tr>
    </w:tbl>
    <w:p w:rsidR="008B470A" w:rsidRDefault="008B470A" w:rsidP="008B470A">
      <w:pPr>
        <w:ind w:left="720"/>
        <w:rPr>
          <w:rFonts w:eastAsia="MS Mincho"/>
          <w:lang w:val="en-GB" w:eastAsia="en-US"/>
        </w:rPr>
      </w:pPr>
    </w:p>
    <w:p w:rsidR="008B470A" w:rsidRDefault="008B470A" w:rsidP="008B470A">
      <w:pPr>
        <w:jc w:val="center"/>
        <w:rPr>
          <w:rFonts w:ascii="Arial" w:hAnsi="Arial"/>
          <w:b/>
          <w:lang w:eastAsia="x-none"/>
        </w:rPr>
      </w:pPr>
      <w:r>
        <w:rPr>
          <w:rFonts w:ascii="Arial" w:hAnsi="Arial"/>
          <w:b/>
          <w:lang w:eastAsia="x-none"/>
        </w:rPr>
        <w:t xml:space="preserve">Table </w:t>
      </w:r>
      <w:r w:rsidR="000A080C">
        <w:rPr>
          <w:rFonts w:ascii="Arial" w:hAnsi="Arial"/>
          <w:b/>
          <w:lang w:eastAsia="x-none"/>
        </w:rPr>
        <w:t>5.111</w:t>
      </w:r>
      <w:r>
        <w:rPr>
          <w:rFonts w:ascii="Arial" w:hAnsi="Arial"/>
          <w:b/>
          <w:lang w:eastAsia="x-none"/>
        </w:rPr>
        <w:t>.3-2: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8B470A" w:rsidTr="008B470A">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rPr>
                <w:lang w:eastAsia="en-US"/>
              </w:rPr>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pPr>
            <w:r>
              <w:t>ΔT</w:t>
            </w:r>
            <w:r>
              <w:rPr>
                <w:vertAlign w:val="subscript"/>
              </w:rPr>
              <w:t>IB,c</w:t>
            </w:r>
            <w:r>
              <w:t xml:space="preserve"> [dB]</w:t>
            </w:r>
          </w:p>
        </w:tc>
      </w:tr>
      <w:tr w:rsidR="008B470A" w:rsidTr="008B470A">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8B470A" w:rsidRDefault="008B470A">
            <w:pPr>
              <w:keepNext/>
              <w:keepLines/>
              <w:spacing w:after="0"/>
              <w:jc w:val="center"/>
              <w:rPr>
                <w:rFonts w:cs="Arial"/>
              </w:rPr>
            </w:pPr>
            <w:r>
              <w:rPr>
                <w:rFonts w:ascii="Arial" w:hAnsi="Arial" w:cs="Arial"/>
                <w:sz w:val="18"/>
                <w:szCs w:val="18"/>
                <w:lang w:val="sv-SE" w:eastAsia="ja-JP"/>
              </w:rPr>
              <w:t xml:space="preserve">DC_2-71_n41 </w:t>
            </w:r>
            <w:r>
              <w:rPr>
                <w:rFonts w:ascii="Arial" w:hAnsi="Arial" w:cs="Arial"/>
                <w:sz w:val="18"/>
                <w:szCs w:val="18"/>
                <w:lang w:val="sv-SE" w:eastAsia="ja-JP"/>
              </w:rPr>
              <w:br/>
              <w:t>DC_2-2-71_n41</w:t>
            </w:r>
          </w:p>
        </w:tc>
        <w:tc>
          <w:tcPr>
            <w:tcW w:w="2049" w:type="dxa"/>
            <w:tcBorders>
              <w:top w:val="single" w:sz="4" w:space="0" w:color="auto"/>
              <w:left w:val="single" w:sz="4" w:space="0" w:color="auto"/>
              <w:bottom w:val="single" w:sz="4" w:space="0" w:color="auto"/>
              <w:right w:val="single" w:sz="4" w:space="0" w:color="auto"/>
            </w:tcBorders>
            <w:vAlign w:val="center"/>
            <w:hideMark/>
          </w:tcPr>
          <w:p w:rsidR="008B470A" w:rsidRDefault="008B470A">
            <w:pPr>
              <w:keepNext/>
              <w:keepLines/>
              <w:spacing w:after="0"/>
              <w:jc w:val="center"/>
              <w:rPr>
                <w:rFonts w:ascii="Arial" w:hAnsi="Arial" w:cs="Arial"/>
                <w:sz w:val="18"/>
                <w:szCs w:val="18"/>
                <w:lang w:eastAsia="ja-JP"/>
              </w:rPr>
            </w:pPr>
            <w:r>
              <w:rPr>
                <w:rFonts w:ascii="Arial" w:hAnsi="Arial" w:cs="Arial"/>
                <w:sz w:val="18"/>
                <w:szCs w:val="18"/>
                <w:lang w:val="sv-SE" w:eastAsia="ja-JP"/>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rPr>
                <w:lang w:val="en-GB" w:eastAsia="en-US"/>
              </w:rPr>
            </w:pPr>
            <w:r>
              <w:rPr>
                <w:rFonts w:cs="Arial"/>
              </w:rPr>
              <w:t>0</w:t>
            </w:r>
          </w:p>
        </w:tc>
      </w:tr>
      <w:tr w:rsidR="008B470A" w:rsidTr="008B470A">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8B470A" w:rsidRDefault="008B470A">
            <w:pPr>
              <w:spacing w:after="0"/>
              <w:rPr>
                <w:rFonts w:cs="Arial"/>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8B470A" w:rsidRDefault="008B470A">
            <w:pPr>
              <w:keepNext/>
              <w:keepLines/>
              <w:spacing w:after="0"/>
              <w:jc w:val="center"/>
              <w:rPr>
                <w:rFonts w:ascii="Arial" w:hAnsi="Arial" w:cs="Arial"/>
                <w:sz w:val="18"/>
                <w:szCs w:val="18"/>
                <w:lang w:val="sv-SE" w:eastAsia="ja-JP"/>
              </w:rPr>
            </w:pPr>
            <w:r>
              <w:rPr>
                <w:rFonts w:ascii="Arial" w:hAnsi="Arial" w:cs="Arial"/>
                <w:sz w:val="18"/>
                <w:szCs w:val="18"/>
                <w:lang w:val="sv-SE" w:eastAsia="ja-JP"/>
              </w:rPr>
              <w:t>71</w:t>
            </w:r>
          </w:p>
        </w:tc>
        <w:tc>
          <w:tcPr>
            <w:tcW w:w="2340"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rPr>
                <w:rFonts w:cs="Arial"/>
                <w:lang w:val="en-GB" w:eastAsia="en-US"/>
              </w:rPr>
            </w:pPr>
            <w:r>
              <w:rPr>
                <w:rFonts w:cs="Arial"/>
              </w:rPr>
              <w:t>0</w:t>
            </w:r>
          </w:p>
        </w:tc>
      </w:tr>
      <w:tr w:rsidR="008B470A" w:rsidTr="008B470A">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8B470A" w:rsidRDefault="008B470A">
            <w:pPr>
              <w:spacing w:after="0"/>
              <w:rPr>
                <w:rFonts w:cs="Arial"/>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8B470A" w:rsidRDefault="008B470A">
            <w:pPr>
              <w:keepNext/>
              <w:keepLines/>
              <w:spacing w:after="0"/>
              <w:jc w:val="center"/>
              <w:rPr>
                <w:rFonts w:ascii="Arial" w:hAnsi="Arial" w:cs="Arial"/>
                <w:sz w:val="18"/>
                <w:szCs w:val="18"/>
                <w:lang w:val="sv-SE" w:eastAsia="ja-JP"/>
              </w:rPr>
            </w:pPr>
            <w:r>
              <w:rPr>
                <w:rFonts w:ascii="Arial" w:hAnsi="Arial" w:cs="Arial"/>
                <w:sz w:val="18"/>
                <w:szCs w:val="18"/>
                <w:lang w:val="sv-SE" w:eastAsia="ja-JP"/>
              </w:rPr>
              <w:t>n41</w:t>
            </w:r>
          </w:p>
        </w:tc>
        <w:tc>
          <w:tcPr>
            <w:tcW w:w="2340" w:type="dxa"/>
            <w:tcBorders>
              <w:top w:val="single" w:sz="4" w:space="0" w:color="auto"/>
              <w:left w:val="single" w:sz="4" w:space="0" w:color="auto"/>
              <w:bottom w:val="single" w:sz="4" w:space="0" w:color="auto"/>
              <w:right w:val="single" w:sz="4" w:space="0" w:color="auto"/>
            </w:tcBorders>
            <w:hideMark/>
          </w:tcPr>
          <w:p w:rsidR="008B470A" w:rsidRDefault="008B470A">
            <w:pPr>
              <w:pStyle w:val="TAC"/>
              <w:rPr>
                <w:rFonts w:cs="Arial"/>
                <w:lang w:val="en-GB"/>
              </w:rPr>
            </w:pPr>
            <w:r>
              <w:rPr>
                <w:rFonts w:cs="Arial"/>
                <w:szCs w:val="18"/>
              </w:rPr>
              <w:t>0</w:t>
            </w:r>
          </w:p>
        </w:tc>
      </w:tr>
    </w:tbl>
    <w:p w:rsidR="008B470A" w:rsidRDefault="008B470A" w:rsidP="008B470A">
      <w:pPr>
        <w:ind w:left="720"/>
        <w:rPr>
          <w:rFonts w:eastAsia="MS Mincho"/>
          <w:lang w:val="en-GB" w:eastAsia="en-US"/>
        </w:rPr>
      </w:pPr>
    </w:p>
    <w:p w:rsidR="008B470A" w:rsidRDefault="000A080C" w:rsidP="008B470A">
      <w:pPr>
        <w:keepNext/>
        <w:keepLines/>
        <w:spacing w:before="120"/>
        <w:ind w:left="1134" w:hanging="1134"/>
        <w:outlineLvl w:val="2"/>
        <w:rPr>
          <w:rFonts w:ascii="Arial" w:hAnsi="Arial" w:cs="Arial"/>
          <w:sz w:val="28"/>
          <w:szCs w:val="28"/>
        </w:rPr>
      </w:pPr>
      <w:r>
        <w:rPr>
          <w:rFonts w:ascii="Arial" w:hAnsi="Arial" w:cs="Arial"/>
          <w:sz w:val="28"/>
          <w:szCs w:val="28"/>
        </w:rPr>
        <w:lastRenderedPageBreak/>
        <w:t>5.111</w:t>
      </w:r>
      <w:r w:rsidR="008B470A">
        <w:rPr>
          <w:rFonts w:ascii="Arial" w:hAnsi="Arial" w:cs="Arial"/>
          <w:sz w:val="28"/>
          <w:szCs w:val="28"/>
        </w:rPr>
        <w:t>.4</w:t>
      </w:r>
      <w:r w:rsidR="008B470A">
        <w:rPr>
          <w:rFonts w:ascii="Arial" w:hAnsi="Arial" w:cs="Arial"/>
          <w:sz w:val="28"/>
          <w:szCs w:val="28"/>
          <w:lang w:eastAsia="sv-SE"/>
        </w:rPr>
        <w:tab/>
      </w:r>
      <w:r w:rsidR="008B470A">
        <w:rPr>
          <w:rFonts w:ascii="Arial" w:hAnsi="Arial" w:cs="Arial"/>
          <w:sz w:val="28"/>
          <w:szCs w:val="28"/>
        </w:rPr>
        <w:t>REFSENS requirements</w:t>
      </w:r>
    </w:p>
    <w:p w:rsidR="008B470A" w:rsidRDefault="008B470A" w:rsidP="008B470A">
      <w:pPr>
        <w:rPr>
          <w:lang w:val="en-GB" w:eastAsia="fi-FI"/>
        </w:rPr>
      </w:pPr>
      <w:r>
        <w:t xml:space="preserve">There are IMD2 impact from UL 71_n41 affecting DL band 2. The IMD2 MSD value is derived from </w:t>
      </w:r>
      <w:r>
        <w:rPr>
          <w:rFonts w:cs="Arial"/>
          <w:lang w:eastAsia="ja-JP"/>
        </w:rPr>
        <w:t>DC_2A-71A_n38A</w:t>
      </w:r>
      <w:r>
        <w:rPr>
          <w:lang w:eastAsia="fi-FI"/>
        </w:rPr>
        <w:t>.</w:t>
      </w:r>
    </w:p>
    <w:p w:rsidR="008B470A" w:rsidRDefault="008B470A" w:rsidP="008B470A">
      <w:pPr>
        <w:rPr>
          <w:lang w:eastAsia="fi-FI"/>
        </w:rPr>
      </w:pPr>
      <w:r>
        <w:t xml:space="preserve">There are IMD2 and IMD5 impact from UL 2_n41 affecting DL band 71. The IMD2 MSD value is derived from </w:t>
      </w:r>
      <w:r>
        <w:rPr>
          <w:lang w:eastAsia="fi-FI"/>
        </w:rPr>
        <w:t>DC_2A_n41A-n71A.</w:t>
      </w:r>
    </w:p>
    <w:p w:rsidR="008B470A" w:rsidRDefault="008B470A" w:rsidP="008B470A">
      <w:pPr>
        <w:pStyle w:val="TH"/>
        <w:rPr>
          <w:lang w:eastAsia="en-US"/>
        </w:rPr>
      </w:pPr>
      <w:r>
        <w:t>Table 7.3B.2.3.5.2-1: MSD test points for Scell due to dual uplink operation for EN-DC in NR FR1 (three bands)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872"/>
        <w:gridCol w:w="1167"/>
        <w:gridCol w:w="746"/>
        <w:gridCol w:w="877"/>
        <w:gridCol w:w="1299"/>
        <w:gridCol w:w="667"/>
        <w:gridCol w:w="1040"/>
      </w:tblGrid>
      <w:tr w:rsidR="008B470A" w:rsidTr="008B470A">
        <w:trPr>
          <w:trHeight w:val="231"/>
          <w:tblHeader/>
          <w:jc w:val="center"/>
        </w:trPr>
        <w:tc>
          <w:tcPr>
            <w:tcW w:w="8926" w:type="dxa"/>
            <w:gridSpan w:val="8"/>
            <w:tcBorders>
              <w:top w:val="single" w:sz="4" w:space="0" w:color="auto"/>
              <w:left w:val="single" w:sz="4" w:space="0" w:color="auto"/>
              <w:bottom w:val="single" w:sz="4" w:space="0" w:color="auto"/>
              <w:right w:val="single" w:sz="4" w:space="0" w:color="auto"/>
            </w:tcBorders>
            <w:vAlign w:val="center"/>
            <w:hideMark/>
          </w:tcPr>
          <w:p w:rsidR="008B470A" w:rsidRDefault="008B470A">
            <w:pPr>
              <w:keepLines/>
              <w:spacing w:after="0"/>
              <w:jc w:val="center"/>
              <w:rPr>
                <w:rFonts w:ascii="Arial" w:hAnsi="Arial" w:cs="Arial"/>
                <w:b/>
                <w:sz w:val="18"/>
              </w:rPr>
            </w:pPr>
            <w:r>
              <w:rPr>
                <w:rFonts w:ascii="Arial" w:hAnsi="Arial" w:cs="Arial"/>
                <w:b/>
                <w:sz w:val="18"/>
              </w:rPr>
              <w:t>NR or E-UTRA Band / Channel bandwidth / NRB / MSD</w:t>
            </w:r>
          </w:p>
        </w:tc>
      </w:tr>
      <w:tr w:rsidR="008B470A" w:rsidTr="008B470A">
        <w:trPr>
          <w:trHeight w:val="231"/>
          <w:tblHeader/>
          <w:jc w:val="center"/>
        </w:trPr>
        <w:tc>
          <w:tcPr>
            <w:tcW w:w="2258" w:type="dxa"/>
            <w:tcBorders>
              <w:top w:val="single" w:sz="4" w:space="0" w:color="auto"/>
              <w:left w:val="single" w:sz="4" w:space="0" w:color="auto"/>
              <w:bottom w:val="single" w:sz="4" w:space="0" w:color="auto"/>
              <w:right w:val="single" w:sz="4" w:space="0" w:color="auto"/>
            </w:tcBorders>
            <w:vAlign w:val="center"/>
            <w:hideMark/>
          </w:tcPr>
          <w:p w:rsidR="008B470A" w:rsidRDefault="008B470A">
            <w:pPr>
              <w:keepLines/>
              <w:spacing w:after="0"/>
              <w:jc w:val="center"/>
              <w:rPr>
                <w:rFonts w:ascii="Arial" w:hAnsi="Arial" w:cs="Arial"/>
                <w:b/>
                <w:sz w:val="18"/>
              </w:rPr>
            </w:pPr>
            <w:r>
              <w:rPr>
                <w:rFonts w:ascii="Arial" w:hAnsi="Arial" w:cs="Arial"/>
                <w:b/>
                <w:sz w:val="18"/>
              </w:rPr>
              <w:t>EN-DC Configuration</w:t>
            </w:r>
          </w:p>
        </w:tc>
        <w:tc>
          <w:tcPr>
            <w:tcW w:w="872" w:type="dxa"/>
            <w:tcBorders>
              <w:top w:val="single" w:sz="4" w:space="0" w:color="auto"/>
              <w:left w:val="single" w:sz="4" w:space="0" w:color="auto"/>
              <w:bottom w:val="single" w:sz="4" w:space="0" w:color="auto"/>
              <w:right w:val="single" w:sz="4" w:space="0" w:color="auto"/>
            </w:tcBorders>
            <w:vAlign w:val="center"/>
            <w:hideMark/>
          </w:tcPr>
          <w:p w:rsidR="008B470A" w:rsidRDefault="008B470A">
            <w:pPr>
              <w:keepLines/>
              <w:spacing w:after="0"/>
              <w:jc w:val="center"/>
              <w:rPr>
                <w:rFonts w:ascii="Arial" w:hAnsi="Arial" w:cs="Arial"/>
                <w:b/>
                <w:sz w:val="18"/>
              </w:rPr>
            </w:pPr>
            <w:r>
              <w:rPr>
                <w:rFonts w:ascii="Arial" w:hAnsi="Arial" w:cs="Arial"/>
                <w:b/>
                <w:sz w:val="18"/>
              </w:rPr>
              <w:t>EUTRA / NR band</w:t>
            </w:r>
          </w:p>
        </w:tc>
        <w:tc>
          <w:tcPr>
            <w:tcW w:w="1167" w:type="dxa"/>
            <w:tcBorders>
              <w:top w:val="single" w:sz="4" w:space="0" w:color="auto"/>
              <w:left w:val="single" w:sz="4" w:space="0" w:color="auto"/>
              <w:bottom w:val="single" w:sz="4" w:space="0" w:color="auto"/>
              <w:right w:val="single" w:sz="4" w:space="0" w:color="auto"/>
            </w:tcBorders>
            <w:vAlign w:val="center"/>
            <w:hideMark/>
          </w:tcPr>
          <w:p w:rsidR="008B470A" w:rsidRDefault="008B470A">
            <w:pPr>
              <w:keepLines/>
              <w:spacing w:after="0"/>
              <w:jc w:val="center"/>
              <w:rPr>
                <w:rFonts w:ascii="Arial" w:hAnsi="Arial" w:cs="Arial"/>
                <w:b/>
                <w:sz w:val="18"/>
              </w:rPr>
            </w:pPr>
            <w:r>
              <w:rPr>
                <w:rFonts w:ascii="Arial" w:hAnsi="Arial" w:cs="Arial"/>
                <w:b/>
                <w:sz w:val="18"/>
              </w:rPr>
              <w:t>UL F</w:t>
            </w:r>
            <w:r>
              <w:rPr>
                <w:rFonts w:ascii="Arial" w:hAnsi="Arial" w:cs="Arial"/>
                <w:b/>
                <w:sz w:val="18"/>
                <w:vertAlign w:val="subscript"/>
              </w:rPr>
              <w:t>c</w:t>
            </w:r>
            <w:r>
              <w:rPr>
                <w:rFonts w:ascii="Arial" w:hAnsi="Arial" w:cs="Arial"/>
                <w:b/>
                <w:sz w:val="18"/>
              </w:rPr>
              <w:t xml:space="preserve"> </w:t>
            </w:r>
            <w:r>
              <w:rPr>
                <w:rFonts w:ascii="Arial" w:hAnsi="Arial" w:cs="Arial"/>
                <w:b/>
                <w:sz w:val="18"/>
              </w:rPr>
              <w:br/>
              <w:t>(MHz)</w:t>
            </w:r>
          </w:p>
        </w:tc>
        <w:tc>
          <w:tcPr>
            <w:tcW w:w="746" w:type="dxa"/>
            <w:tcBorders>
              <w:top w:val="single" w:sz="4" w:space="0" w:color="auto"/>
              <w:left w:val="single" w:sz="4" w:space="0" w:color="auto"/>
              <w:bottom w:val="single" w:sz="4" w:space="0" w:color="auto"/>
              <w:right w:val="single" w:sz="4" w:space="0" w:color="auto"/>
            </w:tcBorders>
            <w:vAlign w:val="center"/>
            <w:hideMark/>
          </w:tcPr>
          <w:p w:rsidR="008B470A" w:rsidRDefault="008B470A">
            <w:pPr>
              <w:keepLines/>
              <w:spacing w:after="0"/>
              <w:jc w:val="center"/>
              <w:rPr>
                <w:rFonts w:ascii="Arial" w:hAnsi="Arial" w:cs="Arial"/>
                <w:b/>
                <w:sz w:val="18"/>
              </w:rPr>
            </w:pPr>
            <w:r>
              <w:rPr>
                <w:rFonts w:ascii="Arial" w:hAnsi="Arial" w:cs="Arial"/>
                <w:b/>
                <w:sz w:val="18"/>
              </w:rPr>
              <w:t xml:space="preserve">UL/DL BW </w:t>
            </w:r>
            <w:r>
              <w:rPr>
                <w:rFonts w:ascii="Arial" w:hAnsi="Arial" w:cs="Arial"/>
                <w:b/>
                <w:sz w:val="18"/>
              </w:rP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rsidR="008B470A" w:rsidRDefault="008B470A">
            <w:pPr>
              <w:keepLines/>
              <w:spacing w:after="0"/>
              <w:jc w:val="center"/>
              <w:rPr>
                <w:rFonts w:ascii="Arial" w:hAnsi="Arial" w:cs="Arial"/>
                <w:b/>
                <w:sz w:val="18"/>
              </w:rPr>
            </w:pPr>
            <w:r>
              <w:rPr>
                <w:rFonts w:ascii="Arial" w:hAnsi="Arial" w:cs="Arial"/>
                <w:b/>
                <w:sz w:val="18"/>
              </w:rPr>
              <w:t>UL</w:t>
            </w:r>
          </w:p>
          <w:p w:rsidR="008B470A" w:rsidRDefault="008B470A">
            <w:pPr>
              <w:keepLines/>
              <w:spacing w:after="0"/>
              <w:jc w:val="center"/>
              <w:rPr>
                <w:rFonts w:ascii="Arial" w:hAnsi="Arial" w:cs="Arial"/>
                <w:b/>
                <w:sz w:val="18"/>
              </w:rPr>
            </w:pPr>
            <w:r>
              <w:rPr>
                <w:rFonts w:ascii="Arial" w:hAnsi="Arial" w:cs="Arial"/>
                <w:b/>
                <w:sz w:val="18"/>
              </w:rPr>
              <w:t>L</w:t>
            </w:r>
            <w:r>
              <w:rPr>
                <w:rFonts w:ascii="Arial" w:hAnsi="Arial" w:cs="Arial"/>
                <w:b/>
                <w:sz w:val="18"/>
                <w:vertAlign w:val="subscript"/>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rsidR="008B470A" w:rsidRDefault="008B470A">
            <w:pPr>
              <w:keepLines/>
              <w:spacing w:after="0"/>
              <w:jc w:val="center"/>
              <w:rPr>
                <w:rFonts w:ascii="Arial" w:hAnsi="Arial" w:cs="Arial"/>
                <w:b/>
                <w:sz w:val="18"/>
              </w:rPr>
            </w:pPr>
            <w:r>
              <w:rPr>
                <w:rFonts w:ascii="Arial" w:hAnsi="Arial" w:cs="Arial"/>
                <w:b/>
                <w:sz w:val="18"/>
              </w:rPr>
              <w:t>DL F</w:t>
            </w:r>
            <w:r>
              <w:rPr>
                <w:rFonts w:ascii="Arial" w:hAnsi="Arial" w:cs="Arial"/>
                <w:b/>
                <w:sz w:val="18"/>
                <w:vertAlign w:val="subscript"/>
              </w:rPr>
              <w:t>c</w:t>
            </w:r>
            <w:r>
              <w:rPr>
                <w:rFonts w:ascii="Arial" w:hAnsi="Arial" w:cs="Arial"/>
                <w:b/>
                <w:sz w:val="18"/>
              </w:rPr>
              <w:t xml:space="preserve"> (MHz)</w:t>
            </w:r>
          </w:p>
        </w:tc>
        <w:tc>
          <w:tcPr>
            <w:tcW w:w="667" w:type="dxa"/>
            <w:tcBorders>
              <w:top w:val="single" w:sz="4" w:space="0" w:color="auto"/>
              <w:left w:val="single" w:sz="4" w:space="0" w:color="auto"/>
              <w:bottom w:val="single" w:sz="4" w:space="0" w:color="auto"/>
              <w:right w:val="single" w:sz="4" w:space="0" w:color="auto"/>
            </w:tcBorders>
            <w:vAlign w:val="center"/>
            <w:hideMark/>
          </w:tcPr>
          <w:p w:rsidR="008B470A" w:rsidRDefault="008B470A">
            <w:pPr>
              <w:keepLines/>
              <w:spacing w:after="0"/>
              <w:jc w:val="center"/>
              <w:rPr>
                <w:rFonts w:ascii="Arial" w:hAnsi="Arial" w:cs="Arial"/>
                <w:b/>
                <w:sz w:val="18"/>
              </w:rPr>
            </w:pPr>
            <w:r>
              <w:rPr>
                <w:rFonts w:ascii="Arial" w:hAnsi="Arial" w:cs="Arial"/>
                <w:b/>
                <w:sz w:val="18"/>
              </w:rPr>
              <w:t xml:space="preserve">MSD </w:t>
            </w:r>
            <w:r>
              <w:rPr>
                <w:rFonts w:ascii="Arial" w:hAnsi="Arial" w:cs="Arial"/>
                <w:b/>
                <w:sz w:val="18"/>
              </w:rPr>
              <w:br/>
              <w:t>(dB)</w:t>
            </w:r>
          </w:p>
        </w:tc>
        <w:tc>
          <w:tcPr>
            <w:tcW w:w="1040" w:type="dxa"/>
            <w:tcBorders>
              <w:top w:val="single" w:sz="4" w:space="0" w:color="auto"/>
              <w:left w:val="single" w:sz="4" w:space="0" w:color="auto"/>
              <w:bottom w:val="single" w:sz="4" w:space="0" w:color="auto"/>
              <w:right w:val="single" w:sz="4" w:space="0" w:color="auto"/>
            </w:tcBorders>
            <w:vAlign w:val="center"/>
            <w:hideMark/>
          </w:tcPr>
          <w:p w:rsidR="008B470A" w:rsidRDefault="008B470A">
            <w:pPr>
              <w:keepLines/>
              <w:spacing w:after="0"/>
              <w:jc w:val="center"/>
              <w:rPr>
                <w:rFonts w:ascii="Arial" w:hAnsi="Arial" w:cs="Arial"/>
                <w:b/>
                <w:sz w:val="18"/>
              </w:rPr>
            </w:pPr>
            <w:r>
              <w:rPr>
                <w:rFonts w:ascii="Arial" w:hAnsi="Arial" w:cs="Arial"/>
                <w:b/>
                <w:sz w:val="18"/>
              </w:rPr>
              <w:t>IMD order</w:t>
            </w:r>
          </w:p>
        </w:tc>
      </w:tr>
      <w:tr w:rsidR="008B470A" w:rsidTr="008B470A">
        <w:trPr>
          <w:trHeight w:val="54"/>
          <w:jc w:val="center"/>
        </w:trPr>
        <w:tc>
          <w:tcPr>
            <w:tcW w:w="2258" w:type="dxa"/>
            <w:vMerge w:val="restart"/>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keepNext w:val="0"/>
            </w:pPr>
            <w:r>
              <w:t>DC_2A-71A_n41A</w:t>
            </w:r>
            <w:r>
              <w:br/>
              <w:t>DC_2A-2A-71A_n41A</w:t>
            </w:r>
          </w:p>
        </w:tc>
        <w:tc>
          <w:tcPr>
            <w:tcW w:w="872"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keepNext w:val="0"/>
            </w:pPr>
            <w:r>
              <w:rPr>
                <w:rFonts w:eastAsia="Malgun Gothic"/>
                <w:lang w:eastAsia="ko-KR"/>
              </w:rPr>
              <w:t>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8B470A" w:rsidRDefault="008B470A">
            <w:pPr>
              <w:pStyle w:val="TAC"/>
              <w:keepNext w:val="0"/>
            </w:pPr>
            <w:r>
              <w:rPr>
                <w:rFonts w:cs="Arial"/>
              </w:rPr>
              <w:t>1862</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8B470A" w:rsidRDefault="008B470A">
            <w:pPr>
              <w:pStyle w:val="TAC"/>
              <w:keepNext w:val="0"/>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8B470A" w:rsidRDefault="008B470A">
            <w:pPr>
              <w:pStyle w:val="TAC"/>
              <w:keepNext w:val="0"/>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8B470A" w:rsidRDefault="008B470A">
            <w:pPr>
              <w:pStyle w:val="TAC"/>
              <w:keepNext w:val="0"/>
            </w:pPr>
            <w:r>
              <w:rPr>
                <w:rFonts w:cs="Arial"/>
              </w:rPr>
              <w:t>1942</w:t>
            </w:r>
          </w:p>
        </w:tc>
        <w:tc>
          <w:tcPr>
            <w:tcW w:w="667"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keepNext w:val="0"/>
            </w:pPr>
            <w:r>
              <w:rPr>
                <w:rFonts w:eastAsia="Malgun Gothic"/>
                <w:kern w:val="2"/>
                <w:szCs w:val="24"/>
                <w:lang w:eastAsia="ko-KR"/>
              </w:rPr>
              <w:t>26</w:t>
            </w:r>
          </w:p>
        </w:tc>
        <w:tc>
          <w:tcPr>
            <w:tcW w:w="1040"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pPr>
            <w:r>
              <w:rPr>
                <w:rFonts w:eastAsia="Malgun Gothic"/>
                <w:kern w:val="2"/>
                <w:szCs w:val="24"/>
                <w:lang w:eastAsia="ko-KR"/>
              </w:rPr>
              <w:t>IMD2</w:t>
            </w:r>
          </w:p>
        </w:tc>
      </w:tr>
      <w:tr w:rsidR="008B470A" w:rsidTr="008B470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470A" w:rsidRDefault="008B470A">
            <w:pPr>
              <w:spacing w:after="0"/>
              <w:rPr>
                <w:rFonts w:ascii="Arial" w:hAnsi="Arial"/>
                <w:sz w:val="18"/>
                <w:lang w:val="en-GB" w:eastAsia="en-US"/>
              </w:rPr>
            </w:pPr>
          </w:p>
        </w:tc>
        <w:tc>
          <w:tcPr>
            <w:tcW w:w="872"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keepNext w:val="0"/>
            </w:pPr>
            <w:r>
              <w:rPr>
                <w:rFonts w:eastAsia="Malgun Gothic"/>
                <w:lang w:eastAsia="ko-KR"/>
              </w:rPr>
              <w:t>71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8B470A" w:rsidRDefault="008B470A">
            <w:pPr>
              <w:pStyle w:val="TAC"/>
              <w:keepNext w:val="0"/>
            </w:pPr>
            <w:r>
              <w:rPr>
                <w:rFonts w:eastAsia="Malgun Gothic"/>
                <w:kern w:val="2"/>
                <w:szCs w:val="24"/>
                <w:lang w:eastAsia="ko-KR"/>
              </w:rPr>
              <w:t>668</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8B470A" w:rsidRDefault="008B470A">
            <w:pPr>
              <w:pStyle w:val="TAC"/>
              <w:keepNext w:val="0"/>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8B470A" w:rsidRDefault="008B470A">
            <w:pPr>
              <w:pStyle w:val="TAC"/>
              <w:keepNext w:val="0"/>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8B470A" w:rsidRDefault="008B470A">
            <w:pPr>
              <w:pStyle w:val="TAC"/>
              <w:keepNext w:val="0"/>
            </w:pPr>
            <w:r>
              <w:rPr>
                <w:rFonts w:cs="Arial"/>
              </w:rPr>
              <w:t>622</w:t>
            </w:r>
          </w:p>
        </w:tc>
        <w:tc>
          <w:tcPr>
            <w:tcW w:w="667"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keepNext w:val="0"/>
            </w:pPr>
            <w:r>
              <w:rPr>
                <w:rFonts w:eastAsia="Malgun Gothic"/>
                <w:kern w:val="2"/>
                <w:szCs w:val="24"/>
                <w:lang w:eastAsia="ko-KR"/>
              </w:rPr>
              <w:t>N/A</w:t>
            </w:r>
          </w:p>
        </w:tc>
        <w:tc>
          <w:tcPr>
            <w:tcW w:w="1040"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keepNext w:val="0"/>
            </w:pPr>
            <w:r>
              <w:rPr>
                <w:rFonts w:eastAsia="Malgun Gothic"/>
                <w:kern w:val="2"/>
                <w:szCs w:val="24"/>
                <w:lang w:eastAsia="ko-KR"/>
              </w:rPr>
              <w:t>N/A</w:t>
            </w:r>
          </w:p>
        </w:tc>
      </w:tr>
      <w:tr w:rsidR="008B470A" w:rsidTr="008B470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470A" w:rsidRDefault="008B470A">
            <w:pPr>
              <w:spacing w:after="0"/>
              <w:rPr>
                <w:rFonts w:ascii="Arial" w:hAnsi="Arial"/>
                <w:sz w:val="18"/>
                <w:lang w:val="en-GB" w:eastAsia="en-US"/>
              </w:rPr>
            </w:pPr>
          </w:p>
        </w:tc>
        <w:tc>
          <w:tcPr>
            <w:tcW w:w="872"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keepNext w:val="0"/>
            </w:pPr>
            <w:r>
              <w:rPr>
                <w:rFonts w:eastAsia="Malgun Gothic"/>
                <w:lang w:eastAsia="ko-KR"/>
              </w:rPr>
              <w:t>n41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8B470A" w:rsidRDefault="008B470A">
            <w:pPr>
              <w:pStyle w:val="TAC"/>
              <w:keepNext w:val="0"/>
            </w:pPr>
            <w:r>
              <w:rPr>
                <w:rFonts w:eastAsia="Malgun Gothic"/>
                <w:kern w:val="2"/>
                <w:szCs w:val="24"/>
                <w:lang w:eastAsia="ko-KR"/>
              </w:rPr>
              <w:t>2610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8B470A" w:rsidRDefault="008B470A">
            <w:pPr>
              <w:pStyle w:val="TAC"/>
              <w:keepNext w:val="0"/>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8B470A" w:rsidRDefault="008B470A">
            <w:pPr>
              <w:pStyle w:val="TAC"/>
              <w:keepNext w:val="0"/>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8B470A" w:rsidRDefault="008B470A">
            <w:pPr>
              <w:pStyle w:val="TAC"/>
              <w:keepNext w:val="0"/>
            </w:pPr>
            <w:r>
              <w:rPr>
                <w:rFonts w:eastAsia="Malgun Gothic"/>
                <w:kern w:val="2"/>
                <w:szCs w:val="24"/>
                <w:lang w:eastAsia="ko-KR"/>
              </w:rPr>
              <w:t>2610</w:t>
            </w:r>
          </w:p>
        </w:tc>
        <w:tc>
          <w:tcPr>
            <w:tcW w:w="667"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keepNext w:val="0"/>
            </w:pPr>
            <w:r>
              <w:rPr>
                <w:rFonts w:eastAsia="Malgun Gothic"/>
                <w:kern w:val="2"/>
                <w:szCs w:val="24"/>
                <w:lang w:eastAsia="ko-KR"/>
              </w:rPr>
              <w:t>N/A</w:t>
            </w:r>
          </w:p>
        </w:tc>
        <w:tc>
          <w:tcPr>
            <w:tcW w:w="1040"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keepNext w:val="0"/>
            </w:pPr>
            <w:r>
              <w:rPr>
                <w:rFonts w:eastAsia="Malgun Gothic"/>
                <w:kern w:val="2"/>
                <w:szCs w:val="24"/>
                <w:lang w:eastAsia="ko-KR"/>
              </w:rPr>
              <w:t>N/A</w:t>
            </w:r>
          </w:p>
        </w:tc>
      </w:tr>
      <w:tr w:rsidR="008B470A" w:rsidTr="008B470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470A" w:rsidRDefault="008B470A">
            <w:pPr>
              <w:spacing w:after="0"/>
              <w:rPr>
                <w:rFonts w:ascii="Arial" w:hAnsi="Arial"/>
                <w:sz w:val="18"/>
                <w:lang w:val="en-GB" w:eastAsia="en-US"/>
              </w:rPr>
            </w:pPr>
          </w:p>
        </w:tc>
        <w:tc>
          <w:tcPr>
            <w:tcW w:w="872"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keepNext w:val="0"/>
            </w:pPr>
            <w:r>
              <w:rPr>
                <w:rFonts w:eastAsia="Malgun Gothic" w:cs="Arial"/>
                <w:szCs w:val="18"/>
                <w:lang w:eastAsia="ko-KR"/>
              </w:rPr>
              <w:t>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8B470A" w:rsidRDefault="008B470A">
            <w:pPr>
              <w:pStyle w:val="TAC"/>
              <w:keepNext w:val="0"/>
            </w:pPr>
            <w:r>
              <w:rPr>
                <w:rFonts w:cs="Arial"/>
                <w:szCs w:val="18"/>
                <w:lang w:eastAsia="ko-KR"/>
              </w:rPr>
              <w:t>1900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8B470A" w:rsidRDefault="008B470A">
            <w:pPr>
              <w:pStyle w:val="TAC"/>
              <w:keepNext w:val="0"/>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8B470A" w:rsidRDefault="008B470A">
            <w:pPr>
              <w:pStyle w:val="TAC"/>
              <w:keepNext w:val="0"/>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8B470A" w:rsidRDefault="008B470A">
            <w:pPr>
              <w:pStyle w:val="TAC"/>
              <w:keepNext w:val="0"/>
            </w:pPr>
            <w:r>
              <w:rPr>
                <w:rFonts w:cs="Arial"/>
                <w:szCs w:val="18"/>
                <w:lang w:eastAsia="ko-KR"/>
              </w:rPr>
              <w:t>1980</w:t>
            </w:r>
          </w:p>
        </w:tc>
        <w:tc>
          <w:tcPr>
            <w:tcW w:w="667"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keepNext w:val="0"/>
            </w:pPr>
            <w:r>
              <w:rPr>
                <w:rFonts w:cs="Arial"/>
                <w:szCs w:val="18"/>
              </w:rPr>
              <w:t>N/A</w:t>
            </w:r>
          </w:p>
        </w:tc>
        <w:tc>
          <w:tcPr>
            <w:tcW w:w="1040"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keepNext w:val="0"/>
            </w:pPr>
            <w:r>
              <w:rPr>
                <w:rFonts w:cs="Arial"/>
                <w:szCs w:val="18"/>
              </w:rPr>
              <w:t>N/A</w:t>
            </w:r>
          </w:p>
        </w:tc>
      </w:tr>
      <w:tr w:rsidR="008B470A" w:rsidTr="00DE5AD6">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470A" w:rsidRDefault="008B470A">
            <w:pPr>
              <w:spacing w:after="0"/>
              <w:rPr>
                <w:rFonts w:ascii="Arial" w:hAnsi="Arial"/>
                <w:sz w:val="18"/>
                <w:lang w:val="en-GB" w:eastAsia="en-US"/>
              </w:rPr>
            </w:pPr>
          </w:p>
        </w:tc>
        <w:tc>
          <w:tcPr>
            <w:tcW w:w="872"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keepNext w:val="0"/>
            </w:pPr>
            <w:r>
              <w:rPr>
                <w:rFonts w:eastAsia="Malgun Gothic" w:cs="Arial"/>
                <w:szCs w:val="18"/>
                <w:lang w:eastAsia="ko-KR"/>
              </w:rPr>
              <w:t>71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8B470A" w:rsidRDefault="008B470A">
            <w:pPr>
              <w:pStyle w:val="TAC"/>
              <w:keepNext w:val="0"/>
            </w:pPr>
            <w:r>
              <w:rPr>
                <w:rFonts w:cs="Arial"/>
                <w:szCs w:val="18"/>
                <w:lang w:eastAsia="ko-KR"/>
              </w:rPr>
              <w:t>676</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8B470A" w:rsidRDefault="008B470A">
            <w:pPr>
              <w:pStyle w:val="TAC"/>
              <w:keepNext w:val="0"/>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8B470A" w:rsidRDefault="008B470A">
            <w:pPr>
              <w:pStyle w:val="TAC"/>
              <w:keepNext w:val="0"/>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8B470A" w:rsidRDefault="008B470A">
            <w:pPr>
              <w:pStyle w:val="TAC"/>
              <w:keepNext w:val="0"/>
            </w:pPr>
            <w:r>
              <w:rPr>
                <w:rFonts w:cs="Arial"/>
                <w:szCs w:val="18"/>
                <w:lang w:eastAsia="ko-KR"/>
              </w:rPr>
              <w:t>630</w:t>
            </w:r>
          </w:p>
        </w:tc>
        <w:tc>
          <w:tcPr>
            <w:tcW w:w="667"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keepNext w:val="0"/>
            </w:pPr>
            <w:r>
              <w:rPr>
                <w:rFonts w:cs="Arial"/>
                <w:szCs w:val="18"/>
                <w:lang w:eastAsia="ko-KR"/>
              </w:rPr>
              <w:t>28.7</w:t>
            </w:r>
          </w:p>
        </w:tc>
        <w:tc>
          <w:tcPr>
            <w:tcW w:w="1040" w:type="dxa"/>
            <w:tcBorders>
              <w:top w:val="single" w:sz="4" w:space="0" w:color="auto"/>
              <w:left w:val="single" w:sz="4" w:space="0" w:color="auto"/>
              <w:bottom w:val="single" w:sz="4" w:space="0" w:color="auto"/>
              <w:right w:val="single" w:sz="4" w:space="0" w:color="auto"/>
            </w:tcBorders>
            <w:hideMark/>
          </w:tcPr>
          <w:p w:rsidR="008B470A" w:rsidRDefault="008B470A">
            <w:pPr>
              <w:pStyle w:val="TAC"/>
              <w:keepNext w:val="0"/>
            </w:pPr>
            <w:r>
              <w:rPr>
                <w:rFonts w:cs="Arial"/>
                <w:szCs w:val="18"/>
              </w:rPr>
              <w:t>IMD2</w:t>
            </w:r>
            <w:r>
              <w:rPr>
                <w:rFonts w:cs="Arial"/>
                <w:szCs w:val="18"/>
                <w:vertAlign w:val="superscript"/>
              </w:rPr>
              <w:t>4</w:t>
            </w:r>
          </w:p>
        </w:tc>
      </w:tr>
      <w:tr w:rsidR="008B470A" w:rsidTr="00DE5AD6">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470A" w:rsidRDefault="008B470A">
            <w:pPr>
              <w:spacing w:after="0"/>
              <w:rPr>
                <w:rFonts w:ascii="Arial" w:hAnsi="Arial"/>
                <w:sz w:val="18"/>
                <w:lang w:val="en-GB" w:eastAsia="en-US"/>
              </w:rPr>
            </w:pPr>
          </w:p>
        </w:tc>
        <w:tc>
          <w:tcPr>
            <w:tcW w:w="872"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keepNext w:val="0"/>
            </w:pPr>
            <w:r>
              <w:rPr>
                <w:rFonts w:eastAsia="Malgun Gothic" w:cs="Arial"/>
                <w:szCs w:val="18"/>
                <w:lang w:eastAsia="ko-KR"/>
              </w:rPr>
              <w:t>n41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8B470A" w:rsidRDefault="008B470A">
            <w:pPr>
              <w:pStyle w:val="TAC"/>
              <w:keepNext w:val="0"/>
            </w:pPr>
            <w:r>
              <w:rPr>
                <w:rFonts w:cs="Arial"/>
                <w:szCs w:val="18"/>
                <w:lang w:eastAsia="ko-KR"/>
              </w:rPr>
              <w:t>2530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8B470A" w:rsidRDefault="008B470A">
            <w:pPr>
              <w:pStyle w:val="TAC"/>
              <w:keepNext w:val="0"/>
            </w:pPr>
            <w:r>
              <w:rPr>
                <w:rFonts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8B470A" w:rsidRDefault="008B470A">
            <w:pPr>
              <w:pStyle w:val="TAC"/>
              <w:keepNext w:val="0"/>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8B470A" w:rsidRDefault="008B470A">
            <w:pPr>
              <w:pStyle w:val="TAC"/>
              <w:keepNext w:val="0"/>
            </w:pPr>
            <w:r>
              <w:rPr>
                <w:rFonts w:cs="Arial"/>
                <w:szCs w:val="18"/>
                <w:lang w:eastAsia="ko-KR"/>
              </w:rPr>
              <w:t>2530</w:t>
            </w:r>
          </w:p>
        </w:tc>
        <w:tc>
          <w:tcPr>
            <w:tcW w:w="667"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keepNext w:val="0"/>
            </w:pPr>
            <w:r>
              <w:rPr>
                <w:rFonts w:cs="Arial"/>
                <w:szCs w:val="18"/>
              </w:rPr>
              <w:t>N/A</w:t>
            </w:r>
          </w:p>
        </w:tc>
        <w:tc>
          <w:tcPr>
            <w:tcW w:w="1040"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keepNext w:val="0"/>
            </w:pPr>
            <w:r>
              <w:rPr>
                <w:rFonts w:cs="Arial"/>
                <w:szCs w:val="18"/>
              </w:rPr>
              <w:t>N/A</w:t>
            </w:r>
          </w:p>
        </w:tc>
      </w:tr>
      <w:tr w:rsidR="008B470A" w:rsidTr="008B470A">
        <w:trPr>
          <w:trHeight w:val="54"/>
          <w:jc w:val="center"/>
        </w:trPr>
        <w:tc>
          <w:tcPr>
            <w:tcW w:w="8926" w:type="dxa"/>
            <w:gridSpan w:val="8"/>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keepNext w:val="0"/>
              <w:jc w:val="left"/>
              <w:rPr>
                <w:rFonts w:cs="Arial"/>
                <w:szCs w:val="18"/>
              </w:rPr>
            </w:pPr>
            <w:r>
              <w:rPr>
                <w:rFonts w:cs="Arial"/>
              </w:rPr>
              <w:t>NOTE 4:</w:t>
            </w:r>
            <w:r>
              <w:rPr>
                <w:rFonts w:cs="Arial"/>
              </w:rPr>
              <w:tab/>
            </w:r>
            <w:r>
              <w:rPr>
                <w:rFonts w:cs="Arial"/>
                <w:lang w:eastAsia="ja-JP"/>
              </w:rPr>
              <w:t>This band is subject to IMD5 also which MSD is not specified</w:t>
            </w:r>
          </w:p>
        </w:tc>
      </w:tr>
    </w:tbl>
    <w:p w:rsidR="008B470A" w:rsidRDefault="008B470A" w:rsidP="00206DAD">
      <w:pPr>
        <w:pStyle w:val="B10"/>
        <w:overflowPunct/>
        <w:autoSpaceDE/>
        <w:adjustRightInd/>
        <w:ind w:left="0" w:firstLine="0"/>
        <w:jc w:val="both"/>
        <w:rPr>
          <w:rFonts w:ascii="Arial" w:hAnsi="Arial" w:cs="Arial"/>
          <w:b/>
          <w:color w:val="FF0000"/>
          <w:sz w:val="24"/>
        </w:rPr>
      </w:pPr>
    </w:p>
    <w:p w:rsidR="008B470A" w:rsidRDefault="000A080C" w:rsidP="00DE5AD6">
      <w:pPr>
        <w:pStyle w:val="2"/>
        <w:rPr>
          <w:rFonts w:eastAsia="MS Mincho" w:cs="Arial"/>
          <w:lang w:eastAsia="ja-JP"/>
        </w:rPr>
      </w:pPr>
      <w:r w:rsidRPr="000A080C">
        <w:t>5.112</w:t>
      </w:r>
      <w:r w:rsidR="008B470A" w:rsidRPr="000A080C">
        <w:tab/>
        <w:t>DC_7-12_n66</w:t>
      </w:r>
    </w:p>
    <w:p w:rsidR="008B470A" w:rsidRDefault="000A080C" w:rsidP="008B470A">
      <w:pPr>
        <w:keepNext/>
        <w:keepLines/>
        <w:spacing w:before="120"/>
        <w:ind w:left="1134" w:hanging="1134"/>
        <w:outlineLvl w:val="2"/>
        <w:rPr>
          <w:rFonts w:ascii="Arial" w:hAnsi="Arial" w:cs="Arial"/>
          <w:sz w:val="28"/>
          <w:szCs w:val="28"/>
          <w:lang w:eastAsia="ja-JP"/>
        </w:rPr>
      </w:pPr>
      <w:r>
        <w:rPr>
          <w:rFonts w:ascii="Arial" w:hAnsi="Arial" w:cs="Arial"/>
          <w:sz w:val="28"/>
          <w:szCs w:val="28"/>
        </w:rPr>
        <w:t>5.112</w:t>
      </w:r>
      <w:r w:rsidR="008B470A">
        <w:rPr>
          <w:rFonts w:ascii="Arial" w:hAnsi="Arial" w:cs="Arial"/>
          <w:sz w:val="28"/>
          <w:szCs w:val="28"/>
        </w:rPr>
        <w:t>.1</w:t>
      </w:r>
      <w:r w:rsidR="008B470A">
        <w:rPr>
          <w:rFonts w:ascii="Arial" w:hAnsi="Arial" w:cs="Arial"/>
          <w:sz w:val="28"/>
          <w:szCs w:val="28"/>
        </w:rPr>
        <w:tab/>
        <w:t>Operating bands for EN-</w:t>
      </w:r>
      <w:r w:rsidR="008B470A">
        <w:rPr>
          <w:rFonts w:ascii="Arial" w:hAnsi="Arial" w:cs="Arial"/>
          <w:sz w:val="28"/>
          <w:szCs w:val="28"/>
          <w:lang w:eastAsia="ja-JP"/>
        </w:rPr>
        <w:t>DC</w:t>
      </w:r>
    </w:p>
    <w:p w:rsidR="008B470A" w:rsidRDefault="008B470A" w:rsidP="008B470A">
      <w:pPr>
        <w:pStyle w:val="TH"/>
        <w:rPr>
          <w:lang w:val="en-GB" w:eastAsia="ja-JP"/>
        </w:rPr>
      </w:pPr>
      <w:r>
        <w:t xml:space="preserve">Table </w:t>
      </w:r>
      <w:r w:rsidR="000A080C">
        <w:t>5.112</w:t>
      </w:r>
      <w:r>
        <w:t>.1-1: Band combinations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1686"/>
        <w:gridCol w:w="956"/>
        <w:gridCol w:w="1757"/>
      </w:tblGrid>
      <w:tr w:rsidR="008B470A" w:rsidTr="008B470A">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rPr>
                <w:rFonts w:cs="Arial"/>
                <w:lang w:eastAsia="en-US"/>
              </w:rPr>
            </w:pPr>
            <w:r>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rPr>
                <w:rFonts w:cs="Arial"/>
                <w:lang w:val="fi-FI"/>
              </w:rPr>
            </w:pPr>
            <w:r>
              <w:rPr>
                <w:rFonts w:cs="Arial"/>
              </w:rPr>
              <w:t>E-UTRA CA ban</w:t>
            </w:r>
            <w:r>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rPr>
                <w:rFonts w:cs="Arial"/>
                <w:lang w:val="en-GB"/>
              </w:rPr>
            </w:pPr>
            <w:r>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tabs>
                <w:tab w:val="left" w:pos="332"/>
              </w:tabs>
              <w:rPr>
                <w:rFonts w:cs="Arial"/>
              </w:rPr>
            </w:pPr>
            <w:r>
              <w:rPr>
                <w:rFonts w:cs="Arial"/>
              </w:rPr>
              <w:t>Single UL allowed</w:t>
            </w:r>
          </w:p>
        </w:tc>
      </w:tr>
      <w:tr w:rsidR="008B470A" w:rsidTr="008B470A">
        <w:trPr>
          <w:trHeight w:val="288"/>
          <w:jc w:val="center"/>
        </w:trPr>
        <w:tc>
          <w:tcPr>
            <w:tcW w:w="1597"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rPr>
                <w:lang w:val="fi-FI"/>
              </w:rPr>
            </w:pPr>
            <w:r>
              <w:rPr>
                <w:rFonts w:cs="Arial"/>
                <w:lang w:eastAsia="ja-JP"/>
              </w:rPr>
              <w:t>7-12_n66</w:t>
            </w:r>
          </w:p>
        </w:tc>
        <w:tc>
          <w:tcPr>
            <w:tcW w:w="1686"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rPr>
                <w:lang w:val="en-GB"/>
              </w:rPr>
            </w:pPr>
            <w:r>
              <w:rPr>
                <w:rFonts w:cs="Arial"/>
                <w:lang w:eastAsia="ja-JP"/>
              </w:rPr>
              <w:t>CA_7-12</w:t>
            </w:r>
          </w:p>
        </w:tc>
        <w:tc>
          <w:tcPr>
            <w:tcW w:w="956"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rPr>
                <w:lang w:val="sv-SE" w:eastAsia="ja-JP"/>
              </w:rPr>
            </w:pPr>
            <w:r>
              <w:t>n66</w:t>
            </w:r>
          </w:p>
        </w:tc>
        <w:tc>
          <w:tcPr>
            <w:tcW w:w="1757" w:type="dxa"/>
            <w:tcBorders>
              <w:top w:val="single" w:sz="4" w:space="0" w:color="auto"/>
              <w:left w:val="single" w:sz="4" w:space="0" w:color="auto"/>
              <w:bottom w:val="single" w:sz="4" w:space="0" w:color="auto"/>
              <w:right w:val="single" w:sz="4" w:space="0" w:color="auto"/>
            </w:tcBorders>
            <w:vAlign w:val="center"/>
          </w:tcPr>
          <w:p w:rsidR="008B470A" w:rsidRDefault="008B470A">
            <w:pPr>
              <w:pStyle w:val="TAC"/>
              <w:rPr>
                <w:lang w:val="en-GB" w:eastAsia="en-US"/>
              </w:rPr>
            </w:pPr>
          </w:p>
        </w:tc>
      </w:tr>
    </w:tbl>
    <w:p w:rsidR="008B470A" w:rsidRDefault="008B470A" w:rsidP="008B470A">
      <w:pPr>
        <w:ind w:left="720"/>
        <w:rPr>
          <w:rFonts w:eastAsia="MS Mincho"/>
          <w:b/>
          <w:color w:val="00B050"/>
        </w:rPr>
      </w:pPr>
    </w:p>
    <w:p w:rsidR="008B470A" w:rsidRDefault="000A080C" w:rsidP="008B470A">
      <w:pPr>
        <w:pStyle w:val="3"/>
        <w:rPr>
          <w:rFonts w:cs="Arial"/>
          <w:szCs w:val="28"/>
        </w:rPr>
      </w:pPr>
      <w:bookmarkStart w:id="563" w:name="_Toc63603177"/>
      <w:r>
        <w:rPr>
          <w:rFonts w:cs="Arial"/>
          <w:szCs w:val="28"/>
        </w:rPr>
        <w:t>5.112</w:t>
      </w:r>
      <w:r w:rsidR="008B470A">
        <w:rPr>
          <w:rFonts w:cs="Arial"/>
          <w:szCs w:val="28"/>
        </w:rPr>
        <w:t>.2</w:t>
      </w:r>
      <w:r w:rsidR="008B470A">
        <w:rPr>
          <w:rFonts w:cs="Arial"/>
          <w:szCs w:val="28"/>
        </w:rPr>
        <w:tab/>
        <w:t>Configuration for DC</w:t>
      </w:r>
      <w:bookmarkEnd w:id="563"/>
    </w:p>
    <w:p w:rsidR="008B470A" w:rsidRDefault="008B470A" w:rsidP="008B470A">
      <w:pPr>
        <w:pStyle w:val="TH"/>
        <w:rPr>
          <w:rFonts w:eastAsia="Yu Mincho"/>
          <w:sz w:val="28"/>
          <w:szCs w:val="28"/>
          <w:lang w:val="en-GB" w:eastAsia="ja-JP"/>
        </w:rPr>
      </w:pPr>
      <w:r>
        <w:t xml:space="preserve">Table </w:t>
      </w:r>
      <w:r w:rsidR="000A080C">
        <w:t>5.112</w:t>
      </w:r>
      <w:r>
        <w:t>.2-1: Inter-band EN-DC configurations (three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gridCol w:w="2638"/>
        <w:gridCol w:w="2358"/>
      </w:tblGrid>
      <w:tr w:rsidR="008B470A" w:rsidTr="008B470A">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rPr>
                <w:rFonts w:eastAsia="MS Mincho"/>
                <w:lang w:eastAsia="fi-FI"/>
              </w:rPr>
            </w:pPr>
            <w:r>
              <w:rPr>
                <w:lang w:eastAsia="fi-FI"/>
              </w:rPr>
              <w:t>EN-DC</w:t>
            </w:r>
          </w:p>
          <w:p w:rsidR="008B470A" w:rsidRDefault="008B470A">
            <w:pPr>
              <w:pStyle w:val="TAH"/>
              <w:rPr>
                <w:lang w:eastAsia="fi-FI"/>
              </w:rPr>
            </w:pPr>
            <w:r>
              <w:rPr>
                <w:lang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rPr>
                <w:lang w:eastAsia="fi-FI"/>
              </w:rPr>
            </w:pPr>
            <w:r>
              <w:rPr>
                <w:lang w:eastAsia="fi-FI"/>
              </w:rPr>
              <w:t>Uplink EN-DC</w:t>
            </w:r>
          </w:p>
          <w:p w:rsidR="008B470A" w:rsidRDefault="008B470A">
            <w:pPr>
              <w:pStyle w:val="TAH"/>
              <w:rPr>
                <w:lang w:eastAsia="fi-FI"/>
              </w:rPr>
            </w:pPr>
            <w:r>
              <w:rPr>
                <w:lang w:eastAsia="fi-FI"/>
              </w:rPr>
              <w:t>configuration</w:t>
            </w:r>
          </w:p>
          <w:p w:rsidR="008B470A" w:rsidRDefault="008B470A">
            <w:pPr>
              <w:pStyle w:val="TAH"/>
              <w:rPr>
                <w:lang w:val="en-GB" w:eastAsia="fi-FI"/>
              </w:rPr>
            </w:pPr>
            <w:r>
              <w:rPr>
                <w:lang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rPr>
                <w:lang w:eastAsia="fi-FI"/>
              </w:rPr>
            </w:pPr>
            <w:r>
              <w:rPr>
                <w:lang w:eastAsia="fi-FI"/>
              </w:rPr>
              <w:t xml:space="preserve">E-UTRA </w:t>
            </w:r>
            <w:r>
              <w:rPr>
                <w:lang w:val="fi-FI" w:eastAsia="fi-FI"/>
              </w:rPr>
              <w:t xml:space="preserve">CA </w:t>
            </w:r>
            <w:r>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rPr>
                <w:rFonts w:cs="Arial"/>
                <w:bCs/>
                <w:szCs w:val="18"/>
                <w:lang w:val="en-GB" w:eastAsia="fi-FI"/>
              </w:rPr>
            </w:pPr>
            <w:r>
              <w:rPr>
                <w:lang w:eastAsia="fi-FI"/>
              </w:rPr>
              <w:t>NR band</w:t>
            </w:r>
          </w:p>
        </w:tc>
      </w:tr>
      <w:tr w:rsidR="008B470A" w:rsidTr="008B470A">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rPr>
                <w:rFonts w:cs="Arial"/>
                <w:lang w:eastAsia="ja-JP"/>
              </w:rPr>
            </w:pPr>
            <w:r>
              <w:t>DC_7A-12A_n66A</w:t>
            </w:r>
          </w:p>
        </w:tc>
        <w:tc>
          <w:tcPr>
            <w:tcW w:w="2279"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rPr>
                <w:b/>
                <w:lang w:val="fi-FI" w:eastAsia="fi-FI"/>
              </w:rPr>
            </w:pPr>
            <w:r>
              <w:t>DC_7A_n66A</w:t>
            </w:r>
            <w:r>
              <w:br/>
              <w:t>DC_12A_n66A</w:t>
            </w:r>
          </w:p>
        </w:tc>
        <w:tc>
          <w:tcPr>
            <w:tcW w:w="2638"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rPr>
                <w:rFonts w:cs="Arial"/>
                <w:lang w:val="en-GB" w:eastAsia="ja-JP"/>
              </w:rPr>
            </w:pPr>
            <w:r>
              <w:t>CA_7A-12A</w:t>
            </w:r>
          </w:p>
        </w:tc>
        <w:tc>
          <w:tcPr>
            <w:tcW w:w="2358"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rPr>
                <w:b w:val="0"/>
                <w:lang w:val="fi-FI" w:eastAsia="fi-FI"/>
              </w:rPr>
            </w:pPr>
            <w:r>
              <w:rPr>
                <w:b w:val="0"/>
                <w:lang w:val="fi-FI" w:eastAsia="fi-FI"/>
              </w:rPr>
              <w:t>n66A</w:t>
            </w:r>
          </w:p>
        </w:tc>
      </w:tr>
    </w:tbl>
    <w:p w:rsidR="008B470A" w:rsidRDefault="008B470A" w:rsidP="008B470A">
      <w:pPr>
        <w:ind w:left="720"/>
        <w:rPr>
          <w:rFonts w:eastAsia="MS Mincho"/>
          <w:b/>
          <w:color w:val="00B050"/>
        </w:rPr>
      </w:pPr>
    </w:p>
    <w:p w:rsidR="008B470A" w:rsidRDefault="000A080C" w:rsidP="008B470A">
      <w:pPr>
        <w:keepNext/>
        <w:keepLines/>
        <w:spacing w:before="120"/>
        <w:outlineLvl w:val="2"/>
        <w:rPr>
          <w:rFonts w:ascii="Arial" w:hAnsi="Arial" w:cs="Arial"/>
          <w:sz w:val="28"/>
          <w:szCs w:val="28"/>
        </w:rPr>
      </w:pPr>
      <w:r>
        <w:rPr>
          <w:rFonts w:ascii="Arial" w:hAnsi="Arial" w:cs="Arial"/>
          <w:sz w:val="28"/>
          <w:szCs w:val="28"/>
        </w:rPr>
        <w:t>5.112</w:t>
      </w:r>
      <w:r w:rsidR="008B470A">
        <w:rPr>
          <w:rFonts w:ascii="Arial" w:hAnsi="Arial" w:cs="Arial"/>
          <w:sz w:val="28"/>
          <w:szCs w:val="28"/>
        </w:rPr>
        <w:t>.3</w:t>
      </w:r>
      <w:r w:rsidR="008B470A">
        <w:rPr>
          <w:rFonts w:ascii="Arial" w:hAnsi="Arial" w:cs="Arial"/>
          <w:sz w:val="28"/>
          <w:szCs w:val="28"/>
        </w:rPr>
        <w:tab/>
      </w:r>
      <w:r w:rsidR="008B470A">
        <w:rPr>
          <w:rFonts w:ascii="Arial" w:hAnsi="Arial" w:cs="Arial"/>
          <w:sz w:val="28"/>
          <w:szCs w:val="28"/>
          <w:lang w:eastAsia="sv-SE"/>
        </w:rPr>
        <w:tab/>
      </w:r>
      <w:r w:rsidR="008B470A">
        <w:rPr>
          <w:rFonts w:ascii="Arial" w:hAnsi="Arial" w:cs="Arial"/>
          <w:sz w:val="28"/>
          <w:szCs w:val="28"/>
        </w:rPr>
        <w:t>∆T</w:t>
      </w:r>
      <w:r w:rsidR="008B470A">
        <w:rPr>
          <w:rFonts w:ascii="Arial" w:hAnsi="Arial" w:cs="Arial"/>
          <w:sz w:val="28"/>
          <w:szCs w:val="28"/>
          <w:vertAlign w:val="subscript"/>
        </w:rPr>
        <w:t>IB</w:t>
      </w:r>
      <w:r w:rsidR="008B470A">
        <w:rPr>
          <w:rFonts w:ascii="Arial" w:hAnsi="Arial" w:cs="Arial"/>
          <w:sz w:val="28"/>
          <w:szCs w:val="28"/>
        </w:rPr>
        <w:t xml:space="preserve"> and ∆R</w:t>
      </w:r>
      <w:r w:rsidR="008B470A">
        <w:rPr>
          <w:rFonts w:ascii="Arial" w:hAnsi="Arial" w:cs="Arial"/>
          <w:sz w:val="28"/>
          <w:szCs w:val="28"/>
          <w:vertAlign w:val="subscript"/>
        </w:rPr>
        <w:t>IB</w:t>
      </w:r>
      <w:r w:rsidR="008B470A">
        <w:rPr>
          <w:rFonts w:ascii="Arial" w:hAnsi="Arial" w:cs="Arial"/>
          <w:sz w:val="28"/>
          <w:szCs w:val="28"/>
        </w:rPr>
        <w:t xml:space="preserve"> values</w:t>
      </w:r>
    </w:p>
    <w:p w:rsidR="008B470A" w:rsidRDefault="008B470A" w:rsidP="008B470A">
      <w:pPr>
        <w:rPr>
          <w:lang w:val="en-GB" w:eastAsia="en-US"/>
        </w:rPr>
      </w:pPr>
      <w:r>
        <w:t xml:space="preserve">For DC_7-12_n66, the </w:t>
      </w:r>
      <w:r>
        <w:sym w:font="Symbol" w:char="F044"/>
      </w:r>
      <w:r>
        <w:t>T</w:t>
      </w:r>
      <w:r>
        <w:rPr>
          <w:vertAlign w:val="subscript"/>
        </w:rPr>
        <w:t>IB,c</w:t>
      </w:r>
      <w:r>
        <w:t xml:space="preserve"> and </w:t>
      </w:r>
      <w:r>
        <w:sym w:font="Symbol" w:char="F044"/>
      </w:r>
      <w:r>
        <w:t>R</w:t>
      </w:r>
      <w:r>
        <w:rPr>
          <w:vertAlign w:val="subscript"/>
        </w:rPr>
        <w:t>IB,c</w:t>
      </w:r>
      <w:r>
        <w:t xml:space="preserve"> values are reused from </w:t>
      </w:r>
      <w:r>
        <w:rPr>
          <w:lang w:eastAsia="ja-JP"/>
        </w:rPr>
        <w:t>DC_7-66_n71</w:t>
      </w:r>
      <w:r>
        <w:t xml:space="preserve"> and are given in the tables below.</w:t>
      </w:r>
    </w:p>
    <w:p w:rsidR="008B470A" w:rsidRDefault="008B470A" w:rsidP="008B470A">
      <w:pPr>
        <w:jc w:val="center"/>
        <w:rPr>
          <w:rFonts w:ascii="Arial" w:hAnsi="Arial"/>
          <w:b/>
          <w:lang w:eastAsia="x-none"/>
        </w:rPr>
      </w:pPr>
      <w:r>
        <w:rPr>
          <w:rFonts w:ascii="Arial" w:hAnsi="Arial"/>
          <w:b/>
          <w:lang w:eastAsia="x-none"/>
        </w:rPr>
        <w:t xml:space="preserve">Table </w:t>
      </w:r>
      <w:r w:rsidR="000A080C">
        <w:rPr>
          <w:rFonts w:ascii="Arial" w:hAnsi="Arial"/>
          <w:b/>
          <w:lang w:eastAsia="x-none"/>
        </w:rPr>
        <w:t>5.112</w:t>
      </w:r>
      <w:r>
        <w:rPr>
          <w:rFonts w:ascii="Arial" w:hAnsi="Arial"/>
          <w:b/>
          <w:lang w:eastAsia="x-none"/>
        </w:rPr>
        <w:t>.3-1: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8B470A" w:rsidTr="008B470A">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rPr>
                <w:lang w:eastAsia="en-US"/>
              </w:rPr>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pPr>
            <w:r>
              <w:t>ΔT</w:t>
            </w:r>
            <w:r>
              <w:rPr>
                <w:vertAlign w:val="subscript"/>
              </w:rPr>
              <w:t>IB,c</w:t>
            </w:r>
            <w:r>
              <w:t xml:space="preserve"> [dB]</w:t>
            </w:r>
          </w:p>
        </w:tc>
      </w:tr>
      <w:tr w:rsidR="008B470A" w:rsidTr="008B470A">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8B470A" w:rsidRDefault="008B470A">
            <w:pPr>
              <w:keepNext/>
              <w:keepLines/>
              <w:spacing w:after="0"/>
              <w:jc w:val="center"/>
              <w:rPr>
                <w:rFonts w:cs="Arial"/>
              </w:rPr>
            </w:pPr>
            <w:r>
              <w:rPr>
                <w:rFonts w:ascii="Arial" w:hAnsi="Arial" w:cs="Arial"/>
                <w:sz w:val="18"/>
                <w:szCs w:val="18"/>
                <w:lang w:val="sv-SE" w:eastAsia="ja-JP"/>
              </w:rPr>
              <w:t>DC_7-12_n66</w:t>
            </w:r>
          </w:p>
        </w:tc>
        <w:tc>
          <w:tcPr>
            <w:tcW w:w="2049" w:type="dxa"/>
            <w:tcBorders>
              <w:top w:val="single" w:sz="4" w:space="0" w:color="auto"/>
              <w:left w:val="single" w:sz="4" w:space="0" w:color="auto"/>
              <w:bottom w:val="single" w:sz="4" w:space="0" w:color="auto"/>
              <w:right w:val="single" w:sz="4" w:space="0" w:color="auto"/>
            </w:tcBorders>
            <w:vAlign w:val="center"/>
            <w:hideMark/>
          </w:tcPr>
          <w:p w:rsidR="008B470A" w:rsidRDefault="008B470A">
            <w:pPr>
              <w:keepNext/>
              <w:keepLines/>
              <w:spacing w:after="0"/>
              <w:jc w:val="center"/>
              <w:rPr>
                <w:rFonts w:ascii="Arial" w:hAnsi="Arial" w:cs="Arial"/>
                <w:sz w:val="18"/>
                <w:szCs w:val="18"/>
                <w:lang w:eastAsia="ja-JP"/>
              </w:rPr>
            </w:pPr>
            <w:r>
              <w:rPr>
                <w:rFonts w:ascii="Arial" w:hAnsi="Arial" w:cs="Arial"/>
                <w:sz w:val="18"/>
                <w:szCs w:val="18"/>
                <w:lang w:val="sv-SE" w:eastAsia="ja-JP"/>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rPr>
                <w:lang w:val="en-GB" w:eastAsia="en-US"/>
              </w:rPr>
            </w:pPr>
            <w:r>
              <w:rPr>
                <w:rFonts w:cs="Arial"/>
              </w:rPr>
              <w:t>0.5</w:t>
            </w:r>
          </w:p>
        </w:tc>
      </w:tr>
      <w:tr w:rsidR="008B470A" w:rsidTr="008B470A">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8B470A" w:rsidRDefault="008B470A">
            <w:pPr>
              <w:spacing w:after="0"/>
              <w:rPr>
                <w:rFonts w:cs="Arial"/>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8B470A" w:rsidRDefault="008B470A">
            <w:pPr>
              <w:keepNext/>
              <w:keepLines/>
              <w:spacing w:after="0"/>
              <w:jc w:val="center"/>
              <w:rPr>
                <w:rFonts w:ascii="Arial" w:hAnsi="Arial" w:cs="Arial"/>
                <w:sz w:val="18"/>
                <w:szCs w:val="18"/>
                <w:lang w:val="sv-SE" w:eastAsia="ja-JP"/>
              </w:rPr>
            </w:pPr>
            <w:r>
              <w:rPr>
                <w:rFonts w:ascii="Arial" w:hAnsi="Arial" w:cs="Arial"/>
                <w:sz w:val="18"/>
                <w:szCs w:val="18"/>
                <w:lang w:val="sv-SE" w:eastAsia="ja-JP"/>
              </w:rPr>
              <w:t>12</w:t>
            </w:r>
          </w:p>
        </w:tc>
        <w:tc>
          <w:tcPr>
            <w:tcW w:w="2340"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rPr>
                <w:rFonts w:cs="Arial"/>
                <w:lang w:val="en-GB" w:eastAsia="en-US"/>
              </w:rPr>
            </w:pPr>
            <w:r>
              <w:rPr>
                <w:rFonts w:cs="Arial"/>
              </w:rPr>
              <w:t>0.5</w:t>
            </w:r>
          </w:p>
        </w:tc>
      </w:tr>
      <w:tr w:rsidR="008B470A" w:rsidTr="008B470A">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8B470A" w:rsidRDefault="008B470A">
            <w:pPr>
              <w:spacing w:after="0"/>
              <w:rPr>
                <w:rFonts w:cs="Arial"/>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8B470A" w:rsidRDefault="008B470A">
            <w:pPr>
              <w:keepNext/>
              <w:keepLines/>
              <w:spacing w:after="0"/>
              <w:jc w:val="center"/>
              <w:rPr>
                <w:rFonts w:ascii="Arial" w:hAnsi="Arial" w:cs="Arial"/>
                <w:sz w:val="18"/>
                <w:szCs w:val="18"/>
                <w:lang w:val="sv-SE" w:eastAsia="ja-JP"/>
              </w:rPr>
            </w:pPr>
            <w:r>
              <w:rPr>
                <w:rFonts w:ascii="Arial" w:hAnsi="Arial" w:cs="Arial"/>
                <w:sz w:val="18"/>
                <w:szCs w:val="18"/>
                <w:lang w:val="sv-SE" w:eastAsia="ja-JP"/>
              </w:rPr>
              <w:t>n66</w:t>
            </w:r>
          </w:p>
        </w:tc>
        <w:tc>
          <w:tcPr>
            <w:tcW w:w="2340"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rPr>
                <w:lang w:val="en-GB" w:eastAsia="ja-JP"/>
              </w:rPr>
            </w:pPr>
            <w:r>
              <w:rPr>
                <w:rFonts w:cs="Arial"/>
              </w:rPr>
              <w:t>0.5</w:t>
            </w:r>
          </w:p>
        </w:tc>
      </w:tr>
    </w:tbl>
    <w:p w:rsidR="008B470A" w:rsidRDefault="008B470A" w:rsidP="008B470A">
      <w:pPr>
        <w:ind w:left="720"/>
        <w:rPr>
          <w:rFonts w:eastAsia="MS Mincho"/>
          <w:lang w:val="en-GB" w:eastAsia="en-US"/>
        </w:rPr>
      </w:pPr>
    </w:p>
    <w:p w:rsidR="008B470A" w:rsidRDefault="008B470A" w:rsidP="008B470A">
      <w:pPr>
        <w:jc w:val="center"/>
        <w:rPr>
          <w:rFonts w:ascii="Arial" w:hAnsi="Arial"/>
          <w:b/>
          <w:lang w:eastAsia="x-none"/>
        </w:rPr>
      </w:pPr>
      <w:r>
        <w:rPr>
          <w:rFonts w:ascii="Arial" w:hAnsi="Arial"/>
          <w:b/>
          <w:lang w:eastAsia="x-none"/>
        </w:rPr>
        <w:t xml:space="preserve">Table </w:t>
      </w:r>
      <w:r w:rsidR="000A080C">
        <w:rPr>
          <w:rFonts w:ascii="Arial" w:hAnsi="Arial"/>
          <w:b/>
          <w:lang w:eastAsia="x-none"/>
        </w:rPr>
        <w:t>5.112</w:t>
      </w:r>
      <w:r>
        <w:rPr>
          <w:rFonts w:ascii="Arial" w:hAnsi="Arial"/>
          <w:b/>
          <w:lang w:eastAsia="x-none"/>
        </w:rPr>
        <w:t>.3-2: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8B470A" w:rsidTr="008B470A">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rPr>
                <w:lang w:eastAsia="en-US"/>
              </w:rPr>
            </w:pPr>
            <w:r>
              <w:lastRenderedPageBreak/>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pPr>
            <w:r>
              <w:t>ΔR</w:t>
            </w:r>
            <w:r>
              <w:rPr>
                <w:vertAlign w:val="subscript"/>
              </w:rPr>
              <w:t>IB</w:t>
            </w:r>
            <w:r>
              <w:t xml:space="preserve"> [dB]</w:t>
            </w:r>
          </w:p>
        </w:tc>
      </w:tr>
      <w:tr w:rsidR="008B470A" w:rsidTr="008B470A">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8B470A" w:rsidRDefault="008B470A">
            <w:pPr>
              <w:keepNext/>
              <w:keepLines/>
              <w:spacing w:after="0"/>
              <w:jc w:val="center"/>
            </w:pPr>
            <w:r>
              <w:rPr>
                <w:rFonts w:ascii="Arial" w:hAnsi="Arial" w:cs="Arial"/>
                <w:sz w:val="18"/>
                <w:szCs w:val="18"/>
                <w:lang w:val="sv-SE" w:eastAsia="ja-JP"/>
              </w:rPr>
              <w:t>DC_7-12_n66</w:t>
            </w:r>
          </w:p>
        </w:tc>
        <w:tc>
          <w:tcPr>
            <w:tcW w:w="2052"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rPr>
                <w:lang w:eastAsia="ja-JP"/>
              </w:rPr>
            </w:pPr>
            <w:r>
              <w:rPr>
                <w:rFonts w:cs="Arial"/>
                <w:szCs w:val="18"/>
                <w:lang w:val="sv-SE" w:eastAsia="ja-JP"/>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rPr>
                <w:rFonts w:cs="Arial"/>
                <w:lang w:val="en-GB"/>
              </w:rPr>
            </w:pPr>
            <w:r>
              <w:rPr>
                <w:rFonts w:cs="Arial"/>
              </w:rPr>
              <w:t>0.5</w:t>
            </w:r>
          </w:p>
        </w:tc>
      </w:tr>
      <w:tr w:rsidR="008B470A" w:rsidTr="008B470A">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8B470A" w:rsidRDefault="008B470A">
            <w:pPr>
              <w:spacing w:after="0"/>
              <w:rPr>
                <w:lang w:val="en-GB" w:eastAsia="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rPr>
                <w:rFonts w:cs="Arial"/>
                <w:lang w:val="sv-SE" w:eastAsia="ja-JP"/>
              </w:rPr>
            </w:pPr>
            <w:r>
              <w:rPr>
                <w:rFonts w:cs="Arial"/>
                <w:szCs w:val="18"/>
                <w:lang w:val="sv-SE" w:eastAsia="ja-JP"/>
              </w:rPr>
              <w:t>12</w:t>
            </w:r>
          </w:p>
        </w:tc>
        <w:tc>
          <w:tcPr>
            <w:tcW w:w="2340"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rPr>
                <w:rFonts w:cs="Arial"/>
                <w:lang w:val="en-GB" w:eastAsia="en-US"/>
              </w:rPr>
            </w:pPr>
            <w:r>
              <w:rPr>
                <w:rFonts w:cs="Arial"/>
              </w:rPr>
              <w:t>0.1</w:t>
            </w:r>
          </w:p>
        </w:tc>
      </w:tr>
      <w:tr w:rsidR="008B470A" w:rsidTr="008B470A">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8B470A" w:rsidRDefault="008B470A">
            <w:pPr>
              <w:spacing w:after="0"/>
              <w:rPr>
                <w:lang w:val="en-GB" w:eastAsia="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rPr>
                <w:rFonts w:cs="Arial"/>
                <w:szCs w:val="18"/>
                <w:lang w:val="sv-SE" w:eastAsia="ja-JP"/>
              </w:rPr>
            </w:pPr>
            <w:r>
              <w:rPr>
                <w:rFonts w:cs="Arial"/>
                <w:szCs w:val="18"/>
                <w:lang w:val="sv-SE" w:eastAsia="ja-JP"/>
              </w:rPr>
              <w:t>n66</w:t>
            </w:r>
          </w:p>
        </w:tc>
        <w:tc>
          <w:tcPr>
            <w:tcW w:w="2340"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rPr>
                <w:lang w:val="en-GB" w:eastAsia="ja-JP"/>
              </w:rPr>
            </w:pPr>
            <w:r>
              <w:rPr>
                <w:rFonts w:cs="Arial"/>
              </w:rPr>
              <w:t>0.5</w:t>
            </w:r>
          </w:p>
        </w:tc>
      </w:tr>
    </w:tbl>
    <w:p w:rsidR="008B470A" w:rsidRDefault="008B470A" w:rsidP="008B470A">
      <w:pPr>
        <w:rPr>
          <w:rFonts w:eastAsia="MS Mincho"/>
          <w:highlight w:val="yellow"/>
          <w:lang w:val="en-GB" w:eastAsia="ko-KR"/>
        </w:rPr>
      </w:pPr>
    </w:p>
    <w:p w:rsidR="008B470A" w:rsidRDefault="000A080C" w:rsidP="008B470A">
      <w:pPr>
        <w:keepNext/>
        <w:keepLines/>
        <w:spacing w:before="120"/>
        <w:ind w:left="1134" w:hanging="1134"/>
        <w:outlineLvl w:val="2"/>
        <w:rPr>
          <w:rFonts w:ascii="Arial" w:hAnsi="Arial" w:cs="Arial"/>
          <w:sz w:val="28"/>
          <w:szCs w:val="28"/>
          <w:lang w:eastAsia="en-US"/>
        </w:rPr>
      </w:pPr>
      <w:r>
        <w:rPr>
          <w:rFonts w:ascii="Arial" w:hAnsi="Arial" w:cs="Arial"/>
          <w:sz w:val="28"/>
          <w:szCs w:val="28"/>
        </w:rPr>
        <w:t>5.112</w:t>
      </w:r>
      <w:r w:rsidR="008B470A">
        <w:rPr>
          <w:rFonts w:ascii="Arial" w:hAnsi="Arial" w:cs="Arial"/>
          <w:sz w:val="28"/>
          <w:szCs w:val="28"/>
        </w:rPr>
        <w:t>.4</w:t>
      </w:r>
      <w:r w:rsidR="008B470A">
        <w:rPr>
          <w:rFonts w:ascii="Arial" w:hAnsi="Arial" w:cs="Arial"/>
          <w:sz w:val="28"/>
          <w:szCs w:val="28"/>
          <w:lang w:eastAsia="sv-SE"/>
        </w:rPr>
        <w:tab/>
      </w:r>
      <w:r w:rsidR="008B470A">
        <w:rPr>
          <w:rFonts w:ascii="Arial" w:hAnsi="Arial" w:cs="Arial"/>
          <w:sz w:val="28"/>
          <w:szCs w:val="28"/>
        </w:rPr>
        <w:t>REFSENS requirements</w:t>
      </w:r>
    </w:p>
    <w:p w:rsidR="008B470A" w:rsidRDefault="008B470A" w:rsidP="008B470A">
      <w:pPr>
        <w:rPr>
          <w:rFonts w:cs="Arial"/>
          <w:lang w:val="en-GB" w:eastAsia="ja-JP"/>
        </w:rPr>
      </w:pPr>
      <w:r>
        <w:t xml:space="preserve">There are IMD2 impact from UL 7_n66 affecting DL band 12. The IMD2 MSD value is derived from </w:t>
      </w:r>
      <w:r>
        <w:rPr>
          <w:lang w:eastAsia="fi-FI"/>
        </w:rPr>
        <w:t>DC_7A-13A_n66A.</w:t>
      </w:r>
    </w:p>
    <w:p w:rsidR="008B470A" w:rsidRDefault="008B470A" w:rsidP="008B470A">
      <w:pPr>
        <w:pStyle w:val="TH"/>
        <w:rPr>
          <w:lang w:eastAsia="en-US"/>
        </w:rPr>
      </w:pPr>
      <w:r>
        <w:t>Table 7.3B.2.3.5.2-1: MSD test points for Scell due to dual uplink operation for EN-DC in NR FR1 (three bands)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872"/>
        <w:gridCol w:w="1167"/>
        <w:gridCol w:w="746"/>
        <w:gridCol w:w="877"/>
        <w:gridCol w:w="1299"/>
        <w:gridCol w:w="667"/>
        <w:gridCol w:w="1040"/>
      </w:tblGrid>
      <w:tr w:rsidR="008B470A" w:rsidTr="008B470A">
        <w:trPr>
          <w:trHeight w:val="231"/>
          <w:tblHeader/>
          <w:jc w:val="center"/>
        </w:trPr>
        <w:tc>
          <w:tcPr>
            <w:tcW w:w="8926" w:type="dxa"/>
            <w:gridSpan w:val="8"/>
            <w:tcBorders>
              <w:top w:val="single" w:sz="4" w:space="0" w:color="auto"/>
              <w:left w:val="single" w:sz="4" w:space="0" w:color="auto"/>
              <w:bottom w:val="single" w:sz="4" w:space="0" w:color="auto"/>
              <w:right w:val="single" w:sz="4" w:space="0" w:color="auto"/>
            </w:tcBorders>
            <w:vAlign w:val="center"/>
            <w:hideMark/>
          </w:tcPr>
          <w:p w:rsidR="008B470A" w:rsidRDefault="008B470A">
            <w:pPr>
              <w:keepLines/>
              <w:spacing w:after="0"/>
              <w:jc w:val="center"/>
              <w:rPr>
                <w:rFonts w:ascii="Arial" w:hAnsi="Arial" w:cs="Arial"/>
                <w:b/>
                <w:sz w:val="18"/>
              </w:rPr>
            </w:pPr>
            <w:r>
              <w:rPr>
                <w:rFonts w:ascii="Arial" w:hAnsi="Arial" w:cs="Arial"/>
                <w:b/>
                <w:sz w:val="18"/>
              </w:rPr>
              <w:t>NR or E-UTRA Band / Channel bandwidth / NRB / MSD</w:t>
            </w:r>
          </w:p>
        </w:tc>
      </w:tr>
      <w:tr w:rsidR="008B470A" w:rsidTr="008B470A">
        <w:trPr>
          <w:trHeight w:val="231"/>
          <w:tblHeader/>
          <w:jc w:val="center"/>
        </w:trPr>
        <w:tc>
          <w:tcPr>
            <w:tcW w:w="2258" w:type="dxa"/>
            <w:tcBorders>
              <w:top w:val="single" w:sz="4" w:space="0" w:color="auto"/>
              <w:left w:val="single" w:sz="4" w:space="0" w:color="auto"/>
              <w:bottom w:val="single" w:sz="4" w:space="0" w:color="auto"/>
              <w:right w:val="single" w:sz="4" w:space="0" w:color="auto"/>
            </w:tcBorders>
            <w:vAlign w:val="center"/>
            <w:hideMark/>
          </w:tcPr>
          <w:p w:rsidR="008B470A" w:rsidRDefault="008B470A">
            <w:pPr>
              <w:keepLines/>
              <w:spacing w:after="0"/>
              <w:jc w:val="center"/>
              <w:rPr>
                <w:rFonts w:ascii="Arial" w:hAnsi="Arial" w:cs="Arial"/>
                <w:b/>
                <w:sz w:val="18"/>
              </w:rPr>
            </w:pPr>
            <w:r>
              <w:rPr>
                <w:rFonts w:ascii="Arial" w:hAnsi="Arial" w:cs="Arial"/>
                <w:b/>
                <w:sz w:val="18"/>
              </w:rPr>
              <w:t>EN-DC Configuration</w:t>
            </w:r>
          </w:p>
        </w:tc>
        <w:tc>
          <w:tcPr>
            <w:tcW w:w="872" w:type="dxa"/>
            <w:tcBorders>
              <w:top w:val="single" w:sz="4" w:space="0" w:color="auto"/>
              <w:left w:val="single" w:sz="4" w:space="0" w:color="auto"/>
              <w:bottom w:val="single" w:sz="4" w:space="0" w:color="auto"/>
              <w:right w:val="single" w:sz="4" w:space="0" w:color="auto"/>
            </w:tcBorders>
            <w:vAlign w:val="center"/>
            <w:hideMark/>
          </w:tcPr>
          <w:p w:rsidR="008B470A" w:rsidRDefault="008B470A">
            <w:pPr>
              <w:keepLines/>
              <w:spacing w:after="0"/>
              <w:jc w:val="center"/>
              <w:rPr>
                <w:rFonts w:ascii="Arial" w:hAnsi="Arial" w:cs="Arial"/>
                <w:b/>
                <w:sz w:val="18"/>
              </w:rPr>
            </w:pPr>
            <w:r>
              <w:rPr>
                <w:rFonts w:ascii="Arial" w:hAnsi="Arial" w:cs="Arial"/>
                <w:b/>
                <w:sz w:val="18"/>
              </w:rPr>
              <w:t>EUTRA / NR band</w:t>
            </w:r>
          </w:p>
        </w:tc>
        <w:tc>
          <w:tcPr>
            <w:tcW w:w="1167" w:type="dxa"/>
            <w:tcBorders>
              <w:top w:val="single" w:sz="4" w:space="0" w:color="auto"/>
              <w:left w:val="single" w:sz="4" w:space="0" w:color="auto"/>
              <w:bottom w:val="single" w:sz="4" w:space="0" w:color="auto"/>
              <w:right w:val="single" w:sz="4" w:space="0" w:color="auto"/>
            </w:tcBorders>
            <w:vAlign w:val="center"/>
            <w:hideMark/>
          </w:tcPr>
          <w:p w:rsidR="008B470A" w:rsidRDefault="008B470A">
            <w:pPr>
              <w:keepLines/>
              <w:spacing w:after="0"/>
              <w:jc w:val="center"/>
              <w:rPr>
                <w:rFonts w:ascii="Arial" w:hAnsi="Arial" w:cs="Arial"/>
                <w:b/>
                <w:sz w:val="18"/>
              </w:rPr>
            </w:pPr>
            <w:r>
              <w:rPr>
                <w:rFonts w:ascii="Arial" w:hAnsi="Arial" w:cs="Arial"/>
                <w:b/>
                <w:sz w:val="18"/>
              </w:rPr>
              <w:t>UL F</w:t>
            </w:r>
            <w:r>
              <w:rPr>
                <w:rFonts w:ascii="Arial" w:hAnsi="Arial" w:cs="Arial"/>
                <w:b/>
                <w:sz w:val="18"/>
                <w:vertAlign w:val="subscript"/>
              </w:rPr>
              <w:t>c</w:t>
            </w:r>
            <w:r>
              <w:rPr>
                <w:rFonts w:ascii="Arial" w:hAnsi="Arial" w:cs="Arial"/>
                <w:b/>
                <w:sz w:val="18"/>
              </w:rPr>
              <w:t xml:space="preserve"> </w:t>
            </w:r>
            <w:r>
              <w:rPr>
                <w:rFonts w:ascii="Arial" w:hAnsi="Arial" w:cs="Arial"/>
                <w:b/>
                <w:sz w:val="18"/>
              </w:rPr>
              <w:br/>
              <w:t>(MHz)</w:t>
            </w:r>
          </w:p>
        </w:tc>
        <w:tc>
          <w:tcPr>
            <w:tcW w:w="746" w:type="dxa"/>
            <w:tcBorders>
              <w:top w:val="single" w:sz="4" w:space="0" w:color="auto"/>
              <w:left w:val="single" w:sz="4" w:space="0" w:color="auto"/>
              <w:bottom w:val="single" w:sz="4" w:space="0" w:color="auto"/>
              <w:right w:val="single" w:sz="4" w:space="0" w:color="auto"/>
            </w:tcBorders>
            <w:vAlign w:val="center"/>
            <w:hideMark/>
          </w:tcPr>
          <w:p w:rsidR="008B470A" w:rsidRDefault="008B470A">
            <w:pPr>
              <w:keepLines/>
              <w:spacing w:after="0"/>
              <w:jc w:val="center"/>
              <w:rPr>
                <w:rFonts w:ascii="Arial" w:hAnsi="Arial" w:cs="Arial"/>
                <w:b/>
                <w:sz w:val="18"/>
              </w:rPr>
            </w:pPr>
            <w:r>
              <w:rPr>
                <w:rFonts w:ascii="Arial" w:hAnsi="Arial" w:cs="Arial"/>
                <w:b/>
                <w:sz w:val="18"/>
              </w:rPr>
              <w:t xml:space="preserve">UL/DL BW </w:t>
            </w:r>
            <w:r>
              <w:rPr>
                <w:rFonts w:ascii="Arial" w:hAnsi="Arial" w:cs="Arial"/>
                <w:b/>
                <w:sz w:val="18"/>
              </w:rP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rsidR="008B470A" w:rsidRDefault="008B470A">
            <w:pPr>
              <w:keepLines/>
              <w:spacing w:after="0"/>
              <w:jc w:val="center"/>
              <w:rPr>
                <w:rFonts w:ascii="Arial" w:hAnsi="Arial" w:cs="Arial"/>
                <w:b/>
                <w:sz w:val="18"/>
              </w:rPr>
            </w:pPr>
            <w:r>
              <w:rPr>
                <w:rFonts w:ascii="Arial" w:hAnsi="Arial" w:cs="Arial"/>
                <w:b/>
                <w:sz w:val="18"/>
              </w:rPr>
              <w:t>UL</w:t>
            </w:r>
          </w:p>
          <w:p w:rsidR="008B470A" w:rsidRDefault="008B470A">
            <w:pPr>
              <w:keepLines/>
              <w:spacing w:after="0"/>
              <w:jc w:val="center"/>
              <w:rPr>
                <w:rFonts w:ascii="Arial" w:hAnsi="Arial" w:cs="Arial"/>
                <w:b/>
                <w:sz w:val="18"/>
              </w:rPr>
            </w:pPr>
            <w:r>
              <w:rPr>
                <w:rFonts w:ascii="Arial" w:hAnsi="Arial" w:cs="Arial"/>
                <w:b/>
                <w:sz w:val="18"/>
              </w:rPr>
              <w:t>L</w:t>
            </w:r>
            <w:r>
              <w:rPr>
                <w:rFonts w:ascii="Arial" w:hAnsi="Arial" w:cs="Arial"/>
                <w:b/>
                <w:sz w:val="18"/>
                <w:vertAlign w:val="subscript"/>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rsidR="008B470A" w:rsidRDefault="008B470A">
            <w:pPr>
              <w:keepLines/>
              <w:spacing w:after="0"/>
              <w:jc w:val="center"/>
              <w:rPr>
                <w:rFonts w:ascii="Arial" w:hAnsi="Arial" w:cs="Arial"/>
                <w:b/>
                <w:sz w:val="18"/>
              </w:rPr>
            </w:pPr>
            <w:r>
              <w:rPr>
                <w:rFonts w:ascii="Arial" w:hAnsi="Arial" w:cs="Arial"/>
                <w:b/>
                <w:sz w:val="18"/>
              </w:rPr>
              <w:t>DL F</w:t>
            </w:r>
            <w:r>
              <w:rPr>
                <w:rFonts w:ascii="Arial" w:hAnsi="Arial" w:cs="Arial"/>
                <w:b/>
                <w:sz w:val="18"/>
                <w:vertAlign w:val="subscript"/>
              </w:rPr>
              <w:t>c</w:t>
            </w:r>
            <w:r>
              <w:rPr>
                <w:rFonts w:ascii="Arial" w:hAnsi="Arial" w:cs="Arial"/>
                <w:b/>
                <w:sz w:val="18"/>
              </w:rPr>
              <w:t xml:space="preserve"> (MHz)</w:t>
            </w:r>
          </w:p>
        </w:tc>
        <w:tc>
          <w:tcPr>
            <w:tcW w:w="667" w:type="dxa"/>
            <w:tcBorders>
              <w:top w:val="single" w:sz="4" w:space="0" w:color="auto"/>
              <w:left w:val="single" w:sz="4" w:space="0" w:color="auto"/>
              <w:bottom w:val="single" w:sz="4" w:space="0" w:color="auto"/>
              <w:right w:val="single" w:sz="4" w:space="0" w:color="auto"/>
            </w:tcBorders>
            <w:vAlign w:val="center"/>
            <w:hideMark/>
          </w:tcPr>
          <w:p w:rsidR="008B470A" w:rsidRDefault="008B470A">
            <w:pPr>
              <w:keepLines/>
              <w:spacing w:after="0"/>
              <w:jc w:val="center"/>
              <w:rPr>
                <w:rFonts w:ascii="Arial" w:hAnsi="Arial" w:cs="Arial"/>
                <w:b/>
                <w:sz w:val="18"/>
              </w:rPr>
            </w:pPr>
            <w:r>
              <w:rPr>
                <w:rFonts w:ascii="Arial" w:hAnsi="Arial" w:cs="Arial"/>
                <w:b/>
                <w:sz w:val="18"/>
              </w:rPr>
              <w:t xml:space="preserve">MSD </w:t>
            </w:r>
            <w:r>
              <w:rPr>
                <w:rFonts w:ascii="Arial" w:hAnsi="Arial" w:cs="Arial"/>
                <w:b/>
                <w:sz w:val="18"/>
              </w:rPr>
              <w:br/>
              <w:t>(dB)</w:t>
            </w:r>
          </w:p>
        </w:tc>
        <w:tc>
          <w:tcPr>
            <w:tcW w:w="1040" w:type="dxa"/>
            <w:tcBorders>
              <w:top w:val="single" w:sz="4" w:space="0" w:color="auto"/>
              <w:left w:val="single" w:sz="4" w:space="0" w:color="auto"/>
              <w:bottom w:val="single" w:sz="4" w:space="0" w:color="auto"/>
              <w:right w:val="single" w:sz="4" w:space="0" w:color="auto"/>
            </w:tcBorders>
            <w:vAlign w:val="center"/>
            <w:hideMark/>
          </w:tcPr>
          <w:p w:rsidR="008B470A" w:rsidRDefault="008B470A">
            <w:pPr>
              <w:keepLines/>
              <w:spacing w:after="0"/>
              <w:jc w:val="center"/>
              <w:rPr>
                <w:rFonts w:ascii="Arial" w:hAnsi="Arial" w:cs="Arial"/>
                <w:b/>
                <w:sz w:val="18"/>
              </w:rPr>
            </w:pPr>
            <w:r>
              <w:rPr>
                <w:rFonts w:ascii="Arial" w:hAnsi="Arial" w:cs="Arial"/>
                <w:b/>
                <w:sz w:val="18"/>
              </w:rPr>
              <w:t>IMD order</w:t>
            </w:r>
          </w:p>
        </w:tc>
      </w:tr>
      <w:tr w:rsidR="008B470A" w:rsidTr="008B470A">
        <w:trPr>
          <w:trHeight w:val="54"/>
          <w:jc w:val="center"/>
        </w:trPr>
        <w:tc>
          <w:tcPr>
            <w:tcW w:w="2258" w:type="dxa"/>
            <w:vMerge w:val="restart"/>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keepNext w:val="0"/>
            </w:pPr>
            <w:r>
              <w:t>DC_7A-12A_n66A</w:t>
            </w:r>
          </w:p>
        </w:tc>
        <w:tc>
          <w:tcPr>
            <w:tcW w:w="872"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keepNext w:val="0"/>
            </w:pPr>
            <w:r>
              <w:t>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8B470A" w:rsidRDefault="008B470A">
            <w:pPr>
              <w:pStyle w:val="TAC"/>
              <w:keepNext w:val="0"/>
            </w:pPr>
            <w:r>
              <w:rPr>
                <w:rFonts w:eastAsia="Malgun Gothic" w:cs="Arial"/>
                <w:kern w:val="2"/>
                <w:szCs w:val="24"/>
                <w:lang w:eastAsia="ko-KR"/>
              </w:rPr>
              <w:t>2515</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8B470A" w:rsidRDefault="008B470A">
            <w:pPr>
              <w:pStyle w:val="TAC"/>
              <w:keepNext w:val="0"/>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8B470A" w:rsidRDefault="008B470A">
            <w:pPr>
              <w:pStyle w:val="TAC"/>
              <w:keepNext w:val="0"/>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8B470A" w:rsidRDefault="008B470A">
            <w:pPr>
              <w:pStyle w:val="TAC"/>
              <w:keepNext w:val="0"/>
            </w:pPr>
            <w:r>
              <w:rPr>
                <w:rFonts w:cs="Arial"/>
                <w:kern w:val="2"/>
                <w:szCs w:val="24"/>
              </w:rPr>
              <w:t>2635</w:t>
            </w:r>
          </w:p>
        </w:tc>
        <w:tc>
          <w:tcPr>
            <w:tcW w:w="667"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keepNext w:val="0"/>
            </w:pPr>
            <w:r>
              <w:rPr>
                <w:rFonts w:eastAsia="Malgun Gothic" w:cs="Arial"/>
                <w:kern w:val="2"/>
                <w:szCs w:val="24"/>
                <w:lang w:eastAsia="ko-KR"/>
              </w:rPr>
              <w:t>N/A</w:t>
            </w:r>
          </w:p>
        </w:tc>
        <w:tc>
          <w:tcPr>
            <w:tcW w:w="1040"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pPr>
            <w:r>
              <w:rPr>
                <w:rFonts w:eastAsia="Malgun Gothic" w:cs="Arial"/>
                <w:kern w:val="2"/>
                <w:szCs w:val="24"/>
                <w:lang w:eastAsia="ko-KR"/>
              </w:rPr>
              <w:t>N/A</w:t>
            </w:r>
          </w:p>
        </w:tc>
      </w:tr>
      <w:tr w:rsidR="008B470A" w:rsidTr="008B470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470A" w:rsidRDefault="008B470A">
            <w:pPr>
              <w:spacing w:after="0"/>
              <w:rPr>
                <w:rFonts w:ascii="Arial" w:hAnsi="Arial"/>
                <w:sz w:val="18"/>
                <w:lang w:val="en-GB" w:eastAsia="en-US"/>
              </w:rPr>
            </w:pPr>
          </w:p>
        </w:tc>
        <w:tc>
          <w:tcPr>
            <w:tcW w:w="872"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keepNext w:val="0"/>
            </w:pPr>
            <w:r>
              <w:t>12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8B470A" w:rsidRDefault="008B470A">
            <w:pPr>
              <w:pStyle w:val="TAC"/>
              <w:keepNext w:val="0"/>
            </w:pPr>
            <w:r>
              <w:rPr>
                <w:rFonts w:eastAsia="Malgun Gothic" w:cs="Arial"/>
                <w:kern w:val="2"/>
                <w:szCs w:val="24"/>
                <w:lang w:eastAsia="ko-KR"/>
              </w:rPr>
              <w:t>712</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8B470A" w:rsidRDefault="008B470A">
            <w:pPr>
              <w:pStyle w:val="TAC"/>
              <w:keepNext w:val="0"/>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8B470A" w:rsidRDefault="008B470A">
            <w:pPr>
              <w:pStyle w:val="TAC"/>
              <w:keepNext w:val="0"/>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8B470A" w:rsidRDefault="008B470A">
            <w:pPr>
              <w:pStyle w:val="TAC"/>
              <w:keepNext w:val="0"/>
            </w:pPr>
            <w:r>
              <w:rPr>
                <w:rFonts w:cs="Arial"/>
                <w:kern w:val="2"/>
                <w:szCs w:val="24"/>
              </w:rPr>
              <w:t>742</w:t>
            </w:r>
          </w:p>
        </w:tc>
        <w:tc>
          <w:tcPr>
            <w:tcW w:w="667"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keepNext w:val="0"/>
            </w:pPr>
            <w:r>
              <w:rPr>
                <w:rFonts w:cs="Arial"/>
                <w:kern w:val="2"/>
                <w:szCs w:val="24"/>
              </w:rPr>
              <w:t>31</w:t>
            </w:r>
          </w:p>
        </w:tc>
        <w:tc>
          <w:tcPr>
            <w:tcW w:w="1040"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keepNext w:val="0"/>
            </w:pPr>
            <w:r>
              <w:rPr>
                <w:lang w:eastAsia="ja-JP"/>
              </w:rPr>
              <w:t>IMD</w:t>
            </w:r>
            <w:r>
              <w:t>2</w:t>
            </w:r>
          </w:p>
        </w:tc>
      </w:tr>
      <w:tr w:rsidR="008B470A" w:rsidTr="008B470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470A" w:rsidRDefault="008B470A">
            <w:pPr>
              <w:spacing w:after="0"/>
              <w:rPr>
                <w:rFonts w:ascii="Arial" w:hAnsi="Arial"/>
                <w:sz w:val="18"/>
                <w:lang w:val="en-GB" w:eastAsia="en-US"/>
              </w:rPr>
            </w:pPr>
          </w:p>
        </w:tc>
        <w:tc>
          <w:tcPr>
            <w:tcW w:w="872"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keepNext w:val="0"/>
            </w:pPr>
            <w:r>
              <w:t>n66</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8B470A" w:rsidRDefault="008B470A">
            <w:pPr>
              <w:pStyle w:val="TAC"/>
              <w:keepNext w:val="0"/>
              <w:rPr>
                <w:rFonts w:eastAsia="Malgun Gothic" w:cs="Arial"/>
                <w:kern w:val="2"/>
                <w:szCs w:val="24"/>
                <w:lang w:eastAsia="ko-KR"/>
              </w:rPr>
            </w:pPr>
            <w:r>
              <w:rPr>
                <w:rFonts w:eastAsia="Malgun Gothic" w:cs="Arial"/>
                <w:kern w:val="2"/>
                <w:szCs w:val="24"/>
                <w:lang w:eastAsia="ko-KR"/>
              </w:rPr>
              <w:t>1773</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8B470A" w:rsidRDefault="008B470A">
            <w:pPr>
              <w:pStyle w:val="TAC"/>
              <w:keepNext w:val="0"/>
              <w:rPr>
                <w:rFonts w:eastAsia="Malgun Gothic" w:cs="Arial"/>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8B470A" w:rsidRDefault="008B470A">
            <w:pPr>
              <w:pStyle w:val="TAC"/>
              <w:keepNext w:val="0"/>
              <w:rPr>
                <w:rFonts w:eastAsia="Malgun Gothic" w:cs="Arial"/>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8B470A" w:rsidRDefault="008B470A">
            <w:pPr>
              <w:pStyle w:val="TAC"/>
              <w:keepNext w:val="0"/>
              <w:rPr>
                <w:rFonts w:eastAsia="Malgun Gothic" w:cs="Arial"/>
                <w:kern w:val="2"/>
                <w:szCs w:val="24"/>
                <w:lang w:eastAsia="ko-KR"/>
              </w:rPr>
            </w:pPr>
            <w:r>
              <w:rPr>
                <w:rFonts w:eastAsia="Malgun Gothic" w:cs="Arial"/>
                <w:kern w:val="2"/>
                <w:szCs w:val="24"/>
                <w:lang w:eastAsia="ko-KR"/>
              </w:rPr>
              <w:t>2173</w:t>
            </w:r>
          </w:p>
        </w:tc>
        <w:tc>
          <w:tcPr>
            <w:tcW w:w="667"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keepNext w:val="0"/>
              <w:rPr>
                <w:rFonts w:eastAsia="Malgun Gothic" w:cs="Arial"/>
                <w:kern w:val="2"/>
                <w:szCs w:val="24"/>
                <w:lang w:eastAsia="ko-KR"/>
              </w:rPr>
            </w:pPr>
            <w:r>
              <w:rPr>
                <w:rFonts w:eastAsia="Malgun Gothic" w:cs="Arial"/>
                <w:kern w:val="2"/>
                <w:szCs w:val="24"/>
                <w:lang w:eastAsia="ko-KR"/>
              </w:rPr>
              <w:t>N/A</w:t>
            </w:r>
          </w:p>
        </w:tc>
        <w:tc>
          <w:tcPr>
            <w:tcW w:w="1040"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keepNext w:val="0"/>
              <w:rPr>
                <w:rFonts w:eastAsia="Malgun Gothic"/>
                <w:lang w:eastAsia="ko-KR"/>
              </w:rPr>
            </w:pPr>
            <w:r>
              <w:rPr>
                <w:rFonts w:eastAsia="Malgun Gothic"/>
                <w:lang w:eastAsia="ko-KR"/>
              </w:rPr>
              <w:t>N/A</w:t>
            </w:r>
          </w:p>
        </w:tc>
      </w:tr>
    </w:tbl>
    <w:p w:rsidR="008B470A" w:rsidRDefault="008B470A" w:rsidP="00206DAD">
      <w:pPr>
        <w:pStyle w:val="B10"/>
        <w:overflowPunct/>
        <w:autoSpaceDE/>
        <w:adjustRightInd/>
        <w:ind w:left="0" w:firstLine="0"/>
        <w:jc w:val="both"/>
        <w:rPr>
          <w:rFonts w:ascii="Arial" w:hAnsi="Arial" w:cs="Arial"/>
          <w:b/>
          <w:color w:val="FF0000"/>
          <w:sz w:val="24"/>
        </w:rPr>
      </w:pPr>
    </w:p>
    <w:p w:rsidR="008B470A" w:rsidRDefault="000A080C" w:rsidP="00DE5AD6">
      <w:pPr>
        <w:pStyle w:val="2"/>
        <w:rPr>
          <w:rFonts w:eastAsia="MS Mincho" w:cs="Arial"/>
          <w:lang w:eastAsia="ja-JP"/>
        </w:rPr>
      </w:pPr>
      <w:r w:rsidRPr="000A080C">
        <w:t>5.113</w:t>
      </w:r>
      <w:r w:rsidR="008B470A" w:rsidRPr="000A080C">
        <w:tab/>
        <w:t>DC_7-71_n66</w:t>
      </w:r>
    </w:p>
    <w:p w:rsidR="008B470A" w:rsidRDefault="000A080C" w:rsidP="008B470A">
      <w:pPr>
        <w:keepNext/>
        <w:keepLines/>
        <w:spacing w:before="120"/>
        <w:ind w:left="1134" w:hanging="1134"/>
        <w:outlineLvl w:val="2"/>
        <w:rPr>
          <w:rFonts w:ascii="Arial" w:hAnsi="Arial" w:cs="Arial"/>
          <w:sz w:val="28"/>
          <w:szCs w:val="28"/>
          <w:lang w:eastAsia="ja-JP"/>
        </w:rPr>
      </w:pPr>
      <w:r>
        <w:rPr>
          <w:rFonts w:ascii="Arial" w:hAnsi="Arial" w:cs="Arial"/>
          <w:sz w:val="28"/>
          <w:szCs w:val="28"/>
        </w:rPr>
        <w:t>5.113</w:t>
      </w:r>
      <w:r w:rsidR="008B470A">
        <w:rPr>
          <w:rFonts w:ascii="Arial" w:hAnsi="Arial" w:cs="Arial"/>
          <w:sz w:val="28"/>
          <w:szCs w:val="28"/>
        </w:rPr>
        <w:t>.1</w:t>
      </w:r>
      <w:r w:rsidR="008B470A">
        <w:rPr>
          <w:rFonts w:ascii="Arial" w:hAnsi="Arial" w:cs="Arial"/>
          <w:sz w:val="28"/>
          <w:szCs w:val="28"/>
        </w:rPr>
        <w:tab/>
        <w:t>Operating bands for EN-</w:t>
      </w:r>
      <w:r w:rsidR="008B470A">
        <w:rPr>
          <w:rFonts w:ascii="Arial" w:hAnsi="Arial" w:cs="Arial"/>
          <w:sz w:val="28"/>
          <w:szCs w:val="28"/>
          <w:lang w:eastAsia="ja-JP"/>
        </w:rPr>
        <w:t>DC</w:t>
      </w:r>
    </w:p>
    <w:p w:rsidR="008B470A" w:rsidRDefault="008B470A" w:rsidP="008B470A">
      <w:pPr>
        <w:pStyle w:val="TH"/>
        <w:rPr>
          <w:lang w:val="en-GB" w:eastAsia="ja-JP"/>
        </w:rPr>
      </w:pPr>
      <w:r>
        <w:t xml:space="preserve">Table </w:t>
      </w:r>
      <w:r w:rsidR="000A080C">
        <w:t>5.113</w:t>
      </w:r>
      <w:r>
        <w:t>.1-1: Band combinations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1686"/>
        <w:gridCol w:w="956"/>
        <w:gridCol w:w="1757"/>
      </w:tblGrid>
      <w:tr w:rsidR="008B470A" w:rsidTr="008B470A">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rPr>
                <w:rFonts w:cs="Arial"/>
                <w:lang w:eastAsia="en-US"/>
              </w:rPr>
            </w:pPr>
            <w:r>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rPr>
                <w:rFonts w:cs="Arial"/>
                <w:lang w:val="fi-FI"/>
              </w:rPr>
            </w:pPr>
            <w:r>
              <w:rPr>
                <w:rFonts w:cs="Arial"/>
              </w:rPr>
              <w:t>E-UTRA CA ban</w:t>
            </w:r>
            <w:r>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rPr>
                <w:rFonts w:cs="Arial"/>
                <w:lang w:val="en-GB"/>
              </w:rPr>
            </w:pPr>
            <w:r>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tabs>
                <w:tab w:val="left" w:pos="332"/>
              </w:tabs>
              <w:rPr>
                <w:rFonts w:cs="Arial"/>
              </w:rPr>
            </w:pPr>
            <w:r>
              <w:rPr>
                <w:rFonts w:cs="Arial"/>
              </w:rPr>
              <w:t>Single UL allowed</w:t>
            </w:r>
          </w:p>
        </w:tc>
      </w:tr>
      <w:tr w:rsidR="008B470A" w:rsidTr="008B470A">
        <w:trPr>
          <w:trHeight w:val="288"/>
          <w:jc w:val="center"/>
        </w:trPr>
        <w:tc>
          <w:tcPr>
            <w:tcW w:w="1597"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rPr>
                <w:lang w:val="fi-FI"/>
              </w:rPr>
            </w:pPr>
            <w:r>
              <w:rPr>
                <w:rFonts w:cs="Arial"/>
                <w:lang w:eastAsia="ja-JP"/>
              </w:rPr>
              <w:t>7-71_n66</w:t>
            </w:r>
          </w:p>
        </w:tc>
        <w:tc>
          <w:tcPr>
            <w:tcW w:w="1686"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rPr>
                <w:lang w:val="en-GB"/>
              </w:rPr>
            </w:pPr>
            <w:r>
              <w:rPr>
                <w:rFonts w:cs="Arial"/>
                <w:lang w:eastAsia="ja-JP"/>
              </w:rPr>
              <w:t>CA_7-71</w:t>
            </w:r>
          </w:p>
        </w:tc>
        <w:tc>
          <w:tcPr>
            <w:tcW w:w="956"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rPr>
                <w:lang w:val="sv-SE" w:eastAsia="ja-JP"/>
              </w:rPr>
            </w:pPr>
            <w:r>
              <w:t>n66</w:t>
            </w:r>
          </w:p>
        </w:tc>
        <w:tc>
          <w:tcPr>
            <w:tcW w:w="1757" w:type="dxa"/>
            <w:tcBorders>
              <w:top w:val="single" w:sz="4" w:space="0" w:color="auto"/>
              <w:left w:val="single" w:sz="4" w:space="0" w:color="auto"/>
              <w:bottom w:val="single" w:sz="4" w:space="0" w:color="auto"/>
              <w:right w:val="single" w:sz="4" w:space="0" w:color="auto"/>
            </w:tcBorders>
            <w:vAlign w:val="center"/>
          </w:tcPr>
          <w:p w:rsidR="008B470A" w:rsidRDefault="008B470A">
            <w:pPr>
              <w:pStyle w:val="TAC"/>
              <w:rPr>
                <w:lang w:val="en-GB" w:eastAsia="en-US"/>
              </w:rPr>
            </w:pPr>
          </w:p>
        </w:tc>
      </w:tr>
    </w:tbl>
    <w:p w:rsidR="008B470A" w:rsidRDefault="008B470A" w:rsidP="008B470A">
      <w:pPr>
        <w:ind w:left="720"/>
        <w:rPr>
          <w:rFonts w:eastAsia="MS Mincho"/>
          <w:b/>
          <w:color w:val="00B050"/>
        </w:rPr>
      </w:pPr>
    </w:p>
    <w:p w:rsidR="008B470A" w:rsidRDefault="000A080C" w:rsidP="008B470A">
      <w:pPr>
        <w:pStyle w:val="3"/>
        <w:rPr>
          <w:rFonts w:cs="Arial"/>
          <w:szCs w:val="28"/>
        </w:rPr>
      </w:pPr>
      <w:bookmarkStart w:id="564" w:name="_Toc63603178"/>
      <w:r>
        <w:rPr>
          <w:rFonts w:cs="Arial"/>
          <w:szCs w:val="28"/>
        </w:rPr>
        <w:t>5.113</w:t>
      </w:r>
      <w:r w:rsidR="008B470A">
        <w:rPr>
          <w:rFonts w:cs="Arial"/>
          <w:szCs w:val="28"/>
        </w:rPr>
        <w:t>.2</w:t>
      </w:r>
      <w:r w:rsidR="008B470A">
        <w:rPr>
          <w:rFonts w:cs="Arial"/>
          <w:szCs w:val="28"/>
        </w:rPr>
        <w:tab/>
        <w:t>Configuration for DC</w:t>
      </w:r>
      <w:bookmarkEnd w:id="564"/>
    </w:p>
    <w:p w:rsidR="008B470A" w:rsidRDefault="008B470A" w:rsidP="008B470A">
      <w:pPr>
        <w:pStyle w:val="TH"/>
        <w:rPr>
          <w:rFonts w:eastAsia="Yu Mincho"/>
          <w:sz w:val="28"/>
          <w:szCs w:val="28"/>
          <w:lang w:val="en-GB" w:eastAsia="ja-JP"/>
        </w:rPr>
      </w:pPr>
      <w:r>
        <w:t xml:space="preserve">Table </w:t>
      </w:r>
      <w:r w:rsidR="000A080C">
        <w:t>5.113</w:t>
      </w:r>
      <w:r>
        <w:t>.2-1: Inter-band EN-DC configurations (three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gridCol w:w="2638"/>
        <w:gridCol w:w="2358"/>
      </w:tblGrid>
      <w:tr w:rsidR="008B470A" w:rsidTr="008B470A">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rPr>
                <w:rFonts w:eastAsia="MS Mincho"/>
                <w:lang w:eastAsia="fi-FI"/>
              </w:rPr>
            </w:pPr>
            <w:r>
              <w:rPr>
                <w:lang w:eastAsia="fi-FI"/>
              </w:rPr>
              <w:t>EN-DC</w:t>
            </w:r>
          </w:p>
          <w:p w:rsidR="008B470A" w:rsidRDefault="008B470A">
            <w:pPr>
              <w:pStyle w:val="TAH"/>
              <w:rPr>
                <w:lang w:eastAsia="fi-FI"/>
              </w:rPr>
            </w:pPr>
            <w:r>
              <w:rPr>
                <w:lang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rPr>
                <w:lang w:eastAsia="fi-FI"/>
              </w:rPr>
            </w:pPr>
            <w:r>
              <w:rPr>
                <w:lang w:eastAsia="fi-FI"/>
              </w:rPr>
              <w:t>Uplink EN-DC</w:t>
            </w:r>
          </w:p>
          <w:p w:rsidR="008B470A" w:rsidRDefault="008B470A">
            <w:pPr>
              <w:pStyle w:val="TAH"/>
              <w:rPr>
                <w:lang w:eastAsia="fi-FI"/>
              </w:rPr>
            </w:pPr>
            <w:r>
              <w:rPr>
                <w:lang w:eastAsia="fi-FI"/>
              </w:rPr>
              <w:t>configuration</w:t>
            </w:r>
          </w:p>
          <w:p w:rsidR="008B470A" w:rsidRDefault="008B470A">
            <w:pPr>
              <w:pStyle w:val="TAH"/>
              <w:rPr>
                <w:lang w:val="en-GB" w:eastAsia="fi-FI"/>
              </w:rPr>
            </w:pPr>
            <w:r>
              <w:rPr>
                <w:lang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rPr>
                <w:lang w:eastAsia="fi-FI"/>
              </w:rPr>
            </w:pPr>
            <w:r>
              <w:rPr>
                <w:lang w:eastAsia="fi-FI"/>
              </w:rPr>
              <w:t xml:space="preserve">E-UTRA </w:t>
            </w:r>
            <w:r>
              <w:rPr>
                <w:lang w:val="fi-FI" w:eastAsia="fi-FI"/>
              </w:rPr>
              <w:t xml:space="preserve">CA </w:t>
            </w:r>
            <w:r>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rPr>
                <w:rFonts w:cs="Arial"/>
                <w:bCs/>
                <w:szCs w:val="18"/>
                <w:lang w:val="en-GB" w:eastAsia="fi-FI"/>
              </w:rPr>
            </w:pPr>
            <w:r>
              <w:rPr>
                <w:lang w:eastAsia="fi-FI"/>
              </w:rPr>
              <w:t>NR band</w:t>
            </w:r>
          </w:p>
        </w:tc>
      </w:tr>
      <w:tr w:rsidR="008B470A" w:rsidTr="008B470A">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rPr>
                <w:rFonts w:cs="Arial"/>
                <w:lang w:eastAsia="ja-JP"/>
              </w:rPr>
            </w:pPr>
            <w:r>
              <w:t>DC_7A-71A_n66A</w:t>
            </w:r>
          </w:p>
        </w:tc>
        <w:tc>
          <w:tcPr>
            <w:tcW w:w="2279"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rPr>
                <w:b/>
                <w:lang w:val="fi-FI" w:eastAsia="fi-FI"/>
              </w:rPr>
            </w:pPr>
            <w:r>
              <w:t>DC_7A_n66A</w:t>
            </w:r>
            <w:r>
              <w:br/>
              <w:t>DC_71A_n66A</w:t>
            </w:r>
          </w:p>
        </w:tc>
        <w:tc>
          <w:tcPr>
            <w:tcW w:w="2638"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rPr>
                <w:rFonts w:cs="Arial"/>
                <w:lang w:val="en-GB" w:eastAsia="ja-JP"/>
              </w:rPr>
            </w:pPr>
            <w:r>
              <w:t>CA_7A-71A</w:t>
            </w:r>
          </w:p>
        </w:tc>
        <w:tc>
          <w:tcPr>
            <w:tcW w:w="2358"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rPr>
                <w:b w:val="0"/>
                <w:lang w:val="fi-FI" w:eastAsia="fi-FI"/>
              </w:rPr>
            </w:pPr>
            <w:r>
              <w:rPr>
                <w:b w:val="0"/>
                <w:lang w:val="fi-FI" w:eastAsia="fi-FI"/>
              </w:rPr>
              <w:t>n71A</w:t>
            </w:r>
          </w:p>
        </w:tc>
      </w:tr>
    </w:tbl>
    <w:p w:rsidR="008B470A" w:rsidRDefault="008B470A" w:rsidP="008B470A">
      <w:pPr>
        <w:ind w:left="720"/>
        <w:rPr>
          <w:rFonts w:eastAsia="MS Mincho"/>
          <w:b/>
          <w:color w:val="00B050"/>
        </w:rPr>
      </w:pPr>
    </w:p>
    <w:p w:rsidR="008B470A" w:rsidRDefault="000A080C" w:rsidP="008B470A">
      <w:pPr>
        <w:keepNext/>
        <w:keepLines/>
        <w:spacing w:before="120"/>
        <w:outlineLvl w:val="2"/>
        <w:rPr>
          <w:rFonts w:ascii="Arial" w:hAnsi="Arial" w:cs="Arial"/>
          <w:sz w:val="28"/>
          <w:szCs w:val="28"/>
        </w:rPr>
      </w:pPr>
      <w:r>
        <w:rPr>
          <w:rFonts w:ascii="Arial" w:hAnsi="Arial" w:cs="Arial"/>
          <w:sz w:val="28"/>
          <w:szCs w:val="28"/>
        </w:rPr>
        <w:t>5.113</w:t>
      </w:r>
      <w:r w:rsidR="008B470A">
        <w:rPr>
          <w:rFonts w:ascii="Arial" w:hAnsi="Arial" w:cs="Arial"/>
          <w:sz w:val="28"/>
          <w:szCs w:val="28"/>
        </w:rPr>
        <w:t>.3</w:t>
      </w:r>
      <w:r w:rsidR="008B470A">
        <w:rPr>
          <w:rFonts w:ascii="Arial" w:hAnsi="Arial" w:cs="Arial"/>
          <w:sz w:val="28"/>
          <w:szCs w:val="28"/>
        </w:rPr>
        <w:tab/>
      </w:r>
      <w:r w:rsidR="008B470A">
        <w:rPr>
          <w:rFonts w:ascii="Arial" w:hAnsi="Arial" w:cs="Arial"/>
          <w:sz w:val="28"/>
          <w:szCs w:val="28"/>
          <w:lang w:eastAsia="sv-SE"/>
        </w:rPr>
        <w:tab/>
      </w:r>
      <w:r w:rsidR="008B470A">
        <w:rPr>
          <w:rFonts w:ascii="Arial" w:hAnsi="Arial" w:cs="Arial"/>
          <w:sz w:val="28"/>
          <w:szCs w:val="28"/>
        </w:rPr>
        <w:t>∆T</w:t>
      </w:r>
      <w:r w:rsidR="008B470A">
        <w:rPr>
          <w:rFonts w:ascii="Arial" w:hAnsi="Arial" w:cs="Arial"/>
          <w:sz w:val="28"/>
          <w:szCs w:val="28"/>
          <w:vertAlign w:val="subscript"/>
        </w:rPr>
        <w:t>IB</w:t>
      </w:r>
      <w:r w:rsidR="008B470A">
        <w:rPr>
          <w:rFonts w:ascii="Arial" w:hAnsi="Arial" w:cs="Arial"/>
          <w:sz w:val="28"/>
          <w:szCs w:val="28"/>
        </w:rPr>
        <w:t xml:space="preserve"> and ∆R</w:t>
      </w:r>
      <w:r w:rsidR="008B470A">
        <w:rPr>
          <w:rFonts w:ascii="Arial" w:hAnsi="Arial" w:cs="Arial"/>
          <w:sz w:val="28"/>
          <w:szCs w:val="28"/>
          <w:vertAlign w:val="subscript"/>
        </w:rPr>
        <w:t>IB</w:t>
      </w:r>
      <w:r w:rsidR="008B470A">
        <w:rPr>
          <w:rFonts w:ascii="Arial" w:hAnsi="Arial" w:cs="Arial"/>
          <w:sz w:val="28"/>
          <w:szCs w:val="28"/>
        </w:rPr>
        <w:t xml:space="preserve"> values</w:t>
      </w:r>
    </w:p>
    <w:p w:rsidR="008B470A" w:rsidRDefault="008B470A" w:rsidP="008B470A">
      <w:pPr>
        <w:rPr>
          <w:lang w:val="en-GB" w:eastAsia="en-US"/>
        </w:rPr>
      </w:pPr>
      <w:r>
        <w:t xml:space="preserve">For DC_7-71_n66, the </w:t>
      </w:r>
      <w:r>
        <w:sym w:font="Symbol" w:char="F044"/>
      </w:r>
      <w:r>
        <w:t>T</w:t>
      </w:r>
      <w:r>
        <w:rPr>
          <w:vertAlign w:val="subscript"/>
        </w:rPr>
        <w:t>IB,c</w:t>
      </w:r>
      <w:r>
        <w:t xml:space="preserve"> and </w:t>
      </w:r>
      <w:r>
        <w:sym w:font="Symbol" w:char="F044"/>
      </w:r>
      <w:r>
        <w:t>R</w:t>
      </w:r>
      <w:r>
        <w:rPr>
          <w:vertAlign w:val="subscript"/>
        </w:rPr>
        <w:t>IB,c</w:t>
      </w:r>
      <w:r>
        <w:t xml:space="preserve"> values are reused from </w:t>
      </w:r>
      <w:r>
        <w:rPr>
          <w:lang w:eastAsia="ja-JP"/>
        </w:rPr>
        <w:t>DC_7-66_n71</w:t>
      </w:r>
      <w:r>
        <w:t xml:space="preserve"> and are given in the tables below.</w:t>
      </w:r>
    </w:p>
    <w:p w:rsidR="008B470A" w:rsidRDefault="008B470A" w:rsidP="008B470A">
      <w:pPr>
        <w:jc w:val="center"/>
        <w:rPr>
          <w:rFonts w:ascii="Arial" w:hAnsi="Arial"/>
          <w:b/>
          <w:lang w:eastAsia="x-none"/>
        </w:rPr>
      </w:pPr>
      <w:r>
        <w:rPr>
          <w:rFonts w:ascii="Arial" w:hAnsi="Arial"/>
          <w:b/>
          <w:lang w:eastAsia="x-none"/>
        </w:rPr>
        <w:t xml:space="preserve">Table </w:t>
      </w:r>
      <w:r w:rsidR="000A080C">
        <w:rPr>
          <w:rFonts w:ascii="Arial" w:hAnsi="Arial"/>
          <w:b/>
          <w:lang w:eastAsia="x-none"/>
        </w:rPr>
        <w:t>5.113</w:t>
      </w:r>
      <w:r>
        <w:rPr>
          <w:rFonts w:ascii="Arial" w:hAnsi="Arial"/>
          <w:b/>
          <w:lang w:eastAsia="x-none"/>
        </w:rPr>
        <w:t>.3-1: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8B470A" w:rsidTr="008B470A">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rPr>
                <w:lang w:eastAsia="en-US"/>
              </w:rPr>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pPr>
            <w:r>
              <w:t>ΔT</w:t>
            </w:r>
            <w:r>
              <w:rPr>
                <w:vertAlign w:val="subscript"/>
              </w:rPr>
              <w:t>IB,c</w:t>
            </w:r>
            <w:r>
              <w:t xml:space="preserve"> [dB]</w:t>
            </w:r>
          </w:p>
        </w:tc>
      </w:tr>
      <w:tr w:rsidR="008B470A" w:rsidTr="008B470A">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8B470A" w:rsidRDefault="008B470A">
            <w:pPr>
              <w:keepNext/>
              <w:keepLines/>
              <w:spacing w:after="0"/>
              <w:jc w:val="center"/>
              <w:rPr>
                <w:rFonts w:cs="Arial"/>
              </w:rPr>
            </w:pPr>
            <w:r>
              <w:rPr>
                <w:rFonts w:ascii="Arial" w:hAnsi="Arial" w:cs="Arial"/>
                <w:sz w:val="18"/>
                <w:szCs w:val="18"/>
                <w:lang w:val="sv-SE" w:eastAsia="ja-JP"/>
              </w:rPr>
              <w:t>DC_7-71_n66</w:t>
            </w:r>
          </w:p>
        </w:tc>
        <w:tc>
          <w:tcPr>
            <w:tcW w:w="2049" w:type="dxa"/>
            <w:tcBorders>
              <w:top w:val="single" w:sz="4" w:space="0" w:color="auto"/>
              <w:left w:val="single" w:sz="4" w:space="0" w:color="auto"/>
              <w:bottom w:val="single" w:sz="4" w:space="0" w:color="auto"/>
              <w:right w:val="single" w:sz="4" w:space="0" w:color="auto"/>
            </w:tcBorders>
            <w:vAlign w:val="center"/>
            <w:hideMark/>
          </w:tcPr>
          <w:p w:rsidR="008B470A" w:rsidRDefault="008B470A">
            <w:pPr>
              <w:keepNext/>
              <w:keepLines/>
              <w:spacing w:after="0"/>
              <w:jc w:val="center"/>
              <w:rPr>
                <w:rFonts w:ascii="Arial" w:hAnsi="Arial" w:cs="Arial"/>
                <w:sz w:val="18"/>
                <w:szCs w:val="18"/>
                <w:lang w:eastAsia="ja-JP"/>
              </w:rPr>
            </w:pPr>
            <w:r>
              <w:rPr>
                <w:rFonts w:ascii="Arial" w:hAnsi="Arial" w:cs="Arial"/>
                <w:sz w:val="18"/>
                <w:szCs w:val="18"/>
                <w:lang w:val="sv-SE" w:eastAsia="ja-JP"/>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rPr>
                <w:lang w:val="en-GB" w:eastAsia="en-US"/>
              </w:rPr>
            </w:pPr>
            <w:r>
              <w:rPr>
                <w:rFonts w:cs="Arial"/>
              </w:rPr>
              <w:t>0.5</w:t>
            </w:r>
          </w:p>
        </w:tc>
      </w:tr>
      <w:tr w:rsidR="008B470A" w:rsidTr="008B470A">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8B470A" w:rsidRDefault="008B470A">
            <w:pPr>
              <w:spacing w:after="0"/>
              <w:rPr>
                <w:rFonts w:cs="Arial"/>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8B470A" w:rsidRDefault="008B470A">
            <w:pPr>
              <w:keepNext/>
              <w:keepLines/>
              <w:spacing w:after="0"/>
              <w:jc w:val="center"/>
              <w:rPr>
                <w:rFonts w:ascii="Arial" w:hAnsi="Arial" w:cs="Arial"/>
                <w:sz w:val="18"/>
                <w:szCs w:val="18"/>
                <w:lang w:val="sv-SE" w:eastAsia="ja-JP"/>
              </w:rPr>
            </w:pPr>
            <w:r>
              <w:rPr>
                <w:rFonts w:ascii="Arial" w:hAnsi="Arial" w:cs="Arial"/>
                <w:sz w:val="18"/>
                <w:szCs w:val="18"/>
                <w:lang w:val="sv-SE" w:eastAsia="ja-JP"/>
              </w:rPr>
              <w:t>71</w:t>
            </w:r>
          </w:p>
        </w:tc>
        <w:tc>
          <w:tcPr>
            <w:tcW w:w="2340"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rPr>
                <w:rFonts w:cs="Arial"/>
                <w:lang w:val="en-GB" w:eastAsia="en-US"/>
              </w:rPr>
            </w:pPr>
            <w:r>
              <w:rPr>
                <w:rFonts w:cs="Arial"/>
              </w:rPr>
              <w:t>0.5</w:t>
            </w:r>
          </w:p>
        </w:tc>
      </w:tr>
      <w:tr w:rsidR="008B470A" w:rsidTr="008B470A">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8B470A" w:rsidRDefault="008B470A">
            <w:pPr>
              <w:spacing w:after="0"/>
              <w:rPr>
                <w:rFonts w:cs="Arial"/>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8B470A" w:rsidRDefault="008B470A">
            <w:pPr>
              <w:keepNext/>
              <w:keepLines/>
              <w:spacing w:after="0"/>
              <w:jc w:val="center"/>
              <w:rPr>
                <w:rFonts w:ascii="Arial" w:hAnsi="Arial" w:cs="Arial"/>
                <w:sz w:val="18"/>
                <w:szCs w:val="18"/>
                <w:lang w:val="sv-SE" w:eastAsia="ja-JP"/>
              </w:rPr>
            </w:pPr>
            <w:r>
              <w:rPr>
                <w:rFonts w:ascii="Arial" w:hAnsi="Arial" w:cs="Arial"/>
                <w:sz w:val="18"/>
                <w:szCs w:val="18"/>
                <w:lang w:val="sv-SE" w:eastAsia="ja-JP"/>
              </w:rPr>
              <w:t>n66</w:t>
            </w:r>
          </w:p>
        </w:tc>
        <w:tc>
          <w:tcPr>
            <w:tcW w:w="2340"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rPr>
                <w:lang w:val="en-GB" w:eastAsia="ja-JP"/>
              </w:rPr>
            </w:pPr>
            <w:r>
              <w:rPr>
                <w:rFonts w:cs="Arial"/>
              </w:rPr>
              <w:t>0.5</w:t>
            </w:r>
          </w:p>
        </w:tc>
      </w:tr>
    </w:tbl>
    <w:p w:rsidR="008B470A" w:rsidRDefault="008B470A" w:rsidP="008B470A">
      <w:pPr>
        <w:ind w:left="720"/>
        <w:rPr>
          <w:rFonts w:eastAsia="MS Mincho"/>
          <w:lang w:val="en-GB" w:eastAsia="en-US"/>
        </w:rPr>
      </w:pPr>
    </w:p>
    <w:p w:rsidR="008B470A" w:rsidRDefault="008B470A" w:rsidP="008B470A">
      <w:pPr>
        <w:jc w:val="center"/>
        <w:rPr>
          <w:rFonts w:ascii="Arial" w:hAnsi="Arial"/>
          <w:b/>
          <w:lang w:eastAsia="x-none"/>
        </w:rPr>
      </w:pPr>
      <w:r>
        <w:rPr>
          <w:rFonts w:ascii="Arial" w:hAnsi="Arial"/>
          <w:b/>
          <w:lang w:eastAsia="x-none"/>
        </w:rPr>
        <w:t xml:space="preserve">Table </w:t>
      </w:r>
      <w:r w:rsidR="000A080C">
        <w:rPr>
          <w:rFonts w:ascii="Arial" w:hAnsi="Arial"/>
          <w:b/>
          <w:lang w:eastAsia="x-none"/>
        </w:rPr>
        <w:t>5.113</w:t>
      </w:r>
      <w:r>
        <w:rPr>
          <w:rFonts w:ascii="Arial" w:hAnsi="Arial"/>
          <w:b/>
          <w:lang w:eastAsia="x-none"/>
        </w:rPr>
        <w:t>.3-2: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8B470A" w:rsidTr="008B470A">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rPr>
                <w:lang w:eastAsia="en-US"/>
              </w:rPr>
            </w:pPr>
            <w:r>
              <w:lastRenderedPageBreak/>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H"/>
            </w:pPr>
            <w:r>
              <w:t>ΔR</w:t>
            </w:r>
            <w:r>
              <w:rPr>
                <w:vertAlign w:val="subscript"/>
              </w:rPr>
              <w:t>IB</w:t>
            </w:r>
            <w:r>
              <w:t xml:space="preserve"> [dB]</w:t>
            </w:r>
          </w:p>
        </w:tc>
      </w:tr>
      <w:tr w:rsidR="008B470A" w:rsidTr="008B470A">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8B470A" w:rsidRDefault="008B470A">
            <w:pPr>
              <w:keepNext/>
              <w:keepLines/>
              <w:spacing w:after="0"/>
              <w:jc w:val="center"/>
            </w:pPr>
            <w:r>
              <w:rPr>
                <w:rFonts w:ascii="Arial" w:hAnsi="Arial" w:cs="Arial"/>
                <w:sz w:val="18"/>
                <w:szCs w:val="18"/>
                <w:lang w:val="sv-SE" w:eastAsia="ja-JP"/>
              </w:rPr>
              <w:t>DC_7-71_n66</w:t>
            </w:r>
          </w:p>
        </w:tc>
        <w:tc>
          <w:tcPr>
            <w:tcW w:w="2052"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rPr>
                <w:lang w:eastAsia="ja-JP"/>
              </w:rPr>
            </w:pPr>
            <w:r>
              <w:rPr>
                <w:rFonts w:cs="Arial"/>
                <w:szCs w:val="18"/>
                <w:lang w:val="sv-SE" w:eastAsia="ja-JP"/>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rPr>
                <w:rFonts w:cs="Arial"/>
                <w:lang w:val="en-GB"/>
              </w:rPr>
            </w:pPr>
            <w:r>
              <w:rPr>
                <w:rFonts w:cs="Arial"/>
              </w:rPr>
              <w:t>0.5</w:t>
            </w:r>
          </w:p>
        </w:tc>
      </w:tr>
      <w:tr w:rsidR="008B470A" w:rsidTr="008B470A">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8B470A" w:rsidRDefault="008B470A">
            <w:pPr>
              <w:spacing w:after="0"/>
              <w:rPr>
                <w:lang w:val="en-GB" w:eastAsia="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rPr>
                <w:rFonts w:cs="Arial"/>
                <w:lang w:val="sv-SE" w:eastAsia="ja-JP"/>
              </w:rPr>
            </w:pPr>
            <w:r>
              <w:rPr>
                <w:rFonts w:cs="Arial"/>
                <w:szCs w:val="18"/>
                <w:lang w:val="sv-SE" w:eastAsia="ja-JP"/>
              </w:rPr>
              <w:t>71</w:t>
            </w:r>
          </w:p>
        </w:tc>
        <w:tc>
          <w:tcPr>
            <w:tcW w:w="2340"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rPr>
                <w:rFonts w:cs="Arial"/>
                <w:lang w:val="en-GB" w:eastAsia="en-US"/>
              </w:rPr>
            </w:pPr>
            <w:r>
              <w:rPr>
                <w:rFonts w:cs="Arial"/>
              </w:rPr>
              <w:t>0.1</w:t>
            </w:r>
          </w:p>
        </w:tc>
      </w:tr>
      <w:tr w:rsidR="008B470A" w:rsidTr="008B470A">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8B470A" w:rsidRDefault="008B470A">
            <w:pPr>
              <w:spacing w:after="0"/>
              <w:rPr>
                <w:lang w:val="en-GB" w:eastAsia="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rPr>
                <w:rFonts w:cs="Arial"/>
                <w:szCs w:val="18"/>
                <w:lang w:val="sv-SE" w:eastAsia="ja-JP"/>
              </w:rPr>
            </w:pPr>
            <w:r>
              <w:rPr>
                <w:rFonts w:cs="Arial"/>
                <w:szCs w:val="18"/>
                <w:lang w:val="sv-SE" w:eastAsia="ja-JP"/>
              </w:rPr>
              <w:t>n66</w:t>
            </w:r>
          </w:p>
        </w:tc>
        <w:tc>
          <w:tcPr>
            <w:tcW w:w="2340" w:type="dxa"/>
            <w:tcBorders>
              <w:top w:val="single" w:sz="4" w:space="0" w:color="auto"/>
              <w:left w:val="single" w:sz="4" w:space="0" w:color="auto"/>
              <w:bottom w:val="single" w:sz="4" w:space="0" w:color="auto"/>
              <w:right w:val="single" w:sz="4" w:space="0" w:color="auto"/>
            </w:tcBorders>
            <w:vAlign w:val="center"/>
            <w:hideMark/>
          </w:tcPr>
          <w:p w:rsidR="008B470A" w:rsidRDefault="008B470A">
            <w:pPr>
              <w:pStyle w:val="TAC"/>
              <w:rPr>
                <w:lang w:val="en-GB" w:eastAsia="ja-JP"/>
              </w:rPr>
            </w:pPr>
            <w:r>
              <w:rPr>
                <w:rFonts w:cs="Arial"/>
              </w:rPr>
              <w:t>0.5</w:t>
            </w:r>
          </w:p>
        </w:tc>
      </w:tr>
    </w:tbl>
    <w:p w:rsidR="008B470A" w:rsidRDefault="008B470A" w:rsidP="008B470A">
      <w:pPr>
        <w:rPr>
          <w:rFonts w:eastAsia="MS Mincho"/>
          <w:highlight w:val="yellow"/>
          <w:lang w:val="en-GB" w:eastAsia="ko-KR"/>
        </w:rPr>
      </w:pPr>
    </w:p>
    <w:p w:rsidR="008B470A" w:rsidRDefault="000A080C" w:rsidP="008B470A">
      <w:pPr>
        <w:keepNext/>
        <w:keepLines/>
        <w:spacing w:before="120"/>
        <w:ind w:left="1134" w:hanging="1134"/>
        <w:outlineLvl w:val="2"/>
        <w:rPr>
          <w:rFonts w:ascii="Arial" w:hAnsi="Arial" w:cs="Arial"/>
          <w:sz w:val="28"/>
          <w:szCs w:val="28"/>
          <w:lang w:eastAsia="en-US"/>
        </w:rPr>
      </w:pPr>
      <w:r>
        <w:rPr>
          <w:rFonts w:ascii="Arial" w:hAnsi="Arial" w:cs="Arial"/>
          <w:sz w:val="28"/>
          <w:szCs w:val="28"/>
        </w:rPr>
        <w:t>5.113</w:t>
      </w:r>
      <w:r w:rsidR="008B470A">
        <w:rPr>
          <w:rFonts w:ascii="Arial" w:hAnsi="Arial" w:cs="Arial"/>
          <w:sz w:val="28"/>
          <w:szCs w:val="28"/>
        </w:rPr>
        <w:t>.4</w:t>
      </w:r>
      <w:r w:rsidR="008B470A">
        <w:rPr>
          <w:rFonts w:ascii="Arial" w:hAnsi="Arial" w:cs="Arial"/>
          <w:sz w:val="28"/>
          <w:szCs w:val="28"/>
          <w:lang w:eastAsia="sv-SE"/>
        </w:rPr>
        <w:tab/>
      </w:r>
      <w:r w:rsidR="008B470A">
        <w:rPr>
          <w:rFonts w:ascii="Arial" w:hAnsi="Arial" w:cs="Arial"/>
          <w:sz w:val="28"/>
          <w:szCs w:val="28"/>
        </w:rPr>
        <w:t>REFSENS requirements</w:t>
      </w:r>
    </w:p>
    <w:p w:rsidR="008B470A" w:rsidRDefault="008B470A" w:rsidP="008B470A">
      <w:pPr>
        <w:rPr>
          <w:rFonts w:ascii="Arial" w:hAnsi="Arial" w:cs="Arial"/>
          <w:color w:val="0000FF"/>
          <w:sz w:val="32"/>
          <w:szCs w:val="32"/>
          <w:lang w:val="en-GB" w:eastAsia="ja-JP"/>
        </w:rPr>
      </w:pPr>
      <w:r>
        <w:t>There is no need to define MSD.</w:t>
      </w:r>
    </w:p>
    <w:p w:rsidR="00B27517" w:rsidRPr="00DE5AD6" w:rsidRDefault="000A080C" w:rsidP="00DE5AD6">
      <w:pPr>
        <w:pStyle w:val="2"/>
      </w:pPr>
      <w:r w:rsidRPr="000A080C">
        <w:t>5.114</w:t>
      </w:r>
      <w:r w:rsidR="00B27517" w:rsidRPr="000A080C">
        <w:tab/>
        <w:t>DC_7-12_n78</w:t>
      </w:r>
    </w:p>
    <w:p w:rsidR="00B27517" w:rsidRDefault="000A080C" w:rsidP="00B27517">
      <w:pPr>
        <w:keepNext/>
        <w:keepLines/>
        <w:spacing w:before="120"/>
        <w:ind w:left="1134" w:hanging="1134"/>
        <w:outlineLvl w:val="2"/>
        <w:rPr>
          <w:rFonts w:ascii="Arial" w:hAnsi="Arial" w:cs="Arial"/>
          <w:sz w:val="28"/>
          <w:szCs w:val="28"/>
          <w:lang w:eastAsia="ja-JP"/>
        </w:rPr>
      </w:pPr>
      <w:r>
        <w:rPr>
          <w:rFonts w:ascii="Arial" w:hAnsi="Arial" w:cs="Arial"/>
          <w:sz w:val="28"/>
          <w:szCs w:val="28"/>
        </w:rPr>
        <w:t>5.114</w:t>
      </w:r>
      <w:r w:rsidR="00B27517">
        <w:rPr>
          <w:rFonts w:ascii="Arial" w:hAnsi="Arial" w:cs="Arial"/>
          <w:sz w:val="28"/>
          <w:szCs w:val="28"/>
        </w:rPr>
        <w:t>.1</w:t>
      </w:r>
      <w:r w:rsidR="00B27517">
        <w:rPr>
          <w:rFonts w:ascii="Arial" w:hAnsi="Arial" w:cs="Arial"/>
          <w:sz w:val="28"/>
          <w:szCs w:val="28"/>
        </w:rPr>
        <w:tab/>
        <w:t>Operating bands for EN-</w:t>
      </w:r>
      <w:r w:rsidR="00B27517">
        <w:rPr>
          <w:rFonts w:ascii="Arial" w:hAnsi="Arial" w:cs="Arial"/>
          <w:sz w:val="28"/>
          <w:szCs w:val="28"/>
          <w:lang w:eastAsia="ja-JP"/>
        </w:rPr>
        <w:t>DC</w:t>
      </w:r>
    </w:p>
    <w:p w:rsidR="00B27517" w:rsidRDefault="00B27517" w:rsidP="00B27517">
      <w:pPr>
        <w:pStyle w:val="TH"/>
        <w:rPr>
          <w:lang w:val="en-GB" w:eastAsia="ja-JP"/>
        </w:rPr>
      </w:pPr>
      <w:r>
        <w:t xml:space="preserve">Table </w:t>
      </w:r>
      <w:r w:rsidR="000A080C">
        <w:t>5.114</w:t>
      </w:r>
      <w:r>
        <w:t>.1-1: Band combinations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1686"/>
        <w:gridCol w:w="956"/>
        <w:gridCol w:w="1757"/>
      </w:tblGrid>
      <w:tr w:rsidR="00B27517" w:rsidTr="00B27517">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hideMark/>
          </w:tcPr>
          <w:p w:rsidR="00B27517" w:rsidRDefault="00B27517">
            <w:pPr>
              <w:pStyle w:val="TAH"/>
              <w:rPr>
                <w:rFonts w:cs="Arial"/>
                <w:lang w:eastAsia="en-US"/>
              </w:rPr>
            </w:pPr>
            <w:r>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hideMark/>
          </w:tcPr>
          <w:p w:rsidR="00B27517" w:rsidRDefault="00B27517">
            <w:pPr>
              <w:pStyle w:val="TAH"/>
              <w:rPr>
                <w:rFonts w:cs="Arial"/>
                <w:lang w:val="fi-FI"/>
              </w:rPr>
            </w:pPr>
            <w:r>
              <w:rPr>
                <w:rFonts w:cs="Arial"/>
              </w:rPr>
              <w:t>E-UTRA CA ban</w:t>
            </w:r>
            <w:r>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hideMark/>
          </w:tcPr>
          <w:p w:rsidR="00B27517" w:rsidRDefault="00B27517">
            <w:pPr>
              <w:pStyle w:val="TAH"/>
              <w:rPr>
                <w:rFonts w:cs="Arial"/>
                <w:lang w:val="en-GB"/>
              </w:rPr>
            </w:pPr>
            <w:r>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hideMark/>
          </w:tcPr>
          <w:p w:rsidR="00B27517" w:rsidRDefault="00B27517">
            <w:pPr>
              <w:pStyle w:val="TAH"/>
              <w:tabs>
                <w:tab w:val="left" w:pos="332"/>
              </w:tabs>
              <w:rPr>
                <w:rFonts w:cs="Arial"/>
              </w:rPr>
            </w:pPr>
            <w:r>
              <w:rPr>
                <w:rFonts w:cs="Arial"/>
              </w:rPr>
              <w:t>Single UL allowed</w:t>
            </w:r>
          </w:p>
        </w:tc>
      </w:tr>
      <w:tr w:rsidR="00B27517" w:rsidTr="00B27517">
        <w:trPr>
          <w:trHeight w:val="288"/>
          <w:jc w:val="center"/>
        </w:trPr>
        <w:tc>
          <w:tcPr>
            <w:tcW w:w="1597" w:type="dxa"/>
            <w:tcBorders>
              <w:top w:val="single" w:sz="4" w:space="0" w:color="auto"/>
              <w:left w:val="single" w:sz="4" w:space="0" w:color="auto"/>
              <w:bottom w:val="single" w:sz="4" w:space="0" w:color="auto"/>
              <w:right w:val="single" w:sz="4" w:space="0" w:color="auto"/>
            </w:tcBorders>
            <w:vAlign w:val="center"/>
            <w:hideMark/>
          </w:tcPr>
          <w:p w:rsidR="00B27517" w:rsidRDefault="00B27517">
            <w:pPr>
              <w:pStyle w:val="TAC"/>
              <w:rPr>
                <w:lang w:val="fi-FI"/>
              </w:rPr>
            </w:pPr>
            <w:r>
              <w:rPr>
                <w:rFonts w:cs="Arial"/>
                <w:lang w:eastAsia="ja-JP"/>
              </w:rPr>
              <w:t>7-12_n78</w:t>
            </w:r>
          </w:p>
        </w:tc>
        <w:tc>
          <w:tcPr>
            <w:tcW w:w="1686" w:type="dxa"/>
            <w:tcBorders>
              <w:top w:val="single" w:sz="4" w:space="0" w:color="auto"/>
              <w:left w:val="single" w:sz="4" w:space="0" w:color="auto"/>
              <w:bottom w:val="single" w:sz="4" w:space="0" w:color="auto"/>
              <w:right w:val="single" w:sz="4" w:space="0" w:color="auto"/>
            </w:tcBorders>
            <w:vAlign w:val="center"/>
            <w:hideMark/>
          </w:tcPr>
          <w:p w:rsidR="00B27517" w:rsidRDefault="00B27517">
            <w:pPr>
              <w:pStyle w:val="TAC"/>
              <w:rPr>
                <w:lang w:val="en-GB"/>
              </w:rPr>
            </w:pPr>
            <w:r>
              <w:rPr>
                <w:rFonts w:cs="Arial"/>
                <w:lang w:eastAsia="ja-JP"/>
              </w:rPr>
              <w:t>CA_7-12</w:t>
            </w:r>
          </w:p>
        </w:tc>
        <w:tc>
          <w:tcPr>
            <w:tcW w:w="956" w:type="dxa"/>
            <w:tcBorders>
              <w:top w:val="single" w:sz="4" w:space="0" w:color="auto"/>
              <w:left w:val="single" w:sz="4" w:space="0" w:color="auto"/>
              <w:bottom w:val="single" w:sz="4" w:space="0" w:color="auto"/>
              <w:right w:val="single" w:sz="4" w:space="0" w:color="auto"/>
            </w:tcBorders>
            <w:vAlign w:val="center"/>
            <w:hideMark/>
          </w:tcPr>
          <w:p w:rsidR="00B27517" w:rsidRDefault="00B27517">
            <w:pPr>
              <w:pStyle w:val="TAC"/>
              <w:rPr>
                <w:lang w:val="sv-SE" w:eastAsia="ja-JP"/>
              </w:rPr>
            </w:pPr>
            <w:r>
              <w:t>n78</w:t>
            </w:r>
          </w:p>
        </w:tc>
        <w:tc>
          <w:tcPr>
            <w:tcW w:w="1757" w:type="dxa"/>
            <w:tcBorders>
              <w:top w:val="single" w:sz="4" w:space="0" w:color="auto"/>
              <w:left w:val="single" w:sz="4" w:space="0" w:color="auto"/>
              <w:bottom w:val="single" w:sz="4" w:space="0" w:color="auto"/>
              <w:right w:val="single" w:sz="4" w:space="0" w:color="auto"/>
            </w:tcBorders>
            <w:vAlign w:val="center"/>
          </w:tcPr>
          <w:p w:rsidR="00B27517" w:rsidRDefault="00B27517">
            <w:pPr>
              <w:pStyle w:val="TAC"/>
              <w:rPr>
                <w:lang w:val="en-GB" w:eastAsia="en-US"/>
              </w:rPr>
            </w:pPr>
          </w:p>
        </w:tc>
      </w:tr>
    </w:tbl>
    <w:p w:rsidR="00B27517" w:rsidRDefault="00B27517" w:rsidP="00B27517">
      <w:pPr>
        <w:ind w:left="720"/>
        <w:rPr>
          <w:rFonts w:eastAsia="MS Mincho"/>
          <w:b/>
          <w:color w:val="00B050"/>
        </w:rPr>
      </w:pPr>
    </w:p>
    <w:p w:rsidR="00B27517" w:rsidRDefault="000A080C" w:rsidP="00B27517">
      <w:pPr>
        <w:pStyle w:val="3"/>
        <w:rPr>
          <w:rFonts w:cs="Arial"/>
          <w:szCs w:val="28"/>
        </w:rPr>
      </w:pPr>
      <w:bookmarkStart w:id="565" w:name="_Toc63603179"/>
      <w:r>
        <w:rPr>
          <w:rFonts w:cs="Arial"/>
          <w:szCs w:val="28"/>
        </w:rPr>
        <w:t>5.114</w:t>
      </w:r>
      <w:r w:rsidR="00B27517">
        <w:rPr>
          <w:rFonts w:cs="Arial"/>
          <w:szCs w:val="28"/>
        </w:rPr>
        <w:t>.2</w:t>
      </w:r>
      <w:r w:rsidR="00B27517">
        <w:rPr>
          <w:rFonts w:cs="Arial"/>
          <w:szCs w:val="28"/>
        </w:rPr>
        <w:tab/>
        <w:t>Configuration for DC</w:t>
      </w:r>
      <w:bookmarkEnd w:id="565"/>
    </w:p>
    <w:p w:rsidR="00B27517" w:rsidRDefault="00B27517" w:rsidP="00B27517">
      <w:pPr>
        <w:pStyle w:val="TH"/>
        <w:rPr>
          <w:rFonts w:eastAsia="Yu Mincho"/>
          <w:sz w:val="28"/>
          <w:szCs w:val="28"/>
          <w:lang w:val="en-GB" w:eastAsia="ja-JP"/>
        </w:rPr>
      </w:pPr>
      <w:r>
        <w:t xml:space="preserve">Table </w:t>
      </w:r>
      <w:r w:rsidR="000A080C">
        <w:t>5.114</w:t>
      </w:r>
      <w:r>
        <w:t>.2-1: Inter-band EN-DC configurations (three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gridCol w:w="2638"/>
        <w:gridCol w:w="2358"/>
      </w:tblGrid>
      <w:tr w:rsidR="00B27517" w:rsidTr="00B27517">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B27517" w:rsidRDefault="00B27517">
            <w:pPr>
              <w:pStyle w:val="TAH"/>
              <w:rPr>
                <w:rFonts w:eastAsia="MS Mincho"/>
                <w:lang w:eastAsia="fi-FI"/>
              </w:rPr>
            </w:pPr>
            <w:r>
              <w:rPr>
                <w:lang w:eastAsia="fi-FI"/>
              </w:rPr>
              <w:t>EN-DC</w:t>
            </w:r>
          </w:p>
          <w:p w:rsidR="00B27517" w:rsidRDefault="00B27517">
            <w:pPr>
              <w:pStyle w:val="TAH"/>
              <w:rPr>
                <w:lang w:eastAsia="fi-FI"/>
              </w:rPr>
            </w:pPr>
            <w:r>
              <w:rPr>
                <w:lang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hideMark/>
          </w:tcPr>
          <w:p w:rsidR="00B27517" w:rsidRDefault="00B27517">
            <w:pPr>
              <w:pStyle w:val="TAH"/>
              <w:rPr>
                <w:lang w:eastAsia="fi-FI"/>
              </w:rPr>
            </w:pPr>
            <w:r>
              <w:rPr>
                <w:lang w:eastAsia="fi-FI"/>
              </w:rPr>
              <w:t>Uplink EN-DC</w:t>
            </w:r>
          </w:p>
          <w:p w:rsidR="00B27517" w:rsidRDefault="00B27517">
            <w:pPr>
              <w:pStyle w:val="TAH"/>
              <w:rPr>
                <w:lang w:eastAsia="fi-FI"/>
              </w:rPr>
            </w:pPr>
            <w:r>
              <w:rPr>
                <w:lang w:eastAsia="fi-FI"/>
              </w:rPr>
              <w:t>configuration</w:t>
            </w:r>
          </w:p>
          <w:p w:rsidR="00B27517" w:rsidRDefault="00B27517">
            <w:pPr>
              <w:pStyle w:val="TAH"/>
              <w:rPr>
                <w:lang w:val="en-GB" w:eastAsia="fi-FI"/>
              </w:rPr>
            </w:pPr>
            <w:r>
              <w:rPr>
                <w:lang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hideMark/>
          </w:tcPr>
          <w:p w:rsidR="00B27517" w:rsidRDefault="00B27517">
            <w:pPr>
              <w:pStyle w:val="TAH"/>
              <w:rPr>
                <w:lang w:eastAsia="fi-FI"/>
              </w:rPr>
            </w:pPr>
            <w:r>
              <w:rPr>
                <w:lang w:eastAsia="fi-FI"/>
              </w:rPr>
              <w:t xml:space="preserve">E-UTRA </w:t>
            </w:r>
            <w:r>
              <w:rPr>
                <w:lang w:val="fi-FI" w:eastAsia="fi-FI"/>
              </w:rPr>
              <w:t xml:space="preserve">CA </w:t>
            </w:r>
            <w:r>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hideMark/>
          </w:tcPr>
          <w:p w:rsidR="00B27517" w:rsidRDefault="00B27517">
            <w:pPr>
              <w:pStyle w:val="TAH"/>
              <w:rPr>
                <w:rFonts w:cs="Arial"/>
                <w:bCs/>
                <w:szCs w:val="18"/>
                <w:lang w:val="en-GB" w:eastAsia="fi-FI"/>
              </w:rPr>
            </w:pPr>
            <w:r>
              <w:rPr>
                <w:lang w:eastAsia="fi-FI"/>
              </w:rPr>
              <w:t>NR band</w:t>
            </w:r>
          </w:p>
        </w:tc>
      </w:tr>
      <w:tr w:rsidR="00B27517" w:rsidTr="00B27517">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B27517" w:rsidRDefault="00B27517">
            <w:pPr>
              <w:pStyle w:val="TAC"/>
              <w:rPr>
                <w:rFonts w:cs="Arial"/>
                <w:lang w:eastAsia="ja-JP"/>
              </w:rPr>
            </w:pPr>
            <w:r>
              <w:t>DC_7A-12A_n78A</w:t>
            </w:r>
          </w:p>
        </w:tc>
        <w:tc>
          <w:tcPr>
            <w:tcW w:w="2279" w:type="dxa"/>
            <w:tcBorders>
              <w:top w:val="single" w:sz="4" w:space="0" w:color="auto"/>
              <w:left w:val="single" w:sz="4" w:space="0" w:color="auto"/>
              <w:bottom w:val="single" w:sz="4" w:space="0" w:color="auto"/>
              <w:right w:val="single" w:sz="4" w:space="0" w:color="auto"/>
            </w:tcBorders>
            <w:vAlign w:val="center"/>
            <w:hideMark/>
          </w:tcPr>
          <w:p w:rsidR="00B27517" w:rsidRDefault="00B27517">
            <w:pPr>
              <w:pStyle w:val="TAC"/>
              <w:rPr>
                <w:b/>
                <w:lang w:val="fi-FI" w:eastAsia="fi-FI"/>
              </w:rPr>
            </w:pPr>
            <w:r>
              <w:t>DC_7A_n78A</w:t>
            </w:r>
            <w:r>
              <w:br/>
              <w:t>DC_12A_n78A</w:t>
            </w:r>
          </w:p>
        </w:tc>
        <w:tc>
          <w:tcPr>
            <w:tcW w:w="2638" w:type="dxa"/>
            <w:tcBorders>
              <w:top w:val="single" w:sz="4" w:space="0" w:color="auto"/>
              <w:left w:val="single" w:sz="4" w:space="0" w:color="auto"/>
              <w:bottom w:val="single" w:sz="4" w:space="0" w:color="auto"/>
              <w:right w:val="single" w:sz="4" w:space="0" w:color="auto"/>
            </w:tcBorders>
            <w:vAlign w:val="center"/>
            <w:hideMark/>
          </w:tcPr>
          <w:p w:rsidR="00B27517" w:rsidRDefault="00B27517">
            <w:pPr>
              <w:pStyle w:val="TAC"/>
              <w:rPr>
                <w:rFonts w:cs="Arial"/>
                <w:lang w:val="en-GB" w:eastAsia="ja-JP"/>
              </w:rPr>
            </w:pPr>
            <w:r>
              <w:t>CA_7A-12A</w:t>
            </w:r>
          </w:p>
        </w:tc>
        <w:tc>
          <w:tcPr>
            <w:tcW w:w="2358" w:type="dxa"/>
            <w:tcBorders>
              <w:top w:val="single" w:sz="4" w:space="0" w:color="auto"/>
              <w:left w:val="single" w:sz="4" w:space="0" w:color="auto"/>
              <w:bottom w:val="single" w:sz="4" w:space="0" w:color="auto"/>
              <w:right w:val="single" w:sz="4" w:space="0" w:color="auto"/>
            </w:tcBorders>
            <w:vAlign w:val="center"/>
            <w:hideMark/>
          </w:tcPr>
          <w:p w:rsidR="00B27517" w:rsidRDefault="00B27517">
            <w:pPr>
              <w:pStyle w:val="TAH"/>
              <w:rPr>
                <w:b w:val="0"/>
                <w:lang w:val="fi-FI" w:eastAsia="fi-FI"/>
              </w:rPr>
            </w:pPr>
            <w:r>
              <w:rPr>
                <w:b w:val="0"/>
                <w:lang w:val="fi-FI" w:eastAsia="fi-FI"/>
              </w:rPr>
              <w:t>n78A</w:t>
            </w:r>
          </w:p>
        </w:tc>
      </w:tr>
    </w:tbl>
    <w:p w:rsidR="00B27517" w:rsidRDefault="00B27517" w:rsidP="00B27517">
      <w:pPr>
        <w:ind w:left="720"/>
        <w:rPr>
          <w:rFonts w:eastAsia="MS Mincho"/>
          <w:b/>
          <w:color w:val="00B050"/>
        </w:rPr>
      </w:pPr>
    </w:p>
    <w:p w:rsidR="00B27517" w:rsidRDefault="000A080C" w:rsidP="00B27517">
      <w:pPr>
        <w:keepNext/>
        <w:keepLines/>
        <w:spacing w:before="120"/>
        <w:outlineLvl w:val="2"/>
        <w:rPr>
          <w:rFonts w:ascii="Arial" w:hAnsi="Arial" w:cs="Arial"/>
          <w:sz w:val="28"/>
          <w:szCs w:val="28"/>
        </w:rPr>
      </w:pPr>
      <w:r>
        <w:rPr>
          <w:rFonts w:ascii="Arial" w:hAnsi="Arial" w:cs="Arial"/>
          <w:sz w:val="28"/>
          <w:szCs w:val="28"/>
        </w:rPr>
        <w:t>5.114</w:t>
      </w:r>
      <w:r w:rsidR="00B27517">
        <w:rPr>
          <w:rFonts w:ascii="Arial" w:hAnsi="Arial" w:cs="Arial"/>
          <w:sz w:val="28"/>
          <w:szCs w:val="28"/>
        </w:rPr>
        <w:t>.3</w:t>
      </w:r>
      <w:r w:rsidR="00B27517">
        <w:rPr>
          <w:rFonts w:ascii="Arial" w:hAnsi="Arial" w:cs="Arial"/>
          <w:sz w:val="28"/>
          <w:szCs w:val="28"/>
        </w:rPr>
        <w:tab/>
      </w:r>
      <w:r w:rsidR="00B27517">
        <w:rPr>
          <w:rFonts w:ascii="Arial" w:hAnsi="Arial" w:cs="Arial"/>
          <w:sz w:val="28"/>
          <w:szCs w:val="28"/>
          <w:lang w:eastAsia="sv-SE"/>
        </w:rPr>
        <w:tab/>
      </w:r>
      <w:r w:rsidR="00B27517">
        <w:rPr>
          <w:rFonts w:ascii="Arial" w:hAnsi="Arial" w:cs="Arial"/>
          <w:sz w:val="28"/>
          <w:szCs w:val="28"/>
        </w:rPr>
        <w:t>∆T</w:t>
      </w:r>
      <w:r w:rsidR="00B27517">
        <w:rPr>
          <w:rFonts w:ascii="Arial" w:hAnsi="Arial" w:cs="Arial"/>
          <w:sz w:val="28"/>
          <w:szCs w:val="28"/>
          <w:vertAlign w:val="subscript"/>
        </w:rPr>
        <w:t>IB</w:t>
      </w:r>
      <w:r w:rsidR="00B27517">
        <w:rPr>
          <w:rFonts w:ascii="Arial" w:hAnsi="Arial" w:cs="Arial"/>
          <w:sz w:val="28"/>
          <w:szCs w:val="28"/>
        </w:rPr>
        <w:t xml:space="preserve"> and ∆R</w:t>
      </w:r>
      <w:r w:rsidR="00B27517">
        <w:rPr>
          <w:rFonts w:ascii="Arial" w:hAnsi="Arial" w:cs="Arial"/>
          <w:sz w:val="28"/>
          <w:szCs w:val="28"/>
          <w:vertAlign w:val="subscript"/>
        </w:rPr>
        <w:t>IB</w:t>
      </w:r>
      <w:r w:rsidR="00B27517">
        <w:rPr>
          <w:rFonts w:ascii="Arial" w:hAnsi="Arial" w:cs="Arial"/>
          <w:sz w:val="28"/>
          <w:szCs w:val="28"/>
        </w:rPr>
        <w:t xml:space="preserve"> values</w:t>
      </w:r>
    </w:p>
    <w:p w:rsidR="00B27517" w:rsidRDefault="00B27517" w:rsidP="00B27517">
      <w:pPr>
        <w:rPr>
          <w:lang w:val="en-GB" w:eastAsia="en-US"/>
        </w:rPr>
      </w:pPr>
      <w:r>
        <w:t xml:space="preserve">For DC_7-12_n78, the </w:t>
      </w:r>
      <w:r>
        <w:sym w:font="Symbol" w:char="F044"/>
      </w:r>
      <w:r>
        <w:t>T</w:t>
      </w:r>
      <w:r>
        <w:rPr>
          <w:vertAlign w:val="subscript"/>
        </w:rPr>
        <w:t>IB,c</w:t>
      </w:r>
      <w:r>
        <w:t xml:space="preserve"> and </w:t>
      </w:r>
      <w:r>
        <w:sym w:font="Symbol" w:char="F044"/>
      </w:r>
      <w:r>
        <w:t>R</w:t>
      </w:r>
      <w:r>
        <w:rPr>
          <w:vertAlign w:val="subscript"/>
        </w:rPr>
        <w:t>IB,c</w:t>
      </w:r>
      <w:r>
        <w:t xml:space="preserve"> values are reused from </w:t>
      </w:r>
      <w:r>
        <w:rPr>
          <w:lang w:eastAsia="ja-JP"/>
        </w:rPr>
        <w:t>DC</w:t>
      </w:r>
      <w:r>
        <w:t>_</w:t>
      </w:r>
      <w:r>
        <w:rPr>
          <w:rFonts w:eastAsia="Malgun Gothic"/>
          <w:lang w:eastAsia="ko-KR"/>
        </w:rPr>
        <w:t>12_</w:t>
      </w:r>
      <w:r>
        <w:t>n</w:t>
      </w:r>
      <w:r>
        <w:rPr>
          <w:rFonts w:eastAsia="Malgun Gothic"/>
          <w:lang w:eastAsia="ko-KR"/>
        </w:rPr>
        <w:t>7</w:t>
      </w:r>
      <w:r>
        <w:t>-</w:t>
      </w:r>
      <w:r>
        <w:rPr>
          <w:lang w:eastAsia="ja-JP"/>
        </w:rPr>
        <w:t>n</w:t>
      </w:r>
      <w:r>
        <w:rPr>
          <w:rFonts w:eastAsia="Malgun Gothic"/>
          <w:lang w:eastAsia="ko-KR"/>
        </w:rPr>
        <w:t>78</w:t>
      </w:r>
      <w:r>
        <w:t xml:space="preserve"> and are given in the tables below.</w:t>
      </w:r>
    </w:p>
    <w:p w:rsidR="00B27517" w:rsidRDefault="00B27517" w:rsidP="00B27517">
      <w:pPr>
        <w:jc w:val="center"/>
        <w:rPr>
          <w:rFonts w:ascii="Arial" w:hAnsi="Arial"/>
          <w:b/>
          <w:lang w:eastAsia="x-none"/>
        </w:rPr>
      </w:pPr>
      <w:r>
        <w:rPr>
          <w:rFonts w:ascii="Arial" w:hAnsi="Arial"/>
          <w:b/>
          <w:lang w:eastAsia="x-none"/>
        </w:rPr>
        <w:t xml:space="preserve">Table </w:t>
      </w:r>
      <w:r w:rsidR="000A080C">
        <w:rPr>
          <w:rFonts w:ascii="Arial" w:hAnsi="Arial"/>
          <w:b/>
          <w:lang w:eastAsia="x-none"/>
        </w:rPr>
        <w:t>5.114</w:t>
      </w:r>
      <w:r>
        <w:rPr>
          <w:rFonts w:ascii="Arial" w:hAnsi="Arial"/>
          <w:b/>
          <w:lang w:eastAsia="x-none"/>
        </w:rPr>
        <w:t>.3-1: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B27517" w:rsidTr="00B27517">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B27517" w:rsidRDefault="00B27517">
            <w:pPr>
              <w:pStyle w:val="TAH"/>
              <w:rPr>
                <w:lang w:eastAsia="en-US"/>
              </w:rPr>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B27517" w:rsidRDefault="00B27517">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B27517" w:rsidRDefault="00B27517">
            <w:pPr>
              <w:pStyle w:val="TAH"/>
            </w:pPr>
            <w:r>
              <w:t>ΔT</w:t>
            </w:r>
            <w:r>
              <w:rPr>
                <w:vertAlign w:val="subscript"/>
              </w:rPr>
              <w:t>IB,c</w:t>
            </w:r>
            <w:r>
              <w:t xml:space="preserve"> [dB]</w:t>
            </w:r>
          </w:p>
        </w:tc>
      </w:tr>
      <w:tr w:rsidR="00B27517" w:rsidTr="00B27517">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B27517" w:rsidRDefault="00B27517">
            <w:pPr>
              <w:keepNext/>
              <w:keepLines/>
              <w:spacing w:after="0"/>
              <w:jc w:val="center"/>
              <w:rPr>
                <w:rFonts w:cs="Arial"/>
              </w:rPr>
            </w:pPr>
            <w:r>
              <w:rPr>
                <w:rFonts w:ascii="Arial" w:hAnsi="Arial" w:cs="Arial"/>
                <w:sz w:val="18"/>
                <w:szCs w:val="18"/>
                <w:lang w:val="sv-SE" w:eastAsia="ja-JP"/>
              </w:rPr>
              <w:t>DC_7-12_n78</w:t>
            </w:r>
          </w:p>
        </w:tc>
        <w:tc>
          <w:tcPr>
            <w:tcW w:w="2049" w:type="dxa"/>
            <w:tcBorders>
              <w:top w:val="single" w:sz="4" w:space="0" w:color="auto"/>
              <w:left w:val="single" w:sz="4" w:space="0" w:color="auto"/>
              <w:bottom w:val="single" w:sz="4" w:space="0" w:color="auto"/>
              <w:right w:val="single" w:sz="4" w:space="0" w:color="auto"/>
            </w:tcBorders>
            <w:vAlign w:val="center"/>
            <w:hideMark/>
          </w:tcPr>
          <w:p w:rsidR="00B27517" w:rsidRDefault="00B27517">
            <w:pPr>
              <w:keepNext/>
              <w:keepLines/>
              <w:spacing w:after="0"/>
              <w:jc w:val="center"/>
              <w:rPr>
                <w:rFonts w:ascii="Arial" w:hAnsi="Arial" w:cs="Arial"/>
                <w:sz w:val="18"/>
                <w:szCs w:val="18"/>
                <w:lang w:eastAsia="ja-JP"/>
              </w:rPr>
            </w:pPr>
            <w:r>
              <w:rPr>
                <w:rFonts w:ascii="Arial" w:hAnsi="Arial" w:cs="Arial"/>
                <w:sz w:val="18"/>
                <w:szCs w:val="18"/>
                <w:lang w:val="sv-SE" w:eastAsia="ja-JP"/>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rsidR="00B27517" w:rsidRDefault="00B27517">
            <w:pPr>
              <w:pStyle w:val="TAC"/>
              <w:rPr>
                <w:lang w:val="en-GB" w:eastAsia="en-US"/>
              </w:rPr>
            </w:pPr>
            <w:r>
              <w:rPr>
                <w:rFonts w:cs="Arial"/>
                <w:bCs/>
                <w:szCs w:val="18"/>
              </w:rPr>
              <w:t>0.5</w:t>
            </w:r>
          </w:p>
        </w:tc>
      </w:tr>
      <w:tr w:rsidR="00B27517" w:rsidTr="00B27517">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B27517" w:rsidRDefault="00B27517">
            <w:pPr>
              <w:spacing w:after="0"/>
              <w:rPr>
                <w:rFonts w:cs="Arial"/>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B27517" w:rsidRDefault="00B27517">
            <w:pPr>
              <w:keepNext/>
              <w:keepLines/>
              <w:spacing w:after="0"/>
              <w:jc w:val="center"/>
              <w:rPr>
                <w:rFonts w:ascii="Arial" w:hAnsi="Arial" w:cs="Arial"/>
                <w:sz w:val="18"/>
                <w:szCs w:val="18"/>
                <w:lang w:val="sv-SE" w:eastAsia="ja-JP"/>
              </w:rPr>
            </w:pPr>
            <w:r>
              <w:rPr>
                <w:rFonts w:ascii="Arial" w:hAnsi="Arial" w:cs="Arial"/>
                <w:sz w:val="18"/>
                <w:szCs w:val="18"/>
                <w:lang w:val="sv-SE" w:eastAsia="ja-JP"/>
              </w:rPr>
              <w:t>12</w:t>
            </w:r>
          </w:p>
        </w:tc>
        <w:tc>
          <w:tcPr>
            <w:tcW w:w="2340" w:type="dxa"/>
            <w:tcBorders>
              <w:top w:val="single" w:sz="4" w:space="0" w:color="auto"/>
              <w:left w:val="single" w:sz="4" w:space="0" w:color="auto"/>
              <w:bottom w:val="single" w:sz="4" w:space="0" w:color="auto"/>
              <w:right w:val="single" w:sz="4" w:space="0" w:color="auto"/>
            </w:tcBorders>
            <w:vAlign w:val="center"/>
            <w:hideMark/>
          </w:tcPr>
          <w:p w:rsidR="00B27517" w:rsidRDefault="00B27517">
            <w:pPr>
              <w:pStyle w:val="TAC"/>
              <w:rPr>
                <w:rFonts w:cs="Arial"/>
                <w:lang w:val="en-GB" w:eastAsia="en-US"/>
              </w:rPr>
            </w:pPr>
            <w:r>
              <w:rPr>
                <w:rFonts w:cs="Arial"/>
                <w:bCs/>
                <w:szCs w:val="18"/>
              </w:rPr>
              <w:t>0.5</w:t>
            </w:r>
          </w:p>
        </w:tc>
      </w:tr>
      <w:tr w:rsidR="00B27517" w:rsidTr="00B27517">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B27517" w:rsidRDefault="00B27517">
            <w:pPr>
              <w:spacing w:after="0"/>
              <w:rPr>
                <w:rFonts w:cs="Arial"/>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B27517" w:rsidRDefault="00B27517">
            <w:pPr>
              <w:keepNext/>
              <w:keepLines/>
              <w:spacing w:after="0"/>
              <w:jc w:val="center"/>
              <w:rPr>
                <w:rFonts w:ascii="Arial" w:hAnsi="Arial" w:cs="Arial"/>
                <w:sz w:val="18"/>
                <w:szCs w:val="18"/>
                <w:lang w:val="sv-SE" w:eastAsia="ja-JP"/>
              </w:rPr>
            </w:pPr>
            <w:r>
              <w:rPr>
                <w:rFonts w:ascii="Arial" w:hAnsi="Arial" w:cs="Arial"/>
                <w:sz w:val="18"/>
                <w:szCs w:val="18"/>
                <w:lang w:val="sv-SE" w:eastAsia="ja-JP"/>
              </w:rPr>
              <w:t>n78</w:t>
            </w:r>
          </w:p>
        </w:tc>
        <w:tc>
          <w:tcPr>
            <w:tcW w:w="2340" w:type="dxa"/>
            <w:tcBorders>
              <w:top w:val="single" w:sz="4" w:space="0" w:color="auto"/>
              <w:left w:val="single" w:sz="4" w:space="0" w:color="auto"/>
              <w:bottom w:val="single" w:sz="4" w:space="0" w:color="auto"/>
              <w:right w:val="single" w:sz="4" w:space="0" w:color="auto"/>
            </w:tcBorders>
            <w:vAlign w:val="center"/>
            <w:hideMark/>
          </w:tcPr>
          <w:p w:rsidR="00B27517" w:rsidRDefault="00B27517">
            <w:pPr>
              <w:pStyle w:val="TAC"/>
              <w:rPr>
                <w:lang w:val="en-GB" w:eastAsia="ja-JP"/>
              </w:rPr>
            </w:pPr>
            <w:r>
              <w:rPr>
                <w:rFonts w:cs="Arial"/>
                <w:bCs/>
                <w:szCs w:val="18"/>
              </w:rPr>
              <w:t>0.8</w:t>
            </w:r>
          </w:p>
        </w:tc>
      </w:tr>
    </w:tbl>
    <w:p w:rsidR="00B27517" w:rsidRDefault="00B27517" w:rsidP="00B27517">
      <w:pPr>
        <w:ind w:left="720"/>
        <w:rPr>
          <w:rFonts w:eastAsia="MS Mincho"/>
          <w:lang w:val="en-GB" w:eastAsia="en-US"/>
        </w:rPr>
      </w:pPr>
    </w:p>
    <w:p w:rsidR="00B27517" w:rsidRDefault="00B27517" w:rsidP="00B27517">
      <w:pPr>
        <w:jc w:val="center"/>
        <w:rPr>
          <w:rFonts w:ascii="Arial" w:hAnsi="Arial"/>
          <w:b/>
          <w:lang w:eastAsia="x-none"/>
        </w:rPr>
      </w:pPr>
      <w:r>
        <w:rPr>
          <w:rFonts w:ascii="Arial" w:hAnsi="Arial"/>
          <w:b/>
          <w:lang w:eastAsia="x-none"/>
        </w:rPr>
        <w:t xml:space="preserve">Table </w:t>
      </w:r>
      <w:r w:rsidR="000A080C">
        <w:rPr>
          <w:rFonts w:ascii="Arial" w:hAnsi="Arial"/>
          <w:b/>
          <w:lang w:eastAsia="x-none"/>
        </w:rPr>
        <w:t>5.114</w:t>
      </w:r>
      <w:r>
        <w:rPr>
          <w:rFonts w:ascii="Arial" w:hAnsi="Arial"/>
          <w:b/>
          <w:lang w:eastAsia="x-none"/>
        </w:rPr>
        <w:t>.3-2: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B27517" w:rsidTr="00B27517">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B27517" w:rsidRDefault="00B27517">
            <w:pPr>
              <w:pStyle w:val="TAH"/>
              <w:rPr>
                <w:lang w:eastAsia="en-US"/>
              </w:rPr>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B27517" w:rsidRDefault="00B27517">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B27517" w:rsidRDefault="00B27517">
            <w:pPr>
              <w:pStyle w:val="TAH"/>
            </w:pPr>
            <w:r>
              <w:t>ΔR</w:t>
            </w:r>
            <w:r>
              <w:rPr>
                <w:vertAlign w:val="subscript"/>
              </w:rPr>
              <w:t>IB</w:t>
            </w:r>
            <w:r>
              <w:t xml:space="preserve"> [dB]</w:t>
            </w:r>
          </w:p>
        </w:tc>
      </w:tr>
      <w:tr w:rsidR="00B27517" w:rsidTr="00B27517">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B27517" w:rsidRDefault="00B27517">
            <w:pPr>
              <w:keepNext/>
              <w:keepLines/>
              <w:spacing w:after="0"/>
              <w:jc w:val="center"/>
            </w:pPr>
            <w:r>
              <w:rPr>
                <w:rFonts w:ascii="Arial" w:hAnsi="Arial" w:cs="Arial"/>
                <w:sz w:val="18"/>
                <w:szCs w:val="18"/>
                <w:lang w:val="sv-SE" w:eastAsia="ja-JP"/>
              </w:rPr>
              <w:t>DC_7-12_n78</w:t>
            </w:r>
          </w:p>
        </w:tc>
        <w:tc>
          <w:tcPr>
            <w:tcW w:w="2052" w:type="dxa"/>
            <w:tcBorders>
              <w:top w:val="single" w:sz="4" w:space="0" w:color="auto"/>
              <w:left w:val="single" w:sz="4" w:space="0" w:color="auto"/>
              <w:bottom w:val="single" w:sz="4" w:space="0" w:color="auto"/>
              <w:right w:val="single" w:sz="4" w:space="0" w:color="auto"/>
            </w:tcBorders>
            <w:vAlign w:val="center"/>
            <w:hideMark/>
          </w:tcPr>
          <w:p w:rsidR="00B27517" w:rsidRDefault="00B27517">
            <w:pPr>
              <w:pStyle w:val="TAC"/>
              <w:rPr>
                <w:lang w:eastAsia="ja-JP"/>
              </w:rPr>
            </w:pPr>
            <w:r>
              <w:rPr>
                <w:rFonts w:cs="Arial"/>
                <w:szCs w:val="18"/>
                <w:lang w:val="sv-SE" w:eastAsia="ja-JP"/>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rsidR="00B27517" w:rsidRDefault="00B27517">
            <w:pPr>
              <w:pStyle w:val="TAC"/>
              <w:rPr>
                <w:rFonts w:cs="Arial"/>
                <w:lang w:val="en-GB"/>
              </w:rPr>
            </w:pPr>
            <w:r>
              <w:rPr>
                <w:rFonts w:cs="Arial"/>
              </w:rPr>
              <w:t>0.2</w:t>
            </w:r>
          </w:p>
        </w:tc>
      </w:tr>
      <w:tr w:rsidR="00B27517" w:rsidTr="00B27517">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B27517" w:rsidRDefault="00B27517">
            <w:pPr>
              <w:spacing w:after="0"/>
              <w:rPr>
                <w:lang w:val="en-GB" w:eastAsia="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B27517" w:rsidRDefault="00B27517">
            <w:pPr>
              <w:pStyle w:val="TAC"/>
              <w:rPr>
                <w:rFonts w:cs="Arial"/>
                <w:lang w:val="sv-SE" w:eastAsia="ja-JP"/>
              </w:rPr>
            </w:pPr>
            <w:r>
              <w:rPr>
                <w:rFonts w:cs="Arial"/>
                <w:szCs w:val="18"/>
                <w:lang w:val="sv-SE" w:eastAsia="ja-JP"/>
              </w:rPr>
              <w:t>12</w:t>
            </w:r>
          </w:p>
        </w:tc>
        <w:tc>
          <w:tcPr>
            <w:tcW w:w="2340" w:type="dxa"/>
            <w:tcBorders>
              <w:top w:val="single" w:sz="4" w:space="0" w:color="auto"/>
              <w:left w:val="single" w:sz="4" w:space="0" w:color="auto"/>
              <w:bottom w:val="single" w:sz="4" w:space="0" w:color="auto"/>
              <w:right w:val="single" w:sz="4" w:space="0" w:color="auto"/>
            </w:tcBorders>
            <w:vAlign w:val="center"/>
            <w:hideMark/>
          </w:tcPr>
          <w:p w:rsidR="00B27517" w:rsidRDefault="00B27517">
            <w:pPr>
              <w:pStyle w:val="TAC"/>
              <w:rPr>
                <w:rFonts w:cs="Arial"/>
                <w:lang w:val="en-GB" w:eastAsia="en-US"/>
              </w:rPr>
            </w:pPr>
            <w:r>
              <w:rPr>
                <w:rFonts w:cs="Arial"/>
              </w:rPr>
              <w:t>0.5</w:t>
            </w:r>
          </w:p>
        </w:tc>
      </w:tr>
      <w:tr w:rsidR="00B27517" w:rsidTr="00B27517">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B27517" w:rsidRDefault="00B27517">
            <w:pPr>
              <w:spacing w:after="0"/>
              <w:rPr>
                <w:lang w:val="en-GB" w:eastAsia="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B27517" w:rsidRDefault="00B27517">
            <w:pPr>
              <w:pStyle w:val="TAC"/>
              <w:rPr>
                <w:rFonts w:cs="Arial"/>
                <w:szCs w:val="18"/>
                <w:lang w:val="sv-SE" w:eastAsia="ja-JP"/>
              </w:rPr>
            </w:pPr>
            <w:r>
              <w:rPr>
                <w:rFonts w:cs="Arial"/>
                <w:szCs w:val="18"/>
                <w:lang w:val="sv-SE" w:eastAsia="ja-JP"/>
              </w:rPr>
              <w:t>n78</w:t>
            </w:r>
          </w:p>
        </w:tc>
        <w:tc>
          <w:tcPr>
            <w:tcW w:w="2340" w:type="dxa"/>
            <w:tcBorders>
              <w:top w:val="single" w:sz="4" w:space="0" w:color="auto"/>
              <w:left w:val="single" w:sz="4" w:space="0" w:color="auto"/>
              <w:bottom w:val="single" w:sz="4" w:space="0" w:color="auto"/>
              <w:right w:val="single" w:sz="4" w:space="0" w:color="auto"/>
            </w:tcBorders>
            <w:vAlign w:val="center"/>
            <w:hideMark/>
          </w:tcPr>
          <w:p w:rsidR="00B27517" w:rsidRDefault="00B27517">
            <w:pPr>
              <w:pStyle w:val="TAC"/>
              <w:rPr>
                <w:lang w:val="en-GB" w:eastAsia="ja-JP"/>
              </w:rPr>
            </w:pPr>
            <w:r>
              <w:rPr>
                <w:rFonts w:cs="Arial"/>
              </w:rPr>
              <w:t>0.5</w:t>
            </w:r>
          </w:p>
        </w:tc>
      </w:tr>
    </w:tbl>
    <w:p w:rsidR="00B27517" w:rsidRDefault="00B27517" w:rsidP="00B27517">
      <w:pPr>
        <w:rPr>
          <w:rFonts w:eastAsia="MS Mincho"/>
          <w:highlight w:val="yellow"/>
          <w:lang w:val="en-GB" w:eastAsia="ko-KR"/>
        </w:rPr>
      </w:pPr>
    </w:p>
    <w:p w:rsidR="00B27517" w:rsidRDefault="000A080C" w:rsidP="00B27517">
      <w:pPr>
        <w:keepNext/>
        <w:keepLines/>
        <w:spacing w:before="120"/>
        <w:ind w:left="1134" w:hanging="1134"/>
        <w:outlineLvl w:val="2"/>
        <w:rPr>
          <w:rFonts w:ascii="Arial" w:hAnsi="Arial" w:cs="Arial"/>
          <w:sz w:val="28"/>
          <w:szCs w:val="28"/>
          <w:lang w:eastAsia="en-US"/>
        </w:rPr>
      </w:pPr>
      <w:r>
        <w:rPr>
          <w:rFonts w:ascii="Arial" w:hAnsi="Arial" w:cs="Arial"/>
          <w:sz w:val="28"/>
          <w:szCs w:val="28"/>
        </w:rPr>
        <w:t>5.114</w:t>
      </w:r>
      <w:r w:rsidR="00B27517">
        <w:rPr>
          <w:rFonts w:ascii="Arial" w:hAnsi="Arial" w:cs="Arial"/>
          <w:sz w:val="28"/>
          <w:szCs w:val="28"/>
        </w:rPr>
        <w:t>.4</w:t>
      </w:r>
      <w:r w:rsidR="00B27517">
        <w:rPr>
          <w:rFonts w:ascii="Arial" w:hAnsi="Arial" w:cs="Arial"/>
          <w:sz w:val="28"/>
          <w:szCs w:val="28"/>
          <w:lang w:eastAsia="sv-SE"/>
        </w:rPr>
        <w:tab/>
      </w:r>
      <w:r w:rsidR="00B27517">
        <w:rPr>
          <w:rFonts w:ascii="Arial" w:hAnsi="Arial" w:cs="Arial"/>
          <w:sz w:val="28"/>
          <w:szCs w:val="28"/>
        </w:rPr>
        <w:t>REFSENS requirements</w:t>
      </w:r>
    </w:p>
    <w:p w:rsidR="00B27517" w:rsidRDefault="00B27517" w:rsidP="00B27517">
      <w:pPr>
        <w:rPr>
          <w:lang w:val="en-GB" w:eastAsia="fi-FI"/>
        </w:rPr>
      </w:pPr>
      <w:r>
        <w:t xml:space="preserve">There are IMD2 impact from UL 12_n78 affecting DL band 7. The IMD2 MSD value is derived from </w:t>
      </w:r>
      <w:r>
        <w:rPr>
          <w:rFonts w:cs="Arial"/>
          <w:color w:val="000000"/>
          <w:lang w:eastAsia="ko-KR"/>
        </w:rPr>
        <w:t>DC_12A_n7A-n78A</w:t>
      </w:r>
      <w:r>
        <w:rPr>
          <w:lang w:eastAsia="fi-FI"/>
        </w:rPr>
        <w:t>.</w:t>
      </w:r>
    </w:p>
    <w:p w:rsidR="00B27517" w:rsidRDefault="00B27517" w:rsidP="00B27517">
      <w:pPr>
        <w:rPr>
          <w:lang w:eastAsia="fi-FI"/>
        </w:rPr>
      </w:pPr>
      <w:r>
        <w:lastRenderedPageBreak/>
        <w:t xml:space="preserve">There are IMD2 and IMD5 impact from UL 7_n78 affecting DL band 12. The IMD2 MSD value is derived from </w:t>
      </w:r>
      <w:r>
        <w:rPr>
          <w:rFonts w:cs="Arial"/>
        </w:rPr>
        <w:t>DC_28A-</w:t>
      </w:r>
      <w:r>
        <w:rPr>
          <w:rFonts w:eastAsia="Malgun Gothic" w:cs="Arial"/>
          <w:lang w:eastAsia="ko-KR"/>
        </w:rPr>
        <w:t>41A_</w:t>
      </w:r>
      <w:r>
        <w:rPr>
          <w:rFonts w:cs="Arial"/>
        </w:rPr>
        <w:t>n</w:t>
      </w:r>
      <w:r>
        <w:rPr>
          <w:rFonts w:eastAsia="Malgun Gothic" w:cs="Arial"/>
          <w:lang w:eastAsia="ko-KR"/>
        </w:rPr>
        <w:t>78</w:t>
      </w:r>
      <w:r>
        <w:rPr>
          <w:rFonts w:cs="Arial"/>
        </w:rPr>
        <w:t>A</w:t>
      </w:r>
      <w:r>
        <w:rPr>
          <w:lang w:eastAsia="fi-FI"/>
        </w:rPr>
        <w:t>.</w:t>
      </w:r>
    </w:p>
    <w:p w:rsidR="00B27517" w:rsidRDefault="00B27517" w:rsidP="00B27517">
      <w:pPr>
        <w:pStyle w:val="TH"/>
        <w:rPr>
          <w:lang w:eastAsia="en-US"/>
        </w:rPr>
      </w:pPr>
      <w:r>
        <w:t>Table 7.3B.2.3.5.2-1: MSD test points for Scell due to dual uplink operation for EN-DC in NR FR1 (three bands)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872"/>
        <w:gridCol w:w="1167"/>
        <w:gridCol w:w="746"/>
        <w:gridCol w:w="877"/>
        <w:gridCol w:w="1299"/>
        <w:gridCol w:w="667"/>
        <w:gridCol w:w="1040"/>
      </w:tblGrid>
      <w:tr w:rsidR="00B27517" w:rsidTr="00B27517">
        <w:trPr>
          <w:trHeight w:val="231"/>
          <w:tblHeader/>
          <w:jc w:val="center"/>
        </w:trPr>
        <w:tc>
          <w:tcPr>
            <w:tcW w:w="8926" w:type="dxa"/>
            <w:gridSpan w:val="8"/>
            <w:tcBorders>
              <w:top w:val="single" w:sz="4" w:space="0" w:color="auto"/>
              <w:left w:val="single" w:sz="4" w:space="0" w:color="auto"/>
              <w:bottom w:val="single" w:sz="4" w:space="0" w:color="auto"/>
              <w:right w:val="single" w:sz="4" w:space="0" w:color="auto"/>
            </w:tcBorders>
            <w:vAlign w:val="center"/>
            <w:hideMark/>
          </w:tcPr>
          <w:p w:rsidR="00B27517" w:rsidRDefault="00B27517">
            <w:pPr>
              <w:keepLines/>
              <w:spacing w:after="0"/>
              <w:jc w:val="center"/>
              <w:rPr>
                <w:rFonts w:ascii="Arial" w:hAnsi="Arial" w:cs="Arial"/>
                <w:b/>
                <w:sz w:val="18"/>
              </w:rPr>
            </w:pPr>
            <w:r>
              <w:rPr>
                <w:rFonts w:ascii="Arial" w:hAnsi="Arial" w:cs="Arial"/>
                <w:b/>
                <w:sz w:val="18"/>
              </w:rPr>
              <w:t>NR or E-UTRA Band / Channel bandwidth / NRB / MSD</w:t>
            </w:r>
          </w:p>
        </w:tc>
      </w:tr>
      <w:tr w:rsidR="00B27517" w:rsidTr="00B27517">
        <w:trPr>
          <w:trHeight w:val="231"/>
          <w:tblHeader/>
          <w:jc w:val="center"/>
        </w:trPr>
        <w:tc>
          <w:tcPr>
            <w:tcW w:w="2258" w:type="dxa"/>
            <w:tcBorders>
              <w:top w:val="single" w:sz="4" w:space="0" w:color="auto"/>
              <w:left w:val="single" w:sz="4" w:space="0" w:color="auto"/>
              <w:bottom w:val="single" w:sz="4" w:space="0" w:color="auto"/>
              <w:right w:val="single" w:sz="4" w:space="0" w:color="auto"/>
            </w:tcBorders>
            <w:vAlign w:val="center"/>
            <w:hideMark/>
          </w:tcPr>
          <w:p w:rsidR="00B27517" w:rsidRDefault="00B27517">
            <w:pPr>
              <w:keepLines/>
              <w:spacing w:after="0"/>
              <w:jc w:val="center"/>
              <w:rPr>
                <w:rFonts w:ascii="Arial" w:hAnsi="Arial" w:cs="Arial"/>
                <w:b/>
                <w:sz w:val="18"/>
              </w:rPr>
            </w:pPr>
            <w:r>
              <w:rPr>
                <w:rFonts w:ascii="Arial" w:hAnsi="Arial" w:cs="Arial"/>
                <w:b/>
                <w:sz w:val="18"/>
              </w:rPr>
              <w:t>EN-DC Configuration</w:t>
            </w:r>
          </w:p>
        </w:tc>
        <w:tc>
          <w:tcPr>
            <w:tcW w:w="872" w:type="dxa"/>
            <w:tcBorders>
              <w:top w:val="single" w:sz="4" w:space="0" w:color="auto"/>
              <w:left w:val="single" w:sz="4" w:space="0" w:color="auto"/>
              <w:bottom w:val="single" w:sz="4" w:space="0" w:color="auto"/>
              <w:right w:val="single" w:sz="4" w:space="0" w:color="auto"/>
            </w:tcBorders>
            <w:vAlign w:val="center"/>
            <w:hideMark/>
          </w:tcPr>
          <w:p w:rsidR="00B27517" w:rsidRDefault="00B27517">
            <w:pPr>
              <w:keepLines/>
              <w:spacing w:after="0"/>
              <w:jc w:val="center"/>
              <w:rPr>
                <w:rFonts w:ascii="Arial" w:hAnsi="Arial" w:cs="Arial"/>
                <w:b/>
                <w:sz w:val="18"/>
              </w:rPr>
            </w:pPr>
            <w:r>
              <w:rPr>
                <w:rFonts w:ascii="Arial" w:hAnsi="Arial" w:cs="Arial"/>
                <w:b/>
                <w:sz w:val="18"/>
              </w:rPr>
              <w:t>EUTRA / NR band</w:t>
            </w:r>
          </w:p>
        </w:tc>
        <w:tc>
          <w:tcPr>
            <w:tcW w:w="1167" w:type="dxa"/>
            <w:tcBorders>
              <w:top w:val="single" w:sz="4" w:space="0" w:color="auto"/>
              <w:left w:val="single" w:sz="4" w:space="0" w:color="auto"/>
              <w:bottom w:val="single" w:sz="4" w:space="0" w:color="auto"/>
              <w:right w:val="single" w:sz="4" w:space="0" w:color="auto"/>
            </w:tcBorders>
            <w:vAlign w:val="center"/>
            <w:hideMark/>
          </w:tcPr>
          <w:p w:rsidR="00B27517" w:rsidRDefault="00B27517">
            <w:pPr>
              <w:keepLines/>
              <w:spacing w:after="0"/>
              <w:jc w:val="center"/>
              <w:rPr>
                <w:rFonts w:ascii="Arial" w:hAnsi="Arial" w:cs="Arial"/>
                <w:b/>
                <w:sz w:val="18"/>
              </w:rPr>
            </w:pPr>
            <w:r>
              <w:rPr>
                <w:rFonts w:ascii="Arial" w:hAnsi="Arial" w:cs="Arial"/>
                <w:b/>
                <w:sz w:val="18"/>
              </w:rPr>
              <w:t>UL F</w:t>
            </w:r>
            <w:r>
              <w:rPr>
                <w:rFonts w:ascii="Arial" w:hAnsi="Arial" w:cs="Arial"/>
                <w:b/>
                <w:sz w:val="18"/>
                <w:vertAlign w:val="subscript"/>
              </w:rPr>
              <w:t>c</w:t>
            </w:r>
            <w:r>
              <w:rPr>
                <w:rFonts w:ascii="Arial" w:hAnsi="Arial" w:cs="Arial"/>
                <w:b/>
                <w:sz w:val="18"/>
              </w:rPr>
              <w:t xml:space="preserve"> </w:t>
            </w:r>
            <w:r>
              <w:rPr>
                <w:rFonts w:ascii="Arial" w:hAnsi="Arial" w:cs="Arial"/>
                <w:b/>
                <w:sz w:val="18"/>
              </w:rPr>
              <w:br/>
              <w:t>(MHz)</w:t>
            </w:r>
          </w:p>
        </w:tc>
        <w:tc>
          <w:tcPr>
            <w:tcW w:w="746" w:type="dxa"/>
            <w:tcBorders>
              <w:top w:val="single" w:sz="4" w:space="0" w:color="auto"/>
              <w:left w:val="single" w:sz="4" w:space="0" w:color="auto"/>
              <w:bottom w:val="single" w:sz="4" w:space="0" w:color="auto"/>
              <w:right w:val="single" w:sz="4" w:space="0" w:color="auto"/>
            </w:tcBorders>
            <w:vAlign w:val="center"/>
            <w:hideMark/>
          </w:tcPr>
          <w:p w:rsidR="00B27517" w:rsidRDefault="00B27517">
            <w:pPr>
              <w:keepLines/>
              <w:spacing w:after="0"/>
              <w:jc w:val="center"/>
              <w:rPr>
                <w:rFonts w:ascii="Arial" w:hAnsi="Arial" w:cs="Arial"/>
                <w:b/>
                <w:sz w:val="18"/>
              </w:rPr>
            </w:pPr>
            <w:r>
              <w:rPr>
                <w:rFonts w:ascii="Arial" w:hAnsi="Arial" w:cs="Arial"/>
                <w:b/>
                <w:sz w:val="18"/>
              </w:rPr>
              <w:t xml:space="preserve">UL/DL BW </w:t>
            </w:r>
            <w:r>
              <w:rPr>
                <w:rFonts w:ascii="Arial" w:hAnsi="Arial" w:cs="Arial"/>
                <w:b/>
                <w:sz w:val="18"/>
              </w:rP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rsidR="00B27517" w:rsidRDefault="00B27517">
            <w:pPr>
              <w:keepLines/>
              <w:spacing w:after="0"/>
              <w:jc w:val="center"/>
              <w:rPr>
                <w:rFonts w:ascii="Arial" w:hAnsi="Arial" w:cs="Arial"/>
                <w:b/>
                <w:sz w:val="18"/>
              </w:rPr>
            </w:pPr>
            <w:r>
              <w:rPr>
                <w:rFonts w:ascii="Arial" w:hAnsi="Arial" w:cs="Arial"/>
                <w:b/>
                <w:sz w:val="18"/>
              </w:rPr>
              <w:t>UL</w:t>
            </w:r>
          </w:p>
          <w:p w:rsidR="00B27517" w:rsidRDefault="00B27517">
            <w:pPr>
              <w:keepLines/>
              <w:spacing w:after="0"/>
              <w:jc w:val="center"/>
              <w:rPr>
                <w:rFonts w:ascii="Arial" w:hAnsi="Arial" w:cs="Arial"/>
                <w:b/>
                <w:sz w:val="18"/>
              </w:rPr>
            </w:pPr>
            <w:r>
              <w:rPr>
                <w:rFonts w:ascii="Arial" w:hAnsi="Arial" w:cs="Arial"/>
                <w:b/>
                <w:sz w:val="18"/>
              </w:rPr>
              <w:t>L</w:t>
            </w:r>
            <w:r>
              <w:rPr>
                <w:rFonts w:ascii="Arial" w:hAnsi="Arial" w:cs="Arial"/>
                <w:b/>
                <w:sz w:val="18"/>
                <w:vertAlign w:val="subscript"/>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rsidR="00B27517" w:rsidRDefault="00B27517">
            <w:pPr>
              <w:keepLines/>
              <w:spacing w:after="0"/>
              <w:jc w:val="center"/>
              <w:rPr>
                <w:rFonts w:ascii="Arial" w:hAnsi="Arial" w:cs="Arial"/>
                <w:b/>
                <w:sz w:val="18"/>
              </w:rPr>
            </w:pPr>
            <w:r>
              <w:rPr>
                <w:rFonts w:ascii="Arial" w:hAnsi="Arial" w:cs="Arial"/>
                <w:b/>
                <w:sz w:val="18"/>
              </w:rPr>
              <w:t>DL F</w:t>
            </w:r>
            <w:r>
              <w:rPr>
                <w:rFonts w:ascii="Arial" w:hAnsi="Arial" w:cs="Arial"/>
                <w:b/>
                <w:sz w:val="18"/>
                <w:vertAlign w:val="subscript"/>
              </w:rPr>
              <w:t>c</w:t>
            </w:r>
            <w:r>
              <w:rPr>
                <w:rFonts w:ascii="Arial" w:hAnsi="Arial" w:cs="Arial"/>
                <w:b/>
                <w:sz w:val="18"/>
              </w:rPr>
              <w:t xml:space="preserve"> (MHz)</w:t>
            </w:r>
          </w:p>
        </w:tc>
        <w:tc>
          <w:tcPr>
            <w:tcW w:w="667" w:type="dxa"/>
            <w:tcBorders>
              <w:top w:val="single" w:sz="4" w:space="0" w:color="auto"/>
              <w:left w:val="single" w:sz="4" w:space="0" w:color="auto"/>
              <w:bottom w:val="single" w:sz="4" w:space="0" w:color="auto"/>
              <w:right w:val="single" w:sz="4" w:space="0" w:color="auto"/>
            </w:tcBorders>
            <w:vAlign w:val="center"/>
            <w:hideMark/>
          </w:tcPr>
          <w:p w:rsidR="00B27517" w:rsidRDefault="00B27517">
            <w:pPr>
              <w:keepLines/>
              <w:spacing w:after="0"/>
              <w:jc w:val="center"/>
              <w:rPr>
                <w:rFonts w:ascii="Arial" w:hAnsi="Arial" w:cs="Arial"/>
                <w:b/>
                <w:sz w:val="18"/>
              </w:rPr>
            </w:pPr>
            <w:r>
              <w:rPr>
                <w:rFonts w:ascii="Arial" w:hAnsi="Arial" w:cs="Arial"/>
                <w:b/>
                <w:sz w:val="18"/>
              </w:rPr>
              <w:t xml:space="preserve">MSD </w:t>
            </w:r>
            <w:r>
              <w:rPr>
                <w:rFonts w:ascii="Arial" w:hAnsi="Arial" w:cs="Arial"/>
                <w:b/>
                <w:sz w:val="18"/>
              </w:rPr>
              <w:br/>
              <w:t>(dB)</w:t>
            </w:r>
          </w:p>
        </w:tc>
        <w:tc>
          <w:tcPr>
            <w:tcW w:w="1040" w:type="dxa"/>
            <w:tcBorders>
              <w:top w:val="single" w:sz="4" w:space="0" w:color="auto"/>
              <w:left w:val="single" w:sz="4" w:space="0" w:color="auto"/>
              <w:bottom w:val="single" w:sz="4" w:space="0" w:color="auto"/>
              <w:right w:val="single" w:sz="4" w:space="0" w:color="auto"/>
            </w:tcBorders>
            <w:vAlign w:val="center"/>
            <w:hideMark/>
          </w:tcPr>
          <w:p w:rsidR="00B27517" w:rsidRDefault="00B27517">
            <w:pPr>
              <w:keepLines/>
              <w:spacing w:after="0"/>
              <w:jc w:val="center"/>
              <w:rPr>
                <w:rFonts w:ascii="Arial" w:hAnsi="Arial" w:cs="Arial"/>
                <w:b/>
                <w:sz w:val="18"/>
              </w:rPr>
            </w:pPr>
            <w:r>
              <w:rPr>
                <w:rFonts w:ascii="Arial" w:hAnsi="Arial" w:cs="Arial"/>
                <w:b/>
                <w:sz w:val="18"/>
              </w:rPr>
              <w:t>IMD order</w:t>
            </w:r>
          </w:p>
        </w:tc>
      </w:tr>
      <w:tr w:rsidR="00B27517" w:rsidTr="00B27517">
        <w:trPr>
          <w:trHeight w:val="54"/>
          <w:jc w:val="center"/>
        </w:trPr>
        <w:tc>
          <w:tcPr>
            <w:tcW w:w="2258" w:type="dxa"/>
            <w:vMerge w:val="restart"/>
            <w:tcBorders>
              <w:top w:val="single" w:sz="4" w:space="0" w:color="auto"/>
              <w:left w:val="single" w:sz="4" w:space="0" w:color="auto"/>
              <w:bottom w:val="single" w:sz="4" w:space="0" w:color="auto"/>
              <w:right w:val="single" w:sz="4" w:space="0" w:color="auto"/>
            </w:tcBorders>
            <w:vAlign w:val="center"/>
            <w:hideMark/>
          </w:tcPr>
          <w:p w:rsidR="00B27517" w:rsidRDefault="00B27517">
            <w:pPr>
              <w:pStyle w:val="TAC"/>
              <w:keepNext w:val="0"/>
            </w:pPr>
            <w:r>
              <w:rPr>
                <w:rFonts w:cs="Arial"/>
                <w:szCs w:val="18"/>
                <w:lang w:val="sv-SE" w:eastAsia="ja-JP"/>
              </w:rPr>
              <w:t>DC_7A-12A_n78</w:t>
            </w:r>
            <w:r>
              <w:t>A</w:t>
            </w:r>
          </w:p>
        </w:tc>
        <w:tc>
          <w:tcPr>
            <w:tcW w:w="872" w:type="dxa"/>
            <w:tcBorders>
              <w:top w:val="single" w:sz="4" w:space="0" w:color="auto"/>
              <w:left w:val="single" w:sz="4" w:space="0" w:color="auto"/>
              <w:bottom w:val="single" w:sz="4" w:space="0" w:color="auto"/>
              <w:right w:val="single" w:sz="4" w:space="0" w:color="auto"/>
            </w:tcBorders>
            <w:vAlign w:val="center"/>
            <w:hideMark/>
          </w:tcPr>
          <w:p w:rsidR="00B27517" w:rsidRDefault="00B27517">
            <w:pPr>
              <w:pStyle w:val="TAC"/>
              <w:keepNext w:val="0"/>
            </w:pPr>
            <w:r>
              <w:rPr>
                <w:rFonts w:cs="Arial"/>
                <w:lang w:eastAsia="ko-KR"/>
              </w:rPr>
              <w:t>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B27517" w:rsidRDefault="00B27517">
            <w:pPr>
              <w:pStyle w:val="TAC"/>
              <w:keepNext w:val="0"/>
            </w:pPr>
            <w:r>
              <w:rPr>
                <w:rFonts w:cs="Arial"/>
                <w:lang w:eastAsia="ko-KR"/>
              </w:rPr>
              <w:t>2542</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B27517" w:rsidRDefault="00B27517">
            <w:pPr>
              <w:pStyle w:val="TAC"/>
              <w:keepNext w:val="0"/>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B27517" w:rsidRDefault="00B27517">
            <w:pPr>
              <w:pStyle w:val="TAC"/>
              <w:keepNext w:val="0"/>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B27517" w:rsidRDefault="00B27517">
            <w:pPr>
              <w:pStyle w:val="TAC"/>
              <w:keepNext w:val="0"/>
            </w:pPr>
            <w:r>
              <w:rPr>
                <w:rFonts w:cs="Arial"/>
                <w:lang w:eastAsia="ko-KR"/>
              </w:rPr>
              <w:t>2662</w:t>
            </w:r>
          </w:p>
        </w:tc>
        <w:tc>
          <w:tcPr>
            <w:tcW w:w="667" w:type="dxa"/>
            <w:tcBorders>
              <w:top w:val="single" w:sz="4" w:space="0" w:color="auto"/>
              <w:left w:val="single" w:sz="4" w:space="0" w:color="auto"/>
              <w:bottom w:val="single" w:sz="4" w:space="0" w:color="auto"/>
              <w:right w:val="single" w:sz="4" w:space="0" w:color="auto"/>
            </w:tcBorders>
            <w:vAlign w:val="center"/>
            <w:hideMark/>
          </w:tcPr>
          <w:p w:rsidR="00B27517" w:rsidRDefault="00B27517">
            <w:pPr>
              <w:pStyle w:val="TAC"/>
              <w:keepNext w:val="0"/>
            </w:pPr>
            <w:r>
              <w:rPr>
                <w:rFonts w:cs="Arial"/>
              </w:rPr>
              <w:t>29.6</w:t>
            </w:r>
          </w:p>
        </w:tc>
        <w:tc>
          <w:tcPr>
            <w:tcW w:w="1040" w:type="dxa"/>
            <w:tcBorders>
              <w:top w:val="single" w:sz="4" w:space="0" w:color="auto"/>
              <w:left w:val="single" w:sz="4" w:space="0" w:color="auto"/>
              <w:bottom w:val="single" w:sz="4" w:space="0" w:color="auto"/>
              <w:right w:val="single" w:sz="4" w:space="0" w:color="auto"/>
            </w:tcBorders>
            <w:vAlign w:val="center"/>
            <w:hideMark/>
          </w:tcPr>
          <w:p w:rsidR="00B27517" w:rsidRDefault="00B27517">
            <w:pPr>
              <w:pStyle w:val="TAC"/>
            </w:pPr>
            <w:r>
              <w:rPr>
                <w:kern w:val="2"/>
                <w:szCs w:val="24"/>
                <w:lang w:eastAsia="ja-JP"/>
              </w:rPr>
              <w:t>IMD2</w:t>
            </w:r>
          </w:p>
        </w:tc>
      </w:tr>
      <w:tr w:rsidR="00B27517" w:rsidTr="00DE5AD6">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7517" w:rsidRDefault="00B27517">
            <w:pPr>
              <w:spacing w:after="0"/>
              <w:rPr>
                <w:rFonts w:ascii="Arial" w:hAnsi="Arial"/>
                <w:sz w:val="18"/>
                <w:lang w:val="en-GB" w:eastAsia="en-US"/>
              </w:rPr>
            </w:pPr>
          </w:p>
        </w:tc>
        <w:tc>
          <w:tcPr>
            <w:tcW w:w="872" w:type="dxa"/>
            <w:tcBorders>
              <w:top w:val="single" w:sz="4" w:space="0" w:color="auto"/>
              <w:left w:val="single" w:sz="4" w:space="0" w:color="auto"/>
              <w:bottom w:val="single" w:sz="4" w:space="0" w:color="auto"/>
              <w:right w:val="single" w:sz="4" w:space="0" w:color="auto"/>
            </w:tcBorders>
            <w:vAlign w:val="center"/>
            <w:hideMark/>
          </w:tcPr>
          <w:p w:rsidR="00B27517" w:rsidRDefault="00B27517">
            <w:pPr>
              <w:pStyle w:val="TAC"/>
              <w:keepNext w:val="0"/>
            </w:pPr>
            <w:r>
              <w:rPr>
                <w:rFonts w:cs="Arial"/>
                <w:lang w:eastAsia="ko-KR"/>
              </w:rPr>
              <w:t>12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B27517" w:rsidRDefault="00B27517">
            <w:pPr>
              <w:pStyle w:val="TAC"/>
              <w:keepNext w:val="0"/>
            </w:pPr>
            <w:r>
              <w:rPr>
                <w:rFonts w:cs="Arial"/>
              </w:rPr>
              <w:t>708</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B27517" w:rsidRDefault="00B27517">
            <w:pPr>
              <w:pStyle w:val="TAC"/>
              <w:keepNext w:val="0"/>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B27517" w:rsidRDefault="00B27517">
            <w:pPr>
              <w:pStyle w:val="TAC"/>
              <w:keepNext w:val="0"/>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B27517" w:rsidRDefault="00B27517">
            <w:pPr>
              <w:pStyle w:val="TAC"/>
              <w:keepNext w:val="0"/>
            </w:pPr>
            <w:r>
              <w:rPr>
                <w:rFonts w:cs="Arial"/>
              </w:rPr>
              <w:t>738</w:t>
            </w:r>
          </w:p>
        </w:tc>
        <w:tc>
          <w:tcPr>
            <w:tcW w:w="667" w:type="dxa"/>
            <w:tcBorders>
              <w:top w:val="single" w:sz="4" w:space="0" w:color="auto"/>
              <w:left w:val="single" w:sz="4" w:space="0" w:color="auto"/>
              <w:bottom w:val="single" w:sz="4" w:space="0" w:color="auto"/>
              <w:right w:val="single" w:sz="4" w:space="0" w:color="auto"/>
            </w:tcBorders>
            <w:vAlign w:val="center"/>
            <w:hideMark/>
          </w:tcPr>
          <w:p w:rsidR="00B27517" w:rsidRDefault="00B27517">
            <w:pPr>
              <w:pStyle w:val="TAC"/>
              <w:keepNext w:val="0"/>
            </w:pPr>
            <w:r>
              <w:rPr>
                <w:rFonts w:cs="Arial"/>
              </w:rPr>
              <w:t>N/A</w:t>
            </w:r>
          </w:p>
        </w:tc>
        <w:tc>
          <w:tcPr>
            <w:tcW w:w="1040" w:type="dxa"/>
            <w:tcBorders>
              <w:top w:val="single" w:sz="4" w:space="0" w:color="auto"/>
              <w:left w:val="single" w:sz="4" w:space="0" w:color="auto"/>
              <w:bottom w:val="single" w:sz="4" w:space="0" w:color="auto"/>
              <w:right w:val="single" w:sz="4" w:space="0" w:color="auto"/>
            </w:tcBorders>
            <w:hideMark/>
          </w:tcPr>
          <w:p w:rsidR="00B27517" w:rsidRDefault="00B27517">
            <w:pPr>
              <w:pStyle w:val="TAC"/>
              <w:keepNext w:val="0"/>
            </w:pPr>
            <w:r>
              <w:rPr>
                <w:kern w:val="2"/>
                <w:szCs w:val="24"/>
                <w:lang w:eastAsia="ja-JP"/>
              </w:rPr>
              <w:t>N/A</w:t>
            </w:r>
          </w:p>
        </w:tc>
      </w:tr>
      <w:tr w:rsidR="00B27517" w:rsidTr="00DE5AD6">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7517" w:rsidRDefault="00B27517">
            <w:pPr>
              <w:spacing w:after="0"/>
              <w:rPr>
                <w:rFonts w:ascii="Arial" w:hAnsi="Arial"/>
                <w:sz w:val="18"/>
                <w:lang w:val="en-GB" w:eastAsia="en-US"/>
              </w:rPr>
            </w:pPr>
          </w:p>
        </w:tc>
        <w:tc>
          <w:tcPr>
            <w:tcW w:w="872" w:type="dxa"/>
            <w:tcBorders>
              <w:top w:val="single" w:sz="4" w:space="0" w:color="auto"/>
              <w:left w:val="single" w:sz="4" w:space="0" w:color="auto"/>
              <w:bottom w:val="single" w:sz="4" w:space="0" w:color="auto"/>
              <w:right w:val="single" w:sz="4" w:space="0" w:color="auto"/>
            </w:tcBorders>
            <w:vAlign w:val="center"/>
            <w:hideMark/>
          </w:tcPr>
          <w:p w:rsidR="00B27517" w:rsidRDefault="00B27517">
            <w:pPr>
              <w:pStyle w:val="TAC"/>
              <w:keepNext w:val="0"/>
            </w:pPr>
            <w:r>
              <w:rPr>
                <w:rFonts w:cs="Arial"/>
                <w:lang w:eastAsia="ko-KR"/>
              </w:rPr>
              <w:t>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B27517" w:rsidRDefault="00B27517">
            <w:pPr>
              <w:pStyle w:val="TAC"/>
              <w:keepNext w:val="0"/>
            </w:pPr>
            <w:r>
              <w:rPr>
                <w:rFonts w:cs="Arial"/>
                <w:lang w:eastAsia="ko-KR"/>
              </w:rPr>
              <w:t>3370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B27517" w:rsidRDefault="00B27517">
            <w:pPr>
              <w:pStyle w:val="TAC"/>
              <w:keepNext w:val="0"/>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B27517" w:rsidRDefault="00B27517">
            <w:pPr>
              <w:pStyle w:val="TAC"/>
              <w:keepNext w:val="0"/>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B27517" w:rsidRDefault="00B27517">
            <w:pPr>
              <w:pStyle w:val="TAC"/>
              <w:keepNext w:val="0"/>
            </w:pPr>
            <w:r>
              <w:rPr>
                <w:rFonts w:cs="Arial"/>
                <w:lang w:eastAsia="ko-KR"/>
              </w:rPr>
              <w:t>3370</w:t>
            </w:r>
          </w:p>
        </w:tc>
        <w:tc>
          <w:tcPr>
            <w:tcW w:w="667" w:type="dxa"/>
            <w:tcBorders>
              <w:top w:val="single" w:sz="4" w:space="0" w:color="auto"/>
              <w:left w:val="single" w:sz="4" w:space="0" w:color="auto"/>
              <w:bottom w:val="single" w:sz="4" w:space="0" w:color="auto"/>
              <w:right w:val="single" w:sz="4" w:space="0" w:color="auto"/>
            </w:tcBorders>
            <w:vAlign w:val="center"/>
            <w:hideMark/>
          </w:tcPr>
          <w:p w:rsidR="00B27517" w:rsidRDefault="00B27517">
            <w:pPr>
              <w:pStyle w:val="TAC"/>
              <w:keepNext w:val="0"/>
            </w:pPr>
            <w:r>
              <w:rPr>
                <w:rFonts w:cs="Arial"/>
              </w:rPr>
              <w:t>N/A</w:t>
            </w:r>
          </w:p>
        </w:tc>
        <w:tc>
          <w:tcPr>
            <w:tcW w:w="1040" w:type="dxa"/>
            <w:tcBorders>
              <w:top w:val="single" w:sz="4" w:space="0" w:color="auto"/>
              <w:left w:val="single" w:sz="4" w:space="0" w:color="auto"/>
              <w:bottom w:val="single" w:sz="4" w:space="0" w:color="auto"/>
              <w:right w:val="single" w:sz="4" w:space="0" w:color="auto"/>
            </w:tcBorders>
            <w:hideMark/>
          </w:tcPr>
          <w:p w:rsidR="00B27517" w:rsidRDefault="00B27517">
            <w:pPr>
              <w:pStyle w:val="TAC"/>
              <w:keepNext w:val="0"/>
            </w:pPr>
            <w:r>
              <w:rPr>
                <w:kern w:val="2"/>
                <w:szCs w:val="24"/>
                <w:lang w:eastAsia="ja-JP"/>
              </w:rPr>
              <w:t>N/A</w:t>
            </w:r>
          </w:p>
        </w:tc>
      </w:tr>
      <w:tr w:rsidR="00B27517" w:rsidTr="00DE5AD6">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7517" w:rsidRDefault="00B27517">
            <w:pPr>
              <w:spacing w:after="0"/>
              <w:rPr>
                <w:rFonts w:ascii="Arial" w:hAnsi="Arial"/>
                <w:sz w:val="18"/>
                <w:lang w:val="en-GB" w:eastAsia="en-US"/>
              </w:rPr>
            </w:pPr>
          </w:p>
        </w:tc>
        <w:tc>
          <w:tcPr>
            <w:tcW w:w="872" w:type="dxa"/>
            <w:tcBorders>
              <w:top w:val="single" w:sz="4" w:space="0" w:color="auto"/>
              <w:left w:val="single" w:sz="4" w:space="0" w:color="auto"/>
              <w:bottom w:val="single" w:sz="4" w:space="0" w:color="auto"/>
              <w:right w:val="single" w:sz="4" w:space="0" w:color="auto"/>
            </w:tcBorders>
            <w:vAlign w:val="center"/>
            <w:hideMark/>
          </w:tcPr>
          <w:p w:rsidR="00B27517" w:rsidRDefault="00B27517">
            <w:pPr>
              <w:pStyle w:val="TAC"/>
              <w:keepNext w:val="0"/>
            </w:pPr>
            <w:r>
              <w:rPr>
                <w:rFonts w:cs="Arial"/>
              </w:rPr>
              <w:t>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B27517" w:rsidRDefault="00B27517">
            <w:pPr>
              <w:pStyle w:val="TAC"/>
              <w:keepNext w:val="0"/>
            </w:pPr>
            <w:r>
              <w:rPr>
                <w:rFonts w:cs="Arial"/>
              </w:rPr>
              <w:t>2565</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B27517" w:rsidRDefault="00B27517">
            <w:pPr>
              <w:pStyle w:val="TAC"/>
              <w:keepNext w:val="0"/>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B27517" w:rsidRDefault="00B27517">
            <w:pPr>
              <w:pStyle w:val="TAC"/>
              <w:keepNext w:val="0"/>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B27517" w:rsidRDefault="00B27517">
            <w:pPr>
              <w:pStyle w:val="TAC"/>
              <w:keepNext w:val="0"/>
            </w:pPr>
            <w:r>
              <w:t>2685</w:t>
            </w:r>
          </w:p>
        </w:tc>
        <w:tc>
          <w:tcPr>
            <w:tcW w:w="667" w:type="dxa"/>
            <w:tcBorders>
              <w:top w:val="single" w:sz="4" w:space="0" w:color="auto"/>
              <w:left w:val="single" w:sz="4" w:space="0" w:color="auto"/>
              <w:bottom w:val="single" w:sz="4" w:space="0" w:color="auto"/>
              <w:right w:val="single" w:sz="4" w:space="0" w:color="auto"/>
            </w:tcBorders>
            <w:vAlign w:val="center"/>
            <w:hideMark/>
          </w:tcPr>
          <w:p w:rsidR="00B27517" w:rsidRDefault="00B27517">
            <w:pPr>
              <w:pStyle w:val="TAC"/>
              <w:keepNext w:val="0"/>
            </w:pPr>
            <w:r>
              <w:rPr>
                <w:rFonts w:cs="Arial"/>
              </w:rPr>
              <w:t>N/A</w:t>
            </w:r>
          </w:p>
        </w:tc>
        <w:tc>
          <w:tcPr>
            <w:tcW w:w="1040" w:type="dxa"/>
            <w:tcBorders>
              <w:top w:val="single" w:sz="4" w:space="0" w:color="auto"/>
              <w:left w:val="single" w:sz="4" w:space="0" w:color="auto"/>
              <w:bottom w:val="single" w:sz="4" w:space="0" w:color="auto"/>
              <w:right w:val="single" w:sz="4" w:space="0" w:color="auto"/>
            </w:tcBorders>
            <w:vAlign w:val="center"/>
            <w:hideMark/>
          </w:tcPr>
          <w:p w:rsidR="00B27517" w:rsidRDefault="00B27517">
            <w:pPr>
              <w:pStyle w:val="TAC"/>
              <w:keepNext w:val="0"/>
            </w:pPr>
            <w:r>
              <w:rPr>
                <w:rFonts w:cs="Arial"/>
              </w:rPr>
              <w:t>N/A</w:t>
            </w:r>
          </w:p>
        </w:tc>
      </w:tr>
      <w:tr w:rsidR="00B27517" w:rsidTr="00DE5AD6">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7517" w:rsidRDefault="00B27517">
            <w:pPr>
              <w:spacing w:after="0"/>
              <w:rPr>
                <w:rFonts w:ascii="Arial" w:hAnsi="Arial"/>
                <w:sz w:val="18"/>
                <w:lang w:val="en-GB" w:eastAsia="en-US"/>
              </w:rPr>
            </w:pPr>
          </w:p>
        </w:tc>
        <w:tc>
          <w:tcPr>
            <w:tcW w:w="872" w:type="dxa"/>
            <w:tcBorders>
              <w:top w:val="single" w:sz="4" w:space="0" w:color="auto"/>
              <w:left w:val="single" w:sz="4" w:space="0" w:color="auto"/>
              <w:bottom w:val="single" w:sz="4" w:space="0" w:color="auto"/>
              <w:right w:val="single" w:sz="4" w:space="0" w:color="auto"/>
            </w:tcBorders>
            <w:vAlign w:val="center"/>
            <w:hideMark/>
          </w:tcPr>
          <w:p w:rsidR="00B27517" w:rsidRDefault="00B27517">
            <w:pPr>
              <w:pStyle w:val="TAC"/>
              <w:keepNext w:val="0"/>
            </w:pPr>
            <w:r>
              <w:rPr>
                <w:rFonts w:cs="Arial"/>
              </w:rPr>
              <w:t>12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B27517" w:rsidRDefault="00B27517">
            <w:pPr>
              <w:pStyle w:val="TAC"/>
              <w:keepNext w:val="0"/>
            </w:pPr>
            <w:r>
              <w:t>710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B27517" w:rsidRDefault="00B27517">
            <w:pPr>
              <w:pStyle w:val="TAC"/>
              <w:keepNext w:val="0"/>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B27517" w:rsidRDefault="00B27517">
            <w:pPr>
              <w:pStyle w:val="TAC"/>
              <w:keepNext w:val="0"/>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B27517" w:rsidRDefault="00B27517">
            <w:pPr>
              <w:pStyle w:val="TAC"/>
              <w:keepNext w:val="0"/>
            </w:pPr>
            <w:r>
              <w:rPr>
                <w:rFonts w:cs="Arial"/>
              </w:rPr>
              <w:t>740</w:t>
            </w:r>
          </w:p>
        </w:tc>
        <w:tc>
          <w:tcPr>
            <w:tcW w:w="667" w:type="dxa"/>
            <w:tcBorders>
              <w:top w:val="single" w:sz="4" w:space="0" w:color="auto"/>
              <w:left w:val="single" w:sz="4" w:space="0" w:color="auto"/>
              <w:bottom w:val="single" w:sz="4" w:space="0" w:color="auto"/>
              <w:right w:val="single" w:sz="4" w:space="0" w:color="auto"/>
            </w:tcBorders>
            <w:vAlign w:val="center"/>
            <w:hideMark/>
          </w:tcPr>
          <w:p w:rsidR="00B27517" w:rsidRDefault="00B27517">
            <w:pPr>
              <w:pStyle w:val="TAC"/>
              <w:keepNext w:val="0"/>
            </w:pPr>
            <w:r>
              <w:rPr>
                <w:rFonts w:cs="Arial"/>
              </w:rPr>
              <w:t>30.8</w:t>
            </w:r>
          </w:p>
        </w:tc>
        <w:tc>
          <w:tcPr>
            <w:tcW w:w="1040" w:type="dxa"/>
            <w:tcBorders>
              <w:top w:val="single" w:sz="4" w:space="0" w:color="auto"/>
              <w:left w:val="single" w:sz="4" w:space="0" w:color="auto"/>
              <w:bottom w:val="single" w:sz="4" w:space="0" w:color="auto"/>
              <w:right w:val="single" w:sz="4" w:space="0" w:color="auto"/>
            </w:tcBorders>
            <w:vAlign w:val="center"/>
            <w:hideMark/>
          </w:tcPr>
          <w:p w:rsidR="00B27517" w:rsidRDefault="00B27517">
            <w:pPr>
              <w:pStyle w:val="TAC"/>
              <w:keepNext w:val="0"/>
            </w:pPr>
            <w:r>
              <w:rPr>
                <w:rFonts w:cs="Arial"/>
              </w:rPr>
              <w:t>IMD2</w:t>
            </w:r>
            <w:r>
              <w:rPr>
                <w:rFonts w:cs="Arial"/>
                <w:vertAlign w:val="superscript"/>
              </w:rPr>
              <w:t>4</w:t>
            </w:r>
          </w:p>
        </w:tc>
      </w:tr>
      <w:tr w:rsidR="00B27517" w:rsidTr="00DE5AD6">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7517" w:rsidRDefault="00B27517">
            <w:pPr>
              <w:spacing w:after="0"/>
              <w:rPr>
                <w:rFonts w:ascii="Arial" w:hAnsi="Arial"/>
                <w:sz w:val="18"/>
                <w:lang w:val="en-GB" w:eastAsia="en-US"/>
              </w:rPr>
            </w:pPr>
          </w:p>
        </w:tc>
        <w:tc>
          <w:tcPr>
            <w:tcW w:w="872" w:type="dxa"/>
            <w:tcBorders>
              <w:top w:val="single" w:sz="4" w:space="0" w:color="auto"/>
              <w:left w:val="single" w:sz="4" w:space="0" w:color="auto"/>
              <w:bottom w:val="single" w:sz="4" w:space="0" w:color="auto"/>
              <w:right w:val="single" w:sz="4" w:space="0" w:color="auto"/>
            </w:tcBorders>
            <w:vAlign w:val="center"/>
            <w:hideMark/>
          </w:tcPr>
          <w:p w:rsidR="00B27517" w:rsidRDefault="00B27517">
            <w:pPr>
              <w:pStyle w:val="TAC"/>
              <w:keepNext w:val="0"/>
            </w:pPr>
            <w:r>
              <w:rPr>
                <w:rFonts w:cs="Arial"/>
              </w:rPr>
              <w:t>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B27517" w:rsidRDefault="00B27517">
            <w:pPr>
              <w:pStyle w:val="TAC"/>
              <w:keepNext w:val="0"/>
            </w:pPr>
            <w:r>
              <w:rPr>
                <w:rFonts w:cs="Arial"/>
              </w:rPr>
              <w:t>3305</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B27517" w:rsidRDefault="00B27517">
            <w:pPr>
              <w:pStyle w:val="TAC"/>
              <w:keepNext w:val="0"/>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B27517" w:rsidRDefault="00B27517">
            <w:pPr>
              <w:pStyle w:val="TAC"/>
              <w:keepNext w:val="0"/>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B27517" w:rsidRDefault="00B27517">
            <w:pPr>
              <w:pStyle w:val="TAC"/>
              <w:keepNext w:val="0"/>
            </w:pPr>
            <w:r>
              <w:t>3305</w:t>
            </w:r>
          </w:p>
        </w:tc>
        <w:tc>
          <w:tcPr>
            <w:tcW w:w="667" w:type="dxa"/>
            <w:tcBorders>
              <w:top w:val="single" w:sz="4" w:space="0" w:color="auto"/>
              <w:left w:val="single" w:sz="4" w:space="0" w:color="auto"/>
              <w:bottom w:val="single" w:sz="4" w:space="0" w:color="auto"/>
              <w:right w:val="single" w:sz="4" w:space="0" w:color="auto"/>
            </w:tcBorders>
            <w:vAlign w:val="center"/>
            <w:hideMark/>
          </w:tcPr>
          <w:p w:rsidR="00B27517" w:rsidRDefault="00B27517">
            <w:pPr>
              <w:pStyle w:val="TAC"/>
              <w:keepNext w:val="0"/>
            </w:pPr>
            <w:r>
              <w:rPr>
                <w:rFonts w:cs="Arial"/>
              </w:rPr>
              <w:t>N/A</w:t>
            </w:r>
          </w:p>
        </w:tc>
        <w:tc>
          <w:tcPr>
            <w:tcW w:w="1040" w:type="dxa"/>
            <w:tcBorders>
              <w:top w:val="single" w:sz="4" w:space="0" w:color="auto"/>
              <w:left w:val="single" w:sz="4" w:space="0" w:color="auto"/>
              <w:bottom w:val="single" w:sz="4" w:space="0" w:color="auto"/>
              <w:right w:val="single" w:sz="4" w:space="0" w:color="auto"/>
            </w:tcBorders>
            <w:vAlign w:val="center"/>
            <w:hideMark/>
          </w:tcPr>
          <w:p w:rsidR="00B27517" w:rsidRDefault="00B27517">
            <w:pPr>
              <w:pStyle w:val="TAC"/>
              <w:keepNext w:val="0"/>
            </w:pPr>
            <w:r>
              <w:rPr>
                <w:rFonts w:cs="Arial"/>
              </w:rPr>
              <w:t>N/A</w:t>
            </w:r>
          </w:p>
        </w:tc>
      </w:tr>
      <w:tr w:rsidR="00B27517" w:rsidTr="00B27517">
        <w:trPr>
          <w:trHeight w:val="54"/>
          <w:jc w:val="center"/>
        </w:trPr>
        <w:tc>
          <w:tcPr>
            <w:tcW w:w="8926" w:type="dxa"/>
            <w:gridSpan w:val="8"/>
            <w:tcBorders>
              <w:top w:val="single" w:sz="4" w:space="0" w:color="auto"/>
              <w:left w:val="single" w:sz="4" w:space="0" w:color="auto"/>
              <w:bottom w:val="single" w:sz="4" w:space="0" w:color="auto"/>
              <w:right w:val="single" w:sz="4" w:space="0" w:color="auto"/>
            </w:tcBorders>
            <w:vAlign w:val="center"/>
            <w:hideMark/>
          </w:tcPr>
          <w:p w:rsidR="00B27517" w:rsidRDefault="00B27517">
            <w:pPr>
              <w:pStyle w:val="TAC"/>
              <w:keepNext w:val="0"/>
              <w:jc w:val="left"/>
              <w:rPr>
                <w:rFonts w:cs="Arial"/>
                <w:szCs w:val="18"/>
              </w:rPr>
            </w:pPr>
            <w:r>
              <w:rPr>
                <w:rFonts w:cs="Arial"/>
              </w:rPr>
              <w:t>NOTE 4:</w:t>
            </w:r>
            <w:r>
              <w:rPr>
                <w:rFonts w:cs="Arial"/>
              </w:rPr>
              <w:tab/>
            </w:r>
            <w:r>
              <w:rPr>
                <w:rFonts w:cs="Arial"/>
                <w:lang w:eastAsia="ja-JP"/>
              </w:rPr>
              <w:t>This band is subject to IMD5 also which MSD is not specified</w:t>
            </w:r>
          </w:p>
        </w:tc>
      </w:tr>
    </w:tbl>
    <w:p w:rsidR="008B470A" w:rsidRDefault="008B470A" w:rsidP="00206DAD">
      <w:pPr>
        <w:pStyle w:val="B10"/>
        <w:overflowPunct/>
        <w:autoSpaceDE/>
        <w:adjustRightInd/>
        <w:ind w:left="0" w:firstLine="0"/>
        <w:jc w:val="both"/>
        <w:rPr>
          <w:rFonts w:ascii="Arial" w:hAnsi="Arial" w:cs="Arial"/>
          <w:b/>
          <w:color w:val="FF0000"/>
          <w:sz w:val="24"/>
        </w:rPr>
      </w:pPr>
    </w:p>
    <w:p w:rsidR="00C924C0" w:rsidRPr="00DE5AD6" w:rsidRDefault="000A080C" w:rsidP="00DE5AD6">
      <w:pPr>
        <w:pStyle w:val="2"/>
      </w:pPr>
      <w:r w:rsidRPr="000A080C">
        <w:t>5.115</w:t>
      </w:r>
      <w:r w:rsidR="00C924C0" w:rsidRPr="000A080C">
        <w:tab/>
        <w:t>DC_</w:t>
      </w:r>
      <w:r w:rsidR="00C924C0" w:rsidRPr="000E7BA3">
        <w:t>12-66_</w:t>
      </w:r>
      <w:r w:rsidR="00C924C0" w:rsidRPr="000F629B">
        <w:t>n78</w:t>
      </w:r>
    </w:p>
    <w:p w:rsidR="00C924C0" w:rsidRDefault="000A080C" w:rsidP="00C924C0">
      <w:pPr>
        <w:keepNext/>
        <w:keepLines/>
        <w:spacing w:before="120"/>
        <w:ind w:left="1134" w:hanging="1134"/>
        <w:outlineLvl w:val="2"/>
        <w:rPr>
          <w:rFonts w:ascii="Arial" w:hAnsi="Arial" w:cs="Arial"/>
          <w:sz w:val="28"/>
          <w:szCs w:val="28"/>
          <w:lang w:eastAsia="ja-JP"/>
        </w:rPr>
      </w:pPr>
      <w:r>
        <w:rPr>
          <w:rFonts w:ascii="Arial" w:hAnsi="Arial" w:cs="Arial"/>
          <w:sz w:val="28"/>
          <w:szCs w:val="28"/>
        </w:rPr>
        <w:t>5.115</w:t>
      </w:r>
      <w:r w:rsidR="00C924C0">
        <w:rPr>
          <w:rFonts w:ascii="Arial" w:hAnsi="Arial" w:cs="Arial"/>
          <w:sz w:val="28"/>
          <w:szCs w:val="28"/>
        </w:rPr>
        <w:t>.1</w:t>
      </w:r>
      <w:r w:rsidR="00C924C0">
        <w:rPr>
          <w:rFonts w:ascii="Arial" w:hAnsi="Arial" w:cs="Arial"/>
          <w:sz w:val="28"/>
          <w:szCs w:val="28"/>
        </w:rPr>
        <w:tab/>
        <w:t>Operating bands for EN-</w:t>
      </w:r>
      <w:r w:rsidR="00C924C0">
        <w:rPr>
          <w:rFonts w:ascii="Arial" w:hAnsi="Arial" w:cs="Arial"/>
          <w:sz w:val="28"/>
          <w:szCs w:val="28"/>
          <w:lang w:eastAsia="ja-JP"/>
        </w:rPr>
        <w:t>DC</w:t>
      </w:r>
    </w:p>
    <w:p w:rsidR="00C924C0" w:rsidRDefault="00C924C0" w:rsidP="00C924C0">
      <w:pPr>
        <w:pStyle w:val="TH"/>
        <w:rPr>
          <w:lang w:val="en-GB" w:eastAsia="ja-JP"/>
        </w:rPr>
      </w:pPr>
      <w:r>
        <w:t xml:space="preserve">Table </w:t>
      </w:r>
      <w:r w:rsidR="000A080C">
        <w:t>5.115</w:t>
      </w:r>
      <w:r>
        <w:t>.1-1: Band combinations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1686"/>
        <w:gridCol w:w="956"/>
        <w:gridCol w:w="1757"/>
      </w:tblGrid>
      <w:tr w:rsidR="00C924C0" w:rsidTr="00C924C0">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H"/>
              <w:rPr>
                <w:rFonts w:cs="Arial"/>
                <w:lang w:eastAsia="en-US"/>
              </w:rPr>
            </w:pPr>
            <w:r>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H"/>
              <w:rPr>
                <w:rFonts w:cs="Arial"/>
                <w:lang w:val="fi-FI"/>
              </w:rPr>
            </w:pPr>
            <w:r>
              <w:rPr>
                <w:rFonts w:cs="Arial"/>
              </w:rPr>
              <w:t>E-UTRA CA ban</w:t>
            </w:r>
            <w:r>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H"/>
              <w:rPr>
                <w:rFonts w:cs="Arial"/>
                <w:lang w:val="en-GB"/>
              </w:rPr>
            </w:pPr>
            <w:r>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H"/>
              <w:tabs>
                <w:tab w:val="left" w:pos="332"/>
              </w:tabs>
              <w:rPr>
                <w:rFonts w:cs="Arial"/>
              </w:rPr>
            </w:pPr>
            <w:r>
              <w:rPr>
                <w:rFonts w:cs="Arial"/>
              </w:rPr>
              <w:t>Single UL allowed</w:t>
            </w:r>
          </w:p>
        </w:tc>
      </w:tr>
      <w:tr w:rsidR="00C924C0" w:rsidTr="00C924C0">
        <w:trPr>
          <w:trHeight w:val="288"/>
          <w:jc w:val="center"/>
        </w:trPr>
        <w:tc>
          <w:tcPr>
            <w:tcW w:w="1597"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rPr>
                <w:lang w:val="fi-FI"/>
              </w:rPr>
            </w:pPr>
            <w:r>
              <w:rPr>
                <w:rFonts w:cs="Arial"/>
                <w:lang w:eastAsia="ja-JP"/>
              </w:rPr>
              <w:t>12-66_n78</w:t>
            </w:r>
          </w:p>
        </w:tc>
        <w:tc>
          <w:tcPr>
            <w:tcW w:w="1686"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rPr>
                <w:lang w:val="en-GB"/>
              </w:rPr>
            </w:pPr>
            <w:r>
              <w:rPr>
                <w:rFonts w:cs="Arial"/>
                <w:lang w:eastAsia="ja-JP"/>
              </w:rPr>
              <w:t>CA_12-66</w:t>
            </w:r>
          </w:p>
        </w:tc>
        <w:tc>
          <w:tcPr>
            <w:tcW w:w="956"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rPr>
                <w:lang w:val="sv-SE" w:eastAsia="ja-JP"/>
              </w:rPr>
            </w:pPr>
            <w:r>
              <w:t>n78</w:t>
            </w:r>
          </w:p>
        </w:tc>
        <w:tc>
          <w:tcPr>
            <w:tcW w:w="1757" w:type="dxa"/>
            <w:tcBorders>
              <w:top w:val="single" w:sz="4" w:space="0" w:color="auto"/>
              <w:left w:val="single" w:sz="4" w:space="0" w:color="auto"/>
              <w:bottom w:val="single" w:sz="4" w:space="0" w:color="auto"/>
              <w:right w:val="single" w:sz="4" w:space="0" w:color="auto"/>
            </w:tcBorders>
            <w:vAlign w:val="center"/>
          </w:tcPr>
          <w:p w:rsidR="00C924C0" w:rsidRDefault="00C924C0">
            <w:pPr>
              <w:pStyle w:val="TAC"/>
              <w:rPr>
                <w:lang w:val="en-GB" w:eastAsia="en-US"/>
              </w:rPr>
            </w:pPr>
          </w:p>
        </w:tc>
      </w:tr>
    </w:tbl>
    <w:p w:rsidR="00C924C0" w:rsidRDefault="00C924C0" w:rsidP="00C924C0">
      <w:pPr>
        <w:ind w:left="720"/>
        <w:rPr>
          <w:rFonts w:eastAsia="MS Mincho"/>
          <w:b/>
          <w:color w:val="00B050"/>
        </w:rPr>
      </w:pPr>
    </w:p>
    <w:p w:rsidR="00C924C0" w:rsidRDefault="000A080C" w:rsidP="00C924C0">
      <w:pPr>
        <w:pStyle w:val="3"/>
        <w:rPr>
          <w:rFonts w:cs="Arial"/>
          <w:szCs w:val="28"/>
        </w:rPr>
      </w:pPr>
      <w:bookmarkStart w:id="566" w:name="_Toc63603180"/>
      <w:r>
        <w:rPr>
          <w:rFonts w:cs="Arial"/>
          <w:szCs w:val="28"/>
        </w:rPr>
        <w:t>5.115</w:t>
      </w:r>
      <w:r w:rsidR="00C924C0">
        <w:rPr>
          <w:rFonts w:cs="Arial"/>
          <w:szCs w:val="28"/>
        </w:rPr>
        <w:t>.2</w:t>
      </w:r>
      <w:r w:rsidR="00C924C0">
        <w:rPr>
          <w:rFonts w:cs="Arial"/>
          <w:szCs w:val="28"/>
        </w:rPr>
        <w:tab/>
        <w:t>Configuration for DC</w:t>
      </w:r>
      <w:bookmarkEnd w:id="566"/>
    </w:p>
    <w:p w:rsidR="00C924C0" w:rsidRDefault="00C924C0" w:rsidP="00C924C0">
      <w:pPr>
        <w:pStyle w:val="TH"/>
        <w:rPr>
          <w:rFonts w:eastAsia="Yu Mincho"/>
          <w:sz w:val="28"/>
          <w:szCs w:val="28"/>
          <w:lang w:val="en-GB" w:eastAsia="ja-JP"/>
        </w:rPr>
      </w:pPr>
      <w:r>
        <w:t xml:space="preserve">Table </w:t>
      </w:r>
      <w:r w:rsidR="000A080C">
        <w:t>5.115</w:t>
      </w:r>
      <w:r>
        <w:t>.2-1: Inter-band EN-DC configurations (three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gridCol w:w="2638"/>
        <w:gridCol w:w="2358"/>
      </w:tblGrid>
      <w:tr w:rsidR="00C924C0" w:rsidTr="00C924C0">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H"/>
              <w:rPr>
                <w:rFonts w:eastAsia="MS Mincho"/>
                <w:lang w:eastAsia="fi-FI"/>
              </w:rPr>
            </w:pPr>
            <w:r>
              <w:rPr>
                <w:lang w:eastAsia="fi-FI"/>
              </w:rPr>
              <w:t>EN-DC</w:t>
            </w:r>
          </w:p>
          <w:p w:rsidR="00C924C0" w:rsidRDefault="00C924C0">
            <w:pPr>
              <w:pStyle w:val="TAH"/>
              <w:rPr>
                <w:lang w:eastAsia="fi-FI"/>
              </w:rPr>
            </w:pPr>
            <w:r>
              <w:rPr>
                <w:lang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H"/>
              <w:rPr>
                <w:lang w:eastAsia="fi-FI"/>
              </w:rPr>
            </w:pPr>
            <w:r>
              <w:rPr>
                <w:lang w:eastAsia="fi-FI"/>
              </w:rPr>
              <w:t>Uplink EN-DC</w:t>
            </w:r>
          </w:p>
          <w:p w:rsidR="00C924C0" w:rsidRDefault="00C924C0">
            <w:pPr>
              <w:pStyle w:val="TAH"/>
              <w:rPr>
                <w:lang w:eastAsia="fi-FI"/>
              </w:rPr>
            </w:pPr>
            <w:r>
              <w:rPr>
                <w:lang w:eastAsia="fi-FI"/>
              </w:rPr>
              <w:t>configuration</w:t>
            </w:r>
          </w:p>
          <w:p w:rsidR="00C924C0" w:rsidRDefault="00C924C0">
            <w:pPr>
              <w:pStyle w:val="TAH"/>
              <w:rPr>
                <w:lang w:val="en-GB" w:eastAsia="fi-FI"/>
              </w:rPr>
            </w:pPr>
            <w:r>
              <w:rPr>
                <w:lang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H"/>
              <w:rPr>
                <w:lang w:eastAsia="fi-FI"/>
              </w:rPr>
            </w:pPr>
            <w:r>
              <w:rPr>
                <w:lang w:eastAsia="fi-FI"/>
              </w:rPr>
              <w:t xml:space="preserve">E-UTRA </w:t>
            </w:r>
            <w:r>
              <w:rPr>
                <w:lang w:val="fi-FI" w:eastAsia="fi-FI"/>
              </w:rPr>
              <w:t xml:space="preserve">CA </w:t>
            </w:r>
            <w:r>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H"/>
              <w:rPr>
                <w:rFonts w:cs="Arial"/>
                <w:bCs/>
                <w:szCs w:val="18"/>
                <w:lang w:val="en-GB" w:eastAsia="fi-FI"/>
              </w:rPr>
            </w:pPr>
            <w:r>
              <w:rPr>
                <w:lang w:eastAsia="fi-FI"/>
              </w:rPr>
              <w:t>NR band</w:t>
            </w:r>
          </w:p>
        </w:tc>
      </w:tr>
      <w:tr w:rsidR="00C924C0" w:rsidTr="00C924C0">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rPr>
                <w:rFonts w:cs="Arial"/>
                <w:lang w:eastAsia="ja-JP"/>
              </w:rPr>
            </w:pPr>
            <w:r>
              <w:t>DC_12A-66A_n78A</w:t>
            </w:r>
          </w:p>
        </w:tc>
        <w:tc>
          <w:tcPr>
            <w:tcW w:w="2279"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rPr>
                <w:b/>
                <w:lang w:val="fi-FI" w:eastAsia="fi-FI"/>
              </w:rPr>
            </w:pPr>
            <w:r>
              <w:t>DC_12A_n78A</w:t>
            </w:r>
            <w:r>
              <w:br/>
              <w:t>DC_66A_n78A</w:t>
            </w:r>
          </w:p>
        </w:tc>
        <w:tc>
          <w:tcPr>
            <w:tcW w:w="2638"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rPr>
                <w:rFonts w:cs="Arial"/>
                <w:lang w:val="en-GB" w:eastAsia="ja-JP"/>
              </w:rPr>
            </w:pPr>
            <w:r>
              <w:t>CA_12A-66A</w:t>
            </w:r>
          </w:p>
        </w:tc>
        <w:tc>
          <w:tcPr>
            <w:tcW w:w="2358"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H"/>
              <w:rPr>
                <w:b w:val="0"/>
                <w:lang w:val="fi-FI" w:eastAsia="fi-FI"/>
              </w:rPr>
            </w:pPr>
            <w:r>
              <w:rPr>
                <w:b w:val="0"/>
                <w:lang w:val="fi-FI" w:eastAsia="fi-FI"/>
              </w:rPr>
              <w:t>n78A</w:t>
            </w:r>
          </w:p>
        </w:tc>
      </w:tr>
    </w:tbl>
    <w:p w:rsidR="00C924C0" w:rsidRDefault="00C924C0" w:rsidP="00C924C0">
      <w:pPr>
        <w:ind w:left="720"/>
        <w:rPr>
          <w:rFonts w:eastAsia="MS Mincho"/>
          <w:b/>
          <w:color w:val="00B050"/>
        </w:rPr>
      </w:pPr>
    </w:p>
    <w:p w:rsidR="00C924C0" w:rsidRDefault="000A080C" w:rsidP="00C924C0">
      <w:pPr>
        <w:keepNext/>
        <w:keepLines/>
        <w:spacing w:before="120"/>
        <w:outlineLvl w:val="2"/>
        <w:rPr>
          <w:rFonts w:ascii="Arial" w:hAnsi="Arial" w:cs="Arial"/>
          <w:sz w:val="28"/>
          <w:szCs w:val="28"/>
        </w:rPr>
      </w:pPr>
      <w:r>
        <w:rPr>
          <w:rFonts w:ascii="Arial" w:hAnsi="Arial" w:cs="Arial"/>
          <w:sz w:val="28"/>
          <w:szCs w:val="28"/>
        </w:rPr>
        <w:t>5.115</w:t>
      </w:r>
      <w:r w:rsidR="00C924C0">
        <w:rPr>
          <w:rFonts w:ascii="Arial" w:hAnsi="Arial" w:cs="Arial"/>
          <w:sz w:val="28"/>
          <w:szCs w:val="28"/>
        </w:rPr>
        <w:t>.3</w:t>
      </w:r>
      <w:r w:rsidR="00C924C0">
        <w:rPr>
          <w:rFonts w:ascii="Arial" w:hAnsi="Arial" w:cs="Arial"/>
          <w:sz w:val="28"/>
          <w:szCs w:val="28"/>
        </w:rPr>
        <w:tab/>
      </w:r>
      <w:r w:rsidR="00C924C0">
        <w:rPr>
          <w:rFonts w:ascii="Arial" w:hAnsi="Arial" w:cs="Arial"/>
          <w:sz w:val="28"/>
          <w:szCs w:val="28"/>
          <w:lang w:eastAsia="sv-SE"/>
        </w:rPr>
        <w:tab/>
      </w:r>
      <w:r w:rsidR="00C924C0">
        <w:rPr>
          <w:rFonts w:ascii="Arial" w:hAnsi="Arial" w:cs="Arial"/>
          <w:sz w:val="28"/>
          <w:szCs w:val="28"/>
        </w:rPr>
        <w:t>∆T</w:t>
      </w:r>
      <w:r w:rsidR="00C924C0">
        <w:rPr>
          <w:rFonts w:ascii="Arial" w:hAnsi="Arial" w:cs="Arial"/>
          <w:sz w:val="28"/>
          <w:szCs w:val="28"/>
          <w:vertAlign w:val="subscript"/>
        </w:rPr>
        <w:t>IB</w:t>
      </w:r>
      <w:r w:rsidR="00C924C0">
        <w:rPr>
          <w:rFonts w:ascii="Arial" w:hAnsi="Arial" w:cs="Arial"/>
          <w:sz w:val="28"/>
          <w:szCs w:val="28"/>
        </w:rPr>
        <w:t xml:space="preserve"> and ∆R</w:t>
      </w:r>
      <w:r w:rsidR="00C924C0">
        <w:rPr>
          <w:rFonts w:ascii="Arial" w:hAnsi="Arial" w:cs="Arial"/>
          <w:sz w:val="28"/>
          <w:szCs w:val="28"/>
          <w:vertAlign w:val="subscript"/>
        </w:rPr>
        <w:t>IB</w:t>
      </w:r>
      <w:r w:rsidR="00C924C0">
        <w:rPr>
          <w:rFonts w:ascii="Arial" w:hAnsi="Arial" w:cs="Arial"/>
          <w:sz w:val="28"/>
          <w:szCs w:val="28"/>
        </w:rPr>
        <w:t xml:space="preserve"> values</w:t>
      </w:r>
    </w:p>
    <w:p w:rsidR="00C924C0" w:rsidRDefault="00C924C0" w:rsidP="00C924C0">
      <w:pPr>
        <w:rPr>
          <w:lang w:val="en-GB" w:eastAsia="en-US"/>
        </w:rPr>
      </w:pPr>
      <w:r>
        <w:t xml:space="preserve">For DC_12-66_n78, the </w:t>
      </w:r>
      <w:r>
        <w:sym w:font="Symbol" w:char="F044"/>
      </w:r>
      <w:r>
        <w:t>T</w:t>
      </w:r>
      <w:r>
        <w:rPr>
          <w:vertAlign w:val="subscript"/>
        </w:rPr>
        <w:t>IB,c</w:t>
      </w:r>
      <w:r>
        <w:t xml:space="preserve"> and </w:t>
      </w:r>
      <w:r>
        <w:sym w:font="Symbol" w:char="F044"/>
      </w:r>
      <w:r>
        <w:t>R</w:t>
      </w:r>
      <w:r>
        <w:rPr>
          <w:vertAlign w:val="subscript"/>
        </w:rPr>
        <w:t>IB,c</w:t>
      </w:r>
      <w:r>
        <w:t xml:space="preserve"> values are reused from </w:t>
      </w:r>
      <w:r>
        <w:rPr>
          <w:lang w:eastAsia="ja-JP"/>
        </w:rPr>
        <w:t>DC_66-71_n78</w:t>
      </w:r>
      <w:r>
        <w:t xml:space="preserve"> and are given in the tables below.</w:t>
      </w:r>
    </w:p>
    <w:p w:rsidR="00C924C0" w:rsidRDefault="00C924C0" w:rsidP="00C924C0">
      <w:pPr>
        <w:jc w:val="center"/>
        <w:rPr>
          <w:rFonts w:ascii="Arial" w:hAnsi="Arial"/>
          <w:b/>
          <w:lang w:eastAsia="x-none"/>
        </w:rPr>
      </w:pPr>
      <w:r>
        <w:rPr>
          <w:rFonts w:ascii="Arial" w:hAnsi="Arial"/>
          <w:b/>
          <w:lang w:eastAsia="x-none"/>
        </w:rPr>
        <w:t xml:space="preserve">Table </w:t>
      </w:r>
      <w:r w:rsidR="000A080C">
        <w:rPr>
          <w:rFonts w:ascii="Arial" w:hAnsi="Arial"/>
          <w:b/>
          <w:lang w:eastAsia="x-none"/>
        </w:rPr>
        <w:t>5.115</w:t>
      </w:r>
      <w:r>
        <w:rPr>
          <w:rFonts w:ascii="Arial" w:hAnsi="Arial"/>
          <w:b/>
          <w:lang w:eastAsia="x-none"/>
        </w:rPr>
        <w:t>.3-1: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C924C0" w:rsidTr="00C924C0">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H"/>
              <w:rPr>
                <w:lang w:eastAsia="en-US"/>
              </w:rPr>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H"/>
            </w:pPr>
            <w:r>
              <w:t>ΔT</w:t>
            </w:r>
            <w:r>
              <w:rPr>
                <w:vertAlign w:val="subscript"/>
              </w:rPr>
              <w:t>IB,c</w:t>
            </w:r>
            <w:r>
              <w:t xml:space="preserve"> [dB]</w:t>
            </w:r>
          </w:p>
        </w:tc>
      </w:tr>
      <w:tr w:rsidR="00C924C0" w:rsidTr="00C924C0">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C924C0" w:rsidRDefault="00C924C0">
            <w:pPr>
              <w:keepNext/>
              <w:keepLines/>
              <w:spacing w:after="0"/>
              <w:jc w:val="center"/>
              <w:rPr>
                <w:rFonts w:cs="Arial"/>
              </w:rPr>
            </w:pPr>
            <w:r>
              <w:rPr>
                <w:rFonts w:ascii="Arial" w:hAnsi="Arial" w:cs="Arial"/>
                <w:sz w:val="18"/>
                <w:szCs w:val="18"/>
                <w:lang w:val="sv-SE" w:eastAsia="ja-JP"/>
              </w:rPr>
              <w:t>DC_12-66_n78</w:t>
            </w:r>
          </w:p>
        </w:tc>
        <w:tc>
          <w:tcPr>
            <w:tcW w:w="2049" w:type="dxa"/>
            <w:tcBorders>
              <w:top w:val="single" w:sz="4" w:space="0" w:color="auto"/>
              <w:left w:val="single" w:sz="4" w:space="0" w:color="auto"/>
              <w:bottom w:val="single" w:sz="4" w:space="0" w:color="auto"/>
              <w:right w:val="single" w:sz="4" w:space="0" w:color="auto"/>
            </w:tcBorders>
            <w:vAlign w:val="center"/>
            <w:hideMark/>
          </w:tcPr>
          <w:p w:rsidR="00C924C0" w:rsidRDefault="00C924C0">
            <w:pPr>
              <w:keepNext/>
              <w:keepLines/>
              <w:spacing w:after="0"/>
              <w:jc w:val="center"/>
              <w:rPr>
                <w:rFonts w:ascii="Arial" w:hAnsi="Arial" w:cs="Arial"/>
                <w:sz w:val="18"/>
                <w:szCs w:val="18"/>
                <w:lang w:eastAsia="ja-JP"/>
              </w:rPr>
            </w:pPr>
            <w:r>
              <w:rPr>
                <w:rFonts w:ascii="Arial" w:hAnsi="Arial" w:cs="Arial"/>
                <w:sz w:val="18"/>
                <w:szCs w:val="18"/>
                <w:lang w:val="sv-SE" w:eastAsia="ja-JP"/>
              </w:rPr>
              <w:t>12</w:t>
            </w:r>
          </w:p>
        </w:tc>
        <w:tc>
          <w:tcPr>
            <w:tcW w:w="2340"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rPr>
                <w:lang w:val="en-GB" w:eastAsia="en-US"/>
              </w:rPr>
            </w:pPr>
            <w:r>
              <w:rPr>
                <w:rFonts w:cs="Arial"/>
                <w:bCs/>
                <w:szCs w:val="18"/>
              </w:rPr>
              <w:t>0.6</w:t>
            </w:r>
          </w:p>
        </w:tc>
      </w:tr>
      <w:tr w:rsidR="00C924C0" w:rsidTr="00C924C0">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C924C0" w:rsidRDefault="00C924C0">
            <w:pPr>
              <w:spacing w:after="0"/>
              <w:rPr>
                <w:rFonts w:cs="Arial"/>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C924C0" w:rsidRDefault="00C924C0">
            <w:pPr>
              <w:keepNext/>
              <w:keepLines/>
              <w:spacing w:after="0"/>
              <w:jc w:val="center"/>
              <w:rPr>
                <w:rFonts w:ascii="Arial" w:hAnsi="Arial" w:cs="Arial"/>
                <w:sz w:val="18"/>
                <w:szCs w:val="18"/>
                <w:lang w:val="sv-SE" w:eastAsia="ja-JP"/>
              </w:rPr>
            </w:pPr>
            <w:r>
              <w:rPr>
                <w:rFonts w:ascii="Arial" w:hAnsi="Arial" w:cs="Arial"/>
                <w:sz w:val="18"/>
                <w:szCs w:val="18"/>
                <w:lang w:val="sv-SE" w:eastAsia="ja-JP"/>
              </w:rPr>
              <w:t>66</w:t>
            </w:r>
          </w:p>
        </w:tc>
        <w:tc>
          <w:tcPr>
            <w:tcW w:w="2340"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rPr>
                <w:rFonts w:cs="Arial"/>
                <w:lang w:val="en-GB" w:eastAsia="en-US"/>
              </w:rPr>
            </w:pPr>
            <w:r>
              <w:rPr>
                <w:rFonts w:cs="Arial"/>
                <w:bCs/>
                <w:szCs w:val="18"/>
              </w:rPr>
              <w:t>0.6</w:t>
            </w:r>
          </w:p>
        </w:tc>
      </w:tr>
      <w:tr w:rsidR="00C924C0" w:rsidTr="00C924C0">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C924C0" w:rsidRDefault="00C924C0">
            <w:pPr>
              <w:spacing w:after="0"/>
              <w:rPr>
                <w:rFonts w:cs="Arial"/>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C924C0" w:rsidRDefault="00C924C0">
            <w:pPr>
              <w:keepNext/>
              <w:keepLines/>
              <w:spacing w:after="0"/>
              <w:jc w:val="center"/>
              <w:rPr>
                <w:rFonts w:ascii="Arial" w:hAnsi="Arial" w:cs="Arial"/>
                <w:sz w:val="18"/>
                <w:szCs w:val="18"/>
                <w:lang w:val="sv-SE" w:eastAsia="ja-JP"/>
              </w:rPr>
            </w:pPr>
            <w:r>
              <w:rPr>
                <w:rFonts w:ascii="Arial" w:hAnsi="Arial" w:cs="Arial"/>
                <w:sz w:val="18"/>
                <w:szCs w:val="18"/>
                <w:lang w:val="sv-SE" w:eastAsia="ja-JP"/>
              </w:rPr>
              <w:t>n78</w:t>
            </w:r>
          </w:p>
        </w:tc>
        <w:tc>
          <w:tcPr>
            <w:tcW w:w="2340"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rPr>
                <w:lang w:val="en-GB" w:eastAsia="ja-JP"/>
              </w:rPr>
            </w:pPr>
            <w:r>
              <w:rPr>
                <w:rFonts w:cs="Arial"/>
                <w:bCs/>
                <w:szCs w:val="18"/>
              </w:rPr>
              <w:t>0.8</w:t>
            </w:r>
          </w:p>
        </w:tc>
      </w:tr>
    </w:tbl>
    <w:p w:rsidR="00C924C0" w:rsidRDefault="00C924C0" w:rsidP="00C924C0">
      <w:pPr>
        <w:ind w:left="720"/>
        <w:rPr>
          <w:rFonts w:eastAsia="MS Mincho"/>
          <w:lang w:val="en-GB" w:eastAsia="en-US"/>
        </w:rPr>
      </w:pPr>
    </w:p>
    <w:p w:rsidR="00C924C0" w:rsidRDefault="00C924C0" w:rsidP="00C924C0">
      <w:pPr>
        <w:jc w:val="center"/>
        <w:rPr>
          <w:rFonts w:ascii="Arial" w:hAnsi="Arial"/>
          <w:b/>
          <w:lang w:eastAsia="x-none"/>
        </w:rPr>
      </w:pPr>
      <w:r>
        <w:rPr>
          <w:rFonts w:ascii="Arial" w:hAnsi="Arial"/>
          <w:b/>
          <w:lang w:eastAsia="x-none"/>
        </w:rPr>
        <w:t xml:space="preserve">Table </w:t>
      </w:r>
      <w:r w:rsidR="000A080C">
        <w:rPr>
          <w:rFonts w:ascii="Arial" w:hAnsi="Arial"/>
          <w:b/>
          <w:lang w:eastAsia="x-none"/>
        </w:rPr>
        <w:t>5.115</w:t>
      </w:r>
      <w:r>
        <w:rPr>
          <w:rFonts w:ascii="Arial" w:hAnsi="Arial"/>
          <w:b/>
          <w:lang w:eastAsia="x-none"/>
        </w:rPr>
        <w:t>.3-2: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C924C0" w:rsidTr="00C924C0">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H"/>
              <w:rPr>
                <w:lang w:eastAsia="en-US"/>
              </w:rPr>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H"/>
            </w:pPr>
            <w:r>
              <w:t>ΔR</w:t>
            </w:r>
            <w:r>
              <w:rPr>
                <w:vertAlign w:val="subscript"/>
              </w:rPr>
              <w:t>IB</w:t>
            </w:r>
            <w:r>
              <w:t xml:space="preserve"> [dB]</w:t>
            </w:r>
          </w:p>
        </w:tc>
      </w:tr>
      <w:tr w:rsidR="00C924C0" w:rsidTr="00C924C0">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C924C0" w:rsidRDefault="00C924C0">
            <w:pPr>
              <w:keepNext/>
              <w:keepLines/>
              <w:spacing w:after="0"/>
              <w:jc w:val="center"/>
            </w:pPr>
            <w:r>
              <w:rPr>
                <w:rFonts w:ascii="Arial" w:hAnsi="Arial" w:cs="Arial"/>
                <w:sz w:val="18"/>
                <w:szCs w:val="18"/>
                <w:lang w:val="sv-SE" w:eastAsia="ja-JP"/>
              </w:rPr>
              <w:t>DC_12-66_n78</w:t>
            </w:r>
          </w:p>
        </w:tc>
        <w:tc>
          <w:tcPr>
            <w:tcW w:w="2052"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rPr>
                <w:lang w:eastAsia="ja-JP"/>
              </w:rPr>
            </w:pPr>
            <w:r>
              <w:rPr>
                <w:rFonts w:cs="Arial"/>
                <w:szCs w:val="18"/>
                <w:lang w:val="sv-SE" w:eastAsia="ja-JP"/>
              </w:rPr>
              <w:t>12</w:t>
            </w:r>
          </w:p>
        </w:tc>
        <w:tc>
          <w:tcPr>
            <w:tcW w:w="2340"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rPr>
                <w:rFonts w:cs="Arial"/>
                <w:lang w:val="en-GB"/>
              </w:rPr>
            </w:pPr>
            <w:r>
              <w:rPr>
                <w:rFonts w:cs="Arial"/>
              </w:rPr>
              <w:t>0.2</w:t>
            </w:r>
          </w:p>
        </w:tc>
      </w:tr>
      <w:tr w:rsidR="00C924C0" w:rsidTr="00C924C0">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C924C0" w:rsidRDefault="00C924C0">
            <w:pPr>
              <w:spacing w:after="0"/>
              <w:rPr>
                <w:lang w:val="en-GB" w:eastAsia="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rPr>
                <w:rFonts w:cs="Arial"/>
                <w:lang w:val="sv-SE" w:eastAsia="ja-JP"/>
              </w:rPr>
            </w:pPr>
            <w:r>
              <w:rPr>
                <w:rFonts w:cs="Arial"/>
                <w:szCs w:val="18"/>
                <w:lang w:val="sv-SE" w:eastAsia="ja-JP"/>
              </w:rPr>
              <w:t>66</w:t>
            </w:r>
          </w:p>
        </w:tc>
        <w:tc>
          <w:tcPr>
            <w:tcW w:w="2340"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rPr>
                <w:rFonts w:cs="Arial"/>
                <w:lang w:val="en-GB" w:eastAsia="en-US"/>
              </w:rPr>
            </w:pPr>
            <w:r>
              <w:rPr>
                <w:rFonts w:cs="Arial"/>
              </w:rPr>
              <w:t>0.2</w:t>
            </w:r>
          </w:p>
        </w:tc>
      </w:tr>
      <w:tr w:rsidR="00C924C0" w:rsidTr="00C924C0">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C924C0" w:rsidRDefault="00C924C0">
            <w:pPr>
              <w:spacing w:after="0"/>
              <w:rPr>
                <w:lang w:val="en-GB" w:eastAsia="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rPr>
                <w:rFonts w:cs="Arial"/>
                <w:szCs w:val="18"/>
                <w:lang w:val="sv-SE" w:eastAsia="ja-JP"/>
              </w:rPr>
            </w:pPr>
            <w:r>
              <w:rPr>
                <w:rFonts w:cs="Arial"/>
                <w:szCs w:val="18"/>
                <w:lang w:val="sv-SE" w:eastAsia="ja-JP"/>
              </w:rPr>
              <w:t>n78</w:t>
            </w:r>
          </w:p>
        </w:tc>
        <w:tc>
          <w:tcPr>
            <w:tcW w:w="2340"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rPr>
                <w:lang w:val="en-GB" w:eastAsia="ja-JP"/>
              </w:rPr>
            </w:pPr>
            <w:r>
              <w:rPr>
                <w:rFonts w:cs="Arial"/>
              </w:rPr>
              <w:t>0.5</w:t>
            </w:r>
          </w:p>
        </w:tc>
      </w:tr>
    </w:tbl>
    <w:p w:rsidR="00C924C0" w:rsidRDefault="00C924C0" w:rsidP="00C924C0">
      <w:pPr>
        <w:rPr>
          <w:rFonts w:eastAsia="MS Mincho"/>
          <w:highlight w:val="yellow"/>
          <w:lang w:val="en-GB" w:eastAsia="ko-KR"/>
        </w:rPr>
      </w:pPr>
    </w:p>
    <w:p w:rsidR="00C924C0" w:rsidRDefault="000A080C" w:rsidP="00C924C0">
      <w:pPr>
        <w:keepNext/>
        <w:keepLines/>
        <w:spacing w:before="120"/>
        <w:ind w:left="1134" w:hanging="1134"/>
        <w:outlineLvl w:val="2"/>
        <w:rPr>
          <w:rFonts w:ascii="Arial" w:hAnsi="Arial" w:cs="Arial"/>
          <w:sz w:val="28"/>
          <w:szCs w:val="28"/>
          <w:lang w:eastAsia="en-US"/>
        </w:rPr>
      </w:pPr>
      <w:r>
        <w:rPr>
          <w:rFonts w:ascii="Arial" w:hAnsi="Arial" w:cs="Arial"/>
          <w:sz w:val="28"/>
          <w:szCs w:val="28"/>
        </w:rPr>
        <w:lastRenderedPageBreak/>
        <w:t>5.115</w:t>
      </w:r>
      <w:r w:rsidR="00C924C0">
        <w:rPr>
          <w:rFonts w:ascii="Arial" w:hAnsi="Arial" w:cs="Arial"/>
          <w:sz w:val="28"/>
          <w:szCs w:val="28"/>
        </w:rPr>
        <w:t>.4</w:t>
      </w:r>
      <w:r w:rsidR="00C924C0">
        <w:rPr>
          <w:rFonts w:ascii="Arial" w:hAnsi="Arial" w:cs="Arial"/>
          <w:sz w:val="28"/>
          <w:szCs w:val="28"/>
          <w:lang w:eastAsia="sv-SE"/>
        </w:rPr>
        <w:tab/>
      </w:r>
      <w:r w:rsidR="00C924C0">
        <w:rPr>
          <w:rFonts w:ascii="Arial" w:hAnsi="Arial" w:cs="Arial"/>
          <w:sz w:val="28"/>
          <w:szCs w:val="28"/>
        </w:rPr>
        <w:t>REFSENS requirements</w:t>
      </w:r>
    </w:p>
    <w:p w:rsidR="00C924C0" w:rsidRDefault="00C924C0" w:rsidP="00C924C0">
      <w:pPr>
        <w:rPr>
          <w:lang w:val="en-GB" w:eastAsia="fi-FI"/>
        </w:rPr>
      </w:pPr>
      <w:r>
        <w:t xml:space="preserve">There are IMD3 impact from UL 12_n78 affecting DL band 66. The IMD3 MSD value is derived from </w:t>
      </w:r>
      <w:r>
        <w:rPr>
          <w:rFonts w:cs="Arial"/>
          <w:lang w:eastAsia="ja-JP"/>
        </w:rPr>
        <w:t>DC_48A-66A_n12A</w:t>
      </w:r>
      <w:r>
        <w:rPr>
          <w:lang w:eastAsia="fi-FI"/>
        </w:rPr>
        <w:t>.</w:t>
      </w:r>
    </w:p>
    <w:p w:rsidR="00C924C0" w:rsidRDefault="00C924C0" w:rsidP="00C924C0">
      <w:pPr>
        <w:pStyle w:val="TH"/>
        <w:rPr>
          <w:lang w:eastAsia="en-US"/>
        </w:rPr>
      </w:pPr>
      <w:r>
        <w:t>Table 7.3B.2.3.5.2-1: MSD test points for Scell due to dual uplink operation for EN-DC in NR FR1 (three bands)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872"/>
        <w:gridCol w:w="1167"/>
        <w:gridCol w:w="746"/>
        <w:gridCol w:w="877"/>
        <w:gridCol w:w="1299"/>
        <w:gridCol w:w="667"/>
        <w:gridCol w:w="1040"/>
      </w:tblGrid>
      <w:tr w:rsidR="00C924C0" w:rsidTr="00C924C0">
        <w:trPr>
          <w:trHeight w:val="231"/>
          <w:tblHeader/>
          <w:jc w:val="center"/>
        </w:trPr>
        <w:tc>
          <w:tcPr>
            <w:tcW w:w="8926" w:type="dxa"/>
            <w:gridSpan w:val="8"/>
            <w:tcBorders>
              <w:top w:val="single" w:sz="4" w:space="0" w:color="auto"/>
              <w:left w:val="single" w:sz="4" w:space="0" w:color="auto"/>
              <w:bottom w:val="single" w:sz="4" w:space="0" w:color="auto"/>
              <w:right w:val="single" w:sz="4" w:space="0" w:color="auto"/>
            </w:tcBorders>
            <w:vAlign w:val="center"/>
            <w:hideMark/>
          </w:tcPr>
          <w:p w:rsidR="00C924C0" w:rsidRDefault="00C924C0">
            <w:pPr>
              <w:keepLines/>
              <w:spacing w:after="0"/>
              <w:jc w:val="center"/>
              <w:rPr>
                <w:rFonts w:ascii="Arial" w:hAnsi="Arial" w:cs="Arial"/>
                <w:b/>
                <w:sz w:val="18"/>
              </w:rPr>
            </w:pPr>
            <w:r>
              <w:rPr>
                <w:rFonts w:ascii="Arial" w:hAnsi="Arial" w:cs="Arial"/>
                <w:b/>
                <w:sz w:val="18"/>
              </w:rPr>
              <w:t>NR or E-UTRA Band / Channel bandwidth / NRB / MSD</w:t>
            </w:r>
          </w:p>
        </w:tc>
      </w:tr>
      <w:tr w:rsidR="00C924C0" w:rsidTr="00C924C0">
        <w:trPr>
          <w:trHeight w:val="231"/>
          <w:tblHeader/>
          <w:jc w:val="center"/>
        </w:trPr>
        <w:tc>
          <w:tcPr>
            <w:tcW w:w="2258" w:type="dxa"/>
            <w:tcBorders>
              <w:top w:val="single" w:sz="4" w:space="0" w:color="auto"/>
              <w:left w:val="single" w:sz="4" w:space="0" w:color="auto"/>
              <w:bottom w:val="single" w:sz="4" w:space="0" w:color="auto"/>
              <w:right w:val="single" w:sz="4" w:space="0" w:color="auto"/>
            </w:tcBorders>
            <w:vAlign w:val="center"/>
            <w:hideMark/>
          </w:tcPr>
          <w:p w:rsidR="00C924C0" w:rsidRDefault="00C924C0">
            <w:pPr>
              <w:keepLines/>
              <w:spacing w:after="0"/>
              <w:jc w:val="center"/>
              <w:rPr>
                <w:rFonts w:ascii="Arial" w:hAnsi="Arial" w:cs="Arial"/>
                <w:b/>
                <w:sz w:val="18"/>
              </w:rPr>
            </w:pPr>
            <w:r>
              <w:rPr>
                <w:rFonts w:ascii="Arial" w:hAnsi="Arial" w:cs="Arial"/>
                <w:b/>
                <w:sz w:val="18"/>
              </w:rPr>
              <w:t>EN-DC Configuration</w:t>
            </w:r>
          </w:p>
        </w:tc>
        <w:tc>
          <w:tcPr>
            <w:tcW w:w="872" w:type="dxa"/>
            <w:tcBorders>
              <w:top w:val="single" w:sz="4" w:space="0" w:color="auto"/>
              <w:left w:val="single" w:sz="4" w:space="0" w:color="auto"/>
              <w:bottom w:val="single" w:sz="4" w:space="0" w:color="auto"/>
              <w:right w:val="single" w:sz="4" w:space="0" w:color="auto"/>
            </w:tcBorders>
            <w:vAlign w:val="center"/>
            <w:hideMark/>
          </w:tcPr>
          <w:p w:rsidR="00C924C0" w:rsidRDefault="00C924C0">
            <w:pPr>
              <w:keepLines/>
              <w:spacing w:after="0"/>
              <w:jc w:val="center"/>
              <w:rPr>
                <w:rFonts w:ascii="Arial" w:hAnsi="Arial" w:cs="Arial"/>
                <w:b/>
                <w:sz w:val="18"/>
              </w:rPr>
            </w:pPr>
            <w:r>
              <w:rPr>
                <w:rFonts w:ascii="Arial" w:hAnsi="Arial" w:cs="Arial"/>
                <w:b/>
                <w:sz w:val="18"/>
              </w:rPr>
              <w:t>EUTRA / NR band</w:t>
            </w:r>
          </w:p>
        </w:tc>
        <w:tc>
          <w:tcPr>
            <w:tcW w:w="1167" w:type="dxa"/>
            <w:tcBorders>
              <w:top w:val="single" w:sz="4" w:space="0" w:color="auto"/>
              <w:left w:val="single" w:sz="4" w:space="0" w:color="auto"/>
              <w:bottom w:val="single" w:sz="4" w:space="0" w:color="auto"/>
              <w:right w:val="single" w:sz="4" w:space="0" w:color="auto"/>
            </w:tcBorders>
            <w:vAlign w:val="center"/>
            <w:hideMark/>
          </w:tcPr>
          <w:p w:rsidR="00C924C0" w:rsidRDefault="00C924C0">
            <w:pPr>
              <w:keepLines/>
              <w:spacing w:after="0"/>
              <w:jc w:val="center"/>
              <w:rPr>
                <w:rFonts w:ascii="Arial" w:hAnsi="Arial" w:cs="Arial"/>
                <w:b/>
                <w:sz w:val="18"/>
              </w:rPr>
            </w:pPr>
            <w:r>
              <w:rPr>
                <w:rFonts w:ascii="Arial" w:hAnsi="Arial" w:cs="Arial"/>
                <w:b/>
                <w:sz w:val="18"/>
              </w:rPr>
              <w:t>UL F</w:t>
            </w:r>
            <w:r>
              <w:rPr>
                <w:rFonts w:ascii="Arial" w:hAnsi="Arial" w:cs="Arial"/>
                <w:b/>
                <w:sz w:val="18"/>
                <w:vertAlign w:val="subscript"/>
              </w:rPr>
              <w:t>c</w:t>
            </w:r>
            <w:r>
              <w:rPr>
                <w:rFonts w:ascii="Arial" w:hAnsi="Arial" w:cs="Arial"/>
                <w:b/>
                <w:sz w:val="18"/>
              </w:rPr>
              <w:t xml:space="preserve"> </w:t>
            </w:r>
            <w:r>
              <w:rPr>
                <w:rFonts w:ascii="Arial" w:hAnsi="Arial" w:cs="Arial"/>
                <w:b/>
                <w:sz w:val="18"/>
              </w:rPr>
              <w:br/>
              <w:t>(MHz)</w:t>
            </w:r>
          </w:p>
        </w:tc>
        <w:tc>
          <w:tcPr>
            <w:tcW w:w="746" w:type="dxa"/>
            <w:tcBorders>
              <w:top w:val="single" w:sz="4" w:space="0" w:color="auto"/>
              <w:left w:val="single" w:sz="4" w:space="0" w:color="auto"/>
              <w:bottom w:val="single" w:sz="4" w:space="0" w:color="auto"/>
              <w:right w:val="single" w:sz="4" w:space="0" w:color="auto"/>
            </w:tcBorders>
            <w:vAlign w:val="center"/>
            <w:hideMark/>
          </w:tcPr>
          <w:p w:rsidR="00C924C0" w:rsidRDefault="00C924C0">
            <w:pPr>
              <w:keepLines/>
              <w:spacing w:after="0"/>
              <w:jc w:val="center"/>
              <w:rPr>
                <w:rFonts w:ascii="Arial" w:hAnsi="Arial" w:cs="Arial"/>
                <w:b/>
                <w:sz w:val="18"/>
              </w:rPr>
            </w:pPr>
            <w:r>
              <w:rPr>
                <w:rFonts w:ascii="Arial" w:hAnsi="Arial" w:cs="Arial"/>
                <w:b/>
                <w:sz w:val="18"/>
              </w:rPr>
              <w:t xml:space="preserve">UL/DL BW </w:t>
            </w:r>
            <w:r>
              <w:rPr>
                <w:rFonts w:ascii="Arial" w:hAnsi="Arial" w:cs="Arial"/>
                <w:b/>
                <w:sz w:val="18"/>
              </w:rP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rsidR="00C924C0" w:rsidRDefault="00C924C0">
            <w:pPr>
              <w:keepLines/>
              <w:spacing w:after="0"/>
              <w:jc w:val="center"/>
              <w:rPr>
                <w:rFonts w:ascii="Arial" w:hAnsi="Arial" w:cs="Arial"/>
                <w:b/>
                <w:sz w:val="18"/>
              </w:rPr>
            </w:pPr>
            <w:r>
              <w:rPr>
                <w:rFonts w:ascii="Arial" w:hAnsi="Arial" w:cs="Arial"/>
                <w:b/>
                <w:sz w:val="18"/>
              </w:rPr>
              <w:t>UL</w:t>
            </w:r>
          </w:p>
          <w:p w:rsidR="00C924C0" w:rsidRDefault="00C924C0">
            <w:pPr>
              <w:keepLines/>
              <w:spacing w:after="0"/>
              <w:jc w:val="center"/>
              <w:rPr>
                <w:rFonts w:ascii="Arial" w:hAnsi="Arial" w:cs="Arial"/>
                <w:b/>
                <w:sz w:val="18"/>
              </w:rPr>
            </w:pPr>
            <w:r>
              <w:rPr>
                <w:rFonts w:ascii="Arial" w:hAnsi="Arial" w:cs="Arial"/>
                <w:b/>
                <w:sz w:val="18"/>
              </w:rPr>
              <w:t>L</w:t>
            </w:r>
            <w:r>
              <w:rPr>
                <w:rFonts w:ascii="Arial" w:hAnsi="Arial" w:cs="Arial"/>
                <w:b/>
                <w:sz w:val="18"/>
                <w:vertAlign w:val="subscript"/>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rsidR="00C924C0" w:rsidRDefault="00C924C0">
            <w:pPr>
              <w:keepLines/>
              <w:spacing w:after="0"/>
              <w:jc w:val="center"/>
              <w:rPr>
                <w:rFonts w:ascii="Arial" w:hAnsi="Arial" w:cs="Arial"/>
                <w:b/>
                <w:sz w:val="18"/>
              </w:rPr>
            </w:pPr>
            <w:r>
              <w:rPr>
                <w:rFonts w:ascii="Arial" w:hAnsi="Arial" w:cs="Arial"/>
                <w:b/>
                <w:sz w:val="18"/>
              </w:rPr>
              <w:t>DL F</w:t>
            </w:r>
            <w:r>
              <w:rPr>
                <w:rFonts w:ascii="Arial" w:hAnsi="Arial" w:cs="Arial"/>
                <w:b/>
                <w:sz w:val="18"/>
                <w:vertAlign w:val="subscript"/>
              </w:rPr>
              <w:t>c</w:t>
            </w:r>
            <w:r>
              <w:rPr>
                <w:rFonts w:ascii="Arial" w:hAnsi="Arial" w:cs="Arial"/>
                <w:b/>
                <w:sz w:val="18"/>
              </w:rPr>
              <w:t xml:space="preserve"> (MHz)</w:t>
            </w:r>
          </w:p>
        </w:tc>
        <w:tc>
          <w:tcPr>
            <w:tcW w:w="667" w:type="dxa"/>
            <w:tcBorders>
              <w:top w:val="single" w:sz="4" w:space="0" w:color="auto"/>
              <w:left w:val="single" w:sz="4" w:space="0" w:color="auto"/>
              <w:bottom w:val="single" w:sz="4" w:space="0" w:color="auto"/>
              <w:right w:val="single" w:sz="4" w:space="0" w:color="auto"/>
            </w:tcBorders>
            <w:vAlign w:val="center"/>
            <w:hideMark/>
          </w:tcPr>
          <w:p w:rsidR="00C924C0" w:rsidRDefault="00C924C0">
            <w:pPr>
              <w:keepLines/>
              <w:spacing w:after="0"/>
              <w:jc w:val="center"/>
              <w:rPr>
                <w:rFonts w:ascii="Arial" w:hAnsi="Arial" w:cs="Arial"/>
                <w:b/>
                <w:sz w:val="18"/>
              </w:rPr>
            </w:pPr>
            <w:r>
              <w:rPr>
                <w:rFonts w:ascii="Arial" w:hAnsi="Arial" w:cs="Arial"/>
                <w:b/>
                <w:sz w:val="18"/>
              </w:rPr>
              <w:t xml:space="preserve">MSD </w:t>
            </w:r>
            <w:r>
              <w:rPr>
                <w:rFonts w:ascii="Arial" w:hAnsi="Arial" w:cs="Arial"/>
                <w:b/>
                <w:sz w:val="18"/>
              </w:rPr>
              <w:br/>
              <w:t>(dB)</w:t>
            </w:r>
          </w:p>
        </w:tc>
        <w:tc>
          <w:tcPr>
            <w:tcW w:w="1040" w:type="dxa"/>
            <w:tcBorders>
              <w:top w:val="single" w:sz="4" w:space="0" w:color="auto"/>
              <w:left w:val="single" w:sz="4" w:space="0" w:color="auto"/>
              <w:bottom w:val="single" w:sz="4" w:space="0" w:color="auto"/>
              <w:right w:val="single" w:sz="4" w:space="0" w:color="auto"/>
            </w:tcBorders>
            <w:vAlign w:val="center"/>
            <w:hideMark/>
          </w:tcPr>
          <w:p w:rsidR="00C924C0" w:rsidRDefault="00C924C0">
            <w:pPr>
              <w:keepLines/>
              <w:spacing w:after="0"/>
              <w:jc w:val="center"/>
              <w:rPr>
                <w:rFonts w:ascii="Arial" w:hAnsi="Arial" w:cs="Arial"/>
                <w:b/>
                <w:sz w:val="18"/>
              </w:rPr>
            </w:pPr>
            <w:r>
              <w:rPr>
                <w:rFonts w:ascii="Arial" w:hAnsi="Arial" w:cs="Arial"/>
                <w:b/>
                <w:sz w:val="18"/>
              </w:rPr>
              <w:t>IMD order</w:t>
            </w:r>
          </w:p>
        </w:tc>
      </w:tr>
      <w:tr w:rsidR="00C924C0" w:rsidTr="00C924C0">
        <w:trPr>
          <w:trHeight w:val="54"/>
          <w:jc w:val="center"/>
        </w:trPr>
        <w:tc>
          <w:tcPr>
            <w:tcW w:w="2258" w:type="dxa"/>
            <w:vMerge w:val="restart"/>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keepNext w:val="0"/>
            </w:pPr>
            <w:r>
              <w:rPr>
                <w:rFonts w:cs="Arial"/>
                <w:szCs w:val="18"/>
                <w:lang w:val="sv-SE" w:eastAsia="ja-JP"/>
              </w:rPr>
              <w:t>DC_12A-66A_n78A</w:t>
            </w:r>
          </w:p>
        </w:tc>
        <w:tc>
          <w:tcPr>
            <w:tcW w:w="872"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keepNext w:val="0"/>
            </w:pPr>
            <w:r>
              <w:rPr>
                <w:rFonts w:eastAsia="Malgun Gothic"/>
                <w:lang w:eastAsia="ko-KR"/>
              </w:rPr>
              <w:t>12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C924C0" w:rsidRDefault="00C924C0">
            <w:pPr>
              <w:pStyle w:val="TAC"/>
              <w:keepNext w:val="0"/>
            </w:pPr>
            <w:r>
              <w:rPr>
                <w:rFonts w:cs="Arial"/>
                <w:color w:val="000000"/>
              </w:rPr>
              <w:t>710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C924C0" w:rsidRDefault="00C924C0">
            <w:pPr>
              <w:pStyle w:val="TAC"/>
              <w:keepNext w:val="0"/>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C924C0" w:rsidRDefault="00C924C0">
            <w:pPr>
              <w:pStyle w:val="TAC"/>
              <w:keepNext w:val="0"/>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C924C0" w:rsidRDefault="00C924C0">
            <w:pPr>
              <w:pStyle w:val="TAC"/>
              <w:keepNext w:val="0"/>
            </w:pPr>
            <w:r>
              <w:rPr>
                <w:rFonts w:cs="Arial"/>
              </w:rPr>
              <w:t>740</w:t>
            </w:r>
          </w:p>
        </w:tc>
        <w:tc>
          <w:tcPr>
            <w:tcW w:w="667"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keepNext w:val="0"/>
            </w:pPr>
            <w:r>
              <w:rPr>
                <w:rFonts w:eastAsia="Malgun Gothic"/>
                <w:kern w:val="2"/>
                <w:szCs w:val="24"/>
                <w:lang w:eastAsia="ko-KR"/>
              </w:rPr>
              <w:t>N/A</w:t>
            </w:r>
          </w:p>
        </w:tc>
        <w:tc>
          <w:tcPr>
            <w:tcW w:w="1040"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pPr>
            <w:r>
              <w:rPr>
                <w:rFonts w:eastAsia="Malgun Gothic"/>
                <w:kern w:val="2"/>
                <w:szCs w:val="24"/>
                <w:lang w:eastAsia="ko-KR"/>
              </w:rPr>
              <w:t>N/A</w:t>
            </w:r>
          </w:p>
        </w:tc>
      </w:tr>
      <w:tr w:rsidR="00C924C0" w:rsidTr="00DE5AD6">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24C0" w:rsidRDefault="00C924C0">
            <w:pPr>
              <w:spacing w:after="0"/>
              <w:rPr>
                <w:rFonts w:ascii="Arial" w:hAnsi="Arial"/>
                <w:sz w:val="18"/>
                <w:lang w:val="en-GB" w:eastAsia="en-US"/>
              </w:rPr>
            </w:pPr>
          </w:p>
        </w:tc>
        <w:tc>
          <w:tcPr>
            <w:tcW w:w="872"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keepNext w:val="0"/>
            </w:pPr>
            <w:r>
              <w:rPr>
                <w:rFonts w:eastAsia="Malgun Gothic"/>
                <w:lang w:eastAsia="ko-KR"/>
              </w:rPr>
              <w:t>66</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C924C0" w:rsidRDefault="00C924C0">
            <w:pPr>
              <w:pStyle w:val="TAC"/>
              <w:keepNext w:val="0"/>
            </w:pPr>
            <w:r>
              <w:rPr>
                <w:rFonts w:cs="Arial"/>
              </w:rPr>
              <w:t>1760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C924C0" w:rsidRDefault="00C924C0">
            <w:pPr>
              <w:pStyle w:val="TAC"/>
              <w:keepNext w:val="0"/>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C924C0" w:rsidRDefault="00C924C0">
            <w:pPr>
              <w:pStyle w:val="TAC"/>
              <w:keepNext w:val="0"/>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C924C0" w:rsidRDefault="00C924C0">
            <w:pPr>
              <w:pStyle w:val="TAC"/>
              <w:keepNext w:val="0"/>
            </w:pPr>
            <w:r>
              <w:rPr>
                <w:rFonts w:cs="Arial"/>
              </w:rPr>
              <w:t>2160</w:t>
            </w:r>
          </w:p>
        </w:tc>
        <w:tc>
          <w:tcPr>
            <w:tcW w:w="667"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keepNext w:val="0"/>
            </w:pPr>
            <w:r>
              <w:t>17.1</w:t>
            </w:r>
          </w:p>
        </w:tc>
        <w:tc>
          <w:tcPr>
            <w:tcW w:w="1040"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keepNext w:val="0"/>
            </w:pPr>
            <w:r>
              <w:rPr>
                <w:rFonts w:eastAsia="Malgun Gothic"/>
                <w:kern w:val="2"/>
                <w:szCs w:val="24"/>
                <w:lang w:eastAsia="ko-KR"/>
              </w:rPr>
              <w:t>IMD3</w:t>
            </w:r>
          </w:p>
        </w:tc>
      </w:tr>
      <w:tr w:rsidR="00C924C0" w:rsidTr="00DE5AD6">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24C0" w:rsidRDefault="00C924C0">
            <w:pPr>
              <w:spacing w:after="0"/>
              <w:rPr>
                <w:rFonts w:ascii="Arial" w:hAnsi="Arial"/>
                <w:sz w:val="18"/>
                <w:lang w:val="en-GB" w:eastAsia="en-US"/>
              </w:rPr>
            </w:pPr>
          </w:p>
        </w:tc>
        <w:tc>
          <w:tcPr>
            <w:tcW w:w="872"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keepNext w:val="0"/>
            </w:pPr>
            <w:r>
              <w:rPr>
                <w:rFonts w:cs="Arial"/>
                <w:lang w:eastAsia="ko-KR"/>
              </w:rPr>
              <w:t>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C924C0" w:rsidRDefault="00C924C0">
            <w:pPr>
              <w:pStyle w:val="TAC"/>
              <w:keepNext w:val="0"/>
            </w:pPr>
            <w:r>
              <w:rPr>
                <w:rFonts w:cs="Arial"/>
                <w:color w:val="000000"/>
              </w:rPr>
              <w:t>3580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C924C0" w:rsidRDefault="00C924C0">
            <w:pPr>
              <w:pStyle w:val="TAC"/>
              <w:keepNext w:val="0"/>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C924C0" w:rsidRDefault="00C924C0">
            <w:pPr>
              <w:pStyle w:val="TAC"/>
              <w:keepNext w:val="0"/>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C924C0" w:rsidRDefault="00C924C0">
            <w:pPr>
              <w:pStyle w:val="TAC"/>
              <w:keepNext w:val="0"/>
            </w:pPr>
            <w:r>
              <w:rPr>
                <w:rFonts w:cs="Arial"/>
              </w:rPr>
              <w:t>3580</w:t>
            </w:r>
          </w:p>
        </w:tc>
        <w:tc>
          <w:tcPr>
            <w:tcW w:w="667"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keepNext w:val="0"/>
            </w:pPr>
            <w:r>
              <w:rPr>
                <w:rFonts w:eastAsia="Malgun Gothic"/>
                <w:kern w:val="2"/>
                <w:szCs w:val="24"/>
                <w:lang w:eastAsia="ko-KR"/>
              </w:rPr>
              <w:t>N/A</w:t>
            </w:r>
          </w:p>
        </w:tc>
        <w:tc>
          <w:tcPr>
            <w:tcW w:w="1040"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keepNext w:val="0"/>
            </w:pPr>
            <w:r>
              <w:rPr>
                <w:rFonts w:eastAsia="Malgun Gothic"/>
                <w:kern w:val="2"/>
                <w:szCs w:val="24"/>
                <w:lang w:eastAsia="ko-KR"/>
              </w:rPr>
              <w:t>N/A</w:t>
            </w:r>
          </w:p>
        </w:tc>
      </w:tr>
    </w:tbl>
    <w:p w:rsidR="00C924C0" w:rsidRDefault="00C924C0" w:rsidP="00206DAD">
      <w:pPr>
        <w:pStyle w:val="B10"/>
        <w:overflowPunct/>
        <w:autoSpaceDE/>
        <w:adjustRightInd/>
        <w:ind w:left="0" w:firstLine="0"/>
        <w:jc w:val="both"/>
        <w:rPr>
          <w:rFonts w:ascii="Arial" w:hAnsi="Arial" w:cs="Arial"/>
          <w:b/>
          <w:color w:val="FF0000"/>
          <w:sz w:val="24"/>
        </w:rPr>
      </w:pPr>
    </w:p>
    <w:p w:rsidR="00C924C0" w:rsidRPr="00DE5AD6" w:rsidRDefault="000A080C" w:rsidP="00DE5AD6">
      <w:pPr>
        <w:pStyle w:val="2"/>
      </w:pPr>
      <w:r w:rsidRPr="000A080C">
        <w:t>5.116</w:t>
      </w:r>
      <w:r w:rsidR="00C924C0" w:rsidRPr="000E7BA3">
        <w:tab/>
        <w:t>DC_2</w:t>
      </w:r>
      <w:r w:rsidR="00C924C0" w:rsidRPr="000F629B">
        <w:t>-12_</w:t>
      </w:r>
      <w:r w:rsidR="00C924C0" w:rsidRPr="0044276D">
        <w:t>n78</w:t>
      </w:r>
    </w:p>
    <w:p w:rsidR="00C924C0" w:rsidRDefault="000A080C" w:rsidP="00C924C0">
      <w:pPr>
        <w:keepNext/>
        <w:keepLines/>
        <w:spacing w:before="120"/>
        <w:ind w:left="1134" w:hanging="1134"/>
        <w:outlineLvl w:val="2"/>
        <w:rPr>
          <w:rFonts w:ascii="Arial" w:hAnsi="Arial" w:cs="Arial"/>
          <w:sz w:val="28"/>
          <w:szCs w:val="28"/>
          <w:lang w:eastAsia="ja-JP"/>
        </w:rPr>
      </w:pPr>
      <w:r>
        <w:rPr>
          <w:rFonts w:ascii="Arial" w:hAnsi="Arial" w:cs="Arial"/>
          <w:sz w:val="28"/>
          <w:szCs w:val="28"/>
        </w:rPr>
        <w:t>5.116</w:t>
      </w:r>
      <w:r w:rsidR="00C924C0">
        <w:rPr>
          <w:rFonts w:ascii="Arial" w:hAnsi="Arial" w:cs="Arial"/>
          <w:sz w:val="28"/>
          <w:szCs w:val="28"/>
        </w:rPr>
        <w:t>.1</w:t>
      </w:r>
      <w:r w:rsidR="00C924C0">
        <w:rPr>
          <w:rFonts w:ascii="Arial" w:hAnsi="Arial" w:cs="Arial"/>
          <w:sz w:val="28"/>
          <w:szCs w:val="28"/>
        </w:rPr>
        <w:tab/>
        <w:t>Operating bands for EN-</w:t>
      </w:r>
      <w:r w:rsidR="00C924C0">
        <w:rPr>
          <w:rFonts w:ascii="Arial" w:hAnsi="Arial" w:cs="Arial"/>
          <w:sz w:val="28"/>
          <w:szCs w:val="28"/>
          <w:lang w:eastAsia="ja-JP"/>
        </w:rPr>
        <w:t>DC</w:t>
      </w:r>
    </w:p>
    <w:p w:rsidR="00C924C0" w:rsidRDefault="00C924C0" w:rsidP="00C924C0">
      <w:pPr>
        <w:pStyle w:val="TH"/>
        <w:rPr>
          <w:lang w:val="en-GB" w:eastAsia="ja-JP"/>
        </w:rPr>
      </w:pPr>
      <w:r>
        <w:t xml:space="preserve">Table </w:t>
      </w:r>
      <w:r w:rsidR="000A080C">
        <w:t>5.116</w:t>
      </w:r>
      <w:r>
        <w:t>.1-1: Band combinations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1686"/>
        <w:gridCol w:w="956"/>
        <w:gridCol w:w="1757"/>
      </w:tblGrid>
      <w:tr w:rsidR="00C924C0" w:rsidTr="00C924C0">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H"/>
              <w:rPr>
                <w:rFonts w:cs="Arial"/>
                <w:lang w:eastAsia="en-US"/>
              </w:rPr>
            </w:pPr>
            <w:r>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H"/>
              <w:rPr>
                <w:rFonts w:cs="Arial"/>
                <w:lang w:val="fi-FI"/>
              </w:rPr>
            </w:pPr>
            <w:r>
              <w:rPr>
                <w:rFonts w:cs="Arial"/>
              </w:rPr>
              <w:t>E-UTRA CA ban</w:t>
            </w:r>
            <w:r>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H"/>
              <w:rPr>
                <w:rFonts w:cs="Arial"/>
                <w:lang w:val="en-GB"/>
              </w:rPr>
            </w:pPr>
            <w:r>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H"/>
              <w:tabs>
                <w:tab w:val="left" w:pos="332"/>
              </w:tabs>
              <w:rPr>
                <w:rFonts w:cs="Arial"/>
              </w:rPr>
            </w:pPr>
            <w:r>
              <w:rPr>
                <w:rFonts w:cs="Arial"/>
              </w:rPr>
              <w:t>Single UL allowed</w:t>
            </w:r>
          </w:p>
        </w:tc>
      </w:tr>
      <w:tr w:rsidR="00C924C0" w:rsidTr="00C924C0">
        <w:trPr>
          <w:trHeight w:val="288"/>
          <w:jc w:val="center"/>
        </w:trPr>
        <w:tc>
          <w:tcPr>
            <w:tcW w:w="1597"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rPr>
                <w:lang w:val="fi-FI"/>
              </w:rPr>
            </w:pPr>
            <w:r>
              <w:rPr>
                <w:rFonts w:cs="Arial"/>
                <w:lang w:eastAsia="ja-JP"/>
              </w:rPr>
              <w:t>2-12_n78</w:t>
            </w:r>
          </w:p>
        </w:tc>
        <w:tc>
          <w:tcPr>
            <w:tcW w:w="1686"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rPr>
                <w:lang w:val="en-GB"/>
              </w:rPr>
            </w:pPr>
            <w:r>
              <w:rPr>
                <w:rFonts w:cs="Arial"/>
                <w:lang w:eastAsia="ja-JP"/>
              </w:rPr>
              <w:t>CA_2-12</w:t>
            </w:r>
          </w:p>
        </w:tc>
        <w:tc>
          <w:tcPr>
            <w:tcW w:w="956"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rPr>
                <w:lang w:val="sv-SE" w:eastAsia="ja-JP"/>
              </w:rPr>
            </w:pPr>
            <w:r>
              <w:t>n78</w:t>
            </w:r>
          </w:p>
        </w:tc>
        <w:tc>
          <w:tcPr>
            <w:tcW w:w="1757" w:type="dxa"/>
            <w:tcBorders>
              <w:top w:val="single" w:sz="4" w:space="0" w:color="auto"/>
              <w:left w:val="single" w:sz="4" w:space="0" w:color="auto"/>
              <w:bottom w:val="single" w:sz="4" w:space="0" w:color="auto"/>
              <w:right w:val="single" w:sz="4" w:space="0" w:color="auto"/>
            </w:tcBorders>
            <w:vAlign w:val="center"/>
          </w:tcPr>
          <w:p w:rsidR="00C924C0" w:rsidRDefault="00C924C0">
            <w:pPr>
              <w:pStyle w:val="TAC"/>
              <w:rPr>
                <w:lang w:val="en-GB" w:eastAsia="en-US"/>
              </w:rPr>
            </w:pPr>
          </w:p>
        </w:tc>
      </w:tr>
    </w:tbl>
    <w:p w:rsidR="00C924C0" w:rsidRDefault="00C924C0" w:rsidP="00C924C0">
      <w:pPr>
        <w:ind w:left="720"/>
        <w:rPr>
          <w:rFonts w:eastAsia="MS Mincho"/>
          <w:b/>
          <w:color w:val="00B050"/>
        </w:rPr>
      </w:pPr>
    </w:p>
    <w:p w:rsidR="00C924C0" w:rsidRDefault="000A080C" w:rsidP="00C924C0">
      <w:pPr>
        <w:pStyle w:val="3"/>
        <w:rPr>
          <w:rFonts w:cs="Arial"/>
          <w:szCs w:val="28"/>
        </w:rPr>
      </w:pPr>
      <w:bookmarkStart w:id="567" w:name="_Toc63603181"/>
      <w:r>
        <w:rPr>
          <w:rFonts w:cs="Arial"/>
          <w:szCs w:val="28"/>
        </w:rPr>
        <w:t>5.116</w:t>
      </w:r>
      <w:r w:rsidR="00C924C0">
        <w:rPr>
          <w:rFonts w:cs="Arial"/>
          <w:szCs w:val="28"/>
        </w:rPr>
        <w:t>.2</w:t>
      </w:r>
      <w:r w:rsidR="00C924C0">
        <w:rPr>
          <w:rFonts w:cs="Arial"/>
          <w:szCs w:val="28"/>
        </w:rPr>
        <w:tab/>
        <w:t>Configuration for DC</w:t>
      </w:r>
      <w:bookmarkEnd w:id="567"/>
    </w:p>
    <w:p w:rsidR="00C924C0" w:rsidRDefault="00C924C0" w:rsidP="00C924C0">
      <w:pPr>
        <w:pStyle w:val="TH"/>
        <w:rPr>
          <w:rFonts w:eastAsia="Yu Mincho"/>
          <w:sz w:val="28"/>
          <w:szCs w:val="28"/>
          <w:lang w:val="en-GB" w:eastAsia="ja-JP"/>
        </w:rPr>
      </w:pPr>
      <w:r>
        <w:t xml:space="preserve">Table </w:t>
      </w:r>
      <w:r w:rsidR="000A080C">
        <w:t>5.116</w:t>
      </w:r>
      <w:r>
        <w:t>.2-1: Inter-band EN-DC configurations (three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gridCol w:w="2638"/>
        <w:gridCol w:w="2358"/>
      </w:tblGrid>
      <w:tr w:rsidR="00C924C0" w:rsidTr="00B750AD">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H"/>
              <w:rPr>
                <w:rFonts w:eastAsia="MS Mincho"/>
                <w:lang w:eastAsia="fi-FI"/>
              </w:rPr>
            </w:pPr>
            <w:r>
              <w:rPr>
                <w:lang w:eastAsia="fi-FI"/>
              </w:rPr>
              <w:t>EN-DC</w:t>
            </w:r>
          </w:p>
          <w:p w:rsidR="00C924C0" w:rsidRDefault="00C924C0">
            <w:pPr>
              <w:pStyle w:val="TAH"/>
              <w:rPr>
                <w:lang w:eastAsia="fi-FI"/>
              </w:rPr>
            </w:pPr>
            <w:r>
              <w:rPr>
                <w:lang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H"/>
              <w:rPr>
                <w:lang w:eastAsia="fi-FI"/>
              </w:rPr>
            </w:pPr>
            <w:r>
              <w:rPr>
                <w:lang w:eastAsia="fi-FI"/>
              </w:rPr>
              <w:t>Uplink EN-DC</w:t>
            </w:r>
          </w:p>
          <w:p w:rsidR="00C924C0" w:rsidRDefault="00C924C0">
            <w:pPr>
              <w:pStyle w:val="TAH"/>
              <w:rPr>
                <w:lang w:eastAsia="fi-FI"/>
              </w:rPr>
            </w:pPr>
            <w:r>
              <w:rPr>
                <w:lang w:eastAsia="fi-FI"/>
              </w:rPr>
              <w:t>configuration</w:t>
            </w:r>
          </w:p>
          <w:p w:rsidR="00C924C0" w:rsidRDefault="00C924C0">
            <w:pPr>
              <w:pStyle w:val="TAH"/>
              <w:rPr>
                <w:lang w:val="en-GB" w:eastAsia="fi-FI"/>
              </w:rPr>
            </w:pPr>
            <w:r>
              <w:rPr>
                <w:lang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H"/>
              <w:rPr>
                <w:lang w:eastAsia="fi-FI"/>
              </w:rPr>
            </w:pPr>
            <w:r>
              <w:rPr>
                <w:lang w:eastAsia="fi-FI"/>
              </w:rPr>
              <w:t xml:space="preserve">E-UTRA </w:t>
            </w:r>
            <w:r>
              <w:rPr>
                <w:lang w:val="fi-FI" w:eastAsia="fi-FI"/>
              </w:rPr>
              <w:t xml:space="preserve">CA </w:t>
            </w:r>
            <w:r>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H"/>
              <w:rPr>
                <w:rFonts w:cs="Arial"/>
                <w:bCs/>
                <w:szCs w:val="18"/>
                <w:lang w:val="en-GB" w:eastAsia="fi-FI"/>
              </w:rPr>
            </w:pPr>
            <w:r>
              <w:rPr>
                <w:lang w:eastAsia="fi-FI"/>
              </w:rPr>
              <w:t>NR band</w:t>
            </w:r>
          </w:p>
        </w:tc>
      </w:tr>
      <w:tr w:rsidR="00C924C0" w:rsidTr="00B750AD">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rPr>
                <w:rFonts w:cs="Arial"/>
                <w:lang w:eastAsia="ja-JP"/>
              </w:rPr>
            </w:pPr>
            <w:r>
              <w:t>DC_2A-12A_n78A</w:t>
            </w:r>
          </w:p>
        </w:tc>
        <w:tc>
          <w:tcPr>
            <w:tcW w:w="2279"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rPr>
                <w:b/>
                <w:lang w:val="fi-FI" w:eastAsia="fi-FI"/>
              </w:rPr>
            </w:pPr>
            <w:r>
              <w:t>DC_2A_n78A</w:t>
            </w:r>
            <w:r>
              <w:br/>
              <w:t>DC_12A_n78A</w:t>
            </w:r>
          </w:p>
        </w:tc>
        <w:tc>
          <w:tcPr>
            <w:tcW w:w="2638"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rPr>
                <w:rFonts w:cs="Arial"/>
                <w:lang w:val="en-GB" w:eastAsia="ja-JP"/>
              </w:rPr>
            </w:pPr>
            <w:r>
              <w:t>CA_2A-12A</w:t>
            </w:r>
          </w:p>
        </w:tc>
        <w:tc>
          <w:tcPr>
            <w:tcW w:w="2358"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H"/>
              <w:rPr>
                <w:b w:val="0"/>
                <w:lang w:val="fi-FI" w:eastAsia="fi-FI"/>
              </w:rPr>
            </w:pPr>
            <w:r>
              <w:rPr>
                <w:b w:val="0"/>
                <w:lang w:val="fi-FI" w:eastAsia="fi-FI"/>
              </w:rPr>
              <w:t>n78A</w:t>
            </w:r>
          </w:p>
        </w:tc>
      </w:tr>
      <w:tr w:rsidR="00C924C0" w:rsidTr="00B750AD">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rPr>
                <w:lang w:val="en-GB"/>
              </w:rPr>
            </w:pPr>
            <w:r>
              <w:t>DC_2A-2A-12A_78A</w:t>
            </w:r>
          </w:p>
        </w:tc>
        <w:tc>
          <w:tcPr>
            <w:tcW w:w="2279"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pPr>
            <w:r>
              <w:t>DC_2A_n78A</w:t>
            </w:r>
            <w:r>
              <w:br/>
              <w:t>DC_12A_n78A</w:t>
            </w:r>
          </w:p>
        </w:tc>
        <w:tc>
          <w:tcPr>
            <w:tcW w:w="2638"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pPr>
            <w:r>
              <w:t>CA_2A-2A-12A</w:t>
            </w:r>
          </w:p>
        </w:tc>
        <w:tc>
          <w:tcPr>
            <w:tcW w:w="2358"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H"/>
              <w:rPr>
                <w:rFonts w:eastAsia="MS Mincho"/>
                <w:b w:val="0"/>
                <w:lang w:val="fi-FI" w:eastAsia="fi-FI"/>
              </w:rPr>
            </w:pPr>
            <w:r>
              <w:rPr>
                <w:b w:val="0"/>
                <w:lang w:val="fi-FI" w:eastAsia="fi-FI"/>
              </w:rPr>
              <w:t>n78A</w:t>
            </w:r>
          </w:p>
        </w:tc>
      </w:tr>
      <w:tr w:rsidR="00B750AD" w:rsidTr="00B750AD">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rsidR="00B750AD" w:rsidRDefault="00B750AD" w:rsidP="00B750AD">
            <w:pPr>
              <w:keepNext/>
              <w:keepLines/>
              <w:spacing w:after="0"/>
              <w:jc w:val="center"/>
              <w:rPr>
                <w:rFonts w:ascii="Arial" w:hAnsi="Arial"/>
                <w:sz w:val="18"/>
              </w:rPr>
            </w:pPr>
            <w:r>
              <w:rPr>
                <w:rFonts w:ascii="Arial" w:hAnsi="Arial"/>
                <w:sz w:val="18"/>
              </w:rPr>
              <w:t>DC_2A-12A_n78(2A)</w:t>
            </w:r>
          </w:p>
        </w:tc>
        <w:tc>
          <w:tcPr>
            <w:tcW w:w="2279" w:type="dxa"/>
            <w:tcBorders>
              <w:top w:val="single" w:sz="4" w:space="0" w:color="auto"/>
              <w:left w:val="single" w:sz="4" w:space="0" w:color="auto"/>
              <w:bottom w:val="single" w:sz="4" w:space="0" w:color="auto"/>
              <w:right w:val="single" w:sz="4" w:space="0" w:color="auto"/>
            </w:tcBorders>
            <w:vAlign w:val="center"/>
          </w:tcPr>
          <w:p w:rsidR="00B750AD" w:rsidRDefault="00B750AD" w:rsidP="00B750AD">
            <w:pPr>
              <w:keepNext/>
              <w:keepLines/>
              <w:spacing w:after="0"/>
              <w:jc w:val="center"/>
              <w:rPr>
                <w:rFonts w:ascii="Arial" w:hAnsi="Arial"/>
                <w:sz w:val="18"/>
              </w:rPr>
            </w:pPr>
            <w:r>
              <w:rPr>
                <w:rFonts w:ascii="Arial" w:hAnsi="Arial"/>
                <w:sz w:val="18"/>
              </w:rPr>
              <w:t>DC_2A_n78A</w:t>
            </w:r>
            <w:r>
              <w:rPr>
                <w:rFonts w:ascii="Arial" w:hAnsi="Arial"/>
                <w:sz w:val="18"/>
              </w:rPr>
              <w:br/>
              <w:t>DC_12A_n78A</w:t>
            </w:r>
          </w:p>
        </w:tc>
        <w:tc>
          <w:tcPr>
            <w:tcW w:w="2638" w:type="dxa"/>
            <w:tcBorders>
              <w:top w:val="single" w:sz="4" w:space="0" w:color="auto"/>
              <w:left w:val="single" w:sz="4" w:space="0" w:color="auto"/>
              <w:bottom w:val="single" w:sz="4" w:space="0" w:color="auto"/>
              <w:right w:val="single" w:sz="4" w:space="0" w:color="auto"/>
            </w:tcBorders>
            <w:vAlign w:val="center"/>
          </w:tcPr>
          <w:p w:rsidR="00B750AD" w:rsidRDefault="00B750AD" w:rsidP="00B750AD">
            <w:pPr>
              <w:keepNext/>
              <w:keepLines/>
              <w:spacing w:after="0"/>
              <w:jc w:val="center"/>
              <w:rPr>
                <w:rFonts w:ascii="Arial" w:hAnsi="Arial"/>
                <w:sz w:val="18"/>
              </w:rPr>
            </w:pPr>
            <w:r>
              <w:rPr>
                <w:rFonts w:ascii="Arial" w:hAnsi="Arial"/>
                <w:sz w:val="18"/>
              </w:rPr>
              <w:t>CA_2A-12A</w:t>
            </w:r>
          </w:p>
        </w:tc>
        <w:tc>
          <w:tcPr>
            <w:tcW w:w="2358" w:type="dxa"/>
            <w:tcBorders>
              <w:top w:val="single" w:sz="4" w:space="0" w:color="auto"/>
              <w:left w:val="single" w:sz="4" w:space="0" w:color="auto"/>
              <w:bottom w:val="single" w:sz="4" w:space="0" w:color="auto"/>
              <w:right w:val="single" w:sz="4" w:space="0" w:color="auto"/>
            </w:tcBorders>
            <w:vAlign w:val="center"/>
          </w:tcPr>
          <w:p w:rsidR="00B750AD" w:rsidRDefault="00B750AD" w:rsidP="00B750AD">
            <w:pPr>
              <w:keepNext/>
              <w:keepLines/>
              <w:spacing w:after="0"/>
              <w:jc w:val="center"/>
              <w:rPr>
                <w:rFonts w:ascii="Arial" w:hAnsi="Arial"/>
                <w:sz w:val="18"/>
                <w:lang w:val="fi-FI" w:eastAsia="fi-FI"/>
              </w:rPr>
            </w:pPr>
            <w:r>
              <w:rPr>
                <w:rFonts w:ascii="Arial" w:hAnsi="Arial"/>
                <w:sz w:val="18"/>
              </w:rPr>
              <w:t>CA_n78(2A)</w:t>
            </w:r>
          </w:p>
        </w:tc>
      </w:tr>
    </w:tbl>
    <w:p w:rsidR="00C924C0" w:rsidRDefault="00C924C0" w:rsidP="00C924C0">
      <w:pPr>
        <w:ind w:left="720"/>
        <w:rPr>
          <w:rFonts w:eastAsia="MS Mincho"/>
          <w:b/>
          <w:color w:val="00B050"/>
        </w:rPr>
      </w:pPr>
    </w:p>
    <w:p w:rsidR="00C924C0" w:rsidRDefault="000A080C" w:rsidP="00C924C0">
      <w:pPr>
        <w:keepNext/>
        <w:keepLines/>
        <w:spacing w:before="120"/>
        <w:outlineLvl w:val="2"/>
        <w:rPr>
          <w:rFonts w:ascii="Arial" w:hAnsi="Arial" w:cs="Arial"/>
          <w:sz w:val="28"/>
          <w:szCs w:val="28"/>
        </w:rPr>
      </w:pPr>
      <w:r>
        <w:rPr>
          <w:rFonts w:ascii="Arial" w:hAnsi="Arial" w:cs="Arial"/>
          <w:sz w:val="28"/>
          <w:szCs w:val="28"/>
        </w:rPr>
        <w:t>5.116</w:t>
      </w:r>
      <w:r w:rsidR="00C924C0">
        <w:rPr>
          <w:rFonts w:ascii="Arial" w:hAnsi="Arial" w:cs="Arial"/>
          <w:sz w:val="28"/>
          <w:szCs w:val="28"/>
        </w:rPr>
        <w:t>.3</w:t>
      </w:r>
      <w:r w:rsidR="00C924C0">
        <w:rPr>
          <w:rFonts w:ascii="Arial" w:hAnsi="Arial" w:cs="Arial"/>
          <w:sz w:val="28"/>
          <w:szCs w:val="28"/>
        </w:rPr>
        <w:tab/>
      </w:r>
      <w:r w:rsidR="00C924C0">
        <w:rPr>
          <w:rFonts w:ascii="Arial" w:hAnsi="Arial" w:cs="Arial"/>
          <w:sz w:val="28"/>
          <w:szCs w:val="28"/>
          <w:lang w:eastAsia="sv-SE"/>
        </w:rPr>
        <w:tab/>
      </w:r>
      <w:r w:rsidR="00C924C0">
        <w:rPr>
          <w:rFonts w:ascii="Arial" w:hAnsi="Arial" w:cs="Arial"/>
          <w:sz w:val="28"/>
          <w:szCs w:val="28"/>
        </w:rPr>
        <w:t>∆T</w:t>
      </w:r>
      <w:r w:rsidR="00C924C0">
        <w:rPr>
          <w:rFonts w:ascii="Arial" w:hAnsi="Arial" w:cs="Arial"/>
          <w:sz w:val="28"/>
          <w:szCs w:val="28"/>
          <w:vertAlign w:val="subscript"/>
        </w:rPr>
        <w:t>IB</w:t>
      </w:r>
      <w:r w:rsidR="00C924C0">
        <w:rPr>
          <w:rFonts w:ascii="Arial" w:hAnsi="Arial" w:cs="Arial"/>
          <w:sz w:val="28"/>
          <w:szCs w:val="28"/>
        </w:rPr>
        <w:t xml:space="preserve"> and ∆R</w:t>
      </w:r>
      <w:r w:rsidR="00C924C0">
        <w:rPr>
          <w:rFonts w:ascii="Arial" w:hAnsi="Arial" w:cs="Arial"/>
          <w:sz w:val="28"/>
          <w:szCs w:val="28"/>
          <w:vertAlign w:val="subscript"/>
        </w:rPr>
        <w:t>IB</w:t>
      </w:r>
      <w:r w:rsidR="00C924C0">
        <w:rPr>
          <w:rFonts w:ascii="Arial" w:hAnsi="Arial" w:cs="Arial"/>
          <w:sz w:val="28"/>
          <w:szCs w:val="28"/>
        </w:rPr>
        <w:t xml:space="preserve"> values</w:t>
      </w:r>
    </w:p>
    <w:p w:rsidR="00C924C0" w:rsidRDefault="00C924C0" w:rsidP="00C924C0">
      <w:pPr>
        <w:rPr>
          <w:lang w:val="en-GB" w:eastAsia="en-US"/>
        </w:rPr>
      </w:pPr>
      <w:r>
        <w:t xml:space="preserve">For DC_2-12_n78, the </w:t>
      </w:r>
      <w:r>
        <w:sym w:font="Symbol" w:char="F044"/>
      </w:r>
      <w:r>
        <w:t>T</w:t>
      </w:r>
      <w:r>
        <w:rPr>
          <w:vertAlign w:val="subscript"/>
        </w:rPr>
        <w:t>IB,c</w:t>
      </w:r>
      <w:r>
        <w:t xml:space="preserve"> and </w:t>
      </w:r>
      <w:r>
        <w:sym w:font="Symbol" w:char="F044"/>
      </w:r>
      <w:r>
        <w:t>R</w:t>
      </w:r>
      <w:r>
        <w:rPr>
          <w:vertAlign w:val="subscript"/>
        </w:rPr>
        <w:t>IB,c</w:t>
      </w:r>
      <w:r>
        <w:t xml:space="preserve"> values are reused from </w:t>
      </w:r>
      <w:r>
        <w:rPr>
          <w:lang w:eastAsia="ja-JP"/>
        </w:rPr>
        <w:t>DC_2-71_n78</w:t>
      </w:r>
      <w:r>
        <w:t xml:space="preserve"> and are given in the tables below.</w:t>
      </w:r>
    </w:p>
    <w:p w:rsidR="00C924C0" w:rsidRDefault="00C924C0" w:rsidP="00C924C0">
      <w:pPr>
        <w:jc w:val="center"/>
        <w:rPr>
          <w:rFonts w:ascii="Arial" w:hAnsi="Arial"/>
          <w:b/>
          <w:lang w:eastAsia="x-none"/>
        </w:rPr>
      </w:pPr>
      <w:r>
        <w:rPr>
          <w:rFonts w:ascii="Arial" w:hAnsi="Arial"/>
          <w:b/>
          <w:lang w:eastAsia="x-none"/>
        </w:rPr>
        <w:t xml:space="preserve">Table </w:t>
      </w:r>
      <w:r w:rsidR="000A080C">
        <w:rPr>
          <w:rFonts w:ascii="Arial" w:hAnsi="Arial"/>
          <w:b/>
          <w:lang w:eastAsia="x-none"/>
        </w:rPr>
        <w:t>5.116</w:t>
      </w:r>
      <w:r>
        <w:rPr>
          <w:rFonts w:ascii="Arial" w:hAnsi="Arial"/>
          <w:b/>
          <w:lang w:eastAsia="x-none"/>
        </w:rPr>
        <w:t>.3-1: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C924C0" w:rsidTr="00C924C0">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H"/>
              <w:rPr>
                <w:lang w:eastAsia="en-US"/>
              </w:rPr>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H"/>
            </w:pPr>
            <w:r>
              <w:t>ΔT</w:t>
            </w:r>
            <w:r>
              <w:rPr>
                <w:vertAlign w:val="subscript"/>
              </w:rPr>
              <w:t>IB,c</w:t>
            </w:r>
            <w:r>
              <w:t xml:space="preserve"> [dB]</w:t>
            </w:r>
          </w:p>
        </w:tc>
      </w:tr>
      <w:tr w:rsidR="00C924C0" w:rsidTr="00C924C0">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C924C0" w:rsidRDefault="00C924C0">
            <w:pPr>
              <w:keepNext/>
              <w:keepLines/>
              <w:spacing w:after="0"/>
              <w:jc w:val="center"/>
              <w:rPr>
                <w:rFonts w:cs="Arial"/>
              </w:rPr>
            </w:pPr>
            <w:r>
              <w:rPr>
                <w:rFonts w:ascii="Arial" w:hAnsi="Arial" w:cs="Arial"/>
                <w:sz w:val="18"/>
                <w:szCs w:val="18"/>
                <w:lang w:val="sv-SE" w:eastAsia="ja-JP"/>
              </w:rPr>
              <w:t>DC_2-12_n78</w:t>
            </w:r>
          </w:p>
        </w:tc>
        <w:tc>
          <w:tcPr>
            <w:tcW w:w="2049" w:type="dxa"/>
            <w:tcBorders>
              <w:top w:val="single" w:sz="4" w:space="0" w:color="auto"/>
              <w:left w:val="single" w:sz="4" w:space="0" w:color="auto"/>
              <w:bottom w:val="single" w:sz="4" w:space="0" w:color="auto"/>
              <w:right w:val="single" w:sz="4" w:space="0" w:color="auto"/>
            </w:tcBorders>
            <w:vAlign w:val="center"/>
            <w:hideMark/>
          </w:tcPr>
          <w:p w:rsidR="00C924C0" w:rsidRDefault="00C924C0">
            <w:pPr>
              <w:keepNext/>
              <w:keepLines/>
              <w:spacing w:after="0"/>
              <w:jc w:val="center"/>
              <w:rPr>
                <w:rFonts w:ascii="Arial" w:hAnsi="Arial" w:cs="Arial"/>
                <w:sz w:val="18"/>
                <w:szCs w:val="18"/>
                <w:lang w:eastAsia="ja-JP"/>
              </w:rPr>
            </w:pPr>
            <w:r>
              <w:rPr>
                <w:rFonts w:ascii="Arial" w:hAnsi="Arial" w:cs="Arial"/>
                <w:sz w:val="18"/>
                <w:szCs w:val="18"/>
                <w:lang w:val="sv-SE" w:eastAsia="ja-JP"/>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rPr>
                <w:lang w:val="en-GB" w:eastAsia="en-US"/>
              </w:rPr>
            </w:pPr>
            <w:r>
              <w:rPr>
                <w:rFonts w:cs="Arial"/>
                <w:bCs/>
                <w:szCs w:val="18"/>
              </w:rPr>
              <w:t>0.6</w:t>
            </w:r>
          </w:p>
        </w:tc>
      </w:tr>
      <w:tr w:rsidR="00C924C0" w:rsidTr="00C924C0">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C924C0" w:rsidRDefault="00C924C0">
            <w:pPr>
              <w:spacing w:after="0"/>
              <w:rPr>
                <w:rFonts w:cs="Arial"/>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C924C0" w:rsidRDefault="00C924C0">
            <w:pPr>
              <w:keepNext/>
              <w:keepLines/>
              <w:spacing w:after="0"/>
              <w:jc w:val="center"/>
              <w:rPr>
                <w:rFonts w:ascii="Arial" w:hAnsi="Arial" w:cs="Arial"/>
                <w:sz w:val="18"/>
                <w:szCs w:val="18"/>
                <w:lang w:val="sv-SE" w:eastAsia="ja-JP"/>
              </w:rPr>
            </w:pPr>
            <w:r>
              <w:rPr>
                <w:rFonts w:ascii="Arial" w:hAnsi="Arial" w:cs="Arial"/>
                <w:sz w:val="18"/>
                <w:szCs w:val="18"/>
                <w:lang w:val="sv-SE" w:eastAsia="ja-JP"/>
              </w:rPr>
              <w:t>12</w:t>
            </w:r>
          </w:p>
        </w:tc>
        <w:tc>
          <w:tcPr>
            <w:tcW w:w="2340"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rPr>
                <w:rFonts w:cs="Arial"/>
                <w:lang w:val="en-GB" w:eastAsia="en-US"/>
              </w:rPr>
            </w:pPr>
            <w:r>
              <w:rPr>
                <w:rFonts w:cs="Arial"/>
                <w:bCs/>
                <w:szCs w:val="18"/>
              </w:rPr>
              <w:t>0.6</w:t>
            </w:r>
          </w:p>
        </w:tc>
      </w:tr>
      <w:tr w:rsidR="00C924C0" w:rsidTr="00C924C0">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C924C0" w:rsidRDefault="00C924C0">
            <w:pPr>
              <w:spacing w:after="0"/>
              <w:rPr>
                <w:rFonts w:cs="Arial"/>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C924C0" w:rsidRDefault="00C924C0">
            <w:pPr>
              <w:keepNext/>
              <w:keepLines/>
              <w:spacing w:after="0"/>
              <w:jc w:val="center"/>
              <w:rPr>
                <w:rFonts w:ascii="Arial" w:hAnsi="Arial" w:cs="Arial"/>
                <w:sz w:val="18"/>
                <w:szCs w:val="18"/>
                <w:lang w:val="sv-SE" w:eastAsia="ja-JP"/>
              </w:rPr>
            </w:pPr>
            <w:r>
              <w:rPr>
                <w:rFonts w:ascii="Arial" w:hAnsi="Arial" w:cs="Arial"/>
                <w:sz w:val="18"/>
                <w:szCs w:val="18"/>
                <w:lang w:val="sv-SE" w:eastAsia="ja-JP"/>
              </w:rPr>
              <w:t>n78</w:t>
            </w:r>
          </w:p>
        </w:tc>
        <w:tc>
          <w:tcPr>
            <w:tcW w:w="2340"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rPr>
                <w:lang w:val="en-GB" w:eastAsia="ja-JP"/>
              </w:rPr>
            </w:pPr>
            <w:r>
              <w:rPr>
                <w:rFonts w:cs="Arial"/>
                <w:bCs/>
                <w:szCs w:val="18"/>
              </w:rPr>
              <w:t>0.8</w:t>
            </w:r>
          </w:p>
        </w:tc>
      </w:tr>
    </w:tbl>
    <w:p w:rsidR="00C924C0" w:rsidRDefault="00C924C0" w:rsidP="00C924C0">
      <w:pPr>
        <w:ind w:left="720"/>
        <w:rPr>
          <w:rFonts w:eastAsia="MS Mincho"/>
          <w:lang w:val="en-GB" w:eastAsia="en-US"/>
        </w:rPr>
      </w:pPr>
    </w:p>
    <w:p w:rsidR="00C924C0" w:rsidRDefault="00C924C0" w:rsidP="00C924C0">
      <w:pPr>
        <w:jc w:val="center"/>
        <w:rPr>
          <w:rFonts w:ascii="Arial" w:hAnsi="Arial"/>
          <w:b/>
          <w:lang w:eastAsia="x-none"/>
        </w:rPr>
      </w:pPr>
      <w:r>
        <w:rPr>
          <w:rFonts w:ascii="Arial" w:hAnsi="Arial"/>
          <w:b/>
          <w:lang w:eastAsia="x-none"/>
        </w:rPr>
        <w:t xml:space="preserve">Table </w:t>
      </w:r>
      <w:r w:rsidR="000A080C">
        <w:rPr>
          <w:rFonts w:ascii="Arial" w:hAnsi="Arial"/>
          <w:b/>
          <w:lang w:eastAsia="x-none"/>
        </w:rPr>
        <w:t>5.116</w:t>
      </w:r>
      <w:r>
        <w:rPr>
          <w:rFonts w:ascii="Arial" w:hAnsi="Arial"/>
          <w:b/>
          <w:lang w:eastAsia="x-none"/>
        </w:rPr>
        <w:t>.3-2: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C924C0" w:rsidTr="00C924C0">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H"/>
              <w:rPr>
                <w:lang w:eastAsia="en-US"/>
              </w:rPr>
            </w:pPr>
            <w:r>
              <w:lastRenderedPageBreak/>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H"/>
            </w:pPr>
            <w:r>
              <w:t>ΔR</w:t>
            </w:r>
            <w:r>
              <w:rPr>
                <w:vertAlign w:val="subscript"/>
              </w:rPr>
              <w:t>IB</w:t>
            </w:r>
            <w:r>
              <w:t xml:space="preserve"> [dB]</w:t>
            </w:r>
          </w:p>
        </w:tc>
      </w:tr>
      <w:tr w:rsidR="00C924C0" w:rsidTr="00C924C0">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C924C0" w:rsidRDefault="00C924C0">
            <w:pPr>
              <w:keepNext/>
              <w:keepLines/>
              <w:spacing w:after="0"/>
              <w:jc w:val="center"/>
            </w:pPr>
            <w:r>
              <w:rPr>
                <w:rFonts w:ascii="Arial" w:hAnsi="Arial" w:cs="Arial"/>
                <w:sz w:val="18"/>
                <w:szCs w:val="18"/>
                <w:lang w:val="sv-SE" w:eastAsia="ja-JP"/>
              </w:rPr>
              <w:t>DC_2-12_n78</w:t>
            </w:r>
          </w:p>
        </w:tc>
        <w:tc>
          <w:tcPr>
            <w:tcW w:w="2052"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rPr>
                <w:lang w:eastAsia="ja-JP"/>
              </w:rPr>
            </w:pPr>
            <w:r>
              <w:rPr>
                <w:rFonts w:cs="Arial"/>
                <w:szCs w:val="18"/>
                <w:lang w:val="sv-SE" w:eastAsia="ja-JP"/>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rPr>
                <w:rFonts w:cs="Arial"/>
                <w:lang w:val="en-GB"/>
              </w:rPr>
            </w:pPr>
            <w:r>
              <w:rPr>
                <w:rFonts w:cs="Arial"/>
              </w:rPr>
              <w:t>0.2</w:t>
            </w:r>
          </w:p>
        </w:tc>
      </w:tr>
      <w:tr w:rsidR="00C924C0" w:rsidTr="00C924C0">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C924C0" w:rsidRDefault="00C924C0">
            <w:pPr>
              <w:spacing w:after="0"/>
              <w:rPr>
                <w:lang w:val="en-GB" w:eastAsia="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rPr>
                <w:rFonts w:cs="Arial"/>
                <w:lang w:val="sv-SE" w:eastAsia="ja-JP"/>
              </w:rPr>
            </w:pPr>
            <w:r>
              <w:rPr>
                <w:rFonts w:cs="Arial"/>
                <w:szCs w:val="18"/>
                <w:lang w:val="sv-SE" w:eastAsia="ja-JP"/>
              </w:rPr>
              <w:t>12</w:t>
            </w:r>
          </w:p>
        </w:tc>
        <w:tc>
          <w:tcPr>
            <w:tcW w:w="2340"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rPr>
                <w:rFonts w:cs="Arial"/>
                <w:lang w:val="en-GB" w:eastAsia="en-US"/>
              </w:rPr>
            </w:pPr>
            <w:r>
              <w:rPr>
                <w:rFonts w:cs="Arial"/>
              </w:rPr>
              <w:t>0.2</w:t>
            </w:r>
          </w:p>
        </w:tc>
      </w:tr>
      <w:tr w:rsidR="00C924C0" w:rsidTr="00C924C0">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C924C0" w:rsidRDefault="00C924C0">
            <w:pPr>
              <w:spacing w:after="0"/>
              <w:rPr>
                <w:lang w:val="en-GB" w:eastAsia="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rPr>
                <w:rFonts w:cs="Arial"/>
                <w:szCs w:val="18"/>
                <w:lang w:val="sv-SE" w:eastAsia="ja-JP"/>
              </w:rPr>
            </w:pPr>
            <w:r>
              <w:rPr>
                <w:rFonts w:cs="Arial"/>
                <w:szCs w:val="18"/>
                <w:lang w:val="sv-SE" w:eastAsia="ja-JP"/>
              </w:rPr>
              <w:t>n78</w:t>
            </w:r>
          </w:p>
        </w:tc>
        <w:tc>
          <w:tcPr>
            <w:tcW w:w="2340"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rPr>
                <w:lang w:val="en-GB" w:eastAsia="ja-JP"/>
              </w:rPr>
            </w:pPr>
            <w:r>
              <w:rPr>
                <w:rFonts w:cs="Arial"/>
              </w:rPr>
              <w:t>0.5</w:t>
            </w:r>
          </w:p>
        </w:tc>
      </w:tr>
    </w:tbl>
    <w:p w:rsidR="00C924C0" w:rsidRDefault="00C924C0" w:rsidP="00C924C0">
      <w:pPr>
        <w:rPr>
          <w:rFonts w:eastAsia="MS Mincho"/>
          <w:highlight w:val="yellow"/>
          <w:lang w:val="en-GB" w:eastAsia="ko-KR"/>
        </w:rPr>
      </w:pPr>
    </w:p>
    <w:p w:rsidR="00C924C0" w:rsidRDefault="000A080C" w:rsidP="00C924C0">
      <w:pPr>
        <w:keepNext/>
        <w:keepLines/>
        <w:spacing w:before="120"/>
        <w:ind w:left="1134" w:hanging="1134"/>
        <w:outlineLvl w:val="2"/>
        <w:rPr>
          <w:rFonts w:ascii="Arial" w:hAnsi="Arial" w:cs="Arial"/>
          <w:sz w:val="28"/>
          <w:szCs w:val="28"/>
          <w:lang w:eastAsia="en-US"/>
        </w:rPr>
      </w:pPr>
      <w:r>
        <w:rPr>
          <w:rFonts w:ascii="Arial" w:hAnsi="Arial" w:cs="Arial"/>
          <w:sz w:val="28"/>
          <w:szCs w:val="28"/>
        </w:rPr>
        <w:t>5.116</w:t>
      </w:r>
      <w:r w:rsidR="00C924C0">
        <w:rPr>
          <w:rFonts w:ascii="Arial" w:hAnsi="Arial" w:cs="Arial"/>
          <w:sz w:val="28"/>
          <w:szCs w:val="28"/>
        </w:rPr>
        <w:t>.4</w:t>
      </w:r>
      <w:r w:rsidR="00C924C0">
        <w:rPr>
          <w:rFonts w:ascii="Arial" w:hAnsi="Arial" w:cs="Arial"/>
          <w:sz w:val="28"/>
          <w:szCs w:val="28"/>
          <w:lang w:eastAsia="sv-SE"/>
        </w:rPr>
        <w:tab/>
      </w:r>
      <w:r w:rsidR="00C924C0">
        <w:rPr>
          <w:rFonts w:ascii="Arial" w:hAnsi="Arial" w:cs="Arial"/>
          <w:sz w:val="28"/>
          <w:szCs w:val="28"/>
        </w:rPr>
        <w:t>REFSENS requirements</w:t>
      </w:r>
    </w:p>
    <w:p w:rsidR="00C924C0" w:rsidRDefault="00C924C0" w:rsidP="00C924C0">
      <w:pPr>
        <w:rPr>
          <w:lang w:val="en-GB" w:eastAsia="fi-FI"/>
        </w:rPr>
      </w:pPr>
      <w:r>
        <w:t xml:space="preserve">There are IMD3 impact from UL 12_n78 affecting DL band 2. The IMD3 MSD value is derived from </w:t>
      </w:r>
      <w:r>
        <w:rPr>
          <w:rFonts w:cs="Arial"/>
          <w:lang w:eastAsia="ja-JP"/>
        </w:rPr>
        <w:t>DC_2A-71A_n78A</w:t>
      </w:r>
      <w:r>
        <w:rPr>
          <w:lang w:eastAsia="fi-FI"/>
        </w:rPr>
        <w:t>.</w:t>
      </w:r>
    </w:p>
    <w:p w:rsidR="00C924C0" w:rsidRDefault="00C924C0" w:rsidP="00C924C0">
      <w:pPr>
        <w:pStyle w:val="TH"/>
        <w:rPr>
          <w:lang w:eastAsia="en-US"/>
        </w:rPr>
      </w:pPr>
      <w:r>
        <w:t>Table 7.3B.2.3.5.2-1: MSD test points for Scell due to dual uplink operation for EN-DC in NR FR1 (three bands)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872"/>
        <w:gridCol w:w="1167"/>
        <w:gridCol w:w="746"/>
        <w:gridCol w:w="877"/>
        <w:gridCol w:w="1299"/>
        <w:gridCol w:w="667"/>
        <w:gridCol w:w="1040"/>
      </w:tblGrid>
      <w:tr w:rsidR="00C924C0" w:rsidTr="00C924C0">
        <w:trPr>
          <w:trHeight w:val="231"/>
          <w:tblHeader/>
          <w:jc w:val="center"/>
        </w:trPr>
        <w:tc>
          <w:tcPr>
            <w:tcW w:w="8926" w:type="dxa"/>
            <w:gridSpan w:val="8"/>
            <w:tcBorders>
              <w:top w:val="single" w:sz="4" w:space="0" w:color="auto"/>
              <w:left w:val="single" w:sz="4" w:space="0" w:color="auto"/>
              <w:bottom w:val="single" w:sz="4" w:space="0" w:color="auto"/>
              <w:right w:val="single" w:sz="4" w:space="0" w:color="auto"/>
            </w:tcBorders>
            <w:vAlign w:val="center"/>
            <w:hideMark/>
          </w:tcPr>
          <w:p w:rsidR="00C924C0" w:rsidRDefault="00C924C0">
            <w:pPr>
              <w:keepLines/>
              <w:spacing w:after="0"/>
              <w:jc w:val="center"/>
              <w:rPr>
                <w:rFonts w:ascii="Arial" w:hAnsi="Arial" w:cs="Arial"/>
                <w:b/>
                <w:sz w:val="18"/>
              </w:rPr>
            </w:pPr>
            <w:r>
              <w:rPr>
                <w:rFonts w:ascii="Arial" w:hAnsi="Arial" w:cs="Arial"/>
                <w:b/>
                <w:sz w:val="18"/>
              </w:rPr>
              <w:t>NR or E-UTRA Band / Channel bandwidth / NRB / MSD</w:t>
            </w:r>
          </w:p>
        </w:tc>
      </w:tr>
      <w:tr w:rsidR="00C924C0" w:rsidTr="00C924C0">
        <w:trPr>
          <w:trHeight w:val="231"/>
          <w:tblHeader/>
          <w:jc w:val="center"/>
        </w:trPr>
        <w:tc>
          <w:tcPr>
            <w:tcW w:w="2258" w:type="dxa"/>
            <w:tcBorders>
              <w:top w:val="single" w:sz="4" w:space="0" w:color="auto"/>
              <w:left w:val="single" w:sz="4" w:space="0" w:color="auto"/>
              <w:bottom w:val="single" w:sz="4" w:space="0" w:color="auto"/>
              <w:right w:val="single" w:sz="4" w:space="0" w:color="auto"/>
            </w:tcBorders>
            <w:vAlign w:val="center"/>
            <w:hideMark/>
          </w:tcPr>
          <w:p w:rsidR="00C924C0" w:rsidRDefault="00C924C0">
            <w:pPr>
              <w:keepLines/>
              <w:spacing w:after="0"/>
              <w:jc w:val="center"/>
              <w:rPr>
                <w:rFonts w:ascii="Arial" w:hAnsi="Arial" w:cs="Arial"/>
                <w:b/>
                <w:sz w:val="18"/>
              </w:rPr>
            </w:pPr>
            <w:r>
              <w:rPr>
                <w:rFonts w:ascii="Arial" w:hAnsi="Arial" w:cs="Arial"/>
                <w:b/>
                <w:sz w:val="18"/>
              </w:rPr>
              <w:t>EN-DC Configuration</w:t>
            </w:r>
          </w:p>
        </w:tc>
        <w:tc>
          <w:tcPr>
            <w:tcW w:w="872" w:type="dxa"/>
            <w:tcBorders>
              <w:top w:val="single" w:sz="4" w:space="0" w:color="auto"/>
              <w:left w:val="single" w:sz="4" w:space="0" w:color="auto"/>
              <w:bottom w:val="single" w:sz="4" w:space="0" w:color="auto"/>
              <w:right w:val="single" w:sz="4" w:space="0" w:color="auto"/>
            </w:tcBorders>
            <w:vAlign w:val="center"/>
            <w:hideMark/>
          </w:tcPr>
          <w:p w:rsidR="00C924C0" w:rsidRDefault="00C924C0">
            <w:pPr>
              <w:keepLines/>
              <w:spacing w:after="0"/>
              <w:jc w:val="center"/>
              <w:rPr>
                <w:rFonts w:ascii="Arial" w:hAnsi="Arial" w:cs="Arial"/>
                <w:b/>
                <w:sz w:val="18"/>
              </w:rPr>
            </w:pPr>
            <w:r>
              <w:rPr>
                <w:rFonts w:ascii="Arial" w:hAnsi="Arial" w:cs="Arial"/>
                <w:b/>
                <w:sz w:val="18"/>
              </w:rPr>
              <w:t>EUTRA / NR band</w:t>
            </w:r>
          </w:p>
        </w:tc>
        <w:tc>
          <w:tcPr>
            <w:tcW w:w="1167" w:type="dxa"/>
            <w:tcBorders>
              <w:top w:val="single" w:sz="4" w:space="0" w:color="auto"/>
              <w:left w:val="single" w:sz="4" w:space="0" w:color="auto"/>
              <w:bottom w:val="single" w:sz="4" w:space="0" w:color="auto"/>
              <w:right w:val="single" w:sz="4" w:space="0" w:color="auto"/>
            </w:tcBorders>
            <w:vAlign w:val="center"/>
            <w:hideMark/>
          </w:tcPr>
          <w:p w:rsidR="00C924C0" w:rsidRDefault="00C924C0">
            <w:pPr>
              <w:keepLines/>
              <w:spacing w:after="0"/>
              <w:jc w:val="center"/>
              <w:rPr>
                <w:rFonts w:ascii="Arial" w:hAnsi="Arial" w:cs="Arial"/>
                <w:b/>
                <w:sz w:val="18"/>
              </w:rPr>
            </w:pPr>
            <w:r>
              <w:rPr>
                <w:rFonts w:ascii="Arial" w:hAnsi="Arial" w:cs="Arial"/>
                <w:b/>
                <w:sz w:val="18"/>
              </w:rPr>
              <w:t>UL F</w:t>
            </w:r>
            <w:r>
              <w:rPr>
                <w:rFonts w:ascii="Arial" w:hAnsi="Arial" w:cs="Arial"/>
                <w:b/>
                <w:sz w:val="18"/>
                <w:vertAlign w:val="subscript"/>
              </w:rPr>
              <w:t>c</w:t>
            </w:r>
            <w:r>
              <w:rPr>
                <w:rFonts w:ascii="Arial" w:hAnsi="Arial" w:cs="Arial"/>
                <w:b/>
                <w:sz w:val="18"/>
              </w:rPr>
              <w:t xml:space="preserve"> </w:t>
            </w:r>
            <w:r>
              <w:rPr>
                <w:rFonts w:ascii="Arial" w:hAnsi="Arial" w:cs="Arial"/>
                <w:b/>
                <w:sz w:val="18"/>
              </w:rPr>
              <w:br/>
              <w:t>(MHz)</w:t>
            </w:r>
          </w:p>
        </w:tc>
        <w:tc>
          <w:tcPr>
            <w:tcW w:w="746" w:type="dxa"/>
            <w:tcBorders>
              <w:top w:val="single" w:sz="4" w:space="0" w:color="auto"/>
              <w:left w:val="single" w:sz="4" w:space="0" w:color="auto"/>
              <w:bottom w:val="single" w:sz="4" w:space="0" w:color="auto"/>
              <w:right w:val="single" w:sz="4" w:space="0" w:color="auto"/>
            </w:tcBorders>
            <w:vAlign w:val="center"/>
            <w:hideMark/>
          </w:tcPr>
          <w:p w:rsidR="00C924C0" w:rsidRDefault="00C924C0">
            <w:pPr>
              <w:keepLines/>
              <w:spacing w:after="0"/>
              <w:jc w:val="center"/>
              <w:rPr>
                <w:rFonts w:ascii="Arial" w:hAnsi="Arial" w:cs="Arial"/>
                <w:b/>
                <w:sz w:val="18"/>
              </w:rPr>
            </w:pPr>
            <w:r>
              <w:rPr>
                <w:rFonts w:ascii="Arial" w:hAnsi="Arial" w:cs="Arial"/>
                <w:b/>
                <w:sz w:val="18"/>
              </w:rPr>
              <w:t xml:space="preserve">UL/DL BW </w:t>
            </w:r>
            <w:r>
              <w:rPr>
                <w:rFonts w:ascii="Arial" w:hAnsi="Arial" w:cs="Arial"/>
                <w:b/>
                <w:sz w:val="18"/>
              </w:rP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rsidR="00C924C0" w:rsidRDefault="00C924C0">
            <w:pPr>
              <w:keepLines/>
              <w:spacing w:after="0"/>
              <w:jc w:val="center"/>
              <w:rPr>
                <w:rFonts w:ascii="Arial" w:hAnsi="Arial" w:cs="Arial"/>
                <w:b/>
                <w:sz w:val="18"/>
              </w:rPr>
            </w:pPr>
            <w:r>
              <w:rPr>
                <w:rFonts w:ascii="Arial" w:hAnsi="Arial" w:cs="Arial"/>
                <w:b/>
                <w:sz w:val="18"/>
              </w:rPr>
              <w:t>UL</w:t>
            </w:r>
          </w:p>
          <w:p w:rsidR="00C924C0" w:rsidRDefault="00C924C0">
            <w:pPr>
              <w:keepLines/>
              <w:spacing w:after="0"/>
              <w:jc w:val="center"/>
              <w:rPr>
                <w:rFonts w:ascii="Arial" w:hAnsi="Arial" w:cs="Arial"/>
                <w:b/>
                <w:sz w:val="18"/>
              </w:rPr>
            </w:pPr>
            <w:r>
              <w:rPr>
                <w:rFonts w:ascii="Arial" w:hAnsi="Arial" w:cs="Arial"/>
                <w:b/>
                <w:sz w:val="18"/>
              </w:rPr>
              <w:t>L</w:t>
            </w:r>
            <w:r>
              <w:rPr>
                <w:rFonts w:ascii="Arial" w:hAnsi="Arial" w:cs="Arial"/>
                <w:b/>
                <w:sz w:val="18"/>
                <w:vertAlign w:val="subscript"/>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rsidR="00C924C0" w:rsidRDefault="00C924C0">
            <w:pPr>
              <w:keepLines/>
              <w:spacing w:after="0"/>
              <w:jc w:val="center"/>
              <w:rPr>
                <w:rFonts w:ascii="Arial" w:hAnsi="Arial" w:cs="Arial"/>
                <w:b/>
                <w:sz w:val="18"/>
              </w:rPr>
            </w:pPr>
            <w:r>
              <w:rPr>
                <w:rFonts w:ascii="Arial" w:hAnsi="Arial" w:cs="Arial"/>
                <w:b/>
                <w:sz w:val="18"/>
              </w:rPr>
              <w:t>DL F</w:t>
            </w:r>
            <w:r>
              <w:rPr>
                <w:rFonts w:ascii="Arial" w:hAnsi="Arial" w:cs="Arial"/>
                <w:b/>
                <w:sz w:val="18"/>
                <w:vertAlign w:val="subscript"/>
              </w:rPr>
              <w:t>c</w:t>
            </w:r>
            <w:r>
              <w:rPr>
                <w:rFonts w:ascii="Arial" w:hAnsi="Arial" w:cs="Arial"/>
                <w:b/>
                <w:sz w:val="18"/>
              </w:rPr>
              <w:t xml:space="preserve"> (MHz)</w:t>
            </w:r>
          </w:p>
        </w:tc>
        <w:tc>
          <w:tcPr>
            <w:tcW w:w="667" w:type="dxa"/>
            <w:tcBorders>
              <w:top w:val="single" w:sz="4" w:space="0" w:color="auto"/>
              <w:left w:val="single" w:sz="4" w:space="0" w:color="auto"/>
              <w:bottom w:val="single" w:sz="4" w:space="0" w:color="auto"/>
              <w:right w:val="single" w:sz="4" w:space="0" w:color="auto"/>
            </w:tcBorders>
            <w:vAlign w:val="center"/>
            <w:hideMark/>
          </w:tcPr>
          <w:p w:rsidR="00C924C0" w:rsidRDefault="00C924C0">
            <w:pPr>
              <w:keepLines/>
              <w:spacing w:after="0"/>
              <w:jc w:val="center"/>
              <w:rPr>
                <w:rFonts w:ascii="Arial" w:hAnsi="Arial" w:cs="Arial"/>
                <w:b/>
                <w:sz w:val="18"/>
              </w:rPr>
            </w:pPr>
            <w:r>
              <w:rPr>
                <w:rFonts w:ascii="Arial" w:hAnsi="Arial" w:cs="Arial"/>
                <w:b/>
                <w:sz w:val="18"/>
              </w:rPr>
              <w:t xml:space="preserve">MSD </w:t>
            </w:r>
            <w:r>
              <w:rPr>
                <w:rFonts w:ascii="Arial" w:hAnsi="Arial" w:cs="Arial"/>
                <w:b/>
                <w:sz w:val="18"/>
              </w:rPr>
              <w:br/>
              <w:t>(dB)</w:t>
            </w:r>
          </w:p>
        </w:tc>
        <w:tc>
          <w:tcPr>
            <w:tcW w:w="1040" w:type="dxa"/>
            <w:tcBorders>
              <w:top w:val="single" w:sz="4" w:space="0" w:color="auto"/>
              <w:left w:val="single" w:sz="4" w:space="0" w:color="auto"/>
              <w:bottom w:val="single" w:sz="4" w:space="0" w:color="auto"/>
              <w:right w:val="single" w:sz="4" w:space="0" w:color="auto"/>
            </w:tcBorders>
            <w:vAlign w:val="center"/>
            <w:hideMark/>
          </w:tcPr>
          <w:p w:rsidR="00C924C0" w:rsidRDefault="00C924C0">
            <w:pPr>
              <w:keepLines/>
              <w:spacing w:after="0"/>
              <w:jc w:val="center"/>
              <w:rPr>
                <w:rFonts w:ascii="Arial" w:hAnsi="Arial" w:cs="Arial"/>
                <w:b/>
                <w:sz w:val="18"/>
              </w:rPr>
            </w:pPr>
            <w:r>
              <w:rPr>
                <w:rFonts w:ascii="Arial" w:hAnsi="Arial" w:cs="Arial"/>
                <w:b/>
                <w:sz w:val="18"/>
              </w:rPr>
              <w:t>IMD order</w:t>
            </w:r>
          </w:p>
        </w:tc>
      </w:tr>
      <w:tr w:rsidR="00C924C0" w:rsidTr="00C924C0">
        <w:trPr>
          <w:trHeight w:val="54"/>
          <w:jc w:val="center"/>
        </w:trPr>
        <w:tc>
          <w:tcPr>
            <w:tcW w:w="2258" w:type="dxa"/>
            <w:vMerge w:val="restart"/>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keepNext w:val="0"/>
              <w:rPr>
                <w:rFonts w:cs="Arial"/>
                <w:szCs w:val="18"/>
                <w:lang w:val="sv-SE" w:eastAsia="ja-JP"/>
              </w:rPr>
            </w:pPr>
            <w:r>
              <w:rPr>
                <w:rFonts w:cs="Arial"/>
                <w:szCs w:val="18"/>
                <w:lang w:val="sv-SE" w:eastAsia="ja-JP"/>
              </w:rPr>
              <w:t>DC_2A-12A_n78A</w:t>
            </w:r>
            <w:r>
              <w:rPr>
                <w:rFonts w:cs="Arial"/>
                <w:szCs w:val="18"/>
                <w:lang w:val="sv-SE" w:eastAsia="ja-JP"/>
              </w:rPr>
              <w:br/>
              <w:t>DC_2A-2A-12A_n78A</w:t>
            </w:r>
          </w:p>
          <w:p w:rsidR="00B750AD" w:rsidRDefault="00B750AD">
            <w:pPr>
              <w:pStyle w:val="TAC"/>
              <w:keepNext w:val="0"/>
            </w:pPr>
            <w:r>
              <w:t>DC_2A-12A_n78(2A)</w:t>
            </w:r>
          </w:p>
        </w:tc>
        <w:tc>
          <w:tcPr>
            <w:tcW w:w="872"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keepNext w:val="0"/>
            </w:pPr>
            <w:r>
              <w:rPr>
                <w:rFonts w:eastAsia="Malgun Gothic"/>
                <w:lang w:eastAsia="ko-KR"/>
              </w:rPr>
              <w:t>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C924C0" w:rsidRDefault="00C924C0">
            <w:pPr>
              <w:pStyle w:val="TAC"/>
              <w:keepNext w:val="0"/>
            </w:pPr>
            <w:r>
              <w:rPr>
                <w:rFonts w:cs="Arial"/>
              </w:rPr>
              <w:t>1874</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C924C0" w:rsidRDefault="00C924C0">
            <w:pPr>
              <w:pStyle w:val="TAC"/>
              <w:keepNext w:val="0"/>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C924C0" w:rsidRDefault="00C924C0">
            <w:pPr>
              <w:pStyle w:val="TAC"/>
              <w:keepNext w:val="0"/>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C924C0" w:rsidRDefault="00C924C0">
            <w:pPr>
              <w:pStyle w:val="TAC"/>
              <w:keepNext w:val="0"/>
            </w:pPr>
            <w:r>
              <w:rPr>
                <w:rFonts w:cs="Arial"/>
              </w:rPr>
              <w:t>1954</w:t>
            </w:r>
          </w:p>
        </w:tc>
        <w:tc>
          <w:tcPr>
            <w:tcW w:w="667"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keepNext w:val="0"/>
            </w:pPr>
            <w:r>
              <w:rPr>
                <w:rFonts w:cs="Arial"/>
              </w:rPr>
              <w:t>16.5</w:t>
            </w:r>
          </w:p>
        </w:tc>
        <w:tc>
          <w:tcPr>
            <w:tcW w:w="1040"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pPr>
            <w:r>
              <w:rPr>
                <w:rFonts w:eastAsia="Malgun Gothic"/>
                <w:kern w:val="2"/>
                <w:szCs w:val="24"/>
                <w:lang w:eastAsia="ko-KR"/>
              </w:rPr>
              <w:t>IMD3</w:t>
            </w:r>
          </w:p>
        </w:tc>
      </w:tr>
      <w:tr w:rsidR="00C924C0" w:rsidTr="00DE5AD6">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24C0" w:rsidRDefault="00C924C0">
            <w:pPr>
              <w:spacing w:after="0"/>
              <w:rPr>
                <w:rFonts w:ascii="Arial" w:hAnsi="Arial"/>
                <w:sz w:val="18"/>
                <w:lang w:val="en-GB" w:eastAsia="en-US"/>
              </w:rPr>
            </w:pPr>
          </w:p>
        </w:tc>
        <w:tc>
          <w:tcPr>
            <w:tcW w:w="872"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keepNext w:val="0"/>
            </w:pPr>
            <w:r>
              <w:rPr>
                <w:rFonts w:cs="Arial"/>
                <w:lang w:eastAsia="ko-KR"/>
              </w:rPr>
              <w:t>12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C924C0" w:rsidRDefault="00C924C0">
            <w:pPr>
              <w:pStyle w:val="TAC"/>
              <w:keepNext w:val="0"/>
            </w:pPr>
            <w:r>
              <w:t>708</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C924C0" w:rsidRDefault="00C924C0">
            <w:pPr>
              <w:pStyle w:val="TAC"/>
              <w:keepNext w:val="0"/>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C924C0" w:rsidRDefault="00C924C0">
            <w:pPr>
              <w:pStyle w:val="TAC"/>
              <w:keepNext w:val="0"/>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C924C0" w:rsidRDefault="00C924C0">
            <w:pPr>
              <w:pStyle w:val="TAC"/>
              <w:keepNext w:val="0"/>
            </w:pPr>
            <w:r>
              <w:t>738</w:t>
            </w:r>
          </w:p>
        </w:tc>
        <w:tc>
          <w:tcPr>
            <w:tcW w:w="667"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keepNext w:val="0"/>
            </w:pPr>
            <w:r>
              <w:rPr>
                <w:rFonts w:cs="Arial"/>
              </w:rPr>
              <w:t>N/A</w:t>
            </w:r>
          </w:p>
        </w:tc>
        <w:tc>
          <w:tcPr>
            <w:tcW w:w="1040" w:type="dxa"/>
            <w:tcBorders>
              <w:top w:val="single" w:sz="4" w:space="0" w:color="auto"/>
              <w:left w:val="single" w:sz="4" w:space="0" w:color="auto"/>
              <w:bottom w:val="single" w:sz="4" w:space="0" w:color="auto"/>
              <w:right w:val="single" w:sz="4" w:space="0" w:color="auto"/>
            </w:tcBorders>
            <w:hideMark/>
          </w:tcPr>
          <w:p w:rsidR="00C924C0" w:rsidRDefault="00C924C0">
            <w:pPr>
              <w:pStyle w:val="TAC"/>
              <w:keepNext w:val="0"/>
            </w:pPr>
            <w:r>
              <w:rPr>
                <w:kern w:val="2"/>
                <w:szCs w:val="24"/>
                <w:lang w:eastAsia="ja-JP"/>
              </w:rPr>
              <w:t>N/A</w:t>
            </w:r>
          </w:p>
        </w:tc>
      </w:tr>
      <w:tr w:rsidR="00C924C0" w:rsidTr="00DE5AD6">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24C0" w:rsidRDefault="00C924C0">
            <w:pPr>
              <w:spacing w:after="0"/>
              <w:rPr>
                <w:rFonts w:ascii="Arial" w:hAnsi="Arial"/>
                <w:sz w:val="18"/>
                <w:lang w:val="en-GB" w:eastAsia="en-US"/>
              </w:rPr>
            </w:pPr>
          </w:p>
        </w:tc>
        <w:tc>
          <w:tcPr>
            <w:tcW w:w="872"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keepNext w:val="0"/>
            </w:pPr>
            <w:r>
              <w:rPr>
                <w:rFonts w:cs="Arial"/>
                <w:lang w:eastAsia="ko-KR"/>
              </w:rPr>
              <w:t>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C924C0" w:rsidRDefault="00C924C0">
            <w:pPr>
              <w:pStyle w:val="TAC"/>
              <w:keepNext w:val="0"/>
            </w:pPr>
            <w:r>
              <w:rPr>
                <w:rFonts w:cs="Arial"/>
                <w:lang w:eastAsia="ko-KR"/>
              </w:rPr>
              <w:t>3370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C924C0" w:rsidRDefault="00C924C0">
            <w:pPr>
              <w:pStyle w:val="TAC"/>
              <w:keepNext w:val="0"/>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C924C0" w:rsidRDefault="00C924C0">
            <w:pPr>
              <w:pStyle w:val="TAC"/>
              <w:keepNext w:val="0"/>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C924C0" w:rsidRDefault="00C924C0">
            <w:pPr>
              <w:pStyle w:val="TAC"/>
              <w:keepNext w:val="0"/>
            </w:pPr>
            <w:r>
              <w:rPr>
                <w:rFonts w:cs="Arial"/>
                <w:lang w:eastAsia="ko-KR"/>
              </w:rPr>
              <w:t>3370</w:t>
            </w:r>
          </w:p>
        </w:tc>
        <w:tc>
          <w:tcPr>
            <w:tcW w:w="667"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keepNext w:val="0"/>
            </w:pPr>
            <w:r>
              <w:rPr>
                <w:rFonts w:cs="Arial"/>
              </w:rPr>
              <w:t>N/A</w:t>
            </w:r>
          </w:p>
        </w:tc>
        <w:tc>
          <w:tcPr>
            <w:tcW w:w="1040" w:type="dxa"/>
            <w:tcBorders>
              <w:top w:val="single" w:sz="4" w:space="0" w:color="auto"/>
              <w:left w:val="single" w:sz="4" w:space="0" w:color="auto"/>
              <w:bottom w:val="single" w:sz="4" w:space="0" w:color="auto"/>
              <w:right w:val="single" w:sz="4" w:space="0" w:color="auto"/>
            </w:tcBorders>
            <w:hideMark/>
          </w:tcPr>
          <w:p w:rsidR="00C924C0" w:rsidRDefault="00C924C0">
            <w:pPr>
              <w:pStyle w:val="TAC"/>
              <w:keepNext w:val="0"/>
            </w:pPr>
            <w:r>
              <w:rPr>
                <w:kern w:val="2"/>
                <w:szCs w:val="24"/>
                <w:lang w:eastAsia="ja-JP"/>
              </w:rPr>
              <w:t>N/A</w:t>
            </w:r>
          </w:p>
        </w:tc>
      </w:tr>
    </w:tbl>
    <w:p w:rsidR="00C924C0" w:rsidRDefault="00C924C0" w:rsidP="00206DAD">
      <w:pPr>
        <w:pStyle w:val="B10"/>
        <w:overflowPunct/>
        <w:autoSpaceDE/>
        <w:adjustRightInd/>
        <w:ind w:left="0" w:firstLine="0"/>
        <w:jc w:val="both"/>
        <w:rPr>
          <w:rFonts w:ascii="Arial" w:hAnsi="Arial" w:cs="Arial"/>
          <w:b/>
          <w:color w:val="FF0000"/>
          <w:sz w:val="24"/>
        </w:rPr>
      </w:pPr>
    </w:p>
    <w:p w:rsidR="00C924C0" w:rsidRPr="00DE5AD6" w:rsidRDefault="000A080C" w:rsidP="00DE5AD6">
      <w:pPr>
        <w:pStyle w:val="2"/>
      </w:pPr>
      <w:r w:rsidRPr="000F629B">
        <w:t>5.117</w:t>
      </w:r>
      <w:r w:rsidR="00C924C0" w:rsidRPr="0044276D">
        <w:tab/>
        <w:t>DC_7-</w:t>
      </w:r>
      <w:r w:rsidR="00C924C0" w:rsidRPr="00CA292C">
        <w:t>71_n78</w:t>
      </w:r>
    </w:p>
    <w:p w:rsidR="00C924C0" w:rsidRDefault="000A080C" w:rsidP="00C924C0">
      <w:pPr>
        <w:keepNext/>
        <w:keepLines/>
        <w:spacing w:before="120"/>
        <w:ind w:left="1134" w:hanging="1134"/>
        <w:outlineLvl w:val="2"/>
        <w:rPr>
          <w:rFonts w:ascii="Arial" w:hAnsi="Arial" w:cs="Arial"/>
          <w:sz w:val="28"/>
          <w:szCs w:val="28"/>
          <w:lang w:eastAsia="ja-JP"/>
        </w:rPr>
      </w:pPr>
      <w:r>
        <w:rPr>
          <w:rFonts w:ascii="Arial" w:hAnsi="Arial" w:cs="Arial"/>
          <w:sz w:val="28"/>
          <w:szCs w:val="28"/>
        </w:rPr>
        <w:t>5.117</w:t>
      </w:r>
      <w:r w:rsidR="00C924C0">
        <w:rPr>
          <w:rFonts w:ascii="Arial" w:hAnsi="Arial" w:cs="Arial"/>
          <w:sz w:val="28"/>
          <w:szCs w:val="28"/>
        </w:rPr>
        <w:t>.1</w:t>
      </w:r>
      <w:r w:rsidR="00C924C0">
        <w:rPr>
          <w:rFonts w:ascii="Arial" w:hAnsi="Arial" w:cs="Arial"/>
          <w:sz w:val="28"/>
          <w:szCs w:val="28"/>
        </w:rPr>
        <w:tab/>
        <w:t>Operating bands for EN-</w:t>
      </w:r>
      <w:r w:rsidR="00C924C0">
        <w:rPr>
          <w:rFonts w:ascii="Arial" w:hAnsi="Arial" w:cs="Arial"/>
          <w:sz w:val="28"/>
          <w:szCs w:val="28"/>
          <w:lang w:eastAsia="ja-JP"/>
        </w:rPr>
        <w:t>DC</w:t>
      </w:r>
    </w:p>
    <w:p w:rsidR="00C924C0" w:rsidRDefault="00C924C0" w:rsidP="00C924C0">
      <w:pPr>
        <w:pStyle w:val="TH"/>
        <w:rPr>
          <w:lang w:val="en-GB" w:eastAsia="ja-JP"/>
        </w:rPr>
      </w:pPr>
      <w:r>
        <w:t xml:space="preserve">Table </w:t>
      </w:r>
      <w:r w:rsidR="000A080C">
        <w:t>5.117</w:t>
      </w:r>
      <w:r>
        <w:t>.1-1: Band combinations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1686"/>
        <w:gridCol w:w="956"/>
        <w:gridCol w:w="1757"/>
      </w:tblGrid>
      <w:tr w:rsidR="00C924C0" w:rsidTr="00C924C0">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H"/>
              <w:rPr>
                <w:rFonts w:cs="Arial"/>
                <w:lang w:eastAsia="en-US"/>
              </w:rPr>
            </w:pPr>
            <w:r>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H"/>
              <w:rPr>
                <w:rFonts w:cs="Arial"/>
                <w:lang w:val="fi-FI"/>
              </w:rPr>
            </w:pPr>
            <w:r>
              <w:rPr>
                <w:rFonts w:cs="Arial"/>
              </w:rPr>
              <w:t>E-UTRA CA ban</w:t>
            </w:r>
            <w:r>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H"/>
              <w:rPr>
                <w:rFonts w:cs="Arial"/>
                <w:lang w:val="en-GB"/>
              </w:rPr>
            </w:pPr>
            <w:r>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H"/>
              <w:tabs>
                <w:tab w:val="left" w:pos="332"/>
              </w:tabs>
              <w:rPr>
                <w:rFonts w:cs="Arial"/>
              </w:rPr>
            </w:pPr>
            <w:r>
              <w:rPr>
                <w:rFonts w:cs="Arial"/>
              </w:rPr>
              <w:t>Single UL allowed</w:t>
            </w:r>
          </w:p>
        </w:tc>
      </w:tr>
      <w:tr w:rsidR="00C924C0" w:rsidTr="00C924C0">
        <w:trPr>
          <w:trHeight w:val="288"/>
          <w:jc w:val="center"/>
        </w:trPr>
        <w:tc>
          <w:tcPr>
            <w:tcW w:w="1597"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rPr>
                <w:lang w:val="fi-FI"/>
              </w:rPr>
            </w:pPr>
            <w:r>
              <w:rPr>
                <w:rFonts w:cs="Arial"/>
                <w:lang w:eastAsia="ja-JP"/>
              </w:rPr>
              <w:t>7-71_n78</w:t>
            </w:r>
          </w:p>
        </w:tc>
        <w:tc>
          <w:tcPr>
            <w:tcW w:w="1686"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rPr>
                <w:lang w:val="en-GB"/>
              </w:rPr>
            </w:pPr>
            <w:r>
              <w:rPr>
                <w:rFonts w:cs="Arial"/>
                <w:lang w:eastAsia="ja-JP"/>
              </w:rPr>
              <w:t>CA_7-71</w:t>
            </w:r>
          </w:p>
        </w:tc>
        <w:tc>
          <w:tcPr>
            <w:tcW w:w="956"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rPr>
                <w:lang w:val="sv-SE" w:eastAsia="ja-JP"/>
              </w:rPr>
            </w:pPr>
            <w:r>
              <w:t>n78</w:t>
            </w:r>
          </w:p>
        </w:tc>
        <w:tc>
          <w:tcPr>
            <w:tcW w:w="1757" w:type="dxa"/>
            <w:tcBorders>
              <w:top w:val="single" w:sz="4" w:space="0" w:color="auto"/>
              <w:left w:val="single" w:sz="4" w:space="0" w:color="auto"/>
              <w:bottom w:val="single" w:sz="4" w:space="0" w:color="auto"/>
              <w:right w:val="single" w:sz="4" w:space="0" w:color="auto"/>
            </w:tcBorders>
            <w:vAlign w:val="center"/>
          </w:tcPr>
          <w:p w:rsidR="00C924C0" w:rsidRDefault="00C924C0">
            <w:pPr>
              <w:pStyle w:val="TAC"/>
              <w:rPr>
                <w:lang w:val="en-GB" w:eastAsia="en-US"/>
              </w:rPr>
            </w:pPr>
          </w:p>
        </w:tc>
      </w:tr>
    </w:tbl>
    <w:p w:rsidR="00C924C0" w:rsidRDefault="00C924C0" w:rsidP="00C924C0">
      <w:pPr>
        <w:ind w:left="720"/>
        <w:rPr>
          <w:rFonts w:eastAsia="MS Mincho"/>
          <w:b/>
          <w:color w:val="00B050"/>
        </w:rPr>
      </w:pPr>
    </w:p>
    <w:p w:rsidR="00C924C0" w:rsidRDefault="000A080C" w:rsidP="00C924C0">
      <w:pPr>
        <w:pStyle w:val="3"/>
        <w:rPr>
          <w:rFonts w:cs="Arial"/>
          <w:szCs w:val="28"/>
        </w:rPr>
      </w:pPr>
      <w:bookmarkStart w:id="568" w:name="_Toc63603182"/>
      <w:r>
        <w:rPr>
          <w:rFonts w:cs="Arial"/>
          <w:szCs w:val="28"/>
        </w:rPr>
        <w:t>5.117</w:t>
      </w:r>
      <w:r w:rsidR="00C924C0">
        <w:rPr>
          <w:rFonts w:cs="Arial"/>
          <w:szCs w:val="28"/>
        </w:rPr>
        <w:t>.2</w:t>
      </w:r>
      <w:r w:rsidR="00C924C0">
        <w:rPr>
          <w:rFonts w:cs="Arial"/>
          <w:szCs w:val="28"/>
        </w:rPr>
        <w:tab/>
        <w:t>Configuration for DC</w:t>
      </w:r>
      <w:bookmarkEnd w:id="568"/>
    </w:p>
    <w:p w:rsidR="00C924C0" w:rsidRDefault="00C924C0" w:rsidP="00C924C0">
      <w:pPr>
        <w:pStyle w:val="TH"/>
        <w:rPr>
          <w:rFonts w:eastAsia="Yu Mincho"/>
          <w:sz w:val="28"/>
          <w:szCs w:val="28"/>
          <w:lang w:val="en-GB" w:eastAsia="ja-JP"/>
        </w:rPr>
      </w:pPr>
      <w:r>
        <w:t xml:space="preserve">Table </w:t>
      </w:r>
      <w:r w:rsidR="000A080C">
        <w:t>5.117</w:t>
      </w:r>
      <w:r>
        <w:t>.2-1: Inter-band EN-DC configurations (three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gridCol w:w="2638"/>
        <w:gridCol w:w="2358"/>
      </w:tblGrid>
      <w:tr w:rsidR="00C924C0" w:rsidTr="00C924C0">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H"/>
              <w:rPr>
                <w:rFonts w:eastAsia="MS Mincho"/>
                <w:lang w:eastAsia="fi-FI"/>
              </w:rPr>
            </w:pPr>
            <w:r>
              <w:rPr>
                <w:lang w:eastAsia="fi-FI"/>
              </w:rPr>
              <w:t>EN-DC</w:t>
            </w:r>
          </w:p>
          <w:p w:rsidR="00C924C0" w:rsidRDefault="00C924C0">
            <w:pPr>
              <w:pStyle w:val="TAH"/>
              <w:rPr>
                <w:lang w:eastAsia="fi-FI"/>
              </w:rPr>
            </w:pPr>
            <w:r>
              <w:rPr>
                <w:lang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H"/>
              <w:rPr>
                <w:lang w:eastAsia="fi-FI"/>
              </w:rPr>
            </w:pPr>
            <w:r>
              <w:rPr>
                <w:lang w:eastAsia="fi-FI"/>
              </w:rPr>
              <w:t>Uplink EN-DC</w:t>
            </w:r>
          </w:p>
          <w:p w:rsidR="00C924C0" w:rsidRDefault="00C924C0">
            <w:pPr>
              <w:pStyle w:val="TAH"/>
              <w:rPr>
                <w:lang w:eastAsia="fi-FI"/>
              </w:rPr>
            </w:pPr>
            <w:r>
              <w:rPr>
                <w:lang w:eastAsia="fi-FI"/>
              </w:rPr>
              <w:t>configuration</w:t>
            </w:r>
          </w:p>
          <w:p w:rsidR="00C924C0" w:rsidRDefault="00C924C0">
            <w:pPr>
              <w:pStyle w:val="TAH"/>
              <w:rPr>
                <w:lang w:val="en-GB" w:eastAsia="fi-FI"/>
              </w:rPr>
            </w:pPr>
            <w:r>
              <w:rPr>
                <w:lang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H"/>
              <w:rPr>
                <w:lang w:eastAsia="fi-FI"/>
              </w:rPr>
            </w:pPr>
            <w:r>
              <w:rPr>
                <w:lang w:eastAsia="fi-FI"/>
              </w:rPr>
              <w:t xml:space="preserve">E-UTRA </w:t>
            </w:r>
            <w:r>
              <w:rPr>
                <w:lang w:val="fi-FI" w:eastAsia="fi-FI"/>
              </w:rPr>
              <w:t xml:space="preserve">CA </w:t>
            </w:r>
            <w:r>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H"/>
              <w:rPr>
                <w:rFonts w:cs="Arial"/>
                <w:bCs/>
                <w:szCs w:val="18"/>
                <w:lang w:val="en-GB" w:eastAsia="fi-FI"/>
              </w:rPr>
            </w:pPr>
            <w:r>
              <w:rPr>
                <w:lang w:eastAsia="fi-FI"/>
              </w:rPr>
              <w:t>NR band</w:t>
            </w:r>
          </w:p>
        </w:tc>
      </w:tr>
      <w:tr w:rsidR="00C924C0" w:rsidTr="00C924C0">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rPr>
                <w:rFonts w:cs="Arial"/>
                <w:lang w:eastAsia="ja-JP"/>
              </w:rPr>
            </w:pPr>
            <w:r>
              <w:t>DC_7A-71A_n78A</w:t>
            </w:r>
          </w:p>
        </w:tc>
        <w:tc>
          <w:tcPr>
            <w:tcW w:w="2279"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rPr>
                <w:b/>
                <w:lang w:val="fi-FI" w:eastAsia="fi-FI"/>
              </w:rPr>
            </w:pPr>
            <w:r>
              <w:t>DC_7A_n78A</w:t>
            </w:r>
            <w:r>
              <w:br/>
              <w:t>DC_71A_n78A</w:t>
            </w:r>
          </w:p>
        </w:tc>
        <w:tc>
          <w:tcPr>
            <w:tcW w:w="2638"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rPr>
                <w:rFonts w:cs="Arial"/>
                <w:lang w:val="en-GB" w:eastAsia="ja-JP"/>
              </w:rPr>
            </w:pPr>
            <w:r>
              <w:t>CA_7A-71A</w:t>
            </w:r>
          </w:p>
        </w:tc>
        <w:tc>
          <w:tcPr>
            <w:tcW w:w="2358"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H"/>
              <w:rPr>
                <w:b w:val="0"/>
                <w:lang w:val="fi-FI" w:eastAsia="fi-FI"/>
              </w:rPr>
            </w:pPr>
            <w:r>
              <w:rPr>
                <w:b w:val="0"/>
                <w:lang w:val="fi-FI" w:eastAsia="fi-FI"/>
              </w:rPr>
              <w:t>n78A</w:t>
            </w:r>
          </w:p>
        </w:tc>
      </w:tr>
    </w:tbl>
    <w:p w:rsidR="00C924C0" w:rsidRDefault="00C924C0" w:rsidP="00C924C0">
      <w:pPr>
        <w:ind w:left="720"/>
        <w:rPr>
          <w:rFonts w:eastAsia="MS Mincho"/>
          <w:b/>
          <w:color w:val="00B050"/>
        </w:rPr>
      </w:pPr>
    </w:p>
    <w:p w:rsidR="00C924C0" w:rsidRDefault="000A080C" w:rsidP="00C924C0">
      <w:pPr>
        <w:keepNext/>
        <w:keepLines/>
        <w:spacing w:before="120"/>
        <w:outlineLvl w:val="2"/>
        <w:rPr>
          <w:rFonts w:ascii="Arial" w:hAnsi="Arial" w:cs="Arial"/>
          <w:sz w:val="28"/>
          <w:szCs w:val="28"/>
        </w:rPr>
      </w:pPr>
      <w:r>
        <w:rPr>
          <w:rFonts w:ascii="Arial" w:hAnsi="Arial" w:cs="Arial"/>
          <w:sz w:val="28"/>
          <w:szCs w:val="28"/>
        </w:rPr>
        <w:t>5.117</w:t>
      </w:r>
      <w:r w:rsidR="00C924C0">
        <w:rPr>
          <w:rFonts w:ascii="Arial" w:hAnsi="Arial" w:cs="Arial"/>
          <w:sz w:val="28"/>
          <w:szCs w:val="28"/>
        </w:rPr>
        <w:t>.3</w:t>
      </w:r>
      <w:r w:rsidR="00C924C0">
        <w:rPr>
          <w:rFonts w:ascii="Arial" w:hAnsi="Arial" w:cs="Arial"/>
          <w:sz w:val="28"/>
          <w:szCs w:val="28"/>
        </w:rPr>
        <w:tab/>
      </w:r>
      <w:r w:rsidR="00C924C0">
        <w:rPr>
          <w:rFonts w:ascii="Arial" w:hAnsi="Arial" w:cs="Arial"/>
          <w:sz w:val="28"/>
          <w:szCs w:val="28"/>
          <w:lang w:eastAsia="sv-SE"/>
        </w:rPr>
        <w:tab/>
      </w:r>
      <w:r w:rsidR="00C924C0">
        <w:rPr>
          <w:rFonts w:ascii="Arial" w:hAnsi="Arial" w:cs="Arial"/>
          <w:sz w:val="28"/>
          <w:szCs w:val="28"/>
        </w:rPr>
        <w:t>∆T</w:t>
      </w:r>
      <w:r w:rsidR="00C924C0">
        <w:rPr>
          <w:rFonts w:ascii="Arial" w:hAnsi="Arial" w:cs="Arial"/>
          <w:sz w:val="28"/>
          <w:szCs w:val="28"/>
          <w:vertAlign w:val="subscript"/>
        </w:rPr>
        <w:t>IB</w:t>
      </w:r>
      <w:r w:rsidR="00C924C0">
        <w:rPr>
          <w:rFonts w:ascii="Arial" w:hAnsi="Arial" w:cs="Arial"/>
          <w:sz w:val="28"/>
          <w:szCs w:val="28"/>
        </w:rPr>
        <w:t xml:space="preserve"> and ∆R</w:t>
      </w:r>
      <w:r w:rsidR="00C924C0">
        <w:rPr>
          <w:rFonts w:ascii="Arial" w:hAnsi="Arial" w:cs="Arial"/>
          <w:sz w:val="28"/>
          <w:szCs w:val="28"/>
          <w:vertAlign w:val="subscript"/>
        </w:rPr>
        <w:t>IB</w:t>
      </w:r>
      <w:r w:rsidR="00C924C0">
        <w:rPr>
          <w:rFonts w:ascii="Arial" w:hAnsi="Arial" w:cs="Arial"/>
          <w:sz w:val="28"/>
          <w:szCs w:val="28"/>
        </w:rPr>
        <w:t xml:space="preserve"> values</w:t>
      </w:r>
    </w:p>
    <w:p w:rsidR="00C924C0" w:rsidRDefault="00C924C0" w:rsidP="00C924C0">
      <w:pPr>
        <w:rPr>
          <w:lang w:val="en-GB" w:eastAsia="en-US"/>
        </w:rPr>
      </w:pPr>
      <w:r>
        <w:t xml:space="preserve">For DC_7-71_n78, the </w:t>
      </w:r>
      <w:r>
        <w:sym w:font="Symbol" w:char="F044"/>
      </w:r>
      <w:r>
        <w:t>T</w:t>
      </w:r>
      <w:r>
        <w:rPr>
          <w:vertAlign w:val="subscript"/>
        </w:rPr>
        <w:t>IB,c</w:t>
      </w:r>
      <w:r>
        <w:t xml:space="preserve"> and </w:t>
      </w:r>
      <w:r>
        <w:sym w:font="Symbol" w:char="F044"/>
      </w:r>
      <w:r>
        <w:t>R</w:t>
      </w:r>
      <w:r>
        <w:rPr>
          <w:vertAlign w:val="subscript"/>
        </w:rPr>
        <w:t>IB,c</w:t>
      </w:r>
      <w:r>
        <w:t xml:space="preserve"> values are reused from </w:t>
      </w:r>
      <w:r>
        <w:rPr>
          <w:lang w:eastAsia="ja-JP"/>
        </w:rPr>
        <w:t>DC</w:t>
      </w:r>
      <w:r>
        <w:t>_</w:t>
      </w:r>
      <w:r>
        <w:rPr>
          <w:rFonts w:eastAsia="Malgun Gothic"/>
          <w:lang w:eastAsia="ko-KR"/>
        </w:rPr>
        <w:t>12_</w:t>
      </w:r>
      <w:r>
        <w:t>n</w:t>
      </w:r>
      <w:r>
        <w:rPr>
          <w:rFonts w:eastAsia="Malgun Gothic"/>
          <w:lang w:eastAsia="ko-KR"/>
        </w:rPr>
        <w:t>7</w:t>
      </w:r>
      <w:r>
        <w:t>-</w:t>
      </w:r>
      <w:r>
        <w:rPr>
          <w:lang w:eastAsia="ja-JP"/>
        </w:rPr>
        <w:t>n</w:t>
      </w:r>
      <w:r>
        <w:rPr>
          <w:rFonts w:eastAsia="Malgun Gothic"/>
          <w:lang w:eastAsia="ko-KR"/>
        </w:rPr>
        <w:t>78</w:t>
      </w:r>
      <w:r>
        <w:t xml:space="preserve"> and are given in the tables below.</w:t>
      </w:r>
    </w:p>
    <w:p w:rsidR="00C924C0" w:rsidRDefault="00C924C0" w:rsidP="00C924C0">
      <w:pPr>
        <w:jc w:val="center"/>
        <w:rPr>
          <w:rFonts w:ascii="Arial" w:hAnsi="Arial"/>
          <w:b/>
          <w:lang w:eastAsia="x-none"/>
        </w:rPr>
      </w:pPr>
      <w:r>
        <w:rPr>
          <w:rFonts w:ascii="Arial" w:hAnsi="Arial"/>
          <w:b/>
          <w:lang w:eastAsia="x-none"/>
        </w:rPr>
        <w:t xml:space="preserve">Table </w:t>
      </w:r>
      <w:r w:rsidR="000A080C">
        <w:rPr>
          <w:rFonts w:ascii="Arial" w:hAnsi="Arial"/>
          <w:b/>
          <w:lang w:eastAsia="x-none"/>
        </w:rPr>
        <w:t>5.117</w:t>
      </w:r>
      <w:r>
        <w:rPr>
          <w:rFonts w:ascii="Arial" w:hAnsi="Arial"/>
          <w:b/>
          <w:lang w:eastAsia="x-none"/>
        </w:rPr>
        <w:t>.3-1: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C924C0" w:rsidTr="00C924C0">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H"/>
              <w:rPr>
                <w:lang w:eastAsia="en-US"/>
              </w:rPr>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H"/>
            </w:pPr>
            <w:r>
              <w:t>ΔT</w:t>
            </w:r>
            <w:r>
              <w:rPr>
                <w:vertAlign w:val="subscript"/>
              </w:rPr>
              <w:t>IB,c</w:t>
            </w:r>
            <w:r>
              <w:t xml:space="preserve"> [dB]</w:t>
            </w:r>
          </w:p>
        </w:tc>
      </w:tr>
      <w:tr w:rsidR="00C924C0" w:rsidTr="00C924C0">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C924C0" w:rsidRDefault="00C924C0">
            <w:pPr>
              <w:keepNext/>
              <w:keepLines/>
              <w:spacing w:after="0"/>
              <w:jc w:val="center"/>
              <w:rPr>
                <w:rFonts w:cs="Arial"/>
              </w:rPr>
            </w:pPr>
            <w:r>
              <w:rPr>
                <w:rFonts w:ascii="Arial" w:hAnsi="Arial" w:cs="Arial"/>
                <w:sz w:val="18"/>
                <w:szCs w:val="18"/>
                <w:lang w:val="sv-SE" w:eastAsia="ja-JP"/>
              </w:rPr>
              <w:t>DC_7-71_n78</w:t>
            </w:r>
          </w:p>
        </w:tc>
        <w:tc>
          <w:tcPr>
            <w:tcW w:w="2049" w:type="dxa"/>
            <w:tcBorders>
              <w:top w:val="single" w:sz="4" w:space="0" w:color="auto"/>
              <w:left w:val="single" w:sz="4" w:space="0" w:color="auto"/>
              <w:bottom w:val="single" w:sz="4" w:space="0" w:color="auto"/>
              <w:right w:val="single" w:sz="4" w:space="0" w:color="auto"/>
            </w:tcBorders>
            <w:vAlign w:val="center"/>
            <w:hideMark/>
          </w:tcPr>
          <w:p w:rsidR="00C924C0" w:rsidRDefault="00C924C0">
            <w:pPr>
              <w:keepNext/>
              <w:keepLines/>
              <w:spacing w:after="0"/>
              <w:jc w:val="center"/>
              <w:rPr>
                <w:rFonts w:ascii="Arial" w:hAnsi="Arial" w:cs="Arial"/>
                <w:sz w:val="18"/>
                <w:szCs w:val="18"/>
                <w:lang w:eastAsia="ja-JP"/>
              </w:rPr>
            </w:pPr>
            <w:r>
              <w:rPr>
                <w:rFonts w:ascii="Arial" w:hAnsi="Arial" w:cs="Arial"/>
                <w:sz w:val="18"/>
                <w:szCs w:val="18"/>
                <w:lang w:val="sv-SE" w:eastAsia="ja-JP"/>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rPr>
                <w:lang w:val="en-GB" w:eastAsia="en-US"/>
              </w:rPr>
            </w:pPr>
            <w:r>
              <w:rPr>
                <w:rFonts w:cs="Arial"/>
                <w:bCs/>
                <w:szCs w:val="18"/>
              </w:rPr>
              <w:t>0.5</w:t>
            </w:r>
          </w:p>
        </w:tc>
      </w:tr>
      <w:tr w:rsidR="00C924C0" w:rsidTr="00C924C0">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C924C0" w:rsidRDefault="00C924C0">
            <w:pPr>
              <w:spacing w:after="0"/>
              <w:rPr>
                <w:rFonts w:cs="Arial"/>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C924C0" w:rsidRDefault="00C924C0">
            <w:pPr>
              <w:keepNext/>
              <w:keepLines/>
              <w:spacing w:after="0"/>
              <w:jc w:val="center"/>
              <w:rPr>
                <w:rFonts w:ascii="Arial" w:hAnsi="Arial" w:cs="Arial"/>
                <w:sz w:val="18"/>
                <w:szCs w:val="18"/>
                <w:lang w:val="sv-SE" w:eastAsia="ja-JP"/>
              </w:rPr>
            </w:pPr>
            <w:r>
              <w:rPr>
                <w:rFonts w:ascii="Arial" w:hAnsi="Arial" w:cs="Arial"/>
                <w:sz w:val="18"/>
                <w:szCs w:val="18"/>
                <w:lang w:val="sv-SE" w:eastAsia="ja-JP"/>
              </w:rPr>
              <w:t>71</w:t>
            </w:r>
          </w:p>
        </w:tc>
        <w:tc>
          <w:tcPr>
            <w:tcW w:w="2340"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rPr>
                <w:rFonts w:cs="Arial"/>
                <w:lang w:val="en-GB" w:eastAsia="en-US"/>
              </w:rPr>
            </w:pPr>
            <w:r>
              <w:rPr>
                <w:rFonts w:cs="Arial"/>
                <w:bCs/>
                <w:szCs w:val="18"/>
              </w:rPr>
              <w:t>0.5</w:t>
            </w:r>
          </w:p>
        </w:tc>
      </w:tr>
      <w:tr w:rsidR="00C924C0" w:rsidTr="00C924C0">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C924C0" w:rsidRDefault="00C924C0">
            <w:pPr>
              <w:spacing w:after="0"/>
              <w:rPr>
                <w:rFonts w:cs="Arial"/>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C924C0" w:rsidRDefault="00C924C0">
            <w:pPr>
              <w:keepNext/>
              <w:keepLines/>
              <w:spacing w:after="0"/>
              <w:jc w:val="center"/>
              <w:rPr>
                <w:rFonts w:ascii="Arial" w:hAnsi="Arial" w:cs="Arial"/>
                <w:sz w:val="18"/>
                <w:szCs w:val="18"/>
                <w:lang w:val="sv-SE" w:eastAsia="ja-JP"/>
              </w:rPr>
            </w:pPr>
            <w:r>
              <w:rPr>
                <w:rFonts w:ascii="Arial" w:hAnsi="Arial" w:cs="Arial"/>
                <w:sz w:val="18"/>
                <w:szCs w:val="18"/>
                <w:lang w:val="sv-SE" w:eastAsia="ja-JP"/>
              </w:rPr>
              <w:t>n78</w:t>
            </w:r>
          </w:p>
        </w:tc>
        <w:tc>
          <w:tcPr>
            <w:tcW w:w="2340"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rPr>
                <w:lang w:val="en-GB" w:eastAsia="ja-JP"/>
              </w:rPr>
            </w:pPr>
            <w:r>
              <w:rPr>
                <w:rFonts w:cs="Arial"/>
                <w:bCs/>
                <w:szCs w:val="18"/>
              </w:rPr>
              <w:t>0.8</w:t>
            </w:r>
          </w:p>
        </w:tc>
      </w:tr>
    </w:tbl>
    <w:p w:rsidR="00C924C0" w:rsidRDefault="00C924C0" w:rsidP="00C924C0">
      <w:pPr>
        <w:ind w:left="720"/>
        <w:rPr>
          <w:rFonts w:eastAsia="MS Mincho"/>
          <w:lang w:val="en-GB" w:eastAsia="en-US"/>
        </w:rPr>
      </w:pPr>
    </w:p>
    <w:p w:rsidR="00C924C0" w:rsidRDefault="00C924C0" w:rsidP="00C924C0">
      <w:pPr>
        <w:jc w:val="center"/>
        <w:rPr>
          <w:rFonts w:ascii="Arial" w:hAnsi="Arial"/>
          <w:b/>
          <w:lang w:eastAsia="x-none"/>
        </w:rPr>
      </w:pPr>
      <w:r>
        <w:rPr>
          <w:rFonts w:ascii="Arial" w:hAnsi="Arial"/>
          <w:b/>
          <w:lang w:eastAsia="x-none"/>
        </w:rPr>
        <w:t xml:space="preserve">Table </w:t>
      </w:r>
      <w:r w:rsidR="000A080C">
        <w:rPr>
          <w:rFonts w:ascii="Arial" w:hAnsi="Arial"/>
          <w:b/>
          <w:lang w:eastAsia="x-none"/>
        </w:rPr>
        <w:t>5.117</w:t>
      </w:r>
      <w:r>
        <w:rPr>
          <w:rFonts w:ascii="Arial" w:hAnsi="Arial"/>
          <w:b/>
          <w:lang w:eastAsia="x-none"/>
        </w:rPr>
        <w:t>.3-2: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C924C0" w:rsidTr="00C924C0">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H"/>
              <w:rPr>
                <w:lang w:eastAsia="en-US"/>
              </w:rPr>
            </w:pPr>
            <w:r>
              <w:lastRenderedPageBreak/>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H"/>
            </w:pPr>
            <w:r>
              <w:t>ΔR</w:t>
            </w:r>
            <w:r>
              <w:rPr>
                <w:vertAlign w:val="subscript"/>
              </w:rPr>
              <w:t>IB</w:t>
            </w:r>
            <w:r>
              <w:t xml:space="preserve"> [dB]</w:t>
            </w:r>
          </w:p>
        </w:tc>
      </w:tr>
      <w:tr w:rsidR="00C924C0" w:rsidTr="00C924C0">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C924C0" w:rsidRDefault="00C924C0">
            <w:pPr>
              <w:keepNext/>
              <w:keepLines/>
              <w:spacing w:after="0"/>
              <w:jc w:val="center"/>
            </w:pPr>
            <w:r>
              <w:rPr>
                <w:rFonts w:ascii="Arial" w:hAnsi="Arial" w:cs="Arial"/>
                <w:sz w:val="18"/>
                <w:szCs w:val="18"/>
                <w:lang w:val="sv-SE" w:eastAsia="ja-JP"/>
              </w:rPr>
              <w:t>DC_7-71_n78</w:t>
            </w:r>
          </w:p>
        </w:tc>
        <w:tc>
          <w:tcPr>
            <w:tcW w:w="2052"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rPr>
                <w:lang w:eastAsia="ja-JP"/>
              </w:rPr>
            </w:pPr>
            <w:r>
              <w:rPr>
                <w:rFonts w:cs="Arial"/>
                <w:szCs w:val="18"/>
                <w:lang w:val="sv-SE" w:eastAsia="ja-JP"/>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rPr>
                <w:rFonts w:cs="Arial"/>
                <w:lang w:val="en-GB"/>
              </w:rPr>
            </w:pPr>
            <w:r>
              <w:rPr>
                <w:rFonts w:cs="Arial"/>
              </w:rPr>
              <w:t>0.2</w:t>
            </w:r>
          </w:p>
        </w:tc>
      </w:tr>
      <w:tr w:rsidR="00C924C0" w:rsidTr="00C924C0">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C924C0" w:rsidRDefault="00C924C0">
            <w:pPr>
              <w:spacing w:after="0"/>
              <w:rPr>
                <w:lang w:val="en-GB" w:eastAsia="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rPr>
                <w:rFonts w:cs="Arial"/>
                <w:lang w:val="sv-SE" w:eastAsia="ja-JP"/>
              </w:rPr>
            </w:pPr>
            <w:r>
              <w:rPr>
                <w:rFonts w:cs="Arial"/>
                <w:szCs w:val="18"/>
                <w:lang w:val="sv-SE" w:eastAsia="ja-JP"/>
              </w:rPr>
              <w:t>71</w:t>
            </w:r>
          </w:p>
        </w:tc>
        <w:tc>
          <w:tcPr>
            <w:tcW w:w="2340"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rPr>
                <w:rFonts w:cs="Arial"/>
                <w:lang w:val="en-GB" w:eastAsia="en-US"/>
              </w:rPr>
            </w:pPr>
            <w:r>
              <w:rPr>
                <w:rFonts w:cs="Arial"/>
              </w:rPr>
              <w:t>0.5</w:t>
            </w:r>
          </w:p>
        </w:tc>
      </w:tr>
      <w:tr w:rsidR="00C924C0" w:rsidTr="00C924C0">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C924C0" w:rsidRDefault="00C924C0">
            <w:pPr>
              <w:spacing w:after="0"/>
              <w:rPr>
                <w:lang w:val="en-GB" w:eastAsia="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rPr>
                <w:rFonts w:cs="Arial"/>
                <w:szCs w:val="18"/>
                <w:lang w:val="sv-SE" w:eastAsia="ja-JP"/>
              </w:rPr>
            </w:pPr>
            <w:r>
              <w:rPr>
                <w:rFonts w:cs="Arial"/>
                <w:szCs w:val="18"/>
                <w:lang w:val="sv-SE" w:eastAsia="ja-JP"/>
              </w:rPr>
              <w:t>n78</w:t>
            </w:r>
          </w:p>
        </w:tc>
        <w:tc>
          <w:tcPr>
            <w:tcW w:w="2340"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rPr>
                <w:lang w:val="en-GB" w:eastAsia="ja-JP"/>
              </w:rPr>
            </w:pPr>
            <w:r>
              <w:rPr>
                <w:rFonts w:cs="Arial"/>
              </w:rPr>
              <w:t>0.5</w:t>
            </w:r>
          </w:p>
        </w:tc>
      </w:tr>
    </w:tbl>
    <w:p w:rsidR="00C924C0" w:rsidRDefault="00C924C0" w:rsidP="00C924C0">
      <w:pPr>
        <w:rPr>
          <w:rFonts w:eastAsia="MS Mincho"/>
          <w:highlight w:val="yellow"/>
          <w:lang w:val="en-GB" w:eastAsia="ko-KR"/>
        </w:rPr>
      </w:pPr>
    </w:p>
    <w:p w:rsidR="00C924C0" w:rsidRDefault="000A080C" w:rsidP="00C924C0">
      <w:pPr>
        <w:keepNext/>
        <w:keepLines/>
        <w:spacing w:before="120"/>
        <w:ind w:left="1134" w:hanging="1134"/>
        <w:outlineLvl w:val="2"/>
        <w:rPr>
          <w:rFonts w:ascii="Arial" w:hAnsi="Arial" w:cs="Arial"/>
          <w:sz w:val="28"/>
          <w:szCs w:val="28"/>
          <w:lang w:eastAsia="en-US"/>
        </w:rPr>
      </w:pPr>
      <w:r>
        <w:rPr>
          <w:rFonts w:ascii="Arial" w:hAnsi="Arial" w:cs="Arial"/>
          <w:sz w:val="28"/>
          <w:szCs w:val="28"/>
        </w:rPr>
        <w:t>5.117</w:t>
      </w:r>
      <w:r w:rsidR="00C924C0">
        <w:rPr>
          <w:rFonts w:ascii="Arial" w:hAnsi="Arial" w:cs="Arial"/>
          <w:sz w:val="28"/>
          <w:szCs w:val="28"/>
        </w:rPr>
        <w:t>.4</w:t>
      </w:r>
      <w:r w:rsidR="00C924C0">
        <w:rPr>
          <w:rFonts w:ascii="Arial" w:hAnsi="Arial" w:cs="Arial"/>
          <w:sz w:val="28"/>
          <w:szCs w:val="28"/>
          <w:lang w:eastAsia="sv-SE"/>
        </w:rPr>
        <w:tab/>
      </w:r>
      <w:r w:rsidR="00C924C0">
        <w:rPr>
          <w:rFonts w:ascii="Arial" w:hAnsi="Arial" w:cs="Arial"/>
          <w:sz w:val="28"/>
          <w:szCs w:val="28"/>
        </w:rPr>
        <w:t>REFSENS requirements</w:t>
      </w:r>
    </w:p>
    <w:p w:rsidR="00C924C0" w:rsidRDefault="00C924C0" w:rsidP="00C924C0">
      <w:pPr>
        <w:rPr>
          <w:lang w:val="en-GB" w:eastAsia="fi-FI"/>
        </w:rPr>
      </w:pPr>
      <w:r>
        <w:t xml:space="preserve">There are IMD2 impact from UL 71_n78 affecting DL band 7. The IMD2 MSD value is derived from </w:t>
      </w:r>
      <w:r>
        <w:rPr>
          <w:rFonts w:cs="Arial"/>
          <w:color w:val="000000"/>
          <w:lang w:eastAsia="ko-KR"/>
        </w:rPr>
        <w:t>DC_12A_n7A-n78A</w:t>
      </w:r>
      <w:r>
        <w:rPr>
          <w:lang w:eastAsia="fi-FI"/>
        </w:rPr>
        <w:t>.</w:t>
      </w:r>
    </w:p>
    <w:p w:rsidR="00C924C0" w:rsidRDefault="00C924C0" w:rsidP="00C924C0">
      <w:pPr>
        <w:rPr>
          <w:lang w:eastAsia="fi-FI"/>
        </w:rPr>
      </w:pPr>
      <w:r>
        <w:t xml:space="preserve">There are IMD5 impact from UL 7_n78 affecting DL band 71. The IMD2 MSD value is derived from </w:t>
      </w:r>
      <w:r>
        <w:rPr>
          <w:rFonts w:cs="Arial"/>
        </w:rPr>
        <w:t>DC_28A-</w:t>
      </w:r>
      <w:r>
        <w:rPr>
          <w:rFonts w:eastAsia="Malgun Gothic" w:cs="Arial"/>
          <w:lang w:eastAsia="ko-KR"/>
        </w:rPr>
        <w:t>41A_</w:t>
      </w:r>
      <w:r>
        <w:rPr>
          <w:rFonts w:cs="Arial"/>
        </w:rPr>
        <w:t>n</w:t>
      </w:r>
      <w:r>
        <w:rPr>
          <w:rFonts w:eastAsia="Malgun Gothic" w:cs="Arial"/>
          <w:lang w:eastAsia="ko-KR"/>
        </w:rPr>
        <w:t>77</w:t>
      </w:r>
      <w:r>
        <w:rPr>
          <w:rFonts w:cs="Arial"/>
        </w:rPr>
        <w:t>A</w:t>
      </w:r>
      <w:r>
        <w:rPr>
          <w:lang w:eastAsia="fi-FI"/>
        </w:rPr>
        <w:t>.</w:t>
      </w:r>
    </w:p>
    <w:p w:rsidR="00C924C0" w:rsidRDefault="00C924C0" w:rsidP="00C924C0">
      <w:pPr>
        <w:pStyle w:val="TH"/>
        <w:rPr>
          <w:lang w:eastAsia="en-US"/>
        </w:rPr>
      </w:pPr>
      <w:r>
        <w:t>Table 7.3B.2.3.5.2-1: MSD test points for Scell due to dual uplink operation for EN-DC in NR FR1 (three bands)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872"/>
        <w:gridCol w:w="1167"/>
        <w:gridCol w:w="746"/>
        <w:gridCol w:w="877"/>
        <w:gridCol w:w="1299"/>
        <w:gridCol w:w="667"/>
        <w:gridCol w:w="1040"/>
      </w:tblGrid>
      <w:tr w:rsidR="00C924C0" w:rsidTr="00C924C0">
        <w:trPr>
          <w:trHeight w:val="231"/>
          <w:tblHeader/>
          <w:jc w:val="center"/>
        </w:trPr>
        <w:tc>
          <w:tcPr>
            <w:tcW w:w="8926" w:type="dxa"/>
            <w:gridSpan w:val="8"/>
            <w:tcBorders>
              <w:top w:val="single" w:sz="4" w:space="0" w:color="auto"/>
              <w:left w:val="single" w:sz="4" w:space="0" w:color="auto"/>
              <w:bottom w:val="single" w:sz="4" w:space="0" w:color="auto"/>
              <w:right w:val="single" w:sz="4" w:space="0" w:color="auto"/>
            </w:tcBorders>
            <w:vAlign w:val="center"/>
            <w:hideMark/>
          </w:tcPr>
          <w:p w:rsidR="00C924C0" w:rsidRDefault="00C924C0">
            <w:pPr>
              <w:keepLines/>
              <w:spacing w:after="0"/>
              <w:jc w:val="center"/>
              <w:rPr>
                <w:rFonts w:ascii="Arial" w:hAnsi="Arial" w:cs="Arial"/>
                <w:b/>
                <w:sz w:val="18"/>
              </w:rPr>
            </w:pPr>
            <w:r>
              <w:rPr>
                <w:rFonts w:ascii="Arial" w:hAnsi="Arial" w:cs="Arial"/>
                <w:b/>
                <w:sz w:val="18"/>
              </w:rPr>
              <w:t>NR or E-UTRA Band / Channel bandwidth / NRB / MSD</w:t>
            </w:r>
          </w:p>
        </w:tc>
      </w:tr>
      <w:tr w:rsidR="00C924C0" w:rsidTr="00C924C0">
        <w:trPr>
          <w:trHeight w:val="231"/>
          <w:tblHeader/>
          <w:jc w:val="center"/>
        </w:trPr>
        <w:tc>
          <w:tcPr>
            <w:tcW w:w="2258" w:type="dxa"/>
            <w:tcBorders>
              <w:top w:val="single" w:sz="4" w:space="0" w:color="auto"/>
              <w:left w:val="single" w:sz="4" w:space="0" w:color="auto"/>
              <w:bottom w:val="single" w:sz="4" w:space="0" w:color="auto"/>
              <w:right w:val="single" w:sz="4" w:space="0" w:color="auto"/>
            </w:tcBorders>
            <w:vAlign w:val="center"/>
            <w:hideMark/>
          </w:tcPr>
          <w:p w:rsidR="00C924C0" w:rsidRDefault="00C924C0">
            <w:pPr>
              <w:keepLines/>
              <w:spacing w:after="0"/>
              <w:jc w:val="center"/>
              <w:rPr>
                <w:rFonts w:ascii="Arial" w:hAnsi="Arial" w:cs="Arial"/>
                <w:b/>
                <w:sz w:val="18"/>
              </w:rPr>
            </w:pPr>
            <w:r>
              <w:rPr>
                <w:rFonts w:ascii="Arial" w:hAnsi="Arial" w:cs="Arial"/>
                <w:b/>
                <w:sz w:val="18"/>
              </w:rPr>
              <w:t>EN-DC Configuration</w:t>
            </w:r>
          </w:p>
        </w:tc>
        <w:tc>
          <w:tcPr>
            <w:tcW w:w="872" w:type="dxa"/>
            <w:tcBorders>
              <w:top w:val="single" w:sz="4" w:space="0" w:color="auto"/>
              <w:left w:val="single" w:sz="4" w:space="0" w:color="auto"/>
              <w:bottom w:val="single" w:sz="4" w:space="0" w:color="auto"/>
              <w:right w:val="single" w:sz="4" w:space="0" w:color="auto"/>
            </w:tcBorders>
            <w:vAlign w:val="center"/>
            <w:hideMark/>
          </w:tcPr>
          <w:p w:rsidR="00C924C0" w:rsidRDefault="00C924C0">
            <w:pPr>
              <w:keepLines/>
              <w:spacing w:after="0"/>
              <w:jc w:val="center"/>
              <w:rPr>
                <w:rFonts w:ascii="Arial" w:hAnsi="Arial" w:cs="Arial"/>
                <w:b/>
                <w:sz w:val="18"/>
              </w:rPr>
            </w:pPr>
            <w:r>
              <w:rPr>
                <w:rFonts w:ascii="Arial" w:hAnsi="Arial" w:cs="Arial"/>
                <w:b/>
                <w:sz w:val="18"/>
              </w:rPr>
              <w:t>EUTRA / NR band</w:t>
            </w:r>
          </w:p>
        </w:tc>
        <w:tc>
          <w:tcPr>
            <w:tcW w:w="1167" w:type="dxa"/>
            <w:tcBorders>
              <w:top w:val="single" w:sz="4" w:space="0" w:color="auto"/>
              <w:left w:val="single" w:sz="4" w:space="0" w:color="auto"/>
              <w:bottom w:val="single" w:sz="4" w:space="0" w:color="auto"/>
              <w:right w:val="single" w:sz="4" w:space="0" w:color="auto"/>
            </w:tcBorders>
            <w:vAlign w:val="center"/>
            <w:hideMark/>
          </w:tcPr>
          <w:p w:rsidR="00C924C0" w:rsidRDefault="00C924C0">
            <w:pPr>
              <w:keepLines/>
              <w:spacing w:after="0"/>
              <w:jc w:val="center"/>
              <w:rPr>
                <w:rFonts w:ascii="Arial" w:hAnsi="Arial" w:cs="Arial"/>
                <w:b/>
                <w:sz w:val="18"/>
              </w:rPr>
            </w:pPr>
            <w:r>
              <w:rPr>
                <w:rFonts w:ascii="Arial" w:hAnsi="Arial" w:cs="Arial"/>
                <w:b/>
                <w:sz w:val="18"/>
              </w:rPr>
              <w:t>UL F</w:t>
            </w:r>
            <w:r>
              <w:rPr>
                <w:rFonts w:ascii="Arial" w:hAnsi="Arial" w:cs="Arial"/>
                <w:b/>
                <w:sz w:val="18"/>
                <w:vertAlign w:val="subscript"/>
              </w:rPr>
              <w:t>c</w:t>
            </w:r>
            <w:r>
              <w:rPr>
                <w:rFonts w:ascii="Arial" w:hAnsi="Arial" w:cs="Arial"/>
                <w:b/>
                <w:sz w:val="18"/>
              </w:rPr>
              <w:t xml:space="preserve"> </w:t>
            </w:r>
            <w:r>
              <w:rPr>
                <w:rFonts w:ascii="Arial" w:hAnsi="Arial" w:cs="Arial"/>
                <w:b/>
                <w:sz w:val="18"/>
              </w:rPr>
              <w:br/>
              <w:t>(MHz)</w:t>
            </w:r>
          </w:p>
        </w:tc>
        <w:tc>
          <w:tcPr>
            <w:tcW w:w="746" w:type="dxa"/>
            <w:tcBorders>
              <w:top w:val="single" w:sz="4" w:space="0" w:color="auto"/>
              <w:left w:val="single" w:sz="4" w:space="0" w:color="auto"/>
              <w:bottom w:val="single" w:sz="4" w:space="0" w:color="auto"/>
              <w:right w:val="single" w:sz="4" w:space="0" w:color="auto"/>
            </w:tcBorders>
            <w:vAlign w:val="center"/>
            <w:hideMark/>
          </w:tcPr>
          <w:p w:rsidR="00C924C0" w:rsidRDefault="00C924C0">
            <w:pPr>
              <w:keepLines/>
              <w:spacing w:after="0"/>
              <w:jc w:val="center"/>
              <w:rPr>
                <w:rFonts w:ascii="Arial" w:hAnsi="Arial" w:cs="Arial"/>
                <w:b/>
                <w:sz w:val="18"/>
              </w:rPr>
            </w:pPr>
            <w:r>
              <w:rPr>
                <w:rFonts w:ascii="Arial" w:hAnsi="Arial" w:cs="Arial"/>
                <w:b/>
                <w:sz w:val="18"/>
              </w:rPr>
              <w:t xml:space="preserve">UL/DL BW </w:t>
            </w:r>
            <w:r>
              <w:rPr>
                <w:rFonts w:ascii="Arial" w:hAnsi="Arial" w:cs="Arial"/>
                <w:b/>
                <w:sz w:val="18"/>
              </w:rP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rsidR="00C924C0" w:rsidRDefault="00C924C0">
            <w:pPr>
              <w:keepLines/>
              <w:spacing w:after="0"/>
              <w:jc w:val="center"/>
              <w:rPr>
                <w:rFonts w:ascii="Arial" w:hAnsi="Arial" w:cs="Arial"/>
                <w:b/>
                <w:sz w:val="18"/>
              </w:rPr>
            </w:pPr>
            <w:r>
              <w:rPr>
                <w:rFonts w:ascii="Arial" w:hAnsi="Arial" w:cs="Arial"/>
                <w:b/>
                <w:sz w:val="18"/>
              </w:rPr>
              <w:t>UL</w:t>
            </w:r>
          </w:p>
          <w:p w:rsidR="00C924C0" w:rsidRDefault="00C924C0">
            <w:pPr>
              <w:keepLines/>
              <w:spacing w:after="0"/>
              <w:jc w:val="center"/>
              <w:rPr>
                <w:rFonts w:ascii="Arial" w:hAnsi="Arial" w:cs="Arial"/>
                <w:b/>
                <w:sz w:val="18"/>
              </w:rPr>
            </w:pPr>
            <w:r>
              <w:rPr>
                <w:rFonts w:ascii="Arial" w:hAnsi="Arial" w:cs="Arial"/>
                <w:b/>
                <w:sz w:val="18"/>
              </w:rPr>
              <w:t>L</w:t>
            </w:r>
            <w:r>
              <w:rPr>
                <w:rFonts w:ascii="Arial" w:hAnsi="Arial" w:cs="Arial"/>
                <w:b/>
                <w:sz w:val="18"/>
                <w:vertAlign w:val="subscript"/>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rsidR="00C924C0" w:rsidRDefault="00C924C0">
            <w:pPr>
              <w:keepLines/>
              <w:spacing w:after="0"/>
              <w:jc w:val="center"/>
              <w:rPr>
                <w:rFonts w:ascii="Arial" w:hAnsi="Arial" w:cs="Arial"/>
                <w:b/>
                <w:sz w:val="18"/>
              </w:rPr>
            </w:pPr>
            <w:r>
              <w:rPr>
                <w:rFonts w:ascii="Arial" w:hAnsi="Arial" w:cs="Arial"/>
                <w:b/>
                <w:sz w:val="18"/>
              </w:rPr>
              <w:t>DL F</w:t>
            </w:r>
            <w:r>
              <w:rPr>
                <w:rFonts w:ascii="Arial" w:hAnsi="Arial" w:cs="Arial"/>
                <w:b/>
                <w:sz w:val="18"/>
                <w:vertAlign w:val="subscript"/>
              </w:rPr>
              <w:t>c</w:t>
            </w:r>
            <w:r>
              <w:rPr>
                <w:rFonts w:ascii="Arial" w:hAnsi="Arial" w:cs="Arial"/>
                <w:b/>
                <w:sz w:val="18"/>
              </w:rPr>
              <w:t xml:space="preserve"> (MHz)</w:t>
            </w:r>
          </w:p>
        </w:tc>
        <w:tc>
          <w:tcPr>
            <w:tcW w:w="667" w:type="dxa"/>
            <w:tcBorders>
              <w:top w:val="single" w:sz="4" w:space="0" w:color="auto"/>
              <w:left w:val="single" w:sz="4" w:space="0" w:color="auto"/>
              <w:bottom w:val="single" w:sz="4" w:space="0" w:color="auto"/>
              <w:right w:val="single" w:sz="4" w:space="0" w:color="auto"/>
            </w:tcBorders>
            <w:vAlign w:val="center"/>
            <w:hideMark/>
          </w:tcPr>
          <w:p w:rsidR="00C924C0" w:rsidRDefault="00C924C0">
            <w:pPr>
              <w:keepLines/>
              <w:spacing w:after="0"/>
              <w:jc w:val="center"/>
              <w:rPr>
                <w:rFonts w:ascii="Arial" w:hAnsi="Arial" w:cs="Arial"/>
                <w:b/>
                <w:sz w:val="18"/>
              </w:rPr>
            </w:pPr>
            <w:r>
              <w:rPr>
                <w:rFonts w:ascii="Arial" w:hAnsi="Arial" w:cs="Arial"/>
                <w:b/>
                <w:sz w:val="18"/>
              </w:rPr>
              <w:t xml:space="preserve">MSD </w:t>
            </w:r>
            <w:r>
              <w:rPr>
                <w:rFonts w:ascii="Arial" w:hAnsi="Arial" w:cs="Arial"/>
                <w:b/>
                <w:sz w:val="18"/>
              </w:rPr>
              <w:br/>
              <w:t>(dB)</w:t>
            </w:r>
          </w:p>
        </w:tc>
        <w:tc>
          <w:tcPr>
            <w:tcW w:w="1040" w:type="dxa"/>
            <w:tcBorders>
              <w:top w:val="single" w:sz="4" w:space="0" w:color="auto"/>
              <w:left w:val="single" w:sz="4" w:space="0" w:color="auto"/>
              <w:bottom w:val="single" w:sz="4" w:space="0" w:color="auto"/>
              <w:right w:val="single" w:sz="4" w:space="0" w:color="auto"/>
            </w:tcBorders>
            <w:vAlign w:val="center"/>
            <w:hideMark/>
          </w:tcPr>
          <w:p w:rsidR="00C924C0" w:rsidRDefault="00C924C0">
            <w:pPr>
              <w:keepLines/>
              <w:spacing w:after="0"/>
              <w:jc w:val="center"/>
              <w:rPr>
                <w:rFonts w:ascii="Arial" w:hAnsi="Arial" w:cs="Arial"/>
                <w:b/>
                <w:sz w:val="18"/>
              </w:rPr>
            </w:pPr>
            <w:r>
              <w:rPr>
                <w:rFonts w:ascii="Arial" w:hAnsi="Arial" w:cs="Arial"/>
                <w:b/>
                <w:sz w:val="18"/>
              </w:rPr>
              <w:t>IMD order</w:t>
            </w:r>
          </w:p>
        </w:tc>
      </w:tr>
      <w:tr w:rsidR="00C924C0" w:rsidTr="00C924C0">
        <w:trPr>
          <w:trHeight w:val="54"/>
          <w:jc w:val="center"/>
        </w:trPr>
        <w:tc>
          <w:tcPr>
            <w:tcW w:w="2258" w:type="dxa"/>
            <w:vMerge w:val="restart"/>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keepNext w:val="0"/>
            </w:pPr>
            <w:r>
              <w:rPr>
                <w:rFonts w:cs="Arial"/>
                <w:szCs w:val="18"/>
                <w:lang w:val="sv-SE" w:eastAsia="ja-JP"/>
              </w:rPr>
              <w:t>DC_7A-71A_n78</w:t>
            </w:r>
            <w:r>
              <w:t>A</w:t>
            </w:r>
          </w:p>
        </w:tc>
        <w:tc>
          <w:tcPr>
            <w:tcW w:w="872"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keepNext w:val="0"/>
            </w:pPr>
            <w:r>
              <w:rPr>
                <w:rFonts w:cs="Arial"/>
                <w:lang w:eastAsia="ko-KR"/>
              </w:rPr>
              <w:t>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C924C0" w:rsidRDefault="00C924C0">
            <w:pPr>
              <w:pStyle w:val="TAC"/>
              <w:keepNext w:val="0"/>
            </w:pPr>
            <w:r>
              <w:rPr>
                <w:rFonts w:cs="Arial"/>
                <w:lang w:eastAsia="ko-KR"/>
              </w:rPr>
              <w:t>2550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C924C0" w:rsidRDefault="00C924C0">
            <w:pPr>
              <w:pStyle w:val="TAC"/>
              <w:keepNext w:val="0"/>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C924C0" w:rsidRDefault="00C924C0">
            <w:pPr>
              <w:pStyle w:val="TAC"/>
              <w:keepNext w:val="0"/>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C924C0" w:rsidRDefault="00C924C0">
            <w:pPr>
              <w:pStyle w:val="TAC"/>
              <w:keepNext w:val="0"/>
            </w:pPr>
            <w:r>
              <w:rPr>
                <w:rFonts w:cs="Arial"/>
                <w:lang w:eastAsia="ko-KR"/>
              </w:rPr>
              <w:t>2670</w:t>
            </w:r>
          </w:p>
        </w:tc>
        <w:tc>
          <w:tcPr>
            <w:tcW w:w="667"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keepNext w:val="0"/>
            </w:pPr>
            <w:r>
              <w:rPr>
                <w:rFonts w:cs="Arial"/>
              </w:rPr>
              <w:t>29.6</w:t>
            </w:r>
          </w:p>
        </w:tc>
        <w:tc>
          <w:tcPr>
            <w:tcW w:w="1040"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pPr>
            <w:r>
              <w:rPr>
                <w:kern w:val="2"/>
                <w:szCs w:val="24"/>
                <w:lang w:eastAsia="ja-JP"/>
              </w:rPr>
              <w:t>IMD2</w:t>
            </w:r>
          </w:p>
        </w:tc>
      </w:tr>
      <w:tr w:rsidR="00C924C0" w:rsidTr="00DE5AD6">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24C0" w:rsidRDefault="00C924C0">
            <w:pPr>
              <w:spacing w:after="0"/>
              <w:rPr>
                <w:rFonts w:ascii="Arial" w:hAnsi="Arial"/>
                <w:sz w:val="18"/>
                <w:lang w:val="en-GB" w:eastAsia="en-US"/>
              </w:rPr>
            </w:pPr>
          </w:p>
        </w:tc>
        <w:tc>
          <w:tcPr>
            <w:tcW w:w="872"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keepNext w:val="0"/>
            </w:pPr>
            <w:r>
              <w:t>71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C924C0" w:rsidRDefault="00C924C0">
            <w:pPr>
              <w:pStyle w:val="TAC"/>
              <w:keepNext w:val="0"/>
            </w:pPr>
            <w:r>
              <w:t>680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C924C0" w:rsidRDefault="00C924C0">
            <w:pPr>
              <w:pStyle w:val="TAC"/>
              <w:keepNext w:val="0"/>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C924C0" w:rsidRDefault="00C924C0">
            <w:pPr>
              <w:pStyle w:val="TAC"/>
              <w:keepNext w:val="0"/>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C924C0" w:rsidRDefault="00C924C0">
            <w:pPr>
              <w:pStyle w:val="TAC"/>
              <w:keepNext w:val="0"/>
            </w:pPr>
            <w:r>
              <w:t>634</w:t>
            </w:r>
          </w:p>
        </w:tc>
        <w:tc>
          <w:tcPr>
            <w:tcW w:w="667"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keepNext w:val="0"/>
            </w:pPr>
            <w:r>
              <w:rPr>
                <w:rFonts w:cs="Arial"/>
              </w:rPr>
              <w:t>N/A</w:t>
            </w:r>
          </w:p>
        </w:tc>
        <w:tc>
          <w:tcPr>
            <w:tcW w:w="1040" w:type="dxa"/>
            <w:tcBorders>
              <w:top w:val="single" w:sz="4" w:space="0" w:color="auto"/>
              <w:left w:val="single" w:sz="4" w:space="0" w:color="auto"/>
              <w:bottom w:val="single" w:sz="4" w:space="0" w:color="auto"/>
              <w:right w:val="single" w:sz="4" w:space="0" w:color="auto"/>
            </w:tcBorders>
            <w:hideMark/>
          </w:tcPr>
          <w:p w:rsidR="00C924C0" w:rsidRDefault="00C924C0">
            <w:pPr>
              <w:pStyle w:val="TAC"/>
              <w:keepNext w:val="0"/>
            </w:pPr>
            <w:r>
              <w:rPr>
                <w:kern w:val="2"/>
                <w:szCs w:val="24"/>
                <w:lang w:eastAsia="ja-JP"/>
              </w:rPr>
              <w:t>N/A</w:t>
            </w:r>
          </w:p>
        </w:tc>
      </w:tr>
      <w:tr w:rsidR="00C924C0" w:rsidTr="00DE5AD6">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24C0" w:rsidRDefault="00C924C0">
            <w:pPr>
              <w:spacing w:after="0"/>
              <w:rPr>
                <w:rFonts w:ascii="Arial" w:hAnsi="Arial"/>
                <w:sz w:val="18"/>
                <w:lang w:val="en-GB" w:eastAsia="en-US"/>
              </w:rPr>
            </w:pPr>
          </w:p>
        </w:tc>
        <w:tc>
          <w:tcPr>
            <w:tcW w:w="872"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keepNext w:val="0"/>
            </w:pPr>
            <w:r>
              <w:rPr>
                <w:rFonts w:cs="Arial"/>
                <w:lang w:eastAsia="ko-KR"/>
              </w:rPr>
              <w:t>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C924C0" w:rsidRDefault="00C924C0">
            <w:pPr>
              <w:pStyle w:val="TAC"/>
              <w:keepNext w:val="0"/>
            </w:pPr>
            <w:r>
              <w:rPr>
                <w:rFonts w:cs="Arial"/>
                <w:lang w:eastAsia="ko-KR"/>
              </w:rPr>
              <w:t>3350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C924C0" w:rsidRDefault="00C924C0">
            <w:pPr>
              <w:pStyle w:val="TAC"/>
              <w:keepNext w:val="0"/>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C924C0" w:rsidRDefault="00C924C0">
            <w:pPr>
              <w:pStyle w:val="TAC"/>
              <w:keepNext w:val="0"/>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C924C0" w:rsidRDefault="00C924C0">
            <w:pPr>
              <w:pStyle w:val="TAC"/>
              <w:keepNext w:val="0"/>
            </w:pPr>
            <w:r>
              <w:t>3350</w:t>
            </w:r>
          </w:p>
        </w:tc>
        <w:tc>
          <w:tcPr>
            <w:tcW w:w="667"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keepNext w:val="0"/>
            </w:pPr>
            <w:r>
              <w:rPr>
                <w:rFonts w:cs="Arial"/>
              </w:rPr>
              <w:t>N/A</w:t>
            </w:r>
          </w:p>
        </w:tc>
        <w:tc>
          <w:tcPr>
            <w:tcW w:w="1040" w:type="dxa"/>
            <w:tcBorders>
              <w:top w:val="single" w:sz="4" w:space="0" w:color="auto"/>
              <w:left w:val="single" w:sz="4" w:space="0" w:color="auto"/>
              <w:bottom w:val="single" w:sz="4" w:space="0" w:color="auto"/>
              <w:right w:val="single" w:sz="4" w:space="0" w:color="auto"/>
            </w:tcBorders>
            <w:hideMark/>
          </w:tcPr>
          <w:p w:rsidR="00C924C0" w:rsidRDefault="00C924C0">
            <w:pPr>
              <w:pStyle w:val="TAC"/>
              <w:keepNext w:val="0"/>
            </w:pPr>
            <w:r>
              <w:rPr>
                <w:kern w:val="2"/>
                <w:szCs w:val="24"/>
                <w:lang w:eastAsia="ja-JP"/>
              </w:rPr>
              <w:t>N/A</w:t>
            </w:r>
          </w:p>
        </w:tc>
      </w:tr>
      <w:tr w:rsidR="00C924C0" w:rsidTr="00DE5AD6">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24C0" w:rsidRDefault="00C924C0">
            <w:pPr>
              <w:spacing w:after="0"/>
              <w:rPr>
                <w:rFonts w:ascii="Arial" w:hAnsi="Arial"/>
                <w:sz w:val="18"/>
                <w:lang w:val="en-GB" w:eastAsia="en-US"/>
              </w:rPr>
            </w:pPr>
          </w:p>
        </w:tc>
        <w:tc>
          <w:tcPr>
            <w:tcW w:w="872"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keepNext w:val="0"/>
            </w:pPr>
            <w:r>
              <w:rPr>
                <w:rFonts w:cs="Arial"/>
                <w:lang w:eastAsia="ko-KR"/>
              </w:rPr>
              <w:t>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C924C0" w:rsidRDefault="00C924C0">
            <w:pPr>
              <w:pStyle w:val="TAC"/>
              <w:keepNext w:val="0"/>
            </w:pPr>
            <w:r>
              <w:rPr>
                <w:rFonts w:cs="Arial"/>
              </w:rPr>
              <w:t>2540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C924C0" w:rsidRDefault="00C924C0">
            <w:pPr>
              <w:pStyle w:val="TAC"/>
              <w:keepNext w:val="0"/>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C924C0" w:rsidRDefault="00C924C0">
            <w:pPr>
              <w:pStyle w:val="TAC"/>
              <w:keepNext w:val="0"/>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C924C0" w:rsidRDefault="00C924C0">
            <w:pPr>
              <w:pStyle w:val="TAC"/>
              <w:keepNext w:val="0"/>
            </w:pPr>
            <w:r>
              <w:t>2660</w:t>
            </w:r>
          </w:p>
        </w:tc>
        <w:tc>
          <w:tcPr>
            <w:tcW w:w="667"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keepNext w:val="0"/>
            </w:pPr>
            <w:r>
              <w:rPr>
                <w:rFonts w:cs="Arial"/>
              </w:rPr>
              <w:t>N/A</w:t>
            </w:r>
          </w:p>
        </w:tc>
        <w:tc>
          <w:tcPr>
            <w:tcW w:w="1040"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keepNext w:val="0"/>
            </w:pPr>
            <w:r>
              <w:rPr>
                <w:kern w:val="2"/>
                <w:szCs w:val="24"/>
                <w:lang w:eastAsia="ja-JP"/>
              </w:rPr>
              <w:t>N/A</w:t>
            </w:r>
          </w:p>
        </w:tc>
      </w:tr>
      <w:tr w:rsidR="00C924C0" w:rsidTr="00DE5AD6">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24C0" w:rsidRDefault="00C924C0">
            <w:pPr>
              <w:spacing w:after="0"/>
              <w:rPr>
                <w:rFonts w:ascii="Arial" w:hAnsi="Arial"/>
                <w:sz w:val="18"/>
                <w:lang w:val="en-GB" w:eastAsia="en-US"/>
              </w:rPr>
            </w:pPr>
          </w:p>
        </w:tc>
        <w:tc>
          <w:tcPr>
            <w:tcW w:w="872"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keepNext w:val="0"/>
            </w:pPr>
            <w:r>
              <w:t>71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C924C0" w:rsidRDefault="00C924C0">
            <w:pPr>
              <w:pStyle w:val="TAC"/>
              <w:keepNext w:val="0"/>
            </w:pPr>
            <w:r>
              <w:t>686</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C924C0" w:rsidRDefault="00C924C0">
            <w:pPr>
              <w:pStyle w:val="TAC"/>
              <w:keepNext w:val="0"/>
            </w:pPr>
            <w:r>
              <w:rPr>
                <w:rFonts w:cs="Arial"/>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C924C0" w:rsidRDefault="00C924C0">
            <w:pPr>
              <w:pStyle w:val="TAC"/>
              <w:keepNext w:val="0"/>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C924C0" w:rsidRDefault="00C924C0">
            <w:pPr>
              <w:pStyle w:val="TAC"/>
              <w:keepNext w:val="0"/>
            </w:pPr>
            <w:r>
              <w:t>640</w:t>
            </w:r>
          </w:p>
        </w:tc>
        <w:tc>
          <w:tcPr>
            <w:tcW w:w="667"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keepNext w:val="0"/>
            </w:pPr>
            <w:r>
              <w:rPr>
                <w:rFonts w:cs="Arial"/>
              </w:rPr>
              <w:t>3.0</w:t>
            </w:r>
          </w:p>
        </w:tc>
        <w:tc>
          <w:tcPr>
            <w:tcW w:w="1040"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keepNext w:val="0"/>
            </w:pPr>
            <w:r>
              <w:t>IMD5</w:t>
            </w:r>
          </w:p>
        </w:tc>
      </w:tr>
      <w:tr w:rsidR="00C924C0" w:rsidTr="00DE5AD6">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24C0" w:rsidRDefault="00C924C0">
            <w:pPr>
              <w:spacing w:after="0"/>
              <w:rPr>
                <w:rFonts w:ascii="Arial" w:hAnsi="Arial"/>
                <w:sz w:val="18"/>
                <w:lang w:val="en-GB" w:eastAsia="en-US"/>
              </w:rPr>
            </w:pPr>
          </w:p>
        </w:tc>
        <w:tc>
          <w:tcPr>
            <w:tcW w:w="872"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keepNext w:val="0"/>
            </w:pPr>
            <w:r>
              <w:rPr>
                <w:rFonts w:cs="Arial"/>
                <w:lang w:eastAsia="ko-KR"/>
              </w:rPr>
              <w:t>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C924C0" w:rsidRDefault="00C924C0">
            <w:pPr>
              <w:pStyle w:val="TAC"/>
              <w:keepNext w:val="0"/>
            </w:pPr>
            <w:r>
              <w:rPr>
                <w:rFonts w:cs="Arial"/>
              </w:rPr>
              <w:t>3490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C924C0" w:rsidRDefault="00C924C0">
            <w:pPr>
              <w:pStyle w:val="TAC"/>
              <w:keepNext w:val="0"/>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C924C0" w:rsidRDefault="00C924C0">
            <w:pPr>
              <w:pStyle w:val="TAC"/>
              <w:keepNext w:val="0"/>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C924C0" w:rsidRDefault="00C924C0">
            <w:pPr>
              <w:pStyle w:val="TAC"/>
              <w:keepNext w:val="0"/>
            </w:pPr>
            <w:r>
              <w:t>3490</w:t>
            </w:r>
          </w:p>
        </w:tc>
        <w:tc>
          <w:tcPr>
            <w:tcW w:w="667"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keepNext w:val="0"/>
            </w:pPr>
            <w:r>
              <w:rPr>
                <w:rFonts w:cs="Arial"/>
              </w:rPr>
              <w:t>N/A</w:t>
            </w:r>
          </w:p>
        </w:tc>
        <w:tc>
          <w:tcPr>
            <w:tcW w:w="1040" w:type="dxa"/>
            <w:tcBorders>
              <w:top w:val="single" w:sz="4" w:space="0" w:color="auto"/>
              <w:left w:val="single" w:sz="4" w:space="0" w:color="auto"/>
              <w:bottom w:val="single" w:sz="4" w:space="0" w:color="auto"/>
              <w:right w:val="single" w:sz="4" w:space="0" w:color="auto"/>
            </w:tcBorders>
            <w:vAlign w:val="center"/>
            <w:hideMark/>
          </w:tcPr>
          <w:p w:rsidR="00C924C0" w:rsidRDefault="00C924C0">
            <w:pPr>
              <w:pStyle w:val="TAC"/>
              <w:keepNext w:val="0"/>
            </w:pPr>
            <w:r>
              <w:rPr>
                <w:kern w:val="2"/>
                <w:szCs w:val="24"/>
                <w:lang w:eastAsia="ja-JP"/>
              </w:rPr>
              <w:t>N/A</w:t>
            </w:r>
          </w:p>
        </w:tc>
      </w:tr>
    </w:tbl>
    <w:p w:rsidR="0012336A" w:rsidRDefault="0012336A" w:rsidP="0012336A"/>
    <w:p w:rsidR="0012336A" w:rsidRDefault="00277B90" w:rsidP="0012336A">
      <w:pPr>
        <w:pStyle w:val="2"/>
      </w:pPr>
      <w:r>
        <w:t>5.118</w:t>
      </w:r>
      <w:r w:rsidR="0012336A">
        <w:tab/>
        <w:t>DC_20-40_n1</w:t>
      </w:r>
    </w:p>
    <w:p w:rsidR="0012336A" w:rsidRDefault="00277B90" w:rsidP="0012336A">
      <w:pPr>
        <w:keepNext/>
        <w:keepLines/>
        <w:spacing w:before="120"/>
        <w:ind w:left="1134" w:hanging="1134"/>
        <w:outlineLvl w:val="2"/>
        <w:rPr>
          <w:rFonts w:ascii="Arial" w:hAnsi="Arial" w:cs="Arial"/>
          <w:sz w:val="28"/>
          <w:szCs w:val="28"/>
        </w:rPr>
      </w:pPr>
      <w:r>
        <w:rPr>
          <w:rFonts w:ascii="Arial" w:hAnsi="Arial" w:cs="Arial"/>
          <w:sz w:val="28"/>
          <w:szCs w:val="28"/>
        </w:rPr>
        <w:t>5.118</w:t>
      </w:r>
      <w:r w:rsidR="0012336A">
        <w:rPr>
          <w:rFonts w:ascii="Arial" w:hAnsi="Arial" w:cs="Arial"/>
          <w:sz w:val="28"/>
          <w:szCs w:val="28"/>
        </w:rPr>
        <w:t>.1</w:t>
      </w:r>
      <w:r w:rsidR="0012336A">
        <w:rPr>
          <w:rFonts w:ascii="Arial" w:hAnsi="Arial" w:cs="Arial"/>
          <w:sz w:val="28"/>
          <w:szCs w:val="28"/>
        </w:rPr>
        <w:tab/>
        <w:t>Operating bands for DC</w:t>
      </w:r>
    </w:p>
    <w:p w:rsidR="0012336A" w:rsidRDefault="0012336A" w:rsidP="0012336A">
      <w:pPr>
        <w:pStyle w:val="TH"/>
      </w:pPr>
      <w:r>
        <w:t xml:space="preserve">Table </w:t>
      </w:r>
      <w:r w:rsidR="00277B90">
        <w:t>5.118</w:t>
      </w:r>
      <w:r>
        <w:t>.1-1: Band combinations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703"/>
        <w:gridCol w:w="2058"/>
        <w:gridCol w:w="2016"/>
      </w:tblGrid>
      <w:tr w:rsidR="0012336A" w:rsidTr="0012336A">
        <w:trPr>
          <w:trHeight w:val="288"/>
          <w:tblHeade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12336A" w:rsidRDefault="0012336A">
            <w:pPr>
              <w:pStyle w:val="TAH"/>
              <w:rPr>
                <w:rFonts w:cs="Arial"/>
              </w:rPr>
            </w:pPr>
            <w:r>
              <w:rPr>
                <w:rFonts w:cs="Arial"/>
              </w:rPr>
              <w:t>EN-DC Band</w:t>
            </w:r>
          </w:p>
        </w:tc>
        <w:tc>
          <w:tcPr>
            <w:tcW w:w="1703" w:type="dxa"/>
            <w:tcBorders>
              <w:top w:val="single" w:sz="4" w:space="0" w:color="auto"/>
              <w:left w:val="single" w:sz="4" w:space="0" w:color="auto"/>
              <w:bottom w:val="single" w:sz="4" w:space="0" w:color="auto"/>
              <w:right w:val="single" w:sz="4" w:space="0" w:color="auto"/>
            </w:tcBorders>
            <w:vAlign w:val="center"/>
            <w:hideMark/>
          </w:tcPr>
          <w:p w:rsidR="0012336A" w:rsidRDefault="0012336A">
            <w:pPr>
              <w:pStyle w:val="TAH"/>
              <w:rPr>
                <w:rFonts w:cs="Arial"/>
              </w:rPr>
            </w:pPr>
            <w:r>
              <w:rPr>
                <w:rFonts w:cs="Arial"/>
              </w:rPr>
              <w:t>E-UTRA Band</w:t>
            </w:r>
          </w:p>
        </w:tc>
        <w:tc>
          <w:tcPr>
            <w:tcW w:w="2058" w:type="dxa"/>
            <w:tcBorders>
              <w:top w:val="single" w:sz="4" w:space="0" w:color="auto"/>
              <w:left w:val="single" w:sz="4" w:space="0" w:color="auto"/>
              <w:bottom w:val="single" w:sz="4" w:space="0" w:color="auto"/>
              <w:right w:val="single" w:sz="4" w:space="0" w:color="auto"/>
            </w:tcBorders>
            <w:vAlign w:val="center"/>
            <w:hideMark/>
          </w:tcPr>
          <w:p w:rsidR="0012336A" w:rsidRDefault="0012336A">
            <w:pPr>
              <w:pStyle w:val="TAH"/>
              <w:rPr>
                <w:rFonts w:cs="Arial"/>
              </w:rPr>
            </w:pPr>
            <w:r>
              <w:rPr>
                <w:rFonts w:cs="Arial"/>
              </w:rPr>
              <w:t>NR Band</w:t>
            </w:r>
          </w:p>
        </w:tc>
        <w:tc>
          <w:tcPr>
            <w:tcW w:w="2016" w:type="dxa"/>
            <w:tcBorders>
              <w:top w:val="single" w:sz="4" w:space="0" w:color="auto"/>
              <w:left w:val="single" w:sz="4" w:space="0" w:color="auto"/>
              <w:bottom w:val="single" w:sz="4" w:space="0" w:color="auto"/>
              <w:right w:val="single" w:sz="4" w:space="0" w:color="auto"/>
            </w:tcBorders>
            <w:hideMark/>
          </w:tcPr>
          <w:p w:rsidR="0012336A" w:rsidRDefault="0012336A">
            <w:pPr>
              <w:pStyle w:val="TAH"/>
            </w:pPr>
            <w:r>
              <w:t>Single UL allowed</w:t>
            </w:r>
          </w:p>
        </w:tc>
      </w:tr>
      <w:tr w:rsidR="0012336A" w:rsidTr="0012336A">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12336A" w:rsidRDefault="0012336A">
            <w:pPr>
              <w:pStyle w:val="TAC"/>
            </w:pPr>
            <w:r>
              <w:rPr>
                <w:rFonts w:cs="Arial"/>
                <w:lang w:eastAsia="ja-JP"/>
              </w:rPr>
              <w:t>DC_20-40_n1</w:t>
            </w:r>
          </w:p>
        </w:tc>
        <w:tc>
          <w:tcPr>
            <w:tcW w:w="1703" w:type="dxa"/>
            <w:tcBorders>
              <w:top w:val="single" w:sz="4" w:space="0" w:color="auto"/>
              <w:left w:val="single" w:sz="4" w:space="0" w:color="auto"/>
              <w:bottom w:val="single" w:sz="4" w:space="0" w:color="auto"/>
              <w:right w:val="single" w:sz="4" w:space="0" w:color="auto"/>
            </w:tcBorders>
            <w:vAlign w:val="center"/>
            <w:hideMark/>
          </w:tcPr>
          <w:p w:rsidR="0012336A" w:rsidRDefault="0012336A">
            <w:pPr>
              <w:pStyle w:val="TAC"/>
              <w:rPr>
                <w:lang w:eastAsia="ja-JP"/>
              </w:rPr>
            </w:pPr>
            <w:r>
              <w:rPr>
                <w:lang w:eastAsia="ja-JP"/>
              </w:rPr>
              <w:t>CA_20-40</w:t>
            </w:r>
          </w:p>
        </w:tc>
        <w:tc>
          <w:tcPr>
            <w:tcW w:w="2058" w:type="dxa"/>
            <w:tcBorders>
              <w:top w:val="single" w:sz="4" w:space="0" w:color="auto"/>
              <w:left w:val="single" w:sz="4" w:space="0" w:color="auto"/>
              <w:bottom w:val="single" w:sz="4" w:space="0" w:color="auto"/>
              <w:right w:val="single" w:sz="4" w:space="0" w:color="auto"/>
            </w:tcBorders>
            <w:vAlign w:val="center"/>
            <w:hideMark/>
          </w:tcPr>
          <w:p w:rsidR="0012336A" w:rsidRDefault="0012336A">
            <w:pPr>
              <w:pStyle w:val="TAC"/>
              <w:rPr>
                <w:lang w:eastAsia="ja-JP"/>
              </w:rPr>
            </w:pPr>
            <w:r>
              <w:rPr>
                <w:lang w:eastAsia="ja-JP"/>
              </w:rPr>
              <w:t>n1</w:t>
            </w:r>
          </w:p>
        </w:tc>
        <w:tc>
          <w:tcPr>
            <w:tcW w:w="2016" w:type="dxa"/>
            <w:tcBorders>
              <w:top w:val="single" w:sz="4" w:space="0" w:color="auto"/>
              <w:left w:val="single" w:sz="4" w:space="0" w:color="auto"/>
              <w:bottom w:val="single" w:sz="4" w:space="0" w:color="auto"/>
              <w:right w:val="single" w:sz="4" w:space="0" w:color="auto"/>
            </w:tcBorders>
            <w:vAlign w:val="center"/>
            <w:hideMark/>
          </w:tcPr>
          <w:p w:rsidR="0012336A" w:rsidRDefault="0012336A">
            <w:pPr>
              <w:pStyle w:val="TAC"/>
              <w:rPr>
                <w:lang w:eastAsia="en-US"/>
              </w:rPr>
            </w:pPr>
            <w:r>
              <w:t xml:space="preserve">No </w:t>
            </w:r>
          </w:p>
        </w:tc>
      </w:tr>
    </w:tbl>
    <w:p w:rsidR="0012336A" w:rsidRDefault="0012336A" w:rsidP="0012336A">
      <w:pPr>
        <w:rPr>
          <w:rFonts w:eastAsia="MS Mincho"/>
          <w:lang w:val="en-GB" w:eastAsia="ja-JP"/>
        </w:rPr>
      </w:pPr>
    </w:p>
    <w:p w:rsidR="0012336A" w:rsidRDefault="00277B90" w:rsidP="0012336A">
      <w:pPr>
        <w:keepNext/>
        <w:keepLines/>
        <w:spacing w:before="120"/>
        <w:ind w:left="1134" w:hanging="1134"/>
        <w:outlineLvl w:val="2"/>
        <w:rPr>
          <w:rFonts w:ascii="Arial" w:eastAsiaTheme="minorEastAsia" w:hAnsi="Arial" w:cs="Arial"/>
          <w:sz w:val="28"/>
          <w:szCs w:val="28"/>
          <w:lang w:eastAsia="en-US"/>
        </w:rPr>
      </w:pPr>
      <w:r>
        <w:rPr>
          <w:rFonts w:ascii="Arial" w:hAnsi="Arial" w:cs="Arial"/>
          <w:sz w:val="28"/>
          <w:szCs w:val="28"/>
        </w:rPr>
        <w:t>5.118</w:t>
      </w:r>
      <w:r w:rsidR="0012336A">
        <w:rPr>
          <w:rFonts w:ascii="Arial" w:hAnsi="Arial" w:cs="Arial"/>
          <w:sz w:val="28"/>
          <w:szCs w:val="28"/>
        </w:rPr>
        <w:t>.2</w:t>
      </w:r>
      <w:r w:rsidR="0012336A">
        <w:rPr>
          <w:rFonts w:ascii="Arial" w:hAnsi="Arial" w:cs="Arial"/>
          <w:sz w:val="28"/>
          <w:szCs w:val="28"/>
        </w:rPr>
        <w:tab/>
        <w:t>Configurations for DC</w:t>
      </w:r>
    </w:p>
    <w:p w:rsidR="0012336A" w:rsidRDefault="0012336A" w:rsidP="0012336A">
      <w:pPr>
        <w:pStyle w:val="TH"/>
        <w:rPr>
          <w:lang w:eastAsia="en-GB"/>
        </w:rPr>
      </w:pPr>
      <w:r>
        <w:t xml:space="preserve">Table </w:t>
      </w:r>
      <w:r w:rsidR="00277B90">
        <w:t>5.118</w:t>
      </w:r>
      <w:r>
        <w:t>.2-1: Inter-band EN-DC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31"/>
        <w:gridCol w:w="1416"/>
        <w:gridCol w:w="1945"/>
        <w:gridCol w:w="1600"/>
      </w:tblGrid>
      <w:tr w:rsidR="0012336A" w:rsidTr="0012336A">
        <w:trPr>
          <w:trHeight w:val="28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2336A" w:rsidRDefault="0012336A">
            <w:pPr>
              <w:pStyle w:val="TAH"/>
              <w:rPr>
                <w:lang w:eastAsia="fi-FI"/>
              </w:rPr>
            </w:pPr>
            <w:r>
              <w:rPr>
                <w:lang w:eastAsia="fi-FI"/>
              </w:rPr>
              <w:t>EN-DC</w:t>
            </w:r>
          </w:p>
          <w:p w:rsidR="0012336A" w:rsidRDefault="0012336A">
            <w:pPr>
              <w:pStyle w:val="TAH"/>
              <w:rPr>
                <w:lang w:eastAsia="fi-FI"/>
              </w:rPr>
            </w:pPr>
            <w:r>
              <w:rPr>
                <w:lang w:eastAsia="fi-FI"/>
              </w:rPr>
              <w:t>configuration</w:t>
            </w:r>
          </w:p>
        </w:tc>
        <w:tc>
          <w:tcPr>
            <w:tcW w:w="1416" w:type="dxa"/>
            <w:tcBorders>
              <w:top w:val="single" w:sz="4" w:space="0" w:color="auto"/>
              <w:left w:val="single" w:sz="4" w:space="0" w:color="auto"/>
              <w:bottom w:val="single" w:sz="4" w:space="0" w:color="auto"/>
              <w:right w:val="single" w:sz="4" w:space="0" w:color="auto"/>
            </w:tcBorders>
            <w:vAlign w:val="center"/>
            <w:hideMark/>
          </w:tcPr>
          <w:p w:rsidR="0012336A" w:rsidRDefault="0012336A">
            <w:pPr>
              <w:pStyle w:val="TAH"/>
              <w:rPr>
                <w:lang w:eastAsia="fi-FI"/>
              </w:rPr>
            </w:pPr>
            <w:r>
              <w:rPr>
                <w:lang w:eastAsia="fi-FI"/>
              </w:rPr>
              <w:t>Uplink EN-DC</w:t>
            </w:r>
          </w:p>
          <w:p w:rsidR="0012336A" w:rsidRDefault="0012336A">
            <w:pPr>
              <w:pStyle w:val="TAH"/>
              <w:rPr>
                <w:lang w:eastAsia="fi-FI"/>
              </w:rPr>
            </w:pPr>
            <w:r>
              <w:rPr>
                <w:lang w:eastAsia="fi-FI"/>
              </w:rPr>
              <w:t>configuration</w:t>
            </w:r>
          </w:p>
          <w:p w:rsidR="0012336A" w:rsidRDefault="0012336A">
            <w:pPr>
              <w:pStyle w:val="TAH"/>
              <w:rPr>
                <w:lang w:eastAsia="fi-FI"/>
              </w:rPr>
            </w:pPr>
            <w:r>
              <w:rPr>
                <w:lang w:eastAsia="fi-FI"/>
              </w:rPr>
              <w:t>(NOTE 1)</w:t>
            </w:r>
          </w:p>
        </w:tc>
        <w:tc>
          <w:tcPr>
            <w:tcW w:w="1945" w:type="dxa"/>
            <w:tcBorders>
              <w:top w:val="single" w:sz="4" w:space="0" w:color="auto"/>
              <w:left w:val="single" w:sz="4" w:space="0" w:color="auto"/>
              <w:bottom w:val="single" w:sz="4" w:space="0" w:color="auto"/>
              <w:right w:val="single" w:sz="4" w:space="0" w:color="auto"/>
            </w:tcBorders>
            <w:vAlign w:val="center"/>
            <w:hideMark/>
          </w:tcPr>
          <w:p w:rsidR="0012336A" w:rsidRDefault="0012336A">
            <w:pPr>
              <w:pStyle w:val="TAH"/>
              <w:rPr>
                <w:lang w:eastAsia="fi-FI"/>
              </w:rPr>
            </w:pPr>
            <w:r>
              <w:rPr>
                <w:lang w:eastAsia="fi-FI"/>
              </w:rPr>
              <w:t>E-UTRA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12336A" w:rsidRDefault="0012336A">
            <w:pPr>
              <w:pStyle w:val="TAH"/>
              <w:rPr>
                <w:rFonts w:cs="Arial"/>
                <w:bCs/>
                <w:szCs w:val="18"/>
                <w:lang w:eastAsia="fi-FI"/>
              </w:rPr>
            </w:pPr>
            <w:r>
              <w:rPr>
                <w:lang w:eastAsia="fi-FI"/>
              </w:rPr>
              <w:t>NR configuration</w:t>
            </w:r>
          </w:p>
        </w:tc>
      </w:tr>
      <w:tr w:rsidR="0012336A" w:rsidTr="0012336A">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12336A" w:rsidRDefault="0012336A">
            <w:pPr>
              <w:pStyle w:val="TAC"/>
              <w:rPr>
                <w:rFonts w:cs="Arial"/>
                <w:lang w:eastAsia="ja-JP"/>
              </w:rPr>
            </w:pPr>
            <w:r>
              <w:rPr>
                <w:rFonts w:cs="Arial"/>
                <w:lang w:eastAsia="ja-JP"/>
              </w:rPr>
              <w:t>DC_20A-40A_n1A</w:t>
            </w:r>
          </w:p>
          <w:p w:rsidR="0012336A" w:rsidRDefault="0012336A">
            <w:pPr>
              <w:pStyle w:val="TAC"/>
              <w:rPr>
                <w:lang w:eastAsia="en-US"/>
              </w:rPr>
            </w:pPr>
            <w:r>
              <w:rPr>
                <w:rFonts w:cs="Arial"/>
                <w:lang w:eastAsia="ja-JP"/>
              </w:rPr>
              <w:t>DC_20A-40C_n1A</w:t>
            </w:r>
          </w:p>
        </w:tc>
        <w:tc>
          <w:tcPr>
            <w:tcW w:w="1416" w:type="dxa"/>
            <w:tcBorders>
              <w:top w:val="single" w:sz="4" w:space="0" w:color="auto"/>
              <w:left w:val="single" w:sz="4" w:space="0" w:color="auto"/>
              <w:bottom w:val="single" w:sz="4" w:space="0" w:color="auto"/>
              <w:right w:val="single" w:sz="4" w:space="0" w:color="auto"/>
            </w:tcBorders>
            <w:vAlign w:val="center"/>
            <w:hideMark/>
          </w:tcPr>
          <w:p w:rsidR="0012336A" w:rsidRDefault="0012336A">
            <w:pPr>
              <w:pStyle w:val="TAC"/>
              <w:rPr>
                <w:lang w:eastAsia="ja-JP"/>
              </w:rPr>
            </w:pPr>
            <w:r>
              <w:rPr>
                <w:lang w:eastAsia="ja-JP"/>
              </w:rPr>
              <w:t>DC_20A_n1A</w:t>
            </w:r>
          </w:p>
          <w:p w:rsidR="0012336A" w:rsidRDefault="0012336A">
            <w:pPr>
              <w:pStyle w:val="TAC"/>
              <w:rPr>
                <w:lang w:eastAsia="ja-JP"/>
              </w:rPr>
            </w:pPr>
            <w:r>
              <w:rPr>
                <w:lang w:eastAsia="ja-JP"/>
              </w:rPr>
              <w:t>DC_40A_n1A</w:t>
            </w:r>
          </w:p>
        </w:tc>
        <w:tc>
          <w:tcPr>
            <w:tcW w:w="1945" w:type="dxa"/>
            <w:tcBorders>
              <w:top w:val="single" w:sz="4" w:space="0" w:color="auto"/>
              <w:left w:val="single" w:sz="4" w:space="0" w:color="auto"/>
              <w:bottom w:val="single" w:sz="4" w:space="0" w:color="auto"/>
              <w:right w:val="single" w:sz="4" w:space="0" w:color="auto"/>
            </w:tcBorders>
            <w:noWrap/>
            <w:vAlign w:val="center"/>
            <w:hideMark/>
          </w:tcPr>
          <w:p w:rsidR="0012336A" w:rsidRDefault="0012336A">
            <w:pPr>
              <w:pStyle w:val="TAC"/>
              <w:rPr>
                <w:lang w:eastAsia="ja-JP"/>
              </w:rPr>
            </w:pPr>
            <w:r>
              <w:rPr>
                <w:lang w:eastAsia="ja-JP"/>
              </w:rPr>
              <w:t>CA_20A-40A</w:t>
            </w:r>
          </w:p>
          <w:p w:rsidR="0012336A" w:rsidRDefault="0012336A">
            <w:pPr>
              <w:pStyle w:val="TAC"/>
              <w:rPr>
                <w:lang w:eastAsia="en-US"/>
              </w:rPr>
            </w:pPr>
            <w:r>
              <w:rPr>
                <w:lang w:eastAsia="ja-JP"/>
              </w:rPr>
              <w:t>CA_20A-40C</w:t>
            </w:r>
          </w:p>
        </w:tc>
        <w:tc>
          <w:tcPr>
            <w:tcW w:w="0" w:type="auto"/>
            <w:tcBorders>
              <w:top w:val="single" w:sz="4" w:space="0" w:color="auto"/>
              <w:left w:val="single" w:sz="4" w:space="0" w:color="auto"/>
              <w:bottom w:val="single" w:sz="4" w:space="0" w:color="auto"/>
              <w:right w:val="single" w:sz="4" w:space="0" w:color="auto"/>
            </w:tcBorders>
            <w:vAlign w:val="center"/>
            <w:hideMark/>
          </w:tcPr>
          <w:p w:rsidR="0012336A" w:rsidRDefault="0012336A">
            <w:pPr>
              <w:pStyle w:val="TAC"/>
              <w:rPr>
                <w:lang w:eastAsia="ja-JP"/>
              </w:rPr>
            </w:pPr>
            <w:r>
              <w:rPr>
                <w:lang w:eastAsia="ja-JP"/>
              </w:rPr>
              <w:t>n1</w:t>
            </w:r>
          </w:p>
        </w:tc>
      </w:tr>
    </w:tbl>
    <w:p w:rsidR="0012336A" w:rsidRDefault="0012336A" w:rsidP="0012336A">
      <w:pPr>
        <w:rPr>
          <w:rFonts w:eastAsia="MS Mincho"/>
          <w:lang w:val="en-GB" w:eastAsia="ja-JP"/>
        </w:rPr>
      </w:pPr>
    </w:p>
    <w:p w:rsidR="0012336A" w:rsidRDefault="00277B90" w:rsidP="0012336A">
      <w:pPr>
        <w:keepNext/>
        <w:keepLines/>
        <w:spacing w:before="120"/>
        <w:ind w:left="1134" w:hanging="1134"/>
        <w:outlineLvl w:val="2"/>
        <w:rPr>
          <w:rFonts w:ascii="Arial" w:eastAsiaTheme="minorEastAsia" w:hAnsi="Arial" w:cs="Arial"/>
          <w:sz w:val="28"/>
          <w:szCs w:val="28"/>
          <w:lang w:eastAsia="en-US"/>
        </w:rPr>
      </w:pPr>
      <w:r>
        <w:rPr>
          <w:rFonts w:ascii="Arial" w:hAnsi="Arial" w:cs="Arial"/>
          <w:sz w:val="28"/>
          <w:szCs w:val="28"/>
        </w:rPr>
        <w:t>5.118</w:t>
      </w:r>
      <w:r w:rsidR="0012336A">
        <w:rPr>
          <w:rFonts w:ascii="Arial" w:hAnsi="Arial" w:cs="Arial"/>
          <w:sz w:val="28"/>
          <w:szCs w:val="28"/>
        </w:rPr>
        <w:t>.3</w:t>
      </w:r>
      <w:r w:rsidR="0012336A">
        <w:rPr>
          <w:rFonts w:ascii="Arial" w:hAnsi="Arial" w:cs="Arial"/>
          <w:sz w:val="28"/>
          <w:szCs w:val="28"/>
        </w:rPr>
        <w:tab/>
        <w:t>Co-existence studies</w:t>
      </w:r>
    </w:p>
    <w:p w:rsidR="0012336A" w:rsidRDefault="0012336A" w:rsidP="0012336A">
      <w:pPr>
        <w:rPr>
          <w:lang w:eastAsia="ko-KR"/>
        </w:rPr>
      </w:pPr>
      <w:r>
        <w:rPr>
          <w:lang w:eastAsia="ja-JP"/>
        </w:rPr>
        <w:t xml:space="preserve">Based on co-existence studies of </w:t>
      </w:r>
      <w:r>
        <w:t>B</w:t>
      </w:r>
      <w:r>
        <w:rPr>
          <w:lang w:eastAsia="ja-JP"/>
        </w:rPr>
        <w:t xml:space="preserve">and 20 </w:t>
      </w:r>
      <w:r>
        <w:t>+</w:t>
      </w:r>
      <w:r>
        <w:rPr>
          <w:lang w:eastAsia="ja-JP"/>
        </w:rPr>
        <w:t xml:space="preserve"> Band n1 captured in 37.863-01-01 there is no IMD interfering band 40 </w:t>
      </w:r>
    </w:p>
    <w:p w:rsidR="0012336A" w:rsidRDefault="0012336A" w:rsidP="0012336A">
      <w:pPr>
        <w:rPr>
          <w:lang w:eastAsia="ja-JP"/>
        </w:rPr>
      </w:pPr>
      <w:r>
        <w:rPr>
          <w:lang w:eastAsia="ja-JP"/>
        </w:rPr>
        <w:t xml:space="preserve">And based on co-existence studies of </w:t>
      </w:r>
      <w:r>
        <w:t>B</w:t>
      </w:r>
      <w:r>
        <w:rPr>
          <w:lang w:eastAsia="ja-JP"/>
        </w:rPr>
        <w:t xml:space="preserve">and </w:t>
      </w:r>
      <w:r>
        <w:t>40</w:t>
      </w:r>
      <w:r>
        <w:rPr>
          <w:lang w:eastAsia="ja-JP"/>
        </w:rPr>
        <w:t xml:space="preserve"> </w:t>
      </w:r>
      <w:r>
        <w:t>+</w:t>
      </w:r>
      <w:r>
        <w:rPr>
          <w:lang w:eastAsia="ja-JP"/>
        </w:rPr>
        <w:t xml:space="preserve"> Band n1 captured in 37.863-01-01, MSD shall be considered since</w:t>
      </w:r>
    </w:p>
    <w:p w:rsidR="0012336A" w:rsidRDefault="0012336A" w:rsidP="0012336A">
      <w:pPr>
        <w:pStyle w:val="B10"/>
        <w:rPr>
          <w:lang w:eastAsia="en-GB"/>
        </w:rPr>
      </w:pPr>
      <w:r>
        <w:t>-</w:t>
      </w:r>
      <w:r>
        <w:tab/>
        <w:t>4</w:t>
      </w:r>
      <w:r>
        <w:rPr>
          <w:vertAlign w:val="superscript"/>
        </w:rPr>
        <w:t>th</w:t>
      </w:r>
      <w:r>
        <w:t xml:space="preserve"> </w:t>
      </w:r>
      <w:r>
        <w:rPr>
          <w:lang w:eastAsia="ko-KR"/>
        </w:rPr>
        <w:t xml:space="preserve">order IMD </w:t>
      </w:r>
      <w:r>
        <w:rPr>
          <w:lang w:eastAsia="ja-JP"/>
        </w:rPr>
        <w:t xml:space="preserve">generated by dual uplink of the two bands </w:t>
      </w:r>
      <w:r>
        <w:rPr>
          <w:lang w:eastAsia="ko-KR"/>
        </w:rPr>
        <w:t>may fall into own Rx of band 20</w:t>
      </w:r>
      <w:r>
        <w:t>.</w:t>
      </w:r>
    </w:p>
    <w:p w:rsidR="0012336A" w:rsidRDefault="00277B90" w:rsidP="0012336A">
      <w:pPr>
        <w:keepNext/>
        <w:keepLines/>
        <w:spacing w:before="120"/>
        <w:ind w:left="1134" w:hanging="1134"/>
        <w:outlineLvl w:val="2"/>
        <w:rPr>
          <w:rFonts w:ascii="Arial" w:hAnsi="Arial" w:cs="Arial"/>
          <w:sz w:val="28"/>
          <w:szCs w:val="28"/>
        </w:rPr>
      </w:pPr>
      <w:r>
        <w:rPr>
          <w:rFonts w:ascii="Arial" w:hAnsi="Arial" w:cs="Arial"/>
          <w:sz w:val="28"/>
          <w:szCs w:val="28"/>
        </w:rPr>
        <w:lastRenderedPageBreak/>
        <w:t>5.118</w:t>
      </w:r>
      <w:r w:rsidR="0012336A">
        <w:rPr>
          <w:rFonts w:ascii="Arial" w:hAnsi="Arial" w:cs="Arial"/>
          <w:sz w:val="28"/>
          <w:szCs w:val="28"/>
        </w:rPr>
        <w:t>.4</w:t>
      </w:r>
      <w:r w:rsidR="0012336A">
        <w:rPr>
          <w:rFonts w:ascii="Arial" w:hAnsi="Arial" w:cs="Arial"/>
          <w:sz w:val="28"/>
          <w:szCs w:val="28"/>
        </w:rPr>
        <w:tab/>
        <w:t>∆TIB and ∆RIB values</w:t>
      </w:r>
    </w:p>
    <w:p w:rsidR="0012336A" w:rsidRDefault="0012336A" w:rsidP="0012336A">
      <w:pPr>
        <w:rPr>
          <w:lang w:eastAsia="en-US"/>
        </w:rPr>
      </w:pPr>
      <w:r>
        <w:t>It is proposed to re-use relaxation values from DC_1-20_n38 which is very similar.</w:t>
      </w:r>
    </w:p>
    <w:p w:rsidR="0012336A" w:rsidRDefault="0012336A" w:rsidP="0012336A">
      <w:pPr>
        <w:pStyle w:val="TH"/>
        <w:rPr>
          <w:lang w:eastAsia="en-GB"/>
        </w:rPr>
      </w:pPr>
      <w:r>
        <w:t xml:space="preserve">Table </w:t>
      </w:r>
      <w:r w:rsidR="00277B90">
        <w:rPr>
          <w:lang w:eastAsia="ja-JP"/>
        </w:rPr>
        <w:t>5.118</w:t>
      </w:r>
      <w:r>
        <w:t>.4-1: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12336A" w:rsidTr="0012336A">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12336A" w:rsidRDefault="0012336A">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12336A" w:rsidRDefault="0012336A">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12336A" w:rsidRDefault="0012336A">
            <w:pPr>
              <w:pStyle w:val="TAH"/>
            </w:pPr>
            <w:r>
              <w:t>ΔT</w:t>
            </w:r>
            <w:r>
              <w:rPr>
                <w:vertAlign w:val="subscript"/>
              </w:rPr>
              <w:t>IB,c</w:t>
            </w:r>
            <w:r>
              <w:t xml:space="preserve"> [dB]</w:t>
            </w:r>
          </w:p>
        </w:tc>
      </w:tr>
      <w:tr w:rsidR="0012336A" w:rsidTr="0012336A">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12336A" w:rsidRDefault="0012336A">
            <w:pPr>
              <w:keepNext/>
              <w:keepLines/>
              <w:jc w:val="center"/>
              <w:rPr>
                <w:rFonts w:ascii="Arial" w:hAnsi="Arial" w:cs="Arial"/>
                <w:sz w:val="18"/>
                <w:lang w:eastAsia="ja-JP"/>
              </w:rPr>
            </w:pPr>
            <w:r>
              <w:rPr>
                <w:rFonts w:ascii="Arial" w:hAnsi="Arial" w:cs="Arial"/>
                <w:sz w:val="18"/>
              </w:rPr>
              <w:t>DC_20-40</w:t>
            </w:r>
            <w:r>
              <w:rPr>
                <w:rFonts w:ascii="Arial" w:hAnsi="Arial" w:cs="Arial"/>
                <w:sz w:val="18"/>
                <w:lang w:eastAsia="ja-JP"/>
              </w:rPr>
              <w:t>-n1</w:t>
            </w:r>
          </w:p>
        </w:tc>
        <w:tc>
          <w:tcPr>
            <w:tcW w:w="2049" w:type="dxa"/>
            <w:tcBorders>
              <w:top w:val="single" w:sz="4" w:space="0" w:color="auto"/>
              <w:left w:val="single" w:sz="4" w:space="0" w:color="auto"/>
              <w:bottom w:val="single" w:sz="4" w:space="0" w:color="auto"/>
              <w:right w:val="single" w:sz="4" w:space="0" w:color="auto"/>
            </w:tcBorders>
            <w:vAlign w:val="center"/>
            <w:hideMark/>
          </w:tcPr>
          <w:p w:rsidR="0012336A" w:rsidRDefault="0012336A">
            <w:pPr>
              <w:keepNext/>
              <w:keepLines/>
              <w:jc w:val="center"/>
              <w:rPr>
                <w:rFonts w:ascii="Arial" w:hAnsi="Arial" w:cs="Arial"/>
                <w:sz w:val="18"/>
                <w:lang w:eastAsia="ja-JP"/>
              </w:rPr>
            </w:pPr>
            <w:r>
              <w:rPr>
                <w:rFonts w:ascii="Arial" w:hAnsi="Arial" w:cs="Arial"/>
                <w:sz w:val="18"/>
                <w:lang w:eastAsia="ja-JP"/>
              </w:rPr>
              <w:t>20</w:t>
            </w:r>
          </w:p>
        </w:tc>
        <w:tc>
          <w:tcPr>
            <w:tcW w:w="2340" w:type="dxa"/>
            <w:tcBorders>
              <w:top w:val="single" w:sz="4" w:space="0" w:color="auto"/>
              <w:left w:val="single" w:sz="4" w:space="0" w:color="auto"/>
              <w:bottom w:val="single" w:sz="4" w:space="0" w:color="auto"/>
              <w:right w:val="single" w:sz="4" w:space="0" w:color="auto"/>
            </w:tcBorders>
            <w:vAlign w:val="center"/>
            <w:hideMark/>
          </w:tcPr>
          <w:p w:rsidR="0012336A" w:rsidRDefault="0012336A">
            <w:pPr>
              <w:keepNext/>
              <w:keepLines/>
              <w:jc w:val="center"/>
              <w:rPr>
                <w:rFonts w:ascii="Arial" w:hAnsi="Arial" w:cs="Arial"/>
                <w:sz w:val="18"/>
                <w:lang w:eastAsia="en-US"/>
              </w:rPr>
            </w:pPr>
            <w:r>
              <w:rPr>
                <w:lang w:eastAsia="ja-JP"/>
              </w:rPr>
              <w:t>0.</w:t>
            </w:r>
            <w:r>
              <w:t>3</w:t>
            </w:r>
          </w:p>
        </w:tc>
      </w:tr>
      <w:tr w:rsidR="0012336A" w:rsidTr="0012336A">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12336A" w:rsidRDefault="0012336A">
            <w:pPr>
              <w:overflowPunct/>
              <w:autoSpaceDE/>
              <w:autoSpaceDN/>
              <w:adjustRightInd/>
              <w:spacing w:after="0"/>
              <w:rPr>
                <w:rFonts w:ascii="Arial" w:eastAsiaTheme="minorEastAsia" w:hAnsi="Arial" w:cs="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12336A" w:rsidRDefault="0012336A">
            <w:pPr>
              <w:jc w:val="center"/>
              <w:rPr>
                <w:rFonts w:ascii="Arial" w:hAnsi="Arial" w:cs="Arial"/>
                <w:sz w:val="18"/>
                <w:lang w:eastAsia="ja-JP"/>
              </w:rPr>
            </w:pPr>
            <w:r>
              <w:rPr>
                <w:rFonts w:ascii="Arial" w:hAnsi="Arial" w:cs="Arial"/>
                <w:sz w:val="18"/>
                <w:lang w:eastAsia="ja-JP"/>
              </w:rPr>
              <w:t>40</w:t>
            </w:r>
          </w:p>
        </w:tc>
        <w:tc>
          <w:tcPr>
            <w:tcW w:w="2340" w:type="dxa"/>
            <w:tcBorders>
              <w:top w:val="single" w:sz="4" w:space="0" w:color="auto"/>
              <w:left w:val="single" w:sz="4" w:space="0" w:color="auto"/>
              <w:bottom w:val="single" w:sz="4" w:space="0" w:color="auto"/>
              <w:right w:val="single" w:sz="4" w:space="0" w:color="auto"/>
            </w:tcBorders>
            <w:vAlign w:val="center"/>
            <w:hideMark/>
          </w:tcPr>
          <w:p w:rsidR="0012336A" w:rsidRDefault="0012336A">
            <w:pPr>
              <w:keepNext/>
              <w:keepLines/>
              <w:jc w:val="center"/>
              <w:rPr>
                <w:rFonts w:ascii="Arial" w:hAnsi="Arial" w:cs="Arial"/>
                <w:sz w:val="18"/>
                <w:vertAlign w:val="superscript"/>
                <w:lang w:eastAsia="en-US"/>
              </w:rPr>
            </w:pPr>
            <w:r>
              <w:rPr>
                <w:lang w:eastAsia="ja-JP"/>
              </w:rPr>
              <w:t>0.5</w:t>
            </w:r>
          </w:p>
        </w:tc>
      </w:tr>
      <w:tr w:rsidR="0012336A" w:rsidTr="0012336A">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12336A" w:rsidRDefault="0012336A">
            <w:pPr>
              <w:overflowPunct/>
              <w:autoSpaceDE/>
              <w:autoSpaceDN/>
              <w:adjustRightInd/>
              <w:spacing w:after="0"/>
              <w:rPr>
                <w:rFonts w:ascii="Arial" w:eastAsiaTheme="minorEastAsia" w:hAnsi="Arial" w:cs="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12336A" w:rsidRDefault="0012336A">
            <w:pPr>
              <w:keepNext/>
              <w:keepLines/>
              <w:jc w:val="center"/>
              <w:rPr>
                <w:rFonts w:ascii="Arial" w:hAnsi="Arial" w:cs="Arial"/>
                <w:sz w:val="18"/>
                <w:lang w:eastAsia="ja-JP"/>
              </w:rPr>
            </w:pPr>
            <w:r>
              <w:rPr>
                <w:rFonts w:ascii="Arial" w:hAnsi="Arial" w:cs="Arial"/>
                <w:sz w:val="18"/>
                <w:lang w:eastAsia="ja-JP"/>
              </w:rPr>
              <w:t>n1</w:t>
            </w:r>
          </w:p>
        </w:tc>
        <w:tc>
          <w:tcPr>
            <w:tcW w:w="2340" w:type="dxa"/>
            <w:tcBorders>
              <w:top w:val="single" w:sz="4" w:space="0" w:color="auto"/>
              <w:left w:val="single" w:sz="4" w:space="0" w:color="auto"/>
              <w:bottom w:val="single" w:sz="4" w:space="0" w:color="auto"/>
              <w:right w:val="single" w:sz="4" w:space="0" w:color="auto"/>
            </w:tcBorders>
            <w:vAlign w:val="center"/>
            <w:hideMark/>
          </w:tcPr>
          <w:p w:rsidR="0012336A" w:rsidRDefault="0012336A">
            <w:pPr>
              <w:keepNext/>
              <w:keepLines/>
              <w:jc w:val="center"/>
              <w:rPr>
                <w:rFonts w:ascii="Arial" w:hAnsi="Arial" w:cs="Arial"/>
                <w:sz w:val="18"/>
                <w:vertAlign w:val="superscript"/>
                <w:lang w:eastAsia="en-US"/>
              </w:rPr>
            </w:pPr>
            <w:r>
              <w:rPr>
                <w:lang w:eastAsia="ja-JP"/>
              </w:rPr>
              <w:t>0.5</w:t>
            </w:r>
          </w:p>
        </w:tc>
      </w:tr>
    </w:tbl>
    <w:p w:rsidR="0012336A" w:rsidRDefault="0012336A" w:rsidP="0012336A">
      <w:pPr>
        <w:rPr>
          <w:rFonts w:eastAsia="MS Mincho"/>
          <w:lang w:val="en-GB" w:eastAsia="en-US"/>
        </w:rPr>
      </w:pPr>
    </w:p>
    <w:p w:rsidR="0012336A" w:rsidRDefault="0012336A" w:rsidP="0012336A">
      <w:pPr>
        <w:keepNext/>
        <w:keepLines/>
        <w:spacing w:before="60"/>
        <w:jc w:val="center"/>
        <w:rPr>
          <w:rFonts w:eastAsiaTheme="minorEastAsia"/>
          <w:b/>
          <w:lang w:eastAsia="en-GB"/>
        </w:rPr>
      </w:pPr>
      <w:r>
        <w:rPr>
          <w:rFonts w:ascii="Arial" w:hAnsi="Arial"/>
          <w:b/>
        </w:rPr>
        <w:t xml:space="preserve">Table </w:t>
      </w:r>
      <w:r w:rsidR="00277B90">
        <w:rPr>
          <w:rFonts w:ascii="Arial" w:hAnsi="Arial"/>
          <w:b/>
          <w:lang w:eastAsia="ja-JP"/>
        </w:rPr>
        <w:t>5.118</w:t>
      </w:r>
      <w:r>
        <w:rPr>
          <w:rFonts w:ascii="Arial" w:hAnsi="Arial"/>
          <w:b/>
        </w:rPr>
        <w:t>.4-2: ΔR</w:t>
      </w:r>
      <w:r>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12336A" w:rsidTr="0012336A">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12336A" w:rsidRDefault="0012336A">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12336A" w:rsidRDefault="0012336A">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12336A" w:rsidRDefault="0012336A">
            <w:pPr>
              <w:pStyle w:val="TAH"/>
            </w:pPr>
            <w:r>
              <w:t>ΔR</w:t>
            </w:r>
            <w:r>
              <w:rPr>
                <w:vertAlign w:val="subscript"/>
              </w:rPr>
              <w:t>IB</w:t>
            </w:r>
            <w:r>
              <w:t xml:space="preserve"> [dB]</w:t>
            </w:r>
          </w:p>
        </w:tc>
      </w:tr>
      <w:tr w:rsidR="0012336A" w:rsidTr="0012336A">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12336A" w:rsidRDefault="0012336A">
            <w:pPr>
              <w:keepNext/>
              <w:keepLines/>
              <w:jc w:val="center"/>
              <w:rPr>
                <w:rFonts w:ascii="Arial" w:hAnsi="Arial" w:cs="Arial"/>
                <w:sz w:val="18"/>
                <w:lang w:eastAsia="ja-JP"/>
              </w:rPr>
            </w:pPr>
            <w:r>
              <w:rPr>
                <w:rFonts w:ascii="Arial" w:hAnsi="Arial" w:cs="Arial"/>
                <w:sz w:val="18"/>
              </w:rPr>
              <w:t>DC_20-40</w:t>
            </w:r>
            <w:r>
              <w:rPr>
                <w:rFonts w:ascii="Arial" w:hAnsi="Arial" w:cs="Arial"/>
                <w:sz w:val="18"/>
                <w:lang w:eastAsia="ja-JP"/>
              </w:rPr>
              <w:t>-n1</w:t>
            </w:r>
          </w:p>
        </w:tc>
        <w:tc>
          <w:tcPr>
            <w:tcW w:w="2052" w:type="dxa"/>
            <w:tcBorders>
              <w:top w:val="single" w:sz="4" w:space="0" w:color="auto"/>
              <w:left w:val="single" w:sz="4" w:space="0" w:color="auto"/>
              <w:bottom w:val="single" w:sz="4" w:space="0" w:color="auto"/>
              <w:right w:val="single" w:sz="4" w:space="0" w:color="auto"/>
            </w:tcBorders>
            <w:vAlign w:val="center"/>
            <w:hideMark/>
          </w:tcPr>
          <w:p w:rsidR="0012336A" w:rsidRDefault="0012336A">
            <w:pPr>
              <w:keepNext/>
              <w:keepLines/>
              <w:jc w:val="center"/>
              <w:rPr>
                <w:rFonts w:ascii="Arial" w:hAnsi="Arial" w:cs="Arial"/>
                <w:sz w:val="18"/>
                <w:lang w:eastAsia="ja-JP"/>
              </w:rPr>
            </w:pPr>
            <w:r>
              <w:rPr>
                <w:rFonts w:ascii="Arial" w:hAnsi="Arial" w:cs="Arial"/>
                <w:sz w:val="18"/>
                <w:lang w:eastAsia="ja-JP"/>
              </w:rPr>
              <w:t>20</w:t>
            </w:r>
          </w:p>
        </w:tc>
        <w:tc>
          <w:tcPr>
            <w:tcW w:w="2340" w:type="dxa"/>
            <w:tcBorders>
              <w:top w:val="single" w:sz="4" w:space="0" w:color="auto"/>
              <w:left w:val="single" w:sz="4" w:space="0" w:color="auto"/>
              <w:bottom w:val="single" w:sz="4" w:space="0" w:color="auto"/>
              <w:right w:val="single" w:sz="4" w:space="0" w:color="auto"/>
            </w:tcBorders>
            <w:hideMark/>
          </w:tcPr>
          <w:p w:rsidR="0012336A" w:rsidRDefault="0012336A">
            <w:pPr>
              <w:keepNext/>
              <w:keepLines/>
              <w:jc w:val="center"/>
              <w:rPr>
                <w:rFonts w:ascii="Arial" w:hAnsi="Arial" w:cs="Arial"/>
                <w:sz w:val="18"/>
                <w:lang w:eastAsia="en-US"/>
              </w:rPr>
            </w:pPr>
            <w:r>
              <w:rPr>
                <w:rFonts w:ascii="Arial" w:hAnsi="Arial" w:cs="Arial"/>
                <w:sz w:val="18"/>
              </w:rPr>
              <w:t>0</w:t>
            </w:r>
          </w:p>
        </w:tc>
      </w:tr>
      <w:tr w:rsidR="0012336A" w:rsidTr="0012336A">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12336A" w:rsidRDefault="0012336A">
            <w:pPr>
              <w:overflowPunct/>
              <w:autoSpaceDE/>
              <w:autoSpaceDN/>
              <w:adjustRightInd/>
              <w:spacing w:after="0"/>
              <w:rPr>
                <w:rFonts w:ascii="Arial" w:eastAsiaTheme="minorEastAsia"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12336A" w:rsidRDefault="0012336A">
            <w:pPr>
              <w:keepNext/>
              <w:keepLines/>
              <w:jc w:val="center"/>
              <w:rPr>
                <w:rFonts w:ascii="Arial" w:hAnsi="Arial" w:cs="Arial"/>
                <w:sz w:val="18"/>
                <w:lang w:eastAsia="ja-JP"/>
              </w:rPr>
            </w:pPr>
            <w:r>
              <w:rPr>
                <w:rFonts w:ascii="Arial" w:hAnsi="Arial" w:cs="Arial"/>
                <w:sz w:val="18"/>
                <w:lang w:eastAsia="ja-JP"/>
              </w:rPr>
              <w:t>40</w:t>
            </w:r>
          </w:p>
        </w:tc>
        <w:tc>
          <w:tcPr>
            <w:tcW w:w="2340" w:type="dxa"/>
            <w:tcBorders>
              <w:top w:val="single" w:sz="4" w:space="0" w:color="auto"/>
              <w:left w:val="single" w:sz="4" w:space="0" w:color="auto"/>
              <w:bottom w:val="single" w:sz="4" w:space="0" w:color="auto"/>
              <w:right w:val="single" w:sz="4" w:space="0" w:color="auto"/>
            </w:tcBorders>
            <w:hideMark/>
          </w:tcPr>
          <w:p w:rsidR="0012336A" w:rsidRDefault="0012336A">
            <w:pPr>
              <w:keepNext/>
              <w:keepLines/>
              <w:jc w:val="center"/>
              <w:rPr>
                <w:rFonts w:ascii="Arial" w:hAnsi="Arial" w:cs="Arial"/>
                <w:sz w:val="18"/>
                <w:vertAlign w:val="superscript"/>
                <w:lang w:eastAsia="en-US"/>
              </w:rPr>
            </w:pPr>
            <w:r>
              <w:rPr>
                <w:rFonts w:ascii="Arial" w:hAnsi="Arial" w:cs="Arial"/>
                <w:sz w:val="18"/>
              </w:rPr>
              <w:t>0</w:t>
            </w:r>
          </w:p>
        </w:tc>
      </w:tr>
      <w:tr w:rsidR="0012336A" w:rsidTr="0012336A">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12336A" w:rsidRDefault="0012336A">
            <w:pPr>
              <w:overflowPunct/>
              <w:autoSpaceDE/>
              <w:autoSpaceDN/>
              <w:adjustRightInd/>
              <w:spacing w:after="0"/>
              <w:rPr>
                <w:rFonts w:ascii="Arial" w:eastAsiaTheme="minorEastAsia"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12336A" w:rsidRDefault="0012336A">
            <w:pPr>
              <w:keepNext/>
              <w:keepLines/>
              <w:jc w:val="center"/>
              <w:rPr>
                <w:rFonts w:ascii="Arial" w:hAnsi="Arial" w:cs="Arial"/>
                <w:sz w:val="18"/>
                <w:lang w:eastAsia="ja-JP"/>
              </w:rPr>
            </w:pPr>
            <w:r>
              <w:rPr>
                <w:rFonts w:ascii="Arial" w:hAnsi="Arial" w:cs="Arial"/>
                <w:sz w:val="18"/>
                <w:lang w:eastAsia="ja-JP"/>
              </w:rPr>
              <w:t>n1</w:t>
            </w:r>
          </w:p>
        </w:tc>
        <w:tc>
          <w:tcPr>
            <w:tcW w:w="2340" w:type="dxa"/>
            <w:tcBorders>
              <w:top w:val="single" w:sz="4" w:space="0" w:color="auto"/>
              <w:left w:val="single" w:sz="4" w:space="0" w:color="auto"/>
              <w:bottom w:val="single" w:sz="4" w:space="0" w:color="auto"/>
              <w:right w:val="single" w:sz="4" w:space="0" w:color="auto"/>
            </w:tcBorders>
            <w:hideMark/>
          </w:tcPr>
          <w:p w:rsidR="0012336A" w:rsidRDefault="0012336A">
            <w:pPr>
              <w:keepNext/>
              <w:keepLines/>
              <w:jc w:val="center"/>
              <w:rPr>
                <w:rFonts w:ascii="Arial" w:hAnsi="Arial" w:cs="Arial"/>
                <w:sz w:val="18"/>
                <w:vertAlign w:val="superscript"/>
                <w:lang w:eastAsia="en-US"/>
              </w:rPr>
            </w:pPr>
            <w:r>
              <w:rPr>
                <w:rFonts w:ascii="Arial" w:hAnsi="Arial" w:cs="Arial"/>
                <w:sz w:val="18"/>
              </w:rPr>
              <w:t>0</w:t>
            </w:r>
          </w:p>
        </w:tc>
      </w:tr>
    </w:tbl>
    <w:p w:rsidR="0012336A" w:rsidRDefault="0012336A" w:rsidP="0012336A">
      <w:pPr>
        <w:rPr>
          <w:rFonts w:eastAsia="MS Mincho"/>
          <w:lang w:val="en-GB" w:eastAsia="en-US"/>
        </w:rPr>
      </w:pPr>
    </w:p>
    <w:p w:rsidR="0012336A" w:rsidRDefault="00277B90" w:rsidP="0012336A">
      <w:pPr>
        <w:keepNext/>
        <w:keepLines/>
        <w:spacing w:before="120"/>
        <w:ind w:left="1134" w:hanging="1134"/>
        <w:outlineLvl w:val="2"/>
        <w:rPr>
          <w:rFonts w:ascii="Arial" w:eastAsiaTheme="minorEastAsia" w:hAnsi="Arial" w:cs="Arial"/>
          <w:sz w:val="28"/>
          <w:szCs w:val="28"/>
          <w:lang w:eastAsia="en-GB"/>
        </w:rPr>
      </w:pPr>
      <w:r>
        <w:rPr>
          <w:rFonts w:ascii="Arial" w:hAnsi="Arial" w:cs="Arial"/>
          <w:sz w:val="28"/>
          <w:szCs w:val="28"/>
        </w:rPr>
        <w:t>5.118</w:t>
      </w:r>
      <w:r w:rsidR="0012336A">
        <w:rPr>
          <w:rFonts w:ascii="Arial" w:hAnsi="Arial" w:cs="Arial"/>
          <w:sz w:val="28"/>
          <w:szCs w:val="28"/>
        </w:rPr>
        <w:t>.5</w:t>
      </w:r>
      <w:r w:rsidR="0012336A">
        <w:rPr>
          <w:rFonts w:ascii="Arial" w:hAnsi="Arial" w:cs="Arial"/>
          <w:sz w:val="28"/>
          <w:szCs w:val="28"/>
        </w:rPr>
        <w:tab/>
        <w:t>REFSENS requirements</w:t>
      </w:r>
    </w:p>
    <w:p w:rsidR="0012336A" w:rsidRDefault="0012336A" w:rsidP="0012336A">
      <w:pPr>
        <w:rPr>
          <w:lang w:eastAsia="en-US"/>
        </w:rPr>
      </w:pPr>
      <w:r>
        <w:t>It is proposed to re-use IMD4 MSD value from DC_1A_n8A-n40A which is very similar.</w:t>
      </w:r>
    </w:p>
    <w:p w:rsidR="0012336A" w:rsidRDefault="0012336A" w:rsidP="0012336A">
      <w:pPr>
        <w:pStyle w:val="TH"/>
        <w:rPr>
          <w:lang w:eastAsia="en-US"/>
        </w:rPr>
      </w:pPr>
      <w:r>
        <w:t xml:space="preserve">Table </w:t>
      </w:r>
      <w:r w:rsidR="00277B90">
        <w:t>5.118</w:t>
      </w:r>
      <w:r>
        <w:t>.5-1: MSD test points for Scell due to dual uplink operation for EN-DC in NR FR1 (three bands)</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867"/>
        <w:gridCol w:w="1167"/>
        <w:gridCol w:w="746"/>
        <w:gridCol w:w="877"/>
        <w:gridCol w:w="1299"/>
        <w:gridCol w:w="827"/>
        <w:gridCol w:w="1248"/>
      </w:tblGrid>
      <w:tr w:rsidR="0012336A" w:rsidTr="0012336A">
        <w:trPr>
          <w:trHeight w:val="231"/>
          <w:tblHeader/>
          <w:jc w:val="center"/>
        </w:trPr>
        <w:tc>
          <w:tcPr>
            <w:tcW w:w="9289" w:type="dxa"/>
            <w:gridSpan w:val="8"/>
            <w:tcBorders>
              <w:top w:val="single" w:sz="4" w:space="0" w:color="auto"/>
              <w:left w:val="single" w:sz="4" w:space="0" w:color="auto"/>
              <w:bottom w:val="single" w:sz="4" w:space="0" w:color="auto"/>
              <w:right w:val="single" w:sz="4" w:space="0" w:color="auto"/>
            </w:tcBorders>
            <w:vAlign w:val="center"/>
            <w:hideMark/>
          </w:tcPr>
          <w:p w:rsidR="0012336A" w:rsidRDefault="0012336A">
            <w:pPr>
              <w:pStyle w:val="TAH"/>
              <w:rPr>
                <w:lang w:eastAsia="en-GB"/>
              </w:rPr>
            </w:pPr>
            <w:r>
              <w:t>NR or E-UTRA Band / Channel bandwidth / NRB / MSD</w:t>
            </w:r>
          </w:p>
        </w:tc>
      </w:tr>
      <w:tr w:rsidR="0012336A" w:rsidTr="0012336A">
        <w:trPr>
          <w:trHeight w:val="231"/>
          <w:tblHeader/>
          <w:jc w:val="center"/>
        </w:trPr>
        <w:tc>
          <w:tcPr>
            <w:tcW w:w="2258" w:type="dxa"/>
            <w:tcBorders>
              <w:top w:val="single" w:sz="4" w:space="0" w:color="auto"/>
              <w:left w:val="single" w:sz="4" w:space="0" w:color="auto"/>
              <w:bottom w:val="single" w:sz="4" w:space="0" w:color="auto"/>
              <w:right w:val="single" w:sz="4" w:space="0" w:color="auto"/>
            </w:tcBorders>
            <w:vAlign w:val="center"/>
            <w:hideMark/>
          </w:tcPr>
          <w:p w:rsidR="0012336A" w:rsidRDefault="0012336A">
            <w:pPr>
              <w:pStyle w:val="TAH"/>
            </w:pPr>
            <w:r>
              <w:t>EN-DC Configuration</w:t>
            </w:r>
          </w:p>
        </w:tc>
        <w:tc>
          <w:tcPr>
            <w:tcW w:w="867" w:type="dxa"/>
            <w:tcBorders>
              <w:top w:val="single" w:sz="4" w:space="0" w:color="auto"/>
              <w:left w:val="single" w:sz="4" w:space="0" w:color="auto"/>
              <w:bottom w:val="single" w:sz="4" w:space="0" w:color="auto"/>
              <w:right w:val="single" w:sz="4" w:space="0" w:color="auto"/>
            </w:tcBorders>
            <w:vAlign w:val="center"/>
            <w:hideMark/>
          </w:tcPr>
          <w:p w:rsidR="0012336A" w:rsidRDefault="0012336A">
            <w:pPr>
              <w:pStyle w:val="TAH"/>
            </w:pPr>
            <w:r>
              <w:t>EUTRA / NR band</w:t>
            </w:r>
          </w:p>
        </w:tc>
        <w:tc>
          <w:tcPr>
            <w:tcW w:w="1167" w:type="dxa"/>
            <w:tcBorders>
              <w:top w:val="single" w:sz="4" w:space="0" w:color="auto"/>
              <w:left w:val="single" w:sz="4" w:space="0" w:color="auto"/>
              <w:bottom w:val="single" w:sz="4" w:space="0" w:color="auto"/>
              <w:right w:val="single" w:sz="4" w:space="0" w:color="auto"/>
            </w:tcBorders>
            <w:vAlign w:val="center"/>
            <w:hideMark/>
          </w:tcPr>
          <w:p w:rsidR="0012336A" w:rsidRDefault="0012336A">
            <w:pPr>
              <w:pStyle w:val="TAH"/>
            </w:pPr>
            <w:r>
              <w:t>UL F</w:t>
            </w:r>
            <w:r>
              <w:rPr>
                <w:vertAlign w:val="subscript"/>
              </w:rPr>
              <w:t>c</w:t>
            </w:r>
            <w:r>
              <w:t xml:space="preserve"> </w:t>
            </w:r>
            <w:r>
              <w:br/>
              <w:t>(MHz)</w:t>
            </w:r>
          </w:p>
        </w:tc>
        <w:tc>
          <w:tcPr>
            <w:tcW w:w="746" w:type="dxa"/>
            <w:tcBorders>
              <w:top w:val="single" w:sz="4" w:space="0" w:color="auto"/>
              <w:left w:val="single" w:sz="4" w:space="0" w:color="auto"/>
              <w:bottom w:val="single" w:sz="4" w:space="0" w:color="auto"/>
              <w:right w:val="single" w:sz="4" w:space="0" w:color="auto"/>
            </w:tcBorders>
            <w:vAlign w:val="center"/>
            <w:hideMark/>
          </w:tcPr>
          <w:p w:rsidR="0012336A" w:rsidRDefault="0012336A">
            <w:pPr>
              <w:pStyle w:val="TAH"/>
            </w:pPr>
            <w:r>
              <w:t xml:space="preserve">UL/DL BW </w:t>
            </w:r>
            <w: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rsidR="0012336A" w:rsidRDefault="0012336A">
            <w:pPr>
              <w:pStyle w:val="TAH"/>
            </w:pPr>
            <w:r>
              <w:t>UL</w:t>
            </w:r>
          </w:p>
          <w:p w:rsidR="0012336A" w:rsidRDefault="0012336A">
            <w:pPr>
              <w:pStyle w:val="TAH"/>
            </w:pPr>
            <w:r>
              <w:t>L</w:t>
            </w:r>
            <w:r>
              <w:rPr>
                <w:vertAlign w:val="subscript"/>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rsidR="0012336A" w:rsidRDefault="0012336A">
            <w:pPr>
              <w:pStyle w:val="TAH"/>
            </w:pPr>
            <w:r>
              <w:t>DL F</w:t>
            </w:r>
            <w:r>
              <w:rPr>
                <w:vertAlign w:val="subscript"/>
              </w:rPr>
              <w:t>c</w:t>
            </w:r>
            <w:r>
              <w:t xml:space="preserve"> (MHz)</w:t>
            </w:r>
          </w:p>
        </w:tc>
        <w:tc>
          <w:tcPr>
            <w:tcW w:w="827" w:type="dxa"/>
            <w:tcBorders>
              <w:top w:val="single" w:sz="4" w:space="0" w:color="auto"/>
              <w:left w:val="single" w:sz="4" w:space="0" w:color="auto"/>
              <w:bottom w:val="single" w:sz="4" w:space="0" w:color="auto"/>
              <w:right w:val="single" w:sz="4" w:space="0" w:color="auto"/>
            </w:tcBorders>
            <w:vAlign w:val="center"/>
            <w:hideMark/>
          </w:tcPr>
          <w:p w:rsidR="0012336A" w:rsidRDefault="0012336A">
            <w:pPr>
              <w:pStyle w:val="TAH"/>
            </w:pPr>
            <w:r>
              <w:t xml:space="preserve">MSD </w:t>
            </w:r>
            <w:r>
              <w:br/>
              <w:t>(dB)</w:t>
            </w:r>
          </w:p>
        </w:tc>
        <w:tc>
          <w:tcPr>
            <w:tcW w:w="1248" w:type="dxa"/>
            <w:tcBorders>
              <w:top w:val="single" w:sz="4" w:space="0" w:color="auto"/>
              <w:left w:val="single" w:sz="4" w:space="0" w:color="auto"/>
              <w:bottom w:val="single" w:sz="4" w:space="0" w:color="auto"/>
              <w:right w:val="single" w:sz="4" w:space="0" w:color="auto"/>
            </w:tcBorders>
            <w:vAlign w:val="center"/>
            <w:hideMark/>
          </w:tcPr>
          <w:p w:rsidR="0012336A" w:rsidRDefault="0012336A">
            <w:pPr>
              <w:pStyle w:val="TAH"/>
            </w:pPr>
            <w:r>
              <w:t>IMD order</w:t>
            </w:r>
          </w:p>
        </w:tc>
      </w:tr>
      <w:tr w:rsidR="0012336A" w:rsidTr="0012336A">
        <w:trPr>
          <w:trHeight w:val="54"/>
          <w:jc w:val="center"/>
        </w:trPr>
        <w:tc>
          <w:tcPr>
            <w:tcW w:w="2258" w:type="dxa"/>
            <w:vMerge w:val="restart"/>
            <w:tcBorders>
              <w:top w:val="single" w:sz="4" w:space="0" w:color="auto"/>
              <w:left w:val="single" w:sz="4" w:space="0" w:color="auto"/>
              <w:bottom w:val="single" w:sz="4" w:space="0" w:color="auto"/>
              <w:right w:val="single" w:sz="4" w:space="0" w:color="auto"/>
            </w:tcBorders>
            <w:vAlign w:val="center"/>
          </w:tcPr>
          <w:p w:rsidR="0012336A" w:rsidRDefault="0012336A">
            <w:pPr>
              <w:pStyle w:val="TAC"/>
            </w:pPr>
            <w:r>
              <w:t>DC_20A-40</w:t>
            </w:r>
            <w:r>
              <w:rPr>
                <w:rFonts w:eastAsia="Malgun Gothic"/>
                <w:lang w:eastAsia="ko-KR"/>
              </w:rPr>
              <w:t>A_</w:t>
            </w:r>
            <w:r>
              <w:rPr>
                <w:lang w:eastAsia="ja-JP"/>
              </w:rPr>
              <w:t>n1</w:t>
            </w:r>
            <w:r>
              <w:t>A</w:t>
            </w:r>
          </w:p>
          <w:p w:rsidR="0012336A" w:rsidRDefault="0012336A">
            <w:pPr>
              <w:pStyle w:val="TAC"/>
            </w:pPr>
            <w:r>
              <w:t>DC_20A-40C_n1A</w:t>
            </w:r>
          </w:p>
          <w:p w:rsidR="0012336A" w:rsidRDefault="0012336A">
            <w:pPr>
              <w:pStyle w:val="TAC"/>
            </w:pPr>
          </w:p>
        </w:tc>
        <w:tc>
          <w:tcPr>
            <w:tcW w:w="867" w:type="dxa"/>
            <w:tcBorders>
              <w:top w:val="single" w:sz="4" w:space="0" w:color="auto"/>
              <w:left w:val="single" w:sz="4" w:space="0" w:color="auto"/>
              <w:bottom w:val="single" w:sz="4" w:space="0" w:color="auto"/>
              <w:right w:val="single" w:sz="4" w:space="0" w:color="auto"/>
            </w:tcBorders>
            <w:vAlign w:val="center"/>
            <w:hideMark/>
          </w:tcPr>
          <w:p w:rsidR="0012336A" w:rsidRDefault="0012336A">
            <w:pPr>
              <w:pStyle w:val="TAC"/>
            </w:pPr>
            <w:r>
              <w:t>20</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12336A" w:rsidRDefault="0012336A">
            <w:pPr>
              <w:pStyle w:val="TAC"/>
              <w:rPr>
                <w:rFonts w:eastAsia="Malgun Gothic"/>
                <w:szCs w:val="18"/>
                <w:lang w:eastAsia="ko-KR"/>
              </w:rPr>
            </w:pPr>
            <w:r>
              <w:rPr>
                <w:rFonts w:eastAsia="Malgun Gothic"/>
                <w:szCs w:val="18"/>
                <w:lang w:eastAsia="ko-KR"/>
              </w:rPr>
              <w:t>841</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12336A" w:rsidRDefault="0012336A">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12336A" w:rsidRDefault="0012336A">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12336A" w:rsidRDefault="0012336A">
            <w:pPr>
              <w:pStyle w:val="TAC"/>
              <w:rPr>
                <w:rFonts w:eastAsia="Malgun Gothic"/>
                <w:szCs w:val="18"/>
                <w:lang w:eastAsia="ko-KR"/>
              </w:rPr>
            </w:pPr>
            <w:r>
              <w:rPr>
                <w:rFonts w:eastAsia="Malgun Gothic"/>
                <w:szCs w:val="18"/>
                <w:lang w:eastAsia="ko-KR"/>
              </w:rPr>
              <w:t>800</w:t>
            </w:r>
          </w:p>
        </w:tc>
        <w:tc>
          <w:tcPr>
            <w:tcW w:w="827" w:type="dxa"/>
            <w:tcBorders>
              <w:top w:val="single" w:sz="4" w:space="0" w:color="auto"/>
              <w:left w:val="single" w:sz="4" w:space="0" w:color="auto"/>
              <w:bottom w:val="single" w:sz="4" w:space="0" w:color="auto"/>
              <w:right w:val="single" w:sz="4" w:space="0" w:color="auto"/>
            </w:tcBorders>
            <w:vAlign w:val="center"/>
            <w:hideMark/>
          </w:tcPr>
          <w:p w:rsidR="0012336A" w:rsidRDefault="0012336A">
            <w:pPr>
              <w:pStyle w:val="TAC"/>
              <w:rPr>
                <w:rFonts w:eastAsia="MS Mincho"/>
                <w:lang w:eastAsia="en-US"/>
              </w:rPr>
            </w:pPr>
            <w:r>
              <w:rPr>
                <w:rFonts w:eastAsia="MS Mincho"/>
                <w:lang w:eastAsia="en-US"/>
              </w:rPr>
              <w:t>8.0</w:t>
            </w:r>
          </w:p>
        </w:tc>
        <w:tc>
          <w:tcPr>
            <w:tcW w:w="1248" w:type="dxa"/>
            <w:tcBorders>
              <w:top w:val="single" w:sz="4" w:space="0" w:color="auto"/>
              <w:left w:val="single" w:sz="4" w:space="0" w:color="auto"/>
              <w:bottom w:val="single" w:sz="4" w:space="0" w:color="auto"/>
              <w:right w:val="single" w:sz="4" w:space="0" w:color="auto"/>
            </w:tcBorders>
            <w:vAlign w:val="center"/>
            <w:hideMark/>
          </w:tcPr>
          <w:p w:rsidR="0012336A" w:rsidRDefault="0012336A">
            <w:pPr>
              <w:pStyle w:val="TAC"/>
              <w:rPr>
                <w:rFonts w:eastAsiaTheme="minorEastAsia"/>
                <w:vertAlign w:val="superscript"/>
                <w:lang w:eastAsia="en-GB"/>
              </w:rPr>
            </w:pPr>
            <w:r>
              <w:t>IMD4</w:t>
            </w:r>
          </w:p>
        </w:tc>
      </w:tr>
      <w:tr w:rsidR="0012336A" w:rsidTr="0012336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336A" w:rsidRDefault="0012336A">
            <w:pPr>
              <w:overflowPunct/>
              <w:autoSpaceDE/>
              <w:autoSpaceDN/>
              <w:adjustRightInd/>
              <w:spacing w:after="0"/>
              <w:rPr>
                <w:rFonts w:ascii="Arial" w:eastAsiaTheme="minorEastAsia" w:hAnsi="Arial"/>
                <w:sz w:val="18"/>
                <w:lang w:val="en-GB" w:eastAsia="en-GB"/>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12336A" w:rsidRDefault="0012336A">
            <w:pPr>
              <w:pStyle w:val="TAC"/>
            </w:pPr>
            <w:r>
              <w:t>40</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12336A" w:rsidRDefault="0012336A">
            <w:pPr>
              <w:pStyle w:val="TAC"/>
              <w:rPr>
                <w:rFonts w:eastAsia="Malgun Gothic"/>
                <w:szCs w:val="18"/>
                <w:lang w:eastAsia="ko-KR"/>
              </w:rPr>
            </w:pPr>
            <w:r>
              <w:rPr>
                <w:rFonts w:eastAsia="Malgun Gothic"/>
                <w:szCs w:val="18"/>
                <w:lang w:eastAsia="ko-KR"/>
              </w:rPr>
              <w:t>2330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12336A" w:rsidRDefault="0012336A">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12336A" w:rsidRDefault="0012336A">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12336A" w:rsidRDefault="0012336A">
            <w:pPr>
              <w:pStyle w:val="TAC"/>
              <w:rPr>
                <w:rFonts w:eastAsia="Malgun Gothic"/>
                <w:szCs w:val="18"/>
                <w:lang w:eastAsia="ko-KR"/>
              </w:rPr>
            </w:pPr>
            <w:r>
              <w:rPr>
                <w:rFonts w:eastAsia="Malgun Gothic"/>
                <w:szCs w:val="18"/>
                <w:lang w:eastAsia="ko-KR"/>
              </w:rPr>
              <w:t>2330</w:t>
            </w:r>
          </w:p>
        </w:tc>
        <w:tc>
          <w:tcPr>
            <w:tcW w:w="827" w:type="dxa"/>
            <w:tcBorders>
              <w:top w:val="single" w:sz="4" w:space="0" w:color="auto"/>
              <w:left w:val="single" w:sz="4" w:space="0" w:color="auto"/>
              <w:bottom w:val="single" w:sz="4" w:space="0" w:color="auto"/>
              <w:right w:val="single" w:sz="4" w:space="0" w:color="auto"/>
            </w:tcBorders>
            <w:vAlign w:val="center"/>
            <w:hideMark/>
          </w:tcPr>
          <w:p w:rsidR="0012336A" w:rsidRDefault="0012336A">
            <w:pPr>
              <w:pStyle w:val="TAC"/>
              <w:rPr>
                <w:rFonts w:eastAsia="MS Mincho"/>
                <w:lang w:eastAsia="en-US"/>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rsidR="0012336A" w:rsidRDefault="0012336A">
            <w:pPr>
              <w:pStyle w:val="TAC"/>
              <w:rPr>
                <w:rFonts w:eastAsiaTheme="minorEastAsia"/>
                <w:lang w:eastAsia="en-GB"/>
              </w:rPr>
            </w:pPr>
            <w:r>
              <w:t>N/A</w:t>
            </w:r>
          </w:p>
        </w:tc>
      </w:tr>
      <w:tr w:rsidR="0012336A" w:rsidTr="0012336A">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336A" w:rsidRDefault="0012336A">
            <w:pPr>
              <w:overflowPunct/>
              <w:autoSpaceDE/>
              <w:autoSpaceDN/>
              <w:adjustRightInd/>
              <w:spacing w:after="0"/>
              <w:rPr>
                <w:rFonts w:ascii="Arial" w:eastAsiaTheme="minorEastAsia" w:hAnsi="Arial"/>
                <w:sz w:val="18"/>
                <w:lang w:val="en-GB" w:eastAsia="en-GB"/>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12336A" w:rsidRDefault="0012336A">
            <w:pPr>
              <w:pStyle w:val="TAC"/>
            </w:pPr>
            <w:r>
              <w:t>n1</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12336A" w:rsidRDefault="0012336A">
            <w:pPr>
              <w:pStyle w:val="TAC"/>
              <w:rPr>
                <w:rFonts w:eastAsia="Malgun Gothic"/>
                <w:szCs w:val="18"/>
                <w:lang w:eastAsia="ko-KR"/>
              </w:rPr>
            </w:pPr>
            <w:r>
              <w:rPr>
                <w:rFonts w:eastAsia="Malgun Gothic"/>
                <w:szCs w:val="18"/>
                <w:lang w:eastAsia="ko-KR"/>
              </w:rPr>
              <w:t>1930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12336A" w:rsidRDefault="0012336A">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12336A" w:rsidRDefault="0012336A">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12336A" w:rsidRDefault="0012336A">
            <w:pPr>
              <w:pStyle w:val="TAC"/>
              <w:rPr>
                <w:rFonts w:eastAsia="Malgun Gothic"/>
                <w:szCs w:val="18"/>
                <w:lang w:eastAsia="ko-KR"/>
              </w:rPr>
            </w:pPr>
            <w:r>
              <w:rPr>
                <w:rFonts w:eastAsia="Malgun Gothic"/>
                <w:szCs w:val="18"/>
                <w:lang w:eastAsia="ko-KR"/>
              </w:rPr>
              <w:t>2120</w:t>
            </w:r>
          </w:p>
        </w:tc>
        <w:tc>
          <w:tcPr>
            <w:tcW w:w="827" w:type="dxa"/>
            <w:tcBorders>
              <w:top w:val="single" w:sz="4" w:space="0" w:color="auto"/>
              <w:left w:val="single" w:sz="4" w:space="0" w:color="auto"/>
              <w:bottom w:val="single" w:sz="4" w:space="0" w:color="auto"/>
              <w:right w:val="single" w:sz="4" w:space="0" w:color="auto"/>
            </w:tcBorders>
            <w:vAlign w:val="center"/>
            <w:hideMark/>
          </w:tcPr>
          <w:p w:rsidR="0012336A" w:rsidRDefault="0012336A">
            <w:pPr>
              <w:pStyle w:val="TAC"/>
              <w:rPr>
                <w:rFonts w:eastAsia="MS Mincho"/>
                <w:lang w:eastAsia="en-US"/>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rsidR="0012336A" w:rsidRDefault="0012336A">
            <w:pPr>
              <w:pStyle w:val="TAC"/>
              <w:rPr>
                <w:rFonts w:eastAsiaTheme="minorEastAsia"/>
                <w:lang w:eastAsia="en-GB"/>
              </w:rPr>
            </w:pPr>
            <w:r>
              <w:t>N/A</w:t>
            </w:r>
          </w:p>
        </w:tc>
      </w:tr>
    </w:tbl>
    <w:p w:rsidR="0012336A" w:rsidRDefault="0012336A" w:rsidP="0012336A">
      <w:pPr>
        <w:rPr>
          <w:rFonts w:eastAsiaTheme="minorEastAsia"/>
          <w:b/>
          <w:bCs/>
          <w:color w:val="0070C0"/>
          <w:lang w:val="en-GB" w:eastAsia="en-GB"/>
        </w:rPr>
      </w:pPr>
    </w:p>
    <w:p w:rsidR="0015218E" w:rsidRDefault="00277B90" w:rsidP="0015218E">
      <w:pPr>
        <w:pStyle w:val="2"/>
      </w:pPr>
      <w:r>
        <w:t>5.119</w:t>
      </w:r>
      <w:r w:rsidR="0015218E">
        <w:tab/>
        <w:t>DC_5-30_n2</w:t>
      </w:r>
    </w:p>
    <w:p w:rsidR="0015218E" w:rsidRDefault="00277B90" w:rsidP="0015218E">
      <w:pPr>
        <w:keepNext/>
        <w:keepLines/>
        <w:spacing w:before="120"/>
        <w:ind w:left="1134" w:hanging="1134"/>
        <w:outlineLvl w:val="2"/>
        <w:rPr>
          <w:rFonts w:ascii="Arial" w:hAnsi="Arial" w:cs="Arial"/>
          <w:sz w:val="28"/>
          <w:szCs w:val="28"/>
        </w:rPr>
      </w:pPr>
      <w:r>
        <w:rPr>
          <w:rFonts w:ascii="Arial" w:hAnsi="Arial" w:cs="Arial"/>
          <w:sz w:val="28"/>
          <w:szCs w:val="28"/>
        </w:rPr>
        <w:t>5.119</w:t>
      </w:r>
      <w:r w:rsidR="0015218E">
        <w:rPr>
          <w:rFonts w:ascii="Arial" w:hAnsi="Arial" w:cs="Arial"/>
          <w:sz w:val="28"/>
          <w:szCs w:val="28"/>
        </w:rPr>
        <w:t>.1</w:t>
      </w:r>
      <w:r w:rsidR="0015218E">
        <w:rPr>
          <w:rFonts w:ascii="Arial" w:hAnsi="Arial" w:cs="Arial"/>
          <w:sz w:val="28"/>
          <w:szCs w:val="28"/>
        </w:rPr>
        <w:tab/>
        <w:t>Operating bands for DC</w:t>
      </w:r>
    </w:p>
    <w:p w:rsidR="0015218E" w:rsidRDefault="0015218E" w:rsidP="0015218E">
      <w:pPr>
        <w:pStyle w:val="TH"/>
      </w:pPr>
      <w:r>
        <w:t xml:space="preserve">Table </w:t>
      </w:r>
      <w:r w:rsidR="00277B90">
        <w:t>5.119</w:t>
      </w:r>
      <w:r>
        <w:t>.1-1: Band combinations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703"/>
        <w:gridCol w:w="2058"/>
        <w:gridCol w:w="2016"/>
      </w:tblGrid>
      <w:tr w:rsidR="0015218E" w:rsidTr="0015218E">
        <w:trPr>
          <w:trHeight w:val="288"/>
          <w:tblHeade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H"/>
              <w:rPr>
                <w:rFonts w:cs="Arial"/>
              </w:rPr>
            </w:pPr>
            <w:r>
              <w:rPr>
                <w:rFonts w:cs="Arial"/>
              </w:rPr>
              <w:t>EN-DC Band</w:t>
            </w:r>
          </w:p>
        </w:tc>
        <w:tc>
          <w:tcPr>
            <w:tcW w:w="1703" w:type="dxa"/>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H"/>
              <w:rPr>
                <w:rFonts w:cs="Arial"/>
              </w:rPr>
            </w:pPr>
            <w:r>
              <w:rPr>
                <w:rFonts w:cs="Arial"/>
              </w:rPr>
              <w:t>E-UTRA Band</w:t>
            </w:r>
          </w:p>
        </w:tc>
        <w:tc>
          <w:tcPr>
            <w:tcW w:w="2058" w:type="dxa"/>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H"/>
              <w:rPr>
                <w:rFonts w:cs="Arial"/>
              </w:rPr>
            </w:pPr>
            <w:r>
              <w:rPr>
                <w:rFonts w:cs="Arial"/>
              </w:rPr>
              <w:t>NR Band</w:t>
            </w:r>
          </w:p>
        </w:tc>
        <w:tc>
          <w:tcPr>
            <w:tcW w:w="2016" w:type="dxa"/>
            <w:tcBorders>
              <w:top w:val="single" w:sz="4" w:space="0" w:color="auto"/>
              <w:left w:val="single" w:sz="4" w:space="0" w:color="auto"/>
              <w:bottom w:val="single" w:sz="4" w:space="0" w:color="auto"/>
              <w:right w:val="single" w:sz="4" w:space="0" w:color="auto"/>
            </w:tcBorders>
            <w:hideMark/>
          </w:tcPr>
          <w:p w:rsidR="0015218E" w:rsidRDefault="0015218E">
            <w:pPr>
              <w:pStyle w:val="TAH"/>
            </w:pPr>
            <w:r>
              <w:t>Single UL allowed</w:t>
            </w:r>
          </w:p>
        </w:tc>
      </w:tr>
      <w:tr w:rsidR="0015218E" w:rsidTr="0015218E">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C"/>
            </w:pPr>
            <w:r>
              <w:rPr>
                <w:rFonts w:cs="Arial"/>
                <w:lang w:eastAsia="ja-JP"/>
              </w:rPr>
              <w:t>DC_5-30_n2</w:t>
            </w:r>
          </w:p>
        </w:tc>
        <w:tc>
          <w:tcPr>
            <w:tcW w:w="1703" w:type="dxa"/>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C"/>
              <w:rPr>
                <w:lang w:eastAsia="ja-JP"/>
              </w:rPr>
            </w:pPr>
            <w:r>
              <w:rPr>
                <w:lang w:eastAsia="ja-JP"/>
              </w:rPr>
              <w:t>CA_5-30</w:t>
            </w:r>
          </w:p>
        </w:tc>
        <w:tc>
          <w:tcPr>
            <w:tcW w:w="2058" w:type="dxa"/>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C"/>
              <w:rPr>
                <w:lang w:eastAsia="ja-JP"/>
              </w:rPr>
            </w:pPr>
            <w:r>
              <w:rPr>
                <w:lang w:eastAsia="ja-JP"/>
              </w:rPr>
              <w:t>n2</w:t>
            </w:r>
          </w:p>
        </w:tc>
        <w:tc>
          <w:tcPr>
            <w:tcW w:w="2016" w:type="dxa"/>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C"/>
              <w:rPr>
                <w:lang w:eastAsia="en-US"/>
              </w:rPr>
            </w:pPr>
            <w:r>
              <w:t xml:space="preserve">No </w:t>
            </w:r>
          </w:p>
        </w:tc>
      </w:tr>
    </w:tbl>
    <w:p w:rsidR="0015218E" w:rsidRDefault="0015218E" w:rsidP="0015218E">
      <w:pPr>
        <w:rPr>
          <w:rFonts w:eastAsia="MS Mincho"/>
          <w:lang w:val="en-GB" w:eastAsia="ja-JP"/>
        </w:rPr>
      </w:pPr>
    </w:p>
    <w:p w:rsidR="0015218E" w:rsidRDefault="00277B90" w:rsidP="0015218E">
      <w:pPr>
        <w:keepNext/>
        <w:keepLines/>
        <w:spacing w:before="120"/>
        <w:ind w:left="1134" w:hanging="1134"/>
        <w:outlineLvl w:val="2"/>
        <w:rPr>
          <w:rFonts w:ascii="Arial" w:eastAsiaTheme="minorEastAsia" w:hAnsi="Arial" w:cs="Arial"/>
          <w:sz w:val="28"/>
          <w:szCs w:val="28"/>
          <w:lang w:eastAsia="en-US"/>
        </w:rPr>
      </w:pPr>
      <w:r>
        <w:rPr>
          <w:rFonts w:ascii="Arial" w:hAnsi="Arial" w:cs="Arial"/>
          <w:sz w:val="28"/>
          <w:szCs w:val="28"/>
        </w:rPr>
        <w:lastRenderedPageBreak/>
        <w:t>5.119</w:t>
      </w:r>
      <w:r w:rsidR="0015218E">
        <w:rPr>
          <w:rFonts w:ascii="Arial" w:hAnsi="Arial" w:cs="Arial"/>
          <w:sz w:val="28"/>
          <w:szCs w:val="28"/>
        </w:rPr>
        <w:t>.2</w:t>
      </w:r>
      <w:r w:rsidR="0015218E">
        <w:rPr>
          <w:rFonts w:ascii="Arial" w:hAnsi="Arial" w:cs="Arial"/>
          <w:sz w:val="28"/>
          <w:szCs w:val="28"/>
        </w:rPr>
        <w:tab/>
        <w:t>Configurations for DC</w:t>
      </w:r>
    </w:p>
    <w:p w:rsidR="0015218E" w:rsidRDefault="0015218E" w:rsidP="0015218E">
      <w:pPr>
        <w:pStyle w:val="TH"/>
        <w:rPr>
          <w:lang w:eastAsia="en-GB"/>
        </w:rPr>
      </w:pPr>
      <w:r>
        <w:t xml:space="preserve">Table </w:t>
      </w:r>
      <w:r w:rsidR="00277B90">
        <w:t>5.119</w:t>
      </w:r>
      <w:r>
        <w:t>.2-1: Inter-band EN-DC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1"/>
        <w:gridCol w:w="1416"/>
        <w:gridCol w:w="1945"/>
        <w:gridCol w:w="1600"/>
      </w:tblGrid>
      <w:tr w:rsidR="0015218E" w:rsidTr="0015218E">
        <w:trPr>
          <w:trHeight w:val="28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H"/>
              <w:rPr>
                <w:lang w:eastAsia="fi-FI"/>
              </w:rPr>
            </w:pPr>
            <w:r>
              <w:rPr>
                <w:lang w:eastAsia="fi-FI"/>
              </w:rPr>
              <w:t>EN-DC</w:t>
            </w:r>
          </w:p>
          <w:p w:rsidR="0015218E" w:rsidRDefault="0015218E">
            <w:pPr>
              <w:pStyle w:val="TAH"/>
              <w:rPr>
                <w:lang w:eastAsia="fi-FI"/>
              </w:rPr>
            </w:pPr>
            <w:r>
              <w:rPr>
                <w:lang w:eastAsia="fi-FI"/>
              </w:rPr>
              <w:t>configuration</w:t>
            </w:r>
          </w:p>
        </w:tc>
        <w:tc>
          <w:tcPr>
            <w:tcW w:w="1416" w:type="dxa"/>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H"/>
              <w:rPr>
                <w:lang w:eastAsia="fi-FI"/>
              </w:rPr>
            </w:pPr>
            <w:r>
              <w:rPr>
                <w:lang w:eastAsia="fi-FI"/>
              </w:rPr>
              <w:t>Uplink EN-DC</w:t>
            </w:r>
          </w:p>
          <w:p w:rsidR="0015218E" w:rsidRDefault="0015218E">
            <w:pPr>
              <w:pStyle w:val="TAH"/>
              <w:rPr>
                <w:lang w:eastAsia="fi-FI"/>
              </w:rPr>
            </w:pPr>
            <w:r>
              <w:rPr>
                <w:lang w:eastAsia="fi-FI"/>
              </w:rPr>
              <w:t>configuration</w:t>
            </w:r>
          </w:p>
          <w:p w:rsidR="0015218E" w:rsidRDefault="0015218E">
            <w:pPr>
              <w:pStyle w:val="TAH"/>
              <w:rPr>
                <w:lang w:eastAsia="fi-FI"/>
              </w:rPr>
            </w:pPr>
            <w:r>
              <w:rPr>
                <w:lang w:eastAsia="fi-FI"/>
              </w:rPr>
              <w:t>(NOTE 1)</w:t>
            </w:r>
          </w:p>
        </w:tc>
        <w:tc>
          <w:tcPr>
            <w:tcW w:w="1945" w:type="dxa"/>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H"/>
              <w:rPr>
                <w:lang w:eastAsia="fi-FI"/>
              </w:rPr>
            </w:pPr>
            <w:r>
              <w:rPr>
                <w:lang w:eastAsia="fi-FI"/>
              </w:rPr>
              <w:t>E-UTRA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H"/>
              <w:rPr>
                <w:rFonts w:cs="Arial"/>
                <w:bCs/>
                <w:szCs w:val="18"/>
                <w:lang w:eastAsia="fi-FI"/>
              </w:rPr>
            </w:pPr>
            <w:r>
              <w:rPr>
                <w:lang w:eastAsia="fi-FI"/>
              </w:rPr>
              <w:t>NR configuration</w:t>
            </w:r>
          </w:p>
        </w:tc>
      </w:tr>
      <w:tr w:rsidR="0015218E" w:rsidTr="0015218E">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15218E" w:rsidRDefault="0015218E">
            <w:pPr>
              <w:pStyle w:val="TAC"/>
              <w:rPr>
                <w:lang w:eastAsia="en-US"/>
              </w:rPr>
            </w:pPr>
            <w:r>
              <w:rPr>
                <w:rFonts w:cs="Arial"/>
                <w:lang w:eastAsia="ja-JP"/>
              </w:rPr>
              <w:t>DC_5A-30A_n2A</w:t>
            </w:r>
          </w:p>
        </w:tc>
        <w:tc>
          <w:tcPr>
            <w:tcW w:w="1416" w:type="dxa"/>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C"/>
              <w:rPr>
                <w:lang w:eastAsia="ja-JP"/>
              </w:rPr>
            </w:pPr>
            <w:r>
              <w:rPr>
                <w:lang w:eastAsia="ja-JP"/>
              </w:rPr>
              <w:t>DC_5A_n2A</w:t>
            </w:r>
          </w:p>
          <w:p w:rsidR="0015218E" w:rsidRDefault="0015218E">
            <w:pPr>
              <w:pStyle w:val="TAC"/>
              <w:rPr>
                <w:lang w:eastAsia="ja-JP"/>
              </w:rPr>
            </w:pPr>
            <w:r>
              <w:rPr>
                <w:lang w:eastAsia="ja-JP"/>
              </w:rPr>
              <w:t>DC_30A_n2A</w:t>
            </w:r>
          </w:p>
        </w:tc>
        <w:tc>
          <w:tcPr>
            <w:tcW w:w="1945" w:type="dxa"/>
            <w:tcBorders>
              <w:top w:val="single" w:sz="4" w:space="0" w:color="auto"/>
              <w:left w:val="single" w:sz="4" w:space="0" w:color="auto"/>
              <w:bottom w:val="single" w:sz="4" w:space="0" w:color="auto"/>
              <w:right w:val="single" w:sz="4" w:space="0" w:color="auto"/>
            </w:tcBorders>
            <w:noWrap/>
            <w:vAlign w:val="center"/>
            <w:hideMark/>
          </w:tcPr>
          <w:p w:rsidR="0015218E" w:rsidRDefault="0015218E">
            <w:pPr>
              <w:pStyle w:val="TAC"/>
              <w:rPr>
                <w:lang w:eastAsia="en-US"/>
              </w:rPr>
            </w:pPr>
            <w:r>
              <w:rPr>
                <w:lang w:eastAsia="ja-JP"/>
              </w:rPr>
              <w:t>CA_5A-30A</w:t>
            </w:r>
          </w:p>
        </w:tc>
        <w:tc>
          <w:tcPr>
            <w:tcW w:w="0" w:type="auto"/>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C"/>
              <w:rPr>
                <w:lang w:eastAsia="ja-JP"/>
              </w:rPr>
            </w:pPr>
            <w:r>
              <w:rPr>
                <w:lang w:eastAsia="ja-JP"/>
              </w:rPr>
              <w:t>n2</w:t>
            </w:r>
          </w:p>
        </w:tc>
      </w:tr>
    </w:tbl>
    <w:p w:rsidR="0015218E" w:rsidRDefault="0015218E" w:rsidP="0015218E">
      <w:pPr>
        <w:rPr>
          <w:rFonts w:eastAsia="MS Mincho"/>
          <w:lang w:val="en-GB" w:eastAsia="ja-JP"/>
        </w:rPr>
      </w:pPr>
    </w:p>
    <w:p w:rsidR="0015218E" w:rsidRDefault="00277B90" w:rsidP="0015218E">
      <w:pPr>
        <w:keepNext/>
        <w:keepLines/>
        <w:spacing w:before="120"/>
        <w:ind w:left="1134" w:hanging="1134"/>
        <w:outlineLvl w:val="2"/>
        <w:rPr>
          <w:rFonts w:ascii="Arial" w:eastAsiaTheme="minorEastAsia" w:hAnsi="Arial" w:cs="Arial"/>
          <w:sz w:val="28"/>
          <w:szCs w:val="28"/>
          <w:lang w:eastAsia="en-US"/>
        </w:rPr>
      </w:pPr>
      <w:r>
        <w:rPr>
          <w:rFonts w:ascii="Arial" w:hAnsi="Arial" w:cs="Arial"/>
          <w:sz w:val="28"/>
          <w:szCs w:val="28"/>
        </w:rPr>
        <w:t>5.119</w:t>
      </w:r>
      <w:r w:rsidR="0015218E">
        <w:rPr>
          <w:rFonts w:ascii="Arial" w:hAnsi="Arial" w:cs="Arial"/>
          <w:sz w:val="28"/>
          <w:szCs w:val="28"/>
        </w:rPr>
        <w:t>.3</w:t>
      </w:r>
      <w:r w:rsidR="0015218E">
        <w:rPr>
          <w:rFonts w:ascii="Arial" w:hAnsi="Arial" w:cs="Arial"/>
          <w:sz w:val="28"/>
          <w:szCs w:val="28"/>
        </w:rPr>
        <w:tab/>
        <w:t>Co-existence studies</w:t>
      </w:r>
    </w:p>
    <w:p w:rsidR="0015218E" w:rsidRDefault="0015218E" w:rsidP="0015218E">
      <w:pPr>
        <w:rPr>
          <w:lang w:eastAsia="ja-JP"/>
        </w:rPr>
      </w:pPr>
      <w:r>
        <w:rPr>
          <w:lang w:eastAsia="ja-JP"/>
        </w:rPr>
        <w:t xml:space="preserve">Based on co-existence studies of </w:t>
      </w:r>
      <w:r>
        <w:t>B</w:t>
      </w:r>
      <w:r>
        <w:rPr>
          <w:lang w:eastAsia="ja-JP"/>
        </w:rPr>
        <w:t xml:space="preserve">and </w:t>
      </w:r>
      <w:r>
        <w:t>5</w:t>
      </w:r>
      <w:r>
        <w:rPr>
          <w:lang w:eastAsia="ja-JP"/>
        </w:rPr>
        <w:t xml:space="preserve"> </w:t>
      </w:r>
      <w:r>
        <w:t>+</w:t>
      </w:r>
      <w:r>
        <w:rPr>
          <w:lang w:eastAsia="ja-JP"/>
        </w:rPr>
        <w:t xml:space="preserve"> Band n2 captured in 37.716-11-11, no MSD is necessary</w:t>
      </w:r>
    </w:p>
    <w:p w:rsidR="0015218E" w:rsidRDefault="0015218E" w:rsidP="0015218E">
      <w:pPr>
        <w:rPr>
          <w:lang w:eastAsia="ja-JP"/>
        </w:rPr>
      </w:pPr>
      <w:r>
        <w:rPr>
          <w:lang w:eastAsia="ja-JP"/>
        </w:rPr>
        <w:t xml:space="preserve">Based on co-existence studies of </w:t>
      </w:r>
      <w:r>
        <w:t>B</w:t>
      </w:r>
      <w:r>
        <w:rPr>
          <w:lang w:eastAsia="ja-JP"/>
        </w:rPr>
        <w:t xml:space="preserve">and </w:t>
      </w:r>
      <w:r>
        <w:t>30</w:t>
      </w:r>
      <w:r>
        <w:rPr>
          <w:lang w:eastAsia="ja-JP"/>
        </w:rPr>
        <w:t xml:space="preserve"> </w:t>
      </w:r>
      <w:r>
        <w:t>+</w:t>
      </w:r>
      <w:r>
        <w:rPr>
          <w:lang w:eastAsia="ja-JP"/>
        </w:rPr>
        <w:t xml:space="preserve"> Band n2 captured in 37.716-11-11, MSD shall be considered since</w:t>
      </w:r>
    </w:p>
    <w:p w:rsidR="0015218E" w:rsidRDefault="0015218E" w:rsidP="0015218E">
      <w:pPr>
        <w:pStyle w:val="B10"/>
        <w:rPr>
          <w:lang w:eastAsia="en-GB"/>
        </w:rPr>
      </w:pPr>
      <w:r>
        <w:t>-</w:t>
      </w:r>
      <w:r>
        <w:tab/>
        <w:t>4</w:t>
      </w:r>
      <w:r>
        <w:rPr>
          <w:vertAlign w:val="superscript"/>
        </w:rPr>
        <w:t>th</w:t>
      </w:r>
      <w:r>
        <w:t xml:space="preserve"> </w:t>
      </w:r>
      <w:r>
        <w:rPr>
          <w:lang w:eastAsia="ko-KR"/>
        </w:rPr>
        <w:t xml:space="preserve">order IMD </w:t>
      </w:r>
      <w:r>
        <w:rPr>
          <w:lang w:eastAsia="ja-JP"/>
        </w:rPr>
        <w:t xml:space="preserve">generated by dual uplink of the two bands </w:t>
      </w:r>
      <w:r>
        <w:rPr>
          <w:lang w:eastAsia="ko-KR"/>
        </w:rPr>
        <w:t xml:space="preserve">may fall into own Rx of band </w:t>
      </w:r>
      <w:r>
        <w:rPr>
          <w:lang w:eastAsia="ja-JP"/>
        </w:rPr>
        <w:t>5</w:t>
      </w:r>
      <w:r>
        <w:t>.</w:t>
      </w:r>
    </w:p>
    <w:p w:rsidR="0015218E" w:rsidRDefault="00277B90" w:rsidP="0015218E">
      <w:pPr>
        <w:keepNext/>
        <w:keepLines/>
        <w:spacing w:before="120"/>
        <w:ind w:left="1134" w:hanging="1134"/>
        <w:outlineLvl w:val="2"/>
        <w:rPr>
          <w:rFonts w:ascii="Arial" w:hAnsi="Arial" w:cs="Arial"/>
          <w:sz w:val="28"/>
          <w:szCs w:val="28"/>
        </w:rPr>
      </w:pPr>
      <w:r>
        <w:rPr>
          <w:rFonts w:ascii="Arial" w:hAnsi="Arial" w:cs="Arial"/>
          <w:sz w:val="28"/>
          <w:szCs w:val="28"/>
        </w:rPr>
        <w:t>5.119</w:t>
      </w:r>
      <w:r w:rsidR="0015218E">
        <w:rPr>
          <w:rFonts w:ascii="Arial" w:hAnsi="Arial" w:cs="Arial"/>
          <w:sz w:val="28"/>
          <w:szCs w:val="28"/>
        </w:rPr>
        <w:t>.4</w:t>
      </w:r>
      <w:r w:rsidR="0015218E">
        <w:rPr>
          <w:rFonts w:ascii="Arial" w:hAnsi="Arial" w:cs="Arial"/>
          <w:sz w:val="28"/>
          <w:szCs w:val="28"/>
        </w:rPr>
        <w:tab/>
        <w:t>∆TIB and ∆RIB values</w:t>
      </w:r>
    </w:p>
    <w:p w:rsidR="0015218E" w:rsidRDefault="0015218E" w:rsidP="0015218E">
      <w:pPr>
        <w:rPr>
          <w:lang w:eastAsia="en-US"/>
        </w:rPr>
      </w:pPr>
      <w:r>
        <w:rPr>
          <w:lang w:eastAsia="en-US"/>
        </w:rPr>
        <w:t>Based on E-UTRA CA_2-5-30 configuration, following relaxations are proposed</w:t>
      </w:r>
    </w:p>
    <w:p w:rsidR="0015218E" w:rsidRDefault="0015218E" w:rsidP="0015218E">
      <w:pPr>
        <w:pStyle w:val="TH"/>
        <w:rPr>
          <w:lang w:eastAsia="en-GB"/>
        </w:rPr>
      </w:pPr>
      <w:r>
        <w:t xml:space="preserve">Table </w:t>
      </w:r>
      <w:r w:rsidR="00277B90">
        <w:rPr>
          <w:lang w:eastAsia="ja-JP"/>
        </w:rPr>
        <w:t>5.119</w:t>
      </w:r>
      <w:r>
        <w:t>.4-1: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15218E" w:rsidTr="0015218E">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H"/>
            </w:pPr>
            <w:r>
              <w:t>ΔT</w:t>
            </w:r>
            <w:r>
              <w:rPr>
                <w:vertAlign w:val="subscript"/>
              </w:rPr>
              <w:t>IB,c</w:t>
            </w:r>
            <w:r>
              <w:t xml:space="preserve"> [dB]</w:t>
            </w:r>
          </w:p>
        </w:tc>
      </w:tr>
      <w:tr w:rsidR="0015218E" w:rsidTr="0015218E">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C"/>
              <w:rPr>
                <w:lang w:eastAsia="ja-JP"/>
              </w:rPr>
            </w:pPr>
            <w:r>
              <w:t>DC_5-30_n2</w:t>
            </w:r>
          </w:p>
        </w:tc>
        <w:tc>
          <w:tcPr>
            <w:tcW w:w="2049" w:type="dxa"/>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C"/>
              <w:rPr>
                <w:lang w:eastAsia="ja-JP"/>
              </w:rPr>
            </w:pPr>
            <w:r>
              <w:rPr>
                <w:lang w:eastAsia="ja-JP"/>
              </w:rPr>
              <w:t>5</w:t>
            </w:r>
          </w:p>
        </w:tc>
        <w:tc>
          <w:tcPr>
            <w:tcW w:w="2340" w:type="dxa"/>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C"/>
              <w:rPr>
                <w:lang w:eastAsia="ja-JP"/>
              </w:rPr>
            </w:pPr>
            <w:r>
              <w:rPr>
                <w:lang w:eastAsia="ja-JP"/>
              </w:rPr>
              <w:t>0.3</w:t>
            </w:r>
          </w:p>
        </w:tc>
      </w:tr>
      <w:tr w:rsidR="0015218E" w:rsidTr="0015218E">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15218E" w:rsidRDefault="0015218E">
            <w:pPr>
              <w:overflowPunct/>
              <w:autoSpaceDE/>
              <w:autoSpaceDN/>
              <w:adjustRightInd/>
              <w:spacing w:after="0"/>
              <w:rPr>
                <w:rFonts w:ascii="Arial" w:eastAsiaTheme="minorEastAsia" w:hAnsi="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C"/>
              <w:rPr>
                <w:lang w:eastAsia="ja-JP"/>
              </w:rPr>
            </w:pPr>
            <w:r>
              <w:rPr>
                <w:lang w:eastAsia="ja-JP"/>
              </w:rPr>
              <w:t>30</w:t>
            </w:r>
          </w:p>
        </w:tc>
        <w:tc>
          <w:tcPr>
            <w:tcW w:w="2340" w:type="dxa"/>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C"/>
              <w:rPr>
                <w:lang w:eastAsia="ja-JP"/>
              </w:rPr>
            </w:pPr>
            <w:r>
              <w:rPr>
                <w:lang w:eastAsia="ja-JP"/>
              </w:rPr>
              <w:t>0.3</w:t>
            </w:r>
          </w:p>
        </w:tc>
      </w:tr>
      <w:tr w:rsidR="0015218E" w:rsidTr="0015218E">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15218E" w:rsidRDefault="0015218E">
            <w:pPr>
              <w:overflowPunct/>
              <w:autoSpaceDE/>
              <w:autoSpaceDN/>
              <w:adjustRightInd/>
              <w:spacing w:after="0"/>
              <w:rPr>
                <w:rFonts w:ascii="Arial" w:eastAsiaTheme="minorEastAsia" w:hAnsi="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C"/>
              <w:rPr>
                <w:lang w:eastAsia="ja-JP"/>
              </w:rPr>
            </w:pPr>
            <w:r>
              <w:rPr>
                <w:lang w:eastAsia="ja-JP"/>
              </w:rPr>
              <w:t>n2</w:t>
            </w:r>
          </w:p>
        </w:tc>
        <w:tc>
          <w:tcPr>
            <w:tcW w:w="2340" w:type="dxa"/>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C"/>
              <w:rPr>
                <w:lang w:eastAsia="ja-JP"/>
              </w:rPr>
            </w:pPr>
            <w:r>
              <w:rPr>
                <w:lang w:eastAsia="ja-JP"/>
              </w:rPr>
              <w:t>0.5</w:t>
            </w:r>
          </w:p>
        </w:tc>
      </w:tr>
    </w:tbl>
    <w:p w:rsidR="0015218E" w:rsidRDefault="0015218E" w:rsidP="0015218E">
      <w:pPr>
        <w:rPr>
          <w:rFonts w:eastAsia="MS Mincho"/>
          <w:lang w:val="en-GB" w:eastAsia="en-US"/>
        </w:rPr>
      </w:pPr>
    </w:p>
    <w:p w:rsidR="0015218E" w:rsidRDefault="0015218E" w:rsidP="0015218E">
      <w:pPr>
        <w:keepNext/>
        <w:keepLines/>
        <w:spacing w:before="60"/>
        <w:jc w:val="center"/>
        <w:rPr>
          <w:rFonts w:eastAsiaTheme="minorEastAsia"/>
          <w:b/>
          <w:lang w:eastAsia="en-GB"/>
        </w:rPr>
      </w:pPr>
      <w:r>
        <w:rPr>
          <w:rFonts w:ascii="Arial" w:hAnsi="Arial"/>
          <w:b/>
        </w:rPr>
        <w:t xml:space="preserve">Table </w:t>
      </w:r>
      <w:r w:rsidR="00277B90">
        <w:rPr>
          <w:rFonts w:ascii="Arial" w:hAnsi="Arial"/>
          <w:b/>
          <w:lang w:eastAsia="ja-JP"/>
        </w:rPr>
        <w:t>5.119</w:t>
      </w:r>
      <w:r>
        <w:rPr>
          <w:rFonts w:ascii="Arial" w:hAnsi="Arial"/>
          <w:b/>
        </w:rPr>
        <w:t>.4-2: ΔR</w:t>
      </w:r>
      <w:r>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15218E" w:rsidTr="0015218E">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H"/>
            </w:pPr>
            <w:r>
              <w:t>ΔR</w:t>
            </w:r>
            <w:r>
              <w:rPr>
                <w:vertAlign w:val="subscript"/>
              </w:rPr>
              <w:t>IB</w:t>
            </w:r>
            <w:r>
              <w:t xml:space="preserve"> [dB]</w:t>
            </w:r>
          </w:p>
        </w:tc>
      </w:tr>
      <w:tr w:rsidR="0015218E" w:rsidTr="0015218E">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C"/>
              <w:rPr>
                <w:lang w:eastAsia="ja-JP"/>
              </w:rPr>
            </w:pPr>
            <w:r>
              <w:t>DC_5-30_n2</w:t>
            </w:r>
          </w:p>
        </w:tc>
        <w:tc>
          <w:tcPr>
            <w:tcW w:w="2052" w:type="dxa"/>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C"/>
              <w:rPr>
                <w:lang w:eastAsia="ja-JP"/>
              </w:rPr>
            </w:pPr>
            <w:r>
              <w:rPr>
                <w:lang w:eastAsia="ja-JP"/>
              </w:rPr>
              <w:t>5</w:t>
            </w:r>
          </w:p>
        </w:tc>
        <w:tc>
          <w:tcPr>
            <w:tcW w:w="2340" w:type="dxa"/>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C"/>
              <w:rPr>
                <w:lang w:eastAsia="en-US"/>
              </w:rPr>
            </w:pPr>
            <w:r>
              <w:t>0</w:t>
            </w:r>
          </w:p>
        </w:tc>
      </w:tr>
      <w:tr w:rsidR="0015218E" w:rsidTr="0015218E">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15218E" w:rsidRDefault="0015218E">
            <w:pPr>
              <w:overflowPunct/>
              <w:autoSpaceDE/>
              <w:autoSpaceDN/>
              <w:adjustRightInd/>
              <w:spacing w:after="0"/>
              <w:rPr>
                <w:rFonts w:ascii="Arial" w:eastAsiaTheme="minorEastAsia" w:hAnsi="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C"/>
              <w:rPr>
                <w:lang w:eastAsia="ja-JP"/>
              </w:rPr>
            </w:pPr>
            <w:r>
              <w:rPr>
                <w:lang w:eastAsia="ja-JP"/>
              </w:rPr>
              <w:t>30</w:t>
            </w:r>
          </w:p>
        </w:tc>
        <w:tc>
          <w:tcPr>
            <w:tcW w:w="2340" w:type="dxa"/>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C"/>
              <w:rPr>
                <w:vertAlign w:val="superscript"/>
                <w:lang w:eastAsia="en-US"/>
              </w:rPr>
            </w:pPr>
            <w:r>
              <w:t>0.5</w:t>
            </w:r>
          </w:p>
        </w:tc>
      </w:tr>
      <w:tr w:rsidR="0015218E" w:rsidTr="0015218E">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15218E" w:rsidRDefault="0015218E">
            <w:pPr>
              <w:overflowPunct/>
              <w:autoSpaceDE/>
              <w:autoSpaceDN/>
              <w:adjustRightInd/>
              <w:spacing w:after="0"/>
              <w:rPr>
                <w:rFonts w:ascii="Arial" w:eastAsiaTheme="minorEastAsia" w:hAnsi="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C"/>
              <w:rPr>
                <w:lang w:eastAsia="ja-JP"/>
              </w:rPr>
            </w:pPr>
            <w:r>
              <w:rPr>
                <w:lang w:eastAsia="ja-JP"/>
              </w:rPr>
              <w:t>n2</w:t>
            </w:r>
          </w:p>
        </w:tc>
        <w:tc>
          <w:tcPr>
            <w:tcW w:w="2340" w:type="dxa"/>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C"/>
              <w:rPr>
                <w:vertAlign w:val="superscript"/>
                <w:lang w:eastAsia="en-US"/>
              </w:rPr>
            </w:pPr>
            <w:r>
              <w:t>0.4</w:t>
            </w:r>
          </w:p>
        </w:tc>
      </w:tr>
    </w:tbl>
    <w:p w:rsidR="0015218E" w:rsidRDefault="0015218E" w:rsidP="0015218E">
      <w:pPr>
        <w:rPr>
          <w:rFonts w:eastAsia="MS Mincho"/>
          <w:lang w:val="en-GB" w:eastAsia="en-US"/>
        </w:rPr>
      </w:pPr>
    </w:p>
    <w:p w:rsidR="0015218E" w:rsidRDefault="00277B90" w:rsidP="0015218E">
      <w:pPr>
        <w:keepNext/>
        <w:keepLines/>
        <w:spacing w:before="120"/>
        <w:ind w:left="1134" w:hanging="1134"/>
        <w:outlineLvl w:val="2"/>
        <w:rPr>
          <w:rFonts w:ascii="Arial" w:eastAsiaTheme="minorEastAsia" w:hAnsi="Arial" w:cs="Arial"/>
          <w:sz w:val="28"/>
          <w:szCs w:val="28"/>
          <w:lang w:eastAsia="en-GB"/>
        </w:rPr>
      </w:pPr>
      <w:r>
        <w:rPr>
          <w:rFonts w:ascii="Arial" w:hAnsi="Arial" w:cs="Arial"/>
          <w:sz w:val="28"/>
          <w:szCs w:val="28"/>
        </w:rPr>
        <w:t>5.119</w:t>
      </w:r>
      <w:r w:rsidR="0015218E">
        <w:rPr>
          <w:rFonts w:ascii="Arial" w:hAnsi="Arial" w:cs="Arial"/>
          <w:sz w:val="28"/>
          <w:szCs w:val="28"/>
        </w:rPr>
        <w:t>.5</w:t>
      </w:r>
      <w:r w:rsidR="0015218E">
        <w:rPr>
          <w:rFonts w:ascii="Arial" w:hAnsi="Arial" w:cs="Arial"/>
          <w:sz w:val="28"/>
          <w:szCs w:val="28"/>
        </w:rPr>
        <w:tab/>
        <w:t>REFSENS requirements</w:t>
      </w:r>
    </w:p>
    <w:p w:rsidR="0015218E" w:rsidRDefault="0015218E" w:rsidP="0015218E">
      <w:pPr>
        <w:rPr>
          <w:lang w:eastAsia="ja-JP"/>
        </w:rPr>
      </w:pPr>
      <w:r>
        <w:rPr>
          <w:lang w:eastAsia="ja-JP"/>
        </w:rPr>
        <w:t xml:space="preserve">As stated in </w:t>
      </w:r>
      <w:r w:rsidR="00277B90">
        <w:rPr>
          <w:lang w:eastAsia="ja-JP"/>
        </w:rPr>
        <w:t>5.119</w:t>
      </w:r>
      <w:r>
        <w:rPr>
          <w:lang w:eastAsia="ja-JP"/>
        </w:rPr>
        <w:t>.3 MSD requirement caused by 4</w:t>
      </w:r>
      <w:r>
        <w:rPr>
          <w:vertAlign w:val="superscript"/>
          <w:lang w:eastAsia="ja-JP"/>
        </w:rPr>
        <w:t>th</w:t>
      </w:r>
      <w:r>
        <w:rPr>
          <w:lang w:eastAsia="ja-JP"/>
        </w:rPr>
        <w:t xml:space="preserve"> order IMD is needed and specified below accordingly which is based on similar case of  DC_1A_n8A-n40A.</w:t>
      </w:r>
    </w:p>
    <w:p w:rsidR="0015218E" w:rsidRDefault="0015218E" w:rsidP="0015218E">
      <w:pPr>
        <w:pStyle w:val="TH"/>
        <w:rPr>
          <w:lang w:eastAsia="en-US"/>
        </w:rPr>
      </w:pPr>
      <w:r>
        <w:t>Table 7.3B.2.3.5.2-1: MSD test points for Scell due to dual uplink operation for EN-DC in NR FR1 (three bands)</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867"/>
        <w:gridCol w:w="1167"/>
        <w:gridCol w:w="746"/>
        <w:gridCol w:w="877"/>
        <w:gridCol w:w="1299"/>
        <w:gridCol w:w="827"/>
        <w:gridCol w:w="1248"/>
      </w:tblGrid>
      <w:tr w:rsidR="0015218E" w:rsidTr="0015218E">
        <w:trPr>
          <w:trHeight w:val="231"/>
          <w:tblHeader/>
          <w:jc w:val="center"/>
        </w:trPr>
        <w:tc>
          <w:tcPr>
            <w:tcW w:w="9289" w:type="dxa"/>
            <w:gridSpan w:val="8"/>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H"/>
              <w:rPr>
                <w:lang w:eastAsia="en-GB"/>
              </w:rPr>
            </w:pPr>
            <w:r>
              <w:t>NR or E-UTRA Band / Channel bandwidth / NRB / MSD</w:t>
            </w:r>
          </w:p>
        </w:tc>
      </w:tr>
      <w:tr w:rsidR="0015218E" w:rsidTr="0015218E">
        <w:trPr>
          <w:trHeight w:val="231"/>
          <w:tblHeader/>
          <w:jc w:val="center"/>
        </w:trPr>
        <w:tc>
          <w:tcPr>
            <w:tcW w:w="2258" w:type="dxa"/>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H"/>
            </w:pPr>
            <w:r>
              <w:t>EN-DC Configuration</w:t>
            </w:r>
          </w:p>
        </w:tc>
        <w:tc>
          <w:tcPr>
            <w:tcW w:w="867" w:type="dxa"/>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H"/>
            </w:pPr>
            <w:r>
              <w:t>EUTRA / NR band</w:t>
            </w:r>
          </w:p>
        </w:tc>
        <w:tc>
          <w:tcPr>
            <w:tcW w:w="1167" w:type="dxa"/>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H"/>
            </w:pPr>
            <w:r>
              <w:t>UL F</w:t>
            </w:r>
            <w:r>
              <w:rPr>
                <w:vertAlign w:val="subscript"/>
              </w:rPr>
              <w:t>c</w:t>
            </w:r>
            <w:r>
              <w:t xml:space="preserve"> </w:t>
            </w:r>
            <w:r>
              <w:br/>
              <w:t>(MHz)</w:t>
            </w:r>
          </w:p>
        </w:tc>
        <w:tc>
          <w:tcPr>
            <w:tcW w:w="746" w:type="dxa"/>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H"/>
            </w:pPr>
            <w:r>
              <w:t xml:space="preserve">UL/DL BW </w:t>
            </w:r>
            <w: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H"/>
            </w:pPr>
            <w:r>
              <w:t>UL</w:t>
            </w:r>
          </w:p>
          <w:p w:rsidR="0015218E" w:rsidRDefault="0015218E">
            <w:pPr>
              <w:pStyle w:val="TAH"/>
            </w:pPr>
            <w:r>
              <w:t>L</w:t>
            </w:r>
            <w:r>
              <w:rPr>
                <w:vertAlign w:val="subscript"/>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H"/>
            </w:pPr>
            <w:r>
              <w:t>DL F</w:t>
            </w:r>
            <w:r>
              <w:rPr>
                <w:vertAlign w:val="subscript"/>
              </w:rPr>
              <w:t>c</w:t>
            </w:r>
            <w:r>
              <w:t xml:space="preserve"> (MHz)</w:t>
            </w:r>
          </w:p>
        </w:tc>
        <w:tc>
          <w:tcPr>
            <w:tcW w:w="827" w:type="dxa"/>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H"/>
            </w:pPr>
            <w:r>
              <w:t xml:space="preserve">MSD </w:t>
            </w:r>
            <w:r>
              <w:br/>
              <w:t>(dB)</w:t>
            </w:r>
          </w:p>
        </w:tc>
        <w:tc>
          <w:tcPr>
            <w:tcW w:w="1248" w:type="dxa"/>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H"/>
            </w:pPr>
            <w:r>
              <w:t>IMD order</w:t>
            </w:r>
          </w:p>
        </w:tc>
      </w:tr>
      <w:tr w:rsidR="0015218E" w:rsidTr="0015218E">
        <w:trPr>
          <w:trHeight w:val="54"/>
          <w:jc w:val="center"/>
        </w:trPr>
        <w:tc>
          <w:tcPr>
            <w:tcW w:w="2258" w:type="dxa"/>
            <w:vMerge w:val="restart"/>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C"/>
            </w:pPr>
            <w:r>
              <w:t>DC_5A-30A_n2A</w:t>
            </w:r>
          </w:p>
        </w:tc>
        <w:tc>
          <w:tcPr>
            <w:tcW w:w="867" w:type="dxa"/>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C"/>
            </w:pPr>
            <w:r>
              <w:t>5</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15218E" w:rsidRDefault="0015218E">
            <w:pPr>
              <w:pStyle w:val="TAC"/>
              <w:rPr>
                <w:rFonts w:eastAsia="Malgun Gothic"/>
                <w:szCs w:val="18"/>
                <w:lang w:eastAsia="ko-KR"/>
              </w:rPr>
            </w:pPr>
            <w:r>
              <w:rPr>
                <w:rFonts w:eastAsia="Malgun Gothic"/>
                <w:szCs w:val="18"/>
                <w:lang w:eastAsia="ko-KR"/>
              </w:rPr>
              <w:t>835</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15218E" w:rsidRDefault="0015218E">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15218E" w:rsidRDefault="0015218E">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15218E" w:rsidRDefault="0015218E">
            <w:pPr>
              <w:pStyle w:val="TAC"/>
              <w:rPr>
                <w:rFonts w:eastAsia="Malgun Gothic"/>
                <w:szCs w:val="18"/>
                <w:lang w:eastAsia="ko-KR"/>
              </w:rPr>
            </w:pPr>
            <w:r>
              <w:rPr>
                <w:rFonts w:eastAsia="Malgun Gothic"/>
                <w:szCs w:val="18"/>
                <w:lang w:eastAsia="ko-KR"/>
              </w:rPr>
              <w:t>880</w:t>
            </w:r>
          </w:p>
        </w:tc>
        <w:tc>
          <w:tcPr>
            <w:tcW w:w="827" w:type="dxa"/>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C"/>
              <w:rPr>
                <w:rFonts w:eastAsia="MS Mincho"/>
                <w:lang w:eastAsia="en-US"/>
              </w:rPr>
            </w:pPr>
            <w:r>
              <w:rPr>
                <w:rFonts w:eastAsia="MS Mincho"/>
                <w:lang w:eastAsia="en-US"/>
              </w:rPr>
              <w:t>8</w:t>
            </w:r>
          </w:p>
        </w:tc>
        <w:tc>
          <w:tcPr>
            <w:tcW w:w="1248" w:type="dxa"/>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C"/>
              <w:rPr>
                <w:rFonts w:eastAsiaTheme="minorEastAsia"/>
                <w:lang w:eastAsia="en-GB"/>
              </w:rPr>
            </w:pPr>
            <w:r>
              <w:t>IMD4</w:t>
            </w:r>
          </w:p>
        </w:tc>
      </w:tr>
      <w:tr w:rsidR="0015218E" w:rsidTr="0015218E">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18E" w:rsidRDefault="0015218E">
            <w:pPr>
              <w:overflowPunct/>
              <w:autoSpaceDE/>
              <w:autoSpaceDN/>
              <w:adjustRightInd/>
              <w:spacing w:after="0"/>
              <w:rPr>
                <w:rFonts w:ascii="Arial" w:eastAsiaTheme="minorEastAsia" w:hAnsi="Arial"/>
                <w:sz w:val="18"/>
                <w:lang w:val="en-GB" w:eastAsia="en-GB"/>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C"/>
            </w:pPr>
            <w:r>
              <w:t>30</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15218E" w:rsidRDefault="0015218E">
            <w:pPr>
              <w:pStyle w:val="TAC"/>
              <w:rPr>
                <w:rFonts w:eastAsia="Malgun Gothic"/>
                <w:szCs w:val="18"/>
                <w:lang w:eastAsia="ko-KR"/>
              </w:rPr>
            </w:pPr>
            <w:r>
              <w:rPr>
                <w:rFonts w:eastAsia="Malgun Gothic"/>
                <w:szCs w:val="18"/>
                <w:lang w:eastAsia="ko-KR"/>
              </w:rPr>
              <w:t>2310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15218E" w:rsidRDefault="0015218E">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15218E" w:rsidRDefault="0015218E">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15218E" w:rsidRDefault="0015218E">
            <w:pPr>
              <w:pStyle w:val="TAC"/>
              <w:rPr>
                <w:rFonts w:eastAsia="Malgun Gothic"/>
                <w:szCs w:val="18"/>
                <w:lang w:eastAsia="ko-KR"/>
              </w:rPr>
            </w:pPr>
            <w:r>
              <w:rPr>
                <w:rFonts w:eastAsia="Malgun Gothic"/>
                <w:szCs w:val="18"/>
                <w:lang w:eastAsia="ko-KR"/>
              </w:rPr>
              <w:t>2355</w:t>
            </w:r>
          </w:p>
        </w:tc>
        <w:tc>
          <w:tcPr>
            <w:tcW w:w="827" w:type="dxa"/>
            <w:tcBorders>
              <w:top w:val="single" w:sz="4" w:space="0" w:color="auto"/>
              <w:left w:val="single" w:sz="4" w:space="0" w:color="auto"/>
              <w:bottom w:val="single" w:sz="4" w:space="0" w:color="auto"/>
              <w:right w:val="single" w:sz="4" w:space="0" w:color="auto"/>
            </w:tcBorders>
            <w:hideMark/>
          </w:tcPr>
          <w:p w:rsidR="0015218E" w:rsidRDefault="0015218E">
            <w:pPr>
              <w:pStyle w:val="TAC"/>
              <w:rPr>
                <w:rFonts w:eastAsia="MS Mincho"/>
                <w:lang w:eastAsia="en-US"/>
              </w:rPr>
            </w:pPr>
            <w:r>
              <w:t>N/A</w:t>
            </w:r>
          </w:p>
        </w:tc>
        <w:tc>
          <w:tcPr>
            <w:tcW w:w="1248" w:type="dxa"/>
            <w:tcBorders>
              <w:top w:val="single" w:sz="4" w:space="0" w:color="auto"/>
              <w:left w:val="single" w:sz="4" w:space="0" w:color="auto"/>
              <w:bottom w:val="single" w:sz="4" w:space="0" w:color="auto"/>
              <w:right w:val="single" w:sz="4" w:space="0" w:color="auto"/>
            </w:tcBorders>
            <w:hideMark/>
          </w:tcPr>
          <w:p w:rsidR="0015218E" w:rsidRDefault="0015218E">
            <w:pPr>
              <w:pStyle w:val="TAC"/>
              <w:rPr>
                <w:rFonts w:eastAsiaTheme="minorEastAsia"/>
                <w:lang w:eastAsia="en-GB"/>
              </w:rPr>
            </w:pPr>
            <w:r>
              <w:t>N/A</w:t>
            </w:r>
          </w:p>
        </w:tc>
      </w:tr>
      <w:tr w:rsidR="0015218E" w:rsidTr="0015218E">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18E" w:rsidRDefault="0015218E">
            <w:pPr>
              <w:overflowPunct/>
              <w:autoSpaceDE/>
              <w:autoSpaceDN/>
              <w:adjustRightInd/>
              <w:spacing w:after="0"/>
              <w:rPr>
                <w:rFonts w:ascii="Arial" w:eastAsiaTheme="minorEastAsia" w:hAnsi="Arial"/>
                <w:sz w:val="18"/>
                <w:lang w:val="en-GB" w:eastAsia="en-GB"/>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C"/>
            </w:pPr>
            <w:r>
              <w:t>n2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15218E" w:rsidRDefault="0015218E">
            <w:pPr>
              <w:pStyle w:val="TAC"/>
              <w:rPr>
                <w:rFonts w:eastAsia="Malgun Gothic"/>
                <w:szCs w:val="18"/>
                <w:lang w:eastAsia="ko-KR"/>
              </w:rPr>
            </w:pPr>
            <w:r>
              <w:rPr>
                <w:rFonts w:eastAsia="Malgun Gothic"/>
                <w:szCs w:val="18"/>
                <w:lang w:eastAsia="ko-KR"/>
              </w:rPr>
              <w:t>1870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15218E" w:rsidRDefault="0015218E">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15218E" w:rsidRDefault="0015218E">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15218E" w:rsidRDefault="0015218E">
            <w:pPr>
              <w:pStyle w:val="TAC"/>
              <w:rPr>
                <w:rFonts w:eastAsia="Malgun Gothic"/>
                <w:szCs w:val="18"/>
                <w:lang w:eastAsia="ko-KR"/>
              </w:rPr>
            </w:pPr>
            <w:r>
              <w:rPr>
                <w:rFonts w:eastAsia="Malgun Gothic"/>
                <w:szCs w:val="18"/>
                <w:lang w:eastAsia="ko-KR"/>
              </w:rPr>
              <w:t>1950</w:t>
            </w:r>
          </w:p>
        </w:tc>
        <w:tc>
          <w:tcPr>
            <w:tcW w:w="827" w:type="dxa"/>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C"/>
              <w:rPr>
                <w:rFonts w:eastAsia="MS Mincho"/>
                <w:lang w:eastAsia="en-US"/>
              </w:rPr>
            </w:pPr>
            <w:r>
              <w:t>N/A</w:t>
            </w:r>
          </w:p>
        </w:tc>
        <w:tc>
          <w:tcPr>
            <w:tcW w:w="1248" w:type="dxa"/>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C"/>
              <w:rPr>
                <w:rFonts w:eastAsiaTheme="minorEastAsia"/>
                <w:lang w:eastAsia="en-GB"/>
              </w:rPr>
            </w:pPr>
            <w:r>
              <w:t>N/A</w:t>
            </w:r>
          </w:p>
        </w:tc>
      </w:tr>
    </w:tbl>
    <w:p w:rsidR="0015218E" w:rsidRDefault="0015218E" w:rsidP="0015218E">
      <w:pPr>
        <w:rPr>
          <w:rFonts w:eastAsia="MS Mincho"/>
          <w:lang w:val="en-GB" w:eastAsia="ja-JP"/>
        </w:rPr>
      </w:pPr>
    </w:p>
    <w:p w:rsidR="0015218E" w:rsidRDefault="00277B90" w:rsidP="0015218E">
      <w:pPr>
        <w:pStyle w:val="2"/>
      </w:pPr>
      <w:r>
        <w:lastRenderedPageBreak/>
        <w:t>5.120</w:t>
      </w:r>
      <w:r w:rsidR="0015218E" w:rsidRPr="00616096">
        <w:rPr>
          <w:rFonts w:ascii="Calibri" w:hAnsi="Calibri"/>
          <w:sz w:val="22"/>
          <w:szCs w:val="22"/>
          <w:lang w:eastAsia="sv-SE"/>
        </w:rPr>
        <w:tab/>
      </w:r>
      <w:r w:rsidR="0015218E">
        <w:t>DC</w:t>
      </w:r>
      <w:r w:rsidR="0015218E" w:rsidRPr="00616096">
        <w:t>_</w:t>
      </w:r>
      <w:r w:rsidR="0015218E">
        <w:t>2-46_n77</w:t>
      </w:r>
    </w:p>
    <w:p w:rsidR="0015218E" w:rsidRDefault="00277B90" w:rsidP="0015218E">
      <w:pPr>
        <w:keepNext/>
        <w:keepLines/>
        <w:spacing w:before="120" w:after="240"/>
        <w:ind w:left="1134" w:hanging="1134"/>
        <w:outlineLvl w:val="2"/>
        <w:rPr>
          <w:rFonts w:ascii="Arial" w:hAnsi="Arial" w:cs="Arial"/>
          <w:sz w:val="28"/>
          <w:szCs w:val="28"/>
        </w:rPr>
      </w:pPr>
      <w:r>
        <w:rPr>
          <w:rFonts w:ascii="Arial" w:hAnsi="Arial" w:cs="Arial"/>
          <w:sz w:val="28"/>
          <w:szCs w:val="28"/>
        </w:rPr>
        <w:t>5.120</w:t>
      </w:r>
      <w:r w:rsidR="0015218E">
        <w:rPr>
          <w:rFonts w:ascii="Arial" w:hAnsi="Arial" w:cs="Arial"/>
          <w:sz w:val="28"/>
          <w:szCs w:val="28"/>
        </w:rPr>
        <w:t>.1</w:t>
      </w:r>
      <w:r w:rsidR="0015218E">
        <w:rPr>
          <w:rFonts w:ascii="Arial" w:hAnsi="Arial" w:cs="Arial"/>
          <w:sz w:val="28"/>
          <w:szCs w:val="28"/>
        </w:rPr>
        <w:tab/>
        <w:t>Operating bands for DC</w:t>
      </w:r>
    </w:p>
    <w:p w:rsidR="0015218E" w:rsidRDefault="0015218E" w:rsidP="0015218E">
      <w:pPr>
        <w:pStyle w:val="TH"/>
        <w:rPr>
          <w:rFonts w:cs="Arial"/>
        </w:rPr>
      </w:pPr>
      <w:r>
        <w:rPr>
          <w:rFonts w:cs="Arial"/>
        </w:rPr>
        <w:t xml:space="preserve">Table </w:t>
      </w:r>
      <w:r w:rsidR="00277B90">
        <w:rPr>
          <w:rFonts w:cs="Arial"/>
        </w:rPr>
        <w:t>5.120</w:t>
      </w:r>
      <w:r>
        <w:rPr>
          <w:rFonts w:cs="Arial"/>
        </w:rPr>
        <w:t>.1-1: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40"/>
        <w:gridCol w:w="3790"/>
      </w:tblGrid>
      <w:tr w:rsidR="0015218E" w:rsidTr="00856E75">
        <w:trPr>
          <w:trHeight w:val="288"/>
          <w:tblHeader/>
          <w:jc w:val="center"/>
        </w:trPr>
        <w:tc>
          <w:tcPr>
            <w:tcW w:w="2940" w:type="dxa"/>
            <w:tcBorders>
              <w:top w:val="single" w:sz="4" w:space="0" w:color="auto"/>
              <w:left w:val="single" w:sz="4" w:space="0" w:color="auto"/>
              <w:bottom w:val="single" w:sz="4" w:space="0" w:color="auto"/>
              <w:right w:val="single" w:sz="4" w:space="0" w:color="auto"/>
            </w:tcBorders>
            <w:vAlign w:val="center"/>
            <w:hideMark/>
          </w:tcPr>
          <w:p w:rsidR="0015218E" w:rsidRDefault="0015218E" w:rsidP="00856E75">
            <w:pPr>
              <w:pStyle w:val="TAH"/>
              <w:keepNext w:val="0"/>
              <w:rPr>
                <w:rFonts w:cs="Arial"/>
                <w:lang w:eastAsia="fi-FI"/>
              </w:rPr>
            </w:pPr>
            <w:r>
              <w:rPr>
                <w:rFonts w:cs="Arial"/>
                <w:lang w:eastAsia="fi-FI"/>
              </w:rPr>
              <w:t>DC</w:t>
            </w:r>
          </w:p>
          <w:p w:rsidR="0015218E" w:rsidRDefault="0015218E" w:rsidP="00856E75">
            <w:pPr>
              <w:pStyle w:val="TAH"/>
              <w:keepNext w:val="0"/>
              <w:rPr>
                <w:rFonts w:cs="Arial"/>
                <w:lang w:eastAsia="fi-FI"/>
              </w:rPr>
            </w:pPr>
            <w:r>
              <w:rPr>
                <w:rFonts w:cs="Arial"/>
                <w:lang w:eastAsia="fi-FI"/>
              </w:rPr>
              <w:t>configuration</w:t>
            </w:r>
          </w:p>
        </w:tc>
        <w:tc>
          <w:tcPr>
            <w:tcW w:w="3790" w:type="dxa"/>
            <w:tcBorders>
              <w:top w:val="single" w:sz="4" w:space="0" w:color="auto"/>
              <w:left w:val="single" w:sz="4" w:space="0" w:color="auto"/>
              <w:bottom w:val="single" w:sz="4" w:space="0" w:color="auto"/>
              <w:right w:val="single" w:sz="4" w:space="0" w:color="auto"/>
            </w:tcBorders>
            <w:vAlign w:val="center"/>
            <w:hideMark/>
          </w:tcPr>
          <w:p w:rsidR="0015218E" w:rsidRDefault="0015218E" w:rsidP="00856E75">
            <w:pPr>
              <w:pStyle w:val="TAH"/>
              <w:keepNext w:val="0"/>
              <w:rPr>
                <w:rFonts w:cs="Arial"/>
                <w:lang w:eastAsia="fi-FI"/>
              </w:rPr>
            </w:pPr>
            <w:r>
              <w:rPr>
                <w:rFonts w:cs="Arial"/>
                <w:lang w:eastAsia="fi-FI"/>
              </w:rPr>
              <w:t>Uplink configuration</w:t>
            </w:r>
          </w:p>
        </w:tc>
      </w:tr>
      <w:tr w:rsidR="0015218E" w:rsidTr="00856E75">
        <w:trPr>
          <w:trHeight w:val="288"/>
          <w:jc w:val="center"/>
        </w:trPr>
        <w:tc>
          <w:tcPr>
            <w:tcW w:w="2940" w:type="dxa"/>
            <w:tcBorders>
              <w:top w:val="single" w:sz="4" w:space="0" w:color="auto"/>
              <w:left w:val="single" w:sz="4" w:space="0" w:color="auto"/>
              <w:bottom w:val="single" w:sz="4" w:space="0" w:color="auto"/>
              <w:right w:val="single" w:sz="4" w:space="0" w:color="auto"/>
            </w:tcBorders>
            <w:noWrap/>
            <w:vAlign w:val="center"/>
            <w:hideMark/>
          </w:tcPr>
          <w:p w:rsidR="0015218E" w:rsidRDefault="0015218E" w:rsidP="00856E75">
            <w:pPr>
              <w:pStyle w:val="TAC"/>
              <w:rPr>
                <w:rFonts w:cs="Arial"/>
                <w:lang w:eastAsia="fr-FR"/>
              </w:rPr>
            </w:pPr>
            <w:r w:rsidRPr="00A17454">
              <w:rPr>
                <w:lang w:val="sv-SE"/>
              </w:rPr>
              <w:t>DC_2A-46A_n77A</w:t>
            </w:r>
          </w:p>
        </w:tc>
        <w:tc>
          <w:tcPr>
            <w:tcW w:w="3790" w:type="dxa"/>
            <w:tcBorders>
              <w:top w:val="single" w:sz="4" w:space="0" w:color="auto"/>
              <w:left w:val="single" w:sz="4" w:space="0" w:color="auto"/>
              <w:bottom w:val="single" w:sz="4" w:space="0" w:color="auto"/>
              <w:right w:val="single" w:sz="4" w:space="0" w:color="auto"/>
            </w:tcBorders>
            <w:vAlign w:val="center"/>
            <w:hideMark/>
          </w:tcPr>
          <w:p w:rsidR="0015218E" w:rsidRDefault="0015218E" w:rsidP="00856E75">
            <w:pPr>
              <w:pStyle w:val="TAC"/>
              <w:rPr>
                <w:rFonts w:cs="Arial"/>
              </w:rPr>
            </w:pPr>
            <w:r w:rsidRPr="00B33CF2">
              <w:rPr>
                <w:rFonts w:cs="Arial"/>
              </w:rPr>
              <w:t>DC_2A_n7</w:t>
            </w:r>
            <w:r>
              <w:rPr>
                <w:rFonts w:cs="Arial"/>
              </w:rPr>
              <w:t>7</w:t>
            </w:r>
            <w:r w:rsidRPr="00B33CF2">
              <w:rPr>
                <w:rFonts w:cs="Arial"/>
              </w:rPr>
              <w:t>A</w:t>
            </w:r>
          </w:p>
        </w:tc>
      </w:tr>
    </w:tbl>
    <w:p w:rsidR="0015218E" w:rsidRDefault="0015218E" w:rsidP="0015218E">
      <w:pPr>
        <w:rPr>
          <w:lang w:val="en-GB"/>
        </w:rPr>
      </w:pPr>
    </w:p>
    <w:p w:rsidR="0015218E" w:rsidRDefault="00277B90" w:rsidP="0015218E">
      <w:pPr>
        <w:pStyle w:val="3"/>
        <w:rPr>
          <w:rFonts w:cs="Arial"/>
          <w:szCs w:val="28"/>
        </w:rPr>
      </w:pPr>
      <w:r>
        <w:t>5.120</w:t>
      </w:r>
      <w:r w:rsidR="0015218E">
        <w:t>.2</w:t>
      </w:r>
      <w:r w:rsidR="0015218E">
        <w:tab/>
      </w:r>
      <w:r w:rsidR="0015218E">
        <w:rPr>
          <w:rFonts w:cs="Arial"/>
          <w:szCs w:val="28"/>
        </w:rPr>
        <w:t>Co-existence studies</w:t>
      </w:r>
    </w:p>
    <w:p w:rsidR="0015218E" w:rsidRDefault="0015218E" w:rsidP="0015218E">
      <w:pPr>
        <w:spacing w:after="240"/>
      </w:pPr>
      <w:r>
        <w:t>For UE coexistence study of Band 2 + Band n77, the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harmonics and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intermodulation products are presented in Table </w:t>
      </w:r>
      <w:r w:rsidR="00277B90">
        <w:t>5.120</w:t>
      </w:r>
      <w:r>
        <w:t>.2-1.</w:t>
      </w:r>
    </w:p>
    <w:p w:rsidR="0015218E" w:rsidRPr="00155888" w:rsidRDefault="0015218E" w:rsidP="0015218E">
      <w:pPr>
        <w:keepNext/>
        <w:keepLines/>
        <w:spacing w:before="60" w:after="240"/>
        <w:jc w:val="center"/>
        <w:rPr>
          <w:rFonts w:ascii="Arial" w:hAnsi="Arial"/>
          <w:b/>
          <w:lang w:val="x-none"/>
        </w:rPr>
      </w:pPr>
      <w:r w:rsidRPr="00155888">
        <w:rPr>
          <w:rFonts w:ascii="Arial" w:hAnsi="Arial"/>
          <w:b/>
          <w:lang w:val="x-none"/>
        </w:rPr>
        <w:t xml:space="preserve">Table </w:t>
      </w:r>
      <w:r w:rsidR="00277B90">
        <w:rPr>
          <w:rFonts w:ascii="Arial" w:hAnsi="Arial"/>
          <w:b/>
          <w:lang w:val="x-none"/>
        </w:rPr>
        <w:t>5.120</w:t>
      </w:r>
      <w:r w:rsidRPr="00155888">
        <w:rPr>
          <w:rFonts w:ascii="Arial" w:hAnsi="Arial"/>
          <w:b/>
          <w:lang w:val="x-none"/>
        </w:rPr>
        <w:t>.2-</w:t>
      </w:r>
      <w:r>
        <w:rPr>
          <w:rFonts w:ascii="Arial" w:hAnsi="Arial"/>
          <w:b/>
          <w:lang w:val="x-none"/>
        </w:rPr>
        <w:t>1</w:t>
      </w:r>
      <w:r w:rsidRPr="00155888">
        <w:rPr>
          <w:rFonts w:ascii="Arial" w:hAnsi="Arial"/>
          <w:b/>
          <w:lang w:val="x-none"/>
        </w:rPr>
        <w:t>: Harmonic and IMD analysis for DC_2_n7</w:t>
      </w:r>
      <w:r>
        <w:rPr>
          <w:rFonts w:ascii="Arial" w:hAnsi="Arial"/>
          <w:b/>
          <w:lang w:val="x-none"/>
        </w:rPr>
        <w:t>7</w:t>
      </w:r>
    </w:p>
    <w:tbl>
      <w:tblPr>
        <w:tblW w:w="10343" w:type="dxa"/>
        <w:tblLook w:val="04A0" w:firstRow="1" w:lastRow="0" w:firstColumn="1" w:lastColumn="0" w:noHBand="0" w:noVBand="1"/>
      </w:tblPr>
      <w:tblGrid>
        <w:gridCol w:w="2689"/>
        <w:gridCol w:w="1842"/>
        <w:gridCol w:w="1985"/>
        <w:gridCol w:w="1843"/>
        <w:gridCol w:w="1984"/>
      </w:tblGrid>
      <w:tr w:rsidR="0015218E" w:rsidTr="00856E75">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UE UL carriers</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f1_low</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f1_high</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f2_low</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f2_high</w:t>
            </w:r>
          </w:p>
        </w:tc>
      </w:tr>
      <w:tr w:rsidR="0015218E" w:rsidTr="00856E75">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UL frequencies (MHz)</w:t>
            </w:r>
          </w:p>
        </w:tc>
        <w:tc>
          <w:tcPr>
            <w:tcW w:w="1842"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jc w:val="right"/>
              <w:rPr>
                <w:rFonts w:ascii="Arial" w:hAnsi="Arial" w:cs="Arial"/>
                <w:color w:val="000000"/>
                <w:sz w:val="16"/>
                <w:szCs w:val="16"/>
              </w:rPr>
            </w:pPr>
            <w:r w:rsidRPr="005041AF">
              <w:rPr>
                <w:rFonts w:ascii="Arial" w:hAnsi="Arial" w:cs="Arial"/>
                <w:color w:val="000000"/>
                <w:sz w:val="16"/>
                <w:szCs w:val="16"/>
              </w:rPr>
              <w:t>1850</w:t>
            </w:r>
          </w:p>
        </w:tc>
        <w:tc>
          <w:tcPr>
            <w:tcW w:w="1985"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jc w:val="right"/>
              <w:rPr>
                <w:rFonts w:ascii="Arial" w:hAnsi="Arial" w:cs="Arial"/>
                <w:color w:val="000000"/>
                <w:sz w:val="16"/>
                <w:szCs w:val="16"/>
              </w:rPr>
            </w:pPr>
            <w:r w:rsidRPr="005041AF">
              <w:rPr>
                <w:rFonts w:ascii="Arial" w:hAnsi="Arial" w:cs="Arial"/>
                <w:color w:val="000000"/>
                <w:sz w:val="16"/>
                <w:szCs w:val="16"/>
              </w:rPr>
              <w:t>1910</w:t>
            </w:r>
          </w:p>
        </w:tc>
        <w:tc>
          <w:tcPr>
            <w:tcW w:w="1843"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jc w:val="right"/>
              <w:rPr>
                <w:rFonts w:ascii="Arial" w:hAnsi="Arial" w:cs="Arial"/>
                <w:color w:val="000000"/>
                <w:sz w:val="16"/>
                <w:szCs w:val="16"/>
              </w:rPr>
            </w:pPr>
            <w:r w:rsidRPr="005041AF">
              <w:rPr>
                <w:rFonts w:ascii="Arial" w:hAnsi="Arial" w:cs="Arial"/>
                <w:color w:val="000000"/>
                <w:sz w:val="16"/>
                <w:szCs w:val="16"/>
              </w:rPr>
              <w:t>3300</w:t>
            </w:r>
          </w:p>
        </w:tc>
        <w:tc>
          <w:tcPr>
            <w:tcW w:w="1984"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jc w:val="right"/>
              <w:rPr>
                <w:rFonts w:ascii="Arial" w:hAnsi="Arial" w:cs="Arial"/>
                <w:color w:val="000000"/>
                <w:sz w:val="16"/>
                <w:szCs w:val="16"/>
              </w:rPr>
            </w:pPr>
            <w:r w:rsidRPr="005041AF">
              <w:rPr>
                <w:rFonts w:ascii="Arial" w:hAnsi="Arial" w:cs="Arial"/>
                <w:color w:val="000000"/>
                <w:sz w:val="16"/>
                <w:szCs w:val="16"/>
              </w:rPr>
              <w:t>4200</w:t>
            </w:r>
          </w:p>
        </w:tc>
      </w:tr>
      <w:tr w:rsidR="0015218E" w:rsidTr="00856E75">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 xml:space="preserve">2nd harmonic </w:t>
            </w:r>
          </w:p>
        </w:tc>
        <w:tc>
          <w:tcPr>
            <w:tcW w:w="1842"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2* f1_low</w:t>
            </w:r>
          </w:p>
        </w:tc>
        <w:tc>
          <w:tcPr>
            <w:tcW w:w="1985"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2*f1_high</w:t>
            </w:r>
          </w:p>
        </w:tc>
        <w:tc>
          <w:tcPr>
            <w:tcW w:w="1843"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2*f2_low</w:t>
            </w:r>
          </w:p>
        </w:tc>
        <w:tc>
          <w:tcPr>
            <w:tcW w:w="1984"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2*f2_high</w:t>
            </w:r>
          </w:p>
        </w:tc>
      </w:tr>
      <w:tr w:rsidR="0015218E" w:rsidTr="00856E75">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harmonic frequency limit (MHz)</w:t>
            </w:r>
          </w:p>
        </w:tc>
        <w:tc>
          <w:tcPr>
            <w:tcW w:w="1842" w:type="dxa"/>
            <w:tcBorders>
              <w:top w:val="nil"/>
              <w:left w:val="nil"/>
              <w:bottom w:val="single" w:sz="4" w:space="0" w:color="auto"/>
              <w:right w:val="single" w:sz="4" w:space="0" w:color="auto"/>
            </w:tcBorders>
            <w:shd w:val="clear" w:color="auto" w:fill="FFFF00"/>
            <w:noWrap/>
            <w:vAlign w:val="bottom"/>
            <w:hideMark/>
          </w:tcPr>
          <w:p w:rsidR="0015218E" w:rsidRPr="005041AF" w:rsidRDefault="0015218E" w:rsidP="00856E75">
            <w:pPr>
              <w:jc w:val="right"/>
              <w:rPr>
                <w:rFonts w:ascii="Arial" w:hAnsi="Arial" w:cs="Arial"/>
                <w:color w:val="000000"/>
                <w:sz w:val="16"/>
                <w:szCs w:val="16"/>
              </w:rPr>
            </w:pPr>
            <w:r w:rsidRPr="005041AF">
              <w:rPr>
                <w:rFonts w:ascii="Arial" w:hAnsi="Arial" w:cs="Arial"/>
                <w:color w:val="000000"/>
                <w:sz w:val="16"/>
                <w:szCs w:val="16"/>
              </w:rPr>
              <w:t>3700</w:t>
            </w:r>
          </w:p>
        </w:tc>
        <w:tc>
          <w:tcPr>
            <w:tcW w:w="1985" w:type="dxa"/>
            <w:tcBorders>
              <w:top w:val="nil"/>
              <w:left w:val="nil"/>
              <w:bottom w:val="single" w:sz="4" w:space="0" w:color="auto"/>
              <w:right w:val="single" w:sz="4" w:space="0" w:color="auto"/>
            </w:tcBorders>
            <w:shd w:val="clear" w:color="auto" w:fill="FFFF00"/>
            <w:noWrap/>
            <w:vAlign w:val="bottom"/>
            <w:hideMark/>
          </w:tcPr>
          <w:p w:rsidR="0015218E" w:rsidRPr="005041AF" w:rsidRDefault="0015218E" w:rsidP="00856E75">
            <w:pPr>
              <w:jc w:val="right"/>
              <w:rPr>
                <w:rFonts w:ascii="Arial" w:hAnsi="Arial" w:cs="Arial"/>
                <w:color w:val="000000"/>
                <w:sz w:val="16"/>
                <w:szCs w:val="16"/>
              </w:rPr>
            </w:pPr>
            <w:r w:rsidRPr="005041AF">
              <w:rPr>
                <w:rFonts w:ascii="Arial" w:hAnsi="Arial" w:cs="Arial"/>
                <w:color w:val="000000"/>
                <w:sz w:val="16"/>
                <w:szCs w:val="16"/>
              </w:rPr>
              <w:t>3820</w:t>
            </w:r>
          </w:p>
        </w:tc>
        <w:tc>
          <w:tcPr>
            <w:tcW w:w="1843"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jc w:val="right"/>
              <w:rPr>
                <w:rFonts w:ascii="Arial" w:hAnsi="Arial" w:cs="Arial"/>
                <w:color w:val="000000"/>
                <w:sz w:val="16"/>
                <w:szCs w:val="16"/>
              </w:rPr>
            </w:pPr>
            <w:r w:rsidRPr="005041AF">
              <w:rPr>
                <w:rFonts w:ascii="Arial" w:hAnsi="Arial" w:cs="Arial"/>
                <w:color w:val="000000"/>
                <w:sz w:val="16"/>
                <w:szCs w:val="16"/>
              </w:rPr>
              <w:t>6600</w:t>
            </w:r>
          </w:p>
        </w:tc>
        <w:tc>
          <w:tcPr>
            <w:tcW w:w="1984"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jc w:val="right"/>
              <w:rPr>
                <w:rFonts w:ascii="Arial" w:hAnsi="Arial" w:cs="Arial"/>
                <w:color w:val="000000"/>
                <w:sz w:val="16"/>
                <w:szCs w:val="16"/>
              </w:rPr>
            </w:pPr>
            <w:r w:rsidRPr="005041AF">
              <w:rPr>
                <w:rFonts w:ascii="Arial" w:hAnsi="Arial" w:cs="Arial"/>
                <w:color w:val="000000"/>
                <w:sz w:val="16"/>
                <w:szCs w:val="16"/>
              </w:rPr>
              <w:t>8400</w:t>
            </w:r>
          </w:p>
        </w:tc>
      </w:tr>
      <w:tr w:rsidR="0015218E" w:rsidTr="00856E75">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3rd harmonic</w:t>
            </w:r>
          </w:p>
        </w:tc>
        <w:tc>
          <w:tcPr>
            <w:tcW w:w="1842"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3* f1_low</w:t>
            </w:r>
          </w:p>
        </w:tc>
        <w:tc>
          <w:tcPr>
            <w:tcW w:w="1985"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3*f1_high</w:t>
            </w:r>
          </w:p>
        </w:tc>
        <w:tc>
          <w:tcPr>
            <w:tcW w:w="1843"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3*f2_low</w:t>
            </w:r>
          </w:p>
        </w:tc>
        <w:tc>
          <w:tcPr>
            <w:tcW w:w="1984"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3*f2_high</w:t>
            </w:r>
          </w:p>
        </w:tc>
      </w:tr>
      <w:tr w:rsidR="0015218E" w:rsidTr="00856E75">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harmonic frequency limit (MHz)</w:t>
            </w:r>
          </w:p>
        </w:tc>
        <w:tc>
          <w:tcPr>
            <w:tcW w:w="1842" w:type="dxa"/>
            <w:tcBorders>
              <w:top w:val="nil"/>
              <w:left w:val="nil"/>
              <w:bottom w:val="single" w:sz="4" w:space="0" w:color="auto"/>
              <w:right w:val="single" w:sz="4" w:space="0" w:color="auto"/>
            </w:tcBorders>
            <w:shd w:val="clear" w:color="auto" w:fill="FFFF00"/>
            <w:noWrap/>
            <w:vAlign w:val="bottom"/>
            <w:hideMark/>
          </w:tcPr>
          <w:p w:rsidR="0015218E" w:rsidRPr="005041AF" w:rsidRDefault="0015218E" w:rsidP="00856E75">
            <w:pPr>
              <w:jc w:val="right"/>
              <w:rPr>
                <w:rFonts w:ascii="Arial" w:hAnsi="Arial" w:cs="Arial"/>
                <w:color w:val="000000"/>
                <w:sz w:val="16"/>
                <w:szCs w:val="16"/>
              </w:rPr>
            </w:pPr>
            <w:r w:rsidRPr="005041AF">
              <w:rPr>
                <w:rFonts w:ascii="Arial" w:hAnsi="Arial" w:cs="Arial"/>
                <w:color w:val="000000"/>
                <w:sz w:val="16"/>
                <w:szCs w:val="16"/>
              </w:rPr>
              <w:t>5550</w:t>
            </w:r>
          </w:p>
        </w:tc>
        <w:tc>
          <w:tcPr>
            <w:tcW w:w="1985" w:type="dxa"/>
            <w:tcBorders>
              <w:top w:val="nil"/>
              <w:left w:val="nil"/>
              <w:bottom w:val="single" w:sz="4" w:space="0" w:color="auto"/>
              <w:right w:val="single" w:sz="4" w:space="0" w:color="auto"/>
            </w:tcBorders>
            <w:shd w:val="clear" w:color="auto" w:fill="FFFF00"/>
            <w:noWrap/>
            <w:vAlign w:val="bottom"/>
            <w:hideMark/>
          </w:tcPr>
          <w:p w:rsidR="0015218E" w:rsidRPr="005041AF" w:rsidRDefault="0015218E" w:rsidP="00856E75">
            <w:pPr>
              <w:jc w:val="right"/>
              <w:rPr>
                <w:rFonts w:ascii="Arial" w:hAnsi="Arial" w:cs="Arial"/>
                <w:color w:val="000000"/>
                <w:sz w:val="16"/>
                <w:szCs w:val="16"/>
              </w:rPr>
            </w:pPr>
            <w:r w:rsidRPr="005041AF">
              <w:rPr>
                <w:rFonts w:ascii="Arial" w:hAnsi="Arial" w:cs="Arial"/>
                <w:color w:val="000000"/>
                <w:sz w:val="16"/>
                <w:szCs w:val="16"/>
              </w:rPr>
              <w:t>5730</w:t>
            </w:r>
          </w:p>
        </w:tc>
        <w:tc>
          <w:tcPr>
            <w:tcW w:w="1843"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jc w:val="right"/>
              <w:rPr>
                <w:rFonts w:ascii="Arial" w:hAnsi="Arial" w:cs="Arial"/>
                <w:color w:val="000000"/>
                <w:sz w:val="16"/>
                <w:szCs w:val="16"/>
              </w:rPr>
            </w:pPr>
            <w:r w:rsidRPr="005041AF">
              <w:rPr>
                <w:rFonts w:ascii="Arial" w:hAnsi="Arial" w:cs="Arial"/>
                <w:color w:val="000000"/>
                <w:sz w:val="16"/>
                <w:szCs w:val="16"/>
              </w:rPr>
              <w:t>9900</w:t>
            </w:r>
          </w:p>
        </w:tc>
        <w:tc>
          <w:tcPr>
            <w:tcW w:w="1984"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jc w:val="right"/>
              <w:rPr>
                <w:rFonts w:ascii="Arial" w:hAnsi="Arial" w:cs="Arial"/>
                <w:color w:val="000000"/>
                <w:sz w:val="16"/>
                <w:szCs w:val="16"/>
              </w:rPr>
            </w:pPr>
            <w:r w:rsidRPr="005041AF">
              <w:rPr>
                <w:rFonts w:ascii="Arial" w:hAnsi="Arial" w:cs="Arial"/>
                <w:color w:val="000000"/>
                <w:sz w:val="16"/>
                <w:szCs w:val="16"/>
              </w:rPr>
              <w:t>12600</w:t>
            </w:r>
          </w:p>
        </w:tc>
      </w:tr>
      <w:tr w:rsidR="0015218E" w:rsidTr="00856E75">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2nd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f2_low – f1_high</w:t>
            </w:r>
          </w:p>
        </w:tc>
        <w:tc>
          <w:tcPr>
            <w:tcW w:w="1985"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f2_high – f1_low</w:t>
            </w:r>
          </w:p>
        </w:tc>
        <w:tc>
          <w:tcPr>
            <w:tcW w:w="1843"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f2_low + f1_low</w:t>
            </w:r>
          </w:p>
        </w:tc>
        <w:tc>
          <w:tcPr>
            <w:tcW w:w="1984"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f2_high + f1_high</w:t>
            </w:r>
          </w:p>
        </w:tc>
      </w:tr>
      <w:tr w:rsidR="0015218E" w:rsidTr="00856E75">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IMD frequency limit (MHz)</w:t>
            </w:r>
          </w:p>
        </w:tc>
        <w:tc>
          <w:tcPr>
            <w:tcW w:w="1842" w:type="dxa"/>
            <w:tcBorders>
              <w:top w:val="nil"/>
              <w:left w:val="nil"/>
              <w:bottom w:val="single" w:sz="4" w:space="0" w:color="auto"/>
              <w:right w:val="single" w:sz="4" w:space="0" w:color="auto"/>
            </w:tcBorders>
            <w:shd w:val="clear" w:color="auto" w:fill="FFFF00"/>
            <w:noWrap/>
            <w:vAlign w:val="bottom"/>
            <w:hideMark/>
          </w:tcPr>
          <w:p w:rsidR="0015218E" w:rsidRPr="005041AF" w:rsidRDefault="0015218E" w:rsidP="00856E75">
            <w:pPr>
              <w:jc w:val="right"/>
              <w:rPr>
                <w:rFonts w:ascii="Arial" w:hAnsi="Arial" w:cs="Arial"/>
                <w:color w:val="000000"/>
                <w:sz w:val="16"/>
                <w:szCs w:val="16"/>
              </w:rPr>
            </w:pPr>
            <w:r w:rsidRPr="005041AF">
              <w:rPr>
                <w:rFonts w:ascii="Arial" w:hAnsi="Arial" w:cs="Arial"/>
                <w:color w:val="000000"/>
                <w:sz w:val="16"/>
                <w:szCs w:val="16"/>
              </w:rPr>
              <w:t>1390</w:t>
            </w:r>
          </w:p>
        </w:tc>
        <w:tc>
          <w:tcPr>
            <w:tcW w:w="1985" w:type="dxa"/>
            <w:tcBorders>
              <w:top w:val="nil"/>
              <w:left w:val="nil"/>
              <w:bottom w:val="single" w:sz="4" w:space="0" w:color="auto"/>
              <w:right w:val="single" w:sz="4" w:space="0" w:color="auto"/>
            </w:tcBorders>
            <w:shd w:val="clear" w:color="auto" w:fill="FFFF00"/>
            <w:noWrap/>
            <w:vAlign w:val="bottom"/>
            <w:hideMark/>
          </w:tcPr>
          <w:p w:rsidR="0015218E" w:rsidRPr="005041AF" w:rsidRDefault="0015218E" w:rsidP="00856E75">
            <w:pPr>
              <w:jc w:val="right"/>
              <w:rPr>
                <w:rFonts w:ascii="Arial" w:hAnsi="Arial" w:cs="Arial"/>
                <w:color w:val="000000"/>
                <w:sz w:val="16"/>
                <w:szCs w:val="16"/>
              </w:rPr>
            </w:pPr>
            <w:r w:rsidRPr="005041AF">
              <w:rPr>
                <w:rFonts w:ascii="Arial" w:hAnsi="Arial" w:cs="Arial"/>
                <w:color w:val="000000"/>
                <w:sz w:val="16"/>
                <w:szCs w:val="16"/>
              </w:rPr>
              <w:t>2350</w:t>
            </w:r>
          </w:p>
        </w:tc>
        <w:tc>
          <w:tcPr>
            <w:tcW w:w="1843" w:type="dxa"/>
            <w:tcBorders>
              <w:top w:val="nil"/>
              <w:left w:val="nil"/>
              <w:bottom w:val="single" w:sz="4" w:space="0" w:color="auto"/>
              <w:right w:val="single" w:sz="4" w:space="0" w:color="auto"/>
            </w:tcBorders>
            <w:shd w:val="clear" w:color="auto" w:fill="FFFF00"/>
            <w:noWrap/>
            <w:vAlign w:val="bottom"/>
            <w:hideMark/>
          </w:tcPr>
          <w:p w:rsidR="0015218E" w:rsidRPr="005041AF" w:rsidRDefault="0015218E" w:rsidP="00856E75">
            <w:pPr>
              <w:jc w:val="right"/>
              <w:rPr>
                <w:rFonts w:ascii="Arial" w:hAnsi="Arial" w:cs="Arial"/>
                <w:color w:val="000000"/>
                <w:sz w:val="16"/>
                <w:szCs w:val="16"/>
              </w:rPr>
            </w:pPr>
            <w:r w:rsidRPr="005041AF">
              <w:rPr>
                <w:rFonts w:ascii="Arial" w:hAnsi="Arial" w:cs="Arial"/>
                <w:color w:val="000000"/>
                <w:sz w:val="16"/>
                <w:szCs w:val="16"/>
              </w:rPr>
              <w:t>5150</w:t>
            </w:r>
          </w:p>
        </w:tc>
        <w:tc>
          <w:tcPr>
            <w:tcW w:w="1984" w:type="dxa"/>
            <w:tcBorders>
              <w:top w:val="nil"/>
              <w:left w:val="nil"/>
              <w:bottom w:val="single" w:sz="4" w:space="0" w:color="auto"/>
              <w:right w:val="single" w:sz="4" w:space="0" w:color="auto"/>
            </w:tcBorders>
            <w:shd w:val="clear" w:color="auto" w:fill="FFFF00"/>
            <w:noWrap/>
            <w:vAlign w:val="bottom"/>
            <w:hideMark/>
          </w:tcPr>
          <w:p w:rsidR="0015218E" w:rsidRPr="005041AF" w:rsidRDefault="0015218E" w:rsidP="00856E75">
            <w:pPr>
              <w:jc w:val="right"/>
              <w:rPr>
                <w:rFonts w:ascii="Arial" w:hAnsi="Arial" w:cs="Arial"/>
                <w:color w:val="000000"/>
                <w:sz w:val="16"/>
                <w:szCs w:val="16"/>
              </w:rPr>
            </w:pPr>
            <w:r w:rsidRPr="005041AF">
              <w:rPr>
                <w:rFonts w:ascii="Arial" w:hAnsi="Arial" w:cs="Arial"/>
                <w:color w:val="000000"/>
                <w:sz w:val="16"/>
                <w:szCs w:val="16"/>
              </w:rPr>
              <w:t>6110</w:t>
            </w:r>
          </w:p>
        </w:tc>
      </w:tr>
      <w:tr w:rsidR="0015218E" w:rsidTr="00856E75">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3rd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2*f1_low – f2_high</w:t>
            </w:r>
          </w:p>
        </w:tc>
        <w:tc>
          <w:tcPr>
            <w:tcW w:w="1985"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2*f1_high – f2_low</w:t>
            </w:r>
          </w:p>
        </w:tc>
        <w:tc>
          <w:tcPr>
            <w:tcW w:w="1843"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2*f2_low – f1_high</w:t>
            </w:r>
          </w:p>
        </w:tc>
        <w:tc>
          <w:tcPr>
            <w:tcW w:w="1984"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2*f2_high – f1_low</w:t>
            </w:r>
          </w:p>
        </w:tc>
      </w:tr>
      <w:tr w:rsidR="0015218E" w:rsidTr="00856E75">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jc w:val="right"/>
              <w:rPr>
                <w:rFonts w:ascii="Arial" w:hAnsi="Arial" w:cs="Arial"/>
                <w:color w:val="000000"/>
                <w:sz w:val="16"/>
                <w:szCs w:val="16"/>
              </w:rPr>
            </w:pPr>
            <w:r w:rsidRPr="005041AF">
              <w:rPr>
                <w:rFonts w:ascii="Arial" w:hAnsi="Arial" w:cs="Arial"/>
                <w:color w:val="000000"/>
                <w:sz w:val="16"/>
                <w:szCs w:val="16"/>
              </w:rPr>
              <w:t>-500</w:t>
            </w:r>
          </w:p>
        </w:tc>
        <w:tc>
          <w:tcPr>
            <w:tcW w:w="1985"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jc w:val="right"/>
              <w:rPr>
                <w:rFonts w:ascii="Arial" w:hAnsi="Arial" w:cs="Arial"/>
                <w:color w:val="000000"/>
                <w:sz w:val="16"/>
                <w:szCs w:val="16"/>
              </w:rPr>
            </w:pPr>
            <w:r w:rsidRPr="005041AF">
              <w:rPr>
                <w:rFonts w:ascii="Arial" w:hAnsi="Arial" w:cs="Arial"/>
                <w:color w:val="000000"/>
                <w:sz w:val="16"/>
                <w:szCs w:val="16"/>
              </w:rPr>
              <w:t>520</w:t>
            </w:r>
          </w:p>
        </w:tc>
        <w:tc>
          <w:tcPr>
            <w:tcW w:w="1843" w:type="dxa"/>
            <w:tcBorders>
              <w:top w:val="nil"/>
              <w:left w:val="nil"/>
              <w:bottom w:val="single" w:sz="4" w:space="0" w:color="auto"/>
              <w:right w:val="single" w:sz="4" w:space="0" w:color="auto"/>
            </w:tcBorders>
            <w:shd w:val="clear" w:color="auto" w:fill="FFFF00"/>
            <w:noWrap/>
            <w:vAlign w:val="bottom"/>
            <w:hideMark/>
          </w:tcPr>
          <w:p w:rsidR="0015218E" w:rsidRPr="005041AF" w:rsidRDefault="0015218E" w:rsidP="00856E75">
            <w:pPr>
              <w:jc w:val="right"/>
              <w:rPr>
                <w:rFonts w:ascii="Arial" w:hAnsi="Arial" w:cs="Arial"/>
                <w:color w:val="000000"/>
                <w:sz w:val="16"/>
                <w:szCs w:val="16"/>
              </w:rPr>
            </w:pPr>
            <w:r w:rsidRPr="005041AF">
              <w:rPr>
                <w:rFonts w:ascii="Arial" w:hAnsi="Arial" w:cs="Arial"/>
                <w:color w:val="000000"/>
                <w:sz w:val="16"/>
                <w:szCs w:val="16"/>
              </w:rPr>
              <w:t>4690</w:t>
            </w:r>
          </w:p>
        </w:tc>
        <w:tc>
          <w:tcPr>
            <w:tcW w:w="1984" w:type="dxa"/>
            <w:tcBorders>
              <w:top w:val="nil"/>
              <w:left w:val="nil"/>
              <w:bottom w:val="single" w:sz="4" w:space="0" w:color="auto"/>
              <w:right w:val="single" w:sz="4" w:space="0" w:color="auto"/>
            </w:tcBorders>
            <w:shd w:val="clear" w:color="auto" w:fill="FFFF00"/>
            <w:noWrap/>
            <w:vAlign w:val="bottom"/>
            <w:hideMark/>
          </w:tcPr>
          <w:p w:rsidR="0015218E" w:rsidRPr="005041AF" w:rsidRDefault="0015218E" w:rsidP="00856E75">
            <w:pPr>
              <w:jc w:val="right"/>
              <w:rPr>
                <w:rFonts w:ascii="Arial" w:hAnsi="Arial" w:cs="Arial"/>
                <w:color w:val="000000"/>
                <w:sz w:val="16"/>
                <w:szCs w:val="16"/>
              </w:rPr>
            </w:pPr>
            <w:r w:rsidRPr="005041AF">
              <w:rPr>
                <w:rFonts w:ascii="Arial" w:hAnsi="Arial" w:cs="Arial"/>
                <w:color w:val="000000"/>
                <w:sz w:val="16"/>
                <w:szCs w:val="16"/>
              </w:rPr>
              <w:t>6550</w:t>
            </w:r>
          </w:p>
        </w:tc>
      </w:tr>
      <w:tr w:rsidR="0015218E" w:rsidTr="00856E75">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3rd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2*f1_low + f2_low</w:t>
            </w:r>
          </w:p>
        </w:tc>
        <w:tc>
          <w:tcPr>
            <w:tcW w:w="1985"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2*f1_high + f2_high</w:t>
            </w:r>
          </w:p>
        </w:tc>
        <w:tc>
          <w:tcPr>
            <w:tcW w:w="1843"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2*f2_low + f1_low</w:t>
            </w:r>
          </w:p>
        </w:tc>
        <w:tc>
          <w:tcPr>
            <w:tcW w:w="1984"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2*f2_high + f1_high</w:t>
            </w:r>
          </w:p>
        </w:tc>
      </w:tr>
      <w:tr w:rsidR="0015218E" w:rsidTr="00856E75">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jc w:val="right"/>
              <w:rPr>
                <w:rFonts w:ascii="Arial" w:hAnsi="Arial" w:cs="Arial"/>
                <w:color w:val="000000"/>
                <w:sz w:val="16"/>
                <w:szCs w:val="16"/>
              </w:rPr>
            </w:pPr>
            <w:r w:rsidRPr="005041AF">
              <w:rPr>
                <w:rFonts w:ascii="Arial" w:hAnsi="Arial" w:cs="Arial"/>
                <w:color w:val="000000"/>
                <w:sz w:val="16"/>
                <w:szCs w:val="16"/>
              </w:rPr>
              <w:t>7000</w:t>
            </w:r>
          </w:p>
        </w:tc>
        <w:tc>
          <w:tcPr>
            <w:tcW w:w="1985"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jc w:val="right"/>
              <w:rPr>
                <w:rFonts w:ascii="Arial" w:hAnsi="Arial" w:cs="Arial"/>
                <w:color w:val="000000"/>
                <w:sz w:val="16"/>
                <w:szCs w:val="16"/>
              </w:rPr>
            </w:pPr>
            <w:r w:rsidRPr="005041AF">
              <w:rPr>
                <w:rFonts w:ascii="Arial" w:hAnsi="Arial" w:cs="Arial"/>
                <w:color w:val="000000"/>
                <w:sz w:val="16"/>
                <w:szCs w:val="16"/>
              </w:rPr>
              <w:t>8020</w:t>
            </w:r>
          </w:p>
        </w:tc>
        <w:tc>
          <w:tcPr>
            <w:tcW w:w="1843"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jc w:val="right"/>
              <w:rPr>
                <w:rFonts w:ascii="Arial" w:hAnsi="Arial" w:cs="Arial"/>
                <w:color w:val="000000"/>
                <w:sz w:val="16"/>
                <w:szCs w:val="16"/>
              </w:rPr>
            </w:pPr>
            <w:r w:rsidRPr="005041AF">
              <w:rPr>
                <w:rFonts w:ascii="Arial" w:hAnsi="Arial" w:cs="Arial"/>
                <w:color w:val="000000"/>
                <w:sz w:val="16"/>
                <w:szCs w:val="16"/>
              </w:rPr>
              <w:t>8450</w:t>
            </w:r>
          </w:p>
        </w:tc>
        <w:tc>
          <w:tcPr>
            <w:tcW w:w="1984"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jc w:val="right"/>
              <w:rPr>
                <w:rFonts w:ascii="Arial" w:hAnsi="Arial" w:cs="Arial"/>
                <w:color w:val="000000"/>
                <w:sz w:val="16"/>
                <w:szCs w:val="16"/>
              </w:rPr>
            </w:pPr>
            <w:r w:rsidRPr="005041AF">
              <w:rPr>
                <w:rFonts w:ascii="Arial" w:hAnsi="Arial" w:cs="Arial"/>
                <w:color w:val="000000"/>
                <w:sz w:val="16"/>
                <w:szCs w:val="16"/>
              </w:rPr>
              <w:t>10310</w:t>
            </w:r>
          </w:p>
        </w:tc>
      </w:tr>
      <w:tr w:rsidR="0015218E" w:rsidTr="00856E75">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4th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3*f1_low – f2_high</w:t>
            </w:r>
          </w:p>
        </w:tc>
        <w:tc>
          <w:tcPr>
            <w:tcW w:w="1985"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3*f1_high – f2_low</w:t>
            </w:r>
          </w:p>
        </w:tc>
        <w:tc>
          <w:tcPr>
            <w:tcW w:w="1843"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3*f2_low – f1_high</w:t>
            </w:r>
          </w:p>
        </w:tc>
        <w:tc>
          <w:tcPr>
            <w:tcW w:w="1984"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3*f2_high – f1_low</w:t>
            </w:r>
          </w:p>
        </w:tc>
      </w:tr>
      <w:tr w:rsidR="0015218E" w:rsidTr="00856E75">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IMD frequency limit (MHz)</w:t>
            </w:r>
          </w:p>
        </w:tc>
        <w:tc>
          <w:tcPr>
            <w:tcW w:w="1842" w:type="dxa"/>
            <w:tcBorders>
              <w:top w:val="nil"/>
              <w:left w:val="nil"/>
              <w:bottom w:val="single" w:sz="4" w:space="0" w:color="auto"/>
              <w:right w:val="single" w:sz="4" w:space="0" w:color="auto"/>
            </w:tcBorders>
            <w:shd w:val="clear" w:color="auto" w:fill="FFFF00"/>
            <w:noWrap/>
            <w:vAlign w:val="bottom"/>
            <w:hideMark/>
          </w:tcPr>
          <w:p w:rsidR="0015218E" w:rsidRPr="005041AF" w:rsidRDefault="0015218E" w:rsidP="00856E75">
            <w:pPr>
              <w:jc w:val="right"/>
              <w:rPr>
                <w:rFonts w:ascii="Arial" w:hAnsi="Arial" w:cs="Arial"/>
                <w:color w:val="000000"/>
                <w:sz w:val="16"/>
                <w:szCs w:val="16"/>
              </w:rPr>
            </w:pPr>
            <w:r w:rsidRPr="005041AF">
              <w:rPr>
                <w:rFonts w:ascii="Arial" w:hAnsi="Arial" w:cs="Arial"/>
                <w:color w:val="000000"/>
                <w:sz w:val="16"/>
                <w:szCs w:val="16"/>
              </w:rPr>
              <w:t>1350</w:t>
            </w:r>
          </w:p>
        </w:tc>
        <w:tc>
          <w:tcPr>
            <w:tcW w:w="1985" w:type="dxa"/>
            <w:tcBorders>
              <w:top w:val="nil"/>
              <w:left w:val="nil"/>
              <w:bottom w:val="single" w:sz="4" w:space="0" w:color="auto"/>
              <w:right w:val="single" w:sz="4" w:space="0" w:color="auto"/>
            </w:tcBorders>
            <w:shd w:val="clear" w:color="auto" w:fill="FFFF00"/>
            <w:noWrap/>
            <w:vAlign w:val="bottom"/>
            <w:hideMark/>
          </w:tcPr>
          <w:p w:rsidR="0015218E" w:rsidRPr="005041AF" w:rsidRDefault="0015218E" w:rsidP="00856E75">
            <w:pPr>
              <w:jc w:val="right"/>
              <w:rPr>
                <w:rFonts w:ascii="Arial" w:hAnsi="Arial" w:cs="Arial"/>
                <w:color w:val="000000"/>
                <w:sz w:val="16"/>
                <w:szCs w:val="16"/>
              </w:rPr>
            </w:pPr>
            <w:r w:rsidRPr="005041AF">
              <w:rPr>
                <w:rFonts w:ascii="Arial" w:hAnsi="Arial" w:cs="Arial"/>
                <w:color w:val="000000"/>
                <w:sz w:val="16"/>
                <w:szCs w:val="16"/>
              </w:rPr>
              <w:t>2430</w:t>
            </w:r>
          </w:p>
        </w:tc>
        <w:tc>
          <w:tcPr>
            <w:tcW w:w="1843"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jc w:val="right"/>
              <w:rPr>
                <w:rFonts w:ascii="Arial" w:hAnsi="Arial" w:cs="Arial"/>
                <w:color w:val="000000"/>
                <w:sz w:val="16"/>
                <w:szCs w:val="16"/>
              </w:rPr>
            </w:pPr>
            <w:r w:rsidRPr="005041AF">
              <w:rPr>
                <w:rFonts w:ascii="Arial" w:hAnsi="Arial" w:cs="Arial"/>
                <w:color w:val="000000"/>
                <w:sz w:val="16"/>
                <w:szCs w:val="16"/>
              </w:rPr>
              <w:t>7990</w:t>
            </w:r>
          </w:p>
        </w:tc>
        <w:tc>
          <w:tcPr>
            <w:tcW w:w="1984"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jc w:val="right"/>
              <w:rPr>
                <w:rFonts w:ascii="Arial" w:hAnsi="Arial" w:cs="Arial"/>
                <w:color w:val="000000"/>
                <w:sz w:val="16"/>
                <w:szCs w:val="16"/>
              </w:rPr>
            </w:pPr>
            <w:r w:rsidRPr="005041AF">
              <w:rPr>
                <w:rFonts w:ascii="Arial" w:hAnsi="Arial" w:cs="Arial"/>
                <w:color w:val="000000"/>
                <w:sz w:val="16"/>
                <w:szCs w:val="16"/>
              </w:rPr>
              <w:t>10750</w:t>
            </w:r>
          </w:p>
        </w:tc>
      </w:tr>
      <w:tr w:rsidR="0015218E" w:rsidTr="00856E75">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4th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3*f1_low + f2_low</w:t>
            </w:r>
          </w:p>
        </w:tc>
        <w:tc>
          <w:tcPr>
            <w:tcW w:w="1985"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3*f1_high + f2_high</w:t>
            </w:r>
          </w:p>
        </w:tc>
        <w:tc>
          <w:tcPr>
            <w:tcW w:w="1843"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3*f2_low + f1_low</w:t>
            </w:r>
          </w:p>
        </w:tc>
        <w:tc>
          <w:tcPr>
            <w:tcW w:w="1984"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3*f2_high + f1_high</w:t>
            </w:r>
          </w:p>
        </w:tc>
      </w:tr>
      <w:tr w:rsidR="0015218E" w:rsidTr="00856E75">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jc w:val="right"/>
              <w:rPr>
                <w:rFonts w:ascii="Arial" w:hAnsi="Arial" w:cs="Arial"/>
                <w:color w:val="000000"/>
                <w:sz w:val="16"/>
                <w:szCs w:val="16"/>
              </w:rPr>
            </w:pPr>
            <w:r w:rsidRPr="005041AF">
              <w:rPr>
                <w:rFonts w:ascii="Arial" w:hAnsi="Arial" w:cs="Arial"/>
                <w:color w:val="000000"/>
                <w:sz w:val="16"/>
                <w:szCs w:val="16"/>
              </w:rPr>
              <w:t>8850</w:t>
            </w:r>
          </w:p>
        </w:tc>
        <w:tc>
          <w:tcPr>
            <w:tcW w:w="1985"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jc w:val="right"/>
              <w:rPr>
                <w:rFonts w:ascii="Arial" w:hAnsi="Arial" w:cs="Arial"/>
                <w:color w:val="000000"/>
                <w:sz w:val="16"/>
                <w:szCs w:val="16"/>
              </w:rPr>
            </w:pPr>
            <w:r w:rsidRPr="005041AF">
              <w:rPr>
                <w:rFonts w:ascii="Arial" w:hAnsi="Arial" w:cs="Arial"/>
                <w:color w:val="000000"/>
                <w:sz w:val="16"/>
                <w:szCs w:val="16"/>
              </w:rPr>
              <w:t>9930</w:t>
            </w:r>
          </w:p>
        </w:tc>
        <w:tc>
          <w:tcPr>
            <w:tcW w:w="1843"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jc w:val="right"/>
              <w:rPr>
                <w:rFonts w:ascii="Arial" w:hAnsi="Arial" w:cs="Arial"/>
                <w:color w:val="000000"/>
                <w:sz w:val="16"/>
                <w:szCs w:val="16"/>
              </w:rPr>
            </w:pPr>
            <w:r w:rsidRPr="005041AF">
              <w:rPr>
                <w:rFonts w:ascii="Arial" w:hAnsi="Arial" w:cs="Arial"/>
                <w:color w:val="000000"/>
                <w:sz w:val="16"/>
                <w:szCs w:val="16"/>
              </w:rPr>
              <w:t>11750</w:t>
            </w:r>
          </w:p>
        </w:tc>
        <w:tc>
          <w:tcPr>
            <w:tcW w:w="1984"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jc w:val="right"/>
              <w:rPr>
                <w:rFonts w:ascii="Arial" w:hAnsi="Arial" w:cs="Arial"/>
                <w:color w:val="000000"/>
                <w:sz w:val="16"/>
                <w:szCs w:val="16"/>
              </w:rPr>
            </w:pPr>
            <w:r w:rsidRPr="005041AF">
              <w:rPr>
                <w:rFonts w:ascii="Arial" w:hAnsi="Arial" w:cs="Arial"/>
                <w:color w:val="000000"/>
                <w:sz w:val="16"/>
                <w:szCs w:val="16"/>
              </w:rPr>
              <w:t>14510</w:t>
            </w:r>
          </w:p>
        </w:tc>
      </w:tr>
      <w:tr w:rsidR="0015218E" w:rsidTr="00856E75">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4th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2*f1_low – 2*f2_high</w:t>
            </w:r>
          </w:p>
        </w:tc>
        <w:tc>
          <w:tcPr>
            <w:tcW w:w="1985"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2*f1_high – 2*f2_low</w:t>
            </w:r>
          </w:p>
        </w:tc>
        <w:tc>
          <w:tcPr>
            <w:tcW w:w="1843"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2*f1_low + 2*f2_low</w:t>
            </w:r>
          </w:p>
        </w:tc>
        <w:tc>
          <w:tcPr>
            <w:tcW w:w="1984"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2*f1_high + 2*f2_high</w:t>
            </w:r>
          </w:p>
        </w:tc>
      </w:tr>
      <w:tr w:rsidR="0015218E" w:rsidTr="00856E75">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IMD frequency limit (MHz)</w:t>
            </w:r>
          </w:p>
        </w:tc>
        <w:tc>
          <w:tcPr>
            <w:tcW w:w="1842" w:type="dxa"/>
            <w:tcBorders>
              <w:top w:val="nil"/>
              <w:left w:val="nil"/>
              <w:bottom w:val="single" w:sz="4" w:space="0" w:color="auto"/>
              <w:right w:val="single" w:sz="4" w:space="0" w:color="auto"/>
            </w:tcBorders>
            <w:shd w:val="clear" w:color="auto" w:fill="FFFF00"/>
            <w:noWrap/>
            <w:vAlign w:val="bottom"/>
            <w:hideMark/>
          </w:tcPr>
          <w:p w:rsidR="0015218E" w:rsidRPr="005041AF" w:rsidRDefault="0015218E" w:rsidP="00856E75">
            <w:pPr>
              <w:jc w:val="right"/>
              <w:rPr>
                <w:rFonts w:ascii="Arial" w:hAnsi="Arial" w:cs="Arial"/>
                <w:color w:val="000000"/>
                <w:sz w:val="16"/>
                <w:szCs w:val="16"/>
              </w:rPr>
            </w:pPr>
            <w:r w:rsidRPr="005041AF">
              <w:rPr>
                <w:rFonts w:ascii="Arial" w:hAnsi="Arial" w:cs="Arial"/>
                <w:color w:val="000000"/>
                <w:sz w:val="16"/>
                <w:szCs w:val="16"/>
              </w:rPr>
              <w:t>4700</w:t>
            </w:r>
          </w:p>
        </w:tc>
        <w:tc>
          <w:tcPr>
            <w:tcW w:w="1985" w:type="dxa"/>
            <w:tcBorders>
              <w:top w:val="nil"/>
              <w:left w:val="nil"/>
              <w:bottom w:val="single" w:sz="4" w:space="0" w:color="auto"/>
              <w:right w:val="single" w:sz="4" w:space="0" w:color="auto"/>
            </w:tcBorders>
            <w:shd w:val="clear" w:color="auto" w:fill="FFFF00"/>
            <w:noWrap/>
            <w:vAlign w:val="bottom"/>
            <w:hideMark/>
          </w:tcPr>
          <w:p w:rsidR="0015218E" w:rsidRPr="005041AF" w:rsidRDefault="0015218E" w:rsidP="00856E75">
            <w:pPr>
              <w:jc w:val="right"/>
              <w:rPr>
                <w:rFonts w:ascii="Arial" w:hAnsi="Arial" w:cs="Arial"/>
                <w:color w:val="000000"/>
                <w:sz w:val="16"/>
                <w:szCs w:val="16"/>
              </w:rPr>
            </w:pPr>
            <w:r w:rsidRPr="005041AF">
              <w:rPr>
                <w:rFonts w:ascii="Arial" w:hAnsi="Arial" w:cs="Arial"/>
                <w:color w:val="000000"/>
                <w:sz w:val="16"/>
                <w:szCs w:val="16"/>
              </w:rPr>
              <w:t>2780</w:t>
            </w:r>
          </w:p>
        </w:tc>
        <w:tc>
          <w:tcPr>
            <w:tcW w:w="1843"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jc w:val="right"/>
              <w:rPr>
                <w:rFonts w:ascii="Arial" w:hAnsi="Arial" w:cs="Arial"/>
                <w:color w:val="000000"/>
                <w:sz w:val="16"/>
                <w:szCs w:val="16"/>
              </w:rPr>
            </w:pPr>
            <w:r w:rsidRPr="005041AF">
              <w:rPr>
                <w:rFonts w:ascii="Arial" w:hAnsi="Arial" w:cs="Arial"/>
                <w:color w:val="000000"/>
                <w:sz w:val="16"/>
                <w:szCs w:val="16"/>
              </w:rPr>
              <w:t>10300</w:t>
            </w:r>
          </w:p>
        </w:tc>
        <w:tc>
          <w:tcPr>
            <w:tcW w:w="1984"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jc w:val="right"/>
              <w:rPr>
                <w:rFonts w:ascii="Arial" w:hAnsi="Arial" w:cs="Arial"/>
                <w:color w:val="000000"/>
                <w:sz w:val="16"/>
                <w:szCs w:val="16"/>
              </w:rPr>
            </w:pPr>
            <w:r w:rsidRPr="005041AF">
              <w:rPr>
                <w:rFonts w:ascii="Arial" w:hAnsi="Arial" w:cs="Arial"/>
                <w:color w:val="000000"/>
                <w:sz w:val="16"/>
                <w:szCs w:val="16"/>
              </w:rPr>
              <w:t>12220</w:t>
            </w:r>
          </w:p>
        </w:tc>
      </w:tr>
      <w:tr w:rsidR="0015218E" w:rsidTr="00856E75">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f1_low – 4*f2_high</w:t>
            </w:r>
          </w:p>
        </w:tc>
        <w:tc>
          <w:tcPr>
            <w:tcW w:w="1985"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f1_high – 4*f2_low</w:t>
            </w:r>
          </w:p>
        </w:tc>
        <w:tc>
          <w:tcPr>
            <w:tcW w:w="1843"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f2_low – 4*f1_high</w:t>
            </w:r>
          </w:p>
        </w:tc>
        <w:tc>
          <w:tcPr>
            <w:tcW w:w="1984"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f2_high – 4*f1_low</w:t>
            </w:r>
          </w:p>
        </w:tc>
      </w:tr>
      <w:tr w:rsidR="0015218E" w:rsidTr="00856E75">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jc w:val="right"/>
              <w:rPr>
                <w:rFonts w:ascii="Arial" w:hAnsi="Arial" w:cs="Arial"/>
                <w:color w:val="000000"/>
                <w:sz w:val="16"/>
                <w:szCs w:val="16"/>
              </w:rPr>
            </w:pPr>
            <w:r w:rsidRPr="005041AF">
              <w:rPr>
                <w:rFonts w:ascii="Arial" w:hAnsi="Arial" w:cs="Arial"/>
                <w:color w:val="000000"/>
                <w:sz w:val="16"/>
                <w:szCs w:val="16"/>
              </w:rPr>
              <w:t>14950</w:t>
            </w:r>
          </w:p>
        </w:tc>
        <w:tc>
          <w:tcPr>
            <w:tcW w:w="1985"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jc w:val="right"/>
              <w:rPr>
                <w:rFonts w:ascii="Arial" w:hAnsi="Arial" w:cs="Arial"/>
                <w:color w:val="000000"/>
                <w:sz w:val="16"/>
                <w:szCs w:val="16"/>
              </w:rPr>
            </w:pPr>
            <w:r w:rsidRPr="005041AF">
              <w:rPr>
                <w:rFonts w:ascii="Arial" w:hAnsi="Arial" w:cs="Arial"/>
                <w:color w:val="000000"/>
                <w:sz w:val="16"/>
                <w:szCs w:val="16"/>
              </w:rPr>
              <w:t>11290</w:t>
            </w:r>
          </w:p>
        </w:tc>
        <w:tc>
          <w:tcPr>
            <w:tcW w:w="1843" w:type="dxa"/>
            <w:tcBorders>
              <w:top w:val="nil"/>
              <w:left w:val="nil"/>
              <w:bottom w:val="single" w:sz="4" w:space="0" w:color="auto"/>
              <w:right w:val="single" w:sz="4" w:space="0" w:color="auto"/>
            </w:tcBorders>
            <w:shd w:val="clear" w:color="auto" w:fill="FFFF00"/>
            <w:noWrap/>
            <w:vAlign w:val="bottom"/>
            <w:hideMark/>
          </w:tcPr>
          <w:p w:rsidR="0015218E" w:rsidRPr="005041AF" w:rsidRDefault="0015218E" w:rsidP="00856E75">
            <w:pPr>
              <w:jc w:val="right"/>
              <w:rPr>
                <w:rFonts w:ascii="Arial" w:hAnsi="Arial" w:cs="Arial"/>
                <w:color w:val="000000"/>
                <w:sz w:val="16"/>
                <w:szCs w:val="16"/>
              </w:rPr>
            </w:pPr>
            <w:r w:rsidRPr="005041AF">
              <w:rPr>
                <w:rFonts w:ascii="Arial" w:hAnsi="Arial" w:cs="Arial"/>
                <w:color w:val="000000"/>
                <w:sz w:val="16"/>
                <w:szCs w:val="16"/>
              </w:rPr>
              <w:t>4340</w:t>
            </w:r>
          </w:p>
        </w:tc>
        <w:tc>
          <w:tcPr>
            <w:tcW w:w="1984" w:type="dxa"/>
            <w:tcBorders>
              <w:top w:val="nil"/>
              <w:left w:val="nil"/>
              <w:bottom w:val="single" w:sz="4" w:space="0" w:color="auto"/>
              <w:right w:val="single" w:sz="4" w:space="0" w:color="auto"/>
            </w:tcBorders>
            <w:shd w:val="clear" w:color="auto" w:fill="FFFF00"/>
            <w:noWrap/>
            <w:vAlign w:val="bottom"/>
            <w:hideMark/>
          </w:tcPr>
          <w:p w:rsidR="0015218E" w:rsidRPr="005041AF" w:rsidRDefault="0015218E" w:rsidP="00856E75">
            <w:pPr>
              <w:jc w:val="right"/>
              <w:rPr>
                <w:rFonts w:ascii="Arial" w:hAnsi="Arial" w:cs="Arial"/>
                <w:color w:val="000000"/>
                <w:sz w:val="16"/>
                <w:szCs w:val="16"/>
              </w:rPr>
            </w:pPr>
            <w:r w:rsidRPr="005041AF">
              <w:rPr>
                <w:rFonts w:ascii="Arial" w:hAnsi="Arial" w:cs="Arial"/>
                <w:color w:val="000000"/>
                <w:sz w:val="16"/>
                <w:szCs w:val="16"/>
              </w:rPr>
              <w:t>3200</w:t>
            </w:r>
          </w:p>
        </w:tc>
      </w:tr>
      <w:tr w:rsidR="0015218E" w:rsidTr="00856E75">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f1_low + 4*f2_low</w:t>
            </w:r>
          </w:p>
        </w:tc>
        <w:tc>
          <w:tcPr>
            <w:tcW w:w="1985"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f1_high + 4*f2_high</w:t>
            </w:r>
          </w:p>
        </w:tc>
        <w:tc>
          <w:tcPr>
            <w:tcW w:w="1843"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f2_low + 4*f1_low</w:t>
            </w:r>
          </w:p>
        </w:tc>
        <w:tc>
          <w:tcPr>
            <w:tcW w:w="1984"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f2_high + 4*f1_high</w:t>
            </w:r>
          </w:p>
        </w:tc>
      </w:tr>
      <w:tr w:rsidR="0015218E" w:rsidTr="00856E75">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jc w:val="right"/>
              <w:rPr>
                <w:rFonts w:ascii="Arial" w:hAnsi="Arial" w:cs="Arial"/>
                <w:color w:val="000000"/>
                <w:sz w:val="16"/>
                <w:szCs w:val="16"/>
              </w:rPr>
            </w:pPr>
            <w:r w:rsidRPr="005041AF">
              <w:rPr>
                <w:rFonts w:ascii="Arial" w:hAnsi="Arial" w:cs="Arial"/>
                <w:color w:val="000000"/>
                <w:sz w:val="16"/>
                <w:szCs w:val="16"/>
              </w:rPr>
              <w:t>15050</w:t>
            </w:r>
          </w:p>
        </w:tc>
        <w:tc>
          <w:tcPr>
            <w:tcW w:w="1985"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jc w:val="right"/>
              <w:rPr>
                <w:rFonts w:ascii="Arial" w:hAnsi="Arial" w:cs="Arial"/>
                <w:color w:val="000000"/>
                <w:sz w:val="16"/>
                <w:szCs w:val="16"/>
              </w:rPr>
            </w:pPr>
            <w:r w:rsidRPr="005041AF">
              <w:rPr>
                <w:rFonts w:ascii="Arial" w:hAnsi="Arial" w:cs="Arial"/>
                <w:color w:val="000000"/>
                <w:sz w:val="16"/>
                <w:szCs w:val="16"/>
              </w:rPr>
              <w:t>18710</w:t>
            </w:r>
          </w:p>
        </w:tc>
        <w:tc>
          <w:tcPr>
            <w:tcW w:w="1843"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jc w:val="right"/>
              <w:rPr>
                <w:rFonts w:ascii="Arial" w:hAnsi="Arial" w:cs="Arial"/>
                <w:color w:val="000000"/>
                <w:sz w:val="16"/>
                <w:szCs w:val="16"/>
              </w:rPr>
            </w:pPr>
            <w:r w:rsidRPr="005041AF">
              <w:rPr>
                <w:rFonts w:ascii="Arial" w:hAnsi="Arial" w:cs="Arial"/>
                <w:color w:val="000000"/>
                <w:sz w:val="16"/>
                <w:szCs w:val="16"/>
              </w:rPr>
              <w:t>10700</w:t>
            </w:r>
          </w:p>
        </w:tc>
        <w:tc>
          <w:tcPr>
            <w:tcW w:w="1984"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jc w:val="right"/>
              <w:rPr>
                <w:rFonts w:ascii="Arial" w:hAnsi="Arial" w:cs="Arial"/>
                <w:color w:val="000000"/>
                <w:sz w:val="16"/>
                <w:szCs w:val="16"/>
              </w:rPr>
            </w:pPr>
            <w:r w:rsidRPr="005041AF">
              <w:rPr>
                <w:rFonts w:ascii="Arial" w:hAnsi="Arial" w:cs="Arial"/>
                <w:color w:val="000000"/>
                <w:sz w:val="16"/>
                <w:szCs w:val="16"/>
              </w:rPr>
              <w:t>11840</w:t>
            </w:r>
          </w:p>
        </w:tc>
      </w:tr>
      <w:tr w:rsidR="0015218E" w:rsidTr="00856E75">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2*f1_low – 3*f2_high</w:t>
            </w:r>
          </w:p>
        </w:tc>
        <w:tc>
          <w:tcPr>
            <w:tcW w:w="1985"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2*f1_high - 3*f2_low</w:t>
            </w:r>
          </w:p>
        </w:tc>
        <w:tc>
          <w:tcPr>
            <w:tcW w:w="1843"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2*f2_low – 3*f1_high</w:t>
            </w:r>
          </w:p>
        </w:tc>
        <w:tc>
          <w:tcPr>
            <w:tcW w:w="1984"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2*f2_high – 3*f1_low</w:t>
            </w:r>
          </w:p>
        </w:tc>
      </w:tr>
      <w:tr w:rsidR="0015218E" w:rsidTr="00856E75">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jc w:val="right"/>
              <w:rPr>
                <w:rFonts w:ascii="Arial" w:hAnsi="Arial" w:cs="Arial"/>
                <w:color w:val="000000"/>
                <w:sz w:val="16"/>
                <w:szCs w:val="16"/>
              </w:rPr>
            </w:pPr>
            <w:r w:rsidRPr="005041AF">
              <w:rPr>
                <w:rFonts w:ascii="Arial" w:hAnsi="Arial" w:cs="Arial"/>
                <w:color w:val="000000"/>
                <w:sz w:val="16"/>
                <w:szCs w:val="16"/>
              </w:rPr>
              <w:t>8900</w:t>
            </w:r>
          </w:p>
        </w:tc>
        <w:tc>
          <w:tcPr>
            <w:tcW w:w="1985"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jc w:val="right"/>
              <w:rPr>
                <w:rFonts w:ascii="Arial" w:hAnsi="Arial" w:cs="Arial"/>
                <w:color w:val="000000"/>
                <w:sz w:val="16"/>
                <w:szCs w:val="16"/>
              </w:rPr>
            </w:pPr>
            <w:r w:rsidRPr="005041AF">
              <w:rPr>
                <w:rFonts w:ascii="Arial" w:hAnsi="Arial" w:cs="Arial"/>
                <w:color w:val="000000"/>
                <w:sz w:val="16"/>
                <w:szCs w:val="16"/>
              </w:rPr>
              <w:t>6080</w:t>
            </w:r>
          </w:p>
        </w:tc>
        <w:tc>
          <w:tcPr>
            <w:tcW w:w="1843" w:type="dxa"/>
            <w:tcBorders>
              <w:top w:val="nil"/>
              <w:left w:val="nil"/>
              <w:bottom w:val="single" w:sz="4" w:space="0" w:color="auto"/>
              <w:right w:val="single" w:sz="4" w:space="0" w:color="auto"/>
            </w:tcBorders>
            <w:shd w:val="clear" w:color="auto" w:fill="FFFF00"/>
            <w:noWrap/>
            <w:vAlign w:val="bottom"/>
            <w:hideMark/>
          </w:tcPr>
          <w:p w:rsidR="0015218E" w:rsidRPr="005041AF" w:rsidRDefault="0015218E" w:rsidP="00856E75">
            <w:pPr>
              <w:jc w:val="right"/>
              <w:rPr>
                <w:rFonts w:ascii="Arial" w:hAnsi="Arial" w:cs="Arial"/>
                <w:color w:val="000000"/>
                <w:sz w:val="16"/>
                <w:szCs w:val="16"/>
              </w:rPr>
            </w:pPr>
            <w:r w:rsidRPr="005041AF">
              <w:rPr>
                <w:rFonts w:ascii="Arial" w:hAnsi="Arial" w:cs="Arial"/>
                <w:color w:val="000000"/>
                <w:sz w:val="16"/>
                <w:szCs w:val="16"/>
              </w:rPr>
              <w:t>870</w:t>
            </w:r>
          </w:p>
        </w:tc>
        <w:tc>
          <w:tcPr>
            <w:tcW w:w="1984" w:type="dxa"/>
            <w:tcBorders>
              <w:top w:val="nil"/>
              <w:left w:val="nil"/>
              <w:bottom w:val="single" w:sz="4" w:space="0" w:color="auto"/>
              <w:right w:val="single" w:sz="4" w:space="0" w:color="auto"/>
            </w:tcBorders>
            <w:shd w:val="clear" w:color="auto" w:fill="FFFF00"/>
            <w:noWrap/>
            <w:vAlign w:val="bottom"/>
            <w:hideMark/>
          </w:tcPr>
          <w:p w:rsidR="0015218E" w:rsidRPr="005041AF" w:rsidRDefault="0015218E" w:rsidP="00856E75">
            <w:pPr>
              <w:jc w:val="right"/>
              <w:rPr>
                <w:rFonts w:ascii="Arial" w:hAnsi="Arial" w:cs="Arial"/>
                <w:color w:val="000000"/>
                <w:sz w:val="16"/>
                <w:szCs w:val="16"/>
              </w:rPr>
            </w:pPr>
            <w:r w:rsidRPr="005041AF">
              <w:rPr>
                <w:rFonts w:ascii="Arial" w:hAnsi="Arial" w:cs="Arial"/>
                <w:color w:val="000000"/>
                <w:sz w:val="16"/>
                <w:szCs w:val="16"/>
              </w:rPr>
              <w:t>2850</w:t>
            </w:r>
          </w:p>
        </w:tc>
      </w:tr>
      <w:tr w:rsidR="0015218E" w:rsidTr="00856E75">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2*f1_low + 3*f2_low</w:t>
            </w:r>
          </w:p>
        </w:tc>
        <w:tc>
          <w:tcPr>
            <w:tcW w:w="1985"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2*f1_high + 3*f2_high</w:t>
            </w:r>
          </w:p>
        </w:tc>
        <w:tc>
          <w:tcPr>
            <w:tcW w:w="1843"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2*f2_low + 3*f1_low</w:t>
            </w:r>
          </w:p>
        </w:tc>
        <w:tc>
          <w:tcPr>
            <w:tcW w:w="1984"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t>2*f2_high + 3*f1_high</w:t>
            </w:r>
          </w:p>
        </w:tc>
      </w:tr>
      <w:tr w:rsidR="0015218E" w:rsidTr="00856E75">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15218E" w:rsidRPr="005041AF" w:rsidRDefault="0015218E" w:rsidP="00856E75">
            <w:pPr>
              <w:rPr>
                <w:rFonts w:ascii="Arial" w:hAnsi="Arial" w:cs="Arial"/>
                <w:color w:val="000000"/>
                <w:sz w:val="16"/>
                <w:szCs w:val="16"/>
              </w:rPr>
            </w:pPr>
            <w:r w:rsidRPr="005041AF">
              <w:rPr>
                <w:rFonts w:ascii="Arial" w:hAnsi="Arial" w:cs="Arial"/>
                <w:color w:val="000000"/>
                <w:sz w:val="16"/>
                <w:szCs w:val="16"/>
              </w:rPr>
              <w:lastRenderedPageBreak/>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jc w:val="right"/>
              <w:rPr>
                <w:rFonts w:ascii="Arial" w:hAnsi="Arial" w:cs="Arial"/>
                <w:color w:val="000000"/>
                <w:sz w:val="16"/>
                <w:szCs w:val="16"/>
              </w:rPr>
            </w:pPr>
            <w:r w:rsidRPr="005041AF">
              <w:rPr>
                <w:rFonts w:ascii="Arial" w:hAnsi="Arial" w:cs="Arial"/>
                <w:color w:val="000000"/>
                <w:sz w:val="16"/>
                <w:szCs w:val="16"/>
              </w:rPr>
              <w:t>13600</w:t>
            </w:r>
          </w:p>
        </w:tc>
        <w:tc>
          <w:tcPr>
            <w:tcW w:w="1985"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jc w:val="right"/>
              <w:rPr>
                <w:rFonts w:ascii="Arial" w:hAnsi="Arial" w:cs="Arial"/>
                <w:color w:val="000000"/>
                <w:sz w:val="16"/>
                <w:szCs w:val="16"/>
              </w:rPr>
            </w:pPr>
            <w:r w:rsidRPr="005041AF">
              <w:rPr>
                <w:rFonts w:ascii="Arial" w:hAnsi="Arial" w:cs="Arial"/>
                <w:color w:val="000000"/>
                <w:sz w:val="16"/>
                <w:szCs w:val="16"/>
              </w:rPr>
              <w:t>16420</w:t>
            </w:r>
          </w:p>
        </w:tc>
        <w:tc>
          <w:tcPr>
            <w:tcW w:w="1843"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jc w:val="right"/>
              <w:rPr>
                <w:rFonts w:ascii="Arial" w:hAnsi="Arial" w:cs="Arial"/>
                <w:color w:val="000000"/>
                <w:sz w:val="16"/>
                <w:szCs w:val="16"/>
              </w:rPr>
            </w:pPr>
            <w:r w:rsidRPr="005041AF">
              <w:rPr>
                <w:rFonts w:ascii="Arial" w:hAnsi="Arial" w:cs="Arial"/>
                <w:color w:val="000000"/>
                <w:sz w:val="16"/>
                <w:szCs w:val="16"/>
              </w:rPr>
              <w:t>12150</w:t>
            </w:r>
          </w:p>
        </w:tc>
        <w:tc>
          <w:tcPr>
            <w:tcW w:w="1984" w:type="dxa"/>
            <w:tcBorders>
              <w:top w:val="nil"/>
              <w:left w:val="nil"/>
              <w:bottom w:val="single" w:sz="4" w:space="0" w:color="auto"/>
              <w:right w:val="single" w:sz="4" w:space="0" w:color="auto"/>
            </w:tcBorders>
            <w:shd w:val="clear" w:color="auto" w:fill="auto"/>
            <w:noWrap/>
            <w:vAlign w:val="bottom"/>
            <w:hideMark/>
          </w:tcPr>
          <w:p w:rsidR="0015218E" w:rsidRPr="005041AF" w:rsidRDefault="0015218E" w:rsidP="00856E75">
            <w:pPr>
              <w:jc w:val="right"/>
              <w:rPr>
                <w:rFonts w:ascii="Arial" w:hAnsi="Arial" w:cs="Arial"/>
                <w:color w:val="000000"/>
                <w:sz w:val="16"/>
                <w:szCs w:val="16"/>
              </w:rPr>
            </w:pPr>
            <w:r w:rsidRPr="005041AF">
              <w:rPr>
                <w:rFonts w:ascii="Arial" w:hAnsi="Arial" w:cs="Arial"/>
                <w:color w:val="000000"/>
                <w:sz w:val="16"/>
                <w:szCs w:val="16"/>
              </w:rPr>
              <w:t>14130</w:t>
            </w:r>
          </w:p>
        </w:tc>
      </w:tr>
    </w:tbl>
    <w:p w:rsidR="0015218E" w:rsidRDefault="0015218E" w:rsidP="0015218E">
      <w:pPr>
        <w:pStyle w:val="TH"/>
      </w:pPr>
    </w:p>
    <w:p w:rsidR="0015218E" w:rsidRDefault="0015218E" w:rsidP="0015218E">
      <w:pPr>
        <w:spacing w:after="240"/>
      </w:pPr>
      <w:r>
        <w:t xml:space="preserve">Based on co-existence study as presented in the table </w:t>
      </w:r>
      <w:r w:rsidR="00277B90">
        <w:t>5.120</w:t>
      </w:r>
      <w:r>
        <w:t>.2-1, own Rx impact is shown in the following.</w:t>
      </w:r>
    </w:p>
    <w:p w:rsidR="0015218E" w:rsidRDefault="0015218E" w:rsidP="0015218E">
      <w:pPr>
        <w:numPr>
          <w:ilvl w:val="0"/>
          <w:numId w:val="5"/>
        </w:numPr>
        <w:spacing w:after="240"/>
        <w:textAlignment w:val="auto"/>
      </w:pPr>
      <w:r>
        <w:t>The 2</w:t>
      </w:r>
      <w:r w:rsidRPr="008F2768">
        <w:rPr>
          <w:vertAlign w:val="superscript"/>
        </w:rPr>
        <w:t>nd</w:t>
      </w:r>
      <w:r>
        <w:t xml:space="preserve"> harmonic of band 2 may fall into own Rx of band n77</w:t>
      </w:r>
    </w:p>
    <w:p w:rsidR="0015218E" w:rsidRDefault="0015218E" w:rsidP="0015218E">
      <w:pPr>
        <w:numPr>
          <w:ilvl w:val="0"/>
          <w:numId w:val="5"/>
        </w:numPr>
        <w:spacing w:after="240"/>
        <w:textAlignment w:val="auto"/>
      </w:pPr>
      <w:r>
        <w:t>The 3</w:t>
      </w:r>
      <w:r w:rsidRPr="005041AF">
        <w:rPr>
          <w:vertAlign w:val="superscript"/>
        </w:rPr>
        <w:t>rd</w:t>
      </w:r>
      <w:r>
        <w:t xml:space="preserve"> harmonic of band 2 may fall into own Rx of band 46</w:t>
      </w:r>
    </w:p>
    <w:p w:rsidR="0015218E" w:rsidRDefault="0015218E" w:rsidP="0015218E">
      <w:pPr>
        <w:numPr>
          <w:ilvl w:val="0"/>
          <w:numId w:val="5"/>
        </w:numPr>
        <w:spacing w:after="240"/>
        <w:textAlignment w:val="auto"/>
      </w:pPr>
      <w:r>
        <w:t>The 2</w:t>
      </w:r>
      <w:r w:rsidRPr="008F2768">
        <w:rPr>
          <w:vertAlign w:val="superscript"/>
        </w:rPr>
        <w:t>nd</w:t>
      </w:r>
      <w:r>
        <w:t xml:space="preserve"> order IMD generated by dual uplink of 2+n77 may fall into own Rx of band 2 and 46</w:t>
      </w:r>
    </w:p>
    <w:p w:rsidR="0015218E" w:rsidRDefault="0015218E" w:rsidP="0015218E">
      <w:pPr>
        <w:numPr>
          <w:ilvl w:val="0"/>
          <w:numId w:val="5"/>
        </w:numPr>
        <w:spacing w:after="240"/>
        <w:textAlignment w:val="auto"/>
      </w:pPr>
      <w:r>
        <w:t>The 3</w:t>
      </w:r>
      <w:r w:rsidRPr="009354AB">
        <w:rPr>
          <w:vertAlign w:val="superscript"/>
        </w:rPr>
        <w:t>rd</w:t>
      </w:r>
      <w:r>
        <w:t xml:space="preserve"> order IMD generated by dual uplink of 2+n77 may fall into own Rx of band 46</w:t>
      </w:r>
    </w:p>
    <w:p w:rsidR="0015218E" w:rsidRDefault="0015218E" w:rsidP="0015218E">
      <w:pPr>
        <w:numPr>
          <w:ilvl w:val="0"/>
          <w:numId w:val="5"/>
        </w:numPr>
        <w:spacing w:after="240"/>
        <w:textAlignment w:val="auto"/>
      </w:pPr>
      <w:r>
        <w:t>The 4</w:t>
      </w:r>
      <w:r w:rsidRPr="009354AB">
        <w:rPr>
          <w:vertAlign w:val="superscript"/>
        </w:rPr>
        <w:t>th</w:t>
      </w:r>
      <w:r>
        <w:t xml:space="preserve"> order IMD generated by dual uplink of 2+n77 may fall into own Rx of band 2 and n77</w:t>
      </w:r>
    </w:p>
    <w:p w:rsidR="0015218E" w:rsidRDefault="0015218E" w:rsidP="0015218E">
      <w:pPr>
        <w:numPr>
          <w:ilvl w:val="0"/>
          <w:numId w:val="5"/>
        </w:numPr>
        <w:spacing w:after="240"/>
        <w:textAlignment w:val="auto"/>
      </w:pPr>
      <w:r>
        <w:t>The 5</w:t>
      </w:r>
      <w:r w:rsidRPr="009354AB">
        <w:rPr>
          <w:vertAlign w:val="superscript"/>
        </w:rPr>
        <w:t>th</w:t>
      </w:r>
      <w:r>
        <w:t xml:space="preserve"> order IMD generated by dual uplink of 2+n77 may fall into own Rx of band 2 and n77</w:t>
      </w:r>
    </w:p>
    <w:p w:rsidR="0015218E" w:rsidRDefault="00277B90" w:rsidP="0015218E">
      <w:pPr>
        <w:pStyle w:val="3"/>
        <w:rPr>
          <w:rFonts w:cs="Arial"/>
          <w:szCs w:val="28"/>
        </w:rPr>
      </w:pPr>
      <w:r>
        <w:t>5.120</w:t>
      </w:r>
      <w:r w:rsidR="0015218E">
        <w:t>.3</w:t>
      </w:r>
      <w:r w:rsidR="0015218E">
        <w:tab/>
      </w:r>
      <w:r w:rsidR="0015218E">
        <w:rPr>
          <w:rFonts w:cs="Arial"/>
          <w:szCs w:val="28"/>
        </w:rPr>
        <w:t>∆TIB and ∆RIB values</w:t>
      </w:r>
    </w:p>
    <w:p w:rsidR="0015218E" w:rsidRPr="00155888" w:rsidRDefault="0015218E" w:rsidP="0015218E">
      <w:pPr>
        <w:spacing w:after="240"/>
        <w:rPr>
          <w:lang w:val="sv-SE" w:eastAsia="en-US"/>
        </w:rPr>
      </w:pPr>
      <w:r>
        <w:rPr>
          <w:lang w:val="sv-SE" w:eastAsia="en-US"/>
        </w:rPr>
        <w:t>The</w:t>
      </w:r>
      <w:r w:rsidRPr="00155888">
        <w:t xml:space="preserve"> </w:t>
      </w:r>
      <w:r>
        <w:rPr>
          <w:lang w:val="sv-SE" w:eastAsia="en-US"/>
        </w:rPr>
        <w:t xml:space="preserve">same relaxation values as </w:t>
      </w:r>
      <w:r w:rsidRPr="00155888">
        <w:rPr>
          <w:lang w:val="sv-SE" w:eastAsia="en-US"/>
        </w:rPr>
        <w:t>DC_2_n7</w:t>
      </w:r>
      <w:r>
        <w:rPr>
          <w:lang w:val="sv-SE" w:eastAsia="en-US"/>
        </w:rPr>
        <w:t>7</w:t>
      </w:r>
      <w:r w:rsidRPr="00155888">
        <w:rPr>
          <w:lang w:val="sv-SE" w:eastAsia="en-US"/>
        </w:rPr>
        <w:t xml:space="preserve"> is </w:t>
      </w:r>
      <w:r>
        <w:rPr>
          <w:lang w:val="sv-SE" w:eastAsia="en-US"/>
        </w:rPr>
        <w:t xml:space="preserve">assumed for </w:t>
      </w:r>
      <w:r w:rsidRPr="00D94117">
        <w:rPr>
          <w:lang w:val="sv-SE" w:eastAsia="en-US"/>
        </w:rPr>
        <w:t>DC_2-</w:t>
      </w:r>
      <w:r>
        <w:rPr>
          <w:lang w:val="sv-SE" w:eastAsia="en-US"/>
        </w:rPr>
        <w:t>4</w:t>
      </w:r>
      <w:r w:rsidRPr="00D94117">
        <w:rPr>
          <w:lang w:val="sv-SE" w:eastAsia="en-US"/>
        </w:rPr>
        <w:t>6_n7</w:t>
      </w:r>
      <w:r>
        <w:rPr>
          <w:lang w:val="sv-SE" w:eastAsia="en-US"/>
        </w:rPr>
        <w:t>7.</w:t>
      </w:r>
    </w:p>
    <w:p w:rsidR="0015218E" w:rsidRDefault="0015218E" w:rsidP="0015218E">
      <w:pPr>
        <w:pStyle w:val="TH"/>
        <w:rPr>
          <w:rFonts w:cs="Arial"/>
        </w:rPr>
      </w:pPr>
      <w:r>
        <w:rPr>
          <w:rFonts w:cs="Arial"/>
        </w:rPr>
        <w:t xml:space="preserve">Table </w:t>
      </w:r>
      <w:r w:rsidR="00277B90">
        <w:rPr>
          <w:rFonts w:cs="Arial"/>
        </w:rPr>
        <w:t>5.120</w:t>
      </w:r>
      <w:r>
        <w:rPr>
          <w:rFonts w:cs="Arial"/>
        </w:rPr>
        <w:t>.3-1: ΔT</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86"/>
        <w:gridCol w:w="1898"/>
        <w:gridCol w:w="2340"/>
      </w:tblGrid>
      <w:tr w:rsidR="0015218E" w:rsidTr="00856E75">
        <w:trPr>
          <w:tblHeader/>
          <w:jc w:val="center"/>
        </w:trPr>
        <w:tc>
          <w:tcPr>
            <w:tcW w:w="1686" w:type="dxa"/>
            <w:tcBorders>
              <w:top w:val="single" w:sz="4" w:space="0" w:color="auto"/>
              <w:left w:val="single" w:sz="4" w:space="0" w:color="auto"/>
              <w:bottom w:val="single" w:sz="4" w:space="0" w:color="auto"/>
              <w:right w:val="single" w:sz="4" w:space="0" w:color="auto"/>
            </w:tcBorders>
            <w:vAlign w:val="center"/>
            <w:hideMark/>
          </w:tcPr>
          <w:p w:rsidR="0015218E" w:rsidRDefault="0015218E" w:rsidP="00856E75">
            <w:pPr>
              <w:pStyle w:val="TAH"/>
              <w:rPr>
                <w:rFonts w:cs="Arial"/>
              </w:rPr>
            </w:pPr>
            <w:r>
              <w:rPr>
                <w:rFonts w:cs="Arial"/>
              </w:rPr>
              <w:t>Inter-band DC Configuration</w:t>
            </w:r>
          </w:p>
        </w:tc>
        <w:tc>
          <w:tcPr>
            <w:tcW w:w="1898" w:type="dxa"/>
            <w:tcBorders>
              <w:top w:val="single" w:sz="4" w:space="0" w:color="auto"/>
              <w:left w:val="single" w:sz="4" w:space="0" w:color="auto"/>
              <w:bottom w:val="single" w:sz="4" w:space="0" w:color="auto"/>
              <w:right w:val="single" w:sz="4" w:space="0" w:color="auto"/>
            </w:tcBorders>
            <w:vAlign w:val="center"/>
            <w:hideMark/>
          </w:tcPr>
          <w:p w:rsidR="0015218E" w:rsidRDefault="0015218E" w:rsidP="00856E75">
            <w:pPr>
              <w:pStyle w:val="TAH"/>
              <w:rPr>
                <w:rFonts w:cs="Arial"/>
              </w:rPr>
            </w:pPr>
            <w:r>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15218E" w:rsidRDefault="0015218E" w:rsidP="00856E75">
            <w:pPr>
              <w:pStyle w:val="TAH"/>
              <w:rPr>
                <w:rFonts w:cs="Arial"/>
              </w:rPr>
            </w:pPr>
            <w:r>
              <w:rPr>
                <w:rFonts w:cs="Arial"/>
              </w:rPr>
              <w:t>ΔT</w:t>
            </w:r>
            <w:r>
              <w:rPr>
                <w:rFonts w:cs="Arial"/>
                <w:vertAlign w:val="subscript"/>
              </w:rPr>
              <w:t>IB,c</w:t>
            </w:r>
            <w:r>
              <w:rPr>
                <w:rFonts w:cs="Arial"/>
              </w:rPr>
              <w:t xml:space="preserve"> [dB]</w:t>
            </w:r>
          </w:p>
        </w:tc>
      </w:tr>
      <w:tr w:rsidR="0015218E" w:rsidTr="00856E75">
        <w:trPr>
          <w:jc w:val="center"/>
        </w:trPr>
        <w:tc>
          <w:tcPr>
            <w:tcW w:w="1686" w:type="dxa"/>
            <w:vMerge w:val="restart"/>
            <w:tcBorders>
              <w:top w:val="single" w:sz="4" w:space="0" w:color="auto"/>
              <w:left w:val="single" w:sz="4" w:space="0" w:color="auto"/>
              <w:bottom w:val="single" w:sz="4" w:space="0" w:color="auto"/>
              <w:right w:val="single" w:sz="4" w:space="0" w:color="auto"/>
            </w:tcBorders>
            <w:vAlign w:val="center"/>
            <w:hideMark/>
          </w:tcPr>
          <w:p w:rsidR="0015218E" w:rsidRPr="00155888" w:rsidRDefault="0015218E" w:rsidP="00856E75">
            <w:pPr>
              <w:pStyle w:val="TAC"/>
              <w:rPr>
                <w:rFonts w:cs="Arial"/>
                <w:lang w:eastAsia="fr-FR"/>
              </w:rPr>
            </w:pPr>
            <w:r w:rsidRPr="00B33CF2">
              <w:rPr>
                <w:rFonts w:cs="Arial"/>
                <w:lang w:eastAsia="fr-FR"/>
              </w:rPr>
              <w:t>DC_2</w:t>
            </w:r>
            <w:r>
              <w:rPr>
                <w:rFonts w:cs="Arial"/>
                <w:lang w:eastAsia="fr-FR"/>
              </w:rPr>
              <w:t>-46_n77</w:t>
            </w:r>
          </w:p>
        </w:tc>
        <w:tc>
          <w:tcPr>
            <w:tcW w:w="1898" w:type="dxa"/>
            <w:tcBorders>
              <w:top w:val="single" w:sz="4" w:space="0" w:color="auto"/>
              <w:left w:val="single" w:sz="4" w:space="0" w:color="auto"/>
              <w:bottom w:val="single" w:sz="4" w:space="0" w:color="auto"/>
              <w:right w:val="single" w:sz="4" w:space="0" w:color="auto"/>
            </w:tcBorders>
            <w:vAlign w:val="center"/>
            <w:hideMark/>
          </w:tcPr>
          <w:p w:rsidR="0015218E" w:rsidRDefault="0015218E" w:rsidP="00856E75">
            <w:pPr>
              <w:keepNext/>
              <w:keepLines/>
              <w:jc w:val="center"/>
              <w:rPr>
                <w:rFonts w:ascii="Arial" w:hAnsi="Arial" w:cs="Arial"/>
                <w:sz w:val="18"/>
                <w:szCs w:val="18"/>
              </w:rPr>
            </w:pPr>
            <w:r>
              <w:rPr>
                <w:rFonts w:ascii="Arial" w:hAnsi="Arial" w:cs="Arial"/>
                <w:sz w:val="18"/>
                <w:szCs w:val="18"/>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rsidR="0015218E" w:rsidRDefault="0015218E" w:rsidP="00856E75">
            <w:pPr>
              <w:keepNext/>
              <w:keepLines/>
              <w:jc w:val="center"/>
              <w:rPr>
                <w:rFonts w:ascii="Arial" w:hAnsi="Arial" w:cs="Arial"/>
                <w:sz w:val="18"/>
                <w:szCs w:val="18"/>
              </w:rPr>
            </w:pPr>
            <w:r>
              <w:rPr>
                <w:rFonts w:ascii="Arial" w:hAnsi="Arial" w:cs="Arial"/>
                <w:sz w:val="18"/>
                <w:szCs w:val="18"/>
              </w:rPr>
              <w:t>0.6</w:t>
            </w:r>
          </w:p>
        </w:tc>
      </w:tr>
      <w:tr w:rsidR="0015218E" w:rsidTr="00856E75">
        <w:trPr>
          <w:jc w:val="center"/>
        </w:trPr>
        <w:tc>
          <w:tcPr>
            <w:tcW w:w="1686" w:type="dxa"/>
            <w:vMerge/>
            <w:tcBorders>
              <w:top w:val="single" w:sz="4" w:space="0" w:color="auto"/>
              <w:left w:val="single" w:sz="4" w:space="0" w:color="auto"/>
              <w:bottom w:val="single" w:sz="4" w:space="0" w:color="auto"/>
              <w:right w:val="single" w:sz="4" w:space="0" w:color="auto"/>
            </w:tcBorders>
            <w:vAlign w:val="center"/>
            <w:hideMark/>
          </w:tcPr>
          <w:p w:rsidR="0015218E" w:rsidRDefault="0015218E" w:rsidP="00856E75">
            <w:pPr>
              <w:rPr>
                <w:rFonts w:ascii="Arial" w:hAnsi="Arial" w:cs="Arial"/>
                <w:sz w:val="18"/>
                <w:szCs w:val="18"/>
                <w:lang w:val="en-GB"/>
              </w:rPr>
            </w:pPr>
          </w:p>
        </w:tc>
        <w:tc>
          <w:tcPr>
            <w:tcW w:w="1898" w:type="dxa"/>
            <w:tcBorders>
              <w:top w:val="single" w:sz="4" w:space="0" w:color="auto"/>
              <w:left w:val="single" w:sz="4" w:space="0" w:color="auto"/>
              <w:bottom w:val="single" w:sz="4" w:space="0" w:color="auto"/>
              <w:right w:val="single" w:sz="4" w:space="0" w:color="auto"/>
            </w:tcBorders>
            <w:vAlign w:val="center"/>
            <w:hideMark/>
          </w:tcPr>
          <w:p w:rsidR="0015218E" w:rsidRDefault="0015218E" w:rsidP="00856E75">
            <w:pPr>
              <w:keepNext/>
              <w:keepLines/>
              <w:jc w:val="center"/>
              <w:rPr>
                <w:rFonts w:ascii="Arial" w:hAnsi="Arial" w:cs="Arial"/>
                <w:sz w:val="18"/>
                <w:szCs w:val="18"/>
              </w:rPr>
            </w:pPr>
            <w:r>
              <w:rPr>
                <w:rFonts w:ascii="Arial" w:hAnsi="Arial" w:cs="Arial"/>
                <w:sz w:val="18"/>
                <w:szCs w:val="18"/>
              </w:rPr>
              <w:t>n77</w:t>
            </w:r>
          </w:p>
        </w:tc>
        <w:tc>
          <w:tcPr>
            <w:tcW w:w="2340" w:type="dxa"/>
            <w:tcBorders>
              <w:top w:val="single" w:sz="4" w:space="0" w:color="auto"/>
              <w:left w:val="single" w:sz="4" w:space="0" w:color="auto"/>
              <w:bottom w:val="single" w:sz="4" w:space="0" w:color="auto"/>
              <w:right w:val="single" w:sz="4" w:space="0" w:color="auto"/>
            </w:tcBorders>
            <w:vAlign w:val="center"/>
            <w:hideMark/>
          </w:tcPr>
          <w:p w:rsidR="0015218E" w:rsidRDefault="0015218E" w:rsidP="00856E75">
            <w:pPr>
              <w:keepNext/>
              <w:keepLines/>
              <w:jc w:val="center"/>
              <w:rPr>
                <w:rFonts w:ascii="Arial" w:hAnsi="Arial" w:cs="Arial"/>
                <w:sz w:val="18"/>
                <w:szCs w:val="18"/>
              </w:rPr>
            </w:pPr>
            <w:r>
              <w:rPr>
                <w:rFonts w:ascii="Arial" w:hAnsi="Arial" w:cs="Arial"/>
                <w:sz w:val="18"/>
                <w:szCs w:val="18"/>
              </w:rPr>
              <w:t>0.8</w:t>
            </w:r>
          </w:p>
        </w:tc>
      </w:tr>
    </w:tbl>
    <w:p w:rsidR="0015218E" w:rsidRDefault="0015218E" w:rsidP="0015218E">
      <w:pPr>
        <w:rPr>
          <w:rFonts w:ascii="Arial" w:hAnsi="Arial" w:cs="Arial"/>
          <w:lang w:val="en-GB"/>
        </w:rPr>
      </w:pPr>
    </w:p>
    <w:p w:rsidR="0015218E" w:rsidRDefault="0015218E" w:rsidP="0015218E">
      <w:pPr>
        <w:keepNext/>
        <w:keepLines/>
        <w:spacing w:before="60"/>
        <w:jc w:val="center"/>
        <w:rPr>
          <w:rFonts w:ascii="Arial" w:hAnsi="Arial" w:cs="Arial"/>
          <w:b/>
        </w:rPr>
      </w:pPr>
      <w:r>
        <w:rPr>
          <w:rFonts w:ascii="Arial" w:hAnsi="Arial" w:cs="Arial"/>
          <w:b/>
        </w:rPr>
        <w:t xml:space="preserve">Table </w:t>
      </w:r>
      <w:r w:rsidR="00277B90">
        <w:rPr>
          <w:rFonts w:ascii="Arial" w:hAnsi="Arial" w:cs="Arial"/>
          <w:b/>
        </w:rPr>
        <w:t>5.120</w:t>
      </w:r>
      <w:r>
        <w:rPr>
          <w:rFonts w:ascii="Arial" w:hAnsi="Arial" w:cs="Arial"/>
          <w:b/>
        </w:rPr>
        <w:t>.3-2: ΔR</w:t>
      </w:r>
      <w:r>
        <w:rPr>
          <w:rFonts w:ascii="Arial" w:hAnsi="Arial" w:cs="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87"/>
        <w:gridCol w:w="1900"/>
        <w:gridCol w:w="2340"/>
      </w:tblGrid>
      <w:tr w:rsidR="0015218E" w:rsidTr="00856E75">
        <w:trPr>
          <w:trHeight w:val="467"/>
          <w:tblHeader/>
          <w:jc w:val="center"/>
        </w:trPr>
        <w:tc>
          <w:tcPr>
            <w:tcW w:w="1687" w:type="dxa"/>
            <w:tcBorders>
              <w:top w:val="single" w:sz="4" w:space="0" w:color="auto"/>
              <w:left w:val="single" w:sz="4" w:space="0" w:color="auto"/>
              <w:bottom w:val="single" w:sz="4" w:space="0" w:color="auto"/>
              <w:right w:val="single" w:sz="4" w:space="0" w:color="auto"/>
            </w:tcBorders>
            <w:vAlign w:val="center"/>
            <w:hideMark/>
          </w:tcPr>
          <w:p w:rsidR="0015218E" w:rsidRDefault="0015218E" w:rsidP="00856E75">
            <w:pPr>
              <w:pStyle w:val="TAH"/>
              <w:rPr>
                <w:rFonts w:cs="Arial"/>
              </w:rPr>
            </w:pPr>
            <w:r>
              <w:rPr>
                <w:rFonts w:cs="Arial"/>
              </w:rPr>
              <w:t>Inter-band DC Configuration</w:t>
            </w:r>
          </w:p>
        </w:tc>
        <w:tc>
          <w:tcPr>
            <w:tcW w:w="1900" w:type="dxa"/>
            <w:tcBorders>
              <w:top w:val="single" w:sz="4" w:space="0" w:color="auto"/>
              <w:left w:val="single" w:sz="4" w:space="0" w:color="auto"/>
              <w:bottom w:val="single" w:sz="4" w:space="0" w:color="auto"/>
              <w:right w:val="single" w:sz="4" w:space="0" w:color="auto"/>
            </w:tcBorders>
            <w:vAlign w:val="center"/>
            <w:hideMark/>
          </w:tcPr>
          <w:p w:rsidR="0015218E" w:rsidRDefault="0015218E" w:rsidP="00856E75">
            <w:pPr>
              <w:pStyle w:val="TAH"/>
              <w:rPr>
                <w:rFonts w:cs="Arial"/>
              </w:rPr>
            </w:pPr>
            <w:r>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15218E" w:rsidRDefault="0015218E" w:rsidP="00856E75">
            <w:pPr>
              <w:pStyle w:val="TAH"/>
              <w:rPr>
                <w:rFonts w:cs="Arial"/>
              </w:rPr>
            </w:pPr>
            <w:r>
              <w:rPr>
                <w:rFonts w:cs="Arial"/>
              </w:rPr>
              <w:t>ΔR</w:t>
            </w:r>
            <w:r>
              <w:rPr>
                <w:rFonts w:cs="Arial"/>
                <w:vertAlign w:val="subscript"/>
              </w:rPr>
              <w:t>IB</w:t>
            </w:r>
            <w:r>
              <w:rPr>
                <w:rFonts w:cs="Arial"/>
              </w:rPr>
              <w:t xml:space="preserve"> [dB]</w:t>
            </w:r>
          </w:p>
        </w:tc>
      </w:tr>
      <w:tr w:rsidR="0015218E" w:rsidTr="00856E75">
        <w:trPr>
          <w:jc w:val="center"/>
        </w:trPr>
        <w:tc>
          <w:tcPr>
            <w:tcW w:w="1687" w:type="dxa"/>
            <w:vMerge w:val="restart"/>
            <w:tcBorders>
              <w:top w:val="single" w:sz="4" w:space="0" w:color="auto"/>
              <w:left w:val="single" w:sz="4" w:space="0" w:color="auto"/>
              <w:bottom w:val="single" w:sz="4" w:space="0" w:color="auto"/>
              <w:right w:val="single" w:sz="4" w:space="0" w:color="auto"/>
            </w:tcBorders>
            <w:vAlign w:val="center"/>
            <w:hideMark/>
          </w:tcPr>
          <w:p w:rsidR="0015218E" w:rsidRPr="009354AB" w:rsidRDefault="0015218E" w:rsidP="00856E75">
            <w:pPr>
              <w:keepNext/>
              <w:keepLines/>
              <w:jc w:val="center"/>
              <w:rPr>
                <w:rFonts w:ascii="Arial" w:hAnsi="Arial" w:cs="Arial"/>
                <w:sz w:val="18"/>
                <w:szCs w:val="18"/>
                <w:lang w:val="es-US"/>
              </w:rPr>
            </w:pPr>
            <w:r w:rsidRPr="009354AB">
              <w:rPr>
                <w:rFonts w:ascii="Arial" w:hAnsi="Arial" w:cs="Arial"/>
                <w:sz w:val="18"/>
                <w:szCs w:val="18"/>
                <w:lang w:eastAsia="fr-FR"/>
              </w:rPr>
              <w:t>DC_2-46_n77</w:t>
            </w:r>
          </w:p>
        </w:tc>
        <w:tc>
          <w:tcPr>
            <w:tcW w:w="1900" w:type="dxa"/>
            <w:tcBorders>
              <w:top w:val="single" w:sz="4" w:space="0" w:color="auto"/>
              <w:left w:val="single" w:sz="4" w:space="0" w:color="auto"/>
              <w:bottom w:val="single" w:sz="4" w:space="0" w:color="auto"/>
              <w:right w:val="single" w:sz="4" w:space="0" w:color="auto"/>
            </w:tcBorders>
            <w:vAlign w:val="center"/>
          </w:tcPr>
          <w:p w:rsidR="0015218E" w:rsidRDefault="0015218E" w:rsidP="00856E75">
            <w:pPr>
              <w:keepNext/>
              <w:keepLines/>
              <w:jc w:val="center"/>
              <w:rPr>
                <w:rFonts w:ascii="Arial" w:hAnsi="Arial" w:cs="Arial"/>
                <w:sz w:val="18"/>
                <w:szCs w:val="18"/>
              </w:rPr>
            </w:pPr>
            <w:r>
              <w:rPr>
                <w:rFonts w:ascii="Arial" w:hAnsi="Arial" w:cs="Arial"/>
                <w:sz w:val="18"/>
                <w:szCs w:val="18"/>
              </w:rPr>
              <w:t>2</w:t>
            </w:r>
          </w:p>
        </w:tc>
        <w:tc>
          <w:tcPr>
            <w:tcW w:w="2340" w:type="dxa"/>
            <w:tcBorders>
              <w:top w:val="single" w:sz="4" w:space="0" w:color="auto"/>
              <w:left w:val="single" w:sz="4" w:space="0" w:color="auto"/>
              <w:bottom w:val="single" w:sz="4" w:space="0" w:color="auto"/>
              <w:right w:val="single" w:sz="4" w:space="0" w:color="auto"/>
            </w:tcBorders>
            <w:vAlign w:val="center"/>
          </w:tcPr>
          <w:p w:rsidR="0015218E" w:rsidRDefault="0015218E" w:rsidP="00856E75">
            <w:pPr>
              <w:keepNext/>
              <w:keepLines/>
              <w:jc w:val="center"/>
              <w:rPr>
                <w:rFonts w:ascii="Arial" w:hAnsi="Arial" w:cs="Arial"/>
                <w:sz w:val="18"/>
                <w:szCs w:val="18"/>
              </w:rPr>
            </w:pPr>
            <w:r>
              <w:rPr>
                <w:rFonts w:ascii="Arial" w:hAnsi="Arial" w:cs="Arial"/>
                <w:sz w:val="18"/>
                <w:szCs w:val="18"/>
              </w:rPr>
              <w:t>0</w:t>
            </w:r>
          </w:p>
        </w:tc>
      </w:tr>
      <w:tr w:rsidR="0015218E" w:rsidTr="00856E75">
        <w:trPr>
          <w:jc w:val="center"/>
        </w:trPr>
        <w:tc>
          <w:tcPr>
            <w:tcW w:w="1687" w:type="dxa"/>
            <w:vMerge/>
            <w:tcBorders>
              <w:top w:val="single" w:sz="4" w:space="0" w:color="auto"/>
              <w:left w:val="single" w:sz="4" w:space="0" w:color="auto"/>
              <w:bottom w:val="single" w:sz="4" w:space="0" w:color="auto"/>
              <w:right w:val="single" w:sz="4" w:space="0" w:color="auto"/>
            </w:tcBorders>
            <w:vAlign w:val="center"/>
          </w:tcPr>
          <w:p w:rsidR="0015218E" w:rsidRDefault="0015218E" w:rsidP="00856E75">
            <w:pPr>
              <w:rPr>
                <w:rFonts w:ascii="Arial" w:hAnsi="Arial" w:cs="Arial"/>
                <w:sz w:val="18"/>
                <w:szCs w:val="18"/>
                <w:lang w:val="en-GB"/>
              </w:rPr>
            </w:pPr>
          </w:p>
        </w:tc>
        <w:tc>
          <w:tcPr>
            <w:tcW w:w="1900" w:type="dxa"/>
            <w:tcBorders>
              <w:top w:val="single" w:sz="4" w:space="0" w:color="auto"/>
              <w:left w:val="single" w:sz="4" w:space="0" w:color="auto"/>
              <w:bottom w:val="single" w:sz="4" w:space="0" w:color="auto"/>
              <w:right w:val="single" w:sz="4" w:space="0" w:color="auto"/>
            </w:tcBorders>
            <w:vAlign w:val="center"/>
          </w:tcPr>
          <w:p w:rsidR="0015218E" w:rsidRDefault="0015218E" w:rsidP="00856E75">
            <w:pPr>
              <w:keepNext/>
              <w:keepLines/>
              <w:jc w:val="center"/>
              <w:rPr>
                <w:rFonts w:ascii="Arial" w:hAnsi="Arial" w:cs="Arial"/>
                <w:sz w:val="18"/>
                <w:szCs w:val="18"/>
              </w:rPr>
            </w:pPr>
            <w:r>
              <w:rPr>
                <w:rFonts w:ascii="Arial" w:hAnsi="Arial" w:cs="Arial"/>
                <w:sz w:val="18"/>
                <w:szCs w:val="18"/>
              </w:rPr>
              <w:t>46</w:t>
            </w:r>
          </w:p>
        </w:tc>
        <w:tc>
          <w:tcPr>
            <w:tcW w:w="2340" w:type="dxa"/>
            <w:tcBorders>
              <w:top w:val="single" w:sz="4" w:space="0" w:color="auto"/>
              <w:left w:val="single" w:sz="4" w:space="0" w:color="auto"/>
              <w:bottom w:val="single" w:sz="4" w:space="0" w:color="auto"/>
              <w:right w:val="single" w:sz="4" w:space="0" w:color="auto"/>
            </w:tcBorders>
            <w:vAlign w:val="center"/>
          </w:tcPr>
          <w:p w:rsidR="0015218E" w:rsidRDefault="0015218E" w:rsidP="00856E75">
            <w:pPr>
              <w:keepNext/>
              <w:keepLines/>
              <w:jc w:val="center"/>
              <w:rPr>
                <w:rFonts w:ascii="Arial" w:hAnsi="Arial" w:cs="Arial"/>
                <w:sz w:val="18"/>
                <w:szCs w:val="18"/>
              </w:rPr>
            </w:pPr>
            <w:r>
              <w:rPr>
                <w:rFonts w:ascii="Arial" w:hAnsi="Arial" w:cs="Arial"/>
                <w:sz w:val="18"/>
                <w:szCs w:val="18"/>
              </w:rPr>
              <w:t>0</w:t>
            </w:r>
          </w:p>
        </w:tc>
      </w:tr>
      <w:tr w:rsidR="0015218E" w:rsidTr="00856E75">
        <w:trPr>
          <w:jc w:val="center"/>
        </w:trPr>
        <w:tc>
          <w:tcPr>
            <w:tcW w:w="1687" w:type="dxa"/>
            <w:vMerge/>
            <w:tcBorders>
              <w:top w:val="single" w:sz="4" w:space="0" w:color="auto"/>
              <w:left w:val="single" w:sz="4" w:space="0" w:color="auto"/>
              <w:bottom w:val="single" w:sz="4" w:space="0" w:color="auto"/>
              <w:right w:val="single" w:sz="4" w:space="0" w:color="auto"/>
            </w:tcBorders>
            <w:vAlign w:val="center"/>
            <w:hideMark/>
          </w:tcPr>
          <w:p w:rsidR="0015218E" w:rsidRDefault="0015218E" w:rsidP="00856E75">
            <w:pPr>
              <w:rPr>
                <w:rFonts w:ascii="Arial" w:hAnsi="Arial" w:cs="Arial"/>
                <w:sz w:val="18"/>
                <w:szCs w:val="18"/>
                <w:lang w:val="en-GB"/>
              </w:rPr>
            </w:pPr>
          </w:p>
        </w:tc>
        <w:tc>
          <w:tcPr>
            <w:tcW w:w="1900" w:type="dxa"/>
            <w:tcBorders>
              <w:top w:val="single" w:sz="4" w:space="0" w:color="auto"/>
              <w:left w:val="single" w:sz="4" w:space="0" w:color="auto"/>
              <w:bottom w:val="single" w:sz="4" w:space="0" w:color="auto"/>
              <w:right w:val="single" w:sz="4" w:space="0" w:color="auto"/>
            </w:tcBorders>
            <w:vAlign w:val="center"/>
            <w:hideMark/>
          </w:tcPr>
          <w:p w:rsidR="0015218E" w:rsidRDefault="0015218E" w:rsidP="00856E75">
            <w:pPr>
              <w:keepNext/>
              <w:keepLines/>
              <w:jc w:val="center"/>
              <w:rPr>
                <w:rFonts w:ascii="Arial" w:hAnsi="Arial" w:cs="Arial"/>
                <w:sz w:val="18"/>
              </w:rPr>
            </w:pPr>
            <w:r>
              <w:rPr>
                <w:rFonts w:ascii="Arial" w:hAnsi="Arial" w:cs="Arial"/>
                <w:sz w:val="18"/>
                <w:szCs w:val="18"/>
              </w:rPr>
              <w:t>n77</w:t>
            </w:r>
          </w:p>
        </w:tc>
        <w:tc>
          <w:tcPr>
            <w:tcW w:w="2340" w:type="dxa"/>
            <w:tcBorders>
              <w:top w:val="single" w:sz="4" w:space="0" w:color="auto"/>
              <w:left w:val="single" w:sz="4" w:space="0" w:color="auto"/>
              <w:bottom w:val="single" w:sz="4" w:space="0" w:color="auto"/>
              <w:right w:val="single" w:sz="4" w:space="0" w:color="auto"/>
            </w:tcBorders>
            <w:vAlign w:val="center"/>
            <w:hideMark/>
          </w:tcPr>
          <w:p w:rsidR="0015218E" w:rsidRDefault="0015218E" w:rsidP="00856E75">
            <w:pPr>
              <w:keepNext/>
              <w:keepLines/>
              <w:jc w:val="center"/>
              <w:rPr>
                <w:rFonts w:ascii="Arial" w:hAnsi="Arial" w:cs="Arial"/>
                <w:sz w:val="18"/>
              </w:rPr>
            </w:pPr>
            <w:r>
              <w:rPr>
                <w:rFonts w:ascii="Arial" w:hAnsi="Arial" w:cs="Arial"/>
                <w:sz w:val="18"/>
                <w:szCs w:val="18"/>
              </w:rPr>
              <w:t>0</w:t>
            </w:r>
          </w:p>
        </w:tc>
      </w:tr>
    </w:tbl>
    <w:p w:rsidR="0015218E" w:rsidRDefault="0015218E" w:rsidP="0015218E">
      <w:pPr>
        <w:rPr>
          <w:lang w:val="en-GB"/>
        </w:rPr>
      </w:pPr>
    </w:p>
    <w:p w:rsidR="0015218E" w:rsidRDefault="00277B90" w:rsidP="0015218E">
      <w:pPr>
        <w:pStyle w:val="3"/>
      </w:pPr>
      <w:r>
        <w:t>5.120</w:t>
      </w:r>
      <w:r w:rsidR="0015218E">
        <w:t>.4</w:t>
      </w:r>
      <w:r w:rsidR="0015218E">
        <w:tab/>
        <w:t>Reference sensitivity exceptions</w:t>
      </w:r>
    </w:p>
    <w:p w:rsidR="0015218E" w:rsidRDefault="0015218E" w:rsidP="0015218E">
      <w:pPr>
        <w:spacing w:after="240"/>
      </w:pPr>
      <w:r>
        <w:t>The IMD issues specifc to 3DL/2UL is the IMD2/IMD3 of band 2+n77 falling into band 46. The exclusion zone for IMD to band 46 is applied.</w:t>
      </w:r>
    </w:p>
    <w:p w:rsidR="0015218E" w:rsidRDefault="0015218E" w:rsidP="0015218E">
      <w:pPr>
        <w:pStyle w:val="TH"/>
      </w:pPr>
      <w:bookmarkStart w:id="569" w:name="_Hlk69153459"/>
      <w:r>
        <w:rPr>
          <w:rFonts w:cs="Arial"/>
        </w:rPr>
        <w:lastRenderedPageBreak/>
        <w:t xml:space="preserve">Table </w:t>
      </w:r>
      <w:r w:rsidR="00277B90">
        <w:rPr>
          <w:rFonts w:cs="Arial"/>
        </w:rPr>
        <w:t>5.120</w:t>
      </w:r>
      <w:r>
        <w:rPr>
          <w:rFonts w:cs="Arial"/>
        </w:rPr>
        <w:t xml:space="preserve">.4-1: </w:t>
      </w:r>
      <w:r w:rsidRPr="004D7D49">
        <w:rPr>
          <w:rFonts w:cs="Arial"/>
        </w:rPr>
        <w:t>MSD test points for Scell due to dual uplink operation for EN-DC in NR FR1 (three bands)</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878"/>
        <w:gridCol w:w="1066"/>
        <w:gridCol w:w="746"/>
        <w:gridCol w:w="877"/>
        <w:gridCol w:w="1299"/>
        <w:gridCol w:w="917"/>
        <w:gridCol w:w="1248"/>
      </w:tblGrid>
      <w:tr w:rsidR="0015218E" w:rsidRPr="00EF5447" w:rsidTr="00856E75">
        <w:trPr>
          <w:trHeight w:val="231"/>
          <w:tblHeader/>
          <w:jc w:val="center"/>
        </w:trPr>
        <w:tc>
          <w:tcPr>
            <w:tcW w:w="9289" w:type="dxa"/>
            <w:gridSpan w:val="8"/>
            <w:tcBorders>
              <w:bottom w:val="single" w:sz="4" w:space="0" w:color="auto"/>
            </w:tcBorders>
            <w:shd w:val="clear" w:color="auto" w:fill="auto"/>
          </w:tcPr>
          <w:p w:rsidR="0015218E" w:rsidRPr="00EF5447" w:rsidRDefault="0015218E" w:rsidP="00856E75">
            <w:pPr>
              <w:pStyle w:val="TAH"/>
            </w:pPr>
            <w:r w:rsidRPr="00EF5447">
              <w:t>NR or E-UTRA Band / Channel bandwidth / NRB / MSD</w:t>
            </w:r>
          </w:p>
        </w:tc>
      </w:tr>
      <w:tr w:rsidR="0015218E" w:rsidRPr="00EF5447" w:rsidTr="00856E75">
        <w:trPr>
          <w:trHeight w:val="231"/>
          <w:tblHeader/>
          <w:jc w:val="center"/>
        </w:trPr>
        <w:tc>
          <w:tcPr>
            <w:tcW w:w="2258" w:type="dxa"/>
            <w:tcBorders>
              <w:bottom w:val="single" w:sz="4" w:space="0" w:color="auto"/>
            </w:tcBorders>
            <w:shd w:val="clear" w:color="auto" w:fill="auto"/>
          </w:tcPr>
          <w:p w:rsidR="0015218E" w:rsidRPr="00EF5447" w:rsidRDefault="0015218E" w:rsidP="00856E75">
            <w:pPr>
              <w:pStyle w:val="TAH"/>
              <w:rPr>
                <w:rFonts w:eastAsia="MS Mincho"/>
              </w:rPr>
            </w:pPr>
            <w:r w:rsidRPr="00EF5447">
              <w:rPr>
                <w:rFonts w:eastAsia="MS Mincho"/>
              </w:rPr>
              <w:t xml:space="preserve">EN-DC </w:t>
            </w:r>
            <w:r w:rsidRPr="00EF5447">
              <w:t>Configuration</w:t>
            </w:r>
          </w:p>
        </w:tc>
        <w:tc>
          <w:tcPr>
            <w:tcW w:w="878" w:type="dxa"/>
            <w:tcBorders>
              <w:bottom w:val="single" w:sz="4" w:space="0" w:color="auto"/>
            </w:tcBorders>
            <w:shd w:val="clear" w:color="auto" w:fill="auto"/>
          </w:tcPr>
          <w:p w:rsidR="0015218E" w:rsidRPr="00EF5447" w:rsidRDefault="0015218E" w:rsidP="00856E75">
            <w:pPr>
              <w:pStyle w:val="TAH"/>
            </w:pPr>
            <w:r w:rsidRPr="00EF5447">
              <w:t xml:space="preserve">EUTRA </w:t>
            </w:r>
            <w:r w:rsidRPr="00EF5447">
              <w:rPr>
                <w:rFonts w:eastAsia="MS Mincho"/>
              </w:rPr>
              <w:t>/ NR</w:t>
            </w:r>
            <w:r w:rsidRPr="00EF5447">
              <w:t xml:space="preserve"> band</w:t>
            </w:r>
          </w:p>
        </w:tc>
        <w:tc>
          <w:tcPr>
            <w:tcW w:w="1066" w:type="dxa"/>
            <w:tcBorders>
              <w:bottom w:val="single" w:sz="4" w:space="0" w:color="auto"/>
            </w:tcBorders>
            <w:shd w:val="clear" w:color="auto" w:fill="auto"/>
          </w:tcPr>
          <w:p w:rsidR="0015218E" w:rsidRPr="00EF5447" w:rsidRDefault="0015218E" w:rsidP="00856E75">
            <w:pPr>
              <w:pStyle w:val="TAH"/>
            </w:pPr>
            <w:r w:rsidRPr="00EF5447">
              <w:t>UL F</w:t>
            </w:r>
            <w:r w:rsidRPr="00EF5447">
              <w:rPr>
                <w:vertAlign w:val="subscript"/>
              </w:rPr>
              <w:t>c</w:t>
            </w:r>
            <w:r w:rsidRPr="00EF5447">
              <w:t xml:space="preserve"> </w:t>
            </w:r>
            <w:r w:rsidRPr="00EF5447">
              <w:br/>
              <w:t>(MHz)</w:t>
            </w:r>
          </w:p>
        </w:tc>
        <w:tc>
          <w:tcPr>
            <w:tcW w:w="746" w:type="dxa"/>
            <w:tcBorders>
              <w:bottom w:val="single" w:sz="4" w:space="0" w:color="auto"/>
            </w:tcBorders>
            <w:shd w:val="clear" w:color="auto" w:fill="auto"/>
          </w:tcPr>
          <w:p w:rsidR="0015218E" w:rsidRPr="00EF5447" w:rsidRDefault="0015218E" w:rsidP="00856E75">
            <w:pPr>
              <w:pStyle w:val="TAH"/>
            </w:pPr>
            <w:r w:rsidRPr="00EF5447">
              <w:t xml:space="preserve">UL/DL BW </w:t>
            </w:r>
            <w:r w:rsidRPr="00EF5447">
              <w:br/>
              <w:t>(MHz)</w:t>
            </w:r>
          </w:p>
        </w:tc>
        <w:tc>
          <w:tcPr>
            <w:tcW w:w="877" w:type="dxa"/>
            <w:tcBorders>
              <w:bottom w:val="single" w:sz="4" w:space="0" w:color="auto"/>
            </w:tcBorders>
            <w:shd w:val="clear" w:color="auto" w:fill="auto"/>
          </w:tcPr>
          <w:p w:rsidR="0015218E" w:rsidRPr="00EF5447" w:rsidRDefault="0015218E" w:rsidP="00856E75">
            <w:pPr>
              <w:pStyle w:val="TAH"/>
            </w:pPr>
            <w:r w:rsidRPr="00EF5447">
              <w:t>UL</w:t>
            </w:r>
          </w:p>
          <w:p w:rsidR="0015218E" w:rsidRPr="00EF5447" w:rsidRDefault="0015218E" w:rsidP="00856E75">
            <w:pPr>
              <w:pStyle w:val="TAH"/>
            </w:pPr>
            <w:r w:rsidRPr="00EF5447">
              <w:t>L</w:t>
            </w:r>
            <w:r w:rsidRPr="00EF5447">
              <w:rPr>
                <w:vertAlign w:val="subscript"/>
              </w:rPr>
              <w:t>CRB</w:t>
            </w:r>
          </w:p>
        </w:tc>
        <w:tc>
          <w:tcPr>
            <w:tcW w:w="1299" w:type="dxa"/>
            <w:tcBorders>
              <w:bottom w:val="single" w:sz="4" w:space="0" w:color="auto"/>
            </w:tcBorders>
            <w:shd w:val="clear" w:color="auto" w:fill="auto"/>
          </w:tcPr>
          <w:p w:rsidR="0015218E" w:rsidRPr="00EF5447" w:rsidRDefault="0015218E" w:rsidP="00856E75">
            <w:pPr>
              <w:pStyle w:val="TAH"/>
            </w:pPr>
            <w:r w:rsidRPr="00EF5447">
              <w:t>DL F</w:t>
            </w:r>
            <w:r w:rsidRPr="00EF5447">
              <w:rPr>
                <w:vertAlign w:val="subscript"/>
              </w:rPr>
              <w:t>c</w:t>
            </w:r>
            <w:r w:rsidRPr="00EF5447">
              <w:t xml:space="preserve"> (MHz)</w:t>
            </w:r>
          </w:p>
        </w:tc>
        <w:tc>
          <w:tcPr>
            <w:tcW w:w="917" w:type="dxa"/>
            <w:tcBorders>
              <w:bottom w:val="single" w:sz="4" w:space="0" w:color="auto"/>
            </w:tcBorders>
            <w:shd w:val="clear" w:color="auto" w:fill="auto"/>
          </w:tcPr>
          <w:p w:rsidR="0015218E" w:rsidRPr="00EF5447" w:rsidRDefault="0015218E" w:rsidP="00856E75">
            <w:pPr>
              <w:pStyle w:val="TAH"/>
            </w:pPr>
            <w:r w:rsidRPr="00EF5447">
              <w:t xml:space="preserve">MSD </w:t>
            </w:r>
            <w:r w:rsidRPr="00EF5447">
              <w:br/>
              <w:t>(dB)</w:t>
            </w:r>
          </w:p>
        </w:tc>
        <w:tc>
          <w:tcPr>
            <w:tcW w:w="1248" w:type="dxa"/>
            <w:tcBorders>
              <w:bottom w:val="single" w:sz="4" w:space="0" w:color="auto"/>
            </w:tcBorders>
          </w:tcPr>
          <w:p w:rsidR="0015218E" w:rsidRPr="00EF5447" w:rsidRDefault="0015218E" w:rsidP="00856E75">
            <w:pPr>
              <w:pStyle w:val="TAH"/>
            </w:pPr>
            <w:r w:rsidRPr="00EF5447">
              <w:t>IMD order</w:t>
            </w:r>
          </w:p>
        </w:tc>
      </w:tr>
      <w:tr w:rsidR="0015218E" w:rsidRPr="00EF5447" w:rsidTr="00856E75">
        <w:trPr>
          <w:trHeight w:val="54"/>
          <w:jc w:val="center"/>
        </w:trPr>
        <w:tc>
          <w:tcPr>
            <w:tcW w:w="2258" w:type="dxa"/>
            <w:tcBorders>
              <w:bottom w:val="nil"/>
            </w:tcBorders>
            <w:shd w:val="clear" w:color="auto" w:fill="auto"/>
          </w:tcPr>
          <w:p w:rsidR="0015218E" w:rsidRPr="005F6B05" w:rsidRDefault="0015218E" w:rsidP="00856E75">
            <w:pPr>
              <w:pStyle w:val="TAC"/>
              <w:rPr>
                <w:rFonts w:cs="Arial"/>
              </w:rPr>
            </w:pPr>
            <w:r w:rsidRPr="00EF5447">
              <w:rPr>
                <w:rFonts w:cs="Arial"/>
              </w:rPr>
              <w:t>DC_2A-46A_n</w:t>
            </w:r>
            <w:r>
              <w:rPr>
                <w:rFonts w:cs="Arial"/>
              </w:rPr>
              <w:t>77</w:t>
            </w:r>
            <w:r w:rsidRPr="00EF5447">
              <w:rPr>
                <w:rFonts w:cs="Arial"/>
              </w:rPr>
              <w:t>A</w:t>
            </w:r>
            <w:r w:rsidRPr="00EF5447">
              <w:rPr>
                <w:rFonts w:cs="Arial"/>
                <w:vertAlign w:val="superscript"/>
              </w:rPr>
              <w:t>5</w:t>
            </w:r>
          </w:p>
        </w:tc>
        <w:tc>
          <w:tcPr>
            <w:tcW w:w="878" w:type="dxa"/>
            <w:shd w:val="clear" w:color="auto" w:fill="auto"/>
          </w:tcPr>
          <w:p w:rsidR="0015218E" w:rsidRPr="00EF5447" w:rsidRDefault="0015218E" w:rsidP="00856E75">
            <w:pPr>
              <w:pStyle w:val="TAC"/>
              <w:rPr>
                <w:szCs w:val="18"/>
              </w:rPr>
            </w:pPr>
            <w:r w:rsidRPr="00EF5447">
              <w:rPr>
                <w:rFonts w:cs="Arial"/>
                <w:szCs w:val="18"/>
              </w:rPr>
              <w:t>2</w:t>
            </w:r>
          </w:p>
        </w:tc>
        <w:tc>
          <w:tcPr>
            <w:tcW w:w="1066" w:type="dxa"/>
            <w:shd w:val="clear" w:color="auto" w:fill="auto"/>
            <w:noWrap/>
          </w:tcPr>
          <w:p w:rsidR="0015218E" w:rsidRPr="00EF5447" w:rsidRDefault="0015218E" w:rsidP="00856E75">
            <w:pPr>
              <w:pStyle w:val="TAC"/>
              <w:rPr>
                <w:szCs w:val="18"/>
              </w:rPr>
            </w:pPr>
            <w:r w:rsidRPr="00EF5447">
              <w:t>N/A</w:t>
            </w:r>
          </w:p>
        </w:tc>
        <w:tc>
          <w:tcPr>
            <w:tcW w:w="746" w:type="dxa"/>
            <w:shd w:val="clear" w:color="auto" w:fill="auto"/>
            <w:noWrap/>
          </w:tcPr>
          <w:p w:rsidR="0015218E" w:rsidRPr="00EF5447" w:rsidRDefault="0015218E" w:rsidP="00856E75">
            <w:pPr>
              <w:pStyle w:val="TAC"/>
              <w:rPr>
                <w:szCs w:val="18"/>
              </w:rPr>
            </w:pPr>
            <w:r w:rsidRPr="00EF5447">
              <w:t>N/A</w:t>
            </w:r>
          </w:p>
        </w:tc>
        <w:tc>
          <w:tcPr>
            <w:tcW w:w="877" w:type="dxa"/>
            <w:shd w:val="clear" w:color="auto" w:fill="auto"/>
            <w:noWrap/>
          </w:tcPr>
          <w:p w:rsidR="0015218E" w:rsidRPr="00EF5447" w:rsidRDefault="0015218E" w:rsidP="00856E75">
            <w:pPr>
              <w:pStyle w:val="TAC"/>
              <w:rPr>
                <w:szCs w:val="18"/>
              </w:rPr>
            </w:pPr>
            <w:r w:rsidRPr="00EF5447">
              <w:t>N/A</w:t>
            </w:r>
          </w:p>
        </w:tc>
        <w:tc>
          <w:tcPr>
            <w:tcW w:w="1299" w:type="dxa"/>
            <w:shd w:val="clear" w:color="auto" w:fill="auto"/>
            <w:noWrap/>
          </w:tcPr>
          <w:p w:rsidR="0015218E" w:rsidRPr="00EF5447" w:rsidRDefault="0015218E" w:rsidP="00856E75">
            <w:pPr>
              <w:pStyle w:val="TAC"/>
              <w:rPr>
                <w:szCs w:val="18"/>
              </w:rPr>
            </w:pPr>
            <w:r w:rsidRPr="00EF5447">
              <w:t>N/A</w:t>
            </w:r>
          </w:p>
        </w:tc>
        <w:tc>
          <w:tcPr>
            <w:tcW w:w="917" w:type="dxa"/>
            <w:shd w:val="clear" w:color="auto" w:fill="auto"/>
          </w:tcPr>
          <w:p w:rsidR="0015218E" w:rsidRPr="00EF5447" w:rsidRDefault="0015218E" w:rsidP="00856E75">
            <w:pPr>
              <w:pStyle w:val="TAC"/>
              <w:rPr>
                <w:szCs w:val="18"/>
              </w:rPr>
            </w:pPr>
            <w:r w:rsidRPr="00EF5447">
              <w:t>N/A</w:t>
            </w:r>
          </w:p>
        </w:tc>
        <w:tc>
          <w:tcPr>
            <w:tcW w:w="1248" w:type="dxa"/>
            <w:shd w:val="clear" w:color="auto" w:fill="auto"/>
          </w:tcPr>
          <w:p w:rsidR="0015218E" w:rsidRPr="00EF5447" w:rsidRDefault="0015218E" w:rsidP="00856E75">
            <w:pPr>
              <w:pStyle w:val="TAC"/>
            </w:pPr>
            <w:r w:rsidRPr="00EF5447">
              <w:rPr>
                <w:rFonts w:cs="Arial"/>
                <w:szCs w:val="18"/>
              </w:rPr>
              <w:t>N/A</w:t>
            </w:r>
          </w:p>
        </w:tc>
      </w:tr>
      <w:tr w:rsidR="0015218E" w:rsidRPr="00EF5447" w:rsidTr="00856E75">
        <w:trPr>
          <w:trHeight w:val="54"/>
          <w:jc w:val="center"/>
        </w:trPr>
        <w:tc>
          <w:tcPr>
            <w:tcW w:w="2258" w:type="dxa"/>
            <w:tcBorders>
              <w:top w:val="nil"/>
              <w:bottom w:val="nil"/>
            </w:tcBorders>
            <w:shd w:val="clear" w:color="auto" w:fill="auto"/>
          </w:tcPr>
          <w:p w:rsidR="0015218E" w:rsidRPr="00EF5447" w:rsidRDefault="0015218E" w:rsidP="00856E75">
            <w:pPr>
              <w:pStyle w:val="TAC"/>
            </w:pPr>
          </w:p>
        </w:tc>
        <w:tc>
          <w:tcPr>
            <w:tcW w:w="878" w:type="dxa"/>
            <w:shd w:val="clear" w:color="auto" w:fill="auto"/>
          </w:tcPr>
          <w:p w:rsidR="0015218E" w:rsidRPr="00EF5447" w:rsidRDefault="0015218E" w:rsidP="00856E75">
            <w:pPr>
              <w:pStyle w:val="TAC"/>
              <w:rPr>
                <w:szCs w:val="18"/>
              </w:rPr>
            </w:pPr>
            <w:r w:rsidRPr="00EF5447">
              <w:rPr>
                <w:rFonts w:cs="Arial"/>
                <w:szCs w:val="18"/>
              </w:rPr>
              <w:t>46</w:t>
            </w:r>
          </w:p>
        </w:tc>
        <w:tc>
          <w:tcPr>
            <w:tcW w:w="1066" w:type="dxa"/>
            <w:shd w:val="clear" w:color="auto" w:fill="auto"/>
            <w:noWrap/>
          </w:tcPr>
          <w:p w:rsidR="0015218E" w:rsidRPr="00EF5447" w:rsidRDefault="0015218E" w:rsidP="00856E75">
            <w:pPr>
              <w:pStyle w:val="TAC"/>
              <w:rPr>
                <w:szCs w:val="18"/>
              </w:rPr>
            </w:pPr>
            <w:r w:rsidRPr="00EF5447">
              <w:t>N/A</w:t>
            </w:r>
          </w:p>
        </w:tc>
        <w:tc>
          <w:tcPr>
            <w:tcW w:w="746" w:type="dxa"/>
            <w:shd w:val="clear" w:color="auto" w:fill="auto"/>
            <w:noWrap/>
          </w:tcPr>
          <w:p w:rsidR="0015218E" w:rsidRPr="00EF5447" w:rsidRDefault="0015218E" w:rsidP="00856E75">
            <w:pPr>
              <w:pStyle w:val="TAC"/>
              <w:rPr>
                <w:szCs w:val="18"/>
              </w:rPr>
            </w:pPr>
            <w:r w:rsidRPr="00EF5447">
              <w:t>N/A</w:t>
            </w:r>
          </w:p>
        </w:tc>
        <w:tc>
          <w:tcPr>
            <w:tcW w:w="877" w:type="dxa"/>
            <w:shd w:val="clear" w:color="auto" w:fill="auto"/>
            <w:noWrap/>
          </w:tcPr>
          <w:p w:rsidR="0015218E" w:rsidRPr="00EF5447" w:rsidRDefault="0015218E" w:rsidP="00856E75">
            <w:pPr>
              <w:pStyle w:val="TAC"/>
              <w:rPr>
                <w:szCs w:val="18"/>
              </w:rPr>
            </w:pPr>
            <w:r w:rsidRPr="00EF5447">
              <w:t>N/A</w:t>
            </w:r>
          </w:p>
        </w:tc>
        <w:tc>
          <w:tcPr>
            <w:tcW w:w="1299" w:type="dxa"/>
            <w:shd w:val="clear" w:color="auto" w:fill="auto"/>
            <w:noWrap/>
          </w:tcPr>
          <w:p w:rsidR="0015218E" w:rsidRPr="00EF5447" w:rsidRDefault="0015218E" w:rsidP="00856E75">
            <w:pPr>
              <w:pStyle w:val="TAC"/>
              <w:rPr>
                <w:szCs w:val="18"/>
              </w:rPr>
            </w:pPr>
            <w:r w:rsidRPr="00EF5447">
              <w:t>N/A</w:t>
            </w:r>
          </w:p>
        </w:tc>
        <w:tc>
          <w:tcPr>
            <w:tcW w:w="917" w:type="dxa"/>
            <w:shd w:val="clear" w:color="auto" w:fill="auto"/>
          </w:tcPr>
          <w:p w:rsidR="0015218E" w:rsidRPr="00EF5447" w:rsidRDefault="0015218E" w:rsidP="00856E75">
            <w:pPr>
              <w:pStyle w:val="TAC"/>
              <w:rPr>
                <w:szCs w:val="18"/>
              </w:rPr>
            </w:pPr>
            <w:r w:rsidRPr="00EF5447">
              <w:t>N/A</w:t>
            </w:r>
          </w:p>
        </w:tc>
        <w:tc>
          <w:tcPr>
            <w:tcW w:w="1248" w:type="dxa"/>
            <w:shd w:val="clear" w:color="auto" w:fill="auto"/>
          </w:tcPr>
          <w:p w:rsidR="0015218E" w:rsidRPr="00EF5447" w:rsidRDefault="0015218E" w:rsidP="00856E75">
            <w:pPr>
              <w:pStyle w:val="TAC"/>
            </w:pPr>
            <w:r w:rsidRPr="00EF5447">
              <w:t>IMD</w:t>
            </w:r>
            <w:r>
              <w:t>2</w:t>
            </w:r>
            <w:r w:rsidRPr="00EF5447">
              <w:t>,</w:t>
            </w:r>
          </w:p>
          <w:p w:rsidR="0015218E" w:rsidRPr="00EF5447" w:rsidRDefault="0015218E" w:rsidP="00856E75">
            <w:pPr>
              <w:pStyle w:val="TAC"/>
            </w:pPr>
            <w:r w:rsidRPr="00EF5447">
              <w:t>IMD</w:t>
            </w:r>
            <w:r>
              <w:t>3</w:t>
            </w:r>
          </w:p>
        </w:tc>
      </w:tr>
      <w:tr w:rsidR="0015218E" w:rsidRPr="00EF5447" w:rsidTr="00856E75">
        <w:trPr>
          <w:trHeight w:val="54"/>
          <w:jc w:val="center"/>
        </w:trPr>
        <w:tc>
          <w:tcPr>
            <w:tcW w:w="2258" w:type="dxa"/>
            <w:tcBorders>
              <w:top w:val="nil"/>
              <w:bottom w:val="single" w:sz="4" w:space="0" w:color="auto"/>
            </w:tcBorders>
            <w:shd w:val="clear" w:color="auto" w:fill="auto"/>
          </w:tcPr>
          <w:p w:rsidR="0015218E" w:rsidRPr="00EF5447" w:rsidRDefault="0015218E" w:rsidP="00856E75">
            <w:pPr>
              <w:pStyle w:val="TAC"/>
            </w:pPr>
          </w:p>
        </w:tc>
        <w:tc>
          <w:tcPr>
            <w:tcW w:w="878" w:type="dxa"/>
            <w:tcBorders>
              <w:bottom w:val="single" w:sz="4" w:space="0" w:color="auto"/>
            </w:tcBorders>
            <w:shd w:val="clear" w:color="auto" w:fill="auto"/>
          </w:tcPr>
          <w:p w:rsidR="0015218E" w:rsidRPr="00EF5447" w:rsidRDefault="0015218E" w:rsidP="00856E75">
            <w:pPr>
              <w:pStyle w:val="TAC"/>
              <w:rPr>
                <w:szCs w:val="18"/>
              </w:rPr>
            </w:pPr>
            <w:r w:rsidRPr="00EF5447">
              <w:rPr>
                <w:rFonts w:cs="Arial"/>
                <w:szCs w:val="18"/>
              </w:rPr>
              <w:t>n</w:t>
            </w:r>
            <w:r>
              <w:rPr>
                <w:rFonts w:cs="Arial"/>
                <w:szCs w:val="18"/>
              </w:rPr>
              <w:t>77</w:t>
            </w:r>
          </w:p>
        </w:tc>
        <w:tc>
          <w:tcPr>
            <w:tcW w:w="1066" w:type="dxa"/>
            <w:tcBorders>
              <w:bottom w:val="single" w:sz="4" w:space="0" w:color="auto"/>
            </w:tcBorders>
            <w:shd w:val="clear" w:color="auto" w:fill="auto"/>
            <w:noWrap/>
          </w:tcPr>
          <w:p w:rsidR="0015218E" w:rsidRPr="00EF5447" w:rsidRDefault="0015218E" w:rsidP="00856E75">
            <w:pPr>
              <w:pStyle w:val="TAC"/>
              <w:rPr>
                <w:szCs w:val="18"/>
              </w:rPr>
            </w:pPr>
            <w:r w:rsidRPr="00EF5447">
              <w:t>N/A</w:t>
            </w:r>
          </w:p>
        </w:tc>
        <w:tc>
          <w:tcPr>
            <w:tcW w:w="746" w:type="dxa"/>
            <w:tcBorders>
              <w:bottom w:val="single" w:sz="4" w:space="0" w:color="auto"/>
            </w:tcBorders>
            <w:shd w:val="clear" w:color="auto" w:fill="auto"/>
            <w:noWrap/>
          </w:tcPr>
          <w:p w:rsidR="0015218E" w:rsidRPr="00EF5447" w:rsidRDefault="0015218E" w:rsidP="00856E75">
            <w:pPr>
              <w:pStyle w:val="TAC"/>
              <w:rPr>
                <w:szCs w:val="18"/>
              </w:rPr>
            </w:pPr>
            <w:r w:rsidRPr="00EF5447">
              <w:t>N/A</w:t>
            </w:r>
          </w:p>
        </w:tc>
        <w:tc>
          <w:tcPr>
            <w:tcW w:w="877" w:type="dxa"/>
            <w:tcBorders>
              <w:bottom w:val="single" w:sz="4" w:space="0" w:color="auto"/>
            </w:tcBorders>
            <w:shd w:val="clear" w:color="auto" w:fill="auto"/>
            <w:noWrap/>
          </w:tcPr>
          <w:p w:rsidR="0015218E" w:rsidRPr="00EF5447" w:rsidRDefault="0015218E" w:rsidP="00856E75">
            <w:pPr>
              <w:pStyle w:val="TAC"/>
              <w:rPr>
                <w:szCs w:val="18"/>
              </w:rPr>
            </w:pPr>
            <w:r w:rsidRPr="00EF5447">
              <w:t>N/A</w:t>
            </w:r>
          </w:p>
        </w:tc>
        <w:tc>
          <w:tcPr>
            <w:tcW w:w="1299" w:type="dxa"/>
            <w:tcBorders>
              <w:bottom w:val="single" w:sz="4" w:space="0" w:color="auto"/>
            </w:tcBorders>
            <w:shd w:val="clear" w:color="auto" w:fill="auto"/>
            <w:noWrap/>
          </w:tcPr>
          <w:p w:rsidR="0015218E" w:rsidRPr="00EF5447" w:rsidRDefault="0015218E" w:rsidP="00856E75">
            <w:pPr>
              <w:pStyle w:val="TAC"/>
              <w:rPr>
                <w:szCs w:val="18"/>
              </w:rPr>
            </w:pPr>
            <w:r w:rsidRPr="00EF5447">
              <w:t>N/A</w:t>
            </w:r>
          </w:p>
        </w:tc>
        <w:tc>
          <w:tcPr>
            <w:tcW w:w="917" w:type="dxa"/>
            <w:tcBorders>
              <w:bottom w:val="single" w:sz="4" w:space="0" w:color="auto"/>
            </w:tcBorders>
            <w:shd w:val="clear" w:color="auto" w:fill="auto"/>
          </w:tcPr>
          <w:p w:rsidR="0015218E" w:rsidRPr="00EF5447" w:rsidRDefault="0015218E" w:rsidP="00856E75">
            <w:pPr>
              <w:pStyle w:val="TAC"/>
              <w:rPr>
                <w:szCs w:val="18"/>
              </w:rPr>
            </w:pPr>
            <w:r w:rsidRPr="00EF5447">
              <w:t>N/A</w:t>
            </w:r>
          </w:p>
        </w:tc>
        <w:tc>
          <w:tcPr>
            <w:tcW w:w="1248" w:type="dxa"/>
            <w:tcBorders>
              <w:bottom w:val="single" w:sz="4" w:space="0" w:color="auto"/>
            </w:tcBorders>
            <w:shd w:val="clear" w:color="auto" w:fill="auto"/>
          </w:tcPr>
          <w:p w:rsidR="0015218E" w:rsidRPr="00EF5447" w:rsidRDefault="0015218E" w:rsidP="00856E75">
            <w:pPr>
              <w:pStyle w:val="TAC"/>
            </w:pPr>
            <w:r w:rsidRPr="00EF5447">
              <w:rPr>
                <w:rFonts w:cs="Arial"/>
                <w:szCs w:val="18"/>
              </w:rPr>
              <w:t>N/A</w:t>
            </w:r>
          </w:p>
        </w:tc>
      </w:tr>
      <w:tr w:rsidR="0015218E" w:rsidRPr="00EF5447" w:rsidTr="00856E75">
        <w:trPr>
          <w:trHeight w:val="54"/>
          <w:jc w:val="center"/>
        </w:trPr>
        <w:tc>
          <w:tcPr>
            <w:tcW w:w="9289" w:type="dxa"/>
            <w:gridSpan w:val="8"/>
            <w:tcBorders>
              <w:top w:val="single" w:sz="4" w:space="0" w:color="auto"/>
              <w:bottom w:val="single" w:sz="4" w:space="0" w:color="auto"/>
            </w:tcBorders>
            <w:shd w:val="clear" w:color="auto" w:fill="auto"/>
          </w:tcPr>
          <w:p w:rsidR="0015218E" w:rsidRPr="00EF5447" w:rsidRDefault="0015218E" w:rsidP="00856E75">
            <w:pPr>
              <w:pStyle w:val="TAN"/>
              <w:rPr>
                <w:rFonts w:eastAsia="MS Mincho"/>
              </w:rPr>
            </w:pPr>
            <w:r w:rsidRPr="00EF5447">
              <w:t>NOTE 5:</w:t>
            </w:r>
            <w:r w:rsidRPr="00EF5447">
              <w:tab/>
              <w:t xml:space="preserve">When Band 46 have self-interference problems by dual uplink CA/EN-DC, then the requirements do not apply in exclusion zone which is frequency range within (harmonics frequency region +  </w:t>
            </w:r>
            <w:r w:rsidRPr="00EF5447">
              <w:rPr>
                <w:rFonts w:ascii="Symbol" w:hAnsi="Symbol"/>
              </w:rPr>
              <w:t></w:t>
            </w:r>
            <w:r w:rsidRPr="00EF5447">
              <w:t>F</w:t>
            </w:r>
            <w:r w:rsidRPr="00EF5447">
              <w:rPr>
                <w:vertAlign w:val="subscript"/>
              </w:rPr>
              <w:t>HD</w:t>
            </w:r>
            <w:r w:rsidRPr="00EF5447">
              <w:t xml:space="preserve">) and IMD frequency region as follow. </w:t>
            </w:r>
          </w:p>
          <w:p w:rsidR="0015218E" w:rsidRPr="00EF5447" w:rsidRDefault="0015218E" w:rsidP="00856E75">
            <w:pPr>
              <w:pStyle w:val="TAN"/>
              <w:jc w:val="center"/>
            </w:pPr>
            <w:r w:rsidRPr="00EF5447">
              <w:t>IMD frequency range</w:t>
            </w:r>
          </w:p>
          <w:tbl>
            <w:tblPr>
              <w:tblW w:w="0" w:type="dxa"/>
              <w:jc w:val="center"/>
              <w:tblCellMar>
                <w:left w:w="0" w:type="dxa"/>
                <w:right w:w="0" w:type="dxa"/>
              </w:tblCellMar>
              <w:tblLook w:val="04A0" w:firstRow="1" w:lastRow="0" w:firstColumn="1" w:lastColumn="0" w:noHBand="0" w:noVBand="1"/>
            </w:tblPr>
            <w:tblGrid>
              <w:gridCol w:w="2098"/>
              <w:gridCol w:w="2098"/>
              <w:gridCol w:w="1898"/>
              <w:gridCol w:w="2048"/>
            </w:tblGrid>
            <w:tr w:rsidR="0015218E" w:rsidRPr="00EF5447" w:rsidTr="00856E75">
              <w:trPr>
                <w:trHeight w:val="199"/>
                <w:jc w:val="center"/>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218E" w:rsidRPr="00EF5447" w:rsidRDefault="0015218E" w:rsidP="00856E75">
                  <w:pPr>
                    <w:pStyle w:val="TAN"/>
                    <w:ind w:right="-250"/>
                  </w:pPr>
                  <w:r w:rsidRPr="00EF5447">
                    <w:t>DL_CA configuration</w:t>
                  </w:r>
                </w:p>
              </w:tc>
              <w:tc>
                <w:tcPr>
                  <w:tcW w:w="20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5218E" w:rsidRPr="00EF5447" w:rsidRDefault="0015218E" w:rsidP="00856E75">
                  <w:pPr>
                    <w:pStyle w:val="TAN"/>
                    <w:ind w:right="-250"/>
                  </w:pPr>
                  <w:r w:rsidRPr="00EF5447">
                    <w:t>UL_CA configuration</w:t>
                  </w:r>
                </w:p>
              </w:tc>
              <w:tc>
                <w:tcPr>
                  <w:tcW w:w="17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5218E" w:rsidRPr="00EF5447" w:rsidRDefault="0015218E" w:rsidP="00856E75">
                  <w:pPr>
                    <w:pStyle w:val="TAN"/>
                    <w:ind w:left="0" w:right="-250" w:firstLine="0"/>
                  </w:pPr>
                  <w:r w:rsidRPr="00EF5447">
                    <w:t>Exclusion zone center frequency</w:t>
                  </w:r>
                </w:p>
              </w:tc>
              <w:tc>
                <w:tcPr>
                  <w:tcW w:w="1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5218E" w:rsidRPr="00EF5447" w:rsidRDefault="0015218E" w:rsidP="00856E75">
                  <w:pPr>
                    <w:pStyle w:val="TAN"/>
                    <w:ind w:right="-250"/>
                  </w:pPr>
                  <w:r w:rsidRPr="00EF5447">
                    <w:t>Exclusion zone BW</w:t>
                  </w:r>
                </w:p>
              </w:tc>
            </w:tr>
            <w:tr w:rsidR="0015218E" w:rsidRPr="00EF5447" w:rsidTr="00856E75">
              <w:trPr>
                <w:trHeight w:val="199"/>
                <w:jc w:val="center"/>
              </w:trPr>
              <w:tc>
                <w:tcPr>
                  <w:tcW w:w="20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218E" w:rsidRPr="00EF5447" w:rsidRDefault="0015218E" w:rsidP="00856E75">
                  <w:pPr>
                    <w:pStyle w:val="TAN"/>
                    <w:ind w:right="-250"/>
                  </w:pPr>
                  <w:r w:rsidRPr="00EF5447">
                    <w:t>DC_2A-46A_n</w:t>
                  </w:r>
                  <w:r>
                    <w:t>77</w:t>
                  </w:r>
                  <w:r w:rsidRPr="00EF5447">
                    <w:t>A</w:t>
                  </w:r>
                </w:p>
              </w:tc>
              <w:tc>
                <w:tcPr>
                  <w:tcW w:w="2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218E" w:rsidRPr="00EF5447" w:rsidRDefault="0015218E" w:rsidP="00856E75">
                  <w:pPr>
                    <w:pStyle w:val="TAN"/>
                    <w:ind w:right="-250"/>
                  </w:pPr>
                  <w:r w:rsidRPr="00EF5447">
                    <w:t>DC_2A_n</w:t>
                  </w:r>
                  <w:r>
                    <w:t>77</w:t>
                  </w:r>
                  <w:r w:rsidRPr="00EF5447">
                    <w:t>A</w:t>
                  </w:r>
                </w:p>
              </w:tc>
              <w:tc>
                <w:tcPr>
                  <w:tcW w:w="17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218E" w:rsidRPr="00EF5447" w:rsidRDefault="0015218E" w:rsidP="00856E75">
                  <w:pPr>
                    <w:pStyle w:val="TAN"/>
                    <w:ind w:right="-250"/>
                  </w:pPr>
                  <w:r w:rsidRPr="00EF5447">
                    <w:t>fc_2A + fc_n</w:t>
                  </w:r>
                  <w:r>
                    <w:t>77</w:t>
                  </w:r>
                  <w:r w:rsidRPr="00EF5447">
                    <w:t>A</w:t>
                  </w:r>
                </w:p>
              </w:tc>
              <w:tc>
                <w:tcPr>
                  <w:tcW w:w="1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218E" w:rsidRPr="00EF5447" w:rsidRDefault="0015218E" w:rsidP="00856E75">
                  <w:pPr>
                    <w:pStyle w:val="TAN"/>
                    <w:ind w:right="-250"/>
                  </w:pPr>
                  <w:r w:rsidRPr="00EF5447">
                    <w:t>BW_2A + BW_n</w:t>
                  </w:r>
                  <w:r>
                    <w:t>77</w:t>
                  </w:r>
                  <w:r w:rsidRPr="00EF5447">
                    <w:t>A</w:t>
                  </w:r>
                </w:p>
              </w:tc>
            </w:tr>
            <w:tr w:rsidR="0015218E" w:rsidRPr="00EF5447" w:rsidTr="00856E75">
              <w:trPr>
                <w:trHeight w:val="199"/>
                <w:jc w:val="center"/>
              </w:trPr>
              <w:tc>
                <w:tcPr>
                  <w:tcW w:w="20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218E" w:rsidRPr="00EF5447" w:rsidRDefault="0015218E" w:rsidP="00856E75">
                  <w:pPr>
                    <w:pStyle w:val="TAN"/>
                    <w:ind w:right="-250"/>
                  </w:pPr>
                  <w:r w:rsidRPr="00EF5447">
                    <w:t>DC_2A-46A_n</w:t>
                  </w:r>
                  <w:r>
                    <w:t>77</w:t>
                  </w:r>
                  <w:r w:rsidRPr="00EF5447">
                    <w:t>A</w:t>
                  </w:r>
                </w:p>
              </w:tc>
              <w:tc>
                <w:tcPr>
                  <w:tcW w:w="2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218E" w:rsidRPr="00EF5447" w:rsidRDefault="0015218E" w:rsidP="00856E75">
                  <w:pPr>
                    <w:pStyle w:val="TAN"/>
                    <w:ind w:right="-250"/>
                  </w:pPr>
                  <w:r w:rsidRPr="00EF5447">
                    <w:t>DC_2A_n</w:t>
                  </w:r>
                  <w:r>
                    <w:t>77</w:t>
                  </w:r>
                  <w:r w:rsidRPr="00EF5447">
                    <w:t>A</w:t>
                  </w:r>
                </w:p>
              </w:tc>
              <w:tc>
                <w:tcPr>
                  <w:tcW w:w="17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218E" w:rsidRPr="00EF5447" w:rsidRDefault="0015218E" w:rsidP="00856E75">
                  <w:pPr>
                    <w:pStyle w:val="TAN"/>
                    <w:ind w:right="-250"/>
                  </w:pPr>
                  <w:r>
                    <w:t>-</w:t>
                  </w:r>
                  <w:r w:rsidRPr="00EF5447">
                    <w:t>fc_2A + 2*fc_n</w:t>
                  </w:r>
                  <w:r>
                    <w:t>77</w:t>
                  </w:r>
                  <w:r w:rsidRPr="00EF5447">
                    <w:t>A</w:t>
                  </w:r>
                </w:p>
              </w:tc>
              <w:tc>
                <w:tcPr>
                  <w:tcW w:w="1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218E" w:rsidRPr="00EF5447" w:rsidRDefault="0015218E" w:rsidP="00856E75">
                  <w:pPr>
                    <w:pStyle w:val="TAN"/>
                    <w:ind w:right="-250"/>
                  </w:pPr>
                  <w:r>
                    <w:t>-</w:t>
                  </w:r>
                  <w:r w:rsidRPr="00EF5447">
                    <w:t>BW_2A + 2*BW_n</w:t>
                  </w:r>
                  <w:r>
                    <w:t>77</w:t>
                  </w:r>
                  <w:r w:rsidRPr="00EF5447">
                    <w:t>A</w:t>
                  </w:r>
                </w:p>
              </w:tc>
            </w:tr>
          </w:tbl>
          <w:p w:rsidR="0015218E" w:rsidRPr="00EF5447" w:rsidRDefault="0015218E" w:rsidP="00856E75">
            <w:pPr>
              <w:pStyle w:val="TAC"/>
              <w:rPr>
                <w:rFonts w:cs="Arial"/>
                <w:szCs w:val="18"/>
              </w:rPr>
            </w:pPr>
          </w:p>
        </w:tc>
      </w:tr>
    </w:tbl>
    <w:p w:rsidR="0015218E" w:rsidRDefault="0015218E" w:rsidP="0015218E">
      <w:pPr>
        <w:spacing w:after="240"/>
        <w:rPr>
          <w:rFonts w:ascii="Arial" w:hAnsi="Arial" w:cs="Arial"/>
          <w:b/>
          <w:color w:val="FF0000"/>
          <w:lang w:val="en-GB"/>
        </w:rPr>
      </w:pPr>
    </w:p>
    <w:p w:rsidR="0015218E" w:rsidRDefault="00277B90" w:rsidP="0015218E">
      <w:pPr>
        <w:pStyle w:val="2"/>
      </w:pPr>
      <w:r>
        <w:t>5.121</w:t>
      </w:r>
      <w:r w:rsidR="0015218E">
        <w:rPr>
          <w:rFonts w:ascii="Calibri" w:hAnsi="Calibri"/>
          <w:sz w:val="22"/>
          <w:szCs w:val="22"/>
          <w:lang w:eastAsia="sv-SE"/>
        </w:rPr>
        <w:tab/>
      </w:r>
      <w:r w:rsidR="0015218E">
        <w:t>DC_46-66_n77</w:t>
      </w:r>
    </w:p>
    <w:p w:rsidR="0015218E" w:rsidRDefault="00277B90" w:rsidP="0015218E">
      <w:pPr>
        <w:keepNext/>
        <w:keepLines/>
        <w:spacing w:before="120" w:after="240"/>
        <w:ind w:left="1134" w:hanging="1134"/>
        <w:outlineLvl w:val="2"/>
        <w:rPr>
          <w:rFonts w:ascii="Arial" w:hAnsi="Arial" w:cs="Arial"/>
          <w:sz w:val="28"/>
          <w:szCs w:val="28"/>
          <w:lang w:eastAsia="ja-JP"/>
        </w:rPr>
      </w:pPr>
      <w:r>
        <w:rPr>
          <w:rFonts w:ascii="Arial" w:hAnsi="Arial" w:cs="Arial"/>
          <w:sz w:val="28"/>
          <w:szCs w:val="28"/>
        </w:rPr>
        <w:t>5.121</w:t>
      </w:r>
      <w:r w:rsidR="0015218E">
        <w:rPr>
          <w:rFonts w:ascii="Arial" w:hAnsi="Arial" w:cs="Arial"/>
          <w:sz w:val="28"/>
          <w:szCs w:val="28"/>
        </w:rPr>
        <w:t>.1</w:t>
      </w:r>
      <w:r w:rsidR="0015218E">
        <w:rPr>
          <w:rFonts w:ascii="Arial" w:hAnsi="Arial" w:cs="Arial"/>
          <w:sz w:val="28"/>
          <w:szCs w:val="28"/>
        </w:rPr>
        <w:tab/>
        <w:t>Operating bands for DC</w:t>
      </w:r>
    </w:p>
    <w:p w:rsidR="0015218E" w:rsidRDefault="0015218E" w:rsidP="0015218E">
      <w:pPr>
        <w:pStyle w:val="TH"/>
        <w:rPr>
          <w:rFonts w:cs="Arial"/>
          <w:sz w:val="24"/>
          <w:szCs w:val="24"/>
        </w:rPr>
      </w:pPr>
      <w:r>
        <w:rPr>
          <w:rFonts w:cs="Arial"/>
        </w:rPr>
        <w:t xml:space="preserve">Table </w:t>
      </w:r>
      <w:r w:rsidR="00277B90">
        <w:rPr>
          <w:rFonts w:cs="Arial"/>
        </w:rPr>
        <w:t>5.121</w:t>
      </w:r>
      <w:r>
        <w:rPr>
          <w:rFonts w:cs="Arial"/>
        </w:rPr>
        <w:t>.1-1: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40"/>
        <w:gridCol w:w="3790"/>
      </w:tblGrid>
      <w:tr w:rsidR="0015218E" w:rsidTr="0015218E">
        <w:trPr>
          <w:trHeight w:val="288"/>
          <w:tblHeader/>
          <w:jc w:val="center"/>
        </w:trPr>
        <w:tc>
          <w:tcPr>
            <w:tcW w:w="2940" w:type="dxa"/>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H"/>
              <w:keepNext w:val="0"/>
              <w:rPr>
                <w:rFonts w:cs="Arial"/>
                <w:lang w:eastAsia="fi-FI"/>
              </w:rPr>
            </w:pPr>
            <w:r>
              <w:rPr>
                <w:rFonts w:cs="Arial"/>
                <w:lang w:eastAsia="fi-FI"/>
              </w:rPr>
              <w:t>DC</w:t>
            </w:r>
          </w:p>
          <w:p w:rsidR="0015218E" w:rsidRDefault="0015218E">
            <w:pPr>
              <w:pStyle w:val="TAH"/>
              <w:keepNext w:val="0"/>
              <w:rPr>
                <w:rFonts w:cs="Arial"/>
                <w:lang w:eastAsia="fi-FI"/>
              </w:rPr>
            </w:pPr>
            <w:r>
              <w:rPr>
                <w:rFonts w:cs="Arial"/>
                <w:lang w:eastAsia="fi-FI"/>
              </w:rPr>
              <w:t>configuration</w:t>
            </w:r>
          </w:p>
        </w:tc>
        <w:tc>
          <w:tcPr>
            <w:tcW w:w="3790" w:type="dxa"/>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H"/>
              <w:keepNext w:val="0"/>
              <w:rPr>
                <w:rFonts w:cs="Arial"/>
                <w:lang w:eastAsia="fi-FI"/>
              </w:rPr>
            </w:pPr>
            <w:r>
              <w:rPr>
                <w:rFonts w:cs="Arial"/>
                <w:lang w:eastAsia="fi-FI"/>
              </w:rPr>
              <w:t>Uplink configuration</w:t>
            </w:r>
          </w:p>
        </w:tc>
      </w:tr>
      <w:tr w:rsidR="0015218E" w:rsidTr="0015218E">
        <w:trPr>
          <w:trHeight w:val="288"/>
          <w:jc w:val="center"/>
        </w:trPr>
        <w:tc>
          <w:tcPr>
            <w:tcW w:w="2940" w:type="dxa"/>
            <w:tcBorders>
              <w:top w:val="single" w:sz="4" w:space="0" w:color="auto"/>
              <w:left w:val="single" w:sz="4" w:space="0" w:color="auto"/>
              <w:bottom w:val="single" w:sz="4" w:space="0" w:color="auto"/>
              <w:right w:val="single" w:sz="4" w:space="0" w:color="auto"/>
            </w:tcBorders>
            <w:noWrap/>
            <w:vAlign w:val="center"/>
            <w:hideMark/>
          </w:tcPr>
          <w:p w:rsidR="0015218E" w:rsidRDefault="0015218E">
            <w:pPr>
              <w:pStyle w:val="TAC"/>
              <w:rPr>
                <w:rFonts w:cs="Arial"/>
                <w:lang w:eastAsia="fr-FR"/>
              </w:rPr>
            </w:pPr>
            <w:r>
              <w:rPr>
                <w:lang w:val="sv-SE"/>
              </w:rPr>
              <w:t>DC_46A-66A_n77A</w:t>
            </w:r>
          </w:p>
        </w:tc>
        <w:tc>
          <w:tcPr>
            <w:tcW w:w="3790" w:type="dxa"/>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C"/>
              <w:rPr>
                <w:rFonts w:cs="Arial"/>
                <w:lang w:eastAsia="ja-JP"/>
              </w:rPr>
            </w:pPr>
            <w:r>
              <w:rPr>
                <w:rFonts w:cs="Arial"/>
              </w:rPr>
              <w:t>DC_66A_n77A</w:t>
            </w:r>
          </w:p>
        </w:tc>
      </w:tr>
    </w:tbl>
    <w:p w:rsidR="0015218E" w:rsidRDefault="0015218E" w:rsidP="0015218E">
      <w:pPr>
        <w:rPr>
          <w:rFonts w:eastAsia="Times New Roman"/>
          <w:lang w:val="en-GB" w:eastAsia="ja-JP"/>
        </w:rPr>
      </w:pPr>
    </w:p>
    <w:p w:rsidR="0015218E" w:rsidRDefault="00277B90" w:rsidP="0015218E">
      <w:pPr>
        <w:pStyle w:val="3"/>
        <w:rPr>
          <w:rFonts w:cs="Arial"/>
          <w:szCs w:val="28"/>
          <w:lang w:val="sv-SE"/>
        </w:rPr>
      </w:pPr>
      <w:r>
        <w:t>5.121</w:t>
      </w:r>
      <w:r w:rsidR="0015218E">
        <w:t>.2</w:t>
      </w:r>
      <w:r w:rsidR="0015218E">
        <w:tab/>
      </w:r>
      <w:r w:rsidR="0015218E">
        <w:rPr>
          <w:rFonts w:cs="Arial"/>
          <w:szCs w:val="28"/>
        </w:rPr>
        <w:t>Co-existence studies</w:t>
      </w:r>
    </w:p>
    <w:p w:rsidR="0015218E" w:rsidRDefault="0015218E" w:rsidP="0015218E">
      <w:pPr>
        <w:spacing w:after="240"/>
        <w:rPr>
          <w:szCs w:val="24"/>
        </w:rPr>
      </w:pPr>
      <w:r>
        <w:t>For UE coexistence study of Band 66 + Band n77, the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harmonics and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intermodulation products are presented in Table </w:t>
      </w:r>
      <w:r w:rsidR="00277B90">
        <w:t>5.121</w:t>
      </w:r>
      <w:r>
        <w:t>.2-1.</w:t>
      </w:r>
    </w:p>
    <w:p w:rsidR="0015218E" w:rsidRDefault="0015218E" w:rsidP="0015218E">
      <w:pPr>
        <w:keepNext/>
        <w:keepLines/>
        <w:spacing w:before="60" w:after="240"/>
        <w:jc w:val="center"/>
        <w:rPr>
          <w:rFonts w:ascii="Arial" w:hAnsi="Arial"/>
          <w:b/>
          <w:lang w:val="x-none"/>
        </w:rPr>
      </w:pPr>
      <w:r>
        <w:rPr>
          <w:rFonts w:ascii="Arial" w:hAnsi="Arial"/>
          <w:b/>
          <w:lang w:val="x-none"/>
        </w:rPr>
        <w:t xml:space="preserve">Table </w:t>
      </w:r>
      <w:r w:rsidR="00277B90">
        <w:rPr>
          <w:rFonts w:ascii="Arial" w:hAnsi="Arial"/>
          <w:b/>
          <w:lang w:val="x-none"/>
        </w:rPr>
        <w:t>5.121</w:t>
      </w:r>
      <w:r>
        <w:rPr>
          <w:rFonts w:ascii="Arial" w:hAnsi="Arial"/>
          <w:b/>
          <w:lang w:val="x-none"/>
        </w:rPr>
        <w:t>.2-1: Harmonic and IMD analysis for DC_66_n77</w:t>
      </w:r>
    </w:p>
    <w:tbl>
      <w:tblPr>
        <w:tblW w:w="10343" w:type="dxa"/>
        <w:tblLook w:val="04A0" w:firstRow="1" w:lastRow="0" w:firstColumn="1" w:lastColumn="0" w:noHBand="0" w:noVBand="1"/>
      </w:tblPr>
      <w:tblGrid>
        <w:gridCol w:w="2689"/>
        <w:gridCol w:w="1842"/>
        <w:gridCol w:w="1985"/>
        <w:gridCol w:w="1843"/>
        <w:gridCol w:w="1984"/>
      </w:tblGrid>
      <w:tr w:rsidR="0015218E" w:rsidTr="0015218E">
        <w:trPr>
          <w:trHeight w:val="300"/>
        </w:trPr>
        <w:tc>
          <w:tcPr>
            <w:tcW w:w="2689" w:type="dxa"/>
            <w:tcBorders>
              <w:top w:val="single" w:sz="4" w:space="0" w:color="auto"/>
              <w:left w:val="single" w:sz="4" w:space="0" w:color="auto"/>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UE UL carriers</w:t>
            </w:r>
          </w:p>
        </w:tc>
        <w:tc>
          <w:tcPr>
            <w:tcW w:w="1842" w:type="dxa"/>
            <w:tcBorders>
              <w:top w:val="single" w:sz="4" w:space="0" w:color="auto"/>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f1_low</w:t>
            </w:r>
          </w:p>
        </w:tc>
        <w:tc>
          <w:tcPr>
            <w:tcW w:w="1985" w:type="dxa"/>
            <w:tcBorders>
              <w:top w:val="single" w:sz="4" w:space="0" w:color="auto"/>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f1_high</w:t>
            </w:r>
          </w:p>
        </w:tc>
        <w:tc>
          <w:tcPr>
            <w:tcW w:w="1843" w:type="dxa"/>
            <w:tcBorders>
              <w:top w:val="single" w:sz="4" w:space="0" w:color="auto"/>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f2_low</w:t>
            </w:r>
          </w:p>
        </w:tc>
        <w:tc>
          <w:tcPr>
            <w:tcW w:w="1984" w:type="dxa"/>
            <w:tcBorders>
              <w:top w:val="single" w:sz="4" w:space="0" w:color="auto"/>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f2_high</w:t>
            </w:r>
          </w:p>
        </w:tc>
      </w:tr>
      <w:tr w:rsidR="0015218E" w:rsidTr="0015218E">
        <w:trPr>
          <w:trHeight w:val="300"/>
        </w:trPr>
        <w:tc>
          <w:tcPr>
            <w:tcW w:w="2689" w:type="dxa"/>
            <w:tcBorders>
              <w:top w:val="nil"/>
              <w:left w:val="single" w:sz="4" w:space="0" w:color="auto"/>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UL frequencies (MHz)</w:t>
            </w:r>
          </w:p>
        </w:tc>
        <w:tc>
          <w:tcPr>
            <w:tcW w:w="1842"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1710</w:t>
            </w:r>
          </w:p>
        </w:tc>
        <w:tc>
          <w:tcPr>
            <w:tcW w:w="1985"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1780</w:t>
            </w:r>
          </w:p>
        </w:tc>
        <w:tc>
          <w:tcPr>
            <w:tcW w:w="1843"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3300</w:t>
            </w:r>
          </w:p>
        </w:tc>
        <w:tc>
          <w:tcPr>
            <w:tcW w:w="1984"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4200</w:t>
            </w:r>
          </w:p>
        </w:tc>
      </w:tr>
      <w:tr w:rsidR="0015218E" w:rsidTr="0015218E">
        <w:trPr>
          <w:trHeight w:val="300"/>
        </w:trPr>
        <w:tc>
          <w:tcPr>
            <w:tcW w:w="2689" w:type="dxa"/>
            <w:tcBorders>
              <w:top w:val="nil"/>
              <w:left w:val="single" w:sz="4" w:space="0" w:color="auto"/>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 xml:space="preserve">2nd harmonic </w:t>
            </w:r>
          </w:p>
        </w:tc>
        <w:tc>
          <w:tcPr>
            <w:tcW w:w="1842"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2* f1_low</w:t>
            </w:r>
          </w:p>
        </w:tc>
        <w:tc>
          <w:tcPr>
            <w:tcW w:w="1985"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2*f1_high</w:t>
            </w:r>
          </w:p>
        </w:tc>
        <w:tc>
          <w:tcPr>
            <w:tcW w:w="1843"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2*f2_low</w:t>
            </w:r>
          </w:p>
        </w:tc>
        <w:tc>
          <w:tcPr>
            <w:tcW w:w="1984"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2*f2_high</w:t>
            </w:r>
          </w:p>
        </w:tc>
      </w:tr>
      <w:tr w:rsidR="0015218E" w:rsidTr="0015218E">
        <w:trPr>
          <w:trHeight w:val="300"/>
        </w:trPr>
        <w:tc>
          <w:tcPr>
            <w:tcW w:w="2689" w:type="dxa"/>
            <w:tcBorders>
              <w:top w:val="nil"/>
              <w:left w:val="single" w:sz="4" w:space="0" w:color="auto"/>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harmonic frequency limit (MHz)</w:t>
            </w:r>
          </w:p>
        </w:tc>
        <w:tc>
          <w:tcPr>
            <w:tcW w:w="1842" w:type="dxa"/>
            <w:tcBorders>
              <w:top w:val="nil"/>
              <w:left w:val="nil"/>
              <w:bottom w:val="single" w:sz="4" w:space="0" w:color="auto"/>
              <w:right w:val="single" w:sz="4" w:space="0" w:color="auto"/>
            </w:tcBorders>
            <w:shd w:val="clear" w:color="auto" w:fill="FFFF00"/>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3420</w:t>
            </w:r>
          </w:p>
        </w:tc>
        <w:tc>
          <w:tcPr>
            <w:tcW w:w="1985" w:type="dxa"/>
            <w:tcBorders>
              <w:top w:val="nil"/>
              <w:left w:val="nil"/>
              <w:bottom w:val="single" w:sz="4" w:space="0" w:color="auto"/>
              <w:right w:val="single" w:sz="4" w:space="0" w:color="auto"/>
            </w:tcBorders>
            <w:shd w:val="clear" w:color="auto" w:fill="FFFF00"/>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3560</w:t>
            </w:r>
          </w:p>
        </w:tc>
        <w:tc>
          <w:tcPr>
            <w:tcW w:w="1843"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6600</w:t>
            </w:r>
          </w:p>
        </w:tc>
        <w:tc>
          <w:tcPr>
            <w:tcW w:w="1984"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8400</w:t>
            </w:r>
          </w:p>
        </w:tc>
      </w:tr>
      <w:tr w:rsidR="0015218E" w:rsidTr="0015218E">
        <w:trPr>
          <w:trHeight w:val="300"/>
        </w:trPr>
        <w:tc>
          <w:tcPr>
            <w:tcW w:w="2689" w:type="dxa"/>
            <w:tcBorders>
              <w:top w:val="nil"/>
              <w:left w:val="single" w:sz="4" w:space="0" w:color="auto"/>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3rd harmonic</w:t>
            </w:r>
          </w:p>
        </w:tc>
        <w:tc>
          <w:tcPr>
            <w:tcW w:w="1842"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3* f1_low</w:t>
            </w:r>
          </w:p>
        </w:tc>
        <w:tc>
          <w:tcPr>
            <w:tcW w:w="1985"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3*f1_high</w:t>
            </w:r>
          </w:p>
        </w:tc>
        <w:tc>
          <w:tcPr>
            <w:tcW w:w="1843"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3*f2_low</w:t>
            </w:r>
          </w:p>
        </w:tc>
        <w:tc>
          <w:tcPr>
            <w:tcW w:w="1984"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3*f2_high</w:t>
            </w:r>
          </w:p>
        </w:tc>
      </w:tr>
      <w:tr w:rsidR="0015218E" w:rsidTr="0015218E">
        <w:trPr>
          <w:trHeight w:val="300"/>
        </w:trPr>
        <w:tc>
          <w:tcPr>
            <w:tcW w:w="2689" w:type="dxa"/>
            <w:tcBorders>
              <w:top w:val="nil"/>
              <w:left w:val="single" w:sz="4" w:space="0" w:color="auto"/>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harmonic frequency limit (MHz)</w:t>
            </w:r>
          </w:p>
        </w:tc>
        <w:tc>
          <w:tcPr>
            <w:tcW w:w="1842" w:type="dxa"/>
            <w:tcBorders>
              <w:top w:val="nil"/>
              <w:left w:val="nil"/>
              <w:bottom w:val="single" w:sz="4" w:space="0" w:color="auto"/>
              <w:right w:val="single" w:sz="4" w:space="0" w:color="auto"/>
            </w:tcBorders>
            <w:shd w:val="clear" w:color="auto" w:fill="FFFF00"/>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5130</w:t>
            </w:r>
          </w:p>
        </w:tc>
        <w:tc>
          <w:tcPr>
            <w:tcW w:w="1985" w:type="dxa"/>
            <w:tcBorders>
              <w:top w:val="nil"/>
              <w:left w:val="nil"/>
              <w:bottom w:val="single" w:sz="4" w:space="0" w:color="auto"/>
              <w:right w:val="single" w:sz="4" w:space="0" w:color="auto"/>
            </w:tcBorders>
            <w:shd w:val="clear" w:color="auto" w:fill="FFFF00"/>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5340</w:t>
            </w:r>
          </w:p>
        </w:tc>
        <w:tc>
          <w:tcPr>
            <w:tcW w:w="1843"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9900</w:t>
            </w:r>
          </w:p>
        </w:tc>
        <w:tc>
          <w:tcPr>
            <w:tcW w:w="1984"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12600</w:t>
            </w:r>
          </w:p>
        </w:tc>
      </w:tr>
      <w:tr w:rsidR="0015218E" w:rsidTr="0015218E">
        <w:trPr>
          <w:trHeight w:val="300"/>
        </w:trPr>
        <w:tc>
          <w:tcPr>
            <w:tcW w:w="2689" w:type="dxa"/>
            <w:tcBorders>
              <w:top w:val="nil"/>
              <w:left w:val="single" w:sz="4" w:space="0" w:color="auto"/>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2nd order IMD products</w:t>
            </w:r>
          </w:p>
        </w:tc>
        <w:tc>
          <w:tcPr>
            <w:tcW w:w="1842"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f2_low – f1_high</w:t>
            </w:r>
          </w:p>
        </w:tc>
        <w:tc>
          <w:tcPr>
            <w:tcW w:w="1985"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f2_high – f1_low</w:t>
            </w:r>
          </w:p>
        </w:tc>
        <w:tc>
          <w:tcPr>
            <w:tcW w:w="1843"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f2_low + f1_low</w:t>
            </w:r>
          </w:p>
        </w:tc>
        <w:tc>
          <w:tcPr>
            <w:tcW w:w="1984"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f2_high + f1_high</w:t>
            </w:r>
          </w:p>
        </w:tc>
      </w:tr>
      <w:tr w:rsidR="0015218E" w:rsidTr="0015218E">
        <w:trPr>
          <w:trHeight w:val="300"/>
        </w:trPr>
        <w:tc>
          <w:tcPr>
            <w:tcW w:w="2689" w:type="dxa"/>
            <w:tcBorders>
              <w:top w:val="nil"/>
              <w:left w:val="single" w:sz="4" w:space="0" w:color="auto"/>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IMD frequency limit (MHz)</w:t>
            </w:r>
          </w:p>
        </w:tc>
        <w:tc>
          <w:tcPr>
            <w:tcW w:w="1842" w:type="dxa"/>
            <w:tcBorders>
              <w:top w:val="nil"/>
              <w:left w:val="nil"/>
              <w:bottom w:val="single" w:sz="4" w:space="0" w:color="auto"/>
              <w:right w:val="single" w:sz="4" w:space="0" w:color="auto"/>
            </w:tcBorders>
            <w:shd w:val="clear" w:color="auto" w:fill="FFFF00"/>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1520</w:t>
            </w:r>
          </w:p>
        </w:tc>
        <w:tc>
          <w:tcPr>
            <w:tcW w:w="1985" w:type="dxa"/>
            <w:tcBorders>
              <w:top w:val="nil"/>
              <w:left w:val="nil"/>
              <w:bottom w:val="single" w:sz="4" w:space="0" w:color="auto"/>
              <w:right w:val="single" w:sz="4" w:space="0" w:color="auto"/>
            </w:tcBorders>
            <w:shd w:val="clear" w:color="auto" w:fill="FFFF00"/>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2490</w:t>
            </w:r>
          </w:p>
        </w:tc>
        <w:tc>
          <w:tcPr>
            <w:tcW w:w="1843" w:type="dxa"/>
            <w:tcBorders>
              <w:top w:val="nil"/>
              <w:left w:val="nil"/>
              <w:bottom w:val="single" w:sz="4" w:space="0" w:color="auto"/>
              <w:right w:val="single" w:sz="4" w:space="0" w:color="auto"/>
            </w:tcBorders>
            <w:shd w:val="clear" w:color="auto" w:fill="FFFF00"/>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5010</w:t>
            </w:r>
          </w:p>
        </w:tc>
        <w:tc>
          <w:tcPr>
            <w:tcW w:w="1984" w:type="dxa"/>
            <w:tcBorders>
              <w:top w:val="nil"/>
              <w:left w:val="nil"/>
              <w:bottom w:val="single" w:sz="4" w:space="0" w:color="auto"/>
              <w:right w:val="single" w:sz="4" w:space="0" w:color="auto"/>
            </w:tcBorders>
            <w:shd w:val="clear" w:color="auto" w:fill="FFFF00"/>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5980</w:t>
            </w:r>
          </w:p>
        </w:tc>
      </w:tr>
      <w:tr w:rsidR="0015218E" w:rsidTr="0015218E">
        <w:trPr>
          <w:trHeight w:val="300"/>
        </w:trPr>
        <w:tc>
          <w:tcPr>
            <w:tcW w:w="2689" w:type="dxa"/>
            <w:tcBorders>
              <w:top w:val="nil"/>
              <w:left w:val="single" w:sz="4" w:space="0" w:color="auto"/>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3rd order IMD products</w:t>
            </w:r>
          </w:p>
        </w:tc>
        <w:tc>
          <w:tcPr>
            <w:tcW w:w="1842"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2*f1_low – f2_high</w:t>
            </w:r>
          </w:p>
        </w:tc>
        <w:tc>
          <w:tcPr>
            <w:tcW w:w="1985"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2*f1_high – f2_low</w:t>
            </w:r>
          </w:p>
        </w:tc>
        <w:tc>
          <w:tcPr>
            <w:tcW w:w="1843"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2*f2_low – f1_high</w:t>
            </w:r>
          </w:p>
        </w:tc>
        <w:tc>
          <w:tcPr>
            <w:tcW w:w="1984"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2*f2_high – f1_low</w:t>
            </w:r>
          </w:p>
        </w:tc>
      </w:tr>
      <w:tr w:rsidR="0015218E" w:rsidTr="0015218E">
        <w:trPr>
          <w:trHeight w:val="300"/>
        </w:trPr>
        <w:tc>
          <w:tcPr>
            <w:tcW w:w="2689" w:type="dxa"/>
            <w:tcBorders>
              <w:top w:val="nil"/>
              <w:left w:val="single" w:sz="4" w:space="0" w:color="auto"/>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IMD frequency limit (MHz)</w:t>
            </w:r>
          </w:p>
        </w:tc>
        <w:tc>
          <w:tcPr>
            <w:tcW w:w="1842"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780</w:t>
            </w:r>
          </w:p>
        </w:tc>
        <w:tc>
          <w:tcPr>
            <w:tcW w:w="1985"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260</w:t>
            </w:r>
          </w:p>
        </w:tc>
        <w:tc>
          <w:tcPr>
            <w:tcW w:w="1843" w:type="dxa"/>
            <w:tcBorders>
              <w:top w:val="nil"/>
              <w:left w:val="nil"/>
              <w:bottom w:val="single" w:sz="4" w:space="0" w:color="auto"/>
              <w:right w:val="single" w:sz="4" w:space="0" w:color="auto"/>
            </w:tcBorders>
            <w:shd w:val="clear" w:color="auto" w:fill="FFFF00"/>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4820</w:t>
            </w:r>
          </w:p>
        </w:tc>
        <w:tc>
          <w:tcPr>
            <w:tcW w:w="1984" w:type="dxa"/>
            <w:tcBorders>
              <w:top w:val="nil"/>
              <w:left w:val="nil"/>
              <w:bottom w:val="single" w:sz="4" w:space="0" w:color="auto"/>
              <w:right w:val="single" w:sz="4" w:space="0" w:color="auto"/>
            </w:tcBorders>
            <w:shd w:val="clear" w:color="auto" w:fill="FFFF00"/>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6690</w:t>
            </w:r>
          </w:p>
        </w:tc>
      </w:tr>
      <w:tr w:rsidR="0015218E" w:rsidTr="0015218E">
        <w:trPr>
          <w:trHeight w:val="300"/>
        </w:trPr>
        <w:tc>
          <w:tcPr>
            <w:tcW w:w="2689" w:type="dxa"/>
            <w:tcBorders>
              <w:top w:val="nil"/>
              <w:left w:val="single" w:sz="4" w:space="0" w:color="auto"/>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3rd order IMD products</w:t>
            </w:r>
          </w:p>
        </w:tc>
        <w:tc>
          <w:tcPr>
            <w:tcW w:w="1842"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2*f1_low + f2_low</w:t>
            </w:r>
          </w:p>
        </w:tc>
        <w:tc>
          <w:tcPr>
            <w:tcW w:w="1985"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2*f1_high + f2_high</w:t>
            </w:r>
          </w:p>
        </w:tc>
        <w:tc>
          <w:tcPr>
            <w:tcW w:w="1843"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2*f2_low + f1_low</w:t>
            </w:r>
          </w:p>
        </w:tc>
        <w:tc>
          <w:tcPr>
            <w:tcW w:w="1984"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2*f2_high + f1_high</w:t>
            </w:r>
          </w:p>
        </w:tc>
      </w:tr>
      <w:tr w:rsidR="0015218E" w:rsidTr="0015218E">
        <w:trPr>
          <w:trHeight w:val="300"/>
        </w:trPr>
        <w:tc>
          <w:tcPr>
            <w:tcW w:w="2689" w:type="dxa"/>
            <w:tcBorders>
              <w:top w:val="nil"/>
              <w:left w:val="single" w:sz="4" w:space="0" w:color="auto"/>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IMD frequency limit (MHz)</w:t>
            </w:r>
          </w:p>
        </w:tc>
        <w:tc>
          <w:tcPr>
            <w:tcW w:w="1842"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6720</w:t>
            </w:r>
          </w:p>
        </w:tc>
        <w:tc>
          <w:tcPr>
            <w:tcW w:w="1985"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7760</w:t>
            </w:r>
          </w:p>
        </w:tc>
        <w:tc>
          <w:tcPr>
            <w:tcW w:w="1843"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8310</w:t>
            </w:r>
          </w:p>
        </w:tc>
        <w:tc>
          <w:tcPr>
            <w:tcW w:w="1984"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10180</w:t>
            </w:r>
          </w:p>
        </w:tc>
      </w:tr>
      <w:tr w:rsidR="0015218E" w:rsidTr="0015218E">
        <w:trPr>
          <w:trHeight w:val="300"/>
        </w:trPr>
        <w:tc>
          <w:tcPr>
            <w:tcW w:w="2689" w:type="dxa"/>
            <w:tcBorders>
              <w:top w:val="nil"/>
              <w:left w:val="single" w:sz="4" w:space="0" w:color="auto"/>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lastRenderedPageBreak/>
              <w:t>4th order IMD products</w:t>
            </w:r>
          </w:p>
        </w:tc>
        <w:tc>
          <w:tcPr>
            <w:tcW w:w="1842"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3*f1_low – f2_high</w:t>
            </w:r>
          </w:p>
        </w:tc>
        <w:tc>
          <w:tcPr>
            <w:tcW w:w="1985"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3*f1_high – f2_low</w:t>
            </w:r>
          </w:p>
        </w:tc>
        <w:tc>
          <w:tcPr>
            <w:tcW w:w="1843"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3*f2_low – f1_high</w:t>
            </w:r>
          </w:p>
        </w:tc>
        <w:tc>
          <w:tcPr>
            <w:tcW w:w="1984"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3*f2_high – f1_low</w:t>
            </w:r>
          </w:p>
        </w:tc>
      </w:tr>
      <w:tr w:rsidR="0015218E" w:rsidTr="0015218E">
        <w:trPr>
          <w:trHeight w:val="300"/>
        </w:trPr>
        <w:tc>
          <w:tcPr>
            <w:tcW w:w="2689" w:type="dxa"/>
            <w:tcBorders>
              <w:top w:val="nil"/>
              <w:left w:val="single" w:sz="4" w:space="0" w:color="auto"/>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IMD frequency limit (MHz)</w:t>
            </w:r>
          </w:p>
        </w:tc>
        <w:tc>
          <w:tcPr>
            <w:tcW w:w="1842"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930</w:t>
            </w:r>
          </w:p>
        </w:tc>
        <w:tc>
          <w:tcPr>
            <w:tcW w:w="1985"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2040</w:t>
            </w:r>
          </w:p>
        </w:tc>
        <w:tc>
          <w:tcPr>
            <w:tcW w:w="1843"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8120</w:t>
            </w:r>
          </w:p>
        </w:tc>
        <w:tc>
          <w:tcPr>
            <w:tcW w:w="1984"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10890</w:t>
            </w:r>
          </w:p>
        </w:tc>
      </w:tr>
      <w:tr w:rsidR="0015218E" w:rsidTr="0015218E">
        <w:trPr>
          <w:trHeight w:val="300"/>
        </w:trPr>
        <w:tc>
          <w:tcPr>
            <w:tcW w:w="2689" w:type="dxa"/>
            <w:tcBorders>
              <w:top w:val="nil"/>
              <w:left w:val="single" w:sz="4" w:space="0" w:color="auto"/>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4th order IMD products</w:t>
            </w:r>
          </w:p>
        </w:tc>
        <w:tc>
          <w:tcPr>
            <w:tcW w:w="1842"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3*f1_low + f2_low</w:t>
            </w:r>
          </w:p>
        </w:tc>
        <w:tc>
          <w:tcPr>
            <w:tcW w:w="1985"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3*f1_high + f2_high</w:t>
            </w:r>
          </w:p>
        </w:tc>
        <w:tc>
          <w:tcPr>
            <w:tcW w:w="1843"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3*f2_low + f1_low</w:t>
            </w:r>
          </w:p>
        </w:tc>
        <w:tc>
          <w:tcPr>
            <w:tcW w:w="1984"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3*f2_high + f1_high</w:t>
            </w:r>
          </w:p>
        </w:tc>
      </w:tr>
      <w:tr w:rsidR="0015218E" w:rsidTr="0015218E">
        <w:trPr>
          <w:trHeight w:val="300"/>
        </w:trPr>
        <w:tc>
          <w:tcPr>
            <w:tcW w:w="2689" w:type="dxa"/>
            <w:tcBorders>
              <w:top w:val="nil"/>
              <w:left w:val="single" w:sz="4" w:space="0" w:color="auto"/>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IMD frequency limit (MHz)</w:t>
            </w:r>
          </w:p>
        </w:tc>
        <w:tc>
          <w:tcPr>
            <w:tcW w:w="1842"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8430</w:t>
            </w:r>
          </w:p>
        </w:tc>
        <w:tc>
          <w:tcPr>
            <w:tcW w:w="1985"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9540</w:t>
            </w:r>
          </w:p>
        </w:tc>
        <w:tc>
          <w:tcPr>
            <w:tcW w:w="1843"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11610</w:t>
            </w:r>
          </w:p>
        </w:tc>
        <w:tc>
          <w:tcPr>
            <w:tcW w:w="1984"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14380</w:t>
            </w:r>
          </w:p>
        </w:tc>
      </w:tr>
      <w:tr w:rsidR="0015218E" w:rsidTr="0015218E">
        <w:trPr>
          <w:trHeight w:val="300"/>
        </w:trPr>
        <w:tc>
          <w:tcPr>
            <w:tcW w:w="2689" w:type="dxa"/>
            <w:tcBorders>
              <w:top w:val="nil"/>
              <w:left w:val="single" w:sz="4" w:space="0" w:color="auto"/>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4th order IMD products</w:t>
            </w:r>
          </w:p>
        </w:tc>
        <w:tc>
          <w:tcPr>
            <w:tcW w:w="1842"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2*f1_low – 2*f2_high</w:t>
            </w:r>
          </w:p>
        </w:tc>
        <w:tc>
          <w:tcPr>
            <w:tcW w:w="1985"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2*f1_high – 2*f2_low</w:t>
            </w:r>
          </w:p>
        </w:tc>
        <w:tc>
          <w:tcPr>
            <w:tcW w:w="1843"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2*f1_low + 2*f2_low</w:t>
            </w:r>
          </w:p>
        </w:tc>
        <w:tc>
          <w:tcPr>
            <w:tcW w:w="1984"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2*f1_high + 2*f2_high</w:t>
            </w:r>
          </w:p>
        </w:tc>
      </w:tr>
      <w:tr w:rsidR="0015218E" w:rsidTr="0015218E">
        <w:trPr>
          <w:trHeight w:val="300"/>
        </w:trPr>
        <w:tc>
          <w:tcPr>
            <w:tcW w:w="2689" w:type="dxa"/>
            <w:tcBorders>
              <w:top w:val="nil"/>
              <w:left w:val="single" w:sz="4" w:space="0" w:color="auto"/>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IMD frequency limit (MHz)</w:t>
            </w:r>
          </w:p>
        </w:tc>
        <w:tc>
          <w:tcPr>
            <w:tcW w:w="1842" w:type="dxa"/>
            <w:tcBorders>
              <w:top w:val="nil"/>
              <w:left w:val="nil"/>
              <w:bottom w:val="single" w:sz="4" w:space="0" w:color="auto"/>
              <w:right w:val="single" w:sz="4" w:space="0" w:color="auto"/>
            </w:tcBorders>
            <w:shd w:val="clear" w:color="auto" w:fill="FFFF00"/>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4980</w:t>
            </w:r>
          </w:p>
        </w:tc>
        <w:tc>
          <w:tcPr>
            <w:tcW w:w="1985" w:type="dxa"/>
            <w:tcBorders>
              <w:top w:val="nil"/>
              <w:left w:val="nil"/>
              <w:bottom w:val="single" w:sz="4" w:space="0" w:color="auto"/>
              <w:right w:val="single" w:sz="4" w:space="0" w:color="auto"/>
            </w:tcBorders>
            <w:shd w:val="clear" w:color="auto" w:fill="FFFF00"/>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3040</w:t>
            </w:r>
          </w:p>
        </w:tc>
        <w:tc>
          <w:tcPr>
            <w:tcW w:w="1843"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10020</w:t>
            </w:r>
          </w:p>
        </w:tc>
        <w:tc>
          <w:tcPr>
            <w:tcW w:w="1984"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11960</w:t>
            </w:r>
          </w:p>
        </w:tc>
      </w:tr>
      <w:tr w:rsidR="0015218E" w:rsidTr="0015218E">
        <w:trPr>
          <w:trHeight w:val="300"/>
        </w:trPr>
        <w:tc>
          <w:tcPr>
            <w:tcW w:w="2689" w:type="dxa"/>
            <w:tcBorders>
              <w:top w:val="nil"/>
              <w:left w:val="single" w:sz="4" w:space="0" w:color="auto"/>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5th order IMD products</w:t>
            </w:r>
          </w:p>
        </w:tc>
        <w:tc>
          <w:tcPr>
            <w:tcW w:w="1842"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f1_low – 4*f2_high</w:t>
            </w:r>
          </w:p>
        </w:tc>
        <w:tc>
          <w:tcPr>
            <w:tcW w:w="1985"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f1_high – 4*f2_low</w:t>
            </w:r>
          </w:p>
        </w:tc>
        <w:tc>
          <w:tcPr>
            <w:tcW w:w="1843"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f2_low – 4*f1_high</w:t>
            </w:r>
          </w:p>
        </w:tc>
        <w:tc>
          <w:tcPr>
            <w:tcW w:w="1984"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f2_high – 4*f1_low</w:t>
            </w:r>
          </w:p>
        </w:tc>
      </w:tr>
      <w:tr w:rsidR="0015218E" w:rsidTr="0015218E">
        <w:trPr>
          <w:trHeight w:val="300"/>
        </w:trPr>
        <w:tc>
          <w:tcPr>
            <w:tcW w:w="2689" w:type="dxa"/>
            <w:tcBorders>
              <w:top w:val="nil"/>
              <w:left w:val="single" w:sz="4" w:space="0" w:color="auto"/>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IMD frequency limit (MHz)</w:t>
            </w:r>
          </w:p>
        </w:tc>
        <w:tc>
          <w:tcPr>
            <w:tcW w:w="1842"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15090</w:t>
            </w:r>
          </w:p>
        </w:tc>
        <w:tc>
          <w:tcPr>
            <w:tcW w:w="1985"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11420</w:t>
            </w:r>
          </w:p>
        </w:tc>
        <w:tc>
          <w:tcPr>
            <w:tcW w:w="1843" w:type="dxa"/>
            <w:tcBorders>
              <w:top w:val="nil"/>
              <w:left w:val="nil"/>
              <w:bottom w:val="single" w:sz="4" w:space="0" w:color="auto"/>
              <w:right w:val="single" w:sz="4" w:space="0" w:color="auto"/>
            </w:tcBorders>
            <w:shd w:val="clear" w:color="auto" w:fill="FFFF00"/>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3820</w:t>
            </w:r>
          </w:p>
        </w:tc>
        <w:tc>
          <w:tcPr>
            <w:tcW w:w="1984" w:type="dxa"/>
            <w:tcBorders>
              <w:top w:val="nil"/>
              <w:left w:val="nil"/>
              <w:bottom w:val="single" w:sz="4" w:space="0" w:color="auto"/>
              <w:right w:val="single" w:sz="4" w:space="0" w:color="auto"/>
            </w:tcBorders>
            <w:shd w:val="clear" w:color="auto" w:fill="FFFF00"/>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2640</w:t>
            </w:r>
          </w:p>
        </w:tc>
      </w:tr>
      <w:tr w:rsidR="0015218E" w:rsidTr="0015218E">
        <w:trPr>
          <w:trHeight w:val="300"/>
        </w:trPr>
        <w:tc>
          <w:tcPr>
            <w:tcW w:w="2689" w:type="dxa"/>
            <w:tcBorders>
              <w:top w:val="nil"/>
              <w:left w:val="single" w:sz="4" w:space="0" w:color="auto"/>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5th order IMD products</w:t>
            </w:r>
          </w:p>
        </w:tc>
        <w:tc>
          <w:tcPr>
            <w:tcW w:w="1842"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f1_low + 4*f2_low</w:t>
            </w:r>
          </w:p>
        </w:tc>
        <w:tc>
          <w:tcPr>
            <w:tcW w:w="1985"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f1_high + 4*f2_high</w:t>
            </w:r>
          </w:p>
        </w:tc>
        <w:tc>
          <w:tcPr>
            <w:tcW w:w="1843"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f2_low + 4*f1_low</w:t>
            </w:r>
          </w:p>
        </w:tc>
        <w:tc>
          <w:tcPr>
            <w:tcW w:w="1984"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f2_high + 4*f1_high</w:t>
            </w:r>
          </w:p>
        </w:tc>
      </w:tr>
      <w:tr w:rsidR="0015218E" w:rsidTr="0015218E">
        <w:trPr>
          <w:trHeight w:val="300"/>
        </w:trPr>
        <w:tc>
          <w:tcPr>
            <w:tcW w:w="2689" w:type="dxa"/>
            <w:tcBorders>
              <w:top w:val="nil"/>
              <w:left w:val="single" w:sz="4" w:space="0" w:color="auto"/>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IMD frequency limit (MHz)</w:t>
            </w:r>
          </w:p>
        </w:tc>
        <w:tc>
          <w:tcPr>
            <w:tcW w:w="1842"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14910</w:t>
            </w:r>
          </w:p>
        </w:tc>
        <w:tc>
          <w:tcPr>
            <w:tcW w:w="1985"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18580</w:t>
            </w:r>
          </w:p>
        </w:tc>
        <w:tc>
          <w:tcPr>
            <w:tcW w:w="1843"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10140</w:t>
            </w:r>
          </w:p>
        </w:tc>
        <w:tc>
          <w:tcPr>
            <w:tcW w:w="1984"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11320</w:t>
            </w:r>
          </w:p>
        </w:tc>
      </w:tr>
      <w:tr w:rsidR="0015218E" w:rsidTr="0015218E">
        <w:trPr>
          <w:trHeight w:val="300"/>
        </w:trPr>
        <w:tc>
          <w:tcPr>
            <w:tcW w:w="2689" w:type="dxa"/>
            <w:tcBorders>
              <w:top w:val="nil"/>
              <w:left w:val="single" w:sz="4" w:space="0" w:color="auto"/>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5th order IMD products</w:t>
            </w:r>
          </w:p>
        </w:tc>
        <w:tc>
          <w:tcPr>
            <w:tcW w:w="1842"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2*f1_low – 3*f2_high</w:t>
            </w:r>
          </w:p>
        </w:tc>
        <w:tc>
          <w:tcPr>
            <w:tcW w:w="1985"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2*f1_high - 3*f2_low</w:t>
            </w:r>
          </w:p>
        </w:tc>
        <w:tc>
          <w:tcPr>
            <w:tcW w:w="1843"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2*f2_low – 3*f1_high</w:t>
            </w:r>
          </w:p>
        </w:tc>
        <w:tc>
          <w:tcPr>
            <w:tcW w:w="1984"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2*f2_high – 3*f1_low</w:t>
            </w:r>
          </w:p>
        </w:tc>
      </w:tr>
      <w:tr w:rsidR="0015218E" w:rsidTr="0015218E">
        <w:trPr>
          <w:trHeight w:val="300"/>
        </w:trPr>
        <w:tc>
          <w:tcPr>
            <w:tcW w:w="2689" w:type="dxa"/>
            <w:tcBorders>
              <w:top w:val="nil"/>
              <w:left w:val="single" w:sz="4" w:space="0" w:color="auto"/>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IMD frequency limit (MHz)</w:t>
            </w:r>
          </w:p>
        </w:tc>
        <w:tc>
          <w:tcPr>
            <w:tcW w:w="1842"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9180</w:t>
            </w:r>
          </w:p>
        </w:tc>
        <w:tc>
          <w:tcPr>
            <w:tcW w:w="1985"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6340</w:t>
            </w:r>
          </w:p>
        </w:tc>
        <w:tc>
          <w:tcPr>
            <w:tcW w:w="1843" w:type="dxa"/>
            <w:tcBorders>
              <w:top w:val="nil"/>
              <w:left w:val="nil"/>
              <w:bottom w:val="single" w:sz="4" w:space="0" w:color="auto"/>
              <w:right w:val="single" w:sz="4" w:space="0" w:color="auto"/>
            </w:tcBorders>
            <w:shd w:val="clear" w:color="auto" w:fill="FFFF00"/>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1260</w:t>
            </w:r>
          </w:p>
        </w:tc>
        <w:tc>
          <w:tcPr>
            <w:tcW w:w="1984" w:type="dxa"/>
            <w:tcBorders>
              <w:top w:val="nil"/>
              <w:left w:val="nil"/>
              <w:bottom w:val="single" w:sz="4" w:space="0" w:color="auto"/>
              <w:right w:val="single" w:sz="4" w:space="0" w:color="auto"/>
            </w:tcBorders>
            <w:shd w:val="clear" w:color="auto" w:fill="FFFF00"/>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3270</w:t>
            </w:r>
          </w:p>
        </w:tc>
      </w:tr>
      <w:tr w:rsidR="0015218E" w:rsidTr="0015218E">
        <w:trPr>
          <w:trHeight w:val="300"/>
        </w:trPr>
        <w:tc>
          <w:tcPr>
            <w:tcW w:w="2689" w:type="dxa"/>
            <w:tcBorders>
              <w:top w:val="nil"/>
              <w:left w:val="single" w:sz="4" w:space="0" w:color="auto"/>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5th order IMD products</w:t>
            </w:r>
          </w:p>
        </w:tc>
        <w:tc>
          <w:tcPr>
            <w:tcW w:w="1842"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2*f1_low + 3*f2_low</w:t>
            </w:r>
          </w:p>
        </w:tc>
        <w:tc>
          <w:tcPr>
            <w:tcW w:w="1985"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2*f1_high + 3*f2_high</w:t>
            </w:r>
          </w:p>
        </w:tc>
        <w:tc>
          <w:tcPr>
            <w:tcW w:w="1843"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2*f2_low + 3*f1_low</w:t>
            </w:r>
          </w:p>
        </w:tc>
        <w:tc>
          <w:tcPr>
            <w:tcW w:w="1984"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2*f2_high + 3*f1_high</w:t>
            </w:r>
          </w:p>
        </w:tc>
      </w:tr>
      <w:tr w:rsidR="0015218E" w:rsidTr="0015218E">
        <w:trPr>
          <w:trHeight w:val="300"/>
        </w:trPr>
        <w:tc>
          <w:tcPr>
            <w:tcW w:w="2689" w:type="dxa"/>
            <w:tcBorders>
              <w:top w:val="nil"/>
              <w:left w:val="single" w:sz="4" w:space="0" w:color="auto"/>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IMD frequency limit (MHz)</w:t>
            </w:r>
          </w:p>
        </w:tc>
        <w:tc>
          <w:tcPr>
            <w:tcW w:w="1842"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13320</w:t>
            </w:r>
          </w:p>
        </w:tc>
        <w:tc>
          <w:tcPr>
            <w:tcW w:w="1985"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16160</w:t>
            </w:r>
          </w:p>
        </w:tc>
        <w:tc>
          <w:tcPr>
            <w:tcW w:w="1843"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11730</w:t>
            </w:r>
          </w:p>
        </w:tc>
        <w:tc>
          <w:tcPr>
            <w:tcW w:w="1984"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13740</w:t>
            </w:r>
          </w:p>
        </w:tc>
      </w:tr>
    </w:tbl>
    <w:p w:rsidR="0015218E" w:rsidRDefault="0015218E" w:rsidP="0015218E">
      <w:pPr>
        <w:pStyle w:val="TH"/>
        <w:rPr>
          <w:rFonts w:eastAsia="Times New Roman"/>
          <w:sz w:val="24"/>
          <w:szCs w:val="24"/>
          <w:lang w:eastAsia="ja-JP"/>
        </w:rPr>
      </w:pPr>
    </w:p>
    <w:p w:rsidR="0015218E" w:rsidRDefault="0015218E" w:rsidP="0015218E">
      <w:pPr>
        <w:spacing w:after="240"/>
      </w:pPr>
      <w:r>
        <w:t xml:space="preserve">Based on co-existence study as presented in the table </w:t>
      </w:r>
      <w:r w:rsidR="00277B90">
        <w:t>5.121</w:t>
      </w:r>
      <w:r>
        <w:t>.2-1, own Rx impact is shown in the following.</w:t>
      </w:r>
    </w:p>
    <w:p w:rsidR="0015218E" w:rsidRDefault="0015218E" w:rsidP="0015218E">
      <w:pPr>
        <w:numPr>
          <w:ilvl w:val="0"/>
          <w:numId w:val="27"/>
        </w:numPr>
        <w:spacing w:after="240"/>
        <w:textAlignment w:val="auto"/>
      </w:pPr>
      <w:r>
        <w:t>The 2</w:t>
      </w:r>
      <w:r>
        <w:rPr>
          <w:vertAlign w:val="superscript"/>
        </w:rPr>
        <w:t>nd</w:t>
      </w:r>
      <w:r>
        <w:t xml:space="preserve"> harmonic of band 66 may fall into own Rx of band n77</w:t>
      </w:r>
    </w:p>
    <w:p w:rsidR="0015218E" w:rsidRDefault="0015218E" w:rsidP="0015218E">
      <w:pPr>
        <w:numPr>
          <w:ilvl w:val="0"/>
          <w:numId w:val="27"/>
        </w:numPr>
        <w:spacing w:after="240"/>
        <w:textAlignment w:val="auto"/>
      </w:pPr>
      <w:r>
        <w:t>The 3</w:t>
      </w:r>
      <w:r>
        <w:rPr>
          <w:vertAlign w:val="superscript"/>
        </w:rPr>
        <w:t>rd</w:t>
      </w:r>
      <w:r>
        <w:t xml:space="preserve"> harmonic of band 66 may fall into own Rx of band 46</w:t>
      </w:r>
    </w:p>
    <w:p w:rsidR="0015218E" w:rsidRDefault="0015218E" w:rsidP="0015218E">
      <w:pPr>
        <w:numPr>
          <w:ilvl w:val="0"/>
          <w:numId w:val="27"/>
        </w:numPr>
        <w:spacing w:after="240"/>
        <w:textAlignment w:val="auto"/>
      </w:pPr>
      <w:r>
        <w:t>The 2</w:t>
      </w:r>
      <w:r>
        <w:rPr>
          <w:vertAlign w:val="superscript"/>
        </w:rPr>
        <w:t>nd</w:t>
      </w:r>
      <w:r>
        <w:t xml:space="preserve"> order IMD generated by dual uplink of 66+n77 may fall into own Rx of band 46 and 66</w:t>
      </w:r>
    </w:p>
    <w:p w:rsidR="0015218E" w:rsidRDefault="0015218E" w:rsidP="0015218E">
      <w:pPr>
        <w:numPr>
          <w:ilvl w:val="0"/>
          <w:numId w:val="27"/>
        </w:numPr>
        <w:spacing w:after="240"/>
        <w:textAlignment w:val="auto"/>
      </w:pPr>
      <w:r>
        <w:t>The 3</w:t>
      </w:r>
      <w:r>
        <w:rPr>
          <w:vertAlign w:val="superscript"/>
        </w:rPr>
        <w:t>rd</w:t>
      </w:r>
      <w:r>
        <w:t xml:space="preserve"> order IMD generated by dual uplink of 66+n77 may fall into own Rx of band 46</w:t>
      </w:r>
    </w:p>
    <w:p w:rsidR="0015218E" w:rsidRDefault="0015218E" w:rsidP="0015218E">
      <w:pPr>
        <w:numPr>
          <w:ilvl w:val="0"/>
          <w:numId w:val="27"/>
        </w:numPr>
        <w:spacing w:after="240"/>
        <w:textAlignment w:val="auto"/>
      </w:pPr>
      <w:r>
        <w:t>The 4</w:t>
      </w:r>
      <w:r>
        <w:rPr>
          <w:vertAlign w:val="superscript"/>
        </w:rPr>
        <w:t>th</w:t>
      </w:r>
      <w:r>
        <w:t xml:space="preserve"> order IMD generated by dual uplink of 66+n77 may fall into own Rx of band n77</w:t>
      </w:r>
    </w:p>
    <w:p w:rsidR="0015218E" w:rsidRDefault="0015218E" w:rsidP="0015218E">
      <w:pPr>
        <w:numPr>
          <w:ilvl w:val="0"/>
          <w:numId w:val="27"/>
        </w:numPr>
        <w:spacing w:after="240"/>
        <w:textAlignment w:val="auto"/>
      </w:pPr>
      <w:r>
        <w:t>The 5</w:t>
      </w:r>
      <w:r>
        <w:rPr>
          <w:vertAlign w:val="superscript"/>
        </w:rPr>
        <w:t>th</w:t>
      </w:r>
      <w:r>
        <w:t xml:space="preserve"> order IMD generated by dual uplink of 66+n77 may fall into own Rx of band 66 and n77</w:t>
      </w:r>
    </w:p>
    <w:p w:rsidR="0015218E" w:rsidRDefault="00277B90" w:rsidP="0015218E">
      <w:pPr>
        <w:pStyle w:val="3"/>
        <w:rPr>
          <w:rFonts w:cs="Arial"/>
          <w:szCs w:val="28"/>
        </w:rPr>
      </w:pPr>
      <w:r>
        <w:t>5.121</w:t>
      </w:r>
      <w:r w:rsidR="0015218E">
        <w:t>.3</w:t>
      </w:r>
      <w:r w:rsidR="0015218E">
        <w:tab/>
      </w:r>
      <w:r w:rsidR="0015218E">
        <w:rPr>
          <w:rFonts w:cs="Arial"/>
          <w:szCs w:val="28"/>
        </w:rPr>
        <w:t>∆TIB and ∆RIB values</w:t>
      </w:r>
    </w:p>
    <w:p w:rsidR="0015218E" w:rsidRDefault="0015218E" w:rsidP="0015218E">
      <w:pPr>
        <w:spacing w:after="240"/>
        <w:rPr>
          <w:szCs w:val="24"/>
          <w:lang w:val="sv-SE" w:eastAsia="en-US"/>
        </w:rPr>
      </w:pPr>
      <w:r>
        <w:rPr>
          <w:lang w:val="sv-SE" w:eastAsia="en-US"/>
        </w:rPr>
        <w:t>The</w:t>
      </w:r>
      <w:r>
        <w:rPr>
          <w:lang w:val="sv-SE"/>
        </w:rPr>
        <w:t xml:space="preserve"> </w:t>
      </w:r>
      <w:r>
        <w:rPr>
          <w:lang w:val="sv-SE" w:eastAsia="en-US"/>
        </w:rPr>
        <w:t>same relaxation values as DC_66_n77 is assumed for DC_46-66_n77.</w:t>
      </w:r>
    </w:p>
    <w:p w:rsidR="0015218E" w:rsidRDefault="0015218E" w:rsidP="0015218E">
      <w:pPr>
        <w:pStyle w:val="TH"/>
        <w:rPr>
          <w:rFonts w:cs="Arial"/>
          <w:lang w:val="x-none" w:eastAsia="ja-JP"/>
        </w:rPr>
      </w:pPr>
      <w:r>
        <w:rPr>
          <w:rFonts w:cs="Arial"/>
        </w:rPr>
        <w:t xml:space="preserve">Table </w:t>
      </w:r>
      <w:r w:rsidR="00277B90">
        <w:rPr>
          <w:rFonts w:cs="Arial"/>
        </w:rPr>
        <w:t>5.121</w:t>
      </w:r>
      <w:r>
        <w:rPr>
          <w:rFonts w:cs="Arial"/>
        </w:rPr>
        <w:t>.3-1: ΔT</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86"/>
        <w:gridCol w:w="1898"/>
        <w:gridCol w:w="2340"/>
      </w:tblGrid>
      <w:tr w:rsidR="0015218E" w:rsidTr="0015218E">
        <w:trPr>
          <w:tblHeader/>
          <w:jc w:val="center"/>
        </w:trPr>
        <w:tc>
          <w:tcPr>
            <w:tcW w:w="1686" w:type="dxa"/>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H"/>
              <w:rPr>
                <w:rFonts w:cs="Arial"/>
              </w:rPr>
            </w:pPr>
            <w:r>
              <w:rPr>
                <w:rFonts w:cs="Arial"/>
              </w:rPr>
              <w:t>Inter-band DC Configuration</w:t>
            </w:r>
          </w:p>
        </w:tc>
        <w:tc>
          <w:tcPr>
            <w:tcW w:w="1898" w:type="dxa"/>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H"/>
              <w:rPr>
                <w:rFonts w:cs="Arial"/>
              </w:rPr>
            </w:pPr>
            <w:r>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H"/>
              <w:rPr>
                <w:rFonts w:cs="Arial"/>
              </w:rPr>
            </w:pPr>
            <w:r>
              <w:rPr>
                <w:rFonts w:cs="Arial"/>
              </w:rPr>
              <w:t>ΔT</w:t>
            </w:r>
            <w:r>
              <w:rPr>
                <w:rFonts w:cs="Arial"/>
                <w:vertAlign w:val="subscript"/>
              </w:rPr>
              <w:t>IB,c</w:t>
            </w:r>
            <w:r>
              <w:rPr>
                <w:rFonts w:cs="Arial"/>
              </w:rPr>
              <w:t xml:space="preserve"> [dB]</w:t>
            </w:r>
          </w:p>
        </w:tc>
      </w:tr>
      <w:tr w:rsidR="0015218E" w:rsidTr="0015218E">
        <w:trPr>
          <w:jc w:val="center"/>
        </w:trPr>
        <w:tc>
          <w:tcPr>
            <w:tcW w:w="1686" w:type="dxa"/>
            <w:vMerge w:val="restart"/>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C"/>
              <w:rPr>
                <w:rFonts w:cs="Arial"/>
                <w:lang w:eastAsia="fr-FR"/>
              </w:rPr>
            </w:pPr>
            <w:r>
              <w:rPr>
                <w:rFonts w:cs="Arial"/>
                <w:lang w:eastAsia="fr-FR"/>
              </w:rPr>
              <w:t>DC_46-66_n77</w:t>
            </w:r>
          </w:p>
        </w:tc>
        <w:tc>
          <w:tcPr>
            <w:tcW w:w="1898" w:type="dxa"/>
            <w:tcBorders>
              <w:top w:val="single" w:sz="4" w:space="0" w:color="auto"/>
              <w:left w:val="single" w:sz="4" w:space="0" w:color="auto"/>
              <w:bottom w:val="single" w:sz="4" w:space="0" w:color="auto"/>
              <w:right w:val="single" w:sz="4" w:space="0" w:color="auto"/>
            </w:tcBorders>
            <w:vAlign w:val="center"/>
            <w:hideMark/>
          </w:tcPr>
          <w:p w:rsidR="0015218E" w:rsidRDefault="0015218E">
            <w:pPr>
              <w:keepNext/>
              <w:keepLines/>
              <w:jc w:val="center"/>
              <w:rPr>
                <w:rFonts w:ascii="Arial" w:hAnsi="Arial" w:cs="Arial"/>
                <w:sz w:val="18"/>
                <w:szCs w:val="18"/>
                <w:lang w:eastAsia="ja-JP"/>
              </w:rPr>
            </w:pPr>
            <w:r>
              <w:rPr>
                <w:rFonts w:ascii="Arial" w:hAnsi="Arial" w:cs="Arial"/>
                <w:sz w:val="18"/>
                <w:szCs w:val="18"/>
              </w:rPr>
              <w:t>66</w:t>
            </w:r>
          </w:p>
        </w:tc>
        <w:tc>
          <w:tcPr>
            <w:tcW w:w="2340" w:type="dxa"/>
            <w:tcBorders>
              <w:top w:val="single" w:sz="4" w:space="0" w:color="auto"/>
              <w:left w:val="single" w:sz="4" w:space="0" w:color="auto"/>
              <w:bottom w:val="single" w:sz="4" w:space="0" w:color="auto"/>
              <w:right w:val="single" w:sz="4" w:space="0" w:color="auto"/>
            </w:tcBorders>
            <w:vAlign w:val="center"/>
            <w:hideMark/>
          </w:tcPr>
          <w:p w:rsidR="0015218E" w:rsidRDefault="0015218E">
            <w:pPr>
              <w:keepNext/>
              <w:keepLines/>
              <w:jc w:val="center"/>
              <w:rPr>
                <w:rFonts w:ascii="Arial" w:hAnsi="Arial" w:cs="Arial"/>
                <w:sz w:val="18"/>
                <w:szCs w:val="18"/>
              </w:rPr>
            </w:pPr>
            <w:r>
              <w:rPr>
                <w:rFonts w:ascii="Arial" w:hAnsi="Arial" w:cs="Arial"/>
                <w:sz w:val="18"/>
                <w:szCs w:val="18"/>
              </w:rPr>
              <w:t>0.6</w:t>
            </w:r>
          </w:p>
        </w:tc>
      </w:tr>
      <w:tr w:rsidR="0015218E" w:rsidTr="0015218E">
        <w:trPr>
          <w:jc w:val="center"/>
        </w:trPr>
        <w:tc>
          <w:tcPr>
            <w:tcW w:w="1686" w:type="dxa"/>
            <w:vMerge/>
            <w:tcBorders>
              <w:top w:val="single" w:sz="4" w:space="0" w:color="auto"/>
              <w:left w:val="single" w:sz="4" w:space="0" w:color="auto"/>
              <w:bottom w:val="single" w:sz="4" w:space="0" w:color="auto"/>
              <w:right w:val="single" w:sz="4" w:space="0" w:color="auto"/>
            </w:tcBorders>
            <w:vAlign w:val="center"/>
            <w:hideMark/>
          </w:tcPr>
          <w:p w:rsidR="0015218E" w:rsidRDefault="0015218E">
            <w:pPr>
              <w:rPr>
                <w:rFonts w:ascii="Arial" w:eastAsia="Times New Roman" w:hAnsi="Arial" w:cs="Arial"/>
                <w:sz w:val="18"/>
                <w:szCs w:val="24"/>
                <w:lang w:val="x-none" w:eastAsia="fr-FR"/>
              </w:rPr>
            </w:pPr>
          </w:p>
        </w:tc>
        <w:tc>
          <w:tcPr>
            <w:tcW w:w="1898" w:type="dxa"/>
            <w:tcBorders>
              <w:top w:val="single" w:sz="4" w:space="0" w:color="auto"/>
              <w:left w:val="single" w:sz="4" w:space="0" w:color="auto"/>
              <w:bottom w:val="single" w:sz="4" w:space="0" w:color="auto"/>
              <w:right w:val="single" w:sz="4" w:space="0" w:color="auto"/>
            </w:tcBorders>
            <w:vAlign w:val="center"/>
            <w:hideMark/>
          </w:tcPr>
          <w:p w:rsidR="0015218E" w:rsidRDefault="0015218E">
            <w:pPr>
              <w:keepNext/>
              <w:keepLines/>
              <w:jc w:val="center"/>
              <w:rPr>
                <w:rFonts w:ascii="Arial" w:hAnsi="Arial" w:cs="Arial"/>
                <w:sz w:val="18"/>
                <w:szCs w:val="18"/>
              </w:rPr>
            </w:pPr>
            <w:r>
              <w:rPr>
                <w:rFonts w:ascii="Arial" w:hAnsi="Arial" w:cs="Arial"/>
                <w:sz w:val="18"/>
                <w:szCs w:val="18"/>
              </w:rPr>
              <w:t>n77</w:t>
            </w:r>
          </w:p>
        </w:tc>
        <w:tc>
          <w:tcPr>
            <w:tcW w:w="2340" w:type="dxa"/>
            <w:tcBorders>
              <w:top w:val="single" w:sz="4" w:space="0" w:color="auto"/>
              <w:left w:val="single" w:sz="4" w:space="0" w:color="auto"/>
              <w:bottom w:val="single" w:sz="4" w:space="0" w:color="auto"/>
              <w:right w:val="single" w:sz="4" w:space="0" w:color="auto"/>
            </w:tcBorders>
            <w:vAlign w:val="center"/>
            <w:hideMark/>
          </w:tcPr>
          <w:p w:rsidR="0015218E" w:rsidRDefault="0015218E">
            <w:pPr>
              <w:keepNext/>
              <w:keepLines/>
              <w:jc w:val="center"/>
              <w:rPr>
                <w:rFonts w:ascii="Arial" w:hAnsi="Arial" w:cs="Arial"/>
                <w:sz w:val="18"/>
                <w:szCs w:val="18"/>
              </w:rPr>
            </w:pPr>
            <w:r>
              <w:rPr>
                <w:rFonts w:ascii="Arial" w:hAnsi="Arial" w:cs="Arial"/>
                <w:sz w:val="18"/>
                <w:szCs w:val="18"/>
              </w:rPr>
              <w:t>0.8</w:t>
            </w:r>
          </w:p>
        </w:tc>
      </w:tr>
    </w:tbl>
    <w:p w:rsidR="0015218E" w:rsidRDefault="0015218E" w:rsidP="0015218E">
      <w:pPr>
        <w:rPr>
          <w:rFonts w:ascii="Arial" w:eastAsia="Times New Roman" w:hAnsi="Arial" w:cs="Arial"/>
          <w:sz w:val="24"/>
          <w:szCs w:val="24"/>
          <w:lang w:val="en-GB" w:eastAsia="ja-JP"/>
        </w:rPr>
      </w:pPr>
    </w:p>
    <w:p w:rsidR="0015218E" w:rsidRDefault="0015218E" w:rsidP="0015218E">
      <w:pPr>
        <w:keepNext/>
        <w:keepLines/>
        <w:spacing w:before="60"/>
        <w:jc w:val="center"/>
        <w:rPr>
          <w:rFonts w:ascii="Arial" w:hAnsi="Arial" w:cs="Arial"/>
          <w:b/>
        </w:rPr>
      </w:pPr>
      <w:r>
        <w:rPr>
          <w:rFonts w:ascii="Arial" w:hAnsi="Arial" w:cs="Arial"/>
          <w:b/>
        </w:rPr>
        <w:t xml:space="preserve">Table </w:t>
      </w:r>
      <w:r w:rsidR="00277B90">
        <w:rPr>
          <w:rFonts w:ascii="Arial" w:hAnsi="Arial" w:cs="Arial"/>
          <w:b/>
        </w:rPr>
        <w:t>5.121</w:t>
      </w:r>
      <w:r>
        <w:rPr>
          <w:rFonts w:ascii="Arial" w:hAnsi="Arial" w:cs="Arial"/>
          <w:b/>
        </w:rPr>
        <w:t>.3-2: ΔR</w:t>
      </w:r>
      <w:r>
        <w:rPr>
          <w:rFonts w:ascii="Arial" w:hAnsi="Arial" w:cs="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87"/>
        <w:gridCol w:w="1900"/>
        <w:gridCol w:w="2340"/>
      </w:tblGrid>
      <w:tr w:rsidR="0015218E" w:rsidTr="0015218E">
        <w:trPr>
          <w:trHeight w:val="467"/>
          <w:tblHeader/>
          <w:jc w:val="center"/>
        </w:trPr>
        <w:tc>
          <w:tcPr>
            <w:tcW w:w="1687" w:type="dxa"/>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H"/>
              <w:rPr>
                <w:rFonts w:cs="Arial"/>
              </w:rPr>
            </w:pPr>
            <w:r>
              <w:rPr>
                <w:rFonts w:cs="Arial"/>
              </w:rPr>
              <w:t>Inter-band DC Configuration</w:t>
            </w:r>
          </w:p>
        </w:tc>
        <w:tc>
          <w:tcPr>
            <w:tcW w:w="1900" w:type="dxa"/>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H"/>
              <w:rPr>
                <w:rFonts w:cs="Arial"/>
              </w:rPr>
            </w:pPr>
            <w:r>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H"/>
              <w:rPr>
                <w:rFonts w:cs="Arial"/>
              </w:rPr>
            </w:pPr>
            <w:r>
              <w:rPr>
                <w:rFonts w:cs="Arial"/>
              </w:rPr>
              <w:t>ΔR</w:t>
            </w:r>
            <w:r>
              <w:rPr>
                <w:rFonts w:cs="Arial"/>
                <w:vertAlign w:val="subscript"/>
              </w:rPr>
              <w:t>IB</w:t>
            </w:r>
            <w:r>
              <w:rPr>
                <w:rFonts w:cs="Arial"/>
              </w:rPr>
              <w:t xml:space="preserve"> [dB]</w:t>
            </w:r>
          </w:p>
        </w:tc>
      </w:tr>
      <w:tr w:rsidR="0015218E" w:rsidTr="0015218E">
        <w:trPr>
          <w:jc w:val="center"/>
        </w:trPr>
        <w:tc>
          <w:tcPr>
            <w:tcW w:w="1687" w:type="dxa"/>
            <w:vMerge w:val="restart"/>
            <w:tcBorders>
              <w:top w:val="single" w:sz="4" w:space="0" w:color="auto"/>
              <w:left w:val="single" w:sz="4" w:space="0" w:color="auto"/>
              <w:bottom w:val="single" w:sz="4" w:space="0" w:color="auto"/>
              <w:right w:val="single" w:sz="4" w:space="0" w:color="auto"/>
            </w:tcBorders>
            <w:vAlign w:val="center"/>
            <w:hideMark/>
          </w:tcPr>
          <w:p w:rsidR="0015218E" w:rsidRDefault="0015218E">
            <w:pPr>
              <w:keepNext/>
              <w:keepLines/>
              <w:jc w:val="center"/>
              <w:rPr>
                <w:rFonts w:ascii="Arial" w:hAnsi="Arial" w:cs="Arial"/>
                <w:sz w:val="18"/>
                <w:szCs w:val="18"/>
                <w:lang w:val="es-US"/>
              </w:rPr>
            </w:pPr>
            <w:r>
              <w:rPr>
                <w:rFonts w:ascii="Arial" w:hAnsi="Arial" w:cs="Arial"/>
                <w:sz w:val="18"/>
                <w:szCs w:val="18"/>
                <w:lang w:eastAsia="fr-FR"/>
              </w:rPr>
              <w:t>DC_46-66_n77</w:t>
            </w:r>
          </w:p>
        </w:tc>
        <w:tc>
          <w:tcPr>
            <w:tcW w:w="1900" w:type="dxa"/>
            <w:tcBorders>
              <w:top w:val="single" w:sz="4" w:space="0" w:color="auto"/>
              <w:left w:val="single" w:sz="4" w:space="0" w:color="auto"/>
              <w:bottom w:val="single" w:sz="4" w:space="0" w:color="auto"/>
              <w:right w:val="single" w:sz="4" w:space="0" w:color="auto"/>
            </w:tcBorders>
            <w:vAlign w:val="center"/>
            <w:hideMark/>
          </w:tcPr>
          <w:p w:rsidR="0015218E" w:rsidRDefault="0015218E">
            <w:pPr>
              <w:keepNext/>
              <w:keepLines/>
              <w:jc w:val="center"/>
              <w:rPr>
                <w:rFonts w:ascii="Arial" w:hAnsi="Arial" w:cs="Arial"/>
                <w:sz w:val="18"/>
                <w:szCs w:val="18"/>
              </w:rPr>
            </w:pPr>
            <w:r>
              <w:rPr>
                <w:rFonts w:ascii="Arial" w:hAnsi="Arial" w:cs="Arial"/>
                <w:sz w:val="18"/>
                <w:szCs w:val="18"/>
              </w:rPr>
              <w:t>46</w:t>
            </w:r>
          </w:p>
        </w:tc>
        <w:tc>
          <w:tcPr>
            <w:tcW w:w="2340" w:type="dxa"/>
            <w:tcBorders>
              <w:top w:val="single" w:sz="4" w:space="0" w:color="auto"/>
              <w:left w:val="single" w:sz="4" w:space="0" w:color="auto"/>
              <w:bottom w:val="single" w:sz="4" w:space="0" w:color="auto"/>
              <w:right w:val="single" w:sz="4" w:space="0" w:color="auto"/>
            </w:tcBorders>
            <w:vAlign w:val="center"/>
            <w:hideMark/>
          </w:tcPr>
          <w:p w:rsidR="0015218E" w:rsidRDefault="0015218E">
            <w:pPr>
              <w:keepNext/>
              <w:keepLines/>
              <w:jc w:val="center"/>
              <w:rPr>
                <w:rFonts w:ascii="Arial" w:hAnsi="Arial" w:cs="Arial"/>
                <w:sz w:val="18"/>
                <w:szCs w:val="18"/>
              </w:rPr>
            </w:pPr>
            <w:r>
              <w:rPr>
                <w:rFonts w:ascii="Arial" w:hAnsi="Arial" w:cs="Arial"/>
                <w:sz w:val="18"/>
                <w:szCs w:val="18"/>
              </w:rPr>
              <w:t>0</w:t>
            </w:r>
          </w:p>
        </w:tc>
      </w:tr>
      <w:tr w:rsidR="0015218E" w:rsidTr="0015218E">
        <w:trPr>
          <w:jc w:val="center"/>
        </w:trPr>
        <w:tc>
          <w:tcPr>
            <w:tcW w:w="1687" w:type="dxa"/>
            <w:vMerge/>
            <w:tcBorders>
              <w:top w:val="single" w:sz="4" w:space="0" w:color="auto"/>
              <w:left w:val="single" w:sz="4" w:space="0" w:color="auto"/>
              <w:bottom w:val="single" w:sz="4" w:space="0" w:color="auto"/>
              <w:right w:val="single" w:sz="4" w:space="0" w:color="auto"/>
            </w:tcBorders>
            <w:vAlign w:val="center"/>
            <w:hideMark/>
          </w:tcPr>
          <w:p w:rsidR="0015218E" w:rsidRDefault="0015218E">
            <w:pPr>
              <w:rPr>
                <w:rFonts w:ascii="Arial" w:eastAsia="Times New Roman" w:hAnsi="Arial" w:cs="Arial"/>
                <w:sz w:val="18"/>
                <w:szCs w:val="18"/>
                <w:lang w:val="es-US" w:eastAsia="ja-JP"/>
              </w:rPr>
            </w:pPr>
          </w:p>
        </w:tc>
        <w:tc>
          <w:tcPr>
            <w:tcW w:w="1900" w:type="dxa"/>
            <w:tcBorders>
              <w:top w:val="single" w:sz="4" w:space="0" w:color="auto"/>
              <w:left w:val="single" w:sz="4" w:space="0" w:color="auto"/>
              <w:bottom w:val="single" w:sz="4" w:space="0" w:color="auto"/>
              <w:right w:val="single" w:sz="4" w:space="0" w:color="auto"/>
            </w:tcBorders>
            <w:vAlign w:val="center"/>
            <w:hideMark/>
          </w:tcPr>
          <w:p w:rsidR="0015218E" w:rsidRDefault="0015218E">
            <w:pPr>
              <w:keepNext/>
              <w:keepLines/>
              <w:jc w:val="center"/>
              <w:rPr>
                <w:rFonts w:ascii="Arial" w:hAnsi="Arial" w:cs="Arial"/>
                <w:sz w:val="18"/>
                <w:szCs w:val="18"/>
              </w:rPr>
            </w:pPr>
            <w:r>
              <w:rPr>
                <w:rFonts w:ascii="Arial" w:hAnsi="Arial" w:cs="Arial"/>
                <w:sz w:val="18"/>
                <w:szCs w:val="18"/>
              </w:rPr>
              <w:t>66</w:t>
            </w:r>
          </w:p>
        </w:tc>
        <w:tc>
          <w:tcPr>
            <w:tcW w:w="2340" w:type="dxa"/>
            <w:tcBorders>
              <w:top w:val="single" w:sz="4" w:space="0" w:color="auto"/>
              <w:left w:val="single" w:sz="4" w:space="0" w:color="auto"/>
              <w:bottom w:val="single" w:sz="4" w:space="0" w:color="auto"/>
              <w:right w:val="single" w:sz="4" w:space="0" w:color="auto"/>
            </w:tcBorders>
            <w:vAlign w:val="center"/>
            <w:hideMark/>
          </w:tcPr>
          <w:p w:rsidR="0015218E" w:rsidRDefault="0015218E">
            <w:pPr>
              <w:keepNext/>
              <w:keepLines/>
              <w:jc w:val="center"/>
              <w:rPr>
                <w:rFonts w:ascii="Arial" w:hAnsi="Arial" w:cs="Arial"/>
                <w:sz w:val="18"/>
                <w:szCs w:val="18"/>
              </w:rPr>
            </w:pPr>
            <w:r>
              <w:rPr>
                <w:rFonts w:ascii="Arial" w:hAnsi="Arial" w:cs="Arial"/>
                <w:sz w:val="18"/>
                <w:szCs w:val="18"/>
              </w:rPr>
              <w:t>0</w:t>
            </w:r>
          </w:p>
        </w:tc>
      </w:tr>
      <w:tr w:rsidR="0015218E" w:rsidTr="0015218E">
        <w:trPr>
          <w:jc w:val="center"/>
        </w:trPr>
        <w:tc>
          <w:tcPr>
            <w:tcW w:w="1687" w:type="dxa"/>
            <w:vMerge/>
            <w:tcBorders>
              <w:top w:val="single" w:sz="4" w:space="0" w:color="auto"/>
              <w:left w:val="single" w:sz="4" w:space="0" w:color="auto"/>
              <w:bottom w:val="single" w:sz="4" w:space="0" w:color="auto"/>
              <w:right w:val="single" w:sz="4" w:space="0" w:color="auto"/>
            </w:tcBorders>
            <w:vAlign w:val="center"/>
            <w:hideMark/>
          </w:tcPr>
          <w:p w:rsidR="0015218E" w:rsidRDefault="0015218E">
            <w:pPr>
              <w:rPr>
                <w:rFonts w:ascii="Arial" w:eastAsia="Times New Roman" w:hAnsi="Arial" w:cs="Arial"/>
                <w:sz w:val="18"/>
                <w:szCs w:val="18"/>
                <w:lang w:val="es-US" w:eastAsia="ja-JP"/>
              </w:rPr>
            </w:pPr>
          </w:p>
        </w:tc>
        <w:tc>
          <w:tcPr>
            <w:tcW w:w="1900" w:type="dxa"/>
            <w:tcBorders>
              <w:top w:val="single" w:sz="4" w:space="0" w:color="auto"/>
              <w:left w:val="single" w:sz="4" w:space="0" w:color="auto"/>
              <w:bottom w:val="single" w:sz="4" w:space="0" w:color="auto"/>
              <w:right w:val="single" w:sz="4" w:space="0" w:color="auto"/>
            </w:tcBorders>
            <w:vAlign w:val="center"/>
            <w:hideMark/>
          </w:tcPr>
          <w:p w:rsidR="0015218E" w:rsidRDefault="0015218E">
            <w:pPr>
              <w:keepNext/>
              <w:keepLines/>
              <w:jc w:val="center"/>
              <w:rPr>
                <w:rFonts w:ascii="Arial" w:hAnsi="Arial" w:cs="Arial"/>
                <w:sz w:val="18"/>
                <w:szCs w:val="24"/>
              </w:rPr>
            </w:pPr>
            <w:r>
              <w:rPr>
                <w:rFonts w:ascii="Arial" w:hAnsi="Arial" w:cs="Arial"/>
                <w:sz w:val="18"/>
                <w:szCs w:val="18"/>
              </w:rPr>
              <w:t>n77</w:t>
            </w:r>
          </w:p>
        </w:tc>
        <w:tc>
          <w:tcPr>
            <w:tcW w:w="2340" w:type="dxa"/>
            <w:tcBorders>
              <w:top w:val="single" w:sz="4" w:space="0" w:color="auto"/>
              <w:left w:val="single" w:sz="4" w:space="0" w:color="auto"/>
              <w:bottom w:val="single" w:sz="4" w:space="0" w:color="auto"/>
              <w:right w:val="single" w:sz="4" w:space="0" w:color="auto"/>
            </w:tcBorders>
            <w:vAlign w:val="center"/>
            <w:hideMark/>
          </w:tcPr>
          <w:p w:rsidR="0015218E" w:rsidRDefault="0015218E">
            <w:pPr>
              <w:keepNext/>
              <w:keepLines/>
              <w:jc w:val="center"/>
              <w:rPr>
                <w:rFonts w:ascii="Arial" w:hAnsi="Arial" w:cs="Arial"/>
                <w:sz w:val="18"/>
              </w:rPr>
            </w:pPr>
            <w:r>
              <w:rPr>
                <w:rFonts w:ascii="Arial" w:hAnsi="Arial" w:cs="Arial"/>
                <w:sz w:val="18"/>
                <w:szCs w:val="18"/>
              </w:rPr>
              <w:t>0</w:t>
            </w:r>
          </w:p>
        </w:tc>
      </w:tr>
    </w:tbl>
    <w:p w:rsidR="0015218E" w:rsidRDefault="0015218E" w:rsidP="0015218E">
      <w:pPr>
        <w:rPr>
          <w:rFonts w:eastAsia="Times New Roman"/>
          <w:sz w:val="24"/>
          <w:lang w:val="en-GB" w:eastAsia="ja-JP"/>
        </w:rPr>
      </w:pPr>
    </w:p>
    <w:p w:rsidR="0015218E" w:rsidRDefault="00277B90" w:rsidP="0015218E">
      <w:pPr>
        <w:pStyle w:val="3"/>
        <w:rPr>
          <w:lang w:val="sv-SE"/>
        </w:rPr>
      </w:pPr>
      <w:r>
        <w:t>5.121</w:t>
      </w:r>
      <w:r w:rsidR="0015218E">
        <w:t>.4</w:t>
      </w:r>
      <w:r w:rsidR="0015218E">
        <w:tab/>
        <w:t>Reference sensitivity exceptions</w:t>
      </w:r>
    </w:p>
    <w:p w:rsidR="0015218E" w:rsidRDefault="0015218E" w:rsidP="0015218E">
      <w:pPr>
        <w:spacing w:after="240"/>
        <w:rPr>
          <w:rFonts w:ascii="Arial" w:hAnsi="Arial" w:cs="Arial"/>
          <w:b/>
          <w:color w:val="FF0000"/>
          <w:lang w:val="en-GB"/>
        </w:rPr>
      </w:pPr>
      <w:r>
        <w:t>The IMD issues specifc to 3DL/2UL is the IMD2/IMD3 of band 66+n77 falling into band 46. The exclusion zone for IMD to band 46 is applied.</w:t>
      </w:r>
    </w:p>
    <w:p w:rsidR="0015218E" w:rsidRDefault="0015218E" w:rsidP="0015218E">
      <w:pPr>
        <w:pStyle w:val="TH"/>
        <w:rPr>
          <w:lang w:val="x-none"/>
        </w:rPr>
      </w:pPr>
      <w:r>
        <w:rPr>
          <w:rFonts w:cs="Arial"/>
        </w:rPr>
        <w:t xml:space="preserve">Table </w:t>
      </w:r>
      <w:r w:rsidR="00277B90">
        <w:rPr>
          <w:rFonts w:cs="Arial"/>
        </w:rPr>
        <w:t>5.121</w:t>
      </w:r>
      <w:r>
        <w:rPr>
          <w:rFonts w:cs="Arial"/>
        </w:rPr>
        <w:t>.4-1: MSD test points for Scell due to dual uplink operation for EN-DC in NR FR1 (three bands)</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878"/>
        <w:gridCol w:w="1066"/>
        <w:gridCol w:w="746"/>
        <w:gridCol w:w="877"/>
        <w:gridCol w:w="1299"/>
        <w:gridCol w:w="917"/>
        <w:gridCol w:w="1248"/>
      </w:tblGrid>
      <w:tr w:rsidR="0015218E" w:rsidTr="0015218E">
        <w:trPr>
          <w:trHeight w:val="231"/>
          <w:tblHeader/>
          <w:jc w:val="center"/>
        </w:trPr>
        <w:tc>
          <w:tcPr>
            <w:tcW w:w="9289" w:type="dxa"/>
            <w:gridSpan w:val="8"/>
            <w:tcBorders>
              <w:top w:val="single" w:sz="4" w:space="0" w:color="auto"/>
              <w:left w:val="single" w:sz="4" w:space="0" w:color="auto"/>
              <w:bottom w:val="single" w:sz="4" w:space="0" w:color="auto"/>
              <w:right w:val="single" w:sz="4" w:space="0" w:color="auto"/>
            </w:tcBorders>
            <w:hideMark/>
          </w:tcPr>
          <w:p w:rsidR="0015218E" w:rsidRDefault="0015218E">
            <w:pPr>
              <w:pStyle w:val="TAH"/>
            </w:pPr>
            <w:r>
              <w:t>NR or E-UTRA Band / Channel bandwidth / NRB / MSD</w:t>
            </w:r>
          </w:p>
        </w:tc>
      </w:tr>
      <w:tr w:rsidR="0015218E" w:rsidTr="0015218E">
        <w:trPr>
          <w:trHeight w:val="231"/>
          <w:tblHeader/>
          <w:jc w:val="center"/>
        </w:trPr>
        <w:tc>
          <w:tcPr>
            <w:tcW w:w="2258" w:type="dxa"/>
            <w:tcBorders>
              <w:top w:val="single" w:sz="4" w:space="0" w:color="auto"/>
              <w:left w:val="single" w:sz="4" w:space="0" w:color="auto"/>
              <w:bottom w:val="single" w:sz="4" w:space="0" w:color="auto"/>
              <w:right w:val="single" w:sz="4" w:space="0" w:color="auto"/>
            </w:tcBorders>
            <w:hideMark/>
          </w:tcPr>
          <w:p w:rsidR="0015218E" w:rsidRDefault="0015218E">
            <w:pPr>
              <w:pStyle w:val="TAH"/>
              <w:rPr>
                <w:rFonts w:eastAsia="MS Mincho"/>
              </w:rPr>
            </w:pPr>
            <w:r>
              <w:rPr>
                <w:rFonts w:eastAsia="MS Mincho"/>
              </w:rPr>
              <w:t xml:space="preserve">EN-DC </w:t>
            </w:r>
            <w:r>
              <w:t>Configuration</w:t>
            </w:r>
          </w:p>
        </w:tc>
        <w:tc>
          <w:tcPr>
            <w:tcW w:w="878" w:type="dxa"/>
            <w:tcBorders>
              <w:top w:val="single" w:sz="4" w:space="0" w:color="auto"/>
              <w:left w:val="single" w:sz="4" w:space="0" w:color="auto"/>
              <w:bottom w:val="single" w:sz="4" w:space="0" w:color="auto"/>
              <w:right w:val="single" w:sz="4" w:space="0" w:color="auto"/>
            </w:tcBorders>
            <w:hideMark/>
          </w:tcPr>
          <w:p w:rsidR="0015218E" w:rsidRDefault="0015218E">
            <w:pPr>
              <w:pStyle w:val="TAH"/>
              <w:rPr>
                <w:rFonts w:eastAsia="Times New Roman"/>
              </w:rPr>
            </w:pPr>
            <w:r>
              <w:t xml:space="preserve">EUTRA </w:t>
            </w:r>
            <w:r>
              <w:rPr>
                <w:rFonts w:eastAsia="MS Mincho"/>
              </w:rPr>
              <w:t>/ NR</w:t>
            </w:r>
            <w:r>
              <w:t xml:space="preserve"> band</w:t>
            </w:r>
          </w:p>
        </w:tc>
        <w:tc>
          <w:tcPr>
            <w:tcW w:w="1066" w:type="dxa"/>
            <w:tcBorders>
              <w:top w:val="single" w:sz="4" w:space="0" w:color="auto"/>
              <w:left w:val="single" w:sz="4" w:space="0" w:color="auto"/>
              <w:bottom w:val="single" w:sz="4" w:space="0" w:color="auto"/>
              <w:right w:val="single" w:sz="4" w:space="0" w:color="auto"/>
            </w:tcBorders>
            <w:hideMark/>
          </w:tcPr>
          <w:p w:rsidR="0015218E" w:rsidRDefault="0015218E">
            <w:pPr>
              <w:pStyle w:val="TAH"/>
            </w:pPr>
            <w:r>
              <w:t>UL F</w:t>
            </w:r>
            <w:r>
              <w:rPr>
                <w:vertAlign w:val="subscript"/>
              </w:rPr>
              <w:t>c</w:t>
            </w:r>
            <w:r>
              <w:t xml:space="preserve"> </w:t>
            </w:r>
            <w:r>
              <w:br/>
              <w:t>(MHz)</w:t>
            </w:r>
          </w:p>
        </w:tc>
        <w:tc>
          <w:tcPr>
            <w:tcW w:w="746" w:type="dxa"/>
            <w:tcBorders>
              <w:top w:val="single" w:sz="4" w:space="0" w:color="auto"/>
              <w:left w:val="single" w:sz="4" w:space="0" w:color="auto"/>
              <w:bottom w:val="single" w:sz="4" w:space="0" w:color="auto"/>
              <w:right w:val="single" w:sz="4" w:space="0" w:color="auto"/>
            </w:tcBorders>
            <w:hideMark/>
          </w:tcPr>
          <w:p w:rsidR="0015218E" w:rsidRDefault="0015218E">
            <w:pPr>
              <w:pStyle w:val="TAH"/>
            </w:pPr>
            <w:r>
              <w:t xml:space="preserve">UL/DL BW </w:t>
            </w:r>
            <w:r>
              <w:br/>
              <w:t>(MHz)</w:t>
            </w:r>
          </w:p>
        </w:tc>
        <w:tc>
          <w:tcPr>
            <w:tcW w:w="877" w:type="dxa"/>
            <w:tcBorders>
              <w:top w:val="single" w:sz="4" w:space="0" w:color="auto"/>
              <w:left w:val="single" w:sz="4" w:space="0" w:color="auto"/>
              <w:bottom w:val="single" w:sz="4" w:space="0" w:color="auto"/>
              <w:right w:val="single" w:sz="4" w:space="0" w:color="auto"/>
            </w:tcBorders>
            <w:hideMark/>
          </w:tcPr>
          <w:p w:rsidR="0015218E" w:rsidRDefault="0015218E">
            <w:pPr>
              <w:pStyle w:val="TAH"/>
            </w:pPr>
            <w:r>
              <w:t>UL</w:t>
            </w:r>
          </w:p>
          <w:p w:rsidR="0015218E" w:rsidRDefault="0015218E">
            <w:pPr>
              <w:pStyle w:val="TAH"/>
            </w:pPr>
            <w:r>
              <w:t>L</w:t>
            </w:r>
            <w:r>
              <w:rPr>
                <w:vertAlign w:val="subscript"/>
              </w:rPr>
              <w:t>CRB</w:t>
            </w:r>
          </w:p>
        </w:tc>
        <w:tc>
          <w:tcPr>
            <w:tcW w:w="1299" w:type="dxa"/>
            <w:tcBorders>
              <w:top w:val="single" w:sz="4" w:space="0" w:color="auto"/>
              <w:left w:val="single" w:sz="4" w:space="0" w:color="auto"/>
              <w:bottom w:val="single" w:sz="4" w:space="0" w:color="auto"/>
              <w:right w:val="single" w:sz="4" w:space="0" w:color="auto"/>
            </w:tcBorders>
            <w:hideMark/>
          </w:tcPr>
          <w:p w:rsidR="0015218E" w:rsidRDefault="0015218E">
            <w:pPr>
              <w:pStyle w:val="TAH"/>
            </w:pPr>
            <w:r>
              <w:t>DL F</w:t>
            </w:r>
            <w:r>
              <w:rPr>
                <w:vertAlign w:val="subscript"/>
              </w:rPr>
              <w:t>c</w:t>
            </w:r>
            <w:r>
              <w:t xml:space="preserve"> (MHz)</w:t>
            </w:r>
          </w:p>
        </w:tc>
        <w:tc>
          <w:tcPr>
            <w:tcW w:w="917" w:type="dxa"/>
            <w:tcBorders>
              <w:top w:val="single" w:sz="4" w:space="0" w:color="auto"/>
              <w:left w:val="single" w:sz="4" w:space="0" w:color="auto"/>
              <w:bottom w:val="single" w:sz="4" w:space="0" w:color="auto"/>
              <w:right w:val="single" w:sz="4" w:space="0" w:color="auto"/>
            </w:tcBorders>
            <w:hideMark/>
          </w:tcPr>
          <w:p w:rsidR="0015218E" w:rsidRDefault="0015218E">
            <w:pPr>
              <w:pStyle w:val="TAH"/>
            </w:pPr>
            <w:r>
              <w:t xml:space="preserve">MSD </w:t>
            </w:r>
            <w:r>
              <w:br/>
              <w:t>(dB)</w:t>
            </w:r>
          </w:p>
        </w:tc>
        <w:tc>
          <w:tcPr>
            <w:tcW w:w="1248" w:type="dxa"/>
            <w:tcBorders>
              <w:top w:val="single" w:sz="4" w:space="0" w:color="auto"/>
              <w:left w:val="single" w:sz="4" w:space="0" w:color="auto"/>
              <w:bottom w:val="single" w:sz="4" w:space="0" w:color="auto"/>
              <w:right w:val="single" w:sz="4" w:space="0" w:color="auto"/>
            </w:tcBorders>
            <w:hideMark/>
          </w:tcPr>
          <w:p w:rsidR="0015218E" w:rsidRDefault="0015218E">
            <w:pPr>
              <w:pStyle w:val="TAH"/>
            </w:pPr>
            <w:r>
              <w:t>IMD order</w:t>
            </w:r>
          </w:p>
        </w:tc>
      </w:tr>
      <w:tr w:rsidR="0015218E" w:rsidTr="0015218E">
        <w:trPr>
          <w:trHeight w:val="54"/>
          <w:jc w:val="center"/>
        </w:trPr>
        <w:tc>
          <w:tcPr>
            <w:tcW w:w="2258" w:type="dxa"/>
            <w:tcBorders>
              <w:top w:val="single" w:sz="4" w:space="0" w:color="auto"/>
              <w:left w:val="single" w:sz="4" w:space="0" w:color="auto"/>
              <w:bottom w:val="nil"/>
              <w:right w:val="single" w:sz="4" w:space="0" w:color="auto"/>
            </w:tcBorders>
            <w:hideMark/>
          </w:tcPr>
          <w:p w:rsidR="0015218E" w:rsidRDefault="0015218E">
            <w:pPr>
              <w:pStyle w:val="TAC"/>
              <w:rPr>
                <w:rFonts w:cs="Arial"/>
              </w:rPr>
            </w:pPr>
            <w:r>
              <w:rPr>
                <w:rFonts w:cs="Arial"/>
              </w:rPr>
              <w:t>DC_46A-66A_n77A</w:t>
            </w:r>
            <w:r>
              <w:rPr>
                <w:rFonts w:cs="Arial"/>
                <w:vertAlign w:val="superscript"/>
              </w:rPr>
              <w:t>5</w:t>
            </w:r>
          </w:p>
        </w:tc>
        <w:tc>
          <w:tcPr>
            <w:tcW w:w="878" w:type="dxa"/>
            <w:tcBorders>
              <w:top w:val="single" w:sz="4" w:space="0" w:color="auto"/>
              <w:left w:val="single" w:sz="4" w:space="0" w:color="auto"/>
              <w:bottom w:val="single" w:sz="4" w:space="0" w:color="auto"/>
              <w:right w:val="single" w:sz="4" w:space="0" w:color="auto"/>
            </w:tcBorders>
            <w:hideMark/>
          </w:tcPr>
          <w:p w:rsidR="0015218E" w:rsidRDefault="0015218E">
            <w:pPr>
              <w:pStyle w:val="TAC"/>
              <w:rPr>
                <w:szCs w:val="18"/>
              </w:rPr>
            </w:pPr>
            <w:r>
              <w:rPr>
                <w:rFonts w:cs="Arial"/>
                <w:szCs w:val="18"/>
              </w:rPr>
              <w:t>46</w:t>
            </w:r>
          </w:p>
        </w:tc>
        <w:tc>
          <w:tcPr>
            <w:tcW w:w="1066" w:type="dxa"/>
            <w:tcBorders>
              <w:top w:val="single" w:sz="4" w:space="0" w:color="auto"/>
              <w:left w:val="single" w:sz="4" w:space="0" w:color="auto"/>
              <w:bottom w:val="single" w:sz="4" w:space="0" w:color="auto"/>
              <w:right w:val="single" w:sz="4" w:space="0" w:color="auto"/>
            </w:tcBorders>
            <w:noWrap/>
            <w:hideMark/>
          </w:tcPr>
          <w:p w:rsidR="0015218E" w:rsidRDefault="0015218E">
            <w:pPr>
              <w:pStyle w:val="TAC"/>
              <w:rPr>
                <w:szCs w:val="18"/>
              </w:rPr>
            </w:pPr>
            <w:r>
              <w:t>N/A</w:t>
            </w:r>
          </w:p>
        </w:tc>
        <w:tc>
          <w:tcPr>
            <w:tcW w:w="746" w:type="dxa"/>
            <w:tcBorders>
              <w:top w:val="single" w:sz="4" w:space="0" w:color="auto"/>
              <w:left w:val="single" w:sz="4" w:space="0" w:color="auto"/>
              <w:bottom w:val="single" w:sz="4" w:space="0" w:color="auto"/>
              <w:right w:val="single" w:sz="4" w:space="0" w:color="auto"/>
            </w:tcBorders>
            <w:noWrap/>
            <w:hideMark/>
          </w:tcPr>
          <w:p w:rsidR="0015218E" w:rsidRDefault="0015218E">
            <w:pPr>
              <w:pStyle w:val="TAC"/>
              <w:rPr>
                <w:szCs w:val="18"/>
              </w:rPr>
            </w:pPr>
            <w:r>
              <w:t>N/A</w:t>
            </w:r>
          </w:p>
        </w:tc>
        <w:tc>
          <w:tcPr>
            <w:tcW w:w="877" w:type="dxa"/>
            <w:tcBorders>
              <w:top w:val="single" w:sz="4" w:space="0" w:color="auto"/>
              <w:left w:val="single" w:sz="4" w:space="0" w:color="auto"/>
              <w:bottom w:val="single" w:sz="4" w:space="0" w:color="auto"/>
              <w:right w:val="single" w:sz="4" w:space="0" w:color="auto"/>
            </w:tcBorders>
            <w:noWrap/>
            <w:hideMark/>
          </w:tcPr>
          <w:p w:rsidR="0015218E" w:rsidRDefault="0015218E">
            <w:pPr>
              <w:pStyle w:val="TAC"/>
              <w:rPr>
                <w:szCs w:val="18"/>
              </w:rPr>
            </w:pPr>
            <w:r>
              <w:t>N/A</w:t>
            </w:r>
          </w:p>
        </w:tc>
        <w:tc>
          <w:tcPr>
            <w:tcW w:w="1299" w:type="dxa"/>
            <w:tcBorders>
              <w:top w:val="single" w:sz="4" w:space="0" w:color="auto"/>
              <w:left w:val="single" w:sz="4" w:space="0" w:color="auto"/>
              <w:bottom w:val="single" w:sz="4" w:space="0" w:color="auto"/>
              <w:right w:val="single" w:sz="4" w:space="0" w:color="auto"/>
            </w:tcBorders>
            <w:noWrap/>
            <w:hideMark/>
          </w:tcPr>
          <w:p w:rsidR="0015218E" w:rsidRDefault="0015218E">
            <w:pPr>
              <w:pStyle w:val="TAC"/>
              <w:rPr>
                <w:szCs w:val="18"/>
              </w:rPr>
            </w:pPr>
            <w:r>
              <w:t>N/A</w:t>
            </w:r>
          </w:p>
        </w:tc>
        <w:tc>
          <w:tcPr>
            <w:tcW w:w="917" w:type="dxa"/>
            <w:tcBorders>
              <w:top w:val="single" w:sz="4" w:space="0" w:color="auto"/>
              <w:left w:val="single" w:sz="4" w:space="0" w:color="auto"/>
              <w:bottom w:val="single" w:sz="4" w:space="0" w:color="auto"/>
              <w:right w:val="single" w:sz="4" w:space="0" w:color="auto"/>
            </w:tcBorders>
            <w:hideMark/>
          </w:tcPr>
          <w:p w:rsidR="0015218E" w:rsidRDefault="0015218E">
            <w:pPr>
              <w:pStyle w:val="TAC"/>
              <w:rPr>
                <w:szCs w:val="18"/>
              </w:rPr>
            </w:pPr>
            <w:r>
              <w:t>N/A</w:t>
            </w:r>
          </w:p>
        </w:tc>
        <w:tc>
          <w:tcPr>
            <w:tcW w:w="1248" w:type="dxa"/>
            <w:tcBorders>
              <w:top w:val="single" w:sz="4" w:space="0" w:color="auto"/>
              <w:left w:val="single" w:sz="4" w:space="0" w:color="auto"/>
              <w:bottom w:val="single" w:sz="4" w:space="0" w:color="auto"/>
              <w:right w:val="single" w:sz="4" w:space="0" w:color="auto"/>
            </w:tcBorders>
            <w:hideMark/>
          </w:tcPr>
          <w:p w:rsidR="0015218E" w:rsidRDefault="0015218E">
            <w:pPr>
              <w:pStyle w:val="TAC"/>
              <w:rPr>
                <w:szCs w:val="24"/>
              </w:rPr>
            </w:pPr>
            <w:r>
              <w:t>IMD2,</w:t>
            </w:r>
          </w:p>
          <w:p w:rsidR="0015218E" w:rsidRDefault="0015218E">
            <w:pPr>
              <w:pStyle w:val="TAC"/>
            </w:pPr>
            <w:r>
              <w:t>IMD3</w:t>
            </w:r>
          </w:p>
        </w:tc>
      </w:tr>
      <w:tr w:rsidR="0015218E" w:rsidTr="0015218E">
        <w:trPr>
          <w:trHeight w:val="54"/>
          <w:jc w:val="center"/>
        </w:trPr>
        <w:tc>
          <w:tcPr>
            <w:tcW w:w="2258" w:type="dxa"/>
            <w:tcBorders>
              <w:top w:val="nil"/>
              <w:left w:val="single" w:sz="4" w:space="0" w:color="auto"/>
              <w:bottom w:val="nil"/>
              <w:right w:val="single" w:sz="4" w:space="0" w:color="auto"/>
            </w:tcBorders>
          </w:tcPr>
          <w:p w:rsidR="0015218E" w:rsidRDefault="0015218E">
            <w:pPr>
              <w:pStyle w:val="TAC"/>
            </w:pPr>
          </w:p>
        </w:tc>
        <w:tc>
          <w:tcPr>
            <w:tcW w:w="878" w:type="dxa"/>
            <w:tcBorders>
              <w:top w:val="single" w:sz="4" w:space="0" w:color="auto"/>
              <w:left w:val="single" w:sz="4" w:space="0" w:color="auto"/>
              <w:bottom w:val="single" w:sz="4" w:space="0" w:color="auto"/>
              <w:right w:val="single" w:sz="4" w:space="0" w:color="auto"/>
            </w:tcBorders>
            <w:hideMark/>
          </w:tcPr>
          <w:p w:rsidR="0015218E" w:rsidRDefault="0015218E">
            <w:pPr>
              <w:pStyle w:val="TAC"/>
              <w:rPr>
                <w:szCs w:val="18"/>
              </w:rPr>
            </w:pPr>
            <w:r>
              <w:rPr>
                <w:rFonts w:cs="Arial"/>
                <w:szCs w:val="18"/>
              </w:rPr>
              <w:t>66</w:t>
            </w:r>
          </w:p>
        </w:tc>
        <w:tc>
          <w:tcPr>
            <w:tcW w:w="1066" w:type="dxa"/>
            <w:tcBorders>
              <w:top w:val="single" w:sz="4" w:space="0" w:color="auto"/>
              <w:left w:val="single" w:sz="4" w:space="0" w:color="auto"/>
              <w:bottom w:val="single" w:sz="4" w:space="0" w:color="auto"/>
              <w:right w:val="single" w:sz="4" w:space="0" w:color="auto"/>
            </w:tcBorders>
            <w:noWrap/>
            <w:hideMark/>
          </w:tcPr>
          <w:p w:rsidR="0015218E" w:rsidRDefault="0015218E">
            <w:pPr>
              <w:pStyle w:val="TAC"/>
              <w:rPr>
                <w:szCs w:val="18"/>
              </w:rPr>
            </w:pPr>
            <w:r>
              <w:t>N/A</w:t>
            </w:r>
          </w:p>
        </w:tc>
        <w:tc>
          <w:tcPr>
            <w:tcW w:w="746" w:type="dxa"/>
            <w:tcBorders>
              <w:top w:val="single" w:sz="4" w:space="0" w:color="auto"/>
              <w:left w:val="single" w:sz="4" w:space="0" w:color="auto"/>
              <w:bottom w:val="single" w:sz="4" w:space="0" w:color="auto"/>
              <w:right w:val="single" w:sz="4" w:space="0" w:color="auto"/>
            </w:tcBorders>
            <w:noWrap/>
            <w:hideMark/>
          </w:tcPr>
          <w:p w:rsidR="0015218E" w:rsidRDefault="0015218E">
            <w:pPr>
              <w:pStyle w:val="TAC"/>
              <w:rPr>
                <w:szCs w:val="18"/>
              </w:rPr>
            </w:pPr>
            <w:r>
              <w:t>N/A</w:t>
            </w:r>
          </w:p>
        </w:tc>
        <w:tc>
          <w:tcPr>
            <w:tcW w:w="877" w:type="dxa"/>
            <w:tcBorders>
              <w:top w:val="single" w:sz="4" w:space="0" w:color="auto"/>
              <w:left w:val="single" w:sz="4" w:space="0" w:color="auto"/>
              <w:bottom w:val="single" w:sz="4" w:space="0" w:color="auto"/>
              <w:right w:val="single" w:sz="4" w:space="0" w:color="auto"/>
            </w:tcBorders>
            <w:noWrap/>
            <w:hideMark/>
          </w:tcPr>
          <w:p w:rsidR="0015218E" w:rsidRDefault="0015218E">
            <w:pPr>
              <w:pStyle w:val="TAC"/>
              <w:rPr>
                <w:szCs w:val="18"/>
              </w:rPr>
            </w:pPr>
            <w:r>
              <w:t>N/A</w:t>
            </w:r>
          </w:p>
        </w:tc>
        <w:tc>
          <w:tcPr>
            <w:tcW w:w="1299" w:type="dxa"/>
            <w:tcBorders>
              <w:top w:val="single" w:sz="4" w:space="0" w:color="auto"/>
              <w:left w:val="single" w:sz="4" w:space="0" w:color="auto"/>
              <w:bottom w:val="single" w:sz="4" w:space="0" w:color="auto"/>
              <w:right w:val="single" w:sz="4" w:space="0" w:color="auto"/>
            </w:tcBorders>
            <w:noWrap/>
            <w:hideMark/>
          </w:tcPr>
          <w:p w:rsidR="0015218E" w:rsidRDefault="0015218E">
            <w:pPr>
              <w:pStyle w:val="TAC"/>
              <w:rPr>
                <w:szCs w:val="18"/>
              </w:rPr>
            </w:pPr>
            <w:r>
              <w:t>N/A</w:t>
            </w:r>
          </w:p>
        </w:tc>
        <w:tc>
          <w:tcPr>
            <w:tcW w:w="917" w:type="dxa"/>
            <w:tcBorders>
              <w:top w:val="single" w:sz="4" w:space="0" w:color="auto"/>
              <w:left w:val="single" w:sz="4" w:space="0" w:color="auto"/>
              <w:bottom w:val="single" w:sz="4" w:space="0" w:color="auto"/>
              <w:right w:val="single" w:sz="4" w:space="0" w:color="auto"/>
            </w:tcBorders>
            <w:hideMark/>
          </w:tcPr>
          <w:p w:rsidR="0015218E" w:rsidRDefault="0015218E">
            <w:pPr>
              <w:pStyle w:val="TAC"/>
              <w:rPr>
                <w:szCs w:val="18"/>
              </w:rPr>
            </w:pPr>
            <w:r>
              <w:t>N/A</w:t>
            </w:r>
          </w:p>
        </w:tc>
        <w:tc>
          <w:tcPr>
            <w:tcW w:w="1248" w:type="dxa"/>
            <w:tcBorders>
              <w:top w:val="single" w:sz="4" w:space="0" w:color="auto"/>
              <w:left w:val="single" w:sz="4" w:space="0" w:color="auto"/>
              <w:bottom w:val="single" w:sz="4" w:space="0" w:color="auto"/>
              <w:right w:val="single" w:sz="4" w:space="0" w:color="auto"/>
            </w:tcBorders>
            <w:hideMark/>
          </w:tcPr>
          <w:p w:rsidR="0015218E" w:rsidRDefault="0015218E">
            <w:pPr>
              <w:pStyle w:val="TAC"/>
              <w:rPr>
                <w:szCs w:val="24"/>
              </w:rPr>
            </w:pPr>
            <w:r>
              <w:rPr>
                <w:rFonts w:cs="Arial"/>
                <w:szCs w:val="18"/>
              </w:rPr>
              <w:t>N/A</w:t>
            </w:r>
          </w:p>
        </w:tc>
      </w:tr>
      <w:tr w:rsidR="0015218E" w:rsidTr="0015218E">
        <w:trPr>
          <w:trHeight w:val="54"/>
          <w:jc w:val="center"/>
        </w:trPr>
        <w:tc>
          <w:tcPr>
            <w:tcW w:w="2258" w:type="dxa"/>
            <w:tcBorders>
              <w:top w:val="nil"/>
              <w:left w:val="single" w:sz="4" w:space="0" w:color="auto"/>
              <w:bottom w:val="single" w:sz="4" w:space="0" w:color="auto"/>
              <w:right w:val="single" w:sz="4" w:space="0" w:color="auto"/>
            </w:tcBorders>
          </w:tcPr>
          <w:p w:rsidR="0015218E" w:rsidRDefault="0015218E">
            <w:pPr>
              <w:pStyle w:val="TAC"/>
            </w:pPr>
          </w:p>
        </w:tc>
        <w:tc>
          <w:tcPr>
            <w:tcW w:w="878" w:type="dxa"/>
            <w:tcBorders>
              <w:top w:val="single" w:sz="4" w:space="0" w:color="auto"/>
              <w:left w:val="single" w:sz="4" w:space="0" w:color="auto"/>
              <w:bottom w:val="single" w:sz="4" w:space="0" w:color="auto"/>
              <w:right w:val="single" w:sz="4" w:space="0" w:color="auto"/>
            </w:tcBorders>
            <w:hideMark/>
          </w:tcPr>
          <w:p w:rsidR="0015218E" w:rsidRDefault="0015218E">
            <w:pPr>
              <w:pStyle w:val="TAC"/>
              <w:rPr>
                <w:szCs w:val="18"/>
              </w:rPr>
            </w:pPr>
            <w:r>
              <w:rPr>
                <w:rFonts w:cs="Arial"/>
                <w:szCs w:val="18"/>
              </w:rPr>
              <w:t>n77</w:t>
            </w:r>
          </w:p>
        </w:tc>
        <w:tc>
          <w:tcPr>
            <w:tcW w:w="1066" w:type="dxa"/>
            <w:tcBorders>
              <w:top w:val="single" w:sz="4" w:space="0" w:color="auto"/>
              <w:left w:val="single" w:sz="4" w:space="0" w:color="auto"/>
              <w:bottom w:val="single" w:sz="4" w:space="0" w:color="auto"/>
              <w:right w:val="single" w:sz="4" w:space="0" w:color="auto"/>
            </w:tcBorders>
            <w:noWrap/>
            <w:hideMark/>
          </w:tcPr>
          <w:p w:rsidR="0015218E" w:rsidRDefault="0015218E">
            <w:pPr>
              <w:pStyle w:val="TAC"/>
              <w:rPr>
                <w:szCs w:val="18"/>
              </w:rPr>
            </w:pPr>
            <w:r>
              <w:t>N/A</w:t>
            </w:r>
          </w:p>
        </w:tc>
        <w:tc>
          <w:tcPr>
            <w:tcW w:w="746" w:type="dxa"/>
            <w:tcBorders>
              <w:top w:val="single" w:sz="4" w:space="0" w:color="auto"/>
              <w:left w:val="single" w:sz="4" w:space="0" w:color="auto"/>
              <w:bottom w:val="single" w:sz="4" w:space="0" w:color="auto"/>
              <w:right w:val="single" w:sz="4" w:space="0" w:color="auto"/>
            </w:tcBorders>
            <w:noWrap/>
            <w:hideMark/>
          </w:tcPr>
          <w:p w:rsidR="0015218E" w:rsidRDefault="0015218E">
            <w:pPr>
              <w:pStyle w:val="TAC"/>
              <w:rPr>
                <w:szCs w:val="18"/>
              </w:rPr>
            </w:pPr>
            <w:r>
              <w:t>N/A</w:t>
            </w:r>
          </w:p>
        </w:tc>
        <w:tc>
          <w:tcPr>
            <w:tcW w:w="877" w:type="dxa"/>
            <w:tcBorders>
              <w:top w:val="single" w:sz="4" w:space="0" w:color="auto"/>
              <w:left w:val="single" w:sz="4" w:space="0" w:color="auto"/>
              <w:bottom w:val="single" w:sz="4" w:space="0" w:color="auto"/>
              <w:right w:val="single" w:sz="4" w:space="0" w:color="auto"/>
            </w:tcBorders>
            <w:noWrap/>
            <w:hideMark/>
          </w:tcPr>
          <w:p w:rsidR="0015218E" w:rsidRDefault="0015218E">
            <w:pPr>
              <w:pStyle w:val="TAC"/>
              <w:rPr>
                <w:szCs w:val="18"/>
              </w:rPr>
            </w:pPr>
            <w:r>
              <w:t>N/A</w:t>
            </w:r>
          </w:p>
        </w:tc>
        <w:tc>
          <w:tcPr>
            <w:tcW w:w="1299" w:type="dxa"/>
            <w:tcBorders>
              <w:top w:val="single" w:sz="4" w:space="0" w:color="auto"/>
              <w:left w:val="single" w:sz="4" w:space="0" w:color="auto"/>
              <w:bottom w:val="single" w:sz="4" w:space="0" w:color="auto"/>
              <w:right w:val="single" w:sz="4" w:space="0" w:color="auto"/>
            </w:tcBorders>
            <w:noWrap/>
            <w:hideMark/>
          </w:tcPr>
          <w:p w:rsidR="0015218E" w:rsidRDefault="0015218E">
            <w:pPr>
              <w:pStyle w:val="TAC"/>
              <w:rPr>
                <w:szCs w:val="18"/>
              </w:rPr>
            </w:pPr>
            <w:r>
              <w:t>N/A</w:t>
            </w:r>
          </w:p>
        </w:tc>
        <w:tc>
          <w:tcPr>
            <w:tcW w:w="917" w:type="dxa"/>
            <w:tcBorders>
              <w:top w:val="single" w:sz="4" w:space="0" w:color="auto"/>
              <w:left w:val="single" w:sz="4" w:space="0" w:color="auto"/>
              <w:bottom w:val="single" w:sz="4" w:space="0" w:color="auto"/>
              <w:right w:val="single" w:sz="4" w:space="0" w:color="auto"/>
            </w:tcBorders>
            <w:hideMark/>
          </w:tcPr>
          <w:p w:rsidR="0015218E" w:rsidRDefault="0015218E">
            <w:pPr>
              <w:pStyle w:val="TAC"/>
              <w:rPr>
                <w:szCs w:val="18"/>
              </w:rPr>
            </w:pPr>
            <w:r>
              <w:t>N/A</w:t>
            </w:r>
          </w:p>
        </w:tc>
        <w:tc>
          <w:tcPr>
            <w:tcW w:w="1248" w:type="dxa"/>
            <w:tcBorders>
              <w:top w:val="single" w:sz="4" w:space="0" w:color="auto"/>
              <w:left w:val="single" w:sz="4" w:space="0" w:color="auto"/>
              <w:bottom w:val="single" w:sz="4" w:space="0" w:color="auto"/>
              <w:right w:val="single" w:sz="4" w:space="0" w:color="auto"/>
            </w:tcBorders>
            <w:hideMark/>
          </w:tcPr>
          <w:p w:rsidR="0015218E" w:rsidRDefault="0015218E">
            <w:pPr>
              <w:pStyle w:val="TAC"/>
              <w:rPr>
                <w:szCs w:val="24"/>
              </w:rPr>
            </w:pPr>
            <w:r>
              <w:rPr>
                <w:rFonts w:cs="Arial"/>
                <w:szCs w:val="18"/>
              </w:rPr>
              <w:t>N/A</w:t>
            </w:r>
          </w:p>
        </w:tc>
      </w:tr>
      <w:tr w:rsidR="0015218E" w:rsidTr="0015218E">
        <w:trPr>
          <w:trHeight w:val="54"/>
          <w:jc w:val="center"/>
        </w:trPr>
        <w:tc>
          <w:tcPr>
            <w:tcW w:w="9289" w:type="dxa"/>
            <w:gridSpan w:val="8"/>
            <w:tcBorders>
              <w:top w:val="single" w:sz="4" w:space="0" w:color="auto"/>
              <w:left w:val="single" w:sz="4" w:space="0" w:color="auto"/>
              <w:bottom w:val="single" w:sz="4" w:space="0" w:color="auto"/>
              <w:right w:val="single" w:sz="4" w:space="0" w:color="auto"/>
            </w:tcBorders>
            <w:hideMark/>
          </w:tcPr>
          <w:p w:rsidR="0015218E" w:rsidRDefault="0015218E">
            <w:pPr>
              <w:pStyle w:val="TAN"/>
              <w:rPr>
                <w:rFonts w:eastAsia="MS Mincho"/>
              </w:rPr>
            </w:pPr>
            <w:r>
              <w:t>NOTE 5:</w:t>
            </w:r>
            <w:r>
              <w:tab/>
              <w:t xml:space="preserve">When Band 46 have self-interference problems by dual uplink CA/EN-DC, then the requirements do not apply in exclusion zone which is frequency range within (harmonics frequency region +  </w:t>
            </w:r>
            <w:r>
              <w:rPr>
                <w:rFonts w:ascii="Symbol" w:hAnsi="Symbol"/>
              </w:rPr>
              <w:t></w:t>
            </w:r>
            <w:r>
              <w:t>F</w:t>
            </w:r>
            <w:r>
              <w:rPr>
                <w:vertAlign w:val="subscript"/>
              </w:rPr>
              <w:t>HD</w:t>
            </w:r>
            <w:r>
              <w:t xml:space="preserve">) and IMD frequency region as follow. </w:t>
            </w:r>
          </w:p>
          <w:p w:rsidR="0015218E" w:rsidRDefault="0015218E">
            <w:pPr>
              <w:pStyle w:val="TAN"/>
              <w:jc w:val="center"/>
              <w:rPr>
                <w:rFonts w:eastAsia="Times New Roman"/>
              </w:rPr>
            </w:pPr>
            <w:r>
              <w:t>IMD frequency range</w:t>
            </w:r>
          </w:p>
          <w:tbl>
            <w:tblPr>
              <w:tblW w:w="8209" w:type="dxa"/>
              <w:jc w:val="center"/>
              <w:tblCellMar>
                <w:left w:w="0" w:type="dxa"/>
                <w:right w:w="0" w:type="dxa"/>
              </w:tblCellMar>
              <w:tblLook w:val="04A0" w:firstRow="1" w:lastRow="0" w:firstColumn="1" w:lastColumn="0" w:noHBand="0" w:noVBand="1"/>
            </w:tblPr>
            <w:tblGrid>
              <w:gridCol w:w="2098"/>
              <w:gridCol w:w="2098"/>
              <w:gridCol w:w="1898"/>
              <w:gridCol w:w="2115"/>
            </w:tblGrid>
            <w:tr w:rsidR="0015218E">
              <w:trPr>
                <w:trHeight w:val="199"/>
                <w:jc w:val="center"/>
              </w:trPr>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218E" w:rsidRDefault="0015218E">
                  <w:pPr>
                    <w:pStyle w:val="TAN"/>
                    <w:ind w:right="-250"/>
                  </w:pPr>
                  <w:r>
                    <w:t>DL_CA configuration</w:t>
                  </w:r>
                </w:p>
              </w:tc>
              <w:tc>
                <w:tcPr>
                  <w:tcW w:w="20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5218E" w:rsidRDefault="0015218E">
                  <w:pPr>
                    <w:pStyle w:val="TAN"/>
                    <w:ind w:right="-250"/>
                  </w:pPr>
                  <w:r>
                    <w:t>UL_CA configuration</w:t>
                  </w:r>
                </w:p>
              </w:tc>
              <w:tc>
                <w:tcPr>
                  <w:tcW w:w="18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5218E" w:rsidRDefault="0015218E">
                  <w:pPr>
                    <w:pStyle w:val="TAN"/>
                    <w:ind w:left="0" w:right="-250" w:firstLine="0"/>
                  </w:pPr>
                  <w:r>
                    <w:t>Exclusion zone center frequency</w:t>
                  </w:r>
                </w:p>
              </w:tc>
              <w:tc>
                <w:tcPr>
                  <w:tcW w:w="21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5218E" w:rsidRDefault="0015218E">
                  <w:pPr>
                    <w:pStyle w:val="TAN"/>
                    <w:ind w:right="-250"/>
                  </w:pPr>
                  <w:r>
                    <w:t>Exclusion zone BW</w:t>
                  </w:r>
                </w:p>
              </w:tc>
            </w:tr>
            <w:tr w:rsidR="0015218E">
              <w:trPr>
                <w:trHeight w:val="199"/>
                <w:jc w:val="center"/>
              </w:trPr>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218E" w:rsidRDefault="0015218E">
                  <w:pPr>
                    <w:pStyle w:val="TAN"/>
                    <w:ind w:right="-250"/>
                  </w:pPr>
                  <w:r>
                    <w:t>DC_46A-66A_n77A</w:t>
                  </w:r>
                </w:p>
              </w:tc>
              <w:tc>
                <w:tcPr>
                  <w:tcW w:w="2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218E" w:rsidRDefault="0015218E">
                  <w:pPr>
                    <w:pStyle w:val="TAN"/>
                    <w:ind w:right="-250"/>
                  </w:pPr>
                  <w:r>
                    <w:t>DC_66A_n77A</w:t>
                  </w:r>
                </w:p>
              </w:tc>
              <w:tc>
                <w:tcPr>
                  <w:tcW w:w="1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218E" w:rsidRDefault="0015218E">
                  <w:pPr>
                    <w:pStyle w:val="TAN"/>
                    <w:ind w:right="-250"/>
                  </w:pPr>
                  <w:r>
                    <w:t>fc_66A + fc_n77A</w:t>
                  </w:r>
                </w:p>
              </w:tc>
              <w:tc>
                <w:tcPr>
                  <w:tcW w:w="21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218E" w:rsidRDefault="0015218E">
                  <w:pPr>
                    <w:pStyle w:val="TAN"/>
                    <w:ind w:right="-250"/>
                  </w:pPr>
                  <w:r>
                    <w:t>BW_66A + BW_n77A</w:t>
                  </w:r>
                </w:p>
              </w:tc>
            </w:tr>
            <w:tr w:rsidR="0015218E">
              <w:trPr>
                <w:trHeight w:val="199"/>
                <w:jc w:val="center"/>
              </w:trPr>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218E" w:rsidRDefault="0015218E">
                  <w:pPr>
                    <w:pStyle w:val="TAN"/>
                    <w:ind w:right="-250"/>
                  </w:pPr>
                  <w:r>
                    <w:t>DC_46A-66A_n77A</w:t>
                  </w:r>
                </w:p>
              </w:tc>
              <w:tc>
                <w:tcPr>
                  <w:tcW w:w="2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218E" w:rsidRDefault="0015218E">
                  <w:pPr>
                    <w:pStyle w:val="TAN"/>
                    <w:ind w:right="-250"/>
                  </w:pPr>
                  <w:r>
                    <w:t>DC_66A_n77A</w:t>
                  </w:r>
                </w:p>
              </w:tc>
              <w:tc>
                <w:tcPr>
                  <w:tcW w:w="1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218E" w:rsidRDefault="0015218E">
                  <w:pPr>
                    <w:pStyle w:val="TAN"/>
                    <w:ind w:right="-250"/>
                  </w:pPr>
                  <w:r>
                    <w:t>-fc_66A + 2*fc_n77A</w:t>
                  </w:r>
                </w:p>
              </w:tc>
              <w:tc>
                <w:tcPr>
                  <w:tcW w:w="21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218E" w:rsidRDefault="0015218E">
                  <w:pPr>
                    <w:pStyle w:val="TAN"/>
                    <w:ind w:right="-250"/>
                  </w:pPr>
                  <w:r>
                    <w:t>-BW_66A + 2*BW_n77A</w:t>
                  </w:r>
                </w:p>
              </w:tc>
            </w:tr>
          </w:tbl>
          <w:p w:rsidR="0015218E" w:rsidRDefault="0015218E">
            <w:pPr>
              <w:pStyle w:val="TAC"/>
              <w:rPr>
                <w:rFonts w:eastAsia="Times New Roman" w:cs="Arial"/>
                <w:szCs w:val="18"/>
                <w:lang w:eastAsia="ja-JP"/>
              </w:rPr>
            </w:pPr>
          </w:p>
        </w:tc>
      </w:tr>
    </w:tbl>
    <w:p w:rsidR="0015218E" w:rsidRDefault="0015218E" w:rsidP="0015218E">
      <w:pPr>
        <w:spacing w:after="240"/>
        <w:rPr>
          <w:rFonts w:ascii="Arial" w:eastAsia="Times New Roman" w:hAnsi="Arial" w:cs="Arial"/>
          <w:b/>
          <w:color w:val="FF0000"/>
          <w:szCs w:val="24"/>
          <w:lang w:val="en-GB" w:eastAsia="ja-JP"/>
        </w:rPr>
      </w:pPr>
    </w:p>
    <w:p w:rsidR="0015218E" w:rsidRDefault="0015218E" w:rsidP="0015218E">
      <w:pPr>
        <w:spacing w:after="240"/>
        <w:rPr>
          <w:rFonts w:ascii="Arial" w:hAnsi="Arial" w:cs="Arial"/>
          <w:b/>
          <w:color w:val="FF0000"/>
          <w:lang w:val="en-GB"/>
        </w:rPr>
      </w:pPr>
    </w:p>
    <w:bookmarkEnd w:id="569"/>
    <w:p w:rsidR="0015218E" w:rsidRDefault="00277B90" w:rsidP="0015218E">
      <w:pPr>
        <w:pStyle w:val="2"/>
      </w:pPr>
      <w:r>
        <w:t>5.122</w:t>
      </w:r>
      <w:r w:rsidR="0015218E">
        <w:rPr>
          <w:rFonts w:ascii="Calibri" w:hAnsi="Calibri"/>
          <w:sz w:val="22"/>
          <w:szCs w:val="22"/>
          <w:lang w:eastAsia="sv-SE"/>
        </w:rPr>
        <w:tab/>
      </w:r>
      <w:r w:rsidR="0015218E">
        <w:t>DC_13-46_n77</w:t>
      </w:r>
    </w:p>
    <w:p w:rsidR="0015218E" w:rsidRDefault="00277B90" w:rsidP="0015218E">
      <w:pPr>
        <w:keepNext/>
        <w:keepLines/>
        <w:spacing w:before="120" w:after="240"/>
        <w:ind w:left="1134" w:hanging="1134"/>
        <w:outlineLvl w:val="2"/>
        <w:rPr>
          <w:rFonts w:ascii="Arial" w:hAnsi="Arial" w:cs="Arial"/>
          <w:sz w:val="28"/>
          <w:szCs w:val="28"/>
          <w:lang w:eastAsia="ja-JP"/>
        </w:rPr>
      </w:pPr>
      <w:r>
        <w:rPr>
          <w:rFonts w:ascii="Arial" w:hAnsi="Arial" w:cs="Arial"/>
          <w:sz w:val="28"/>
          <w:szCs w:val="28"/>
        </w:rPr>
        <w:t>5.122</w:t>
      </w:r>
      <w:r w:rsidR="0015218E">
        <w:rPr>
          <w:rFonts w:ascii="Arial" w:hAnsi="Arial" w:cs="Arial"/>
          <w:sz w:val="28"/>
          <w:szCs w:val="28"/>
        </w:rPr>
        <w:t>.1</w:t>
      </w:r>
      <w:r w:rsidR="0015218E">
        <w:rPr>
          <w:rFonts w:ascii="Arial" w:hAnsi="Arial" w:cs="Arial"/>
          <w:sz w:val="28"/>
          <w:szCs w:val="28"/>
        </w:rPr>
        <w:tab/>
        <w:t>Operating bands for DC</w:t>
      </w:r>
    </w:p>
    <w:p w:rsidR="0015218E" w:rsidRDefault="0015218E" w:rsidP="0015218E">
      <w:pPr>
        <w:pStyle w:val="TH"/>
        <w:rPr>
          <w:rFonts w:cs="Arial"/>
          <w:sz w:val="24"/>
          <w:szCs w:val="24"/>
        </w:rPr>
      </w:pPr>
      <w:r>
        <w:rPr>
          <w:rFonts w:cs="Arial"/>
        </w:rPr>
        <w:t xml:space="preserve">Table </w:t>
      </w:r>
      <w:r w:rsidR="00277B90">
        <w:rPr>
          <w:rFonts w:cs="Arial"/>
        </w:rPr>
        <w:t>5.122</w:t>
      </w:r>
      <w:r>
        <w:rPr>
          <w:rFonts w:cs="Arial"/>
        </w:rPr>
        <w:t>.1-1: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40"/>
        <w:gridCol w:w="3790"/>
      </w:tblGrid>
      <w:tr w:rsidR="0015218E" w:rsidTr="0015218E">
        <w:trPr>
          <w:trHeight w:val="288"/>
          <w:tblHeader/>
          <w:jc w:val="center"/>
        </w:trPr>
        <w:tc>
          <w:tcPr>
            <w:tcW w:w="2940" w:type="dxa"/>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H"/>
              <w:keepNext w:val="0"/>
              <w:rPr>
                <w:rFonts w:cs="Arial"/>
                <w:lang w:eastAsia="fi-FI"/>
              </w:rPr>
            </w:pPr>
            <w:r>
              <w:rPr>
                <w:rFonts w:cs="Arial"/>
                <w:lang w:eastAsia="fi-FI"/>
              </w:rPr>
              <w:t>DC</w:t>
            </w:r>
          </w:p>
          <w:p w:rsidR="0015218E" w:rsidRDefault="0015218E">
            <w:pPr>
              <w:pStyle w:val="TAH"/>
              <w:keepNext w:val="0"/>
              <w:rPr>
                <w:rFonts w:cs="Arial"/>
                <w:lang w:eastAsia="fi-FI"/>
              </w:rPr>
            </w:pPr>
            <w:r>
              <w:rPr>
                <w:rFonts w:cs="Arial"/>
                <w:lang w:eastAsia="fi-FI"/>
              </w:rPr>
              <w:t>configuration</w:t>
            </w:r>
          </w:p>
        </w:tc>
        <w:tc>
          <w:tcPr>
            <w:tcW w:w="3790" w:type="dxa"/>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H"/>
              <w:keepNext w:val="0"/>
              <w:rPr>
                <w:rFonts w:cs="Arial"/>
                <w:lang w:eastAsia="fi-FI"/>
              </w:rPr>
            </w:pPr>
            <w:r>
              <w:rPr>
                <w:rFonts w:cs="Arial"/>
                <w:lang w:eastAsia="fi-FI"/>
              </w:rPr>
              <w:t>Uplink configuration</w:t>
            </w:r>
          </w:p>
        </w:tc>
      </w:tr>
      <w:tr w:rsidR="0015218E" w:rsidTr="0015218E">
        <w:trPr>
          <w:trHeight w:val="288"/>
          <w:jc w:val="center"/>
        </w:trPr>
        <w:tc>
          <w:tcPr>
            <w:tcW w:w="2940" w:type="dxa"/>
            <w:tcBorders>
              <w:top w:val="single" w:sz="4" w:space="0" w:color="auto"/>
              <w:left w:val="single" w:sz="4" w:space="0" w:color="auto"/>
              <w:bottom w:val="single" w:sz="4" w:space="0" w:color="auto"/>
              <w:right w:val="single" w:sz="4" w:space="0" w:color="auto"/>
            </w:tcBorders>
            <w:noWrap/>
            <w:vAlign w:val="center"/>
            <w:hideMark/>
          </w:tcPr>
          <w:p w:rsidR="0015218E" w:rsidRDefault="0015218E">
            <w:pPr>
              <w:pStyle w:val="TAC"/>
              <w:rPr>
                <w:rFonts w:cs="Arial"/>
                <w:lang w:eastAsia="fr-FR"/>
              </w:rPr>
            </w:pPr>
            <w:r>
              <w:rPr>
                <w:lang w:val="sv-SE"/>
              </w:rPr>
              <w:t>DC_13A-46A_n77A</w:t>
            </w:r>
          </w:p>
        </w:tc>
        <w:tc>
          <w:tcPr>
            <w:tcW w:w="3790" w:type="dxa"/>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C"/>
              <w:rPr>
                <w:rFonts w:cs="Arial"/>
                <w:lang w:eastAsia="ja-JP"/>
              </w:rPr>
            </w:pPr>
            <w:r>
              <w:rPr>
                <w:rFonts w:cs="Arial"/>
              </w:rPr>
              <w:t>DC_13A_n77A</w:t>
            </w:r>
          </w:p>
        </w:tc>
      </w:tr>
    </w:tbl>
    <w:p w:rsidR="0015218E" w:rsidRDefault="0015218E" w:rsidP="0015218E">
      <w:pPr>
        <w:rPr>
          <w:rFonts w:eastAsia="Times New Roman"/>
          <w:lang w:val="en-GB" w:eastAsia="ja-JP"/>
        </w:rPr>
      </w:pPr>
    </w:p>
    <w:p w:rsidR="0015218E" w:rsidRDefault="00277B90" w:rsidP="0015218E">
      <w:pPr>
        <w:pStyle w:val="3"/>
        <w:rPr>
          <w:rFonts w:cs="Arial"/>
          <w:szCs w:val="28"/>
          <w:lang w:val="sv-SE"/>
        </w:rPr>
      </w:pPr>
      <w:r>
        <w:t>5.122</w:t>
      </w:r>
      <w:r w:rsidR="0015218E">
        <w:t>.2</w:t>
      </w:r>
      <w:r w:rsidR="0015218E">
        <w:tab/>
      </w:r>
      <w:r w:rsidR="0015218E">
        <w:rPr>
          <w:rFonts w:cs="Arial"/>
          <w:szCs w:val="28"/>
        </w:rPr>
        <w:t>Co-existence studies</w:t>
      </w:r>
    </w:p>
    <w:p w:rsidR="0015218E" w:rsidRDefault="0015218E" w:rsidP="0015218E">
      <w:pPr>
        <w:spacing w:after="240"/>
        <w:rPr>
          <w:szCs w:val="24"/>
        </w:rPr>
      </w:pPr>
      <w:r>
        <w:t>For UE coexistence study of Band 13 + Band n77, the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harmonics and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intermodulation products are presented in Table </w:t>
      </w:r>
      <w:r w:rsidR="00277B90">
        <w:t>5.122</w:t>
      </w:r>
      <w:r>
        <w:t>.2-1.</w:t>
      </w:r>
    </w:p>
    <w:p w:rsidR="0015218E" w:rsidRDefault="0015218E" w:rsidP="0015218E">
      <w:pPr>
        <w:keepNext/>
        <w:keepLines/>
        <w:spacing w:before="60" w:after="240"/>
        <w:jc w:val="center"/>
        <w:rPr>
          <w:rFonts w:ascii="Arial" w:hAnsi="Arial"/>
          <w:b/>
          <w:lang w:val="x-none"/>
        </w:rPr>
      </w:pPr>
      <w:r>
        <w:rPr>
          <w:rFonts w:ascii="Arial" w:hAnsi="Arial"/>
          <w:b/>
          <w:lang w:val="x-none"/>
        </w:rPr>
        <w:t xml:space="preserve">Table </w:t>
      </w:r>
      <w:r w:rsidR="00277B90">
        <w:rPr>
          <w:rFonts w:ascii="Arial" w:hAnsi="Arial"/>
          <w:b/>
          <w:lang w:val="x-none"/>
        </w:rPr>
        <w:t>5.122</w:t>
      </w:r>
      <w:r>
        <w:rPr>
          <w:rFonts w:ascii="Arial" w:hAnsi="Arial"/>
          <w:b/>
          <w:lang w:val="x-none"/>
        </w:rPr>
        <w:t>.2-1: Harmonic and IMD analysis for DC_13_n77</w:t>
      </w:r>
    </w:p>
    <w:tbl>
      <w:tblPr>
        <w:tblW w:w="10343" w:type="dxa"/>
        <w:tblLook w:val="04A0" w:firstRow="1" w:lastRow="0" w:firstColumn="1" w:lastColumn="0" w:noHBand="0" w:noVBand="1"/>
      </w:tblPr>
      <w:tblGrid>
        <w:gridCol w:w="2689"/>
        <w:gridCol w:w="1842"/>
        <w:gridCol w:w="1985"/>
        <w:gridCol w:w="1843"/>
        <w:gridCol w:w="1984"/>
      </w:tblGrid>
      <w:tr w:rsidR="0015218E" w:rsidTr="0015218E">
        <w:trPr>
          <w:trHeight w:val="300"/>
        </w:trPr>
        <w:tc>
          <w:tcPr>
            <w:tcW w:w="2689" w:type="dxa"/>
            <w:tcBorders>
              <w:top w:val="single" w:sz="4" w:space="0" w:color="auto"/>
              <w:left w:val="single" w:sz="4" w:space="0" w:color="auto"/>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UE UL carriers</w:t>
            </w:r>
          </w:p>
        </w:tc>
        <w:tc>
          <w:tcPr>
            <w:tcW w:w="1842" w:type="dxa"/>
            <w:tcBorders>
              <w:top w:val="single" w:sz="4" w:space="0" w:color="auto"/>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f1_low</w:t>
            </w:r>
          </w:p>
        </w:tc>
        <w:tc>
          <w:tcPr>
            <w:tcW w:w="1985" w:type="dxa"/>
            <w:tcBorders>
              <w:top w:val="single" w:sz="4" w:space="0" w:color="auto"/>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f1_high</w:t>
            </w:r>
          </w:p>
        </w:tc>
        <w:tc>
          <w:tcPr>
            <w:tcW w:w="1843" w:type="dxa"/>
            <w:tcBorders>
              <w:top w:val="single" w:sz="4" w:space="0" w:color="auto"/>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f2_low</w:t>
            </w:r>
          </w:p>
        </w:tc>
        <w:tc>
          <w:tcPr>
            <w:tcW w:w="1984" w:type="dxa"/>
            <w:tcBorders>
              <w:top w:val="single" w:sz="4" w:space="0" w:color="auto"/>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f2_high</w:t>
            </w:r>
          </w:p>
        </w:tc>
      </w:tr>
      <w:tr w:rsidR="0015218E" w:rsidTr="0015218E">
        <w:trPr>
          <w:trHeight w:val="300"/>
        </w:trPr>
        <w:tc>
          <w:tcPr>
            <w:tcW w:w="2689" w:type="dxa"/>
            <w:tcBorders>
              <w:top w:val="nil"/>
              <w:left w:val="single" w:sz="4" w:space="0" w:color="auto"/>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UL frequencies (MHz)</w:t>
            </w:r>
          </w:p>
        </w:tc>
        <w:tc>
          <w:tcPr>
            <w:tcW w:w="1842"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777</w:t>
            </w:r>
          </w:p>
        </w:tc>
        <w:tc>
          <w:tcPr>
            <w:tcW w:w="1985"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787</w:t>
            </w:r>
          </w:p>
        </w:tc>
        <w:tc>
          <w:tcPr>
            <w:tcW w:w="1843"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3300</w:t>
            </w:r>
          </w:p>
        </w:tc>
        <w:tc>
          <w:tcPr>
            <w:tcW w:w="1984"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4200</w:t>
            </w:r>
          </w:p>
        </w:tc>
      </w:tr>
      <w:tr w:rsidR="0015218E" w:rsidTr="0015218E">
        <w:trPr>
          <w:trHeight w:val="300"/>
        </w:trPr>
        <w:tc>
          <w:tcPr>
            <w:tcW w:w="2689" w:type="dxa"/>
            <w:tcBorders>
              <w:top w:val="nil"/>
              <w:left w:val="single" w:sz="4" w:space="0" w:color="auto"/>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 xml:space="preserve">2nd harmonic </w:t>
            </w:r>
          </w:p>
        </w:tc>
        <w:tc>
          <w:tcPr>
            <w:tcW w:w="1842"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2* f1_low</w:t>
            </w:r>
          </w:p>
        </w:tc>
        <w:tc>
          <w:tcPr>
            <w:tcW w:w="1985"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2*f1_high</w:t>
            </w:r>
          </w:p>
        </w:tc>
        <w:tc>
          <w:tcPr>
            <w:tcW w:w="1843"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2*f2_low</w:t>
            </w:r>
          </w:p>
        </w:tc>
        <w:tc>
          <w:tcPr>
            <w:tcW w:w="1984"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2*f2_high</w:t>
            </w:r>
          </w:p>
        </w:tc>
      </w:tr>
      <w:tr w:rsidR="0015218E" w:rsidTr="0015218E">
        <w:trPr>
          <w:trHeight w:val="300"/>
        </w:trPr>
        <w:tc>
          <w:tcPr>
            <w:tcW w:w="2689" w:type="dxa"/>
            <w:tcBorders>
              <w:top w:val="nil"/>
              <w:left w:val="single" w:sz="4" w:space="0" w:color="auto"/>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harmonic frequency limit (MHz)</w:t>
            </w:r>
          </w:p>
        </w:tc>
        <w:tc>
          <w:tcPr>
            <w:tcW w:w="1842"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1554</w:t>
            </w:r>
          </w:p>
        </w:tc>
        <w:tc>
          <w:tcPr>
            <w:tcW w:w="1985"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1574</w:t>
            </w:r>
          </w:p>
        </w:tc>
        <w:tc>
          <w:tcPr>
            <w:tcW w:w="1843"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6600</w:t>
            </w:r>
          </w:p>
        </w:tc>
        <w:tc>
          <w:tcPr>
            <w:tcW w:w="1984"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8400</w:t>
            </w:r>
          </w:p>
        </w:tc>
      </w:tr>
      <w:tr w:rsidR="0015218E" w:rsidTr="0015218E">
        <w:trPr>
          <w:trHeight w:val="300"/>
        </w:trPr>
        <w:tc>
          <w:tcPr>
            <w:tcW w:w="2689" w:type="dxa"/>
            <w:tcBorders>
              <w:top w:val="nil"/>
              <w:left w:val="single" w:sz="4" w:space="0" w:color="auto"/>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lastRenderedPageBreak/>
              <w:t>3rd harmonic</w:t>
            </w:r>
          </w:p>
        </w:tc>
        <w:tc>
          <w:tcPr>
            <w:tcW w:w="1842"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3* f1_low</w:t>
            </w:r>
          </w:p>
        </w:tc>
        <w:tc>
          <w:tcPr>
            <w:tcW w:w="1985"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3*f1_high</w:t>
            </w:r>
          </w:p>
        </w:tc>
        <w:tc>
          <w:tcPr>
            <w:tcW w:w="1843"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3*f2_low</w:t>
            </w:r>
          </w:p>
        </w:tc>
        <w:tc>
          <w:tcPr>
            <w:tcW w:w="1984"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3*f2_high</w:t>
            </w:r>
          </w:p>
        </w:tc>
      </w:tr>
      <w:tr w:rsidR="0015218E" w:rsidTr="0015218E">
        <w:trPr>
          <w:trHeight w:val="300"/>
        </w:trPr>
        <w:tc>
          <w:tcPr>
            <w:tcW w:w="2689" w:type="dxa"/>
            <w:tcBorders>
              <w:top w:val="nil"/>
              <w:left w:val="single" w:sz="4" w:space="0" w:color="auto"/>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harmonic frequency limit (MHz)</w:t>
            </w:r>
          </w:p>
        </w:tc>
        <w:tc>
          <w:tcPr>
            <w:tcW w:w="1842"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2331</w:t>
            </w:r>
          </w:p>
        </w:tc>
        <w:tc>
          <w:tcPr>
            <w:tcW w:w="1985"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2361</w:t>
            </w:r>
          </w:p>
        </w:tc>
        <w:tc>
          <w:tcPr>
            <w:tcW w:w="1843"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9900</w:t>
            </w:r>
          </w:p>
        </w:tc>
        <w:tc>
          <w:tcPr>
            <w:tcW w:w="1984"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12600</w:t>
            </w:r>
          </w:p>
        </w:tc>
      </w:tr>
      <w:tr w:rsidR="0015218E" w:rsidTr="0015218E">
        <w:trPr>
          <w:trHeight w:val="300"/>
        </w:trPr>
        <w:tc>
          <w:tcPr>
            <w:tcW w:w="2689" w:type="dxa"/>
            <w:tcBorders>
              <w:top w:val="nil"/>
              <w:left w:val="single" w:sz="4" w:space="0" w:color="auto"/>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2nd order IMD products</w:t>
            </w:r>
          </w:p>
        </w:tc>
        <w:tc>
          <w:tcPr>
            <w:tcW w:w="1842"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f2_low – f1_high</w:t>
            </w:r>
          </w:p>
        </w:tc>
        <w:tc>
          <w:tcPr>
            <w:tcW w:w="1985"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f2_high – f1_low</w:t>
            </w:r>
          </w:p>
        </w:tc>
        <w:tc>
          <w:tcPr>
            <w:tcW w:w="1843"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f2_low + f1_low</w:t>
            </w:r>
          </w:p>
        </w:tc>
        <w:tc>
          <w:tcPr>
            <w:tcW w:w="1984"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f2_high + f1_high</w:t>
            </w:r>
          </w:p>
        </w:tc>
      </w:tr>
      <w:tr w:rsidR="0015218E" w:rsidTr="0015218E">
        <w:trPr>
          <w:trHeight w:val="300"/>
        </w:trPr>
        <w:tc>
          <w:tcPr>
            <w:tcW w:w="2689" w:type="dxa"/>
            <w:tcBorders>
              <w:top w:val="nil"/>
              <w:left w:val="single" w:sz="4" w:space="0" w:color="auto"/>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IMD frequency limit (MHz)</w:t>
            </w:r>
          </w:p>
        </w:tc>
        <w:tc>
          <w:tcPr>
            <w:tcW w:w="1842" w:type="dxa"/>
            <w:tcBorders>
              <w:top w:val="nil"/>
              <w:left w:val="nil"/>
              <w:bottom w:val="single" w:sz="4" w:space="0" w:color="auto"/>
              <w:right w:val="single" w:sz="4" w:space="0" w:color="auto"/>
            </w:tcBorders>
            <w:shd w:val="clear" w:color="auto" w:fill="FFFF00"/>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2513</w:t>
            </w:r>
          </w:p>
        </w:tc>
        <w:tc>
          <w:tcPr>
            <w:tcW w:w="1985" w:type="dxa"/>
            <w:tcBorders>
              <w:top w:val="nil"/>
              <w:left w:val="nil"/>
              <w:bottom w:val="single" w:sz="4" w:space="0" w:color="auto"/>
              <w:right w:val="single" w:sz="4" w:space="0" w:color="auto"/>
            </w:tcBorders>
            <w:shd w:val="clear" w:color="auto" w:fill="FFFF00"/>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3423</w:t>
            </w:r>
          </w:p>
        </w:tc>
        <w:tc>
          <w:tcPr>
            <w:tcW w:w="1843" w:type="dxa"/>
            <w:tcBorders>
              <w:top w:val="nil"/>
              <w:left w:val="nil"/>
              <w:bottom w:val="single" w:sz="4" w:space="0" w:color="auto"/>
              <w:right w:val="single" w:sz="4" w:space="0" w:color="auto"/>
            </w:tcBorders>
            <w:shd w:val="clear" w:color="auto" w:fill="FFFF00"/>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4077</w:t>
            </w:r>
          </w:p>
        </w:tc>
        <w:tc>
          <w:tcPr>
            <w:tcW w:w="1984" w:type="dxa"/>
            <w:tcBorders>
              <w:top w:val="nil"/>
              <w:left w:val="nil"/>
              <w:bottom w:val="single" w:sz="4" w:space="0" w:color="auto"/>
              <w:right w:val="single" w:sz="4" w:space="0" w:color="auto"/>
            </w:tcBorders>
            <w:shd w:val="clear" w:color="auto" w:fill="FFFF00"/>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4987</w:t>
            </w:r>
          </w:p>
        </w:tc>
      </w:tr>
      <w:tr w:rsidR="0015218E" w:rsidTr="0015218E">
        <w:trPr>
          <w:trHeight w:val="300"/>
        </w:trPr>
        <w:tc>
          <w:tcPr>
            <w:tcW w:w="2689" w:type="dxa"/>
            <w:tcBorders>
              <w:top w:val="nil"/>
              <w:left w:val="single" w:sz="4" w:space="0" w:color="auto"/>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3rd order IMD products</w:t>
            </w:r>
          </w:p>
        </w:tc>
        <w:tc>
          <w:tcPr>
            <w:tcW w:w="1842"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2*f1_low – f2_high</w:t>
            </w:r>
          </w:p>
        </w:tc>
        <w:tc>
          <w:tcPr>
            <w:tcW w:w="1985"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2*f1_high – f2_low</w:t>
            </w:r>
          </w:p>
        </w:tc>
        <w:tc>
          <w:tcPr>
            <w:tcW w:w="1843"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2*f2_low – f1_high</w:t>
            </w:r>
          </w:p>
        </w:tc>
        <w:tc>
          <w:tcPr>
            <w:tcW w:w="1984"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2*f2_high – f1_low</w:t>
            </w:r>
          </w:p>
        </w:tc>
      </w:tr>
      <w:tr w:rsidR="0015218E" w:rsidTr="0015218E">
        <w:trPr>
          <w:trHeight w:val="300"/>
        </w:trPr>
        <w:tc>
          <w:tcPr>
            <w:tcW w:w="2689" w:type="dxa"/>
            <w:tcBorders>
              <w:top w:val="nil"/>
              <w:left w:val="single" w:sz="4" w:space="0" w:color="auto"/>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IMD frequency limit (MHz)</w:t>
            </w:r>
          </w:p>
        </w:tc>
        <w:tc>
          <w:tcPr>
            <w:tcW w:w="1842"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2646</w:t>
            </w:r>
          </w:p>
        </w:tc>
        <w:tc>
          <w:tcPr>
            <w:tcW w:w="1985"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1726</w:t>
            </w:r>
          </w:p>
        </w:tc>
        <w:tc>
          <w:tcPr>
            <w:tcW w:w="1843" w:type="dxa"/>
            <w:tcBorders>
              <w:top w:val="nil"/>
              <w:left w:val="nil"/>
              <w:bottom w:val="single" w:sz="4" w:space="0" w:color="auto"/>
              <w:right w:val="single" w:sz="4" w:space="0" w:color="auto"/>
            </w:tcBorders>
            <w:shd w:val="clear" w:color="auto" w:fill="FFFF00"/>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5813</w:t>
            </w:r>
          </w:p>
        </w:tc>
        <w:tc>
          <w:tcPr>
            <w:tcW w:w="1984" w:type="dxa"/>
            <w:tcBorders>
              <w:top w:val="nil"/>
              <w:left w:val="nil"/>
              <w:bottom w:val="single" w:sz="4" w:space="0" w:color="auto"/>
              <w:right w:val="single" w:sz="4" w:space="0" w:color="auto"/>
            </w:tcBorders>
            <w:shd w:val="clear" w:color="auto" w:fill="FFFF00"/>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7623</w:t>
            </w:r>
          </w:p>
        </w:tc>
      </w:tr>
      <w:tr w:rsidR="0015218E" w:rsidTr="0015218E">
        <w:trPr>
          <w:trHeight w:val="300"/>
        </w:trPr>
        <w:tc>
          <w:tcPr>
            <w:tcW w:w="2689" w:type="dxa"/>
            <w:tcBorders>
              <w:top w:val="nil"/>
              <w:left w:val="single" w:sz="4" w:space="0" w:color="auto"/>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3rd order IMD products</w:t>
            </w:r>
          </w:p>
        </w:tc>
        <w:tc>
          <w:tcPr>
            <w:tcW w:w="1842"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2*f1_low + f2_low</w:t>
            </w:r>
          </w:p>
        </w:tc>
        <w:tc>
          <w:tcPr>
            <w:tcW w:w="1985"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2*f1_high + f2_high</w:t>
            </w:r>
          </w:p>
        </w:tc>
        <w:tc>
          <w:tcPr>
            <w:tcW w:w="1843"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2*f2_low + f1_low</w:t>
            </w:r>
          </w:p>
        </w:tc>
        <w:tc>
          <w:tcPr>
            <w:tcW w:w="1984"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2*f2_high + f1_high</w:t>
            </w:r>
          </w:p>
        </w:tc>
      </w:tr>
      <w:tr w:rsidR="0015218E" w:rsidTr="0015218E">
        <w:trPr>
          <w:trHeight w:val="300"/>
        </w:trPr>
        <w:tc>
          <w:tcPr>
            <w:tcW w:w="2689" w:type="dxa"/>
            <w:tcBorders>
              <w:top w:val="nil"/>
              <w:left w:val="single" w:sz="4" w:space="0" w:color="auto"/>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IMD frequency limit (MHz)</w:t>
            </w:r>
          </w:p>
        </w:tc>
        <w:tc>
          <w:tcPr>
            <w:tcW w:w="1842" w:type="dxa"/>
            <w:tcBorders>
              <w:top w:val="nil"/>
              <w:left w:val="nil"/>
              <w:bottom w:val="single" w:sz="4" w:space="0" w:color="auto"/>
              <w:right w:val="single" w:sz="4" w:space="0" w:color="auto"/>
            </w:tcBorders>
            <w:shd w:val="clear" w:color="auto" w:fill="FFFF00"/>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4854</w:t>
            </w:r>
          </w:p>
        </w:tc>
        <w:tc>
          <w:tcPr>
            <w:tcW w:w="1985" w:type="dxa"/>
            <w:tcBorders>
              <w:top w:val="nil"/>
              <w:left w:val="nil"/>
              <w:bottom w:val="single" w:sz="4" w:space="0" w:color="auto"/>
              <w:right w:val="single" w:sz="4" w:space="0" w:color="auto"/>
            </w:tcBorders>
            <w:shd w:val="clear" w:color="auto" w:fill="FFFF00"/>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5774</w:t>
            </w:r>
          </w:p>
        </w:tc>
        <w:tc>
          <w:tcPr>
            <w:tcW w:w="1843"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7377</w:t>
            </w:r>
          </w:p>
        </w:tc>
        <w:tc>
          <w:tcPr>
            <w:tcW w:w="1984"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9187</w:t>
            </w:r>
          </w:p>
        </w:tc>
      </w:tr>
      <w:tr w:rsidR="0015218E" w:rsidTr="0015218E">
        <w:trPr>
          <w:trHeight w:val="300"/>
        </w:trPr>
        <w:tc>
          <w:tcPr>
            <w:tcW w:w="2689" w:type="dxa"/>
            <w:tcBorders>
              <w:top w:val="nil"/>
              <w:left w:val="single" w:sz="4" w:space="0" w:color="auto"/>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4th order IMD products</w:t>
            </w:r>
          </w:p>
        </w:tc>
        <w:tc>
          <w:tcPr>
            <w:tcW w:w="1842"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3*f1_low – f2_high</w:t>
            </w:r>
          </w:p>
        </w:tc>
        <w:tc>
          <w:tcPr>
            <w:tcW w:w="1985"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3*f1_high – f2_low</w:t>
            </w:r>
          </w:p>
        </w:tc>
        <w:tc>
          <w:tcPr>
            <w:tcW w:w="1843"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3*f2_low – f1_high</w:t>
            </w:r>
          </w:p>
        </w:tc>
        <w:tc>
          <w:tcPr>
            <w:tcW w:w="1984"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3*f2_high – f1_low</w:t>
            </w:r>
          </w:p>
        </w:tc>
      </w:tr>
      <w:tr w:rsidR="0015218E" w:rsidTr="0015218E">
        <w:trPr>
          <w:trHeight w:val="300"/>
        </w:trPr>
        <w:tc>
          <w:tcPr>
            <w:tcW w:w="2689" w:type="dxa"/>
            <w:tcBorders>
              <w:top w:val="nil"/>
              <w:left w:val="single" w:sz="4" w:space="0" w:color="auto"/>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IMD frequency limit (MHz)</w:t>
            </w:r>
          </w:p>
        </w:tc>
        <w:tc>
          <w:tcPr>
            <w:tcW w:w="1842"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1869</w:t>
            </w:r>
          </w:p>
        </w:tc>
        <w:tc>
          <w:tcPr>
            <w:tcW w:w="1985"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939</w:t>
            </w:r>
          </w:p>
        </w:tc>
        <w:tc>
          <w:tcPr>
            <w:tcW w:w="1843"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9113</w:t>
            </w:r>
          </w:p>
        </w:tc>
        <w:tc>
          <w:tcPr>
            <w:tcW w:w="1984"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11823</w:t>
            </w:r>
          </w:p>
        </w:tc>
      </w:tr>
      <w:tr w:rsidR="0015218E" w:rsidTr="0015218E">
        <w:trPr>
          <w:trHeight w:val="300"/>
        </w:trPr>
        <w:tc>
          <w:tcPr>
            <w:tcW w:w="2689" w:type="dxa"/>
            <w:tcBorders>
              <w:top w:val="nil"/>
              <w:left w:val="single" w:sz="4" w:space="0" w:color="auto"/>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4th order IMD products</w:t>
            </w:r>
          </w:p>
        </w:tc>
        <w:tc>
          <w:tcPr>
            <w:tcW w:w="1842"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3*f1_low + f2_low</w:t>
            </w:r>
          </w:p>
        </w:tc>
        <w:tc>
          <w:tcPr>
            <w:tcW w:w="1985"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3*f1_high + f2_high</w:t>
            </w:r>
          </w:p>
        </w:tc>
        <w:tc>
          <w:tcPr>
            <w:tcW w:w="1843"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3*f2_low + f1_low</w:t>
            </w:r>
          </w:p>
        </w:tc>
        <w:tc>
          <w:tcPr>
            <w:tcW w:w="1984"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3*f2_high + f1_high</w:t>
            </w:r>
          </w:p>
        </w:tc>
      </w:tr>
      <w:tr w:rsidR="0015218E" w:rsidTr="0015218E">
        <w:trPr>
          <w:trHeight w:val="300"/>
        </w:trPr>
        <w:tc>
          <w:tcPr>
            <w:tcW w:w="2689" w:type="dxa"/>
            <w:tcBorders>
              <w:top w:val="nil"/>
              <w:left w:val="single" w:sz="4" w:space="0" w:color="auto"/>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IMD frequency limit (MHz)</w:t>
            </w:r>
          </w:p>
        </w:tc>
        <w:tc>
          <w:tcPr>
            <w:tcW w:w="1842" w:type="dxa"/>
            <w:tcBorders>
              <w:top w:val="nil"/>
              <w:left w:val="nil"/>
              <w:bottom w:val="single" w:sz="4" w:space="0" w:color="auto"/>
              <w:right w:val="single" w:sz="4" w:space="0" w:color="auto"/>
            </w:tcBorders>
            <w:shd w:val="clear" w:color="auto" w:fill="FFFF00"/>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5631</w:t>
            </w:r>
          </w:p>
        </w:tc>
        <w:tc>
          <w:tcPr>
            <w:tcW w:w="1985" w:type="dxa"/>
            <w:tcBorders>
              <w:top w:val="nil"/>
              <w:left w:val="nil"/>
              <w:bottom w:val="single" w:sz="4" w:space="0" w:color="auto"/>
              <w:right w:val="single" w:sz="4" w:space="0" w:color="auto"/>
            </w:tcBorders>
            <w:shd w:val="clear" w:color="auto" w:fill="FFFF00"/>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6561</w:t>
            </w:r>
          </w:p>
        </w:tc>
        <w:tc>
          <w:tcPr>
            <w:tcW w:w="1843"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10677</w:t>
            </w:r>
          </w:p>
        </w:tc>
        <w:tc>
          <w:tcPr>
            <w:tcW w:w="1984"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13387</w:t>
            </w:r>
          </w:p>
        </w:tc>
      </w:tr>
      <w:tr w:rsidR="0015218E" w:rsidTr="0015218E">
        <w:trPr>
          <w:trHeight w:val="300"/>
        </w:trPr>
        <w:tc>
          <w:tcPr>
            <w:tcW w:w="2689" w:type="dxa"/>
            <w:tcBorders>
              <w:top w:val="nil"/>
              <w:left w:val="single" w:sz="4" w:space="0" w:color="auto"/>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4th order IMD products</w:t>
            </w:r>
          </w:p>
        </w:tc>
        <w:tc>
          <w:tcPr>
            <w:tcW w:w="1842"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2*f1_low – 2*f2_high</w:t>
            </w:r>
          </w:p>
        </w:tc>
        <w:tc>
          <w:tcPr>
            <w:tcW w:w="1985"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2*f1_high – 2*f2_low</w:t>
            </w:r>
          </w:p>
        </w:tc>
        <w:tc>
          <w:tcPr>
            <w:tcW w:w="1843"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2*f1_low + 2*f2_low</w:t>
            </w:r>
          </w:p>
        </w:tc>
        <w:tc>
          <w:tcPr>
            <w:tcW w:w="1984"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2*f1_high + 2*f2_high</w:t>
            </w:r>
          </w:p>
        </w:tc>
      </w:tr>
      <w:tr w:rsidR="0015218E" w:rsidTr="0015218E">
        <w:trPr>
          <w:trHeight w:val="300"/>
        </w:trPr>
        <w:tc>
          <w:tcPr>
            <w:tcW w:w="2689" w:type="dxa"/>
            <w:tcBorders>
              <w:top w:val="nil"/>
              <w:left w:val="single" w:sz="4" w:space="0" w:color="auto"/>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IMD frequency limit (MHz)</w:t>
            </w:r>
          </w:p>
        </w:tc>
        <w:tc>
          <w:tcPr>
            <w:tcW w:w="1842" w:type="dxa"/>
            <w:tcBorders>
              <w:top w:val="nil"/>
              <w:left w:val="nil"/>
              <w:bottom w:val="single" w:sz="4" w:space="0" w:color="auto"/>
              <w:right w:val="single" w:sz="4" w:space="0" w:color="auto"/>
            </w:tcBorders>
            <w:shd w:val="clear" w:color="auto" w:fill="FFFF00"/>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6846</w:t>
            </w:r>
          </w:p>
        </w:tc>
        <w:tc>
          <w:tcPr>
            <w:tcW w:w="1985" w:type="dxa"/>
            <w:tcBorders>
              <w:top w:val="nil"/>
              <w:left w:val="nil"/>
              <w:bottom w:val="single" w:sz="4" w:space="0" w:color="auto"/>
              <w:right w:val="single" w:sz="4" w:space="0" w:color="auto"/>
            </w:tcBorders>
            <w:shd w:val="clear" w:color="auto" w:fill="FFFF00"/>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5026</w:t>
            </w:r>
          </w:p>
        </w:tc>
        <w:tc>
          <w:tcPr>
            <w:tcW w:w="1843"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8154</w:t>
            </w:r>
          </w:p>
        </w:tc>
        <w:tc>
          <w:tcPr>
            <w:tcW w:w="1984"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9974</w:t>
            </w:r>
          </w:p>
        </w:tc>
      </w:tr>
      <w:tr w:rsidR="0015218E" w:rsidTr="0015218E">
        <w:trPr>
          <w:trHeight w:val="300"/>
        </w:trPr>
        <w:tc>
          <w:tcPr>
            <w:tcW w:w="2689" w:type="dxa"/>
            <w:tcBorders>
              <w:top w:val="nil"/>
              <w:left w:val="single" w:sz="4" w:space="0" w:color="auto"/>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5th order IMD products</w:t>
            </w:r>
          </w:p>
        </w:tc>
        <w:tc>
          <w:tcPr>
            <w:tcW w:w="1842"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f1_low – 4*f2_high</w:t>
            </w:r>
          </w:p>
        </w:tc>
        <w:tc>
          <w:tcPr>
            <w:tcW w:w="1985"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f1_high – 4*f2_low</w:t>
            </w:r>
          </w:p>
        </w:tc>
        <w:tc>
          <w:tcPr>
            <w:tcW w:w="1843"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f2_low – 4*f1_high</w:t>
            </w:r>
          </w:p>
        </w:tc>
        <w:tc>
          <w:tcPr>
            <w:tcW w:w="1984"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f2_high – 4*f1_low</w:t>
            </w:r>
          </w:p>
        </w:tc>
      </w:tr>
      <w:tr w:rsidR="0015218E" w:rsidTr="0015218E">
        <w:trPr>
          <w:trHeight w:val="300"/>
        </w:trPr>
        <w:tc>
          <w:tcPr>
            <w:tcW w:w="2689" w:type="dxa"/>
            <w:tcBorders>
              <w:top w:val="nil"/>
              <w:left w:val="single" w:sz="4" w:space="0" w:color="auto"/>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IMD frequency limit (MHz)</w:t>
            </w:r>
          </w:p>
        </w:tc>
        <w:tc>
          <w:tcPr>
            <w:tcW w:w="1842"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16023</w:t>
            </w:r>
          </w:p>
        </w:tc>
        <w:tc>
          <w:tcPr>
            <w:tcW w:w="1985"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12413</w:t>
            </w:r>
          </w:p>
        </w:tc>
        <w:tc>
          <w:tcPr>
            <w:tcW w:w="1843" w:type="dxa"/>
            <w:tcBorders>
              <w:top w:val="nil"/>
              <w:left w:val="nil"/>
              <w:bottom w:val="single" w:sz="4" w:space="0" w:color="auto"/>
              <w:right w:val="single" w:sz="4" w:space="0" w:color="auto"/>
            </w:tcBorders>
            <w:shd w:val="clear" w:color="auto" w:fill="FFFF00"/>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152</w:t>
            </w:r>
          </w:p>
        </w:tc>
        <w:tc>
          <w:tcPr>
            <w:tcW w:w="1984" w:type="dxa"/>
            <w:tcBorders>
              <w:top w:val="nil"/>
              <w:left w:val="nil"/>
              <w:bottom w:val="single" w:sz="4" w:space="0" w:color="auto"/>
              <w:right w:val="single" w:sz="4" w:space="0" w:color="auto"/>
            </w:tcBorders>
            <w:shd w:val="clear" w:color="auto" w:fill="FFFF00"/>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1092</w:t>
            </w:r>
          </w:p>
        </w:tc>
      </w:tr>
      <w:tr w:rsidR="0015218E" w:rsidTr="0015218E">
        <w:trPr>
          <w:trHeight w:val="300"/>
        </w:trPr>
        <w:tc>
          <w:tcPr>
            <w:tcW w:w="2689" w:type="dxa"/>
            <w:tcBorders>
              <w:top w:val="nil"/>
              <w:left w:val="single" w:sz="4" w:space="0" w:color="auto"/>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5th order IMD products</w:t>
            </w:r>
          </w:p>
        </w:tc>
        <w:tc>
          <w:tcPr>
            <w:tcW w:w="1842"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f1_low + 4*f2_low</w:t>
            </w:r>
          </w:p>
        </w:tc>
        <w:tc>
          <w:tcPr>
            <w:tcW w:w="1985"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f1_high + 4*f2_high</w:t>
            </w:r>
          </w:p>
        </w:tc>
        <w:tc>
          <w:tcPr>
            <w:tcW w:w="1843"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f2_low + 4*f1_low</w:t>
            </w:r>
          </w:p>
        </w:tc>
        <w:tc>
          <w:tcPr>
            <w:tcW w:w="1984"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f2_high + 4*f1_high</w:t>
            </w:r>
          </w:p>
        </w:tc>
      </w:tr>
      <w:tr w:rsidR="0015218E" w:rsidTr="0015218E">
        <w:trPr>
          <w:trHeight w:val="300"/>
        </w:trPr>
        <w:tc>
          <w:tcPr>
            <w:tcW w:w="2689" w:type="dxa"/>
            <w:tcBorders>
              <w:top w:val="nil"/>
              <w:left w:val="single" w:sz="4" w:space="0" w:color="auto"/>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IMD frequency limit (MHz)</w:t>
            </w:r>
          </w:p>
        </w:tc>
        <w:tc>
          <w:tcPr>
            <w:tcW w:w="1842"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13977</w:t>
            </w:r>
          </w:p>
        </w:tc>
        <w:tc>
          <w:tcPr>
            <w:tcW w:w="1985"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17587</w:t>
            </w:r>
          </w:p>
        </w:tc>
        <w:tc>
          <w:tcPr>
            <w:tcW w:w="1843"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6408</w:t>
            </w:r>
          </w:p>
        </w:tc>
        <w:tc>
          <w:tcPr>
            <w:tcW w:w="1984"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7348</w:t>
            </w:r>
          </w:p>
        </w:tc>
      </w:tr>
      <w:tr w:rsidR="0015218E" w:rsidTr="0015218E">
        <w:trPr>
          <w:trHeight w:val="300"/>
        </w:trPr>
        <w:tc>
          <w:tcPr>
            <w:tcW w:w="2689" w:type="dxa"/>
            <w:tcBorders>
              <w:top w:val="nil"/>
              <w:left w:val="single" w:sz="4" w:space="0" w:color="auto"/>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5th order IMD products</w:t>
            </w:r>
          </w:p>
        </w:tc>
        <w:tc>
          <w:tcPr>
            <w:tcW w:w="1842"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2*f1_low – 3*f2_high</w:t>
            </w:r>
          </w:p>
        </w:tc>
        <w:tc>
          <w:tcPr>
            <w:tcW w:w="1985"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2*f1_high - 3*f2_low</w:t>
            </w:r>
          </w:p>
        </w:tc>
        <w:tc>
          <w:tcPr>
            <w:tcW w:w="1843"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2*f2_low – 3*f1_high</w:t>
            </w:r>
          </w:p>
        </w:tc>
        <w:tc>
          <w:tcPr>
            <w:tcW w:w="1984"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2*f2_high – 3*f1_low</w:t>
            </w:r>
          </w:p>
        </w:tc>
      </w:tr>
      <w:tr w:rsidR="0015218E" w:rsidTr="0015218E">
        <w:trPr>
          <w:trHeight w:val="300"/>
        </w:trPr>
        <w:tc>
          <w:tcPr>
            <w:tcW w:w="2689" w:type="dxa"/>
            <w:tcBorders>
              <w:top w:val="nil"/>
              <w:left w:val="single" w:sz="4" w:space="0" w:color="auto"/>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IMD frequency limit (MHz)</w:t>
            </w:r>
          </w:p>
        </w:tc>
        <w:tc>
          <w:tcPr>
            <w:tcW w:w="1842"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11046</w:t>
            </w:r>
          </w:p>
        </w:tc>
        <w:tc>
          <w:tcPr>
            <w:tcW w:w="1985"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8326</w:t>
            </w:r>
          </w:p>
        </w:tc>
        <w:tc>
          <w:tcPr>
            <w:tcW w:w="1843" w:type="dxa"/>
            <w:tcBorders>
              <w:top w:val="nil"/>
              <w:left w:val="nil"/>
              <w:bottom w:val="single" w:sz="4" w:space="0" w:color="auto"/>
              <w:right w:val="single" w:sz="4" w:space="0" w:color="auto"/>
            </w:tcBorders>
            <w:shd w:val="clear" w:color="auto" w:fill="FFFF00"/>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4239</w:t>
            </w:r>
          </w:p>
        </w:tc>
        <w:tc>
          <w:tcPr>
            <w:tcW w:w="1984" w:type="dxa"/>
            <w:tcBorders>
              <w:top w:val="nil"/>
              <w:left w:val="nil"/>
              <w:bottom w:val="single" w:sz="4" w:space="0" w:color="auto"/>
              <w:right w:val="single" w:sz="4" w:space="0" w:color="auto"/>
            </w:tcBorders>
            <w:shd w:val="clear" w:color="auto" w:fill="FFFF00"/>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6069</w:t>
            </w:r>
          </w:p>
        </w:tc>
      </w:tr>
      <w:tr w:rsidR="0015218E" w:rsidTr="0015218E">
        <w:trPr>
          <w:trHeight w:val="300"/>
        </w:trPr>
        <w:tc>
          <w:tcPr>
            <w:tcW w:w="2689" w:type="dxa"/>
            <w:tcBorders>
              <w:top w:val="nil"/>
              <w:left w:val="single" w:sz="4" w:space="0" w:color="auto"/>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5th order IMD products</w:t>
            </w:r>
          </w:p>
        </w:tc>
        <w:tc>
          <w:tcPr>
            <w:tcW w:w="1842"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2*f1_low + 3*f2_low</w:t>
            </w:r>
          </w:p>
        </w:tc>
        <w:tc>
          <w:tcPr>
            <w:tcW w:w="1985"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2*f1_high + 3*f2_high</w:t>
            </w:r>
          </w:p>
        </w:tc>
        <w:tc>
          <w:tcPr>
            <w:tcW w:w="1843"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2*f2_low + 3*f1_low</w:t>
            </w:r>
          </w:p>
        </w:tc>
        <w:tc>
          <w:tcPr>
            <w:tcW w:w="1984" w:type="dxa"/>
            <w:tcBorders>
              <w:top w:val="nil"/>
              <w:left w:val="nil"/>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2*f2_high + 3*f1_high</w:t>
            </w:r>
          </w:p>
        </w:tc>
      </w:tr>
      <w:tr w:rsidR="0015218E" w:rsidTr="0015218E">
        <w:trPr>
          <w:trHeight w:val="300"/>
        </w:trPr>
        <w:tc>
          <w:tcPr>
            <w:tcW w:w="2689" w:type="dxa"/>
            <w:tcBorders>
              <w:top w:val="nil"/>
              <w:left w:val="single" w:sz="4" w:space="0" w:color="auto"/>
              <w:bottom w:val="single" w:sz="4" w:space="0" w:color="auto"/>
              <w:right w:val="single" w:sz="4" w:space="0" w:color="auto"/>
            </w:tcBorders>
            <w:noWrap/>
            <w:vAlign w:val="bottom"/>
            <w:hideMark/>
          </w:tcPr>
          <w:p w:rsidR="0015218E" w:rsidRDefault="0015218E">
            <w:pPr>
              <w:rPr>
                <w:rFonts w:ascii="Arial" w:hAnsi="Arial" w:cs="Arial"/>
                <w:color w:val="000000"/>
                <w:sz w:val="16"/>
                <w:szCs w:val="16"/>
              </w:rPr>
            </w:pPr>
            <w:r>
              <w:rPr>
                <w:rFonts w:ascii="Arial" w:hAnsi="Arial" w:cs="Arial"/>
                <w:color w:val="000000"/>
                <w:sz w:val="16"/>
                <w:szCs w:val="16"/>
              </w:rPr>
              <w:t>IMD frequency limit (MHz)</w:t>
            </w:r>
          </w:p>
        </w:tc>
        <w:tc>
          <w:tcPr>
            <w:tcW w:w="1842"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11454</w:t>
            </w:r>
          </w:p>
        </w:tc>
        <w:tc>
          <w:tcPr>
            <w:tcW w:w="1985"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14174</w:t>
            </w:r>
          </w:p>
        </w:tc>
        <w:tc>
          <w:tcPr>
            <w:tcW w:w="1843"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8931</w:t>
            </w:r>
          </w:p>
        </w:tc>
        <w:tc>
          <w:tcPr>
            <w:tcW w:w="1984" w:type="dxa"/>
            <w:tcBorders>
              <w:top w:val="nil"/>
              <w:left w:val="nil"/>
              <w:bottom w:val="single" w:sz="4" w:space="0" w:color="auto"/>
              <w:right w:val="single" w:sz="4" w:space="0" w:color="auto"/>
            </w:tcBorders>
            <w:noWrap/>
            <w:vAlign w:val="bottom"/>
            <w:hideMark/>
          </w:tcPr>
          <w:p w:rsidR="0015218E" w:rsidRDefault="0015218E">
            <w:pPr>
              <w:jc w:val="right"/>
              <w:rPr>
                <w:rFonts w:ascii="Arial" w:hAnsi="Arial" w:cs="Arial"/>
                <w:color w:val="000000"/>
                <w:sz w:val="16"/>
                <w:szCs w:val="16"/>
              </w:rPr>
            </w:pPr>
            <w:r>
              <w:rPr>
                <w:rFonts w:ascii="Arial" w:hAnsi="Arial" w:cs="Arial"/>
                <w:color w:val="000000"/>
                <w:sz w:val="16"/>
                <w:szCs w:val="16"/>
              </w:rPr>
              <w:t>10761</w:t>
            </w:r>
          </w:p>
        </w:tc>
      </w:tr>
    </w:tbl>
    <w:p w:rsidR="0015218E" w:rsidRDefault="0015218E" w:rsidP="0015218E">
      <w:pPr>
        <w:pStyle w:val="TH"/>
        <w:rPr>
          <w:rFonts w:eastAsia="Times New Roman"/>
          <w:sz w:val="24"/>
          <w:szCs w:val="24"/>
          <w:lang w:eastAsia="ja-JP"/>
        </w:rPr>
      </w:pPr>
    </w:p>
    <w:p w:rsidR="0015218E" w:rsidRDefault="0015218E" w:rsidP="0015218E">
      <w:pPr>
        <w:spacing w:after="240"/>
      </w:pPr>
      <w:r>
        <w:t xml:space="preserve">Based on co-existence study as presented in the table </w:t>
      </w:r>
      <w:r w:rsidR="00277B90">
        <w:t>5.122</w:t>
      </w:r>
      <w:r>
        <w:t>.2-1, own Rx impact is shown in the following.</w:t>
      </w:r>
    </w:p>
    <w:p w:rsidR="0015218E" w:rsidRDefault="0015218E" w:rsidP="0015218E">
      <w:pPr>
        <w:numPr>
          <w:ilvl w:val="0"/>
          <w:numId w:val="27"/>
        </w:numPr>
        <w:spacing w:after="240"/>
        <w:textAlignment w:val="auto"/>
      </w:pPr>
      <w:r>
        <w:t>The 2</w:t>
      </w:r>
      <w:r>
        <w:rPr>
          <w:vertAlign w:val="superscript"/>
        </w:rPr>
        <w:t>nd</w:t>
      </w:r>
      <w:r>
        <w:t xml:space="preserve"> order IMD generated by dual uplink of 13+n77 may fall into own Rx of band n77</w:t>
      </w:r>
    </w:p>
    <w:p w:rsidR="0015218E" w:rsidRDefault="0015218E" w:rsidP="0015218E">
      <w:pPr>
        <w:numPr>
          <w:ilvl w:val="0"/>
          <w:numId w:val="27"/>
        </w:numPr>
        <w:spacing w:after="240"/>
        <w:textAlignment w:val="auto"/>
      </w:pPr>
      <w:r>
        <w:t>The 3</w:t>
      </w:r>
      <w:r>
        <w:rPr>
          <w:vertAlign w:val="superscript"/>
        </w:rPr>
        <w:t>rd</w:t>
      </w:r>
      <w:r>
        <w:t xml:space="preserve"> order IMD generated by dual uplink of 13+n77 may fall into own Rx of band 46</w:t>
      </w:r>
    </w:p>
    <w:p w:rsidR="0015218E" w:rsidRDefault="0015218E" w:rsidP="0015218E">
      <w:pPr>
        <w:numPr>
          <w:ilvl w:val="0"/>
          <w:numId w:val="27"/>
        </w:numPr>
        <w:spacing w:after="240"/>
        <w:textAlignment w:val="auto"/>
      </w:pPr>
      <w:r>
        <w:t>The 3</w:t>
      </w:r>
      <w:r>
        <w:rPr>
          <w:vertAlign w:val="superscript"/>
        </w:rPr>
        <w:t>rd</w:t>
      </w:r>
      <w:r>
        <w:t xml:space="preserve"> and 4</w:t>
      </w:r>
      <w:r>
        <w:rPr>
          <w:vertAlign w:val="superscript"/>
        </w:rPr>
        <w:t>th</w:t>
      </w:r>
      <w:r>
        <w:t xml:space="preserve"> order IMD generated by dual uplink of 13+n77 may fall into own Rx of band 46</w:t>
      </w:r>
    </w:p>
    <w:p w:rsidR="0015218E" w:rsidRDefault="0015218E" w:rsidP="0015218E">
      <w:pPr>
        <w:numPr>
          <w:ilvl w:val="0"/>
          <w:numId w:val="27"/>
        </w:numPr>
        <w:spacing w:after="240"/>
        <w:textAlignment w:val="auto"/>
      </w:pPr>
      <w:r>
        <w:t>The 5</w:t>
      </w:r>
      <w:r>
        <w:rPr>
          <w:vertAlign w:val="superscript"/>
        </w:rPr>
        <w:t>th</w:t>
      </w:r>
      <w:r>
        <w:t xml:space="preserve"> order IMD generated by dual uplink of 13+n77 may fall into own Rx of band 13, 46 and n77</w:t>
      </w:r>
    </w:p>
    <w:p w:rsidR="0015218E" w:rsidRDefault="00277B90" w:rsidP="0015218E">
      <w:pPr>
        <w:pStyle w:val="3"/>
        <w:rPr>
          <w:rFonts w:cs="Arial"/>
          <w:szCs w:val="28"/>
        </w:rPr>
      </w:pPr>
      <w:r>
        <w:t>5.122</w:t>
      </w:r>
      <w:r w:rsidR="0015218E">
        <w:t>.3</w:t>
      </w:r>
      <w:r w:rsidR="0015218E">
        <w:tab/>
      </w:r>
      <w:r w:rsidR="0015218E">
        <w:rPr>
          <w:rFonts w:cs="Arial"/>
          <w:szCs w:val="28"/>
        </w:rPr>
        <w:t>∆TIB and ∆RIB values</w:t>
      </w:r>
    </w:p>
    <w:p w:rsidR="0015218E" w:rsidRDefault="0015218E" w:rsidP="0015218E">
      <w:pPr>
        <w:spacing w:after="240"/>
        <w:rPr>
          <w:szCs w:val="24"/>
          <w:lang w:val="sv-SE" w:eastAsia="en-US"/>
        </w:rPr>
      </w:pPr>
      <w:r>
        <w:rPr>
          <w:lang w:val="sv-SE" w:eastAsia="en-US"/>
        </w:rPr>
        <w:t>The</w:t>
      </w:r>
      <w:r>
        <w:rPr>
          <w:lang w:val="sv-SE"/>
        </w:rPr>
        <w:t xml:space="preserve"> </w:t>
      </w:r>
      <w:r>
        <w:rPr>
          <w:lang w:val="sv-SE" w:eastAsia="en-US"/>
        </w:rPr>
        <w:t>same relaxation values as DC_13_n77 is assumed for DC_13-46_n77.</w:t>
      </w:r>
    </w:p>
    <w:p w:rsidR="0015218E" w:rsidRDefault="0015218E" w:rsidP="0015218E">
      <w:pPr>
        <w:pStyle w:val="TH"/>
        <w:rPr>
          <w:rFonts w:cs="Arial"/>
          <w:lang w:val="x-none" w:eastAsia="ja-JP"/>
        </w:rPr>
      </w:pPr>
      <w:r>
        <w:rPr>
          <w:rFonts w:cs="Arial"/>
        </w:rPr>
        <w:t xml:space="preserve">Table </w:t>
      </w:r>
      <w:r w:rsidR="00277B90">
        <w:rPr>
          <w:rFonts w:cs="Arial"/>
        </w:rPr>
        <w:t>5.122</w:t>
      </w:r>
      <w:r>
        <w:rPr>
          <w:rFonts w:cs="Arial"/>
        </w:rPr>
        <w:t>.3-1: ΔT</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86"/>
        <w:gridCol w:w="1898"/>
        <w:gridCol w:w="2340"/>
      </w:tblGrid>
      <w:tr w:rsidR="0015218E" w:rsidTr="0015218E">
        <w:trPr>
          <w:tblHeader/>
          <w:jc w:val="center"/>
        </w:trPr>
        <w:tc>
          <w:tcPr>
            <w:tcW w:w="1686" w:type="dxa"/>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H"/>
              <w:rPr>
                <w:rFonts w:cs="Arial"/>
              </w:rPr>
            </w:pPr>
            <w:r>
              <w:rPr>
                <w:rFonts w:cs="Arial"/>
              </w:rPr>
              <w:t>Inter-band DC Configuration</w:t>
            </w:r>
          </w:p>
        </w:tc>
        <w:tc>
          <w:tcPr>
            <w:tcW w:w="1898" w:type="dxa"/>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H"/>
              <w:rPr>
                <w:rFonts w:cs="Arial"/>
              </w:rPr>
            </w:pPr>
            <w:r>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H"/>
              <w:rPr>
                <w:rFonts w:cs="Arial"/>
              </w:rPr>
            </w:pPr>
            <w:r>
              <w:rPr>
                <w:rFonts w:cs="Arial"/>
              </w:rPr>
              <w:t>ΔT</w:t>
            </w:r>
            <w:r>
              <w:rPr>
                <w:rFonts w:cs="Arial"/>
                <w:vertAlign w:val="subscript"/>
              </w:rPr>
              <w:t>IB,c</w:t>
            </w:r>
            <w:r>
              <w:rPr>
                <w:rFonts w:cs="Arial"/>
              </w:rPr>
              <w:t xml:space="preserve"> [dB]</w:t>
            </w:r>
          </w:p>
        </w:tc>
      </w:tr>
      <w:tr w:rsidR="0015218E" w:rsidTr="0015218E">
        <w:trPr>
          <w:jc w:val="center"/>
        </w:trPr>
        <w:tc>
          <w:tcPr>
            <w:tcW w:w="1686" w:type="dxa"/>
            <w:vMerge w:val="restart"/>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C"/>
              <w:rPr>
                <w:rFonts w:cs="Arial"/>
                <w:lang w:eastAsia="fr-FR"/>
              </w:rPr>
            </w:pPr>
            <w:r>
              <w:rPr>
                <w:rFonts w:cs="Arial"/>
                <w:lang w:eastAsia="fr-FR"/>
              </w:rPr>
              <w:t>DC_13-46_n77</w:t>
            </w:r>
          </w:p>
        </w:tc>
        <w:tc>
          <w:tcPr>
            <w:tcW w:w="1898" w:type="dxa"/>
            <w:tcBorders>
              <w:top w:val="single" w:sz="4" w:space="0" w:color="auto"/>
              <w:left w:val="single" w:sz="4" w:space="0" w:color="auto"/>
              <w:bottom w:val="single" w:sz="4" w:space="0" w:color="auto"/>
              <w:right w:val="single" w:sz="4" w:space="0" w:color="auto"/>
            </w:tcBorders>
            <w:vAlign w:val="center"/>
            <w:hideMark/>
          </w:tcPr>
          <w:p w:rsidR="0015218E" w:rsidRDefault="0015218E">
            <w:pPr>
              <w:keepNext/>
              <w:keepLines/>
              <w:jc w:val="center"/>
              <w:rPr>
                <w:rFonts w:ascii="Arial" w:hAnsi="Arial" w:cs="Arial"/>
                <w:sz w:val="18"/>
                <w:szCs w:val="18"/>
                <w:lang w:eastAsia="ja-JP"/>
              </w:rPr>
            </w:pPr>
            <w:r>
              <w:rPr>
                <w:rFonts w:ascii="Arial" w:hAnsi="Arial" w:cs="Arial"/>
                <w:sz w:val="18"/>
                <w:szCs w:val="18"/>
              </w:rPr>
              <w:t>13</w:t>
            </w:r>
          </w:p>
        </w:tc>
        <w:tc>
          <w:tcPr>
            <w:tcW w:w="2340" w:type="dxa"/>
            <w:tcBorders>
              <w:top w:val="single" w:sz="4" w:space="0" w:color="auto"/>
              <w:left w:val="single" w:sz="4" w:space="0" w:color="auto"/>
              <w:bottom w:val="single" w:sz="4" w:space="0" w:color="auto"/>
              <w:right w:val="single" w:sz="4" w:space="0" w:color="auto"/>
            </w:tcBorders>
            <w:vAlign w:val="center"/>
            <w:hideMark/>
          </w:tcPr>
          <w:p w:rsidR="0015218E" w:rsidRDefault="0015218E">
            <w:pPr>
              <w:keepNext/>
              <w:keepLines/>
              <w:jc w:val="center"/>
              <w:rPr>
                <w:rFonts w:ascii="Arial" w:hAnsi="Arial" w:cs="Arial"/>
                <w:sz w:val="18"/>
                <w:szCs w:val="18"/>
              </w:rPr>
            </w:pPr>
            <w:r>
              <w:rPr>
                <w:rFonts w:ascii="Arial" w:hAnsi="Arial" w:cs="Arial"/>
                <w:sz w:val="18"/>
                <w:szCs w:val="18"/>
              </w:rPr>
              <w:t>0.5</w:t>
            </w:r>
          </w:p>
        </w:tc>
      </w:tr>
      <w:tr w:rsidR="0015218E" w:rsidTr="0015218E">
        <w:trPr>
          <w:jc w:val="center"/>
        </w:trPr>
        <w:tc>
          <w:tcPr>
            <w:tcW w:w="1686" w:type="dxa"/>
            <w:vMerge/>
            <w:tcBorders>
              <w:top w:val="single" w:sz="4" w:space="0" w:color="auto"/>
              <w:left w:val="single" w:sz="4" w:space="0" w:color="auto"/>
              <w:bottom w:val="single" w:sz="4" w:space="0" w:color="auto"/>
              <w:right w:val="single" w:sz="4" w:space="0" w:color="auto"/>
            </w:tcBorders>
            <w:vAlign w:val="center"/>
            <w:hideMark/>
          </w:tcPr>
          <w:p w:rsidR="0015218E" w:rsidRDefault="0015218E">
            <w:pPr>
              <w:rPr>
                <w:rFonts w:ascii="Arial" w:eastAsia="Times New Roman" w:hAnsi="Arial" w:cs="Arial"/>
                <w:sz w:val="18"/>
                <w:szCs w:val="24"/>
                <w:lang w:val="x-none" w:eastAsia="fr-FR"/>
              </w:rPr>
            </w:pPr>
          </w:p>
        </w:tc>
        <w:tc>
          <w:tcPr>
            <w:tcW w:w="1898" w:type="dxa"/>
            <w:tcBorders>
              <w:top w:val="single" w:sz="4" w:space="0" w:color="auto"/>
              <w:left w:val="single" w:sz="4" w:space="0" w:color="auto"/>
              <w:bottom w:val="single" w:sz="4" w:space="0" w:color="auto"/>
              <w:right w:val="single" w:sz="4" w:space="0" w:color="auto"/>
            </w:tcBorders>
            <w:vAlign w:val="center"/>
            <w:hideMark/>
          </w:tcPr>
          <w:p w:rsidR="0015218E" w:rsidRDefault="0015218E">
            <w:pPr>
              <w:keepNext/>
              <w:keepLines/>
              <w:jc w:val="center"/>
              <w:rPr>
                <w:rFonts w:ascii="Arial" w:hAnsi="Arial" w:cs="Arial"/>
                <w:sz w:val="18"/>
                <w:szCs w:val="18"/>
              </w:rPr>
            </w:pPr>
            <w:r>
              <w:rPr>
                <w:rFonts w:ascii="Arial" w:hAnsi="Arial" w:cs="Arial"/>
                <w:sz w:val="18"/>
                <w:szCs w:val="18"/>
              </w:rPr>
              <w:t>n77</w:t>
            </w:r>
          </w:p>
        </w:tc>
        <w:tc>
          <w:tcPr>
            <w:tcW w:w="2340" w:type="dxa"/>
            <w:tcBorders>
              <w:top w:val="single" w:sz="4" w:space="0" w:color="auto"/>
              <w:left w:val="single" w:sz="4" w:space="0" w:color="auto"/>
              <w:bottom w:val="single" w:sz="4" w:space="0" w:color="auto"/>
              <w:right w:val="single" w:sz="4" w:space="0" w:color="auto"/>
            </w:tcBorders>
            <w:vAlign w:val="center"/>
            <w:hideMark/>
          </w:tcPr>
          <w:p w:rsidR="0015218E" w:rsidRDefault="0015218E">
            <w:pPr>
              <w:keepNext/>
              <w:keepLines/>
              <w:jc w:val="center"/>
              <w:rPr>
                <w:rFonts w:ascii="Arial" w:hAnsi="Arial" w:cs="Arial"/>
                <w:sz w:val="18"/>
                <w:szCs w:val="18"/>
              </w:rPr>
            </w:pPr>
            <w:r>
              <w:rPr>
                <w:rFonts w:ascii="Arial" w:hAnsi="Arial" w:cs="Arial"/>
                <w:sz w:val="18"/>
                <w:szCs w:val="18"/>
              </w:rPr>
              <w:t>0.8</w:t>
            </w:r>
          </w:p>
        </w:tc>
      </w:tr>
    </w:tbl>
    <w:p w:rsidR="0015218E" w:rsidRDefault="0015218E" w:rsidP="0015218E">
      <w:pPr>
        <w:rPr>
          <w:rFonts w:ascii="Arial" w:eastAsia="Times New Roman" w:hAnsi="Arial" w:cs="Arial"/>
          <w:sz w:val="24"/>
          <w:szCs w:val="24"/>
          <w:lang w:val="en-GB" w:eastAsia="ja-JP"/>
        </w:rPr>
      </w:pPr>
    </w:p>
    <w:p w:rsidR="0015218E" w:rsidRDefault="0015218E" w:rsidP="0015218E">
      <w:pPr>
        <w:keepNext/>
        <w:keepLines/>
        <w:spacing w:before="60"/>
        <w:jc w:val="center"/>
        <w:rPr>
          <w:rFonts w:ascii="Arial" w:hAnsi="Arial" w:cs="Arial"/>
          <w:b/>
        </w:rPr>
      </w:pPr>
      <w:r>
        <w:rPr>
          <w:rFonts w:ascii="Arial" w:hAnsi="Arial" w:cs="Arial"/>
          <w:b/>
        </w:rPr>
        <w:lastRenderedPageBreak/>
        <w:t xml:space="preserve">Table </w:t>
      </w:r>
      <w:r w:rsidR="00277B90">
        <w:rPr>
          <w:rFonts w:ascii="Arial" w:hAnsi="Arial" w:cs="Arial"/>
          <w:b/>
        </w:rPr>
        <w:t>5.122</w:t>
      </w:r>
      <w:r>
        <w:rPr>
          <w:rFonts w:ascii="Arial" w:hAnsi="Arial" w:cs="Arial"/>
          <w:b/>
        </w:rPr>
        <w:t>.3-2: ΔR</w:t>
      </w:r>
      <w:r>
        <w:rPr>
          <w:rFonts w:ascii="Arial" w:hAnsi="Arial" w:cs="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87"/>
        <w:gridCol w:w="1900"/>
        <w:gridCol w:w="2340"/>
      </w:tblGrid>
      <w:tr w:rsidR="0015218E" w:rsidTr="0015218E">
        <w:trPr>
          <w:trHeight w:val="467"/>
          <w:tblHeader/>
          <w:jc w:val="center"/>
        </w:trPr>
        <w:tc>
          <w:tcPr>
            <w:tcW w:w="1687" w:type="dxa"/>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H"/>
              <w:rPr>
                <w:rFonts w:cs="Arial"/>
              </w:rPr>
            </w:pPr>
            <w:r>
              <w:rPr>
                <w:rFonts w:cs="Arial"/>
              </w:rPr>
              <w:t>Inter-band DC Configuration</w:t>
            </w:r>
          </w:p>
        </w:tc>
        <w:tc>
          <w:tcPr>
            <w:tcW w:w="1900" w:type="dxa"/>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H"/>
              <w:rPr>
                <w:rFonts w:cs="Arial"/>
              </w:rPr>
            </w:pPr>
            <w:r>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H"/>
              <w:rPr>
                <w:rFonts w:cs="Arial"/>
              </w:rPr>
            </w:pPr>
            <w:r>
              <w:rPr>
                <w:rFonts w:cs="Arial"/>
              </w:rPr>
              <w:t>ΔR</w:t>
            </w:r>
            <w:r>
              <w:rPr>
                <w:rFonts w:cs="Arial"/>
                <w:vertAlign w:val="subscript"/>
              </w:rPr>
              <w:t>IB</w:t>
            </w:r>
            <w:r>
              <w:rPr>
                <w:rFonts w:cs="Arial"/>
              </w:rPr>
              <w:t xml:space="preserve"> [dB]</w:t>
            </w:r>
          </w:p>
        </w:tc>
      </w:tr>
      <w:tr w:rsidR="0015218E" w:rsidTr="0015218E">
        <w:trPr>
          <w:jc w:val="center"/>
        </w:trPr>
        <w:tc>
          <w:tcPr>
            <w:tcW w:w="1687" w:type="dxa"/>
            <w:vMerge w:val="restart"/>
            <w:tcBorders>
              <w:top w:val="single" w:sz="4" w:space="0" w:color="auto"/>
              <w:left w:val="single" w:sz="4" w:space="0" w:color="auto"/>
              <w:bottom w:val="single" w:sz="4" w:space="0" w:color="auto"/>
              <w:right w:val="single" w:sz="4" w:space="0" w:color="auto"/>
            </w:tcBorders>
            <w:vAlign w:val="center"/>
            <w:hideMark/>
          </w:tcPr>
          <w:p w:rsidR="0015218E" w:rsidRDefault="0015218E">
            <w:pPr>
              <w:keepNext/>
              <w:keepLines/>
              <w:jc w:val="center"/>
              <w:rPr>
                <w:rFonts w:ascii="Arial" w:hAnsi="Arial" w:cs="Arial"/>
                <w:sz w:val="18"/>
                <w:szCs w:val="18"/>
                <w:lang w:val="es-US"/>
              </w:rPr>
            </w:pPr>
            <w:r>
              <w:rPr>
                <w:rFonts w:ascii="Arial" w:hAnsi="Arial" w:cs="Arial"/>
                <w:sz w:val="18"/>
                <w:szCs w:val="18"/>
                <w:lang w:eastAsia="fr-FR"/>
              </w:rPr>
              <w:t>DC_13-46_n77</w:t>
            </w:r>
          </w:p>
        </w:tc>
        <w:tc>
          <w:tcPr>
            <w:tcW w:w="1900" w:type="dxa"/>
            <w:tcBorders>
              <w:top w:val="single" w:sz="4" w:space="0" w:color="auto"/>
              <w:left w:val="single" w:sz="4" w:space="0" w:color="auto"/>
              <w:bottom w:val="single" w:sz="4" w:space="0" w:color="auto"/>
              <w:right w:val="single" w:sz="4" w:space="0" w:color="auto"/>
            </w:tcBorders>
            <w:vAlign w:val="center"/>
            <w:hideMark/>
          </w:tcPr>
          <w:p w:rsidR="0015218E" w:rsidRDefault="0015218E">
            <w:pPr>
              <w:keepNext/>
              <w:keepLines/>
              <w:jc w:val="center"/>
              <w:rPr>
                <w:rFonts w:ascii="Arial" w:hAnsi="Arial" w:cs="Arial"/>
                <w:sz w:val="18"/>
                <w:szCs w:val="18"/>
              </w:rPr>
            </w:pPr>
            <w:r>
              <w:rPr>
                <w:rFonts w:ascii="Arial" w:hAnsi="Arial" w:cs="Arial"/>
                <w:sz w:val="18"/>
                <w:szCs w:val="18"/>
              </w:rPr>
              <w:t>13</w:t>
            </w:r>
          </w:p>
        </w:tc>
        <w:tc>
          <w:tcPr>
            <w:tcW w:w="2340" w:type="dxa"/>
            <w:tcBorders>
              <w:top w:val="single" w:sz="4" w:space="0" w:color="auto"/>
              <w:left w:val="single" w:sz="4" w:space="0" w:color="auto"/>
              <w:bottom w:val="single" w:sz="4" w:space="0" w:color="auto"/>
              <w:right w:val="single" w:sz="4" w:space="0" w:color="auto"/>
            </w:tcBorders>
            <w:vAlign w:val="center"/>
            <w:hideMark/>
          </w:tcPr>
          <w:p w:rsidR="0015218E" w:rsidRDefault="0015218E">
            <w:pPr>
              <w:keepNext/>
              <w:keepLines/>
              <w:jc w:val="center"/>
              <w:rPr>
                <w:rFonts w:ascii="Arial" w:hAnsi="Arial" w:cs="Arial"/>
                <w:sz w:val="18"/>
                <w:szCs w:val="18"/>
              </w:rPr>
            </w:pPr>
            <w:r>
              <w:rPr>
                <w:rFonts w:ascii="Arial" w:hAnsi="Arial" w:cs="Arial"/>
                <w:sz w:val="18"/>
                <w:szCs w:val="18"/>
              </w:rPr>
              <w:t>0</w:t>
            </w:r>
          </w:p>
        </w:tc>
      </w:tr>
      <w:tr w:rsidR="0015218E" w:rsidTr="0015218E">
        <w:trPr>
          <w:jc w:val="center"/>
        </w:trPr>
        <w:tc>
          <w:tcPr>
            <w:tcW w:w="1687" w:type="dxa"/>
            <w:vMerge/>
            <w:tcBorders>
              <w:top w:val="single" w:sz="4" w:space="0" w:color="auto"/>
              <w:left w:val="single" w:sz="4" w:space="0" w:color="auto"/>
              <w:bottom w:val="single" w:sz="4" w:space="0" w:color="auto"/>
              <w:right w:val="single" w:sz="4" w:space="0" w:color="auto"/>
            </w:tcBorders>
            <w:vAlign w:val="center"/>
            <w:hideMark/>
          </w:tcPr>
          <w:p w:rsidR="0015218E" w:rsidRDefault="0015218E">
            <w:pPr>
              <w:rPr>
                <w:rFonts w:ascii="Arial" w:eastAsia="Times New Roman" w:hAnsi="Arial" w:cs="Arial"/>
                <w:sz w:val="18"/>
                <w:szCs w:val="18"/>
                <w:lang w:val="es-US" w:eastAsia="ja-JP"/>
              </w:rPr>
            </w:pPr>
          </w:p>
        </w:tc>
        <w:tc>
          <w:tcPr>
            <w:tcW w:w="1900" w:type="dxa"/>
            <w:tcBorders>
              <w:top w:val="single" w:sz="4" w:space="0" w:color="auto"/>
              <w:left w:val="single" w:sz="4" w:space="0" w:color="auto"/>
              <w:bottom w:val="single" w:sz="4" w:space="0" w:color="auto"/>
              <w:right w:val="single" w:sz="4" w:space="0" w:color="auto"/>
            </w:tcBorders>
            <w:vAlign w:val="center"/>
            <w:hideMark/>
          </w:tcPr>
          <w:p w:rsidR="0015218E" w:rsidRDefault="0015218E">
            <w:pPr>
              <w:keepNext/>
              <w:keepLines/>
              <w:jc w:val="center"/>
              <w:rPr>
                <w:rFonts w:ascii="Arial" w:hAnsi="Arial" w:cs="Arial"/>
                <w:sz w:val="18"/>
                <w:szCs w:val="18"/>
              </w:rPr>
            </w:pPr>
            <w:r>
              <w:rPr>
                <w:rFonts w:ascii="Arial" w:hAnsi="Arial" w:cs="Arial"/>
                <w:sz w:val="18"/>
                <w:szCs w:val="18"/>
              </w:rPr>
              <w:t>46</w:t>
            </w:r>
          </w:p>
        </w:tc>
        <w:tc>
          <w:tcPr>
            <w:tcW w:w="2340" w:type="dxa"/>
            <w:tcBorders>
              <w:top w:val="single" w:sz="4" w:space="0" w:color="auto"/>
              <w:left w:val="single" w:sz="4" w:space="0" w:color="auto"/>
              <w:bottom w:val="single" w:sz="4" w:space="0" w:color="auto"/>
              <w:right w:val="single" w:sz="4" w:space="0" w:color="auto"/>
            </w:tcBorders>
            <w:vAlign w:val="center"/>
            <w:hideMark/>
          </w:tcPr>
          <w:p w:rsidR="0015218E" w:rsidRDefault="0015218E">
            <w:pPr>
              <w:keepNext/>
              <w:keepLines/>
              <w:jc w:val="center"/>
              <w:rPr>
                <w:rFonts w:ascii="Arial" w:hAnsi="Arial" w:cs="Arial"/>
                <w:sz w:val="18"/>
                <w:szCs w:val="18"/>
              </w:rPr>
            </w:pPr>
            <w:r>
              <w:rPr>
                <w:rFonts w:ascii="Arial" w:hAnsi="Arial" w:cs="Arial"/>
                <w:sz w:val="18"/>
                <w:szCs w:val="18"/>
              </w:rPr>
              <w:t>0</w:t>
            </w:r>
          </w:p>
        </w:tc>
      </w:tr>
      <w:tr w:rsidR="0015218E" w:rsidTr="0015218E">
        <w:trPr>
          <w:jc w:val="center"/>
        </w:trPr>
        <w:tc>
          <w:tcPr>
            <w:tcW w:w="1687" w:type="dxa"/>
            <w:vMerge/>
            <w:tcBorders>
              <w:top w:val="single" w:sz="4" w:space="0" w:color="auto"/>
              <w:left w:val="single" w:sz="4" w:space="0" w:color="auto"/>
              <w:bottom w:val="single" w:sz="4" w:space="0" w:color="auto"/>
              <w:right w:val="single" w:sz="4" w:space="0" w:color="auto"/>
            </w:tcBorders>
            <w:vAlign w:val="center"/>
            <w:hideMark/>
          </w:tcPr>
          <w:p w:rsidR="0015218E" w:rsidRDefault="0015218E">
            <w:pPr>
              <w:rPr>
                <w:rFonts w:ascii="Arial" w:eastAsia="Times New Roman" w:hAnsi="Arial" w:cs="Arial"/>
                <w:sz w:val="18"/>
                <w:szCs w:val="18"/>
                <w:lang w:val="es-US" w:eastAsia="ja-JP"/>
              </w:rPr>
            </w:pPr>
          </w:p>
        </w:tc>
        <w:tc>
          <w:tcPr>
            <w:tcW w:w="1900" w:type="dxa"/>
            <w:tcBorders>
              <w:top w:val="single" w:sz="4" w:space="0" w:color="auto"/>
              <w:left w:val="single" w:sz="4" w:space="0" w:color="auto"/>
              <w:bottom w:val="single" w:sz="4" w:space="0" w:color="auto"/>
              <w:right w:val="single" w:sz="4" w:space="0" w:color="auto"/>
            </w:tcBorders>
            <w:vAlign w:val="center"/>
            <w:hideMark/>
          </w:tcPr>
          <w:p w:rsidR="0015218E" w:rsidRDefault="0015218E">
            <w:pPr>
              <w:keepNext/>
              <w:keepLines/>
              <w:jc w:val="center"/>
              <w:rPr>
                <w:rFonts w:ascii="Arial" w:hAnsi="Arial" w:cs="Arial"/>
                <w:sz w:val="18"/>
                <w:szCs w:val="24"/>
              </w:rPr>
            </w:pPr>
            <w:r>
              <w:rPr>
                <w:rFonts w:ascii="Arial" w:hAnsi="Arial" w:cs="Arial"/>
                <w:sz w:val="18"/>
                <w:szCs w:val="18"/>
              </w:rPr>
              <w:t>n77</w:t>
            </w:r>
          </w:p>
        </w:tc>
        <w:tc>
          <w:tcPr>
            <w:tcW w:w="2340" w:type="dxa"/>
            <w:tcBorders>
              <w:top w:val="single" w:sz="4" w:space="0" w:color="auto"/>
              <w:left w:val="single" w:sz="4" w:space="0" w:color="auto"/>
              <w:bottom w:val="single" w:sz="4" w:space="0" w:color="auto"/>
              <w:right w:val="single" w:sz="4" w:space="0" w:color="auto"/>
            </w:tcBorders>
            <w:vAlign w:val="center"/>
            <w:hideMark/>
          </w:tcPr>
          <w:p w:rsidR="0015218E" w:rsidRDefault="0015218E">
            <w:pPr>
              <w:keepNext/>
              <w:keepLines/>
              <w:jc w:val="center"/>
              <w:rPr>
                <w:rFonts w:ascii="Arial" w:hAnsi="Arial" w:cs="Arial"/>
                <w:sz w:val="18"/>
              </w:rPr>
            </w:pPr>
            <w:r>
              <w:rPr>
                <w:rFonts w:ascii="Arial" w:hAnsi="Arial" w:cs="Arial"/>
                <w:sz w:val="18"/>
                <w:szCs w:val="18"/>
              </w:rPr>
              <w:t>0</w:t>
            </w:r>
          </w:p>
        </w:tc>
      </w:tr>
    </w:tbl>
    <w:p w:rsidR="0015218E" w:rsidRDefault="0015218E" w:rsidP="0015218E">
      <w:pPr>
        <w:rPr>
          <w:rFonts w:eastAsia="Times New Roman"/>
          <w:sz w:val="24"/>
          <w:lang w:val="en-GB" w:eastAsia="ja-JP"/>
        </w:rPr>
      </w:pPr>
    </w:p>
    <w:p w:rsidR="0015218E" w:rsidRDefault="00277B90" w:rsidP="0015218E">
      <w:pPr>
        <w:pStyle w:val="3"/>
        <w:rPr>
          <w:lang w:val="sv-SE"/>
        </w:rPr>
      </w:pPr>
      <w:r>
        <w:t>5.122</w:t>
      </w:r>
      <w:r w:rsidR="0015218E">
        <w:t>.4</w:t>
      </w:r>
      <w:r w:rsidR="0015218E">
        <w:tab/>
        <w:t>Reference sensitivity exceptions</w:t>
      </w:r>
    </w:p>
    <w:p w:rsidR="0015218E" w:rsidRDefault="0015218E" w:rsidP="0015218E">
      <w:pPr>
        <w:spacing w:after="240"/>
      </w:pPr>
      <w:r>
        <w:t>The IMD issues specifc to 3DL/2UL is the IMD3/IMD4/IMD5 of band 13+n77 falling into band 46. The exclusion zone for IMD to band 46 is applied.</w:t>
      </w:r>
    </w:p>
    <w:p w:rsidR="0015218E" w:rsidRDefault="0015218E" w:rsidP="0015218E">
      <w:pPr>
        <w:pStyle w:val="TH"/>
      </w:pPr>
      <w:r>
        <w:rPr>
          <w:rFonts w:cs="Arial"/>
        </w:rPr>
        <w:t xml:space="preserve">Table </w:t>
      </w:r>
      <w:r w:rsidR="00277B90">
        <w:rPr>
          <w:rFonts w:cs="Arial"/>
        </w:rPr>
        <w:t>5.122</w:t>
      </w:r>
      <w:r>
        <w:rPr>
          <w:rFonts w:cs="Arial"/>
        </w:rPr>
        <w:t>.4-1: MSD test points for Scell due to dual uplink operation for EN-DC in NR FR1 (three bands)</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878"/>
        <w:gridCol w:w="1066"/>
        <w:gridCol w:w="746"/>
        <w:gridCol w:w="877"/>
        <w:gridCol w:w="1299"/>
        <w:gridCol w:w="917"/>
        <w:gridCol w:w="1248"/>
      </w:tblGrid>
      <w:tr w:rsidR="0015218E" w:rsidTr="0015218E">
        <w:trPr>
          <w:trHeight w:val="231"/>
          <w:tblHeader/>
          <w:jc w:val="center"/>
        </w:trPr>
        <w:tc>
          <w:tcPr>
            <w:tcW w:w="9289" w:type="dxa"/>
            <w:gridSpan w:val="8"/>
            <w:tcBorders>
              <w:top w:val="single" w:sz="4" w:space="0" w:color="auto"/>
              <w:left w:val="single" w:sz="4" w:space="0" w:color="auto"/>
              <w:bottom w:val="single" w:sz="4" w:space="0" w:color="auto"/>
              <w:right w:val="single" w:sz="4" w:space="0" w:color="auto"/>
            </w:tcBorders>
            <w:hideMark/>
          </w:tcPr>
          <w:p w:rsidR="0015218E" w:rsidRDefault="0015218E">
            <w:pPr>
              <w:pStyle w:val="TAH"/>
            </w:pPr>
            <w:r>
              <w:t>NR or E-UTRA Band / Channel bandwidth / NRB / MSD</w:t>
            </w:r>
          </w:p>
        </w:tc>
      </w:tr>
      <w:tr w:rsidR="0015218E" w:rsidTr="0015218E">
        <w:trPr>
          <w:trHeight w:val="231"/>
          <w:tblHeader/>
          <w:jc w:val="center"/>
        </w:trPr>
        <w:tc>
          <w:tcPr>
            <w:tcW w:w="2258" w:type="dxa"/>
            <w:tcBorders>
              <w:top w:val="single" w:sz="4" w:space="0" w:color="auto"/>
              <w:left w:val="single" w:sz="4" w:space="0" w:color="auto"/>
              <w:bottom w:val="single" w:sz="4" w:space="0" w:color="auto"/>
              <w:right w:val="single" w:sz="4" w:space="0" w:color="auto"/>
            </w:tcBorders>
            <w:hideMark/>
          </w:tcPr>
          <w:p w:rsidR="0015218E" w:rsidRDefault="0015218E">
            <w:pPr>
              <w:pStyle w:val="TAH"/>
              <w:rPr>
                <w:rFonts w:eastAsia="MS Mincho"/>
              </w:rPr>
            </w:pPr>
            <w:r>
              <w:rPr>
                <w:rFonts w:eastAsia="MS Mincho"/>
              </w:rPr>
              <w:t xml:space="preserve">EN-DC </w:t>
            </w:r>
            <w:r>
              <w:t>Configuration</w:t>
            </w:r>
          </w:p>
        </w:tc>
        <w:tc>
          <w:tcPr>
            <w:tcW w:w="878" w:type="dxa"/>
            <w:tcBorders>
              <w:top w:val="single" w:sz="4" w:space="0" w:color="auto"/>
              <w:left w:val="single" w:sz="4" w:space="0" w:color="auto"/>
              <w:bottom w:val="single" w:sz="4" w:space="0" w:color="auto"/>
              <w:right w:val="single" w:sz="4" w:space="0" w:color="auto"/>
            </w:tcBorders>
            <w:hideMark/>
          </w:tcPr>
          <w:p w:rsidR="0015218E" w:rsidRDefault="0015218E">
            <w:pPr>
              <w:pStyle w:val="TAH"/>
              <w:rPr>
                <w:rFonts w:eastAsia="Times New Roman"/>
              </w:rPr>
            </w:pPr>
            <w:r>
              <w:t xml:space="preserve">EUTRA </w:t>
            </w:r>
            <w:r>
              <w:rPr>
                <w:rFonts w:eastAsia="MS Mincho"/>
              </w:rPr>
              <w:t>/ NR</w:t>
            </w:r>
            <w:r>
              <w:t xml:space="preserve"> band</w:t>
            </w:r>
          </w:p>
        </w:tc>
        <w:tc>
          <w:tcPr>
            <w:tcW w:w="1066" w:type="dxa"/>
            <w:tcBorders>
              <w:top w:val="single" w:sz="4" w:space="0" w:color="auto"/>
              <w:left w:val="single" w:sz="4" w:space="0" w:color="auto"/>
              <w:bottom w:val="single" w:sz="4" w:space="0" w:color="auto"/>
              <w:right w:val="single" w:sz="4" w:space="0" w:color="auto"/>
            </w:tcBorders>
            <w:hideMark/>
          </w:tcPr>
          <w:p w:rsidR="0015218E" w:rsidRDefault="0015218E">
            <w:pPr>
              <w:pStyle w:val="TAH"/>
            </w:pPr>
            <w:r>
              <w:t>UL F</w:t>
            </w:r>
            <w:r>
              <w:rPr>
                <w:vertAlign w:val="subscript"/>
              </w:rPr>
              <w:t>c</w:t>
            </w:r>
            <w:r>
              <w:t xml:space="preserve"> </w:t>
            </w:r>
            <w:r>
              <w:br/>
              <w:t>(MHz)</w:t>
            </w:r>
          </w:p>
        </w:tc>
        <w:tc>
          <w:tcPr>
            <w:tcW w:w="746" w:type="dxa"/>
            <w:tcBorders>
              <w:top w:val="single" w:sz="4" w:space="0" w:color="auto"/>
              <w:left w:val="single" w:sz="4" w:space="0" w:color="auto"/>
              <w:bottom w:val="single" w:sz="4" w:space="0" w:color="auto"/>
              <w:right w:val="single" w:sz="4" w:space="0" w:color="auto"/>
            </w:tcBorders>
            <w:hideMark/>
          </w:tcPr>
          <w:p w:rsidR="0015218E" w:rsidRDefault="0015218E">
            <w:pPr>
              <w:pStyle w:val="TAH"/>
            </w:pPr>
            <w:r>
              <w:t xml:space="preserve">UL/DL BW </w:t>
            </w:r>
            <w:r>
              <w:br/>
              <w:t>(MHz)</w:t>
            </w:r>
          </w:p>
        </w:tc>
        <w:tc>
          <w:tcPr>
            <w:tcW w:w="877" w:type="dxa"/>
            <w:tcBorders>
              <w:top w:val="single" w:sz="4" w:space="0" w:color="auto"/>
              <w:left w:val="single" w:sz="4" w:space="0" w:color="auto"/>
              <w:bottom w:val="single" w:sz="4" w:space="0" w:color="auto"/>
              <w:right w:val="single" w:sz="4" w:space="0" w:color="auto"/>
            </w:tcBorders>
            <w:hideMark/>
          </w:tcPr>
          <w:p w:rsidR="0015218E" w:rsidRDefault="0015218E">
            <w:pPr>
              <w:pStyle w:val="TAH"/>
            </w:pPr>
            <w:r>
              <w:t>UL</w:t>
            </w:r>
          </w:p>
          <w:p w:rsidR="0015218E" w:rsidRDefault="0015218E">
            <w:pPr>
              <w:pStyle w:val="TAH"/>
            </w:pPr>
            <w:r>
              <w:t>L</w:t>
            </w:r>
            <w:r>
              <w:rPr>
                <w:vertAlign w:val="subscript"/>
              </w:rPr>
              <w:t>CRB</w:t>
            </w:r>
          </w:p>
        </w:tc>
        <w:tc>
          <w:tcPr>
            <w:tcW w:w="1299" w:type="dxa"/>
            <w:tcBorders>
              <w:top w:val="single" w:sz="4" w:space="0" w:color="auto"/>
              <w:left w:val="single" w:sz="4" w:space="0" w:color="auto"/>
              <w:bottom w:val="single" w:sz="4" w:space="0" w:color="auto"/>
              <w:right w:val="single" w:sz="4" w:space="0" w:color="auto"/>
            </w:tcBorders>
            <w:hideMark/>
          </w:tcPr>
          <w:p w:rsidR="0015218E" w:rsidRDefault="0015218E">
            <w:pPr>
              <w:pStyle w:val="TAH"/>
            </w:pPr>
            <w:r>
              <w:t>DL F</w:t>
            </w:r>
            <w:r>
              <w:rPr>
                <w:vertAlign w:val="subscript"/>
              </w:rPr>
              <w:t>c</w:t>
            </w:r>
            <w:r>
              <w:t xml:space="preserve"> (MHz)</w:t>
            </w:r>
          </w:p>
        </w:tc>
        <w:tc>
          <w:tcPr>
            <w:tcW w:w="917" w:type="dxa"/>
            <w:tcBorders>
              <w:top w:val="single" w:sz="4" w:space="0" w:color="auto"/>
              <w:left w:val="single" w:sz="4" w:space="0" w:color="auto"/>
              <w:bottom w:val="single" w:sz="4" w:space="0" w:color="auto"/>
              <w:right w:val="single" w:sz="4" w:space="0" w:color="auto"/>
            </w:tcBorders>
            <w:hideMark/>
          </w:tcPr>
          <w:p w:rsidR="0015218E" w:rsidRDefault="0015218E">
            <w:pPr>
              <w:pStyle w:val="TAH"/>
            </w:pPr>
            <w:r>
              <w:t xml:space="preserve">MSD </w:t>
            </w:r>
            <w:r>
              <w:br/>
              <w:t>(dB)</w:t>
            </w:r>
          </w:p>
        </w:tc>
        <w:tc>
          <w:tcPr>
            <w:tcW w:w="1248" w:type="dxa"/>
            <w:tcBorders>
              <w:top w:val="single" w:sz="4" w:space="0" w:color="auto"/>
              <w:left w:val="single" w:sz="4" w:space="0" w:color="auto"/>
              <w:bottom w:val="single" w:sz="4" w:space="0" w:color="auto"/>
              <w:right w:val="single" w:sz="4" w:space="0" w:color="auto"/>
            </w:tcBorders>
            <w:hideMark/>
          </w:tcPr>
          <w:p w:rsidR="0015218E" w:rsidRDefault="0015218E">
            <w:pPr>
              <w:pStyle w:val="TAH"/>
            </w:pPr>
            <w:r>
              <w:t>IMD order</w:t>
            </w:r>
          </w:p>
        </w:tc>
      </w:tr>
      <w:tr w:rsidR="0015218E" w:rsidTr="0015218E">
        <w:trPr>
          <w:trHeight w:val="54"/>
          <w:jc w:val="center"/>
        </w:trPr>
        <w:tc>
          <w:tcPr>
            <w:tcW w:w="2258" w:type="dxa"/>
            <w:tcBorders>
              <w:top w:val="single" w:sz="4" w:space="0" w:color="auto"/>
              <w:left w:val="single" w:sz="4" w:space="0" w:color="auto"/>
              <w:bottom w:val="nil"/>
              <w:right w:val="single" w:sz="4" w:space="0" w:color="auto"/>
            </w:tcBorders>
            <w:hideMark/>
          </w:tcPr>
          <w:p w:rsidR="0015218E" w:rsidRDefault="0015218E">
            <w:pPr>
              <w:pStyle w:val="TAC"/>
              <w:rPr>
                <w:rFonts w:cs="Arial"/>
              </w:rPr>
            </w:pPr>
            <w:r>
              <w:rPr>
                <w:rFonts w:cs="Arial"/>
              </w:rPr>
              <w:t>DC_13A-46A_n77A</w:t>
            </w:r>
            <w:r>
              <w:rPr>
                <w:rFonts w:cs="Arial"/>
                <w:vertAlign w:val="superscript"/>
              </w:rPr>
              <w:t>5</w:t>
            </w:r>
          </w:p>
        </w:tc>
        <w:tc>
          <w:tcPr>
            <w:tcW w:w="878" w:type="dxa"/>
            <w:tcBorders>
              <w:top w:val="single" w:sz="4" w:space="0" w:color="auto"/>
              <w:left w:val="single" w:sz="4" w:space="0" w:color="auto"/>
              <w:bottom w:val="single" w:sz="4" w:space="0" w:color="auto"/>
              <w:right w:val="single" w:sz="4" w:space="0" w:color="auto"/>
            </w:tcBorders>
            <w:hideMark/>
          </w:tcPr>
          <w:p w:rsidR="0015218E" w:rsidRDefault="0015218E">
            <w:pPr>
              <w:pStyle w:val="TAC"/>
              <w:rPr>
                <w:szCs w:val="18"/>
              </w:rPr>
            </w:pPr>
            <w:r>
              <w:rPr>
                <w:rFonts w:cs="Arial"/>
                <w:szCs w:val="18"/>
              </w:rPr>
              <w:t>13</w:t>
            </w:r>
          </w:p>
        </w:tc>
        <w:tc>
          <w:tcPr>
            <w:tcW w:w="1066" w:type="dxa"/>
            <w:tcBorders>
              <w:top w:val="single" w:sz="4" w:space="0" w:color="auto"/>
              <w:left w:val="single" w:sz="4" w:space="0" w:color="auto"/>
              <w:bottom w:val="single" w:sz="4" w:space="0" w:color="auto"/>
              <w:right w:val="single" w:sz="4" w:space="0" w:color="auto"/>
            </w:tcBorders>
            <w:noWrap/>
            <w:hideMark/>
          </w:tcPr>
          <w:p w:rsidR="0015218E" w:rsidRDefault="0015218E">
            <w:pPr>
              <w:pStyle w:val="TAC"/>
              <w:rPr>
                <w:szCs w:val="18"/>
              </w:rPr>
            </w:pPr>
            <w:r>
              <w:t>N/A</w:t>
            </w:r>
          </w:p>
        </w:tc>
        <w:tc>
          <w:tcPr>
            <w:tcW w:w="746" w:type="dxa"/>
            <w:tcBorders>
              <w:top w:val="single" w:sz="4" w:space="0" w:color="auto"/>
              <w:left w:val="single" w:sz="4" w:space="0" w:color="auto"/>
              <w:bottom w:val="single" w:sz="4" w:space="0" w:color="auto"/>
              <w:right w:val="single" w:sz="4" w:space="0" w:color="auto"/>
            </w:tcBorders>
            <w:noWrap/>
            <w:hideMark/>
          </w:tcPr>
          <w:p w:rsidR="0015218E" w:rsidRDefault="0015218E">
            <w:pPr>
              <w:pStyle w:val="TAC"/>
              <w:rPr>
                <w:szCs w:val="18"/>
              </w:rPr>
            </w:pPr>
            <w:r>
              <w:t>N/A</w:t>
            </w:r>
          </w:p>
        </w:tc>
        <w:tc>
          <w:tcPr>
            <w:tcW w:w="877" w:type="dxa"/>
            <w:tcBorders>
              <w:top w:val="single" w:sz="4" w:space="0" w:color="auto"/>
              <w:left w:val="single" w:sz="4" w:space="0" w:color="auto"/>
              <w:bottom w:val="single" w:sz="4" w:space="0" w:color="auto"/>
              <w:right w:val="single" w:sz="4" w:space="0" w:color="auto"/>
            </w:tcBorders>
            <w:noWrap/>
            <w:hideMark/>
          </w:tcPr>
          <w:p w:rsidR="0015218E" w:rsidRDefault="0015218E">
            <w:pPr>
              <w:pStyle w:val="TAC"/>
              <w:rPr>
                <w:szCs w:val="18"/>
              </w:rPr>
            </w:pPr>
            <w:r>
              <w:t>N/A</w:t>
            </w:r>
          </w:p>
        </w:tc>
        <w:tc>
          <w:tcPr>
            <w:tcW w:w="1299" w:type="dxa"/>
            <w:tcBorders>
              <w:top w:val="single" w:sz="4" w:space="0" w:color="auto"/>
              <w:left w:val="single" w:sz="4" w:space="0" w:color="auto"/>
              <w:bottom w:val="single" w:sz="4" w:space="0" w:color="auto"/>
              <w:right w:val="single" w:sz="4" w:space="0" w:color="auto"/>
            </w:tcBorders>
            <w:noWrap/>
            <w:hideMark/>
          </w:tcPr>
          <w:p w:rsidR="0015218E" w:rsidRDefault="0015218E">
            <w:pPr>
              <w:pStyle w:val="TAC"/>
              <w:rPr>
                <w:szCs w:val="18"/>
              </w:rPr>
            </w:pPr>
            <w:r>
              <w:t>N/A</w:t>
            </w:r>
          </w:p>
        </w:tc>
        <w:tc>
          <w:tcPr>
            <w:tcW w:w="917" w:type="dxa"/>
            <w:tcBorders>
              <w:top w:val="single" w:sz="4" w:space="0" w:color="auto"/>
              <w:left w:val="single" w:sz="4" w:space="0" w:color="auto"/>
              <w:bottom w:val="single" w:sz="4" w:space="0" w:color="auto"/>
              <w:right w:val="single" w:sz="4" w:space="0" w:color="auto"/>
            </w:tcBorders>
            <w:hideMark/>
          </w:tcPr>
          <w:p w:rsidR="0015218E" w:rsidRDefault="0015218E">
            <w:pPr>
              <w:pStyle w:val="TAC"/>
              <w:rPr>
                <w:szCs w:val="18"/>
              </w:rPr>
            </w:pPr>
            <w:r>
              <w:t>N/A</w:t>
            </w:r>
          </w:p>
        </w:tc>
        <w:tc>
          <w:tcPr>
            <w:tcW w:w="1248" w:type="dxa"/>
            <w:tcBorders>
              <w:top w:val="single" w:sz="4" w:space="0" w:color="auto"/>
              <w:left w:val="single" w:sz="4" w:space="0" w:color="auto"/>
              <w:bottom w:val="single" w:sz="4" w:space="0" w:color="auto"/>
              <w:right w:val="single" w:sz="4" w:space="0" w:color="auto"/>
            </w:tcBorders>
            <w:hideMark/>
          </w:tcPr>
          <w:p w:rsidR="0015218E" w:rsidRDefault="0015218E">
            <w:pPr>
              <w:pStyle w:val="TAC"/>
              <w:rPr>
                <w:szCs w:val="24"/>
              </w:rPr>
            </w:pPr>
            <w:r>
              <w:rPr>
                <w:rFonts w:cs="Arial"/>
                <w:szCs w:val="18"/>
              </w:rPr>
              <w:t>N/A</w:t>
            </w:r>
          </w:p>
        </w:tc>
      </w:tr>
      <w:tr w:rsidR="0015218E" w:rsidTr="0015218E">
        <w:trPr>
          <w:trHeight w:val="54"/>
          <w:jc w:val="center"/>
        </w:trPr>
        <w:tc>
          <w:tcPr>
            <w:tcW w:w="2258" w:type="dxa"/>
            <w:tcBorders>
              <w:top w:val="nil"/>
              <w:left w:val="single" w:sz="4" w:space="0" w:color="auto"/>
              <w:bottom w:val="nil"/>
              <w:right w:val="single" w:sz="4" w:space="0" w:color="auto"/>
            </w:tcBorders>
          </w:tcPr>
          <w:p w:rsidR="0015218E" w:rsidRDefault="0015218E">
            <w:pPr>
              <w:pStyle w:val="TAC"/>
            </w:pPr>
          </w:p>
        </w:tc>
        <w:tc>
          <w:tcPr>
            <w:tcW w:w="878" w:type="dxa"/>
            <w:tcBorders>
              <w:top w:val="single" w:sz="4" w:space="0" w:color="auto"/>
              <w:left w:val="single" w:sz="4" w:space="0" w:color="auto"/>
              <w:bottom w:val="single" w:sz="4" w:space="0" w:color="auto"/>
              <w:right w:val="single" w:sz="4" w:space="0" w:color="auto"/>
            </w:tcBorders>
            <w:hideMark/>
          </w:tcPr>
          <w:p w:rsidR="0015218E" w:rsidRDefault="0015218E">
            <w:pPr>
              <w:pStyle w:val="TAC"/>
              <w:rPr>
                <w:szCs w:val="18"/>
              </w:rPr>
            </w:pPr>
            <w:r>
              <w:rPr>
                <w:rFonts w:cs="Arial"/>
                <w:szCs w:val="18"/>
              </w:rPr>
              <w:t>46</w:t>
            </w:r>
          </w:p>
        </w:tc>
        <w:tc>
          <w:tcPr>
            <w:tcW w:w="1066" w:type="dxa"/>
            <w:tcBorders>
              <w:top w:val="single" w:sz="4" w:space="0" w:color="auto"/>
              <w:left w:val="single" w:sz="4" w:space="0" w:color="auto"/>
              <w:bottom w:val="single" w:sz="4" w:space="0" w:color="auto"/>
              <w:right w:val="single" w:sz="4" w:space="0" w:color="auto"/>
            </w:tcBorders>
            <w:noWrap/>
            <w:hideMark/>
          </w:tcPr>
          <w:p w:rsidR="0015218E" w:rsidRDefault="0015218E">
            <w:pPr>
              <w:pStyle w:val="TAC"/>
              <w:rPr>
                <w:szCs w:val="18"/>
              </w:rPr>
            </w:pPr>
            <w:r>
              <w:t>N/A</w:t>
            </w:r>
          </w:p>
        </w:tc>
        <w:tc>
          <w:tcPr>
            <w:tcW w:w="746" w:type="dxa"/>
            <w:tcBorders>
              <w:top w:val="single" w:sz="4" w:space="0" w:color="auto"/>
              <w:left w:val="single" w:sz="4" w:space="0" w:color="auto"/>
              <w:bottom w:val="single" w:sz="4" w:space="0" w:color="auto"/>
              <w:right w:val="single" w:sz="4" w:space="0" w:color="auto"/>
            </w:tcBorders>
            <w:noWrap/>
            <w:hideMark/>
          </w:tcPr>
          <w:p w:rsidR="0015218E" w:rsidRDefault="0015218E">
            <w:pPr>
              <w:pStyle w:val="TAC"/>
              <w:rPr>
                <w:szCs w:val="18"/>
              </w:rPr>
            </w:pPr>
            <w:r>
              <w:t>N/A</w:t>
            </w:r>
          </w:p>
        </w:tc>
        <w:tc>
          <w:tcPr>
            <w:tcW w:w="877" w:type="dxa"/>
            <w:tcBorders>
              <w:top w:val="single" w:sz="4" w:space="0" w:color="auto"/>
              <w:left w:val="single" w:sz="4" w:space="0" w:color="auto"/>
              <w:bottom w:val="single" w:sz="4" w:space="0" w:color="auto"/>
              <w:right w:val="single" w:sz="4" w:space="0" w:color="auto"/>
            </w:tcBorders>
            <w:noWrap/>
            <w:hideMark/>
          </w:tcPr>
          <w:p w:rsidR="0015218E" w:rsidRDefault="0015218E">
            <w:pPr>
              <w:pStyle w:val="TAC"/>
              <w:rPr>
                <w:szCs w:val="18"/>
              </w:rPr>
            </w:pPr>
            <w:r>
              <w:t>N/A</w:t>
            </w:r>
          </w:p>
        </w:tc>
        <w:tc>
          <w:tcPr>
            <w:tcW w:w="1299" w:type="dxa"/>
            <w:tcBorders>
              <w:top w:val="single" w:sz="4" w:space="0" w:color="auto"/>
              <w:left w:val="single" w:sz="4" w:space="0" w:color="auto"/>
              <w:bottom w:val="single" w:sz="4" w:space="0" w:color="auto"/>
              <w:right w:val="single" w:sz="4" w:space="0" w:color="auto"/>
            </w:tcBorders>
            <w:noWrap/>
            <w:hideMark/>
          </w:tcPr>
          <w:p w:rsidR="0015218E" w:rsidRDefault="0015218E">
            <w:pPr>
              <w:pStyle w:val="TAC"/>
              <w:rPr>
                <w:szCs w:val="18"/>
              </w:rPr>
            </w:pPr>
            <w:r>
              <w:t>N/A</w:t>
            </w:r>
          </w:p>
        </w:tc>
        <w:tc>
          <w:tcPr>
            <w:tcW w:w="917" w:type="dxa"/>
            <w:tcBorders>
              <w:top w:val="single" w:sz="4" w:space="0" w:color="auto"/>
              <w:left w:val="single" w:sz="4" w:space="0" w:color="auto"/>
              <w:bottom w:val="single" w:sz="4" w:space="0" w:color="auto"/>
              <w:right w:val="single" w:sz="4" w:space="0" w:color="auto"/>
            </w:tcBorders>
            <w:hideMark/>
          </w:tcPr>
          <w:p w:rsidR="0015218E" w:rsidRDefault="0015218E">
            <w:pPr>
              <w:pStyle w:val="TAC"/>
              <w:rPr>
                <w:szCs w:val="18"/>
              </w:rPr>
            </w:pPr>
            <w:r>
              <w:t>N/A</w:t>
            </w:r>
          </w:p>
        </w:tc>
        <w:tc>
          <w:tcPr>
            <w:tcW w:w="1248" w:type="dxa"/>
            <w:tcBorders>
              <w:top w:val="single" w:sz="4" w:space="0" w:color="auto"/>
              <w:left w:val="single" w:sz="4" w:space="0" w:color="auto"/>
              <w:bottom w:val="single" w:sz="4" w:space="0" w:color="auto"/>
              <w:right w:val="single" w:sz="4" w:space="0" w:color="auto"/>
            </w:tcBorders>
            <w:hideMark/>
          </w:tcPr>
          <w:p w:rsidR="0015218E" w:rsidRDefault="0015218E">
            <w:pPr>
              <w:pStyle w:val="TAC"/>
              <w:rPr>
                <w:szCs w:val="24"/>
              </w:rPr>
            </w:pPr>
            <w:r>
              <w:t>IMD3,</w:t>
            </w:r>
          </w:p>
          <w:p w:rsidR="0015218E" w:rsidRDefault="0015218E">
            <w:pPr>
              <w:pStyle w:val="TAC"/>
            </w:pPr>
            <w:r>
              <w:t>IMD4,</w:t>
            </w:r>
          </w:p>
          <w:p w:rsidR="0015218E" w:rsidRDefault="0015218E">
            <w:pPr>
              <w:pStyle w:val="TAC"/>
            </w:pPr>
            <w:r>
              <w:t>IMD5</w:t>
            </w:r>
          </w:p>
        </w:tc>
      </w:tr>
      <w:tr w:rsidR="0015218E" w:rsidTr="0015218E">
        <w:trPr>
          <w:trHeight w:val="54"/>
          <w:jc w:val="center"/>
        </w:trPr>
        <w:tc>
          <w:tcPr>
            <w:tcW w:w="2258" w:type="dxa"/>
            <w:tcBorders>
              <w:top w:val="nil"/>
              <w:left w:val="single" w:sz="4" w:space="0" w:color="auto"/>
              <w:bottom w:val="single" w:sz="4" w:space="0" w:color="auto"/>
              <w:right w:val="single" w:sz="4" w:space="0" w:color="auto"/>
            </w:tcBorders>
          </w:tcPr>
          <w:p w:rsidR="0015218E" w:rsidRDefault="0015218E">
            <w:pPr>
              <w:pStyle w:val="TAC"/>
            </w:pPr>
          </w:p>
        </w:tc>
        <w:tc>
          <w:tcPr>
            <w:tcW w:w="878" w:type="dxa"/>
            <w:tcBorders>
              <w:top w:val="single" w:sz="4" w:space="0" w:color="auto"/>
              <w:left w:val="single" w:sz="4" w:space="0" w:color="auto"/>
              <w:bottom w:val="single" w:sz="4" w:space="0" w:color="auto"/>
              <w:right w:val="single" w:sz="4" w:space="0" w:color="auto"/>
            </w:tcBorders>
            <w:hideMark/>
          </w:tcPr>
          <w:p w:rsidR="0015218E" w:rsidRDefault="0015218E">
            <w:pPr>
              <w:pStyle w:val="TAC"/>
              <w:rPr>
                <w:szCs w:val="18"/>
              </w:rPr>
            </w:pPr>
            <w:r>
              <w:rPr>
                <w:rFonts w:cs="Arial"/>
                <w:szCs w:val="18"/>
              </w:rPr>
              <w:t>n77</w:t>
            </w:r>
          </w:p>
        </w:tc>
        <w:tc>
          <w:tcPr>
            <w:tcW w:w="1066" w:type="dxa"/>
            <w:tcBorders>
              <w:top w:val="single" w:sz="4" w:space="0" w:color="auto"/>
              <w:left w:val="single" w:sz="4" w:space="0" w:color="auto"/>
              <w:bottom w:val="single" w:sz="4" w:space="0" w:color="auto"/>
              <w:right w:val="single" w:sz="4" w:space="0" w:color="auto"/>
            </w:tcBorders>
            <w:noWrap/>
            <w:hideMark/>
          </w:tcPr>
          <w:p w:rsidR="0015218E" w:rsidRDefault="0015218E">
            <w:pPr>
              <w:pStyle w:val="TAC"/>
              <w:rPr>
                <w:szCs w:val="18"/>
              </w:rPr>
            </w:pPr>
            <w:r>
              <w:t>N/A</w:t>
            </w:r>
          </w:p>
        </w:tc>
        <w:tc>
          <w:tcPr>
            <w:tcW w:w="746" w:type="dxa"/>
            <w:tcBorders>
              <w:top w:val="single" w:sz="4" w:space="0" w:color="auto"/>
              <w:left w:val="single" w:sz="4" w:space="0" w:color="auto"/>
              <w:bottom w:val="single" w:sz="4" w:space="0" w:color="auto"/>
              <w:right w:val="single" w:sz="4" w:space="0" w:color="auto"/>
            </w:tcBorders>
            <w:noWrap/>
            <w:hideMark/>
          </w:tcPr>
          <w:p w:rsidR="0015218E" w:rsidRDefault="0015218E">
            <w:pPr>
              <w:pStyle w:val="TAC"/>
              <w:rPr>
                <w:szCs w:val="18"/>
              </w:rPr>
            </w:pPr>
            <w:r>
              <w:t>N/A</w:t>
            </w:r>
          </w:p>
        </w:tc>
        <w:tc>
          <w:tcPr>
            <w:tcW w:w="877" w:type="dxa"/>
            <w:tcBorders>
              <w:top w:val="single" w:sz="4" w:space="0" w:color="auto"/>
              <w:left w:val="single" w:sz="4" w:space="0" w:color="auto"/>
              <w:bottom w:val="single" w:sz="4" w:space="0" w:color="auto"/>
              <w:right w:val="single" w:sz="4" w:space="0" w:color="auto"/>
            </w:tcBorders>
            <w:noWrap/>
            <w:hideMark/>
          </w:tcPr>
          <w:p w:rsidR="0015218E" w:rsidRDefault="0015218E">
            <w:pPr>
              <w:pStyle w:val="TAC"/>
              <w:rPr>
                <w:szCs w:val="18"/>
              </w:rPr>
            </w:pPr>
            <w:r>
              <w:t>N/A</w:t>
            </w:r>
          </w:p>
        </w:tc>
        <w:tc>
          <w:tcPr>
            <w:tcW w:w="1299" w:type="dxa"/>
            <w:tcBorders>
              <w:top w:val="single" w:sz="4" w:space="0" w:color="auto"/>
              <w:left w:val="single" w:sz="4" w:space="0" w:color="auto"/>
              <w:bottom w:val="single" w:sz="4" w:space="0" w:color="auto"/>
              <w:right w:val="single" w:sz="4" w:space="0" w:color="auto"/>
            </w:tcBorders>
            <w:noWrap/>
            <w:hideMark/>
          </w:tcPr>
          <w:p w:rsidR="0015218E" w:rsidRDefault="0015218E">
            <w:pPr>
              <w:pStyle w:val="TAC"/>
              <w:rPr>
                <w:szCs w:val="18"/>
              </w:rPr>
            </w:pPr>
            <w:r>
              <w:t>N/A</w:t>
            </w:r>
          </w:p>
        </w:tc>
        <w:tc>
          <w:tcPr>
            <w:tcW w:w="917" w:type="dxa"/>
            <w:tcBorders>
              <w:top w:val="single" w:sz="4" w:space="0" w:color="auto"/>
              <w:left w:val="single" w:sz="4" w:space="0" w:color="auto"/>
              <w:bottom w:val="single" w:sz="4" w:space="0" w:color="auto"/>
              <w:right w:val="single" w:sz="4" w:space="0" w:color="auto"/>
            </w:tcBorders>
            <w:hideMark/>
          </w:tcPr>
          <w:p w:rsidR="0015218E" w:rsidRDefault="0015218E">
            <w:pPr>
              <w:pStyle w:val="TAC"/>
              <w:rPr>
                <w:szCs w:val="18"/>
              </w:rPr>
            </w:pPr>
            <w:r>
              <w:t>N/A</w:t>
            </w:r>
          </w:p>
        </w:tc>
        <w:tc>
          <w:tcPr>
            <w:tcW w:w="1248" w:type="dxa"/>
            <w:tcBorders>
              <w:top w:val="single" w:sz="4" w:space="0" w:color="auto"/>
              <w:left w:val="single" w:sz="4" w:space="0" w:color="auto"/>
              <w:bottom w:val="single" w:sz="4" w:space="0" w:color="auto"/>
              <w:right w:val="single" w:sz="4" w:space="0" w:color="auto"/>
            </w:tcBorders>
            <w:hideMark/>
          </w:tcPr>
          <w:p w:rsidR="0015218E" w:rsidRDefault="0015218E">
            <w:pPr>
              <w:pStyle w:val="TAC"/>
              <w:rPr>
                <w:szCs w:val="24"/>
              </w:rPr>
            </w:pPr>
            <w:r>
              <w:rPr>
                <w:rFonts w:cs="Arial"/>
                <w:szCs w:val="18"/>
              </w:rPr>
              <w:t>N/A</w:t>
            </w:r>
          </w:p>
        </w:tc>
      </w:tr>
      <w:tr w:rsidR="0015218E" w:rsidTr="0015218E">
        <w:trPr>
          <w:trHeight w:val="54"/>
          <w:jc w:val="center"/>
        </w:trPr>
        <w:tc>
          <w:tcPr>
            <w:tcW w:w="9289" w:type="dxa"/>
            <w:gridSpan w:val="8"/>
            <w:tcBorders>
              <w:top w:val="single" w:sz="4" w:space="0" w:color="auto"/>
              <w:left w:val="single" w:sz="4" w:space="0" w:color="auto"/>
              <w:bottom w:val="single" w:sz="4" w:space="0" w:color="auto"/>
              <w:right w:val="single" w:sz="4" w:space="0" w:color="auto"/>
            </w:tcBorders>
            <w:hideMark/>
          </w:tcPr>
          <w:p w:rsidR="0015218E" w:rsidRDefault="0015218E">
            <w:pPr>
              <w:pStyle w:val="TAN"/>
              <w:rPr>
                <w:rFonts w:eastAsia="MS Mincho"/>
              </w:rPr>
            </w:pPr>
            <w:r>
              <w:t>NOTE 5:</w:t>
            </w:r>
            <w:r>
              <w:tab/>
              <w:t xml:space="preserve">When Band 46 have self-interference problems by dual uplink CA/EN-DC, then the requirements do not apply in exclusion zone which is frequency range within (harmonics frequency region +  </w:t>
            </w:r>
            <w:r>
              <w:rPr>
                <w:rFonts w:ascii="Symbol" w:hAnsi="Symbol"/>
              </w:rPr>
              <w:t></w:t>
            </w:r>
            <w:r>
              <w:t>F</w:t>
            </w:r>
            <w:r>
              <w:rPr>
                <w:vertAlign w:val="subscript"/>
              </w:rPr>
              <w:t>HD</w:t>
            </w:r>
            <w:r>
              <w:t xml:space="preserve">) and IMD frequency region as follow. </w:t>
            </w:r>
          </w:p>
          <w:p w:rsidR="0015218E" w:rsidRDefault="0015218E">
            <w:pPr>
              <w:pStyle w:val="TAN"/>
              <w:jc w:val="center"/>
              <w:rPr>
                <w:rFonts w:eastAsia="Times New Roman"/>
              </w:rPr>
            </w:pPr>
            <w:r>
              <w:t>IMD frequency range</w:t>
            </w:r>
          </w:p>
          <w:tbl>
            <w:tblPr>
              <w:tblW w:w="8612" w:type="dxa"/>
              <w:jc w:val="center"/>
              <w:tblCellMar>
                <w:left w:w="0" w:type="dxa"/>
                <w:right w:w="0" w:type="dxa"/>
              </w:tblCellMar>
              <w:tblLook w:val="04A0" w:firstRow="1" w:lastRow="0" w:firstColumn="1" w:lastColumn="0" w:noHBand="0" w:noVBand="1"/>
            </w:tblPr>
            <w:tblGrid>
              <w:gridCol w:w="2098"/>
              <w:gridCol w:w="2098"/>
              <w:gridCol w:w="2023"/>
              <w:gridCol w:w="2393"/>
            </w:tblGrid>
            <w:tr w:rsidR="0015218E">
              <w:trPr>
                <w:trHeight w:val="199"/>
                <w:jc w:val="center"/>
              </w:trPr>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218E" w:rsidRDefault="0015218E">
                  <w:pPr>
                    <w:pStyle w:val="TAN"/>
                    <w:ind w:right="-250"/>
                  </w:pPr>
                  <w:r>
                    <w:t>DL_CA configuration</w:t>
                  </w:r>
                </w:p>
              </w:tc>
              <w:tc>
                <w:tcPr>
                  <w:tcW w:w="20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5218E" w:rsidRDefault="0015218E">
                  <w:pPr>
                    <w:pStyle w:val="TAN"/>
                    <w:ind w:right="-250"/>
                  </w:pPr>
                  <w:r>
                    <w:t>UL_CA configuration</w:t>
                  </w:r>
                </w:p>
              </w:tc>
              <w:tc>
                <w:tcPr>
                  <w:tcW w:w="20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5218E" w:rsidRDefault="0015218E">
                  <w:pPr>
                    <w:pStyle w:val="TAN"/>
                    <w:ind w:left="0" w:right="-250" w:firstLine="0"/>
                  </w:pPr>
                  <w:r>
                    <w:t>Exclusion zone center frequency</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5218E" w:rsidRDefault="0015218E">
                  <w:pPr>
                    <w:pStyle w:val="TAN"/>
                    <w:ind w:right="-250"/>
                  </w:pPr>
                  <w:r>
                    <w:t>Exclusion zone BW</w:t>
                  </w:r>
                </w:p>
              </w:tc>
            </w:tr>
            <w:tr w:rsidR="0015218E">
              <w:trPr>
                <w:trHeight w:val="199"/>
                <w:jc w:val="center"/>
              </w:trPr>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218E" w:rsidRDefault="0015218E">
                  <w:pPr>
                    <w:pStyle w:val="TAN"/>
                    <w:ind w:right="-250"/>
                  </w:pPr>
                  <w:r>
                    <w:t>DC_13A-46A_n77A</w:t>
                  </w:r>
                </w:p>
              </w:tc>
              <w:tc>
                <w:tcPr>
                  <w:tcW w:w="2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218E" w:rsidRDefault="0015218E">
                  <w:pPr>
                    <w:pStyle w:val="TAN"/>
                    <w:ind w:right="-250"/>
                  </w:pPr>
                  <w:r>
                    <w:t>DC_13A_n77A</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218E" w:rsidRDefault="0015218E">
                  <w:pPr>
                    <w:pStyle w:val="TAN"/>
                    <w:ind w:right="-250"/>
                  </w:pPr>
                  <w:r>
                    <w:t>2*fc_13A + fc_n77A</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218E" w:rsidRDefault="0015218E">
                  <w:pPr>
                    <w:pStyle w:val="TAN"/>
                    <w:ind w:right="-250"/>
                  </w:pPr>
                  <w:r>
                    <w:t>2*BW_13A + BW_n77A</w:t>
                  </w:r>
                </w:p>
              </w:tc>
            </w:tr>
            <w:tr w:rsidR="0015218E">
              <w:trPr>
                <w:trHeight w:val="199"/>
                <w:jc w:val="center"/>
              </w:trPr>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218E" w:rsidRDefault="0015218E">
                  <w:pPr>
                    <w:pStyle w:val="TAN"/>
                    <w:ind w:right="-250"/>
                  </w:pPr>
                  <w:r>
                    <w:t>DC_13A-46A_n77A</w:t>
                  </w:r>
                </w:p>
              </w:tc>
              <w:tc>
                <w:tcPr>
                  <w:tcW w:w="2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218E" w:rsidRDefault="0015218E">
                  <w:pPr>
                    <w:pStyle w:val="TAN"/>
                    <w:ind w:right="-250"/>
                  </w:pPr>
                  <w:r>
                    <w:t>DC_13A_n77A</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218E" w:rsidRDefault="0015218E">
                  <w:pPr>
                    <w:pStyle w:val="TAN"/>
                    <w:ind w:right="-250"/>
                  </w:pPr>
                  <w:r>
                    <w:t>3*fc_13A + fc_n77A</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218E" w:rsidRDefault="0015218E">
                  <w:pPr>
                    <w:pStyle w:val="TAN"/>
                    <w:ind w:right="-250"/>
                  </w:pPr>
                  <w:r>
                    <w:t>3*BW_13A + BW_n77A</w:t>
                  </w:r>
                </w:p>
              </w:tc>
            </w:tr>
            <w:tr w:rsidR="0015218E">
              <w:trPr>
                <w:trHeight w:val="199"/>
                <w:jc w:val="center"/>
              </w:trPr>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218E" w:rsidRDefault="0015218E">
                  <w:pPr>
                    <w:pStyle w:val="TAN"/>
                    <w:ind w:right="-250"/>
                  </w:pPr>
                  <w:r>
                    <w:t>DC_13A-46A_n77A</w:t>
                  </w:r>
                </w:p>
              </w:tc>
              <w:tc>
                <w:tcPr>
                  <w:tcW w:w="2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218E" w:rsidRDefault="0015218E">
                  <w:pPr>
                    <w:pStyle w:val="TAN"/>
                    <w:ind w:right="-250"/>
                  </w:pPr>
                  <w:r>
                    <w:t>DC_13A_n77A</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218E" w:rsidRDefault="0015218E">
                  <w:pPr>
                    <w:pStyle w:val="TAN"/>
                    <w:ind w:right="-250"/>
                  </w:pPr>
                  <w:r>
                    <w:t>-3*fc_13A + 2*fc_n77A</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218E" w:rsidRDefault="0015218E">
                  <w:pPr>
                    <w:pStyle w:val="TAN"/>
                    <w:ind w:right="-250"/>
                  </w:pPr>
                  <w:r>
                    <w:t>-3*BW_13A + 2*BW_n77A</w:t>
                  </w:r>
                </w:p>
              </w:tc>
            </w:tr>
          </w:tbl>
          <w:p w:rsidR="0015218E" w:rsidRDefault="0015218E">
            <w:pPr>
              <w:pStyle w:val="TAC"/>
              <w:rPr>
                <w:rFonts w:eastAsia="Times New Roman" w:cs="Arial"/>
                <w:szCs w:val="18"/>
                <w:lang w:eastAsia="ja-JP"/>
              </w:rPr>
            </w:pPr>
          </w:p>
        </w:tc>
      </w:tr>
    </w:tbl>
    <w:p w:rsidR="0015218E" w:rsidRDefault="0015218E" w:rsidP="0015218E">
      <w:pPr>
        <w:spacing w:after="240"/>
        <w:rPr>
          <w:rFonts w:ascii="Arial" w:eastAsia="Yu Mincho" w:hAnsi="Arial" w:cs="Arial"/>
          <w:b/>
          <w:color w:val="FF0000"/>
          <w:szCs w:val="24"/>
          <w:lang w:val="en-GB" w:eastAsia="ja-JP"/>
        </w:rPr>
      </w:pPr>
    </w:p>
    <w:p w:rsidR="0015218E" w:rsidRDefault="00277B90" w:rsidP="0015218E">
      <w:pPr>
        <w:pStyle w:val="2"/>
      </w:pPr>
      <w:r>
        <w:t>5.123</w:t>
      </w:r>
      <w:r w:rsidR="0015218E">
        <w:tab/>
        <w:t>DC_1-11_n41</w:t>
      </w:r>
    </w:p>
    <w:p w:rsidR="0015218E" w:rsidRDefault="00277B90" w:rsidP="0015218E">
      <w:pPr>
        <w:keepNext/>
        <w:keepLines/>
        <w:spacing w:before="120"/>
        <w:ind w:left="1134" w:hanging="1134"/>
        <w:outlineLvl w:val="2"/>
        <w:rPr>
          <w:rFonts w:ascii="Arial" w:hAnsi="Arial" w:cs="Arial"/>
          <w:sz w:val="28"/>
          <w:szCs w:val="28"/>
        </w:rPr>
      </w:pPr>
      <w:r>
        <w:rPr>
          <w:rFonts w:ascii="Arial" w:hAnsi="Arial" w:cs="Arial"/>
          <w:sz w:val="28"/>
          <w:szCs w:val="28"/>
        </w:rPr>
        <w:t>5.123</w:t>
      </w:r>
      <w:r w:rsidR="0015218E">
        <w:rPr>
          <w:rFonts w:ascii="Arial" w:hAnsi="Arial" w:cs="Arial"/>
          <w:sz w:val="28"/>
          <w:szCs w:val="28"/>
        </w:rPr>
        <w:t>.1</w:t>
      </w:r>
      <w:r w:rsidR="0015218E">
        <w:rPr>
          <w:rFonts w:ascii="Arial" w:hAnsi="Arial" w:cs="Arial"/>
          <w:sz w:val="28"/>
          <w:szCs w:val="28"/>
        </w:rPr>
        <w:tab/>
        <w:t>Configurations for DC</w:t>
      </w:r>
    </w:p>
    <w:p w:rsidR="0015218E" w:rsidRDefault="0015218E" w:rsidP="0015218E">
      <w:pPr>
        <w:keepNext/>
        <w:keepLines/>
        <w:spacing w:before="60"/>
        <w:jc w:val="center"/>
        <w:rPr>
          <w:rFonts w:ascii="Arial" w:hAnsi="Arial"/>
          <w:b/>
        </w:rPr>
      </w:pPr>
      <w:r>
        <w:rPr>
          <w:rFonts w:ascii="Arial" w:hAnsi="Arial"/>
          <w:b/>
        </w:rPr>
        <w:t xml:space="preserve">Table </w:t>
      </w:r>
      <w:r w:rsidR="00277B90">
        <w:rPr>
          <w:rFonts w:ascii="Arial" w:hAnsi="Arial"/>
          <w:b/>
        </w:rPr>
        <w:t>5.123</w:t>
      </w:r>
      <w:r>
        <w:rPr>
          <w:rFonts w:ascii="Arial" w:hAnsi="Arial"/>
          <w:b/>
        </w:rPr>
        <w:t>.1-1: Inter-band EN-DC configurations within FR1 (three bands)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41"/>
        <w:gridCol w:w="4490"/>
      </w:tblGrid>
      <w:tr w:rsidR="0015218E" w:rsidTr="0015218E">
        <w:trPr>
          <w:trHeight w:val="288"/>
          <w:tblHeader/>
          <w:jc w:val="center"/>
        </w:trPr>
        <w:tc>
          <w:tcPr>
            <w:tcW w:w="2669" w:type="pct"/>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H"/>
              <w:rPr>
                <w:kern w:val="2"/>
                <w:lang w:eastAsia="fi-FI"/>
              </w:rPr>
            </w:pPr>
            <w:r>
              <w:rPr>
                <w:kern w:val="2"/>
                <w:lang w:eastAsia="fi-FI"/>
              </w:rPr>
              <w:t>EN-DC</w:t>
            </w:r>
          </w:p>
          <w:p w:rsidR="0015218E" w:rsidRDefault="0015218E">
            <w:pPr>
              <w:pStyle w:val="TAH"/>
              <w:rPr>
                <w:kern w:val="2"/>
                <w:lang w:eastAsia="fi-FI"/>
              </w:rPr>
            </w:pPr>
            <w:r>
              <w:rPr>
                <w:kern w:val="2"/>
                <w:lang w:eastAsia="fi-FI"/>
              </w:rPr>
              <w:t>configuration</w:t>
            </w:r>
          </w:p>
        </w:tc>
        <w:tc>
          <w:tcPr>
            <w:tcW w:w="2331" w:type="pct"/>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H"/>
              <w:rPr>
                <w:kern w:val="2"/>
                <w:lang w:eastAsia="fi-FI"/>
              </w:rPr>
            </w:pPr>
            <w:r>
              <w:rPr>
                <w:kern w:val="2"/>
                <w:lang w:eastAsia="fi-FI"/>
              </w:rPr>
              <w:t>Uplink EN-DC</w:t>
            </w:r>
          </w:p>
          <w:p w:rsidR="0015218E" w:rsidRDefault="0015218E">
            <w:pPr>
              <w:pStyle w:val="TAH"/>
              <w:rPr>
                <w:kern w:val="2"/>
                <w:lang w:eastAsia="fi-FI"/>
              </w:rPr>
            </w:pPr>
            <w:r>
              <w:rPr>
                <w:kern w:val="2"/>
                <w:lang w:eastAsia="fi-FI"/>
              </w:rPr>
              <w:t>configuration</w:t>
            </w:r>
          </w:p>
          <w:p w:rsidR="0015218E" w:rsidRDefault="0015218E">
            <w:pPr>
              <w:pStyle w:val="TAH"/>
              <w:rPr>
                <w:kern w:val="2"/>
                <w:lang w:val="en-GB" w:eastAsia="fi-FI"/>
              </w:rPr>
            </w:pPr>
            <w:r>
              <w:rPr>
                <w:kern w:val="2"/>
                <w:lang w:eastAsia="fi-FI"/>
              </w:rPr>
              <w:t>(NOTE 1)</w:t>
            </w:r>
          </w:p>
        </w:tc>
      </w:tr>
      <w:tr w:rsidR="0015218E" w:rsidTr="0015218E">
        <w:trPr>
          <w:trHeight w:val="288"/>
          <w:jc w:val="center"/>
        </w:trPr>
        <w:tc>
          <w:tcPr>
            <w:tcW w:w="2669" w:type="pct"/>
            <w:tcBorders>
              <w:top w:val="single" w:sz="4" w:space="0" w:color="auto"/>
              <w:left w:val="single" w:sz="4" w:space="0" w:color="auto"/>
              <w:bottom w:val="single" w:sz="4" w:space="0" w:color="auto"/>
              <w:right w:val="single" w:sz="4" w:space="0" w:color="auto"/>
            </w:tcBorders>
            <w:noWrap/>
            <w:vAlign w:val="center"/>
            <w:hideMark/>
          </w:tcPr>
          <w:p w:rsidR="0015218E" w:rsidRDefault="0015218E">
            <w:pPr>
              <w:pStyle w:val="TAC"/>
              <w:rPr>
                <w:rFonts w:eastAsia="Yu Mincho" w:cs="Arial"/>
                <w:kern w:val="2"/>
                <w:lang w:val="x-none" w:eastAsia="ja-JP"/>
              </w:rPr>
            </w:pPr>
            <w:r>
              <w:rPr>
                <w:rFonts w:cs="Arial"/>
                <w:kern w:val="2"/>
                <w:lang w:eastAsia="ja-JP"/>
              </w:rPr>
              <w:t>DC_1A-11A_n41A</w:t>
            </w:r>
          </w:p>
        </w:tc>
        <w:tc>
          <w:tcPr>
            <w:tcW w:w="2331" w:type="pct"/>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C"/>
              <w:rPr>
                <w:kern w:val="2"/>
                <w:lang w:eastAsia="ja-JP"/>
              </w:rPr>
            </w:pPr>
            <w:r>
              <w:rPr>
                <w:kern w:val="2"/>
                <w:lang w:eastAsia="ja-JP"/>
              </w:rPr>
              <w:t>DC_1A_n41A</w:t>
            </w:r>
          </w:p>
          <w:p w:rsidR="0015218E" w:rsidRDefault="0015218E">
            <w:pPr>
              <w:spacing w:after="0"/>
              <w:jc w:val="center"/>
              <w:rPr>
                <w:rFonts w:ascii="Arial" w:hAnsi="Arial" w:cs="Arial"/>
                <w:color w:val="000000"/>
                <w:kern w:val="2"/>
                <w:sz w:val="18"/>
                <w:szCs w:val="18"/>
              </w:rPr>
            </w:pPr>
            <w:r>
              <w:rPr>
                <w:rFonts w:ascii="Arial" w:hAnsi="Arial" w:cs="Arial"/>
                <w:color w:val="000000"/>
                <w:kern w:val="2"/>
                <w:sz w:val="18"/>
                <w:szCs w:val="18"/>
              </w:rPr>
              <w:t>DC_11A_n41A</w:t>
            </w:r>
          </w:p>
        </w:tc>
      </w:tr>
    </w:tbl>
    <w:p w:rsidR="0015218E" w:rsidRDefault="0015218E" w:rsidP="0015218E">
      <w:pPr>
        <w:keepNext/>
        <w:keepLines/>
        <w:spacing w:before="60"/>
        <w:jc w:val="center"/>
        <w:rPr>
          <w:rFonts w:ascii="Arial" w:hAnsi="Arial"/>
          <w:b/>
          <w:lang w:val="en-GB" w:eastAsia="en-US"/>
        </w:rPr>
      </w:pPr>
    </w:p>
    <w:p w:rsidR="0015218E" w:rsidRDefault="00277B90" w:rsidP="0015218E">
      <w:pPr>
        <w:keepNext/>
        <w:keepLines/>
        <w:spacing w:before="120"/>
        <w:ind w:left="1134" w:hanging="1134"/>
        <w:outlineLvl w:val="2"/>
        <w:rPr>
          <w:rFonts w:ascii="Arial" w:hAnsi="Arial" w:cs="Arial"/>
          <w:sz w:val="28"/>
          <w:szCs w:val="28"/>
        </w:rPr>
      </w:pPr>
      <w:r>
        <w:rPr>
          <w:rFonts w:ascii="Arial" w:hAnsi="Arial" w:cs="Arial"/>
          <w:sz w:val="28"/>
          <w:szCs w:val="28"/>
        </w:rPr>
        <w:t>5.123</w:t>
      </w:r>
      <w:r w:rsidR="0015218E">
        <w:rPr>
          <w:rFonts w:ascii="Arial" w:hAnsi="Arial" w:cs="Arial"/>
          <w:sz w:val="28"/>
          <w:szCs w:val="28"/>
        </w:rPr>
        <w:t>.2</w:t>
      </w:r>
      <w:r w:rsidR="0015218E">
        <w:rPr>
          <w:rFonts w:ascii="Arial" w:hAnsi="Arial" w:cs="Arial"/>
          <w:sz w:val="28"/>
          <w:szCs w:val="28"/>
        </w:rPr>
        <w:tab/>
        <w:t>Co-existence studies</w:t>
      </w:r>
    </w:p>
    <w:p w:rsidR="0015218E" w:rsidRDefault="0015218E" w:rsidP="0015218E">
      <w:r>
        <w:rPr>
          <w:lang w:eastAsia="ja-JP"/>
        </w:rPr>
        <w:t>Based on co-existence studies of</w:t>
      </w:r>
      <w:r>
        <w:t xml:space="preserve"> </w:t>
      </w:r>
      <w:r>
        <w:rPr>
          <w:rFonts w:eastAsiaTheme="minorEastAsia"/>
        </w:rPr>
        <w:t>DC_1A-11A_n41A</w:t>
      </w:r>
      <w:r>
        <w:t xml:space="preserve"> with 2UL, it can get that:</w:t>
      </w:r>
    </w:p>
    <w:p w:rsidR="0015218E" w:rsidRDefault="0015218E" w:rsidP="0015218E">
      <w:pPr>
        <w:rPr>
          <w:szCs w:val="21"/>
          <w:lang w:eastAsia="en-US"/>
        </w:rPr>
      </w:pPr>
      <w:r>
        <w:rPr>
          <w:szCs w:val="21"/>
        </w:rPr>
        <w:t>- IMD4 by dual uplink DC_1_n41 will fall into the own Rx band of Band 11</w:t>
      </w:r>
    </w:p>
    <w:p w:rsidR="0015218E" w:rsidRDefault="0015218E" w:rsidP="0015218E">
      <w:pPr>
        <w:rPr>
          <w:rFonts w:asciiTheme="minorHAnsi" w:eastAsia="Times New Roman" w:hAnsiTheme="minorHAnsi" w:cstheme="minorBidi"/>
          <w:sz w:val="24"/>
          <w:szCs w:val="21"/>
        </w:rPr>
      </w:pPr>
      <w:r>
        <w:rPr>
          <w:rFonts w:eastAsia="MS Mincho"/>
          <w:szCs w:val="21"/>
          <w:lang w:eastAsia="ja-JP"/>
        </w:rPr>
        <w:t xml:space="preserve">- </w:t>
      </w:r>
      <w:r>
        <w:rPr>
          <w:szCs w:val="21"/>
        </w:rPr>
        <w:t>IMD4 by dual uplink DC_11_n41 will fall into the own Rx band of Band 1</w:t>
      </w:r>
    </w:p>
    <w:p w:rsidR="0015218E" w:rsidRDefault="0015218E" w:rsidP="0015218E">
      <w:pPr>
        <w:rPr>
          <w:highlight w:val="yellow"/>
        </w:rPr>
      </w:pPr>
    </w:p>
    <w:p w:rsidR="0015218E" w:rsidRDefault="00277B90" w:rsidP="0015218E">
      <w:pPr>
        <w:keepNext/>
        <w:keepLines/>
        <w:spacing w:before="120"/>
        <w:ind w:left="1134" w:hanging="1134"/>
        <w:outlineLvl w:val="2"/>
        <w:rPr>
          <w:rFonts w:ascii="Arial" w:hAnsi="Arial" w:cs="Arial"/>
          <w:sz w:val="28"/>
          <w:szCs w:val="28"/>
          <w:lang w:val="en-GB" w:eastAsia="en-US"/>
        </w:rPr>
      </w:pPr>
      <w:r>
        <w:rPr>
          <w:rFonts w:ascii="Arial" w:hAnsi="Arial" w:cs="Arial"/>
          <w:sz w:val="28"/>
          <w:szCs w:val="28"/>
        </w:rPr>
        <w:t>5.123</w:t>
      </w:r>
      <w:r w:rsidR="0015218E">
        <w:rPr>
          <w:rFonts w:ascii="Arial" w:hAnsi="Arial" w:cs="Arial"/>
          <w:sz w:val="28"/>
          <w:szCs w:val="28"/>
        </w:rPr>
        <w:t>.3</w:t>
      </w:r>
      <w:r w:rsidR="0015218E">
        <w:rPr>
          <w:rFonts w:ascii="Arial" w:hAnsi="Arial" w:cs="Arial"/>
          <w:sz w:val="28"/>
          <w:szCs w:val="28"/>
        </w:rPr>
        <w:tab/>
        <w:t>∆TIB and ∆RIB values</w:t>
      </w:r>
    </w:p>
    <w:p w:rsidR="0015218E" w:rsidRDefault="0015218E" w:rsidP="0015218E">
      <w:pPr>
        <w:rPr>
          <w:lang w:eastAsia="ja-JP"/>
        </w:rPr>
      </w:pPr>
      <w:r>
        <w:rPr>
          <w:lang w:eastAsia="ja-JP"/>
        </w:rPr>
        <w:t xml:space="preserve">For DC_1 A-11A_n41A, the </w:t>
      </w:r>
      <w:r>
        <w:rPr>
          <w:lang w:eastAsia="ja-JP"/>
        </w:rPr>
        <w:sym w:font="Symbol" w:char="F044"/>
      </w:r>
      <w:r>
        <w:rPr>
          <w:lang w:eastAsia="ja-JP"/>
        </w:rPr>
        <w:t xml:space="preserve">TIB,c and </w:t>
      </w:r>
      <w:r>
        <w:rPr>
          <w:lang w:eastAsia="ja-JP"/>
        </w:rPr>
        <w:sym w:font="Symbol" w:char="F044"/>
      </w:r>
      <w:r>
        <w:rPr>
          <w:lang w:eastAsia="ja-JP"/>
        </w:rPr>
        <w:t>RIB,c values are proposed in the tables below.</w:t>
      </w:r>
    </w:p>
    <w:p w:rsidR="0015218E" w:rsidRDefault="0015218E" w:rsidP="0015218E">
      <w:pPr>
        <w:keepNext/>
        <w:keepLines/>
        <w:spacing w:before="60"/>
        <w:jc w:val="center"/>
        <w:rPr>
          <w:rFonts w:ascii="Arial" w:hAnsi="Arial"/>
          <w:b/>
          <w:lang w:eastAsia="en-US"/>
        </w:rPr>
      </w:pPr>
      <w:r>
        <w:rPr>
          <w:rFonts w:ascii="Arial" w:hAnsi="Arial"/>
          <w:b/>
        </w:rPr>
        <w:t xml:space="preserve">Table </w:t>
      </w:r>
      <w:r w:rsidR="00277B90">
        <w:rPr>
          <w:rFonts w:ascii="Arial" w:hAnsi="Arial"/>
          <w:b/>
        </w:rPr>
        <w:t>5.123</w:t>
      </w:r>
      <w:r>
        <w:rPr>
          <w:rFonts w:ascii="Arial" w:hAnsi="Arial"/>
          <w:b/>
        </w:rPr>
        <w:t>.3-1: ΔTIB,c due to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15218E" w:rsidTr="0015218E">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H"/>
              <w:rPr>
                <w:kern w:val="2"/>
              </w:rPr>
            </w:pPr>
            <w:r>
              <w:rPr>
                <w:kern w:val="2"/>
              </w:rPr>
              <w:t xml:space="preserve">Inter-band </w:t>
            </w:r>
            <w:r>
              <w:rPr>
                <w:kern w:val="2"/>
                <w:lang w:eastAsia="ja-JP"/>
              </w:rPr>
              <w:t>DC</w:t>
            </w:r>
            <w:r>
              <w:rPr>
                <w:kern w:val="2"/>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H"/>
              <w:rPr>
                <w:kern w:val="2"/>
              </w:rPr>
            </w:pPr>
            <w:r>
              <w:rPr>
                <w:kern w:val="2"/>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H"/>
              <w:rPr>
                <w:kern w:val="2"/>
              </w:rPr>
            </w:pPr>
            <w:r>
              <w:rPr>
                <w:kern w:val="2"/>
              </w:rPr>
              <w:t>ΔT</w:t>
            </w:r>
            <w:r>
              <w:rPr>
                <w:kern w:val="2"/>
                <w:vertAlign w:val="subscript"/>
              </w:rPr>
              <w:t>IB,c</w:t>
            </w:r>
            <w:r>
              <w:rPr>
                <w:kern w:val="2"/>
              </w:rPr>
              <w:t xml:space="preserve"> [dB]</w:t>
            </w:r>
          </w:p>
        </w:tc>
      </w:tr>
      <w:tr w:rsidR="0015218E" w:rsidTr="0015218E">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15218E" w:rsidRDefault="0015218E">
            <w:pPr>
              <w:keepNext/>
              <w:keepLines/>
              <w:jc w:val="center"/>
              <w:rPr>
                <w:rFonts w:ascii="Arial" w:hAnsi="Arial" w:cs="Arial"/>
                <w:kern w:val="2"/>
                <w:sz w:val="18"/>
                <w:lang w:eastAsia="ja-JP"/>
              </w:rPr>
            </w:pPr>
            <w:r>
              <w:rPr>
                <w:rFonts w:ascii="Arial" w:hAnsi="Arial" w:cs="Arial"/>
                <w:kern w:val="2"/>
                <w:sz w:val="18"/>
              </w:rPr>
              <w:t>DC_1-11</w:t>
            </w:r>
            <w:r>
              <w:rPr>
                <w:rFonts w:ascii="Arial" w:hAnsi="Arial" w:cs="Arial"/>
                <w:kern w:val="2"/>
                <w:sz w:val="18"/>
                <w:lang w:eastAsia="ja-JP"/>
              </w:rPr>
              <w:t>_n41</w:t>
            </w:r>
          </w:p>
        </w:tc>
        <w:tc>
          <w:tcPr>
            <w:tcW w:w="2049" w:type="dxa"/>
            <w:tcBorders>
              <w:top w:val="single" w:sz="4" w:space="0" w:color="auto"/>
              <w:left w:val="single" w:sz="4" w:space="0" w:color="auto"/>
              <w:bottom w:val="single" w:sz="4" w:space="0" w:color="auto"/>
              <w:right w:val="single" w:sz="4" w:space="0" w:color="auto"/>
            </w:tcBorders>
            <w:vAlign w:val="center"/>
            <w:hideMark/>
          </w:tcPr>
          <w:p w:rsidR="0015218E" w:rsidRDefault="0015218E">
            <w:pPr>
              <w:keepNext/>
              <w:keepLines/>
              <w:jc w:val="center"/>
              <w:rPr>
                <w:rFonts w:ascii="Arial" w:hAnsi="Arial" w:cs="Arial"/>
                <w:kern w:val="2"/>
                <w:sz w:val="18"/>
                <w:lang w:eastAsia="ja-JP"/>
              </w:rPr>
            </w:pPr>
            <w:r>
              <w:rPr>
                <w:rFonts w:ascii="Arial" w:hAnsi="Arial" w:cs="Arial"/>
                <w:kern w:val="2"/>
                <w:sz w:val="18"/>
                <w:lang w:eastAsia="ja-JP"/>
              </w:rPr>
              <w:t>1</w:t>
            </w:r>
          </w:p>
        </w:tc>
        <w:tc>
          <w:tcPr>
            <w:tcW w:w="2340" w:type="dxa"/>
            <w:tcBorders>
              <w:top w:val="single" w:sz="4" w:space="0" w:color="auto"/>
              <w:left w:val="single" w:sz="4" w:space="0" w:color="auto"/>
              <w:bottom w:val="single" w:sz="4" w:space="0" w:color="auto"/>
              <w:right w:val="single" w:sz="4" w:space="0" w:color="auto"/>
            </w:tcBorders>
            <w:vAlign w:val="center"/>
            <w:hideMark/>
          </w:tcPr>
          <w:p w:rsidR="0015218E" w:rsidRDefault="0015218E">
            <w:pPr>
              <w:keepNext/>
              <w:keepLines/>
              <w:jc w:val="center"/>
              <w:rPr>
                <w:rFonts w:ascii="Arial" w:hAnsi="Arial" w:cs="Arial"/>
                <w:kern w:val="2"/>
                <w:sz w:val="18"/>
              </w:rPr>
            </w:pPr>
            <w:r>
              <w:rPr>
                <w:rFonts w:ascii="Arial" w:hAnsi="Arial" w:cs="Arial"/>
                <w:kern w:val="2"/>
                <w:sz w:val="18"/>
              </w:rPr>
              <w:t>0.5</w:t>
            </w:r>
          </w:p>
        </w:tc>
      </w:tr>
      <w:tr w:rsidR="0015218E" w:rsidTr="0015218E">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15218E" w:rsidRDefault="0015218E">
            <w:pPr>
              <w:spacing w:after="0"/>
              <w:rPr>
                <w:rFonts w:ascii="Arial" w:hAnsi="Arial" w:cs="Arial"/>
                <w:kern w:val="2"/>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15218E" w:rsidRDefault="0015218E">
            <w:pPr>
              <w:keepNext/>
              <w:keepLines/>
              <w:jc w:val="center"/>
              <w:rPr>
                <w:rFonts w:ascii="Arial" w:hAnsi="Arial" w:cs="Arial"/>
                <w:kern w:val="2"/>
                <w:sz w:val="18"/>
              </w:rPr>
            </w:pPr>
            <w:r>
              <w:rPr>
                <w:rFonts w:ascii="Arial" w:hAnsi="Arial" w:cs="Arial"/>
                <w:kern w:val="2"/>
                <w:sz w:val="18"/>
              </w:rPr>
              <w:t>11</w:t>
            </w:r>
          </w:p>
        </w:tc>
        <w:tc>
          <w:tcPr>
            <w:tcW w:w="2340" w:type="dxa"/>
            <w:tcBorders>
              <w:top w:val="single" w:sz="4" w:space="0" w:color="auto"/>
              <w:left w:val="single" w:sz="4" w:space="0" w:color="auto"/>
              <w:bottom w:val="single" w:sz="4" w:space="0" w:color="auto"/>
              <w:right w:val="single" w:sz="4" w:space="0" w:color="auto"/>
            </w:tcBorders>
            <w:vAlign w:val="center"/>
            <w:hideMark/>
          </w:tcPr>
          <w:p w:rsidR="0015218E" w:rsidRDefault="0015218E">
            <w:pPr>
              <w:keepNext/>
              <w:keepLines/>
              <w:jc w:val="center"/>
              <w:rPr>
                <w:rFonts w:ascii="Arial" w:hAnsi="Arial" w:cs="Arial"/>
                <w:kern w:val="2"/>
                <w:sz w:val="18"/>
              </w:rPr>
            </w:pPr>
            <w:r>
              <w:rPr>
                <w:rFonts w:ascii="Arial" w:hAnsi="Arial" w:cs="Arial"/>
                <w:kern w:val="2"/>
                <w:sz w:val="18"/>
              </w:rPr>
              <w:t>0.3</w:t>
            </w:r>
          </w:p>
        </w:tc>
      </w:tr>
      <w:tr w:rsidR="0015218E" w:rsidTr="0015218E">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15218E" w:rsidRDefault="0015218E">
            <w:pPr>
              <w:spacing w:after="0"/>
              <w:rPr>
                <w:rFonts w:ascii="Arial" w:hAnsi="Arial" w:cs="Arial"/>
                <w:kern w:val="2"/>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15218E" w:rsidRDefault="0015218E">
            <w:pPr>
              <w:keepNext/>
              <w:keepLines/>
              <w:jc w:val="center"/>
              <w:rPr>
                <w:rFonts w:ascii="Arial" w:hAnsi="Arial" w:cs="Arial"/>
                <w:kern w:val="2"/>
                <w:sz w:val="18"/>
                <w:lang w:eastAsia="ja-JP"/>
              </w:rPr>
            </w:pPr>
            <w:r>
              <w:rPr>
                <w:rFonts w:ascii="Arial" w:hAnsi="Arial" w:cs="Arial"/>
                <w:kern w:val="2"/>
                <w:sz w:val="18"/>
                <w:lang w:eastAsia="ja-JP"/>
              </w:rPr>
              <w:t>n41</w:t>
            </w:r>
          </w:p>
        </w:tc>
        <w:tc>
          <w:tcPr>
            <w:tcW w:w="2340" w:type="dxa"/>
            <w:tcBorders>
              <w:top w:val="single" w:sz="4" w:space="0" w:color="auto"/>
              <w:left w:val="single" w:sz="4" w:space="0" w:color="auto"/>
              <w:bottom w:val="single" w:sz="4" w:space="0" w:color="auto"/>
              <w:right w:val="single" w:sz="4" w:space="0" w:color="auto"/>
            </w:tcBorders>
            <w:vAlign w:val="center"/>
            <w:hideMark/>
          </w:tcPr>
          <w:p w:rsidR="0015218E" w:rsidRDefault="0015218E">
            <w:pPr>
              <w:keepNext/>
              <w:keepLines/>
              <w:jc w:val="center"/>
              <w:rPr>
                <w:rFonts w:ascii="Arial" w:hAnsi="Arial" w:cs="Arial"/>
                <w:kern w:val="2"/>
                <w:sz w:val="18"/>
                <w:vertAlign w:val="superscript"/>
              </w:rPr>
            </w:pPr>
            <w:r>
              <w:rPr>
                <w:rFonts w:ascii="Arial" w:hAnsi="Arial" w:cs="Arial"/>
                <w:kern w:val="2"/>
                <w:sz w:val="18"/>
              </w:rPr>
              <w:t>0.5</w:t>
            </w:r>
          </w:p>
        </w:tc>
      </w:tr>
    </w:tbl>
    <w:p w:rsidR="0015218E" w:rsidRDefault="0015218E" w:rsidP="0015218E">
      <w:pPr>
        <w:rPr>
          <w:rFonts w:eastAsia="MS Mincho"/>
          <w:lang w:val="en-GB" w:eastAsia="en-US"/>
        </w:rPr>
      </w:pPr>
    </w:p>
    <w:p w:rsidR="0015218E" w:rsidRDefault="0015218E" w:rsidP="0015218E">
      <w:pPr>
        <w:keepNext/>
        <w:keepLines/>
        <w:spacing w:before="60"/>
        <w:jc w:val="center"/>
        <w:rPr>
          <w:b/>
        </w:rPr>
      </w:pPr>
      <w:r>
        <w:rPr>
          <w:rFonts w:ascii="Arial" w:hAnsi="Arial"/>
          <w:b/>
        </w:rPr>
        <w:t xml:space="preserve">Table </w:t>
      </w:r>
      <w:r w:rsidR="00277B90">
        <w:rPr>
          <w:rFonts w:ascii="Arial" w:hAnsi="Arial"/>
          <w:b/>
          <w:lang w:eastAsia="ja-JP"/>
        </w:rPr>
        <w:t>5.123</w:t>
      </w:r>
      <w:r>
        <w:rPr>
          <w:rFonts w:ascii="Arial" w:hAnsi="Arial"/>
          <w:b/>
        </w:rPr>
        <w:t>.3-2: ΔR</w:t>
      </w:r>
      <w:r>
        <w:rPr>
          <w:rFonts w:ascii="Arial" w:hAnsi="Arial"/>
          <w:b/>
          <w:vertAlign w:val="subscript"/>
        </w:rPr>
        <w:t>IB</w:t>
      </w:r>
      <w:r>
        <w:rPr>
          <w:rFonts w:ascii="Arial" w:hAnsi="Arial"/>
          <w:b/>
        </w:rPr>
        <w:t xml:space="preserve"> due to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15218E" w:rsidTr="0015218E">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H"/>
              <w:rPr>
                <w:kern w:val="2"/>
              </w:rPr>
            </w:pPr>
            <w:r>
              <w:rPr>
                <w:kern w:val="2"/>
              </w:rPr>
              <w:t xml:space="preserve">Inter-band </w:t>
            </w:r>
            <w:r>
              <w:rPr>
                <w:kern w:val="2"/>
                <w:lang w:eastAsia="ja-JP"/>
              </w:rPr>
              <w:t>DC</w:t>
            </w:r>
            <w:r>
              <w:rPr>
                <w:kern w:val="2"/>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H"/>
              <w:rPr>
                <w:kern w:val="2"/>
              </w:rPr>
            </w:pPr>
            <w:r>
              <w:rPr>
                <w:kern w:val="2"/>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15218E" w:rsidRDefault="0015218E">
            <w:pPr>
              <w:pStyle w:val="TAH"/>
              <w:rPr>
                <w:kern w:val="2"/>
              </w:rPr>
            </w:pPr>
            <w:r>
              <w:rPr>
                <w:kern w:val="2"/>
              </w:rPr>
              <w:t>ΔR</w:t>
            </w:r>
            <w:r>
              <w:rPr>
                <w:kern w:val="2"/>
                <w:vertAlign w:val="subscript"/>
              </w:rPr>
              <w:t>IB</w:t>
            </w:r>
            <w:r>
              <w:rPr>
                <w:kern w:val="2"/>
              </w:rPr>
              <w:t xml:space="preserve"> [dB]</w:t>
            </w:r>
          </w:p>
        </w:tc>
      </w:tr>
      <w:tr w:rsidR="0015218E" w:rsidTr="0015218E">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15218E" w:rsidRDefault="0015218E">
            <w:pPr>
              <w:keepNext/>
              <w:keepLines/>
              <w:jc w:val="center"/>
              <w:rPr>
                <w:rFonts w:ascii="Arial" w:hAnsi="Arial" w:cs="Arial"/>
                <w:kern w:val="2"/>
                <w:sz w:val="18"/>
                <w:lang w:eastAsia="ja-JP"/>
              </w:rPr>
            </w:pPr>
            <w:r>
              <w:rPr>
                <w:rFonts w:ascii="Arial" w:hAnsi="Arial" w:cs="Arial"/>
                <w:kern w:val="2"/>
                <w:sz w:val="18"/>
              </w:rPr>
              <w:t>DC_1-11</w:t>
            </w:r>
            <w:r>
              <w:rPr>
                <w:rFonts w:ascii="Arial" w:hAnsi="Arial" w:cs="Arial"/>
                <w:kern w:val="2"/>
                <w:sz w:val="18"/>
                <w:lang w:eastAsia="ja-JP"/>
              </w:rPr>
              <w:t>_n41</w:t>
            </w:r>
          </w:p>
        </w:tc>
        <w:tc>
          <w:tcPr>
            <w:tcW w:w="2052" w:type="dxa"/>
            <w:tcBorders>
              <w:top w:val="single" w:sz="4" w:space="0" w:color="auto"/>
              <w:left w:val="single" w:sz="4" w:space="0" w:color="auto"/>
              <w:bottom w:val="single" w:sz="4" w:space="0" w:color="auto"/>
              <w:right w:val="single" w:sz="4" w:space="0" w:color="auto"/>
            </w:tcBorders>
            <w:vAlign w:val="center"/>
            <w:hideMark/>
          </w:tcPr>
          <w:p w:rsidR="0015218E" w:rsidRDefault="0015218E">
            <w:pPr>
              <w:keepNext/>
              <w:keepLines/>
              <w:jc w:val="center"/>
              <w:rPr>
                <w:rFonts w:ascii="Arial" w:hAnsi="Arial" w:cs="Arial"/>
                <w:kern w:val="2"/>
                <w:sz w:val="18"/>
                <w:lang w:eastAsia="ja-JP"/>
              </w:rPr>
            </w:pPr>
            <w:r>
              <w:rPr>
                <w:rFonts w:ascii="Arial" w:hAnsi="Arial" w:cs="Arial"/>
                <w:kern w:val="2"/>
                <w:sz w:val="18"/>
                <w:lang w:eastAsia="ja-JP"/>
              </w:rPr>
              <w:t>1</w:t>
            </w:r>
          </w:p>
        </w:tc>
        <w:tc>
          <w:tcPr>
            <w:tcW w:w="2340" w:type="dxa"/>
            <w:tcBorders>
              <w:top w:val="single" w:sz="4" w:space="0" w:color="auto"/>
              <w:left w:val="single" w:sz="4" w:space="0" w:color="auto"/>
              <w:bottom w:val="single" w:sz="4" w:space="0" w:color="auto"/>
              <w:right w:val="single" w:sz="4" w:space="0" w:color="auto"/>
            </w:tcBorders>
            <w:hideMark/>
          </w:tcPr>
          <w:p w:rsidR="0015218E" w:rsidRDefault="0015218E">
            <w:pPr>
              <w:keepNext/>
              <w:keepLines/>
              <w:jc w:val="center"/>
              <w:rPr>
                <w:rFonts w:ascii="Arial" w:hAnsi="Arial" w:cs="Arial"/>
                <w:kern w:val="2"/>
                <w:sz w:val="18"/>
              </w:rPr>
            </w:pPr>
            <w:r>
              <w:rPr>
                <w:rFonts w:ascii="Arial" w:hAnsi="Arial" w:cs="Arial"/>
                <w:kern w:val="2"/>
                <w:sz w:val="18"/>
              </w:rPr>
              <w:t>0</w:t>
            </w:r>
          </w:p>
        </w:tc>
      </w:tr>
      <w:tr w:rsidR="0015218E" w:rsidTr="0015218E">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15218E" w:rsidRDefault="0015218E">
            <w:pPr>
              <w:spacing w:after="0"/>
              <w:rPr>
                <w:rFonts w:ascii="Arial" w:hAnsi="Arial" w:cs="Arial"/>
                <w:kern w:val="2"/>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15218E" w:rsidRDefault="0015218E">
            <w:pPr>
              <w:keepNext/>
              <w:keepLines/>
              <w:jc w:val="center"/>
              <w:rPr>
                <w:rFonts w:ascii="Arial" w:hAnsi="Arial" w:cs="Arial"/>
                <w:kern w:val="2"/>
                <w:sz w:val="18"/>
              </w:rPr>
            </w:pPr>
            <w:r>
              <w:rPr>
                <w:rFonts w:ascii="Arial" w:hAnsi="Arial" w:cs="Arial"/>
                <w:kern w:val="2"/>
                <w:sz w:val="18"/>
              </w:rPr>
              <w:t>11</w:t>
            </w:r>
          </w:p>
        </w:tc>
        <w:tc>
          <w:tcPr>
            <w:tcW w:w="2340" w:type="dxa"/>
            <w:tcBorders>
              <w:top w:val="single" w:sz="4" w:space="0" w:color="auto"/>
              <w:left w:val="single" w:sz="4" w:space="0" w:color="auto"/>
              <w:bottom w:val="single" w:sz="4" w:space="0" w:color="auto"/>
              <w:right w:val="single" w:sz="4" w:space="0" w:color="auto"/>
            </w:tcBorders>
            <w:hideMark/>
          </w:tcPr>
          <w:p w:rsidR="0015218E" w:rsidRDefault="0015218E">
            <w:pPr>
              <w:keepNext/>
              <w:keepLines/>
              <w:jc w:val="center"/>
              <w:rPr>
                <w:rFonts w:ascii="Arial" w:hAnsi="Arial" w:cs="Arial"/>
                <w:kern w:val="2"/>
                <w:sz w:val="18"/>
              </w:rPr>
            </w:pPr>
            <w:r>
              <w:rPr>
                <w:rFonts w:ascii="Arial" w:hAnsi="Arial" w:cs="Arial"/>
                <w:kern w:val="2"/>
                <w:sz w:val="18"/>
              </w:rPr>
              <w:t>0</w:t>
            </w:r>
          </w:p>
        </w:tc>
      </w:tr>
      <w:tr w:rsidR="0015218E" w:rsidTr="0015218E">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15218E" w:rsidRDefault="0015218E">
            <w:pPr>
              <w:spacing w:after="0"/>
              <w:rPr>
                <w:rFonts w:ascii="Arial" w:hAnsi="Arial" w:cs="Arial"/>
                <w:kern w:val="2"/>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15218E" w:rsidRDefault="0015218E">
            <w:pPr>
              <w:keepNext/>
              <w:keepLines/>
              <w:jc w:val="center"/>
              <w:rPr>
                <w:rFonts w:ascii="Arial" w:hAnsi="Arial" w:cs="Arial"/>
                <w:kern w:val="2"/>
                <w:sz w:val="18"/>
                <w:lang w:eastAsia="ja-JP"/>
              </w:rPr>
            </w:pPr>
            <w:r>
              <w:rPr>
                <w:rFonts w:ascii="Arial" w:hAnsi="Arial" w:cs="Arial"/>
                <w:kern w:val="2"/>
                <w:sz w:val="18"/>
                <w:lang w:eastAsia="ja-JP"/>
              </w:rPr>
              <w:t>n41</w:t>
            </w:r>
          </w:p>
        </w:tc>
        <w:tc>
          <w:tcPr>
            <w:tcW w:w="2340" w:type="dxa"/>
            <w:tcBorders>
              <w:top w:val="single" w:sz="4" w:space="0" w:color="auto"/>
              <w:left w:val="single" w:sz="4" w:space="0" w:color="auto"/>
              <w:bottom w:val="single" w:sz="4" w:space="0" w:color="auto"/>
              <w:right w:val="single" w:sz="4" w:space="0" w:color="auto"/>
            </w:tcBorders>
            <w:hideMark/>
          </w:tcPr>
          <w:p w:rsidR="0015218E" w:rsidRDefault="0015218E">
            <w:pPr>
              <w:keepNext/>
              <w:keepLines/>
              <w:jc w:val="center"/>
              <w:rPr>
                <w:rFonts w:ascii="Arial" w:hAnsi="Arial" w:cs="Arial"/>
                <w:kern w:val="2"/>
                <w:sz w:val="18"/>
                <w:vertAlign w:val="superscript"/>
              </w:rPr>
            </w:pPr>
            <w:r>
              <w:rPr>
                <w:rFonts w:ascii="Arial" w:hAnsi="Arial" w:cs="Arial"/>
                <w:kern w:val="2"/>
                <w:sz w:val="18"/>
              </w:rPr>
              <w:t>0</w:t>
            </w:r>
          </w:p>
        </w:tc>
      </w:tr>
    </w:tbl>
    <w:p w:rsidR="0015218E" w:rsidRDefault="0015218E" w:rsidP="0015218E">
      <w:pPr>
        <w:rPr>
          <w:rFonts w:eastAsia="MS Mincho"/>
          <w:lang w:val="en-GB" w:eastAsia="en-US"/>
        </w:rPr>
      </w:pPr>
    </w:p>
    <w:p w:rsidR="0015218E" w:rsidRDefault="00277B90" w:rsidP="0015218E">
      <w:pPr>
        <w:keepNext/>
        <w:keepLines/>
        <w:spacing w:before="120"/>
        <w:ind w:left="1134" w:hanging="1134"/>
        <w:outlineLvl w:val="2"/>
        <w:rPr>
          <w:rFonts w:ascii="Arial" w:hAnsi="Arial" w:cs="Arial"/>
          <w:sz w:val="28"/>
          <w:szCs w:val="28"/>
        </w:rPr>
      </w:pPr>
      <w:r>
        <w:rPr>
          <w:rFonts w:ascii="Arial" w:hAnsi="Arial" w:cs="Arial"/>
          <w:sz w:val="28"/>
          <w:szCs w:val="28"/>
        </w:rPr>
        <w:t>5.123</w:t>
      </w:r>
      <w:r w:rsidR="0015218E">
        <w:rPr>
          <w:rFonts w:ascii="Arial" w:hAnsi="Arial" w:cs="Arial"/>
          <w:sz w:val="28"/>
          <w:szCs w:val="28"/>
        </w:rPr>
        <w:t>.4</w:t>
      </w:r>
      <w:r w:rsidR="0015218E">
        <w:rPr>
          <w:rFonts w:ascii="Arial" w:hAnsi="Arial" w:cs="Arial"/>
          <w:sz w:val="28"/>
          <w:szCs w:val="28"/>
        </w:rPr>
        <w:tab/>
        <w:t>REFSENS requirements</w:t>
      </w:r>
    </w:p>
    <w:p w:rsidR="0015218E" w:rsidRDefault="0015218E" w:rsidP="0015218E">
      <w:pPr>
        <w:rPr>
          <w:highlight w:val="yellow"/>
        </w:rPr>
      </w:pPr>
      <w:r>
        <w:t xml:space="preserve">Based the analysis on </w:t>
      </w:r>
      <w:r w:rsidR="00277B90">
        <w:t>5.123</w:t>
      </w:r>
      <w:r>
        <w:t>.2 above, MSD values due to IMD are shown below:</w:t>
      </w:r>
    </w:p>
    <w:p w:rsidR="0015218E" w:rsidRDefault="0015218E" w:rsidP="0015218E">
      <w:pPr>
        <w:pStyle w:val="TH"/>
      </w:pPr>
      <w:r>
        <w:t xml:space="preserve">Table </w:t>
      </w:r>
      <w:r w:rsidR="00277B90">
        <w:t>5.123</w:t>
      </w:r>
      <w:r>
        <w:t>.4-1: Reference sensitivity exceptions due to dual uplink operation for EN-DC in NR FR1 (three bands)</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1146"/>
        <w:gridCol w:w="1160"/>
        <w:gridCol w:w="863"/>
        <w:gridCol w:w="863"/>
        <w:gridCol w:w="1299"/>
        <w:gridCol w:w="927"/>
        <w:gridCol w:w="817"/>
        <w:gridCol w:w="677"/>
      </w:tblGrid>
      <w:tr w:rsidR="00861B41" w:rsidTr="00861B41">
        <w:trPr>
          <w:trHeight w:val="231"/>
          <w:tblHeader/>
          <w:jc w:val="center"/>
        </w:trPr>
        <w:tc>
          <w:tcPr>
            <w:tcW w:w="9148" w:type="dxa"/>
            <w:gridSpan w:val="9"/>
            <w:tcBorders>
              <w:top w:val="single" w:sz="4" w:space="0" w:color="auto"/>
              <w:left w:val="single" w:sz="4" w:space="0" w:color="auto"/>
              <w:bottom w:val="single" w:sz="4" w:space="0" w:color="auto"/>
              <w:right w:val="single" w:sz="4" w:space="0" w:color="auto"/>
            </w:tcBorders>
            <w:vAlign w:val="center"/>
            <w:hideMark/>
          </w:tcPr>
          <w:p w:rsidR="00861B41" w:rsidRDefault="00861B41">
            <w:pPr>
              <w:pStyle w:val="TAH"/>
              <w:rPr>
                <w:rFonts w:eastAsia="Times New Roman"/>
              </w:rPr>
            </w:pPr>
            <w:r>
              <w:t>NR or E-UTRA Band / Channel bandwidth / N</w:t>
            </w:r>
            <w:r>
              <w:rPr>
                <w:vertAlign w:val="subscript"/>
              </w:rPr>
              <w:t>RB</w:t>
            </w:r>
            <w:r>
              <w:t xml:space="preserve"> / MSD</w:t>
            </w:r>
          </w:p>
        </w:tc>
      </w:tr>
      <w:tr w:rsidR="00861B41" w:rsidTr="00861B41">
        <w:trPr>
          <w:trHeight w:val="231"/>
          <w:tblHeade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rsidR="00861B41" w:rsidRDefault="00861B41">
            <w:pPr>
              <w:keepNext/>
              <w:keepLines/>
              <w:jc w:val="center"/>
              <w:rPr>
                <w:rFonts w:ascii="Arial" w:hAnsi="Arial" w:cs="Arial"/>
                <w:b/>
                <w:sz w:val="18"/>
              </w:rPr>
            </w:pPr>
            <w:r>
              <w:rPr>
                <w:rFonts w:ascii="Arial" w:hAnsi="Arial" w:cs="Arial"/>
                <w:b/>
                <w:sz w:val="18"/>
              </w:rPr>
              <w:t>EN-DC Configuration</w:t>
            </w:r>
          </w:p>
        </w:tc>
        <w:tc>
          <w:tcPr>
            <w:tcW w:w="1146" w:type="dxa"/>
            <w:tcBorders>
              <w:top w:val="single" w:sz="4" w:space="0" w:color="auto"/>
              <w:left w:val="single" w:sz="4" w:space="0" w:color="auto"/>
              <w:bottom w:val="single" w:sz="4" w:space="0" w:color="auto"/>
              <w:right w:val="single" w:sz="4" w:space="0" w:color="auto"/>
            </w:tcBorders>
            <w:vAlign w:val="center"/>
            <w:hideMark/>
          </w:tcPr>
          <w:p w:rsidR="00861B41" w:rsidRDefault="00861B41">
            <w:pPr>
              <w:keepNext/>
              <w:keepLines/>
              <w:jc w:val="center"/>
              <w:rPr>
                <w:rFonts w:ascii="Arial" w:hAnsi="Arial" w:cs="Arial"/>
                <w:b/>
                <w:sz w:val="18"/>
              </w:rPr>
            </w:pPr>
            <w:r>
              <w:rPr>
                <w:rFonts w:ascii="Arial" w:hAnsi="Arial" w:cs="Arial"/>
                <w:b/>
                <w:sz w:val="18"/>
              </w:rPr>
              <w:t>EUTRA/NR band</w:t>
            </w:r>
          </w:p>
        </w:tc>
        <w:tc>
          <w:tcPr>
            <w:tcW w:w="1160" w:type="dxa"/>
            <w:tcBorders>
              <w:top w:val="single" w:sz="4" w:space="0" w:color="auto"/>
              <w:left w:val="single" w:sz="4" w:space="0" w:color="auto"/>
              <w:bottom w:val="single" w:sz="4" w:space="0" w:color="auto"/>
              <w:right w:val="single" w:sz="4" w:space="0" w:color="auto"/>
            </w:tcBorders>
            <w:vAlign w:val="center"/>
            <w:hideMark/>
          </w:tcPr>
          <w:p w:rsidR="00861B41" w:rsidRDefault="00861B41">
            <w:pPr>
              <w:keepNext/>
              <w:keepLines/>
              <w:jc w:val="center"/>
              <w:rPr>
                <w:rFonts w:ascii="Arial" w:hAnsi="Arial" w:cs="Arial"/>
                <w:b/>
                <w:sz w:val="18"/>
              </w:rPr>
            </w:pPr>
            <w:r>
              <w:rPr>
                <w:rFonts w:ascii="Arial" w:hAnsi="Arial" w:cs="Arial"/>
                <w:b/>
                <w:sz w:val="18"/>
              </w:rPr>
              <w:t>UL F</w:t>
            </w:r>
            <w:r>
              <w:rPr>
                <w:rFonts w:ascii="Arial" w:hAnsi="Arial" w:cs="Arial"/>
                <w:b/>
                <w:sz w:val="18"/>
                <w:vertAlign w:val="subscript"/>
              </w:rPr>
              <w:t>c</w:t>
            </w:r>
            <w:r>
              <w:rPr>
                <w:rFonts w:ascii="Arial" w:hAnsi="Arial" w:cs="Arial"/>
                <w:b/>
                <w:sz w:val="18"/>
              </w:rPr>
              <w:t xml:space="preserve"> </w:t>
            </w:r>
            <w:r>
              <w:rPr>
                <w:rFonts w:ascii="Arial" w:hAnsi="Arial" w:cs="Arial"/>
                <w:b/>
                <w:sz w:val="18"/>
              </w:rPr>
              <w:br/>
              <w:t>(MHz)</w:t>
            </w:r>
          </w:p>
        </w:tc>
        <w:tc>
          <w:tcPr>
            <w:tcW w:w="863" w:type="dxa"/>
            <w:tcBorders>
              <w:top w:val="single" w:sz="4" w:space="0" w:color="auto"/>
              <w:left w:val="single" w:sz="4" w:space="0" w:color="auto"/>
              <w:bottom w:val="single" w:sz="4" w:space="0" w:color="auto"/>
              <w:right w:val="single" w:sz="4" w:space="0" w:color="auto"/>
            </w:tcBorders>
            <w:vAlign w:val="center"/>
            <w:hideMark/>
          </w:tcPr>
          <w:p w:rsidR="00861B41" w:rsidRDefault="00861B41">
            <w:pPr>
              <w:keepNext/>
              <w:keepLines/>
              <w:jc w:val="center"/>
              <w:rPr>
                <w:rFonts w:ascii="Arial" w:hAnsi="Arial" w:cs="Arial"/>
                <w:b/>
                <w:sz w:val="18"/>
              </w:rPr>
            </w:pPr>
            <w:r>
              <w:rPr>
                <w:rFonts w:ascii="Arial" w:hAnsi="Arial" w:cs="Arial"/>
                <w:b/>
                <w:sz w:val="18"/>
              </w:rPr>
              <w:t xml:space="preserve">UL/DL BW </w:t>
            </w:r>
            <w:r>
              <w:rPr>
                <w:rFonts w:ascii="Arial" w:hAnsi="Arial" w:cs="Arial"/>
                <w:b/>
                <w:sz w:val="18"/>
              </w:rPr>
              <w:br/>
              <w:t>(MHz)</w:t>
            </w:r>
          </w:p>
        </w:tc>
        <w:tc>
          <w:tcPr>
            <w:tcW w:w="863" w:type="dxa"/>
            <w:tcBorders>
              <w:top w:val="single" w:sz="4" w:space="0" w:color="auto"/>
              <w:left w:val="single" w:sz="4" w:space="0" w:color="auto"/>
              <w:bottom w:val="single" w:sz="4" w:space="0" w:color="auto"/>
              <w:right w:val="single" w:sz="4" w:space="0" w:color="auto"/>
            </w:tcBorders>
            <w:vAlign w:val="center"/>
            <w:hideMark/>
          </w:tcPr>
          <w:p w:rsidR="00861B41" w:rsidRDefault="00861B41">
            <w:pPr>
              <w:keepNext/>
              <w:keepLines/>
              <w:jc w:val="center"/>
              <w:rPr>
                <w:rFonts w:ascii="Arial" w:hAnsi="Arial" w:cs="Arial"/>
                <w:b/>
                <w:sz w:val="18"/>
              </w:rPr>
            </w:pPr>
            <w:r>
              <w:rPr>
                <w:rFonts w:ascii="Arial" w:hAnsi="Arial" w:cs="Arial"/>
                <w:b/>
                <w:sz w:val="18"/>
              </w:rPr>
              <w:t>UL</w:t>
            </w:r>
          </w:p>
          <w:p w:rsidR="00861B41" w:rsidRDefault="00861B41">
            <w:pPr>
              <w:keepNext/>
              <w:keepLines/>
              <w:jc w:val="center"/>
              <w:rPr>
                <w:rFonts w:ascii="Arial" w:hAnsi="Arial" w:cs="Arial"/>
                <w:b/>
                <w:sz w:val="18"/>
              </w:rPr>
            </w:pPr>
            <w:r>
              <w:rPr>
                <w:rFonts w:ascii="Arial" w:hAnsi="Arial" w:cs="Arial"/>
                <w:b/>
                <w:sz w:val="18"/>
              </w:rPr>
              <w:t>L</w:t>
            </w:r>
            <w:r>
              <w:rPr>
                <w:rFonts w:ascii="Arial" w:hAnsi="Arial" w:cs="Arial"/>
                <w:b/>
                <w:sz w:val="18"/>
                <w:vertAlign w:val="subscript"/>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rsidR="00861B41" w:rsidRDefault="00861B41">
            <w:pPr>
              <w:keepNext/>
              <w:keepLines/>
              <w:jc w:val="center"/>
              <w:rPr>
                <w:rFonts w:ascii="Arial" w:hAnsi="Arial" w:cs="Arial"/>
                <w:b/>
                <w:sz w:val="18"/>
              </w:rPr>
            </w:pPr>
            <w:r>
              <w:rPr>
                <w:rFonts w:ascii="Arial" w:hAnsi="Arial" w:cs="Arial"/>
                <w:b/>
                <w:sz w:val="18"/>
              </w:rPr>
              <w:t>DL F</w:t>
            </w:r>
            <w:r>
              <w:rPr>
                <w:rFonts w:ascii="Arial" w:hAnsi="Arial" w:cs="Arial"/>
                <w:b/>
                <w:sz w:val="18"/>
                <w:vertAlign w:val="subscript"/>
              </w:rPr>
              <w:t>c</w:t>
            </w:r>
            <w:r>
              <w:rPr>
                <w:rFonts w:ascii="Arial" w:hAnsi="Arial" w:cs="Arial"/>
                <w:b/>
                <w:sz w:val="18"/>
              </w:rPr>
              <w:t xml:space="preserve"> (MHz)</w:t>
            </w:r>
          </w:p>
        </w:tc>
        <w:tc>
          <w:tcPr>
            <w:tcW w:w="927" w:type="dxa"/>
            <w:tcBorders>
              <w:top w:val="single" w:sz="4" w:space="0" w:color="auto"/>
              <w:left w:val="single" w:sz="4" w:space="0" w:color="auto"/>
              <w:bottom w:val="single" w:sz="4" w:space="0" w:color="auto"/>
              <w:right w:val="single" w:sz="4" w:space="0" w:color="auto"/>
            </w:tcBorders>
            <w:vAlign w:val="center"/>
            <w:hideMark/>
          </w:tcPr>
          <w:p w:rsidR="00861B41" w:rsidRDefault="00861B41">
            <w:pPr>
              <w:keepNext/>
              <w:keepLines/>
              <w:jc w:val="center"/>
              <w:rPr>
                <w:rFonts w:ascii="Arial" w:hAnsi="Arial" w:cs="Arial"/>
                <w:b/>
                <w:sz w:val="18"/>
              </w:rPr>
            </w:pPr>
            <w:r>
              <w:rPr>
                <w:rFonts w:ascii="Arial" w:hAnsi="Arial" w:cs="Arial"/>
                <w:b/>
                <w:sz w:val="18"/>
              </w:rPr>
              <w:t xml:space="preserve">MSD </w:t>
            </w:r>
            <w:r>
              <w:rPr>
                <w:rFonts w:ascii="Arial" w:hAnsi="Arial" w:cs="Arial"/>
                <w:b/>
                <w:sz w:val="18"/>
              </w:rPr>
              <w:br/>
              <w:t>(dB)</w:t>
            </w:r>
          </w:p>
        </w:tc>
        <w:tc>
          <w:tcPr>
            <w:tcW w:w="817" w:type="dxa"/>
            <w:tcBorders>
              <w:top w:val="single" w:sz="4" w:space="0" w:color="auto"/>
              <w:left w:val="single" w:sz="4" w:space="0" w:color="auto"/>
              <w:bottom w:val="single" w:sz="4" w:space="0" w:color="auto"/>
              <w:right w:val="single" w:sz="4" w:space="0" w:color="auto"/>
            </w:tcBorders>
            <w:vAlign w:val="center"/>
            <w:hideMark/>
          </w:tcPr>
          <w:p w:rsidR="00861B41" w:rsidRDefault="00861B41">
            <w:pPr>
              <w:keepNext/>
              <w:keepLines/>
              <w:jc w:val="center"/>
              <w:rPr>
                <w:rFonts w:ascii="Arial" w:hAnsi="Arial" w:cs="Arial"/>
                <w:b/>
                <w:sz w:val="18"/>
              </w:rPr>
            </w:pPr>
            <w:r>
              <w:rPr>
                <w:rFonts w:ascii="Arial" w:hAnsi="Arial" w:cs="Arial"/>
                <w:b/>
                <w:sz w:val="18"/>
              </w:rPr>
              <w:t>Duplex mode</w:t>
            </w:r>
          </w:p>
        </w:tc>
        <w:tc>
          <w:tcPr>
            <w:tcW w:w="677" w:type="dxa"/>
            <w:tcBorders>
              <w:top w:val="single" w:sz="4" w:space="0" w:color="auto"/>
              <w:left w:val="single" w:sz="4" w:space="0" w:color="auto"/>
              <w:bottom w:val="single" w:sz="4" w:space="0" w:color="auto"/>
              <w:right w:val="single" w:sz="4" w:space="0" w:color="auto"/>
            </w:tcBorders>
            <w:hideMark/>
          </w:tcPr>
          <w:p w:rsidR="00861B41" w:rsidRDefault="00861B41">
            <w:pPr>
              <w:keepNext/>
              <w:keepLines/>
              <w:jc w:val="center"/>
              <w:rPr>
                <w:rFonts w:ascii="Arial" w:hAnsi="Arial" w:cs="Arial"/>
                <w:b/>
                <w:sz w:val="18"/>
              </w:rPr>
            </w:pPr>
            <w:r>
              <w:rPr>
                <w:rFonts w:ascii="Arial" w:hAnsi="Arial" w:cs="Arial"/>
                <w:b/>
                <w:sz w:val="18"/>
              </w:rPr>
              <w:t>IMD order</w:t>
            </w:r>
          </w:p>
        </w:tc>
      </w:tr>
      <w:tr w:rsidR="00861B41" w:rsidTr="00861B41">
        <w:trPr>
          <w:trHeight w:val="54"/>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rsidR="00861B41" w:rsidRDefault="00861B41">
            <w:pPr>
              <w:keepNext/>
              <w:keepLines/>
              <w:jc w:val="center"/>
              <w:rPr>
                <w:rFonts w:ascii="Arial" w:hAnsi="Arial" w:cs="Arial"/>
                <w:sz w:val="18"/>
              </w:rPr>
            </w:pPr>
            <w:r>
              <w:rPr>
                <w:rFonts w:ascii="Arial" w:hAnsi="Arial" w:cs="Arial"/>
                <w:sz w:val="18"/>
              </w:rPr>
              <w:t>DC_1A-11</w:t>
            </w:r>
            <w:r>
              <w:rPr>
                <w:rFonts w:ascii="Arial" w:eastAsia="Malgun Gothic" w:hAnsi="Arial" w:cs="Arial"/>
                <w:sz w:val="18"/>
              </w:rPr>
              <w:t>A_</w:t>
            </w:r>
            <w:r>
              <w:rPr>
                <w:rFonts w:ascii="Arial" w:hAnsi="Arial" w:cs="Arial"/>
                <w:sz w:val="18"/>
              </w:rPr>
              <w:t>n41A</w:t>
            </w:r>
          </w:p>
        </w:tc>
        <w:tc>
          <w:tcPr>
            <w:tcW w:w="1146" w:type="dxa"/>
            <w:tcBorders>
              <w:top w:val="single" w:sz="4" w:space="0" w:color="auto"/>
              <w:left w:val="single" w:sz="4" w:space="0" w:color="auto"/>
              <w:bottom w:val="single" w:sz="4" w:space="0" w:color="auto"/>
              <w:right w:val="single" w:sz="4" w:space="0" w:color="auto"/>
            </w:tcBorders>
            <w:vAlign w:val="center"/>
            <w:hideMark/>
          </w:tcPr>
          <w:p w:rsidR="00861B41" w:rsidRDefault="00861B41">
            <w:pPr>
              <w:keepNext/>
              <w:keepLines/>
              <w:jc w:val="center"/>
              <w:rPr>
                <w:rFonts w:ascii="Arial" w:hAnsi="Arial" w:cs="Arial"/>
                <w:sz w:val="18"/>
              </w:rPr>
            </w:pPr>
            <w:r>
              <w:rPr>
                <w:rFonts w:ascii="Arial" w:hAnsi="Arial" w:cs="Arial"/>
                <w:sz w:val="18"/>
              </w:rPr>
              <w:t>11</w:t>
            </w:r>
          </w:p>
        </w:tc>
        <w:tc>
          <w:tcPr>
            <w:tcW w:w="1160" w:type="dxa"/>
            <w:tcBorders>
              <w:top w:val="single" w:sz="4" w:space="0" w:color="auto"/>
              <w:left w:val="single" w:sz="4" w:space="0" w:color="auto"/>
              <w:bottom w:val="single" w:sz="4" w:space="0" w:color="auto"/>
              <w:right w:val="single" w:sz="4" w:space="0" w:color="auto"/>
            </w:tcBorders>
            <w:noWrap/>
            <w:hideMark/>
          </w:tcPr>
          <w:p w:rsidR="00861B41" w:rsidRDefault="00861B41">
            <w:pPr>
              <w:keepNext/>
              <w:keepLines/>
              <w:jc w:val="center"/>
              <w:rPr>
                <w:rFonts w:ascii="Arial" w:hAnsi="Arial" w:cs="Arial"/>
                <w:sz w:val="18"/>
              </w:rPr>
            </w:pPr>
            <w:r>
              <w:rPr>
                <w:rFonts w:ascii="Arial" w:eastAsia="MS Mincho" w:hAnsi="Arial" w:cs="Arial"/>
                <w:sz w:val="18"/>
              </w:rPr>
              <w:t>1442</w:t>
            </w:r>
          </w:p>
        </w:tc>
        <w:tc>
          <w:tcPr>
            <w:tcW w:w="863" w:type="dxa"/>
            <w:tcBorders>
              <w:top w:val="single" w:sz="4" w:space="0" w:color="auto"/>
              <w:left w:val="single" w:sz="4" w:space="0" w:color="auto"/>
              <w:bottom w:val="single" w:sz="4" w:space="0" w:color="auto"/>
              <w:right w:val="single" w:sz="4" w:space="0" w:color="auto"/>
            </w:tcBorders>
            <w:noWrap/>
            <w:hideMark/>
          </w:tcPr>
          <w:p w:rsidR="00861B41" w:rsidRDefault="00861B41">
            <w:pPr>
              <w:keepNext/>
              <w:keepLines/>
              <w:jc w:val="center"/>
              <w:rPr>
                <w:rFonts w:ascii="Arial" w:hAnsi="Arial" w:cs="Arial"/>
                <w:sz w:val="18"/>
              </w:rPr>
            </w:pPr>
            <w:r>
              <w:rPr>
                <w:rFonts w:ascii="Arial" w:eastAsia="MS Mincho" w:hAnsi="Arial" w:cs="Arial"/>
                <w:sz w:val="18"/>
              </w:rPr>
              <w:t>5</w:t>
            </w:r>
          </w:p>
        </w:tc>
        <w:tc>
          <w:tcPr>
            <w:tcW w:w="863" w:type="dxa"/>
            <w:tcBorders>
              <w:top w:val="single" w:sz="4" w:space="0" w:color="auto"/>
              <w:left w:val="single" w:sz="4" w:space="0" w:color="auto"/>
              <w:bottom w:val="single" w:sz="4" w:space="0" w:color="auto"/>
              <w:right w:val="single" w:sz="4" w:space="0" w:color="auto"/>
            </w:tcBorders>
            <w:noWrap/>
            <w:hideMark/>
          </w:tcPr>
          <w:p w:rsidR="00861B41" w:rsidRDefault="00861B41">
            <w:pPr>
              <w:keepNext/>
              <w:keepLines/>
              <w:jc w:val="center"/>
              <w:rPr>
                <w:rFonts w:ascii="Arial" w:hAnsi="Arial" w:cs="Arial"/>
                <w:sz w:val="18"/>
              </w:rPr>
            </w:pPr>
            <w:r>
              <w:rPr>
                <w:rFonts w:ascii="Arial" w:eastAsia="MS Mincho" w:hAnsi="Arial" w:cs="Arial"/>
                <w:sz w:val="18"/>
              </w:rPr>
              <w:t>25</w:t>
            </w:r>
          </w:p>
        </w:tc>
        <w:tc>
          <w:tcPr>
            <w:tcW w:w="1299" w:type="dxa"/>
            <w:tcBorders>
              <w:top w:val="single" w:sz="4" w:space="0" w:color="auto"/>
              <w:left w:val="single" w:sz="4" w:space="0" w:color="auto"/>
              <w:bottom w:val="single" w:sz="4" w:space="0" w:color="auto"/>
              <w:right w:val="single" w:sz="4" w:space="0" w:color="auto"/>
            </w:tcBorders>
            <w:noWrap/>
            <w:hideMark/>
          </w:tcPr>
          <w:p w:rsidR="00861B41" w:rsidRDefault="00861B41">
            <w:pPr>
              <w:keepNext/>
              <w:keepLines/>
              <w:jc w:val="center"/>
              <w:rPr>
                <w:rFonts w:ascii="Arial" w:hAnsi="Arial" w:cs="Arial"/>
                <w:sz w:val="18"/>
              </w:rPr>
            </w:pPr>
            <w:r>
              <w:rPr>
                <w:rFonts w:ascii="Arial" w:eastAsia="MS Mincho" w:hAnsi="Arial" w:cs="Arial"/>
                <w:sz w:val="18"/>
              </w:rPr>
              <w:t>1490</w:t>
            </w:r>
          </w:p>
        </w:tc>
        <w:tc>
          <w:tcPr>
            <w:tcW w:w="927" w:type="dxa"/>
            <w:tcBorders>
              <w:top w:val="single" w:sz="4" w:space="0" w:color="auto"/>
              <w:left w:val="single" w:sz="4" w:space="0" w:color="auto"/>
              <w:bottom w:val="single" w:sz="4" w:space="0" w:color="auto"/>
              <w:right w:val="single" w:sz="4" w:space="0" w:color="auto"/>
            </w:tcBorders>
            <w:vAlign w:val="center"/>
            <w:hideMark/>
          </w:tcPr>
          <w:p w:rsidR="00861B41" w:rsidRDefault="00861B41">
            <w:pPr>
              <w:keepNext/>
              <w:keepLines/>
              <w:jc w:val="center"/>
              <w:rPr>
                <w:rFonts w:ascii="Arial" w:hAnsi="Arial" w:cs="Arial"/>
                <w:sz w:val="18"/>
              </w:rPr>
            </w:pPr>
            <w:r>
              <w:rPr>
                <w:rFonts w:ascii="Arial" w:hAnsi="Arial" w:cs="Arial"/>
                <w:sz w:val="18"/>
              </w:rPr>
              <w:t>N/A</w:t>
            </w:r>
          </w:p>
        </w:tc>
        <w:tc>
          <w:tcPr>
            <w:tcW w:w="817" w:type="dxa"/>
            <w:tcBorders>
              <w:top w:val="single" w:sz="4" w:space="0" w:color="auto"/>
              <w:left w:val="single" w:sz="4" w:space="0" w:color="auto"/>
              <w:bottom w:val="single" w:sz="4" w:space="0" w:color="auto"/>
              <w:right w:val="single" w:sz="4" w:space="0" w:color="auto"/>
            </w:tcBorders>
            <w:vAlign w:val="center"/>
            <w:hideMark/>
          </w:tcPr>
          <w:p w:rsidR="00861B41" w:rsidRDefault="00861B41">
            <w:pPr>
              <w:keepNext/>
              <w:keepLines/>
              <w:jc w:val="center"/>
              <w:rPr>
                <w:rFonts w:ascii="Arial" w:hAnsi="Arial" w:cs="Arial"/>
                <w:sz w:val="18"/>
              </w:rPr>
            </w:pPr>
            <w:r>
              <w:rPr>
                <w:rFonts w:ascii="Arial" w:hAnsi="Arial" w:cs="Arial"/>
                <w:sz w:val="18"/>
              </w:rPr>
              <w:t>FDD</w:t>
            </w:r>
          </w:p>
        </w:tc>
        <w:tc>
          <w:tcPr>
            <w:tcW w:w="677" w:type="dxa"/>
            <w:tcBorders>
              <w:top w:val="single" w:sz="4" w:space="0" w:color="auto"/>
              <w:left w:val="single" w:sz="4" w:space="0" w:color="auto"/>
              <w:bottom w:val="single" w:sz="4" w:space="0" w:color="auto"/>
              <w:right w:val="single" w:sz="4" w:space="0" w:color="auto"/>
            </w:tcBorders>
            <w:vAlign w:val="center"/>
            <w:hideMark/>
          </w:tcPr>
          <w:p w:rsidR="00861B41" w:rsidRDefault="00861B41">
            <w:pPr>
              <w:keepNext/>
              <w:keepLines/>
              <w:jc w:val="center"/>
              <w:rPr>
                <w:rFonts w:ascii="Arial" w:hAnsi="Arial" w:cs="Arial"/>
                <w:sz w:val="18"/>
              </w:rPr>
            </w:pPr>
            <w:r>
              <w:rPr>
                <w:rFonts w:ascii="Arial" w:hAnsi="Arial" w:cs="Arial"/>
                <w:sz w:val="18"/>
              </w:rPr>
              <w:t>N/A</w:t>
            </w:r>
          </w:p>
        </w:tc>
      </w:tr>
      <w:tr w:rsidR="00861B41" w:rsidTr="00861B41">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1B41" w:rsidRDefault="00861B41">
            <w:pPr>
              <w:overflowPunct/>
              <w:autoSpaceDE/>
              <w:autoSpaceDN/>
              <w:adjustRightInd/>
              <w:spacing w:after="0"/>
              <w:rPr>
                <w:rFonts w:ascii="Arial" w:hAnsi="Arial" w:cs="Arial"/>
                <w:sz w:val="18"/>
                <w:lang w:val="en-GB"/>
              </w:rPr>
            </w:pPr>
          </w:p>
        </w:tc>
        <w:tc>
          <w:tcPr>
            <w:tcW w:w="1146" w:type="dxa"/>
            <w:tcBorders>
              <w:top w:val="single" w:sz="4" w:space="0" w:color="auto"/>
              <w:left w:val="single" w:sz="4" w:space="0" w:color="auto"/>
              <w:bottom w:val="single" w:sz="4" w:space="0" w:color="auto"/>
              <w:right w:val="single" w:sz="4" w:space="0" w:color="auto"/>
            </w:tcBorders>
            <w:vAlign w:val="center"/>
            <w:hideMark/>
          </w:tcPr>
          <w:p w:rsidR="00861B41" w:rsidRDefault="00861B41">
            <w:pPr>
              <w:keepNext/>
              <w:keepLines/>
              <w:jc w:val="center"/>
              <w:rPr>
                <w:rFonts w:ascii="Arial" w:hAnsi="Arial" w:cs="Arial"/>
                <w:sz w:val="18"/>
              </w:rPr>
            </w:pPr>
            <w:r>
              <w:rPr>
                <w:rFonts w:ascii="Arial" w:hAnsi="Arial" w:cs="Arial"/>
                <w:sz w:val="18"/>
              </w:rPr>
              <w:t>n41</w:t>
            </w:r>
          </w:p>
        </w:tc>
        <w:tc>
          <w:tcPr>
            <w:tcW w:w="1160" w:type="dxa"/>
            <w:tcBorders>
              <w:top w:val="single" w:sz="4" w:space="0" w:color="auto"/>
              <w:left w:val="single" w:sz="4" w:space="0" w:color="auto"/>
              <w:bottom w:val="single" w:sz="4" w:space="0" w:color="auto"/>
              <w:right w:val="single" w:sz="4" w:space="0" w:color="auto"/>
            </w:tcBorders>
            <w:noWrap/>
            <w:hideMark/>
          </w:tcPr>
          <w:p w:rsidR="00861B41" w:rsidRDefault="00861B41">
            <w:pPr>
              <w:keepNext/>
              <w:keepLines/>
              <w:jc w:val="center"/>
              <w:rPr>
                <w:rFonts w:ascii="Arial" w:hAnsi="Arial" w:cs="Arial"/>
                <w:sz w:val="18"/>
              </w:rPr>
            </w:pPr>
            <w:r>
              <w:rPr>
                <w:rFonts w:ascii="Arial" w:eastAsia="MS Mincho" w:hAnsi="Arial" w:cs="Arial"/>
                <w:sz w:val="18"/>
              </w:rPr>
              <w:t>2520</w:t>
            </w:r>
          </w:p>
        </w:tc>
        <w:tc>
          <w:tcPr>
            <w:tcW w:w="863" w:type="dxa"/>
            <w:tcBorders>
              <w:top w:val="single" w:sz="4" w:space="0" w:color="auto"/>
              <w:left w:val="single" w:sz="4" w:space="0" w:color="auto"/>
              <w:bottom w:val="single" w:sz="4" w:space="0" w:color="auto"/>
              <w:right w:val="single" w:sz="4" w:space="0" w:color="auto"/>
            </w:tcBorders>
            <w:noWrap/>
            <w:hideMark/>
          </w:tcPr>
          <w:p w:rsidR="00861B41" w:rsidRDefault="00861B41">
            <w:pPr>
              <w:keepNext/>
              <w:keepLines/>
              <w:jc w:val="center"/>
              <w:rPr>
                <w:rFonts w:ascii="Arial" w:hAnsi="Arial" w:cs="Arial"/>
                <w:sz w:val="18"/>
              </w:rPr>
            </w:pPr>
            <w:r>
              <w:rPr>
                <w:rFonts w:ascii="Arial" w:eastAsia="MS Mincho" w:hAnsi="Arial" w:cs="Arial"/>
                <w:sz w:val="18"/>
              </w:rPr>
              <w:t>10</w:t>
            </w:r>
          </w:p>
        </w:tc>
        <w:tc>
          <w:tcPr>
            <w:tcW w:w="863" w:type="dxa"/>
            <w:tcBorders>
              <w:top w:val="single" w:sz="4" w:space="0" w:color="auto"/>
              <w:left w:val="single" w:sz="4" w:space="0" w:color="auto"/>
              <w:bottom w:val="single" w:sz="4" w:space="0" w:color="auto"/>
              <w:right w:val="single" w:sz="4" w:space="0" w:color="auto"/>
            </w:tcBorders>
            <w:noWrap/>
            <w:hideMark/>
          </w:tcPr>
          <w:p w:rsidR="00861B41" w:rsidRDefault="00861B41">
            <w:pPr>
              <w:keepNext/>
              <w:keepLines/>
              <w:jc w:val="center"/>
              <w:rPr>
                <w:rFonts w:ascii="Arial" w:hAnsi="Arial" w:cs="Arial"/>
                <w:sz w:val="18"/>
              </w:rPr>
            </w:pPr>
            <w:r>
              <w:rPr>
                <w:rFonts w:ascii="Arial" w:eastAsia="MS Mincho" w:hAnsi="Arial" w:cs="Arial"/>
                <w:sz w:val="18"/>
              </w:rPr>
              <w:t>50</w:t>
            </w:r>
          </w:p>
        </w:tc>
        <w:tc>
          <w:tcPr>
            <w:tcW w:w="1299" w:type="dxa"/>
            <w:tcBorders>
              <w:top w:val="single" w:sz="4" w:space="0" w:color="auto"/>
              <w:left w:val="single" w:sz="4" w:space="0" w:color="auto"/>
              <w:bottom w:val="single" w:sz="4" w:space="0" w:color="auto"/>
              <w:right w:val="single" w:sz="4" w:space="0" w:color="auto"/>
            </w:tcBorders>
            <w:noWrap/>
            <w:hideMark/>
          </w:tcPr>
          <w:p w:rsidR="00861B41" w:rsidRDefault="00861B41">
            <w:pPr>
              <w:keepNext/>
              <w:keepLines/>
              <w:jc w:val="center"/>
              <w:rPr>
                <w:rFonts w:ascii="Arial" w:hAnsi="Arial" w:cs="Arial"/>
                <w:sz w:val="18"/>
              </w:rPr>
            </w:pPr>
            <w:r>
              <w:rPr>
                <w:rFonts w:ascii="Arial" w:eastAsia="MS Mincho" w:hAnsi="Arial" w:cs="Arial"/>
                <w:sz w:val="18"/>
              </w:rPr>
              <w:t>2520</w:t>
            </w:r>
          </w:p>
        </w:tc>
        <w:tc>
          <w:tcPr>
            <w:tcW w:w="927" w:type="dxa"/>
            <w:tcBorders>
              <w:top w:val="single" w:sz="4" w:space="0" w:color="auto"/>
              <w:left w:val="single" w:sz="4" w:space="0" w:color="auto"/>
              <w:bottom w:val="single" w:sz="4" w:space="0" w:color="auto"/>
              <w:right w:val="single" w:sz="4" w:space="0" w:color="auto"/>
            </w:tcBorders>
            <w:vAlign w:val="center"/>
            <w:hideMark/>
          </w:tcPr>
          <w:p w:rsidR="00861B41" w:rsidRDefault="00861B41">
            <w:pPr>
              <w:keepNext/>
              <w:keepLines/>
              <w:jc w:val="center"/>
              <w:rPr>
                <w:rFonts w:ascii="Arial" w:hAnsi="Arial" w:cs="Arial"/>
                <w:sz w:val="18"/>
              </w:rPr>
            </w:pPr>
            <w:r>
              <w:rPr>
                <w:rFonts w:ascii="Arial" w:hAnsi="Arial" w:cs="Arial"/>
                <w:sz w:val="18"/>
              </w:rPr>
              <w:t>N/A</w:t>
            </w:r>
          </w:p>
        </w:tc>
        <w:tc>
          <w:tcPr>
            <w:tcW w:w="817" w:type="dxa"/>
            <w:tcBorders>
              <w:top w:val="single" w:sz="4" w:space="0" w:color="auto"/>
              <w:left w:val="single" w:sz="4" w:space="0" w:color="auto"/>
              <w:bottom w:val="single" w:sz="4" w:space="0" w:color="auto"/>
              <w:right w:val="single" w:sz="4" w:space="0" w:color="auto"/>
            </w:tcBorders>
            <w:vAlign w:val="center"/>
            <w:hideMark/>
          </w:tcPr>
          <w:p w:rsidR="00861B41" w:rsidRDefault="00861B41">
            <w:pPr>
              <w:keepNext/>
              <w:keepLines/>
              <w:jc w:val="center"/>
              <w:rPr>
                <w:rFonts w:ascii="Arial" w:hAnsi="Arial" w:cs="Arial"/>
                <w:sz w:val="18"/>
              </w:rPr>
            </w:pPr>
            <w:r>
              <w:rPr>
                <w:rFonts w:ascii="Arial" w:hAnsi="Arial" w:cs="Arial"/>
                <w:sz w:val="18"/>
              </w:rPr>
              <w:t>TDD</w:t>
            </w:r>
          </w:p>
        </w:tc>
        <w:tc>
          <w:tcPr>
            <w:tcW w:w="677" w:type="dxa"/>
            <w:tcBorders>
              <w:top w:val="single" w:sz="4" w:space="0" w:color="auto"/>
              <w:left w:val="single" w:sz="4" w:space="0" w:color="auto"/>
              <w:bottom w:val="single" w:sz="4" w:space="0" w:color="auto"/>
              <w:right w:val="single" w:sz="4" w:space="0" w:color="auto"/>
            </w:tcBorders>
            <w:vAlign w:val="center"/>
            <w:hideMark/>
          </w:tcPr>
          <w:p w:rsidR="00861B41" w:rsidRDefault="00861B41">
            <w:pPr>
              <w:keepNext/>
              <w:keepLines/>
              <w:jc w:val="center"/>
              <w:rPr>
                <w:rFonts w:ascii="Arial" w:hAnsi="Arial" w:cs="Arial"/>
                <w:sz w:val="18"/>
              </w:rPr>
            </w:pPr>
            <w:r>
              <w:rPr>
                <w:rFonts w:ascii="Arial" w:hAnsi="Arial" w:cs="Arial"/>
                <w:sz w:val="18"/>
              </w:rPr>
              <w:t>N/A</w:t>
            </w:r>
          </w:p>
        </w:tc>
      </w:tr>
      <w:tr w:rsidR="00861B41" w:rsidTr="00861B41">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1B41" w:rsidRDefault="00861B41">
            <w:pPr>
              <w:overflowPunct/>
              <w:autoSpaceDE/>
              <w:autoSpaceDN/>
              <w:adjustRightInd/>
              <w:spacing w:after="0"/>
              <w:rPr>
                <w:rFonts w:ascii="Arial" w:hAnsi="Arial" w:cs="Arial"/>
                <w:sz w:val="18"/>
                <w:lang w:val="en-GB"/>
              </w:rPr>
            </w:pPr>
          </w:p>
        </w:tc>
        <w:tc>
          <w:tcPr>
            <w:tcW w:w="1146" w:type="dxa"/>
            <w:tcBorders>
              <w:top w:val="single" w:sz="4" w:space="0" w:color="auto"/>
              <w:left w:val="single" w:sz="4" w:space="0" w:color="auto"/>
              <w:bottom w:val="single" w:sz="4" w:space="0" w:color="auto"/>
              <w:right w:val="single" w:sz="4" w:space="0" w:color="auto"/>
            </w:tcBorders>
            <w:vAlign w:val="center"/>
            <w:hideMark/>
          </w:tcPr>
          <w:p w:rsidR="00861B41" w:rsidRDefault="00861B41">
            <w:pPr>
              <w:keepNext/>
              <w:keepLines/>
              <w:jc w:val="center"/>
              <w:rPr>
                <w:rFonts w:ascii="Arial" w:hAnsi="Arial" w:cs="Arial"/>
                <w:sz w:val="18"/>
              </w:rPr>
            </w:pPr>
            <w:r>
              <w:rPr>
                <w:rFonts w:ascii="Arial" w:hAnsi="Arial" w:cs="Arial"/>
                <w:sz w:val="18"/>
              </w:rPr>
              <w:t>1</w:t>
            </w:r>
          </w:p>
        </w:tc>
        <w:tc>
          <w:tcPr>
            <w:tcW w:w="1160" w:type="dxa"/>
            <w:tcBorders>
              <w:top w:val="single" w:sz="4" w:space="0" w:color="auto"/>
              <w:left w:val="single" w:sz="4" w:space="0" w:color="auto"/>
              <w:bottom w:val="single" w:sz="4" w:space="0" w:color="auto"/>
              <w:right w:val="single" w:sz="4" w:space="0" w:color="auto"/>
            </w:tcBorders>
            <w:noWrap/>
            <w:hideMark/>
          </w:tcPr>
          <w:p w:rsidR="00861B41" w:rsidRDefault="00861B41">
            <w:pPr>
              <w:keepNext/>
              <w:keepLines/>
              <w:jc w:val="center"/>
              <w:rPr>
                <w:rFonts w:ascii="Arial" w:hAnsi="Arial" w:cs="Arial"/>
                <w:sz w:val="18"/>
              </w:rPr>
            </w:pPr>
            <w:r>
              <w:rPr>
                <w:rFonts w:ascii="Arial" w:eastAsia="MS Mincho" w:hAnsi="Arial" w:cs="Arial"/>
                <w:sz w:val="18"/>
              </w:rPr>
              <w:t>1966</w:t>
            </w:r>
          </w:p>
        </w:tc>
        <w:tc>
          <w:tcPr>
            <w:tcW w:w="863" w:type="dxa"/>
            <w:tcBorders>
              <w:top w:val="single" w:sz="4" w:space="0" w:color="auto"/>
              <w:left w:val="single" w:sz="4" w:space="0" w:color="auto"/>
              <w:bottom w:val="single" w:sz="4" w:space="0" w:color="auto"/>
              <w:right w:val="single" w:sz="4" w:space="0" w:color="auto"/>
            </w:tcBorders>
            <w:noWrap/>
            <w:hideMark/>
          </w:tcPr>
          <w:p w:rsidR="00861B41" w:rsidRDefault="00861B41">
            <w:pPr>
              <w:keepNext/>
              <w:keepLines/>
              <w:jc w:val="center"/>
              <w:rPr>
                <w:rFonts w:ascii="Arial" w:hAnsi="Arial" w:cs="Arial"/>
                <w:sz w:val="18"/>
              </w:rPr>
            </w:pPr>
            <w:r>
              <w:rPr>
                <w:rFonts w:ascii="Arial" w:eastAsia="MS Mincho" w:hAnsi="Arial" w:cs="Arial"/>
                <w:sz w:val="18"/>
              </w:rPr>
              <w:t>5</w:t>
            </w:r>
          </w:p>
        </w:tc>
        <w:tc>
          <w:tcPr>
            <w:tcW w:w="863" w:type="dxa"/>
            <w:tcBorders>
              <w:top w:val="single" w:sz="4" w:space="0" w:color="auto"/>
              <w:left w:val="single" w:sz="4" w:space="0" w:color="auto"/>
              <w:bottom w:val="single" w:sz="4" w:space="0" w:color="auto"/>
              <w:right w:val="single" w:sz="4" w:space="0" w:color="auto"/>
            </w:tcBorders>
            <w:noWrap/>
            <w:hideMark/>
          </w:tcPr>
          <w:p w:rsidR="00861B41" w:rsidRDefault="00861B41">
            <w:pPr>
              <w:keepNext/>
              <w:keepLines/>
              <w:jc w:val="center"/>
              <w:rPr>
                <w:rFonts w:ascii="Arial" w:hAnsi="Arial" w:cs="Arial"/>
                <w:sz w:val="18"/>
              </w:rPr>
            </w:pPr>
            <w:r>
              <w:rPr>
                <w:rFonts w:ascii="Arial" w:eastAsia="MS Mincho" w:hAnsi="Arial" w:cs="Arial"/>
                <w:sz w:val="18"/>
              </w:rPr>
              <w:t>25</w:t>
            </w:r>
          </w:p>
        </w:tc>
        <w:tc>
          <w:tcPr>
            <w:tcW w:w="1299" w:type="dxa"/>
            <w:tcBorders>
              <w:top w:val="single" w:sz="4" w:space="0" w:color="auto"/>
              <w:left w:val="single" w:sz="4" w:space="0" w:color="auto"/>
              <w:bottom w:val="single" w:sz="4" w:space="0" w:color="auto"/>
              <w:right w:val="single" w:sz="4" w:space="0" w:color="auto"/>
            </w:tcBorders>
            <w:noWrap/>
            <w:hideMark/>
          </w:tcPr>
          <w:p w:rsidR="00861B41" w:rsidRDefault="00861B41">
            <w:pPr>
              <w:keepNext/>
              <w:keepLines/>
              <w:jc w:val="center"/>
              <w:rPr>
                <w:rFonts w:ascii="Arial" w:hAnsi="Arial" w:cs="Arial"/>
                <w:sz w:val="18"/>
              </w:rPr>
            </w:pPr>
            <w:r>
              <w:rPr>
                <w:rFonts w:ascii="Arial" w:eastAsia="MS Mincho" w:hAnsi="Arial" w:cs="Arial"/>
                <w:sz w:val="18"/>
              </w:rPr>
              <w:t>2156</w:t>
            </w:r>
          </w:p>
        </w:tc>
        <w:tc>
          <w:tcPr>
            <w:tcW w:w="927" w:type="dxa"/>
            <w:tcBorders>
              <w:top w:val="single" w:sz="4" w:space="0" w:color="auto"/>
              <w:left w:val="single" w:sz="4" w:space="0" w:color="auto"/>
              <w:bottom w:val="single" w:sz="4" w:space="0" w:color="auto"/>
              <w:right w:val="single" w:sz="4" w:space="0" w:color="auto"/>
            </w:tcBorders>
            <w:vAlign w:val="center"/>
            <w:hideMark/>
          </w:tcPr>
          <w:p w:rsidR="00861B41" w:rsidRDefault="00861B41">
            <w:pPr>
              <w:keepNext/>
              <w:keepLines/>
              <w:jc w:val="center"/>
              <w:rPr>
                <w:rFonts w:ascii="Arial" w:hAnsi="Arial" w:cs="Arial"/>
                <w:sz w:val="18"/>
              </w:rPr>
            </w:pPr>
            <w:r>
              <w:rPr>
                <w:rFonts w:ascii="Arial" w:eastAsia="MS Mincho" w:hAnsi="Arial" w:cs="Arial"/>
                <w:sz w:val="18"/>
              </w:rPr>
              <w:t>10.2</w:t>
            </w:r>
          </w:p>
        </w:tc>
        <w:tc>
          <w:tcPr>
            <w:tcW w:w="817" w:type="dxa"/>
            <w:tcBorders>
              <w:top w:val="single" w:sz="4" w:space="0" w:color="auto"/>
              <w:left w:val="single" w:sz="4" w:space="0" w:color="auto"/>
              <w:bottom w:val="single" w:sz="4" w:space="0" w:color="auto"/>
              <w:right w:val="single" w:sz="4" w:space="0" w:color="auto"/>
            </w:tcBorders>
            <w:vAlign w:val="center"/>
            <w:hideMark/>
          </w:tcPr>
          <w:p w:rsidR="00861B41" w:rsidRDefault="00861B41">
            <w:pPr>
              <w:keepNext/>
              <w:keepLines/>
              <w:jc w:val="center"/>
              <w:rPr>
                <w:rFonts w:ascii="Arial" w:hAnsi="Arial" w:cs="Arial"/>
                <w:sz w:val="18"/>
              </w:rPr>
            </w:pPr>
            <w:r>
              <w:rPr>
                <w:rFonts w:ascii="Arial" w:hAnsi="Arial" w:cs="Arial"/>
                <w:sz w:val="18"/>
              </w:rPr>
              <w:t>FDD</w:t>
            </w:r>
          </w:p>
        </w:tc>
        <w:tc>
          <w:tcPr>
            <w:tcW w:w="677" w:type="dxa"/>
            <w:tcBorders>
              <w:top w:val="single" w:sz="4" w:space="0" w:color="auto"/>
              <w:left w:val="single" w:sz="4" w:space="0" w:color="auto"/>
              <w:bottom w:val="single" w:sz="4" w:space="0" w:color="auto"/>
              <w:right w:val="single" w:sz="4" w:space="0" w:color="auto"/>
            </w:tcBorders>
            <w:vAlign w:val="center"/>
            <w:hideMark/>
          </w:tcPr>
          <w:p w:rsidR="00861B41" w:rsidRDefault="00861B41">
            <w:pPr>
              <w:keepNext/>
              <w:keepLines/>
              <w:jc w:val="center"/>
              <w:rPr>
                <w:rFonts w:ascii="Arial" w:hAnsi="Arial" w:cs="Arial"/>
                <w:sz w:val="18"/>
              </w:rPr>
            </w:pPr>
            <w:r>
              <w:rPr>
                <w:rFonts w:ascii="Arial" w:hAnsi="Arial" w:cs="Arial"/>
                <w:sz w:val="18"/>
              </w:rPr>
              <w:t>IMD4</w:t>
            </w:r>
          </w:p>
        </w:tc>
      </w:tr>
      <w:tr w:rsidR="00861B41" w:rsidTr="00861B41">
        <w:trPr>
          <w:trHeight w:val="54"/>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rsidR="00861B41" w:rsidRDefault="00861B41">
            <w:pPr>
              <w:keepNext/>
              <w:keepLines/>
              <w:jc w:val="center"/>
              <w:rPr>
                <w:rFonts w:ascii="Arial" w:hAnsi="Arial" w:cs="Arial"/>
                <w:sz w:val="18"/>
              </w:rPr>
            </w:pPr>
            <w:r>
              <w:rPr>
                <w:rFonts w:ascii="Arial" w:hAnsi="Arial" w:cs="Arial"/>
                <w:sz w:val="18"/>
              </w:rPr>
              <w:t>DC_1A-11</w:t>
            </w:r>
            <w:r>
              <w:rPr>
                <w:rFonts w:ascii="Arial" w:eastAsia="Malgun Gothic" w:hAnsi="Arial" w:cs="Arial"/>
                <w:sz w:val="18"/>
                <w:lang w:eastAsia="ko-KR"/>
              </w:rPr>
              <w:t>A_</w:t>
            </w:r>
            <w:r>
              <w:rPr>
                <w:rFonts w:ascii="Arial" w:hAnsi="Arial" w:cs="Arial"/>
                <w:sz w:val="18"/>
              </w:rPr>
              <w:t>n41A</w:t>
            </w:r>
          </w:p>
        </w:tc>
        <w:tc>
          <w:tcPr>
            <w:tcW w:w="1146" w:type="dxa"/>
            <w:tcBorders>
              <w:top w:val="single" w:sz="4" w:space="0" w:color="auto"/>
              <w:left w:val="single" w:sz="4" w:space="0" w:color="auto"/>
              <w:bottom w:val="single" w:sz="4" w:space="0" w:color="auto"/>
              <w:right w:val="single" w:sz="4" w:space="0" w:color="auto"/>
            </w:tcBorders>
            <w:vAlign w:val="center"/>
            <w:hideMark/>
          </w:tcPr>
          <w:p w:rsidR="00861B41" w:rsidRDefault="00861B41">
            <w:pPr>
              <w:keepNext/>
              <w:keepLines/>
              <w:jc w:val="center"/>
              <w:rPr>
                <w:rFonts w:ascii="Arial" w:hAnsi="Arial" w:cs="Arial"/>
                <w:sz w:val="18"/>
              </w:rPr>
            </w:pPr>
            <w:r>
              <w:rPr>
                <w:rFonts w:ascii="Arial" w:hAnsi="Arial" w:cs="Arial"/>
                <w:sz w:val="18"/>
              </w:rPr>
              <w:t>1</w:t>
            </w:r>
          </w:p>
        </w:tc>
        <w:tc>
          <w:tcPr>
            <w:tcW w:w="1160" w:type="dxa"/>
            <w:tcBorders>
              <w:top w:val="single" w:sz="4" w:space="0" w:color="auto"/>
              <w:left w:val="single" w:sz="4" w:space="0" w:color="auto"/>
              <w:bottom w:val="single" w:sz="4" w:space="0" w:color="auto"/>
              <w:right w:val="single" w:sz="4" w:space="0" w:color="auto"/>
            </w:tcBorders>
            <w:noWrap/>
            <w:hideMark/>
          </w:tcPr>
          <w:p w:rsidR="00861B41" w:rsidRDefault="00861B41">
            <w:pPr>
              <w:keepNext/>
              <w:keepLines/>
              <w:jc w:val="center"/>
              <w:rPr>
                <w:rFonts w:ascii="Arial" w:hAnsi="Arial" w:cs="Arial"/>
                <w:sz w:val="18"/>
              </w:rPr>
            </w:pPr>
            <w:r>
              <w:rPr>
                <w:rFonts w:ascii="Arial" w:eastAsia="MS Mincho" w:hAnsi="Arial" w:cs="Arial"/>
                <w:sz w:val="18"/>
              </w:rPr>
              <w:t>1940</w:t>
            </w:r>
          </w:p>
        </w:tc>
        <w:tc>
          <w:tcPr>
            <w:tcW w:w="863" w:type="dxa"/>
            <w:tcBorders>
              <w:top w:val="single" w:sz="4" w:space="0" w:color="auto"/>
              <w:left w:val="single" w:sz="4" w:space="0" w:color="auto"/>
              <w:bottom w:val="single" w:sz="4" w:space="0" w:color="auto"/>
              <w:right w:val="single" w:sz="4" w:space="0" w:color="auto"/>
            </w:tcBorders>
            <w:noWrap/>
            <w:hideMark/>
          </w:tcPr>
          <w:p w:rsidR="00861B41" w:rsidRDefault="00861B41">
            <w:pPr>
              <w:keepNext/>
              <w:keepLines/>
              <w:jc w:val="center"/>
              <w:rPr>
                <w:rFonts w:ascii="Arial" w:hAnsi="Arial" w:cs="Arial"/>
                <w:sz w:val="18"/>
              </w:rPr>
            </w:pPr>
            <w:r>
              <w:rPr>
                <w:rFonts w:ascii="Arial" w:eastAsia="MS Mincho" w:hAnsi="Arial" w:cs="Arial"/>
                <w:sz w:val="18"/>
              </w:rPr>
              <w:t>5</w:t>
            </w:r>
          </w:p>
        </w:tc>
        <w:tc>
          <w:tcPr>
            <w:tcW w:w="863" w:type="dxa"/>
            <w:tcBorders>
              <w:top w:val="single" w:sz="4" w:space="0" w:color="auto"/>
              <w:left w:val="single" w:sz="4" w:space="0" w:color="auto"/>
              <w:bottom w:val="single" w:sz="4" w:space="0" w:color="auto"/>
              <w:right w:val="single" w:sz="4" w:space="0" w:color="auto"/>
            </w:tcBorders>
            <w:noWrap/>
            <w:hideMark/>
          </w:tcPr>
          <w:p w:rsidR="00861B41" w:rsidRDefault="00861B41">
            <w:pPr>
              <w:keepNext/>
              <w:keepLines/>
              <w:jc w:val="center"/>
              <w:rPr>
                <w:rFonts w:ascii="Arial" w:hAnsi="Arial" w:cs="Arial"/>
                <w:sz w:val="18"/>
              </w:rPr>
            </w:pPr>
            <w:r>
              <w:rPr>
                <w:rFonts w:ascii="Arial" w:eastAsia="MS Mincho" w:hAnsi="Arial" w:cs="Arial"/>
                <w:sz w:val="18"/>
              </w:rPr>
              <w:t>25</w:t>
            </w:r>
          </w:p>
        </w:tc>
        <w:tc>
          <w:tcPr>
            <w:tcW w:w="1299" w:type="dxa"/>
            <w:tcBorders>
              <w:top w:val="single" w:sz="4" w:space="0" w:color="auto"/>
              <w:left w:val="single" w:sz="4" w:space="0" w:color="auto"/>
              <w:bottom w:val="single" w:sz="4" w:space="0" w:color="auto"/>
              <w:right w:val="single" w:sz="4" w:space="0" w:color="auto"/>
            </w:tcBorders>
            <w:noWrap/>
            <w:hideMark/>
          </w:tcPr>
          <w:p w:rsidR="00861B41" w:rsidRDefault="00861B41">
            <w:pPr>
              <w:keepNext/>
              <w:keepLines/>
              <w:jc w:val="center"/>
              <w:rPr>
                <w:rFonts w:ascii="Arial" w:hAnsi="Arial" w:cs="Arial"/>
                <w:sz w:val="18"/>
              </w:rPr>
            </w:pPr>
            <w:r>
              <w:rPr>
                <w:rFonts w:ascii="Arial" w:eastAsia="MS Mincho" w:hAnsi="Arial" w:cs="Arial"/>
                <w:sz w:val="18"/>
              </w:rPr>
              <w:t>2130</w:t>
            </w:r>
          </w:p>
        </w:tc>
        <w:tc>
          <w:tcPr>
            <w:tcW w:w="927" w:type="dxa"/>
            <w:tcBorders>
              <w:top w:val="single" w:sz="4" w:space="0" w:color="auto"/>
              <w:left w:val="single" w:sz="4" w:space="0" w:color="auto"/>
              <w:bottom w:val="single" w:sz="4" w:space="0" w:color="auto"/>
              <w:right w:val="single" w:sz="4" w:space="0" w:color="auto"/>
            </w:tcBorders>
            <w:vAlign w:val="center"/>
            <w:hideMark/>
          </w:tcPr>
          <w:p w:rsidR="00861B41" w:rsidRDefault="00861B41">
            <w:pPr>
              <w:keepNext/>
              <w:keepLines/>
              <w:jc w:val="center"/>
              <w:rPr>
                <w:rFonts w:ascii="Arial" w:hAnsi="Arial" w:cs="Arial"/>
                <w:sz w:val="18"/>
              </w:rPr>
            </w:pPr>
            <w:r>
              <w:rPr>
                <w:rFonts w:ascii="Arial" w:hAnsi="Arial" w:cs="Arial"/>
                <w:sz w:val="18"/>
              </w:rPr>
              <w:t>N/A</w:t>
            </w:r>
          </w:p>
        </w:tc>
        <w:tc>
          <w:tcPr>
            <w:tcW w:w="817" w:type="dxa"/>
            <w:tcBorders>
              <w:top w:val="single" w:sz="4" w:space="0" w:color="auto"/>
              <w:left w:val="single" w:sz="4" w:space="0" w:color="auto"/>
              <w:bottom w:val="single" w:sz="4" w:space="0" w:color="auto"/>
              <w:right w:val="single" w:sz="4" w:space="0" w:color="auto"/>
            </w:tcBorders>
            <w:vAlign w:val="center"/>
            <w:hideMark/>
          </w:tcPr>
          <w:p w:rsidR="00861B41" w:rsidRDefault="00861B41">
            <w:pPr>
              <w:keepNext/>
              <w:keepLines/>
              <w:jc w:val="center"/>
              <w:rPr>
                <w:rFonts w:ascii="Arial" w:hAnsi="Arial" w:cs="Arial"/>
                <w:sz w:val="18"/>
              </w:rPr>
            </w:pPr>
            <w:r>
              <w:rPr>
                <w:rFonts w:ascii="Arial" w:hAnsi="Arial" w:cs="Arial"/>
                <w:sz w:val="18"/>
              </w:rPr>
              <w:t>FDD</w:t>
            </w:r>
          </w:p>
        </w:tc>
        <w:tc>
          <w:tcPr>
            <w:tcW w:w="677" w:type="dxa"/>
            <w:tcBorders>
              <w:top w:val="single" w:sz="4" w:space="0" w:color="auto"/>
              <w:left w:val="single" w:sz="4" w:space="0" w:color="auto"/>
              <w:bottom w:val="single" w:sz="4" w:space="0" w:color="auto"/>
              <w:right w:val="single" w:sz="4" w:space="0" w:color="auto"/>
            </w:tcBorders>
            <w:vAlign w:val="center"/>
            <w:hideMark/>
          </w:tcPr>
          <w:p w:rsidR="00861B41" w:rsidRDefault="00861B41">
            <w:pPr>
              <w:keepNext/>
              <w:keepLines/>
              <w:jc w:val="center"/>
              <w:rPr>
                <w:rFonts w:ascii="Arial" w:hAnsi="Arial" w:cs="Arial"/>
                <w:sz w:val="18"/>
              </w:rPr>
            </w:pPr>
            <w:r>
              <w:rPr>
                <w:rFonts w:ascii="Arial" w:hAnsi="Arial" w:cs="Arial"/>
                <w:sz w:val="18"/>
              </w:rPr>
              <w:t>N/A</w:t>
            </w:r>
          </w:p>
        </w:tc>
      </w:tr>
      <w:tr w:rsidR="00861B41" w:rsidTr="00861B41">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1B41" w:rsidRDefault="00861B41">
            <w:pPr>
              <w:overflowPunct/>
              <w:autoSpaceDE/>
              <w:autoSpaceDN/>
              <w:adjustRightInd/>
              <w:spacing w:after="0"/>
              <w:rPr>
                <w:rFonts w:ascii="Arial" w:hAnsi="Arial" w:cs="Arial"/>
                <w:sz w:val="18"/>
                <w:lang w:val="en-GB"/>
              </w:rPr>
            </w:pPr>
          </w:p>
        </w:tc>
        <w:tc>
          <w:tcPr>
            <w:tcW w:w="1146" w:type="dxa"/>
            <w:tcBorders>
              <w:top w:val="single" w:sz="4" w:space="0" w:color="auto"/>
              <w:left w:val="single" w:sz="4" w:space="0" w:color="auto"/>
              <w:bottom w:val="single" w:sz="4" w:space="0" w:color="auto"/>
              <w:right w:val="single" w:sz="4" w:space="0" w:color="auto"/>
            </w:tcBorders>
            <w:vAlign w:val="center"/>
            <w:hideMark/>
          </w:tcPr>
          <w:p w:rsidR="00861B41" w:rsidRDefault="00861B41">
            <w:pPr>
              <w:keepNext/>
              <w:keepLines/>
              <w:jc w:val="center"/>
              <w:rPr>
                <w:rFonts w:ascii="Arial" w:hAnsi="Arial" w:cs="Arial"/>
                <w:sz w:val="18"/>
              </w:rPr>
            </w:pPr>
            <w:r>
              <w:rPr>
                <w:rFonts w:ascii="Arial" w:hAnsi="Arial" w:cs="Arial"/>
                <w:sz w:val="18"/>
              </w:rPr>
              <w:t>n41</w:t>
            </w:r>
          </w:p>
        </w:tc>
        <w:tc>
          <w:tcPr>
            <w:tcW w:w="1160" w:type="dxa"/>
            <w:tcBorders>
              <w:top w:val="single" w:sz="4" w:space="0" w:color="auto"/>
              <w:left w:val="single" w:sz="4" w:space="0" w:color="auto"/>
              <w:bottom w:val="single" w:sz="4" w:space="0" w:color="auto"/>
              <w:right w:val="single" w:sz="4" w:space="0" w:color="auto"/>
            </w:tcBorders>
            <w:noWrap/>
            <w:hideMark/>
          </w:tcPr>
          <w:p w:rsidR="00861B41" w:rsidRDefault="00861B41">
            <w:pPr>
              <w:keepNext/>
              <w:keepLines/>
              <w:jc w:val="center"/>
              <w:rPr>
                <w:rFonts w:ascii="Arial" w:hAnsi="Arial" w:cs="Arial"/>
                <w:sz w:val="18"/>
              </w:rPr>
            </w:pPr>
            <w:r>
              <w:rPr>
                <w:rFonts w:ascii="Arial" w:eastAsia="MS Mincho" w:hAnsi="Arial" w:cs="Arial"/>
                <w:sz w:val="18"/>
              </w:rPr>
              <w:t>2685</w:t>
            </w:r>
          </w:p>
        </w:tc>
        <w:tc>
          <w:tcPr>
            <w:tcW w:w="863" w:type="dxa"/>
            <w:tcBorders>
              <w:top w:val="single" w:sz="4" w:space="0" w:color="auto"/>
              <w:left w:val="single" w:sz="4" w:space="0" w:color="auto"/>
              <w:bottom w:val="single" w:sz="4" w:space="0" w:color="auto"/>
              <w:right w:val="single" w:sz="4" w:space="0" w:color="auto"/>
            </w:tcBorders>
            <w:noWrap/>
            <w:hideMark/>
          </w:tcPr>
          <w:p w:rsidR="00861B41" w:rsidRDefault="00861B41">
            <w:pPr>
              <w:keepNext/>
              <w:keepLines/>
              <w:jc w:val="center"/>
              <w:rPr>
                <w:rFonts w:ascii="Arial" w:hAnsi="Arial" w:cs="Arial"/>
                <w:sz w:val="18"/>
              </w:rPr>
            </w:pPr>
            <w:r>
              <w:rPr>
                <w:rFonts w:ascii="Arial" w:eastAsia="MS Mincho" w:hAnsi="Arial" w:cs="Arial"/>
                <w:sz w:val="18"/>
              </w:rPr>
              <w:t>10</w:t>
            </w:r>
          </w:p>
        </w:tc>
        <w:tc>
          <w:tcPr>
            <w:tcW w:w="863" w:type="dxa"/>
            <w:tcBorders>
              <w:top w:val="single" w:sz="4" w:space="0" w:color="auto"/>
              <w:left w:val="single" w:sz="4" w:space="0" w:color="auto"/>
              <w:bottom w:val="single" w:sz="4" w:space="0" w:color="auto"/>
              <w:right w:val="single" w:sz="4" w:space="0" w:color="auto"/>
            </w:tcBorders>
            <w:noWrap/>
            <w:hideMark/>
          </w:tcPr>
          <w:p w:rsidR="00861B41" w:rsidRDefault="00861B41">
            <w:pPr>
              <w:keepNext/>
              <w:keepLines/>
              <w:jc w:val="center"/>
              <w:rPr>
                <w:rFonts w:ascii="Arial" w:hAnsi="Arial" w:cs="Arial"/>
                <w:sz w:val="18"/>
              </w:rPr>
            </w:pPr>
            <w:r>
              <w:rPr>
                <w:rFonts w:ascii="Arial" w:eastAsia="MS Mincho" w:hAnsi="Arial" w:cs="Arial"/>
                <w:sz w:val="18"/>
              </w:rPr>
              <w:t>50</w:t>
            </w:r>
          </w:p>
        </w:tc>
        <w:tc>
          <w:tcPr>
            <w:tcW w:w="1299" w:type="dxa"/>
            <w:tcBorders>
              <w:top w:val="single" w:sz="4" w:space="0" w:color="auto"/>
              <w:left w:val="single" w:sz="4" w:space="0" w:color="auto"/>
              <w:bottom w:val="single" w:sz="4" w:space="0" w:color="auto"/>
              <w:right w:val="single" w:sz="4" w:space="0" w:color="auto"/>
            </w:tcBorders>
            <w:noWrap/>
            <w:hideMark/>
          </w:tcPr>
          <w:p w:rsidR="00861B41" w:rsidRDefault="00861B41">
            <w:pPr>
              <w:keepNext/>
              <w:keepLines/>
              <w:jc w:val="center"/>
              <w:rPr>
                <w:rFonts w:ascii="Arial" w:hAnsi="Arial" w:cs="Arial"/>
                <w:sz w:val="18"/>
              </w:rPr>
            </w:pPr>
            <w:r>
              <w:rPr>
                <w:rFonts w:ascii="Arial" w:eastAsia="MS Mincho" w:hAnsi="Arial" w:cs="Arial"/>
                <w:sz w:val="18"/>
              </w:rPr>
              <w:t>2685</w:t>
            </w:r>
          </w:p>
        </w:tc>
        <w:tc>
          <w:tcPr>
            <w:tcW w:w="927" w:type="dxa"/>
            <w:tcBorders>
              <w:top w:val="single" w:sz="4" w:space="0" w:color="auto"/>
              <w:left w:val="single" w:sz="4" w:space="0" w:color="auto"/>
              <w:bottom w:val="single" w:sz="4" w:space="0" w:color="auto"/>
              <w:right w:val="single" w:sz="4" w:space="0" w:color="auto"/>
            </w:tcBorders>
            <w:vAlign w:val="center"/>
            <w:hideMark/>
          </w:tcPr>
          <w:p w:rsidR="00861B41" w:rsidRDefault="00861B41">
            <w:pPr>
              <w:keepNext/>
              <w:keepLines/>
              <w:jc w:val="center"/>
              <w:rPr>
                <w:rFonts w:ascii="Arial" w:hAnsi="Arial" w:cs="Arial"/>
                <w:sz w:val="18"/>
              </w:rPr>
            </w:pPr>
            <w:r>
              <w:rPr>
                <w:rFonts w:ascii="Arial" w:hAnsi="Arial" w:cs="Arial"/>
                <w:sz w:val="18"/>
              </w:rPr>
              <w:t>N/A</w:t>
            </w:r>
          </w:p>
        </w:tc>
        <w:tc>
          <w:tcPr>
            <w:tcW w:w="817" w:type="dxa"/>
            <w:tcBorders>
              <w:top w:val="single" w:sz="4" w:space="0" w:color="auto"/>
              <w:left w:val="single" w:sz="4" w:space="0" w:color="auto"/>
              <w:bottom w:val="single" w:sz="4" w:space="0" w:color="auto"/>
              <w:right w:val="single" w:sz="4" w:space="0" w:color="auto"/>
            </w:tcBorders>
            <w:vAlign w:val="center"/>
            <w:hideMark/>
          </w:tcPr>
          <w:p w:rsidR="00861B41" w:rsidRDefault="00861B41">
            <w:pPr>
              <w:keepNext/>
              <w:keepLines/>
              <w:jc w:val="center"/>
              <w:rPr>
                <w:rFonts w:ascii="Arial" w:hAnsi="Arial" w:cs="Arial"/>
                <w:sz w:val="18"/>
              </w:rPr>
            </w:pPr>
            <w:r>
              <w:rPr>
                <w:rFonts w:ascii="Arial" w:hAnsi="Arial" w:cs="Arial"/>
                <w:sz w:val="18"/>
              </w:rPr>
              <w:t>TDD</w:t>
            </w:r>
          </w:p>
        </w:tc>
        <w:tc>
          <w:tcPr>
            <w:tcW w:w="677" w:type="dxa"/>
            <w:tcBorders>
              <w:top w:val="single" w:sz="4" w:space="0" w:color="auto"/>
              <w:left w:val="single" w:sz="4" w:space="0" w:color="auto"/>
              <w:bottom w:val="single" w:sz="4" w:space="0" w:color="auto"/>
              <w:right w:val="single" w:sz="4" w:space="0" w:color="auto"/>
            </w:tcBorders>
            <w:vAlign w:val="center"/>
            <w:hideMark/>
          </w:tcPr>
          <w:p w:rsidR="00861B41" w:rsidRDefault="00861B41">
            <w:pPr>
              <w:keepNext/>
              <w:keepLines/>
              <w:jc w:val="center"/>
              <w:rPr>
                <w:rFonts w:ascii="Arial" w:hAnsi="Arial" w:cs="Arial"/>
                <w:sz w:val="18"/>
              </w:rPr>
            </w:pPr>
            <w:r>
              <w:rPr>
                <w:rFonts w:ascii="Arial" w:hAnsi="Arial" w:cs="Arial"/>
                <w:sz w:val="18"/>
              </w:rPr>
              <w:t>N/A</w:t>
            </w:r>
          </w:p>
        </w:tc>
      </w:tr>
      <w:tr w:rsidR="00861B41" w:rsidTr="00861B41">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1B41" w:rsidRDefault="00861B41">
            <w:pPr>
              <w:overflowPunct/>
              <w:autoSpaceDE/>
              <w:autoSpaceDN/>
              <w:adjustRightInd/>
              <w:spacing w:after="0"/>
              <w:rPr>
                <w:rFonts w:ascii="Arial" w:hAnsi="Arial" w:cs="Arial"/>
                <w:sz w:val="18"/>
                <w:lang w:val="en-GB"/>
              </w:rPr>
            </w:pPr>
          </w:p>
        </w:tc>
        <w:tc>
          <w:tcPr>
            <w:tcW w:w="1146" w:type="dxa"/>
            <w:tcBorders>
              <w:top w:val="single" w:sz="4" w:space="0" w:color="auto"/>
              <w:left w:val="single" w:sz="4" w:space="0" w:color="auto"/>
              <w:bottom w:val="single" w:sz="4" w:space="0" w:color="auto"/>
              <w:right w:val="single" w:sz="4" w:space="0" w:color="auto"/>
            </w:tcBorders>
            <w:vAlign w:val="center"/>
            <w:hideMark/>
          </w:tcPr>
          <w:p w:rsidR="00861B41" w:rsidRDefault="00861B41">
            <w:pPr>
              <w:keepNext/>
              <w:keepLines/>
              <w:jc w:val="center"/>
              <w:rPr>
                <w:rFonts w:ascii="Arial" w:hAnsi="Arial" w:cs="Arial"/>
                <w:sz w:val="18"/>
              </w:rPr>
            </w:pPr>
            <w:r>
              <w:rPr>
                <w:rFonts w:ascii="Arial" w:hAnsi="Arial" w:cs="Arial"/>
                <w:sz w:val="18"/>
              </w:rPr>
              <w:t>11</w:t>
            </w:r>
          </w:p>
        </w:tc>
        <w:tc>
          <w:tcPr>
            <w:tcW w:w="1160" w:type="dxa"/>
            <w:tcBorders>
              <w:top w:val="single" w:sz="4" w:space="0" w:color="auto"/>
              <w:left w:val="single" w:sz="4" w:space="0" w:color="auto"/>
              <w:bottom w:val="single" w:sz="4" w:space="0" w:color="auto"/>
              <w:right w:val="single" w:sz="4" w:space="0" w:color="auto"/>
            </w:tcBorders>
            <w:noWrap/>
            <w:hideMark/>
          </w:tcPr>
          <w:p w:rsidR="00861B41" w:rsidRDefault="00861B41">
            <w:pPr>
              <w:keepNext/>
              <w:keepLines/>
              <w:jc w:val="center"/>
              <w:rPr>
                <w:rFonts w:ascii="Arial" w:hAnsi="Arial" w:cs="Arial"/>
                <w:sz w:val="18"/>
              </w:rPr>
            </w:pPr>
            <w:r>
              <w:rPr>
                <w:rFonts w:ascii="Arial" w:eastAsia="MS Mincho" w:hAnsi="Arial" w:cs="Arial"/>
                <w:sz w:val="18"/>
              </w:rPr>
              <w:t>1442</w:t>
            </w:r>
          </w:p>
        </w:tc>
        <w:tc>
          <w:tcPr>
            <w:tcW w:w="863" w:type="dxa"/>
            <w:tcBorders>
              <w:top w:val="single" w:sz="4" w:space="0" w:color="auto"/>
              <w:left w:val="single" w:sz="4" w:space="0" w:color="auto"/>
              <w:bottom w:val="single" w:sz="4" w:space="0" w:color="auto"/>
              <w:right w:val="single" w:sz="4" w:space="0" w:color="auto"/>
            </w:tcBorders>
            <w:noWrap/>
            <w:hideMark/>
          </w:tcPr>
          <w:p w:rsidR="00861B41" w:rsidRDefault="00861B41">
            <w:pPr>
              <w:keepNext/>
              <w:keepLines/>
              <w:jc w:val="center"/>
              <w:rPr>
                <w:rFonts w:ascii="Arial" w:hAnsi="Arial" w:cs="Arial"/>
                <w:sz w:val="18"/>
              </w:rPr>
            </w:pPr>
            <w:r>
              <w:rPr>
                <w:rFonts w:ascii="Arial" w:eastAsia="MS Mincho" w:hAnsi="Arial" w:cs="Arial"/>
                <w:sz w:val="18"/>
              </w:rPr>
              <w:t>5</w:t>
            </w:r>
          </w:p>
        </w:tc>
        <w:tc>
          <w:tcPr>
            <w:tcW w:w="863" w:type="dxa"/>
            <w:tcBorders>
              <w:top w:val="single" w:sz="4" w:space="0" w:color="auto"/>
              <w:left w:val="single" w:sz="4" w:space="0" w:color="auto"/>
              <w:bottom w:val="single" w:sz="4" w:space="0" w:color="auto"/>
              <w:right w:val="single" w:sz="4" w:space="0" w:color="auto"/>
            </w:tcBorders>
            <w:noWrap/>
            <w:hideMark/>
          </w:tcPr>
          <w:p w:rsidR="00861B41" w:rsidRDefault="00861B41">
            <w:pPr>
              <w:keepNext/>
              <w:keepLines/>
              <w:jc w:val="center"/>
              <w:rPr>
                <w:rFonts w:ascii="Arial" w:hAnsi="Arial" w:cs="Arial"/>
                <w:sz w:val="18"/>
              </w:rPr>
            </w:pPr>
            <w:r>
              <w:rPr>
                <w:rFonts w:ascii="Arial" w:eastAsia="MS Mincho" w:hAnsi="Arial" w:cs="Arial"/>
                <w:sz w:val="18"/>
              </w:rPr>
              <w:t>25</w:t>
            </w:r>
          </w:p>
        </w:tc>
        <w:tc>
          <w:tcPr>
            <w:tcW w:w="1299" w:type="dxa"/>
            <w:tcBorders>
              <w:top w:val="single" w:sz="4" w:space="0" w:color="auto"/>
              <w:left w:val="single" w:sz="4" w:space="0" w:color="auto"/>
              <w:bottom w:val="single" w:sz="4" w:space="0" w:color="auto"/>
              <w:right w:val="single" w:sz="4" w:space="0" w:color="auto"/>
            </w:tcBorders>
            <w:noWrap/>
            <w:hideMark/>
          </w:tcPr>
          <w:p w:rsidR="00861B41" w:rsidRDefault="00861B41">
            <w:pPr>
              <w:keepNext/>
              <w:keepLines/>
              <w:jc w:val="center"/>
              <w:rPr>
                <w:rFonts w:ascii="Arial" w:hAnsi="Arial" w:cs="Arial"/>
                <w:sz w:val="18"/>
              </w:rPr>
            </w:pPr>
            <w:r>
              <w:rPr>
                <w:rFonts w:ascii="Arial" w:eastAsia="MS Mincho" w:hAnsi="Arial" w:cs="Arial"/>
                <w:sz w:val="18"/>
              </w:rPr>
              <w:t>1490</w:t>
            </w:r>
          </w:p>
        </w:tc>
        <w:tc>
          <w:tcPr>
            <w:tcW w:w="927" w:type="dxa"/>
            <w:tcBorders>
              <w:top w:val="single" w:sz="4" w:space="0" w:color="auto"/>
              <w:left w:val="single" w:sz="4" w:space="0" w:color="auto"/>
              <w:bottom w:val="single" w:sz="4" w:space="0" w:color="auto"/>
              <w:right w:val="single" w:sz="4" w:space="0" w:color="auto"/>
            </w:tcBorders>
            <w:vAlign w:val="center"/>
            <w:hideMark/>
          </w:tcPr>
          <w:p w:rsidR="00861B41" w:rsidRDefault="00861B41">
            <w:pPr>
              <w:keepNext/>
              <w:keepLines/>
              <w:jc w:val="center"/>
              <w:rPr>
                <w:rFonts w:ascii="Arial" w:hAnsi="Arial" w:cs="Arial"/>
                <w:sz w:val="18"/>
              </w:rPr>
            </w:pPr>
            <w:r>
              <w:rPr>
                <w:rFonts w:ascii="Arial" w:eastAsia="MS Mincho" w:hAnsi="Arial" w:cs="Arial"/>
                <w:sz w:val="18"/>
              </w:rPr>
              <w:t>10.6</w:t>
            </w:r>
          </w:p>
        </w:tc>
        <w:tc>
          <w:tcPr>
            <w:tcW w:w="817" w:type="dxa"/>
            <w:tcBorders>
              <w:top w:val="single" w:sz="4" w:space="0" w:color="auto"/>
              <w:left w:val="single" w:sz="4" w:space="0" w:color="auto"/>
              <w:bottom w:val="single" w:sz="4" w:space="0" w:color="auto"/>
              <w:right w:val="single" w:sz="4" w:space="0" w:color="auto"/>
            </w:tcBorders>
            <w:vAlign w:val="center"/>
            <w:hideMark/>
          </w:tcPr>
          <w:p w:rsidR="00861B41" w:rsidRDefault="00861B41">
            <w:pPr>
              <w:keepNext/>
              <w:keepLines/>
              <w:jc w:val="center"/>
              <w:rPr>
                <w:rFonts w:ascii="Arial" w:hAnsi="Arial" w:cs="Arial"/>
                <w:sz w:val="18"/>
              </w:rPr>
            </w:pPr>
            <w:r>
              <w:rPr>
                <w:rFonts w:ascii="Arial" w:hAnsi="Arial" w:cs="Arial"/>
                <w:sz w:val="18"/>
              </w:rPr>
              <w:t>FDD</w:t>
            </w:r>
          </w:p>
        </w:tc>
        <w:tc>
          <w:tcPr>
            <w:tcW w:w="677" w:type="dxa"/>
            <w:tcBorders>
              <w:top w:val="single" w:sz="4" w:space="0" w:color="auto"/>
              <w:left w:val="single" w:sz="4" w:space="0" w:color="auto"/>
              <w:bottom w:val="single" w:sz="4" w:space="0" w:color="auto"/>
              <w:right w:val="single" w:sz="4" w:space="0" w:color="auto"/>
            </w:tcBorders>
            <w:vAlign w:val="center"/>
            <w:hideMark/>
          </w:tcPr>
          <w:p w:rsidR="00861B41" w:rsidRDefault="00861B41">
            <w:pPr>
              <w:keepNext/>
              <w:keepLines/>
              <w:jc w:val="center"/>
              <w:rPr>
                <w:rFonts w:ascii="Arial" w:hAnsi="Arial" w:cs="Arial"/>
                <w:sz w:val="18"/>
              </w:rPr>
            </w:pPr>
            <w:r>
              <w:rPr>
                <w:rFonts w:ascii="Arial" w:hAnsi="Arial" w:cs="Arial"/>
                <w:sz w:val="18"/>
              </w:rPr>
              <w:t>IMD4</w:t>
            </w:r>
          </w:p>
        </w:tc>
      </w:tr>
    </w:tbl>
    <w:p w:rsidR="00861B41" w:rsidRDefault="00861B41" w:rsidP="0015218E">
      <w:pPr>
        <w:pStyle w:val="B3"/>
        <w:ind w:left="0" w:firstLine="0"/>
        <w:jc w:val="center"/>
        <w:rPr>
          <w:b/>
          <w:color w:val="FF0000"/>
          <w:sz w:val="36"/>
          <w:lang w:eastAsia="en-US"/>
        </w:rPr>
      </w:pPr>
    </w:p>
    <w:p w:rsidR="0015218E" w:rsidRPr="00C10B7D" w:rsidRDefault="00277B90" w:rsidP="0015218E">
      <w:pPr>
        <w:keepNext/>
        <w:keepLines/>
        <w:tabs>
          <w:tab w:val="left" w:pos="420"/>
        </w:tabs>
        <w:spacing w:before="180" w:after="240"/>
        <w:outlineLvl w:val="1"/>
        <w:rPr>
          <w:rFonts w:ascii="Arial" w:eastAsia="Arial" w:hAnsi="Arial"/>
          <w:sz w:val="32"/>
          <w:lang w:eastAsia="zh-TW"/>
        </w:rPr>
      </w:pPr>
      <w:r>
        <w:rPr>
          <w:rFonts w:ascii="Arial" w:hAnsi="Arial"/>
          <w:sz w:val="32"/>
          <w:lang w:eastAsia="zh-TW"/>
        </w:rPr>
        <w:lastRenderedPageBreak/>
        <w:t>5.124</w:t>
      </w:r>
      <w:r w:rsidR="0015218E" w:rsidRPr="00C10B7D">
        <w:rPr>
          <w:rFonts w:ascii="Arial" w:hAnsi="Arial"/>
          <w:sz w:val="32"/>
          <w:lang w:eastAsia="zh-TW"/>
        </w:rPr>
        <w:tab/>
      </w:r>
      <w:r w:rsidR="0015218E" w:rsidRPr="00C10B7D">
        <w:rPr>
          <w:rFonts w:ascii="Arial" w:hAnsi="Arial"/>
          <w:sz w:val="32"/>
          <w:lang w:eastAsia="zh-TW"/>
        </w:rPr>
        <w:tab/>
      </w:r>
      <w:r w:rsidR="0015218E">
        <w:rPr>
          <w:rFonts w:ascii="Arial" w:hAnsi="Arial"/>
          <w:sz w:val="32"/>
          <w:lang w:eastAsia="zh-TW"/>
        </w:rPr>
        <w:t>DC_2-12_n7</w:t>
      </w:r>
    </w:p>
    <w:p w:rsidR="0015218E" w:rsidRPr="00C10B7D" w:rsidRDefault="00277B90" w:rsidP="0015218E">
      <w:pPr>
        <w:keepNext/>
        <w:keepLines/>
        <w:spacing w:before="120"/>
        <w:ind w:left="1134" w:hanging="1134"/>
        <w:outlineLvl w:val="2"/>
        <w:rPr>
          <w:rFonts w:ascii="Arial" w:hAnsi="Arial" w:cs="Arial"/>
          <w:sz w:val="28"/>
          <w:szCs w:val="28"/>
        </w:rPr>
      </w:pPr>
      <w:r>
        <w:rPr>
          <w:rFonts w:ascii="Arial" w:hAnsi="Arial" w:cs="Arial"/>
          <w:sz w:val="28"/>
          <w:szCs w:val="28"/>
        </w:rPr>
        <w:t>5.124</w:t>
      </w:r>
      <w:r w:rsidR="0015218E" w:rsidRPr="00C10B7D">
        <w:rPr>
          <w:rFonts w:ascii="Arial" w:hAnsi="Arial" w:cs="Arial"/>
          <w:sz w:val="28"/>
          <w:szCs w:val="28"/>
        </w:rPr>
        <w:t>.1</w:t>
      </w:r>
      <w:r w:rsidR="0015218E" w:rsidRPr="00C10B7D">
        <w:rPr>
          <w:rFonts w:ascii="Arial" w:hAnsi="Arial" w:cs="Arial"/>
          <w:sz w:val="28"/>
          <w:szCs w:val="28"/>
        </w:rPr>
        <w:tab/>
        <w:t xml:space="preserve"> Operating bands for DC</w:t>
      </w:r>
    </w:p>
    <w:p w:rsidR="0015218E" w:rsidRPr="00C10B7D" w:rsidRDefault="0015218E" w:rsidP="0015218E">
      <w:pPr>
        <w:keepNext/>
        <w:keepLines/>
        <w:spacing w:before="60"/>
        <w:jc w:val="center"/>
        <w:rPr>
          <w:rFonts w:ascii="Arial" w:hAnsi="Arial" w:cs="Arial"/>
          <w:b/>
          <w:lang w:eastAsia="ja-JP"/>
        </w:rPr>
      </w:pPr>
      <w:r w:rsidRPr="00C10B7D">
        <w:rPr>
          <w:rFonts w:ascii="Arial" w:hAnsi="Arial" w:cs="Arial"/>
          <w:b/>
        </w:rPr>
        <w:t xml:space="preserve">Table </w:t>
      </w:r>
      <w:r w:rsidR="00277B90">
        <w:rPr>
          <w:rFonts w:ascii="Arial" w:hAnsi="Arial" w:cs="Arial"/>
          <w:b/>
        </w:rPr>
        <w:t>5.124</w:t>
      </w:r>
      <w:r w:rsidRPr="00C10B7D">
        <w:rPr>
          <w:rFonts w:ascii="Arial" w:hAnsi="Arial" w:cs="Arial"/>
          <w:b/>
        </w:rPr>
        <w:t>.1-1: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2160"/>
      </w:tblGrid>
      <w:tr w:rsidR="0015218E" w:rsidRPr="00C10B7D" w:rsidTr="00856E75">
        <w:trPr>
          <w:trHeight w:val="288"/>
          <w:tblHeader/>
          <w:jc w:val="center"/>
        </w:trPr>
        <w:tc>
          <w:tcPr>
            <w:tcW w:w="1975" w:type="dxa"/>
            <w:tcBorders>
              <w:top w:val="single" w:sz="4" w:space="0" w:color="auto"/>
              <w:left w:val="single" w:sz="4" w:space="0" w:color="auto"/>
              <w:bottom w:val="single" w:sz="4" w:space="0" w:color="auto"/>
              <w:right w:val="single" w:sz="4" w:space="0" w:color="auto"/>
            </w:tcBorders>
            <w:vAlign w:val="center"/>
            <w:hideMark/>
          </w:tcPr>
          <w:p w:rsidR="0015218E" w:rsidRPr="00C10B7D" w:rsidRDefault="0015218E" w:rsidP="00856E75">
            <w:pPr>
              <w:keepNext/>
              <w:keepLines/>
              <w:spacing w:after="0" w:line="256" w:lineRule="auto"/>
              <w:jc w:val="center"/>
              <w:rPr>
                <w:rFonts w:ascii="Arial" w:hAnsi="Arial" w:cs="Arial"/>
                <w:b/>
                <w:sz w:val="18"/>
                <w:lang w:eastAsia="en-US"/>
              </w:rPr>
            </w:pPr>
            <w:r w:rsidRPr="00C10B7D">
              <w:rPr>
                <w:rFonts w:ascii="Arial" w:hAnsi="Arial" w:cs="Arial"/>
                <w:b/>
                <w:sz w:val="18"/>
                <w:lang w:eastAsia="en-US"/>
              </w:rPr>
              <w:t>DC configuration</w:t>
            </w:r>
          </w:p>
        </w:tc>
        <w:tc>
          <w:tcPr>
            <w:tcW w:w="2160" w:type="dxa"/>
            <w:tcBorders>
              <w:top w:val="single" w:sz="4" w:space="0" w:color="auto"/>
              <w:left w:val="single" w:sz="4" w:space="0" w:color="auto"/>
              <w:bottom w:val="single" w:sz="4" w:space="0" w:color="auto"/>
              <w:right w:val="single" w:sz="4" w:space="0" w:color="auto"/>
            </w:tcBorders>
            <w:vAlign w:val="center"/>
            <w:hideMark/>
          </w:tcPr>
          <w:p w:rsidR="0015218E" w:rsidRPr="00C10B7D" w:rsidRDefault="0015218E" w:rsidP="00856E75">
            <w:pPr>
              <w:keepNext/>
              <w:keepLines/>
              <w:spacing w:after="0" w:line="256" w:lineRule="auto"/>
              <w:jc w:val="center"/>
              <w:rPr>
                <w:rFonts w:ascii="Arial" w:hAnsi="Arial" w:cs="Arial"/>
                <w:b/>
                <w:sz w:val="18"/>
                <w:lang w:val="fi-FI" w:eastAsia="en-US"/>
              </w:rPr>
            </w:pPr>
            <w:r w:rsidRPr="00C10B7D">
              <w:rPr>
                <w:rFonts w:ascii="Arial" w:hAnsi="Arial" w:cs="Arial"/>
                <w:b/>
                <w:sz w:val="18"/>
                <w:lang w:eastAsia="fi-FI"/>
              </w:rPr>
              <w:t>Uplink configuration</w:t>
            </w:r>
          </w:p>
        </w:tc>
      </w:tr>
      <w:tr w:rsidR="0015218E" w:rsidRPr="00C10B7D" w:rsidTr="00856E75">
        <w:trPr>
          <w:trHeight w:val="288"/>
          <w:jc w:val="center"/>
        </w:trPr>
        <w:tc>
          <w:tcPr>
            <w:tcW w:w="1975" w:type="dxa"/>
            <w:tcBorders>
              <w:top w:val="single" w:sz="4" w:space="0" w:color="auto"/>
              <w:left w:val="single" w:sz="4" w:space="0" w:color="auto"/>
              <w:bottom w:val="single" w:sz="4" w:space="0" w:color="auto"/>
              <w:right w:val="single" w:sz="4" w:space="0" w:color="auto"/>
            </w:tcBorders>
            <w:vAlign w:val="center"/>
            <w:hideMark/>
          </w:tcPr>
          <w:p w:rsidR="0015218E" w:rsidRDefault="0015218E" w:rsidP="00856E75">
            <w:pPr>
              <w:keepNext/>
              <w:keepLines/>
              <w:spacing w:after="0" w:line="256" w:lineRule="auto"/>
              <w:jc w:val="center"/>
              <w:rPr>
                <w:rFonts w:ascii="Arial" w:hAnsi="Arial" w:cs="Arial"/>
                <w:sz w:val="18"/>
                <w:lang w:eastAsia="ja-JP"/>
              </w:rPr>
            </w:pPr>
            <w:r w:rsidRPr="00FF007C">
              <w:rPr>
                <w:rFonts w:ascii="Arial" w:hAnsi="Arial" w:cs="Arial"/>
                <w:sz w:val="18"/>
                <w:lang w:eastAsia="ja-JP"/>
              </w:rPr>
              <w:t>DC_2A-12A_n7A</w:t>
            </w:r>
          </w:p>
          <w:p w:rsidR="0015218E" w:rsidRPr="00C10B7D" w:rsidRDefault="0015218E" w:rsidP="00856E75">
            <w:pPr>
              <w:keepNext/>
              <w:keepLines/>
              <w:spacing w:after="0" w:line="256" w:lineRule="auto"/>
              <w:jc w:val="center"/>
              <w:rPr>
                <w:rFonts w:ascii="Arial" w:eastAsia="MS Mincho" w:hAnsi="Arial" w:cs="Arial"/>
                <w:sz w:val="18"/>
                <w:lang w:eastAsia="ja-JP"/>
              </w:rPr>
            </w:pPr>
            <w:r w:rsidRPr="00DF467C">
              <w:rPr>
                <w:rFonts w:ascii="Arial" w:eastAsia="MS Mincho" w:hAnsi="Arial" w:cs="Arial"/>
                <w:sz w:val="18"/>
                <w:lang w:eastAsia="ja-JP"/>
              </w:rPr>
              <w:t>DC_2A-12A_n7(2A)</w:t>
            </w:r>
          </w:p>
        </w:tc>
        <w:tc>
          <w:tcPr>
            <w:tcW w:w="2160" w:type="dxa"/>
            <w:tcBorders>
              <w:top w:val="single" w:sz="4" w:space="0" w:color="auto"/>
              <w:left w:val="single" w:sz="4" w:space="0" w:color="auto"/>
              <w:bottom w:val="single" w:sz="4" w:space="0" w:color="auto"/>
              <w:right w:val="single" w:sz="4" w:space="0" w:color="auto"/>
            </w:tcBorders>
            <w:vAlign w:val="center"/>
            <w:hideMark/>
          </w:tcPr>
          <w:p w:rsidR="0015218E" w:rsidRPr="00FF007C" w:rsidRDefault="0015218E" w:rsidP="00856E75">
            <w:pPr>
              <w:keepNext/>
              <w:keepLines/>
              <w:spacing w:after="0" w:line="256" w:lineRule="auto"/>
              <w:jc w:val="center"/>
              <w:rPr>
                <w:rFonts w:ascii="Arial" w:hAnsi="Arial"/>
                <w:sz w:val="18"/>
                <w:lang w:val="fi-FI" w:eastAsia="fi-FI"/>
              </w:rPr>
            </w:pPr>
            <w:r w:rsidRPr="00FF007C">
              <w:rPr>
                <w:rFonts w:ascii="Arial" w:hAnsi="Arial"/>
                <w:sz w:val="18"/>
                <w:lang w:val="fi-FI" w:eastAsia="fi-FI"/>
              </w:rPr>
              <w:t>DC_2A_n7A</w:t>
            </w:r>
          </w:p>
          <w:p w:rsidR="0015218E" w:rsidRPr="00C10B7D" w:rsidRDefault="0015218E" w:rsidP="00856E75">
            <w:pPr>
              <w:keepNext/>
              <w:keepLines/>
              <w:spacing w:after="0" w:line="256" w:lineRule="auto"/>
              <w:jc w:val="center"/>
              <w:rPr>
                <w:rFonts w:ascii="Arial" w:eastAsia="MS Mincho" w:hAnsi="Arial"/>
                <w:sz w:val="18"/>
                <w:lang w:val="fi-FI" w:eastAsia="ja-JP"/>
              </w:rPr>
            </w:pPr>
            <w:r w:rsidRPr="00FF007C">
              <w:rPr>
                <w:rFonts w:ascii="Arial" w:hAnsi="Arial"/>
                <w:sz w:val="18"/>
                <w:lang w:val="fi-FI" w:eastAsia="fi-FI"/>
              </w:rPr>
              <w:t>DC_12A_n7A</w:t>
            </w:r>
          </w:p>
        </w:tc>
      </w:tr>
    </w:tbl>
    <w:p w:rsidR="0015218E" w:rsidRPr="00C10B7D" w:rsidRDefault="0015218E" w:rsidP="0015218E">
      <w:pPr>
        <w:keepNext/>
        <w:keepLines/>
        <w:spacing w:before="60"/>
        <w:jc w:val="center"/>
        <w:rPr>
          <w:rFonts w:ascii="Arial" w:hAnsi="Arial"/>
          <w:b/>
        </w:rPr>
      </w:pPr>
    </w:p>
    <w:p w:rsidR="0015218E" w:rsidRPr="00C10B7D" w:rsidRDefault="00277B90" w:rsidP="0015218E">
      <w:pPr>
        <w:keepNext/>
        <w:keepLines/>
        <w:spacing w:before="120"/>
        <w:ind w:left="1134" w:hanging="1134"/>
        <w:outlineLvl w:val="2"/>
        <w:rPr>
          <w:rFonts w:ascii="Arial" w:eastAsia="Times New Roman" w:hAnsi="Arial" w:cs="Arial"/>
          <w:sz w:val="28"/>
          <w:szCs w:val="28"/>
        </w:rPr>
      </w:pPr>
      <w:r>
        <w:rPr>
          <w:rFonts w:ascii="Arial" w:hAnsi="Arial" w:cs="Arial"/>
          <w:sz w:val="28"/>
          <w:szCs w:val="28"/>
        </w:rPr>
        <w:t>5.124</w:t>
      </w:r>
      <w:r w:rsidR="0015218E" w:rsidRPr="00C10B7D">
        <w:rPr>
          <w:rFonts w:ascii="Arial" w:hAnsi="Arial" w:cs="Arial"/>
          <w:sz w:val="28"/>
          <w:szCs w:val="28"/>
        </w:rPr>
        <w:t>.2</w:t>
      </w:r>
      <w:r w:rsidR="0015218E" w:rsidRPr="00C10B7D">
        <w:rPr>
          <w:rFonts w:ascii="Arial" w:hAnsi="Arial" w:cs="Arial"/>
          <w:sz w:val="28"/>
          <w:szCs w:val="28"/>
        </w:rPr>
        <w:tab/>
        <w:t xml:space="preserve"> Co-existence studies</w:t>
      </w:r>
    </w:p>
    <w:p w:rsidR="0015218E" w:rsidRPr="00C10B7D" w:rsidRDefault="0015218E" w:rsidP="0015218E">
      <w:r w:rsidRPr="00C10B7D">
        <w:t xml:space="preserve">For UE coexistence study of Band 2 + Band n7, the 2nd, 3rd, 4th and 5th order harmonics and 2nd, 3rd, 4th and 5th order intermodulation products were calculated and presented in Table </w:t>
      </w:r>
      <w:r w:rsidR="00277B90">
        <w:t>5.124</w:t>
      </w:r>
      <w:r w:rsidRPr="00C10B7D">
        <w:t>.2-1.</w:t>
      </w:r>
    </w:p>
    <w:p w:rsidR="0015218E" w:rsidRDefault="0015218E" w:rsidP="0015218E">
      <w:pPr>
        <w:keepNext/>
        <w:keepLines/>
        <w:spacing w:before="60"/>
        <w:jc w:val="center"/>
        <w:rPr>
          <w:rFonts w:ascii="Arial" w:hAnsi="Arial"/>
          <w:b/>
        </w:rPr>
      </w:pPr>
      <w:r w:rsidRPr="00C10B7D">
        <w:rPr>
          <w:rFonts w:ascii="Arial" w:hAnsi="Arial"/>
          <w:b/>
        </w:rPr>
        <w:t xml:space="preserve">Table </w:t>
      </w:r>
      <w:r w:rsidR="00277B90">
        <w:rPr>
          <w:rFonts w:ascii="Arial" w:hAnsi="Arial"/>
          <w:b/>
        </w:rPr>
        <w:t>5.124</w:t>
      </w:r>
      <w:r w:rsidRPr="00C10B7D">
        <w:rPr>
          <w:rFonts w:ascii="Arial" w:hAnsi="Arial"/>
          <w:b/>
        </w:rPr>
        <w:t>.2-1: Harmonic and IMD analysis</w:t>
      </w:r>
    </w:p>
    <w:tbl>
      <w:tblPr>
        <w:tblW w:w="8480" w:type="dxa"/>
        <w:jc w:val="center"/>
        <w:tblLook w:val="04A0" w:firstRow="1" w:lastRow="0" w:firstColumn="1" w:lastColumn="0" w:noHBand="0" w:noVBand="1"/>
      </w:tblPr>
      <w:tblGrid>
        <w:gridCol w:w="2560"/>
        <w:gridCol w:w="1480"/>
        <w:gridCol w:w="1480"/>
        <w:gridCol w:w="1480"/>
        <w:gridCol w:w="1480"/>
      </w:tblGrid>
      <w:tr w:rsidR="0015218E" w:rsidRPr="00FF007C" w:rsidTr="00856E75">
        <w:trPr>
          <w:trHeight w:val="285"/>
          <w:jc w:val="center"/>
        </w:trPr>
        <w:tc>
          <w:tcPr>
            <w:tcW w:w="2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Calibri" w:hAnsi="Calibri" w:cs="Calibri"/>
                <w:b/>
                <w:bCs/>
                <w:sz w:val="18"/>
                <w:szCs w:val="18"/>
              </w:rPr>
            </w:pPr>
            <w:r w:rsidRPr="00FF007C">
              <w:rPr>
                <w:rFonts w:ascii="Calibri" w:hAnsi="Calibri" w:cs="Calibri"/>
                <w:b/>
                <w:bCs/>
                <w:sz w:val="18"/>
                <w:szCs w:val="18"/>
              </w:rPr>
              <w:t>UE UL carriers</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Calibri" w:hAnsi="Calibri" w:cs="Calibri"/>
                <w:b/>
                <w:bCs/>
                <w:sz w:val="18"/>
                <w:szCs w:val="18"/>
              </w:rPr>
            </w:pPr>
            <w:r w:rsidRPr="00FF007C">
              <w:rPr>
                <w:rFonts w:ascii="Calibri" w:hAnsi="Calibri" w:cs="Calibri"/>
                <w:b/>
                <w:bCs/>
                <w:sz w:val="18"/>
                <w:szCs w:val="18"/>
              </w:rPr>
              <w:t>fx_low</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Calibri" w:hAnsi="Calibri" w:cs="Calibri"/>
                <w:b/>
                <w:bCs/>
                <w:sz w:val="18"/>
                <w:szCs w:val="18"/>
              </w:rPr>
            </w:pPr>
            <w:r w:rsidRPr="00FF007C">
              <w:rPr>
                <w:rFonts w:ascii="Calibri" w:hAnsi="Calibri" w:cs="Calibri"/>
                <w:b/>
                <w:bCs/>
                <w:sz w:val="18"/>
                <w:szCs w:val="18"/>
              </w:rPr>
              <w:t>fx_high</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Calibri" w:hAnsi="Calibri" w:cs="Calibri"/>
                <w:b/>
                <w:bCs/>
                <w:sz w:val="18"/>
                <w:szCs w:val="18"/>
              </w:rPr>
            </w:pPr>
            <w:r w:rsidRPr="00FF007C">
              <w:rPr>
                <w:rFonts w:ascii="Calibri" w:hAnsi="Calibri" w:cs="Calibri"/>
                <w:b/>
                <w:bCs/>
                <w:sz w:val="18"/>
                <w:szCs w:val="18"/>
              </w:rPr>
              <w:t>fy_low</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Calibri" w:hAnsi="Calibri" w:cs="Calibri"/>
                <w:b/>
                <w:bCs/>
                <w:sz w:val="18"/>
                <w:szCs w:val="18"/>
              </w:rPr>
            </w:pPr>
            <w:r w:rsidRPr="00FF007C">
              <w:rPr>
                <w:rFonts w:ascii="Calibri" w:hAnsi="Calibri" w:cs="Calibri"/>
                <w:b/>
                <w:bCs/>
                <w:sz w:val="18"/>
                <w:szCs w:val="18"/>
              </w:rPr>
              <w:t>fy_high</w:t>
            </w:r>
          </w:p>
        </w:tc>
      </w:tr>
      <w:tr w:rsidR="0015218E" w:rsidRPr="00FF007C" w:rsidTr="00856E75">
        <w:trPr>
          <w:trHeight w:val="285"/>
          <w:jc w:val="center"/>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UL frequency (MHz)</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1850</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1910</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2500</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2570</w:t>
            </w:r>
          </w:p>
        </w:tc>
      </w:tr>
      <w:tr w:rsidR="0015218E" w:rsidRPr="00FF007C" w:rsidTr="00856E75">
        <w:trPr>
          <w:trHeight w:val="525"/>
          <w:jc w:val="center"/>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2</w:t>
            </w:r>
            <w:r w:rsidRPr="00FF007C">
              <w:rPr>
                <w:rFonts w:ascii="Arial" w:hAnsi="Arial" w:cs="Arial"/>
                <w:sz w:val="18"/>
                <w:szCs w:val="18"/>
                <w:vertAlign w:val="superscript"/>
              </w:rPr>
              <w:t>nd</w:t>
            </w:r>
            <w:r w:rsidRPr="00FF007C">
              <w:rPr>
                <w:rFonts w:ascii="Arial" w:hAnsi="Arial" w:cs="Arial"/>
                <w:sz w:val="18"/>
                <w:szCs w:val="18"/>
              </w:rPr>
              <w:t xml:space="preserve"> harmonics frequency limits</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2*fx_low</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2*fx_high</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2* fy_low</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2* fy_high</w:t>
            </w:r>
          </w:p>
        </w:tc>
      </w:tr>
      <w:tr w:rsidR="0015218E" w:rsidRPr="00FF007C" w:rsidTr="00856E75">
        <w:trPr>
          <w:trHeight w:val="525"/>
          <w:jc w:val="center"/>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2</w:t>
            </w:r>
            <w:r w:rsidRPr="00FF007C">
              <w:rPr>
                <w:rFonts w:ascii="Arial" w:hAnsi="Arial" w:cs="Arial"/>
                <w:sz w:val="18"/>
                <w:szCs w:val="18"/>
                <w:vertAlign w:val="superscript"/>
              </w:rPr>
              <w:t>nd</w:t>
            </w:r>
            <w:r w:rsidRPr="00FF007C">
              <w:rPr>
                <w:rFonts w:ascii="Arial" w:hAnsi="Arial" w:cs="Arial"/>
                <w:sz w:val="18"/>
                <w:szCs w:val="18"/>
              </w:rPr>
              <w:t xml:space="preserve"> harmonics frequency limits (MHz)</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3700</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3820</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5000</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5140</w:t>
            </w:r>
          </w:p>
        </w:tc>
      </w:tr>
      <w:tr w:rsidR="0015218E" w:rsidRPr="00FF007C" w:rsidTr="00856E75">
        <w:trPr>
          <w:trHeight w:val="285"/>
          <w:jc w:val="center"/>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3</w:t>
            </w:r>
            <w:r w:rsidRPr="00FF007C">
              <w:rPr>
                <w:rFonts w:ascii="Arial" w:hAnsi="Arial" w:cs="Arial"/>
                <w:sz w:val="18"/>
                <w:szCs w:val="18"/>
                <w:vertAlign w:val="superscript"/>
              </w:rPr>
              <w:t>rd</w:t>
            </w:r>
            <w:r w:rsidRPr="00FF007C">
              <w:rPr>
                <w:rFonts w:ascii="Arial" w:hAnsi="Arial" w:cs="Arial"/>
                <w:sz w:val="18"/>
                <w:szCs w:val="18"/>
              </w:rPr>
              <w:t xml:space="preserve"> harmonics frequency limits</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3*fx_low</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3*fx_high</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3* fy_low</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3* fy_high</w:t>
            </w:r>
          </w:p>
        </w:tc>
      </w:tr>
      <w:tr w:rsidR="0015218E" w:rsidRPr="00FF007C" w:rsidTr="00856E75">
        <w:trPr>
          <w:trHeight w:val="525"/>
          <w:jc w:val="center"/>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3</w:t>
            </w:r>
            <w:r w:rsidRPr="00FF007C">
              <w:rPr>
                <w:rFonts w:ascii="Arial" w:hAnsi="Arial" w:cs="Arial"/>
                <w:sz w:val="18"/>
                <w:szCs w:val="18"/>
                <w:vertAlign w:val="superscript"/>
              </w:rPr>
              <w:t>rd</w:t>
            </w:r>
            <w:r w:rsidRPr="00FF007C">
              <w:rPr>
                <w:rFonts w:ascii="Arial" w:hAnsi="Arial" w:cs="Arial"/>
                <w:sz w:val="18"/>
                <w:szCs w:val="18"/>
              </w:rPr>
              <w:t xml:space="preserve"> harmonics frequency limits (MHz)</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5550</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5730</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7500</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7710</w:t>
            </w:r>
          </w:p>
        </w:tc>
      </w:tr>
      <w:tr w:rsidR="0015218E" w:rsidRPr="00FF007C" w:rsidTr="00856E75">
        <w:trPr>
          <w:trHeight w:val="495"/>
          <w:jc w:val="center"/>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4th harmonics frequency limits</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4*fx_low</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4*fx_high</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4* fy_low</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4* fy_high</w:t>
            </w:r>
          </w:p>
        </w:tc>
      </w:tr>
      <w:tr w:rsidR="0015218E" w:rsidRPr="00FF007C" w:rsidTr="00856E75">
        <w:trPr>
          <w:trHeight w:val="495"/>
          <w:jc w:val="center"/>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4th harmonics frequency limits (MHz)</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7400</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7640</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10000</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10280</w:t>
            </w:r>
          </w:p>
        </w:tc>
      </w:tr>
      <w:tr w:rsidR="0015218E" w:rsidRPr="00FF007C" w:rsidTr="00856E75">
        <w:trPr>
          <w:trHeight w:val="495"/>
          <w:jc w:val="center"/>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5th harmonics frequency limits</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5*fx_low</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5*fx_high</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5* fy_low</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5* fy_high</w:t>
            </w:r>
          </w:p>
        </w:tc>
      </w:tr>
      <w:tr w:rsidR="0015218E" w:rsidRPr="00FF007C" w:rsidTr="00856E75">
        <w:trPr>
          <w:trHeight w:val="495"/>
          <w:jc w:val="center"/>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5th harmonics frequency limits (MHz)</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9250</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9550</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12500</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12850</w:t>
            </w:r>
          </w:p>
        </w:tc>
      </w:tr>
      <w:tr w:rsidR="0015218E" w:rsidRPr="00FF007C" w:rsidTr="00856E75">
        <w:trPr>
          <w:trHeight w:val="525"/>
          <w:jc w:val="center"/>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Two tone 2</w:t>
            </w:r>
            <w:r w:rsidRPr="00FF007C">
              <w:rPr>
                <w:rFonts w:ascii="Arial" w:hAnsi="Arial" w:cs="Arial"/>
                <w:sz w:val="18"/>
                <w:szCs w:val="18"/>
                <w:vertAlign w:val="superscript"/>
              </w:rPr>
              <w:t>nd</w:t>
            </w:r>
            <w:r w:rsidRPr="00FF007C">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fy_low – fx_high</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fy_high – fx_low</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fx_low + fy_low</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fx_high + fy_high</w:t>
            </w:r>
          </w:p>
        </w:tc>
      </w:tr>
      <w:tr w:rsidR="0015218E" w:rsidRPr="00FF007C" w:rsidTr="00856E75">
        <w:trPr>
          <w:trHeight w:val="285"/>
          <w:jc w:val="center"/>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590</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720</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4350</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4480</w:t>
            </w:r>
          </w:p>
        </w:tc>
      </w:tr>
      <w:tr w:rsidR="0015218E" w:rsidRPr="00FF007C" w:rsidTr="00856E75">
        <w:trPr>
          <w:trHeight w:val="525"/>
          <w:jc w:val="center"/>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Two-tone 3</w:t>
            </w:r>
            <w:r w:rsidRPr="00FF007C">
              <w:rPr>
                <w:rFonts w:ascii="Arial" w:hAnsi="Arial" w:cs="Arial"/>
                <w:sz w:val="18"/>
                <w:szCs w:val="18"/>
                <w:vertAlign w:val="superscript"/>
              </w:rPr>
              <w:t>rd</w:t>
            </w:r>
            <w:r w:rsidRPr="00FF007C">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|2*fx_low – fy_high|</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|2*fx_high – fy_low|</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2*fy_low – fx_high</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2*fy_high – fx_low</w:t>
            </w:r>
          </w:p>
        </w:tc>
      </w:tr>
      <w:tr w:rsidR="0015218E" w:rsidRPr="00FF007C" w:rsidTr="00856E75">
        <w:trPr>
          <w:trHeight w:val="285"/>
          <w:jc w:val="center"/>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-1130</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-1320</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3090</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3290</w:t>
            </w:r>
          </w:p>
        </w:tc>
      </w:tr>
      <w:tr w:rsidR="0015218E" w:rsidRPr="00FF007C" w:rsidTr="00856E75">
        <w:trPr>
          <w:trHeight w:val="525"/>
          <w:jc w:val="center"/>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Two-tone 3</w:t>
            </w:r>
            <w:r w:rsidRPr="00FF007C">
              <w:rPr>
                <w:rFonts w:ascii="Arial" w:hAnsi="Arial" w:cs="Arial"/>
                <w:sz w:val="18"/>
                <w:szCs w:val="18"/>
                <w:vertAlign w:val="superscript"/>
              </w:rPr>
              <w:t>rd</w:t>
            </w:r>
            <w:r w:rsidRPr="00FF007C">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2*fx_low + fy_low</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2*fx_high + fy_high</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2*fy_low + fx_low</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2*fy_high + fx_high</w:t>
            </w:r>
          </w:p>
        </w:tc>
      </w:tr>
      <w:tr w:rsidR="0015218E" w:rsidRPr="00FF007C" w:rsidTr="00856E75">
        <w:trPr>
          <w:trHeight w:val="285"/>
          <w:jc w:val="center"/>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6200</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6390</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6850</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7050</w:t>
            </w:r>
          </w:p>
        </w:tc>
      </w:tr>
      <w:tr w:rsidR="0015218E" w:rsidRPr="00FF007C" w:rsidTr="00856E75">
        <w:trPr>
          <w:trHeight w:val="525"/>
          <w:jc w:val="center"/>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Two-tone 4</w:t>
            </w:r>
            <w:r w:rsidRPr="00FF007C">
              <w:rPr>
                <w:rFonts w:ascii="Arial" w:hAnsi="Arial" w:cs="Arial"/>
                <w:sz w:val="18"/>
                <w:szCs w:val="18"/>
                <w:vertAlign w:val="superscript"/>
              </w:rPr>
              <w:t>th</w:t>
            </w:r>
            <w:r w:rsidRPr="00FF007C">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|3*fx_low – fy_high|</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|3*fx_high – fy_low|</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3*fy_low – fx_high</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3*fy_high – fx_low</w:t>
            </w:r>
          </w:p>
        </w:tc>
      </w:tr>
      <w:tr w:rsidR="0015218E" w:rsidRPr="00FF007C" w:rsidTr="00856E75">
        <w:trPr>
          <w:trHeight w:val="285"/>
          <w:jc w:val="center"/>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-2980</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-3230</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5590</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5860</w:t>
            </w:r>
          </w:p>
        </w:tc>
      </w:tr>
      <w:tr w:rsidR="0015218E" w:rsidRPr="00FF007C" w:rsidTr="00856E75">
        <w:trPr>
          <w:trHeight w:val="525"/>
          <w:jc w:val="center"/>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Two-tone 4</w:t>
            </w:r>
            <w:r w:rsidRPr="00FF007C">
              <w:rPr>
                <w:rFonts w:ascii="Arial" w:hAnsi="Arial" w:cs="Arial"/>
                <w:sz w:val="18"/>
                <w:szCs w:val="18"/>
                <w:vertAlign w:val="superscript"/>
              </w:rPr>
              <w:t>th</w:t>
            </w:r>
            <w:r w:rsidRPr="00FF007C">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3*fx_low + fy_low</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3*fx_high + fy_high</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3*fy_low + fx_low</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3*fy_high + fx_high</w:t>
            </w:r>
          </w:p>
        </w:tc>
      </w:tr>
      <w:tr w:rsidR="0015218E" w:rsidRPr="00FF007C" w:rsidTr="00856E75">
        <w:trPr>
          <w:trHeight w:val="285"/>
          <w:jc w:val="center"/>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8050</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8300</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9350</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9560</w:t>
            </w:r>
          </w:p>
        </w:tc>
      </w:tr>
      <w:tr w:rsidR="0015218E" w:rsidRPr="00FF007C" w:rsidTr="00856E75">
        <w:trPr>
          <w:trHeight w:val="525"/>
          <w:jc w:val="center"/>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Two-tone 4</w:t>
            </w:r>
            <w:r w:rsidRPr="00FF007C">
              <w:rPr>
                <w:rFonts w:ascii="Arial" w:hAnsi="Arial" w:cs="Arial"/>
                <w:sz w:val="18"/>
                <w:szCs w:val="18"/>
                <w:vertAlign w:val="superscript"/>
              </w:rPr>
              <w:t>th</w:t>
            </w:r>
            <w:r w:rsidRPr="00FF007C">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2*fy_low – 2*fx_high</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2*fy_high – 2*fx_low</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2*fx_low + 2*fy_low</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2*fx_high + 2*fy_high</w:t>
            </w:r>
          </w:p>
        </w:tc>
      </w:tr>
      <w:tr w:rsidR="0015218E" w:rsidRPr="00FF007C" w:rsidTr="00856E75">
        <w:trPr>
          <w:trHeight w:val="285"/>
          <w:jc w:val="center"/>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lastRenderedPageBreak/>
              <w:t>IMD frequency limits (MHz)</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1180</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1440</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8700</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8960</w:t>
            </w:r>
          </w:p>
        </w:tc>
      </w:tr>
      <w:tr w:rsidR="0015218E" w:rsidRPr="00FF007C" w:rsidTr="00856E75">
        <w:trPr>
          <w:trHeight w:val="525"/>
          <w:jc w:val="center"/>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Two-tone 5</w:t>
            </w:r>
            <w:r w:rsidRPr="00FF007C">
              <w:rPr>
                <w:rFonts w:ascii="Arial" w:hAnsi="Arial" w:cs="Arial"/>
                <w:sz w:val="18"/>
                <w:szCs w:val="18"/>
                <w:vertAlign w:val="superscript"/>
              </w:rPr>
              <w:t>th</w:t>
            </w:r>
            <w:r w:rsidRPr="00FF007C">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|4*fx_low – fy_high|</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|4*fx_high – fy_low|</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4*fy_low – fx_high</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4*fy_high – fx_low</w:t>
            </w:r>
          </w:p>
        </w:tc>
      </w:tr>
      <w:tr w:rsidR="0015218E" w:rsidRPr="00FF007C" w:rsidTr="00856E75">
        <w:trPr>
          <w:trHeight w:val="285"/>
          <w:jc w:val="center"/>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4830</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5140</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8090</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8430</w:t>
            </w:r>
          </w:p>
        </w:tc>
      </w:tr>
      <w:tr w:rsidR="0015218E" w:rsidRPr="00FF007C" w:rsidTr="00856E75">
        <w:trPr>
          <w:trHeight w:val="525"/>
          <w:jc w:val="center"/>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Two-tone 5</w:t>
            </w:r>
            <w:r w:rsidRPr="00FF007C">
              <w:rPr>
                <w:rFonts w:ascii="Arial" w:hAnsi="Arial" w:cs="Arial"/>
                <w:sz w:val="18"/>
                <w:szCs w:val="18"/>
                <w:vertAlign w:val="superscript"/>
              </w:rPr>
              <w:t>th</w:t>
            </w:r>
            <w:r w:rsidRPr="00FF007C">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4*fx_low + fy_low</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4*fx_high + fy_high</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4*fy_low + fx_low</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4*fy_high + fx_high</w:t>
            </w:r>
          </w:p>
        </w:tc>
      </w:tr>
      <w:tr w:rsidR="0015218E" w:rsidRPr="00FF007C" w:rsidTr="00856E75">
        <w:trPr>
          <w:trHeight w:val="285"/>
          <w:jc w:val="center"/>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9900</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10210</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11850</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12190</w:t>
            </w:r>
          </w:p>
        </w:tc>
      </w:tr>
      <w:tr w:rsidR="0015218E" w:rsidRPr="00FF007C" w:rsidTr="00856E75">
        <w:trPr>
          <w:trHeight w:val="525"/>
          <w:jc w:val="center"/>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Two-tone 5</w:t>
            </w:r>
            <w:r w:rsidRPr="00FF007C">
              <w:rPr>
                <w:rFonts w:ascii="Arial" w:hAnsi="Arial" w:cs="Arial"/>
                <w:sz w:val="18"/>
                <w:szCs w:val="18"/>
                <w:vertAlign w:val="superscript"/>
              </w:rPr>
              <w:t>th</w:t>
            </w:r>
            <w:r w:rsidRPr="00FF007C">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|3*fx_low – 2*fy_high|</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|3*fx_high – 2*fy_low|</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3*fy_low – 2*fx_high</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3*fy_high – 2*fx_low</w:t>
            </w:r>
          </w:p>
        </w:tc>
      </w:tr>
      <w:tr w:rsidR="0015218E" w:rsidRPr="00FF007C" w:rsidTr="00856E75">
        <w:trPr>
          <w:trHeight w:val="285"/>
          <w:jc w:val="center"/>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410</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730</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3680</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4010</w:t>
            </w:r>
          </w:p>
        </w:tc>
      </w:tr>
      <w:tr w:rsidR="0015218E" w:rsidRPr="00FF007C" w:rsidTr="00856E75">
        <w:trPr>
          <w:trHeight w:val="525"/>
          <w:jc w:val="center"/>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Two-tone 5</w:t>
            </w:r>
            <w:r w:rsidRPr="00FF007C">
              <w:rPr>
                <w:rFonts w:ascii="Arial" w:hAnsi="Arial" w:cs="Arial"/>
                <w:sz w:val="18"/>
                <w:szCs w:val="18"/>
                <w:vertAlign w:val="superscript"/>
              </w:rPr>
              <w:t>th</w:t>
            </w:r>
            <w:r w:rsidRPr="00FF007C">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2*fx_low + 3*fy_low</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2*fx_high + 3*fy_high</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2*fy_low + 3*fx_low</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2*fy_high + 3*fx_high</w:t>
            </w:r>
          </w:p>
        </w:tc>
      </w:tr>
      <w:tr w:rsidR="0015218E" w:rsidRPr="00FF007C" w:rsidTr="00856E75">
        <w:trPr>
          <w:trHeight w:val="285"/>
          <w:jc w:val="center"/>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11200</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11530</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10550</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10870</w:t>
            </w:r>
          </w:p>
        </w:tc>
      </w:tr>
    </w:tbl>
    <w:p w:rsidR="0015218E" w:rsidRDefault="0015218E" w:rsidP="0015218E">
      <w:pPr>
        <w:keepNext/>
        <w:keepLines/>
        <w:spacing w:before="60"/>
        <w:jc w:val="center"/>
        <w:rPr>
          <w:rFonts w:ascii="Arial" w:hAnsi="Arial"/>
          <w:b/>
        </w:rPr>
      </w:pPr>
    </w:p>
    <w:p w:rsidR="0015218E" w:rsidRPr="00C10B7D" w:rsidRDefault="0015218E" w:rsidP="0015218E">
      <w:pPr>
        <w:rPr>
          <w:rFonts w:eastAsia="Times New Roman"/>
        </w:rPr>
      </w:pPr>
      <w:r w:rsidRPr="00C10B7D">
        <w:t>For UE coexis</w:t>
      </w:r>
      <w:r>
        <w:t>tence study of Band 12 + Band n7</w:t>
      </w:r>
      <w:r w:rsidRPr="00C10B7D">
        <w:t xml:space="preserve">, the 2nd, 3rd, 4th and 5th order harmonics and 2nd, 3rd, 4th and 5th order intermodulation products were calculated and presented in Table </w:t>
      </w:r>
      <w:r w:rsidR="00277B90">
        <w:t>5.124</w:t>
      </w:r>
      <w:r w:rsidRPr="00C10B7D">
        <w:t>.2-2.</w:t>
      </w:r>
    </w:p>
    <w:p w:rsidR="0015218E" w:rsidRDefault="0015218E" w:rsidP="0015218E">
      <w:pPr>
        <w:keepNext/>
        <w:keepLines/>
        <w:spacing w:before="60"/>
        <w:jc w:val="center"/>
        <w:rPr>
          <w:rFonts w:ascii="Arial" w:hAnsi="Arial"/>
          <w:b/>
        </w:rPr>
      </w:pPr>
      <w:r w:rsidRPr="00C10B7D">
        <w:rPr>
          <w:rFonts w:ascii="Arial" w:hAnsi="Arial"/>
          <w:b/>
        </w:rPr>
        <w:t xml:space="preserve">Table </w:t>
      </w:r>
      <w:r w:rsidR="00277B90">
        <w:rPr>
          <w:rFonts w:ascii="Arial" w:hAnsi="Arial"/>
          <w:b/>
        </w:rPr>
        <w:t>5.124</w:t>
      </w:r>
      <w:r w:rsidRPr="00C10B7D">
        <w:rPr>
          <w:rFonts w:ascii="Arial" w:hAnsi="Arial"/>
          <w:b/>
        </w:rPr>
        <w:t>.2-2: Harmonic and IMD analysis</w:t>
      </w:r>
    </w:p>
    <w:tbl>
      <w:tblPr>
        <w:tblW w:w="8480" w:type="dxa"/>
        <w:tblInd w:w="-10" w:type="dxa"/>
        <w:tblLook w:val="04A0" w:firstRow="1" w:lastRow="0" w:firstColumn="1" w:lastColumn="0" w:noHBand="0" w:noVBand="1"/>
      </w:tblPr>
      <w:tblGrid>
        <w:gridCol w:w="2560"/>
        <w:gridCol w:w="1480"/>
        <w:gridCol w:w="1480"/>
        <w:gridCol w:w="1480"/>
        <w:gridCol w:w="1480"/>
      </w:tblGrid>
      <w:tr w:rsidR="0015218E" w:rsidRPr="00FF007C" w:rsidTr="00856E75">
        <w:trPr>
          <w:trHeight w:val="285"/>
        </w:trPr>
        <w:tc>
          <w:tcPr>
            <w:tcW w:w="2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Calibri" w:hAnsi="Calibri" w:cs="Calibri"/>
                <w:b/>
                <w:bCs/>
                <w:sz w:val="18"/>
                <w:szCs w:val="18"/>
              </w:rPr>
            </w:pPr>
            <w:r w:rsidRPr="00FF007C">
              <w:rPr>
                <w:rFonts w:ascii="Calibri" w:hAnsi="Calibri" w:cs="Calibri"/>
                <w:b/>
                <w:bCs/>
                <w:sz w:val="18"/>
                <w:szCs w:val="18"/>
              </w:rPr>
              <w:t>UE UL carriers</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Calibri" w:hAnsi="Calibri" w:cs="Calibri"/>
                <w:b/>
                <w:bCs/>
                <w:sz w:val="18"/>
                <w:szCs w:val="18"/>
              </w:rPr>
            </w:pPr>
            <w:r w:rsidRPr="00FF007C">
              <w:rPr>
                <w:rFonts w:ascii="Calibri" w:hAnsi="Calibri" w:cs="Calibri"/>
                <w:b/>
                <w:bCs/>
                <w:sz w:val="18"/>
                <w:szCs w:val="18"/>
              </w:rPr>
              <w:t>fx_low</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Calibri" w:hAnsi="Calibri" w:cs="Calibri"/>
                <w:b/>
                <w:bCs/>
                <w:sz w:val="18"/>
                <w:szCs w:val="18"/>
              </w:rPr>
            </w:pPr>
            <w:r w:rsidRPr="00FF007C">
              <w:rPr>
                <w:rFonts w:ascii="Calibri" w:hAnsi="Calibri" w:cs="Calibri"/>
                <w:b/>
                <w:bCs/>
                <w:sz w:val="18"/>
                <w:szCs w:val="18"/>
              </w:rPr>
              <w:t>fx_high</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Calibri" w:hAnsi="Calibri" w:cs="Calibri"/>
                <w:b/>
                <w:bCs/>
                <w:sz w:val="18"/>
                <w:szCs w:val="18"/>
              </w:rPr>
            </w:pPr>
            <w:r w:rsidRPr="00FF007C">
              <w:rPr>
                <w:rFonts w:ascii="Calibri" w:hAnsi="Calibri" w:cs="Calibri"/>
                <w:b/>
                <w:bCs/>
                <w:sz w:val="18"/>
                <w:szCs w:val="18"/>
              </w:rPr>
              <w:t>fy_low</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Calibri" w:hAnsi="Calibri" w:cs="Calibri"/>
                <w:b/>
                <w:bCs/>
                <w:sz w:val="18"/>
                <w:szCs w:val="18"/>
              </w:rPr>
            </w:pPr>
            <w:r w:rsidRPr="00FF007C">
              <w:rPr>
                <w:rFonts w:ascii="Calibri" w:hAnsi="Calibri" w:cs="Calibri"/>
                <w:b/>
                <w:bCs/>
                <w:sz w:val="18"/>
                <w:szCs w:val="18"/>
              </w:rPr>
              <w:t>fy_high</w:t>
            </w:r>
          </w:p>
        </w:tc>
      </w:tr>
      <w:tr w:rsidR="0015218E" w:rsidRPr="00FF007C" w:rsidTr="00856E75">
        <w:trPr>
          <w:trHeight w:val="285"/>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UL frequency (MHz)</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699</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716</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2500</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2570</w:t>
            </w:r>
          </w:p>
        </w:tc>
      </w:tr>
      <w:tr w:rsidR="0015218E" w:rsidRPr="00FF007C" w:rsidTr="00856E75">
        <w:trPr>
          <w:trHeight w:val="525"/>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2</w:t>
            </w:r>
            <w:r w:rsidRPr="00FF007C">
              <w:rPr>
                <w:rFonts w:ascii="Arial" w:hAnsi="Arial" w:cs="Arial"/>
                <w:sz w:val="18"/>
                <w:szCs w:val="18"/>
                <w:vertAlign w:val="superscript"/>
              </w:rPr>
              <w:t>nd</w:t>
            </w:r>
            <w:r w:rsidRPr="00FF007C">
              <w:rPr>
                <w:rFonts w:ascii="Arial" w:hAnsi="Arial" w:cs="Arial"/>
                <w:sz w:val="18"/>
                <w:szCs w:val="18"/>
              </w:rPr>
              <w:t xml:space="preserve"> harmonics frequency limits</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2*fx_low</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2*fx_high</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2* fy_low</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2* fy_high</w:t>
            </w:r>
          </w:p>
        </w:tc>
      </w:tr>
      <w:tr w:rsidR="0015218E" w:rsidRPr="00FF007C" w:rsidTr="00856E75">
        <w:trPr>
          <w:trHeight w:val="525"/>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2</w:t>
            </w:r>
            <w:r w:rsidRPr="00FF007C">
              <w:rPr>
                <w:rFonts w:ascii="Arial" w:hAnsi="Arial" w:cs="Arial"/>
                <w:sz w:val="18"/>
                <w:szCs w:val="18"/>
                <w:vertAlign w:val="superscript"/>
              </w:rPr>
              <w:t>nd</w:t>
            </w:r>
            <w:r w:rsidRPr="00FF007C">
              <w:rPr>
                <w:rFonts w:ascii="Arial" w:hAnsi="Arial" w:cs="Arial"/>
                <w:sz w:val="18"/>
                <w:szCs w:val="18"/>
              </w:rPr>
              <w:t xml:space="preserve"> harmonics frequency limits (MHz)</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1398</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1432</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5000</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5140</w:t>
            </w:r>
          </w:p>
        </w:tc>
      </w:tr>
      <w:tr w:rsidR="0015218E" w:rsidRPr="00FF007C" w:rsidTr="00856E75">
        <w:trPr>
          <w:trHeight w:val="285"/>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3</w:t>
            </w:r>
            <w:r w:rsidRPr="00FF007C">
              <w:rPr>
                <w:rFonts w:ascii="Arial" w:hAnsi="Arial" w:cs="Arial"/>
                <w:sz w:val="18"/>
                <w:szCs w:val="18"/>
                <w:vertAlign w:val="superscript"/>
              </w:rPr>
              <w:t>rd</w:t>
            </w:r>
            <w:r w:rsidRPr="00FF007C">
              <w:rPr>
                <w:rFonts w:ascii="Arial" w:hAnsi="Arial" w:cs="Arial"/>
                <w:sz w:val="18"/>
                <w:szCs w:val="18"/>
              </w:rPr>
              <w:t xml:space="preserve"> harmonics frequency limits</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3*fx_low</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3*fx_high</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3* fy_low</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3* fy_high</w:t>
            </w:r>
          </w:p>
        </w:tc>
      </w:tr>
      <w:tr w:rsidR="0015218E" w:rsidRPr="00FF007C" w:rsidTr="00856E75">
        <w:trPr>
          <w:trHeight w:val="525"/>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3</w:t>
            </w:r>
            <w:r w:rsidRPr="00FF007C">
              <w:rPr>
                <w:rFonts w:ascii="Arial" w:hAnsi="Arial" w:cs="Arial"/>
                <w:sz w:val="18"/>
                <w:szCs w:val="18"/>
                <w:vertAlign w:val="superscript"/>
              </w:rPr>
              <w:t>rd</w:t>
            </w:r>
            <w:r w:rsidRPr="00FF007C">
              <w:rPr>
                <w:rFonts w:ascii="Arial" w:hAnsi="Arial" w:cs="Arial"/>
                <w:sz w:val="18"/>
                <w:szCs w:val="18"/>
              </w:rPr>
              <w:t xml:space="preserve"> harmonics frequency limits (MHz)</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2097</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2148</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7500</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7710</w:t>
            </w:r>
          </w:p>
        </w:tc>
      </w:tr>
      <w:tr w:rsidR="0015218E" w:rsidRPr="00FF007C" w:rsidTr="00856E75">
        <w:trPr>
          <w:trHeight w:val="495"/>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4th harmonics frequency limits</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4*fx_low</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4*fx_high</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4* fy_low</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4* fy_high</w:t>
            </w:r>
          </w:p>
        </w:tc>
      </w:tr>
      <w:tr w:rsidR="0015218E" w:rsidRPr="00FF007C" w:rsidTr="00856E75">
        <w:trPr>
          <w:trHeight w:val="495"/>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4th harmonics frequency limits (MHz)</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2796</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2864</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10000</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10280</w:t>
            </w:r>
          </w:p>
        </w:tc>
      </w:tr>
      <w:tr w:rsidR="0015218E" w:rsidRPr="00FF007C" w:rsidTr="00856E75">
        <w:trPr>
          <w:trHeight w:val="495"/>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5th harmonics frequency limits</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5*fx_low</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5*fx_high</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5* fy_low</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5* fy_high</w:t>
            </w:r>
          </w:p>
        </w:tc>
      </w:tr>
      <w:tr w:rsidR="0015218E" w:rsidRPr="00FF007C" w:rsidTr="00856E75">
        <w:trPr>
          <w:trHeight w:val="495"/>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5th harmonics frequency limits (MHz)</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3495</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3580</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12500</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12850</w:t>
            </w:r>
          </w:p>
        </w:tc>
      </w:tr>
      <w:tr w:rsidR="0015218E" w:rsidRPr="00FF007C" w:rsidTr="00856E75">
        <w:trPr>
          <w:trHeight w:val="525"/>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Two tone 2</w:t>
            </w:r>
            <w:r w:rsidRPr="00FF007C">
              <w:rPr>
                <w:rFonts w:ascii="Arial" w:hAnsi="Arial" w:cs="Arial"/>
                <w:sz w:val="18"/>
                <w:szCs w:val="18"/>
                <w:vertAlign w:val="superscript"/>
              </w:rPr>
              <w:t>nd</w:t>
            </w:r>
            <w:r w:rsidRPr="00FF007C">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fy_low – fx_high</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fy_high – fx_low</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fx_low + fy_low</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fx_high + fy_high</w:t>
            </w:r>
          </w:p>
        </w:tc>
      </w:tr>
      <w:tr w:rsidR="0015218E" w:rsidRPr="00FF007C" w:rsidTr="00856E75">
        <w:trPr>
          <w:trHeight w:val="285"/>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1784</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1871</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3199</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3286</w:t>
            </w:r>
          </w:p>
        </w:tc>
      </w:tr>
      <w:tr w:rsidR="0015218E" w:rsidRPr="00FF007C" w:rsidTr="00856E75">
        <w:trPr>
          <w:trHeight w:val="525"/>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Two-tone 3</w:t>
            </w:r>
            <w:r w:rsidRPr="00FF007C">
              <w:rPr>
                <w:rFonts w:ascii="Arial" w:hAnsi="Arial" w:cs="Arial"/>
                <w:sz w:val="18"/>
                <w:szCs w:val="18"/>
                <w:vertAlign w:val="superscript"/>
              </w:rPr>
              <w:t>rd</w:t>
            </w:r>
            <w:r w:rsidRPr="00FF007C">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|2*fx_low – fy_high|</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|2*fx_high – fy_low|</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2*fy_low – fx_high</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2*fy_high – fx_low</w:t>
            </w:r>
          </w:p>
        </w:tc>
      </w:tr>
      <w:tr w:rsidR="0015218E" w:rsidRPr="00FF007C" w:rsidTr="00856E75">
        <w:trPr>
          <w:trHeight w:val="285"/>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1172</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1068</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4284</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4441</w:t>
            </w:r>
          </w:p>
        </w:tc>
      </w:tr>
      <w:tr w:rsidR="0015218E" w:rsidRPr="00FF007C" w:rsidTr="00856E75">
        <w:trPr>
          <w:trHeight w:val="525"/>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Two-tone 3</w:t>
            </w:r>
            <w:r w:rsidRPr="00FF007C">
              <w:rPr>
                <w:rFonts w:ascii="Arial" w:hAnsi="Arial" w:cs="Arial"/>
                <w:sz w:val="18"/>
                <w:szCs w:val="18"/>
                <w:vertAlign w:val="superscript"/>
              </w:rPr>
              <w:t>rd</w:t>
            </w:r>
            <w:r w:rsidRPr="00FF007C">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2*fx_low + fy_low</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2*fx_high + fy_high</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2*fy_low + fx_low</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2*fy_high + fx_high</w:t>
            </w:r>
          </w:p>
        </w:tc>
      </w:tr>
      <w:tr w:rsidR="0015218E" w:rsidRPr="00FF007C" w:rsidTr="00856E75">
        <w:trPr>
          <w:trHeight w:val="285"/>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3898</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4002</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5699</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5856</w:t>
            </w:r>
          </w:p>
        </w:tc>
      </w:tr>
      <w:tr w:rsidR="0015218E" w:rsidRPr="00FF007C" w:rsidTr="00856E75">
        <w:trPr>
          <w:trHeight w:val="525"/>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Two-tone 4</w:t>
            </w:r>
            <w:r w:rsidRPr="00FF007C">
              <w:rPr>
                <w:rFonts w:ascii="Arial" w:hAnsi="Arial" w:cs="Arial"/>
                <w:sz w:val="18"/>
                <w:szCs w:val="18"/>
                <w:vertAlign w:val="superscript"/>
              </w:rPr>
              <w:t>th</w:t>
            </w:r>
            <w:r w:rsidRPr="00FF007C">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|3*fx_low – fy_high|</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|3*fx_high – fy_low|</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3*fy_low – fx_high</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3*fy_high – fx_low</w:t>
            </w:r>
          </w:p>
        </w:tc>
      </w:tr>
      <w:tr w:rsidR="0015218E" w:rsidRPr="00FF007C" w:rsidTr="00856E75">
        <w:trPr>
          <w:trHeight w:val="285"/>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473</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352</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6784</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7011</w:t>
            </w:r>
          </w:p>
        </w:tc>
      </w:tr>
      <w:tr w:rsidR="0015218E" w:rsidRPr="00FF007C" w:rsidTr="00856E75">
        <w:trPr>
          <w:trHeight w:val="525"/>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Two-tone 4</w:t>
            </w:r>
            <w:r w:rsidRPr="00FF007C">
              <w:rPr>
                <w:rFonts w:ascii="Arial" w:hAnsi="Arial" w:cs="Arial"/>
                <w:sz w:val="18"/>
                <w:szCs w:val="18"/>
                <w:vertAlign w:val="superscript"/>
              </w:rPr>
              <w:t>th</w:t>
            </w:r>
            <w:r w:rsidRPr="00FF007C">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3*fx_low + fy_low</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3*fx_high + fy_high</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3*fy_low + fx_low</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3*fy_high + fx_high</w:t>
            </w:r>
          </w:p>
        </w:tc>
      </w:tr>
      <w:tr w:rsidR="0015218E" w:rsidRPr="00FF007C" w:rsidTr="00856E75">
        <w:trPr>
          <w:trHeight w:val="285"/>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lastRenderedPageBreak/>
              <w:t>IMD frequency limits (MHz)</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4597</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4718</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8199</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8409</w:t>
            </w:r>
          </w:p>
        </w:tc>
      </w:tr>
      <w:tr w:rsidR="0015218E" w:rsidRPr="00FF007C" w:rsidTr="00856E75">
        <w:trPr>
          <w:trHeight w:val="525"/>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Two-tone 4</w:t>
            </w:r>
            <w:r w:rsidRPr="00FF007C">
              <w:rPr>
                <w:rFonts w:ascii="Arial" w:hAnsi="Arial" w:cs="Arial"/>
                <w:sz w:val="18"/>
                <w:szCs w:val="18"/>
                <w:vertAlign w:val="superscript"/>
              </w:rPr>
              <w:t>th</w:t>
            </w:r>
            <w:r w:rsidRPr="00FF007C">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2*fy_low – 2*fx_high</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2*fy_high – 2*fx_low</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2*fx_low + 2*fy_low</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2*fx_high + 2*fy_high</w:t>
            </w:r>
          </w:p>
        </w:tc>
      </w:tr>
      <w:tr w:rsidR="0015218E" w:rsidRPr="00FF007C" w:rsidTr="00856E75">
        <w:trPr>
          <w:trHeight w:val="285"/>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3568</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3742</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6398</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6572</w:t>
            </w:r>
          </w:p>
        </w:tc>
      </w:tr>
      <w:tr w:rsidR="0015218E" w:rsidRPr="00FF007C" w:rsidTr="00856E75">
        <w:trPr>
          <w:trHeight w:val="525"/>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Two-tone 5</w:t>
            </w:r>
            <w:r w:rsidRPr="00FF007C">
              <w:rPr>
                <w:rFonts w:ascii="Arial" w:hAnsi="Arial" w:cs="Arial"/>
                <w:sz w:val="18"/>
                <w:szCs w:val="18"/>
                <w:vertAlign w:val="superscript"/>
              </w:rPr>
              <w:t>th</w:t>
            </w:r>
            <w:r w:rsidRPr="00FF007C">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|4*fx_low – fy_high|</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|4*fx_high – fy_low|</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4*fy_low – fx_high</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4*fy_high – fx_low</w:t>
            </w:r>
          </w:p>
        </w:tc>
      </w:tr>
      <w:tr w:rsidR="0015218E" w:rsidRPr="00FF007C" w:rsidTr="00856E75">
        <w:trPr>
          <w:trHeight w:val="285"/>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226</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364</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9284</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9581</w:t>
            </w:r>
          </w:p>
        </w:tc>
      </w:tr>
      <w:tr w:rsidR="0015218E" w:rsidRPr="00FF007C" w:rsidTr="00856E75">
        <w:trPr>
          <w:trHeight w:val="525"/>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Two-tone 5</w:t>
            </w:r>
            <w:r w:rsidRPr="00FF007C">
              <w:rPr>
                <w:rFonts w:ascii="Arial" w:hAnsi="Arial" w:cs="Arial"/>
                <w:sz w:val="18"/>
                <w:szCs w:val="18"/>
                <w:vertAlign w:val="superscript"/>
              </w:rPr>
              <w:t>th</w:t>
            </w:r>
            <w:r w:rsidRPr="00FF007C">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4*fx_low + fy_low</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4*fx_high + fy_high</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4*fy_low + fx_low</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4*fy_high + fx_high</w:t>
            </w:r>
          </w:p>
        </w:tc>
      </w:tr>
      <w:tr w:rsidR="0015218E" w:rsidRPr="00FF007C" w:rsidTr="00856E75">
        <w:trPr>
          <w:trHeight w:val="285"/>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5296</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5434</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10699</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10996</w:t>
            </w:r>
          </w:p>
        </w:tc>
      </w:tr>
      <w:tr w:rsidR="0015218E" w:rsidRPr="00FF007C" w:rsidTr="00856E75">
        <w:trPr>
          <w:trHeight w:val="525"/>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Two-tone 5</w:t>
            </w:r>
            <w:r w:rsidRPr="00FF007C">
              <w:rPr>
                <w:rFonts w:ascii="Arial" w:hAnsi="Arial" w:cs="Arial"/>
                <w:sz w:val="18"/>
                <w:szCs w:val="18"/>
                <w:vertAlign w:val="superscript"/>
              </w:rPr>
              <w:t>th</w:t>
            </w:r>
            <w:r w:rsidRPr="00FF007C">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|3*fx_low – 2*fy_high|</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|3*fx_high – 2*fy_low|</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3*fy_low – 2*fx_high</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3*fy_high – 2*fx_low</w:t>
            </w:r>
          </w:p>
        </w:tc>
      </w:tr>
      <w:tr w:rsidR="0015218E" w:rsidRPr="00FF007C" w:rsidTr="00856E75">
        <w:trPr>
          <w:trHeight w:val="285"/>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3043</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2852</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6068</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6312</w:t>
            </w:r>
          </w:p>
        </w:tc>
      </w:tr>
      <w:tr w:rsidR="0015218E" w:rsidRPr="00FF007C" w:rsidTr="00856E75">
        <w:trPr>
          <w:trHeight w:val="525"/>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Two-tone 5</w:t>
            </w:r>
            <w:r w:rsidRPr="00FF007C">
              <w:rPr>
                <w:rFonts w:ascii="Arial" w:hAnsi="Arial" w:cs="Arial"/>
                <w:sz w:val="18"/>
                <w:szCs w:val="18"/>
                <w:vertAlign w:val="superscript"/>
              </w:rPr>
              <w:t>th</w:t>
            </w:r>
            <w:r w:rsidRPr="00FF007C">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2*fx_low + 3*fy_low</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2*fx_high + 3*fy_high</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2*fy_low + 3*fx_low</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2*fy_high + 3*fx_high</w:t>
            </w:r>
          </w:p>
        </w:tc>
      </w:tr>
      <w:tr w:rsidR="0015218E" w:rsidRPr="00FF007C" w:rsidTr="00856E75">
        <w:trPr>
          <w:trHeight w:val="285"/>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8898</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9142</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7097</w:t>
            </w:r>
          </w:p>
        </w:tc>
        <w:tc>
          <w:tcPr>
            <w:tcW w:w="1480" w:type="dxa"/>
            <w:tcBorders>
              <w:top w:val="nil"/>
              <w:left w:val="nil"/>
              <w:bottom w:val="single" w:sz="8" w:space="0" w:color="auto"/>
              <w:right w:val="single" w:sz="8" w:space="0" w:color="auto"/>
            </w:tcBorders>
            <w:shd w:val="clear" w:color="auto" w:fill="auto"/>
            <w:vAlign w:val="center"/>
            <w:hideMark/>
          </w:tcPr>
          <w:p w:rsidR="0015218E" w:rsidRPr="00FF007C" w:rsidRDefault="0015218E" w:rsidP="00856E75">
            <w:pPr>
              <w:overflowPunct/>
              <w:autoSpaceDE/>
              <w:autoSpaceDN/>
              <w:adjustRightInd/>
              <w:spacing w:after="0"/>
              <w:jc w:val="center"/>
              <w:textAlignment w:val="auto"/>
              <w:rPr>
                <w:rFonts w:ascii="Arial" w:hAnsi="Arial" w:cs="Arial"/>
                <w:sz w:val="18"/>
                <w:szCs w:val="18"/>
              </w:rPr>
            </w:pPr>
            <w:r w:rsidRPr="00FF007C">
              <w:rPr>
                <w:rFonts w:ascii="Arial" w:hAnsi="Arial" w:cs="Arial"/>
                <w:sz w:val="18"/>
                <w:szCs w:val="18"/>
              </w:rPr>
              <w:t>7288</w:t>
            </w:r>
          </w:p>
        </w:tc>
      </w:tr>
    </w:tbl>
    <w:p w:rsidR="0015218E" w:rsidRPr="00C10B7D" w:rsidRDefault="0015218E" w:rsidP="0015218E"/>
    <w:p w:rsidR="0015218E" w:rsidRPr="00C10B7D" w:rsidRDefault="0015218E" w:rsidP="0015218E">
      <w:pPr>
        <w:rPr>
          <w:lang w:eastAsia="ja-JP"/>
        </w:rPr>
      </w:pPr>
      <w:r w:rsidRPr="00C10B7D">
        <w:rPr>
          <w:szCs w:val="21"/>
          <w:lang w:eastAsia="zh-TW"/>
        </w:rPr>
        <w:t>The Rx impacts can be identified as below.</w:t>
      </w:r>
    </w:p>
    <w:p w:rsidR="0015218E" w:rsidRPr="00C10B7D" w:rsidRDefault="0015218E" w:rsidP="0015218E">
      <w:pPr>
        <w:numPr>
          <w:ilvl w:val="0"/>
          <w:numId w:val="7"/>
        </w:numPr>
        <w:textAlignment w:val="auto"/>
        <w:rPr>
          <w:lang w:eastAsia="ja-JP"/>
        </w:rPr>
      </w:pPr>
      <w:r w:rsidRPr="00C10B7D">
        <w:rPr>
          <w:lang w:eastAsia="ja-JP"/>
        </w:rPr>
        <w:t>5</w:t>
      </w:r>
      <w:r w:rsidRPr="00C10B7D">
        <w:rPr>
          <w:vertAlign w:val="superscript"/>
          <w:lang w:eastAsia="ja-JP"/>
        </w:rPr>
        <w:t>th</w:t>
      </w:r>
      <w:r w:rsidRPr="00C10B7D">
        <w:rPr>
          <w:lang w:eastAsia="ja-JP"/>
        </w:rPr>
        <w:t xml:space="preserve"> order IM</w:t>
      </w:r>
      <w:r>
        <w:rPr>
          <w:lang w:eastAsia="ja-JP"/>
        </w:rPr>
        <w:t>D products generated by DC_2_n7</w:t>
      </w:r>
      <w:r w:rsidRPr="00C10B7D">
        <w:rPr>
          <w:lang w:eastAsia="ja-JP"/>
        </w:rPr>
        <w:t xml:space="preserve"> uplink may fall into own Rx of band </w:t>
      </w:r>
      <w:r>
        <w:rPr>
          <w:lang w:eastAsia="ja-JP"/>
        </w:rPr>
        <w:t>12</w:t>
      </w:r>
      <w:r w:rsidRPr="00C10B7D">
        <w:rPr>
          <w:lang w:eastAsia="ja-JP"/>
        </w:rPr>
        <w:t>.</w:t>
      </w:r>
    </w:p>
    <w:p w:rsidR="0015218E" w:rsidRPr="00C10B7D" w:rsidRDefault="00277B90" w:rsidP="0015218E">
      <w:pPr>
        <w:keepNext/>
        <w:keepLines/>
        <w:spacing w:before="120"/>
        <w:ind w:left="1134" w:hanging="1134"/>
        <w:outlineLvl w:val="2"/>
        <w:rPr>
          <w:rFonts w:ascii="Arial" w:eastAsia="Times New Roman" w:hAnsi="Arial" w:cs="Arial"/>
          <w:sz w:val="28"/>
          <w:szCs w:val="28"/>
        </w:rPr>
      </w:pPr>
      <w:r>
        <w:rPr>
          <w:rFonts w:ascii="Arial" w:hAnsi="Arial" w:cs="Arial"/>
          <w:sz w:val="28"/>
          <w:szCs w:val="28"/>
        </w:rPr>
        <w:t>5.124</w:t>
      </w:r>
      <w:r w:rsidR="0015218E" w:rsidRPr="00C10B7D">
        <w:rPr>
          <w:rFonts w:ascii="Arial" w:hAnsi="Arial" w:cs="Arial"/>
          <w:sz w:val="28"/>
          <w:szCs w:val="28"/>
        </w:rPr>
        <w:t>.3</w:t>
      </w:r>
      <w:r w:rsidR="0015218E" w:rsidRPr="00C10B7D">
        <w:rPr>
          <w:rFonts w:ascii="Arial" w:hAnsi="Arial" w:cs="Arial"/>
          <w:sz w:val="28"/>
          <w:szCs w:val="28"/>
        </w:rPr>
        <w:tab/>
        <w:t xml:space="preserve"> ∆TIB and ∆RIB values</w:t>
      </w:r>
    </w:p>
    <w:p w:rsidR="0015218E" w:rsidRPr="00C10B7D" w:rsidRDefault="0015218E" w:rsidP="0015218E">
      <w:pPr>
        <w:keepNext/>
        <w:keepLines/>
        <w:spacing w:before="60"/>
        <w:jc w:val="center"/>
        <w:rPr>
          <w:rFonts w:ascii="Arial" w:hAnsi="Arial"/>
          <w:b/>
          <w:lang w:eastAsia="en-US"/>
        </w:rPr>
      </w:pPr>
      <w:r w:rsidRPr="00C10B7D">
        <w:rPr>
          <w:rFonts w:ascii="Arial" w:hAnsi="Arial"/>
          <w:b/>
        </w:rPr>
        <w:t xml:space="preserve">Table </w:t>
      </w:r>
      <w:r w:rsidR="00277B90">
        <w:rPr>
          <w:rFonts w:ascii="Arial" w:hAnsi="Arial"/>
          <w:b/>
        </w:rPr>
        <w:t>5.124</w:t>
      </w:r>
      <w:r w:rsidRPr="00C10B7D">
        <w:rPr>
          <w:rFonts w:ascii="Arial" w:hAnsi="Arial"/>
          <w:b/>
        </w:rPr>
        <w:t>.3-1: ΔT</w:t>
      </w:r>
      <w:r w:rsidRPr="00C10B7D">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15218E" w:rsidRPr="00C10B7D" w:rsidTr="00856E75">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15218E" w:rsidRPr="00C10B7D" w:rsidRDefault="0015218E" w:rsidP="00856E75">
            <w:pPr>
              <w:keepNext/>
              <w:keepLines/>
              <w:spacing w:after="0" w:line="256" w:lineRule="auto"/>
              <w:jc w:val="center"/>
              <w:rPr>
                <w:rFonts w:ascii="Arial" w:hAnsi="Arial"/>
                <w:b/>
                <w:sz w:val="18"/>
                <w:lang w:eastAsia="en-US"/>
              </w:rPr>
            </w:pPr>
            <w:r w:rsidRPr="00C10B7D">
              <w:rPr>
                <w:rFonts w:ascii="Arial" w:hAnsi="Arial"/>
                <w:b/>
                <w:sz w:val="18"/>
                <w:lang w:eastAsia="en-US"/>
              </w:rPr>
              <w:t xml:space="preserve">Inter-band </w:t>
            </w:r>
            <w:r w:rsidRPr="00C10B7D">
              <w:rPr>
                <w:rFonts w:ascii="Arial" w:hAnsi="Arial"/>
                <w:b/>
                <w:sz w:val="18"/>
                <w:lang w:eastAsia="ja-JP"/>
              </w:rPr>
              <w:t>DC</w:t>
            </w:r>
            <w:r w:rsidRPr="00C10B7D">
              <w:rPr>
                <w:rFonts w:ascii="Arial" w:hAnsi="Arial"/>
                <w:b/>
                <w:sz w:val="18"/>
                <w:lang w:eastAsia="en-US"/>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15218E" w:rsidRPr="00C10B7D" w:rsidRDefault="0015218E" w:rsidP="00856E75">
            <w:pPr>
              <w:keepNext/>
              <w:keepLines/>
              <w:spacing w:after="0" w:line="256" w:lineRule="auto"/>
              <w:jc w:val="center"/>
              <w:rPr>
                <w:rFonts w:ascii="Arial" w:hAnsi="Arial"/>
                <w:b/>
                <w:sz w:val="18"/>
                <w:lang w:eastAsia="en-US"/>
              </w:rPr>
            </w:pPr>
            <w:r w:rsidRPr="00C10B7D">
              <w:rPr>
                <w:rFonts w:ascii="Arial" w:hAnsi="Arial"/>
                <w:b/>
                <w:sz w:val="18"/>
                <w:lang w:eastAsia="en-US"/>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15218E" w:rsidRPr="00C10B7D" w:rsidRDefault="0015218E" w:rsidP="00856E75">
            <w:pPr>
              <w:keepNext/>
              <w:keepLines/>
              <w:spacing w:after="0" w:line="256" w:lineRule="auto"/>
              <w:jc w:val="center"/>
              <w:rPr>
                <w:rFonts w:ascii="Arial" w:hAnsi="Arial"/>
                <w:b/>
                <w:sz w:val="18"/>
                <w:lang w:eastAsia="en-US"/>
              </w:rPr>
            </w:pPr>
            <w:r w:rsidRPr="00C10B7D">
              <w:rPr>
                <w:rFonts w:ascii="Arial" w:hAnsi="Arial"/>
                <w:b/>
                <w:sz w:val="18"/>
                <w:lang w:eastAsia="en-US"/>
              </w:rPr>
              <w:t>ΔT</w:t>
            </w:r>
            <w:r w:rsidRPr="00C10B7D">
              <w:rPr>
                <w:rFonts w:ascii="Arial" w:hAnsi="Arial"/>
                <w:b/>
                <w:sz w:val="18"/>
                <w:vertAlign w:val="subscript"/>
                <w:lang w:eastAsia="en-US"/>
              </w:rPr>
              <w:t>IB,c</w:t>
            </w:r>
            <w:r w:rsidRPr="00C10B7D">
              <w:rPr>
                <w:rFonts w:ascii="Arial" w:hAnsi="Arial"/>
                <w:b/>
                <w:sz w:val="18"/>
                <w:lang w:eastAsia="en-US"/>
              </w:rPr>
              <w:t xml:space="preserve"> [dB]</w:t>
            </w:r>
          </w:p>
        </w:tc>
      </w:tr>
      <w:tr w:rsidR="0015218E" w:rsidRPr="00C10B7D" w:rsidTr="00856E7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bottom"/>
            <w:hideMark/>
          </w:tcPr>
          <w:p w:rsidR="0015218E" w:rsidRPr="00C10B7D" w:rsidRDefault="0015218E" w:rsidP="00856E75">
            <w:pPr>
              <w:keepNext/>
              <w:keepLines/>
              <w:spacing w:line="256" w:lineRule="auto"/>
              <w:jc w:val="center"/>
              <w:rPr>
                <w:rFonts w:ascii="Arial" w:hAnsi="Arial" w:cs="Arial"/>
                <w:sz w:val="18"/>
                <w:lang w:eastAsia="en-US"/>
              </w:rPr>
            </w:pPr>
            <w:r>
              <w:rPr>
                <w:rFonts w:ascii="Arial" w:hAnsi="Arial" w:cs="Arial"/>
                <w:sz w:val="18"/>
                <w:lang w:eastAsia="en-US"/>
              </w:rPr>
              <w:t>DC_2-12_n7</w:t>
            </w:r>
          </w:p>
        </w:tc>
        <w:tc>
          <w:tcPr>
            <w:tcW w:w="2049" w:type="dxa"/>
            <w:tcBorders>
              <w:top w:val="single" w:sz="4" w:space="0" w:color="auto"/>
              <w:left w:val="single" w:sz="4" w:space="0" w:color="auto"/>
              <w:bottom w:val="single" w:sz="4" w:space="0" w:color="auto"/>
              <w:right w:val="single" w:sz="4" w:space="0" w:color="auto"/>
            </w:tcBorders>
            <w:vAlign w:val="center"/>
            <w:hideMark/>
          </w:tcPr>
          <w:p w:rsidR="0015218E" w:rsidRPr="00C10B7D" w:rsidRDefault="0015218E" w:rsidP="00856E75">
            <w:pPr>
              <w:keepNext/>
              <w:keepLines/>
              <w:spacing w:after="0" w:line="256" w:lineRule="auto"/>
              <w:jc w:val="center"/>
              <w:rPr>
                <w:rFonts w:ascii="Arial" w:hAnsi="Arial" w:cs="Arial"/>
                <w:sz w:val="18"/>
                <w:lang w:eastAsia="en-US"/>
              </w:rPr>
            </w:pPr>
            <w:r>
              <w:rPr>
                <w:rFonts w:ascii="Arial" w:hAnsi="Arial" w:cs="Arial"/>
                <w:sz w:val="18"/>
                <w:lang w:eastAsia="en-US"/>
              </w:rPr>
              <w:t>2</w:t>
            </w:r>
          </w:p>
        </w:tc>
        <w:tc>
          <w:tcPr>
            <w:tcW w:w="2340" w:type="dxa"/>
            <w:tcBorders>
              <w:top w:val="single" w:sz="4" w:space="0" w:color="auto"/>
              <w:left w:val="single" w:sz="4" w:space="0" w:color="auto"/>
              <w:bottom w:val="single" w:sz="4" w:space="0" w:color="auto"/>
              <w:right w:val="single" w:sz="4" w:space="0" w:color="auto"/>
            </w:tcBorders>
          </w:tcPr>
          <w:p w:rsidR="0015218E" w:rsidRPr="00DF467C" w:rsidRDefault="0015218E" w:rsidP="00856E75">
            <w:pPr>
              <w:keepNext/>
              <w:keepLines/>
              <w:spacing w:after="0" w:line="256" w:lineRule="auto"/>
              <w:jc w:val="center"/>
              <w:rPr>
                <w:rFonts w:ascii="Arial" w:eastAsiaTheme="minorEastAsia" w:hAnsi="Arial" w:cs="Arial"/>
                <w:sz w:val="18"/>
              </w:rPr>
            </w:pPr>
            <w:r w:rsidRPr="00DF467C">
              <w:rPr>
                <w:rFonts w:ascii="Arial" w:eastAsiaTheme="minorEastAsia" w:hAnsi="Arial" w:cs="Arial" w:hint="eastAsia"/>
                <w:sz w:val="18"/>
              </w:rPr>
              <w:t>0</w:t>
            </w:r>
            <w:r w:rsidRPr="00DF467C">
              <w:rPr>
                <w:rFonts w:ascii="Arial" w:eastAsiaTheme="minorEastAsia" w:hAnsi="Arial" w:cs="Arial"/>
                <w:sz w:val="18"/>
              </w:rPr>
              <w:t>.5</w:t>
            </w:r>
          </w:p>
        </w:tc>
      </w:tr>
      <w:tr w:rsidR="0015218E" w:rsidRPr="00C10B7D" w:rsidTr="00856E7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15218E" w:rsidRPr="00C10B7D" w:rsidRDefault="0015218E" w:rsidP="00856E75">
            <w:pPr>
              <w:overflowPunct/>
              <w:autoSpaceDE/>
              <w:autoSpaceDN/>
              <w:adjustRightInd/>
              <w:spacing w:after="0" w:line="256" w:lineRule="auto"/>
              <w:rPr>
                <w:rFonts w:ascii="Arial" w:hAnsi="Arial" w:cs="Arial"/>
                <w:sz w:val="18"/>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15218E" w:rsidRPr="00C10B7D" w:rsidRDefault="0015218E" w:rsidP="00856E75">
            <w:pPr>
              <w:keepNext/>
              <w:keepLines/>
              <w:spacing w:after="0" w:line="256" w:lineRule="auto"/>
              <w:jc w:val="center"/>
              <w:rPr>
                <w:rFonts w:ascii="Arial" w:hAnsi="Arial" w:cs="Arial"/>
                <w:sz w:val="18"/>
                <w:lang w:eastAsia="en-US"/>
              </w:rPr>
            </w:pPr>
            <w:r>
              <w:rPr>
                <w:rFonts w:ascii="Arial" w:hAnsi="Arial" w:cs="Arial"/>
                <w:sz w:val="18"/>
                <w:lang w:eastAsia="en-US"/>
              </w:rPr>
              <w:t>12</w:t>
            </w:r>
          </w:p>
        </w:tc>
        <w:tc>
          <w:tcPr>
            <w:tcW w:w="2340" w:type="dxa"/>
            <w:tcBorders>
              <w:top w:val="single" w:sz="4" w:space="0" w:color="auto"/>
              <w:left w:val="single" w:sz="4" w:space="0" w:color="auto"/>
              <w:bottom w:val="single" w:sz="4" w:space="0" w:color="auto"/>
              <w:right w:val="single" w:sz="4" w:space="0" w:color="auto"/>
            </w:tcBorders>
          </w:tcPr>
          <w:p w:rsidR="0015218E" w:rsidRPr="00DF467C" w:rsidRDefault="0015218E" w:rsidP="00856E75">
            <w:pPr>
              <w:keepNext/>
              <w:keepLines/>
              <w:spacing w:after="0" w:line="256" w:lineRule="auto"/>
              <w:jc w:val="center"/>
              <w:rPr>
                <w:rFonts w:ascii="Arial" w:eastAsiaTheme="minorEastAsia" w:hAnsi="Arial" w:cs="Arial"/>
                <w:sz w:val="18"/>
              </w:rPr>
            </w:pPr>
            <w:r>
              <w:rPr>
                <w:rFonts w:ascii="Arial" w:eastAsiaTheme="minorEastAsia" w:hAnsi="Arial" w:cs="Arial" w:hint="eastAsia"/>
                <w:sz w:val="18"/>
              </w:rPr>
              <w:t>0</w:t>
            </w:r>
            <w:r>
              <w:rPr>
                <w:rFonts w:ascii="Arial" w:eastAsiaTheme="minorEastAsia" w:hAnsi="Arial" w:cs="Arial"/>
                <w:sz w:val="18"/>
              </w:rPr>
              <w:t>.3</w:t>
            </w:r>
          </w:p>
        </w:tc>
      </w:tr>
      <w:tr w:rsidR="0015218E" w:rsidRPr="00C10B7D" w:rsidTr="00856E75">
        <w:trPr>
          <w:trHeight w:val="62"/>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15218E" w:rsidRPr="00C10B7D" w:rsidRDefault="0015218E" w:rsidP="00856E75">
            <w:pPr>
              <w:overflowPunct/>
              <w:autoSpaceDE/>
              <w:autoSpaceDN/>
              <w:adjustRightInd/>
              <w:spacing w:after="0" w:line="256" w:lineRule="auto"/>
              <w:rPr>
                <w:rFonts w:ascii="Arial" w:hAnsi="Arial" w:cs="Arial"/>
                <w:sz w:val="18"/>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15218E" w:rsidRPr="00C10B7D" w:rsidRDefault="0015218E" w:rsidP="00856E75">
            <w:pPr>
              <w:keepNext/>
              <w:keepLines/>
              <w:spacing w:after="0" w:line="256" w:lineRule="auto"/>
              <w:jc w:val="center"/>
              <w:rPr>
                <w:rFonts w:ascii="Arial" w:hAnsi="Arial" w:cs="Arial"/>
                <w:sz w:val="18"/>
                <w:lang w:eastAsia="en-US"/>
              </w:rPr>
            </w:pPr>
            <w:r>
              <w:rPr>
                <w:rFonts w:ascii="Arial" w:hAnsi="Arial" w:cs="Arial"/>
                <w:sz w:val="18"/>
                <w:lang w:eastAsia="en-US"/>
              </w:rPr>
              <w:t>n7</w:t>
            </w:r>
          </w:p>
        </w:tc>
        <w:tc>
          <w:tcPr>
            <w:tcW w:w="2340" w:type="dxa"/>
            <w:tcBorders>
              <w:top w:val="single" w:sz="4" w:space="0" w:color="auto"/>
              <w:left w:val="single" w:sz="4" w:space="0" w:color="auto"/>
              <w:bottom w:val="single" w:sz="4" w:space="0" w:color="auto"/>
              <w:right w:val="single" w:sz="4" w:space="0" w:color="auto"/>
            </w:tcBorders>
          </w:tcPr>
          <w:p w:rsidR="0015218E" w:rsidRPr="00DF467C" w:rsidRDefault="0015218E" w:rsidP="00856E75">
            <w:pPr>
              <w:keepNext/>
              <w:keepLines/>
              <w:spacing w:after="0" w:line="256" w:lineRule="auto"/>
              <w:jc w:val="center"/>
              <w:rPr>
                <w:rFonts w:ascii="Arial" w:eastAsiaTheme="minorEastAsia" w:hAnsi="Arial" w:cs="Arial"/>
                <w:sz w:val="18"/>
              </w:rPr>
            </w:pPr>
            <w:r w:rsidRPr="00DF467C">
              <w:rPr>
                <w:rFonts w:ascii="Arial" w:eastAsiaTheme="minorEastAsia" w:hAnsi="Arial" w:cs="Arial" w:hint="eastAsia"/>
                <w:sz w:val="18"/>
              </w:rPr>
              <w:t>0</w:t>
            </w:r>
            <w:r w:rsidRPr="00DF467C">
              <w:rPr>
                <w:rFonts w:ascii="Arial" w:eastAsiaTheme="minorEastAsia" w:hAnsi="Arial" w:cs="Arial"/>
                <w:sz w:val="18"/>
              </w:rPr>
              <w:t>.5</w:t>
            </w:r>
          </w:p>
        </w:tc>
      </w:tr>
    </w:tbl>
    <w:p w:rsidR="0015218E" w:rsidRPr="00C10B7D" w:rsidRDefault="0015218E" w:rsidP="0015218E">
      <w:pPr>
        <w:rPr>
          <w:rFonts w:eastAsia="Times New Roman"/>
          <w:lang w:eastAsia="en-US"/>
        </w:rPr>
      </w:pPr>
    </w:p>
    <w:p w:rsidR="0015218E" w:rsidRPr="00C10B7D" w:rsidRDefault="0015218E" w:rsidP="0015218E">
      <w:pPr>
        <w:keepNext/>
        <w:keepLines/>
        <w:spacing w:before="60"/>
        <w:jc w:val="center"/>
        <w:rPr>
          <w:rFonts w:ascii="Arial" w:hAnsi="Arial"/>
          <w:b/>
        </w:rPr>
      </w:pPr>
      <w:r w:rsidRPr="00C10B7D">
        <w:rPr>
          <w:rFonts w:ascii="Arial" w:hAnsi="Arial"/>
          <w:b/>
        </w:rPr>
        <w:t xml:space="preserve">Table </w:t>
      </w:r>
      <w:r w:rsidR="00277B90">
        <w:rPr>
          <w:rFonts w:ascii="Arial" w:hAnsi="Arial"/>
          <w:b/>
        </w:rPr>
        <w:t>5.124</w:t>
      </w:r>
      <w:r w:rsidRPr="00C10B7D">
        <w:rPr>
          <w:rFonts w:ascii="Arial" w:hAnsi="Arial"/>
          <w:b/>
        </w:rPr>
        <w:t>.3-2: ΔR</w:t>
      </w:r>
      <w:r w:rsidRPr="00C10B7D">
        <w:rPr>
          <w:rFonts w:ascii="Arial" w:hAnsi="Arial"/>
          <w:b/>
          <w:vertAlign w:val="subscript"/>
        </w:rPr>
        <w:t>IB,c</w:t>
      </w:r>
      <w:r w:rsidRPr="00C10B7D">
        <w:rPr>
          <w:rFonts w:ascii="Arial" w:hAnsi="Arial"/>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15218E" w:rsidRPr="00C10B7D" w:rsidTr="00856E75">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15218E" w:rsidRPr="00C10B7D" w:rsidRDefault="0015218E" w:rsidP="00856E75">
            <w:pPr>
              <w:keepNext/>
              <w:keepLines/>
              <w:spacing w:after="0" w:line="256" w:lineRule="auto"/>
              <w:jc w:val="center"/>
              <w:rPr>
                <w:rFonts w:ascii="Arial" w:hAnsi="Arial"/>
                <w:b/>
                <w:sz w:val="18"/>
                <w:lang w:eastAsia="en-US"/>
              </w:rPr>
            </w:pPr>
            <w:r w:rsidRPr="00C10B7D">
              <w:rPr>
                <w:rFonts w:ascii="Arial" w:hAnsi="Arial"/>
                <w:b/>
                <w:sz w:val="18"/>
                <w:lang w:eastAsia="en-US"/>
              </w:rPr>
              <w:t xml:space="preserve">Inter-band </w:t>
            </w:r>
            <w:r w:rsidRPr="00C10B7D">
              <w:rPr>
                <w:rFonts w:ascii="Arial" w:hAnsi="Arial"/>
                <w:b/>
                <w:sz w:val="18"/>
                <w:lang w:eastAsia="ja-JP"/>
              </w:rPr>
              <w:t>DC</w:t>
            </w:r>
            <w:r w:rsidRPr="00C10B7D">
              <w:rPr>
                <w:rFonts w:ascii="Arial" w:hAnsi="Arial"/>
                <w:b/>
                <w:sz w:val="18"/>
                <w:lang w:eastAsia="en-US"/>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15218E" w:rsidRPr="00C10B7D" w:rsidRDefault="0015218E" w:rsidP="00856E75">
            <w:pPr>
              <w:keepNext/>
              <w:keepLines/>
              <w:spacing w:after="0" w:line="256" w:lineRule="auto"/>
              <w:jc w:val="center"/>
              <w:rPr>
                <w:rFonts w:ascii="Arial" w:hAnsi="Arial"/>
                <w:b/>
                <w:sz w:val="18"/>
                <w:lang w:eastAsia="en-US"/>
              </w:rPr>
            </w:pPr>
            <w:r w:rsidRPr="00C10B7D">
              <w:rPr>
                <w:rFonts w:ascii="Arial" w:hAnsi="Arial"/>
                <w:b/>
                <w:sz w:val="18"/>
                <w:lang w:eastAsia="en-US"/>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15218E" w:rsidRPr="00C10B7D" w:rsidRDefault="0015218E" w:rsidP="00856E75">
            <w:pPr>
              <w:keepNext/>
              <w:keepLines/>
              <w:spacing w:after="0" w:line="256" w:lineRule="auto"/>
              <w:jc w:val="center"/>
              <w:rPr>
                <w:rFonts w:ascii="Arial" w:hAnsi="Arial"/>
                <w:b/>
                <w:sz w:val="18"/>
                <w:lang w:eastAsia="en-US"/>
              </w:rPr>
            </w:pPr>
            <w:r w:rsidRPr="00C10B7D">
              <w:rPr>
                <w:rFonts w:ascii="Arial" w:hAnsi="Arial"/>
                <w:b/>
                <w:sz w:val="18"/>
                <w:lang w:eastAsia="en-US"/>
              </w:rPr>
              <w:t>ΔR</w:t>
            </w:r>
            <w:r w:rsidRPr="00C10B7D">
              <w:rPr>
                <w:rFonts w:ascii="Arial" w:hAnsi="Arial"/>
                <w:b/>
                <w:sz w:val="18"/>
                <w:vertAlign w:val="subscript"/>
                <w:lang w:eastAsia="en-US"/>
              </w:rPr>
              <w:t>IB</w:t>
            </w:r>
            <w:r w:rsidRPr="00C10B7D">
              <w:rPr>
                <w:rFonts w:ascii="Arial" w:hAnsi="Arial"/>
                <w:b/>
                <w:sz w:val="18"/>
                <w:lang w:eastAsia="en-US"/>
              </w:rPr>
              <w:t xml:space="preserve"> [dB]</w:t>
            </w:r>
          </w:p>
        </w:tc>
      </w:tr>
      <w:tr w:rsidR="0015218E" w:rsidRPr="00C10B7D" w:rsidTr="00856E7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bottom"/>
            <w:hideMark/>
          </w:tcPr>
          <w:p w:rsidR="0015218E" w:rsidRPr="00C10B7D" w:rsidRDefault="0015218E" w:rsidP="00856E75">
            <w:pPr>
              <w:keepNext/>
              <w:keepLines/>
              <w:spacing w:line="256" w:lineRule="auto"/>
              <w:jc w:val="center"/>
              <w:rPr>
                <w:rFonts w:ascii="Arial" w:hAnsi="Arial" w:cs="Arial"/>
                <w:sz w:val="18"/>
                <w:lang w:eastAsia="ja-JP"/>
              </w:rPr>
            </w:pPr>
            <w:r>
              <w:rPr>
                <w:rFonts w:ascii="Arial" w:hAnsi="Arial" w:cs="Arial"/>
                <w:sz w:val="18"/>
                <w:lang w:eastAsia="en-US"/>
              </w:rPr>
              <w:t>DC_2-12_n7</w:t>
            </w:r>
          </w:p>
        </w:tc>
        <w:tc>
          <w:tcPr>
            <w:tcW w:w="2052" w:type="dxa"/>
            <w:tcBorders>
              <w:top w:val="single" w:sz="4" w:space="0" w:color="auto"/>
              <w:left w:val="single" w:sz="4" w:space="0" w:color="auto"/>
              <w:bottom w:val="single" w:sz="4" w:space="0" w:color="auto"/>
              <w:right w:val="single" w:sz="4" w:space="0" w:color="auto"/>
            </w:tcBorders>
            <w:vAlign w:val="center"/>
            <w:hideMark/>
          </w:tcPr>
          <w:p w:rsidR="0015218E" w:rsidRPr="00C10B7D" w:rsidRDefault="0015218E" w:rsidP="00856E75">
            <w:pPr>
              <w:keepNext/>
              <w:keepLines/>
              <w:spacing w:after="0" w:line="256" w:lineRule="auto"/>
              <w:jc w:val="center"/>
              <w:rPr>
                <w:rFonts w:ascii="Arial" w:hAnsi="Arial" w:cs="Arial"/>
                <w:sz w:val="18"/>
                <w:lang w:eastAsia="en-US"/>
              </w:rPr>
            </w:pPr>
            <w:r>
              <w:rPr>
                <w:rFonts w:ascii="Arial" w:hAnsi="Arial" w:cs="Arial"/>
                <w:sz w:val="18"/>
                <w:lang w:eastAsia="en-US"/>
              </w:rPr>
              <w:t>2</w:t>
            </w:r>
          </w:p>
        </w:tc>
        <w:tc>
          <w:tcPr>
            <w:tcW w:w="2340" w:type="dxa"/>
            <w:tcBorders>
              <w:top w:val="single" w:sz="4" w:space="0" w:color="auto"/>
              <w:left w:val="single" w:sz="4" w:space="0" w:color="auto"/>
              <w:bottom w:val="single" w:sz="4" w:space="0" w:color="auto"/>
              <w:right w:val="single" w:sz="4" w:space="0" w:color="auto"/>
            </w:tcBorders>
          </w:tcPr>
          <w:p w:rsidR="0015218E" w:rsidRPr="00DF467C" w:rsidRDefault="0015218E" w:rsidP="00856E75">
            <w:pPr>
              <w:keepNext/>
              <w:keepLines/>
              <w:spacing w:after="0" w:line="256" w:lineRule="auto"/>
              <w:jc w:val="center"/>
              <w:rPr>
                <w:rFonts w:ascii="Arial" w:eastAsiaTheme="minorEastAsia" w:hAnsi="Arial" w:cs="Arial"/>
                <w:sz w:val="18"/>
              </w:rPr>
            </w:pPr>
            <w:r>
              <w:rPr>
                <w:rFonts w:ascii="Arial" w:eastAsiaTheme="minorEastAsia" w:hAnsi="Arial" w:cs="Arial" w:hint="eastAsia"/>
                <w:sz w:val="18"/>
              </w:rPr>
              <w:t>0</w:t>
            </w:r>
          </w:p>
        </w:tc>
      </w:tr>
      <w:tr w:rsidR="0015218E" w:rsidRPr="00C10B7D" w:rsidTr="00856E7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15218E" w:rsidRPr="00C10B7D" w:rsidRDefault="0015218E" w:rsidP="00856E75">
            <w:pPr>
              <w:overflowPunct/>
              <w:autoSpaceDE/>
              <w:autoSpaceDN/>
              <w:adjustRightInd/>
              <w:spacing w:after="0" w:line="256" w:lineRule="auto"/>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15218E" w:rsidRPr="00C10B7D" w:rsidRDefault="0015218E" w:rsidP="00856E75">
            <w:pPr>
              <w:keepNext/>
              <w:keepLines/>
              <w:spacing w:after="0" w:line="256" w:lineRule="auto"/>
              <w:jc w:val="center"/>
              <w:rPr>
                <w:rFonts w:ascii="Arial" w:hAnsi="Arial" w:cs="Arial"/>
                <w:sz w:val="18"/>
                <w:lang w:eastAsia="en-US"/>
              </w:rPr>
            </w:pPr>
            <w:r>
              <w:rPr>
                <w:rFonts w:ascii="Arial" w:hAnsi="Arial" w:cs="Arial"/>
                <w:sz w:val="18"/>
                <w:lang w:eastAsia="en-US"/>
              </w:rPr>
              <w:t>12</w:t>
            </w:r>
          </w:p>
        </w:tc>
        <w:tc>
          <w:tcPr>
            <w:tcW w:w="2340" w:type="dxa"/>
            <w:tcBorders>
              <w:top w:val="single" w:sz="4" w:space="0" w:color="auto"/>
              <w:left w:val="single" w:sz="4" w:space="0" w:color="auto"/>
              <w:bottom w:val="single" w:sz="4" w:space="0" w:color="auto"/>
              <w:right w:val="single" w:sz="4" w:space="0" w:color="auto"/>
            </w:tcBorders>
          </w:tcPr>
          <w:p w:rsidR="0015218E" w:rsidRPr="00C10B7D" w:rsidRDefault="0015218E" w:rsidP="00856E75">
            <w:pPr>
              <w:keepNext/>
              <w:keepLines/>
              <w:spacing w:after="0" w:line="256" w:lineRule="auto"/>
              <w:jc w:val="center"/>
              <w:rPr>
                <w:rFonts w:ascii="Arial" w:hAnsi="Arial" w:cs="Arial"/>
                <w:sz w:val="18"/>
              </w:rPr>
            </w:pPr>
            <w:r>
              <w:rPr>
                <w:rFonts w:ascii="Arial" w:hAnsi="Arial" w:cs="Arial" w:hint="eastAsia"/>
                <w:sz w:val="18"/>
              </w:rPr>
              <w:t>0</w:t>
            </w:r>
          </w:p>
        </w:tc>
      </w:tr>
      <w:tr w:rsidR="0015218E" w:rsidRPr="00C10B7D" w:rsidTr="00856E75">
        <w:trPr>
          <w:trHeight w:val="62"/>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15218E" w:rsidRPr="00C10B7D" w:rsidRDefault="0015218E" w:rsidP="00856E75">
            <w:pPr>
              <w:overflowPunct/>
              <w:autoSpaceDE/>
              <w:autoSpaceDN/>
              <w:adjustRightInd/>
              <w:spacing w:after="0" w:line="256" w:lineRule="auto"/>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15218E" w:rsidRPr="00C10B7D" w:rsidRDefault="0015218E" w:rsidP="00856E75">
            <w:pPr>
              <w:keepNext/>
              <w:keepLines/>
              <w:spacing w:after="0" w:line="256" w:lineRule="auto"/>
              <w:jc w:val="center"/>
              <w:rPr>
                <w:rFonts w:ascii="Arial" w:hAnsi="Arial" w:cs="Arial"/>
                <w:sz w:val="18"/>
                <w:lang w:eastAsia="en-US"/>
              </w:rPr>
            </w:pPr>
            <w:r>
              <w:rPr>
                <w:rFonts w:ascii="Arial" w:hAnsi="Arial" w:cs="Arial"/>
                <w:sz w:val="18"/>
                <w:lang w:eastAsia="en-US"/>
              </w:rPr>
              <w:t>n7</w:t>
            </w:r>
          </w:p>
        </w:tc>
        <w:tc>
          <w:tcPr>
            <w:tcW w:w="2340" w:type="dxa"/>
            <w:tcBorders>
              <w:top w:val="single" w:sz="4" w:space="0" w:color="auto"/>
              <w:left w:val="single" w:sz="4" w:space="0" w:color="auto"/>
              <w:bottom w:val="single" w:sz="4" w:space="0" w:color="auto"/>
              <w:right w:val="single" w:sz="4" w:space="0" w:color="auto"/>
            </w:tcBorders>
          </w:tcPr>
          <w:p w:rsidR="0015218E" w:rsidRPr="00DF467C" w:rsidRDefault="0015218E" w:rsidP="00856E75">
            <w:pPr>
              <w:keepNext/>
              <w:keepLines/>
              <w:spacing w:after="0" w:line="256" w:lineRule="auto"/>
              <w:jc w:val="center"/>
              <w:rPr>
                <w:rFonts w:ascii="Arial" w:hAnsi="Arial" w:cs="Arial"/>
                <w:sz w:val="18"/>
                <w:lang w:eastAsia="en-US"/>
              </w:rPr>
            </w:pPr>
            <w:r w:rsidRPr="00DF467C">
              <w:rPr>
                <w:rFonts w:ascii="Arial" w:hAnsi="Arial" w:cs="Arial" w:hint="eastAsia"/>
                <w:sz w:val="18"/>
                <w:lang w:eastAsia="en-US"/>
              </w:rPr>
              <w:t>0</w:t>
            </w:r>
          </w:p>
        </w:tc>
      </w:tr>
    </w:tbl>
    <w:p w:rsidR="0015218E" w:rsidRPr="00C10B7D" w:rsidRDefault="00277B90" w:rsidP="0015218E">
      <w:pPr>
        <w:keepNext/>
        <w:keepLines/>
        <w:spacing w:before="120"/>
        <w:ind w:left="1134" w:hanging="1134"/>
        <w:outlineLvl w:val="2"/>
        <w:rPr>
          <w:rFonts w:ascii="Arial" w:hAnsi="Arial" w:cs="Arial"/>
          <w:sz w:val="28"/>
          <w:szCs w:val="28"/>
        </w:rPr>
      </w:pPr>
      <w:r>
        <w:rPr>
          <w:rFonts w:ascii="Arial" w:hAnsi="Arial" w:cs="Arial"/>
          <w:sz w:val="28"/>
          <w:szCs w:val="28"/>
        </w:rPr>
        <w:t>5.124</w:t>
      </w:r>
      <w:r w:rsidR="0015218E" w:rsidRPr="00C10B7D">
        <w:rPr>
          <w:rFonts w:ascii="Arial" w:hAnsi="Arial" w:cs="Arial"/>
          <w:sz w:val="28"/>
          <w:szCs w:val="28"/>
        </w:rPr>
        <w:t>.4</w:t>
      </w:r>
      <w:r w:rsidR="0015218E" w:rsidRPr="00C10B7D">
        <w:rPr>
          <w:rFonts w:ascii="Arial" w:hAnsi="Arial" w:cs="Arial"/>
          <w:sz w:val="28"/>
          <w:szCs w:val="28"/>
        </w:rPr>
        <w:tab/>
        <w:t>Reference sensitivity exceptions</w:t>
      </w:r>
    </w:p>
    <w:p w:rsidR="0015218E" w:rsidRPr="00C10B7D" w:rsidRDefault="0015218E" w:rsidP="0015218E">
      <w:pPr>
        <w:rPr>
          <w:lang w:eastAsia="ja-JP"/>
        </w:rPr>
      </w:pPr>
      <w:r w:rsidRPr="00C10B7D">
        <w:rPr>
          <w:lang w:eastAsia="ja-JP"/>
        </w:rPr>
        <w:t xml:space="preserve">As stated in </w:t>
      </w:r>
      <w:r w:rsidR="00277B90">
        <w:rPr>
          <w:lang w:eastAsia="ja-JP"/>
        </w:rPr>
        <w:t>5.124</w:t>
      </w:r>
      <w:r w:rsidRPr="00C10B7D">
        <w:rPr>
          <w:lang w:eastAsia="ja-JP"/>
        </w:rPr>
        <w:t>.2, for MSD requirement caused by IMDs is specified below accordingly</w:t>
      </w:r>
      <w:r>
        <w:rPr>
          <w:lang w:eastAsia="ja-JP"/>
        </w:rPr>
        <w:t>, which is</w:t>
      </w:r>
      <w:r w:rsidRPr="00E12C19">
        <w:rPr>
          <w:lang w:eastAsia="ja-JP"/>
        </w:rPr>
        <w:t xml:space="preserve"> derived from</w:t>
      </w:r>
      <w:r>
        <w:rPr>
          <w:lang w:eastAsia="ja-JP"/>
        </w:rPr>
        <w:t xml:space="preserve"> </w:t>
      </w:r>
      <w:r w:rsidRPr="00E12C19">
        <w:rPr>
          <w:lang w:eastAsia="ja-JP"/>
        </w:rPr>
        <w:t>DC_2A-5A_n77A</w:t>
      </w:r>
      <w:r w:rsidRPr="00C10B7D">
        <w:rPr>
          <w:lang w:eastAsia="ja-JP"/>
        </w:rPr>
        <w:t xml:space="preserve">. </w:t>
      </w:r>
    </w:p>
    <w:p w:rsidR="0015218E" w:rsidRPr="00C10B7D" w:rsidRDefault="0015218E" w:rsidP="0015218E">
      <w:pPr>
        <w:keepNext/>
        <w:keepLines/>
        <w:spacing w:before="60"/>
        <w:jc w:val="center"/>
        <w:rPr>
          <w:rFonts w:ascii="Arial" w:hAnsi="Arial" w:cs="Arial"/>
          <w:b/>
        </w:rPr>
      </w:pPr>
      <w:r w:rsidRPr="00C10B7D">
        <w:rPr>
          <w:rFonts w:ascii="Arial" w:hAnsi="Arial"/>
          <w:b/>
        </w:rPr>
        <w:t xml:space="preserve">Table </w:t>
      </w:r>
      <w:r w:rsidR="00277B90">
        <w:rPr>
          <w:rFonts w:ascii="Arial" w:hAnsi="Arial" w:cs="Arial"/>
          <w:b/>
        </w:rPr>
        <w:t>5.124</w:t>
      </w:r>
      <w:r w:rsidRPr="00C10B7D">
        <w:rPr>
          <w:rFonts w:ascii="Arial" w:hAnsi="Arial" w:cs="Arial"/>
          <w:b/>
        </w:rPr>
        <w:t>.</w:t>
      </w:r>
      <w:r w:rsidRPr="00AD7D66">
        <w:rPr>
          <w:rFonts w:ascii="Arial" w:hAnsi="Arial" w:cs="Arial"/>
          <w:b/>
        </w:rPr>
        <w:t>4</w:t>
      </w:r>
      <w:r w:rsidRPr="00C10B7D">
        <w:rPr>
          <w:rFonts w:ascii="Arial" w:hAnsi="Arial"/>
          <w:b/>
        </w:rPr>
        <w:t>-1: MSD test points due to dual uplink operation for EN-DC in NR FR1 (three bands)</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905"/>
        <w:gridCol w:w="1167"/>
        <w:gridCol w:w="805"/>
        <w:gridCol w:w="877"/>
        <w:gridCol w:w="1299"/>
        <w:gridCol w:w="816"/>
        <w:gridCol w:w="1212"/>
      </w:tblGrid>
      <w:tr w:rsidR="0015218E" w:rsidRPr="00C10B7D" w:rsidTr="00856E75">
        <w:trPr>
          <w:trHeight w:val="231"/>
          <w:tblHeader/>
          <w:jc w:val="center"/>
        </w:trPr>
        <w:tc>
          <w:tcPr>
            <w:tcW w:w="9289" w:type="dxa"/>
            <w:gridSpan w:val="8"/>
            <w:tcBorders>
              <w:top w:val="single" w:sz="4" w:space="0" w:color="auto"/>
              <w:left w:val="single" w:sz="4" w:space="0" w:color="auto"/>
              <w:bottom w:val="single" w:sz="4" w:space="0" w:color="auto"/>
              <w:right w:val="single" w:sz="4" w:space="0" w:color="auto"/>
            </w:tcBorders>
            <w:vAlign w:val="center"/>
            <w:hideMark/>
          </w:tcPr>
          <w:p w:rsidR="0015218E" w:rsidRPr="00C10B7D" w:rsidRDefault="0015218E" w:rsidP="00856E75">
            <w:pPr>
              <w:keepNext/>
              <w:keepLines/>
              <w:spacing w:after="0" w:line="256" w:lineRule="auto"/>
              <w:jc w:val="center"/>
              <w:rPr>
                <w:rFonts w:ascii="Arial" w:hAnsi="Arial" w:cs="Arial"/>
                <w:b/>
                <w:lang w:val="fi-FI" w:eastAsia="fi-FI"/>
              </w:rPr>
            </w:pPr>
            <w:r w:rsidRPr="00C10B7D">
              <w:rPr>
                <w:rFonts w:ascii="Arial" w:hAnsi="Arial" w:cs="Arial"/>
                <w:b/>
                <w:lang w:val="fi-FI" w:eastAsia="fi-FI"/>
              </w:rPr>
              <w:t>NR or E-UTRA Band / Channel bandwidth / NRB / MSD</w:t>
            </w:r>
          </w:p>
        </w:tc>
      </w:tr>
      <w:tr w:rsidR="0015218E" w:rsidRPr="00C10B7D" w:rsidTr="00856E75">
        <w:trPr>
          <w:trHeight w:val="231"/>
          <w:tblHeader/>
          <w:jc w:val="center"/>
        </w:trPr>
        <w:tc>
          <w:tcPr>
            <w:tcW w:w="2208" w:type="dxa"/>
            <w:tcBorders>
              <w:top w:val="single" w:sz="4" w:space="0" w:color="auto"/>
              <w:left w:val="single" w:sz="4" w:space="0" w:color="auto"/>
              <w:bottom w:val="single" w:sz="4" w:space="0" w:color="auto"/>
              <w:right w:val="single" w:sz="4" w:space="0" w:color="auto"/>
            </w:tcBorders>
            <w:vAlign w:val="center"/>
            <w:hideMark/>
          </w:tcPr>
          <w:p w:rsidR="0015218E" w:rsidRPr="00C10B7D" w:rsidRDefault="0015218E" w:rsidP="00856E75">
            <w:pPr>
              <w:keepNext/>
              <w:keepLines/>
              <w:spacing w:after="0" w:line="256" w:lineRule="auto"/>
              <w:jc w:val="center"/>
              <w:rPr>
                <w:rFonts w:ascii="Arial" w:eastAsia="MS Mincho" w:hAnsi="Arial" w:cs="Arial"/>
                <w:b/>
                <w:lang w:val="fi-FI" w:eastAsia="fi-FI"/>
              </w:rPr>
            </w:pPr>
            <w:r w:rsidRPr="00C10B7D">
              <w:rPr>
                <w:rFonts w:ascii="Arial" w:eastAsia="MS Mincho" w:hAnsi="Arial" w:cs="Arial"/>
                <w:b/>
                <w:lang w:val="fi-FI" w:eastAsia="fi-FI"/>
              </w:rPr>
              <w:t xml:space="preserve">EN-DC </w:t>
            </w:r>
            <w:r w:rsidRPr="00C10B7D">
              <w:rPr>
                <w:rFonts w:ascii="Arial" w:hAnsi="Arial" w:cs="Arial"/>
                <w:b/>
                <w:lang w:val="fi-FI" w:eastAsia="fi-FI"/>
              </w:rPr>
              <w:t>Configuration</w:t>
            </w:r>
          </w:p>
        </w:tc>
        <w:tc>
          <w:tcPr>
            <w:tcW w:w="905" w:type="dxa"/>
            <w:tcBorders>
              <w:top w:val="single" w:sz="4" w:space="0" w:color="auto"/>
              <w:left w:val="single" w:sz="4" w:space="0" w:color="auto"/>
              <w:bottom w:val="single" w:sz="4" w:space="0" w:color="auto"/>
              <w:right w:val="single" w:sz="4" w:space="0" w:color="auto"/>
            </w:tcBorders>
            <w:vAlign w:val="center"/>
            <w:hideMark/>
          </w:tcPr>
          <w:p w:rsidR="0015218E" w:rsidRPr="00C10B7D" w:rsidRDefault="0015218E" w:rsidP="00856E75">
            <w:pPr>
              <w:keepNext/>
              <w:keepLines/>
              <w:spacing w:after="0" w:line="256" w:lineRule="auto"/>
              <w:jc w:val="center"/>
              <w:rPr>
                <w:rFonts w:ascii="Arial" w:eastAsia="Calibri" w:hAnsi="Arial" w:cs="Arial"/>
                <w:b/>
                <w:lang w:val="fi-FI" w:eastAsia="fi-FI"/>
              </w:rPr>
            </w:pPr>
            <w:r w:rsidRPr="00C10B7D">
              <w:rPr>
                <w:rFonts w:ascii="Arial" w:hAnsi="Arial" w:cs="Arial"/>
                <w:b/>
                <w:lang w:val="fi-FI" w:eastAsia="fi-FI"/>
              </w:rPr>
              <w:t xml:space="preserve">EUTRA </w:t>
            </w:r>
            <w:r w:rsidRPr="00C10B7D">
              <w:rPr>
                <w:rFonts w:ascii="Arial" w:eastAsia="MS Mincho" w:hAnsi="Arial" w:cs="Arial"/>
                <w:b/>
                <w:lang w:val="fi-FI" w:eastAsia="fi-FI"/>
              </w:rPr>
              <w:t>/ NR</w:t>
            </w:r>
            <w:r w:rsidRPr="00C10B7D">
              <w:rPr>
                <w:rFonts w:ascii="Arial" w:hAnsi="Arial" w:cs="Arial"/>
                <w:b/>
                <w:lang w:val="fi-FI" w:eastAsia="fi-FI"/>
              </w:rPr>
              <w:t xml:space="preserve"> band</w:t>
            </w:r>
          </w:p>
        </w:tc>
        <w:tc>
          <w:tcPr>
            <w:tcW w:w="1167" w:type="dxa"/>
            <w:tcBorders>
              <w:top w:val="single" w:sz="4" w:space="0" w:color="auto"/>
              <w:left w:val="single" w:sz="4" w:space="0" w:color="auto"/>
              <w:bottom w:val="single" w:sz="4" w:space="0" w:color="auto"/>
              <w:right w:val="single" w:sz="4" w:space="0" w:color="auto"/>
            </w:tcBorders>
            <w:vAlign w:val="center"/>
            <w:hideMark/>
          </w:tcPr>
          <w:p w:rsidR="0015218E" w:rsidRPr="00C10B7D" w:rsidRDefault="0015218E" w:rsidP="00856E75">
            <w:pPr>
              <w:keepNext/>
              <w:keepLines/>
              <w:spacing w:after="0" w:line="256" w:lineRule="auto"/>
              <w:jc w:val="center"/>
              <w:rPr>
                <w:rFonts w:ascii="Arial" w:hAnsi="Arial" w:cs="Arial"/>
                <w:b/>
                <w:lang w:val="fi-FI" w:eastAsia="fi-FI"/>
              </w:rPr>
            </w:pPr>
            <w:r w:rsidRPr="00C10B7D">
              <w:rPr>
                <w:rFonts w:ascii="Arial" w:hAnsi="Arial" w:cs="Arial"/>
                <w:b/>
                <w:lang w:val="fi-FI" w:eastAsia="fi-FI"/>
              </w:rPr>
              <w:t>UL F</w:t>
            </w:r>
            <w:r w:rsidRPr="00C10B7D">
              <w:rPr>
                <w:rFonts w:ascii="Arial" w:hAnsi="Arial" w:cs="Arial"/>
                <w:b/>
                <w:vertAlign w:val="subscript"/>
                <w:lang w:val="fi-FI" w:eastAsia="fi-FI"/>
              </w:rPr>
              <w:t>c</w:t>
            </w:r>
            <w:r w:rsidRPr="00C10B7D">
              <w:rPr>
                <w:rFonts w:ascii="Arial" w:hAnsi="Arial" w:cs="Arial"/>
                <w:b/>
                <w:lang w:val="fi-FI" w:eastAsia="fi-FI"/>
              </w:rPr>
              <w:t xml:space="preserve"> </w:t>
            </w:r>
            <w:r w:rsidRPr="00C10B7D">
              <w:rPr>
                <w:rFonts w:ascii="Arial" w:hAnsi="Arial" w:cs="Arial"/>
                <w:b/>
                <w:lang w:val="fi-FI" w:eastAsia="fi-FI"/>
              </w:rPr>
              <w:br/>
              <w:t>(MHz)</w:t>
            </w:r>
          </w:p>
        </w:tc>
        <w:tc>
          <w:tcPr>
            <w:tcW w:w="805" w:type="dxa"/>
            <w:tcBorders>
              <w:top w:val="single" w:sz="4" w:space="0" w:color="auto"/>
              <w:left w:val="single" w:sz="4" w:space="0" w:color="auto"/>
              <w:bottom w:val="single" w:sz="4" w:space="0" w:color="auto"/>
              <w:right w:val="single" w:sz="4" w:space="0" w:color="auto"/>
            </w:tcBorders>
            <w:vAlign w:val="center"/>
            <w:hideMark/>
          </w:tcPr>
          <w:p w:rsidR="0015218E" w:rsidRPr="00C10B7D" w:rsidRDefault="0015218E" w:rsidP="00856E75">
            <w:pPr>
              <w:keepNext/>
              <w:keepLines/>
              <w:spacing w:after="0" w:line="256" w:lineRule="auto"/>
              <w:jc w:val="center"/>
              <w:rPr>
                <w:rFonts w:ascii="Arial" w:hAnsi="Arial" w:cs="Arial"/>
                <w:b/>
                <w:lang w:val="fi-FI" w:eastAsia="fi-FI"/>
              </w:rPr>
            </w:pPr>
            <w:r w:rsidRPr="00C10B7D">
              <w:rPr>
                <w:rFonts w:ascii="Arial" w:hAnsi="Arial" w:cs="Arial"/>
                <w:b/>
                <w:lang w:val="fi-FI" w:eastAsia="fi-FI"/>
              </w:rPr>
              <w:t xml:space="preserve">UL/DL BW </w:t>
            </w:r>
            <w:r w:rsidRPr="00C10B7D">
              <w:rPr>
                <w:rFonts w:ascii="Arial" w:hAnsi="Arial" w:cs="Arial"/>
                <w:b/>
                <w:lang w:val="fi-FI" w:eastAsia="fi-FI"/>
              </w:rP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rsidR="0015218E" w:rsidRPr="00C10B7D" w:rsidRDefault="0015218E" w:rsidP="00856E75">
            <w:pPr>
              <w:keepNext/>
              <w:keepLines/>
              <w:spacing w:after="0" w:line="256" w:lineRule="auto"/>
              <w:jc w:val="center"/>
              <w:rPr>
                <w:rFonts w:ascii="Arial" w:hAnsi="Arial" w:cs="Arial"/>
                <w:b/>
                <w:lang w:val="fi-FI" w:eastAsia="fi-FI"/>
              </w:rPr>
            </w:pPr>
            <w:r w:rsidRPr="00C10B7D">
              <w:rPr>
                <w:rFonts w:ascii="Arial" w:hAnsi="Arial" w:cs="Arial"/>
                <w:b/>
                <w:lang w:val="fi-FI" w:eastAsia="fi-FI"/>
              </w:rPr>
              <w:t>UL</w:t>
            </w:r>
          </w:p>
          <w:p w:rsidR="0015218E" w:rsidRPr="00C10B7D" w:rsidRDefault="0015218E" w:rsidP="00856E75">
            <w:pPr>
              <w:keepNext/>
              <w:keepLines/>
              <w:spacing w:after="0" w:line="256" w:lineRule="auto"/>
              <w:jc w:val="center"/>
              <w:rPr>
                <w:rFonts w:ascii="Arial" w:hAnsi="Arial" w:cs="Arial"/>
                <w:b/>
                <w:lang w:val="fi-FI" w:eastAsia="fi-FI"/>
              </w:rPr>
            </w:pPr>
            <w:r w:rsidRPr="00C10B7D">
              <w:rPr>
                <w:rFonts w:ascii="Arial" w:hAnsi="Arial" w:cs="Arial"/>
                <w:b/>
                <w:lang w:val="fi-FI" w:eastAsia="fi-FI"/>
              </w:rPr>
              <w:t>L</w:t>
            </w:r>
            <w:r w:rsidRPr="00C10B7D">
              <w:rPr>
                <w:rFonts w:ascii="Arial" w:hAnsi="Arial" w:cs="Arial"/>
                <w:b/>
                <w:vertAlign w:val="subscript"/>
                <w:lang w:val="fi-FI" w:eastAsia="fi-FI"/>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rsidR="0015218E" w:rsidRPr="00C10B7D" w:rsidRDefault="0015218E" w:rsidP="00856E75">
            <w:pPr>
              <w:keepNext/>
              <w:keepLines/>
              <w:spacing w:after="0" w:line="256" w:lineRule="auto"/>
              <w:jc w:val="center"/>
              <w:rPr>
                <w:rFonts w:ascii="Arial" w:hAnsi="Arial" w:cs="Arial"/>
                <w:b/>
                <w:lang w:val="fi-FI" w:eastAsia="fi-FI"/>
              </w:rPr>
            </w:pPr>
            <w:r w:rsidRPr="00C10B7D">
              <w:rPr>
                <w:rFonts w:ascii="Arial" w:hAnsi="Arial" w:cs="Arial"/>
                <w:b/>
                <w:lang w:val="fi-FI" w:eastAsia="fi-FI"/>
              </w:rPr>
              <w:t>DL F</w:t>
            </w:r>
            <w:r w:rsidRPr="00C10B7D">
              <w:rPr>
                <w:rFonts w:ascii="Arial" w:hAnsi="Arial" w:cs="Arial"/>
                <w:b/>
                <w:vertAlign w:val="subscript"/>
                <w:lang w:val="fi-FI" w:eastAsia="fi-FI"/>
              </w:rPr>
              <w:t>c</w:t>
            </w:r>
            <w:r w:rsidRPr="00C10B7D">
              <w:rPr>
                <w:rFonts w:ascii="Arial" w:hAnsi="Arial" w:cs="Arial"/>
                <w:b/>
                <w:lang w:val="fi-FI" w:eastAsia="fi-FI"/>
              </w:rPr>
              <w:t xml:space="preserve"> (MHz)</w:t>
            </w:r>
          </w:p>
        </w:tc>
        <w:tc>
          <w:tcPr>
            <w:tcW w:w="816" w:type="dxa"/>
            <w:tcBorders>
              <w:top w:val="single" w:sz="4" w:space="0" w:color="auto"/>
              <w:left w:val="single" w:sz="4" w:space="0" w:color="auto"/>
              <w:bottom w:val="single" w:sz="4" w:space="0" w:color="auto"/>
              <w:right w:val="single" w:sz="4" w:space="0" w:color="auto"/>
            </w:tcBorders>
            <w:vAlign w:val="center"/>
            <w:hideMark/>
          </w:tcPr>
          <w:p w:rsidR="0015218E" w:rsidRPr="00C10B7D" w:rsidRDefault="0015218E" w:rsidP="00856E75">
            <w:pPr>
              <w:keepNext/>
              <w:keepLines/>
              <w:spacing w:after="0" w:line="256" w:lineRule="auto"/>
              <w:jc w:val="center"/>
              <w:rPr>
                <w:rFonts w:ascii="Arial" w:hAnsi="Arial" w:cs="Arial"/>
                <w:b/>
                <w:lang w:val="fi-FI" w:eastAsia="fi-FI"/>
              </w:rPr>
            </w:pPr>
            <w:r w:rsidRPr="00C10B7D">
              <w:rPr>
                <w:rFonts w:ascii="Arial" w:hAnsi="Arial" w:cs="Arial"/>
                <w:b/>
                <w:lang w:val="fi-FI" w:eastAsia="fi-FI"/>
              </w:rPr>
              <w:t xml:space="preserve">MSD </w:t>
            </w:r>
            <w:r w:rsidRPr="00C10B7D">
              <w:rPr>
                <w:rFonts w:ascii="Arial" w:hAnsi="Arial" w:cs="Arial"/>
                <w:b/>
                <w:lang w:val="fi-FI" w:eastAsia="fi-FI"/>
              </w:rPr>
              <w:br/>
              <w:t>(dB)</w:t>
            </w:r>
          </w:p>
        </w:tc>
        <w:tc>
          <w:tcPr>
            <w:tcW w:w="1212" w:type="dxa"/>
            <w:tcBorders>
              <w:top w:val="single" w:sz="4" w:space="0" w:color="auto"/>
              <w:left w:val="single" w:sz="4" w:space="0" w:color="auto"/>
              <w:bottom w:val="single" w:sz="4" w:space="0" w:color="auto"/>
              <w:right w:val="single" w:sz="4" w:space="0" w:color="auto"/>
            </w:tcBorders>
            <w:vAlign w:val="center"/>
            <w:hideMark/>
          </w:tcPr>
          <w:p w:rsidR="0015218E" w:rsidRPr="00C10B7D" w:rsidRDefault="0015218E" w:rsidP="00856E75">
            <w:pPr>
              <w:keepNext/>
              <w:keepLines/>
              <w:spacing w:after="0" w:line="256" w:lineRule="auto"/>
              <w:jc w:val="center"/>
              <w:rPr>
                <w:rFonts w:ascii="Arial" w:hAnsi="Arial" w:cs="Arial"/>
                <w:b/>
                <w:lang w:val="fi-FI" w:eastAsia="fi-FI"/>
              </w:rPr>
            </w:pPr>
            <w:r w:rsidRPr="00C10B7D">
              <w:rPr>
                <w:rFonts w:ascii="Arial" w:hAnsi="Arial" w:cs="Arial"/>
                <w:b/>
                <w:lang w:val="fi-FI" w:eastAsia="fi-FI"/>
              </w:rPr>
              <w:t>IMD order</w:t>
            </w:r>
          </w:p>
        </w:tc>
      </w:tr>
      <w:tr w:rsidR="0015218E" w:rsidRPr="00C10B7D" w:rsidTr="00856E75">
        <w:trPr>
          <w:trHeight w:val="22"/>
          <w:jc w:val="center"/>
        </w:trPr>
        <w:tc>
          <w:tcPr>
            <w:tcW w:w="2208" w:type="dxa"/>
            <w:vMerge w:val="restart"/>
            <w:tcBorders>
              <w:top w:val="single" w:sz="4" w:space="0" w:color="auto"/>
              <w:left w:val="single" w:sz="4" w:space="0" w:color="auto"/>
              <w:bottom w:val="single" w:sz="4" w:space="0" w:color="auto"/>
              <w:right w:val="single" w:sz="4" w:space="0" w:color="auto"/>
            </w:tcBorders>
            <w:vAlign w:val="center"/>
            <w:hideMark/>
          </w:tcPr>
          <w:p w:rsidR="0015218E" w:rsidRDefault="0015218E" w:rsidP="00856E75">
            <w:pPr>
              <w:keepNext/>
              <w:keepLines/>
              <w:spacing w:after="0" w:line="256" w:lineRule="auto"/>
              <w:jc w:val="center"/>
              <w:rPr>
                <w:rFonts w:ascii="Arial" w:hAnsi="Arial" w:cs="Arial"/>
                <w:sz w:val="18"/>
                <w:lang w:eastAsia="ja-JP"/>
              </w:rPr>
            </w:pPr>
            <w:r w:rsidRPr="00FF007C">
              <w:rPr>
                <w:rFonts w:ascii="Arial" w:hAnsi="Arial" w:cs="Arial"/>
                <w:sz w:val="18"/>
                <w:lang w:eastAsia="ja-JP"/>
              </w:rPr>
              <w:t>DC_2A-12A_n7A</w:t>
            </w:r>
          </w:p>
          <w:p w:rsidR="0015218E" w:rsidRPr="00C10B7D" w:rsidRDefault="0015218E" w:rsidP="00856E75">
            <w:pPr>
              <w:keepNext/>
              <w:keepLines/>
              <w:spacing w:after="0" w:line="256" w:lineRule="auto"/>
              <w:jc w:val="center"/>
              <w:rPr>
                <w:rFonts w:ascii="Arial" w:hAnsi="Arial" w:cs="Arial"/>
                <w:lang w:val="fi-FI" w:eastAsia="fi-FI"/>
              </w:rPr>
            </w:pPr>
            <w:r w:rsidRPr="00DF467C">
              <w:rPr>
                <w:rFonts w:ascii="Arial" w:eastAsia="MS Mincho" w:hAnsi="Arial" w:cs="Arial"/>
                <w:sz w:val="18"/>
                <w:lang w:eastAsia="ja-JP"/>
              </w:rPr>
              <w:t>DC_2A-12A_n7(2A)</w:t>
            </w:r>
          </w:p>
        </w:tc>
        <w:tc>
          <w:tcPr>
            <w:tcW w:w="905" w:type="dxa"/>
            <w:tcBorders>
              <w:top w:val="single" w:sz="4" w:space="0" w:color="auto"/>
              <w:left w:val="single" w:sz="4" w:space="0" w:color="auto"/>
              <w:bottom w:val="single" w:sz="4" w:space="0" w:color="auto"/>
              <w:right w:val="single" w:sz="4" w:space="0" w:color="auto"/>
            </w:tcBorders>
            <w:vAlign w:val="center"/>
            <w:hideMark/>
          </w:tcPr>
          <w:p w:rsidR="0015218E" w:rsidRPr="00C10B7D" w:rsidRDefault="0015218E" w:rsidP="00856E75">
            <w:pPr>
              <w:keepNext/>
              <w:keepLines/>
              <w:spacing w:after="0" w:line="256" w:lineRule="auto"/>
              <w:jc w:val="center"/>
              <w:rPr>
                <w:rFonts w:ascii="Arial" w:hAnsi="Arial" w:cs="Arial"/>
                <w:lang w:val="fi-FI" w:eastAsia="fi-FI"/>
              </w:rPr>
            </w:pPr>
            <w:r w:rsidRPr="00C10B7D">
              <w:rPr>
                <w:rFonts w:ascii="Arial" w:hAnsi="Arial" w:cs="Arial"/>
                <w:lang w:val="fi-FI" w:eastAsia="fi-FI"/>
              </w:rPr>
              <w:t>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15218E" w:rsidRPr="00C10B7D" w:rsidRDefault="0015218E" w:rsidP="00856E75">
            <w:pPr>
              <w:keepNext/>
              <w:keepLines/>
              <w:spacing w:after="0" w:line="256" w:lineRule="auto"/>
              <w:jc w:val="center"/>
              <w:rPr>
                <w:rFonts w:ascii="Arial" w:hAnsi="Arial" w:cs="Arial"/>
                <w:lang w:val="fi-FI" w:eastAsia="fi-FI"/>
              </w:rPr>
            </w:pPr>
            <w:r w:rsidRPr="00C10B7D">
              <w:rPr>
                <w:rFonts w:ascii="Arial" w:hAnsi="Arial" w:cs="Arial"/>
                <w:lang w:val="fi-FI" w:eastAsia="fi-FI"/>
              </w:rPr>
              <w:t>1907.5</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5218E" w:rsidRPr="00C10B7D" w:rsidRDefault="0015218E" w:rsidP="00856E75">
            <w:pPr>
              <w:keepNext/>
              <w:keepLines/>
              <w:spacing w:after="0" w:line="256" w:lineRule="auto"/>
              <w:jc w:val="center"/>
              <w:rPr>
                <w:rFonts w:ascii="Arial" w:hAnsi="Arial" w:cs="Arial"/>
                <w:lang w:val="fi-FI" w:eastAsia="fi-FI"/>
              </w:rPr>
            </w:pPr>
            <w:r w:rsidRPr="00C10B7D">
              <w:rPr>
                <w:rFonts w:ascii="Arial" w:eastAsia="Malgun Gothic" w:hAnsi="Arial" w:cs="Arial"/>
                <w:kern w:val="2"/>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15218E" w:rsidRPr="00C10B7D" w:rsidRDefault="0015218E" w:rsidP="00856E75">
            <w:pPr>
              <w:keepNext/>
              <w:keepLines/>
              <w:spacing w:after="0" w:line="256" w:lineRule="auto"/>
              <w:jc w:val="center"/>
              <w:rPr>
                <w:rFonts w:ascii="Arial" w:hAnsi="Arial" w:cs="Arial"/>
                <w:lang w:val="fi-FI" w:eastAsia="fi-FI"/>
              </w:rPr>
            </w:pPr>
            <w:r w:rsidRPr="00C10B7D">
              <w:rPr>
                <w:rFonts w:ascii="Arial" w:eastAsia="Malgun Gothic" w:hAnsi="Arial" w:cs="Arial"/>
                <w:kern w:val="2"/>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15218E" w:rsidRPr="00C10B7D" w:rsidRDefault="0015218E" w:rsidP="00856E75">
            <w:pPr>
              <w:keepNext/>
              <w:keepLines/>
              <w:spacing w:after="0" w:line="256" w:lineRule="auto"/>
              <w:jc w:val="center"/>
              <w:rPr>
                <w:rFonts w:ascii="Arial" w:hAnsi="Arial" w:cs="Arial"/>
                <w:lang w:val="fi-FI"/>
              </w:rPr>
            </w:pPr>
            <w:r>
              <w:rPr>
                <w:rFonts w:ascii="Arial" w:hAnsi="Arial" w:cs="Arial" w:hint="eastAsia"/>
                <w:lang w:val="fi-FI"/>
              </w:rPr>
              <w:t>1</w:t>
            </w:r>
            <w:r>
              <w:rPr>
                <w:rFonts w:ascii="Arial" w:hAnsi="Arial" w:cs="Arial"/>
                <w:lang w:val="fi-FI"/>
              </w:rPr>
              <w:t>987.5</w:t>
            </w:r>
          </w:p>
        </w:tc>
        <w:tc>
          <w:tcPr>
            <w:tcW w:w="816" w:type="dxa"/>
            <w:tcBorders>
              <w:top w:val="single" w:sz="4" w:space="0" w:color="auto"/>
              <w:left w:val="single" w:sz="4" w:space="0" w:color="auto"/>
              <w:bottom w:val="single" w:sz="4" w:space="0" w:color="auto"/>
              <w:right w:val="single" w:sz="4" w:space="0" w:color="auto"/>
            </w:tcBorders>
            <w:vAlign w:val="center"/>
            <w:hideMark/>
          </w:tcPr>
          <w:p w:rsidR="0015218E" w:rsidRPr="00C10B7D" w:rsidRDefault="0015218E" w:rsidP="00856E75">
            <w:pPr>
              <w:keepNext/>
              <w:keepLines/>
              <w:spacing w:after="0" w:line="256" w:lineRule="auto"/>
              <w:jc w:val="center"/>
              <w:rPr>
                <w:rFonts w:ascii="Arial" w:hAnsi="Arial" w:cs="Arial"/>
                <w:lang w:val="fi-FI" w:eastAsia="fi-FI"/>
              </w:rPr>
            </w:pPr>
            <w:r w:rsidRPr="00C10B7D">
              <w:rPr>
                <w:rFonts w:ascii="Arial" w:eastAsia="Malgun Gothic" w:hAnsi="Arial" w:cs="Arial"/>
                <w:kern w:val="2"/>
                <w:lang w:val="fi-FI" w:eastAsia="ko-KR"/>
              </w:rPr>
              <w:t>N/A</w:t>
            </w:r>
          </w:p>
        </w:tc>
        <w:tc>
          <w:tcPr>
            <w:tcW w:w="1212" w:type="dxa"/>
            <w:tcBorders>
              <w:top w:val="single" w:sz="4" w:space="0" w:color="auto"/>
              <w:left w:val="single" w:sz="4" w:space="0" w:color="auto"/>
              <w:bottom w:val="single" w:sz="4" w:space="0" w:color="auto"/>
              <w:right w:val="single" w:sz="4" w:space="0" w:color="auto"/>
            </w:tcBorders>
            <w:vAlign w:val="center"/>
            <w:hideMark/>
          </w:tcPr>
          <w:p w:rsidR="0015218E" w:rsidRPr="00C10B7D" w:rsidRDefault="0015218E" w:rsidP="00856E75">
            <w:pPr>
              <w:keepNext/>
              <w:keepLines/>
              <w:spacing w:after="0" w:line="256" w:lineRule="auto"/>
              <w:jc w:val="center"/>
              <w:rPr>
                <w:rFonts w:ascii="Arial" w:hAnsi="Arial" w:cs="Arial"/>
                <w:lang w:val="fi-FI" w:eastAsia="fi-FI"/>
              </w:rPr>
            </w:pPr>
            <w:r w:rsidRPr="00C10B7D">
              <w:rPr>
                <w:rFonts w:ascii="Arial" w:hAnsi="Arial" w:cs="Arial"/>
                <w:lang w:val="fi-FI" w:eastAsia="fi-FI"/>
              </w:rPr>
              <w:t>N/A</w:t>
            </w:r>
          </w:p>
        </w:tc>
      </w:tr>
      <w:tr w:rsidR="0015218E" w:rsidRPr="00C10B7D" w:rsidTr="00856E75">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18E" w:rsidRPr="00C10B7D" w:rsidRDefault="0015218E" w:rsidP="00856E75">
            <w:pPr>
              <w:overflowPunct/>
              <w:autoSpaceDE/>
              <w:autoSpaceDN/>
              <w:adjustRightInd/>
              <w:spacing w:after="0" w:line="256" w:lineRule="auto"/>
              <w:rPr>
                <w:rFonts w:ascii="Arial" w:hAnsi="Arial" w:cs="Arial"/>
                <w:lang w:val="fi-FI" w:eastAsia="fi-FI"/>
              </w:rPr>
            </w:pPr>
          </w:p>
        </w:tc>
        <w:tc>
          <w:tcPr>
            <w:tcW w:w="905" w:type="dxa"/>
            <w:tcBorders>
              <w:top w:val="single" w:sz="4" w:space="0" w:color="auto"/>
              <w:left w:val="single" w:sz="4" w:space="0" w:color="auto"/>
              <w:bottom w:val="single" w:sz="4" w:space="0" w:color="auto"/>
              <w:right w:val="single" w:sz="4" w:space="0" w:color="auto"/>
            </w:tcBorders>
            <w:vAlign w:val="center"/>
            <w:hideMark/>
          </w:tcPr>
          <w:p w:rsidR="0015218E" w:rsidRPr="00C10B7D" w:rsidRDefault="0015218E" w:rsidP="00856E75">
            <w:pPr>
              <w:keepNext/>
              <w:keepLines/>
              <w:spacing w:after="0" w:line="256" w:lineRule="auto"/>
              <w:jc w:val="center"/>
              <w:rPr>
                <w:rFonts w:ascii="Arial" w:hAnsi="Arial" w:cs="Arial"/>
                <w:lang w:val="fi-FI" w:eastAsia="fi-FI"/>
              </w:rPr>
            </w:pPr>
            <w:r>
              <w:rPr>
                <w:rFonts w:ascii="Arial" w:hAnsi="Arial" w:cs="Arial"/>
                <w:lang w:val="fi-FI" w:eastAsia="fi-FI"/>
              </w:rPr>
              <w:t>12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15218E" w:rsidRPr="00C10B7D" w:rsidRDefault="0015218E" w:rsidP="00856E75">
            <w:pPr>
              <w:keepNext/>
              <w:keepLines/>
              <w:spacing w:after="0" w:line="256" w:lineRule="auto"/>
              <w:jc w:val="center"/>
              <w:rPr>
                <w:rFonts w:ascii="Arial" w:hAnsi="Arial" w:cs="Arial"/>
                <w:lang w:val="fi-FI" w:eastAsia="fi-FI"/>
              </w:rPr>
            </w:pPr>
            <w:r>
              <w:rPr>
                <w:rFonts w:ascii="Arial" w:hAnsi="Arial" w:cs="Arial"/>
                <w:lang w:val="fi-FI" w:eastAsia="fi-FI"/>
              </w:rPr>
              <w:t>701.5</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5218E" w:rsidRPr="00C10B7D" w:rsidRDefault="0015218E" w:rsidP="00856E75">
            <w:pPr>
              <w:keepNext/>
              <w:keepLines/>
              <w:spacing w:after="0" w:line="256" w:lineRule="auto"/>
              <w:jc w:val="center"/>
              <w:rPr>
                <w:rFonts w:ascii="Arial" w:hAnsi="Arial" w:cs="Arial"/>
                <w:lang w:val="fi-FI" w:eastAsia="fi-FI"/>
              </w:rPr>
            </w:pPr>
            <w:r w:rsidRPr="00C10B7D">
              <w:rPr>
                <w:rFonts w:ascii="Arial" w:hAnsi="Arial" w:cs="Arial"/>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15218E" w:rsidRPr="00C10B7D" w:rsidRDefault="0015218E" w:rsidP="00856E75">
            <w:pPr>
              <w:keepNext/>
              <w:keepLines/>
              <w:spacing w:after="0" w:line="256" w:lineRule="auto"/>
              <w:jc w:val="center"/>
              <w:rPr>
                <w:rFonts w:ascii="Arial" w:hAnsi="Arial" w:cs="Arial"/>
                <w:lang w:val="fi-FI" w:eastAsia="fi-FI"/>
              </w:rPr>
            </w:pPr>
            <w:r w:rsidRPr="00C10B7D">
              <w:rPr>
                <w:rFonts w:ascii="Arial" w:hAnsi="Arial" w:cs="Arial"/>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15218E" w:rsidRPr="00C10B7D" w:rsidRDefault="0015218E" w:rsidP="00856E75">
            <w:pPr>
              <w:keepNext/>
              <w:keepLines/>
              <w:spacing w:after="0" w:line="256" w:lineRule="auto"/>
              <w:jc w:val="center"/>
              <w:rPr>
                <w:rFonts w:ascii="Arial" w:hAnsi="Arial" w:cs="Arial"/>
                <w:lang w:val="fi-FI"/>
              </w:rPr>
            </w:pPr>
            <w:r>
              <w:rPr>
                <w:rFonts w:ascii="Arial" w:hAnsi="Arial" w:cs="Arial" w:hint="eastAsia"/>
                <w:lang w:val="fi-FI"/>
              </w:rPr>
              <w:t>7</w:t>
            </w:r>
            <w:r>
              <w:rPr>
                <w:rFonts w:ascii="Arial" w:hAnsi="Arial" w:cs="Arial"/>
                <w:lang w:val="fi-FI"/>
              </w:rPr>
              <w:t>31.5</w:t>
            </w:r>
          </w:p>
        </w:tc>
        <w:tc>
          <w:tcPr>
            <w:tcW w:w="816" w:type="dxa"/>
            <w:tcBorders>
              <w:top w:val="single" w:sz="4" w:space="0" w:color="auto"/>
              <w:left w:val="single" w:sz="4" w:space="0" w:color="auto"/>
              <w:bottom w:val="single" w:sz="4" w:space="0" w:color="auto"/>
              <w:right w:val="single" w:sz="4" w:space="0" w:color="auto"/>
            </w:tcBorders>
            <w:vAlign w:val="center"/>
            <w:hideMark/>
          </w:tcPr>
          <w:p w:rsidR="0015218E" w:rsidRPr="00C10B7D" w:rsidRDefault="0015218E" w:rsidP="00856E75">
            <w:pPr>
              <w:keepNext/>
              <w:keepLines/>
              <w:spacing w:after="0" w:line="256" w:lineRule="auto"/>
              <w:jc w:val="center"/>
              <w:rPr>
                <w:rFonts w:ascii="Arial" w:hAnsi="Arial" w:cs="Arial"/>
                <w:lang w:val="fi-FI" w:eastAsia="fi-FI"/>
              </w:rPr>
            </w:pPr>
            <w:r>
              <w:rPr>
                <w:rFonts w:ascii="Arial" w:hAnsi="Arial" w:cs="Arial"/>
                <w:lang w:val="fi-FI" w:eastAsia="fi-FI"/>
              </w:rPr>
              <w:t>4.5</w:t>
            </w:r>
          </w:p>
        </w:tc>
        <w:tc>
          <w:tcPr>
            <w:tcW w:w="1212" w:type="dxa"/>
            <w:tcBorders>
              <w:top w:val="single" w:sz="4" w:space="0" w:color="auto"/>
              <w:left w:val="single" w:sz="4" w:space="0" w:color="auto"/>
              <w:bottom w:val="single" w:sz="4" w:space="0" w:color="auto"/>
              <w:right w:val="single" w:sz="4" w:space="0" w:color="auto"/>
            </w:tcBorders>
            <w:vAlign w:val="center"/>
            <w:hideMark/>
          </w:tcPr>
          <w:p w:rsidR="0015218E" w:rsidRPr="00C10B7D" w:rsidRDefault="0015218E" w:rsidP="00856E75">
            <w:pPr>
              <w:keepNext/>
              <w:keepLines/>
              <w:spacing w:after="0" w:line="256" w:lineRule="auto"/>
              <w:jc w:val="center"/>
              <w:rPr>
                <w:rFonts w:ascii="Arial" w:hAnsi="Arial" w:cs="Arial"/>
                <w:lang w:val="fi-FI" w:eastAsia="fi-FI"/>
              </w:rPr>
            </w:pPr>
            <w:r w:rsidRPr="00C10B7D">
              <w:rPr>
                <w:rFonts w:ascii="Arial" w:eastAsia="Malgun Gothic" w:hAnsi="Arial" w:cs="Arial"/>
                <w:lang w:val="fi-FI" w:eastAsia="ko-KR"/>
              </w:rPr>
              <w:t>IMD5</w:t>
            </w:r>
          </w:p>
        </w:tc>
      </w:tr>
      <w:tr w:rsidR="0015218E" w:rsidRPr="00C10B7D" w:rsidTr="00856E75">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18E" w:rsidRPr="00C10B7D" w:rsidRDefault="0015218E" w:rsidP="00856E75">
            <w:pPr>
              <w:overflowPunct/>
              <w:autoSpaceDE/>
              <w:autoSpaceDN/>
              <w:adjustRightInd/>
              <w:spacing w:after="0" w:line="256" w:lineRule="auto"/>
              <w:rPr>
                <w:rFonts w:ascii="Arial" w:hAnsi="Arial" w:cs="Arial"/>
                <w:lang w:val="fi-FI" w:eastAsia="fi-FI"/>
              </w:rPr>
            </w:pPr>
          </w:p>
        </w:tc>
        <w:tc>
          <w:tcPr>
            <w:tcW w:w="905" w:type="dxa"/>
            <w:tcBorders>
              <w:top w:val="single" w:sz="4" w:space="0" w:color="auto"/>
              <w:left w:val="single" w:sz="4" w:space="0" w:color="auto"/>
              <w:bottom w:val="single" w:sz="4" w:space="0" w:color="auto"/>
              <w:right w:val="single" w:sz="4" w:space="0" w:color="auto"/>
            </w:tcBorders>
            <w:vAlign w:val="center"/>
            <w:hideMark/>
          </w:tcPr>
          <w:p w:rsidR="0015218E" w:rsidRPr="00C10B7D" w:rsidRDefault="0015218E" w:rsidP="00856E75">
            <w:pPr>
              <w:keepNext/>
              <w:keepLines/>
              <w:spacing w:after="0" w:line="256" w:lineRule="auto"/>
              <w:jc w:val="center"/>
              <w:rPr>
                <w:rFonts w:ascii="Arial" w:hAnsi="Arial" w:cs="Arial"/>
                <w:lang w:val="fi-FI" w:eastAsia="fi-FI"/>
              </w:rPr>
            </w:pPr>
            <w:r>
              <w:rPr>
                <w:rFonts w:ascii="Arial" w:hAnsi="Arial" w:cs="Arial"/>
                <w:lang w:val="fi-FI" w:eastAsia="fi-FI"/>
              </w:rPr>
              <w:t>n7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15218E" w:rsidRPr="00C10B7D" w:rsidRDefault="0015218E" w:rsidP="00856E75">
            <w:pPr>
              <w:keepNext/>
              <w:keepLines/>
              <w:spacing w:after="0" w:line="256" w:lineRule="auto"/>
              <w:jc w:val="center"/>
              <w:rPr>
                <w:rFonts w:ascii="Arial" w:hAnsi="Arial" w:cs="Arial"/>
                <w:lang w:val="fi-FI" w:eastAsia="fi-FI"/>
              </w:rPr>
            </w:pPr>
            <w:r>
              <w:rPr>
                <w:rFonts w:ascii="Arial" w:hAnsi="Arial" w:cs="Arial"/>
                <w:lang w:val="fi-FI" w:eastAsia="fi-FI"/>
              </w:rPr>
              <w:t>2502.5</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5218E" w:rsidRPr="00C10B7D" w:rsidRDefault="0015218E" w:rsidP="00856E75">
            <w:pPr>
              <w:keepNext/>
              <w:keepLines/>
              <w:spacing w:after="0" w:line="256" w:lineRule="auto"/>
              <w:jc w:val="center"/>
              <w:rPr>
                <w:rFonts w:ascii="Arial" w:hAnsi="Arial" w:cs="Arial"/>
                <w:lang w:val="fi-FI" w:eastAsia="fi-FI"/>
              </w:rPr>
            </w:pPr>
            <w:r w:rsidRPr="00C10B7D">
              <w:rPr>
                <w:rFonts w:ascii="Arial" w:eastAsia="Malgun Gothic" w:hAnsi="Arial" w:cs="Arial"/>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15218E" w:rsidRPr="00C10B7D" w:rsidRDefault="0015218E" w:rsidP="00856E75">
            <w:pPr>
              <w:keepNext/>
              <w:keepLines/>
              <w:spacing w:after="0" w:line="256" w:lineRule="auto"/>
              <w:jc w:val="center"/>
              <w:rPr>
                <w:rFonts w:ascii="Arial" w:hAnsi="Arial" w:cs="Arial"/>
                <w:lang w:val="fi-FI" w:eastAsia="fi-FI"/>
              </w:rPr>
            </w:pPr>
            <w:r w:rsidRPr="00C10B7D">
              <w:rPr>
                <w:rFonts w:ascii="Arial" w:eastAsia="Malgun Gothic" w:hAnsi="Arial" w:cs="Arial"/>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15218E" w:rsidRPr="00C10B7D" w:rsidRDefault="0015218E" w:rsidP="00856E75">
            <w:pPr>
              <w:keepNext/>
              <w:keepLines/>
              <w:spacing w:after="0" w:line="256" w:lineRule="auto"/>
              <w:jc w:val="center"/>
              <w:rPr>
                <w:rFonts w:ascii="Arial" w:hAnsi="Arial" w:cs="Arial"/>
                <w:lang w:val="fi-FI" w:eastAsia="fi-FI"/>
              </w:rPr>
            </w:pPr>
            <w:r>
              <w:rPr>
                <w:rFonts w:ascii="Arial" w:hAnsi="Arial" w:cs="Arial"/>
                <w:lang w:val="fi-FI" w:eastAsia="fi-FI"/>
              </w:rPr>
              <w:t>2622.5</w:t>
            </w:r>
          </w:p>
        </w:tc>
        <w:tc>
          <w:tcPr>
            <w:tcW w:w="816" w:type="dxa"/>
            <w:tcBorders>
              <w:top w:val="single" w:sz="4" w:space="0" w:color="auto"/>
              <w:left w:val="single" w:sz="4" w:space="0" w:color="auto"/>
              <w:bottom w:val="single" w:sz="4" w:space="0" w:color="auto"/>
              <w:right w:val="single" w:sz="4" w:space="0" w:color="auto"/>
            </w:tcBorders>
            <w:vAlign w:val="center"/>
            <w:hideMark/>
          </w:tcPr>
          <w:p w:rsidR="0015218E" w:rsidRPr="00C10B7D" w:rsidRDefault="0015218E" w:rsidP="00856E75">
            <w:pPr>
              <w:keepNext/>
              <w:keepLines/>
              <w:spacing w:after="0" w:line="256" w:lineRule="auto"/>
              <w:jc w:val="center"/>
              <w:rPr>
                <w:rFonts w:ascii="Arial" w:hAnsi="Arial" w:cs="Arial"/>
                <w:lang w:val="fi-FI" w:eastAsia="fi-FI"/>
              </w:rPr>
            </w:pPr>
            <w:r w:rsidRPr="00C10B7D">
              <w:rPr>
                <w:rFonts w:ascii="Arial" w:hAnsi="Arial" w:cs="Arial"/>
                <w:lang w:val="fi-FI" w:eastAsia="fi-FI"/>
              </w:rPr>
              <w:t>N/A</w:t>
            </w:r>
          </w:p>
        </w:tc>
        <w:tc>
          <w:tcPr>
            <w:tcW w:w="1212" w:type="dxa"/>
            <w:tcBorders>
              <w:top w:val="single" w:sz="4" w:space="0" w:color="auto"/>
              <w:left w:val="single" w:sz="4" w:space="0" w:color="auto"/>
              <w:bottom w:val="single" w:sz="4" w:space="0" w:color="auto"/>
              <w:right w:val="single" w:sz="4" w:space="0" w:color="auto"/>
            </w:tcBorders>
            <w:vAlign w:val="center"/>
            <w:hideMark/>
          </w:tcPr>
          <w:p w:rsidR="0015218E" w:rsidRPr="00C10B7D" w:rsidRDefault="0015218E" w:rsidP="00856E75">
            <w:pPr>
              <w:keepNext/>
              <w:keepLines/>
              <w:spacing w:after="0" w:line="256" w:lineRule="auto"/>
              <w:jc w:val="center"/>
              <w:rPr>
                <w:rFonts w:ascii="Arial" w:hAnsi="Arial" w:cs="Arial"/>
                <w:lang w:val="fi-FI" w:eastAsia="fi-FI"/>
              </w:rPr>
            </w:pPr>
            <w:r w:rsidRPr="00C10B7D">
              <w:rPr>
                <w:rFonts w:ascii="Arial" w:eastAsia="Malgun Gothic" w:hAnsi="Arial" w:cs="Arial"/>
                <w:lang w:val="fi-FI" w:eastAsia="ko-KR"/>
              </w:rPr>
              <w:t>N/A</w:t>
            </w:r>
          </w:p>
        </w:tc>
      </w:tr>
    </w:tbl>
    <w:p w:rsidR="0015218E" w:rsidRPr="00C10B7D" w:rsidRDefault="0015218E" w:rsidP="0015218E">
      <w:pPr>
        <w:rPr>
          <w:rFonts w:ascii="Arial" w:eastAsia="Calibri" w:hAnsi="Arial" w:cs="Arial"/>
          <w:lang w:eastAsia="en-US"/>
        </w:rPr>
      </w:pPr>
    </w:p>
    <w:p w:rsidR="0015218E" w:rsidRDefault="0015218E" w:rsidP="0015218E">
      <w:pPr>
        <w:spacing w:after="240"/>
        <w:rPr>
          <w:rFonts w:ascii="Arial" w:eastAsia="Yu Mincho" w:hAnsi="Arial" w:cs="Arial"/>
          <w:b/>
          <w:color w:val="FF0000"/>
          <w:szCs w:val="24"/>
          <w:lang w:val="en-GB" w:eastAsia="ja-JP"/>
        </w:rPr>
      </w:pPr>
    </w:p>
    <w:p w:rsidR="00B750AD" w:rsidRDefault="00277B90" w:rsidP="00B750AD">
      <w:pPr>
        <w:keepNext/>
        <w:keepLines/>
        <w:tabs>
          <w:tab w:val="left" w:pos="420"/>
        </w:tabs>
        <w:spacing w:before="180" w:after="240"/>
        <w:outlineLvl w:val="1"/>
        <w:rPr>
          <w:rFonts w:ascii="Arial" w:eastAsia="Arial" w:hAnsi="Arial"/>
          <w:sz w:val="32"/>
          <w:lang w:eastAsia="zh-TW"/>
        </w:rPr>
      </w:pPr>
      <w:r>
        <w:rPr>
          <w:rFonts w:ascii="Arial" w:hAnsi="Arial"/>
          <w:sz w:val="32"/>
          <w:lang w:eastAsia="zh-TW"/>
        </w:rPr>
        <w:lastRenderedPageBreak/>
        <w:t>5.125</w:t>
      </w:r>
      <w:r w:rsidR="00B750AD">
        <w:rPr>
          <w:rFonts w:ascii="Arial" w:hAnsi="Arial"/>
          <w:sz w:val="32"/>
          <w:lang w:eastAsia="zh-TW"/>
        </w:rPr>
        <w:tab/>
      </w:r>
      <w:r w:rsidR="00B750AD">
        <w:rPr>
          <w:rFonts w:ascii="Arial" w:hAnsi="Arial"/>
          <w:sz w:val="32"/>
          <w:lang w:eastAsia="zh-TW"/>
        </w:rPr>
        <w:tab/>
        <w:t>DC_2-5_n78</w:t>
      </w:r>
    </w:p>
    <w:p w:rsidR="00B750AD" w:rsidRDefault="00277B90" w:rsidP="00B750AD">
      <w:pPr>
        <w:keepNext/>
        <w:keepLines/>
        <w:spacing w:before="120"/>
        <w:ind w:left="1134" w:hanging="1134"/>
        <w:outlineLvl w:val="2"/>
        <w:rPr>
          <w:rFonts w:ascii="Arial" w:hAnsi="Arial" w:cs="Arial"/>
          <w:sz w:val="28"/>
          <w:szCs w:val="28"/>
        </w:rPr>
      </w:pPr>
      <w:r>
        <w:rPr>
          <w:rFonts w:ascii="Arial" w:hAnsi="Arial" w:cs="Arial"/>
          <w:sz w:val="28"/>
          <w:szCs w:val="28"/>
        </w:rPr>
        <w:t>5.125</w:t>
      </w:r>
      <w:r w:rsidR="00B750AD">
        <w:rPr>
          <w:rFonts w:ascii="Arial" w:hAnsi="Arial" w:cs="Arial"/>
          <w:sz w:val="28"/>
          <w:szCs w:val="28"/>
        </w:rPr>
        <w:t>.1</w:t>
      </w:r>
      <w:r w:rsidR="00B750AD">
        <w:rPr>
          <w:rFonts w:ascii="Arial" w:hAnsi="Arial" w:cs="Arial"/>
          <w:sz w:val="28"/>
          <w:szCs w:val="28"/>
        </w:rPr>
        <w:tab/>
        <w:t xml:space="preserve"> Operating bands for DC</w:t>
      </w:r>
    </w:p>
    <w:p w:rsidR="00B750AD" w:rsidRDefault="00B750AD" w:rsidP="00B750AD">
      <w:pPr>
        <w:keepNext/>
        <w:keepLines/>
        <w:spacing w:before="60"/>
        <w:jc w:val="center"/>
        <w:rPr>
          <w:rFonts w:ascii="Arial" w:hAnsi="Arial" w:cs="Arial"/>
          <w:b/>
          <w:lang w:val="en-GB" w:eastAsia="ja-JP"/>
        </w:rPr>
      </w:pPr>
      <w:r>
        <w:rPr>
          <w:rFonts w:ascii="Arial" w:hAnsi="Arial" w:cs="Arial"/>
          <w:b/>
        </w:rPr>
        <w:t xml:space="preserve">Table </w:t>
      </w:r>
      <w:r w:rsidR="00277B90">
        <w:rPr>
          <w:rFonts w:ascii="Arial" w:hAnsi="Arial" w:cs="Arial"/>
          <w:b/>
        </w:rPr>
        <w:t>5.125</w:t>
      </w:r>
      <w:r>
        <w:rPr>
          <w:rFonts w:ascii="Arial" w:hAnsi="Arial" w:cs="Arial"/>
          <w:b/>
        </w:rPr>
        <w:t>.1-1: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2160"/>
      </w:tblGrid>
      <w:tr w:rsidR="00B750AD" w:rsidTr="00B750AD">
        <w:trPr>
          <w:trHeight w:val="288"/>
          <w:tblHeader/>
          <w:jc w:val="center"/>
        </w:trPr>
        <w:tc>
          <w:tcPr>
            <w:tcW w:w="1975" w:type="dxa"/>
            <w:tcBorders>
              <w:top w:val="single" w:sz="4" w:space="0" w:color="auto"/>
              <w:left w:val="single" w:sz="4" w:space="0" w:color="auto"/>
              <w:bottom w:val="single" w:sz="4" w:space="0" w:color="auto"/>
              <w:right w:val="single" w:sz="4" w:space="0" w:color="auto"/>
            </w:tcBorders>
            <w:vAlign w:val="center"/>
            <w:hideMark/>
          </w:tcPr>
          <w:p w:rsidR="00B750AD" w:rsidRDefault="00B750AD">
            <w:pPr>
              <w:keepNext/>
              <w:keepLines/>
              <w:spacing w:after="0" w:line="254" w:lineRule="auto"/>
              <w:jc w:val="center"/>
              <w:rPr>
                <w:rFonts w:ascii="Arial" w:hAnsi="Arial" w:cs="Arial"/>
                <w:b/>
                <w:sz w:val="18"/>
                <w:lang w:eastAsia="en-US"/>
              </w:rPr>
            </w:pPr>
            <w:r>
              <w:rPr>
                <w:rFonts w:ascii="Arial" w:hAnsi="Arial" w:cs="Arial"/>
                <w:b/>
                <w:sz w:val="18"/>
                <w:lang w:eastAsia="en-US"/>
              </w:rPr>
              <w:t>DC configuration</w:t>
            </w:r>
          </w:p>
        </w:tc>
        <w:tc>
          <w:tcPr>
            <w:tcW w:w="2160" w:type="dxa"/>
            <w:tcBorders>
              <w:top w:val="single" w:sz="4" w:space="0" w:color="auto"/>
              <w:left w:val="single" w:sz="4" w:space="0" w:color="auto"/>
              <w:bottom w:val="single" w:sz="4" w:space="0" w:color="auto"/>
              <w:right w:val="single" w:sz="4" w:space="0" w:color="auto"/>
            </w:tcBorders>
            <w:vAlign w:val="center"/>
            <w:hideMark/>
          </w:tcPr>
          <w:p w:rsidR="00B750AD" w:rsidRDefault="00B750AD">
            <w:pPr>
              <w:keepNext/>
              <w:keepLines/>
              <w:spacing w:after="0" w:line="254" w:lineRule="auto"/>
              <w:jc w:val="center"/>
              <w:rPr>
                <w:rFonts w:ascii="Arial" w:hAnsi="Arial" w:cs="Arial"/>
                <w:b/>
                <w:sz w:val="18"/>
                <w:lang w:val="fi-FI" w:eastAsia="en-US"/>
              </w:rPr>
            </w:pPr>
            <w:r>
              <w:rPr>
                <w:rFonts w:ascii="Arial" w:hAnsi="Arial" w:cs="Arial"/>
                <w:b/>
                <w:sz w:val="18"/>
                <w:lang w:eastAsia="fi-FI"/>
              </w:rPr>
              <w:t>Uplink configuration</w:t>
            </w:r>
          </w:p>
        </w:tc>
      </w:tr>
      <w:tr w:rsidR="00B750AD" w:rsidTr="00B750AD">
        <w:trPr>
          <w:trHeight w:val="288"/>
          <w:jc w:val="center"/>
        </w:trPr>
        <w:tc>
          <w:tcPr>
            <w:tcW w:w="1975" w:type="dxa"/>
            <w:tcBorders>
              <w:top w:val="single" w:sz="4" w:space="0" w:color="auto"/>
              <w:left w:val="single" w:sz="4" w:space="0" w:color="auto"/>
              <w:bottom w:val="single" w:sz="4" w:space="0" w:color="auto"/>
              <w:right w:val="single" w:sz="4" w:space="0" w:color="auto"/>
            </w:tcBorders>
            <w:vAlign w:val="center"/>
            <w:hideMark/>
          </w:tcPr>
          <w:p w:rsidR="00B750AD" w:rsidRDefault="00B750AD">
            <w:pPr>
              <w:keepNext/>
              <w:keepLines/>
              <w:spacing w:after="0" w:line="254" w:lineRule="auto"/>
              <w:jc w:val="center"/>
              <w:rPr>
                <w:rFonts w:ascii="Arial" w:hAnsi="Arial" w:cs="Arial"/>
                <w:sz w:val="18"/>
                <w:lang w:eastAsia="ja-JP"/>
              </w:rPr>
            </w:pPr>
            <w:r>
              <w:rPr>
                <w:rFonts w:ascii="Arial" w:hAnsi="Arial" w:cs="Arial"/>
                <w:sz w:val="18"/>
                <w:lang w:eastAsia="ja-JP"/>
              </w:rPr>
              <w:t>DC_2A-5A_n78A</w:t>
            </w:r>
          </w:p>
          <w:p w:rsidR="00B750AD" w:rsidRDefault="00B750AD">
            <w:pPr>
              <w:keepNext/>
              <w:keepLines/>
              <w:spacing w:after="0" w:line="254" w:lineRule="auto"/>
              <w:jc w:val="center"/>
              <w:rPr>
                <w:rFonts w:ascii="Arial" w:eastAsia="MS Mincho" w:hAnsi="Arial" w:cs="Arial"/>
                <w:sz w:val="18"/>
                <w:lang w:eastAsia="ja-JP"/>
              </w:rPr>
            </w:pPr>
            <w:r>
              <w:rPr>
                <w:rFonts w:ascii="Arial" w:eastAsia="MS Mincho" w:hAnsi="Arial" w:cs="Arial"/>
                <w:sz w:val="18"/>
                <w:lang w:eastAsia="ja-JP"/>
              </w:rPr>
              <w:t>DC_2A-5A_n78(2A)</w:t>
            </w:r>
          </w:p>
        </w:tc>
        <w:tc>
          <w:tcPr>
            <w:tcW w:w="2160" w:type="dxa"/>
            <w:tcBorders>
              <w:top w:val="single" w:sz="4" w:space="0" w:color="auto"/>
              <w:left w:val="single" w:sz="4" w:space="0" w:color="auto"/>
              <w:bottom w:val="single" w:sz="4" w:space="0" w:color="auto"/>
              <w:right w:val="single" w:sz="4" w:space="0" w:color="auto"/>
            </w:tcBorders>
            <w:vAlign w:val="center"/>
            <w:hideMark/>
          </w:tcPr>
          <w:p w:rsidR="00B750AD" w:rsidRDefault="00B750AD">
            <w:pPr>
              <w:keepNext/>
              <w:keepLines/>
              <w:spacing w:after="0" w:line="254" w:lineRule="auto"/>
              <w:jc w:val="center"/>
              <w:rPr>
                <w:rFonts w:ascii="Arial" w:hAnsi="Arial"/>
                <w:sz w:val="18"/>
                <w:lang w:val="fi-FI" w:eastAsia="fi-FI"/>
              </w:rPr>
            </w:pPr>
            <w:r>
              <w:rPr>
                <w:rFonts w:ascii="Arial" w:hAnsi="Arial"/>
                <w:sz w:val="18"/>
                <w:lang w:val="fi-FI" w:eastAsia="fi-FI"/>
              </w:rPr>
              <w:t>DC_2A_n78A</w:t>
            </w:r>
          </w:p>
          <w:p w:rsidR="00B750AD" w:rsidRDefault="00B750AD">
            <w:pPr>
              <w:keepNext/>
              <w:keepLines/>
              <w:spacing w:after="0" w:line="254" w:lineRule="auto"/>
              <w:jc w:val="center"/>
              <w:rPr>
                <w:rFonts w:ascii="Arial" w:eastAsia="MS Mincho" w:hAnsi="Arial"/>
                <w:sz w:val="18"/>
                <w:lang w:val="fi-FI" w:eastAsia="ja-JP"/>
              </w:rPr>
            </w:pPr>
            <w:r>
              <w:rPr>
                <w:rFonts w:ascii="Arial" w:hAnsi="Arial"/>
                <w:sz w:val="18"/>
                <w:lang w:val="fi-FI" w:eastAsia="fi-FI"/>
              </w:rPr>
              <w:t>DC_5A_n78A</w:t>
            </w:r>
          </w:p>
        </w:tc>
      </w:tr>
    </w:tbl>
    <w:p w:rsidR="00B750AD" w:rsidRDefault="00B750AD" w:rsidP="00B750AD">
      <w:pPr>
        <w:keepNext/>
        <w:keepLines/>
        <w:spacing w:before="60"/>
        <w:jc w:val="center"/>
        <w:rPr>
          <w:rFonts w:ascii="Arial" w:hAnsi="Arial"/>
          <w:b/>
        </w:rPr>
      </w:pPr>
    </w:p>
    <w:p w:rsidR="00B750AD" w:rsidRDefault="00277B90" w:rsidP="00B750AD">
      <w:pPr>
        <w:keepNext/>
        <w:keepLines/>
        <w:spacing w:before="120"/>
        <w:ind w:left="1134" w:hanging="1134"/>
        <w:outlineLvl w:val="2"/>
        <w:rPr>
          <w:rFonts w:ascii="Arial" w:eastAsia="Times New Roman" w:hAnsi="Arial" w:cs="Arial"/>
          <w:sz w:val="28"/>
          <w:szCs w:val="28"/>
        </w:rPr>
      </w:pPr>
      <w:r>
        <w:rPr>
          <w:rFonts w:ascii="Arial" w:hAnsi="Arial" w:cs="Arial"/>
          <w:sz w:val="28"/>
          <w:szCs w:val="28"/>
        </w:rPr>
        <w:t>5.125</w:t>
      </w:r>
      <w:r w:rsidR="00B750AD">
        <w:rPr>
          <w:rFonts w:ascii="Arial" w:hAnsi="Arial" w:cs="Arial"/>
          <w:sz w:val="28"/>
          <w:szCs w:val="28"/>
        </w:rPr>
        <w:t>.2</w:t>
      </w:r>
      <w:r w:rsidR="00B750AD">
        <w:rPr>
          <w:rFonts w:ascii="Arial" w:hAnsi="Arial" w:cs="Arial"/>
          <w:sz w:val="28"/>
          <w:szCs w:val="28"/>
        </w:rPr>
        <w:tab/>
        <w:t xml:space="preserve"> Co-existence studies</w:t>
      </w:r>
    </w:p>
    <w:p w:rsidR="00B750AD" w:rsidRDefault="00B750AD" w:rsidP="00B750AD">
      <w:r>
        <w:t xml:space="preserve">For UE coexistence study of Band 2 + Band n78, the 2nd, 3rd, 4th and 5th order harmonics and 2nd, 3rd, 4th and 5th order intermodulation products were calculated and presented in Table </w:t>
      </w:r>
      <w:r w:rsidR="00277B90">
        <w:t>5.125</w:t>
      </w:r>
      <w:r>
        <w:t>.2-1.</w:t>
      </w:r>
    </w:p>
    <w:p w:rsidR="00B750AD" w:rsidRDefault="00B750AD" w:rsidP="00B750AD">
      <w:pPr>
        <w:keepNext/>
        <w:keepLines/>
        <w:spacing w:before="60"/>
        <w:jc w:val="center"/>
        <w:rPr>
          <w:rFonts w:ascii="Arial" w:hAnsi="Arial"/>
          <w:b/>
          <w:lang w:val="en-GB" w:eastAsia="en-US"/>
        </w:rPr>
      </w:pPr>
      <w:r>
        <w:rPr>
          <w:rFonts w:ascii="Arial" w:hAnsi="Arial"/>
          <w:b/>
        </w:rPr>
        <w:t xml:space="preserve">Table </w:t>
      </w:r>
      <w:r w:rsidR="00277B90">
        <w:rPr>
          <w:rFonts w:ascii="Arial" w:hAnsi="Arial"/>
          <w:b/>
        </w:rPr>
        <w:t>5.125</w:t>
      </w:r>
      <w:r>
        <w:rPr>
          <w:rFonts w:ascii="Arial" w:hAnsi="Arial"/>
          <w:b/>
        </w:rPr>
        <w:t>.2-1: Harmonic and IMD analysis</w:t>
      </w:r>
    </w:p>
    <w:tbl>
      <w:tblPr>
        <w:tblW w:w="8480" w:type="dxa"/>
        <w:jc w:val="center"/>
        <w:tblLook w:val="04A0" w:firstRow="1" w:lastRow="0" w:firstColumn="1" w:lastColumn="0" w:noHBand="0" w:noVBand="1"/>
      </w:tblPr>
      <w:tblGrid>
        <w:gridCol w:w="2560"/>
        <w:gridCol w:w="1480"/>
        <w:gridCol w:w="1480"/>
        <w:gridCol w:w="1480"/>
        <w:gridCol w:w="1480"/>
      </w:tblGrid>
      <w:tr w:rsidR="00B750AD" w:rsidTr="00B750AD">
        <w:trPr>
          <w:trHeight w:val="285"/>
          <w:jc w:val="center"/>
        </w:trPr>
        <w:tc>
          <w:tcPr>
            <w:tcW w:w="2560" w:type="dxa"/>
            <w:tcBorders>
              <w:top w:val="single" w:sz="8" w:space="0" w:color="auto"/>
              <w:left w:val="single" w:sz="8" w:space="0" w:color="auto"/>
              <w:bottom w:val="single" w:sz="8" w:space="0" w:color="auto"/>
              <w:right w:val="single" w:sz="8" w:space="0" w:color="auto"/>
            </w:tcBorders>
            <w:vAlign w:val="center"/>
            <w:hideMark/>
          </w:tcPr>
          <w:p w:rsidR="00B750AD" w:rsidRDefault="00B750AD">
            <w:pPr>
              <w:overflowPunct/>
              <w:autoSpaceDE/>
              <w:adjustRightInd/>
              <w:spacing w:after="0"/>
              <w:jc w:val="center"/>
              <w:rPr>
                <w:rFonts w:ascii="Calibri" w:hAnsi="Calibri" w:cs="Calibri"/>
                <w:b/>
                <w:bCs/>
                <w:sz w:val="18"/>
                <w:szCs w:val="18"/>
              </w:rPr>
            </w:pPr>
            <w:r>
              <w:rPr>
                <w:rFonts w:ascii="Calibri" w:hAnsi="Calibri" w:cs="Calibri"/>
                <w:b/>
                <w:bCs/>
                <w:sz w:val="18"/>
                <w:szCs w:val="18"/>
              </w:rPr>
              <w:t>UE UL carriers</w:t>
            </w:r>
          </w:p>
        </w:tc>
        <w:tc>
          <w:tcPr>
            <w:tcW w:w="1480" w:type="dxa"/>
            <w:tcBorders>
              <w:top w:val="single" w:sz="8" w:space="0" w:color="auto"/>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Calibri" w:hAnsi="Calibri" w:cs="Calibri"/>
                <w:b/>
                <w:bCs/>
                <w:sz w:val="18"/>
                <w:szCs w:val="18"/>
              </w:rPr>
            </w:pPr>
            <w:r>
              <w:rPr>
                <w:rFonts w:ascii="Calibri" w:hAnsi="Calibri" w:cs="Calibri"/>
                <w:b/>
                <w:bCs/>
                <w:sz w:val="18"/>
                <w:szCs w:val="18"/>
              </w:rPr>
              <w:t>fx_low</w:t>
            </w:r>
          </w:p>
        </w:tc>
        <w:tc>
          <w:tcPr>
            <w:tcW w:w="1480" w:type="dxa"/>
            <w:tcBorders>
              <w:top w:val="single" w:sz="8" w:space="0" w:color="auto"/>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Calibri" w:hAnsi="Calibri" w:cs="Calibri"/>
                <w:b/>
                <w:bCs/>
                <w:sz w:val="18"/>
                <w:szCs w:val="18"/>
              </w:rPr>
            </w:pPr>
            <w:r>
              <w:rPr>
                <w:rFonts w:ascii="Calibri" w:hAnsi="Calibri" w:cs="Calibri"/>
                <w:b/>
                <w:bCs/>
                <w:sz w:val="18"/>
                <w:szCs w:val="18"/>
              </w:rPr>
              <w:t>fx_high</w:t>
            </w:r>
          </w:p>
        </w:tc>
        <w:tc>
          <w:tcPr>
            <w:tcW w:w="1480" w:type="dxa"/>
            <w:tcBorders>
              <w:top w:val="single" w:sz="8" w:space="0" w:color="auto"/>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Calibri" w:hAnsi="Calibri" w:cs="Calibri"/>
                <w:b/>
                <w:bCs/>
                <w:sz w:val="18"/>
                <w:szCs w:val="18"/>
              </w:rPr>
            </w:pPr>
            <w:r>
              <w:rPr>
                <w:rFonts w:ascii="Calibri" w:hAnsi="Calibri" w:cs="Calibri"/>
                <w:b/>
                <w:bCs/>
                <w:sz w:val="18"/>
                <w:szCs w:val="18"/>
              </w:rPr>
              <w:t>fy_low</w:t>
            </w:r>
          </w:p>
        </w:tc>
        <w:tc>
          <w:tcPr>
            <w:tcW w:w="1480" w:type="dxa"/>
            <w:tcBorders>
              <w:top w:val="single" w:sz="8" w:space="0" w:color="auto"/>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Calibri" w:hAnsi="Calibri" w:cs="Calibri"/>
                <w:b/>
                <w:bCs/>
                <w:sz w:val="18"/>
                <w:szCs w:val="18"/>
              </w:rPr>
            </w:pPr>
            <w:r>
              <w:rPr>
                <w:rFonts w:ascii="Calibri" w:hAnsi="Calibri" w:cs="Calibri"/>
                <w:b/>
                <w:bCs/>
                <w:sz w:val="18"/>
                <w:szCs w:val="18"/>
              </w:rPr>
              <w:t>fy_high</w:t>
            </w:r>
          </w:p>
        </w:tc>
      </w:tr>
      <w:tr w:rsidR="00B750AD" w:rsidTr="00B750AD">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UL frequency (MHz)</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1850</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1910</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3300</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3800</w:t>
            </w:r>
          </w:p>
        </w:tc>
      </w:tr>
      <w:tr w:rsidR="00B750AD" w:rsidTr="00B750AD">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harmonics frequency limits</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2*fx_low</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2*fx_high</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2* fy_low</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2* fy_high</w:t>
            </w:r>
          </w:p>
        </w:tc>
      </w:tr>
      <w:tr w:rsidR="00B750AD" w:rsidTr="00B750AD">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harmonics frequency limits (MHz)</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3700</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3820</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6600</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7600</w:t>
            </w:r>
          </w:p>
        </w:tc>
      </w:tr>
      <w:tr w:rsidR="00B750AD" w:rsidTr="00B750AD">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3</w:t>
            </w:r>
            <w:r>
              <w:rPr>
                <w:rFonts w:ascii="Arial" w:hAnsi="Arial" w:cs="Arial"/>
                <w:sz w:val="18"/>
                <w:szCs w:val="18"/>
                <w:vertAlign w:val="superscript"/>
              </w:rPr>
              <w:t>rd</w:t>
            </w:r>
            <w:r>
              <w:rPr>
                <w:rFonts w:ascii="Arial" w:hAnsi="Arial" w:cs="Arial"/>
                <w:sz w:val="18"/>
                <w:szCs w:val="18"/>
              </w:rPr>
              <w:t xml:space="preserve"> harmonics frequency limits</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3*fx_low</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3*fx_high</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3* fy_low</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3* fy_high</w:t>
            </w:r>
          </w:p>
        </w:tc>
      </w:tr>
      <w:tr w:rsidR="00B750AD" w:rsidTr="00B750AD">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3</w:t>
            </w:r>
            <w:r>
              <w:rPr>
                <w:rFonts w:ascii="Arial" w:hAnsi="Arial" w:cs="Arial"/>
                <w:sz w:val="18"/>
                <w:szCs w:val="18"/>
                <w:vertAlign w:val="superscript"/>
              </w:rPr>
              <w:t>rd</w:t>
            </w:r>
            <w:r>
              <w:rPr>
                <w:rFonts w:ascii="Arial" w:hAnsi="Arial" w:cs="Arial"/>
                <w:sz w:val="18"/>
                <w:szCs w:val="18"/>
              </w:rPr>
              <w:t xml:space="preserve"> harmonics frequency limits (MHz)</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5550</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5730</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9900</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11400</w:t>
            </w:r>
          </w:p>
        </w:tc>
      </w:tr>
      <w:tr w:rsidR="00B750AD" w:rsidTr="00B750AD">
        <w:trPr>
          <w:trHeight w:val="495"/>
          <w:jc w:val="center"/>
        </w:trPr>
        <w:tc>
          <w:tcPr>
            <w:tcW w:w="2560" w:type="dxa"/>
            <w:tcBorders>
              <w:top w:val="nil"/>
              <w:left w:val="single" w:sz="8" w:space="0" w:color="auto"/>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4th harmonics frequency limits</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4*fx_low</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4*fx_high</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4* fy_low</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4* fy_high</w:t>
            </w:r>
          </w:p>
        </w:tc>
      </w:tr>
      <w:tr w:rsidR="00B750AD" w:rsidTr="00B750AD">
        <w:trPr>
          <w:trHeight w:val="495"/>
          <w:jc w:val="center"/>
        </w:trPr>
        <w:tc>
          <w:tcPr>
            <w:tcW w:w="2560" w:type="dxa"/>
            <w:tcBorders>
              <w:top w:val="nil"/>
              <w:left w:val="single" w:sz="8" w:space="0" w:color="auto"/>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4th harmonics frequency limits (MHz)</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7400</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7640</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13200</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15200</w:t>
            </w:r>
          </w:p>
        </w:tc>
      </w:tr>
      <w:tr w:rsidR="00B750AD" w:rsidTr="00B750AD">
        <w:trPr>
          <w:trHeight w:val="495"/>
          <w:jc w:val="center"/>
        </w:trPr>
        <w:tc>
          <w:tcPr>
            <w:tcW w:w="2560" w:type="dxa"/>
            <w:tcBorders>
              <w:top w:val="nil"/>
              <w:left w:val="single" w:sz="8" w:space="0" w:color="auto"/>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5th harmonics frequency limits</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5*fx_low</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5*fx_high</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5* fy_low</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5* fy_high</w:t>
            </w:r>
          </w:p>
        </w:tc>
      </w:tr>
      <w:tr w:rsidR="00B750AD" w:rsidTr="00B750AD">
        <w:trPr>
          <w:trHeight w:val="495"/>
          <w:jc w:val="center"/>
        </w:trPr>
        <w:tc>
          <w:tcPr>
            <w:tcW w:w="2560" w:type="dxa"/>
            <w:tcBorders>
              <w:top w:val="nil"/>
              <w:left w:val="single" w:sz="8" w:space="0" w:color="auto"/>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5th harmonics frequency limits (MHz)</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9250</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9550</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16500</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19000</w:t>
            </w:r>
          </w:p>
        </w:tc>
      </w:tr>
      <w:tr w:rsidR="00B750AD" w:rsidTr="00B750AD">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Two tone 2</w:t>
            </w:r>
            <w:r>
              <w:rPr>
                <w:rFonts w:ascii="Arial" w:hAnsi="Arial" w:cs="Arial"/>
                <w:sz w:val="18"/>
                <w:szCs w:val="18"/>
                <w:vertAlign w:val="superscript"/>
              </w:rPr>
              <w:t>nd</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fy_low – fx_high</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fy_high – fx_low</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fx_low + fy_low</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fx_high + fy_high</w:t>
            </w:r>
          </w:p>
        </w:tc>
      </w:tr>
      <w:tr w:rsidR="00B750AD" w:rsidTr="00B750AD">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1390</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1950</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5150</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5710</w:t>
            </w:r>
          </w:p>
        </w:tc>
      </w:tr>
      <w:tr w:rsidR="00B750AD" w:rsidTr="00B750AD">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Two-tone 3</w:t>
            </w:r>
            <w:r>
              <w:rPr>
                <w:rFonts w:ascii="Arial" w:hAnsi="Arial" w:cs="Arial"/>
                <w:sz w:val="18"/>
                <w:szCs w:val="18"/>
                <w:vertAlign w:val="superscript"/>
              </w:rPr>
              <w:t>rd</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|2*fx_low – fy_high|</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|2*fx_high – fy_low|</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2*fy_low – fx_high</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2*fy_high – fx_low</w:t>
            </w:r>
          </w:p>
        </w:tc>
      </w:tr>
      <w:tr w:rsidR="00B750AD" w:rsidTr="00B750AD">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100</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520</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4690</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5750</w:t>
            </w:r>
          </w:p>
        </w:tc>
      </w:tr>
      <w:tr w:rsidR="00B750AD" w:rsidTr="00B750AD">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Two-tone 3</w:t>
            </w:r>
            <w:r>
              <w:rPr>
                <w:rFonts w:ascii="Arial" w:hAnsi="Arial" w:cs="Arial"/>
                <w:sz w:val="18"/>
                <w:szCs w:val="18"/>
                <w:vertAlign w:val="superscript"/>
              </w:rPr>
              <w:t>rd</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2*fx_low + fy_low</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2*fx_high + fy_high</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2*fy_low + fx_low</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2*fy_high + fx_high</w:t>
            </w:r>
          </w:p>
        </w:tc>
      </w:tr>
      <w:tr w:rsidR="00B750AD" w:rsidTr="00B750AD">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7000</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7620</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8450</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9510</w:t>
            </w:r>
          </w:p>
        </w:tc>
      </w:tr>
      <w:tr w:rsidR="00B750AD" w:rsidTr="00B750AD">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|3*fx_low – fy_high|</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|3*fx_high – fy_low|</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3*fy_low – fx_high</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3*fy_high – fx_low</w:t>
            </w:r>
          </w:p>
        </w:tc>
      </w:tr>
      <w:tr w:rsidR="00B750AD" w:rsidTr="00B750AD">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1750</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2430</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7990</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9550</w:t>
            </w:r>
          </w:p>
        </w:tc>
      </w:tr>
      <w:tr w:rsidR="00B750AD" w:rsidTr="00B750AD">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3*fx_low + fy_low</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3*fx_high + fy_high</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3*fy_low + fx_low</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3*fy_high + fx_high</w:t>
            </w:r>
          </w:p>
        </w:tc>
      </w:tr>
      <w:tr w:rsidR="00B750AD" w:rsidTr="00B750AD">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8850</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9530</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11750</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13250</w:t>
            </w:r>
          </w:p>
        </w:tc>
      </w:tr>
      <w:tr w:rsidR="00B750AD" w:rsidTr="00B750AD">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2*fy_low – 2*fx_high</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2*fy_high – 2*fx_low</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2*fx_low + 2*fy_low</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2*fx_high + 2*fy_high</w:t>
            </w:r>
          </w:p>
        </w:tc>
      </w:tr>
      <w:tr w:rsidR="00B750AD" w:rsidTr="00B750AD">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lastRenderedPageBreak/>
              <w:t>IMD frequency limits (MHz)</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2780</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3900</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10300</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11420</w:t>
            </w:r>
          </w:p>
        </w:tc>
      </w:tr>
      <w:tr w:rsidR="00B750AD" w:rsidTr="00B750AD">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|4*fx_low – fy_high|</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|4*fx_high – fy_low|</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4*fy_low – fx_high</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4*fy_high – fx_low</w:t>
            </w:r>
          </w:p>
        </w:tc>
      </w:tr>
      <w:tr w:rsidR="00B750AD" w:rsidTr="00B750AD">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3600</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4340</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11290</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13350</w:t>
            </w:r>
          </w:p>
        </w:tc>
      </w:tr>
      <w:tr w:rsidR="00B750AD" w:rsidTr="00B750AD">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4*fx_low + fy_low</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4*fx_high + fy_high</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4*fy_low + fx_low</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4*fy_high + fx_high</w:t>
            </w:r>
          </w:p>
        </w:tc>
      </w:tr>
      <w:tr w:rsidR="00B750AD" w:rsidTr="00B750AD">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10700</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11440</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15050</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17110</w:t>
            </w:r>
          </w:p>
        </w:tc>
      </w:tr>
      <w:tr w:rsidR="00B750AD" w:rsidTr="00B750AD">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|3*fx_low – 2*fy_high|</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|3*fx_high – 2*fy_low|</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3*fy_low – 2*fx_high</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3*fy_high – 2*fx_low</w:t>
            </w:r>
          </w:p>
        </w:tc>
      </w:tr>
      <w:tr w:rsidR="00B750AD" w:rsidTr="00B750AD">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2050</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870</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6080</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7700</w:t>
            </w:r>
          </w:p>
        </w:tc>
      </w:tr>
      <w:tr w:rsidR="00B750AD" w:rsidTr="00B750AD">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2*fx_low + 3*fy_low</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2*fx_high + 3*fy_high</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2*fy_low + 3*fx_low</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2*fy_high + 3*fx_high</w:t>
            </w:r>
          </w:p>
        </w:tc>
      </w:tr>
      <w:tr w:rsidR="00B750AD" w:rsidTr="00B750AD">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13600</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15220</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12150</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13330</w:t>
            </w:r>
          </w:p>
        </w:tc>
      </w:tr>
    </w:tbl>
    <w:p w:rsidR="00B750AD" w:rsidRDefault="00B750AD" w:rsidP="00B750AD"/>
    <w:p w:rsidR="00B750AD" w:rsidRDefault="00B750AD" w:rsidP="00B750AD"/>
    <w:p w:rsidR="00B750AD" w:rsidRDefault="00B750AD" w:rsidP="00B750AD">
      <w:pPr>
        <w:rPr>
          <w:rFonts w:eastAsia="Times New Roman"/>
        </w:rPr>
      </w:pPr>
      <w:r>
        <w:t xml:space="preserve">For UE coexistence study of Band 5 + Band n78, the 2nd, 3rd, 4th and 5th order harmonics and 2nd, 3rd, 4th and 5th order intermodulation products were calculated and presented in Table </w:t>
      </w:r>
      <w:r w:rsidR="00277B90">
        <w:t>5.125</w:t>
      </w:r>
      <w:r>
        <w:t>.2-2.</w:t>
      </w:r>
    </w:p>
    <w:p w:rsidR="00B750AD" w:rsidRDefault="00B750AD" w:rsidP="00B750AD">
      <w:pPr>
        <w:keepNext/>
        <w:keepLines/>
        <w:spacing w:before="60"/>
        <w:jc w:val="center"/>
        <w:rPr>
          <w:rFonts w:ascii="Arial" w:hAnsi="Arial"/>
          <w:b/>
          <w:lang w:val="en-GB" w:eastAsia="en-US"/>
        </w:rPr>
      </w:pPr>
      <w:r>
        <w:rPr>
          <w:rFonts w:ascii="Arial" w:hAnsi="Arial"/>
          <w:b/>
        </w:rPr>
        <w:t xml:space="preserve">Table </w:t>
      </w:r>
      <w:r w:rsidR="00277B90">
        <w:rPr>
          <w:rFonts w:ascii="Arial" w:hAnsi="Arial"/>
          <w:b/>
        </w:rPr>
        <w:t>5.125</w:t>
      </w:r>
      <w:r>
        <w:rPr>
          <w:rFonts w:ascii="Arial" w:hAnsi="Arial"/>
          <w:b/>
        </w:rPr>
        <w:t>.2-2: Harmonic and IMD analysis</w:t>
      </w:r>
    </w:p>
    <w:tbl>
      <w:tblPr>
        <w:tblW w:w="8480" w:type="dxa"/>
        <w:jc w:val="center"/>
        <w:tblLook w:val="04A0" w:firstRow="1" w:lastRow="0" w:firstColumn="1" w:lastColumn="0" w:noHBand="0" w:noVBand="1"/>
      </w:tblPr>
      <w:tblGrid>
        <w:gridCol w:w="2560"/>
        <w:gridCol w:w="1480"/>
        <w:gridCol w:w="1480"/>
        <w:gridCol w:w="1480"/>
        <w:gridCol w:w="1480"/>
      </w:tblGrid>
      <w:tr w:rsidR="00B750AD" w:rsidTr="00B750AD">
        <w:trPr>
          <w:trHeight w:val="285"/>
          <w:jc w:val="center"/>
        </w:trPr>
        <w:tc>
          <w:tcPr>
            <w:tcW w:w="2560" w:type="dxa"/>
            <w:tcBorders>
              <w:top w:val="single" w:sz="8" w:space="0" w:color="auto"/>
              <w:left w:val="single" w:sz="8" w:space="0" w:color="auto"/>
              <w:bottom w:val="single" w:sz="8" w:space="0" w:color="auto"/>
              <w:right w:val="single" w:sz="8" w:space="0" w:color="auto"/>
            </w:tcBorders>
            <w:vAlign w:val="center"/>
            <w:hideMark/>
          </w:tcPr>
          <w:p w:rsidR="00B750AD" w:rsidRDefault="00B750AD">
            <w:pPr>
              <w:overflowPunct/>
              <w:autoSpaceDE/>
              <w:adjustRightInd/>
              <w:spacing w:after="0"/>
              <w:jc w:val="center"/>
              <w:rPr>
                <w:rFonts w:ascii="Calibri" w:hAnsi="Calibri" w:cs="Calibri"/>
                <w:b/>
                <w:bCs/>
                <w:sz w:val="18"/>
                <w:szCs w:val="18"/>
              </w:rPr>
            </w:pPr>
            <w:r>
              <w:rPr>
                <w:rFonts w:ascii="Calibri" w:hAnsi="Calibri" w:cs="Calibri"/>
                <w:b/>
                <w:bCs/>
                <w:sz w:val="18"/>
                <w:szCs w:val="18"/>
              </w:rPr>
              <w:t>UE UL carriers</w:t>
            </w:r>
          </w:p>
        </w:tc>
        <w:tc>
          <w:tcPr>
            <w:tcW w:w="1480" w:type="dxa"/>
            <w:tcBorders>
              <w:top w:val="single" w:sz="8" w:space="0" w:color="auto"/>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Calibri" w:hAnsi="Calibri" w:cs="Calibri"/>
                <w:b/>
                <w:bCs/>
                <w:sz w:val="18"/>
                <w:szCs w:val="18"/>
              </w:rPr>
            </w:pPr>
            <w:r>
              <w:rPr>
                <w:rFonts w:ascii="Calibri" w:hAnsi="Calibri" w:cs="Calibri"/>
                <w:b/>
                <w:bCs/>
                <w:sz w:val="18"/>
                <w:szCs w:val="18"/>
              </w:rPr>
              <w:t>fx_low</w:t>
            </w:r>
          </w:p>
        </w:tc>
        <w:tc>
          <w:tcPr>
            <w:tcW w:w="1480" w:type="dxa"/>
            <w:tcBorders>
              <w:top w:val="single" w:sz="8" w:space="0" w:color="auto"/>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Calibri" w:hAnsi="Calibri" w:cs="Calibri"/>
                <w:b/>
                <w:bCs/>
                <w:sz w:val="18"/>
                <w:szCs w:val="18"/>
              </w:rPr>
            </w:pPr>
            <w:r>
              <w:rPr>
                <w:rFonts w:ascii="Calibri" w:hAnsi="Calibri" w:cs="Calibri"/>
                <w:b/>
                <w:bCs/>
                <w:sz w:val="18"/>
                <w:szCs w:val="18"/>
              </w:rPr>
              <w:t>fx_high</w:t>
            </w:r>
          </w:p>
        </w:tc>
        <w:tc>
          <w:tcPr>
            <w:tcW w:w="1480" w:type="dxa"/>
            <w:tcBorders>
              <w:top w:val="single" w:sz="8" w:space="0" w:color="auto"/>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Calibri" w:hAnsi="Calibri" w:cs="Calibri"/>
                <w:b/>
                <w:bCs/>
                <w:sz w:val="18"/>
                <w:szCs w:val="18"/>
              </w:rPr>
            </w:pPr>
            <w:r>
              <w:rPr>
                <w:rFonts w:ascii="Calibri" w:hAnsi="Calibri" w:cs="Calibri"/>
                <w:b/>
                <w:bCs/>
                <w:sz w:val="18"/>
                <w:szCs w:val="18"/>
              </w:rPr>
              <w:t>fy_low</w:t>
            </w:r>
          </w:p>
        </w:tc>
        <w:tc>
          <w:tcPr>
            <w:tcW w:w="1480" w:type="dxa"/>
            <w:tcBorders>
              <w:top w:val="single" w:sz="8" w:space="0" w:color="auto"/>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Calibri" w:hAnsi="Calibri" w:cs="Calibri"/>
                <w:b/>
                <w:bCs/>
                <w:sz w:val="18"/>
                <w:szCs w:val="18"/>
              </w:rPr>
            </w:pPr>
            <w:r>
              <w:rPr>
                <w:rFonts w:ascii="Calibri" w:hAnsi="Calibri" w:cs="Calibri"/>
                <w:b/>
                <w:bCs/>
                <w:sz w:val="18"/>
                <w:szCs w:val="18"/>
              </w:rPr>
              <w:t>fy_high</w:t>
            </w:r>
          </w:p>
        </w:tc>
      </w:tr>
      <w:tr w:rsidR="00B750AD" w:rsidTr="00B750AD">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UL frequency (MHz)</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824</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849</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3300</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3800</w:t>
            </w:r>
          </w:p>
        </w:tc>
      </w:tr>
      <w:tr w:rsidR="00B750AD" w:rsidTr="00B750AD">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harmonics frequency limits</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2*fx_low</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2*fx_high</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2* fy_low</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2* fy_high</w:t>
            </w:r>
          </w:p>
        </w:tc>
      </w:tr>
      <w:tr w:rsidR="00B750AD" w:rsidTr="00B750AD">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harmonics frequency limits (MHz)</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1648</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1698</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6600</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7600</w:t>
            </w:r>
          </w:p>
        </w:tc>
      </w:tr>
      <w:tr w:rsidR="00B750AD" w:rsidTr="00B750AD">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3</w:t>
            </w:r>
            <w:r>
              <w:rPr>
                <w:rFonts w:ascii="Arial" w:hAnsi="Arial" w:cs="Arial"/>
                <w:sz w:val="18"/>
                <w:szCs w:val="18"/>
                <w:vertAlign w:val="superscript"/>
              </w:rPr>
              <w:t>rd</w:t>
            </w:r>
            <w:r>
              <w:rPr>
                <w:rFonts w:ascii="Arial" w:hAnsi="Arial" w:cs="Arial"/>
                <w:sz w:val="18"/>
                <w:szCs w:val="18"/>
              </w:rPr>
              <w:t xml:space="preserve"> harmonics frequency limits</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3*fx_low</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3*fx_high</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3* fy_low</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3* fy_high</w:t>
            </w:r>
          </w:p>
        </w:tc>
      </w:tr>
      <w:tr w:rsidR="00B750AD" w:rsidTr="00B750AD">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3</w:t>
            </w:r>
            <w:r>
              <w:rPr>
                <w:rFonts w:ascii="Arial" w:hAnsi="Arial" w:cs="Arial"/>
                <w:sz w:val="18"/>
                <w:szCs w:val="18"/>
                <w:vertAlign w:val="superscript"/>
              </w:rPr>
              <w:t>rd</w:t>
            </w:r>
            <w:r>
              <w:rPr>
                <w:rFonts w:ascii="Arial" w:hAnsi="Arial" w:cs="Arial"/>
                <w:sz w:val="18"/>
                <w:szCs w:val="18"/>
              </w:rPr>
              <w:t xml:space="preserve"> harmonics frequency limits (MHz)</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2472</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2547</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9900</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11400</w:t>
            </w:r>
          </w:p>
        </w:tc>
      </w:tr>
      <w:tr w:rsidR="00B750AD" w:rsidTr="00B750AD">
        <w:trPr>
          <w:trHeight w:val="495"/>
          <w:jc w:val="center"/>
        </w:trPr>
        <w:tc>
          <w:tcPr>
            <w:tcW w:w="2560" w:type="dxa"/>
            <w:tcBorders>
              <w:top w:val="nil"/>
              <w:left w:val="single" w:sz="8" w:space="0" w:color="auto"/>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4th harmonics frequency limits</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4*fx_low</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4*fx_high</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4* fy_low</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4* fy_high</w:t>
            </w:r>
          </w:p>
        </w:tc>
      </w:tr>
      <w:tr w:rsidR="00B750AD" w:rsidTr="00B750AD">
        <w:trPr>
          <w:trHeight w:val="495"/>
          <w:jc w:val="center"/>
        </w:trPr>
        <w:tc>
          <w:tcPr>
            <w:tcW w:w="2560" w:type="dxa"/>
            <w:tcBorders>
              <w:top w:val="nil"/>
              <w:left w:val="single" w:sz="8" w:space="0" w:color="auto"/>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4th harmonics frequency limits (MHz)</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3296</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3396</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13200</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15200</w:t>
            </w:r>
          </w:p>
        </w:tc>
      </w:tr>
      <w:tr w:rsidR="00B750AD" w:rsidTr="00B750AD">
        <w:trPr>
          <w:trHeight w:val="495"/>
          <w:jc w:val="center"/>
        </w:trPr>
        <w:tc>
          <w:tcPr>
            <w:tcW w:w="2560" w:type="dxa"/>
            <w:tcBorders>
              <w:top w:val="nil"/>
              <w:left w:val="single" w:sz="8" w:space="0" w:color="auto"/>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5th harmonics frequency limits</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5*fx_low</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5*fx_high</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5* fy_low</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5* fy_high</w:t>
            </w:r>
          </w:p>
        </w:tc>
      </w:tr>
      <w:tr w:rsidR="00B750AD" w:rsidTr="00B750AD">
        <w:trPr>
          <w:trHeight w:val="495"/>
          <w:jc w:val="center"/>
        </w:trPr>
        <w:tc>
          <w:tcPr>
            <w:tcW w:w="2560" w:type="dxa"/>
            <w:tcBorders>
              <w:top w:val="nil"/>
              <w:left w:val="single" w:sz="8" w:space="0" w:color="auto"/>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5th harmonics frequency limits (MHz)</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4120</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4245</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16500</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19000</w:t>
            </w:r>
          </w:p>
        </w:tc>
      </w:tr>
      <w:tr w:rsidR="00B750AD" w:rsidTr="00B750AD">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Two tone 2</w:t>
            </w:r>
            <w:r>
              <w:rPr>
                <w:rFonts w:ascii="Arial" w:hAnsi="Arial" w:cs="Arial"/>
                <w:sz w:val="18"/>
                <w:szCs w:val="18"/>
                <w:vertAlign w:val="superscript"/>
              </w:rPr>
              <w:t>nd</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fy_low – fx_high</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fy_high – fx_low</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fx_low + fy_low</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fx_high + fy_high</w:t>
            </w:r>
          </w:p>
        </w:tc>
      </w:tr>
      <w:tr w:rsidR="00B750AD" w:rsidTr="00B750AD">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2451</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2976</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4124</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4649</w:t>
            </w:r>
          </w:p>
        </w:tc>
      </w:tr>
      <w:tr w:rsidR="00B750AD" w:rsidTr="00B750AD">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Two-tone 3</w:t>
            </w:r>
            <w:r>
              <w:rPr>
                <w:rFonts w:ascii="Arial" w:hAnsi="Arial" w:cs="Arial"/>
                <w:sz w:val="18"/>
                <w:szCs w:val="18"/>
                <w:vertAlign w:val="superscript"/>
              </w:rPr>
              <w:t>rd</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|2*fx_low – fy_high|</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|2*fx_high – fy_low|</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2*fy_low – fx_high</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2*fy_high – fx_low</w:t>
            </w:r>
          </w:p>
        </w:tc>
      </w:tr>
      <w:tr w:rsidR="00B750AD" w:rsidTr="00B750AD">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2152</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1602</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5751</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6776</w:t>
            </w:r>
          </w:p>
        </w:tc>
      </w:tr>
      <w:tr w:rsidR="00B750AD" w:rsidTr="00B750AD">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Two-tone 3</w:t>
            </w:r>
            <w:r>
              <w:rPr>
                <w:rFonts w:ascii="Arial" w:hAnsi="Arial" w:cs="Arial"/>
                <w:sz w:val="18"/>
                <w:szCs w:val="18"/>
                <w:vertAlign w:val="superscript"/>
              </w:rPr>
              <w:t>rd</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2*fx_low + fy_low</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2*fx_high + fy_high</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2*fy_low + fx_low</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2*fy_high + fx_high</w:t>
            </w:r>
          </w:p>
        </w:tc>
      </w:tr>
      <w:tr w:rsidR="00B750AD" w:rsidTr="00B750AD">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4948</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5498</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7424</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8449</w:t>
            </w:r>
          </w:p>
        </w:tc>
      </w:tr>
      <w:tr w:rsidR="00B750AD" w:rsidTr="00B750AD">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|3*fx_low – fy_high|</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|3*fx_high – fy_low|</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3*fy_low – fx_high</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3*fy_high – fx_low</w:t>
            </w:r>
          </w:p>
        </w:tc>
      </w:tr>
      <w:tr w:rsidR="00B750AD" w:rsidTr="00B750AD">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1328</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753</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9051</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10576</w:t>
            </w:r>
          </w:p>
        </w:tc>
      </w:tr>
      <w:tr w:rsidR="00B750AD" w:rsidTr="00B750AD">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lastRenderedPageBreak/>
              <w:t>Two-tone 4</w:t>
            </w:r>
            <w:r>
              <w:rPr>
                <w:rFonts w:ascii="Arial" w:hAnsi="Arial" w:cs="Arial"/>
                <w:sz w:val="18"/>
                <w:szCs w:val="18"/>
                <w:vertAlign w:val="superscript"/>
              </w:rPr>
              <w:t>th</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3*fx_low + fy_low</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3*fx_high + fy_high</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3*fy_low + fx_low</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3*fy_high + fx_high</w:t>
            </w:r>
          </w:p>
        </w:tc>
      </w:tr>
      <w:tr w:rsidR="00B750AD" w:rsidTr="00B750AD">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5772</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6347</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10724</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12224</w:t>
            </w:r>
          </w:p>
        </w:tc>
      </w:tr>
      <w:tr w:rsidR="00B750AD" w:rsidTr="00B750AD">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2*fy_low – 2*fx_high</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2*fy_high – 2*fx_low</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2*fx_low + 2*fy_low</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2*fx_high + 2*fy_high</w:t>
            </w:r>
          </w:p>
        </w:tc>
      </w:tr>
      <w:tr w:rsidR="00B750AD" w:rsidTr="00B750AD">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4902</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5952</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8248</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9298</w:t>
            </w:r>
          </w:p>
        </w:tc>
      </w:tr>
      <w:tr w:rsidR="00B750AD" w:rsidTr="00B750AD">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|4*fx_low – fy_high|</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|4*fx_high – fy_low|</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4*fy_low – fx_high</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4*fy_high – fx_low</w:t>
            </w:r>
          </w:p>
        </w:tc>
      </w:tr>
      <w:tr w:rsidR="00B750AD" w:rsidTr="00B750AD">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504</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96</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12351</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14376</w:t>
            </w:r>
          </w:p>
        </w:tc>
      </w:tr>
      <w:tr w:rsidR="00B750AD" w:rsidTr="00B750AD">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4*fx_low + fy_low</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4*fx_high + fy_high</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4*fy_low + fx_low</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4*fy_high + fx_high</w:t>
            </w:r>
          </w:p>
        </w:tc>
      </w:tr>
      <w:tr w:rsidR="00B750AD" w:rsidTr="00B750AD">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6596</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7196</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14024</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16049</w:t>
            </w:r>
          </w:p>
        </w:tc>
      </w:tr>
      <w:tr w:rsidR="00B750AD" w:rsidTr="00B750AD">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|3*fx_low – 2*fy_high|</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|3*fx_high – 2*fy_low|</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3*fy_low – 2*fx_high</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3*fy_high – 2*fx_low</w:t>
            </w:r>
          </w:p>
        </w:tc>
      </w:tr>
      <w:tr w:rsidR="00B750AD" w:rsidTr="00B750AD">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5128</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4053</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8202</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9752</w:t>
            </w:r>
          </w:p>
        </w:tc>
      </w:tr>
      <w:tr w:rsidR="00B750AD" w:rsidTr="00B750AD">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2*fx_low + 3*fy_low</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2*fx_high + 3*fy_high</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2*fy_low + 3*fx_low</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2*fy_high + 3*fx_high</w:t>
            </w:r>
          </w:p>
        </w:tc>
      </w:tr>
      <w:tr w:rsidR="00B750AD" w:rsidTr="00B750AD">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11548</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13098</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9072</w:t>
            </w:r>
          </w:p>
        </w:tc>
        <w:tc>
          <w:tcPr>
            <w:tcW w:w="1480" w:type="dxa"/>
            <w:tcBorders>
              <w:top w:val="nil"/>
              <w:left w:val="nil"/>
              <w:bottom w:val="single" w:sz="8" w:space="0" w:color="auto"/>
              <w:right w:val="single" w:sz="8" w:space="0" w:color="auto"/>
            </w:tcBorders>
            <w:vAlign w:val="center"/>
            <w:hideMark/>
          </w:tcPr>
          <w:p w:rsidR="00B750AD" w:rsidRDefault="00B750AD">
            <w:pPr>
              <w:overflowPunct/>
              <w:autoSpaceDE/>
              <w:adjustRightInd/>
              <w:spacing w:after="0"/>
              <w:jc w:val="center"/>
              <w:rPr>
                <w:rFonts w:ascii="Arial" w:hAnsi="Arial" w:cs="Arial"/>
                <w:sz w:val="18"/>
                <w:szCs w:val="18"/>
              </w:rPr>
            </w:pPr>
            <w:r>
              <w:rPr>
                <w:rFonts w:ascii="Arial" w:hAnsi="Arial" w:cs="Arial"/>
                <w:sz w:val="18"/>
                <w:szCs w:val="18"/>
              </w:rPr>
              <w:t>10147</w:t>
            </w:r>
          </w:p>
        </w:tc>
      </w:tr>
    </w:tbl>
    <w:p w:rsidR="00B750AD" w:rsidRDefault="00B750AD" w:rsidP="00B750AD">
      <w:pPr>
        <w:rPr>
          <w:lang w:val="en-GB"/>
        </w:rPr>
      </w:pPr>
    </w:p>
    <w:p w:rsidR="00B750AD" w:rsidRDefault="00B750AD" w:rsidP="00B750AD">
      <w:pPr>
        <w:rPr>
          <w:lang w:eastAsia="ja-JP"/>
        </w:rPr>
      </w:pPr>
      <w:r>
        <w:rPr>
          <w:szCs w:val="21"/>
          <w:lang w:eastAsia="zh-TW"/>
        </w:rPr>
        <w:t>The Rx impacts can be identified as below.</w:t>
      </w:r>
    </w:p>
    <w:p w:rsidR="00B750AD" w:rsidRDefault="00B750AD" w:rsidP="00B750AD">
      <w:pPr>
        <w:numPr>
          <w:ilvl w:val="0"/>
          <w:numId w:val="28"/>
        </w:numPr>
        <w:textAlignment w:val="auto"/>
        <w:rPr>
          <w:lang w:eastAsia="ja-JP"/>
        </w:rPr>
      </w:pPr>
      <w:r>
        <w:rPr>
          <w:lang w:eastAsia="ja-JP"/>
        </w:rPr>
        <w:t>5</w:t>
      </w:r>
      <w:r>
        <w:rPr>
          <w:vertAlign w:val="superscript"/>
          <w:lang w:eastAsia="ja-JP"/>
        </w:rPr>
        <w:t>th</w:t>
      </w:r>
      <w:r>
        <w:rPr>
          <w:lang w:eastAsia="ja-JP"/>
        </w:rPr>
        <w:t xml:space="preserve"> order IMD products generated by DC_2_n78 uplink may fall into own Rx of band 5.</w:t>
      </w:r>
    </w:p>
    <w:p w:rsidR="00B750AD" w:rsidRDefault="00B750AD" w:rsidP="00B750AD">
      <w:pPr>
        <w:numPr>
          <w:ilvl w:val="0"/>
          <w:numId w:val="28"/>
        </w:numPr>
        <w:textAlignment w:val="auto"/>
        <w:rPr>
          <w:lang w:eastAsia="ja-JP"/>
        </w:rPr>
      </w:pPr>
      <w:r>
        <w:rPr>
          <w:lang w:eastAsia="ja-JP"/>
        </w:rPr>
        <w:t>3</w:t>
      </w:r>
      <w:r>
        <w:rPr>
          <w:vertAlign w:val="superscript"/>
          <w:lang w:eastAsia="ja-JP"/>
        </w:rPr>
        <w:t>rd</w:t>
      </w:r>
      <w:r>
        <w:rPr>
          <w:lang w:eastAsia="ja-JP"/>
        </w:rPr>
        <w:t xml:space="preserve"> order IMD products generated by DC_5_n78 uplink may fall into own Rx of band 2.</w:t>
      </w:r>
    </w:p>
    <w:p w:rsidR="00B750AD" w:rsidRDefault="00277B90" w:rsidP="00B750AD">
      <w:pPr>
        <w:keepNext/>
        <w:keepLines/>
        <w:spacing w:before="120"/>
        <w:ind w:left="1134" w:hanging="1134"/>
        <w:outlineLvl w:val="2"/>
        <w:rPr>
          <w:rFonts w:ascii="Arial" w:eastAsia="Times New Roman" w:hAnsi="Arial" w:cs="Arial"/>
          <w:sz w:val="28"/>
          <w:szCs w:val="28"/>
        </w:rPr>
      </w:pPr>
      <w:r>
        <w:rPr>
          <w:rFonts w:ascii="Arial" w:hAnsi="Arial" w:cs="Arial"/>
          <w:sz w:val="28"/>
          <w:szCs w:val="28"/>
        </w:rPr>
        <w:t>5.125</w:t>
      </w:r>
      <w:r w:rsidR="00B750AD">
        <w:rPr>
          <w:rFonts w:ascii="Arial" w:hAnsi="Arial" w:cs="Arial"/>
          <w:sz w:val="28"/>
          <w:szCs w:val="28"/>
        </w:rPr>
        <w:t>.3</w:t>
      </w:r>
      <w:r w:rsidR="00B750AD">
        <w:rPr>
          <w:rFonts w:ascii="Arial" w:hAnsi="Arial" w:cs="Arial"/>
          <w:sz w:val="28"/>
          <w:szCs w:val="28"/>
        </w:rPr>
        <w:tab/>
        <w:t xml:space="preserve"> ∆TIB and ∆RIB values</w:t>
      </w:r>
    </w:p>
    <w:p w:rsidR="00B750AD" w:rsidRDefault="00B750AD" w:rsidP="00B750AD">
      <w:pPr>
        <w:keepNext/>
        <w:keepLines/>
        <w:spacing w:before="60"/>
        <w:jc w:val="center"/>
        <w:rPr>
          <w:rFonts w:ascii="Arial" w:hAnsi="Arial"/>
          <w:b/>
          <w:lang w:val="en-GB" w:eastAsia="en-US"/>
        </w:rPr>
      </w:pPr>
      <w:r>
        <w:rPr>
          <w:rFonts w:ascii="Arial" w:hAnsi="Arial"/>
          <w:b/>
        </w:rPr>
        <w:t xml:space="preserve">Table </w:t>
      </w:r>
      <w:r w:rsidR="00277B90">
        <w:rPr>
          <w:rFonts w:ascii="Arial" w:hAnsi="Arial"/>
          <w:b/>
        </w:rPr>
        <w:t>5.125</w:t>
      </w:r>
      <w:r>
        <w:rPr>
          <w:rFonts w:ascii="Arial" w:hAnsi="Arial"/>
          <w:b/>
        </w:rPr>
        <w:t>.3-1: ΔT</w:t>
      </w:r>
      <w:r>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B750AD" w:rsidTr="00B750A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B750AD" w:rsidRDefault="00B750AD">
            <w:pPr>
              <w:keepNext/>
              <w:keepLines/>
              <w:spacing w:after="0" w:line="254" w:lineRule="auto"/>
              <w:jc w:val="center"/>
              <w:rPr>
                <w:rFonts w:ascii="Arial" w:hAnsi="Arial"/>
                <w:b/>
                <w:sz w:val="18"/>
                <w:lang w:eastAsia="en-US"/>
              </w:rPr>
            </w:pPr>
            <w:r>
              <w:rPr>
                <w:rFonts w:ascii="Arial" w:hAnsi="Arial"/>
                <w:b/>
                <w:sz w:val="18"/>
                <w:lang w:eastAsia="en-US"/>
              </w:rPr>
              <w:t xml:space="preserve">Inter-band </w:t>
            </w:r>
            <w:r>
              <w:rPr>
                <w:rFonts w:ascii="Arial" w:hAnsi="Arial"/>
                <w:b/>
                <w:sz w:val="18"/>
                <w:lang w:eastAsia="ja-JP"/>
              </w:rPr>
              <w:t>DC</w:t>
            </w:r>
            <w:r>
              <w:rPr>
                <w:rFonts w:ascii="Arial" w:hAnsi="Arial"/>
                <w:b/>
                <w:sz w:val="18"/>
                <w:lang w:eastAsia="en-US"/>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B750AD" w:rsidRDefault="00B750AD">
            <w:pPr>
              <w:keepNext/>
              <w:keepLines/>
              <w:spacing w:after="0" w:line="254" w:lineRule="auto"/>
              <w:jc w:val="center"/>
              <w:rPr>
                <w:rFonts w:ascii="Arial" w:hAnsi="Arial"/>
                <w:b/>
                <w:sz w:val="18"/>
                <w:lang w:eastAsia="en-US"/>
              </w:rPr>
            </w:pPr>
            <w:r>
              <w:rPr>
                <w:rFonts w:ascii="Arial" w:hAnsi="Arial"/>
                <w:b/>
                <w:sz w:val="18"/>
                <w:lang w:eastAsia="en-US"/>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B750AD" w:rsidRDefault="00B750AD">
            <w:pPr>
              <w:keepNext/>
              <w:keepLines/>
              <w:spacing w:after="0" w:line="254" w:lineRule="auto"/>
              <w:jc w:val="center"/>
              <w:rPr>
                <w:rFonts w:ascii="Arial" w:hAnsi="Arial"/>
                <w:b/>
                <w:sz w:val="18"/>
                <w:lang w:eastAsia="en-US"/>
              </w:rPr>
            </w:pPr>
            <w:r>
              <w:rPr>
                <w:rFonts w:ascii="Arial" w:hAnsi="Arial"/>
                <w:b/>
                <w:sz w:val="18"/>
                <w:lang w:eastAsia="en-US"/>
              </w:rPr>
              <w:t>ΔT</w:t>
            </w:r>
            <w:r>
              <w:rPr>
                <w:rFonts w:ascii="Arial" w:hAnsi="Arial"/>
                <w:b/>
                <w:sz w:val="18"/>
                <w:vertAlign w:val="subscript"/>
                <w:lang w:eastAsia="en-US"/>
              </w:rPr>
              <w:t>IB,c</w:t>
            </w:r>
            <w:r>
              <w:rPr>
                <w:rFonts w:ascii="Arial" w:hAnsi="Arial"/>
                <w:b/>
                <w:sz w:val="18"/>
                <w:lang w:eastAsia="en-US"/>
              </w:rPr>
              <w:t xml:space="preserve"> [dB]</w:t>
            </w:r>
          </w:p>
        </w:tc>
      </w:tr>
      <w:tr w:rsidR="00B750AD" w:rsidTr="00B750A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bottom"/>
            <w:hideMark/>
          </w:tcPr>
          <w:p w:rsidR="00B750AD" w:rsidRDefault="00B750AD">
            <w:pPr>
              <w:keepNext/>
              <w:keepLines/>
              <w:spacing w:line="254" w:lineRule="auto"/>
              <w:jc w:val="center"/>
              <w:rPr>
                <w:rFonts w:ascii="Arial" w:hAnsi="Arial" w:cs="Arial"/>
                <w:sz w:val="18"/>
                <w:lang w:eastAsia="en-US"/>
              </w:rPr>
            </w:pPr>
            <w:r>
              <w:rPr>
                <w:rFonts w:ascii="Arial" w:hAnsi="Arial" w:cs="Arial"/>
                <w:sz w:val="18"/>
                <w:lang w:eastAsia="en-US"/>
              </w:rPr>
              <w:t>DC_2-5_n78</w:t>
            </w:r>
          </w:p>
        </w:tc>
        <w:tc>
          <w:tcPr>
            <w:tcW w:w="2049" w:type="dxa"/>
            <w:tcBorders>
              <w:top w:val="single" w:sz="4" w:space="0" w:color="auto"/>
              <w:left w:val="single" w:sz="4" w:space="0" w:color="auto"/>
              <w:bottom w:val="single" w:sz="4" w:space="0" w:color="auto"/>
              <w:right w:val="single" w:sz="4" w:space="0" w:color="auto"/>
            </w:tcBorders>
            <w:vAlign w:val="center"/>
            <w:hideMark/>
          </w:tcPr>
          <w:p w:rsidR="00B750AD" w:rsidRDefault="00B750AD">
            <w:pPr>
              <w:keepNext/>
              <w:keepLines/>
              <w:spacing w:after="0" w:line="254" w:lineRule="auto"/>
              <w:jc w:val="center"/>
              <w:rPr>
                <w:rFonts w:ascii="Arial" w:hAnsi="Arial" w:cs="Arial"/>
                <w:sz w:val="18"/>
                <w:lang w:eastAsia="en-US"/>
              </w:rPr>
            </w:pPr>
            <w:r>
              <w:rPr>
                <w:rFonts w:ascii="Arial" w:hAnsi="Arial" w:cs="Arial"/>
                <w:sz w:val="18"/>
                <w:lang w:eastAsia="en-US"/>
              </w:rPr>
              <w:t>2</w:t>
            </w:r>
          </w:p>
        </w:tc>
        <w:tc>
          <w:tcPr>
            <w:tcW w:w="2340" w:type="dxa"/>
            <w:tcBorders>
              <w:top w:val="single" w:sz="4" w:space="0" w:color="auto"/>
              <w:left w:val="single" w:sz="4" w:space="0" w:color="auto"/>
              <w:bottom w:val="single" w:sz="4" w:space="0" w:color="auto"/>
              <w:right w:val="single" w:sz="4" w:space="0" w:color="auto"/>
            </w:tcBorders>
            <w:hideMark/>
          </w:tcPr>
          <w:p w:rsidR="00B750AD" w:rsidRDefault="00B750AD">
            <w:pPr>
              <w:keepNext/>
              <w:keepLines/>
              <w:spacing w:after="0" w:line="254" w:lineRule="auto"/>
              <w:jc w:val="center"/>
              <w:rPr>
                <w:rFonts w:ascii="Arial" w:eastAsia="Times New Roman" w:hAnsi="Arial" w:cs="Arial"/>
                <w:sz w:val="18"/>
                <w:lang w:eastAsia="en-US"/>
              </w:rPr>
            </w:pPr>
            <w:r>
              <w:rPr>
                <w:rFonts w:ascii="Arial" w:hAnsi="Arial" w:cs="Arial"/>
                <w:sz w:val="18"/>
                <w:lang w:eastAsia="en-US"/>
              </w:rPr>
              <w:t>0.6</w:t>
            </w:r>
          </w:p>
        </w:tc>
      </w:tr>
      <w:tr w:rsidR="00B750AD" w:rsidTr="00B750A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B750AD" w:rsidRDefault="00B750AD">
            <w:pPr>
              <w:overflowPunct/>
              <w:autoSpaceDE/>
              <w:autoSpaceDN/>
              <w:adjustRightInd/>
              <w:spacing w:after="0"/>
              <w:rPr>
                <w:rFonts w:ascii="Arial" w:hAnsi="Arial" w:cs="Arial"/>
                <w:sz w:val="18"/>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B750AD" w:rsidRDefault="00B750AD">
            <w:pPr>
              <w:keepNext/>
              <w:keepLines/>
              <w:spacing w:after="0" w:line="254" w:lineRule="auto"/>
              <w:jc w:val="center"/>
              <w:rPr>
                <w:rFonts w:ascii="Arial" w:hAnsi="Arial" w:cs="Arial"/>
                <w:sz w:val="18"/>
                <w:lang w:eastAsia="en-US"/>
              </w:rPr>
            </w:pPr>
            <w:r>
              <w:rPr>
                <w:rFonts w:ascii="Arial" w:hAnsi="Arial" w:cs="Arial"/>
                <w:sz w:val="18"/>
                <w:lang w:eastAsia="en-US"/>
              </w:rPr>
              <w:t>5</w:t>
            </w:r>
          </w:p>
        </w:tc>
        <w:tc>
          <w:tcPr>
            <w:tcW w:w="2340" w:type="dxa"/>
            <w:tcBorders>
              <w:top w:val="single" w:sz="4" w:space="0" w:color="auto"/>
              <w:left w:val="single" w:sz="4" w:space="0" w:color="auto"/>
              <w:bottom w:val="single" w:sz="4" w:space="0" w:color="auto"/>
              <w:right w:val="single" w:sz="4" w:space="0" w:color="auto"/>
            </w:tcBorders>
            <w:hideMark/>
          </w:tcPr>
          <w:p w:rsidR="00B750AD" w:rsidRDefault="00B750AD">
            <w:pPr>
              <w:keepNext/>
              <w:keepLines/>
              <w:spacing w:after="0" w:line="254" w:lineRule="auto"/>
              <w:jc w:val="center"/>
              <w:rPr>
                <w:rFonts w:ascii="Arial" w:hAnsi="Arial" w:cs="Arial"/>
                <w:sz w:val="18"/>
                <w:lang w:eastAsia="en-US"/>
              </w:rPr>
            </w:pPr>
            <w:r>
              <w:rPr>
                <w:rFonts w:ascii="Arial" w:hAnsi="Arial" w:cs="Arial"/>
                <w:sz w:val="18"/>
                <w:lang w:eastAsia="en-US"/>
              </w:rPr>
              <w:t>0.6</w:t>
            </w:r>
          </w:p>
        </w:tc>
      </w:tr>
      <w:tr w:rsidR="00B750AD" w:rsidTr="00B750AD">
        <w:trPr>
          <w:trHeight w:val="62"/>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B750AD" w:rsidRDefault="00B750AD">
            <w:pPr>
              <w:overflowPunct/>
              <w:autoSpaceDE/>
              <w:autoSpaceDN/>
              <w:adjustRightInd/>
              <w:spacing w:after="0"/>
              <w:rPr>
                <w:rFonts w:ascii="Arial" w:hAnsi="Arial" w:cs="Arial"/>
                <w:sz w:val="18"/>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B750AD" w:rsidRDefault="00B750AD">
            <w:pPr>
              <w:keepNext/>
              <w:keepLines/>
              <w:spacing w:after="0" w:line="254" w:lineRule="auto"/>
              <w:jc w:val="center"/>
              <w:rPr>
                <w:rFonts w:ascii="Arial" w:hAnsi="Arial" w:cs="Arial"/>
                <w:sz w:val="18"/>
                <w:lang w:eastAsia="en-US"/>
              </w:rPr>
            </w:pPr>
            <w:r>
              <w:rPr>
                <w:rFonts w:ascii="Arial" w:hAnsi="Arial" w:cs="Arial"/>
                <w:sz w:val="18"/>
                <w:lang w:eastAsia="en-US"/>
              </w:rPr>
              <w:t>n78</w:t>
            </w:r>
          </w:p>
        </w:tc>
        <w:tc>
          <w:tcPr>
            <w:tcW w:w="2340" w:type="dxa"/>
            <w:tcBorders>
              <w:top w:val="single" w:sz="4" w:space="0" w:color="auto"/>
              <w:left w:val="single" w:sz="4" w:space="0" w:color="auto"/>
              <w:bottom w:val="single" w:sz="4" w:space="0" w:color="auto"/>
              <w:right w:val="single" w:sz="4" w:space="0" w:color="auto"/>
            </w:tcBorders>
            <w:hideMark/>
          </w:tcPr>
          <w:p w:rsidR="00B750AD" w:rsidRDefault="00B750AD">
            <w:pPr>
              <w:keepNext/>
              <w:keepLines/>
              <w:spacing w:after="0" w:line="254" w:lineRule="auto"/>
              <w:jc w:val="center"/>
              <w:rPr>
                <w:rFonts w:ascii="Arial" w:hAnsi="Arial" w:cs="Arial"/>
                <w:sz w:val="18"/>
                <w:vertAlign w:val="superscript"/>
                <w:lang w:eastAsia="en-US"/>
              </w:rPr>
            </w:pPr>
            <w:r>
              <w:rPr>
                <w:rFonts w:ascii="Arial" w:hAnsi="Arial" w:cs="Arial"/>
                <w:sz w:val="18"/>
                <w:lang w:eastAsia="en-US"/>
              </w:rPr>
              <w:t>0.8</w:t>
            </w:r>
          </w:p>
        </w:tc>
      </w:tr>
    </w:tbl>
    <w:p w:rsidR="00B750AD" w:rsidRDefault="00B750AD" w:rsidP="00B750AD">
      <w:pPr>
        <w:rPr>
          <w:rFonts w:eastAsia="Times New Roman"/>
          <w:lang w:val="en-GB" w:eastAsia="en-US"/>
        </w:rPr>
      </w:pPr>
    </w:p>
    <w:p w:rsidR="00B750AD" w:rsidRDefault="00B750AD" w:rsidP="00B750AD">
      <w:pPr>
        <w:keepNext/>
        <w:keepLines/>
        <w:spacing w:before="60"/>
        <w:jc w:val="center"/>
        <w:rPr>
          <w:rFonts w:ascii="Arial" w:hAnsi="Arial"/>
          <w:b/>
        </w:rPr>
      </w:pPr>
      <w:r>
        <w:rPr>
          <w:rFonts w:ascii="Arial" w:hAnsi="Arial"/>
          <w:b/>
        </w:rPr>
        <w:t xml:space="preserve">Table </w:t>
      </w:r>
      <w:r w:rsidR="00277B90">
        <w:rPr>
          <w:rFonts w:ascii="Arial" w:hAnsi="Arial"/>
          <w:b/>
        </w:rPr>
        <w:t>5.125</w:t>
      </w:r>
      <w:r>
        <w:rPr>
          <w:rFonts w:ascii="Arial" w:hAnsi="Arial"/>
          <w:b/>
        </w:rPr>
        <w:t>.3-2: ΔR</w:t>
      </w:r>
      <w:r>
        <w:rPr>
          <w:rFonts w:ascii="Arial" w:hAnsi="Arial"/>
          <w:b/>
          <w:vertAlign w:val="subscript"/>
        </w:rPr>
        <w:t>IB,c</w:t>
      </w:r>
      <w:r>
        <w:rPr>
          <w:rFonts w:ascii="Arial" w:hAnsi="Arial"/>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B750AD" w:rsidTr="00B750AD">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B750AD" w:rsidRDefault="00B750AD">
            <w:pPr>
              <w:keepNext/>
              <w:keepLines/>
              <w:spacing w:after="0" w:line="254" w:lineRule="auto"/>
              <w:jc w:val="center"/>
              <w:rPr>
                <w:rFonts w:ascii="Arial" w:hAnsi="Arial"/>
                <w:b/>
                <w:sz w:val="18"/>
                <w:lang w:eastAsia="en-US"/>
              </w:rPr>
            </w:pPr>
            <w:r>
              <w:rPr>
                <w:rFonts w:ascii="Arial" w:hAnsi="Arial"/>
                <w:b/>
                <w:sz w:val="18"/>
                <w:lang w:eastAsia="en-US"/>
              </w:rPr>
              <w:t xml:space="preserve">Inter-band </w:t>
            </w:r>
            <w:r>
              <w:rPr>
                <w:rFonts w:ascii="Arial" w:hAnsi="Arial"/>
                <w:b/>
                <w:sz w:val="18"/>
                <w:lang w:eastAsia="ja-JP"/>
              </w:rPr>
              <w:t>DC</w:t>
            </w:r>
            <w:r>
              <w:rPr>
                <w:rFonts w:ascii="Arial" w:hAnsi="Arial"/>
                <w:b/>
                <w:sz w:val="18"/>
                <w:lang w:eastAsia="en-US"/>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B750AD" w:rsidRDefault="00B750AD">
            <w:pPr>
              <w:keepNext/>
              <w:keepLines/>
              <w:spacing w:after="0" w:line="254" w:lineRule="auto"/>
              <w:jc w:val="center"/>
              <w:rPr>
                <w:rFonts w:ascii="Arial" w:hAnsi="Arial"/>
                <w:b/>
                <w:sz w:val="18"/>
                <w:lang w:eastAsia="en-US"/>
              </w:rPr>
            </w:pPr>
            <w:r>
              <w:rPr>
                <w:rFonts w:ascii="Arial" w:hAnsi="Arial"/>
                <w:b/>
                <w:sz w:val="18"/>
                <w:lang w:eastAsia="en-US"/>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B750AD" w:rsidRDefault="00B750AD">
            <w:pPr>
              <w:keepNext/>
              <w:keepLines/>
              <w:spacing w:after="0" w:line="254" w:lineRule="auto"/>
              <w:jc w:val="center"/>
              <w:rPr>
                <w:rFonts w:ascii="Arial" w:hAnsi="Arial"/>
                <w:b/>
                <w:sz w:val="18"/>
                <w:lang w:eastAsia="en-US"/>
              </w:rPr>
            </w:pPr>
            <w:r>
              <w:rPr>
                <w:rFonts w:ascii="Arial" w:hAnsi="Arial"/>
                <w:b/>
                <w:sz w:val="18"/>
                <w:lang w:eastAsia="en-US"/>
              </w:rPr>
              <w:t>ΔR</w:t>
            </w:r>
            <w:r>
              <w:rPr>
                <w:rFonts w:ascii="Arial" w:hAnsi="Arial"/>
                <w:b/>
                <w:sz w:val="18"/>
                <w:vertAlign w:val="subscript"/>
                <w:lang w:eastAsia="en-US"/>
              </w:rPr>
              <w:t>IB</w:t>
            </w:r>
            <w:r>
              <w:rPr>
                <w:rFonts w:ascii="Arial" w:hAnsi="Arial"/>
                <w:b/>
                <w:sz w:val="18"/>
                <w:lang w:eastAsia="en-US"/>
              </w:rPr>
              <w:t xml:space="preserve"> [dB]</w:t>
            </w:r>
          </w:p>
        </w:tc>
      </w:tr>
      <w:tr w:rsidR="00B750AD" w:rsidTr="00B750A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bottom"/>
            <w:hideMark/>
          </w:tcPr>
          <w:p w:rsidR="00B750AD" w:rsidRDefault="00B750AD">
            <w:pPr>
              <w:keepNext/>
              <w:keepLines/>
              <w:spacing w:line="254" w:lineRule="auto"/>
              <w:jc w:val="center"/>
              <w:rPr>
                <w:rFonts w:ascii="Arial" w:hAnsi="Arial" w:cs="Arial"/>
                <w:sz w:val="18"/>
                <w:lang w:eastAsia="ja-JP"/>
              </w:rPr>
            </w:pPr>
            <w:r>
              <w:rPr>
                <w:rFonts w:ascii="Arial" w:hAnsi="Arial" w:cs="Arial"/>
                <w:sz w:val="18"/>
                <w:lang w:eastAsia="en-US"/>
              </w:rPr>
              <w:t>DC_2-5_n78</w:t>
            </w:r>
          </w:p>
        </w:tc>
        <w:tc>
          <w:tcPr>
            <w:tcW w:w="2052" w:type="dxa"/>
            <w:tcBorders>
              <w:top w:val="single" w:sz="4" w:space="0" w:color="auto"/>
              <w:left w:val="single" w:sz="4" w:space="0" w:color="auto"/>
              <w:bottom w:val="single" w:sz="4" w:space="0" w:color="auto"/>
              <w:right w:val="single" w:sz="4" w:space="0" w:color="auto"/>
            </w:tcBorders>
            <w:vAlign w:val="center"/>
            <w:hideMark/>
          </w:tcPr>
          <w:p w:rsidR="00B750AD" w:rsidRDefault="00B750AD">
            <w:pPr>
              <w:keepNext/>
              <w:keepLines/>
              <w:spacing w:after="0" w:line="254" w:lineRule="auto"/>
              <w:jc w:val="center"/>
              <w:rPr>
                <w:rFonts w:ascii="Arial" w:hAnsi="Arial" w:cs="Arial"/>
                <w:sz w:val="18"/>
                <w:lang w:eastAsia="en-US"/>
              </w:rPr>
            </w:pPr>
            <w:r>
              <w:rPr>
                <w:rFonts w:ascii="Arial" w:hAnsi="Arial" w:cs="Arial"/>
                <w:sz w:val="18"/>
                <w:lang w:eastAsia="en-US"/>
              </w:rPr>
              <w:t>2</w:t>
            </w:r>
          </w:p>
        </w:tc>
        <w:tc>
          <w:tcPr>
            <w:tcW w:w="2340" w:type="dxa"/>
            <w:tcBorders>
              <w:top w:val="single" w:sz="4" w:space="0" w:color="auto"/>
              <w:left w:val="single" w:sz="4" w:space="0" w:color="auto"/>
              <w:bottom w:val="single" w:sz="4" w:space="0" w:color="auto"/>
              <w:right w:val="single" w:sz="4" w:space="0" w:color="auto"/>
            </w:tcBorders>
            <w:hideMark/>
          </w:tcPr>
          <w:p w:rsidR="00B750AD" w:rsidRDefault="00B750AD">
            <w:pPr>
              <w:keepNext/>
              <w:keepLines/>
              <w:spacing w:after="0" w:line="254" w:lineRule="auto"/>
              <w:jc w:val="center"/>
              <w:rPr>
                <w:rFonts w:ascii="Arial" w:eastAsia="Times New Roman" w:hAnsi="Arial" w:cs="Arial"/>
                <w:sz w:val="18"/>
                <w:lang w:eastAsia="en-US"/>
              </w:rPr>
            </w:pPr>
            <w:r>
              <w:rPr>
                <w:rFonts w:ascii="Arial" w:hAnsi="Arial" w:cs="Arial"/>
                <w:sz w:val="18"/>
                <w:lang w:eastAsia="en-US"/>
              </w:rPr>
              <w:t>0.2</w:t>
            </w:r>
          </w:p>
        </w:tc>
      </w:tr>
      <w:tr w:rsidR="00B750AD" w:rsidTr="00B750A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B750AD" w:rsidRDefault="00B750AD">
            <w:pPr>
              <w:overflowPunct/>
              <w:autoSpaceDE/>
              <w:autoSpaceDN/>
              <w:adjustRightInd/>
              <w:spacing w:after="0"/>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B750AD" w:rsidRDefault="00B750AD">
            <w:pPr>
              <w:keepNext/>
              <w:keepLines/>
              <w:spacing w:after="0" w:line="254" w:lineRule="auto"/>
              <w:jc w:val="center"/>
              <w:rPr>
                <w:rFonts w:ascii="Arial" w:hAnsi="Arial" w:cs="Arial"/>
                <w:sz w:val="18"/>
                <w:lang w:eastAsia="en-US"/>
              </w:rPr>
            </w:pPr>
            <w:r>
              <w:rPr>
                <w:rFonts w:ascii="Arial" w:hAnsi="Arial" w:cs="Arial"/>
                <w:sz w:val="18"/>
                <w:lang w:eastAsia="en-US"/>
              </w:rPr>
              <w:t>5</w:t>
            </w:r>
          </w:p>
        </w:tc>
        <w:tc>
          <w:tcPr>
            <w:tcW w:w="2340" w:type="dxa"/>
            <w:tcBorders>
              <w:top w:val="single" w:sz="4" w:space="0" w:color="auto"/>
              <w:left w:val="single" w:sz="4" w:space="0" w:color="auto"/>
              <w:bottom w:val="single" w:sz="4" w:space="0" w:color="auto"/>
              <w:right w:val="single" w:sz="4" w:space="0" w:color="auto"/>
            </w:tcBorders>
            <w:hideMark/>
          </w:tcPr>
          <w:p w:rsidR="00B750AD" w:rsidRDefault="00B750AD">
            <w:pPr>
              <w:keepNext/>
              <w:keepLines/>
              <w:spacing w:after="0" w:line="254" w:lineRule="auto"/>
              <w:jc w:val="center"/>
              <w:rPr>
                <w:rFonts w:ascii="Arial" w:hAnsi="Arial" w:cs="Arial"/>
                <w:sz w:val="18"/>
                <w:lang w:eastAsia="en-US"/>
              </w:rPr>
            </w:pPr>
            <w:r>
              <w:rPr>
                <w:rFonts w:ascii="Arial" w:hAnsi="Arial" w:cs="Arial"/>
                <w:sz w:val="18"/>
                <w:lang w:eastAsia="en-US"/>
              </w:rPr>
              <w:t>0.2</w:t>
            </w:r>
          </w:p>
        </w:tc>
      </w:tr>
      <w:tr w:rsidR="00B750AD" w:rsidTr="00B750AD">
        <w:trPr>
          <w:trHeight w:val="62"/>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B750AD" w:rsidRDefault="00B750AD">
            <w:pPr>
              <w:overflowPunct/>
              <w:autoSpaceDE/>
              <w:autoSpaceDN/>
              <w:adjustRightInd/>
              <w:spacing w:after="0"/>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B750AD" w:rsidRDefault="00B750AD">
            <w:pPr>
              <w:keepNext/>
              <w:keepLines/>
              <w:spacing w:after="0" w:line="254" w:lineRule="auto"/>
              <w:jc w:val="center"/>
              <w:rPr>
                <w:rFonts w:ascii="Arial" w:hAnsi="Arial" w:cs="Arial"/>
                <w:sz w:val="18"/>
                <w:lang w:eastAsia="en-US"/>
              </w:rPr>
            </w:pPr>
            <w:r>
              <w:rPr>
                <w:rFonts w:ascii="Arial" w:hAnsi="Arial" w:cs="Arial"/>
                <w:sz w:val="18"/>
                <w:lang w:eastAsia="en-US"/>
              </w:rPr>
              <w:t>n78</w:t>
            </w:r>
          </w:p>
        </w:tc>
        <w:tc>
          <w:tcPr>
            <w:tcW w:w="2340" w:type="dxa"/>
            <w:tcBorders>
              <w:top w:val="single" w:sz="4" w:space="0" w:color="auto"/>
              <w:left w:val="single" w:sz="4" w:space="0" w:color="auto"/>
              <w:bottom w:val="single" w:sz="4" w:space="0" w:color="auto"/>
              <w:right w:val="single" w:sz="4" w:space="0" w:color="auto"/>
            </w:tcBorders>
            <w:hideMark/>
          </w:tcPr>
          <w:p w:rsidR="00B750AD" w:rsidRDefault="00B750AD">
            <w:pPr>
              <w:keepNext/>
              <w:keepLines/>
              <w:spacing w:after="0" w:line="254" w:lineRule="auto"/>
              <w:jc w:val="center"/>
              <w:rPr>
                <w:rFonts w:ascii="Arial" w:hAnsi="Arial" w:cs="Arial"/>
                <w:sz w:val="18"/>
                <w:vertAlign w:val="superscript"/>
                <w:lang w:eastAsia="en-US"/>
              </w:rPr>
            </w:pPr>
            <w:r>
              <w:rPr>
                <w:rFonts w:ascii="Arial" w:hAnsi="Arial" w:cs="Arial"/>
                <w:sz w:val="18"/>
                <w:lang w:eastAsia="en-US"/>
              </w:rPr>
              <w:t>0.5</w:t>
            </w:r>
          </w:p>
        </w:tc>
      </w:tr>
    </w:tbl>
    <w:p w:rsidR="00B750AD" w:rsidRDefault="00B750AD" w:rsidP="00856E75"/>
    <w:p w:rsidR="00B750AD" w:rsidRDefault="00277B90" w:rsidP="00B750AD">
      <w:pPr>
        <w:keepNext/>
        <w:keepLines/>
        <w:spacing w:before="120"/>
        <w:ind w:left="1134" w:hanging="1134"/>
        <w:outlineLvl w:val="2"/>
        <w:rPr>
          <w:rFonts w:ascii="Arial" w:hAnsi="Arial" w:cs="Arial"/>
          <w:sz w:val="28"/>
          <w:szCs w:val="28"/>
        </w:rPr>
      </w:pPr>
      <w:r>
        <w:rPr>
          <w:rFonts w:ascii="Arial" w:hAnsi="Arial" w:cs="Arial"/>
          <w:sz w:val="28"/>
          <w:szCs w:val="28"/>
        </w:rPr>
        <w:t>5.125</w:t>
      </w:r>
      <w:r w:rsidR="00B750AD">
        <w:rPr>
          <w:rFonts w:ascii="Arial" w:hAnsi="Arial" w:cs="Arial"/>
          <w:sz w:val="28"/>
          <w:szCs w:val="28"/>
        </w:rPr>
        <w:t>.4</w:t>
      </w:r>
      <w:r w:rsidR="00B750AD">
        <w:rPr>
          <w:rFonts w:ascii="Arial" w:hAnsi="Arial" w:cs="Arial"/>
          <w:sz w:val="28"/>
          <w:szCs w:val="28"/>
        </w:rPr>
        <w:tab/>
        <w:t>Reference sensitivity exceptions</w:t>
      </w:r>
    </w:p>
    <w:p w:rsidR="00B750AD" w:rsidRDefault="00B750AD" w:rsidP="00B750AD">
      <w:pPr>
        <w:rPr>
          <w:lang w:val="en-GB" w:eastAsia="ja-JP"/>
        </w:rPr>
      </w:pPr>
      <w:r>
        <w:rPr>
          <w:lang w:eastAsia="ja-JP"/>
        </w:rPr>
        <w:t xml:space="preserve">As stated in </w:t>
      </w:r>
      <w:r w:rsidR="00277B90">
        <w:rPr>
          <w:lang w:eastAsia="ja-JP"/>
        </w:rPr>
        <w:t>5.125</w:t>
      </w:r>
      <w:r>
        <w:rPr>
          <w:lang w:eastAsia="ja-JP"/>
        </w:rPr>
        <w:t xml:space="preserve">.2, for MSD requirement caused by IMDs is specified below accordingly, which is reused from </w:t>
      </w:r>
      <w:r>
        <w:rPr>
          <w:rFonts w:ascii="Arial" w:hAnsi="Arial" w:cs="Arial"/>
          <w:lang w:val="fi-FI" w:eastAsia="fi-FI"/>
        </w:rPr>
        <w:t>DC_2A-5A_n77A</w:t>
      </w:r>
      <w:r>
        <w:rPr>
          <w:lang w:eastAsia="ja-JP"/>
        </w:rPr>
        <w:t xml:space="preserve">. </w:t>
      </w:r>
    </w:p>
    <w:p w:rsidR="00B750AD" w:rsidRDefault="00B750AD" w:rsidP="00B750AD">
      <w:pPr>
        <w:keepNext/>
        <w:keepLines/>
        <w:spacing w:before="60"/>
        <w:jc w:val="center"/>
        <w:rPr>
          <w:rFonts w:ascii="Arial" w:hAnsi="Arial" w:cs="Arial"/>
          <w:b/>
        </w:rPr>
      </w:pPr>
      <w:r>
        <w:rPr>
          <w:rFonts w:ascii="Arial" w:hAnsi="Arial"/>
          <w:b/>
        </w:rPr>
        <w:lastRenderedPageBreak/>
        <w:t xml:space="preserve">Table </w:t>
      </w:r>
      <w:r w:rsidR="00277B90">
        <w:rPr>
          <w:rFonts w:ascii="Arial" w:hAnsi="Arial" w:cs="Arial"/>
          <w:b/>
        </w:rPr>
        <w:t>5.125</w:t>
      </w:r>
      <w:r>
        <w:rPr>
          <w:rFonts w:ascii="Arial" w:hAnsi="Arial" w:cs="Arial"/>
          <w:b/>
        </w:rPr>
        <w:t>.5</w:t>
      </w:r>
      <w:r>
        <w:rPr>
          <w:rFonts w:ascii="Arial" w:hAnsi="Arial"/>
          <w:b/>
        </w:rPr>
        <w:t>-1: MSD test points due to dual uplink operation for EN-DC in NR FR1 (three bands)</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905"/>
        <w:gridCol w:w="1167"/>
        <w:gridCol w:w="805"/>
        <w:gridCol w:w="877"/>
        <w:gridCol w:w="1299"/>
        <w:gridCol w:w="816"/>
        <w:gridCol w:w="1212"/>
      </w:tblGrid>
      <w:tr w:rsidR="00B750AD" w:rsidTr="00B750AD">
        <w:trPr>
          <w:trHeight w:val="231"/>
          <w:tblHeader/>
          <w:jc w:val="center"/>
        </w:trPr>
        <w:tc>
          <w:tcPr>
            <w:tcW w:w="9289" w:type="dxa"/>
            <w:gridSpan w:val="8"/>
            <w:tcBorders>
              <w:top w:val="single" w:sz="4" w:space="0" w:color="auto"/>
              <w:left w:val="single" w:sz="4" w:space="0" w:color="auto"/>
              <w:bottom w:val="single" w:sz="4" w:space="0" w:color="auto"/>
              <w:right w:val="single" w:sz="4" w:space="0" w:color="auto"/>
            </w:tcBorders>
            <w:vAlign w:val="center"/>
            <w:hideMark/>
          </w:tcPr>
          <w:p w:rsidR="00B750AD" w:rsidRDefault="00B750AD">
            <w:pPr>
              <w:keepNext/>
              <w:keepLines/>
              <w:spacing w:after="0" w:line="254" w:lineRule="auto"/>
              <w:jc w:val="center"/>
              <w:rPr>
                <w:rFonts w:ascii="Arial" w:hAnsi="Arial" w:cs="Arial"/>
                <w:b/>
                <w:lang w:val="fi-FI" w:eastAsia="fi-FI"/>
              </w:rPr>
            </w:pPr>
            <w:r>
              <w:rPr>
                <w:rFonts w:ascii="Arial" w:hAnsi="Arial" w:cs="Arial"/>
                <w:b/>
                <w:lang w:val="fi-FI" w:eastAsia="fi-FI"/>
              </w:rPr>
              <w:t>NR or E-UTRA Band / Channel bandwidth / NRB / MSD</w:t>
            </w:r>
          </w:p>
        </w:tc>
      </w:tr>
      <w:tr w:rsidR="00B750AD" w:rsidTr="00B750AD">
        <w:trPr>
          <w:trHeight w:val="231"/>
          <w:tblHeader/>
          <w:jc w:val="center"/>
        </w:trPr>
        <w:tc>
          <w:tcPr>
            <w:tcW w:w="2208" w:type="dxa"/>
            <w:tcBorders>
              <w:top w:val="single" w:sz="4" w:space="0" w:color="auto"/>
              <w:left w:val="single" w:sz="4" w:space="0" w:color="auto"/>
              <w:bottom w:val="single" w:sz="4" w:space="0" w:color="auto"/>
              <w:right w:val="single" w:sz="4" w:space="0" w:color="auto"/>
            </w:tcBorders>
            <w:vAlign w:val="center"/>
            <w:hideMark/>
          </w:tcPr>
          <w:p w:rsidR="00B750AD" w:rsidRDefault="00B750AD">
            <w:pPr>
              <w:keepNext/>
              <w:keepLines/>
              <w:spacing w:after="0" w:line="254" w:lineRule="auto"/>
              <w:jc w:val="center"/>
              <w:rPr>
                <w:rFonts w:ascii="Arial" w:eastAsia="MS Mincho" w:hAnsi="Arial" w:cs="Arial"/>
                <w:b/>
                <w:lang w:val="fi-FI" w:eastAsia="fi-FI"/>
              </w:rPr>
            </w:pPr>
            <w:r>
              <w:rPr>
                <w:rFonts w:ascii="Arial" w:eastAsia="MS Mincho" w:hAnsi="Arial" w:cs="Arial"/>
                <w:b/>
                <w:lang w:val="fi-FI" w:eastAsia="fi-FI"/>
              </w:rPr>
              <w:t xml:space="preserve">EN-DC </w:t>
            </w:r>
            <w:r>
              <w:rPr>
                <w:rFonts w:ascii="Arial" w:hAnsi="Arial" w:cs="Arial"/>
                <w:b/>
                <w:lang w:val="fi-FI" w:eastAsia="fi-FI"/>
              </w:rPr>
              <w:t>Configuration</w:t>
            </w:r>
          </w:p>
        </w:tc>
        <w:tc>
          <w:tcPr>
            <w:tcW w:w="905" w:type="dxa"/>
            <w:tcBorders>
              <w:top w:val="single" w:sz="4" w:space="0" w:color="auto"/>
              <w:left w:val="single" w:sz="4" w:space="0" w:color="auto"/>
              <w:bottom w:val="single" w:sz="4" w:space="0" w:color="auto"/>
              <w:right w:val="single" w:sz="4" w:space="0" w:color="auto"/>
            </w:tcBorders>
            <w:vAlign w:val="center"/>
            <w:hideMark/>
          </w:tcPr>
          <w:p w:rsidR="00B750AD" w:rsidRDefault="00B750AD">
            <w:pPr>
              <w:keepNext/>
              <w:keepLines/>
              <w:spacing w:after="0" w:line="254" w:lineRule="auto"/>
              <w:jc w:val="center"/>
              <w:rPr>
                <w:rFonts w:ascii="Arial" w:eastAsia="Calibri" w:hAnsi="Arial" w:cs="Arial"/>
                <w:b/>
                <w:lang w:val="fi-FI" w:eastAsia="fi-FI"/>
              </w:rPr>
            </w:pPr>
            <w:r>
              <w:rPr>
                <w:rFonts w:ascii="Arial" w:hAnsi="Arial" w:cs="Arial"/>
                <w:b/>
                <w:lang w:val="fi-FI" w:eastAsia="fi-FI"/>
              </w:rPr>
              <w:t xml:space="preserve">EUTRA </w:t>
            </w:r>
            <w:r>
              <w:rPr>
                <w:rFonts w:ascii="Arial" w:eastAsia="MS Mincho" w:hAnsi="Arial" w:cs="Arial"/>
                <w:b/>
                <w:lang w:val="fi-FI" w:eastAsia="fi-FI"/>
              </w:rPr>
              <w:t>/ NR</w:t>
            </w:r>
            <w:r>
              <w:rPr>
                <w:rFonts w:ascii="Arial" w:hAnsi="Arial" w:cs="Arial"/>
                <w:b/>
                <w:lang w:val="fi-FI" w:eastAsia="fi-FI"/>
              </w:rPr>
              <w:t xml:space="preserve"> band</w:t>
            </w:r>
          </w:p>
        </w:tc>
        <w:tc>
          <w:tcPr>
            <w:tcW w:w="1167" w:type="dxa"/>
            <w:tcBorders>
              <w:top w:val="single" w:sz="4" w:space="0" w:color="auto"/>
              <w:left w:val="single" w:sz="4" w:space="0" w:color="auto"/>
              <w:bottom w:val="single" w:sz="4" w:space="0" w:color="auto"/>
              <w:right w:val="single" w:sz="4" w:space="0" w:color="auto"/>
            </w:tcBorders>
            <w:vAlign w:val="center"/>
            <w:hideMark/>
          </w:tcPr>
          <w:p w:rsidR="00B750AD" w:rsidRDefault="00B750AD">
            <w:pPr>
              <w:keepNext/>
              <w:keepLines/>
              <w:spacing w:after="0" w:line="254" w:lineRule="auto"/>
              <w:jc w:val="center"/>
              <w:rPr>
                <w:rFonts w:ascii="Arial" w:hAnsi="Arial" w:cs="Arial"/>
                <w:b/>
                <w:lang w:val="fi-FI" w:eastAsia="fi-FI"/>
              </w:rPr>
            </w:pPr>
            <w:r>
              <w:rPr>
                <w:rFonts w:ascii="Arial" w:hAnsi="Arial" w:cs="Arial"/>
                <w:b/>
                <w:lang w:val="fi-FI" w:eastAsia="fi-FI"/>
              </w:rPr>
              <w:t>UL F</w:t>
            </w:r>
            <w:r>
              <w:rPr>
                <w:rFonts w:ascii="Arial" w:hAnsi="Arial" w:cs="Arial"/>
                <w:b/>
                <w:vertAlign w:val="subscript"/>
                <w:lang w:val="fi-FI" w:eastAsia="fi-FI"/>
              </w:rPr>
              <w:t>c</w:t>
            </w:r>
            <w:r>
              <w:rPr>
                <w:rFonts w:ascii="Arial" w:hAnsi="Arial" w:cs="Arial"/>
                <w:b/>
                <w:lang w:val="fi-FI" w:eastAsia="fi-FI"/>
              </w:rPr>
              <w:t xml:space="preserve"> </w:t>
            </w:r>
            <w:r>
              <w:rPr>
                <w:rFonts w:ascii="Arial" w:hAnsi="Arial" w:cs="Arial"/>
                <w:b/>
                <w:lang w:val="fi-FI" w:eastAsia="fi-FI"/>
              </w:rPr>
              <w:br/>
              <w:t>(MHz)</w:t>
            </w:r>
          </w:p>
        </w:tc>
        <w:tc>
          <w:tcPr>
            <w:tcW w:w="805" w:type="dxa"/>
            <w:tcBorders>
              <w:top w:val="single" w:sz="4" w:space="0" w:color="auto"/>
              <w:left w:val="single" w:sz="4" w:space="0" w:color="auto"/>
              <w:bottom w:val="single" w:sz="4" w:space="0" w:color="auto"/>
              <w:right w:val="single" w:sz="4" w:space="0" w:color="auto"/>
            </w:tcBorders>
            <w:vAlign w:val="center"/>
            <w:hideMark/>
          </w:tcPr>
          <w:p w:rsidR="00B750AD" w:rsidRDefault="00B750AD">
            <w:pPr>
              <w:keepNext/>
              <w:keepLines/>
              <w:spacing w:after="0" w:line="254" w:lineRule="auto"/>
              <w:jc w:val="center"/>
              <w:rPr>
                <w:rFonts w:ascii="Arial" w:hAnsi="Arial" w:cs="Arial"/>
                <w:b/>
                <w:lang w:val="fi-FI" w:eastAsia="fi-FI"/>
              </w:rPr>
            </w:pPr>
            <w:r>
              <w:rPr>
                <w:rFonts w:ascii="Arial" w:hAnsi="Arial" w:cs="Arial"/>
                <w:b/>
                <w:lang w:val="fi-FI" w:eastAsia="fi-FI"/>
              </w:rPr>
              <w:t xml:space="preserve">UL/DL BW </w:t>
            </w:r>
            <w:r>
              <w:rPr>
                <w:rFonts w:ascii="Arial" w:hAnsi="Arial" w:cs="Arial"/>
                <w:b/>
                <w:lang w:val="fi-FI" w:eastAsia="fi-FI"/>
              </w:rP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rsidR="00B750AD" w:rsidRDefault="00B750AD">
            <w:pPr>
              <w:keepNext/>
              <w:keepLines/>
              <w:spacing w:after="0" w:line="254" w:lineRule="auto"/>
              <w:jc w:val="center"/>
              <w:rPr>
                <w:rFonts w:ascii="Arial" w:hAnsi="Arial" w:cs="Arial"/>
                <w:b/>
                <w:lang w:val="fi-FI" w:eastAsia="fi-FI"/>
              </w:rPr>
            </w:pPr>
            <w:r>
              <w:rPr>
                <w:rFonts w:ascii="Arial" w:hAnsi="Arial" w:cs="Arial"/>
                <w:b/>
                <w:lang w:val="fi-FI" w:eastAsia="fi-FI"/>
              </w:rPr>
              <w:t>UL</w:t>
            </w:r>
          </w:p>
          <w:p w:rsidR="00B750AD" w:rsidRDefault="00B750AD">
            <w:pPr>
              <w:keepNext/>
              <w:keepLines/>
              <w:spacing w:after="0" w:line="254" w:lineRule="auto"/>
              <w:jc w:val="center"/>
              <w:rPr>
                <w:rFonts w:ascii="Arial" w:hAnsi="Arial" w:cs="Arial"/>
                <w:b/>
                <w:lang w:val="fi-FI" w:eastAsia="fi-FI"/>
              </w:rPr>
            </w:pPr>
            <w:r>
              <w:rPr>
                <w:rFonts w:ascii="Arial" w:hAnsi="Arial" w:cs="Arial"/>
                <w:b/>
                <w:lang w:val="fi-FI" w:eastAsia="fi-FI"/>
              </w:rPr>
              <w:t>L</w:t>
            </w:r>
            <w:r>
              <w:rPr>
                <w:rFonts w:ascii="Arial" w:hAnsi="Arial" w:cs="Arial"/>
                <w:b/>
                <w:vertAlign w:val="subscript"/>
                <w:lang w:val="fi-FI" w:eastAsia="fi-FI"/>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rsidR="00B750AD" w:rsidRDefault="00B750AD">
            <w:pPr>
              <w:keepNext/>
              <w:keepLines/>
              <w:spacing w:after="0" w:line="254" w:lineRule="auto"/>
              <w:jc w:val="center"/>
              <w:rPr>
                <w:rFonts w:ascii="Arial" w:hAnsi="Arial" w:cs="Arial"/>
                <w:b/>
                <w:lang w:val="fi-FI" w:eastAsia="fi-FI"/>
              </w:rPr>
            </w:pPr>
            <w:r>
              <w:rPr>
                <w:rFonts w:ascii="Arial" w:hAnsi="Arial" w:cs="Arial"/>
                <w:b/>
                <w:lang w:val="fi-FI" w:eastAsia="fi-FI"/>
              </w:rPr>
              <w:t>DL F</w:t>
            </w:r>
            <w:r>
              <w:rPr>
                <w:rFonts w:ascii="Arial" w:hAnsi="Arial" w:cs="Arial"/>
                <w:b/>
                <w:vertAlign w:val="subscript"/>
                <w:lang w:val="fi-FI" w:eastAsia="fi-FI"/>
              </w:rPr>
              <w:t>c</w:t>
            </w:r>
            <w:r>
              <w:rPr>
                <w:rFonts w:ascii="Arial" w:hAnsi="Arial" w:cs="Arial"/>
                <w:b/>
                <w:lang w:val="fi-FI" w:eastAsia="fi-FI"/>
              </w:rPr>
              <w:t xml:space="preserve"> (MHz)</w:t>
            </w:r>
          </w:p>
        </w:tc>
        <w:tc>
          <w:tcPr>
            <w:tcW w:w="816" w:type="dxa"/>
            <w:tcBorders>
              <w:top w:val="single" w:sz="4" w:space="0" w:color="auto"/>
              <w:left w:val="single" w:sz="4" w:space="0" w:color="auto"/>
              <w:bottom w:val="single" w:sz="4" w:space="0" w:color="auto"/>
              <w:right w:val="single" w:sz="4" w:space="0" w:color="auto"/>
            </w:tcBorders>
            <w:vAlign w:val="center"/>
            <w:hideMark/>
          </w:tcPr>
          <w:p w:rsidR="00B750AD" w:rsidRDefault="00B750AD">
            <w:pPr>
              <w:keepNext/>
              <w:keepLines/>
              <w:spacing w:after="0" w:line="254" w:lineRule="auto"/>
              <w:jc w:val="center"/>
              <w:rPr>
                <w:rFonts w:ascii="Arial" w:hAnsi="Arial" w:cs="Arial"/>
                <w:b/>
                <w:lang w:val="fi-FI" w:eastAsia="fi-FI"/>
              </w:rPr>
            </w:pPr>
            <w:r>
              <w:rPr>
                <w:rFonts w:ascii="Arial" w:hAnsi="Arial" w:cs="Arial"/>
                <w:b/>
                <w:lang w:val="fi-FI" w:eastAsia="fi-FI"/>
              </w:rPr>
              <w:t xml:space="preserve">MSD </w:t>
            </w:r>
            <w:r>
              <w:rPr>
                <w:rFonts w:ascii="Arial" w:hAnsi="Arial" w:cs="Arial"/>
                <w:b/>
                <w:lang w:val="fi-FI" w:eastAsia="fi-FI"/>
              </w:rPr>
              <w:br/>
              <w:t>(dB)</w:t>
            </w:r>
          </w:p>
        </w:tc>
        <w:tc>
          <w:tcPr>
            <w:tcW w:w="1212" w:type="dxa"/>
            <w:tcBorders>
              <w:top w:val="single" w:sz="4" w:space="0" w:color="auto"/>
              <w:left w:val="single" w:sz="4" w:space="0" w:color="auto"/>
              <w:bottom w:val="single" w:sz="4" w:space="0" w:color="auto"/>
              <w:right w:val="single" w:sz="4" w:space="0" w:color="auto"/>
            </w:tcBorders>
            <w:vAlign w:val="center"/>
            <w:hideMark/>
          </w:tcPr>
          <w:p w:rsidR="00B750AD" w:rsidRDefault="00B750AD">
            <w:pPr>
              <w:keepNext/>
              <w:keepLines/>
              <w:spacing w:after="0" w:line="254" w:lineRule="auto"/>
              <w:jc w:val="center"/>
              <w:rPr>
                <w:rFonts w:ascii="Arial" w:hAnsi="Arial" w:cs="Arial"/>
                <w:b/>
                <w:lang w:val="fi-FI" w:eastAsia="fi-FI"/>
              </w:rPr>
            </w:pPr>
            <w:r>
              <w:rPr>
                <w:rFonts w:ascii="Arial" w:hAnsi="Arial" w:cs="Arial"/>
                <w:b/>
                <w:lang w:val="fi-FI" w:eastAsia="fi-FI"/>
              </w:rPr>
              <w:t>IMD order</w:t>
            </w:r>
          </w:p>
        </w:tc>
      </w:tr>
      <w:tr w:rsidR="00B750AD" w:rsidTr="00B750AD">
        <w:trPr>
          <w:trHeight w:val="22"/>
          <w:jc w:val="center"/>
        </w:trPr>
        <w:tc>
          <w:tcPr>
            <w:tcW w:w="2208" w:type="dxa"/>
            <w:vMerge w:val="restart"/>
            <w:tcBorders>
              <w:top w:val="single" w:sz="4" w:space="0" w:color="auto"/>
              <w:left w:val="single" w:sz="4" w:space="0" w:color="auto"/>
              <w:bottom w:val="single" w:sz="4" w:space="0" w:color="auto"/>
              <w:right w:val="single" w:sz="4" w:space="0" w:color="auto"/>
            </w:tcBorders>
            <w:vAlign w:val="center"/>
            <w:hideMark/>
          </w:tcPr>
          <w:p w:rsidR="00B750AD" w:rsidRDefault="00B750AD">
            <w:pPr>
              <w:keepNext/>
              <w:keepLines/>
              <w:spacing w:after="0" w:line="254" w:lineRule="auto"/>
              <w:jc w:val="center"/>
              <w:rPr>
                <w:rFonts w:ascii="Arial" w:hAnsi="Arial" w:cs="Arial"/>
                <w:lang w:val="fi-FI" w:eastAsia="fi-FI"/>
              </w:rPr>
            </w:pPr>
            <w:r>
              <w:rPr>
                <w:rFonts w:ascii="Arial" w:hAnsi="Arial" w:cs="Arial"/>
                <w:lang w:val="fi-FI" w:eastAsia="fi-FI"/>
              </w:rPr>
              <w:t>DC_2A-5A_n78A</w:t>
            </w:r>
          </w:p>
          <w:p w:rsidR="00B750AD" w:rsidRDefault="00B750AD">
            <w:pPr>
              <w:keepNext/>
              <w:keepLines/>
              <w:spacing w:after="0" w:line="254" w:lineRule="auto"/>
              <w:jc w:val="center"/>
              <w:rPr>
                <w:rFonts w:ascii="Arial" w:hAnsi="Arial" w:cs="Arial"/>
                <w:lang w:val="fi-FI" w:eastAsia="fi-FI"/>
              </w:rPr>
            </w:pPr>
            <w:r>
              <w:rPr>
                <w:rFonts w:ascii="Arial" w:hAnsi="Arial" w:cs="Arial"/>
                <w:lang w:val="fi-FI" w:eastAsia="fi-FI"/>
              </w:rPr>
              <w:t>DC_2A-5A_n78(2A)</w:t>
            </w:r>
          </w:p>
        </w:tc>
        <w:tc>
          <w:tcPr>
            <w:tcW w:w="905" w:type="dxa"/>
            <w:tcBorders>
              <w:top w:val="single" w:sz="4" w:space="0" w:color="auto"/>
              <w:left w:val="single" w:sz="4" w:space="0" w:color="auto"/>
              <w:bottom w:val="single" w:sz="4" w:space="0" w:color="auto"/>
              <w:right w:val="single" w:sz="4" w:space="0" w:color="auto"/>
            </w:tcBorders>
            <w:vAlign w:val="center"/>
            <w:hideMark/>
          </w:tcPr>
          <w:p w:rsidR="00B750AD" w:rsidRDefault="00B750AD">
            <w:pPr>
              <w:keepNext/>
              <w:keepLines/>
              <w:spacing w:after="0" w:line="254" w:lineRule="auto"/>
              <w:jc w:val="center"/>
              <w:rPr>
                <w:rFonts w:ascii="Arial" w:hAnsi="Arial" w:cs="Arial"/>
                <w:lang w:val="fi-FI" w:eastAsia="fi-FI"/>
              </w:rPr>
            </w:pPr>
            <w:r>
              <w:rPr>
                <w:rFonts w:ascii="Arial" w:hAnsi="Arial" w:cs="Arial"/>
                <w:lang w:val="fi-FI" w:eastAsia="fi-FI"/>
              </w:rPr>
              <w:t>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B750AD" w:rsidRDefault="00B750AD">
            <w:pPr>
              <w:keepNext/>
              <w:keepLines/>
              <w:spacing w:after="0" w:line="254" w:lineRule="auto"/>
              <w:jc w:val="center"/>
              <w:rPr>
                <w:rFonts w:ascii="Arial" w:hAnsi="Arial" w:cs="Arial"/>
                <w:lang w:val="fi-FI" w:eastAsia="fi-FI"/>
              </w:rPr>
            </w:pPr>
            <w:r>
              <w:rPr>
                <w:rFonts w:ascii="Arial" w:hAnsi="Arial" w:cs="Arial"/>
                <w:lang w:val="fi-FI" w:eastAsia="fi-FI"/>
              </w:rPr>
              <w:t>1907.5</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B750AD" w:rsidRDefault="00B750AD">
            <w:pPr>
              <w:keepNext/>
              <w:keepLines/>
              <w:spacing w:after="0" w:line="254" w:lineRule="auto"/>
              <w:jc w:val="center"/>
              <w:rPr>
                <w:rFonts w:ascii="Arial" w:hAnsi="Arial" w:cs="Arial"/>
                <w:lang w:val="fi-FI" w:eastAsia="fi-FI"/>
              </w:rPr>
            </w:pPr>
            <w:r>
              <w:rPr>
                <w:rFonts w:ascii="Arial" w:eastAsia="Malgun Gothic" w:hAnsi="Arial" w:cs="Arial"/>
                <w:kern w:val="2"/>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B750AD" w:rsidRDefault="00B750AD">
            <w:pPr>
              <w:keepNext/>
              <w:keepLines/>
              <w:spacing w:after="0" w:line="254" w:lineRule="auto"/>
              <w:jc w:val="center"/>
              <w:rPr>
                <w:rFonts w:ascii="Arial" w:hAnsi="Arial" w:cs="Arial"/>
                <w:lang w:val="fi-FI" w:eastAsia="fi-FI"/>
              </w:rPr>
            </w:pPr>
            <w:r>
              <w:rPr>
                <w:rFonts w:ascii="Arial" w:eastAsia="Malgun Gothic" w:hAnsi="Arial" w:cs="Arial"/>
                <w:kern w:val="2"/>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B750AD" w:rsidRDefault="00B750AD">
            <w:pPr>
              <w:keepNext/>
              <w:keepLines/>
              <w:spacing w:after="0" w:line="254" w:lineRule="auto"/>
              <w:jc w:val="center"/>
              <w:rPr>
                <w:rFonts w:ascii="Arial" w:hAnsi="Arial" w:cs="Arial"/>
                <w:lang w:val="fi-FI" w:eastAsia="fi-FI"/>
              </w:rPr>
            </w:pPr>
            <w:r>
              <w:rPr>
                <w:rFonts w:ascii="Arial" w:hAnsi="Arial" w:cs="Arial"/>
                <w:lang w:val="fi-FI" w:eastAsia="fi-FI"/>
              </w:rPr>
              <w:t>1987.5</w:t>
            </w:r>
          </w:p>
        </w:tc>
        <w:tc>
          <w:tcPr>
            <w:tcW w:w="816" w:type="dxa"/>
            <w:tcBorders>
              <w:top w:val="single" w:sz="4" w:space="0" w:color="auto"/>
              <w:left w:val="single" w:sz="4" w:space="0" w:color="auto"/>
              <w:bottom w:val="single" w:sz="4" w:space="0" w:color="auto"/>
              <w:right w:val="single" w:sz="4" w:space="0" w:color="auto"/>
            </w:tcBorders>
            <w:vAlign w:val="center"/>
            <w:hideMark/>
          </w:tcPr>
          <w:p w:rsidR="00B750AD" w:rsidRDefault="00B750AD">
            <w:pPr>
              <w:keepNext/>
              <w:keepLines/>
              <w:spacing w:after="0" w:line="254" w:lineRule="auto"/>
              <w:jc w:val="center"/>
              <w:rPr>
                <w:rFonts w:ascii="Arial" w:hAnsi="Arial" w:cs="Arial"/>
                <w:lang w:val="fi-FI" w:eastAsia="fi-FI"/>
              </w:rPr>
            </w:pPr>
            <w:r>
              <w:rPr>
                <w:rFonts w:ascii="Arial" w:eastAsia="Malgun Gothic" w:hAnsi="Arial" w:cs="Arial"/>
                <w:kern w:val="2"/>
                <w:lang w:val="fi-FI" w:eastAsia="ko-KR"/>
              </w:rPr>
              <w:t>N/A</w:t>
            </w:r>
          </w:p>
        </w:tc>
        <w:tc>
          <w:tcPr>
            <w:tcW w:w="1212" w:type="dxa"/>
            <w:tcBorders>
              <w:top w:val="single" w:sz="4" w:space="0" w:color="auto"/>
              <w:left w:val="single" w:sz="4" w:space="0" w:color="auto"/>
              <w:bottom w:val="single" w:sz="4" w:space="0" w:color="auto"/>
              <w:right w:val="single" w:sz="4" w:space="0" w:color="auto"/>
            </w:tcBorders>
            <w:vAlign w:val="center"/>
            <w:hideMark/>
          </w:tcPr>
          <w:p w:rsidR="00B750AD" w:rsidRDefault="00B750AD">
            <w:pPr>
              <w:keepNext/>
              <w:keepLines/>
              <w:spacing w:after="0" w:line="254" w:lineRule="auto"/>
              <w:jc w:val="center"/>
              <w:rPr>
                <w:rFonts w:ascii="Arial" w:hAnsi="Arial" w:cs="Arial"/>
                <w:lang w:val="fi-FI" w:eastAsia="fi-FI"/>
              </w:rPr>
            </w:pPr>
            <w:r>
              <w:rPr>
                <w:rFonts w:ascii="Arial" w:hAnsi="Arial" w:cs="Arial"/>
                <w:lang w:val="fi-FI" w:eastAsia="fi-FI"/>
              </w:rPr>
              <w:t>N/A</w:t>
            </w:r>
          </w:p>
        </w:tc>
      </w:tr>
      <w:tr w:rsidR="00B750AD" w:rsidTr="00B750A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0AD" w:rsidRDefault="00B750AD">
            <w:pPr>
              <w:overflowPunct/>
              <w:autoSpaceDE/>
              <w:autoSpaceDN/>
              <w:adjustRightInd/>
              <w:spacing w:after="0"/>
              <w:rPr>
                <w:rFonts w:ascii="Arial" w:hAnsi="Arial" w:cs="Arial"/>
                <w:lang w:val="fi-FI" w:eastAsia="fi-FI"/>
              </w:rPr>
            </w:pPr>
          </w:p>
        </w:tc>
        <w:tc>
          <w:tcPr>
            <w:tcW w:w="905" w:type="dxa"/>
            <w:tcBorders>
              <w:top w:val="single" w:sz="4" w:space="0" w:color="auto"/>
              <w:left w:val="single" w:sz="4" w:space="0" w:color="auto"/>
              <w:bottom w:val="single" w:sz="4" w:space="0" w:color="auto"/>
              <w:right w:val="single" w:sz="4" w:space="0" w:color="auto"/>
            </w:tcBorders>
            <w:vAlign w:val="center"/>
            <w:hideMark/>
          </w:tcPr>
          <w:p w:rsidR="00B750AD" w:rsidRDefault="00B750AD">
            <w:pPr>
              <w:keepNext/>
              <w:keepLines/>
              <w:spacing w:after="0" w:line="254" w:lineRule="auto"/>
              <w:jc w:val="center"/>
              <w:rPr>
                <w:rFonts w:ascii="Arial" w:hAnsi="Arial" w:cs="Arial"/>
                <w:lang w:val="fi-FI" w:eastAsia="fi-FI"/>
              </w:rPr>
            </w:pPr>
            <w:r>
              <w:rPr>
                <w:rFonts w:ascii="Arial" w:hAnsi="Arial" w:cs="Arial"/>
                <w:lang w:val="fi-FI" w:eastAsia="fi-FI"/>
              </w:rPr>
              <w:t>5</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B750AD" w:rsidRDefault="00B750AD">
            <w:pPr>
              <w:keepNext/>
              <w:keepLines/>
              <w:spacing w:after="0" w:line="254" w:lineRule="auto"/>
              <w:jc w:val="center"/>
              <w:rPr>
                <w:rFonts w:ascii="Arial" w:hAnsi="Arial" w:cs="Arial"/>
                <w:lang w:val="fi-FI" w:eastAsia="fi-FI"/>
              </w:rPr>
            </w:pPr>
            <w:r>
              <w:rPr>
                <w:rFonts w:ascii="Arial" w:hAnsi="Arial" w:cs="Arial"/>
                <w:lang w:val="fi-FI" w:eastAsia="fi-FI"/>
              </w:rPr>
              <w:t>842.5</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B750AD" w:rsidRDefault="00B750AD">
            <w:pPr>
              <w:keepNext/>
              <w:keepLines/>
              <w:spacing w:after="0" w:line="254" w:lineRule="auto"/>
              <w:jc w:val="center"/>
              <w:rPr>
                <w:rFonts w:ascii="Arial" w:hAnsi="Arial" w:cs="Arial"/>
                <w:lang w:val="fi-FI" w:eastAsia="fi-FI"/>
              </w:rPr>
            </w:pPr>
            <w:r>
              <w:rPr>
                <w:rFonts w:ascii="Arial" w:hAnsi="Arial" w:cs="Arial"/>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B750AD" w:rsidRDefault="00B750AD">
            <w:pPr>
              <w:keepNext/>
              <w:keepLines/>
              <w:spacing w:after="0" w:line="254" w:lineRule="auto"/>
              <w:jc w:val="center"/>
              <w:rPr>
                <w:rFonts w:ascii="Arial" w:hAnsi="Arial" w:cs="Arial"/>
                <w:lang w:val="fi-FI" w:eastAsia="fi-FI"/>
              </w:rPr>
            </w:pPr>
            <w:r>
              <w:rPr>
                <w:rFonts w:ascii="Arial" w:hAnsi="Arial" w:cs="Arial"/>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B750AD" w:rsidRDefault="00B750AD">
            <w:pPr>
              <w:keepNext/>
              <w:keepLines/>
              <w:spacing w:after="0" w:line="254" w:lineRule="auto"/>
              <w:jc w:val="center"/>
              <w:rPr>
                <w:rFonts w:ascii="Arial" w:hAnsi="Arial" w:cs="Arial"/>
                <w:lang w:val="fi-FI" w:eastAsia="fi-FI"/>
              </w:rPr>
            </w:pPr>
            <w:r>
              <w:rPr>
                <w:rFonts w:ascii="Arial" w:hAnsi="Arial" w:cs="Arial"/>
                <w:lang w:val="fi-FI" w:eastAsia="fi-FI"/>
              </w:rPr>
              <w:t>887.5</w:t>
            </w:r>
          </w:p>
        </w:tc>
        <w:tc>
          <w:tcPr>
            <w:tcW w:w="816" w:type="dxa"/>
            <w:tcBorders>
              <w:top w:val="single" w:sz="4" w:space="0" w:color="auto"/>
              <w:left w:val="single" w:sz="4" w:space="0" w:color="auto"/>
              <w:bottom w:val="single" w:sz="4" w:space="0" w:color="auto"/>
              <w:right w:val="single" w:sz="4" w:space="0" w:color="auto"/>
            </w:tcBorders>
            <w:vAlign w:val="center"/>
            <w:hideMark/>
          </w:tcPr>
          <w:p w:rsidR="00B750AD" w:rsidRDefault="00B750AD">
            <w:pPr>
              <w:keepNext/>
              <w:keepLines/>
              <w:spacing w:after="0" w:line="254" w:lineRule="auto"/>
              <w:jc w:val="center"/>
              <w:rPr>
                <w:rFonts w:ascii="Arial" w:hAnsi="Arial" w:cs="Arial"/>
                <w:lang w:val="fi-FI" w:eastAsia="fi-FI"/>
              </w:rPr>
            </w:pPr>
            <w:r>
              <w:rPr>
                <w:rFonts w:ascii="Arial" w:hAnsi="Arial" w:cs="Arial"/>
                <w:lang w:val="fi-FI" w:eastAsia="fi-FI"/>
              </w:rPr>
              <w:t>3.8</w:t>
            </w:r>
          </w:p>
        </w:tc>
        <w:tc>
          <w:tcPr>
            <w:tcW w:w="1212" w:type="dxa"/>
            <w:tcBorders>
              <w:top w:val="single" w:sz="4" w:space="0" w:color="auto"/>
              <w:left w:val="single" w:sz="4" w:space="0" w:color="auto"/>
              <w:bottom w:val="single" w:sz="4" w:space="0" w:color="auto"/>
              <w:right w:val="single" w:sz="4" w:space="0" w:color="auto"/>
            </w:tcBorders>
            <w:vAlign w:val="center"/>
            <w:hideMark/>
          </w:tcPr>
          <w:p w:rsidR="00B750AD" w:rsidRDefault="00B750AD">
            <w:pPr>
              <w:keepNext/>
              <w:keepLines/>
              <w:spacing w:after="0" w:line="254" w:lineRule="auto"/>
              <w:jc w:val="center"/>
              <w:rPr>
                <w:rFonts w:ascii="Arial" w:hAnsi="Arial" w:cs="Arial"/>
                <w:lang w:val="fi-FI" w:eastAsia="fi-FI"/>
              </w:rPr>
            </w:pPr>
            <w:r>
              <w:rPr>
                <w:rFonts w:ascii="Arial" w:eastAsia="Malgun Gothic" w:hAnsi="Arial" w:cs="Arial"/>
                <w:lang w:val="fi-FI" w:eastAsia="ko-KR"/>
              </w:rPr>
              <w:t>IMD5</w:t>
            </w:r>
          </w:p>
        </w:tc>
      </w:tr>
      <w:tr w:rsidR="00B750AD" w:rsidTr="00B750A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0AD" w:rsidRDefault="00B750AD">
            <w:pPr>
              <w:overflowPunct/>
              <w:autoSpaceDE/>
              <w:autoSpaceDN/>
              <w:adjustRightInd/>
              <w:spacing w:after="0"/>
              <w:rPr>
                <w:rFonts w:ascii="Arial" w:hAnsi="Arial" w:cs="Arial"/>
                <w:lang w:val="fi-FI" w:eastAsia="fi-FI"/>
              </w:rPr>
            </w:pPr>
          </w:p>
        </w:tc>
        <w:tc>
          <w:tcPr>
            <w:tcW w:w="905" w:type="dxa"/>
            <w:tcBorders>
              <w:top w:val="single" w:sz="4" w:space="0" w:color="auto"/>
              <w:left w:val="single" w:sz="4" w:space="0" w:color="auto"/>
              <w:bottom w:val="single" w:sz="4" w:space="0" w:color="auto"/>
              <w:right w:val="single" w:sz="4" w:space="0" w:color="auto"/>
            </w:tcBorders>
            <w:vAlign w:val="center"/>
            <w:hideMark/>
          </w:tcPr>
          <w:p w:rsidR="00B750AD" w:rsidRDefault="00B750AD">
            <w:pPr>
              <w:keepNext/>
              <w:keepLines/>
              <w:spacing w:after="0" w:line="254" w:lineRule="auto"/>
              <w:jc w:val="center"/>
              <w:rPr>
                <w:rFonts w:ascii="Arial" w:hAnsi="Arial" w:cs="Arial"/>
                <w:lang w:val="fi-FI" w:eastAsia="fi-FI"/>
              </w:rPr>
            </w:pPr>
            <w:r>
              <w:rPr>
                <w:rFonts w:ascii="Arial" w:hAnsi="Arial" w:cs="Arial"/>
                <w:lang w:val="fi-FI" w:eastAsia="fi-FI"/>
              </w:rPr>
              <w:t>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B750AD" w:rsidRDefault="00B750AD">
            <w:pPr>
              <w:keepNext/>
              <w:keepLines/>
              <w:spacing w:after="0" w:line="254" w:lineRule="auto"/>
              <w:jc w:val="center"/>
              <w:rPr>
                <w:rFonts w:ascii="Arial" w:hAnsi="Arial" w:cs="Arial"/>
                <w:lang w:val="fi-FI" w:eastAsia="fi-FI"/>
              </w:rPr>
            </w:pPr>
            <w:r>
              <w:rPr>
                <w:rFonts w:ascii="Arial" w:hAnsi="Arial" w:cs="Arial"/>
                <w:lang w:val="fi-FI" w:eastAsia="fi-FI"/>
              </w:rPr>
              <w:t>3305</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B750AD" w:rsidRDefault="00B750AD">
            <w:pPr>
              <w:keepNext/>
              <w:keepLines/>
              <w:spacing w:after="0" w:line="254" w:lineRule="auto"/>
              <w:jc w:val="center"/>
              <w:rPr>
                <w:rFonts w:ascii="Arial" w:hAnsi="Arial" w:cs="Arial"/>
                <w:lang w:val="fi-FI" w:eastAsia="fi-FI"/>
              </w:rPr>
            </w:pPr>
            <w:r>
              <w:rPr>
                <w:rFonts w:ascii="Arial" w:eastAsia="Malgun Gothic" w:hAnsi="Arial" w:cs="Arial"/>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B750AD" w:rsidRDefault="00B750AD">
            <w:pPr>
              <w:keepNext/>
              <w:keepLines/>
              <w:spacing w:after="0" w:line="254" w:lineRule="auto"/>
              <w:jc w:val="center"/>
              <w:rPr>
                <w:rFonts w:ascii="Arial" w:hAnsi="Arial" w:cs="Arial"/>
                <w:lang w:val="fi-FI" w:eastAsia="fi-FI"/>
              </w:rPr>
            </w:pPr>
            <w:r>
              <w:rPr>
                <w:rFonts w:ascii="Arial" w:eastAsia="Malgun Gothic" w:hAnsi="Arial" w:cs="Arial"/>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B750AD" w:rsidRDefault="00B750AD">
            <w:pPr>
              <w:keepNext/>
              <w:keepLines/>
              <w:spacing w:after="0" w:line="254" w:lineRule="auto"/>
              <w:jc w:val="center"/>
              <w:rPr>
                <w:rFonts w:ascii="Arial" w:hAnsi="Arial" w:cs="Arial"/>
                <w:lang w:val="fi-FI" w:eastAsia="fi-FI"/>
              </w:rPr>
            </w:pPr>
            <w:r>
              <w:rPr>
                <w:rFonts w:ascii="Arial" w:hAnsi="Arial" w:cs="Arial"/>
                <w:lang w:val="fi-FI" w:eastAsia="fi-FI"/>
              </w:rPr>
              <w:t>3305</w:t>
            </w:r>
          </w:p>
        </w:tc>
        <w:tc>
          <w:tcPr>
            <w:tcW w:w="816" w:type="dxa"/>
            <w:tcBorders>
              <w:top w:val="single" w:sz="4" w:space="0" w:color="auto"/>
              <w:left w:val="single" w:sz="4" w:space="0" w:color="auto"/>
              <w:bottom w:val="single" w:sz="4" w:space="0" w:color="auto"/>
              <w:right w:val="single" w:sz="4" w:space="0" w:color="auto"/>
            </w:tcBorders>
            <w:vAlign w:val="center"/>
            <w:hideMark/>
          </w:tcPr>
          <w:p w:rsidR="00B750AD" w:rsidRDefault="00B750AD">
            <w:pPr>
              <w:keepNext/>
              <w:keepLines/>
              <w:spacing w:after="0" w:line="254" w:lineRule="auto"/>
              <w:jc w:val="center"/>
              <w:rPr>
                <w:rFonts w:ascii="Arial" w:hAnsi="Arial" w:cs="Arial"/>
                <w:lang w:val="fi-FI" w:eastAsia="fi-FI"/>
              </w:rPr>
            </w:pPr>
            <w:r>
              <w:rPr>
                <w:rFonts w:ascii="Arial" w:hAnsi="Arial" w:cs="Arial"/>
                <w:lang w:val="fi-FI" w:eastAsia="fi-FI"/>
              </w:rPr>
              <w:t>N/A</w:t>
            </w:r>
          </w:p>
        </w:tc>
        <w:tc>
          <w:tcPr>
            <w:tcW w:w="1212" w:type="dxa"/>
            <w:tcBorders>
              <w:top w:val="single" w:sz="4" w:space="0" w:color="auto"/>
              <w:left w:val="single" w:sz="4" w:space="0" w:color="auto"/>
              <w:bottom w:val="single" w:sz="4" w:space="0" w:color="auto"/>
              <w:right w:val="single" w:sz="4" w:space="0" w:color="auto"/>
            </w:tcBorders>
            <w:vAlign w:val="center"/>
            <w:hideMark/>
          </w:tcPr>
          <w:p w:rsidR="00B750AD" w:rsidRDefault="00B750AD">
            <w:pPr>
              <w:keepNext/>
              <w:keepLines/>
              <w:spacing w:after="0" w:line="254" w:lineRule="auto"/>
              <w:jc w:val="center"/>
              <w:rPr>
                <w:rFonts w:ascii="Arial" w:hAnsi="Arial" w:cs="Arial"/>
                <w:lang w:val="fi-FI" w:eastAsia="fi-FI"/>
              </w:rPr>
            </w:pPr>
            <w:r>
              <w:rPr>
                <w:rFonts w:ascii="Arial" w:eastAsia="Malgun Gothic" w:hAnsi="Arial" w:cs="Arial"/>
                <w:lang w:val="fi-FI" w:eastAsia="ko-KR"/>
              </w:rPr>
              <w:t>N/A</w:t>
            </w:r>
          </w:p>
        </w:tc>
      </w:tr>
      <w:tr w:rsidR="00B750AD" w:rsidTr="00B750A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0AD" w:rsidRDefault="00B750AD">
            <w:pPr>
              <w:overflowPunct/>
              <w:autoSpaceDE/>
              <w:autoSpaceDN/>
              <w:adjustRightInd/>
              <w:spacing w:after="0"/>
              <w:rPr>
                <w:rFonts w:ascii="Arial" w:hAnsi="Arial" w:cs="Arial"/>
                <w:lang w:val="fi-FI" w:eastAsia="fi-FI"/>
              </w:rPr>
            </w:pPr>
          </w:p>
        </w:tc>
        <w:tc>
          <w:tcPr>
            <w:tcW w:w="905" w:type="dxa"/>
            <w:tcBorders>
              <w:top w:val="single" w:sz="4" w:space="0" w:color="auto"/>
              <w:left w:val="single" w:sz="4" w:space="0" w:color="auto"/>
              <w:bottom w:val="single" w:sz="4" w:space="0" w:color="auto"/>
              <w:right w:val="single" w:sz="4" w:space="0" w:color="auto"/>
            </w:tcBorders>
            <w:vAlign w:val="center"/>
            <w:hideMark/>
          </w:tcPr>
          <w:p w:rsidR="00B750AD" w:rsidRDefault="00B750AD">
            <w:pPr>
              <w:keepNext/>
              <w:keepLines/>
              <w:spacing w:after="0" w:line="254" w:lineRule="auto"/>
              <w:jc w:val="center"/>
              <w:rPr>
                <w:rFonts w:ascii="Arial" w:hAnsi="Arial" w:cs="Arial"/>
                <w:lang w:val="fi-FI" w:eastAsia="fi-FI"/>
              </w:rPr>
            </w:pPr>
            <w:r>
              <w:rPr>
                <w:rFonts w:ascii="Arial" w:hAnsi="Arial" w:cs="Arial"/>
                <w:lang w:val="fi-FI" w:eastAsia="fi-FI"/>
              </w:rPr>
              <w:t>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B750AD" w:rsidRDefault="00B750AD">
            <w:pPr>
              <w:keepNext/>
              <w:keepLines/>
              <w:spacing w:after="0" w:line="254" w:lineRule="auto"/>
              <w:jc w:val="center"/>
              <w:rPr>
                <w:rFonts w:ascii="Arial" w:hAnsi="Arial" w:cs="Arial"/>
                <w:lang w:val="fi-FI" w:eastAsia="fi-FI"/>
              </w:rPr>
            </w:pPr>
            <w:r>
              <w:rPr>
                <w:rFonts w:ascii="Arial" w:hAnsi="Arial" w:cs="Arial"/>
                <w:lang w:val="fi-FI" w:eastAsia="fi-FI"/>
              </w:rPr>
              <w:t>1907</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B750AD" w:rsidRDefault="00B750AD">
            <w:pPr>
              <w:keepNext/>
              <w:keepLines/>
              <w:spacing w:after="0" w:line="254" w:lineRule="auto"/>
              <w:jc w:val="center"/>
              <w:rPr>
                <w:rFonts w:ascii="Arial" w:hAnsi="Arial" w:cs="Arial"/>
                <w:lang w:val="fi-FI" w:eastAsia="fi-FI"/>
              </w:rPr>
            </w:pPr>
            <w:r>
              <w:rPr>
                <w:rFonts w:ascii="Arial" w:eastAsia="Malgun Gothic" w:hAnsi="Arial" w:cs="Arial"/>
                <w:kern w:val="2"/>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B750AD" w:rsidRDefault="00B750AD">
            <w:pPr>
              <w:keepNext/>
              <w:keepLines/>
              <w:spacing w:after="0" w:line="254" w:lineRule="auto"/>
              <w:jc w:val="center"/>
              <w:rPr>
                <w:rFonts w:ascii="Arial" w:hAnsi="Arial" w:cs="Arial"/>
                <w:lang w:val="fi-FI" w:eastAsia="fi-FI"/>
              </w:rPr>
            </w:pPr>
            <w:r>
              <w:rPr>
                <w:rFonts w:ascii="Arial" w:eastAsia="Malgun Gothic" w:hAnsi="Arial" w:cs="Arial"/>
                <w:kern w:val="2"/>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B750AD" w:rsidRDefault="00B750AD">
            <w:pPr>
              <w:keepNext/>
              <w:keepLines/>
              <w:spacing w:after="0" w:line="254" w:lineRule="auto"/>
              <w:jc w:val="center"/>
              <w:rPr>
                <w:rFonts w:ascii="Arial" w:hAnsi="Arial" w:cs="Arial"/>
                <w:lang w:val="fi-FI" w:eastAsia="fi-FI"/>
              </w:rPr>
            </w:pPr>
            <w:r>
              <w:rPr>
                <w:rFonts w:ascii="Arial" w:hAnsi="Arial" w:cs="Arial"/>
                <w:lang w:val="fi-FI" w:eastAsia="fi-FI"/>
              </w:rPr>
              <w:t>1987</w:t>
            </w:r>
          </w:p>
        </w:tc>
        <w:tc>
          <w:tcPr>
            <w:tcW w:w="816" w:type="dxa"/>
            <w:tcBorders>
              <w:top w:val="single" w:sz="4" w:space="0" w:color="auto"/>
              <w:left w:val="single" w:sz="4" w:space="0" w:color="auto"/>
              <w:bottom w:val="single" w:sz="4" w:space="0" w:color="auto"/>
              <w:right w:val="single" w:sz="4" w:space="0" w:color="auto"/>
            </w:tcBorders>
            <w:vAlign w:val="center"/>
            <w:hideMark/>
          </w:tcPr>
          <w:p w:rsidR="00B750AD" w:rsidRDefault="00B750AD">
            <w:pPr>
              <w:keepNext/>
              <w:keepLines/>
              <w:spacing w:after="0" w:line="254" w:lineRule="auto"/>
              <w:jc w:val="center"/>
              <w:rPr>
                <w:rFonts w:ascii="Arial" w:hAnsi="Arial" w:cs="Arial"/>
                <w:lang w:val="fi-FI" w:eastAsia="fi-FI"/>
              </w:rPr>
            </w:pPr>
            <w:r>
              <w:rPr>
                <w:rFonts w:ascii="Arial" w:hAnsi="Arial" w:cs="Arial"/>
                <w:lang w:val="fi-FI" w:eastAsia="fi-FI"/>
              </w:rPr>
              <w:t>16.5</w:t>
            </w:r>
          </w:p>
        </w:tc>
        <w:tc>
          <w:tcPr>
            <w:tcW w:w="1212" w:type="dxa"/>
            <w:tcBorders>
              <w:top w:val="single" w:sz="4" w:space="0" w:color="auto"/>
              <w:left w:val="single" w:sz="4" w:space="0" w:color="auto"/>
              <w:bottom w:val="single" w:sz="4" w:space="0" w:color="auto"/>
              <w:right w:val="single" w:sz="4" w:space="0" w:color="auto"/>
            </w:tcBorders>
            <w:vAlign w:val="center"/>
            <w:hideMark/>
          </w:tcPr>
          <w:p w:rsidR="00B750AD" w:rsidRDefault="00B750AD">
            <w:pPr>
              <w:keepNext/>
              <w:keepLines/>
              <w:spacing w:after="0" w:line="254" w:lineRule="auto"/>
              <w:jc w:val="center"/>
              <w:rPr>
                <w:rFonts w:ascii="Arial" w:hAnsi="Arial" w:cs="Arial"/>
                <w:lang w:val="fi-FI" w:eastAsia="fi-FI"/>
              </w:rPr>
            </w:pPr>
            <w:r>
              <w:rPr>
                <w:rFonts w:ascii="Arial" w:eastAsia="Malgun Gothic" w:hAnsi="Arial" w:cs="Arial"/>
                <w:lang w:val="fi-FI" w:eastAsia="ko-KR"/>
              </w:rPr>
              <w:t>IMD3</w:t>
            </w:r>
          </w:p>
        </w:tc>
      </w:tr>
      <w:tr w:rsidR="00B750AD" w:rsidTr="00B750A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0AD" w:rsidRDefault="00B750AD">
            <w:pPr>
              <w:overflowPunct/>
              <w:autoSpaceDE/>
              <w:autoSpaceDN/>
              <w:adjustRightInd/>
              <w:spacing w:after="0"/>
              <w:rPr>
                <w:rFonts w:ascii="Arial" w:hAnsi="Arial" w:cs="Arial"/>
                <w:lang w:val="fi-FI" w:eastAsia="fi-FI"/>
              </w:rPr>
            </w:pPr>
          </w:p>
        </w:tc>
        <w:tc>
          <w:tcPr>
            <w:tcW w:w="905" w:type="dxa"/>
            <w:tcBorders>
              <w:top w:val="single" w:sz="4" w:space="0" w:color="auto"/>
              <w:left w:val="single" w:sz="4" w:space="0" w:color="auto"/>
              <w:bottom w:val="single" w:sz="4" w:space="0" w:color="auto"/>
              <w:right w:val="single" w:sz="4" w:space="0" w:color="auto"/>
            </w:tcBorders>
            <w:vAlign w:val="center"/>
            <w:hideMark/>
          </w:tcPr>
          <w:p w:rsidR="00B750AD" w:rsidRDefault="00B750AD">
            <w:pPr>
              <w:keepNext/>
              <w:keepLines/>
              <w:spacing w:after="0" w:line="254" w:lineRule="auto"/>
              <w:jc w:val="center"/>
              <w:rPr>
                <w:rFonts w:ascii="Arial" w:hAnsi="Arial" w:cs="Arial"/>
                <w:lang w:val="fi-FI" w:eastAsia="fi-FI"/>
              </w:rPr>
            </w:pPr>
            <w:r>
              <w:rPr>
                <w:rFonts w:ascii="Arial" w:hAnsi="Arial" w:cs="Arial"/>
                <w:lang w:val="fi-FI" w:eastAsia="fi-FI"/>
              </w:rPr>
              <w:t>5</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B750AD" w:rsidRDefault="00B750AD">
            <w:pPr>
              <w:keepNext/>
              <w:keepLines/>
              <w:spacing w:after="0" w:line="254" w:lineRule="auto"/>
              <w:jc w:val="center"/>
              <w:rPr>
                <w:rFonts w:ascii="Arial" w:hAnsi="Arial" w:cs="Arial"/>
                <w:lang w:val="fi-FI" w:eastAsia="fi-FI"/>
              </w:rPr>
            </w:pPr>
            <w:r>
              <w:rPr>
                <w:rFonts w:ascii="Arial" w:hAnsi="Arial" w:cs="Arial"/>
                <w:lang w:val="fi-FI" w:eastAsia="fi-FI"/>
              </w:rPr>
              <w:t>846.5</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B750AD" w:rsidRDefault="00B750AD">
            <w:pPr>
              <w:keepNext/>
              <w:keepLines/>
              <w:spacing w:after="0" w:line="254" w:lineRule="auto"/>
              <w:jc w:val="center"/>
              <w:rPr>
                <w:rFonts w:ascii="Arial" w:hAnsi="Arial" w:cs="Arial"/>
                <w:lang w:val="fi-FI" w:eastAsia="fi-FI"/>
              </w:rPr>
            </w:pPr>
            <w:r>
              <w:rPr>
                <w:rFonts w:ascii="Arial" w:hAnsi="Arial" w:cs="Arial"/>
                <w:lang w:val="fi-FI" w:eastAsia="fi-FI"/>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B750AD" w:rsidRDefault="00B750AD">
            <w:pPr>
              <w:keepNext/>
              <w:keepLines/>
              <w:spacing w:after="0" w:line="254" w:lineRule="auto"/>
              <w:jc w:val="center"/>
              <w:rPr>
                <w:rFonts w:ascii="Arial" w:hAnsi="Arial" w:cs="Arial"/>
                <w:lang w:val="fi-FI" w:eastAsia="fi-FI"/>
              </w:rPr>
            </w:pPr>
            <w:r>
              <w:rPr>
                <w:rFonts w:ascii="Arial" w:hAnsi="Arial" w:cs="Arial"/>
                <w:lang w:val="fi-FI" w:eastAsia="fi-FI"/>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B750AD" w:rsidRDefault="00B750AD">
            <w:pPr>
              <w:keepNext/>
              <w:keepLines/>
              <w:spacing w:after="0" w:line="254" w:lineRule="auto"/>
              <w:jc w:val="center"/>
              <w:rPr>
                <w:rFonts w:ascii="Arial" w:hAnsi="Arial" w:cs="Arial"/>
                <w:lang w:val="fi-FI" w:eastAsia="fi-FI"/>
              </w:rPr>
            </w:pPr>
            <w:r>
              <w:rPr>
                <w:rFonts w:ascii="Arial" w:hAnsi="Arial" w:cs="Arial"/>
                <w:lang w:val="fi-FI" w:eastAsia="fi-FI"/>
              </w:rPr>
              <w:t>891.5</w:t>
            </w:r>
          </w:p>
        </w:tc>
        <w:tc>
          <w:tcPr>
            <w:tcW w:w="816" w:type="dxa"/>
            <w:tcBorders>
              <w:top w:val="single" w:sz="4" w:space="0" w:color="auto"/>
              <w:left w:val="single" w:sz="4" w:space="0" w:color="auto"/>
              <w:bottom w:val="single" w:sz="4" w:space="0" w:color="auto"/>
              <w:right w:val="single" w:sz="4" w:space="0" w:color="auto"/>
            </w:tcBorders>
            <w:vAlign w:val="center"/>
            <w:hideMark/>
          </w:tcPr>
          <w:p w:rsidR="00B750AD" w:rsidRDefault="00B750AD">
            <w:pPr>
              <w:keepNext/>
              <w:keepLines/>
              <w:spacing w:after="0" w:line="254" w:lineRule="auto"/>
              <w:jc w:val="center"/>
              <w:rPr>
                <w:rFonts w:ascii="Arial" w:hAnsi="Arial" w:cs="Arial"/>
                <w:lang w:val="fi-FI" w:eastAsia="fi-FI"/>
              </w:rPr>
            </w:pPr>
            <w:r>
              <w:rPr>
                <w:rFonts w:ascii="Arial" w:hAnsi="Arial" w:cs="Arial"/>
                <w:lang w:val="fi-FI" w:eastAsia="fi-FI"/>
              </w:rPr>
              <w:t>N/A</w:t>
            </w:r>
          </w:p>
        </w:tc>
        <w:tc>
          <w:tcPr>
            <w:tcW w:w="1212" w:type="dxa"/>
            <w:tcBorders>
              <w:top w:val="single" w:sz="4" w:space="0" w:color="auto"/>
              <w:left w:val="single" w:sz="4" w:space="0" w:color="auto"/>
              <w:bottom w:val="single" w:sz="4" w:space="0" w:color="auto"/>
              <w:right w:val="single" w:sz="4" w:space="0" w:color="auto"/>
            </w:tcBorders>
            <w:vAlign w:val="center"/>
            <w:hideMark/>
          </w:tcPr>
          <w:p w:rsidR="00B750AD" w:rsidRDefault="00B750AD">
            <w:pPr>
              <w:keepNext/>
              <w:keepLines/>
              <w:spacing w:after="0" w:line="254" w:lineRule="auto"/>
              <w:jc w:val="center"/>
              <w:rPr>
                <w:rFonts w:ascii="Arial" w:hAnsi="Arial" w:cs="Arial"/>
                <w:lang w:val="fi-FI" w:eastAsia="fi-FI"/>
              </w:rPr>
            </w:pPr>
            <w:r>
              <w:rPr>
                <w:rFonts w:ascii="Arial" w:eastAsia="Malgun Gothic" w:hAnsi="Arial" w:cs="Arial"/>
                <w:lang w:val="fi-FI" w:eastAsia="ko-KR"/>
              </w:rPr>
              <w:t>N/A</w:t>
            </w:r>
          </w:p>
        </w:tc>
      </w:tr>
      <w:tr w:rsidR="00B750AD" w:rsidTr="00B750AD">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0AD" w:rsidRDefault="00B750AD">
            <w:pPr>
              <w:overflowPunct/>
              <w:autoSpaceDE/>
              <w:autoSpaceDN/>
              <w:adjustRightInd/>
              <w:spacing w:after="0"/>
              <w:rPr>
                <w:rFonts w:ascii="Arial" w:hAnsi="Arial" w:cs="Arial"/>
                <w:lang w:val="fi-FI" w:eastAsia="fi-FI"/>
              </w:rPr>
            </w:pPr>
          </w:p>
        </w:tc>
        <w:tc>
          <w:tcPr>
            <w:tcW w:w="905" w:type="dxa"/>
            <w:tcBorders>
              <w:top w:val="single" w:sz="4" w:space="0" w:color="auto"/>
              <w:left w:val="single" w:sz="4" w:space="0" w:color="auto"/>
              <w:bottom w:val="single" w:sz="4" w:space="0" w:color="auto"/>
              <w:right w:val="single" w:sz="4" w:space="0" w:color="auto"/>
            </w:tcBorders>
            <w:vAlign w:val="center"/>
            <w:hideMark/>
          </w:tcPr>
          <w:p w:rsidR="00B750AD" w:rsidRDefault="00B750AD">
            <w:pPr>
              <w:keepNext/>
              <w:keepLines/>
              <w:spacing w:after="0" w:line="254" w:lineRule="auto"/>
              <w:jc w:val="center"/>
              <w:rPr>
                <w:rFonts w:ascii="Arial" w:hAnsi="Arial" w:cs="Arial"/>
                <w:lang w:val="fi-FI" w:eastAsia="fi-FI"/>
              </w:rPr>
            </w:pPr>
            <w:r>
              <w:rPr>
                <w:rFonts w:ascii="Arial" w:hAnsi="Arial" w:cs="Arial"/>
                <w:lang w:val="fi-FI" w:eastAsia="fi-FI"/>
              </w:rPr>
              <w:t>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B750AD" w:rsidRDefault="00B750AD">
            <w:pPr>
              <w:keepNext/>
              <w:keepLines/>
              <w:spacing w:after="0" w:line="254" w:lineRule="auto"/>
              <w:jc w:val="center"/>
              <w:rPr>
                <w:rFonts w:ascii="Arial" w:hAnsi="Arial" w:cs="Arial"/>
                <w:lang w:val="fi-FI" w:eastAsia="fi-FI"/>
              </w:rPr>
            </w:pPr>
            <w:r>
              <w:rPr>
                <w:rFonts w:ascii="Arial" w:hAnsi="Arial" w:cs="Arial"/>
                <w:lang w:val="fi-FI" w:eastAsia="fi-FI"/>
              </w:rPr>
              <w:t>3680</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B750AD" w:rsidRDefault="00B750AD">
            <w:pPr>
              <w:keepNext/>
              <w:keepLines/>
              <w:spacing w:after="0" w:line="254" w:lineRule="auto"/>
              <w:jc w:val="center"/>
              <w:rPr>
                <w:rFonts w:ascii="Arial" w:hAnsi="Arial" w:cs="Arial"/>
                <w:lang w:val="fi-FI" w:eastAsia="fi-FI"/>
              </w:rPr>
            </w:pPr>
            <w:r>
              <w:rPr>
                <w:rFonts w:ascii="Arial" w:eastAsia="Malgun Gothic" w:hAnsi="Arial" w:cs="Arial"/>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B750AD" w:rsidRDefault="00B750AD">
            <w:pPr>
              <w:keepNext/>
              <w:keepLines/>
              <w:spacing w:after="0" w:line="254" w:lineRule="auto"/>
              <w:jc w:val="center"/>
              <w:rPr>
                <w:rFonts w:ascii="Arial" w:hAnsi="Arial" w:cs="Arial"/>
                <w:lang w:val="fi-FI" w:eastAsia="fi-FI"/>
              </w:rPr>
            </w:pPr>
            <w:r>
              <w:rPr>
                <w:rFonts w:ascii="Arial" w:eastAsia="Malgun Gothic" w:hAnsi="Arial" w:cs="Arial"/>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B750AD" w:rsidRDefault="00B750AD">
            <w:pPr>
              <w:keepNext/>
              <w:keepLines/>
              <w:spacing w:after="0" w:line="254" w:lineRule="auto"/>
              <w:jc w:val="center"/>
              <w:rPr>
                <w:rFonts w:ascii="Arial" w:hAnsi="Arial" w:cs="Arial"/>
                <w:lang w:val="fi-FI" w:eastAsia="fi-FI"/>
              </w:rPr>
            </w:pPr>
            <w:r>
              <w:rPr>
                <w:rFonts w:ascii="Arial" w:hAnsi="Arial" w:cs="Arial"/>
                <w:lang w:val="fi-FI" w:eastAsia="fi-FI"/>
              </w:rPr>
              <w:t>3680</w:t>
            </w:r>
          </w:p>
        </w:tc>
        <w:tc>
          <w:tcPr>
            <w:tcW w:w="816" w:type="dxa"/>
            <w:tcBorders>
              <w:top w:val="single" w:sz="4" w:space="0" w:color="auto"/>
              <w:left w:val="single" w:sz="4" w:space="0" w:color="auto"/>
              <w:bottom w:val="single" w:sz="4" w:space="0" w:color="auto"/>
              <w:right w:val="single" w:sz="4" w:space="0" w:color="auto"/>
            </w:tcBorders>
            <w:vAlign w:val="center"/>
            <w:hideMark/>
          </w:tcPr>
          <w:p w:rsidR="00B750AD" w:rsidRDefault="00B750AD">
            <w:pPr>
              <w:keepNext/>
              <w:keepLines/>
              <w:spacing w:after="0" w:line="254" w:lineRule="auto"/>
              <w:jc w:val="center"/>
              <w:rPr>
                <w:rFonts w:ascii="Arial" w:hAnsi="Arial" w:cs="Arial"/>
                <w:lang w:val="fi-FI" w:eastAsia="fi-FI"/>
              </w:rPr>
            </w:pPr>
            <w:r>
              <w:rPr>
                <w:rFonts w:ascii="Arial" w:hAnsi="Arial" w:cs="Arial"/>
                <w:lang w:val="fi-FI" w:eastAsia="fi-FI"/>
              </w:rPr>
              <w:t>N/A</w:t>
            </w:r>
          </w:p>
        </w:tc>
        <w:tc>
          <w:tcPr>
            <w:tcW w:w="1212" w:type="dxa"/>
            <w:tcBorders>
              <w:top w:val="single" w:sz="4" w:space="0" w:color="auto"/>
              <w:left w:val="single" w:sz="4" w:space="0" w:color="auto"/>
              <w:bottom w:val="single" w:sz="4" w:space="0" w:color="auto"/>
              <w:right w:val="single" w:sz="4" w:space="0" w:color="auto"/>
            </w:tcBorders>
            <w:vAlign w:val="center"/>
            <w:hideMark/>
          </w:tcPr>
          <w:p w:rsidR="00B750AD" w:rsidRDefault="00B750AD">
            <w:pPr>
              <w:keepNext/>
              <w:keepLines/>
              <w:spacing w:after="0" w:line="254" w:lineRule="auto"/>
              <w:jc w:val="center"/>
              <w:rPr>
                <w:rFonts w:ascii="Arial" w:hAnsi="Arial" w:cs="Arial"/>
                <w:lang w:val="fi-FI" w:eastAsia="fi-FI"/>
              </w:rPr>
            </w:pPr>
            <w:r>
              <w:rPr>
                <w:rFonts w:ascii="Arial" w:eastAsia="Malgun Gothic" w:hAnsi="Arial" w:cs="Arial"/>
                <w:lang w:val="fi-FI" w:eastAsia="ko-KR"/>
              </w:rPr>
              <w:t>N/A</w:t>
            </w:r>
          </w:p>
        </w:tc>
      </w:tr>
    </w:tbl>
    <w:p w:rsidR="00B750AD" w:rsidRDefault="00B750AD" w:rsidP="00B750AD">
      <w:pPr>
        <w:rPr>
          <w:rFonts w:ascii="Arial" w:eastAsia="Calibri" w:hAnsi="Arial" w:cs="Arial"/>
          <w:lang w:eastAsia="en-US"/>
        </w:rPr>
      </w:pPr>
    </w:p>
    <w:p w:rsidR="00856E75" w:rsidRDefault="00277B90" w:rsidP="00856E75">
      <w:pPr>
        <w:keepNext/>
        <w:keepLines/>
        <w:tabs>
          <w:tab w:val="left" w:pos="420"/>
        </w:tabs>
        <w:spacing w:before="180" w:after="240"/>
        <w:outlineLvl w:val="1"/>
        <w:rPr>
          <w:rFonts w:ascii="Arial" w:eastAsia="Arial" w:hAnsi="Arial"/>
          <w:sz w:val="32"/>
          <w:lang w:eastAsia="zh-TW"/>
        </w:rPr>
      </w:pPr>
      <w:r>
        <w:rPr>
          <w:rFonts w:ascii="Arial" w:hAnsi="Arial"/>
          <w:sz w:val="32"/>
          <w:lang w:eastAsia="zh-TW"/>
        </w:rPr>
        <w:t>5.126</w:t>
      </w:r>
      <w:r w:rsidR="00856E75">
        <w:rPr>
          <w:rFonts w:ascii="Arial" w:hAnsi="Arial"/>
          <w:sz w:val="32"/>
          <w:lang w:eastAsia="zh-TW"/>
        </w:rPr>
        <w:tab/>
      </w:r>
      <w:r w:rsidR="00856E75">
        <w:rPr>
          <w:rFonts w:ascii="Arial" w:hAnsi="Arial"/>
          <w:sz w:val="32"/>
          <w:lang w:eastAsia="zh-TW"/>
        </w:rPr>
        <w:tab/>
        <w:t>DC_7-29_n78</w:t>
      </w:r>
    </w:p>
    <w:p w:rsidR="00856E75" w:rsidRDefault="00277B90" w:rsidP="00856E75">
      <w:pPr>
        <w:keepNext/>
        <w:keepLines/>
        <w:spacing w:before="120"/>
        <w:ind w:left="1134" w:hanging="1134"/>
        <w:outlineLvl w:val="2"/>
        <w:rPr>
          <w:rFonts w:ascii="Arial" w:hAnsi="Arial" w:cs="Arial"/>
          <w:sz w:val="28"/>
          <w:szCs w:val="28"/>
        </w:rPr>
      </w:pPr>
      <w:r>
        <w:rPr>
          <w:rFonts w:ascii="Arial" w:hAnsi="Arial" w:cs="Arial"/>
          <w:sz w:val="28"/>
          <w:szCs w:val="28"/>
        </w:rPr>
        <w:t>5.126</w:t>
      </w:r>
      <w:r w:rsidR="00856E75">
        <w:rPr>
          <w:rFonts w:ascii="Arial" w:hAnsi="Arial" w:cs="Arial"/>
          <w:sz w:val="28"/>
          <w:szCs w:val="28"/>
        </w:rPr>
        <w:t>.1</w:t>
      </w:r>
      <w:r w:rsidR="00856E75">
        <w:rPr>
          <w:rFonts w:ascii="Arial" w:hAnsi="Arial" w:cs="Arial"/>
          <w:sz w:val="28"/>
          <w:szCs w:val="28"/>
        </w:rPr>
        <w:tab/>
        <w:t xml:space="preserve"> Operating bands for DC</w:t>
      </w:r>
    </w:p>
    <w:p w:rsidR="00856E75" w:rsidRDefault="00856E75" w:rsidP="00856E75">
      <w:pPr>
        <w:keepNext/>
        <w:keepLines/>
        <w:spacing w:before="60"/>
        <w:jc w:val="center"/>
        <w:rPr>
          <w:rFonts w:ascii="Arial" w:hAnsi="Arial" w:cs="Arial"/>
          <w:b/>
          <w:lang w:val="en-GB" w:eastAsia="ja-JP"/>
        </w:rPr>
      </w:pPr>
      <w:r>
        <w:rPr>
          <w:rFonts w:ascii="Arial" w:hAnsi="Arial" w:cs="Arial"/>
          <w:b/>
        </w:rPr>
        <w:t xml:space="preserve">Table </w:t>
      </w:r>
      <w:r w:rsidR="00277B90">
        <w:rPr>
          <w:rFonts w:ascii="Arial" w:hAnsi="Arial" w:cs="Arial"/>
          <w:b/>
        </w:rPr>
        <w:t>5.126</w:t>
      </w:r>
      <w:r>
        <w:rPr>
          <w:rFonts w:ascii="Arial" w:hAnsi="Arial" w:cs="Arial"/>
          <w:b/>
        </w:rPr>
        <w:t>.1-1: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013"/>
      </w:tblGrid>
      <w:tr w:rsidR="00856E75" w:rsidTr="00861B41">
        <w:trPr>
          <w:trHeight w:val="288"/>
          <w:tblHeade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856E75" w:rsidRDefault="00856E75">
            <w:pPr>
              <w:keepNext/>
              <w:keepLines/>
              <w:spacing w:after="0" w:line="254" w:lineRule="auto"/>
              <w:jc w:val="center"/>
              <w:rPr>
                <w:rFonts w:ascii="Arial" w:hAnsi="Arial" w:cs="Arial"/>
                <w:b/>
                <w:sz w:val="18"/>
                <w:lang w:eastAsia="en-US"/>
              </w:rPr>
            </w:pPr>
            <w:r>
              <w:rPr>
                <w:rFonts w:ascii="Arial" w:hAnsi="Arial" w:cs="Arial"/>
                <w:b/>
                <w:sz w:val="18"/>
                <w:lang w:eastAsia="en-US"/>
              </w:rPr>
              <w:t>DC configuration</w:t>
            </w:r>
          </w:p>
        </w:tc>
        <w:tc>
          <w:tcPr>
            <w:tcW w:w="2013" w:type="dxa"/>
            <w:tcBorders>
              <w:top w:val="single" w:sz="4" w:space="0" w:color="auto"/>
              <w:left w:val="single" w:sz="4" w:space="0" w:color="auto"/>
              <w:bottom w:val="single" w:sz="4" w:space="0" w:color="auto"/>
              <w:right w:val="single" w:sz="4" w:space="0" w:color="auto"/>
            </w:tcBorders>
            <w:vAlign w:val="center"/>
            <w:hideMark/>
          </w:tcPr>
          <w:p w:rsidR="00856E75" w:rsidRDefault="00856E75">
            <w:pPr>
              <w:keepNext/>
              <w:keepLines/>
              <w:spacing w:after="0" w:line="254" w:lineRule="auto"/>
              <w:jc w:val="center"/>
              <w:rPr>
                <w:rFonts w:ascii="Arial" w:hAnsi="Arial" w:cs="Arial"/>
                <w:b/>
                <w:sz w:val="18"/>
                <w:lang w:val="fi-FI" w:eastAsia="en-US"/>
              </w:rPr>
            </w:pPr>
            <w:r>
              <w:rPr>
                <w:rFonts w:ascii="Arial" w:hAnsi="Arial" w:cs="Arial"/>
                <w:b/>
                <w:sz w:val="18"/>
                <w:lang w:eastAsia="fi-FI"/>
              </w:rPr>
              <w:t>Uplink configuration</w:t>
            </w:r>
          </w:p>
        </w:tc>
      </w:tr>
      <w:tr w:rsidR="00856E75" w:rsidTr="00861B41">
        <w:trPr>
          <w:trHeight w:val="288"/>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856E75" w:rsidRDefault="00856E75">
            <w:pPr>
              <w:keepNext/>
              <w:keepLines/>
              <w:spacing w:after="0" w:line="254" w:lineRule="auto"/>
              <w:jc w:val="center"/>
              <w:rPr>
                <w:rFonts w:ascii="Arial" w:hAnsi="Arial" w:cs="Arial"/>
                <w:sz w:val="18"/>
                <w:lang w:eastAsia="ja-JP"/>
              </w:rPr>
            </w:pPr>
            <w:r>
              <w:rPr>
                <w:rFonts w:ascii="Arial" w:hAnsi="Arial" w:cs="Arial"/>
                <w:sz w:val="18"/>
                <w:lang w:eastAsia="ja-JP"/>
              </w:rPr>
              <w:t>DC_7A-29A_n78A</w:t>
            </w:r>
          </w:p>
          <w:p w:rsidR="00856E75" w:rsidRDefault="00856E75">
            <w:pPr>
              <w:keepNext/>
              <w:keepLines/>
              <w:spacing w:after="0" w:line="254" w:lineRule="auto"/>
              <w:jc w:val="center"/>
              <w:rPr>
                <w:rFonts w:ascii="Arial" w:eastAsia="MS Mincho" w:hAnsi="Arial" w:cs="Arial"/>
                <w:sz w:val="18"/>
                <w:lang w:eastAsia="ja-JP"/>
              </w:rPr>
            </w:pPr>
            <w:r>
              <w:rPr>
                <w:rFonts w:ascii="Arial" w:eastAsia="MS Mincho" w:hAnsi="Arial" w:cs="Arial"/>
                <w:sz w:val="18"/>
                <w:lang w:eastAsia="ja-JP"/>
              </w:rPr>
              <w:t>DC_7C-29A_n78A</w:t>
            </w:r>
          </w:p>
          <w:p w:rsidR="00856E75" w:rsidRDefault="00856E75">
            <w:pPr>
              <w:keepNext/>
              <w:keepLines/>
              <w:spacing w:after="0" w:line="254" w:lineRule="auto"/>
              <w:jc w:val="center"/>
              <w:rPr>
                <w:rFonts w:ascii="Arial" w:eastAsia="MS Mincho" w:hAnsi="Arial" w:cs="Arial"/>
                <w:sz w:val="18"/>
                <w:lang w:eastAsia="ja-JP"/>
              </w:rPr>
            </w:pPr>
            <w:r>
              <w:rPr>
                <w:rFonts w:ascii="Arial" w:eastAsia="MS Mincho" w:hAnsi="Arial" w:cs="Arial"/>
                <w:sz w:val="18"/>
                <w:lang w:eastAsia="ja-JP"/>
              </w:rPr>
              <w:t>DC_7A-7A-29A_n78A</w:t>
            </w:r>
          </w:p>
        </w:tc>
        <w:tc>
          <w:tcPr>
            <w:tcW w:w="2013" w:type="dxa"/>
            <w:tcBorders>
              <w:top w:val="single" w:sz="4" w:space="0" w:color="auto"/>
              <w:left w:val="single" w:sz="4" w:space="0" w:color="auto"/>
              <w:bottom w:val="single" w:sz="4" w:space="0" w:color="auto"/>
              <w:right w:val="single" w:sz="4" w:space="0" w:color="auto"/>
            </w:tcBorders>
            <w:vAlign w:val="center"/>
            <w:hideMark/>
          </w:tcPr>
          <w:p w:rsidR="00856E75" w:rsidRDefault="00856E75">
            <w:pPr>
              <w:keepNext/>
              <w:keepLines/>
              <w:spacing w:after="0" w:line="254" w:lineRule="auto"/>
              <w:jc w:val="center"/>
              <w:rPr>
                <w:rFonts w:ascii="Arial" w:eastAsia="MS Mincho" w:hAnsi="Arial"/>
                <w:sz w:val="18"/>
                <w:lang w:val="fi-FI" w:eastAsia="ja-JP"/>
              </w:rPr>
            </w:pPr>
            <w:r>
              <w:rPr>
                <w:rFonts w:ascii="Arial" w:hAnsi="Arial"/>
                <w:sz w:val="18"/>
                <w:lang w:val="fi-FI" w:eastAsia="fi-FI"/>
              </w:rPr>
              <w:t>DC_7A_n78A</w:t>
            </w:r>
          </w:p>
        </w:tc>
      </w:tr>
    </w:tbl>
    <w:p w:rsidR="00856E75" w:rsidRDefault="00856E75" w:rsidP="00856E75">
      <w:pPr>
        <w:keepNext/>
        <w:keepLines/>
        <w:spacing w:before="60"/>
        <w:jc w:val="center"/>
        <w:rPr>
          <w:rFonts w:ascii="Arial" w:hAnsi="Arial"/>
          <w:b/>
        </w:rPr>
      </w:pPr>
    </w:p>
    <w:p w:rsidR="00856E75" w:rsidRDefault="00277B90" w:rsidP="00856E75">
      <w:pPr>
        <w:keepNext/>
        <w:keepLines/>
        <w:spacing w:before="120"/>
        <w:ind w:left="1134" w:hanging="1134"/>
        <w:outlineLvl w:val="2"/>
        <w:rPr>
          <w:rFonts w:ascii="Arial" w:eastAsia="Times New Roman" w:hAnsi="Arial" w:cs="Arial"/>
          <w:sz w:val="28"/>
          <w:szCs w:val="28"/>
        </w:rPr>
      </w:pPr>
      <w:r>
        <w:rPr>
          <w:rFonts w:ascii="Arial" w:hAnsi="Arial" w:cs="Arial"/>
          <w:sz w:val="28"/>
          <w:szCs w:val="28"/>
        </w:rPr>
        <w:t>5.126</w:t>
      </w:r>
      <w:r w:rsidR="00856E75">
        <w:rPr>
          <w:rFonts w:ascii="Arial" w:hAnsi="Arial" w:cs="Arial"/>
          <w:sz w:val="28"/>
          <w:szCs w:val="28"/>
        </w:rPr>
        <w:t>.2</w:t>
      </w:r>
      <w:r w:rsidR="00856E75">
        <w:rPr>
          <w:rFonts w:ascii="Arial" w:hAnsi="Arial" w:cs="Arial"/>
          <w:sz w:val="28"/>
          <w:szCs w:val="28"/>
        </w:rPr>
        <w:tab/>
        <w:t xml:space="preserve"> Co-existence studies</w:t>
      </w:r>
    </w:p>
    <w:p w:rsidR="00856E75" w:rsidRDefault="00856E75" w:rsidP="00856E75">
      <w:r>
        <w:t xml:space="preserve">For UE coexistence study of Band 7 + Band n78, the 2nd, 3rd, 4th and 5th order harmonics and 2nd, 3rd, 4th and 5th order intermodulation products were calculated and presented in Table </w:t>
      </w:r>
      <w:r w:rsidR="00277B90">
        <w:t>5.126</w:t>
      </w:r>
      <w:r>
        <w:t>.2-1.</w:t>
      </w:r>
    </w:p>
    <w:p w:rsidR="00856E75" w:rsidRDefault="00856E75" w:rsidP="00856E75">
      <w:pPr>
        <w:keepNext/>
        <w:keepLines/>
        <w:spacing w:before="60"/>
        <w:jc w:val="center"/>
        <w:rPr>
          <w:rFonts w:ascii="Arial" w:hAnsi="Arial"/>
          <w:b/>
        </w:rPr>
      </w:pPr>
      <w:r>
        <w:rPr>
          <w:rFonts w:ascii="Arial" w:hAnsi="Arial"/>
          <w:b/>
        </w:rPr>
        <w:t xml:space="preserve">Table </w:t>
      </w:r>
      <w:r w:rsidR="00277B90">
        <w:rPr>
          <w:rFonts w:ascii="Arial" w:hAnsi="Arial"/>
          <w:b/>
        </w:rPr>
        <w:t>5.126</w:t>
      </w:r>
      <w:r>
        <w:rPr>
          <w:rFonts w:ascii="Arial" w:hAnsi="Arial"/>
          <w:b/>
        </w:rPr>
        <w:t>.2-1: Harmonic and IMD analysis</w:t>
      </w:r>
    </w:p>
    <w:tbl>
      <w:tblPr>
        <w:tblW w:w="8480" w:type="dxa"/>
        <w:jc w:val="center"/>
        <w:tblLook w:val="04A0" w:firstRow="1" w:lastRow="0" w:firstColumn="1" w:lastColumn="0" w:noHBand="0" w:noVBand="1"/>
      </w:tblPr>
      <w:tblGrid>
        <w:gridCol w:w="2560"/>
        <w:gridCol w:w="1480"/>
        <w:gridCol w:w="1480"/>
        <w:gridCol w:w="1480"/>
        <w:gridCol w:w="1480"/>
      </w:tblGrid>
      <w:tr w:rsidR="00856E75" w:rsidTr="00861B41">
        <w:trPr>
          <w:trHeight w:val="285"/>
          <w:jc w:val="center"/>
        </w:trPr>
        <w:tc>
          <w:tcPr>
            <w:tcW w:w="2560" w:type="dxa"/>
            <w:tcBorders>
              <w:top w:val="single" w:sz="8" w:space="0" w:color="auto"/>
              <w:left w:val="single" w:sz="8" w:space="0" w:color="auto"/>
              <w:bottom w:val="single" w:sz="8" w:space="0" w:color="auto"/>
              <w:right w:val="single" w:sz="8" w:space="0" w:color="auto"/>
            </w:tcBorders>
            <w:vAlign w:val="center"/>
            <w:hideMark/>
          </w:tcPr>
          <w:p w:rsidR="00856E75" w:rsidRDefault="00856E75">
            <w:pPr>
              <w:overflowPunct/>
              <w:autoSpaceDE/>
              <w:adjustRightInd/>
              <w:spacing w:after="0"/>
              <w:jc w:val="center"/>
              <w:rPr>
                <w:rFonts w:ascii="Calibri" w:hAnsi="Calibri" w:cs="Calibri"/>
                <w:b/>
                <w:bCs/>
                <w:sz w:val="18"/>
                <w:szCs w:val="18"/>
              </w:rPr>
            </w:pPr>
            <w:r>
              <w:rPr>
                <w:rFonts w:ascii="Calibri" w:hAnsi="Calibri" w:cs="Calibri"/>
                <w:b/>
                <w:bCs/>
                <w:sz w:val="18"/>
                <w:szCs w:val="18"/>
              </w:rPr>
              <w:t>UE UL carriers</w:t>
            </w:r>
          </w:p>
        </w:tc>
        <w:tc>
          <w:tcPr>
            <w:tcW w:w="1480" w:type="dxa"/>
            <w:tcBorders>
              <w:top w:val="single" w:sz="8" w:space="0" w:color="auto"/>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Calibri" w:hAnsi="Calibri" w:cs="Calibri"/>
                <w:b/>
                <w:bCs/>
                <w:sz w:val="18"/>
                <w:szCs w:val="18"/>
              </w:rPr>
            </w:pPr>
            <w:r>
              <w:rPr>
                <w:rFonts w:ascii="Calibri" w:hAnsi="Calibri" w:cs="Calibri"/>
                <w:b/>
                <w:bCs/>
                <w:sz w:val="18"/>
                <w:szCs w:val="18"/>
              </w:rPr>
              <w:t>fx_low</w:t>
            </w:r>
          </w:p>
        </w:tc>
        <w:tc>
          <w:tcPr>
            <w:tcW w:w="1480" w:type="dxa"/>
            <w:tcBorders>
              <w:top w:val="single" w:sz="8" w:space="0" w:color="auto"/>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Calibri" w:hAnsi="Calibri" w:cs="Calibri"/>
                <w:b/>
                <w:bCs/>
                <w:sz w:val="18"/>
                <w:szCs w:val="18"/>
              </w:rPr>
            </w:pPr>
            <w:r>
              <w:rPr>
                <w:rFonts w:ascii="Calibri" w:hAnsi="Calibri" w:cs="Calibri"/>
                <w:b/>
                <w:bCs/>
                <w:sz w:val="18"/>
                <w:szCs w:val="18"/>
              </w:rPr>
              <w:t>fx_high</w:t>
            </w:r>
          </w:p>
        </w:tc>
        <w:tc>
          <w:tcPr>
            <w:tcW w:w="1480" w:type="dxa"/>
            <w:tcBorders>
              <w:top w:val="single" w:sz="8" w:space="0" w:color="auto"/>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Calibri" w:hAnsi="Calibri" w:cs="Calibri"/>
                <w:b/>
                <w:bCs/>
                <w:sz w:val="18"/>
                <w:szCs w:val="18"/>
              </w:rPr>
            </w:pPr>
            <w:r>
              <w:rPr>
                <w:rFonts w:ascii="Calibri" w:hAnsi="Calibri" w:cs="Calibri"/>
                <w:b/>
                <w:bCs/>
                <w:sz w:val="18"/>
                <w:szCs w:val="18"/>
              </w:rPr>
              <w:t>fy_low</w:t>
            </w:r>
          </w:p>
        </w:tc>
        <w:tc>
          <w:tcPr>
            <w:tcW w:w="1480" w:type="dxa"/>
            <w:tcBorders>
              <w:top w:val="single" w:sz="8" w:space="0" w:color="auto"/>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Calibri" w:hAnsi="Calibri" w:cs="Calibri"/>
                <w:b/>
                <w:bCs/>
                <w:sz w:val="18"/>
                <w:szCs w:val="18"/>
              </w:rPr>
            </w:pPr>
            <w:r>
              <w:rPr>
                <w:rFonts w:ascii="Calibri" w:hAnsi="Calibri" w:cs="Calibri"/>
                <w:b/>
                <w:bCs/>
                <w:sz w:val="18"/>
                <w:szCs w:val="18"/>
              </w:rPr>
              <w:t>fy_high</w:t>
            </w:r>
          </w:p>
        </w:tc>
      </w:tr>
      <w:tr w:rsidR="00856E75" w:rsidTr="00861B41">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UL frequency (MHz)</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2500</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2570</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3300</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3800</w:t>
            </w:r>
          </w:p>
        </w:tc>
      </w:tr>
      <w:tr w:rsidR="00856E75" w:rsidTr="00861B41">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harmonics frequency limits</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2*fx_low</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2*fx_high</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2* fy_low</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2* fy_high</w:t>
            </w:r>
          </w:p>
        </w:tc>
      </w:tr>
      <w:tr w:rsidR="00856E75" w:rsidTr="00861B41">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harmonics frequency limits (MHz)</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5000</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5140</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6600</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7600</w:t>
            </w:r>
          </w:p>
        </w:tc>
      </w:tr>
      <w:tr w:rsidR="00856E75" w:rsidTr="00861B41">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3</w:t>
            </w:r>
            <w:r>
              <w:rPr>
                <w:rFonts w:ascii="Arial" w:hAnsi="Arial" w:cs="Arial"/>
                <w:sz w:val="18"/>
                <w:szCs w:val="18"/>
                <w:vertAlign w:val="superscript"/>
              </w:rPr>
              <w:t>rd</w:t>
            </w:r>
            <w:r>
              <w:rPr>
                <w:rFonts w:ascii="Arial" w:hAnsi="Arial" w:cs="Arial"/>
                <w:sz w:val="18"/>
                <w:szCs w:val="18"/>
              </w:rPr>
              <w:t xml:space="preserve"> harmonics frequency limits</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3*fx_low</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3*fx_high</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3* fy_low</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3* fy_high</w:t>
            </w:r>
          </w:p>
        </w:tc>
      </w:tr>
      <w:tr w:rsidR="00856E75" w:rsidTr="00861B41">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3</w:t>
            </w:r>
            <w:r>
              <w:rPr>
                <w:rFonts w:ascii="Arial" w:hAnsi="Arial" w:cs="Arial"/>
                <w:sz w:val="18"/>
                <w:szCs w:val="18"/>
                <w:vertAlign w:val="superscript"/>
              </w:rPr>
              <w:t>rd</w:t>
            </w:r>
            <w:r>
              <w:rPr>
                <w:rFonts w:ascii="Arial" w:hAnsi="Arial" w:cs="Arial"/>
                <w:sz w:val="18"/>
                <w:szCs w:val="18"/>
              </w:rPr>
              <w:t xml:space="preserve"> harmonics frequency limits (MHz)</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7500</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7710</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9900</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11400</w:t>
            </w:r>
          </w:p>
        </w:tc>
      </w:tr>
      <w:tr w:rsidR="00856E75" w:rsidTr="00861B41">
        <w:trPr>
          <w:trHeight w:val="495"/>
          <w:jc w:val="center"/>
        </w:trPr>
        <w:tc>
          <w:tcPr>
            <w:tcW w:w="2560" w:type="dxa"/>
            <w:tcBorders>
              <w:top w:val="nil"/>
              <w:left w:val="single" w:sz="8" w:space="0" w:color="auto"/>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4th harmonics frequency limits</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4*fx_low</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4*fx_high</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4* fy_low</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4* fy_high</w:t>
            </w:r>
          </w:p>
        </w:tc>
      </w:tr>
      <w:tr w:rsidR="00856E75" w:rsidTr="00861B41">
        <w:trPr>
          <w:trHeight w:val="495"/>
          <w:jc w:val="center"/>
        </w:trPr>
        <w:tc>
          <w:tcPr>
            <w:tcW w:w="2560" w:type="dxa"/>
            <w:tcBorders>
              <w:top w:val="nil"/>
              <w:left w:val="single" w:sz="8" w:space="0" w:color="auto"/>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4th harmonics frequency limits (MHz)</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10000</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10280</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13200</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15200</w:t>
            </w:r>
          </w:p>
        </w:tc>
      </w:tr>
      <w:tr w:rsidR="00856E75" w:rsidTr="00861B41">
        <w:trPr>
          <w:trHeight w:val="495"/>
          <w:jc w:val="center"/>
        </w:trPr>
        <w:tc>
          <w:tcPr>
            <w:tcW w:w="2560" w:type="dxa"/>
            <w:tcBorders>
              <w:top w:val="nil"/>
              <w:left w:val="single" w:sz="8" w:space="0" w:color="auto"/>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5th harmonics frequency limits</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5*fx_low</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5*fx_high</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5* fy_low</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5* fy_high</w:t>
            </w:r>
          </w:p>
        </w:tc>
      </w:tr>
      <w:tr w:rsidR="00856E75" w:rsidTr="00861B41">
        <w:trPr>
          <w:trHeight w:val="495"/>
          <w:jc w:val="center"/>
        </w:trPr>
        <w:tc>
          <w:tcPr>
            <w:tcW w:w="2560" w:type="dxa"/>
            <w:tcBorders>
              <w:top w:val="nil"/>
              <w:left w:val="single" w:sz="8" w:space="0" w:color="auto"/>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5th harmonics frequency limits (MHz)</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12500</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12850</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16500</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19000</w:t>
            </w:r>
          </w:p>
        </w:tc>
      </w:tr>
      <w:tr w:rsidR="00856E75" w:rsidTr="00861B41">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Two tone 2</w:t>
            </w:r>
            <w:r>
              <w:rPr>
                <w:rFonts w:ascii="Arial" w:hAnsi="Arial" w:cs="Arial"/>
                <w:sz w:val="18"/>
                <w:szCs w:val="18"/>
                <w:vertAlign w:val="superscript"/>
              </w:rPr>
              <w:t>nd</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fy_low – fx_high</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fy_high – fx_low</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fx_low + fy_low</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fx_high + fy_high</w:t>
            </w:r>
          </w:p>
        </w:tc>
      </w:tr>
      <w:tr w:rsidR="00856E75" w:rsidTr="00861B41">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730</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1300</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5800</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6370</w:t>
            </w:r>
          </w:p>
        </w:tc>
      </w:tr>
      <w:tr w:rsidR="00856E75" w:rsidTr="00861B41">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lastRenderedPageBreak/>
              <w:t>Two-tone 3</w:t>
            </w:r>
            <w:r>
              <w:rPr>
                <w:rFonts w:ascii="Arial" w:hAnsi="Arial" w:cs="Arial"/>
                <w:sz w:val="18"/>
                <w:szCs w:val="18"/>
                <w:vertAlign w:val="superscript"/>
              </w:rPr>
              <w:t>rd</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|2*fx_low – fy_high|</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|2*fx_high – fy_low|</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2*fy_low – fx_high</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2*fy_high – fx_low</w:t>
            </w:r>
          </w:p>
        </w:tc>
      </w:tr>
      <w:tr w:rsidR="00856E75" w:rsidTr="00861B41">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-1200</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-1840</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4030</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5100</w:t>
            </w:r>
          </w:p>
        </w:tc>
      </w:tr>
      <w:tr w:rsidR="00856E75" w:rsidTr="00861B41">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Two-tone 3</w:t>
            </w:r>
            <w:r>
              <w:rPr>
                <w:rFonts w:ascii="Arial" w:hAnsi="Arial" w:cs="Arial"/>
                <w:sz w:val="18"/>
                <w:szCs w:val="18"/>
                <w:vertAlign w:val="superscript"/>
              </w:rPr>
              <w:t>rd</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2*fx_low + fy_low</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2*fx_high + fy_high</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2*fy_low + fx_low</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2*fy_high + fx_high</w:t>
            </w:r>
          </w:p>
        </w:tc>
      </w:tr>
      <w:tr w:rsidR="00856E75" w:rsidTr="00861B41">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8300</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8940</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9100</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10170</w:t>
            </w:r>
          </w:p>
        </w:tc>
      </w:tr>
      <w:tr w:rsidR="00856E75" w:rsidTr="00861B41">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|3*fx_low – fy_high|</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|3*fx_high – fy_low|</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3*fy_low – fx_high</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3*fy_high – fx_low</w:t>
            </w:r>
          </w:p>
        </w:tc>
      </w:tr>
      <w:tr w:rsidR="00856E75" w:rsidTr="00861B41">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3700</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4410</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7330</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8900</w:t>
            </w:r>
          </w:p>
        </w:tc>
      </w:tr>
      <w:tr w:rsidR="00856E75" w:rsidTr="00861B41">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3*fx_low + fy_low</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3*fx_high + fy_high</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3*fy_low + fx_low</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3*fy_high + fx_high</w:t>
            </w:r>
          </w:p>
        </w:tc>
      </w:tr>
      <w:tr w:rsidR="00856E75" w:rsidTr="00861B41">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10800</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11510</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12400</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13900</w:t>
            </w:r>
          </w:p>
        </w:tc>
      </w:tr>
      <w:tr w:rsidR="00856E75" w:rsidTr="00861B41">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2*fy_low – 2*fx_high</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2*fy_high – 2*fx_low</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2*fx_low + 2*fy_low</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2*fx_high + 2*fy_high</w:t>
            </w:r>
          </w:p>
        </w:tc>
      </w:tr>
      <w:tr w:rsidR="00856E75" w:rsidTr="00861B41">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1460</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2600</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11600</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12740</w:t>
            </w:r>
          </w:p>
        </w:tc>
      </w:tr>
      <w:tr w:rsidR="00856E75" w:rsidTr="00861B41">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|4*fx_low – fy_high|</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|4*fx_high – fy_low|</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4*fy_low – fx_high</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4*fy_high – fx_low</w:t>
            </w:r>
          </w:p>
        </w:tc>
      </w:tr>
      <w:tr w:rsidR="00856E75" w:rsidTr="00861B41">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6200</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6980</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10630</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12700</w:t>
            </w:r>
          </w:p>
        </w:tc>
      </w:tr>
      <w:tr w:rsidR="00856E75" w:rsidTr="00861B41">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4*fx_low + fy_low</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4*fx_high + fy_high</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4*fy_low + fx_low</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4*fy_high + fx_high</w:t>
            </w:r>
          </w:p>
        </w:tc>
      </w:tr>
      <w:tr w:rsidR="00856E75" w:rsidTr="00861B41">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13300</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14080</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15700</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17770</w:t>
            </w:r>
          </w:p>
        </w:tc>
      </w:tr>
      <w:tr w:rsidR="00856E75" w:rsidTr="00861B41">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|3*fx_low – 2*fy_high|</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|3*fx_high – 2*fy_low|</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3*fy_low – 2*fx_high</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3*fy_high – 2*fx_low</w:t>
            </w:r>
          </w:p>
        </w:tc>
      </w:tr>
      <w:tr w:rsidR="00856E75" w:rsidTr="00861B41">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100</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1110</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4760</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6400</w:t>
            </w:r>
          </w:p>
        </w:tc>
      </w:tr>
      <w:tr w:rsidR="00856E75" w:rsidTr="00861B41">
        <w:trPr>
          <w:trHeight w:val="525"/>
          <w:jc w:val="center"/>
        </w:trPr>
        <w:tc>
          <w:tcPr>
            <w:tcW w:w="2560" w:type="dxa"/>
            <w:tcBorders>
              <w:top w:val="nil"/>
              <w:left w:val="single" w:sz="8" w:space="0" w:color="auto"/>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2*fx_low + 3*fy_low</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2*fx_high + 3*fy_high</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2*fy_low + 3*fx_low</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2*fy_high + 3*fx_high</w:t>
            </w:r>
          </w:p>
        </w:tc>
      </w:tr>
      <w:tr w:rsidR="00856E75" w:rsidTr="00861B41">
        <w:trPr>
          <w:trHeight w:val="285"/>
          <w:jc w:val="center"/>
        </w:trPr>
        <w:tc>
          <w:tcPr>
            <w:tcW w:w="2560" w:type="dxa"/>
            <w:tcBorders>
              <w:top w:val="nil"/>
              <w:left w:val="single" w:sz="8" w:space="0" w:color="auto"/>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IMD frequency limits (MHz)</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14900</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16540</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14100</w:t>
            </w:r>
          </w:p>
        </w:tc>
        <w:tc>
          <w:tcPr>
            <w:tcW w:w="1480" w:type="dxa"/>
            <w:tcBorders>
              <w:top w:val="nil"/>
              <w:left w:val="nil"/>
              <w:bottom w:val="single" w:sz="8" w:space="0" w:color="auto"/>
              <w:right w:val="single" w:sz="8" w:space="0" w:color="auto"/>
            </w:tcBorders>
            <w:vAlign w:val="center"/>
            <w:hideMark/>
          </w:tcPr>
          <w:p w:rsidR="00856E75" w:rsidRDefault="00856E75">
            <w:pPr>
              <w:overflowPunct/>
              <w:autoSpaceDE/>
              <w:adjustRightInd/>
              <w:spacing w:after="0"/>
              <w:jc w:val="center"/>
              <w:rPr>
                <w:rFonts w:ascii="Arial" w:hAnsi="Arial" w:cs="Arial"/>
                <w:sz w:val="18"/>
                <w:szCs w:val="18"/>
              </w:rPr>
            </w:pPr>
            <w:r>
              <w:rPr>
                <w:rFonts w:ascii="Arial" w:hAnsi="Arial" w:cs="Arial"/>
                <w:sz w:val="18"/>
                <w:szCs w:val="18"/>
              </w:rPr>
              <w:t>15310</w:t>
            </w:r>
          </w:p>
        </w:tc>
      </w:tr>
    </w:tbl>
    <w:p w:rsidR="00856E75" w:rsidRDefault="00856E75" w:rsidP="00856E75">
      <w:pPr>
        <w:keepNext/>
        <w:keepLines/>
        <w:spacing w:before="60"/>
        <w:jc w:val="center"/>
        <w:rPr>
          <w:rFonts w:ascii="Arial" w:hAnsi="Arial"/>
          <w:b/>
        </w:rPr>
      </w:pPr>
    </w:p>
    <w:p w:rsidR="00856E75" w:rsidRDefault="00856E75" w:rsidP="00856E75">
      <w:pPr>
        <w:rPr>
          <w:lang w:eastAsia="ja-JP"/>
        </w:rPr>
      </w:pPr>
      <w:r>
        <w:rPr>
          <w:szCs w:val="21"/>
          <w:lang w:eastAsia="zh-TW"/>
        </w:rPr>
        <w:t>The Rx impacts can be identified as below.</w:t>
      </w:r>
    </w:p>
    <w:p w:rsidR="00856E75" w:rsidRDefault="00856E75" w:rsidP="00856E75">
      <w:pPr>
        <w:numPr>
          <w:ilvl w:val="0"/>
          <w:numId w:val="28"/>
        </w:numPr>
        <w:textAlignment w:val="auto"/>
        <w:rPr>
          <w:lang w:eastAsia="ja-JP"/>
        </w:rPr>
      </w:pPr>
      <w:r>
        <w:rPr>
          <w:lang w:eastAsia="ja-JP"/>
        </w:rPr>
        <w:t>5</w:t>
      </w:r>
      <w:r>
        <w:rPr>
          <w:vertAlign w:val="superscript"/>
          <w:lang w:eastAsia="ja-JP"/>
        </w:rPr>
        <w:t>th</w:t>
      </w:r>
      <w:r>
        <w:rPr>
          <w:lang w:eastAsia="ja-JP"/>
        </w:rPr>
        <w:t xml:space="preserve"> order IMD products generated by DC_7_n78 uplink may fall into own Rx of band 29.</w:t>
      </w:r>
    </w:p>
    <w:p w:rsidR="00856E75" w:rsidRDefault="00277B90" w:rsidP="00856E75">
      <w:pPr>
        <w:keepNext/>
        <w:keepLines/>
        <w:spacing w:before="120"/>
        <w:ind w:left="1134" w:hanging="1134"/>
        <w:outlineLvl w:val="2"/>
        <w:rPr>
          <w:rFonts w:ascii="Arial" w:eastAsia="Times New Roman" w:hAnsi="Arial" w:cs="Arial"/>
          <w:sz w:val="28"/>
          <w:szCs w:val="28"/>
        </w:rPr>
      </w:pPr>
      <w:r>
        <w:rPr>
          <w:rFonts w:ascii="Arial" w:hAnsi="Arial" w:cs="Arial"/>
          <w:sz w:val="28"/>
          <w:szCs w:val="28"/>
        </w:rPr>
        <w:t>5.126</w:t>
      </w:r>
      <w:r w:rsidR="00856E75">
        <w:rPr>
          <w:rFonts w:ascii="Arial" w:hAnsi="Arial" w:cs="Arial"/>
          <w:sz w:val="28"/>
          <w:szCs w:val="28"/>
        </w:rPr>
        <w:t>.3</w:t>
      </w:r>
      <w:r w:rsidR="00856E75">
        <w:rPr>
          <w:rFonts w:ascii="Arial" w:hAnsi="Arial" w:cs="Arial"/>
          <w:sz w:val="28"/>
          <w:szCs w:val="28"/>
        </w:rPr>
        <w:tab/>
        <w:t xml:space="preserve"> ∆TIB and ∆RIB values</w:t>
      </w:r>
    </w:p>
    <w:p w:rsidR="00856E75" w:rsidRDefault="00856E75" w:rsidP="00856E75">
      <w:pPr>
        <w:keepNext/>
        <w:keepLines/>
        <w:spacing w:before="60"/>
        <w:jc w:val="center"/>
        <w:rPr>
          <w:rFonts w:ascii="Arial" w:hAnsi="Arial"/>
          <w:b/>
          <w:lang w:val="en-GB" w:eastAsia="en-US"/>
        </w:rPr>
      </w:pPr>
      <w:r>
        <w:rPr>
          <w:rFonts w:ascii="Arial" w:hAnsi="Arial"/>
          <w:b/>
        </w:rPr>
        <w:t xml:space="preserve">Table </w:t>
      </w:r>
      <w:r w:rsidR="00277B90">
        <w:rPr>
          <w:rFonts w:ascii="Arial" w:hAnsi="Arial"/>
          <w:b/>
        </w:rPr>
        <w:t>5.126</w:t>
      </w:r>
      <w:r>
        <w:rPr>
          <w:rFonts w:ascii="Arial" w:hAnsi="Arial"/>
          <w:b/>
        </w:rPr>
        <w:t>.3-1: ΔT</w:t>
      </w:r>
      <w:r>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856E75" w:rsidTr="00856E75">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856E75" w:rsidRDefault="00856E75">
            <w:pPr>
              <w:keepNext/>
              <w:keepLines/>
              <w:spacing w:after="0" w:line="254" w:lineRule="auto"/>
              <w:jc w:val="center"/>
              <w:rPr>
                <w:rFonts w:ascii="Arial" w:hAnsi="Arial"/>
                <w:b/>
                <w:sz w:val="18"/>
                <w:lang w:eastAsia="en-US"/>
              </w:rPr>
            </w:pPr>
            <w:r>
              <w:rPr>
                <w:rFonts w:ascii="Arial" w:hAnsi="Arial"/>
                <w:b/>
                <w:sz w:val="18"/>
                <w:lang w:eastAsia="en-US"/>
              </w:rPr>
              <w:t xml:space="preserve">Inter-band </w:t>
            </w:r>
            <w:r>
              <w:rPr>
                <w:rFonts w:ascii="Arial" w:hAnsi="Arial"/>
                <w:b/>
                <w:sz w:val="18"/>
                <w:lang w:eastAsia="ja-JP"/>
              </w:rPr>
              <w:t>DC</w:t>
            </w:r>
            <w:r>
              <w:rPr>
                <w:rFonts w:ascii="Arial" w:hAnsi="Arial"/>
                <w:b/>
                <w:sz w:val="18"/>
                <w:lang w:eastAsia="en-US"/>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856E75" w:rsidRDefault="00856E75">
            <w:pPr>
              <w:keepNext/>
              <w:keepLines/>
              <w:spacing w:after="0" w:line="254" w:lineRule="auto"/>
              <w:jc w:val="center"/>
              <w:rPr>
                <w:rFonts w:ascii="Arial" w:hAnsi="Arial"/>
                <w:b/>
                <w:sz w:val="18"/>
                <w:lang w:eastAsia="en-US"/>
              </w:rPr>
            </w:pPr>
            <w:r>
              <w:rPr>
                <w:rFonts w:ascii="Arial" w:hAnsi="Arial"/>
                <w:b/>
                <w:sz w:val="18"/>
                <w:lang w:eastAsia="en-US"/>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856E75" w:rsidRDefault="00856E75">
            <w:pPr>
              <w:keepNext/>
              <w:keepLines/>
              <w:spacing w:after="0" w:line="254" w:lineRule="auto"/>
              <w:jc w:val="center"/>
              <w:rPr>
                <w:rFonts w:ascii="Arial" w:hAnsi="Arial"/>
                <w:b/>
                <w:sz w:val="18"/>
                <w:lang w:eastAsia="en-US"/>
              </w:rPr>
            </w:pPr>
            <w:r>
              <w:rPr>
                <w:rFonts w:ascii="Arial" w:hAnsi="Arial"/>
                <w:b/>
                <w:sz w:val="18"/>
                <w:lang w:eastAsia="en-US"/>
              </w:rPr>
              <w:t>ΔT</w:t>
            </w:r>
            <w:r>
              <w:rPr>
                <w:rFonts w:ascii="Arial" w:hAnsi="Arial"/>
                <w:b/>
                <w:sz w:val="18"/>
                <w:vertAlign w:val="subscript"/>
                <w:lang w:eastAsia="en-US"/>
              </w:rPr>
              <w:t>IB,c</w:t>
            </w:r>
            <w:r>
              <w:rPr>
                <w:rFonts w:ascii="Arial" w:hAnsi="Arial"/>
                <w:b/>
                <w:sz w:val="18"/>
                <w:lang w:eastAsia="en-US"/>
              </w:rPr>
              <w:t xml:space="preserve"> [dB]</w:t>
            </w:r>
          </w:p>
        </w:tc>
      </w:tr>
      <w:tr w:rsidR="00856E75" w:rsidTr="00856E7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bottom"/>
            <w:hideMark/>
          </w:tcPr>
          <w:p w:rsidR="00856E75" w:rsidRDefault="00856E75">
            <w:pPr>
              <w:keepNext/>
              <w:keepLines/>
              <w:spacing w:line="254" w:lineRule="auto"/>
              <w:jc w:val="center"/>
              <w:rPr>
                <w:rFonts w:ascii="Arial" w:hAnsi="Arial" w:cs="Arial"/>
                <w:sz w:val="18"/>
                <w:lang w:eastAsia="en-US"/>
              </w:rPr>
            </w:pPr>
            <w:r>
              <w:rPr>
                <w:rFonts w:ascii="Arial" w:hAnsi="Arial" w:cs="Arial"/>
                <w:sz w:val="18"/>
                <w:lang w:eastAsia="en-US"/>
              </w:rPr>
              <w:t>DC_7-29_n78</w:t>
            </w:r>
          </w:p>
        </w:tc>
        <w:tc>
          <w:tcPr>
            <w:tcW w:w="2049" w:type="dxa"/>
            <w:tcBorders>
              <w:top w:val="single" w:sz="4" w:space="0" w:color="auto"/>
              <w:left w:val="single" w:sz="4" w:space="0" w:color="auto"/>
              <w:bottom w:val="single" w:sz="4" w:space="0" w:color="auto"/>
              <w:right w:val="single" w:sz="4" w:space="0" w:color="auto"/>
            </w:tcBorders>
            <w:vAlign w:val="center"/>
            <w:hideMark/>
          </w:tcPr>
          <w:p w:rsidR="00856E75" w:rsidRDefault="00856E75">
            <w:pPr>
              <w:keepNext/>
              <w:keepLines/>
              <w:spacing w:after="0" w:line="254" w:lineRule="auto"/>
              <w:jc w:val="center"/>
              <w:rPr>
                <w:rFonts w:ascii="Arial" w:hAnsi="Arial" w:cs="Arial"/>
                <w:sz w:val="18"/>
                <w:lang w:eastAsia="en-US"/>
              </w:rPr>
            </w:pPr>
            <w:r>
              <w:rPr>
                <w:rFonts w:ascii="Arial" w:hAnsi="Arial" w:cs="Arial"/>
                <w:sz w:val="18"/>
                <w:lang w:eastAsia="en-US"/>
              </w:rPr>
              <w:t>7</w:t>
            </w:r>
          </w:p>
        </w:tc>
        <w:tc>
          <w:tcPr>
            <w:tcW w:w="2340" w:type="dxa"/>
            <w:tcBorders>
              <w:top w:val="single" w:sz="4" w:space="0" w:color="auto"/>
              <w:left w:val="single" w:sz="4" w:space="0" w:color="auto"/>
              <w:bottom w:val="single" w:sz="4" w:space="0" w:color="auto"/>
              <w:right w:val="single" w:sz="4" w:space="0" w:color="auto"/>
            </w:tcBorders>
            <w:hideMark/>
          </w:tcPr>
          <w:p w:rsidR="00856E75" w:rsidRDefault="00856E75">
            <w:pPr>
              <w:keepNext/>
              <w:keepLines/>
              <w:spacing w:after="0" w:line="254" w:lineRule="auto"/>
              <w:jc w:val="center"/>
              <w:rPr>
                <w:rFonts w:ascii="Arial" w:eastAsiaTheme="minorEastAsia" w:hAnsi="Arial" w:cs="Arial"/>
                <w:sz w:val="18"/>
              </w:rPr>
            </w:pPr>
            <w:r>
              <w:rPr>
                <w:rFonts w:ascii="Arial" w:eastAsiaTheme="minorEastAsia" w:hAnsi="Arial" w:cs="Arial"/>
                <w:sz w:val="18"/>
              </w:rPr>
              <w:t>0.5</w:t>
            </w:r>
          </w:p>
        </w:tc>
      </w:tr>
      <w:tr w:rsidR="00856E75" w:rsidTr="00856E75">
        <w:trPr>
          <w:trHeight w:val="62"/>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856E75" w:rsidRDefault="00856E75">
            <w:pPr>
              <w:overflowPunct/>
              <w:autoSpaceDE/>
              <w:autoSpaceDN/>
              <w:adjustRightInd/>
              <w:spacing w:after="0"/>
              <w:rPr>
                <w:rFonts w:ascii="Arial" w:hAnsi="Arial" w:cs="Arial"/>
                <w:sz w:val="18"/>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856E75" w:rsidRDefault="00856E75">
            <w:pPr>
              <w:keepNext/>
              <w:keepLines/>
              <w:spacing w:after="0" w:line="254" w:lineRule="auto"/>
              <w:jc w:val="center"/>
              <w:rPr>
                <w:rFonts w:ascii="Arial" w:hAnsi="Arial" w:cs="Arial"/>
                <w:sz w:val="18"/>
                <w:lang w:eastAsia="en-US"/>
              </w:rPr>
            </w:pPr>
            <w:r>
              <w:rPr>
                <w:rFonts w:ascii="Arial" w:hAnsi="Arial" w:cs="Arial"/>
                <w:sz w:val="18"/>
                <w:lang w:eastAsia="en-US"/>
              </w:rPr>
              <w:t>n78</w:t>
            </w:r>
          </w:p>
        </w:tc>
        <w:tc>
          <w:tcPr>
            <w:tcW w:w="2340" w:type="dxa"/>
            <w:tcBorders>
              <w:top w:val="single" w:sz="4" w:space="0" w:color="auto"/>
              <w:left w:val="single" w:sz="4" w:space="0" w:color="auto"/>
              <w:bottom w:val="single" w:sz="4" w:space="0" w:color="auto"/>
              <w:right w:val="single" w:sz="4" w:space="0" w:color="auto"/>
            </w:tcBorders>
            <w:hideMark/>
          </w:tcPr>
          <w:p w:rsidR="00856E75" w:rsidRDefault="00856E75">
            <w:pPr>
              <w:keepNext/>
              <w:keepLines/>
              <w:spacing w:after="0" w:line="254" w:lineRule="auto"/>
              <w:jc w:val="center"/>
              <w:rPr>
                <w:rFonts w:ascii="Arial" w:eastAsiaTheme="minorEastAsia" w:hAnsi="Arial" w:cs="Arial"/>
                <w:sz w:val="18"/>
              </w:rPr>
            </w:pPr>
            <w:r>
              <w:rPr>
                <w:rFonts w:ascii="Arial" w:eastAsiaTheme="minorEastAsia" w:hAnsi="Arial" w:cs="Arial"/>
                <w:sz w:val="18"/>
              </w:rPr>
              <w:t>0.8</w:t>
            </w:r>
          </w:p>
        </w:tc>
      </w:tr>
    </w:tbl>
    <w:p w:rsidR="00856E75" w:rsidRDefault="00856E75" w:rsidP="00856E75">
      <w:pPr>
        <w:rPr>
          <w:rFonts w:eastAsia="Times New Roman"/>
          <w:lang w:val="en-GB" w:eastAsia="en-US"/>
        </w:rPr>
      </w:pPr>
    </w:p>
    <w:p w:rsidR="00856E75" w:rsidRDefault="00856E75" w:rsidP="00856E75">
      <w:pPr>
        <w:keepNext/>
        <w:keepLines/>
        <w:spacing w:before="60"/>
        <w:jc w:val="center"/>
        <w:rPr>
          <w:rFonts w:ascii="Arial" w:hAnsi="Arial"/>
          <w:b/>
        </w:rPr>
      </w:pPr>
      <w:r>
        <w:rPr>
          <w:rFonts w:ascii="Arial" w:hAnsi="Arial"/>
          <w:b/>
        </w:rPr>
        <w:t xml:space="preserve">Table </w:t>
      </w:r>
      <w:r w:rsidR="00277B90">
        <w:rPr>
          <w:rFonts w:ascii="Arial" w:hAnsi="Arial"/>
          <w:b/>
        </w:rPr>
        <w:t>5.126</w:t>
      </w:r>
      <w:r>
        <w:rPr>
          <w:rFonts w:ascii="Arial" w:hAnsi="Arial"/>
          <w:b/>
        </w:rPr>
        <w:t>.3-2: ΔR</w:t>
      </w:r>
      <w:r>
        <w:rPr>
          <w:rFonts w:ascii="Arial" w:hAnsi="Arial"/>
          <w:b/>
          <w:vertAlign w:val="subscript"/>
        </w:rPr>
        <w:t>IB,c</w:t>
      </w:r>
      <w:r>
        <w:rPr>
          <w:rFonts w:ascii="Arial" w:hAnsi="Arial"/>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856E75" w:rsidTr="00856E75">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856E75" w:rsidRDefault="00856E75">
            <w:pPr>
              <w:keepNext/>
              <w:keepLines/>
              <w:spacing w:after="0" w:line="254" w:lineRule="auto"/>
              <w:jc w:val="center"/>
              <w:rPr>
                <w:rFonts w:ascii="Arial" w:hAnsi="Arial"/>
                <w:b/>
                <w:sz w:val="18"/>
                <w:lang w:eastAsia="en-US"/>
              </w:rPr>
            </w:pPr>
            <w:r>
              <w:rPr>
                <w:rFonts w:ascii="Arial" w:hAnsi="Arial"/>
                <w:b/>
                <w:sz w:val="18"/>
                <w:lang w:eastAsia="en-US"/>
              </w:rPr>
              <w:t xml:space="preserve">Inter-band </w:t>
            </w:r>
            <w:r>
              <w:rPr>
                <w:rFonts w:ascii="Arial" w:hAnsi="Arial"/>
                <w:b/>
                <w:sz w:val="18"/>
                <w:lang w:eastAsia="ja-JP"/>
              </w:rPr>
              <w:t>DC</w:t>
            </w:r>
            <w:r>
              <w:rPr>
                <w:rFonts w:ascii="Arial" w:hAnsi="Arial"/>
                <w:b/>
                <w:sz w:val="18"/>
                <w:lang w:eastAsia="en-US"/>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856E75" w:rsidRDefault="00856E75">
            <w:pPr>
              <w:keepNext/>
              <w:keepLines/>
              <w:spacing w:after="0" w:line="254" w:lineRule="auto"/>
              <w:jc w:val="center"/>
              <w:rPr>
                <w:rFonts w:ascii="Arial" w:hAnsi="Arial"/>
                <w:b/>
                <w:sz w:val="18"/>
                <w:lang w:eastAsia="en-US"/>
              </w:rPr>
            </w:pPr>
            <w:r>
              <w:rPr>
                <w:rFonts w:ascii="Arial" w:hAnsi="Arial"/>
                <w:b/>
                <w:sz w:val="18"/>
                <w:lang w:eastAsia="en-US"/>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856E75" w:rsidRDefault="00856E75">
            <w:pPr>
              <w:keepNext/>
              <w:keepLines/>
              <w:spacing w:after="0" w:line="254" w:lineRule="auto"/>
              <w:jc w:val="center"/>
              <w:rPr>
                <w:rFonts w:ascii="Arial" w:hAnsi="Arial"/>
                <w:b/>
                <w:sz w:val="18"/>
                <w:lang w:eastAsia="en-US"/>
              </w:rPr>
            </w:pPr>
            <w:r>
              <w:rPr>
                <w:rFonts w:ascii="Arial" w:hAnsi="Arial"/>
                <w:b/>
                <w:sz w:val="18"/>
                <w:lang w:eastAsia="en-US"/>
              </w:rPr>
              <w:t>ΔR</w:t>
            </w:r>
            <w:r>
              <w:rPr>
                <w:rFonts w:ascii="Arial" w:hAnsi="Arial"/>
                <w:b/>
                <w:sz w:val="18"/>
                <w:vertAlign w:val="subscript"/>
                <w:lang w:eastAsia="en-US"/>
              </w:rPr>
              <w:t>IB</w:t>
            </w:r>
            <w:r>
              <w:rPr>
                <w:rFonts w:ascii="Arial" w:hAnsi="Arial"/>
                <w:b/>
                <w:sz w:val="18"/>
                <w:lang w:eastAsia="en-US"/>
              </w:rPr>
              <w:t xml:space="preserve"> [dB]</w:t>
            </w:r>
          </w:p>
        </w:tc>
      </w:tr>
      <w:tr w:rsidR="00856E75" w:rsidTr="00856E75">
        <w:trPr>
          <w:jc w:val="center"/>
        </w:trPr>
        <w:tc>
          <w:tcPr>
            <w:tcW w:w="1535" w:type="dxa"/>
            <w:tcBorders>
              <w:top w:val="single" w:sz="4" w:space="0" w:color="auto"/>
              <w:left w:val="single" w:sz="4" w:space="0" w:color="auto"/>
              <w:bottom w:val="single" w:sz="4" w:space="0" w:color="auto"/>
              <w:right w:val="single" w:sz="4" w:space="0" w:color="auto"/>
            </w:tcBorders>
            <w:vAlign w:val="bottom"/>
            <w:hideMark/>
          </w:tcPr>
          <w:p w:rsidR="00856E75" w:rsidRDefault="00856E75">
            <w:pPr>
              <w:keepNext/>
              <w:keepLines/>
              <w:spacing w:line="254" w:lineRule="auto"/>
              <w:jc w:val="center"/>
              <w:rPr>
                <w:rFonts w:ascii="Arial" w:hAnsi="Arial" w:cs="Arial"/>
                <w:sz w:val="18"/>
                <w:lang w:eastAsia="ja-JP"/>
              </w:rPr>
            </w:pPr>
            <w:r>
              <w:rPr>
                <w:rFonts w:ascii="Arial" w:hAnsi="Arial" w:cs="Arial"/>
                <w:sz w:val="18"/>
                <w:lang w:eastAsia="en-US"/>
              </w:rPr>
              <w:t>DC_7-29_n78</w:t>
            </w:r>
          </w:p>
        </w:tc>
        <w:tc>
          <w:tcPr>
            <w:tcW w:w="2052" w:type="dxa"/>
            <w:tcBorders>
              <w:top w:val="single" w:sz="4" w:space="0" w:color="auto"/>
              <w:left w:val="single" w:sz="4" w:space="0" w:color="auto"/>
              <w:bottom w:val="single" w:sz="4" w:space="0" w:color="auto"/>
              <w:right w:val="single" w:sz="4" w:space="0" w:color="auto"/>
            </w:tcBorders>
            <w:vAlign w:val="center"/>
            <w:hideMark/>
          </w:tcPr>
          <w:p w:rsidR="00856E75" w:rsidRDefault="00856E75">
            <w:pPr>
              <w:keepNext/>
              <w:keepLines/>
              <w:spacing w:after="0" w:line="254" w:lineRule="auto"/>
              <w:jc w:val="center"/>
              <w:rPr>
                <w:rFonts w:ascii="Arial" w:hAnsi="Arial" w:cs="Arial"/>
                <w:sz w:val="18"/>
                <w:lang w:eastAsia="en-US"/>
              </w:rPr>
            </w:pPr>
            <w:r>
              <w:rPr>
                <w:rFonts w:ascii="Arial" w:hAnsi="Arial" w:cs="Arial"/>
                <w:sz w:val="18"/>
                <w:lang w:eastAsia="en-US"/>
              </w:rPr>
              <w:t>n78</w:t>
            </w:r>
          </w:p>
        </w:tc>
        <w:tc>
          <w:tcPr>
            <w:tcW w:w="2340" w:type="dxa"/>
            <w:tcBorders>
              <w:top w:val="single" w:sz="4" w:space="0" w:color="auto"/>
              <w:left w:val="single" w:sz="4" w:space="0" w:color="auto"/>
              <w:bottom w:val="single" w:sz="4" w:space="0" w:color="auto"/>
              <w:right w:val="single" w:sz="4" w:space="0" w:color="auto"/>
            </w:tcBorders>
            <w:hideMark/>
          </w:tcPr>
          <w:p w:rsidR="00856E75" w:rsidRDefault="00856E75">
            <w:pPr>
              <w:keepNext/>
              <w:keepLines/>
              <w:spacing w:after="0" w:line="254" w:lineRule="auto"/>
              <w:jc w:val="center"/>
              <w:rPr>
                <w:rFonts w:ascii="Arial" w:eastAsiaTheme="minorEastAsia" w:hAnsi="Arial" w:cs="Arial"/>
                <w:sz w:val="18"/>
              </w:rPr>
            </w:pPr>
            <w:r>
              <w:rPr>
                <w:rFonts w:ascii="Arial" w:hAnsi="Arial" w:cs="Arial"/>
                <w:sz w:val="18"/>
                <w:lang w:eastAsia="en-US"/>
              </w:rPr>
              <w:t>0.5</w:t>
            </w:r>
          </w:p>
        </w:tc>
      </w:tr>
    </w:tbl>
    <w:p w:rsidR="00856E75" w:rsidRDefault="00277B90" w:rsidP="00856E75">
      <w:pPr>
        <w:keepNext/>
        <w:keepLines/>
        <w:spacing w:before="120"/>
        <w:ind w:left="1134" w:hanging="1134"/>
        <w:outlineLvl w:val="2"/>
        <w:rPr>
          <w:rFonts w:ascii="Arial" w:hAnsi="Arial" w:cs="Arial"/>
          <w:sz w:val="28"/>
          <w:szCs w:val="28"/>
        </w:rPr>
      </w:pPr>
      <w:r>
        <w:rPr>
          <w:rFonts w:ascii="Arial" w:hAnsi="Arial" w:cs="Arial"/>
          <w:sz w:val="28"/>
          <w:szCs w:val="28"/>
        </w:rPr>
        <w:t>5.126</w:t>
      </w:r>
      <w:r w:rsidR="00856E75">
        <w:rPr>
          <w:rFonts w:ascii="Arial" w:hAnsi="Arial" w:cs="Arial"/>
          <w:sz w:val="28"/>
          <w:szCs w:val="28"/>
        </w:rPr>
        <w:t>.4</w:t>
      </w:r>
      <w:r w:rsidR="00856E75">
        <w:rPr>
          <w:rFonts w:ascii="Arial" w:hAnsi="Arial" w:cs="Arial"/>
          <w:sz w:val="28"/>
          <w:szCs w:val="28"/>
        </w:rPr>
        <w:tab/>
        <w:t>Reference sensitivity exceptions</w:t>
      </w:r>
    </w:p>
    <w:p w:rsidR="00856E75" w:rsidRDefault="00856E75" w:rsidP="00856E75">
      <w:pPr>
        <w:rPr>
          <w:lang w:val="en-GB" w:eastAsia="ja-JP"/>
        </w:rPr>
      </w:pPr>
      <w:r>
        <w:rPr>
          <w:lang w:eastAsia="ja-JP"/>
        </w:rPr>
        <w:t xml:space="preserve">As stated in </w:t>
      </w:r>
      <w:r w:rsidR="00277B90">
        <w:rPr>
          <w:lang w:eastAsia="ja-JP"/>
        </w:rPr>
        <w:t>5.126</w:t>
      </w:r>
      <w:r>
        <w:rPr>
          <w:lang w:eastAsia="ja-JP"/>
        </w:rPr>
        <w:t xml:space="preserve">.2, for MSD requirement caused by IMDs is specified below accordingly, which is derived from DC_7A-28A_n78A. </w:t>
      </w:r>
    </w:p>
    <w:p w:rsidR="00856E75" w:rsidRDefault="00856E75" w:rsidP="00856E75">
      <w:pPr>
        <w:keepNext/>
        <w:keepLines/>
        <w:spacing w:before="60"/>
        <w:jc w:val="center"/>
        <w:rPr>
          <w:rFonts w:ascii="Arial" w:hAnsi="Arial" w:cs="Arial"/>
          <w:b/>
        </w:rPr>
      </w:pPr>
      <w:r>
        <w:rPr>
          <w:rFonts w:ascii="Arial" w:hAnsi="Arial"/>
          <w:b/>
        </w:rPr>
        <w:lastRenderedPageBreak/>
        <w:t xml:space="preserve">Table </w:t>
      </w:r>
      <w:r w:rsidR="00277B90">
        <w:rPr>
          <w:rFonts w:ascii="Arial" w:hAnsi="Arial" w:cs="Arial"/>
          <w:b/>
        </w:rPr>
        <w:t>5.126</w:t>
      </w:r>
      <w:r>
        <w:rPr>
          <w:rFonts w:ascii="Arial" w:hAnsi="Arial" w:cs="Arial"/>
          <w:b/>
        </w:rPr>
        <w:t>.5</w:t>
      </w:r>
      <w:r>
        <w:rPr>
          <w:rFonts w:ascii="Arial" w:hAnsi="Arial"/>
          <w:b/>
        </w:rPr>
        <w:t>-1: MSD test points due to dual uplink operation for EN-DC in NR FR1 (three bands)</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905"/>
        <w:gridCol w:w="1167"/>
        <w:gridCol w:w="805"/>
        <w:gridCol w:w="877"/>
        <w:gridCol w:w="1299"/>
        <w:gridCol w:w="816"/>
        <w:gridCol w:w="1212"/>
      </w:tblGrid>
      <w:tr w:rsidR="00856E75" w:rsidTr="00856E75">
        <w:trPr>
          <w:trHeight w:val="231"/>
          <w:tblHeader/>
          <w:jc w:val="center"/>
        </w:trPr>
        <w:tc>
          <w:tcPr>
            <w:tcW w:w="9289" w:type="dxa"/>
            <w:gridSpan w:val="8"/>
            <w:tcBorders>
              <w:top w:val="single" w:sz="4" w:space="0" w:color="auto"/>
              <w:left w:val="single" w:sz="4" w:space="0" w:color="auto"/>
              <w:bottom w:val="single" w:sz="4" w:space="0" w:color="auto"/>
              <w:right w:val="single" w:sz="4" w:space="0" w:color="auto"/>
            </w:tcBorders>
            <w:vAlign w:val="center"/>
            <w:hideMark/>
          </w:tcPr>
          <w:p w:rsidR="00856E75" w:rsidRDefault="00856E75">
            <w:pPr>
              <w:keepNext/>
              <w:keepLines/>
              <w:spacing w:after="0" w:line="254" w:lineRule="auto"/>
              <w:jc w:val="center"/>
              <w:rPr>
                <w:rFonts w:ascii="Arial" w:hAnsi="Arial" w:cs="Arial"/>
                <w:b/>
                <w:lang w:val="fi-FI" w:eastAsia="fi-FI"/>
              </w:rPr>
            </w:pPr>
            <w:r>
              <w:rPr>
                <w:rFonts w:ascii="Arial" w:hAnsi="Arial" w:cs="Arial"/>
                <w:b/>
                <w:lang w:val="fi-FI" w:eastAsia="fi-FI"/>
              </w:rPr>
              <w:t>NR or E-UTRA Band / Channel bandwidth / NRB / MSD</w:t>
            </w:r>
          </w:p>
        </w:tc>
      </w:tr>
      <w:tr w:rsidR="00856E75" w:rsidTr="00856E75">
        <w:trPr>
          <w:trHeight w:val="231"/>
          <w:tblHeader/>
          <w:jc w:val="center"/>
        </w:trPr>
        <w:tc>
          <w:tcPr>
            <w:tcW w:w="2208" w:type="dxa"/>
            <w:tcBorders>
              <w:top w:val="single" w:sz="4" w:space="0" w:color="auto"/>
              <w:left w:val="single" w:sz="4" w:space="0" w:color="auto"/>
              <w:bottom w:val="single" w:sz="4" w:space="0" w:color="auto"/>
              <w:right w:val="single" w:sz="4" w:space="0" w:color="auto"/>
            </w:tcBorders>
            <w:vAlign w:val="center"/>
            <w:hideMark/>
          </w:tcPr>
          <w:p w:rsidR="00856E75" w:rsidRDefault="00856E75">
            <w:pPr>
              <w:keepNext/>
              <w:keepLines/>
              <w:spacing w:after="0" w:line="254" w:lineRule="auto"/>
              <w:jc w:val="center"/>
              <w:rPr>
                <w:rFonts w:ascii="Arial" w:eastAsia="MS Mincho" w:hAnsi="Arial" w:cs="Arial"/>
                <w:b/>
                <w:lang w:val="fi-FI" w:eastAsia="fi-FI"/>
              </w:rPr>
            </w:pPr>
            <w:r>
              <w:rPr>
                <w:rFonts w:ascii="Arial" w:eastAsia="MS Mincho" w:hAnsi="Arial" w:cs="Arial"/>
                <w:b/>
                <w:lang w:val="fi-FI" w:eastAsia="fi-FI"/>
              </w:rPr>
              <w:t xml:space="preserve">EN-DC </w:t>
            </w:r>
            <w:r>
              <w:rPr>
                <w:rFonts w:ascii="Arial" w:hAnsi="Arial" w:cs="Arial"/>
                <w:b/>
                <w:lang w:val="fi-FI" w:eastAsia="fi-FI"/>
              </w:rPr>
              <w:t>Configuration</w:t>
            </w:r>
          </w:p>
        </w:tc>
        <w:tc>
          <w:tcPr>
            <w:tcW w:w="905" w:type="dxa"/>
            <w:tcBorders>
              <w:top w:val="single" w:sz="4" w:space="0" w:color="auto"/>
              <w:left w:val="single" w:sz="4" w:space="0" w:color="auto"/>
              <w:bottom w:val="single" w:sz="4" w:space="0" w:color="auto"/>
              <w:right w:val="single" w:sz="4" w:space="0" w:color="auto"/>
            </w:tcBorders>
            <w:vAlign w:val="center"/>
            <w:hideMark/>
          </w:tcPr>
          <w:p w:rsidR="00856E75" w:rsidRDefault="00856E75">
            <w:pPr>
              <w:keepNext/>
              <w:keepLines/>
              <w:spacing w:after="0" w:line="254" w:lineRule="auto"/>
              <w:jc w:val="center"/>
              <w:rPr>
                <w:rFonts w:ascii="Arial" w:eastAsia="Calibri" w:hAnsi="Arial" w:cs="Arial"/>
                <w:b/>
                <w:lang w:val="fi-FI" w:eastAsia="fi-FI"/>
              </w:rPr>
            </w:pPr>
            <w:r>
              <w:rPr>
                <w:rFonts w:ascii="Arial" w:hAnsi="Arial" w:cs="Arial"/>
                <w:b/>
                <w:lang w:val="fi-FI" w:eastAsia="fi-FI"/>
              </w:rPr>
              <w:t xml:space="preserve">EUTRA </w:t>
            </w:r>
            <w:r>
              <w:rPr>
                <w:rFonts w:ascii="Arial" w:eastAsia="MS Mincho" w:hAnsi="Arial" w:cs="Arial"/>
                <w:b/>
                <w:lang w:val="fi-FI" w:eastAsia="fi-FI"/>
              </w:rPr>
              <w:t>/ NR</w:t>
            </w:r>
            <w:r>
              <w:rPr>
                <w:rFonts w:ascii="Arial" w:hAnsi="Arial" w:cs="Arial"/>
                <w:b/>
                <w:lang w:val="fi-FI" w:eastAsia="fi-FI"/>
              </w:rPr>
              <w:t xml:space="preserve"> band</w:t>
            </w:r>
          </w:p>
        </w:tc>
        <w:tc>
          <w:tcPr>
            <w:tcW w:w="1167" w:type="dxa"/>
            <w:tcBorders>
              <w:top w:val="single" w:sz="4" w:space="0" w:color="auto"/>
              <w:left w:val="single" w:sz="4" w:space="0" w:color="auto"/>
              <w:bottom w:val="single" w:sz="4" w:space="0" w:color="auto"/>
              <w:right w:val="single" w:sz="4" w:space="0" w:color="auto"/>
            </w:tcBorders>
            <w:vAlign w:val="center"/>
            <w:hideMark/>
          </w:tcPr>
          <w:p w:rsidR="00856E75" w:rsidRDefault="00856E75">
            <w:pPr>
              <w:keepNext/>
              <w:keepLines/>
              <w:spacing w:after="0" w:line="254" w:lineRule="auto"/>
              <w:jc w:val="center"/>
              <w:rPr>
                <w:rFonts w:ascii="Arial" w:hAnsi="Arial" w:cs="Arial"/>
                <w:b/>
                <w:lang w:val="fi-FI" w:eastAsia="fi-FI"/>
              </w:rPr>
            </w:pPr>
            <w:r>
              <w:rPr>
                <w:rFonts w:ascii="Arial" w:hAnsi="Arial" w:cs="Arial"/>
                <w:b/>
                <w:lang w:val="fi-FI" w:eastAsia="fi-FI"/>
              </w:rPr>
              <w:t>UL F</w:t>
            </w:r>
            <w:r>
              <w:rPr>
                <w:rFonts w:ascii="Arial" w:hAnsi="Arial" w:cs="Arial"/>
                <w:b/>
                <w:vertAlign w:val="subscript"/>
                <w:lang w:val="fi-FI" w:eastAsia="fi-FI"/>
              </w:rPr>
              <w:t>c</w:t>
            </w:r>
            <w:r>
              <w:rPr>
                <w:rFonts w:ascii="Arial" w:hAnsi="Arial" w:cs="Arial"/>
                <w:b/>
                <w:lang w:val="fi-FI" w:eastAsia="fi-FI"/>
              </w:rPr>
              <w:t xml:space="preserve"> </w:t>
            </w:r>
            <w:r>
              <w:rPr>
                <w:rFonts w:ascii="Arial" w:hAnsi="Arial" w:cs="Arial"/>
                <w:b/>
                <w:lang w:val="fi-FI" w:eastAsia="fi-FI"/>
              </w:rPr>
              <w:br/>
              <w:t>(MHz)</w:t>
            </w:r>
          </w:p>
        </w:tc>
        <w:tc>
          <w:tcPr>
            <w:tcW w:w="805" w:type="dxa"/>
            <w:tcBorders>
              <w:top w:val="single" w:sz="4" w:space="0" w:color="auto"/>
              <w:left w:val="single" w:sz="4" w:space="0" w:color="auto"/>
              <w:bottom w:val="single" w:sz="4" w:space="0" w:color="auto"/>
              <w:right w:val="single" w:sz="4" w:space="0" w:color="auto"/>
            </w:tcBorders>
            <w:vAlign w:val="center"/>
            <w:hideMark/>
          </w:tcPr>
          <w:p w:rsidR="00856E75" w:rsidRDefault="00856E75">
            <w:pPr>
              <w:keepNext/>
              <w:keepLines/>
              <w:spacing w:after="0" w:line="254" w:lineRule="auto"/>
              <w:jc w:val="center"/>
              <w:rPr>
                <w:rFonts w:ascii="Arial" w:hAnsi="Arial" w:cs="Arial"/>
                <w:b/>
                <w:lang w:val="fi-FI" w:eastAsia="fi-FI"/>
              </w:rPr>
            </w:pPr>
            <w:r>
              <w:rPr>
                <w:rFonts w:ascii="Arial" w:hAnsi="Arial" w:cs="Arial"/>
                <w:b/>
                <w:lang w:val="fi-FI" w:eastAsia="fi-FI"/>
              </w:rPr>
              <w:t xml:space="preserve">UL/DL BW </w:t>
            </w:r>
            <w:r>
              <w:rPr>
                <w:rFonts w:ascii="Arial" w:hAnsi="Arial" w:cs="Arial"/>
                <w:b/>
                <w:lang w:val="fi-FI" w:eastAsia="fi-FI"/>
              </w:rP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rsidR="00856E75" w:rsidRDefault="00856E75">
            <w:pPr>
              <w:keepNext/>
              <w:keepLines/>
              <w:spacing w:after="0" w:line="254" w:lineRule="auto"/>
              <w:jc w:val="center"/>
              <w:rPr>
                <w:rFonts w:ascii="Arial" w:hAnsi="Arial" w:cs="Arial"/>
                <w:b/>
                <w:lang w:val="fi-FI" w:eastAsia="fi-FI"/>
              </w:rPr>
            </w:pPr>
            <w:r>
              <w:rPr>
                <w:rFonts w:ascii="Arial" w:hAnsi="Arial" w:cs="Arial"/>
                <w:b/>
                <w:lang w:val="fi-FI" w:eastAsia="fi-FI"/>
              </w:rPr>
              <w:t>UL</w:t>
            </w:r>
          </w:p>
          <w:p w:rsidR="00856E75" w:rsidRDefault="00856E75">
            <w:pPr>
              <w:keepNext/>
              <w:keepLines/>
              <w:spacing w:after="0" w:line="254" w:lineRule="auto"/>
              <w:jc w:val="center"/>
              <w:rPr>
                <w:rFonts w:ascii="Arial" w:hAnsi="Arial" w:cs="Arial"/>
                <w:b/>
                <w:lang w:val="fi-FI" w:eastAsia="fi-FI"/>
              </w:rPr>
            </w:pPr>
            <w:r>
              <w:rPr>
                <w:rFonts w:ascii="Arial" w:hAnsi="Arial" w:cs="Arial"/>
                <w:b/>
                <w:lang w:val="fi-FI" w:eastAsia="fi-FI"/>
              </w:rPr>
              <w:t>L</w:t>
            </w:r>
            <w:r>
              <w:rPr>
                <w:rFonts w:ascii="Arial" w:hAnsi="Arial" w:cs="Arial"/>
                <w:b/>
                <w:vertAlign w:val="subscript"/>
                <w:lang w:val="fi-FI" w:eastAsia="fi-FI"/>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rsidR="00856E75" w:rsidRDefault="00856E75">
            <w:pPr>
              <w:keepNext/>
              <w:keepLines/>
              <w:spacing w:after="0" w:line="254" w:lineRule="auto"/>
              <w:jc w:val="center"/>
              <w:rPr>
                <w:rFonts w:ascii="Arial" w:hAnsi="Arial" w:cs="Arial"/>
                <w:b/>
                <w:lang w:val="fi-FI" w:eastAsia="fi-FI"/>
              </w:rPr>
            </w:pPr>
            <w:r>
              <w:rPr>
                <w:rFonts w:ascii="Arial" w:hAnsi="Arial" w:cs="Arial"/>
                <w:b/>
                <w:lang w:val="fi-FI" w:eastAsia="fi-FI"/>
              </w:rPr>
              <w:t>DL F</w:t>
            </w:r>
            <w:r>
              <w:rPr>
                <w:rFonts w:ascii="Arial" w:hAnsi="Arial" w:cs="Arial"/>
                <w:b/>
                <w:vertAlign w:val="subscript"/>
                <w:lang w:val="fi-FI" w:eastAsia="fi-FI"/>
              </w:rPr>
              <w:t>c</w:t>
            </w:r>
            <w:r>
              <w:rPr>
                <w:rFonts w:ascii="Arial" w:hAnsi="Arial" w:cs="Arial"/>
                <w:b/>
                <w:lang w:val="fi-FI" w:eastAsia="fi-FI"/>
              </w:rPr>
              <w:t xml:space="preserve"> (MHz)</w:t>
            </w:r>
          </w:p>
        </w:tc>
        <w:tc>
          <w:tcPr>
            <w:tcW w:w="816" w:type="dxa"/>
            <w:tcBorders>
              <w:top w:val="single" w:sz="4" w:space="0" w:color="auto"/>
              <w:left w:val="single" w:sz="4" w:space="0" w:color="auto"/>
              <w:bottom w:val="single" w:sz="4" w:space="0" w:color="auto"/>
              <w:right w:val="single" w:sz="4" w:space="0" w:color="auto"/>
            </w:tcBorders>
            <w:vAlign w:val="center"/>
            <w:hideMark/>
          </w:tcPr>
          <w:p w:rsidR="00856E75" w:rsidRDefault="00856E75">
            <w:pPr>
              <w:keepNext/>
              <w:keepLines/>
              <w:spacing w:after="0" w:line="254" w:lineRule="auto"/>
              <w:jc w:val="center"/>
              <w:rPr>
                <w:rFonts w:ascii="Arial" w:hAnsi="Arial" w:cs="Arial"/>
                <w:b/>
                <w:lang w:val="fi-FI" w:eastAsia="fi-FI"/>
              </w:rPr>
            </w:pPr>
            <w:r>
              <w:rPr>
                <w:rFonts w:ascii="Arial" w:hAnsi="Arial" w:cs="Arial"/>
                <w:b/>
                <w:lang w:val="fi-FI" w:eastAsia="fi-FI"/>
              </w:rPr>
              <w:t xml:space="preserve">MSD </w:t>
            </w:r>
            <w:r>
              <w:rPr>
                <w:rFonts w:ascii="Arial" w:hAnsi="Arial" w:cs="Arial"/>
                <w:b/>
                <w:lang w:val="fi-FI" w:eastAsia="fi-FI"/>
              </w:rPr>
              <w:br/>
              <w:t>(dB)</w:t>
            </w:r>
          </w:p>
        </w:tc>
        <w:tc>
          <w:tcPr>
            <w:tcW w:w="1212" w:type="dxa"/>
            <w:tcBorders>
              <w:top w:val="single" w:sz="4" w:space="0" w:color="auto"/>
              <w:left w:val="single" w:sz="4" w:space="0" w:color="auto"/>
              <w:bottom w:val="single" w:sz="4" w:space="0" w:color="auto"/>
              <w:right w:val="single" w:sz="4" w:space="0" w:color="auto"/>
            </w:tcBorders>
            <w:vAlign w:val="center"/>
            <w:hideMark/>
          </w:tcPr>
          <w:p w:rsidR="00856E75" w:rsidRDefault="00856E75">
            <w:pPr>
              <w:keepNext/>
              <w:keepLines/>
              <w:spacing w:after="0" w:line="254" w:lineRule="auto"/>
              <w:jc w:val="center"/>
              <w:rPr>
                <w:rFonts w:ascii="Arial" w:hAnsi="Arial" w:cs="Arial"/>
                <w:b/>
                <w:lang w:val="fi-FI" w:eastAsia="fi-FI"/>
              </w:rPr>
            </w:pPr>
            <w:r>
              <w:rPr>
                <w:rFonts w:ascii="Arial" w:hAnsi="Arial" w:cs="Arial"/>
                <w:b/>
                <w:lang w:val="fi-FI" w:eastAsia="fi-FI"/>
              </w:rPr>
              <w:t>IMD order</w:t>
            </w:r>
          </w:p>
        </w:tc>
      </w:tr>
      <w:tr w:rsidR="00856E75" w:rsidTr="00856E75">
        <w:trPr>
          <w:trHeight w:val="22"/>
          <w:jc w:val="center"/>
        </w:trPr>
        <w:tc>
          <w:tcPr>
            <w:tcW w:w="2208" w:type="dxa"/>
            <w:vMerge w:val="restart"/>
            <w:tcBorders>
              <w:top w:val="single" w:sz="4" w:space="0" w:color="auto"/>
              <w:left w:val="single" w:sz="4" w:space="0" w:color="auto"/>
              <w:bottom w:val="single" w:sz="4" w:space="0" w:color="auto"/>
              <w:right w:val="single" w:sz="4" w:space="0" w:color="auto"/>
            </w:tcBorders>
            <w:vAlign w:val="center"/>
            <w:hideMark/>
          </w:tcPr>
          <w:p w:rsidR="00856E75" w:rsidRDefault="00856E75">
            <w:pPr>
              <w:keepNext/>
              <w:keepLines/>
              <w:spacing w:after="0" w:line="254" w:lineRule="auto"/>
              <w:jc w:val="center"/>
              <w:rPr>
                <w:rFonts w:ascii="Arial" w:hAnsi="Arial" w:cs="Arial"/>
                <w:sz w:val="18"/>
                <w:lang w:eastAsia="ja-JP"/>
              </w:rPr>
            </w:pPr>
            <w:r>
              <w:rPr>
                <w:rFonts w:ascii="Arial" w:hAnsi="Arial" w:cs="Arial"/>
                <w:sz w:val="18"/>
                <w:lang w:eastAsia="ja-JP"/>
              </w:rPr>
              <w:t>DC_7A-29A_n78A</w:t>
            </w:r>
          </w:p>
          <w:p w:rsidR="00856E75" w:rsidRDefault="00856E75">
            <w:pPr>
              <w:keepNext/>
              <w:keepLines/>
              <w:spacing w:after="0" w:line="254" w:lineRule="auto"/>
              <w:jc w:val="center"/>
              <w:rPr>
                <w:rFonts w:ascii="Arial" w:eastAsia="MS Mincho" w:hAnsi="Arial" w:cs="Arial"/>
                <w:sz w:val="18"/>
                <w:lang w:eastAsia="ja-JP"/>
              </w:rPr>
            </w:pPr>
            <w:r>
              <w:rPr>
                <w:rFonts w:ascii="Arial" w:eastAsia="MS Mincho" w:hAnsi="Arial" w:cs="Arial"/>
                <w:sz w:val="18"/>
                <w:lang w:eastAsia="ja-JP"/>
              </w:rPr>
              <w:t>DC_7C-29A_n78A</w:t>
            </w:r>
          </w:p>
          <w:p w:rsidR="00856E75" w:rsidRDefault="00856E75">
            <w:pPr>
              <w:keepNext/>
              <w:keepLines/>
              <w:spacing w:after="0" w:line="254" w:lineRule="auto"/>
              <w:jc w:val="center"/>
              <w:rPr>
                <w:rFonts w:ascii="Arial" w:hAnsi="Arial" w:cs="Arial"/>
                <w:lang w:val="fi-FI" w:eastAsia="fi-FI"/>
              </w:rPr>
            </w:pPr>
            <w:r>
              <w:rPr>
                <w:rFonts w:ascii="Arial" w:eastAsia="MS Mincho" w:hAnsi="Arial" w:cs="Arial"/>
                <w:sz w:val="18"/>
                <w:lang w:eastAsia="ja-JP"/>
              </w:rPr>
              <w:t>DC_7A-7A-29A_n78A</w:t>
            </w:r>
          </w:p>
        </w:tc>
        <w:tc>
          <w:tcPr>
            <w:tcW w:w="905" w:type="dxa"/>
            <w:tcBorders>
              <w:top w:val="single" w:sz="4" w:space="0" w:color="auto"/>
              <w:left w:val="single" w:sz="4" w:space="0" w:color="auto"/>
              <w:bottom w:val="single" w:sz="4" w:space="0" w:color="auto"/>
              <w:right w:val="single" w:sz="4" w:space="0" w:color="auto"/>
            </w:tcBorders>
            <w:vAlign w:val="center"/>
            <w:hideMark/>
          </w:tcPr>
          <w:p w:rsidR="00856E75" w:rsidRDefault="00856E75">
            <w:pPr>
              <w:keepNext/>
              <w:keepLines/>
              <w:spacing w:after="0" w:line="254" w:lineRule="auto"/>
              <w:jc w:val="center"/>
              <w:rPr>
                <w:rFonts w:ascii="Arial" w:hAnsi="Arial" w:cs="Arial"/>
                <w:lang w:val="fi-FI" w:eastAsia="fi-FI"/>
              </w:rPr>
            </w:pPr>
            <w:r>
              <w:rPr>
                <w:rFonts w:ascii="Arial" w:hAnsi="Arial" w:cs="Arial"/>
                <w:lang w:val="fi-FI" w:eastAsia="fi-FI"/>
              </w:rPr>
              <w:t>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856E75" w:rsidRDefault="00856E75">
            <w:pPr>
              <w:keepNext/>
              <w:keepLines/>
              <w:spacing w:after="0" w:line="254" w:lineRule="auto"/>
              <w:jc w:val="center"/>
              <w:rPr>
                <w:rFonts w:ascii="Arial" w:hAnsi="Arial" w:cs="Arial"/>
                <w:lang w:val="fi-FI"/>
              </w:rPr>
            </w:pPr>
            <w:r>
              <w:rPr>
                <w:rFonts w:ascii="Arial" w:hAnsi="Arial" w:cs="Arial"/>
                <w:lang w:val="fi-FI"/>
              </w:rPr>
              <w:t>2540</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856E75" w:rsidRDefault="00856E75">
            <w:pPr>
              <w:keepNext/>
              <w:keepLines/>
              <w:spacing w:after="0" w:line="254" w:lineRule="auto"/>
              <w:jc w:val="center"/>
              <w:rPr>
                <w:rFonts w:ascii="Arial" w:hAnsi="Arial" w:cs="Arial"/>
                <w:lang w:val="fi-FI" w:eastAsia="fi-FI"/>
              </w:rPr>
            </w:pPr>
            <w:r>
              <w:rPr>
                <w:rFonts w:ascii="Arial" w:eastAsia="Malgun Gothic" w:hAnsi="Arial" w:cs="Arial"/>
                <w:kern w:val="2"/>
                <w:lang w:val="fi-FI"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856E75" w:rsidRDefault="00856E75">
            <w:pPr>
              <w:keepNext/>
              <w:keepLines/>
              <w:spacing w:after="0" w:line="254" w:lineRule="auto"/>
              <w:jc w:val="center"/>
              <w:rPr>
                <w:rFonts w:ascii="Arial" w:hAnsi="Arial" w:cs="Arial"/>
                <w:lang w:val="fi-FI" w:eastAsia="fi-FI"/>
              </w:rPr>
            </w:pPr>
            <w:r>
              <w:rPr>
                <w:rFonts w:ascii="Arial" w:eastAsia="Malgun Gothic" w:hAnsi="Arial" w:cs="Arial"/>
                <w:kern w:val="2"/>
                <w:lang w:val="fi-FI"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856E75" w:rsidRDefault="00856E75">
            <w:pPr>
              <w:keepNext/>
              <w:keepLines/>
              <w:spacing w:after="0" w:line="254" w:lineRule="auto"/>
              <w:jc w:val="center"/>
              <w:rPr>
                <w:rFonts w:ascii="Arial" w:hAnsi="Arial" w:cs="Arial"/>
                <w:lang w:val="fi-FI"/>
              </w:rPr>
            </w:pPr>
            <w:r>
              <w:rPr>
                <w:rFonts w:ascii="Arial" w:hAnsi="Arial" w:cs="Arial"/>
                <w:lang w:val="fi-FI"/>
              </w:rPr>
              <w:t>2660</w:t>
            </w:r>
          </w:p>
        </w:tc>
        <w:tc>
          <w:tcPr>
            <w:tcW w:w="816" w:type="dxa"/>
            <w:tcBorders>
              <w:top w:val="single" w:sz="4" w:space="0" w:color="auto"/>
              <w:left w:val="single" w:sz="4" w:space="0" w:color="auto"/>
              <w:bottom w:val="single" w:sz="4" w:space="0" w:color="auto"/>
              <w:right w:val="single" w:sz="4" w:space="0" w:color="auto"/>
            </w:tcBorders>
            <w:vAlign w:val="center"/>
            <w:hideMark/>
          </w:tcPr>
          <w:p w:rsidR="00856E75" w:rsidRDefault="00856E75">
            <w:pPr>
              <w:keepNext/>
              <w:keepLines/>
              <w:spacing w:after="0" w:line="254" w:lineRule="auto"/>
              <w:jc w:val="center"/>
              <w:rPr>
                <w:rFonts w:ascii="Arial" w:hAnsi="Arial" w:cs="Arial"/>
                <w:lang w:val="fi-FI" w:eastAsia="fi-FI"/>
              </w:rPr>
            </w:pPr>
            <w:r>
              <w:rPr>
                <w:rFonts w:ascii="Arial" w:eastAsia="Malgun Gothic" w:hAnsi="Arial" w:cs="Arial"/>
                <w:kern w:val="2"/>
                <w:lang w:val="fi-FI" w:eastAsia="ko-KR"/>
              </w:rPr>
              <w:t>N/A</w:t>
            </w:r>
          </w:p>
        </w:tc>
        <w:tc>
          <w:tcPr>
            <w:tcW w:w="1212" w:type="dxa"/>
            <w:tcBorders>
              <w:top w:val="single" w:sz="4" w:space="0" w:color="auto"/>
              <w:left w:val="single" w:sz="4" w:space="0" w:color="auto"/>
              <w:bottom w:val="single" w:sz="4" w:space="0" w:color="auto"/>
              <w:right w:val="single" w:sz="4" w:space="0" w:color="auto"/>
            </w:tcBorders>
            <w:vAlign w:val="center"/>
            <w:hideMark/>
          </w:tcPr>
          <w:p w:rsidR="00856E75" w:rsidRDefault="00856E75">
            <w:pPr>
              <w:keepNext/>
              <w:keepLines/>
              <w:spacing w:after="0" w:line="254" w:lineRule="auto"/>
              <w:jc w:val="center"/>
              <w:rPr>
                <w:rFonts w:ascii="Arial" w:hAnsi="Arial" w:cs="Arial"/>
                <w:lang w:val="fi-FI" w:eastAsia="fi-FI"/>
              </w:rPr>
            </w:pPr>
            <w:r>
              <w:rPr>
                <w:rFonts w:ascii="Arial" w:hAnsi="Arial" w:cs="Arial"/>
                <w:lang w:val="fi-FI" w:eastAsia="fi-FI"/>
              </w:rPr>
              <w:t>N/A</w:t>
            </w:r>
          </w:p>
        </w:tc>
      </w:tr>
      <w:tr w:rsidR="00856E75" w:rsidTr="00861B41">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6E75" w:rsidRDefault="00856E75">
            <w:pPr>
              <w:overflowPunct/>
              <w:autoSpaceDE/>
              <w:autoSpaceDN/>
              <w:adjustRightInd/>
              <w:spacing w:after="0"/>
              <w:rPr>
                <w:rFonts w:ascii="Arial" w:hAnsi="Arial" w:cs="Arial"/>
                <w:lang w:val="fi-FI" w:eastAsia="fi-FI"/>
              </w:rPr>
            </w:pPr>
          </w:p>
        </w:tc>
        <w:tc>
          <w:tcPr>
            <w:tcW w:w="905" w:type="dxa"/>
            <w:tcBorders>
              <w:top w:val="single" w:sz="4" w:space="0" w:color="auto"/>
              <w:left w:val="single" w:sz="4" w:space="0" w:color="auto"/>
              <w:bottom w:val="single" w:sz="4" w:space="0" w:color="auto"/>
              <w:right w:val="single" w:sz="4" w:space="0" w:color="auto"/>
            </w:tcBorders>
            <w:vAlign w:val="center"/>
            <w:hideMark/>
          </w:tcPr>
          <w:p w:rsidR="00856E75" w:rsidRDefault="00856E75">
            <w:pPr>
              <w:keepNext/>
              <w:keepLines/>
              <w:spacing w:after="0" w:line="254" w:lineRule="auto"/>
              <w:jc w:val="center"/>
              <w:rPr>
                <w:rFonts w:ascii="Arial" w:hAnsi="Arial" w:cs="Arial"/>
                <w:lang w:val="fi-FI" w:eastAsia="fi-FI"/>
              </w:rPr>
            </w:pPr>
            <w:r>
              <w:rPr>
                <w:rFonts w:ascii="Arial" w:hAnsi="Arial" w:cs="Arial"/>
                <w:lang w:val="fi-FI" w:eastAsia="fi-FI"/>
              </w:rPr>
              <w:t>29</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856E75" w:rsidRDefault="00856E75">
            <w:pPr>
              <w:keepNext/>
              <w:keepLines/>
              <w:spacing w:after="0" w:line="254" w:lineRule="auto"/>
              <w:jc w:val="center"/>
              <w:rPr>
                <w:rFonts w:ascii="Arial" w:hAnsi="Arial" w:cs="Arial"/>
                <w:lang w:val="fi-FI" w:eastAsia="fi-FI"/>
              </w:rPr>
            </w:pPr>
            <w:r>
              <w:rPr>
                <w:rFonts w:ascii="Arial" w:hAnsi="Arial" w:cs="Arial"/>
                <w:lang w:val="fi-FI" w:eastAsia="fi-FI"/>
              </w:rPr>
              <w:t>N/A</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856E75" w:rsidRDefault="00856E75">
            <w:pPr>
              <w:keepNext/>
              <w:keepLines/>
              <w:spacing w:after="0" w:line="254" w:lineRule="auto"/>
              <w:jc w:val="center"/>
              <w:rPr>
                <w:rFonts w:ascii="Arial" w:hAnsi="Arial" w:cs="Arial"/>
                <w:lang w:val="fi-FI" w:eastAsia="fi-FI"/>
              </w:rPr>
            </w:pPr>
            <w:r>
              <w:rPr>
                <w:rFonts w:ascii="Arial" w:hAnsi="Arial" w:cs="Arial"/>
                <w:lang w:val="fi-FI" w:eastAsia="fi-FI"/>
              </w:rPr>
              <w:t>N/A</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856E75" w:rsidRDefault="00856E75">
            <w:pPr>
              <w:keepNext/>
              <w:keepLines/>
              <w:spacing w:after="0" w:line="254" w:lineRule="auto"/>
              <w:jc w:val="center"/>
              <w:rPr>
                <w:rFonts w:ascii="Arial" w:hAnsi="Arial" w:cs="Arial"/>
                <w:lang w:val="fi-FI" w:eastAsia="fi-FI"/>
              </w:rPr>
            </w:pPr>
            <w:r>
              <w:rPr>
                <w:rFonts w:ascii="Arial" w:hAnsi="Arial" w:cs="Arial"/>
                <w:lang w:val="fi-FI" w:eastAsia="fi-FI"/>
              </w:rPr>
              <w:t>N/A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856E75" w:rsidRDefault="00856E75">
            <w:pPr>
              <w:keepNext/>
              <w:keepLines/>
              <w:spacing w:after="0" w:line="254" w:lineRule="auto"/>
              <w:jc w:val="center"/>
              <w:rPr>
                <w:rFonts w:ascii="Arial" w:hAnsi="Arial" w:cs="Arial"/>
                <w:lang w:val="fi-FI"/>
              </w:rPr>
            </w:pPr>
            <w:r>
              <w:rPr>
                <w:rFonts w:ascii="Arial" w:hAnsi="Arial" w:cs="Arial"/>
                <w:lang w:val="fi-FI"/>
              </w:rPr>
              <w:t>720</w:t>
            </w:r>
          </w:p>
        </w:tc>
        <w:tc>
          <w:tcPr>
            <w:tcW w:w="816" w:type="dxa"/>
            <w:tcBorders>
              <w:top w:val="single" w:sz="4" w:space="0" w:color="auto"/>
              <w:left w:val="single" w:sz="4" w:space="0" w:color="auto"/>
              <w:bottom w:val="single" w:sz="4" w:space="0" w:color="auto"/>
              <w:right w:val="single" w:sz="4" w:space="0" w:color="auto"/>
            </w:tcBorders>
            <w:vAlign w:val="center"/>
            <w:hideMark/>
          </w:tcPr>
          <w:p w:rsidR="00856E75" w:rsidRDefault="00856E75">
            <w:pPr>
              <w:keepNext/>
              <w:keepLines/>
              <w:spacing w:after="0" w:line="254" w:lineRule="auto"/>
              <w:jc w:val="center"/>
              <w:rPr>
                <w:rFonts w:ascii="Arial" w:hAnsi="Arial" w:cs="Arial"/>
                <w:lang w:val="fi-FI" w:eastAsia="fi-FI"/>
              </w:rPr>
            </w:pPr>
            <w:r>
              <w:rPr>
                <w:rFonts w:ascii="Arial" w:hAnsi="Arial" w:cs="Arial"/>
                <w:lang w:val="fi-FI" w:eastAsia="fi-FI"/>
              </w:rPr>
              <w:t>3.0</w:t>
            </w:r>
          </w:p>
        </w:tc>
        <w:tc>
          <w:tcPr>
            <w:tcW w:w="1212" w:type="dxa"/>
            <w:tcBorders>
              <w:top w:val="single" w:sz="4" w:space="0" w:color="auto"/>
              <w:left w:val="single" w:sz="4" w:space="0" w:color="auto"/>
              <w:bottom w:val="single" w:sz="4" w:space="0" w:color="auto"/>
              <w:right w:val="single" w:sz="4" w:space="0" w:color="auto"/>
            </w:tcBorders>
            <w:vAlign w:val="center"/>
            <w:hideMark/>
          </w:tcPr>
          <w:p w:rsidR="00856E75" w:rsidRDefault="00856E75">
            <w:pPr>
              <w:keepNext/>
              <w:keepLines/>
              <w:spacing w:after="0" w:line="254" w:lineRule="auto"/>
              <w:jc w:val="center"/>
              <w:rPr>
                <w:rFonts w:ascii="Arial" w:hAnsi="Arial" w:cs="Arial"/>
                <w:lang w:val="fi-FI" w:eastAsia="fi-FI"/>
              </w:rPr>
            </w:pPr>
            <w:r>
              <w:rPr>
                <w:rFonts w:ascii="Arial" w:eastAsia="Malgun Gothic" w:hAnsi="Arial" w:cs="Arial"/>
                <w:lang w:val="fi-FI" w:eastAsia="ko-KR"/>
              </w:rPr>
              <w:t>IMD5</w:t>
            </w:r>
          </w:p>
        </w:tc>
      </w:tr>
      <w:tr w:rsidR="00856E75" w:rsidTr="00861B41">
        <w:trPr>
          <w:trHeight w:val="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6E75" w:rsidRDefault="00856E75">
            <w:pPr>
              <w:overflowPunct/>
              <w:autoSpaceDE/>
              <w:autoSpaceDN/>
              <w:adjustRightInd/>
              <w:spacing w:after="0"/>
              <w:rPr>
                <w:rFonts w:ascii="Arial" w:hAnsi="Arial" w:cs="Arial"/>
                <w:lang w:val="fi-FI" w:eastAsia="fi-FI"/>
              </w:rPr>
            </w:pPr>
          </w:p>
        </w:tc>
        <w:tc>
          <w:tcPr>
            <w:tcW w:w="905" w:type="dxa"/>
            <w:tcBorders>
              <w:top w:val="single" w:sz="4" w:space="0" w:color="auto"/>
              <w:left w:val="single" w:sz="4" w:space="0" w:color="auto"/>
              <w:bottom w:val="single" w:sz="4" w:space="0" w:color="auto"/>
              <w:right w:val="single" w:sz="4" w:space="0" w:color="auto"/>
            </w:tcBorders>
            <w:vAlign w:val="center"/>
            <w:hideMark/>
          </w:tcPr>
          <w:p w:rsidR="00856E75" w:rsidRDefault="00856E75">
            <w:pPr>
              <w:keepNext/>
              <w:keepLines/>
              <w:spacing w:after="0" w:line="254" w:lineRule="auto"/>
              <w:jc w:val="center"/>
              <w:rPr>
                <w:rFonts w:ascii="Arial" w:hAnsi="Arial" w:cs="Arial"/>
                <w:lang w:val="fi-FI" w:eastAsia="fi-FI"/>
              </w:rPr>
            </w:pPr>
            <w:r>
              <w:rPr>
                <w:rFonts w:ascii="Arial" w:hAnsi="Arial" w:cs="Arial"/>
                <w:lang w:val="fi-FI" w:eastAsia="fi-FI"/>
              </w:rPr>
              <w:t>n78</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856E75" w:rsidRDefault="00856E75">
            <w:pPr>
              <w:keepNext/>
              <w:keepLines/>
              <w:spacing w:after="0" w:line="254" w:lineRule="auto"/>
              <w:jc w:val="center"/>
              <w:rPr>
                <w:rFonts w:ascii="Arial" w:hAnsi="Arial" w:cs="Arial"/>
                <w:lang w:val="fi-FI" w:eastAsia="fi-FI"/>
              </w:rPr>
            </w:pPr>
            <w:r>
              <w:rPr>
                <w:rFonts w:ascii="Arial" w:hAnsi="Arial" w:cs="Arial"/>
                <w:lang w:val="fi-FI" w:eastAsia="fi-FI"/>
              </w:rPr>
              <w:t>3450</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856E75" w:rsidRDefault="00856E75">
            <w:pPr>
              <w:keepNext/>
              <w:keepLines/>
              <w:spacing w:after="0" w:line="254" w:lineRule="auto"/>
              <w:jc w:val="center"/>
              <w:rPr>
                <w:rFonts w:ascii="Arial" w:hAnsi="Arial" w:cs="Arial"/>
                <w:lang w:val="fi-FI" w:eastAsia="fi-FI"/>
              </w:rPr>
            </w:pPr>
            <w:r>
              <w:rPr>
                <w:rFonts w:ascii="Arial" w:eastAsia="Malgun Gothic" w:hAnsi="Arial" w:cs="Arial"/>
                <w:lang w:val="fi-FI"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856E75" w:rsidRDefault="00856E75">
            <w:pPr>
              <w:keepNext/>
              <w:keepLines/>
              <w:spacing w:after="0" w:line="254" w:lineRule="auto"/>
              <w:jc w:val="center"/>
              <w:rPr>
                <w:rFonts w:ascii="Arial" w:hAnsi="Arial" w:cs="Arial"/>
                <w:lang w:val="fi-FI" w:eastAsia="fi-FI"/>
              </w:rPr>
            </w:pPr>
            <w:r>
              <w:rPr>
                <w:rFonts w:ascii="Arial" w:eastAsia="Malgun Gothic" w:hAnsi="Arial" w:cs="Arial"/>
                <w:lang w:val="fi-FI"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856E75" w:rsidRDefault="00856E75">
            <w:pPr>
              <w:keepNext/>
              <w:keepLines/>
              <w:spacing w:after="0" w:line="254" w:lineRule="auto"/>
              <w:jc w:val="center"/>
              <w:rPr>
                <w:rFonts w:ascii="Arial" w:hAnsi="Arial" w:cs="Arial"/>
                <w:lang w:val="fi-FI" w:eastAsia="fi-FI"/>
              </w:rPr>
            </w:pPr>
            <w:r>
              <w:rPr>
                <w:rFonts w:ascii="Arial" w:hAnsi="Arial" w:cs="Arial"/>
                <w:lang w:val="fi-FI" w:eastAsia="fi-FI"/>
              </w:rPr>
              <w:t>3450</w:t>
            </w:r>
          </w:p>
        </w:tc>
        <w:tc>
          <w:tcPr>
            <w:tcW w:w="816" w:type="dxa"/>
            <w:tcBorders>
              <w:top w:val="single" w:sz="4" w:space="0" w:color="auto"/>
              <w:left w:val="single" w:sz="4" w:space="0" w:color="auto"/>
              <w:bottom w:val="single" w:sz="4" w:space="0" w:color="auto"/>
              <w:right w:val="single" w:sz="4" w:space="0" w:color="auto"/>
            </w:tcBorders>
            <w:vAlign w:val="center"/>
            <w:hideMark/>
          </w:tcPr>
          <w:p w:rsidR="00856E75" w:rsidRDefault="00856E75">
            <w:pPr>
              <w:keepNext/>
              <w:keepLines/>
              <w:spacing w:after="0" w:line="254" w:lineRule="auto"/>
              <w:jc w:val="center"/>
              <w:rPr>
                <w:rFonts w:ascii="Arial" w:hAnsi="Arial" w:cs="Arial"/>
                <w:lang w:val="fi-FI" w:eastAsia="fi-FI"/>
              </w:rPr>
            </w:pPr>
            <w:r>
              <w:rPr>
                <w:rFonts w:ascii="Arial" w:hAnsi="Arial" w:cs="Arial"/>
                <w:lang w:val="fi-FI" w:eastAsia="fi-FI"/>
              </w:rPr>
              <w:t>N/A</w:t>
            </w:r>
          </w:p>
        </w:tc>
        <w:tc>
          <w:tcPr>
            <w:tcW w:w="1212" w:type="dxa"/>
            <w:tcBorders>
              <w:top w:val="single" w:sz="4" w:space="0" w:color="auto"/>
              <w:left w:val="single" w:sz="4" w:space="0" w:color="auto"/>
              <w:bottom w:val="single" w:sz="4" w:space="0" w:color="auto"/>
              <w:right w:val="single" w:sz="4" w:space="0" w:color="auto"/>
            </w:tcBorders>
            <w:vAlign w:val="center"/>
            <w:hideMark/>
          </w:tcPr>
          <w:p w:rsidR="00856E75" w:rsidRDefault="00856E75">
            <w:pPr>
              <w:keepNext/>
              <w:keepLines/>
              <w:spacing w:after="0" w:line="254" w:lineRule="auto"/>
              <w:jc w:val="center"/>
              <w:rPr>
                <w:rFonts w:ascii="Arial" w:hAnsi="Arial" w:cs="Arial"/>
                <w:lang w:val="fi-FI" w:eastAsia="fi-FI"/>
              </w:rPr>
            </w:pPr>
            <w:r>
              <w:rPr>
                <w:rFonts w:ascii="Arial" w:eastAsia="Malgun Gothic" w:hAnsi="Arial" w:cs="Arial"/>
                <w:lang w:val="fi-FI" w:eastAsia="ko-KR"/>
              </w:rPr>
              <w:t>N/A</w:t>
            </w:r>
          </w:p>
        </w:tc>
      </w:tr>
    </w:tbl>
    <w:p w:rsidR="00856E75" w:rsidRDefault="00856E75" w:rsidP="00856E75">
      <w:pPr>
        <w:rPr>
          <w:rFonts w:ascii="Arial" w:eastAsia="Calibri" w:hAnsi="Arial" w:cs="Arial"/>
          <w:lang w:eastAsia="en-US"/>
        </w:rPr>
      </w:pPr>
    </w:p>
    <w:p w:rsidR="00716B41" w:rsidRDefault="00277B90" w:rsidP="00716B41">
      <w:pPr>
        <w:pStyle w:val="2"/>
        <w:tabs>
          <w:tab w:val="left" w:pos="420"/>
        </w:tabs>
        <w:spacing w:after="240"/>
        <w:ind w:left="0" w:firstLine="0"/>
        <w:rPr>
          <w:rFonts w:eastAsia="Arial"/>
        </w:rPr>
      </w:pPr>
      <w:r>
        <w:t>5.127</w:t>
      </w:r>
      <w:r w:rsidR="00716B41">
        <w:tab/>
      </w:r>
      <w:bookmarkStart w:id="570" w:name="OLE_LINK42"/>
      <w:r w:rsidR="00716B41">
        <w:t>DC_1-38_n28</w:t>
      </w:r>
      <w:bookmarkEnd w:id="570"/>
    </w:p>
    <w:p w:rsidR="00716B41" w:rsidRDefault="00277B90" w:rsidP="00716B41">
      <w:pPr>
        <w:tabs>
          <w:tab w:val="num" w:pos="680"/>
        </w:tabs>
        <w:overflowPunct/>
        <w:autoSpaceDE/>
        <w:autoSpaceDN/>
        <w:adjustRightInd/>
        <w:spacing w:before="100" w:beforeAutospacing="1" w:afterLines="100" w:after="240"/>
        <w:outlineLvl w:val="2"/>
        <w:rPr>
          <w:rFonts w:ascii="Arial" w:hAnsi="Arial"/>
          <w:sz w:val="28"/>
        </w:rPr>
      </w:pPr>
      <w:r>
        <w:rPr>
          <w:rFonts w:ascii="Arial" w:hAnsi="Arial"/>
          <w:sz w:val="28"/>
        </w:rPr>
        <w:t>5.127</w:t>
      </w:r>
      <w:r w:rsidR="00716B41">
        <w:rPr>
          <w:rFonts w:ascii="Arial" w:hAnsi="Arial"/>
          <w:sz w:val="28"/>
        </w:rPr>
        <w:t>.1</w:t>
      </w:r>
      <w:r w:rsidR="00716B41">
        <w:rPr>
          <w:rFonts w:ascii="Arial" w:hAnsi="Arial"/>
          <w:sz w:val="28"/>
        </w:rPr>
        <w:tab/>
        <w:t>Configurations for DC</w:t>
      </w:r>
    </w:p>
    <w:p w:rsidR="00716B41" w:rsidRDefault="00716B41" w:rsidP="00716B41">
      <w:pPr>
        <w:pStyle w:val="TH"/>
        <w:rPr>
          <w:rFonts w:eastAsia="Times New Roman"/>
          <w:lang w:val="en-GB" w:eastAsia="en-US"/>
        </w:rPr>
      </w:pPr>
      <w:r>
        <w:t xml:space="preserve">Table </w:t>
      </w:r>
      <w:r w:rsidR="00277B90">
        <w:t>5.127</w:t>
      </w:r>
      <w:r>
        <w:t>.1-1: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6"/>
        <w:gridCol w:w="3881"/>
      </w:tblGrid>
      <w:tr w:rsidR="00716B41" w:rsidTr="00716B41">
        <w:trPr>
          <w:trHeight w:val="288"/>
          <w:tblHeader/>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716B41" w:rsidRDefault="00716B41">
            <w:pPr>
              <w:pStyle w:val="TAH"/>
              <w:keepNext w:val="0"/>
              <w:rPr>
                <w:lang w:eastAsia="fi-FI"/>
              </w:rPr>
            </w:pPr>
            <w:r>
              <w:rPr>
                <w:lang w:eastAsia="fi-FI"/>
              </w:rPr>
              <w:t>DC</w:t>
            </w:r>
          </w:p>
          <w:p w:rsidR="00716B41" w:rsidRDefault="00716B41">
            <w:pPr>
              <w:pStyle w:val="TAH"/>
              <w:keepNext w:val="0"/>
              <w:rPr>
                <w:lang w:eastAsia="fi-FI"/>
              </w:rPr>
            </w:pPr>
            <w:r>
              <w:rPr>
                <w:lang w:eastAsia="fi-FI"/>
              </w:rPr>
              <w:t>configuration</w:t>
            </w:r>
          </w:p>
        </w:tc>
        <w:tc>
          <w:tcPr>
            <w:tcW w:w="3881" w:type="dxa"/>
            <w:tcBorders>
              <w:top w:val="single" w:sz="4" w:space="0" w:color="auto"/>
              <w:left w:val="single" w:sz="4" w:space="0" w:color="auto"/>
              <w:bottom w:val="single" w:sz="4" w:space="0" w:color="auto"/>
              <w:right w:val="single" w:sz="4" w:space="0" w:color="auto"/>
            </w:tcBorders>
            <w:vAlign w:val="center"/>
            <w:hideMark/>
          </w:tcPr>
          <w:p w:rsidR="00716B41" w:rsidRDefault="00716B41">
            <w:pPr>
              <w:pStyle w:val="TAH"/>
              <w:keepNext w:val="0"/>
              <w:rPr>
                <w:lang w:eastAsia="fi-FI"/>
              </w:rPr>
            </w:pPr>
            <w:r>
              <w:rPr>
                <w:lang w:eastAsia="fi-FI"/>
              </w:rPr>
              <w:t>Uplink configuration</w:t>
            </w:r>
          </w:p>
        </w:tc>
      </w:tr>
      <w:tr w:rsidR="00716B41" w:rsidTr="00716B41">
        <w:trPr>
          <w:trHeight w:val="288"/>
          <w:jc w:val="center"/>
        </w:trPr>
        <w:tc>
          <w:tcPr>
            <w:tcW w:w="3256" w:type="dxa"/>
            <w:tcBorders>
              <w:top w:val="single" w:sz="4" w:space="0" w:color="auto"/>
              <w:left w:val="single" w:sz="4" w:space="0" w:color="auto"/>
              <w:bottom w:val="single" w:sz="4" w:space="0" w:color="auto"/>
              <w:right w:val="single" w:sz="4" w:space="0" w:color="auto"/>
            </w:tcBorders>
            <w:noWrap/>
            <w:vAlign w:val="center"/>
            <w:hideMark/>
          </w:tcPr>
          <w:p w:rsidR="00716B41" w:rsidRDefault="00716B41">
            <w:pPr>
              <w:pStyle w:val="TAC"/>
              <w:rPr>
                <w:rFonts w:eastAsia="Yu Mincho"/>
                <w:lang w:eastAsia="ja-JP"/>
              </w:rPr>
            </w:pPr>
            <w:r>
              <w:rPr>
                <w:rFonts w:eastAsia="Yu Mincho"/>
                <w:lang w:eastAsia="ja-JP"/>
              </w:rPr>
              <w:t>DC_1A-38A_n28A</w:t>
            </w:r>
          </w:p>
        </w:tc>
        <w:tc>
          <w:tcPr>
            <w:tcW w:w="3881" w:type="dxa"/>
            <w:tcBorders>
              <w:top w:val="single" w:sz="4" w:space="0" w:color="auto"/>
              <w:left w:val="single" w:sz="4" w:space="0" w:color="auto"/>
              <w:bottom w:val="single" w:sz="4" w:space="0" w:color="auto"/>
              <w:right w:val="single" w:sz="4" w:space="0" w:color="auto"/>
            </w:tcBorders>
            <w:vAlign w:val="center"/>
            <w:hideMark/>
          </w:tcPr>
          <w:p w:rsidR="00716B41" w:rsidRDefault="00716B41">
            <w:pPr>
              <w:pStyle w:val="TAC"/>
              <w:rPr>
                <w:vertAlign w:val="superscript"/>
                <w:lang w:eastAsia="en-US"/>
              </w:rPr>
            </w:pPr>
            <w:r>
              <w:t>DC_1A_n28A</w:t>
            </w:r>
          </w:p>
          <w:p w:rsidR="00716B41" w:rsidRDefault="00716B41">
            <w:pPr>
              <w:pStyle w:val="TAC"/>
              <w:rPr>
                <w:rFonts w:eastAsia="Times New Roman"/>
              </w:rPr>
            </w:pPr>
            <w:r>
              <w:t>DC_38A_n28A</w:t>
            </w:r>
          </w:p>
        </w:tc>
      </w:tr>
      <w:tr w:rsidR="00716B41" w:rsidTr="00716B41">
        <w:trPr>
          <w:trHeight w:val="288"/>
          <w:jc w:val="center"/>
        </w:trPr>
        <w:tc>
          <w:tcPr>
            <w:tcW w:w="7137" w:type="dxa"/>
            <w:gridSpan w:val="2"/>
            <w:tcBorders>
              <w:top w:val="single" w:sz="4" w:space="0" w:color="auto"/>
              <w:left w:val="single" w:sz="4" w:space="0" w:color="auto"/>
              <w:bottom w:val="single" w:sz="4" w:space="0" w:color="auto"/>
              <w:right w:val="single" w:sz="4" w:space="0" w:color="auto"/>
            </w:tcBorders>
            <w:noWrap/>
            <w:vAlign w:val="center"/>
          </w:tcPr>
          <w:p w:rsidR="00716B41" w:rsidRDefault="00716B41">
            <w:pPr>
              <w:pStyle w:val="TAC"/>
              <w:jc w:val="left"/>
              <w:rPr>
                <w:lang w:eastAsia="en-US"/>
              </w:rPr>
            </w:pPr>
          </w:p>
        </w:tc>
      </w:tr>
    </w:tbl>
    <w:p w:rsidR="00716B41" w:rsidRDefault="00716B41" w:rsidP="00716B41">
      <w:pPr>
        <w:rPr>
          <w:rFonts w:eastAsia="Times New Roman"/>
          <w:lang w:val="en-GB" w:eastAsia="en-US"/>
        </w:rPr>
      </w:pPr>
    </w:p>
    <w:p w:rsidR="00716B41" w:rsidRDefault="00277B90" w:rsidP="00716B41">
      <w:pPr>
        <w:tabs>
          <w:tab w:val="num" w:pos="680"/>
        </w:tabs>
        <w:overflowPunct/>
        <w:autoSpaceDE/>
        <w:autoSpaceDN/>
        <w:adjustRightInd/>
        <w:spacing w:before="100" w:beforeAutospacing="1" w:afterLines="100" w:after="240"/>
        <w:outlineLvl w:val="2"/>
        <w:rPr>
          <w:rFonts w:ascii="Arial" w:hAnsi="Arial" w:cs="Arial"/>
          <w:sz w:val="28"/>
          <w:szCs w:val="28"/>
        </w:rPr>
      </w:pPr>
      <w:r>
        <w:rPr>
          <w:rFonts w:ascii="Arial" w:hAnsi="Arial"/>
          <w:sz w:val="28"/>
        </w:rPr>
        <w:t>5.127</w:t>
      </w:r>
      <w:r w:rsidR="00716B41">
        <w:rPr>
          <w:rFonts w:ascii="Arial" w:hAnsi="Arial"/>
          <w:sz w:val="28"/>
        </w:rPr>
        <w:t>.2</w:t>
      </w:r>
      <w:r w:rsidR="00716B41">
        <w:rPr>
          <w:rFonts w:ascii="Arial" w:hAnsi="Arial"/>
          <w:sz w:val="28"/>
        </w:rPr>
        <w:tab/>
      </w:r>
      <w:r w:rsidR="00716B41">
        <w:rPr>
          <w:rFonts w:ascii="Arial" w:hAnsi="Arial" w:cs="Arial"/>
          <w:sz w:val="28"/>
          <w:szCs w:val="28"/>
        </w:rPr>
        <w:t>Co-existence studies</w:t>
      </w:r>
    </w:p>
    <w:p w:rsidR="00716B41" w:rsidRDefault="00716B41" w:rsidP="00716B41">
      <w:pPr>
        <w:rPr>
          <w:rFonts w:eastAsia="Times New Roman"/>
        </w:rPr>
      </w:pPr>
      <w:r>
        <w:t xml:space="preserve">For UE coexistence study of Band 1 + Band n28, the 2nd, 3rd, 4th and 5th order harmonics and 2nd, 3rd, 4th and 5th order intermodulation products were calculated and presented in Table </w:t>
      </w:r>
      <w:r w:rsidR="00277B90">
        <w:t>5.127</w:t>
      </w:r>
      <w:r>
        <w:t>.2-1.</w:t>
      </w:r>
    </w:p>
    <w:p w:rsidR="00716B41" w:rsidRDefault="00716B41" w:rsidP="00716B41">
      <w:pPr>
        <w:pStyle w:val="TH"/>
        <w:rPr>
          <w:lang w:val="en-GB" w:eastAsia="en-US"/>
        </w:rPr>
      </w:pPr>
      <w:r>
        <w:t xml:space="preserve">Table </w:t>
      </w:r>
      <w:r w:rsidR="00277B90">
        <w:t>5.127</w:t>
      </w:r>
      <w:r>
        <w:t>.2-1: Harmonic and IMD analysis</w:t>
      </w:r>
    </w:p>
    <w:tbl>
      <w:tblPr>
        <w:tblW w:w="5000" w:type="pct"/>
        <w:tblLook w:val="04A0" w:firstRow="1" w:lastRow="0" w:firstColumn="1" w:lastColumn="0" w:noHBand="0" w:noVBand="1"/>
      </w:tblPr>
      <w:tblGrid>
        <w:gridCol w:w="2922"/>
        <w:gridCol w:w="1663"/>
        <w:gridCol w:w="1663"/>
        <w:gridCol w:w="1570"/>
        <w:gridCol w:w="1803"/>
      </w:tblGrid>
      <w:tr w:rsidR="00716B41" w:rsidTr="00716B41">
        <w:trPr>
          <w:trHeight w:val="285"/>
        </w:trPr>
        <w:tc>
          <w:tcPr>
            <w:tcW w:w="1519" w:type="pct"/>
            <w:tcBorders>
              <w:top w:val="single" w:sz="8" w:space="0" w:color="auto"/>
              <w:left w:val="single" w:sz="8" w:space="0" w:color="auto"/>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b/>
                <w:bCs/>
                <w:sz w:val="18"/>
                <w:szCs w:val="18"/>
              </w:rPr>
            </w:pPr>
            <w:r>
              <w:rPr>
                <w:rFonts w:ascii="Arial" w:hAnsi="Arial" w:cs="Arial"/>
                <w:b/>
                <w:bCs/>
                <w:sz w:val="18"/>
                <w:szCs w:val="18"/>
              </w:rPr>
              <w:t>UE UL carriers</w:t>
            </w:r>
          </w:p>
        </w:tc>
        <w:tc>
          <w:tcPr>
            <w:tcW w:w="864" w:type="pct"/>
            <w:tcBorders>
              <w:top w:val="single" w:sz="8" w:space="0" w:color="auto"/>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b/>
                <w:bCs/>
                <w:sz w:val="18"/>
                <w:szCs w:val="18"/>
              </w:rPr>
            </w:pPr>
            <w:r>
              <w:rPr>
                <w:rFonts w:ascii="Arial" w:hAnsi="Arial" w:cs="Arial"/>
                <w:b/>
                <w:bCs/>
                <w:sz w:val="18"/>
                <w:szCs w:val="18"/>
              </w:rPr>
              <w:t>fx_low</w:t>
            </w:r>
          </w:p>
        </w:tc>
        <w:tc>
          <w:tcPr>
            <w:tcW w:w="864" w:type="pct"/>
            <w:tcBorders>
              <w:top w:val="single" w:sz="8" w:space="0" w:color="auto"/>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b/>
                <w:bCs/>
                <w:sz w:val="18"/>
                <w:szCs w:val="18"/>
              </w:rPr>
            </w:pPr>
            <w:r>
              <w:rPr>
                <w:rFonts w:ascii="Arial" w:hAnsi="Arial" w:cs="Arial"/>
                <w:b/>
                <w:bCs/>
                <w:sz w:val="18"/>
                <w:szCs w:val="18"/>
              </w:rPr>
              <w:t>fx_high</w:t>
            </w:r>
          </w:p>
        </w:tc>
        <w:tc>
          <w:tcPr>
            <w:tcW w:w="816" w:type="pct"/>
            <w:tcBorders>
              <w:top w:val="single" w:sz="8" w:space="0" w:color="auto"/>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b/>
                <w:bCs/>
                <w:sz w:val="18"/>
                <w:szCs w:val="18"/>
              </w:rPr>
            </w:pPr>
            <w:r>
              <w:rPr>
                <w:rFonts w:ascii="Arial" w:hAnsi="Arial" w:cs="Arial"/>
                <w:b/>
                <w:bCs/>
                <w:sz w:val="18"/>
                <w:szCs w:val="18"/>
              </w:rPr>
              <w:t>fy_low</w:t>
            </w:r>
          </w:p>
        </w:tc>
        <w:tc>
          <w:tcPr>
            <w:tcW w:w="937" w:type="pct"/>
            <w:tcBorders>
              <w:top w:val="single" w:sz="8" w:space="0" w:color="auto"/>
              <w:left w:val="nil"/>
              <w:bottom w:val="single" w:sz="4" w:space="0" w:color="auto"/>
              <w:right w:val="single" w:sz="8" w:space="0" w:color="auto"/>
            </w:tcBorders>
            <w:vAlign w:val="center"/>
            <w:hideMark/>
          </w:tcPr>
          <w:p w:rsidR="00716B41" w:rsidRDefault="00716B41">
            <w:pPr>
              <w:overflowPunct/>
              <w:autoSpaceDE/>
              <w:adjustRightInd/>
              <w:spacing w:after="0"/>
              <w:jc w:val="center"/>
              <w:rPr>
                <w:rFonts w:ascii="Arial" w:hAnsi="Arial" w:cs="Arial"/>
                <w:b/>
                <w:bCs/>
                <w:sz w:val="18"/>
                <w:szCs w:val="18"/>
              </w:rPr>
            </w:pPr>
            <w:r>
              <w:rPr>
                <w:rFonts w:ascii="Arial" w:hAnsi="Arial" w:cs="Arial"/>
                <w:b/>
                <w:bCs/>
                <w:sz w:val="18"/>
                <w:szCs w:val="18"/>
              </w:rPr>
              <w:t>fy_high</w:t>
            </w:r>
          </w:p>
        </w:tc>
      </w:tr>
      <w:tr w:rsidR="00716B41" w:rsidTr="00716B41">
        <w:trPr>
          <w:trHeight w:val="720"/>
        </w:trPr>
        <w:tc>
          <w:tcPr>
            <w:tcW w:w="1519" w:type="pct"/>
            <w:tcBorders>
              <w:top w:val="nil"/>
              <w:left w:val="single" w:sz="8" w:space="0" w:color="auto"/>
              <w:bottom w:val="single" w:sz="4" w:space="0" w:color="auto"/>
              <w:right w:val="single" w:sz="4" w:space="0" w:color="auto"/>
            </w:tcBorders>
            <w:shd w:val="clear" w:color="auto" w:fill="FFFF00"/>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UL frequency (MHz)</w:t>
            </w:r>
          </w:p>
        </w:tc>
        <w:tc>
          <w:tcPr>
            <w:tcW w:w="864" w:type="pct"/>
            <w:tcBorders>
              <w:top w:val="nil"/>
              <w:left w:val="nil"/>
              <w:bottom w:val="single" w:sz="4" w:space="0" w:color="auto"/>
              <w:right w:val="single" w:sz="4" w:space="0" w:color="auto"/>
            </w:tcBorders>
            <w:shd w:val="clear" w:color="auto" w:fill="FFFF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1920</w:t>
            </w:r>
          </w:p>
        </w:tc>
        <w:tc>
          <w:tcPr>
            <w:tcW w:w="864" w:type="pct"/>
            <w:tcBorders>
              <w:top w:val="nil"/>
              <w:left w:val="nil"/>
              <w:bottom w:val="single" w:sz="4" w:space="0" w:color="auto"/>
              <w:right w:val="single" w:sz="4" w:space="0" w:color="auto"/>
            </w:tcBorders>
            <w:shd w:val="clear" w:color="auto" w:fill="FFFF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1980</w:t>
            </w:r>
          </w:p>
        </w:tc>
        <w:tc>
          <w:tcPr>
            <w:tcW w:w="816" w:type="pct"/>
            <w:tcBorders>
              <w:top w:val="nil"/>
              <w:left w:val="nil"/>
              <w:bottom w:val="single" w:sz="4" w:space="0" w:color="auto"/>
              <w:right w:val="single" w:sz="4" w:space="0" w:color="auto"/>
            </w:tcBorders>
            <w:shd w:val="clear" w:color="auto" w:fill="FFFF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703</w:t>
            </w:r>
          </w:p>
        </w:tc>
        <w:tc>
          <w:tcPr>
            <w:tcW w:w="937" w:type="pct"/>
            <w:tcBorders>
              <w:top w:val="nil"/>
              <w:left w:val="nil"/>
              <w:bottom w:val="single" w:sz="4" w:space="0" w:color="auto"/>
              <w:right w:val="single" w:sz="8" w:space="0" w:color="auto"/>
            </w:tcBorders>
            <w:shd w:val="clear" w:color="auto" w:fill="FFFF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748</w:t>
            </w:r>
          </w:p>
        </w:tc>
      </w:tr>
      <w:tr w:rsidR="00716B41" w:rsidTr="00716B41">
        <w:trPr>
          <w:trHeight w:val="285"/>
        </w:trPr>
        <w:tc>
          <w:tcPr>
            <w:tcW w:w="1519" w:type="pct"/>
            <w:tcBorders>
              <w:top w:val="nil"/>
              <w:left w:val="single" w:sz="8" w:space="0" w:color="auto"/>
              <w:bottom w:val="single" w:sz="4" w:space="0" w:color="auto"/>
              <w:right w:val="single" w:sz="4" w:space="0" w:color="auto"/>
            </w:tcBorders>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harmonics frequency limits</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2*fx_low</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2*fx_high</w:t>
            </w:r>
          </w:p>
        </w:tc>
        <w:tc>
          <w:tcPr>
            <w:tcW w:w="816"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 fy_low</w:t>
            </w:r>
          </w:p>
        </w:tc>
        <w:tc>
          <w:tcPr>
            <w:tcW w:w="937" w:type="pct"/>
            <w:tcBorders>
              <w:top w:val="nil"/>
              <w:left w:val="nil"/>
              <w:bottom w:val="single" w:sz="4" w:space="0" w:color="auto"/>
              <w:right w:val="single" w:sz="8"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 fy_high</w:t>
            </w:r>
          </w:p>
        </w:tc>
      </w:tr>
      <w:tr w:rsidR="00716B41" w:rsidTr="00716B41">
        <w:trPr>
          <w:trHeight w:val="825"/>
        </w:trPr>
        <w:tc>
          <w:tcPr>
            <w:tcW w:w="1519" w:type="pct"/>
            <w:tcBorders>
              <w:top w:val="nil"/>
              <w:left w:val="single" w:sz="8" w:space="0" w:color="auto"/>
              <w:bottom w:val="single" w:sz="4" w:space="0" w:color="auto"/>
              <w:right w:val="single" w:sz="4" w:space="0" w:color="auto"/>
            </w:tcBorders>
            <w:shd w:val="clear" w:color="auto" w:fill="4BACC6"/>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harmonics frequency limits (MHz) </w:t>
            </w:r>
          </w:p>
        </w:tc>
        <w:tc>
          <w:tcPr>
            <w:tcW w:w="864" w:type="pct"/>
            <w:tcBorders>
              <w:top w:val="nil"/>
              <w:left w:val="nil"/>
              <w:bottom w:val="single" w:sz="4" w:space="0" w:color="auto"/>
              <w:right w:val="single" w:sz="4" w:space="0" w:color="auto"/>
            </w:tcBorders>
            <w:shd w:val="clear" w:color="auto" w:fill="4BACC6"/>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3840</w:t>
            </w:r>
          </w:p>
        </w:tc>
        <w:tc>
          <w:tcPr>
            <w:tcW w:w="864" w:type="pct"/>
            <w:tcBorders>
              <w:top w:val="nil"/>
              <w:left w:val="nil"/>
              <w:bottom w:val="single" w:sz="4" w:space="0" w:color="auto"/>
              <w:right w:val="single" w:sz="4" w:space="0" w:color="auto"/>
            </w:tcBorders>
            <w:shd w:val="clear" w:color="auto" w:fill="4BACC6"/>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3960</w:t>
            </w:r>
          </w:p>
        </w:tc>
        <w:tc>
          <w:tcPr>
            <w:tcW w:w="816" w:type="pct"/>
            <w:tcBorders>
              <w:top w:val="nil"/>
              <w:left w:val="nil"/>
              <w:bottom w:val="single" w:sz="4" w:space="0" w:color="auto"/>
              <w:right w:val="single" w:sz="4" w:space="0" w:color="auto"/>
            </w:tcBorders>
            <w:shd w:val="clear" w:color="auto" w:fill="4BACC6"/>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1406</w:t>
            </w:r>
          </w:p>
        </w:tc>
        <w:tc>
          <w:tcPr>
            <w:tcW w:w="937" w:type="pct"/>
            <w:tcBorders>
              <w:top w:val="nil"/>
              <w:left w:val="nil"/>
              <w:bottom w:val="single" w:sz="4" w:space="0" w:color="auto"/>
              <w:right w:val="single" w:sz="8" w:space="0" w:color="auto"/>
            </w:tcBorders>
            <w:shd w:val="clear" w:color="auto" w:fill="4BACC6"/>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1496</w:t>
            </w:r>
          </w:p>
        </w:tc>
      </w:tr>
      <w:tr w:rsidR="00716B41" w:rsidTr="00716B41">
        <w:trPr>
          <w:trHeight w:val="285"/>
        </w:trPr>
        <w:tc>
          <w:tcPr>
            <w:tcW w:w="1519" w:type="pct"/>
            <w:tcBorders>
              <w:top w:val="nil"/>
              <w:left w:val="single" w:sz="8" w:space="0" w:color="auto"/>
              <w:bottom w:val="single" w:sz="4" w:space="0" w:color="auto"/>
              <w:right w:val="single" w:sz="4" w:space="0" w:color="auto"/>
            </w:tcBorders>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3</w:t>
            </w:r>
            <w:r>
              <w:rPr>
                <w:rFonts w:ascii="Arial" w:hAnsi="Arial" w:cs="Arial"/>
                <w:sz w:val="18"/>
                <w:szCs w:val="18"/>
                <w:vertAlign w:val="superscript"/>
              </w:rPr>
              <w:t>rd</w:t>
            </w:r>
            <w:r>
              <w:rPr>
                <w:rFonts w:ascii="Arial" w:hAnsi="Arial" w:cs="Arial"/>
                <w:sz w:val="18"/>
                <w:szCs w:val="18"/>
              </w:rPr>
              <w:t xml:space="preserve"> harmonics frequency limits</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3*fx_low</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3*fx_high</w:t>
            </w:r>
          </w:p>
        </w:tc>
        <w:tc>
          <w:tcPr>
            <w:tcW w:w="816"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 fy_low</w:t>
            </w:r>
          </w:p>
        </w:tc>
        <w:tc>
          <w:tcPr>
            <w:tcW w:w="937" w:type="pct"/>
            <w:tcBorders>
              <w:top w:val="nil"/>
              <w:left w:val="nil"/>
              <w:bottom w:val="single" w:sz="4" w:space="0" w:color="auto"/>
              <w:right w:val="single" w:sz="8"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 fy_high</w:t>
            </w:r>
          </w:p>
        </w:tc>
      </w:tr>
      <w:tr w:rsidR="00716B41" w:rsidTr="00716B41">
        <w:trPr>
          <w:trHeight w:val="660"/>
        </w:trPr>
        <w:tc>
          <w:tcPr>
            <w:tcW w:w="1519" w:type="pct"/>
            <w:tcBorders>
              <w:top w:val="nil"/>
              <w:left w:val="single" w:sz="8" w:space="0" w:color="auto"/>
              <w:bottom w:val="single" w:sz="4" w:space="0" w:color="auto"/>
              <w:right w:val="single" w:sz="4" w:space="0" w:color="auto"/>
            </w:tcBorders>
            <w:shd w:val="clear" w:color="auto" w:fill="00B0F0"/>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3</w:t>
            </w:r>
            <w:r>
              <w:rPr>
                <w:rFonts w:ascii="Arial" w:hAnsi="Arial" w:cs="Arial"/>
                <w:sz w:val="18"/>
                <w:szCs w:val="18"/>
                <w:vertAlign w:val="superscript"/>
              </w:rPr>
              <w:t>rd</w:t>
            </w:r>
            <w:r>
              <w:rPr>
                <w:rFonts w:ascii="Arial" w:hAnsi="Arial" w:cs="Arial"/>
                <w:sz w:val="18"/>
                <w:szCs w:val="18"/>
              </w:rPr>
              <w:t xml:space="preserve"> harmonics frequency limits (MHz)</w:t>
            </w:r>
          </w:p>
        </w:tc>
        <w:tc>
          <w:tcPr>
            <w:tcW w:w="864" w:type="pct"/>
            <w:tcBorders>
              <w:top w:val="nil"/>
              <w:left w:val="nil"/>
              <w:bottom w:val="single" w:sz="4" w:space="0" w:color="auto"/>
              <w:right w:val="single" w:sz="4" w:space="0" w:color="auto"/>
            </w:tcBorders>
            <w:shd w:val="clear" w:color="auto" w:fill="00B0F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5760</w:t>
            </w:r>
          </w:p>
        </w:tc>
        <w:tc>
          <w:tcPr>
            <w:tcW w:w="864" w:type="pct"/>
            <w:tcBorders>
              <w:top w:val="nil"/>
              <w:left w:val="nil"/>
              <w:bottom w:val="single" w:sz="4" w:space="0" w:color="auto"/>
              <w:right w:val="single" w:sz="4" w:space="0" w:color="auto"/>
            </w:tcBorders>
            <w:shd w:val="clear" w:color="auto" w:fill="00B0F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5940</w:t>
            </w:r>
          </w:p>
        </w:tc>
        <w:tc>
          <w:tcPr>
            <w:tcW w:w="816" w:type="pct"/>
            <w:tcBorders>
              <w:top w:val="nil"/>
              <w:left w:val="nil"/>
              <w:bottom w:val="single" w:sz="4" w:space="0" w:color="auto"/>
              <w:right w:val="single" w:sz="4" w:space="0" w:color="auto"/>
            </w:tcBorders>
            <w:shd w:val="clear" w:color="auto" w:fill="00B0F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2109</w:t>
            </w:r>
          </w:p>
        </w:tc>
        <w:tc>
          <w:tcPr>
            <w:tcW w:w="937" w:type="pct"/>
            <w:tcBorders>
              <w:top w:val="nil"/>
              <w:left w:val="nil"/>
              <w:bottom w:val="single" w:sz="4" w:space="0" w:color="auto"/>
              <w:right w:val="single" w:sz="8" w:space="0" w:color="auto"/>
            </w:tcBorders>
            <w:shd w:val="clear" w:color="auto" w:fill="00B0F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2244</w:t>
            </w:r>
          </w:p>
        </w:tc>
      </w:tr>
      <w:tr w:rsidR="00716B41" w:rsidTr="00716B41">
        <w:trPr>
          <w:trHeight w:val="285"/>
        </w:trPr>
        <w:tc>
          <w:tcPr>
            <w:tcW w:w="1519" w:type="pct"/>
            <w:tcBorders>
              <w:top w:val="nil"/>
              <w:left w:val="single" w:sz="8" w:space="0" w:color="auto"/>
              <w:bottom w:val="single" w:sz="4" w:space="0" w:color="auto"/>
              <w:right w:val="single" w:sz="4" w:space="0" w:color="auto"/>
            </w:tcBorders>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4th harmonics frequency limits</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4*fx_low</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4*fx_high</w:t>
            </w:r>
          </w:p>
        </w:tc>
        <w:tc>
          <w:tcPr>
            <w:tcW w:w="816"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4* fy_low</w:t>
            </w:r>
          </w:p>
        </w:tc>
        <w:tc>
          <w:tcPr>
            <w:tcW w:w="937" w:type="pct"/>
            <w:tcBorders>
              <w:top w:val="nil"/>
              <w:left w:val="nil"/>
              <w:bottom w:val="single" w:sz="4" w:space="0" w:color="auto"/>
              <w:right w:val="single" w:sz="8"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4* fy_high</w:t>
            </w:r>
          </w:p>
        </w:tc>
      </w:tr>
      <w:tr w:rsidR="00716B41" w:rsidTr="00716B41">
        <w:trPr>
          <w:trHeight w:val="705"/>
        </w:trPr>
        <w:tc>
          <w:tcPr>
            <w:tcW w:w="1519" w:type="pct"/>
            <w:tcBorders>
              <w:top w:val="nil"/>
              <w:left w:val="single" w:sz="8" w:space="0" w:color="auto"/>
              <w:bottom w:val="single" w:sz="4" w:space="0" w:color="auto"/>
              <w:right w:val="single" w:sz="4" w:space="0" w:color="auto"/>
            </w:tcBorders>
            <w:shd w:val="clear" w:color="auto" w:fill="00B0F0"/>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4th harmonics frequency limits (MHz)</w:t>
            </w:r>
          </w:p>
        </w:tc>
        <w:tc>
          <w:tcPr>
            <w:tcW w:w="864" w:type="pct"/>
            <w:tcBorders>
              <w:top w:val="nil"/>
              <w:left w:val="nil"/>
              <w:bottom w:val="single" w:sz="4" w:space="0" w:color="auto"/>
              <w:right w:val="single" w:sz="4" w:space="0" w:color="auto"/>
            </w:tcBorders>
            <w:shd w:val="clear" w:color="auto" w:fill="00B0F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7680</w:t>
            </w:r>
          </w:p>
        </w:tc>
        <w:tc>
          <w:tcPr>
            <w:tcW w:w="864" w:type="pct"/>
            <w:tcBorders>
              <w:top w:val="nil"/>
              <w:left w:val="nil"/>
              <w:bottom w:val="single" w:sz="4" w:space="0" w:color="auto"/>
              <w:right w:val="single" w:sz="4" w:space="0" w:color="auto"/>
            </w:tcBorders>
            <w:shd w:val="clear" w:color="auto" w:fill="00B0F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7920</w:t>
            </w:r>
          </w:p>
        </w:tc>
        <w:tc>
          <w:tcPr>
            <w:tcW w:w="816" w:type="pct"/>
            <w:tcBorders>
              <w:top w:val="nil"/>
              <w:left w:val="nil"/>
              <w:bottom w:val="single" w:sz="4" w:space="0" w:color="auto"/>
              <w:right w:val="single" w:sz="4" w:space="0" w:color="auto"/>
            </w:tcBorders>
            <w:shd w:val="clear" w:color="auto" w:fill="00B0F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2812</w:t>
            </w:r>
          </w:p>
        </w:tc>
        <w:tc>
          <w:tcPr>
            <w:tcW w:w="937" w:type="pct"/>
            <w:tcBorders>
              <w:top w:val="nil"/>
              <w:left w:val="nil"/>
              <w:bottom w:val="single" w:sz="4" w:space="0" w:color="auto"/>
              <w:right w:val="single" w:sz="4" w:space="0" w:color="auto"/>
            </w:tcBorders>
            <w:shd w:val="clear" w:color="auto" w:fill="00B0F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2992</w:t>
            </w:r>
          </w:p>
        </w:tc>
      </w:tr>
      <w:tr w:rsidR="00716B41" w:rsidTr="00716B41">
        <w:trPr>
          <w:trHeight w:val="285"/>
        </w:trPr>
        <w:tc>
          <w:tcPr>
            <w:tcW w:w="1519" w:type="pct"/>
            <w:tcBorders>
              <w:top w:val="nil"/>
              <w:left w:val="single" w:sz="8" w:space="0" w:color="auto"/>
              <w:bottom w:val="single" w:sz="4" w:space="0" w:color="auto"/>
              <w:right w:val="single" w:sz="4" w:space="0" w:color="auto"/>
            </w:tcBorders>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5th harmonics frequency limits</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5*fx_low</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5*fx_high</w:t>
            </w:r>
          </w:p>
        </w:tc>
        <w:tc>
          <w:tcPr>
            <w:tcW w:w="816"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5* fy_low</w:t>
            </w:r>
          </w:p>
        </w:tc>
        <w:tc>
          <w:tcPr>
            <w:tcW w:w="937" w:type="pct"/>
            <w:tcBorders>
              <w:top w:val="nil"/>
              <w:left w:val="nil"/>
              <w:bottom w:val="single" w:sz="4" w:space="0" w:color="auto"/>
              <w:right w:val="single" w:sz="8"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5* fy_high</w:t>
            </w:r>
          </w:p>
        </w:tc>
      </w:tr>
      <w:tr w:rsidR="00716B41" w:rsidTr="00716B41">
        <w:trPr>
          <w:trHeight w:val="735"/>
        </w:trPr>
        <w:tc>
          <w:tcPr>
            <w:tcW w:w="1519" w:type="pct"/>
            <w:tcBorders>
              <w:top w:val="nil"/>
              <w:left w:val="single" w:sz="8" w:space="0" w:color="auto"/>
              <w:bottom w:val="single" w:sz="4" w:space="0" w:color="auto"/>
              <w:right w:val="single" w:sz="4" w:space="0" w:color="auto"/>
            </w:tcBorders>
            <w:shd w:val="clear" w:color="auto" w:fill="00B0F0"/>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5th harmonics frequency limits (MHz)</w:t>
            </w:r>
          </w:p>
        </w:tc>
        <w:tc>
          <w:tcPr>
            <w:tcW w:w="864" w:type="pct"/>
            <w:tcBorders>
              <w:top w:val="nil"/>
              <w:left w:val="nil"/>
              <w:bottom w:val="single" w:sz="4" w:space="0" w:color="auto"/>
              <w:right w:val="single" w:sz="4" w:space="0" w:color="auto"/>
            </w:tcBorders>
            <w:shd w:val="clear" w:color="auto" w:fill="00B0F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9600</w:t>
            </w:r>
          </w:p>
        </w:tc>
        <w:tc>
          <w:tcPr>
            <w:tcW w:w="864" w:type="pct"/>
            <w:tcBorders>
              <w:top w:val="nil"/>
              <w:left w:val="nil"/>
              <w:bottom w:val="single" w:sz="4" w:space="0" w:color="auto"/>
              <w:right w:val="single" w:sz="4" w:space="0" w:color="auto"/>
            </w:tcBorders>
            <w:shd w:val="clear" w:color="auto" w:fill="00B0F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9900</w:t>
            </w:r>
          </w:p>
        </w:tc>
        <w:tc>
          <w:tcPr>
            <w:tcW w:w="816" w:type="pct"/>
            <w:tcBorders>
              <w:top w:val="nil"/>
              <w:left w:val="nil"/>
              <w:bottom w:val="single" w:sz="4" w:space="0" w:color="auto"/>
              <w:right w:val="single" w:sz="4" w:space="0" w:color="auto"/>
            </w:tcBorders>
            <w:shd w:val="clear" w:color="auto" w:fill="00B0F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3515</w:t>
            </w:r>
          </w:p>
        </w:tc>
        <w:tc>
          <w:tcPr>
            <w:tcW w:w="937" w:type="pct"/>
            <w:tcBorders>
              <w:top w:val="nil"/>
              <w:left w:val="nil"/>
              <w:bottom w:val="single" w:sz="4" w:space="0" w:color="auto"/>
              <w:right w:val="single" w:sz="4" w:space="0" w:color="auto"/>
            </w:tcBorders>
            <w:shd w:val="clear" w:color="auto" w:fill="00B0F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3740</w:t>
            </w:r>
          </w:p>
        </w:tc>
      </w:tr>
      <w:tr w:rsidR="00716B41" w:rsidTr="00716B41">
        <w:trPr>
          <w:trHeight w:val="285"/>
        </w:trPr>
        <w:tc>
          <w:tcPr>
            <w:tcW w:w="1519" w:type="pct"/>
            <w:tcBorders>
              <w:top w:val="nil"/>
              <w:left w:val="single" w:sz="8" w:space="0" w:color="auto"/>
              <w:bottom w:val="single" w:sz="4" w:space="0" w:color="auto"/>
              <w:right w:val="single" w:sz="4" w:space="0" w:color="auto"/>
            </w:tcBorders>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|fy_low – fx_high|</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|fy_high – fx_low|</w:t>
            </w:r>
          </w:p>
        </w:tc>
        <w:tc>
          <w:tcPr>
            <w:tcW w:w="816"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|fy_low + fx_low|</w:t>
            </w:r>
          </w:p>
        </w:tc>
        <w:tc>
          <w:tcPr>
            <w:tcW w:w="937" w:type="pct"/>
            <w:tcBorders>
              <w:top w:val="nil"/>
              <w:left w:val="nil"/>
              <w:bottom w:val="single" w:sz="4" w:space="0" w:color="auto"/>
              <w:right w:val="single" w:sz="8"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|fy_high + fx_high|</w:t>
            </w:r>
          </w:p>
        </w:tc>
      </w:tr>
      <w:tr w:rsidR="00716B41" w:rsidTr="00716B41">
        <w:trPr>
          <w:trHeight w:val="735"/>
        </w:trPr>
        <w:tc>
          <w:tcPr>
            <w:tcW w:w="1519" w:type="pct"/>
            <w:tcBorders>
              <w:top w:val="nil"/>
              <w:left w:val="single" w:sz="8" w:space="0" w:color="auto"/>
              <w:bottom w:val="single" w:sz="4" w:space="0" w:color="auto"/>
              <w:right w:val="single" w:sz="4" w:space="0" w:color="auto"/>
            </w:tcBorders>
            <w:shd w:val="clear" w:color="auto" w:fill="00B050"/>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00B05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1277</w:t>
            </w:r>
          </w:p>
        </w:tc>
        <w:tc>
          <w:tcPr>
            <w:tcW w:w="864" w:type="pct"/>
            <w:tcBorders>
              <w:top w:val="nil"/>
              <w:left w:val="nil"/>
              <w:bottom w:val="single" w:sz="4" w:space="0" w:color="auto"/>
              <w:right w:val="single" w:sz="4" w:space="0" w:color="auto"/>
            </w:tcBorders>
            <w:shd w:val="clear" w:color="auto" w:fill="00B05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1172</w:t>
            </w:r>
          </w:p>
        </w:tc>
        <w:tc>
          <w:tcPr>
            <w:tcW w:w="816" w:type="pct"/>
            <w:tcBorders>
              <w:top w:val="nil"/>
              <w:left w:val="nil"/>
              <w:bottom w:val="single" w:sz="4" w:space="0" w:color="auto"/>
              <w:right w:val="single" w:sz="4" w:space="0" w:color="auto"/>
            </w:tcBorders>
            <w:shd w:val="clear" w:color="auto" w:fill="00B05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2623</w:t>
            </w:r>
          </w:p>
        </w:tc>
        <w:tc>
          <w:tcPr>
            <w:tcW w:w="937" w:type="pct"/>
            <w:tcBorders>
              <w:top w:val="nil"/>
              <w:left w:val="nil"/>
              <w:bottom w:val="single" w:sz="4" w:space="0" w:color="auto"/>
              <w:right w:val="single" w:sz="8" w:space="0" w:color="auto"/>
            </w:tcBorders>
            <w:shd w:val="clear" w:color="auto" w:fill="00B05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2728</w:t>
            </w:r>
          </w:p>
        </w:tc>
      </w:tr>
      <w:tr w:rsidR="00716B41" w:rsidTr="00716B41">
        <w:trPr>
          <w:trHeight w:val="285"/>
        </w:trPr>
        <w:tc>
          <w:tcPr>
            <w:tcW w:w="1519" w:type="pct"/>
            <w:tcBorders>
              <w:top w:val="nil"/>
              <w:left w:val="single" w:sz="8" w:space="0" w:color="auto"/>
              <w:bottom w:val="single" w:sz="4" w:space="0" w:color="auto"/>
              <w:right w:val="single" w:sz="4" w:space="0" w:color="auto"/>
            </w:tcBorders>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lastRenderedPageBreak/>
              <w:t>Two-tone 3</w:t>
            </w:r>
            <w:r>
              <w:rPr>
                <w:rFonts w:ascii="Arial" w:hAnsi="Arial" w:cs="Arial"/>
                <w:sz w:val="18"/>
                <w:szCs w:val="18"/>
                <w:vertAlign w:val="superscript"/>
              </w:rPr>
              <w:t>rd</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|2*fx_low – fy_high|</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|2*fx_high – fy_low|</w:t>
            </w:r>
          </w:p>
        </w:tc>
        <w:tc>
          <w:tcPr>
            <w:tcW w:w="816"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|2*fy_low – fx_high|</w:t>
            </w:r>
          </w:p>
        </w:tc>
        <w:tc>
          <w:tcPr>
            <w:tcW w:w="937" w:type="pct"/>
            <w:tcBorders>
              <w:top w:val="nil"/>
              <w:left w:val="nil"/>
              <w:bottom w:val="single" w:sz="4" w:space="0" w:color="auto"/>
              <w:right w:val="single" w:sz="8"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|2*fy_high – fx_low|</w:t>
            </w:r>
          </w:p>
        </w:tc>
      </w:tr>
      <w:tr w:rsidR="00716B41" w:rsidTr="00716B41">
        <w:trPr>
          <w:trHeight w:val="825"/>
        </w:trPr>
        <w:tc>
          <w:tcPr>
            <w:tcW w:w="1519" w:type="pct"/>
            <w:tcBorders>
              <w:top w:val="nil"/>
              <w:left w:val="single" w:sz="8" w:space="0" w:color="auto"/>
              <w:bottom w:val="single" w:sz="4" w:space="0" w:color="auto"/>
              <w:right w:val="single" w:sz="4" w:space="0" w:color="auto"/>
            </w:tcBorders>
            <w:shd w:val="clear" w:color="auto" w:fill="0070C0"/>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0070C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3092</w:t>
            </w:r>
          </w:p>
        </w:tc>
        <w:tc>
          <w:tcPr>
            <w:tcW w:w="864" w:type="pct"/>
            <w:tcBorders>
              <w:top w:val="nil"/>
              <w:left w:val="nil"/>
              <w:bottom w:val="single" w:sz="4" w:space="0" w:color="auto"/>
              <w:right w:val="single" w:sz="4" w:space="0" w:color="auto"/>
            </w:tcBorders>
            <w:shd w:val="clear" w:color="auto" w:fill="0070C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3257</w:t>
            </w:r>
          </w:p>
        </w:tc>
        <w:tc>
          <w:tcPr>
            <w:tcW w:w="816" w:type="pct"/>
            <w:tcBorders>
              <w:top w:val="nil"/>
              <w:left w:val="nil"/>
              <w:bottom w:val="single" w:sz="4" w:space="0" w:color="auto"/>
              <w:right w:val="single" w:sz="4" w:space="0" w:color="auto"/>
            </w:tcBorders>
            <w:shd w:val="clear" w:color="auto" w:fill="0070C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574</w:t>
            </w:r>
          </w:p>
        </w:tc>
        <w:tc>
          <w:tcPr>
            <w:tcW w:w="937" w:type="pct"/>
            <w:tcBorders>
              <w:top w:val="nil"/>
              <w:left w:val="nil"/>
              <w:bottom w:val="single" w:sz="4" w:space="0" w:color="auto"/>
              <w:right w:val="single" w:sz="8" w:space="0" w:color="auto"/>
            </w:tcBorders>
            <w:shd w:val="clear" w:color="auto" w:fill="0070C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424</w:t>
            </w:r>
          </w:p>
        </w:tc>
      </w:tr>
      <w:tr w:rsidR="00716B41" w:rsidTr="00716B41">
        <w:trPr>
          <w:trHeight w:val="285"/>
        </w:trPr>
        <w:tc>
          <w:tcPr>
            <w:tcW w:w="1519" w:type="pct"/>
            <w:tcBorders>
              <w:top w:val="nil"/>
              <w:left w:val="single" w:sz="8" w:space="0" w:color="auto"/>
              <w:bottom w:val="single" w:sz="4" w:space="0" w:color="auto"/>
              <w:right w:val="single" w:sz="4" w:space="0" w:color="auto"/>
            </w:tcBorders>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Two-tone 3</w:t>
            </w:r>
            <w:r>
              <w:rPr>
                <w:rFonts w:ascii="Arial" w:hAnsi="Arial" w:cs="Arial"/>
                <w:sz w:val="18"/>
                <w:szCs w:val="18"/>
                <w:vertAlign w:val="superscript"/>
              </w:rPr>
              <w:t>rd</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|2*fx_low + fy_low|</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|2*fx_high + fy_high|</w:t>
            </w:r>
          </w:p>
        </w:tc>
        <w:tc>
          <w:tcPr>
            <w:tcW w:w="816"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|2*fy_low + fx_low|</w:t>
            </w:r>
          </w:p>
        </w:tc>
        <w:tc>
          <w:tcPr>
            <w:tcW w:w="937" w:type="pct"/>
            <w:tcBorders>
              <w:top w:val="nil"/>
              <w:left w:val="nil"/>
              <w:bottom w:val="single" w:sz="4" w:space="0" w:color="auto"/>
              <w:right w:val="single" w:sz="8"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|2*fy_high + fx_high|</w:t>
            </w:r>
          </w:p>
        </w:tc>
      </w:tr>
      <w:tr w:rsidR="00716B41" w:rsidTr="00716B41">
        <w:trPr>
          <w:trHeight w:val="735"/>
        </w:trPr>
        <w:tc>
          <w:tcPr>
            <w:tcW w:w="1519" w:type="pct"/>
            <w:tcBorders>
              <w:top w:val="nil"/>
              <w:left w:val="single" w:sz="8" w:space="0" w:color="auto"/>
              <w:bottom w:val="single" w:sz="4" w:space="0" w:color="auto"/>
              <w:right w:val="single" w:sz="4" w:space="0" w:color="auto"/>
            </w:tcBorders>
            <w:shd w:val="clear" w:color="auto" w:fill="0070C0"/>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0070C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4543</w:t>
            </w:r>
          </w:p>
        </w:tc>
        <w:tc>
          <w:tcPr>
            <w:tcW w:w="864" w:type="pct"/>
            <w:tcBorders>
              <w:top w:val="nil"/>
              <w:left w:val="nil"/>
              <w:bottom w:val="single" w:sz="4" w:space="0" w:color="auto"/>
              <w:right w:val="single" w:sz="4" w:space="0" w:color="auto"/>
            </w:tcBorders>
            <w:shd w:val="clear" w:color="auto" w:fill="0070C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4708</w:t>
            </w:r>
          </w:p>
        </w:tc>
        <w:tc>
          <w:tcPr>
            <w:tcW w:w="816" w:type="pct"/>
            <w:tcBorders>
              <w:top w:val="nil"/>
              <w:left w:val="nil"/>
              <w:bottom w:val="single" w:sz="4" w:space="0" w:color="auto"/>
              <w:right w:val="single" w:sz="4" w:space="0" w:color="auto"/>
            </w:tcBorders>
            <w:shd w:val="clear" w:color="auto" w:fill="0070C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3326</w:t>
            </w:r>
          </w:p>
        </w:tc>
        <w:tc>
          <w:tcPr>
            <w:tcW w:w="937" w:type="pct"/>
            <w:tcBorders>
              <w:top w:val="nil"/>
              <w:left w:val="nil"/>
              <w:bottom w:val="single" w:sz="4" w:space="0" w:color="auto"/>
              <w:right w:val="single" w:sz="8" w:space="0" w:color="auto"/>
            </w:tcBorders>
            <w:shd w:val="clear" w:color="auto" w:fill="0070C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3476</w:t>
            </w:r>
          </w:p>
        </w:tc>
      </w:tr>
      <w:tr w:rsidR="00716B41" w:rsidTr="00716B41">
        <w:trPr>
          <w:trHeight w:val="285"/>
        </w:trPr>
        <w:tc>
          <w:tcPr>
            <w:tcW w:w="1519" w:type="pct"/>
            <w:tcBorders>
              <w:top w:val="nil"/>
              <w:left w:val="single" w:sz="8" w:space="0" w:color="auto"/>
              <w:bottom w:val="single" w:sz="4" w:space="0" w:color="auto"/>
              <w:right w:val="single" w:sz="4" w:space="0" w:color="auto"/>
            </w:tcBorders>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|3*fx_low –1* fy_high|</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|3*fx_high – 1*fy_low|</w:t>
            </w:r>
          </w:p>
        </w:tc>
        <w:tc>
          <w:tcPr>
            <w:tcW w:w="816"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|3*fy_low – 1*fx_high|</w:t>
            </w:r>
          </w:p>
        </w:tc>
        <w:tc>
          <w:tcPr>
            <w:tcW w:w="937" w:type="pct"/>
            <w:tcBorders>
              <w:top w:val="nil"/>
              <w:left w:val="nil"/>
              <w:bottom w:val="single" w:sz="4" w:space="0" w:color="auto"/>
              <w:right w:val="single" w:sz="8"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|3*fy_high – 1*fx_low|</w:t>
            </w:r>
          </w:p>
        </w:tc>
      </w:tr>
      <w:tr w:rsidR="00716B41" w:rsidTr="00716B41">
        <w:trPr>
          <w:trHeight w:val="645"/>
        </w:trPr>
        <w:tc>
          <w:tcPr>
            <w:tcW w:w="1519" w:type="pct"/>
            <w:tcBorders>
              <w:top w:val="nil"/>
              <w:left w:val="single" w:sz="8" w:space="0" w:color="auto"/>
              <w:bottom w:val="single" w:sz="4" w:space="0" w:color="auto"/>
              <w:right w:val="single" w:sz="4" w:space="0" w:color="auto"/>
            </w:tcBorders>
            <w:shd w:val="clear" w:color="auto" w:fill="92D050"/>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92D05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5012</w:t>
            </w:r>
          </w:p>
        </w:tc>
        <w:tc>
          <w:tcPr>
            <w:tcW w:w="864" w:type="pct"/>
            <w:tcBorders>
              <w:top w:val="nil"/>
              <w:left w:val="nil"/>
              <w:bottom w:val="single" w:sz="4" w:space="0" w:color="auto"/>
              <w:right w:val="single" w:sz="4" w:space="0" w:color="auto"/>
            </w:tcBorders>
            <w:shd w:val="clear" w:color="auto" w:fill="92D05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5237</w:t>
            </w:r>
          </w:p>
        </w:tc>
        <w:tc>
          <w:tcPr>
            <w:tcW w:w="816" w:type="pct"/>
            <w:tcBorders>
              <w:top w:val="nil"/>
              <w:left w:val="nil"/>
              <w:bottom w:val="single" w:sz="4" w:space="0" w:color="auto"/>
              <w:right w:val="single" w:sz="4" w:space="0" w:color="auto"/>
            </w:tcBorders>
            <w:shd w:val="clear" w:color="auto" w:fill="92D05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129</w:t>
            </w:r>
          </w:p>
        </w:tc>
        <w:tc>
          <w:tcPr>
            <w:tcW w:w="937" w:type="pct"/>
            <w:tcBorders>
              <w:top w:val="nil"/>
              <w:left w:val="nil"/>
              <w:bottom w:val="single" w:sz="4" w:space="0" w:color="auto"/>
              <w:right w:val="single" w:sz="8" w:space="0" w:color="auto"/>
            </w:tcBorders>
            <w:shd w:val="clear" w:color="auto" w:fill="92D05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324</w:t>
            </w:r>
          </w:p>
        </w:tc>
      </w:tr>
      <w:tr w:rsidR="00716B41" w:rsidTr="00716B41">
        <w:trPr>
          <w:trHeight w:val="285"/>
        </w:trPr>
        <w:tc>
          <w:tcPr>
            <w:tcW w:w="1519" w:type="pct"/>
            <w:tcBorders>
              <w:top w:val="nil"/>
              <w:left w:val="single" w:sz="8" w:space="0" w:color="auto"/>
              <w:bottom w:val="single" w:sz="4" w:space="0" w:color="auto"/>
              <w:right w:val="single" w:sz="4" w:space="0" w:color="auto"/>
            </w:tcBorders>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|3*fx_low +1* fy_low|</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|3*fx_high + 1*fy_high|</w:t>
            </w:r>
          </w:p>
        </w:tc>
        <w:tc>
          <w:tcPr>
            <w:tcW w:w="816"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|3*fy_low + 1*fx_low|</w:t>
            </w:r>
          </w:p>
        </w:tc>
        <w:tc>
          <w:tcPr>
            <w:tcW w:w="937" w:type="pct"/>
            <w:tcBorders>
              <w:top w:val="nil"/>
              <w:left w:val="nil"/>
              <w:bottom w:val="single" w:sz="4" w:space="0" w:color="auto"/>
              <w:right w:val="single" w:sz="8"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|3*fy_high + 1*fx_high|</w:t>
            </w:r>
          </w:p>
        </w:tc>
      </w:tr>
      <w:tr w:rsidR="00716B41" w:rsidTr="00716B41">
        <w:trPr>
          <w:trHeight w:val="780"/>
        </w:trPr>
        <w:tc>
          <w:tcPr>
            <w:tcW w:w="1519" w:type="pct"/>
            <w:tcBorders>
              <w:top w:val="nil"/>
              <w:left w:val="single" w:sz="8" w:space="0" w:color="auto"/>
              <w:bottom w:val="single" w:sz="4" w:space="0" w:color="auto"/>
              <w:right w:val="single" w:sz="4" w:space="0" w:color="auto"/>
            </w:tcBorders>
            <w:shd w:val="clear" w:color="auto" w:fill="92D050"/>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92D05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6463</w:t>
            </w:r>
          </w:p>
        </w:tc>
        <w:tc>
          <w:tcPr>
            <w:tcW w:w="864" w:type="pct"/>
            <w:tcBorders>
              <w:top w:val="nil"/>
              <w:left w:val="nil"/>
              <w:bottom w:val="single" w:sz="4" w:space="0" w:color="auto"/>
              <w:right w:val="single" w:sz="4" w:space="0" w:color="auto"/>
            </w:tcBorders>
            <w:shd w:val="clear" w:color="auto" w:fill="92D05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6688</w:t>
            </w:r>
          </w:p>
        </w:tc>
        <w:tc>
          <w:tcPr>
            <w:tcW w:w="816" w:type="pct"/>
            <w:tcBorders>
              <w:top w:val="nil"/>
              <w:left w:val="nil"/>
              <w:bottom w:val="single" w:sz="4" w:space="0" w:color="auto"/>
              <w:right w:val="single" w:sz="4" w:space="0" w:color="auto"/>
            </w:tcBorders>
            <w:shd w:val="clear" w:color="auto" w:fill="92D05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4029</w:t>
            </w:r>
          </w:p>
        </w:tc>
        <w:tc>
          <w:tcPr>
            <w:tcW w:w="937" w:type="pct"/>
            <w:tcBorders>
              <w:top w:val="nil"/>
              <w:left w:val="nil"/>
              <w:bottom w:val="single" w:sz="4" w:space="0" w:color="auto"/>
              <w:right w:val="single" w:sz="8" w:space="0" w:color="auto"/>
            </w:tcBorders>
            <w:shd w:val="clear" w:color="auto" w:fill="92D05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4224</w:t>
            </w:r>
          </w:p>
        </w:tc>
      </w:tr>
      <w:tr w:rsidR="00716B41" w:rsidTr="00716B41">
        <w:trPr>
          <w:trHeight w:val="285"/>
        </w:trPr>
        <w:tc>
          <w:tcPr>
            <w:tcW w:w="1519" w:type="pct"/>
            <w:tcBorders>
              <w:top w:val="nil"/>
              <w:left w:val="single" w:sz="8" w:space="0" w:color="auto"/>
              <w:bottom w:val="single" w:sz="4" w:space="0" w:color="auto"/>
              <w:right w:val="single" w:sz="4" w:space="0" w:color="auto"/>
            </w:tcBorders>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|2*fx_low –2* fy_high|</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|2*fx_high –2* fy_low|</w:t>
            </w:r>
          </w:p>
        </w:tc>
        <w:tc>
          <w:tcPr>
            <w:tcW w:w="816"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|2*fx_low +2* fy_low|</w:t>
            </w:r>
          </w:p>
        </w:tc>
        <w:tc>
          <w:tcPr>
            <w:tcW w:w="937"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|2*fx_high +2* fy_high|</w:t>
            </w:r>
          </w:p>
        </w:tc>
      </w:tr>
      <w:tr w:rsidR="00716B41" w:rsidTr="00716B41">
        <w:trPr>
          <w:trHeight w:val="780"/>
        </w:trPr>
        <w:tc>
          <w:tcPr>
            <w:tcW w:w="1519" w:type="pct"/>
            <w:tcBorders>
              <w:top w:val="nil"/>
              <w:left w:val="single" w:sz="8" w:space="0" w:color="auto"/>
              <w:bottom w:val="single" w:sz="4" w:space="0" w:color="auto"/>
              <w:right w:val="single" w:sz="4" w:space="0" w:color="auto"/>
            </w:tcBorders>
            <w:shd w:val="clear" w:color="auto" w:fill="92D050"/>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92D05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2344</w:t>
            </w:r>
          </w:p>
        </w:tc>
        <w:tc>
          <w:tcPr>
            <w:tcW w:w="864" w:type="pct"/>
            <w:tcBorders>
              <w:top w:val="nil"/>
              <w:left w:val="nil"/>
              <w:bottom w:val="single" w:sz="4" w:space="0" w:color="auto"/>
              <w:right w:val="single" w:sz="4" w:space="0" w:color="auto"/>
            </w:tcBorders>
            <w:shd w:val="clear" w:color="auto" w:fill="92D05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2554</w:t>
            </w:r>
          </w:p>
        </w:tc>
        <w:tc>
          <w:tcPr>
            <w:tcW w:w="816" w:type="pct"/>
            <w:tcBorders>
              <w:top w:val="nil"/>
              <w:left w:val="nil"/>
              <w:bottom w:val="single" w:sz="4" w:space="0" w:color="auto"/>
              <w:right w:val="single" w:sz="4" w:space="0" w:color="auto"/>
            </w:tcBorders>
            <w:shd w:val="clear" w:color="auto" w:fill="92D05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5246</w:t>
            </w:r>
          </w:p>
        </w:tc>
        <w:tc>
          <w:tcPr>
            <w:tcW w:w="937" w:type="pct"/>
            <w:tcBorders>
              <w:top w:val="nil"/>
              <w:left w:val="nil"/>
              <w:bottom w:val="single" w:sz="4" w:space="0" w:color="auto"/>
              <w:right w:val="single" w:sz="4" w:space="0" w:color="auto"/>
            </w:tcBorders>
            <w:shd w:val="clear" w:color="auto" w:fill="92D05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5456</w:t>
            </w:r>
          </w:p>
        </w:tc>
      </w:tr>
      <w:tr w:rsidR="00716B41" w:rsidTr="00716B41">
        <w:trPr>
          <w:trHeight w:val="285"/>
        </w:trPr>
        <w:tc>
          <w:tcPr>
            <w:tcW w:w="1519" w:type="pct"/>
            <w:tcBorders>
              <w:top w:val="nil"/>
              <w:left w:val="single" w:sz="8" w:space="0" w:color="auto"/>
              <w:bottom w:val="single" w:sz="4" w:space="0" w:color="auto"/>
              <w:right w:val="single" w:sz="4" w:space="0" w:color="auto"/>
            </w:tcBorders>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|fx_low – 4*fy_high|</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|fx_high – 4*fy_low|</w:t>
            </w:r>
          </w:p>
        </w:tc>
        <w:tc>
          <w:tcPr>
            <w:tcW w:w="816"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|fy_low – 4*fx_high|</w:t>
            </w:r>
          </w:p>
        </w:tc>
        <w:tc>
          <w:tcPr>
            <w:tcW w:w="937" w:type="pct"/>
            <w:tcBorders>
              <w:top w:val="nil"/>
              <w:left w:val="nil"/>
              <w:bottom w:val="single" w:sz="4" w:space="0" w:color="auto"/>
              <w:right w:val="single" w:sz="8"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|fy_high – 4*fx_low|</w:t>
            </w:r>
          </w:p>
        </w:tc>
      </w:tr>
      <w:tr w:rsidR="00716B41" w:rsidTr="00716B41">
        <w:trPr>
          <w:trHeight w:val="675"/>
        </w:trPr>
        <w:tc>
          <w:tcPr>
            <w:tcW w:w="1519" w:type="pct"/>
            <w:tcBorders>
              <w:top w:val="nil"/>
              <w:left w:val="single" w:sz="8" w:space="0" w:color="auto"/>
              <w:bottom w:val="single" w:sz="4" w:space="0" w:color="auto"/>
              <w:right w:val="single" w:sz="4" w:space="0" w:color="auto"/>
            </w:tcBorders>
            <w:shd w:val="clear" w:color="auto" w:fill="FFC000"/>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FFC0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1072</w:t>
            </w:r>
          </w:p>
        </w:tc>
        <w:tc>
          <w:tcPr>
            <w:tcW w:w="864" w:type="pct"/>
            <w:tcBorders>
              <w:top w:val="nil"/>
              <w:left w:val="nil"/>
              <w:bottom w:val="single" w:sz="4" w:space="0" w:color="auto"/>
              <w:right w:val="single" w:sz="4" w:space="0" w:color="auto"/>
            </w:tcBorders>
            <w:shd w:val="clear" w:color="auto" w:fill="FFC0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832</w:t>
            </w:r>
          </w:p>
        </w:tc>
        <w:tc>
          <w:tcPr>
            <w:tcW w:w="816" w:type="pct"/>
            <w:tcBorders>
              <w:top w:val="nil"/>
              <w:left w:val="nil"/>
              <w:bottom w:val="single" w:sz="4" w:space="0" w:color="auto"/>
              <w:right w:val="single" w:sz="4" w:space="0" w:color="auto"/>
            </w:tcBorders>
            <w:shd w:val="clear" w:color="auto" w:fill="FFC0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7217</w:t>
            </w:r>
          </w:p>
        </w:tc>
        <w:tc>
          <w:tcPr>
            <w:tcW w:w="937" w:type="pct"/>
            <w:tcBorders>
              <w:top w:val="nil"/>
              <w:left w:val="nil"/>
              <w:bottom w:val="single" w:sz="4" w:space="0" w:color="auto"/>
              <w:right w:val="single" w:sz="8" w:space="0" w:color="auto"/>
            </w:tcBorders>
            <w:shd w:val="clear" w:color="auto" w:fill="FFC0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6932</w:t>
            </w:r>
          </w:p>
        </w:tc>
      </w:tr>
      <w:tr w:rsidR="00716B41" w:rsidTr="00716B41">
        <w:trPr>
          <w:trHeight w:val="285"/>
        </w:trPr>
        <w:tc>
          <w:tcPr>
            <w:tcW w:w="1519" w:type="pct"/>
            <w:tcBorders>
              <w:top w:val="nil"/>
              <w:left w:val="single" w:sz="8" w:space="0" w:color="auto"/>
              <w:bottom w:val="single" w:sz="4" w:space="0" w:color="auto"/>
              <w:right w:val="single" w:sz="4" w:space="0" w:color="auto"/>
            </w:tcBorders>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|2*fx_low - 3*fy_high|</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|2*fx_high - 3*fy_low|</w:t>
            </w:r>
          </w:p>
        </w:tc>
        <w:tc>
          <w:tcPr>
            <w:tcW w:w="816"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|2*fy_low - 3*fx_high|</w:t>
            </w:r>
          </w:p>
        </w:tc>
        <w:tc>
          <w:tcPr>
            <w:tcW w:w="937" w:type="pct"/>
            <w:tcBorders>
              <w:top w:val="nil"/>
              <w:left w:val="nil"/>
              <w:bottom w:val="single" w:sz="4" w:space="0" w:color="auto"/>
              <w:right w:val="single" w:sz="8"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|2*fy_high -3*fx_low|</w:t>
            </w:r>
          </w:p>
        </w:tc>
      </w:tr>
      <w:tr w:rsidR="00716B41" w:rsidTr="00716B41">
        <w:trPr>
          <w:trHeight w:val="780"/>
        </w:trPr>
        <w:tc>
          <w:tcPr>
            <w:tcW w:w="1519" w:type="pct"/>
            <w:tcBorders>
              <w:top w:val="nil"/>
              <w:left w:val="single" w:sz="8" w:space="0" w:color="auto"/>
              <w:bottom w:val="single" w:sz="4" w:space="0" w:color="auto"/>
              <w:right w:val="single" w:sz="4" w:space="0" w:color="auto"/>
            </w:tcBorders>
            <w:shd w:val="clear" w:color="auto" w:fill="FFC000"/>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FFC0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1596</w:t>
            </w:r>
          </w:p>
        </w:tc>
        <w:tc>
          <w:tcPr>
            <w:tcW w:w="864" w:type="pct"/>
            <w:tcBorders>
              <w:top w:val="nil"/>
              <w:left w:val="nil"/>
              <w:bottom w:val="single" w:sz="4" w:space="0" w:color="auto"/>
              <w:right w:val="single" w:sz="4" w:space="0" w:color="auto"/>
            </w:tcBorders>
            <w:shd w:val="clear" w:color="auto" w:fill="FFC0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1851</w:t>
            </w:r>
          </w:p>
        </w:tc>
        <w:tc>
          <w:tcPr>
            <w:tcW w:w="816" w:type="pct"/>
            <w:tcBorders>
              <w:top w:val="nil"/>
              <w:left w:val="nil"/>
              <w:bottom w:val="single" w:sz="4" w:space="0" w:color="auto"/>
              <w:right w:val="single" w:sz="4" w:space="0" w:color="auto"/>
            </w:tcBorders>
            <w:shd w:val="clear" w:color="auto" w:fill="FFC0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4534</w:t>
            </w:r>
          </w:p>
        </w:tc>
        <w:tc>
          <w:tcPr>
            <w:tcW w:w="937" w:type="pct"/>
            <w:tcBorders>
              <w:top w:val="nil"/>
              <w:left w:val="nil"/>
              <w:bottom w:val="single" w:sz="4" w:space="0" w:color="auto"/>
              <w:right w:val="single" w:sz="8" w:space="0" w:color="auto"/>
            </w:tcBorders>
            <w:shd w:val="clear" w:color="auto" w:fill="FFC0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4264</w:t>
            </w:r>
          </w:p>
        </w:tc>
      </w:tr>
      <w:tr w:rsidR="00716B41" w:rsidTr="00716B41">
        <w:trPr>
          <w:trHeight w:val="285"/>
        </w:trPr>
        <w:tc>
          <w:tcPr>
            <w:tcW w:w="1519" w:type="pct"/>
            <w:tcBorders>
              <w:top w:val="nil"/>
              <w:left w:val="single" w:sz="8" w:space="0" w:color="auto"/>
              <w:bottom w:val="single" w:sz="4" w:space="0" w:color="auto"/>
              <w:right w:val="single" w:sz="4" w:space="0" w:color="auto"/>
            </w:tcBorders>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|fx_low + 4*fy_low|</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|fx_high + 4*fy_high|</w:t>
            </w:r>
          </w:p>
        </w:tc>
        <w:tc>
          <w:tcPr>
            <w:tcW w:w="816"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|fy_low + 4*fx_low|</w:t>
            </w:r>
          </w:p>
        </w:tc>
        <w:tc>
          <w:tcPr>
            <w:tcW w:w="937" w:type="pct"/>
            <w:tcBorders>
              <w:top w:val="nil"/>
              <w:left w:val="nil"/>
              <w:bottom w:val="single" w:sz="4" w:space="0" w:color="auto"/>
              <w:right w:val="single" w:sz="8"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|fy_high + 4*fx_high|</w:t>
            </w:r>
          </w:p>
        </w:tc>
      </w:tr>
      <w:tr w:rsidR="00716B41" w:rsidTr="00716B41">
        <w:trPr>
          <w:trHeight w:val="285"/>
        </w:trPr>
        <w:tc>
          <w:tcPr>
            <w:tcW w:w="1519" w:type="pct"/>
            <w:tcBorders>
              <w:top w:val="nil"/>
              <w:left w:val="single" w:sz="8" w:space="0" w:color="auto"/>
              <w:bottom w:val="single" w:sz="4" w:space="0" w:color="auto"/>
              <w:right w:val="single" w:sz="4" w:space="0" w:color="auto"/>
            </w:tcBorders>
            <w:shd w:val="clear" w:color="auto" w:fill="FFC000"/>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FFC0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4732</w:t>
            </w:r>
          </w:p>
        </w:tc>
        <w:tc>
          <w:tcPr>
            <w:tcW w:w="864" w:type="pct"/>
            <w:tcBorders>
              <w:top w:val="nil"/>
              <w:left w:val="nil"/>
              <w:bottom w:val="single" w:sz="4" w:space="0" w:color="auto"/>
              <w:right w:val="single" w:sz="4" w:space="0" w:color="auto"/>
            </w:tcBorders>
            <w:shd w:val="clear" w:color="auto" w:fill="FFC0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4972</w:t>
            </w:r>
          </w:p>
        </w:tc>
        <w:tc>
          <w:tcPr>
            <w:tcW w:w="816" w:type="pct"/>
            <w:tcBorders>
              <w:top w:val="nil"/>
              <w:left w:val="nil"/>
              <w:bottom w:val="single" w:sz="4" w:space="0" w:color="auto"/>
              <w:right w:val="single" w:sz="4" w:space="0" w:color="auto"/>
            </w:tcBorders>
            <w:shd w:val="clear" w:color="auto" w:fill="FFC0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8383</w:t>
            </w:r>
          </w:p>
        </w:tc>
        <w:tc>
          <w:tcPr>
            <w:tcW w:w="937" w:type="pct"/>
            <w:tcBorders>
              <w:top w:val="nil"/>
              <w:left w:val="nil"/>
              <w:bottom w:val="single" w:sz="4" w:space="0" w:color="auto"/>
              <w:right w:val="single" w:sz="8" w:space="0" w:color="auto"/>
            </w:tcBorders>
            <w:shd w:val="clear" w:color="auto" w:fill="FFC0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8668</w:t>
            </w:r>
          </w:p>
        </w:tc>
      </w:tr>
      <w:tr w:rsidR="00716B41" w:rsidTr="00716B41">
        <w:trPr>
          <w:trHeight w:val="285"/>
        </w:trPr>
        <w:tc>
          <w:tcPr>
            <w:tcW w:w="1519" w:type="pct"/>
            <w:tcBorders>
              <w:top w:val="nil"/>
              <w:left w:val="single" w:sz="8" w:space="0" w:color="auto"/>
              <w:bottom w:val="single" w:sz="4" w:space="0" w:color="auto"/>
              <w:right w:val="single" w:sz="4" w:space="0" w:color="auto"/>
            </w:tcBorders>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|2*fx_low + 3*fy_low|</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|2*fx_high + 3*fy_high|</w:t>
            </w:r>
          </w:p>
        </w:tc>
        <w:tc>
          <w:tcPr>
            <w:tcW w:w="816"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|2*fy_low + 3*fx_low|</w:t>
            </w:r>
          </w:p>
        </w:tc>
        <w:tc>
          <w:tcPr>
            <w:tcW w:w="937" w:type="pct"/>
            <w:tcBorders>
              <w:top w:val="nil"/>
              <w:left w:val="nil"/>
              <w:bottom w:val="single" w:sz="4" w:space="0" w:color="auto"/>
              <w:right w:val="single" w:sz="8"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|2*fy_high + 3*fx_high|</w:t>
            </w:r>
          </w:p>
        </w:tc>
      </w:tr>
      <w:tr w:rsidR="00716B41" w:rsidTr="00716B41">
        <w:trPr>
          <w:trHeight w:val="300"/>
        </w:trPr>
        <w:tc>
          <w:tcPr>
            <w:tcW w:w="1519" w:type="pct"/>
            <w:tcBorders>
              <w:top w:val="nil"/>
              <w:left w:val="single" w:sz="8" w:space="0" w:color="auto"/>
              <w:bottom w:val="single" w:sz="8" w:space="0" w:color="auto"/>
              <w:right w:val="single" w:sz="4" w:space="0" w:color="auto"/>
            </w:tcBorders>
            <w:shd w:val="clear" w:color="auto" w:fill="FFC000"/>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8" w:space="0" w:color="auto"/>
              <w:right w:val="single" w:sz="4" w:space="0" w:color="auto"/>
            </w:tcBorders>
            <w:shd w:val="clear" w:color="auto" w:fill="FFC0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5949</w:t>
            </w:r>
          </w:p>
        </w:tc>
        <w:tc>
          <w:tcPr>
            <w:tcW w:w="864" w:type="pct"/>
            <w:tcBorders>
              <w:top w:val="nil"/>
              <w:left w:val="nil"/>
              <w:bottom w:val="single" w:sz="8" w:space="0" w:color="auto"/>
              <w:right w:val="single" w:sz="4" w:space="0" w:color="auto"/>
            </w:tcBorders>
            <w:shd w:val="clear" w:color="auto" w:fill="FFC0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6204</w:t>
            </w:r>
          </w:p>
        </w:tc>
        <w:tc>
          <w:tcPr>
            <w:tcW w:w="816" w:type="pct"/>
            <w:tcBorders>
              <w:top w:val="nil"/>
              <w:left w:val="nil"/>
              <w:bottom w:val="single" w:sz="8" w:space="0" w:color="auto"/>
              <w:right w:val="single" w:sz="4" w:space="0" w:color="auto"/>
            </w:tcBorders>
            <w:shd w:val="clear" w:color="auto" w:fill="FFC0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7166</w:t>
            </w:r>
          </w:p>
        </w:tc>
        <w:tc>
          <w:tcPr>
            <w:tcW w:w="937" w:type="pct"/>
            <w:tcBorders>
              <w:top w:val="nil"/>
              <w:left w:val="nil"/>
              <w:bottom w:val="single" w:sz="8" w:space="0" w:color="auto"/>
              <w:right w:val="single" w:sz="8" w:space="0" w:color="auto"/>
            </w:tcBorders>
            <w:shd w:val="clear" w:color="auto" w:fill="FFC0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7436</w:t>
            </w:r>
          </w:p>
        </w:tc>
      </w:tr>
    </w:tbl>
    <w:p w:rsidR="00716B41" w:rsidRDefault="00716B41" w:rsidP="00716B41">
      <w:pPr>
        <w:rPr>
          <w:rFonts w:eastAsia="Times New Roman"/>
          <w:lang w:val="en-GB" w:eastAsia="en-US"/>
        </w:rPr>
      </w:pPr>
    </w:p>
    <w:p w:rsidR="00716B41" w:rsidRDefault="00716B41" w:rsidP="00716B41">
      <w:r>
        <w:t xml:space="preserve">For UE coexistence study of Band 38 + Band n28, the 2nd, 3rd, 4th and 5th order harmonics and 2nd, 3rd, 4th and 5th order intermodulation products were calculated and presented in Table </w:t>
      </w:r>
      <w:r w:rsidR="00277B90">
        <w:t>5.127</w:t>
      </w:r>
      <w:r>
        <w:t>.2-2.</w:t>
      </w:r>
    </w:p>
    <w:p w:rsidR="00716B41" w:rsidRDefault="00716B41" w:rsidP="00716B41">
      <w:pPr>
        <w:pStyle w:val="TH"/>
        <w:rPr>
          <w:lang w:val="en-GB" w:eastAsia="en-US"/>
        </w:rPr>
      </w:pPr>
      <w:r>
        <w:t xml:space="preserve">Table </w:t>
      </w:r>
      <w:r w:rsidR="00277B90">
        <w:t>5.127</w:t>
      </w:r>
      <w:r>
        <w:t>.2-2: Harmonic and IMD analysis</w:t>
      </w:r>
    </w:p>
    <w:tbl>
      <w:tblPr>
        <w:tblW w:w="5000" w:type="pct"/>
        <w:tblLook w:val="04A0" w:firstRow="1" w:lastRow="0" w:firstColumn="1" w:lastColumn="0" w:noHBand="0" w:noVBand="1"/>
      </w:tblPr>
      <w:tblGrid>
        <w:gridCol w:w="2922"/>
        <w:gridCol w:w="1663"/>
        <w:gridCol w:w="1663"/>
        <w:gridCol w:w="1570"/>
        <w:gridCol w:w="1803"/>
      </w:tblGrid>
      <w:tr w:rsidR="00716B41" w:rsidTr="00716B41">
        <w:trPr>
          <w:trHeight w:val="285"/>
        </w:trPr>
        <w:tc>
          <w:tcPr>
            <w:tcW w:w="1519" w:type="pct"/>
            <w:tcBorders>
              <w:top w:val="single" w:sz="8" w:space="0" w:color="auto"/>
              <w:left w:val="single" w:sz="8" w:space="0" w:color="auto"/>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b/>
                <w:bCs/>
                <w:sz w:val="18"/>
                <w:szCs w:val="18"/>
              </w:rPr>
            </w:pPr>
            <w:r>
              <w:rPr>
                <w:rFonts w:ascii="Arial" w:hAnsi="Arial" w:cs="Arial"/>
                <w:b/>
                <w:bCs/>
                <w:sz w:val="18"/>
                <w:szCs w:val="18"/>
              </w:rPr>
              <w:t>UE UL carriers</w:t>
            </w:r>
          </w:p>
        </w:tc>
        <w:tc>
          <w:tcPr>
            <w:tcW w:w="864" w:type="pct"/>
            <w:tcBorders>
              <w:top w:val="single" w:sz="8" w:space="0" w:color="auto"/>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b/>
                <w:bCs/>
                <w:sz w:val="18"/>
                <w:szCs w:val="18"/>
              </w:rPr>
            </w:pPr>
            <w:r>
              <w:rPr>
                <w:rFonts w:ascii="Arial" w:hAnsi="Arial" w:cs="Arial"/>
                <w:b/>
                <w:bCs/>
                <w:sz w:val="18"/>
                <w:szCs w:val="18"/>
              </w:rPr>
              <w:t>fx_low</w:t>
            </w:r>
          </w:p>
        </w:tc>
        <w:tc>
          <w:tcPr>
            <w:tcW w:w="864" w:type="pct"/>
            <w:tcBorders>
              <w:top w:val="single" w:sz="8" w:space="0" w:color="auto"/>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b/>
                <w:bCs/>
                <w:sz w:val="18"/>
                <w:szCs w:val="18"/>
              </w:rPr>
            </w:pPr>
            <w:r>
              <w:rPr>
                <w:rFonts w:ascii="Arial" w:hAnsi="Arial" w:cs="Arial"/>
                <w:b/>
                <w:bCs/>
                <w:sz w:val="18"/>
                <w:szCs w:val="18"/>
              </w:rPr>
              <w:t>fx_high</w:t>
            </w:r>
          </w:p>
        </w:tc>
        <w:tc>
          <w:tcPr>
            <w:tcW w:w="816" w:type="pct"/>
            <w:tcBorders>
              <w:top w:val="single" w:sz="8" w:space="0" w:color="auto"/>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b/>
                <w:bCs/>
                <w:sz w:val="18"/>
                <w:szCs w:val="18"/>
              </w:rPr>
            </w:pPr>
            <w:r>
              <w:rPr>
                <w:rFonts w:ascii="Arial" w:hAnsi="Arial" w:cs="Arial"/>
                <w:b/>
                <w:bCs/>
                <w:sz w:val="18"/>
                <w:szCs w:val="18"/>
              </w:rPr>
              <w:t>fy_low</w:t>
            </w:r>
          </w:p>
        </w:tc>
        <w:tc>
          <w:tcPr>
            <w:tcW w:w="937" w:type="pct"/>
            <w:tcBorders>
              <w:top w:val="single" w:sz="8" w:space="0" w:color="auto"/>
              <w:left w:val="nil"/>
              <w:bottom w:val="single" w:sz="4" w:space="0" w:color="auto"/>
              <w:right w:val="single" w:sz="8" w:space="0" w:color="auto"/>
            </w:tcBorders>
            <w:vAlign w:val="center"/>
            <w:hideMark/>
          </w:tcPr>
          <w:p w:rsidR="00716B41" w:rsidRDefault="00716B41">
            <w:pPr>
              <w:overflowPunct/>
              <w:autoSpaceDE/>
              <w:adjustRightInd/>
              <w:spacing w:after="0"/>
              <w:jc w:val="center"/>
              <w:rPr>
                <w:rFonts w:ascii="Arial" w:hAnsi="Arial" w:cs="Arial"/>
                <w:b/>
                <w:bCs/>
                <w:sz w:val="18"/>
                <w:szCs w:val="18"/>
              </w:rPr>
            </w:pPr>
            <w:r>
              <w:rPr>
                <w:rFonts w:ascii="Arial" w:hAnsi="Arial" w:cs="Arial"/>
                <w:b/>
                <w:bCs/>
                <w:sz w:val="18"/>
                <w:szCs w:val="18"/>
              </w:rPr>
              <w:t>fy_high</w:t>
            </w:r>
          </w:p>
        </w:tc>
      </w:tr>
      <w:tr w:rsidR="00716B41" w:rsidTr="00716B41">
        <w:trPr>
          <w:trHeight w:val="720"/>
        </w:trPr>
        <w:tc>
          <w:tcPr>
            <w:tcW w:w="1519" w:type="pct"/>
            <w:tcBorders>
              <w:top w:val="nil"/>
              <w:left w:val="single" w:sz="8" w:space="0" w:color="auto"/>
              <w:bottom w:val="single" w:sz="4" w:space="0" w:color="auto"/>
              <w:right w:val="single" w:sz="4" w:space="0" w:color="auto"/>
            </w:tcBorders>
            <w:shd w:val="clear" w:color="auto" w:fill="FFFF00"/>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UL frequency (MHz)</w:t>
            </w:r>
          </w:p>
        </w:tc>
        <w:tc>
          <w:tcPr>
            <w:tcW w:w="864" w:type="pct"/>
            <w:tcBorders>
              <w:top w:val="nil"/>
              <w:left w:val="nil"/>
              <w:bottom w:val="single" w:sz="4" w:space="0" w:color="auto"/>
              <w:right w:val="single" w:sz="4" w:space="0" w:color="auto"/>
            </w:tcBorders>
            <w:shd w:val="clear" w:color="auto" w:fill="FFFF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703</w:t>
            </w:r>
          </w:p>
        </w:tc>
        <w:tc>
          <w:tcPr>
            <w:tcW w:w="864" w:type="pct"/>
            <w:tcBorders>
              <w:top w:val="nil"/>
              <w:left w:val="nil"/>
              <w:bottom w:val="single" w:sz="4" w:space="0" w:color="auto"/>
              <w:right w:val="single" w:sz="4" w:space="0" w:color="auto"/>
            </w:tcBorders>
            <w:shd w:val="clear" w:color="auto" w:fill="FFFF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748</w:t>
            </w:r>
          </w:p>
        </w:tc>
        <w:tc>
          <w:tcPr>
            <w:tcW w:w="816" w:type="pct"/>
            <w:tcBorders>
              <w:top w:val="nil"/>
              <w:left w:val="nil"/>
              <w:bottom w:val="single" w:sz="4" w:space="0" w:color="auto"/>
              <w:right w:val="single" w:sz="4" w:space="0" w:color="auto"/>
            </w:tcBorders>
            <w:shd w:val="clear" w:color="auto" w:fill="FFFF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2570</w:t>
            </w:r>
          </w:p>
        </w:tc>
        <w:tc>
          <w:tcPr>
            <w:tcW w:w="937" w:type="pct"/>
            <w:tcBorders>
              <w:top w:val="nil"/>
              <w:left w:val="nil"/>
              <w:bottom w:val="single" w:sz="4" w:space="0" w:color="auto"/>
              <w:right w:val="single" w:sz="8" w:space="0" w:color="auto"/>
            </w:tcBorders>
            <w:shd w:val="clear" w:color="auto" w:fill="FFFF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2620</w:t>
            </w:r>
          </w:p>
        </w:tc>
      </w:tr>
      <w:tr w:rsidR="00716B41" w:rsidTr="00716B41">
        <w:trPr>
          <w:trHeight w:val="285"/>
        </w:trPr>
        <w:tc>
          <w:tcPr>
            <w:tcW w:w="1519" w:type="pct"/>
            <w:tcBorders>
              <w:top w:val="nil"/>
              <w:left w:val="single" w:sz="8" w:space="0" w:color="auto"/>
              <w:bottom w:val="single" w:sz="4" w:space="0" w:color="auto"/>
              <w:right w:val="single" w:sz="4" w:space="0" w:color="auto"/>
            </w:tcBorders>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harmonics frequency limits</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2*fx_low</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2*fx_high</w:t>
            </w:r>
          </w:p>
        </w:tc>
        <w:tc>
          <w:tcPr>
            <w:tcW w:w="816"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 fy_low</w:t>
            </w:r>
          </w:p>
        </w:tc>
        <w:tc>
          <w:tcPr>
            <w:tcW w:w="937" w:type="pct"/>
            <w:tcBorders>
              <w:top w:val="nil"/>
              <w:left w:val="nil"/>
              <w:bottom w:val="single" w:sz="4" w:space="0" w:color="auto"/>
              <w:right w:val="single" w:sz="8"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 fy_high</w:t>
            </w:r>
          </w:p>
        </w:tc>
      </w:tr>
      <w:tr w:rsidR="00716B41" w:rsidTr="00716B41">
        <w:trPr>
          <w:trHeight w:val="825"/>
        </w:trPr>
        <w:tc>
          <w:tcPr>
            <w:tcW w:w="1519" w:type="pct"/>
            <w:tcBorders>
              <w:top w:val="nil"/>
              <w:left w:val="single" w:sz="8" w:space="0" w:color="auto"/>
              <w:bottom w:val="single" w:sz="4" w:space="0" w:color="auto"/>
              <w:right w:val="single" w:sz="4" w:space="0" w:color="auto"/>
            </w:tcBorders>
            <w:shd w:val="clear" w:color="auto" w:fill="4BACC6"/>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harmonics frequency limits (MHz) </w:t>
            </w:r>
          </w:p>
        </w:tc>
        <w:tc>
          <w:tcPr>
            <w:tcW w:w="864" w:type="pct"/>
            <w:tcBorders>
              <w:top w:val="nil"/>
              <w:left w:val="nil"/>
              <w:bottom w:val="single" w:sz="4" w:space="0" w:color="auto"/>
              <w:right w:val="single" w:sz="4" w:space="0" w:color="auto"/>
            </w:tcBorders>
            <w:shd w:val="clear" w:color="auto" w:fill="4BACC6"/>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1406</w:t>
            </w:r>
          </w:p>
        </w:tc>
        <w:tc>
          <w:tcPr>
            <w:tcW w:w="864" w:type="pct"/>
            <w:tcBorders>
              <w:top w:val="nil"/>
              <w:left w:val="nil"/>
              <w:bottom w:val="single" w:sz="4" w:space="0" w:color="auto"/>
              <w:right w:val="single" w:sz="4" w:space="0" w:color="auto"/>
            </w:tcBorders>
            <w:shd w:val="clear" w:color="auto" w:fill="4BACC6"/>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1496</w:t>
            </w:r>
          </w:p>
        </w:tc>
        <w:tc>
          <w:tcPr>
            <w:tcW w:w="816" w:type="pct"/>
            <w:tcBorders>
              <w:top w:val="nil"/>
              <w:left w:val="nil"/>
              <w:bottom w:val="single" w:sz="4" w:space="0" w:color="auto"/>
              <w:right w:val="single" w:sz="4" w:space="0" w:color="auto"/>
            </w:tcBorders>
            <w:shd w:val="clear" w:color="auto" w:fill="4BACC6"/>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5140</w:t>
            </w:r>
          </w:p>
        </w:tc>
        <w:tc>
          <w:tcPr>
            <w:tcW w:w="937" w:type="pct"/>
            <w:tcBorders>
              <w:top w:val="nil"/>
              <w:left w:val="nil"/>
              <w:bottom w:val="single" w:sz="4" w:space="0" w:color="auto"/>
              <w:right w:val="single" w:sz="8" w:space="0" w:color="auto"/>
            </w:tcBorders>
            <w:shd w:val="clear" w:color="auto" w:fill="4BACC6"/>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5240</w:t>
            </w:r>
          </w:p>
        </w:tc>
      </w:tr>
      <w:tr w:rsidR="00716B41" w:rsidTr="00716B41">
        <w:trPr>
          <w:trHeight w:val="285"/>
        </w:trPr>
        <w:tc>
          <w:tcPr>
            <w:tcW w:w="1519" w:type="pct"/>
            <w:tcBorders>
              <w:top w:val="nil"/>
              <w:left w:val="single" w:sz="8" w:space="0" w:color="auto"/>
              <w:bottom w:val="single" w:sz="4" w:space="0" w:color="auto"/>
              <w:right w:val="single" w:sz="4" w:space="0" w:color="auto"/>
            </w:tcBorders>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3</w:t>
            </w:r>
            <w:r>
              <w:rPr>
                <w:rFonts w:ascii="Arial" w:hAnsi="Arial" w:cs="Arial"/>
                <w:sz w:val="18"/>
                <w:szCs w:val="18"/>
                <w:vertAlign w:val="superscript"/>
              </w:rPr>
              <w:t>rd</w:t>
            </w:r>
            <w:r>
              <w:rPr>
                <w:rFonts w:ascii="Arial" w:hAnsi="Arial" w:cs="Arial"/>
                <w:sz w:val="18"/>
                <w:szCs w:val="18"/>
              </w:rPr>
              <w:t xml:space="preserve"> harmonics frequency limits</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3*fx_low</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3*fx_high</w:t>
            </w:r>
          </w:p>
        </w:tc>
        <w:tc>
          <w:tcPr>
            <w:tcW w:w="816"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 fy_low</w:t>
            </w:r>
          </w:p>
        </w:tc>
        <w:tc>
          <w:tcPr>
            <w:tcW w:w="937" w:type="pct"/>
            <w:tcBorders>
              <w:top w:val="nil"/>
              <w:left w:val="nil"/>
              <w:bottom w:val="single" w:sz="4" w:space="0" w:color="auto"/>
              <w:right w:val="single" w:sz="8"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 fy_high</w:t>
            </w:r>
          </w:p>
        </w:tc>
      </w:tr>
      <w:tr w:rsidR="00716B41" w:rsidTr="00716B41">
        <w:trPr>
          <w:trHeight w:val="660"/>
        </w:trPr>
        <w:tc>
          <w:tcPr>
            <w:tcW w:w="1519" w:type="pct"/>
            <w:tcBorders>
              <w:top w:val="nil"/>
              <w:left w:val="single" w:sz="8" w:space="0" w:color="auto"/>
              <w:bottom w:val="single" w:sz="4" w:space="0" w:color="auto"/>
              <w:right w:val="single" w:sz="4" w:space="0" w:color="auto"/>
            </w:tcBorders>
            <w:shd w:val="clear" w:color="auto" w:fill="00B0F0"/>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lastRenderedPageBreak/>
              <w:t>3</w:t>
            </w:r>
            <w:r>
              <w:rPr>
                <w:rFonts w:ascii="Arial" w:hAnsi="Arial" w:cs="Arial"/>
                <w:sz w:val="18"/>
                <w:szCs w:val="18"/>
                <w:vertAlign w:val="superscript"/>
              </w:rPr>
              <w:t>rd</w:t>
            </w:r>
            <w:r>
              <w:rPr>
                <w:rFonts w:ascii="Arial" w:hAnsi="Arial" w:cs="Arial"/>
                <w:sz w:val="18"/>
                <w:szCs w:val="18"/>
              </w:rPr>
              <w:t xml:space="preserve"> harmonics frequency limits (MHz)</w:t>
            </w:r>
          </w:p>
        </w:tc>
        <w:tc>
          <w:tcPr>
            <w:tcW w:w="864" w:type="pct"/>
            <w:tcBorders>
              <w:top w:val="nil"/>
              <w:left w:val="nil"/>
              <w:bottom w:val="single" w:sz="4" w:space="0" w:color="auto"/>
              <w:right w:val="single" w:sz="4" w:space="0" w:color="auto"/>
            </w:tcBorders>
            <w:shd w:val="clear" w:color="auto" w:fill="00B0F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2109</w:t>
            </w:r>
          </w:p>
        </w:tc>
        <w:tc>
          <w:tcPr>
            <w:tcW w:w="864" w:type="pct"/>
            <w:tcBorders>
              <w:top w:val="nil"/>
              <w:left w:val="nil"/>
              <w:bottom w:val="single" w:sz="4" w:space="0" w:color="auto"/>
              <w:right w:val="single" w:sz="4" w:space="0" w:color="auto"/>
            </w:tcBorders>
            <w:shd w:val="clear" w:color="auto" w:fill="00B0F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2244</w:t>
            </w:r>
          </w:p>
        </w:tc>
        <w:tc>
          <w:tcPr>
            <w:tcW w:w="816" w:type="pct"/>
            <w:tcBorders>
              <w:top w:val="nil"/>
              <w:left w:val="nil"/>
              <w:bottom w:val="single" w:sz="4" w:space="0" w:color="auto"/>
              <w:right w:val="single" w:sz="4" w:space="0" w:color="auto"/>
            </w:tcBorders>
            <w:shd w:val="clear" w:color="auto" w:fill="00B0F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7710</w:t>
            </w:r>
          </w:p>
        </w:tc>
        <w:tc>
          <w:tcPr>
            <w:tcW w:w="937" w:type="pct"/>
            <w:tcBorders>
              <w:top w:val="nil"/>
              <w:left w:val="nil"/>
              <w:bottom w:val="single" w:sz="4" w:space="0" w:color="auto"/>
              <w:right w:val="single" w:sz="8" w:space="0" w:color="auto"/>
            </w:tcBorders>
            <w:shd w:val="clear" w:color="auto" w:fill="00B0F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7860</w:t>
            </w:r>
          </w:p>
        </w:tc>
      </w:tr>
      <w:tr w:rsidR="00716B41" w:rsidTr="00716B41">
        <w:trPr>
          <w:trHeight w:val="285"/>
        </w:trPr>
        <w:tc>
          <w:tcPr>
            <w:tcW w:w="1519" w:type="pct"/>
            <w:tcBorders>
              <w:top w:val="nil"/>
              <w:left w:val="single" w:sz="8" w:space="0" w:color="auto"/>
              <w:bottom w:val="single" w:sz="4" w:space="0" w:color="auto"/>
              <w:right w:val="single" w:sz="4" w:space="0" w:color="auto"/>
            </w:tcBorders>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4th harmonics frequency limits</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4*fx_low</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4*fx_high</w:t>
            </w:r>
          </w:p>
        </w:tc>
        <w:tc>
          <w:tcPr>
            <w:tcW w:w="816"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4* fy_low</w:t>
            </w:r>
          </w:p>
        </w:tc>
        <w:tc>
          <w:tcPr>
            <w:tcW w:w="937" w:type="pct"/>
            <w:tcBorders>
              <w:top w:val="nil"/>
              <w:left w:val="nil"/>
              <w:bottom w:val="single" w:sz="4" w:space="0" w:color="auto"/>
              <w:right w:val="single" w:sz="8"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4* fy_high</w:t>
            </w:r>
          </w:p>
        </w:tc>
      </w:tr>
      <w:tr w:rsidR="00716B41" w:rsidTr="00716B41">
        <w:trPr>
          <w:trHeight w:val="705"/>
        </w:trPr>
        <w:tc>
          <w:tcPr>
            <w:tcW w:w="1519" w:type="pct"/>
            <w:tcBorders>
              <w:top w:val="nil"/>
              <w:left w:val="single" w:sz="8" w:space="0" w:color="auto"/>
              <w:bottom w:val="single" w:sz="4" w:space="0" w:color="auto"/>
              <w:right w:val="single" w:sz="4" w:space="0" w:color="auto"/>
            </w:tcBorders>
            <w:shd w:val="clear" w:color="auto" w:fill="00B0F0"/>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4th harmonics frequency limits (MHz)</w:t>
            </w:r>
          </w:p>
        </w:tc>
        <w:tc>
          <w:tcPr>
            <w:tcW w:w="864" w:type="pct"/>
            <w:tcBorders>
              <w:top w:val="nil"/>
              <w:left w:val="nil"/>
              <w:bottom w:val="single" w:sz="4" w:space="0" w:color="auto"/>
              <w:right w:val="single" w:sz="4" w:space="0" w:color="auto"/>
            </w:tcBorders>
            <w:shd w:val="clear" w:color="auto" w:fill="00B0F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2812</w:t>
            </w:r>
          </w:p>
        </w:tc>
        <w:tc>
          <w:tcPr>
            <w:tcW w:w="864" w:type="pct"/>
            <w:tcBorders>
              <w:top w:val="nil"/>
              <w:left w:val="nil"/>
              <w:bottom w:val="single" w:sz="4" w:space="0" w:color="auto"/>
              <w:right w:val="single" w:sz="4" w:space="0" w:color="auto"/>
            </w:tcBorders>
            <w:shd w:val="clear" w:color="auto" w:fill="00B0F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2992</w:t>
            </w:r>
          </w:p>
        </w:tc>
        <w:tc>
          <w:tcPr>
            <w:tcW w:w="816" w:type="pct"/>
            <w:tcBorders>
              <w:top w:val="nil"/>
              <w:left w:val="nil"/>
              <w:bottom w:val="single" w:sz="4" w:space="0" w:color="auto"/>
              <w:right w:val="single" w:sz="4" w:space="0" w:color="auto"/>
            </w:tcBorders>
            <w:shd w:val="clear" w:color="auto" w:fill="00B0F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10280</w:t>
            </w:r>
          </w:p>
        </w:tc>
        <w:tc>
          <w:tcPr>
            <w:tcW w:w="937" w:type="pct"/>
            <w:tcBorders>
              <w:top w:val="nil"/>
              <w:left w:val="nil"/>
              <w:bottom w:val="single" w:sz="4" w:space="0" w:color="auto"/>
              <w:right w:val="single" w:sz="4" w:space="0" w:color="auto"/>
            </w:tcBorders>
            <w:shd w:val="clear" w:color="auto" w:fill="00B0F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10480</w:t>
            </w:r>
          </w:p>
        </w:tc>
      </w:tr>
      <w:tr w:rsidR="00716B41" w:rsidTr="00716B41">
        <w:trPr>
          <w:trHeight w:val="285"/>
        </w:trPr>
        <w:tc>
          <w:tcPr>
            <w:tcW w:w="1519" w:type="pct"/>
            <w:tcBorders>
              <w:top w:val="nil"/>
              <w:left w:val="single" w:sz="8" w:space="0" w:color="auto"/>
              <w:bottom w:val="single" w:sz="4" w:space="0" w:color="auto"/>
              <w:right w:val="single" w:sz="4" w:space="0" w:color="auto"/>
            </w:tcBorders>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5th harmonics frequency limits</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5*fx_low</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5*fx_high</w:t>
            </w:r>
          </w:p>
        </w:tc>
        <w:tc>
          <w:tcPr>
            <w:tcW w:w="816"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5* fy_low</w:t>
            </w:r>
          </w:p>
        </w:tc>
        <w:tc>
          <w:tcPr>
            <w:tcW w:w="937" w:type="pct"/>
            <w:tcBorders>
              <w:top w:val="nil"/>
              <w:left w:val="nil"/>
              <w:bottom w:val="single" w:sz="4" w:space="0" w:color="auto"/>
              <w:right w:val="single" w:sz="8"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5* fy_high</w:t>
            </w:r>
          </w:p>
        </w:tc>
      </w:tr>
      <w:tr w:rsidR="00716B41" w:rsidTr="00716B41">
        <w:trPr>
          <w:trHeight w:val="735"/>
        </w:trPr>
        <w:tc>
          <w:tcPr>
            <w:tcW w:w="1519" w:type="pct"/>
            <w:tcBorders>
              <w:top w:val="nil"/>
              <w:left w:val="single" w:sz="8" w:space="0" w:color="auto"/>
              <w:bottom w:val="single" w:sz="4" w:space="0" w:color="auto"/>
              <w:right w:val="single" w:sz="4" w:space="0" w:color="auto"/>
            </w:tcBorders>
            <w:shd w:val="clear" w:color="auto" w:fill="00B0F0"/>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5th harmonics frequency limits (MHz)</w:t>
            </w:r>
          </w:p>
        </w:tc>
        <w:tc>
          <w:tcPr>
            <w:tcW w:w="864" w:type="pct"/>
            <w:tcBorders>
              <w:top w:val="nil"/>
              <w:left w:val="nil"/>
              <w:bottom w:val="single" w:sz="4" w:space="0" w:color="auto"/>
              <w:right w:val="single" w:sz="4" w:space="0" w:color="auto"/>
            </w:tcBorders>
            <w:shd w:val="clear" w:color="auto" w:fill="00B0F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3515</w:t>
            </w:r>
          </w:p>
        </w:tc>
        <w:tc>
          <w:tcPr>
            <w:tcW w:w="864" w:type="pct"/>
            <w:tcBorders>
              <w:top w:val="nil"/>
              <w:left w:val="nil"/>
              <w:bottom w:val="single" w:sz="4" w:space="0" w:color="auto"/>
              <w:right w:val="single" w:sz="4" w:space="0" w:color="auto"/>
            </w:tcBorders>
            <w:shd w:val="clear" w:color="auto" w:fill="00B0F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3740</w:t>
            </w:r>
          </w:p>
        </w:tc>
        <w:tc>
          <w:tcPr>
            <w:tcW w:w="816" w:type="pct"/>
            <w:tcBorders>
              <w:top w:val="nil"/>
              <w:left w:val="nil"/>
              <w:bottom w:val="single" w:sz="4" w:space="0" w:color="auto"/>
              <w:right w:val="single" w:sz="4" w:space="0" w:color="auto"/>
            </w:tcBorders>
            <w:shd w:val="clear" w:color="auto" w:fill="00B0F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12850</w:t>
            </w:r>
          </w:p>
        </w:tc>
        <w:tc>
          <w:tcPr>
            <w:tcW w:w="937" w:type="pct"/>
            <w:tcBorders>
              <w:top w:val="nil"/>
              <w:left w:val="nil"/>
              <w:bottom w:val="single" w:sz="4" w:space="0" w:color="auto"/>
              <w:right w:val="single" w:sz="4" w:space="0" w:color="auto"/>
            </w:tcBorders>
            <w:shd w:val="clear" w:color="auto" w:fill="00B0F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13100</w:t>
            </w:r>
          </w:p>
        </w:tc>
      </w:tr>
      <w:tr w:rsidR="00716B41" w:rsidTr="00716B41">
        <w:trPr>
          <w:trHeight w:val="285"/>
        </w:trPr>
        <w:tc>
          <w:tcPr>
            <w:tcW w:w="1519" w:type="pct"/>
            <w:tcBorders>
              <w:top w:val="nil"/>
              <w:left w:val="single" w:sz="8" w:space="0" w:color="auto"/>
              <w:bottom w:val="single" w:sz="4" w:space="0" w:color="auto"/>
              <w:right w:val="single" w:sz="4" w:space="0" w:color="auto"/>
            </w:tcBorders>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|fy_low – fx_high|</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|fy_high – fx_low|</w:t>
            </w:r>
          </w:p>
        </w:tc>
        <w:tc>
          <w:tcPr>
            <w:tcW w:w="816"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|fy_low + fx_low|</w:t>
            </w:r>
          </w:p>
        </w:tc>
        <w:tc>
          <w:tcPr>
            <w:tcW w:w="937" w:type="pct"/>
            <w:tcBorders>
              <w:top w:val="nil"/>
              <w:left w:val="nil"/>
              <w:bottom w:val="single" w:sz="4" w:space="0" w:color="auto"/>
              <w:right w:val="single" w:sz="8"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|fy_high + fx_high|</w:t>
            </w:r>
          </w:p>
        </w:tc>
      </w:tr>
      <w:tr w:rsidR="00716B41" w:rsidTr="00716B41">
        <w:trPr>
          <w:trHeight w:val="735"/>
        </w:trPr>
        <w:tc>
          <w:tcPr>
            <w:tcW w:w="1519" w:type="pct"/>
            <w:tcBorders>
              <w:top w:val="nil"/>
              <w:left w:val="single" w:sz="8" w:space="0" w:color="auto"/>
              <w:bottom w:val="single" w:sz="4" w:space="0" w:color="auto"/>
              <w:right w:val="single" w:sz="4" w:space="0" w:color="auto"/>
            </w:tcBorders>
            <w:shd w:val="clear" w:color="auto" w:fill="00B050"/>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00B05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1822</w:t>
            </w:r>
          </w:p>
        </w:tc>
        <w:tc>
          <w:tcPr>
            <w:tcW w:w="864" w:type="pct"/>
            <w:tcBorders>
              <w:top w:val="nil"/>
              <w:left w:val="nil"/>
              <w:bottom w:val="single" w:sz="4" w:space="0" w:color="auto"/>
              <w:right w:val="single" w:sz="4" w:space="0" w:color="auto"/>
            </w:tcBorders>
            <w:shd w:val="clear" w:color="auto" w:fill="00B05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1917</w:t>
            </w:r>
          </w:p>
        </w:tc>
        <w:tc>
          <w:tcPr>
            <w:tcW w:w="816" w:type="pct"/>
            <w:tcBorders>
              <w:top w:val="nil"/>
              <w:left w:val="nil"/>
              <w:bottom w:val="single" w:sz="4" w:space="0" w:color="auto"/>
              <w:right w:val="single" w:sz="4" w:space="0" w:color="auto"/>
            </w:tcBorders>
            <w:shd w:val="clear" w:color="auto" w:fill="00B05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3273</w:t>
            </w:r>
          </w:p>
        </w:tc>
        <w:tc>
          <w:tcPr>
            <w:tcW w:w="937" w:type="pct"/>
            <w:tcBorders>
              <w:top w:val="nil"/>
              <w:left w:val="nil"/>
              <w:bottom w:val="single" w:sz="4" w:space="0" w:color="auto"/>
              <w:right w:val="single" w:sz="8" w:space="0" w:color="auto"/>
            </w:tcBorders>
            <w:shd w:val="clear" w:color="auto" w:fill="00B05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3368</w:t>
            </w:r>
          </w:p>
        </w:tc>
      </w:tr>
      <w:tr w:rsidR="00716B41" w:rsidTr="00716B41">
        <w:trPr>
          <w:trHeight w:val="285"/>
        </w:trPr>
        <w:tc>
          <w:tcPr>
            <w:tcW w:w="1519" w:type="pct"/>
            <w:tcBorders>
              <w:top w:val="nil"/>
              <w:left w:val="single" w:sz="8" w:space="0" w:color="auto"/>
              <w:bottom w:val="single" w:sz="4" w:space="0" w:color="auto"/>
              <w:right w:val="single" w:sz="4" w:space="0" w:color="auto"/>
            </w:tcBorders>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Two-tone 3</w:t>
            </w:r>
            <w:r>
              <w:rPr>
                <w:rFonts w:ascii="Arial" w:hAnsi="Arial" w:cs="Arial"/>
                <w:sz w:val="18"/>
                <w:szCs w:val="18"/>
                <w:vertAlign w:val="superscript"/>
              </w:rPr>
              <w:t>rd</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|2*fx_low – fy_high|</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|2*fx_high – fy_low|</w:t>
            </w:r>
          </w:p>
        </w:tc>
        <w:tc>
          <w:tcPr>
            <w:tcW w:w="816"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|2*fy_low – fx_high|</w:t>
            </w:r>
          </w:p>
        </w:tc>
        <w:tc>
          <w:tcPr>
            <w:tcW w:w="937" w:type="pct"/>
            <w:tcBorders>
              <w:top w:val="nil"/>
              <w:left w:val="nil"/>
              <w:bottom w:val="single" w:sz="4" w:space="0" w:color="auto"/>
              <w:right w:val="single" w:sz="8"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|2*fy_high – fx_low|</w:t>
            </w:r>
          </w:p>
        </w:tc>
      </w:tr>
      <w:tr w:rsidR="00716B41" w:rsidTr="00716B41">
        <w:trPr>
          <w:trHeight w:val="825"/>
        </w:trPr>
        <w:tc>
          <w:tcPr>
            <w:tcW w:w="1519" w:type="pct"/>
            <w:tcBorders>
              <w:top w:val="nil"/>
              <w:left w:val="single" w:sz="8" w:space="0" w:color="auto"/>
              <w:bottom w:val="single" w:sz="4" w:space="0" w:color="auto"/>
              <w:right w:val="single" w:sz="4" w:space="0" w:color="auto"/>
            </w:tcBorders>
            <w:shd w:val="clear" w:color="auto" w:fill="0070C0"/>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0070C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1214</w:t>
            </w:r>
          </w:p>
        </w:tc>
        <w:tc>
          <w:tcPr>
            <w:tcW w:w="864" w:type="pct"/>
            <w:tcBorders>
              <w:top w:val="nil"/>
              <w:left w:val="nil"/>
              <w:bottom w:val="single" w:sz="4" w:space="0" w:color="auto"/>
              <w:right w:val="single" w:sz="4" w:space="0" w:color="auto"/>
            </w:tcBorders>
            <w:shd w:val="clear" w:color="auto" w:fill="0070C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1074</w:t>
            </w:r>
          </w:p>
        </w:tc>
        <w:tc>
          <w:tcPr>
            <w:tcW w:w="816" w:type="pct"/>
            <w:tcBorders>
              <w:top w:val="nil"/>
              <w:left w:val="nil"/>
              <w:bottom w:val="single" w:sz="4" w:space="0" w:color="auto"/>
              <w:right w:val="single" w:sz="4" w:space="0" w:color="auto"/>
            </w:tcBorders>
            <w:shd w:val="clear" w:color="auto" w:fill="0070C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4392</w:t>
            </w:r>
          </w:p>
        </w:tc>
        <w:tc>
          <w:tcPr>
            <w:tcW w:w="937" w:type="pct"/>
            <w:tcBorders>
              <w:top w:val="nil"/>
              <w:left w:val="nil"/>
              <w:bottom w:val="single" w:sz="4" w:space="0" w:color="auto"/>
              <w:right w:val="single" w:sz="8" w:space="0" w:color="auto"/>
            </w:tcBorders>
            <w:shd w:val="clear" w:color="auto" w:fill="0070C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4537</w:t>
            </w:r>
          </w:p>
        </w:tc>
      </w:tr>
      <w:tr w:rsidR="00716B41" w:rsidTr="00716B41">
        <w:trPr>
          <w:trHeight w:val="285"/>
        </w:trPr>
        <w:tc>
          <w:tcPr>
            <w:tcW w:w="1519" w:type="pct"/>
            <w:tcBorders>
              <w:top w:val="nil"/>
              <w:left w:val="single" w:sz="8" w:space="0" w:color="auto"/>
              <w:bottom w:val="single" w:sz="4" w:space="0" w:color="auto"/>
              <w:right w:val="single" w:sz="4" w:space="0" w:color="auto"/>
            </w:tcBorders>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Two-tone 3</w:t>
            </w:r>
            <w:r>
              <w:rPr>
                <w:rFonts w:ascii="Arial" w:hAnsi="Arial" w:cs="Arial"/>
                <w:sz w:val="18"/>
                <w:szCs w:val="18"/>
                <w:vertAlign w:val="superscript"/>
              </w:rPr>
              <w:t>rd</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|2*fx_low + fy_low|</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|2*fx_high + fy_high|</w:t>
            </w:r>
          </w:p>
        </w:tc>
        <w:tc>
          <w:tcPr>
            <w:tcW w:w="816"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|2*fy_low + fx_low|</w:t>
            </w:r>
          </w:p>
        </w:tc>
        <w:tc>
          <w:tcPr>
            <w:tcW w:w="937" w:type="pct"/>
            <w:tcBorders>
              <w:top w:val="nil"/>
              <w:left w:val="nil"/>
              <w:bottom w:val="single" w:sz="4" w:space="0" w:color="auto"/>
              <w:right w:val="single" w:sz="8"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|2*fy_high + fx_high|</w:t>
            </w:r>
          </w:p>
        </w:tc>
      </w:tr>
      <w:tr w:rsidR="00716B41" w:rsidTr="00716B41">
        <w:trPr>
          <w:trHeight w:val="735"/>
        </w:trPr>
        <w:tc>
          <w:tcPr>
            <w:tcW w:w="1519" w:type="pct"/>
            <w:tcBorders>
              <w:top w:val="nil"/>
              <w:left w:val="single" w:sz="8" w:space="0" w:color="auto"/>
              <w:bottom w:val="single" w:sz="4" w:space="0" w:color="auto"/>
              <w:right w:val="single" w:sz="4" w:space="0" w:color="auto"/>
            </w:tcBorders>
            <w:shd w:val="clear" w:color="auto" w:fill="0070C0"/>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0070C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3976</w:t>
            </w:r>
          </w:p>
        </w:tc>
        <w:tc>
          <w:tcPr>
            <w:tcW w:w="864" w:type="pct"/>
            <w:tcBorders>
              <w:top w:val="nil"/>
              <w:left w:val="nil"/>
              <w:bottom w:val="single" w:sz="4" w:space="0" w:color="auto"/>
              <w:right w:val="single" w:sz="4" w:space="0" w:color="auto"/>
            </w:tcBorders>
            <w:shd w:val="clear" w:color="auto" w:fill="0070C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4116</w:t>
            </w:r>
          </w:p>
        </w:tc>
        <w:tc>
          <w:tcPr>
            <w:tcW w:w="816" w:type="pct"/>
            <w:tcBorders>
              <w:top w:val="nil"/>
              <w:left w:val="nil"/>
              <w:bottom w:val="single" w:sz="4" w:space="0" w:color="auto"/>
              <w:right w:val="single" w:sz="4" w:space="0" w:color="auto"/>
            </w:tcBorders>
            <w:shd w:val="clear" w:color="auto" w:fill="0070C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5843</w:t>
            </w:r>
          </w:p>
        </w:tc>
        <w:tc>
          <w:tcPr>
            <w:tcW w:w="937" w:type="pct"/>
            <w:tcBorders>
              <w:top w:val="nil"/>
              <w:left w:val="nil"/>
              <w:bottom w:val="single" w:sz="4" w:space="0" w:color="auto"/>
              <w:right w:val="single" w:sz="8" w:space="0" w:color="auto"/>
            </w:tcBorders>
            <w:shd w:val="clear" w:color="auto" w:fill="0070C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5988</w:t>
            </w:r>
          </w:p>
        </w:tc>
      </w:tr>
      <w:tr w:rsidR="00716B41" w:rsidTr="00716B41">
        <w:trPr>
          <w:trHeight w:val="285"/>
        </w:trPr>
        <w:tc>
          <w:tcPr>
            <w:tcW w:w="1519" w:type="pct"/>
            <w:tcBorders>
              <w:top w:val="nil"/>
              <w:left w:val="single" w:sz="8" w:space="0" w:color="auto"/>
              <w:bottom w:val="single" w:sz="4" w:space="0" w:color="auto"/>
              <w:right w:val="single" w:sz="4" w:space="0" w:color="auto"/>
            </w:tcBorders>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|3*fx_low –1* fy_high|</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|3*fx_high – 1*fy_low|</w:t>
            </w:r>
          </w:p>
        </w:tc>
        <w:tc>
          <w:tcPr>
            <w:tcW w:w="816"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|3*fy_low – 1*fx_high|</w:t>
            </w:r>
          </w:p>
        </w:tc>
        <w:tc>
          <w:tcPr>
            <w:tcW w:w="937" w:type="pct"/>
            <w:tcBorders>
              <w:top w:val="nil"/>
              <w:left w:val="nil"/>
              <w:bottom w:val="single" w:sz="4" w:space="0" w:color="auto"/>
              <w:right w:val="single" w:sz="8"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|3*fy_high – 1*fx_low|</w:t>
            </w:r>
          </w:p>
        </w:tc>
      </w:tr>
      <w:tr w:rsidR="00716B41" w:rsidTr="00716B41">
        <w:trPr>
          <w:trHeight w:val="645"/>
        </w:trPr>
        <w:tc>
          <w:tcPr>
            <w:tcW w:w="1519" w:type="pct"/>
            <w:tcBorders>
              <w:top w:val="nil"/>
              <w:left w:val="single" w:sz="8" w:space="0" w:color="auto"/>
              <w:bottom w:val="single" w:sz="4" w:space="0" w:color="auto"/>
              <w:right w:val="single" w:sz="4" w:space="0" w:color="auto"/>
            </w:tcBorders>
            <w:shd w:val="clear" w:color="auto" w:fill="92D050"/>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92D05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511</w:t>
            </w:r>
          </w:p>
        </w:tc>
        <w:tc>
          <w:tcPr>
            <w:tcW w:w="864" w:type="pct"/>
            <w:tcBorders>
              <w:top w:val="nil"/>
              <w:left w:val="nil"/>
              <w:bottom w:val="single" w:sz="4" w:space="0" w:color="auto"/>
              <w:right w:val="single" w:sz="4" w:space="0" w:color="auto"/>
            </w:tcBorders>
            <w:shd w:val="clear" w:color="auto" w:fill="92D05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326</w:t>
            </w:r>
          </w:p>
        </w:tc>
        <w:tc>
          <w:tcPr>
            <w:tcW w:w="816" w:type="pct"/>
            <w:tcBorders>
              <w:top w:val="nil"/>
              <w:left w:val="nil"/>
              <w:bottom w:val="single" w:sz="4" w:space="0" w:color="auto"/>
              <w:right w:val="single" w:sz="4" w:space="0" w:color="auto"/>
            </w:tcBorders>
            <w:shd w:val="clear" w:color="auto" w:fill="92D05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6962</w:t>
            </w:r>
          </w:p>
        </w:tc>
        <w:tc>
          <w:tcPr>
            <w:tcW w:w="937" w:type="pct"/>
            <w:tcBorders>
              <w:top w:val="nil"/>
              <w:left w:val="nil"/>
              <w:bottom w:val="single" w:sz="4" w:space="0" w:color="auto"/>
              <w:right w:val="single" w:sz="8" w:space="0" w:color="auto"/>
            </w:tcBorders>
            <w:shd w:val="clear" w:color="auto" w:fill="92D05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7157</w:t>
            </w:r>
          </w:p>
        </w:tc>
      </w:tr>
      <w:tr w:rsidR="00716B41" w:rsidTr="00716B41">
        <w:trPr>
          <w:trHeight w:val="285"/>
        </w:trPr>
        <w:tc>
          <w:tcPr>
            <w:tcW w:w="1519" w:type="pct"/>
            <w:tcBorders>
              <w:top w:val="nil"/>
              <w:left w:val="single" w:sz="8" w:space="0" w:color="auto"/>
              <w:bottom w:val="single" w:sz="4" w:space="0" w:color="auto"/>
              <w:right w:val="single" w:sz="4" w:space="0" w:color="auto"/>
            </w:tcBorders>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|3*fx_low +1* fy_low|</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|3*fx_high + 1*fy_high|</w:t>
            </w:r>
          </w:p>
        </w:tc>
        <w:tc>
          <w:tcPr>
            <w:tcW w:w="816"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|3*fy_low + 1*fx_low|</w:t>
            </w:r>
          </w:p>
        </w:tc>
        <w:tc>
          <w:tcPr>
            <w:tcW w:w="937" w:type="pct"/>
            <w:tcBorders>
              <w:top w:val="nil"/>
              <w:left w:val="nil"/>
              <w:bottom w:val="single" w:sz="4" w:space="0" w:color="auto"/>
              <w:right w:val="single" w:sz="8"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|3*fy_high + 1*fx_high|</w:t>
            </w:r>
          </w:p>
        </w:tc>
      </w:tr>
      <w:tr w:rsidR="00716B41" w:rsidTr="00716B41">
        <w:trPr>
          <w:trHeight w:val="780"/>
        </w:trPr>
        <w:tc>
          <w:tcPr>
            <w:tcW w:w="1519" w:type="pct"/>
            <w:tcBorders>
              <w:top w:val="nil"/>
              <w:left w:val="single" w:sz="8" w:space="0" w:color="auto"/>
              <w:bottom w:val="single" w:sz="4" w:space="0" w:color="auto"/>
              <w:right w:val="single" w:sz="4" w:space="0" w:color="auto"/>
            </w:tcBorders>
            <w:shd w:val="clear" w:color="auto" w:fill="92D050"/>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92D05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4679</w:t>
            </w:r>
          </w:p>
        </w:tc>
        <w:tc>
          <w:tcPr>
            <w:tcW w:w="864" w:type="pct"/>
            <w:tcBorders>
              <w:top w:val="nil"/>
              <w:left w:val="nil"/>
              <w:bottom w:val="single" w:sz="4" w:space="0" w:color="auto"/>
              <w:right w:val="single" w:sz="4" w:space="0" w:color="auto"/>
            </w:tcBorders>
            <w:shd w:val="clear" w:color="auto" w:fill="92D05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4864</w:t>
            </w:r>
          </w:p>
        </w:tc>
        <w:tc>
          <w:tcPr>
            <w:tcW w:w="816" w:type="pct"/>
            <w:tcBorders>
              <w:top w:val="nil"/>
              <w:left w:val="nil"/>
              <w:bottom w:val="single" w:sz="4" w:space="0" w:color="auto"/>
              <w:right w:val="single" w:sz="4" w:space="0" w:color="auto"/>
            </w:tcBorders>
            <w:shd w:val="clear" w:color="auto" w:fill="92D05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8413</w:t>
            </w:r>
          </w:p>
        </w:tc>
        <w:tc>
          <w:tcPr>
            <w:tcW w:w="937" w:type="pct"/>
            <w:tcBorders>
              <w:top w:val="nil"/>
              <w:left w:val="nil"/>
              <w:bottom w:val="single" w:sz="4" w:space="0" w:color="auto"/>
              <w:right w:val="single" w:sz="8" w:space="0" w:color="auto"/>
            </w:tcBorders>
            <w:shd w:val="clear" w:color="auto" w:fill="92D05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8608</w:t>
            </w:r>
          </w:p>
        </w:tc>
      </w:tr>
      <w:tr w:rsidR="00716B41" w:rsidTr="00716B41">
        <w:trPr>
          <w:trHeight w:val="285"/>
        </w:trPr>
        <w:tc>
          <w:tcPr>
            <w:tcW w:w="1519" w:type="pct"/>
            <w:tcBorders>
              <w:top w:val="nil"/>
              <w:left w:val="single" w:sz="8" w:space="0" w:color="auto"/>
              <w:bottom w:val="single" w:sz="4" w:space="0" w:color="auto"/>
              <w:right w:val="single" w:sz="4" w:space="0" w:color="auto"/>
            </w:tcBorders>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|2*fx_low –2* fy_high|</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|2*fx_high –2* fy_low|</w:t>
            </w:r>
          </w:p>
        </w:tc>
        <w:tc>
          <w:tcPr>
            <w:tcW w:w="816"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|2*fx_low +2* fy_low|</w:t>
            </w:r>
          </w:p>
        </w:tc>
        <w:tc>
          <w:tcPr>
            <w:tcW w:w="937"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|2*fx_high +2* fy_high|</w:t>
            </w:r>
          </w:p>
        </w:tc>
      </w:tr>
      <w:tr w:rsidR="00716B41" w:rsidTr="00716B41">
        <w:trPr>
          <w:trHeight w:val="780"/>
        </w:trPr>
        <w:tc>
          <w:tcPr>
            <w:tcW w:w="1519" w:type="pct"/>
            <w:tcBorders>
              <w:top w:val="nil"/>
              <w:left w:val="single" w:sz="8" w:space="0" w:color="auto"/>
              <w:bottom w:val="single" w:sz="4" w:space="0" w:color="auto"/>
              <w:right w:val="single" w:sz="4" w:space="0" w:color="auto"/>
            </w:tcBorders>
            <w:shd w:val="clear" w:color="auto" w:fill="92D050"/>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92D05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3834</w:t>
            </w:r>
          </w:p>
        </w:tc>
        <w:tc>
          <w:tcPr>
            <w:tcW w:w="864" w:type="pct"/>
            <w:tcBorders>
              <w:top w:val="nil"/>
              <w:left w:val="nil"/>
              <w:bottom w:val="single" w:sz="4" w:space="0" w:color="auto"/>
              <w:right w:val="single" w:sz="4" w:space="0" w:color="auto"/>
            </w:tcBorders>
            <w:shd w:val="clear" w:color="auto" w:fill="92D05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3644</w:t>
            </w:r>
          </w:p>
        </w:tc>
        <w:tc>
          <w:tcPr>
            <w:tcW w:w="816" w:type="pct"/>
            <w:tcBorders>
              <w:top w:val="nil"/>
              <w:left w:val="nil"/>
              <w:bottom w:val="single" w:sz="4" w:space="0" w:color="auto"/>
              <w:right w:val="single" w:sz="4" w:space="0" w:color="auto"/>
            </w:tcBorders>
            <w:shd w:val="clear" w:color="auto" w:fill="92D05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6546</w:t>
            </w:r>
          </w:p>
        </w:tc>
        <w:tc>
          <w:tcPr>
            <w:tcW w:w="937" w:type="pct"/>
            <w:tcBorders>
              <w:top w:val="nil"/>
              <w:left w:val="nil"/>
              <w:bottom w:val="single" w:sz="4" w:space="0" w:color="auto"/>
              <w:right w:val="single" w:sz="4" w:space="0" w:color="auto"/>
            </w:tcBorders>
            <w:shd w:val="clear" w:color="auto" w:fill="92D05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6736</w:t>
            </w:r>
          </w:p>
        </w:tc>
      </w:tr>
      <w:tr w:rsidR="00716B41" w:rsidTr="00716B41">
        <w:trPr>
          <w:trHeight w:val="285"/>
        </w:trPr>
        <w:tc>
          <w:tcPr>
            <w:tcW w:w="1519" w:type="pct"/>
            <w:tcBorders>
              <w:top w:val="nil"/>
              <w:left w:val="single" w:sz="8" w:space="0" w:color="auto"/>
              <w:bottom w:val="single" w:sz="4" w:space="0" w:color="auto"/>
              <w:right w:val="single" w:sz="4" w:space="0" w:color="auto"/>
            </w:tcBorders>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|fx_low – 4*fy_high|</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|fx_high – 4*fy_low|</w:t>
            </w:r>
          </w:p>
        </w:tc>
        <w:tc>
          <w:tcPr>
            <w:tcW w:w="816"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|fy_low – 4*fx_high|</w:t>
            </w:r>
          </w:p>
        </w:tc>
        <w:tc>
          <w:tcPr>
            <w:tcW w:w="937" w:type="pct"/>
            <w:tcBorders>
              <w:top w:val="nil"/>
              <w:left w:val="nil"/>
              <w:bottom w:val="single" w:sz="4" w:space="0" w:color="auto"/>
              <w:right w:val="single" w:sz="8"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|fy_high – 4*fx_low|</w:t>
            </w:r>
          </w:p>
        </w:tc>
      </w:tr>
      <w:tr w:rsidR="00716B41" w:rsidTr="00716B41">
        <w:trPr>
          <w:trHeight w:val="675"/>
        </w:trPr>
        <w:tc>
          <w:tcPr>
            <w:tcW w:w="1519" w:type="pct"/>
            <w:tcBorders>
              <w:top w:val="nil"/>
              <w:left w:val="single" w:sz="8" w:space="0" w:color="auto"/>
              <w:bottom w:val="single" w:sz="4" w:space="0" w:color="auto"/>
              <w:right w:val="single" w:sz="4" w:space="0" w:color="auto"/>
            </w:tcBorders>
            <w:shd w:val="clear" w:color="auto" w:fill="FFC000"/>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FFC0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9777</w:t>
            </w:r>
          </w:p>
        </w:tc>
        <w:tc>
          <w:tcPr>
            <w:tcW w:w="864" w:type="pct"/>
            <w:tcBorders>
              <w:top w:val="nil"/>
              <w:left w:val="nil"/>
              <w:bottom w:val="single" w:sz="4" w:space="0" w:color="auto"/>
              <w:right w:val="single" w:sz="4" w:space="0" w:color="auto"/>
            </w:tcBorders>
            <w:shd w:val="clear" w:color="auto" w:fill="FFC0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9532</w:t>
            </w:r>
          </w:p>
        </w:tc>
        <w:tc>
          <w:tcPr>
            <w:tcW w:w="816" w:type="pct"/>
            <w:tcBorders>
              <w:top w:val="nil"/>
              <w:left w:val="nil"/>
              <w:bottom w:val="single" w:sz="4" w:space="0" w:color="auto"/>
              <w:right w:val="single" w:sz="4" w:space="0" w:color="auto"/>
            </w:tcBorders>
            <w:shd w:val="clear" w:color="auto" w:fill="FFC0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422</w:t>
            </w:r>
          </w:p>
        </w:tc>
        <w:tc>
          <w:tcPr>
            <w:tcW w:w="937" w:type="pct"/>
            <w:tcBorders>
              <w:top w:val="nil"/>
              <w:left w:val="nil"/>
              <w:bottom w:val="single" w:sz="4" w:space="0" w:color="auto"/>
              <w:right w:val="single" w:sz="8" w:space="0" w:color="auto"/>
            </w:tcBorders>
            <w:shd w:val="clear" w:color="auto" w:fill="FFC0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192</w:t>
            </w:r>
          </w:p>
        </w:tc>
      </w:tr>
      <w:tr w:rsidR="00716B41" w:rsidTr="00716B41">
        <w:trPr>
          <w:trHeight w:val="285"/>
        </w:trPr>
        <w:tc>
          <w:tcPr>
            <w:tcW w:w="1519" w:type="pct"/>
            <w:tcBorders>
              <w:top w:val="nil"/>
              <w:left w:val="single" w:sz="8" w:space="0" w:color="auto"/>
              <w:bottom w:val="single" w:sz="4" w:space="0" w:color="auto"/>
              <w:right w:val="single" w:sz="4" w:space="0" w:color="auto"/>
            </w:tcBorders>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|2*fx_low - 3*fy_high|</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|2*fx_high - 3*fy_low|</w:t>
            </w:r>
          </w:p>
        </w:tc>
        <w:tc>
          <w:tcPr>
            <w:tcW w:w="816"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|2*fy_low - 3*fx_high|</w:t>
            </w:r>
          </w:p>
        </w:tc>
        <w:tc>
          <w:tcPr>
            <w:tcW w:w="937" w:type="pct"/>
            <w:tcBorders>
              <w:top w:val="nil"/>
              <w:left w:val="nil"/>
              <w:bottom w:val="single" w:sz="4" w:space="0" w:color="auto"/>
              <w:right w:val="single" w:sz="8"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|2*fy_high -3*fx_low|</w:t>
            </w:r>
          </w:p>
        </w:tc>
      </w:tr>
      <w:tr w:rsidR="00716B41" w:rsidTr="00716B41">
        <w:trPr>
          <w:trHeight w:val="780"/>
        </w:trPr>
        <w:tc>
          <w:tcPr>
            <w:tcW w:w="1519" w:type="pct"/>
            <w:tcBorders>
              <w:top w:val="nil"/>
              <w:left w:val="single" w:sz="8" w:space="0" w:color="auto"/>
              <w:bottom w:val="single" w:sz="4" w:space="0" w:color="auto"/>
              <w:right w:val="single" w:sz="4" w:space="0" w:color="auto"/>
            </w:tcBorders>
            <w:shd w:val="clear" w:color="auto" w:fill="FFC000"/>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FFC0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6454</w:t>
            </w:r>
          </w:p>
        </w:tc>
        <w:tc>
          <w:tcPr>
            <w:tcW w:w="864" w:type="pct"/>
            <w:tcBorders>
              <w:top w:val="nil"/>
              <w:left w:val="nil"/>
              <w:bottom w:val="single" w:sz="4" w:space="0" w:color="auto"/>
              <w:right w:val="single" w:sz="4" w:space="0" w:color="auto"/>
            </w:tcBorders>
            <w:shd w:val="clear" w:color="auto" w:fill="FFC0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6214</w:t>
            </w:r>
          </w:p>
        </w:tc>
        <w:tc>
          <w:tcPr>
            <w:tcW w:w="816" w:type="pct"/>
            <w:tcBorders>
              <w:top w:val="nil"/>
              <w:left w:val="nil"/>
              <w:bottom w:val="single" w:sz="4" w:space="0" w:color="auto"/>
              <w:right w:val="single" w:sz="4" w:space="0" w:color="auto"/>
            </w:tcBorders>
            <w:shd w:val="clear" w:color="auto" w:fill="FFC0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2896</w:t>
            </w:r>
          </w:p>
        </w:tc>
        <w:tc>
          <w:tcPr>
            <w:tcW w:w="937" w:type="pct"/>
            <w:tcBorders>
              <w:top w:val="nil"/>
              <w:left w:val="nil"/>
              <w:bottom w:val="single" w:sz="4" w:space="0" w:color="auto"/>
              <w:right w:val="single" w:sz="8" w:space="0" w:color="auto"/>
            </w:tcBorders>
            <w:shd w:val="clear" w:color="auto" w:fill="FFC0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3131</w:t>
            </w:r>
          </w:p>
        </w:tc>
      </w:tr>
      <w:tr w:rsidR="00716B41" w:rsidTr="00716B41">
        <w:trPr>
          <w:trHeight w:val="285"/>
        </w:trPr>
        <w:tc>
          <w:tcPr>
            <w:tcW w:w="1519" w:type="pct"/>
            <w:tcBorders>
              <w:top w:val="nil"/>
              <w:left w:val="single" w:sz="8" w:space="0" w:color="auto"/>
              <w:bottom w:val="single" w:sz="4" w:space="0" w:color="auto"/>
              <w:right w:val="single" w:sz="4" w:space="0" w:color="auto"/>
            </w:tcBorders>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|fx_low + 4*fy_low|</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|fx_high + 4*fy_high|</w:t>
            </w:r>
          </w:p>
        </w:tc>
        <w:tc>
          <w:tcPr>
            <w:tcW w:w="816"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|fy_low + 4*fx_low|</w:t>
            </w:r>
          </w:p>
        </w:tc>
        <w:tc>
          <w:tcPr>
            <w:tcW w:w="937" w:type="pct"/>
            <w:tcBorders>
              <w:top w:val="nil"/>
              <w:left w:val="nil"/>
              <w:bottom w:val="single" w:sz="4" w:space="0" w:color="auto"/>
              <w:right w:val="single" w:sz="8"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|fy_high + 4*fx_high|</w:t>
            </w:r>
          </w:p>
        </w:tc>
      </w:tr>
      <w:tr w:rsidR="00716B41" w:rsidTr="00716B41">
        <w:trPr>
          <w:trHeight w:val="285"/>
        </w:trPr>
        <w:tc>
          <w:tcPr>
            <w:tcW w:w="1519" w:type="pct"/>
            <w:tcBorders>
              <w:top w:val="nil"/>
              <w:left w:val="single" w:sz="8" w:space="0" w:color="auto"/>
              <w:bottom w:val="single" w:sz="4" w:space="0" w:color="auto"/>
              <w:right w:val="single" w:sz="4" w:space="0" w:color="auto"/>
            </w:tcBorders>
            <w:shd w:val="clear" w:color="auto" w:fill="FFC000"/>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FFC0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10983</w:t>
            </w:r>
          </w:p>
        </w:tc>
        <w:tc>
          <w:tcPr>
            <w:tcW w:w="864" w:type="pct"/>
            <w:tcBorders>
              <w:top w:val="nil"/>
              <w:left w:val="nil"/>
              <w:bottom w:val="single" w:sz="4" w:space="0" w:color="auto"/>
              <w:right w:val="single" w:sz="4" w:space="0" w:color="auto"/>
            </w:tcBorders>
            <w:shd w:val="clear" w:color="auto" w:fill="FFC0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11228</w:t>
            </w:r>
          </w:p>
        </w:tc>
        <w:tc>
          <w:tcPr>
            <w:tcW w:w="816" w:type="pct"/>
            <w:tcBorders>
              <w:top w:val="nil"/>
              <w:left w:val="nil"/>
              <w:bottom w:val="single" w:sz="4" w:space="0" w:color="auto"/>
              <w:right w:val="single" w:sz="4" w:space="0" w:color="auto"/>
            </w:tcBorders>
            <w:shd w:val="clear" w:color="auto" w:fill="FFC0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5382</w:t>
            </w:r>
          </w:p>
        </w:tc>
        <w:tc>
          <w:tcPr>
            <w:tcW w:w="937" w:type="pct"/>
            <w:tcBorders>
              <w:top w:val="nil"/>
              <w:left w:val="nil"/>
              <w:bottom w:val="single" w:sz="4" w:space="0" w:color="auto"/>
              <w:right w:val="single" w:sz="8" w:space="0" w:color="auto"/>
            </w:tcBorders>
            <w:shd w:val="clear" w:color="auto" w:fill="FFC0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5612</w:t>
            </w:r>
          </w:p>
        </w:tc>
      </w:tr>
      <w:tr w:rsidR="00716B41" w:rsidTr="00716B41">
        <w:trPr>
          <w:trHeight w:val="285"/>
        </w:trPr>
        <w:tc>
          <w:tcPr>
            <w:tcW w:w="1519" w:type="pct"/>
            <w:tcBorders>
              <w:top w:val="nil"/>
              <w:left w:val="single" w:sz="8" w:space="0" w:color="auto"/>
              <w:bottom w:val="single" w:sz="4" w:space="0" w:color="auto"/>
              <w:right w:val="single" w:sz="4" w:space="0" w:color="auto"/>
            </w:tcBorders>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|2*fx_low + 3*fy_low|</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|2*fx_high + 3*fy_high|</w:t>
            </w:r>
          </w:p>
        </w:tc>
        <w:tc>
          <w:tcPr>
            <w:tcW w:w="816"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|2*fy_low + 3*fx_low|</w:t>
            </w:r>
          </w:p>
        </w:tc>
        <w:tc>
          <w:tcPr>
            <w:tcW w:w="937" w:type="pct"/>
            <w:tcBorders>
              <w:top w:val="nil"/>
              <w:left w:val="nil"/>
              <w:bottom w:val="single" w:sz="4" w:space="0" w:color="auto"/>
              <w:right w:val="single" w:sz="8"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|2*fy_high + 3*fx_high|</w:t>
            </w:r>
          </w:p>
        </w:tc>
      </w:tr>
      <w:tr w:rsidR="00716B41" w:rsidTr="00716B41">
        <w:trPr>
          <w:trHeight w:val="300"/>
        </w:trPr>
        <w:tc>
          <w:tcPr>
            <w:tcW w:w="1519" w:type="pct"/>
            <w:tcBorders>
              <w:top w:val="nil"/>
              <w:left w:val="single" w:sz="8" w:space="0" w:color="auto"/>
              <w:bottom w:val="single" w:sz="8" w:space="0" w:color="auto"/>
              <w:right w:val="single" w:sz="4" w:space="0" w:color="auto"/>
            </w:tcBorders>
            <w:shd w:val="clear" w:color="auto" w:fill="FFC000"/>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8" w:space="0" w:color="auto"/>
              <w:right w:val="single" w:sz="4" w:space="0" w:color="auto"/>
            </w:tcBorders>
            <w:shd w:val="clear" w:color="auto" w:fill="FFC0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9116</w:t>
            </w:r>
          </w:p>
        </w:tc>
        <w:tc>
          <w:tcPr>
            <w:tcW w:w="864" w:type="pct"/>
            <w:tcBorders>
              <w:top w:val="nil"/>
              <w:left w:val="nil"/>
              <w:bottom w:val="single" w:sz="8" w:space="0" w:color="auto"/>
              <w:right w:val="single" w:sz="4" w:space="0" w:color="auto"/>
            </w:tcBorders>
            <w:shd w:val="clear" w:color="auto" w:fill="FFC0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9356</w:t>
            </w:r>
          </w:p>
        </w:tc>
        <w:tc>
          <w:tcPr>
            <w:tcW w:w="816" w:type="pct"/>
            <w:tcBorders>
              <w:top w:val="nil"/>
              <w:left w:val="nil"/>
              <w:bottom w:val="single" w:sz="8" w:space="0" w:color="auto"/>
              <w:right w:val="single" w:sz="4" w:space="0" w:color="auto"/>
            </w:tcBorders>
            <w:shd w:val="clear" w:color="auto" w:fill="FFC0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7249</w:t>
            </w:r>
          </w:p>
        </w:tc>
        <w:tc>
          <w:tcPr>
            <w:tcW w:w="937" w:type="pct"/>
            <w:tcBorders>
              <w:top w:val="nil"/>
              <w:left w:val="nil"/>
              <w:bottom w:val="single" w:sz="8" w:space="0" w:color="auto"/>
              <w:right w:val="single" w:sz="8" w:space="0" w:color="auto"/>
            </w:tcBorders>
            <w:shd w:val="clear" w:color="auto" w:fill="FFC0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7484</w:t>
            </w:r>
          </w:p>
        </w:tc>
      </w:tr>
    </w:tbl>
    <w:p w:rsidR="00716B41" w:rsidRDefault="00716B41" w:rsidP="00716B41">
      <w:pPr>
        <w:rPr>
          <w:rFonts w:eastAsia="Times New Roman"/>
          <w:lang w:val="en-GB" w:eastAsia="en-US"/>
        </w:rPr>
      </w:pPr>
    </w:p>
    <w:p w:rsidR="00716B41" w:rsidRDefault="00716B41" w:rsidP="00716B41"/>
    <w:p w:rsidR="00716B41" w:rsidRDefault="00716B41" w:rsidP="00716B41">
      <w:bookmarkStart w:id="571" w:name="OLE_LINK48"/>
      <w:bookmarkStart w:id="572" w:name="OLE_LINK47"/>
      <w:r>
        <w:lastRenderedPageBreak/>
        <w:t>There is no IMD interference for this band combination.</w:t>
      </w:r>
    </w:p>
    <w:bookmarkEnd w:id="571"/>
    <w:bookmarkEnd w:id="572"/>
    <w:p w:rsidR="00716B41" w:rsidRDefault="00277B90" w:rsidP="00716B41">
      <w:pPr>
        <w:tabs>
          <w:tab w:val="num" w:pos="680"/>
        </w:tabs>
        <w:overflowPunct/>
        <w:autoSpaceDE/>
        <w:autoSpaceDN/>
        <w:adjustRightInd/>
        <w:spacing w:before="100" w:beforeAutospacing="1" w:afterLines="100" w:after="240"/>
        <w:outlineLvl w:val="2"/>
        <w:rPr>
          <w:rFonts w:ascii="Arial" w:hAnsi="Arial" w:cs="Arial"/>
          <w:sz w:val="28"/>
          <w:szCs w:val="28"/>
        </w:rPr>
      </w:pPr>
      <w:r>
        <w:rPr>
          <w:rFonts w:ascii="Arial" w:hAnsi="Arial"/>
          <w:sz w:val="28"/>
        </w:rPr>
        <w:t>5.127</w:t>
      </w:r>
      <w:r w:rsidR="00716B41">
        <w:rPr>
          <w:rFonts w:ascii="Arial" w:hAnsi="Arial"/>
          <w:sz w:val="28"/>
        </w:rPr>
        <w:t>.3</w:t>
      </w:r>
      <w:r w:rsidR="00716B41">
        <w:rPr>
          <w:rFonts w:ascii="Arial" w:hAnsi="Arial"/>
          <w:sz w:val="28"/>
        </w:rPr>
        <w:tab/>
      </w:r>
      <w:r w:rsidR="00716B41">
        <w:rPr>
          <w:rFonts w:ascii="Arial" w:hAnsi="Arial" w:cs="Arial"/>
          <w:sz w:val="28"/>
          <w:szCs w:val="28"/>
        </w:rPr>
        <w:t>∆TIB and ∆RIB values</w:t>
      </w:r>
    </w:p>
    <w:p w:rsidR="00716B41" w:rsidRDefault="00716B41" w:rsidP="00716B41">
      <w:pPr>
        <w:rPr>
          <w:rFonts w:eastAsia="Times New Roman"/>
          <w:lang w:val="en-GB"/>
        </w:rPr>
      </w:pPr>
      <w:r>
        <w:t xml:space="preserve">For </w:t>
      </w:r>
      <w:bookmarkStart w:id="573" w:name="OLE_LINK44"/>
      <w:bookmarkStart w:id="574" w:name="OLE_LINK43"/>
      <w:r>
        <w:t>DC</w:t>
      </w:r>
      <w:r>
        <w:rPr>
          <w:rFonts w:ascii="Arial" w:hAnsi="Arial" w:cs="Arial"/>
          <w:sz w:val="18"/>
        </w:rPr>
        <w:t>_1-38_n28</w:t>
      </w:r>
      <w:bookmarkEnd w:id="573"/>
      <w:bookmarkEnd w:id="574"/>
      <w:r>
        <w:t xml:space="preserve">, the </w:t>
      </w:r>
      <w:r>
        <w:sym w:font="Symbol" w:char="F044"/>
      </w:r>
      <w:r>
        <w:t>T</w:t>
      </w:r>
      <w:r>
        <w:rPr>
          <w:vertAlign w:val="subscript"/>
        </w:rPr>
        <w:t>IB,c</w:t>
      </w:r>
      <w:r>
        <w:t xml:space="preserve"> and </w:t>
      </w:r>
      <w:r>
        <w:sym w:font="Symbol" w:char="F044"/>
      </w:r>
      <w:r>
        <w:t>R</w:t>
      </w:r>
      <w:r>
        <w:rPr>
          <w:vertAlign w:val="subscript"/>
        </w:rPr>
        <w:t>IB,c</w:t>
      </w:r>
      <w:r>
        <w:t xml:space="preserve"> values are reused from the LTE combination DC_66_n7, and are given in the tables below.</w:t>
      </w:r>
    </w:p>
    <w:p w:rsidR="00716B41" w:rsidRDefault="00716B41" w:rsidP="00716B41">
      <w:pPr>
        <w:pStyle w:val="TH"/>
        <w:rPr>
          <w:lang w:eastAsia="en-US"/>
        </w:rPr>
      </w:pPr>
      <w:r>
        <w:t xml:space="preserve">Table </w:t>
      </w:r>
      <w:r w:rsidR="00277B90">
        <w:rPr>
          <w:lang w:eastAsia="ja-JP"/>
        </w:rPr>
        <w:t>5.127</w:t>
      </w:r>
      <w:r>
        <w:t>.</w:t>
      </w:r>
      <w:r>
        <w:rPr>
          <w:rFonts w:cs="Arial"/>
          <w:lang w:eastAsia="ja-JP"/>
        </w:rPr>
        <w:t>3</w:t>
      </w:r>
      <w:r>
        <w:t>-1: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716B41" w:rsidTr="00716B41">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716B41" w:rsidRDefault="00716B41">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716B41" w:rsidRDefault="00716B41">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716B41" w:rsidRDefault="00716B41">
            <w:pPr>
              <w:pStyle w:val="TAH"/>
            </w:pPr>
            <w:r>
              <w:t>ΔT</w:t>
            </w:r>
            <w:r>
              <w:rPr>
                <w:vertAlign w:val="subscript"/>
              </w:rPr>
              <w:t>IB,c</w:t>
            </w:r>
            <w:r>
              <w:t xml:space="preserve"> [dB]</w:t>
            </w:r>
          </w:p>
        </w:tc>
      </w:tr>
      <w:tr w:rsidR="00716B41" w:rsidTr="00716B41">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716B41" w:rsidRDefault="00716B41">
            <w:pPr>
              <w:keepNext/>
              <w:keepLines/>
              <w:jc w:val="center"/>
              <w:rPr>
                <w:rFonts w:ascii="Arial" w:hAnsi="Arial" w:cs="Arial"/>
                <w:sz w:val="18"/>
              </w:rPr>
            </w:pPr>
            <w:bookmarkStart w:id="575" w:name="_Hlk67421571"/>
            <w:r>
              <w:rPr>
                <w:rFonts w:ascii="Arial" w:hAnsi="Arial" w:cs="Arial"/>
                <w:sz w:val="18"/>
              </w:rPr>
              <w:t>DC_1-38_n28</w:t>
            </w:r>
          </w:p>
        </w:tc>
        <w:tc>
          <w:tcPr>
            <w:tcW w:w="2049" w:type="dxa"/>
            <w:tcBorders>
              <w:top w:val="single" w:sz="4" w:space="0" w:color="auto"/>
              <w:left w:val="single" w:sz="4" w:space="0" w:color="auto"/>
              <w:bottom w:val="single" w:sz="4" w:space="0" w:color="auto"/>
              <w:right w:val="single" w:sz="4" w:space="0" w:color="auto"/>
            </w:tcBorders>
            <w:vAlign w:val="center"/>
            <w:hideMark/>
          </w:tcPr>
          <w:p w:rsidR="00716B41" w:rsidRDefault="00716B41">
            <w:pPr>
              <w:keepNext/>
              <w:keepLines/>
              <w:jc w:val="center"/>
              <w:rPr>
                <w:rFonts w:ascii="Arial" w:hAnsi="Arial" w:cs="Arial"/>
                <w:sz w:val="18"/>
              </w:rPr>
            </w:pPr>
            <w:r>
              <w:rPr>
                <w:rFonts w:ascii="Arial" w:hAnsi="Arial" w:cs="Arial"/>
                <w:sz w:val="18"/>
              </w:rPr>
              <w:t>1</w:t>
            </w:r>
          </w:p>
        </w:tc>
        <w:tc>
          <w:tcPr>
            <w:tcW w:w="2340" w:type="dxa"/>
            <w:tcBorders>
              <w:top w:val="single" w:sz="4" w:space="0" w:color="auto"/>
              <w:left w:val="single" w:sz="4" w:space="0" w:color="auto"/>
              <w:bottom w:val="single" w:sz="4" w:space="0" w:color="auto"/>
              <w:right w:val="single" w:sz="4" w:space="0" w:color="auto"/>
            </w:tcBorders>
            <w:vAlign w:val="center"/>
            <w:hideMark/>
          </w:tcPr>
          <w:p w:rsidR="00716B41" w:rsidRDefault="00716B41">
            <w:pPr>
              <w:keepNext/>
              <w:keepLines/>
              <w:jc w:val="center"/>
              <w:rPr>
                <w:rFonts w:ascii="Arial" w:hAnsi="Arial" w:cs="Arial"/>
                <w:sz w:val="18"/>
              </w:rPr>
            </w:pPr>
            <w:r>
              <w:rPr>
                <w:rFonts w:ascii="Arial" w:hAnsi="Arial" w:cs="Arial"/>
                <w:sz w:val="18"/>
              </w:rPr>
              <w:t>0.5</w:t>
            </w:r>
          </w:p>
        </w:tc>
      </w:tr>
      <w:tr w:rsidR="00716B41" w:rsidTr="00716B4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16B41" w:rsidRDefault="00716B41">
            <w:pPr>
              <w:overflowPunct/>
              <w:autoSpaceDE/>
              <w:autoSpaceDN/>
              <w:adjustRightInd/>
              <w:spacing w:after="0"/>
              <w:rPr>
                <w:rFonts w:ascii="Arial" w:eastAsia="Times New Roman" w:hAnsi="Arial" w:cs="Arial"/>
                <w:sz w:val="18"/>
                <w:lang w:val="en-GB"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716B41" w:rsidRDefault="00716B41">
            <w:pPr>
              <w:keepNext/>
              <w:keepLines/>
              <w:jc w:val="center"/>
              <w:rPr>
                <w:rFonts w:ascii="Arial" w:hAnsi="Arial" w:cs="Arial"/>
                <w:sz w:val="18"/>
              </w:rPr>
            </w:pPr>
            <w:r>
              <w:rPr>
                <w:rFonts w:ascii="Arial" w:hAnsi="Arial" w:cs="Arial"/>
                <w:sz w:val="18"/>
              </w:rPr>
              <w:t>38</w:t>
            </w:r>
          </w:p>
        </w:tc>
        <w:tc>
          <w:tcPr>
            <w:tcW w:w="2340" w:type="dxa"/>
            <w:tcBorders>
              <w:top w:val="single" w:sz="4" w:space="0" w:color="auto"/>
              <w:left w:val="single" w:sz="4" w:space="0" w:color="auto"/>
              <w:bottom w:val="single" w:sz="4" w:space="0" w:color="auto"/>
              <w:right w:val="single" w:sz="4" w:space="0" w:color="auto"/>
            </w:tcBorders>
            <w:vAlign w:val="center"/>
            <w:hideMark/>
          </w:tcPr>
          <w:p w:rsidR="00716B41" w:rsidRDefault="00716B41">
            <w:pPr>
              <w:keepNext/>
              <w:keepLines/>
              <w:jc w:val="center"/>
              <w:rPr>
                <w:rFonts w:ascii="Arial" w:hAnsi="Arial" w:cs="Arial"/>
                <w:sz w:val="18"/>
              </w:rPr>
            </w:pPr>
            <w:r>
              <w:rPr>
                <w:rFonts w:ascii="Arial" w:hAnsi="Arial" w:cs="Arial"/>
                <w:sz w:val="18"/>
              </w:rPr>
              <w:t>0.5</w:t>
            </w:r>
          </w:p>
        </w:tc>
      </w:tr>
      <w:tr w:rsidR="00716B41" w:rsidTr="00716B4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16B41" w:rsidRDefault="00716B41">
            <w:pPr>
              <w:overflowPunct/>
              <w:autoSpaceDE/>
              <w:autoSpaceDN/>
              <w:adjustRightInd/>
              <w:spacing w:after="0"/>
              <w:rPr>
                <w:rFonts w:ascii="Arial" w:eastAsia="Times New Roman" w:hAnsi="Arial" w:cs="Arial"/>
                <w:sz w:val="18"/>
                <w:lang w:val="en-GB"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716B41" w:rsidRDefault="00716B41">
            <w:pPr>
              <w:keepNext/>
              <w:keepLines/>
              <w:jc w:val="center"/>
              <w:rPr>
                <w:rFonts w:ascii="Arial" w:hAnsi="Arial" w:cs="Arial"/>
                <w:sz w:val="18"/>
              </w:rPr>
            </w:pPr>
            <w:r>
              <w:rPr>
                <w:rFonts w:ascii="Arial" w:hAnsi="Arial" w:cs="Arial"/>
                <w:sz w:val="18"/>
              </w:rPr>
              <w:t>n28</w:t>
            </w:r>
          </w:p>
        </w:tc>
        <w:tc>
          <w:tcPr>
            <w:tcW w:w="2340" w:type="dxa"/>
            <w:tcBorders>
              <w:top w:val="single" w:sz="4" w:space="0" w:color="auto"/>
              <w:left w:val="single" w:sz="4" w:space="0" w:color="auto"/>
              <w:bottom w:val="single" w:sz="4" w:space="0" w:color="auto"/>
              <w:right w:val="single" w:sz="4" w:space="0" w:color="auto"/>
            </w:tcBorders>
            <w:vAlign w:val="center"/>
            <w:hideMark/>
          </w:tcPr>
          <w:p w:rsidR="00716B41" w:rsidRDefault="00716B41">
            <w:pPr>
              <w:keepNext/>
              <w:keepLines/>
              <w:jc w:val="center"/>
              <w:rPr>
                <w:rFonts w:ascii="Arial" w:hAnsi="Arial" w:cs="Arial"/>
                <w:sz w:val="18"/>
              </w:rPr>
            </w:pPr>
            <w:r>
              <w:rPr>
                <w:rFonts w:ascii="Arial" w:hAnsi="Arial" w:cs="Arial"/>
                <w:sz w:val="18"/>
              </w:rPr>
              <w:t>0.6</w:t>
            </w:r>
          </w:p>
        </w:tc>
      </w:tr>
      <w:bookmarkEnd w:id="575"/>
    </w:tbl>
    <w:p w:rsidR="00716B41" w:rsidRDefault="00716B41" w:rsidP="00716B41">
      <w:pPr>
        <w:rPr>
          <w:lang w:val="en-GB" w:eastAsia="en-US"/>
        </w:rPr>
      </w:pPr>
    </w:p>
    <w:p w:rsidR="00716B41" w:rsidRDefault="00716B41" w:rsidP="00716B41">
      <w:pPr>
        <w:keepNext/>
        <w:keepLines/>
        <w:spacing w:before="60"/>
        <w:jc w:val="center"/>
        <w:rPr>
          <w:rFonts w:eastAsia="Times New Roman"/>
          <w:b/>
        </w:rPr>
      </w:pPr>
      <w:r>
        <w:rPr>
          <w:rFonts w:ascii="Arial" w:hAnsi="Arial"/>
          <w:b/>
        </w:rPr>
        <w:t xml:space="preserve">Table </w:t>
      </w:r>
      <w:r w:rsidR="00277B90">
        <w:rPr>
          <w:rFonts w:ascii="Arial" w:hAnsi="Arial"/>
          <w:b/>
          <w:lang w:eastAsia="ja-JP"/>
        </w:rPr>
        <w:t>5.127</w:t>
      </w:r>
      <w:r>
        <w:rPr>
          <w:rFonts w:ascii="Arial" w:hAnsi="Arial"/>
          <w:b/>
        </w:rPr>
        <w:t>.</w:t>
      </w:r>
      <w:r>
        <w:rPr>
          <w:rFonts w:ascii="Arial" w:hAnsi="Arial" w:cs="Arial"/>
          <w:b/>
          <w:lang w:eastAsia="ja-JP"/>
        </w:rPr>
        <w:t>3</w:t>
      </w:r>
      <w:r>
        <w:rPr>
          <w:rFonts w:ascii="Arial" w:hAnsi="Arial"/>
          <w:b/>
        </w:rPr>
        <w:t>-2: ΔR</w:t>
      </w:r>
      <w:r>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716B41" w:rsidTr="00716B41">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716B41" w:rsidRDefault="00716B41">
            <w:pPr>
              <w:pStyle w:val="TAH"/>
              <w:rPr>
                <w:lang w:val="en-GB" w:eastAsia="en-US"/>
              </w:rPr>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716B41" w:rsidRDefault="00716B41">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716B41" w:rsidRDefault="00716B41">
            <w:pPr>
              <w:pStyle w:val="TAH"/>
            </w:pPr>
            <w:r>
              <w:t>ΔR</w:t>
            </w:r>
            <w:r>
              <w:rPr>
                <w:vertAlign w:val="subscript"/>
              </w:rPr>
              <w:t>IB</w:t>
            </w:r>
            <w:r>
              <w:t xml:space="preserve"> [dB]</w:t>
            </w:r>
          </w:p>
        </w:tc>
      </w:tr>
      <w:tr w:rsidR="00716B41" w:rsidTr="00716B41">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716B41" w:rsidRDefault="00716B41">
            <w:pPr>
              <w:keepNext/>
              <w:keepLines/>
              <w:jc w:val="center"/>
              <w:rPr>
                <w:rFonts w:ascii="Arial" w:hAnsi="Arial" w:cs="Arial"/>
                <w:sz w:val="18"/>
              </w:rPr>
            </w:pPr>
            <w:r>
              <w:rPr>
                <w:rFonts w:ascii="Arial" w:hAnsi="Arial" w:cs="Arial"/>
                <w:sz w:val="18"/>
              </w:rPr>
              <w:t>DC_1-38_n28</w:t>
            </w:r>
          </w:p>
        </w:tc>
        <w:tc>
          <w:tcPr>
            <w:tcW w:w="2052" w:type="dxa"/>
            <w:tcBorders>
              <w:top w:val="single" w:sz="4" w:space="0" w:color="auto"/>
              <w:left w:val="single" w:sz="4" w:space="0" w:color="auto"/>
              <w:bottom w:val="single" w:sz="4" w:space="0" w:color="auto"/>
              <w:right w:val="single" w:sz="4" w:space="0" w:color="auto"/>
            </w:tcBorders>
            <w:vAlign w:val="center"/>
            <w:hideMark/>
          </w:tcPr>
          <w:p w:rsidR="00716B41" w:rsidRDefault="00716B41">
            <w:pPr>
              <w:keepNext/>
              <w:keepLines/>
              <w:jc w:val="center"/>
              <w:rPr>
                <w:rFonts w:ascii="Arial" w:hAnsi="Arial" w:cs="Arial"/>
                <w:sz w:val="18"/>
              </w:rPr>
            </w:pPr>
            <w:r>
              <w:rPr>
                <w:rFonts w:ascii="Arial" w:hAnsi="Arial" w:cs="Arial"/>
                <w:sz w:val="18"/>
              </w:rPr>
              <w:t>1</w:t>
            </w:r>
          </w:p>
        </w:tc>
        <w:tc>
          <w:tcPr>
            <w:tcW w:w="2340" w:type="dxa"/>
            <w:tcBorders>
              <w:top w:val="single" w:sz="4" w:space="0" w:color="auto"/>
              <w:left w:val="single" w:sz="4" w:space="0" w:color="auto"/>
              <w:bottom w:val="single" w:sz="4" w:space="0" w:color="auto"/>
              <w:right w:val="single" w:sz="4" w:space="0" w:color="auto"/>
            </w:tcBorders>
            <w:vAlign w:val="center"/>
            <w:hideMark/>
          </w:tcPr>
          <w:p w:rsidR="00716B41" w:rsidRDefault="00716B41">
            <w:pPr>
              <w:keepNext/>
              <w:keepLines/>
              <w:jc w:val="center"/>
              <w:rPr>
                <w:rFonts w:ascii="Arial" w:hAnsi="Arial" w:cs="Arial"/>
                <w:sz w:val="18"/>
              </w:rPr>
            </w:pPr>
            <w:r>
              <w:rPr>
                <w:rFonts w:ascii="Arial" w:hAnsi="Arial" w:cs="Arial"/>
                <w:sz w:val="18"/>
              </w:rPr>
              <w:t>0</w:t>
            </w:r>
          </w:p>
        </w:tc>
      </w:tr>
      <w:tr w:rsidR="00716B41" w:rsidTr="00716B4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16B41" w:rsidRDefault="00716B41">
            <w:pPr>
              <w:overflowPunct/>
              <w:autoSpaceDE/>
              <w:autoSpaceDN/>
              <w:adjustRightInd/>
              <w:spacing w:after="0"/>
              <w:rPr>
                <w:rFonts w:ascii="Arial" w:eastAsia="Times New Roman" w:hAnsi="Arial" w:cs="Arial"/>
                <w:sz w:val="18"/>
                <w:lang w:val="en-GB" w:eastAsia="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716B41" w:rsidRDefault="00716B41">
            <w:pPr>
              <w:keepNext/>
              <w:keepLines/>
              <w:jc w:val="center"/>
              <w:rPr>
                <w:rFonts w:ascii="Arial" w:hAnsi="Arial" w:cs="Arial"/>
                <w:sz w:val="18"/>
              </w:rPr>
            </w:pPr>
            <w:r>
              <w:rPr>
                <w:rFonts w:ascii="Arial" w:hAnsi="Arial" w:cs="Arial"/>
                <w:sz w:val="18"/>
              </w:rPr>
              <w:t>38</w:t>
            </w:r>
          </w:p>
        </w:tc>
        <w:tc>
          <w:tcPr>
            <w:tcW w:w="2340" w:type="dxa"/>
            <w:tcBorders>
              <w:top w:val="single" w:sz="4" w:space="0" w:color="auto"/>
              <w:left w:val="single" w:sz="4" w:space="0" w:color="auto"/>
              <w:bottom w:val="single" w:sz="4" w:space="0" w:color="auto"/>
              <w:right w:val="single" w:sz="4" w:space="0" w:color="auto"/>
            </w:tcBorders>
            <w:vAlign w:val="center"/>
            <w:hideMark/>
          </w:tcPr>
          <w:p w:rsidR="00716B41" w:rsidRDefault="00716B41">
            <w:pPr>
              <w:keepNext/>
              <w:keepLines/>
              <w:jc w:val="center"/>
              <w:rPr>
                <w:rFonts w:ascii="Arial" w:eastAsia="Yu Mincho" w:hAnsi="Arial" w:cs="Arial"/>
                <w:sz w:val="18"/>
                <w:lang w:eastAsia="ja-JP"/>
              </w:rPr>
            </w:pPr>
            <w:r>
              <w:rPr>
                <w:rFonts w:ascii="Arial" w:hAnsi="Arial" w:cs="Arial"/>
                <w:sz w:val="18"/>
              </w:rPr>
              <w:t>0</w:t>
            </w:r>
          </w:p>
        </w:tc>
      </w:tr>
      <w:tr w:rsidR="00716B41" w:rsidTr="00716B4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16B41" w:rsidRDefault="00716B41">
            <w:pPr>
              <w:overflowPunct/>
              <w:autoSpaceDE/>
              <w:autoSpaceDN/>
              <w:adjustRightInd/>
              <w:spacing w:after="0"/>
              <w:rPr>
                <w:rFonts w:ascii="Arial" w:eastAsia="Times New Roman" w:hAnsi="Arial" w:cs="Arial"/>
                <w:sz w:val="18"/>
                <w:lang w:val="en-GB" w:eastAsia="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716B41" w:rsidRDefault="00716B41">
            <w:pPr>
              <w:keepNext/>
              <w:keepLines/>
              <w:jc w:val="center"/>
              <w:rPr>
                <w:rFonts w:ascii="Arial" w:eastAsia="Times New Roman" w:hAnsi="Arial" w:cs="Arial"/>
                <w:sz w:val="18"/>
                <w:lang w:eastAsia="en-US"/>
              </w:rPr>
            </w:pPr>
            <w:r>
              <w:rPr>
                <w:rFonts w:ascii="Arial" w:hAnsi="Arial" w:cs="Arial"/>
                <w:sz w:val="18"/>
              </w:rPr>
              <w:t>n28</w:t>
            </w:r>
          </w:p>
        </w:tc>
        <w:tc>
          <w:tcPr>
            <w:tcW w:w="2340" w:type="dxa"/>
            <w:tcBorders>
              <w:top w:val="single" w:sz="4" w:space="0" w:color="auto"/>
              <w:left w:val="single" w:sz="4" w:space="0" w:color="auto"/>
              <w:bottom w:val="single" w:sz="4" w:space="0" w:color="auto"/>
              <w:right w:val="single" w:sz="4" w:space="0" w:color="auto"/>
            </w:tcBorders>
            <w:vAlign w:val="center"/>
            <w:hideMark/>
          </w:tcPr>
          <w:p w:rsidR="00716B41" w:rsidRDefault="00716B41">
            <w:pPr>
              <w:keepNext/>
              <w:keepLines/>
              <w:jc w:val="center"/>
              <w:rPr>
                <w:rFonts w:ascii="Arial" w:eastAsia="Yu Mincho" w:hAnsi="Arial" w:cs="Arial"/>
                <w:sz w:val="18"/>
                <w:lang w:eastAsia="ja-JP"/>
              </w:rPr>
            </w:pPr>
            <w:r>
              <w:rPr>
                <w:rFonts w:ascii="Arial" w:hAnsi="Arial" w:cs="Arial"/>
                <w:sz w:val="18"/>
              </w:rPr>
              <w:t>0.2</w:t>
            </w:r>
          </w:p>
        </w:tc>
      </w:tr>
    </w:tbl>
    <w:p w:rsidR="00716B41" w:rsidRDefault="00716B41" w:rsidP="00716B41">
      <w:pPr>
        <w:rPr>
          <w:lang w:val="en-GB" w:eastAsia="en-US"/>
        </w:rPr>
      </w:pPr>
    </w:p>
    <w:p w:rsidR="00716B41" w:rsidRDefault="00277B90" w:rsidP="00716B41">
      <w:pPr>
        <w:tabs>
          <w:tab w:val="num" w:pos="680"/>
        </w:tabs>
        <w:overflowPunct/>
        <w:autoSpaceDE/>
        <w:autoSpaceDN/>
        <w:adjustRightInd/>
        <w:spacing w:before="100" w:beforeAutospacing="1" w:afterLines="100" w:after="240"/>
        <w:outlineLvl w:val="2"/>
        <w:rPr>
          <w:rFonts w:ascii="Arial" w:hAnsi="Arial"/>
          <w:sz w:val="28"/>
        </w:rPr>
      </w:pPr>
      <w:r>
        <w:rPr>
          <w:rFonts w:ascii="Arial" w:hAnsi="Arial"/>
          <w:sz w:val="28"/>
        </w:rPr>
        <w:t>5.127</w:t>
      </w:r>
      <w:r w:rsidR="00716B41">
        <w:rPr>
          <w:rFonts w:ascii="Arial" w:hAnsi="Arial"/>
          <w:sz w:val="28"/>
        </w:rPr>
        <w:t>.4</w:t>
      </w:r>
      <w:r w:rsidR="00716B41">
        <w:rPr>
          <w:rFonts w:ascii="Arial" w:hAnsi="Arial"/>
          <w:sz w:val="28"/>
        </w:rPr>
        <w:tab/>
        <w:t>Reference sensitivity exceptions</w:t>
      </w:r>
    </w:p>
    <w:p w:rsidR="00716B41" w:rsidRDefault="00716B41" w:rsidP="00716B41">
      <w:pPr>
        <w:rPr>
          <w:lang w:val="en-GB" w:eastAsia="en-US"/>
        </w:rPr>
      </w:pPr>
      <w:r>
        <w:t>There is no MSD issue for this band combination.</w:t>
      </w:r>
    </w:p>
    <w:p w:rsidR="00716B41" w:rsidRDefault="00277B90" w:rsidP="00716B41">
      <w:pPr>
        <w:pStyle w:val="2"/>
        <w:tabs>
          <w:tab w:val="left" w:pos="420"/>
        </w:tabs>
        <w:spacing w:after="240"/>
        <w:ind w:left="0" w:firstLine="0"/>
        <w:rPr>
          <w:rFonts w:eastAsia="Arial"/>
        </w:rPr>
      </w:pPr>
      <w:r>
        <w:t>5.128</w:t>
      </w:r>
      <w:r w:rsidR="00716B41">
        <w:tab/>
        <w:t>DC_3-38_n28</w:t>
      </w:r>
    </w:p>
    <w:p w:rsidR="00716B41" w:rsidRDefault="00277B90" w:rsidP="00716B41">
      <w:pPr>
        <w:tabs>
          <w:tab w:val="num" w:pos="680"/>
        </w:tabs>
        <w:overflowPunct/>
        <w:autoSpaceDE/>
        <w:autoSpaceDN/>
        <w:adjustRightInd/>
        <w:spacing w:before="100" w:beforeAutospacing="1" w:afterLines="100" w:after="240"/>
        <w:outlineLvl w:val="2"/>
        <w:rPr>
          <w:rFonts w:ascii="Arial" w:hAnsi="Arial"/>
          <w:sz w:val="28"/>
        </w:rPr>
      </w:pPr>
      <w:r>
        <w:rPr>
          <w:rFonts w:ascii="Arial" w:hAnsi="Arial"/>
          <w:sz w:val="28"/>
        </w:rPr>
        <w:t>5.128</w:t>
      </w:r>
      <w:r w:rsidR="00716B41">
        <w:rPr>
          <w:rFonts w:ascii="Arial" w:hAnsi="Arial"/>
          <w:sz w:val="28"/>
        </w:rPr>
        <w:t>.1</w:t>
      </w:r>
      <w:r w:rsidR="00716B41">
        <w:rPr>
          <w:rFonts w:ascii="Arial" w:hAnsi="Arial"/>
          <w:sz w:val="28"/>
        </w:rPr>
        <w:tab/>
        <w:t>Configurations for DC</w:t>
      </w:r>
    </w:p>
    <w:p w:rsidR="00716B41" w:rsidRDefault="00716B41" w:rsidP="00716B41">
      <w:pPr>
        <w:pStyle w:val="TH"/>
        <w:rPr>
          <w:rFonts w:eastAsia="Times New Roman"/>
          <w:lang w:val="en-GB" w:eastAsia="en-US"/>
        </w:rPr>
      </w:pPr>
      <w:r>
        <w:t xml:space="preserve">Table </w:t>
      </w:r>
      <w:r w:rsidR="00277B90">
        <w:t>5.128</w:t>
      </w:r>
      <w:r>
        <w:t>.1-1: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6"/>
        <w:gridCol w:w="3881"/>
      </w:tblGrid>
      <w:tr w:rsidR="00716B41" w:rsidTr="00716B41">
        <w:trPr>
          <w:trHeight w:val="288"/>
          <w:tblHeader/>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716B41" w:rsidRDefault="00716B41">
            <w:pPr>
              <w:pStyle w:val="TAH"/>
              <w:keepNext w:val="0"/>
              <w:rPr>
                <w:lang w:eastAsia="fi-FI"/>
              </w:rPr>
            </w:pPr>
            <w:r>
              <w:rPr>
                <w:lang w:eastAsia="fi-FI"/>
              </w:rPr>
              <w:t>DC</w:t>
            </w:r>
          </w:p>
          <w:p w:rsidR="00716B41" w:rsidRDefault="00716B41">
            <w:pPr>
              <w:pStyle w:val="TAH"/>
              <w:keepNext w:val="0"/>
              <w:rPr>
                <w:lang w:eastAsia="fi-FI"/>
              </w:rPr>
            </w:pPr>
            <w:r>
              <w:rPr>
                <w:lang w:eastAsia="fi-FI"/>
              </w:rPr>
              <w:t>configuration</w:t>
            </w:r>
          </w:p>
        </w:tc>
        <w:tc>
          <w:tcPr>
            <w:tcW w:w="3881" w:type="dxa"/>
            <w:tcBorders>
              <w:top w:val="single" w:sz="4" w:space="0" w:color="auto"/>
              <w:left w:val="single" w:sz="4" w:space="0" w:color="auto"/>
              <w:bottom w:val="single" w:sz="4" w:space="0" w:color="auto"/>
              <w:right w:val="single" w:sz="4" w:space="0" w:color="auto"/>
            </w:tcBorders>
            <w:vAlign w:val="center"/>
            <w:hideMark/>
          </w:tcPr>
          <w:p w:rsidR="00716B41" w:rsidRDefault="00716B41">
            <w:pPr>
              <w:pStyle w:val="TAH"/>
              <w:keepNext w:val="0"/>
              <w:rPr>
                <w:lang w:eastAsia="fi-FI"/>
              </w:rPr>
            </w:pPr>
            <w:r>
              <w:rPr>
                <w:lang w:eastAsia="fi-FI"/>
              </w:rPr>
              <w:t>Uplink configuration</w:t>
            </w:r>
          </w:p>
        </w:tc>
      </w:tr>
      <w:tr w:rsidR="00716B41" w:rsidTr="00716B41">
        <w:trPr>
          <w:trHeight w:val="288"/>
          <w:jc w:val="center"/>
        </w:trPr>
        <w:tc>
          <w:tcPr>
            <w:tcW w:w="3256" w:type="dxa"/>
            <w:tcBorders>
              <w:top w:val="single" w:sz="4" w:space="0" w:color="auto"/>
              <w:left w:val="single" w:sz="4" w:space="0" w:color="auto"/>
              <w:bottom w:val="single" w:sz="4" w:space="0" w:color="auto"/>
              <w:right w:val="single" w:sz="4" w:space="0" w:color="auto"/>
            </w:tcBorders>
            <w:noWrap/>
            <w:vAlign w:val="center"/>
            <w:hideMark/>
          </w:tcPr>
          <w:p w:rsidR="00716B41" w:rsidRDefault="00716B41">
            <w:pPr>
              <w:pStyle w:val="TAC"/>
              <w:rPr>
                <w:rFonts w:eastAsia="Yu Mincho"/>
                <w:lang w:eastAsia="ja-JP"/>
              </w:rPr>
            </w:pPr>
            <w:bookmarkStart w:id="576" w:name="OLE_LINK49"/>
            <w:r>
              <w:rPr>
                <w:rFonts w:eastAsia="Yu Mincho"/>
                <w:lang w:eastAsia="ja-JP"/>
              </w:rPr>
              <w:t>DC_3A-38A_n28A</w:t>
            </w:r>
            <w:bookmarkEnd w:id="576"/>
          </w:p>
          <w:p w:rsidR="00716B41" w:rsidRDefault="00716B41">
            <w:pPr>
              <w:pStyle w:val="TAC"/>
              <w:rPr>
                <w:rFonts w:eastAsia="Yu Mincho"/>
                <w:lang w:eastAsia="ja-JP"/>
              </w:rPr>
            </w:pPr>
            <w:r>
              <w:rPr>
                <w:rFonts w:eastAsia="Yu Mincho"/>
                <w:lang w:eastAsia="ja-JP"/>
              </w:rPr>
              <w:t>DC_3C-38A_n28A</w:t>
            </w:r>
          </w:p>
        </w:tc>
        <w:tc>
          <w:tcPr>
            <w:tcW w:w="3881" w:type="dxa"/>
            <w:tcBorders>
              <w:top w:val="single" w:sz="4" w:space="0" w:color="auto"/>
              <w:left w:val="single" w:sz="4" w:space="0" w:color="auto"/>
              <w:bottom w:val="single" w:sz="4" w:space="0" w:color="auto"/>
              <w:right w:val="single" w:sz="4" w:space="0" w:color="auto"/>
            </w:tcBorders>
            <w:vAlign w:val="center"/>
            <w:hideMark/>
          </w:tcPr>
          <w:p w:rsidR="00716B41" w:rsidRDefault="00716B41">
            <w:pPr>
              <w:pStyle w:val="TAC"/>
              <w:rPr>
                <w:vertAlign w:val="superscript"/>
                <w:lang w:eastAsia="en-US"/>
              </w:rPr>
            </w:pPr>
            <w:r>
              <w:t>DC_3A_n28A</w:t>
            </w:r>
          </w:p>
          <w:p w:rsidR="00716B41" w:rsidRDefault="00716B41">
            <w:pPr>
              <w:pStyle w:val="TAC"/>
              <w:rPr>
                <w:rFonts w:eastAsia="Times New Roman"/>
              </w:rPr>
            </w:pPr>
            <w:r>
              <w:t>DC_38A_n28A</w:t>
            </w:r>
          </w:p>
        </w:tc>
      </w:tr>
      <w:tr w:rsidR="00716B41" w:rsidTr="00716B41">
        <w:trPr>
          <w:trHeight w:val="288"/>
          <w:jc w:val="center"/>
        </w:trPr>
        <w:tc>
          <w:tcPr>
            <w:tcW w:w="7137" w:type="dxa"/>
            <w:gridSpan w:val="2"/>
            <w:tcBorders>
              <w:top w:val="single" w:sz="4" w:space="0" w:color="auto"/>
              <w:left w:val="single" w:sz="4" w:space="0" w:color="auto"/>
              <w:bottom w:val="single" w:sz="4" w:space="0" w:color="auto"/>
              <w:right w:val="single" w:sz="4" w:space="0" w:color="auto"/>
            </w:tcBorders>
            <w:noWrap/>
            <w:vAlign w:val="center"/>
          </w:tcPr>
          <w:p w:rsidR="00716B41" w:rsidRDefault="00716B41">
            <w:pPr>
              <w:pStyle w:val="TAC"/>
              <w:jc w:val="left"/>
              <w:rPr>
                <w:lang w:eastAsia="en-US"/>
              </w:rPr>
            </w:pPr>
          </w:p>
        </w:tc>
      </w:tr>
    </w:tbl>
    <w:p w:rsidR="00716B41" w:rsidRDefault="00716B41" w:rsidP="00716B41">
      <w:pPr>
        <w:rPr>
          <w:rFonts w:eastAsia="Times New Roman"/>
          <w:lang w:val="en-GB" w:eastAsia="en-US"/>
        </w:rPr>
      </w:pPr>
    </w:p>
    <w:p w:rsidR="00716B41" w:rsidRDefault="00277B90" w:rsidP="00716B41">
      <w:pPr>
        <w:tabs>
          <w:tab w:val="num" w:pos="680"/>
        </w:tabs>
        <w:overflowPunct/>
        <w:autoSpaceDE/>
        <w:autoSpaceDN/>
        <w:adjustRightInd/>
        <w:spacing w:before="100" w:beforeAutospacing="1" w:afterLines="100" w:after="240"/>
        <w:outlineLvl w:val="2"/>
        <w:rPr>
          <w:rFonts w:ascii="Arial" w:hAnsi="Arial" w:cs="Arial"/>
          <w:sz w:val="28"/>
          <w:szCs w:val="28"/>
        </w:rPr>
      </w:pPr>
      <w:r>
        <w:rPr>
          <w:rFonts w:ascii="Arial" w:hAnsi="Arial"/>
          <w:sz w:val="28"/>
        </w:rPr>
        <w:t>5.128</w:t>
      </w:r>
      <w:r w:rsidR="00716B41">
        <w:rPr>
          <w:rFonts w:ascii="Arial" w:hAnsi="Arial"/>
          <w:sz w:val="28"/>
        </w:rPr>
        <w:t>.2</w:t>
      </w:r>
      <w:r w:rsidR="00716B41">
        <w:rPr>
          <w:rFonts w:ascii="Arial" w:hAnsi="Arial"/>
          <w:sz w:val="28"/>
        </w:rPr>
        <w:tab/>
      </w:r>
      <w:r w:rsidR="00716B41">
        <w:rPr>
          <w:rFonts w:ascii="Arial" w:hAnsi="Arial" w:cs="Arial"/>
          <w:sz w:val="28"/>
          <w:szCs w:val="28"/>
        </w:rPr>
        <w:t>Co-existence studies</w:t>
      </w:r>
    </w:p>
    <w:p w:rsidR="00716B41" w:rsidRDefault="00716B41" w:rsidP="00716B41">
      <w:pPr>
        <w:rPr>
          <w:rFonts w:eastAsia="Times New Roman"/>
        </w:rPr>
      </w:pPr>
      <w:r>
        <w:t xml:space="preserve">For UE coexistence study of Band 38 + Band n28, the 2nd, 3rd, 4th and 5th order harmonics and 2nd, 3rd, 4th and 5th order intermodulation products were calculated and presented in Table </w:t>
      </w:r>
      <w:r w:rsidR="00277B90">
        <w:t>5.128</w:t>
      </w:r>
      <w:r>
        <w:t>.2-1.</w:t>
      </w:r>
    </w:p>
    <w:p w:rsidR="00716B41" w:rsidRDefault="00716B41" w:rsidP="00716B41">
      <w:pPr>
        <w:pStyle w:val="TH"/>
        <w:rPr>
          <w:lang w:val="en-GB" w:eastAsia="en-US"/>
        </w:rPr>
      </w:pPr>
      <w:r>
        <w:t xml:space="preserve">Table </w:t>
      </w:r>
      <w:r w:rsidR="00277B90">
        <w:t>5.128</w:t>
      </w:r>
      <w:r>
        <w:t>.2-1: Harmonic and IMD analysis</w:t>
      </w:r>
    </w:p>
    <w:tbl>
      <w:tblPr>
        <w:tblW w:w="5000" w:type="pct"/>
        <w:tblLook w:val="04A0" w:firstRow="1" w:lastRow="0" w:firstColumn="1" w:lastColumn="0" w:noHBand="0" w:noVBand="1"/>
      </w:tblPr>
      <w:tblGrid>
        <w:gridCol w:w="2922"/>
        <w:gridCol w:w="1663"/>
        <w:gridCol w:w="1663"/>
        <w:gridCol w:w="1570"/>
        <w:gridCol w:w="1803"/>
      </w:tblGrid>
      <w:tr w:rsidR="00716B41" w:rsidTr="00716B41">
        <w:trPr>
          <w:trHeight w:val="285"/>
        </w:trPr>
        <w:tc>
          <w:tcPr>
            <w:tcW w:w="1519" w:type="pct"/>
            <w:tcBorders>
              <w:top w:val="single" w:sz="8" w:space="0" w:color="auto"/>
              <w:left w:val="single" w:sz="8" w:space="0" w:color="auto"/>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b/>
                <w:bCs/>
                <w:sz w:val="18"/>
                <w:szCs w:val="18"/>
              </w:rPr>
            </w:pPr>
            <w:r>
              <w:rPr>
                <w:rFonts w:ascii="Arial" w:hAnsi="Arial" w:cs="Arial"/>
                <w:b/>
                <w:bCs/>
                <w:sz w:val="18"/>
                <w:szCs w:val="18"/>
              </w:rPr>
              <w:t>UE UL carriers</w:t>
            </w:r>
          </w:p>
        </w:tc>
        <w:tc>
          <w:tcPr>
            <w:tcW w:w="864" w:type="pct"/>
            <w:tcBorders>
              <w:top w:val="single" w:sz="8" w:space="0" w:color="auto"/>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b/>
                <w:bCs/>
                <w:sz w:val="18"/>
                <w:szCs w:val="18"/>
              </w:rPr>
            </w:pPr>
            <w:r>
              <w:rPr>
                <w:rFonts w:ascii="Arial" w:hAnsi="Arial" w:cs="Arial"/>
                <w:b/>
                <w:bCs/>
                <w:sz w:val="18"/>
                <w:szCs w:val="18"/>
              </w:rPr>
              <w:t>fx_low</w:t>
            </w:r>
          </w:p>
        </w:tc>
        <w:tc>
          <w:tcPr>
            <w:tcW w:w="864" w:type="pct"/>
            <w:tcBorders>
              <w:top w:val="single" w:sz="8" w:space="0" w:color="auto"/>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b/>
                <w:bCs/>
                <w:sz w:val="18"/>
                <w:szCs w:val="18"/>
              </w:rPr>
            </w:pPr>
            <w:r>
              <w:rPr>
                <w:rFonts w:ascii="Arial" w:hAnsi="Arial" w:cs="Arial"/>
                <w:b/>
                <w:bCs/>
                <w:sz w:val="18"/>
                <w:szCs w:val="18"/>
              </w:rPr>
              <w:t>fx_high</w:t>
            </w:r>
          </w:p>
        </w:tc>
        <w:tc>
          <w:tcPr>
            <w:tcW w:w="816" w:type="pct"/>
            <w:tcBorders>
              <w:top w:val="single" w:sz="8" w:space="0" w:color="auto"/>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b/>
                <w:bCs/>
                <w:sz w:val="18"/>
                <w:szCs w:val="18"/>
              </w:rPr>
            </w:pPr>
            <w:r>
              <w:rPr>
                <w:rFonts w:ascii="Arial" w:hAnsi="Arial" w:cs="Arial"/>
                <w:b/>
                <w:bCs/>
                <w:sz w:val="18"/>
                <w:szCs w:val="18"/>
              </w:rPr>
              <w:t>fy_low</w:t>
            </w:r>
          </w:p>
        </w:tc>
        <w:tc>
          <w:tcPr>
            <w:tcW w:w="937" w:type="pct"/>
            <w:tcBorders>
              <w:top w:val="single" w:sz="8" w:space="0" w:color="auto"/>
              <w:left w:val="nil"/>
              <w:bottom w:val="single" w:sz="4" w:space="0" w:color="auto"/>
              <w:right w:val="single" w:sz="8" w:space="0" w:color="auto"/>
            </w:tcBorders>
            <w:vAlign w:val="center"/>
            <w:hideMark/>
          </w:tcPr>
          <w:p w:rsidR="00716B41" w:rsidRDefault="00716B41">
            <w:pPr>
              <w:overflowPunct/>
              <w:autoSpaceDE/>
              <w:adjustRightInd/>
              <w:spacing w:after="0"/>
              <w:jc w:val="center"/>
              <w:rPr>
                <w:rFonts w:ascii="Arial" w:hAnsi="Arial" w:cs="Arial"/>
                <w:b/>
                <w:bCs/>
                <w:sz w:val="18"/>
                <w:szCs w:val="18"/>
              </w:rPr>
            </w:pPr>
            <w:r>
              <w:rPr>
                <w:rFonts w:ascii="Arial" w:hAnsi="Arial" w:cs="Arial"/>
                <w:b/>
                <w:bCs/>
                <w:sz w:val="18"/>
                <w:szCs w:val="18"/>
              </w:rPr>
              <w:t>fy_high</w:t>
            </w:r>
          </w:p>
        </w:tc>
      </w:tr>
      <w:tr w:rsidR="00716B41" w:rsidTr="00716B41">
        <w:trPr>
          <w:trHeight w:val="720"/>
        </w:trPr>
        <w:tc>
          <w:tcPr>
            <w:tcW w:w="1519" w:type="pct"/>
            <w:tcBorders>
              <w:top w:val="nil"/>
              <w:left w:val="single" w:sz="8" w:space="0" w:color="auto"/>
              <w:bottom w:val="single" w:sz="4" w:space="0" w:color="auto"/>
              <w:right w:val="single" w:sz="4" w:space="0" w:color="auto"/>
            </w:tcBorders>
            <w:shd w:val="clear" w:color="auto" w:fill="FFFF00"/>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UL frequency (MHz)</w:t>
            </w:r>
          </w:p>
        </w:tc>
        <w:tc>
          <w:tcPr>
            <w:tcW w:w="864" w:type="pct"/>
            <w:tcBorders>
              <w:top w:val="nil"/>
              <w:left w:val="nil"/>
              <w:bottom w:val="single" w:sz="4" w:space="0" w:color="auto"/>
              <w:right w:val="single" w:sz="4" w:space="0" w:color="auto"/>
            </w:tcBorders>
            <w:shd w:val="clear" w:color="auto" w:fill="FFFF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703</w:t>
            </w:r>
          </w:p>
        </w:tc>
        <w:tc>
          <w:tcPr>
            <w:tcW w:w="864" w:type="pct"/>
            <w:tcBorders>
              <w:top w:val="nil"/>
              <w:left w:val="nil"/>
              <w:bottom w:val="single" w:sz="4" w:space="0" w:color="auto"/>
              <w:right w:val="single" w:sz="4" w:space="0" w:color="auto"/>
            </w:tcBorders>
            <w:shd w:val="clear" w:color="auto" w:fill="FFFF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748</w:t>
            </w:r>
          </w:p>
        </w:tc>
        <w:tc>
          <w:tcPr>
            <w:tcW w:w="816" w:type="pct"/>
            <w:tcBorders>
              <w:top w:val="nil"/>
              <w:left w:val="nil"/>
              <w:bottom w:val="single" w:sz="4" w:space="0" w:color="auto"/>
              <w:right w:val="single" w:sz="4" w:space="0" w:color="auto"/>
            </w:tcBorders>
            <w:shd w:val="clear" w:color="auto" w:fill="FFFF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2570</w:t>
            </w:r>
          </w:p>
        </w:tc>
        <w:tc>
          <w:tcPr>
            <w:tcW w:w="937" w:type="pct"/>
            <w:tcBorders>
              <w:top w:val="nil"/>
              <w:left w:val="nil"/>
              <w:bottom w:val="single" w:sz="4" w:space="0" w:color="auto"/>
              <w:right w:val="single" w:sz="8" w:space="0" w:color="auto"/>
            </w:tcBorders>
            <w:shd w:val="clear" w:color="auto" w:fill="FFFF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2620</w:t>
            </w:r>
          </w:p>
        </w:tc>
      </w:tr>
      <w:tr w:rsidR="00716B41" w:rsidTr="00716B41">
        <w:trPr>
          <w:trHeight w:val="285"/>
        </w:trPr>
        <w:tc>
          <w:tcPr>
            <w:tcW w:w="1519" w:type="pct"/>
            <w:tcBorders>
              <w:top w:val="nil"/>
              <w:left w:val="single" w:sz="8" w:space="0" w:color="auto"/>
              <w:bottom w:val="single" w:sz="4" w:space="0" w:color="auto"/>
              <w:right w:val="single" w:sz="4" w:space="0" w:color="auto"/>
            </w:tcBorders>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lastRenderedPageBreak/>
              <w:t>2</w:t>
            </w:r>
            <w:r>
              <w:rPr>
                <w:rFonts w:ascii="Arial" w:hAnsi="Arial" w:cs="Arial"/>
                <w:sz w:val="18"/>
                <w:szCs w:val="18"/>
                <w:vertAlign w:val="superscript"/>
              </w:rPr>
              <w:t>nd</w:t>
            </w:r>
            <w:r>
              <w:rPr>
                <w:rFonts w:ascii="Arial" w:hAnsi="Arial" w:cs="Arial"/>
                <w:sz w:val="18"/>
                <w:szCs w:val="18"/>
              </w:rPr>
              <w:t xml:space="preserve"> harmonics frequency limits</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2*fx_low</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2*fx_high</w:t>
            </w:r>
          </w:p>
        </w:tc>
        <w:tc>
          <w:tcPr>
            <w:tcW w:w="816"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 fy_low</w:t>
            </w:r>
          </w:p>
        </w:tc>
        <w:tc>
          <w:tcPr>
            <w:tcW w:w="937" w:type="pct"/>
            <w:tcBorders>
              <w:top w:val="nil"/>
              <w:left w:val="nil"/>
              <w:bottom w:val="single" w:sz="4" w:space="0" w:color="auto"/>
              <w:right w:val="single" w:sz="8"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 fy_high</w:t>
            </w:r>
          </w:p>
        </w:tc>
      </w:tr>
      <w:tr w:rsidR="00716B41" w:rsidTr="00716B41">
        <w:trPr>
          <w:trHeight w:val="825"/>
        </w:trPr>
        <w:tc>
          <w:tcPr>
            <w:tcW w:w="1519" w:type="pct"/>
            <w:tcBorders>
              <w:top w:val="nil"/>
              <w:left w:val="single" w:sz="8" w:space="0" w:color="auto"/>
              <w:bottom w:val="single" w:sz="4" w:space="0" w:color="auto"/>
              <w:right w:val="single" w:sz="4" w:space="0" w:color="auto"/>
            </w:tcBorders>
            <w:shd w:val="clear" w:color="auto" w:fill="4BACC6"/>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harmonics frequency limits (MHz) </w:t>
            </w:r>
          </w:p>
        </w:tc>
        <w:tc>
          <w:tcPr>
            <w:tcW w:w="864" w:type="pct"/>
            <w:tcBorders>
              <w:top w:val="nil"/>
              <w:left w:val="nil"/>
              <w:bottom w:val="single" w:sz="4" w:space="0" w:color="auto"/>
              <w:right w:val="single" w:sz="4" w:space="0" w:color="auto"/>
            </w:tcBorders>
            <w:shd w:val="clear" w:color="auto" w:fill="4BACC6"/>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1406</w:t>
            </w:r>
          </w:p>
        </w:tc>
        <w:tc>
          <w:tcPr>
            <w:tcW w:w="864" w:type="pct"/>
            <w:tcBorders>
              <w:top w:val="nil"/>
              <w:left w:val="nil"/>
              <w:bottom w:val="single" w:sz="4" w:space="0" w:color="auto"/>
              <w:right w:val="single" w:sz="4" w:space="0" w:color="auto"/>
            </w:tcBorders>
            <w:shd w:val="clear" w:color="auto" w:fill="4BACC6"/>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1496</w:t>
            </w:r>
          </w:p>
        </w:tc>
        <w:tc>
          <w:tcPr>
            <w:tcW w:w="816" w:type="pct"/>
            <w:tcBorders>
              <w:top w:val="nil"/>
              <w:left w:val="nil"/>
              <w:bottom w:val="single" w:sz="4" w:space="0" w:color="auto"/>
              <w:right w:val="single" w:sz="4" w:space="0" w:color="auto"/>
            </w:tcBorders>
            <w:shd w:val="clear" w:color="auto" w:fill="4BACC6"/>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5140</w:t>
            </w:r>
          </w:p>
        </w:tc>
        <w:tc>
          <w:tcPr>
            <w:tcW w:w="937" w:type="pct"/>
            <w:tcBorders>
              <w:top w:val="nil"/>
              <w:left w:val="nil"/>
              <w:bottom w:val="single" w:sz="4" w:space="0" w:color="auto"/>
              <w:right w:val="single" w:sz="8" w:space="0" w:color="auto"/>
            </w:tcBorders>
            <w:shd w:val="clear" w:color="auto" w:fill="4BACC6"/>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5240</w:t>
            </w:r>
          </w:p>
        </w:tc>
      </w:tr>
      <w:tr w:rsidR="00716B41" w:rsidTr="00716B41">
        <w:trPr>
          <w:trHeight w:val="285"/>
        </w:trPr>
        <w:tc>
          <w:tcPr>
            <w:tcW w:w="1519" w:type="pct"/>
            <w:tcBorders>
              <w:top w:val="nil"/>
              <w:left w:val="single" w:sz="8" w:space="0" w:color="auto"/>
              <w:bottom w:val="single" w:sz="4" w:space="0" w:color="auto"/>
              <w:right w:val="single" w:sz="4" w:space="0" w:color="auto"/>
            </w:tcBorders>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3</w:t>
            </w:r>
            <w:r>
              <w:rPr>
                <w:rFonts w:ascii="Arial" w:hAnsi="Arial" w:cs="Arial"/>
                <w:sz w:val="18"/>
                <w:szCs w:val="18"/>
                <w:vertAlign w:val="superscript"/>
              </w:rPr>
              <w:t>rd</w:t>
            </w:r>
            <w:r>
              <w:rPr>
                <w:rFonts w:ascii="Arial" w:hAnsi="Arial" w:cs="Arial"/>
                <w:sz w:val="18"/>
                <w:szCs w:val="18"/>
              </w:rPr>
              <w:t xml:space="preserve"> harmonics frequency limits</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3*fx_low</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3*fx_high</w:t>
            </w:r>
          </w:p>
        </w:tc>
        <w:tc>
          <w:tcPr>
            <w:tcW w:w="816"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 fy_low</w:t>
            </w:r>
          </w:p>
        </w:tc>
        <w:tc>
          <w:tcPr>
            <w:tcW w:w="937" w:type="pct"/>
            <w:tcBorders>
              <w:top w:val="nil"/>
              <w:left w:val="nil"/>
              <w:bottom w:val="single" w:sz="4" w:space="0" w:color="auto"/>
              <w:right w:val="single" w:sz="8"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 fy_high</w:t>
            </w:r>
          </w:p>
        </w:tc>
      </w:tr>
      <w:tr w:rsidR="00716B41" w:rsidTr="00716B41">
        <w:trPr>
          <w:trHeight w:val="660"/>
        </w:trPr>
        <w:tc>
          <w:tcPr>
            <w:tcW w:w="1519" w:type="pct"/>
            <w:tcBorders>
              <w:top w:val="nil"/>
              <w:left w:val="single" w:sz="8" w:space="0" w:color="auto"/>
              <w:bottom w:val="single" w:sz="4" w:space="0" w:color="auto"/>
              <w:right w:val="single" w:sz="4" w:space="0" w:color="auto"/>
            </w:tcBorders>
            <w:shd w:val="clear" w:color="auto" w:fill="00B0F0"/>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3</w:t>
            </w:r>
            <w:r>
              <w:rPr>
                <w:rFonts w:ascii="Arial" w:hAnsi="Arial" w:cs="Arial"/>
                <w:sz w:val="18"/>
                <w:szCs w:val="18"/>
                <w:vertAlign w:val="superscript"/>
              </w:rPr>
              <w:t>rd</w:t>
            </w:r>
            <w:r>
              <w:rPr>
                <w:rFonts w:ascii="Arial" w:hAnsi="Arial" w:cs="Arial"/>
                <w:sz w:val="18"/>
                <w:szCs w:val="18"/>
              </w:rPr>
              <w:t xml:space="preserve"> harmonics frequency limits (MHz)</w:t>
            </w:r>
          </w:p>
        </w:tc>
        <w:tc>
          <w:tcPr>
            <w:tcW w:w="864" w:type="pct"/>
            <w:tcBorders>
              <w:top w:val="nil"/>
              <w:left w:val="nil"/>
              <w:bottom w:val="single" w:sz="4" w:space="0" w:color="auto"/>
              <w:right w:val="single" w:sz="4" w:space="0" w:color="auto"/>
            </w:tcBorders>
            <w:shd w:val="clear" w:color="auto" w:fill="00B0F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2109</w:t>
            </w:r>
          </w:p>
        </w:tc>
        <w:tc>
          <w:tcPr>
            <w:tcW w:w="864" w:type="pct"/>
            <w:tcBorders>
              <w:top w:val="nil"/>
              <w:left w:val="nil"/>
              <w:bottom w:val="single" w:sz="4" w:space="0" w:color="auto"/>
              <w:right w:val="single" w:sz="4" w:space="0" w:color="auto"/>
            </w:tcBorders>
            <w:shd w:val="clear" w:color="auto" w:fill="00B0F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2244</w:t>
            </w:r>
          </w:p>
        </w:tc>
        <w:tc>
          <w:tcPr>
            <w:tcW w:w="816" w:type="pct"/>
            <w:tcBorders>
              <w:top w:val="nil"/>
              <w:left w:val="nil"/>
              <w:bottom w:val="single" w:sz="4" w:space="0" w:color="auto"/>
              <w:right w:val="single" w:sz="4" w:space="0" w:color="auto"/>
            </w:tcBorders>
            <w:shd w:val="clear" w:color="auto" w:fill="00B0F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7710</w:t>
            </w:r>
          </w:p>
        </w:tc>
        <w:tc>
          <w:tcPr>
            <w:tcW w:w="937" w:type="pct"/>
            <w:tcBorders>
              <w:top w:val="nil"/>
              <w:left w:val="nil"/>
              <w:bottom w:val="single" w:sz="4" w:space="0" w:color="auto"/>
              <w:right w:val="single" w:sz="8" w:space="0" w:color="auto"/>
            </w:tcBorders>
            <w:shd w:val="clear" w:color="auto" w:fill="00B0F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7860</w:t>
            </w:r>
          </w:p>
        </w:tc>
      </w:tr>
      <w:tr w:rsidR="00716B41" w:rsidTr="00716B41">
        <w:trPr>
          <w:trHeight w:val="285"/>
        </w:trPr>
        <w:tc>
          <w:tcPr>
            <w:tcW w:w="1519" w:type="pct"/>
            <w:tcBorders>
              <w:top w:val="nil"/>
              <w:left w:val="single" w:sz="8" w:space="0" w:color="auto"/>
              <w:bottom w:val="single" w:sz="4" w:space="0" w:color="auto"/>
              <w:right w:val="single" w:sz="4" w:space="0" w:color="auto"/>
            </w:tcBorders>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4th harmonics frequency limits</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4*fx_low</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4*fx_high</w:t>
            </w:r>
          </w:p>
        </w:tc>
        <w:tc>
          <w:tcPr>
            <w:tcW w:w="816"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4* fy_low</w:t>
            </w:r>
          </w:p>
        </w:tc>
        <w:tc>
          <w:tcPr>
            <w:tcW w:w="937" w:type="pct"/>
            <w:tcBorders>
              <w:top w:val="nil"/>
              <w:left w:val="nil"/>
              <w:bottom w:val="single" w:sz="4" w:space="0" w:color="auto"/>
              <w:right w:val="single" w:sz="8"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4* fy_high</w:t>
            </w:r>
          </w:p>
        </w:tc>
      </w:tr>
      <w:tr w:rsidR="00716B41" w:rsidTr="00716B41">
        <w:trPr>
          <w:trHeight w:val="705"/>
        </w:trPr>
        <w:tc>
          <w:tcPr>
            <w:tcW w:w="1519" w:type="pct"/>
            <w:tcBorders>
              <w:top w:val="nil"/>
              <w:left w:val="single" w:sz="8" w:space="0" w:color="auto"/>
              <w:bottom w:val="single" w:sz="4" w:space="0" w:color="auto"/>
              <w:right w:val="single" w:sz="4" w:space="0" w:color="auto"/>
            </w:tcBorders>
            <w:shd w:val="clear" w:color="auto" w:fill="00B0F0"/>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4th harmonics frequency limits (MHz)</w:t>
            </w:r>
          </w:p>
        </w:tc>
        <w:tc>
          <w:tcPr>
            <w:tcW w:w="864" w:type="pct"/>
            <w:tcBorders>
              <w:top w:val="nil"/>
              <w:left w:val="nil"/>
              <w:bottom w:val="single" w:sz="4" w:space="0" w:color="auto"/>
              <w:right w:val="single" w:sz="4" w:space="0" w:color="auto"/>
            </w:tcBorders>
            <w:shd w:val="clear" w:color="auto" w:fill="00B0F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2812</w:t>
            </w:r>
          </w:p>
        </w:tc>
        <w:tc>
          <w:tcPr>
            <w:tcW w:w="864" w:type="pct"/>
            <w:tcBorders>
              <w:top w:val="nil"/>
              <w:left w:val="nil"/>
              <w:bottom w:val="single" w:sz="4" w:space="0" w:color="auto"/>
              <w:right w:val="single" w:sz="4" w:space="0" w:color="auto"/>
            </w:tcBorders>
            <w:shd w:val="clear" w:color="auto" w:fill="00B0F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2992</w:t>
            </w:r>
          </w:p>
        </w:tc>
        <w:tc>
          <w:tcPr>
            <w:tcW w:w="816" w:type="pct"/>
            <w:tcBorders>
              <w:top w:val="nil"/>
              <w:left w:val="nil"/>
              <w:bottom w:val="single" w:sz="4" w:space="0" w:color="auto"/>
              <w:right w:val="single" w:sz="4" w:space="0" w:color="auto"/>
            </w:tcBorders>
            <w:shd w:val="clear" w:color="auto" w:fill="00B0F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10280</w:t>
            </w:r>
          </w:p>
        </w:tc>
        <w:tc>
          <w:tcPr>
            <w:tcW w:w="937" w:type="pct"/>
            <w:tcBorders>
              <w:top w:val="nil"/>
              <w:left w:val="nil"/>
              <w:bottom w:val="single" w:sz="4" w:space="0" w:color="auto"/>
              <w:right w:val="single" w:sz="4" w:space="0" w:color="auto"/>
            </w:tcBorders>
            <w:shd w:val="clear" w:color="auto" w:fill="00B0F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10480</w:t>
            </w:r>
          </w:p>
        </w:tc>
      </w:tr>
      <w:tr w:rsidR="00716B41" w:rsidTr="00716B41">
        <w:trPr>
          <w:trHeight w:val="285"/>
        </w:trPr>
        <w:tc>
          <w:tcPr>
            <w:tcW w:w="1519" w:type="pct"/>
            <w:tcBorders>
              <w:top w:val="nil"/>
              <w:left w:val="single" w:sz="8" w:space="0" w:color="auto"/>
              <w:bottom w:val="single" w:sz="4" w:space="0" w:color="auto"/>
              <w:right w:val="single" w:sz="4" w:space="0" w:color="auto"/>
            </w:tcBorders>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5th harmonics frequency limits</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5*fx_low</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5*fx_high</w:t>
            </w:r>
          </w:p>
        </w:tc>
        <w:tc>
          <w:tcPr>
            <w:tcW w:w="816"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5* fy_low</w:t>
            </w:r>
          </w:p>
        </w:tc>
        <w:tc>
          <w:tcPr>
            <w:tcW w:w="937" w:type="pct"/>
            <w:tcBorders>
              <w:top w:val="nil"/>
              <w:left w:val="nil"/>
              <w:bottom w:val="single" w:sz="4" w:space="0" w:color="auto"/>
              <w:right w:val="single" w:sz="8"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5* fy_high</w:t>
            </w:r>
          </w:p>
        </w:tc>
      </w:tr>
      <w:tr w:rsidR="00716B41" w:rsidTr="00716B41">
        <w:trPr>
          <w:trHeight w:val="735"/>
        </w:trPr>
        <w:tc>
          <w:tcPr>
            <w:tcW w:w="1519" w:type="pct"/>
            <w:tcBorders>
              <w:top w:val="nil"/>
              <w:left w:val="single" w:sz="8" w:space="0" w:color="auto"/>
              <w:bottom w:val="single" w:sz="4" w:space="0" w:color="auto"/>
              <w:right w:val="single" w:sz="4" w:space="0" w:color="auto"/>
            </w:tcBorders>
            <w:shd w:val="clear" w:color="auto" w:fill="00B0F0"/>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5th harmonics frequency limits (MHz)</w:t>
            </w:r>
          </w:p>
        </w:tc>
        <w:tc>
          <w:tcPr>
            <w:tcW w:w="864" w:type="pct"/>
            <w:tcBorders>
              <w:top w:val="nil"/>
              <w:left w:val="nil"/>
              <w:bottom w:val="single" w:sz="4" w:space="0" w:color="auto"/>
              <w:right w:val="single" w:sz="4" w:space="0" w:color="auto"/>
            </w:tcBorders>
            <w:shd w:val="clear" w:color="auto" w:fill="00B0F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3515</w:t>
            </w:r>
          </w:p>
        </w:tc>
        <w:tc>
          <w:tcPr>
            <w:tcW w:w="864" w:type="pct"/>
            <w:tcBorders>
              <w:top w:val="nil"/>
              <w:left w:val="nil"/>
              <w:bottom w:val="single" w:sz="4" w:space="0" w:color="auto"/>
              <w:right w:val="single" w:sz="4" w:space="0" w:color="auto"/>
            </w:tcBorders>
            <w:shd w:val="clear" w:color="auto" w:fill="00B0F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3740</w:t>
            </w:r>
          </w:p>
        </w:tc>
        <w:tc>
          <w:tcPr>
            <w:tcW w:w="816" w:type="pct"/>
            <w:tcBorders>
              <w:top w:val="nil"/>
              <w:left w:val="nil"/>
              <w:bottom w:val="single" w:sz="4" w:space="0" w:color="auto"/>
              <w:right w:val="single" w:sz="4" w:space="0" w:color="auto"/>
            </w:tcBorders>
            <w:shd w:val="clear" w:color="auto" w:fill="00B0F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12850</w:t>
            </w:r>
          </w:p>
        </w:tc>
        <w:tc>
          <w:tcPr>
            <w:tcW w:w="937" w:type="pct"/>
            <w:tcBorders>
              <w:top w:val="nil"/>
              <w:left w:val="nil"/>
              <w:bottom w:val="single" w:sz="4" w:space="0" w:color="auto"/>
              <w:right w:val="single" w:sz="4" w:space="0" w:color="auto"/>
            </w:tcBorders>
            <w:shd w:val="clear" w:color="auto" w:fill="00B0F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13100</w:t>
            </w:r>
          </w:p>
        </w:tc>
      </w:tr>
      <w:tr w:rsidR="00716B41" w:rsidTr="00716B41">
        <w:trPr>
          <w:trHeight w:val="285"/>
        </w:trPr>
        <w:tc>
          <w:tcPr>
            <w:tcW w:w="1519" w:type="pct"/>
            <w:tcBorders>
              <w:top w:val="nil"/>
              <w:left w:val="single" w:sz="8" w:space="0" w:color="auto"/>
              <w:bottom w:val="single" w:sz="4" w:space="0" w:color="auto"/>
              <w:right w:val="single" w:sz="4" w:space="0" w:color="auto"/>
            </w:tcBorders>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|fy_low – fx_high|</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|fy_high – fx_low|</w:t>
            </w:r>
          </w:p>
        </w:tc>
        <w:tc>
          <w:tcPr>
            <w:tcW w:w="816"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|fy_low + fx_low|</w:t>
            </w:r>
          </w:p>
        </w:tc>
        <w:tc>
          <w:tcPr>
            <w:tcW w:w="937" w:type="pct"/>
            <w:tcBorders>
              <w:top w:val="nil"/>
              <w:left w:val="nil"/>
              <w:bottom w:val="single" w:sz="4" w:space="0" w:color="auto"/>
              <w:right w:val="single" w:sz="8"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|fy_high + fx_high|</w:t>
            </w:r>
          </w:p>
        </w:tc>
      </w:tr>
      <w:tr w:rsidR="00716B41" w:rsidTr="00716B41">
        <w:trPr>
          <w:trHeight w:val="735"/>
        </w:trPr>
        <w:tc>
          <w:tcPr>
            <w:tcW w:w="1519" w:type="pct"/>
            <w:tcBorders>
              <w:top w:val="nil"/>
              <w:left w:val="single" w:sz="8" w:space="0" w:color="auto"/>
              <w:bottom w:val="single" w:sz="4" w:space="0" w:color="auto"/>
              <w:right w:val="single" w:sz="4" w:space="0" w:color="auto"/>
            </w:tcBorders>
            <w:shd w:val="clear" w:color="auto" w:fill="00B050"/>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00B050"/>
            <w:vAlign w:val="center"/>
            <w:hideMark/>
          </w:tcPr>
          <w:p w:rsidR="00716B41" w:rsidRDefault="00716B41">
            <w:pPr>
              <w:overflowPunct/>
              <w:autoSpaceDE/>
              <w:adjustRightInd/>
              <w:spacing w:after="0"/>
              <w:jc w:val="center"/>
              <w:rPr>
                <w:rFonts w:ascii="Arial" w:hAnsi="Arial" w:cs="Arial"/>
                <w:color w:val="FF0000"/>
                <w:sz w:val="18"/>
                <w:szCs w:val="18"/>
              </w:rPr>
            </w:pPr>
            <w:r>
              <w:rPr>
                <w:rFonts w:ascii="Arial" w:hAnsi="Arial" w:cs="Arial"/>
                <w:color w:val="FF0000"/>
                <w:sz w:val="18"/>
                <w:szCs w:val="18"/>
              </w:rPr>
              <w:t>1822</w:t>
            </w:r>
          </w:p>
        </w:tc>
        <w:tc>
          <w:tcPr>
            <w:tcW w:w="864" w:type="pct"/>
            <w:tcBorders>
              <w:top w:val="nil"/>
              <w:left w:val="nil"/>
              <w:bottom w:val="single" w:sz="4" w:space="0" w:color="auto"/>
              <w:right w:val="single" w:sz="4" w:space="0" w:color="auto"/>
            </w:tcBorders>
            <w:shd w:val="clear" w:color="auto" w:fill="00B050"/>
            <w:vAlign w:val="center"/>
            <w:hideMark/>
          </w:tcPr>
          <w:p w:rsidR="00716B41" w:rsidRDefault="00716B41">
            <w:pPr>
              <w:overflowPunct/>
              <w:autoSpaceDE/>
              <w:adjustRightInd/>
              <w:spacing w:after="0"/>
              <w:jc w:val="center"/>
              <w:rPr>
                <w:rFonts w:ascii="Arial" w:hAnsi="Arial" w:cs="Arial"/>
                <w:color w:val="FF0000"/>
                <w:sz w:val="18"/>
                <w:szCs w:val="18"/>
              </w:rPr>
            </w:pPr>
            <w:r>
              <w:rPr>
                <w:rFonts w:ascii="Arial" w:hAnsi="Arial" w:cs="Arial"/>
                <w:color w:val="FF0000"/>
                <w:sz w:val="18"/>
                <w:szCs w:val="18"/>
              </w:rPr>
              <w:t>1917</w:t>
            </w:r>
          </w:p>
        </w:tc>
        <w:tc>
          <w:tcPr>
            <w:tcW w:w="816" w:type="pct"/>
            <w:tcBorders>
              <w:top w:val="nil"/>
              <w:left w:val="nil"/>
              <w:bottom w:val="single" w:sz="4" w:space="0" w:color="auto"/>
              <w:right w:val="single" w:sz="4" w:space="0" w:color="auto"/>
            </w:tcBorders>
            <w:shd w:val="clear" w:color="auto" w:fill="00B05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3273</w:t>
            </w:r>
          </w:p>
        </w:tc>
        <w:tc>
          <w:tcPr>
            <w:tcW w:w="937" w:type="pct"/>
            <w:tcBorders>
              <w:top w:val="nil"/>
              <w:left w:val="nil"/>
              <w:bottom w:val="single" w:sz="4" w:space="0" w:color="auto"/>
              <w:right w:val="single" w:sz="8" w:space="0" w:color="auto"/>
            </w:tcBorders>
            <w:shd w:val="clear" w:color="auto" w:fill="00B05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3368</w:t>
            </w:r>
          </w:p>
        </w:tc>
      </w:tr>
      <w:tr w:rsidR="00716B41" w:rsidTr="00716B41">
        <w:trPr>
          <w:trHeight w:val="285"/>
        </w:trPr>
        <w:tc>
          <w:tcPr>
            <w:tcW w:w="1519" w:type="pct"/>
            <w:tcBorders>
              <w:top w:val="nil"/>
              <w:left w:val="single" w:sz="8" w:space="0" w:color="auto"/>
              <w:bottom w:val="single" w:sz="4" w:space="0" w:color="auto"/>
              <w:right w:val="single" w:sz="4" w:space="0" w:color="auto"/>
            </w:tcBorders>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Two-tone 3</w:t>
            </w:r>
            <w:r>
              <w:rPr>
                <w:rFonts w:ascii="Arial" w:hAnsi="Arial" w:cs="Arial"/>
                <w:sz w:val="18"/>
                <w:szCs w:val="18"/>
                <w:vertAlign w:val="superscript"/>
              </w:rPr>
              <w:t>rd</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|2*fx_low – fy_high|</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|2*fx_high – fy_low|</w:t>
            </w:r>
          </w:p>
        </w:tc>
        <w:tc>
          <w:tcPr>
            <w:tcW w:w="816"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|2*fy_low – fx_high|</w:t>
            </w:r>
          </w:p>
        </w:tc>
        <w:tc>
          <w:tcPr>
            <w:tcW w:w="937" w:type="pct"/>
            <w:tcBorders>
              <w:top w:val="nil"/>
              <w:left w:val="nil"/>
              <w:bottom w:val="single" w:sz="4" w:space="0" w:color="auto"/>
              <w:right w:val="single" w:sz="8"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|2*fy_high – fx_low|</w:t>
            </w:r>
          </w:p>
        </w:tc>
      </w:tr>
      <w:tr w:rsidR="00716B41" w:rsidTr="00716B41">
        <w:trPr>
          <w:trHeight w:val="825"/>
        </w:trPr>
        <w:tc>
          <w:tcPr>
            <w:tcW w:w="1519" w:type="pct"/>
            <w:tcBorders>
              <w:top w:val="nil"/>
              <w:left w:val="single" w:sz="8" w:space="0" w:color="auto"/>
              <w:bottom w:val="single" w:sz="4" w:space="0" w:color="auto"/>
              <w:right w:val="single" w:sz="4" w:space="0" w:color="auto"/>
            </w:tcBorders>
            <w:shd w:val="clear" w:color="auto" w:fill="0070C0"/>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0070C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1214</w:t>
            </w:r>
          </w:p>
        </w:tc>
        <w:tc>
          <w:tcPr>
            <w:tcW w:w="864" w:type="pct"/>
            <w:tcBorders>
              <w:top w:val="nil"/>
              <w:left w:val="nil"/>
              <w:bottom w:val="single" w:sz="4" w:space="0" w:color="auto"/>
              <w:right w:val="single" w:sz="4" w:space="0" w:color="auto"/>
            </w:tcBorders>
            <w:shd w:val="clear" w:color="auto" w:fill="0070C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1074</w:t>
            </w:r>
          </w:p>
        </w:tc>
        <w:tc>
          <w:tcPr>
            <w:tcW w:w="816" w:type="pct"/>
            <w:tcBorders>
              <w:top w:val="nil"/>
              <w:left w:val="nil"/>
              <w:bottom w:val="single" w:sz="4" w:space="0" w:color="auto"/>
              <w:right w:val="single" w:sz="4" w:space="0" w:color="auto"/>
            </w:tcBorders>
            <w:shd w:val="clear" w:color="auto" w:fill="0070C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4392</w:t>
            </w:r>
          </w:p>
        </w:tc>
        <w:tc>
          <w:tcPr>
            <w:tcW w:w="937" w:type="pct"/>
            <w:tcBorders>
              <w:top w:val="nil"/>
              <w:left w:val="nil"/>
              <w:bottom w:val="single" w:sz="4" w:space="0" w:color="auto"/>
              <w:right w:val="single" w:sz="8" w:space="0" w:color="auto"/>
            </w:tcBorders>
            <w:shd w:val="clear" w:color="auto" w:fill="0070C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4537</w:t>
            </w:r>
          </w:p>
        </w:tc>
      </w:tr>
      <w:tr w:rsidR="00716B41" w:rsidTr="00716B41">
        <w:trPr>
          <w:trHeight w:val="285"/>
        </w:trPr>
        <w:tc>
          <w:tcPr>
            <w:tcW w:w="1519" w:type="pct"/>
            <w:tcBorders>
              <w:top w:val="nil"/>
              <w:left w:val="single" w:sz="8" w:space="0" w:color="auto"/>
              <w:bottom w:val="single" w:sz="4" w:space="0" w:color="auto"/>
              <w:right w:val="single" w:sz="4" w:space="0" w:color="auto"/>
            </w:tcBorders>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Two-tone 3</w:t>
            </w:r>
            <w:r>
              <w:rPr>
                <w:rFonts w:ascii="Arial" w:hAnsi="Arial" w:cs="Arial"/>
                <w:sz w:val="18"/>
                <w:szCs w:val="18"/>
                <w:vertAlign w:val="superscript"/>
              </w:rPr>
              <w:t>rd</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|2*fx_low + fy_low|</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|2*fx_high + fy_high|</w:t>
            </w:r>
          </w:p>
        </w:tc>
        <w:tc>
          <w:tcPr>
            <w:tcW w:w="816"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|2*fy_low + fx_low|</w:t>
            </w:r>
          </w:p>
        </w:tc>
        <w:tc>
          <w:tcPr>
            <w:tcW w:w="937" w:type="pct"/>
            <w:tcBorders>
              <w:top w:val="nil"/>
              <w:left w:val="nil"/>
              <w:bottom w:val="single" w:sz="4" w:space="0" w:color="auto"/>
              <w:right w:val="single" w:sz="8"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|2*fy_high + fx_high|</w:t>
            </w:r>
          </w:p>
        </w:tc>
      </w:tr>
      <w:tr w:rsidR="00716B41" w:rsidTr="00716B41">
        <w:trPr>
          <w:trHeight w:val="735"/>
        </w:trPr>
        <w:tc>
          <w:tcPr>
            <w:tcW w:w="1519" w:type="pct"/>
            <w:tcBorders>
              <w:top w:val="nil"/>
              <w:left w:val="single" w:sz="8" w:space="0" w:color="auto"/>
              <w:bottom w:val="single" w:sz="4" w:space="0" w:color="auto"/>
              <w:right w:val="single" w:sz="4" w:space="0" w:color="auto"/>
            </w:tcBorders>
            <w:shd w:val="clear" w:color="auto" w:fill="0070C0"/>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0070C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3976</w:t>
            </w:r>
          </w:p>
        </w:tc>
        <w:tc>
          <w:tcPr>
            <w:tcW w:w="864" w:type="pct"/>
            <w:tcBorders>
              <w:top w:val="nil"/>
              <w:left w:val="nil"/>
              <w:bottom w:val="single" w:sz="4" w:space="0" w:color="auto"/>
              <w:right w:val="single" w:sz="4" w:space="0" w:color="auto"/>
            </w:tcBorders>
            <w:shd w:val="clear" w:color="auto" w:fill="0070C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4116</w:t>
            </w:r>
          </w:p>
        </w:tc>
        <w:tc>
          <w:tcPr>
            <w:tcW w:w="816" w:type="pct"/>
            <w:tcBorders>
              <w:top w:val="nil"/>
              <w:left w:val="nil"/>
              <w:bottom w:val="single" w:sz="4" w:space="0" w:color="auto"/>
              <w:right w:val="single" w:sz="4" w:space="0" w:color="auto"/>
            </w:tcBorders>
            <w:shd w:val="clear" w:color="auto" w:fill="0070C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5843</w:t>
            </w:r>
          </w:p>
        </w:tc>
        <w:tc>
          <w:tcPr>
            <w:tcW w:w="937" w:type="pct"/>
            <w:tcBorders>
              <w:top w:val="nil"/>
              <w:left w:val="nil"/>
              <w:bottom w:val="single" w:sz="4" w:space="0" w:color="auto"/>
              <w:right w:val="single" w:sz="8" w:space="0" w:color="auto"/>
            </w:tcBorders>
            <w:shd w:val="clear" w:color="auto" w:fill="0070C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5988</w:t>
            </w:r>
          </w:p>
        </w:tc>
      </w:tr>
      <w:tr w:rsidR="00716B41" w:rsidTr="00716B41">
        <w:trPr>
          <w:trHeight w:val="285"/>
        </w:trPr>
        <w:tc>
          <w:tcPr>
            <w:tcW w:w="1519" w:type="pct"/>
            <w:tcBorders>
              <w:top w:val="nil"/>
              <w:left w:val="single" w:sz="8" w:space="0" w:color="auto"/>
              <w:bottom w:val="single" w:sz="4" w:space="0" w:color="auto"/>
              <w:right w:val="single" w:sz="4" w:space="0" w:color="auto"/>
            </w:tcBorders>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|3*fx_low –1* fy_high|</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|3*fx_high – 1*fy_low|</w:t>
            </w:r>
          </w:p>
        </w:tc>
        <w:tc>
          <w:tcPr>
            <w:tcW w:w="816"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|3*fy_low – 1*fx_high|</w:t>
            </w:r>
          </w:p>
        </w:tc>
        <w:tc>
          <w:tcPr>
            <w:tcW w:w="937" w:type="pct"/>
            <w:tcBorders>
              <w:top w:val="nil"/>
              <w:left w:val="nil"/>
              <w:bottom w:val="single" w:sz="4" w:space="0" w:color="auto"/>
              <w:right w:val="single" w:sz="8"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|3*fy_high – 1*fx_low|</w:t>
            </w:r>
          </w:p>
        </w:tc>
      </w:tr>
      <w:tr w:rsidR="00716B41" w:rsidTr="00716B41">
        <w:trPr>
          <w:trHeight w:val="645"/>
        </w:trPr>
        <w:tc>
          <w:tcPr>
            <w:tcW w:w="1519" w:type="pct"/>
            <w:tcBorders>
              <w:top w:val="nil"/>
              <w:left w:val="single" w:sz="8" w:space="0" w:color="auto"/>
              <w:bottom w:val="single" w:sz="4" w:space="0" w:color="auto"/>
              <w:right w:val="single" w:sz="4" w:space="0" w:color="auto"/>
            </w:tcBorders>
            <w:shd w:val="clear" w:color="auto" w:fill="92D050"/>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92D05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511</w:t>
            </w:r>
          </w:p>
        </w:tc>
        <w:tc>
          <w:tcPr>
            <w:tcW w:w="864" w:type="pct"/>
            <w:tcBorders>
              <w:top w:val="nil"/>
              <w:left w:val="nil"/>
              <w:bottom w:val="single" w:sz="4" w:space="0" w:color="auto"/>
              <w:right w:val="single" w:sz="4" w:space="0" w:color="auto"/>
            </w:tcBorders>
            <w:shd w:val="clear" w:color="auto" w:fill="92D05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326</w:t>
            </w:r>
          </w:p>
        </w:tc>
        <w:tc>
          <w:tcPr>
            <w:tcW w:w="816" w:type="pct"/>
            <w:tcBorders>
              <w:top w:val="nil"/>
              <w:left w:val="nil"/>
              <w:bottom w:val="single" w:sz="4" w:space="0" w:color="auto"/>
              <w:right w:val="single" w:sz="4" w:space="0" w:color="auto"/>
            </w:tcBorders>
            <w:shd w:val="clear" w:color="auto" w:fill="92D05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6962</w:t>
            </w:r>
          </w:p>
        </w:tc>
        <w:tc>
          <w:tcPr>
            <w:tcW w:w="937" w:type="pct"/>
            <w:tcBorders>
              <w:top w:val="nil"/>
              <w:left w:val="nil"/>
              <w:bottom w:val="single" w:sz="4" w:space="0" w:color="auto"/>
              <w:right w:val="single" w:sz="8" w:space="0" w:color="auto"/>
            </w:tcBorders>
            <w:shd w:val="clear" w:color="auto" w:fill="92D05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7157</w:t>
            </w:r>
          </w:p>
        </w:tc>
      </w:tr>
      <w:tr w:rsidR="00716B41" w:rsidTr="00716B41">
        <w:trPr>
          <w:trHeight w:val="285"/>
        </w:trPr>
        <w:tc>
          <w:tcPr>
            <w:tcW w:w="1519" w:type="pct"/>
            <w:tcBorders>
              <w:top w:val="nil"/>
              <w:left w:val="single" w:sz="8" w:space="0" w:color="auto"/>
              <w:bottom w:val="single" w:sz="4" w:space="0" w:color="auto"/>
              <w:right w:val="single" w:sz="4" w:space="0" w:color="auto"/>
            </w:tcBorders>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|3*fx_low +1* fy_low|</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|3*fx_high + 1*fy_high|</w:t>
            </w:r>
          </w:p>
        </w:tc>
        <w:tc>
          <w:tcPr>
            <w:tcW w:w="816"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|3*fy_low + 1*fx_low|</w:t>
            </w:r>
          </w:p>
        </w:tc>
        <w:tc>
          <w:tcPr>
            <w:tcW w:w="937" w:type="pct"/>
            <w:tcBorders>
              <w:top w:val="nil"/>
              <w:left w:val="nil"/>
              <w:bottom w:val="single" w:sz="4" w:space="0" w:color="auto"/>
              <w:right w:val="single" w:sz="8"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|3*fy_high + 1*fx_high|</w:t>
            </w:r>
          </w:p>
        </w:tc>
      </w:tr>
      <w:tr w:rsidR="00716B41" w:rsidTr="00716B41">
        <w:trPr>
          <w:trHeight w:val="780"/>
        </w:trPr>
        <w:tc>
          <w:tcPr>
            <w:tcW w:w="1519" w:type="pct"/>
            <w:tcBorders>
              <w:top w:val="nil"/>
              <w:left w:val="single" w:sz="8" w:space="0" w:color="auto"/>
              <w:bottom w:val="single" w:sz="4" w:space="0" w:color="auto"/>
              <w:right w:val="single" w:sz="4" w:space="0" w:color="auto"/>
            </w:tcBorders>
            <w:shd w:val="clear" w:color="auto" w:fill="92D050"/>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92D05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4679</w:t>
            </w:r>
          </w:p>
        </w:tc>
        <w:tc>
          <w:tcPr>
            <w:tcW w:w="864" w:type="pct"/>
            <w:tcBorders>
              <w:top w:val="nil"/>
              <w:left w:val="nil"/>
              <w:bottom w:val="single" w:sz="4" w:space="0" w:color="auto"/>
              <w:right w:val="single" w:sz="4" w:space="0" w:color="auto"/>
            </w:tcBorders>
            <w:shd w:val="clear" w:color="auto" w:fill="92D05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4864</w:t>
            </w:r>
          </w:p>
        </w:tc>
        <w:tc>
          <w:tcPr>
            <w:tcW w:w="816" w:type="pct"/>
            <w:tcBorders>
              <w:top w:val="nil"/>
              <w:left w:val="nil"/>
              <w:bottom w:val="single" w:sz="4" w:space="0" w:color="auto"/>
              <w:right w:val="single" w:sz="4" w:space="0" w:color="auto"/>
            </w:tcBorders>
            <w:shd w:val="clear" w:color="auto" w:fill="92D05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8413</w:t>
            </w:r>
          </w:p>
        </w:tc>
        <w:tc>
          <w:tcPr>
            <w:tcW w:w="937" w:type="pct"/>
            <w:tcBorders>
              <w:top w:val="nil"/>
              <w:left w:val="nil"/>
              <w:bottom w:val="single" w:sz="4" w:space="0" w:color="auto"/>
              <w:right w:val="single" w:sz="8" w:space="0" w:color="auto"/>
            </w:tcBorders>
            <w:shd w:val="clear" w:color="auto" w:fill="92D05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8608</w:t>
            </w:r>
          </w:p>
        </w:tc>
      </w:tr>
      <w:tr w:rsidR="00716B41" w:rsidTr="00716B41">
        <w:trPr>
          <w:trHeight w:val="285"/>
        </w:trPr>
        <w:tc>
          <w:tcPr>
            <w:tcW w:w="1519" w:type="pct"/>
            <w:tcBorders>
              <w:top w:val="nil"/>
              <w:left w:val="single" w:sz="8" w:space="0" w:color="auto"/>
              <w:bottom w:val="single" w:sz="4" w:space="0" w:color="auto"/>
              <w:right w:val="single" w:sz="4" w:space="0" w:color="auto"/>
            </w:tcBorders>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|2*fx_low –2* fy_high|</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|2*fx_high –2* fy_low|</w:t>
            </w:r>
          </w:p>
        </w:tc>
        <w:tc>
          <w:tcPr>
            <w:tcW w:w="816"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|2*fx_low +2* fy_low|</w:t>
            </w:r>
          </w:p>
        </w:tc>
        <w:tc>
          <w:tcPr>
            <w:tcW w:w="937"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|2*fx_high +2* fy_high|</w:t>
            </w:r>
          </w:p>
        </w:tc>
      </w:tr>
      <w:tr w:rsidR="00716B41" w:rsidTr="00716B41">
        <w:trPr>
          <w:trHeight w:val="780"/>
        </w:trPr>
        <w:tc>
          <w:tcPr>
            <w:tcW w:w="1519" w:type="pct"/>
            <w:tcBorders>
              <w:top w:val="nil"/>
              <w:left w:val="single" w:sz="8" w:space="0" w:color="auto"/>
              <w:bottom w:val="single" w:sz="4" w:space="0" w:color="auto"/>
              <w:right w:val="single" w:sz="4" w:space="0" w:color="auto"/>
            </w:tcBorders>
            <w:shd w:val="clear" w:color="auto" w:fill="92D050"/>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92D05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3834</w:t>
            </w:r>
          </w:p>
        </w:tc>
        <w:tc>
          <w:tcPr>
            <w:tcW w:w="864" w:type="pct"/>
            <w:tcBorders>
              <w:top w:val="nil"/>
              <w:left w:val="nil"/>
              <w:bottom w:val="single" w:sz="4" w:space="0" w:color="auto"/>
              <w:right w:val="single" w:sz="4" w:space="0" w:color="auto"/>
            </w:tcBorders>
            <w:shd w:val="clear" w:color="auto" w:fill="92D05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3644</w:t>
            </w:r>
          </w:p>
        </w:tc>
        <w:tc>
          <w:tcPr>
            <w:tcW w:w="816" w:type="pct"/>
            <w:tcBorders>
              <w:top w:val="nil"/>
              <w:left w:val="nil"/>
              <w:bottom w:val="single" w:sz="4" w:space="0" w:color="auto"/>
              <w:right w:val="single" w:sz="4" w:space="0" w:color="auto"/>
            </w:tcBorders>
            <w:shd w:val="clear" w:color="auto" w:fill="92D05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6546</w:t>
            </w:r>
          </w:p>
        </w:tc>
        <w:tc>
          <w:tcPr>
            <w:tcW w:w="937" w:type="pct"/>
            <w:tcBorders>
              <w:top w:val="nil"/>
              <w:left w:val="nil"/>
              <w:bottom w:val="single" w:sz="4" w:space="0" w:color="auto"/>
              <w:right w:val="single" w:sz="4" w:space="0" w:color="auto"/>
            </w:tcBorders>
            <w:shd w:val="clear" w:color="auto" w:fill="92D05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6736</w:t>
            </w:r>
          </w:p>
        </w:tc>
      </w:tr>
      <w:tr w:rsidR="00716B41" w:rsidTr="00716B41">
        <w:trPr>
          <w:trHeight w:val="285"/>
        </w:trPr>
        <w:tc>
          <w:tcPr>
            <w:tcW w:w="1519" w:type="pct"/>
            <w:tcBorders>
              <w:top w:val="nil"/>
              <w:left w:val="single" w:sz="8" w:space="0" w:color="auto"/>
              <w:bottom w:val="single" w:sz="4" w:space="0" w:color="auto"/>
              <w:right w:val="single" w:sz="4" w:space="0" w:color="auto"/>
            </w:tcBorders>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|fx_low – 4*fy_high|</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|fx_high – 4*fy_low|</w:t>
            </w:r>
          </w:p>
        </w:tc>
        <w:tc>
          <w:tcPr>
            <w:tcW w:w="816"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|fy_low – 4*fx_high|</w:t>
            </w:r>
          </w:p>
        </w:tc>
        <w:tc>
          <w:tcPr>
            <w:tcW w:w="937" w:type="pct"/>
            <w:tcBorders>
              <w:top w:val="nil"/>
              <w:left w:val="nil"/>
              <w:bottom w:val="single" w:sz="4" w:space="0" w:color="auto"/>
              <w:right w:val="single" w:sz="8"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|fy_high – 4*fx_low|</w:t>
            </w:r>
          </w:p>
        </w:tc>
      </w:tr>
      <w:tr w:rsidR="00716B41" w:rsidTr="00716B41">
        <w:trPr>
          <w:trHeight w:val="675"/>
        </w:trPr>
        <w:tc>
          <w:tcPr>
            <w:tcW w:w="1519" w:type="pct"/>
            <w:tcBorders>
              <w:top w:val="nil"/>
              <w:left w:val="single" w:sz="8" w:space="0" w:color="auto"/>
              <w:bottom w:val="single" w:sz="4" w:space="0" w:color="auto"/>
              <w:right w:val="single" w:sz="4" w:space="0" w:color="auto"/>
            </w:tcBorders>
            <w:shd w:val="clear" w:color="auto" w:fill="FFC000"/>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FFC0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9777</w:t>
            </w:r>
          </w:p>
        </w:tc>
        <w:tc>
          <w:tcPr>
            <w:tcW w:w="864" w:type="pct"/>
            <w:tcBorders>
              <w:top w:val="nil"/>
              <w:left w:val="nil"/>
              <w:bottom w:val="single" w:sz="4" w:space="0" w:color="auto"/>
              <w:right w:val="single" w:sz="4" w:space="0" w:color="auto"/>
            </w:tcBorders>
            <w:shd w:val="clear" w:color="auto" w:fill="FFC0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9532</w:t>
            </w:r>
          </w:p>
        </w:tc>
        <w:tc>
          <w:tcPr>
            <w:tcW w:w="816" w:type="pct"/>
            <w:tcBorders>
              <w:top w:val="nil"/>
              <w:left w:val="nil"/>
              <w:bottom w:val="single" w:sz="4" w:space="0" w:color="auto"/>
              <w:right w:val="single" w:sz="4" w:space="0" w:color="auto"/>
            </w:tcBorders>
            <w:shd w:val="clear" w:color="auto" w:fill="FFC0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422</w:t>
            </w:r>
          </w:p>
        </w:tc>
        <w:tc>
          <w:tcPr>
            <w:tcW w:w="937" w:type="pct"/>
            <w:tcBorders>
              <w:top w:val="nil"/>
              <w:left w:val="nil"/>
              <w:bottom w:val="single" w:sz="4" w:space="0" w:color="auto"/>
              <w:right w:val="single" w:sz="8" w:space="0" w:color="auto"/>
            </w:tcBorders>
            <w:shd w:val="clear" w:color="auto" w:fill="FFC0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192</w:t>
            </w:r>
          </w:p>
        </w:tc>
      </w:tr>
      <w:tr w:rsidR="00716B41" w:rsidTr="00716B41">
        <w:trPr>
          <w:trHeight w:val="285"/>
        </w:trPr>
        <w:tc>
          <w:tcPr>
            <w:tcW w:w="1519" w:type="pct"/>
            <w:tcBorders>
              <w:top w:val="nil"/>
              <w:left w:val="single" w:sz="8" w:space="0" w:color="auto"/>
              <w:bottom w:val="single" w:sz="4" w:space="0" w:color="auto"/>
              <w:right w:val="single" w:sz="4" w:space="0" w:color="auto"/>
            </w:tcBorders>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|2*fx_low - 3*fy_high|</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|2*fx_high - 3*fy_low|</w:t>
            </w:r>
          </w:p>
        </w:tc>
        <w:tc>
          <w:tcPr>
            <w:tcW w:w="816"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|2*fy_low - 3*fx_high|</w:t>
            </w:r>
          </w:p>
        </w:tc>
        <w:tc>
          <w:tcPr>
            <w:tcW w:w="937" w:type="pct"/>
            <w:tcBorders>
              <w:top w:val="nil"/>
              <w:left w:val="nil"/>
              <w:bottom w:val="single" w:sz="4" w:space="0" w:color="auto"/>
              <w:right w:val="single" w:sz="8"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|2*fy_high -3*fx_low|</w:t>
            </w:r>
          </w:p>
        </w:tc>
      </w:tr>
      <w:tr w:rsidR="00716B41" w:rsidTr="00716B41">
        <w:trPr>
          <w:trHeight w:val="780"/>
        </w:trPr>
        <w:tc>
          <w:tcPr>
            <w:tcW w:w="1519" w:type="pct"/>
            <w:tcBorders>
              <w:top w:val="nil"/>
              <w:left w:val="single" w:sz="8" w:space="0" w:color="auto"/>
              <w:bottom w:val="single" w:sz="4" w:space="0" w:color="auto"/>
              <w:right w:val="single" w:sz="4" w:space="0" w:color="auto"/>
            </w:tcBorders>
            <w:shd w:val="clear" w:color="auto" w:fill="FFC000"/>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FFC0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6454</w:t>
            </w:r>
          </w:p>
        </w:tc>
        <w:tc>
          <w:tcPr>
            <w:tcW w:w="864" w:type="pct"/>
            <w:tcBorders>
              <w:top w:val="nil"/>
              <w:left w:val="nil"/>
              <w:bottom w:val="single" w:sz="4" w:space="0" w:color="auto"/>
              <w:right w:val="single" w:sz="4" w:space="0" w:color="auto"/>
            </w:tcBorders>
            <w:shd w:val="clear" w:color="auto" w:fill="FFC0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6214</w:t>
            </w:r>
          </w:p>
        </w:tc>
        <w:tc>
          <w:tcPr>
            <w:tcW w:w="816" w:type="pct"/>
            <w:tcBorders>
              <w:top w:val="nil"/>
              <w:left w:val="nil"/>
              <w:bottom w:val="single" w:sz="4" w:space="0" w:color="auto"/>
              <w:right w:val="single" w:sz="4" w:space="0" w:color="auto"/>
            </w:tcBorders>
            <w:shd w:val="clear" w:color="auto" w:fill="FFC0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2896</w:t>
            </w:r>
          </w:p>
        </w:tc>
        <w:tc>
          <w:tcPr>
            <w:tcW w:w="937" w:type="pct"/>
            <w:tcBorders>
              <w:top w:val="nil"/>
              <w:left w:val="nil"/>
              <w:bottom w:val="single" w:sz="4" w:space="0" w:color="auto"/>
              <w:right w:val="single" w:sz="8" w:space="0" w:color="auto"/>
            </w:tcBorders>
            <w:shd w:val="clear" w:color="auto" w:fill="FFC0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3131</w:t>
            </w:r>
          </w:p>
        </w:tc>
      </w:tr>
      <w:tr w:rsidR="00716B41" w:rsidTr="00716B41">
        <w:trPr>
          <w:trHeight w:val="285"/>
        </w:trPr>
        <w:tc>
          <w:tcPr>
            <w:tcW w:w="1519" w:type="pct"/>
            <w:tcBorders>
              <w:top w:val="nil"/>
              <w:left w:val="single" w:sz="8" w:space="0" w:color="auto"/>
              <w:bottom w:val="single" w:sz="4" w:space="0" w:color="auto"/>
              <w:right w:val="single" w:sz="4" w:space="0" w:color="auto"/>
            </w:tcBorders>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|fx_low + 4*fy_low|</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|fx_high + 4*fy_high|</w:t>
            </w:r>
          </w:p>
        </w:tc>
        <w:tc>
          <w:tcPr>
            <w:tcW w:w="816"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|fy_low + 4*fx_low|</w:t>
            </w:r>
          </w:p>
        </w:tc>
        <w:tc>
          <w:tcPr>
            <w:tcW w:w="937" w:type="pct"/>
            <w:tcBorders>
              <w:top w:val="nil"/>
              <w:left w:val="nil"/>
              <w:bottom w:val="single" w:sz="4" w:space="0" w:color="auto"/>
              <w:right w:val="single" w:sz="8"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|fy_high + 4*fx_high|</w:t>
            </w:r>
          </w:p>
        </w:tc>
      </w:tr>
      <w:tr w:rsidR="00716B41" w:rsidTr="00716B41">
        <w:trPr>
          <w:trHeight w:val="285"/>
        </w:trPr>
        <w:tc>
          <w:tcPr>
            <w:tcW w:w="1519" w:type="pct"/>
            <w:tcBorders>
              <w:top w:val="nil"/>
              <w:left w:val="single" w:sz="8" w:space="0" w:color="auto"/>
              <w:bottom w:val="single" w:sz="4" w:space="0" w:color="auto"/>
              <w:right w:val="single" w:sz="4" w:space="0" w:color="auto"/>
            </w:tcBorders>
            <w:shd w:val="clear" w:color="auto" w:fill="FFC000"/>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FFC0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10983</w:t>
            </w:r>
          </w:p>
        </w:tc>
        <w:tc>
          <w:tcPr>
            <w:tcW w:w="864" w:type="pct"/>
            <w:tcBorders>
              <w:top w:val="nil"/>
              <w:left w:val="nil"/>
              <w:bottom w:val="single" w:sz="4" w:space="0" w:color="auto"/>
              <w:right w:val="single" w:sz="4" w:space="0" w:color="auto"/>
            </w:tcBorders>
            <w:shd w:val="clear" w:color="auto" w:fill="FFC0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11228</w:t>
            </w:r>
          </w:p>
        </w:tc>
        <w:tc>
          <w:tcPr>
            <w:tcW w:w="816" w:type="pct"/>
            <w:tcBorders>
              <w:top w:val="nil"/>
              <w:left w:val="nil"/>
              <w:bottom w:val="single" w:sz="4" w:space="0" w:color="auto"/>
              <w:right w:val="single" w:sz="4" w:space="0" w:color="auto"/>
            </w:tcBorders>
            <w:shd w:val="clear" w:color="auto" w:fill="FFC0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5382</w:t>
            </w:r>
          </w:p>
        </w:tc>
        <w:tc>
          <w:tcPr>
            <w:tcW w:w="937" w:type="pct"/>
            <w:tcBorders>
              <w:top w:val="nil"/>
              <w:left w:val="nil"/>
              <w:bottom w:val="single" w:sz="4" w:space="0" w:color="auto"/>
              <w:right w:val="single" w:sz="8" w:space="0" w:color="auto"/>
            </w:tcBorders>
            <w:shd w:val="clear" w:color="auto" w:fill="FFC0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5612</w:t>
            </w:r>
          </w:p>
        </w:tc>
      </w:tr>
      <w:tr w:rsidR="00716B41" w:rsidTr="00716B41">
        <w:trPr>
          <w:trHeight w:val="285"/>
        </w:trPr>
        <w:tc>
          <w:tcPr>
            <w:tcW w:w="1519" w:type="pct"/>
            <w:tcBorders>
              <w:top w:val="nil"/>
              <w:left w:val="single" w:sz="8" w:space="0" w:color="auto"/>
              <w:bottom w:val="single" w:sz="4" w:space="0" w:color="auto"/>
              <w:right w:val="single" w:sz="4" w:space="0" w:color="auto"/>
            </w:tcBorders>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lastRenderedPageBreak/>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|2*fx_low + 3*fy_low|</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|2*fx_high + 3*fy_high|</w:t>
            </w:r>
          </w:p>
        </w:tc>
        <w:tc>
          <w:tcPr>
            <w:tcW w:w="816"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|2*fy_low + 3*fx_low|</w:t>
            </w:r>
          </w:p>
        </w:tc>
        <w:tc>
          <w:tcPr>
            <w:tcW w:w="937" w:type="pct"/>
            <w:tcBorders>
              <w:top w:val="nil"/>
              <w:left w:val="nil"/>
              <w:bottom w:val="single" w:sz="4" w:space="0" w:color="auto"/>
              <w:right w:val="single" w:sz="8"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|2*fy_high + 3*fx_high|</w:t>
            </w:r>
          </w:p>
        </w:tc>
      </w:tr>
      <w:tr w:rsidR="00716B41" w:rsidTr="00716B41">
        <w:trPr>
          <w:trHeight w:val="300"/>
        </w:trPr>
        <w:tc>
          <w:tcPr>
            <w:tcW w:w="1519" w:type="pct"/>
            <w:tcBorders>
              <w:top w:val="nil"/>
              <w:left w:val="single" w:sz="8" w:space="0" w:color="auto"/>
              <w:bottom w:val="single" w:sz="8" w:space="0" w:color="auto"/>
              <w:right w:val="single" w:sz="4" w:space="0" w:color="auto"/>
            </w:tcBorders>
            <w:shd w:val="clear" w:color="auto" w:fill="FFC000"/>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8" w:space="0" w:color="auto"/>
              <w:right w:val="single" w:sz="4" w:space="0" w:color="auto"/>
            </w:tcBorders>
            <w:shd w:val="clear" w:color="auto" w:fill="FFC0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9116</w:t>
            </w:r>
          </w:p>
        </w:tc>
        <w:tc>
          <w:tcPr>
            <w:tcW w:w="864" w:type="pct"/>
            <w:tcBorders>
              <w:top w:val="nil"/>
              <w:left w:val="nil"/>
              <w:bottom w:val="single" w:sz="8" w:space="0" w:color="auto"/>
              <w:right w:val="single" w:sz="4" w:space="0" w:color="auto"/>
            </w:tcBorders>
            <w:shd w:val="clear" w:color="auto" w:fill="FFC0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9356</w:t>
            </w:r>
          </w:p>
        </w:tc>
        <w:tc>
          <w:tcPr>
            <w:tcW w:w="816" w:type="pct"/>
            <w:tcBorders>
              <w:top w:val="nil"/>
              <w:left w:val="nil"/>
              <w:bottom w:val="single" w:sz="8" w:space="0" w:color="auto"/>
              <w:right w:val="single" w:sz="4" w:space="0" w:color="auto"/>
            </w:tcBorders>
            <w:shd w:val="clear" w:color="auto" w:fill="FFC0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7249</w:t>
            </w:r>
          </w:p>
        </w:tc>
        <w:tc>
          <w:tcPr>
            <w:tcW w:w="937" w:type="pct"/>
            <w:tcBorders>
              <w:top w:val="nil"/>
              <w:left w:val="nil"/>
              <w:bottom w:val="single" w:sz="8" w:space="0" w:color="auto"/>
              <w:right w:val="single" w:sz="8" w:space="0" w:color="auto"/>
            </w:tcBorders>
            <w:shd w:val="clear" w:color="auto" w:fill="FFC0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7484</w:t>
            </w:r>
          </w:p>
        </w:tc>
      </w:tr>
    </w:tbl>
    <w:p w:rsidR="00716B41" w:rsidRDefault="00716B41" w:rsidP="00716B41">
      <w:pPr>
        <w:rPr>
          <w:rFonts w:eastAsia="Times New Roman"/>
          <w:lang w:val="en-GB" w:eastAsia="en-US"/>
        </w:rPr>
      </w:pPr>
    </w:p>
    <w:p w:rsidR="00716B41" w:rsidRDefault="00716B41" w:rsidP="00716B41">
      <w:r>
        <w:t xml:space="preserve">For UE coexistence study of Band 3 + Band n28, the 2nd, 3rd, 4th and 5th order harmonics and 2nd, 3rd, 4th and 5th order intermodulation products were calculated and presented in Table </w:t>
      </w:r>
      <w:r w:rsidR="00277B90">
        <w:t>5.128</w:t>
      </w:r>
      <w:r>
        <w:t>.2-2.</w:t>
      </w:r>
    </w:p>
    <w:p w:rsidR="00716B41" w:rsidRDefault="00716B41" w:rsidP="00716B41">
      <w:pPr>
        <w:pStyle w:val="TH"/>
        <w:rPr>
          <w:lang w:val="en-GB" w:eastAsia="en-US"/>
        </w:rPr>
      </w:pPr>
      <w:r>
        <w:t xml:space="preserve">Table </w:t>
      </w:r>
      <w:r w:rsidR="00277B90">
        <w:t>5.128</w:t>
      </w:r>
      <w:r>
        <w:t>.2-2: Harmonic and IMD analysis</w:t>
      </w:r>
    </w:p>
    <w:tbl>
      <w:tblPr>
        <w:tblW w:w="5000" w:type="pct"/>
        <w:tblLook w:val="04A0" w:firstRow="1" w:lastRow="0" w:firstColumn="1" w:lastColumn="0" w:noHBand="0" w:noVBand="1"/>
      </w:tblPr>
      <w:tblGrid>
        <w:gridCol w:w="2922"/>
        <w:gridCol w:w="1663"/>
        <w:gridCol w:w="1663"/>
        <w:gridCol w:w="1570"/>
        <w:gridCol w:w="1803"/>
      </w:tblGrid>
      <w:tr w:rsidR="00716B41" w:rsidTr="00716B41">
        <w:trPr>
          <w:trHeight w:val="285"/>
        </w:trPr>
        <w:tc>
          <w:tcPr>
            <w:tcW w:w="1519" w:type="pct"/>
            <w:tcBorders>
              <w:top w:val="single" w:sz="8" w:space="0" w:color="auto"/>
              <w:left w:val="single" w:sz="8" w:space="0" w:color="auto"/>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b/>
                <w:bCs/>
                <w:sz w:val="18"/>
                <w:szCs w:val="18"/>
              </w:rPr>
            </w:pPr>
            <w:r>
              <w:rPr>
                <w:rFonts w:ascii="Arial" w:hAnsi="Arial" w:cs="Arial"/>
                <w:b/>
                <w:bCs/>
                <w:sz w:val="18"/>
                <w:szCs w:val="18"/>
              </w:rPr>
              <w:t>UE UL carriers</w:t>
            </w:r>
          </w:p>
        </w:tc>
        <w:tc>
          <w:tcPr>
            <w:tcW w:w="864" w:type="pct"/>
            <w:tcBorders>
              <w:top w:val="single" w:sz="8" w:space="0" w:color="auto"/>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b/>
                <w:bCs/>
                <w:sz w:val="18"/>
                <w:szCs w:val="18"/>
              </w:rPr>
            </w:pPr>
            <w:r>
              <w:rPr>
                <w:rFonts w:ascii="Arial" w:hAnsi="Arial" w:cs="Arial"/>
                <w:b/>
                <w:bCs/>
                <w:sz w:val="18"/>
                <w:szCs w:val="18"/>
              </w:rPr>
              <w:t>fx_low</w:t>
            </w:r>
          </w:p>
        </w:tc>
        <w:tc>
          <w:tcPr>
            <w:tcW w:w="864" w:type="pct"/>
            <w:tcBorders>
              <w:top w:val="single" w:sz="8" w:space="0" w:color="auto"/>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b/>
                <w:bCs/>
                <w:sz w:val="18"/>
                <w:szCs w:val="18"/>
              </w:rPr>
            </w:pPr>
            <w:r>
              <w:rPr>
                <w:rFonts w:ascii="Arial" w:hAnsi="Arial" w:cs="Arial"/>
                <w:b/>
                <w:bCs/>
                <w:sz w:val="18"/>
                <w:szCs w:val="18"/>
              </w:rPr>
              <w:t>fx_high</w:t>
            </w:r>
          </w:p>
        </w:tc>
        <w:tc>
          <w:tcPr>
            <w:tcW w:w="816" w:type="pct"/>
            <w:tcBorders>
              <w:top w:val="single" w:sz="8" w:space="0" w:color="auto"/>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b/>
                <w:bCs/>
                <w:sz w:val="18"/>
                <w:szCs w:val="18"/>
              </w:rPr>
            </w:pPr>
            <w:r>
              <w:rPr>
                <w:rFonts w:ascii="Arial" w:hAnsi="Arial" w:cs="Arial"/>
                <w:b/>
                <w:bCs/>
                <w:sz w:val="18"/>
                <w:szCs w:val="18"/>
              </w:rPr>
              <w:t>fy_low</w:t>
            </w:r>
          </w:p>
        </w:tc>
        <w:tc>
          <w:tcPr>
            <w:tcW w:w="937" w:type="pct"/>
            <w:tcBorders>
              <w:top w:val="single" w:sz="8" w:space="0" w:color="auto"/>
              <w:left w:val="nil"/>
              <w:bottom w:val="single" w:sz="4" w:space="0" w:color="auto"/>
              <w:right w:val="single" w:sz="8" w:space="0" w:color="auto"/>
            </w:tcBorders>
            <w:vAlign w:val="center"/>
            <w:hideMark/>
          </w:tcPr>
          <w:p w:rsidR="00716B41" w:rsidRDefault="00716B41">
            <w:pPr>
              <w:overflowPunct/>
              <w:autoSpaceDE/>
              <w:adjustRightInd/>
              <w:spacing w:after="0"/>
              <w:jc w:val="center"/>
              <w:rPr>
                <w:rFonts w:ascii="Arial" w:hAnsi="Arial" w:cs="Arial"/>
                <w:b/>
                <w:bCs/>
                <w:sz w:val="18"/>
                <w:szCs w:val="18"/>
              </w:rPr>
            </w:pPr>
            <w:r>
              <w:rPr>
                <w:rFonts w:ascii="Arial" w:hAnsi="Arial" w:cs="Arial"/>
                <w:b/>
                <w:bCs/>
                <w:sz w:val="18"/>
                <w:szCs w:val="18"/>
              </w:rPr>
              <w:t>fy_high</w:t>
            </w:r>
          </w:p>
        </w:tc>
      </w:tr>
      <w:tr w:rsidR="00716B41" w:rsidTr="00716B41">
        <w:trPr>
          <w:trHeight w:val="720"/>
        </w:trPr>
        <w:tc>
          <w:tcPr>
            <w:tcW w:w="1519" w:type="pct"/>
            <w:tcBorders>
              <w:top w:val="nil"/>
              <w:left w:val="single" w:sz="8" w:space="0" w:color="auto"/>
              <w:bottom w:val="single" w:sz="4" w:space="0" w:color="auto"/>
              <w:right w:val="single" w:sz="4" w:space="0" w:color="auto"/>
            </w:tcBorders>
            <w:shd w:val="clear" w:color="auto" w:fill="FFFF00"/>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UL frequency (MHz)</w:t>
            </w:r>
          </w:p>
        </w:tc>
        <w:tc>
          <w:tcPr>
            <w:tcW w:w="864" w:type="pct"/>
            <w:tcBorders>
              <w:top w:val="nil"/>
              <w:left w:val="nil"/>
              <w:bottom w:val="single" w:sz="4" w:space="0" w:color="auto"/>
              <w:right w:val="single" w:sz="4" w:space="0" w:color="auto"/>
            </w:tcBorders>
            <w:shd w:val="clear" w:color="auto" w:fill="FFFF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1710</w:t>
            </w:r>
          </w:p>
        </w:tc>
        <w:tc>
          <w:tcPr>
            <w:tcW w:w="864" w:type="pct"/>
            <w:tcBorders>
              <w:top w:val="nil"/>
              <w:left w:val="nil"/>
              <w:bottom w:val="single" w:sz="4" w:space="0" w:color="auto"/>
              <w:right w:val="single" w:sz="4" w:space="0" w:color="auto"/>
            </w:tcBorders>
            <w:shd w:val="clear" w:color="auto" w:fill="FFFF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1785</w:t>
            </w:r>
          </w:p>
        </w:tc>
        <w:tc>
          <w:tcPr>
            <w:tcW w:w="816" w:type="pct"/>
            <w:tcBorders>
              <w:top w:val="nil"/>
              <w:left w:val="nil"/>
              <w:bottom w:val="single" w:sz="4" w:space="0" w:color="auto"/>
              <w:right w:val="single" w:sz="4" w:space="0" w:color="auto"/>
            </w:tcBorders>
            <w:shd w:val="clear" w:color="auto" w:fill="FFFF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703</w:t>
            </w:r>
          </w:p>
        </w:tc>
        <w:tc>
          <w:tcPr>
            <w:tcW w:w="937" w:type="pct"/>
            <w:tcBorders>
              <w:top w:val="nil"/>
              <w:left w:val="nil"/>
              <w:bottom w:val="single" w:sz="4" w:space="0" w:color="auto"/>
              <w:right w:val="single" w:sz="8" w:space="0" w:color="auto"/>
            </w:tcBorders>
            <w:shd w:val="clear" w:color="auto" w:fill="FFFF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748</w:t>
            </w:r>
          </w:p>
        </w:tc>
      </w:tr>
      <w:tr w:rsidR="00716B41" w:rsidTr="00716B41">
        <w:trPr>
          <w:trHeight w:val="285"/>
        </w:trPr>
        <w:tc>
          <w:tcPr>
            <w:tcW w:w="1519" w:type="pct"/>
            <w:tcBorders>
              <w:top w:val="nil"/>
              <w:left w:val="single" w:sz="8" w:space="0" w:color="auto"/>
              <w:bottom w:val="single" w:sz="4" w:space="0" w:color="auto"/>
              <w:right w:val="single" w:sz="4" w:space="0" w:color="auto"/>
            </w:tcBorders>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harmonics frequency limits</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2*fx_low</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2*fx_high</w:t>
            </w:r>
          </w:p>
        </w:tc>
        <w:tc>
          <w:tcPr>
            <w:tcW w:w="816"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 fy_low</w:t>
            </w:r>
          </w:p>
        </w:tc>
        <w:tc>
          <w:tcPr>
            <w:tcW w:w="937" w:type="pct"/>
            <w:tcBorders>
              <w:top w:val="nil"/>
              <w:left w:val="nil"/>
              <w:bottom w:val="single" w:sz="4" w:space="0" w:color="auto"/>
              <w:right w:val="single" w:sz="8"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 fy_high</w:t>
            </w:r>
          </w:p>
        </w:tc>
      </w:tr>
      <w:tr w:rsidR="00716B41" w:rsidTr="00716B41">
        <w:trPr>
          <w:trHeight w:val="825"/>
        </w:trPr>
        <w:tc>
          <w:tcPr>
            <w:tcW w:w="1519" w:type="pct"/>
            <w:tcBorders>
              <w:top w:val="nil"/>
              <w:left w:val="single" w:sz="8" w:space="0" w:color="auto"/>
              <w:bottom w:val="single" w:sz="4" w:space="0" w:color="auto"/>
              <w:right w:val="single" w:sz="4" w:space="0" w:color="auto"/>
            </w:tcBorders>
            <w:shd w:val="clear" w:color="auto" w:fill="4BACC6"/>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harmonics frequency limits (MHz) </w:t>
            </w:r>
          </w:p>
        </w:tc>
        <w:tc>
          <w:tcPr>
            <w:tcW w:w="864" w:type="pct"/>
            <w:tcBorders>
              <w:top w:val="nil"/>
              <w:left w:val="nil"/>
              <w:bottom w:val="single" w:sz="4" w:space="0" w:color="auto"/>
              <w:right w:val="single" w:sz="4" w:space="0" w:color="auto"/>
            </w:tcBorders>
            <w:shd w:val="clear" w:color="auto" w:fill="4BACC6"/>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3420</w:t>
            </w:r>
          </w:p>
        </w:tc>
        <w:tc>
          <w:tcPr>
            <w:tcW w:w="864" w:type="pct"/>
            <w:tcBorders>
              <w:top w:val="nil"/>
              <w:left w:val="nil"/>
              <w:bottom w:val="single" w:sz="4" w:space="0" w:color="auto"/>
              <w:right w:val="single" w:sz="4" w:space="0" w:color="auto"/>
            </w:tcBorders>
            <w:shd w:val="clear" w:color="auto" w:fill="4BACC6"/>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3570</w:t>
            </w:r>
          </w:p>
        </w:tc>
        <w:tc>
          <w:tcPr>
            <w:tcW w:w="816" w:type="pct"/>
            <w:tcBorders>
              <w:top w:val="nil"/>
              <w:left w:val="nil"/>
              <w:bottom w:val="single" w:sz="4" w:space="0" w:color="auto"/>
              <w:right w:val="single" w:sz="4" w:space="0" w:color="auto"/>
            </w:tcBorders>
            <w:shd w:val="clear" w:color="auto" w:fill="4BACC6"/>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1406</w:t>
            </w:r>
          </w:p>
        </w:tc>
        <w:tc>
          <w:tcPr>
            <w:tcW w:w="937" w:type="pct"/>
            <w:tcBorders>
              <w:top w:val="nil"/>
              <w:left w:val="nil"/>
              <w:bottom w:val="single" w:sz="4" w:space="0" w:color="auto"/>
              <w:right w:val="single" w:sz="8" w:space="0" w:color="auto"/>
            </w:tcBorders>
            <w:shd w:val="clear" w:color="auto" w:fill="4BACC6"/>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1496</w:t>
            </w:r>
          </w:p>
        </w:tc>
      </w:tr>
      <w:tr w:rsidR="00716B41" w:rsidTr="00716B41">
        <w:trPr>
          <w:trHeight w:val="285"/>
        </w:trPr>
        <w:tc>
          <w:tcPr>
            <w:tcW w:w="1519" w:type="pct"/>
            <w:tcBorders>
              <w:top w:val="nil"/>
              <w:left w:val="single" w:sz="8" w:space="0" w:color="auto"/>
              <w:bottom w:val="single" w:sz="4" w:space="0" w:color="auto"/>
              <w:right w:val="single" w:sz="4" w:space="0" w:color="auto"/>
            </w:tcBorders>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3</w:t>
            </w:r>
            <w:r>
              <w:rPr>
                <w:rFonts w:ascii="Arial" w:hAnsi="Arial" w:cs="Arial"/>
                <w:sz w:val="18"/>
                <w:szCs w:val="18"/>
                <w:vertAlign w:val="superscript"/>
              </w:rPr>
              <w:t>rd</w:t>
            </w:r>
            <w:r>
              <w:rPr>
                <w:rFonts w:ascii="Arial" w:hAnsi="Arial" w:cs="Arial"/>
                <w:sz w:val="18"/>
                <w:szCs w:val="18"/>
              </w:rPr>
              <w:t xml:space="preserve"> harmonics frequency limits</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3*fx_low</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3*fx_high</w:t>
            </w:r>
          </w:p>
        </w:tc>
        <w:tc>
          <w:tcPr>
            <w:tcW w:w="816"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 fy_low</w:t>
            </w:r>
          </w:p>
        </w:tc>
        <w:tc>
          <w:tcPr>
            <w:tcW w:w="937" w:type="pct"/>
            <w:tcBorders>
              <w:top w:val="nil"/>
              <w:left w:val="nil"/>
              <w:bottom w:val="single" w:sz="4" w:space="0" w:color="auto"/>
              <w:right w:val="single" w:sz="8"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 fy_high</w:t>
            </w:r>
          </w:p>
        </w:tc>
      </w:tr>
      <w:tr w:rsidR="00716B41" w:rsidTr="00716B41">
        <w:trPr>
          <w:trHeight w:val="660"/>
        </w:trPr>
        <w:tc>
          <w:tcPr>
            <w:tcW w:w="1519" w:type="pct"/>
            <w:tcBorders>
              <w:top w:val="nil"/>
              <w:left w:val="single" w:sz="8" w:space="0" w:color="auto"/>
              <w:bottom w:val="single" w:sz="4" w:space="0" w:color="auto"/>
              <w:right w:val="single" w:sz="4" w:space="0" w:color="auto"/>
            </w:tcBorders>
            <w:shd w:val="clear" w:color="auto" w:fill="00B0F0"/>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3</w:t>
            </w:r>
            <w:r>
              <w:rPr>
                <w:rFonts w:ascii="Arial" w:hAnsi="Arial" w:cs="Arial"/>
                <w:sz w:val="18"/>
                <w:szCs w:val="18"/>
                <w:vertAlign w:val="superscript"/>
              </w:rPr>
              <w:t>rd</w:t>
            </w:r>
            <w:r>
              <w:rPr>
                <w:rFonts w:ascii="Arial" w:hAnsi="Arial" w:cs="Arial"/>
                <w:sz w:val="18"/>
                <w:szCs w:val="18"/>
              </w:rPr>
              <w:t xml:space="preserve"> harmonics frequency limits (MHz)</w:t>
            </w:r>
          </w:p>
        </w:tc>
        <w:tc>
          <w:tcPr>
            <w:tcW w:w="864" w:type="pct"/>
            <w:tcBorders>
              <w:top w:val="nil"/>
              <w:left w:val="nil"/>
              <w:bottom w:val="single" w:sz="4" w:space="0" w:color="auto"/>
              <w:right w:val="single" w:sz="4" w:space="0" w:color="auto"/>
            </w:tcBorders>
            <w:shd w:val="clear" w:color="auto" w:fill="00B0F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5130</w:t>
            </w:r>
          </w:p>
        </w:tc>
        <w:tc>
          <w:tcPr>
            <w:tcW w:w="864" w:type="pct"/>
            <w:tcBorders>
              <w:top w:val="nil"/>
              <w:left w:val="nil"/>
              <w:bottom w:val="single" w:sz="4" w:space="0" w:color="auto"/>
              <w:right w:val="single" w:sz="4" w:space="0" w:color="auto"/>
            </w:tcBorders>
            <w:shd w:val="clear" w:color="auto" w:fill="00B0F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5355</w:t>
            </w:r>
          </w:p>
        </w:tc>
        <w:tc>
          <w:tcPr>
            <w:tcW w:w="816" w:type="pct"/>
            <w:tcBorders>
              <w:top w:val="nil"/>
              <w:left w:val="nil"/>
              <w:bottom w:val="single" w:sz="4" w:space="0" w:color="auto"/>
              <w:right w:val="single" w:sz="4" w:space="0" w:color="auto"/>
            </w:tcBorders>
            <w:shd w:val="clear" w:color="auto" w:fill="00B0F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2109</w:t>
            </w:r>
          </w:p>
        </w:tc>
        <w:tc>
          <w:tcPr>
            <w:tcW w:w="937" w:type="pct"/>
            <w:tcBorders>
              <w:top w:val="nil"/>
              <w:left w:val="nil"/>
              <w:bottom w:val="single" w:sz="4" w:space="0" w:color="auto"/>
              <w:right w:val="single" w:sz="8" w:space="0" w:color="auto"/>
            </w:tcBorders>
            <w:shd w:val="clear" w:color="auto" w:fill="00B0F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2244</w:t>
            </w:r>
          </w:p>
        </w:tc>
      </w:tr>
      <w:tr w:rsidR="00716B41" w:rsidTr="00716B41">
        <w:trPr>
          <w:trHeight w:val="285"/>
        </w:trPr>
        <w:tc>
          <w:tcPr>
            <w:tcW w:w="1519" w:type="pct"/>
            <w:tcBorders>
              <w:top w:val="nil"/>
              <w:left w:val="single" w:sz="8" w:space="0" w:color="auto"/>
              <w:bottom w:val="single" w:sz="4" w:space="0" w:color="auto"/>
              <w:right w:val="single" w:sz="4" w:space="0" w:color="auto"/>
            </w:tcBorders>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4th harmonics frequency limits</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4*fx_low</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4*fx_high</w:t>
            </w:r>
          </w:p>
        </w:tc>
        <w:tc>
          <w:tcPr>
            <w:tcW w:w="816"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4* fy_low</w:t>
            </w:r>
          </w:p>
        </w:tc>
        <w:tc>
          <w:tcPr>
            <w:tcW w:w="937" w:type="pct"/>
            <w:tcBorders>
              <w:top w:val="nil"/>
              <w:left w:val="nil"/>
              <w:bottom w:val="single" w:sz="4" w:space="0" w:color="auto"/>
              <w:right w:val="single" w:sz="8"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4* fy_high</w:t>
            </w:r>
          </w:p>
        </w:tc>
      </w:tr>
      <w:tr w:rsidR="00716B41" w:rsidTr="00716B41">
        <w:trPr>
          <w:trHeight w:val="705"/>
        </w:trPr>
        <w:tc>
          <w:tcPr>
            <w:tcW w:w="1519" w:type="pct"/>
            <w:tcBorders>
              <w:top w:val="nil"/>
              <w:left w:val="single" w:sz="8" w:space="0" w:color="auto"/>
              <w:bottom w:val="single" w:sz="4" w:space="0" w:color="auto"/>
              <w:right w:val="single" w:sz="4" w:space="0" w:color="auto"/>
            </w:tcBorders>
            <w:shd w:val="clear" w:color="auto" w:fill="00B0F0"/>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4th harmonics frequency limits (MHz)</w:t>
            </w:r>
          </w:p>
        </w:tc>
        <w:tc>
          <w:tcPr>
            <w:tcW w:w="864" w:type="pct"/>
            <w:tcBorders>
              <w:top w:val="nil"/>
              <w:left w:val="nil"/>
              <w:bottom w:val="single" w:sz="4" w:space="0" w:color="auto"/>
              <w:right w:val="single" w:sz="4" w:space="0" w:color="auto"/>
            </w:tcBorders>
            <w:shd w:val="clear" w:color="auto" w:fill="00B0F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6840</w:t>
            </w:r>
          </w:p>
        </w:tc>
        <w:tc>
          <w:tcPr>
            <w:tcW w:w="864" w:type="pct"/>
            <w:tcBorders>
              <w:top w:val="nil"/>
              <w:left w:val="nil"/>
              <w:bottom w:val="single" w:sz="4" w:space="0" w:color="auto"/>
              <w:right w:val="single" w:sz="4" w:space="0" w:color="auto"/>
            </w:tcBorders>
            <w:shd w:val="clear" w:color="auto" w:fill="00B0F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7140</w:t>
            </w:r>
          </w:p>
        </w:tc>
        <w:tc>
          <w:tcPr>
            <w:tcW w:w="816" w:type="pct"/>
            <w:tcBorders>
              <w:top w:val="nil"/>
              <w:left w:val="nil"/>
              <w:bottom w:val="single" w:sz="4" w:space="0" w:color="auto"/>
              <w:right w:val="single" w:sz="4" w:space="0" w:color="auto"/>
            </w:tcBorders>
            <w:shd w:val="clear" w:color="auto" w:fill="00B0F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2812</w:t>
            </w:r>
          </w:p>
        </w:tc>
        <w:tc>
          <w:tcPr>
            <w:tcW w:w="937" w:type="pct"/>
            <w:tcBorders>
              <w:top w:val="nil"/>
              <w:left w:val="nil"/>
              <w:bottom w:val="single" w:sz="4" w:space="0" w:color="auto"/>
              <w:right w:val="single" w:sz="4" w:space="0" w:color="auto"/>
            </w:tcBorders>
            <w:shd w:val="clear" w:color="auto" w:fill="00B0F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2992</w:t>
            </w:r>
          </w:p>
        </w:tc>
      </w:tr>
      <w:tr w:rsidR="00716B41" w:rsidTr="00716B41">
        <w:trPr>
          <w:trHeight w:val="285"/>
        </w:trPr>
        <w:tc>
          <w:tcPr>
            <w:tcW w:w="1519" w:type="pct"/>
            <w:tcBorders>
              <w:top w:val="nil"/>
              <w:left w:val="single" w:sz="8" w:space="0" w:color="auto"/>
              <w:bottom w:val="single" w:sz="4" w:space="0" w:color="auto"/>
              <w:right w:val="single" w:sz="4" w:space="0" w:color="auto"/>
            </w:tcBorders>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5th harmonics frequency limits</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5*fx_low</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5*fx_high</w:t>
            </w:r>
          </w:p>
        </w:tc>
        <w:tc>
          <w:tcPr>
            <w:tcW w:w="816"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5* fy_low</w:t>
            </w:r>
          </w:p>
        </w:tc>
        <w:tc>
          <w:tcPr>
            <w:tcW w:w="937" w:type="pct"/>
            <w:tcBorders>
              <w:top w:val="nil"/>
              <w:left w:val="nil"/>
              <w:bottom w:val="single" w:sz="4" w:space="0" w:color="auto"/>
              <w:right w:val="single" w:sz="8"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5* fy_high</w:t>
            </w:r>
          </w:p>
        </w:tc>
      </w:tr>
      <w:tr w:rsidR="00716B41" w:rsidTr="00716B41">
        <w:trPr>
          <w:trHeight w:val="735"/>
        </w:trPr>
        <w:tc>
          <w:tcPr>
            <w:tcW w:w="1519" w:type="pct"/>
            <w:tcBorders>
              <w:top w:val="nil"/>
              <w:left w:val="single" w:sz="8" w:space="0" w:color="auto"/>
              <w:bottom w:val="single" w:sz="4" w:space="0" w:color="auto"/>
              <w:right w:val="single" w:sz="4" w:space="0" w:color="auto"/>
            </w:tcBorders>
            <w:shd w:val="clear" w:color="auto" w:fill="00B0F0"/>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5th harmonics frequency limits (MHz)</w:t>
            </w:r>
          </w:p>
        </w:tc>
        <w:tc>
          <w:tcPr>
            <w:tcW w:w="864" w:type="pct"/>
            <w:tcBorders>
              <w:top w:val="nil"/>
              <w:left w:val="nil"/>
              <w:bottom w:val="single" w:sz="4" w:space="0" w:color="auto"/>
              <w:right w:val="single" w:sz="4" w:space="0" w:color="auto"/>
            </w:tcBorders>
            <w:shd w:val="clear" w:color="auto" w:fill="00B0F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8550</w:t>
            </w:r>
          </w:p>
        </w:tc>
        <w:tc>
          <w:tcPr>
            <w:tcW w:w="864" w:type="pct"/>
            <w:tcBorders>
              <w:top w:val="nil"/>
              <w:left w:val="nil"/>
              <w:bottom w:val="single" w:sz="4" w:space="0" w:color="auto"/>
              <w:right w:val="single" w:sz="4" w:space="0" w:color="auto"/>
            </w:tcBorders>
            <w:shd w:val="clear" w:color="auto" w:fill="00B0F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8925</w:t>
            </w:r>
          </w:p>
        </w:tc>
        <w:tc>
          <w:tcPr>
            <w:tcW w:w="816" w:type="pct"/>
            <w:tcBorders>
              <w:top w:val="nil"/>
              <w:left w:val="nil"/>
              <w:bottom w:val="single" w:sz="4" w:space="0" w:color="auto"/>
              <w:right w:val="single" w:sz="4" w:space="0" w:color="auto"/>
            </w:tcBorders>
            <w:shd w:val="clear" w:color="auto" w:fill="00B0F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3515</w:t>
            </w:r>
          </w:p>
        </w:tc>
        <w:tc>
          <w:tcPr>
            <w:tcW w:w="937" w:type="pct"/>
            <w:tcBorders>
              <w:top w:val="nil"/>
              <w:left w:val="nil"/>
              <w:bottom w:val="single" w:sz="4" w:space="0" w:color="auto"/>
              <w:right w:val="single" w:sz="4" w:space="0" w:color="auto"/>
            </w:tcBorders>
            <w:shd w:val="clear" w:color="auto" w:fill="00B0F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3740</w:t>
            </w:r>
          </w:p>
        </w:tc>
      </w:tr>
      <w:tr w:rsidR="00716B41" w:rsidTr="00716B41">
        <w:trPr>
          <w:trHeight w:val="285"/>
        </w:trPr>
        <w:tc>
          <w:tcPr>
            <w:tcW w:w="1519" w:type="pct"/>
            <w:tcBorders>
              <w:top w:val="nil"/>
              <w:left w:val="single" w:sz="8" w:space="0" w:color="auto"/>
              <w:bottom w:val="single" w:sz="4" w:space="0" w:color="auto"/>
              <w:right w:val="single" w:sz="4" w:space="0" w:color="auto"/>
            </w:tcBorders>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|fy_low – fx_high|</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|fy_high – fx_low|</w:t>
            </w:r>
          </w:p>
        </w:tc>
        <w:tc>
          <w:tcPr>
            <w:tcW w:w="816"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|fy_low + fx_low|</w:t>
            </w:r>
          </w:p>
        </w:tc>
        <w:tc>
          <w:tcPr>
            <w:tcW w:w="937" w:type="pct"/>
            <w:tcBorders>
              <w:top w:val="nil"/>
              <w:left w:val="nil"/>
              <w:bottom w:val="single" w:sz="4" w:space="0" w:color="auto"/>
              <w:right w:val="single" w:sz="8"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|fy_high + fx_high|</w:t>
            </w:r>
          </w:p>
        </w:tc>
      </w:tr>
      <w:tr w:rsidR="00716B41" w:rsidTr="00716B41">
        <w:trPr>
          <w:trHeight w:val="735"/>
        </w:trPr>
        <w:tc>
          <w:tcPr>
            <w:tcW w:w="1519" w:type="pct"/>
            <w:tcBorders>
              <w:top w:val="nil"/>
              <w:left w:val="single" w:sz="8" w:space="0" w:color="auto"/>
              <w:bottom w:val="single" w:sz="4" w:space="0" w:color="auto"/>
              <w:right w:val="single" w:sz="4" w:space="0" w:color="auto"/>
            </w:tcBorders>
            <w:shd w:val="clear" w:color="auto" w:fill="00B050"/>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00B05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1082</w:t>
            </w:r>
          </w:p>
        </w:tc>
        <w:tc>
          <w:tcPr>
            <w:tcW w:w="864" w:type="pct"/>
            <w:tcBorders>
              <w:top w:val="nil"/>
              <w:left w:val="nil"/>
              <w:bottom w:val="single" w:sz="4" w:space="0" w:color="auto"/>
              <w:right w:val="single" w:sz="4" w:space="0" w:color="auto"/>
            </w:tcBorders>
            <w:shd w:val="clear" w:color="auto" w:fill="00B05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962</w:t>
            </w:r>
          </w:p>
        </w:tc>
        <w:tc>
          <w:tcPr>
            <w:tcW w:w="816" w:type="pct"/>
            <w:tcBorders>
              <w:top w:val="nil"/>
              <w:left w:val="nil"/>
              <w:bottom w:val="single" w:sz="4" w:space="0" w:color="auto"/>
              <w:right w:val="single" w:sz="4" w:space="0" w:color="auto"/>
            </w:tcBorders>
            <w:shd w:val="clear" w:color="auto" w:fill="00B05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2413</w:t>
            </w:r>
          </w:p>
        </w:tc>
        <w:tc>
          <w:tcPr>
            <w:tcW w:w="937" w:type="pct"/>
            <w:tcBorders>
              <w:top w:val="nil"/>
              <w:left w:val="nil"/>
              <w:bottom w:val="single" w:sz="4" w:space="0" w:color="auto"/>
              <w:right w:val="single" w:sz="8" w:space="0" w:color="auto"/>
            </w:tcBorders>
            <w:shd w:val="clear" w:color="auto" w:fill="00B05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2533</w:t>
            </w:r>
          </w:p>
        </w:tc>
      </w:tr>
      <w:tr w:rsidR="00716B41" w:rsidTr="00716B41">
        <w:trPr>
          <w:trHeight w:val="285"/>
        </w:trPr>
        <w:tc>
          <w:tcPr>
            <w:tcW w:w="1519" w:type="pct"/>
            <w:tcBorders>
              <w:top w:val="nil"/>
              <w:left w:val="single" w:sz="8" w:space="0" w:color="auto"/>
              <w:bottom w:val="single" w:sz="4" w:space="0" w:color="auto"/>
              <w:right w:val="single" w:sz="4" w:space="0" w:color="auto"/>
            </w:tcBorders>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Two-tone 3</w:t>
            </w:r>
            <w:r>
              <w:rPr>
                <w:rFonts w:ascii="Arial" w:hAnsi="Arial" w:cs="Arial"/>
                <w:sz w:val="18"/>
                <w:szCs w:val="18"/>
                <w:vertAlign w:val="superscript"/>
              </w:rPr>
              <w:t>rd</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|2*fx_low – fy_high|</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|2*fx_high – fy_low|</w:t>
            </w:r>
          </w:p>
        </w:tc>
        <w:tc>
          <w:tcPr>
            <w:tcW w:w="816"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|2*fy_low – fx_high|</w:t>
            </w:r>
          </w:p>
        </w:tc>
        <w:tc>
          <w:tcPr>
            <w:tcW w:w="937" w:type="pct"/>
            <w:tcBorders>
              <w:top w:val="nil"/>
              <w:left w:val="nil"/>
              <w:bottom w:val="single" w:sz="4" w:space="0" w:color="auto"/>
              <w:right w:val="single" w:sz="8"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|2*fy_high – fx_low|</w:t>
            </w:r>
          </w:p>
        </w:tc>
      </w:tr>
      <w:tr w:rsidR="00716B41" w:rsidTr="00716B41">
        <w:trPr>
          <w:trHeight w:val="825"/>
        </w:trPr>
        <w:tc>
          <w:tcPr>
            <w:tcW w:w="1519" w:type="pct"/>
            <w:tcBorders>
              <w:top w:val="nil"/>
              <w:left w:val="single" w:sz="8" w:space="0" w:color="auto"/>
              <w:bottom w:val="single" w:sz="4" w:space="0" w:color="auto"/>
              <w:right w:val="single" w:sz="4" w:space="0" w:color="auto"/>
            </w:tcBorders>
            <w:shd w:val="clear" w:color="auto" w:fill="0070C0"/>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0070C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2672</w:t>
            </w:r>
          </w:p>
        </w:tc>
        <w:tc>
          <w:tcPr>
            <w:tcW w:w="864" w:type="pct"/>
            <w:tcBorders>
              <w:top w:val="nil"/>
              <w:left w:val="nil"/>
              <w:bottom w:val="single" w:sz="4" w:space="0" w:color="auto"/>
              <w:right w:val="single" w:sz="4" w:space="0" w:color="auto"/>
            </w:tcBorders>
            <w:shd w:val="clear" w:color="auto" w:fill="0070C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2867</w:t>
            </w:r>
          </w:p>
        </w:tc>
        <w:tc>
          <w:tcPr>
            <w:tcW w:w="816" w:type="pct"/>
            <w:tcBorders>
              <w:top w:val="nil"/>
              <w:left w:val="nil"/>
              <w:bottom w:val="single" w:sz="4" w:space="0" w:color="auto"/>
              <w:right w:val="single" w:sz="4" w:space="0" w:color="auto"/>
            </w:tcBorders>
            <w:shd w:val="clear" w:color="auto" w:fill="0070C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379</w:t>
            </w:r>
          </w:p>
        </w:tc>
        <w:tc>
          <w:tcPr>
            <w:tcW w:w="937" w:type="pct"/>
            <w:tcBorders>
              <w:top w:val="nil"/>
              <w:left w:val="nil"/>
              <w:bottom w:val="single" w:sz="4" w:space="0" w:color="auto"/>
              <w:right w:val="single" w:sz="8" w:space="0" w:color="auto"/>
            </w:tcBorders>
            <w:shd w:val="clear" w:color="auto" w:fill="0070C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214</w:t>
            </w:r>
          </w:p>
        </w:tc>
      </w:tr>
      <w:tr w:rsidR="00716B41" w:rsidTr="00716B41">
        <w:trPr>
          <w:trHeight w:val="285"/>
        </w:trPr>
        <w:tc>
          <w:tcPr>
            <w:tcW w:w="1519" w:type="pct"/>
            <w:tcBorders>
              <w:top w:val="nil"/>
              <w:left w:val="single" w:sz="8" w:space="0" w:color="auto"/>
              <w:bottom w:val="single" w:sz="4" w:space="0" w:color="auto"/>
              <w:right w:val="single" w:sz="4" w:space="0" w:color="auto"/>
            </w:tcBorders>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Two-tone 3</w:t>
            </w:r>
            <w:r>
              <w:rPr>
                <w:rFonts w:ascii="Arial" w:hAnsi="Arial" w:cs="Arial"/>
                <w:sz w:val="18"/>
                <w:szCs w:val="18"/>
                <w:vertAlign w:val="superscript"/>
              </w:rPr>
              <w:t>rd</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|2*fx_low + fy_low|</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|2*fx_high + fy_high|</w:t>
            </w:r>
          </w:p>
        </w:tc>
        <w:tc>
          <w:tcPr>
            <w:tcW w:w="816"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|2*fy_low + fx_low|</w:t>
            </w:r>
          </w:p>
        </w:tc>
        <w:tc>
          <w:tcPr>
            <w:tcW w:w="937" w:type="pct"/>
            <w:tcBorders>
              <w:top w:val="nil"/>
              <w:left w:val="nil"/>
              <w:bottom w:val="single" w:sz="4" w:space="0" w:color="auto"/>
              <w:right w:val="single" w:sz="8"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|2*fy_high + fx_high|</w:t>
            </w:r>
          </w:p>
        </w:tc>
      </w:tr>
      <w:tr w:rsidR="00716B41" w:rsidTr="00716B41">
        <w:trPr>
          <w:trHeight w:val="735"/>
        </w:trPr>
        <w:tc>
          <w:tcPr>
            <w:tcW w:w="1519" w:type="pct"/>
            <w:tcBorders>
              <w:top w:val="nil"/>
              <w:left w:val="single" w:sz="8" w:space="0" w:color="auto"/>
              <w:bottom w:val="single" w:sz="4" w:space="0" w:color="auto"/>
              <w:right w:val="single" w:sz="4" w:space="0" w:color="auto"/>
            </w:tcBorders>
            <w:shd w:val="clear" w:color="auto" w:fill="0070C0"/>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0070C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4123</w:t>
            </w:r>
          </w:p>
        </w:tc>
        <w:tc>
          <w:tcPr>
            <w:tcW w:w="864" w:type="pct"/>
            <w:tcBorders>
              <w:top w:val="nil"/>
              <w:left w:val="nil"/>
              <w:bottom w:val="single" w:sz="4" w:space="0" w:color="auto"/>
              <w:right w:val="single" w:sz="4" w:space="0" w:color="auto"/>
            </w:tcBorders>
            <w:shd w:val="clear" w:color="auto" w:fill="0070C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4318</w:t>
            </w:r>
          </w:p>
        </w:tc>
        <w:tc>
          <w:tcPr>
            <w:tcW w:w="816" w:type="pct"/>
            <w:tcBorders>
              <w:top w:val="nil"/>
              <w:left w:val="nil"/>
              <w:bottom w:val="single" w:sz="4" w:space="0" w:color="auto"/>
              <w:right w:val="single" w:sz="4" w:space="0" w:color="auto"/>
            </w:tcBorders>
            <w:shd w:val="clear" w:color="auto" w:fill="0070C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3116</w:t>
            </w:r>
          </w:p>
        </w:tc>
        <w:tc>
          <w:tcPr>
            <w:tcW w:w="937" w:type="pct"/>
            <w:tcBorders>
              <w:top w:val="nil"/>
              <w:left w:val="nil"/>
              <w:bottom w:val="single" w:sz="4" w:space="0" w:color="auto"/>
              <w:right w:val="single" w:sz="8" w:space="0" w:color="auto"/>
            </w:tcBorders>
            <w:shd w:val="clear" w:color="auto" w:fill="0070C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3281</w:t>
            </w:r>
          </w:p>
        </w:tc>
      </w:tr>
      <w:tr w:rsidR="00716B41" w:rsidTr="00716B41">
        <w:trPr>
          <w:trHeight w:val="285"/>
        </w:trPr>
        <w:tc>
          <w:tcPr>
            <w:tcW w:w="1519" w:type="pct"/>
            <w:tcBorders>
              <w:top w:val="nil"/>
              <w:left w:val="single" w:sz="8" w:space="0" w:color="auto"/>
              <w:bottom w:val="single" w:sz="4" w:space="0" w:color="auto"/>
              <w:right w:val="single" w:sz="4" w:space="0" w:color="auto"/>
            </w:tcBorders>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|3*fx_low –1* fy_high|</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|3*fx_high – 1*fy_low|</w:t>
            </w:r>
          </w:p>
        </w:tc>
        <w:tc>
          <w:tcPr>
            <w:tcW w:w="816"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|3*fy_low – 1*fx_high|</w:t>
            </w:r>
          </w:p>
        </w:tc>
        <w:tc>
          <w:tcPr>
            <w:tcW w:w="937" w:type="pct"/>
            <w:tcBorders>
              <w:top w:val="nil"/>
              <w:left w:val="nil"/>
              <w:bottom w:val="single" w:sz="4" w:space="0" w:color="auto"/>
              <w:right w:val="single" w:sz="8"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|3*fy_high – 1*fx_low|</w:t>
            </w:r>
          </w:p>
        </w:tc>
      </w:tr>
      <w:tr w:rsidR="00716B41" w:rsidTr="00716B41">
        <w:trPr>
          <w:trHeight w:val="645"/>
        </w:trPr>
        <w:tc>
          <w:tcPr>
            <w:tcW w:w="1519" w:type="pct"/>
            <w:tcBorders>
              <w:top w:val="nil"/>
              <w:left w:val="single" w:sz="8" w:space="0" w:color="auto"/>
              <w:bottom w:val="single" w:sz="4" w:space="0" w:color="auto"/>
              <w:right w:val="single" w:sz="4" w:space="0" w:color="auto"/>
            </w:tcBorders>
            <w:shd w:val="clear" w:color="auto" w:fill="92D050"/>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92D05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4382</w:t>
            </w:r>
          </w:p>
        </w:tc>
        <w:tc>
          <w:tcPr>
            <w:tcW w:w="864" w:type="pct"/>
            <w:tcBorders>
              <w:top w:val="nil"/>
              <w:left w:val="nil"/>
              <w:bottom w:val="single" w:sz="4" w:space="0" w:color="auto"/>
              <w:right w:val="single" w:sz="4" w:space="0" w:color="auto"/>
            </w:tcBorders>
            <w:shd w:val="clear" w:color="auto" w:fill="92D05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4652</w:t>
            </w:r>
          </w:p>
        </w:tc>
        <w:tc>
          <w:tcPr>
            <w:tcW w:w="816" w:type="pct"/>
            <w:tcBorders>
              <w:top w:val="nil"/>
              <w:left w:val="nil"/>
              <w:bottom w:val="single" w:sz="4" w:space="0" w:color="auto"/>
              <w:right w:val="single" w:sz="4" w:space="0" w:color="auto"/>
            </w:tcBorders>
            <w:shd w:val="clear" w:color="auto" w:fill="92D05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324</w:t>
            </w:r>
          </w:p>
        </w:tc>
        <w:tc>
          <w:tcPr>
            <w:tcW w:w="937" w:type="pct"/>
            <w:tcBorders>
              <w:top w:val="nil"/>
              <w:left w:val="nil"/>
              <w:bottom w:val="single" w:sz="4" w:space="0" w:color="auto"/>
              <w:right w:val="single" w:sz="8" w:space="0" w:color="auto"/>
            </w:tcBorders>
            <w:shd w:val="clear" w:color="auto" w:fill="92D05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534</w:t>
            </w:r>
          </w:p>
        </w:tc>
      </w:tr>
      <w:tr w:rsidR="00716B41" w:rsidTr="00716B41">
        <w:trPr>
          <w:trHeight w:val="285"/>
        </w:trPr>
        <w:tc>
          <w:tcPr>
            <w:tcW w:w="1519" w:type="pct"/>
            <w:tcBorders>
              <w:top w:val="nil"/>
              <w:left w:val="single" w:sz="8" w:space="0" w:color="auto"/>
              <w:bottom w:val="single" w:sz="4" w:space="0" w:color="auto"/>
              <w:right w:val="single" w:sz="4" w:space="0" w:color="auto"/>
            </w:tcBorders>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|3*fx_low +1* fy_low|</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|3*fx_high + 1*fy_high|</w:t>
            </w:r>
          </w:p>
        </w:tc>
        <w:tc>
          <w:tcPr>
            <w:tcW w:w="816"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|3*fy_low + 1*fx_low|</w:t>
            </w:r>
          </w:p>
        </w:tc>
        <w:tc>
          <w:tcPr>
            <w:tcW w:w="937" w:type="pct"/>
            <w:tcBorders>
              <w:top w:val="nil"/>
              <w:left w:val="nil"/>
              <w:bottom w:val="single" w:sz="4" w:space="0" w:color="auto"/>
              <w:right w:val="single" w:sz="8"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|3*fy_high + 1*fx_high|</w:t>
            </w:r>
          </w:p>
        </w:tc>
      </w:tr>
      <w:tr w:rsidR="00716B41" w:rsidTr="00716B41">
        <w:trPr>
          <w:trHeight w:val="780"/>
        </w:trPr>
        <w:tc>
          <w:tcPr>
            <w:tcW w:w="1519" w:type="pct"/>
            <w:tcBorders>
              <w:top w:val="nil"/>
              <w:left w:val="single" w:sz="8" w:space="0" w:color="auto"/>
              <w:bottom w:val="single" w:sz="4" w:space="0" w:color="auto"/>
              <w:right w:val="single" w:sz="4" w:space="0" w:color="auto"/>
            </w:tcBorders>
            <w:shd w:val="clear" w:color="auto" w:fill="92D050"/>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92D05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5833</w:t>
            </w:r>
          </w:p>
        </w:tc>
        <w:tc>
          <w:tcPr>
            <w:tcW w:w="864" w:type="pct"/>
            <w:tcBorders>
              <w:top w:val="nil"/>
              <w:left w:val="nil"/>
              <w:bottom w:val="single" w:sz="4" w:space="0" w:color="auto"/>
              <w:right w:val="single" w:sz="4" w:space="0" w:color="auto"/>
            </w:tcBorders>
            <w:shd w:val="clear" w:color="auto" w:fill="92D05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6103</w:t>
            </w:r>
          </w:p>
        </w:tc>
        <w:tc>
          <w:tcPr>
            <w:tcW w:w="816" w:type="pct"/>
            <w:tcBorders>
              <w:top w:val="nil"/>
              <w:left w:val="nil"/>
              <w:bottom w:val="single" w:sz="4" w:space="0" w:color="auto"/>
              <w:right w:val="single" w:sz="4" w:space="0" w:color="auto"/>
            </w:tcBorders>
            <w:shd w:val="clear" w:color="auto" w:fill="92D05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3819</w:t>
            </w:r>
          </w:p>
        </w:tc>
        <w:tc>
          <w:tcPr>
            <w:tcW w:w="937" w:type="pct"/>
            <w:tcBorders>
              <w:top w:val="nil"/>
              <w:left w:val="nil"/>
              <w:bottom w:val="single" w:sz="4" w:space="0" w:color="auto"/>
              <w:right w:val="single" w:sz="8" w:space="0" w:color="auto"/>
            </w:tcBorders>
            <w:shd w:val="clear" w:color="auto" w:fill="92D05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4029</w:t>
            </w:r>
          </w:p>
        </w:tc>
      </w:tr>
      <w:tr w:rsidR="00716B41" w:rsidTr="00716B41">
        <w:trPr>
          <w:trHeight w:val="285"/>
        </w:trPr>
        <w:tc>
          <w:tcPr>
            <w:tcW w:w="1519" w:type="pct"/>
            <w:tcBorders>
              <w:top w:val="nil"/>
              <w:left w:val="single" w:sz="8" w:space="0" w:color="auto"/>
              <w:bottom w:val="single" w:sz="4" w:space="0" w:color="auto"/>
              <w:right w:val="single" w:sz="4" w:space="0" w:color="auto"/>
            </w:tcBorders>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|2*fx_low –2* fy_high|</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|2*fx_high –2* fy_low|</w:t>
            </w:r>
          </w:p>
        </w:tc>
        <w:tc>
          <w:tcPr>
            <w:tcW w:w="816"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|2*fx_low +2* fy_low|</w:t>
            </w:r>
          </w:p>
        </w:tc>
        <w:tc>
          <w:tcPr>
            <w:tcW w:w="937"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|2*fx_high +2* fy_high|</w:t>
            </w:r>
          </w:p>
        </w:tc>
      </w:tr>
      <w:tr w:rsidR="00716B41" w:rsidTr="00716B41">
        <w:trPr>
          <w:trHeight w:val="780"/>
        </w:trPr>
        <w:tc>
          <w:tcPr>
            <w:tcW w:w="1519" w:type="pct"/>
            <w:tcBorders>
              <w:top w:val="nil"/>
              <w:left w:val="single" w:sz="8" w:space="0" w:color="auto"/>
              <w:bottom w:val="single" w:sz="4" w:space="0" w:color="auto"/>
              <w:right w:val="single" w:sz="4" w:space="0" w:color="auto"/>
            </w:tcBorders>
            <w:shd w:val="clear" w:color="auto" w:fill="92D050"/>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lastRenderedPageBreak/>
              <w:t>IMD frequency limits (MHz)</w:t>
            </w:r>
          </w:p>
        </w:tc>
        <w:tc>
          <w:tcPr>
            <w:tcW w:w="864" w:type="pct"/>
            <w:tcBorders>
              <w:top w:val="nil"/>
              <w:left w:val="nil"/>
              <w:bottom w:val="single" w:sz="4" w:space="0" w:color="auto"/>
              <w:right w:val="single" w:sz="4" w:space="0" w:color="auto"/>
            </w:tcBorders>
            <w:shd w:val="clear" w:color="auto" w:fill="92D05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1924</w:t>
            </w:r>
          </w:p>
        </w:tc>
        <w:tc>
          <w:tcPr>
            <w:tcW w:w="864" w:type="pct"/>
            <w:tcBorders>
              <w:top w:val="nil"/>
              <w:left w:val="nil"/>
              <w:bottom w:val="single" w:sz="4" w:space="0" w:color="auto"/>
              <w:right w:val="single" w:sz="4" w:space="0" w:color="auto"/>
            </w:tcBorders>
            <w:shd w:val="clear" w:color="auto" w:fill="92D05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2164</w:t>
            </w:r>
          </w:p>
        </w:tc>
        <w:tc>
          <w:tcPr>
            <w:tcW w:w="816" w:type="pct"/>
            <w:tcBorders>
              <w:top w:val="nil"/>
              <w:left w:val="nil"/>
              <w:bottom w:val="single" w:sz="4" w:space="0" w:color="auto"/>
              <w:right w:val="single" w:sz="4" w:space="0" w:color="auto"/>
            </w:tcBorders>
            <w:shd w:val="clear" w:color="auto" w:fill="92D05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4826</w:t>
            </w:r>
          </w:p>
        </w:tc>
        <w:tc>
          <w:tcPr>
            <w:tcW w:w="937" w:type="pct"/>
            <w:tcBorders>
              <w:top w:val="nil"/>
              <w:left w:val="nil"/>
              <w:bottom w:val="single" w:sz="4" w:space="0" w:color="auto"/>
              <w:right w:val="single" w:sz="4" w:space="0" w:color="auto"/>
            </w:tcBorders>
            <w:shd w:val="clear" w:color="auto" w:fill="92D05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5066</w:t>
            </w:r>
          </w:p>
        </w:tc>
      </w:tr>
      <w:tr w:rsidR="00716B41" w:rsidTr="00716B41">
        <w:trPr>
          <w:trHeight w:val="285"/>
        </w:trPr>
        <w:tc>
          <w:tcPr>
            <w:tcW w:w="1519" w:type="pct"/>
            <w:tcBorders>
              <w:top w:val="nil"/>
              <w:left w:val="single" w:sz="8" w:space="0" w:color="auto"/>
              <w:bottom w:val="single" w:sz="4" w:space="0" w:color="auto"/>
              <w:right w:val="single" w:sz="4" w:space="0" w:color="auto"/>
            </w:tcBorders>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|fx_low – 4*fy_high|</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|fx_high – 4*fy_low|</w:t>
            </w:r>
          </w:p>
        </w:tc>
        <w:tc>
          <w:tcPr>
            <w:tcW w:w="816"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|fy_low – 4*fx_high|</w:t>
            </w:r>
          </w:p>
        </w:tc>
        <w:tc>
          <w:tcPr>
            <w:tcW w:w="937" w:type="pct"/>
            <w:tcBorders>
              <w:top w:val="nil"/>
              <w:left w:val="nil"/>
              <w:bottom w:val="single" w:sz="4" w:space="0" w:color="auto"/>
              <w:right w:val="single" w:sz="8"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|fy_high – 4*fx_low|</w:t>
            </w:r>
          </w:p>
        </w:tc>
      </w:tr>
      <w:tr w:rsidR="00716B41" w:rsidTr="00716B41">
        <w:trPr>
          <w:trHeight w:val="675"/>
        </w:trPr>
        <w:tc>
          <w:tcPr>
            <w:tcW w:w="1519" w:type="pct"/>
            <w:tcBorders>
              <w:top w:val="nil"/>
              <w:left w:val="single" w:sz="8" w:space="0" w:color="auto"/>
              <w:bottom w:val="single" w:sz="4" w:space="0" w:color="auto"/>
              <w:right w:val="single" w:sz="4" w:space="0" w:color="auto"/>
            </w:tcBorders>
            <w:shd w:val="clear" w:color="auto" w:fill="FFC000"/>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FFC0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1282</w:t>
            </w:r>
          </w:p>
        </w:tc>
        <w:tc>
          <w:tcPr>
            <w:tcW w:w="864" w:type="pct"/>
            <w:tcBorders>
              <w:top w:val="nil"/>
              <w:left w:val="nil"/>
              <w:bottom w:val="single" w:sz="4" w:space="0" w:color="auto"/>
              <w:right w:val="single" w:sz="4" w:space="0" w:color="auto"/>
            </w:tcBorders>
            <w:shd w:val="clear" w:color="auto" w:fill="FFC0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1027</w:t>
            </w:r>
          </w:p>
        </w:tc>
        <w:tc>
          <w:tcPr>
            <w:tcW w:w="816" w:type="pct"/>
            <w:tcBorders>
              <w:top w:val="nil"/>
              <w:left w:val="nil"/>
              <w:bottom w:val="single" w:sz="4" w:space="0" w:color="auto"/>
              <w:right w:val="single" w:sz="4" w:space="0" w:color="auto"/>
            </w:tcBorders>
            <w:shd w:val="clear" w:color="auto" w:fill="FFC0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6437</w:t>
            </w:r>
          </w:p>
        </w:tc>
        <w:tc>
          <w:tcPr>
            <w:tcW w:w="937" w:type="pct"/>
            <w:tcBorders>
              <w:top w:val="nil"/>
              <w:left w:val="nil"/>
              <w:bottom w:val="single" w:sz="4" w:space="0" w:color="auto"/>
              <w:right w:val="single" w:sz="8" w:space="0" w:color="auto"/>
            </w:tcBorders>
            <w:shd w:val="clear" w:color="auto" w:fill="FFC0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6092</w:t>
            </w:r>
          </w:p>
        </w:tc>
      </w:tr>
      <w:tr w:rsidR="00716B41" w:rsidTr="00716B41">
        <w:trPr>
          <w:trHeight w:val="285"/>
        </w:trPr>
        <w:tc>
          <w:tcPr>
            <w:tcW w:w="1519" w:type="pct"/>
            <w:tcBorders>
              <w:top w:val="nil"/>
              <w:left w:val="single" w:sz="8" w:space="0" w:color="auto"/>
              <w:bottom w:val="single" w:sz="4" w:space="0" w:color="auto"/>
              <w:right w:val="single" w:sz="4" w:space="0" w:color="auto"/>
            </w:tcBorders>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|2*fx_low - 3*fy_high|</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|2*fx_high - 3*fy_low|</w:t>
            </w:r>
          </w:p>
        </w:tc>
        <w:tc>
          <w:tcPr>
            <w:tcW w:w="816"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|2*fy_low - 3*fx_high|</w:t>
            </w:r>
          </w:p>
        </w:tc>
        <w:tc>
          <w:tcPr>
            <w:tcW w:w="937" w:type="pct"/>
            <w:tcBorders>
              <w:top w:val="nil"/>
              <w:left w:val="nil"/>
              <w:bottom w:val="single" w:sz="4" w:space="0" w:color="auto"/>
              <w:right w:val="single" w:sz="8"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|2*fy_high -3*fx_low|</w:t>
            </w:r>
          </w:p>
        </w:tc>
      </w:tr>
      <w:tr w:rsidR="00716B41" w:rsidTr="00716B41">
        <w:trPr>
          <w:trHeight w:val="780"/>
        </w:trPr>
        <w:tc>
          <w:tcPr>
            <w:tcW w:w="1519" w:type="pct"/>
            <w:tcBorders>
              <w:top w:val="nil"/>
              <w:left w:val="single" w:sz="8" w:space="0" w:color="auto"/>
              <w:bottom w:val="single" w:sz="4" w:space="0" w:color="auto"/>
              <w:right w:val="single" w:sz="4" w:space="0" w:color="auto"/>
            </w:tcBorders>
            <w:shd w:val="clear" w:color="auto" w:fill="FFC000"/>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FFC0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1176</w:t>
            </w:r>
          </w:p>
        </w:tc>
        <w:tc>
          <w:tcPr>
            <w:tcW w:w="864" w:type="pct"/>
            <w:tcBorders>
              <w:top w:val="nil"/>
              <w:left w:val="nil"/>
              <w:bottom w:val="single" w:sz="4" w:space="0" w:color="auto"/>
              <w:right w:val="single" w:sz="4" w:space="0" w:color="auto"/>
            </w:tcBorders>
            <w:shd w:val="clear" w:color="auto" w:fill="FFC0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1461</w:t>
            </w:r>
          </w:p>
        </w:tc>
        <w:tc>
          <w:tcPr>
            <w:tcW w:w="816" w:type="pct"/>
            <w:tcBorders>
              <w:top w:val="nil"/>
              <w:left w:val="nil"/>
              <w:bottom w:val="single" w:sz="4" w:space="0" w:color="auto"/>
              <w:right w:val="single" w:sz="4" w:space="0" w:color="auto"/>
            </w:tcBorders>
            <w:shd w:val="clear" w:color="auto" w:fill="FFC0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3949</w:t>
            </w:r>
          </w:p>
        </w:tc>
        <w:tc>
          <w:tcPr>
            <w:tcW w:w="937" w:type="pct"/>
            <w:tcBorders>
              <w:top w:val="nil"/>
              <w:left w:val="nil"/>
              <w:bottom w:val="single" w:sz="4" w:space="0" w:color="auto"/>
              <w:right w:val="single" w:sz="8" w:space="0" w:color="auto"/>
            </w:tcBorders>
            <w:shd w:val="clear" w:color="auto" w:fill="FFC0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3634</w:t>
            </w:r>
          </w:p>
        </w:tc>
      </w:tr>
      <w:tr w:rsidR="00716B41" w:rsidTr="00716B41">
        <w:trPr>
          <w:trHeight w:val="285"/>
        </w:trPr>
        <w:tc>
          <w:tcPr>
            <w:tcW w:w="1519" w:type="pct"/>
            <w:tcBorders>
              <w:top w:val="nil"/>
              <w:left w:val="single" w:sz="8" w:space="0" w:color="auto"/>
              <w:bottom w:val="single" w:sz="4" w:space="0" w:color="auto"/>
              <w:right w:val="single" w:sz="4" w:space="0" w:color="auto"/>
            </w:tcBorders>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|fx_low + 4*fy_low|</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|fx_high + 4*fy_high|</w:t>
            </w:r>
          </w:p>
        </w:tc>
        <w:tc>
          <w:tcPr>
            <w:tcW w:w="816"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|fy_low + 4*fx_low|</w:t>
            </w:r>
          </w:p>
        </w:tc>
        <w:tc>
          <w:tcPr>
            <w:tcW w:w="937" w:type="pct"/>
            <w:tcBorders>
              <w:top w:val="nil"/>
              <w:left w:val="nil"/>
              <w:bottom w:val="single" w:sz="4" w:space="0" w:color="auto"/>
              <w:right w:val="single" w:sz="8"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|fy_high + 4*fx_high|</w:t>
            </w:r>
          </w:p>
        </w:tc>
      </w:tr>
      <w:tr w:rsidR="00716B41" w:rsidTr="00716B41">
        <w:trPr>
          <w:trHeight w:val="285"/>
        </w:trPr>
        <w:tc>
          <w:tcPr>
            <w:tcW w:w="1519" w:type="pct"/>
            <w:tcBorders>
              <w:top w:val="nil"/>
              <w:left w:val="single" w:sz="8" w:space="0" w:color="auto"/>
              <w:bottom w:val="single" w:sz="4" w:space="0" w:color="auto"/>
              <w:right w:val="single" w:sz="4" w:space="0" w:color="auto"/>
            </w:tcBorders>
            <w:shd w:val="clear" w:color="auto" w:fill="FFC000"/>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FFC0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4522</w:t>
            </w:r>
          </w:p>
        </w:tc>
        <w:tc>
          <w:tcPr>
            <w:tcW w:w="864" w:type="pct"/>
            <w:tcBorders>
              <w:top w:val="nil"/>
              <w:left w:val="nil"/>
              <w:bottom w:val="single" w:sz="4" w:space="0" w:color="auto"/>
              <w:right w:val="single" w:sz="4" w:space="0" w:color="auto"/>
            </w:tcBorders>
            <w:shd w:val="clear" w:color="auto" w:fill="FFC0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4777</w:t>
            </w:r>
          </w:p>
        </w:tc>
        <w:tc>
          <w:tcPr>
            <w:tcW w:w="816" w:type="pct"/>
            <w:tcBorders>
              <w:top w:val="nil"/>
              <w:left w:val="nil"/>
              <w:bottom w:val="single" w:sz="4" w:space="0" w:color="auto"/>
              <w:right w:val="single" w:sz="4" w:space="0" w:color="auto"/>
            </w:tcBorders>
            <w:shd w:val="clear" w:color="auto" w:fill="FFC0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7543</w:t>
            </w:r>
          </w:p>
        </w:tc>
        <w:tc>
          <w:tcPr>
            <w:tcW w:w="937" w:type="pct"/>
            <w:tcBorders>
              <w:top w:val="nil"/>
              <w:left w:val="nil"/>
              <w:bottom w:val="single" w:sz="4" w:space="0" w:color="auto"/>
              <w:right w:val="single" w:sz="8" w:space="0" w:color="auto"/>
            </w:tcBorders>
            <w:shd w:val="clear" w:color="auto" w:fill="FFC0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7888</w:t>
            </w:r>
          </w:p>
        </w:tc>
      </w:tr>
      <w:tr w:rsidR="00716B41" w:rsidTr="00716B41">
        <w:trPr>
          <w:trHeight w:val="285"/>
        </w:trPr>
        <w:tc>
          <w:tcPr>
            <w:tcW w:w="1519" w:type="pct"/>
            <w:tcBorders>
              <w:top w:val="nil"/>
              <w:left w:val="single" w:sz="8" w:space="0" w:color="auto"/>
              <w:bottom w:val="single" w:sz="4" w:space="0" w:color="auto"/>
              <w:right w:val="single" w:sz="4" w:space="0" w:color="auto"/>
            </w:tcBorders>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|2*fx_low + 3*fy_low|</w:t>
            </w:r>
          </w:p>
        </w:tc>
        <w:tc>
          <w:tcPr>
            <w:tcW w:w="864"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|2*fx_high + 3*fy_high|</w:t>
            </w:r>
          </w:p>
        </w:tc>
        <w:tc>
          <w:tcPr>
            <w:tcW w:w="816" w:type="pct"/>
            <w:tcBorders>
              <w:top w:val="nil"/>
              <w:left w:val="nil"/>
              <w:bottom w:val="single" w:sz="4" w:space="0" w:color="auto"/>
              <w:right w:val="single" w:sz="4"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|2*fy_low + 3*fx_low|</w:t>
            </w:r>
          </w:p>
        </w:tc>
        <w:tc>
          <w:tcPr>
            <w:tcW w:w="937" w:type="pct"/>
            <w:tcBorders>
              <w:top w:val="nil"/>
              <w:left w:val="nil"/>
              <w:bottom w:val="single" w:sz="4" w:space="0" w:color="auto"/>
              <w:right w:val="single" w:sz="8" w:space="0" w:color="auto"/>
            </w:tcBorders>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|2*fy_high + 3*fx_high|</w:t>
            </w:r>
          </w:p>
        </w:tc>
      </w:tr>
      <w:tr w:rsidR="00716B41" w:rsidTr="00716B41">
        <w:trPr>
          <w:trHeight w:val="300"/>
        </w:trPr>
        <w:tc>
          <w:tcPr>
            <w:tcW w:w="1519" w:type="pct"/>
            <w:tcBorders>
              <w:top w:val="nil"/>
              <w:left w:val="single" w:sz="8" w:space="0" w:color="auto"/>
              <w:bottom w:val="single" w:sz="8" w:space="0" w:color="auto"/>
              <w:right w:val="single" w:sz="4" w:space="0" w:color="auto"/>
            </w:tcBorders>
            <w:shd w:val="clear" w:color="auto" w:fill="FFC000"/>
            <w:vAlign w:val="center"/>
            <w:hideMark/>
          </w:tcPr>
          <w:p w:rsidR="00716B41" w:rsidRDefault="00716B41">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8" w:space="0" w:color="auto"/>
              <w:right w:val="single" w:sz="4" w:space="0" w:color="auto"/>
            </w:tcBorders>
            <w:shd w:val="clear" w:color="auto" w:fill="FFC0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5529</w:t>
            </w:r>
          </w:p>
        </w:tc>
        <w:tc>
          <w:tcPr>
            <w:tcW w:w="864" w:type="pct"/>
            <w:tcBorders>
              <w:top w:val="nil"/>
              <w:left w:val="nil"/>
              <w:bottom w:val="single" w:sz="8" w:space="0" w:color="auto"/>
              <w:right w:val="single" w:sz="4" w:space="0" w:color="auto"/>
            </w:tcBorders>
            <w:shd w:val="clear" w:color="auto" w:fill="FFC0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5814</w:t>
            </w:r>
          </w:p>
        </w:tc>
        <w:tc>
          <w:tcPr>
            <w:tcW w:w="816" w:type="pct"/>
            <w:tcBorders>
              <w:top w:val="nil"/>
              <w:left w:val="nil"/>
              <w:bottom w:val="single" w:sz="8" w:space="0" w:color="auto"/>
              <w:right w:val="single" w:sz="4" w:space="0" w:color="auto"/>
            </w:tcBorders>
            <w:shd w:val="clear" w:color="auto" w:fill="FFC0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6536</w:t>
            </w:r>
          </w:p>
        </w:tc>
        <w:tc>
          <w:tcPr>
            <w:tcW w:w="937" w:type="pct"/>
            <w:tcBorders>
              <w:top w:val="nil"/>
              <w:left w:val="nil"/>
              <w:bottom w:val="single" w:sz="8" w:space="0" w:color="auto"/>
              <w:right w:val="single" w:sz="8" w:space="0" w:color="auto"/>
            </w:tcBorders>
            <w:shd w:val="clear" w:color="auto" w:fill="FFC000"/>
            <w:vAlign w:val="center"/>
            <w:hideMark/>
          </w:tcPr>
          <w:p w:rsidR="00716B41" w:rsidRDefault="00716B41">
            <w:pPr>
              <w:overflowPunct/>
              <w:autoSpaceDE/>
              <w:adjustRightInd/>
              <w:spacing w:after="0"/>
              <w:jc w:val="center"/>
              <w:rPr>
                <w:rFonts w:ascii="Arial" w:hAnsi="Arial" w:cs="Arial"/>
                <w:sz w:val="18"/>
                <w:szCs w:val="18"/>
              </w:rPr>
            </w:pPr>
            <w:r>
              <w:rPr>
                <w:rFonts w:ascii="Arial" w:hAnsi="Arial" w:cs="Arial"/>
                <w:sz w:val="18"/>
                <w:szCs w:val="18"/>
              </w:rPr>
              <w:t>6851</w:t>
            </w:r>
          </w:p>
        </w:tc>
      </w:tr>
    </w:tbl>
    <w:p w:rsidR="00716B41" w:rsidRDefault="00716B41" w:rsidP="00716B41">
      <w:pPr>
        <w:rPr>
          <w:rFonts w:eastAsia="Times New Roman"/>
          <w:lang w:val="en-GB" w:eastAsia="en-US"/>
        </w:rPr>
      </w:pPr>
    </w:p>
    <w:p w:rsidR="00716B41" w:rsidRDefault="00716B41" w:rsidP="00716B41">
      <w:r>
        <w:t>IMD2 may fall into Rx of band 3 when band 38 and n28 transmit.</w:t>
      </w:r>
    </w:p>
    <w:p w:rsidR="00716B41" w:rsidRDefault="00277B90" w:rsidP="00716B41">
      <w:pPr>
        <w:tabs>
          <w:tab w:val="num" w:pos="680"/>
        </w:tabs>
        <w:overflowPunct/>
        <w:autoSpaceDE/>
        <w:autoSpaceDN/>
        <w:adjustRightInd/>
        <w:spacing w:before="100" w:beforeAutospacing="1" w:afterLines="100" w:after="240"/>
        <w:outlineLvl w:val="2"/>
        <w:rPr>
          <w:rFonts w:ascii="Arial" w:hAnsi="Arial" w:cs="Arial"/>
          <w:sz w:val="28"/>
          <w:szCs w:val="28"/>
        </w:rPr>
      </w:pPr>
      <w:r>
        <w:rPr>
          <w:rFonts w:ascii="Arial" w:hAnsi="Arial"/>
          <w:sz w:val="28"/>
        </w:rPr>
        <w:t>5.128</w:t>
      </w:r>
      <w:r w:rsidR="00716B41">
        <w:rPr>
          <w:rFonts w:ascii="Arial" w:hAnsi="Arial"/>
          <w:sz w:val="28"/>
        </w:rPr>
        <w:t>.3</w:t>
      </w:r>
      <w:r w:rsidR="00716B41">
        <w:rPr>
          <w:rFonts w:ascii="Arial" w:hAnsi="Arial"/>
          <w:sz w:val="28"/>
        </w:rPr>
        <w:tab/>
      </w:r>
      <w:r w:rsidR="00716B41">
        <w:rPr>
          <w:rFonts w:ascii="Arial" w:hAnsi="Arial" w:cs="Arial"/>
          <w:sz w:val="28"/>
          <w:szCs w:val="28"/>
        </w:rPr>
        <w:t>∆TIB and ∆RIB values</w:t>
      </w:r>
    </w:p>
    <w:p w:rsidR="00716B41" w:rsidRDefault="00716B41" w:rsidP="00716B41">
      <w:pPr>
        <w:rPr>
          <w:rFonts w:eastAsia="Times New Roman"/>
          <w:lang w:val="en-GB"/>
        </w:rPr>
      </w:pPr>
      <w:r>
        <w:t xml:space="preserve">For DC_3-38_n28, the </w:t>
      </w:r>
      <w:r>
        <w:sym w:font="Symbol" w:char="F044"/>
      </w:r>
      <w:r>
        <w:t>T</w:t>
      </w:r>
      <w:r>
        <w:rPr>
          <w:vertAlign w:val="subscript"/>
        </w:rPr>
        <w:t>IB,c</w:t>
      </w:r>
      <w:r>
        <w:t xml:space="preserve"> and </w:t>
      </w:r>
      <w:r>
        <w:sym w:font="Symbol" w:char="F044"/>
      </w:r>
      <w:r>
        <w:t>R</w:t>
      </w:r>
      <w:r>
        <w:rPr>
          <w:vertAlign w:val="subscript"/>
        </w:rPr>
        <w:t>IB,c</w:t>
      </w:r>
      <w:r>
        <w:t xml:space="preserve"> values are reused from the LTE combination DC_66_n7, and are given in the tables below.</w:t>
      </w:r>
    </w:p>
    <w:p w:rsidR="00716B41" w:rsidRDefault="00716B41" w:rsidP="00716B41">
      <w:pPr>
        <w:pStyle w:val="TH"/>
        <w:rPr>
          <w:lang w:eastAsia="en-US"/>
        </w:rPr>
      </w:pPr>
      <w:r>
        <w:t xml:space="preserve">Table </w:t>
      </w:r>
      <w:r w:rsidR="00277B90">
        <w:rPr>
          <w:lang w:eastAsia="ja-JP"/>
        </w:rPr>
        <w:t>5.128</w:t>
      </w:r>
      <w:r>
        <w:t>.</w:t>
      </w:r>
      <w:r>
        <w:rPr>
          <w:rFonts w:cs="Arial"/>
          <w:lang w:eastAsia="ja-JP"/>
        </w:rPr>
        <w:t>3</w:t>
      </w:r>
      <w:r>
        <w:t>-1: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716B41" w:rsidTr="00716B41">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716B41" w:rsidRDefault="00716B41">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716B41" w:rsidRDefault="00716B41">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716B41" w:rsidRDefault="00716B41">
            <w:pPr>
              <w:pStyle w:val="TAH"/>
            </w:pPr>
            <w:r>
              <w:t>ΔT</w:t>
            </w:r>
            <w:r>
              <w:rPr>
                <w:vertAlign w:val="subscript"/>
              </w:rPr>
              <w:t>IB,c</w:t>
            </w:r>
            <w:r>
              <w:t xml:space="preserve"> [dB]</w:t>
            </w:r>
          </w:p>
        </w:tc>
      </w:tr>
      <w:tr w:rsidR="00716B41" w:rsidTr="00716B41">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716B41" w:rsidRDefault="00716B41">
            <w:pPr>
              <w:keepNext/>
              <w:keepLines/>
              <w:jc w:val="center"/>
              <w:rPr>
                <w:rFonts w:ascii="Arial" w:hAnsi="Arial" w:cs="Arial"/>
                <w:sz w:val="18"/>
              </w:rPr>
            </w:pPr>
            <w:r>
              <w:rPr>
                <w:rFonts w:ascii="Arial" w:hAnsi="Arial" w:cs="Arial"/>
                <w:sz w:val="18"/>
              </w:rPr>
              <w:t>DC_3-38_n28</w:t>
            </w:r>
          </w:p>
        </w:tc>
        <w:tc>
          <w:tcPr>
            <w:tcW w:w="2049" w:type="dxa"/>
            <w:tcBorders>
              <w:top w:val="single" w:sz="4" w:space="0" w:color="auto"/>
              <w:left w:val="single" w:sz="4" w:space="0" w:color="auto"/>
              <w:bottom w:val="single" w:sz="4" w:space="0" w:color="auto"/>
              <w:right w:val="single" w:sz="4" w:space="0" w:color="auto"/>
            </w:tcBorders>
            <w:vAlign w:val="center"/>
            <w:hideMark/>
          </w:tcPr>
          <w:p w:rsidR="00716B41" w:rsidRDefault="00716B41">
            <w:pPr>
              <w:keepNext/>
              <w:keepLines/>
              <w:jc w:val="center"/>
              <w:rPr>
                <w:rFonts w:ascii="Arial" w:hAnsi="Arial" w:cs="Arial"/>
                <w:sz w:val="18"/>
              </w:rPr>
            </w:pPr>
            <w:r>
              <w:rPr>
                <w:rFonts w:ascii="Arial" w:hAnsi="Arial" w:cs="Arial"/>
                <w:sz w:val="18"/>
              </w:rPr>
              <w:t>3</w:t>
            </w:r>
          </w:p>
        </w:tc>
        <w:tc>
          <w:tcPr>
            <w:tcW w:w="2340" w:type="dxa"/>
            <w:tcBorders>
              <w:top w:val="single" w:sz="4" w:space="0" w:color="auto"/>
              <w:left w:val="single" w:sz="4" w:space="0" w:color="auto"/>
              <w:bottom w:val="single" w:sz="4" w:space="0" w:color="auto"/>
              <w:right w:val="single" w:sz="4" w:space="0" w:color="auto"/>
            </w:tcBorders>
            <w:vAlign w:val="center"/>
            <w:hideMark/>
          </w:tcPr>
          <w:p w:rsidR="00716B41" w:rsidRDefault="00716B41">
            <w:pPr>
              <w:keepNext/>
              <w:keepLines/>
              <w:jc w:val="center"/>
              <w:rPr>
                <w:rFonts w:ascii="Arial" w:hAnsi="Arial" w:cs="Arial"/>
                <w:sz w:val="18"/>
              </w:rPr>
            </w:pPr>
            <w:r>
              <w:rPr>
                <w:rFonts w:ascii="Arial" w:hAnsi="Arial" w:cs="Arial"/>
                <w:sz w:val="18"/>
              </w:rPr>
              <w:t>0.5</w:t>
            </w:r>
          </w:p>
        </w:tc>
      </w:tr>
      <w:tr w:rsidR="00716B41" w:rsidTr="00716B4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16B41" w:rsidRDefault="00716B41">
            <w:pPr>
              <w:overflowPunct/>
              <w:autoSpaceDE/>
              <w:autoSpaceDN/>
              <w:adjustRightInd/>
              <w:spacing w:after="0"/>
              <w:rPr>
                <w:rFonts w:ascii="Arial" w:eastAsia="Times New Roman" w:hAnsi="Arial" w:cs="Arial"/>
                <w:sz w:val="18"/>
                <w:lang w:val="en-GB"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716B41" w:rsidRDefault="00716B41">
            <w:pPr>
              <w:keepNext/>
              <w:keepLines/>
              <w:jc w:val="center"/>
              <w:rPr>
                <w:rFonts w:ascii="Arial" w:hAnsi="Arial" w:cs="Arial"/>
                <w:sz w:val="18"/>
              </w:rPr>
            </w:pPr>
            <w:r>
              <w:rPr>
                <w:rFonts w:ascii="Arial" w:hAnsi="Arial" w:cs="Arial"/>
                <w:sz w:val="18"/>
              </w:rPr>
              <w:t>38</w:t>
            </w:r>
          </w:p>
        </w:tc>
        <w:tc>
          <w:tcPr>
            <w:tcW w:w="2340" w:type="dxa"/>
            <w:tcBorders>
              <w:top w:val="single" w:sz="4" w:space="0" w:color="auto"/>
              <w:left w:val="single" w:sz="4" w:space="0" w:color="auto"/>
              <w:bottom w:val="single" w:sz="4" w:space="0" w:color="auto"/>
              <w:right w:val="single" w:sz="4" w:space="0" w:color="auto"/>
            </w:tcBorders>
            <w:vAlign w:val="center"/>
            <w:hideMark/>
          </w:tcPr>
          <w:p w:rsidR="00716B41" w:rsidRDefault="00716B41">
            <w:pPr>
              <w:keepNext/>
              <w:keepLines/>
              <w:jc w:val="center"/>
              <w:rPr>
                <w:rFonts w:ascii="Arial" w:hAnsi="Arial" w:cs="Arial"/>
                <w:sz w:val="18"/>
              </w:rPr>
            </w:pPr>
            <w:r>
              <w:rPr>
                <w:rFonts w:ascii="Arial" w:hAnsi="Arial" w:cs="Arial"/>
                <w:sz w:val="18"/>
              </w:rPr>
              <w:t>0.5</w:t>
            </w:r>
          </w:p>
        </w:tc>
      </w:tr>
      <w:tr w:rsidR="00716B41" w:rsidTr="00716B4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16B41" w:rsidRDefault="00716B41">
            <w:pPr>
              <w:overflowPunct/>
              <w:autoSpaceDE/>
              <w:autoSpaceDN/>
              <w:adjustRightInd/>
              <w:spacing w:after="0"/>
              <w:rPr>
                <w:rFonts w:ascii="Arial" w:eastAsia="Times New Roman" w:hAnsi="Arial" w:cs="Arial"/>
                <w:sz w:val="18"/>
                <w:lang w:val="en-GB"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716B41" w:rsidRDefault="00716B41">
            <w:pPr>
              <w:keepNext/>
              <w:keepLines/>
              <w:jc w:val="center"/>
              <w:rPr>
                <w:rFonts w:ascii="Arial" w:hAnsi="Arial" w:cs="Arial"/>
                <w:sz w:val="18"/>
              </w:rPr>
            </w:pPr>
            <w:r>
              <w:rPr>
                <w:rFonts w:ascii="Arial" w:hAnsi="Arial" w:cs="Arial"/>
                <w:sz w:val="18"/>
              </w:rPr>
              <w:t>n28</w:t>
            </w:r>
          </w:p>
        </w:tc>
        <w:tc>
          <w:tcPr>
            <w:tcW w:w="2340" w:type="dxa"/>
            <w:tcBorders>
              <w:top w:val="single" w:sz="4" w:space="0" w:color="auto"/>
              <w:left w:val="single" w:sz="4" w:space="0" w:color="auto"/>
              <w:bottom w:val="single" w:sz="4" w:space="0" w:color="auto"/>
              <w:right w:val="single" w:sz="4" w:space="0" w:color="auto"/>
            </w:tcBorders>
            <w:vAlign w:val="center"/>
            <w:hideMark/>
          </w:tcPr>
          <w:p w:rsidR="00716B41" w:rsidRDefault="00716B41">
            <w:pPr>
              <w:keepNext/>
              <w:keepLines/>
              <w:jc w:val="center"/>
              <w:rPr>
                <w:rFonts w:ascii="Arial" w:hAnsi="Arial" w:cs="Arial"/>
                <w:sz w:val="18"/>
              </w:rPr>
            </w:pPr>
            <w:r>
              <w:rPr>
                <w:rFonts w:ascii="Arial" w:hAnsi="Arial" w:cs="Arial"/>
                <w:sz w:val="18"/>
              </w:rPr>
              <w:t>0.6</w:t>
            </w:r>
          </w:p>
        </w:tc>
      </w:tr>
    </w:tbl>
    <w:p w:rsidR="00716B41" w:rsidRDefault="00716B41" w:rsidP="00716B41">
      <w:pPr>
        <w:rPr>
          <w:lang w:val="en-GB" w:eastAsia="en-US"/>
        </w:rPr>
      </w:pPr>
    </w:p>
    <w:p w:rsidR="00716B41" w:rsidRDefault="00716B41" w:rsidP="00716B41">
      <w:pPr>
        <w:keepNext/>
        <w:keepLines/>
        <w:spacing w:before="60"/>
        <w:jc w:val="center"/>
        <w:rPr>
          <w:rFonts w:eastAsia="Times New Roman"/>
          <w:b/>
        </w:rPr>
      </w:pPr>
      <w:r>
        <w:rPr>
          <w:rFonts w:ascii="Arial" w:hAnsi="Arial"/>
          <w:b/>
        </w:rPr>
        <w:t xml:space="preserve">Table </w:t>
      </w:r>
      <w:r w:rsidR="00277B90">
        <w:rPr>
          <w:rFonts w:ascii="Arial" w:hAnsi="Arial"/>
          <w:b/>
          <w:lang w:eastAsia="ja-JP"/>
        </w:rPr>
        <w:t>5.128</w:t>
      </w:r>
      <w:r>
        <w:rPr>
          <w:rFonts w:ascii="Arial" w:hAnsi="Arial"/>
          <w:b/>
        </w:rPr>
        <w:t>.</w:t>
      </w:r>
      <w:r>
        <w:rPr>
          <w:rFonts w:ascii="Arial" w:hAnsi="Arial" w:cs="Arial"/>
          <w:b/>
          <w:lang w:eastAsia="ja-JP"/>
        </w:rPr>
        <w:t>3</w:t>
      </w:r>
      <w:r>
        <w:rPr>
          <w:rFonts w:ascii="Arial" w:hAnsi="Arial"/>
          <w:b/>
        </w:rPr>
        <w:t>-2: ΔR</w:t>
      </w:r>
      <w:r>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716B41" w:rsidTr="00716B41">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716B41" w:rsidRDefault="00716B41">
            <w:pPr>
              <w:pStyle w:val="TAH"/>
              <w:rPr>
                <w:lang w:val="en-GB" w:eastAsia="en-US"/>
              </w:rPr>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716B41" w:rsidRDefault="00716B41">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716B41" w:rsidRDefault="00716B41">
            <w:pPr>
              <w:pStyle w:val="TAH"/>
            </w:pPr>
            <w:r>
              <w:t>ΔR</w:t>
            </w:r>
            <w:r>
              <w:rPr>
                <w:vertAlign w:val="subscript"/>
              </w:rPr>
              <w:t>IB</w:t>
            </w:r>
            <w:r>
              <w:t xml:space="preserve"> [dB]</w:t>
            </w:r>
          </w:p>
        </w:tc>
      </w:tr>
      <w:tr w:rsidR="00716B41" w:rsidTr="00716B41">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716B41" w:rsidRDefault="00716B41">
            <w:pPr>
              <w:keepNext/>
              <w:keepLines/>
              <w:jc w:val="center"/>
              <w:rPr>
                <w:rFonts w:ascii="Arial" w:hAnsi="Arial" w:cs="Arial"/>
                <w:sz w:val="18"/>
              </w:rPr>
            </w:pPr>
            <w:r>
              <w:rPr>
                <w:rFonts w:ascii="Arial" w:hAnsi="Arial" w:cs="Arial"/>
                <w:sz w:val="18"/>
              </w:rPr>
              <w:t>DC_3-38_n28</w:t>
            </w:r>
          </w:p>
        </w:tc>
        <w:tc>
          <w:tcPr>
            <w:tcW w:w="2052" w:type="dxa"/>
            <w:tcBorders>
              <w:top w:val="single" w:sz="4" w:space="0" w:color="auto"/>
              <w:left w:val="single" w:sz="4" w:space="0" w:color="auto"/>
              <w:bottom w:val="single" w:sz="4" w:space="0" w:color="auto"/>
              <w:right w:val="single" w:sz="4" w:space="0" w:color="auto"/>
            </w:tcBorders>
            <w:vAlign w:val="center"/>
            <w:hideMark/>
          </w:tcPr>
          <w:p w:rsidR="00716B41" w:rsidRDefault="00716B41">
            <w:pPr>
              <w:keepNext/>
              <w:keepLines/>
              <w:jc w:val="center"/>
              <w:rPr>
                <w:rFonts w:ascii="Arial" w:hAnsi="Arial" w:cs="Arial"/>
                <w:sz w:val="18"/>
              </w:rPr>
            </w:pPr>
            <w:r>
              <w:rPr>
                <w:rFonts w:ascii="Arial" w:hAnsi="Arial" w:cs="Arial"/>
                <w:sz w:val="18"/>
              </w:rPr>
              <w:t>3</w:t>
            </w:r>
          </w:p>
        </w:tc>
        <w:tc>
          <w:tcPr>
            <w:tcW w:w="2340" w:type="dxa"/>
            <w:tcBorders>
              <w:top w:val="single" w:sz="4" w:space="0" w:color="auto"/>
              <w:left w:val="single" w:sz="4" w:space="0" w:color="auto"/>
              <w:bottom w:val="single" w:sz="4" w:space="0" w:color="auto"/>
              <w:right w:val="single" w:sz="4" w:space="0" w:color="auto"/>
            </w:tcBorders>
            <w:vAlign w:val="center"/>
            <w:hideMark/>
          </w:tcPr>
          <w:p w:rsidR="00716B41" w:rsidRDefault="00716B41">
            <w:pPr>
              <w:keepNext/>
              <w:keepLines/>
              <w:jc w:val="center"/>
              <w:rPr>
                <w:rFonts w:ascii="Arial" w:hAnsi="Arial" w:cs="Arial"/>
                <w:sz w:val="18"/>
              </w:rPr>
            </w:pPr>
            <w:r>
              <w:rPr>
                <w:rFonts w:ascii="Arial" w:hAnsi="Arial" w:cs="Arial"/>
                <w:sz w:val="18"/>
              </w:rPr>
              <w:t>0</w:t>
            </w:r>
          </w:p>
        </w:tc>
      </w:tr>
      <w:tr w:rsidR="00716B41" w:rsidTr="00716B4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16B41" w:rsidRDefault="00716B41">
            <w:pPr>
              <w:overflowPunct/>
              <w:autoSpaceDE/>
              <w:autoSpaceDN/>
              <w:adjustRightInd/>
              <w:spacing w:after="0"/>
              <w:rPr>
                <w:rFonts w:ascii="Arial" w:eastAsia="Times New Roman" w:hAnsi="Arial" w:cs="Arial"/>
                <w:sz w:val="18"/>
                <w:lang w:val="en-GB" w:eastAsia="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716B41" w:rsidRDefault="00716B41">
            <w:pPr>
              <w:keepNext/>
              <w:keepLines/>
              <w:jc w:val="center"/>
              <w:rPr>
                <w:rFonts w:ascii="Arial" w:hAnsi="Arial" w:cs="Arial"/>
                <w:sz w:val="18"/>
              </w:rPr>
            </w:pPr>
            <w:r>
              <w:rPr>
                <w:rFonts w:ascii="Arial" w:hAnsi="Arial" w:cs="Arial"/>
                <w:sz w:val="18"/>
              </w:rPr>
              <w:t>38</w:t>
            </w:r>
          </w:p>
        </w:tc>
        <w:tc>
          <w:tcPr>
            <w:tcW w:w="2340" w:type="dxa"/>
            <w:tcBorders>
              <w:top w:val="single" w:sz="4" w:space="0" w:color="auto"/>
              <w:left w:val="single" w:sz="4" w:space="0" w:color="auto"/>
              <w:bottom w:val="single" w:sz="4" w:space="0" w:color="auto"/>
              <w:right w:val="single" w:sz="4" w:space="0" w:color="auto"/>
            </w:tcBorders>
            <w:vAlign w:val="center"/>
            <w:hideMark/>
          </w:tcPr>
          <w:p w:rsidR="00716B41" w:rsidRDefault="00716B41">
            <w:pPr>
              <w:keepNext/>
              <w:keepLines/>
              <w:jc w:val="center"/>
              <w:rPr>
                <w:rFonts w:ascii="Arial" w:eastAsia="Yu Mincho" w:hAnsi="Arial" w:cs="Arial"/>
                <w:sz w:val="18"/>
                <w:lang w:eastAsia="ja-JP"/>
              </w:rPr>
            </w:pPr>
            <w:r>
              <w:rPr>
                <w:rFonts w:ascii="Arial" w:hAnsi="Arial" w:cs="Arial"/>
                <w:sz w:val="18"/>
              </w:rPr>
              <w:t>0</w:t>
            </w:r>
          </w:p>
        </w:tc>
      </w:tr>
      <w:tr w:rsidR="00716B41" w:rsidTr="00716B4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16B41" w:rsidRDefault="00716B41">
            <w:pPr>
              <w:overflowPunct/>
              <w:autoSpaceDE/>
              <w:autoSpaceDN/>
              <w:adjustRightInd/>
              <w:spacing w:after="0"/>
              <w:rPr>
                <w:rFonts w:ascii="Arial" w:eastAsia="Times New Roman" w:hAnsi="Arial" w:cs="Arial"/>
                <w:sz w:val="18"/>
                <w:lang w:val="en-GB" w:eastAsia="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716B41" w:rsidRDefault="00716B41">
            <w:pPr>
              <w:keepNext/>
              <w:keepLines/>
              <w:jc w:val="center"/>
              <w:rPr>
                <w:rFonts w:ascii="Arial" w:eastAsia="Times New Roman" w:hAnsi="Arial" w:cs="Arial"/>
                <w:sz w:val="18"/>
                <w:lang w:eastAsia="en-US"/>
              </w:rPr>
            </w:pPr>
            <w:r>
              <w:rPr>
                <w:rFonts w:ascii="Arial" w:hAnsi="Arial" w:cs="Arial"/>
                <w:sz w:val="18"/>
              </w:rPr>
              <w:t>n28</w:t>
            </w:r>
          </w:p>
        </w:tc>
        <w:tc>
          <w:tcPr>
            <w:tcW w:w="2340" w:type="dxa"/>
            <w:tcBorders>
              <w:top w:val="single" w:sz="4" w:space="0" w:color="auto"/>
              <w:left w:val="single" w:sz="4" w:space="0" w:color="auto"/>
              <w:bottom w:val="single" w:sz="4" w:space="0" w:color="auto"/>
              <w:right w:val="single" w:sz="4" w:space="0" w:color="auto"/>
            </w:tcBorders>
            <w:vAlign w:val="center"/>
            <w:hideMark/>
          </w:tcPr>
          <w:p w:rsidR="00716B41" w:rsidRDefault="00716B41">
            <w:pPr>
              <w:keepNext/>
              <w:keepLines/>
              <w:jc w:val="center"/>
              <w:rPr>
                <w:rFonts w:ascii="Arial" w:eastAsia="Yu Mincho" w:hAnsi="Arial" w:cs="Arial"/>
                <w:sz w:val="18"/>
                <w:lang w:eastAsia="ja-JP"/>
              </w:rPr>
            </w:pPr>
            <w:r>
              <w:rPr>
                <w:rFonts w:ascii="Arial" w:hAnsi="Arial" w:cs="Arial"/>
                <w:sz w:val="18"/>
              </w:rPr>
              <w:t>0.2</w:t>
            </w:r>
          </w:p>
        </w:tc>
      </w:tr>
    </w:tbl>
    <w:p w:rsidR="00716B41" w:rsidRDefault="00716B41" w:rsidP="00716B41">
      <w:pPr>
        <w:rPr>
          <w:lang w:val="en-GB" w:eastAsia="en-US"/>
        </w:rPr>
      </w:pPr>
    </w:p>
    <w:p w:rsidR="00716B41" w:rsidRDefault="00277B90" w:rsidP="00716B41">
      <w:pPr>
        <w:tabs>
          <w:tab w:val="num" w:pos="680"/>
        </w:tabs>
        <w:overflowPunct/>
        <w:autoSpaceDE/>
        <w:autoSpaceDN/>
        <w:adjustRightInd/>
        <w:spacing w:before="100" w:beforeAutospacing="1" w:afterLines="100" w:after="240"/>
        <w:outlineLvl w:val="2"/>
        <w:rPr>
          <w:rFonts w:ascii="Arial" w:hAnsi="Arial"/>
          <w:sz w:val="28"/>
        </w:rPr>
      </w:pPr>
      <w:r>
        <w:rPr>
          <w:rFonts w:ascii="Arial" w:hAnsi="Arial"/>
          <w:sz w:val="28"/>
        </w:rPr>
        <w:t>5.128</w:t>
      </w:r>
      <w:r w:rsidR="00716B41">
        <w:rPr>
          <w:rFonts w:ascii="Arial" w:hAnsi="Arial"/>
          <w:sz w:val="28"/>
        </w:rPr>
        <w:t>.4</w:t>
      </w:r>
      <w:r w:rsidR="00716B41">
        <w:rPr>
          <w:rFonts w:ascii="Arial" w:hAnsi="Arial"/>
          <w:sz w:val="28"/>
        </w:rPr>
        <w:tab/>
        <w:t>Reference sensitivity exceptions</w:t>
      </w:r>
    </w:p>
    <w:p w:rsidR="00716B41" w:rsidRDefault="00716B41" w:rsidP="00716B41">
      <w:pPr>
        <w:rPr>
          <w:rFonts w:eastAsia="Times New Roman"/>
          <w:lang w:val="en-GB" w:eastAsia="en-US"/>
        </w:rPr>
      </w:pPr>
      <w:r>
        <w:t>The MSD requirements due to IMD2 from DC_3A-41A_n28A can be reused for DC_3-38_n28. Thus, the requirements can be specified as below.</w:t>
      </w:r>
    </w:p>
    <w:p w:rsidR="00716B41" w:rsidRDefault="00716B41" w:rsidP="00716B41">
      <w:pPr>
        <w:pStyle w:val="aff"/>
        <w:keepNext/>
        <w:jc w:val="center"/>
      </w:pPr>
      <w:r>
        <w:lastRenderedPageBreak/>
        <w:t xml:space="preserve">Table </w:t>
      </w:r>
      <w:r w:rsidR="00277B90">
        <w:t>5.128</w:t>
      </w:r>
      <w:r>
        <w:t>.4-1 MSD test points for Scell due to dual uplink operation for EN-DC in NR FR1 (three bands)</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968"/>
        <w:gridCol w:w="1066"/>
        <w:gridCol w:w="746"/>
        <w:gridCol w:w="877"/>
        <w:gridCol w:w="1299"/>
        <w:gridCol w:w="827"/>
        <w:gridCol w:w="1248"/>
      </w:tblGrid>
      <w:tr w:rsidR="00716B41" w:rsidTr="00716B41">
        <w:trPr>
          <w:trHeight w:val="231"/>
          <w:tblHeader/>
          <w:jc w:val="center"/>
        </w:trPr>
        <w:tc>
          <w:tcPr>
            <w:tcW w:w="9289" w:type="dxa"/>
            <w:gridSpan w:val="8"/>
            <w:tcBorders>
              <w:top w:val="single" w:sz="4" w:space="0" w:color="auto"/>
              <w:left w:val="single" w:sz="4" w:space="0" w:color="auto"/>
              <w:bottom w:val="single" w:sz="4" w:space="0" w:color="auto"/>
              <w:right w:val="single" w:sz="4" w:space="0" w:color="auto"/>
            </w:tcBorders>
            <w:hideMark/>
          </w:tcPr>
          <w:p w:rsidR="00716B41" w:rsidRDefault="00716B41">
            <w:pPr>
              <w:pStyle w:val="TAH"/>
            </w:pPr>
            <w:r>
              <w:t>NR or E-UTRA Band / Channel bandwidth / NRB / MSD</w:t>
            </w:r>
          </w:p>
        </w:tc>
      </w:tr>
      <w:tr w:rsidR="00716B41" w:rsidTr="00716B41">
        <w:trPr>
          <w:trHeight w:val="231"/>
          <w:tblHeader/>
          <w:jc w:val="center"/>
        </w:trPr>
        <w:tc>
          <w:tcPr>
            <w:tcW w:w="2258" w:type="dxa"/>
            <w:tcBorders>
              <w:top w:val="single" w:sz="4" w:space="0" w:color="auto"/>
              <w:left w:val="single" w:sz="4" w:space="0" w:color="auto"/>
              <w:bottom w:val="single" w:sz="4" w:space="0" w:color="auto"/>
              <w:right w:val="single" w:sz="4" w:space="0" w:color="auto"/>
            </w:tcBorders>
            <w:hideMark/>
          </w:tcPr>
          <w:p w:rsidR="00716B41" w:rsidRDefault="00716B41">
            <w:pPr>
              <w:pStyle w:val="TAH"/>
              <w:rPr>
                <w:rFonts w:eastAsia="MS Mincho"/>
              </w:rPr>
            </w:pPr>
            <w:r>
              <w:rPr>
                <w:rFonts w:eastAsia="MS Mincho"/>
              </w:rPr>
              <w:t xml:space="preserve">EN-DC </w:t>
            </w:r>
            <w:r>
              <w:t>Configuration</w:t>
            </w:r>
          </w:p>
        </w:tc>
        <w:tc>
          <w:tcPr>
            <w:tcW w:w="968" w:type="dxa"/>
            <w:tcBorders>
              <w:top w:val="single" w:sz="4" w:space="0" w:color="auto"/>
              <w:left w:val="single" w:sz="4" w:space="0" w:color="auto"/>
              <w:bottom w:val="single" w:sz="4" w:space="0" w:color="auto"/>
              <w:right w:val="single" w:sz="4" w:space="0" w:color="auto"/>
            </w:tcBorders>
            <w:hideMark/>
          </w:tcPr>
          <w:p w:rsidR="00716B41" w:rsidRDefault="00716B41">
            <w:pPr>
              <w:pStyle w:val="TAH"/>
              <w:rPr>
                <w:rFonts w:eastAsia="Times New Roman"/>
              </w:rPr>
            </w:pPr>
            <w:r>
              <w:t xml:space="preserve">EUTRA </w:t>
            </w:r>
            <w:r>
              <w:rPr>
                <w:rFonts w:eastAsia="MS Mincho"/>
              </w:rPr>
              <w:t>/ NR</w:t>
            </w:r>
            <w:r>
              <w:t xml:space="preserve"> band</w:t>
            </w:r>
          </w:p>
        </w:tc>
        <w:tc>
          <w:tcPr>
            <w:tcW w:w="1066" w:type="dxa"/>
            <w:tcBorders>
              <w:top w:val="single" w:sz="4" w:space="0" w:color="auto"/>
              <w:left w:val="single" w:sz="4" w:space="0" w:color="auto"/>
              <w:bottom w:val="single" w:sz="4" w:space="0" w:color="auto"/>
              <w:right w:val="single" w:sz="4" w:space="0" w:color="auto"/>
            </w:tcBorders>
            <w:hideMark/>
          </w:tcPr>
          <w:p w:rsidR="00716B41" w:rsidRDefault="00716B41">
            <w:pPr>
              <w:pStyle w:val="TAH"/>
            </w:pPr>
            <w:r>
              <w:t>UL F</w:t>
            </w:r>
            <w:r>
              <w:rPr>
                <w:vertAlign w:val="subscript"/>
              </w:rPr>
              <w:t>c</w:t>
            </w:r>
            <w:r>
              <w:t xml:space="preserve"> </w:t>
            </w:r>
            <w:r>
              <w:br/>
              <w:t>(MHz)</w:t>
            </w:r>
          </w:p>
        </w:tc>
        <w:tc>
          <w:tcPr>
            <w:tcW w:w="746" w:type="dxa"/>
            <w:tcBorders>
              <w:top w:val="single" w:sz="4" w:space="0" w:color="auto"/>
              <w:left w:val="single" w:sz="4" w:space="0" w:color="auto"/>
              <w:bottom w:val="single" w:sz="4" w:space="0" w:color="auto"/>
              <w:right w:val="single" w:sz="4" w:space="0" w:color="auto"/>
            </w:tcBorders>
            <w:hideMark/>
          </w:tcPr>
          <w:p w:rsidR="00716B41" w:rsidRDefault="00716B41">
            <w:pPr>
              <w:pStyle w:val="TAH"/>
            </w:pPr>
            <w:r>
              <w:t xml:space="preserve">UL/DL BW </w:t>
            </w:r>
            <w:r>
              <w:br/>
              <w:t>(MHz)</w:t>
            </w:r>
          </w:p>
        </w:tc>
        <w:tc>
          <w:tcPr>
            <w:tcW w:w="877" w:type="dxa"/>
            <w:tcBorders>
              <w:top w:val="single" w:sz="4" w:space="0" w:color="auto"/>
              <w:left w:val="single" w:sz="4" w:space="0" w:color="auto"/>
              <w:bottom w:val="single" w:sz="4" w:space="0" w:color="auto"/>
              <w:right w:val="single" w:sz="4" w:space="0" w:color="auto"/>
            </w:tcBorders>
            <w:hideMark/>
          </w:tcPr>
          <w:p w:rsidR="00716B41" w:rsidRDefault="00716B41">
            <w:pPr>
              <w:pStyle w:val="TAH"/>
            </w:pPr>
            <w:r>
              <w:t>UL</w:t>
            </w:r>
          </w:p>
          <w:p w:rsidR="00716B41" w:rsidRDefault="00716B41">
            <w:pPr>
              <w:pStyle w:val="TAH"/>
            </w:pPr>
            <w:r>
              <w:t>L</w:t>
            </w:r>
            <w:r>
              <w:rPr>
                <w:vertAlign w:val="subscript"/>
              </w:rPr>
              <w:t>CRB</w:t>
            </w:r>
          </w:p>
        </w:tc>
        <w:tc>
          <w:tcPr>
            <w:tcW w:w="1299" w:type="dxa"/>
            <w:tcBorders>
              <w:top w:val="single" w:sz="4" w:space="0" w:color="auto"/>
              <w:left w:val="single" w:sz="4" w:space="0" w:color="auto"/>
              <w:bottom w:val="single" w:sz="4" w:space="0" w:color="auto"/>
              <w:right w:val="single" w:sz="4" w:space="0" w:color="auto"/>
            </w:tcBorders>
            <w:hideMark/>
          </w:tcPr>
          <w:p w:rsidR="00716B41" w:rsidRDefault="00716B41">
            <w:pPr>
              <w:pStyle w:val="TAH"/>
            </w:pPr>
            <w:r>
              <w:t>DL F</w:t>
            </w:r>
            <w:r>
              <w:rPr>
                <w:vertAlign w:val="subscript"/>
              </w:rPr>
              <w:t>c</w:t>
            </w:r>
            <w:r>
              <w:t xml:space="preserve"> (MHz)</w:t>
            </w:r>
          </w:p>
        </w:tc>
        <w:tc>
          <w:tcPr>
            <w:tcW w:w="827" w:type="dxa"/>
            <w:tcBorders>
              <w:top w:val="single" w:sz="4" w:space="0" w:color="auto"/>
              <w:left w:val="single" w:sz="4" w:space="0" w:color="auto"/>
              <w:bottom w:val="single" w:sz="4" w:space="0" w:color="auto"/>
              <w:right w:val="single" w:sz="4" w:space="0" w:color="auto"/>
            </w:tcBorders>
            <w:hideMark/>
          </w:tcPr>
          <w:p w:rsidR="00716B41" w:rsidRDefault="00716B41">
            <w:pPr>
              <w:pStyle w:val="TAH"/>
            </w:pPr>
            <w:r>
              <w:t xml:space="preserve">MSD </w:t>
            </w:r>
            <w:r>
              <w:br/>
              <w:t>(dB)</w:t>
            </w:r>
          </w:p>
        </w:tc>
        <w:tc>
          <w:tcPr>
            <w:tcW w:w="1248" w:type="dxa"/>
            <w:tcBorders>
              <w:top w:val="single" w:sz="4" w:space="0" w:color="auto"/>
              <w:left w:val="single" w:sz="4" w:space="0" w:color="auto"/>
              <w:bottom w:val="single" w:sz="4" w:space="0" w:color="auto"/>
              <w:right w:val="single" w:sz="4" w:space="0" w:color="auto"/>
            </w:tcBorders>
            <w:hideMark/>
          </w:tcPr>
          <w:p w:rsidR="00716B41" w:rsidRDefault="00716B41">
            <w:pPr>
              <w:pStyle w:val="TAH"/>
            </w:pPr>
            <w:r>
              <w:t>IMD order</w:t>
            </w:r>
          </w:p>
        </w:tc>
      </w:tr>
      <w:tr w:rsidR="00716B41" w:rsidTr="00716B41">
        <w:trPr>
          <w:trHeight w:val="54"/>
          <w:jc w:val="center"/>
        </w:trPr>
        <w:tc>
          <w:tcPr>
            <w:tcW w:w="2258" w:type="dxa"/>
            <w:tcBorders>
              <w:top w:val="single" w:sz="4" w:space="0" w:color="auto"/>
              <w:left w:val="single" w:sz="4" w:space="0" w:color="auto"/>
              <w:bottom w:val="nil"/>
              <w:right w:val="single" w:sz="4" w:space="0" w:color="auto"/>
            </w:tcBorders>
            <w:hideMark/>
          </w:tcPr>
          <w:p w:rsidR="00716B41" w:rsidRDefault="00716B41">
            <w:pPr>
              <w:pStyle w:val="TAC"/>
            </w:pPr>
            <w:r>
              <w:t>DC_3A-38A_n28A</w:t>
            </w:r>
          </w:p>
          <w:p w:rsidR="00716B41" w:rsidRDefault="00716B41">
            <w:pPr>
              <w:pStyle w:val="TAC"/>
              <w:rPr>
                <w:rFonts w:eastAsia="MS Mincho"/>
              </w:rPr>
            </w:pPr>
            <w:r>
              <w:t>DC_3C-38A_n28A</w:t>
            </w:r>
          </w:p>
        </w:tc>
        <w:tc>
          <w:tcPr>
            <w:tcW w:w="968" w:type="dxa"/>
            <w:tcBorders>
              <w:top w:val="single" w:sz="4" w:space="0" w:color="auto"/>
              <w:left w:val="single" w:sz="4" w:space="0" w:color="auto"/>
              <w:bottom w:val="single" w:sz="4" w:space="0" w:color="auto"/>
              <w:right w:val="single" w:sz="4" w:space="0" w:color="auto"/>
            </w:tcBorders>
            <w:hideMark/>
          </w:tcPr>
          <w:p w:rsidR="00716B41" w:rsidRDefault="00716B41">
            <w:pPr>
              <w:pStyle w:val="TAC"/>
              <w:rPr>
                <w:rFonts w:eastAsia="Malgun Gothic" w:cs="Arial"/>
                <w:szCs w:val="18"/>
                <w:lang w:eastAsia="ko-KR"/>
              </w:rPr>
            </w:pPr>
            <w:r>
              <w:rPr>
                <w:rFonts w:cs="Arial"/>
                <w:kern w:val="2"/>
                <w:szCs w:val="24"/>
              </w:rPr>
              <w:t>38</w:t>
            </w:r>
          </w:p>
        </w:tc>
        <w:tc>
          <w:tcPr>
            <w:tcW w:w="1066" w:type="dxa"/>
            <w:tcBorders>
              <w:top w:val="single" w:sz="4" w:space="0" w:color="auto"/>
              <w:left w:val="single" w:sz="4" w:space="0" w:color="auto"/>
              <w:bottom w:val="single" w:sz="4" w:space="0" w:color="auto"/>
              <w:right w:val="single" w:sz="4" w:space="0" w:color="auto"/>
            </w:tcBorders>
            <w:noWrap/>
            <w:hideMark/>
          </w:tcPr>
          <w:p w:rsidR="00716B41" w:rsidRDefault="00716B41">
            <w:pPr>
              <w:pStyle w:val="TAC"/>
              <w:rPr>
                <w:rFonts w:eastAsia="Malgun Gothic" w:cs="Arial"/>
                <w:szCs w:val="18"/>
                <w:lang w:eastAsia="ko-KR"/>
              </w:rPr>
            </w:pPr>
            <w:r>
              <w:rPr>
                <w:rFonts w:cs="Arial"/>
                <w:kern w:val="2"/>
                <w:szCs w:val="24"/>
              </w:rPr>
              <w:t>2575</w:t>
            </w:r>
          </w:p>
        </w:tc>
        <w:tc>
          <w:tcPr>
            <w:tcW w:w="746" w:type="dxa"/>
            <w:tcBorders>
              <w:top w:val="single" w:sz="4" w:space="0" w:color="auto"/>
              <w:left w:val="single" w:sz="4" w:space="0" w:color="auto"/>
              <w:bottom w:val="single" w:sz="4" w:space="0" w:color="auto"/>
              <w:right w:val="single" w:sz="4" w:space="0" w:color="auto"/>
            </w:tcBorders>
            <w:noWrap/>
            <w:hideMark/>
          </w:tcPr>
          <w:p w:rsidR="00716B41" w:rsidRDefault="00716B41">
            <w:pPr>
              <w:pStyle w:val="TAC"/>
              <w:rPr>
                <w:rFonts w:eastAsia="Malgun Gothic" w:cs="Arial"/>
                <w:szCs w:val="18"/>
                <w:lang w:eastAsia="ko-KR"/>
              </w:rPr>
            </w:pPr>
            <w:r>
              <w:rPr>
                <w:rFonts w:cs="Arial"/>
                <w:kern w:val="2"/>
                <w:szCs w:val="24"/>
              </w:rPr>
              <w:t>5</w:t>
            </w:r>
          </w:p>
        </w:tc>
        <w:tc>
          <w:tcPr>
            <w:tcW w:w="877" w:type="dxa"/>
            <w:tcBorders>
              <w:top w:val="single" w:sz="4" w:space="0" w:color="auto"/>
              <w:left w:val="single" w:sz="4" w:space="0" w:color="auto"/>
              <w:bottom w:val="single" w:sz="4" w:space="0" w:color="auto"/>
              <w:right w:val="single" w:sz="4" w:space="0" w:color="auto"/>
            </w:tcBorders>
            <w:noWrap/>
            <w:hideMark/>
          </w:tcPr>
          <w:p w:rsidR="00716B41" w:rsidRDefault="00716B41">
            <w:pPr>
              <w:pStyle w:val="TAC"/>
              <w:rPr>
                <w:rFonts w:eastAsia="Malgun Gothic" w:cs="Arial"/>
                <w:szCs w:val="18"/>
                <w:lang w:eastAsia="ko-KR"/>
              </w:rPr>
            </w:pPr>
            <w:r>
              <w:rPr>
                <w:rFonts w:cs="Arial"/>
                <w:kern w:val="2"/>
                <w:szCs w:val="24"/>
              </w:rPr>
              <w:t>25</w:t>
            </w:r>
          </w:p>
        </w:tc>
        <w:tc>
          <w:tcPr>
            <w:tcW w:w="1299" w:type="dxa"/>
            <w:tcBorders>
              <w:top w:val="single" w:sz="4" w:space="0" w:color="auto"/>
              <w:left w:val="single" w:sz="4" w:space="0" w:color="auto"/>
              <w:bottom w:val="single" w:sz="4" w:space="0" w:color="auto"/>
              <w:right w:val="single" w:sz="4" w:space="0" w:color="auto"/>
            </w:tcBorders>
            <w:noWrap/>
            <w:hideMark/>
          </w:tcPr>
          <w:p w:rsidR="00716B41" w:rsidRDefault="00716B41">
            <w:pPr>
              <w:pStyle w:val="TAC"/>
              <w:rPr>
                <w:rFonts w:eastAsia="Malgun Gothic" w:cs="Arial"/>
                <w:szCs w:val="18"/>
                <w:lang w:eastAsia="ko-KR"/>
              </w:rPr>
            </w:pPr>
            <w:r>
              <w:rPr>
                <w:rFonts w:cs="Arial"/>
                <w:kern w:val="2"/>
                <w:szCs w:val="24"/>
              </w:rPr>
              <w:t>2575</w:t>
            </w:r>
          </w:p>
        </w:tc>
        <w:tc>
          <w:tcPr>
            <w:tcW w:w="827" w:type="dxa"/>
            <w:tcBorders>
              <w:top w:val="single" w:sz="4" w:space="0" w:color="auto"/>
              <w:left w:val="single" w:sz="4" w:space="0" w:color="auto"/>
              <w:bottom w:val="single" w:sz="4" w:space="0" w:color="auto"/>
              <w:right w:val="single" w:sz="4" w:space="0" w:color="auto"/>
            </w:tcBorders>
            <w:hideMark/>
          </w:tcPr>
          <w:p w:rsidR="00716B41" w:rsidRDefault="00716B41">
            <w:pPr>
              <w:pStyle w:val="TAC"/>
              <w:rPr>
                <w:rFonts w:cs="Arial"/>
                <w:lang w:eastAsia="en-US"/>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rsidR="00716B41" w:rsidRDefault="00716B41">
            <w:pPr>
              <w:pStyle w:val="TAC"/>
              <w:rPr>
                <w:rFonts w:eastAsia="Times New Roman" w:cs="Arial"/>
              </w:rPr>
            </w:pPr>
            <w:r>
              <w:rPr>
                <w:rFonts w:eastAsia="Malgun Gothic" w:cs="Arial"/>
                <w:kern w:val="2"/>
                <w:szCs w:val="24"/>
                <w:lang w:eastAsia="ko-KR"/>
              </w:rPr>
              <w:t>N/A</w:t>
            </w:r>
          </w:p>
        </w:tc>
      </w:tr>
      <w:tr w:rsidR="00716B41" w:rsidTr="00716B41">
        <w:trPr>
          <w:trHeight w:val="54"/>
          <w:jc w:val="center"/>
        </w:trPr>
        <w:tc>
          <w:tcPr>
            <w:tcW w:w="2258" w:type="dxa"/>
            <w:tcBorders>
              <w:top w:val="nil"/>
              <w:left w:val="single" w:sz="4" w:space="0" w:color="auto"/>
              <w:bottom w:val="nil"/>
              <w:right w:val="single" w:sz="4" w:space="0" w:color="auto"/>
            </w:tcBorders>
          </w:tcPr>
          <w:p w:rsidR="00716B41" w:rsidRDefault="00716B41">
            <w:pPr>
              <w:pStyle w:val="TAC"/>
              <w:rPr>
                <w:rFonts w:eastAsia="MS Mincho"/>
              </w:rPr>
            </w:pPr>
          </w:p>
        </w:tc>
        <w:tc>
          <w:tcPr>
            <w:tcW w:w="968" w:type="dxa"/>
            <w:tcBorders>
              <w:top w:val="single" w:sz="4" w:space="0" w:color="auto"/>
              <w:left w:val="single" w:sz="4" w:space="0" w:color="auto"/>
              <w:bottom w:val="single" w:sz="4" w:space="0" w:color="auto"/>
              <w:right w:val="single" w:sz="4" w:space="0" w:color="auto"/>
            </w:tcBorders>
            <w:hideMark/>
          </w:tcPr>
          <w:p w:rsidR="00716B41" w:rsidRDefault="00716B41">
            <w:pPr>
              <w:pStyle w:val="TAC"/>
              <w:rPr>
                <w:rFonts w:eastAsia="Malgun Gothic" w:cs="Arial"/>
                <w:szCs w:val="18"/>
                <w:lang w:eastAsia="ko-KR"/>
              </w:rPr>
            </w:pPr>
            <w:r>
              <w:rPr>
                <w:rFonts w:cs="Arial"/>
                <w:kern w:val="2"/>
                <w:szCs w:val="24"/>
              </w:rPr>
              <w:t>n28</w:t>
            </w:r>
          </w:p>
        </w:tc>
        <w:tc>
          <w:tcPr>
            <w:tcW w:w="1066" w:type="dxa"/>
            <w:tcBorders>
              <w:top w:val="single" w:sz="4" w:space="0" w:color="auto"/>
              <w:left w:val="single" w:sz="4" w:space="0" w:color="auto"/>
              <w:bottom w:val="single" w:sz="4" w:space="0" w:color="auto"/>
              <w:right w:val="single" w:sz="4" w:space="0" w:color="auto"/>
            </w:tcBorders>
            <w:noWrap/>
            <w:hideMark/>
          </w:tcPr>
          <w:p w:rsidR="00716B41" w:rsidRDefault="00716B41">
            <w:pPr>
              <w:pStyle w:val="TAC"/>
              <w:rPr>
                <w:rFonts w:eastAsia="Malgun Gothic" w:cs="Arial"/>
                <w:szCs w:val="18"/>
                <w:lang w:eastAsia="ko-KR"/>
              </w:rPr>
            </w:pPr>
            <w:r>
              <w:rPr>
                <w:rFonts w:cs="Arial"/>
                <w:kern w:val="2"/>
                <w:szCs w:val="24"/>
              </w:rPr>
              <w:t>725</w:t>
            </w:r>
          </w:p>
        </w:tc>
        <w:tc>
          <w:tcPr>
            <w:tcW w:w="746" w:type="dxa"/>
            <w:tcBorders>
              <w:top w:val="single" w:sz="4" w:space="0" w:color="auto"/>
              <w:left w:val="single" w:sz="4" w:space="0" w:color="auto"/>
              <w:bottom w:val="single" w:sz="4" w:space="0" w:color="auto"/>
              <w:right w:val="single" w:sz="4" w:space="0" w:color="auto"/>
            </w:tcBorders>
            <w:noWrap/>
            <w:hideMark/>
          </w:tcPr>
          <w:p w:rsidR="00716B41" w:rsidRDefault="00716B41">
            <w:pPr>
              <w:pStyle w:val="TAC"/>
              <w:rPr>
                <w:rFonts w:eastAsia="Malgun Gothic" w:cs="Arial"/>
                <w:szCs w:val="18"/>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rsidR="00716B41" w:rsidRDefault="00716B41">
            <w:pPr>
              <w:pStyle w:val="TAC"/>
              <w:rPr>
                <w:rFonts w:eastAsia="Malgun Gothic" w:cs="Arial"/>
                <w:szCs w:val="18"/>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rsidR="00716B41" w:rsidRDefault="00716B41">
            <w:pPr>
              <w:pStyle w:val="TAC"/>
              <w:rPr>
                <w:rFonts w:eastAsia="Malgun Gothic" w:cs="Arial"/>
                <w:szCs w:val="18"/>
                <w:lang w:eastAsia="ko-KR"/>
              </w:rPr>
            </w:pPr>
            <w:r>
              <w:rPr>
                <w:rFonts w:cs="Arial"/>
                <w:kern w:val="2"/>
                <w:szCs w:val="24"/>
              </w:rPr>
              <w:t>780</w:t>
            </w:r>
          </w:p>
        </w:tc>
        <w:tc>
          <w:tcPr>
            <w:tcW w:w="827" w:type="dxa"/>
            <w:tcBorders>
              <w:top w:val="single" w:sz="4" w:space="0" w:color="auto"/>
              <w:left w:val="single" w:sz="4" w:space="0" w:color="auto"/>
              <w:bottom w:val="single" w:sz="4" w:space="0" w:color="auto"/>
              <w:right w:val="single" w:sz="4" w:space="0" w:color="auto"/>
            </w:tcBorders>
            <w:hideMark/>
          </w:tcPr>
          <w:p w:rsidR="00716B41" w:rsidRDefault="00716B41">
            <w:pPr>
              <w:pStyle w:val="TAC"/>
              <w:rPr>
                <w:rFonts w:cs="Arial"/>
                <w:lang w:eastAsia="en-US"/>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rsidR="00716B41" w:rsidRDefault="00716B41">
            <w:pPr>
              <w:pStyle w:val="TAC"/>
              <w:rPr>
                <w:rFonts w:eastAsia="Times New Roman" w:cs="Arial"/>
              </w:rPr>
            </w:pPr>
            <w:r>
              <w:rPr>
                <w:rFonts w:eastAsia="Malgun Gothic" w:cs="Arial"/>
                <w:kern w:val="2"/>
                <w:szCs w:val="24"/>
                <w:lang w:eastAsia="ko-KR"/>
              </w:rPr>
              <w:t>N/A</w:t>
            </w:r>
          </w:p>
        </w:tc>
      </w:tr>
      <w:tr w:rsidR="00716B41" w:rsidTr="00716B41">
        <w:trPr>
          <w:trHeight w:val="54"/>
          <w:jc w:val="center"/>
        </w:trPr>
        <w:tc>
          <w:tcPr>
            <w:tcW w:w="2258" w:type="dxa"/>
            <w:tcBorders>
              <w:top w:val="nil"/>
              <w:left w:val="single" w:sz="4" w:space="0" w:color="auto"/>
              <w:bottom w:val="single" w:sz="4" w:space="0" w:color="auto"/>
              <w:right w:val="single" w:sz="4" w:space="0" w:color="auto"/>
            </w:tcBorders>
          </w:tcPr>
          <w:p w:rsidR="00716B41" w:rsidRDefault="00716B41">
            <w:pPr>
              <w:pStyle w:val="TAC"/>
              <w:rPr>
                <w:rFonts w:eastAsia="MS Mincho"/>
              </w:rPr>
            </w:pPr>
          </w:p>
        </w:tc>
        <w:tc>
          <w:tcPr>
            <w:tcW w:w="968" w:type="dxa"/>
            <w:tcBorders>
              <w:top w:val="single" w:sz="4" w:space="0" w:color="auto"/>
              <w:left w:val="single" w:sz="4" w:space="0" w:color="auto"/>
              <w:bottom w:val="single" w:sz="4" w:space="0" w:color="auto"/>
              <w:right w:val="single" w:sz="4" w:space="0" w:color="auto"/>
            </w:tcBorders>
            <w:hideMark/>
          </w:tcPr>
          <w:p w:rsidR="00716B41" w:rsidRDefault="00716B41">
            <w:pPr>
              <w:pStyle w:val="TAC"/>
              <w:rPr>
                <w:rFonts w:eastAsia="Malgun Gothic" w:cs="Arial"/>
                <w:szCs w:val="18"/>
                <w:lang w:eastAsia="ko-KR"/>
              </w:rPr>
            </w:pPr>
            <w:r>
              <w:rPr>
                <w:rFonts w:cs="Arial"/>
                <w:kern w:val="2"/>
                <w:szCs w:val="24"/>
              </w:rPr>
              <w:t>3</w:t>
            </w:r>
          </w:p>
        </w:tc>
        <w:tc>
          <w:tcPr>
            <w:tcW w:w="1066" w:type="dxa"/>
            <w:tcBorders>
              <w:top w:val="single" w:sz="4" w:space="0" w:color="auto"/>
              <w:left w:val="single" w:sz="4" w:space="0" w:color="auto"/>
              <w:bottom w:val="single" w:sz="4" w:space="0" w:color="auto"/>
              <w:right w:val="single" w:sz="4" w:space="0" w:color="auto"/>
            </w:tcBorders>
            <w:noWrap/>
            <w:hideMark/>
          </w:tcPr>
          <w:p w:rsidR="00716B41" w:rsidRDefault="00716B41">
            <w:pPr>
              <w:pStyle w:val="TAC"/>
              <w:rPr>
                <w:rFonts w:eastAsia="Malgun Gothic" w:cs="Arial"/>
                <w:szCs w:val="18"/>
                <w:lang w:eastAsia="ko-KR"/>
              </w:rPr>
            </w:pPr>
            <w:r>
              <w:rPr>
                <w:rFonts w:cs="Arial"/>
                <w:kern w:val="2"/>
                <w:szCs w:val="24"/>
              </w:rPr>
              <w:t>1755</w:t>
            </w:r>
          </w:p>
        </w:tc>
        <w:tc>
          <w:tcPr>
            <w:tcW w:w="746" w:type="dxa"/>
            <w:tcBorders>
              <w:top w:val="single" w:sz="4" w:space="0" w:color="auto"/>
              <w:left w:val="single" w:sz="4" w:space="0" w:color="auto"/>
              <w:bottom w:val="single" w:sz="4" w:space="0" w:color="auto"/>
              <w:right w:val="single" w:sz="4" w:space="0" w:color="auto"/>
            </w:tcBorders>
            <w:noWrap/>
            <w:hideMark/>
          </w:tcPr>
          <w:p w:rsidR="00716B41" w:rsidRDefault="00716B41">
            <w:pPr>
              <w:pStyle w:val="TAC"/>
              <w:rPr>
                <w:rFonts w:eastAsia="Malgun Gothic" w:cs="Arial"/>
                <w:szCs w:val="18"/>
                <w:lang w:eastAsia="ko-KR"/>
              </w:rPr>
            </w:pPr>
            <w:r>
              <w:rPr>
                <w:rFonts w:cs="Arial"/>
                <w:kern w:val="2"/>
                <w:szCs w:val="24"/>
              </w:rPr>
              <w:t>5</w:t>
            </w:r>
          </w:p>
        </w:tc>
        <w:tc>
          <w:tcPr>
            <w:tcW w:w="877" w:type="dxa"/>
            <w:tcBorders>
              <w:top w:val="single" w:sz="4" w:space="0" w:color="auto"/>
              <w:left w:val="single" w:sz="4" w:space="0" w:color="auto"/>
              <w:bottom w:val="single" w:sz="4" w:space="0" w:color="auto"/>
              <w:right w:val="single" w:sz="4" w:space="0" w:color="auto"/>
            </w:tcBorders>
            <w:noWrap/>
            <w:hideMark/>
          </w:tcPr>
          <w:p w:rsidR="00716B41" w:rsidRDefault="00716B41">
            <w:pPr>
              <w:pStyle w:val="TAC"/>
              <w:rPr>
                <w:rFonts w:eastAsia="Malgun Gothic" w:cs="Arial"/>
                <w:szCs w:val="18"/>
                <w:lang w:eastAsia="ko-KR"/>
              </w:rPr>
            </w:pPr>
            <w:r>
              <w:rPr>
                <w:rFonts w:cs="Arial"/>
                <w:kern w:val="2"/>
                <w:szCs w:val="24"/>
              </w:rPr>
              <w:t>25</w:t>
            </w:r>
          </w:p>
        </w:tc>
        <w:tc>
          <w:tcPr>
            <w:tcW w:w="1299" w:type="dxa"/>
            <w:tcBorders>
              <w:top w:val="single" w:sz="4" w:space="0" w:color="auto"/>
              <w:left w:val="single" w:sz="4" w:space="0" w:color="auto"/>
              <w:bottom w:val="single" w:sz="4" w:space="0" w:color="auto"/>
              <w:right w:val="single" w:sz="4" w:space="0" w:color="auto"/>
            </w:tcBorders>
            <w:noWrap/>
            <w:hideMark/>
          </w:tcPr>
          <w:p w:rsidR="00716B41" w:rsidRDefault="00716B41">
            <w:pPr>
              <w:pStyle w:val="TAC"/>
              <w:rPr>
                <w:rFonts w:eastAsia="Malgun Gothic" w:cs="Arial"/>
                <w:szCs w:val="18"/>
                <w:lang w:eastAsia="ko-KR"/>
              </w:rPr>
            </w:pPr>
            <w:r>
              <w:rPr>
                <w:rFonts w:cs="Arial"/>
                <w:kern w:val="2"/>
                <w:szCs w:val="24"/>
              </w:rPr>
              <w:t>1850</w:t>
            </w:r>
          </w:p>
        </w:tc>
        <w:tc>
          <w:tcPr>
            <w:tcW w:w="827" w:type="dxa"/>
            <w:tcBorders>
              <w:top w:val="single" w:sz="4" w:space="0" w:color="auto"/>
              <w:left w:val="single" w:sz="4" w:space="0" w:color="auto"/>
              <w:bottom w:val="single" w:sz="4" w:space="0" w:color="auto"/>
              <w:right w:val="single" w:sz="4" w:space="0" w:color="auto"/>
            </w:tcBorders>
            <w:hideMark/>
          </w:tcPr>
          <w:p w:rsidR="00716B41" w:rsidRDefault="00716B41">
            <w:pPr>
              <w:pStyle w:val="TAC"/>
              <w:rPr>
                <w:rFonts w:cs="Arial"/>
                <w:lang w:eastAsia="en-US"/>
              </w:rPr>
            </w:pPr>
            <w:r>
              <w:rPr>
                <w:rFonts w:cs="Arial"/>
                <w:kern w:val="2"/>
                <w:szCs w:val="24"/>
              </w:rPr>
              <w:t>26</w:t>
            </w:r>
          </w:p>
        </w:tc>
        <w:tc>
          <w:tcPr>
            <w:tcW w:w="1248" w:type="dxa"/>
            <w:tcBorders>
              <w:top w:val="single" w:sz="4" w:space="0" w:color="auto"/>
              <w:left w:val="single" w:sz="4" w:space="0" w:color="auto"/>
              <w:bottom w:val="single" w:sz="4" w:space="0" w:color="auto"/>
              <w:right w:val="single" w:sz="4" w:space="0" w:color="auto"/>
            </w:tcBorders>
            <w:hideMark/>
          </w:tcPr>
          <w:p w:rsidR="00716B41" w:rsidRDefault="00716B41">
            <w:pPr>
              <w:pStyle w:val="TAC"/>
              <w:rPr>
                <w:rFonts w:eastAsia="Times New Roman" w:cs="Arial"/>
                <w:kern w:val="2"/>
                <w:szCs w:val="24"/>
              </w:rPr>
            </w:pPr>
            <w:r>
              <w:rPr>
                <w:rFonts w:cs="Arial"/>
                <w:kern w:val="2"/>
                <w:szCs w:val="24"/>
                <w:lang w:eastAsia="ja-JP"/>
              </w:rPr>
              <w:t>IMD</w:t>
            </w:r>
            <w:r>
              <w:rPr>
                <w:rFonts w:cs="Arial"/>
                <w:kern w:val="2"/>
                <w:szCs w:val="24"/>
              </w:rPr>
              <w:t>2</w:t>
            </w:r>
          </w:p>
        </w:tc>
      </w:tr>
    </w:tbl>
    <w:p w:rsidR="00716B41" w:rsidRDefault="00716B41" w:rsidP="00716B41">
      <w:pPr>
        <w:rPr>
          <w:lang w:val="en-GB" w:eastAsia="en-US"/>
        </w:rPr>
      </w:pPr>
    </w:p>
    <w:p w:rsidR="00716B41" w:rsidRPr="00216078" w:rsidRDefault="00277B90" w:rsidP="00861B41">
      <w:pPr>
        <w:pStyle w:val="2"/>
        <w:tabs>
          <w:tab w:val="left" w:pos="420"/>
        </w:tabs>
        <w:spacing w:after="240"/>
        <w:ind w:left="0" w:firstLine="0"/>
        <w:rPr>
          <w:rFonts w:cs="Arial"/>
          <w:lang w:eastAsia="ja-JP"/>
        </w:rPr>
      </w:pPr>
      <w:r>
        <w:rPr>
          <w:rFonts w:cs="Arial"/>
        </w:rPr>
        <w:t>5.129</w:t>
      </w:r>
      <w:r w:rsidR="00716B41" w:rsidRPr="00216078">
        <w:rPr>
          <w:rFonts w:cs="Arial"/>
        </w:rPr>
        <w:tab/>
      </w:r>
      <w:r w:rsidR="00716B41">
        <w:rPr>
          <w:rFonts w:cs="Arial"/>
        </w:rPr>
        <w:t>DC_14-30_n66</w:t>
      </w:r>
    </w:p>
    <w:p w:rsidR="00716B41" w:rsidRPr="00216078" w:rsidRDefault="00277B90" w:rsidP="00716B41">
      <w:pPr>
        <w:keepNext/>
        <w:keepLines/>
        <w:spacing w:before="120"/>
        <w:ind w:left="1134" w:hanging="1134"/>
        <w:outlineLvl w:val="2"/>
        <w:rPr>
          <w:rFonts w:ascii="Arial" w:hAnsi="Arial" w:cs="Arial"/>
          <w:sz w:val="28"/>
          <w:szCs w:val="28"/>
          <w:lang w:eastAsia="ja-JP"/>
        </w:rPr>
      </w:pPr>
      <w:r>
        <w:rPr>
          <w:rFonts w:ascii="Arial" w:hAnsi="Arial" w:cs="Arial"/>
          <w:sz w:val="28"/>
          <w:szCs w:val="28"/>
        </w:rPr>
        <w:t>5.129</w:t>
      </w:r>
      <w:r w:rsidR="00716B41" w:rsidRPr="00216078">
        <w:rPr>
          <w:rFonts w:ascii="Arial" w:hAnsi="Arial" w:cs="Arial"/>
          <w:sz w:val="28"/>
          <w:szCs w:val="28"/>
        </w:rPr>
        <w:t>.1</w:t>
      </w:r>
      <w:r w:rsidR="00716B41" w:rsidRPr="00216078">
        <w:rPr>
          <w:rFonts w:ascii="Arial" w:hAnsi="Arial" w:cs="Arial"/>
          <w:sz w:val="28"/>
          <w:szCs w:val="28"/>
        </w:rPr>
        <w:tab/>
        <w:t>Operating bands for EN-</w:t>
      </w:r>
      <w:r w:rsidR="00716B41" w:rsidRPr="00216078">
        <w:rPr>
          <w:rFonts w:ascii="Arial" w:hAnsi="Arial" w:cs="Arial" w:hint="eastAsia"/>
          <w:sz w:val="28"/>
          <w:szCs w:val="28"/>
          <w:lang w:eastAsia="ja-JP"/>
        </w:rPr>
        <w:t>DC</w:t>
      </w:r>
    </w:p>
    <w:p w:rsidR="00716B41" w:rsidRPr="00216078" w:rsidRDefault="00716B41" w:rsidP="00716B41">
      <w:pPr>
        <w:pStyle w:val="TH"/>
        <w:rPr>
          <w:lang w:eastAsia="ja-JP"/>
        </w:rPr>
      </w:pPr>
      <w:r w:rsidRPr="00216078">
        <w:t xml:space="preserve">Table </w:t>
      </w:r>
      <w:r w:rsidR="00277B90">
        <w:t>5.129</w:t>
      </w:r>
      <w:r w:rsidRPr="00216078">
        <w:t>.</w:t>
      </w:r>
      <w:r>
        <w:t>1</w:t>
      </w:r>
      <w:r w:rsidRPr="00216078">
        <w:t>-1: Band combinations EN-DC (</w:t>
      </w:r>
      <w:r>
        <w:t>three</w:t>
      </w:r>
      <w:r w:rsidRPr="00216078">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716B41" w:rsidRPr="00216078" w:rsidTr="00DA6BB7">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rsidR="00716B41" w:rsidRPr="00216078" w:rsidRDefault="00716B41" w:rsidP="00DA6BB7">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rsidR="00716B41" w:rsidRPr="00216078" w:rsidRDefault="00716B41" w:rsidP="00DA6BB7">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rsidR="00716B41" w:rsidRPr="00216078" w:rsidRDefault="00716B41" w:rsidP="00DA6BB7">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rsidR="00716B41" w:rsidRPr="00216078" w:rsidRDefault="00716B41" w:rsidP="00DA6BB7">
            <w:pPr>
              <w:pStyle w:val="TAH"/>
              <w:tabs>
                <w:tab w:val="left" w:pos="332"/>
              </w:tabs>
              <w:rPr>
                <w:rFonts w:cs="Arial"/>
              </w:rPr>
            </w:pPr>
            <w:r w:rsidRPr="00216078">
              <w:rPr>
                <w:rFonts w:cs="Arial"/>
              </w:rPr>
              <w:t>Single UL allowed</w:t>
            </w:r>
          </w:p>
        </w:tc>
      </w:tr>
      <w:tr w:rsidR="00716B41" w:rsidRPr="00216078" w:rsidTr="00DA6BB7">
        <w:trPr>
          <w:trHeight w:val="288"/>
          <w:jc w:val="center"/>
        </w:trPr>
        <w:tc>
          <w:tcPr>
            <w:tcW w:w="1597" w:type="dxa"/>
            <w:tcBorders>
              <w:top w:val="single" w:sz="4" w:space="0" w:color="auto"/>
              <w:left w:val="single" w:sz="4" w:space="0" w:color="auto"/>
              <w:right w:val="single" w:sz="4" w:space="0" w:color="auto"/>
            </w:tcBorders>
            <w:vAlign w:val="center"/>
          </w:tcPr>
          <w:p w:rsidR="00716B41" w:rsidRPr="00216078" w:rsidRDefault="00716B41" w:rsidP="00DA6BB7">
            <w:pPr>
              <w:pStyle w:val="TAC"/>
              <w:rPr>
                <w:lang w:val="fi-FI"/>
              </w:rPr>
            </w:pPr>
            <w:r>
              <w:rPr>
                <w:rFonts w:cs="Arial"/>
                <w:lang w:eastAsia="ja-JP"/>
              </w:rPr>
              <w:t>14-30_n66</w:t>
            </w:r>
          </w:p>
        </w:tc>
        <w:tc>
          <w:tcPr>
            <w:tcW w:w="1686" w:type="dxa"/>
            <w:tcBorders>
              <w:top w:val="single" w:sz="4" w:space="0" w:color="auto"/>
              <w:left w:val="single" w:sz="4" w:space="0" w:color="auto"/>
              <w:right w:val="single" w:sz="4" w:space="0" w:color="auto"/>
            </w:tcBorders>
            <w:vAlign w:val="center"/>
          </w:tcPr>
          <w:p w:rsidR="00716B41" w:rsidRPr="00216078" w:rsidRDefault="00716B41" w:rsidP="00DA6BB7">
            <w:pPr>
              <w:pStyle w:val="TAC"/>
            </w:pPr>
            <w:r w:rsidRPr="00216078">
              <w:rPr>
                <w:rFonts w:cs="Arial" w:hint="eastAsia"/>
                <w:lang w:eastAsia="ja-JP"/>
              </w:rPr>
              <w:t>CA</w:t>
            </w:r>
            <w:r w:rsidRPr="00216078">
              <w:rPr>
                <w:rFonts w:cs="Arial"/>
                <w:lang w:eastAsia="ja-JP"/>
              </w:rPr>
              <w:t>_</w:t>
            </w:r>
            <w:r>
              <w:rPr>
                <w:rFonts w:cs="Arial"/>
                <w:lang w:eastAsia="ja-JP"/>
              </w:rPr>
              <w:t>14-30</w:t>
            </w:r>
          </w:p>
        </w:tc>
        <w:tc>
          <w:tcPr>
            <w:tcW w:w="956" w:type="dxa"/>
            <w:tcBorders>
              <w:top w:val="single" w:sz="4" w:space="0" w:color="auto"/>
              <w:left w:val="single" w:sz="4" w:space="0" w:color="auto"/>
              <w:right w:val="single" w:sz="4" w:space="0" w:color="auto"/>
            </w:tcBorders>
            <w:vAlign w:val="center"/>
          </w:tcPr>
          <w:p w:rsidR="00716B41" w:rsidRPr="00216078" w:rsidRDefault="00716B41" w:rsidP="00DA6BB7">
            <w:pPr>
              <w:pStyle w:val="TAC"/>
              <w:rPr>
                <w:lang w:val="sv-SE" w:eastAsia="ja-JP"/>
              </w:rPr>
            </w:pPr>
            <w:r>
              <w:t>n66</w:t>
            </w:r>
          </w:p>
        </w:tc>
        <w:tc>
          <w:tcPr>
            <w:tcW w:w="1757" w:type="dxa"/>
            <w:tcBorders>
              <w:top w:val="single" w:sz="4" w:space="0" w:color="auto"/>
              <w:left w:val="single" w:sz="4" w:space="0" w:color="auto"/>
              <w:right w:val="single" w:sz="4" w:space="0" w:color="auto"/>
            </w:tcBorders>
            <w:vAlign w:val="center"/>
          </w:tcPr>
          <w:p w:rsidR="00716B41" w:rsidRPr="00216078" w:rsidRDefault="00716B41" w:rsidP="00DA6BB7">
            <w:pPr>
              <w:pStyle w:val="TAC"/>
            </w:pPr>
          </w:p>
        </w:tc>
      </w:tr>
    </w:tbl>
    <w:p w:rsidR="00716B41" w:rsidRPr="00216078" w:rsidRDefault="00716B41" w:rsidP="00716B41">
      <w:pPr>
        <w:ind w:left="720"/>
        <w:rPr>
          <w:b/>
          <w:color w:val="00B050"/>
        </w:rPr>
      </w:pPr>
    </w:p>
    <w:p w:rsidR="00716B41" w:rsidRPr="00216078" w:rsidRDefault="00277B90" w:rsidP="00716B41">
      <w:pPr>
        <w:pStyle w:val="3"/>
        <w:rPr>
          <w:rFonts w:cs="Arial"/>
          <w:szCs w:val="28"/>
        </w:rPr>
      </w:pPr>
      <w:r>
        <w:rPr>
          <w:rFonts w:cs="Arial"/>
          <w:szCs w:val="28"/>
        </w:rPr>
        <w:t>5.129</w:t>
      </w:r>
      <w:r w:rsidR="00716B41" w:rsidRPr="00216078">
        <w:rPr>
          <w:rFonts w:cs="Arial"/>
          <w:szCs w:val="28"/>
        </w:rPr>
        <w:t>.</w:t>
      </w:r>
      <w:r w:rsidR="00716B41" w:rsidRPr="00216078">
        <w:rPr>
          <w:rFonts w:cs="Arial" w:hint="eastAsia"/>
          <w:szCs w:val="28"/>
        </w:rPr>
        <w:t>2</w:t>
      </w:r>
      <w:r w:rsidR="00716B41" w:rsidRPr="00216078">
        <w:rPr>
          <w:rFonts w:cs="Arial"/>
          <w:szCs w:val="28"/>
        </w:rPr>
        <w:tab/>
        <w:t xml:space="preserve">Configuration for </w:t>
      </w:r>
      <w:r w:rsidR="00716B41" w:rsidRPr="00216078">
        <w:rPr>
          <w:rFonts w:cs="Arial" w:hint="eastAsia"/>
          <w:szCs w:val="28"/>
        </w:rPr>
        <w:t>DC</w:t>
      </w:r>
    </w:p>
    <w:p w:rsidR="00716B41" w:rsidRPr="00216078" w:rsidRDefault="00716B41" w:rsidP="00716B41">
      <w:pPr>
        <w:pStyle w:val="TH"/>
        <w:rPr>
          <w:rFonts w:eastAsia="Yu Mincho"/>
          <w:sz w:val="28"/>
          <w:szCs w:val="28"/>
          <w:lang w:eastAsia="ja-JP"/>
        </w:rPr>
      </w:pPr>
      <w:r w:rsidRPr="00216078">
        <w:t xml:space="preserve">Table </w:t>
      </w:r>
      <w:r w:rsidR="00277B90">
        <w:t>5.129</w:t>
      </w:r>
      <w:r w:rsidRPr="00216078">
        <w:t>.</w:t>
      </w:r>
      <w:r>
        <w:t>2</w:t>
      </w:r>
      <w:r w:rsidRPr="00216078">
        <w:t>-1: Inter-band EN-DC configurations (</w:t>
      </w:r>
      <w:r>
        <w:t>three</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716B41" w:rsidRPr="00216078" w:rsidTr="00DA6BB7">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rsidR="00716B41" w:rsidRPr="00216078" w:rsidRDefault="00716B41" w:rsidP="00DA6BB7">
            <w:pPr>
              <w:pStyle w:val="TAH"/>
              <w:rPr>
                <w:lang w:eastAsia="fi-FI"/>
              </w:rPr>
            </w:pPr>
            <w:r w:rsidRPr="00216078">
              <w:rPr>
                <w:lang w:eastAsia="fi-FI"/>
              </w:rPr>
              <w:t>EN-DC</w:t>
            </w:r>
          </w:p>
          <w:p w:rsidR="00716B41" w:rsidRPr="00216078" w:rsidRDefault="00716B41" w:rsidP="00DA6BB7">
            <w:pPr>
              <w:pStyle w:val="TAH"/>
              <w:rPr>
                <w:lang w:eastAsia="fi-FI"/>
              </w:rPr>
            </w:pPr>
            <w:r w:rsidRPr="00216078">
              <w:rPr>
                <w:lang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rsidR="00716B41" w:rsidRPr="00216078" w:rsidRDefault="00716B41" w:rsidP="00DA6BB7">
            <w:pPr>
              <w:pStyle w:val="TAH"/>
              <w:rPr>
                <w:lang w:eastAsia="fi-FI"/>
              </w:rPr>
            </w:pPr>
            <w:r w:rsidRPr="00216078">
              <w:rPr>
                <w:lang w:eastAsia="fi-FI"/>
              </w:rPr>
              <w:t>Uplink EN-DC</w:t>
            </w:r>
          </w:p>
          <w:p w:rsidR="00716B41" w:rsidRPr="00216078" w:rsidRDefault="00716B41" w:rsidP="00DA6BB7">
            <w:pPr>
              <w:pStyle w:val="TAH"/>
              <w:rPr>
                <w:lang w:eastAsia="fi-FI"/>
              </w:rPr>
            </w:pPr>
            <w:r w:rsidRPr="00216078">
              <w:rPr>
                <w:lang w:eastAsia="fi-FI"/>
              </w:rPr>
              <w:t>configuration</w:t>
            </w:r>
          </w:p>
          <w:p w:rsidR="00716B41" w:rsidRPr="00216078" w:rsidRDefault="00716B41" w:rsidP="00DA6BB7">
            <w:pPr>
              <w:pStyle w:val="TAH"/>
              <w:rPr>
                <w:lang w:eastAsia="fi-FI"/>
              </w:rPr>
            </w:pPr>
            <w:r w:rsidRPr="00216078">
              <w:rPr>
                <w:lang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rsidR="00716B41" w:rsidRPr="00216078" w:rsidRDefault="00716B41" w:rsidP="00DA6BB7">
            <w:pPr>
              <w:pStyle w:val="TAH"/>
              <w:rPr>
                <w:lang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rsidR="00716B41" w:rsidRPr="00216078" w:rsidRDefault="00716B41" w:rsidP="00DA6BB7">
            <w:pPr>
              <w:pStyle w:val="TAH"/>
              <w:rPr>
                <w:rFonts w:cs="Arial"/>
                <w:bCs/>
                <w:szCs w:val="18"/>
                <w:lang w:eastAsia="fi-FI"/>
              </w:rPr>
            </w:pPr>
            <w:r w:rsidRPr="00216078">
              <w:rPr>
                <w:lang w:eastAsia="fi-FI"/>
              </w:rPr>
              <w:t>NR band</w:t>
            </w:r>
          </w:p>
        </w:tc>
      </w:tr>
      <w:tr w:rsidR="00716B41" w:rsidRPr="00216078" w:rsidTr="00DA6BB7">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rsidR="00716B41" w:rsidRPr="00216078" w:rsidRDefault="00716B41" w:rsidP="00DA6BB7">
            <w:pPr>
              <w:pStyle w:val="TAC"/>
              <w:rPr>
                <w:rFonts w:cs="Arial"/>
                <w:lang w:eastAsia="ja-JP"/>
              </w:rPr>
            </w:pPr>
            <w:r>
              <w:t>DC_14A-30A_n66A</w:t>
            </w:r>
          </w:p>
        </w:tc>
        <w:tc>
          <w:tcPr>
            <w:tcW w:w="2279" w:type="dxa"/>
            <w:tcBorders>
              <w:top w:val="single" w:sz="4" w:space="0" w:color="auto"/>
              <w:left w:val="single" w:sz="4" w:space="0" w:color="auto"/>
              <w:bottom w:val="single" w:sz="4" w:space="0" w:color="auto"/>
              <w:right w:val="single" w:sz="4" w:space="0" w:color="auto"/>
            </w:tcBorders>
            <w:vAlign w:val="center"/>
          </w:tcPr>
          <w:p w:rsidR="00716B41" w:rsidRPr="00216078" w:rsidRDefault="00716B41" w:rsidP="00DA6BB7">
            <w:pPr>
              <w:pStyle w:val="TAC"/>
              <w:rPr>
                <w:b/>
                <w:lang w:val="fi-FI" w:eastAsia="fi-FI"/>
              </w:rPr>
            </w:pPr>
            <w:r w:rsidRPr="00351127">
              <w:t>DC_</w:t>
            </w:r>
            <w:r>
              <w:t>14</w:t>
            </w:r>
            <w:r w:rsidRPr="00351127">
              <w:t>A_n</w:t>
            </w:r>
            <w:r>
              <w:t>66</w:t>
            </w:r>
            <w:r w:rsidRPr="00351127">
              <w:t>A</w:t>
            </w:r>
            <w:r>
              <w:br/>
            </w:r>
            <w:r w:rsidRPr="00351127">
              <w:t>DC_</w:t>
            </w:r>
            <w:r>
              <w:t>30</w:t>
            </w:r>
            <w:r w:rsidRPr="00351127">
              <w:t>A_n</w:t>
            </w:r>
            <w:r>
              <w:t>66</w:t>
            </w:r>
            <w:r w:rsidRPr="00351127">
              <w:t>A</w:t>
            </w:r>
          </w:p>
        </w:tc>
        <w:tc>
          <w:tcPr>
            <w:tcW w:w="2638" w:type="dxa"/>
            <w:tcBorders>
              <w:top w:val="single" w:sz="4" w:space="0" w:color="auto"/>
              <w:left w:val="single" w:sz="4" w:space="0" w:color="auto"/>
              <w:bottom w:val="single" w:sz="4" w:space="0" w:color="auto"/>
              <w:right w:val="single" w:sz="4" w:space="0" w:color="auto"/>
            </w:tcBorders>
            <w:vAlign w:val="center"/>
          </w:tcPr>
          <w:p w:rsidR="00716B41" w:rsidRPr="000B36D5" w:rsidRDefault="00716B41" w:rsidP="00DA6BB7">
            <w:pPr>
              <w:pStyle w:val="TAC"/>
              <w:rPr>
                <w:rFonts w:cs="Arial"/>
                <w:lang w:eastAsia="ja-JP"/>
              </w:rPr>
            </w:pPr>
            <w:r>
              <w:t>CA</w:t>
            </w:r>
            <w:r w:rsidRPr="00351127">
              <w:t>_</w:t>
            </w:r>
            <w:r>
              <w:t>14A-30A</w:t>
            </w:r>
          </w:p>
        </w:tc>
        <w:tc>
          <w:tcPr>
            <w:tcW w:w="2358" w:type="dxa"/>
            <w:tcBorders>
              <w:top w:val="single" w:sz="4" w:space="0" w:color="auto"/>
              <w:left w:val="single" w:sz="4" w:space="0" w:color="auto"/>
              <w:bottom w:val="single" w:sz="4" w:space="0" w:color="auto"/>
              <w:right w:val="single" w:sz="4" w:space="0" w:color="auto"/>
            </w:tcBorders>
            <w:vAlign w:val="center"/>
          </w:tcPr>
          <w:p w:rsidR="00716B41" w:rsidRPr="00216078" w:rsidRDefault="00716B41" w:rsidP="00DA6BB7">
            <w:pPr>
              <w:pStyle w:val="TAH"/>
              <w:rPr>
                <w:b w:val="0"/>
                <w:lang w:val="fi-FI" w:eastAsia="fi-FI"/>
              </w:rPr>
            </w:pPr>
            <w:r>
              <w:rPr>
                <w:b w:val="0"/>
                <w:lang w:val="fi-FI" w:eastAsia="fi-FI"/>
              </w:rPr>
              <w:t>n66A</w:t>
            </w:r>
          </w:p>
        </w:tc>
      </w:tr>
    </w:tbl>
    <w:p w:rsidR="00716B41" w:rsidRPr="00216078" w:rsidRDefault="00716B41" w:rsidP="00716B41">
      <w:pPr>
        <w:ind w:left="720"/>
        <w:rPr>
          <w:b/>
          <w:color w:val="00B050"/>
        </w:rPr>
      </w:pPr>
    </w:p>
    <w:p w:rsidR="00716B41" w:rsidRPr="00216078" w:rsidRDefault="00277B90" w:rsidP="00716B41">
      <w:pPr>
        <w:keepNext/>
        <w:keepLines/>
        <w:spacing w:before="120"/>
        <w:outlineLvl w:val="2"/>
        <w:rPr>
          <w:rFonts w:ascii="Arial" w:hAnsi="Arial" w:cs="Arial"/>
          <w:sz w:val="28"/>
          <w:szCs w:val="28"/>
        </w:rPr>
      </w:pPr>
      <w:r>
        <w:rPr>
          <w:rFonts w:ascii="Arial" w:hAnsi="Arial" w:cs="Arial"/>
          <w:sz w:val="28"/>
          <w:szCs w:val="28"/>
        </w:rPr>
        <w:t>5.129</w:t>
      </w:r>
      <w:r w:rsidR="00716B41" w:rsidRPr="00216078">
        <w:rPr>
          <w:rFonts w:ascii="Arial" w:hAnsi="Arial" w:cs="Arial"/>
          <w:sz w:val="28"/>
          <w:szCs w:val="28"/>
        </w:rPr>
        <w:t>.3</w:t>
      </w:r>
      <w:r w:rsidR="00716B41" w:rsidRPr="00216078">
        <w:rPr>
          <w:rFonts w:ascii="Arial" w:hAnsi="Arial" w:cs="Arial"/>
          <w:sz w:val="28"/>
          <w:szCs w:val="28"/>
        </w:rPr>
        <w:tab/>
      </w:r>
      <w:r w:rsidR="00716B41" w:rsidRPr="00216078">
        <w:rPr>
          <w:rFonts w:ascii="Arial" w:hAnsi="Arial" w:cs="Arial"/>
          <w:sz w:val="28"/>
          <w:szCs w:val="28"/>
          <w:lang w:eastAsia="sv-SE"/>
        </w:rPr>
        <w:tab/>
      </w:r>
      <w:r w:rsidR="00716B41" w:rsidRPr="00216078">
        <w:rPr>
          <w:rFonts w:ascii="Arial" w:hAnsi="Arial" w:cs="Arial"/>
          <w:sz w:val="28"/>
          <w:szCs w:val="28"/>
        </w:rPr>
        <w:t>∆T</w:t>
      </w:r>
      <w:r w:rsidR="00716B41" w:rsidRPr="00216078">
        <w:rPr>
          <w:rFonts w:ascii="Arial" w:hAnsi="Arial" w:cs="Arial"/>
          <w:sz w:val="28"/>
          <w:szCs w:val="28"/>
          <w:vertAlign w:val="subscript"/>
        </w:rPr>
        <w:t>IB</w:t>
      </w:r>
      <w:r w:rsidR="00716B41" w:rsidRPr="00216078">
        <w:rPr>
          <w:rFonts w:ascii="Arial" w:hAnsi="Arial" w:cs="Arial"/>
          <w:sz w:val="28"/>
          <w:szCs w:val="28"/>
        </w:rPr>
        <w:t xml:space="preserve"> and ∆R</w:t>
      </w:r>
      <w:r w:rsidR="00716B41" w:rsidRPr="00216078">
        <w:rPr>
          <w:rFonts w:ascii="Arial" w:hAnsi="Arial" w:cs="Arial"/>
          <w:sz w:val="28"/>
          <w:szCs w:val="28"/>
          <w:vertAlign w:val="subscript"/>
        </w:rPr>
        <w:t>IB</w:t>
      </w:r>
      <w:r w:rsidR="00716B41" w:rsidRPr="00216078">
        <w:rPr>
          <w:rFonts w:ascii="Arial" w:hAnsi="Arial" w:cs="Arial"/>
          <w:sz w:val="28"/>
          <w:szCs w:val="28"/>
        </w:rPr>
        <w:t xml:space="preserve"> values</w:t>
      </w:r>
    </w:p>
    <w:p w:rsidR="00716B41" w:rsidRPr="00216078" w:rsidRDefault="00716B41" w:rsidP="00716B41">
      <w:r w:rsidRPr="00216078">
        <w:t xml:space="preserve">For </w:t>
      </w:r>
      <w:r>
        <w:rPr>
          <w:rFonts w:hint="eastAsia"/>
        </w:rPr>
        <w:t>DC_14-</w:t>
      </w:r>
      <w:r>
        <w:t>30</w:t>
      </w:r>
      <w:r>
        <w:rPr>
          <w:rFonts w:hint="eastAsia"/>
        </w:rPr>
        <w:t>_n66</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rPr>
        <w:t>,c</w:t>
      </w:r>
      <w:r w:rsidRPr="00216078">
        <w:t xml:space="preserve"> values are reused from </w:t>
      </w:r>
      <w:r>
        <w:rPr>
          <w:lang w:eastAsia="ja-JP"/>
        </w:rPr>
        <w:t>CA</w:t>
      </w:r>
      <w:r w:rsidRPr="00E062F1">
        <w:rPr>
          <w:lang w:eastAsia="ja-JP"/>
        </w:rPr>
        <w:t>_</w:t>
      </w:r>
      <w:r>
        <w:rPr>
          <w:lang w:eastAsia="ja-JP"/>
        </w:rPr>
        <w:t>14</w:t>
      </w:r>
      <w:r w:rsidRPr="00E062F1">
        <w:rPr>
          <w:lang w:eastAsia="ja-JP"/>
        </w:rPr>
        <w:t>-</w:t>
      </w:r>
      <w:r>
        <w:rPr>
          <w:lang w:eastAsia="ja-JP"/>
        </w:rPr>
        <w:t>30-66</w:t>
      </w:r>
      <w:r w:rsidRPr="00216078">
        <w:t xml:space="preserve"> and are given in the tables</w:t>
      </w:r>
      <w:r w:rsidRPr="00216078">
        <w:rPr>
          <w:rFonts w:hint="eastAsia"/>
        </w:rPr>
        <w:t xml:space="preserve"> below</w:t>
      </w:r>
      <w:r w:rsidRPr="00216078">
        <w:t>.</w:t>
      </w:r>
    </w:p>
    <w:p w:rsidR="00716B41" w:rsidRPr="00216078" w:rsidRDefault="00716B41" w:rsidP="00716B41">
      <w:pPr>
        <w:jc w:val="center"/>
        <w:rPr>
          <w:rFonts w:ascii="Arial" w:hAnsi="Arial"/>
          <w:b/>
          <w:lang w:eastAsia="x-none"/>
        </w:rPr>
      </w:pPr>
      <w:r w:rsidRPr="00216078">
        <w:rPr>
          <w:rFonts w:ascii="Arial" w:hAnsi="Arial"/>
          <w:b/>
          <w:lang w:eastAsia="x-none"/>
        </w:rPr>
        <w:t xml:space="preserve">Table </w:t>
      </w:r>
      <w:r w:rsidR="00277B90">
        <w:rPr>
          <w:rFonts w:ascii="Arial" w:hAnsi="Arial"/>
          <w:b/>
          <w:lang w:eastAsia="x-none"/>
        </w:rPr>
        <w:t>5.129</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716B41" w:rsidRPr="00216078" w:rsidTr="00DA6BB7">
        <w:trPr>
          <w:tblHeader/>
          <w:jc w:val="center"/>
        </w:trPr>
        <w:tc>
          <w:tcPr>
            <w:tcW w:w="1535" w:type="dxa"/>
            <w:vAlign w:val="center"/>
          </w:tcPr>
          <w:p w:rsidR="00716B41" w:rsidRPr="00216078" w:rsidRDefault="00716B41" w:rsidP="00DA6BB7">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rsidR="00716B41" w:rsidRPr="00216078" w:rsidRDefault="00716B41" w:rsidP="00DA6BB7">
            <w:pPr>
              <w:pStyle w:val="TAH"/>
            </w:pPr>
            <w:r w:rsidRPr="00216078">
              <w:t>E-UTRA and NR Band</w:t>
            </w:r>
          </w:p>
        </w:tc>
        <w:tc>
          <w:tcPr>
            <w:tcW w:w="2340" w:type="dxa"/>
            <w:vAlign w:val="center"/>
          </w:tcPr>
          <w:p w:rsidR="00716B41" w:rsidRPr="00216078" w:rsidRDefault="00716B41" w:rsidP="00DA6BB7">
            <w:pPr>
              <w:pStyle w:val="TAH"/>
            </w:pPr>
            <w:r w:rsidRPr="00216078">
              <w:t>ΔT</w:t>
            </w:r>
            <w:r w:rsidRPr="00216078">
              <w:rPr>
                <w:vertAlign w:val="subscript"/>
              </w:rPr>
              <w:t>IB,c</w:t>
            </w:r>
            <w:r w:rsidRPr="00216078">
              <w:t xml:space="preserve"> [dB]</w:t>
            </w:r>
          </w:p>
        </w:tc>
      </w:tr>
      <w:tr w:rsidR="00716B41" w:rsidRPr="00216078" w:rsidTr="00DA6BB7">
        <w:trPr>
          <w:jc w:val="center"/>
        </w:trPr>
        <w:tc>
          <w:tcPr>
            <w:tcW w:w="1535" w:type="dxa"/>
            <w:vMerge w:val="restart"/>
            <w:vAlign w:val="center"/>
          </w:tcPr>
          <w:p w:rsidR="00716B41" w:rsidRPr="00216078" w:rsidRDefault="00716B41" w:rsidP="00DA6BB7">
            <w:pPr>
              <w:keepNext/>
              <w:keepLines/>
              <w:spacing w:after="0"/>
              <w:jc w:val="center"/>
              <w:rPr>
                <w:rFonts w:cs="Arial"/>
              </w:rPr>
            </w:pPr>
            <w:r>
              <w:rPr>
                <w:rFonts w:ascii="Arial" w:hAnsi="Arial" w:cs="Arial"/>
                <w:sz w:val="18"/>
                <w:szCs w:val="18"/>
                <w:lang w:val="sv-SE" w:eastAsia="ja-JP"/>
              </w:rPr>
              <w:t>DC_14-30_n66</w:t>
            </w:r>
          </w:p>
        </w:tc>
        <w:tc>
          <w:tcPr>
            <w:tcW w:w="2049" w:type="dxa"/>
            <w:vAlign w:val="center"/>
          </w:tcPr>
          <w:p w:rsidR="00716B41" w:rsidRPr="00E93805" w:rsidRDefault="00716B41" w:rsidP="00DA6BB7">
            <w:pPr>
              <w:keepNext/>
              <w:keepLines/>
              <w:spacing w:after="0"/>
              <w:jc w:val="center"/>
              <w:rPr>
                <w:rFonts w:ascii="Arial" w:hAnsi="Arial" w:cs="Arial"/>
                <w:sz w:val="18"/>
                <w:szCs w:val="18"/>
                <w:lang w:eastAsia="ja-JP"/>
              </w:rPr>
            </w:pPr>
            <w:r>
              <w:rPr>
                <w:rFonts w:ascii="Arial" w:hAnsi="Arial" w:cs="Arial"/>
                <w:sz w:val="18"/>
                <w:szCs w:val="18"/>
                <w:lang w:val="sv-SE" w:eastAsia="ja-JP"/>
              </w:rPr>
              <w:t>14</w:t>
            </w:r>
          </w:p>
        </w:tc>
        <w:tc>
          <w:tcPr>
            <w:tcW w:w="2340" w:type="dxa"/>
            <w:vAlign w:val="center"/>
          </w:tcPr>
          <w:p w:rsidR="00716B41" w:rsidRPr="00216078" w:rsidRDefault="00716B41" w:rsidP="00DA6BB7">
            <w:pPr>
              <w:pStyle w:val="TAC"/>
            </w:pPr>
            <w:r w:rsidRPr="001D386E">
              <w:rPr>
                <w:rFonts w:hint="eastAsia"/>
              </w:rPr>
              <w:t>0.3</w:t>
            </w:r>
          </w:p>
        </w:tc>
      </w:tr>
      <w:tr w:rsidR="00716B41" w:rsidRPr="00216078" w:rsidTr="00DA6BB7">
        <w:trPr>
          <w:jc w:val="center"/>
        </w:trPr>
        <w:tc>
          <w:tcPr>
            <w:tcW w:w="1535" w:type="dxa"/>
            <w:vMerge/>
            <w:vAlign w:val="center"/>
          </w:tcPr>
          <w:p w:rsidR="00716B41" w:rsidRPr="00042DDD" w:rsidRDefault="00716B41" w:rsidP="00DA6BB7">
            <w:pPr>
              <w:keepNext/>
              <w:keepLines/>
              <w:spacing w:after="0"/>
              <w:jc w:val="center"/>
              <w:rPr>
                <w:rFonts w:ascii="Arial" w:hAnsi="Arial" w:cs="Arial"/>
                <w:sz w:val="18"/>
                <w:lang w:eastAsia="ja-JP"/>
              </w:rPr>
            </w:pPr>
          </w:p>
        </w:tc>
        <w:tc>
          <w:tcPr>
            <w:tcW w:w="2049" w:type="dxa"/>
            <w:vAlign w:val="center"/>
          </w:tcPr>
          <w:p w:rsidR="00716B41" w:rsidRDefault="00716B41" w:rsidP="00DA6BB7">
            <w:pPr>
              <w:keepNext/>
              <w:keepLines/>
              <w:spacing w:after="0"/>
              <w:jc w:val="center"/>
              <w:rPr>
                <w:rFonts w:ascii="Arial" w:hAnsi="Arial" w:cs="Arial"/>
                <w:sz w:val="18"/>
                <w:szCs w:val="18"/>
                <w:lang w:val="sv-SE" w:eastAsia="ja-JP"/>
              </w:rPr>
            </w:pPr>
            <w:r>
              <w:rPr>
                <w:rFonts w:ascii="Arial" w:hAnsi="Arial" w:cs="Arial"/>
                <w:sz w:val="18"/>
                <w:szCs w:val="18"/>
                <w:lang w:val="sv-SE" w:eastAsia="ja-JP"/>
              </w:rPr>
              <w:t>30</w:t>
            </w:r>
          </w:p>
        </w:tc>
        <w:tc>
          <w:tcPr>
            <w:tcW w:w="2340" w:type="dxa"/>
            <w:vAlign w:val="center"/>
          </w:tcPr>
          <w:p w:rsidR="00716B41" w:rsidRPr="001D386E" w:rsidRDefault="00716B41" w:rsidP="00DA6BB7">
            <w:pPr>
              <w:pStyle w:val="TAC"/>
              <w:rPr>
                <w:rFonts w:cs="Arial"/>
              </w:rPr>
            </w:pPr>
            <w:r w:rsidRPr="001D386E">
              <w:rPr>
                <w:rFonts w:hint="eastAsia"/>
              </w:rPr>
              <w:t>0.3</w:t>
            </w:r>
          </w:p>
        </w:tc>
      </w:tr>
      <w:tr w:rsidR="00716B41" w:rsidRPr="00216078" w:rsidTr="00DA6BB7">
        <w:trPr>
          <w:jc w:val="center"/>
        </w:trPr>
        <w:tc>
          <w:tcPr>
            <w:tcW w:w="1535" w:type="dxa"/>
            <w:vMerge/>
            <w:vAlign w:val="center"/>
          </w:tcPr>
          <w:p w:rsidR="00716B41" w:rsidRPr="00042DDD" w:rsidRDefault="00716B41" w:rsidP="00DA6BB7">
            <w:pPr>
              <w:keepNext/>
              <w:keepLines/>
              <w:spacing w:after="0"/>
              <w:jc w:val="center"/>
              <w:rPr>
                <w:rFonts w:ascii="Arial" w:hAnsi="Arial" w:cs="Arial"/>
                <w:sz w:val="18"/>
                <w:lang w:eastAsia="ja-JP"/>
              </w:rPr>
            </w:pPr>
          </w:p>
        </w:tc>
        <w:tc>
          <w:tcPr>
            <w:tcW w:w="2049" w:type="dxa"/>
            <w:vAlign w:val="center"/>
          </w:tcPr>
          <w:p w:rsidR="00716B41" w:rsidRDefault="00716B41" w:rsidP="00DA6BB7">
            <w:pPr>
              <w:keepNext/>
              <w:keepLines/>
              <w:spacing w:after="0"/>
              <w:jc w:val="center"/>
              <w:rPr>
                <w:rFonts w:ascii="Arial" w:hAnsi="Arial" w:cs="Arial"/>
                <w:sz w:val="18"/>
                <w:szCs w:val="18"/>
                <w:lang w:val="sv-SE" w:eastAsia="ja-JP"/>
              </w:rPr>
            </w:pPr>
            <w:r>
              <w:rPr>
                <w:rFonts w:ascii="Arial" w:hAnsi="Arial" w:cs="Arial"/>
                <w:sz w:val="18"/>
                <w:szCs w:val="18"/>
                <w:lang w:val="sv-SE" w:eastAsia="ja-JP"/>
              </w:rPr>
              <w:t>n66</w:t>
            </w:r>
          </w:p>
        </w:tc>
        <w:tc>
          <w:tcPr>
            <w:tcW w:w="2340" w:type="dxa"/>
            <w:vAlign w:val="center"/>
          </w:tcPr>
          <w:p w:rsidR="00716B41" w:rsidRPr="001D386E" w:rsidRDefault="00716B41" w:rsidP="00DA6BB7">
            <w:pPr>
              <w:pStyle w:val="TAC"/>
              <w:rPr>
                <w:lang w:eastAsia="ja-JP"/>
              </w:rPr>
            </w:pPr>
            <w:r w:rsidRPr="001D386E">
              <w:rPr>
                <w:rFonts w:hint="eastAsia"/>
              </w:rPr>
              <w:t>0.5</w:t>
            </w:r>
          </w:p>
        </w:tc>
      </w:tr>
    </w:tbl>
    <w:p w:rsidR="00716B41" w:rsidRPr="00216078" w:rsidRDefault="00716B41" w:rsidP="00716B41">
      <w:pPr>
        <w:ind w:left="720"/>
      </w:pPr>
    </w:p>
    <w:p w:rsidR="00716B41" w:rsidRPr="00216078" w:rsidRDefault="00716B41" w:rsidP="00716B41">
      <w:pPr>
        <w:jc w:val="center"/>
        <w:rPr>
          <w:rFonts w:ascii="Arial" w:hAnsi="Arial"/>
          <w:b/>
          <w:lang w:eastAsia="x-none"/>
        </w:rPr>
      </w:pPr>
      <w:r w:rsidRPr="00216078">
        <w:rPr>
          <w:rFonts w:ascii="Arial" w:hAnsi="Arial"/>
          <w:b/>
          <w:lang w:eastAsia="x-none"/>
        </w:rPr>
        <w:t xml:space="preserve">Table </w:t>
      </w:r>
      <w:r w:rsidR="00277B90">
        <w:rPr>
          <w:rFonts w:ascii="Arial" w:hAnsi="Arial"/>
          <w:b/>
          <w:lang w:eastAsia="x-none"/>
        </w:rPr>
        <w:t>5.129</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716B41" w:rsidRPr="00216078" w:rsidTr="00DA6BB7">
        <w:trPr>
          <w:tblHeader/>
          <w:jc w:val="center"/>
        </w:trPr>
        <w:tc>
          <w:tcPr>
            <w:tcW w:w="1535" w:type="dxa"/>
            <w:vAlign w:val="center"/>
          </w:tcPr>
          <w:p w:rsidR="00716B41" w:rsidRPr="00216078" w:rsidRDefault="00716B41" w:rsidP="00DA6BB7">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rsidR="00716B41" w:rsidRPr="00216078" w:rsidRDefault="00716B41" w:rsidP="00DA6BB7">
            <w:pPr>
              <w:pStyle w:val="TAH"/>
            </w:pPr>
            <w:r w:rsidRPr="00216078">
              <w:t>E-UTRA and NR Band</w:t>
            </w:r>
          </w:p>
        </w:tc>
        <w:tc>
          <w:tcPr>
            <w:tcW w:w="2340" w:type="dxa"/>
            <w:vAlign w:val="center"/>
          </w:tcPr>
          <w:p w:rsidR="00716B41" w:rsidRPr="00216078" w:rsidRDefault="00716B41" w:rsidP="00DA6BB7">
            <w:pPr>
              <w:pStyle w:val="TAH"/>
            </w:pPr>
            <w:r w:rsidRPr="00216078">
              <w:t>ΔR</w:t>
            </w:r>
            <w:r w:rsidRPr="00216078">
              <w:rPr>
                <w:vertAlign w:val="subscript"/>
              </w:rPr>
              <w:t>IB</w:t>
            </w:r>
            <w:r w:rsidRPr="00216078">
              <w:t xml:space="preserve"> [dB]</w:t>
            </w:r>
          </w:p>
        </w:tc>
      </w:tr>
      <w:tr w:rsidR="00716B41" w:rsidRPr="00216078" w:rsidTr="00DA6BB7">
        <w:trPr>
          <w:jc w:val="center"/>
        </w:trPr>
        <w:tc>
          <w:tcPr>
            <w:tcW w:w="1535" w:type="dxa"/>
            <w:vMerge w:val="restart"/>
            <w:vAlign w:val="center"/>
          </w:tcPr>
          <w:p w:rsidR="00716B41" w:rsidRPr="00216078" w:rsidRDefault="00716B41" w:rsidP="00DA6BB7">
            <w:pPr>
              <w:keepNext/>
              <w:keepLines/>
              <w:spacing w:after="0"/>
              <w:jc w:val="center"/>
            </w:pPr>
            <w:r>
              <w:rPr>
                <w:rFonts w:ascii="Arial" w:hAnsi="Arial" w:cs="Arial"/>
                <w:sz w:val="18"/>
                <w:szCs w:val="18"/>
                <w:lang w:val="sv-SE" w:eastAsia="ja-JP"/>
              </w:rPr>
              <w:t>DC_14-30_n66</w:t>
            </w:r>
          </w:p>
        </w:tc>
        <w:tc>
          <w:tcPr>
            <w:tcW w:w="2052" w:type="dxa"/>
            <w:vAlign w:val="center"/>
          </w:tcPr>
          <w:p w:rsidR="00716B41" w:rsidRPr="00216078" w:rsidRDefault="00716B41" w:rsidP="00DA6BB7">
            <w:pPr>
              <w:pStyle w:val="TAC"/>
              <w:rPr>
                <w:lang w:eastAsia="ja-JP"/>
              </w:rPr>
            </w:pPr>
            <w:r>
              <w:rPr>
                <w:rFonts w:cs="Arial"/>
                <w:szCs w:val="18"/>
                <w:lang w:val="sv-SE" w:eastAsia="ja-JP"/>
              </w:rPr>
              <w:t>14</w:t>
            </w:r>
          </w:p>
        </w:tc>
        <w:tc>
          <w:tcPr>
            <w:tcW w:w="2340" w:type="dxa"/>
            <w:vAlign w:val="center"/>
          </w:tcPr>
          <w:p w:rsidR="00716B41" w:rsidRPr="00216078" w:rsidRDefault="00716B41" w:rsidP="00DA6BB7">
            <w:pPr>
              <w:pStyle w:val="TAC"/>
              <w:rPr>
                <w:rFonts w:cs="Arial"/>
              </w:rPr>
            </w:pPr>
            <w:r w:rsidRPr="001D386E">
              <w:rPr>
                <w:rFonts w:cs="Arial" w:hint="eastAsia"/>
              </w:rPr>
              <w:t>0</w:t>
            </w:r>
          </w:p>
        </w:tc>
      </w:tr>
      <w:tr w:rsidR="00716B41" w:rsidRPr="00216078" w:rsidTr="00DA6BB7">
        <w:trPr>
          <w:jc w:val="center"/>
        </w:trPr>
        <w:tc>
          <w:tcPr>
            <w:tcW w:w="1535" w:type="dxa"/>
            <w:vMerge/>
            <w:vAlign w:val="center"/>
          </w:tcPr>
          <w:p w:rsidR="00716B41" w:rsidRPr="00216078" w:rsidRDefault="00716B41" w:rsidP="00DA6BB7">
            <w:pPr>
              <w:pStyle w:val="TAC"/>
            </w:pPr>
          </w:p>
        </w:tc>
        <w:tc>
          <w:tcPr>
            <w:tcW w:w="2052" w:type="dxa"/>
            <w:vAlign w:val="center"/>
          </w:tcPr>
          <w:p w:rsidR="00716B41" w:rsidRDefault="00716B41" w:rsidP="00DA6BB7">
            <w:pPr>
              <w:pStyle w:val="TAC"/>
              <w:rPr>
                <w:rFonts w:cs="Arial"/>
                <w:lang w:val="sv-SE" w:eastAsia="ja-JP"/>
              </w:rPr>
            </w:pPr>
            <w:r>
              <w:rPr>
                <w:rFonts w:cs="Arial"/>
                <w:szCs w:val="18"/>
                <w:lang w:val="sv-SE" w:eastAsia="ja-JP"/>
              </w:rPr>
              <w:t>30</w:t>
            </w:r>
          </w:p>
        </w:tc>
        <w:tc>
          <w:tcPr>
            <w:tcW w:w="2340" w:type="dxa"/>
            <w:vAlign w:val="center"/>
          </w:tcPr>
          <w:p w:rsidR="00716B41" w:rsidRPr="001D386E" w:rsidRDefault="00716B41" w:rsidP="00DA6BB7">
            <w:pPr>
              <w:pStyle w:val="TAC"/>
              <w:rPr>
                <w:rFonts w:cs="Arial"/>
              </w:rPr>
            </w:pPr>
            <w:r w:rsidRPr="001D386E">
              <w:rPr>
                <w:rFonts w:cs="Arial" w:hint="eastAsia"/>
              </w:rPr>
              <w:t>0.5</w:t>
            </w:r>
          </w:p>
        </w:tc>
      </w:tr>
      <w:tr w:rsidR="00716B41" w:rsidRPr="00216078" w:rsidTr="00DA6BB7">
        <w:trPr>
          <w:jc w:val="center"/>
        </w:trPr>
        <w:tc>
          <w:tcPr>
            <w:tcW w:w="1535" w:type="dxa"/>
            <w:vMerge/>
            <w:vAlign w:val="center"/>
          </w:tcPr>
          <w:p w:rsidR="00716B41" w:rsidRPr="00216078" w:rsidRDefault="00716B41" w:rsidP="00DA6BB7">
            <w:pPr>
              <w:pStyle w:val="TAC"/>
            </w:pPr>
          </w:p>
        </w:tc>
        <w:tc>
          <w:tcPr>
            <w:tcW w:w="2052" w:type="dxa"/>
            <w:vAlign w:val="center"/>
          </w:tcPr>
          <w:p w:rsidR="00716B41" w:rsidRDefault="00716B41" w:rsidP="00DA6BB7">
            <w:pPr>
              <w:pStyle w:val="TAC"/>
              <w:rPr>
                <w:rFonts w:cs="Arial"/>
                <w:szCs w:val="18"/>
                <w:lang w:val="sv-SE" w:eastAsia="ja-JP"/>
              </w:rPr>
            </w:pPr>
            <w:r>
              <w:rPr>
                <w:rFonts w:cs="Arial"/>
                <w:szCs w:val="18"/>
                <w:lang w:val="sv-SE" w:eastAsia="ja-JP"/>
              </w:rPr>
              <w:t>n66</w:t>
            </w:r>
          </w:p>
        </w:tc>
        <w:tc>
          <w:tcPr>
            <w:tcW w:w="2340" w:type="dxa"/>
            <w:vAlign w:val="center"/>
          </w:tcPr>
          <w:p w:rsidR="00716B41" w:rsidRPr="001D386E" w:rsidRDefault="00716B41" w:rsidP="00DA6BB7">
            <w:pPr>
              <w:pStyle w:val="TAC"/>
              <w:rPr>
                <w:lang w:eastAsia="ja-JP"/>
              </w:rPr>
            </w:pPr>
            <w:r w:rsidRPr="001D386E">
              <w:rPr>
                <w:rFonts w:cs="Arial" w:hint="eastAsia"/>
              </w:rPr>
              <w:t>0.4</w:t>
            </w:r>
          </w:p>
        </w:tc>
      </w:tr>
    </w:tbl>
    <w:p w:rsidR="00716B41" w:rsidRPr="00491529" w:rsidRDefault="00716B41" w:rsidP="00716B41">
      <w:pPr>
        <w:rPr>
          <w:highlight w:val="yellow"/>
          <w:lang w:eastAsia="ko-KR"/>
        </w:rPr>
      </w:pPr>
    </w:p>
    <w:p w:rsidR="00716B41" w:rsidRDefault="00277B90" w:rsidP="00716B41">
      <w:pPr>
        <w:keepNext/>
        <w:keepLines/>
        <w:spacing w:before="120"/>
        <w:ind w:left="1134" w:hanging="1134"/>
        <w:outlineLvl w:val="2"/>
        <w:rPr>
          <w:rFonts w:ascii="Arial" w:hAnsi="Arial" w:cs="Arial"/>
          <w:sz w:val="28"/>
          <w:szCs w:val="28"/>
        </w:rPr>
      </w:pPr>
      <w:r>
        <w:rPr>
          <w:rFonts w:ascii="Arial" w:hAnsi="Arial" w:cs="Arial"/>
          <w:sz w:val="28"/>
          <w:szCs w:val="28"/>
        </w:rPr>
        <w:t>5.129</w:t>
      </w:r>
      <w:r w:rsidR="00716B41">
        <w:rPr>
          <w:rFonts w:ascii="Arial" w:hAnsi="Arial" w:cs="Arial"/>
          <w:sz w:val="28"/>
          <w:szCs w:val="28"/>
        </w:rPr>
        <w:t>.4</w:t>
      </w:r>
      <w:r w:rsidR="00716B41">
        <w:rPr>
          <w:rFonts w:ascii="Arial" w:hAnsi="Arial" w:cs="Arial"/>
          <w:sz w:val="28"/>
          <w:szCs w:val="28"/>
          <w:lang w:eastAsia="sv-SE"/>
        </w:rPr>
        <w:tab/>
      </w:r>
      <w:r w:rsidR="00716B41">
        <w:rPr>
          <w:rFonts w:ascii="Arial" w:hAnsi="Arial" w:cs="Arial"/>
          <w:sz w:val="28"/>
          <w:szCs w:val="28"/>
        </w:rPr>
        <w:t>REFSENS requirements</w:t>
      </w:r>
    </w:p>
    <w:p w:rsidR="00716B41" w:rsidRDefault="00716B41" w:rsidP="00716B41">
      <w:pPr>
        <w:rPr>
          <w:rFonts w:cs="Arial"/>
          <w:lang w:eastAsia="ja-JP"/>
        </w:rPr>
      </w:pPr>
      <w:r>
        <w:t>There are no IMD impact from UL 14_n66 affecting DL band 30, and there are no IMD impact from UL 30_n66 affecting DL band 14. Therefore, MSD is not needed to be defined.</w:t>
      </w:r>
    </w:p>
    <w:p w:rsidR="00B750AD" w:rsidRDefault="00B750AD" w:rsidP="0015218E">
      <w:pPr>
        <w:spacing w:after="240"/>
        <w:rPr>
          <w:rFonts w:ascii="Arial" w:eastAsia="Yu Mincho" w:hAnsi="Arial" w:cs="Arial"/>
          <w:b/>
          <w:color w:val="FF0000"/>
          <w:szCs w:val="24"/>
          <w:lang w:val="en-GB" w:eastAsia="ja-JP"/>
        </w:rPr>
      </w:pPr>
    </w:p>
    <w:p w:rsidR="00716B41" w:rsidRDefault="00277B90" w:rsidP="00716B41">
      <w:pPr>
        <w:keepNext/>
        <w:keepLines/>
        <w:spacing w:before="180"/>
        <w:ind w:left="1134" w:hanging="1134"/>
        <w:outlineLvl w:val="1"/>
        <w:rPr>
          <w:rFonts w:ascii="Arial" w:eastAsia="MS Mincho" w:hAnsi="Arial" w:cs="Arial"/>
          <w:sz w:val="32"/>
          <w:lang w:eastAsia="ja-JP"/>
        </w:rPr>
      </w:pPr>
      <w:r>
        <w:rPr>
          <w:rFonts w:ascii="Arial" w:hAnsi="Arial" w:cs="Arial"/>
          <w:sz w:val="32"/>
        </w:rPr>
        <w:t>5.130</w:t>
      </w:r>
      <w:r w:rsidR="00716B41">
        <w:rPr>
          <w:rFonts w:ascii="Arial" w:hAnsi="Arial" w:cs="Arial"/>
          <w:sz w:val="32"/>
        </w:rPr>
        <w:tab/>
        <w:t>DC_14-30_n2</w:t>
      </w:r>
    </w:p>
    <w:p w:rsidR="00716B41" w:rsidRDefault="00277B90" w:rsidP="00716B41">
      <w:pPr>
        <w:keepNext/>
        <w:keepLines/>
        <w:spacing w:before="120"/>
        <w:ind w:left="1134" w:hanging="1134"/>
        <w:outlineLvl w:val="2"/>
        <w:rPr>
          <w:rFonts w:ascii="Arial" w:hAnsi="Arial" w:cs="Arial"/>
          <w:sz w:val="28"/>
          <w:szCs w:val="28"/>
          <w:lang w:eastAsia="ja-JP"/>
        </w:rPr>
      </w:pPr>
      <w:r>
        <w:rPr>
          <w:rFonts w:ascii="Arial" w:hAnsi="Arial" w:cs="Arial"/>
          <w:sz w:val="28"/>
          <w:szCs w:val="28"/>
        </w:rPr>
        <w:t>5.130</w:t>
      </w:r>
      <w:r w:rsidR="00716B41">
        <w:rPr>
          <w:rFonts w:ascii="Arial" w:hAnsi="Arial" w:cs="Arial"/>
          <w:sz w:val="28"/>
          <w:szCs w:val="28"/>
        </w:rPr>
        <w:t>.1</w:t>
      </w:r>
      <w:r w:rsidR="00716B41">
        <w:rPr>
          <w:rFonts w:ascii="Arial" w:hAnsi="Arial" w:cs="Arial"/>
          <w:sz w:val="28"/>
          <w:szCs w:val="28"/>
        </w:rPr>
        <w:tab/>
        <w:t>Operating bands for EN-</w:t>
      </w:r>
      <w:r w:rsidR="00716B41">
        <w:rPr>
          <w:rFonts w:ascii="Arial" w:hAnsi="Arial" w:cs="Arial"/>
          <w:sz w:val="28"/>
          <w:szCs w:val="28"/>
          <w:lang w:eastAsia="ja-JP"/>
        </w:rPr>
        <w:t>DC</w:t>
      </w:r>
    </w:p>
    <w:p w:rsidR="00716B41" w:rsidRDefault="00716B41" w:rsidP="00716B41">
      <w:pPr>
        <w:pStyle w:val="TH"/>
        <w:rPr>
          <w:lang w:val="en-GB" w:eastAsia="ja-JP"/>
        </w:rPr>
      </w:pPr>
      <w:r>
        <w:t xml:space="preserve">Table </w:t>
      </w:r>
      <w:r w:rsidR="00277B90">
        <w:t>5.130</w:t>
      </w:r>
      <w:r>
        <w:t>.1-1: Band combinations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1686"/>
        <w:gridCol w:w="956"/>
        <w:gridCol w:w="1757"/>
      </w:tblGrid>
      <w:tr w:rsidR="00716B41" w:rsidTr="00716B41">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hideMark/>
          </w:tcPr>
          <w:p w:rsidR="00716B41" w:rsidRDefault="00716B41">
            <w:pPr>
              <w:pStyle w:val="TAH"/>
              <w:rPr>
                <w:rFonts w:cs="Arial"/>
                <w:lang w:eastAsia="en-US"/>
              </w:rPr>
            </w:pPr>
            <w:r>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hideMark/>
          </w:tcPr>
          <w:p w:rsidR="00716B41" w:rsidRDefault="00716B41">
            <w:pPr>
              <w:pStyle w:val="TAH"/>
              <w:rPr>
                <w:rFonts w:cs="Arial"/>
                <w:lang w:val="fi-FI"/>
              </w:rPr>
            </w:pPr>
            <w:r>
              <w:rPr>
                <w:rFonts w:cs="Arial"/>
              </w:rPr>
              <w:t>E-UTRA CA ban</w:t>
            </w:r>
            <w:r>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hideMark/>
          </w:tcPr>
          <w:p w:rsidR="00716B41" w:rsidRDefault="00716B41">
            <w:pPr>
              <w:pStyle w:val="TAH"/>
              <w:rPr>
                <w:rFonts w:cs="Arial"/>
                <w:lang w:val="en-GB"/>
              </w:rPr>
            </w:pPr>
            <w:r>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hideMark/>
          </w:tcPr>
          <w:p w:rsidR="00716B41" w:rsidRDefault="00716B41">
            <w:pPr>
              <w:pStyle w:val="TAH"/>
              <w:tabs>
                <w:tab w:val="left" w:pos="332"/>
              </w:tabs>
              <w:rPr>
                <w:rFonts w:cs="Arial"/>
              </w:rPr>
            </w:pPr>
            <w:r>
              <w:rPr>
                <w:rFonts w:cs="Arial"/>
              </w:rPr>
              <w:t>Single UL allowed</w:t>
            </w:r>
          </w:p>
        </w:tc>
      </w:tr>
      <w:tr w:rsidR="00716B41" w:rsidTr="00716B41">
        <w:trPr>
          <w:trHeight w:val="288"/>
          <w:jc w:val="center"/>
        </w:trPr>
        <w:tc>
          <w:tcPr>
            <w:tcW w:w="1597" w:type="dxa"/>
            <w:tcBorders>
              <w:top w:val="single" w:sz="4" w:space="0" w:color="auto"/>
              <w:left w:val="single" w:sz="4" w:space="0" w:color="auto"/>
              <w:bottom w:val="single" w:sz="4" w:space="0" w:color="auto"/>
              <w:right w:val="single" w:sz="4" w:space="0" w:color="auto"/>
            </w:tcBorders>
            <w:vAlign w:val="center"/>
            <w:hideMark/>
          </w:tcPr>
          <w:p w:rsidR="00716B41" w:rsidRDefault="00716B41">
            <w:pPr>
              <w:pStyle w:val="TAC"/>
              <w:rPr>
                <w:lang w:val="fi-FI"/>
              </w:rPr>
            </w:pPr>
            <w:r>
              <w:rPr>
                <w:rFonts w:cs="Arial"/>
                <w:lang w:eastAsia="ja-JP"/>
              </w:rPr>
              <w:t>14-30_n2</w:t>
            </w:r>
          </w:p>
        </w:tc>
        <w:tc>
          <w:tcPr>
            <w:tcW w:w="1686" w:type="dxa"/>
            <w:tcBorders>
              <w:top w:val="single" w:sz="4" w:space="0" w:color="auto"/>
              <w:left w:val="single" w:sz="4" w:space="0" w:color="auto"/>
              <w:bottom w:val="single" w:sz="4" w:space="0" w:color="auto"/>
              <w:right w:val="single" w:sz="4" w:space="0" w:color="auto"/>
            </w:tcBorders>
            <w:vAlign w:val="center"/>
            <w:hideMark/>
          </w:tcPr>
          <w:p w:rsidR="00716B41" w:rsidRDefault="00716B41">
            <w:pPr>
              <w:pStyle w:val="TAC"/>
              <w:rPr>
                <w:lang w:val="en-GB"/>
              </w:rPr>
            </w:pPr>
            <w:r>
              <w:rPr>
                <w:rFonts w:cs="Arial"/>
                <w:lang w:eastAsia="ja-JP"/>
              </w:rPr>
              <w:t>CA_14-30</w:t>
            </w:r>
          </w:p>
        </w:tc>
        <w:tc>
          <w:tcPr>
            <w:tcW w:w="956" w:type="dxa"/>
            <w:tcBorders>
              <w:top w:val="single" w:sz="4" w:space="0" w:color="auto"/>
              <w:left w:val="single" w:sz="4" w:space="0" w:color="auto"/>
              <w:bottom w:val="single" w:sz="4" w:space="0" w:color="auto"/>
              <w:right w:val="single" w:sz="4" w:space="0" w:color="auto"/>
            </w:tcBorders>
            <w:vAlign w:val="center"/>
            <w:hideMark/>
          </w:tcPr>
          <w:p w:rsidR="00716B41" w:rsidRDefault="00716B41">
            <w:pPr>
              <w:pStyle w:val="TAC"/>
              <w:rPr>
                <w:lang w:val="sv-SE" w:eastAsia="ja-JP"/>
              </w:rPr>
            </w:pPr>
            <w:r>
              <w:t>n2</w:t>
            </w:r>
          </w:p>
        </w:tc>
        <w:tc>
          <w:tcPr>
            <w:tcW w:w="1757" w:type="dxa"/>
            <w:tcBorders>
              <w:top w:val="single" w:sz="4" w:space="0" w:color="auto"/>
              <w:left w:val="single" w:sz="4" w:space="0" w:color="auto"/>
              <w:bottom w:val="single" w:sz="4" w:space="0" w:color="auto"/>
              <w:right w:val="single" w:sz="4" w:space="0" w:color="auto"/>
            </w:tcBorders>
            <w:vAlign w:val="center"/>
          </w:tcPr>
          <w:p w:rsidR="00716B41" w:rsidRDefault="00716B41">
            <w:pPr>
              <w:pStyle w:val="TAC"/>
              <w:rPr>
                <w:lang w:val="en-GB" w:eastAsia="en-US"/>
              </w:rPr>
            </w:pPr>
          </w:p>
        </w:tc>
      </w:tr>
    </w:tbl>
    <w:p w:rsidR="00716B41" w:rsidRDefault="00716B41" w:rsidP="00716B41">
      <w:pPr>
        <w:ind w:left="720"/>
        <w:rPr>
          <w:rFonts w:eastAsia="MS Mincho"/>
          <w:b/>
          <w:color w:val="00B050"/>
        </w:rPr>
      </w:pPr>
    </w:p>
    <w:p w:rsidR="00716B41" w:rsidRDefault="00277B90" w:rsidP="00716B41">
      <w:pPr>
        <w:pStyle w:val="3"/>
        <w:rPr>
          <w:rFonts w:cs="Arial"/>
          <w:szCs w:val="28"/>
        </w:rPr>
      </w:pPr>
      <w:r>
        <w:rPr>
          <w:rFonts w:cs="Arial"/>
          <w:szCs w:val="28"/>
        </w:rPr>
        <w:t>5.130</w:t>
      </w:r>
      <w:r w:rsidR="00716B41">
        <w:rPr>
          <w:rFonts w:cs="Arial"/>
          <w:szCs w:val="28"/>
        </w:rPr>
        <w:t>.2</w:t>
      </w:r>
      <w:r w:rsidR="00716B41">
        <w:rPr>
          <w:rFonts w:cs="Arial"/>
          <w:szCs w:val="28"/>
        </w:rPr>
        <w:tab/>
        <w:t>Configuration for DC</w:t>
      </w:r>
    </w:p>
    <w:p w:rsidR="00716B41" w:rsidRDefault="00716B41" w:rsidP="00716B41">
      <w:pPr>
        <w:pStyle w:val="TH"/>
        <w:rPr>
          <w:rFonts w:eastAsia="Yu Mincho"/>
          <w:sz w:val="28"/>
          <w:szCs w:val="28"/>
          <w:lang w:val="en-GB" w:eastAsia="ja-JP"/>
        </w:rPr>
      </w:pPr>
      <w:r>
        <w:t xml:space="preserve">Table </w:t>
      </w:r>
      <w:r w:rsidR="00277B90">
        <w:t>5.130</w:t>
      </w:r>
      <w:r>
        <w:t>.2-1: Inter-band EN-DC configurations (three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gridCol w:w="2638"/>
        <w:gridCol w:w="2358"/>
      </w:tblGrid>
      <w:tr w:rsidR="00716B41" w:rsidTr="00716B41">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716B41" w:rsidRDefault="00716B41">
            <w:pPr>
              <w:pStyle w:val="TAH"/>
              <w:rPr>
                <w:rFonts w:eastAsia="MS Mincho"/>
                <w:lang w:eastAsia="fi-FI"/>
              </w:rPr>
            </w:pPr>
            <w:r>
              <w:rPr>
                <w:lang w:eastAsia="fi-FI"/>
              </w:rPr>
              <w:t>EN-DC</w:t>
            </w:r>
          </w:p>
          <w:p w:rsidR="00716B41" w:rsidRDefault="00716B41">
            <w:pPr>
              <w:pStyle w:val="TAH"/>
              <w:rPr>
                <w:lang w:eastAsia="fi-FI"/>
              </w:rPr>
            </w:pPr>
            <w:r>
              <w:rPr>
                <w:lang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hideMark/>
          </w:tcPr>
          <w:p w:rsidR="00716B41" w:rsidRDefault="00716B41">
            <w:pPr>
              <w:pStyle w:val="TAH"/>
              <w:rPr>
                <w:lang w:eastAsia="fi-FI"/>
              </w:rPr>
            </w:pPr>
            <w:r>
              <w:rPr>
                <w:lang w:eastAsia="fi-FI"/>
              </w:rPr>
              <w:t>Uplink EN-DC</w:t>
            </w:r>
          </w:p>
          <w:p w:rsidR="00716B41" w:rsidRDefault="00716B41">
            <w:pPr>
              <w:pStyle w:val="TAH"/>
              <w:rPr>
                <w:lang w:eastAsia="fi-FI"/>
              </w:rPr>
            </w:pPr>
            <w:r>
              <w:rPr>
                <w:lang w:eastAsia="fi-FI"/>
              </w:rPr>
              <w:t>configuration</w:t>
            </w:r>
          </w:p>
          <w:p w:rsidR="00716B41" w:rsidRDefault="00716B41">
            <w:pPr>
              <w:pStyle w:val="TAH"/>
              <w:rPr>
                <w:lang w:val="en-GB" w:eastAsia="fi-FI"/>
              </w:rPr>
            </w:pPr>
            <w:r>
              <w:rPr>
                <w:lang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hideMark/>
          </w:tcPr>
          <w:p w:rsidR="00716B41" w:rsidRDefault="00716B41">
            <w:pPr>
              <w:pStyle w:val="TAH"/>
              <w:rPr>
                <w:lang w:eastAsia="fi-FI"/>
              </w:rPr>
            </w:pPr>
            <w:r>
              <w:rPr>
                <w:lang w:eastAsia="fi-FI"/>
              </w:rPr>
              <w:t xml:space="preserve">E-UTRA </w:t>
            </w:r>
            <w:r>
              <w:rPr>
                <w:lang w:val="fi-FI" w:eastAsia="fi-FI"/>
              </w:rPr>
              <w:t xml:space="preserve">CA </w:t>
            </w:r>
            <w:r>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hideMark/>
          </w:tcPr>
          <w:p w:rsidR="00716B41" w:rsidRDefault="00716B41">
            <w:pPr>
              <w:pStyle w:val="TAH"/>
              <w:rPr>
                <w:rFonts w:cs="Arial"/>
                <w:bCs/>
                <w:szCs w:val="18"/>
                <w:lang w:val="en-GB" w:eastAsia="fi-FI"/>
              </w:rPr>
            </w:pPr>
            <w:r>
              <w:rPr>
                <w:lang w:eastAsia="fi-FI"/>
              </w:rPr>
              <w:t>NR band</w:t>
            </w:r>
          </w:p>
        </w:tc>
      </w:tr>
      <w:tr w:rsidR="00716B41" w:rsidTr="00716B41">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716B41" w:rsidRDefault="00716B41">
            <w:pPr>
              <w:pStyle w:val="TAC"/>
              <w:rPr>
                <w:rFonts w:cs="Arial"/>
                <w:lang w:eastAsia="ja-JP"/>
              </w:rPr>
            </w:pPr>
            <w:r>
              <w:t>DC_14A-30A_n2A</w:t>
            </w:r>
          </w:p>
        </w:tc>
        <w:tc>
          <w:tcPr>
            <w:tcW w:w="2279" w:type="dxa"/>
            <w:tcBorders>
              <w:top w:val="single" w:sz="4" w:space="0" w:color="auto"/>
              <w:left w:val="single" w:sz="4" w:space="0" w:color="auto"/>
              <w:bottom w:val="single" w:sz="4" w:space="0" w:color="auto"/>
              <w:right w:val="single" w:sz="4" w:space="0" w:color="auto"/>
            </w:tcBorders>
            <w:vAlign w:val="center"/>
            <w:hideMark/>
          </w:tcPr>
          <w:p w:rsidR="00716B41" w:rsidRDefault="00716B41">
            <w:pPr>
              <w:pStyle w:val="TAC"/>
              <w:rPr>
                <w:b/>
                <w:lang w:val="fi-FI" w:eastAsia="fi-FI"/>
              </w:rPr>
            </w:pPr>
            <w:r>
              <w:t>DC_14A_n2A</w:t>
            </w:r>
            <w:r>
              <w:br/>
              <w:t>DC_30A_n2A</w:t>
            </w:r>
          </w:p>
        </w:tc>
        <w:tc>
          <w:tcPr>
            <w:tcW w:w="2638" w:type="dxa"/>
            <w:tcBorders>
              <w:top w:val="single" w:sz="4" w:space="0" w:color="auto"/>
              <w:left w:val="single" w:sz="4" w:space="0" w:color="auto"/>
              <w:bottom w:val="single" w:sz="4" w:space="0" w:color="auto"/>
              <w:right w:val="single" w:sz="4" w:space="0" w:color="auto"/>
            </w:tcBorders>
            <w:vAlign w:val="center"/>
            <w:hideMark/>
          </w:tcPr>
          <w:p w:rsidR="00716B41" w:rsidRDefault="00716B41">
            <w:pPr>
              <w:pStyle w:val="TAC"/>
              <w:rPr>
                <w:rFonts w:cs="Arial"/>
                <w:lang w:val="en-GB" w:eastAsia="ja-JP"/>
              </w:rPr>
            </w:pPr>
            <w:r>
              <w:t>CA_14A-30A</w:t>
            </w:r>
          </w:p>
        </w:tc>
        <w:tc>
          <w:tcPr>
            <w:tcW w:w="2358" w:type="dxa"/>
            <w:tcBorders>
              <w:top w:val="single" w:sz="4" w:space="0" w:color="auto"/>
              <w:left w:val="single" w:sz="4" w:space="0" w:color="auto"/>
              <w:bottom w:val="single" w:sz="4" w:space="0" w:color="auto"/>
              <w:right w:val="single" w:sz="4" w:space="0" w:color="auto"/>
            </w:tcBorders>
            <w:vAlign w:val="center"/>
            <w:hideMark/>
          </w:tcPr>
          <w:p w:rsidR="00716B41" w:rsidRDefault="00716B41">
            <w:pPr>
              <w:pStyle w:val="TAH"/>
              <w:rPr>
                <w:b w:val="0"/>
                <w:lang w:val="fi-FI" w:eastAsia="fi-FI"/>
              </w:rPr>
            </w:pPr>
            <w:r>
              <w:rPr>
                <w:b w:val="0"/>
                <w:lang w:val="fi-FI" w:eastAsia="fi-FI"/>
              </w:rPr>
              <w:t>n2A</w:t>
            </w:r>
          </w:p>
        </w:tc>
      </w:tr>
    </w:tbl>
    <w:p w:rsidR="00716B41" w:rsidRDefault="00716B41" w:rsidP="00716B41">
      <w:pPr>
        <w:ind w:left="720"/>
        <w:rPr>
          <w:rFonts w:eastAsia="MS Mincho"/>
          <w:b/>
          <w:color w:val="00B050"/>
        </w:rPr>
      </w:pPr>
    </w:p>
    <w:p w:rsidR="00716B41" w:rsidRDefault="00277B90" w:rsidP="00716B41">
      <w:pPr>
        <w:keepNext/>
        <w:keepLines/>
        <w:spacing w:before="120"/>
        <w:outlineLvl w:val="2"/>
        <w:rPr>
          <w:rFonts w:ascii="Arial" w:hAnsi="Arial" w:cs="Arial"/>
          <w:sz w:val="28"/>
          <w:szCs w:val="28"/>
        </w:rPr>
      </w:pPr>
      <w:r>
        <w:rPr>
          <w:rFonts w:ascii="Arial" w:hAnsi="Arial" w:cs="Arial"/>
          <w:sz w:val="28"/>
          <w:szCs w:val="28"/>
        </w:rPr>
        <w:t>5.130</w:t>
      </w:r>
      <w:r w:rsidR="00716B41">
        <w:rPr>
          <w:rFonts w:ascii="Arial" w:hAnsi="Arial" w:cs="Arial"/>
          <w:sz w:val="28"/>
          <w:szCs w:val="28"/>
        </w:rPr>
        <w:t>.3</w:t>
      </w:r>
      <w:r w:rsidR="00716B41">
        <w:rPr>
          <w:rFonts w:ascii="Arial" w:hAnsi="Arial" w:cs="Arial"/>
          <w:sz w:val="28"/>
          <w:szCs w:val="28"/>
        </w:rPr>
        <w:tab/>
      </w:r>
      <w:r w:rsidR="00716B41">
        <w:rPr>
          <w:rFonts w:ascii="Arial" w:hAnsi="Arial" w:cs="Arial"/>
          <w:sz w:val="28"/>
          <w:szCs w:val="28"/>
          <w:lang w:eastAsia="sv-SE"/>
        </w:rPr>
        <w:tab/>
      </w:r>
      <w:r w:rsidR="00716B41">
        <w:rPr>
          <w:rFonts w:ascii="Arial" w:hAnsi="Arial" w:cs="Arial"/>
          <w:sz w:val="28"/>
          <w:szCs w:val="28"/>
        </w:rPr>
        <w:t>∆T</w:t>
      </w:r>
      <w:r w:rsidR="00716B41">
        <w:rPr>
          <w:rFonts w:ascii="Arial" w:hAnsi="Arial" w:cs="Arial"/>
          <w:sz w:val="28"/>
          <w:szCs w:val="28"/>
          <w:vertAlign w:val="subscript"/>
        </w:rPr>
        <w:t>IB</w:t>
      </w:r>
      <w:r w:rsidR="00716B41">
        <w:rPr>
          <w:rFonts w:ascii="Arial" w:hAnsi="Arial" w:cs="Arial"/>
          <w:sz w:val="28"/>
          <w:szCs w:val="28"/>
        </w:rPr>
        <w:t xml:space="preserve"> and ∆R</w:t>
      </w:r>
      <w:r w:rsidR="00716B41">
        <w:rPr>
          <w:rFonts w:ascii="Arial" w:hAnsi="Arial" w:cs="Arial"/>
          <w:sz w:val="28"/>
          <w:szCs w:val="28"/>
          <w:vertAlign w:val="subscript"/>
        </w:rPr>
        <w:t>IB</w:t>
      </w:r>
      <w:r w:rsidR="00716B41">
        <w:rPr>
          <w:rFonts w:ascii="Arial" w:hAnsi="Arial" w:cs="Arial"/>
          <w:sz w:val="28"/>
          <w:szCs w:val="28"/>
        </w:rPr>
        <w:t xml:space="preserve"> values</w:t>
      </w:r>
    </w:p>
    <w:p w:rsidR="00716B41" w:rsidRDefault="00716B41" w:rsidP="00716B41">
      <w:pPr>
        <w:rPr>
          <w:lang w:val="en-GB" w:eastAsia="en-US"/>
        </w:rPr>
      </w:pPr>
      <w:r>
        <w:t xml:space="preserve">For DC_14-30_n2, the </w:t>
      </w:r>
      <w:r>
        <w:sym w:font="Symbol" w:char="F044"/>
      </w:r>
      <w:r>
        <w:t>T</w:t>
      </w:r>
      <w:r>
        <w:rPr>
          <w:vertAlign w:val="subscript"/>
        </w:rPr>
        <w:t>IB,c</w:t>
      </w:r>
      <w:r>
        <w:t xml:space="preserve"> and </w:t>
      </w:r>
      <w:r>
        <w:sym w:font="Symbol" w:char="F044"/>
      </w:r>
      <w:r>
        <w:t>R</w:t>
      </w:r>
      <w:r>
        <w:rPr>
          <w:vertAlign w:val="subscript"/>
        </w:rPr>
        <w:t>IB,c</w:t>
      </w:r>
      <w:r>
        <w:t xml:space="preserve"> values are reused from </w:t>
      </w:r>
      <w:r>
        <w:rPr>
          <w:lang w:eastAsia="ja-JP"/>
        </w:rPr>
        <w:t>DC_12-30_n2</w:t>
      </w:r>
      <w:r>
        <w:t xml:space="preserve"> and are given in the tables below.</w:t>
      </w:r>
    </w:p>
    <w:p w:rsidR="00716B41" w:rsidRDefault="00716B41" w:rsidP="00716B41">
      <w:pPr>
        <w:jc w:val="center"/>
        <w:rPr>
          <w:rFonts w:ascii="Arial" w:hAnsi="Arial"/>
          <w:b/>
          <w:lang w:eastAsia="x-none"/>
        </w:rPr>
      </w:pPr>
      <w:r>
        <w:rPr>
          <w:rFonts w:ascii="Arial" w:hAnsi="Arial"/>
          <w:b/>
          <w:lang w:eastAsia="x-none"/>
        </w:rPr>
        <w:t xml:space="preserve">Table </w:t>
      </w:r>
      <w:r w:rsidR="00277B90">
        <w:rPr>
          <w:rFonts w:ascii="Arial" w:hAnsi="Arial"/>
          <w:b/>
          <w:lang w:eastAsia="x-none"/>
        </w:rPr>
        <w:t>5.130</w:t>
      </w:r>
      <w:r>
        <w:rPr>
          <w:rFonts w:ascii="Arial" w:hAnsi="Arial"/>
          <w:b/>
          <w:lang w:eastAsia="x-none"/>
        </w:rPr>
        <w:t>.3-1: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716B41" w:rsidTr="00716B41">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716B41" w:rsidRDefault="00716B41">
            <w:pPr>
              <w:pStyle w:val="TAH"/>
              <w:rPr>
                <w:lang w:eastAsia="en-US"/>
              </w:rPr>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716B41" w:rsidRDefault="00716B41">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716B41" w:rsidRDefault="00716B41">
            <w:pPr>
              <w:pStyle w:val="TAH"/>
            </w:pPr>
            <w:r>
              <w:t>ΔT</w:t>
            </w:r>
            <w:r>
              <w:rPr>
                <w:vertAlign w:val="subscript"/>
              </w:rPr>
              <w:t>IB,c</w:t>
            </w:r>
            <w:r>
              <w:t xml:space="preserve"> [dB]</w:t>
            </w:r>
          </w:p>
        </w:tc>
      </w:tr>
      <w:tr w:rsidR="00716B41" w:rsidTr="00716B41">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716B41" w:rsidRDefault="00716B41">
            <w:pPr>
              <w:keepNext/>
              <w:keepLines/>
              <w:spacing w:after="0"/>
              <w:jc w:val="center"/>
              <w:rPr>
                <w:rFonts w:cs="Arial"/>
              </w:rPr>
            </w:pPr>
            <w:r>
              <w:rPr>
                <w:rFonts w:ascii="Arial" w:hAnsi="Arial" w:cs="Arial"/>
                <w:sz w:val="18"/>
                <w:szCs w:val="18"/>
                <w:lang w:val="sv-SE" w:eastAsia="ja-JP"/>
              </w:rPr>
              <w:t>DC_14-30_n2</w:t>
            </w:r>
          </w:p>
        </w:tc>
        <w:tc>
          <w:tcPr>
            <w:tcW w:w="2049" w:type="dxa"/>
            <w:tcBorders>
              <w:top w:val="single" w:sz="4" w:space="0" w:color="auto"/>
              <w:left w:val="single" w:sz="4" w:space="0" w:color="auto"/>
              <w:bottom w:val="single" w:sz="4" w:space="0" w:color="auto"/>
              <w:right w:val="single" w:sz="4" w:space="0" w:color="auto"/>
            </w:tcBorders>
            <w:vAlign w:val="center"/>
            <w:hideMark/>
          </w:tcPr>
          <w:p w:rsidR="00716B41" w:rsidRDefault="00716B41">
            <w:pPr>
              <w:keepNext/>
              <w:keepLines/>
              <w:spacing w:after="0"/>
              <w:jc w:val="center"/>
              <w:rPr>
                <w:rFonts w:ascii="Arial" w:hAnsi="Arial" w:cs="Arial"/>
                <w:sz w:val="18"/>
                <w:szCs w:val="18"/>
                <w:lang w:eastAsia="ja-JP"/>
              </w:rPr>
            </w:pPr>
            <w:r>
              <w:rPr>
                <w:rFonts w:ascii="Arial" w:hAnsi="Arial" w:cs="Arial"/>
                <w:sz w:val="18"/>
                <w:szCs w:val="18"/>
                <w:lang w:val="sv-SE" w:eastAsia="ja-JP"/>
              </w:rPr>
              <w:t>14</w:t>
            </w:r>
          </w:p>
        </w:tc>
        <w:tc>
          <w:tcPr>
            <w:tcW w:w="2340" w:type="dxa"/>
            <w:tcBorders>
              <w:top w:val="single" w:sz="4" w:space="0" w:color="auto"/>
              <w:left w:val="single" w:sz="4" w:space="0" w:color="auto"/>
              <w:bottom w:val="single" w:sz="4" w:space="0" w:color="auto"/>
              <w:right w:val="single" w:sz="4" w:space="0" w:color="auto"/>
            </w:tcBorders>
            <w:vAlign w:val="center"/>
            <w:hideMark/>
          </w:tcPr>
          <w:p w:rsidR="00716B41" w:rsidRDefault="00716B41">
            <w:pPr>
              <w:pStyle w:val="TAC"/>
              <w:rPr>
                <w:lang w:val="en-GB" w:eastAsia="en-US"/>
              </w:rPr>
            </w:pPr>
            <w:r>
              <w:rPr>
                <w:rFonts w:cs="Arial"/>
              </w:rPr>
              <w:t>0.3</w:t>
            </w:r>
          </w:p>
        </w:tc>
      </w:tr>
      <w:tr w:rsidR="00716B41" w:rsidTr="00716B4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16B41" w:rsidRDefault="00716B41">
            <w:pPr>
              <w:spacing w:after="0"/>
              <w:rPr>
                <w:rFonts w:cs="Arial"/>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716B41" w:rsidRDefault="00716B41">
            <w:pPr>
              <w:keepNext/>
              <w:keepLines/>
              <w:spacing w:after="0"/>
              <w:jc w:val="center"/>
              <w:rPr>
                <w:rFonts w:ascii="Arial" w:hAnsi="Arial" w:cs="Arial"/>
                <w:sz w:val="18"/>
                <w:szCs w:val="18"/>
                <w:lang w:val="sv-SE" w:eastAsia="ja-JP"/>
              </w:rPr>
            </w:pPr>
            <w:r>
              <w:rPr>
                <w:rFonts w:ascii="Arial" w:hAnsi="Arial" w:cs="Arial"/>
                <w:sz w:val="18"/>
                <w:szCs w:val="18"/>
                <w:lang w:val="sv-SE" w:eastAsia="ja-JP"/>
              </w:rPr>
              <w:t>30</w:t>
            </w:r>
          </w:p>
        </w:tc>
        <w:tc>
          <w:tcPr>
            <w:tcW w:w="2340" w:type="dxa"/>
            <w:tcBorders>
              <w:top w:val="single" w:sz="4" w:space="0" w:color="auto"/>
              <w:left w:val="single" w:sz="4" w:space="0" w:color="auto"/>
              <w:bottom w:val="single" w:sz="4" w:space="0" w:color="auto"/>
              <w:right w:val="single" w:sz="4" w:space="0" w:color="auto"/>
            </w:tcBorders>
            <w:vAlign w:val="center"/>
            <w:hideMark/>
          </w:tcPr>
          <w:p w:rsidR="00716B41" w:rsidRDefault="00716B41">
            <w:pPr>
              <w:pStyle w:val="TAC"/>
              <w:rPr>
                <w:rFonts w:cs="Arial"/>
                <w:lang w:val="en-GB" w:eastAsia="en-US"/>
              </w:rPr>
            </w:pPr>
            <w:r>
              <w:rPr>
                <w:rFonts w:cs="Arial"/>
              </w:rPr>
              <w:t>0.3</w:t>
            </w:r>
          </w:p>
        </w:tc>
      </w:tr>
      <w:tr w:rsidR="00716B41" w:rsidTr="00716B4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16B41" w:rsidRDefault="00716B41">
            <w:pPr>
              <w:spacing w:after="0"/>
              <w:rPr>
                <w:rFonts w:cs="Arial"/>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716B41" w:rsidRDefault="00716B41">
            <w:pPr>
              <w:keepNext/>
              <w:keepLines/>
              <w:spacing w:after="0"/>
              <w:jc w:val="center"/>
              <w:rPr>
                <w:rFonts w:ascii="Arial" w:hAnsi="Arial" w:cs="Arial"/>
                <w:sz w:val="18"/>
                <w:szCs w:val="18"/>
                <w:lang w:val="sv-SE" w:eastAsia="ja-JP"/>
              </w:rPr>
            </w:pPr>
            <w:r>
              <w:rPr>
                <w:rFonts w:ascii="Arial" w:hAnsi="Arial" w:cs="Arial"/>
                <w:sz w:val="18"/>
                <w:szCs w:val="18"/>
                <w:lang w:val="sv-SE" w:eastAsia="ja-JP"/>
              </w:rPr>
              <w:t>n2</w:t>
            </w:r>
          </w:p>
        </w:tc>
        <w:tc>
          <w:tcPr>
            <w:tcW w:w="2340" w:type="dxa"/>
            <w:tcBorders>
              <w:top w:val="single" w:sz="4" w:space="0" w:color="auto"/>
              <w:left w:val="single" w:sz="4" w:space="0" w:color="auto"/>
              <w:bottom w:val="single" w:sz="4" w:space="0" w:color="auto"/>
              <w:right w:val="single" w:sz="4" w:space="0" w:color="auto"/>
            </w:tcBorders>
            <w:vAlign w:val="center"/>
            <w:hideMark/>
          </w:tcPr>
          <w:p w:rsidR="00716B41" w:rsidRDefault="00716B41">
            <w:pPr>
              <w:pStyle w:val="TAC"/>
              <w:rPr>
                <w:lang w:val="en-GB" w:eastAsia="ja-JP"/>
              </w:rPr>
            </w:pPr>
            <w:r>
              <w:rPr>
                <w:rFonts w:cs="Arial"/>
              </w:rPr>
              <w:t>0.5</w:t>
            </w:r>
          </w:p>
        </w:tc>
      </w:tr>
    </w:tbl>
    <w:p w:rsidR="00716B41" w:rsidRDefault="00716B41" w:rsidP="00716B41">
      <w:pPr>
        <w:ind w:left="720"/>
        <w:rPr>
          <w:rFonts w:eastAsia="MS Mincho"/>
          <w:lang w:val="en-GB" w:eastAsia="en-US"/>
        </w:rPr>
      </w:pPr>
    </w:p>
    <w:p w:rsidR="00716B41" w:rsidRDefault="00716B41" w:rsidP="00716B41">
      <w:pPr>
        <w:jc w:val="center"/>
        <w:rPr>
          <w:rFonts w:ascii="Arial" w:hAnsi="Arial"/>
          <w:b/>
          <w:lang w:eastAsia="x-none"/>
        </w:rPr>
      </w:pPr>
      <w:r>
        <w:rPr>
          <w:rFonts w:ascii="Arial" w:hAnsi="Arial"/>
          <w:b/>
          <w:lang w:eastAsia="x-none"/>
        </w:rPr>
        <w:t xml:space="preserve">Table </w:t>
      </w:r>
      <w:r w:rsidR="00277B90">
        <w:rPr>
          <w:rFonts w:ascii="Arial" w:hAnsi="Arial"/>
          <w:b/>
          <w:lang w:eastAsia="x-none"/>
        </w:rPr>
        <w:t>5.130</w:t>
      </w:r>
      <w:r>
        <w:rPr>
          <w:rFonts w:ascii="Arial" w:hAnsi="Arial"/>
          <w:b/>
          <w:lang w:eastAsia="x-none"/>
        </w:rPr>
        <w:t>.3-2: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716B41" w:rsidTr="00716B41">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716B41" w:rsidRDefault="00716B41">
            <w:pPr>
              <w:pStyle w:val="TAH"/>
              <w:rPr>
                <w:lang w:eastAsia="en-US"/>
              </w:rPr>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716B41" w:rsidRDefault="00716B41">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716B41" w:rsidRDefault="00716B41">
            <w:pPr>
              <w:pStyle w:val="TAH"/>
            </w:pPr>
            <w:r>
              <w:t>ΔR</w:t>
            </w:r>
            <w:r>
              <w:rPr>
                <w:vertAlign w:val="subscript"/>
              </w:rPr>
              <w:t>IB</w:t>
            </w:r>
            <w:r>
              <w:t xml:space="preserve"> [dB]</w:t>
            </w:r>
          </w:p>
        </w:tc>
      </w:tr>
      <w:tr w:rsidR="00716B41" w:rsidTr="00716B41">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716B41" w:rsidRDefault="00716B41">
            <w:pPr>
              <w:keepNext/>
              <w:keepLines/>
              <w:spacing w:after="0"/>
              <w:jc w:val="center"/>
            </w:pPr>
            <w:r>
              <w:rPr>
                <w:rFonts w:ascii="Arial" w:hAnsi="Arial" w:cs="Arial"/>
                <w:sz w:val="18"/>
                <w:szCs w:val="18"/>
                <w:lang w:val="sv-SE" w:eastAsia="ja-JP"/>
              </w:rPr>
              <w:t>DC_14-30_n2</w:t>
            </w:r>
          </w:p>
        </w:tc>
        <w:tc>
          <w:tcPr>
            <w:tcW w:w="2052" w:type="dxa"/>
            <w:tcBorders>
              <w:top w:val="single" w:sz="4" w:space="0" w:color="auto"/>
              <w:left w:val="single" w:sz="4" w:space="0" w:color="auto"/>
              <w:bottom w:val="single" w:sz="4" w:space="0" w:color="auto"/>
              <w:right w:val="single" w:sz="4" w:space="0" w:color="auto"/>
            </w:tcBorders>
            <w:vAlign w:val="center"/>
            <w:hideMark/>
          </w:tcPr>
          <w:p w:rsidR="00716B41" w:rsidRDefault="00716B41">
            <w:pPr>
              <w:pStyle w:val="TAC"/>
              <w:rPr>
                <w:lang w:eastAsia="ja-JP"/>
              </w:rPr>
            </w:pPr>
            <w:r>
              <w:rPr>
                <w:rFonts w:cs="Arial"/>
                <w:szCs w:val="18"/>
                <w:lang w:val="sv-SE" w:eastAsia="ja-JP"/>
              </w:rPr>
              <w:t>14</w:t>
            </w:r>
          </w:p>
        </w:tc>
        <w:tc>
          <w:tcPr>
            <w:tcW w:w="2340" w:type="dxa"/>
            <w:tcBorders>
              <w:top w:val="single" w:sz="4" w:space="0" w:color="auto"/>
              <w:left w:val="single" w:sz="4" w:space="0" w:color="auto"/>
              <w:bottom w:val="single" w:sz="4" w:space="0" w:color="auto"/>
              <w:right w:val="single" w:sz="4" w:space="0" w:color="auto"/>
            </w:tcBorders>
            <w:vAlign w:val="center"/>
            <w:hideMark/>
          </w:tcPr>
          <w:p w:rsidR="00716B41" w:rsidRDefault="00716B41">
            <w:pPr>
              <w:pStyle w:val="TAC"/>
              <w:rPr>
                <w:rFonts w:cs="Arial"/>
                <w:lang w:val="en-GB"/>
              </w:rPr>
            </w:pPr>
            <w:r>
              <w:t>0</w:t>
            </w:r>
          </w:p>
        </w:tc>
      </w:tr>
      <w:tr w:rsidR="00716B41" w:rsidTr="00716B4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16B41" w:rsidRDefault="00716B41">
            <w:pPr>
              <w:spacing w:after="0"/>
              <w:rPr>
                <w:lang w:val="en-GB" w:eastAsia="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716B41" w:rsidRDefault="00716B41">
            <w:pPr>
              <w:pStyle w:val="TAC"/>
              <w:rPr>
                <w:rFonts w:cs="Arial"/>
                <w:lang w:val="sv-SE" w:eastAsia="ja-JP"/>
              </w:rPr>
            </w:pPr>
            <w:r>
              <w:rPr>
                <w:rFonts w:cs="Arial"/>
                <w:szCs w:val="18"/>
                <w:lang w:val="sv-SE" w:eastAsia="ja-JP"/>
              </w:rPr>
              <w:t>30</w:t>
            </w:r>
          </w:p>
        </w:tc>
        <w:tc>
          <w:tcPr>
            <w:tcW w:w="2340" w:type="dxa"/>
            <w:tcBorders>
              <w:top w:val="single" w:sz="4" w:space="0" w:color="auto"/>
              <w:left w:val="single" w:sz="4" w:space="0" w:color="auto"/>
              <w:bottom w:val="single" w:sz="4" w:space="0" w:color="auto"/>
              <w:right w:val="single" w:sz="4" w:space="0" w:color="auto"/>
            </w:tcBorders>
            <w:vAlign w:val="center"/>
            <w:hideMark/>
          </w:tcPr>
          <w:p w:rsidR="00716B41" w:rsidRDefault="00716B41">
            <w:pPr>
              <w:pStyle w:val="TAC"/>
              <w:rPr>
                <w:rFonts w:cs="Arial"/>
                <w:lang w:val="en-GB" w:eastAsia="en-US"/>
              </w:rPr>
            </w:pPr>
            <w:r>
              <w:t>0.5</w:t>
            </w:r>
          </w:p>
        </w:tc>
      </w:tr>
      <w:tr w:rsidR="00716B41" w:rsidTr="00716B4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16B41" w:rsidRDefault="00716B41">
            <w:pPr>
              <w:spacing w:after="0"/>
              <w:rPr>
                <w:lang w:val="en-GB" w:eastAsia="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716B41" w:rsidRDefault="00716B41">
            <w:pPr>
              <w:pStyle w:val="TAC"/>
              <w:rPr>
                <w:rFonts w:cs="Arial"/>
                <w:szCs w:val="18"/>
                <w:lang w:val="sv-SE" w:eastAsia="ja-JP"/>
              </w:rPr>
            </w:pPr>
            <w:r>
              <w:rPr>
                <w:rFonts w:cs="Arial"/>
                <w:szCs w:val="18"/>
                <w:lang w:val="sv-SE" w:eastAsia="ja-JP"/>
              </w:rPr>
              <w:t>n2</w:t>
            </w:r>
          </w:p>
        </w:tc>
        <w:tc>
          <w:tcPr>
            <w:tcW w:w="2340" w:type="dxa"/>
            <w:tcBorders>
              <w:top w:val="single" w:sz="4" w:space="0" w:color="auto"/>
              <w:left w:val="single" w:sz="4" w:space="0" w:color="auto"/>
              <w:bottom w:val="single" w:sz="4" w:space="0" w:color="auto"/>
              <w:right w:val="single" w:sz="4" w:space="0" w:color="auto"/>
            </w:tcBorders>
            <w:vAlign w:val="center"/>
            <w:hideMark/>
          </w:tcPr>
          <w:p w:rsidR="00716B41" w:rsidRDefault="00716B41">
            <w:pPr>
              <w:pStyle w:val="TAC"/>
              <w:rPr>
                <w:lang w:val="en-GB" w:eastAsia="ja-JP"/>
              </w:rPr>
            </w:pPr>
            <w:r>
              <w:t>0.4</w:t>
            </w:r>
          </w:p>
        </w:tc>
      </w:tr>
    </w:tbl>
    <w:p w:rsidR="00716B41" w:rsidRDefault="00716B41" w:rsidP="00716B41">
      <w:pPr>
        <w:rPr>
          <w:rFonts w:eastAsia="MS Mincho"/>
          <w:highlight w:val="yellow"/>
          <w:lang w:val="en-GB" w:eastAsia="ko-KR"/>
        </w:rPr>
      </w:pPr>
    </w:p>
    <w:p w:rsidR="00716B41" w:rsidRDefault="00277B90" w:rsidP="00716B41">
      <w:pPr>
        <w:keepNext/>
        <w:keepLines/>
        <w:spacing w:before="120"/>
        <w:ind w:left="1134" w:hanging="1134"/>
        <w:outlineLvl w:val="2"/>
        <w:rPr>
          <w:rFonts w:ascii="Arial" w:hAnsi="Arial" w:cs="Arial"/>
          <w:sz w:val="28"/>
          <w:szCs w:val="28"/>
          <w:lang w:eastAsia="en-US"/>
        </w:rPr>
      </w:pPr>
      <w:r>
        <w:rPr>
          <w:rFonts w:ascii="Arial" w:hAnsi="Arial" w:cs="Arial"/>
          <w:sz w:val="28"/>
          <w:szCs w:val="28"/>
        </w:rPr>
        <w:t>5.130</w:t>
      </w:r>
      <w:r w:rsidR="00716B41">
        <w:rPr>
          <w:rFonts w:ascii="Arial" w:hAnsi="Arial" w:cs="Arial"/>
          <w:sz w:val="28"/>
          <w:szCs w:val="28"/>
        </w:rPr>
        <w:t>.4</w:t>
      </w:r>
      <w:r w:rsidR="00716B41">
        <w:rPr>
          <w:rFonts w:ascii="Arial" w:hAnsi="Arial" w:cs="Arial"/>
          <w:sz w:val="28"/>
          <w:szCs w:val="28"/>
          <w:lang w:eastAsia="sv-SE"/>
        </w:rPr>
        <w:tab/>
      </w:r>
      <w:r w:rsidR="00716B41">
        <w:rPr>
          <w:rFonts w:ascii="Arial" w:hAnsi="Arial" w:cs="Arial"/>
          <w:sz w:val="28"/>
          <w:szCs w:val="28"/>
        </w:rPr>
        <w:t>REFSENS requirements</w:t>
      </w:r>
    </w:p>
    <w:p w:rsidR="00716B41" w:rsidRDefault="00716B41" w:rsidP="00716B41">
      <w:pPr>
        <w:rPr>
          <w:rFonts w:cs="Arial"/>
          <w:lang w:val="en-GB" w:eastAsia="ja-JP"/>
        </w:rPr>
      </w:pPr>
      <w:r>
        <w:t>There are no IMD impact from UL 14_n2 affecting DL band 30, and there are no IMD impact from UL 30_n2 affecting DL band 14. Therefore, MSD is not needed to be defined.</w:t>
      </w:r>
    </w:p>
    <w:p w:rsidR="00716B41" w:rsidRDefault="00716B41" w:rsidP="0015218E">
      <w:pPr>
        <w:spacing w:after="240"/>
        <w:rPr>
          <w:rFonts w:ascii="Arial" w:eastAsia="Yu Mincho" w:hAnsi="Arial" w:cs="Arial"/>
          <w:b/>
          <w:color w:val="FF0000"/>
          <w:szCs w:val="24"/>
          <w:lang w:val="en-GB" w:eastAsia="ja-JP"/>
        </w:rPr>
      </w:pPr>
    </w:p>
    <w:p w:rsidR="00741458" w:rsidRDefault="00277B90" w:rsidP="00741458">
      <w:pPr>
        <w:keepNext/>
        <w:keepLines/>
        <w:spacing w:before="180"/>
        <w:ind w:left="1134" w:hanging="1134"/>
        <w:outlineLvl w:val="1"/>
        <w:rPr>
          <w:rFonts w:ascii="Arial" w:eastAsia="MS Mincho" w:hAnsi="Arial" w:cs="Arial"/>
          <w:sz w:val="32"/>
          <w:lang w:eastAsia="ja-JP"/>
        </w:rPr>
      </w:pPr>
      <w:r>
        <w:rPr>
          <w:rFonts w:ascii="Arial" w:hAnsi="Arial" w:cs="Arial"/>
          <w:sz w:val="32"/>
        </w:rPr>
        <w:lastRenderedPageBreak/>
        <w:t>5.131</w:t>
      </w:r>
      <w:r w:rsidR="00741458">
        <w:rPr>
          <w:rFonts w:ascii="Arial" w:hAnsi="Arial" w:cs="Arial"/>
          <w:sz w:val="32"/>
        </w:rPr>
        <w:tab/>
        <w:t>DC_2-(n)5</w:t>
      </w:r>
    </w:p>
    <w:p w:rsidR="00741458" w:rsidRDefault="00277B90" w:rsidP="00741458">
      <w:pPr>
        <w:keepNext/>
        <w:keepLines/>
        <w:spacing w:before="120"/>
        <w:ind w:left="1134" w:hanging="1134"/>
        <w:outlineLvl w:val="2"/>
        <w:rPr>
          <w:rFonts w:ascii="Arial" w:hAnsi="Arial" w:cs="Arial"/>
          <w:sz w:val="28"/>
          <w:szCs w:val="28"/>
          <w:lang w:eastAsia="ja-JP"/>
        </w:rPr>
      </w:pPr>
      <w:r>
        <w:rPr>
          <w:rFonts w:ascii="Arial" w:hAnsi="Arial" w:cs="Arial"/>
          <w:sz w:val="28"/>
          <w:szCs w:val="28"/>
        </w:rPr>
        <w:t>5.131</w:t>
      </w:r>
      <w:r w:rsidR="00741458">
        <w:rPr>
          <w:rFonts w:ascii="Arial" w:hAnsi="Arial" w:cs="Arial"/>
          <w:sz w:val="28"/>
          <w:szCs w:val="28"/>
        </w:rPr>
        <w:t>.1</w:t>
      </w:r>
      <w:r w:rsidR="00741458">
        <w:rPr>
          <w:rFonts w:ascii="Arial" w:hAnsi="Arial" w:cs="Arial"/>
          <w:sz w:val="28"/>
          <w:szCs w:val="28"/>
        </w:rPr>
        <w:tab/>
        <w:t>Operating bands for EN-</w:t>
      </w:r>
      <w:r w:rsidR="00741458">
        <w:rPr>
          <w:rFonts w:ascii="Arial" w:hAnsi="Arial" w:cs="Arial"/>
          <w:sz w:val="28"/>
          <w:szCs w:val="28"/>
          <w:lang w:eastAsia="ja-JP"/>
        </w:rPr>
        <w:t>DC</w:t>
      </w:r>
    </w:p>
    <w:p w:rsidR="00741458" w:rsidRDefault="00741458" w:rsidP="00741458">
      <w:pPr>
        <w:pStyle w:val="TH"/>
        <w:rPr>
          <w:lang w:val="en-GB" w:eastAsia="ja-JP"/>
        </w:rPr>
      </w:pPr>
      <w:r>
        <w:t xml:space="preserve">Table </w:t>
      </w:r>
      <w:r w:rsidR="00277B90">
        <w:t>5.131</w:t>
      </w:r>
      <w:r>
        <w:t>.1-1: Band combinations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1686"/>
        <w:gridCol w:w="956"/>
        <w:gridCol w:w="1757"/>
      </w:tblGrid>
      <w:tr w:rsidR="00741458" w:rsidTr="00741458">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H"/>
              <w:rPr>
                <w:rFonts w:cs="Arial"/>
                <w:lang w:eastAsia="en-US"/>
              </w:rPr>
            </w:pPr>
            <w:r>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H"/>
              <w:rPr>
                <w:rFonts w:cs="Arial"/>
                <w:lang w:val="fi-FI"/>
              </w:rPr>
            </w:pPr>
            <w:r>
              <w:rPr>
                <w:rFonts w:cs="Arial"/>
              </w:rPr>
              <w:t>E-UTRA CA ban</w:t>
            </w:r>
            <w:r>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H"/>
              <w:rPr>
                <w:rFonts w:cs="Arial"/>
                <w:lang w:val="en-GB"/>
              </w:rPr>
            </w:pPr>
            <w:r>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H"/>
              <w:tabs>
                <w:tab w:val="left" w:pos="332"/>
              </w:tabs>
              <w:rPr>
                <w:rFonts w:cs="Arial"/>
              </w:rPr>
            </w:pPr>
            <w:r>
              <w:rPr>
                <w:rFonts w:cs="Arial"/>
              </w:rPr>
              <w:t>Single UL allowed</w:t>
            </w:r>
          </w:p>
        </w:tc>
      </w:tr>
      <w:tr w:rsidR="00741458" w:rsidTr="00741458">
        <w:trPr>
          <w:trHeight w:val="288"/>
          <w:jc w:val="center"/>
        </w:trPr>
        <w:tc>
          <w:tcPr>
            <w:tcW w:w="1597"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C"/>
              <w:rPr>
                <w:lang w:val="fi-FI"/>
              </w:rPr>
            </w:pPr>
            <w:r>
              <w:rPr>
                <w:rFonts w:cs="Arial"/>
                <w:lang w:eastAsia="ja-JP"/>
              </w:rPr>
              <w:t>DC_2-(n)5</w:t>
            </w:r>
          </w:p>
        </w:tc>
        <w:tc>
          <w:tcPr>
            <w:tcW w:w="1686"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C"/>
              <w:rPr>
                <w:lang w:val="en-GB"/>
              </w:rPr>
            </w:pPr>
            <w:r>
              <w:rPr>
                <w:rFonts w:cs="Arial"/>
                <w:lang w:eastAsia="ja-JP"/>
              </w:rPr>
              <w:t>CA_2-5</w:t>
            </w:r>
          </w:p>
        </w:tc>
        <w:tc>
          <w:tcPr>
            <w:tcW w:w="956"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C"/>
              <w:rPr>
                <w:lang w:val="sv-SE" w:eastAsia="ja-JP"/>
              </w:rPr>
            </w:pPr>
            <w:r>
              <w:t>n5</w:t>
            </w:r>
          </w:p>
        </w:tc>
        <w:tc>
          <w:tcPr>
            <w:tcW w:w="1757" w:type="dxa"/>
            <w:tcBorders>
              <w:top w:val="single" w:sz="4" w:space="0" w:color="auto"/>
              <w:left w:val="single" w:sz="4" w:space="0" w:color="auto"/>
              <w:bottom w:val="single" w:sz="4" w:space="0" w:color="auto"/>
              <w:right w:val="single" w:sz="4" w:space="0" w:color="auto"/>
            </w:tcBorders>
            <w:vAlign w:val="center"/>
          </w:tcPr>
          <w:p w:rsidR="00741458" w:rsidRDefault="00741458">
            <w:pPr>
              <w:pStyle w:val="TAC"/>
              <w:rPr>
                <w:lang w:val="en-GB" w:eastAsia="en-US"/>
              </w:rPr>
            </w:pPr>
          </w:p>
        </w:tc>
      </w:tr>
    </w:tbl>
    <w:p w:rsidR="00741458" w:rsidRDefault="00741458" w:rsidP="00741458">
      <w:pPr>
        <w:ind w:left="720"/>
        <w:rPr>
          <w:rFonts w:eastAsia="MS Mincho"/>
          <w:b/>
          <w:color w:val="00B050"/>
        </w:rPr>
      </w:pPr>
    </w:p>
    <w:p w:rsidR="00741458" w:rsidRDefault="00277B90" w:rsidP="00741458">
      <w:pPr>
        <w:pStyle w:val="3"/>
        <w:rPr>
          <w:rFonts w:cs="Arial"/>
          <w:szCs w:val="28"/>
        </w:rPr>
      </w:pPr>
      <w:r>
        <w:rPr>
          <w:rFonts w:cs="Arial"/>
          <w:szCs w:val="28"/>
        </w:rPr>
        <w:t>5.131</w:t>
      </w:r>
      <w:r w:rsidR="00741458">
        <w:rPr>
          <w:rFonts w:cs="Arial"/>
          <w:szCs w:val="28"/>
        </w:rPr>
        <w:t>.2</w:t>
      </w:r>
      <w:r w:rsidR="00741458">
        <w:rPr>
          <w:rFonts w:cs="Arial"/>
          <w:szCs w:val="28"/>
        </w:rPr>
        <w:tab/>
        <w:t>Configuration for DC</w:t>
      </w:r>
    </w:p>
    <w:p w:rsidR="00741458" w:rsidRDefault="00741458" w:rsidP="00741458">
      <w:pPr>
        <w:pStyle w:val="TH"/>
        <w:rPr>
          <w:rFonts w:eastAsia="Yu Mincho"/>
          <w:sz w:val="28"/>
          <w:szCs w:val="28"/>
          <w:lang w:val="en-GB" w:eastAsia="ja-JP"/>
        </w:rPr>
      </w:pPr>
      <w:r>
        <w:t xml:space="preserve">Table </w:t>
      </w:r>
      <w:r w:rsidR="00277B90">
        <w:t>5.131</w:t>
      </w:r>
      <w:r>
        <w:t>.2-1: Inter-band EN-DC configurations (three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gridCol w:w="2638"/>
        <w:gridCol w:w="2358"/>
      </w:tblGrid>
      <w:tr w:rsidR="00741458" w:rsidTr="00741458">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H"/>
              <w:rPr>
                <w:rFonts w:eastAsia="MS Mincho"/>
                <w:lang w:eastAsia="fi-FI"/>
              </w:rPr>
            </w:pPr>
            <w:r>
              <w:rPr>
                <w:lang w:eastAsia="fi-FI"/>
              </w:rPr>
              <w:t>EN-DC</w:t>
            </w:r>
          </w:p>
          <w:p w:rsidR="00741458" w:rsidRDefault="00741458">
            <w:pPr>
              <w:pStyle w:val="TAH"/>
              <w:rPr>
                <w:lang w:eastAsia="fi-FI"/>
              </w:rPr>
            </w:pPr>
            <w:r>
              <w:rPr>
                <w:lang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H"/>
              <w:rPr>
                <w:lang w:eastAsia="fi-FI"/>
              </w:rPr>
            </w:pPr>
            <w:r>
              <w:rPr>
                <w:lang w:eastAsia="fi-FI"/>
              </w:rPr>
              <w:t>Uplink EN-DC</w:t>
            </w:r>
          </w:p>
          <w:p w:rsidR="00741458" w:rsidRDefault="00741458">
            <w:pPr>
              <w:pStyle w:val="TAH"/>
              <w:rPr>
                <w:lang w:eastAsia="fi-FI"/>
              </w:rPr>
            </w:pPr>
            <w:r>
              <w:rPr>
                <w:lang w:eastAsia="fi-FI"/>
              </w:rPr>
              <w:t>configuration</w:t>
            </w:r>
          </w:p>
          <w:p w:rsidR="00741458" w:rsidRDefault="00741458">
            <w:pPr>
              <w:pStyle w:val="TAH"/>
              <w:rPr>
                <w:lang w:val="en-GB" w:eastAsia="fi-FI"/>
              </w:rPr>
            </w:pPr>
            <w:r>
              <w:rPr>
                <w:lang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H"/>
              <w:rPr>
                <w:lang w:eastAsia="fi-FI"/>
              </w:rPr>
            </w:pPr>
            <w:r>
              <w:rPr>
                <w:lang w:eastAsia="fi-FI"/>
              </w:rPr>
              <w:t xml:space="preserve">E-UTRA </w:t>
            </w:r>
            <w:r>
              <w:rPr>
                <w:lang w:val="fi-FI" w:eastAsia="fi-FI"/>
              </w:rPr>
              <w:t xml:space="preserve">CA </w:t>
            </w:r>
            <w:r>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H"/>
              <w:rPr>
                <w:rFonts w:cs="Arial"/>
                <w:bCs/>
                <w:szCs w:val="18"/>
                <w:lang w:val="en-GB" w:eastAsia="fi-FI"/>
              </w:rPr>
            </w:pPr>
            <w:r>
              <w:rPr>
                <w:lang w:eastAsia="fi-FI"/>
              </w:rPr>
              <w:t>NR band</w:t>
            </w:r>
          </w:p>
        </w:tc>
      </w:tr>
      <w:tr w:rsidR="00741458" w:rsidTr="00741458">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C"/>
              <w:rPr>
                <w:rFonts w:cs="Arial"/>
                <w:lang w:eastAsia="ja-JP"/>
              </w:rPr>
            </w:pPr>
            <w:r>
              <w:rPr>
                <w:noProof/>
              </w:rPr>
              <w:t>DC_</w:t>
            </w:r>
            <w:r>
              <w:rPr>
                <w:noProof/>
                <w:lang w:val="fi-FI"/>
              </w:rPr>
              <w:t>2</w:t>
            </w:r>
            <w:r>
              <w:rPr>
                <w:noProof/>
              </w:rPr>
              <w:t>A-(n)5AA</w:t>
            </w:r>
          </w:p>
        </w:tc>
        <w:tc>
          <w:tcPr>
            <w:tcW w:w="2279"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C"/>
              <w:rPr>
                <w:noProof/>
                <w:lang w:eastAsia="en-US"/>
              </w:rPr>
            </w:pPr>
            <w:r>
              <w:rPr>
                <w:noProof/>
              </w:rPr>
              <w:t>DC_2A_n5A</w:t>
            </w:r>
          </w:p>
          <w:p w:rsidR="00741458" w:rsidRDefault="00741458">
            <w:pPr>
              <w:pStyle w:val="TAC"/>
              <w:rPr>
                <w:b/>
                <w:lang w:val="fi-FI" w:eastAsia="fi-FI"/>
              </w:rPr>
            </w:pPr>
            <w:r>
              <w:rPr>
                <w:noProof/>
              </w:rPr>
              <w:t>DC_(n)5AA</w:t>
            </w:r>
            <w:r>
              <w:rPr>
                <w:noProof/>
                <w:vertAlign w:val="superscript"/>
              </w:rPr>
              <w:t>1</w:t>
            </w:r>
          </w:p>
        </w:tc>
        <w:tc>
          <w:tcPr>
            <w:tcW w:w="2638"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C"/>
              <w:rPr>
                <w:rFonts w:cs="Arial"/>
                <w:lang w:val="en-GB" w:eastAsia="ja-JP"/>
              </w:rPr>
            </w:pPr>
            <w:r>
              <w:rPr>
                <w:noProof/>
              </w:rPr>
              <w:t>CA_2A-5A</w:t>
            </w:r>
          </w:p>
        </w:tc>
        <w:tc>
          <w:tcPr>
            <w:tcW w:w="2358"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H"/>
              <w:rPr>
                <w:b w:val="0"/>
                <w:lang w:val="fi-FI" w:eastAsia="fi-FI"/>
              </w:rPr>
            </w:pPr>
            <w:r>
              <w:rPr>
                <w:b w:val="0"/>
                <w:bCs/>
                <w:noProof/>
              </w:rPr>
              <w:t>n5A</w:t>
            </w:r>
          </w:p>
        </w:tc>
      </w:tr>
      <w:tr w:rsidR="00741458" w:rsidTr="00741458">
        <w:trPr>
          <w:trHeight w:val="47"/>
          <w:jc w:val="center"/>
        </w:trPr>
        <w:tc>
          <w:tcPr>
            <w:tcW w:w="9810" w:type="dxa"/>
            <w:gridSpan w:val="4"/>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H"/>
              <w:jc w:val="left"/>
              <w:rPr>
                <w:b w:val="0"/>
                <w:lang w:val="fi-FI" w:eastAsia="fi-FI"/>
              </w:rPr>
            </w:pPr>
            <w:r>
              <w:rPr>
                <w:rFonts w:cs="Arial"/>
                <w:b w:val="0"/>
                <w:bCs/>
              </w:rPr>
              <w:t>NOTE1: Only single switched UL is supported</w:t>
            </w:r>
          </w:p>
        </w:tc>
      </w:tr>
    </w:tbl>
    <w:p w:rsidR="00741458" w:rsidRDefault="00741458" w:rsidP="00741458">
      <w:pPr>
        <w:ind w:left="720"/>
        <w:rPr>
          <w:rFonts w:eastAsia="MS Mincho"/>
          <w:b/>
          <w:color w:val="00B050"/>
        </w:rPr>
      </w:pPr>
    </w:p>
    <w:p w:rsidR="00741458" w:rsidRDefault="00277B90" w:rsidP="00741458">
      <w:pPr>
        <w:keepNext/>
        <w:keepLines/>
        <w:spacing w:before="120"/>
        <w:outlineLvl w:val="2"/>
        <w:rPr>
          <w:rFonts w:ascii="Arial" w:hAnsi="Arial" w:cs="Arial"/>
          <w:sz w:val="28"/>
          <w:szCs w:val="28"/>
        </w:rPr>
      </w:pPr>
      <w:r>
        <w:rPr>
          <w:rFonts w:ascii="Arial" w:hAnsi="Arial" w:cs="Arial"/>
          <w:sz w:val="28"/>
          <w:szCs w:val="28"/>
        </w:rPr>
        <w:t>5.131</w:t>
      </w:r>
      <w:r w:rsidR="00741458">
        <w:rPr>
          <w:rFonts w:ascii="Arial" w:hAnsi="Arial" w:cs="Arial"/>
          <w:sz w:val="28"/>
          <w:szCs w:val="28"/>
        </w:rPr>
        <w:t>.3</w:t>
      </w:r>
      <w:r w:rsidR="00741458">
        <w:rPr>
          <w:rFonts w:ascii="Arial" w:hAnsi="Arial" w:cs="Arial"/>
          <w:sz w:val="28"/>
          <w:szCs w:val="28"/>
        </w:rPr>
        <w:tab/>
      </w:r>
      <w:r w:rsidR="00741458">
        <w:rPr>
          <w:rFonts w:ascii="Arial" w:hAnsi="Arial" w:cs="Arial"/>
          <w:sz w:val="28"/>
          <w:szCs w:val="28"/>
          <w:lang w:eastAsia="sv-SE"/>
        </w:rPr>
        <w:tab/>
      </w:r>
      <w:r w:rsidR="00741458">
        <w:rPr>
          <w:rFonts w:ascii="Arial" w:hAnsi="Arial" w:cs="Arial"/>
          <w:sz w:val="28"/>
          <w:szCs w:val="28"/>
        </w:rPr>
        <w:t>∆T</w:t>
      </w:r>
      <w:r w:rsidR="00741458">
        <w:rPr>
          <w:rFonts w:ascii="Arial" w:hAnsi="Arial" w:cs="Arial"/>
          <w:sz w:val="28"/>
          <w:szCs w:val="28"/>
          <w:vertAlign w:val="subscript"/>
        </w:rPr>
        <w:t>IB</w:t>
      </w:r>
      <w:r w:rsidR="00741458">
        <w:rPr>
          <w:rFonts w:ascii="Arial" w:hAnsi="Arial" w:cs="Arial"/>
          <w:sz w:val="28"/>
          <w:szCs w:val="28"/>
        </w:rPr>
        <w:t xml:space="preserve"> and ∆R</w:t>
      </w:r>
      <w:r w:rsidR="00741458">
        <w:rPr>
          <w:rFonts w:ascii="Arial" w:hAnsi="Arial" w:cs="Arial"/>
          <w:sz w:val="28"/>
          <w:szCs w:val="28"/>
          <w:vertAlign w:val="subscript"/>
        </w:rPr>
        <w:t>IB</w:t>
      </w:r>
      <w:r w:rsidR="00741458">
        <w:rPr>
          <w:rFonts w:ascii="Arial" w:hAnsi="Arial" w:cs="Arial"/>
          <w:sz w:val="28"/>
          <w:szCs w:val="28"/>
        </w:rPr>
        <w:t xml:space="preserve"> values</w:t>
      </w:r>
    </w:p>
    <w:p w:rsidR="00741458" w:rsidRDefault="00741458" w:rsidP="00741458">
      <w:pPr>
        <w:spacing w:after="0"/>
        <w:rPr>
          <w:lang w:val="en-GB" w:eastAsia="en-US"/>
        </w:rPr>
      </w:pPr>
      <w:r>
        <w:t xml:space="preserve">For DC_2-(n)5, the </w:t>
      </w:r>
      <w:r>
        <w:sym w:font="Symbol" w:char="F044"/>
      </w:r>
      <w:r>
        <w:t>T</w:t>
      </w:r>
      <w:r>
        <w:rPr>
          <w:vertAlign w:val="subscript"/>
        </w:rPr>
        <w:t>IB,c</w:t>
      </w:r>
      <w:r>
        <w:t xml:space="preserve"> and </w:t>
      </w:r>
      <w:r>
        <w:sym w:font="Symbol" w:char="F044"/>
      </w:r>
      <w:r>
        <w:t>R</w:t>
      </w:r>
      <w:r>
        <w:rPr>
          <w:vertAlign w:val="subscript"/>
        </w:rPr>
        <w:t>IB,c</w:t>
      </w:r>
      <w:r>
        <w:t xml:space="preserve"> values are reused from DC_2_n5 and are given in the tables below.</w:t>
      </w:r>
    </w:p>
    <w:p w:rsidR="00741458" w:rsidRDefault="00741458" w:rsidP="00741458">
      <w:pPr>
        <w:spacing w:after="0"/>
        <w:rPr>
          <w:rFonts w:ascii="Calibri" w:eastAsia="Times New Roman" w:hAnsi="Calibri" w:cs="Calibri"/>
          <w:color w:val="000000"/>
          <w:sz w:val="22"/>
          <w:szCs w:val="22"/>
        </w:rPr>
      </w:pPr>
    </w:p>
    <w:p w:rsidR="00741458" w:rsidRDefault="00741458" w:rsidP="00741458">
      <w:pPr>
        <w:jc w:val="center"/>
        <w:rPr>
          <w:rFonts w:ascii="Arial" w:eastAsia="MS Mincho" w:hAnsi="Arial"/>
          <w:b/>
          <w:lang w:val="en-GB" w:eastAsia="x-none"/>
        </w:rPr>
      </w:pPr>
      <w:r>
        <w:rPr>
          <w:rFonts w:ascii="Arial" w:hAnsi="Arial"/>
          <w:b/>
          <w:lang w:eastAsia="x-none"/>
        </w:rPr>
        <w:t xml:space="preserve">Table </w:t>
      </w:r>
      <w:r w:rsidR="00277B90">
        <w:rPr>
          <w:rFonts w:ascii="Arial" w:hAnsi="Arial"/>
          <w:b/>
          <w:lang w:eastAsia="x-none"/>
        </w:rPr>
        <w:t>5.131</w:t>
      </w:r>
      <w:r>
        <w:rPr>
          <w:rFonts w:ascii="Arial" w:hAnsi="Arial"/>
          <w:b/>
          <w:lang w:eastAsia="x-none"/>
        </w:rPr>
        <w:t>.3-1: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741458" w:rsidTr="00741458">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H"/>
              <w:rPr>
                <w:lang w:eastAsia="en-US"/>
              </w:rPr>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H"/>
            </w:pPr>
            <w:r>
              <w:t>ΔT</w:t>
            </w:r>
            <w:r>
              <w:rPr>
                <w:vertAlign w:val="subscript"/>
              </w:rPr>
              <w:t>IB,c</w:t>
            </w:r>
            <w:r>
              <w:t xml:space="preserve"> [dB]</w:t>
            </w:r>
          </w:p>
        </w:tc>
      </w:tr>
      <w:tr w:rsidR="00741458" w:rsidTr="00741458">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741458" w:rsidRDefault="00741458">
            <w:pPr>
              <w:keepNext/>
              <w:keepLines/>
              <w:spacing w:after="0"/>
              <w:jc w:val="center"/>
              <w:rPr>
                <w:rFonts w:ascii="Arial" w:hAnsi="Arial" w:cs="Arial"/>
                <w:sz w:val="18"/>
                <w:szCs w:val="18"/>
              </w:rPr>
            </w:pPr>
            <w:r>
              <w:rPr>
                <w:rFonts w:ascii="Arial" w:hAnsi="Arial" w:cs="Arial"/>
                <w:sz w:val="18"/>
                <w:szCs w:val="18"/>
              </w:rPr>
              <w:t>DC_2-(n)5</w:t>
            </w:r>
          </w:p>
        </w:tc>
        <w:tc>
          <w:tcPr>
            <w:tcW w:w="2049" w:type="dxa"/>
            <w:tcBorders>
              <w:top w:val="single" w:sz="4" w:space="0" w:color="auto"/>
              <w:left w:val="single" w:sz="4" w:space="0" w:color="auto"/>
              <w:bottom w:val="single" w:sz="4" w:space="0" w:color="auto"/>
              <w:right w:val="single" w:sz="4" w:space="0" w:color="auto"/>
            </w:tcBorders>
            <w:vAlign w:val="center"/>
            <w:hideMark/>
          </w:tcPr>
          <w:p w:rsidR="00741458" w:rsidRDefault="00741458">
            <w:pPr>
              <w:keepNext/>
              <w:keepLines/>
              <w:spacing w:after="0"/>
              <w:jc w:val="center"/>
              <w:rPr>
                <w:rFonts w:ascii="Arial" w:hAnsi="Arial" w:cs="Arial"/>
                <w:sz w:val="18"/>
                <w:szCs w:val="18"/>
                <w:lang w:eastAsia="ja-JP"/>
              </w:rPr>
            </w:pPr>
            <w:r>
              <w:rPr>
                <w:rFonts w:ascii="Arial" w:hAnsi="Arial" w:cs="Arial"/>
                <w:sz w:val="18"/>
                <w:szCs w:val="18"/>
                <w:lang w:val="sv-SE" w:eastAsia="ja-JP"/>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C"/>
              <w:rPr>
                <w:lang w:val="en-GB" w:eastAsia="en-US"/>
              </w:rPr>
            </w:pPr>
            <w:r>
              <w:rPr>
                <w:rFonts w:cs="Arial"/>
                <w:szCs w:val="18"/>
              </w:rPr>
              <w:t>0.3</w:t>
            </w:r>
          </w:p>
        </w:tc>
      </w:tr>
      <w:tr w:rsidR="00741458" w:rsidTr="00741458">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41458" w:rsidRDefault="00741458">
            <w:pPr>
              <w:spacing w:after="0"/>
              <w:rPr>
                <w:rFonts w:ascii="Arial" w:hAnsi="Arial" w:cs="Arial"/>
                <w:sz w:val="18"/>
                <w:szCs w:val="18"/>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741458" w:rsidRDefault="00741458">
            <w:pPr>
              <w:keepNext/>
              <w:keepLines/>
              <w:spacing w:after="0"/>
              <w:jc w:val="center"/>
              <w:rPr>
                <w:rFonts w:ascii="Arial" w:hAnsi="Arial" w:cs="Arial"/>
                <w:sz w:val="18"/>
                <w:szCs w:val="18"/>
                <w:lang w:val="sv-SE" w:eastAsia="ja-JP"/>
              </w:rPr>
            </w:pPr>
            <w:r>
              <w:rPr>
                <w:rFonts w:ascii="Arial" w:hAnsi="Arial" w:cs="Arial"/>
                <w:sz w:val="18"/>
                <w:szCs w:val="18"/>
                <w:lang w:val="sv-SE" w:eastAsia="ja-JP"/>
              </w:rPr>
              <w:t>5</w:t>
            </w:r>
          </w:p>
        </w:tc>
        <w:tc>
          <w:tcPr>
            <w:tcW w:w="2340"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C"/>
              <w:rPr>
                <w:rFonts w:cs="Arial"/>
                <w:lang w:val="en-GB" w:eastAsia="en-US"/>
              </w:rPr>
            </w:pPr>
            <w:r>
              <w:rPr>
                <w:rFonts w:eastAsia="Calibri" w:cs="Arial"/>
                <w:szCs w:val="18"/>
                <w:lang w:eastAsia="ja-JP"/>
              </w:rPr>
              <w:t>0.3</w:t>
            </w:r>
          </w:p>
        </w:tc>
      </w:tr>
      <w:tr w:rsidR="00741458" w:rsidTr="00741458">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41458" w:rsidRDefault="00741458">
            <w:pPr>
              <w:spacing w:after="0"/>
              <w:rPr>
                <w:rFonts w:ascii="Arial" w:hAnsi="Arial" w:cs="Arial"/>
                <w:sz w:val="18"/>
                <w:szCs w:val="18"/>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741458" w:rsidRDefault="00741458">
            <w:pPr>
              <w:keepNext/>
              <w:keepLines/>
              <w:spacing w:after="0"/>
              <w:jc w:val="center"/>
              <w:rPr>
                <w:rFonts w:ascii="Arial" w:hAnsi="Arial" w:cs="Arial"/>
                <w:sz w:val="18"/>
                <w:szCs w:val="18"/>
                <w:lang w:val="sv-SE" w:eastAsia="ja-JP"/>
              </w:rPr>
            </w:pPr>
            <w:r>
              <w:rPr>
                <w:rFonts w:ascii="Arial" w:hAnsi="Arial" w:cs="Arial"/>
                <w:sz w:val="18"/>
                <w:szCs w:val="18"/>
                <w:lang w:val="sv-SE" w:eastAsia="ja-JP"/>
              </w:rPr>
              <w:t>n5</w:t>
            </w:r>
          </w:p>
        </w:tc>
        <w:tc>
          <w:tcPr>
            <w:tcW w:w="2340"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C"/>
              <w:rPr>
                <w:lang w:val="en-GB" w:eastAsia="ja-JP"/>
              </w:rPr>
            </w:pPr>
            <w:r>
              <w:rPr>
                <w:rFonts w:eastAsia="Calibri" w:cs="Arial"/>
                <w:szCs w:val="18"/>
              </w:rPr>
              <w:t>0.3</w:t>
            </w:r>
          </w:p>
        </w:tc>
      </w:tr>
    </w:tbl>
    <w:p w:rsidR="00741458" w:rsidRDefault="00741458" w:rsidP="00741458">
      <w:pPr>
        <w:ind w:left="720"/>
        <w:rPr>
          <w:rFonts w:eastAsia="MS Mincho"/>
          <w:lang w:val="en-GB" w:eastAsia="en-US"/>
        </w:rPr>
      </w:pPr>
    </w:p>
    <w:p w:rsidR="00741458" w:rsidRDefault="00741458" w:rsidP="00741458">
      <w:pPr>
        <w:jc w:val="center"/>
        <w:rPr>
          <w:rFonts w:ascii="Arial" w:hAnsi="Arial"/>
          <w:b/>
          <w:lang w:eastAsia="x-none"/>
        </w:rPr>
      </w:pPr>
      <w:r>
        <w:rPr>
          <w:rFonts w:ascii="Arial" w:hAnsi="Arial"/>
          <w:b/>
          <w:lang w:eastAsia="x-none"/>
        </w:rPr>
        <w:t xml:space="preserve">Table </w:t>
      </w:r>
      <w:r w:rsidR="00277B90">
        <w:rPr>
          <w:rFonts w:ascii="Arial" w:hAnsi="Arial"/>
          <w:b/>
          <w:lang w:eastAsia="x-none"/>
        </w:rPr>
        <w:t>5.131</w:t>
      </w:r>
      <w:r>
        <w:rPr>
          <w:rFonts w:ascii="Arial" w:hAnsi="Arial"/>
          <w:b/>
          <w:lang w:eastAsia="x-none"/>
        </w:rPr>
        <w:t>.3-2: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741458" w:rsidTr="00741458">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H"/>
              <w:rPr>
                <w:lang w:eastAsia="en-US"/>
              </w:rPr>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H"/>
            </w:pPr>
            <w:r>
              <w:t>ΔR</w:t>
            </w:r>
            <w:r>
              <w:rPr>
                <w:vertAlign w:val="subscript"/>
              </w:rPr>
              <w:t>IB</w:t>
            </w:r>
            <w:r>
              <w:t xml:space="preserve"> [dB]</w:t>
            </w:r>
          </w:p>
        </w:tc>
      </w:tr>
      <w:tr w:rsidR="00741458" w:rsidTr="00741458">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741458" w:rsidRDefault="00741458">
            <w:pPr>
              <w:keepNext/>
              <w:keepLines/>
              <w:spacing w:after="0"/>
              <w:jc w:val="center"/>
            </w:pPr>
            <w:r>
              <w:rPr>
                <w:rFonts w:ascii="Arial" w:hAnsi="Arial" w:cs="Arial"/>
                <w:sz w:val="18"/>
                <w:szCs w:val="18"/>
              </w:rPr>
              <w:t>DC_2-(n)5</w:t>
            </w:r>
          </w:p>
        </w:tc>
        <w:tc>
          <w:tcPr>
            <w:tcW w:w="2052"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C"/>
              <w:rPr>
                <w:lang w:eastAsia="ja-JP"/>
              </w:rPr>
            </w:pPr>
            <w:r>
              <w:rPr>
                <w:rFonts w:cs="Arial"/>
                <w:szCs w:val="18"/>
                <w:lang w:val="sv-SE" w:eastAsia="ja-JP"/>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C"/>
              <w:rPr>
                <w:rFonts w:cs="Arial"/>
                <w:lang w:val="en-GB"/>
              </w:rPr>
            </w:pPr>
            <w:r>
              <w:t>0</w:t>
            </w:r>
          </w:p>
        </w:tc>
      </w:tr>
      <w:tr w:rsidR="00741458" w:rsidTr="00741458">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41458" w:rsidRDefault="00741458">
            <w:pPr>
              <w:spacing w:after="0"/>
              <w:rPr>
                <w:lang w:val="en-GB" w:eastAsia="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C"/>
              <w:rPr>
                <w:rFonts w:cs="Arial"/>
                <w:lang w:val="sv-SE" w:eastAsia="ja-JP"/>
              </w:rPr>
            </w:pPr>
            <w:r>
              <w:rPr>
                <w:rFonts w:cs="Arial"/>
                <w:szCs w:val="18"/>
                <w:lang w:val="sv-SE" w:eastAsia="ja-JP"/>
              </w:rPr>
              <w:t>5</w:t>
            </w:r>
          </w:p>
        </w:tc>
        <w:tc>
          <w:tcPr>
            <w:tcW w:w="2340"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C"/>
              <w:rPr>
                <w:rFonts w:cs="Arial"/>
                <w:lang w:val="en-GB" w:eastAsia="en-US"/>
              </w:rPr>
            </w:pPr>
            <w:r>
              <w:t>0</w:t>
            </w:r>
          </w:p>
        </w:tc>
      </w:tr>
      <w:tr w:rsidR="00741458" w:rsidTr="00741458">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41458" w:rsidRDefault="00741458">
            <w:pPr>
              <w:spacing w:after="0"/>
              <w:rPr>
                <w:lang w:val="en-GB" w:eastAsia="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C"/>
              <w:rPr>
                <w:rFonts w:cs="Arial"/>
                <w:szCs w:val="18"/>
                <w:lang w:val="sv-SE" w:eastAsia="ja-JP"/>
              </w:rPr>
            </w:pPr>
            <w:r>
              <w:rPr>
                <w:rFonts w:cs="Arial"/>
                <w:szCs w:val="18"/>
                <w:lang w:val="sv-SE" w:eastAsia="ja-JP"/>
              </w:rPr>
              <w:t>n5</w:t>
            </w:r>
          </w:p>
        </w:tc>
        <w:tc>
          <w:tcPr>
            <w:tcW w:w="2340"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C"/>
              <w:rPr>
                <w:lang w:val="en-GB" w:eastAsia="ja-JP"/>
              </w:rPr>
            </w:pPr>
            <w:r>
              <w:t>0</w:t>
            </w:r>
          </w:p>
        </w:tc>
      </w:tr>
    </w:tbl>
    <w:p w:rsidR="00741458" w:rsidRDefault="00741458" w:rsidP="00741458">
      <w:pPr>
        <w:rPr>
          <w:rFonts w:eastAsia="MS Mincho"/>
          <w:highlight w:val="yellow"/>
          <w:lang w:val="en-GB" w:eastAsia="ko-KR"/>
        </w:rPr>
      </w:pPr>
    </w:p>
    <w:p w:rsidR="00741458" w:rsidRDefault="00277B90" w:rsidP="00741458">
      <w:pPr>
        <w:keepNext/>
        <w:keepLines/>
        <w:spacing w:before="120"/>
        <w:ind w:left="1134" w:hanging="1134"/>
        <w:outlineLvl w:val="2"/>
        <w:rPr>
          <w:rFonts w:ascii="Arial" w:hAnsi="Arial" w:cs="Arial"/>
          <w:sz w:val="28"/>
          <w:szCs w:val="28"/>
          <w:lang w:eastAsia="en-US"/>
        </w:rPr>
      </w:pPr>
      <w:r>
        <w:rPr>
          <w:rFonts w:ascii="Arial" w:hAnsi="Arial" w:cs="Arial"/>
          <w:sz w:val="28"/>
          <w:szCs w:val="28"/>
        </w:rPr>
        <w:t>5.131</w:t>
      </w:r>
      <w:r w:rsidR="00741458">
        <w:rPr>
          <w:rFonts w:ascii="Arial" w:hAnsi="Arial" w:cs="Arial"/>
          <w:sz w:val="28"/>
          <w:szCs w:val="28"/>
        </w:rPr>
        <w:t>.4</w:t>
      </w:r>
      <w:r w:rsidR="00741458">
        <w:rPr>
          <w:rFonts w:ascii="Arial" w:hAnsi="Arial" w:cs="Arial"/>
          <w:sz w:val="28"/>
          <w:szCs w:val="28"/>
          <w:lang w:eastAsia="sv-SE"/>
        </w:rPr>
        <w:tab/>
      </w:r>
      <w:r w:rsidR="00741458">
        <w:rPr>
          <w:rFonts w:ascii="Arial" w:hAnsi="Arial" w:cs="Arial"/>
          <w:sz w:val="28"/>
          <w:szCs w:val="28"/>
        </w:rPr>
        <w:t>REFSENS requirements</w:t>
      </w:r>
    </w:p>
    <w:p w:rsidR="00741458" w:rsidRDefault="00741458" w:rsidP="00741458">
      <w:pPr>
        <w:rPr>
          <w:lang w:val="en-GB"/>
        </w:rPr>
      </w:pPr>
      <w:r>
        <w:t>No additional MSD requirements need to be defined.</w:t>
      </w:r>
    </w:p>
    <w:p w:rsidR="00741458" w:rsidRDefault="00277B90" w:rsidP="00741458">
      <w:pPr>
        <w:keepNext/>
        <w:keepLines/>
        <w:spacing w:before="180"/>
        <w:ind w:left="1134" w:hanging="1134"/>
        <w:outlineLvl w:val="1"/>
        <w:rPr>
          <w:rFonts w:ascii="Arial" w:eastAsia="MS Mincho" w:hAnsi="Arial" w:cs="Arial"/>
          <w:sz w:val="32"/>
          <w:lang w:eastAsia="ja-JP"/>
        </w:rPr>
      </w:pPr>
      <w:r>
        <w:rPr>
          <w:rFonts w:ascii="Arial" w:hAnsi="Arial" w:cs="Arial"/>
          <w:sz w:val="32"/>
        </w:rPr>
        <w:t>5.132</w:t>
      </w:r>
      <w:r w:rsidR="00741458">
        <w:rPr>
          <w:rFonts w:ascii="Arial" w:hAnsi="Arial" w:cs="Arial"/>
          <w:sz w:val="32"/>
        </w:rPr>
        <w:tab/>
        <w:t>DC_30-(n)5</w:t>
      </w:r>
    </w:p>
    <w:p w:rsidR="00741458" w:rsidRDefault="00277B90" w:rsidP="00741458">
      <w:pPr>
        <w:keepNext/>
        <w:keepLines/>
        <w:spacing w:before="120"/>
        <w:ind w:left="1134" w:hanging="1134"/>
        <w:outlineLvl w:val="2"/>
        <w:rPr>
          <w:rFonts w:ascii="Arial" w:hAnsi="Arial" w:cs="Arial"/>
          <w:sz w:val="28"/>
          <w:szCs w:val="28"/>
          <w:lang w:eastAsia="ja-JP"/>
        </w:rPr>
      </w:pPr>
      <w:r>
        <w:rPr>
          <w:rFonts w:ascii="Arial" w:hAnsi="Arial" w:cs="Arial"/>
          <w:sz w:val="28"/>
          <w:szCs w:val="28"/>
        </w:rPr>
        <w:t>5.132</w:t>
      </w:r>
      <w:r w:rsidR="00741458">
        <w:rPr>
          <w:rFonts w:ascii="Arial" w:hAnsi="Arial" w:cs="Arial"/>
          <w:sz w:val="28"/>
          <w:szCs w:val="28"/>
        </w:rPr>
        <w:t>.1</w:t>
      </w:r>
      <w:r w:rsidR="00741458">
        <w:rPr>
          <w:rFonts w:ascii="Arial" w:hAnsi="Arial" w:cs="Arial"/>
          <w:sz w:val="28"/>
          <w:szCs w:val="28"/>
        </w:rPr>
        <w:tab/>
        <w:t>Operating bands for EN-</w:t>
      </w:r>
      <w:r w:rsidR="00741458">
        <w:rPr>
          <w:rFonts w:ascii="Arial" w:hAnsi="Arial" w:cs="Arial"/>
          <w:sz w:val="28"/>
          <w:szCs w:val="28"/>
          <w:lang w:eastAsia="ja-JP"/>
        </w:rPr>
        <w:t>DC</w:t>
      </w:r>
    </w:p>
    <w:p w:rsidR="00741458" w:rsidRDefault="00741458" w:rsidP="00741458">
      <w:pPr>
        <w:pStyle w:val="TH"/>
        <w:rPr>
          <w:lang w:val="en-GB" w:eastAsia="ja-JP"/>
        </w:rPr>
      </w:pPr>
      <w:r>
        <w:t xml:space="preserve">Table </w:t>
      </w:r>
      <w:r w:rsidR="00277B90">
        <w:t>5.132</w:t>
      </w:r>
      <w:r>
        <w:t>.1-1: Band combinations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1686"/>
        <w:gridCol w:w="956"/>
        <w:gridCol w:w="1757"/>
      </w:tblGrid>
      <w:tr w:rsidR="00741458" w:rsidTr="00741458">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H"/>
              <w:rPr>
                <w:rFonts w:cs="Arial"/>
                <w:lang w:eastAsia="en-US"/>
              </w:rPr>
            </w:pPr>
            <w:r>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H"/>
              <w:rPr>
                <w:rFonts w:cs="Arial"/>
                <w:lang w:val="fi-FI"/>
              </w:rPr>
            </w:pPr>
            <w:r>
              <w:rPr>
                <w:rFonts w:cs="Arial"/>
              </w:rPr>
              <w:t>E-UTRA CA ban</w:t>
            </w:r>
            <w:r>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H"/>
              <w:rPr>
                <w:rFonts w:cs="Arial"/>
                <w:lang w:val="en-GB"/>
              </w:rPr>
            </w:pPr>
            <w:r>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H"/>
              <w:tabs>
                <w:tab w:val="left" w:pos="332"/>
              </w:tabs>
              <w:rPr>
                <w:rFonts w:cs="Arial"/>
              </w:rPr>
            </w:pPr>
            <w:r>
              <w:rPr>
                <w:rFonts w:cs="Arial"/>
              </w:rPr>
              <w:t>Single UL allowed</w:t>
            </w:r>
          </w:p>
        </w:tc>
      </w:tr>
      <w:tr w:rsidR="00741458" w:rsidTr="00741458">
        <w:trPr>
          <w:trHeight w:val="288"/>
          <w:jc w:val="center"/>
        </w:trPr>
        <w:tc>
          <w:tcPr>
            <w:tcW w:w="1597"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C"/>
              <w:rPr>
                <w:lang w:val="fi-FI"/>
              </w:rPr>
            </w:pPr>
            <w:r>
              <w:rPr>
                <w:rFonts w:cs="Arial"/>
                <w:lang w:eastAsia="ja-JP"/>
              </w:rPr>
              <w:t>DC_30-(n)5</w:t>
            </w:r>
          </w:p>
        </w:tc>
        <w:tc>
          <w:tcPr>
            <w:tcW w:w="1686"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C"/>
              <w:rPr>
                <w:lang w:val="en-GB"/>
              </w:rPr>
            </w:pPr>
            <w:r>
              <w:rPr>
                <w:rFonts w:cs="Arial"/>
                <w:lang w:eastAsia="ja-JP"/>
              </w:rPr>
              <w:t>CA_30-5</w:t>
            </w:r>
          </w:p>
        </w:tc>
        <w:tc>
          <w:tcPr>
            <w:tcW w:w="956"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C"/>
              <w:rPr>
                <w:lang w:val="sv-SE" w:eastAsia="ja-JP"/>
              </w:rPr>
            </w:pPr>
            <w:r>
              <w:t>n5</w:t>
            </w:r>
          </w:p>
        </w:tc>
        <w:tc>
          <w:tcPr>
            <w:tcW w:w="1757" w:type="dxa"/>
            <w:tcBorders>
              <w:top w:val="single" w:sz="4" w:space="0" w:color="auto"/>
              <w:left w:val="single" w:sz="4" w:space="0" w:color="auto"/>
              <w:bottom w:val="single" w:sz="4" w:space="0" w:color="auto"/>
              <w:right w:val="single" w:sz="4" w:space="0" w:color="auto"/>
            </w:tcBorders>
            <w:vAlign w:val="center"/>
          </w:tcPr>
          <w:p w:rsidR="00741458" w:rsidRDefault="00741458">
            <w:pPr>
              <w:pStyle w:val="TAC"/>
              <w:rPr>
                <w:lang w:val="en-GB" w:eastAsia="en-US"/>
              </w:rPr>
            </w:pPr>
          </w:p>
        </w:tc>
      </w:tr>
    </w:tbl>
    <w:p w:rsidR="00741458" w:rsidRDefault="00741458" w:rsidP="00741458">
      <w:pPr>
        <w:ind w:left="720"/>
        <w:rPr>
          <w:rFonts w:eastAsia="MS Mincho"/>
          <w:b/>
          <w:color w:val="00B050"/>
        </w:rPr>
      </w:pPr>
    </w:p>
    <w:p w:rsidR="00741458" w:rsidRDefault="00277B90" w:rsidP="00741458">
      <w:pPr>
        <w:pStyle w:val="3"/>
        <w:rPr>
          <w:rFonts w:cs="Arial"/>
          <w:szCs w:val="28"/>
        </w:rPr>
      </w:pPr>
      <w:r>
        <w:rPr>
          <w:rFonts w:cs="Arial"/>
          <w:szCs w:val="28"/>
        </w:rPr>
        <w:lastRenderedPageBreak/>
        <w:t>5.132</w:t>
      </w:r>
      <w:r w:rsidR="00741458">
        <w:rPr>
          <w:rFonts w:cs="Arial"/>
          <w:szCs w:val="28"/>
        </w:rPr>
        <w:t>.2</w:t>
      </w:r>
      <w:r w:rsidR="00741458">
        <w:rPr>
          <w:rFonts w:cs="Arial"/>
          <w:szCs w:val="28"/>
        </w:rPr>
        <w:tab/>
        <w:t>Configuration for DC</w:t>
      </w:r>
    </w:p>
    <w:p w:rsidR="00741458" w:rsidRDefault="00741458" w:rsidP="00741458">
      <w:pPr>
        <w:pStyle w:val="TH"/>
        <w:rPr>
          <w:rFonts w:eastAsia="Yu Mincho"/>
          <w:sz w:val="28"/>
          <w:szCs w:val="28"/>
          <w:lang w:val="en-GB" w:eastAsia="ja-JP"/>
        </w:rPr>
      </w:pPr>
      <w:r>
        <w:t xml:space="preserve">Table </w:t>
      </w:r>
      <w:r w:rsidR="00277B90">
        <w:t>5.132</w:t>
      </w:r>
      <w:r>
        <w:t>.2-1: Inter-band EN-DC configurations (three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gridCol w:w="2638"/>
        <w:gridCol w:w="2358"/>
      </w:tblGrid>
      <w:tr w:rsidR="00741458" w:rsidTr="00741458">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H"/>
              <w:rPr>
                <w:rFonts w:eastAsia="MS Mincho"/>
                <w:lang w:eastAsia="fi-FI"/>
              </w:rPr>
            </w:pPr>
            <w:r>
              <w:rPr>
                <w:lang w:eastAsia="fi-FI"/>
              </w:rPr>
              <w:t>EN-DC</w:t>
            </w:r>
          </w:p>
          <w:p w:rsidR="00741458" w:rsidRDefault="00741458">
            <w:pPr>
              <w:pStyle w:val="TAH"/>
              <w:rPr>
                <w:lang w:eastAsia="fi-FI"/>
              </w:rPr>
            </w:pPr>
            <w:r>
              <w:rPr>
                <w:lang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H"/>
              <w:rPr>
                <w:lang w:eastAsia="fi-FI"/>
              </w:rPr>
            </w:pPr>
            <w:r>
              <w:rPr>
                <w:lang w:eastAsia="fi-FI"/>
              </w:rPr>
              <w:t>Uplink EN-DC</w:t>
            </w:r>
          </w:p>
          <w:p w:rsidR="00741458" w:rsidRDefault="00741458">
            <w:pPr>
              <w:pStyle w:val="TAH"/>
              <w:rPr>
                <w:lang w:eastAsia="fi-FI"/>
              </w:rPr>
            </w:pPr>
            <w:r>
              <w:rPr>
                <w:lang w:eastAsia="fi-FI"/>
              </w:rPr>
              <w:t>configuration</w:t>
            </w:r>
          </w:p>
          <w:p w:rsidR="00741458" w:rsidRDefault="00741458">
            <w:pPr>
              <w:pStyle w:val="TAH"/>
              <w:rPr>
                <w:lang w:val="en-GB" w:eastAsia="fi-FI"/>
              </w:rPr>
            </w:pPr>
            <w:r>
              <w:rPr>
                <w:lang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H"/>
              <w:rPr>
                <w:lang w:eastAsia="fi-FI"/>
              </w:rPr>
            </w:pPr>
            <w:r>
              <w:rPr>
                <w:lang w:eastAsia="fi-FI"/>
              </w:rPr>
              <w:t xml:space="preserve">E-UTRA </w:t>
            </w:r>
            <w:r>
              <w:rPr>
                <w:lang w:val="fi-FI" w:eastAsia="fi-FI"/>
              </w:rPr>
              <w:t xml:space="preserve">CA </w:t>
            </w:r>
            <w:r>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H"/>
              <w:rPr>
                <w:rFonts w:cs="Arial"/>
                <w:bCs/>
                <w:szCs w:val="18"/>
                <w:lang w:val="en-GB" w:eastAsia="fi-FI"/>
              </w:rPr>
            </w:pPr>
            <w:r>
              <w:rPr>
                <w:lang w:eastAsia="fi-FI"/>
              </w:rPr>
              <w:t>NR band</w:t>
            </w:r>
          </w:p>
        </w:tc>
      </w:tr>
      <w:tr w:rsidR="00741458" w:rsidTr="00741458">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C"/>
              <w:rPr>
                <w:rFonts w:cs="Arial"/>
                <w:lang w:eastAsia="ja-JP"/>
              </w:rPr>
            </w:pPr>
            <w:r>
              <w:rPr>
                <w:noProof/>
              </w:rPr>
              <w:t>DC_</w:t>
            </w:r>
            <w:r>
              <w:rPr>
                <w:noProof/>
                <w:lang w:val="fi-FI"/>
              </w:rPr>
              <w:t>30</w:t>
            </w:r>
            <w:r>
              <w:rPr>
                <w:noProof/>
              </w:rPr>
              <w:t>A-(n)5AA</w:t>
            </w:r>
          </w:p>
        </w:tc>
        <w:tc>
          <w:tcPr>
            <w:tcW w:w="2279"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C"/>
              <w:rPr>
                <w:noProof/>
                <w:lang w:eastAsia="en-US"/>
              </w:rPr>
            </w:pPr>
            <w:r>
              <w:rPr>
                <w:noProof/>
              </w:rPr>
              <w:t>DC_30A_n5A</w:t>
            </w:r>
          </w:p>
          <w:p w:rsidR="00741458" w:rsidRDefault="00741458">
            <w:pPr>
              <w:pStyle w:val="TAC"/>
              <w:rPr>
                <w:b/>
                <w:lang w:val="fi-FI" w:eastAsia="fi-FI"/>
              </w:rPr>
            </w:pPr>
            <w:r>
              <w:rPr>
                <w:noProof/>
              </w:rPr>
              <w:t>DC_(n)5AA</w:t>
            </w:r>
            <w:r>
              <w:rPr>
                <w:noProof/>
                <w:vertAlign w:val="superscript"/>
              </w:rPr>
              <w:t>1</w:t>
            </w:r>
          </w:p>
        </w:tc>
        <w:tc>
          <w:tcPr>
            <w:tcW w:w="2638"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C"/>
              <w:rPr>
                <w:rFonts w:cs="Arial"/>
                <w:lang w:val="en-GB" w:eastAsia="ja-JP"/>
              </w:rPr>
            </w:pPr>
            <w:r>
              <w:rPr>
                <w:noProof/>
              </w:rPr>
              <w:t>CA_30A-5A</w:t>
            </w:r>
          </w:p>
        </w:tc>
        <w:tc>
          <w:tcPr>
            <w:tcW w:w="2358"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H"/>
              <w:rPr>
                <w:b w:val="0"/>
                <w:lang w:val="fi-FI" w:eastAsia="fi-FI"/>
              </w:rPr>
            </w:pPr>
            <w:r>
              <w:rPr>
                <w:b w:val="0"/>
                <w:bCs/>
                <w:noProof/>
              </w:rPr>
              <w:t>n5A</w:t>
            </w:r>
          </w:p>
        </w:tc>
      </w:tr>
      <w:tr w:rsidR="00741458" w:rsidTr="00741458">
        <w:trPr>
          <w:trHeight w:val="47"/>
          <w:jc w:val="center"/>
        </w:trPr>
        <w:tc>
          <w:tcPr>
            <w:tcW w:w="9810" w:type="dxa"/>
            <w:gridSpan w:val="4"/>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H"/>
              <w:jc w:val="left"/>
              <w:rPr>
                <w:b w:val="0"/>
                <w:lang w:val="fi-FI" w:eastAsia="fi-FI"/>
              </w:rPr>
            </w:pPr>
            <w:r>
              <w:rPr>
                <w:rFonts w:cs="Arial"/>
                <w:b w:val="0"/>
                <w:bCs/>
              </w:rPr>
              <w:t>NOTE1: Only single switched UL is supported</w:t>
            </w:r>
          </w:p>
        </w:tc>
      </w:tr>
    </w:tbl>
    <w:p w:rsidR="00741458" w:rsidRDefault="00741458" w:rsidP="00741458">
      <w:pPr>
        <w:ind w:left="720"/>
        <w:rPr>
          <w:rFonts w:eastAsia="MS Mincho"/>
          <w:b/>
          <w:color w:val="00B050"/>
        </w:rPr>
      </w:pPr>
    </w:p>
    <w:p w:rsidR="00741458" w:rsidRDefault="00277B90" w:rsidP="00741458">
      <w:pPr>
        <w:keepNext/>
        <w:keepLines/>
        <w:spacing w:before="120"/>
        <w:outlineLvl w:val="2"/>
        <w:rPr>
          <w:rFonts w:ascii="Arial" w:hAnsi="Arial" w:cs="Arial"/>
          <w:sz w:val="28"/>
          <w:szCs w:val="28"/>
        </w:rPr>
      </w:pPr>
      <w:r>
        <w:rPr>
          <w:rFonts w:ascii="Arial" w:hAnsi="Arial" w:cs="Arial"/>
          <w:sz w:val="28"/>
          <w:szCs w:val="28"/>
        </w:rPr>
        <w:t>5.132</w:t>
      </w:r>
      <w:r w:rsidR="00741458">
        <w:rPr>
          <w:rFonts w:ascii="Arial" w:hAnsi="Arial" w:cs="Arial"/>
          <w:sz w:val="28"/>
          <w:szCs w:val="28"/>
        </w:rPr>
        <w:t>.3</w:t>
      </w:r>
      <w:r w:rsidR="00741458">
        <w:rPr>
          <w:rFonts w:ascii="Arial" w:hAnsi="Arial" w:cs="Arial"/>
          <w:sz w:val="28"/>
          <w:szCs w:val="28"/>
        </w:rPr>
        <w:tab/>
      </w:r>
      <w:r w:rsidR="00741458">
        <w:rPr>
          <w:rFonts w:ascii="Arial" w:hAnsi="Arial" w:cs="Arial"/>
          <w:sz w:val="28"/>
          <w:szCs w:val="28"/>
          <w:lang w:eastAsia="sv-SE"/>
        </w:rPr>
        <w:tab/>
      </w:r>
      <w:r w:rsidR="00741458">
        <w:rPr>
          <w:rFonts w:ascii="Arial" w:hAnsi="Arial" w:cs="Arial"/>
          <w:sz w:val="28"/>
          <w:szCs w:val="28"/>
        </w:rPr>
        <w:t>∆T</w:t>
      </w:r>
      <w:r w:rsidR="00741458">
        <w:rPr>
          <w:rFonts w:ascii="Arial" w:hAnsi="Arial" w:cs="Arial"/>
          <w:sz w:val="28"/>
          <w:szCs w:val="28"/>
          <w:vertAlign w:val="subscript"/>
        </w:rPr>
        <w:t>IB</w:t>
      </w:r>
      <w:r w:rsidR="00741458">
        <w:rPr>
          <w:rFonts w:ascii="Arial" w:hAnsi="Arial" w:cs="Arial"/>
          <w:sz w:val="28"/>
          <w:szCs w:val="28"/>
        </w:rPr>
        <w:t xml:space="preserve"> and ∆R</w:t>
      </w:r>
      <w:r w:rsidR="00741458">
        <w:rPr>
          <w:rFonts w:ascii="Arial" w:hAnsi="Arial" w:cs="Arial"/>
          <w:sz w:val="28"/>
          <w:szCs w:val="28"/>
          <w:vertAlign w:val="subscript"/>
        </w:rPr>
        <w:t>IB</w:t>
      </w:r>
      <w:r w:rsidR="00741458">
        <w:rPr>
          <w:rFonts w:ascii="Arial" w:hAnsi="Arial" w:cs="Arial"/>
          <w:sz w:val="28"/>
          <w:szCs w:val="28"/>
        </w:rPr>
        <w:t xml:space="preserve"> values</w:t>
      </w:r>
    </w:p>
    <w:p w:rsidR="00741458" w:rsidRDefault="00741458" w:rsidP="00741458">
      <w:pPr>
        <w:spacing w:after="0"/>
        <w:rPr>
          <w:lang w:val="en-GB" w:eastAsia="en-US"/>
        </w:rPr>
      </w:pPr>
      <w:r>
        <w:t xml:space="preserve">For DC_30-(n)5, the </w:t>
      </w:r>
      <w:r>
        <w:sym w:font="Symbol" w:char="F044"/>
      </w:r>
      <w:r>
        <w:t>T</w:t>
      </w:r>
      <w:r>
        <w:rPr>
          <w:vertAlign w:val="subscript"/>
        </w:rPr>
        <w:t>IB,c</w:t>
      </w:r>
      <w:r>
        <w:t xml:space="preserve"> and </w:t>
      </w:r>
      <w:r>
        <w:sym w:font="Symbol" w:char="F044"/>
      </w:r>
      <w:r>
        <w:t>R</w:t>
      </w:r>
      <w:r>
        <w:rPr>
          <w:vertAlign w:val="subscript"/>
        </w:rPr>
        <w:t>IB,c</w:t>
      </w:r>
      <w:r>
        <w:t xml:space="preserve"> values are reused from DC_30_n5 and are given in the tables below.</w:t>
      </w:r>
    </w:p>
    <w:p w:rsidR="00741458" w:rsidRDefault="00741458" w:rsidP="00741458">
      <w:pPr>
        <w:spacing w:after="0"/>
        <w:rPr>
          <w:rFonts w:ascii="Calibri" w:eastAsia="Times New Roman" w:hAnsi="Calibri" w:cs="Calibri"/>
          <w:color w:val="000000"/>
          <w:sz w:val="22"/>
          <w:szCs w:val="22"/>
        </w:rPr>
      </w:pPr>
    </w:p>
    <w:p w:rsidR="00741458" w:rsidRDefault="00741458" w:rsidP="00741458">
      <w:pPr>
        <w:jc w:val="center"/>
        <w:rPr>
          <w:rFonts w:ascii="Arial" w:eastAsia="MS Mincho" w:hAnsi="Arial"/>
          <w:b/>
          <w:lang w:val="en-GB" w:eastAsia="x-none"/>
        </w:rPr>
      </w:pPr>
      <w:r>
        <w:rPr>
          <w:rFonts w:ascii="Arial" w:hAnsi="Arial"/>
          <w:b/>
          <w:lang w:eastAsia="x-none"/>
        </w:rPr>
        <w:t xml:space="preserve">Table </w:t>
      </w:r>
      <w:r w:rsidR="00277B90">
        <w:rPr>
          <w:rFonts w:ascii="Arial" w:hAnsi="Arial"/>
          <w:b/>
          <w:lang w:eastAsia="x-none"/>
        </w:rPr>
        <w:t>5.132</w:t>
      </w:r>
      <w:r>
        <w:rPr>
          <w:rFonts w:ascii="Arial" w:hAnsi="Arial"/>
          <w:b/>
          <w:lang w:eastAsia="x-none"/>
        </w:rPr>
        <w:t>.3-1: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741458" w:rsidTr="00741458">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H"/>
              <w:rPr>
                <w:lang w:eastAsia="en-US"/>
              </w:rPr>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H"/>
            </w:pPr>
            <w:r>
              <w:t>ΔT</w:t>
            </w:r>
            <w:r>
              <w:rPr>
                <w:vertAlign w:val="subscript"/>
              </w:rPr>
              <w:t>IB,c</w:t>
            </w:r>
            <w:r>
              <w:t xml:space="preserve"> [dB]</w:t>
            </w:r>
          </w:p>
        </w:tc>
      </w:tr>
      <w:tr w:rsidR="00741458" w:rsidTr="00741458">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741458" w:rsidRDefault="00741458">
            <w:pPr>
              <w:keepNext/>
              <w:keepLines/>
              <w:spacing w:after="0"/>
              <w:jc w:val="center"/>
              <w:rPr>
                <w:rFonts w:ascii="Arial" w:hAnsi="Arial" w:cs="Arial"/>
                <w:sz w:val="18"/>
                <w:szCs w:val="18"/>
              </w:rPr>
            </w:pPr>
            <w:r>
              <w:rPr>
                <w:rFonts w:ascii="Arial" w:hAnsi="Arial" w:cs="Arial"/>
                <w:sz w:val="18"/>
                <w:szCs w:val="18"/>
              </w:rPr>
              <w:t>DC_30-(n)5</w:t>
            </w:r>
          </w:p>
        </w:tc>
        <w:tc>
          <w:tcPr>
            <w:tcW w:w="2049" w:type="dxa"/>
            <w:tcBorders>
              <w:top w:val="single" w:sz="4" w:space="0" w:color="auto"/>
              <w:left w:val="single" w:sz="4" w:space="0" w:color="auto"/>
              <w:bottom w:val="single" w:sz="4" w:space="0" w:color="auto"/>
              <w:right w:val="single" w:sz="4" w:space="0" w:color="auto"/>
            </w:tcBorders>
            <w:vAlign w:val="center"/>
            <w:hideMark/>
          </w:tcPr>
          <w:p w:rsidR="00741458" w:rsidRDefault="00741458">
            <w:pPr>
              <w:keepNext/>
              <w:keepLines/>
              <w:spacing w:after="0"/>
              <w:jc w:val="center"/>
              <w:rPr>
                <w:rFonts w:ascii="Arial" w:hAnsi="Arial" w:cs="Arial"/>
                <w:sz w:val="18"/>
                <w:szCs w:val="18"/>
                <w:lang w:eastAsia="ja-JP"/>
              </w:rPr>
            </w:pPr>
            <w:r>
              <w:rPr>
                <w:rFonts w:ascii="Arial" w:hAnsi="Arial" w:cs="Arial"/>
                <w:sz w:val="18"/>
                <w:szCs w:val="18"/>
                <w:lang w:val="sv-SE" w:eastAsia="ja-JP"/>
              </w:rPr>
              <w:t>30</w:t>
            </w:r>
          </w:p>
        </w:tc>
        <w:tc>
          <w:tcPr>
            <w:tcW w:w="2340"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C"/>
              <w:rPr>
                <w:lang w:val="en-GB" w:eastAsia="en-US"/>
              </w:rPr>
            </w:pPr>
            <w:r>
              <w:rPr>
                <w:rFonts w:cs="Arial"/>
                <w:szCs w:val="18"/>
              </w:rPr>
              <w:t>0.3</w:t>
            </w:r>
          </w:p>
        </w:tc>
      </w:tr>
      <w:tr w:rsidR="00741458" w:rsidTr="00741458">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41458" w:rsidRDefault="00741458">
            <w:pPr>
              <w:spacing w:after="0"/>
              <w:rPr>
                <w:rFonts w:ascii="Arial" w:hAnsi="Arial" w:cs="Arial"/>
                <w:sz w:val="18"/>
                <w:szCs w:val="18"/>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741458" w:rsidRDefault="00741458">
            <w:pPr>
              <w:keepNext/>
              <w:keepLines/>
              <w:spacing w:after="0"/>
              <w:jc w:val="center"/>
              <w:rPr>
                <w:rFonts w:ascii="Arial" w:hAnsi="Arial" w:cs="Arial"/>
                <w:sz w:val="18"/>
                <w:szCs w:val="18"/>
                <w:lang w:val="sv-SE" w:eastAsia="ja-JP"/>
              </w:rPr>
            </w:pPr>
            <w:r>
              <w:rPr>
                <w:rFonts w:ascii="Arial" w:hAnsi="Arial" w:cs="Arial"/>
                <w:sz w:val="18"/>
                <w:szCs w:val="18"/>
                <w:lang w:val="sv-SE" w:eastAsia="ja-JP"/>
              </w:rPr>
              <w:t>5</w:t>
            </w:r>
          </w:p>
        </w:tc>
        <w:tc>
          <w:tcPr>
            <w:tcW w:w="2340"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C"/>
              <w:rPr>
                <w:rFonts w:cs="Arial"/>
                <w:lang w:val="en-GB" w:eastAsia="en-US"/>
              </w:rPr>
            </w:pPr>
            <w:r>
              <w:rPr>
                <w:rFonts w:eastAsia="Calibri" w:cs="Arial"/>
                <w:szCs w:val="18"/>
                <w:lang w:eastAsia="ja-JP"/>
              </w:rPr>
              <w:t>0.3</w:t>
            </w:r>
          </w:p>
        </w:tc>
      </w:tr>
      <w:tr w:rsidR="00741458" w:rsidTr="00741458">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41458" w:rsidRDefault="00741458">
            <w:pPr>
              <w:spacing w:after="0"/>
              <w:rPr>
                <w:rFonts w:ascii="Arial" w:hAnsi="Arial" w:cs="Arial"/>
                <w:sz w:val="18"/>
                <w:szCs w:val="18"/>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741458" w:rsidRDefault="00741458">
            <w:pPr>
              <w:keepNext/>
              <w:keepLines/>
              <w:spacing w:after="0"/>
              <w:jc w:val="center"/>
              <w:rPr>
                <w:rFonts w:ascii="Arial" w:hAnsi="Arial" w:cs="Arial"/>
                <w:sz w:val="18"/>
                <w:szCs w:val="18"/>
                <w:lang w:val="sv-SE" w:eastAsia="ja-JP"/>
              </w:rPr>
            </w:pPr>
            <w:r>
              <w:rPr>
                <w:rFonts w:ascii="Arial" w:hAnsi="Arial" w:cs="Arial"/>
                <w:sz w:val="18"/>
                <w:szCs w:val="18"/>
                <w:lang w:val="sv-SE" w:eastAsia="ja-JP"/>
              </w:rPr>
              <w:t>n5</w:t>
            </w:r>
          </w:p>
        </w:tc>
        <w:tc>
          <w:tcPr>
            <w:tcW w:w="2340"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C"/>
              <w:rPr>
                <w:lang w:val="en-GB" w:eastAsia="ja-JP"/>
              </w:rPr>
            </w:pPr>
            <w:r>
              <w:rPr>
                <w:rFonts w:eastAsia="Calibri" w:cs="Arial"/>
                <w:szCs w:val="18"/>
              </w:rPr>
              <w:t>0.3</w:t>
            </w:r>
          </w:p>
        </w:tc>
      </w:tr>
    </w:tbl>
    <w:p w:rsidR="00741458" w:rsidRDefault="00741458" w:rsidP="00741458">
      <w:pPr>
        <w:ind w:left="720"/>
        <w:rPr>
          <w:rFonts w:eastAsia="MS Mincho"/>
          <w:lang w:val="en-GB" w:eastAsia="en-US"/>
        </w:rPr>
      </w:pPr>
    </w:p>
    <w:p w:rsidR="00741458" w:rsidRDefault="00741458" w:rsidP="00741458">
      <w:pPr>
        <w:jc w:val="center"/>
        <w:rPr>
          <w:rFonts w:ascii="Arial" w:hAnsi="Arial"/>
          <w:b/>
          <w:lang w:eastAsia="x-none"/>
        </w:rPr>
      </w:pPr>
      <w:r>
        <w:rPr>
          <w:rFonts w:ascii="Arial" w:hAnsi="Arial"/>
          <w:b/>
          <w:lang w:eastAsia="x-none"/>
        </w:rPr>
        <w:t xml:space="preserve">Table </w:t>
      </w:r>
      <w:r w:rsidR="00277B90">
        <w:rPr>
          <w:rFonts w:ascii="Arial" w:hAnsi="Arial"/>
          <w:b/>
          <w:lang w:eastAsia="x-none"/>
        </w:rPr>
        <w:t>5.132</w:t>
      </w:r>
      <w:r>
        <w:rPr>
          <w:rFonts w:ascii="Arial" w:hAnsi="Arial"/>
          <w:b/>
          <w:lang w:eastAsia="x-none"/>
        </w:rPr>
        <w:t>.3-2: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741458" w:rsidTr="00741458">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H"/>
              <w:rPr>
                <w:lang w:eastAsia="en-US"/>
              </w:rPr>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H"/>
            </w:pPr>
            <w:r>
              <w:t>ΔR</w:t>
            </w:r>
            <w:r>
              <w:rPr>
                <w:vertAlign w:val="subscript"/>
              </w:rPr>
              <w:t>IB</w:t>
            </w:r>
            <w:r>
              <w:t xml:space="preserve"> [dB]</w:t>
            </w:r>
          </w:p>
        </w:tc>
      </w:tr>
      <w:tr w:rsidR="00741458" w:rsidTr="00741458">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741458" w:rsidRDefault="00741458">
            <w:pPr>
              <w:keepNext/>
              <w:keepLines/>
              <w:spacing w:after="0"/>
              <w:jc w:val="center"/>
            </w:pPr>
            <w:r>
              <w:rPr>
                <w:rFonts w:ascii="Arial" w:hAnsi="Arial" w:cs="Arial"/>
                <w:sz w:val="18"/>
                <w:szCs w:val="18"/>
              </w:rPr>
              <w:t>DC_30-(n)5</w:t>
            </w:r>
          </w:p>
        </w:tc>
        <w:tc>
          <w:tcPr>
            <w:tcW w:w="2052"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C"/>
              <w:rPr>
                <w:lang w:eastAsia="ja-JP"/>
              </w:rPr>
            </w:pPr>
            <w:r>
              <w:rPr>
                <w:rFonts w:cs="Arial"/>
                <w:szCs w:val="18"/>
                <w:lang w:val="sv-SE" w:eastAsia="ja-JP"/>
              </w:rPr>
              <w:t>30</w:t>
            </w:r>
          </w:p>
        </w:tc>
        <w:tc>
          <w:tcPr>
            <w:tcW w:w="2340"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C"/>
              <w:rPr>
                <w:rFonts w:cs="Arial"/>
                <w:lang w:val="en-GB"/>
              </w:rPr>
            </w:pPr>
            <w:r>
              <w:t>0</w:t>
            </w:r>
          </w:p>
        </w:tc>
      </w:tr>
      <w:tr w:rsidR="00741458" w:rsidTr="00741458">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41458" w:rsidRDefault="00741458">
            <w:pPr>
              <w:spacing w:after="0"/>
              <w:rPr>
                <w:lang w:val="en-GB" w:eastAsia="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C"/>
              <w:rPr>
                <w:rFonts w:cs="Arial"/>
                <w:lang w:val="sv-SE" w:eastAsia="ja-JP"/>
              </w:rPr>
            </w:pPr>
            <w:r>
              <w:rPr>
                <w:rFonts w:cs="Arial"/>
                <w:szCs w:val="18"/>
                <w:lang w:val="sv-SE" w:eastAsia="ja-JP"/>
              </w:rPr>
              <w:t>5</w:t>
            </w:r>
          </w:p>
        </w:tc>
        <w:tc>
          <w:tcPr>
            <w:tcW w:w="2340"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C"/>
              <w:rPr>
                <w:rFonts w:cs="Arial"/>
                <w:lang w:val="en-GB" w:eastAsia="en-US"/>
              </w:rPr>
            </w:pPr>
            <w:r>
              <w:t>0</w:t>
            </w:r>
          </w:p>
        </w:tc>
      </w:tr>
      <w:tr w:rsidR="00741458" w:rsidTr="00741458">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41458" w:rsidRDefault="00741458">
            <w:pPr>
              <w:spacing w:after="0"/>
              <w:rPr>
                <w:lang w:val="en-GB" w:eastAsia="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C"/>
              <w:rPr>
                <w:rFonts w:cs="Arial"/>
                <w:szCs w:val="18"/>
                <w:lang w:val="sv-SE" w:eastAsia="ja-JP"/>
              </w:rPr>
            </w:pPr>
            <w:r>
              <w:rPr>
                <w:rFonts w:cs="Arial"/>
                <w:szCs w:val="18"/>
                <w:lang w:val="sv-SE" w:eastAsia="ja-JP"/>
              </w:rPr>
              <w:t>n5</w:t>
            </w:r>
          </w:p>
        </w:tc>
        <w:tc>
          <w:tcPr>
            <w:tcW w:w="2340"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C"/>
              <w:rPr>
                <w:lang w:val="en-GB" w:eastAsia="ja-JP"/>
              </w:rPr>
            </w:pPr>
            <w:r>
              <w:t>0</w:t>
            </w:r>
          </w:p>
        </w:tc>
      </w:tr>
    </w:tbl>
    <w:p w:rsidR="00741458" w:rsidRDefault="00741458" w:rsidP="00741458">
      <w:pPr>
        <w:rPr>
          <w:rFonts w:eastAsia="MS Mincho"/>
          <w:highlight w:val="yellow"/>
          <w:lang w:val="en-GB" w:eastAsia="ko-KR"/>
        </w:rPr>
      </w:pPr>
    </w:p>
    <w:p w:rsidR="00741458" w:rsidRDefault="00277B90" w:rsidP="00741458">
      <w:pPr>
        <w:keepNext/>
        <w:keepLines/>
        <w:spacing w:before="120"/>
        <w:ind w:left="1134" w:hanging="1134"/>
        <w:outlineLvl w:val="2"/>
        <w:rPr>
          <w:rFonts w:ascii="Arial" w:hAnsi="Arial" w:cs="Arial"/>
          <w:sz w:val="28"/>
          <w:szCs w:val="28"/>
          <w:lang w:eastAsia="en-US"/>
        </w:rPr>
      </w:pPr>
      <w:r>
        <w:rPr>
          <w:rFonts w:ascii="Arial" w:hAnsi="Arial" w:cs="Arial"/>
          <w:sz w:val="28"/>
          <w:szCs w:val="28"/>
        </w:rPr>
        <w:t>5.132</w:t>
      </w:r>
      <w:r w:rsidR="00741458">
        <w:rPr>
          <w:rFonts w:ascii="Arial" w:hAnsi="Arial" w:cs="Arial"/>
          <w:sz w:val="28"/>
          <w:szCs w:val="28"/>
        </w:rPr>
        <w:t>.4</w:t>
      </w:r>
      <w:r w:rsidR="00741458">
        <w:rPr>
          <w:rFonts w:ascii="Arial" w:hAnsi="Arial" w:cs="Arial"/>
          <w:sz w:val="28"/>
          <w:szCs w:val="28"/>
          <w:lang w:eastAsia="sv-SE"/>
        </w:rPr>
        <w:tab/>
      </w:r>
      <w:r w:rsidR="00741458">
        <w:rPr>
          <w:rFonts w:ascii="Arial" w:hAnsi="Arial" w:cs="Arial"/>
          <w:sz w:val="28"/>
          <w:szCs w:val="28"/>
        </w:rPr>
        <w:t>REFSENS requirements</w:t>
      </w:r>
    </w:p>
    <w:p w:rsidR="00741458" w:rsidRDefault="00741458" w:rsidP="00741458">
      <w:pPr>
        <w:rPr>
          <w:lang w:val="en-GB"/>
        </w:rPr>
      </w:pPr>
      <w:r>
        <w:t>No additional MSD requirements need to be defined.</w:t>
      </w:r>
    </w:p>
    <w:p w:rsidR="00716B41" w:rsidRDefault="00716B41" w:rsidP="0015218E">
      <w:pPr>
        <w:spacing w:after="240"/>
        <w:rPr>
          <w:rFonts w:ascii="Arial" w:eastAsia="Yu Mincho" w:hAnsi="Arial" w:cs="Arial"/>
          <w:b/>
          <w:color w:val="FF0000"/>
          <w:szCs w:val="24"/>
          <w:lang w:val="en-GB" w:eastAsia="ja-JP"/>
        </w:rPr>
      </w:pPr>
    </w:p>
    <w:p w:rsidR="00741458" w:rsidRPr="00216078" w:rsidRDefault="00277B90" w:rsidP="00741458">
      <w:pPr>
        <w:keepNext/>
        <w:keepLines/>
        <w:spacing w:before="180"/>
        <w:ind w:left="1134" w:hanging="1134"/>
        <w:outlineLvl w:val="1"/>
        <w:rPr>
          <w:rFonts w:ascii="Arial" w:hAnsi="Arial" w:cs="Arial"/>
          <w:sz w:val="32"/>
          <w:lang w:eastAsia="ja-JP"/>
        </w:rPr>
      </w:pPr>
      <w:r>
        <w:rPr>
          <w:rFonts w:ascii="Arial" w:hAnsi="Arial" w:cs="Arial"/>
          <w:sz w:val="32"/>
        </w:rPr>
        <w:t>5.133</w:t>
      </w:r>
      <w:r w:rsidR="00741458" w:rsidRPr="00216078">
        <w:rPr>
          <w:rFonts w:ascii="Arial" w:hAnsi="Arial" w:cs="Arial"/>
          <w:sz w:val="32"/>
        </w:rPr>
        <w:tab/>
      </w:r>
      <w:r w:rsidR="00741458">
        <w:rPr>
          <w:rFonts w:ascii="Arial" w:hAnsi="Arial" w:cs="Arial"/>
          <w:sz w:val="32"/>
        </w:rPr>
        <w:t>DC_28-40_n78</w:t>
      </w:r>
    </w:p>
    <w:p w:rsidR="00741458" w:rsidRPr="00216078" w:rsidRDefault="00277B90" w:rsidP="00741458">
      <w:pPr>
        <w:keepNext/>
        <w:keepLines/>
        <w:spacing w:before="120"/>
        <w:ind w:left="1134" w:hanging="1134"/>
        <w:outlineLvl w:val="2"/>
        <w:rPr>
          <w:rFonts w:ascii="Arial" w:hAnsi="Arial" w:cs="Arial"/>
          <w:sz w:val="28"/>
          <w:szCs w:val="28"/>
          <w:lang w:eastAsia="ja-JP"/>
        </w:rPr>
      </w:pPr>
      <w:r>
        <w:rPr>
          <w:rFonts w:ascii="Arial" w:hAnsi="Arial" w:cs="Arial"/>
          <w:sz w:val="28"/>
          <w:szCs w:val="28"/>
        </w:rPr>
        <w:t>5.133</w:t>
      </w:r>
      <w:r w:rsidR="00741458" w:rsidRPr="00216078">
        <w:rPr>
          <w:rFonts w:ascii="Arial" w:hAnsi="Arial" w:cs="Arial"/>
          <w:sz w:val="28"/>
          <w:szCs w:val="28"/>
        </w:rPr>
        <w:t>.1</w:t>
      </w:r>
      <w:r w:rsidR="00741458" w:rsidRPr="00216078">
        <w:rPr>
          <w:rFonts w:ascii="Arial" w:hAnsi="Arial" w:cs="Arial"/>
          <w:sz w:val="28"/>
          <w:szCs w:val="28"/>
        </w:rPr>
        <w:tab/>
        <w:t>Operating bands for EN-</w:t>
      </w:r>
      <w:r w:rsidR="00741458" w:rsidRPr="00216078">
        <w:rPr>
          <w:rFonts w:ascii="Arial" w:hAnsi="Arial" w:cs="Arial" w:hint="eastAsia"/>
          <w:sz w:val="28"/>
          <w:szCs w:val="28"/>
          <w:lang w:eastAsia="ja-JP"/>
        </w:rPr>
        <w:t>DC</w:t>
      </w:r>
    </w:p>
    <w:p w:rsidR="00741458" w:rsidRPr="00216078" w:rsidRDefault="00741458" w:rsidP="00741458">
      <w:pPr>
        <w:pStyle w:val="TH"/>
        <w:rPr>
          <w:lang w:eastAsia="ja-JP"/>
        </w:rPr>
      </w:pPr>
      <w:r w:rsidRPr="00216078">
        <w:t xml:space="preserve">Table </w:t>
      </w:r>
      <w:r w:rsidR="00277B90">
        <w:t>5.133</w:t>
      </w:r>
      <w:r w:rsidRPr="00216078">
        <w:t>.</w:t>
      </w:r>
      <w:r>
        <w:t>1</w:t>
      </w:r>
      <w:r w:rsidRPr="00216078">
        <w:t>-1: Band combinations EN-DC (</w:t>
      </w:r>
      <w:r>
        <w:t>three</w:t>
      </w:r>
      <w:r w:rsidRPr="00216078">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741458" w:rsidRPr="00216078" w:rsidTr="00DA6BB7">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rsidR="00741458" w:rsidRPr="00216078" w:rsidRDefault="00741458" w:rsidP="00DA6BB7">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rsidR="00741458" w:rsidRPr="00216078" w:rsidRDefault="00741458" w:rsidP="00DA6BB7">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rsidR="00741458" w:rsidRPr="00216078" w:rsidRDefault="00741458" w:rsidP="00DA6BB7">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rsidR="00741458" w:rsidRPr="00216078" w:rsidRDefault="00741458" w:rsidP="00DA6BB7">
            <w:pPr>
              <w:pStyle w:val="TAH"/>
              <w:tabs>
                <w:tab w:val="left" w:pos="332"/>
              </w:tabs>
              <w:rPr>
                <w:rFonts w:cs="Arial"/>
              </w:rPr>
            </w:pPr>
            <w:r w:rsidRPr="00216078">
              <w:rPr>
                <w:rFonts w:cs="Arial"/>
              </w:rPr>
              <w:t>Single UL allowed</w:t>
            </w:r>
          </w:p>
        </w:tc>
      </w:tr>
      <w:tr w:rsidR="00741458" w:rsidRPr="00216078" w:rsidTr="00DA6BB7">
        <w:trPr>
          <w:trHeight w:val="288"/>
          <w:jc w:val="center"/>
        </w:trPr>
        <w:tc>
          <w:tcPr>
            <w:tcW w:w="1597" w:type="dxa"/>
            <w:tcBorders>
              <w:top w:val="single" w:sz="4" w:space="0" w:color="auto"/>
              <w:left w:val="single" w:sz="4" w:space="0" w:color="auto"/>
              <w:right w:val="single" w:sz="4" w:space="0" w:color="auto"/>
            </w:tcBorders>
            <w:vAlign w:val="center"/>
          </w:tcPr>
          <w:p w:rsidR="00741458" w:rsidRPr="00216078" w:rsidRDefault="00741458" w:rsidP="00DA6BB7">
            <w:pPr>
              <w:pStyle w:val="TAC"/>
              <w:rPr>
                <w:lang w:val="fi-FI"/>
              </w:rPr>
            </w:pPr>
            <w:r>
              <w:rPr>
                <w:rFonts w:cs="Arial"/>
                <w:lang w:eastAsia="ja-JP"/>
              </w:rPr>
              <w:t>28-40_n78</w:t>
            </w:r>
          </w:p>
        </w:tc>
        <w:tc>
          <w:tcPr>
            <w:tcW w:w="1686" w:type="dxa"/>
            <w:tcBorders>
              <w:top w:val="single" w:sz="4" w:space="0" w:color="auto"/>
              <w:left w:val="single" w:sz="4" w:space="0" w:color="auto"/>
              <w:right w:val="single" w:sz="4" w:space="0" w:color="auto"/>
            </w:tcBorders>
            <w:vAlign w:val="center"/>
          </w:tcPr>
          <w:p w:rsidR="00741458" w:rsidRPr="00216078" w:rsidRDefault="00741458" w:rsidP="00DA6BB7">
            <w:pPr>
              <w:pStyle w:val="TAC"/>
            </w:pPr>
            <w:r w:rsidRPr="00216078">
              <w:rPr>
                <w:rFonts w:cs="Arial" w:hint="eastAsia"/>
                <w:lang w:eastAsia="ja-JP"/>
              </w:rPr>
              <w:t>CA</w:t>
            </w:r>
            <w:r w:rsidRPr="00216078">
              <w:rPr>
                <w:rFonts w:cs="Arial"/>
                <w:lang w:eastAsia="ja-JP"/>
              </w:rPr>
              <w:t>_</w:t>
            </w:r>
            <w:r>
              <w:rPr>
                <w:rFonts w:cs="Arial"/>
                <w:lang w:eastAsia="ja-JP"/>
              </w:rPr>
              <w:t>28-40</w:t>
            </w:r>
          </w:p>
        </w:tc>
        <w:tc>
          <w:tcPr>
            <w:tcW w:w="956" w:type="dxa"/>
            <w:tcBorders>
              <w:top w:val="single" w:sz="4" w:space="0" w:color="auto"/>
              <w:left w:val="single" w:sz="4" w:space="0" w:color="auto"/>
              <w:right w:val="single" w:sz="4" w:space="0" w:color="auto"/>
            </w:tcBorders>
            <w:vAlign w:val="center"/>
          </w:tcPr>
          <w:p w:rsidR="00741458" w:rsidRPr="00216078" w:rsidRDefault="00741458" w:rsidP="00DA6BB7">
            <w:pPr>
              <w:pStyle w:val="TAC"/>
              <w:rPr>
                <w:lang w:val="sv-SE" w:eastAsia="ja-JP"/>
              </w:rPr>
            </w:pPr>
            <w:r>
              <w:t>n78</w:t>
            </w:r>
          </w:p>
        </w:tc>
        <w:tc>
          <w:tcPr>
            <w:tcW w:w="1757" w:type="dxa"/>
            <w:tcBorders>
              <w:top w:val="single" w:sz="4" w:space="0" w:color="auto"/>
              <w:left w:val="single" w:sz="4" w:space="0" w:color="auto"/>
              <w:right w:val="single" w:sz="4" w:space="0" w:color="auto"/>
            </w:tcBorders>
            <w:vAlign w:val="center"/>
          </w:tcPr>
          <w:p w:rsidR="00741458" w:rsidRPr="00216078" w:rsidRDefault="00741458" w:rsidP="00DA6BB7">
            <w:pPr>
              <w:pStyle w:val="TAC"/>
            </w:pPr>
          </w:p>
        </w:tc>
      </w:tr>
    </w:tbl>
    <w:p w:rsidR="00741458" w:rsidRPr="00216078" w:rsidRDefault="00741458" w:rsidP="00741458">
      <w:pPr>
        <w:ind w:left="720"/>
        <w:rPr>
          <w:b/>
          <w:color w:val="00B050"/>
        </w:rPr>
      </w:pPr>
    </w:p>
    <w:p w:rsidR="00741458" w:rsidRPr="00216078" w:rsidRDefault="00277B90" w:rsidP="00741458">
      <w:pPr>
        <w:pStyle w:val="3"/>
        <w:rPr>
          <w:rFonts w:cs="Arial"/>
          <w:szCs w:val="28"/>
        </w:rPr>
      </w:pPr>
      <w:r>
        <w:rPr>
          <w:rFonts w:cs="Arial"/>
          <w:szCs w:val="28"/>
        </w:rPr>
        <w:lastRenderedPageBreak/>
        <w:t>5.133</w:t>
      </w:r>
      <w:r w:rsidR="00741458" w:rsidRPr="00216078">
        <w:rPr>
          <w:rFonts w:cs="Arial"/>
          <w:szCs w:val="28"/>
        </w:rPr>
        <w:t>.</w:t>
      </w:r>
      <w:r w:rsidR="00741458" w:rsidRPr="00216078">
        <w:rPr>
          <w:rFonts w:cs="Arial" w:hint="eastAsia"/>
          <w:szCs w:val="28"/>
        </w:rPr>
        <w:t>2</w:t>
      </w:r>
      <w:r w:rsidR="00741458" w:rsidRPr="00216078">
        <w:rPr>
          <w:rFonts w:cs="Arial"/>
          <w:szCs w:val="28"/>
        </w:rPr>
        <w:tab/>
        <w:t xml:space="preserve">Configuration for </w:t>
      </w:r>
      <w:r w:rsidR="00741458" w:rsidRPr="00216078">
        <w:rPr>
          <w:rFonts w:cs="Arial" w:hint="eastAsia"/>
          <w:szCs w:val="28"/>
        </w:rPr>
        <w:t>DC</w:t>
      </w:r>
    </w:p>
    <w:p w:rsidR="00741458" w:rsidRPr="00216078" w:rsidRDefault="00741458" w:rsidP="00741458">
      <w:pPr>
        <w:pStyle w:val="TH"/>
        <w:rPr>
          <w:rFonts w:eastAsia="Yu Mincho"/>
          <w:sz w:val="28"/>
          <w:szCs w:val="28"/>
          <w:lang w:eastAsia="ja-JP"/>
        </w:rPr>
      </w:pPr>
      <w:r w:rsidRPr="00216078">
        <w:t xml:space="preserve">Table </w:t>
      </w:r>
      <w:r w:rsidR="00277B90">
        <w:t>5.133</w:t>
      </w:r>
      <w:r w:rsidRPr="00216078">
        <w:t>.</w:t>
      </w:r>
      <w:r>
        <w:t>2</w:t>
      </w:r>
      <w:r w:rsidRPr="00216078">
        <w:t>-1: Inter-band EN-DC configurations (</w:t>
      </w:r>
      <w:r>
        <w:t>three</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741458" w:rsidRPr="00216078" w:rsidTr="00DA6BB7">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rsidR="00741458" w:rsidRPr="00216078" w:rsidRDefault="00741458" w:rsidP="00DA6BB7">
            <w:pPr>
              <w:pStyle w:val="TAH"/>
              <w:rPr>
                <w:lang w:eastAsia="fi-FI"/>
              </w:rPr>
            </w:pPr>
            <w:r w:rsidRPr="00216078">
              <w:rPr>
                <w:lang w:eastAsia="fi-FI"/>
              </w:rPr>
              <w:t>EN-DC</w:t>
            </w:r>
          </w:p>
          <w:p w:rsidR="00741458" w:rsidRPr="00216078" w:rsidRDefault="00741458" w:rsidP="00DA6BB7">
            <w:pPr>
              <w:pStyle w:val="TAH"/>
              <w:rPr>
                <w:lang w:eastAsia="fi-FI"/>
              </w:rPr>
            </w:pPr>
            <w:r w:rsidRPr="00216078">
              <w:rPr>
                <w:lang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rsidR="00741458" w:rsidRPr="00216078" w:rsidRDefault="00741458" w:rsidP="00DA6BB7">
            <w:pPr>
              <w:pStyle w:val="TAH"/>
              <w:rPr>
                <w:lang w:eastAsia="fi-FI"/>
              </w:rPr>
            </w:pPr>
            <w:r w:rsidRPr="00216078">
              <w:rPr>
                <w:lang w:eastAsia="fi-FI"/>
              </w:rPr>
              <w:t>Uplink EN-DC</w:t>
            </w:r>
          </w:p>
          <w:p w:rsidR="00741458" w:rsidRPr="00216078" w:rsidRDefault="00741458" w:rsidP="00DA6BB7">
            <w:pPr>
              <w:pStyle w:val="TAH"/>
              <w:rPr>
                <w:lang w:eastAsia="fi-FI"/>
              </w:rPr>
            </w:pPr>
            <w:r w:rsidRPr="00216078">
              <w:rPr>
                <w:lang w:eastAsia="fi-FI"/>
              </w:rPr>
              <w:t>configuration</w:t>
            </w:r>
          </w:p>
          <w:p w:rsidR="00741458" w:rsidRPr="00216078" w:rsidRDefault="00741458" w:rsidP="00DA6BB7">
            <w:pPr>
              <w:pStyle w:val="TAH"/>
              <w:rPr>
                <w:lang w:eastAsia="fi-FI"/>
              </w:rPr>
            </w:pPr>
            <w:r w:rsidRPr="00216078">
              <w:rPr>
                <w:lang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rsidR="00741458" w:rsidRPr="00216078" w:rsidRDefault="00741458" w:rsidP="00DA6BB7">
            <w:pPr>
              <w:pStyle w:val="TAH"/>
              <w:rPr>
                <w:lang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rsidR="00741458" w:rsidRPr="00216078" w:rsidRDefault="00741458" w:rsidP="00DA6BB7">
            <w:pPr>
              <w:pStyle w:val="TAH"/>
              <w:rPr>
                <w:rFonts w:cs="Arial"/>
                <w:bCs/>
                <w:szCs w:val="18"/>
                <w:lang w:eastAsia="fi-FI"/>
              </w:rPr>
            </w:pPr>
            <w:r w:rsidRPr="00216078">
              <w:rPr>
                <w:lang w:eastAsia="fi-FI"/>
              </w:rPr>
              <w:t>NR band</w:t>
            </w:r>
          </w:p>
        </w:tc>
      </w:tr>
      <w:tr w:rsidR="00741458" w:rsidRPr="00216078" w:rsidTr="00DA6BB7">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rsidR="00741458" w:rsidRPr="00216078" w:rsidRDefault="00741458" w:rsidP="00DA6BB7">
            <w:pPr>
              <w:pStyle w:val="TAC"/>
              <w:rPr>
                <w:rFonts w:cs="Arial"/>
                <w:lang w:eastAsia="ja-JP"/>
              </w:rPr>
            </w:pPr>
            <w:r>
              <w:t>DC_28A-40A_n78A</w:t>
            </w:r>
          </w:p>
        </w:tc>
        <w:tc>
          <w:tcPr>
            <w:tcW w:w="2279" w:type="dxa"/>
            <w:tcBorders>
              <w:top w:val="single" w:sz="4" w:space="0" w:color="auto"/>
              <w:left w:val="single" w:sz="4" w:space="0" w:color="auto"/>
              <w:bottom w:val="single" w:sz="4" w:space="0" w:color="auto"/>
              <w:right w:val="single" w:sz="4" w:space="0" w:color="auto"/>
            </w:tcBorders>
            <w:vAlign w:val="center"/>
          </w:tcPr>
          <w:p w:rsidR="00741458" w:rsidRPr="00216078" w:rsidRDefault="00741458" w:rsidP="00DA6BB7">
            <w:pPr>
              <w:pStyle w:val="TAC"/>
              <w:rPr>
                <w:b/>
                <w:lang w:val="fi-FI" w:eastAsia="fi-FI"/>
              </w:rPr>
            </w:pPr>
            <w:r w:rsidRPr="00351127">
              <w:t>DC_</w:t>
            </w:r>
            <w:r>
              <w:t>28</w:t>
            </w:r>
            <w:r w:rsidRPr="00351127">
              <w:t>A_</w:t>
            </w:r>
            <w:r>
              <w:t>n78</w:t>
            </w:r>
            <w:r w:rsidRPr="00351127">
              <w:t>A</w:t>
            </w:r>
            <w:r>
              <w:br/>
            </w:r>
            <w:r w:rsidRPr="00351127">
              <w:t>DC_</w:t>
            </w:r>
            <w:r>
              <w:t>40</w:t>
            </w:r>
            <w:r w:rsidRPr="00351127">
              <w:t>A_</w:t>
            </w:r>
            <w:r>
              <w:t>n78</w:t>
            </w:r>
            <w:r w:rsidRPr="00351127">
              <w:t>A</w:t>
            </w:r>
          </w:p>
        </w:tc>
        <w:tc>
          <w:tcPr>
            <w:tcW w:w="2638" w:type="dxa"/>
            <w:tcBorders>
              <w:top w:val="single" w:sz="4" w:space="0" w:color="auto"/>
              <w:left w:val="single" w:sz="4" w:space="0" w:color="auto"/>
              <w:bottom w:val="single" w:sz="4" w:space="0" w:color="auto"/>
              <w:right w:val="single" w:sz="4" w:space="0" w:color="auto"/>
            </w:tcBorders>
            <w:vAlign w:val="center"/>
          </w:tcPr>
          <w:p w:rsidR="00741458" w:rsidRPr="000B36D5" w:rsidRDefault="00741458" w:rsidP="00DA6BB7">
            <w:pPr>
              <w:pStyle w:val="TAC"/>
              <w:rPr>
                <w:rFonts w:cs="Arial"/>
                <w:lang w:eastAsia="ja-JP"/>
              </w:rPr>
            </w:pPr>
            <w:r>
              <w:t>CA</w:t>
            </w:r>
            <w:r w:rsidRPr="00351127">
              <w:t>_</w:t>
            </w:r>
            <w:r>
              <w:t>28A-40A</w:t>
            </w:r>
          </w:p>
        </w:tc>
        <w:tc>
          <w:tcPr>
            <w:tcW w:w="2358" w:type="dxa"/>
            <w:tcBorders>
              <w:top w:val="single" w:sz="4" w:space="0" w:color="auto"/>
              <w:left w:val="single" w:sz="4" w:space="0" w:color="auto"/>
              <w:bottom w:val="single" w:sz="4" w:space="0" w:color="auto"/>
              <w:right w:val="single" w:sz="4" w:space="0" w:color="auto"/>
            </w:tcBorders>
            <w:vAlign w:val="center"/>
          </w:tcPr>
          <w:p w:rsidR="00741458" w:rsidRPr="00216078" w:rsidRDefault="00741458" w:rsidP="00DA6BB7">
            <w:pPr>
              <w:pStyle w:val="TAH"/>
              <w:rPr>
                <w:b w:val="0"/>
                <w:lang w:val="fi-FI" w:eastAsia="fi-FI"/>
              </w:rPr>
            </w:pPr>
            <w:r>
              <w:rPr>
                <w:b w:val="0"/>
                <w:lang w:val="fi-FI" w:eastAsia="fi-FI"/>
              </w:rPr>
              <w:t>n78A</w:t>
            </w:r>
          </w:p>
        </w:tc>
      </w:tr>
      <w:tr w:rsidR="00741458" w:rsidRPr="00216078" w:rsidTr="00DA6BB7">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rsidR="00741458" w:rsidRPr="00216078" w:rsidRDefault="00741458" w:rsidP="00DA6BB7">
            <w:pPr>
              <w:pStyle w:val="TAC"/>
              <w:rPr>
                <w:rFonts w:cs="Arial"/>
                <w:lang w:eastAsia="ja-JP"/>
              </w:rPr>
            </w:pPr>
            <w:r>
              <w:t>DC_28A-40C_n78A</w:t>
            </w:r>
          </w:p>
        </w:tc>
        <w:tc>
          <w:tcPr>
            <w:tcW w:w="2279" w:type="dxa"/>
            <w:tcBorders>
              <w:top w:val="single" w:sz="4" w:space="0" w:color="auto"/>
              <w:left w:val="single" w:sz="4" w:space="0" w:color="auto"/>
              <w:bottom w:val="single" w:sz="4" w:space="0" w:color="auto"/>
              <w:right w:val="single" w:sz="4" w:space="0" w:color="auto"/>
            </w:tcBorders>
            <w:vAlign w:val="center"/>
          </w:tcPr>
          <w:p w:rsidR="00741458" w:rsidRPr="00216078" w:rsidRDefault="00741458" w:rsidP="00DA6BB7">
            <w:pPr>
              <w:pStyle w:val="TAC"/>
              <w:rPr>
                <w:b/>
                <w:lang w:val="fi-FI" w:eastAsia="fi-FI"/>
              </w:rPr>
            </w:pPr>
            <w:r w:rsidRPr="00351127">
              <w:t>DC_</w:t>
            </w:r>
            <w:r>
              <w:t>28</w:t>
            </w:r>
            <w:r w:rsidRPr="00351127">
              <w:t>A_</w:t>
            </w:r>
            <w:r>
              <w:t>n78</w:t>
            </w:r>
            <w:r w:rsidRPr="00351127">
              <w:t>A</w:t>
            </w:r>
            <w:r>
              <w:br/>
            </w:r>
            <w:r w:rsidRPr="00351127">
              <w:t>DC_</w:t>
            </w:r>
            <w:r>
              <w:t>40</w:t>
            </w:r>
            <w:r w:rsidRPr="00351127">
              <w:t>A_</w:t>
            </w:r>
            <w:r>
              <w:t>n78</w:t>
            </w:r>
            <w:r w:rsidRPr="00351127">
              <w:t>A</w:t>
            </w:r>
          </w:p>
        </w:tc>
        <w:tc>
          <w:tcPr>
            <w:tcW w:w="2638" w:type="dxa"/>
            <w:tcBorders>
              <w:top w:val="single" w:sz="4" w:space="0" w:color="auto"/>
              <w:left w:val="single" w:sz="4" w:space="0" w:color="auto"/>
              <w:bottom w:val="single" w:sz="4" w:space="0" w:color="auto"/>
              <w:right w:val="single" w:sz="4" w:space="0" w:color="auto"/>
            </w:tcBorders>
            <w:vAlign w:val="center"/>
          </w:tcPr>
          <w:p w:rsidR="00741458" w:rsidRPr="000B36D5" w:rsidRDefault="00741458" w:rsidP="00DA6BB7">
            <w:pPr>
              <w:pStyle w:val="TAC"/>
              <w:rPr>
                <w:rFonts w:cs="Arial"/>
                <w:lang w:eastAsia="ja-JP"/>
              </w:rPr>
            </w:pPr>
            <w:r>
              <w:t>CA</w:t>
            </w:r>
            <w:r w:rsidRPr="00351127">
              <w:t>_</w:t>
            </w:r>
            <w:r>
              <w:t>28A-40C</w:t>
            </w:r>
          </w:p>
        </w:tc>
        <w:tc>
          <w:tcPr>
            <w:tcW w:w="2358" w:type="dxa"/>
            <w:tcBorders>
              <w:top w:val="single" w:sz="4" w:space="0" w:color="auto"/>
              <w:left w:val="single" w:sz="4" w:space="0" w:color="auto"/>
              <w:bottom w:val="single" w:sz="4" w:space="0" w:color="auto"/>
              <w:right w:val="single" w:sz="4" w:space="0" w:color="auto"/>
            </w:tcBorders>
            <w:vAlign w:val="center"/>
          </w:tcPr>
          <w:p w:rsidR="00741458" w:rsidRPr="00216078" w:rsidRDefault="00741458" w:rsidP="00DA6BB7">
            <w:pPr>
              <w:pStyle w:val="TAH"/>
              <w:rPr>
                <w:b w:val="0"/>
                <w:lang w:val="fi-FI" w:eastAsia="fi-FI"/>
              </w:rPr>
            </w:pPr>
            <w:r>
              <w:rPr>
                <w:b w:val="0"/>
                <w:lang w:val="fi-FI" w:eastAsia="fi-FI"/>
              </w:rPr>
              <w:t>n78A</w:t>
            </w:r>
          </w:p>
        </w:tc>
      </w:tr>
    </w:tbl>
    <w:p w:rsidR="00741458" w:rsidRPr="00216078" w:rsidRDefault="00741458" w:rsidP="00741458">
      <w:pPr>
        <w:ind w:left="720"/>
        <w:rPr>
          <w:b/>
          <w:color w:val="00B050"/>
        </w:rPr>
      </w:pPr>
    </w:p>
    <w:p w:rsidR="00741458" w:rsidRPr="00216078" w:rsidRDefault="00277B90" w:rsidP="00741458">
      <w:pPr>
        <w:keepNext/>
        <w:keepLines/>
        <w:spacing w:before="120"/>
        <w:outlineLvl w:val="2"/>
        <w:rPr>
          <w:rFonts w:ascii="Arial" w:hAnsi="Arial" w:cs="Arial"/>
          <w:sz w:val="28"/>
          <w:szCs w:val="28"/>
        </w:rPr>
      </w:pPr>
      <w:r>
        <w:rPr>
          <w:rFonts w:ascii="Arial" w:hAnsi="Arial" w:cs="Arial"/>
          <w:sz w:val="28"/>
          <w:szCs w:val="28"/>
        </w:rPr>
        <w:t>5.133</w:t>
      </w:r>
      <w:r w:rsidR="00741458" w:rsidRPr="00216078">
        <w:rPr>
          <w:rFonts w:ascii="Arial" w:hAnsi="Arial" w:cs="Arial"/>
          <w:sz w:val="28"/>
          <w:szCs w:val="28"/>
        </w:rPr>
        <w:t>.3</w:t>
      </w:r>
      <w:r w:rsidR="00741458" w:rsidRPr="00216078">
        <w:rPr>
          <w:rFonts w:ascii="Arial" w:hAnsi="Arial" w:cs="Arial"/>
          <w:sz w:val="28"/>
          <w:szCs w:val="28"/>
        </w:rPr>
        <w:tab/>
      </w:r>
      <w:r w:rsidR="00741458" w:rsidRPr="00216078">
        <w:rPr>
          <w:rFonts w:ascii="Arial" w:hAnsi="Arial" w:cs="Arial"/>
          <w:sz w:val="28"/>
          <w:szCs w:val="28"/>
          <w:lang w:eastAsia="sv-SE"/>
        </w:rPr>
        <w:tab/>
      </w:r>
      <w:r w:rsidR="00741458" w:rsidRPr="00216078">
        <w:rPr>
          <w:rFonts w:ascii="Arial" w:hAnsi="Arial" w:cs="Arial"/>
          <w:sz w:val="28"/>
          <w:szCs w:val="28"/>
        </w:rPr>
        <w:t>∆T</w:t>
      </w:r>
      <w:r w:rsidR="00741458" w:rsidRPr="00216078">
        <w:rPr>
          <w:rFonts w:ascii="Arial" w:hAnsi="Arial" w:cs="Arial"/>
          <w:sz w:val="28"/>
          <w:szCs w:val="28"/>
          <w:vertAlign w:val="subscript"/>
        </w:rPr>
        <w:t>IB</w:t>
      </w:r>
      <w:r w:rsidR="00741458" w:rsidRPr="00216078">
        <w:rPr>
          <w:rFonts w:ascii="Arial" w:hAnsi="Arial" w:cs="Arial"/>
          <w:sz w:val="28"/>
          <w:szCs w:val="28"/>
        </w:rPr>
        <w:t xml:space="preserve"> and ∆R</w:t>
      </w:r>
      <w:r w:rsidR="00741458" w:rsidRPr="00216078">
        <w:rPr>
          <w:rFonts w:ascii="Arial" w:hAnsi="Arial" w:cs="Arial"/>
          <w:sz w:val="28"/>
          <w:szCs w:val="28"/>
          <w:vertAlign w:val="subscript"/>
        </w:rPr>
        <w:t>IB</w:t>
      </w:r>
      <w:r w:rsidR="00741458" w:rsidRPr="00216078">
        <w:rPr>
          <w:rFonts w:ascii="Arial" w:hAnsi="Arial" w:cs="Arial"/>
          <w:sz w:val="28"/>
          <w:szCs w:val="28"/>
        </w:rPr>
        <w:t xml:space="preserve"> values</w:t>
      </w:r>
    </w:p>
    <w:p w:rsidR="00741458" w:rsidRPr="00216078" w:rsidRDefault="00741458" w:rsidP="00741458">
      <w:r w:rsidRPr="00216078">
        <w:t xml:space="preserve">For </w:t>
      </w:r>
      <w:r>
        <w:rPr>
          <w:rFonts w:hint="eastAsia"/>
        </w:rPr>
        <w:t>DC_28-</w:t>
      </w:r>
      <w:r>
        <w:t>40</w:t>
      </w:r>
      <w:r>
        <w:rPr>
          <w:rFonts w:hint="eastAsia"/>
        </w:rPr>
        <w:t>_n78</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rPr>
        <w:t>,c</w:t>
      </w:r>
      <w:r w:rsidRPr="00216078">
        <w:t xml:space="preserve"> values are reused from </w:t>
      </w:r>
      <w:r w:rsidRPr="00EF5447">
        <w:rPr>
          <w:rFonts w:cs="Arial"/>
          <w:szCs w:val="18"/>
        </w:rPr>
        <w:t>DC_28_n40</w:t>
      </w:r>
      <w:r w:rsidRPr="00EF5447">
        <w:rPr>
          <w:rFonts w:cs="Arial"/>
          <w:szCs w:val="18"/>
          <w:lang w:eastAsia="ja-JP"/>
        </w:rPr>
        <w:t>-</w:t>
      </w:r>
      <w:r w:rsidRPr="00EF5447">
        <w:rPr>
          <w:rFonts w:cs="Arial"/>
          <w:szCs w:val="18"/>
        </w:rPr>
        <w:t>n78</w:t>
      </w:r>
      <w:r w:rsidRPr="00216078">
        <w:t xml:space="preserve"> and are given in the tables</w:t>
      </w:r>
      <w:r w:rsidRPr="00216078">
        <w:rPr>
          <w:rFonts w:hint="eastAsia"/>
        </w:rPr>
        <w:t xml:space="preserve"> below</w:t>
      </w:r>
      <w:r w:rsidRPr="00216078">
        <w:t>.</w:t>
      </w:r>
    </w:p>
    <w:p w:rsidR="00741458" w:rsidRPr="00216078" w:rsidRDefault="00741458" w:rsidP="00741458">
      <w:pPr>
        <w:jc w:val="center"/>
        <w:rPr>
          <w:rFonts w:ascii="Arial" w:hAnsi="Arial"/>
          <w:b/>
          <w:lang w:eastAsia="x-none"/>
        </w:rPr>
      </w:pPr>
      <w:r w:rsidRPr="00216078">
        <w:rPr>
          <w:rFonts w:ascii="Arial" w:hAnsi="Arial"/>
          <w:b/>
          <w:lang w:eastAsia="x-none"/>
        </w:rPr>
        <w:t xml:space="preserve">Table </w:t>
      </w:r>
      <w:r w:rsidR="00277B90">
        <w:rPr>
          <w:rFonts w:ascii="Arial" w:hAnsi="Arial"/>
          <w:b/>
          <w:lang w:eastAsia="x-none"/>
        </w:rPr>
        <w:t>5.133</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741458" w:rsidRPr="00216078" w:rsidTr="00DA6BB7">
        <w:trPr>
          <w:tblHeader/>
          <w:jc w:val="center"/>
        </w:trPr>
        <w:tc>
          <w:tcPr>
            <w:tcW w:w="1535" w:type="dxa"/>
            <w:vAlign w:val="center"/>
          </w:tcPr>
          <w:p w:rsidR="00741458" w:rsidRPr="00216078" w:rsidRDefault="00741458" w:rsidP="00DA6BB7">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rsidR="00741458" w:rsidRPr="00216078" w:rsidRDefault="00741458" w:rsidP="00DA6BB7">
            <w:pPr>
              <w:pStyle w:val="TAH"/>
            </w:pPr>
            <w:r w:rsidRPr="00216078">
              <w:t>E-UTRA and NR Band</w:t>
            </w:r>
          </w:p>
        </w:tc>
        <w:tc>
          <w:tcPr>
            <w:tcW w:w="2340" w:type="dxa"/>
            <w:vAlign w:val="center"/>
          </w:tcPr>
          <w:p w:rsidR="00741458" w:rsidRPr="00216078" w:rsidRDefault="00741458" w:rsidP="00DA6BB7">
            <w:pPr>
              <w:pStyle w:val="TAH"/>
            </w:pPr>
            <w:r w:rsidRPr="00216078">
              <w:t>ΔT</w:t>
            </w:r>
            <w:r w:rsidRPr="00216078">
              <w:rPr>
                <w:vertAlign w:val="subscript"/>
              </w:rPr>
              <w:t>IB,c</w:t>
            </w:r>
            <w:r w:rsidRPr="00216078">
              <w:t xml:space="preserve"> [dB]</w:t>
            </w:r>
          </w:p>
        </w:tc>
      </w:tr>
      <w:tr w:rsidR="00741458" w:rsidRPr="00216078" w:rsidTr="00DA6BB7">
        <w:trPr>
          <w:jc w:val="center"/>
        </w:trPr>
        <w:tc>
          <w:tcPr>
            <w:tcW w:w="1535" w:type="dxa"/>
            <w:vMerge w:val="restart"/>
            <w:vAlign w:val="center"/>
          </w:tcPr>
          <w:p w:rsidR="00741458" w:rsidRPr="00216078" w:rsidRDefault="00741458" w:rsidP="00DA6BB7">
            <w:pPr>
              <w:keepNext/>
              <w:keepLines/>
              <w:spacing w:after="0"/>
              <w:jc w:val="center"/>
              <w:rPr>
                <w:rFonts w:cs="Arial"/>
              </w:rPr>
            </w:pPr>
            <w:r>
              <w:rPr>
                <w:rFonts w:ascii="Arial" w:hAnsi="Arial" w:cs="Arial"/>
                <w:sz w:val="18"/>
                <w:szCs w:val="18"/>
                <w:lang w:val="sv-SE" w:eastAsia="ja-JP"/>
              </w:rPr>
              <w:t>DC_28-40_n78</w:t>
            </w:r>
          </w:p>
        </w:tc>
        <w:tc>
          <w:tcPr>
            <w:tcW w:w="2049" w:type="dxa"/>
            <w:vAlign w:val="center"/>
          </w:tcPr>
          <w:p w:rsidR="00741458" w:rsidRPr="00E93805" w:rsidRDefault="00741458" w:rsidP="00DA6BB7">
            <w:pPr>
              <w:keepNext/>
              <w:keepLines/>
              <w:spacing w:after="0"/>
              <w:jc w:val="center"/>
              <w:rPr>
                <w:rFonts w:ascii="Arial" w:hAnsi="Arial" w:cs="Arial"/>
                <w:sz w:val="18"/>
                <w:szCs w:val="18"/>
                <w:lang w:eastAsia="ja-JP"/>
              </w:rPr>
            </w:pPr>
            <w:r>
              <w:rPr>
                <w:rFonts w:ascii="Arial" w:hAnsi="Arial" w:cs="Arial"/>
                <w:sz w:val="18"/>
                <w:szCs w:val="18"/>
                <w:lang w:val="sv-SE" w:eastAsia="ja-JP"/>
              </w:rPr>
              <w:t>28</w:t>
            </w:r>
          </w:p>
        </w:tc>
        <w:tc>
          <w:tcPr>
            <w:tcW w:w="2340" w:type="dxa"/>
            <w:vAlign w:val="center"/>
          </w:tcPr>
          <w:p w:rsidR="00741458" w:rsidRPr="00216078" w:rsidRDefault="00741458" w:rsidP="00DA6BB7">
            <w:pPr>
              <w:pStyle w:val="TAC"/>
            </w:pPr>
            <w:r w:rsidRPr="00EF5447">
              <w:rPr>
                <w:lang w:eastAsia="ja-JP"/>
              </w:rPr>
              <w:t>0.5</w:t>
            </w:r>
          </w:p>
        </w:tc>
      </w:tr>
      <w:tr w:rsidR="00741458" w:rsidRPr="00216078" w:rsidTr="00DA6BB7">
        <w:trPr>
          <w:jc w:val="center"/>
        </w:trPr>
        <w:tc>
          <w:tcPr>
            <w:tcW w:w="1535" w:type="dxa"/>
            <w:vMerge/>
            <w:vAlign w:val="center"/>
          </w:tcPr>
          <w:p w:rsidR="00741458" w:rsidRPr="00042DDD" w:rsidRDefault="00741458" w:rsidP="00DA6BB7">
            <w:pPr>
              <w:keepNext/>
              <w:keepLines/>
              <w:spacing w:after="0"/>
              <w:jc w:val="center"/>
              <w:rPr>
                <w:rFonts w:ascii="Arial" w:hAnsi="Arial" w:cs="Arial"/>
                <w:sz w:val="18"/>
                <w:lang w:eastAsia="ja-JP"/>
              </w:rPr>
            </w:pPr>
          </w:p>
        </w:tc>
        <w:tc>
          <w:tcPr>
            <w:tcW w:w="2049" w:type="dxa"/>
            <w:vAlign w:val="center"/>
          </w:tcPr>
          <w:p w:rsidR="00741458" w:rsidRDefault="00741458" w:rsidP="00DA6BB7">
            <w:pPr>
              <w:keepNext/>
              <w:keepLines/>
              <w:spacing w:after="0"/>
              <w:jc w:val="center"/>
              <w:rPr>
                <w:rFonts w:ascii="Arial" w:hAnsi="Arial" w:cs="Arial"/>
                <w:sz w:val="18"/>
                <w:szCs w:val="18"/>
                <w:lang w:val="sv-SE" w:eastAsia="ja-JP"/>
              </w:rPr>
            </w:pPr>
            <w:r>
              <w:rPr>
                <w:rFonts w:ascii="Arial" w:hAnsi="Arial" w:cs="Arial"/>
                <w:sz w:val="18"/>
                <w:szCs w:val="18"/>
                <w:lang w:val="sv-SE" w:eastAsia="ja-JP"/>
              </w:rPr>
              <w:t>40</w:t>
            </w:r>
          </w:p>
        </w:tc>
        <w:tc>
          <w:tcPr>
            <w:tcW w:w="2340" w:type="dxa"/>
            <w:vAlign w:val="center"/>
          </w:tcPr>
          <w:p w:rsidR="00741458" w:rsidRPr="001D386E" w:rsidRDefault="00741458" w:rsidP="00DA6BB7">
            <w:pPr>
              <w:pStyle w:val="TAC"/>
              <w:rPr>
                <w:rFonts w:cs="Arial"/>
              </w:rPr>
            </w:pPr>
            <w:r w:rsidRPr="00EF5447">
              <w:rPr>
                <w:lang w:eastAsia="ja-JP"/>
              </w:rPr>
              <w:t>0.3</w:t>
            </w:r>
          </w:p>
        </w:tc>
      </w:tr>
      <w:tr w:rsidR="00741458" w:rsidRPr="00216078" w:rsidTr="00DA6BB7">
        <w:trPr>
          <w:jc w:val="center"/>
        </w:trPr>
        <w:tc>
          <w:tcPr>
            <w:tcW w:w="1535" w:type="dxa"/>
            <w:vMerge/>
            <w:vAlign w:val="center"/>
          </w:tcPr>
          <w:p w:rsidR="00741458" w:rsidRPr="00042DDD" w:rsidRDefault="00741458" w:rsidP="00DA6BB7">
            <w:pPr>
              <w:keepNext/>
              <w:keepLines/>
              <w:spacing w:after="0"/>
              <w:jc w:val="center"/>
              <w:rPr>
                <w:rFonts w:ascii="Arial" w:hAnsi="Arial" w:cs="Arial"/>
                <w:sz w:val="18"/>
                <w:lang w:eastAsia="ja-JP"/>
              </w:rPr>
            </w:pPr>
          </w:p>
        </w:tc>
        <w:tc>
          <w:tcPr>
            <w:tcW w:w="2049" w:type="dxa"/>
            <w:vAlign w:val="center"/>
          </w:tcPr>
          <w:p w:rsidR="00741458" w:rsidRDefault="00741458" w:rsidP="00DA6BB7">
            <w:pPr>
              <w:keepNext/>
              <w:keepLines/>
              <w:spacing w:after="0"/>
              <w:jc w:val="center"/>
              <w:rPr>
                <w:rFonts w:ascii="Arial" w:hAnsi="Arial" w:cs="Arial"/>
                <w:sz w:val="18"/>
                <w:szCs w:val="18"/>
                <w:lang w:val="sv-SE" w:eastAsia="ja-JP"/>
              </w:rPr>
            </w:pPr>
            <w:r>
              <w:rPr>
                <w:rFonts w:ascii="Arial" w:hAnsi="Arial" w:cs="Arial"/>
                <w:sz w:val="18"/>
                <w:szCs w:val="18"/>
                <w:lang w:val="sv-SE" w:eastAsia="ja-JP"/>
              </w:rPr>
              <w:t>n78</w:t>
            </w:r>
          </w:p>
        </w:tc>
        <w:tc>
          <w:tcPr>
            <w:tcW w:w="2340" w:type="dxa"/>
            <w:vAlign w:val="center"/>
          </w:tcPr>
          <w:p w:rsidR="00741458" w:rsidRPr="001D386E" w:rsidRDefault="00741458" w:rsidP="00DA6BB7">
            <w:pPr>
              <w:pStyle w:val="TAC"/>
              <w:rPr>
                <w:lang w:eastAsia="ja-JP"/>
              </w:rPr>
            </w:pPr>
            <w:r w:rsidRPr="00EF5447">
              <w:rPr>
                <w:lang w:eastAsia="ja-JP"/>
              </w:rPr>
              <w:t>0.8</w:t>
            </w:r>
          </w:p>
        </w:tc>
      </w:tr>
    </w:tbl>
    <w:p w:rsidR="00741458" w:rsidRPr="00216078" w:rsidRDefault="00741458" w:rsidP="00741458">
      <w:pPr>
        <w:ind w:left="720"/>
      </w:pPr>
    </w:p>
    <w:p w:rsidR="00741458" w:rsidRPr="00216078" w:rsidRDefault="00741458" w:rsidP="00741458">
      <w:pPr>
        <w:jc w:val="center"/>
        <w:rPr>
          <w:rFonts w:ascii="Arial" w:hAnsi="Arial"/>
          <w:b/>
          <w:lang w:eastAsia="x-none"/>
        </w:rPr>
      </w:pPr>
      <w:r w:rsidRPr="00216078">
        <w:rPr>
          <w:rFonts w:ascii="Arial" w:hAnsi="Arial"/>
          <w:b/>
          <w:lang w:eastAsia="x-none"/>
        </w:rPr>
        <w:t xml:space="preserve">Table </w:t>
      </w:r>
      <w:r w:rsidR="00277B90">
        <w:rPr>
          <w:rFonts w:ascii="Arial" w:hAnsi="Arial"/>
          <w:b/>
          <w:lang w:eastAsia="x-none"/>
        </w:rPr>
        <w:t>5.133</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741458" w:rsidRPr="00216078" w:rsidTr="00DA6BB7">
        <w:trPr>
          <w:tblHeader/>
          <w:jc w:val="center"/>
        </w:trPr>
        <w:tc>
          <w:tcPr>
            <w:tcW w:w="1535" w:type="dxa"/>
            <w:vAlign w:val="center"/>
          </w:tcPr>
          <w:p w:rsidR="00741458" w:rsidRPr="00216078" w:rsidRDefault="00741458" w:rsidP="00DA6BB7">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rsidR="00741458" w:rsidRPr="00216078" w:rsidRDefault="00741458" w:rsidP="00DA6BB7">
            <w:pPr>
              <w:pStyle w:val="TAH"/>
            </w:pPr>
            <w:r w:rsidRPr="00216078">
              <w:t>E-UTRA and NR Band</w:t>
            </w:r>
          </w:p>
        </w:tc>
        <w:tc>
          <w:tcPr>
            <w:tcW w:w="2340" w:type="dxa"/>
            <w:vAlign w:val="center"/>
          </w:tcPr>
          <w:p w:rsidR="00741458" w:rsidRPr="00216078" w:rsidRDefault="00741458" w:rsidP="00DA6BB7">
            <w:pPr>
              <w:pStyle w:val="TAH"/>
            </w:pPr>
            <w:r w:rsidRPr="00216078">
              <w:t>ΔR</w:t>
            </w:r>
            <w:r w:rsidRPr="00216078">
              <w:rPr>
                <w:vertAlign w:val="subscript"/>
              </w:rPr>
              <w:t>IB</w:t>
            </w:r>
            <w:r w:rsidRPr="00216078">
              <w:t xml:space="preserve"> [dB]</w:t>
            </w:r>
          </w:p>
        </w:tc>
      </w:tr>
      <w:tr w:rsidR="00741458" w:rsidRPr="00216078" w:rsidTr="00DA6BB7">
        <w:trPr>
          <w:jc w:val="center"/>
        </w:trPr>
        <w:tc>
          <w:tcPr>
            <w:tcW w:w="1535" w:type="dxa"/>
            <w:vMerge w:val="restart"/>
            <w:vAlign w:val="center"/>
          </w:tcPr>
          <w:p w:rsidR="00741458" w:rsidRPr="00216078" w:rsidRDefault="00741458" w:rsidP="00DA6BB7">
            <w:pPr>
              <w:keepNext/>
              <w:keepLines/>
              <w:spacing w:after="0"/>
              <w:jc w:val="center"/>
            </w:pPr>
            <w:r>
              <w:rPr>
                <w:rFonts w:ascii="Arial" w:hAnsi="Arial" w:cs="Arial"/>
                <w:sz w:val="18"/>
                <w:szCs w:val="18"/>
                <w:lang w:val="sv-SE" w:eastAsia="ja-JP"/>
              </w:rPr>
              <w:t>DC_28-40_n78</w:t>
            </w:r>
          </w:p>
        </w:tc>
        <w:tc>
          <w:tcPr>
            <w:tcW w:w="2052" w:type="dxa"/>
            <w:vAlign w:val="center"/>
          </w:tcPr>
          <w:p w:rsidR="00741458" w:rsidRPr="00216078" w:rsidRDefault="00741458" w:rsidP="00DA6BB7">
            <w:pPr>
              <w:pStyle w:val="TAC"/>
              <w:rPr>
                <w:lang w:eastAsia="ja-JP"/>
              </w:rPr>
            </w:pPr>
            <w:r>
              <w:rPr>
                <w:rFonts w:cs="Arial"/>
                <w:szCs w:val="18"/>
                <w:lang w:val="sv-SE" w:eastAsia="ja-JP"/>
              </w:rPr>
              <w:t>28</w:t>
            </w:r>
          </w:p>
        </w:tc>
        <w:tc>
          <w:tcPr>
            <w:tcW w:w="2340" w:type="dxa"/>
            <w:vAlign w:val="center"/>
          </w:tcPr>
          <w:p w:rsidR="00741458" w:rsidRPr="00216078" w:rsidRDefault="00741458" w:rsidP="00DA6BB7">
            <w:pPr>
              <w:pStyle w:val="TAC"/>
              <w:rPr>
                <w:rFonts w:cs="Arial"/>
              </w:rPr>
            </w:pPr>
            <w:r w:rsidRPr="00EF5447">
              <w:rPr>
                <w:lang w:eastAsia="ja-JP"/>
              </w:rPr>
              <w:t>0.2</w:t>
            </w:r>
          </w:p>
        </w:tc>
      </w:tr>
      <w:tr w:rsidR="00741458" w:rsidRPr="00216078" w:rsidTr="00DA6BB7">
        <w:trPr>
          <w:jc w:val="center"/>
        </w:trPr>
        <w:tc>
          <w:tcPr>
            <w:tcW w:w="1535" w:type="dxa"/>
            <w:vMerge/>
            <w:vAlign w:val="center"/>
          </w:tcPr>
          <w:p w:rsidR="00741458" w:rsidRPr="00216078" w:rsidRDefault="00741458" w:rsidP="00DA6BB7">
            <w:pPr>
              <w:pStyle w:val="TAC"/>
            </w:pPr>
          </w:p>
        </w:tc>
        <w:tc>
          <w:tcPr>
            <w:tcW w:w="2052" w:type="dxa"/>
            <w:vAlign w:val="center"/>
          </w:tcPr>
          <w:p w:rsidR="00741458" w:rsidRDefault="00741458" w:rsidP="00DA6BB7">
            <w:pPr>
              <w:pStyle w:val="TAC"/>
              <w:rPr>
                <w:rFonts w:cs="Arial"/>
                <w:lang w:val="sv-SE" w:eastAsia="ja-JP"/>
              </w:rPr>
            </w:pPr>
            <w:r>
              <w:rPr>
                <w:rFonts w:cs="Arial"/>
                <w:szCs w:val="18"/>
                <w:lang w:val="sv-SE" w:eastAsia="ja-JP"/>
              </w:rPr>
              <w:t>40</w:t>
            </w:r>
          </w:p>
        </w:tc>
        <w:tc>
          <w:tcPr>
            <w:tcW w:w="2340" w:type="dxa"/>
            <w:vAlign w:val="center"/>
          </w:tcPr>
          <w:p w:rsidR="00741458" w:rsidRPr="001D386E" w:rsidRDefault="00741458" w:rsidP="00DA6BB7">
            <w:pPr>
              <w:pStyle w:val="TAC"/>
              <w:rPr>
                <w:rFonts w:cs="Arial"/>
              </w:rPr>
            </w:pPr>
            <w:r w:rsidRPr="00EF5447">
              <w:rPr>
                <w:szCs w:val="18"/>
                <w:lang w:eastAsia="ja-JP"/>
              </w:rPr>
              <w:t>0.4</w:t>
            </w:r>
          </w:p>
        </w:tc>
      </w:tr>
      <w:tr w:rsidR="00741458" w:rsidRPr="00216078" w:rsidTr="00DA6BB7">
        <w:trPr>
          <w:jc w:val="center"/>
        </w:trPr>
        <w:tc>
          <w:tcPr>
            <w:tcW w:w="1535" w:type="dxa"/>
            <w:vMerge/>
            <w:vAlign w:val="center"/>
          </w:tcPr>
          <w:p w:rsidR="00741458" w:rsidRPr="00216078" w:rsidRDefault="00741458" w:rsidP="00DA6BB7">
            <w:pPr>
              <w:pStyle w:val="TAC"/>
            </w:pPr>
          </w:p>
        </w:tc>
        <w:tc>
          <w:tcPr>
            <w:tcW w:w="2052" w:type="dxa"/>
            <w:vAlign w:val="center"/>
          </w:tcPr>
          <w:p w:rsidR="00741458" w:rsidRDefault="00741458" w:rsidP="00DA6BB7">
            <w:pPr>
              <w:pStyle w:val="TAC"/>
              <w:rPr>
                <w:rFonts w:cs="Arial"/>
                <w:szCs w:val="18"/>
                <w:lang w:val="sv-SE" w:eastAsia="ja-JP"/>
              </w:rPr>
            </w:pPr>
            <w:r>
              <w:rPr>
                <w:rFonts w:cs="Arial"/>
                <w:szCs w:val="18"/>
                <w:lang w:val="sv-SE" w:eastAsia="ja-JP"/>
              </w:rPr>
              <w:t>n78</w:t>
            </w:r>
          </w:p>
        </w:tc>
        <w:tc>
          <w:tcPr>
            <w:tcW w:w="2340" w:type="dxa"/>
            <w:vAlign w:val="center"/>
          </w:tcPr>
          <w:p w:rsidR="00741458" w:rsidRPr="001D386E" w:rsidRDefault="00741458" w:rsidP="00DA6BB7">
            <w:pPr>
              <w:pStyle w:val="TAC"/>
              <w:rPr>
                <w:lang w:eastAsia="ja-JP"/>
              </w:rPr>
            </w:pPr>
            <w:r w:rsidRPr="00EF5447">
              <w:rPr>
                <w:szCs w:val="18"/>
                <w:lang w:eastAsia="ja-JP"/>
              </w:rPr>
              <w:t>0.5</w:t>
            </w:r>
          </w:p>
        </w:tc>
      </w:tr>
    </w:tbl>
    <w:p w:rsidR="00741458" w:rsidRPr="00491529" w:rsidRDefault="00741458" w:rsidP="00741458">
      <w:pPr>
        <w:rPr>
          <w:highlight w:val="yellow"/>
          <w:lang w:eastAsia="ko-KR"/>
        </w:rPr>
      </w:pPr>
    </w:p>
    <w:p w:rsidR="00741458" w:rsidRDefault="00277B90" w:rsidP="00741458">
      <w:pPr>
        <w:keepNext/>
        <w:keepLines/>
        <w:spacing w:before="120"/>
        <w:ind w:left="1134" w:hanging="1134"/>
        <w:outlineLvl w:val="2"/>
        <w:rPr>
          <w:rFonts w:ascii="Arial" w:hAnsi="Arial" w:cs="Arial"/>
          <w:sz w:val="28"/>
          <w:szCs w:val="28"/>
        </w:rPr>
      </w:pPr>
      <w:r>
        <w:rPr>
          <w:rFonts w:ascii="Arial" w:hAnsi="Arial" w:cs="Arial"/>
          <w:sz w:val="28"/>
          <w:szCs w:val="28"/>
        </w:rPr>
        <w:t>5.133</w:t>
      </w:r>
      <w:r w:rsidR="00741458">
        <w:rPr>
          <w:rFonts w:ascii="Arial" w:hAnsi="Arial" w:cs="Arial"/>
          <w:sz w:val="28"/>
          <w:szCs w:val="28"/>
        </w:rPr>
        <w:t>.4</w:t>
      </w:r>
      <w:r w:rsidR="00741458">
        <w:rPr>
          <w:rFonts w:ascii="Arial" w:hAnsi="Arial" w:cs="Arial"/>
          <w:sz w:val="28"/>
          <w:szCs w:val="28"/>
          <w:lang w:eastAsia="sv-SE"/>
        </w:rPr>
        <w:tab/>
      </w:r>
      <w:r w:rsidR="00741458">
        <w:rPr>
          <w:rFonts w:ascii="Arial" w:hAnsi="Arial" w:cs="Arial"/>
          <w:sz w:val="28"/>
          <w:szCs w:val="28"/>
        </w:rPr>
        <w:t>REFSENS requirements</w:t>
      </w:r>
    </w:p>
    <w:p w:rsidR="00741458" w:rsidRDefault="00741458" w:rsidP="00741458">
      <w:r>
        <w:t xml:space="preserve">UL 28_n78 might cause IMD3 into 40 DL. MSD value for 40 is chosen as in </w:t>
      </w:r>
      <w:r w:rsidRPr="00EF5447">
        <w:t>DC_28A_n1A-n78A</w:t>
      </w:r>
      <w:r>
        <w:t>.</w:t>
      </w:r>
    </w:p>
    <w:p w:rsidR="00741458" w:rsidRDefault="00741458" w:rsidP="00741458">
      <w:r>
        <w:t>UL 40_n78 might cause IMD3 into the sidelobe of 28 DL. MSD value for 28 is chosen as in DC_20A-40</w:t>
      </w:r>
      <w:r>
        <w:rPr>
          <w:rFonts w:eastAsia="Malgun Gothic"/>
          <w:lang w:eastAsia="ko-KR"/>
        </w:rPr>
        <w:t>A_</w:t>
      </w:r>
      <w:r>
        <w:rPr>
          <w:lang w:eastAsia="ja-JP"/>
        </w:rPr>
        <w:t>n7</w:t>
      </w:r>
      <w:r>
        <w:rPr>
          <w:rFonts w:eastAsia="Malgun Gothic"/>
          <w:lang w:eastAsia="ko-KR"/>
        </w:rPr>
        <w:t>8</w:t>
      </w:r>
      <w:r>
        <w:t>A.</w:t>
      </w:r>
    </w:p>
    <w:p w:rsidR="00741458" w:rsidRPr="001F078B" w:rsidRDefault="00741458" w:rsidP="00741458">
      <w:pPr>
        <w:pStyle w:val="TH"/>
      </w:pPr>
      <w:r w:rsidRPr="001F078B">
        <w:t>Table 7.3B.2.3.5.2-1: MSD test points for Scell due to dual uplink operation for EN-DC in NR FR1 (three bands)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872"/>
        <w:gridCol w:w="1167"/>
        <w:gridCol w:w="746"/>
        <w:gridCol w:w="877"/>
        <w:gridCol w:w="1299"/>
        <w:gridCol w:w="667"/>
        <w:gridCol w:w="1040"/>
      </w:tblGrid>
      <w:tr w:rsidR="00741458" w:rsidRPr="001F078B" w:rsidTr="00DA6BB7">
        <w:trPr>
          <w:trHeight w:val="231"/>
          <w:tblHeader/>
          <w:jc w:val="center"/>
        </w:trPr>
        <w:tc>
          <w:tcPr>
            <w:tcW w:w="8926" w:type="dxa"/>
            <w:gridSpan w:val="8"/>
            <w:tcBorders>
              <w:bottom w:val="single" w:sz="4" w:space="0" w:color="auto"/>
            </w:tcBorders>
            <w:shd w:val="clear" w:color="auto" w:fill="auto"/>
            <w:vAlign w:val="center"/>
          </w:tcPr>
          <w:p w:rsidR="00741458" w:rsidRPr="001F078B" w:rsidRDefault="00741458" w:rsidP="00DA6BB7">
            <w:pPr>
              <w:keepLines/>
              <w:spacing w:after="0"/>
              <w:jc w:val="center"/>
              <w:rPr>
                <w:rFonts w:ascii="Arial" w:hAnsi="Arial" w:cs="Arial"/>
                <w:b/>
                <w:sz w:val="18"/>
              </w:rPr>
            </w:pPr>
            <w:r w:rsidRPr="001F078B">
              <w:rPr>
                <w:rFonts w:ascii="Arial" w:hAnsi="Arial" w:cs="Arial"/>
                <w:b/>
                <w:sz w:val="18"/>
              </w:rPr>
              <w:t>NR or E-UTRA Band / Channel bandwidth / NRB / MSD</w:t>
            </w:r>
          </w:p>
        </w:tc>
      </w:tr>
      <w:tr w:rsidR="00741458" w:rsidRPr="001F078B" w:rsidTr="00DA6BB7">
        <w:trPr>
          <w:trHeight w:val="231"/>
          <w:tblHeader/>
          <w:jc w:val="center"/>
        </w:trPr>
        <w:tc>
          <w:tcPr>
            <w:tcW w:w="2258" w:type="dxa"/>
            <w:tcBorders>
              <w:bottom w:val="single" w:sz="4" w:space="0" w:color="auto"/>
            </w:tcBorders>
            <w:shd w:val="clear" w:color="auto" w:fill="auto"/>
            <w:vAlign w:val="center"/>
          </w:tcPr>
          <w:p w:rsidR="00741458" w:rsidRPr="001F078B" w:rsidRDefault="00741458" w:rsidP="00DA6BB7">
            <w:pPr>
              <w:keepLines/>
              <w:spacing w:after="0"/>
              <w:jc w:val="center"/>
              <w:rPr>
                <w:rFonts w:ascii="Arial" w:hAnsi="Arial" w:cs="Arial"/>
                <w:b/>
                <w:sz w:val="18"/>
              </w:rPr>
            </w:pPr>
            <w:r w:rsidRPr="001F078B">
              <w:rPr>
                <w:rFonts w:ascii="Arial" w:hAnsi="Arial" w:cs="Arial"/>
                <w:b/>
                <w:sz w:val="18"/>
              </w:rPr>
              <w:t>EN-DC Configuration</w:t>
            </w:r>
          </w:p>
        </w:tc>
        <w:tc>
          <w:tcPr>
            <w:tcW w:w="872" w:type="dxa"/>
            <w:tcBorders>
              <w:bottom w:val="single" w:sz="4" w:space="0" w:color="auto"/>
            </w:tcBorders>
            <w:shd w:val="clear" w:color="auto" w:fill="auto"/>
            <w:vAlign w:val="center"/>
          </w:tcPr>
          <w:p w:rsidR="00741458" w:rsidRPr="001F078B" w:rsidRDefault="00741458" w:rsidP="00DA6BB7">
            <w:pPr>
              <w:keepLines/>
              <w:spacing w:after="0"/>
              <w:jc w:val="center"/>
              <w:rPr>
                <w:rFonts w:ascii="Arial" w:hAnsi="Arial" w:cs="Arial"/>
                <w:b/>
                <w:sz w:val="18"/>
              </w:rPr>
            </w:pPr>
            <w:r w:rsidRPr="001F078B">
              <w:rPr>
                <w:rFonts w:ascii="Arial" w:hAnsi="Arial" w:cs="Arial"/>
                <w:b/>
                <w:sz w:val="18"/>
              </w:rPr>
              <w:t>EUTRA / NR band</w:t>
            </w:r>
          </w:p>
        </w:tc>
        <w:tc>
          <w:tcPr>
            <w:tcW w:w="1167" w:type="dxa"/>
            <w:tcBorders>
              <w:bottom w:val="single" w:sz="4" w:space="0" w:color="auto"/>
            </w:tcBorders>
            <w:shd w:val="clear" w:color="auto" w:fill="auto"/>
            <w:vAlign w:val="center"/>
          </w:tcPr>
          <w:p w:rsidR="00741458" w:rsidRPr="001F078B" w:rsidRDefault="00741458" w:rsidP="00DA6BB7">
            <w:pPr>
              <w:keepLines/>
              <w:spacing w:after="0"/>
              <w:jc w:val="center"/>
              <w:rPr>
                <w:rFonts w:ascii="Arial" w:hAnsi="Arial" w:cs="Arial"/>
                <w:b/>
                <w:sz w:val="18"/>
              </w:rPr>
            </w:pPr>
            <w:r w:rsidRPr="001F078B">
              <w:rPr>
                <w:rFonts w:ascii="Arial" w:hAnsi="Arial" w:cs="Arial"/>
                <w:b/>
                <w:sz w:val="18"/>
              </w:rPr>
              <w:t>UL F</w:t>
            </w:r>
            <w:r w:rsidRPr="001F078B">
              <w:rPr>
                <w:rFonts w:ascii="Arial" w:hAnsi="Arial" w:cs="Arial"/>
                <w:b/>
                <w:sz w:val="18"/>
                <w:vertAlign w:val="subscript"/>
              </w:rPr>
              <w:t>c</w:t>
            </w:r>
            <w:r w:rsidRPr="001F078B">
              <w:rPr>
                <w:rFonts w:ascii="Arial" w:hAnsi="Arial" w:cs="Arial"/>
                <w:b/>
                <w:sz w:val="18"/>
              </w:rPr>
              <w:t xml:space="preserve"> </w:t>
            </w:r>
            <w:r w:rsidRPr="001F078B">
              <w:rPr>
                <w:rFonts w:ascii="Arial" w:hAnsi="Arial" w:cs="Arial"/>
                <w:b/>
                <w:sz w:val="18"/>
              </w:rPr>
              <w:br/>
              <w:t>(MHz)</w:t>
            </w:r>
          </w:p>
        </w:tc>
        <w:tc>
          <w:tcPr>
            <w:tcW w:w="746" w:type="dxa"/>
            <w:tcBorders>
              <w:bottom w:val="single" w:sz="4" w:space="0" w:color="auto"/>
            </w:tcBorders>
            <w:shd w:val="clear" w:color="auto" w:fill="auto"/>
            <w:vAlign w:val="center"/>
          </w:tcPr>
          <w:p w:rsidR="00741458" w:rsidRPr="001F078B" w:rsidRDefault="00741458" w:rsidP="00DA6BB7">
            <w:pPr>
              <w:keepLines/>
              <w:spacing w:after="0"/>
              <w:jc w:val="center"/>
              <w:rPr>
                <w:rFonts w:ascii="Arial" w:hAnsi="Arial" w:cs="Arial"/>
                <w:b/>
                <w:sz w:val="18"/>
              </w:rPr>
            </w:pPr>
            <w:r w:rsidRPr="001F078B">
              <w:rPr>
                <w:rFonts w:ascii="Arial" w:hAnsi="Arial" w:cs="Arial"/>
                <w:b/>
                <w:sz w:val="18"/>
              </w:rPr>
              <w:t xml:space="preserve">UL/DL BW </w:t>
            </w:r>
            <w:r w:rsidRPr="001F078B">
              <w:rPr>
                <w:rFonts w:ascii="Arial" w:hAnsi="Arial" w:cs="Arial"/>
                <w:b/>
                <w:sz w:val="18"/>
              </w:rPr>
              <w:br/>
              <w:t>(MHz)</w:t>
            </w:r>
          </w:p>
        </w:tc>
        <w:tc>
          <w:tcPr>
            <w:tcW w:w="877" w:type="dxa"/>
            <w:tcBorders>
              <w:bottom w:val="single" w:sz="4" w:space="0" w:color="auto"/>
            </w:tcBorders>
            <w:shd w:val="clear" w:color="auto" w:fill="auto"/>
            <w:vAlign w:val="center"/>
          </w:tcPr>
          <w:p w:rsidR="00741458" w:rsidRPr="001F078B" w:rsidRDefault="00741458" w:rsidP="00DA6BB7">
            <w:pPr>
              <w:keepLines/>
              <w:spacing w:after="0"/>
              <w:jc w:val="center"/>
              <w:rPr>
                <w:rFonts w:ascii="Arial" w:hAnsi="Arial" w:cs="Arial"/>
                <w:b/>
                <w:sz w:val="18"/>
              </w:rPr>
            </w:pPr>
            <w:r w:rsidRPr="001F078B">
              <w:rPr>
                <w:rFonts w:ascii="Arial" w:hAnsi="Arial" w:cs="Arial"/>
                <w:b/>
                <w:sz w:val="18"/>
              </w:rPr>
              <w:t>UL</w:t>
            </w:r>
          </w:p>
          <w:p w:rsidR="00741458" w:rsidRPr="001F078B" w:rsidRDefault="00741458" w:rsidP="00DA6BB7">
            <w:pPr>
              <w:keepLines/>
              <w:spacing w:after="0"/>
              <w:jc w:val="center"/>
              <w:rPr>
                <w:rFonts w:ascii="Arial" w:hAnsi="Arial" w:cs="Arial"/>
                <w:b/>
                <w:sz w:val="18"/>
              </w:rPr>
            </w:pPr>
            <w:r w:rsidRPr="001F078B">
              <w:rPr>
                <w:rFonts w:ascii="Arial" w:hAnsi="Arial" w:cs="Arial"/>
                <w:b/>
                <w:sz w:val="18"/>
              </w:rPr>
              <w:t>L</w:t>
            </w:r>
            <w:r w:rsidRPr="001F078B">
              <w:rPr>
                <w:rFonts w:ascii="Arial" w:hAnsi="Arial" w:cs="Arial"/>
                <w:b/>
                <w:sz w:val="18"/>
                <w:vertAlign w:val="subscript"/>
              </w:rPr>
              <w:t>CRB</w:t>
            </w:r>
          </w:p>
        </w:tc>
        <w:tc>
          <w:tcPr>
            <w:tcW w:w="1299" w:type="dxa"/>
            <w:tcBorders>
              <w:bottom w:val="single" w:sz="4" w:space="0" w:color="auto"/>
            </w:tcBorders>
            <w:shd w:val="clear" w:color="auto" w:fill="auto"/>
            <w:vAlign w:val="center"/>
          </w:tcPr>
          <w:p w:rsidR="00741458" w:rsidRPr="001F078B" w:rsidRDefault="00741458" w:rsidP="00DA6BB7">
            <w:pPr>
              <w:keepLines/>
              <w:spacing w:after="0"/>
              <w:jc w:val="center"/>
              <w:rPr>
                <w:rFonts w:ascii="Arial" w:hAnsi="Arial" w:cs="Arial"/>
                <w:b/>
                <w:sz w:val="18"/>
              </w:rPr>
            </w:pPr>
            <w:r w:rsidRPr="001F078B">
              <w:rPr>
                <w:rFonts w:ascii="Arial" w:hAnsi="Arial" w:cs="Arial"/>
                <w:b/>
                <w:sz w:val="18"/>
              </w:rPr>
              <w:t>DL F</w:t>
            </w:r>
            <w:r w:rsidRPr="001F078B">
              <w:rPr>
                <w:rFonts w:ascii="Arial" w:hAnsi="Arial" w:cs="Arial"/>
                <w:b/>
                <w:sz w:val="18"/>
                <w:vertAlign w:val="subscript"/>
              </w:rPr>
              <w:t>c</w:t>
            </w:r>
            <w:r w:rsidRPr="001F078B">
              <w:rPr>
                <w:rFonts w:ascii="Arial" w:hAnsi="Arial" w:cs="Arial"/>
                <w:b/>
                <w:sz w:val="18"/>
              </w:rPr>
              <w:t xml:space="preserve"> (MHz)</w:t>
            </w:r>
          </w:p>
        </w:tc>
        <w:tc>
          <w:tcPr>
            <w:tcW w:w="667" w:type="dxa"/>
            <w:tcBorders>
              <w:bottom w:val="single" w:sz="4" w:space="0" w:color="auto"/>
            </w:tcBorders>
            <w:shd w:val="clear" w:color="auto" w:fill="auto"/>
            <w:vAlign w:val="center"/>
          </w:tcPr>
          <w:p w:rsidR="00741458" w:rsidRPr="001F078B" w:rsidRDefault="00741458" w:rsidP="00DA6BB7">
            <w:pPr>
              <w:keepLines/>
              <w:spacing w:after="0"/>
              <w:jc w:val="center"/>
              <w:rPr>
                <w:rFonts w:ascii="Arial" w:hAnsi="Arial" w:cs="Arial"/>
                <w:b/>
                <w:sz w:val="18"/>
              </w:rPr>
            </w:pPr>
            <w:r w:rsidRPr="001F078B">
              <w:rPr>
                <w:rFonts w:ascii="Arial" w:hAnsi="Arial" w:cs="Arial"/>
                <w:b/>
                <w:sz w:val="18"/>
              </w:rPr>
              <w:t xml:space="preserve">MSD </w:t>
            </w:r>
            <w:r w:rsidRPr="001F078B">
              <w:rPr>
                <w:rFonts w:ascii="Arial" w:hAnsi="Arial" w:cs="Arial"/>
                <w:b/>
                <w:sz w:val="18"/>
              </w:rPr>
              <w:br/>
              <w:t>(dB)</w:t>
            </w:r>
          </w:p>
        </w:tc>
        <w:tc>
          <w:tcPr>
            <w:tcW w:w="1040" w:type="dxa"/>
            <w:tcBorders>
              <w:bottom w:val="single" w:sz="4" w:space="0" w:color="auto"/>
            </w:tcBorders>
            <w:vAlign w:val="center"/>
          </w:tcPr>
          <w:p w:rsidR="00741458" w:rsidRPr="001F078B" w:rsidRDefault="00741458" w:rsidP="00DA6BB7">
            <w:pPr>
              <w:keepLines/>
              <w:spacing w:after="0"/>
              <w:jc w:val="center"/>
              <w:rPr>
                <w:rFonts w:ascii="Arial" w:hAnsi="Arial" w:cs="Arial"/>
                <w:b/>
                <w:sz w:val="18"/>
              </w:rPr>
            </w:pPr>
            <w:r w:rsidRPr="001F078B">
              <w:rPr>
                <w:rFonts w:ascii="Arial" w:hAnsi="Arial" w:cs="Arial"/>
                <w:b/>
                <w:sz w:val="18"/>
              </w:rPr>
              <w:t>IMD order</w:t>
            </w:r>
          </w:p>
        </w:tc>
      </w:tr>
      <w:tr w:rsidR="00741458" w:rsidRPr="001F078B" w:rsidTr="00DA6BB7">
        <w:trPr>
          <w:trHeight w:val="54"/>
          <w:jc w:val="center"/>
        </w:trPr>
        <w:tc>
          <w:tcPr>
            <w:tcW w:w="2258" w:type="dxa"/>
            <w:vMerge w:val="restart"/>
            <w:shd w:val="clear" w:color="auto" w:fill="auto"/>
          </w:tcPr>
          <w:p w:rsidR="00741458" w:rsidRPr="001F078B" w:rsidRDefault="00741458" w:rsidP="00DA6BB7">
            <w:pPr>
              <w:pStyle w:val="TAC"/>
              <w:keepNext w:val="0"/>
            </w:pPr>
            <w:r>
              <w:rPr>
                <w:rFonts w:cs="Arial"/>
                <w:szCs w:val="18"/>
                <w:lang w:val="sv-SE" w:eastAsia="ja-JP"/>
              </w:rPr>
              <w:t>DC_28A-40A_n78A</w:t>
            </w:r>
            <w:r>
              <w:rPr>
                <w:rFonts w:cs="Arial"/>
                <w:szCs w:val="18"/>
                <w:lang w:val="sv-SE" w:eastAsia="ja-JP"/>
              </w:rPr>
              <w:br/>
            </w:r>
            <w:r>
              <w:t>DC_28A-40C_n78A</w:t>
            </w:r>
          </w:p>
        </w:tc>
        <w:tc>
          <w:tcPr>
            <w:tcW w:w="872" w:type="dxa"/>
            <w:shd w:val="clear" w:color="auto" w:fill="auto"/>
            <w:vAlign w:val="center"/>
          </w:tcPr>
          <w:p w:rsidR="00741458" w:rsidRPr="001F078B" w:rsidRDefault="00741458" w:rsidP="00DA6BB7">
            <w:pPr>
              <w:pStyle w:val="TAC"/>
              <w:keepNext w:val="0"/>
            </w:pPr>
            <w:r>
              <w:rPr>
                <w:rFonts w:eastAsia="Malgun Gothic"/>
                <w:szCs w:val="18"/>
                <w:lang w:eastAsia="ko-KR"/>
              </w:rPr>
              <w:t>28</w:t>
            </w:r>
          </w:p>
        </w:tc>
        <w:tc>
          <w:tcPr>
            <w:tcW w:w="1167" w:type="dxa"/>
            <w:shd w:val="clear" w:color="auto" w:fill="auto"/>
            <w:noWrap/>
            <w:vAlign w:val="center"/>
          </w:tcPr>
          <w:p w:rsidR="00741458" w:rsidRPr="001F078B" w:rsidRDefault="00741458" w:rsidP="00DA6BB7">
            <w:pPr>
              <w:pStyle w:val="TAC"/>
              <w:keepNext w:val="0"/>
            </w:pPr>
            <w:r>
              <w:t>N/A</w:t>
            </w:r>
          </w:p>
        </w:tc>
        <w:tc>
          <w:tcPr>
            <w:tcW w:w="746" w:type="dxa"/>
            <w:shd w:val="clear" w:color="auto" w:fill="auto"/>
            <w:noWrap/>
            <w:vAlign w:val="center"/>
          </w:tcPr>
          <w:p w:rsidR="00741458" w:rsidRPr="001F078B" w:rsidRDefault="00741458" w:rsidP="00DA6BB7">
            <w:pPr>
              <w:pStyle w:val="TAC"/>
              <w:keepNext w:val="0"/>
            </w:pPr>
            <w:r>
              <w:rPr>
                <w:rFonts w:eastAsia="Malgun Gothic"/>
                <w:szCs w:val="18"/>
                <w:lang w:eastAsia="ko-KR"/>
              </w:rPr>
              <w:t>5</w:t>
            </w:r>
          </w:p>
        </w:tc>
        <w:tc>
          <w:tcPr>
            <w:tcW w:w="877" w:type="dxa"/>
            <w:shd w:val="clear" w:color="auto" w:fill="auto"/>
            <w:noWrap/>
            <w:vAlign w:val="center"/>
          </w:tcPr>
          <w:p w:rsidR="00741458" w:rsidRPr="001F078B" w:rsidRDefault="00741458" w:rsidP="00DA6BB7">
            <w:pPr>
              <w:pStyle w:val="TAC"/>
              <w:keepNext w:val="0"/>
            </w:pPr>
            <w:r>
              <w:rPr>
                <w:rFonts w:eastAsia="Malgun Gothic"/>
                <w:szCs w:val="18"/>
                <w:lang w:eastAsia="ko-KR"/>
              </w:rPr>
              <w:t>25</w:t>
            </w:r>
          </w:p>
        </w:tc>
        <w:tc>
          <w:tcPr>
            <w:tcW w:w="1299" w:type="dxa"/>
            <w:shd w:val="clear" w:color="auto" w:fill="auto"/>
            <w:noWrap/>
            <w:vAlign w:val="center"/>
          </w:tcPr>
          <w:p w:rsidR="00741458" w:rsidRPr="001F078B" w:rsidRDefault="00741458" w:rsidP="00DA6BB7">
            <w:pPr>
              <w:pStyle w:val="TAC"/>
              <w:keepNext w:val="0"/>
            </w:pPr>
            <w:r>
              <w:rPr>
                <w:rFonts w:eastAsia="Malgun Gothic"/>
                <w:szCs w:val="18"/>
                <w:lang w:eastAsia="ko-KR"/>
              </w:rPr>
              <w:t>800.5</w:t>
            </w:r>
          </w:p>
        </w:tc>
        <w:tc>
          <w:tcPr>
            <w:tcW w:w="667" w:type="dxa"/>
            <w:shd w:val="clear" w:color="auto" w:fill="auto"/>
            <w:vAlign w:val="center"/>
          </w:tcPr>
          <w:p w:rsidR="00741458" w:rsidRPr="001F078B" w:rsidRDefault="00741458" w:rsidP="00DA6BB7">
            <w:pPr>
              <w:pStyle w:val="TAC"/>
              <w:keepNext w:val="0"/>
            </w:pPr>
            <w:r>
              <w:t>11</w:t>
            </w:r>
          </w:p>
        </w:tc>
        <w:tc>
          <w:tcPr>
            <w:tcW w:w="1040" w:type="dxa"/>
            <w:shd w:val="clear" w:color="auto" w:fill="auto"/>
            <w:vAlign w:val="center"/>
          </w:tcPr>
          <w:p w:rsidR="00741458" w:rsidRPr="001F078B" w:rsidRDefault="00741458" w:rsidP="00DA6BB7">
            <w:pPr>
              <w:pStyle w:val="TAC"/>
            </w:pPr>
            <w:r>
              <w:t>IMD3</w:t>
            </w:r>
          </w:p>
        </w:tc>
      </w:tr>
      <w:tr w:rsidR="00741458" w:rsidRPr="001F078B" w:rsidTr="00DA6BB7">
        <w:trPr>
          <w:trHeight w:val="54"/>
          <w:jc w:val="center"/>
        </w:trPr>
        <w:tc>
          <w:tcPr>
            <w:tcW w:w="2258" w:type="dxa"/>
            <w:vMerge/>
            <w:shd w:val="clear" w:color="auto" w:fill="auto"/>
            <w:vAlign w:val="center"/>
          </w:tcPr>
          <w:p w:rsidR="00741458" w:rsidRPr="001F078B" w:rsidRDefault="00741458" w:rsidP="00DA6BB7">
            <w:pPr>
              <w:pStyle w:val="TAC"/>
              <w:keepNext w:val="0"/>
            </w:pPr>
          </w:p>
        </w:tc>
        <w:tc>
          <w:tcPr>
            <w:tcW w:w="872" w:type="dxa"/>
            <w:shd w:val="clear" w:color="auto" w:fill="auto"/>
            <w:vAlign w:val="center"/>
          </w:tcPr>
          <w:p w:rsidR="00741458" w:rsidRPr="001F078B" w:rsidRDefault="00741458" w:rsidP="00DA6BB7">
            <w:pPr>
              <w:pStyle w:val="TAC"/>
              <w:keepNext w:val="0"/>
            </w:pPr>
            <w:r>
              <w:rPr>
                <w:rFonts w:eastAsia="Malgun Gothic"/>
                <w:szCs w:val="18"/>
                <w:lang w:eastAsia="ko-KR"/>
              </w:rPr>
              <w:t>40</w:t>
            </w:r>
          </w:p>
        </w:tc>
        <w:tc>
          <w:tcPr>
            <w:tcW w:w="1167" w:type="dxa"/>
            <w:shd w:val="clear" w:color="auto" w:fill="auto"/>
            <w:noWrap/>
            <w:vAlign w:val="center"/>
          </w:tcPr>
          <w:p w:rsidR="00741458" w:rsidRPr="001F078B" w:rsidRDefault="00741458" w:rsidP="00DA6BB7">
            <w:pPr>
              <w:pStyle w:val="TAC"/>
              <w:keepNext w:val="0"/>
            </w:pPr>
            <w:r>
              <w:rPr>
                <w:rFonts w:eastAsia="Malgun Gothic"/>
                <w:szCs w:val="18"/>
                <w:lang w:eastAsia="ko-KR"/>
              </w:rPr>
              <w:t>2302.5</w:t>
            </w:r>
          </w:p>
        </w:tc>
        <w:tc>
          <w:tcPr>
            <w:tcW w:w="746" w:type="dxa"/>
            <w:shd w:val="clear" w:color="auto" w:fill="auto"/>
            <w:noWrap/>
            <w:vAlign w:val="center"/>
          </w:tcPr>
          <w:p w:rsidR="00741458" w:rsidRPr="001F078B" w:rsidRDefault="00741458" w:rsidP="00DA6BB7">
            <w:pPr>
              <w:pStyle w:val="TAC"/>
              <w:keepNext w:val="0"/>
            </w:pPr>
            <w:r>
              <w:rPr>
                <w:rFonts w:eastAsia="Malgun Gothic"/>
                <w:szCs w:val="18"/>
                <w:lang w:eastAsia="ko-KR"/>
              </w:rPr>
              <w:t>5</w:t>
            </w:r>
          </w:p>
        </w:tc>
        <w:tc>
          <w:tcPr>
            <w:tcW w:w="877" w:type="dxa"/>
            <w:shd w:val="clear" w:color="auto" w:fill="auto"/>
            <w:noWrap/>
            <w:vAlign w:val="center"/>
          </w:tcPr>
          <w:p w:rsidR="00741458" w:rsidRPr="001F078B" w:rsidRDefault="00741458" w:rsidP="00DA6BB7">
            <w:pPr>
              <w:pStyle w:val="TAC"/>
              <w:keepNext w:val="0"/>
            </w:pPr>
            <w:r>
              <w:rPr>
                <w:rFonts w:eastAsia="Malgun Gothic"/>
                <w:szCs w:val="18"/>
                <w:lang w:eastAsia="ko-KR"/>
              </w:rPr>
              <w:t>25</w:t>
            </w:r>
          </w:p>
        </w:tc>
        <w:tc>
          <w:tcPr>
            <w:tcW w:w="1299" w:type="dxa"/>
            <w:shd w:val="clear" w:color="auto" w:fill="auto"/>
            <w:noWrap/>
            <w:vAlign w:val="center"/>
          </w:tcPr>
          <w:p w:rsidR="00741458" w:rsidRPr="001F078B" w:rsidRDefault="00741458" w:rsidP="00DA6BB7">
            <w:pPr>
              <w:pStyle w:val="TAC"/>
              <w:keepNext w:val="0"/>
            </w:pPr>
            <w:r>
              <w:rPr>
                <w:rFonts w:eastAsia="Malgun Gothic"/>
                <w:szCs w:val="18"/>
                <w:lang w:eastAsia="ko-KR"/>
              </w:rPr>
              <w:t>2302.5</w:t>
            </w:r>
          </w:p>
        </w:tc>
        <w:tc>
          <w:tcPr>
            <w:tcW w:w="667" w:type="dxa"/>
            <w:shd w:val="clear" w:color="auto" w:fill="auto"/>
            <w:vAlign w:val="center"/>
          </w:tcPr>
          <w:p w:rsidR="00741458" w:rsidRPr="001F078B" w:rsidRDefault="00741458" w:rsidP="00DA6BB7">
            <w:pPr>
              <w:pStyle w:val="TAC"/>
              <w:keepNext w:val="0"/>
            </w:pPr>
            <w:r>
              <w:t>N/A</w:t>
            </w:r>
          </w:p>
        </w:tc>
        <w:tc>
          <w:tcPr>
            <w:tcW w:w="1040" w:type="dxa"/>
            <w:shd w:val="clear" w:color="auto" w:fill="auto"/>
            <w:vAlign w:val="center"/>
          </w:tcPr>
          <w:p w:rsidR="00741458" w:rsidRPr="001F078B" w:rsidRDefault="00741458" w:rsidP="00DA6BB7">
            <w:pPr>
              <w:pStyle w:val="TAC"/>
              <w:keepNext w:val="0"/>
            </w:pPr>
            <w:r>
              <w:t>N/A</w:t>
            </w:r>
          </w:p>
        </w:tc>
      </w:tr>
      <w:tr w:rsidR="00741458" w:rsidRPr="001F078B" w:rsidTr="00DA6BB7">
        <w:trPr>
          <w:trHeight w:val="54"/>
          <w:jc w:val="center"/>
        </w:trPr>
        <w:tc>
          <w:tcPr>
            <w:tcW w:w="2258" w:type="dxa"/>
            <w:vMerge/>
            <w:shd w:val="clear" w:color="auto" w:fill="auto"/>
            <w:vAlign w:val="center"/>
          </w:tcPr>
          <w:p w:rsidR="00741458" w:rsidRPr="001F078B" w:rsidRDefault="00741458" w:rsidP="00DA6BB7">
            <w:pPr>
              <w:pStyle w:val="TAC"/>
              <w:keepNext w:val="0"/>
            </w:pPr>
          </w:p>
        </w:tc>
        <w:tc>
          <w:tcPr>
            <w:tcW w:w="872" w:type="dxa"/>
            <w:shd w:val="clear" w:color="auto" w:fill="auto"/>
            <w:vAlign w:val="center"/>
          </w:tcPr>
          <w:p w:rsidR="00741458" w:rsidRPr="001F078B" w:rsidRDefault="00741458" w:rsidP="00DA6BB7">
            <w:pPr>
              <w:pStyle w:val="TAC"/>
              <w:keepNext w:val="0"/>
            </w:pPr>
            <w:r w:rsidRPr="00AA0188">
              <w:rPr>
                <w:rFonts w:eastAsia="Malgun Gothic"/>
                <w:szCs w:val="18"/>
                <w:lang w:eastAsia="ko-KR"/>
              </w:rPr>
              <w:t>n</w:t>
            </w:r>
            <w:r>
              <w:rPr>
                <w:rFonts w:eastAsia="Malgun Gothic"/>
                <w:szCs w:val="18"/>
                <w:lang w:eastAsia="ko-KR"/>
              </w:rPr>
              <w:t>78</w:t>
            </w:r>
          </w:p>
        </w:tc>
        <w:tc>
          <w:tcPr>
            <w:tcW w:w="1167" w:type="dxa"/>
            <w:shd w:val="clear" w:color="auto" w:fill="auto"/>
            <w:noWrap/>
            <w:vAlign w:val="center"/>
          </w:tcPr>
          <w:p w:rsidR="00741458" w:rsidRPr="001F078B" w:rsidRDefault="00741458" w:rsidP="00DA6BB7">
            <w:pPr>
              <w:pStyle w:val="TAC"/>
              <w:keepNext w:val="0"/>
            </w:pPr>
            <w:r>
              <w:rPr>
                <w:rFonts w:eastAsia="Malgun Gothic"/>
                <w:szCs w:val="18"/>
                <w:lang w:eastAsia="ko-KR"/>
              </w:rPr>
              <w:t>3795</w:t>
            </w:r>
          </w:p>
        </w:tc>
        <w:tc>
          <w:tcPr>
            <w:tcW w:w="746" w:type="dxa"/>
            <w:shd w:val="clear" w:color="auto" w:fill="auto"/>
            <w:noWrap/>
            <w:vAlign w:val="center"/>
          </w:tcPr>
          <w:p w:rsidR="00741458" w:rsidRPr="001F078B" w:rsidRDefault="00741458" w:rsidP="00DA6BB7">
            <w:pPr>
              <w:pStyle w:val="TAC"/>
              <w:keepNext w:val="0"/>
            </w:pPr>
            <w:r>
              <w:rPr>
                <w:rFonts w:eastAsia="Malgun Gothic"/>
                <w:szCs w:val="18"/>
                <w:lang w:eastAsia="ko-KR"/>
              </w:rPr>
              <w:t>10</w:t>
            </w:r>
          </w:p>
        </w:tc>
        <w:tc>
          <w:tcPr>
            <w:tcW w:w="877" w:type="dxa"/>
            <w:shd w:val="clear" w:color="auto" w:fill="auto"/>
            <w:noWrap/>
            <w:vAlign w:val="center"/>
          </w:tcPr>
          <w:p w:rsidR="00741458" w:rsidRPr="001F078B" w:rsidRDefault="00741458" w:rsidP="00DA6BB7">
            <w:pPr>
              <w:pStyle w:val="TAC"/>
              <w:keepNext w:val="0"/>
            </w:pPr>
            <w:r>
              <w:rPr>
                <w:rFonts w:eastAsia="Malgun Gothic"/>
                <w:szCs w:val="18"/>
                <w:lang w:eastAsia="ko-KR"/>
              </w:rPr>
              <w:t>50</w:t>
            </w:r>
          </w:p>
        </w:tc>
        <w:tc>
          <w:tcPr>
            <w:tcW w:w="1299" w:type="dxa"/>
            <w:shd w:val="clear" w:color="auto" w:fill="auto"/>
            <w:noWrap/>
            <w:vAlign w:val="center"/>
          </w:tcPr>
          <w:p w:rsidR="00741458" w:rsidRPr="001F078B" w:rsidRDefault="00741458" w:rsidP="00DA6BB7">
            <w:pPr>
              <w:pStyle w:val="TAC"/>
              <w:keepNext w:val="0"/>
            </w:pPr>
            <w:r>
              <w:rPr>
                <w:rFonts w:eastAsia="Malgun Gothic"/>
                <w:szCs w:val="18"/>
                <w:lang w:eastAsia="ko-KR"/>
              </w:rPr>
              <w:t>3795</w:t>
            </w:r>
          </w:p>
        </w:tc>
        <w:tc>
          <w:tcPr>
            <w:tcW w:w="667" w:type="dxa"/>
            <w:shd w:val="clear" w:color="auto" w:fill="auto"/>
            <w:vAlign w:val="center"/>
          </w:tcPr>
          <w:p w:rsidR="00741458" w:rsidRPr="001F078B" w:rsidRDefault="00741458" w:rsidP="00DA6BB7">
            <w:pPr>
              <w:pStyle w:val="TAC"/>
              <w:keepNext w:val="0"/>
            </w:pPr>
            <w:r>
              <w:t>N/A</w:t>
            </w:r>
          </w:p>
        </w:tc>
        <w:tc>
          <w:tcPr>
            <w:tcW w:w="1040" w:type="dxa"/>
            <w:shd w:val="clear" w:color="auto" w:fill="auto"/>
            <w:vAlign w:val="center"/>
          </w:tcPr>
          <w:p w:rsidR="00741458" w:rsidRPr="001F078B" w:rsidRDefault="00741458" w:rsidP="00DA6BB7">
            <w:pPr>
              <w:pStyle w:val="TAC"/>
              <w:keepNext w:val="0"/>
            </w:pPr>
            <w:r>
              <w:t>N/A</w:t>
            </w:r>
          </w:p>
        </w:tc>
      </w:tr>
      <w:tr w:rsidR="00741458" w:rsidRPr="001F078B" w:rsidTr="00861B41">
        <w:trPr>
          <w:trHeight w:val="54"/>
          <w:jc w:val="center"/>
        </w:trPr>
        <w:tc>
          <w:tcPr>
            <w:tcW w:w="2258" w:type="dxa"/>
            <w:vMerge/>
            <w:shd w:val="clear" w:color="auto" w:fill="auto"/>
            <w:vAlign w:val="center"/>
          </w:tcPr>
          <w:p w:rsidR="00741458" w:rsidRPr="001F078B" w:rsidRDefault="00741458" w:rsidP="00DA6BB7">
            <w:pPr>
              <w:pStyle w:val="TAC"/>
              <w:keepNext w:val="0"/>
            </w:pPr>
          </w:p>
        </w:tc>
        <w:tc>
          <w:tcPr>
            <w:tcW w:w="872" w:type="dxa"/>
            <w:shd w:val="clear" w:color="auto" w:fill="auto"/>
            <w:vAlign w:val="center"/>
          </w:tcPr>
          <w:p w:rsidR="00741458" w:rsidRPr="00BA56F4" w:rsidRDefault="00741458" w:rsidP="00DA6BB7">
            <w:pPr>
              <w:pStyle w:val="TAC"/>
              <w:keepNext w:val="0"/>
              <w:rPr>
                <w:rFonts w:eastAsia="Malgun Gothic"/>
                <w:szCs w:val="18"/>
                <w:lang w:eastAsia="ko-KR"/>
              </w:rPr>
            </w:pPr>
            <w:r w:rsidRPr="00BA56F4">
              <w:rPr>
                <w:rFonts w:eastAsia="Malgun Gothic"/>
                <w:szCs w:val="18"/>
                <w:lang w:eastAsia="ko-KR"/>
              </w:rPr>
              <w:t>28</w:t>
            </w:r>
          </w:p>
        </w:tc>
        <w:tc>
          <w:tcPr>
            <w:tcW w:w="1167" w:type="dxa"/>
            <w:shd w:val="clear" w:color="auto" w:fill="auto"/>
            <w:noWrap/>
          </w:tcPr>
          <w:p w:rsidR="00741458" w:rsidRPr="00BA56F4" w:rsidRDefault="00741458" w:rsidP="00DA6BB7">
            <w:pPr>
              <w:pStyle w:val="TAC"/>
              <w:keepNext w:val="0"/>
              <w:rPr>
                <w:rFonts w:eastAsia="Malgun Gothic"/>
                <w:szCs w:val="18"/>
                <w:lang w:eastAsia="ko-KR"/>
              </w:rPr>
            </w:pPr>
            <w:r w:rsidRPr="00BA56F4">
              <w:rPr>
                <w:lang w:eastAsia="ko-KR"/>
              </w:rPr>
              <w:t>715</w:t>
            </w:r>
          </w:p>
        </w:tc>
        <w:tc>
          <w:tcPr>
            <w:tcW w:w="746" w:type="dxa"/>
            <w:shd w:val="clear" w:color="auto" w:fill="auto"/>
            <w:noWrap/>
          </w:tcPr>
          <w:p w:rsidR="00741458" w:rsidRPr="00BA56F4" w:rsidRDefault="00741458" w:rsidP="00DA6BB7">
            <w:pPr>
              <w:pStyle w:val="TAC"/>
              <w:keepNext w:val="0"/>
              <w:rPr>
                <w:rFonts w:eastAsia="Malgun Gothic"/>
                <w:szCs w:val="18"/>
                <w:lang w:eastAsia="ko-KR"/>
              </w:rPr>
            </w:pPr>
            <w:r w:rsidRPr="00BA56F4">
              <w:rPr>
                <w:lang w:eastAsia="ko-KR"/>
              </w:rPr>
              <w:t>5</w:t>
            </w:r>
          </w:p>
        </w:tc>
        <w:tc>
          <w:tcPr>
            <w:tcW w:w="877" w:type="dxa"/>
            <w:shd w:val="clear" w:color="auto" w:fill="auto"/>
            <w:noWrap/>
          </w:tcPr>
          <w:p w:rsidR="00741458" w:rsidRPr="00BA56F4" w:rsidRDefault="00741458" w:rsidP="00DA6BB7">
            <w:pPr>
              <w:pStyle w:val="TAC"/>
              <w:keepNext w:val="0"/>
              <w:rPr>
                <w:rFonts w:eastAsia="Malgun Gothic"/>
                <w:szCs w:val="18"/>
                <w:lang w:eastAsia="ko-KR"/>
              </w:rPr>
            </w:pPr>
            <w:r w:rsidRPr="00BA56F4">
              <w:rPr>
                <w:lang w:eastAsia="ko-KR"/>
              </w:rPr>
              <w:t>25</w:t>
            </w:r>
          </w:p>
        </w:tc>
        <w:tc>
          <w:tcPr>
            <w:tcW w:w="1299" w:type="dxa"/>
            <w:shd w:val="clear" w:color="auto" w:fill="auto"/>
            <w:noWrap/>
          </w:tcPr>
          <w:p w:rsidR="00741458" w:rsidRPr="00BA56F4" w:rsidRDefault="00741458" w:rsidP="00DA6BB7">
            <w:pPr>
              <w:pStyle w:val="TAC"/>
              <w:keepNext w:val="0"/>
              <w:rPr>
                <w:rFonts w:eastAsia="Malgun Gothic"/>
                <w:szCs w:val="18"/>
                <w:lang w:eastAsia="ko-KR"/>
              </w:rPr>
            </w:pPr>
            <w:r w:rsidRPr="00BA56F4">
              <w:rPr>
                <w:lang w:eastAsia="ko-KR"/>
              </w:rPr>
              <w:t>770</w:t>
            </w:r>
          </w:p>
        </w:tc>
        <w:tc>
          <w:tcPr>
            <w:tcW w:w="667" w:type="dxa"/>
            <w:shd w:val="clear" w:color="auto" w:fill="auto"/>
            <w:vAlign w:val="center"/>
          </w:tcPr>
          <w:p w:rsidR="00741458" w:rsidRPr="00BA56F4" w:rsidRDefault="00741458" w:rsidP="00DA6BB7">
            <w:pPr>
              <w:pStyle w:val="TAC"/>
              <w:keepNext w:val="0"/>
            </w:pPr>
            <w:r w:rsidRPr="00BA56F4">
              <w:t>N/A</w:t>
            </w:r>
          </w:p>
        </w:tc>
        <w:tc>
          <w:tcPr>
            <w:tcW w:w="1040" w:type="dxa"/>
            <w:shd w:val="clear" w:color="auto" w:fill="auto"/>
            <w:vAlign w:val="center"/>
          </w:tcPr>
          <w:p w:rsidR="00741458" w:rsidRPr="00BA56F4" w:rsidRDefault="00741458" w:rsidP="00DA6BB7">
            <w:pPr>
              <w:pStyle w:val="TAC"/>
              <w:keepNext w:val="0"/>
            </w:pPr>
            <w:r w:rsidRPr="00BA56F4">
              <w:t>N/A</w:t>
            </w:r>
          </w:p>
        </w:tc>
      </w:tr>
      <w:tr w:rsidR="00741458" w:rsidRPr="001F078B" w:rsidTr="00DA6BB7">
        <w:trPr>
          <w:trHeight w:val="54"/>
          <w:jc w:val="center"/>
        </w:trPr>
        <w:tc>
          <w:tcPr>
            <w:tcW w:w="2258" w:type="dxa"/>
            <w:vMerge/>
            <w:shd w:val="clear" w:color="auto" w:fill="auto"/>
            <w:vAlign w:val="center"/>
          </w:tcPr>
          <w:p w:rsidR="00741458" w:rsidRPr="001F078B" w:rsidRDefault="00741458" w:rsidP="00DA6BB7">
            <w:pPr>
              <w:pStyle w:val="TAC"/>
              <w:keepNext w:val="0"/>
            </w:pPr>
          </w:p>
        </w:tc>
        <w:tc>
          <w:tcPr>
            <w:tcW w:w="872" w:type="dxa"/>
            <w:shd w:val="clear" w:color="auto" w:fill="auto"/>
            <w:vAlign w:val="center"/>
          </w:tcPr>
          <w:p w:rsidR="00741458" w:rsidRPr="00BA56F4" w:rsidRDefault="00741458" w:rsidP="00DA6BB7">
            <w:pPr>
              <w:pStyle w:val="TAC"/>
              <w:keepNext w:val="0"/>
              <w:rPr>
                <w:rFonts w:eastAsia="Malgun Gothic"/>
                <w:szCs w:val="18"/>
                <w:lang w:eastAsia="ko-KR"/>
              </w:rPr>
            </w:pPr>
            <w:r w:rsidRPr="00BA56F4">
              <w:rPr>
                <w:rFonts w:eastAsia="Malgun Gothic"/>
                <w:szCs w:val="18"/>
                <w:lang w:eastAsia="ko-KR"/>
              </w:rPr>
              <w:t>40</w:t>
            </w:r>
          </w:p>
        </w:tc>
        <w:tc>
          <w:tcPr>
            <w:tcW w:w="1167" w:type="dxa"/>
            <w:shd w:val="clear" w:color="auto" w:fill="auto"/>
            <w:noWrap/>
            <w:vAlign w:val="center"/>
          </w:tcPr>
          <w:p w:rsidR="00741458" w:rsidRPr="00BA56F4" w:rsidRDefault="00741458" w:rsidP="00DA6BB7">
            <w:pPr>
              <w:pStyle w:val="TAC"/>
              <w:keepNext w:val="0"/>
              <w:rPr>
                <w:rFonts w:eastAsia="Malgun Gothic"/>
                <w:szCs w:val="18"/>
                <w:lang w:eastAsia="ko-KR"/>
              </w:rPr>
            </w:pPr>
            <w:r w:rsidRPr="00BA56F4">
              <w:rPr>
                <w:rFonts w:eastAsia="Malgun Gothic"/>
                <w:szCs w:val="18"/>
                <w:lang w:eastAsia="ko-KR"/>
              </w:rPr>
              <w:t>2320</w:t>
            </w:r>
          </w:p>
        </w:tc>
        <w:tc>
          <w:tcPr>
            <w:tcW w:w="746" w:type="dxa"/>
            <w:shd w:val="clear" w:color="auto" w:fill="auto"/>
            <w:noWrap/>
            <w:vAlign w:val="center"/>
          </w:tcPr>
          <w:p w:rsidR="00741458" w:rsidRPr="00BA56F4" w:rsidRDefault="00741458" w:rsidP="00DA6BB7">
            <w:pPr>
              <w:pStyle w:val="TAC"/>
              <w:keepNext w:val="0"/>
              <w:rPr>
                <w:rFonts w:eastAsia="Malgun Gothic"/>
                <w:szCs w:val="18"/>
                <w:lang w:eastAsia="ko-KR"/>
              </w:rPr>
            </w:pPr>
            <w:r w:rsidRPr="00BA56F4">
              <w:rPr>
                <w:rFonts w:eastAsia="Malgun Gothic"/>
                <w:szCs w:val="18"/>
                <w:lang w:eastAsia="ko-KR"/>
              </w:rPr>
              <w:t>5</w:t>
            </w:r>
          </w:p>
        </w:tc>
        <w:tc>
          <w:tcPr>
            <w:tcW w:w="877" w:type="dxa"/>
            <w:shd w:val="clear" w:color="auto" w:fill="auto"/>
            <w:noWrap/>
            <w:vAlign w:val="center"/>
          </w:tcPr>
          <w:p w:rsidR="00741458" w:rsidRPr="00BA56F4" w:rsidRDefault="00741458" w:rsidP="00DA6BB7">
            <w:pPr>
              <w:pStyle w:val="TAC"/>
              <w:keepNext w:val="0"/>
              <w:rPr>
                <w:rFonts w:eastAsia="Malgun Gothic"/>
                <w:szCs w:val="18"/>
                <w:lang w:eastAsia="ko-KR"/>
              </w:rPr>
            </w:pPr>
            <w:r w:rsidRPr="00BA56F4">
              <w:rPr>
                <w:rFonts w:eastAsia="Malgun Gothic"/>
                <w:szCs w:val="18"/>
                <w:lang w:eastAsia="ko-KR"/>
              </w:rPr>
              <w:t>25</w:t>
            </w:r>
          </w:p>
        </w:tc>
        <w:tc>
          <w:tcPr>
            <w:tcW w:w="1299" w:type="dxa"/>
            <w:shd w:val="clear" w:color="auto" w:fill="auto"/>
            <w:noWrap/>
            <w:vAlign w:val="center"/>
          </w:tcPr>
          <w:p w:rsidR="00741458" w:rsidRPr="00BA56F4" w:rsidRDefault="00741458" w:rsidP="00DA6BB7">
            <w:pPr>
              <w:pStyle w:val="TAC"/>
              <w:keepNext w:val="0"/>
              <w:rPr>
                <w:rFonts w:eastAsia="Malgun Gothic"/>
                <w:szCs w:val="18"/>
                <w:lang w:eastAsia="ko-KR"/>
              </w:rPr>
            </w:pPr>
            <w:r w:rsidRPr="00BA56F4">
              <w:rPr>
                <w:rFonts w:eastAsia="Malgun Gothic"/>
                <w:szCs w:val="18"/>
                <w:lang w:eastAsia="ko-KR"/>
              </w:rPr>
              <w:t>2320</w:t>
            </w:r>
          </w:p>
        </w:tc>
        <w:tc>
          <w:tcPr>
            <w:tcW w:w="667" w:type="dxa"/>
            <w:shd w:val="clear" w:color="auto" w:fill="auto"/>
            <w:vAlign w:val="center"/>
          </w:tcPr>
          <w:p w:rsidR="00741458" w:rsidRPr="00BA56F4" w:rsidRDefault="00741458" w:rsidP="00DA6BB7">
            <w:pPr>
              <w:pStyle w:val="TAC"/>
              <w:keepNext w:val="0"/>
            </w:pPr>
            <w:r w:rsidRPr="00BA56F4">
              <w:t>15.7</w:t>
            </w:r>
          </w:p>
        </w:tc>
        <w:tc>
          <w:tcPr>
            <w:tcW w:w="1040" w:type="dxa"/>
            <w:shd w:val="clear" w:color="auto" w:fill="auto"/>
            <w:vAlign w:val="center"/>
          </w:tcPr>
          <w:p w:rsidR="00741458" w:rsidRPr="00BA56F4" w:rsidRDefault="00741458" w:rsidP="00DA6BB7">
            <w:pPr>
              <w:pStyle w:val="TAC"/>
              <w:keepNext w:val="0"/>
            </w:pPr>
            <w:r w:rsidRPr="00BA56F4">
              <w:t>IMD3</w:t>
            </w:r>
          </w:p>
        </w:tc>
      </w:tr>
      <w:tr w:rsidR="00741458" w:rsidRPr="001F078B" w:rsidTr="00861B41">
        <w:trPr>
          <w:trHeight w:val="54"/>
          <w:jc w:val="center"/>
        </w:trPr>
        <w:tc>
          <w:tcPr>
            <w:tcW w:w="2258" w:type="dxa"/>
            <w:vMerge/>
            <w:shd w:val="clear" w:color="auto" w:fill="auto"/>
            <w:vAlign w:val="center"/>
          </w:tcPr>
          <w:p w:rsidR="00741458" w:rsidRPr="001F078B" w:rsidRDefault="00741458" w:rsidP="00DA6BB7">
            <w:pPr>
              <w:pStyle w:val="TAC"/>
              <w:keepNext w:val="0"/>
            </w:pPr>
          </w:p>
        </w:tc>
        <w:tc>
          <w:tcPr>
            <w:tcW w:w="872" w:type="dxa"/>
            <w:shd w:val="clear" w:color="auto" w:fill="auto"/>
            <w:vAlign w:val="center"/>
          </w:tcPr>
          <w:p w:rsidR="00741458" w:rsidRPr="00BA56F4" w:rsidRDefault="00741458" w:rsidP="00DA6BB7">
            <w:pPr>
              <w:pStyle w:val="TAC"/>
              <w:keepNext w:val="0"/>
              <w:rPr>
                <w:rFonts w:eastAsia="Malgun Gothic"/>
                <w:szCs w:val="18"/>
                <w:lang w:eastAsia="ko-KR"/>
              </w:rPr>
            </w:pPr>
            <w:r w:rsidRPr="00BA56F4">
              <w:rPr>
                <w:rFonts w:eastAsia="Malgun Gothic"/>
                <w:szCs w:val="18"/>
                <w:lang w:eastAsia="ko-KR"/>
              </w:rPr>
              <w:t>n78</w:t>
            </w:r>
          </w:p>
        </w:tc>
        <w:tc>
          <w:tcPr>
            <w:tcW w:w="1167" w:type="dxa"/>
            <w:shd w:val="clear" w:color="auto" w:fill="auto"/>
            <w:noWrap/>
          </w:tcPr>
          <w:p w:rsidR="00741458" w:rsidRPr="00BA56F4" w:rsidRDefault="00741458" w:rsidP="00DA6BB7">
            <w:pPr>
              <w:pStyle w:val="TAC"/>
              <w:keepNext w:val="0"/>
              <w:rPr>
                <w:rFonts w:eastAsia="Malgun Gothic"/>
                <w:szCs w:val="18"/>
                <w:lang w:eastAsia="ko-KR"/>
              </w:rPr>
            </w:pPr>
            <w:r w:rsidRPr="00BA56F4">
              <w:rPr>
                <w:lang w:eastAsia="ko-KR"/>
              </w:rPr>
              <w:t>3750</w:t>
            </w:r>
          </w:p>
        </w:tc>
        <w:tc>
          <w:tcPr>
            <w:tcW w:w="746" w:type="dxa"/>
            <w:shd w:val="clear" w:color="auto" w:fill="auto"/>
            <w:noWrap/>
            <w:vAlign w:val="center"/>
          </w:tcPr>
          <w:p w:rsidR="00741458" w:rsidRPr="00BA56F4" w:rsidRDefault="00741458" w:rsidP="00DA6BB7">
            <w:pPr>
              <w:pStyle w:val="TAC"/>
              <w:keepNext w:val="0"/>
              <w:rPr>
                <w:rFonts w:eastAsia="Malgun Gothic"/>
                <w:szCs w:val="18"/>
                <w:lang w:eastAsia="ko-KR"/>
              </w:rPr>
            </w:pPr>
            <w:r w:rsidRPr="00BA56F4">
              <w:rPr>
                <w:rFonts w:eastAsia="Malgun Gothic"/>
                <w:szCs w:val="18"/>
                <w:lang w:eastAsia="ko-KR"/>
              </w:rPr>
              <w:t>10</w:t>
            </w:r>
          </w:p>
        </w:tc>
        <w:tc>
          <w:tcPr>
            <w:tcW w:w="877" w:type="dxa"/>
            <w:shd w:val="clear" w:color="auto" w:fill="auto"/>
            <w:noWrap/>
            <w:vAlign w:val="center"/>
          </w:tcPr>
          <w:p w:rsidR="00741458" w:rsidRPr="00BA56F4" w:rsidRDefault="00741458" w:rsidP="00DA6BB7">
            <w:pPr>
              <w:pStyle w:val="TAC"/>
              <w:keepNext w:val="0"/>
              <w:rPr>
                <w:rFonts w:eastAsia="Malgun Gothic"/>
                <w:szCs w:val="18"/>
                <w:lang w:eastAsia="ko-KR"/>
              </w:rPr>
            </w:pPr>
            <w:r w:rsidRPr="00BA56F4">
              <w:rPr>
                <w:rFonts w:eastAsia="Malgun Gothic"/>
                <w:szCs w:val="18"/>
                <w:lang w:eastAsia="ko-KR"/>
              </w:rPr>
              <w:t>50</w:t>
            </w:r>
          </w:p>
        </w:tc>
        <w:tc>
          <w:tcPr>
            <w:tcW w:w="1299" w:type="dxa"/>
            <w:shd w:val="clear" w:color="auto" w:fill="auto"/>
            <w:noWrap/>
            <w:vAlign w:val="center"/>
          </w:tcPr>
          <w:p w:rsidR="00741458" w:rsidRPr="00BA56F4" w:rsidRDefault="00741458" w:rsidP="00DA6BB7">
            <w:pPr>
              <w:pStyle w:val="TAC"/>
              <w:keepNext w:val="0"/>
              <w:rPr>
                <w:rFonts w:eastAsia="Malgun Gothic"/>
                <w:szCs w:val="18"/>
                <w:lang w:eastAsia="ko-KR"/>
              </w:rPr>
            </w:pPr>
            <w:r w:rsidRPr="00BA56F4">
              <w:rPr>
                <w:rFonts w:eastAsia="Malgun Gothic"/>
                <w:szCs w:val="18"/>
                <w:lang w:eastAsia="ko-KR"/>
              </w:rPr>
              <w:t>3750</w:t>
            </w:r>
          </w:p>
        </w:tc>
        <w:tc>
          <w:tcPr>
            <w:tcW w:w="667" w:type="dxa"/>
            <w:shd w:val="clear" w:color="auto" w:fill="auto"/>
            <w:vAlign w:val="center"/>
          </w:tcPr>
          <w:p w:rsidR="00741458" w:rsidRPr="00BA56F4" w:rsidRDefault="00741458" w:rsidP="00DA6BB7">
            <w:pPr>
              <w:pStyle w:val="TAC"/>
              <w:keepNext w:val="0"/>
            </w:pPr>
            <w:r w:rsidRPr="00BA56F4">
              <w:t>N/A</w:t>
            </w:r>
          </w:p>
        </w:tc>
        <w:tc>
          <w:tcPr>
            <w:tcW w:w="1040" w:type="dxa"/>
            <w:shd w:val="clear" w:color="auto" w:fill="auto"/>
            <w:vAlign w:val="center"/>
          </w:tcPr>
          <w:p w:rsidR="00741458" w:rsidRPr="00BA56F4" w:rsidRDefault="00741458" w:rsidP="00DA6BB7">
            <w:pPr>
              <w:pStyle w:val="TAC"/>
              <w:keepNext w:val="0"/>
            </w:pPr>
            <w:r w:rsidRPr="00BA56F4">
              <w:t>N/A</w:t>
            </w:r>
          </w:p>
        </w:tc>
      </w:tr>
    </w:tbl>
    <w:p w:rsidR="00741458" w:rsidRDefault="00741458" w:rsidP="0015218E">
      <w:pPr>
        <w:spacing w:after="240"/>
        <w:rPr>
          <w:rFonts w:ascii="Arial" w:eastAsia="Yu Mincho" w:hAnsi="Arial" w:cs="Arial"/>
          <w:b/>
          <w:color w:val="FF0000"/>
          <w:szCs w:val="24"/>
          <w:lang w:val="en-GB" w:eastAsia="ja-JP"/>
        </w:rPr>
      </w:pPr>
    </w:p>
    <w:p w:rsidR="00741458" w:rsidRDefault="00277B90" w:rsidP="00741458">
      <w:pPr>
        <w:keepNext/>
        <w:keepLines/>
        <w:spacing w:before="180"/>
        <w:ind w:left="1134" w:hanging="1134"/>
        <w:outlineLvl w:val="1"/>
        <w:rPr>
          <w:rFonts w:ascii="Arial" w:eastAsia="MS Mincho" w:hAnsi="Arial" w:cs="Arial"/>
          <w:sz w:val="32"/>
          <w:lang w:eastAsia="ja-JP"/>
        </w:rPr>
      </w:pPr>
      <w:r>
        <w:rPr>
          <w:rFonts w:ascii="Arial" w:hAnsi="Arial" w:cs="Arial"/>
          <w:sz w:val="32"/>
        </w:rPr>
        <w:lastRenderedPageBreak/>
        <w:t>5.134</w:t>
      </w:r>
      <w:r w:rsidR="00741458">
        <w:rPr>
          <w:rFonts w:ascii="Arial" w:hAnsi="Arial" w:cs="Arial"/>
          <w:sz w:val="32"/>
        </w:rPr>
        <w:tab/>
        <w:t>DC_7-13_n25</w:t>
      </w:r>
    </w:p>
    <w:p w:rsidR="00741458" w:rsidRDefault="00277B90" w:rsidP="00741458">
      <w:pPr>
        <w:keepNext/>
        <w:keepLines/>
        <w:spacing w:before="120"/>
        <w:ind w:left="1134" w:hanging="1134"/>
        <w:outlineLvl w:val="2"/>
        <w:rPr>
          <w:rFonts w:ascii="Arial" w:hAnsi="Arial" w:cs="Arial"/>
          <w:sz w:val="28"/>
          <w:szCs w:val="28"/>
          <w:lang w:eastAsia="ja-JP"/>
        </w:rPr>
      </w:pPr>
      <w:r>
        <w:rPr>
          <w:rFonts w:ascii="Arial" w:hAnsi="Arial" w:cs="Arial"/>
          <w:sz w:val="28"/>
          <w:szCs w:val="28"/>
        </w:rPr>
        <w:t>5.134</w:t>
      </w:r>
      <w:r w:rsidR="00741458">
        <w:rPr>
          <w:rFonts w:ascii="Arial" w:hAnsi="Arial" w:cs="Arial"/>
          <w:sz w:val="28"/>
          <w:szCs w:val="28"/>
        </w:rPr>
        <w:t>.1</w:t>
      </w:r>
      <w:r w:rsidR="00741458">
        <w:rPr>
          <w:rFonts w:ascii="Arial" w:hAnsi="Arial" w:cs="Arial"/>
          <w:sz w:val="28"/>
          <w:szCs w:val="28"/>
        </w:rPr>
        <w:tab/>
        <w:t>Operating bands for EN-</w:t>
      </w:r>
      <w:r w:rsidR="00741458">
        <w:rPr>
          <w:rFonts w:ascii="Arial" w:hAnsi="Arial" w:cs="Arial"/>
          <w:sz w:val="28"/>
          <w:szCs w:val="28"/>
          <w:lang w:eastAsia="ja-JP"/>
        </w:rPr>
        <w:t>DC</w:t>
      </w:r>
    </w:p>
    <w:p w:rsidR="00741458" w:rsidRDefault="00741458" w:rsidP="00741458">
      <w:pPr>
        <w:pStyle w:val="TH"/>
        <w:rPr>
          <w:lang w:val="en-GB" w:eastAsia="ja-JP"/>
        </w:rPr>
      </w:pPr>
      <w:r>
        <w:t xml:space="preserve">Table </w:t>
      </w:r>
      <w:r w:rsidR="00277B90">
        <w:t>5.134</w:t>
      </w:r>
      <w:r>
        <w:t>.1-1: Band combinations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1686"/>
        <w:gridCol w:w="956"/>
        <w:gridCol w:w="1757"/>
      </w:tblGrid>
      <w:tr w:rsidR="00741458" w:rsidTr="00741458">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H"/>
              <w:rPr>
                <w:rFonts w:cs="Arial"/>
                <w:lang w:eastAsia="en-US"/>
              </w:rPr>
            </w:pPr>
            <w:r>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H"/>
              <w:rPr>
                <w:rFonts w:cs="Arial"/>
                <w:lang w:val="fi-FI"/>
              </w:rPr>
            </w:pPr>
            <w:r>
              <w:rPr>
                <w:rFonts w:cs="Arial"/>
              </w:rPr>
              <w:t>E-UTRA CA ban</w:t>
            </w:r>
            <w:r>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H"/>
              <w:rPr>
                <w:rFonts w:cs="Arial"/>
                <w:lang w:val="en-GB"/>
              </w:rPr>
            </w:pPr>
            <w:r>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H"/>
              <w:tabs>
                <w:tab w:val="left" w:pos="332"/>
              </w:tabs>
              <w:rPr>
                <w:rFonts w:cs="Arial"/>
              </w:rPr>
            </w:pPr>
            <w:r>
              <w:rPr>
                <w:rFonts w:cs="Arial"/>
              </w:rPr>
              <w:t>Single UL allowed</w:t>
            </w:r>
          </w:p>
        </w:tc>
      </w:tr>
      <w:tr w:rsidR="00741458" w:rsidTr="00741458">
        <w:trPr>
          <w:trHeight w:val="288"/>
          <w:jc w:val="center"/>
        </w:trPr>
        <w:tc>
          <w:tcPr>
            <w:tcW w:w="1597"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C"/>
              <w:rPr>
                <w:lang w:val="fi-FI"/>
              </w:rPr>
            </w:pPr>
            <w:r>
              <w:rPr>
                <w:rFonts w:cs="Arial"/>
                <w:lang w:eastAsia="ja-JP"/>
              </w:rPr>
              <w:t>7-13_n25</w:t>
            </w:r>
          </w:p>
        </w:tc>
        <w:tc>
          <w:tcPr>
            <w:tcW w:w="1686"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C"/>
              <w:rPr>
                <w:lang w:val="en-GB"/>
              </w:rPr>
            </w:pPr>
            <w:r>
              <w:rPr>
                <w:rFonts w:cs="Arial"/>
                <w:lang w:eastAsia="ja-JP"/>
              </w:rPr>
              <w:t>CA_7-13</w:t>
            </w:r>
          </w:p>
        </w:tc>
        <w:tc>
          <w:tcPr>
            <w:tcW w:w="956"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C"/>
              <w:rPr>
                <w:lang w:val="sv-SE" w:eastAsia="ja-JP"/>
              </w:rPr>
            </w:pPr>
            <w:r>
              <w:t>n25</w:t>
            </w:r>
          </w:p>
        </w:tc>
        <w:tc>
          <w:tcPr>
            <w:tcW w:w="1757" w:type="dxa"/>
            <w:tcBorders>
              <w:top w:val="single" w:sz="4" w:space="0" w:color="auto"/>
              <w:left w:val="single" w:sz="4" w:space="0" w:color="auto"/>
              <w:bottom w:val="single" w:sz="4" w:space="0" w:color="auto"/>
              <w:right w:val="single" w:sz="4" w:space="0" w:color="auto"/>
            </w:tcBorders>
            <w:vAlign w:val="center"/>
          </w:tcPr>
          <w:p w:rsidR="00741458" w:rsidRDefault="00741458">
            <w:pPr>
              <w:pStyle w:val="TAC"/>
              <w:rPr>
                <w:lang w:val="en-GB" w:eastAsia="en-US"/>
              </w:rPr>
            </w:pPr>
          </w:p>
        </w:tc>
      </w:tr>
    </w:tbl>
    <w:p w:rsidR="00741458" w:rsidRDefault="00741458" w:rsidP="00741458">
      <w:pPr>
        <w:ind w:left="720"/>
        <w:rPr>
          <w:rFonts w:eastAsia="MS Mincho"/>
          <w:b/>
          <w:color w:val="00B050"/>
        </w:rPr>
      </w:pPr>
    </w:p>
    <w:p w:rsidR="00741458" w:rsidRDefault="00277B90" w:rsidP="00741458">
      <w:pPr>
        <w:pStyle w:val="3"/>
        <w:rPr>
          <w:rFonts w:cs="Arial"/>
          <w:szCs w:val="28"/>
        </w:rPr>
      </w:pPr>
      <w:r>
        <w:rPr>
          <w:rFonts w:cs="Arial"/>
          <w:szCs w:val="28"/>
        </w:rPr>
        <w:t>5.134</w:t>
      </w:r>
      <w:r w:rsidR="00741458">
        <w:rPr>
          <w:rFonts w:cs="Arial"/>
          <w:szCs w:val="28"/>
        </w:rPr>
        <w:t>.2</w:t>
      </w:r>
      <w:r w:rsidR="00741458">
        <w:rPr>
          <w:rFonts w:cs="Arial"/>
          <w:szCs w:val="28"/>
        </w:rPr>
        <w:tab/>
        <w:t>Configuration for DC</w:t>
      </w:r>
    </w:p>
    <w:p w:rsidR="00741458" w:rsidRDefault="00741458" w:rsidP="00741458">
      <w:pPr>
        <w:pStyle w:val="TH"/>
        <w:rPr>
          <w:rFonts w:eastAsia="Yu Mincho"/>
          <w:sz w:val="28"/>
          <w:szCs w:val="28"/>
          <w:lang w:val="en-GB" w:eastAsia="ja-JP"/>
        </w:rPr>
      </w:pPr>
      <w:r>
        <w:t xml:space="preserve">Table </w:t>
      </w:r>
      <w:r w:rsidR="00277B90">
        <w:t>5.134</w:t>
      </w:r>
      <w:r>
        <w:t>.2-1: Inter-band EN-DC configurations (three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gridCol w:w="2638"/>
        <w:gridCol w:w="2358"/>
      </w:tblGrid>
      <w:tr w:rsidR="00741458" w:rsidTr="00741458">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H"/>
              <w:rPr>
                <w:rFonts w:eastAsia="MS Mincho"/>
                <w:lang w:eastAsia="fi-FI"/>
              </w:rPr>
            </w:pPr>
            <w:r>
              <w:rPr>
                <w:lang w:eastAsia="fi-FI"/>
              </w:rPr>
              <w:t>EN-DC</w:t>
            </w:r>
          </w:p>
          <w:p w:rsidR="00741458" w:rsidRDefault="00741458">
            <w:pPr>
              <w:pStyle w:val="TAH"/>
              <w:rPr>
                <w:lang w:eastAsia="fi-FI"/>
              </w:rPr>
            </w:pPr>
            <w:r>
              <w:rPr>
                <w:lang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H"/>
              <w:rPr>
                <w:lang w:eastAsia="fi-FI"/>
              </w:rPr>
            </w:pPr>
            <w:r>
              <w:rPr>
                <w:lang w:eastAsia="fi-FI"/>
              </w:rPr>
              <w:t>Uplink EN-DC</w:t>
            </w:r>
          </w:p>
          <w:p w:rsidR="00741458" w:rsidRDefault="00741458">
            <w:pPr>
              <w:pStyle w:val="TAH"/>
              <w:rPr>
                <w:lang w:eastAsia="fi-FI"/>
              </w:rPr>
            </w:pPr>
            <w:r>
              <w:rPr>
                <w:lang w:eastAsia="fi-FI"/>
              </w:rPr>
              <w:t>configuration</w:t>
            </w:r>
          </w:p>
          <w:p w:rsidR="00741458" w:rsidRDefault="00741458">
            <w:pPr>
              <w:pStyle w:val="TAH"/>
              <w:rPr>
                <w:lang w:val="en-GB" w:eastAsia="fi-FI"/>
              </w:rPr>
            </w:pPr>
            <w:r>
              <w:rPr>
                <w:lang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H"/>
              <w:rPr>
                <w:lang w:eastAsia="fi-FI"/>
              </w:rPr>
            </w:pPr>
            <w:r>
              <w:rPr>
                <w:lang w:eastAsia="fi-FI"/>
              </w:rPr>
              <w:t xml:space="preserve">E-UTRA </w:t>
            </w:r>
            <w:r>
              <w:rPr>
                <w:lang w:val="fi-FI" w:eastAsia="fi-FI"/>
              </w:rPr>
              <w:t xml:space="preserve">CA </w:t>
            </w:r>
            <w:r>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H"/>
              <w:rPr>
                <w:rFonts w:cs="Arial"/>
                <w:bCs/>
                <w:szCs w:val="18"/>
                <w:lang w:val="en-GB" w:eastAsia="fi-FI"/>
              </w:rPr>
            </w:pPr>
            <w:r>
              <w:rPr>
                <w:lang w:eastAsia="fi-FI"/>
              </w:rPr>
              <w:t>NR band</w:t>
            </w:r>
          </w:p>
        </w:tc>
      </w:tr>
      <w:tr w:rsidR="00741458" w:rsidTr="00741458">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C"/>
              <w:rPr>
                <w:rFonts w:cs="Arial"/>
                <w:lang w:eastAsia="ja-JP"/>
              </w:rPr>
            </w:pPr>
            <w:r>
              <w:t>DC_7A-13A_n25A</w:t>
            </w:r>
          </w:p>
        </w:tc>
        <w:tc>
          <w:tcPr>
            <w:tcW w:w="2279"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C"/>
              <w:rPr>
                <w:b/>
                <w:lang w:val="fi-FI" w:eastAsia="fi-FI"/>
              </w:rPr>
            </w:pPr>
            <w:r>
              <w:t>DC_7A_n25A</w:t>
            </w:r>
            <w:r>
              <w:br/>
              <w:t>DC_13A_n25A</w:t>
            </w:r>
          </w:p>
        </w:tc>
        <w:tc>
          <w:tcPr>
            <w:tcW w:w="2638"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C"/>
              <w:rPr>
                <w:rFonts w:cs="Arial"/>
                <w:lang w:val="en-GB" w:eastAsia="ja-JP"/>
              </w:rPr>
            </w:pPr>
            <w:r>
              <w:t>CA_7A-13A</w:t>
            </w:r>
          </w:p>
        </w:tc>
        <w:tc>
          <w:tcPr>
            <w:tcW w:w="2358"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H"/>
              <w:rPr>
                <w:b w:val="0"/>
                <w:lang w:val="fi-FI" w:eastAsia="fi-FI"/>
              </w:rPr>
            </w:pPr>
            <w:r>
              <w:rPr>
                <w:b w:val="0"/>
                <w:lang w:val="fi-FI" w:eastAsia="fi-FI"/>
              </w:rPr>
              <w:t>n25A</w:t>
            </w:r>
          </w:p>
        </w:tc>
      </w:tr>
      <w:tr w:rsidR="00741458" w:rsidTr="00741458">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C"/>
              <w:rPr>
                <w:rFonts w:cs="Arial"/>
                <w:lang w:val="en-GB" w:eastAsia="ja-JP"/>
              </w:rPr>
            </w:pPr>
            <w:r>
              <w:t>DC_7A-7A-13A_n25A</w:t>
            </w:r>
          </w:p>
        </w:tc>
        <w:tc>
          <w:tcPr>
            <w:tcW w:w="2279"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C"/>
              <w:rPr>
                <w:b/>
                <w:lang w:val="fi-FI" w:eastAsia="fi-FI"/>
              </w:rPr>
            </w:pPr>
            <w:r>
              <w:t>DC_7A_n25A</w:t>
            </w:r>
            <w:r>
              <w:br/>
              <w:t>DC_13A_n25A</w:t>
            </w:r>
          </w:p>
        </w:tc>
        <w:tc>
          <w:tcPr>
            <w:tcW w:w="2638"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C"/>
              <w:rPr>
                <w:rFonts w:cs="Arial"/>
                <w:lang w:val="en-GB" w:eastAsia="ja-JP"/>
              </w:rPr>
            </w:pPr>
            <w:r>
              <w:t>CA_7A-7A-13A</w:t>
            </w:r>
          </w:p>
        </w:tc>
        <w:tc>
          <w:tcPr>
            <w:tcW w:w="2358"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H"/>
              <w:rPr>
                <w:b w:val="0"/>
                <w:lang w:val="fi-FI" w:eastAsia="fi-FI"/>
              </w:rPr>
            </w:pPr>
            <w:r>
              <w:rPr>
                <w:b w:val="0"/>
                <w:lang w:val="fi-FI" w:eastAsia="fi-FI"/>
              </w:rPr>
              <w:t>n25A</w:t>
            </w:r>
          </w:p>
        </w:tc>
      </w:tr>
      <w:tr w:rsidR="00741458" w:rsidTr="00741458">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C"/>
              <w:rPr>
                <w:rFonts w:cs="Arial"/>
                <w:lang w:val="en-GB" w:eastAsia="ja-JP"/>
              </w:rPr>
            </w:pPr>
            <w:r>
              <w:t>DC_7C-13A_n25A</w:t>
            </w:r>
          </w:p>
        </w:tc>
        <w:tc>
          <w:tcPr>
            <w:tcW w:w="2279"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C"/>
              <w:rPr>
                <w:b/>
                <w:lang w:val="fi-FI" w:eastAsia="fi-FI"/>
              </w:rPr>
            </w:pPr>
            <w:r>
              <w:t>DC_7A_n25A</w:t>
            </w:r>
            <w:r>
              <w:br/>
              <w:t>DC_13A_n25A</w:t>
            </w:r>
          </w:p>
        </w:tc>
        <w:tc>
          <w:tcPr>
            <w:tcW w:w="2638"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C"/>
              <w:rPr>
                <w:rFonts w:cs="Arial"/>
                <w:lang w:val="en-GB" w:eastAsia="ja-JP"/>
              </w:rPr>
            </w:pPr>
            <w:r>
              <w:t>CA_7C-13A</w:t>
            </w:r>
          </w:p>
        </w:tc>
        <w:tc>
          <w:tcPr>
            <w:tcW w:w="2358"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H"/>
              <w:rPr>
                <w:b w:val="0"/>
                <w:lang w:val="fi-FI" w:eastAsia="fi-FI"/>
              </w:rPr>
            </w:pPr>
            <w:r>
              <w:rPr>
                <w:b w:val="0"/>
                <w:lang w:val="fi-FI" w:eastAsia="fi-FI"/>
              </w:rPr>
              <w:t>n25A</w:t>
            </w:r>
          </w:p>
        </w:tc>
      </w:tr>
    </w:tbl>
    <w:p w:rsidR="00741458" w:rsidRDefault="00741458" w:rsidP="00741458">
      <w:pPr>
        <w:ind w:left="720"/>
        <w:rPr>
          <w:rFonts w:eastAsia="MS Mincho"/>
          <w:b/>
          <w:color w:val="00B050"/>
        </w:rPr>
      </w:pPr>
    </w:p>
    <w:p w:rsidR="00741458" w:rsidRDefault="00277B90" w:rsidP="00741458">
      <w:pPr>
        <w:keepNext/>
        <w:keepLines/>
        <w:spacing w:before="120"/>
        <w:outlineLvl w:val="2"/>
        <w:rPr>
          <w:rFonts w:ascii="Arial" w:hAnsi="Arial" w:cs="Arial"/>
          <w:sz w:val="28"/>
          <w:szCs w:val="28"/>
        </w:rPr>
      </w:pPr>
      <w:r>
        <w:rPr>
          <w:rFonts w:ascii="Arial" w:hAnsi="Arial" w:cs="Arial"/>
          <w:sz w:val="28"/>
          <w:szCs w:val="28"/>
        </w:rPr>
        <w:t>5.134</w:t>
      </w:r>
      <w:r w:rsidR="00741458">
        <w:rPr>
          <w:rFonts w:ascii="Arial" w:hAnsi="Arial" w:cs="Arial"/>
          <w:sz w:val="28"/>
          <w:szCs w:val="28"/>
        </w:rPr>
        <w:t>.3</w:t>
      </w:r>
      <w:r w:rsidR="00741458">
        <w:rPr>
          <w:rFonts w:ascii="Arial" w:hAnsi="Arial" w:cs="Arial"/>
          <w:sz w:val="28"/>
          <w:szCs w:val="28"/>
        </w:rPr>
        <w:tab/>
      </w:r>
      <w:r w:rsidR="00741458">
        <w:rPr>
          <w:rFonts w:ascii="Arial" w:hAnsi="Arial" w:cs="Arial"/>
          <w:sz w:val="28"/>
          <w:szCs w:val="28"/>
          <w:lang w:eastAsia="sv-SE"/>
        </w:rPr>
        <w:tab/>
      </w:r>
      <w:r w:rsidR="00741458">
        <w:rPr>
          <w:rFonts w:ascii="Arial" w:hAnsi="Arial" w:cs="Arial"/>
          <w:sz w:val="28"/>
          <w:szCs w:val="28"/>
        </w:rPr>
        <w:t>∆T</w:t>
      </w:r>
      <w:r w:rsidR="00741458">
        <w:rPr>
          <w:rFonts w:ascii="Arial" w:hAnsi="Arial" w:cs="Arial"/>
          <w:sz w:val="28"/>
          <w:szCs w:val="28"/>
          <w:vertAlign w:val="subscript"/>
        </w:rPr>
        <w:t>IB</w:t>
      </w:r>
      <w:r w:rsidR="00741458">
        <w:rPr>
          <w:rFonts w:ascii="Arial" w:hAnsi="Arial" w:cs="Arial"/>
          <w:sz w:val="28"/>
          <w:szCs w:val="28"/>
        </w:rPr>
        <w:t xml:space="preserve"> and ∆R</w:t>
      </w:r>
      <w:r w:rsidR="00741458">
        <w:rPr>
          <w:rFonts w:ascii="Arial" w:hAnsi="Arial" w:cs="Arial"/>
          <w:sz w:val="28"/>
          <w:szCs w:val="28"/>
          <w:vertAlign w:val="subscript"/>
        </w:rPr>
        <w:t>IB</w:t>
      </w:r>
      <w:r w:rsidR="00741458">
        <w:rPr>
          <w:rFonts w:ascii="Arial" w:hAnsi="Arial" w:cs="Arial"/>
          <w:sz w:val="28"/>
          <w:szCs w:val="28"/>
        </w:rPr>
        <w:t xml:space="preserve"> values</w:t>
      </w:r>
    </w:p>
    <w:p w:rsidR="00741458" w:rsidRDefault="00741458" w:rsidP="00741458">
      <w:pPr>
        <w:spacing w:after="0"/>
        <w:rPr>
          <w:lang w:val="en-GB" w:eastAsia="en-US"/>
        </w:rPr>
      </w:pPr>
      <w:r>
        <w:t xml:space="preserve">For DC_7-13_n25, the </w:t>
      </w:r>
      <w:r>
        <w:sym w:font="Symbol" w:char="F044"/>
      </w:r>
      <w:r>
        <w:t>T</w:t>
      </w:r>
      <w:r>
        <w:rPr>
          <w:vertAlign w:val="subscript"/>
        </w:rPr>
        <w:t>IB,c</w:t>
      </w:r>
      <w:r>
        <w:t xml:space="preserve"> and </w:t>
      </w:r>
      <w:r>
        <w:sym w:font="Symbol" w:char="F044"/>
      </w:r>
      <w:r>
        <w:t>R</w:t>
      </w:r>
      <w:r>
        <w:rPr>
          <w:vertAlign w:val="subscript"/>
        </w:rPr>
        <w:t>IB,c</w:t>
      </w:r>
      <w:r>
        <w:t xml:space="preserve"> values are reused from DC_7-28_n2 and are given in the tables below.</w:t>
      </w:r>
    </w:p>
    <w:p w:rsidR="00741458" w:rsidRDefault="00741458" w:rsidP="00741458">
      <w:pPr>
        <w:spacing w:after="0"/>
        <w:rPr>
          <w:rFonts w:ascii="Calibri" w:eastAsia="Times New Roman" w:hAnsi="Calibri" w:cs="Calibri"/>
          <w:color w:val="000000"/>
          <w:sz w:val="22"/>
          <w:szCs w:val="22"/>
        </w:rPr>
      </w:pPr>
    </w:p>
    <w:p w:rsidR="00741458" w:rsidRDefault="00741458" w:rsidP="00741458">
      <w:pPr>
        <w:jc w:val="center"/>
        <w:rPr>
          <w:rFonts w:ascii="Arial" w:eastAsia="MS Mincho" w:hAnsi="Arial"/>
          <w:b/>
          <w:lang w:val="en-GB" w:eastAsia="x-none"/>
        </w:rPr>
      </w:pPr>
      <w:r>
        <w:rPr>
          <w:rFonts w:ascii="Arial" w:hAnsi="Arial"/>
          <w:b/>
          <w:lang w:eastAsia="x-none"/>
        </w:rPr>
        <w:t xml:space="preserve">Table </w:t>
      </w:r>
      <w:r w:rsidR="00277B90">
        <w:rPr>
          <w:rFonts w:ascii="Arial" w:hAnsi="Arial"/>
          <w:b/>
          <w:lang w:eastAsia="x-none"/>
        </w:rPr>
        <w:t>5.134</w:t>
      </w:r>
      <w:r>
        <w:rPr>
          <w:rFonts w:ascii="Arial" w:hAnsi="Arial"/>
          <w:b/>
          <w:lang w:eastAsia="x-none"/>
        </w:rPr>
        <w:t>.3-1: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741458" w:rsidTr="00741458">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H"/>
              <w:rPr>
                <w:lang w:eastAsia="en-US"/>
              </w:rPr>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H"/>
            </w:pPr>
            <w:r>
              <w:t>ΔT</w:t>
            </w:r>
            <w:r>
              <w:rPr>
                <w:vertAlign w:val="subscript"/>
              </w:rPr>
              <w:t>IB,c</w:t>
            </w:r>
            <w:r>
              <w:t xml:space="preserve"> [dB]</w:t>
            </w:r>
          </w:p>
        </w:tc>
      </w:tr>
      <w:tr w:rsidR="00741458" w:rsidTr="00741458">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741458" w:rsidRDefault="00741458">
            <w:pPr>
              <w:keepNext/>
              <w:keepLines/>
              <w:spacing w:after="0"/>
              <w:jc w:val="center"/>
              <w:rPr>
                <w:rFonts w:ascii="Arial" w:hAnsi="Arial" w:cs="Arial"/>
                <w:sz w:val="18"/>
                <w:szCs w:val="18"/>
                <w:lang w:val="sv-SE" w:eastAsia="ja-JP"/>
              </w:rPr>
            </w:pPr>
            <w:r>
              <w:rPr>
                <w:rFonts w:ascii="Arial" w:hAnsi="Arial" w:cs="Arial"/>
                <w:sz w:val="18"/>
                <w:szCs w:val="18"/>
                <w:lang w:val="sv-SE" w:eastAsia="ja-JP"/>
              </w:rPr>
              <w:t>DC_7-13_n25</w:t>
            </w:r>
          </w:p>
          <w:p w:rsidR="00741458" w:rsidRDefault="00741458">
            <w:pPr>
              <w:keepNext/>
              <w:keepLines/>
              <w:spacing w:after="0"/>
              <w:jc w:val="center"/>
              <w:rPr>
                <w:rFonts w:cs="Arial"/>
                <w:lang w:eastAsia="en-US"/>
              </w:rPr>
            </w:pPr>
            <w:r>
              <w:rPr>
                <w:rFonts w:ascii="Arial" w:hAnsi="Arial" w:cs="Arial"/>
                <w:sz w:val="18"/>
                <w:szCs w:val="18"/>
                <w:lang w:val="sv-SE" w:eastAsia="ja-JP"/>
              </w:rPr>
              <w:t>DC_7-7-13_n25</w:t>
            </w:r>
          </w:p>
        </w:tc>
        <w:tc>
          <w:tcPr>
            <w:tcW w:w="2049" w:type="dxa"/>
            <w:tcBorders>
              <w:top w:val="single" w:sz="4" w:space="0" w:color="auto"/>
              <w:left w:val="single" w:sz="4" w:space="0" w:color="auto"/>
              <w:bottom w:val="single" w:sz="4" w:space="0" w:color="auto"/>
              <w:right w:val="single" w:sz="4" w:space="0" w:color="auto"/>
            </w:tcBorders>
            <w:vAlign w:val="center"/>
            <w:hideMark/>
          </w:tcPr>
          <w:p w:rsidR="00741458" w:rsidRDefault="00741458">
            <w:pPr>
              <w:keepNext/>
              <w:keepLines/>
              <w:spacing w:after="0"/>
              <w:jc w:val="center"/>
              <w:rPr>
                <w:rFonts w:ascii="Arial" w:hAnsi="Arial" w:cs="Arial"/>
                <w:sz w:val="18"/>
                <w:szCs w:val="18"/>
                <w:lang w:eastAsia="ja-JP"/>
              </w:rPr>
            </w:pPr>
            <w:r>
              <w:rPr>
                <w:rFonts w:ascii="Arial" w:hAnsi="Arial" w:cs="Arial"/>
                <w:sz w:val="18"/>
                <w:szCs w:val="18"/>
                <w:lang w:val="sv-SE" w:eastAsia="ja-JP"/>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C"/>
              <w:rPr>
                <w:lang w:val="en-GB" w:eastAsia="en-US"/>
              </w:rPr>
            </w:pPr>
            <w:r>
              <w:rPr>
                <w:rFonts w:cs="Arial"/>
                <w:szCs w:val="18"/>
              </w:rPr>
              <w:t>0.5</w:t>
            </w:r>
          </w:p>
        </w:tc>
      </w:tr>
      <w:tr w:rsidR="00741458" w:rsidTr="00741458">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41458" w:rsidRDefault="00741458">
            <w:pPr>
              <w:spacing w:after="0"/>
              <w:rPr>
                <w:rFonts w:cs="Arial"/>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741458" w:rsidRDefault="00741458">
            <w:pPr>
              <w:keepNext/>
              <w:keepLines/>
              <w:spacing w:after="0"/>
              <w:jc w:val="center"/>
              <w:rPr>
                <w:rFonts w:ascii="Arial" w:hAnsi="Arial" w:cs="Arial"/>
                <w:sz w:val="18"/>
                <w:szCs w:val="18"/>
                <w:lang w:val="sv-SE" w:eastAsia="ja-JP"/>
              </w:rPr>
            </w:pPr>
            <w:r>
              <w:rPr>
                <w:rFonts w:ascii="Arial" w:hAnsi="Arial" w:cs="Arial"/>
                <w:sz w:val="18"/>
                <w:szCs w:val="18"/>
                <w:lang w:val="sv-SE" w:eastAsia="ja-JP"/>
              </w:rPr>
              <w:t>13</w:t>
            </w:r>
          </w:p>
        </w:tc>
        <w:tc>
          <w:tcPr>
            <w:tcW w:w="2340"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C"/>
              <w:rPr>
                <w:rFonts w:cs="Arial"/>
                <w:lang w:val="en-GB" w:eastAsia="en-US"/>
              </w:rPr>
            </w:pPr>
            <w:r>
              <w:rPr>
                <w:rFonts w:eastAsia="Calibri" w:cs="Arial"/>
                <w:szCs w:val="18"/>
                <w:lang w:eastAsia="ja-JP"/>
              </w:rPr>
              <w:t>0.3</w:t>
            </w:r>
          </w:p>
        </w:tc>
      </w:tr>
      <w:tr w:rsidR="00741458" w:rsidTr="00741458">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41458" w:rsidRDefault="00741458">
            <w:pPr>
              <w:spacing w:after="0"/>
              <w:rPr>
                <w:rFonts w:cs="Arial"/>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741458" w:rsidRDefault="00741458">
            <w:pPr>
              <w:keepNext/>
              <w:keepLines/>
              <w:spacing w:after="0"/>
              <w:jc w:val="center"/>
              <w:rPr>
                <w:rFonts w:ascii="Arial" w:hAnsi="Arial" w:cs="Arial"/>
                <w:sz w:val="18"/>
                <w:szCs w:val="18"/>
                <w:lang w:val="sv-SE" w:eastAsia="ja-JP"/>
              </w:rPr>
            </w:pPr>
            <w:r>
              <w:rPr>
                <w:rFonts w:ascii="Arial" w:hAnsi="Arial" w:cs="Arial"/>
                <w:sz w:val="18"/>
                <w:szCs w:val="18"/>
                <w:lang w:val="sv-SE" w:eastAsia="ja-JP"/>
              </w:rPr>
              <w:t>n25</w:t>
            </w:r>
          </w:p>
        </w:tc>
        <w:tc>
          <w:tcPr>
            <w:tcW w:w="2340"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C"/>
              <w:rPr>
                <w:lang w:val="en-GB" w:eastAsia="ja-JP"/>
              </w:rPr>
            </w:pPr>
            <w:r>
              <w:rPr>
                <w:rFonts w:eastAsia="Calibri" w:cs="Arial"/>
                <w:szCs w:val="18"/>
              </w:rPr>
              <w:t>0.5</w:t>
            </w:r>
          </w:p>
        </w:tc>
      </w:tr>
    </w:tbl>
    <w:p w:rsidR="00741458" w:rsidRDefault="00741458" w:rsidP="00741458">
      <w:pPr>
        <w:ind w:left="720"/>
        <w:rPr>
          <w:rFonts w:eastAsia="MS Mincho"/>
          <w:lang w:val="en-GB" w:eastAsia="en-US"/>
        </w:rPr>
      </w:pPr>
    </w:p>
    <w:p w:rsidR="00741458" w:rsidRDefault="00741458" w:rsidP="00741458">
      <w:pPr>
        <w:jc w:val="center"/>
        <w:rPr>
          <w:rFonts w:ascii="Arial" w:hAnsi="Arial"/>
          <w:b/>
          <w:lang w:eastAsia="x-none"/>
        </w:rPr>
      </w:pPr>
      <w:r>
        <w:rPr>
          <w:rFonts w:ascii="Arial" w:hAnsi="Arial"/>
          <w:b/>
          <w:lang w:eastAsia="x-none"/>
        </w:rPr>
        <w:t xml:space="preserve">Table </w:t>
      </w:r>
      <w:r w:rsidR="00277B90">
        <w:rPr>
          <w:rFonts w:ascii="Arial" w:hAnsi="Arial"/>
          <w:b/>
          <w:lang w:eastAsia="x-none"/>
        </w:rPr>
        <w:t>5.134</w:t>
      </w:r>
      <w:r>
        <w:rPr>
          <w:rFonts w:ascii="Arial" w:hAnsi="Arial"/>
          <w:b/>
          <w:lang w:eastAsia="x-none"/>
        </w:rPr>
        <w:t>.3-2: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741458" w:rsidTr="00741458">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H"/>
              <w:rPr>
                <w:lang w:eastAsia="en-US"/>
              </w:rPr>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H"/>
            </w:pPr>
            <w:r>
              <w:t>ΔR</w:t>
            </w:r>
            <w:r>
              <w:rPr>
                <w:vertAlign w:val="subscript"/>
              </w:rPr>
              <w:t>IB</w:t>
            </w:r>
            <w:r>
              <w:t xml:space="preserve"> [dB]</w:t>
            </w:r>
          </w:p>
        </w:tc>
      </w:tr>
      <w:tr w:rsidR="00741458" w:rsidTr="00741458">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741458" w:rsidRDefault="00741458">
            <w:pPr>
              <w:keepNext/>
              <w:keepLines/>
              <w:spacing w:after="0"/>
              <w:jc w:val="center"/>
              <w:rPr>
                <w:rFonts w:ascii="Arial" w:hAnsi="Arial" w:cs="Arial"/>
                <w:sz w:val="18"/>
                <w:szCs w:val="18"/>
                <w:lang w:val="sv-SE" w:eastAsia="ja-JP"/>
              </w:rPr>
            </w:pPr>
            <w:r>
              <w:rPr>
                <w:rFonts w:ascii="Arial" w:hAnsi="Arial" w:cs="Arial"/>
                <w:sz w:val="18"/>
                <w:szCs w:val="18"/>
                <w:lang w:val="sv-SE" w:eastAsia="ja-JP"/>
              </w:rPr>
              <w:t>DC_7-13_n25</w:t>
            </w:r>
          </w:p>
          <w:p w:rsidR="00741458" w:rsidRDefault="00741458">
            <w:pPr>
              <w:keepNext/>
              <w:keepLines/>
              <w:spacing w:after="0"/>
              <w:jc w:val="center"/>
              <w:rPr>
                <w:lang w:val="en-GB" w:eastAsia="en-US"/>
              </w:rPr>
            </w:pPr>
            <w:r>
              <w:rPr>
                <w:rFonts w:ascii="Arial" w:hAnsi="Arial" w:cs="Arial"/>
                <w:sz w:val="18"/>
                <w:szCs w:val="18"/>
                <w:lang w:val="sv-SE" w:eastAsia="ja-JP"/>
              </w:rPr>
              <w:t>DC_7-7-13_n25</w:t>
            </w:r>
          </w:p>
        </w:tc>
        <w:tc>
          <w:tcPr>
            <w:tcW w:w="2052"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C"/>
              <w:rPr>
                <w:lang w:eastAsia="ja-JP"/>
              </w:rPr>
            </w:pPr>
            <w:r>
              <w:rPr>
                <w:rFonts w:cs="Arial"/>
                <w:szCs w:val="18"/>
                <w:lang w:val="sv-SE" w:eastAsia="ja-JP"/>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C"/>
              <w:rPr>
                <w:rFonts w:cs="Arial"/>
                <w:lang w:val="en-GB"/>
              </w:rPr>
            </w:pPr>
            <w:r>
              <w:t>0</w:t>
            </w:r>
          </w:p>
        </w:tc>
      </w:tr>
      <w:tr w:rsidR="00741458" w:rsidTr="00741458">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41458" w:rsidRDefault="00741458">
            <w:pPr>
              <w:spacing w:after="0"/>
              <w:rPr>
                <w:lang w:val="en-GB" w:eastAsia="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C"/>
              <w:rPr>
                <w:rFonts w:cs="Arial"/>
                <w:lang w:val="sv-SE" w:eastAsia="ja-JP"/>
              </w:rPr>
            </w:pPr>
            <w:r>
              <w:rPr>
                <w:rFonts w:cs="Arial"/>
                <w:szCs w:val="18"/>
                <w:lang w:val="sv-SE" w:eastAsia="ja-JP"/>
              </w:rPr>
              <w:t>13</w:t>
            </w:r>
          </w:p>
        </w:tc>
        <w:tc>
          <w:tcPr>
            <w:tcW w:w="2340"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C"/>
              <w:rPr>
                <w:rFonts w:cs="Arial"/>
                <w:lang w:val="en-GB" w:eastAsia="en-US"/>
              </w:rPr>
            </w:pPr>
            <w:r>
              <w:t>0</w:t>
            </w:r>
          </w:p>
        </w:tc>
      </w:tr>
      <w:tr w:rsidR="00741458" w:rsidTr="00741458">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41458" w:rsidRDefault="00741458">
            <w:pPr>
              <w:spacing w:after="0"/>
              <w:rPr>
                <w:lang w:val="en-GB" w:eastAsia="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C"/>
              <w:rPr>
                <w:rFonts w:cs="Arial"/>
                <w:szCs w:val="18"/>
                <w:lang w:val="sv-SE" w:eastAsia="ja-JP"/>
              </w:rPr>
            </w:pPr>
            <w:r>
              <w:rPr>
                <w:rFonts w:cs="Arial"/>
                <w:szCs w:val="18"/>
                <w:lang w:val="sv-SE" w:eastAsia="ja-JP"/>
              </w:rPr>
              <w:t>n25</w:t>
            </w:r>
          </w:p>
        </w:tc>
        <w:tc>
          <w:tcPr>
            <w:tcW w:w="2340"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C"/>
              <w:rPr>
                <w:lang w:val="en-GB" w:eastAsia="ja-JP"/>
              </w:rPr>
            </w:pPr>
            <w:r>
              <w:t>0</w:t>
            </w:r>
          </w:p>
        </w:tc>
      </w:tr>
    </w:tbl>
    <w:p w:rsidR="00741458" w:rsidRDefault="00741458" w:rsidP="00741458">
      <w:pPr>
        <w:rPr>
          <w:rFonts w:eastAsia="MS Mincho"/>
          <w:highlight w:val="yellow"/>
          <w:lang w:val="en-GB" w:eastAsia="ko-KR"/>
        </w:rPr>
      </w:pPr>
    </w:p>
    <w:p w:rsidR="00741458" w:rsidRDefault="00277B90" w:rsidP="00741458">
      <w:pPr>
        <w:keepNext/>
        <w:keepLines/>
        <w:spacing w:before="120"/>
        <w:ind w:left="1134" w:hanging="1134"/>
        <w:outlineLvl w:val="2"/>
        <w:rPr>
          <w:rFonts w:ascii="Arial" w:hAnsi="Arial" w:cs="Arial"/>
          <w:sz w:val="28"/>
          <w:szCs w:val="28"/>
          <w:lang w:eastAsia="en-US"/>
        </w:rPr>
      </w:pPr>
      <w:r>
        <w:rPr>
          <w:rFonts w:ascii="Arial" w:hAnsi="Arial" w:cs="Arial"/>
          <w:sz w:val="28"/>
          <w:szCs w:val="28"/>
        </w:rPr>
        <w:t>5.134</w:t>
      </w:r>
      <w:r w:rsidR="00741458">
        <w:rPr>
          <w:rFonts w:ascii="Arial" w:hAnsi="Arial" w:cs="Arial"/>
          <w:sz w:val="28"/>
          <w:szCs w:val="28"/>
        </w:rPr>
        <w:t>.4</w:t>
      </w:r>
      <w:r w:rsidR="00741458">
        <w:rPr>
          <w:rFonts w:ascii="Arial" w:hAnsi="Arial" w:cs="Arial"/>
          <w:sz w:val="28"/>
          <w:szCs w:val="28"/>
          <w:lang w:eastAsia="sv-SE"/>
        </w:rPr>
        <w:tab/>
      </w:r>
      <w:r w:rsidR="00741458">
        <w:rPr>
          <w:rFonts w:ascii="Arial" w:hAnsi="Arial" w:cs="Arial"/>
          <w:sz w:val="28"/>
          <w:szCs w:val="28"/>
        </w:rPr>
        <w:t>REFSENS requirements</w:t>
      </w:r>
    </w:p>
    <w:p w:rsidR="00741458" w:rsidRDefault="00741458" w:rsidP="00741458">
      <w:pPr>
        <w:rPr>
          <w:lang w:val="en-GB"/>
        </w:rPr>
      </w:pPr>
      <w:r>
        <w:t>There are no IMD impact from UL 7_n25 affecting DL band 13.</w:t>
      </w:r>
    </w:p>
    <w:p w:rsidR="00741458" w:rsidRDefault="00741458" w:rsidP="00741458">
      <w:pPr>
        <w:rPr>
          <w:rFonts w:eastAsia="MS Mincho"/>
          <w:lang w:eastAsia="fi-FI"/>
        </w:rPr>
      </w:pPr>
      <w:r>
        <w:t>There are IMD2 impact from UL 13_n25 affecting DL band 7. The MSD value is derived from DC_7A-28A_n2A</w:t>
      </w:r>
      <w:r>
        <w:rPr>
          <w:lang w:eastAsia="fi-FI"/>
        </w:rPr>
        <w:t>.</w:t>
      </w:r>
    </w:p>
    <w:p w:rsidR="00741458" w:rsidRDefault="00741458" w:rsidP="00741458">
      <w:pPr>
        <w:pStyle w:val="TH"/>
        <w:rPr>
          <w:lang w:eastAsia="en-US"/>
        </w:rPr>
      </w:pPr>
      <w:r>
        <w:t>Table 7.3B.2.3.5.2-1: MSD test points for Scell due to dual uplink operation for EN-DC in NR FR1 (three bands)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872"/>
        <w:gridCol w:w="1167"/>
        <w:gridCol w:w="746"/>
        <w:gridCol w:w="877"/>
        <w:gridCol w:w="1299"/>
        <w:gridCol w:w="667"/>
        <w:gridCol w:w="1040"/>
      </w:tblGrid>
      <w:tr w:rsidR="00741458" w:rsidTr="00741458">
        <w:trPr>
          <w:trHeight w:val="231"/>
          <w:tblHeader/>
          <w:jc w:val="center"/>
        </w:trPr>
        <w:tc>
          <w:tcPr>
            <w:tcW w:w="8926" w:type="dxa"/>
            <w:gridSpan w:val="8"/>
            <w:tcBorders>
              <w:top w:val="single" w:sz="4" w:space="0" w:color="auto"/>
              <w:left w:val="single" w:sz="4" w:space="0" w:color="auto"/>
              <w:bottom w:val="single" w:sz="4" w:space="0" w:color="auto"/>
              <w:right w:val="single" w:sz="4" w:space="0" w:color="auto"/>
            </w:tcBorders>
            <w:vAlign w:val="center"/>
            <w:hideMark/>
          </w:tcPr>
          <w:p w:rsidR="00741458" w:rsidRDefault="00741458">
            <w:pPr>
              <w:keepLines/>
              <w:spacing w:after="0"/>
              <w:jc w:val="center"/>
              <w:rPr>
                <w:rFonts w:ascii="Arial" w:hAnsi="Arial" w:cs="Arial"/>
                <w:b/>
                <w:sz w:val="18"/>
              </w:rPr>
            </w:pPr>
            <w:r>
              <w:rPr>
                <w:rFonts w:ascii="Arial" w:hAnsi="Arial" w:cs="Arial"/>
                <w:b/>
                <w:sz w:val="18"/>
              </w:rPr>
              <w:t>NR or E-UTRA Band / Channel bandwidth / NRB / MSD</w:t>
            </w:r>
          </w:p>
        </w:tc>
      </w:tr>
      <w:tr w:rsidR="00741458" w:rsidTr="00741458">
        <w:trPr>
          <w:trHeight w:val="231"/>
          <w:tblHeader/>
          <w:jc w:val="center"/>
        </w:trPr>
        <w:tc>
          <w:tcPr>
            <w:tcW w:w="2258" w:type="dxa"/>
            <w:tcBorders>
              <w:top w:val="single" w:sz="4" w:space="0" w:color="auto"/>
              <w:left w:val="single" w:sz="4" w:space="0" w:color="auto"/>
              <w:bottom w:val="single" w:sz="4" w:space="0" w:color="auto"/>
              <w:right w:val="single" w:sz="4" w:space="0" w:color="auto"/>
            </w:tcBorders>
            <w:vAlign w:val="center"/>
            <w:hideMark/>
          </w:tcPr>
          <w:p w:rsidR="00741458" w:rsidRDefault="00741458">
            <w:pPr>
              <w:keepLines/>
              <w:spacing w:after="0"/>
              <w:jc w:val="center"/>
              <w:rPr>
                <w:rFonts w:ascii="Arial" w:hAnsi="Arial" w:cs="Arial"/>
                <w:b/>
                <w:sz w:val="18"/>
              </w:rPr>
            </w:pPr>
            <w:r>
              <w:rPr>
                <w:rFonts w:ascii="Arial" w:hAnsi="Arial" w:cs="Arial"/>
                <w:b/>
                <w:sz w:val="18"/>
              </w:rPr>
              <w:t>EN-DC Configuration</w:t>
            </w:r>
          </w:p>
        </w:tc>
        <w:tc>
          <w:tcPr>
            <w:tcW w:w="872" w:type="dxa"/>
            <w:tcBorders>
              <w:top w:val="single" w:sz="4" w:space="0" w:color="auto"/>
              <w:left w:val="single" w:sz="4" w:space="0" w:color="auto"/>
              <w:bottom w:val="single" w:sz="4" w:space="0" w:color="auto"/>
              <w:right w:val="single" w:sz="4" w:space="0" w:color="auto"/>
            </w:tcBorders>
            <w:vAlign w:val="center"/>
            <w:hideMark/>
          </w:tcPr>
          <w:p w:rsidR="00741458" w:rsidRDefault="00741458">
            <w:pPr>
              <w:keepLines/>
              <w:spacing w:after="0"/>
              <w:jc w:val="center"/>
              <w:rPr>
                <w:rFonts w:ascii="Arial" w:hAnsi="Arial" w:cs="Arial"/>
                <w:b/>
                <w:sz w:val="18"/>
              </w:rPr>
            </w:pPr>
            <w:r>
              <w:rPr>
                <w:rFonts w:ascii="Arial" w:hAnsi="Arial" w:cs="Arial"/>
                <w:b/>
                <w:sz w:val="18"/>
              </w:rPr>
              <w:t>EUTRA / NR band</w:t>
            </w:r>
          </w:p>
        </w:tc>
        <w:tc>
          <w:tcPr>
            <w:tcW w:w="1167" w:type="dxa"/>
            <w:tcBorders>
              <w:top w:val="single" w:sz="4" w:space="0" w:color="auto"/>
              <w:left w:val="single" w:sz="4" w:space="0" w:color="auto"/>
              <w:bottom w:val="single" w:sz="4" w:space="0" w:color="auto"/>
              <w:right w:val="single" w:sz="4" w:space="0" w:color="auto"/>
            </w:tcBorders>
            <w:vAlign w:val="center"/>
            <w:hideMark/>
          </w:tcPr>
          <w:p w:rsidR="00741458" w:rsidRDefault="00741458">
            <w:pPr>
              <w:keepLines/>
              <w:spacing w:after="0"/>
              <w:jc w:val="center"/>
              <w:rPr>
                <w:rFonts w:ascii="Arial" w:hAnsi="Arial" w:cs="Arial"/>
                <w:b/>
                <w:sz w:val="18"/>
              </w:rPr>
            </w:pPr>
            <w:r>
              <w:rPr>
                <w:rFonts w:ascii="Arial" w:hAnsi="Arial" w:cs="Arial"/>
                <w:b/>
                <w:sz w:val="18"/>
              </w:rPr>
              <w:t>UL F</w:t>
            </w:r>
            <w:r>
              <w:rPr>
                <w:rFonts w:ascii="Arial" w:hAnsi="Arial" w:cs="Arial"/>
                <w:b/>
                <w:sz w:val="18"/>
                <w:vertAlign w:val="subscript"/>
              </w:rPr>
              <w:t>c</w:t>
            </w:r>
            <w:r>
              <w:rPr>
                <w:rFonts w:ascii="Arial" w:hAnsi="Arial" w:cs="Arial"/>
                <w:b/>
                <w:sz w:val="18"/>
              </w:rPr>
              <w:t xml:space="preserve"> </w:t>
            </w:r>
            <w:r>
              <w:rPr>
                <w:rFonts w:ascii="Arial" w:hAnsi="Arial" w:cs="Arial"/>
                <w:b/>
                <w:sz w:val="18"/>
              </w:rPr>
              <w:br/>
              <w:t>(MHz)</w:t>
            </w:r>
          </w:p>
        </w:tc>
        <w:tc>
          <w:tcPr>
            <w:tcW w:w="746" w:type="dxa"/>
            <w:tcBorders>
              <w:top w:val="single" w:sz="4" w:space="0" w:color="auto"/>
              <w:left w:val="single" w:sz="4" w:space="0" w:color="auto"/>
              <w:bottom w:val="single" w:sz="4" w:space="0" w:color="auto"/>
              <w:right w:val="single" w:sz="4" w:space="0" w:color="auto"/>
            </w:tcBorders>
            <w:vAlign w:val="center"/>
            <w:hideMark/>
          </w:tcPr>
          <w:p w:rsidR="00741458" w:rsidRDefault="00741458">
            <w:pPr>
              <w:keepLines/>
              <w:spacing w:after="0"/>
              <w:jc w:val="center"/>
              <w:rPr>
                <w:rFonts w:ascii="Arial" w:hAnsi="Arial" w:cs="Arial"/>
                <w:b/>
                <w:sz w:val="18"/>
              </w:rPr>
            </w:pPr>
            <w:r>
              <w:rPr>
                <w:rFonts w:ascii="Arial" w:hAnsi="Arial" w:cs="Arial"/>
                <w:b/>
                <w:sz w:val="18"/>
              </w:rPr>
              <w:t xml:space="preserve">UL/DL BW </w:t>
            </w:r>
            <w:r>
              <w:rPr>
                <w:rFonts w:ascii="Arial" w:hAnsi="Arial" w:cs="Arial"/>
                <w:b/>
                <w:sz w:val="18"/>
              </w:rP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rsidR="00741458" w:rsidRDefault="00741458">
            <w:pPr>
              <w:keepLines/>
              <w:spacing w:after="0"/>
              <w:jc w:val="center"/>
              <w:rPr>
                <w:rFonts w:ascii="Arial" w:hAnsi="Arial" w:cs="Arial"/>
                <w:b/>
                <w:sz w:val="18"/>
              </w:rPr>
            </w:pPr>
            <w:r>
              <w:rPr>
                <w:rFonts w:ascii="Arial" w:hAnsi="Arial" w:cs="Arial"/>
                <w:b/>
                <w:sz w:val="18"/>
              </w:rPr>
              <w:t>UL</w:t>
            </w:r>
          </w:p>
          <w:p w:rsidR="00741458" w:rsidRDefault="00741458">
            <w:pPr>
              <w:keepLines/>
              <w:spacing w:after="0"/>
              <w:jc w:val="center"/>
              <w:rPr>
                <w:rFonts w:ascii="Arial" w:hAnsi="Arial" w:cs="Arial"/>
                <w:b/>
                <w:sz w:val="18"/>
              </w:rPr>
            </w:pPr>
            <w:r>
              <w:rPr>
                <w:rFonts w:ascii="Arial" w:hAnsi="Arial" w:cs="Arial"/>
                <w:b/>
                <w:sz w:val="18"/>
              </w:rPr>
              <w:t>L</w:t>
            </w:r>
            <w:r>
              <w:rPr>
                <w:rFonts w:ascii="Arial" w:hAnsi="Arial" w:cs="Arial"/>
                <w:b/>
                <w:sz w:val="18"/>
                <w:vertAlign w:val="subscript"/>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rsidR="00741458" w:rsidRDefault="00741458">
            <w:pPr>
              <w:keepLines/>
              <w:spacing w:after="0"/>
              <w:jc w:val="center"/>
              <w:rPr>
                <w:rFonts w:ascii="Arial" w:hAnsi="Arial" w:cs="Arial"/>
                <w:b/>
                <w:sz w:val="18"/>
              </w:rPr>
            </w:pPr>
            <w:r>
              <w:rPr>
                <w:rFonts w:ascii="Arial" w:hAnsi="Arial" w:cs="Arial"/>
                <w:b/>
                <w:sz w:val="18"/>
              </w:rPr>
              <w:t>DL F</w:t>
            </w:r>
            <w:r>
              <w:rPr>
                <w:rFonts w:ascii="Arial" w:hAnsi="Arial" w:cs="Arial"/>
                <w:b/>
                <w:sz w:val="18"/>
                <w:vertAlign w:val="subscript"/>
              </w:rPr>
              <w:t>c</w:t>
            </w:r>
            <w:r>
              <w:rPr>
                <w:rFonts w:ascii="Arial" w:hAnsi="Arial" w:cs="Arial"/>
                <w:b/>
                <w:sz w:val="18"/>
              </w:rPr>
              <w:t xml:space="preserve"> (MHz)</w:t>
            </w:r>
          </w:p>
        </w:tc>
        <w:tc>
          <w:tcPr>
            <w:tcW w:w="667" w:type="dxa"/>
            <w:tcBorders>
              <w:top w:val="single" w:sz="4" w:space="0" w:color="auto"/>
              <w:left w:val="single" w:sz="4" w:space="0" w:color="auto"/>
              <w:bottom w:val="single" w:sz="4" w:space="0" w:color="auto"/>
              <w:right w:val="single" w:sz="4" w:space="0" w:color="auto"/>
            </w:tcBorders>
            <w:vAlign w:val="center"/>
            <w:hideMark/>
          </w:tcPr>
          <w:p w:rsidR="00741458" w:rsidRDefault="00741458">
            <w:pPr>
              <w:keepLines/>
              <w:spacing w:after="0"/>
              <w:jc w:val="center"/>
              <w:rPr>
                <w:rFonts w:ascii="Arial" w:hAnsi="Arial" w:cs="Arial"/>
                <w:b/>
                <w:sz w:val="18"/>
              </w:rPr>
            </w:pPr>
            <w:r>
              <w:rPr>
                <w:rFonts w:ascii="Arial" w:hAnsi="Arial" w:cs="Arial"/>
                <w:b/>
                <w:sz w:val="18"/>
              </w:rPr>
              <w:t xml:space="preserve">MSD </w:t>
            </w:r>
            <w:r>
              <w:rPr>
                <w:rFonts w:ascii="Arial" w:hAnsi="Arial" w:cs="Arial"/>
                <w:b/>
                <w:sz w:val="18"/>
              </w:rPr>
              <w:br/>
              <w:t>(dB)</w:t>
            </w:r>
          </w:p>
        </w:tc>
        <w:tc>
          <w:tcPr>
            <w:tcW w:w="1040" w:type="dxa"/>
            <w:tcBorders>
              <w:top w:val="single" w:sz="4" w:space="0" w:color="auto"/>
              <w:left w:val="single" w:sz="4" w:space="0" w:color="auto"/>
              <w:bottom w:val="single" w:sz="4" w:space="0" w:color="auto"/>
              <w:right w:val="single" w:sz="4" w:space="0" w:color="auto"/>
            </w:tcBorders>
            <w:vAlign w:val="center"/>
            <w:hideMark/>
          </w:tcPr>
          <w:p w:rsidR="00741458" w:rsidRDefault="00741458">
            <w:pPr>
              <w:keepLines/>
              <w:spacing w:after="0"/>
              <w:jc w:val="center"/>
              <w:rPr>
                <w:rFonts w:ascii="Arial" w:hAnsi="Arial" w:cs="Arial"/>
                <w:b/>
                <w:sz w:val="18"/>
              </w:rPr>
            </w:pPr>
            <w:r>
              <w:rPr>
                <w:rFonts w:ascii="Arial" w:hAnsi="Arial" w:cs="Arial"/>
                <w:b/>
                <w:sz w:val="18"/>
              </w:rPr>
              <w:t>IMD order</w:t>
            </w:r>
          </w:p>
        </w:tc>
      </w:tr>
      <w:tr w:rsidR="00741458" w:rsidTr="00741458">
        <w:trPr>
          <w:trHeight w:val="54"/>
          <w:jc w:val="center"/>
        </w:trPr>
        <w:tc>
          <w:tcPr>
            <w:tcW w:w="2258" w:type="dxa"/>
            <w:vMerge w:val="restart"/>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C"/>
              <w:keepNext w:val="0"/>
              <w:rPr>
                <w:rFonts w:cs="Arial"/>
                <w:szCs w:val="18"/>
                <w:lang w:val="sv-SE" w:eastAsia="ja-JP"/>
              </w:rPr>
            </w:pPr>
            <w:r>
              <w:rPr>
                <w:rFonts w:cs="Arial"/>
                <w:szCs w:val="18"/>
                <w:lang w:val="sv-SE" w:eastAsia="ja-JP"/>
              </w:rPr>
              <w:t>DC_7A-13A_n25A</w:t>
            </w:r>
          </w:p>
          <w:p w:rsidR="00741458" w:rsidRDefault="00741458">
            <w:pPr>
              <w:pStyle w:val="TAC"/>
              <w:keepNext w:val="0"/>
              <w:rPr>
                <w:lang w:val="en-GB"/>
              </w:rPr>
            </w:pPr>
            <w:r>
              <w:lastRenderedPageBreak/>
              <w:t>DC_7A-7A-13A_n25A</w:t>
            </w:r>
          </w:p>
          <w:p w:rsidR="00741458" w:rsidRDefault="00741458">
            <w:pPr>
              <w:pStyle w:val="TAC"/>
              <w:keepNext w:val="0"/>
              <w:rPr>
                <w:rFonts w:eastAsia="MS Mincho"/>
                <w:lang w:eastAsia="en-US"/>
              </w:rPr>
            </w:pPr>
            <w:r>
              <w:t>DC_7C-13A_n25A</w:t>
            </w:r>
          </w:p>
        </w:tc>
        <w:tc>
          <w:tcPr>
            <w:tcW w:w="872"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C"/>
              <w:keepNext w:val="0"/>
            </w:pPr>
            <w:r>
              <w:rPr>
                <w:rFonts w:eastAsia="Malgun Gothic"/>
                <w:szCs w:val="18"/>
                <w:lang w:eastAsia="ko-KR"/>
              </w:rPr>
              <w:lastRenderedPageBreak/>
              <w:t>7</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741458" w:rsidRDefault="00741458">
            <w:pPr>
              <w:pStyle w:val="TAC"/>
              <w:keepNext w:val="0"/>
            </w:pPr>
            <w:r>
              <w:t>2542</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741458" w:rsidRDefault="00741458">
            <w:pPr>
              <w:pStyle w:val="TAC"/>
              <w:keepNext w:val="0"/>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741458" w:rsidRDefault="00741458">
            <w:pPr>
              <w:pStyle w:val="TAC"/>
              <w:keepNext w:val="0"/>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741458" w:rsidRDefault="00741458">
            <w:pPr>
              <w:pStyle w:val="TAC"/>
              <w:keepNext w:val="0"/>
            </w:pPr>
            <w:r>
              <w:rPr>
                <w:rFonts w:eastAsia="Malgun Gothic"/>
                <w:szCs w:val="18"/>
                <w:lang w:eastAsia="ko-KR"/>
              </w:rPr>
              <w:t>2662</w:t>
            </w:r>
          </w:p>
        </w:tc>
        <w:tc>
          <w:tcPr>
            <w:tcW w:w="667"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C"/>
              <w:keepNext w:val="0"/>
            </w:pPr>
            <w:r>
              <w:t>27.6</w:t>
            </w:r>
          </w:p>
        </w:tc>
        <w:tc>
          <w:tcPr>
            <w:tcW w:w="1040"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C"/>
            </w:pPr>
            <w:r>
              <w:t>IMD2</w:t>
            </w:r>
          </w:p>
        </w:tc>
      </w:tr>
      <w:tr w:rsidR="00741458" w:rsidTr="00741458">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1458" w:rsidRDefault="00741458">
            <w:pPr>
              <w:spacing w:after="0"/>
              <w:rPr>
                <w:rFonts w:ascii="Arial" w:hAnsi="Arial"/>
                <w:sz w:val="18"/>
                <w:lang w:val="en-GB" w:eastAsia="en-US"/>
              </w:rPr>
            </w:pPr>
          </w:p>
        </w:tc>
        <w:tc>
          <w:tcPr>
            <w:tcW w:w="872"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C"/>
              <w:keepNext w:val="0"/>
            </w:pPr>
            <w:r>
              <w:rPr>
                <w:rFonts w:eastAsia="Malgun Gothic"/>
                <w:szCs w:val="18"/>
                <w:lang w:eastAsia="ko-KR"/>
              </w:rPr>
              <w:t>13</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741458" w:rsidRDefault="00741458">
            <w:pPr>
              <w:pStyle w:val="TAC"/>
              <w:keepNext w:val="0"/>
            </w:pPr>
            <w:r>
              <w:t>782</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741458" w:rsidRDefault="00741458">
            <w:pPr>
              <w:pStyle w:val="TAC"/>
              <w:keepNext w:val="0"/>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741458" w:rsidRDefault="00741458">
            <w:pPr>
              <w:pStyle w:val="TAC"/>
              <w:keepNext w:val="0"/>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741458" w:rsidRDefault="00741458">
            <w:pPr>
              <w:pStyle w:val="TAC"/>
              <w:keepNext w:val="0"/>
            </w:pPr>
            <w:r>
              <w:t>751</w:t>
            </w:r>
          </w:p>
        </w:tc>
        <w:tc>
          <w:tcPr>
            <w:tcW w:w="667"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C"/>
              <w:keepNext w:val="0"/>
            </w:pPr>
            <w:r>
              <w:t>N/A</w:t>
            </w:r>
          </w:p>
        </w:tc>
        <w:tc>
          <w:tcPr>
            <w:tcW w:w="1040"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C"/>
              <w:keepNext w:val="0"/>
            </w:pPr>
            <w:r>
              <w:t>N/A</w:t>
            </w:r>
          </w:p>
        </w:tc>
      </w:tr>
      <w:tr w:rsidR="00741458" w:rsidTr="00741458">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1458" w:rsidRDefault="00741458">
            <w:pPr>
              <w:spacing w:after="0"/>
              <w:rPr>
                <w:rFonts w:ascii="Arial" w:hAnsi="Arial"/>
                <w:sz w:val="18"/>
                <w:lang w:val="en-GB" w:eastAsia="en-US"/>
              </w:rPr>
            </w:pPr>
          </w:p>
        </w:tc>
        <w:tc>
          <w:tcPr>
            <w:tcW w:w="872"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C"/>
              <w:keepNext w:val="0"/>
            </w:pPr>
            <w:r>
              <w:rPr>
                <w:rFonts w:eastAsia="Malgun Gothic"/>
                <w:szCs w:val="18"/>
                <w:lang w:eastAsia="ko-KR"/>
              </w:rPr>
              <w:t>n25</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741458" w:rsidRDefault="00741458">
            <w:pPr>
              <w:pStyle w:val="TAC"/>
              <w:keepNext w:val="0"/>
            </w:pPr>
            <w:r>
              <w:rPr>
                <w:rFonts w:eastAsia="Malgun Gothic"/>
                <w:szCs w:val="18"/>
                <w:lang w:eastAsia="ko-KR"/>
              </w:rPr>
              <w:t>1880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741458" w:rsidRDefault="00741458">
            <w:pPr>
              <w:pStyle w:val="TAC"/>
              <w:keepNext w:val="0"/>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741458" w:rsidRDefault="00741458">
            <w:pPr>
              <w:pStyle w:val="TAC"/>
              <w:keepNext w:val="0"/>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741458" w:rsidRDefault="00741458">
            <w:pPr>
              <w:pStyle w:val="TAC"/>
              <w:keepNext w:val="0"/>
            </w:pPr>
            <w:r>
              <w:t>1960</w:t>
            </w:r>
          </w:p>
        </w:tc>
        <w:tc>
          <w:tcPr>
            <w:tcW w:w="667"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C"/>
              <w:keepNext w:val="0"/>
            </w:pPr>
            <w:r>
              <w:t>N/A</w:t>
            </w:r>
          </w:p>
        </w:tc>
        <w:tc>
          <w:tcPr>
            <w:tcW w:w="1040" w:type="dxa"/>
            <w:tcBorders>
              <w:top w:val="single" w:sz="4" w:space="0" w:color="auto"/>
              <w:left w:val="single" w:sz="4" w:space="0" w:color="auto"/>
              <w:bottom w:val="single" w:sz="4" w:space="0" w:color="auto"/>
              <w:right w:val="single" w:sz="4" w:space="0" w:color="auto"/>
            </w:tcBorders>
            <w:vAlign w:val="center"/>
            <w:hideMark/>
          </w:tcPr>
          <w:p w:rsidR="00741458" w:rsidRDefault="00741458">
            <w:pPr>
              <w:pStyle w:val="TAC"/>
              <w:keepNext w:val="0"/>
            </w:pPr>
            <w:r>
              <w:t>N/A</w:t>
            </w:r>
          </w:p>
        </w:tc>
      </w:tr>
    </w:tbl>
    <w:p w:rsidR="00741458" w:rsidRDefault="00741458" w:rsidP="0015218E">
      <w:pPr>
        <w:spacing w:after="240"/>
        <w:rPr>
          <w:rFonts w:ascii="Arial" w:eastAsia="Yu Mincho" w:hAnsi="Arial" w:cs="Arial"/>
          <w:b/>
          <w:color w:val="FF0000"/>
          <w:szCs w:val="24"/>
          <w:lang w:val="en-GB" w:eastAsia="ja-JP"/>
        </w:rPr>
      </w:pPr>
    </w:p>
    <w:p w:rsidR="00DA6BB7" w:rsidRDefault="00277B90" w:rsidP="00DA6BB7">
      <w:pPr>
        <w:keepNext/>
        <w:keepLines/>
        <w:spacing w:before="180"/>
        <w:ind w:left="1134" w:hanging="1134"/>
        <w:outlineLvl w:val="1"/>
        <w:rPr>
          <w:rFonts w:ascii="Arial" w:eastAsia="MS Mincho" w:hAnsi="Arial" w:cs="Arial"/>
          <w:sz w:val="32"/>
          <w:lang w:eastAsia="ja-JP"/>
        </w:rPr>
      </w:pPr>
      <w:r>
        <w:rPr>
          <w:rFonts w:ascii="Arial" w:hAnsi="Arial" w:cs="Arial"/>
          <w:sz w:val="32"/>
        </w:rPr>
        <w:t>5.135</w:t>
      </w:r>
      <w:r w:rsidR="00DA6BB7">
        <w:rPr>
          <w:rFonts w:ascii="Arial" w:hAnsi="Arial" w:cs="Arial"/>
          <w:sz w:val="32"/>
        </w:rPr>
        <w:tab/>
        <w:t>DC_7-66_n25</w:t>
      </w:r>
    </w:p>
    <w:p w:rsidR="00DA6BB7" w:rsidRDefault="00277B90" w:rsidP="00DA6BB7">
      <w:pPr>
        <w:keepNext/>
        <w:keepLines/>
        <w:spacing w:before="120"/>
        <w:ind w:left="1134" w:hanging="1134"/>
        <w:outlineLvl w:val="2"/>
        <w:rPr>
          <w:rFonts w:ascii="Arial" w:hAnsi="Arial" w:cs="Arial"/>
          <w:sz w:val="28"/>
          <w:szCs w:val="28"/>
          <w:lang w:eastAsia="ja-JP"/>
        </w:rPr>
      </w:pPr>
      <w:r>
        <w:rPr>
          <w:rFonts w:ascii="Arial" w:hAnsi="Arial" w:cs="Arial"/>
          <w:sz w:val="28"/>
          <w:szCs w:val="28"/>
        </w:rPr>
        <w:t>5.135</w:t>
      </w:r>
      <w:r w:rsidR="00DA6BB7">
        <w:rPr>
          <w:rFonts w:ascii="Arial" w:hAnsi="Arial" w:cs="Arial"/>
          <w:sz w:val="28"/>
          <w:szCs w:val="28"/>
        </w:rPr>
        <w:t>.1</w:t>
      </w:r>
      <w:r w:rsidR="00DA6BB7">
        <w:rPr>
          <w:rFonts w:ascii="Arial" w:hAnsi="Arial" w:cs="Arial"/>
          <w:sz w:val="28"/>
          <w:szCs w:val="28"/>
        </w:rPr>
        <w:tab/>
        <w:t>Operating bands for EN-</w:t>
      </w:r>
      <w:r w:rsidR="00DA6BB7">
        <w:rPr>
          <w:rFonts w:ascii="Arial" w:hAnsi="Arial" w:cs="Arial"/>
          <w:sz w:val="28"/>
          <w:szCs w:val="28"/>
          <w:lang w:eastAsia="ja-JP"/>
        </w:rPr>
        <w:t>DC</w:t>
      </w:r>
    </w:p>
    <w:p w:rsidR="00DA6BB7" w:rsidRDefault="00DA6BB7" w:rsidP="00DA6BB7">
      <w:pPr>
        <w:pStyle w:val="TH"/>
        <w:rPr>
          <w:lang w:val="en-GB" w:eastAsia="ja-JP"/>
        </w:rPr>
      </w:pPr>
      <w:r>
        <w:t xml:space="preserve">Table </w:t>
      </w:r>
      <w:r w:rsidR="00277B90">
        <w:t>5.135</w:t>
      </w:r>
      <w:r>
        <w:t>.1-1: Band combinations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1686"/>
        <w:gridCol w:w="956"/>
        <w:gridCol w:w="1757"/>
      </w:tblGrid>
      <w:tr w:rsidR="00DA6BB7" w:rsidTr="00DA6BB7">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H"/>
              <w:rPr>
                <w:rFonts w:cs="Arial"/>
                <w:lang w:eastAsia="en-US"/>
              </w:rPr>
            </w:pPr>
            <w:r>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H"/>
              <w:rPr>
                <w:rFonts w:cs="Arial"/>
                <w:lang w:val="fi-FI"/>
              </w:rPr>
            </w:pPr>
            <w:r>
              <w:rPr>
                <w:rFonts w:cs="Arial"/>
              </w:rPr>
              <w:t>E-UTRA CA ban</w:t>
            </w:r>
            <w:r>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H"/>
              <w:rPr>
                <w:rFonts w:cs="Arial"/>
                <w:lang w:val="en-GB"/>
              </w:rPr>
            </w:pPr>
            <w:r>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H"/>
              <w:tabs>
                <w:tab w:val="left" w:pos="332"/>
              </w:tabs>
              <w:rPr>
                <w:rFonts w:cs="Arial"/>
              </w:rPr>
            </w:pPr>
            <w:r>
              <w:rPr>
                <w:rFonts w:cs="Arial"/>
              </w:rPr>
              <w:t>Single UL allowed</w:t>
            </w:r>
          </w:p>
        </w:tc>
      </w:tr>
      <w:tr w:rsidR="00DA6BB7" w:rsidTr="00DA6BB7">
        <w:trPr>
          <w:trHeight w:val="288"/>
          <w:jc w:val="center"/>
        </w:trPr>
        <w:tc>
          <w:tcPr>
            <w:tcW w:w="1597"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C"/>
              <w:rPr>
                <w:lang w:val="fi-FI"/>
              </w:rPr>
            </w:pPr>
            <w:r>
              <w:rPr>
                <w:rFonts w:cs="Arial"/>
                <w:lang w:eastAsia="ja-JP"/>
              </w:rPr>
              <w:t>7-66_n25</w:t>
            </w:r>
          </w:p>
        </w:tc>
        <w:tc>
          <w:tcPr>
            <w:tcW w:w="1686"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C"/>
              <w:rPr>
                <w:lang w:val="en-GB"/>
              </w:rPr>
            </w:pPr>
            <w:r>
              <w:rPr>
                <w:rFonts w:cs="Arial"/>
                <w:lang w:eastAsia="ja-JP"/>
              </w:rPr>
              <w:t>CA_7-66</w:t>
            </w:r>
          </w:p>
        </w:tc>
        <w:tc>
          <w:tcPr>
            <w:tcW w:w="956"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C"/>
              <w:rPr>
                <w:lang w:val="sv-SE" w:eastAsia="ja-JP"/>
              </w:rPr>
            </w:pPr>
            <w:r>
              <w:t>n25</w:t>
            </w:r>
          </w:p>
        </w:tc>
        <w:tc>
          <w:tcPr>
            <w:tcW w:w="1757" w:type="dxa"/>
            <w:tcBorders>
              <w:top w:val="single" w:sz="4" w:space="0" w:color="auto"/>
              <w:left w:val="single" w:sz="4" w:space="0" w:color="auto"/>
              <w:bottom w:val="single" w:sz="4" w:space="0" w:color="auto"/>
              <w:right w:val="single" w:sz="4" w:space="0" w:color="auto"/>
            </w:tcBorders>
            <w:vAlign w:val="center"/>
          </w:tcPr>
          <w:p w:rsidR="00DA6BB7" w:rsidRDefault="00DA6BB7">
            <w:pPr>
              <w:pStyle w:val="TAC"/>
              <w:rPr>
                <w:lang w:val="en-GB" w:eastAsia="en-US"/>
              </w:rPr>
            </w:pPr>
          </w:p>
        </w:tc>
      </w:tr>
    </w:tbl>
    <w:p w:rsidR="00DA6BB7" w:rsidRDefault="00DA6BB7" w:rsidP="00DA6BB7">
      <w:pPr>
        <w:ind w:left="720"/>
        <w:rPr>
          <w:rFonts w:eastAsia="MS Mincho"/>
          <w:b/>
          <w:color w:val="00B050"/>
        </w:rPr>
      </w:pPr>
    </w:p>
    <w:p w:rsidR="00DA6BB7" w:rsidRDefault="00277B90" w:rsidP="00DA6BB7">
      <w:pPr>
        <w:pStyle w:val="3"/>
        <w:rPr>
          <w:rFonts w:cs="Arial"/>
          <w:szCs w:val="28"/>
        </w:rPr>
      </w:pPr>
      <w:r>
        <w:rPr>
          <w:rFonts w:cs="Arial"/>
          <w:szCs w:val="28"/>
        </w:rPr>
        <w:t>5.135</w:t>
      </w:r>
      <w:r w:rsidR="00DA6BB7">
        <w:rPr>
          <w:rFonts w:cs="Arial"/>
          <w:szCs w:val="28"/>
        </w:rPr>
        <w:t>.2</w:t>
      </w:r>
      <w:r w:rsidR="00DA6BB7">
        <w:rPr>
          <w:rFonts w:cs="Arial"/>
          <w:szCs w:val="28"/>
        </w:rPr>
        <w:tab/>
        <w:t>Configuration for DC</w:t>
      </w:r>
    </w:p>
    <w:p w:rsidR="00DA6BB7" w:rsidRDefault="00DA6BB7" w:rsidP="00DA6BB7">
      <w:pPr>
        <w:pStyle w:val="TH"/>
        <w:rPr>
          <w:rFonts w:eastAsia="Yu Mincho"/>
          <w:sz w:val="28"/>
          <w:szCs w:val="28"/>
          <w:lang w:val="en-GB" w:eastAsia="ja-JP"/>
        </w:rPr>
      </w:pPr>
      <w:r>
        <w:t xml:space="preserve">Table </w:t>
      </w:r>
      <w:r w:rsidR="00277B90">
        <w:t>5.135</w:t>
      </w:r>
      <w:r>
        <w:t>.2-1: Inter-band EN-DC configurations (three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gridCol w:w="2638"/>
        <w:gridCol w:w="2358"/>
      </w:tblGrid>
      <w:tr w:rsidR="00DA6BB7" w:rsidTr="00DA6BB7">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H"/>
              <w:rPr>
                <w:rFonts w:eastAsia="MS Mincho"/>
                <w:lang w:eastAsia="fi-FI"/>
              </w:rPr>
            </w:pPr>
            <w:r>
              <w:rPr>
                <w:lang w:eastAsia="fi-FI"/>
              </w:rPr>
              <w:t>EN-DC</w:t>
            </w:r>
          </w:p>
          <w:p w:rsidR="00DA6BB7" w:rsidRDefault="00DA6BB7">
            <w:pPr>
              <w:pStyle w:val="TAH"/>
              <w:rPr>
                <w:lang w:eastAsia="fi-FI"/>
              </w:rPr>
            </w:pPr>
            <w:r>
              <w:rPr>
                <w:lang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H"/>
              <w:rPr>
                <w:lang w:eastAsia="fi-FI"/>
              </w:rPr>
            </w:pPr>
            <w:r>
              <w:rPr>
                <w:lang w:eastAsia="fi-FI"/>
              </w:rPr>
              <w:t>Uplink EN-DC</w:t>
            </w:r>
          </w:p>
          <w:p w:rsidR="00DA6BB7" w:rsidRDefault="00DA6BB7">
            <w:pPr>
              <w:pStyle w:val="TAH"/>
              <w:rPr>
                <w:lang w:eastAsia="fi-FI"/>
              </w:rPr>
            </w:pPr>
            <w:r>
              <w:rPr>
                <w:lang w:eastAsia="fi-FI"/>
              </w:rPr>
              <w:t>configuration</w:t>
            </w:r>
          </w:p>
          <w:p w:rsidR="00DA6BB7" w:rsidRDefault="00DA6BB7">
            <w:pPr>
              <w:pStyle w:val="TAH"/>
              <w:rPr>
                <w:lang w:val="en-GB" w:eastAsia="fi-FI"/>
              </w:rPr>
            </w:pPr>
            <w:r>
              <w:rPr>
                <w:lang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H"/>
              <w:rPr>
                <w:lang w:eastAsia="fi-FI"/>
              </w:rPr>
            </w:pPr>
            <w:r>
              <w:rPr>
                <w:lang w:eastAsia="fi-FI"/>
              </w:rPr>
              <w:t xml:space="preserve">E-UTRA </w:t>
            </w:r>
            <w:r>
              <w:rPr>
                <w:lang w:val="fi-FI" w:eastAsia="fi-FI"/>
              </w:rPr>
              <w:t xml:space="preserve">CA </w:t>
            </w:r>
            <w:r>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H"/>
              <w:rPr>
                <w:rFonts w:cs="Arial"/>
                <w:bCs/>
                <w:szCs w:val="18"/>
                <w:lang w:val="en-GB" w:eastAsia="fi-FI"/>
              </w:rPr>
            </w:pPr>
            <w:r>
              <w:rPr>
                <w:lang w:eastAsia="fi-FI"/>
              </w:rPr>
              <w:t>NR band</w:t>
            </w:r>
          </w:p>
        </w:tc>
      </w:tr>
      <w:tr w:rsidR="00DA6BB7" w:rsidTr="00DA6BB7">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C"/>
              <w:rPr>
                <w:rFonts w:cs="Arial"/>
                <w:lang w:eastAsia="ja-JP"/>
              </w:rPr>
            </w:pPr>
            <w:r>
              <w:t>DC_7A-66A_n25A</w:t>
            </w:r>
          </w:p>
        </w:tc>
        <w:tc>
          <w:tcPr>
            <w:tcW w:w="2279"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C"/>
              <w:rPr>
                <w:b/>
                <w:lang w:val="fi-FI" w:eastAsia="fi-FI"/>
              </w:rPr>
            </w:pPr>
            <w:r>
              <w:t>DC_7A_n25A</w:t>
            </w:r>
            <w:r>
              <w:br/>
              <w:t>DC_66A_n25A</w:t>
            </w:r>
          </w:p>
        </w:tc>
        <w:tc>
          <w:tcPr>
            <w:tcW w:w="2638"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C"/>
              <w:rPr>
                <w:rFonts w:cs="Arial"/>
                <w:lang w:val="en-GB" w:eastAsia="ja-JP"/>
              </w:rPr>
            </w:pPr>
            <w:r>
              <w:t>CA_7A-66A</w:t>
            </w:r>
          </w:p>
        </w:tc>
        <w:tc>
          <w:tcPr>
            <w:tcW w:w="2358"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H"/>
              <w:rPr>
                <w:b w:val="0"/>
                <w:lang w:val="fi-FI" w:eastAsia="fi-FI"/>
              </w:rPr>
            </w:pPr>
            <w:r>
              <w:rPr>
                <w:b w:val="0"/>
                <w:lang w:val="fi-FI" w:eastAsia="fi-FI"/>
              </w:rPr>
              <w:t>n25A</w:t>
            </w:r>
          </w:p>
        </w:tc>
      </w:tr>
      <w:tr w:rsidR="00DA6BB7" w:rsidTr="00DA6BB7">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C"/>
              <w:rPr>
                <w:rFonts w:cs="Arial"/>
                <w:lang w:val="en-GB" w:eastAsia="ja-JP"/>
              </w:rPr>
            </w:pPr>
            <w:r>
              <w:t>DC_7A-7A-66A_n25A</w:t>
            </w:r>
          </w:p>
        </w:tc>
        <w:tc>
          <w:tcPr>
            <w:tcW w:w="2279"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C"/>
              <w:rPr>
                <w:b/>
                <w:lang w:val="fi-FI" w:eastAsia="fi-FI"/>
              </w:rPr>
            </w:pPr>
            <w:r>
              <w:t>DC_7A_n25A</w:t>
            </w:r>
            <w:r>
              <w:br/>
              <w:t>DC_66A_n25A</w:t>
            </w:r>
          </w:p>
        </w:tc>
        <w:tc>
          <w:tcPr>
            <w:tcW w:w="2638"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C"/>
              <w:rPr>
                <w:rFonts w:cs="Arial"/>
                <w:lang w:val="en-GB" w:eastAsia="ja-JP"/>
              </w:rPr>
            </w:pPr>
            <w:r>
              <w:t>CA_7A-7A-66A</w:t>
            </w:r>
          </w:p>
        </w:tc>
        <w:tc>
          <w:tcPr>
            <w:tcW w:w="2358"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H"/>
              <w:rPr>
                <w:b w:val="0"/>
                <w:lang w:val="fi-FI" w:eastAsia="fi-FI"/>
              </w:rPr>
            </w:pPr>
            <w:r>
              <w:rPr>
                <w:b w:val="0"/>
                <w:lang w:val="fi-FI" w:eastAsia="fi-FI"/>
              </w:rPr>
              <w:t>n25A</w:t>
            </w:r>
          </w:p>
        </w:tc>
      </w:tr>
      <w:tr w:rsidR="00DA6BB7" w:rsidTr="00DA6BB7">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C"/>
              <w:rPr>
                <w:rFonts w:cs="Arial"/>
                <w:lang w:val="en-GB" w:eastAsia="ja-JP"/>
              </w:rPr>
            </w:pPr>
            <w:r>
              <w:t>DC_7C-66A_n25A</w:t>
            </w:r>
          </w:p>
        </w:tc>
        <w:tc>
          <w:tcPr>
            <w:tcW w:w="2279"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C"/>
              <w:rPr>
                <w:b/>
                <w:lang w:val="fi-FI" w:eastAsia="fi-FI"/>
              </w:rPr>
            </w:pPr>
            <w:r>
              <w:t>DC_7A_n25A</w:t>
            </w:r>
            <w:r>
              <w:br/>
              <w:t>DC_66A_n25A</w:t>
            </w:r>
          </w:p>
        </w:tc>
        <w:tc>
          <w:tcPr>
            <w:tcW w:w="2638"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C"/>
              <w:rPr>
                <w:rFonts w:cs="Arial"/>
                <w:lang w:val="en-GB" w:eastAsia="ja-JP"/>
              </w:rPr>
            </w:pPr>
            <w:r>
              <w:t>CA_7C-66A</w:t>
            </w:r>
          </w:p>
        </w:tc>
        <w:tc>
          <w:tcPr>
            <w:tcW w:w="2358"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H"/>
              <w:rPr>
                <w:b w:val="0"/>
                <w:lang w:val="fi-FI" w:eastAsia="fi-FI"/>
              </w:rPr>
            </w:pPr>
            <w:r>
              <w:rPr>
                <w:b w:val="0"/>
                <w:lang w:val="fi-FI" w:eastAsia="fi-FI"/>
              </w:rPr>
              <w:t>n25A</w:t>
            </w:r>
          </w:p>
        </w:tc>
      </w:tr>
    </w:tbl>
    <w:p w:rsidR="00DA6BB7" w:rsidRDefault="00DA6BB7" w:rsidP="00DA6BB7">
      <w:pPr>
        <w:ind w:left="720"/>
        <w:rPr>
          <w:rFonts w:eastAsia="MS Mincho"/>
          <w:b/>
          <w:color w:val="00B050"/>
        </w:rPr>
      </w:pPr>
    </w:p>
    <w:p w:rsidR="00DA6BB7" w:rsidRDefault="00277B90" w:rsidP="00DA6BB7">
      <w:pPr>
        <w:keepNext/>
        <w:keepLines/>
        <w:spacing w:before="120"/>
        <w:outlineLvl w:val="2"/>
        <w:rPr>
          <w:rFonts w:ascii="Arial" w:hAnsi="Arial" w:cs="Arial"/>
          <w:sz w:val="28"/>
          <w:szCs w:val="28"/>
        </w:rPr>
      </w:pPr>
      <w:r>
        <w:rPr>
          <w:rFonts w:ascii="Arial" w:hAnsi="Arial" w:cs="Arial"/>
          <w:sz w:val="28"/>
          <w:szCs w:val="28"/>
        </w:rPr>
        <w:t>5.135</w:t>
      </w:r>
      <w:r w:rsidR="00DA6BB7">
        <w:rPr>
          <w:rFonts w:ascii="Arial" w:hAnsi="Arial" w:cs="Arial"/>
          <w:sz w:val="28"/>
          <w:szCs w:val="28"/>
        </w:rPr>
        <w:t>.3</w:t>
      </w:r>
      <w:r w:rsidR="00DA6BB7">
        <w:rPr>
          <w:rFonts w:ascii="Arial" w:hAnsi="Arial" w:cs="Arial"/>
          <w:sz w:val="28"/>
          <w:szCs w:val="28"/>
        </w:rPr>
        <w:tab/>
      </w:r>
      <w:r w:rsidR="00DA6BB7">
        <w:rPr>
          <w:rFonts w:ascii="Arial" w:hAnsi="Arial" w:cs="Arial"/>
          <w:sz w:val="28"/>
          <w:szCs w:val="28"/>
          <w:lang w:eastAsia="sv-SE"/>
        </w:rPr>
        <w:tab/>
      </w:r>
      <w:r w:rsidR="00DA6BB7">
        <w:rPr>
          <w:rFonts w:ascii="Arial" w:hAnsi="Arial" w:cs="Arial"/>
          <w:sz w:val="28"/>
          <w:szCs w:val="28"/>
        </w:rPr>
        <w:t>∆T</w:t>
      </w:r>
      <w:r w:rsidR="00DA6BB7">
        <w:rPr>
          <w:rFonts w:ascii="Arial" w:hAnsi="Arial" w:cs="Arial"/>
          <w:sz w:val="28"/>
          <w:szCs w:val="28"/>
          <w:vertAlign w:val="subscript"/>
        </w:rPr>
        <w:t>IB</w:t>
      </w:r>
      <w:r w:rsidR="00DA6BB7">
        <w:rPr>
          <w:rFonts w:ascii="Arial" w:hAnsi="Arial" w:cs="Arial"/>
          <w:sz w:val="28"/>
          <w:szCs w:val="28"/>
        </w:rPr>
        <w:t xml:space="preserve"> and ∆R</w:t>
      </w:r>
      <w:r w:rsidR="00DA6BB7">
        <w:rPr>
          <w:rFonts w:ascii="Arial" w:hAnsi="Arial" w:cs="Arial"/>
          <w:sz w:val="28"/>
          <w:szCs w:val="28"/>
          <w:vertAlign w:val="subscript"/>
        </w:rPr>
        <w:t>IB</w:t>
      </w:r>
      <w:r w:rsidR="00DA6BB7">
        <w:rPr>
          <w:rFonts w:ascii="Arial" w:hAnsi="Arial" w:cs="Arial"/>
          <w:sz w:val="28"/>
          <w:szCs w:val="28"/>
        </w:rPr>
        <w:t xml:space="preserve"> values</w:t>
      </w:r>
    </w:p>
    <w:p w:rsidR="00DA6BB7" w:rsidRDefault="00DA6BB7" w:rsidP="00DA6BB7">
      <w:pPr>
        <w:spacing w:after="0"/>
        <w:rPr>
          <w:lang w:val="en-GB" w:eastAsia="en-US"/>
        </w:rPr>
      </w:pPr>
      <w:r>
        <w:t xml:space="preserve">For DC_7-66_n25, the </w:t>
      </w:r>
      <w:r>
        <w:sym w:font="Symbol" w:char="F044"/>
      </w:r>
      <w:r>
        <w:t>T</w:t>
      </w:r>
      <w:r>
        <w:rPr>
          <w:vertAlign w:val="subscript"/>
        </w:rPr>
        <w:t>IB,c</w:t>
      </w:r>
      <w:r>
        <w:t xml:space="preserve"> and </w:t>
      </w:r>
      <w:r>
        <w:sym w:font="Symbol" w:char="F044"/>
      </w:r>
      <w:r>
        <w:t>R</w:t>
      </w:r>
      <w:r>
        <w:rPr>
          <w:vertAlign w:val="subscript"/>
        </w:rPr>
        <w:t>IB,c</w:t>
      </w:r>
      <w:r>
        <w:t xml:space="preserve"> values are reused from DC_2-7_n66 and are given in the tables below.</w:t>
      </w:r>
    </w:p>
    <w:p w:rsidR="00DA6BB7" w:rsidRDefault="00DA6BB7" w:rsidP="00DA6BB7">
      <w:pPr>
        <w:spacing w:after="0"/>
        <w:rPr>
          <w:rFonts w:ascii="Calibri" w:eastAsia="Times New Roman" w:hAnsi="Calibri" w:cs="Calibri"/>
          <w:color w:val="000000"/>
          <w:sz w:val="22"/>
          <w:szCs w:val="22"/>
        </w:rPr>
      </w:pPr>
    </w:p>
    <w:p w:rsidR="00DA6BB7" w:rsidRDefault="00DA6BB7" w:rsidP="00DA6BB7">
      <w:pPr>
        <w:jc w:val="center"/>
        <w:rPr>
          <w:rFonts w:ascii="Arial" w:eastAsia="MS Mincho" w:hAnsi="Arial"/>
          <w:b/>
          <w:lang w:val="en-GB" w:eastAsia="x-none"/>
        </w:rPr>
      </w:pPr>
      <w:r>
        <w:rPr>
          <w:rFonts w:ascii="Arial" w:hAnsi="Arial"/>
          <w:b/>
          <w:lang w:eastAsia="x-none"/>
        </w:rPr>
        <w:t xml:space="preserve">Table </w:t>
      </w:r>
      <w:r w:rsidR="00277B90">
        <w:rPr>
          <w:rFonts w:ascii="Arial" w:hAnsi="Arial"/>
          <w:b/>
          <w:lang w:eastAsia="x-none"/>
        </w:rPr>
        <w:t>5.135</w:t>
      </w:r>
      <w:r>
        <w:rPr>
          <w:rFonts w:ascii="Arial" w:hAnsi="Arial"/>
          <w:b/>
          <w:lang w:eastAsia="x-none"/>
        </w:rPr>
        <w:t>.3-1: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DA6BB7" w:rsidTr="00DA6BB7">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H"/>
              <w:rPr>
                <w:lang w:eastAsia="en-US"/>
              </w:rPr>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H"/>
            </w:pPr>
            <w:r>
              <w:t>ΔT</w:t>
            </w:r>
            <w:r>
              <w:rPr>
                <w:vertAlign w:val="subscript"/>
              </w:rPr>
              <w:t>IB,c</w:t>
            </w:r>
            <w:r>
              <w:t xml:space="preserve"> [dB]</w:t>
            </w:r>
          </w:p>
        </w:tc>
      </w:tr>
      <w:tr w:rsidR="00DA6BB7" w:rsidTr="00DA6BB7">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DA6BB7" w:rsidRDefault="00DA6BB7">
            <w:pPr>
              <w:keepNext/>
              <w:keepLines/>
              <w:spacing w:after="0"/>
              <w:jc w:val="center"/>
              <w:rPr>
                <w:rFonts w:ascii="Arial" w:hAnsi="Arial" w:cs="Arial"/>
                <w:sz w:val="18"/>
                <w:szCs w:val="18"/>
                <w:lang w:val="sv-SE" w:eastAsia="ja-JP"/>
              </w:rPr>
            </w:pPr>
            <w:r>
              <w:rPr>
                <w:rFonts w:ascii="Arial" w:hAnsi="Arial" w:cs="Arial"/>
                <w:sz w:val="18"/>
                <w:szCs w:val="18"/>
                <w:lang w:val="sv-SE" w:eastAsia="ja-JP"/>
              </w:rPr>
              <w:t>DC_7-66_n25</w:t>
            </w:r>
          </w:p>
          <w:p w:rsidR="00DA6BB7" w:rsidRDefault="00DA6BB7">
            <w:pPr>
              <w:keepNext/>
              <w:keepLines/>
              <w:spacing w:after="0"/>
              <w:jc w:val="center"/>
              <w:rPr>
                <w:rFonts w:cs="Arial"/>
                <w:lang w:eastAsia="en-US"/>
              </w:rPr>
            </w:pPr>
            <w:r>
              <w:rPr>
                <w:rFonts w:ascii="Arial" w:hAnsi="Arial" w:cs="Arial"/>
                <w:sz w:val="18"/>
                <w:szCs w:val="18"/>
                <w:lang w:val="sv-SE" w:eastAsia="ja-JP"/>
              </w:rPr>
              <w:t>DC_7-7-66_n25</w:t>
            </w:r>
          </w:p>
        </w:tc>
        <w:tc>
          <w:tcPr>
            <w:tcW w:w="2049" w:type="dxa"/>
            <w:tcBorders>
              <w:top w:val="single" w:sz="4" w:space="0" w:color="auto"/>
              <w:left w:val="single" w:sz="4" w:space="0" w:color="auto"/>
              <w:bottom w:val="single" w:sz="4" w:space="0" w:color="auto"/>
              <w:right w:val="single" w:sz="4" w:space="0" w:color="auto"/>
            </w:tcBorders>
            <w:vAlign w:val="center"/>
            <w:hideMark/>
          </w:tcPr>
          <w:p w:rsidR="00DA6BB7" w:rsidRDefault="00DA6BB7">
            <w:pPr>
              <w:keepNext/>
              <w:keepLines/>
              <w:spacing w:after="0"/>
              <w:jc w:val="center"/>
              <w:rPr>
                <w:rFonts w:ascii="Arial" w:hAnsi="Arial" w:cs="Arial"/>
                <w:sz w:val="18"/>
                <w:szCs w:val="18"/>
                <w:lang w:eastAsia="ja-JP"/>
              </w:rPr>
            </w:pPr>
            <w:r>
              <w:rPr>
                <w:rFonts w:ascii="Arial" w:hAnsi="Arial" w:cs="Arial"/>
                <w:sz w:val="18"/>
                <w:szCs w:val="18"/>
                <w:lang w:val="sv-SE" w:eastAsia="ja-JP"/>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C"/>
              <w:rPr>
                <w:lang w:val="en-GB" w:eastAsia="en-US"/>
              </w:rPr>
            </w:pPr>
            <w:r>
              <w:rPr>
                <w:rFonts w:cs="Arial"/>
                <w:szCs w:val="18"/>
              </w:rPr>
              <w:t>0.5</w:t>
            </w:r>
          </w:p>
        </w:tc>
      </w:tr>
      <w:tr w:rsidR="00DA6BB7" w:rsidTr="00DA6BB7">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DA6BB7" w:rsidRDefault="00DA6BB7">
            <w:pPr>
              <w:spacing w:after="0"/>
              <w:rPr>
                <w:rFonts w:cs="Arial"/>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DA6BB7" w:rsidRDefault="00DA6BB7">
            <w:pPr>
              <w:keepNext/>
              <w:keepLines/>
              <w:spacing w:after="0"/>
              <w:jc w:val="center"/>
              <w:rPr>
                <w:rFonts w:ascii="Arial" w:hAnsi="Arial" w:cs="Arial"/>
                <w:sz w:val="18"/>
                <w:szCs w:val="18"/>
                <w:lang w:val="sv-SE" w:eastAsia="ja-JP"/>
              </w:rPr>
            </w:pPr>
            <w:r>
              <w:rPr>
                <w:rFonts w:ascii="Arial" w:hAnsi="Arial" w:cs="Arial"/>
                <w:sz w:val="18"/>
                <w:szCs w:val="18"/>
                <w:lang w:val="sv-SE" w:eastAsia="ja-JP"/>
              </w:rPr>
              <w:t>66</w:t>
            </w:r>
          </w:p>
        </w:tc>
        <w:tc>
          <w:tcPr>
            <w:tcW w:w="2340"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C"/>
              <w:rPr>
                <w:rFonts w:cs="Arial"/>
                <w:lang w:val="en-GB" w:eastAsia="en-US"/>
              </w:rPr>
            </w:pPr>
            <w:r>
              <w:rPr>
                <w:rFonts w:eastAsia="Calibri" w:cs="Arial"/>
                <w:szCs w:val="18"/>
                <w:lang w:eastAsia="ja-JP"/>
              </w:rPr>
              <w:t>0.5</w:t>
            </w:r>
          </w:p>
        </w:tc>
      </w:tr>
      <w:tr w:rsidR="00DA6BB7" w:rsidTr="00DA6BB7">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DA6BB7" w:rsidRDefault="00DA6BB7">
            <w:pPr>
              <w:spacing w:after="0"/>
              <w:rPr>
                <w:rFonts w:cs="Arial"/>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DA6BB7" w:rsidRDefault="00DA6BB7">
            <w:pPr>
              <w:keepNext/>
              <w:keepLines/>
              <w:spacing w:after="0"/>
              <w:jc w:val="center"/>
              <w:rPr>
                <w:rFonts w:ascii="Arial" w:hAnsi="Arial" w:cs="Arial"/>
                <w:sz w:val="18"/>
                <w:szCs w:val="18"/>
                <w:lang w:val="sv-SE" w:eastAsia="ja-JP"/>
              </w:rPr>
            </w:pPr>
            <w:r>
              <w:rPr>
                <w:rFonts w:ascii="Arial" w:hAnsi="Arial" w:cs="Arial"/>
                <w:sz w:val="18"/>
                <w:szCs w:val="18"/>
                <w:lang w:val="sv-SE" w:eastAsia="ja-JP"/>
              </w:rPr>
              <w:t>n25</w:t>
            </w:r>
          </w:p>
        </w:tc>
        <w:tc>
          <w:tcPr>
            <w:tcW w:w="2340"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C"/>
              <w:rPr>
                <w:lang w:val="en-GB" w:eastAsia="ja-JP"/>
              </w:rPr>
            </w:pPr>
            <w:r>
              <w:rPr>
                <w:rFonts w:eastAsia="Calibri" w:cs="Arial"/>
                <w:szCs w:val="18"/>
              </w:rPr>
              <w:t>0.5</w:t>
            </w:r>
          </w:p>
        </w:tc>
      </w:tr>
    </w:tbl>
    <w:p w:rsidR="00DA6BB7" w:rsidRDefault="00DA6BB7" w:rsidP="00DA6BB7">
      <w:pPr>
        <w:ind w:left="720"/>
        <w:rPr>
          <w:rFonts w:eastAsia="MS Mincho"/>
          <w:lang w:val="en-GB" w:eastAsia="en-US"/>
        </w:rPr>
      </w:pPr>
    </w:p>
    <w:p w:rsidR="00DA6BB7" w:rsidRDefault="00DA6BB7" w:rsidP="00DA6BB7">
      <w:pPr>
        <w:jc w:val="center"/>
        <w:rPr>
          <w:rFonts w:ascii="Arial" w:hAnsi="Arial"/>
          <w:b/>
          <w:lang w:eastAsia="x-none"/>
        </w:rPr>
      </w:pPr>
      <w:r>
        <w:rPr>
          <w:rFonts w:ascii="Arial" w:hAnsi="Arial"/>
          <w:b/>
          <w:lang w:eastAsia="x-none"/>
        </w:rPr>
        <w:t xml:space="preserve">Table </w:t>
      </w:r>
      <w:r w:rsidR="00277B90">
        <w:rPr>
          <w:rFonts w:ascii="Arial" w:hAnsi="Arial"/>
          <w:b/>
          <w:lang w:eastAsia="x-none"/>
        </w:rPr>
        <w:t>5.135</w:t>
      </w:r>
      <w:r>
        <w:rPr>
          <w:rFonts w:ascii="Arial" w:hAnsi="Arial"/>
          <w:b/>
          <w:lang w:eastAsia="x-none"/>
        </w:rPr>
        <w:t>.3-2: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DA6BB7" w:rsidTr="00DA6BB7">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H"/>
              <w:rPr>
                <w:lang w:eastAsia="en-US"/>
              </w:rPr>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H"/>
            </w:pPr>
            <w:r>
              <w:t>ΔR</w:t>
            </w:r>
            <w:r>
              <w:rPr>
                <w:vertAlign w:val="subscript"/>
              </w:rPr>
              <w:t>IB</w:t>
            </w:r>
            <w:r>
              <w:t xml:space="preserve"> [dB]</w:t>
            </w:r>
          </w:p>
        </w:tc>
      </w:tr>
      <w:tr w:rsidR="00DA6BB7" w:rsidTr="00DA6BB7">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DA6BB7" w:rsidRDefault="00DA6BB7">
            <w:pPr>
              <w:keepNext/>
              <w:keepLines/>
              <w:spacing w:after="0"/>
              <w:jc w:val="center"/>
              <w:rPr>
                <w:rFonts w:ascii="Arial" w:hAnsi="Arial" w:cs="Arial"/>
                <w:sz w:val="18"/>
                <w:szCs w:val="18"/>
                <w:lang w:val="sv-SE" w:eastAsia="ja-JP"/>
              </w:rPr>
            </w:pPr>
            <w:r>
              <w:rPr>
                <w:rFonts w:ascii="Arial" w:hAnsi="Arial" w:cs="Arial"/>
                <w:sz w:val="18"/>
                <w:szCs w:val="18"/>
                <w:lang w:val="sv-SE" w:eastAsia="ja-JP"/>
              </w:rPr>
              <w:t>DC_7-66_n25</w:t>
            </w:r>
          </w:p>
          <w:p w:rsidR="00DA6BB7" w:rsidRDefault="00DA6BB7">
            <w:pPr>
              <w:keepNext/>
              <w:keepLines/>
              <w:spacing w:after="0"/>
              <w:jc w:val="center"/>
              <w:rPr>
                <w:lang w:val="en-GB" w:eastAsia="en-US"/>
              </w:rPr>
            </w:pPr>
            <w:r>
              <w:rPr>
                <w:rFonts w:ascii="Arial" w:hAnsi="Arial" w:cs="Arial"/>
                <w:sz w:val="18"/>
                <w:szCs w:val="18"/>
                <w:lang w:val="sv-SE" w:eastAsia="ja-JP"/>
              </w:rPr>
              <w:t>DC_7-7-66_n25</w:t>
            </w:r>
          </w:p>
        </w:tc>
        <w:tc>
          <w:tcPr>
            <w:tcW w:w="2052"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C"/>
              <w:rPr>
                <w:lang w:eastAsia="ja-JP"/>
              </w:rPr>
            </w:pPr>
            <w:r>
              <w:rPr>
                <w:rFonts w:cs="Arial"/>
                <w:szCs w:val="18"/>
                <w:lang w:val="sv-SE" w:eastAsia="ja-JP"/>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C"/>
              <w:rPr>
                <w:rFonts w:cs="Arial"/>
                <w:lang w:val="en-GB"/>
              </w:rPr>
            </w:pPr>
            <w:r>
              <w:t>0.3</w:t>
            </w:r>
          </w:p>
        </w:tc>
      </w:tr>
      <w:tr w:rsidR="00DA6BB7" w:rsidTr="00DA6BB7">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DA6BB7" w:rsidRDefault="00DA6BB7">
            <w:pPr>
              <w:spacing w:after="0"/>
              <w:rPr>
                <w:lang w:val="en-GB" w:eastAsia="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C"/>
              <w:rPr>
                <w:rFonts w:cs="Arial"/>
                <w:lang w:val="sv-SE" w:eastAsia="ja-JP"/>
              </w:rPr>
            </w:pPr>
            <w:r>
              <w:rPr>
                <w:rFonts w:cs="Arial"/>
                <w:szCs w:val="18"/>
                <w:lang w:val="sv-SE" w:eastAsia="ja-JP"/>
              </w:rPr>
              <w:t>66</w:t>
            </w:r>
          </w:p>
        </w:tc>
        <w:tc>
          <w:tcPr>
            <w:tcW w:w="2340"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C"/>
              <w:rPr>
                <w:rFonts w:cs="Arial"/>
                <w:lang w:val="en-GB" w:eastAsia="en-US"/>
              </w:rPr>
            </w:pPr>
            <w:r>
              <w:t>0.5</w:t>
            </w:r>
          </w:p>
        </w:tc>
      </w:tr>
      <w:tr w:rsidR="00DA6BB7" w:rsidTr="00DA6BB7">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DA6BB7" w:rsidRDefault="00DA6BB7">
            <w:pPr>
              <w:spacing w:after="0"/>
              <w:rPr>
                <w:lang w:val="en-GB" w:eastAsia="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C"/>
              <w:rPr>
                <w:rFonts w:cs="Arial"/>
                <w:szCs w:val="18"/>
                <w:lang w:val="sv-SE" w:eastAsia="ja-JP"/>
              </w:rPr>
            </w:pPr>
            <w:r>
              <w:rPr>
                <w:rFonts w:cs="Arial"/>
                <w:szCs w:val="18"/>
                <w:lang w:val="sv-SE" w:eastAsia="ja-JP"/>
              </w:rPr>
              <w:t>n25</w:t>
            </w:r>
          </w:p>
        </w:tc>
        <w:tc>
          <w:tcPr>
            <w:tcW w:w="2340"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C"/>
              <w:rPr>
                <w:lang w:val="en-GB" w:eastAsia="ja-JP"/>
              </w:rPr>
            </w:pPr>
            <w:r>
              <w:t>0.5</w:t>
            </w:r>
          </w:p>
        </w:tc>
      </w:tr>
    </w:tbl>
    <w:p w:rsidR="00DA6BB7" w:rsidRDefault="00DA6BB7" w:rsidP="00DA6BB7">
      <w:pPr>
        <w:rPr>
          <w:rFonts w:eastAsia="MS Mincho"/>
          <w:highlight w:val="yellow"/>
          <w:lang w:val="en-GB" w:eastAsia="ko-KR"/>
        </w:rPr>
      </w:pPr>
    </w:p>
    <w:p w:rsidR="00DA6BB7" w:rsidRDefault="00277B90" w:rsidP="00DA6BB7">
      <w:pPr>
        <w:keepNext/>
        <w:keepLines/>
        <w:spacing w:before="120"/>
        <w:ind w:left="1134" w:hanging="1134"/>
        <w:outlineLvl w:val="2"/>
        <w:rPr>
          <w:rFonts w:ascii="Arial" w:hAnsi="Arial" w:cs="Arial"/>
          <w:sz w:val="28"/>
          <w:szCs w:val="28"/>
          <w:lang w:eastAsia="en-US"/>
        </w:rPr>
      </w:pPr>
      <w:r>
        <w:rPr>
          <w:rFonts w:ascii="Arial" w:hAnsi="Arial" w:cs="Arial"/>
          <w:sz w:val="28"/>
          <w:szCs w:val="28"/>
        </w:rPr>
        <w:t>5.135</w:t>
      </w:r>
      <w:r w:rsidR="00DA6BB7">
        <w:rPr>
          <w:rFonts w:ascii="Arial" w:hAnsi="Arial" w:cs="Arial"/>
          <w:sz w:val="28"/>
          <w:szCs w:val="28"/>
        </w:rPr>
        <w:t>.4</w:t>
      </w:r>
      <w:r w:rsidR="00DA6BB7">
        <w:rPr>
          <w:rFonts w:ascii="Arial" w:hAnsi="Arial" w:cs="Arial"/>
          <w:sz w:val="28"/>
          <w:szCs w:val="28"/>
          <w:lang w:eastAsia="sv-SE"/>
        </w:rPr>
        <w:tab/>
      </w:r>
      <w:r w:rsidR="00DA6BB7">
        <w:rPr>
          <w:rFonts w:ascii="Arial" w:hAnsi="Arial" w:cs="Arial"/>
          <w:sz w:val="28"/>
          <w:szCs w:val="28"/>
        </w:rPr>
        <w:t>REFSENS requirements</w:t>
      </w:r>
    </w:p>
    <w:p w:rsidR="00DA6BB7" w:rsidRDefault="00DA6BB7" w:rsidP="00DA6BB7">
      <w:pPr>
        <w:rPr>
          <w:lang w:val="en-GB"/>
        </w:rPr>
      </w:pPr>
      <w:r>
        <w:t>There are no IMD impact from UL 7_n25 affecting DL band 66.</w:t>
      </w:r>
    </w:p>
    <w:p w:rsidR="00DA6BB7" w:rsidRDefault="00DA6BB7" w:rsidP="00DA6BB7">
      <w:pPr>
        <w:rPr>
          <w:rFonts w:eastAsia="MS Mincho"/>
          <w:lang w:eastAsia="fi-FI"/>
        </w:rPr>
      </w:pPr>
      <w:r>
        <w:t>There are no IMD impact from UL 66_n25 affecting DL band 7.</w:t>
      </w:r>
    </w:p>
    <w:p w:rsidR="00DA6BB7" w:rsidRDefault="00277B90" w:rsidP="00DA6BB7">
      <w:pPr>
        <w:keepNext/>
        <w:keepLines/>
        <w:spacing w:before="180"/>
        <w:ind w:left="1134" w:hanging="1134"/>
        <w:outlineLvl w:val="1"/>
        <w:rPr>
          <w:rFonts w:ascii="Arial" w:eastAsia="MS Mincho" w:hAnsi="Arial" w:cs="Arial"/>
          <w:sz w:val="32"/>
          <w:lang w:eastAsia="ja-JP"/>
        </w:rPr>
      </w:pPr>
      <w:r>
        <w:rPr>
          <w:rFonts w:ascii="Arial" w:hAnsi="Arial" w:cs="Arial"/>
          <w:sz w:val="32"/>
        </w:rPr>
        <w:lastRenderedPageBreak/>
        <w:t>5.136</w:t>
      </w:r>
      <w:r w:rsidR="00DA6BB7">
        <w:rPr>
          <w:rFonts w:ascii="Arial" w:hAnsi="Arial" w:cs="Arial"/>
          <w:sz w:val="32"/>
        </w:rPr>
        <w:tab/>
        <w:t>DC_3-7_n3</w:t>
      </w:r>
    </w:p>
    <w:p w:rsidR="00DA6BB7" w:rsidRDefault="00277B90" w:rsidP="00DA6BB7">
      <w:pPr>
        <w:keepNext/>
        <w:keepLines/>
        <w:spacing w:before="120"/>
        <w:ind w:left="1134" w:hanging="1134"/>
        <w:outlineLvl w:val="2"/>
        <w:rPr>
          <w:rFonts w:ascii="Arial" w:hAnsi="Arial" w:cs="Arial"/>
          <w:sz w:val="28"/>
          <w:szCs w:val="28"/>
          <w:lang w:eastAsia="ja-JP"/>
        </w:rPr>
      </w:pPr>
      <w:r>
        <w:rPr>
          <w:rFonts w:ascii="Arial" w:hAnsi="Arial" w:cs="Arial"/>
          <w:sz w:val="28"/>
          <w:szCs w:val="28"/>
        </w:rPr>
        <w:t>5.136</w:t>
      </w:r>
      <w:r w:rsidR="00DA6BB7">
        <w:rPr>
          <w:rFonts w:ascii="Arial" w:hAnsi="Arial" w:cs="Arial"/>
          <w:sz w:val="28"/>
          <w:szCs w:val="28"/>
        </w:rPr>
        <w:t>.1</w:t>
      </w:r>
      <w:r w:rsidR="00DA6BB7">
        <w:rPr>
          <w:rFonts w:ascii="Arial" w:hAnsi="Arial" w:cs="Arial"/>
          <w:sz w:val="28"/>
          <w:szCs w:val="28"/>
        </w:rPr>
        <w:tab/>
        <w:t>Operating bands for EN-</w:t>
      </w:r>
      <w:r w:rsidR="00DA6BB7">
        <w:rPr>
          <w:rFonts w:ascii="Arial" w:hAnsi="Arial" w:cs="Arial"/>
          <w:sz w:val="28"/>
          <w:szCs w:val="28"/>
          <w:lang w:eastAsia="ja-JP"/>
        </w:rPr>
        <w:t>DC</w:t>
      </w:r>
    </w:p>
    <w:p w:rsidR="00DA6BB7" w:rsidRDefault="00DA6BB7" w:rsidP="00DA6BB7">
      <w:pPr>
        <w:pStyle w:val="TH"/>
        <w:rPr>
          <w:lang w:val="en-GB" w:eastAsia="ja-JP"/>
        </w:rPr>
      </w:pPr>
      <w:r>
        <w:t xml:space="preserve">Table </w:t>
      </w:r>
      <w:r w:rsidR="00277B90">
        <w:t>5.136</w:t>
      </w:r>
      <w:r>
        <w:t>.1-1: Band combinations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1686"/>
        <w:gridCol w:w="956"/>
        <w:gridCol w:w="1757"/>
      </w:tblGrid>
      <w:tr w:rsidR="00DA6BB7" w:rsidTr="00DA6BB7">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H"/>
              <w:rPr>
                <w:rFonts w:cs="Arial"/>
                <w:lang w:eastAsia="en-US"/>
              </w:rPr>
            </w:pPr>
            <w:r>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H"/>
              <w:rPr>
                <w:rFonts w:cs="Arial"/>
                <w:lang w:val="fi-FI"/>
              </w:rPr>
            </w:pPr>
            <w:r>
              <w:rPr>
                <w:rFonts w:cs="Arial"/>
              </w:rPr>
              <w:t>E-UTRA CA ban</w:t>
            </w:r>
            <w:r>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H"/>
              <w:rPr>
                <w:rFonts w:cs="Arial"/>
                <w:lang w:val="en-GB"/>
              </w:rPr>
            </w:pPr>
            <w:r>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H"/>
              <w:tabs>
                <w:tab w:val="left" w:pos="332"/>
              </w:tabs>
              <w:rPr>
                <w:rFonts w:cs="Arial"/>
              </w:rPr>
            </w:pPr>
            <w:r>
              <w:rPr>
                <w:rFonts w:cs="Arial"/>
              </w:rPr>
              <w:t>Single UL allowed</w:t>
            </w:r>
          </w:p>
        </w:tc>
      </w:tr>
      <w:tr w:rsidR="00DA6BB7" w:rsidTr="00DA6BB7">
        <w:trPr>
          <w:trHeight w:val="288"/>
          <w:jc w:val="center"/>
        </w:trPr>
        <w:tc>
          <w:tcPr>
            <w:tcW w:w="1597"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C"/>
              <w:rPr>
                <w:lang w:val="fi-FI"/>
              </w:rPr>
            </w:pPr>
            <w:r>
              <w:rPr>
                <w:rFonts w:cs="Arial"/>
                <w:lang w:eastAsia="ja-JP"/>
              </w:rPr>
              <w:t>3-7_n3</w:t>
            </w:r>
          </w:p>
        </w:tc>
        <w:tc>
          <w:tcPr>
            <w:tcW w:w="1686"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C"/>
              <w:rPr>
                <w:lang w:val="en-GB"/>
              </w:rPr>
            </w:pPr>
            <w:r>
              <w:rPr>
                <w:rFonts w:cs="Arial"/>
                <w:lang w:eastAsia="ja-JP"/>
              </w:rPr>
              <w:t>CA_3-7</w:t>
            </w:r>
          </w:p>
        </w:tc>
        <w:tc>
          <w:tcPr>
            <w:tcW w:w="956"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C"/>
              <w:rPr>
                <w:lang w:val="sv-SE" w:eastAsia="ja-JP"/>
              </w:rPr>
            </w:pPr>
            <w:r>
              <w:t>n3</w:t>
            </w:r>
          </w:p>
        </w:tc>
        <w:tc>
          <w:tcPr>
            <w:tcW w:w="1757" w:type="dxa"/>
            <w:tcBorders>
              <w:top w:val="single" w:sz="4" w:space="0" w:color="auto"/>
              <w:left w:val="single" w:sz="4" w:space="0" w:color="auto"/>
              <w:bottom w:val="single" w:sz="4" w:space="0" w:color="auto"/>
              <w:right w:val="single" w:sz="4" w:space="0" w:color="auto"/>
            </w:tcBorders>
            <w:vAlign w:val="center"/>
          </w:tcPr>
          <w:p w:rsidR="00DA6BB7" w:rsidRDefault="00DA6BB7">
            <w:pPr>
              <w:pStyle w:val="TAC"/>
              <w:rPr>
                <w:lang w:val="en-GB" w:eastAsia="en-US"/>
              </w:rPr>
            </w:pPr>
          </w:p>
        </w:tc>
      </w:tr>
    </w:tbl>
    <w:p w:rsidR="00DA6BB7" w:rsidRDefault="00DA6BB7" w:rsidP="00DA6BB7">
      <w:pPr>
        <w:ind w:left="720"/>
        <w:rPr>
          <w:rFonts w:eastAsia="MS Mincho"/>
          <w:b/>
          <w:color w:val="00B050"/>
        </w:rPr>
      </w:pPr>
    </w:p>
    <w:p w:rsidR="00DA6BB7" w:rsidRDefault="00277B90" w:rsidP="00DA6BB7">
      <w:pPr>
        <w:pStyle w:val="3"/>
        <w:rPr>
          <w:rFonts w:cs="Arial"/>
          <w:szCs w:val="28"/>
        </w:rPr>
      </w:pPr>
      <w:r>
        <w:rPr>
          <w:rFonts w:cs="Arial"/>
          <w:szCs w:val="28"/>
        </w:rPr>
        <w:t>5.136</w:t>
      </w:r>
      <w:r w:rsidR="00DA6BB7">
        <w:rPr>
          <w:rFonts w:cs="Arial"/>
          <w:szCs w:val="28"/>
        </w:rPr>
        <w:t>.2</w:t>
      </w:r>
      <w:r w:rsidR="00DA6BB7">
        <w:rPr>
          <w:rFonts w:cs="Arial"/>
          <w:szCs w:val="28"/>
        </w:rPr>
        <w:tab/>
        <w:t>Configuration for DC</w:t>
      </w:r>
    </w:p>
    <w:p w:rsidR="00DA6BB7" w:rsidRDefault="00DA6BB7" w:rsidP="00DA6BB7">
      <w:pPr>
        <w:pStyle w:val="TH"/>
        <w:rPr>
          <w:rFonts w:eastAsia="Yu Mincho"/>
          <w:sz w:val="28"/>
          <w:szCs w:val="28"/>
          <w:lang w:val="en-GB" w:eastAsia="ja-JP"/>
        </w:rPr>
      </w:pPr>
      <w:r>
        <w:t xml:space="preserve">Table </w:t>
      </w:r>
      <w:r w:rsidR="00277B90">
        <w:t>5.136</w:t>
      </w:r>
      <w:r>
        <w:t>.2-1: Inter-band EN-DC configurations (three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gridCol w:w="2638"/>
        <w:gridCol w:w="2358"/>
      </w:tblGrid>
      <w:tr w:rsidR="00DA6BB7" w:rsidTr="00DA6BB7">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H"/>
              <w:rPr>
                <w:rFonts w:eastAsia="MS Mincho"/>
                <w:lang w:eastAsia="fi-FI"/>
              </w:rPr>
            </w:pPr>
            <w:r>
              <w:rPr>
                <w:lang w:eastAsia="fi-FI"/>
              </w:rPr>
              <w:t>EN-DC</w:t>
            </w:r>
          </w:p>
          <w:p w:rsidR="00DA6BB7" w:rsidRDefault="00DA6BB7">
            <w:pPr>
              <w:pStyle w:val="TAH"/>
              <w:rPr>
                <w:lang w:eastAsia="fi-FI"/>
              </w:rPr>
            </w:pPr>
            <w:r>
              <w:rPr>
                <w:lang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H"/>
              <w:rPr>
                <w:lang w:eastAsia="fi-FI"/>
              </w:rPr>
            </w:pPr>
            <w:r>
              <w:rPr>
                <w:lang w:eastAsia="fi-FI"/>
              </w:rPr>
              <w:t>Uplink EN-DC</w:t>
            </w:r>
          </w:p>
          <w:p w:rsidR="00DA6BB7" w:rsidRDefault="00DA6BB7">
            <w:pPr>
              <w:pStyle w:val="TAH"/>
              <w:rPr>
                <w:lang w:eastAsia="fi-FI"/>
              </w:rPr>
            </w:pPr>
            <w:r>
              <w:rPr>
                <w:lang w:eastAsia="fi-FI"/>
              </w:rPr>
              <w:t>configuration</w:t>
            </w:r>
          </w:p>
          <w:p w:rsidR="00DA6BB7" w:rsidRDefault="00DA6BB7">
            <w:pPr>
              <w:pStyle w:val="TAH"/>
              <w:rPr>
                <w:lang w:val="en-GB" w:eastAsia="fi-FI"/>
              </w:rPr>
            </w:pPr>
            <w:r>
              <w:rPr>
                <w:lang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H"/>
              <w:rPr>
                <w:lang w:eastAsia="fi-FI"/>
              </w:rPr>
            </w:pPr>
            <w:r>
              <w:rPr>
                <w:lang w:eastAsia="fi-FI"/>
              </w:rPr>
              <w:t xml:space="preserve">E-UTRA </w:t>
            </w:r>
            <w:r>
              <w:rPr>
                <w:lang w:val="fi-FI" w:eastAsia="fi-FI"/>
              </w:rPr>
              <w:t xml:space="preserve">CA </w:t>
            </w:r>
            <w:r>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H"/>
              <w:rPr>
                <w:rFonts w:cs="Arial"/>
                <w:bCs/>
                <w:szCs w:val="18"/>
                <w:lang w:val="en-GB" w:eastAsia="fi-FI"/>
              </w:rPr>
            </w:pPr>
            <w:r>
              <w:rPr>
                <w:lang w:eastAsia="fi-FI"/>
              </w:rPr>
              <w:t>NR band</w:t>
            </w:r>
          </w:p>
        </w:tc>
      </w:tr>
      <w:tr w:rsidR="00DA6BB7" w:rsidTr="00DA6BB7">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C"/>
              <w:rPr>
                <w:rFonts w:cs="Arial"/>
                <w:lang w:eastAsia="ja-JP"/>
              </w:rPr>
            </w:pPr>
            <w:r>
              <w:t>DC_3A-7A_n3A</w:t>
            </w:r>
          </w:p>
        </w:tc>
        <w:tc>
          <w:tcPr>
            <w:tcW w:w="2279"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C"/>
            </w:pPr>
            <w:r>
              <w:t>DC_3A_n3A</w:t>
            </w:r>
            <w:r>
              <w:rPr>
                <w:vertAlign w:val="superscript"/>
              </w:rPr>
              <w:t>1</w:t>
            </w:r>
          </w:p>
          <w:p w:rsidR="00DA6BB7" w:rsidRDefault="00DA6BB7">
            <w:pPr>
              <w:pStyle w:val="TAC"/>
              <w:rPr>
                <w:rFonts w:eastAsia="MS Mincho"/>
                <w:b/>
                <w:lang w:val="fi-FI" w:eastAsia="fi-FI"/>
              </w:rPr>
            </w:pPr>
            <w:r>
              <w:t>DC_7A_n3A</w:t>
            </w:r>
          </w:p>
        </w:tc>
        <w:tc>
          <w:tcPr>
            <w:tcW w:w="2638"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C"/>
              <w:rPr>
                <w:rFonts w:cs="Arial"/>
                <w:lang w:val="en-GB" w:eastAsia="ja-JP"/>
              </w:rPr>
            </w:pPr>
            <w:r>
              <w:t>CA_3A-7A</w:t>
            </w:r>
          </w:p>
        </w:tc>
        <w:tc>
          <w:tcPr>
            <w:tcW w:w="2358"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H"/>
              <w:rPr>
                <w:b w:val="0"/>
                <w:lang w:val="fi-FI" w:eastAsia="fi-FI"/>
              </w:rPr>
            </w:pPr>
            <w:r>
              <w:rPr>
                <w:b w:val="0"/>
                <w:lang w:val="fi-FI" w:eastAsia="fi-FI"/>
              </w:rPr>
              <w:t>n3A</w:t>
            </w:r>
          </w:p>
        </w:tc>
      </w:tr>
      <w:tr w:rsidR="00DA6BB7" w:rsidTr="00DA6BB7">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C"/>
              <w:rPr>
                <w:rFonts w:cs="Arial"/>
                <w:lang w:val="en-GB" w:eastAsia="ja-JP"/>
              </w:rPr>
            </w:pPr>
            <w:r>
              <w:t>DC_3A-7C_n3A</w:t>
            </w:r>
          </w:p>
        </w:tc>
        <w:tc>
          <w:tcPr>
            <w:tcW w:w="2279"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C"/>
            </w:pPr>
            <w:r>
              <w:t>DC_3A_n3A</w:t>
            </w:r>
            <w:r>
              <w:rPr>
                <w:vertAlign w:val="superscript"/>
              </w:rPr>
              <w:t>1</w:t>
            </w:r>
          </w:p>
          <w:p w:rsidR="00DA6BB7" w:rsidRDefault="00DA6BB7">
            <w:pPr>
              <w:pStyle w:val="TAC"/>
            </w:pPr>
            <w:r>
              <w:t>DC_7A_n3A</w:t>
            </w:r>
          </w:p>
          <w:p w:rsidR="00DA6BB7" w:rsidRDefault="00DA6BB7">
            <w:pPr>
              <w:pStyle w:val="TAC"/>
              <w:rPr>
                <w:rFonts w:eastAsia="MS Mincho"/>
                <w:b/>
                <w:lang w:val="fi-FI" w:eastAsia="fi-FI"/>
              </w:rPr>
            </w:pPr>
            <w:r>
              <w:t>DC_7C_n3A</w:t>
            </w:r>
          </w:p>
        </w:tc>
        <w:tc>
          <w:tcPr>
            <w:tcW w:w="2638"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C"/>
              <w:rPr>
                <w:rFonts w:cs="Arial"/>
                <w:lang w:val="en-GB" w:eastAsia="ja-JP"/>
              </w:rPr>
            </w:pPr>
            <w:r>
              <w:t>CA_3A-7C</w:t>
            </w:r>
          </w:p>
        </w:tc>
        <w:tc>
          <w:tcPr>
            <w:tcW w:w="2358"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H"/>
              <w:rPr>
                <w:b w:val="0"/>
                <w:lang w:val="fi-FI" w:eastAsia="fi-FI"/>
              </w:rPr>
            </w:pPr>
            <w:r>
              <w:rPr>
                <w:b w:val="0"/>
                <w:lang w:val="fi-FI" w:eastAsia="fi-FI"/>
              </w:rPr>
              <w:t>n3A</w:t>
            </w:r>
          </w:p>
        </w:tc>
      </w:tr>
      <w:tr w:rsidR="00DA6BB7" w:rsidTr="00DA6BB7">
        <w:trPr>
          <w:trHeight w:val="47"/>
          <w:jc w:val="center"/>
        </w:trPr>
        <w:tc>
          <w:tcPr>
            <w:tcW w:w="9810" w:type="dxa"/>
            <w:gridSpan w:val="4"/>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H"/>
              <w:jc w:val="left"/>
              <w:rPr>
                <w:b w:val="0"/>
                <w:lang w:val="fi-FI" w:eastAsia="fi-FI"/>
              </w:rPr>
            </w:pPr>
            <w:r>
              <w:rPr>
                <w:b w:val="0"/>
                <w:lang w:val="fi-FI" w:eastAsia="fi-FI"/>
              </w:rPr>
              <w:t>NOTE 1: Only single switched UL is supported</w:t>
            </w:r>
          </w:p>
        </w:tc>
      </w:tr>
    </w:tbl>
    <w:p w:rsidR="00DA6BB7" w:rsidRDefault="00DA6BB7" w:rsidP="00DA6BB7">
      <w:pPr>
        <w:ind w:left="720"/>
        <w:rPr>
          <w:rFonts w:eastAsia="MS Mincho"/>
          <w:b/>
          <w:color w:val="00B050"/>
        </w:rPr>
      </w:pPr>
    </w:p>
    <w:p w:rsidR="00DA6BB7" w:rsidRDefault="00277B90" w:rsidP="00DA6BB7">
      <w:pPr>
        <w:keepNext/>
        <w:keepLines/>
        <w:spacing w:before="120"/>
        <w:outlineLvl w:val="2"/>
        <w:rPr>
          <w:rFonts w:ascii="Arial" w:hAnsi="Arial" w:cs="Arial"/>
          <w:sz w:val="28"/>
          <w:szCs w:val="28"/>
        </w:rPr>
      </w:pPr>
      <w:r>
        <w:rPr>
          <w:rFonts w:ascii="Arial" w:hAnsi="Arial" w:cs="Arial"/>
          <w:sz w:val="28"/>
          <w:szCs w:val="28"/>
        </w:rPr>
        <w:t>5.136</w:t>
      </w:r>
      <w:r w:rsidR="00DA6BB7">
        <w:rPr>
          <w:rFonts w:ascii="Arial" w:hAnsi="Arial" w:cs="Arial"/>
          <w:sz w:val="28"/>
          <w:szCs w:val="28"/>
        </w:rPr>
        <w:t>.3</w:t>
      </w:r>
      <w:r w:rsidR="00DA6BB7">
        <w:rPr>
          <w:rFonts w:ascii="Arial" w:hAnsi="Arial" w:cs="Arial"/>
          <w:sz w:val="28"/>
          <w:szCs w:val="28"/>
        </w:rPr>
        <w:tab/>
      </w:r>
      <w:r w:rsidR="00DA6BB7">
        <w:rPr>
          <w:rFonts w:ascii="Arial" w:hAnsi="Arial" w:cs="Arial"/>
          <w:sz w:val="28"/>
          <w:szCs w:val="28"/>
          <w:lang w:eastAsia="sv-SE"/>
        </w:rPr>
        <w:tab/>
      </w:r>
      <w:r w:rsidR="00DA6BB7">
        <w:rPr>
          <w:rFonts w:ascii="Arial" w:hAnsi="Arial" w:cs="Arial"/>
          <w:sz w:val="28"/>
          <w:szCs w:val="28"/>
        </w:rPr>
        <w:t>∆T</w:t>
      </w:r>
      <w:r w:rsidR="00DA6BB7">
        <w:rPr>
          <w:rFonts w:ascii="Arial" w:hAnsi="Arial" w:cs="Arial"/>
          <w:sz w:val="28"/>
          <w:szCs w:val="28"/>
          <w:vertAlign w:val="subscript"/>
        </w:rPr>
        <w:t>IB</w:t>
      </w:r>
      <w:r w:rsidR="00DA6BB7">
        <w:rPr>
          <w:rFonts w:ascii="Arial" w:hAnsi="Arial" w:cs="Arial"/>
          <w:sz w:val="28"/>
          <w:szCs w:val="28"/>
        </w:rPr>
        <w:t xml:space="preserve"> and ∆R</w:t>
      </w:r>
      <w:r w:rsidR="00DA6BB7">
        <w:rPr>
          <w:rFonts w:ascii="Arial" w:hAnsi="Arial" w:cs="Arial"/>
          <w:sz w:val="28"/>
          <w:szCs w:val="28"/>
          <w:vertAlign w:val="subscript"/>
        </w:rPr>
        <w:t>IB</w:t>
      </w:r>
      <w:r w:rsidR="00DA6BB7">
        <w:rPr>
          <w:rFonts w:ascii="Arial" w:hAnsi="Arial" w:cs="Arial"/>
          <w:sz w:val="28"/>
          <w:szCs w:val="28"/>
        </w:rPr>
        <w:t xml:space="preserve"> values</w:t>
      </w:r>
    </w:p>
    <w:p w:rsidR="00DA6BB7" w:rsidRDefault="00DA6BB7" w:rsidP="00DA6BB7">
      <w:pPr>
        <w:spacing w:after="0"/>
        <w:rPr>
          <w:lang w:val="en-GB" w:eastAsia="en-US"/>
        </w:rPr>
      </w:pPr>
      <w:r>
        <w:t xml:space="preserve">For DC_3-7_n3, the </w:t>
      </w:r>
      <w:r>
        <w:sym w:font="Symbol" w:char="F044"/>
      </w:r>
      <w:r>
        <w:t>T</w:t>
      </w:r>
      <w:r>
        <w:rPr>
          <w:vertAlign w:val="subscript"/>
        </w:rPr>
        <w:t>IB,c</w:t>
      </w:r>
      <w:r>
        <w:t xml:space="preserve"> and </w:t>
      </w:r>
      <w:r>
        <w:sym w:font="Symbol" w:char="F044"/>
      </w:r>
      <w:r>
        <w:t>R</w:t>
      </w:r>
      <w:r>
        <w:rPr>
          <w:vertAlign w:val="subscript"/>
        </w:rPr>
        <w:t>IB,c</w:t>
      </w:r>
      <w:r>
        <w:t xml:space="preserve"> values are reused from DC_7_n3 and are given in the tables below.</w:t>
      </w:r>
    </w:p>
    <w:p w:rsidR="00DA6BB7" w:rsidRDefault="00DA6BB7" w:rsidP="00DA6BB7">
      <w:pPr>
        <w:spacing w:after="0"/>
        <w:rPr>
          <w:rFonts w:ascii="Calibri" w:eastAsia="Times New Roman" w:hAnsi="Calibri" w:cs="Calibri"/>
          <w:color w:val="000000"/>
          <w:sz w:val="22"/>
          <w:szCs w:val="22"/>
        </w:rPr>
      </w:pPr>
    </w:p>
    <w:p w:rsidR="00DA6BB7" w:rsidRDefault="00DA6BB7" w:rsidP="00DA6BB7">
      <w:pPr>
        <w:jc w:val="center"/>
        <w:rPr>
          <w:rFonts w:ascii="Arial" w:eastAsia="MS Mincho" w:hAnsi="Arial"/>
          <w:b/>
          <w:lang w:val="en-GB" w:eastAsia="x-none"/>
        </w:rPr>
      </w:pPr>
      <w:r>
        <w:rPr>
          <w:rFonts w:ascii="Arial" w:hAnsi="Arial"/>
          <w:b/>
          <w:lang w:eastAsia="x-none"/>
        </w:rPr>
        <w:t xml:space="preserve">Table </w:t>
      </w:r>
      <w:r w:rsidR="00277B90">
        <w:rPr>
          <w:rFonts w:ascii="Arial" w:hAnsi="Arial"/>
          <w:b/>
          <w:lang w:eastAsia="x-none"/>
        </w:rPr>
        <w:t>5.136</w:t>
      </w:r>
      <w:r>
        <w:rPr>
          <w:rFonts w:ascii="Arial" w:hAnsi="Arial"/>
          <w:b/>
          <w:lang w:eastAsia="x-none"/>
        </w:rPr>
        <w:t>.3-1: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DA6BB7" w:rsidTr="00DA6BB7">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H"/>
              <w:rPr>
                <w:lang w:eastAsia="en-US"/>
              </w:rPr>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H"/>
            </w:pPr>
            <w:r>
              <w:t>ΔT</w:t>
            </w:r>
            <w:r>
              <w:rPr>
                <w:vertAlign w:val="subscript"/>
              </w:rPr>
              <w:t>IB,c</w:t>
            </w:r>
            <w:r>
              <w:t xml:space="preserve"> [dB]</w:t>
            </w:r>
          </w:p>
        </w:tc>
      </w:tr>
      <w:tr w:rsidR="00DA6BB7" w:rsidTr="00DA6BB7">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DA6BB7" w:rsidRDefault="00DA6BB7">
            <w:pPr>
              <w:keepNext/>
              <w:keepLines/>
              <w:spacing w:after="0"/>
              <w:jc w:val="center"/>
              <w:rPr>
                <w:rFonts w:cs="Arial"/>
              </w:rPr>
            </w:pPr>
            <w:r>
              <w:rPr>
                <w:rFonts w:ascii="Arial" w:hAnsi="Arial" w:cs="Arial"/>
                <w:sz w:val="18"/>
                <w:szCs w:val="18"/>
                <w:lang w:val="sv-SE" w:eastAsia="ja-JP"/>
              </w:rPr>
              <w:t>DC_3-7_n3</w:t>
            </w:r>
          </w:p>
        </w:tc>
        <w:tc>
          <w:tcPr>
            <w:tcW w:w="2049" w:type="dxa"/>
            <w:tcBorders>
              <w:top w:val="single" w:sz="4" w:space="0" w:color="auto"/>
              <w:left w:val="single" w:sz="4" w:space="0" w:color="auto"/>
              <w:bottom w:val="single" w:sz="4" w:space="0" w:color="auto"/>
              <w:right w:val="single" w:sz="4" w:space="0" w:color="auto"/>
            </w:tcBorders>
            <w:vAlign w:val="center"/>
            <w:hideMark/>
          </w:tcPr>
          <w:p w:rsidR="00DA6BB7" w:rsidRDefault="00DA6BB7">
            <w:pPr>
              <w:keepNext/>
              <w:keepLines/>
              <w:spacing w:after="0"/>
              <w:jc w:val="center"/>
              <w:rPr>
                <w:rFonts w:ascii="Arial" w:hAnsi="Arial" w:cs="Arial"/>
                <w:sz w:val="18"/>
                <w:szCs w:val="18"/>
                <w:lang w:eastAsia="ja-JP"/>
              </w:rPr>
            </w:pPr>
            <w:r>
              <w:rPr>
                <w:rFonts w:ascii="Arial" w:hAnsi="Arial" w:cs="Arial"/>
                <w:sz w:val="18"/>
                <w:szCs w:val="18"/>
                <w:lang w:val="sv-SE" w:eastAsia="ja-JP"/>
              </w:rPr>
              <w:t>3</w:t>
            </w:r>
          </w:p>
        </w:tc>
        <w:tc>
          <w:tcPr>
            <w:tcW w:w="2340"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C"/>
              <w:rPr>
                <w:lang w:val="en-GB" w:eastAsia="en-US"/>
              </w:rPr>
            </w:pPr>
            <w:r>
              <w:rPr>
                <w:rFonts w:cs="Arial"/>
                <w:szCs w:val="18"/>
              </w:rPr>
              <w:t>0.5</w:t>
            </w:r>
          </w:p>
        </w:tc>
      </w:tr>
      <w:tr w:rsidR="00DA6BB7" w:rsidTr="00DA6BB7">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DA6BB7" w:rsidRDefault="00DA6BB7">
            <w:pPr>
              <w:spacing w:after="0"/>
              <w:rPr>
                <w:rFonts w:cs="Arial"/>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DA6BB7" w:rsidRDefault="00DA6BB7">
            <w:pPr>
              <w:keepNext/>
              <w:keepLines/>
              <w:spacing w:after="0"/>
              <w:jc w:val="center"/>
              <w:rPr>
                <w:rFonts w:ascii="Arial" w:hAnsi="Arial" w:cs="Arial"/>
                <w:sz w:val="18"/>
                <w:szCs w:val="18"/>
                <w:lang w:val="sv-SE" w:eastAsia="ja-JP"/>
              </w:rPr>
            </w:pPr>
            <w:r>
              <w:rPr>
                <w:rFonts w:ascii="Arial" w:hAnsi="Arial" w:cs="Arial"/>
                <w:sz w:val="18"/>
                <w:szCs w:val="18"/>
                <w:lang w:val="sv-SE" w:eastAsia="ja-JP"/>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C"/>
              <w:rPr>
                <w:rFonts w:cs="Arial"/>
                <w:lang w:val="en-GB" w:eastAsia="en-US"/>
              </w:rPr>
            </w:pPr>
            <w:r>
              <w:rPr>
                <w:rFonts w:eastAsia="Calibri" w:cs="Arial"/>
                <w:szCs w:val="18"/>
                <w:lang w:eastAsia="ja-JP"/>
              </w:rPr>
              <w:t>0.5</w:t>
            </w:r>
          </w:p>
        </w:tc>
      </w:tr>
      <w:tr w:rsidR="00DA6BB7" w:rsidTr="00DA6BB7">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DA6BB7" w:rsidRDefault="00DA6BB7">
            <w:pPr>
              <w:spacing w:after="0"/>
              <w:rPr>
                <w:rFonts w:cs="Arial"/>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DA6BB7" w:rsidRDefault="00DA6BB7">
            <w:pPr>
              <w:keepNext/>
              <w:keepLines/>
              <w:spacing w:after="0"/>
              <w:jc w:val="center"/>
              <w:rPr>
                <w:rFonts w:ascii="Arial" w:hAnsi="Arial" w:cs="Arial"/>
                <w:sz w:val="18"/>
                <w:szCs w:val="18"/>
                <w:lang w:val="sv-SE" w:eastAsia="ja-JP"/>
              </w:rPr>
            </w:pPr>
            <w:r>
              <w:rPr>
                <w:rFonts w:ascii="Arial" w:hAnsi="Arial" w:cs="Arial"/>
                <w:sz w:val="18"/>
                <w:szCs w:val="18"/>
                <w:lang w:val="sv-SE" w:eastAsia="ja-JP"/>
              </w:rPr>
              <w:t>n3</w:t>
            </w:r>
          </w:p>
        </w:tc>
        <w:tc>
          <w:tcPr>
            <w:tcW w:w="2340"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C"/>
              <w:rPr>
                <w:lang w:val="en-GB" w:eastAsia="ja-JP"/>
              </w:rPr>
            </w:pPr>
            <w:r>
              <w:rPr>
                <w:rFonts w:eastAsia="Calibri" w:cs="Arial"/>
                <w:szCs w:val="18"/>
              </w:rPr>
              <w:t>0.5</w:t>
            </w:r>
          </w:p>
        </w:tc>
      </w:tr>
    </w:tbl>
    <w:p w:rsidR="00DA6BB7" w:rsidRDefault="00DA6BB7" w:rsidP="00DA6BB7">
      <w:pPr>
        <w:ind w:left="720"/>
        <w:rPr>
          <w:rFonts w:eastAsia="MS Mincho"/>
          <w:lang w:val="en-GB" w:eastAsia="en-US"/>
        </w:rPr>
      </w:pPr>
    </w:p>
    <w:p w:rsidR="00DA6BB7" w:rsidRDefault="00DA6BB7" w:rsidP="00DA6BB7">
      <w:pPr>
        <w:jc w:val="center"/>
        <w:rPr>
          <w:rFonts w:ascii="Arial" w:hAnsi="Arial"/>
          <w:b/>
          <w:lang w:eastAsia="x-none"/>
        </w:rPr>
      </w:pPr>
      <w:r>
        <w:rPr>
          <w:rFonts w:ascii="Arial" w:hAnsi="Arial"/>
          <w:b/>
          <w:lang w:eastAsia="x-none"/>
        </w:rPr>
        <w:t xml:space="preserve">Table </w:t>
      </w:r>
      <w:r w:rsidR="00277B90">
        <w:rPr>
          <w:rFonts w:ascii="Arial" w:hAnsi="Arial"/>
          <w:b/>
          <w:lang w:eastAsia="x-none"/>
        </w:rPr>
        <w:t>5.136</w:t>
      </w:r>
      <w:r>
        <w:rPr>
          <w:rFonts w:ascii="Arial" w:hAnsi="Arial"/>
          <w:b/>
          <w:lang w:eastAsia="x-none"/>
        </w:rPr>
        <w:t>.3-2: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DA6BB7" w:rsidTr="00DA6BB7">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H"/>
              <w:rPr>
                <w:lang w:eastAsia="en-US"/>
              </w:rPr>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H"/>
            </w:pPr>
            <w:r>
              <w:t>ΔR</w:t>
            </w:r>
            <w:r>
              <w:rPr>
                <w:vertAlign w:val="subscript"/>
              </w:rPr>
              <w:t>IB</w:t>
            </w:r>
            <w:r>
              <w:t xml:space="preserve"> [dB]</w:t>
            </w:r>
          </w:p>
        </w:tc>
      </w:tr>
      <w:tr w:rsidR="00DA6BB7" w:rsidTr="00DA6BB7">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DA6BB7" w:rsidRDefault="00DA6BB7">
            <w:pPr>
              <w:keepNext/>
              <w:keepLines/>
              <w:spacing w:after="0"/>
              <w:jc w:val="center"/>
            </w:pPr>
            <w:r>
              <w:rPr>
                <w:rFonts w:ascii="Arial" w:hAnsi="Arial" w:cs="Arial"/>
                <w:sz w:val="18"/>
                <w:szCs w:val="18"/>
                <w:lang w:val="sv-SE" w:eastAsia="ja-JP"/>
              </w:rPr>
              <w:t>DC_3-7_n3</w:t>
            </w:r>
          </w:p>
        </w:tc>
        <w:tc>
          <w:tcPr>
            <w:tcW w:w="2052"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C"/>
              <w:rPr>
                <w:lang w:eastAsia="ja-JP"/>
              </w:rPr>
            </w:pPr>
            <w:r>
              <w:rPr>
                <w:rFonts w:cs="Arial"/>
                <w:szCs w:val="18"/>
                <w:lang w:val="sv-SE" w:eastAsia="ja-JP"/>
              </w:rPr>
              <w:t>3</w:t>
            </w:r>
          </w:p>
        </w:tc>
        <w:tc>
          <w:tcPr>
            <w:tcW w:w="2340"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C"/>
              <w:rPr>
                <w:rFonts w:cs="Arial"/>
                <w:lang w:val="en-GB"/>
              </w:rPr>
            </w:pPr>
            <w:r>
              <w:t>0</w:t>
            </w:r>
          </w:p>
        </w:tc>
      </w:tr>
      <w:tr w:rsidR="00DA6BB7" w:rsidTr="00DA6BB7">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DA6BB7" w:rsidRDefault="00DA6BB7">
            <w:pPr>
              <w:spacing w:after="0"/>
              <w:rPr>
                <w:lang w:val="en-GB" w:eastAsia="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C"/>
              <w:rPr>
                <w:rFonts w:cs="Arial"/>
                <w:lang w:val="sv-SE" w:eastAsia="ja-JP"/>
              </w:rPr>
            </w:pPr>
            <w:r>
              <w:rPr>
                <w:rFonts w:cs="Arial"/>
                <w:szCs w:val="18"/>
                <w:lang w:val="sv-SE" w:eastAsia="ja-JP"/>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C"/>
              <w:rPr>
                <w:rFonts w:cs="Arial"/>
                <w:lang w:val="en-GB" w:eastAsia="en-US"/>
              </w:rPr>
            </w:pPr>
            <w:r>
              <w:t>0</w:t>
            </w:r>
          </w:p>
        </w:tc>
      </w:tr>
      <w:tr w:rsidR="00DA6BB7" w:rsidTr="00DA6BB7">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DA6BB7" w:rsidRDefault="00DA6BB7">
            <w:pPr>
              <w:spacing w:after="0"/>
              <w:rPr>
                <w:lang w:val="en-GB" w:eastAsia="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C"/>
              <w:rPr>
                <w:rFonts w:cs="Arial"/>
                <w:szCs w:val="18"/>
                <w:lang w:val="sv-SE" w:eastAsia="ja-JP"/>
              </w:rPr>
            </w:pPr>
            <w:r>
              <w:rPr>
                <w:rFonts w:cs="Arial"/>
                <w:szCs w:val="18"/>
                <w:lang w:val="sv-SE" w:eastAsia="ja-JP"/>
              </w:rPr>
              <w:t>n3</w:t>
            </w:r>
          </w:p>
        </w:tc>
        <w:tc>
          <w:tcPr>
            <w:tcW w:w="2340"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C"/>
              <w:rPr>
                <w:lang w:val="en-GB" w:eastAsia="ja-JP"/>
              </w:rPr>
            </w:pPr>
            <w:r>
              <w:t>0</w:t>
            </w:r>
          </w:p>
        </w:tc>
      </w:tr>
    </w:tbl>
    <w:p w:rsidR="00DA6BB7" w:rsidRDefault="00DA6BB7" w:rsidP="00DA6BB7">
      <w:pPr>
        <w:rPr>
          <w:rFonts w:eastAsia="MS Mincho"/>
          <w:highlight w:val="yellow"/>
          <w:lang w:val="en-GB" w:eastAsia="ko-KR"/>
        </w:rPr>
      </w:pPr>
    </w:p>
    <w:p w:rsidR="00DA6BB7" w:rsidRDefault="00277B90" w:rsidP="00DA6BB7">
      <w:pPr>
        <w:keepNext/>
        <w:keepLines/>
        <w:spacing w:before="120"/>
        <w:ind w:left="1134" w:hanging="1134"/>
        <w:outlineLvl w:val="2"/>
        <w:rPr>
          <w:rFonts w:ascii="Arial" w:hAnsi="Arial" w:cs="Arial"/>
          <w:sz w:val="28"/>
          <w:szCs w:val="28"/>
          <w:lang w:eastAsia="en-US"/>
        </w:rPr>
      </w:pPr>
      <w:r>
        <w:rPr>
          <w:rFonts w:ascii="Arial" w:hAnsi="Arial" w:cs="Arial"/>
          <w:sz w:val="28"/>
          <w:szCs w:val="28"/>
        </w:rPr>
        <w:t>5.136</w:t>
      </w:r>
      <w:r w:rsidR="00DA6BB7">
        <w:rPr>
          <w:rFonts w:ascii="Arial" w:hAnsi="Arial" w:cs="Arial"/>
          <w:sz w:val="28"/>
          <w:szCs w:val="28"/>
        </w:rPr>
        <w:t>.4</w:t>
      </w:r>
      <w:r w:rsidR="00DA6BB7">
        <w:rPr>
          <w:rFonts w:ascii="Arial" w:hAnsi="Arial" w:cs="Arial"/>
          <w:sz w:val="28"/>
          <w:szCs w:val="28"/>
          <w:lang w:eastAsia="sv-SE"/>
        </w:rPr>
        <w:tab/>
      </w:r>
      <w:r w:rsidR="00DA6BB7">
        <w:rPr>
          <w:rFonts w:ascii="Arial" w:hAnsi="Arial" w:cs="Arial"/>
          <w:sz w:val="28"/>
          <w:szCs w:val="28"/>
        </w:rPr>
        <w:t>REFSENS requirements</w:t>
      </w:r>
    </w:p>
    <w:p w:rsidR="00DA6BB7" w:rsidRDefault="00DA6BB7" w:rsidP="00DA6BB7">
      <w:pPr>
        <w:rPr>
          <w:lang w:val="en-GB"/>
        </w:rPr>
      </w:pPr>
      <w:r>
        <w:t>No additional MSD requirements need to be defined.</w:t>
      </w:r>
    </w:p>
    <w:p w:rsidR="00DA6BB7" w:rsidRDefault="00277B90" w:rsidP="00DA6BB7">
      <w:pPr>
        <w:keepNext/>
        <w:keepLines/>
        <w:spacing w:before="180"/>
        <w:ind w:left="1134" w:hanging="1134"/>
        <w:outlineLvl w:val="1"/>
        <w:rPr>
          <w:rFonts w:ascii="Arial" w:eastAsia="MS Mincho" w:hAnsi="Arial" w:cs="Arial"/>
          <w:sz w:val="32"/>
          <w:lang w:eastAsia="ja-JP"/>
        </w:rPr>
      </w:pPr>
      <w:r>
        <w:rPr>
          <w:rFonts w:ascii="Arial" w:hAnsi="Arial" w:cs="Arial"/>
          <w:sz w:val="32"/>
        </w:rPr>
        <w:lastRenderedPageBreak/>
        <w:t>5.137</w:t>
      </w:r>
      <w:r w:rsidR="00DA6BB7">
        <w:rPr>
          <w:rFonts w:ascii="Arial" w:hAnsi="Arial" w:cs="Arial"/>
          <w:sz w:val="32"/>
        </w:rPr>
        <w:tab/>
        <w:t>DC_3-28_n3</w:t>
      </w:r>
    </w:p>
    <w:p w:rsidR="00DA6BB7" w:rsidRDefault="00277B90" w:rsidP="00DA6BB7">
      <w:pPr>
        <w:keepNext/>
        <w:keepLines/>
        <w:spacing w:before="120"/>
        <w:ind w:left="1134" w:hanging="1134"/>
        <w:outlineLvl w:val="2"/>
        <w:rPr>
          <w:rFonts w:ascii="Arial" w:hAnsi="Arial" w:cs="Arial"/>
          <w:sz w:val="28"/>
          <w:szCs w:val="28"/>
          <w:lang w:eastAsia="ja-JP"/>
        </w:rPr>
      </w:pPr>
      <w:r>
        <w:rPr>
          <w:rFonts w:ascii="Arial" w:hAnsi="Arial" w:cs="Arial"/>
          <w:sz w:val="28"/>
          <w:szCs w:val="28"/>
        </w:rPr>
        <w:t>5.137</w:t>
      </w:r>
      <w:r w:rsidR="00DA6BB7">
        <w:rPr>
          <w:rFonts w:ascii="Arial" w:hAnsi="Arial" w:cs="Arial"/>
          <w:sz w:val="28"/>
          <w:szCs w:val="28"/>
        </w:rPr>
        <w:t>.1</w:t>
      </w:r>
      <w:r w:rsidR="00DA6BB7">
        <w:rPr>
          <w:rFonts w:ascii="Arial" w:hAnsi="Arial" w:cs="Arial"/>
          <w:sz w:val="28"/>
          <w:szCs w:val="28"/>
        </w:rPr>
        <w:tab/>
        <w:t>Operating bands for EN-</w:t>
      </w:r>
      <w:r w:rsidR="00DA6BB7">
        <w:rPr>
          <w:rFonts w:ascii="Arial" w:hAnsi="Arial" w:cs="Arial"/>
          <w:sz w:val="28"/>
          <w:szCs w:val="28"/>
          <w:lang w:eastAsia="ja-JP"/>
        </w:rPr>
        <w:t>DC</w:t>
      </w:r>
    </w:p>
    <w:p w:rsidR="00DA6BB7" w:rsidRDefault="00DA6BB7" w:rsidP="00DA6BB7">
      <w:pPr>
        <w:pStyle w:val="TH"/>
        <w:rPr>
          <w:lang w:val="en-GB" w:eastAsia="ja-JP"/>
        </w:rPr>
      </w:pPr>
      <w:r>
        <w:t xml:space="preserve">Table </w:t>
      </w:r>
      <w:r w:rsidR="00277B90">
        <w:t>5.137</w:t>
      </w:r>
      <w:r>
        <w:t>.1-1: Band combinations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1686"/>
        <w:gridCol w:w="956"/>
        <w:gridCol w:w="1757"/>
      </w:tblGrid>
      <w:tr w:rsidR="00DA6BB7" w:rsidTr="00DA6BB7">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H"/>
              <w:rPr>
                <w:rFonts w:cs="Arial"/>
                <w:lang w:eastAsia="en-US"/>
              </w:rPr>
            </w:pPr>
            <w:r>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H"/>
              <w:rPr>
                <w:rFonts w:cs="Arial"/>
                <w:lang w:val="fi-FI"/>
              </w:rPr>
            </w:pPr>
            <w:r>
              <w:rPr>
                <w:rFonts w:cs="Arial"/>
              </w:rPr>
              <w:t>E-UTRA CA ban</w:t>
            </w:r>
            <w:r>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H"/>
              <w:rPr>
                <w:rFonts w:cs="Arial"/>
                <w:lang w:val="en-GB"/>
              </w:rPr>
            </w:pPr>
            <w:r>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H"/>
              <w:tabs>
                <w:tab w:val="left" w:pos="332"/>
              </w:tabs>
              <w:rPr>
                <w:rFonts w:cs="Arial"/>
              </w:rPr>
            </w:pPr>
            <w:r>
              <w:rPr>
                <w:rFonts w:cs="Arial"/>
              </w:rPr>
              <w:t>Single UL allowed</w:t>
            </w:r>
          </w:p>
        </w:tc>
      </w:tr>
      <w:tr w:rsidR="00DA6BB7" w:rsidTr="00DA6BB7">
        <w:trPr>
          <w:trHeight w:val="288"/>
          <w:jc w:val="center"/>
        </w:trPr>
        <w:tc>
          <w:tcPr>
            <w:tcW w:w="1597"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C"/>
              <w:rPr>
                <w:lang w:val="fi-FI"/>
              </w:rPr>
            </w:pPr>
            <w:r>
              <w:rPr>
                <w:rFonts w:cs="Arial"/>
                <w:lang w:eastAsia="ja-JP"/>
              </w:rPr>
              <w:t>3-28_n3</w:t>
            </w:r>
          </w:p>
        </w:tc>
        <w:tc>
          <w:tcPr>
            <w:tcW w:w="1686"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C"/>
              <w:rPr>
                <w:lang w:val="en-GB"/>
              </w:rPr>
            </w:pPr>
            <w:r>
              <w:rPr>
                <w:rFonts w:cs="Arial"/>
                <w:lang w:eastAsia="ja-JP"/>
              </w:rPr>
              <w:t>CA_3-28</w:t>
            </w:r>
          </w:p>
        </w:tc>
        <w:tc>
          <w:tcPr>
            <w:tcW w:w="956"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C"/>
              <w:rPr>
                <w:lang w:val="sv-SE" w:eastAsia="ja-JP"/>
              </w:rPr>
            </w:pPr>
            <w:r>
              <w:t>n3</w:t>
            </w:r>
          </w:p>
        </w:tc>
        <w:tc>
          <w:tcPr>
            <w:tcW w:w="1757" w:type="dxa"/>
            <w:tcBorders>
              <w:top w:val="single" w:sz="4" w:space="0" w:color="auto"/>
              <w:left w:val="single" w:sz="4" w:space="0" w:color="auto"/>
              <w:bottom w:val="single" w:sz="4" w:space="0" w:color="auto"/>
              <w:right w:val="single" w:sz="4" w:space="0" w:color="auto"/>
            </w:tcBorders>
            <w:vAlign w:val="center"/>
          </w:tcPr>
          <w:p w:rsidR="00DA6BB7" w:rsidRDefault="00DA6BB7">
            <w:pPr>
              <w:pStyle w:val="TAC"/>
              <w:rPr>
                <w:lang w:val="en-GB" w:eastAsia="en-US"/>
              </w:rPr>
            </w:pPr>
          </w:p>
        </w:tc>
      </w:tr>
    </w:tbl>
    <w:p w:rsidR="00DA6BB7" w:rsidRDefault="00DA6BB7" w:rsidP="00DA6BB7">
      <w:pPr>
        <w:ind w:left="720"/>
        <w:rPr>
          <w:rFonts w:eastAsia="MS Mincho"/>
          <w:b/>
          <w:color w:val="00B050"/>
        </w:rPr>
      </w:pPr>
    </w:p>
    <w:p w:rsidR="00DA6BB7" w:rsidRDefault="00277B90" w:rsidP="00DA6BB7">
      <w:pPr>
        <w:pStyle w:val="3"/>
        <w:rPr>
          <w:rFonts w:cs="Arial"/>
          <w:szCs w:val="28"/>
        </w:rPr>
      </w:pPr>
      <w:r>
        <w:rPr>
          <w:rFonts w:cs="Arial"/>
          <w:szCs w:val="28"/>
        </w:rPr>
        <w:t>5.137</w:t>
      </w:r>
      <w:r w:rsidR="00DA6BB7">
        <w:rPr>
          <w:rFonts w:cs="Arial"/>
          <w:szCs w:val="28"/>
        </w:rPr>
        <w:t>.2</w:t>
      </w:r>
      <w:r w:rsidR="00DA6BB7">
        <w:rPr>
          <w:rFonts w:cs="Arial"/>
          <w:szCs w:val="28"/>
        </w:rPr>
        <w:tab/>
        <w:t>Configuration for DC</w:t>
      </w:r>
    </w:p>
    <w:p w:rsidR="00DA6BB7" w:rsidRDefault="00DA6BB7" w:rsidP="00DA6BB7">
      <w:pPr>
        <w:pStyle w:val="TH"/>
        <w:rPr>
          <w:rFonts w:eastAsia="Yu Mincho"/>
          <w:sz w:val="28"/>
          <w:szCs w:val="28"/>
          <w:lang w:val="en-GB" w:eastAsia="ja-JP"/>
        </w:rPr>
      </w:pPr>
      <w:r>
        <w:t xml:space="preserve">Table </w:t>
      </w:r>
      <w:r w:rsidR="00277B90">
        <w:t>5.137</w:t>
      </w:r>
      <w:r>
        <w:t>.2-1: Inter-band EN-DC configurations (three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gridCol w:w="2638"/>
        <w:gridCol w:w="2358"/>
      </w:tblGrid>
      <w:tr w:rsidR="00DA6BB7" w:rsidTr="00DA6BB7">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H"/>
              <w:rPr>
                <w:rFonts w:eastAsia="MS Mincho"/>
                <w:lang w:eastAsia="fi-FI"/>
              </w:rPr>
            </w:pPr>
            <w:r>
              <w:rPr>
                <w:lang w:eastAsia="fi-FI"/>
              </w:rPr>
              <w:t>EN-DC</w:t>
            </w:r>
          </w:p>
          <w:p w:rsidR="00DA6BB7" w:rsidRDefault="00DA6BB7">
            <w:pPr>
              <w:pStyle w:val="TAH"/>
              <w:rPr>
                <w:lang w:eastAsia="fi-FI"/>
              </w:rPr>
            </w:pPr>
            <w:r>
              <w:rPr>
                <w:lang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H"/>
              <w:rPr>
                <w:lang w:eastAsia="fi-FI"/>
              </w:rPr>
            </w:pPr>
            <w:r>
              <w:rPr>
                <w:lang w:eastAsia="fi-FI"/>
              </w:rPr>
              <w:t>Uplink EN-DC</w:t>
            </w:r>
          </w:p>
          <w:p w:rsidR="00DA6BB7" w:rsidRDefault="00DA6BB7">
            <w:pPr>
              <w:pStyle w:val="TAH"/>
              <w:rPr>
                <w:lang w:eastAsia="fi-FI"/>
              </w:rPr>
            </w:pPr>
            <w:r>
              <w:rPr>
                <w:lang w:eastAsia="fi-FI"/>
              </w:rPr>
              <w:t>configuration</w:t>
            </w:r>
          </w:p>
          <w:p w:rsidR="00DA6BB7" w:rsidRDefault="00DA6BB7">
            <w:pPr>
              <w:pStyle w:val="TAH"/>
              <w:rPr>
                <w:lang w:val="en-GB" w:eastAsia="fi-FI"/>
              </w:rPr>
            </w:pPr>
            <w:r>
              <w:rPr>
                <w:lang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H"/>
              <w:rPr>
                <w:lang w:eastAsia="fi-FI"/>
              </w:rPr>
            </w:pPr>
            <w:r>
              <w:rPr>
                <w:lang w:eastAsia="fi-FI"/>
              </w:rPr>
              <w:t xml:space="preserve">E-UTRA </w:t>
            </w:r>
            <w:r>
              <w:rPr>
                <w:lang w:val="fi-FI" w:eastAsia="fi-FI"/>
              </w:rPr>
              <w:t xml:space="preserve">CA </w:t>
            </w:r>
            <w:r>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H"/>
              <w:rPr>
                <w:rFonts w:cs="Arial"/>
                <w:bCs/>
                <w:szCs w:val="18"/>
                <w:lang w:val="en-GB" w:eastAsia="fi-FI"/>
              </w:rPr>
            </w:pPr>
            <w:r>
              <w:rPr>
                <w:lang w:eastAsia="fi-FI"/>
              </w:rPr>
              <w:t>NR band</w:t>
            </w:r>
          </w:p>
        </w:tc>
      </w:tr>
      <w:tr w:rsidR="00DA6BB7" w:rsidTr="00DA6BB7">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C"/>
              <w:rPr>
                <w:rFonts w:cs="Arial"/>
                <w:lang w:eastAsia="ja-JP"/>
              </w:rPr>
            </w:pPr>
            <w:r>
              <w:t>DC_3A-28A_n3A</w:t>
            </w:r>
          </w:p>
        </w:tc>
        <w:tc>
          <w:tcPr>
            <w:tcW w:w="2279"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C"/>
            </w:pPr>
            <w:r>
              <w:t>DC_3A_n3A</w:t>
            </w:r>
            <w:r>
              <w:rPr>
                <w:vertAlign w:val="superscript"/>
              </w:rPr>
              <w:t>1</w:t>
            </w:r>
          </w:p>
          <w:p w:rsidR="00DA6BB7" w:rsidRDefault="00DA6BB7">
            <w:pPr>
              <w:pStyle w:val="TAC"/>
              <w:rPr>
                <w:rFonts w:eastAsia="MS Mincho"/>
                <w:b/>
                <w:lang w:val="fi-FI" w:eastAsia="fi-FI"/>
              </w:rPr>
            </w:pPr>
            <w:r>
              <w:t>DC_28A_n3A</w:t>
            </w:r>
          </w:p>
        </w:tc>
        <w:tc>
          <w:tcPr>
            <w:tcW w:w="2638"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C"/>
              <w:rPr>
                <w:rFonts w:cs="Arial"/>
                <w:lang w:val="en-GB" w:eastAsia="ja-JP"/>
              </w:rPr>
            </w:pPr>
            <w:r>
              <w:t>CA_3A-28A</w:t>
            </w:r>
          </w:p>
        </w:tc>
        <w:tc>
          <w:tcPr>
            <w:tcW w:w="2358"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H"/>
              <w:rPr>
                <w:b w:val="0"/>
                <w:lang w:val="fi-FI" w:eastAsia="fi-FI"/>
              </w:rPr>
            </w:pPr>
            <w:r>
              <w:rPr>
                <w:b w:val="0"/>
                <w:lang w:val="fi-FI" w:eastAsia="fi-FI"/>
              </w:rPr>
              <w:t>n3A</w:t>
            </w:r>
          </w:p>
        </w:tc>
      </w:tr>
      <w:tr w:rsidR="00DA6BB7" w:rsidTr="00DA6BB7">
        <w:trPr>
          <w:trHeight w:val="47"/>
          <w:jc w:val="center"/>
        </w:trPr>
        <w:tc>
          <w:tcPr>
            <w:tcW w:w="9810" w:type="dxa"/>
            <w:gridSpan w:val="4"/>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H"/>
              <w:jc w:val="left"/>
              <w:rPr>
                <w:b w:val="0"/>
                <w:lang w:val="fi-FI" w:eastAsia="fi-FI"/>
              </w:rPr>
            </w:pPr>
            <w:r>
              <w:rPr>
                <w:b w:val="0"/>
                <w:lang w:val="fi-FI" w:eastAsia="fi-FI"/>
              </w:rPr>
              <w:t>NOTE 1: Only single switched UL is supported</w:t>
            </w:r>
          </w:p>
        </w:tc>
      </w:tr>
    </w:tbl>
    <w:p w:rsidR="00DA6BB7" w:rsidRDefault="00DA6BB7" w:rsidP="00DA6BB7">
      <w:pPr>
        <w:ind w:left="720"/>
        <w:rPr>
          <w:rFonts w:eastAsia="MS Mincho"/>
          <w:b/>
          <w:color w:val="00B050"/>
        </w:rPr>
      </w:pPr>
    </w:p>
    <w:p w:rsidR="00DA6BB7" w:rsidRDefault="00277B90" w:rsidP="00DA6BB7">
      <w:pPr>
        <w:keepNext/>
        <w:keepLines/>
        <w:spacing w:before="120"/>
        <w:outlineLvl w:val="2"/>
        <w:rPr>
          <w:rFonts w:ascii="Arial" w:hAnsi="Arial" w:cs="Arial"/>
          <w:sz w:val="28"/>
          <w:szCs w:val="28"/>
        </w:rPr>
      </w:pPr>
      <w:r>
        <w:rPr>
          <w:rFonts w:ascii="Arial" w:hAnsi="Arial" w:cs="Arial"/>
          <w:sz w:val="28"/>
          <w:szCs w:val="28"/>
        </w:rPr>
        <w:t>5.137</w:t>
      </w:r>
      <w:r w:rsidR="00DA6BB7">
        <w:rPr>
          <w:rFonts w:ascii="Arial" w:hAnsi="Arial" w:cs="Arial"/>
          <w:sz w:val="28"/>
          <w:szCs w:val="28"/>
        </w:rPr>
        <w:t>.3</w:t>
      </w:r>
      <w:r w:rsidR="00DA6BB7">
        <w:rPr>
          <w:rFonts w:ascii="Arial" w:hAnsi="Arial" w:cs="Arial"/>
          <w:sz w:val="28"/>
          <w:szCs w:val="28"/>
        </w:rPr>
        <w:tab/>
      </w:r>
      <w:r w:rsidR="00DA6BB7">
        <w:rPr>
          <w:rFonts w:ascii="Arial" w:hAnsi="Arial" w:cs="Arial"/>
          <w:sz w:val="28"/>
          <w:szCs w:val="28"/>
          <w:lang w:eastAsia="sv-SE"/>
        </w:rPr>
        <w:tab/>
      </w:r>
      <w:r w:rsidR="00DA6BB7">
        <w:rPr>
          <w:rFonts w:ascii="Arial" w:hAnsi="Arial" w:cs="Arial"/>
          <w:sz w:val="28"/>
          <w:szCs w:val="28"/>
        </w:rPr>
        <w:t>∆T</w:t>
      </w:r>
      <w:r w:rsidR="00DA6BB7">
        <w:rPr>
          <w:rFonts w:ascii="Arial" w:hAnsi="Arial" w:cs="Arial"/>
          <w:sz w:val="28"/>
          <w:szCs w:val="28"/>
          <w:vertAlign w:val="subscript"/>
        </w:rPr>
        <w:t>IB</w:t>
      </w:r>
      <w:r w:rsidR="00DA6BB7">
        <w:rPr>
          <w:rFonts w:ascii="Arial" w:hAnsi="Arial" w:cs="Arial"/>
          <w:sz w:val="28"/>
          <w:szCs w:val="28"/>
        </w:rPr>
        <w:t xml:space="preserve"> and ∆R</w:t>
      </w:r>
      <w:r w:rsidR="00DA6BB7">
        <w:rPr>
          <w:rFonts w:ascii="Arial" w:hAnsi="Arial" w:cs="Arial"/>
          <w:sz w:val="28"/>
          <w:szCs w:val="28"/>
          <w:vertAlign w:val="subscript"/>
        </w:rPr>
        <w:t>IB</w:t>
      </w:r>
      <w:r w:rsidR="00DA6BB7">
        <w:rPr>
          <w:rFonts w:ascii="Arial" w:hAnsi="Arial" w:cs="Arial"/>
          <w:sz w:val="28"/>
          <w:szCs w:val="28"/>
        </w:rPr>
        <w:t xml:space="preserve"> values</w:t>
      </w:r>
    </w:p>
    <w:p w:rsidR="00DA6BB7" w:rsidRDefault="00DA6BB7" w:rsidP="00DA6BB7">
      <w:pPr>
        <w:spacing w:after="0"/>
        <w:rPr>
          <w:lang w:val="en-GB" w:eastAsia="en-US"/>
        </w:rPr>
      </w:pPr>
      <w:r>
        <w:t xml:space="preserve">For DC_3-28_n3, the </w:t>
      </w:r>
      <w:r>
        <w:sym w:font="Symbol" w:char="F044"/>
      </w:r>
      <w:r>
        <w:t>T</w:t>
      </w:r>
      <w:r>
        <w:rPr>
          <w:vertAlign w:val="subscript"/>
        </w:rPr>
        <w:t>IB,c</w:t>
      </w:r>
      <w:r>
        <w:t xml:space="preserve"> and </w:t>
      </w:r>
      <w:r>
        <w:sym w:font="Symbol" w:char="F044"/>
      </w:r>
      <w:r>
        <w:t>R</w:t>
      </w:r>
      <w:r>
        <w:rPr>
          <w:vertAlign w:val="subscript"/>
        </w:rPr>
        <w:t>IB,c</w:t>
      </w:r>
      <w:r>
        <w:t xml:space="preserve"> values are reused from DC_28_n3 and are given in the tables below.</w:t>
      </w:r>
    </w:p>
    <w:p w:rsidR="00DA6BB7" w:rsidRDefault="00DA6BB7" w:rsidP="00DA6BB7">
      <w:pPr>
        <w:spacing w:after="0"/>
        <w:rPr>
          <w:rFonts w:ascii="Calibri" w:eastAsia="Times New Roman" w:hAnsi="Calibri" w:cs="Calibri"/>
          <w:color w:val="000000"/>
          <w:sz w:val="22"/>
          <w:szCs w:val="22"/>
        </w:rPr>
      </w:pPr>
    </w:p>
    <w:p w:rsidR="00DA6BB7" w:rsidRDefault="00DA6BB7" w:rsidP="00DA6BB7">
      <w:pPr>
        <w:jc w:val="center"/>
        <w:rPr>
          <w:rFonts w:ascii="Arial" w:eastAsia="MS Mincho" w:hAnsi="Arial"/>
          <w:b/>
          <w:lang w:val="en-GB" w:eastAsia="x-none"/>
        </w:rPr>
      </w:pPr>
      <w:r>
        <w:rPr>
          <w:rFonts w:ascii="Arial" w:hAnsi="Arial"/>
          <w:b/>
          <w:lang w:eastAsia="x-none"/>
        </w:rPr>
        <w:t xml:space="preserve">Table </w:t>
      </w:r>
      <w:r w:rsidR="00277B90">
        <w:rPr>
          <w:rFonts w:ascii="Arial" w:hAnsi="Arial"/>
          <w:b/>
          <w:lang w:eastAsia="x-none"/>
        </w:rPr>
        <w:t>5.137</w:t>
      </w:r>
      <w:r>
        <w:rPr>
          <w:rFonts w:ascii="Arial" w:hAnsi="Arial"/>
          <w:b/>
          <w:lang w:eastAsia="x-none"/>
        </w:rPr>
        <w:t>.3-1: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DA6BB7" w:rsidTr="00DA6BB7">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H"/>
              <w:rPr>
                <w:lang w:eastAsia="en-US"/>
              </w:rPr>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H"/>
            </w:pPr>
            <w:r>
              <w:t>ΔT</w:t>
            </w:r>
            <w:r>
              <w:rPr>
                <w:vertAlign w:val="subscript"/>
              </w:rPr>
              <w:t>IB,c</w:t>
            </w:r>
            <w:r>
              <w:t xml:space="preserve"> [dB]</w:t>
            </w:r>
          </w:p>
        </w:tc>
      </w:tr>
      <w:tr w:rsidR="00DA6BB7" w:rsidTr="00DA6BB7">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DA6BB7" w:rsidRDefault="00DA6BB7">
            <w:pPr>
              <w:keepNext/>
              <w:keepLines/>
              <w:spacing w:after="0"/>
              <w:jc w:val="center"/>
              <w:rPr>
                <w:rFonts w:cs="Arial"/>
              </w:rPr>
            </w:pPr>
            <w:r>
              <w:rPr>
                <w:rFonts w:ascii="Arial" w:hAnsi="Arial" w:cs="Arial"/>
                <w:sz w:val="18"/>
                <w:szCs w:val="18"/>
                <w:lang w:val="sv-SE" w:eastAsia="ja-JP"/>
              </w:rPr>
              <w:t>DC_3-28_n3</w:t>
            </w:r>
          </w:p>
        </w:tc>
        <w:tc>
          <w:tcPr>
            <w:tcW w:w="2049" w:type="dxa"/>
            <w:tcBorders>
              <w:top w:val="single" w:sz="4" w:space="0" w:color="auto"/>
              <w:left w:val="single" w:sz="4" w:space="0" w:color="auto"/>
              <w:bottom w:val="single" w:sz="4" w:space="0" w:color="auto"/>
              <w:right w:val="single" w:sz="4" w:space="0" w:color="auto"/>
            </w:tcBorders>
            <w:vAlign w:val="center"/>
            <w:hideMark/>
          </w:tcPr>
          <w:p w:rsidR="00DA6BB7" w:rsidRDefault="00DA6BB7">
            <w:pPr>
              <w:keepNext/>
              <w:keepLines/>
              <w:spacing w:after="0"/>
              <w:jc w:val="center"/>
              <w:rPr>
                <w:rFonts w:ascii="Arial" w:hAnsi="Arial" w:cs="Arial"/>
                <w:sz w:val="18"/>
                <w:szCs w:val="18"/>
                <w:lang w:eastAsia="ja-JP"/>
              </w:rPr>
            </w:pPr>
            <w:r>
              <w:rPr>
                <w:rFonts w:ascii="Arial" w:hAnsi="Arial" w:cs="Arial"/>
                <w:sz w:val="18"/>
                <w:szCs w:val="18"/>
                <w:lang w:val="sv-SE" w:eastAsia="ja-JP"/>
              </w:rPr>
              <w:t>3</w:t>
            </w:r>
          </w:p>
        </w:tc>
        <w:tc>
          <w:tcPr>
            <w:tcW w:w="2340"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C"/>
              <w:rPr>
                <w:lang w:val="en-GB" w:eastAsia="en-US"/>
              </w:rPr>
            </w:pPr>
            <w:r>
              <w:rPr>
                <w:rFonts w:cs="Arial"/>
                <w:szCs w:val="18"/>
              </w:rPr>
              <w:t>0.3</w:t>
            </w:r>
          </w:p>
        </w:tc>
      </w:tr>
      <w:tr w:rsidR="00DA6BB7" w:rsidTr="00DA6BB7">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DA6BB7" w:rsidRDefault="00DA6BB7">
            <w:pPr>
              <w:spacing w:after="0"/>
              <w:rPr>
                <w:rFonts w:cs="Arial"/>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DA6BB7" w:rsidRDefault="00DA6BB7">
            <w:pPr>
              <w:keepNext/>
              <w:keepLines/>
              <w:spacing w:after="0"/>
              <w:jc w:val="center"/>
              <w:rPr>
                <w:rFonts w:ascii="Arial" w:hAnsi="Arial" w:cs="Arial"/>
                <w:sz w:val="18"/>
                <w:szCs w:val="18"/>
                <w:lang w:val="sv-SE" w:eastAsia="ja-JP"/>
              </w:rPr>
            </w:pPr>
            <w:r>
              <w:rPr>
                <w:rFonts w:ascii="Arial" w:hAnsi="Arial" w:cs="Arial"/>
                <w:sz w:val="18"/>
                <w:szCs w:val="18"/>
                <w:lang w:val="sv-SE" w:eastAsia="ja-JP"/>
              </w:rPr>
              <w:t>28</w:t>
            </w:r>
          </w:p>
        </w:tc>
        <w:tc>
          <w:tcPr>
            <w:tcW w:w="2340"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C"/>
              <w:rPr>
                <w:rFonts w:cs="Arial"/>
                <w:lang w:val="en-GB" w:eastAsia="en-US"/>
              </w:rPr>
            </w:pPr>
            <w:r>
              <w:rPr>
                <w:rFonts w:eastAsia="Calibri" w:cs="Arial"/>
                <w:szCs w:val="18"/>
                <w:lang w:eastAsia="ja-JP"/>
              </w:rPr>
              <w:t>0.3</w:t>
            </w:r>
          </w:p>
        </w:tc>
      </w:tr>
      <w:tr w:rsidR="00DA6BB7" w:rsidTr="00DA6BB7">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DA6BB7" w:rsidRDefault="00DA6BB7">
            <w:pPr>
              <w:spacing w:after="0"/>
              <w:rPr>
                <w:rFonts w:cs="Arial"/>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DA6BB7" w:rsidRDefault="00DA6BB7">
            <w:pPr>
              <w:keepNext/>
              <w:keepLines/>
              <w:spacing w:after="0"/>
              <w:jc w:val="center"/>
              <w:rPr>
                <w:rFonts w:ascii="Arial" w:hAnsi="Arial" w:cs="Arial"/>
                <w:sz w:val="18"/>
                <w:szCs w:val="18"/>
                <w:lang w:val="sv-SE" w:eastAsia="ja-JP"/>
              </w:rPr>
            </w:pPr>
            <w:r>
              <w:rPr>
                <w:rFonts w:ascii="Arial" w:hAnsi="Arial" w:cs="Arial"/>
                <w:sz w:val="18"/>
                <w:szCs w:val="18"/>
                <w:lang w:val="sv-SE" w:eastAsia="ja-JP"/>
              </w:rPr>
              <w:t>n3</w:t>
            </w:r>
          </w:p>
        </w:tc>
        <w:tc>
          <w:tcPr>
            <w:tcW w:w="2340"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C"/>
              <w:rPr>
                <w:lang w:val="en-GB" w:eastAsia="ja-JP"/>
              </w:rPr>
            </w:pPr>
            <w:r>
              <w:rPr>
                <w:rFonts w:eastAsia="Calibri" w:cs="Arial"/>
                <w:szCs w:val="18"/>
              </w:rPr>
              <w:t>0.3</w:t>
            </w:r>
          </w:p>
        </w:tc>
      </w:tr>
    </w:tbl>
    <w:p w:rsidR="00DA6BB7" w:rsidRDefault="00DA6BB7" w:rsidP="00DA6BB7">
      <w:pPr>
        <w:ind w:left="720"/>
        <w:rPr>
          <w:rFonts w:eastAsia="MS Mincho"/>
          <w:lang w:val="en-GB" w:eastAsia="en-US"/>
        </w:rPr>
      </w:pPr>
    </w:p>
    <w:p w:rsidR="00DA6BB7" w:rsidRDefault="00DA6BB7" w:rsidP="00DA6BB7">
      <w:pPr>
        <w:jc w:val="center"/>
        <w:rPr>
          <w:rFonts w:ascii="Arial" w:hAnsi="Arial"/>
          <w:b/>
          <w:lang w:eastAsia="x-none"/>
        </w:rPr>
      </w:pPr>
      <w:r>
        <w:rPr>
          <w:rFonts w:ascii="Arial" w:hAnsi="Arial"/>
          <w:b/>
          <w:lang w:eastAsia="x-none"/>
        </w:rPr>
        <w:t xml:space="preserve">Table </w:t>
      </w:r>
      <w:r w:rsidR="00277B90">
        <w:rPr>
          <w:rFonts w:ascii="Arial" w:hAnsi="Arial"/>
          <w:b/>
          <w:lang w:eastAsia="x-none"/>
        </w:rPr>
        <w:t>5.137</w:t>
      </w:r>
      <w:r>
        <w:rPr>
          <w:rFonts w:ascii="Arial" w:hAnsi="Arial"/>
          <w:b/>
          <w:lang w:eastAsia="x-none"/>
        </w:rPr>
        <w:t>.3-2: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DA6BB7" w:rsidTr="00DA6BB7">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H"/>
              <w:rPr>
                <w:lang w:eastAsia="en-US"/>
              </w:rPr>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H"/>
            </w:pPr>
            <w:r>
              <w:t>ΔR</w:t>
            </w:r>
            <w:r>
              <w:rPr>
                <w:vertAlign w:val="subscript"/>
              </w:rPr>
              <w:t>IB</w:t>
            </w:r>
            <w:r>
              <w:t xml:space="preserve"> [dB]</w:t>
            </w:r>
          </w:p>
        </w:tc>
      </w:tr>
      <w:tr w:rsidR="00DA6BB7" w:rsidTr="00DA6BB7">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DA6BB7" w:rsidRDefault="00DA6BB7">
            <w:pPr>
              <w:keepNext/>
              <w:keepLines/>
              <w:spacing w:after="0"/>
              <w:jc w:val="center"/>
            </w:pPr>
            <w:r>
              <w:rPr>
                <w:rFonts w:ascii="Arial" w:hAnsi="Arial" w:cs="Arial"/>
                <w:sz w:val="18"/>
                <w:szCs w:val="18"/>
                <w:lang w:val="sv-SE" w:eastAsia="ja-JP"/>
              </w:rPr>
              <w:t>DC_3-28_n3</w:t>
            </w:r>
          </w:p>
        </w:tc>
        <w:tc>
          <w:tcPr>
            <w:tcW w:w="2052"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C"/>
              <w:rPr>
                <w:lang w:eastAsia="ja-JP"/>
              </w:rPr>
            </w:pPr>
            <w:r>
              <w:rPr>
                <w:rFonts w:cs="Arial"/>
                <w:szCs w:val="18"/>
                <w:lang w:val="sv-SE" w:eastAsia="ja-JP"/>
              </w:rPr>
              <w:t>3</w:t>
            </w:r>
          </w:p>
        </w:tc>
        <w:tc>
          <w:tcPr>
            <w:tcW w:w="2340"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C"/>
              <w:rPr>
                <w:rFonts w:cs="Arial"/>
                <w:lang w:val="en-GB"/>
              </w:rPr>
            </w:pPr>
            <w:r>
              <w:t>0</w:t>
            </w:r>
          </w:p>
        </w:tc>
      </w:tr>
      <w:tr w:rsidR="00DA6BB7" w:rsidTr="00DA6BB7">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DA6BB7" w:rsidRDefault="00DA6BB7">
            <w:pPr>
              <w:spacing w:after="0"/>
              <w:rPr>
                <w:lang w:val="en-GB" w:eastAsia="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C"/>
              <w:rPr>
                <w:rFonts w:cs="Arial"/>
                <w:lang w:val="sv-SE" w:eastAsia="ja-JP"/>
              </w:rPr>
            </w:pPr>
            <w:r>
              <w:rPr>
                <w:rFonts w:cs="Arial"/>
                <w:szCs w:val="18"/>
                <w:lang w:val="sv-SE" w:eastAsia="ja-JP"/>
              </w:rPr>
              <w:t>28</w:t>
            </w:r>
          </w:p>
        </w:tc>
        <w:tc>
          <w:tcPr>
            <w:tcW w:w="2340"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C"/>
              <w:rPr>
                <w:rFonts w:cs="Arial"/>
                <w:lang w:val="en-GB" w:eastAsia="en-US"/>
              </w:rPr>
            </w:pPr>
            <w:r>
              <w:t>0</w:t>
            </w:r>
          </w:p>
        </w:tc>
      </w:tr>
      <w:tr w:rsidR="00DA6BB7" w:rsidTr="00DA6BB7">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DA6BB7" w:rsidRDefault="00DA6BB7">
            <w:pPr>
              <w:spacing w:after="0"/>
              <w:rPr>
                <w:lang w:val="en-GB" w:eastAsia="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C"/>
              <w:rPr>
                <w:rFonts w:cs="Arial"/>
                <w:szCs w:val="18"/>
                <w:lang w:val="sv-SE" w:eastAsia="ja-JP"/>
              </w:rPr>
            </w:pPr>
            <w:r>
              <w:rPr>
                <w:rFonts w:cs="Arial"/>
                <w:szCs w:val="18"/>
                <w:lang w:val="sv-SE" w:eastAsia="ja-JP"/>
              </w:rPr>
              <w:t>n3</w:t>
            </w:r>
          </w:p>
        </w:tc>
        <w:tc>
          <w:tcPr>
            <w:tcW w:w="2340"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C"/>
              <w:rPr>
                <w:lang w:val="en-GB" w:eastAsia="ja-JP"/>
              </w:rPr>
            </w:pPr>
            <w:r>
              <w:t>0</w:t>
            </w:r>
          </w:p>
        </w:tc>
      </w:tr>
    </w:tbl>
    <w:p w:rsidR="00DA6BB7" w:rsidRDefault="00DA6BB7" w:rsidP="00DA6BB7">
      <w:pPr>
        <w:rPr>
          <w:rFonts w:eastAsia="MS Mincho"/>
          <w:highlight w:val="yellow"/>
          <w:lang w:val="en-GB" w:eastAsia="ko-KR"/>
        </w:rPr>
      </w:pPr>
    </w:p>
    <w:p w:rsidR="00DA6BB7" w:rsidRDefault="00277B90" w:rsidP="00DA6BB7">
      <w:pPr>
        <w:keepNext/>
        <w:keepLines/>
        <w:spacing w:before="120"/>
        <w:ind w:left="1134" w:hanging="1134"/>
        <w:outlineLvl w:val="2"/>
        <w:rPr>
          <w:rFonts w:ascii="Arial" w:hAnsi="Arial" w:cs="Arial"/>
          <w:sz w:val="28"/>
          <w:szCs w:val="28"/>
          <w:lang w:eastAsia="en-US"/>
        </w:rPr>
      </w:pPr>
      <w:r>
        <w:rPr>
          <w:rFonts w:ascii="Arial" w:hAnsi="Arial" w:cs="Arial"/>
          <w:sz w:val="28"/>
          <w:szCs w:val="28"/>
        </w:rPr>
        <w:t>5.137</w:t>
      </w:r>
      <w:r w:rsidR="00DA6BB7">
        <w:rPr>
          <w:rFonts w:ascii="Arial" w:hAnsi="Arial" w:cs="Arial"/>
          <w:sz w:val="28"/>
          <w:szCs w:val="28"/>
        </w:rPr>
        <w:t>.4</w:t>
      </w:r>
      <w:r w:rsidR="00DA6BB7">
        <w:rPr>
          <w:rFonts w:ascii="Arial" w:hAnsi="Arial" w:cs="Arial"/>
          <w:sz w:val="28"/>
          <w:szCs w:val="28"/>
          <w:lang w:eastAsia="sv-SE"/>
        </w:rPr>
        <w:tab/>
      </w:r>
      <w:r w:rsidR="00DA6BB7">
        <w:rPr>
          <w:rFonts w:ascii="Arial" w:hAnsi="Arial" w:cs="Arial"/>
          <w:sz w:val="28"/>
          <w:szCs w:val="28"/>
        </w:rPr>
        <w:t>REFSENS requirements</w:t>
      </w:r>
    </w:p>
    <w:p w:rsidR="00DA6BB7" w:rsidRDefault="00DA6BB7" w:rsidP="00DA6BB7">
      <w:pPr>
        <w:rPr>
          <w:lang w:val="en-GB"/>
        </w:rPr>
      </w:pPr>
      <w:r>
        <w:t>No additional MSD requirements need to be defined.</w:t>
      </w:r>
    </w:p>
    <w:p w:rsidR="00DA6BB7" w:rsidRDefault="00277B90" w:rsidP="00861B41">
      <w:pPr>
        <w:keepNext/>
        <w:keepLines/>
        <w:spacing w:before="180"/>
        <w:ind w:left="1134" w:hanging="1134"/>
        <w:outlineLvl w:val="1"/>
        <w:rPr>
          <w:rFonts w:cs="Arial"/>
          <w:szCs w:val="28"/>
          <w:lang w:eastAsia="zh-TW"/>
        </w:rPr>
      </w:pPr>
      <w:bookmarkStart w:id="577" w:name="_Toc63372895"/>
      <w:r w:rsidRPr="00861B41">
        <w:rPr>
          <w:rFonts w:ascii="Arial" w:hAnsi="Arial" w:cs="Arial"/>
          <w:sz w:val="32"/>
        </w:rPr>
        <w:lastRenderedPageBreak/>
        <w:t>5.138</w:t>
      </w:r>
      <w:r w:rsidR="00DA6BB7" w:rsidRPr="00861B41">
        <w:rPr>
          <w:rFonts w:ascii="Arial" w:hAnsi="Arial" w:cs="Arial"/>
          <w:sz w:val="32"/>
        </w:rPr>
        <w:tab/>
      </w:r>
      <w:bookmarkEnd w:id="577"/>
      <w:r w:rsidR="00DA6BB7" w:rsidRPr="00861B41">
        <w:rPr>
          <w:rFonts w:ascii="Arial" w:hAnsi="Arial" w:cs="Arial"/>
          <w:sz w:val="32"/>
        </w:rPr>
        <w:t>DC_3-3-7_n8, DC_3-7-7_n8, DC_3-3-7-7_n8</w:t>
      </w:r>
    </w:p>
    <w:p w:rsidR="00DA6BB7" w:rsidRPr="00861B41" w:rsidRDefault="00277B90" w:rsidP="00861B41">
      <w:pPr>
        <w:keepNext/>
        <w:keepLines/>
        <w:spacing w:before="120"/>
        <w:ind w:left="1134" w:hanging="1134"/>
        <w:outlineLvl w:val="2"/>
        <w:rPr>
          <w:rFonts w:cs="Arial"/>
          <w:sz w:val="28"/>
          <w:szCs w:val="28"/>
        </w:rPr>
      </w:pPr>
      <w:r w:rsidRPr="00861B41">
        <w:rPr>
          <w:rFonts w:ascii="Arial" w:hAnsi="Arial" w:cs="Arial"/>
          <w:sz w:val="28"/>
          <w:szCs w:val="28"/>
        </w:rPr>
        <w:t>5.138</w:t>
      </w:r>
      <w:r w:rsidR="00DA6BB7" w:rsidRPr="00861B41">
        <w:rPr>
          <w:rFonts w:ascii="Arial" w:hAnsi="Arial" w:cs="Arial"/>
          <w:sz w:val="28"/>
          <w:szCs w:val="28"/>
        </w:rPr>
        <w:t>.1</w:t>
      </w:r>
      <w:r w:rsidR="00DA6BB7" w:rsidRPr="00861B41">
        <w:rPr>
          <w:rFonts w:ascii="Arial" w:hAnsi="Arial" w:cs="Arial"/>
          <w:sz w:val="28"/>
          <w:szCs w:val="28"/>
        </w:rPr>
        <w:tab/>
        <w:t>Configuration for DC</w:t>
      </w:r>
    </w:p>
    <w:p w:rsidR="00DA6BB7" w:rsidRDefault="00DA6BB7" w:rsidP="00DA6BB7">
      <w:pPr>
        <w:keepNext/>
        <w:spacing w:before="120" w:after="120"/>
        <w:jc w:val="center"/>
        <w:rPr>
          <w:rFonts w:ascii="Arial" w:eastAsia="Yu Mincho" w:hAnsi="Arial" w:cs="Arial"/>
          <w:sz w:val="28"/>
          <w:szCs w:val="28"/>
          <w:lang w:eastAsia="ja-JP"/>
        </w:rPr>
      </w:pPr>
      <w:r>
        <w:rPr>
          <w:rFonts w:ascii="Arial" w:hAnsi="Arial" w:cs="Arial"/>
          <w:b/>
        </w:rPr>
        <w:t xml:space="preserve">Table </w:t>
      </w:r>
      <w:r w:rsidR="00277B90">
        <w:rPr>
          <w:rFonts w:ascii="Arial" w:hAnsi="Arial" w:cs="Arial"/>
          <w:b/>
          <w:lang w:eastAsia="zh-TW"/>
        </w:rPr>
        <w:t>5.138</w:t>
      </w:r>
      <w:r>
        <w:rPr>
          <w:rFonts w:ascii="Arial" w:hAnsi="Arial" w:cs="Arial"/>
          <w:b/>
        </w:rPr>
        <w:t>.1-1:  Inter-band DC configurations (three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tblGrid>
      <w:tr w:rsidR="00DA6BB7" w:rsidTr="00DA6BB7">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H"/>
              <w:rPr>
                <w:rFonts w:eastAsia="PMingLiU"/>
                <w:lang w:eastAsia="fi-FI"/>
              </w:rPr>
            </w:pPr>
            <w:r>
              <w:rPr>
                <w:lang w:eastAsia="fi-FI"/>
              </w:rPr>
              <w:t>EN-DC</w:t>
            </w:r>
          </w:p>
          <w:p w:rsidR="00DA6BB7" w:rsidRDefault="00DA6BB7">
            <w:pPr>
              <w:pStyle w:val="TAH"/>
              <w:rPr>
                <w:lang w:eastAsia="fi-FI"/>
              </w:rPr>
            </w:pPr>
            <w:r>
              <w:rPr>
                <w:lang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H"/>
              <w:rPr>
                <w:lang w:eastAsia="fi-FI"/>
              </w:rPr>
            </w:pPr>
            <w:r>
              <w:rPr>
                <w:lang w:eastAsia="fi-FI"/>
              </w:rPr>
              <w:t>Uplink EN-DC</w:t>
            </w:r>
          </w:p>
          <w:p w:rsidR="00DA6BB7" w:rsidRDefault="00DA6BB7">
            <w:pPr>
              <w:pStyle w:val="TAH"/>
              <w:rPr>
                <w:lang w:eastAsia="fi-FI"/>
              </w:rPr>
            </w:pPr>
            <w:r>
              <w:rPr>
                <w:lang w:eastAsia="fi-FI"/>
              </w:rPr>
              <w:t>configuration</w:t>
            </w:r>
          </w:p>
        </w:tc>
      </w:tr>
      <w:tr w:rsidR="00DA6BB7" w:rsidTr="00DA6BB7">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H"/>
              <w:rPr>
                <w:b w:val="0"/>
                <w:lang w:eastAsia="zh-TW"/>
              </w:rPr>
            </w:pPr>
            <w:r>
              <w:rPr>
                <w:b w:val="0"/>
                <w:lang w:eastAsia="fi-FI"/>
              </w:rPr>
              <w:t>DC_3A</w:t>
            </w:r>
            <w:r>
              <w:rPr>
                <w:b w:val="0"/>
                <w:lang w:eastAsia="zh-TW"/>
              </w:rPr>
              <w:t>-3A-7A</w:t>
            </w:r>
            <w:r>
              <w:rPr>
                <w:b w:val="0"/>
                <w:lang w:eastAsia="fi-FI"/>
              </w:rPr>
              <w:t>_n</w:t>
            </w:r>
            <w:r>
              <w:rPr>
                <w:b w:val="0"/>
                <w:lang w:eastAsia="zh-TW"/>
              </w:rPr>
              <w:t>8</w:t>
            </w:r>
            <w:r>
              <w:rPr>
                <w:b w:val="0"/>
                <w:lang w:eastAsia="fi-FI"/>
              </w:rPr>
              <w:t>A</w:t>
            </w:r>
          </w:p>
          <w:p w:rsidR="00DA6BB7" w:rsidRDefault="00DA6BB7">
            <w:pPr>
              <w:pStyle w:val="TAH"/>
              <w:rPr>
                <w:b w:val="0"/>
                <w:lang w:eastAsia="zh-TW"/>
              </w:rPr>
            </w:pPr>
            <w:r>
              <w:rPr>
                <w:b w:val="0"/>
                <w:lang w:eastAsia="zh-TW"/>
              </w:rPr>
              <w:t>DC_3A-7A-7A_n8A</w:t>
            </w:r>
          </w:p>
          <w:p w:rsidR="00DA6BB7" w:rsidRDefault="00DA6BB7">
            <w:pPr>
              <w:pStyle w:val="TAH"/>
              <w:rPr>
                <w:b w:val="0"/>
                <w:lang w:eastAsia="zh-TW"/>
              </w:rPr>
            </w:pPr>
            <w:r>
              <w:rPr>
                <w:b w:val="0"/>
                <w:lang w:eastAsia="zh-TW"/>
              </w:rPr>
              <w:t>DC_3A-3A-7A-7A_n8A</w:t>
            </w:r>
          </w:p>
        </w:tc>
        <w:tc>
          <w:tcPr>
            <w:tcW w:w="2279"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H"/>
              <w:rPr>
                <w:b w:val="0"/>
                <w:lang w:eastAsia="fi-FI"/>
              </w:rPr>
            </w:pPr>
            <w:r>
              <w:rPr>
                <w:b w:val="0"/>
                <w:lang w:eastAsia="fi-FI"/>
              </w:rPr>
              <w:t>DC_3A_n8A</w:t>
            </w:r>
          </w:p>
          <w:p w:rsidR="00DA6BB7" w:rsidRDefault="00DA6BB7">
            <w:pPr>
              <w:pStyle w:val="TAH"/>
              <w:rPr>
                <w:b w:val="0"/>
                <w:lang w:eastAsia="fi-FI"/>
              </w:rPr>
            </w:pPr>
            <w:r>
              <w:rPr>
                <w:b w:val="0"/>
                <w:lang w:eastAsia="fi-FI"/>
              </w:rPr>
              <w:t>DC_7A_n8A</w:t>
            </w:r>
          </w:p>
        </w:tc>
      </w:tr>
    </w:tbl>
    <w:p w:rsidR="00DA6BB7" w:rsidRDefault="00DA6BB7" w:rsidP="00DA6BB7">
      <w:pPr>
        <w:pStyle w:val="af0"/>
        <w:keepNext/>
        <w:rPr>
          <w:rFonts w:eastAsia="Malgun Gothic"/>
          <w:lang w:val="en-GB"/>
        </w:rPr>
      </w:pPr>
    </w:p>
    <w:p w:rsidR="00DA6BB7" w:rsidRPr="00861B41" w:rsidRDefault="00277B90" w:rsidP="00861B41">
      <w:pPr>
        <w:keepNext/>
        <w:keepLines/>
        <w:spacing w:before="120"/>
        <w:ind w:left="1134" w:hanging="1134"/>
        <w:outlineLvl w:val="2"/>
        <w:rPr>
          <w:rFonts w:cs="Arial"/>
          <w:sz w:val="28"/>
          <w:szCs w:val="28"/>
        </w:rPr>
      </w:pPr>
      <w:r w:rsidRPr="00861B41">
        <w:rPr>
          <w:rFonts w:ascii="Arial" w:hAnsi="Arial" w:cs="Arial"/>
          <w:sz w:val="28"/>
          <w:szCs w:val="28"/>
        </w:rPr>
        <w:t>5.138</w:t>
      </w:r>
      <w:r w:rsidR="00DA6BB7" w:rsidRPr="00861B41">
        <w:rPr>
          <w:rFonts w:ascii="Arial" w:hAnsi="Arial" w:cs="Arial"/>
          <w:sz w:val="28"/>
          <w:szCs w:val="28"/>
        </w:rPr>
        <w:t>.2</w:t>
      </w:r>
      <w:r w:rsidR="00DA6BB7" w:rsidRPr="00861B41">
        <w:rPr>
          <w:rFonts w:ascii="Arial" w:hAnsi="Arial" w:cs="Arial"/>
          <w:sz w:val="28"/>
          <w:szCs w:val="28"/>
        </w:rPr>
        <w:tab/>
        <w:t>Co-existence studies</w:t>
      </w:r>
    </w:p>
    <w:p w:rsidR="00DA6BB7" w:rsidRDefault="00DA6BB7" w:rsidP="00DA6BB7">
      <w:pPr>
        <w:keepNext/>
        <w:rPr>
          <w:lang w:eastAsia="zh-TW"/>
        </w:rPr>
      </w:pPr>
      <w:r>
        <w:rPr>
          <w:lang w:eastAsia="zh-TW"/>
        </w:rPr>
        <w:t>The</w:t>
      </w:r>
      <w:r>
        <w:t xml:space="preserve"> </w:t>
      </w:r>
      <w:r>
        <w:rPr>
          <w:lang w:eastAsia="zh-TW"/>
        </w:rPr>
        <w:t>co-existence studies can be covered by the fallback combination, DC_3-7_n8, which was specified in Rel.16. Based on the studies in TR 37.716-21-11 section 5.1.124, the IMD2 and IMD3 for Tx band 3 + band n8 may fall into Rx of band 7.</w:t>
      </w:r>
    </w:p>
    <w:p w:rsidR="00DA6BB7" w:rsidRPr="00861B41" w:rsidRDefault="00277B90" w:rsidP="00861B41">
      <w:pPr>
        <w:keepNext/>
        <w:keepLines/>
        <w:spacing w:before="120"/>
        <w:ind w:left="1134" w:hanging="1134"/>
        <w:outlineLvl w:val="2"/>
        <w:rPr>
          <w:rFonts w:cs="Arial"/>
          <w:sz w:val="28"/>
          <w:szCs w:val="28"/>
        </w:rPr>
      </w:pPr>
      <w:r w:rsidRPr="00861B41">
        <w:rPr>
          <w:rFonts w:cs="Arial"/>
          <w:sz w:val="28"/>
          <w:szCs w:val="28"/>
        </w:rPr>
        <w:t>5.138</w:t>
      </w:r>
      <w:r w:rsidR="00DA6BB7" w:rsidRPr="00861B41">
        <w:rPr>
          <w:rFonts w:cs="Arial"/>
          <w:sz w:val="28"/>
          <w:szCs w:val="28"/>
        </w:rPr>
        <w:t>.3</w:t>
      </w:r>
      <w:r w:rsidR="00DA6BB7" w:rsidRPr="00861B41">
        <w:rPr>
          <w:rFonts w:cs="Arial"/>
          <w:sz w:val="28"/>
          <w:szCs w:val="28"/>
        </w:rPr>
        <w:tab/>
        <w:t>∆TIB and ∆RIB values</w:t>
      </w:r>
    </w:p>
    <w:p w:rsidR="00DA6BB7" w:rsidRDefault="00DA6BB7" w:rsidP="00DA6BB7">
      <w:pPr>
        <w:keepNext/>
        <w:rPr>
          <w:lang w:eastAsia="en-US"/>
        </w:rPr>
      </w:pPr>
      <w:r>
        <w:t>For DC_3</w:t>
      </w:r>
      <w:r>
        <w:rPr>
          <w:lang w:eastAsia="zh-TW"/>
        </w:rPr>
        <w:t>-3</w:t>
      </w:r>
      <w:r>
        <w:t>_n</w:t>
      </w:r>
      <w:r>
        <w:rPr>
          <w:lang w:eastAsia="zh-TW"/>
        </w:rPr>
        <w:t>8</w:t>
      </w:r>
      <w:r>
        <w:t xml:space="preserve">, the </w:t>
      </w:r>
      <w:r>
        <w:rPr>
          <w:rFonts w:eastAsia="Malgun Gothic"/>
        </w:rPr>
        <w:t>Δ</w:t>
      </w:r>
      <w:r>
        <w:t>T</w:t>
      </w:r>
      <w:r>
        <w:rPr>
          <w:vertAlign w:val="subscript"/>
        </w:rPr>
        <w:t>IB,c</w:t>
      </w:r>
      <w:r>
        <w:t xml:space="preserve"> and </w:t>
      </w:r>
      <w:r>
        <w:rPr>
          <w:rFonts w:eastAsia="Malgun Gothic"/>
        </w:rPr>
        <w:t>Δ</w:t>
      </w:r>
      <w:r>
        <w:t>R</w:t>
      </w:r>
      <w:r>
        <w:rPr>
          <w:vertAlign w:val="subscript"/>
        </w:rPr>
        <w:t>IB,c</w:t>
      </w:r>
      <w:r>
        <w:t xml:space="preserve"> values are given in the tables below.</w:t>
      </w:r>
    </w:p>
    <w:p w:rsidR="00DA6BB7" w:rsidRDefault="00DA6BB7" w:rsidP="00DA6BB7">
      <w:pPr>
        <w:keepNext/>
        <w:jc w:val="center"/>
        <w:rPr>
          <w:rFonts w:ascii="Arial" w:hAnsi="Arial" w:cs="Arial"/>
          <w:b/>
          <w:bCs/>
        </w:rPr>
      </w:pPr>
      <w:r>
        <w:rPr>
          <w:rFonts w:ascii="Arial" w:hAnsi="Arial" w:cs="Arial"/>
          <w:b/>
          <w:bCs/>
          <w:lang w:eastAsia="ja-JP"/>
        </w:rPr>
        <w:t xml:space="preserve">Table </w:t>
      </w:r>
      <w:r w:rsidR="00277B90">
        <w:rPr>
          <w:rFonts w:ascii="Arial" w:hAnsi="Arial" w:cs="Arial"/>
          <w:b/>
          <w:bCs/>
          <w:lang w:eastAsia="zh-TW"/>
        </w:rPr>
        <w:t>5.138</w:t>
      </w:r>
      <w:r>
        <w:rPr>
          <w:rFonts w:ascii="Arial" w:hAnsi="Arial" w:cs="Arial"/>
          <w:b/>
          <w:bCs/>
        </w:rPr>
        <w:t>.</w:t>
      </w:r>
      <w:r>
        <w:rPr>
          <w:rFonts w:ascii="Arial" w:hAnsi="Arial" w:cs="Arial"/>
          <w:b/>
          <w:bCs/>
          <w:lang w:eastAsia="zh-TW"/>
        </w:rPr>
        <w:t>3</w:t>
      </w:r>
      <w:r>
        <w:rPr>
          <w:rFonts w:ascii="Arial" w:hAnsi="Arial" w:cs="Arial"/>
          <w:b/>
          <w:bCs/>
        </w:rPr>
        <w:t>-1: ΔT</w:t>
      </w:r>
      <w:r>
        <w:rPr>
          <w:rFonts w:ascii="Arial" w:hAnsi="Arial" w:cs="Arial"/>
          <w:b/>
          <w:bCs/>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DA6BB7" w:rsidTr="00DA6BB7">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H"/>
              <w:rPr>
                <w:rFonts w:eastAsia="Malgun Gothic"/>
              </w:rPr>
            </w:pPr>
            <w:r>
              <w:rPr>
                <w:rFonts w:eastAsia="Malgun Gothic"/>
              </w:rPr>
              <w:t>Inter-band D</w:t>
            </w:r>
            <w:r>
              <w:rPr>
                <w:lang w:eastAsia="zh-TW"/>
              </w:rPr>
              <w:t>C</w:t>
            </w:r>
            <w:r>
              <w:rPr>
                <w:rFonts w:eastAsia="Malgun Gothic"/>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H"/>
              <w:rPr>
                <w:rFonts w:eastAsia="Malgun Gothic"/>
              </w:rPr>
            </w:pPr>
            <w:r>
              <w:rPr>
                <w:lang w:eastAsia="zh-TW"/>
              </w:rPr>
              <w:t xml:space="preserve">E-UTRA and </w:t>
            </w:r>
            <w:r>
              <w:rPr>
                <w:rFonts w:eastAsia="Malgun Gothic"/>
              </w:rPr>
              <w:t>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H"/>
              <w:rPr>
                <w:rFonts w:eastAsia="Malgun Gothic"/>
              </w:rPr>
            </w:pPr>
            <w:r>
              <w:rPr>
                <w:rFonts w:eastAsia="Malgun Gothic"/>
              </w:rPr>
              <w:t>ΔT</w:t>
            </w:r>
            <w:r>
              <w:rPr>
                <w:rFonts w:eastAsia="Malgun Gothic"/>
                <w:vertAlign w:val="subscript"/>
              </w:rPr>
              <w:t>IB,c</w:t>
            </w:r>
            <w:r>
              <w:rPr>
                <w:rFonts w:eastAsia="Malgun Gothic"/>
              </w:rPr>
              <w:t xml:space="preserve"> [dB]</w:t>
            </w:r>
          </w:p>
        </w:tc>
      </w:tr>
      <w:tr w:rsidR="00DA6BB7" w:rsidTr="00DA6BB7">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DA6BB7" w:rsidRDefault="00DA6BB7">
            <w:pPr>
              <w:keepNext/>
              <w:keepLines/>
              <w:spacing w:after="0"/>
              <w:jc w:val="center"/>
              <w:rPr>
                <w:rFonts w:ascii="Arial" w:eastAsia="PMingLiU" w:hAnsi="Arial"/>
                <w:sz w:val="18"/>
                <w:szCs w:val="18"/>
                <w:lang w:eastAsia="zh-TW"/>
              </w:rPr>
            </w:pPr>
            <w:r>
              <w:rPr>
                <w:rFonts w:ascii="Arial" w:hAnsi="Arial"/>
                <w:sz w:val="18"/>
                <w:szCs w:val="18"/>
              </w:rPr>
              <w:t>DC_</w:t>
            </w:r>
            <w:r>
              <w:rPr>
                <w:rFonts w:ascii="Arial" w:hAnsi="Arial"/>
                <w:sz w:val="18"/>
                <w:szCs w:val="18"/>
                <w:lang w:eastAsia="zh-TW"/>
              </w:rPr>
              <w:t>3-3-7_n8</w:t>
            </w:r>
          </w:p>
          <w:p w:rsidR="00DA6BB7" w:rsidRDefault="00DA6BB7">
            <w:pPr>
              <w:keepNext/>
              <w:keepLines/>
              <w:spacing w:after="0"/>
              <w:jc w:val="center"/>
              <w:rPr>
                <w:rFonts w:ascii="Arial" w:hAnsi="Arial"/>
                <w:sz w:val="18"/>
                <w:szCs w:val="18"/>
                <w:lang w:eastAsia="zh-TW"/>
              </w:rPr>
            </w:pPr>
            <w:r>
              <w:rPr>
                <w:rFonts w:ascii="Arial" w:hAnsi="Arial"/>
                <w:sz w:val="18"/>
                <w:szCs w:val="18"/>
                <w:lang w:eastAsia="zh-TW"/>
              </w:rPr>
              <w:t>DC_3-7-7_n8</w:t>
            </w:r>
          </w:p>
          <w:p w:rsidR="00DA6BB7" w:rsidRDefault="00DA6BB7">
            <w:pPr>
              <w:keepNext/>
              <w:keepLines/>
              <w:spacing w:after="0"/>
              <w:jc w:val="center"/>
              <w:rPr>
                <w:rFonts w:ascii="Arial" w:hAnsi="Arial"/>
                <w:sz w:val="18"/>
                <w:szCs w:val="18"/>
                <w:lang w:eastAsia="zh-TW"/>
              </w:rPr>
            </w:pPr>
            <w:r>
              <w:rPr>
                <w:rFonts w:ascii="Arial" w:hAnsi="Arial"/>
                <w:sz w:val="18"/>
                <w:szCs w:val="18"/>
                <w:lang w:eastAsia="zh-TW"/>
              </w:rPr>
              <w:t>DC_3-3-7-7_n8</w:t>
            </w:r>
          </w:p>
        </w:tc>
        <w:tc>
          <w:tcPr>
            <w:tcW w:w="2049" w:type="dxa"/>
            <w:tcBorders>
              <w:top w:val="single" w:sz="4" w:space="0" w:color="auto"/>
              <w:left w:val="single" w:sz="4" w:space="0" w:color="auto"/>
              <w:bottom w:val="single" w:sz="4" w:space="0" w:color="auto"/>
              <w:right w:val="single" w:sz="4" w:space="0" w:color="auto"/>
            </w:tcBorders>
            <w:vAlign w:val="center"/>
            <w:hideMark/>
          </w:tcPr>
          <w:p w:rsidR="00DA6BB7" w:rsidRDefault="00DA6BB7">
            <w:pPr>
              <w:keepNext/>
              <w:keepLines/>
              <w:spacing w:after="0"/>
              <w:jc w:val="center"/>
              <w:rPr>
                <w:rFonts w:ascii="Arial" w:hAnsi="Arial"/>
                <w:sz w:val="18"/>
                <w:szCs w:val="18"/>
              </w:rPr>
            </w:pPr>
            <w:r>
              <w:rPr>
                <w:rFonts w:ascii="Arial" w:hAnsi="Arial"/>
                <w:sz w:val="18"/>
                <w:szCs w:val="18"/>
              </w:rPr>
              <w:t>3</w:t>
            </w:r>
          </w:p>
        </w:tc>
        <w:tc>
          <w:tcPr>
            <w:tcW w:w="2340" w:type="dxa"/>
            <w:tcBorders>
              <w:top w:val="single" w:sz="4" w:space="0" w:color="auto"/>
              <w:left w:val="single" w:sz="4" w:space="0" w:color="auto"/>
              <w:bottom w:val="single" w:sz="4" w:space="0" w:color="auto"/>
              <w:right w:val="single" w:sz="4" w:space="0" w:color="auto"/>
            </w:tcBorders>
            <w:vAlign w:val="center"/>
            <w:hideMark/>
          </w:tcPr>
          <w:p w:rsidR="00DA6BB7" w:rsidRDefault="00DA6BB7">
            <w:pPr>
              <w:keepNext/>
              <w:keepLines/>
              <w:spacing w:after="0"/>
              <w:jc w:val="center"/>
              <w:rPr>
                <w:rFonts w:ascii="Arial" w:hAnsi="Arial"/>
                <w:sz w:val="18"/>
                <w:szCs w:val="18"/>
                <w:lang w:eastAsia="zh-TW"/>
              </w:rPr>
            </w:pPr>
            <w:r>
              <w:rPr>
                <w:rFonts w:ascii="Arial" w:hAnsi="Arial"/>
                <w:sz w:val="18"/>
                <w:szCs w:val="18"/>
                <w:lang w:eastAsia="ja-JP"/>
              </w:rPr>
              <w:t>0.</w:t>
            </w:r>
            <w:r>
              <w:rPr>
                <w:rFonts w:ascii="Arial" w:hAnsi="Arial"/>
                <w:sz w:val="18"/>
                <w:szCs w:val="18"/>
                <w:lang w:eastAsia="zh-TW"/>
              </w:rPr>
              <w:t>5</w:t>
            </w:r>
          </w:p>
        </w:tc>
      </w:tr>
      <w:tr w:rsidR="00DA6BB7" w:rsidTr="00DA6BB7">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DA6BB7" w:rsidRDefault="00DA6BB7">
            <w:pPr>
              <w:spacing w:after="0"/>
              <w:rPr>
                <w:rFonts w:ascii="Arial" w:hAnsi="Arial"/>
                <w:sz w:val="18"/>
                <w:szCs w:val="18"/>
                <w:lang w:eastAsia="zh-TW"/>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DA6BB7" w:rsidRDefault="00DA6BB7">
            <w:pPr>
              <w:keepNext/>
              <w:keepLines/>
              <w:spacing w:after="0"/>
              <w:jc w:val="center"/>
              <w:rPr>
                <w:rFonts w:ascii="Arial" w:hAnsi="Arial"/>
                <w:sz w:val="18"/>
                <w:szCs w:val="18"/>
                <w:lang w:eastAsia="zh-TW"/>
              </w:rPr>
            </w:pPr>
            <w:r>
              <w:rPr>
                <w:rFonts w:ascii="Arial" w:hAnsi="Arial"/>
                <w:sz w:val="18"/>
                <w:szCs w:val="18"/>
                <w:lang w:eastAsia="zh-TW"/>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rsidR="00DA6BB7" w:rsidRDefault="00DA6BB7">
            <w:pPr>
              <w:keepNext/>
              <w:keepLines/>
              <w:spacing w:after="0"/>
              <w:jc w:val="center"/>
              <w:rPr>
                <w:rFonts w:ascii="Arial" w:hAnsi="Arial"/>
                <w:sz w:val="18"/>
                <w:szCs w:val="18"/>
                <w:lang w:eastAsia="zh-TW"/>
              </w:rPr>
            </w:pPr>
            <w:r>
              <w:rPr>
                <w:rFonts w:ascii="Arial" w:hAnsi="Arial"/>
                <w:sz w:val="18"/>
                <w:szCs w:val="18"/>
                <w:lang w:eastAsia="zh-TW"/>
              </w:rPr>
              <w:t>0.5</w:t>
            </w:r>
          </w:p>
        </w:tc>
      </w:tr>
      <w:tr w:rsidR="00DA6BB7" w:rsidTr="00DA6BB7">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DA6BB7" w:rsidRDefault="00DA6BB7">
            <w:pPr>
              <w:spacing w:after="0"/>
              <w:rPr>
                <w:rFonts w:ascii="Arial" w:hAnsi="Arial"/>
                <w:sz w:val="18"/>
                <w:szCs w:val="18"/>
                <w:lang w:eastAsia="zh-TW"/>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DA6BB7" w:rsidRDefault="00DA6BB7">
            <w:pPr>
              <w:keepNext/>
              <w:keepLines/>
              <w:spacing w:after="0"/>
              <w:jc w:val="center"/>
              <w:rPr>
                <w:rFonts w:ascii="Arial" w:hAnsi="Arial"/>
                <w:sz w:val="18"/>
                <w:szCs w:val="18"/>
                <w:lang w:eastAsia="zh-TW"/>
              </w:rPr>
            </w:pPr>
            <w:r>
              <w:rPr>
                <w:rFonts w:ascii="Arial" w:hAnsi="Arial"/>
                <w:sz w:val="18"/>
                <w:szCs w:val="18"/>
                <w:lang w:eastAsia="ja-JP"/>
              </w:rPr>
              <w:t>n</w:t>
            </w:r>
            <w:r>
              <w:rPr>
                <w:rFonts w:ascii="Arial" w:hAnsi="Arial"/>
                <w:sz w:val="18"/>
                <w:szCs w:val="18"/>
                <w:lang w:eastAsia="zh-TW"/>
              </w:rPr>
              <w:t>8</w:t>
            </w:r>
          </w:p>
        </w:tc>
        <w:tc>
          <w:tcPr>
            <w:tcW w:w="2340" w:type="dxa"/>
            <w:tcBorders>
              <w:top w:val="single" w:sz="4" w:space="0" w:color="auto"/>
              <w:left w:val="single" w:sz="4" w:space="0" w:color="auto"/>
              <w:bottom w:val="single" w:sz="4" w:space="0" w:color="auto"/>
              <w:right w:val="single" w:sz="4" w:space="0" w:color="auto"/>
            </w:tcBorders>
            <w:vAlign w:val="center"/>
            <w:hideMark/>
          </w:tcPr>
          <w:p w:rsidR="00DA6BB7" w:rsidRDefault="00DA6BB7">
            <w:pPr>
              <w:keepNext/>
              <w:keepLines/>
              <w:spacing w:after="0"/>
              <w:jc w:val="center"/>
              <w:rPr>
                <w:rFonts w:ascii="Arial" w:hAnsi="Arial"/>
                <w:sz w:val="18"/>
                <w:szCs w:val="18"/>
                <w:lang w:eastAsia="zh-TW"/>
              </w:rPr>
            </w:pPr>
            <w:r>
              <w:rPr>
                <w:rFonts w:ascii="Arial" w:hAnsi="Arial"/>
                <w:sz w:val="18"/>
                <w:szCs w:val="18"/>
              </w:rPr>
              <w:t>0.</w:t>
            </w:r>
            <w:r>
              <w:rPr>
                <w:rFonts w:ascii="Arial" w:hAnsi="Arial"/>
                <w:sz w:val="18"/>
                <w:szCs w:val="18"/>
                <w:lang w:eastAsia="zh-TW"/>
              </w:rPr>
              <w:t>6</w:t>
            </w:r>
          </w:p>
        </w:tc>
      </w:tr>
    </w:tbl>
    <w:p w:rsidR="00DA6BB7" w:rsidRDefault="00DA6BB7" w:rsidP="00DA6BB7">
      <w:pPr>
        <w:keepNext/>
        <w:rPr>
          <w:rFonts w:eastAsia="PMingLiU"/>
          <w:lang w:val="en-GB" w:eastAsia="en-US"/>
        </w:rPr>
      </w:pPr>
    </w:p>
    <w:p w:rsidR="00DA6BB7" w:rsidRDefault="00DA6BB7" w:rsidP="00DA6BB7">
      <w:pPr>
        <w:keepNext/>
        <w:jc w:val="center"/>
        <w:rPr>
          <w:rFonts w:ascii="Arial" w:hAnsi="Arial" w:cs="Arial"/>
          <w:b/>
          <w:bCs/>
        </w:rPr>
      </w:pPr>
      <w:r>
        <w:rPr>
          <w:rFonts w:ascii="Arial" w:hAnsi="Arial" w:cs="Arial"/>
          <w:b/>
          <w:bCs/>
          <w:lang w:eastAsia="ja-JP"/>
        </w:rPr>
        <w:t xml:space="preserve">Table </w:t>
      </w:r>
      <w:r w:rsidR="00277B90">
        <w:rPr>
          <w:rFonts w:ascii="Arial" w:hAnsi="Arial" w:cs="Arial"/>
          <w:b/>
          <w:bCs/>
          <w:lang w:eastAsia="zh-TW"/>
        </w:rPr>
        <w:t>5.138</w:t>
      </w:r>
      <w:r>
        <w:rPr>
          <w:rFonts w:ascii="Arial" w:hAnsi="Arial" w:cs="Arial"/>
          <w:b/>
          <w:bCs/>
        </w:rPr>
        <w:t>.</w:t>
      </w:r>
      <w:r>
        <w:rPr>
          <w:rFonts w:ascii="Arial" w:hAnsi="Arial" w:cs="Arial"/>
          <w:b/>
          <w:bCs/>
          <w:lang w:eastAsia="zh-TW"/>
        </w:rPr>
        <w:t>3</w:t>
      </w:r>
      <w:r>
        <w:rPr>
          <w:rFonts w:ascii="Arial" w:hAnsi="Arial" w:cs="Arial"/>
          <w:b/>
          <w:bCs/>
        </w:rPr>
        <w:t>-2: ΔR</w:t>
      </w:r>
      <w:r>
        <w:rPr>
          <w:rFonts w:ascii="Arial" w:hAnsi="Arial" w:cs="Arial"/>
          <w:b/>
          <w:bCs/>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DA6BB7" w:rsidTr="00DA6BB7">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H"/>
              <w:rPr>
                <w:rFonts w:eastAsia="Malgun Gothic"/>
                <w:lang w:eastAsia="en-US"/>
              </w:rPr>
            </w:pPr>
            <w:r>
              <w:rPr>
                <w:rFonts w:eastAsia="Malgun Gothic"/>
              </w:rPr>
              <w:t>Inter-band DC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H"/>
              <w:rPr>
                <w:rFonts w:eastAsia="Malgun Gothic"/>
              </w:rPr>
            </w:pPr>
            <w:r>
              <w:rPr>
                <w:lang w:eastAsia="zh-TW"/>
              </w:rPr>
              <w:t xml:space="preserve">E-UTRA and </w:t>
            </w:r>
            <w:r>
              <w:rPr>
                <w:rFonts w:eastAsia="Malgun Gothic"/>
              </w:rPr>
              <w:t>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DA6BB7" w:rsidRDefault="00DA6BB7">
            <w:pPr>
              <w:pStyle w:val="TAH"/>
              <w:rPr>
                <w:rFonts w:eastAsia="Malgun Gothic"/>
              </w:rPr>
            </w:pPr>
            <w:r>
              <w:rPr>
                <w:rFonts w:eastAsia="Malgun Gothic"/>
              </w:rPr>
              <w:t>ΔR</w:t>
            </w:r>
            <w:r>
              <w:rPr>
                <w:rFonts w:eastAsia="Malgun Gothic"/>
                <w:vertAlign w:val="subscript"/>
              </w:rPr>
              <w:t>IB,c</w:t>
            </w:r>
            <w:r>
              <w:rPr>
                <w:rFonts w:eastAsia="Malgun Gothic"/>
              </w:rPr>
              <w:t xml:space="preserve"> [dB]</w:t>
            </w:r>
          </w:p>
        </w:tc>
      </w:tr>
      <w:tr w:rsidR="00DA6BB7" w:rsidTr="00DA6BB7">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DA6BB7" w:rsidRDefault="00DA6BB7">
            <w:pPr>
              <w:keepNext/>
              <w:keepLines/>
              <w:spacing w:after="0"/>
              <w:jc w:val="center"/>
              <w:rPr>
                <w:rFonts w:ascii="Arial" w:eastAsia="PMingLiU" w:hAnsi="Arial"/>
                <w:sz w:val="18"/>
                <w:szCs w:val="18"/>
                <w:lang w:eastAsia="zh-TW"/>
              </w:rPr>
            </w:pPr>
            <w:r>
              <w:rPr>
                <w:rFonts w:ascii="Arial" w:hAnsi="Arial"/>
                <w:sz w:val="18"/>
                <w:szCs w:val="18"/>
              </w:rPr>
              <w:t>DC_</w:t>
            </w:r>
            <w:r>
              <w:rPr>
                <w:rFonts w:ascii="Arial" w:hAnsi="Arial"/>
                <w:sz w:val="18"/>
                <w:szCs w:val="18"/>
                <w:lang w:eastAsia="zh-TW"/>
              </w:rPr>
              <w:t>3-3-7_n8</w:t>
            </w:r>
          </w:p>
          <w:p w:rsidR="00DA6BB7" w:rsidRDefault="00DA6BB7">
            <w:pPr>
              <w:keepNext/>
              <w:keepLines/>
              <w:spacing w:after="0"/>
              <w:jc w:val="center"/>
              <w:rPr>
                <w:rFonts w:ascii="Arial" w:hAnsi="Arial"/>
                <w:sz w:val="18"/>
                <w:szCs w:val="18"/>
                <w:lang w:eastAsia="zh-TW"/>
              </w:rPr>
            </w:pPr>
            <w:r>
              <w:rPr>
                <w:rFonts w:ascii="Arial" w:hAnsi="Arial"/>
                <w:sz w:val="18"/>
                <w:szCs w:val="18"/>
                <w:lang w:eastAsia="zh-TW"/>
              </w:rPr>
              <w:t>DC_3-7-7_n8</w:t>
            </w:r>
          </w:p>
          <w:p w:rsidR="00DA6BB7" w:rsidRDefault="00DA6BB7">
            <w:pPr>
              <w:keepNext/>
              <w:keepLines/>
              <w:spacing w:after="0"/>
              <w:jc w:val="center"/>
              <w:rPr>
                <w:rFonts w:ascii="Arial" w:hAnsi="Arial"/>
                <w:sz w:val="18"/>
                <w:szCs w:val="18"/>
                <w:lang w:eastAsia="zh-TW"/>
              </w:rPr>
            </w:pPr>
            <w:r>
              <w:rPr>
                <w:rFonts w:ascii="Arial" w:hAnsi="Arial"/>
                <w:sz w:val="18"/>
                <w:szCs w:val="18"/>
                <w:lang w:eastAsia="zh-TW"/>
              </w:rPr>
              <w:t>DC_3-3-7-7_n8</w:t>
            </w:r>
          </w:p>
        </w:tc>
        <w:tc>
          <w:tcPr>
            <w:tcW w:w="2052" w:type="dxa"/>
            <w:tcBorders>
              <w:top w:val="single" w:sz="4" w:space="0" w:color="auto"/>
              <w:left w:val="single" w:sz="4" w:space="0" w:color="auto"/>
              <w:bottom w:val="single" w:sz="4" w:space="0" w:color="auto"/>
              <w:right w:val="single" w:sz="4" w:space="0" w:color="auto"/>
            </w:tcBorders>
            <w:vAlign w:val="center"/>
            <w:hideMark/>
          </w:tcPr>
          <w:p w:rsidR="00DA6BB7" w:rsidRDefault="00DA6BB7">
            <w:pPr>
              <w:keepNext/>
              <w:keepLines/>
              <w:spacing w:after="0"/>
              <w:jc w:val="center"/>
              <w:rPr>
                <w:rFonts w:ascii="Arial" w:hAnsi="Arial"/>
                <w:sz w:val="18"/>
                <w:szCs w:val="18"/>
              </w:rPr>
            </w:pPr>
            <w:r>
              <w:rPr>
                <w:rFonts w:ascii="Arial" w:hAnsi="Arial"/>
                <w:sz w:val="18"/>
                <w:szCs w:val="18"/>
              </w:rPr>
              <w:t>3</w:t>
            </w:r>
          </w:p>
        </w:tc>
        <w:tc>
          <w:tcPr>
            <w:tcW w:w="2340" w:type="dxa"/>
            <w:tcBorders>
              <w:top w:val="single" w:sz="4" w:space="0" w:color="auto"/>
              <w:left w:val="single" w:sz="4" w:space="0" w:color="auto"/>
              <w:bottom w:val="single" w:sz="4" w:space="0" w:color="auto"/>
              <w:right w:val="single" w:sz="4" w:space="0" w:color="auto"/>
            </w:tcBorders>
            <w:vAlign w:val="center"/>
            <w:hideMark/>
          </w:tcPr>
          <w:p w:rsidR="00DA6BB7" w:rsidRDefault="00DA6BB7">
            <w:pPr>
              <w:keepNext/>
              <w:keepLines/>
              <w:spacing w:after="0"/>
              <w:jc w:val="center"/>
              <w:rPr>
                <w:rFonts w:ascii="Arial" w:hAnsi="Arial"/>
                <w:sz w:val="18"/>
                <w:szCs w:val="18"/>
                <w:lang w:eastAsia="zh-TW"/>
              </w:rPr>
            </w:pPr>
            <w:r>
              <w:rPr>
                <w:rFonts w:ascii="Arial" w:hAnsi="Arial"/>
                <w:sz w:val="18"/>
                <w:szCs w:val="18"/>
                <w:lang w:eastAsia="ja-JP"/>
              </w:rPr>
              <w:t>0</w:t>
            </w:r>
          </w:p>
        </w:tc>
      </w:tr>
      <w:tr w:rsidR="00DA6BB7" w:rsidTr="00DA6BB7">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DA6BB7" w:rsidRDefault="00DA6BB7">
            <w:pPr>
              <w:spacing w:after="0"/>
              <w:rPr>
                <w:rFonts w:ascii="Arial" w:hAnsi="Arial"/>
                <w:sz w:val="18"/>
                <w:szCs w:val="18"/>
                <w:lang w:eastAsia="zh-TW"/>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DA6BB7" w:rsidRDefault="00DA6BB7">
            <w:pPr>
              <w:keepNext/>
              <w:keepLines/>
              <w:spacing w:after="0"/>
              <w:jc w:val="center"/>
              <w:rPr>
                <w:rFonts w:ascii="Arial" w:hAnsi="Arial"/>
                <w:sz w:val="18"/>
                <w:szCs w:val="18"/>
                <w:lang w:eastAsia="zh-TW"/>
              </w:rPr>
            </w:pPr>
            <w:r>
              <w:rPr>
                <w:rFonts w:ascii="Arial" w:hAnsi="Arial"/>
                <w:sz w:val="18"/>
                <w:szCs w:val="18"/>
                <w:lang w:eastAsia="zh-TW"/>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rsidR="00DA6BB7" w:rsidRDefault="00DA6BB7">
            <w:pPr>
              <w:keepNext/>
              <w:keepLines/>
              <w:spacing w:after="0"/>
              <w:jc w:val="center"/>
              <w:rPr>
                <w:rFonts w:ascii="Arial" w:hAnsi="Arial"/>
                <w:sz w:val="18"/>
                <w:szCs w:val="18"/>
                <w:lang w:val="en-GB" w:eastAsia="zh-TW"/>
              </w:rPr>
            </w:pPr>
            <w:r>
              <w:rPr>
                <w:rFonts w:ascii="Arial" w:hAnsi="Arial"/>
                <w:sz w:val="18"/>
                <w:szCs w:val="18"/>
                <w:lang w:eastAsia="zh-TW"/>
              </w:rPr>
              <w:t>0</w:t>
            </w:r>
          </w:p>
        </w:tc>
      </w:tr>
      <w:tr w:rsidR="00DA6BB7" w:rsidTr="00DA6BB7">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DA6BB7" w:rsidRDefault="00DA6BB7">
            <w:pPr>
              <w:spacing w:after="0"/>
              <w:rPr>
                <w:rFonts w:ascii="Arial" w:hAnsi="Arial"/>
                <w:sz w:val="18"/>
                <w:szCs w:val="18"/>
                <w:lang w:eastAsia="zh-TW"/>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DA6BB7" w:rsidRDefault="00DA6BB7">
            <w:pPr>
              <w:keepNext/>
              <w:keepLines/>
              <w:spacing w:after="0"/>
              <w:jc w:val="center"/>
              <w:rPr>
                <w:rFonts w:ascii="Arial" w:hAnsi="Arial"/>
                <w:sz w:val="18"/>
                <w:szCs w:val="18"/>
                <w:lang w:eastAsia="zh-TW"/>
              </w:rPr>
            </w:pPr>
            <w:r>
              <w:rPr>
                <w:rFonts w:ascii="Arial" w:hAnsi="Arial"/>
                <w:sz w:val="18"/>
                <w:szCs w:val="18"/>
                <w:lang w:eastAsia="ja-JP"/>
              </w:rPr>
              <w:t>n</w:t>
            </w:r>
            <w:r>
              <w:rPr>
                <w:rFonts w:ascii="Arial" w:hAnsi="Arial"/>
                <w:sz w:val="18"/>
                <w:szCs w:val="18"/>
                <w:lang w:eastAsia="zh-TW"/>
              </w:rPr>
              <w:t>8</w:t>
            </w:r>
          </w:p>
        </w:tc>
        <w:tc>
          <w:tcPr>
            <w:tcW w:w="2340" w:type="dxa"/>
            <w:tcBorders>
              <w:top w:val="single" w:sz="4" w:space="0" w:color="auto"/>
              <w:left w:val="single" w:sz="4" w:space="0" w:color="auto"/>
              <w:bottom w:val="single" w:sz="4" w:space="0" w:color="auto"/>
              <w:right w:val="single" w:sz="4" w:space="0" w:color="auto"/>
            </w:tcBorders>
            <w:vAlign w:val="center"/>
            <w:hideMark/>
          </w:tcPr>
          <w:p w:rsidR="00DA6BB7" w:rsidRDefault="00DA6BB7">
            <w:pPr>
              <w:keepNext/>
              <w:keepLines/>
              <w:spacing w:after="0"/>
              <w:jc w:val="center"/>
              <w:rPr>
                <w:rFonts w:ascii="Arial" w:hAnsi="Arial"/>
                <w:sz w:val="18"/>
                <w:szCs w:val="18"/>
                <w:lang w:eastAsia="zh-TW"/>
              </w:rPr>
            </w:pPr>
            <w:r>
              <w:rPr>
                <w:rFonts w:ascii="Arial" w:hAnsi="Arial"/>
                <w:sz w:val="18"/>
                <w:szCs w:val="18"/>
              </w:rPr>
              <w:t>0</w:t>
            </w:r>
            <w:r>
              <w:rPr>
                <w:rFonts w:ascii="Arial" w:hAnsi="Arial"/>
                <w:sz w:val="18"/>
                <w:szCs w:val="18"/>
                <w:lang w:eastAsia="zh-TW"/>
              </w:rPr>
              <w:t>.2</w:t>
            </w:r>
          </w:p>
        </w:tc>
      </w:tr>
    </w:tbl>
    <w:p w:rsidR="00DA6BB7" w:rsidRDefault="00DA6BB7" w:rsidP="00DA6BB7">
      <w:pPr>
        <w:pStyle w:val="af0"/>
        <w:keepNext/>
        <w:rPr>
          <w:rFonts w:ascii="Arial" w:eastAsia="PMingLiU" w:hAnsi="Arial" w:cs="Arial"/>
          <w:lang w:val="en-GB" w:eastAsia="zh-TW"/>
        </w:rPr>
      </w:pPr>
    </w:p>
    <w:p w:rsidR="00DA6BB7" w:rsidRPr="00861B41" w:rsidRDefault="00277B90" w:rsidP="00861B41">
      <w:pPr>
        <w:keepNext/>
        <w:keepLines/>
        <w:spacing w:before="120"/>
        <w:ind w:left="1134" w:hanging="1134"/>
        <w:outlineLvl w:val="2"/>
        <w:rPr>
          <w:rFonts w:cs="Arial"/>
          <w:sz w:val="28"/>
          <w:szCs w:val="28"/>
        </w:rPr>
      </w:pPr>
      <w:r w:rsidRPr="00861B41">
        <w:rPr>
          <w:rFonts w:cs="Arial"/>
          <w:sz w:val="28"/>
          <w:szCs w:val="28"/>
        </w:rPr>
        <w:t>5.138</w:t>
      </w:r>
      <w:r w:rsidR="00DA6BB7" w:rsidRPr="00861B41">
        <w:rPr>
          <w:rFonts w:cs="Arial"/>
          <w:sz w:val="28"/>
          <w:szCs w:val="28"/>
        </w:rPr>
        <w:t>.4</w:t>
      </w:r>
      <w:r w:rsidR="00DA6BB7" w:rsidRPr="00861B41">
        <w:rPr>
          <w:rFonts w:cs="Arial"/>
          <w:sz w:val="28"/>
          <w:szCs w:val="28"/>
        </w:rPr>
        <w:tab/>
        <w:t>Reference sensitivity exceptions</w:t>
      </w:r>
    </w:p>
    <w:p w:rsidR="00DA6BB7" w:rsidRDefault="00DA6BB7" w:rsidP="00DA6BB7">
      <w:pPr>
        <w:keepNext/>
        <w:rPr>
          <w:lang w:eastAsia="zh-TW"/>
        </w:rPr>
      </w:pPr>
      <w:r>
        <w:rPr>
          <w:lang w:eastAsia="zh-TW"/>
        </w:rPr>
        <w:t>The</w:t>
      </w:r>
      <w:r>
        <w:t xml:space="preserve"> </w:t>
      </w:r>
      <w:r>
        <w:rPr>
          <w:lang w:eastAsia="zh-TW"/>
        </w:rPr>
        <w:t>needed exceptions can be covered by the fallback combination, DC_3-7_n8, which was specified in Rel.16. No additional exception is foreseen.</w:t>
      </w:r>
    </w:p>
    <w:p w:rsidR="00DA6BB7" w:rsidRDefault="00DA6BB7" w:rsidP="0015218E">
      <w:pPr>
        <w:spacing w:after="240"/>
        <w:rPr>
          <w:rFonts w:ascii="Arial" w:eastAsia="Yu Mincho" w:hAnsi="Arial" w:cs="Arial"/>
          <w:b/>
          <w:color w:val="FF0000"/>
          <w:szCs w:val="24"/>
          <w:lang w:val="en-GB" w:eastAsia="ja-JP"/>
        </w:rPr>
      </w:pPr>
    </w:p>
    <w:p w:rsidR="00FC2792" w:rsidRPr="00F8125B" w:rsidRDefault="00277B90" w:rsidP="00FC2792">
      <w:pPr>
        <w:pStyle w:val="2"/>
        <w:ind w:left="576" w:hanging="576"/>
        <w:rPr>
          <w:lang w:eastAsia="ja-JP"/>
        </w:rPr>
      </w:pPr>
      <w:r>
        <w:rPr>
          <w:lang w:eastAsia="ja-JP"/>
        </w:rPr>
        <w:lastRenderedPageBreak/>
        <w:t>5.139</w:t>
      </w:r>
      <w:r w:rsidR="00FC2792" w:rsidRPr="00F8125B">
        <w:rPr>
          <w:lang w:eastAsia="ja-JP"/>
        </w:rPr>
        <w:tab/>
      </w:r>
      <w:r w:rsidR="00FC2792" w:rsidRPr="00DD7D62">
        <w:rPr>
          <w:lang w:eastAsia="ja-JP"/>
        </w:rPr>
        <w:t>DC_</w:t>
      </w:r>
      <w:r w:rsidR="00FC2792">
        <w:rPr>
          <w:lang w:eastAsia="ja-JP"/>
        </w:rPr>
        <w:t>13</w:t>
      </w:r>
      <w:r w:rsidR="00FC2792" w:rsidRPr="00DD7D62">
        <w:rPr>
          <w:lang w:eastAsia="ja-JP"/>
        </w:rPr>
        <w:t>-</w:t>
      </w:r>
      <w:r w:rsidR="00FC2792">
        <w:rPr>
          <w:lang w:eastAsia="ja-JP"/>
        </w:rPr>
        <w:t>46</w:t>
      </w:r>
      <w:r w:rsidR="00FC2792" w:rsidRPr="00DD7D62">
        <w:rPr>
          <w:lang w:eastAsia="ja-JP"/>
        </w:rPr>
        <w:t>_n</w:t>
      </w:r>
      <w:r w:rsidR="00FC2792">
        <w:rPr>
          <w:lang w:eastAsia="ja-JP"/>
        </w:rPr>
        <w:t>66</w:t>
      </w:r>
    </w:p>
    <w:p w:rsidR="00FC2792" w:rsidRDefault="00277B90" w:rsidP="00FC2792">
      <w:pPr>
        <w:keepNext/>
        <w:keepLines/>
        <w:spacing w:before="120"/>
        <w:ind w:left="1134" w:hanging="1134"/>
        <w:outlineLvl w:val="2"/>
        <w:rPr>
          <w:rFonts w:ascii="Arial" w:hAnsi="Arial" w:cs="Arial"/>
          <w:sz w:val="28"/>
          <w:szCs w:val="28"/>
          <w:lang w:eastAsia="ja-JP"/>
        </w:rPr>
      </w:pPr>
      <w:r>
        <w:rPr>
          <w:rFonts w:ascii="Arial" w:hAnsi="Arial" w:cs="Arial"/>
          <w:sz w:val="28"/>
          <w:szCs w:val="28"/>
        </w:rPr>
        <w:t>5.139</w:t>
      </w:r>
      <w:r w:rsidR="00FC2792">
        <w:rPr>
          <w:rFonts w:ascii="Arial" w:hAnsi="Arial" w:cs="Arial"/>
          <w:sz w:val="28"/>
          <w:szCs w:val="28"/>
        </w:rPr>
        <w:t>.1</w:t>
      </w:r>
      <w:r w:rsidR="00FC2792" w:rsidRPr="00697599">
        <w:rPr>
          <w:rFonts w:ascii="Arial" w:hAnsi="Arial" w:cs="Arial"/>
          <w:sz w:val="28"/>
          <w:szCs w:val="28"/>
        </w:rPr>
        <w:tab/>
      </w:r>
      <w:r w:rsidR="00FC2792" w:rsidRPr="00697599">
        <w:rPr>
          <w:rFonts w:ascii="Arial" w:hAnsi="Arial" w:cs="Arial" w:hint="eastAsia"/>
          <w:sz w:val="28"/>
          <w:szCs w:val="28"/>
          <w:lang w:eastAsia="ja-JP"/>
        </w:rPr>
        <w:t>C</w:t>
      </w:r>
      <w:r w:rsidR="00FC2792" w:rsidRPr="00DA3663">
        <w:rPr>
          <w:rFonts w:ascii="Arial" w:hAnsi="Arial" w:cs="Arial"/>
          <w:sz w:val="28"/>
          <w:szCs w:val="28"/>
        </w:rPr>
        <w:t xml:space="preserve">onfigurations for </w:t>
      </w:r>
      <w:r w:rsidR="00FC2792" w:rsidRPr="001007F3">
        <w:rPr>
          <w:rFonts w:ascii="Arial" w:hAnsi="Arial" w:cs="Arial"/>
          <w:sz w:val="28"/>
          <w:szCs w:val="28"/>
        </w:rPr>
        <w:t>DC</w:t>
      </w:r>
    </w:p>
    <w:p w:rsidR="00FC2792" w:rsidRPr="007E3289" w:rsidRDefault="00FC2792" w:rsidP="00FC2792">
      <w:pPr>
        <w:pStyle w:val="TH"/>
      </w:pPr>
      <w:r>
        <w:t xml:space="preserve">Table </w:t>
      </w:r>
      <w:r w:rsidR="00277B90">
        <w:t>5.139</w:t>
      </w:r>
      <w:r w:rsidRPr="007E3289">
        <w:t>.</w:t>
      </w:r>
      <w:r>
        <w:t>1</w:t>
      </w:r>
      <w:r w:rsidRPr="007E3289">
        <w:t>-1: Inter-band DC configurations (three bands)</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2"/>
        <w:gridCol w:w="3544"/>
      </w:tblGrid>
      <w:tr w:rsidR="00FC2792" w:rsidTr="00277B90">
        <w:trPr>
          <w:trHeight w:val="47"/>
          <w:tblHeader/>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H"/>
              <w:rPr>
                <w:rFonts w:eastAsia="MS Mincho"/>
                <w:lang w:eastAsia="fi-FI"/>
              </w:rPr>
            </w:pPr>
            <w:r>
              <w:rPr>
                <w:lang w:eastAsia="fi-FI"/>
              </w:rPr>
              <w:t>DC</w:t>
            </w:r>
          </w:p>
          <w:p w:rsidR="00FC2792" w:rsidRDefault="00FC2792" w:rsidP="00277B90">
            <w:pPr>
              <w:pStyle w:val="TAH"/>
              <w:rPr>
                <w:lang w:eastAsia="fi-FI"/>
              </w:rPr>
            </w:pPr>
            <w:r>
              <w:rPr>
                <w:lang w:eastAsia="fi-FI"/>
              </w:rPr>
              <w:t>Configuration</w:t>
            </w:r>
          </w:p>
        </w:tc>
        <w:tc>
          <w:tcPr>
            <w:tcW w:w="3544" w:type="dxa"/>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H"/>
              <w:rPr>
                <w:rFonts w:eastAsia="MS Mincho"/>
                <w:lang w:eastAsia="fi-FI"/>
              </w:rPr>
            </w:pPr>
            <w:r>
              <w:rPr>
                <w:lang w:eastAsia="fi-FI"/>
              </w:rPr>
              <w:t>Uplink DC</w:t>
            </w:r>
          </w:p>
          <w:p w:rsidR="00FC2792" w:rsidRPr="00936F91" w:rsidRDefault="00FC2792" w:rsidP="00277B90">
            <w:pPr>
              <w:pStyle w:val="TAH"/>
              <w:rPr>
                <w:lang w:eastAsia="fi-FI"/>
              </w:rPr>
            </w:pPr>
            <w:r>
              <w:rPr>
                <w:lang w:eastAsia="fi-FI"/>
              </w:rPr>
              <w:t>configuration</w:t>
            </w:r>
          </w:p>
        </w:tc>
      </w:tr>
      <w:tr w:rsidR="00FC2792" w:rsidTr="00277B90">
        <w:trPr>
          <w:trHeight w:val="878"/>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FC2792" w:rsidRPr="00C87288" w:rsidRDefault="00FC2792" w:rsidP="00277B90">
            <w:pPr>
              <w:pStyle w:val="TAH"/>
              <w:rPr>
                <w:b w:val="0"/>
                <w:vertAlign w:val="superscript"/>
                <w:lang w:val="fi-FI"/>
              </w:rPr>
            </w:pPr>
            <w:r w:rsidRPr="00696B85">
              <w:rPr>
                <w:b w:val="0"/>
                <w:lang w:val="fi-FI" w:eastAsia="fi-FI"/>
              </w:rPr>
              <w:t>DC_</w:t>
            </w:r>
            <w:r>
              <w:rPr>
                <w:b w:val="0"/>
                <w:lang w:val="fi-FI" w:eastAsia="fi-FI"/>
              </w:rPr>
              <w:t>13</w:t>
            </w:r>
            <w:r w:rsidRPr="00696B85">
              <w:rPr>
                <w:b w:val="0"/>
                <w:lang w:val="fi-FI" w:eastAsia="fi-FI"/>
              </w:rPr>
              <w:t>A-</w:t>
            </w:r>
            <w:r>
              <w:rPr>
                <w:b w:val="0"/>
                <w:lang w:val="fi-FI" w:eastAsia="fi-FI"/>
              </w:rPr>
              <w:t>46</w:t>
            </w:r>
            <w:r w:rsidRPr="00696B85">
              <w:rPr>
                <w:b w:val="0"/>
                <w:lang w:val="fi-FI" w:eastAsia="fi-FI"/>
              </w:rPr>
              <w:t>A_n</w:t>
            </w:r>
            <w:r>
              <w:rPr>
                <w:b w:val="0"/>
                <w:lang w:val="fi-FI" w:eastAsia="fi-FI"/>
              </w:rPr>
              <w:t>66</w:t>
            </w:r>
            <w:r w:rsidRPr="00696B85">
              <w:rPr>
                <w:b w:val="0"/>
                <w:lang w:val="fi-FI" w:eastAsia="fi-FI"/>
              </w:rPr>
              <w:t>A</w:t>
            </w:r>
            <w:r>
              <w:rPr>
                <w:b w:val="0"/>
                <w:vertAlign w:val="superscript"/>
                <w:lang w:val="fi-FI" w:eastAsia="fi-FI"/>
              </w:rPr>
              <w:t>3</w:t>
            </w:r>
          </w:p>
        </w:tc>
        <w:tc>
          <w:tcPr>
            <w:tcW w:w="3544" w:type="dxa"/>
            <w:tcBorders>
              <w:top w:val="single" w:sz="4" w:space="0" w:color="auto"/>
              <w:left w:val="single" w:sz="4" w:space="0" w:color="auto"/>
              <w:bottom w:val="single" w:sz="4" w:space="0" w:color="auto"/>
              <w:right w:val="single" w:sz="4" w:space="0" w:color="auto"/>
            </w:tcBorders>
            <w:vAlign w:val="center"/>
            <w:hideMark/>
          </w:tcPr>
          <w:p w:rsidR="00FC2792" w:rsidRPr="004475A7" w:rsidRDefault="00FC2792" w:rsidP="00277B90">
            <w:pPr>
              <w:overflowPunct/>
              <w:autoSpaceDE/>
              <w:autoSpaceDN/>
              <w:adjustRightInd/>
              <w:spacing w:after="0"/>
              <w:jc w:val="center"/>
              <w:textAlignment w:val="auto"/>
              <w:rPr>
                <w:rFonts w:ascii="Arial" w:hAnsi="Arial" w:cs="Arial"/>
                <w:color w:val="000000"/>
                <w:sz w:val="18"/>
                <w:szCs w:val="18"/>
                <w:vertAlign w:val="superscript"/>
              </w:rPr>
            </w:pPr>
            <w:r>
              <w:rPr>
                <w:rFonts w:ascii="Arial" w:hAnsi="Arial" w:cs="Arial"/>
                <w:color w:val="000000"/>
                <w:sz w:val="18"/>
                <w:szCs w:val="18"/>
              </w:rPr>
              <w:t>DC_13A_n66A</w:t>
            </w:r>
          </w:p>
        </w:tc>
      </w:tr>
      <w:tr w:rsidR="00FC2792" w:rsidTr="00277B90">
        <w:trPr>
          <w:trHeight w:val="244"/>
          <w:jc w:val="center"/>
        </w:trPr>
        <w:tc>
          <w:tcPr>
            <w:tcW w:w="6516" w:type="dxa"/>
            <w:gridSpan w:val="2"/>
            <w:tcBorders>
              <w:top w:val="single" w:sz="4" w:space="0" w:color="auto"/>
              <w:left w:val="single" w:sz="4" w:space="0" w:color="auto"/>
              <w:right w:val="single" w:sz="4" w:space="0" w:color="auto"/>
            </w:tcBorders>
          </w:tcPr>
          <w:p w:rsidR="00FC2792" w:rsidRDefault="00FC2792" w:rsidP="00277B90">
            <w:pPr>
              <w:pStyle w:val="TAN"/>
              <w:keepNext w:val="0"/>
              <w:rPr>
                <w:rFonts w:cs="Arial"/>
                <w:szCs w:val="18"/>
              </w:rPr>
            </w:pPr>
            <w:r>
              <w:rPr>
                <w:rFonts w:cs="Arial"/>
                <w:szCs w:val="18"/>
              </w:rPr>
              <w:t>NOTE 3:</w:t>
            </w:r>
            <w:r>
              <w:rPr>
                <w:rFonts w:cs="Arial"/>
                <w:szCs w:val="18"/>
              </w:rPr>
              <w:tab/>
              <w:t>Restricted to E-UTRA operation when inter-band carrier aggregation is configured. The downlink operating band for Band 46 is paired with the uplink operating band (external E-UTRA band) of the carrier aggregation configuration that is supporting the configured Pcell.</w:t>
            </w:r>
          </w:p>
          <w:p w:rsidR="00FC2792" w:rsidRDefault="00FC2792" w:rsidP="00277B90">
            <w:pPr>
              <w:overflowPunct/>
              <w:autoSpaceDE/>
              <w:autoSpaceDN/>
              <w:adjustRightInd/>
              <w:spacing w:after="0"/>
              <w:textAlignment w:val="auto"/>
              <w:rPr>
                <w:rFonts w:ascii="Arial" w:hAnsi="Arial" w:cs="Arial"/>
                <w:color w:val="000000"/>
                <w:sz w:val="18"/>
                <w:szCs w:val="18"/>
              </w:rPr>
            </w:pPr>
          </w:p>
        </w:tc>
      </w:tr>
    </w:tbl>
    <w:p w:rsidR="00FC2792" w:rsidRDefault="00FC2792" w:rsidP="00FC2792">
      <w:bookmarkStart w:id="578" w:name="_Toc46742702"/>
    </w:p>
    <w:p w:rsidR="00FC2792" w:rsidRDefault="00277B90" w:rsidP="00FC2792">
      <w:pPr>
        <w:pStyle w:val="3"/>
        <w:rPr>
          <w:rFonts w:cs="Arial"/>
          <w:szCs w:val="28"/>
        </w:rPr>
      </w:pPr>
      <w:r>
        <w:t>5.139</w:t>
      </w:r>
      <w:r w:rsidR="00FC2792">
        <w:t>.2</w:t>
      </w:r>
      <w:r w:rsidR="00FC2792">
        <w:tab/>
      </w:r>
      <w:r w:rsidR="00FC2792">
        <w:rPr>
          <w:rFonts w:cs="Arial"/>
          <w:szCs w:val="28"/>
        </w:rPr>
        <w:t>Co-existence studies</w:t>
      </w:r>
      <w:bookmarkEnd w:id="578"/>
    </w:p>
    <w:p w:rsidR="00FC2792" w:rsidRDefault="00FC2792" w:rsidP="00FC2792">
      <w:r>
        <w:t>Co-existence studies have been performed for lower order combinations of DC_13A_n66, where:</w:t>
      </w:r>
    </w:p>
    <w:p w:rsidR="00FC2792" w:rsidRDefault="00FC2792" w:rsidP="00FC2792">
      <w:pPr>
        <w:rPr>
          <w:szCs w:val="22"/>
        </w:rPr>
      </w:pPr>
      <w:r>
        <w:t>- 4</w:t>
      </w:r>
      <w:r w:rsidRPr="004D33AA">
        <w:rPr>
          <w:vertAlign w:val="superscript"/>
        </w:rPr>
        <w:t>th</w:t>
      </w:r>
      <w:r>
        <w:t xml:space="preserve"> and 5</w:t>
      </w:r>
      <w:r w:rsidRPr="004D33AA">
        <w:rPr>
          <w:vertAlign w:val="superscript"/>
        </w:rPr>
        <w:t>th</w:t>
      </w:r>
      <w:r>
        <w:t xml:space="preserve"> IMD product caused by DC_13A_n66A</w:t>
      </w:r>
      <w:r>
        <w:rPr>
          <w:szCs w:val="22"/>
        </w:rPr>
        <w:t xml:space="preserve"> may fall into own Rx of band 46.</w:t>
      </w:r>
    </w:p>
    <w:p w:rsidR="00FC2792" w:rsidRDefault="00277B90" w:rsidP="00FC2792">
      <w:pPr>
        <w:keepNext/>
        <w:keepLines/>
        <w:spacing w:before="120"/>
        <w:ind w:left="1134" w:hanging="1134"/>
        <w:outlineLvl w:val="2"/>
        <w:rPr>
          <w:rFonts w:ascii="Arial" w:hAnsi="Arial" w:cs="Arial"/>
          <w:sz w:val="28"/>
          <w:szCs w:val="28"/>
        </w:rPr>
      </w:pPr>
      <w:r>
        <w:rPr>
          <w:rFonts w:ascii="Arial" w:hAnsi="Arial" w:cs="Arial"/>
          <w:sz w:val="28"/>
          <w:szCs w:val="28"/>
        </w:rPr>
        <w:t>5.139</w:t>
      </w:r>
      <w:r w:rsidR="00FC2792">
        <w:rPr>
          <w:rFonts w:ascii="Arial" w:hAnsi="Arial" w:cs="Arial"/>
          <w:sz w:val="28"/>
          <w:szCs w:val="28"/>
        </w:rPr>
        <w:t>.3</w:t>
      </w:r>
      <w:r w:rsidR="00FC2792" w:rsidRPr="00697599">
        <w:rPr>
          <w:rFonts w:ascii="Arial" w:hAnsi="Arial" w:cs="Arial"/>
          <w:sz w:val="28"/>
          <w:szCs w:val="28"/>
          <w:lang w:eastAsia="sv-SE"/>
        </w:rPr>
        <w:tab/>
      </w:r>
      <w:r w:rsidR="00FC2792" w:rsidRPr="00697599">
        <w:rPr>
          <w:rFonts w:ascii="Arial" w:hAnsi="Arial" w:cs="Arial"/>
          <w:sz w:val="28"/>
          <w:szCs w:val="28"/>
        </w:rPr>
        <w:t>∆T</w:t>
      </w:r>
      <w:r w:rsidR="00FC2792" w:rsidRPr="00697599">
        <w:rPr>
          <w:rFonts w:ascii="Arial" w:hAnsi="Arial" w:cs="Arial"/>
          <w:sz w:val="28"/>
          <w:szCs w:val="28"/>
          <w:vertAlign w:val="subscript"/>
        </w:rPr>
        <w:t>IB</w:t>
      </w:r>
      <w:r w:rsidR="00FC2792" w:rsidRPr="00697599">
        <w:rPr>
          <w:rFonts w:ascii="Arial" w:hAnsi="Arial" w:cs="Arial"/>
          <w:sz w:val="28"/>
          <w:szCs w:val="28"/>
        </w:rPr>
        <w:t xml:space="preserve"> and ∆R</w:t>
      </w:r>
      <w:r w:rsidR="00FC2792" w:rsidRPr="00697599">
        <w:rPr>
          <w:rFonts w:ascii="Arial" w:hAnsi="Arial" w:cs="Arial"/>
          <w:sz w:val="28"/>
          <w:szCs w:val="28"/>
          <w:vertAlign w:val="subscript"/>
        </w:rPr>
        <w:t>IB</w:t>
      </w:r>
      <w:r w:rsidR="00FC2792" w:rsidRPr="00697599">
        <w:rPr>
          <w:rFonts w:ascii="Arial" w:hAnsi="Arial" w:cs="Arial"/>
          <w:sz w:val="28"/>
          <w:szCs w:val="28"/>
        </w:rPr>
        <w:t xml:space="preserve"> values</w:t>
      </w:r>
    </w:p>
    <w:p w:rsidR="00FC2792" w:rsidRDefault="00FC2792" w:rsidP="00FC2792">
      <w:pPr>
        <w:keepNext/>
        <w:keepLines/>
        <w:spacing w:before="120"/>
        <w:outlineLvl w:val="2"/>
        <w:rPr>
          <w:rFonts w:ascii="Arial" w:hAnsi="Arial" w:cs="Arial"/>
          <w:sz w:val="28"/>
          <w:szCs w:val="28"/>
        </w:rPr>
      </w:pPr>
      <w:r>
        <w:t xml:space="preserve">Values are reused from CA including same bands, </w:t>
      </w:r>
      <w:r w:rsidRPr="001B20CF">
        <w:t>CA_13-46-66</w:t>
      </w:r>
      <w:r>
        <w:t xml:space="preserve">, as given in 36.101. </w:t>
      </w:r>
    </w:p>
    <w:p w:rsidR="00FC2792" w:rsidRDefault="00FC2792" w:rsidP="00FC2792">
      <w:pPr>
        <w:pStyle w:val="TH"/>
      </w:pPr>
      <w:r>
        <w:t xml:space="preserve">Table </w:t>
      </w:r>
      <w:r w:rsidR="00277B90">
        <w:t>5.139</w:t>
      </w:r>
      <w:r>
        <w:t>.3-1: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FC2792" w:rsidTr="00277B90">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H"/>
            </w:pPr>
            <w:r>
              <w:t>Inter-band 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H"/>
            </w:pPr>
            <w:r>
              <w:t>ΔT</w:t>
            </w:r>
            <w:r>
              <w:rPr>
                <w:vertAlign w:val="subscript"/>
              </w:rPr>
              <w:t>IB,c</w:t>
            </w:r>
            <w:r>
              <w:t xml:space="preserve"> (dB)</w:t>
            </w:r>
          </w:p>
        </w:tc>
      </w:tr>
      <w:tr w:rsidR="00FC2792" w:rsidTr="00277B90">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C"/>
            </w:pPr>
            <w:r w:rsidRPr="00696B85">
              <w:t>DC_</w:t>
            </w:r>
            <w:r>
              <w:t>13</w:t>
            </w:r>
            <w:r w:rsidRPr="00696B85">
              <w:t>-</w:t>
            </w:r>
            <w:r>
              <w:t>46</w:t>
            </w:r>
            <w:r w:rsidRPr="00696B85">
              <w:t>_n</w:t>
            </w:r>
            <w:r>
              <w:t>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C"/>
            </w:pPr>
            <w:r>
              <w:t>13</w:t>
            </w:r>
          </w:p>
        </w:tc>
        <w:tc>
          <w:tcPr>
            <w:tcW w:w="2952" w:type="dxa"/>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C"/>
            </w:pPr>
            <w:r>
              <w:rPr>
                <w:rFonts w:cs="Arial"/>
                <w:szCs w:val="18"/>
              </w:rPr>
              <w:t>0.3</w:t>
            </w:r>
          </w:p>
        </w:tc>
      </w:tr>
      <w:tr w:rsidR="00FC2792" w:rsidTr="00277B90">
        <w:trPr>
          <w:jc w:val="center"/>
        </w:trPr>
        <w:tc>
          <w:tcPr>
            <w:tcW w:w="2221" w:type="dxa"/>
            <w:vMerge/>
            <w:tcBorders>
              <w:top w:val="single" w:sz="4" w:space="0" w:color="auto"/>
              <w:left w:val="single" w:sz="4" w:space="0" w:color="auto"/>
              <w:bottom w:val="single" w:sz="4" w:space="0" w:color="auto"/>
              <w:right w:val="single" w:sz="4" w:space="0" w:color="auto"/>
            </w:tcBorders>
            <w:vAlign w:val="center"/>
          </w:tcPr>
          <w:p w:rsidR="00FC2792" w:rsidRPr="00696B85" w:rsidRDefault="00FC2792" w:rsidP="00277B90">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rsidR="00FC2792" w:rsidRDefault="00FC2792" w:rsidP="00277B90">
            <w:pPr>
              <w:pStyle w:val="TAC"/>
            </w:pPr>
            <w:r>
              <w:t>46</w:t>
            </w:r>
          </w:p>
        </w:tc>
        <w:tc>
          <w:tcPr>
            <w:tcW w:w="2952" w:type="dxa"/>
            <w:tcBorders>
              <w:top w:val="single" w:sz="4" w:space="0" w:color="auto"/>
              <w:left w:val="single" w:sz="4" w:space="0" w:color="auto"/>
              <w:bottom w:val="single" w:sz="4" w:space="0" w:color="auto"/>
              <w:right w:val="single" w:sz="4" w:space="0" w:color="auto"/>
            </w:tcBorders>
            <w:vAlign w:val="center"/>
          </w:tcPr>
          <w:p w:rsidR="00FC2792" w:rsidRDefault="00FC2792" w:rsidP="00277B90">
            <w:pPr>
              <w:pStyle w:val="TAC"/>
              <w:rPr>
                <w:rFonts w:cs="Arial"/>
                <w:szCs w:val="18"/>
              </w:rPr>
            </w:pPr>
            <w:r>
              <w:rPr>
                <w:rFonts w:cs="Arial"/>
                <w:szCs w:val="18"/>
              </w:rPr>
              <w:t>0</w:t>
            </w:r>
          </w:p>
        </w:tc>
      </w:tr>
      <w:tr w:rsidR="00FC2792" w:rsidTr="00277B90">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C"/>
            </w:pPr>
            <w:r>
              <w:t>n66</w:t>
            </w:r>
          </w:p>
        </w:tc>
        <w:tc>
          <w:tcPr>
            <w:tcW w:w="2952" w:type="dxa"/>
            <w:tcBorders>
              <w:top w:val="single" w:sz="4" w:space="0" w:color="auto"/>
              <w:left w:val="single" w:sz="4" w:space="0" w:color="auto"/>
              <w:right w:val="single" w:sz="4" w:space="0" w:color="auto"/>
            </w:tcBorders>
          </w:tcPr>
          <w:p w:rsidR="00FC2792" w:rsidRDefault="00FC2792" w:rsidP="00277B90">
            <w:pPr>
              <w:pStyle w:val="TAC"/>
            </w:pPr>
            <w:r>
              <w:rPr>
                <w:rFonts w:eastAsia="Calibri" w:cs="Arial"/>
                <w:szCs w:val="18"/>
                <w:lang w:eastAsia="ja-JP"/>
              </w:rPr>
              <w:t>0.3</w:t>
            </w:r>
          </w:p>
        </w:tc>
      </w:tr>
    </w:tbl>
    <w:p w:rsidR="00FC2792" w:rsidRDefault="00FC2792" w:rsidP="00FC2792">
      <w:pPr>
        <w:pStyle w:val="Guidance"/>
        <w:rPr>
          <w:i w:val="0"/>
        </w:rPr>
      </w:pPr>
    </w:p>
    <w:p w:rsidR="00FC2792" w:rsidRDefault="00FC2792" w:rsidP="00FC2792">
      <w:pPr>
        <w:pStyle w:val="TH"/>
        <w:rPr>
          <w:i/>
          <w:vertAlign w:val="subscript"/>
          <w:lang w:eastAsia="en-JM"/>
        </w:rPr>
      </w:pPr>
      <w:r>
        <w:t xml:space="preserve">Table </w:t>
      </w:r>
      <w:r w:rsidR="00277B90">
        <w:rPr>
          <w:rFonts w:eastAsia="MS Mincho"/>
        </w:rPr>
        <w:t>5.139</w:t>
      </w:r>
      <w:r>
        <w:t>.3-2: ΔR</w:t>
      </w:r>
      <w:r>
        <w:rPr>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FC2792" w:rsidTr="00277B90">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H"/>
            </w:pPr>
            <w:r>
              <w:t>Inter-band 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H"/>
            </w:pPr>
            <w:r>
              <w:t>ΔR</w:t>
            </w:r>
            <w:r>
              <w:rPr>
                <w:vertAlign w:val="subscript"/>
              </w:rPr>
              <w:t>IB,c</w:t>
            </w:r>
            <w:r>
              <w:t xml:space="preserve"> (dB)</w:t>
            </w:r>
          </w:p>
        </w:tc>
      </w:tr>
      <w:tr w:rsidR="00FC2792" w:rsidTr="00277B90">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C"/>
            </w:pPr>
            <w:r w:rsidRPr="00696B85">
              <w:t>DC_</w:t>
            </w:r>
            <w:r>
              <w:t>13</w:t>
            </w:r>
            <w:r w:rsidRPr="00696B85">
              <w:t>-</w:t>
            </w:r>
            <w:r>
              <w:t>46</w:t>
            </w:r>
            <w:r w:rsidRPr="00696B85">
              <w:t>_n</w:t>
            </w:r>
            <w:r>
              <w:t>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C"/>
            </w:pPr>
            <w:r>
              <w:t>13</w:t>
            </w:r>
          </w:p>
        </w:tc>
        <w:tc>
          <w:tcPr>
            <w:tcW w:w="2952" w:type="dxa"/>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C"/>
            </w:pPr>
            <w:r>
              <w:rPr>
                <w:rFonts w:cs="Arial"/>
                <w:szCs w:val="18"/>
              </w:rPr>
              <w:t>0</w:t>
            </w:r>
          </w:p>
        </w:tc>
      </w:tr>
      <w:tr w:rsidR="00FC2792" w:rsidTr="00277B90">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C"/>
            </w:pPr>
            <w:r>
              <w:t>46</w:t>
            </w:r>
          </w:p>
        </w:tc>
        <w:tc>
          <w:tcPr>
            <w:tcW w:w="2952" w:type="dxa"/>
            <w:tcBorders>
              <w:top w:val="single" w:sz="4" w:space="0" w:color="auto"/>
              <w:left w:val="single" w:sz="4" w:space="0" w:color="auto"/>
              <w:right w:val="single" w:sz="4" w:space="0" w:color="auto"/>
            </w:tcBorders>
          </w:tcPr>
          <w:p w:rsidR="00FC2792" w:rsidRDefault="00FC2792" w:rsidP="00277B90">
            <w:pPr>
              <w:pStyle w:val="TAC"/>
            </w:pPr>
            <w:r>
              <w:rPr>
                <w:rFonts w:cs="Arial"/>
                <w:szCs w:val="18"/>
                <w:lang w:eastAsia="ja-JP"/>
              </w:rPr>
              <w:t>0</w:t>
            </w:r>
          </w:p>
        </w:tc>
      </w:tr>
      <w:tr w:rsidR="00FC2792" w:rsidTr="00277B90">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C"/>
            </w:pPr>
            <w:r>
              <w:t>n66</w:t>
            </w:r>
          </w:p>
        </w:tc>
        <w:tc>
          <w:tcPr>
            <w:tcW w:w="2952" w:type="dxa"/>
            <w:tcBorders>
              <w:left w:val="single" w:sz="4" w:space="0" w:color="auto"/>
              <w:bottom w:val="single" w:sz="4" w:space="0" w:color="auto"/>
              <w:right w:val="single" w:sz="4" w:space="0" w:color="auto"/>
            </w:tcBorders>
            <w:hideMark/>
          </w:tcPr>
          <w:p w:rsidR="00FC2792" w:rsidRDefault="00FC2792" w:rsidP="00277B90">
            <w:pPr>
              <w:pStyle w:val="TAC"/>
            </w:pPr>
            <w:r>
              <w:rPr>
                <w:rFonts w:cs="Arial"/>
                <w:szCs w:val="18"/>
                <w:lang w:eastAsia="ja-JP"/>
              </w:rPr>
              <w:t>0</w:t>
            </w:r>
          </w:p>
        </w:tc>
      </w:tr>
    </w:tbl>
    <w:p w:rsidR="00FC2792" w:rsidRPr="00D80190" w:rsidRDefault="00FC2792" w:rsidP="00FC2792"/>
    <w:p w:rsidR="00FC2792" w:rsidRDefault="00277B90" w:rsidP="00FC2792">
      <w:pPr>
        <w:keepNext/>
        <w:keepLines/>
        <w:spacing w:before="120"/>
        <w:ind w:left="1134" w:hanging="1134"/>
        <w:outlineLvl w:val="2"/>
        <w:rPr>
          <w:rFonts w:ascii="Arial" w:hAnsi="Arial" w:cs="Arial"/>
          <w:sz w:val="28"/>
          <w:szCs w:val="28"/>
        </w:rPr>
      </w:pPr>
      <w:r>
        <w:rPr>
          <w:rFonts w:ascii="Arial" w:hAnsi="Arial" w:cs="Arial"/>
          <w:sz w:val="28"/>
          <w:szCs w:val="28"/>
        </w:rPr>
        <w:t>5.139</w:t>
      </w:r>
      <w:r w:rsidR="00FC2792">
        <w:rPr>
          <w:rFonts w:ascii="Arial" w:hAnsi="Arial" w:cs="Arial"/>
          <w:sz w:val="28"/>
          <w:szCs w:val="28"/>
        </w:rPr>
        <w:t>.4</w:t>
      </w:r>
      <w:r w:rsidR="00FC2792" w:rsidRPr="00697599">
        <w:rPr>
          <w:rFonts w:ascii="Arial" w:hAnsi="Arial" w:cs="Arial"/>
          <w:sz w:val="28"/>
          <w:szCs w:val="28"/>
          <w:lang w:eastAsia="sv-SE"/>
        </w:rPr>
        <w:tab/>
      </w:r>
      <w:r w:rsidR="00FC2792" w:rsidRPr="00586B09">
        <w:rPr>
          <w:rFonts w:ascii="Arial" w:hAnsi="Arial" w:cs="Arial"/>
          <w:sz w:val="28"/>
          <w:szCs w:val="28"/>
        </w:rPr>
        <w:t>Reference sensitivity exceptions</w:t>
      </w:r>
    </w:p>
    <w:p w:rsidR="00FC2792" w:rsidRDefault="00FC2792" w:rsidP="00FC2792">
      <w:r>
        <w:t>Based on co-existence analysis it is found that MSD is needed due to 4</w:t>
      </w:r>
      <w:r w:rsidRPr="00F26309">
        <w:rPr>
          <w:vertAlign w:val="superscript"/>
        </w:rPr>
        <w:t>th</w:t>
      </w:r>
      <w:r>
        <w:t xml:space="preserve"> and 5</w:t>
      </w:r>
      <w:r w:rsidRPr="00F26309">
        <w:rPr>
          <w:vertAlign w:val="superscript"/>
        </w:rPr>
        <w:t>th</w:t>
      </w:r>
      <w:r>
        <w:t xml:space="preserve"> IMD falling into own Rx band of 46. Therefor additional MSD is needed defined in </w:t>
      </w:r>
      <w:r w:rsidRPr="00E062F1">
        <w:t>Table 7.3B.2.3.5.2-1</w:t>
      </w:r>
      <w:r>
        <w:t xml:space="preserve"> of 38.101-3</w:t>
      </w:r>
      <w:r>
        <w:rPr>
          <w:rFonts w:cs="Arial"/>
          <w:lang w:eastAsia="ja-JP"/>
        </w:rPr>
        <w:t xml:space="preserve">.  </w:t>
      </w:r>
    </w:p>
    <w:p w:rsidR="00FC2792" w:rsidRDefault="00FC2792" w:rsidP="00FC2792">
      <w:pPr>
        <w:pStyle w:val="TH"/>
      </w:pPr>
      <w:r>
        <w:lastRenderedPageBreak/>
        <w:t>Table 5.</w:t>
      </w:r>
      <w:r>
        <w:rPr>
          <w:rFonts w:cs="Arial"/>
          <w:highlight w:val="yellow"/>
        </w:rPr>
        <w:t xml:space="preserve"> x</w:t>
      </w:r>
      <w:r>
        <w:t>.4-</w:t>
      </w:r>
      <w:r>
        <w:rPr>
          <w:lang w:eastAsia="zh-TW"/>
        </w:rPr>
        <w:t>1</w:t>
      </w:r>
      <w:r>
        <w:t xml:space="preserve">: </w:t>
      </w:r>
      <w:r w:rsidRPr="001E3B0E">
        <w:t>MSD test points for Scell due to dual uplink operation for EN-DC in NR FR1 (three bands)</w:t>
      </w:r>
    </w:p>
    <w:tbl>
      <w:tblPr>
        <w:tblW w:w="43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2"/>
        <w:gridCol w:w="944"/>
        <w:gridCol w:w="867"/>
        <w:gridCol w:w="843"/>
        <w:gridCol w:w="660"/>
        <w:gridCol w:w="867"/>
        <w:gridCol w:w="696"/>
        <w:gridCol w:w="942"/>
      </w:tblGrid>
      <w:tr w:rsidR="00FC2792" w:rsidTr="00277B90">
        <w:trPr>
          <w:trHeight w:val="648"/>
          <w:jc w:val="center"/>
        </w:trPr>
        <w:tc>
          <w:tcPr>
            <w:tcW w:w="1529" w:type="pct"/>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H"/>
              <w:rPr>
                <w:lang w:eastAsia="fi-FI"/>
              </w:rPr>
            </w:pPr>
            <w:r>
              <w:rPr>
                <w:lang w:eastAsia="ja-JP"/>
              </w:rPr>
              <w:t>EN-DC</w:t>
            </w:r>
          </w:p>
          <w:p w:rsidR="00FC2792" w:rsidRDefault="00FC2792" w:rsidP="00277B90">
            <w:pPr>
              <w:pStyle w:val="TAH"/>
              <w:rPr>
                <w:lang w:eastAsia="fi-FI"/>
              </w:rPr>
            </w:pPr>
            <w:r>
              <w:rPr>
                <w:lang w:eastAsia="fi-FI"/>
              </w:rPr>
              <w:t>Configuration</w:t>
            </w:r>
          </w:p>
        </w:tc>
        <w:tc>
          <w:tcPr>
            <w:tcW w:w="563" w:type="pct"/>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H"/>
              <w:rPr>
                <w:lang w:eastAsia="fi-FI"/>
              </w:rPr>
            </w:pPr>
            <w:r>
              <w:rPr>
                <w:lang w:eastAsia="fi-FI"/>
              </w:rPr>
              <w:t xml:space="preserve">EUTRA or </w:t>
            </w:r>
            <w:r>
              <w:rPr>
                <w:lang w:eastAsia="ja-JP"/>
              </w:rPr>
              <w:t>NR</w:t>
            </w:r>
            <w:r>
              <w:rPr>
                <w:lang w:eastAsia="fi-FI"/>
              </w:rPr>
              <w:t xml:space="preserve"> band</w:t>
            </w:r>
          </w:p>
        </w:tc>
        <w:tc>
          <w:tcPr>
            <w:tcW w:w="517" w:type="pct"/>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H"/>
              <w:rPr>
                <w:lang w:eastAsia="fi-FI"/>
              </w:rPr>
            </w:pPr>
            <w:r>
              <w:rPr>
                <w:lang w:eastAsia="fi-FI"/>
              </w:rPr>
              <w:t>UL F</w:t>
            </w:r>
            <w:r>
              <w:rPr>
                <w:vertAlign w:val="subscript"/>
                <w:lang w:eastAsia="fi-FI"/>
              </w:rPr>
              <w:t>c</w:t>
            </w:r>
            <w:r>
              <w:rPr>
                <w:lang w:eastAsia="fi-FI"/>
              </w:rPr>
              <w:t xml:space="preserve"> </w:t>
            </w:r>
            <w:r>
              <w:rPr>
                <w:lang w:eastAsia="fi-FI"/>
              </w:rPr>
              <w:br/>
              <w:t>(MHz)</w:t>
            </w:r>
          </w:p>
        </w:tc>
        <w:tc>
          <w:tcPr>
            <w:tcW w:w="503" w:type="pct"/>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H"/>
              <w:rPr>
                <w:lang w:eastAsia="fi-FI"/>
              </w:rPr>
            </w:pPr>
            <w:r>
              <w:rPr>
                <w:lang w:eastAsia="fi-FI"/>
              </w:rPr>
              <w:t xml:space="preserve">UL/DL BW </w:t>
            </w:r>
            <w:r>
              <w:rPr>
                <w:lang w:eastAsia="fi-FI"/>
              </w:rPr>
              <w:br/>
              <w:t>(MHz)</w:t>
            </w:r>
          </w:p>
        </w:tc>
        <w:tc>
          <w:tcPr>
            <w:tcW w:w="394" w:type="pct"/>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H"/>
              <w:rPr>
                <w:lang w:eastAsia="fi-FI"/>
              </w:rPr>
            </w:pPr>
            <w:r>
              <w:rPr>
                <w:lang w:eastAsia="fi-FI"/>
              </w:rPr>
              <w:t xml:space="preserve">UL </w:t>
            </w:r>
            <w:r>
              <w:rPr>
                <w:lang w:eastAsia="fi-FI"/>
              </w:rPr>
              <w:br/>
              <w:t>L</w:t>
            </w:r>
            <w:r>
              <w:rPr>
                <w:vertAlign w:val="subscript"/>
                <w:lang w:eastAsia="fi-FI"/>
              </w:rPr>
              <w:t>CRB</w:t>
            </w:r>
          </w:p>
        </w:tc>
        <w:tc>
          <w:tcPr>
            <w:tcW w:w="517" w:type="pct"/>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H"/>
              <w:rPr>
                <w:lang w:eastAsia="fi-FI"/>
              </w:rPr>
            </w:pPr>
            <w:r>
              <w:rPr>
                <w:lang w:eastAsia="fi-FI"/>
              </w:rPr>
              <w:t>DL F</w:t>
            </w:r>
            <w:r>
              <w:rPr>
                <w:vertAlign w:val="subscript"/>
                <w:lang w:eastAsia="fi-FI"/>
              </w:rPr>
              <w:t>c</w:t>
            </w:r>
            <w:r>
              <w:rPr>
                <w:lang w:eastAsia="fi-FI"/>
              </w:rPr>
              <w:t xml:space="preserve"> (MHz)</w:t>
            </w:r>
          </w:p>
        </w:tc>
        <w:tc>
          <w:tcPr>
            <w:tcW w:w="415" w:type="pct"/>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H"/>
              <w:rPr>
                <w:lang w:eastAsia="fi-FI"/>
              </w:rPr>
            </w:pPr>
            <w:r>
              <w:rPr>
                <w:lang w:eastAsia="fi-FI"/>
              </w:rPr>
              <w:t xml:space="preserve">MSD </w:t>
            </w:r>
            <w:r>
              <w:rPr>
                <w:lang w:eastAsia="fi-FI"/>
              </w:rPr>
              <w:br/>
              <w:t>(dB)</w:t>
            </w:r>
          </w:p>
        </w:tc>
        <w:tc>
          <w:tcPr>
            <w:tcW w:w="562" w:type="pct"/>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H"/>
              <w:rPr>
                <w:lang w:eastAsia="fi-FI"/>
              </w:rPr>
            </w:pPr>
            <w:r>
              <w:rPr>
                <w:lang w:eastAsia="fi-FI"/>
              </w:rPr>
              <w:t>IMD order</w:t>
            </w:r>
          </w:p>
        </w:tc>
      </w:tr>
      <w:tr w:rsidR="00FC2792" w:rsidTr="00277B90">
        <w:trPr>
          <w:trHeight w:val="305"/>
          <w:jc w:val="center"/>
        </w:trPr>
        <w:tc>
          <w:tcPr>
            <w:tcW w:w="1529" w:type="pct"/>
            <w:vMerge w:val="restart"/>
            <w:tcBorders>
              <w:top w:val="single" w:sz="4" w:space="0" w:color="auto"/>
              <w:left w:val="single" w:sz="4" w:space="0" w:color="auto"/>
              <w:right w:val="single" w:sz="4" w:space="0" w:color="auto"/>
            </w:tcBorders>
            <w:vAlign w:val="center"/>
            <w:hideMark/>
          </w:tcPr>
          <w:p w:rsidR="00FC2792" w:rsidRPr="00393A99" w:rsidRDefault="00FC2792" w:rsidP="00277B90">
            <w:pPr>
              <w:pStyle w:val="TAC"/>
              <w:rPr>
                <w:vertAlign w:val="superscript"/>
                <w:lang w:eastAsia="zh-TW"/>
              </w:rPr>
            </w:pPr>
            <w:r w:rsidRPr="00696B85">
              <w:t>DC_</w:t>
            </w:r>
            <w:r>
              <w:t>13A</w:t>
            </w:r>
            <w:r w:rsidRPr="00696B85">
              <w:t>-</w:t>
            </w:r>
            <w:r>
              <w:t>46A</w:t>
            </w:r>
            <w:r w:rsidRPr="00696B85">
              <w:t>_n</w:t>
            </w:r>
            <w:r>
              <w:t>66A</w:t>
            </w:r>
            <w:r>
              <w:rPr>
                <w:vertAlign w:val="superscript"/>
              </w:rPr>
              <w:t>5</w:t>
            </w:r>
          </w:p>
        </w:tc>
        <w:tc>
          <w:tcPr>
            <w:tcW w:w="563" w:type="pct"/>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C"/>
              <w:rPr>
                <w:lang w:eastAsia="zh-TW"/>
              </w:rPr>
            </w:pPr>
            <w:r>
              <w:rPr>
                <w:rFonts w:cs="Arial"/>
                <w:kern w:val="2"/>
                <w:szCs w:val="24"/>
              </w:rPr>
              <w:t>13</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FC2792" w:rsidRDefault="00FC2792" w:rsidP="00277B90">
            <w:pPr>
              <w:pStyle w:val="TAC"/>
              <w:rPr>
                <w:b/>
                <w:lang w:eastAsia="zh-TW"/>
              </w:rPr>
            </w:pPr>
            <w:r>
              <w:t>N/A</w:t>
            </w:r>
          </w:p>
        </w:tc>
        <w:tc>
          <w:tcPr>
            <w:tcW w:w="503" w:type="pct"/>
            <w:tcBorders>
              <w:top w:val="single" w:sz="4" w:space="0" w:color="auto"/>
              <w:left w:val="single" w:sz="4" w:space="0" w:color="auto"/>
              <w:bottom w:val="single" w:sz="4" w:space="0" w:color="auto"/>
              <w:right w:val="single" w:sz="4" w:space="0" w:color="auto"/>
            </w:tcBorders>
            <w:noWrap/>
            <w:vAlign w:val="center"/>
            <w:hideMark/>
          </w:tcPr>
          <w:p w:rsidR="00FC2792" w:rsidRDefault="00FC2792" w:rsidP="00277B90">
            <w:pPr>
              <w:pStyle w:val="TAC"/>
              <w:rPr>
                <w:b/>
                <w:lang w:eastAsia="zh-TW"/>
              </w:rPr>
            </w:pPr>
            <w:r>
              <w:t>N/A</w:t>
            </w:r>
          </w:p>
        </w:tc>
        <w:tc>
          <w:tcPr>
            <w:tcW w:w="394" w:type="pct"/>
            <w:tcBorders>
              <w:top w:val="single" w:sz="4" w:space="0" w:color="auto"/>
              <w:left w:val="single" w:sz="4" w:space="0" w:color="auto"/>
              <w:bottom w:val="single" w:sz="4" w:space="0" w:color="auto"/>
              <w:right w:val="single" w:sz="4" w:space="0" w:color="auto"/>
            </w:tcBorders>
            <w:noWrap/>
            <w:vAlign w:val="center"/>
            <w:hideMark/>
          </w:tcPr>
          <w:p w:rsidR="00FC2792" w:rsidRDefault="00FC2792" w:rsidP="00277B90">
            <w:pPr>
              <w:pStyle w:val="TAC"/>
              <w:rPr>
                <w:b/>
                <w:lang w:eastAsia="zh-TW"/>
              </w:rPr>
            </w:pPr>
            <w:r>
              <w:t>N/A</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FC2792" w:rsidRDefault="00FC2792" w:rsidP="00277B90">
            <w:pPr>
              <w:pStyle w:val="TAC"/>
              <w:rPr>
                <w:b/>
                <w:lang w:eastAsia="zh-TW"/>
              </w:rPr>
            </w:pPr>
            <w:r>
              <w:t>N/A</w:t>
            </w:r>
          </w:p>
        </w:tc>
        <w:tc>
          <w:tcPr>
            <w:tcW w:w="415" w:type="pct"/>
            <w:tcBorders>
              <w:top w:val="single" w:sz="4" w:space="0" w:color="auto"/>
              <w:left w:val="single" w:sz="4" w:space="0" w:color="auto"/>
              <w:bottom w:val="single" w:sz="4" w:space="0" w:color="auto"/>
              <w:right w:val="single" w:sz="4" w:space="0" w:color="auto"/>
            </w:tcBorders>
            <w:noWrap/>
            <w:vAlign w:val="center"/>
            <w:hideMark/>
          </w:tcPr>
          <w:p w:rsidR="00FC2792" w:rsidRDefault="00FC2792" w:rsidP="00277B90">
            <w:pPr>
              <w:pStyle w:val="TAC"/>
              <w:rPr>
                <w:b/>
                <w:lang w:eastAsia="zh-TW"/>
              </w:rPr>
            </w:pPr>
            <w:r>
              <w:rPr>
                <w:rFonts w:eastAsia="Malgun Gothic" w:cs="Arial"/>
                <w:kern w:val="2"/>
                <w:szCs w:val="24"/>
                <w:lang w:eastAsia="ko-KR"/>
              </w:rPr>
              <w:t>N/A</w:t>
            </w:r>
          </w:p>
        </w:tc>
        <w:tc>
          <w:tcPr>
            <w:tcW w:w="562" w:type="pct"/>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C"/>
              <w:rPr>
                <w:b/>
                <w:lang w:eastAsia="zh-TW"/>
              </w:rPr>
            </w:pPr>
            <w:r>
              <w:rPr>
                <w:rFonts w:eastAsia="Malgun Gothic" w:cs="Arial"/>
                <w:kern w:val="2"/>
                <w:szCs w:val="24"/>
                <w:lang w:eastAsia="ko-KR"/>
              </w:rPr>
              <w:t>N/A</w:t>
            </w:r>
          </w:p>
        </w:tc>
      </w:tr>
      <w:tr w:rsidR="00FC2792" w:rsidTr="00277B90">
        <w:trPr>
          <w:trHeight w:val="306"/>
          <w:jc w:val="center"/>
        </w:trPr>
        <w:tc>
          <w:tcPr>
            <w:tcW w:w="0" w:type="auto"/>
            <w:vMerge/>
            <w:tcBorders>
              <w:left w:val="single" w:sz="4" w:space="0" w:color="auto"/>
              <w:right w:val="single" w:sz="4" w:space="0" w:color="auto"/>
            </w:tcBorders>
            <w:vAlign w:val="center"/>
            <w:hideMark/>
          </w:tcPr>
          <w:p w:rsidR="00FC2792" w:rsidRDefault="00FC2792" w:rsidP="00277B90">
            <w:pPr>
              <w:overflowPunct/>
              <w:autoSpaceDE/>
              <w:autoSpaceDN/>
              <w:adjustRightInd/>
              <w:spacing w:after="0"/>
              <w:rPr>
                <w:rFonts w:ascii="Arial" w:hAnsi="Arial"/>
                <w:sz w:val="18"/>
                <w:lang w:eastAsia="zh-TW"/>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C"/>
              <w:rPr>
                <w:lang w:eastAsia="zh-TW"/>
              </w:rPr>
            </w:pPr>
            <w:r>
              <w:rPr>
                <w:rFonts w:cs="Arial"/>
                <w:szCs w:val="18"/>
              </w:rPr>
              <w:t>46</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FC2792" w:rsidRDefault="00FC2792" w:rsidP="00277B90">
            <w:pPr>
              <w:pStyle w:val="TAC"/>
              <w:rPr>
                <w:lang w:eastAsia="zh-TW"/>
              </w:rPr>
            </w:pPr>
            <w:r>
              <w:t>N/A</w:t>
            </w:r>
          </w:p>
        </w:tc>
        <w:tc>
          <w:tcPr>
            <w:tcW w:w="503" w:type="pct"/>
            <w:tcBorders>
              <w:top w:val="single" w:sz="4" w:space="0" w:color="auto"/>
              <w:left w:val="single" w:sz="4" w:space="0" w:color="auto"/>
              <w:bottom w:val="single" w:sz="4" w:space="0" w:color="auto"/>
              <w:right w:val="single" w:sz="4" w:space="0" w:color="auto"/>
            </w:tcBorders>
            <w:noWrap/>
            <w:vAlign w:val="center"/>
            <w:hideMark/>
          </w:tcPr>
          <w:p w:rsidR="00FC2792" w:rsidRDefault="00FC2792" w:rsidP="00277B90">
            <w:pPr>
              <w:pStyle w:val="TAC"/>
              <w:rPr>
                <w:lang w:eastAsia="zh-TW"/>
              </w:rPr>
            </w:pPr>
            <w:r>
              <w:t>N/A</w:t>
            </w:r>
          </w:p>
        </w:tc>
        <w:tc>
          <w:tcPr>
            <w:tcW w:w="394" w:type="pct"/>
            <w:tcBorders>
              <w:top w:val="single" w:sz="4" w:space="0" w:color="auto"/>
              <w:left w:val="single" w:sz="4" w:space="0" w:color="auto"/>
              <w:bottom w:val="single" w:sz="4" w:space="0" w:color="auto"/>
              <w:right w:val="single" w:sz="4" w:space="0" w:color="auto"/>
            </w:tcBorders>
            <w:noWrap/>
            <w:vAlign w:val="center"/>
            <w:hideMark/>
          </w:tcPr>
          <w:p w:rsidR="00FC2792" w:rsidRDefault="00FC2792" w:rsidP="00277B90">
            <w:pPr>
              <w:pStyle w:val="TAC"/>
              <w:rPr>
                <w:lang w:eastAsia="zh-TW"/>
              </w:rPr>
            </w:pPr>
            <w:r>
              <w:t>N/A</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FC2792" w:rsidRDefault="00FC2792" w:rsidP="00277B90">
            <w:pPr>
              <w:pStyle w:val="TAC"/>
              <w:rPr>
                <w:lang w:eastAsia="zh-TW"/>
              </w:rPr>
            </w:pPr>
            <w:r>
              <w:t>N/A</w:t>
            </w:r>
          </w:p>
        </w:tc>
        <w:tc>
          <w:tcPr>
            <w:tcW w:w="415" w:type="pct"/>
            <w:tcBorders>
              <w:top w:val="single" w:sz="4" w:space="0" w:color="auto"/>
              <w:left w:val="single" w:sz="4" w:space="0" w:color="auto"/>
              <w:bottom w:val="single" w:sz="4" w:space="0" w:color="auto"/>
              <w:right w:val="single" w:sz="4" w:space="0" w:color="auto"/>
            </w:tcBorders>
            <w:noWrap/>
            <w:vAlign w:val="center"/>
            <w:hideMark/>
          </w:tcPr>
          <w:p w:rsidR="00FC2792" w:rsidRDefault="00FC2792" w:rsidP="00277B90">
            <w:pPr>
              <w:pStyle w:val="TAC"/>
              <w:rPr>
                <w:lang w:eastAsia="zh-TW"/>
              </w:rPr>
            </w:pPr>
            <w:r>
              <w:t>N/A</w:t>
            </w:r>
          </w:p>
        </w:tc>
        <w:tc>
          <w:tcPr>
            <w:tcW w:w="562" w:type="pct"/>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C"/>
            </w:pPr>
            <w:r>
              <w:t>IMD4,</w:t>
            </w:r>
          </w:p>
          <w:p w:rsidR="00FC2792" w:rsidRDefault="00FC2792" w:rsidP="00277B90">
            <w:pPr>
              <w:pStyle w:val="TAC"/>
              <w:rPr>
                <w:lang w:eastAsia="zh-TW"/>
              </w:rPr>
            </w:pPr>
            <w:r>
              <w:t>IMD5</w:t>
            </w:r>
          </w:p>
        </w:tc>
      </w:tr>
      <w:tr w:rsidR="00FC2792" w:rsidTr="00277B90">
        <w:trPr>
          <w:trHeight w:val="306"/>
          <w:jc w:val="center"/>
        </w:trPr>
        <w:tc>
          <w:tcPr>
            <w:tcW w:w="0" w:type="auto"/>
            <w:vMerge/>
            <w:tcBorders>
              <w:left w:val="single" w:sz="4" w:space="0" w:color="auto"/>
              <w:right w:val="single" w:sz="4" w:space="0" w:color="auto"/>
            </w:tcBorders>
            <w:vAlign w:val="center"/>
            <w:hideMark/>
          </w:tcPr>
          <w:p w:rsidR="00FC2792" w:rsidRDefault="00FC2792" w:rsidP="00277B90">
            <w:pPr>
              <w:overflowPunct/>
              <w:autoSpaceDE/>
              <w:autoSpaceDN/>
              <w:adjustRightInd/>
              <w:spacing w:after="0"/>
              <w:rPr>
                <w:rFonts w:ascii="Arial" w:hAnsi="Arial"/>
                <w:sz w:val="18"/>
                <w:lang w:eastAsia="zh-TW"/>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C"/>
              <w:rPr>
                <w:lang w:eastAsia="zh-TW"/>
              </w:rPr>
            </w:pPr>
            <w:r>
              <w:rPr>
                <w:rFonts w:cs="Arial"/>
              </w:rPr>
              <w:t>n66</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FC2792" w:rsidRDefault="00FC2792" w:rsidP="00277B90">
            <w:pPr>
              <w:pStyle w:val="TAC"/>
              <w:rPr>
                <w:rFonts w:cs="Arial"/>
                <w:lang w:eastAsia="fi-FI"/>
              </w:rPr>
            </w:pPr>
            <w:r>
              <w:t>N/A</w:t>
            </w:r>
          </w:p>
        </w:tc>
        <w:tc>
          <w:tcPr>
            <w:tcW w:w="503" w:type="pct"/>
            <w:tcBorders>
              <w:top w:val="single" w:sz="4" w:space="0" w:color="auto"/>
              <w:left w:val="single" w:sz="4" w:space="0" w:color="auto"/>
              <w:bottom w:val="single" w:sz="4" w:space="0" w:color="auto"/>
              <w:right w:val="single" w:sz="4" w:space="0" w:color="auto"/>
            </w:tcBorders>
            <w:noWrap/>
            <w:vAlign w:val="center"/>
            <w:hideMark/>
          </w:tcPr>
          <w:p w:rsidR="00FC2792" w:rsidRDefault="00FC2792" w:rsidP="00277B90">
            <w:pPr>
              <w:pStyle w:val="TAC"/>
              <w:rPr>
                <w:rFonts w:cs="Arial"/>
                <w:lang w:eastAsia="fi-FI"/>
              </w:rPr>
            </w:pPr>
            <w:r>
              <w:t>N/A</w:t>
            </w:r>
          </w:p>
        </w:tc>
        <w:tc>
          <w:tcPr>
            <w:tcW w:w="394" w:type="pct"/>
            <w:tcBorders>
              <w:top w:val="single" w:sz="4" w:space="0" w:color="auto"/>
              <w:left w:val="single" w:sz="4" w:space="0" w:color="auto"/>
              <w:bottom w:val="single" w:sz="4" w:space="0" w:color="auto"/>
              <w:right w:val="single" w:sz="4" w:space="0" w:color="auto"/>
            </w:tcBorders>
            <w:noWrap/>
            <w:vAlign w:val="center"/>
            <w:hideMark/>
          </w:tcPr>
          <w:p w:rsidR="00FC2792" w:rsidRDefault="00FC2792" w:rsidP="00277B90">
            <w:pPr>
              <w:pStyle w:val="TAC"/>
              <w:rPr>
                <w:rFonts w:cs="Arial"/>
                <w:lang w:eastAsia="fi-FI"/>
              </w:rPr>
            </w:pPr>
            <w:r>
              <w:t>N/A</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FC2792" w:rsidRDefault="00FC2792" w:rsidP="00277B90">
            <w:pPr>
              <w:pStyle w:val="TAC"/>
              <w:rPr>
                <w:rFonts w:eastAsia="Times New Roman"/>
                <w:lang w:eastAsia="fi-FI"/>
              </w:rPr>
            </w:pPr>
            <w:r>
              <w:t>N/A</w:t>
            </w:r>
          </w:p>
        </w:tc>
        <w:tc>
          <w:tcPr>
            <w:tcW w:w="415" w:type="pct"/>
            <w:tcBorders>
              <w:top w:val="single" w:sz="4" w:space="0" w:color="auto"/>
              <w:left w:val="single" w:sz="4" w:space="0" w:color="auto"/>
              <w:bottom w:val="single" w:sz="4" w:space="0" w:color="auto"/>
              <w:right w:val="single" w:sz="4" w:space="0" w:color="auto"/>
            </w:tcBorders>
            <w:noWrap/>
            <w:vAlign w:val="center"/>
            <w:hideMark/>
          </w:tcPr>
          <w:p w:rsidR="00FC2792" w:rsidRDefault="00FC2792" w:rsidP="00277B90">
            <w:pPr>
              <w:pStyle w:val="TAC"/>
              <w:rPr>
                <w:lang w:eastAsia="zh-TW"/>
              </w:rPr>
            </w:pPr>
            <w:r>
              <w:rPr>
                <w:lang w:eastAsia="zh-TW"/>
              </w:rPr>
              <w:t>N/A</w:t>
            </w:r>
          </w:p>
        </w:tc>
        <w:tc>
          <w:tcPr>
            <w:tcW w:w="562" w:type="pct"/>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C"/>
              <w:rPr>
                <w:vertAlign w:val="superscript"/>
                <w:lang w:eastAsia="zh-TW"/>
              </w:rPr>
            </w:pPr>
            <w:r>
              <w:rPr>
                <w:lang w:eastAsia="zh-TW"/>
              </w:rPr>
              <w:t>N/A</w:t>
            </w:r>
          </w:p>
        </w:tc>
      </w:tr>
      <w:tr w:rsidR="00FC2792" w:rsidTr="00277B90">
        <w:trPr>
          <w:trHeight w:val="306"/>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FC2792" w:rsidRDefault="00FC2792" w:rsidP="00277B90">
            <w:pPr>
              <w:pStyle w:val="TAN"/>
              <w:rPr>
                <w:rFonts w:eastAsia="MS Mincho"/>
                <w:lang w:eastAsia="ja-JP"/>
              </w:rPr>
            </w:pPr>
            <w:r>
              <w:t>NOTE 5:</w:t>
            </w:r>
            <w:r>
              <w:tab/>
              <w:t xml:space="preserve">When Band 46 have self-interference problems by dual uplink CA/EN-DC, then the requirements do not apply in exclusion zone which is frequency range within (harmonics frequency region + </w:t>
            </w:r>
            <w:r>
              <w:rPr>
                <w:lang w:eastAsia="ja-JP"/>
              </w:rPr>
              <w:t xml:space="preserve"> </w:t>
            </w:r>
            <w:r>
              <w:rPr>
                <w:rFonts w:ascii="Symbol" w:hAnsi="Symbol"/>
                <w:lang w:eastAsia="ja-JP"/>
              </w:rPr>
              <w:t></w:t>
            </w:r>
            <w:r>
              <w:rPr>
                <w:lang w:eastAsia="ja-JP"/>
              </w:rPr>
              <w:t>F</w:t>
            </w:r>
            <w:r>
              <w:rPr>
                <w:vertAlign w:val="subscript"/>
                <w:lang w:eastAsia="ja-JP"/>
              </w:rPr>
              <w:t>HD</w:t>
            </w:r>
            <w:r>
              <w:t xml:space="preserve">) and IMD frequency region as follow. </w:t>
            </w:r>
          </w:p>
          <w:p w:rsidR="00FC2792" w:rsidRDefault="00FC2792" w:rsidP="00277B90">
            <w:pPr>
              <w:pStyle w:val="TAN"/>
              <w:jc w:val="center"/>
            </w:pPr>
            <w:r>
              <w:t>IMD frequency range</w:t>
            </w:r>
          </w:p>
          <w:tbl>
            <w:tblPr>
              <w:tblW w:w="8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8"/>
              <w:gridCol w:w="2098"/>
              <w:gridCol w:w="1898"/>
              <w:gridCol w:w="2048"/>
            </w:tblGrid>
            <w:tr w:rsidR="00FC2792" w:rsidTr="00277B90">
              <w:trPr>
                <w:trHeight w:val="199"/>
                <w:jc w:val="center"/>
              </w:trPr>
              <w:tc>
                <w:tcPr>
                  <w:tcW w:w="2098" w:type="dxa"/>
                  <w:tcMar>
                    <w:top w:w="0" w:type="dxa"/>
                    <w:left w:w="108" w:type="dxa"/>
                    <w:bottom w:w="0" w:type="dxa"/>
                    <w:right w:w="108" w:type="dxa"/>
                  </w:tcMar>
                  <w:vAlign w:val="center"/>
                  <w:hideMark/>
                </w:tcPr>
                <w:p w:rsidR="00FC2792" w:rsidRDefault="00FC2792" w:rsidP="00277B90">
                  <w:pPr>
                    <w:pStyle w:val="TAN"/>
                    <w:ind w:right="-250"/>
                    <w:rPr>
                      <w:lang w:eastAsia="ja-JP"/>
                    </w:rPr>
                  </w:pPr>
                  <w:r>
                    <w:rPr>
                      <w:lang w:eastAsia="ja-JP"/>
                    </w:rPr>
                    <w:t>DL_CA configuration</w:t>
                  </w:r>
                </w:p>
              </w:tc>
              <w:tc>
                <w:tcPr>
                  <w:tcW w:w="2098" w:type="dxa"/>
                  <w:tcMar>
                    <w:top w:w="0" w:type="dxa"/>
                    <w:left w:w="108" w:type="dxa"/>
                    <w:bottom w:w="0" w:type="dxa"/>
                    <w:right w:w="108" w:type="dxa"/>
                  </w:tcMar>
                  <w:vAlign w:val="center"/>
                  <w:hideMark/>
                </w:tcPr>
                <w:p w:rsidR="00FC2792" w:rsidRDefault="00FC2792" w:rsidP="00277B90">
                  <w:pPr>
                    <w:pStyle w:val="TAN"/>
                    <w:ind w:right="-250"/>
                    <w:rPr>
                      <w:lang w:eastAsia="ja-JP"/>
                    </w:rPr>
                  </w:pPr>
                  <w:r>
                    <w:rPr>
                      <w:lang w:eastAsia="ja-JP"/>
                    </w:rPr>
                    <w:t>UL_CA configuration</w:t>
                  </w:r>
                </w:p>
              </w:tc>
              <w:tc>
                <w:tcPr>
                  <w:tcW w:w="1898" w:type="dxa"/>
                  <w:tcMar>
                    <w:top w:w="0" w:type="dxa"/>
                    <w:left w:w="108" w:type="dxa"/>
                    <w:bottom w:w="0" w:type="dxa"/>
                    <w:right w:w="108" w:type="dxa"/>
                  </w:tcMar>
                  <w:vAlign w:val="center"/>
                  <w:hideMark/>
                </w:tcPr>
                <w:p w:rsidR="00FC2792" w:rsidRDefault="00FC2792" w:rsidP="00277B90">
                  <w:pPr>
                    <w:pStyle w:val="TAN"/>
                    <w:ind w:left="0" w:right="-250" w:firstLine="0"/>
                    <w:rPr>
                      <w:lang w:eastAsia="ja-JP"/>
                    </w:rPr>
                  </w:pPr>
                  <w:r>
                    <w:rPr>
                      <w:lang w:eastAsia="ja-JP"/>
                    </w:rPr>
                    <w:t>Exclusion zone center frequency</w:t>
                  </w:r>
                </w:p>
              </w:tc>
              <w:tc>
                <w:tcPr>
                  <w:tcW w:w="2048" w:type="dxa"/>
                  <w:tcMar>
                    <w:top w:w="0" w:type="dxa"/>
                    <w:left w:w="108" w:type="dxa"/>
                    <w:bottom w:w="0" w:type="dxa"/>
                    <w:right w:w="108" w:type="dxa"/>
                  </w:tcMar>
                  <w:vAlign w:val="center"/>
                  <w:hideMark/>
                </w:tcPr>
                <w:p w:rsidR="00FC2792" w:rsidRDefault="00FC2792" w:rsidP="00277B90">
                  <w:pPr>
                    <w:pStyle w:val="TAN"/>
                    <w:ind w:right="-250"/>
                    <w:rPr>
                      <w:lang w:eastAsia="ja-JP"/>
                    </w:rPr>
                  </w:pPr>
                  <w:r>
                    <w:rPr>
                      <w:lang w:eastAsia="ja-JP"/>
                    </w:rPr>
                    <w:t>Exclusion zone BW</w:t>
                  </w:r>
                </w:p>
              </w:tc>
            </w:tr>
            <w:tr w:rsidR="00FC2792" w:rsidTr="00277B90">
              <w:trPr>
                <w:trHeight w:val="199"/>
                <w:jc w:val="center"/>
              </w:trPr>
              <w:tc>
                <w:tcPr>
                  <w:tcW w:w="2098" w:type="dxa"/>
                  <w:tcMar>
                    <w:top w:w="0" w:type="dxa"/>
                    <w:left w:w="108" w:type="dxa"/>
                    <w:bottom w:w="0" w:type="dxa"/>
                    <w:right w:w="108" w:type="dxa"/>
                  </w:tcMar>
                  <w:vAlign w:val="center"/>
                  <w:hideMark/>
                </w:tcPr>
                <w:p w:rsidR="00FC2792" w:rsidRDefault="00FC2792" w:rsidP="00277B90">
                  <w:pPr>
                    <w:pStyle w:val="TAN"/>
                    <w:ind w:right="-250"/>
                    <w:rPr>
                      <w:lang w:eastAsia="ja-JP"/>
                    </w:rPr>
                  </w:pPr>
                  <w:r>
                    <w:rPr>
                      <w:lang w:eastAsia="ja-JP"/>
                    </w:rPr>
                    <w:t>DC_2A-46A_n66A</w:t>
                  </w:r>
                </w:p>
              </w:tc>
              <w:tc>
                <w:tcPr>
                  <w:tcW w:w="2098" w:type="dxa"/>
                  <w:tcMar>
                    <w:top w:w="0" w:type="dxa"/>
                    <w:left w:w="108" w:type="dxa"/>
                    <w:bottom w:w="0" w:type="dxa"/>
                    <w:right w:w="108" w:type="dxa"/>
                  </w:tcMar>
                  <w:vAlign w:val="center"/>
                  <w:hideMark/>
                </w:tcPr>
                <w:p w:rsidR="00FC2792" w:rsidRDefault="00FC2792" w:rsidP="00277B90">
                  <w:pPr>
                    <w:pStyle w:val="TAN"/>
                    <w:ind w:right="-250"/>
                    <w:rPr>
                      <w:lang w:eastAsia="ja-JP"/>
                    </w:rPr>
                  </w:pPr>
                  <w:r>
                    <w:rPr>
                      <w:lang w:eastAsia="ja-JP"/>
                    </w:rPr>
                    <w:t>DC_2A_n66A</w:t>
                  </w:r>
                </w:p>
              </w:tc>
              <w:tc>
                <w:tcPr>
                  <w:tcW w:w="1898" w:type="dxa"/>
                  <w:tcMar>
                    <w:top w:w="0" w:type="dxa"/>
                    <w:left w:w="108" w:type="dxa"/>
                    <w:bottom w:w="0" w:type="dxa"/>
                    <w:right w:w="108" w:type="dxa"/>
                  </w:tcMar>
                  <w:vAlign w:val="center"/>
                  <w:hideMark/>
                </w:tcPr>
                <w:p w:rsidR="00FC2792" w:rsidRDefault="00FC2792" w:rsidP="00277B90">
                  <w:pPr>
                    <w:pStyle w:val="TAN"/>
                    <w:ind w:right="-250"/>
                    <w:rPr>
                      <w:lang w:eastAsia="ja-JP"/>
                    </w:rPr>
                  </w:pPr>
                  <w:r>
                    <w:rPr>
                      <w:lang w:eastAsia="ja-JP"/>
                    </w:rPr>
                    <w:t>2*fc_2A + fc_n66A</w:t>
                  </w:r>
                </w:p>
              </w:tc>
              <w:tc>
                <w:tcPr>
                  <w:tcW w:w="2048" w:type="dxa"/>
                  <w:tcMar>
                    <w:top w:w="0" w:type="dxa"/>
                    <w:left w:w="108" w:type="dxa"/>
                    <w:bottom w:w="0" w:type="dxa"/>
                    <w:right w:w="108" w:type="dxa"/>
                  </w:tcMar>
                  <w:vAlign w:val="center"/>
                  <w:hideMark/>
                </w:tcPr>
                <w:p w:rsidR="00FC2792" w:rsidRDefault="00FC2792" w:rsidP="00277B90">
                  <w:pPr>
                    <w:pStyle w:val="TAN"/>
                    <w:ind w:right="-250"/>
                    <w:rPr>
                      <w:lang w:eastAsia="ja-JP"/>
                    </w:rPr>
                  </w:pPr>
                  <w:r>
                    <w:rPr>
                      <w:lang w:eastAsia="ja-JP"/>
                    </w:rPr>
                    <w:t>2*BW_2A + BW_n66A</w:t>
                  </w:r>
                </w:p>
              </w:tc>
            </w:tr>
            <w:tr w:rsidR="00FC2792" w:rsidTr="00277B90">
              <w:trPr>
                <w:trHeight w:val="199"/>
                <w:jc w:val="center"/>
              </w:trPr>
              <w:tc>
                <w:tcPr>
                  <w:tcW w:w="2098" w:type="dxa"/>
                  <w:tcMar>
                    <w:top w:w="0" w:type="dxa"/>
                    <w:left w:w="108" w:type="dxa"/>
                    <w:bottom w:w="0" w:type="dxa"/>
                    <w:right w:w="108" w:type="dxa"/>
                  </w:tcMar>
                  <w:vAlign w:val="center"/>
                  <w:hideMark/>
                </w:tcPr>
                <w:p w:rsidR="00FC2792" w:rsidRDefault="00FC2792" w:rsidP="00277B90">
                  <w:pPr>
                    <w:pStyle w:val="TAN"/>
                    <w:ind w:right="-250"/>
                    <w:rPr>
                      <w:lang w:eastAsia="ja-JP"/>
                    </w:rPr>
                  </w:pPr>
                  <w:r>
                    <w:rPr>
                      <w:lang w:eastAsia="ja-JP"/>
                    </w:rPr>
                    <w:t>DC_2A-46A_n66A</w:t>
                  </w:r>
                </w:p>
              </w:tc>
              <w:tc>
                <w:tcPr>
                  <w:tcW w:w="2098" w:type="dxa"/>
                  <w:tcMar>
                    <w:top w:w="0" w:type="dxa"/>
                    <w:left w:w="108" w:type="dxa"/>
                    <w:bottom w:w="0" w:type="dxa"/>
                    <w:right w:w="108" w:type="dxa"/>
                  </w:tcMar>
                  <w:vAlign w:val="center"/>
                  <w:hideMark/>
                </w:tcPr>
                <w:p w:rsidR="00FC2792" w:rsidRDefault="00FC2792" w:rsidP="00277B90">
                  <w:pPr>
                    <w:pStyle w:val="TAN"/>
                    <w:ind w:right="-250"/>
                    <w:rPr>
                      <w:lang w:eastAsia="ja-JP"/>
                    </w:rPr>
                  </w:pPr>
                  <w:r>
                    <w:rPr>
                      <w:lang w:eastAsia="ja-JP"/>
                    </w:rPr>
                    <w:t>DC_2A_n66A</w:t>
                  </w:r>
                </w:p>
              </w:tc>
              <w:tc>
                <w:tcPr>
                  <w:tcW w:w="1898" w:type="dxa"/>
                  <w:tcMar>
                    <w:top w:w="0" w:type="dxa"/>
                    <w:left w:w="108" w:type="dxa"/>
                    <w:bottom w:w="0" w:type="dxa"/>
                    <w:right w:w="108" w:type="dxa"/>
                  </w:tcMar>
                  <w:vAlign w:val="center"/>
                  <w:hideMark/>
                </w:tcPr>
                <w:p w:rsidR="00FC2792" w:rsidRDefault="00FC2792" w:rsidP="00277B90">
                  <w:pPr>
                    <w:pStyle w:val="TAN"/>
                    <w:ind w:right="-250"/>
                    <w:rPr>
                      <w:lang w:eastAsia="ja-JP"/>
                    </w:rPr>
                  </w:pPr>
                  <w:r>
                    <w:rPr>
                      <w:lang w:eastAsia="ja-JP"/>
                    </w:rPr>
                    <w:t>fc_2A + 2*fc_n66A</w:t>
                  </w:r>
                </w:p>
              </w:tc>
              <w:tc>
                <w:tcPr>
                  <w:tcW w:w="2048" w:type="dxa"/>
                  <w:tcMar>
                    <w:top w:w="0" w:type="dxa"/>
                    <w:left w:w="108" w:type="dxa"/>
                    <w:bottom w:w="0" w:type="dxa"/>
                    <w:right w:w="108" w:type="dxa"/>
                  </w:tcMar>
                  <w:vAlign w:val="center"/>
                  <w:hideMark/>
                </w:tcPr>
                <w:p w:rsidR="00FC2792" w:rsidRDefault="00FC2792" w:rsidP="00277B90">
                  <w:pPr>
                    <w:pStyle w:val="TAN"/>
                    <w:ind w:right="-250"/>
                    <w:rPr>
                      <w:lang w:eastAsia="ja-JP"/>
                    </w:rPr>
                  </w:pPr>
                  <w:r>
                    <w:rPr>
                      <w:lang w:eastAsia="ja-JP"/>
                    </w:rPr>
                    <w:t>BW_2A + 2*BW_n66A</w:t>
                  </w:r>
                </w:p>
              </w:tc>
            </w:tr>
            <w:tr w:rsidR="00FC2792" w:rsidTr="00277B90">
              <w:trPr>
                <w:trHeight w:val="199"/>
                <w:jc w:val="center"/>
              </w:trPr>
              <w:tc>
                <w:tcPr>
                  <w:tcW w:w="2098" w:type="dxa"/>
                  <w:tcMar>
                    <w:top w:w="0" w:type="dxa"/>
                    <w:left w:w="108" w:type="dxa"/>
                    <w:bottom w:w="0" w:type="dxa"/>
                    <w:right w:w="108" w:type="dxa"/>
                  </w:tcMar>
                  <w:vAlign w:val="center"/>
                </w:tcPr>
                <w:p w:rsidR="00FC2792" w:rsidRDefault="00FC2792" w:rsidP="00277B90">
                  <w:pPr>
                    <w:pStyle w:val="TAN"/>
                    <w:ind w:right="-250"/>
                    <w:rPr>
                      <w:lang w:eastAsia="ja-JP"/>
                    </w:rPr>
                  </w:pPr>
                  <w:r>
                    <w:rPr>
                      <w:lang w:eastAsia="ja-JP"/>
                    </w:rPr>
                    <w:t>DC_13A-46A_n66A</w:t>
                  </w:r>
                </w:p>
              </w:tc>
              <w:tc>
                <w:tcPr>
                  <w:tcW w:w="2098" w:type="dxa"/>
                  <w:tcMar>
                    <w:top w:w="0" w:type="dxa"/>
                    <w:left w:w="108" w:type="dxa"/>
                    <w:bottom w:w="0" w:type="dxa"/>
                    <w:right w:w="108" w:type="dxa"/>
                  </w:tcMar>
                  <w:vAlign w:val="center"/>
                </w:tcPr>
                <w:p w:rsidR="00FC2792" w:rsidRDefault="00FC2792" w:rsidP="00277B90">
                  <w:pPr>
                    <w:pStyle w:val="TAN"/>
                    <w:ind w:right="-250"/>
                    <w:rPr>
                      <w:lang w:eastAsia="ja-JP"/>
                    </w:rPr>
                  </w:pPr>
                  <w:r>
                    <w:rPr>
                      <w:lang w:eastAsia="ja-JP"/>
                    </w:rPr>
                    <w:t>DC_13A_n66A</w:t>
                  </w:r>
                </w:p>
              </w:tc>
              <w:tc>
                <w:tcPr>
                  <w:tcW w:w="1898" w:type="dxa"/>
                  <w:tcMar>
                    <w:top w:w="0" w:type="dxa"/>
                    <w:left w:w="108" w:type="dxa"/>
                    <w:bottom w:w="0" w:type="dxa"/>
                    <w:right w:w="108" w:type="dxa"/>
                  </w:tcMar>
                  <w:vAlign w:val="center"/>
                </w:tcPr>
                <w:p w:rsidR="00FC2792" w:rsidRDefault="00FC2792" w:rsidP="00277B90">
                  <w:pPr>
                    <w:pStyle w:val="TAN"/>
                    <w:ind w:right="-250"/>
                    <w:rPr>
                      <w:lang w:eastAsia="ja-JP"/>
                    </w:rPr>
                  </w:pPr>
                  <w:r>
                    <w:rPr>
                      <w:lang w:eastAsia="ja-JP"/>
                    </w:rPr>
                    <w:t>3*fc_13A + fc_n66A</w:t>
                  </w:r>
                </w:p>
              </w:tc>
              <w:tc>
                <w:tcPr>
                  <w:tcW w:w="2048" w:type="dxa"/>
                  <w:tcMar>
                    <w:top w:w="0" w:type="dxa"/>
                    <w:left w:w="108" w:type="dxa"/>
                    <w:bottom w:w="0" w:type="dxa"/>
                    <w:right w:w="108" w:type="dxa"/>
                  </w:tcMar>
                  <w:vAlign w:val="center"/>
                </w:tcPr>
                <w:p w:rsidR="00FC2792" w:rsidRDefault="00FC2792" w:rsidP="00277B90">
                  <w:pPr>
                    <w:pStyle w:val="TAN"/>
                    <w:ind w:right="-250"/>
                    <w:rPr>
                      <w:lang w:eastAsia="ja-JP"/>
                    </w:rPr>
                  </w:pPr>
                  <w:r>
                    <w:rPr>
                      <w:lang w:eastAsia="ja-JP"/>
                    </w:rPr>
                    <w:t>BW_13A + 2*BW_n66A</w:t>
                  </w:r>
                </w:p>
              </w:tc>
            </w:tr>
            <w:tr w:rsidR="00FC2792" w:rsidTr="00277B90">
              <w:trPr>
                <w:trHeight w:val="199"/>
                <w:jc w:val="center"/>
              </w:trPr>
              <w:tc>
                <w:tcPr>
                  <w:tcW w:w="2098" w:type="dxa"/>
                  <w:tcMar>
                    <w:top w:w="0" w:type="dxa"/>
                    <w:left w:w="108" w:type="dxa"/>
                    <w:bottom w:w="0" w:type="dxa"/>
                    <w:right w:w="108" w:type="dxa"/>
                  </w:tcMar>
                  <w:vAlign w:val="center"/>
                </w:tcPr>
                <w:p w:rsidR="00FC2792" w:rsidRDefault="00FC2792" w:rsidP="00277B90">
                  <w:pPr>
                    <w:pStyle w:val="TAN"/>
                    <w:ind w:right="-250"/>
                    <w:rPr>
                      <w:lang w:eastAsia="ja-JP"/>
                    </w:rPr>
                  </w:pPr>
                  <w:r>
                    <w:rPr>
                      <w:lang w:eastAsia="ja-JP"/>
                    </w:rPr>
                    <w:t>DC_13A-46A_n66A</w:t>
                  </w:r>
                </w:p>
              </w:tc>
              <w:tc>
                <w:tcPr>
                  <w:tcW w:w="2098" w:type="dxa"/>
                  <w:tcMar>
                    <w:top w:w="0" w:type="dxa"/>
                    <w:left w:w="108" w:type="dxa"/>
                    <w:bottom w:w="0" w:type="dxa"/>
                    <w:right w:w="108" w:type="dxa"/>
                  </w:tcMar>
                  <w:vAlign w:val="center"/>
                </w:tcPr>
                <w:p w:rsidR="00FC2792" w:rsidRDefault="00FC2792" w:rsidP="00277B90">
                  <w:pPr>
                    <w:pStyle w:val="TAN"/>
                    <w:ind w:right="-250"/>
                    <w:rPr>
                      <w:lang w:eastAsia="ja-JP"/>
                    </w:rPr>
                  </w:pPr>
                  <w:r>
                    <w:rPr>
                      <w:lang w:eastAsia="ja-JP"/>
                    </w:rPr>
                    <w:t>DC_13A_n66A</w:t>
                  </w:r>
                </w:p>
              </w:tc>
              <w:tc>
                <w:tcPr>
                  <w:tcW w:w="1898" w:type="dxa"/>
                  <w:tcMar>
                    <w:top w:w="0" w:type="dxa"/>
                    <w:left w:w="108" w:type="dxa"/>
                    <w:bottom w:w="0" w:type="dxa"/>
                    <w:right w:w="108" w:type="dxa"/>
                  </w:tcMar>
                  <w:vAlign w:val="center"/>
                </w:tcPr>
                <w:p w:rsidR="00FC2792" w:rsidRDefault="00FC2792" w:rsidP="00277B90">
                  <w:pPr>
                    <w:pStyle w:val="TAN"/>
                    <w:ind w:right="-250"/>
                    <w:rPr>
                      <w:lang w:eastAsia="ja-JP"/>
                    </w:rPr>
                  </w:pPr>
                  <w:r>
                    <w:rPr>
                      <w:lang w:eastAsia="ja-JP"/>
                    </w:rPr>
                    <w:t>2*fc_13A + 3*fc_n66A</w:t>
                  </w:r>
                </w:p>
              </w:tc>
              <w:tc>
                <w:tcPr>
                  <w:tcW w:w="2048" w:type="dxa"/>
                  <w:tcMar>
                    <w:top w:w="0" w:type="dxa"/>
                    <w:left w:w="108" w:type="dxa"/>
                    <w:bottom w:w="0" w:type="dxa"/>
                    <w:right w:w="108" w:type="dxa"/>
                  </w:tcMar>
                  <w:vAlign w:val="center"/>
                </w:tcPr>
                <w:p w:rsidR="00FC2792" w:rsidRDefault="00FC2792" w:rsidP="00277B90">
                  <w:pPr>
                    <w:pStyle w:val="TAN"/>
                    <w:ind w:right="-250"/>
                    <w:rPr>
                      <w:lang w:eastAsia="ja-JP"/>
                    </w:rPr>
                  </w:pPr>
                  <w:r>
                    <w:rPr>
                      <w:lang w:eastAsia="ja-JP"/>
                    </w:rPr>
                    <w:t>BW_13A + 2*BW_n66A</w:t>
                  </w:r>
                </w:p>
              </w:tc>
            </w:tr>
          </w:tbl>
          <w:p w:rsidR="00FC2792" w:rsidRPr="00E062F1" w:rsidRDefault="00FC2792" w:rsidP="00277B90">
            <w:pPr>
              <w:pStyle w:val="TAC"/>
              <w:jc w:val="left"/>
              <w:rPr>
                <w:rFonts w:cs="Arial"/>
              </w:rPr>
            </w:pPr>
          </w:p>
        </w:tc>
      </w:tr>
    </w:tbl>
    <w:p w:rsidR="00FC2792" w:rsidRDefault="00FC2792" w:rsidP="00FC2792">
      <w:r>
        <w:t xml:space="preserve"> </w:t>
      </w:r>
      <w:r w:rsidRPr="00050355">
        <w:t xml:space="preserve"> </w:t>
      </w:r>
    </w:p>
    <w:p w:rsidR="00FC2792" w:rsidRPr="00F8125B" w:rsidRDefault="00277B90" w:rsidP="00FC2792">
      <w:pPr>
        <w:pStyle w:val="2"/>
        <w:ind w:left="576" w:hanging="576"/>
        <w:rPr>
          <w:lang w:eastAsia="ja-JP"/>
        </w:rPr>
      </w:pPr>
      <w:r>
        <w:rPr>
          <w:lang w:eastAsia="ja-JP"/>
        </w:rPr>
        <w:t>5.140</w:t>
      </w:r>
      <w:r w:rsidR="00FC2792" w:rsidRPr="00F8125B">
        <w:rPr>
          <w:lang w:eastAsia="ja-JP"/>
        </w:rPr>
        <w:tab/>
      </w:r>
      <w:r w:rsidR="00FC2792" w:rsidRPr="00DD7D62">
        <w:rPr>
          <w:lang w:eastAsia="ja-JP"/>
        </w:rPr>
        <w:t>DC_</w:t>
      </w:r>
      <w:r w:rsidR="00FC2792">
        <w:rPr>
          <w:lang w:eastAsia="ja-JP"/>
        </w:rPr>
        <w:t>46</w:t>
      </w:r>
      <w:r w:rsidR="00FC2792" w:rsidRPr="00DD7D62">
        <w:rPr>
          <w:lang w:eastAsia="ja-JP"/>
        </w:rPr>
        <w:t>-</w:t>
      </w:r>
      <w:r w:rsidR="00FC2792">
        <w:rPr>
          <w:lang w:eastAsia="ja-JP"/>
        </w:rPr>
        <w:t>48</w:t>
      </w:r>
      <w:r w:rsidR="00FC2792" w:rsidRPr="00DD7D62">
        <w:rPr>
          <w:lang w:eastAsia="ja-JP"/>
        </w:rPr>
        <w:t>_n</w:t>
      </w:r>
      <w:r w:rsidR="00FC2792">
        <w:rPr>
          <w:lang w:eastAsia="ja-JP"/>
        </w:rPr>
        <w:t>66</w:t>
      </w:r>
    </w:p>
    <w:p w:rsidR="00FC2792" w:rsidRDefault="00277B90" w:rsidP="00FC2792">
      <w:pPr>
        <w:keepNext/>
        <w:keepLines/>
        <w:spacing w:before="120"/>
        <w:ind w:left="1134" w:hanging="1134"/>
        <w:outlineLvl w:val="2"/>
        <w:rPr>
          <w:rFonts w:ascii="Arial" w:hAnsi="Arial" w:cs="Arial"/>
          <w:sz w:val="28"/>
          <w:szCs w:val="28"/>
          <w:lang w:eastAsia="ja-JP"/>
        </w:rPr>
      </w:pPr>
      <w:r>
        <w:rPr>
          <w:rFonts w:ascii="Arial" w:hAnsi="Arial" w:cs="Arial"/>
          <w:sz w:val="28"/>
          <w:szCs w:val="28"/>
        </w:rPr>
        <w:t>5.140</w:t>
      </w:r>
      <w:r w:rsidR="00FC2792">
        <w:rPr>
          <w:rFonts w:ascii="Arial" w:hAnsi="Arial" w:cs="Arial"/>
          <w:sz w:val="28"/>
          <w:szCs w:val="28"/>
        </w:rPr>
        <w:t>.1</w:t>
      </w:r>
      <w:r w:rsidR="00FC2792" w:rsidRPr="00697599">
        <w:rPr>
          <w:rFonts w:ascii="Arial" w:hAnsi="Arial" w:cs="Arial"/>
          <w:sz w:val="28"/>
          <w:szCs w:val="28"/>
        </w:rPr>
        <w:tab/>
      </w:r>
      <w:r w:rsidR="00FC2792" w:rsidRPr="00697599">
        <w:rPr>
          <w:rFonts w:ascii="Arial" w:hAnsi="Arial" w:cs="Arial" w:hint="eastAsia"/>
          <w:sz w:val="28"/>
          <w:szCs w:val="28"/>
          <w:lang w:eastAsia="ja-JP"/>
        </w:rPr>
        <w:t>C</w:t>
      </w:r>
      <w:r w:rsidR="00FC2792" w:rsidRPr="00DA3663">
        <w:rPr>
          <w:rFonts w:ascii="Arial" w:hAnsi="Arial" w:cs="Arial"/>
          <w:sz w:val="28"/>
          <w:szCs w:val="28"/>
        </w:rPr>
        <w:t xml:space="preserve">onfigurations for </w:t>
      </w:r>
      <w:r w:rsidR="00FC2792" w:rsidRPr="001007F3">
        <w:rPr>
          <w:rFonts w:ascii="Arial" w:hAnsi="Arial" w:cs="Arial"/>
          <w:sz w:val="28"/>
          <w:szCs w:val="28"/>
        </w:rPr>
        <w:t>DC</w:t>
      </w:r>
    </w:p>
    <w:p w:rsidR="00FC2792" w:rsidRPr="007E3289" w:rsidRDefault="00FC2792" w:rsidP="00FC2792">
      <w:pPr>
        <w:pStyle w:val="TH"/>
      </w:pPr>
      <w:r>
        <w:t xml:space="preserve">Table </w:t>
      </w:r>
      <w:r w:rsidR="00277B90">
        <w:t>5.140</w:t>
      </w:r>
      <w:r w:rsidRPr="007E3289">
        <w:t>.</w:t>
      </w:r>
      <w:r>
        <w:t>1</w:t>
      </w:r>
      <w:r w:rsidRPr="007E3289">
        <w:t>-1: Inter-band DC configurations (three bands)</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2"/>
        <w:gridCol w:w="3544"/>
      </w:tblGrid>
      <w:tr w:rsidR="00FC2792" w:rsidTr="00277B90">
        <w:trPr>
          <w:trHeight w:val="47"/>
          <w:tblHeader/>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H"/>
              <w:rPr>
                <w:rFonts w:eastAsia="MS Mincho"/>
                <w:lang w:eastAsia="fi-FI"/>
              </w:rPr>
            </w:pPr>
            <w:r>
              <w:rPr>
                <w:lang w:eastAsia="fi-FI"/>
              </w:rPr>
              <w:t>DC</w:t>
            </w:r>
          </w:p>
          <w:p w:rsidR="00FC2792" w:rsidRDefault="00FC2792" w:rsidP="00277B90">
            <w:pPr>
              <w:pStyle w:val="TAH"/>
              <w:rPr>
                <w:lang w:eastAsia="fi-FI"/>
              </w:rPr>
            </w:pPr>
            <w:r>
              <w:rPr>
                <w:lang w:eastAsia="fi-FI"/>
              </w:rPr>
              <w:t>Configuration</w:t>
            </w:r>
          </w:p>
        </w:tc>
        <w:tc>
          <w:tcPr>
            <w:tcW w:w="3544" w:type="dxa"/>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H"/>
              <w:rPr>
                <w:rFonts w:eastAsia="MS Mincho"/>
                <w:lang w:eastAsia="fi-FI"/>
              </w:rPr>
            </w:pPr>
            <w:r>
              <w:rPr>
                <w:lang w:eastAsia="fi-FI"/>
              </w:rPr>
              <w:t>Uplink DC</w:t>
            </w:r>
          </w:p>
          <w:p w:rsidR="00FC2792" w:rsidRPr="00936F91" w:rsidRDefault="00FC2792" w:rsidP="00277B90">
            <w:pPr>
              <w:pStyle w:val="TAH"/>
              <w:rPr>
                <w:lang w:eastAsia="fi-FI"/>
              </w:rPr>
            </w:pPr>
            <w:r>
              <w:rPr>
                <w:lang w:eastAsia="fi-FI"/>
              </w:rPr>
              <w:t>configuration</w:t>
            </w:r>
          </w:p>
        </w:tc>
      </w:tr>
      <w:tr w:rsidR="00FC2792" w:rsidTr="00277B90">
        <w:trPr>
          <w:trHeight w:val="878"/>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H"/>
              <w:rPr>
                <w:b w:val="0"/>
                <w:vertAlign w:val="superscript"/>
                <w:lang w:val="fi-FI" w:eastAsia="fi-FI"/>
              </w:rPr>
            </w:pPr>
            <w:r w:rsidRPr="00982839">
              <w:rPr>
                <w:b w:val="0"/>
                <w:lang w:val="fi-FI" w:eastAsia="fi-FI"/>
              </w:rPr>
              <w:t>DC_46A-48A_n66A</w:t>
            </w:r>
            <w:r>
              <w:rPr>
                <w:b w:val="0"/>
                <w:vertAlign w:val="superscript"/>
                <w:lang w:val="fi-FI" w:eastAsia="fi-FI"/>
              </w:rPr>
              <w:t>3</w:t>
            </w:r>
          </w:p>
          <w:p w:rsidR="00FC2792" w:rsidRDefault="00FC2792" w:rsidP="00277B90">
            <w:pPr>
              <w:pStyle w:val="TAH"/>
              <w:rPr>
                <w:b w:val="0"/>
                <w:vertAlign w:val="superscript"/>
                <w:lang w:val="fi-FI" w:eastAsia="fi-FI"/>
              </w:rPr>
            </w:pPr>
            <w:r w:rsidRPr="00982839">
              <w:rPr>
                <w:b w:val="0"/>
                <w:lang w:val="fi-FI" w:eastAsia="fi-FI"/>
              </w:rPr>
              <w:t>DC_46</w:t>
            </w:r>
            <w:r>
              <w:rPr>
                <w:b w:val="0"/>
                <w:lang w:val="fi-FI" w:eastAsia="fi-FI"/>
              </w:rPr>
              <w:t>C</w:t>
            </w:r>
            <w:r w:rsidRPr="00982839">
              <w:rPr>
                <w:b w:val="0"/>
                <w:lang w:val="fi-FI" w:eastAsia="fi-FI"/>
              </w:rPr>
              <w:t>-48A_n66A</w:t>
            </w:r>
            <w:r>
              <w:rPr>
                <w:b w:val="0"/>
                <w:vertAlign w:val="superscript"/>
                <w:lang w:val="fi-FI" w:eastAsia="fi-FI"/>
              </w:rPr>
              <w:t>3</w:t>
            </w:r>
          </w:p>
          <w:p w:rsidR="00FC2792" w:rsidRDefault="00FC2792" w:rsidP="00277B90">
            <w:pPr>
              <w:pStyle w:val="TAH"/>
              <w:rPr>
                <w:b w:val="0"/>
                <w:vertAlign w:val="superscript"/>
                <w:lang w:val="fi-FI" w:eastAsia="fi-FI"/>
              </w:rPr>
            </w:pPr>
            <w:r w:rsidRPr="00982839">
              <w:rPr>
                <w:b w:val="0"/>
                <w:lang w:val="fi-FI" w:eastAsia="fi-FI"/>
              </w:rPr>
              <w:t>DC_46</w:t>
            </w:r>
            <w:r>
              <w:rPr>
                <w:b w:val="0"/>
                <w:lang w:val="fi-FI" w:eastAsia="fi-FI"/>
              </w:rPr>
              <w:t>D</w:t>
            </w:r>
            <w:r w:rsidRPr="00982839">
              <w:rPr>
                <w:b w:val="0"/>
                <w:lang w:val="fi-FI" w:eastAsia="fi-FI"/>
              </w:rPr>
              <w:t>-48A_n66A</w:t>
            </w:r>
            <w:r>
              <w:rPr>
                <w:b w:val="0"/>
                <w:vertAlign w:val="superscript"/>
                <w:lang w:val="fi-FI" w:eastAsia="fi-FI"/>
              </w:rPr>
              <w:t>3</w:t>
            </w:r>
          </w:p>
          <w:p w:rsidR="00FC2792" w:rsidRPr="00C87288" w:rsidRDefault="00FC2792" w:rsidP="00277B90">
            <w:pPr>
              <w:pStyle w:val="TAH"/>
              <w:rPr>
                <w:b w:val="0"/>
                <w:vertAlign w:val="superscript"/>
                <w:lang w:val="fi-FI"/>
              </w:rPr>
            </w:pPr>
            <w:r w:rsidRPr="00982839">
              <w:rPr>
                <w:b w:val="0"/>
                <w:lang w:val="fi-FI" w:eastAsia="fi-FI"/>
              </w:rPr>
              <w:t>DC_46</w:t>
            </w:r>
            <w:r>
              <w:rPr>
                <w:b w:val="0"/>
                <w:lang w:val="fi-FI" w:eastAsia="fi-FI"/>
              </w:rPr>
              <w:t>E</w:t>
            </w:r>
            <w:r w:rsidRPr="00982839">
              <w:rPr>
                <w:b w:val="0"/>
                <w:lang w:val="fi-FI" w:eastAsia="fi-FI"/>
              </w:rPr>
              <w:t>-48A_n66A</w:t>
            </w:r>
            <w:r>
              <w:rPr>
                <w:b w:val="0"/>
                <w:vertAlign w:val="superscript"/>
                <w:lang w:val="fi-FI" w:eastAsia="fi-FI"/>
              </w:rPr>
              <w:t>3</w:t>
            </w:r>
          </w:p>
        </w:tc>
        <w:tc>
          <w:tcPr>
            <w:tcW w:w="3544" w:type="dxa"/>
            <w:tcBorders>
              <w:top w:val="single" w:sz="4" w:space="0" w:color="auto"/>
              <w:left w:val="single" w:sz="4" w:space="0" w:color="auto"/>
              <w:bottom w:val="single" w:sz="4" w:space="0" w:color="auto"/>
              <w:right w:val="single" w:sz="4" w:space="0" w:color="auto"/>
            </w:tcBorders>
            <w:vAlign w:val="center"/>
            <w:hideMark/>
          </w:tcPr>
          <w:p w:rsidR="00FC2792" w:rsidRPr="004475A7" w:rsidRDefault="00FC2792" w:rsidP="00277B90">
            <w:pPr>
              <w:overflowPunct/>
              <w:autoSpaceDE/>
              <w:autoSpaceDN/>
              <w:adjustRightInd/>
              <w:spacing w:after="0"/>
              <w:jc w:val="center"/>
              <w:textAlignment w:val="auto"/>
              <w:rPr>
                <w:rFonts w:ascii="Arial" w:hAnsi="Arial" w:cs="Arial"/>
                <w:color w:val="000000"/>
                <w:sz w:val="18"/>
                <w:szCs w:val="18"/>
                <w:vertAlign w:val="superscript"/>
              </w:rPr>
            </w:pPr>
            <w:r>
              <w:rPr>
                <w:rFonts w:ascii="Arial" w:hAnsi="Arial" w:cs="Arial"/>
                <w:color w:val="000000"/>
                <w:sz w:val="18"/>
                <w:szCs w:val="18"/>
              </w:rPr>
              <w:t>DC_48A_n66A</w:t>
            </w:r>
          </w:p>
        </w:tc>
      </w:tr>
      <w:tr w:rsidR="00FC2792" w:rsidTr="00277B90">
        <w:trPr>
          <w:trHeight w:val="244"/>
          <w:jc w:val="center"/>
        </w:trPr>
        <w:tc>
          <w:tcPr>
            <w:tcW w:w="6516" w:type="dxa"/>
            <w:gridSpan w:val="2"/>
            <w:tcBorders>
              <w:top w:val="single" w:sz="4" w:space="0" w:color="auto"/>
              <w:left w:val="single" w:sz="4" w:space="0" w:color="auto"/>
              <w:right w:val="single" w:sz="4" w:space="0" w:color="auto"/>
            </w:tcBorders>
          </w:tcPr>
          <w:p w:rsidR="00FC2792" w:rsidRDefault="00FC2792" w:rsidP="00277B90">
            <w:pPr>
              <w:pStyle w:val="TAN"/>
              <w:keepNext w:val="0"/>
              <w:rPr>
                <w:rFonts w:cs="Arial"/>
                <w:szCs w:val="18"/>
              </w:rPr>
            </w:pPr>
            <w:r>
              <w:rPr>
                <w:rFonts w:cs="Arial"/>
                <w:szCs w:val="18"/>
              </w:rPr>
              <w:t>NOTE 3:</w:t>
            </w:r>
            <w:r>
              <w:rPr>
                <w:rFonts w:cs="Arial"/>
                <w:szCs w:val="18"/>
              </w:rPr>
              <w:tab/>
              <w:t>Restricted to E-UTRA operation when inter-band carrier aggregation is configured. The downlink operating band for Band 46 is paired with the uplink operating band (external E-UTRA band) of the carrier aggregation configuration that is supporting the configured Pcell.</w:t>
            </w:r>
          </w:p>
          <w:p w:rsidR="00FC2792" w:rsidRDefault="00FC2792" w:rsidP="00277B90">
            <w:pPr>
              <w:overflowPunct/>
              <w:autoSpaceDE/>
              <w:autoSpaceDN/>
              <w:adjustRightInd/>
              <w:spacing w:after="0"/>
              <w:textAlignment w:val="auto"/>
              <w:rPr>
                <w:rFonts w:ascii="Arial" w:hAnsi="Arial" w:cs="Arial"/>
                <w:color w:val="000000"/>
                <w:sz w:val="18"/>
                <w:szCs w:val="18"/>
              </w:rPr>
            </w:pPr>
          </w:p>
        </w:tc>
      </w:tr>
    </w:tbl>
    <w:p w:rsidR="00FC2792" w:rsidRDefault="00FC2792" w:rsidP="00FC2792"/>
    <w:p w:rsidR="00FC2792" w:rsidRDefault="00277B90" w:rsidP="00FC2792">
      <w:pPr>
        <w:pStyle w:val="3"/>
        <w:rPr>
          <w:rFonts w:cs="Arial"/>
          <w:szCs w:val="28"/>
        </w:rPr>
      </w:pPr>
      <w:r>
        <w:t>5.140</w:t>
      </w:r>
      <w:r w:rsidR="00FC2792">
        <w:t>.2</w:t>
      </w:r>
      <w:r w:rsidR="00FC2792">
        <w:tab/>
      </w:r>
      <w:r w:rsidR="00FC2792">
        <w:rPr>
          <w:rFonts w:cs="Arial"/>
          <w:szCs w:val="28"/>
        </w:rPr>
        <w:t>Co-existence studies</w:t>
      </w:r>
    </w:p>
    <w:p w:rsidR="00FC2792" w:rsidRDefault="00FC2792" w:rsidP="00FC2792">
      <w:r>
        <w:t>Co-existence studies have been performed for lower order combinations of DC_48A_n66, where:</w:t>
      </w:r>
    </w:p>
    <w:p w:rsidR="00FC2792" w:rsidRDefault="00FC2792" w:rsidP="00FC2792">
      <w:pPr>
        <w:rPr>
          <w:szCs w:val="22"/>
        </w:rPr>
      </w:pPr>
      <w:r>
        <w:t>- 2</w:t>
      </w:r>
      <w:r w:rsidRPr="007247FB">
        <w:rPr>
          <w:vertAlign w:val="superscript"/>
        </w:rPr>
        <w:t>nd</w:t>
      </w:r>
      <w:r>
        <w:t xml:space="preserve"> and 3</w:t>
      </w:r>
      <w:r w:rsidRPr="0017264A">
        <w:rPr>
          <w:vertAlign w:val="superscript"/>
        </w:rPr>
        <w:t>rd</w:t>
      </w:r>
      <w:r>
        <w:t xml:space="preserve"> IMD product caused by DC_48A_n66A</w:t>
      </w:r>
      <w:r>
        <w:rPr>
          <w:szCs w:val="22"/>
        </w:rPr>
        <w:t xml:space="preserve"> may fall into own Rx of band 46.</w:t>
      </w:r>
    </w:p>
    <w:p w:rsidR="00FC2792" w:rsidRDefault="00277B90" w:rsidP="00FC2792">
      <w:pPr>
        <w:keepNext/>
        <w:keepLines/>
        <w:spacing w:before="120"/>
        <w:ind w:left="1134" w:hanging="1134"/>
        <w:outlineLvl w:val="2"/>
        <w:rPr>
          <w:rFonts w:ascii="Arial" w:hAnsi="Arial" w:cs="Arial"/>
          <w:sz w:val="28"/>
          <w:szCs w:val="28"/>
        </w:rPr>
      </w:pPr>
      <w:r>
        <w:rPr>
          <w:rFonts w:ascii="Arial" w:hAnsi="Arial" w:cs="Arial"/>
          <w:sz w:val="28"/>
          <w:szCs w:val="28"/>
        </w:rPr>
        <w:t>5.140</w:t>
      </w:r>
      <w:r w:rsidR="00FC2792">
        <w:rPr>
          <w:rFonts w:ascii="Arial" w:hAnsi="Arial" w:cs="Arial"/>
          <w:sz w:val="28"/>
          <w:szCs w:val="28"/>
        </w:rPr>
        <w:t>.3</w:t>
      </w:r>
      <w:r w:rsidR="00FC2792" w:rsidRPr="00697599">
        <w:rPr>
          <w:rFonts w:ascii="Arial" w:hAnsi="Arial" w:cs="Arial"/>
          <w:sz w:val="28"/>
          <w:szCs w:val="28"/>
          <w:lang w:eastAsia="sv-SE"/>
        </w:rPr>
        <w:tab/>
      </w:r>
      <w:r w:rsidR="00FC2792" w:rsidRPr="00697599">
        <w:rPr>
          <w:rFonts w:ascii="Arial" w:hAnsi="Arial" w:cs="Arial"/>
          <w:sz w:val="28"/>
          <w:szCs w:val="28"/>
        </w:rPr>
        <w:t>∆T</w:t>
      </w:r>
      <w:r w:rsidR="00FC2792" w:rsidRPr="00697599">
        <w:rPr>
          <w:rFonts w:ascii="Arial" w:hAnsi="Arial" w:cs="Arial"/>
          <w:sz w:val="28"/>
          <w:szCs w:val="28"/>
          <w:vertAlign w:val="subscript"/>
        </w:rPr>
        <w:t>IB</w:t>
      </w:r>
      <w:r w:rsidR="00FC2792" w:rsidRPr="00697599">
        <w:rPr>
          <w:rFonts w:ascii="Arial" w:hAnsi="Arial" w:cs="Arial"/>
          <w:sz w:val="28"/>
          <w:szCs w:val="28"/>
        </w:rPr>
        <w:t xml:space="preserve"> and ∆R</w:t>
      </w:r>
      <w:r w:rsidR="00FC2792" w:rsidRPr="00697599">
        <w:rPr>
          <w:rFonts w:ascii="Arial" w:hAnsi="Arial" w:cs="Arial"/>
          <w:sz w:val="28"/>
          <w:szCs w:val="28"/>
          <w:vertAlign w:val="subscript"/>
        </w:rPr>
        <w:t>IB</w:t>
      </w:r>
      <w:r w:rsidR="00FC2792" w:rsidRPr="00697599">
        <w:rPr>
          <w:rFonts w:ascii="Arial" w:hAnsi="Arial" w:cs="Arial"/>
          <w:sz w:val="28"/>
          <w:szCs w:val="28"/>
        </w:rPr>
        <w:t xml:space="preserve"> values</w:t>
      </w:r>
    </w:p>
    <w:p w:rsidR="00FC2792" w:rsidRDefault="00FC2792" w:rsidP="00FC2792">
      <w:pPr>
        <w:keepNext/>
        <w:keepLines/>
        <w:spacing w:before="120"/>
        <w:outlineLvl w:val="2"/>
        <w:rPr>
          <w:rFonts w:ascii="Arial" w:hAnsi="Arial" w:cs="Arial"/>
          <w:sz w:val="28"/>
          <w:szCs w:val="28"/>
        </w:rPr>
      </w:pPr>
      <w:r>
        <w:t xml:space="preserve">Values are reused from CA including same bands, </w:t>
      </w:r>
      <w:r w:rsidRPr="001B20CF">
        <w:t>CA_</w:t>
      </w:r>
      <w:r>
        <w:t>46</w:t>
      </w:r>
      <w:r w:rsidRPr="001B20CF">
        <w:t>-4</w:t>
      </w:r>
      <w:r>
        <w:t>8</w:t>
      </w:r>
      <w:r w:rsidRPr="001B20CF">
        <w:t>-66</w:t>
      </w:r>
      <w:r>
        <w:t xml:space="preserve">, as given in 36.101. </w:t>
      </w:r>
    </w:p>
    <w:p w:rsidR="00FC2792" w:rsidRDefault="00FC2792" w:rsidP="00FC2792">
      <w:pPr>
        <w:pStyle w:val="TH"/>
      </w:pPr>
      <w:r>
        <w:t xml:space="preserve">Table </w:t>
      </w:r>
      <w:r w:rsidR="00277B90">
        <w:t>5.140</w:t>
      </w:r>
      <w:r>
        <w:t>.3-1: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FC2792" w:rsidTr="00277B90">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H"/>
            </w:pPr>
            <w:r>
              <w:t>Inter-band 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H"/>
            </w:pPr>
            <w:r>
              <w:t>ΔT</w:t>
            </w:r>
            <w:r>
              <w:rPr>
                <w:vertAlign w:val="subscript"/>
              </w:rPr>
              <w:t>IB,c</w:t>
            </w:r>
            <w:r>
              <w:t xml:space="preserve"> (dB)</w:t>
            </w:r>
          </w:p>
        </w:tc>
      </w:tr>
      <w:tr w:rsidR="00FC2792" w:rsidTr="00277B90">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C"/>
            </w:pPr>
            <w:r w:rsidRPr="00696B85">
              <w:t>DC_</w:t>
            </w:r>
            <w:r>
              <w:t>46</w:t>
            </w:r>
            <w:r w:rsidRPr="00696B85">
              <w:t>-</w:t>
            </w:r>
            <w:r>
              <w:t>48</w:t>
            </w:r>
            <w:r w:rsidRPr="00696B85">
              <w:t>_n</w:t>
            </w:r>
            <w:r>
              <w:t>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C"/>
            </w:pPr>
            <w:r>
              <w:t>46</w:t>
            </w:r>
          </w:p>
        </w:tc>
        <w:tc>
          <w:tcPr>
            <w:tcW w:w="2952" w:type="dxa"/>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C"/>
            </w:pPr>
            <w:r>
              <w:rPr>
                <w:rFonts w:cs="Arial"/>
                <w:szCs w:val="18"/>
              </w:rPr>
              <w:t>0</w:t>
            </w:r>
          </w:p>
        </w:tc>
      </w:tr>
      <w:tr w:rsidR="00FC2792" w:rsidTr="00277B90">
        <w:trPr>
          <w:jc w:val="center"/>
        </w:trPr>
        <w:tc>
          <w:tcPr>
            <w:tcW w:w="2221" w:type="dxa"/>
            <w:vMerge/>
            <w:tcBorders>
              <w:top w:val="single" w:sz="4" w:space="0" w:color="auto"/>
              <w:left w:val="single" w:sz="4" w:space="0" w:color="auto"/>
              <w:bottom w:val="single" w:sz="4" w:space="0" w:color="auto"/>
              <w:right w:val="single" w:sz="4" w:space="0" w:color="auto"/>
            </w:tcBorders>
            <w:vAlign w:val="center"/>
          </w:tcPr>
          <w:p w:rsidR="00FC2792" w:rsidRPr="00696B85" w:rsidRDefault="00FC2792" w:rsidP="00277B90">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rsidR="00FC2792" w:rsidRDefault="00FC2792" w:rsidP="00277B90">
            <w:pPr>
              <w:pStyle w:val="TAC"/>
            </w:pPr>
            <w:r>
              <w:t>48</w:t>
            </w:r>
          </w:p>
        </w:tc>
        <w:tc>
          <w:tcPr>
            <w:tcW w:w="2952" w:type="dxa"/>
            <w:tcBorders>
              <w:top w:val="single" w:sz="4" w:space="0" w:color="auto"/>
              <w:left w:val="single" w:sz="4" w:space="0" w:color="auto"/>
              <w:bottom w:val="single" w:sz="4" w:space="0" w:color="auto"/>
              <w:right w:val="single" w:sz="4" w:space="0" w:color="auto"/>
            </w:tcBorders>
            <w:vAlign w:val="center"/>
          </w:tcPr>
          <w:p w:rsidR="00FC2792" w:rsidRDefault="00FC2792" w:rsidP="00277B90">
            <w:pPr>
              <w:pStyle w:val="TAC"/>
              <w:rPr>
                <w:rFonts w:cs="Arial"/>
                <w:szCs w:val="18"/>
              </w:rPr>
            </w:pPr>
            <w:r>
              <w:rPr>
                <w:rFonts w:cs="Arial"/>
                <w:szCs w:val="18"/>
              </w:rPr>
              <w:t>0.8</w:t>
            </w:r>
          </w:p>
        </w:tc>
      </w:tr>
      <w:tr w:rsidR="00FC2792" w:rsidTr="00277B90">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C"/>
            </w:pPr>
            <w:r>
              <w:t>66</w:t>
            </w:r>
          </w:p>
        </w:tc>
        <w:tc>
          <w:tcPr>
            <w:tcW w:w="2952" w:type="dxa"/>
            <w:tcBorders>
              <w:top w:val="single" w:sz="4" w:space="0" w:color="auto"/>
              <w:left w:val="single" w:sz="4" w:space="0" w:color="auto"/>
              <w:right w:val="single" w:sz="4" w:space="0" w:color="auto"/>
            </w:tcBorders>
          </w:tcPr>
          <w:p w:rsidR="00FC2792" w:rsidRDefault="00FC2792" w:rsidP="00277B90">
            <w:pPr>
              <w:pStyle w:val="TAC"/>
            </w:pPr>
            <w:r>
              <w:rPr>
                <w:rFonts w:eastAsia="Calibri" w:cs="Arial"/>
                <w:szCs w:val="18"/>
                <w:lang w:eastAsia="ja-JP"/>
              </w:rPr>
              <w:t>0.6</w:t>
            </w:r>
          </w:p>
        </w:tc>
      </w:tr>
    </w:tbl>
    <w:p w:rsidR="00FC2792" w:rsidRDefault="00FC2792" w:rsidP="00FC2792">
      <w:pPr>
        <w:pStyle w:val="Guidance"/>
        <w:rPr>
          <w:i w:val="0"/>
        </w:rPr>
      </w:pPr>
    </w:p>
    <w:p w:rsidR="00FC2792" w:rsidRDefault="00FC2792" w:rsidP="00FC2792">
      <w:pPr>
        <w:pStyle w:val="TH"/>
        <w:rPr>
          <w:i/>
          <w:vertAlign w:val="subscript"/>
          <w:lang w:eastAsia="en-JM"/>
        </w:rPr>
      </w:pPr>
      <w:r>
        <w:lastRenderedPageBreak/>
        <w:t xml:space="preserve">Table </w:t>
      </w:r>
      <w:r w:rsidR="00277B90">
        <w:rPr>
          <w:rFonts w:eastAsia="MS Mincho"/>
        </w:rPr>
        <w:t>5.140</w:t>
      </w:r>
      <w:r>
        <w:t>.3-2: ΔR</w:t>
      </w:r>
      <w:r>
        <w:rPr>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FC2792" w:rsidTr="00277B90">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H"/>
            </w:pPr>
            <w:r>
              <w:t>Inter-band 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H"/>
            </w:pPr>
            <w:r>
              <w:t>ΔR</w:t>
            </w:r>
            <w:r>
              <w:rPr>
                <w:vertAlign w:val="subscript"/>
              </w:rPr>
              <w:t>IB,c</w:t>
            </w:r>
            <w:r>
              <w:t xml:space="preserve"> (dB)</w:t>
            </w:r>
          </w:p>
        </w:tc>
      </w:tr>
      <w:tr w:rsidR="00FC2792" w:rsidTr="00277B90">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C"/>
            </w:pPr>
            <w:r w:rsidRPr="00696B85">
              <w:t>DC_</w:t>
            </w:r>
            <w:r>
              <w:t>46</w:t>
            </w:r>
            <w:r w:rsidRPr="00696B85">
              <w:t>-</w:t>
            </w:r>
            <w:r>
              <w:t>48</w:t>
            </w:r>
            <w:r w:rsidRPr="00696B85">
              <w:t>_n</w:t>
            </w:r>
            <w:r>
              <w:t>66</w:t>
            </w:r>
          </w:p>
        </w:tc>
        <w:tc>
          <w:tcPr>
            <w:tcW w:w="2952" w:type="dxa"/>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C"/>
            </w:pPr>
            <w:r>
              <w:t>46</w:t>
            </w:r>
          </w:p>
        </w:tc>
        <w:tc>
          <w:tcPr>
            <w:tcW w:w="2952" w:type="dxa"/>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C"/>
            </w:pPr>
            <w:r>
              <w:rPr>
                <w:rFonts w:cs="Arial"/>
                <w:szCs w:val="18"/>
              </w:rPr>
              <w:t>0</w:t>
            </w:r>
          </w:p>
        </w:tc>
      </w:tr>
      <w:tr w:rsidR="00FC2792" w:rsidTr="00277B90">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C"/>
            </w:pPr>
            <w:r>
              <w:t>48</w:t>
            </w:r>
          </w:p>
        </w:tc>
        <w:tc>
          <w:tcPr>
            <w:tcW w:w="2952" w:type="dxa"/>
            <w:tcBorders>
              <w:top w:val="single" w:sz="4" w:space="0" w:color="auto"/>
              <w:left w:val="single" w:sz="4" w:space="0" w:color="auto"/>
              <w:right w:val="single" w:sz="4" w:space="0" w:color="auto"/>
            </w:tcBorders>
          </w:tcPr>
          <w:p w:rsidR="00FC2792" w:rsidRDefault="00FC2792" w:rsidP="00277B90">
            <w:pPr>
              <w:pStyle w:val="TAC"/>
            </w:pPr>
            <w:r>
              <w:rPr>
                <w:rFonts w:cs="Arial"/>
                <w:szCs w:val="18"/>
                <w:lang w:eastAsia="ja-JP"/>
              </w:rPr>
              <w:t>0.5</w:t>
            </w:r>
          </w:p>
        </w:tc>
      </w:tr>
      <w:tr w:rsidR="00FC2792" w:rsidTr="00277B90">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C"/>
            </w:pPr>
            <w:r>
              <w:t>66</w:t>
            </w:r>
          </w:p>
        </w:tc>
        <w:tc>
          <w:tcPr>
            <w:tcW w:w="2952" w:type="dxa"/>
            <w:tcBorders>
              <w:left w:val="single" w:sz="4" w:space="0" w:color="auto"/>
              <w:bottom w:val="single" w:sz="4" w:space="0" w:color="auto"/>
              <w:right w:val="single" w:sz="4" w:space="0" w:color="auto"/>
            </w:tcBorders>
            <w:hideMark/>
          </w:tcPr>
          <w:p w:rsidR="00FC2792" w:rsidRDefault="00FC2792" w:rsidP="00277B90">
            <w:pPr>
              <w:pStyle w:val="TAC"/>
            </w:pPr>
            <w:r>
              <w:rPr>
                <w:rFonts w:cs="Arial"/>
                <w:szCs w:val="18"/>
                <w:lang w:eastAsia="ja-JP"/>
              </w:rPr>
              <w:t>0.3</w:t>
            </w:r>
          </w:p>
        </w:tc>
      </w:tr>
    </w:tbl>
    <w:p w:rsidR="00FC2792" w:rsidRPr="00D80190" w:rsidRDefault="00FC2792" w:rsidP="00FC2792"/>
    <w:p w:rsidR="00FC2792" w:rsidRDefault="00277B90" w:rsidP="00FC2792">
      <w:pPr>
        <w:keepNext/>
        <w:keepLines/>
        <w:spacing w:before="120"/>
        <w:ind w:left="1134" w:hanging="1134"/>
        <w:outlineLvl w:val="2"/>
        <w:rPr>
          <w:rFonts w:ascii="Arial" w:hAnsi="Arial" w:cs="Arial"/>
          <w:sz w:val="28"/>
          <w:szCs w:val="28"/>
        </w:rPr>
      </w:pPr>
      <w:r>
        <w:rPr>
          <w:rFonts w:ascii="Arial" w:hAnsi="Arial" w:cs="Arial"/>
          <w:sz w:val="28"/>
          <w:szCs w:val="28"/>
        </w:rPr>
        <w:t>5.140</w:t>
      </w:r>
      <w:r w:rsidR="00FC2792">
        <w:rPr>
          <w:rFonts w:ascii="Arial" w:hAnsi="Arial" w:cs="Arial"/>
          <w:sz w:val="28"/>
          <w:szCs w:val="28"/>
        </w:rPr>
        <w:t>.4</w:t>
      </w:r>
      <w:r w:rsidR="00FC2792" w:rsidRPr="00697599">
        <w:rPr>
          <w:rFonts w:ascii="Arial" w:hAnsi="Arial" w:cs="Arial"/>
          <w:sz w:val="28"/>
          <w:szCs w:val="28"/>
          <w:lang w:eastAsia="sv-SE"/>
        </w:rPr>
        <w:tab/>
      </w:r>
      <w:r w:rsidR="00FC2792" w:rsidRPr="00586B09">
        <w:rPr>
          <w:rFonts w:ascii="Arial" w:hAnsi="Arial" w:cs="Arial"/>
          <w:sz w:val="28"/>
          <w:szCs w:val="28"/>
        </w:rPr>
        <w:t>Reference sensitivity exceptions</w:t>
      </w:r>
    </w:p>
    <w:p w:rsidR="00FC2792" w:rsidRDefault="00FC2792" w:rsidP="00FC2792">
      <w:r>
        <w:t>Based on co-existence analysis it is found that MSD is needed due to 2</w:t>
      </w:r>
      <w:r w:rsidRPr="007247FB">
        <w:rPr>
          <w:vertAlign w:val="superscript"/>
        </w:rPr>
        <w:t>nd</w:t>
      </w:r>
      <w:r>
        <w:t xml:space="preserve"> and 3</w:t>
      </w:r>
      <w:r w:rsidRPr="0017264A">
        <w:rPr>
          <w:vertAlign w:val="superscript"/>
        </w:rPr>
        <w:t>rd</w:t>
      </w:r>
      <w:r>
        <w:t xml:space="preserve"> IMD falling into own Rx band of 46. Therefor additional MSD is needed defined in </w:t>
      </w:r>
      <w:r w:rsidRPr="00E062F1">
        <w:t>Table 7.3B.2.3.5.2-1</w:t>
      </w:r>
      <w:r>
        <w:t xml:space="preserve"> of 38.101-3</w:t>
      </w:r>
      <w:r>
        <w:rPr>
          <w:rFonts w:cs="Arial"/>
          <w:lang w:eastAsia="ja-JP"/>
        </w:rPr>
        <w:t xml:space="preserve">.  </w:t>
      </w:r>
    </w:p>
    <w:p w:rsidR="00FC2792" w:rsidRDefault="00FC2792" w:rsidP="00FC2792">
      <w:pPr>
        <w:pStyle w:val="TH"/>
      </w:pPr>
      <w:r>
        <w:t>Table 5.</w:t>
      </w:r>
      <w:r>
        <w:rPr>
          <w:rFonts w:cs="Arial"/>
          <w:highlight w:val="yellow"/>
        </w:rPr>
        <w:t xml:space="preserve"> x</w:t>
      </w:r>
      <w:r>
        <w:t>.4-</w:t>
      </w:r>
      <w:r>
        <w:rPr>
          <w:lang w:eastAsia="zh-TW"/>
        </w:rPr>
        <w:t>1</w:t>
      </w:r>
      <w:r>
        <w:t xml:space="preserve">: </w:t>
      </w:r>
      <w:r w:rsidRPr="001E3B0E">
        <w:t>MSD test points for Scell due to dual uplink operation for EN-DC in NR FR1 (three bands)</w:t>
      </w:r>
    </w:p>
    <w:tbl>
      <w:tblPr>
        <w:tblW w:w="43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2"/>
        <w:gridCol w:w="944"/>
        <w:gridCol w:w="867"/>
        <w:gridCol w:w="843"/>
        <w:gridCol w:w="660"/>
        <w:gridCol w:w="867"/>
        <w:gridCol w:w="696"/>
        <w:gridCol w:w="942"/>
      </w:tblGrid>
      <w:tr w:rsidR="00FC2792" w:rsidTr="00277B90">
        <w:trPr>
          <w:trHeight w:val="648"/>
          <w:jc w:val="center"/>
        </w:trPr>
        <w:tc>
          <w:tcPr>
            <w:tcW w:w="1529" w:type="pct"/>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H"/>
              <w:rPr>
                <w:lang w:eastAsia="fi-FI"/>
              </w:rPr>
            </w:pPr>
            <w:r>
              <w:rPr>
                <w:lang w:eastAsia="ja-JP"/>
              </w:rPr>
              <w:t>EN-DC</w:t>
            </w:r>
          </w:p>
          <w:p w:rsidR="00FC2792" w:rsidRDefault="00FC2792" w:rsidP="00277B90">
            <w:pPr>
              <w:pStyle w:val="TAH"/>
              <w:rPr>
                <w:lang w:eastAsia="fi-FI"/>
              </w:rPr>
            </w:pPr>
            <w:r>
              <w:rPr>
                <w:lang w:eastAsia="fi-FI"/>
              </w:rPr>
              <w:t>Configuration</w:t>
            </w:r>
          </w:p>
        </w:tc>
        <w:tc>
          <w:tcPr>
            <w:tcW w:w="563" w:type="pct"/>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H"/>
              <w:rPr>
                <w:lang w:eastAsia="fi-FI"/>
              </w:rPr>
            </w:pPr>
            <w:r>
              <w:rPr>
                <w:lang w:eastAsia="fi-FI"/>
              </w:rPr>
              <w:t xml:space="preserve">EUTRA or </w:t>
            </w:r>
            <w:r>
              <w:rPr>
                <w:lang w:eastAsia="ja-JP"/>
              </w:rPr>
              <w:t>NR</w:t>
            </w:r>
            <w:r>
              <w:rPr>
                <w:lang w:eastAsia="fi-FI"/>
              </w:rPr>
              <w:t xml:space="preserve"> band</w:t>
            </w:r>
          </w:p>
        </w:tc>
        <w:tc>
          <w:tcPr>
            <w:tcW w:w="517" w:type="pct"/>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H"/>
              <w:rPr>
                <w:lang w:eastAsia="fi-FI"/>
              </w:rPr>
            </w:pPr>
            <w:r>
              <w:rPr>
                <w:lang w:eastAsia="fi-FI"/>
              </w:rPr>
              <w:t>UL F</w:t>
            </w:r>
            <w:r>
              <w:rPr>
                <w:vertAlign w:val="subscript"/>
                <w:lang w:eastAsia="fi-FI"/>
              </w:rPr>
              <w:t>c</w:t>
            </w:r>
            <w:r>
              <w:rPr>
                <w:lang w:eastAsia="fi-FI"/>
              </w:rPr>
              <w:t xml:space="preserve"> </w:t>
            </w:r>
            <w:r>
              <w:rPr>
                <w:lang w:eastAsia="fi-FI"/>
              </w:rPr>
              <w:br/>
              <w:t>(MHz)</w:t>
            </w:r>
          </w:p>
        </w:tc>
        <w:tc>
          <w:tcPr>
            <w:tcW w:w="503" w:type="pct"/>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H"/>
              <w:rPr>
                <w:lang w:eastAsia="fi-FI"/>
              </w:rPr>
            </w:pPr>
            <w:r>
              <w:rPr>
                <w:lang w:eastAsia="fi-FI"/>
              </w:rPr>
              <w:t xml:space="preserve">UL/DL BW </w:t>
            </w:r>
            <w:r>
              <w:rPr>
                <w:lang w:eastAsia="fi-FI"/>
              </w:rPr>
              <w:br/>
              <w:t>(MHz)</w:t>
            </w:r>
          </w:p>
        </w:tc>
        <w:tc>
          <w:tcPr>
            <w:tcW w:w="394" w:type="pct"/>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H"/>
              <w:rPr>
                <w:lang w:eastAsia="fi-FI"/>
              </w:rPr>
            </w:pPr>
            <w:r>
              <w:rPr>
                <w:lang w:eastAsia="fi-FI"/>
              </w:rPr>
              <w:t xml:space="preserve">UL </w:t>
            </w:r>
            <w:r>
              <w:rPr>
                <w:lang w:eastAsia="fi-FI"/>
              </w:rPr>
              <w:br/>
              <w:t>L</w:t>
            </w:r>
            <w:r>
              <w:rPr>
                <w:vertAlign w:val="subscript"/>
                <w:lang w:eastAsia="fi-FI"/>
              </w:rPr>
              <w:t>CRB</w:t>
            </w:r>
          </w:p>
        </w:tc>
        <w:tc>
          <w:tcPr>
            <w:tcW w:w="517" w:type="pct"/>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H"/>
              <w:rPr>
                <w:lang w:eastAsia="fi-FI"/>
              </w:rPr>
            </w:pPr>
            <w:r>
              <w:rPr>
                <w:lang w:eastAsia="fi-FI"/>
              </w:rPr>
              <w:t>DL F</w:t>
            </w:r>
            <w:r>
              <w:rPr>
                <w:vertAlign w:val="subscript"/>
                <w:lang w:eastAsia="fi-FI"/>
              </w:rPr>
              <w:t>c</w:t>
            </w:r>
            <w:r>
              <w:rPr>
                <w:lang w:eastAsia="fi-FI"/>
              </w:rPr>
              <w:t xml:space="preserve"> (MHz)</w:t>
            </w:r>
          </w:p>
        </w:tc>
        <w:tc>
          <w:tcPr>
            <w:tcW w:w="415" w:type="pct"/>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H"/>
              <w:rPr>
                <w:lang w:eastAsia="fi-FI"/>
              </w:rPr>
            </w:pPr>
            <w:r>
              <w:rPr>
                <w:lang w:eastAsia="fi-FI"/>
              </w:rPr>
              <w:t xml:space="preserve">MSD </w:t>
            </w:r>
            <w:r>
              <w:rPr>
                <w:lang w:eastAsia="fi-FI"/>
              </w:rPr>
              <w:br/>
              <w:t>(dB)</w:t>
            </w:r>
          </w:p>
        </w:tc>
        <w:tc>
          <w:tcPr>
            <w:tcW w:w="562" w:type="pct"/>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H"/>
              <w:rPr>
                <w:lang w:eastAsia="fi-FI"/>
              </w:rPr>
            </w:pPr>
            <w:r>
              <w:rPr>
                <w:lang w:eastAsia="fi-FI"/>
              </w:rPr>
              <w:t>IMD order</w:t>
            </w:r>
          </w:p>
        </w:tc>
      </w:tr>
      <w:tr w:rsidR="00FC2792" w:rsidTr="00277B90">
        <w:trPr>
          <w:trHeight w:val="305"/>
          <w:jc w:val="center"/>
        </w:trPr>
        <w:tc>
          <w:tcPr>
            <w:tcW w:w="1529" w:type="pct"/>
            <w:vMerge w:val="restart"/>
            <w:tcBorders>
              <w:top w:val="single" w:sz="4" w:space="0" w:color="auto"/>
              <w:left w:val="single" w:sz="4" w:space="0" w:color="auto"/>
              <w:right w:val="single" w:sz="4" w:space="0" w:color="auto"/>
            </w:tcBorders>
            <w:vAlign w:val="center"/>
            <w:hideMark/>
          </w:tcPr>
          <w:p w:rsidR="00FC2792" w:rsidRDefault="00FC2792" w:rsidP="00277B90">
            <w:pPr>
              <w:pStyle w:val="TAC"/>
              <w:rPr>
                <w:vertAlign w:val="superscript"/>
              </w:rPr>
            </w:pPr>
            <w:r w:rsidRPr="00696B85">
              <w:t>DC_</w:t>
            </w:r>
            <w:r>
              <w:t>46A</w:t>
            </w:r>
            <w:r w:rsidRPr="00696B85">
              <w:t>-</w:t>
            </w:r>
            <w:r>
              <w:t>48A</w:t>
            </w:r>
            <w:r w:rsidRPr="00696B85">
              <w:t>_n</w:t>
            </w:r>
            <w:r>
              <w:t>66A</w:t>
            </w:r>
            <w:r>
              <w:rPr>
                <w:vertAlign w:val="superscript"/>
              </w:rPr>
              <w:t>5</w:t>
            </w:r>
          </w:p>
          <w:p w:rsidR="00FC2792" w:rsidRDefault="00FC2792" w:rsidP="00277B90">
            <w:pPr>
              <w:pStyle w:val="TAC"/>
              <w:rPr>
                <w:vertAlign w:val="superscript"/>
              </w:rPr>
            </w:pPr>
            <w:r w:rsidRPr="00696B85">
              <w:t>DC_</w:t>
            </w:r>
            <w:r>
              <w:t>46C</w:t>
            </w:r>
            <w:r w:rsidRPr="00696B85">
              <w:t>-</w:t>
            </w:r>
            <w:r>
              <w:t>48A</w:t>
            </w:r>
            <w:r w:rsidRPr="00696B85">
              <w:t>_n</w:t>
            </w:r>
            <w:r>
              <w:t>66A</w:t>
            </w:r>
            <w:r>
              <w:rPr>
                <w:vertAlign w:val="superscript"/>
              </w:rPr>
              <w:t>5</w:t>
            </w:r>
          </w:p>
          <w:p w:rsidR="00FC2792" w:rsidRDefault="00FC2792" w:rsidP="00277B90">
            <w:pPr>
              <w:pStyle w:val="TAC"/>
              <w:rPr>
                <w:vertAlign w:val="superscript"/>
              </w:rPr>
            </w:pPr>
            <w:r w:rsidRPr="00696B85">
              <w:t>DC_</w:t>
            </w:r>
            <w:r>
              <w:t>46D</w:t>
            </w:r>
            <w:r w:rsidRPr="00696B85">
              <w:t>-</w:t>
            </w:r>
            <w:r>
              <w:t>48A</w:t>
            </w:r>
            <w:r w:rsidRPr="00696B85">
              <w:t>_n</w:t>
            </w:r>
            <w:r>
              <w:t>66A</w:t>
            </w:r>
            <w:r>
              <w:rPr>
                <w:vertAlign w:val="superscript"/>
              </w:rPr>
              <w:t>5</w:t>
            </w:r>
          </w:p>
          <w:p w:rsidR="00FC2792" w:rsidRPr="00393A99" w:rsidRDefault="00FC2792" w:rsidP="00277B90">
            <w:pPr>
              <w:pStyle w:val="TAC"/>
              <w:rPr>
                <w:vertAlign w:val="superscript"/>
                <w:lang w:eastAsia="zh-TW"/>
              </w:rPr>
            </w:pPr>
            <w:r w:rsidRPr="00696B85">
              <w:t>DC_</w:t>
            </w:r>
            <w:r>
              <w:t>46E</w:t>
            </w:r>
            <w:r w:rsidRPr="00696B85">
              <w:t>-</w:t>
            </w:r>
            <w:r>
              <w:t>48A</w:t>
            </w:r>
            <w:r w:rsidRPr="00696B85">
              <w:t>_n</w:t>
            </w:r>
            <w:r>
              <w:t>66A</w:t>
            </w:r>
            <w:r>
              <w:rPr>
                <w:vertAlign w:val="superscript"/>
              </w:rPr>
              <w:t>5</w:t>
            </w:r>
          </w:p>
        </w:tc>
        <w:tc>
          <w:tcPr>
            <w:tcW w:w="563" w:type="pct"/>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C"/>
              <w:rPr>
                <w:lang w:eastAsia="zh-TW"/>
              </w:rPr>
            </w:pPr>
            <w:r>
              <w:rPr>
                <w:rFonts w:cs="Arial"/>
                <w:szCs w:val="18"/>
              </w:rPr>
              <w:t>46</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FC2792" w:rsidRDefault="00FC2792" w:rsidP="00277B90">
            <w:pPr>
              <w:pStyle w:val="TAC"/>
              <w:rPr>
                <w:b/>
                <w:lang w:eastAsia="zh-TW"/>
              </w:rPr>
            </w:pPr>
            <w:r>
              <w:t>N/A</w:t>
            </w:r>
          </w:p>
        </w:tc>
        <w:tc>
          <w:tcPr>
            <w:tcW w:w="503" w:type="pct"/>
            <w:tcBorders>
              <w:top w:val="single" w:sz="4" w:space="0" w:color="auto"/>
              <w:left w:val="single" w:sz="4" w:space="0" w:color="auto"/>
              <w:bottom w:val="single" w:sz="4" w:space="0" w:color="auto"/>
              <w:right w:val="single" w:sz="4" w:space="0" w:color="auto"/>
            </w:tcBorders>
            <w:noWrap/>
            <w:vAlign w:val="center"/>
            <w:hideMark/>
          </w:tcPr>
          <w:p w:rsidR="00FC2792" w:rsidRDefault="00FC2792" w:rsidP="00277B90">
            <w:pPr>
              <w:pStyle w:val="TAC"/>
              <w:rPr>
                <w:b/>
                <w:lang w:eastAsia="zh-TW"/>
              </w:rPr>
            </w:pPr>
            <w:r>
              <w:t>N/A</w:t>
            </w:r>
          </w:p>
        </w:tc>
        <w:tc>
          <w:tcPr>
            <w:tcW w:w="394" w:type="pct"/>
            <w:tcBorders>
              <w:top w:val="single" w:sz="4" w:space="0" w:color="auto"/>
              <w:left w:val="single" w:sz="4" w:space="0" w:color="auto"/>
              <w:bottom w:val="single" w:sz="4" w:space="0" w:color="auto"/>
              <w:right w:val="single" w:sz="4" w:space="0" w:color="auto"/>
            </w:tcBorders>
            <w:noWrap/>
            <w:vAlign w:val="center"/>
            <w:hideMark/>
          </w:tcPr>
          <w:p w:rsidR="00FC2792" w:rsidRDefault="00FC2792" w:rsidP="00277B90">
            <w:pPr>
              <w:pStyle w:val="TAC"/>
              <w:rPr>
                <w:b/>
                <w:lang w:eastAsia="zh-TW"/>
              </w:rPr>
            </w:pPr>
            <w:r>
              <w:t>N/A</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FC2792" w:rsidRDefault="00FC2792" w:rsidP="00277B90">
            <w:pPr>
              <w:pStyle w:val="TAC"/>
              <w:rPr>
                <w:b/>
                <w:lang w:eastAsia="zh-TW"/>
              </w:rPr>
            </w:pPr>
            <w:r>
              <w:t>N/A</w:t>
            </w:r>
          </w:p>
        </w:tc>
        <w:tc>
          <w:tcPr>
            <w:tcW w:w="415" w:type="pct"/>
            <w:tcBorders>
              <w:top w:val="single" w:sz="4" w:space="0" w:color="auto"/>
              <w:left w:val="single" w:sz="4" w:space="0" w:color="auto"/>
              <w:bottom w:val="single" w:sz="4" w:space="0" w:color="auto"/>
              <w:right w:val="single" w:sz="4" w:space="0" w:color="auto"/>
            </w:tcBorders>
            <w:noWrap/>
            <w:vAlign w:val="center"/>
            <w:hideMark/>
          </w:tcPr>
          <w:p w:rsidR="00FC2792" w:rsidRDefault="00FC2792" w:rsidP="00277B90">
            <w:pPr>
              <w:pStyle w:val="TAC"/>
              <w:rPr>
                <w:b/>
                <w:lang w:eastAsia="zh-TW"/>
              </w:rPr>
            </w:pPr>
            <w:r>
              <w:t>N/A</w:t>
            </w:r>
          </w:p>
        </w:tc>
        <w:tc>
          <w:tcPr>
            <w:tcW w:w="562" w:type="pct"/>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C"/>
            </w:pPr>
            <w:r>
              <w:t>IMD2,</w:t>
            </w:r>
          </w:p>
          <w:p w:rsidR="00FC2792" w:rsidRDefault="00FC2792" w:rsidP="00277B90">
            <w:pPr>
              <w:pStyle w:val="TAC"/>
              <w:rPr>
                <w:b/>
                <w:lang w:eastAsia="zh-TW"/>
              </w:rPr>
            </w:pPr>
            <w:r>
              <w:t>IMD3</w:t>
            </w:r>
          </w:p>
        </w:tc>
      </w:tr>
      <w:tr w:rsidR="00FC2792" w:rsidTr="00277B90">
        <w:trPr>
          <w:trHeight w:val="306"/>
          <w:jc w:val="center"/>
        </w:trPr>
        <w:tc>
          <w:tcPr>
            <w:tcW w:w="0" w:type="auto"/>
            <w:vMerge/>
            <w:tcBorders>
              <w:left w:val="single" w:sz="4" w:space="0" w:color="auto"/>
              <w:right w:val="single" w:sz="4" w:space="0" w:color="auto"/>
            </w:tcBorders>
            <w:vAlign w:val="center"/>
            <w:hideMark/>
          </w:tcPr>
          <w:p w:rsidR="00FC2792" w:rsidRDefault="00FC2792" w:rsidP="00277B90">
            <w:pPr>
              <w:overflowPunct/>
              <w:autoSpaceDE/>
              <w:autoSpaceDN/>
              <w:adjustRightInd/>
              <w:spacing w:after="0"/>
              <w:rPr>
                <w:rFonts w:ascii="Arial" w:hAnsi="Arial"/>
                <w:sz w:val="18"/>
                <w:lang w:eastAsia="zh-TW"/>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C"/>
              <w:rPr>
                <w:lang w:eastAsia="zh-TW"/>
              </w:rPr>
            </w:pPr>
            <w:r>
              <w:rPr>
                <w:rFonts w:cs="Arial"/>
                <w:szCs w:val="18"/>
              </w:rPr>
              <w:t>48</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FC2792" w:rsidRDefault="00FC2792" w:rsidP="00277B90">
            <w:pPr>
              <w:pStyle w:val="TAC"/>
              <w:rPr>
                <w:lang w:eastAsia="zh-TW"/>
              </w:rPr>
            </w:pPr>
            <w:r>
              <w:t>N/A</w:t>
            </w:r>
          </w:p>
        </w:tc>
        <w:tc>
          <w:tcPr>
            <w:tcW w:w="503" w:type="pct"/>
            <w:tcBorders>
              <w:top w:val="single" w:sz="4" w:space="0" w:color="auto"/>
              <w:left w:val="single" w:sz="4" w:space="0" w:color="auto"/>
              <w:bottom w:val="single" w:sz="4" w:space="0" w:color="auto"/>
              <w:right w:val="single" w:sz="4" w:space="0" w:color="auto"/>
            </w:tcBorders>
            <w:noWrap/>
            <w:vAlign w:val="center"/>
            <w:hideMark/>
          </w:tcPr>
          <w:p w:rsidR="00FC2792" w:rsidRDefault="00FC2792" w:rsidP="00277B90">
            <w:pPr>
              <w:pStyle w:val="TAC"/>
              <w:rPr>
                <w:lang w:eastAsia="zh-TW"/>
              </w:rPr>
            </w:pPr>
            <w:r>
              <w:t>N/A</w:t>
            </w:r>
          </w:p>
        </w:tc>
        <w:tc>
          <w:tcPr>
            <w:tcW w:w="394" w:type="pct"/>
            <w:tcBorders>
              <w:top w:val="single" w:sz="4" w:space="0" w:color="auto"/>
              <w:left w:val="single" w:sz="4" w:space="0" w:color="auto"/>
              <w:bottom w:val="single" w:sz="4" w:space="0" w:color="auto"/>
              <w:right w:val="single" w:sz="4" w:space="0" w:color="auto"/>
            </w:tcBorders>
            <w:noWrap/>
            <w:vAlign w:val="center"/>
            <w:hideMark/>
          </w:tcPr>
          <w:p w:rsidR="00FC2792" w:rsidRDefault="00FC2792" w:rsidP="00277B90">
            <w:pPr>
              <w:pStyle w:val="TAC"/>
              <w:rPr>
                <w:lang w:eastAsia="zh-TW"/>
              </w:rPr>
            </w:pPr>
            <w:r>
              <w:t>N/A</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FC2792" w:rsidRDefault="00FC2792" w:rsidP="00277B90">
            <w:pPr>
              <w:pStyle w:val="TAC"/>
              <w:rPr>
                <w:lang w:eastAsia="zh-TW"/>
              </w:rPr>
            </w:pPr>
            <w:r>
              <w:t>N/A</w:t>
            </w:r>
          </w:p>
        </w:tc>
        <w:tc>
          <w:tcPr>
            <w:tcW w:w="415" w:type="pct"/>
            <w:tcBorders>
              <w:top w:val="single" w:sz="4" w:space="0" w:color="auto"/>
              <w:left w:val="single" w:sz="4" w:space="0" w:color="auto"/>
              <w:bottom w:val="single" w:sz="4" w:space="0" w:color="auto"/>
              <w:right w:val="single" w:sz="4" w:space="0" w:color="auto"/>
            </w:tcBorders>
            <w:noWrap/>
            <w:vAlign w:val="center"/>
            <w:hideMark/>
          </w:tcPr>
          <w:p w:rsidR="00FC2792" w:rsidRDefault="00FC2792" w:rsidP="00277B90">
            <w:pPr>
              <w:pStyle w:val="TAC"/>
              <w:rPr>
                <w:lang w:eastAsia="zh-TW"/>
              </w:rPr>
            </w:pPr>
            <w:r>
              <w:t>N/A</w:t>
            </w:r>
          </w:p>
        </w:tc>
        <w:tc>
          <w:tcPr>
            <w:tcW w:w="562" w:type="pct"/>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C"/>
              <w:rPr>
                <w:lang w:eastAsia="zh-TW"/>
              </w:rPr>
            </w:pPr>
            <w:r>
              <w:rPr>
                <w:lang w:eastAsia="zh-TW"/>
              </w:rPr>
              <w:t>N/A</w:t>
            </w:r>
          </w:p>
        </w:tc>
      </w:tr>
      <w:tr w:rsidR="00FC2792" w:rsidTr="00277B90">
        <w:trPr>
          <w:trHeight w:val="306"/>
          <w:jc w:val="center"/>
        </w:trPr>
        <w:tc>
          <w:tcPr>
            <w:tcW w:w="0" w:type="auto"/>
            <w:vMerge/>
            <w:tcBorders>
              <w:left w:val="single" w:sz="4" w:space="0" w:color="auto"/>
              <w:right w:val="single" w:sz="4" w:space="0" w:color="auto"/>
            </w:tcBorders>
            <w:vAlign w:val="center"/>
            <w:hideMark/>
          </w:tcPr>
          <w:p w:rsidR="00FC2792" w:rsidRDefault="00FC2792" w:rsidP="00277B90">
            <w:pPr>
              <w:overflowPunct/>
              <w:autoSpaceDE/>
              <w:autoSpaceDN/>
              <w:adjustRightInd/>
              <w:spacing w:after="0"/>
              <w:rPr>
                <w:rFonts w:ascii="Arial" w:hAnsi="Arial"/>
                <w:sz w:val="18"/>
                <w:lang w:eastAsia="zh-TW"/>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C"/>
              <w:rPr>
                <w:lang w:eastAsia="zh-TW"/>
              </w:rPr>
            </w:pPr>
            <w:r>
              <w:rPr>
                <w:rFonts w:cs="Arial"/>
              </w:rPr>
              <w:t>n66</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FC2792" w:rsidRDefault="00FC2792" w:rsidP="00277B90">
            <w:pPr>
              <w:pStyle w:val="TAC"/>
              <w:rPr>
                <w:rFonts w:cs="Arial"/>
                <w:lang w:eastAsia="fi-FI"/>
              </w:rPr>
            </w:pPr>
            <w:r>
              <w:t>N/A</w:t>
            </w:r>
          </w:p>
        </w:tc>
        <w:tc>
          <w:tcPr>
            <w:tcW w:w="503" w:type="pct"/>
            <w:tcBorders>
              <w:top w:val="single" w:sz="4" w:space="0" w:color="auto"/>
              <w:left w:val="single" w:sz="4" w:space="0" w:color="auto"/>
              <w:bottom w:val="single" w:sz="4" w:space="0" w:color="auto"/>
              <w:right w:val="single" w:sz="4" w:space="0" w:color="auto"/>
            </w:tcBorders>
            <w:noWrap/>
            <w:vAlign w:val="center"/>
            <w:hideMark/>
          </w:tcPr>
          <w:p w:rsidR="00FC2792" w:rsidRDefault="00FC2792" w:rsidP="00277B90">
            <w:pPr>
              <w:pStyle w:val="TAC"/>
              <w:rPr>
                <w:rFonts w:cs="Arial"/>
                <w:lang w:eastAsia="fi-FI"/>
              </w:rPr>
            </w:pPr>
            <w:r>
              <w:t>N/A</w:t>
            </w:r>
          </w:p>
        </w:tc>
        <w:tc>
          <w:tcPr>
            <w:tcW w:w="394" w:type="pct"/>
            <w:tcBorders>
              <w:top w:val="single" w:sz="4" w:space="0" w:color="auto"/>
              <w:left w:val="single" w:sz="4" w:space="0" w:color="auto"/>
              <w:bottom w:val="single" w:sz="4" w:space="0" w:color="auto"/>
              <w:right w:val="single" w:sz="4" w:space="0" w:color="auto"/>
            </w:tcBorders>
            <w:noWrap/>
            <w:vAlign w:val="center"/>
            <w:hideMark/>
          </w:tcPr>
          <w:p w:rsidR="00FC2792" w:rsidRDefault="00FC2792" w:rsidP="00277B90">
            <w:pPr>
              <w:pStyle w:val="TAC"/>
              <w:rPr>
                <w:rFonts w:cs="Arial"/>
                <w:lang w:eastAsia="fi-FI"/>
              </w:rPr>
            </w:pPr>
            <w:r>
              <w:t>N/A</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FC2792" w:rsidRDefault="00FC2792" w:rsidP="00277B90">
            <w:pPr>
              <w:pStyle w:val="TAC"/>
              <w:rPr>
                <w:rFonts w:eastAsia="Times New Roman"/>
                <w:lang w:eastAsia="fi-FI"/>
              </w:rPr>
            </w:pPr>
            <w:r>
              <w:t>N/A</w:t>
            </w:r>
          </w:p>
        </w:tc>
        <w:tc>
          <w:tcPr>
            <w:tcW w:w="415" w:type="pct"/>
            <w:tcBorders>
              <w:top w:val="single" w:sz="4" w:space="0" w:color="auto"/>
              <w:left w:val="single" w:sz="4" w:space="0" w:color="auto"/>
              <w:bottom w:val="single" w:sz="4" w:space="0" w:color="auto"/>
              <w:right w:val="single" w:sz="4" w:space="0" w:color="auto"/>
            </w:tcBorders>
            <w:noWrap/>
            <w:vAlign w:val="center"/>
            <w:hideMark/>
          </w:tcPr>
          <w:p w:rsidR="00FC2792" w:rsidRDefault="00FC2792" w:rsidP="00277B90">
            <w:pPr>
              <w:pStyle w:val="TAC"/>
              <w:rPr>
                <w:lang w:eastAsia="zh-TW"/>
              </w:rPr>
            </w:pPr>
            <w:r>
              <w:rPr>
                <w:lang w:eastAsia="zh-TW"/>
              </w:rPr>
              <w:t>N/A</w:t>
            </w:r>
          </w:p>
        </w:tc>
        <w:tc>
          <w:tcPr>
            <w:tcW w:w="562" w:type="pct"/>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C"/>
              <w:rPr>
                <w:vertAlign w:val="superscript"/>
                <w:lang w:eastAsia="zh-TW"/>
              </w:rPr>
            </w:pPr>
            <w:r>
              <w:rPr>
                <w:lang w:eastAsia="zh-TW"/>
              </w:rPr>
              <w:t>N/A</w:t>
            </w:r>
          </w:p>
        </w:tc>
      </w:tr>
      <w:tr w:rsidR="00FC2792" w:rsidTr="00277B90">
        <w:trPr>
          <w:trHeight w:val="306"/>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FC2792" w:rsidRDefault="00FC2792" w:rsidP="00277B90">
            <w:pPr>
              <w:pStyle w:val="TAN"/>
              <w:rPr>
                <w:rFonts w:eastAsia="MS Mincho"/>
                <w:lang w:eastAsia="ja-JP"/>
              </w:rPr>
            </w:pPr>
            <w:r>
              <w:t>NOTE 5:</w:t>
            </w:r>
            <w:r>
              <w:tab/>
              <w:t xml:space="preserve">When Band 46 have self-interference problems by dual uplink CA/EN-DC, then the requirements do not apply in exclusion zone which is frequency range within (harmonics frequency region + </w:t>
            </w:r>
            <w:r>
              <w:rPr>
                <w:lang w:eastAsia="ja-JP"/>
              </w:rPr>
              <w:t xml:space="preserve"> </w:t>
            </w:r>
            <w:r>
              <w:rPr>
                <w:rFonts w:ascii="Symbol" w:hAnsi="Symbol"/>
                <w:lang w:eastAsia="ja-JP"/>
              </w:rPr>
              <w:t></w:t>
            </w:r>
            <w:r>
              <w:rPr>
                <w:lang w:eastAsia="ja-JP"/>
              </w:rPr>
              <w:t>F</w:t>
            </w:r>
            <w:r>
              <w:rPr>
                <w:vertAlign w:val="subscript"/>
                <w:lang w:eastAsia="ja-JP"/>
              </w:rPr>
              <w:t>HD</w:t>
            </w:r>
            <w:r>
              <w:t xml:space="preserve">) and IMD frequency region as follow. </w:t>
            </w:r>
          </w:p>
          <w:p w:rsidR="00FC2792" w:rsidRDefault="00FC2792" w:rsidP="00277B90">
            <w:pPr>
              <w:pStyle w:val="TAN"/>
              <w:jc w:val="center"/>
            </w:pPr>
            <w:r>
              <w:t>IMD frequency range</w:t>
            </w:r>
          </w:p>
          <w:tbl>
            <w:tblPr>
              <w:tblW w:w="8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8"/>
              <w:gridCol w:w="2098"/>
              <w:gridCol w:w="1898"/>
              <w:gridCol w:w="2048"/>
            </w:tblGrid>
            <w:tr w:rsidR="00FC2792" w:rsidTr="00277B90">
              <w:trPr>
                <w:trHeight w:val="199"/>
                <w:jc w:val="center"/>
              </w:trPr>
              <w:tc>
                <w:tcPr>
                  <w:tcW w:w="2098" w:type="dxa"/>
                  <w:tcMar>
                    <w:top w:w="0" w:type="dxa"/>
                    <w:left w:w="108" w:type="dxa"/>
                    <w:bottom w:w="0" w:type="dxa"/>
                    <w:right w:w="108" w:type="dxa"/>
                  </w:tcMar>
                  <w:vAlign w:val="center"/>
                  <w:hideMark/>
                </w:tcPr>
                <w:p w:rsidR="00FC2792" w:rsidRDefault="00FC2792" w:rsidP="00277B90">
                  <w:pPr>
                    <w:pStyle w:val="TAN"/>
                    <w:ind w:right="-250"/>
                    <w:rPr>
                      <w:lang w:eastAsia="ja-JP"/>
                    </w:rPr>
                  </w:pPr>
                  <w:r>
                    <w:rPr>
                      <w:lang w:eastAsia="ja-JP"/>
                    </w:rPr>
                    <w:t>DL_CA configuration</w:t>
                  </w:r>
                </w:p>
              </w:tc>
              <w:tc>
                <w:tcPr>
                  <w:tcW w:w="2098" w:type="dxa"/>
                  <w:tcMar>
                    <w:top w:w="0" w:type="dxa"/>
                    <w:left w:w="108" w:type="dxa"/>
                    <w:bottom w:w="0" w:type="dxa"/>
                    <w:right w:w="108" w:type="dxa"/>
                  </w:tcMar>
                  <w:vAlign w:val="center"/>
                  <w:hideMark/>
                </w:tcPr>
                <w:p w:rsidR="00FC2792" w:rsidRDefault="00FC2792" w:rsidP="00277B90">
                  <w:pPr>
                    <w:pStyle w:val="TAN"/>
                    <w:ind w:right="-250"/>
                    <w:rPr>
                      <w:lang w:eastAsia="ja-JP"/>
                    </w:rPr>
                  </w:pPr>
                  <w:r>
                    <w:rPr>
                      <w:lang w:eastAsia="ja-JP"/>
                    </w:rPr>
                    <w:t>UL_CA configuration</w:t>
                  </w:r>
                </w:p>
              </w:tc>
              <w:tc>
                <w:tcPr>
                  <w:tcW w:w="1898" w:type="dxa"/>
                  <w:tcMar>
                    <w:top w:w="0" w:type="dxa"/>
                    <w:left w:w="108" w:type="dxa"/>
                    <w:bottom w:w="0" w:type="dxa"/>
                    <w:right w:w="108" w:type="dxa"/>
                  </w:tcMar>
                  <w:vAlign w:val="center"/>
                  <w:hideMark/>
                </w:tcPr>
                <w:p w:rsidR="00FC2792" w:rsidRDefault="00FC2792" w:rsidP="00277B90">
                  <w:pPr>
                    <w:pStyle w:val="TAN"/>
                    <w:ind w:left="0" w:right="-250" w:firstLine="0"/>
                    <w:rPr>
                      <w:lang w:eastAsia="ja-JP"/>
                    </w:rPr>
                  </w:pPr>
                  <w:r>
                    <w:rPr>
                      <w:lang w:eastAsia="ja-JP"/>
                    </w:rPr>
                    <w:t>Exclusion zone center frequency</w:t>
                  </w:r>
                </w:p>
              </w:tc>
              <w:tc>
                <w:tcPr>
                  <w:tcW w:w="2048" w:type="dxa"/>
                  <w:tcMar>
                    <w:top w:w="0" w:type="dxa"/>
                    <w:left w:w="108" w:type="dxa"/>
                    <w:bottom w:w="0" w:type="dxa"/>
                    <w:right w:w="108" w:type="dxa"/>
                  </w:tcMar>
                  <w:vAlign w:val="center"/>
                  <w:hideMark/>
                </w:tcPr>
                <w:p w:rsidR="00FC2792" w:rsidRDefault="00FC2792" w:rsidP="00277B90">
                  <w:pPr>
                    <w:pStyle w:val="TAN"/>
                    <w:ind w:right="-250"/>
                    <w:rPr>
                      <w:lang w:eastAsia="ja-JP"/>
                    </w:rPr>
                  </w:pPr>
                  <w:r>
                    <w:rPr>
                      <w:lang w:eastAsia="ja-JP"/>
                    </w:rPr>
                    <w:t>Exclusion zone BW</w:t>
                  </w:r>
                </w:p>
              </w:tc>
            </w:tr>
            <w:tr w:rsidR="00FC2792" w:rsidTr="00277B90">
              <w:trPr>
                <w:trHeight w:val="199"/>
                <w:jc w:val="center"/>
              </w:trPr>
              <w:tc>
                <w:tcPr>
                  <w:tcW w:w="2098" w:type="dxa"/>
                  <w:tcMar>
                    <w:top w:w="0" w:type="dxa"/>
                    <w:left w:w="108" w:type="dxa"/>
                    <w:bottom w:w="0" w:type="dxa"/>
                    <w:right w:w="108" w:type="dxa"/>
                  </w:tcMar>
                  <w:vAlign w:val="center"/>
                  <w:hideMark/>
                </w:tcPr>
                <w:p w:rsidR="00FC2792" w:rsidRDefault="00FC2792" w:rsidP="00277B90">
                  <w:pPr>
                    <w:pStyle w:val="TAN"/>
                    <w:ind w:right="-250"/>
                    <w:rPr>
                      <w:lang w:eastAsia="ja-JP"/>
                    </w:rPr>
                  </w:pPr>
                  <w:r>
                    <w:rPr>
                      <w:lang w:eastAsia="ja-JP"/>
                    </w:rPr>
                    <w:t>DC_2A-46A_n66A</w:t>
                  </w:r>
                </w:p>
              </w:tc>
              <w:tc>
                <w:tcPr>
                  <w:tcW w:w="2098" w:type="dxa"/>
                  <w:tcMar>
                    <w:top w:w="0" w:type="dxa"/>
                    <w:left w:w="108" w:type="dxa"/>
                    <w:bottom w:w="0" w:type="dxa"/>
                    <w:right w:w="108" w:type="dxa"/>
                  </w:tcMar>
                  <w:vAlign w:val="center"/>
                  <w:hideMark/>
                </w:tcPr>
                <w:p w:rsidR="00FC2792" w:rsidRDefault="00FC2792" w:rsidP="00277B90">
                  <w:pPr>
                    <w:pStyle w:val="TAN"/>
                    <w:ind w:right="-250"/>
                    <w:rPr>
                      <w:lang w:eastAsia="ja-JP"/>
                    </w:rPr>
                  </w:pPr>
                  <w:r>
                    <w:rPr>
                      <w:lang w:eastAsia="ja-JP"/>
                    </w:rPr>
                    <w:t>DC_2A_n66A</w:t>
                  </w:r>
                </w:p>
              </w:tc>
              <w:tc>
                <w:tcPr>
                  <w:tcW w:w="1898" w:type="dxa"/>
                  <w:tcMar>
                    <w:top w:w="0" w:type="dxa"/>
                    <w:left w:w="108" w:type="dxa"/>
                    <w:bottom w:w="0" w:type="dxa"/>
                    <w:right w:w="108" w:type="dxa"/>
                  </w:tcMar>
                  <w:vAlign w:val="center"/>
                  <w:hideMark/>
                </w:tcPr>
                <w:p w:rsidR="00FC2792" w:rsidRDefault="00FC2792" w:rsidP="00277B90">
                  <w:pPr>
                    <w:pStyle w:val="TAN"/>
                    <w:ind w:right="-250"/>
                    <w:rPr>
                      <w:lang w:eastAsia="ja-JP"/>
                    </w:rPr>
                  </w:pPr>
                  <w:r>
                    <w:rPr>
                      <w:lang w:eastAsia="ja-JP"/>
                    </w:rPr>
                    <w:t>2*fc_2A + fc_n66A</w:t>
                  </w:r>
                </w:p>
              </w:tc>
              <w:tc>
                <w:tcPr>
                  <w:tcW w:w="2048" w:type="dxa"/>
                  <w:tcMar>
                    <w:top w:w="0" w:type="dxa"/>
                    <w:left w:w="108" w:type="dxa"/>
                    <w:bottom w:w="0" w:type="dxa"/>
                    <w:right w:w="108" w:type="dxa"/>
                  </w:tcMar>
                  <w:vAlign w:val="center"/>
                  <w:hideMark/>
                </w:tcPr>
                <w:p w:rsidR="00FC2792" w:rsidRDefault="00FC2792" w:rsidP="00277B90">
                  <w:pPr>
                    <w:pStyle w:val="TAN"/>
                    <w:ind w:right="-250"/>
                    <w:rPr>
                      <w:lang w:eastAsia="ja-JP"/>
                    </w:rPr>
                  </w:pPr>
                  <w:r>
                    <w:rPr>
                      <w:lang w:eastAsia="ja-JP"/>
                    </w:rPr>
                    <w:t>2*BW_2A + BW_n66A</w:t>
                  </w:r>
                </w:p>
              </w:tc>
            </w:tr>
            <w:tr w:rsidR="00FC2792" w:rsidTr="00277B90">
              <w:trPr>
                <w:trHeight w:val="199"/>
                <w:jc w:val="center"/>
              </w:trPr>
              <w:tc>
                <w:tcPr>
                  <w:tcW w:w="2098" w:type="dxa"/>
                  <w:tcMar>
                    <w:top w:w="0" w:type="dxa"/>
                    <w:left w:w="108" w:type="dxa"/>
                    <w:bottom w:w="0" w:type="dxa"/>
                    <w:right w:w="108" w:type="dxa"/>
                  </w:tcMar>
                  <w:vAlign w:val="center"/>
                  <w:hideMark/>
                </w:tcPr>
                <w:p w:rsidR="00FC2792" w:rsidRDefault="00FC2792" w:rsidP="00277B90">
                  <w:pPr>
                    <w:pStyle w:val="TAN"/>
                    <w:ind w:right="-250"/>
                    <w:rPr>
                      <w:lang w:eastAsia="ja-JP"/>
                    </w:rPr>
                  </w:pPr>
                  <w:r>
                    <w:rPr>
                      <w:lang w:eastAsia="ja-JP"/>
                    </w:rPr>
                    <w:t>DC_2A-46A_n66A</w:t>
                  </w:r>
                </w:p>
              </w:tc>
              <w:tc>
                <w:tcPr>
                  <w:tcW w:w="2098" w:type="dxa"/>
                  <w:tcMar>
                    <w:top w:w="0" w:type="dxa"/>
                    <w:left w:w="108" w:type="dxa"/>
                    <w:bottom w:w="0" w:type="dxa"/>
                    <w:right w:w="108" w:type="dxa"/>
                  </w:tcMar>
                  <w:vAlign w:val="center"/>
                  <w:hideMark/>
                </w:tcPr>
                <w:p w:rsidR="00FC2792" w:rsidRDefault="00FC2792" w:rsidP="00277B90">
                  <w:pPr>
                    <w:pStyle w:val="TAN"/>
                    <w:ind w:right="-250"/>
                    <w:rPr>
                      <w:lang w:eastAsia="ja-JP"/>
                    </w:rPr>
                  </w:pPr>
                  <w:r>
                    <w:rPr>
                      <w:lang w:eastAsia="ja-JP"/>
                    </w:rPr>
                    <w:t>DC_2A_n66A</w:t>
                  </w:r>
                </w:p>
              </w:tc>
              <w:tc>
                <w:tcPr>
                  <w:tcW w:w="1898" w:type="dxa"/>
                  <w:tcMar>
                    <w:top w:w="0" w:type="dxa"/>
                    <w:left w:w="108" w:type="dxa"/>
                    <w:bottom w:w="0" w:type="dxa"/>
                    <w:right w:w="108" w:type="dxa"/>
                  </w:tcMar>
                  <w:vAlign w:val="center"/>
                  <w:hideMark/>
                </w:tcPr>
                <w:p w:rsidR="00FC2792" w:rsidRDefault="00FC2792" w:rsidP="00277B90">
                  <w:pPr>
                    <w:pStyle w:val="TAN"/>
                    <w:ind w:right="-250"/>
                    <w:rPr>
                      <w:lang w:eastAsia="ja-JP"/>
                    </w:rPr>
                  </w:pPr>
                  <w:r>
                    <w:rPr>
                      <w:lang w:eastAsia="ja-JP"/>
                    </w:rPr>
                    <w:t>fc_2A + 2*fc_n66A</w:t>
                  </w:r>
                </w:p>
              </w:tc>
              <w:tc>
                <w:tcPr>
                  <w:tcW w:w="2048" w:type="dxa"/>
                  <w:tcMar>
                    <w:top w:w="0" w:type="dxa"/>
                    <w:left w:w="108" w:type="dxa"/>
                    <w:bottom w:w="0" w:type="dxa"/>
                    <w:right w:w="108" w:type="dxa"/>
                  </w:tcMar>
                  <w:vAlign w:val="center"/>
                  <w:hideMark/>
                </w:tcPr>
                <w:p w:rsidR="00FC2792" w:rsidRDefault="00FC2792" w:rsidP="00277B90">
                  <w:pPr>
                    <w:pStyle w:val="TAN"/>
                    <w:ind w:right="-250"/>
                    <w:rPr>
                      <w:lang w:eastAsia="ja-JP"/>
                    </w:rPr>
                  </w:pPr>
                  <w:r>
                    <w:rPr>
                      <w:lang w:eastAsia="ja-JP"/>
                    </w:rPr>
                    <w:t>BW_2A + 2*BW_n66A</w:t>
                  </w:r>
                </w:p>
              </w:tc>
            </w:tr>
            <w:tr w:rsidR="00FC2792" w:rsidTr="00277B90">
              <w:trPr>
                <w:trHeight w:val="199"/>
                <w:jc w:val="center"/>
              </w:trPr>
              <w:tc>
                <w:tcPr>
                  <w:tcW w:w="2098" w:type="dxa"/>
                  <w:tcMar>
                    <w:top w:w="0" w:type="dxa"/>
                    <w:left w:w="108" w:type="dxa"/>
                    <w:bottom w:w="0" w:type="dxa"/>
                    <w:right w:w="108" w:type="dxa"/>
                  </w:tcMar>
                  <w:vAlign w:val="center"/>
                </w:tcPr>
                <w:p w:rsidR="00FC2792" w:rsidRDefault="00FC2792" w:rsidP="00277B90">
                  <w:pPr>
                    <w:pStyle w:val="TAN"/>
                    <w:ind w:right="-250"/>
                    <w:rPr>
                      <w:lang w:eastAsia="ja-JP"/>
                    </w:rPr>
                  </w:pPr>
                  <w:r w:rsidRPr="00696B85">
                    <w:t>DC_</w:t>
                  </w:r>
                  <w:r>
                    <w:t>46</w:t>
                  </w:r>
                  <w:r w:rsidRPr="00696B85">
                    <w:t>-</w:t>
                  </w:r>
                  <w:r>
                    <w:t>48A</w:t>
                  </w:r>
                  <w:r w:rsidRPr="00696B85">
                    <w:t>_n</w:t>
                  </w:r>
                  <w:r>
                    <w:t>66A</w:t>
                  </w:r>
                </w:p>
              </w:tc>
              <w:tc>
                <w:tcPr>
                  <w:tcW w:w="2098" w:type="dxa"/>
                  <w:tcMar>
                    <w:top w:w="0" w:type="dxa"/>
                    <w:left w:w="108" w:type="dxa"/>
                    <w:bottom w:w="0" w:type="dxa"/>
                    <w:right w:w="108" w:type="dxa"/>
                  </w:tcMar>
                  <w:vAlign w:val="center"/>
                </w:tcPr>
                <w:p w:rsidR="00FC2792" w:rsidRDefault="00FC2792" w:rsidP="00277B90">
                  <w:pPr>
                    <w:pStyle w:val="TAN"/>
                    <w:ind w:right="-250"/>
                    <w:rPr>
                      <w:lang w:eastAsia="ja-JP"/>
                    </w:rPr>
                  </w:pPr>
                  <w:r>
                    <w:rPr>
                      <w:lang w:eastAsia="ja-JP"/>
                    </w:rPr>
                    <w:t>DC_</w:t>
                  </w:r>
                  <w:r>
                    <w:t>48A</w:t>
                  </w:r>
                  <w:r w:rsidRPr="00696B85">
                    <w:t>_n</w:t>
                  </w:r>
                  <w:r>
                    <w:t>66A</w:t>
                  </w:r>
                </w:p>
              </w:tc>
              <w:tc>
                <w:tcPr>
                  <w:tcW w:w="1898" w:type="dxa"/>
                  <w:tcMar>
                    <w:top w:w="0" w:type="dxa"/>
                    <w:left w:w="108" w:type="dxa"/>
                    <w:bottom w:w="0" w:type="dxa"/>
                    <w:right w:w="108" w:type="dxa"/>
                  </w:tcMar>
                  <w:vAlign w:val="center"/>
                </w:tcPr>
                <w:p w:rsidR="00FC2792" w:rsidRDefault="00FC2792" w:rsidP="00277B90">
                  <w:pPr>
                    <w:pStyle w:val="TAN"/>
                    <w:ind w:right="-250"/>
                    <w:rPr>
                      <w:lang w:eastAsia="ja-JP"/>
                    </w:rPr>
                  </w:pPr>
                  <w:r>
                    <w:rPr>
                      <w:lang w:eastAsia="ja-JP"/>
                    </w:rPr>
                    <w:t>fc_48A + fc_n66A</w:t>
                  </w:r>
                </w:p>
              </w:tc>
              <w:tc>
                <w:tcPr>
                  <w:tcW w:w="2048" w:type="dxa"/>
                  <w:tcMar>
                    <w:top w:w="0" w:type="dxa"/>
                    <w:left w:w="108" w:type="dxa"/>
                    <w:bottom w:w="0" w:type="dxa"/>
                    <w:right w:w="108" w:type="dxa"/>
                  </w:tcMar>
                  <w:vAlign w:val="center"/>
                </w:tcPr>
                <w:p w:rsidR="00FC2792" w:rsidRDefault="00FC2792" w:rsidP="00277B90">
                  <w:pPr>
                    <w:pStyle w:val="TAN"/>
                    <w:ind w:right="-250"/>
                    <w:rPr>
                      <w:lang w:eastAsia="ja-JP"/>
                    </w:rPr>
                  </w:pPr>
                  <w:r>
                    <w:rPr>
                      <w:lang w:eastAsia="ja-JP"/>
                    </w:rPr>
                    <w:t>BW_48A + 2*BW_n66A</w:t>
                  </w:r>
                </w:p>
              </w:tc>
            </w:tr>
            <w:tr w:rsidR="00FC2792" w:rsidTr="00277B90">
              <w:trPr>
                <w:trHeight w:val="199"/>
                <w:jc w:val="center"/>
              </w:trPr>
              <w:tc>
                <w:tcPr>
                  <w:tcW w:w="2098" w:type="dxa"/>
                  <w:tcMar>
                    <w:top w:w="0" w:type="dxa"/>
                    <w:left w:w="108" w:type="dxa"/>
                    <w:bottom w:w="0" w:type="dxa"/>
                    <w:right w:w="108" w:type="dxa"/>
                  </w:tcMar>
                  <w:vAlign w:val="center"/>
                </w:tcPr>
                <w:p w:rsidR="00FC2792" w:rsidRDefault="00FC2792" w:rsidP="00277B90">
                  <w:pPr>
                    <w:pStyle w:val="TAN"/>
                    <w:ind w:right="-250"/>
                    <w:rPr>
                      <w:lang w:eastAsia="ja-JP"/>
                    </w:rPr>
                  </w:pPr>
                  <w:r w:rsidRPr="00696B85">
                    <w:t>DC_</w:t>
                  </w:r>
                  <w:r>
                    <w:t>46</w:t>
                  </w:r>
                  <w:r w:rsidRPr="00696B85">
                    <w:t>-</w:t>
                  </w:r>
                  <w:r>
                    <w:t>48A</w:t>
                  </w:r>
                  <w:r w:rsidRPr="00696B85">
                    <w:t>_n</w:t>
                  </w:r>
                  <w:r>
                    <w:t>66A</w:t>
                  </w:r>
                </w:p>
              </w:tc>
              <w:tc>
                <w:tcPr>
                  <w:tcW w:w="2098" w:type="dxa"/>
                  <w:tcMar>
                    <w:top w:w="0" w:type="dxa"/>
                    <w:left w:w="108" w:type="dxa"/>
                    <w:bottom w:w="0" w:type="dxa"/>
                    <w:right w:w="108" w:type="dxa"/>
                  </w:tcMar>
                  <w:vAlign w:val="center"/>
                </w:tcPr>
                <w:p w:rsidR="00FC2792" w:rsidRDefault="00FC2792" w:rsidP="00277B90">
                  <w:pPr>
                    <w:pStyle w:val="TAN"/>
                    <w:ind w:right="-250"/>
                    <w:rPr>
                      <w:lang w:eastAsia="ja-JP"/>
                    </w:rPr>
                  </w:pPr>
                  <w:r>
                    <w:rPr>
                      <w:lang w:eastAsia="ja-JP"/>
                    </w:rPr>
                    <w:t>DC_</w:t>
                  </w:r>
                  <w:r>
                    <w:t>48A</w:t>
                  </w:r>
                  <w:r w:rsidRPr="00696B85">
                    <w:t>_n</w:t>
                  </w:r>
                  <w:r>
                    <w:t>66A</w:t>
                  </w:r>
                </w:p>
              </w:tc>
              <w:tc>
                <w:tcPr>
                  <w:tcW w:w="1898" w:type="dxa"/>
                  <w:tcMar>
                    <w:top w:w="0" w:type="dxa"/>
                    <w:left w:w="108" w:type="dxa"/>
                    <w:bottom w:w="0" w:type="dxa"/>
                    <w:right w:w="108" w:type="dxa"/>
                  </w:tcMar>
                  <w:vAlign w:val="center"/>
                </w:tcPr>
                <w:p w:rsidR="00FC2792" w:rsidRDefault="00FC2792" w:rsidP="00277B90">
                  <w:pPr>
                    <w:pStyle w:val="TAN"/>
                    <w:ind w:right="-250"/>
                    <w:rPr>
                      <w:lang w:eastAsia="ja-JP"/>
                    </w:rPr>
                  </w:pPr>
                  <w:r>
                    <w:rPr>
                      <w:lang w:eastAsia="ja-JP"/>
                    </w:rPr>
                    <w:t>2*fc_48A + fc_n66A</w:t>
                  </w:r>
                </w:p>
              </w:tc>
              <w:tc>
                <w:tcPr>
                  <w:tcW w:w="2048" w:type="dxa"/>
                  <w:tcMar>
                    <w:top w:w="0" w:type="dxa"/>
                    <w:left w:w="108" w:type="dxa"/>
                    <w:bottom w:w="0" w:type="dxa"/>
                    <w:right w:w="108" w:type="dxa"/>
                  </w:tcMar>
                  <w:vAlign w:val="center"/>
                </w:tcPr>
                <w:p w:rsidR="00FC2792" w:rsidRDefault="00FC2792" w:rsidP="00277B90">
                  <w:pPr>
                    <w:pStyle w:val="TAN"/>
                    <w:ind w:right="-250"/>
                    <w:rPr>
                      <w:lang w:eastAsia="ja-JP"/>
                    </w:rPr>
                  </w:pPr>
                  <w:r>
                    <w:rPr>
                      <w:lang w:eastAsia="ja-JP"/>
                    </w:rPr>
                    <w:t>2*BW_48A + BW_n66A</w:t>
                  </w:r>
                </w:p>
              </w:tc>
            </w:tr>
          </w:tbl>
          <w:p w:rsidR="00FC2792" w:rsidRPr="00E062F1" w:rsidRDefault="00FC2792" w:rsidP="00277B90">
            <w:pPr>
              <w:pStyle w:val="TAC"/>
              <w:jc w:val="left"/>
              <w:rPr>
                <w:rFonts w:cs="Arial"/>
              </w:rPr>
            </w:pPr>
          </w:p>
        </w:tc>
      </w:tr>
    </w:tbl>
    <w:p w:rsidR="00FC2792" w:rsidRDefault="00FC2792" w:rsidP="00FC2792">
      <w:r>
        <w:t xml:space="preserve"> </w:t>
      </w:r>
      <w:r w:rsidRPr="00050355">
        <w:t xml:space="preserve"> </w:t>
      </w:r>
    </w:p>
    <w:p w:rsidR="00FC2792" w:rsidRPr="00F8125B" w:rsidRDefault="00277B90" w:rsidP="00FC2792">
      <w:pPr>
        <w:pStyle w:val="2"/>
        <w:ind w:left="576" w:hanging="576"/>
        <w:rPr>
          <w:lang w:eastAsia="ja-JP"/>
        </w:rPr>
      </w:pPr>
      <w:r>
        <w:rPr>
          <w:lang w:eastAsia="ja-JP"/>
        </w:rPr>
        <w:t>5.141</w:t>
      </w:r>
      <w:r w:rsidR="00FC2792" w:rsidRPr="00F8125B">
        <w:rPr>
          <w:lang w:eastAsia="ja-JP"/>
        </w:rPr>
        <w:tab/>
      </w:r>
      <w:r w:rsidR="00FC2792" w:rsidRPr="00DD7D62">
        <w:rPr>
          <w:lang w:eastAsia="ja-JP"/>
        </w:rPr>
        <w:t>DC_</w:t>
      </w:r>
      <w:r w:rsidR="00FC2792">
        <w:rPr>
          <w:lang w:eastAsia="ja-JP"/>
        </w:rPr>
        <w:t>2</w:t>
      </w:r>
      <w:r w:rsidR="00FC2792" w:rsidRPr="00DD7D62">
        <w:rPr>
          <w:lang w:eastAsia="ja-JP"/>
        </w:rPr>
        <w:t>-</w:t>
      </w:r>
      <w:r w:rsidR="00FC2792">
        <w:rPr>
          <w:lang w:eastAsia="ja-JP"/>
        </w:rPr>
        <w:t>46</w:t>
      </w:r>
      <w:r w:rsidR="00FC2792" w:rsidRPr="00DD7D62">
        <w:rPr>
          <w:lang w:eastAsia="ja-JP"/>
        </w:rPr>
        <w:t>_n</w:t>
      </w:r>
      <w:r w:rsidR="00FC2792">
        <w:rPr>
          <w:lang w:eastAsia="ja-JP"/>
        </w:rPr>
        <w:t>5</w:t>
      </w:r>
    </w:p>
    <w:p w:rsidR="00FC2792" w:rsidRDefault="00277B90" w:rsidP="00FC2792">
      <w:pPr>
        <w:keepNext/>
        <w:keepLines/>
        <w:spacing w:before="120"/>
        <w:ind w:left="1134" w:hanging="1134"/>
        <w:outlineLvl w:val="2"/>
        <w:rPr>
          <w:rFonts w:ascii="Arial" w:hAnsi="Arial" w:cs="Arial"/>
          <w:sz w:val="28"/>
          <w:szCs w:val="28"/>
          <w:lang w:eastAsia="ja-JP"/>
        </w:rPr>
      </w:pPr>
      <w:r>
        <w:rPr>
          <w:rFonts w:ascii="Arial" w:hAnsi="Arial" w:cs="Arial"/>
          <w:sz w:val="28"/>
          <w:szCs w:val="28"/>
        </w:rPr>
        <w:t>5.141</w:t>
      </w:r>
      <w:r w:rsidR="00FC2792">
        <w:rPr>
          <w:rFonts w:ascii="Arial" w:hAnsi="Arial" w:cs="Arial"/>
          <w:sz w:val="28"/>
          <w:szCs w:val="28"/>
        </w:rPr>
        <w:t>.1</w:t>
      </w:r>
      <w:r w:rsidR="00FC2792" w:rsidRPr="00697599">
        <w:rPr>
          <w:rFonts w:ascii="Arial" w:hAnsi="Arial" w:cs="Arial"/>
          <w:sz w:val="28"/>
          <w:szCs w:val="28"/>
        </w:rPr>
        <w:tab/>
      </w:r>
      <w:r w:rsidR="00FC2792" w:rsidRPr="00697599">
        <w:rPr>
          <w:rFonts w:ascii="Arial" w:hAnsi="Arial" w:cs="Arial" w:hint="eastAsia"/>
          <w:sz w:val="28"/>
          <w:szCs w:val="28"/>
          <w:lang w:eastAsia="ja-JP"/>
        </w:rPr>
        <w:t>C</w:t>
      </w:r>
      <w:r w:rsidR="00FC2792" w:rsidRPr="00DA3663">
        <w:rPr>
          <w:rFonts w:ascii="Arial" w:hAnsi="Arial" w:cs="Arial"/>
          <w:sz w:val="28"/>
          <w:szCs w:val="28"/>
        </w:rPr>
        <w:t xml:space="preserve">onfigurations for </w:t>
      </w:r>
      <w:r w:rsidR="00FC2792" w:rsidRPr="001007F3">
        <w:rPr>
          <w:rFonts w:ascii="Arial" w:hAnsi="Arial" w:cs="Arial"/>
          <w:sz w:val="28"/>
          <w:szCs w:val="28"/>
        </w:rPr>
        <w:t>DC</w:t>
      </w:r>
    </w:p>
    <w:p w:rsidR="00FC2792" w:rsidRPr="007E3289" w:rsidRDefault="00FC2792" w:rsidP="00FC2792">
      <w:pPr>
        <w:pStyle w:val="TH"/>
      </w:pPr>
      <w:r>
        <w:t xml:space="preserve">Table </w:t>
      </w:r>
      <w:r w:rsidR="00277B90">
        <w:t>5.141</w:t>
      </w:r>
      <w:r w:rsidRPr="007E3289">
        <w:t>.</w:t>
      </w:r>
      <w:r>
        <w:t>1</w:t>
      </w:r>
      <w:r w:rsidRPr="007E3289">
        <w:t>-1: Inter-band DC configurations (three bands)</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2"/>
        <w:gridCol w:w="3544"/>
      </w:tblGrid>
      <w:tr w:rsidR="00FC2792" w:rsidTr="00277B90">
        <w:trPr>
          <w:trHeight w:val="47"/>
          <w:tblHeader/>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H"/>
              <w:rPr>
                <w:rFonts w:eastAsia="MS Mincho"/>
                <w:lang w:eastAsia="fi-FI"/>
              </w:rPr>
            </w:pPr>
            <w:r>
              <w:rPr>
                <w:lang w:eastAsia="fi-FI"/>
              </w:rPr>
              <w:t>DC</w:t>
            </w:r>
          </w:p>
          <w:p w:rsidR="00FC2792" w:rsidRDefault="00FC2792" w:rsidP="00277B90">
            <w:pPr>
              <w:pStyle w:val="TAH"/>
              <w:rPr>
                <w:lang w:eastAsia="fi-FI"/>
              </w:rPr>
            </w:pPr>
            <w:r>
              <w:rPr>
                <w:lang w:eastAsia="fi-FI"/>
              </w:rPr>
              <w:t>Configuration</w:t>
            </w:r>
          </w:p>
        </w:tc>
        <w:tc>
          <w:tcPr>
            <w:tcW w:w="3544" w:type="dxa"/>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H"/>
              <w:rPr>
                <w:rFonts w:eastAsia="MS Mincho"/>
                <w:lang w:eastAsia="fi-FI"/>
              </w:rPr>
            </w:pPr>
            <w:r>
              <w:rPr>
                <w:lang w:eastAsia="fi-FI"/>
              </w:rPr>
              <w:t>Uplink DC</w:t>
            </w:r>
          </w:p>
          <w:p w:rsidR="00FC2792" w:rsidRPr="00936F91" w:rsidRDefault="00FC2792" w:rsidP="00277B90">
            <w:pPr>
              <w:pStyle w:val="TAH"/>
              <w:rPr>
                <w:lang w:eastAsia="fi-FI"/>
              </w:rPr>
            </w:pPr>
            <w:r>
              <w:rPr>
                <w:lang w:eastAsia="fi-FI"/>
              </w:rPr>
              <w:t>configuration</w:t>
            </w:r>
          </w:p>
        </w:tc>
      </w:tr>
      <w:tr w:rsidR="00FC2792" w:rsidTr="00277B90">
        <w:trPr>
          <w:trHeight w:val="878"/>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H"/>
              <w:rPr>
                <w:b w:val="0"/>
                <w:vertAlign w:val="superscript"/>
                <w:lang w:val="fi-FI" w:eastAsia="fi-FI"/>
              </w:rPr>
            </w:pPr>
            <w:r w:rsidRPr="00696B85">
              <w:rPr>
                <w:b w:val="0"/>
                <w:lang w:val="fi-FI" w:eastAsia="fi-FI"/>
              </w:rPr>
              <w:t>DC_</w:t>
            </w:r>
            <w:r>
              <w:rPr>
                <w:b w:val="0"/>
                <w:lang w:val="fi-FI" w:eastAsia="fi-FI"/>
              </w:rPr>
              <w:t>2</w:t>
            </w:r>
            <w:r w:rsidRPr="00696B85">
              <w:rPr>
                <w:b w:val="0"/>
                <w:lang w:val="fi-FI" w:eastAsia="fi-FI"/>
              </w:rPr>
              <w:t>A-</w:t>
            </w:r>
            <w:r>
              <w:rPr>
                <w:b w:val="0"/>
                <w:lang w:val="fi-FI" w:eastAsia="fi-FI"/>
              </w:rPr>
              <w:t>46</w:t>
            </w:r>
            <w:r w:rsidRPr="00696B85">
              <w:rPr>
                <w:b w:val="0"/>
                <w:lang w:val="fi-FI" w:eastAsia="fi-FI"/>
              </w:rPr>
              <w:t>A_n</w:t>
            </w:r>
            <w:r>
              <w:rPr>
                <w:b w:val="0"/>
                <w:lang w:val="fi-FI" w:eastAsia="fi-FI"/>
              </w:rPr>
              <w:t>5</w:t>
            </w:r>
            <w:r w:rsidRPr="00696B85">
              <w:rPr>
                <w:b w:val="0"/>
                <w:lang w:val="fi-FI" w:eastAsia="fi-FI"/>
              </w:rPr>
              <w:t>A</w:t>
            </w:r>
            <w:r>
              <w:rPr>
                <w:b w:val="0"/>
                <w:vertAlign w:val="superscript"/>
                <w:lang w:val="fi-FI" w:eastAsia="fi-FI"/>
              </w:rPr>
              <w:t>3</w:t>
            </w:r>
          </w:p>
          <w:p w:rsidR="00FC2792" w:rsidRDefault="00FC2792" w:rsidP="00277B90">
            <w:pPr>
              <w:pStyle w:val="TAH"/>
              <w:rPr>
                <w:b w:val="0"/>
                <w:vertAlign w:val="superscript"/>
                <w:lang w:val="fi-FI" w:eastAsia="fi-FI"/>
              </w:rPr>
            </w:pPr>
            <w:r w:rsidRPr="00696B85">
              <w:rPr>
                <w:b w:val="0"/>
                <w:lang w:val="fi-FI" w:eastAsia="fi-FI"/>
              </w:rPr>
              <w:t>DC_</w:t>
            </w:r>
            <w:r>
              <w:rPr>
                <w:b w:val="0"/>
                <w:lang w:val="fi-FI" w:eastAsia="fi-FI"/>
              </w:rPr>
              <w:t>2</w:t>
            </w:r>
            <w:r w:rsidRPr="00696B85">
              <w:rPr>
                <w:b w:val="0"/>
                <w:lang w:val="fi-FI" w:eastAsia="fi-FI"/>
              </w:rPr>
              <w:t>A-</w:t>
            </w:r>
            <w:r>
              <w:rPr>
                <w:b w:val="0"/>
                <w:lang w:val="fi-FI" w:eastAsia="fi-FI"/>
              </w:rPr>
              <w:t>46C</w:t>
            </w:r>
            <w:r w:rsidRPr="00696B85">
              <w:rPr>
                <w:b w:val="0"/>
                <w:lang w:val="fi-FI" w:eastAsia="fi-FI"/>
              </w:rPr>
              <w:t>_n</w:t>
            </w:r>
            <w:r>
              <w:rPr>
                <w:b w:val="0"/>
                <w:lang w:val="fi-FI" w:eastAsia="fi-FI"/>
              </w:rPr>
              <w:t>5</w:t>
            </w:r>
            <w:r w:rsidRPr="00696B85">
              <w:rPr>
                <w:b w:val="0"/>
                <w:lang w:val="fi-FI" w:eastAsia="fi-FI"/>
              </w:rPr>
              <w:t>A</w:t>
            </w:r>
            <w:r>
              <w:rPr>
                <w:b w:val="0"/>
                <w:vertAlign w:val="superscript"/>
                <w:lang w:val="fi-FI" w:eastAsia="fi-FI"/>
              </w:rPr>
              <w:t>3</w:t>
            </w:r>
          </w:p>
          <w:p w:rsidR="00FC2792" w:rsidRDefault="00FC2792" w:rsidP="00277B90">
            <w:pPr>
              <w:pStyle w:val="TAH"/>
              <w:rPr>
                <w:b w:val="0"/>
                <w:vertAlign w:val="superscript"/>
                <w:lang w:val="fi-FI" w:eastAsia="fi-FI"/>
              </w:rPr>
            </w:pPr>
            <w:r w:rsidRPr="00696B85">
              <w:rPr>
                <w:b w:val="0"/>
                <w:lang w:val="fi-FI" w:eastAsia="fi-FI"/>
              </w:rPr>
              <w:t>DC_</w:t>
            </w:r>
            <w:r>
              <w:rPr>
                <w:b w:val="0"/>
                <w:lang w:val="fi-FI" w:eastAsia="fi-FI"/>
              </w:rPr>
              <w:t>2</w:t>
            </w:r>
            <w:r w:rsidRPr="00696B85">
              <w:rPr>
                <w:b w:val="0"/>
                <w:lang w:val="fi-FI" w:eastAsia="fi-FI"/>
              </w:rPr>
              <w:t>A-</w:t>
            </w:r>
            <w:r>
              <w:rPr>
                <w:b w:val="0"/>
                <w:lang w:val="fi-FI" w:eastAsia="fi-FI"/>
              </w:rPr>
              <w:t>46D</w:t>
            </w:r>
            <w:r w:rsidRPr="00696B85">
              <w:rPr>
                <w:b w:val="0"/>
                <w:lang w:val="fi-FI" w:eastAsia="fi-FI"/>
              </w:rPr>
              <w:t>_n</w:t>
            </w:r>
            <w:r>
              <w:rPr>
                <w:b w:val="0"/>
                <w:lang w:val="fi-FI" w:eastAsia="fi-FI"/>
              </w:rPr>
              <w:t>5</w:t>
            </w:r>
            <w:r w:rsidRPr="00696B85">
              <w:rPr>
                <w:b w:val="0"/>
                <w:lang w:val="fi-FI" w:eastAsia="fi-FI"/>
              </w:rPr>
              <w:t>A</w:t>
            </w:r>
            <w:r>
              <w:rPr>
                <w:b w:val="0"/>
                <w:vertAlign w:val="superscript"/>
                <w:lang w:val="fi-FI" w:eastAsia="fi-FI"/>
              </w:rPr>
              <w:t>3</w:t>
            </w:r>
          </w:p>
          <w:p w:rsidR="00FC2792" w:rsidRPr="00C87288" w:rsidRDefault="00FC2792" w:rsidP="00277B90">
            <w:pPr>
              <w:pStyle w:val="TAH"/>
              <w:rPr>
                <w:b w:val="0"/>
                <w:vertAlign w:val="superscript"/>
                <w:lang w:val="fi-FI"/>
              </w:rPr>
            </w:pPr>
            <w:r w:rsidRPr="00696B85">
              <w:rPr>
                <w:b w:val="0"/>
                <w:lang w:val="fi-FI" w:eastAsia="fi-FI"/>
              </w:rPr>
              <w:t>DC_</w:t>
            </w:r>
            <w:r>
              <w:rPr>
                <w:b w:val="0"/>
                <w:lang w:val="fi-FI" w:eastAsia="fi-FI"/>
              </w:rPr>
              <w:t>2</w:t>
            </w:r>
            <w:r w:rsidRPr="00696B85">
              <w:rPr>
                <w:b w:val="0"/>
                <w:lang w:val="fi-FI" w:eastAsia="fi-FI"/>
              </w:rPr>
              <w:t>A-</w:t>
            </w:r>
            <w:r>
              <w:rPr>
                <w:b w:val="0"/>
                <w:lang w:val="fi-FI" w:eastAsia="fi-FI"/>
              </w:rPr>
              <w:t>46E</w:t>
            </w:r>
            <w:r w:rsidRPr="00696B85">
              <w:rPr>
                <w:b w:val="0"/>
                <w:lang w:val="fi-FI" w:eastAsia="fi-FI"/>
              </w:rPr>
              <w:t>_n</w:t>
            </w:r>
            <w:r>
              <w:rPr>
                <w:b w:val="0"/>
                <w:lang w:val="fi-FI" w:eastAsia="fi-FI"/>
              </w:rPr>
              <w:t>5</w:t>
            </w:r>
            <w:r w:rsidRPr="00696B85">
              <w:rPr>
                <w:b w:val="0"/>
                <w:lang w:val="fi-FI" w:eastAsia="fi-FI"/>
              </w:rPr>
              <w:t>A</w:t>
            </w:r>
            <w:r>
              <w:rPr>
                <w:b w:val="0"/>
                <w:vertAlign w:val="superscript"/>
                <w:lang w:val="fi-FI" w:eastAsia="fi-FI"/>
              </w:rPr>
              <w:t>3</w:t>
            </w:r>
          </w:p>
        </w:tc>
        <w:tc>
          <w:tcPr>
            <w:tcW w:w="3544" w:type="dxa"/>
            <w:tcBorders>
              <w:top w:val="single" w:sz="4" w:space="0" w:color="auto"/>
              <w:left w:val="single" w:sz="4" w:space="0" w:color="auto"/>
              <w:bottom w:val="single" w:sz="4" w:space="0" w:color="auto"/>
              <w:right w:val="single" w:sz="4" w:space="0" w:color="auto"/>
            </w:tcBorders>
            <w:vAlign w:val="center"/>
            <w:hideMark/>
          </w:tcPr>
          <w:p w:rsidR="00FC2792" w:rsidRPr="004475A7" w:rsidRDefault="00FC2792" w:rsidP="00277B90">
            <w:pPr>
              <w:overflowPunct/>
              <w:autoSpaceDE/>
              <w:autoSpaceDN/>
              <w:adjustRightInd/>
              <w:spacing w:after="0"/>
              <w:jc w:val="center"/>
              <w:textAlignment w:val="auto"/>
              <w:rPr>
                <w:rFonts w:ascii="Arial" w:hAnsi="Arial" w:cs="Arial"/>
                <w:color w:val="000000"/>
                <w:sz w:val="18"/>
                <w:szCs w:val="18"/>
                <w:vertAlign w:val="superscript"/>
              </w:rPr>
            </w:pPr>
            <w:r>
              <w:rPr>
                <w:rFonts w:ascii="Arial" w:hAnsi="Arial" w:cs="Arial"/>
                <w:color w:val="000000"/>
                <w:sz w:val="18"/>
                <w:szCs w:val="18"/>
              </w:rPr>
              <w:t>DC_2A_n5A</w:t>
            </w:r>
          </w:p>
        </w:tc>
      </w:tr>
      <w:tr w:rsidR="00FC2792" w:rsidTr="00277B90">
        <w:trPr>
          <w:trHeight w:val="244"/>
          <w:jc w:val="center"/>
        </w:trPr>
        <w:tc>
          <w:tcPr>
            <w:tcW w:w="6516" w:type="dxa"/>
            <w:gridSpan w:val="2"/>
            <w:tcBorders>
              <w:top w:val="single" w:sz="4" w:space="0" w:color="auto"/>
              <w:left w:val="single" w:sz="4" w:space="0" w:color="auto"/>
              <w:right w:val="single" w:sz="4" w:space="0" w:color="auto"/>
            </w:tcBorders>
          </w:tcPr>
          <w:p w:rsidR="00FC2792" w:rsidRDefault="00FC2792" w:rsidP="00277B90">
            <w:pPr>
              <w:pStyle w:val="TAN"/>
              <w:keepNext w:val="0"/>
              <w:rPr>
                <w:rFonts w:cs="Arial"/>
                <w:szCs w:val="18"/>
              </w:rPr>
            </w:pPr>
            <w:r>
              <w:rPr>
                <w:rFonts w:cs="Arial"/>
                <w:szCs w:val="18"/>
              </w:rPr>
              <w:t>NOTE 3:</w:t>
            </w:r>
            <w:r>
              <w:rPr>
                <w:rFonts w:cs="Arial"/>
                <w:szCs w:val="18"/>
              </w:rPr>
              <w:tab/>
              <w:t>Restricted to E-UTRA operation when inter-band carrier aggregation is configured. The downlink operating band for Band 46 is paired with the uplink operating band (external E-UTRA band) of the carrier aggregation configuration that is supporting the configured Pcell.</w:t>
            </w:r>
          </w:p>
          <w:p w:rsidR="00FC2792" w:rsidRDefault="00FC2792" w:rsidP="00277B90">
            <w:pPr>
              <w:overflowPunct/>
              <w:autoSpaceDE/>
              <w:autoSpaceDN/>
              <w:adjustRightInd/>
              <w:spacing w:after="0"/>
              <w:textAlignment w:val="auto"/>
              <w:rPr>
                <w:rFonts w:ascii="Arial" w:hAnsi="Arial" w:cs="Arial"/>
                <w:color w:val="000000"/>
                <w:sz w:val="18"/>
                <w:szCs w:val="18"/>
              </w:rPr>
            </w:pPr>
          </w:p>
        </w:tc>
      </w:tr>
    </w:tbl>
    <w:p w:rsidR="00FC2792" w:rsidRDefault="00FC2792" w:rsidP="00FC2792"/>
    <w:p w:rsidR="00FC2792" w:rsidRDefault="00277B90" w:rsidP="00FC2792">
      <w:pPr>
        <w:pStyle w:val="3"/>
        <w:rPr>
          <w:rFonts w:cs="Arial"/>
          <w:szCs w:val="28"/>
        </w:rPr>
      </w:pPr>
      <w:r>
        <w:t>5.141</w:t>
      </w:r>
      <w:r w:rsidR="00FC2792">
        <w:t>.2</w:t>
      </w:r>
      <w:r w:rsidR="00FC2792">
        <w:tab/>
      </w:r>
      <w:r w:rsidR="00FC2792">
        <w:rPr>
          <w:rFonts w:cs="Arial"/>
          <w:szCs w:val="28"/>
        </w:rPr>
        <w:t>Co-existence studies</w:t>
      </w:r>
    </w:p>
    <w:p w:rsidR="00FC2792" w:rsidRDefault="00FC2792" w:rsidP="00FC2792">
      <w:r>
        <w:t>Co-existence studies have been performed for lower order combinations of DC_2A_n5, where:</w:t>
      </w:r>
    </w:p>
    <w:p w:rsidR="00FC2792" w:rsidRDefault="00FC2792" w:rsidP="00FC2792">
      <w:pPr>
        <w:rPr>
          <w:szCs w:val="22"/>
        </w:rPr>
      </w:pPr>
      <w:r>
        <w:t>- 4</w:t>
      </w:r>
      <w:r w:rsidRPr="004D33AA">
        <w:rPr>
          <w:vertAlign w:val="superscript"/>
        </w:rPr>
        <w:t>th</w:t>
      </w:r>
      <w:r>
        <w:t xml:space="preserve"> and 5</w:t>
      </w:r>
      <w:r w:rsidRPr="004D33AA">
        <w:rPr>
          <w:vertAlign w:val="superscript"/>
        </w:rPr>
        <w:t>th</w:t>
      </w:r>
      <w:r>
        <w:t xml:space="preserve"> IMD product caused by DC_2A_n5A</w:t>
      </w:r>
      <w:r>
        <w:rPr>
          <w:szCs w:val="22"/>
        </w:rPr>
        <w:t xml:space="preserve"> may fall into own Rx of band 46.</w:t>
      </w:r>
    </w:p>
    <w:p w:rsidR="00FC2792" w:rsidRDefault="00277B90" w:rsidP="00FC2792">
      <w:pPr>
        <w:keepNext/>
        <w:keepLines/>
        <w:spacing w:before="120"/>
        <w:ind w:left="1134" w:hanging="1134"/>
        <w:outlineLvl w:val="2"/>
        <w:rPr>
          <w:rFonts w:ascii="Arial" w:hAnsi="Arial" w:cs="Arial"/>
          <w:sz w:val="28"/>
          <w:szCs w:val="28"/>
        </w:rPr>
      </w:pPr>
      <w:r>
        <w:rPr>
          <w:rFonts w:ascii="Arial" w:hAnsi="Arial" w:cs="Arial"/>
          <w:sz w:val="28"/>
          <w:szCs w:val="28"/>
        </w:rPr>
        <w:lastRenderedPageBreak/>
        <w:t>5.141</w:t>
      </w:r>
      <w:r w:rsidR="00FC2792">
        <w:rPr>
          <w:rFonts w:ascii="Arial" w:hAnsi="Arial" w:cs="Arial"/>
          <w:sz w:val="28"/>
          <w:szCs w:val="28"/>
        </w:rPr>
        <w:t>.3</w:t>
      </w:r>
      <w:r w:rsidR="00FC2792" w:rsidRPr="00697599">
        <w:rPr>
          <w:rFonts w:ascii="Arial" w:hAnsi="Arial" w:cs="Arial"/>
          <w:sz w:val="28"/>
          <w:szCs w:val="28"/>
          <w:lang w:eastAsia="sv-SE"/>
        </w:rPr>
        <w:tab/>
      </w:r>
      <w:r w:rsidR="00FC2792" w:rsidRPr="00697599">
        <w:rPr>
          <w:rFonts w:ascii="Arial" w:hAnsi="Arial" w:cs="Arial"/>
          <w:sz w:val="28"/>
          <w:szCs w:val="28"/>
        </w:rPr>
        <w:t>∆T</w:t>
      </w:r>
      <w:r w:rsidR="00FC2792" w:rsidRPr="00697599">
        <w:rPr>
          <w:rFonts w:ascii="Arial" w:hAnsi="Arial" w:cs="Arial"/>
          <w:sz w:val="28"/>
          <w:szCs w:val="28"/>
          <w:vertAlign w:val="subscript"/>
        </w:rPr>
        <w:t>IB</w:t>
      </w:r>
      <w:r w:rsidR="00FC2792" w:rsidRPr="00697599">
        <w:rPr>
          <w:rFonts w:ascii="Arial" w:hAnsi="Arial" w:cs="Arial"/>
          <w:sz w:val="28"/>
          <w:szCs w:val="28"/>
        </w:rPr>
        <w:t xml:space="preserve"> and ∆R</w:t>
      </w:r>
      <w:r w:rsidR="00FC2792" w:rsidRPr="00697599">
        <w:rPr>
          <w:rFonts w:ascii="Arial" w:hAnsi="Arial" w:cs="Arial"/>
          <w:sz w:val="28"/>
          <w:szCs w:val="28"/>
          <w:vertAlign w:val="subscript"/>
        </w:rPr>
        <w:t>IB</w:t>
      </w:r>
      <w:r w:rsidR="00FC2792" w:rsidRPr="00697599">
        <w:rPr>
          <w:rFonts w:ascii="Arial" w:hAnsi="Arial" w:cs="Arial"/>
          <w:sz w:val="28"/>
          <w:szCs w:val="28"/>
        </w:rPr>
        <w:t xml:space="preserve"> values</w:t>
      </w:r>
    </w:p>
    <w:p w:rsidR="00FC2792" w:rsidRDefault="00FC2792" w:rsidP="00FC2792">
      <w:pPr>
        <w:keepNext/>
        <w:keepLines/>
        <w:spacing w:before="120"/>
        <w:outlineLvl w:val="2"/>
        <w:rPr>
          <w:rFonts w:ascii="Arial" w:hAnsi="Arial" w:cs="Arial"/>
          <w:sz w:val="28"/>
          <w:szCs w:val="28"/>
        </w:rPr>
      </w:pPr>
      <w:r>
        <w:t xml:space="preserve">Values are reused from CA including same bands, </w:t>
      </w:r>
      <w:r w:rsidRPr="001B20CF">
        <w:t>CA_</w:t>
      </w:r>
      <w:r>
        <w:t>2</w:t>
      </w:r>
      <w:r w:rsidRPr="001B20CF">
        <w:t>-</w:t>
      </w:r>
      <w:r>
        <w:t>5-</w:t>
      </w:r>
      <w:r w:rsidRPr="001B20CF">
        <w:t>46</w:t>
      </w:r>
      <w:r>
        <w:t xml:space="preserve">, as given in 36.101. </w:t>
      </w:r>
    </w:p>
    <w:p w:rsidR="00FC2792" w:rsidRDefault="00FC2792" w:rsidP="00FC2792">
      <w:pPr>
        <w:pStyle w:val="TH"/>
      </w:pPr>
      <w:r>
        <w:t xml:space="preserve">Table </w:t>
      </w:r>
      <w:r w:rsidR="00277B90">
        <w:t>5.141</w:t>
      </w:r>
      <w:r>
        <w:t>.3-1: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FC2792" w:rsidTr="00277B90">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H"/>
            </w:pPr>
            <w:r>
              <w:t>Inter-band 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H"/>
            </w:pPr>
            <w:r>
              <w:t>ΔT</w:t>
            </w:r>
            <w:r>
              <w:rPr>
                <w:vertAlign w:val="subscript"/>
              </w:rPr>
              <w:t>IB,c</w:t>
            </w:r>
            <w:r>
              <w:t xml:space="preserve"> (dB)</w:t>
            </w:r>
          </w:p>
        </w:tc>
      </w:tr>
      <w:tr w:rsidR="00FC2792" w:rsidTr="00277B90">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C"/>
            </w:pPr>
            <w:r w:rsidRPr="00696B85">
              <w:t>DC_</w:t>
            </w:r>
            <w:r>
              <w:t>2</w:t>
            </w:r>
            <w:r w:rsidRPr="00696B85">
              <w:t>-</w:t>
            </w:r>
            <w:r>
              <w:t>46</w:t>
            </w:r>
            <w:r w:rsidRPr="00696B85">
              <w:t>_n</w:t>
            </w:r>
            <w:r>
              <w:t>5</w:t>
            </w:r>
          </w:p>
        </w:tc>
        <w:tc>
          <w:tcPr>
            <w:tcW w:w="2952" w:type="dxa"/>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C"/>
            </w:pPr>
            <w: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C"/>
            </w:pPr>
            <w:r>
              <w:rPr>
                <w:rFonts w:cs="Arial"/>
                <w:szCs w:val="18"/>
              </w:rPr>
              <w:t>0.3</w:t>
            </w:r>
          </w:p>
        </w:tc>
      </w:tr>
      <w:tr w:rsidR="00FC2792" w:rsidTr="00277B90">
        <w:trPr>
          <w:jc w:val="center"/>
        </w:trPr>
        <w:tc>
          <w:tcPr>
            <w:tcW w:w="2221" w:type="dxa"/>
            <w:vMerge/>
            <w:tcBorders>
              <w:top w:val="single" w:sz="4" w:space="0" w:color="auto"/>
              <w:left w:val="single" w:sz="4" w:space="0" w:color="auto"/>
              <w:bottom w:val="single" w:sz="4" w:space="0" w:color="auto"/>
              <w:right w:val="single" w:sz="4" w:space="0" w:color="auto"/>
            </w:tcBorders>
            <w:vAlign w:val="center"/>
          </w:tcPr>
          <w:p w:rsidR="00FC2792" w:rsidRPr="00696B85" w:rsidRDefault="00FC2792" w:rsidP="00277B90">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rsidR="00FC2792" w:rsidRDefault="00FC2792" w:rsidP="00277B90">
            <w:pPr>
              <w:pStyle w:val="TAC"/>
            </w:pPr>
            <w:r>
              <w:t>46</w:t>
            </w:r>
          </w:p>
        </w:tc>
        <w:tc>
          <w:tcPr>
            <w:tcW w:w="2952" w:type="dxa"/>
            <w:tcBorders>
              <w:top w:val="single" w:sz="4" w:space="0" w:color="auto"/>
              <w:left w:val="single" w:sz="4" w:space="0" w:color="auto"/>
              <w:bottom w:val="single" w:sz="4" w:space="0" w:color="auto"/>
              <w:right w:val="single" w:sz="4" w:space="0" w:color="auto"/>
            </w:tcBorders>
            <w:vAlign w:val="center"/>
          </w:tcPr>
          <w:p w:rsidR="00FC2792" w:rsidRDefault="00FC2792" w:rsidP="00277B90">
            <w:pPr>
              <w:pStyle w:val="TAC"/>
              <w:rPr>
                <w:rFonts w:cs="Arial"/>
                <w:szCs w:val="18"/>
              </w:rPr>
            </w:pPr>
            <w:r>
              <w:rPr>
                <w:rFonts w:cs="Arial"/>
                <w:szCs w:val="18"/>
              </w:rPr>
              <w:t>0</w:t>
            </w:r>
          </w:p>
        </w:tc>
      </w:tr>
      <w:tr w:rsidR="00FC2792" w:rsidTr="00277B90">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C"/>
            </w:pPr>
            <w:r>
              <w:t>n5</w:t>
            </w:r>
          </w:p>
        </w:tc>
        <w:tc>
          <w:tcPr>
            <w:tcW w:w="2952" w:type="dxa"/>
            <w:tcBorders>
              <w:top w:val="single" w:sz="4" w:space="0" w:color="auto"/>
              <w:left w:val="single" w:sz="4" w:space="0" w:color="auto"/>
              <w:right w:val="single" w:sz="4" w:space="0" w:color="auto"/>
            </w:tcBorders>
          </w:tcPr>
          <w:p w:rsidR="00FC2792" w:rsidRDefault="00FC2792" w:rsidP="00277B90">
            <w:pPr>
              <w:pStyle w:val="TAC"/>
            </w:pPr>
            <w:r>
              <w:rPr>
                <w:rFonts w:eastAsia="Calibri" w:cs="Arial"/>
                <w:szCs w:val="18"/>
                <w:lang w:eastAsia="ja-JP"/>
              </w:rPr>
              <w:t>0.3</w:t>
            </w:r>
          </w:p>
        </w:tc>
      </w:tr>
    </w:tbl>
    <w:p w:rsidR="00FC2792" w:rsidRDefault="00FC2792" w:rsidP="00FC2792">
      <w:pPr>
        <w:pStyle w:val="Guidance"/>
        <w:rPr>
          <w:i w:val="0"/>
        </w:rPr>
      </w:pPr>
    </w:p>
    <w:p w:rsidR="00FC2792" w:rsidRDefault="00FC2792" w:rsidP="00FC2792">
      <w:pPr>
        <w:pStyle w:val="TH"/>
        <w:rPr>
          <w:i/>
          <w:vertAlign w:val="subscript"/>
          <w:lang w:eastAsia="en-JM"/>
        </w:rPr>
      </w:pPr>
      <w:r>
        <w:t xml:space="preserve">Table </w:t>
      </w:r>
      <w:r w:rsidR="00277B90">
        <w:rPr>
          <w:rFonts w:eastAsia="MS Mincho"/>
        </w:rPr>
        <w:t>5.141</w:t>
      </w:r>
      <w:r>
        <w:t>.3-2: ΔR</w:t>
      </w:r>
      <w:r>
        <w:rPr>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FC2792" w:rsidTr="00277B90">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H"/>
            </w:pPr>
            <w:r>
              <w:t>Inter-band 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H"/>
            </w:pPr>
            <w:r>
              <w:t>ΔR</w:t>
            </w:r>
            <w:r>
              <w:rPr>
                <w:vertAlign w:val="subscript"/>
              </w:rPr>
              <w:t>IB,c</w:t>
            </w:r>
            <w:r>
              <w:t xml:space="preserve"> (dB)</w:t>
            </w:r>
          </w:p>
        </w:tc>
      </w:tr>
      <w:tr w:rsidR="00FC2792" w:rsidTr="00277B90">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C"/>
            </w:pPr>
            <w:r w:rsidRPr="00696B85">
              <w:t>DC_</w:t>
            </w:r>
            <w:r>
              <w:t>2</w:t>
            </w:r>
            <w:r w:rsidRPr="00696B85">
              <w:t>-</w:t>
            </w:r>
            <w:r>
              <w:t>46</w:t>
            </w:r>
            <w:r w:rsidRPr="00696B85">
              <w:t>_n</w:t>
            </w:r>
            <w:r>
              <w:t>5</w:t>
            </w:r>
          </w:p>
        </w:tc>
        <w:tc>
          <w:tcPr>
            <w:tcW w:w="2952" w:type="dxa"/>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C"/>
            </w:pPr>
            <w: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C"/>
            </w:pPr>
            <w:r>
              <w:rPr>
                <w:rFonts w:cs="Arial"/>
                <w:szCs w:val="18"/>
              </w:rPr>
              <w:t>0</w:t>
            </w:r>
          </w:p>
        </w:tc>
      </w:tr>
      <w:tr w:rsidR="00FC2792" w:rsidTr="00277B90">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C"/>
            </w:pPr>
            <w:r>
              <w:t>46</w:t>
            </w:r>
          </w:p>
        </w:tc>
        <w:tc>
          <w:tcPr>
            <w:tcW w:w="2952" w:type="dxa"/>
            <w:tcBorders>
              <w:top w:val="single" w:sz="4" w:space="0" w:color="auto"/>
              <w:left w:val="single" w:sz="4" w:space="0" w:color="auto"/>
              <w:right w:val="single" w:sz="4" w:space="0" w:color="auto"/>
            </w:tcBorders>
          </w:tcPr>
          <w:p w:rsidR="00FC2792" w:rsidRDefault="00FC2792" w:rsidP="00277B90">
            <w:pPr>
              <w:pStyle w:val="TAC"/>
            </w:pPr>
            <w:r>
              <w:rPr>
                <w:rFonts w:cs="Arial"/>
                <w:szCs w:val="18"/>
                <w:lang w:eastAsia="ja-JP"/>
              </w:rPr>
              <w:t>0</w:t>
            </w:r>
          </w:p>
        </w:tc>
      </w:tr>
      <w:tr w:rsidR="00FC2792" w:rsidTr="00277B90">
        <w:trPr>
          <w:trHeight w:val="50"/>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C"/>
            </w:pPr>
            <w:r>
              <w:t>n5</w:t>
            </w:r>
          </w:p>
        </w:tc>
        <w:tc>
          <w:tcPr>
            <w:tcW w:w="2952" w:type="dxa"/>
            <w:tcBorders>
              <w:left w:val="single" w:sz="4" w:space="0" w:color="auto"/>
              <w:bottom w:val="single" w:sz="4" w:space="0" w:color="auto"/>
              <w:right w:val="single" w:sz="4" w:space="0" w:color="auto"/>
            </w:tcBorders>
            <w:hideMark/>
          </w:tcPr>
          <w:p w:rsidR="00FC2792" w:rsidRDefault="00FC2792" w:rsidP="00277B90">
            <w:pPr>
              <w:pStyle w:val="TAC"/>
            </w:pPr>
            <w:r>
              <w:rPr>
                <w:rFonts w:cs="Arial"/>
                <w:szCs w:val="18"/>
                <w:lang w:eastAsia="ja-JP"/>
              </w:rPr>
              <w:t>0</w:t>
            </w:r>
          </w:p>
        </w:tc>
      </w:tr>
    </w:tbl>
    <w:p w:rsidR="00FC2792" w:rsidRPr="00D80190" w:rsidRDefault="00FC2792" w:rsidP="00FC2792"/>
    <w:p w:rsidR="00FC2792" w:rsidRDefault="00277B90" w:rsidP="00FC2792">
      <w:pPr>
        <w:keepNext/>
        <w:keepLines/>
        <w:spacing w:before="120"/>
        <w:ind w:left="1134" w:hanging="1134"/>
        <w:outlineLvl w:val="2"/>
        <w:rPr>
          <w:rFonts w:ascii="Arial" w:hAnsi="Arial" w:cs="Arial"/>
          <w:sz w:val="28"/>
          <w:szCs w:val="28"/>
        </w:rPr>
      </w:pPr>
      <w:r>
        <w:rPr>
          <w:rFonts w:ascii="Arial" w:hAnsi="Arial" w:cs="Arial"/>
          <w:sz w:val="28"/>
          <w:szCs w:val="28"/>
        </w:rPr>
        <w:t>5.141</w:t>
      </w:r>
      <w:r w:rsidR="00FC2792">
        <w:rPr>
          <w:rFonts w:ascii="Arial" w:hAnsi="Arial" w:cs="Arial"/>
          <w:sz w:val="28"/>
          <w:szCs w:val="28"/>
        </w:rPr>
        <w:t>.4</w:t>
      </w:r>
      <w:r w:rsidR="00FC2792" w:rsidRPr="00697599">
        <w:rPr>
          <w:rFonts w:ascii="Arial" w:hAnsi="Arial" w:cs="Arial"/>
          <w:sz w:val="28"/>
          <w:szCs w:val="28"/>
          <w:lang w:eastAsia="sv-SE"/>
        </w:rPr>
        <w:tab/>
      </w:r>
      <w:r w:rsidR="00FC2792" w:rsidRPr="00586B09">
        <w:rPr>
          <w:rFonts w:ascii="Arial" w:hAnsi="Arial" w:cs="Arial"/>
          <w:sz w:val="28"/>
          <w:szCs w:val="28"/>
        </w:rPr>
        <w:t>Reference sensitivity exceptions</w:t>
      </w:r>
    </w:p>
    <w:p w:rsidR="00FC2792" w:rsidRDefault="00FC2792" w:rsidP="00FC2792">
      <w:r>
        <w:t>Based on co-existence analysis it is found that MSD is needed due to 4</w:t>
      </w:r>
      <w:r w:rsidRPr="00F26309">
        <w:rPr>
          <w:vertAlign w:val="superscript"/>
        </w:rPr>
        <w:t>th</w:t>
      </w:r>
      <w:r>
        <w:t xml:space="preserve"> and 5</w:t>
      </w:r>
      <w:r w:rsidRPr="00F26309">
        <w:rPr>
          <w:vertAlign w:val="superscript"/>
        </w:rPr>
        <w:t>th</w:t>
      </w:r>
      <w:r>
        <w:t xml:space="preserve"> IMD falling into own Rx band of 46. Therefor additional MSD is needed defined in </w:t>
      </w:r>
      <w:r w:rsidRPr="00E062F1">
        <w:t>Table 7.3B.2.3.5.2-1</w:t>
      </w:r>
      <w:r>
        <w:t xml:space="preserve"> of 38.101-3</w:t>
      </w:r>
      <w:r>
        <w:rPr>
          <w:rFonts w:cs="Arial"/>
          <w:lang w:eastAsia="ja-JP"/>
        </w:rPr>
        <w:t xml:space="preserve">.  </w:t>
      </w:r>
    </w:p>
    <w:p w:rsidR="00FC2792" w:rsidRDefault="00FC2792" w:rsidP="00FC2792">
      <w:pPr>
        <w:pStyle w:val="TH"/>
      </w:pPr>
      <w:r>
        <w:t>Table 5.</w:t>
      </w:r>
      <w:r>
        <w:rPr>
          <w:rFonts w:cs="Arial"/>
          <w:highlight w:val="yellow"/>
        </w:rPr>
        <w:t xml:space="preserve"> x</w:t>
      </w:r>
      <w:r>
        <w:t>.4-</w:t>
      </w:r>
      <w:r>
        <w:rPr>
          <w:lang w:eastAsia="zh-TW"/>
        </w:rPr>
        <w:t>1</w:t>
      </w:r>
      <w:r>
        <w:t xml:space="preserve">: </w:t>
      </w:r>
      <w:r w:rsidRPr="001E3B0E">
        <w:t>MSD test points for Scell due to dual uplink operation for EN-DC in NR FR1 (three bands)</w:t>
      </w:r>
    </w:p>
    <w:tbl>
      <w:tblPr>
        <w:tblW w:w="43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2"/>
        <w:gridCol w:w="944"/>
        <w:gridCol w:w="867"/>
        <w:gridCol w:w="843"/>
        <w:gridCol w:w="660"/>
        <w:gridCol w:w="867"/>
        <w:gridCol w:w="696"/>
        <w:gridCol w:w="942"/>
      </w:tblGrid>
      <w:tr w:rsidR="00FC2792" w:rsidTr="00277B90">
        <w:trPr>
          <w:trHeight w:val="648"/>
          <w:jc w:val="center"/>
        </w:trPr>
        <w:tc>
          <w:tcPr>
            <w:tcW w:w="1529" w:type="pct"/>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H"/>
              <w:rPr>
                <w:lang w:eastAsia="fi-FI"/>
              </w:rPr>
            </w:pPr>
            <w:r>
              <w:rPr>
                <w:lang w:eastAsia="ja-JP"/>
              </w:rPr>
              <w:t>EN-DC</w:t>
            </w:r>
          </w:p>
          <w:p w:rsidR="00FC2792" w:rsidRDefault="00FC2792" w:rsidP="00277B90">
            <w:pPr>
              <w:pStyle w:val="TAH"/>
              <w:rPr>
                <w:lang w:eastAsia="fi-FI"/>
              </w:rPr>
            </w:pPr>
            <w:r>
              <w:rPr>
                <w:lang w:eastAsia="fi-FI"/>
              </w:rPr>
              <w:t>Configuration</w:t>
            </w:r>
          </w:p>
        </w:tc>
        <w:tc>
          <w:tcPr>
            <w:tcW w:w="563" w:type="pct"/>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H"/>
              <w:rPr>
                <w:lang w:eastAsia="fi-FI"/>
              </w:rPr>
            </w:pPr>
            <w:r>
              <w:rPr>
                <w:lang w:eastAsia="fi-FI"/>
              </w:rPr>
              <w:t xml:space="preserve">EUTRA or </w:t>
            </w:r>
            <w:r>
              <w:rPr>
                <w:lang w:eastAsia="ja-JP"/>
              </w:rPr>
              <w:t>NR</w:t>
            </w:r>
            <w:r>
              <w:rPr>
                <w:lang w:eastAsia="fi-FI"/>
              </w:rPr>
              <w:t xml:space="preserve"> band</w:t>
            </w:r>
          </w:p>
        </w:tc>
        <w:tc>
          <w:tcPr>
            <w:tcW w:w="517" w:type="pct"/>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H"/>
              <w:rPr>
                <w:lang w:eastAsia="fi-FI"/>
              </w:rPr>
            </w:pPr>
            <w:r>
              <w:rPr>
                <w:lang w:eastAsia="fi-FI"/>
              </w:rPr>
              <w:t>UL F</w:t>
            </w:r>
            <w:r>
              <w:rPr>
                <w:vertAlign w:val="subscript"/>
                <w:lang w:eastAsia="fi-FI"/>
              </w:rPr>
              <w:t>c</w:t>
            </w:r>
            <w:r>
              <w:rPr>
                <w:lang w:eastAsia="fi-FI"/>
              </w:rPr>
              <w:t xml:space="preserve"> </w:t>
            </w:r>
            <w:r>
              <w:rPr>
                <w:lang w:eastAsia="fi-FI"/>
              </w:rPr>
              <w:br/>
              <w:t>(MHz)</w:t>
            </w:r>
          </w:p>
        </w:tc>
        <w:tc>
          <w:tcPr>
            <w:tcW w:w="503" w:type="pct"/>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H"/>
              <w:rPr>
                <w:lang w:eastAsia="fi-FI"/>
              </w:rPr>
            </w:pPr>
            <w:r>
              <w:rPr>
                <w:lang w:eastAsia="fi-FI"/>
              </w:rPr>
              <w:t xml:space="preserve">UL/DL BW </w:t>
            </w:r>
            <w:r>
              <w:rPr>
                <w:lang w:eastAsia="fi-FI"/>
              </w:rPr>
              <w:br/>
              <w:t>(MHz)</w:t>
            </w:r>
          </w:p>
        </w:tc>
        <w:tc>
          <w:tcPr>
            <w:tcW w:w="394" w:type="pct"/>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H"/>
              <w:rPr>
                <w:lang w:eastAsia="fi-FI"/>
              </w:rPr>
            </w:pPr>
            <w:r>
              <w:rPr>
                <w:lang w:eastAsia="fi-FI"/>
              </w:rPr>
              <w:t xml:space="preserve">UL </w:t>
            </w:r>
            <w:r>
              <w:rPr>
                <w:lang w:eastAsia="fi-FI"/>
              </w:rPr>
              <w:br/>
              <w:t>L</w:t>
            </w:r>
            <w:r>
              <w:rPr>
                <w:vertAlign w:val="subscript"/>
                <w:lang w:eastAsia="fi-FI"/>
              </w:rPr>
              <w:t>CRB</w:t>
            </w:r>
          </w:p>
        </w:tc>
        <w:tc>
          <w:tcPr>
            <w:tcW w:w="517" w:type="pct"/>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H"/>
              <w:rPr>
                <w:lang w:eastAsia="fi-FI"/>
              </w:rPr>
            </w:pPr>
            <w:r>
              <w:rPr>
                <w:lang w:eastAsia="fi-FI"/>
              </w:rPr>
              <w:t>DL F</w:t>
            </w:r>
            <w:r>
              <w:rPr>
                <w:vertAlign w:val="subscript"/>
                <w:lang w:eastAsia="fi-FI"/>
              </w:rPr>
              <w:t>c</w:t>
            </w:r>
            <w:r>
              <w:rPr>
                <w:lang w:eastAsia="fi-FI"/>
              </w:rPr>
              <w:t xml:space="preserve"> (MHz)</w:t>
            </w:r>
          </w:p>
        </w:tc>
        <w:tc>
          <w:tcPr>
            <w:tcW w:w="415" w:type="pct"/>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H"/>
              <w:rPr>
                <w:lang w:eastAsia="fi-FI"/>
              </w:rPr>
            </w:pPr>
            <w:r>
              <w:rPr>
                <w:lang w:eastAsia="fi-FI"/>
              </w:rPr>
              <w:t xml:space="preserve">MSD </w:t>
            </w:r>
            <w:r>
              <w:rPr>
                <w:lang w:eastAsia="fi-FI"/>
              </w:rPr>
              <w:br/>
              <w:t>(dB)</w:t>
            </w:r>
          </w:p>
        </w:tc>
        <w:tc>
          <w:tcPr>
            <w:tcW w:w="562" w:type="pct"/>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H"/>
              <w:rPr>
                <w:lang w:eastAsia="fi-FI"/>
              </w:rPr>
            </w:pPr>
            <w:r>
              <w:rPr>
                <w:lang w:eastAsia="fi-FI"/>
              </w:rPr>
              <w:t>IMD order</w:t>
            </w:r>
          </w:p>
        </w:tc>
      </w:tr>
      <w:tr w:rsidR="00FC2792" w:rsidTr="00277B90">
        <w:trPr>
          <w:trHeight w:val="305"/>
          <w:jc w:val="center"/>
        </w:trPr>
        <w:tc>
          <w:tcPr>
            <w:tcW w:w="1529" w:type="pct"/>
            <w:vMerge w:val="restart"/>
            <w:tcBorders>
              <w:top w:val="single" w:sz="4" w:space="0" w:color="auto"/>
              <w:left w:val="single" w:sz="4" w:space="0" w:color="auto"/>
              <w:right w:val="single" w:sz="4" w:space="0" w:color="auto"/>
            </w:tcBorders>
            <w:vAlign w:val="center"/>
            <w:hideMark/>
          </w:tcPr>
          <w:p w:rsidR="00FC2792" w:rsidRDefault="00FC2792" w:rsidP="00277B90">
            <w:pPr>
              <w:pStyle w:val="TAC"/>
              <w:rPr>
                <w:vertAlign w:val="superscript"/>
              </w:rPr>
            </w:pPr>
            <w:r w:rsidRPr="00696B85">
              <w:t>DC_</w:t>
            </w:r>
            <w:r>
              <w:t>2A</w:t>
            </w:r>
            <w:r w:rsidRPr="00696B85">
              <w:t>-</w:t>
            </w:r>
            <w:r>
              <w:t>46A</w:t>
            </w:r>
            <w:r w:rsidRPr="00696B85">
              <w:t>_n</w:t>
            </w:r>
            <w:r>
              <w:t>5A</w:t>
            </w:r>
            <w:r>
              <w:rPr>
                <w:vertAlign w:val="superscript"/>
              </w:rPr>
              <w:t>5</w:t>
            </w:r>
          </w:p>
          <w:p w:rsidR="00FC2792" w:rsidRDefault="00FC2792" w:rsidP="00277B90">
            <w:pPr>
              <w:pStyle w:val="TAC"/>
              <w:rPr>
                <w:vertAlign w:val="superscript"/>
              </w:rPr>
            </w:pPr>
            <w:r w:rsidRPr="00696B85">
              <w:t>DC_</w:t>
            </w:r>
            <w:r>
              <w:t>2A</w:t>
            </w:r>
            <w:r w:rsidRPr="00696B85">
              <w:t>-</w:t>
            </w:r>
            <w:r>
              <w:t>46C</w:t>
            </w:r>
            <w:r w:rsidRPr="00696B85">
              <w:t>_n</w:t>
            </w:r>
            <w:r>
              <w:t>5A</w:t>
            </w:r>
            <w:r>
              <w:rPr>
                <w:vertAlign w:val="superscript"/>
              </w:rPr>
              <w:t>5</w:t>
            </w:r>
          </w:p>
          <w:p w:rsidR="00FC2792" w:rsidRDefault="00FC2792" w:rsidP="00277B90">
            <w:pPr>
              <w:pStyle w:val="TAC"/>
              <w:rPr>
                <w:vertAlign w:val="superscript"/>
              </w:rPr>
            </w:pPr>
            <w:r w:rsidRPr="00696B85">
              <w:t>DC_</w:t>
            </w:r>
            <w:r>
              <w:t>2A</w:t>
            </w:r>
            <w:r w:rsidRPr="00696B85">
              <w:t>-</w:t>
            </w:r>
            <w:r>
              <w:t>46D</w:t>
            </w:r>
            <w:r w:rsidRPr="00696B85">
              <w:t>_n</w:t>
            </w:r>
            <w:r>
              <w:t>5A</w:t>
            </w:r>
            <w:r>
              <w:rPr>
                <w:vertAlign w:val="superscript"/>
              </w:rPr>
              <w:t>5</w:t>
            </w:r>
          </w:p>
          <w:p w:rsidR="00FC2792" w:rsidRPr="00393A99" w:rsidRDefault="00FC2792" w:rsidP="00277B90">
            <w:pPr>
              <w:pStyle w:val="TAC"/>
              <w:rPr>
                <w:vertAlign w:val="superscript"/>
                <w:lang w:eastAsia="zh-TW"/>
              </w:rPr>
            </w:pPr>
            <w:r w:rsidRPr="00696B85">
              <w:t>DC_</w:t>
            </w:r>
            <w:r>
              <w:t>2A</w:t>
            </w:r>
            <w:r w:rsidRPr="00696B85">
              <w:t>-</w:t>
            </w:r>
            <w:r>
              <w:t>46E</w:t>
            </w:r>
            <w:r w:rsidRPr="00696B85">
              <w:t>_n</w:t>
            </w:r>
            <w:r>
              <w:t>5A</w:t>
            </w:r>
            <w:r>
              <w:rPr>
                <w:vertAlign w:val="superscript"/>
              </w:rPr>
              <w:t>5</w:t>
            </w:r>
          </w:p>
        </w:tc>
        <w:tc>
          <w:tcPr>
            <w:tcW w:w="563" w:type="pct"/>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C"/>
              <w:rPr>
                <w:lang w:eastAsia="zh-TW"/>
              </w:rPr>
            </w:pPr>
            <w:r>
              <w:rPr>
                <w:rFonts w:cs="Arial"/>
                <w:kern w:val="2"/>
                <w:szCs w:val="24"/>
              </w:rPr>
              <w:t>2</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FC2792" w:rsidRDefault="00FC2792" w:rsidP="00277B90">
            <w:pPr>
              <w:pStyle w:val="TAC"/>
              <w:rPr>
                <w:b/>
                <w:lang w:eastAsia="zh-TW"/>
              </w:rPr>
            </w:pPr>
            <w:r>
              <w:t>N/A</w:t>
            </w:r>
          </w:p>
        </w:tc>
        <w:tc>
          <w:tcPr>
            <w:tcW w:w="503" w:type="pct"/>
            <w:tcBorders>
              <w:top w:val="single" w:sz="4" w:space="0" w:color="auto"/>
              <w:left w:val="single" w:sz="4" w:space="0" w:color="auto"/>
              <w:bottom w:val="single" w:sz="4" w:space="0" w:color="auto"/>
              <w:right w:val="single" w:sz="4" w:space="0" w:color="auto"/>
            </w:tcBorders>
            <w:noWrap/>
            <w:vAlign w:val="center"/>
            <w:hideMark/>
          </w:tcPr>
          <w:p w:rsidR="00FC2792" w:rsidRDefault="00FC2792" w:rsidP="00277B90">
            <w:pPr>
              <w:pStyle w:val="TAC"/>
              <w:rPr>
                <w:b/>
                <w:lang w:eastAsia="zh-TW"/>
              </w:rPr>
            </w:pPr>
            <w:r>
              <w:t>N/A</w:t>
            </w:r>
          </w:p>
        </w:tc>
        <w:tc>
          <w:tcPr>
            <w:tcW w:w="394" w:type="pct"/>
            <w:tcBorders>
              <w:top w:val="single" w:sz="4" w:space="0" w:color="auto"/>
              <w:left w:val="single" w:sz="4" w:space="0" w:color="auto"/>
              <w:bottom w:val="single" w:sz="4" w:space="0" w:color="auto"/>
              <w:right w:val="single" w:sz="4" w:space="0" w:color="auto"/>
            </w:tcBorders>
            <w:noWrap/>
            <w:vAlign w:val="center"/>
            <w:hideMark/>
          </w:tcPr>
          <w:p w:rsidR="00FC2792" w:rsidRDefault="00FC2792" w:rsidP="00277B90">
            <w:pPr>
              <w:pStyle w:val="TAC"/>
              <w:rPr>
                <w:b/>
                <w:lang w:eastAsia="zh-TW"/>
              </w:rPr>
            </w:pPr>
            <w:r>
              <w:t>N/A</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FC2792" w:rsidRDefault="00FC2792" w:rsidP="00277B90">
            <w:pPr>
              <w:pStyle w:val="TAC"/>
              <w:rPr>
                <w:b/>
                <w:lang w:eastAsia="zh-TW"/>
              </w:rPr>
            </w:pPr>
            <w:r>
              <w:t>N/A</w:t>
            </w:r>
          </w:p>
        </w:tc>
        <w:tc>
          <w:tcPr>
            <w:tcW w:w="415" w:type="pct"/>
            <w:tcBorders>
              <w:top w:val="single" w:sz="4" w:space="0" w:color="auto"/>
              <w:left w:val="single" w:sz="4" w:space="0" w:color="auto"/>
              <w:bottom w:val="single" w:sz="4" w:space="0" w:color="auto"/>
              <w:right w:val="single" w:sz="4" w:space="0" w:color="auto"/>
            </w:tcBorders>
            <w:noWrap/>
            <w:vAlign w:val="center"/>
            <w:hideMark/>
          </w:tcPr>
          <w:p w:rsidR="00FC2792" w:rsidRDefault="00FC2792" w:rsidP="00277B90">
            <w:pPr>
              <w:pStyle w:val="TAC"/>
              <w:rPr>
                <w:b/>
                <w:lang w:eastAsia="zh-TW"/>
              </w:rPr>
            </w:pPr>
            <w:r>
              <w:rPr>
                <w:rFonts w:eastAsia="Malgun Gothic" w:cs="Arial"/>
                <w:kern w:val="2"/>
                <w:szCs w:val="24"/>
                <w:lang w:eastAsia="ko-KR"/>
              </w:rPr>
              <w:t>N/A</w:t>
            </w:r>
          </w:p>
        </w:tc>
        <w:tc>
          <w:tcPr>
            <w:tcW w:w="562" w:type="pct"/>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C"/>
              <w:rPr>
                <w:b/>
                <w:lang w:eastAsia="zh-TW"/>
              </w:rPr>
            </w:pPr>
            <w:r>
              <w:rPr>
                <w:rFonts w:eastAsia="Malgun Gothic" w:cs="Arial"/>
                <w:kern w:val="2"/>
                <w:szCs w:val="24"/>
                <w:lang w:eastAsia="ko-KR"/>
              </w:rPr>
              <w:t>N/A</w:t>
            </w:r>
          </w:p>
        </w:tc>
      </w:tr>
      <w:tr w:rsidR="00FC2792" w:rsidTr="00277B90">
        <w:trPr>
          <w:trHeight w:val="306"/>
          <w:jc w:val="center"/>
        </w:trPr>
        <w:tc>
          <w:tcPr>
            <w:tcW w:w="0" w:type="auto"/>
            <w:vMerge/>
            <w:tcBorders>
              <w:left w:val="single" w:sz="4" w:space="0" w:color="auto"/>
              <w:right w:val="single" w:sz="4" w:space="0" w:color="auto"/>
            </w:tcBorders>
            <w:vAlign w:val="center"/>
            <w:hideMark/>
          </w:tcPr>
          <w:p w:rsidR="00FC2792" w:rsidRDefault="00FC2792" w:rsidP="00277B90">
            <w:pPr>
              <w:overflowPunct/>
              <w:autoSpaceDE/>
              <w:autoSpaceDN/>
              <w:adjustRightInd/>
              <w:spacing w:after="0"/>
              <w:rPr>
                <w:rFonts w:ascii="Arial" w:hAnsi="Arial"/>
                <w:sz w:val="18"/>
                <w:lang w:eastAsia="zh-TW"/>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C"/>
              <w:rPr>
                <w:lang w:eastAsia="zh-TW"/>
              </w:rPr>
            </w:pPr>
            <w:r>
              <w:rPr>
                <w:rFonts w:cs="Arial"/>
                <w:szCs w:val="18"/>
              </w:rPr>
              <w:t>46</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FC2792" w:rsidRDefault="00FC2792" w:rsidP="00277B90">
            <w:pPr>
              <w:pStyle w:val="TAC"/>
              <w:rPr>
                <w:lang w:eastAsia="zh-TW"/>
              </w:rPr>
            </w:pPr>
            <w:r>
              <w:t>N/A</w:t>
            </w:r>
          </w:p>
        </w:tc>
        <w:tc>
          <w:tcPr>
            <w:tcW w:w="503" w:type="pct"/>
            <w:tcBorders>
              <w:top w:val="single" w:sz="4" w:space="0" w:color="auto"/>
              <w:left w:val="single" w:sz="4" w:space="0" w:color="auto"/>
              <w:bottom w:val="single" w:sz="4" w:space="0" w:color="auto"/>
              <w:right w:val="single" w:sz="4" w:space="0" w:color="auto"/>
            </w:tcBorders>
            <w:noWrap/>
            <w:vAlign w:val="center"/>
            <w:hideMark/>
          </w:tcPr>
          <w:p w:rsidR="00FC2792" w:rsidRDefault="00FC2792" w:rsidP="00277B90">
            <w:pPr>
              <w:pStyle w:val="TAC"/>
              <w:rPr>
                <w:lang w:eastAsia="zh-TW"/>
              </w:rPr>
            </w:pPr>
            <w:r>
              <w:t>N/A</w:t>
            </w:r>
          </w:p>
        </w:tc>
        <w:tc>
          <w:tcPr>
            <w:tcW w:w="394" w:type="pct"/>
            <w:tcBorders>
              <w:top w:val="single" w:sz="4" w:space="0" w:color="auto"/>
              <w:left w:val="single" w:sz="4" w:space="0" w:color="auto"/>
              <w:bottom w:val="single" w:sz="4" w:space="0" w:color="auto"/>
              <w:right w:val="single" w:sz="4" w:space="0" w:color="auto"/>
            </w:tcBorders>
            <w:noWrap/>
            <w:vAlign w:val="center"/>
            <w:hideMark/>
          </w:tcPr>
          <w:p w:rsidR="00FC2792" w:rsidRDefault="00FC2792" w:rsidP="00277B90">
            <w:pPr>
              <w:pStyle w:val="TAC"/>
              <w:rPr>
                <w:lang w:eastAsia="zh-TW"/>
              </w:rPr>
            </w:pPr>
            <w:r>
              <w:t>N/A</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FC2792" w:rsidRDefault="00FC2792" w:rsidP="00277B90">
            <w:pPr>
              <w:pStyle w:val="TAC"/>
              <w:rPr>
                <w:lang w:eastAsia="zh-TW"/>
              </w:rPr>
            </w:pPr>
            <w:r>
              <w:t>N/A</w:t>
            </w:r>
          </w:p>
        </w:tc>
        <w:tc>
          <w:tcPr>
            <w:tcW w:w="415" w:type="pct"/>
            <w:tcBorders>
              <w:top w:val="single" w:sz="4" w:space="0" w:color="auto"/>
              <w:left w:val="single" w:sz="4" w:space="0" w:color="auto"/>
              <w:bottom w:val="single" w:sz="4" w:space="0" w:color="auto"/>
              <w:right w:val="single" w:sz="4" w:space="0" w:color="auto"/>
            </w:tcBorders>
            <w:noWrap/>
            <w:vAlign w:val="center"/>
            <w:hideMark/>
          </w:tcPr>
          <w:p w:rsidR="00FC2792" w:rsidRDefault="00FC2792" w:rsidP="00277B90">
            <w:pPr>
              <w:pStyle w:val="TAC"/>
              <w:rPr>
                <w:lang w:eastAsia="zh-TW"/>
              </w:rPr>
            </w:pPr>
            <w:r>
              <w:t>N/A</w:t>
            </w:r>
          </w:p>
        </w:tc>
        <w:tc>
          <w:tcPr>
            <w:tcW w:w="562" w:type="pct"/>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C"/>
            </w:pPr>
            <w:r>
              <w:t>IMD4,</w:t>
            </w:r>
          </w:p>
          <w:p w:rsidR="00FC2792" w:rsidRDefault="00FC2792" w:rsidP="00277B90">
            <w:pPr>
              <w:pStyle w:val="TAC"/>
              <w:rPr>
                <w:lang w:eastAsia="zh-TW"/>
              </w:rPr>
            </w:pPr>
            <w:r>
              <w:t>IMD5</w:t>
            </w:r>
          </w:p>
        </w:tc>
      </w:tr>
      <w:tr w:rsidR="00FC2792" w:rsidTr="00277B90">
        <w:trPr>
          <w:trHeight w:val="306"/>
          <w:jc w:val="center"/>
        </w:trPr>
        <w:tc>
          <w:tcPr>
            <w:tcW w:w="0" w:type="auto"/>
            <w:vMerge/>
            <w:tcBorders>
              <w:left w:val="single" w:sz="4" w:space="0" w:color="auto"/>
              <w:right w:val="single" w:sz="4" w:space="0" w:color="auto"/>
            </w:tcBorders>
            <w:vAlign w:val="center"/>
            <w:hideMark/>
          </w:tcPr>
          <w:p w:rsidR="00FC2792" w:rsidRDefault="00FC2792" w:rsidP="00277B90">
            <w:pPr>
              <w:overflowPunct/>
              <w:autoSpaceDE/>
              <w:autoSpaceDN/>
              <w:adjustRightInd/>
              <w:spacing w:after="0"/>
              <w:rPr>
                <w:rFonts w:ascii="Arial" w:hAnsi="Arial"/>
                <w:sz w:val="18"/>
                <w:lang w:eastAsia="zh-TW"/>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C"/>
              <w:rPr>
                <w:lang w:eastAsia="zh-TW"/>
              </w:rPr>
            </w:pPr>
            <w:r>
              <w:rPr>
                <w:rFonts w:cs="Arial"/>
              </w:rPr>
              <w:t>n5</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FC2792" w:rsidRDefault="00FC2792" w:rsidP="00277B90">
            <w:pPr>
              <w:pStyle w:val="TAC"/>
              <w:rPr>
                <w:rFonts w:cs="Arial"/>
                <w:lang w:eastAsia="fi-FI"/>
              </w:rPr>
            </w:pPr>
            <w:r>
              <w:t>N/A</w:t>
            </w:r>
          </w:p>
        </w:tc>
        <w:tc>
          <w:tcPr>
            <w:tcW w:w="503" w:type="pct"/>
            <w:tcBorders>
              <w:top w:val="single" w:sz="4" w:space="0" w:color="auto"/>
              <w:left w:val="single" w:sz="4" w:space="0" w:color="auto"/>
              <w:bottom w:val="single" w:sz="4" w:space="0" w:color="auto"/>
              <w:right w:val="single" w:sz="4" w:space="0" w:color="auto"/>
            </w:tcBorders>
            <w:noWrap/>
            <w:vAlign w:val="center"/>
            <w:hideMark/>
          </w:tcPr>
          <w:p w:rsidR="00FC2792" w:rsidRDefault="00FC2792" w:rsidP="00277B90">
            <w:pPr>
              <w:pStyle w:val="TAC"/>
              <w:rPr>
                <w:rFonts w:cs="Arial"/>
                <w:lang w:eastAsia="fi-FI"/>
              </w:rPr>
            </w:pPr>
            <w:r>
              <w:t>N/A</w:t>
            </w:r>
          </w:p>
        </w:tc>
        <w:tc>
          <w:tcPr>
            <w:tcW w:w="394" w:type="pct"/>
            <w:tcBorders>
              <w:top w:val="single" w:sz="4" w:space="0" w:color="auto"/>
              <w:left w:val="single" w:sz="4" w:space="0" w:color="auto"/>
              <w:bottom w:val="single" w:sz="4" w:space="0" w:color="auto"/>
              <w:right w:val="single" w:sz="4" w:space="0" w:color="auto"/>
            </w:tcBorders>
            <w:noWrap/>
            <w:vAlign w:val="center"/>
            <w:hideMark/>
          </w:tcPr>
          <w:p w:rsidR="00FC2792" w:rsidRDefault="00FC2792" w:rsidP="00277B90">
            <w:pPr>
              <w:pStyle w:val="TAC"/>
              <w:rPr>
                <w:rFonts w:cs="Arial"/>
                <w:lang w:eastAsia="fi-FI"/>
              </w:rPr>
            </w:pPr>
            <w:r>
              <w:t>N/A</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FC2792" w:rsidRDefault="00FC2792" w:rsidP="00277B90">
            <w:pPr>
              <w:pStyle w:val="TAC"/>
              <w:rPr>
                <w:rFonts w:eastAsia="Times New Roman"/>
                <w:lang w:eastAsia="fi-FI"/>
              </w:rPr>
            </w:pPr>
            <w:r>
              <w:t>N/A</w:t>
            </w:r>
          </w:p>
        </w:tc>
        <w:tc>
          <w:tcPr>
            <w:tcW w:w="415" w:type="pct"/>
            <w:tcBorders>
              <w:top w:val="single" w:sz="4" w:space="0" w:color="auto"/>
              <w:left w:val="single" w:sz="4" w:space="0" w:color="auto"/>
              <w:bottom w:val="single" w:sz="4" w:space="0" w:color="auto"/>
              <w:right w:val="single" w:sz="4" w:space="0" w:color="auto"/>
            </w:tcBorders>
            <w:noWrap/>
            <w:vAlign w:val="center"/>
            <w:hideMark/>
          </w:tcPr>
          <w:p w:rsidR="00FC2792" w:rsidRDefault="00FC2792" w:rsidP="00277B90">
            <w:pPr>
              <w:pStyle w:val="TAC"/>
              <w:rPr>
                <w:lang w:eastAsia="zh-TW"/>
              </w:rPr>
            </w:pPr>
            <w:r>
              <w:rPr>
                <w:lang w:eastAsia="zh-TW"/>
              </w:rPr>
              <w:t>N/A</w:t>
            </w:r>
          </w:p>
        </w:tc>
        <w:tc>
          <w:tcPr>
            <w:tcW w:w="562" w:type="pct"/>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C"/>
              <w:rPr>
                <w:vertAlign w:val="superscript"/>
                <w:lang w:eastAsia="zh-TW"/>
              </w:rPr>
            </w:pPr>
            <w:r>
              <w:rPr>
                <w:lang w:eastAsia="zh-TW"/>
              </w:rPr>
              <w:t>N/A</w:t>
            </w:r>
          </w:p>
        </w:tc>
      </w:tr>
      <w:tr w:rsidR="00FC2792" w:rsidTr="00277B90">
        <w:trPr>
          <w:trHeight w:val="306"/>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FC2792" w:rsidRDefault="00FC2792" w:rsidP="00277B90">
            <w:pPr>
              <w:pStyle w:val="TAN"/>
              <w:rPr>
                <w:rFonts w:eastAsia="MS Mincho"/>
                <w:lang w:eastAsia="ja-JP"/>
              </w:rPr>
            </w:pPr>
            <w:r>
              <w:t>NOTE 5:</w:t>
            </w:r>
            <w:r>
              <w:tab/>
              <w:t xml:space="preserve">When Band 46 have self-interference problems by dual uplink CA/EN-DC, then the requirements do not apply in exclusion zone which is frequency range within (harmonics frequency region + </w:t>
            </w:r>
            <w:r>
              <w:rPr>
                <w:lang w:eastAsia="ja-JP"/>
              </w:rPr>
              <w:t xml:space="preserve"> </w:t>
            </w:r>
            <w:r>
              <w:rPr>
                <w:rFonts w:ascii="Symbol" w:hAnsi="Symbol"/>
                <w:lang w:eastAsia="ja-JP"/>
              </w:rPr>
              <w:t></w:t>
            </w:r>
            <w:r>
              <w:rPr>
                <w:lang w:eastAsia="ja-JP"/>
              </w:rPr>
              <w:t>F</w:t>
            </w:r>
            <w:r>
              <w:rPr>
                <w:vertAlign w:val="subscript"/>
                <w:lang w:eastAsia="ja-JP"/>
              </w:rPr>
              <w:t>HD</w:t>
            </w:r>
            <w:r>
              <w:t xml:space="preserve">) and IMD frequency region as follow. </w:t>
            </w:r>
          </w:p>
          <w:p w:rsidR="00FC2792" w:rsidRDefault="00FC2792" w:rsidP="00277B90">
            <w:pPr>
              <w:pStyle w:val="TAN"/>
              <w:jc w:val="center"/>
            </w:pPr>
            <w:r>
              <w:t>IMD frequency range</w:t>
            </w:r>
          </w:p>
          <w:tbl>
            <w:tblPr>
              <w:tblW w:w="8142" w:type="dxa"/>
              <w:jc w:val="center"/>
              <w:tblCellMar>
                <w:left w:w="0" w:type="dxa"/>
                <w:right w:w="0" w:type="dxa"/>
              </w:tblCellMar>
              <w:tblLook w:val="04A0" w:firstRow="1" w:lastRow="0" w:firstColumn="1" w:lastColumn="0" w:noHBand="0" w:noVBand="1"/>
            </w:tblPr>
            <w:tblGrid>
              <w:gridCol w:w="2098"/>
              <w:gridCol w:w="2098"/>
              <w:gridCol w:w="1898"/>
              <w:gridCol w:w="2048"/>
            </w:tblGrid>
            <w:tr w:rsidR="00FC2792" w:rsidTr="00277B90">
              <w:trPr>
                <w:trHeight w:val="199"/>
                <w:jc w:val="center"/>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2792" w:rsidRDefault="00FC2792" w:rsidP="00277B90">
                  <w:pPr>
                    <w:pStyle w:val="TAN"/>
                    <w:ind w:right="-250"/>
                    <w:rPr>
                      <w:lang w:eastAsia="ja-JP"/>
                    </w:rPr>
                  </w:pPr>
                  <w:r>
                    <w:rPr>
                      <w:lang w:eastAsia="ja-JP"/>
                    </w:rPr>
                    <w:t>DL_CA configuration</w:t>
                  </w:r>
                </w:p>
              </w:tc>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2792" w:rsidRDefault="00FC2792" w:rsidP="00277B90">
                  <w:pPr>
                    <w:pStyle w:val="TAN"/>
                    <w:ind w:right="-250"/>
                    <w:rPr>
                      <w:lang w:eastAsia="ja-JP"/>
                    </w:rPr>
                  </w:pPr>
                  <w:r>
                    <w:rPr>
                      <w:lang w:eastAsia="ja-JP"/>
                    </w:rPr>
                    <w:t>UL_CA configuration</w:t>
                  </w:r>
                </w:p>
              </w:tc>
              <w:tc>
                <w:tcPr>
                  <w:tcW w:w="18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2792" w:rsidRDefault="00FC2792" w:rsidP="00277B90">
                  <w:pPr>
                    <w:pStyle w:val="TAN"/>
                    <w:ind w:left="0" w:right="-250" w:firstLine="0"/>
                    <w:rPr>
                      <w:lang w:eastAsia="ja-JP"/>
                    </w:rPr>
                  </w:pPr>
                  <w:r>
                    <w:rPr>
                      <w:lang w:eastAsia="ja-JP"/>
                    </w:rPr>
                    <w:t>Exclusion zone center frequency</w:t>
                  </w: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2792" w:rsidRDefault="00FC2792" w:rsidP="00277B90">
                  <w:pPr>
                    <w:pStyle w:val="TAN"/>
                    <w:ind w:right="-250"/>
                    <w:rPr>
                      <w:lang w:eastAsia="ja-JP"/>
                    </w:rPr>
                  </w:pPr>
                  <w:r>
                    <w:rPr>
                      <w:lang w:eastAsia="ja-JP"/>
                    </w:rPr>
                    <w:t>Exclusion zone BW</w:t>
                  </w:r>
                </w:p>
              </w:tc>
            </w:tr>
            <w:tr w:rsidR="00FC2792" w:rsidTr="00277B90">
              <w:trPr>
                <w:trHeight w:val="199"/>
                <w:jc w:val="center"/>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2792" w:rsidRDefault="00FC2792" w:rsidP="00277B90">
                  <w:pPr>
                    <w:pStyle w:val="TAN"/>
                    <w:ind w:right="-250"/>
                    <w:rPr>
                      <w:lang w:eastAsia="ja-JP"/>
                    </w:rPr>
                  </w:pPr>
                  <w:r>
                    <w:rPr>
                      <w:lang w:eastAsia="ja-JP"/>
                    </w:rPr>
                    <w:t>DC_2A-46A_n66A</w:t>
                  </w:r>
                </w:p>
              </w:tc>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2792" w:rsidRDefault="00FC2792" w:rsidP="00277B90">
                  <w:pPr>
                    <w:pStyle w:val="TAN"/>
                    <w:ind w:right="-250"/>
                    <w:rPr>
                      <w:lang w:eastAsia="ja-JP"/>
                    </w:rPr>
                  </w:pPr>
                  <w:r>
                    <w:rPr>
                      <w:lang w:eastAsia="ja-JP"/>
                    </w:rPr>
                    <w:t>DC_2A_n66A</w:t>
                  </w:r>
                </w:p>
              </w:tc>
              <w:tc>
                <w:tcPr>
                  <w:tcW w:w="18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2792" w:rsidRDefault="00FC2792" w:rsidP="00277B90">
                  <w:pPr>
                    <w:pStyle w:val="TAN"/>
                    <w:ind w:right="-250"/>
                    <w:rPr>
                      <w:lang w:eastAsia="ja-JP"/>
                    </w:rPr>
                  </w:pPr>
                  <w:r>
                    <w:rPr>
                      <w:lang w:eastAsia="ja-JP"/>
                    </w:rPr>
                    <w:t>2*fc_2A + fc_n66A</w:t>
                  </w: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2792" w:rsidRDefault="00FC2792" w:rsidP="00277B90">
                  <w:pPr>
                    <w:pStyle w:val="TAN"/>
                    <w:ind w:right="-250"/>
                    <w:rPr>
                      <w:lang w:eastAsia="ja-JP"/>
                    </w:rPr>
                  </w:pPr>
                  <w:r>
                    <w:rPr>
                      <w:lang w:eastAsia="ja-JP"/>
                    </w:rPr>
                    <w:t>2*BW_2A + BW_n66A</w:t>
                  </w:r>
                </w:p>
              </w:tc>
            </w:tr>
            <w:tr w:rsidR="00FC2792" w:rsidTr="00277B90">
              <w:trPr>
                <w:trHeight w:val="199"/>
                <w:jc w:val="center"/>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2792" w:rsidRDefault="00FC2792" w:rsidP="00277B90">
                  <w:pPr>
                    <w:pStyle w:val="TAN"/>
                    <w:ind w:right="-250"/>
                    <w:rPr>
                      <w:lang w:eastAsia="ja-JP"/>
                    </w:rPr>
                  </w:pPr>
                  <w:r>
                    <w:rPr>
                      <w:lang w:eastAsia="ja-JP"/>
                    </w:rPr>
                    <w:t>DC_2A-46A_n66A</w:t>
                  </w:r>
                </w:p>
              </w:tc>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2792" w:rsidRDefault="00FC2792" w:rsidP="00277B90">
                  <w:pPr>
                    <w:pStyle w:val="TAN"/>
                    <w:ind w:right="-250"/>
                    <w:rPr>
                      <w:lang w:eastAsia="ja-JP"/>
                    </w:rPr>
                  </w:pPr>
                  <w:r>
                    <w:rPr>
                      <w:lang w:eastAsia="ja-JP"/>
                    </w:rPr>
                    <w:t>DC_2A_n66A</w:t>
                  </w:r>
                </w:p>
              </w:tc>
              <w:tc>
                <w:tcPr>
                  <w:tcW w:w="18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2792" w:rsidRDefault="00FC2792" w:rsidP="00277B90">
                  <w:pPr>
                    <w:pStyle w:val="TAN"/>
                    <w:ind w:right="-250"/>
                    <w:rPr>
                      <w:lang w:eastAsia="ja-JP"/>
                    </w:rPr>
                  </w:pPr>
                  <w:r>
                    <w:rPr>
                      <w:lang w:eastAsia="ja-JP"/>
                    </w:rPr>
                    <w:t>fc_2A + 2*fc_n66A</w:t>
                  </w: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2792" w:rsidRDefault="00FC2792" w:rsidP="00277B90">
                  <w:pPr>
                    <w:pStyle w:val="TAN"/>
                    <w:ind w:right="-250"/>
                    <w:rPr>
                      <w:lang w:eastAsia="ja-JP"/>
                    </w:rPr>
                  </w:pPr>
                  <w:r>
                    <w:rPr>
                      <w:lang w:eastAsia="ja-JP"/>
                    </w:rPr>
                    <w:t>BW_2A + 2*BW_n66A</w:t>
                  </w:r>
                </w:p>
              </w:tc>
            </w:tr>
            <w:tr w:rsidR="00FC2792" w:rsidTr="00277B90">
              <w:trPr>
                <w:trHeight w:val="199"/>
                <w:jc w:val="center"/>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2792" w:rsidRDefault="00FC2792" w:rsidP="00277B90">
                  <w:pPr>
                    <w:pStyle w:val="TAN"/>
                    <w:ind w:right="-250"/>
                    <w:rPr>
                      <w:lang w:eastAsia="ja-JP"/>
                    </w:rPr>
                  </w:pPr>
                  <w:r w:rsidRPr="00696B85">
                    <w:t>DC_</w:t>
                  </w:r>
                  <w:r>
                    <w:t>2A</w:t>
                  </w:r>
                  <w:r w:rsidRPr="00696B85">
                    <w:t>-</w:t>
                  </w:r>
                  <w:r>
                    <w:t>46</w:t>
                  </w:r>
                  <w:r w:rsidRPr="00696B85">
                    <w:t>_n</w:t>
                  </w:r>
                  <w:r>
                    <w:t>5A</w:t>
                  </w:r>
                </w:p>
              </w:tc>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2792" w:rsidRDefault="00FC2792" w:rsidP="00277B90">
                  <w:pPr>
                    <w:pStyle w:val="TAN"/>
                    <w:ind w:right="-250"/>
                    <w:rPr>
                      <w:lang w:eastAsia="ja-JP"/>
                    </w:rPr>
                  </w:pPr>
                  <w:r>
                    <w:rPr>
                      <w:lang w:eastAsia="ja-JP"/>
                    </w:rPr>
                    <w:t>DC_2A_n5A</w:t>
                  </w:r>
                </w:p>
              </w:tc>
              <w:tc>
                <w:tcPr>
                  <w:tcW w:w="18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2792" w:rsidRDefault="00FC2792" w:rsidP="00277B90">
                  <w:pPr>
                    <w:pStyle w:val="TAN"/>
                    <w:ind w:right="-250"/>
                    <w:rPr>
                      <w:lang w:eastAsia="ja-JP"/>
                    </w:rPr>
                  </w:pPr>
                  <w:r>
                    <w:rPr>
                      <w:lang w:eastAsia="ja-JP"/>
                    </w:rPr>
                    <w:t>2*fc_2A + 2*fc_n5A</w:t>
                  </w: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2792" w:rsidRDefault="00FC2792" w:rsidP="00277B90">
                  <w:pPr>
                    <w:pStyle w:val="TAN"/>
                    <w:ind w:right="-250"/>
                    <w:rPr>
                      <w:lang w:eastAsia="ja-JP"/>
                    </w:rPr>
                  </w:pPr>
                  <w:r>
                    <w:rPr>
                      <w:lang w:eastAsia="ja-JP"/>
                    </w:rPr>
                    <w:t>BW_2A + 2*BW_n5A</w:t>
                  </w:r>
                </w:p>
              </w:tc>
            </w:tr>
            <w:tr w:rsidR="00FC2792" w:rsidTr="00277B90">
              <w:trPr>
                <w:trHeight w:val="199"/>
                <w:jc w:val="center"/>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2792" w:rsidRDefault="00FC2792" w:rsidP="00277B90">
                  <w:pPr>
                    <w:pStyle w:val="TAN"/>
                    <w:ind w:right="-250"/>
                    <w:rPr>
                      <w:lang w:eastAsia="ja-JP"/>
                    </w:rPr>
                  </w:pPr>
                  <w:r w:rsidRPr="00696B85">
                    <w:t>DC_</w:t>
                  </w:r>
                  <w:r>
                    <w:t>2A</w:t>
                  </w:r>
                  <w:r w:rsidRPr="00696B85">
                    <w:t>-</w:t>
                  </w:r>
                  <w:r>
                    <w:t>46</w:t>
                  </w:r>
                  <w:r w:rsidRPr="00696B85">
                    <w:t>_n</w:t>
                  </w:r>
                  <w:r>
                    <w:t>5A</w:t>
                  </w:r>
                </w:p>
              </w:tc>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2792" w:rsidRDefault="00FC2792" w:rsidP="00277B90">
                  <w:pPr>
                    <w:pStyle w:val="TAN"/>
                    <w:ind w:right="-250"/>
                    <w:rPr>
                      <w:lang w:eastAsia="ja-JP"/>
                    </w:rPr>
                  </w:pPr>
                  <w:r>
                    <w:rPr>
                      <w:lang w:eastAsia="ja-JP"/>
                    </w:rPr>
                    <w:t>DC_2A_n5A</w:t>
                  </w:r>
                </w:p>
              </w:tc>
              <w:tc>
                <w:tcPr>
                  <w:tcW w:w="18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2792" w:rsidRDefault="00FC2792" w:rsidP="00277B90">
                  <w:pPr>
                    <w:pStyle w:val="TAN"/>
                    <w:ind w:right="-250"/>
                    <w:rPr>
                      <w:lang w:eastAsia="ja-JP"/>
                    </w:rPr>
                  </w:pPr>
                  <w:r>
                    <w:rPr>
                      <w:lang w:eastAsia="ja-JP"/>
                    </w:rPr>
                    <w:t>fc_2A + 4*fc_n5A</w:t>
                  </w: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2792" w:rsidRDefault="00FC2792" w:rsidP="00277B90">
                  <w:pPr>
                    <w:pStyle w:val="TAN"/>
                    <w:ind w:right="-250"/>
                    <w:rPr>
                      <w:lang w:eastAsia="ja-JP"/>
                    </w:rPr>
                  </w:pPr>
                  <w:r>
                    <w:rPr>
                      <w:lang w:eastAsia="ja-JP"/>
                    </w:rPr>
                    <w:t>BW_2*2A + BW_n5A</w:t>
                  </w:r>
                </w:p>
              </w:tc>
            </w:tr>
          </w:tbl>
          <w:p w:rsidR="00FC2792" w:rsidRPr="00E062F1" w:rsidRDefault="00FC2792" w:rsidP="00277B90">
            <w:pPr>
              <w:pStyle w:val="TAC"/>
              <w:jc w:val="left"/>
              <w:rPr>
                <w:rFonts w:cs="Arial"/>
              </w:rPr>
            </w:pPr>
          </w:p>
        </w:tc>
      </w:tr>
    </w:tbl>
    <w:p w:rsidR="00FC2792" w:rsidRDefault="00FC2792" w:rsidP="00FC2792">
      <w:r>
        <w:t xml:space="preserve"> </w:t>
      </w:r>
      <w:r w:rsidRPr="00050355">
        <w:t xml:space="preserve"> </w:t>
      </w:r>
    </w:p>
    <w:p w:rsidR="00FC2792" w:rsidRPr="00F8125B" w:rsidRDefault="00277B90" w:rsidP="00FC2792">
      <w:pPr>
        <w:pStyle w:val="2"/>
        <w:ind w:left="576" w:hanging="576"/>
        <w:rPr>
          <w:lang w:eastAsia="ja-JP"/>
        </w:rPr>
      </w:pPr>
      <w:r>
        <w:rPr>
          <w:lang w:eastAsia="ja-JP"/>
        </w:rPr>
        <w:lastRenderedPageBreak/>
        <w:t>5.142</w:t>
      </w:r>
      <w:r w:rsidR="00FC2792" w:rsidRPr="00F8125B">
        <w:rPr>
          <w:lang w:eastAsia="ja-JP"/>
        </w:rPr>
        <w:tab/>
      </w:r>
      <w:r w:rsidR="00FC2792" w:rsidRPr="00DD7D62">
        <w:rPr>
          <w:lang w:eastAsia="ja-JP"/>
        </w:rPr>
        <w:t>DC_</w:t>
      </w:r>
      <w:r w:rsidR="00FC2792">
        <w:rPr>
          <w:lang w:eastAsia="ja-JP"/>
        </w:rPr>
        <w:t>46</w:t>
      </w:r>
      <w:r w:rsidR="00FC2792" w:rsidRPr="00DD7D62">
        <w:rPr>
          <w:lang w:eastAsia="ja-JP"/>
        </w:rPr>
        <w:t>-</w:t>
      </w:r>
      <w:r w:rsidR="00FC2792">
        <w:rPr>
          <w:lang w:eastAsia="ja-JP"/>
        </w:rPr>
        <w:t>48</w:t>
      </w:r>
      <w:r w:rsidR="00FC2792" w:rsidRPr="00DD7D62">
        <w:rPr>
          <w:lang w:eastAsia="ja-JP"/>
        </w:rPr>
        <w:t>_n</w:t>
      </w:r>
      <w:r w:rsidR="00FC2792">
        <w:rPr>
          <w:lang w:eastAsia="ja-JP"/>
        </w:rPr>
        <w:t>5</w:t>
      </w:r>
    </w:p>
    <w:p w:rsidR="00FC2792" w:rsidRDefault="00277B90" w:rsidP="00FC2792">
      <w:pPr>
        <w:keepNext/>
        <w:keepLines/>
        <w:spacing w:before="120"/>
        <w:ind w:left="1134" w:hanging="1134"/>
        <w:outlineLvl w:val="2"/>
        <w:rPr>
          <w:rFonts w:ascii="Arial" w:hAnsi="Arial" w:cs="Arial"/>
          <w:sz w:val="28"/>
          <w:szCs w:val="28"/>
          <w:lang w:eastAsia="ja-JP"/>
        </w:rPr>
      </w:pPr>
      <w:r>
        <w:rPr>
          <w:rFonts w:ascii="Arial" w:hAnsi="Arial" w:cs="Arial"/>
          <w:sz w:val="28"/>
          <w:szCs w:val="28"/>
        </w:rPr>
        <w:t>5.142</w:t>
      </w:r>
      <w:r w:rsidR="00FC2792">
        <w:rPr>
          <w:rFonts w:ascii="Arial" w:hAnsi="Arial" w:cs="Arial"/>
          <w:sz w:val="28"/>
          <w:szCs w:val="28"/>
        </w:rPr>
        <w:t>.1</w:t>
      </w:r>
      <w:r w:rsidR="00FC2792" w:rsidRPr="00697599">
        <w:rPr>
          <w:rFonts w:ascii="Arial" w:hAnsi="Arial" w:cs="Arial"/>
          <w:sz w:val="28"/>
          <w:szCs w:val="28"/>
        </w:rPr>
        <w:tab/>
      </w:r>
      <w:r w:rsidR="00FC2792" w:rsidRPr="00697599">
        <w:rPr>
          <w:rFonts w:ascii="Arial" w:hAnsi="Arial" w:cs="Arial" w:hint="eastAsia"/>
          <w:sz w:val="28"/>
          <w:szCs w:val="28"/>
          <w:lang w:eastAsia="ja-JP"/>
        </w:rPr>
        <w:t>C</w:t>
      </w:r>
      <w:r w:rsidR="00FC2792" w:rsidRPr="00DA3663">
        <w:rPr>
          <w:rFonts w:ascii="Arial" w:hAnsi="Arial" w:cs="Arial"/>
          <w:sz w:val="28"/>
          <w:szCs w:val="28"/>
        </w:rPr>
        <w:t xml:space="preserve">onfigurations for </w:t>
      </w:r>
      <w:r w:rsidR="00FC2792" w:rsidRPr="001007F3">
        <w:rPr>
          <w:rFonts w:ascii="Arial" w:hAnsi="Arial" w:cs="Arial"/>
          <w:sz w:val="28"/>
          <w:szCs w:val="28"/>
        </w:rPr>
        <w:t>DC</w:t>
      </w:r>
    </w:p>
    <w:p w:rsidR="00FC2792" w:rsidRPr="007E3289" w:rsidRDefault="00FC2792" w:rsidP="00FC2792">
      <w:pPr>
        <w:pStyle w:val="TH"/>
      </w:pPr>
      <w:r>
        <w:t xml:space="preserve">Table </w:t>
      </w:r>
      <w:r w:rsidR="00277B90">
        <w:t>5.142</w:t>
      </w:r>
      <w:r w:rsidRPr="007E3289">
        <w:t>.</w:t>
      </w:r>
      <w:r>
        <w:t>1</w:t>
      </w:r>
      <w:r w:rsidRPr="007E3289">
        <w:t>-1: Inter-band DC configurations (three bands)</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2"/>
        <w:gridCol w:w="3544"/>
      </w:tblGrid>
      <w:tr w:rsidR="00FC2792" w:rsidTr="00277B90">
        <w:trPr>
          <w:trHeight w:val="47"/>
          <w:tblHeader/>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H"/>
              <w:rPr>
                <w:rFonts w:eastAsia="MS Mincho"/>
                <w:lang w:eastAsia="fi-FI"/>
              </w:rPr>
            </w:pPr>
            <w:r>
              <w:rPr>
                <w:lang w:eastAsia="fi-FI"/>
              </w:rPr>
              <w:t>DC</w:t>
            </w:r>
          </w:p>
          <w:p w:rsidR="00FC2792" w:rsidRDefault="00FC2792" w:rsidP="00277B90">
            <w:pPr>
              <w:pStyle w:val="TAH"/>
              <w:rPr>
                <w:lang w:eastAsia="fi-FI"/>
              </w:rPr>
            </w:pPr>
            <w:r>
              <w:rPr>
                <w:lang w:eastAsia="fi-FI"/>
              </w:rPr>
              <w:t>Configuration</w:t>
            </w:r>
          </w:p>
        </w:tc>
        <w:tc>
          <w:tcPr>
            <w:tcW w:w="3544" w:type="dxa"/>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H"/>
              <w:rPr>
                <w:rFonts w:eastAsia="MS Mincho"/>
                <w:lang w:eastAsia="fi-FI"/>
              </w:rPr>
            </w:pPr>
            <w:r>
              <w:rPr>
                <w:lang w:eastAsia="fi-FI"/>
              </w:rPr>
              <w:t>Uplink DC</w:t>
            </w:r>
          </w:p>
          <w:p w:rsidR="00FC2792" w:rsidRPr="00936F91" w:rsidRDefault="00FC2792" w:rsidP="00277B90">
            <w:pPr>
              <w:pStyle w:val="TAH"/>
              <w:rPr>
                <w:lang w:eastAsia="fi-FI"/>
              </w:rPr>
            </w:pPr>
            <w:r>
              <w:rPr>
                <w:lang w:eastAsia="fi-FI"/>
              </w:rPr>
              <w:t>configuration</w:t>
            </w:r>
          </w:p>
        </w:tc>
      </w:tr>
      <w:tr w:rsidR="00FC2792" w:rsidTr="00277B90">
        <w:trPr>
          <w:trHeight w:val="878"/>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H"/>
              <w:rPr>
                <w:b w:val="0"/>
                <w:vertAlign w:val="superscript"/>
                <w:lang w:val="fi-FI" w:eastAsia="fi-FI"/>
              </w:rPr>
            </w:pPr>
            <w:r w:rsidRPr="00982839">
              <w:rPr>
                <w:b w:val="0"/>
                <w:lang w:val="fi-FI" w:eastAsia="fi-FI"/>
              </w:rPr>
              <w:t>DC_46A-48A_n</w:t>
            </w:r>
            <w:r>
              <w:rPr>
                <w:b w:val="0"/>
                <w:lang w:val="fi-FI" w:eastAsia="fi-FI"/>
              </w:rPr>
              <w:t>5</w:t>
            </w:r>
            <w:r w:rsidRPr="00982839">
              <w:rPr>
                <w:b w:val="0"/>
                <w:lang w:val="fi-FI" w:eastAsia="fi-FI"/>
              </w:rPr>
              <w:t>A</w:t>
            </w:r>
            <w:r>
              <w:rPr>
                <w:b w:val="0"/>
                <w:vertAlign w:val="superscript"/>
                <w:lang w:val="fi-FI" w:eastAsia="fi-FI"/>
              </w:rPr>
              <w:t>3</w:t>
            </w:r>
          </w:p>
          <w:p w:rsidR="00FC2792" w:rsidRDefault="00FC2792" w:rsidP="00277B90">
            <w:pPr>
              <w:pStyle w:val="TAH"/>
              <w:rPr>
                <w:b w:val="0"/>
                <w:vertAlign w:val="superscript"/>
                <w:lang w:val="fi-FI" w:eastAsia="fi-FI"/>
              </w:rPr>
            </w:pPr>
            <w:r w:rsidRPr="00982839">
              <w:rPr>
                <w:b w:val="0"/>
                <w:lang w:val="fi-FI" w:eastAsia="fi-FI"/>
              </w:rPr>
              <w:t>DC_46</w:t>
            </w:r>
            <w:r>
              <w:rPr>
                <w:b w:val="0"/>
                <w:lang w:val="fi-FI" w:eastAsia="fi-FI"/>
              </w:rPr>
              <w:t>C</w:t>
            </w:r>
            <w:r w:rsidRPr="00982839">
              <w:rPr>
                <w:b w:val="0"/>
                <w:lang w:val="fi-FI" w:eastAsia="fi-FI"/>
              </w:rPr>
              <w:t>-48A_n</w:t>
            </w:r>
            <w:r>
              <w:rPr>
                <w:b w:val="0"/>
                <w:lang w:val="fi-FI" w:eastAsia="fi-FI"/>
              </w:rPr>
              <w:t>5</w:t>
            </w:r>
            <w:r w:rsidRPr="00982839">
              <w:rPr>
                <w:b w:val="0"/>
                <w:lang w:val="fi-FI" w:eastAsia="fi-FI"/>
              </w:rPr>
              <w:t>A</w:t>
            </w:r>
            <w:r>
              <w:rPr>
                <w:b w:val="0"/>
                <w:vertAlign w:val="superscript"/>
                <w:lang w:val="fi-FI" w:eastAsia="fi-FI"/>
              </w:rPr>
              <w:t>3</w:t>
            </w:r>
          </w:p>
          <w:p w:rsidR="00FC2792" w:rsidRDefault="00FC2792" w:rsidP="00277B90">
            <w:pPr>
              <w:pStyle w:val="TAH"/>
              <w:rPr>
                <w:b w:val="0"/>
                <w:vertAlign w:val="superscript"/>
                <w:lang w:val="fi-FI" w:eastAsia="fi-FI"/>
              </w:rPr>
            </w:pPr>
            <w:r w:rsidRPr="00982839">
              <w:rPr>
                <w:b w:val="0"/>
                <w:lang w:val="fi-FI" w:eastAsia="fi-FI"/>
              </w:rPr>
              <w:t>DC_46</w:t>
            </w:r>
            <w:r>
              <w:rPr>
                <w:b w:val="0"/>
                <w:lang w:val="fi-FI" w:eastAsia="fi-FI"/>
              </w:rPr>
              <w:t>D</w:t>
            </w:r>
            <w:r w:rsidRPr="00982839">
              <w:rPr>
                <w:b w:val="0"/>
                <w:lang w:val="fi-FI" w:eastAsia="fi-FI"/>
              </w:rPr>
              <w:t>-48A_n</w:t>
            </w:r>
            <w:r>
              <w:rPr>
                <w:b w:val="0"/>
                <w:lang w:val="fi-FI" w:eastAsia="fi-FI"/>
              </w:rPr>
              <w:t>5</w:t>
            </w:r>
            <w:r w:rsidRPr="00982839">
              <w:rPr>
                <w:b w:val="0"/>
                <w:lang w:val="fi-FI" w:eastAsia="fi-FI"/>
              </w:rPr>
              <w:t>A</w:t>
            </w:r>
            <w:r>
              <w:rPr>
                <w:b w:val="0"/>
                <w:vertAlign w:val="superscript"/>
                <w:lang w:val="fi-FI" w:eastAsia="fi-FI"/>
              </w:rPr>
              <w:t>3</w:t>
            </w:r>
          </w:p>
          <w:p w:rsidR="00FC2792" w:rsidRPr="00C87288" w:rsidRDefault="00FC2792" w:rsidP="00277B90">
            <w:pPr>
              <w:pStyle w:val="TAH"/>
              <w:rPr>
                <w:b w:val="0"/>
                <w:vertAlign w:val="superscript"/>
                <w:lang w:val="fi-FI"/>
              </w:rPr>
            </w:pPr>
            <w:r w:rsidRPr="00982839">
              <w:rPr>
                <w:b w:val="0"/>
                <w:lang w:val="fi-FI" w:eastAsia="fi-FI"/>
              </w:rPr>
              <w:t>DC_46</w:t>
            </w:r>
            <w:r>
              <w:rPr>
                <w:b w:val="0"/>
                <w:lang w:val="fi-FI" w:eastAsia="fi-FI"/>
              </w:rPr>
              <w:t>E</w:t>
            </w:r>
            <w:r w:rsidRPr="00982839">
              <w:rPr>
                <w:b w:val="0"/>
                <w:lang w:val="fi-FI" w:eastAsia="fi-FI"/>
              </w:rPr>
              <w:t>-48A_n</w:t>
            </w:r>
            <w:r>
              <w:rPr>
                <w:b w:val="0"/>
                <w:lang w:val="fi-FI" w:eastAsia="fi-FI"/>
              </w:rPr>
              <w:t>5</w:t>
            </w:r>
            <w:r w:rsidRPr="00982839">
              <w:rPr>
                <w:b w:val="0"/>
                <w:lang w:val="fi-FI" w:eastAsia="fi-FI"/>
              </w:rPr>
              <w:t>A</w:t>
            </w:r>
            <w:r>
              <w:rPr>
                <w:b w:val="0"/>
                <w:vertAlign w:val="superscript"/>
                <w:lang w:val="fi-FI" w:eastAsia="fi-FI"/>
              </w:rPr>
              <w:t>3</w:t>
            </w:r>
          </w:p>
        </w:tc>
        <w:tc>
          <w:tcPr>
            <w:tcW w:w="3544" w:type="dxa"/>
            <w:tcBorders>
              <w:top w:val="single" w:sz="4" w:space="0" w:color="auto"/>
              <w:left w:val="single" w:sz="4" w:space="0" w:color="auto"/>
              <w:bottom w:val="single" w:sz="4" w:space="0" w:color="auto"/>
              <w:right w:val="single" w:sz="4" w:space="0" w:color="auto"/>
            </w:tcBorders>
            <w:vAlign w:val="center"/>
            <w:hideMark/>
          </w:tcPr>
          <w:p w:rsidR="00FC2792" w:rsidRPr="004475A7" w:rsidRDefault="00FC2792" w:rsidP="00277B90">
            <w:pPr>
              <w:overflowPunct/>
              <w:autoSpaceDE/>
              <w:autoSpaceDN/>
              <w:adjustRightInd/>
              <w:spacing w:after="0"/>
              <w:jc w:val="center"/>
              <w:textAlignment w:val="auto"/>
              <w:rPr>
                <w:rFonts w:ascii="Arial" w:hAnsi="Arial" w:cs="Arial"/>
                <w:color w:val="000000"/>
                <w:sz w:val="18"/>
                <w:szCs w:val="18"/>
                <w:vertAlign w:val="superscript"/>
              </w:rPr>
            </w:pPr>
            <w:r>
              <w:rPr>
                <w:rFonts w:ascii="Arial" w:hAnsi="Arial" w:cs="Arial"/>
                <w:color w:val="000000"/>
                <w:sz w:val="18"/>
                <w:szCs w:val="18"/>
              </w:rPr>
              <w:t>DC_48A_n5A</w:t>
            </w:r>
          </w:p>
        </w:tc>
      </w:tr>
      <w:tr w:rsidR="00FC2792" w:rsidTr="00277B90">
        <w:trPr>
          <w:trHeight w:val="244"/>
          <w:jc w:val="center"/>
        </w:trPr>
        <w:tc>
          <w:tcPr>
            <w:tcW w:w="6516" w:type="dxa"/>
            <w:gridSpan w:val="2"/>
            <w:tcBorders>
              <w:top w:val="single" w:sz="4" w:space="0" w:color="auto"/>
              <w:left w:val="single" w:sz="4" w:space="0" w:color="auto"/>
              <w:right w:val="single" w:sz="4" w:space="0" w:color="auto"/>
            </w:tcBorders>
          </w:tcPr>
          <w:p w:rsidR="00FC2792" w:rsidRDefault="00FC2792" w:rsidP="00277B90">
            <w:pPr>
              <w:pStyle w:val="TAN"/>
              <w:keepNext w:val="0"/>
              <w:rPr>
                <w:rFonts w:cs="Arial"/>
                <w:szCs w:val="18"/>
              </w:rPr>
            </w:pPr>
            <w:r>
              <w:rPr>
                <w:rFonts w:cs="Arial"/>
                <w:szCs w:val="18"/>
              </w:rPr>
              <w:t>NOTE 3:</w:t>
            </w:r>
            <w:r>
              <w:rPr>
                <w:rFonts w:cs="Arial"/>
                <w:szCs w:val="18"/>
              </w:rPr>
              <w:tab/>
              <w:t>Restricted to E-UTRA operation when inter-band carrier aggregation is configured. The downlink operating band for Band 46 is paired with the uplink operating band (external E-UTRA band) of the carrier aggregation configuration that is supporting the configured Pcell.</w:t>
            </w:r>
          </w:p>
          <w:p w:rsidR="00FC2792" w:rsidRDefault="00FC2792" w:rsidP="00277B90">
            <w:pPr>
              <w:overflowPunct/>
              <w:autoSpaceDE/>
              <w:autoSpaceDN/>
              <w:adjustRightInd/>
              <w:spacing w:after="0"/>
              <w:textAlignment w:val="auto"/>
              <w:rPr>
                <w:rFonts w:ascii="Arial" w:hAnsi="Arial" w:cs="Arial"/>
                <w:color w:val="000000"/>
                <w:sz w:val="18"/>
                <w:szCs w:val="18"/>
              </w:rPr>
            </w:pPr>
          </w:p>
        </w:tc>
      </w:tr>
    </w:tbl>
    <w:p w:rsidR="00FC2792" w:rsidRDefault="00FC2792" w:rsidP="00FC2792"/>
    <w:p w:rsidR="00FC2792" w:rsidRDefault="00277B90" w:rsidP="00FC2792">
      <w:pPr>
        <w:pStyle w:val="3"/>
        <w:rPr>
          <w:rFonts w:cs="Arial"/>
          <w:szCs w:val="28"/>
        </w:rPr>
      </w:pPr>
      <w:r>
        <w:t>5.142</w:t>
      </w:r>
      <w:r w:rsidR="00FC2792">
        <w:t>.2</w:t>
      </w:r>
      <w:r w:rsidR="00FC2792">
        <w:tab/>
      </w:r>
      <w:r w:rsidR="00FC2792">
        <w:rPr>
          <w:rFonts w:cs="Arial"/>
          <w:szCs w:val="28"/>
        </w:rPr>
        <w:t>Co-existence studies</w:t>
      </w:r>
    </w:p>
    <w:p w:rsidR="00FC2792" w:rsidRDefault="00FC2792" w:rsidP="00FC2792">
      <w:r>
        <w:t>Co-existence studies have been performed for lower order combinations of DC_48A_n5, where:</w:t>
      </w:r>
    </w:p>
    <w:p w:rsidR="00FC2792" w:rsidRDefault="00FC2792" w:rsidP="00FC2792">
      <w:pPr>
        <w:rPr>
          <w:szCs w:val="22"/>
        </w:rPr>
      </w:pPr>
      <w:r>
        <w:t>- 3</w:t>
      </w:r>
      <w:r w:rsidRPr="0017264A">
        <w:rPr>
          <w:vertAlign w:val="superscript"/>
        </w:rPr>
        <w:t>rd</w:t>
      </w:r>
      <w:r>
        <w:t xml:space="preserve"> and 4</w:t>
      </w:r>
      <w:r w:rsidRPr="00A34DBA">
        <w:rPr>
          <w:vertAlign w:val="superscript"/>
        </w:rPr>
        <w:t>th</w:t>
      </w:r>
      <w:r>
        <w:t xml:space="preserve"> IMD product caused by DC_48A_n5A</w:t>
      </w:r>
      <w:r>
        <w:rPr>
          <w:szCs w:val="22"/>
        </w:rPr>
        <w:t xml:space="preserve"> may fall into own Rx of band 46.</w:t>
      </w:r>
    </w:p>
    <w:p w:rsidR="00FC2792" w:rsidRDefault="00277B90" w:rsidP="00FC2792">
      <w:pPr>
        <w:keepNext/>
        <w:keepLines/>
        <w:spacing w:before="120"/>
        <w:ind w:left="1134" w:hanging="1134"/>
        <w:outlineLvl w:val="2"/>
        <w:rPr>
          <w:rFonts w:ascii="Arial" w:hAnsi="Arial" w:cs="Arial"/>
          <w:sz w:val="28"/>
          <w:szCs w:val="28"/>
        </w:rPr>
      </w:pPr>
      <w:r>
        <w:rPr>
          <w:rFonts w:ascii="Arial" w:hAnsi="Arial" w:cs="Arial"/>
          <w:sz w:val="28"/>
          <w:szCs w:val="28"/>
        </w:rPr>
        <w:t>5.142</w:t>
      </w:r>
      <w:r w:rsidR="00FC2792">
        <w:rPr>
          <w:rFonts w:ascii="Arial" w:hAnsi="Arial" w:cs="Arial"/>
          <w:sz w:val="28"/>
          <w:szCs w:val="28"/>
        </w:rPr>
        <w:t>.3</w:t>
      </w:r>
      <w:r w:rsidR="00FC2792" w:rsidRPr="00697599">
        <w:rPr>
          <w:rFonts w:ascii="Arial" w:hAnsi="Arial" w:cs="Arial"/>
          <w:sz w:val="28"/>
          <w:szCs w:val="28"/>
          <w:lang w:eastAsia="sv-SE"/>
        </w:rPr>
        <w:tab/>
      </w:r>
      <w:r w:rsidR="00FC2792" w:rsidRPr="00697599">
        <w:rPr>
          <w:rFonts w:ascii="Arial" w:hAnsi="Arial" w:cs="Arial"/>
          <w:sz w:val="28"/>
          <w:szCs w:val="28"/>
        </w:rPr>
        <w:t>∆T</w:t>
      </w:r>
      <w:r w:rsidR="00FC2792" w:rsidRPr="00697599">
        <w:rPr>
          <w:rFonts w:ascii="Arial" w:hAnsi="Arial" w:cs="Arial"/>
          <w:sz w:val="28"/>
          <w:szCs w:val="28"/>
          <w:vertAlign w:val="subscript"/>
        </w:rPr>
        <w:t>IB</w:t>
      </w:r>
      <w:r w:rsidR="00FC2792" w:rsidRPr="00697599">
        <w:rPr>
          <w:rFonts w:ascii="Arial" w:hAnsi="Arial" w:cs="Arial"/>
          <w:sz w:val="28"/>
          <w:szCs w:val="28"/>
        </w:rPr>
        <w:t xml:space="preserve"> and ∆R</w:t>
      </w:r>
      <w:r w:rsidR="00FC2792" w:rsidRPr="00697599">
        <w:rPr>
          <w:rFonts w:ascii="Arial" w:hAnsi="Arial" w:cs="Arial"/>
          <w:sz w:val="28"/>
          <w:szCs w:val="28"/>
          <w:vertAlign w:val="subscript"/>
        </w:rPr>
        <w:t>IB</w:t>
      </w:r>
      <w:r w:rsidR="00FC2792" w:rsidRPr="00697599">
        <w:rPr>
          <w:rFonts w:ascii="Arial" w:hAnsi="Arial" w:cs="Arial"/>
          <w:sz w:val="28"/>
          <w:szCs w:val="28"/>
        </w:rPr>
        <w:t xml:space="preserve"> values</w:t>
      </w:r>
    </w:p>
    <w:p w:rsidR="00FC2792" w:rsidRDefault="00FC2792" w:rsidP="00861B41">
      <w:pPr>
        <w:rPr>
          <w:rFonts w:ascii="Arial" w:hAnsi="Arial" w:cs="Arial"/>
          <w:sz w:val="28"/>
          <w:szCs w:val="28"/>
        </w:rPr>
      </w:pPr>
      <w:r>
        <w:t xml:space="preserve">Values are reused from CA including same bands as given in 36.101. </w:t>
      </w:r>
    </w:p>
    <w:p w:rsidR="00FC2792" w:rsidRDefault="00FC2792" w:rsidP="00FC2792">
      <w:pPr>
        <w:pStyle w:val="TH"/>
      </w:pPr>
      <w:r>
        <w:t xml:space="preserve">Table </w:t>
      </w:r>
      <w:r w:rsidR="00277B90">
        <w:t>5.142</w:t>
      </w:r>
      <w:r>
        <w:t>.3-1: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FC2792" w:rsidTr="00277B90">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H"/>
            </w:pPr>
            <w:r>
              <w:t>Inter-band 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H"/>
            </w:pPr>
            <w:r>
              <w:t>ΔT</w:t>
            </w:r>
            <w:r>
              <w:rPr>
                <w:vertAlign w:val="subscript"/>
              </w:rPr>
              <w:t>IB,c</w:t>
            </w:r>
            <w:r>
              <w:t xml:space="preserve"> (dB)</w:t>
            </w:r>
          </w:p>
        </w:tc>
      </w:tr>
      <w:tr w:rsidR="00FC2792" w:rsidTr="00277B90">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C"/>
            </w:pPr>
            <w:r w:rsidRPr="00696B85">
              <w:t>DC_</w:t>
            </w:r>
            <w:r>
              <w:t>46</w:t>
            </w:r>
            <w:r w:rsidRPr="00696B85">
              <w:t>-</w:t>
            </w:r>
            <w:r>
              <w:t>48</w:t>
            </w:r>
            <w:r w:rsidRPr="00696B85">
              <w:t>_n</w:t>
            </w:r>
            <w:r>
              <w:t>5</w:t>
            </w:r>
          </w:p>
        </w:tc>
        <w:tc>
          <w:tcPr>
            <w:tcW w:w="2952" w:type="dxa"/>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C"/>
            </w:pPr>
            <w:r>
              <w:t>46</w:t>
            </w:r>
          </w:p>
        </w:tc>
        <w:tc>
          <w:tcPr>
            <w:tcW w:w="2952" w:type="dxa"/>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C"/>
            </w:pPr>
            <w:r>
              <w:rPr>
                <w:rFonts w:cs="Arial"/>
                <w:szCs w:val="18"/>
              </w:rPr>
              <w:t>0</w:t>
            </w:r>
          </w:p>
        </w:tc>
      </w:tr>
      <w:tr w:rsidR="00FC2792" w:rsidTr="00277B90">
        <w:trPr>
          <w:jc w:val="center"/>
        </w:trPr>
        <w:tc>
          <w:tcPr>
            <w:tcW w:w="2221" w:type="dxa"/>
            <w:vMerge/>
            <w:tcBorders>
              <w:top w:val="single" w:sz="4" w:space="0" w:color="auto"/>
              <w:left w:val="single" w:sz="4" w:space="0" w:color="auto"/>
              <w:bottom w:val="single" w:sz="4" w:space="0" w:color="auto"/>
              <w:right w:val="single" w:sz="4" w:space="0" w:color="auto"/>
            </w:tcBorders>
            <w:vAlign w:val="center"/>
          </w:tcPr>
          <w:p w:rsidR="00FC2792" w:rsidRPr="00696B85" w:rsidRDefault="00FC2792" w:rsidP="00277B90">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rsidR="00FC2792" w:rsidRDefault="00FC2792" w:rsidP="00277B90">
            <w:pPr>
              <w:pStyle w:val="TAC"/>
            </w:pPr>
            <w:r>
              <w:t>48</w:t>
            </w:r>
          </w:p>
        </w:tc>
        <w:tc>
          <w:tcPr>
            <w:tcW w:w="2952" w:type="dxa"/>
            <w:tcBorders>
              <w:top w:val="single" w:sz="4" w:space="0" w:color="auto"/>
              <w:left w:val="single" w:sz="4" w:space="0" w:color="auto"/>
              <w:bottom w:val="single" w:sz="4" w:space="0" w:color="auto"/>
              <w:right w:val="single" w:sz="4" w:space="0" w:color="auto"/>
            </w:tcBorders>
            <w:vAlign w:val="center"/>
          </w:tcPr>
          <w:p w:rsidR="00FC2792" w:rsidRDefault="00FC2792" w:rsidP="00277B90">
            <w:pPr>
              <w:pStyle w:val="TAC"/>
              <w:rPr>
                <w:rFonts w:cs="Arial"/>
                <w:szCs w:val="18"/>
              </w:rPr>
            </w:pPr>
            <w:r>
              <w:rPr>
                <w:rFonts w:cs="Arial"/>
                <w:szCs w:val="18"/>
              </w:rPr>
              <w:t>0.8</w:t>
            </w:r>
          </w:p>
        </w:tc>
      </w:tr>
      <w:tr w:rsidR="00FC2792" w:rsidTr="00277B90">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C"/>
            </w:pPr>
            <w:r>
              <w:t>n5</w:t>
            </w:r>
          </w:p>
        </w:tc>
        <w:tc>
          <w:tcPr>
            <w:tcW w:w="2952" w:type="dxa"/>
            <w:tcBorders>
              <w:top w:val="single" w:sz="4" w:space="0" w:color="auto"/>
              <w:left w:val="single" w:sz="4" w:space="0" w:color="auto"/>
              <w:right w:val="single" w:sz="4" w:space="0" w:color="auto"/>
            </w:tcBorders>
          </w:tcPr>
          <w:p w:rsidR="00FC2792" w:rsidRDefault="00FC2792" w:rsidP="00277B90">
            <w:pPr>
              <w:pStyle w:val="TAC"/>
            </w:pPr>
            <w:r>
              <w:rPr>
                <w:rFonts w:eastAsia="Calibri" w:cs="Arial"/>
                <w:szCs w:val="18"/>
                <w:lang w:eastAsia="ja-JP"/>
              </w:rPr>
              <w:t>0.3</w:t>
            </w:r>
          </w:p>
        </w:tc>
      </w:tr>
    </w:tbl>
    <w:p w:rsidR="00FC2792" w:rsidRDefault="00FC2792" w:rsidP="00FC2792">
      <w:pPr>
        <w:pStyle w:val="Guidance"/>
        <w:rPr>
          <w:i w:val="0"/>
        </w:rPr>
      </w:pPr>
    </w:p>
    <w:p w:rsidR="00FC2792" w:rsidRDefault="00FC2792" w:rsidP="00FC2792">
      <w:pPr>
        <w:pStyle w:val="TH"/>
        <w:rPr>
          <w:i/>
          <w:vertAlign w:val="subscript"/>
          <w:lang w:eastAsia="en-JM"/>
        </w:rPr>
      </w:pPr>
      <w:r>
        <w:t xml:space="preserve">Table </w:t>
      </w:r>
      <w:r w:rsidR="00277B90">
        <w:rPr>
          <w:rFonts w:eastAsia="MS Mincho"/>
        </w:rPr>
        <w:t>5.142</w:t>
      </w:r>
      <w:r>
        <w:t>.3-2: ΔR</w:t>
      </w:r>
      <w:r>
        <w:rPr>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FC2792" w:rsidTr="00277B90">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H"/>
            </w:pPr>
            <w:r>
              <w:t>Inter-band 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H"/>
            </w:pPr>
            <w:r>
              <w:t>ΔR</w:t>
            </w:r>
            <w:r>
              <w:rPr>
                <w:vertAlign w:val="subscript"/>
              </w:rPr>
              <w:t>IB,c</w:t>
            </w:r>
            <w:r>
              <w:t xml:space="preserve"> (dB)</w:t>
            </w:r>
          </w:p>
        </w:tc>
      </w:tr>
      <w:tr w:rsidR="00FC2792" w:rsidTr="00277B90">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C"/>
            </w:pPr>
            <w:r w:rsidRPr="00696B85">
              <w:t>DC_</w:t>
            </w:r>
            <w:r>
              <w:t>46</w:t>
            </w:r>
            <w:r w:rsidRPr="00696B85">
              <w:t>-</w:t>
            </w:r>
            <w:r>
              <w:t>48</w:t>
            </w:r>
            <w:r w:rsidRPr="00696B85">
              <w:t>_n</w:t>
            </w:r>
            <w:r>
              <w:t>5</w:t>
            </w:r>
          </w:p>
        </w:tc>
        <w:tc>
          <w:tcPr>
            <w:tcW w:w="2952" w:type="dxa"/>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C"/>
            </w:pPr>
            <w:r>
              <w:t>46</w:t>
            </w:r>
          </w:p>
        </w:tc>
        <w:tc>
          <w:tcPr>
            <w:tcW w:w="2952" w:type="dxa"/>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C"/>
            </w:pPr>
            <w:r>
              <w:rPr>
                <w:rFonts w:cs="Arial"/>
                <w:szCs w:val="18"/>
              </w:rPr>
              <w:t>0</w:t>
            </w:r>
          </w:p>
        </w:tc>
      </w:tr>
      <w:tr w:rsidR="00FC2792" w:rsidTr="00277B90">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C"/>
            </w:pPr>
            <w:r>
              <w:t>48</w:t>
            </w:r>
          </w:p>
        </w:tc>
        <w:tc>
          <w:tcPr>
            <w:tcW w:w="2952" w:type="dxa"/>
            <w:tcBorders>
              <w:top w:val="single" w:sz="4" w:space="0" w:color="auto"/>
              <w:left w:val="single" w:sz="4" w:space="0" w:color="auto"/>
              <w:right w:val="single" w:sz="4" w:space="0" w:color="auto"/>
            </w:tcBorders>
          </w:tcPr>
          <w:p w:rsidR="00FC2792" w:rsidRDefault="00FC2792" w:rsidP="00277B90">
            <w:pPr>
              <w:pStyle w:val="TAC"/>
            </w:pPr>
            <w:r>
              <w:rPr>
                <w:rFonts w:cs="Arial"/>
                <w:szCs w:val="18"/>
                <w:lang w:eastAsia="ja-JP"/>
              </w:rPr>
              <w:t>0.5</w:t>
            </w:r>
          </w:p>
        </w:tc>
      </w:tr>
      <w:tr w:rsidR="00FC2792" w:rsidTr="00277B90">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C"/>
            </w:pPr>
            <w:r>
              <w:t>n5</w:t>
            </w:r>
          </w:p>
        </w:tc>
        <w:tc>
          <w:tcPr>
            <w:tcW w:w="2952" w:type="dxa"/>
            <w:tcBorders>
              <w:left w:val="single" w:sz="4" w:space="0" w:color="auto"/>
              <w:bottom w:val="single" w:sz="4" w:space="0" w:color="auto"/>
              <w:right w:val="single" w:sz="4" w:space="0" w:color="auto"/>
            </w:tcBorders>
            <w:hideMark/>
          </w:tcPr>
          <w:p w:rsidR="00FC2792" w:rsidRDefault="00FC2792" w:rsidP="00277B90">
            <w:pPr>
              <w:pStyle w:val="TAC"/>
            </w:pPr>
            <w:r>
              <w:rPr>
                <w:rFonts w:cs="Arial"/>
                <w:szCs w:val="18"/>
                <w:lang w:eastAsia="ja-JP"/>
              </w:rPr>
              <w:t>0</w:t>
            </w:r>
          </w:p>
        </w:tc>
      </w:tr>
    </w:tbl>
    <w:p w:rsidR="00FC2792" w:rsidRPr="00D80190" w:rsidRDefault="00FC2792" w:rsidP="00FC2792"/>
    <w:p w:rsidR="00FC2792" w:rsidRDefault="00277B90" w:rsidP="00FC2792">
      <w:pPr>
        <w:keepNext/>
        <w:keepLines/>
        <w:spacing w:before="120"/>
        <w:ind w:left="1134" w:hanging="1134"/>
        <w:outlineLvl w:val="2"/>
        <w:rPr>
          <w:rFonts w:ascii="Arial" w:hAnsi="Arial" w:cs="Arial"/>
          <w:sz w:val="28"/>
          <w:szCs w:val="28"/>
        </w:rPr>
      </w:pPr>
      <w:r>
        <w:rPr>
          <w:rFonts w:ascii="Arial" w:hAnsi="Arial" w:cs="Arial"/>
          <w:sz w:val="28"/>
          <w:szCs w:val="28"/>
        </w:rPr>
        <w:t>5.142</w:t>
      </w:r>
      <w:r w:rsidR="00FC2792">
        <w:rPr>
          <w:rFonts w:ascii="Arial" w:hAnsi="Arial" w:cs="Arial"/>
          <w:sz w:val="28"/>
          <w:szCs w:val="28"/>
        </w:rPr>
        <w:t>.4</w:t>
      </w:r>
      <w:r w:rsidR="00FC2792" w:rsidRPr="00697599">
        <w:rPr>
          <w:rFonts w:ascii="Arial" w:hAnsi="Arial" w:cs="Arial"/>
          <w:sz w:val="28"/>
          <w:szCs w:val="28"/>
          <w:lang w:eastAsia="sv-SE"/>
        </w:rPr>
        <w:tab/>
      </w:r>
      <w:r w:rsidR="00FC2792" w:rsidRPr="00586B09">
        <w:rPr>
          <w:rFonts w:ascii="Arial" w:hAnsi="Arial" w:cs="Arial"/>
          <w:sz w:val="28"/>
          <w:szCs w:val="28"/>
        </w:rPr>
        <w:t>Reference sensitivity exceptions</w:t>
      </w:r>
    </w:p>
    <w:p w:rsidR="00FC2792" w:rsidRDefault="00FC2792" w:rsidP="00FC2792">
      <w:r>
        <w:t>Based on co-existence analysis it is found that MSD is needed due to 3</w:t>
      </w:r>
      <w:r w:rsidRPr="0017264A">
        <w:rPr>
          <w:vertAlign w:val="superscript"/>
        </w:rPr>
        <w:t>rd</w:t>
      </w:r>
      <w:r>
        <w:t xml:space="preserve"> and 4</w:t>
      </w:r>
      <w:r w:rsidRPr="00A34DBA">
        <w:rPr>
          <w:vertAlign w:val="superscript"/>
        </w:rPr>
        <w:t>th</w:t>
      </w:r>
      <w:r>
        <w:t xml:space="preserve"> IMD falling into own Rx band of 46. Therefor additional MSD is needed defined in </w:t>
      </w:r>
      <w:r w:rsidRPr="00E062F1">
        <w:t>Table 7.3B.2.3.5.2-1</w:t>
      </w:r>
      <w:r>
        <w:t xml:space="preserve"> of 38.101-3</w:t>
      </w:r>
      <w:r>
        <w:rPr>
          <w:rFonts w:cs="Arial"/>
          <w:lang w:eastAsia="ja-JP"/>
        </w:rPr>
        <w:t xml:space="preserve">.  </w:t>
      </w:r>
    </w:p>
    <w:p w:rsidR="00FC2792" w:rsidRDefault="00FC2792" w:rsidP="00FC2792">
      <w:pPr>
        <w:pStyle w:val="TH"/>
      </w:pPr>
      <w:r>
        <w:t>Table 5.</w:t>
      </w:r>
      <w:r w:rsidR="00E464B4">
        <w:rPr>
          <w:rFonts w:cs="Arial"/>
        </w:rPr>
        <w:t>142</w:t>
      </w:r>
      <w:r>
        <w:t>.4-</w:t>
      </w:r>
      <w:r>
        <w:rPr>
          <w:lang w:eastAsia="zh-TW"/>
        </w:rPr>
        <w:t>1</w:t>
      </w:r>
      <w:r>
        <w:t xml:space="preserve">: </w:t>
      </w:r>
      <w:r w:rsidRPr="001E3B0E">
        <w:t>MSD test points for Scell due to dual uplink operation for EN-DC in NR FR1 (three bands)</w:t>
      </w:r>
    </w:p>
    <w:tbl>
      <w:tblPr>
        <w:tblW w:w="43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2"/>
        <w:gridCol w:w="944"/>
        <w:gridCol w:w="867"/>
        <w:gridCol w:w="843"/>
        <w:gridCol w:w="660"/>
        <w:gridCol w:w="867"/>
        <w:gridCol w:w="696"/>
        <w:gridCol w:w="942"/>
      </w:tblGrid>
      <w:tr w:rsidR="00FC2792" w:rsidTr="00277B90">
        <w:trPr>
          <w:trHeight w:val="648"/>
          <w:jc w:val="center"/>
        </w:trPr>
        <w:tc>
          <w:tcPr>
            <w:tcW w:w="1529" w:type="pct"/>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H"/>
              <w:rPr>
                <w:lang w:eastAsia="fi-FI"/>
              </w:rPr>
            </w:pPr>
            <w:r>
              <w:rPr>
                <w:lang w:eastAsia="ja-JP"/>
              </w:rPr>
              <w:t>EN-DC</w:t>
            </w:r>
          </w:p>
          <w:p w:rsidR="00FC2792" w:rsidRDefault="00FC2792" w:rsidP="00277B90">
            <w:pPr>
              <w:pStyle w:val="TAH"/>
              <w:rPr>
                <w:lang w:eastAsia="fi-FI"/>
              </w:rPr>
            </w:pPr>
            <w:r>
              <w:rPr>
                <w:lang w:eastAsia="fi-FI"/>
              </w:rPr>
              <w:t>Configuration</w:t>
            </w:r>
          </w:p>
        </w:tc>
        <w:tc>
          <w:tcPr>
            <w:tcW w:w="563" w:type="pct"/>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H"/>
              <w:rPr>
                <w:lang w:eastAsia="fi-FI"/>
              </w:rPr>
            </w:pPr>
            <w:r>
              <w:rPr>
                <w:lang w:eastAsia="fi-FI"/>
              </w:rPr>
              <w:t xml:space="preserve">EUTRA or </w:t>
            </w:r>
            <w:r>
              <w:rPr>
                <w:lang w:eastAsia="ja-JP"/>
              </w:rPr>
              <w:t>NR</w:t>
            </w:r>
            <w:r>
              <w:rPr>
                <w:lang w:eastAsia="fi-FI"/>
              </w:rPr>
              <w:t xml:space="preserve"> band</w:t>
            </w:r>
          </w:p>
        </w:tc>
        <w:tc>
          <w:tcPr>
            <w:tcW w:w="517" w:type="pct"/>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H"/>
              <w:rPr>
                <w:lang w:eastAsia="fi-FI"/>
              </w:rPr>
            </w:pPr>
            <w:r>
              <w:rPr>
                <w:lang w:eastAsia="fi-FI"/>
              </w:rPr>
              <w:t>UL F</w:t>
            </w:r>
            <w:r>
              <w:rPr>
                <w:vertAlign w:val="subscript"/>
                <w:lang w:eastAsia="fi-FI"/>
              </w:rPr>
              <w:t>c</w:t>
            </w:r>
            <w:r>
              <w:rPr>
                <w:lang w:eastAsia="fi-FI"/>
              </w:rPr>
              <w:t xml:space="preserve"> </w:t>
            </w:r>
            <w:r>
              <w:rPr>
                <w:lang w:eastAsia="fi-FI"/>
              </w:rPr>
              <w:br/>
              <w:t>(MHz)</w:t>
            </w:r>
          </w:p>
        </w:tc>
        <w:tc>
          <w:tcPr>
            <w:tcW w:w="503" w:type="pct"/>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H"/>
              <w:rPr>
                <w:lang w:eastAsia="fi-FI"/>
              </w:rPr>
            </w:pPr>
            <w:r>
              <w:rPr>
                <w:lang w:eastAsia="fi-FI"/>
              </w:rPr>
              <w:t xml:space="preserve">UL/DL BW </w:t>
            </w:r>
            <w:r>
              <w:rPr>
                <w:lang w:eastAsia="fi-FI"/>
              </w:rPr>
              <w:br/>
              <w:t>(MHz)</w:t>
            </w:r>
          </w:p>
        </w:tc>
        <w:tc>
          <w:tcPr>
            <w:tcW w:w="394" w:type="pct"/>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H"/>
              <w:rPr>
                <w:lang w:eastAsia="fi-FI"/>
              </w:rPr>
            </w:pPr>
            <w:r>
              <w:rPr>
                <w:lang w:eastAsia="fi-FI"/>
              </w:rPr>
              <w:t xml:space="preserve">UL </w:t>
            </w:r>
            <w:r>
              <w:rPr>
                <w:lang w:eastAsia="fi-FI"/>
              </w:rPr>
              <w:br/>
              <w:t>L</w:t>
            </w:r>
            <w:r>
              <w:rPr>
                <w:vertAlign w:val="subscript"/>
                <w:lang w:eastAsia="fi-FI"/>
              </w:rPr>
              <w:t>CRB</w:t>
            </w:r>
          </w:p>
        </w:tc>
        <w:tc>
          <w:tcPr>
            <w:tcW w:w="517" w:type="pct"/>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H"/>
              <w:rPr>
                <w:lang w:eastAsia="fi-FI"/>
              </w:rPr>
            </w:pPr>
            <w:r>
              <w:rPr>
                <w:lang w:eastAsia="fi-FI"/>
              </w:rPr>
              <w:t>DL F</w:t>
            </w:r>
            <w:r>
              <w:rPr>
                <w:vertAlign w:val="subscript"/>
                <w:lang w:eastAsia="fi-FI"/>
              </w:rPr>
              <w:t>c</w:t>
            </w:r>
            <w:r>
              <w:rPr>
                <w:lang w:eastAsia="fi-FI"/>
              </w:rPr>
              <w:t xml:space="preserve"> (MHz)</w:t>
            </w:r>
          </w:p>
        </w:tc>
        <w:tc>
          <w:tcPr>
            <w:tcW w:w="415" w:type="pct"/>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H"/>
              <w:rPr>
                <w:lang w:eastAsia="fi-FI"/>
              </w:rPr>
            </w:pPr>
            <w:r>
              <w:rPr>
                <w:lang w:eastAsia="fi-FI"/>
              </w:rPr>
              <w:t xml:space="preserve">MSD </w:t>
            </w:r>
            <w:r>
              <w:rPr>
                <w:lang w:eastAsia="fi-FI"/>
              </w:rPr>
              <w:br/>
              <w:t>(dB)</w:t>
            </w:r>
          </w:p>
        </w:tc>
        <w:tc>
          <w:tcPr>
            <w:tcW w:w="562" w:type="pct"/>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H"/>
              <w:rPr>
                <w:lang w:eastAsia="fi-FI"/>
              </w:rPr>
            </w:pPr>
            <w:r>
              <w:rPr>
                <w:lang w:eastAsia="fi-FI"/>
              </w:rPr>
              <w:t>IMD order</w:t>
            </w:r>
          </w:p>
        </w:tc>
      </w:tr>
      <w:tr w:rsidR="00FC2792" w:rsidTr="00277B90">
        <w:trPr>
          <w:trHeight w:val="305"/>
          <w:jc w:val="center"/>
        </w:trPr>
        <w:tc>
          <w:tcPr>
            <w:tcW w:w="1529" w:type="pct"/>
            <w:vMerge w:val="restart"/>
            <w:tcBorders>
              <w:top w:val="single" w:sz="4" w:space="0" w:color="auto"/>
              <w:left w:val="single" w:sz="4" w:space="0" w:color="auto"/>
              <w:right w:val="single" w:sz="4" w:space="0" w:color="auto"/>
            </w:tcBorders>
            <w:vAlign w:val="center"/>
            <w:hideMark/>
          </w:tcPr>
          <w:p w:rsidR="00FC2792" w:rsidRDefault="00FC2792" w:rsidP="00277B90">
            <w:pPr>
              <w:pStyle w:val="TAC"/>
              <w:rPr>
                <w:vertAlign w:val="superscript"/>
              </w:rPr>
            </w:pPr>
            <w:r w:rsidRPr="00696B85">
              <w:t>DC_</w:t>
            </w:r>
            <w:r>
              <w:t>46A</w:t>
            </w:r>
            <w:r w:rsidRPr="00696B85">
              <w:t>-</w:t>
            </w:r>
            <w:r>
              <w:t>48A</w:t>
            </w:r>
            <w:r w:rsidRPr="00696B85">
              <w:t>_n</w:t>
            </w:r>
            <w:r>
              <w:t>5A</w:t>
            </w:r>
            <w:r>
              <w:rPr>
                <w:vertAlign w:val="superscript"/>
              </w:rPr>
              <w:t>5</w:t>
            </w:r>
          </w:p>
          <w:p w:rsidR="00FC2792" w:rsidRDefault="00FC2792" w:rsidP="00277B90">
            <w:pPr>
              <w:pStyle w:val="TAC"/>
              <w:rPr>
                <w:vertAlign w:val="superscript"/>
              </w:rPr>
            </w:pPr>
            <w:r w:rsidRPr="00696B85">
              <w:t>DC_</w:t>
            </w:r>
            <w:r>
              <w:t>46C</w:t>
            </w:r>
            <w:r w:rsidRPr="00696B85">
              <w:t>-</w:t>
            </w:r>
            <w:r>
              <w:t>48A</w:t>
            </w:r>
            <w:r w:rsidRPr="00696B85">
              <w:t>_n</w:t>
            </w:r>
            <w:r>
              <w:t>5A</w:t>
            </w:r>
            <w:r>
              <w:rPr>
                <w:vertAlign w:val="superscript"/>
              </w:rPr>
              <w:t>5</w:t>
            </w:r>
          </w:p>
          <w:p w:rsidR="00FC2792" w:rsidRDefault="00FC2792" w:rsidP="00277B90">
            <w:pPr>
              <w:pStyle w:val="TAC"/>
              <w:rPr>
                <w:vertAlign w:val="superscript"/>
              </w:rPr>
            </w:pPr>
            <w:r w:rsidRPr="00696B85">
              <w:t>DC_</w:t>
            </w:r>
            <w:r>
              <w:t>46D</w:t>
            </w:r>
            <w:r w:rsidRPr="00696B85">
              <w:t>-</w:t>
            </w:r>
            <w:r>
              <w:t>48A</w:t>
            </w:r>
            <w:r w:rsidRPr="00696B85">
              <w:t>_n</w:t>
            </w:r>
            <w:r>
              <w:t>5A</w:t>
            </w:r>
            <w:r>
              <w:rPr>
                <w:vertAlign w:val="superscript"/>
              </w:rPr>
              <w:t>5</w:t>
            </w:r>
          </w:p>
          <w:p w:rsidR="00FC2792" w:rsidRPr="00393A99" w:rsidRDefault="00FC2792" w:rsidP="00277B90">
            <w:pPr>
              <w:pStyle w:val="TAC"/>
              <w:rPr>
                <w:vertAlign w:val="superscript"/>
                <w:lang w:eastAsia="zh-TW"/>
              </w:rPr>
            </w:pPr>
            <w:r w:rsidRPr="00696B85">
              <w:t>DC_</w:t>
            </w:r>
            <w:r>
              <w:t>46E</w:t>
            </w:r>
            <w:r w:rsidRPr="00696B85">
              <w:t>-</w:t>
            </w:r>
            <w:r>
              <w:t>48A</w:t>
            </w:r>
            <w:r w:rsidRPr="00696B85">
              <w:t>_n</w:t>
            </w:r>
            <w:r>
              <w:t>5A</w:t>
            </w:r>
            <w:r>
              <w:rPr>
                <w:vertAlign w:val="superscript"/>
              </w:rPr>
              <w:t>5</w:t>
            </w:r>
          </w:p>
        </w:tc>
        <w:tc>
          <w:tcPr>
            <w:tcW w:w="563" w:type="pct"/>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C"/>
              <w:rPr>
                <w:lang w:eastAsia="zh-TW"/>
              </w:rPr>
            </w:pPr>
            <w:r>
              <w:rPr>
                <w:rFonts w:cs="Arial"/>
                <w:szCs w:val="18"/>
              </w:rPr>
              <w:t>46</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FC2792" w:rsidRDefault="00FC2792" w:rsidP="00277B90">
            <w:pPr>
              <w:pStyle w:val="TAC"/>
              <w:rPr>
                <w:b/>
                <w:lang w:eastAsia="zh-TW"/>
              </w:rPr>
            </w:pPr>
            <w:r>
              <w:t>N/A</w:t>
            </w:r>
          </w:p>
        </w:tc>
        <w:tc>
          <w:tcPr>
            <w:tcW w:w="503" w:type="pct"/>
            <w:tcBorders>
              <w:top w:val="single" w:sz="4" w:space="0" w:color="auto"/>
              <w:left w:val="single" w:sz="4" w:space="0" w:color="auto"/>
              <w:bottom w:val="single" w:sz="4" w:space="0" w:color="auto"/>
              <w:right w:val="single" w:sz="4" w:space="0" w:color="auto"/>
            </w:tcBorders>
            <w:noWrap/>
            <w:vAlign w:val="center"/>
            <w:hideMark/>
          </w:tcPr>
          <w:p w:rsidR="00FC2792" w:rsidRDefault="00FC2792" w:rsidP="00277B90">
            <w:pPr>
              <w:pStyle w:val="TAC"/>
              <w:rPr>
                <w:b/>
                <w:lang w:eastAsia="zh-TW"/>
              </w:rPr>
            </w:pPr>
            <w:r>
              <w:t>N/A</w:t>
            </w:r>
          </w:p>
        </w:tc>
        <w:tc>
          <w:tcPr>
            <w:tcW w:w="394" w:type="pct"/>
            <w:tcBorders>
              <w:top w:val="single" w:sz="4" w:space="0" w:color="auto"/>
              <w:left w:val="single" w:sz="4" w:space="0" w:color="auto"/>
              <w:bottom w:val="single" w:sz="4" w:space="0" w:color="auto"/>
              <w:right w:val="single" w:sz="4" w:space="0" w:color="auto"/>
            </w:tcBorders>
            <w:noWrap/>
            <w:vAlign w:val="center"/>
            <w:hideMark/>
          </w:tcPr>
          <w:p w:rsidR="00FC2792" w:rsidRDefault="00FC2792" w:rsidP="00277B90">
            <w:pPr>
              <w:pStyle w:val="TAC"/>
              <w:rPr>
                <w:b/>
                <w:lang w:eastAsia="zh-TW"/>
              </w:rPr>
            </w:pPr>
            <w:r>
              <w:t>N/A</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FC2792" w:rsidRDefault="00FC2792" w:rsidP="00277B90">
            <w:pPr>
              <w:pStyle w:val="TAC"/>
              <w:rPr>
                <w:b/>
                <w:lang w:eastAsia="zh-TW"/>
              </w:rPr>
            </w:pPr>
            <w:r>
              <w:t>N/A</w:t>
            </w:r>
          </w:p>
        </w:tc>
        <w:tc>
          <w:tcPr>
            <w:tcW w:w="415" w:type="pct"/>
            <w:tcBorders>
              <w:top w:val="single" w:sz="4" w:space="0" w:color="auto"/>
              <w:left w:val="single" w:sz="4" w:space="0" w:color="auto"/>
              <w:bottom w:val="single" w:sz="4" w:space="0" w:color="auto"/>
              <w:right w:val="single" w:sz="4" w:space="0" w:color="auto"/>
            </w:tcBorders>
            <w:noWrap/>
            <w:vAlign w:val="center"/>
            <w:hideMark/>
          </w:tcPr>
          <w:p w:rsidR="00FC2792" w:rsidRDefault="00FC2792" w:rsidP="00277B90">
            <w:pPr>
              <w:pStyle w:val="TAC"/>
              <w:rPr>
                <w:b/>
                <w:lang w:eastAsia="zh-TW"/>
              </w:rPr>
            </w:pPr>
            <w:r>
              <w:t>N/A</w:t>
            </w:r>
          </w:p>
        </w:tc>
        <w:tc>
          <w:tcPr>
            <w:tcW w:w="562" w:type="pct"/>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C"/>
            </w:pPr>
            <w:r>
              <w:t>IMD2,</w:t>
            </w:r>
          </w:p>
          <w:p w:rsidR="00FC2792" w:rsidRDefault="00FC2792" w:rsidP="00277B90">
            <w:pPr>
              <w:pStyle w:val="TAC"/>
              <w:rPr>
                <w:b/>
                <w:lang w:eastAsia="zh-TW"/>
              </w:rPr>
            </w:pPr>
            <w:r>
              <w:t>IMD3</w:t>
            </w:r>
          </w:p>
        </w:tc>
      </w:tr>
      <w:tr w:rsidR="00FC2792" w:rsidTr="00277B90">
        <w:trPr>
          <w:trHeight w:val="306"/>
          <w:jc w:val="center"/>
        </w:trPr>
        <w:tc>
          <w:tcPr>
            <w:tcW w:w="0" w:type="auto"/>
            <w:vMerge/>
            <w:tcBorders>
              <w:left w:val="single" w:sz="4" w:space="0" w:color="auto"/>
              <w:right w:val="single" w:sz="4" w:space="0" w:color="auto"/>
            </w:tcBorders>
            <w:vAlign w:val="center"/>
            <w:hideMark/>
          </w:tcPr>
          <w:p w:rsidR="00FC2792" w:rsidRDefault="00FC2792" w:rsidP="00277B90">
            <w:pPr>
              <w:overflowPunct/>
              <w:autoSpaceDE/>
              <w:autoSpaceDN/>
              <w:adjustRightInd/>
              <w:spacing w:after="0"/>
              <w:rPr>
                <w:rFonts w:ascii="Arial" w:hAnsi="Arial"/>
                <w:sz w:val="18"/>
                <w:lang w:eastAsia="zh-TW"/>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C"/>
              <w:rPr>
                <w:lang w:eastAsia="zh-TW"/>
              </w:rPr>
            </w:pPr>
            <w:r>
              <w:rPr>
                <w:rFonts w:cs="Arial"/>
                <w:szCs w:val="18"/>
              </w:rPr>
              <w:t>48</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FC2792" w:rsidRDefault="00FC2792" w:rsidP="00277B90">
            <w:pPr>
              <w:pStyle w:val="TAC"/>
              <w:rPr>
                <w:lang w:eastAsia="zh-TW"/>
              </w:rPr>
            </w:pPr>
            <w:r>
              <w:t>N/A</w:t>
            </w:r>
          </w:p>
        </w:tc>
        <w:tc>
          <w:tcPr>
            <w:tcW w:w="503" w:type="pct"/>
            <w:tcBorders>
              <w:top w:val="single" w:sz="4" w:space="0" w:color="auto"/>
              <w:left w:val="single" w:sz="4" w:space="0" w:color="auto"/>
              <w:bottom w:val="single" w:sz="4" w:space="0" w:color="auto"/>
              <w:right w:val="single" w:sz="4" w:space="0" w:color="auto"/>
            </w:tcBorders>
            <w:noWrap/>
            <w:vAlign w:val="center"/>
            <w:hideMark/>
          </w:tcPr>
          <w:p w:rsidR="00FC2792" w:rsidRDefault="00FC2792" w:rsidP="00277B90">
            <w:pPr>
              <w:pStyle w:val="TAC"/>
              <w:rPr>
                <w:lang w:eastAsia="zh-TW"/>
              </w:rPr>
            </w:pPr>
            <w:r>
              <w:t>N/A</w:t>
            </w:r>
          </w:p>
        </w:tc>
        <w:tc>
          <w:tcPr>
            <w:tcW w:w="394" w:type="pct"/>
            <w:tcBorders>
              <w:top w:val="single" w:sz="4" w:space="0" w:color="auto"/>
              <w:left w:val="single" w:sz="4" w:space="0" w:color="auto"/>
              <w:bottom w:val="single" w:sz="4" w:space="0" w:color="auto"/>
              <w:right w:val="single" w:sz="4" w:space="0" w:color="auto"/>
            </w:tcBorders>
            <w:noWrap/>
            <w:vAlign w:val="center"/>
            <w:hideMark/>
          </w:tcPr>
          <w:p w:rsidR="00FC2792" w:rsidRDefault="00FC2792" w:rsidP="00277B90">
            <w:pPr>
              <w:pStyle w:val="TAC"/>
              <w:rPr>
                <w:lang w:eastAsia="zh-TW"/>
              </w:rPr>
            </w:pPr>
            <w:r>
              <w:t>N/A</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FC2792" w:rsidRDefault="00FC2792" w:rsidP="00277B90">
            <w:pPr>
              <w:pStyle w:val="TAC"/>
              <w:rPr>
                <w:lang w:eastAsia="zh-TW"/>
              </w:rPr>
            </w:pPr>
            <w:r>
              <w:t>N/A</w:t>
            </w:r>
          </w:p>
        </w:tc>
        <w:tc>
          <w:tcPr>
            <w:tcW w:w="415" w:type="pct"/>
            <w:tcBorders>
              <w:top w:val="single" w:sz="4" w:space="0" w:color="auto"/>
              <w:left w:val="single" w:sz="4" w:space="0" w:color="auto"/>
              <w:bottom w:val="single" w:sz="4" w:space="0" w:color="auto"/>
              <w:right w:val="single" w:sz="4" w:space="0" w:color="auto"/>
            </w:tcBorders>
            <w:noWrap/>
            <w:vAlign w:val="center"/>
            <w:hideMark/>
          </w:tcPr>
          <w:p w:rsidR="00FC2792" w:rsidRDefault="00FC2792" w:rsidP="00277B90">
            <w:pPr>
              <w:pStyle w:val="TAC"/>
              <w:rPr>
                <w:lang w:eastAsia="zh-TW"/>
              </w:rPr>
            </w:pPr>
            <w:r>
              <w:t>N/A</w:t>
            </w:r>
          </w:p>
        </w:tc>
        <w:tc>
          <w:tcPr>
            <w:tcW w:w="562" w:type="pct"/>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C"/>
              <w:rPr>
                <w:lang w:eastAsia="zh-TW"/>
              </w:rPr>
            </w:pPr>
            <w:r>
              <w:rPr>
                <w:lang w:eastAsia="zh-TW"/>
              </w:rPr>
              <w:t>N/A</w:t>
            </w:r>
          </w:p>
        </w:tc>
      </w:tr>
      <w:tr w:rsidR="00FC2792" w:rsidTr="00277B90">
        <w:trPr>
          <w:trHeight w:val="306"/>
          <w:jc w:val="center"/>
        </w:trPr>
        <w:tc>
          <w:tcPr>
            <w:tcW w:w="0" w:type="auto"/>
            <w:vMerge/>
            <w:tcBorders>
              <w:left w:val="single" w:sz="4" w:space="0" w:color="auto"/>
              <w:right w:val="single" w:sz="4" w:space="0" w:color="auto"/>
            </w:tcBorders>
            <w:vAlign w:val="center"/>
            <w:hideMark/>
          </w:tcPr>
          <w:p w:rsidR="00FC2792" w:rsidRDefault="00FC2792" w:rsidP="00277B90">
            <w:pPr>
              <w:overflowPunct/>
              <w:autoSpaceDE/>
              <w:autoSpaceDN/>
              <w:adjustRightInd/>
              <w:spacing w:after="0"/>
              <w:rPr>
                <w:rFonts w:ascii="Arial" w:hAnsi="Arial"/>
                <w:sz w:val="18"/>
                <w:lang w:eastAsia="zh-TW"/>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C"/>
              <w:rPr>
                <w:lang w:eastAsia="zh-TW"/>
              </w:rPr>
            </w:pPr>
            <w:r>
              <w:rPr>
                <w:rFonts w:cs="Arial"/>
              </w:rPr>
              <w:t>n5</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FC2792" w:rsidRDefault="00FC2792" w:rsidP="00277B90">
            <w:pPr>
              <w:pStyle w:val="TAC"/>
              <w:rPr>
                <w:rFonts w:cs="Arial"/>
                <w:lang w:eastAsia="fi-FI"/>
              </w:rPr>
            </w:pPr>
            <w:r>
              <w:t>N/A</w:t>
            </w:r>
          </w:p>
        </w:tc>
        <w:tc>
          <w:tcPr>
            <w:tcW w:w="503" w:type="pct"/>
            <w:tcBorders>
              <w:top w:val="single" w:sz="4" w:space="0" w:color="auto"/>
              <w:left w:val="single" w:sz="4" w:space="0" w:color="auto"/>
              <w:bottom w:val="single" w:sz="4" w:space="0" w:color="auto"/>
              <w:right w:val="single" w:sz="4" w:space="0" w:color="auto"/>
            </w:tcBorders>
            <w:noWrap/>
            <w:vAlign w:val="center"/>
            <w:hideMark/>
          </w:tcPr>
          <w:p w:rsidR="00FC2792" w:rsidRDefault="00FC2792" w:rsidP="00277B90">
            <w:pPr>
              <w:pStyle w:val="TAC"/>
              <w:rPr>
                <w:rFonts w:cs="Arial"/>
                <w:lang w:eastAsia="fi-FI"/>
              </w:rPr>
            </w:pPr>
            <w:r>
              <w:t>N/A</w:t>
            </w:r>
          </w:p>
        </w:tc>
        <w:tc>
          <w:tcPr>
            <w:tcW w:w="394" w:type="pct"/>
            <w:tcBorders>
              <w:top w:val="single" w:sz="4" w:space="0" w:color="auto"/>
              <w:left w:val="single" w:sz="4" w:space="0" w:color="auto"/>
              <w:bottom w:val="single" w:sz="4" w:space="0" w:color="auto"/>
              <w:right w:val="single" w:sz="4" w:space="0" w:color="auto"/>
            </w:tcBorders>
            <w:noWrap/>
            <w:vAlign w:val="center"/>
            <w:hideMark/>
          </w:tcPr>
          <w:p w:rsidR="00FC2792" w:rsidRDefault="00FC2792" w:rsidP="00277B90">
            <w:pPr>
              <w:pStyle w:val="TAC"/>
              <w:rPr>
                <w:rFonts w:cs="Arial"/>
                <w:lang w:eastAsia="fi-FI"/>
              </w:rPr>
            </w:pPr>
            <w:r>
              <w:t>N/A</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FC2792" w:rsidRDefault="00FC2792" w:rsidP="00277B90">
            <w:pPr>
              <w:pStyle w:val="TAC"/>
              <w:rPr>
                <w:rFonts w:eastAsia="Times New Roman"/>
                <w:lang w:eastAsia="fi-FI"/>
              </w:rPr>
            </w:pPr>
            <w:r>
              <w:t>N/A</w:t>
            </w:r>
          </w:p>
        </w:tc>
        <w:tc>
          <w:tcPr>
            <w:tcW w:w="415" w:type="pct"/>
            <w:tcBorders>
              <w:top w:val="single" w:sz="4" w:space="0" w:color="auto"/>
              <w:left w:val="single" w:sz="4" w:space="0" w:color="auto"/>
              <w:bottom w:val="single" w:sz="4" w:space="0" w:color="auto"/>
              <w:right w:val="single" w:sz="4" w:space="0" w:color="auto"/>
            </w:tcBorders>
            <w:noWrap/>
            <w:vAlign w:val="center"/>
            <w:hideMark/>
          </w:tcPr>
          <w:p w:rsidR="00FC2792" w:rsidRDefault="00FC2792" w:rsidP="00277B90">
            <w:pPr>
              <w:pStyle w:val="TAC"/>
              <w:rPr>
                <w:lang w:eastAsia="zh-TW"/>
              </w:rPr>
            </w:pPr>
            <w:r>
              <w:rPr>
                <w:lang w:eastAsia="zh-TW"/>
              </w:rPr>
              <w:t>N/A</w:t>
            </w:r>
          </w:p>
        </w:tc>
        <w:tc>
          <w:tcPr>
            <w:tcW w:w="562" w:type="pct"/>
            <w:tcBorders>
              <w:top w:val="single" w:sz="4" w:space="0" w:color="auto"/>
              <w:left w:val="single" w:sz="4" w:space="0" w:color="auto"/>
              <w:bottom w:val="single" w:sz="4" w:space="0" w:color="auto"/>
              <w:right w:val="single" w:sz="4" w:space="0" w:color="auto"/>
            </w:tcBorders>
            <w:vAlign w:val="center"/>
            <w:hideMark/>
          </w:tcPr>
          <w:p w:rsidR="00FC2792" w:rsidRDefault="00FC2792" w:rsidP="00277B90">
            <w:pPr>
              <w:pStyle w:val="TAC"/>
              <w:rPr>
                <w:vertAlign w:val="superscript"/>
                <w:lang w:eastAsia="zh-TW"/>
              </w:rPr>
            </w:pPr>
            <w:r>
              <w:rPr>
                <w:lang w:eastAsia="zh-TW"/>
              </w:rPr>
              <w:t>N/A</w:t>
            </w:r>
          </w:p>
        </w:tc>
      </w:tr>
      <w:tr w:rsidR="00FC2792" w:rsidTr="00277B90">
        <w:trPr>
          <w:trHeight w:val="306"/>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FC2792" w:rsidRDefault="00FC2792" w:rsidP="00277B90">
            <w:pPr>
              <w:pStyle w:val="TAN"/>
              <w:rPr>
                <w:rFonts w:eastAsia="MS Mincho"/>
                <w:lang w:eastAsia="ja-JP"/>
              </w:rPr>
            </w:pPr>
            <w:r>
              <w:t>NOTE 5:</w:t>
            </w:r>
            <w:r>
              <w:tab/>
              <w:t xml:space="preserve">When Band 46 have self-interference problems by dual uplink CA/EN-DC, then the requirements do not apply in exclusion zone which is frequency range within (harmonics frequency region + </w:t>
            </w:r>
            <w:r>
              <w:rPr>
                <w:lang w:eastAsia="ja-JP"/>
              </w:rPr>
              <w:t xml:space="preserve"> </w:t>
            </w:r>
            <w:r>
              <w:rPr>
                <w:rFonts w:ascii="Symbol" w:hAnsi="Symbol"/>
                <w:lang w:eastAsia="ja-JP"/>
              </w:rPr>
              <w:t></w:t>
            </w:r>
            <w:r>
              <w:rPr>
                <w:lang w:eastAsia="ja-JP"/>
              </w:rPr>
              <w:t>F</w:t>
            </w:r>
            <w:r>
              <w:rPr>
                <w:vertAlign w:val="subscript"/>
                <w:lang w:eastAsia="ja-JP"/>
              </w:rPr>
              <w:t>HD</w:t>
            </w:r>
            <w:r>
              <w:t xml:space="preserve">) and IMD frequency region as follow. </w:t>
            </w:r>
          </w:p>
          <w:p w:rsidR="00FC2792" w:rsidRDefault="00FC2792" w:rsidP="00277B90">
            <w:pPr>
              <w:pStyle w:val="TAN"/>
              <w:jc w:val="center"/>
            </w:pPr>
            <w:r>
              <w:t>IMD frequency range</w:t>
            </w:r>
          </w:p>
          <w:tbl>
            <w:tblPr>
              <w:tblW w:w="8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8"/>
              <w:gridCol w:w="2098"/>
              <w:gridCol w:w="1898"/>
              <w:gridCol w:w="2048"/>
            </w:tblGrid>
            <w:tr w:rsidR="00FC2792" w:rsidTr="00277B90">
              <w:trPr>
                <w:trHeight w:val="199"/>
                <w:jc w:val="center"/>
              </w:trPr>
              <w:tc>
                <w:tcPr>
                  <w:tcW w:w="2098" w:type="dxa"/>
                  <w:tcMar>
                    <w:top w:w="0" w:type="dxa"/>
                    <w:left w:w="108" w:type="dxa"/>
                    <w:bottom w:w="0" w:type="dxa"/>
                    <w:right w:w="108" w:type="dxa"/>
                  </w:tcMar>
                  <w:vAlign w:val="center"/>
                  <w:hideMark/>
                </w:tcPr>
                <w:p w:rsidR="00FC2792" w:rsidRDefault="00FC2792" w:rsidP="00277B90">
                  <w:pPr>
                    <w:pStyle w:val="TAN"/>
                    <w:ind w:right="-250"/>
                    <w:rPr>
                      <w:lang w:eastAsia="ja-JP"/>
                    </w:rPr>
                  </w:pPr>
                  <w:r>
                    <w:rPr>
                      <w:lang w:eastAsia="ja-JP"/>
                    </w:rPr>
                    <w:t>DL_CA configuration</w:t>
                  </w:r>
                </w:p>
              </w:tc>
              <w:tc>
                <w:tcPr>
                  <w:tcW w:w="2098" w:type="dxa"/>
                  <w:tcMar>
                    <w:top w:w="0" w:type="dxa"/>
                    <w:left w:w="108" w:type="dxa"/>
                    <w:bottom w:w="0" w:type="dxa"/>
                    <w:right w:w="108" w:type="dxa"/>
                  </w:tcMar>
                  <w:vAlign w:val="center"/>
                  <w:hideMark/>
                </w:tcPr>
                <w:p w:rsidR="00FC2792" w:rsidRDefault="00FC2792" w:rsidP="00277B90">
                  <w:pPr>
                    <w:pStyle w:val="TAN"/>
                    <w:ind w:right="-250"/>
                    <w:rPr>
                      <w:lang w:eastAsia="ja-JP"/>
                    </w:rPr>
                  </w:pPr>
                  <w:r>
                    <w:rPr>
                      <w:lang w:eastAsia="ja-JP"/>
                    </w:rPr>
                    <w:t>UL_CA configuration</w:t>
                  </w:r>
                </w:p>
              </w:tc>
              <w:tc>
                <w:tcPr>
                  <w:tcW w:w="1898" w:type="dxa"/>
                  <w:tcMar>
                    <w:top w:w="0" w:type="dxa"/>
                    <w:left w:w="108" w:type="dxa"/>
                    <w:bottom w:w="0" w:type="dxa"/>
                    <w:right w:w="108" w:type="dxa"/>
                  </w:tcMar>
                  <w:vAlign w:val="center"/>
                  <w:hideMark/>
                </w:tcPr>
                <w:p w:rsidR="00FC2792" w:rsidRDefault="00FC2792" w:rsidP="00277B90">
                  <w:pPr>
                    <w:pStyle w:val="TAN"/>
                    <w:ind w:left="0" w:right="-250" w:firstLine="0"/>
                    <w:rPr>
                      <w:lang w:eastAsia="ja-JP"/>
                    </w:rPr>
                  </w:pPr>
                  <w:r>
                    <w:rPr>
                      <w:lang w:eastAsia="ja-JP"/>
                    </w:rPr>
                    <w:t>Exclusion zone center frequency</w:t>
                  </w:r>
                </w:p>
              </w:tc>
              <w:tc>
                <w:tcPr>
                  <w:tcW w:w="2048" w:type="dxa"/>
                  <w:tcMar>
                    <w:top w:w="0" w:type="dxa"/>
                    <w:left w:w="108" w:type="dxa"/>
                    <w:bottom w:w="0" w:type="dxa"/>
                    <w:right w:w="108" w:type="dxa"/>
                  </w:tcMar>
                  <w:vAlign w:val="center"/>
                  <w:hideMark/>
                </w:tcPr>
                <w:p w:rsidR="00FC2792" w:rsidRDefault="00FC2792" w:rsidP="00277B90">
                  <w:pPr>
                    <w:pStyle w:val="TAN"/>
                    <w:ind w:right="-250"/>
                    <w:rPr>
                      <w:lang w:eastAsia="ja-JP"/>
                    </w:rPr>
                  </w:pPr>
                  <w:r>
                    <w:rPr>
                      <w:lang w:eastAsia="ja-JP"/>
                    </w:rPr>
                    <w:t>Exclusion zone BW</w:t>
                  </w:r>
                </w:p>
              </w:tc>
            </w:tr>
            <w:tr w:rsidR="00FC2792" w:rsidTr="00277B90">
              <w:trPr>
                <w:trHeight w:val="199"/>
                <w:jc w:val="center"/>
              </w:trPr>
              <w:tc>
                <w:tcPr>
                  <w:tcW w:w="2098" w:type="dxa"/>
                  <w:tcMar>
                    <w:top w:w="0" w:type="dxa"/>
                    <w:left w:w="108" w:type="dxa"/>
                    <w:bottom w:w="0" w:type="dxa"/>
                    <w:right w:w="108" w:type="dxa"/>
                  </w:tcMar>
                  <w:vAlign w:val="center"/>
                  <w:hideMark/>
                </w:tcPr>
                <w:p w:rsidR="00FC2792" w:rsidRDefault="00FC2792" w:rsidP="00277B90">
                  <w:pPr>
                    <w:pStyle w:val="TAN"/>
                    <w:ind w:right="-250"/>
                    <w:rPr>
                      <w:lang w:eastAsia="ja-JP"/>
                    </w:rPr>
                  </w:pPr>
                  <w:r>
                    <w:rPr>
                      <w:lang w:eastAsia="ja-JP"/>
                    </w:rPr>
                    <w:t>DC_2A-46A_n66A</w:t>
                  </w:r>
                </w:p>
              </w:tc>
              <w:tc>
                <w:tcPr>
                  <w:tcW w:w="2098" w:type="dxa"/>
                  <w:tcMar>
                    <w:top w:w="0" w:type="dxa"/>
                    <w:left w:w="108" w:type="dxa"/>
                    <w:bottom w:w="0" w:type="dxa"/>
                    <w:right w:w="108" w:type="dxa"/>
                  </w:tcMar>
                  <w:vAlign w:val="center"/>
                  <w:hideMark/>
                </w:tcPr>
                <w:p w:rsidR="00FC2792" w:rsidRDefault="00FC2792" w:rsidP="00277B90">
                  <w:pPr>
                    <w:pStyle w:val="TAN"/>
                    <w:ind w:right="-250"/>
                    <w:rPr>
                      <w:lang w:eastAsia="ja-JP"/>
                    </w:rPr>
                  </w:pPr>
                  <w:r>
                    <w:rPr>
                      <w:lang w:eastAsia="ja-JP"/>
                    </w:rPr>
                    <w:t>DC_2A_n66A</w:t>
                  </w:r>
                </w:p>
              </w:tc>
              <w:tc>
                <w:tcPr>
                  <w:tcW w:w="1898" w:type="dxa"/>
                  <w:tcMar>
                    <w:top w:w="0" w:type="dxa"/>
                    <w:left w:w="108" w:type="dxa"/>
                    <w:bottom w:w="0" w:type="dxa"/>
                    <w:right w:w="108" w:type="dxa"/>
                  </w:tcMar>
                  <w:vAlign w:val="center"/>
                  <w:hideMark/>
                </w:tcPr>
                <w:p w:rsidR="00FC2792" w:rsidRDefault="00FC2792" w:rsidP="00277B90">
                  <w:pPr>
                    <w:pStyle w:val="TAN"/>
                    <w:ind w:right="-250"/>
                    <w:rPr>
                      <w:lang w:eastAsia="ja-JP"/>
                    </w:rPr>
                  </w:pPr>
                  <w:r>
                    <w:rPr>
                      <w:lang w:eastAsia="ja-JP"/>
                    </w:rPr>
                    <w:t>2*fc_2A + fc_n66A</w:t>
                  </w:r>
                </w:p>
              </w:tc>
              <w:tc>
                <w:tcPr>
                  <w:tcW w:w="2048" w:type="dxa"/>
                  <w:tcMar>
                    <w:top w:w="0" w:type="dxa"/>
                    <w:left w:w="108" w:type="dxa"/>
                    <w:bottom w:w="0" w:type="dxa"/>
                    <w:right w:w="108" w:type="dxa"/>
                  </w:tcMar>
                  <w:vAlign w:val="center"/>
                  <w:hideMark/>
                </w:tcPr>
                <w:p w:rsidR="00FC2792" w:rsidRDefault="00FC2792" w:rsidP="00277B90">
                  <w:pPr>
                    <w:pStyle w:val="TAN"/>
                    <w:ind w:right="-250"/>
                    <w:rPr>
                      <w:lang w:eastAsia="ja-JP"/>
                    </w:rPr>
                  </w:pPr>
                  <w:r>
                    <w:rPr>
                      <w:lang w:eastAsia="ja-JP"/>
                    </w:rPr>
                    <w:t>2*BW_2A + BW_n66A</w:t>
                  </w:r>
                </w:p>
              </w:tc>
            </w:tr>
            <w:tr w:rsidR="00FC2792" w:rsidTr="00277B90">
              <w:trPr>
                <w:trHeight w:val="199"/>
                <w:jc w:val="center"/>
              </w:trPr>
              <w:tc>
                <w:tcPr>
                  <w:tcW w:w="2098" w:type="dxa"/>
                  <w:tcMar>
                    <w:top w:w="0" w:type="dxa"/>
                    <w:left w:w="108" w:type="dxa"/>
                    <w:bottom w:w="0" w:type="dxa"/>
                    <w:right w:w="108" w:type="dxa"/>
                  </w:tcMar>
                  <w:vAlign w:val="center"/>
                  <w:hideMark/>
                </w:tcPr>
                <w:p w:rsidR="00FC2792" w:rsidRDefault="00FC2792" w:rsidP="00277B90">
                  <w:pPr>
                    <w:pStyle w:val="TAN"/>
                    <w:ind w:right="-250"/>
                    <w:rPr>
                      <w:lang w:eastAsia="ja-JP"/>
                    </w:rPr>
                  </w:pPr>
                  <w:r>
                    <w:rPr>
                      <w:lang w:eastAsia="ja-JP"/>
                    </w:rPr>
                    <w:t>DC_2A-46A_n66A</w:t>
                  </w:r>
                </w:p>
              </w:tc>
              <w:tc>
                <w:tcPr>
                  <w:tcW w:w="2098" w:type="dxa"/>
                  <w:tcMar>
                    <w:top w:w="0" w:type="dxa"/>
                    <w:left w:w="108" w:type="dxa"/>
                    <w:bottom w:w="0" w:type="dxa"/>
                    <w:right w:w="108" w:type="dxa"/>
                  </w:tcMar>
                  <w:vAlign w:val="center"/>
                  <w:hideMark/>
                </w:tcPr>
                <w:p w:rsidR="00FC2792" w:rsidRDefault="00FC2792" w:rsidP="00277B90">
                  <w:pPr>
                    <w:pStyle w:val="TAN"/>
                    <w:ind w:right="-250"/>
                    <w:rPr>
                      <w:lang w:eastAsia="ja-JP"/>
                    </w:rPr>
                  </w:pPr>
                  <w:r>
                    <w:rPr>
                      <w:lang w:eastAsia="ja-JP"/>
                    </w:rPr>
                    <w:t>DC_2A_n66A</w:t>
                  </w:r>
                </w:p>
              </w:tc>
              <w:tc>
                <w:tcPr>
                  <w:tcW w:w="1898" w:type="dxa"/>
                  <w:tcMar>
                    <w:top w:w="0" w:type="dxa"/>
                    <w:left w:w="108" w:type="dxa"/>
                    <w:bottom w:w="0" w:type="dxa"/>
                    <w:right w:w="108" w:type="dxa"/>
                  </w:tcMar>
                  <w:vAlign w:val="center"/>
                  <w:hideMark/>
                </w:tcPr>
                <w:p w:rsidR="00FC2792" w:rsidRDefault="00FC2792" w:rsidP="00277B90">
                  <w:pPr>
                    <w:pStyle w:val="TAN"/>
                    <w:ind w:right="-250"/>
                    <w:rPr>
                      <w:lang w:eastAsia="ja-JP"/>
                    </w:rPr>
                  </w:pPr>
                  <w:r>
                    <w:rPr>
                      <w:lang w:eastAsia="ja-JP"/>
                    </w:rPr>
                    <w:t>fc_2A + 2*fc_n66A</w:t>
                  </w:r>
                </w:p>
              </w:tc>
              <w:tc>
                <w:tcPr>
                  <w:tcW w:w="2048" w:type="dxa"/>
                  <w:tcMar>
                    <w:top w:w="0" w:type="dxa"/>
                    <w:left w:w="108" w:type="dxa"/>
                    <w:bottom w:w="0" w:type="dxa"/>
                    <w:right w:w="108" w:type="dxa"/>
                  </w:tcMar>
                  <w:vAlign w:val="center"/>
                  <w:hideMark/>
                </w:tcPr>
                <w:p w:rsidR="00FC2792" w:rsidRDefault="00FC2792" w:rsidP="00277B90">
                  <w:pPr>
                    <w:pStyle w:val="TAN"/>
                    <w:ind w:right="-250"/>
                    <w:rPr>
                      <w:lang w:eastAsia="ja-JP"/>
                    </w:rPr>
                  </w:pPr>
                  <w:r>
                    <w:rPr>
                      <w:lang w:eastAsia="ja-JP"/>
                    </w:rPr>
                    <w:t>BW_2A + 2*BW_n66A</w:t>
                  </w:r>
                </w:p>
              </w:tc>
            </w:tr>
            <w:tr w:rsidR="00FC2792" w:rsidTr="00277B90">
              <w:trPr>
                <w:trHeight w:val="199"/>
                <w:jc w:val="center"/>
              </w:trPr>
              <w:tc>
                <w:tcPr>
                  <w:tcW w:w="2098" w:type="dxa"/>
                  <w:tcMar>
                    <w:top w:w="0" w:type="dxa"/>
                    <w:left w:w="108" w:type="dxa"/>
                    <w:bottom w:w="0" w:type="dxa"/>
                    <w:right w:w="108" w:type="dxa"/>
                  </w:tcMar>
                  <w:vAlign w:val="center"/>
                </w:tcPr>
                <w:p w:rsidR="00FC2792" w:rsidRDefault="00FC2792" w:rsidP="00277B90">
                  <w:pPr>
                    <w:pStyle w:val="TAN"/>
                    <w:ind w:right="-250"/>
                    <w:rPr>
                      <w:lang w:eastAsia="ja-JP"/>
                    </w:rPr>
                  </w:pPr>
                  <w:r w:rsidRPr="00696B85">
                    <w:t>DC_</w:t>
                  </w:r>
                  <w:r>
                    <w:t>46</w:t>
                  </w:r>
                  <w:r w:rsidRPr="00696B85">
                    <w:t>-</w:t>
                  </w:r>
                  <w:r>
                    <w:t>48A</w:t>
                  </w:r>
                  <w:r w:rsidRPr="00696B85">
                    <w:t>_n</w:t>
                  </w:r>
                  <w:r>
                    <w:t>5A</w:t>
                  </w:r>
                </w:p>
              </w:tc>
              <w:tc>
                <w:tcPr>
                  <w:tcW w:w="2098" w:type="dxa"/>
                  <w:tcMar>
                    <w:top w:w="0" w:type="dxa"/>
                    <w:left w:w="108" w:type="dxa"/>
                    <w:bottom w:w="0" w:type="dxa"/>
                    <w:right w:w="108" w:type="dxa"/>
                  </w:tcMar>
                  <w:vAlign w:val="center"/>
                </w:tcPr>
                <w:p w:rsidR="00FC2792" w:rsidRDefault="00FC2792" w:rsidP="00277B90">
                  <w:pPr>
                    <w:pStyle w:val="TAN"/>
                    <w:ind w:right="-250"/>
                    <w:rPr>
                      <w:lang w:eastAsia="ja-JP"/>
                    </w:rPr>
                  </w:pPr>
                  <w:r w:rsidRPr="00696B85">
                    <w:t>DC_</w:t>
                  </w:r>
                  <w:r>
                    <w:t>48A</w:t>
                  </w:r>
                  <w:r w:rsidRPr="00696B85">
                    <w:t>_n</w:t>
                  </w:r>
                  <w:r>
                    <w:t>5A</w:t>
                  </w:r>
                </w:p>
              </w:tc>
              <w:tc>
                <w:tcPr>
                  <w:tcW w:w="1898" w:type="dxa"/>
                  <w:tcMar>
                    <w:top w:w="0" w:type="dxa"/>
                    <w:left w:w="108" w:type="dxa"/>
                    <w:bottom w:w="0" w:type="dxa"/>
                    <w:right w:w="108" w:type="dxa"/>
                  </w:tcMar>
                  <w:vAlign w:val="center"/>
                </w:tcPr>
                <w:p w:rsidR="00FC2792" w:rsidRDefault="00FC2792" w:rsidP="00277B90">
                  <w:pPr>
                    <w:pStyle w:val="TAN"/>
                    <w:ind w:right="-250"/>
                    <w:rPr>
                      <w:lang w:eastAsia="ja-JP"/>
                    </w:rPr>
                  </w:pPr>
                  <w:r>
                    <w:rPr>
                      <w:lang w:eastAsia="ja-JP"/>
                    </w:rPr>
                    <w:t>2*fc_48A + fc_n5A</w:t>
                  </w:r>
                </w:p>
              </w:tc>
              <w:tc>
                <w:tcPr>
                  <w:tcW w:w="2048" w:type="dxa"/>
                  <w:tcMar>
                    <w:top w:w="0" w:type="dxa"/>
                    <w:left w:w="108" w:type="dxa"/>
                    <w:bottom w:w="0" w:type="dxa"/>
                    <w:right w:w="108" w:type="dxa"/>
                  </w:tcMar>
                  <w:vAlign w:val="center"/>
                </w:tcPr>
                <w:p w:rsidR="00FC2792" w:rsidRDefault="00FC2792" w:rsidP="00277B90">
                  <w:pPr>
                    <w:pStyle w:val="TAN"/>
                    <w:ind w:right="-250"/>
                    <w:rPr>
                      <w:lang w:eastAsia="ja-JP"/>
                    </w:rPr>
                  </w:pPr>
                  <w:r>
                    <w:rPr>
                      <w:lang w:eastAsia="ja-JP"/>
                    </w:rPr>
                    <w:t>BW_48A + 2*BW_n5A</w:t>
                  </w:r>
                </w:p>
              </w:tc>
            </w:tr>
            <w:tr w:rsidR="00FC2792" w:rsidTr="00277B90">
              <w:trPr>
                <w:trHeight w:val="199"/>
                <w:jc w:val="center"/>
              </w:trPr>
              <w:tc>
                <w:tcPr>
                  <w:tcW w:w="2098" w:type="dxa"/>
                  <w:tcMar>
                    <w:top w:w="0" w:type="dxa"/>
                    <w:left w:w="108" w:type="dxa"/>
                    <w:bottom w:w="0" w:type="dxa"/>
                    <w:right w:w="108" w:type="dxa"/>
                  </w:tcMar>
                  <w:vAlign w:val="center"/>
                </w:tcPr>
                <w:p w:rsidR="00FC2792" w:rsidRDefault="00FC2792" w:rsidP="00277B90">
                  <w:pPr>
                    <w:pStyle w:val="TAN"/>
                    <w:ind w:right="-250"/>
                    <w:rPr>
                      <w:lang w:eastAsia="ja-JP"/>
                    </w:rPr>
                  </w:pPr>
                  <w:r w:rsidRPr="00696B85">
                    <w:t>DC_</w:t>
                  </w:r>
                  <w:r>
                    <w:t>46</w:t>
                  </w:r>
                  <w:r w:rsidRPr="00696B85">
                    <w:t>-</w:t>
                  </w:r>
                  <w:r>
                    <w:t>48A</w:t>
                  </w:r>
                  <w:r w:rsidRPr="00696B85">
                    <w:t>_n</w:t>
                  </w:r>
                  <w:r>
                    <w:t>5A</w:t>
                  </w:r>
                </w:p>
              </w:tc>
              <w:tc>
                <w:tcPr>
                  <w:tcW w:w="2098" w:type="dxa"/>
                  <w:tcMar>
                    <w:top w:w="0" w:type="dxa"/>
                    <w:left w:w="108" w:type="dxa"/>
                    <w:bottom w:w="0" w:type="dxa"/>
                    <w:right w:w="108" w:type="dxa"/>
                  </w:tcMar>
                  <w:vAlign w:val="center"/>
                </w:tcPr>
                <w:p w:rsidR="00FC2792" w:rsidRDefault="00FC2792" w:rsidP="00277B90">
                  <w:pPr>
                    <w:pStyle w:val="TAN"/>
                    <w:ind w:right="-250"/>
                    <w:rPr>
                      <w:lang w:eastAsia="ja-JP"/>
                    </w:rPr>
                  </w:pPr>
                  <w:r w:rsidRPr="00696B85">
                    <w:t>DC_</w:t>
                  </w:r>
                  <w:r>
                    <w:t>48A</w:t>
                  </w:r>
                  <w:r w:rsidRPr="00696B85">
                    <w:t>_n</w:t>
                  </w:r>
                  <w:r>
                    <w:t>5A</w:t>
                  </w:r>
                </w:p>
              </w:tc>
              <w:tc>
                <w:tcPr>
                  <w:tcW w:w="1898" w:type="dxa"/>
                  <w:tcMar>
                    <w:top w:w="0" w:type="dxa"/>
                    <w:left w:w="108" w:type="dxa"/>
                    <w:bottom w:w="0" w:type="dxa"/>
                    <w:right w:w="108" w:type="dxa"/>
                  </w:tcMar>
                  <w:vAlign w:val="center"/>
                </w:tcPr>
                <w:p w:rsidR="00FC2792" w:rsidRDefault="00FC2792" w:rsidP="00277B90">
                  <w:pPr>
                    <w:pStyle w:val="TAN"/>
                    <w:ind w:right="-250"/>
                    <w:rPr>
                      <w:lang w:eastAsia="ja-JP"/>
                    </w:rPr>
                  </w:pPr>
                  <w:r>
                    <w:rPr>
                      <w:lang w:eastAsia="ja-JP"/>
                    </w:rPr>
                    <w:t>2*fc_48A + 2*fc_n5A</w:t>
                  </w:r>
                </w:p>
              </w:tc>
              <w:tc>
                <w:tcPr>
                  <w:tcW w:w="2048" w:type="dxa"/>
                  <w:tcMar>
                    <w:top w:w="0" w:type="dxa"/>
                    <w:left w:w="108" w:type="dxa"/>
                    <w:bottom w:w="0" w:type="dxa"/>
                    <w:right w:w="108" w:type="dxa"/>
                  </w:tcMar>
                  <w:vAlign w:val="center"/>
                </w:tcPr>
                <w:p w:rsidR="00FC2792" w:rsidRDefault="00FC2792" w:rsidP="00277B90">
                  <w:pPr>
                    <w:pStyle w:val="TAN"/>
                    <w:ind w:right="-250"/>
                    <w:rPr>
                      <w:lang w:eastAsia="ja-JP"/>
                    </w:rPr>
                  </w:pPr>
                  <w:r>
                    <w:rPr>
                      <w:lang w:eastAsia="ja-JP"/>
                    </w:rPr>
                    <w:t>BW_2*48A + BW_n5A</w:t>
                  </w:r>
                </w:p>
              </w:tc>
            </w:tr>
          </w:tbl>
          <w:p w:rsidR="00FC2792" w:rsidRPr="00E062F1" w:rsidRDefault="00FC2792" w:rsidP="00277B90">
            <w:pPr>
              <w:pStyle w:val="TAC"/>
              <w:jc w:val="left"/>
              <w:rPr>
                <w:rFonts w:cs="Arial"/>
              </w:rPr>
            </w:pPr>
          </w:p>
        </w:tc>
      </w:tr>
    </w:tbl>
    <w:p w:rsidR="00FC2792" w:rsidRDefault="00FC2792" w:rsidP="00FC2792">
      <w:r>
        <w:t xml:space="preserve"> </w:t>
      </w:r>
      <w:r w:rsidRPr="00050355">
        <w:t xml:space="preserve">  </w:t>
      </w:r>
    </w:p>
    <w:p w:rsidR="00E464B4" w:rsidRDefault="00082934" w:rsidP="00E464B4">
      <w:pPr>
        <w:pStyle w:val="2"/>
        <w:tabs>
          <w:tab w:val="left" w:pos="420"/>
        </w:tabs>
        <w:spacing w:after="240"/>
        <w:ind w:left="0" w:firstLine="0"/>
        <w:rPr>
          <w:rFonts w:eastAsia="Arial"/>
        </w:rPr>
      </w:pPr>
      <w:r>
        <w:t>5.143</w:t>
      </w:r>
      <w:r w:rsidR="00E464B4">
        <w:tab/>
        <w:t>DC_20-28_n1</w:t>
      </w:r>
    </w:p>
    <w:p w:rsidR="00E464B4" w:rsidRDefault="00082934" w:rsidP="00E464B4">
      <w:pPr>
        <w:tabs>
          <w:tab w:val="num" w:pos="680"/>
        </w:tabs>
        <w:overflowPunct/>
        <w:autoSpaceDE/>
        <w:autoSpaceDN/>
        <w:adjustRightInd/>
        <w:spacing w:before="100" w:beforeAutospacing="1" w:afterLines="100" w:after="240"/>
        <w:outlineLvl w:val="2"/>
        <w:rPr>
          <w:rFonts w:ascii="Arial" w:hAnsi="Arial"/>
          <w:sz w:val="28"/>
        </w:rPr>
      </w:pPr>
      <w:r>
        <w:rPr>
          <w:rFonts w:ascii="Arial" w:hAnsi="Arial"/>
          <w:sz w:val="28"/>
        </w:rPr>
        <w:t>5.143</w:t>
      </w:r>
      <w:r w:rsidR="00E464B4">
        <w:rPr>
          <w:rFonts w:ascii="Arial" w:hAnsi="Arial"/>
          <w:sz w:val="28"/>
        </w:rPr>
        <w:t>.1</w:t>
      </w:r>
      <w:r w:rsidR="00E464B4">
        <w:rPr>
          <w:rFonts w:ascii="Arial" w:hAnsi="Arial"/>
          <w:sz w:val="28"/>
        </w:rPr>
        <w:tab/>
        <w:t>Configurations for DC</w:t>
      </w:r>
    </w:p>
    <w:p w:rsidR="00E464B4" w:rsidRDefault="00E464B4" w:rsidP="00E464B4">
      <w:pPr>
        <w:pStyle w:val="TH"/>
        <w:rPr>
          <w:rFonts w:eastAsia="Times New Roman"/>
          <w:lang w:val="en-GB" w:eastAsia="en-US"/>
        </w:rPr>
      </w:pPr>
      <w:r>
        <w:t xml:space="preserve">Table </w:t>
      </w:r>
      <w:r w:rsidR="00082934">
        <w:t>5.143</w:t>
      </w:r>
      <w:r>
        <w:t>.1-1: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6"/>
        <w:gridCol w:w="3881"/>
      </w:tblGrid>
      <w:tr w:rsidR="00E464B4" w:rsidTr="00E464B4">
        <w:trPr>
          <w:trHeight w:val="288"/>
          <w:tblHeader/>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E464B4" w:rsidRDefault="00E464B4">
            <w:pPr>
              <w:pStyle w:val="TAH"/>
              <w:keepNext w:val="0"/>
              <w:rPr>
                <w:lang w:eastAsia="fi-FI"/>
              </w:rPr>
            </w:pPr>
            <w:r>
              <w:rPr>
                <w:lang w:eastAsia="fi-FI"/>
              </w:rPr>
              <w:t>DC</w:t>
            </w:r>
          </w:p>
          <w:p w:rsidR="00E464B4" w:rsidRDefault="00E464B4">
            <w:pPr>
              <w:pStyle w:val="TAH"/>
              <w:keepNext w:val="0"/>
              <w:rPr>
                <w:lang w:eastAsia="fi-FI"/>
              </w:rPr>
            </w:pPr>
            <w:r>
              <w:rPr>
                <w:lang w:eastAsia="fi-FI"/>
              </w:rPr>
              <w:t>configuration</w:t>
            </w:r>
          </w:p>
        </w:tc>
        <w:tc>
          <w:tcPr>
            <w:tcW w:w="3881" w:type="dxa"/>
            <w:tcBorders>
              <w:top w:val="single" w:sz="4" w:space="0" w:color="auto"/>
              <w:left w:val="single" w:sz="4" w:space="0" w:color="auto"/>
              <w:bottom w:val="single" w:sz="4" w:space="0" w:color="auto"/>
              <w:right w:val="single" w:sz="4" w:space="0" w:color="auto"/>
            </w:tcBorders>
            <w:vAlign w:val="center"/>
            <w:hideMark/>
          </w:tcPr>
          <w:p w:rsidR="00E464B4" w:rsidRDefault="00E464B4">
            <w:pPr>
              <w:pStyle w:val="TAH"/>
              <w:keepNext w:val="0"/>
              <w:rPr>
                <w:lang w:eastAsia="fi-FI"/>
              </w:rPr>
            </w:pPr>
            <w:r>
              <w:rPr>
                <w:lang w:eastAsia="fi-FI"/>
              </w:rPr>
              <w:t>Uplink configuration</w:t>
            </w:r>
          </w:p>
        </w:tc>
      </w:tr>
      <w:tr w:rsidR="00E464B4" w:rsidTr="00E464B4">
        <w:trPr>
          <w:trHeight w:val="288"/>
          <w:jc w:val="center"/>
        </w:trPr>
        <w:tc>
          <w:tcPr>
            <w:tcW w:w="3256" w:type="dxa"/>
            <w:tcBorders>
              <w:top w:val="single" w:sz="4" w:space="0" w:color="auto"/>
              <w:left w:val="single" w:sz="4" w:space="0" w:color="auto"/>
              <w:bottom w:val="single" w:sz="4" w:space="0" w:color="auto"/>
              <w:right w:val="single" w:sz="4" w:space="0" w:color="auto"/>
            </w:tcBorders>
            <w:noWrap/>
            <w:vAlign w:val="center"/>
            <w:hideMark/>
          </w:tcPr>
          <w:p w:rsidR="00E464B4" w:rsidRDefault="00E464B4">
            <w:pPr>
              <w:pStyle w:val="TAC"/>
              <w:rPr>
                <w:rFonts w:eastAsia="Yu Mincho"/>
                <w:lang w:eastAsia="ja-JP"/>
              </w:rPr>
            </w:pPr>
            <w:r>
              <w:rPr>
                <w:rFonts w:eastAsia="Yu Mincho"/>
                <w:lang w:eastAsia="ja-JP"/>
              </w:rPr>
              <w:t>DC_20A-28A_n1A</w:t>
            </w:r>
          </w:p>
        </w:tc>
        <w:tc>
          <w:tcPr>
            <w:tcW w:w="3881" w:type="dxa"/>
            <w:tcBorders>
              <w:top w:val="single" w:sz="4" w:space="0" w:color="auto"/>
              <w:left w:val="single" w:sz="4" w:space="0" w:color="auto"/>
              <w:bottom w:val="single" w:sz="4" w:space="0" w:color="auto"/>
              <w:right w:val="single" w:sz="4" w:space="0" w:color="auto"/>
            </w:tcBorders>
            <w:vAlign w:val="center"/>
            <w:hideMark/>
          </w:tcPr>
          <w:p w:rsidR="00E464B4" w:rsidRDefault="00E464B4">
            <w:pPr>
              <w:pStyle w:val="TAC"/>
              <w:rPr>
                <w:rFonts w:eastAsia="Times New Roman"/>
                <w:lang w:eastAsia="en-US"/>
              </w:rPr>
            </w:pPr>
            <w:r>
              <w:t>DC_20A_n1A</w:t>
            </w:r>
          </w:p>
          <w:p w:rsidR="00E464B4" w:rsidRDefault="00E464B4">
            <w:pPr>
              <w:pStyle w:val="TAC"/>
            </w:pPr>
            <w:r>
              <w:t>DC_28A_n1A</w:t>
            </w:r>
          </w:p>
        </w:tc>
      </w:tr>
    </w:tbl>
    <w:p w:rsidR="00E464B4" w:rsidRDefault="00E464B4" w:rsidP="00E464B4">
      <w:pPr>
        <w:rPr>
          <w:rFonts w:eastAsia="Times New Roman"/>
          <w:lang w:val="en-GB" w:eastAsia="en-US"/>
        </w:rPr>
      </w:pPr>
    </w:p>
    <w:p w:rsidR="00E464B4" w:rsidRDefault="00082934" w:rsidP="00E464B4">
      <w:pPr>
        <w:tabs>
          <w:tab w:val="num" w:pos="680"/>
        </w:tabs>
        <w:overflowPunct/>
        <w:autoSpaceDE/>
        <w:autoSpaceDN/>
        <w:adjustRightInd/>
        <w:spacing w:before="100" w:beforeAutospacing="1" w:afterLines="100" w:after="240"/>
        <w:outlineLvl w:val="2"/>
        <w:rPr>
          <w:rFonts w:ascii="Arial" w:hAnsi="Arial" w:cs="Arial"/>
          <w:sz w:val="28"/>
          <w:szCs w:val="28"/>
        </w:rPr>
      </w:pPr>
      <w:r>
        <w:rPr>
          <w:rFonts w:ascii="Arial" w:hAnsi="Arial"/>
          <w:sz w:val="28"/>
        </w:rPr>
        <w:t>5.143</w:t>
      </w:r>
      <w:r w:rsidR="00E464B4">
        <w:rPr>
          <w:rFonts w:ascii="Arial" w:hAnsi="Arial"/>
          <w:sz w:val="28"/>
        </w:rPr>
        <w:t>.2</w:t>
      </w:r>
      <w:r w:rsidR="00E464B4">
        <w:rPr>
          <w:rFonts w:ascii="Arial" w:hAnsi="Arial"/>
          <w:sz w:val="28"/>
        </w:rPr>
        <w:tab/>
      </w:r>
      <w:r w:rsidR="00E464B4">
        <w:rPr>
          <w:rFonts w:ascii="Arial" w:hAnsi="Arial" w:cs="Arial"/>
          <w:sz w:val="28"/>
          <w:szCs w:val="28"/>
        </w:rPr>
        <w:t>Co-existence studies</w:t>
      </w:r>
    </w:p>
    <w:p w:rsidR="00E464B4" w:rsidRDefault="00E464B4" w:rsidP="00E464B4">
      <w:pPr>
        <w:rPr>
          <w:rFonts w:eastAsia="Times New Roman"/>
        </w:rPr>
      </w:pPr>
      <w:r>
        <w:t xml:space="preserve">For UE coexistence study of Band 28 + Band n1, the 2nd, 3rd, 4th and 5th order harmonics and 2nd, 3rd, 4th and 5th order intermodulation products were calculated and presented in Table </w:t>
      </w:r>
      <w:r w:rsidR="00082934">
        <w:t>5.143</w:t>
      </w:r>
      <w:r>
        <w:t>.2-1.</w:t>
      </w:r>
    </w:p>
    <w:p w:rsidR="00E464B4" w:rsidRDefault="00E464B4" w:rsidP="00E464B4">
      <w:pPr>
        <w:pStyle w:val="TH"/>
        <w:rPr>
          <w:lang w:val="en-GB" w:eastAsia="en-US"/>
        </w:rPr>
      </w:pPr>
      <w:r>
        <w:t xml:space="preserve">Table </w:t>
      </w:r>
      <w:r w:rsidR="00082934">
        <w:t>5.143</w:t>
      </w:r>
      <w:r>
        <w:t>.2-1: Harmonic and IMD analysis</w:t>
      </w:r>
    </w:p>
    <w:tbl>
      <w:tblPr>
        <w:tblW w:w="0" w:type="auto"/>
        <w:tblInd w:w="-10" w:type="dxa"/>
        <w:tblLook w:val="04A0" w:firstRow="1" w:lastRow="0" w:firstColumn="1" w:lastColumn="0" w:noHBand="0" w:noVBand="1"/>
      </w:tblPr>
      <w:tblGrid>
        <w:gridCol w:w="2663"/>
        <w:gridCol w:w="1714"/>
        <w:gridCol w:w="1770"/>
        <w:gridCol w:w="1714"/>
        <w:gridCol w:w="1770"/>
      </w:tblGrid>
      <w:tr w:rsidR="00E464B4" w:rsidTr="00E464B4">
        <w:trPr>
          <w:trHeight w:val="285"/>
        </w:trPr>
        <w:tc>
          <w:tcPr>
            <w:tcW w:w="0" w:type="auto"/>
            <w:tcBorders>
              <w:top w:val="single" w:sz="8" w:space="0" w:color="auto"/>
              <w:left w:val="single" w:sz="8" w:space="0" w:color="auto"/>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b/>
                <w:bCs/>
                <w:sz w:val="18"/>
                <w:szCs w:val="18"/>
              </w:rPr>
            </w:pPr>
            <w:r>
              <w:rPr>
                <w:rFonts w:ascii="Arial" w:hAnsi="Arial" w:cs="Arial"/>
                <w:b/>
                <w:bCs/>
                <w:sz w:val="18"/>
                <w:szCs w:val="18"/>
              </w:rPr>
              <w:t>UE UL carriers</w:t>
            </w:r>
          </w:p>
        </w:tc>
        <w:tc>
          <w:tcPr>
            <w:tcW w:w="0" w:type="auto"/>
            <w:tcBorders>
              <w:top w:val="single" w:sz="8" w:space="0" w:color="auto"/>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b/>
                <w:bCs/>
                <w:sz w:val="18"/>
                <w:szCs w:val="18"/>
              </w:rPr>
            </w:pPr>
            <w:r>
              <w:rPr>
                <w:rFonts w:ascii="Arial" w:hAnsi="Arial" w:cs="Arial"/>
                <w:b/>
                <w:bCs/>
                <w:sz w:val="18"/>
                <w:szCs w:val="18"/>
              </w:rPr>
              <w:t>fx_low</w:t>
            </w:r>
          </w:p>
        </w:tc>
        <w:tc>
          <w:tcPr>
            <w:tcW w:w="0" w:type="auto"/>
            <w:tcBorders>
              <w:top w:val="single" w:sz="8" w:space="0" w:color="auto"/>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b/>
                <w:bCs/>
                <w:sz w:val="18"/>
                <w:szCs w:val="18"/>
              </w:rPr>
            </w:pPr>
            <w:r>
              <w:rPr>
                <w:rFonts w:ascii="Arial" w:hAnsi="Arial" w:cs="Arial"/>
                <w:b/>
                <w:bCs/>
                <w:sz w:val="18"/>
                <w:szCs w:val="18"/>
              </w:rPr>
              <w:t>fx_high</w:t>
            </w:r>
          </w:p>
        </w:tc>
        <w:tc>
          <w:tcPr>
            <w:tcW w:w="0" w:type="auto"/>
            <w:tcBorders>
              <w:top w:val="single" w:sz="8" w:space="0" w:color="auto"/>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b/>
                <w:bCs/>
                <w:sz w:val="18"/>
                <w:szCs w:val="18"/>
              </w:rPr>
            </w:pPr>
            <w:r>
              <w:rPr>
                <w:rFonts w:ascii="Arial" w:hAnsi="Arial" w:cs="Arial"/>
                <w:b/>
                <w:bCs/>
                <w:sz w:val="18"/>
                <w:szCs w:val="18"/>
              </w:rPr>
              <w:t>fy_low</w:t>
            </w:r>
          </w:p>
        </w:tc>
        <w:tc>
          <w:tcPr>
            <w:tcW w:w="0" w:type="auto"/>
            <w:tcBorders>
              <w:top w:val="single" w:sz="8" w:space="0" w:color="auto"/>
              <w:left w:val="nil"/>
              <w:bottom w:val="single" w:sz="4" w:space="0" w:color="auto"/>
              <w:right w:val="single" w:sz="8" w:space="0" w:color="auto"/>
            </w:tcBorders>
            <w:vAlign w:val="center"/>
            <w:hideMark/>
          </w:tcPr>
          <w:p w:rsidR="00E464B4" w:rsidRDefault="00E464B4">
            <w:pPr>
              <w:overflowPunct/>
              <w:autoSpaceDE/>
              <w:adjustRightInd/>
              <w:spacing w:after="0"/>
              <w:jc w:val="center"/>
              <w:rPr>
                <w:rFonts w:ascii="Arial" w:hAnsi="Arial" w:cs="Arial"/>
                <w:b/>
                <w:bCs/>
                <w:sz w:val="18"/>
                <w:szCs w:val="18"/>
              </w:rPr>
            </w:pPr>
            <w:r>
              <w:rPr>
                <w:rFonts w:ascii="Arial" w:hAnsi="Arial" w:cs="Arial"/>
                <w:b/>
                <w:bCs/>
                <w:sz w:val="18"/>
                <w:szCs w:val="18"/>
              </w:rPr>
              <w:t>fy_high</w:t>
            </w:r>
          </w:p>
        </w:tc>
      </w:tr>
      <w:tr w:rsidR="00E464B4" w:rsidTr="00E464B4">
        <w:trPr>
          <w:trHeight w:val="720"/>
        </w:trPr>
        <w:tc>
          <w:tcPr>
            <w:tcW w:w="0" w:type="auto"/>
            <w:tcBorders>
              <w:top w:val="nil"/>
              <w:left w:val="single" w:sz="8" w:space="0" w:color="auto"/>
              <w:bottom w:val="single" w:sz="4" w:space="0" w:color="auto"/>
              <w:right w:val="single" w:sz="4" w:space="0" w:color="auto"/>
            </w:tcBorders>
            <w:shd w:val="clear" w:color="auto" w:fill="FFFF00"/>
            <w:vAlign w:val="center"/>
            <w:hideMark/>
          </w:tcPr>
          <w:p w:rsidR="00E464B4" w:rsidRDefault="00E464B4">
            <w:pPr>
              <w:overflowPunct/>
              <w:autoSpaceDE/>
              <w:adjustRightInd/>
              <w:spacing w:after="0"/>
              <w:rPr>
                <w:rFonts w:ascii="Arial" w:hAnsi="Arial" w:cs="Arial"/>
                <w:sz w:val="18"/>
                <w:szCs w:val="18"/>
              </w:rPr>
            </w:pPr>
            <w:r>
              <w:rPr>
                <w:rFonts w:ascii="Arial" w:hAnsi="Arial" w:cs="Arial"/>
                <w:sz w:val="18"/>
                <w:szCs w:val="18"/>
              </w:rPr>
              <w:t>UL frequency (MHz)</w:t>
            </w:r>
          </w:p>
        </w:tc>
        <w:tc>
          <w:tcPr>
            <w:tcW w:w="0" w:type="auto"/>
            <w:tcBorders>
              <w:top w:val="nil"/>
              <w:left w:val="nil"/>
              <w:bottom w:val="single" w:sz="4" w:space="0" w:color="auto"/>
              <w:right w:val="single" w:sz="4" w:space="0" w:color="auto"/>
            </w:tcBorders>
            <w:shd w:val="clear" w:color="auto" w:fill="FFFF0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1920</w:t>
            </w:r>
          </w:p>
        </w:tc>
        <w:tc>
          <w:tcPr>
            <w:tcW w:w="0" w:type="auto"/>
            <w:tcBorders>
              <w:top w:val="nil"/>
              <w:left w:val="nil"/>
              <w:bottom w:val="single" w:sz="4" w:space="0" w:color="auto"/>
              <w:right w:val="single" w:sz="4" w:space="0" w:color="auto"/>
            </w:tcBorders>
            <w:shd w:val="clear" w:color="auto" w:fill="FFFF0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1980</w:t>
            </w:r>
          </w:p>
        </w:tc>
        <w:tc>
          <w:tcPr>
            <w:tcW w:w="0" w:type="auto"/>
            <w:tcBorders>
              <w:top w:val="nil"/>
              <w:left w:val="nil"/>
              <w:bottom w:val="single" w:sz="4" w:space="0" w:color="auto"/>
              <w:right w:val="single" w:sz="4" w:space="0" w:color="auto"/>
            </w:tcBorders>
            <w:shd w:val="clear" w:color="auto" w:fill="FFFF0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703</w:t>
            </w:r>
          </w:p>
        </w:tc>
        <w:tc>
          <w:tcPr>
            <w:tcW w:w="0" w:type="auto"/>
            <w:tcBorders>
              <w:top w:val="nil"/>
              <w:left w:val="nil"/>
              <w:bottom w:val="single" w:sz="4" w:space="0" w:color="auto"/>
              <w:right w:val="single" w:sz="8" w:space="0" w:color="auto"/>
            </w:tcBorders>
            <w:shd w:val="clear" w:color="auto" w:fill="FFFF0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748</w:t>
            </w:r>
          </w:p>
        </w:tc>
      </w:tr>
      <w:tr w:rsidR="00E464B4" w:rsidTr="00E464B4">
        <w:trPr>
          <w:trHeight w:val="285"/>
        </w:trPr>
        <w:tc>
          <w:tcPr>
            <w:tcW w:w="0" w:type="auto"/>
            <w:tcBorders>
              <w:top w:val="nil"/>
              <w:left w:val="single" w:sz="8" w:space="0" w:color="auto"/>
              <w:bottom w:val="single" w:sz="4" w:space="0" w:color="auto"/>
              <w:right w:val="single" w:sz="4" w:space="0" w:color="auto"/>
            </w:tcBorders>
            <w:vAlign w:val="center"/>
            <w:hideMark/>
          </w:tcPr>
          <w:p w:rsidR="00E464B4" w:rsidRDefault="00E464B4">
            <w:pPr>
              <w:overflowPunct/>
              <w:autoSpaceDE/>
              <w:adjustRightInd/>
              <w:spacing w:after="0"/>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harmonics frequency limits</w:t>
            </w:r>
          </w:p>
        </w:tc>
        <w:tc>
          <w:tcPr>
            <w:tcW w:w="0" w:type="auto"/>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2*fx_low</w:t>
            </w:r>
          </w:p>
        </w:tc>
        <w:tc>
          <w:tcPr>
            <w:tcW w:w="0" w:type="auto"/>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2*fx_high</w:t>
            </w:r>
          </w:p>
        </w:tc>
        <w:tc>
          <w:tcPr>
            <w:tcW w:w="0" w:type="auto"/>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2* fy_low</w:t>
            </w:r>
          </w:p>
        </w:tc>
        <w:tc>
          <w:tcPr>
            <w:tcW w:w="0" w:type="auto"/>
            <w:tcBorders>
              <w:top w:val="nil"/>
              <w:left w:val="nil"/>
              <w:bottom w:val="single" w:sz="4" w:space="0" w:color="auto"/>
              <w:right w:val="single" w:sz="8"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2* fy_high</w:t>
            </w:r>
          </w:p>
        </w:tc>
      </w:tr>
      <w:tr w:rsidR="00E464B4" w:rsidTr="00E464B4">
        <w:trPr>
          <w:trHeight w:val="825"/>
        </w:trPr>
        <w:tc>
          <w:tcPr>
            <w:tcW w:w="0" w:type="auto"/>
            <w:tcBorders>
              <w:top w:val="nil"/>
              <w:left w:val="single" w:sz="8" w:space="0" w:color="auto"/>
              <w:bottom w:val="single" w:sz="4" w:space="0" w:color="auto"/>
              <w:right w:val="single" w:sz="4" w:space="0" w:color="auto"/>
            </w:tcBorders>
            <w:shd w:val="clear" w:color="auto" w:fill="4BACC6"/>
            <w:vAlign w:val="center"/>
            <w:hideMark/>
          </w:tcPr>
          <w:p w:rsidR="00E464B4" w:rsidRDefault="00E464B4">
            <w:pPr>
              <w:overflowPunct/>
              <w:autoSpaceDE/>
              <w:adjustRightInd/>
              <w:spacing w:after="0"/>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harmonics frequency limits (MHz) </w:t>
            </w:r>
          </w:p>
        </w:tc>
        <w:tc>
          <w:tcPr>
            <w:tcW w:w="0" w:type="auto"/>
            <w:tcBorders>
              <w:top w:val="nil"/>
              <w:left w:val="nil"/>
              <w:bottom w:val="single" w:sz="4" w:space="0" w:color="auto"/>
              <w:right w:val="single" w:sz="4" w:space="0" w:color="auto"/>
            </w:tcBorders>
            <w:shd w:val="clear" w:color="auto" w:fill="4BACC6"/>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3840</w:t>
            </w:r>
          </w:p>
        </w:tc>
        <w:tc>
          <w:tcPr>
            <w:tcW w:w="0" w:type="auto"/>
            <w:tcBorders>
              <w:top w:val="nil"/>
              <w:left w:val="nil"/>
              <w:bottom w:val="single" w:sz="4" w:space="0" w:color="auto"/>
              <w:right w:val="single" w:sz="4" w:space="0" w:color="auto"/>
            </w:tcBorders>
            <w:shd w:val="clear" w:color="auto" w:fill="4BACC6"/>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3960</w:t>
            </w:r>
          </w:p>
        </w:tc>
        <w:tc>
          <w:tcPr>
            <w:tcW w:w="0" w:type="auto"/>
            <w:tcBorders>
              <w:top w:val="nil"/>
              <w:left w:val="nil"/>
              <w:bottom w:val="single" w:sz="4" w:space="0" w:color="auto"/>
              <w:right w:val="single" w:sz="4" w:space="0" w:color="auto"/>
            </w:tcBorders>
            <w:shd w:val="clear" w:color="auto" w:fill="4BACC6"/>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1406</w:t>
            </w:r>
          </w:p>
        </w:tc>
        <w:tc>
          <w:tcPr>
            <w:tcW w:w="0" w:type="auto"/>
            <w:tcBorders>
              <w:top w:val="nil"/>
              <w:left w:val="nil"/>
              <w:bottom w:val="single" w:sz="4" w:space="0" w:color="auto"/>
              <w:right w:val="single" w:sz="8" w:space="0" w:color="auto"/>
            </w:tcBorders>
            <w:shd w:val="clear" w:color="auto" w:fill="4BACC6"/>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1496</w:t>
            </w:r>
          </w:p>
        </w:tc>
      </w:tr>
      <w:tr w:rsidR="00E464B4" w:rsidTr="00E464B4">
        <w:trPr>
          <w:trHeight w:val="285"/>
        </w:trPr>
        <w:tc>
          <w:tcPr>
            <w:tcW w:w="0" w:type="auto"/>
            <w:tcBorders>
              <w:top w:val="nil"/>
              <w:left w:val="single" w:sz="8" w:space="0" w:color="auto"/>
              <w:bottom w:val="single" w:sz="4" w:space="0" w:color="auto"/>
              <w:right w:val="single" w:sz="4" w:space="0" w:color="auto"/>
            </w:tcBorders>
            <w:vAlign w:val="center"/>
            <w:hideMark/>
          </w:tcPr>
          <w:p w:rsidR="00E464B4" w:rsidRDefault="00E464B4">
            <w:pPr>
              <w:overflowPunct/>
              <w:autoSpaceDE/>
              <w:adjustRightInd/>
              <w:spacing w:after="0"/>
              <w:rPr>
                <w:rFonts w:ascii="Arial" w:hAnsi="Arial" w:cs="Arial"/>
                <w:sz w:val="18"/>
                <w:szCs w:val="18"/>
              </w:rPr>
            </w:pPr>
            <w:r>
              <w:rPr>
                <w:rFonts w:ascii="Arial" w:hAnsi="Arial" w:cs="Arial"/>
                <w:sz w:val="18"/>
                <w:szCs w:val="18"/>
              </w:rPr>
              <w:t>3</w:t>
            </w:r>
            <w:r>
              <w:rPr>
                <w:rFonts w:ascii="Arial" w:hAnsi="Arial" w:cs="Arial"/>
                <w:sz w:val="18"/>
                <w:szCs w:val="18"/>
                <w:vertAlign w:val="superscript"/>
              </w:rPr>
              <w:t>rd</w:t>
            </w:r>
            <w:r>
              <w:rPr>
                <w:rFonts w:ascii="Arial" w:hAnsi="Arial" w:cs="Arial"/>
                <w:sz w:val="18"/>
                <w:szCs w:val="18"/>
              </w:rPr>
              <w:t xml:space="preserve"> harmonics frequency limits</w:t>
            </w:r>
          </w:p>
        </w:tc>
        <w:tc>
          <w:tcPr>
            <w:tcW w:w="0" w:type="auto"/>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3*fx_low</w:t>
            </w:r>
          </w:p>
        </w:tc>
        <w:tc>
          <w:tcPr>
            <w:tcW w:w="0" w:type="auto"/>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3*fx_high</w:t>
            </w:r>
          </w:p>
        </w:tc>
        <w:tc>
          <w:tcPr>
            <w:tcW w:w="0" w:type="auto"/>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3* fy_low</w:t>
            </w:r>
          </w:p>
        </w:tc>
        <w:tc>
          <w:tcPr>
            <w:tcW w:w="0" w:type="auto"/>
            <w:tcBorders>
              <w:top w:val="nil"/>
              <w:left w:val="nil"/>
              <w:bottom w:val="single" w:sz="4" w:space="0" w:color="auto"/>
              <w:right w:val="single" w:sz="8"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3* fy_high</w:t>
            </w:r>
          </w:p>
        </w:tc>
      </w:tr>
      <w:tr w:rsidR="00E464B4" w:rsidTr="00E464B4">
        <w:trPr>
          <w:trHeight w:val="660"/>
        </w:trPr>
        <w:tc>
          <w:tcPr>
            <w:tcW w:w="0" w:type="auto"/>
            <w:tcBorders>
              <w:top w:val="nil"/>
              <w:left w:val="single" w:sz="8" w:space="0" w:color="auto"/>
              <w:bottom w:val="single" w:sz="4" w:space="0" w:color="auto"/>
              <w:right w:val="single" w:sz="4" w:space="0" w:color="auto"/>
            </w:tcBorders>
            <w:shd w:val="clear" w:color="auto" w:fill="00B0F0"/>
            <w:vAlign w:val="center"/>
            <w:hideMark/>
          </w:tcPr>
          <w:p w:rsidR="00E464B4" w:rsidRDefault="00E464B4">
            <w:pPr>
              <w:overflowPunct/>
              <w:autoSpaceDE/>
              <w:adjustRightInd/>
              <w:spacing w:after="0"/>
              <w:rPr>
                <w:rFonts w:ascii="Arial" w:hAnsi="Arial" w:cs="Arial"/>
                <w:sz w:val="18"/>
                <w:szCs w:val="18"/>
              </w:rPr>
            </w:pPr>
            <w:r>
              <w:rPr>
                <w:rFonts w:ascii="Arial" w:hAnsi="Arial" w:cs="Arial"/>
                <w:sz w:val="18"/>
                <w:szCs w:val="18"/>
              </w:rPr>
              <w:t>3</w:t>
            </w:r>
            <w:r>
              <w:rPr>
                <w:rFonts w:ascii="Arial" w:hAnsi="Arial" w:cs="Arial"/>
                <w:sz w:val="18"/>
                <w:szCs w:val="18"/>
                <w:vertAlign w:val="superscript"/>
              </w:rPr>
              <w:t>rd</w:t>
            </w:r>
            <w:r>
              <w:rPr>
                <w:rFonts w:ascii="Arial" w:hAnsi="Arial" w:cs="Arial"/>
                <w:sz w:val="18"/>
                <w:szCs w:val="18"/>
              </w:rPr>
              <w:t xml:space="preserve"> harmonics frequency limits (MHz)</w:t>
            </w:r>
          </w:p>
        </w:tc>
        <w:tc>
          <w:tcPr>
            <w:tcW w:w="0" w:type="auto"/>
            <w:tcBorders>
              <w:top w:val="nil"/>
              <w:left w:val="nil"/>
              <w:bottom w:val="single" w:sz="4" w:space="0" w:color="auto"/>
              <w:right w:val="single" w:sz="4" w:space="0" w:color="auto"/>
            </w:tcBorders>
            <w:shd w:val="clear" w:color="auto" w:fill="00B0F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5760</w:t>
            </w:r>
          </w:p>
        </w:tc>
        <w:tc>
          <w:tcPr>
            <w:tcW w:w="0" w:type="auto"/>
            <w:tcBorders>
              <w:top w:val="nil"/>
              <w:left w:val="nil"/>
              <w:bottom w:val="single" w:sz="4" w:space="0" w:color="auto"/>
              <w:right w:val="single" w:sz="4" w:space="0" w:color="auto"/>
            </w:tcBorders>
            <w:shd w:val="clear" w:color="auto" w:fill="00B0F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5940</w:t>
            </w:r>
          </w:p>
        </w:tc>
        <w:tc>
          <w:tcPr>
            <w:tcW w:w="0" w:type="auto"/>
            <w:tcBorders>
              <w:top w:val="nil"/>
              <w:left w:val="nil"/>
              <w:bottom w:val="single" w:sz="4" w:space="0" w:color="auto"/>
              <w:right w:val="single" w:sz="4" w:space="0" w:color="auto"/>
            </w:tcBorders>
            <w:shd w:val="clear" w:color="auto" w:fill="00B0F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2109</w:t>
            </w:r>
          </w:p>
        </w:tc>
        <w:tc>
          <w:tcPr>
            <w:tcW w:w="0" w:type="auto"/>
            <w:tcBorders>
              <w:top w:val="nil"/>
              <w:left w:val="nil"/>
              <w:bottom w:val="single" w:sz="4" w:space="0" w:color="auto"/>
              <w:right w:val="single" w:sz="8" w:space="0" w:color="auto"/>
            </w:tcBorders>
            <w:shd w:val="clear" w:color="auto" w:fill="00B0F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2244</w:t>
            </w:r>
          </w:p>
        </w:tc>
      </w:tr>
      <w:tr w:rsidR="00E464B4" w:rsidTr="00E464B4">
        <w:trPr>
          <w:trHeight w:val="285"/>
        </w:trPr>
        <w:tc>
          <w:tcPr>
            <w:tcW w:w="0" w:type="auto"/>
            <w:tcBorders>
              <w:top w:val="nil"/>
              <w:left w:val="single" w:sz="8" w:space="0" w:color="auto"/>
              <w:bottom w:val="single" w:sz="4" w:space="0" w:color="auto"/>
              <w:right w:val="single" w:sz="4" w:space="0" w:color="auto"/>
            </w:tcBorders>
            <w:vAlign w:val="center"/>
            <w:hideMark/>
          </w:tcPr>
          <w:p w:rsidR="00E464B4" w:rsidRDefault="00E464B4">
            <w:pPr>
              <w:overflowPunct/>
              <w:autoSpaceDE/>
              <w:adjustRightInd/>
              <w:spacing w:after="0"/>
              <w:rPr>
                <w:rFonts w:ascii="Arial" w:hAnsi="Arial" w:cs="Arial"/>
                <w:sz w:val="18"/>
                <w:szCs w:val="18"/>
              </w:rPr>
            </w:pPr>
            <w:r>
              <w:rPr>
                <w:rFonts w:ascii="Arial" w:hAnsi="Arial" w:cs="Arial"/>
                <w:sz w:val="18"/>
                <w:szCs w:val="18"/>
              </w:rPr>
              <w:t>4th harmonics frequency limits</w:t>
            </w:r>
          </w:p>
        </w:tc>
        <w:tc>
          <w:tcPr>
            <w:tcW w:w="0" w:type="auto"/>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4*fx_low</w:t>
            </w:r>
          </w:p>
        </w:tc>
        <w:tc>
          <w:tcPr>
            <w:tcW w:w="0" w:type="auto"/>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4*fx_high</w:t>
            </w:r>
          </w:p>
        </w:tc>
        <w:tc>
          <w:tcPr>
            <w:tcW w:w="0" w:type="auto"/>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4* fy_low</w:t>
            </w:r>
          </w:p>
        </w:tc>
        <w:tc>
          <w:tcPr>
            <w:tcW w:w="0" w:type="auto"/>
            <w:tcBorders>
              <w:top w:val="nil"/>
              <w:left w:val="nil"/>
              <w:bottom w:val="single" w:sz="4" w:space="0" w:color="auto"/>
              <w:right w:val="single" w:sz="8"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4* fy_high</w:t>
            </w:r>
          </w:p>
        </w:tc>
      </w:tr>
      <w:tr w:rsidR="00E464B4" w:rsidTr="00E464B4">
        <w:trPr>
          <w:trHeight w:val="705"/>
        </w:trPr>
        <w:tc>
          <w:tcPr>
            <w:tcW w:w="0" w:type="auto"/>
            <w:tcBorders>
              <w:top w:val="nil"/>
              <w:left w:val="single" w:sz="8" w:space="0" w:color="auto"/>
              <w:bottom w:val="single" w:sz="4" w:space="0" w:color="auto"/>
              <w:right w:val="single" w:sz="4" w:space="0" w:color="auto"/>
            </w:tcBorders>
            <w:shd w:val="clear" w:color="auto" w:fill="00B0F0"/>
            <w:vAlign w:val="center"/>
            <w:hideMark/>
          </w:tcPr>
          <w:p w:rsidR="00E464B4" w:rsidRDefault="00E464B4">
            <w:pPr>
              <w:overflowPunct/>
              <w:autoSpaceDE/>
              <w:adjustRightInd/>
              <w:spacing w:after="0"/>
              <w:rPr>
                <w:rFonts w:ascii="Arial" w:hAnsi="Arial" w:cs="Arial"/>
                <w:sz w:val="18"/>
                <w:szCs w:val="18"/>
              </w:rPr>
            </w:pPr>
            <w:r>
              <w:rPr>
                <w:rFonts w:ascii="Arial" w:hAnsi="Arial" w:cs="Arial"/>
                <w:sz w:val="18"/>
                <w:szCs w:val="18"/>
              </w:rPr>
              <w:t>4th harmonics frequency limits (MHz)</w:t>
            </w:r>
          </w:p>
        </w:tc>
        <w:tc>
          <w:tcPr>
            <w:tcW w:w="0" w:type="auto"/>
            <w:tcBorders>
              <w:top w:val="nil"/>
              <w:left w:val="nil"/>
              <w:bottom w:val="single" w:sz="4" w:space="0" w:color="auto"/>
              <w:right w:val="single" w:sz="4" w:space="0" w:color="auto"/>
            </w:tcBorders>
            <w:shd w:val="clear" w:color="auto" w:fill="00B0F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7680</w:t>
            </w:r>
          </w:p>
        </w:tc>
        <w:tc>
          <w:tcPr>
            <w:tcW w:w="0" w:type="auto"/>
            <w:tcBorders>
              <w:top w:val="nil"/>
              <w:left w:val="nil"/>
              <w:bottom w:val="single" w:sz="4" w:space="0" w:color="auto"/>
              <w:right w:val="single" w:sz="4" w:space="0" w:color="auto"/>
            </w:tcBorders>
            <w:shd w:val="clear" w:color="auto" w:fill="00B0F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7920</w:t>
            </w:r>
          </w:p>
        </w:tc>
        <w:tc>
          <w:tcPr>
            <w:tcW w:w="0" w:type="auto"/>
            <w:tcBorders>
              <w:top w:val="nil"/>
              <w:left w:val="nil"/>
              <w:bottom w:val="single" w:sz="4" w:space="0" w:color="auto"/>
              <w:right w:val="single" w:sz="4" w:space="0" w:color="auto"/>
            </w:tcBorders>
            <w:shd w:val="clear" w:color="auto" w:fill="00B0F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2812</w:t>
            </w:r>
          </w:p>
        </w:tc>
        <w:tc>
          <w:tcPr>
            <w:tcW w:w="0" w:type="auto"/>
            <w:tcBorders>
              <w:top w:val="nil"/>
              <w:left w:val="nil"/>
              <w:bottom w:val="single" w:sz="4" w:space="0" w:color="auto"/>
              <w:right w:val="single" w:sz="4" w:space="0" w:color="auto"/>
            </w:tcBorders>
            <w:shd w:val="clear" w:color="auto" w:fill="00B0F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2992</w:t>
            </w:r>
          </w:p>
        </w:tc>
      </w:tr>
      <w:tr w:rsidR="00E464B4" w:rsidTr="00E464B4">
        <w:trPr>
          <w:trHeight w:val="285"/>
        </w:trPr>
        <w:tc>
          <w:tcPr>
            <w:tcW w:w="0" w:type="auto"/>
            <w:tcBorders>
              <w:top w:val="nil"/>
              <w:left w:val="single" w:sz="8" w:space="0" w:color="auto"/>
              <w:bottom w:val="single" w:sz="4" w:space="0" w:color="auto"/>
              <w:right w:val="single" w:sz="4" w:space="0" w:color="auto"/>
            </w:tcBorders>
            <w:vAlign w:val="center"/>
            <w:hideMark/>
          </w:tcPr>
          <w:p w:rsidR="00E464B4" w:rsidRDefault="00E464B4">
            <w:pPr>
              <w:overflowPunct/>
              <w:autoSpaceDE/>
              <w:adjustRightInd/>
              <w:spacing w:after="0"/>
              <w:rPr>
                <w:rFonts w:ascii="Arial" w:hAnsi="Arial" w:cs="Arial"/>
                <w:sz w:val="18"/>
                <w:szCs w:val="18"/>
              </w:rPr>
            </w:pPr>
            <w:r>
              <w:rPr>
                <w:rFonts w:ascii="Arial" w:hAnsi="Arial" w:cs="Arial"/>
                <w:sz w:val="18"/>
                <w:szCs w:val="18"/>
              </w:rPr>
              <w:t>5th harmonics frequency limits</w:t>
            </w:r>
          </w:p>
        </w:tc>
        <w:tc>
          <w:tcPr>
            <w:tcW w:w="0" w:type="auto"/>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5*fx_low</w:t>
            </w:r>
          </w:p>
        </w:tc>
        <w:tc>
          <w:tcPr>
            <w:tcW w:w="0" w:type="auto"/>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5*fx_high</w:t>
            </w:r>
          </w:p>
        </w:tc>
        <w:tc>
          <w:tcPr>
            <w:tcW w:w="0" w:type="auto"/>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5* fy_low</w:t>
            </w:r>
          </w:p>
        </w:tc>
        <w:tc>
          <w:tcPr>
            <w:tcW w:w="0" w:type="auto"/>
            <w:tcBorders>
              <w:top w:val="nil"/>
              <w:left w:val="nil"/>
              <w:bottom w:val="single" w:sz="4" w:space="0" w:color="auto"/>
              <w:right w:val="single" w:sz="8"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5* fy_high</w:t>
            </w:r>
          </w:p>
        </w:tc>
      </w:tr>
      <w:tr w:rsidR="00E464B4" w:rsidTr="00E464B4">
        <w:trPr>
          <w:trHeight w:val="735"/>
        </w:trPr>
        <w:tc>
          <w:tcPr>
            <w:tcW w:w="0" w:type="auto"/>
            <w:tcBorders>
              <w:top w:val="nil"/>
              <w:left w:val="single" w:sz="8" w:space="0" w:color="auto"/>
              <w:bottom w:val="single" w:sz="4" w:space="0" w:color="auto"/>
              <w:right w:val="single" w:sz="4" w:space="0" w:color="auto"/>
            </w:tcBorders>
            <w:shd w:val="clear" w:color="auto" w:fill="00B0F0"/>
            <w:vAlign w:val="center"/>
            <w:hideMark/>
          </w:tcPr>
          <w:p w:rsidR="00E464B4" w:rsidRDefault="00E464B4">
            <w:pPr>
              <w:overflowPunct/>
              <w:autoSpaceDE/>
              <w:adjustRightInd/>
              <w:spacing w:after="0"/>
              <w:rPr>
                <w:rFonts w:ascii="Arial" w:hAnsi="Arial" w:cs="Arial"/>
                <w:sz w:val="18"/>
                <w:szCs w:val="18"/>
              </w:rPr>
            </w:pPr>
            <w:r>
              <w:rPr>
                <w:rFonts w:ascii="Arial" w:hAnsi="Arial" w:cs="Arial"/>
                <w:sz w:val="18"/>
                <w:szCs w:val="18"/>
              </w:rPr>
              <w:t>5th harmonics frequency limits (MHz)</w:t>
            </w:r>
          </w:p>
        </w:tc>
        <w:tc>
          <w:tcPr>
            <w:tcW w:w="0" w:type="auto"/>
            <w:tcBorders>
              <w:top w:val="nil"/>
              <w:left w:val="nil"/>
              <w:bottom w:val="single" w:sz="4" w:space="0" w:color="auto"/>
              <w:right w:val="single" w:sz="4" w:space="0" w:color="auto"/>
            </w:tcBorders>
            <w:shd w:val="clear" w:color="auto" w:fill="00B0F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9600</w:t>
            </w:r>
          </w:p>
        </w:tc>
        <w:tc>
          <w:tcPr>
            <w:tcW w:w="0" w:type="auto"/>
            <w:tcBorders>
              <w:top w:val="nil"/>
              <w:left w:val="nil"/>
              <w:bottom w:val="single" w:sz="4" w:space="0" w:color="auto"/>
              <w:right w:val="single" w:sz="4" w:space="0" w:color="auto"/>
            </w:tcBorders>
            <w:shd w:val="clear" w:color="auto" w:fill="00B0F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9900</w:t>
            </w:r>
          </w:p>
        </w:tc>
        <w:tc>
          <w:tcPr>
            <w:tcW w:w="0" w:type="auto"/>
            <w:tcBorders>
              <w:top w:val="nil"/>
              <w:left w:val="nil"/>
              <w:bottom w:val="single" w:sz="4" w:space="0" w:color="auto"/>
              <w:right w:val="single" w:sz="4" w:space="0" w:color="auto"/>
            </w:tcBorders>
            <w:shd w:val="clear" w:color="auto" w:fill="00B0F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3515</w:t>
            </w:r>
          </w:p>
        </w:tc>
        <w:tc>
          <w:tcPr>
            <w:tcW w:w="0" w:type="auto"/>
            <w:tcBorders>
              <w:top w:val="nil"/>
              <w:left w:val="nil"/>
              <w:bottom w:val="single" w:sz="4" w:space="0" w:color="auto"/>
              <w:right w:val="single" w:sz="4" w:space="0" w:color="auto"/>
            </w:tcBorders>
            <w:shd w:val="clear" w:color="auto" w:fill="00B0F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3740</w:t>
            </w:r>
          </w:p>
        </w:tc>
      </w:tr>
      <w:tr w:rsidR="00E464B4" w:rsidTr="00E464B4">
        <w:trPr>
          <w:trHeight w:val="285"/>
        </w:trPr>
        <w:tc>
          <w:tcPr>
            <w:tcW w:w="0" w:type="auto"/>
            <w:tcBorders>
              <w:top w:val="nil"/>
              <w:left w:val="single" w:sz="8" w:space="0" w:color="auto"/>
              <w:bottom w:val="single" w:sz="4" w:space="0" w:color="auto"/>
              <w:right w:val="single" w:sz="4" w:space="0" w:color="auto"/>
            </w:tcBorders>
            <w:vAlign w:val="center"/>
            <w:hideMark/>
          </w:tcPr>
          <w:p w:rsidR="00E464B4" w:rsidRDefault="00E464B4">
            <w:pPr>
              <w:overflowPunct/>
              <w:autoSpaceDE/>
              <w:adjustRightInd/>
              <w:spacing w:after="0"/>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order IMD products</w:t>
            </w:r>
          </w:p>
        </w:tc>
        <w:tc>
          <w:tcPr>
            <w:tcW w:w="0" w:type="auto"/>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|fy_low – fx_high|</w:t>
            </w:r>
          </w:p>
        </w:tc>
        <w:tc>
          <w:tcPr>
            <w:tcW w:w="0" w:type="auto"/>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|fy_high – fx_low|</w:t>
            </w:r>
          </w:p>
        </w:tc>
        <w:tc>
          <w:tcPr>
            <w:tcW w:w="0" w:type="auto"/>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|fy_low + fx_low|</w:t>
            </w:r>
          </w:p>
        </w:tc>
        <w:tc>
          <w:tcPr>
            <w:tcW w:w="0" w:type="auto"/>
            <w:tcBorders>
              <w:top w:val="nil"/>
              <w:left w:val="nil"/>
              <w:bottom w:val="single" w:sz="4" w:space="0" w:color="auto"/>
              <w:right w:val="single" w:sz="8"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|fy_high + fx_high|</w:t>
            </w:r>
          </w:p>
        </w:tc>
      </w:tr>
      <w:tr w:rsidR="00E464B4" w:rsidTr="00E464B4">
        <w:trPr>
          <w:trHeight w:val="735"/>
        </w:trPr>
        <w:tc>
          <w:tcPr>
            <w:tcW w:w="0" w:type="auto"/>
            <w:tcBorders>
              <w:top w:val="nil"/>
              <w:left w:val="single" w:sz="8" w:space="0" w:color="auto"/>
              <w:bottom w:val="single" w:sz="4" w:space="0" w:color="auto"/>
              <w:right w:val="single" w:sz="4" w:space="0" w:color="auto"/>
            </w:tcBorders>
            <w:shd w:val="clear" w:color="auto" w:fill="00B050"/>
            <w:vAlign w:val="center"/>
            <w:hideMark/>
          </w:tcPr>
          <w:p w:rsidR="00E464B4" w:rsidRDefault="00E464B4">
            <w:pPr>
              <w:overflowPunct/>
              <w:autoSpaceDE/>
              <w:adjustRightInd/>
              <w:spacing w:after="0"/>
              <w:rPr>
                <w:rFonts w:ascii="Arial" w:hAnsi="Arial" w:cs="Arial"/>
                <w:sz w:val="18"/>
                <w:szCs w:val="18"/>
              </w:rPr>
            </w:pPr>
            <w:r>
              <w:rPr>
                <w:rFonts w:ascii="Arial" w:hAnsi="Arial" w:cs="Arial"/>
                <w:sz w:val="18"/>
                <w:szCs w:val="18"/>
              </w:rPr>
              <w:lastRenderedPageBreak/>
              <w:t>IMD frequency limits (MHz)</w:t>
            </w:r>
          </w:p>
        </w:tc>
        <w:tc>
          <w:tcPr>
            <w:tcW w:w="0" w:type="auto"/>
            <w:tcBorders>
              <w:top w:val="nil"/>
              <w:left w:val="nil"/>
              <w:bottom w:val="single" w:sz="4" w:space="0" w:color="auto"/>
              <w:right w:val="single" w:sz="4" w:space="0" w:color="auto"/>
            </w:tcBorders>
            <w:shd w:val="clear" w:color="auto" w:fill="00B05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1277</w:t>
            </w:r>
          </w:p>
        </w:tc>
        <w:tc>
          <w:tcPr>
            <w:tcW w:w="0" w:type="auto"/>
            <w:tcBorders>
              <w:top w:val="nil"/>
              <w:left w:val="nil"/>
              <w:bottom w:val="single" w:sz="4" w:space="0" w:color="auto"/>
              <w:right w:val="single" w:sz="4" w:space="0" w:color="auto"/>
            </w:tcBorders>
            <w:shd w:val="clear" w:color="auto" w:fill="00B05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1172</w:t>
            </w:r>
          </w:p>
        </w:tc>
        <w:tc>
          <w:tcPr>
            <w:tcW w:w="0" w:type="auto"/>
            <w:tcBorders>
              <w:top w:val="nil"/>
              <w:left w:val="nil"/>
              <w:bottom w:val="single" w:sz="4" w:space="0" w:color="auto"/>
              <w:right w:val="single" w:sz="4" w:space="0" w:color="auto"/>
            </w:tcBorders>
            <w:shd w:val="clear" w:color="auto" w:fill="00B05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2623</w:t>
            </w:r>
          </w:p>
        </w:tc>
        <w:tc>
          <w:tcPr>
            <w:tcW w:w="0" w:type="auto"/>
            <w:tcBorders>
              <w:top w:val="nil"/>
              <w:left w:val="nil"/>
              <w:bottom w:val="single" w:sz="4" w:space="0" w:color="auto"/>
              <w:right w:val="single" w:sz="8" w:space="0" w:color="auto"/>
            </w:tcBorders>
            <w:shd w:val="clear" w:color="auto" w:fill="00B05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2728</w:t>
            </w:r>
          </w:p>
        </w:tc>
      </w:tr>
      <w:tr w:rsidR="00E464B4" w:rsidTr="00E464B4">
        <w:trPr>
          <w:trHeight w:val="285"/>
        </w:trPr>
        <w:tc>
          <w:tcPr>
            <w:tcW w:w="0" w:type="auto"/>
            <w:tcBorders>
              <w:top w:val="nil"/>
              <w:left w:val="single" w:sz="8" w:space="0" w:color="auto"/>
              <w:bottom w:val="single" w:sz="4" w:space="0" w:color="auto"/>
              <w:right w:val="single" w:sz="4" w:space="0" w:color="auto"/>
            </w:tcBorders>
            <w:vAlign w:val="center"/>
            <w:hideMark/>
          </w:tcPr>
          <w:p w:rsidR="00E464B4" w:rsidRDefault="00E464B4">
            <w:pPr>
              <w:overflowPunct/>
              <w:autoSpaceDE/>
              <w:adjustRightInd/>
              <w:spacing w:after="0"/>
              <w:rPr>
                <w:rFonts w:ascii="Arial" w:hAnsi="Arial" w:cs="Arial"/>
                <w:sz w:val="18"/>
                <w:szCs w:val="18"/>
              </w:rPr>
            </w:pPr>
            <w:r>
              <w:rPr>
                <w:rFonts w:ascii="Arial" w:hAnsi="Arial" w:cs="Arial"/>
                <w:sz w:val="18"/>
                <w:szCs w:val="18"/>
              </w:rPr>
              <w:t>Two-tone 3</w:t>
            </w:r>
            <w:r>
              <w:rPr>
                <w:rFonts w:ascii="Arial" w:hAnsi="Arial" w:cs="Arial"/>
                <w:sz w:val="18"/>
                <w:szCs w:val="18"/>
                <w:vertAlign w:val="superscript"/>
              </w:rPr>
              <w:t>rd</w:t>
            </w:r>
            <w:r>
              <w:rPr>
                <w:rFonts w:ascii="Arial" w:hAnsi="Arial" w:cs="Arial"/>
                <w:sz w:val="18"/>
                <w:szCs w:val="18"/>
              </w:rPr>
              <w:t xml:space="preserve"> order IMD products</w:t>
            </w:r>
          </w:p>
        </w:tc>
        <w:tc>
          <w:tcPr>
            <w:tcW w:w="0" w:type="auto"/>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|2*fx_low – fy_high|</w:t>
            </w:r>
          </w:p>
        </w:tc>
        <w:tc>
          <w:tcPr>
            <w:tcW w:w="0" w:type="auto"/>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|2*fx_high – fy_low|</w:t>
            </w:r>
          </w:p>
        </w:tc>
        <w:tc>
          <w:tcPr>
            <w:tcW w:w="0" w:type="auto"/>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|2*fy_low – fx_high|</w:t>
            </w:r>
          </w:p>
        </w:tc>
        <w:tc>
          <w:tcPr>
            <w:tcW w:w="0" w:type="auto"/>
            <w:tcBorders>
              <w:top w:val="nil"/>
              <w:left w:val="nil"/>
              <w:bottom w:val="single" w:sz="4" w:space="0" w:color="auto"/>
              <w:right w:val="single" w:sz="8"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|2*fy_high – fx_low|</w:t>
            </w:r>
          </w:p>
        </w:tc>
      </w:tr>
      <w:tr w:rsidR="00E464B4" w:rsidTr="00E464B4">
        <w:trPr>
          <w:trHeight w:val="825"/>
        </w:trPr>
        <w:tc>
          <w:tcPr>
            <w:tcW w:w="0" w:type="auto"/>
            <w:tcBorders>
              <w:top w:val="nil"/>
              <w:left w:val="single" w:sz="8" w:space="0" w:color="auto"/>
              <w:bottom w:val="single" w:sz="4" w:space="0" w:color="auto"/>
              <w:right w:val="single" w:sz="4" w:space="0" w:color="auto"/>
            </w:tcBorders>
            <w:shd w:val="clear" w:color="auto" w:fill="0070C0"/>
            <w:vAlign w:val="center"/>
            <w:hideMark/>
          </w:tcPr>
          <w:p w:rsidR="00E464B4" w:rsidRDefault="00E464B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0" w:type="auto"/>
            <w:tcBorders>
              <w:top w:val="nil"/>
              <w:left w:val="nil"/>
              <w:bottom w:val="single" w:sz="4" w:space="0" w:color="auto"/>
              <w:right w:val="single" w:sz="4" w:space="0" w:color="auto"/>
            </w:tcBorders>
            <w:shd w:val="clear" w:color="auto" w:fill="0070C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3092</w:t>
            </w:r>
          </w:p>
        </w:tc>
        <w:tc>
          <w:tcPr>
            <w:tcW w:w="0" w:type="auto"/>
            <w:tcBorders>
              <w:top w:val="nil"/>
              <w:left w:val="nil"/>
              <w:bottom w:val="single" w:sz="4" w:space="0" w:color="auto"/>
              <w:right w:val="single" w:sz="4" w:space="0" w:color="auto"/>
            </w:tcBorders>
            <w:shd w:val="clear" w:color="auto" w:fill="0070C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3257</w:t>
            </w:r>
          </w:p>
        </w:tc>
        <w:tc>
          <w:tcPr>
            <w:tcW w:w="0" w:type="auto"/>
            <w:tcBorders>
              <w:top w:val="nil"/>
              <w:left w:val="nil"/>
              <w:bottom w:val="single" w:sz="4" w:space="0" w:color="auto"/>
              <w:right w:val="single" w:sz="4" w:space="0" w:color="auto"/>
            </w:tcBorders>
            <w:shd w:val="clear" w:color="auto" w:fill="0070C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574</w:t>
            </w:r>
          </w:p>
        </w:tc>
        <w:tc>
          <w:tcPr>
            <w:tcW w:w="0" w:type="auto"/>
            <w:tcBorders>
              <w:top w:val="nil"/>
              <w:left w:val="nil"/>
              <w:bottom w:val="single" w:sz="4" w:space="0" w:color="auto"/>
              <w:right w:val="single" w:sz="8" w:space="0" w:color="auto"/>
            </w:tcBorders>
            <w:shd w:val="clear" w:color="auto" w:fill="0070C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424</w:t>
            </w:r>
          </w:p>
        </w:tc>
      </w:tr>
      <w:tr w:rsidR="00E464B4" w:rsidTr="00E464B4">
        <w:trPr>
          <w:trHeight w:val="285"/>
        </w:trPr>
        <w:tc>
          <w:tcPr>
            <w:tcW w:w="0" w:type="auto"/>
            <w:tcBorders>
              <w:top w:val="nil"/>
              <w:left w:val="single" w:sz="8" w:space="0" w:color="auto"/>
              <w:bottom w:val="single" w:sz="4" w:space="0" w:color="auto"/>
              <w:right w:val="single" w:sz="4" w:space="0" w:color="auto"/>
            </w:tcBorders>
            <w:vAlign w:val="center"/>
            <w:hideMark/>
          </w:tcPr>
          <w:p w:rsidR="00E464B4" w:rsidRDefault="00E464B4">
            <w:pPr>
              <w:overflowPunct/>
              <w:autoSpaceDE/>
              <w:adjustRightInd/>
              <w:spacing w:after="0"/>
              <w:rPr>
                <w:rFonts w:ascii="Arial" w:hAnsi="Arial" w:cs="Arial"/>
                <w:sz w:val="18"/>
                <w:szCs w:val="18"/>
              </w:rPr>
            </w:pPr>
            <w:r>
              <w:rPr>
                <w:rFonts w:ascii="Arial" w:hAnsi="Arial" w:cs="Arial"/>
                <w:sz w:val="18"/>
                <w:szCs w:val="18"/>
              </w:rPr>
              <w:t>Two-tone 3</w:t>
            </w:r>
            <w:r>
              <w:rPr>
                <w:rFonts w:ascii="Arial" w:hAnsi="Arial" w:cs="Arial"/>
                <w:sz w:val="18"/>
                <w:szCs w:val="18"/>
                <w:vertAlign w:val="superscript"/>
              </w:rPr>
              <w:t>rd</w:t>
            </w:r>
            <w:r>
              <w:rPr>
                <w:rFonts w:ascii="Arial" w:hAnsi="Arial" w:cs="Arial"/>
                <w:sz w:val="18"/>
                <w:szCs w:val="18"/>
              </w:rPr>
              <w:t xml:space="preserve"> order IMD products</w:t>
            </w:r>
          </w:p>
        </w:tc>
        <w:tc>
          <w:tcPr>
            <w:tcW w:w="0" w:type="auto"/>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|2*fx_low + fy_low|</w:t>
            </w:r>
          </w:p>
        </w:tc>
        <w:tc>
          <w:tcPr>
            <w:tcW w:w="0" w:type="auto"/>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|2*fx_high + fy_high|</w:t>
            </w:r>
          </w:p>
        </w:tc>
        <w:tc>
          <w:tcPr>
            <w:tcW w:w="0" w:type="auto"/>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|2*fy_low + fx_low|</w:t>
            </w:r>
          </w:p>
        </w:tc>
        <w:tc>
          <w:tcPr>
            <w:tcW w:w="0" w:type="auto"/>
            <w:tcBorders>
              <w:top w:val="nil"/>
              <w:left w:val="nil"/>
              <w:bottom w:val="single" w:sz="4" w:space="0" w:color="auto"/>
              <w:right w:val="single" w:sz="8"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|2*fy_high + fx_high|</w:t>
            </w:r>
          </w:p>
        </w:tc>
      </w:tr>
      <w:tr w:rsidR="00E464B4" w:rsidTr="00E464B4">
        <w:trPr>
          <w:trHeight w:val="735"/>
        </w:trPr>
        <w:tc>
          <w:tcPr>
            <w:tcW w:w="0" w:type="auto"/>
            <w:tcBorders>
              <w:top w:val="nil"/>
              <w:left w:val="single" w:sz="8" w:space="0" w:color="auto"/>
              <w:bottom w:val="single" w:sz="4" w:space="0" w:color="auto"/>
              <w:right w:val="single" w:sz="4" w:space="0" w:color="auto"/>
            </w:tcBorders>
            <w:shd w:val="clear" w:color="auto" w:fill="0070C0"/>
            <w:vAlign w:val="center"/>
            <w:hideMark/>
          </w:tcPr>
          <w:p w:rsidR="00E464B4" w:rsidRDefault="00E464B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0" w:type="auto"/>
            <w:tcBorders>
              <w:top w:val="nil"/>
              <w:left w:val="nil"/>
              <w:bottom w:val="single" w:sz="4" w:space="0" w:color="auto"/>
              <w:right w:val="single" w:sz="4" w:space="0" w:color="auto"/>
            </w:tcBorders>
            <w:shd w:val="clear" w:color="auto" w:fill="0070C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4543</w:t>
            </w:r>
          </w:p>
        </w:tc>
        <w:tc>
          <w:tcPr>
            <w:tcW w:w="0" w:type="auto"/>
            <w:tcBorders>
              <w:top w:val="nil"/>
              <w:left w:val="nil"/>
              <w:bottom w:val="single" w:sz="4" w:space="0" w:color="auto"/>
              <w:right w:val="single" w:sz="4" w:space="0" w:color="auto"/>
            </w:tcBorders>
            <w:shd w:val="clear" w:color="auto" w:fill="0070C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4708</w:t>
            </w:r>
          </w:p>
        </w:tc>
        <w:tc>
          <w:tcPr>
            <w:tcW w:w="0" w:type="auto"/>
            <w:tcBorders>
              <w:top w:val="nil"/>
              <w:left w:val="nil"/>
              <w:bottom w:val="single" w:sz="4" w:space="0" w:color="auto"/>
              <w:right w:val="single" w:sz="4" w:space="0" w:color="auto"/>
            </w:tcBorders>
            <w:shd w:val="clear" w:color="auto" w:fill="0070C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3326</w:t>
            </w:r>
          </w:p>
        </w:tc>
        <w:tc>
          <w:tcPr>
            <w:tcW w:w="0" w:type="auto"/>
            <w:tcBorders>
              <w:top w:val="nil"/>
              <w:left w:val="nil"/>
              <w:bottom w:val="single" w:sz="4" w:space="0" w:color="auto"/>
              <w:right w:val="single" w:sz="8" w:space="0" w:color="auto"/>
            </w:tcBorders>
            <w:shd w:val="clear" w:color="auto" w:fill="0070C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3476</w:t>
            </w:r>
          </w:p>
        </w:tc>
      </w:tr>
      <w:tr w:rsidR="00E464B4" w:rsidTr="00E464B4">
        <w:trPr>
          <w:trHeight w:val="285"/>
        </w:trPr>
        <w:tc>
          <w:tcPr>
            <w:tcW w:w="0" w:type="auto"/>
            <w:tcBorders>
              <w:top w:val="nil"/>
              <w:left w:val="single" w:sz="8" w:space="0" w:color="auto"/>
              <w:bottom w:val="single" w:sz="4" w:space="0" w:color="auto"/>
              <w:right w:val="single" w:sz="4" w:space="0" w:color="auto"/>
            </w:tcBorders>
            <w:vAlign w:val="center"/>
            <w:hideMark/>
          </w:tcPr>
          <w:p w:rsidR="00E464B4" w:rsidRDefault="00E464B4">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0" w:type="auto"/>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|3*fx_low –1* fy_high|</w:t>
            </w:r>
          </w:p>
        </w:tc>
        <w:tc>
          <w:tcPr>
            <w:tcW w:w="0" w:type="auto"/>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|3*fx_high – 1*fy_low|</w:t>
            </w:r>
          </w:p>
        </w:tc>
        <w:tc>
          <w:tcPr>
            <w:tcW w:w="0" w:type="auto"/>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|3*fy_low – 1*fx_high|</w:t>
            </w:r>
          </w:p>
        </w:tc>
        <w:tc>
          <w:tcPr>
            <w:tcW w:w="0" w:type="auto"/>
            <w:tcBorders>
              <w:top w:val="nil"/>
              <w:left w:val="nil"/>
              <w:bottom w:val="single" w:sz="4" w:space="0" w:color="auto"/>
              <w:right w:val="single" w:sz="8"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|3*fy_high – 1*fx_low|</w:t>
            </w:r>
          </w:p>
        </w:tc>
      </w:tr>
      <w:tr w:rsidR="00E464B4" w:rsidTr="00E464B4">
        <w:trPr>
          <w:trHeight w:val="645"/>
        </w:trPr>
        <w:tc>
          <w:tcPr>
            <w:tcW w:w="0" w:type="auto"/>
            <w:tcBorders>
              <w:top w:val="nil"/>
              <w:left w:val="single" w:sz="8" w:space="0" w:color="auto"/>
              <w:bottom w:val="single" w:sz="4" w:space="0" w:color="auto"/>
              <w:right w:val="single" w:sz="4" w:space="0" w:color="auto"/>
            </w:tcBorders>
            <w:shd w:val="clear" w:color="auto" w:fill="92D050"/>
            <w:vAlign w:val="center"/>
            <w:hideMark/>
          </w:tcPr>
          <w:p w:rsidR="00E464B4" w:rsidRDefault="00E464B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0" w:type="auto"/>
            <w:tcBorders>
              <w:top w:val="nil"/>
              <w:left w:val="nil"/>
              <w:bottom w:val="single" w:sz="4" w:space="0" w:color="auto"/>
              <w:right w:val="single" w:sz="4" w:space="0" w:color="auto"/>
            </w:tcBorders>
            <w:shd w:val="clear" w:color="auto" w:fill="92D05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5012</w:t>
            </w:r>
          </w:p>
        </w:tc>
        <w:tc>
          <w:tcPr>
            <w:tcW w:w="0" w:type="auto"/>
            <w:tcBorders>
              <w:top w:val="nil"/>
              <w:left w:val="nil"/>
              <w:bottom w:val="single" w:sz="4" w:space="0" w:color="auto"/>
              <w:right w:val="single" w:sz="4" w:space="0" w:color="auto"/>
            </w:tcBorders>
            <w:shd w:val="clear" w:color="auto" w:fill="92D05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5237</w:t>
            </w:r>
          </w:p>
        </w:tc>
        <w:tc>
          <w:tcPr>
            <w:tcW w:w="0" w:type="auto"/>
            <w:tcBorders>
              <w:top w:val="nil"/>
              <w:left w:val="nil"/>
              <w:bottom w:val="single" w:sz="4" w:space="0" w:color="auto"/>
              <w:right w:val="single" w:sz="4" w:space="0" w:color="auto"/>
            </w:tcBorders>
            <w:shd w:val="clear" w:color="auto" w:fill="92D05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129</w:t>
            </w:r>
          </w:p>
        </w:tc>
        <w:tc>
          <w:tcPr>
            <w:tcW w:w="0" w:type="auto"/>
            <w:tcBorders>
              <w:top w:val="nil"/>
              <w:left w:val="nil"/>
              <w:bottom w:val="single" w:sz="4" w:space="0" w:color="auto"/>
              <w:right w:val="single" w:sz="8" w:space="0" w:color="auto"/>
            </w:tcBorders>
            <w:shd w:val="clear" w:color="auto" w:fill="92D05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324</w:t>
            </w:r>
          </w:p>
        </w:tc>
      </w:tr>
      <w:tr w:rsidR="00E464B4" w:rsidTr="00E464B4">
        <w:trPr>
          <w:trHeight w:val="285"/>
        </w:trPr>
        <w:tc>
          <w:tcPr>
            <w:tcW w:w="0" w:type="auto"/>
            <w:tcBorders>
              <w:top w:val="nil"/>
              <w:left w:val="single" w:sz="8" w:space="0" w:color="auto"/>
              <w:bottom w:val="single" w:sz="4" w:space="0" w:color="auto"/>
              <w:right w:val="single" w:sz="4" w:space="0" w:color="auto"/>
            </w:tcBorders>
            <w:vAlign w:val="center"/>
            <w:hideMark/>
          </w:tcPr>
          <w:p w:rsidR="00E464B4" w:rsidRDefault="00E464B4">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0" w:type="auto"/>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|3*fx_low +1* fy_low|</w:t>
            </w:r>
          </w:p>
        </w:tc>
        <w:tc>
          <w:tcPr>
            <w:tcW w:w="0" w:type="auto"/>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|3*fx_high + 1*fy_high|</w:t>
            </w:r>
          </w:p>
        </w:tc>
        <w:tc>
          <w:tcPr>
            <w:tcW w:w="0" w:type="auto"/>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|3*fy_low + 1*fx_low|</w:t>
            </w:r>
          </w:p>
        </w:tc>
        <w:tc>
          <w:tcPr>
            <w:tcW w:w="0" w:type="auto"/>
            <w:tcBorders>
              <w:top w:val="nil"/>
              <w:left w:val="nil"/>
              <w:bottom w:val="single" w:sz="4" w:space="0" w:color="auto"/>
              <w:right w:val="single" w:sz="8"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|3*fy_high + 1*fx_high|</w:t>
            </w:r>
          </w:p>
        </w:tc>
      </w:tr>
      <w:tr w:rsidR="00E464B4" w:rsidTr="00E464B4">
        <w:trPr>
          <w:trHeight w:val="780"/>
        </w:trPr>
        <w:tc>
          <w:tcPr>
            <w:tcW w:w="0" w:type="auto"/>
            <w:tcBorders>
              <w:top w:val="nil"/>
              <w:left w:val="single" w:sz="8" w:space="0" w:color="auto"/>
              <w:bottom w:val="single" w:sz="4" w:space="0" w:color="auto"/>
              <w:right w:val="single" w:sz="4" w:space="0" w:color="auto"/>
            </w:tcBorders>
            <w:shd w:val="clear" w:color="auto" w:fill="92D050"/>
            <w:vAlign w:val="center"/>
            <w:hideMark/>
          </w:tcPr>
          <w:p w:rsidR="00E464B4" w:rsidRDefault="00E464B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0" w:type="auto"/>
            <w:tcBorders>
              <w:top w:val="nil"/>
              <w:left w:val="nil"/>
              <w:bottom w:val="single" w:sz="4" w:space="0" w:color="auto"/>
              <w:right w:val="single" w:sz="4" w:space="0" w:color="auto"/>
            </w:tcBorders>
            <w:shd w:val="clear" w:color="auto" w:fill="92D05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6463</w:t>
            </w:r>
          </w:p>
        </w:tc>
        <w:tc>
          <w:tcPr>
            <w:tcW w:w="0" w:type="auto"/>
            <w:tcBorders>
              <w:top w:val="nil"/>
              <w:left w:val="nil"/>
              <w:bottom w:val="single" w:sz="4" w:space="0" w:color="auto"/>
              <w:right w:val="single" w:sz="4" w:space="0" w:color="auto"/>
            </w:tcBorders>
            <w:shd w:val="clear" w:color="auto" w:fill="92D05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6688</w:t>
            </w:r>
          </w:p>
        </w:tc>
        <w:tc>
          <w:tcPr>
            <w:tcW w:w="0" w:type="auto"/>
            <w:tcBorders>
              <w:top w:val="nil"/>
              <w:left w:val="nil"/>
              <w:bottom w:val="single" w:sz="4" w:space="0" w:color="auto"/>
              <w:right w:val="single" w:sz="4" w:space="0" w:color="auto"/>
            </w:tcBorders>
            <w:shd w:val="clear" w:color="auto" w:fill="92D05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4029</w:t>
            </w:r>
          </w:p>
        </w:tc>
        <w:tc>
          <w:tcPr>
            <w:tcW w:w="0" w:type="auto"/>
            <w:tcBorders>
              <w:top w:val="nil"/>
              <w:left w:val="nil"/>
              <w:bottom w:val="single" w:sz="4" w:space="0" w:color="auto"/>
              <w:right w:val="single" w:sz="8" w:space="0" w:color="auto"/>
            </w:tcBorders>
            <w:shd w:val="clear" w:color="auto" w:fill="92D05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4224</w:t>
            </w:r>
          </w:p>
        </w:tc>
      </w:tr>
      <w:tr w:rsidR="00E464B4" w:rsidTr="00E464B4">
        <w:trPr>
          <w:trHeight w:val="285"/>
        </w:trPr>
        <w:tc>
          <w:tcPr>
            <w:tcW w:w="0" w:type="auto"/>
            <w:tcBorders>
              <w:top w:val="nil"/>
              <w:left w:val="single" w:sz="8" w:space="0" w:color="auto"/>
              <w:bottom w:val="single" w:sz="4" w:space="0" w:color="auto"/>
              <w:right w:val="single" w:sz="4" w:space="0" w:color="auto"/>
            </w:tcBorders>
            <w:vAlign w:val="center"/>
            <w:hideMark/>
          </w:tcPr>
          <w:p w:rsidR="00E464B4" w:rsidRDefault="00E464B4">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0" w:type="auto"/>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|2*fx_low –2* fy_high|</w:t>
            </w:r>
          </w:p>
        </w:tc>
        <w:tc>
          <w:tcPr>
            <w:tcW w:w="0" w:type="auto"/>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|2*fx_high –2* fy_low|</w:t>
            </w:r>
          </w:p>
        </w:tc>
        <w:tc>
          <w:tcPr>
            <w:tcW w:w="0" w:type="auto"/>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|2*fx_low +2* fy_low|</w:t>
            </w:r>
          </w:p>
        </w:tc>
        <w:tc>
          <w:tcPr>
            <w:tcW w:w="0" w:type="auto"/>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|2*fx_high +2* fy_high|</w:t>
            </w:r>
          </w:p>
        </w:tc>
      </w:tr>
      <w:tr w:rsidR="00E464B4" w:rsidTr="00E464B4">
        <w:trPr>
          <w:trHeight w:val="780"/>
        </w:trPr>
        <w:tc>
          <w:tcPr>
            <w:tcW w:w="0" w:type="auto"/>
            <w:tcBorders>
              <w:top w:val="nil"/>
              <w:left w:val="single" w:sz="8" w:space="0" w:color="auto"/>
              <w:bottom w:val="single" w:sz="4" w:space="0" w:color="auto"/>
              <w:right w:val="single" w:sz="4" w:space="0" w:color="auto"/>
            </w:tcBorders>
            <w:shd w:val="clear" w:color="auto" w:fill="92D050"/>
            <w:vAlign w:val="center"/>
            <w:hideMark/>
          </w:tcPr>
          <w:p w:rsidR="00E464B4" w:rsidRDefault="00E464B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0" w:type="auto"/>
            <w:tcBorders>
              <w:top w:val="nil"/>
              <w:left w:val="nil"/>
              <w:bottom w:val="single" w:sz="4" w:space="0" w:color="auto"/>
              <w:right w:val="single" w:sz="4" w:space="0" w:color="auto"/>
            </w:tcBorders>
            <w:shd w:val="clear" w:color="auto" w:fill="92D05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2344</w:t>
            </w:r>
          </w:p>
        </w:tc>
        <w:tc>
          <w:tcPr>
            <w:tcW w:w="0" w:type="auto"/>
            <w:tcBorders>
              <w:top w:val="nil"/>
              <w:left w:val="nil"/>
              <w:bottom w:val="single" w:sz="4" w:space="0" w:color="auto"/>
              <w:right w:val="single" w:sz="4" w:space="0" w:color="auto"/>
            </w:tcBorders>
            <w:shd w:val="clear" w:color="auto" w:fill="92D05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2554</w:t>
            </w:r>
          </w:p>
        </w:tc>
        <w:tc>
          <w:tcPr>
            <w:tcW w:w="0" w:type="auto"/>
            <w:tcBorders>
              <w:top w:val="nil"/>
              <w:left w:val="nil"/>
              <w:bottom w:val="single" w:sz="4" w:space="0" w:color="auto"/>
              <w:right w:val="single" w:sz="4" w:space="0" w:color="auto"/>
            </w:tcBorders>
            <w:shd w:val="clear" w:color="auto" w:fill="92D05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5246</w:t>
            </w:r>
          </w:p>
        </w:tc>
        <w:tc>
          <w:tcPr>
            <w:tcW w:w="0" w:type="auto"/>
            <w:tcBorders>
              <w:top w:val="nil"/>
              <w:left w:val="nil"/>
              <w:bottom w:val="single" w:sz="4" w:space="0" w:color="auto"/>
              <w:right w:val="single" w:sz="4" w:space="0" w:color="auto"/>
            </w:tcBorders>
            <w:shd w:val="clear" w:color="auto" w:fill="92D05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5456</w:t>
            </w:r>
          </w:p>
        </w:tc>
      </w:tr>
      <w:tr w:rsidR="00E464B4" w:rsidTr="00E464B4">
        <w:trPr>
          <w:trHeight w:val="285"/>
        </w:trPr>
        <w:tc>
          <w:tcPr>
            <w:tcW w:w="0" w:type="auto"/>
            <w:tcBorders>
              <w:top w:val="nil"/>
              <w:left w:val="single" w:sz="8" w:space="0" w:color="auto"/>
              <w:bottom w:val="single" w:sz="4" w:space="0" w:color="auto"/>
              <w:right w:val="single" w:sz="4" w:space="0" w:color="auto"/>
            </w:tcBorders>
            <w:vAlign w:val="center"/>
            <w:hideMark/>
          </w:tcPr>
          <w:p w:rsidR="00E464B4" w:rsidRDefault="00E464B4">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0" w:type="auto"/>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|fx_low – 4*fy_high|</w:t>
            </w:r>
          </w:p>
        </w:tc>
        <w:tc>
          <w:tcPr>
            <w:tcW w:w="0" w:type="auto"/>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|fx_high – 4*fy_low|</w:t>
            </w:r>
          </w:p>
        </w:tc>
        <w:tc>
          <w:tcPr>
            <w:tcW w:w="0" w:type="auto"/>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|fy_low – 4*fx_high|</w:t>
            </w:r>
          </w:p>
        </w:tc>
        <w:tc>
          <w:tcPr>
            <w:tcW w:w="0" w:type="auto"/>
            <w:tcBorders>
              <w:top w:val="nil"/>
              <w:left w:val="nil"/>
              <w:bottom w:val="single" w:sz="4" w:space="0" w:color="auto"/>
              <w:right w:val="single" w:sz="8"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|fy_high – 4*fx_low|</w:t>
            </w:r>
          </w:p>
        </w:tc>
      </w:tr>
      <w:tr w:rsidR="00E464B4" w:rsidTr="00E464B4">
        <w:trPr>
          <w:trHeight w:val="675"/>
        </w:trPr>
        <w:tc>
          <w:tcPr>
            <w:tcW w:w="0" w:type="auto"/>
            <w:tcBorders>
              <w:top w:val="nil"/>
              <w:left w:val="single" w:sz="8" w:space="0" w:color="auto"/>
              <w:bottom w:val="single" w:sz="4" w:space="0" w:color="auto"/>
              <w:right w:val="single" w:sz="4" w:space="0" w:color="auto"/>
            </w:tcBorders>
            <w:shd w:val="clear" w:color="auto" w:fill="FFC000"/>
            <w:vAlign w:val="center"/>
            <w:hideMark/>
          </w:tcPr>
          <w:p w:rsidR="00E464B4" w:rsidRDefault="00E464B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0" w:type="auto"/>
            <w:tcBorders>
              <w:top w:val="nil"/>
              <w:left w:val="nil"/>
              <w:bottom w:val="single" w:sz="4" w:space="0" w:color="auto"/>
              <w:right w:val="single" w:sz="4" w:space="0" w:color="auto"/>
            </w:tcBorders>
            <w:shd w:val="clear" w:color="auto" w:fill="FFC00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1072</w:t>
            </w:r>
          </w:p>
        </w:tc>
        <w:tc>
          <w:tcPr>
            <w:tcW w:w="0" w:type="auto"/>
            <w:tcBorders>
              <w:top w:val="nil"/>
              <w:left w:val="nil"/>
              <w:bottom w:val="single" w:sz="4" w:space="0" w:color="auto"/>
              <w:right w:val="single" w:sz="4" w:space="0" w:color="auto"/>
            </w:tcBorders>
            <w:shd w:val="clear" w:color="auto" w:fill="FFC00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832</w:t>
            </w:r>
          </w:p>
        </w:tc>
        <w:tc>
          <w:tcPr>
            <w:tcW w:w="0" w:type="auto"/>
            <w:tcBorders>
              <w:top w:val="nil"/>
              <w:left w:val="nil"/>
              <w:bottom w:val="single" w:sz="4" w:space="0" w:color="auto"/>
              <w:right w:val="single" w:sz="4" w:space="0" w:color="auto"/>
            </w:tcBorders>
            <w:shd w:val="clear" w:color="auto" w:fill="FFC00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7217</w:t>
            </w:r>
          </w:p>
        </w:tc>
        <w:tc>
          <w:tcPr>
            <w:tcW w:w="0" w:type="auto"/>
            <w:tcBorders>
              <w:top w:val="nil"/>
              <w:left w:val="nil"/>
              <w:bottom w:val="single" w:sz="4" w:space="0" w:color="auto"/>
              <w:right w:val="single" w:sz="8" w:space="0" w:color="auto"/>
            </w:tcBorders>
            <w:shd w:val="clear" w:color="auto" w:fill="FFC00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6932</w:t>
            </w:r>
          </w:p>
        </w:tc>
      </w:tr>
      <w:tr w:rsidR="00E464B4" w:rsidTr="00E464B4">
        <w:trPr>
          <w:trHeight w:val="285"/>
        </w:trPr>
        <w:tc>
          <w:tcPr>
            <w:tcW w:w="0" w:type="auto"/>
            <w:tcBorders>
              <w:top w:val="nil"/>
              <w:left w:val="single" w:sz="8" w:space="0" w:color="auto"/>
              <w:bottom w:val="single" w:sz="4" w:space="0" w:color="auto"/>
              <w:right w:val="single" w:sz="4" w:space="0" w:color="auto"/>
            </w:tcBorders>
            <w:vAlign w:val="center"/>
            <w:hideMark/>
          </w:tcPr>
          <w:p w:rsidR="00E464B4" w:rsidRDefault="00E464B4">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0" w:type="auto"/>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|2*fx_low - 3*fy_high|</w:t>
            </w:r>
          </w:p>
        </w:tc>
        <w:tc>
          <w:tcPr>
            <w:tcW w:w="0" w:type="auto"/>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|2*fx_high - 3*fy_low|</w:t>
            </w:r>
          </w:p>
        </w:tc>
        <w:tc>
          <w:tcPr>
            <w:tcW w:w="0" w:type="auto"/>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|2*fy_low - 3*fx_high|</w:t>
            </w:r>
          </w:p>
        </w:tc>
        <w:tc>
          <w:tcPr>
            <w:tcW w:w="0" w:type="auto"/>
            <w:tcBorders>
              <w:top w:val="nil"/>
              <w:left w:val="nil"/>
              <w:bottom w:val="single" w:sz="4" w:space="0" w:color="auto"/>
              <w:right w:val="single" w:sz="8"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|2*fy_high -3*fx_low|</w:t>
            </w:r>
          </w:p>
        </w:tc>
      </w:tr>
      <w:tr w:rsidR="00E464B4" w:rsidTr="00E464B4">
        <w:trPr>
          <w:trHeight w:val="780"/>
        </w:trPr>
        <w:tc>
          <w:tcPr>
            <w:tcW w:w="0" w:type="auto"/>
            <w:tcBorders>
              <w:top w:val="nil"/>
              <w:left w:val="single" w:sz="8" w:space="0" w:color="auto"/>
              <w:bottom w:val="single" w:sz="4" w:space="0" w:color="auto"/>
              <w:right w:val="single" w:sz="4" w:space="0" w:color="auto"/>
            </w:tcBorders>
            <w:shd w:val="clear" w:color="auto" w:fill="FFC000"/>
            <w:vAlign w:val="center"/>
            <w:hideMark/>
          </w:tcPr>
          <w:p w:rsidR="00E464B4" w:rsidRDefault="00E464B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0" w:type="auto"/>
            <w:tcBorders>
              <w:top w:val="nil"/>
              <w:left w:val="nil"/>
              <w:bottom w:val="single" w:sz="4" w:space="0" w:color="auto"/>
              <w:right w:val="single" w:sz="4" w:space="0" w:color="auto"/>
            </w:tcBorders>
            <w:shd w:val="clear" w:color="auto" w:fill="FFC00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1596</w:t>
            </w:r>
          </w:p>
        </w:tc>
        <w:tc>
          <w:tcPr>
            <w:tcW w:w="0" w:type="auto"/>
            <w:tcBorders>
              <w:top w:val="nil"/>
              <w:left w:val="nil"/>
              <w:bottom w:val="single" w:sz="4" w:space="0" w:color="auto"/>
              <w:right w:val="single" w:sz="4" w:space="0" w:color="auto"/>
            </w:tcBorders>
            <w:shd w:val="clear" w:color="auto" w:fill="FFC00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1851</w:t>
            </w:r>
          </w:p>
        </w:tc>
        <w:tc>
          <w:tcPr>
            <w:tcW w:w="0" w:type="auto"/>
            <w:tcBorders>
              <w:top w:val="nil"/>
              <w:left w:val="nil"/>
              <w:bottom w:val="single" w:sz="4" w:space="0" w:color="auto"/>
              <w:right w:val="single" w:sz="4" w:space="0" w:color="auto"/>
            </w:tcBorders>
            <w:shd w:val="clear" w:color="auto" w:fill="FFC00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4534</w:t>
            </w:r>
          </w:p>
        </w:tc>
        <w:tc>
          <w:tcPr>
            <w:tcW w:w="0" w:type="auto"/>
            <w:tcBorders>
              <w:top w:val="nil"/>
              <w:left w:val="nil"/>
              <w:bottom w:val="single" w:sz="4" w:space="0" w:color="auto"/>
              <w:right w:val="single" w:sz="8" w:space="0" w:color="auto"/>
            </w:tcBorders>
            <w:shd w:val="clear" w:color="auto" w:fill="FFC00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4264</w:t>
            </w:r>
          </w:p>
        </w:tc>
      </w:tr>
      <w:tr w:rsidR="00E464B4" w:rsidTr="00E464B4">
        <w:trPr>
          <w:trHeight w:val="285"/>
        </w:trPr>
        <w:tc>
          <w:tcPr>
            <w:tcW w:w="0" w:type="auto"/>
            <w:tcBorders>
              <w:top w:val="nil"/>
              <w:left w:val="single" w:sz="8" w:space="0" w:color="auto"/>
              <w:bottom w:val="single" w:sz="4" w:space="0" w:color="auto"/>
              <w:right w:val="single" w:sz="4" w:space="0" w:color="auto"/>
            </w:tcBorders>
            <w:vAlign w:val="center"/>
            <w:hideMark/>
          </w:tcPr>
          <w:p w:rsidR="00E464B4" w:rsidRDefault="00E464B4">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0" w:type="auto"/>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|fx_low + 4*fy_low|</w:t>
            </w:r>
          </w:p>
        </w:tc>
        <w:tc>
          <w:tcPr>
            <w:tcW w:w="0" w:type="auto"/>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|fx_high + 4*fy_high|</w:t>
            </w:r>
          </w:p>
        </w:tc>
        <w:tc>
          <w:tcPr>
            <w:tcW w:w="0" w:type="auto"/>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|fy_low + 4*fx_low|</w:t>
            </w:r>
          </w:p>
        </w:tc>
        <w:tc>
          <w:tcPr>
            <w:tcW w:w="0" w:type="auto"/>
            <w:tcBorders>
              <w:top w:val="nil"/>
              <w:left w:val="nil"/>
              <w:bottom w:val="single" w:sz="4" w:space="0" w:color="auto"/>
              <w:right w:val="single" w:sz="8"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|fy_high + 4*fx_high|</w:t>
            </w:r>
          </w:p>
        </w:tc>
      </w:tr>
      <w:tr w:rsidR="00E464B4" w:rsidTr="00E464B4">
        <w:trPr>
          <w:trHeight w:val="285"/>
        </w:trPr>
        <w:tc>
          <w:tcPr>
            <w:tcW w:w="0" w:type="auto"/>
            <w:tcBorders>
              <w:top w:val="nil"/>
              <w:left w:val="single" w:sz="8" w:space="0" w:color="auto"/>
              <w:bottom w:val="single" w:sz="4" w:space="0" w:color="auto"/>
              <w:right w:val="single" w:sz="4" w:space="0" w:color="auto"/>
            </w:tcBorders>
            <w:shd w:val="clear" w:color="auto" w:fill="FFC000"/>
            <w:vAlign w:val="center"/>
            <w:hideMark/>
          </w:tcPr>
          <w:p w:rsidR="00E464B4" w:rsidRDefault="00E464B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0" w:type="auto"/>
            <w:tcBorders>
              <w:top w:val="nil"/>
              <w:left w:val="nil"/>
              <w:bottom w:val="single" w:sz="4" w:space="0" w:color="auto"/>
              <w:right w:val="single" w:sz="4" w:space="0" w:color="auto"/>
            </w:tcBorders>
            <w:shd w:val="clear" w:color="auto" w:fill="FFC00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4732</w:t>
            </w:r>
          </w:p>
        </w:tc>
        <w:tc>
          <w:tcPr>
            <w:tcW w:w="0" w:type="auto"/>
            <w:tcBorders>
              <w:top w:val="nil"/>
              <w:left w:val="nil"/>
              <w:bottom w:val="single" w:sz="4" w:space="0" w:color="auto"/>
              <w:right w:val="single" w:sz="4" w:space="0" w:color="auto"/>
            </w:tcBorders>
            <w:shd w:val="clear" w:color="auto" w:fill="FFC00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4972</w:t>
            </w:r>
          </w:p>
        </w:tc>
        <w:tc>
          <w:tcPr>
            <w:tcW w:w="0" w:type="auto"/>
            <w:tcBorders>
              <w:top w:val="nil"/>
              <w:left w:val="nil"/>
              <w:bottom w:val="single" w:sz="4" w:space="0" w:color="auto"/>
              <w:right w:val="single" w:sz="4" w:space="0" w:color="auto"/>
            </w:tcBorders>
            <w:shd w:val="clear" w:color="auto" w:fill="FFC00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8383</w:t>
            </w:r>
          </w:p>
        </w:tc>
        <w:tc>
          <w:tcPr>
            <w:tcW w:w="0" w:type="auto"/>
            <w:tcBorders>
              <w:top w:val="nil"/>
              <w:left w:val="nil"/>
              <w:bottom w:val="single" w:sz="4" w:space="0" w:color="auto"/>
              <w:right w:val="single" w:sz="8" w:space="0" w:color="auto"/>
            </w:tcBorders>
            <w:shd w:val="clear" w:color="auto" w:fill="FFC00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8668</w:t>
            </w:r>
          </w:p>
        </w:tc>
      </w:tr>
      <w:tr w:rsidR="00E464B4" w:rsidTr="00E464B4">
        <w:trPr>
          <w:trHeight w:val="285"/>
        </w:trPr>
        <w:tc>
          <w:tcPr>
            <w:tcW w:w="0" w:type="auto"/>
            <w:tcBorders>
              <w:top w:val="nil"/>
              <w:left w:val="single" w:sz="8" w:space="0" w:color="auto"/>
              <w:bottom w:val="single" w:sz="4" w:space="0" w:color="auto"/>
              <w:right w:val="single" w:sz="4" w:space="0" w:color="auto"/>
            </w:tcBorders>
            <w:vAlign w:val="center"/>
            <w:hideMark/>
          </w:tcPr>
          <w:p w:rsidR="00E464B4" w:rsidRDefault="00E464B4">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0" w:type="auto"/>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|2*fx_low + 3*fy_low|</w:t>
            </w:r>
          </w:p>
        </w:tc>
        <w:tc>
          <w:tcPr>
            <w:tcW w:w="0" w:type="auto"/>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|2*fx_high + 3*fy_high|</w:t>
            </w:r>
          </w:p>
        </w:tc>
        <w:tc>
          <w:tcPr>
            <w:tcW w:w="0" w:type="auto"/>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|2*fy_low + 3*fx_low|</w:t>
            </w:r>
          </w:p>
        </w:tc>
        <w:tc>
          <w:tcPr>
            <w:tcW w:w="0" w:type="auto"/>
            <w:tcBorders>
              <w:top w:val="nil"/>
              <w:left w:val="nil"/>
              <w:bottom w:val="single" w:sz="4" w:space="0" w:color="auto"/>
              <w:right w:val="single" w:sz="8"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|2*fy_high + 3*fx_high|</w:t>
            </w:r>
          </w:p>
        </w:tc>
      </w:tr>
      <w:tr w:rsidR="00E464B4" w:rsidTr="00E464B4">
        <w:trPr>
          <w:trHeight w:val="300"/>
        </w:trPr>
        <w:tc>
          <w:tcPr>
            <w:tcW w:w="0" w:type="auto"/>
            <w:tcBorders>
              <w:top w:val="nil"/>
              <w:left w:val="single" w:sz="8" w:space="0" w:color="auto"/>
              <w:bottom w:val="single" w:sz="8" w:space="0" w:color="auto"/>
              <w:right w:val="single" w:sz="4" w:space="0" w:color="auto"/>
            </w:tcBorders>
            <w:shd w:val="clear" w:color="auto" w:fill="FFC000"/>
            <w:vAlign w:val="center"/>
            <w:hideMark/>
          </w:tcPr>
          <w:p w:rsidR="00E464B4" w:rsidRDefault="00E464B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0" w:type="auto"/>
            <w:tcBorders>
              <w:top w:val="nil"/>
              <w:left w:val="nil"/>
              <w:bottom w:val="single" w:sz="8" w:space="0" w:color="auto"/>
              <w:right w:val="single" w:sz="4" w:space="0" w:color="auto"/>
            </w:tcBorders>
            <w:shd w:val="clear" w:color="auto" w:fill="FFC00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5949</w:t>
            </w:r>
          </w:p>
        </w:tc>
        <w:tc>
          <w:tcPr>
            <w:tcW w:w="0" w:type="auto"/>
            <w:tcBorders>
              <w:top w:val="nil"/>
              <w:left w:val="nil"/>
              <w:bottom w:val="single" w:sz="8" w:space="0" w:color="auto"/>
              <w:right w:val="single" w:sz="4" w:space="0" w:color="auto"/>
            </w:tcBorders>
            <w:shd w:val="clear" w:color="auto" w:fill="FFC00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6204</w:t>
            </w:r>
          </w:p>
        </w:tc>
        <w:tc>
          <w:tcPr>
            <w:tcW w:w="0" w:type="auto"/>
            <w:tcBorders>
              <w:top w:val="nil"/>
              <w:left w:val="nil"/>
              <w:bottom w:val="single" w:sz="8" w:space="0" w:color="auto"/>
              <w:right w:val="single" w:sz="4" w:space="0" w:color="auto"/>
            </w:tcBorders>
            <w:shd w:val="clear" w:color="auto" w:fill="FFC00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7166</w:t>
            </w:r>
          </w:p>
        </w:tc>
        <w:tc>
          <w:tcPr>
            <w:tcW w:w="0" w:type="auto"/>
            <w:tcBorders>
              <w:top w:val="nil"/>
              <w:left w:val="nil"/>
              <w:bottom w:val="single" w:sz="8" w:space="0" w:color="auto"/>
              <w:right w:val="single" w:sz="8" w:space="0" w:color="auto"/>
            </w:tcBorders>
            <w:shd w:val="clear" w:color="auto" w:fill="FFC00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7436</w:t>
            </w:r>
          </w:p>
        </w:tc>
      </w:tr>
    </w:tbl>
    <w:p w:rsidR="00E464B4" w:rsidRDefault="00E464B4" w:rsidP="00E464B4">
      <w:pPr>
        <w:rPr>
          <w:rFonts w:eastAsia="Times New Roman"/>
          <w:lang w:val="en-GB" w:eastAsia="en-US"/>
        </w:rPr>
      </w:pPr>
    </w:p>
    <w:p w:rsidR="00E464B4" w:rsidRDefault="00E464B4" w:rsidP="00E464B4">
      <w:r>
        <w:t xml:space="preserve">For UE coexistence study of Band 20 + Band n1, the 2nd, 3rd, 4th and 5th order harmonics and 2nd, 3rd, 4th and 5th order intermodulation products were calculated and presented in Table </w:t>
      </w:r>
      <w:r w:rsidR="00082934">
        <w:t>5.143</w:t>
      </w:r>
      <w:r>
        <w:t>.2-2.</w:t>
      </w:r>
    </w:p>
    <w:p w:rsidR="00E464B4" w:rsidRDefault="00E464B4" w:rsidP="00E464B4">
      <w:pPr>
        <w:pStyle w:val="TH"/>
        <w:rPr>
          <w:lang w:val="en-GB" w:eastAsia="en-US"/>
        </w:rPr>
      </w:pPr>
      <w:r>
        <w:t xml:space="preserve">Table </w:t>
      </w:r>
      <w:r w:rsidR="00082934">
        <w:t>5.143</w:t>
      </w:r>
      <w:r>
        <w:t>.2-2: Harmonic and IMD analysis</w:t>
      </w:r>
    </w:p>
    <w:tbl>
      <w:tblPr>
        <w:tblW w:w="5000" w:type="pct"/>
        <w:tblLook w:val="04A0" w:firstRow="1" w:lastRow="0" w:firstColumn="1" w:lastColumn="0" w:noHBand="0" w:noVBand="1"/>
      </w:tblPr>
      <w:tblGrid>
        <w:gridCol w:w="2922"/>
        <w:gridCol w:w="1663"/>
        <w:gridCol w:w="1663"/>
        <w:gridCol w:w="1570"/>
        <w:gridCol w:w="1803"/>
      </w:tblGrid>
      <w:tr w:rsidR="00E464B4" w:rsidTr="00E464B4">
        <w:trPr>
          <w:trHeight w:val="285"/>
        </w:trPr>
        <w:tc>
          <w:tcPr>
            <w:tcW w:w="1519" w:type="pct"/>
            <w:tcBorders>
              <w:top w:val="single" w:sz="8" w:space="0" w:color="auto"/>
              <w:left w:val="single" w:sz="8" w:space="0" w:color="auto"/>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b/>
                <w:bCs/>
                <w:sz w:val="18"/>
                <w:szCs w:val="18"/>
              </w:rPr>
            </w:pPr>
            <w:r>
              <w:rPr>
                <w:rFonts w:ascii="Arial" w:hAnsi="Arial" w:cs="Arial"/>
                <w:b/>
                <w:bCs/>
                <w:sz w:val="18"/>
                <w:szCs w:val="18"/>
              </w:rPr>
              <w:t>UE UL carriers</w:t>
            </w:r>
          </w:p>
        </w:tc>
        <w:tc>
          <w:tcPr>
            <w:tcW w:w="864" w:type="pct"/>
            <w:tcBorders>
              <w:top w:val="single" w:sz="8" w:space="0" w:color="auto"/>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b/>
                <w:bCs/>
                <w:sz w:val="18"/>
                <w:szCs w:val="18"/>
              </w:rPr>
            </w:pPr>
            <w:r>
              <w:rPr>
                <w:rFonts w:ascii="Arial" w:hAnsi="Arial" w:cs="Arial"/>
                <w:b/>
                <w:bCs/>
                <w:sz w:val="18"/>
                <w:szCs w:val="18"/>
              </w:rPr>
              <w:t>fx_low</w:t>
            </w:r>
          </w:p>
        </w:tc>
        <w:tc>
          <w:tcPr>
            <w:tcW w:w="864" w:type="pct"/>
            <w:tcBorders>
              <w:top w:val="single" w:sz="8" w:space="0" w:color="auto"/>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b/>
                <w:bCs/>
                <w:sz w:val="18"/>
                <w:szCs w:val="18"/>
              </w:rPr>
            </w:pPr>
            <w:r>
              <w:rPr>
                <w:rFonts w:ascii="Arial" w:hAnsi="Arial" w:cs="Arial"/>
                <w:b/>
                <w:bCs/>
                <w:sz w:val="18"/>
                <w:szCs w:val="18"/>
              </w:rPr>
              <w:t>fx_high</w:t>
            </w:r>
          </w:p>
        </w:tc>
        <w:tc>
          <w:tcPr>
            <w:tcW w:w="816" w:type="pct"/>
            <w:tcBorders>
              <w:top w:val="single" w:sz="8" w:space="0" w:color="auto"/>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b/>
                <w:bCs/>
                <w:sz w:val="18"/>
                <w:szCs w:val="18"/>
              </w:rPr>
            </w:pPr>
            <w:r>
              <w:rPr>
                <w:rFonts w:ascii="Arial" w:hAnsi="Arial" w:cs="Arial"/>
                <w:b/>
                <w:bCs/>
                <w:sz w:val="18"/>
                <w:szCs w:val="18"/>
              </w:rPr>
              <w:t>fy_low</w:t>
            </w:r>
          </w:p>
        </w:tc>
        <w:tc>
          <w:tcPr>
            <w:tcW w:w="937" w:type="pct"/>
            <w:tcBorders>
              <w:top w:val="single" w:sz="8" w:space="0" w:color="auto"/>
              <w:left w:val="nil"/>
              <w:bottom w:val="single" w:sz="4" w:space="0" w:color="auto"/>
              <w:right w:val="single" w:sz="8" w:space="0" w:color="auto"/>
            </w:tcBorders>
            <w:vAlign w:val="center"/>
            <w:hideMark/>
          </w:tcPr>
          <w:p w:rsidR="00E464B4" w:rsidRDefault="00E464B4">
            <w:pPr>
              <w:overflowPunct/>
              <w:autoSpaceDE/>
              <w:adjustRightInd/>
              <w:spacing w:after="0"/>
              <w:jc w:val="center"/>
              <w:rPr>
                <w:rFonts w:ascii="Arial" w:hAnsi="Arial" w:cs="Arial"/>
                <w:b/>
                <w:bCs/>
                <w:sz w:val="18"/>
                <w:szCs w:val="18"/>
              </w:rPr>
            </w:pPr>
            <w:r>
              <w:rPr>
                <w:rFonts w:ascii="Arial" w:hAnsi="Arial" w:cs="Arial"/>
                <w:b/>
                <w:bCs/>
                <w:sz w:val="18"/>
                <w:szCs w:val="18"/>
              </w:rPr>
              <w:t>fy_high</w:t>
            </w:r>
          </w:p>
        </w:tc>
      </w:tr>
      <w:tr w:rsidR="00E464B4" w:rsidTr="00E464B4">
        <w:trPr>
          <w:trHeight w:val="720"/>
        </w:trPr>
        <w:tc>
          <w:tcPr>
            <w:tcW w:w="1519" w:type="pct"/>
            <w:tcBorders>
              <w:top w:val="nil"/>
              <w:left w:val="single" w:sz="8" w:space="0" w:color="auto"/>
              <w:bottom w:val="single" w:sz="4" w:space="0" w:color="auto"/>
              <w:right w:val="single" w:sz="4" w:space="0" w:color="auto"/>
            </w:tcBorders>
            <w:shd w:val="clear" w:color="auto" w:fill="FFFF00"/>
            <w:vAlign w:val="center"/>
            <w:hideMark/>
          </w:tcPr>
          <w:p w:rsidR="00E464B4" w:rsidRDefault="00E464B4">
            <w:pPr>
              <w:overflowPunct/>
              <w:autoSpaceDE/>
              <w:adjustRightInd/>
              <w:spacing w:after="0"/>
              <w:rPr>
                <w:rFonts w:ascii="Arial" w:hAnsi="Arial" w:cs="Arial"/>
                <w:sz w:val="18"/>
                <w:szCs w:val="18"/>
              </w:rPr>
            </w:pPr>
            <w:r>
              <w:rPr>
                <w:rFonts w:ascii="Arial" w:hAnsi="Arial" w:cs="Arial"/>
                <w:sz w:val="18"/>
                <w:szCs w:val="18"/>
              </w:rPr>
              <w:t>UL frequency (MHz)</w:t>
            </w:r>
          </w:p>
        </w:tc>
        <w:tc>
          <w:tcPr>
            <w:tcW w:w="864" w:type="pct"/>
            <w:tcBorders>
              <w:top w:val="nil"/>
              <w:left w:val="nil"/>
              <w:bottom w:val="single" w:sz="4" w:space="0" w:color="auto"/>
              <w:right w:val="single" w:sz="4" w:space="0" w:color="auto"/>
            </w:tcBorders>
            <w:shd w:val="clear" w:color="auto" w:fill="FFFF0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1920</w:t>
            </w:r>
          </w:p>
        </w:tc>
        <w:tc>
          <w:tcPr>
            <w:tcW w:w="864" w:type="pct"/>
            <w:tcBorders>
              <w:top w:val="nil"/>
              <w:left w:val="nil"/>
              <w:bottom w:val="single" w:sz="4" w:space="0" w:color="auto"/>
              <w:right w:val="single" w:sz="4" w:space="0" w:color="auto"/>
            </w:tcBorders>
            <w:shd w:val="clear" w:color="auto" w:fill="FFFF0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1980</w:t>
            </w:r>
          </w:p>
        </w:tc>
        <w:tc>
          <w:tcPr>
            <w:tcW w:w="816" w:type="pct"/>
            <w:tcBorders>
              <w:top w:val="nil"/>
              <w:left w:val="nil"/>
              <w:bottom w:val="single" w:sz="4" w:space="0" w:color="auto"/>
              <w:right w:val="single" w:sz="4" w:space="0" w:color="auto"/>
            </w:tcBorders>
            <w:shd w:val="clear" w:color="auto" w:fill="FFFF0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832</w:t>
            </w:r>
          </w:p>
        </w:tc>
        <w:tc>
          <w:tcPr>
            <w:tcW w:w="937" w:type="pct"/>
            <w:tcBorders>
              <w:top w:val="nil"/>
              <w:left w:val="nil"/>
              <w:bottom w:val="single" w:sz="4" w:space="0" w:color="auto"/>
              <w:right w:val="single" w:sz="8" w:space="0" w:color="auto"/>
            </w:tcBorders>
            <w:shd w:val="clear" w:color="auto" w:fill="FFFF0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862</w:t>
            </w:r>
          </w:p>
        </w:tc>
      </w:tr>
      <w:tr w:rsidR="00E464B4" w:rsidTr="00E464B4">
        <w:trPr>
          <w:trHeight w:val="285"/>
        </w:trPr>
        <w:tc>
          <w:tcPr>
            <w:tcW w:w="1519" w:type="pct"/>
            <w:tcBorders>
              <w:top w:val="nil"/>
              <w:left w:val="single" w:sz="8" w:space="0" w:color="auto"/>
              <w:bottom w:val="single" w:sz="4" w:space="0" w:color="auto"/>
              <w:right w:val="single" w:sz="4" w:space="0" w:color="auto"/>
            </w:tcBorders>
            <w:vAlign w:val="center"/>
            <w:hideMark/>
          </w:tcPr>
          <w:p w:rsidR="00E464B4" w:rsidRDefault="00E464B4">
            <w:pPr>
              <w:overflowPunct/>
              <w:autoSpaceDE/>
              <w:adjustRightInd/>
              <w:spacing w:after="0"/>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harmonics frequency limits</w:t>
            </w:r>
          </w:p>
        </w:tc>
        <w:tc>
          <w:tcPr>
            <w:tcW w:w="864" w:type="pct"/>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2*fx_low</w:t>
            </w:r>
          </w:p>
        </w:tc>
        <w:tc>
          <w:tcPr>
            <w:tcW w:w="864" w:type="pct"/>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2*fx_high</w:t>
            </w:r>
          </w:p>
        </w:tc>
        <w:tc>
          <w:tcPr>
            <w:tcW w:w="816" w:type="pct"/>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2* fy_low</w:t>
            </w:r>
          </w:p>
        </w:tc>
        <w:tc>
          <w:tcPr>
            <w:tcW w:w="937" w:type="pct"/>
            <w:tcBorders>
              <w:top w:val="nil"/>
              <w:left w:val="nil"/>
              <w:bottom w:val="single" w:sz="4" w:space="0" w:color="auto"/>
              <w:right w:val="single" w:sz="8"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2* fy_high</w:t>
            </w:r>
          </w:p>
        </w:tc>
      </w:tr>
      <w:tr w:rsidR="00E464B4" w:rsidTr="00E464B4">
        <w:trPr>
          <w:trHeight w:val="825"/>
        </w:trPr>
        <w:tc>
          <w:tcPr>
            <w:tcW w:w="1519" w:type="pct"/>
            <w:tcBorders>
              <w:top w:val="nil"/>
              <w:left w:val="single" w:sz="8" w:space="0" w:color="auto"/>
              <w:bottom w:val="single" w:sz="4" w:space="0" w:color="auto"/>
              <w:right w:val="single" w:sz="4" w:space="0" w:color="auto"/>
            </w:tcBorders>
            <w:shd w:val="clear" w:color="auto" w:fill="4BACC6"/>
            <w:vAlign w:val="center"/>
            <w:hideMark/>
          </w:tcPr>
          <w:p w:rsidR="00E464B4" w:rsidRDefault="00E464B4">
            <w:pPr>
              <w:overflowPunct/>
              <w:autoSpaceDE/>
              <w:adjustRightInd/>
              <w:spacing w:after="0"/>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harmonics frequency limits (MHz) </w:t>
            </w:r>
          </w:p>
        </w:tc>
        <w:tc>
          <w:tcPr>
            <w:tcW w:w="864" w:type="pct"/>
            <w:tcBorders>
              <w:top w:val="nil"/>
              <w:left w:val="nil"/>
              <w:bottom w:val="single" w:sz="4" w:space="0" w:color="auto"/>
              <w:right w:val="single" w:sz="4" w:space="0" w:color="auto"/>
            </w:tcBorders>
            <w:shd w:val="clear" w:color="auto" w:fill="4BACC6"/>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3840</w:t>
            </w:r>
          </w:p>
        </w:tc>
        <w:tc>
          <w:tcPr>
            <w:tcW w:w="864" w:type="pct"/>
            <w:tcBorders>
              <w:top w:val="nil"/>
              <w:left w:val="nil"/>
              <w:bottom w:val="single" w:sz="4" w:space="0" w:color="auto"/>
              <w:right w:val="single" w:sz="4" w:space="0" w:color="auto"/>
            </w:tcBorders>
            <w:shd w:val="clear" w:color="auto" w:fill="4BACC6"/>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3960</w:t>
            </w:r>
          </w:p>
        </w:tc>
        <w:tc>
          <w:tcPr>
            <w:tcW w:w="816" w:type="pct"/>
            <w:tcBorders>
              <w:top w:val="nil"/>
              <w:left w:val="nil"/>
              <w:bottom w:val="single" w:sz="4" w:space="0" w:color="auto"/>
              <w:right w:val="single" w:sz="4" w:space="0" w:color="auto"/>
            </w:tcBorders>
            <w:shd w:val="clear" w:color="auto" w:fill="4BACC6"/>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1664</w:t>
            </w:r>
          </w:p>
        </w:tc>
        <w:tc>
          <w:tcPr>
            <w:tcW w:w="937" w:type="pct"/>
            <w:tcBorders>
              <w:top w:val="nil"/>
              <w:left w:val="nil"/>
              <w:bottom w:val="single" w:sz="4" w:space="0" w:color="auto"/>
              <w:right w:val="single" w:sz="8" w:space="0" w:color="auto"/>
            </w:tcBorders>
            <w:shd w:val="clear" w:color="auto" w:fill="4BACC6"/>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1724</w:t>
            </w:r>
          </w:p>
        </w:tc>
      </w:tr>
      <w:tr w:rsidR="00E464B4" w:rsidTr="00E464B4">
        <w:trPr>
          <w:trHeight w:val="285"/>
        </w:trPr>
        <w:tc>
          <w:tcPr>
            <w:tcW w:w="1519" w:type="pct"/>
            <w:tcBorders>
              <w:top w:val="nil"/>
              <w:left w:val="single" w:sz="8" w:space="0" w:color="auto"/>
              <w:bottom w:val="single" w:sz="4" w:space="0" w:color="auto"/>
              <w:right w:val="single" w:sz="4" w:space="0" w:color="auto"/>
            </w:tcBorders>
            <w:vAlign w:val="center"/>
            <w:hideMark/>
          </w:tcPr>
          <w:p w:rsidR="00E464B4" w:rsidRDefault="00E464B4">
            <w:pPr>
              <w:overflowPunct/>
              <w:autoSpaceDE/>
              <w:adjustRightInd/>
              <w:spacing w:after="0"/>
              <w:rPr>
                <w:rFonts w:ascii="Arial" w:hAnsi="Arial" w:cs="Arial"/>
                <w:sz w:val="18"/>
                <w:szCs w:val="18"/>
              </w:rPr>
            </w:pPr>
            <w:r>
              <w:rPr>
                <w:rFonts w:ascii="Arial" w:hAnsi="Arial" w:cs="Arial"/>
                <w:sz w:val="18"/>
                <w:szCs w:val="18"/>
              </w:rPr>
              <w:lastRenderedPageBreak/>
              <w:t>3</w:t>
            </w:r>
            <w:r>
              <w:rPr>
                <w:rFonts w:ascii="Arial" w:hAnsi="Arial" w:cs="Arial"/>
                <w:sz w:val="18"/>
                <w:szCs w:val="18"/>
                <w:vertAlign w:val="superscript"/>
              </w:rPr>
              <w:t>rd</w:t>
            </w:r>
            <w:r>
              <w:rPr>
                <w:rFonts w:ascii="Arial" w:hAnsi="Arial" w:cs="Arial"/>
                <w:sz w:val="18"/>
                <w:szCs w:val="18"/>
              </w:rPr>
              <w:t xml:space="preserve"> harmonics frequency limits</w:t>
            </w:r>
          </w:p>
        </w:tc>
        <w:tc>
          <w:tcPr>
            <w:tcW w:w="864" w:type="pct"/>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3*fx_low</w:t>
            </w:r>
          </w:p>
        </w:tc>
        <w:tc>
          <w:tcPr>
            <w:tcW w:w="864" w:type="pct"/>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3*fx_high</w:t>
            </w:r>
          </w:p>
        </w:tc>
        <w:tc>
          <w:tcPr>
            <w:tcW w:w="816" w:type="pct"/>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3* fy_low</w:t>
            </w:r>
          </w:p>
        </w:tc>
        <w:tc>
          <w:tcPr>
            <w:tcW w:w="937" w:type="pct"/>
            <w:tcBorders>
              <w:top w:val="nil"/>
              <w:left w:val="nil"/>
              <w:bottom w:val="single" w:sz="4" w:space="0" w:color="auto"/>
              <w:right w:val="single" w:sz="8"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3* fy_high</w:t>
            </w:r>
          </w:p>
        </w:tc>
      </w:tr>
      <w:tr w:rsidR="00E464B4" w:rsidTr="00E464B4">
        <w:trPr>
          <w:trHeight w:val="660"/>
        </w:trPr>
        <w:tc>
          <w:tcPr>
            <w:tcW w:w="1519" w:type="pct"/>
            <w:tcBorders>
              <w:top w:val="nil"/>
              <w:left w:val="single" w:sz="8" w:space="0" w:color="auto"/>
              <w:bottom w:val="single" w:sz="4" w:space="0" w:color="auto"/>
              <w:right w:val="single" w:sz="4" w:space="0" w:color="auto"/>
            </w:tcBorders>
            <w:shd w:val="clear" w:color="auto" w:fill="00B0F0"/>
            <w:vAlign w:val="center"/>
            <w:hideMark/>
          </w:tcPr>
          <w:p w:rsidR="00E464B4" w:rsidRDefault="00E464B4">
            <w:pPr>
              <w:overflowPunct/>
              <w:autoSpaceDE/>
              <w:adjustRightInd/>
              <w:spacing w:after="0"/>
              <w:rPr>
                <w:rFonts w:ascii="Arial" w:hAnsi="Arial" w:cs="Arial"/>
                <w:sz w:val="18"/>
                <w:szCs w:val="18"/>
              </w:rPr>
            </w:pPr>
            <w:r>
              <w:rPr>
                <w:rFonts w:ascii="Arial" w:hAnsi="Arial" w:cs="Arial"/>
                <w:sz w:val="18"/>
                <w:szCs w:val="18"/>
              </w:rPr>
              <w:t>3</w:t>
            </w:r>
            <w:r>
              <w:rPr>
                <w:rFonts w:ascii="Arial" w:hAnsi="Arial" w:cs="Arial"/>
                <w:sz w:val="18"/>
                <w:szCs w:val="18"/>
                <w:vertAlign w:val="superscript"/>
              </w:rPr>
              <w:t>rd</w:t>
            </w:r>
            <w:r>
              <w:rPr>
                <w:rFonts w:ascii="Arial" w:hAnsi="Arial" w:cs="Arial"/>
                <w:sz w:val="18"/>
                <w:szCs w:val="18"/>
              </w:rPr>
              <w:t xml:space="preserve"> harmonics frequency limits (MHz)</w:t>
            </w:r>
          </w:p>
        </w:tc>
        <w:tc>
          <w:tcPr>
            <w:tcW w:w="864" w:type="pct"/>
            <w:tcBorders>
              <w:top w:val="nil"/>
              <w:left w:val="nil"/>
              <w:bottom w:val="single" w:sz="4" w:space="0" w:color="auto"/>
              <w:right w:val="single" w:sz="4" w:space="0" w:color="auto"/>
            </w:tcBorders>
            <w:shd w:val="clear" w:color="auto" w:fill="00B0F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5760</w:t>
            </w:r>
          </w:p>
        </w:tc>
        <w:tc>
          <w:tcPr>
            <w:tcW w:w="864" w:type="pct"/>
            <w:tcBorders>
              <w:top w:val="nil"/>
              <w:left w:val="nil"/>
              <w:bottom w:val="single" w:sz="4" w:space="0" w:color="auto"/>
              <w:right w:val="single" w:sz="4" w:space="0" w:color="auto"/>
            </w:tcBorders>
            <w:shd w:val="clear" w:color="auto" w:fill="00B0F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5940</w:t>
            </w:r>
          </w:p>
        </w:tc>
        <w:tc>
          <w:tcPr>
            <w:tcW w:w="816" w:type="pct"/>
            <w:tcBorders>
              <w:top w:val="nil"/>
              <w:left w:val="nil"/>
              <w:bottom w:val="single" w:sz="4" w:space="0" w:color="auto"/>
              <w:right w:val="single" w:sz="4" w:space="0" w:color="auto"/>
            </w:tcBorders>
            <w:shd w:val="clear" w:color="auto" w:fill="00B0F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2496</w:t>
            </w:r>
          </w:p>
        </w:tc>
        <w:tc>
          <w:tcPr>
            <w:tcW w:w="937" w:type="pct"/>
            <w:tcBorders>
              <w:top w:val="nil"/>
              <w:left w:val="nil"/>
              <w:bottom w:val="single" w:sz="4" w:space="0" w:color="auto"/>
              <w:right w:val="single" w:sz="8" w:space="0" w:color="auto"/>
            </w:tcBorders>
            <w:shd w:val="clear" w:color="auto" w:fill="00B0F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2586</w:t>
            </w:r>
          </w:p>
        </w:tc>
      </w:tr>
      <w:tr w:rsidR="00E464B4" w:rsidTr="00E464B4">
        <w:trPr>
          <w:trHeight w:val="285"/>
        </w:trPr>
        <w:tc>
          <w:tcPr>
            <w:tcW w:w="1519" w:type="pct"/>
            <w:tcBorders>
              <w:top w:val="nil"/>
              <w:left w:val="single" w:sz="8" w:space="0" w:color="auto"/>
              <w:bottom w:val="single" w:sz="4" w:space="0" w:color="auto"/>
              <w:right w:val="single" w:sz="4" w:space="0" w:color="auto"/>
            </w:tcBorders>
            <w:vAlign w:val="center"/>
            <w:hideMark/>
          </w:tcPr>
          <w:p w:rsidR="00E464B4" w:rsidRDefault="00E464B4">
            <w:pPr>
              <w:overflowPunct/>
              <w:autoSpaceDE/>
              <w:adjustRightInd/>
              <w:spacing w:after="0"/>
              <w:rPr>
                <w:rFonts w:ascii="Arial" w:hAnsi="Arial" w:cs="Arial"/>
                <w:sz w:val="18"/>
                <w:szCs w:val="18"/>
              </w:rPr>
            </w:pPr>
            <w:r>
              <w:rPr>
                <w:rFonts w:ascii="Arial" w:hAnsi="Arial" w:cs="Arial"/>
                <w:sz w:val="18"/>
                <w:szCs w:val="18"/>
              </w:rPr>
              <w:t>4th harmonics frequency limits</w:t>
            </w:r>
          </w:p>
        </w:tc>
        <w:tc>
          <w:tcPr>
            <w:tcW w:w="864" w:type="pct"/>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4*fx_low</w:t>
            </w:r>
          </w:p>
        </w:tc>
        <w:tc>
          <w:tcPr>
            <w:tcW w:w="864" w:type="pct"/>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4*fx_high</w:t>
            </w:r>
          </w:p>
        </w:tc>
        <w:tc>
          <w:tcPr>
            <w:tcW w:w="816" w:type="pct"/>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4* fy_low</w:t>
            </w:r>
          </w:p>
        </w:tc>
        <w:tc>
          <w:tcPr>
            <w:tcW w:w="937" w:type="pct"/>
            <w:tcBorders>
              <w:top w:val="nil"/>
              <w:left w:val="nil"/>
              <w:bottom w:val="single" w:sz="4" w:space="0" w:color="auto"/>
              <w:right w:val="single" w:sz="8"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4* fy_high</w:t>
            </w:r>
          </w:p>
        </w:tc>
      </w:tr>
      <w:tr w:rsidR="00E464B4" w:rsidTr="00E464B4">
        <w:trPr>
          <w:trHeight w:val="705"/>
        </w:trPr>
        <w:tc>
          <w:tcPr>
            <w:tcW w:w="1519" w:type="pct"/>
            <w:tcBorders>
              <w:top w:val="nil"/>
              <w:left w:val="single" w:sz="8" w:space="0" w:color="auto"/>
              <w:bottom w:val="single" w:sz="4" w:space="0" w:color="auto"/>
              <w:right w:val="single" w:sz="4" w:space="0" w:color="auto"/>
            </w:tcBorders>
            <w:shd w:val="clear" w:color="auto" w:fill="00B0F0"/>
            <w:vAlign w:val="center"/>
            <w:hideMark/>
          </w:tcPr>
          <w:p w:rsidR="00E464B4" w:rsidRDefault="00E464B4">
            <w:pPr>
              <w:overflowPunct/>
              <w:autoSpaceDE/>
              <w:adjustRightInd/>
              <w:spacing w:after="0"/>
              <w:rPr>
                <w:rFonts w:ascii="Arial" w:hAnsi="Arial" w:cs="Arial"/>
                <w:sz w:val="18"/>
                <w:szCs w:val="18"/>
              </w:rPr>
            </w:pPr>
            <w:r>
              <w:rPr>
                <w:rFonts w:ascii="Arial" w:hAnsi="Arial" w:cs="Arial"/>
                <w:sz w:val="18"/>
                <w:szCs w:val="18"/>
              </w:rPr>
              <w:t>4th harmonics frequency limits (MHz)</w:t>
            </w:r>
          </w:p>
        </w:tc>
        <w:tc>
          <w:tcPr>
            <w:tcW w:w="864" w:type="pct"/>
            <w:tcBorders>
              <w:top w:val="nil"/>
              <w:left w:val="nil"/>
              <w:bottom w:val="single" w:sz="4" w:space="0" w:color="auto"/>
              <w:right w:val="single" w:sz="4" w:space="0" w:color="auto"/>
            </w:tcBorders>
            <w:shd w:val="clear" w:color="auto" w:fill="00B0F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7680</w:t>
            </w:r>
          </w:p>
        </w:tc>
        <w:tc>
          <w:tcPr>
            <w:tcW w:w="864" w:type="pct"/>
            <w:tcBorders>
              <w:top w:val="nil"/>
              <w:left w:val="nil"/>
              <w:bottom w:val="single" w:sz="4" w:space="0" w:color="auto"/>
              <w:right w:val="single" w:sz="4" w:space="0" w:color="auto"/>
            </w:tcBorders>
            <w:shd w:val="clear" w:color="auto" w:fill="00B0F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7920</w:t>
            </w:r>
          </w:p>
        </w:tc>
        <w:tc>
          <w:tcPr>
            <w:tcW w:w="816" w:type="pct"/>
            <w:tcBorders>
              <w:top w:val="nil"/>
              <w:left w:val="nil"/>
              <w:bottom w:val="single" w:sz="4" w:space="0" w:color="auto"/>
              <w:right w:val="single" w:sz="4" w:space="0" w:color="auto"/>
            </w:tcBorders>
            <w:shd w:val="clear" w:color="auto" w:fill="00B0F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3328</w:t>
            </w:r>
          </w:p>
        </w:tc>
        <w:tc>
          <w:tcPr>
            <w:tcW w:w="937" w:type="pct"/>
            <w:tcBorders>
              <w:top w:val="nil"/>
              <w:left w:val="nil"/>
              <w:bottom w:val="single" w:sz="4" w:space="0" w:color="auto"/>
              <w:right w:val="single" w:sz="4" w:space="0" w:color="auto"/>
            </w:tcBorders>
            <w:shd w:val="clear" w:color="auto" w:fill="00B0F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3448</w:t>
            </w:r>
          </w:p>
        </w:tc>
      </w:tr>
      <w:tr w:rsidR="00E464B4" w:rsidTr="00E464B4">
        <w:trPr>
          <w:trHeight w:val="285"/>
        </w:trPr>
        <w:tc>
          <w:tcPr>
            <w:tcW w:w="1519" w:type="pct"/>
            <w:tcBorders>
              <w:top w:val="nil"/>
              <w:left w:val="single" w:sz="8" w:space="0" w:color="auto"/>
              <w:bottom w:val="single" w:sz="4" w:space="0" w:color="auto"/>
              <w:right w:val="single" w:sz="4" w:space="0" w:color="auto"/>
            </w:tcBorders>
            <w:vAlign w:val="center"/>
            <w:hideMark/>
          </w:tcPr>
          <w:p w:rsidR="00E464B4" w:rsidRDefault="00E464B4">
            <w:pPr>
              <w:overflowPunct/>
              <w:autoSpaceDE/>
              <w:adjustRightInd/>
              <w:spacing w:after="0"/>
              <w:rPr>
                <w:rFonts w:ascii="Arial" w:hAnsi="Arial" w:cs="Arial"/>
                <w:sz w:val="18"/>
                <w:szCs w:val="18"/>
              </w:rPr>
            </w:pPr>
            <w:r>
              <w:rPr>
                <w:rFonts w:ascii="Arial" w:hAnsi="Arial" w:cs="Arial"/>
                <w:sz w:val="18"/>
                <w:szCs w:val="18"/>
              </w:rPr>
              <w:t>5th harmonics frequency limits</w:t>
            </w:r>
          </w:p>
        </w:tc>
        <w:tc>
          <w:tcPr>
            <w:tcW w:w="864" w:type="pct"/>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5*fx_low</w:t>
            </w:r>
          </w:p>
        </w:tc>
        <w:tc>
          <w:tcPr>
            <w:tcW w:w="864" w:type="pct"/>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5*fx_high</w:t>
            </w:r>
          </w:p>
        </w:tc>
        <w:tc>
          <w:tcPr>
            <w:tcW w:w="816" w:type="pct"/>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5* fy_low</w:t>
            </w:r>
          </w:p>
        </w:tc>
        <w:tc>
          <w:tcPr>
            <w:tcW w:w="937" w:type="pct"/>
            <w:tcBorders>
              <w:top w:val="nil"/>
              <w:left w:val="nil"/>
              <w:bottom w:val="single" w:sz="4" w:space="0" w:color="auto"/>
              <w:right w:val="single" w:sz="8"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5* fy_high</w:t>
            </w:r>
          </w:p>
        </w:tc>
      </w:tr>
      <w:tr w:rsidR="00E464B4" w:rsidTr="00E464B4">
        <w:trPr>
          <w:trHeight w:val="735"/>
        </w:trPr>
        <w:tc>
          <w:tcPr>
            <w:tcW w:w="1519" w:type="pct"/>
            <w:tcBorders>
              <w:top w:val="nil"/>
              <w:left w:val="single" w:sz="8" w:space="0" w:color="auto"/>
              <w:bottom w:val="single" w:sz="4" w:space="0" w:color="auto"/>
              <w:right w:val="single" w:sz="4" w:space="0" w:color="auto"/>
            </w:tcBorders>
            <w:shd w:val="clear" w:color="auto" w:fill="00B0F0"/>
            <w:vAlign w:val="center"/>
            <w:hideMark/>
          </w:tcPr>
          <w:p w:rsidR="00E464B4" w:rsidRDefault="00E464B4">
            <w:pPr>
              <w:overflowPunct/>
              <w:autoSpaceDE/>
              <w:adjustRightInd/>
              <w:spacing w:after="0"/>
              <w:rPr>
                <w:rFonts w:ascii="Arial" w:hAnsi="Arial" w:cs="Arial"/>
                <w:sz w:val="18"/>
                <w:szCs w:val="18"/>
              </w:rPr>
            </w:pPr>
            <w:r>
              <w:rPr>
                <w:rFonts w:ascii="Arial" w:hAnsi="Arial" w:cs="Arial"/>
                <w:sz w:val="18"/>
                <w:szCs w:val="18"/>
              </w:rPr>
              <w:t>5th harmonics frequency limits (MHz)</w:t>
            </w:r>
          </w:p>
        </w:tc>
        <w:tc>
          <w:tcPr>
            <w:tcW w:w="864" w:type="pct"/>
            <w:tcBorders>
              <w:top w:val="nil"/>
              <w:left w:val="nil"/>
              <w:bottom w:val="single" w:sz="4" w:space="0" w:color="auto"/>
              <w:right w:val="single" w:sz="4" w:space="0" w:color="auto"/>
            </w:tcBorders>
            <w:shd w:val="clear" w:color="auto" w:fill="00B0F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9600</w:t>
            </w:r>
          </w:p>
        </w:tc>
        <w:tc>
          <w:tcPr>
            <w:tcW w:w="864" w:type="pct"/>
            <w:tcBorders>
              <w:top w:val="nil"/>
              <w:left w:val="nil"/>
              <w:bottom w:val="single" w:sz="4" w:space="0" w:color="auto"/>
              <w:right w:val="single" w:sz="4" w:space="0" w:color="auto"/>
            </w:tcBorders>
            <w:shd w:val="clear" w:color="auto" w:fill="00B0F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9900</w:t>
            </w:r>
          </w:p>
        </w:tc>
        <w:tc>
          <w:tcPr>
            <w:tcW w:w="816" w:type="pct"/>
            <w:tcBorders>
              <w:top w:val="nil"/>
              <w:left w:val="nil"/>
              <w:bottom w:val="single" w:sz="4" w:space="0" w:color="auto"/>
              <w:right w:val="single" w:sz="4" w:space="0" w:color="auto"/>
            </w:tcBorders>
            <w:shd w:val="clear" w:color="auto" w:fill="00B0F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4160</w:t>
            </w:r>
          </w:p>
        </w:tc>
        <w:tc>
          <w:tcPr>
            <w:tcW w:w="937" w:type="pct"/>
            <w:tcBorders>
              <w:top w:val="nil"/>
              <w:left w:val="nil"/>
              <w:bottom w:val="single" w:sz="4" w:space="0" w:color="auto"/>
              <w:right w:val="single" w:sz="4" w:space="0" w:color="auto"/>
            </w:tcBorders>
            <w:shd w:val="clear" w:color="auto" w:fill="00B0F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4310</w:t>
            </w:r>
          </w:p>
        </w:tc>
      </w:tr>
      <w:tr w:rsidR="00E464B4" w:rsidTr="00E464B4">
        <w:trPr>
          <w:trHeight w:val="285"/>
        </w:trPr>
        <w:tc>
          <w:tcPr>
            <w:tcW w:w="1519" w:type="pct"/>
            <w:tcBorders>
              <w:top w:val="nil"/>
              <w:left w:val="single" w:sz="8" w:space="0" w:color="auto"/>
              <w:bottom w:val="single" w:sz="4" w:space="0" w:color="auto"/>
              <w:right w:val="single" w:sz="4" w:space="0" w:color="auto"/>
            </w:tcBorders>
            <w:vAlign w:val="center"/>
            <w:hideMark/>
          </w:tcPr>
          <w:p w:rsidR="00E464B4" w:rsidRDefault="00E464B4">
            <w:pPr>
              <w:overflowPunct/>
              <w:autoSpaceDE/>
              <w:adjustRightInd/>
              <w:spacing w:after="0"/>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|fy_low – fx_high|</w:t>
            </w:r>
          </w:p>
        </w:tc>
        <w:tc>
          <w:tcPr>
            <w:tcW w:w="864" w:type="pct"/>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|fy_high – fx_low|</w:t>
            </w:r>
          </w:p>
        </w:tc>
        <w:tc>
          <w:tcPr>
            <w:tcW w:w="816" w:type="pct"/>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|fy_low + fx_low|</w:t>
            </w:r>
          </w:p>
        </w:tc>
        <w:tc>
          <w:tcPr>
            <w:tcW w:w="937" w:type="pct"/>
            <w:tcBorders>
              <w:top w:val="nil"/>
              <w:left w:val="nil"/>
              <w:bottom w:val="single" w:sz="4" w:space="0" w:color="auto"/>
              <w:right w:val="single" w:sz="8"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|fy_high + fx_high|</w:t>
            </w:r>
          </w:p>
        </w:tc>
      </w:tr>
      <w:tr w:rsidR="00E464B4" w:rsidTr="00E464B4">
        <w:trPr>
          <w:trHeight w:val="735"/>
        </w:trPr>
        <w:tc>
          <w:tcPr>
            <w:tcW w:w="1519" w:type="pct"/>
            <w:tcBorders>
              <w:top w:val="nil"/>
              <w:left w:val="single" w:sz="8" w:space="0" w:color="auto"/>
              <w:bottom w:val="single" w:sz="4" w:space="0" w:color="auto"/>
              <w:right w:val="single" w:sz="4" w:space="0" w:color="auto"/>
            </w:tcBorders>
            <w:shd w:val="clear" w:color="auto" w:fill="00B050"/>
            <w:vAlign w:val="center"/>
            <w:hideMark/>
          </w:tcPr>
          <w:p w:rsidR="00E464B4" w:rsidRDefault="00E464B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00B05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1148</w:t>
            </w:r>
          </w:p>
        </w:tc>
        <w:tc>
          <w:tcPr>
            <w:tcW w:w="864" w:type="pct"/>
            <w:tcBorders>
              <w:top w:val="nil"/>
              <w:left w:val="nil"/>
              <w:bottom w:val="single" w:sz="4" w:space="0" w:color="auto"/>
              <w:right w:val="single" w:sz="4" w:space="0" w:color="auto"/>
            </w:tcBorders>
            <w:shd w:val="clear" w:color="auto" w:fill="00B05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1058</w:t>
            </w:r>
          </w:p>
        </w:tc>
        <w:tc>
          <w:tcPr>
            <w:tcW w:w="816" w:type="pct"/>
            <w:tcBorders>
              <w:top w:val="nil"/>
              <w:left w:val="nil"/>
              <w:bottom w:val="single" w:sz="4" w:space="0" w:color="auto"/>
              <w:right w:val="single" w:sz="4" w:space="0" w:color="auto"/>
            </w:tcBorders>
            <w:shd w:val="clear" w:color="auto" w:fill="00B05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2752</w:t>
            </w:r>
          </w:p>
        </w:tc>
        <w:tc>
          <w:tcPr>
            <w:tcW w:w="937" w:type="pct"/>
            <w:tcBorders>
              <w:top w:val="nil"/>
              <w:left w:val="nil"/>
              <w:bottom w:val="single" w:sz="4" w:space="0" w:color="auto"/>
              <w:right w:val="single" w:sz="8" w:space="0" w:color="auto"/>
            </w:tcBorders>
            <w:shd w:val="clear" w:color="auto" w:fill="00B05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2842</w:t>
            </w:r>
          </w:p>
        </w:tc>
      </w:tr>
      <w:tr w:rsidR="00E464B4" w:rsidTr="00E464B4">
        <w:trPr>
          <w:trHeight w:val="285"/>
        </w:trPr>
        <w:tc>
          <w:tcPr>
            <w:tcW w:w="1519" w:type="pct"/>
            <w:tcBorders>
              <w:top w:val="nil"/>
              <w:left w:val="single" w:sz="8" w:space="0" w:color="auto"/>
              <w:bottom w:val="single" w:sz="4" w:space="0" w:color="auto"/>
              <w:right w:val="single" w:sz="4" w:space="0" w:color="auto"/>
            </w:tcBorders>
            <w:vAlign w:val="center"/>
            <w:hideMark/>
          </w:tcPr>
          <w:p w:rsidR="00E464B4" w:rsidRDefault="00E464B4">
            <w:pPr>
              <w:overflowPunct/>
              <w:autoSpaceDE/>
              <w:adjustRightInd/>
              <w:spacing w:after="0"/>
              <w:rPr>
                <w:rFonts w:ascii="Arial" w:hAnsi="Arial" w:cs="Arial"/>
                <w:sz w:val="18"/>
                <w:szCs w:val="18"/>
              </w:rPr>
            </w:pPr>
            <w:r>
              <w:rPr>
                <w:rFonts w:ascii="Arial" w:hAnsi="Arial" w:cs="Arial"/>
                <w:sz w:val="18"/>
                <w:szCs w:val="18"/>
              </w:rPr>
              <w:t>Two-tone 3</w:t>
            </w:r>
            <w:r>
              <w:rPr>
                <w:rFonts w:ascii="Arial" w:hAnsi="Arial" w:cs="Arial"/>
                <w:sz w:val="18"/>
                <w:szCs w:val="18"/>
                <w:vertAlign w:val="superscript"/>
              </w:rPr>
              <w:t>rd</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|2*fx_low – fy_high|</w:t>
            </w:r>
          </w:p>
        </w:tc>
        <w:tc>
          <w:tcPr>
            <w:tcW w:w="864" w:type="pct"/>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|2*fx_high – fy_low|</w:t>
            </w:r>
          </w:p>
        </w:tc>
        <w:tc>
          <w:tcPr>
            <w:tcW w:w="816" w:type="pct"/>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|2*fy_low – fx_high|</w:t>
            </w:r>
          </w:p>
        </w:tc>
        <w:tc>
          <w:tcPr>
            <w:tcW w:w="937" w:type="pct"/>
            <w:tcBorders>
              <w:top w:val="nil"/>
              <w:left w:val="nil"/>
              <w:bottom w:val="single" w:sz="4" w:space="0" w:color="auto"/>
              <w:right w:val="single" w:sz="8"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|2*fy_high – fx_low|</w:t>
            </w:r>
          </w:p>
        </w:tc>
      </w:tr>
      <w:tr w:rsidR="00E464B4" w:rsidTr="00E464B4">
        <w:trPr>
          <w:trHeight w:val="825"/>
        </w:trPr>
        <w:tc>
          <w:tcPr>
            <w:tcW w:w="1519" w:type="pct"/>
            <w:tcBorders>
              <w:top w:val="nil"/>
              <w:left w:val="single" w:sz="8" w:space="0" w:color="auto"/>
              <w:bottom w:val="single" w:sz="4" w:space="0" w:color="auto"/>
              <w:right w:val="single" w:sz="4" w:space="0" w:color="auto"/>
            </w:tcBorders>
            <w:shd w:val="clear" w:color="auto" w:fill="0070C0"/>
            <w:vAlign w:val="center"/>
            <w:hideMark/>
          </w:tcPr>
          <w:p w:rsidR="00E464B4" w:rsidRDefault="00E464B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0070C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2978</w:t>
            </w:r>
          </w:p>
        </w:tc>
        <w:tc>
          <w:tcPr>
            <w:tcW w:w="864" w:type="pct"/>
            <w:tcBorders>
              <w:top w:val="nil"/>
              <w:left w:val="nil"/>
              <w:bottom w:val="single" w:sz="4" w:space="0" w:color="auto"/>
              <w:right w:val="single" w:sz="4" w:space="0" w:color="auto"/>
            </w:tcBorders>
            <w:shd w:val="clear" w:color="auto" w:fill="0070C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3128</w:t>
            </w:r>
          </w:p>
        </w:tc>
        <w:tc>
          <w:tcPr>
            <w:tcW w:w="816" w:type="pct"/>
            <w:tcBorders>
              <w:top w:val="nil"/>
              <w:left w:val="nil"/>
              <w:bottom w:val="single" w:sz="4" w:space="0" w:color="auto"/>
              <w:right w:val="single" w:sz="4" w:space="0" w:color="auto"/>
            </w:tcBorders>
            <w:shd w:val="clear" w:color="auto" w:fill="0070C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316</w:t>
            </w:r>
          </w:p>
        </w:tc>
        <w:tc>
          <w:tcPr>
            <w:tcW w:w="937" w:type="pct"/>
            <w:tcBorders>
              <w:top w:val="nil"/>
              <w:left w:val="nil"/>
              <w:bottom w:val="single" w:sz="4" w:space="0" w:color="auto"/>
              <w:right w:val="single" w:sz="8" w:space="0" w:color="auto"/>
            </w:tcBorders>
            <w:shd w:val="clear" w:color="auto" w:fill="0070C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196</w:t>
            </w:r>
          </w:p>
        </w:tc>
      </w:tr>
      <w:tr w:rsidR="00E464B4" w:rsidTr="00E464B4">
        <w:trPr>
          <w:trHeight w:val="285"/>
        </w:trPr>
        <w:tc>
          <w:tcPr>
            <w:tcW w:w="1519" w:type="pct"/>
            <w:tcBorders>
              <w:top w:val="nil"/>
              <w:left w:val="single" w:sz="8" w:space="0" w:color="auto"/>
              <w:bottom w:val="single" w:sz="4" w:space="0" w:color="auto"/>
              <w:right w:val="single" w:sz="4" w:space="0" w:color="auto"/>
            </w:tcBorders>
            <w:vAlign w:val="center"/>
            <w:hideMark/>
          </w:tcPr>
          <w:p w:rsidR="00E464B4" w:rsidRDefault="00E464B4">
            <w:pPr>
              <w:overflowPunct/>
              <w:autoSpaceDE/>
              <w:adjustRightInd/>
              <w:spacing w:after="0"/>
              <w:rPr>
                <w:rFonts w:ascii="Arial" w:hAnsi="Arial" w:cs="Arial"/>
                <w:sz w:val="18"/>
                <w:szCs w:val="18"/>
              </w:rPr>
            </w:pPr>
            <w:r>
              <w:rPr>
                <w:rFonts w:ascii="Arial" w:hAnsi="Arial" w:cs="Arial"/>
                <w:sz w:val="18"/>
                <w:szCs w:val="18"/>
              </w:rPr>
              <w:t>Two-tone 3</w:t>
            </w:r>
            <w:r>
              <w:rPr>
                <w:rFonts w:ascii="Arial" w:hAnsi="Arial" w:cs="Arial"/>
                <w:sz w:val="18"/>
                <w:szCs w:val="18"/>
                <w:vertAlign w:val="superscript"/>
              </w:rPr>
              <w:t>rd</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|2*fx_low + fy_low|</w:t>
            </w:r>
          </w:p>
        </w:tc>
        <w:tc>
          <w:tcPr>
            <w:tcW w:w="864" w:type="pct"/>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|2*fx_high + fy_high|</w:t>
            </w:r>
          </w:p>
        </w:tc>
        <w:tc>
          <w:tcPr>
            <w:tcW w:w="816" w:type="pct"/>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|2*fy_low + fx_low|</w:t>
            </w:r>
          </w:p>
        </w:tc>
        <w:tc>
          <w:tcPr>
            <w:tcW w:w="937" w:type="pct"/>
            <w:tcBorders>
              <w:top w:val="nil"/>
              <w:left w:val="nil"/>
              <w:bottom w:val="single" w:sz="4" w:space="0" w:color="auto"/>
              <w:right w:val="single" w:sz="8"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|2*fy_high + fx_high|</w:t>
            </w:r>
          </w:p>
        </w:tc>
      </w:tr>
      <w:tr w:rsidR="00E464B4" w:rsidTr="00E464B4">
        <w:trPr>
          <w:trHeight w:val="735"/>
        </w:trPr>
        <w:tc>
          <w:tcPr>
            <w:tcW w:w="1519" w:type="pct"/>
            <w:tcBorders>
              <w:top w:val="nil"/>
              <w:left w:val="single" w:sz="8" w:space="0" w:color="auto"/>
              <w:bottom w:val="single" w:sz="4" w:space="0" w:color="auto"/>
              <w:right w:val="single" w:sz="4" w:space="0" w:color="auto"/>
            </w:tcBorders>
            <w:shd w:val="clear" w:color="auto" w:fill="0070C0"/>
            <w:vAlign w:val="center"/>
            <w:hideMark/>
          </w:tcPr>
          <w:p w:rsidR="00E464B4" w:rsidRDefault="00E464B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0070C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4672</w:t>
            </w:r>
          </w:p>
        </w:tc>
        <w:tc>
          <w:tcPr>
            <w:tcW w:w="864" w:type="pct"/>
            <w:tcBorders>
              <w:top w:val="nil"/>
              <w:left w:val="nil"/>
              <w:bottom w:val="single" w:sz="4" w:space="0" w:color="auto"/>
              <w:right w:val="single" w:sz="4" w:space="0" w:color="auto"/>
            </w:tcBorders>
            <w:shd w:val="clear" w:color="auto" w:fill="0070C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4822</w:t>
            </w:r>
          </w:p>
        </w:tc>
        <w:tc>
          <w:tcPr>
            <w:tcW w:w="816" w:type="pct"/>
            <w:tcBorders>
              <w:top w:val="nil"/>
              <w:left w:val="nil"/>
              <w:bottom w:val="single" w:sz="4" w:space="0" w:color="auto"/>
              <w:right w:val="single" w:sz="4" w:space="0" w:color="auto"/>
            </w:tcBorders>
            <w:shd w:val="clear" w:color="auto" w:fill="0070C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3584</w:t>
            </w:r>
          </w:p>
        </w:tc>
        <w:tc>
          <w:tcPr>
            <w:tcW w:w="937" w:type="pct"/>
            <w:tcBorders>
              <w:top w:val="nil"/>
              <w:left w:val="nil"/>
              <w:bottom w:val="single" w:sz="4" w:space="0" w:color="auto"/>
              <w:right w:val="single" w:sz="8" w:space="0" w:color="auto"/>
            </w:tcBorders>
            <w:shd w:val="clear" w:color="auto" w:fill="0070C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3704</w:t>
            </w:r>
          </w:p>
        </w:tc>
      </w:tr>
      <w:tr w:rsidR="00E464B4" w:rsidTr="00E464B4">
        <w:trPr>
          <w:trHeight w:val="285"/>
        </w:trPr>
        <w:tc>
          <w:tcPr>
            <w:tcW w:w="1519" w:type="pct"/>
            <w:tcBorders>
              <w:top w:val="nil"/>
              <w:left w:val="single" w:sz="8" w:space="0" w:color="auto"/>
              <w:bottom w:val="single" w:sz="4" w:space="0" w:color="auto"/>
              <w:right w:val="single" w:sz="4" w:space="0" w:color="auto"/>
            </w:tcBorders>
            <w:vAlign w:val="center"/>
            <w:hideMark/>
          </w:tcPr>
          <w:p w:rsidR="00E464B4" w:rsidRDefault="00E464B4">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|3*fx_low –1* fy_high|</w:t>
            </w:r>
          </w:p>
        </w:tc>
        <w:tc>
          <w:tcPr>
            <w:tcW w:w="864" w:type="pct"/>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|3*fx_high – 1*fy_low|</w:t>
            </w:r>
          </w:p>
        </w:tc>
        <w:tc>
          <w:tcPr>
            <w:tcW w:w="816" w:type="pct"/>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|3*fy_low – 1*fx_high|</w:t>
            </w:r>
          </w:p>
        </w:tc>
        <w:tc>
          <w:tcPr>
            <w:tcW w:w="937" w:type="pct"/>
            <w:tcBorders>
              <w:top w:val="nil"/>
              <w:left w:val="nil"/>
              <w:bottom w:val="single" w:sz="4" w:space="0" w:color="auto"/>
              <w:right w:val="single" w:sz="8"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|3*fy_high – 1*fx_low|</w:t>
            </w:r>
          </w:p>
        </w:tc>
      </w:tr>
      <w:tr w:rsidR="00E464B4" w:rsidTr="00E464B4">
        <w:trPr>
          <w:trHeight w:val="645"/>
        </w:trPr>
        <w:tc>
          <w:tcPr>
            <w:tcW w:w="1519" w:type="pct"/>
            <w:tcBorders>
              <w:top w:val="nil"/>
              <w:left w:val="single" w:sz="8" w:space="0" w:color="auto"/>
              <w:bottom w:val="single" w:sz="4" w:space="0" w:color="auto"/>
              <w:right w:val="single" w:sz="4" w:space="0" w:color="auto"/>
            </w:tcBorders>
            <w:shd w:val="clear" w:color="auto" w:fill="92D050"/>
            <w:vAlign w:val="center"/>
            <w:hideMark/>
          </w:tcPr>
          <w:p w:rsidR="00E464B4" w:rsidRDefault="00E464B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92D05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4898</w:t>
            </w:r>
          </w:p>
        </w:tc>
        <w:tc>
          <w:tcPr>
            <w:tcW w:w="864" w:type="pct"/>
            <w:tcBorders>
              <w:top w:val="nil"/>
              <w:left w:val="nil"/>
              <w:bottom w:val="single" w:sz="4" w:space="0" w:color="auto"/>
              <w:right w:val="single" w:sz="4" w:space="0" w:color="auto"/>
            </w:tcBorders>
            <w:shd w:val="clear" w:color="auto" w:fill="92D05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5108</w:t>
            </w:r>
          </w:p>
        </w:tc>
        <w:tc>
          <w:tcPr>
            <w:tcW w:w="816" w:type="pct"/>
            <w:tcBorders>
              <w:top w:val="nil"/>
              <w:left w:val="nil"/>
              <w:bottom w:val="single" w:sz="4" w:space="0" w:color="auto"/>
              <w:right w:val="single" w:sz="4" w:space="0" w:color="auto"/>
            </w:tcBorders>
            <w:shd w:val="clear" w:color="auto" w:fill="92D05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516</w:t>
            </w:r>
          </w:p>
        </w:tc>
        <w:tc>
          <w:tcPr>
            <w:tcW w:w="937" w:type="pct"/>
            <w:tcBorders>
              <w:top w:val="nil"/>
              <w:left w:val="nil"/>
              <w:bottom w:val="single" w:sz="4" w:space="0" w:color="auto"/>
              <w:right w:val="single" w:sz="8" w:space="0" w:color="auto"/>
            </w:tcBorders>
            <w:shd w:val="clear" w:color="auto" w:fill="92D05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666</w:t>
            </w:r>
          </w:p>
        </w:tc>
      </w:tr>
      <w:tr w:rsidR="00E464B4" w:rsidTr="00E464B4">
        <w:trPr>
          <w:trHeight w:val="285"/>
        </w:trPr>
        <w:tc>
          <w:tcPr>
            <w:tcW w:w="1519" w:type="pct"/>
            <w:tcBorders>
              <w:top w:val="nil"/>
              <w:left w:val="single" w:sz="8" w:space="0" w:color="auto"/>
              <w:bottom w:val="single" w:sz="4" w:space="0" w:color="auto"/>
              <w:right w:val="single" w:sz="4" w:space="0" w:color="auto"/>
            </w:tcBorders>
            <w:vAlign w:val="center"/>
            <w:hideMark/>
          </w:tcPr>
          <w:p w:rsidR="00E464B4" w:rsidRDefault="00E464B4">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|3*fx_low +1* fy_low|</w:t>
            </w:r>
          </w:p>
        </w:tc>
        <w:tc>
          <w:tcPr>
            <w:tcW w:w="864" w:type="pct"/>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|3*fx_high + 1*fy_high|</w:t>
            </w:r>
          </w:p>
        </w:tc>
        <w:tc>
          <w:tcPr>
            <w:tcW w:w="816" w:type="pct"/>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|3*fy_low + 1*fx_low|</w:t>
            </w:r>
          </w:p>
        </w:tc>
        <w:tc>
          <w:tcPr>
            <w:tcW w:w="937" w:type="pct"/>
            <w:tcBorders>
              <w:top w:val="nil"/>
              <w:left w:val="nil"/>
              <w:bottom w:val="single" w:sz="4" w:space="0" w:color="auto"/>
              <w:right w:val="single" w:sz="8"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|3*fy_high + 1*fx_high|</w:t>
            </w:r>
          </w:p>
        </w:tc>
      </w:tr>
      <w:tr w:rsidR="00E464B4" w:rsidTr="00E464B4">
        <w:trPr>
          <w:trHeight w:val="780"/>
        </w:trPr>
        <w:tc>
          <w:tcPr>
            <w:tcW w:w="1519" w:type="pct"/>
            <w:tcBorders>
              <w:top w:val="nil"/>
              <w:left w:val="single" w:sz="8" w:space="0" w:color="auto"/>
              <w:bottom w:val="single" w:sz="4" w:space="0" w:color="auto"/>
              <w:right w:val="single" w:sz="4" w:space="0" w:color="auto"/>
            </w:tcBorders>
            <w:shd w:val="clear" w:color="auto" w:fill="92D050"/>
            <w:vAlign w:val="center"/>
            <w:hideMark/>
          </w:tcPr>
          <w:p w:rsidR="00E464B4" w:rsidRDefault="00E464B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92D05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6592</w:t>
            </w:r>
          </w:p>
        </w:tc>
        <w:tc>
          <w:tcPr>
            <w:tcW w:w="864" w:type="pct"/>
            <w:tcBorders>
              <w:top w:val="nil"/>
              <w:left w:val="nil"/>
              <w:bottom w:val="single" w:sz="4" w:space="0" w:color="auto"/>
              <w:right w:val="single" w:sz="4" w:space="0" w:color="auto"/>
            </w:tcBorders>
            <w:shd w:val="clear" w:color="auto" w:fill="92D05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6802</w:t>
            </w:r>
          </w:p>
        </w:tc>
        <w:tc>
          <w:tcPr>
            <w:tcW w:w="816" w:type="pct"/>
            <w:tcBorders>
              <w:top w:val="nil"/>
              <w:left w:val="nil"/>
              <w:bottom w:val="single" w:sz="4" w:space="0" w:color="auto"/>
              <w:right w:val="single" w:sz="4" w:space="0" w:color="auto"/>
            </w:tcBorders>
            <w:shd w:val="clear" w:color="auto" w:fill="92D05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4416</w:t>
            </w:r>
          </w:p>
        </w:tc>
        <w:tc>
          <w:tcPr>
            <w:tcW w:w="937" w:type="pct"/>
            <w:tcBorders>
              <w:top w:val="nil"/>
              <w:left w:val="nil"/>
              <w:bottom w:val="single" w:sz="4" w:space="0" w:color="auto"/>
              <w:right w:val="single" w:sz="8" w:space="0" w:color="auto"/>
            </w:tcBorders>
            <w:shd w:val="clear" w:color="auto" w:fill="92D05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4566</w:t>
            </w:r>
          </w:p>
        </w:tc>
      </w:tr>
      <w:tr w:rsidR="00E464B4" w:rsidTr="00E464B4">
        <w:trPr>
          <w:trHeight w:val="285"/>
        </w:trPr>
        <w:tc>
          <w:tcPr>
            <w:tcW w:w="1519" w:type="pct"/>
            <w:tcBorders>
              <w:top w:val="nil"/>
              <w:left w:val="single" w:sz="8" w:space="0" w:color="auto"/>
              <w:bottom w:val="single" w:sz="4" w:space="0" w:color="auto"/>
              <w:right w:val="single" w:sz="4" w:space="0" w:color="auto"/>
            </w:tcBorders>
            <w:vAlign w:val="center"/>
            <w:hideMark/>
          </w:tcPr>
          <w:p w:rsidR="00E464B4" w:rsidRDefault="00E464B4">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|2*fx_low –2* fy_high|</w:t>
            </w:r>
          </w:p>
        </w:tc>
        <w:tc>
          <w:tcPr>
            <w:tcW w:w="864" w:type="pct"/>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|2*fx_high –2* fy_low|</w:t>
            </w:r>
          </w:p>
        </w:tc>
        <w:tc>
          <w:tcPr>
            <w:tcW w:w="816" w:type="pct"/>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|2*fx_low +2* fy_low|</w:t>
            </w:r>
          </w:p>
        </w:tc>
        <w:tc>
          <w:tcPr>
            <w:tcW w:w="937" w:type="pct"/>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|2*fx_high +2* fy_high|</w:t>
            </w:r>
          </w:p>
        </w:tc>
      </w:tr>
      <w:tr w:rsidR="00E464B4" w:rsidTr="00E464B4">
        <w:trPr>
          <w:trHeight w:val="780"/>
        </w:trPr>
        <w:tc>
          <w:tcPr>
            <w:tcW w:w="1519" w:type="pct"/>
            <w:tcBorders>
              <w:top w:val="nil"/>
              <w:left w:val="single" w:sz="8" w:space="0" w:color="auto"/>
              <w:bottom w:val="single" w:sz="4" w:space="0" w:color="auto"/>
              <w:right w:val="single" w:sz="4" w:space="0" w:color="auto"/>
            </w:tcBorders>
            <w:shd w:val="clear" w:color="auto" w:fill="92D050"/>
            <w:vAlign w:val="center"/>
            <w:hideMark/>
          </w:tcPr>
          <w:p w:rsidR="00E464B4" w:rsidRDefault="00E464B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92D05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2116</w:t>
            </w:r>
          </w:p>
        </w:tc>
        <w:tc>
          <w:tcPr>
            <w:tcW w:w="864" w:type="pct"/>
            <w:tcBorders>
              <w:top w:val="nil"/>
              <w:left w:val="nil"/>
              <w:bottom w:val="single" w:sz="4" w:space="0" w:color="auto"/>
              <w:right w:val="single" w:sz="4" w:space="0" w:color="auto"/>
            </w:tcBorders>
            <w:shd w:val="clear" w:color="auto" w:fill="92D05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2296</w:t>
            </w:r>
          </w:p>
        </w:tc>
        <w:tc>
          <w:tcPr>
            <w:tcW w:w="816" w:type="pct"/>
            <w:tcBorders>
              <w:top w:val="nil"/>
              <w:left w:val="nil"/>
              <w:bottom w:val="single" w:sz="4" w:space="0" w:color="auto"/>
              <w:right w:val="single" w:sz="4" w:space="0" w:color="auto"/>
            </w:tcBorders>
            <w:shd w:val="clear" w:color="auto" w:fill="92D05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5504</w:t>
            </w:r>
          </w:p>
        </w:tc>
        <w:tc>
          <w:tcPr>
            <w:tcW w:w="937" w:type="pct"/>
            <w:tcBorders>
              <w:top w:val="nil"/>
              <w:left w:val="nil"/>
              <w:bottom w:val="single" w:sz="4" w:space="0" w:color="auto"/>
              <w:right w:val="single" w:sz="4" w:space="0" w:color="auto"/>
            </w:tcBorders>
            <w:shd w:val="clear" w:color="auto" w:fill="92D05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5684</w:t>
            </w:r>
          </w:p>
        </w:tc>
      </w:tr>
      <w:tr w:rsidR="00E464B4" w:rsidTr="00E464B4">
        <w:trPr>
          <w:trHeight w:val="285"/>
        </w:trPr>
        <w:tc>
          <w:tcPr>
            <w:tcW w:w="1519" w:type="pct"/>
            <w:tcBorders>
              <w:top w:val="nil"/>
              <w:left w:val="single" w:sz="8" w:space="0" w:color="auto"/>
              <w:bottom w:val="single" w:sz="4" w:space="0" w:color="auto"/>
              <w:right w:val="single" w:sz="4" w:space="0" w:color="auto"/>
            </w:tcBorders>
            <w:vAlign w:val="center"/>
            <w:hideMark/>
          </w:tcPr>
          <w:p w:rsidR="00E464B4" w:rsidRDefault="00E464B4">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|fx_low – 4*fy_high|</w:t>
            </w:r>
          </w:p>
        </w:tc>
        <w:tc>
          <w:tcPr>
            <w:tcW w:w="864" w:type="pct"/>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|fx_high – 4*fy_low|</w:t>
            </w:r>
          </w:p>
        </w:tc>
        <w:tc>
          <w:tcPr>
            <w:tcW w:w="816" w:type="pct"/>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|fy_low – 4*fx_high|</w:t>
            </w:r>
          </w:p>
        </w:tc>
        <w:tc>
          <w:tcPr>
            <w:tcW w:w="937" w:type="pct"/>
            <w:tcBorders>
              <w:top w:val="nil"/>
              <w:left w:val="nil"/>
              <w:bottom w:val="single" w:sz="4" w:space="0" w:color="auto"/>
              <w:right w:val="single" w:sz="8"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|fy_high – 4*fx_low|</w:t>
            </w:r>
          </w:p>
        </w:tc>
      </w:tr>
      <w:tr w:rsidR="00E464B4" w:rsidTr="00E464B4">
        <w:trPr>
          <w:trHeight w:val="675"/>
        </w:trPr>
        <w:tc>
          <w:tcPr>
            <w:tcW w:w="1519" w:type="pct"/>
            <w:tcBorders>
              <w:top w:val="nil"/>
              <w:left w:val="single" w:sz="8" w:space="0" w:color="auto"/>
              <w:bottom w:val="single" w:sz="4" w:space="0" w:color="auto"/>
              <w:right w:val="single" w:sz="4" w:space="0" w:color="auto"/>
            </w:tcBorders>
            <w:shd w:val="clear" w:color="auto" w:fill="FFC000"/>
            <w:vAlign w:val="center"/>
            <w:hideMark/>
          </w:tcPr>
          <w:p w:rsidR="00E464B4" w:rsidRDefault="00E464B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FFC00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1528</w:t>
            </w:r>
          </w:p>
        </w:tc>
        <w:tc>
          <w:tcPr>
            <w:tcW w:w="864" w:type="pct"/>
            <w:tcBorders>
              <w:top w:val="nil"/>
              <w:left w:val="nil"/>
              <w:bottom w:val="single" w:sz="4" w:space="0" w:color="auto"/>
              <w:right w:val="single" w:sz="4" w:space="0" w:color="auto"/>
            </w:tcBorders>
            <w:shd w:val="clear" w:color="auto" w:fill="FFC00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1348</w:t>
            </w:r>
          </w:p>
        </w:tc>
        <w:tc>
          <w:tcPr>
            <w:tcW w:w="816" w:type="pct"/>
            <w:tcBorders>
              <w:top w:val="nil"/>
              <w:left w:val="nil"/>
              <w:bottom w:val="single" w:sz="4" w:space="0" w:color="auto"/>
              <w:right w:val="single" w:sz="4" w:space="0" w:color="auto"/>
            </w:tcBorders>
            <w:shd w:val="clear" w:color="auto" w:fill="FFC00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7088</w:t>
            </w:r>
          </w:p>
        </w:tc>
        <w:tc>
          <w:tcPr>
            <w:tcW w:w="937" w:type="pct"/>
            <w:tcBorders>
              <w:top w:val="nil"/>
              <w:left w:val="nil"/>
              <w:bottom w:val="single" w:sz="4" w:space="0" w:color="auto"/>
              <w:right w:val="single" w:sz="8" w:space="0" w:color="auto"/>
            </w:tcBorders>
            <w:shd w:val="clear" w:color="auto" w:fill="FFC00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6818</w:t>
            </w:r>
          </w:p>
        </w:tc>
      </w:tr>
      <w:tr w:rsidR="00E464B4" w:rsidTr="00E464B4">
        <w:trPr>
          <w:trHeight w:val="285"/>
        </w:trPr>
        <w:tc>
          <w:tcPr>
            <w:tcW w:w="1519" w:type="pct"/>
            <w:tcBorders>
              <w:top w:val="nil"/>
              <w:left w:val="single" w:sz="8" w:space="0" w:color="auto"/>
              <w:bottom w:val="single" w:sz="4" w:space="0" w:color="auto"/>
              <w:right w:val="single" w:sz="4" w:space="0" w:color="auto"/>
            </w:tcBorders>
            <w:vAlign w:val="center"/>
            <w:hideMark/>
          </w:tcPr>
          <w:p w:rsidR="00E464B4" w:rsidRDefault="00E464B4">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|2*fx_low - 3*fy_high|</w:t>
            </w:r>
          </w:p>
        </w:tc>
        <w:tc>
          <w:tcPr>
            <w:tcW w:w="864" w:type="pct"/>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|2*fx_high - 3*fy_low|</w:t>
            </w:r>
          </w:p>
        </w:tc>
        <w:tc>
          <w:tcPr>
            <w:tcW w:w="816" w:type="pct"/>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|2*fy_low - 3*fx_high|</w:t>
            </w:r>
          </w:p>
        </w:tc>
        <w:tc>
          <w:tcPr>
            <w:tcW w:w="937" w:type="pct"/>
            <w:tcBorders>
              <w:top w:val="nil"/>
              <w:left w:val="nil"/>
              <w:bottom w:val="single" w:sz="4" w:space="0" w:color="auto"/>
              <w:right w:val="single" w:sz="8"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|2*fy_high -3*fx_low|</w:t>
            </w:r>
          </w:p>
        </w:tc>
      </w:tr>
      <w:tr w:rsidR="00E464B4" w:rsidTr="00E464B4">
        <w:trPr>
          <w:trHeight w:val="780"/>
        </w:trPr>
        <w:tc>
          <w:tcPr>
            <w:tcW w:w="1519" w:type="pct"/>
            <w:tcBorders>
              <w:top w:val="nil"/>
              <w:left w:val="single" w:sz="8" w:space="0" w:color="auto"/>
              <w:bottom w:val="single" w:sz="4" w:space="0" w:color="auto"/>
              <w:right w:val="single" w:sz="4" w:space="0" w:color="auto"/>
            </w:tcBorders>
            <w:shd w:val="clear" w:color="auto" w:fill="FFC000"/>
            <w:vAlign w:val="center"/>
            <w:hideMark/>
          </w:tcPr>
          <w:p w:rsidR="00E464B4" w:rsidRDefault="00E464B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FFC00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1254</w:t>
            </w:r>
          </w:p>
        </w:tc>
        <w:tc>
          <w:tcPr>
            <w:tcW w:w="864" w:type="pct"/>
            <w:tcBorders>
              <w:top w:val="nil"/>
              <w:left w:val="nil"/>
              <w:bottom w:val="single" w:sz="4" w:space="0" w:color="auto"/>
              <w:right w:val="single" w:sz="4" w:space="0" w:color="auto"/>
            </w:tcBorders>
            <w:shd w:val="clear" w:color="auto" w:fill="FFC00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1464</w:t>
            </w:r>
          </w:p>
        </w:tc>
        <w:tc>
          <w:tcPr>
            <w:tcW w:w="816" w:type="pct"/>
            <w:tcBorders>
              <w:top w:val="nil"/>
              <w:left w:val="nil"/>
              <w:bottom w:val="single" w:sz="4" w:space="0" w:color="auto"/>
              <w:right w:val="single" w:sz="4" w:space="0" w:color="auto"/>
            </w:tcBorders>
            <w:shd w:val="clear" w:color="auto" w:fill="FFC00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4276</w:t>
            </w:r>
          </w:p>
        </w:tc>
        <w:tc>
          <w:tcPr>
            <w:tcW w:w="937" w:type="pct"/>
            <w:tcBorders>
              <w:top w:val="nil"/>
              <w:left w:val="nil"/>
              <w:bottom w:val="single" w:sz="4" w:space="0" w:color="auto"/>
              <w:right w:val="single" w:sz="8" w:space="0" w:color="auto"/>
            </w:tcBorders>
            <w:shd w:val="clear" w:color="auto" w:fill="FFC00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4036</w:t>
            </w:r>
          </w:p>
        </w:tc>
      </w:tr>
      <w:tr w:rsidR="00E464B4" w:rsidTr="00E464B4">
        <w:trPr>
          <w:trHeight w:val="285"/>
        </w:trPr>
        <w:tc>
          <w:tcPr>
            <w:tcW w:w="1519" w:type="pct"/>
            <w:tcBorders>
              <w:top w:val="nil"/>
              <w:left w:val="single" w:sz="8" w:space="0" w:color="auto"/>
              <w:bottom w:val="single" w:sz="4" w:space="0" w:color="auto"/>
              <w:right w:val="single" w:sz="4" w:space="0" w:color="auto"/>
            </w:tcBorders>
            <w:vAlign w:val="center"/>
            <w:hideMark/>
          </w:tcPr>
          <w:p w:rsidR="00E464B4" w:rsidRDefault="00E464B4">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|fx_low + 4*fy_low|</w:t>
            </w:r>
          </w:p>
        </w:tc>
        <w:tc>
          <w:tcPr>
            <w:tcW w:w="864" w:type="pct"/>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|fx_high + 4*fy_high|</w:t>
            </w:r>
          </w:p>
        </w:tc>
        <w:tc>
          <w:tcPr>
            <w:tcW w:w="816" w:type="pct"/>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|fy_low + 4*fx_low|</w:t>
            </w:r>
          </w:p>
        </w:tc>
        <w:tc>
          <w:tcPr>
            <w:tcW w:w="937" w:type="pct"/>
            <w:tcBorders>
              <w:top w:val="nil"/>
              <w:left w:val="nil"/>
              <w:bottom w:val="single" w:sz="4" w:space="0" w:color="auto"/>
              <w:right w:val="single" w:sz="8"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|fy_high + 4*fx_high|</w:t>
            </w:r>
          </w:p>
        </w:tc>
      </w:tr>
      <w:tr w:rsidR="00E464B4" w:rsidTr="00E464B4">
        <w:trPr>
          <w:trHeight w:val="285"/>
        </w:trPr>
        <w:tc>
          <w:tcPr>
            <w:tcW w:w="1519" w:type="pct"/>
            <w:tcBorders>
              <w:top w:val="nil"/>
              <w:left w:val="single" w:sz="8" w:space="0" w:color="auto"/>
              <w:bottom w:val="single" w:sz="4" w:space="0" w:color="auto"/>
              <w:right w:val="single" w:sz="4" w:space="0" w:color="auto"/>
            </w:tcBorders>
            <w:shd w:val="clear" w:color="auto" w:fill="FFC000"/>
            <w:vAlign w:val="center"/>
            <w:hideMark/>
          </w:tcPr>
          <w:p w:rsidR="00E464B4" w:rsidRDefault="00E464B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FFC00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5248</w:t>
            </w:r>
          </w:p>
        </w:tc>
        <w:tc>
          <w:tcPr>
            <w:tcW w:w="864" w:type="pct"/>
            <w:tcBorders>
              <w:top w:val="nil"/>
              <w:left w:val="nil"/>
              <w:bottom w:val="single" w:sz="4" w:space="0" w:color="auto"/>
              <w:right w:val="single" w:sz="4" w:space="0" w:color="auto"/>
            </w:tcBorders>
            <w:shd w:val="clear" w:color="auto" w:fill="FFC00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5428</w:t>
            </w:r>
          </w:p>
        </w:tc>
        <w:tc>
          <w:tcPr>
            <w:tcW w:w="816" w:type="pct"/>
            <w:tcBorders>
              <w:top w:val="nil"/>
              <w:left w:val="nil"/>
              <w:bottom w:val="single" w:sz="4" w:space="0" w:color="auto"/>
              <w:right w:val="single" w:sz="4" w:space="0" w:color="auto"/>
            </w:tcBorders>
            <w:shd w:val="clear" w:color="auto" w:fill="FFC00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8512</w:t>
            </w:r>
          </w:p>
        </w:tc>
        <w:tc>
          <w:tcPr>
            <w:tcW w:w="937" w:type="pct"/>
            <w:tcBorders>
              <w:top w:val="nil"/>
              <w:left w:val="nil"/>
              <w:bottom w:val="single" w:sz="4" w:space="0" w:color="auto"/>
              <w:right w:val="single" w:sz="8" w:space="0" w:color="auto"/>
            </w:tcBorders>
            <w:shd w:val="clear" w:color="auto" w:fill="FFC00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8782</w:t>
            </w:r>
          </w:p>
        </w:tc>
      </w:tr>
      <w:tr w:rsidR="00E464B4" w:rsidTr="00E464B4">
        <w:trPr>
          <w:trHeight w:val="285"/>
        </w:trPr>
        <w:tc>
          <w:tcPr>
            <w:tcW w:w="1519" w:type="pct"/>
            <w:tcBorders>
              <w:top w:val="nil"/>
              <w:left w:val="single" w:sz="8" w:space="0" w:color="auto"/>
              <w:bottom w:val="single" w:sz="4" w:space="0" w:color="auto"/>
              <w:right w:val="single" w:sz="4" w:space="0" w:color="auto"/>
            </w:tcBorders>
            <w:vAlign w:val="center"/>
            <w:hideMark/>
          </w:tcPr>
          <w:p w:rsidR="00E464B4" w:rsidRDefault="00E464B4">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|2*fx_low + 3*fy_low|</w:t>
            </w:r>
          </w:p>
        </w:tc>
        <w:tc>
          <w:tcPr>
            <w:tcW w:w="864" w:type="pct"/>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|2*fx_high + 3*fy_high|</w:t>
            </w:r>
          </w:p>
        </w:tc>
        <w:tc>
          <w:tcPr>
            <w:tcW w:w="816" w:type="pct"/>
            <w:tcBorders>
              <w:top w:val="nil"/>
              <w:left w:val="nil"/>
              <w:bottom w:val="single" w:sz="4" w:space="0" w:color="auto"/>
              <w:right w:val="single" w:sz="4"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|2*fy_low + 3*fx_low|</w:t>
            </w:r>
          </w:p>
        </w:tc>
        <w:tc>
          <w:tcPr>
            <w:tcW w:w="937" w:type="pct"/>
            <w:tcBorders>
              <w:top w:val="nil"/>
              <w:left w:val="nil"/>
              <w:bottom w:val="single" w:sz="4" w:space="0" w:color="auto"/>
              <w:right w:val="single" w:sz="8" w:space="0" w:color="auto"/>
            </w:tcBorders>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|2*fy_high + 3*fx_high|</w:t>
            </w:r>
          </w:p>
        </w:tc>
      </w:tr>
      <w:tr w:rsidR="00E464B4" w:rsidTr="00E464B4">
        <w:trPr>
          <w:trHeight w:val="300"/>
        </w:trPr>
        <w:tc>
          <w:tcPr>
            <w:tcW w:w="1519" w:type="pct"/>
            <w:tcBorders>
              <w:top w:val="nil"/>
              <w:left w:val="single" w:sz="8" w:space="0" w:color="auto"/>
              <w:bottom w:val="single" w:sz="8" w:space="0" w:color="auto"/>
              <w:right w:val="single" w:sz="4" w:space="0" w:color="auto"/>
            </w:tcBorders>
            <w:shd w:val="clear" w:color="auto" w:fill="FFC000"/>
            <w:vAlign w:val="center"/>
            <w:hideMark/>
          </w:tcPr>
          <w:p w:rsidR="00E464B4" w:rsidRDefault="00E464B4">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8" w:space="0" w:color="auto"/>
              <w:right w:val="single" w:sz="4" w:space="0" w:color="auto"/>
            </w:tcBorders>
            <w:shd w:val="clear" w:color="auto" w:fill="FFC00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6336</w:t>
            </w:r>
          </w:p>
        </w:tc>
        <w:tc>
          <w:tcPr>
            <w:tcW w:w="864" w:type="pct"/>
            <w:tcBorders>
              <w:top w:val="nil"/>
              <w:left w:val="nil"/>
              <w:bottom w:val="single" w:sz="8" w:space="0" w:color="auto"/>
              <w:right w:val="single" w:sz="4" w:space="0" w:color="auto"/>
            </w:tcBorders>
            <w:shd w:val="clear" w:color="auto" w:fill="FFC00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6546</w:t>
            </w:r>
          </w:p>
        </w:tc>
        <w:tc>
          <w:tcPr>
            <w:tcW w:w="816" w:type="pct"/>
            <w:tcBorders>
              <w:top w:val="nil"/>
              <w:left w:val="nil"/>
              <w:bottom w:val="single" w:sz="8" w:space="0" w:color="auto"/>
              <w:right w:val="single" w:sz="4" w:space="0" w:color="auto"/>
            </w:tcBorders>
            <w:shd w:val="clear" w:color="auto" w:fill="FFC00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7424</w:t>
            </w:r>
          </w:p>
        </w:tc>
        <w:tc>
          <w:tcPr>
            <w:tcW w:w="937" w:type="pct"/>
            <w:tcBorders>
              <w:top w:val="nil"/>
              <w:left w:val="nil"/>
              <w:bottom w:val="single" w:sz="8" w:space="0" w:color="auto"/>
              <w:right w:val="single" w:sz="8" w:space="0" w:color="auto"/>
            </w:tcBorders>
            <w:shd w:val="clear" w:color="auto" w:fill="FFC000"/>
            <w:vAlign w:val="center"/>
            <w:hideMark/>
          </w:tcPr>
          <w:p w:rsidR="00E464B4" w:rsidRDefault="00E464B4">
            <w:pPr>
              <w:overflowPunct/>
              <w:autoSpaceDE/>
              <w:adjustRightInd/>
              <w:spacing w:after="0"/>
              <w:jc w:val="center"/>
              <w:rPr>
                <w:rFonts w:ascii="Arial" w:hAnsi="Arial" w:cs="Arial"/>
                <w:sz w:val="18"/>
                <w:szCs w:val="18"/>
              </w:rPr>
            </w:pPr>
            <w:r>
              <w:rPr>
                <w:rFonts w:ascii="Arial" w:hAnsi="Arial" w:cs="Arial"/>
                <w:sz w:val="18"/>
                <w:szCs w:val="18"/>
              </w:rPr>
              <w:t>7664</w:t>
            </w:r>
          </w:p>
        </w:tc>
      </w:tr>
    </w:tbl>
    <w:p w:rsidR="00E464B4" w:rsidRDefault="00E464B4" w:rsidP="00E464B4">
      <w:pPr>
        <w:rPr>
          <w:rFonts w:eastAsia="Times New Roman"/>
          <w:lang w:val="en-GB" w:eastAsia="en-US"/>
        </w:rPr>
      </w:pPr>
    </w:p>
    <w:p w:rsidR="00E464B4" w:rsidRDefault="00082934" w:rsidP="00E464B4">
      <w:pPr>
        <w:tabs>
          <w:tab w:val="num" w:pos="680"/>
        </w:tabs>
        <w:overflowPunct/>
        <w:autoSpaceDE/>
        <w:autoSpaceDN/>
        <w:adjustRightInd/>
        <w:spacing w:before="100" w:beforeAutospacing="1" w:afterLines="100" w:after="240"/>
        <w:outlineLvl w:val="2"/>
        <w:rPr>
          <w:rFonts w:ascii="Arial" w:hAnsi="Arial" w:cs="Arial"/>
          <w:sz w:val="28"/>
          <w:szCs w:val="28"/>
        </w:rPr>
      </w:pPr>
      <w:r>
        <w:rPr>
          <w:rFonts w:ascii="Arial" w:hAnsi="Arial"/>
          <w:sz w:val="28"/>
        </w:rPr>
        <w:lastRenderedPageBreak/>
        <w:t>5.143</w:t>
      </w:r>
      <w:r w:rsidR="00E464B4">
        <w:rPr>
          <w:rFonts w:ascii="Arial" w:hAnsi="Arial"/>
          <w:sz w:val="28"/>
        </w:rPr>
        <w:t>.3</w:t>
      </w:r>
      <w:r w:rsidR="00E464B4">
        <w:rPr>
          <w:rFonts w:ascii="Arial" w:hAnsi="Arial"/>
          <w:sz w:val="28"/>
        </w:rPr>
        <w:tab/>
      </w:r>
      <w:r w:rsidR="00E464B4">
        <w:rPr>
          <w:rFonts w:ascii="Arial" w:hAnsi="Arial" w:cs="Arial"/>
          <w:sz w:val="28"/>
          <w:szCs w:val="28"/>
        </w:rPr>
        <w:t>∆TIB and ∆RIB values</w:t>
      </w:r>
    </w:p>
    <w:p w:rsidR="00E464B4" w:rsidRDefault="00E464B4" w:rsidP="00E464B4">
      <w:pPr>
        <w:rPr>
          <w:rFonts w:eastAsia="Times New Roman"/>
          <w:lang w:val="en-GB"/>
        </w:rPr>
      </w:pPr>
      <w:r>
        <w:t xml:space="preserve">For DC_20-28_n1, the </w:t>
      </w:r>
      <w:r>
        <w:sym w:font="Symbol" w:char="F044"/>
      </w:r>
      <w:r>
        <w:t>T</w:t>
      </w:r>
      <w:r>
        <w:rPr>
          <w:vertAlign w:val="subscript"/>
        </w:rPr>
        <w:t>IB,c</w:t>
      </w:r>
      <w:r>
        <w:t xml:space="preserve"> and </w:t>
      </w:r>
      <w:r>
        <w:sym w:font="Symbol" w:char="F044"/>
      </w:r>
      <w:r>
        <w:t>R</w:t>
      </w:r>
      <w:r>
        <w:rPr>
          <w:vertAlign w:val="subscript"/>
        </w:rPr>
        <w:t>IB,c</w:t>
      </w:r>
      <w:r>
        <w:t xml:space="preserve"> values are reused from DC_1-20_n8, and are given in the tables below.</w:t>
      </w:r>
    </w:p>
    <w:p w:rsidR="00E464B4" w:rsidRDefault="00E464B4" w:rsidP="00E464B4">
      <w:pPr>
        <w:pStyle w:val="TH"/>
        <w:rPr>
          <w:lang w:eastAsia="en-US"/>
        </w:rPr>
      </w:pPr>
      <w:r>
        <w:t xml:space="preserve">Table </w:t>
      </w:r>
      <w:r w:rsidR="00082934">
        <w:rPr>
          <w:lang w:eastAsia="ja-JP"/>
        </w:rPr>
        <w:t>5.143</w:t>
      </w:r>
      <w:r>
        <w:t>.</w:t>
      </w:r>
      <w:r>
        <w:rPr>
          <w:rFonts w:cs="Arial"/>
          <w:lang w:eastAsia="ja-JP"/>
        </w:rPr>
        <w:t>3</w:t>
      </w:r>
      <w:r>
        <w:t>-1: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E464B4" w:rsidTr="00E464B4">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E464B4" w:rsidRDefault="00E464B4">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E464B4" w:rsidRDefault="00E464B4">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E464B4" w:rsidRDefault="00E464B4">
            <w:pPr>
              <w:pStyle w:val="TAH"/>
            </w:pPr>
            <w:r>
              <w:t>ΔT</w:t>
            </w:r>
            <w:r>
              <w:rPr>
                <w:vertAlign w:val="subscript"/>
              </w:rPr>
              <w:t>IB,c</w:t>
            </w:r>
            <w:r>
              <w:t xml:space="preserve"> [dB]</w:t>
            </w:r>
          </w:p>
        </w:tc>
      </w:tr>
      <w:tr w:rsidR="00E464B4" w:rsidTr="00E464B4">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E464B4" w:rsidRDefault="00E464B4">
            <w:pPr>
              <w:keepNext/>
              <w:keepLines/>
              <w:jc w:val="center"/>
              <w:rPr>
                <w:rFonts w:ascii="Arial" w:hAnsi="Arial" w:cs="Arial"/>
                <w:sz w:val="18"/>
              </w:rPr>
            </w:pPr>
            <w:r>
              <w:rPr>
                <w:rFonts w:ascii="Arial" w:hAnsi="Arial" w:cs="Arial"/>
                <w:sz w:val="18"/>
              </w:rPr>
              <w:t>DC_20-28_n1</w:t>
            </w:r>
          </w:p>
        </w:tc>
        <w:tc>
          <w:tcPr>
            <w:tcW w:w="2049" w:type="dxa"/>
            <w:tcBorders>
              <w:top w:val="single" w:sz="4" w:space="0" w:color="auto"/>
              <w:left w:val="single" w:sz="4" w:space="0" w:color="auto"/>
              <w:bottom w:val="single" w:sz="4" w:space="0" w:color="auto"/>
              <w:right w:val="single" w:sz="4" w:space="0" w:color="auto"/>
            </w:tcBorders>
            <w:hideMark/>
          </w:tcPr>
          <w:p w:rsidR="00E464B4" w:rsidRDefault="00E464B4">
            <w:pPr>
              <w:jc w:val="center"/>
            </w:pPr>
            <w:r>
              <w:t>n1</w:t>
            </w:r>
          </w:p>
        </w:tc>
        <w:tc>
          <w:tcPr>
            <w:tcW w:w="2340" w:type="dxa"/>
            <w:tcBorders>
              <w:top w:val="single" w:sz="4" w:space="0" w:color="auto"/>
              <w:left w:val="single" w:sz="4" w:space="0" w:color="auto"/>
              <w:bottom w:val="single" w:sz="4" w:space="0" w:color="auto"/>
              <w:right w:val="single" w:sz="4" w:space="0" w:color="auto"/>
            </w:tcBorders>
            <w:hideMark/>
          </w:tcPr>
          <w:p w:rsidR="00E464B4" w:rsidRDefault="00E464B4">
            <w:pPr>
              <w:jc w:val="center"/>
            </w:pPr>
            <w:r>
              <w:t>0.5</w:t>
            </w:r>
          </w:p>
        </w:tc>
      </w:tr>
      <w:tr w:rsidR="00E464B4" w:rsidTr="00E464B4">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E464B4" w:rsidRDefault="00E464B4">
            <w:pPr>
              <w:overflowPunct/>
              <w:autoSpaceDE/>
              <w:autoSpaceDN/>
              <w:adjustRightInd/>
              <w:spacing w:after="0"/>
              <w:rPr>
                <w:rFonts w:ascii="Arial" w:eastAsia="Times New Roman" w:hAnsi="Arial" w:cs="Arial"/>
                <w:sz w:val="18"/>
                <w:lang w:val="en-GB" w:eastAsia="en-US"/>
              </w:rPr>
            </w:pPr>
          </w:p>
        </w:tc>
        <w:tc>
          <w:tcPr>
            <w:tcW w:w="2049" w:type="dxa"/>
            <w:tcBorders>
              <w:top w:val="single" w:sz="4" w:space="0" w:color="auto"/>
              <w:left w:val="single" w:sz="4" w:space="0" w:color="auto"/>
              <w:bottom w:val="single" w:sz="4" w:space="0" w:color="auto"/>
              <w:right w:val="single" w:sz="4" w:space="0" w:color="auto"/>
            </w:tcBorders>
            <w:hideMark/>
          </w:tcPr>
          <w:p w:rsidR="00E464B4" w:rsidRDefault="00E464B4">
            <w:pPr>
              <w:jc w:val="center"/>
            </w:pPr>
            <w:r>
              <w:t>20</w:t>
            </w:r>
          </w:p>
        </w:tc>
        <w:tc>
          <w:tcPr>
            <w:tcW w:w="2340" w:type="dxa"/>
            <w:tcBorders>
              <w:top w:val="single" w:sz="4" w:space="0" w:color="auto"/>
              <w:left w:val="single" w:sz="4" w:space="0" w:color="auto"/>
              <w:bottom w:val="single" w:sz="4" w:space="0" w:color="auto"/>
              <w:right w:val="single" w:sz="4" w:space="0" w:color="auto"/>
            </w:tcBorders>
            <w:hideMark/>
          </w:tcPr>
          <w:p w:rsidR="00E464B4" w:rsidRDefault="00E464B4">
            <w:pPr>
              <w:jc w:val="center"/>
            </w:pPr>
            <w:r>
              <w:t>0.6</w:t>
            </w:r>
          </w:p>
        </w:tc>
      </w:tr>
      <w:tr w:rsidR="00E464B4" w:rsidTr="00E464B4">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E464B4" w:rsidRDefault="00E464B4">
            <w:pPr>
              <w:overflowPunct/>
              <w:autoSpaceDE/>
              <w:autoSpaceDN/>
              <w:adjustRightInd/>
              <w:spacing w:after="0"/>
              <w:rPr>
                <w:rFonts w:ascii="Arial" w:eastAsia="Times New Roman" w:hAnsi="Arial" w:cs="Arial"/>
                <w:sz w:val="18"/>
                <w:lang w:val="en-GB" w:eastAsia="en-US"/>
              </w:rPr>
            </w:pPr>
          </w:p>
        </w:tc>
        <w:tc>
          <w:tcPr>
            <w:tcW w:w="2049" w:type="dxa"/>
            <w:tcBorders>
              <w:top w:val="single" w:sz="4" w:space="0" w:color="auto"/>
              <w:left w:val="single" w:sz="4" w:space="0" w:color="auto"/>
              <w:bottom w:val="single" w:sz="4" w:space="0" w:color="auto"/>
              <w:right w:val="single" w:sz="4" w:space="0" w:color="auto"/>
            </w:tcBorders>
            <w:hideMark/>
          </w:tcPr>
          <w:p w:rsidR="00E464B4" w:rsidRDefault="00E464B4">
            <w:pPr>
              <w:jc w:val="center"/>
            </w:pPr>
            <w:r>
              <w:t>28</w:t>
            </w:r>
          </w:p>
        </w:tc>
        <w:tc>
          <w:tcPr>
            <w:tcW w:w="2340" w:type="dxa"/>
            <w:tcBorders>
              <w:top w:val="single" w:sz="4" w:space="0" w:color="auto"/>
              <w:left w:val="single" w:sz="4" w:space="0" w:color="auto"/>
              <w:bottom w:val="single" w:sz="4" w:space="0" w:color="auto"/>
              <w:right w:val="single" w:sz="4" w:space="0" w:color="auto"/>
            </w:tcBorders>
            <w:hideMark/>
          </w:tcPr>
          <w:p w:rsidR="00E464B4" w:rsidRDefault="00E464B4">
            <w:pPr>
              <w:jc w:val="center"/>
            </w:pPr>
            <w:r>
              <w:t>0.6</w:t>
            </w:r>
          </w:p>
        </w:tc>
      </w:tr>
    </w:tbl>
    <w:p w:rsidR="00E464B4" w:rsidRDefault="00E464B4" w:rsidP="00E464B4">
      <w:pPr>
        <w:rPr>
          <w:lang w:val="en-GB" w:eastAsia="en-US"/>
        </w:rPr>
      </w:pPr>
    </w:p>
    <w:p w:rsidR="00E464B4" w:rsidRDefault="00E464B4" w:rsidP="00E464B4">
      <w:pPr>
        <w:keepNext/>
        <w:keepLines/>
        <w:spacing w:before="60"/>
        <w:jc w:val="center"/>
        <w:rPr>
          <w:rFonts w:eastAsia="Times New Roman"/>
          <w:b/>
        </w:rPr>
      </w:pPr>
      <w:r>
        <w:rPr>
          <w:rFonts w:ascii="Arial" w:hAnsi="Arial"/>
          <w:b/>
        </w:rPr>
        <w:t xml:space="preserve">Table </w:t>
      </w:r>
      <w:r w:rsidR="00082934">
        <w:rPr>
          <w:rFonts w:ascii="Arial" w:hAnsi="Arial"/>
          <w:b/>
          <w:lang w:eastAsia="ja-JP"/>
        </w:rPr>
        <w:t>5.143</w:t>
      </w:r>
      <w:r>
        <w:rPr>
          <w:rFonts w:ascii="Arial" w:hAnsi="Arial"/>
          <w:b/>
        </w:rPr>
        <w:t>.</w:t>
      </w:r>
      <w:r>
        <w:rPr>
          <w:rFonts w:ascii="Arial" w:hAnsi="Arial" w:cs="Arial"/>
          <w:b/>
          <w:lang w:eastAsia="ja-JP"/>
        </w:rPr>
        <w:t>3</w:t>
      </w:r>
      <w:r>
        <w:rPr>
          <w:rFonts w:ascii="Arial" w:hAnsi="Arial"/>
          <w:b/>
        </w:rPr>
        <w:t>-2: ΔR</w:t>
      </w:r>
      <w:r>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E464B4" w:rsidTr="00E464B4">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E464B4" w:rsidRDefault="00E464B4">
            <w:pPr>
              <w:pStyle w:val="TAH"/>
              <w:rPr>
                <w:lang w:val="en-GB" w:eastAsia="en-US"/>
              </w:rPr>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E464B4" w:rsidRDefault="00E464B4">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E464B4" w:rsidRDefault="00E464B4">
            <w:pPr>
              <w:pStyle w:val="TAH"/>
            </w:pPr>
            <w:r>
              <w:t>ΔR</w:t>
            </w:r>
            <w:r>
              <w:rPr>
                <w:vertAlign w:val="subscript"/>
              </w:rPr>
              <w:t>IB</w:t>
            </w:r>
            <w:r>
              <w:t xml:space="preserve"> [dB]</w:t>
            </w:r>
          </w:p>
        </w:tc>
      </w:tr>
      <w:tr w:rsidR="00E464B4" w:rsidTr="00E464B4">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E464B4" w:rsidRDefault="00E464B4">
            <w:pPr>
              <w:keepNext/>
              <w:keepLines/>
              <w:jc w:val="center"/>
              <w:rPr>
                <w:rFonts w:ascii="Arial" w:hAnsi="Arial" w:cs="Arial"/>
                <w:sz w:val="18"/>
              </w:rPr>
            </w:pPr>
            <w:r>
              <w:rPr>
                <w:rFonts w:ascii="Arial" w:hAnsi="Arial" w:cs="Arial"/>
                <w:sz w:val="18"/>
              </w:rPr>
              <w:t>DC_20-28_n1</w:t>
            </w:r>
          </w:p>
        </w:tc>
        <w:tc>
          <w:tcPr>
            <w:tcW w:w="2052" w:type="dxa"/>
            <w:tcBorders>
              <w:top w:val="single" w:sz="4" w:space="0" w:color="auto"/>
              <w:left w:val="single" w:sz="4" w:space="0" w:color="auto"/>
              <w:bottom w:val="single" w:sz="4" w:space="0" w:color="auto"/>
              <w:right w:val="single" w:sz="4" w:space="0" w:color="auto"/>
            </w:tcBorders>
            <w:hideMark/>
          </w:tcPr>
          <w:p w:rsidR="00E464B4" w:rsidRDefault="00E464B4">
            <w:pPr>
              <w:jc w:val="center"/>
            </w:pPr>
            <w:r>
              <w:t>n1</w:t>
            </w:r>
          </w:p>
        </w:tc>
        <w:tc>
          <w:tcPr>
            <w:tcW w:w="2340" w:type="dxa"/>
            <w:tcBorders>
              <w:top w:val="single" w:sz="4" w:space="0" w:color="auto"/>
              <w:left w:val="single" w:sz="4" w:space="0" w:color="auto"/>
              <w:bottom w:val="single" w:sz="4" w:space="0" w:color="auto"/>
              <w:right w:val="single" w:sz="4" w:space="0" w:color="auto"/>
            </w:tcBorders>
            <w:vAlign w:val="center"/>
            <w:hideMark/>
          </w:tcPr>
          <w:p w:rsidR="00E464B4" w:rsidRDefault="00E464B4">
            <w:pPr>
              <w:keepNext/>
              <w:keepLines/>
              <w:jc w:val="center"/>
              <w:rPr>
                <w:rFonts w:ascii="Arial" w:hAnsi="Arial" w:cs="Arial"/>
                <w:sz w:val="18"/>
              </w:rPr>
            </w:pPr>
            <w:r>
              <w:rPr>
                <w:rFonts w:ascii="Arial" w:hAnsi="Arial" w:cs="Arial"/>
                <w:sz w:val="18"/>
              </w:rPr>
              <w:t>0</w:t>
            </w:r>
          </w:p>
        </w:tc>
      </w:tr>
      <w:tr w:rsidR="00E464B4" w:rsidTr="00E464B4">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E464B4" w:rsidRDefault="00E464B4">
            <w:pPr>
              <w:overflowPunct/>
              <w:autoSpaceDE/>
              <w:autoSpaceDN/>
              <w:adjustRightInd/>
              <w:spacing w:after="0"/>
              <w:rPr>
                <w:rFonts w:ascii="Arial" w:eastAsia="Times New Roman" w:hAnsi="Arial" w:cs="Arial"/>
                <w:sz w:val="18"/>
                <w:lang w:val="en-GB" w:eastAsia="en-US"/>
              </w:rPr>
            </w:pPr>
          </w:p>
        </w:tc>
        <w:tc>
          <w:tcPr>
            <w:tcW w:w="2052" w:type="dxa"/>
            <w:tcBorders>
              <w:top w:val="single" w:sz="4" w:space="0" w:color="auto"/>
              <w:left w:val="single" w:sz="4" w:space="0" w:color="auto"/>
              <w:bottom w:val="single" w:sz="4" w:space="0" w:color="auto"/>
              <w:right w:val="single" w:sz="4" w:space="0" w:color="auto"/>
            </w:tcBorders>
            <w:hideMark/>
          </w:tcPr>
          <w:p w:rsidR="00E464B4" w:rsidRDefault="00E464B4">
            <w:pPr>
              <w:jc w:val="center"/>
            </w:pPr>
            <w:r>
              <w:t>20</w:t>
            </w:r>
          </w:p>
        </w:tc>
        <w:tc>
          <w:tcPr>
            <w:tcW w:w="2340" w:type="dxa"/>
            <w:tcBorders>
              <w:top w:val="single" w:sz="4" w:space="0" w:color="auto"/>
              <w:left w:val="single" w:sz="4" w:space="0" w:color="auto"/>
              <w:bottom w:val="single" w:sz="4" w:space="0" w:color="auto"/>
              <w:right w:val="single" w:sz="4" w:space="0" w:color="auto"/>
            </w:tcBorders>
            <w:vAlign w:val="center"/>
            <w:hideMark/>
          </w:tcPr>
          <w:p w:rsidR="00E464B4" w:rsidRDefault="00E464B4">
            <w:pPr>
              <w:keepNext/>
              <w:keepLines/>
              <w:jc w:val="center"/>
              <w:rPr>
                <w:rFonts w:ascii="Arial" w:eastAsia="Yu Mincho" w:hAnsi="Arial" w:cs="Arial"/>
                <w:sz w:val="18"/>
                <w:lang w:eastAsia="ja-JP"/>
              </w:rPr>
            </w:pPr>
            <w:r>
              <w:rPr>
                <w:rFonts w:ascii="Arial" w:hAnsi="Arial" w:cs="Arial"/>
                <w:sz w:val="18"/>
              </w:rPr>
              <w:t>0.2</w:t>
            </w:r>
          </w:p>
        </w:tc>
      </w:tr>
      <w:tr w:rsidR="00E464B4" w:rsidTr="00E464B4">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E464B4" w:rsidRDefault="00E464B4">
            <w:pPr>
              <w:overflowPunct/>
              <w:autoSpaceDE/>
              <w:autoSpaceDN/>
              <w:adjustRightInd/>
              <w:spacing w:after="0"/>
              <w:rPr>
                <w:rFonts w:ascii="Arial" w:eastAsia="Times New Roman" w:hAnsi="Arial" w:cs="Arial"/>
                <w:sz w:val="18"/>
                <w:lang w:val="en-GB" w:eastAsia="en-US"/>
              </w:rPr>
            </w:pPr>
          </w:p>
        </w:tc>
        <w:tc>
          <w:tcPr>
            <w:tcW w:w="2052" w:type="dxa"/>
            <w:tcBorders>
              <w:top w:val="single" w:sz="4" w:space="0" w:color="auto"/>
              <w:left w:val="single" w:sz="4" w:space="0" w:color="auto"/>
              <w:bottom w:val="single" w:sz="4" w:space="0" w:color="auto"/>
              <w:right w:val="single" w:sz="4" w:space="0" w:color="auto"/>
            </w:tcBorders>
            <w:hideMark/>
          </w:tcPr>
          <w:p w:rsidR="00E464B4" w:rsidRDefault="00E464B4">
            <w:pPr>
              <w:jc w:val="center"/>
              <w:rPr>
                <w:rFonts w:eastAsia="Times New Roman"/>
                <w:lang w:eastAsia="en-US"/>
              </w:rPr>
            </w:pPr>
            <w:r>
              <w:t>28</w:t>
            </w:r>
          </w:p>
        </w:tc>
        <w:tc>
          <w:tcPr>
            <w:tcW w:w="2340" w:type="dxa"/>
            <w:tcBorders>
              <w:top w:val="single" w:sz="4" w:space="0" w:color="auto"/>
              <w:left w:val="single" w:sz="4" w:space="0" w:color="auto"/>
              <w:bottom w:val="single" w:sz="4" w:space="0" w:color="auto"/>
              <w:right w:val="single" w:sz="4" w:space="0" w:color="auto"/>
            </w:tcBorders>
            <w:vAlign w:val="center"/>
            <w:hideMark/>
          </w:tcPr>
          <w:p w:rsidR="00E464B4" w:rsidRDefault="00E464B4">
            <w:pPr>
              <w:keepNext/>
              <w:keepLines/>
              <w:jc w:val="center"/>
              <w:rPr>
                <w:rFonts w:ascii="Arial" w:eastAsia="Yu Mincho" w:hAnsi="Arial" w:cs="Arial"/>
                <w:sz w:val="18"/>
                <w:lang w:eastAsia="ja-JP"/>
              </w:rPr>
            </w:pPr>
            <w:r>
              <w:rPr>
                <w:rFonts w:ascii="Arial" w:hAnsi="Arial" w:cs="Arial"/>
                <w:sz w:val="18"/>
              </w:rPr>
              <w:t>0.2</w:t>
            </w:r>
          </w:p>
        </w:tc>
      </w:tr>
    </w:tbl>
    <w:p w:rsidR="00E464B4" w:rsidRDefault="00E464B4" w:rsidP="00E464B4">
      <w:pPr>
        <w:rPr>
          <w:lang w:val="en-GB" w:eastAsia="en-US"/>
        </w:rPr>
      </w:pPr>
    </w:p>
    <w:p w:rsidR="00E464B4" w:rsidRDefault="00082934" w:rsidP="00E464B4">
      <w:pPr>
        <w:tabs>
          <w:tab w:val="num" w:pos="680"/>
        </w:tabs>
        <w:overflowPunct/>
        <w:autoSpaceDE/>
        <w:autoSpaceDN/>
        <w:adjustRightInd/>
        <w:spacing w:before="100" w:beforeAutospacing="1" w:afterLines="100" w:after="240"/>
        <w:outlineLvl w:val="2"/>
        <w:rPr>
          <w:rFonts w:ascii="Arial" w:hAnsi="Arial"/>
          <w:sz w:val="28"/>
        </w:rPr>
      </w:pPr>
      <w:r>
        <w:rPr>
          <w:rFonts w:ascii="Arial" w:hAnsi="Arial"/>
          <w:sz w:val="28"/>
        </w:rPr>
        <w:t>5.143</w:t>
      </w:r>
      <w:r w:rsidR="00E464B4">
        <w:rPr>
          <w:rFonts w:ascii="Arial" w:hAnsi="Arial"/>
          <w:sz w:val="28"/>
        </w:rPr>
        <w:t>.4</w:t>
      </w:r>
      <w:r w:rsidR="00E464B4">
        <w:rPr>
          <w:rFonts w:ascii="Arial" w:hAnsi="Arial"/>
          <w:sz w:val="28"/>
        </w:rPr>
        <w:tab/>
        <w:t>Reference sensitivity exceptions</w:t>
      </w:r>
    </w:p>
    <w:p w:rsidR="00E464B4" w:rsidRDefault="00E464B4" w:rsidP="00E464B4">
      <w:pPr>
        <w:rPr>
          <w:lang w:val="en-GB" w:eastAsia="en-US"/>
        </w:rPr>
      </w:pPr>
      <w:r>
        <w:t>There is no MSD requirements for this band combination.</w:t>
      </w:r>
    </w:p>
    <w:p w:rsidR="003C349E" w:rsidRDefault="00082934" w:rsidP="003C349E">
      <w:pPr>
        <w:pStyle w:val="2"/>
        <w:tabs>
          <w:tab w:val="left" w:pos="420"/>
        </w:tabs>
        <w:spacing w:after="240"/>
        <w:ind w:left="0" w:firstLine="0"/>
        <w:rPr>
          <w:rFonts w:eastAsia="Arial"/>
        </w:rPr>
      </w:pPr>
      <w:r>
        <w:t>5.144</w:t>
      </w:r>
      <w:r w:rsidR="003C349E">
        <w:tab/>
        <w:t>DC_8-20_n1</w:t>
      </w:r>
    </w:p>
    <w:p w:rsidR="003C349E" w:rsidRDefault="00082934" w:rsidP="003C349E">
      <w:pPr>
        <w:tabs>
          <w:tab w:val="num" w:pos="680"/>
        </w:tabs>
        <w:overflowPunct/>
        <w:autoSpaceDE/>
        <w:autoSpaceDN/>
        <w:adjustRightInd/>
        <w:spacing w:before="100" w:beforeAutospacing="1" w:afterLines="100" w:after="240"/>
        <w:outlineLvl w:val="2"/>
        <w:rPr>
          <w:rFonts w:ascii="Arial" w:hAnsi="Arial"/>
          <w:sz w:val="28"/>
        </w:rPr>
      </w:pPr>
      <w:r>
        <w:rPr>
          <w:rFonts w:ascii="Arial" w:hAnsi="Arial"/>
          <w:sz w:val="28"/>
        </w:rPr>
        <w:t>5.144</w:t>
      </w:r>
      <w:r w:rsidR="003C349E">
        <w:rPr>
          <w:rFonts w:ascii="Arial" w:hAnsi="Arial"/>
          <w:sz w:val="28"/>
        </w:rPr>
        <w:t>.1</w:t>
      </w:r>
      <w:r w:rsidR="003C349E">
        <w:rPr>
          <w:rFonts w:ascii="Arial" w:hAnsi="Arial"/>
          <w:sz w:val="28"/>
        </w:rPr>
        <w:tab/>
        <w:t>Configurations for DC</w:t>
      </w:r>
    </w:p>
    <w:p w:rsidR="003C349E" w:rsidRDefault="003C349E" w:rsidP="003C349E">
      <w:pPr>
        <w:pStyle w:val="TH"/>
        <w:rPr>
          <w:rFonts w:eastAsia="Times New Roman"/>
          <w:lang w:val="en-GB" w:eastAsia="en-US"/>
        </w:rPr>
      </w:pPr>
      <w:r>
        <w:t xml:space="preserve">Table </w:t>
      </w:r>
      <w:r w:rsidR="00082934">
        <w:t>5.144</w:t>
      </w:r>
      <w:r>
        <w:t>.1-1: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6"/>
        <w:gridCol w:w="3881"/>
      </w:tblGrid>
      <w:tr w:rsidR="003C349E" w:rsidTr="003C349E">
        <w:trPr>
          <w:trHeight w:val="288"/>
          <w:tblHeader/>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3C349E" w:rsidRDefault="003C349E">
            <w:pPr>
              <w:pStyle w:val="TAH"/>
              <w:keepNext w:val="0"/>
              <w:rPr>
                <w:lang w:eastAsia="fi-FI"/>
              </w:rPr>
            </w:pPr>
            <w:r>
              <w:rPr>
                <w:lang w:eastAsia="fi-FI"/>
              </w:rPr>
              <w:t>DC</w:t>
            </w:r>
          </w:p>
          <w:p w:rsidR="003C349E" w:rsidRDefault="003C349E">
            <w:pPr>
              <w:pStyle w:val="TAH"/>
              <w:keepNext w:val="0"/>
              <w:rPr>
                <w:lang w:eastAsia="fi-FI"/>
              </w:rPr>
            </w:pPr>
            <w:r>
              <w:rPr>
                <w:lang w:eastAsia="fi-FI"/>
              </w:rPr>
              <w:t>configuration</w:t>
            </w:r>
          </w:p>
        </w:tc>
        <w:tc>
          <w:tcPr>
            <w:tcW w:w="3881" w:type="dxa"/>
            <w:tcBorders>
              <w:top w:val="single" w:sz="4" w:space="0" w:color="auto"/>
              <w:left w:val="single" w:sz="4" w:space="0" w:color="auto"/>
              <w:bottom w:val="single" w:sz="4" w:space="0" w:color="auto"/>
              <w:right w:val="single" w:sz="4" w:space="0" w:color="auto"/>
            </w:tcBorders>
            <w:vAlign w:val="center"/>
            <w:hideMark/>
          </w:tcPr>
          <w:p w:rsidR="003C349E" w:rsidRDefault="003C349E">
            <w:pPr>
              <w:pStyle w:val="TAH"/>
              <w:keepNext w:val="0"/>
              <w:rPr>
                <w:lang w:eastAsia="fi-FI"/>
              </w:rPr>
            </w:pPr>
            <w:r>
              <w:rPr>
                <w:lang w:eastAsia="fi-FI"/>
              </w:rPr>
              <w:t>Uplink configuration</w:t>
            </w:r>
          </w:p>
        </w:tc>
      </w:tr>
      <w:tr w:rsidR="003C349E" w:rsidTr="003C349E">
        <w:trPr>
          <w:trHeight w:val="288"/>
          <w:jc w:val="center"/>
        </w:trPr>
        <w:tc>
          <w:tcPr>
            <w:tcW w:w="3256" w:type="dxa"/>
            <w:tcBorders>
              <w:top w:val="single" w:sz="4" w:space="0" w:color="auto"/>
              <w:left w:val="single" w:sz="4" w:space="0" w:color="auto"/>
              <w:bottom w:val="single" w:sz="4" w:space="0" w:color="auto"/>
              <w:right w:val="single" w:sz="4" w:space="0" w:color="auto"/>
            </w:tcBorders>
            <w:noWrap/>
            <w:vAlign w:val="center"/>
            <w:hideMark/>
          </w:tcPr>
          <w:p w:rsidR="003C349E" w:rsidRDefault="003C349E">
            <w:pPr>
              <w:pStyle w:val="TAC"/>
              <w:rPr>
                <w:rFonts w:eastAsia="Yu Mincho"/>
                <w:lang w:eastAsia="ja-JP"/>
              </w:rPr>
            </w:pPr>
            <w:r>
              <w:rPr>
                <w:rFonts w:eastAsia="Yu Mincho"/>
                <w:lang w:eastAsia="ja-JP"/>
              </w:rPr>
              <w:t>DC_8A-20A_n1A</w:t>
            </w:r>
          </w:p>
        </w:tc>
        <w:tc>
          <w:tcPr>
            <w:tcW w:w="3881" w:type="dxa"/>
            <w:tcBorders>
              <w:top w:val="single" w:sz="4" w:space="0" w:color="auto"/>
              <w:left w:val="single" w:sz="4" w:space="0" w:color="auto"/>
              <w:bottom w:val="single" w:sz="4" w:space="0" w:color="auto"/>
              <w:right w:val="single" w:sz="4" w:space="0" w:color="auto"/>
            </w:tcBorders>
            <w:vAlign w:val="center"/>
            <w:hideMark/>
          </w:tcPr>
          <w:p w:rsidR="003C349E" w:rsidRDefault="003C349E">
            <w:pPr>
              <w:pStyle w:val="TAC"/>
              <w:rPr>
                <w:vertAlign w:val="superscript"/>
                <w:lang w:eastAsia="en-US"/>
              </w:rPr>
            </w:pPr>
            <w:r>
              <w:t>DC_8A_n1A</w:t>
            </w:r>
          </w:p>
          <w:p w:rsidR="003C349E" w:rsidRDefault="003C349E">
            <w:pPr>
              <w:pStyle w:val="TAC"/>
              <w:rPr>
                <w:rFonts w:eastAsia="Times New Roman"/>
              </w:rPr>
            </w:pPr>
            <w:r>
              <w:t>DC_20A_n1A</w:t>
            </w:r>
          </w:p>
        </w:tc>
      </w:tr>
      <w:tr w:rsidR="003C349E" w:rsidTr="003C349E">
        <w:trPr>
          <w:trHeight w:val="288"/>
          <w:jc w:val="center"/>
        </w:trPr>
        <w:tc>
          <w:tcPr>
            <w:tcW w:w="7137" w:type="dxa"/>
            <w:gridSpan w:val="2"/>
            <w:tcBorders>
              <w:top w:val="single" w:sz="4" w:space="0" w:color="auto"/>
              <w:left w:val="single" w:sz="4" w:space="0" w:color="auto"/>
              <w:bottom w:val="single" w:sz="4" w:space="0" w:color="auto"/>
              <w:right w:val="single" w:sz="4" w:space="0" w:color="auto"/>
            </w:tcBorders>
            <w:noWrap/>
            <w:vAlign w:val="center"/>
          </w:tcPr>
          <w:p w:rsidR="003C349E" w:rsidRDefault="003C349E">
            <w:pPr>
              <w:pStyle w:val="TAC"/>
              <w:jc w:val="left"/>
              <w:rPr>
                <w:lang w:eastAsia="en-US"/>
              </w:rPr>
            </w:pPr>
          </w:p>
        </w:tc>
      </w:tr>
    </w:tbl>
    <w:p w:rsidR="003C349E" w:rsidRDefault="003C349E" w:rsidP="003C349E">
      <w:pPr>
        <w:rPr>
          <w:rFonts w:eastAsia="Times New Roman"/>
          <w:lang w:val="en-GB" w:eastAsia="en-US"/>
        </w:rPr>
      </w:pPr>
    </w:p>
    <w:p w:rsidR="003C349E" w:rsidRDefault="00082934" w:rsidP="003C349E">
      <w:pPr>
        <w:tabs>
          <w:tab w:val="num" w:pos="680"/>
        </w:tabs>
        <w:overflowPunct/>
        <w:autoSpaceDE/>
        <w:autoSpaceDN/>
        <w:adjustRightInd/>
        <w:spacing w:before="100" w:beforeAutospacing="1" w:afterLines="100" w:after="240"/>
        <w:outlineLvl w:val="2"/>
        <w:rPr>
          <w:rFonts w:ascii="Arial" w:hAnsi="Arial" w:cs="Arial"/>
          <w:sz w:val="28"/>
          <w:szCs w:val="28"/>
        </w:rPr>
      </w:pPr>
      <w:r>
        <w:rPr>
          <w:rFonts w:ascii="Arial" w:hAnsi="Arial"/>
          <w:sz w:val="28"/>
        </w:rPr>
        <w:t>5.144</w:t>
      </w:r>
      <w:r w:rsidR="003C349E">
        <w:rPr>
          <w:rFonts w:ascii="Arial" w:hAnsi="Arial"/>
          <w:sz w:val="28"/>
        </w:rPr>
        <w:t>.2</w:t>
      </w:r>
      <w:r w:rsidR="003C349E">
        <w:rPr>
          <w:rFonts w:ascii="Arial" w:hAnsi="Arial"/>
          <w:sz w:val="28"/>
        </w:rPr>
        <w:tab/>
      </w:r>
      <w:r w:rsidR="003C349E">
        <w:rPr>
          <w:rFonts w:ascii="Arial" w:hAnsi="Arial" w:cs="Arial"/>
          <w:sz w:val="28"/>
          <w:szCs w:val="28"/>
        </w:rPr>
        <w:t>Co-existence studies</w:t>
      </w:r>
    </w:p>
    <w:p w:rsidR="003C349E" w:rsidRDefault="003C349E" w:rsidP="003C349E">
      <w:pPr>
        <w:rPr>
          <w:rFonts w:eastAsia="Times New Roman"/>
        </w:rPr>
      </w:pPr>
      <w:r>
        <w:t xml:space="preserve">For UE coexistence study of Band 8 + Band n1, the 2nd, 3rd, 4th and 5th order harmonics and 2nd, 3rd, 4th and 5th order intermodulation products were calculated and presented in Table </w:t>
      </w:r>
      <w:r w:rsidR="00082934">
        <w:t>5.144</w:t>
      </w:r>
      <w:r>
        <w:t>.2-1.</w:t>
      </w:r>
    </w:p>
    <w:p w:rsidR="003C349E" w:rsidRDefault="003C349E" w:rsidP="003C349E">
      <w:pPr>
        <w:pStyle w:val="TH"/>
        <w:rPr>
          <w:lang w:val="en-GB" w:eastAsia="en-US"/>
        </w:rPr>
      </w:pPr>
      <w:r>
        <w:t xml:space="preserve">Table </w:t>
      </w:r>
      <w:r w:rsidR="00082934">
        <w:t>5.144</w:t>
      </w:r>
      <w:r>
        <w:t>.2-1: Harmonic and IMD analysis</w:t>
      </w:r>
    </w:p>
    <w:tbl>
      <w:tblPr>
        <w:tblW w:w="5000" w:type="pct"/>
        <w:tblLook w:val="04A0" w:firstRow="1" w:lastRow="0" w:firstColumn="1" w:lastColumn="0" w:noHBand="0" w:noVBand="1"/>
      </w:tblPr>
      <w:tblGrid>
        <w:gridCol w:w="2922"/>
        <w:gridCol w:w="1663"/>
        <w:gridCol w:w="1663"/>
        <w:gridCol w:w="1570"/>
        <w:gridCol w:w="1803"/>
      </w:tblGrid>
      <w:tr w:rsidR="003C349E" w:rsidTr="003C349E">
        <w:trPr>
          <w:trHeight w:val="285"/>
        </w:trPr>
        <w:tc>
          <w:tcPr>
            <w:tcW w:w="1519" w:type="pct"/>
            <w:tcBorders>
              <w:top w:val="single" w:sz="8" w:space="0" w:color="auto"/>
              <w:left w:val="single" w:sz="8" w:space="0" w:color="auto"/>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b/>
                <w:bCs/>
                <w:sz w:val="18"/>
                <w:szCs w:val="18"/>
              </w:rPr>
            </w:pPr>
            <w:r>
              <w:rPr>
                <w:rFonts w:ascii="Arial" w:hAnsi="Arial" w:cs="Arial"/>
                <w:b/>
                <w:bCs/>
                <w:sz w:val="18"/>
                <w:szCs w:val="18"/>
              </w:rPr>
              <w:t>UE UL carriers</w:t>
            </w:r>
          </w:p>
        </w:tc>
        <w:tc>
          <w:tcPr>
            <w:tcW w:w="864" w:type="pct"/>
            <w:tcBorders>
              <w:top w:val="single" w:sz="8" w:space="0" w:color="auto"/>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b/>
                <w:bCs/>
                <w:sz w:val="18"/>
                <w:szCs w:val="18"/>
              </w:rPr>
            </w:pPr>
            <w:r>
              <w:rPr>
                <w:rFonts w:ascii="Arial" w:hAnsi="Arial" w:cs="Arial"/>
                <w:b/>
                <w:bCs/>
                <w:sz w:val="18"/>
                <w:szCs w:val="18"/>
              </w:rPr>
              <w:t>fx_low</w:t>
            </w:r>
          </w:p>
        </w:tc>
        <w:tc>
          <w:tcPr>
            <w:tcW w:w="864" w:type="pct"/>
            <w:tcBorders>
              <w:top w:val="single" w:sz="8" w:space="0" w:color="auto"/>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b/>
                <w:bCs/>
                <w:sz w:val="18"/>
                <w:szCs w:val="18"/>
              </w:rPr>
            </w:pPr>
            <w:r>
              <w:rPr>
                <w:rFonts w:ascii="Arial" w:hAnsi="Arial" w:cs="Arial"/>
                <w:b/>
                <w:bCs/>
                <w:sz w:val="18"/>
                <w:szCs w:val="18"/>
              </w:rPr>
              <w:t>fx_high</w:t>
            </w:r>
          </w:p>
        </w:tc>
        <w:tc>
          <w:tcPr>
            <w:tcW w:w="816" w:type="pct"/>
            <w:tcBorders>
              <w:top w:val="single" w:sz="8" w:space="0" w:color="auto"/>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b/>
                <w:bCs/>
                <w:sz w:val="18"/>
                <w:szCs w:val="18"/>
              </w:rPr>
            </w:pPr>
            <w:r>
              <w:rPr>
                <w:rFonts w:ascii="Arial" w:hAnsi="Arial" w:cs="Arial"/>
                <w:b/>
                <w:bCs/>
                <w:sz w:val="18"/>
                <w:szCs w:val="18"/>
              </w:rPr>
              <w:t>fy_low</w:t>
            </w:r>
          </w:p>
        </w:tc>
        <w:tc>
          <w:tcPr>
            <w:tcW w:w="937" w:type="pct"/>
            <w:tcBorders>
              <w:top w:val="single" w:sz="8" w:space="0" w:color="auto"/>
              <w:left w:val="nil"/>
              <w:bottom w:val="single" w:sz="4" w:space="0" w:color="auto"/>
              <w:right w:val="single" w:sz="8" w:space="0" w:color="auto"/>
            </w:tcBorders>
            <w:vAlign w:val="center"/>
            <w:hideMark/>
          </w:tcPr>
          <w:p w:rsidR="003C349E" w:rsidRDefault="003C349E">
            <w:pPr>
              <w:overflowPunct/>
              <w:autoSpaceDE/>
              <w:adjustRightInd/>
              <w:spacing w:after="0"/>
              <w:jc w:val="center"/>
              <w:rPr>
                <w:rFonts w:ascii="Arial" w:hAnsi="Arial" w:cs="Arial"/>
                <w:b/>
                <w:bCs/>
                <w:sz w:val="18"/>
                <w:szCs w:val="18"/>
              </w:rPr>
            </w:pPr>
            <w:r>
              <w:rPr>
                <w:rFonts w:ascii="Arial" w:hAnsi="Arial" w:cs="Arial"/>
                <w:b/>
                <w:bCs/>
                <w:sz w:val="18"/>
                <w:szCs w:val="18"/>
              </w:rPr>
              <w:t>fy_high</w:t>
            </w:r>
          </w:p>
        </w:tc>
      </w:tr>
      <w:tr w:rsidR="003C349E" w:rsidTr="003C349E">
        <w:trPr>
          <w:trHeight w:val="720"/>
        </w:trPr>
        <w:tc>
          <w:tcPr>
            <w:tcW w:w="1519" w:type="pct"/>
            <w:tcBorders>
              <w:top w:val="nil"/>
              <w:left w:val="single" w:sz="8" w:space="0" w:color="auto"/>
              <w:bottom w:val="single" w:sz="4" w:space="0" w:color="auto"/>
              <w:right w:val="single" w:sz="4" w:space="0" w:color="auto"/>
            </w:tcBorders>
            <w:shd w:val="clear" w:color="auto" w:fill="FFFF00"/>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UL frequency (MHz)</w:t>
            </w:r>
          </w:p>
        </w:tc>
        <w:tc>
          <w:tcPr>
            <w:tcW w:w="864" w:type="pct"/>
            <w:tcBorders>
              <w:top w:val="nil"/>
              <w:left w:val="nil"/>
              <w:bottom w:val="single" w:sz="4" w:space="0" w:color="auto"/>
              <w:right w:val="single" w:sz="4" w:space="0" w:color="auto"/>
            </w:tcBorders>
            <w:shd w:val="clear" w:color="auto" w:fill="FFFF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1920</w:t>
            </w:r>
          </w:p>
        </w:tc>
        <w:tc>
          <w:tcPr>
            <w:tcW w:w="864" w:type="pct"/>
            <w:tcBorders>
              <w:top w:val="nil"/>
              <w:left w:val="nil"/>
              <w:bottom w:val="single" w:sz="4" w:space="0" w:color="auto"/>
              <w:right w:val="single" w:sz="4" w:space="0" w:color="auto"/>
            </w:tcBorders>
            <w:shd w:val="clear" w:color="auto" w:fill="FFFF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1980</w:t>
            </w:r>
          </w:p>
        </w:tc>
        <w:tc>
          <w:tcPr>
            <w:tcW w:w="816" w:type="pct"/>
            <w:tcBorders>
              <w:top w:val="nil"/>
              <w:left w:val="nil"/>
              <w:bottom w:val="single" w:sz="4" w:space="0" w:color="auto"/>
              <w:right w:val="single" w:sz="4" w:space="0" w:color="auto"/>
            </w:tcBorders>
            <w:shd w:val="clear" w:color="auto" w:fill="FFFF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880</w:t>
            </w:r>
          </w:p>
        </w:tc>
        <w:tc>
          <w:tcPr>
            <w:tcW w:w="937" w:type="pct"/>
            <w:tcBorders>
              <w:top w:val="nil"/>
              <w:left w:val="nil"/>
              <w:bottom w:val="single" w:sz="4" w:space="0" w:color="auto"/>
              <w:right w:val="single" w:sz="8" w:space="0" w:color="auto"/>
            </w:tcBorders>
            <w:shd w:val="clear" w:color="auto" w:fill="FFFF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915</w:t>
            </w:r>
          </w:p>
        </w:tc>
      </w:tr>
      <w:tr w:rsidR="003C349E" w:rsidTr="003C349E">
        <w:trPr>
          <w:trHeight w:val="285"/>
        </w:trPr>
        <w:tc>
          <w:tcPr>
            <w:tcW w:w="1519" w:type="pct"/>
            <w:tcBorders>
              <w:top w:val="nil"/>
              <w:left w:val="single" w:sz="8" w:space="0" w:color="auto"/>
              <w:bottom w:val="single" w:sz="4" w:space="0" w:color="auto"/>
              <w:right w:val="single" w:sz="4" w:space="0" w:color="auto"/>
            </w:tcBorders>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harmonics frequency limits</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2*fx_low</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2*fx_high</w:t>
            </w:r>
          </w:p>
        </w:tc>
        <w:tc>
          <w:tcPr>
            <w:tcW w:w="816"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 fy_low</w:t>
            </w:r>
          </w:p>
        </w:tc>
        <w:tc>
          <w:tcPr>
            <w:tcW w:w="937" w:type="pct"/>
            <w:tcBorders>
              <w:top w:val="nil"/>
              <w:left w:val="nil"/>
              <w:bottom w:val="single" w:sz="4" w:space="0" w:color="auto"/>
              <w:right w:val="single" w:sz="8"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 fy_high</w:t>
            </w:r>
          </w:p>
        </w:tc>
      </w:tr>
      <w:tr w:rsidR="003C349E" w:rsidTr="003C349E">
        <w:trPr>
          <w:trHeight w:val="825"/>
        </w:trPr>
        <w:tc>
          <w:tcPr>
            <w:tcW w:w="1519" w:type="pct"/>
            <w:tcBorders>
              <w:top w:val="nil"/>
              <w:left w:val="single" w:sz="8" w:space="0" w:color="auto"/>
              <w:bottom w:val="single" w:sz="4" w:space="0" w:color="auto"/>
              <w:right w:val="single" w:sz="4" w:space="0" w:color="auto"/>
            </w:tcBorders>
            <w:shd w:val="clear" w:color="auto" w:fill="4BACC6"/>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lastRenderedPageBreak/>
              <w:t>2</w:t>
            </w:r>
            <w:r>
              <w:rPr>
                <w:rFonts w:ascii="Arial" w:hAnsi="Arial" w:cs="Arial"/>
                <w:sz w:val="18"/>
                <w:szCs w:val="18"/>
                <w:vertAlign w:val="superscript"/>
              </w:rPr>
              <w:t>nd</w:t>
            </w:r>
            <w:r>
              <w:rPr>
                <w:rFonts w:ascii="Arial" w:hAnsi="Arial" w:cs="Arial"/>
                <w:sz w:val="18"/>
                <w:szCs w:val="18"/>
              </w:rPr>
              <w:t xml:space="preserve"> harmonics frequency limits (MHz) </w:t>
            </w:r>
          </w:p>
        </w:tc>
        <w:tc>
          <w:tcPr>
            <w:tcW w:w="864" w:type="pct"/>
            <w:tcBorders>
              <w:top w:val="nil"/>
              <w:left w:val="nil"/>
              <w:bottom w:val="single" w:sz="4" w:space="0" w:color="auto"/>
              <w:right w:val="single" w:sz="4" w:space="0" w:color="auto"/>
            </w:tcBorders>
            <w:shd w:val="clear" w:color="auto" w:fill="4BACC6"/>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3840</w:t>
            </w:r>
          </w:p>
        </w:tc>
        <w:tc>
          <w:tcPr>
            <w:tcW w:w="864" w:type="pct"/>
            <w:tcBorders>
              <w:top w:val="nil"/>
              <w:left w:val="nil"/>
              <w:bottom w:val="single" w:sz="4" w:space="0" w:color="auto"/>
              <w:right w:val="single" w:sz="4" w:space="0" w:color="auto"/>
            </w:tcBorders>
            <w:shd w:val="clear" w:color="auto" w:fill="4BACC6"/>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3960</w:t>
            </w:r>
          </w:p>
        </w:tc>
        <w:tc>
          <w:tcPr>
            <w:tcW w:w="816" w:type="pct"/>
            <w:tcBorders>
              <w:top w:val="nil"/>
              <w:left w:val="nil"/>
              <w:bottom w:val="single" w:sz="4" w:space="0" w:color="auto"/>
              <w:right w:val="single" w:sz="4" w:space="0" w:color="auto"/>
            </w:tcBorders>
            <w:shd w:val="clear" w:color="auto" w:fill="4BACC6"/>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1760</w:t>
            </w:r>
          </w:p>
        </w:tc>
        <w:tc>
          <w:tcPr>
            <w:tcW w:w="937" w:type="pct"/>
            <w:tcBorders>
              <w:top w:val="nil"/>
              <w:left w:val="nil"/>
              <w:bottom w:val="single" w:sz="4" w:space="0" w:color="auto"/>
              <w:right w:val="single" w:sz="8" w:space="0" w:color="auto"/>
            </w:tcBorders>
            <w:shd w:val="clear" w:color="auto" w:fill="4BACC6"/>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1830</w:t>
            </w:r>
          </w:p>
        </w:tc>
      </w:tr>
      <w:tr w:rsidR="003C349E" w:rsidTr="003C349E">
        <w:trPr>
          <w:trHeight w:val="285"/>
        </w:trPr>
        <w:tc>
          <w:tcPr>
            <w:tcW w:w="1519" w:type="pct"/>
            <w:tcBorders>
              <w:top w:val="nil"/>
              <w:left w:val="single" w:sz="8" w:space="0" w:color="auto"/>
              <w:bottom w:val="single" w:sz="4" w:space="0" w:color="auto"/>
              <w:right w:val="single" w:sz="4" w:space="0" w:color="auto"/>
            </w:tcBorders>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3</w:t>
            </w:r>
            <w:r>
              <w:rPr>
                <w:rFonts w:ascii="Arial" w:hAnsi="Arial" w:cs="Arial"/>
                <w:sz w:val="18"/>
                <w:szCs w:val="18"/>
                <w:vertAlign w:val="superscript"/>
              </w:rPr>
              <w:t>rd</w:t>
            </w:r>
            <w:r>
              <w:rPr>
                <w:rFonts w:ascii="Arial" w:hAnsi="Arial" w:cs="Arial"/>
                <w:sz w:val="18"/>
                <w:szCs w:val="18"/>
              </w:rPr>
              <w:t xml:space="preserve"> harmonics frequency limits</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3*fx_low</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3*fx_high</w:t>
            </w:r>
          </w:p>
        </w:tc>
        <w:tc>
          <w:tcPr>
            <w:tcW w:w="816"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 fy_low</w:t>
            </w:r>
          </w:p>
        </w:tc>
        <w:tc>
          <w:tcPr>
            <w:tcW w:w="937" w:type="pct"/>
            <w:tcBorders>
              <w:top w:val="nil"/>
              <w:left w:val="nil"/>
              <w:bottom w:val="single" w:sz="4" w:space="0" w:color="auto"/>
              <w:right w:val="single" w:sz="8"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 fy_high</w:t>
            </w:r>
          </w:p>
        </w:tc>
      </w:tr>
      <w:tr w:rsidR="003C349E" w:rsidTr="003C349E">
        <w:trPr>
          <w:trHeight w:val="660"/>
        </w:trPr>
        <w:tc>
          <w:tcPr>
            <w:tcW w:w="1519" w:type="pct"/>
            <w:tcBorders>
              <w:top w:val="nil"/>
              <w:left w:val="single" w:sz="8" w:space="0" w:color="auto"/>
              <w:bottom w:val="single" w:sz="4" w:space="0" w:color="auto"/>
              <w:right w:val="single" w:sz="4" w:space="0" w:color="auto"/>
            </w:tcBorders>
            <w:shd w:val="clear" w:color="auto" w:fill="00B0F0"/>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3</w:t>
            </w:r>
            <w:r>
              <w:rPr>
                <w:rFonts w:ascii="Arial" w:hAnsi="Arial" w:cs="Arial"/>
                <w:sz w:val="18"/>
                <w:szCs w:val="18"/>
                <w:vertAlign w:val="superscript"/>
              </w:rPr>
              <w:t>rd</w:t>
            </w:r>
            <w:r>
              <w:rPr>
                <w:rFonts w:ascii="Arial" w:hAnsi="Arial" w:cs="Arial"/>
                <w:sz w:val="18"/>
                <w:szCs w:val="18"/>
              </w:rPr>
              <w:t xml:space="preserve"> harmonics frequency limits (MHz)</w:t>
            </w:r>
          </w:p>
        </w:tc>
        <w:tc>
          <w:tcPr>
            <w:tcW w:w="864" w:type="pct"/>
            <w:tcBorders>
              <w:top w:val="nil"/>
              <w:left w:val="nil"/>
              <w:bottom w:val="single" w:sz="4" w:space="0" w:color="auto"/>
              <w:right w:val="single" w:sz="4" w:space="0" w:color="auto"/>
            </w:tcBorders>
            <w:shd w:val="clear" w:color="auto" w:fill="00B0F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5760</w:t>
            </w:r>
          </w:p>
        </w:tc>
        <w:tc>
          <w:tcPr>
            <w:tcW w:w="864" w:type="pct"/>
            <w:tcBorders>
              <w:top w:val="nil"/>
              <w:left w:val="nil"/>
              <w:bottom w:val="single" w:sz="4" w:space="0" w:color="auto"/>
              <w:right w:val="single" w:sz="4" w:space="0" w:color="auto"/>
            </w:tcBorders>
            <w:shd w:val="clear" w:color="auto" w:fill="00B0F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5940</w:t>
            </w:r>
          </w:p>
        </w:tc>
        <w:tc>
          <w:tcPr>
            <w:tcW w:w="816" w:type="pct"/>
            <w:tcBorders>
              <w:top w:val="nil"/>
              <w:left w:val="nil"/>
              <w:bottom w:val="single" w:sz="4" w:space="0" w:color="auto"/>
              <w:right w:val="single" w:sz="4" w:space="0" w:color="auto"/>
            </w:tcBorders>
            <w:shd w:val="clear" w:color="auto" w:fill="00B0F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2640</w:t>
            </w:r>
          </w:p>
        </w:tc>
        <w:tc>
          <w:tcPr>
            <w:tcW w:w="937" w:type="pct"/>
            <w:tcBorders>
              <w:top w:val="nil"/>
              <w:left w:val="nil"/>
              <w:bottom w:val="single" w:sz="4" w:space="0" w:color="auto"/>
              <w:right w:val="single" w:sz="8" w:space="0" w:color="auto"/>
            </w:tcBorders>
            <w:shd w:val="clear" w:color="auto" w:fill="00B0F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2745</w:t>
            </w:r>
          </w:p>
        </w:tc>
      </w:tr>
      <w:tr w:rsidR="003C349E" w:rsidTr="003C349E">
        <w:trPr>
          <w:trHeight w:val="285"/>
        </w:trPr>
        <w:tc>
          <w:tcPr>
            <w:tcW w:w="1519" w:type="pct"/>
            <w:tcBorders>
              <w:top w:val="nil"/>
              <w:left w:val="single" w:sz="8" w:space="0" w:color="auto"/>
              <w:bottom w:val="single" w:sz="4" w:space="0" w:color="auto"/>
              <w:right w:val="single" w:sz="4" w:space="0" w:color="auto"/>
            </w:tcBorders>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4th harmonics frequency limits</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4*fx_low</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4*fx_high</w:t>
            </w:r>
          </w:p>
        </w:tc>
        <w:tc>
          <w:tcPr>
            <w:tcW w:w="816"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4* fy_low</w:t>
            </w:r>
          </w:p>
        </w:tc>
        <w:tc>
          <w:tcPr>
            <w:tcW w:w="937" w:type="pct"/>
            <w:tcBorders>
              <w:top w:val="nil"/>
              <w:left w:val="nil"/>
              <w:bottom w:val="single" w:sz="4" w:space="0" w:color="auto"/>
              <w:right w:val="single" w:sz="8"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4* fy_high</w:t>
            </w:r>
          </w:p>
        </w:tc>
      </w:tr>
      <w:tr w:rsidR="003C349E" w:rsidTr="003C349E">
        <w:trPr>
          <w:trHeight w:val="705"/>
        </w:trPr>
        <w:tc>
          <w:tcPr>
            <w:tcW w:w="1519" w:type="pct"/>
            <w:tcBorders>
              <w:top w:val="nil"/>
              <w:left w:val="single" w:sz="8" w:space="0" w:color="auto"/>
              <w:bottom w:val="single" w:sz="4" w:space="0" w:color="auto"/>
              <w:right w:val="single" w:sz="4" w:space="0" w:color="auto"/>
            </w:tcBorders>
            <w:shd w:val="clear" w:color="auto" w:fill="00B0F0"/>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4th harmonics frequency limits (MHz)</w:t>
            </w:r>
          </w:p>
        </w:tc>
        <w:tc>
          <w:tcPr>
            <w:tcW w:w="864" w:type="pct"/>
            <w:tcBorders>
              <w:top w:val="nil"/>
              <w:left w:val="nil"/>
              <w:bottom w:val="single" w:sz="4" w:space="0" w:color="auto"/>
              <w:right w:val="single" w:sz="4" w:space="0" w:color="auto"/>
            </w:tcBorders>
            <w:shd w:val="clear" w:color="auto" w:fill="00B0F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7680</w:t>
            </w:r>
          </w:p>
        </w:tc>
        <w:tc>
          <w:tcPr>
            <w:tcW w:w="864" w:type="pct"/>
            <w:tcBorders>
              <w:top w:val="nil"/>
              <w:left w:val="nil"/>
              <w:bottom w:val="single" w:sz="4" w:space="0" w:color="auto"/>
              <w:right w:val="single" w:sz="4" w:space="0" w:color="auto"/>
            </w:tcBorders>
            <w:shd w:val="clear" w:color="auto" w:fill="00B0F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7920</w:t>
            </w:r>
          </w:p>
        </w:tc>
        <w:tc>
          <w:tcPr>
            <w:tcW w:w="816" w:type="pct"/>
            <w:tcBorders>
              <w:top w:val="nil"/>
              <w:left w:val="nil"/>
              <w:bottom w:val="single" w:sz="4" w:space="0" w:color="auto"/>
              <w:right w:val="single" w:sz="4" w:space="0" w:color="auto"/>
            </w:tcBorders>
            <w:shd w:val="clear" w:color="auto" w:fill="00B0F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3520</w:t>
            </w:r>
          </w:p>
        </w:tc>
        <w:tc>
          <w:tcPr>
            <w:tcW w:w="937" w:type="pct"/>
            <w:tcBorders>
              <w:top w:val="nil"/>
              <w:left w:val="nil"/>
              <w:bottom w:val="single" w:sz="4" w:space="0" w:color="auto"/>
              <w:right w:val="single" w:sz="4" w:space="0" w:color="auto"/>
            </w:tcBorders>
            <w:shd w:val="clear" w:color="auto" w:fill="00B0F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3660</w:t>
            </w:r>
          </w:p>
        </w:tc>
      </w:tr>
      <w:tr w:rsidR="003C349E" w:rsidTr="003C349E">
        <w:trPr>
          <w:trHeight w:val="285"/>
        </w:trPr>
        <w:tc>
          <w:tcPr>
            <w:tcW w:w="1519" w:type="pct"/>
            <w:tcBorders>
              <w:top w:val="nil"/>
              <w:left w:val="single" w:sz="8" w:space="0" w:color="auto"/>
              <w:bottom w:val="single" w:sz="4" w:space="0" w:color="auto"/>
              <w:right w:val="single" w:sz="4" w:space="0" w:color="auto"/>
            </w:tcBorders>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5th harmonics frequency limits</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5*fx_low</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5*fx_high</w:t>
            </w:r>
          </w:p>
        </w:tc>
        <w:tc>
          <w:tcPr>
            <w:tcW w:w="816"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5* fy_low</w:t>
            </w:r>
          </w:p>
        </w:tc>
        <w:tc>
          <w:tcPr>
            <w:tcW w:w="937" w:type="pct"/>
            <w:tcBorders>
              <w:top w:val="nil"/>
              <w:left w:val="nil"/>
              <w:bottom w:val="single" w:sz="4" w:space="0" w:color="auto"/>
              <w:right w:val="single" w:sz="8"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5* fy_high</w:t>
            </w:r>
          </w:p>
        </w:tc>
      </w:tr>
      <w:tr w:rsidR="003C349E" w:rsidTr="003C349E">
        <w:trPr>
          <w:trHeight w:val="735"/>
        </w:trPr>
        <w:tc>
          <w:tcPr>
            <w:tcW w:w="1519" w:type="pct"/>
            <w:tcBorders>
              <w:top w:val="nil"/>
              <w:left w:val="single" w:sz="8" w:space="0" w:color="auto"/>
              <w:bottom w:val="single" w:sz="4" w:space="0" w:color="auto"/>
              <w:right w:val="single" w:sz="4" w:space="0" w:color="auto"/>
            </w:tcBorders>
            <w:shd w:val="clear" w:color="auto" w:fill="00B0F0"/>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5th harmonics frequency limits (MHz)</w:t>
            </w:r>
          </w:p>
        </w:tc>
        <w:tc>
          <w:tcPr>
            <w:tcW w:w="864" w:type="pct"/>
            <w:tcBorders>
              <w:top w:val="nil"/>
              <w:left w:val="nil"/>
              <w:bottom w:val="single" w:sz="4" w:space="0" w:color="auto"/>
              <w:right w:val="single" w:sz="4" w:space="0" w:color="auto"/>
            </w:tcBorders>
            <w:shd w:val="clear" w:color="auto" w:fill="00B0F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9600</w:t>
            </w:r>
          </w:p>
        </w:tc>
        <w:tc>
          <w:tcPr>
            <w:tcW w:w="864" w:type="pct"/>
            <w:tcBorders>
              <w:top w:val="nil"/>
              <w:left w:val="nil"/>
              <w:bottom w:val="single" w:sz="4" w:space="0" w:color="auto"/>
              <w:right w:val="single" w:sz="4" w:space="0" w:color="auto"/>
            </w:tcBorders>
            <w:shd w:val="clear" w:color="auto" w:fill="00B0F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9900</w:t>
            </w:r>
          </w:p>
        </w:tc>
        <w:tc>
          <w:tcPr>
            <w:tcW w:w="816" w:type="pct"/>
            <w:tcBorders>
              <w:top w:val="nil"/>
              <w:left w:val="nil"/>
              <w:bottom w:val="single" w:sz="4" w:space="0" w:color="auto"/>
              <w:right w:val="single" w:sz="4" w:space="0" w:color="auto"/>
            </w:tcBorders>
            <w:shd w:val="clear" w:color="auto" w:fill="00B0F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4400</w:t>
            </w:r>
          </w:p>
        </w:tc>
        <w:tc>
          <w:tcPr>
            <w:tcW w:w="937" w:type="pct"/>
            <w:tcBorders>
              <w:top w:val="nil"/>
              <w:left w:val="nil"/>
              <w:bottom w:val="single" w:sz="4" w:space="0" w:color="auto"/>
              <w:right w:val="single" w:sz="4" w:space="0" w:color="auto"/>
            </w:tcBorders>
            <w:shd w:val="clear" w:color="auto" w:fill="00B0F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4575</w:t>
            </w:r>
          </w:p>
        </w:tc>
      </w:tr>
      <w:tr w:rsidR="003C349E" w:rsidTr="003C349E">
        <w:trPr>
          <w:trHeight w:val="285"/>
        </w:trPr>
        <w:tc>
          <w:tcPr>
            <w:tcW w:w="1519" w:type="pct"/>
            <w:tcBorders>
              <w:top w:val="nil"/>
              <w:left w:val="single" w:sz="8" w:space="0" w:color="auto"/>
              <w:bottom w:val="single" w:sz="4" w:space="0" w:color="auto"/>
              <w:right w:val="single" w:sz="4" w:space="0" w:color="auto"/>
            </w:tcBorders>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|fy_low – fx_high|</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|fy_high – fx_low|</w:t>
            </w:r>
          </w:p>
        </w:tc>
        <w:tc>
          <w:tcPr>
            <w:tcW w:w="816"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|fy_low + fx_low|</w:t>
            </w:r>
          </w:p>
        </w:tc>
        <w:tc>
          <w:tcPr>
            <w:tcW w:w="937" w:type="pct"/>
            <w:tcBorders>
              <w:top w:val="nil"/>
              <w:left w:val="nil"/>
              <w:bottom w:val="single" w:sz="4" w:space="0" w:color="auto"/>
              <w:right w:val="single" w:sz="8"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|fy_high + fx_high|</w:t>
            </w:r>
          </w:p>
        </w:tc>
      </w:tr>
      <w:tr w:rsidR="003C349E" w:rsidTr="003C349E">
        <w:trPr>
          <w:trHeight w:val="735"/>
        </w:trPr>
        <w:tc>
          <w:tcPr>
            <w:tcW w:w="1519" w:type="pct"/>
            <w:tcBorders>
              <w:top w:val="nil"/>
              <w:left w:val="single" w:sz="8" w:space="0" w:color="auto"/>
              <w:bottom w:val="single" w:sz="4" w:space="0" w:color="auto"/>
              <w:right w:val="single" w:sz="4" w:space="0" w:color="auto"/>
            </w:tcBorders>
            <w:shd w:val="clear" w:color="auto" w:fill="00B050"/>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00B05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1100</w:t>
            </w:r>
          </w:p>
        </w:tc>
        <w:tc>
          <w:tcPr>
            <w:tcW w:w="864" w:type="pct"/>
            <w:tcBorders>
              <w:top w:val="nil"/>
              <w:left w:val="nil"/>
              <w:bottom w:val="single" w:sz="4" w:space="0" w:color="auto"/>
              <w:right w:val="single" w:sz="4" w:space="0" w:color="auto"/>
            </w:tcBorders>
            <w:shd w:val="clear" w:color="auto" w:fill="00B05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1005</w:t>
            </w:r>
          </w:p>
        </w:tc>
        <w:tc>
          <w:tcPr>
            <w:tcW w:w="816" w:type="pct"/>
            <w:tcBorders>
              <w:top w:val="nil"/>
              <w:left w:val="nil"/>
              <w:bottom w:val="single" w:sz="4" w:space="0" w:color="auto"/>
              <w:right w:val="single" w:sz="4" w:space="0" w:color="auto"/>
            </w:tcBorders>
            <w:shd w:val="clear" w:color="auto" w:fill="00B05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2800</w:t>
            </w:r>
          </w:p>
        </w:tc>
        <w:tc>
          <w:tcPr>
            <w:tcW w:w="937" w:type="pct"/>
            <w:tcBorders>
              <w:top w:val="nil"/>
              <w:left w:val="nil"/>
              <w:bottom w:val="single" w:sz="4" w:space="0" w:color="auto"/>
              <w:right w:val="single" w:sz="8" w:space="0" w:color="auto"/>
            </w:tcBorders>
            <w:shd w:val="clear" w:color="auto" w:fill="00B05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2895</w:t>
            </w:r>
          </w:p>
        </w:tc>
      </w:tr>
      <w:tr w:rsidR="003C349E" w:rsidTr="003C349E">
        <w:trPr>
          <w:trHeight w:val="285"/>
        </w:trPr>
        <w:tc>
          <w:tcPr>
            <w:tcW w:w="1519" w:type="pct"/>
            <w:tcBorders>
              <w:top w:val="nil"/>
              <w:left w:val="single" w:sz="8" w:space="0" w:color="auto"/>
              <w:bottom w:val="single" w:sz="4" w:space="0" w:color="auto"/>
              <w:right w:val="single" w:sz="4" w:space="0" w:color="auto"/>
            </w:tcBorders>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Two-tone 3</w:t>
            </w:r>
            <w:r>
              <w:rPr>
                <w:rFonts w:ascii="Arial" w:hAnsi="Arial" w:cs="Arial"/>
                <w:sz w:val="18"/>
                <w:szCs w:val="18"/>
                <w:vertAlign w:val="superscript"/>
              </w:rPr>
              <w:t>rd</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|2*fx_low – fy_high|</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|2*fx_high – fy_low|</w:t>
            </w:r>
          </w:p>
        </w:tc>
        <w:tc>
          <w:tcPr>
            <w:tcW w:w="816"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|2*fy_low – fx_high|</w:t>
            </w:r>
          </w:p>
        </w:tc>
        <w:tc>
          <w:tcPr>
            <w:tcW w:w="937" w:type="pct"/>
            <w:tcBorders>
              <w:top w:val="nil"/>
              <w:left w:val="nil"/>
              <w:bottom w:val="single" w:sz="4" w:space="0" w:color="auto"/>
              <w:right w:val="single" w:sz="8"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|2*fy_high – fx_low|</w:t>
            </w:r>
          </w:p>
        </w:tc>
      </w:tr>
      <w:tr w:rsidR="003C349E" w:rsidTr="003C349E">
        <w:trPr>
          <w:trHeight w:val="825"/>
        </w:trPr>
        <w:tc>
          <w:tcPr>
            <w:tcW w:w="1519" w:type="pct"/>
            <w:tcBorders>
              <w:top w:val="nil"/>
              <w:left w:val="single" w:sz="8" w:space="0" w:color="auto"/>
              <w:bottom w:val="single" w:sz="4" w:space="0" w:color="auto"/>
              <w:right w:val="single" w:sz="4" w:space="0" w:color="auto"/>
            </w:tcBorders>
            <w:shd w:val="clear" w:color="auto" w:fill="0070C0"/>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0070C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2925</w:t>
            </w:r>
          </w:p>
        </w:tc>
        <w:tc>
          <w:tcPr>
            <w:tcW w:w="864" w:type="pct"/>
            <w:tcBorders>
              <w:top w:val="nil"/>
              <w:left w:val="nil"/>
              <w:bottom w:val="single" w:sz="4" w:space="0" w:color="auto"/>
              <w:right w:val="single" w:sz="4" w:space="0" w:color="auto"/>
            </w:tcBorders>
            <w:shd w:val="clear" w:color="auto" w:fill="0070C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3080</w:t>
            </w:r>
          </w:p>
        </w:tc>
        <w:tc>
          <w:tcPr>
            <w:tcW w:w="816" w:type="pct"/>
            <w:tcBorders>
              <w:top w:val="nil"/>
              <w:left w:val="nil"/>
              <w:bottom w:val="single" w:sz="4" w:space="0" w:color="auto"/>
              <w:right w:val="single" w:sz="4" w:space="0" w:color="auto"/>
            </w:tcBorders>
            <w:shd w:val="clear" w:color="auto" w:fill="0070C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220</w:t>
            </w:r>
          </w:p>
        </w:tc>
        <w:tc>
          <w:tcPr>
            <w:tcW w:w="937" w:type="pct"/>
            <w:tcBorders>
              <w:top w:val="nil"/>
              <w:left w:val="nil"/>
              <w:bottom w:val="single" w:sz="4" w:space="0" w:color="auto"/>
              <w:right w:val="single" w:sz="8" w:space="0" w:color="auto"/>
            </w:tcBorders>
            <w:shd w:val="clear" w:color="auto" w:fill="0070C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90</w:t>
            </w:r>
          </w:p>
        </w:tc>
      </w:tr>
      <w:tr w:rsidR="003C349E" w:rsidTr="003C349E">
        <w:trPr>
          <w:trHeight w:val="285"/>
        </w:trPr>
        <w:tc>
          <w:tcPr>
            <w:tcW w:w="1519" w:type="pct"/>
            <w:tcBorders>
              <w:top w:val="nil"/>
              <w:left w:val="single" w:sz="8" w:space="0" w:color="auto"/>
              <w:bottom w:val="single" w:sz="4" w:space="0" w:color="auto"/>
              <w:right w:val="single" w:sz="4" w:space="0" w:color="auto"/>
            </w:tcBorders>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Two-tone 3</w:t>
            </w:r>
            <w:r>
              <w:rPr>
                <w:rFonts w:ascii="Arial" w:hAnsi="Arial" w:cs="Arial"/>
                <w:sz w:val="18"/>
                <w:szCs w:val="18"/>
                <w:vertAlign w:val="superscript"/>
              </w:rPr>
              <w:t>rd</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|2*fx_low + fy_low|</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|2*fx_high + fy_high|</w:t>
            </w:r>
          </w:p>
        </w:tc>
        <w:tc>
          <w:tcPr>
            <w:tcW w:w="816"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|2*fy_low + fx_low|</w:t>
            </w:r>
          </w:p>
        </w:tc>
        <w:tc>
          <w:tcPr>
            <w:tcW w:w="937" w:type="pct"/>
            <w:tcBorders>
              <w:top w:val="nil"/>
              <w:left w:val="nil"/>
              <w:bottom w:val="single" w:sz="4" w:space="0" w:color="auto"/>
              <w:right w:val="single" w:sz="8"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|2*fy_high + fx_high|</w:t>
            </w:r>
          </w:p>
        </w:tc>
      </w:tr>
      <w:tr w:rsidR="003C349E" w:rsidTr="003C349E">
        <w:trPr>
          <w:trHeight w:val="735"/>
        </w:trPr>
        <w:tc>
          <w:tcPr>
            <w:tcW w:w="1519" w:type="pct"/>
            <w:tcBorders>
              <w:top w:val="nil"/>
              <w:left w:val="single" w:sz="8" w:space="0" w:color="auto"/>
              <w:bottom w:val="single" w:sz="4" w:space="0" w:color="auto"/>
              <w:right w:val="single" w:sz="4" w:space="0" w:color="auto"/>
            </w:tcBorders>
            <w:shd w:val="clear" w:color="auto" w:fill="0070C0"/>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0070C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4720</w:t>
            </w:r>
          </w:p>
        </w:tc>
        <w:tc>
          <w:tcPr>
            <w:tcW w:w="864" w:type="pct"/>
            <w:tcBorders>
              <w:top w:val="nil"/>
              <w:left w:val="nil"/>
              <w:bottom w:val="single" w:sz="4" w:space="0" w:color="auto"/>
              <w:right w:val="single" w:sz="4" w:space="0" w:color="auto"/>
            </w:tcBorders>
            <w:shd w:val="clear" w:color="auto" w:fill="0070C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4875</w:t>
            </w:r>
          </w:p>
        </w:tc>
        <w:tc>
          <w:tcPr>
            <w:tcW w:w="816" w:type="pct"/>
            <w:tcBorders>
              <w:top w:val="nil"/>
              <w:left w:val="nil"/>
              <w:bottom w:val="single" w:sz="4" w:space="0" w:color="auto"/>
              <w:right w:val="single" w:sz="4" w:space="0" w:color="auto"/>
            </w:tcBorders>
            <w:shd w:val="clear" w:color="auto" w:fill="0070C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3680</w:t>
            </w:r>
          </w:p>
        </w:tc>
        <w:tc>
          <w:tcPr>
            <w:tcW w:w="937" w:type="pct"/>
            <w:tcBorders>
              <w:top w:val="nil"/>
              <w:left w:val="nil"/>
              <w:bottom w:val="single" w:sz="4" w:space="0" w:color="auto"/>
              <w:right w:val="single" w:sz="8" w:space="0" w:color="auto"/>
            </w:tcBorders>
            <w:shd w:val="clear" w:color="auto" w:fill="0070C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3810</w:t>
            </w:r>
          </w:p>
        </w:tc>
      </w:tr>
      <w:tr w:rsidR="003C349E" w:rsidTr="003C349E">
        <w:trPr>
          <w:trHeight w:val="285"/>
        </w:trPr>
        <w:tc>
          <w:tcPr>
            <w:tcW w:w="1519" w:type="pct"/>
            <w:tcBorders>
              <w:top w:val="nil"/>
              <w:left w:val="single" w:sz="8" w:space="0" w:color="auto"/>
              <w:bottom w:val="single" w:sz="4" w:space="0" w:color="auto"/>
              <w:right w:val="single" w:sz="4" w:space="0" w:color="auto"/>
            </w:tcBorders>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|3*fx_low –1* fy_high|</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|3*fx_high – 1*fy_low|</w:t>
            </w:r>
          </w:p>
        </w:tc>
        <w:tc>
          <w:tcPr>
            <w:tcW w:w="816"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|3*fy_low – 1*fx_high|</w:t>
            </w:r>
          </w:p>
        </w:tc>
        <w:tc>
          <w:tcPr>
            <w:tcW w:w="937" w:type="pct"/>
            <w:tcBorders>
              <w:top w:val="nil"/>
              <w:left w:val="nil"/>
              <w:bottom w:val="single" w:sz="4" w:space="0" w:color="auto"/>
              <w:right w:val="single" w:sz="8"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|3*fy_high – 1*fx_low|</w:t>
            </w:r>
          </w:p>
        </w:tc>
      </w:tr>
      <w:tr w:rsidR="003C349E" w:rsidTr="003C349E">
        <w:trPr>
          <w:trHeight w:val="645"/>
        </w:trPr>
        <w:tc>
          <w:tcPr>
            <w:tcW w:w="1519" w:type="pct"/>
            <w:tcBorders>
              <w:top w:val="nil"/>
              <w:left w:val="single" w:sz="8" w:space="0" w:color="auto"/>
              <w:bottom w:val="single" w:sz="4" w:space="0" w:color="auto"/>
              <w:right w:val="single" w:sz="4" w:space="0" w:color="auto"/>
            </w:tcBorders>
            <w:shd w:val="clear" w:color="auto" w:fill="92D050"/>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92D05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4845</w:t>
            </w:r>
          </w:p>
        </w:tc>
        <w:tc>
          <w:tcPr>
            <w:tcW w:w="864" w:type="pct"/>
            <w:tcBorders>
              <w:top w:val="nil"/>
              <w:left w:val="nil"/>
              <w:bottom w:val="single" w:sz="4" w:space="0" w:color="auto"/>
              <w:right w:val="single" w:sz="4" w:space="0" w:color="auto"/>
            </w:tcBorders>
            <w:shd w:val="clear" w:color="auto" w:fill="92D05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5060</w:t>
            </w:r>
          </w:p>
        </w:tc>
        <w:tc>
          <w:tcPr>
            <w:tcW w:w="816" w:type="pct"/>
            <w:tcBorders>
              <w:top w:val="nil"/>
              <w:left w:val="nil"/>
              <w:bottom w:val="single" w:sz="4" w:space="0" w:color="auto"/>
              <w:right w:val="single" w:sz="4" w:space="0" w:color="auto"/>
            </w:tcBorders>
            <w:shd w:val="clear" w:color="auto" w:fill="92D050"/>
            <w:vAlign w:val="center"/>
            <w:hideMark/>
          </w:tcPr>
          <w:p w:rsidR="003C349E" w:rsidRDefault="003C349E">
            <w:pPr>
              <w:overflowPunct/>
              <w:autoSpaceDE/>
              <w:adjustRightInd/>
              <w:spacing w:after="0"/>
              <w:jc w:val="center"/>
              <w:rPr>
                <w:rFonts w:ascii="Arial" w:hAnsi="Arial" w:cs="Arial"/>
                <w:color w:val="FF0000"/>
                <w:sz w:val="18"/>
                <w:szCs w:val="18"/>
              </w:rPr>
            </w:pPr>
            <w:r>
              <w:rPr>
                <w:rFonts w:ascii="Arial" w:hAnsi="Arial" w:cs="Arial"/>
                <w:color w:val="FF0000"/>
                <w:sz w:val="18"/>
                <w:szCs w:val="18"/>
              </w:rPr>
              <w:t>660</w:t>
            </w:r>
          </w:p>
        </w:tc>
        <w:tc>
          <w:tcPr>
            <w:tcW w:w="937" w:type="pct"/>
            <w:tcBorders>
              <w:top w:val="nil"/>
              <w:left w:val="nil"/>
              <w:bottom w:val="single" w:sz="4" w:space="0" w:color="auto"/>
              <w:right w:val="single" w:sz="8" w:space="0" w:color="auto"/>
            </w:tcBorders>
            <w:shd w:val="clear" w:color="auto" w:fill="92D050"/>
            <w:vAlign w:val="center"/>
            <w:hideMark/>
          </w:tcPr>
          <w:p w:rsidR="003C349E" w:rsidRDefault="003C349E">
            <w:pPr>
              <w:overflowPunct/>
              <w:autoSpaceDE/>
              <w:adjustRightInd/>
              <w:spacing w:after="0"/>
              <w:jc w:val="center"/>
              <w:rPr>
                <w:rFonts w:ascii="Arial" w:hAnsi="Arial" w:cs="Arial"/>
                <w:color w:val="FF0000"/>
                <w:sz w:val="18"/>
                <w:szCs w:val="18"/>
              </w:rPr>
            </w:pPr>
            <w:r>
              <w:rPr>
                <w:rFonts w:ascii="Arial" w:hAnsi="Arial" w:cs="Arial"/>
                <w:color w:val="FF0000"/>
                <w:sz w:val="18"/>
                <w:szCs w:val="18"/>
              </w:rPr>
              <w:t>825</w:t>
            </w:r>
          </w:p>
        </w:tc>
      </w:tr>
      <w:tr w:rsidR="003C349E" w:rsidTr="003C349E">
        <w:trPr>
          <w:trHeight w:val="285"/>
        </w:trPr>
        <w:tc>
          <w:tcPr>
            <w:tcW w:w="1519" w:type="pct"/>
            <w:tcBorders>
              <w:top w:val="nil"/>
              <w:left w:val="single" w:sz="8" w:space="0" w:color="auto"/>
              <w:bottom w:val="single" w:sz="4" w:space="0" w:color="auto"/>
              <w:right w:val="single" w:sz="4" w:space="0" w:color="auto"/>
            </w:tcBorders>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|3*fx_low +1* fy_low|</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|3*fx_high + 1*fy_high|</w:t>
            </w:r>
          </w:p>
        </w:tc>
        <w:tc>
          <w:tcPr>
            <w:tcW w:w="816"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|3*fy_low + 1*fx_low|</w:t>
            </w:r>
          </w:p>
        </w:tc>
        <w:tc>
          <w:tcPr>
            <w:tcW w:w="937" w:type="pct"/>
            <w:tcBorders>
              <w:top w:val="nil"/>
              <w:left w:val="nil"/>
              <w:bottom w:val="single" w:sz="4" w:space="0" w:color="auto"/>
              <w:right w:val="single" w:sz="8"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|3*fy_high + 1*fx_high|</w:t>
            </w:r>
          </w:p>
        </w:tc>
      </w:tr>
      <w:tr w:rsidR="003C349E" w:rsidTr="003C349E">
        <w:trPr>
          <w:trHeight w:val="780"/>
        </w:trPr>
        <w:tc>
          <w:tcPr>
            <w:tcW w:w="1519" w:type="pct"/>
            <w:tcBorders>
              <w:top w:val="nil"/>
              <w:left w:val="single" w:sz="8" w:space="0" w:color="auto"/>
              <w:bottom w:val="single" w:sz="4" w:space="0" w:color="auto"/>
              <w:right w:val="single" w:sz="4" w:space="0" w:color="auto"/>
            </w:tcBorders>
            <w:shd w:val="clear" w:color="auto" w:fill="92D050"/>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92D05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6640</w:t>
            </w:r>
          </w:p>
        </w:tc>
        <w:tc>
          <w:tcPr>
            <w:tcW w:w="864" w:type="pct"/>
            <w:tcBorders>
              <w:top w:val="nil"/>
              <w:left w:val="nil"/>
              <w:bottom w:val="single" w:sz="4" w:space="0" w:color="auto"/>
              <w:right w:val="single" w:sz="4" w:space="0" w:color="auto"/>
            </w:tcBorders>
            <w:shd w:val="clear" w:color="auto" w:fill="92D05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6855</w:t>
            </w:r>
          </w:p>
        </w:tc>
        <w:tc>
          <w:tcPr>
            <w:tcW w:w="816" w:type="pct"/>
            <w:tcBorders>
              <w:top w:val="nil"/>
              <w:left w:val="nil"/>
              <w:bottom w:val="single" w:sz="4" w:space="0" w:color="auto"/>
              <w:right w:val="single" w:sz="4" w:space="0" w:color="auto"/>
            </w:tcBorders>
            <w:shd w:val="clear" w:color="auto" w:fill="92D05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4560</w:t>
            </w:r>
          </w:p>
        </w:tc>
        <w:tc>
          <w:tcPr>
            <w:tcW w:w="937" w:type="pct"/>
            <w:tcBorders>
              <w:top w:val="nil"/>
              <w:left w:val="nil"/>
              <w:bottom w:val="single" w:sz="4" w:space="0" w:color="auto"/>
              <w:right w:val="single" w:sz="8" w:space="0" w:color="auto"/>
            </w:tcBorders>
            <w:shd w:val="clear" w:color="auto" w:fill="92D05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4725</w:t>
            </w:r>
          </w:p>
        </w:tc>
      </w:tr>
      <w:tr w:rsidR="003C349E" w:rsidTr="003C349E">
        <w:trPr>
          <w:trHeight w:val="285"/>
        </w:trPr>
        <w:tc>
          <w:tcPr>
            <w:tcW w:w="1519" w:type="pct"/>
            <w:tcBorders>
              <w:top w:val="nil"/>
              <w:left w:val="single" w:sz="8" w:space="0" w:color="auto"/>
              <w:bottom w:val="single" w:sz="4" w:space="0" w:color="auto"/>
              <w:right w:val="single" w:sz="4" w:space="0" w:color="auto"/>
            </w:tcBorders>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|2*fx_low –2* fy_high|</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|2*fx_high –2* fy_low|</w:t>
            </w:r>
          </w:p>
        </w:tc>
        <w:tc>
          <w:tcPr>
            <w:tcW w:w="816"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|2*fx_low +2* fy_low|</w:t>
            </w:r>
          </w:p>
        </w:tc>
        <w:tc>
          <w:tcPr>
            <w:tcW w:w="937"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|2*fx_high +2* fy_high|</w:t>
            </w:r>
          </w:p>
        </w:tc>
      </w:tr>
      <w:tr w:rsidR="003C349E" w:rsidTr="003C349E">
        <w:trPr>
          <w:trHeight w:val="780"/>
        </w:trPr>
        <w:tc>
          <w:tcPr>
            <w:tcW w:w="1519" w:type="pct"/>
            <w:tcBorders>
              <w:top w:val="nil"/>
              <w:left w:val="single" w:sz="8" w:space="0" w:color="auto"/>
              <w:bottom w:val="single" w:sz="4" w:space="0" w:color="auto"/>
              <w:right w:val="single" w:sz="4" w:space="0" w:color="auto"/>
            </w:tcBorders>
            <w:shd w:val="clear" w:color="auto" w:fill="92D050"/>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92D05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2010</w:t>
            </w:r>
          </w:p>
        </w:tc>
        <w:tc>
          <w:tcPr>
            <w:tcW w:w="864" w:type="pct"/>
            <w:tcBorders>
              <w:top w:val="nil"/>
              <w:left w:val="nil"/>
              <w:bottom w:val="single" w:sz="4" w:space="0" w:color="auto"/>
              <w:right w:val="single" w:sz="4" w:space="0" w:color="auto"/>
            </w:tcBorders>
            <w:shd w:val="clear" w:color="auto" w:fill="92D05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2200</w:t>
            </w:r>
          </w:p>
        </w:tc>
        <w:tc>
          <w:tcPr>
            <w:tcW w:w="816" w:type="pct"/>
            <w:tcBorders>
              <w:top w:val="nil"/>
              <w:left w:val="nil"/>
              <w:bottom w:val="single" w:sz="4" w:space="0" w:color="auto"/>
              <w:right w:val="single" w:sz="4" w:space="0" w:color="auto"/>
            </w:tcBorders>
            <w:shd w:val="clear" w:color="auto" w:fill="92D05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5600</w:t>
            </w:r>
          </w:p>
        </w:tc>
        <w:tc>
          <w:tcPr>
            <w:tcW w:w="937" w:type="pct"/>
            <w:tcBorders>
              <w:top w:val="nil"/>
              <w:left w:val="nil"/>
              <w:bottom w:val="single" w:sz="4" w:space="0" w:color="auto"/>
              <w:right w:val="single" w:sz="4" w:space="0" w:color="auto"/>
            </w:tcBorders>
            <w:shd w:val="clear" w:color="auto" w:fill="92D05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5790</w:t>
            </w:r>
          </w:p>
        </w:tc>
      </w:tr>
      <w:tr w:rsidR="003C349E" w:rsidTr="003C349E">
        <w:trPr>
          <w:trHeight w:val="285"/>
        </w:trPr>
        <w:tc>
          <w:tcPr>
            <w:tcW w:w="1519" w:type="pct"/>
            <w:tcBorders>
              <w:top w:val="nil"/>
              <w:left w:val="single" w:sz="8" w:space="0" w:color="auto"/>
              <w:bottom w:val="single" w:sz="4" w:space="0" w:color="auto"/>
              <w:right w:val="single" w:sz="4" w:space="0" w:color="auto"/>
            </w:tcBorders>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|fx_low – 4*fy_high|</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|fx_high – 4*fy_low|</w:t>
            </w:r>
          </w:p>
        </w:tc>
        <w:tc>
          <w:tcPr>
            <w:tcW w:w="816"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|fy_low – 4*fx_high|</w:t>
            </w:r>
          </w:p>
        </w:tc>
        <w:tc>
          <w:tcPr>
            <w:tcW w:w="937" w:type="pct"/>
            <w:tcBorders>
              <w:top w:val="nil"/>
              <w:left w:val="nil"/>
              <w:bottom w:val="single" w:sz="4" w:space="0" w:color="auto"/>
              <w:right w:val="single" w:sz="8"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|fy_high – 4*fx_low|</w:t>
            </w:r>
          </w:p>
        </w:tc>
      </w:tr>
      <w:tr w:rsidR="003C349E" w:rsidTr="003C349E">
        <w:trPr>
          <w:trHeight w:val="675"/>
        </w:trPr>
        <w:tc>
          <w:tcPr>
            <w:tcW w:w="1519" w:type="pct"/>
            <w:tcBorders>
              <w:top w:val="nil"/>
              <w:left w:val="single" w:sz="8" w:space="0" w:color="auto"/>
              <w:bottom w:val="single" w:sz="4" w:space="0" w:color="auto"/>
              <w:right w:val="single" w:sz="4" w:space="0" w:color="auto"/>
            </w:tcBorders>
            <w:shd w:val="clear" w:color="auto" w:fill="FFC000"/>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FFC0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1740</w:t>
            </w:r>
          </w:p>
        </w:tc>
        <w:tc>
          <w:tcPr>
            <w:tcW w:w="864" w:type="pct"/>
            <w:tcBorders>
              <w:top w:val="nil"/>
              <w:left w:val="nil"/>
              <w:bottom w:val="single" w:sz="4" w:space="0" w:color="auto"/>
              <w:right w:val="single" w:sz="4" w:space="0" w:color="auto"/>
            </w:tcBorders>
            <w:shd w:val="clear" w:color="auto" w:fill="FFC0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1540</w:t>
            </w:r>
          </w:p>
        </w:tc>
        <w:tc>
          <w:tcPr>
            <w:tcW w:w="816" w:type="pct"/>
            <w:tcBorders>
              <w:top w:val="nil"/>
              <w:left w:val="nil"/>
              <w:bottom w:val="single" w:sz="4" w:space="0" w:color="auto"/>
              <w:right w:val="single" w:sz="4" w:space="0" w:color="auto"/>
            </w:tcBorders>
            <w:shd w:val="clear" w:color="auto" w:fill="FFC0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7040</w:t>
            </w:r>
          </w:p>
        </w:tc>
        <w:tc>
          <w:tcPr>
            <w:tcW w:w="937" w:type="pct"/>
            <w:tcBorders>
              <w:top w:val="nil"/>
              <w:left w:val="nil"/>
              <w:bottom w:val="single" w:sz="4" w:space="0" w:color="auto"/>
              <w:right w:val="single" w:sz="8" w:space="0" w:color="auto"/>
            </w:tcBorders>
            <w:shd w:val="clear" w:color="auto" w:fill="FFC0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6765</w:t>
            </w:r>
          </w:p>
        </w:tc>
      </w:tr>
      <w:tr w:rsidR="003C349E" w:rsidTr="003C349E">
        <w:trPr>
          <w:trHeight w:val="285"/>
        </w:trPr>
        <w:tc>
          <w:tcPr>
            <w:tcW w:w="1519" w:type="pct"/>
            <w:tcBorders>
              <w:top w:val="nil"/>
              <w:left w:val="single" w:sz="8" w:space="0" w:color="auto"/>
              <w:bottom w:val="single" w:sz="4" w:space="0" w:color="auto"/>
              <w:right w:val="single" w:sz="4" w:space="0" w:color="auto"/>
            </w:tcBorders>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|2*fx_low - 3*fy_high|</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|2*fx_high - 3*fy_low|</w:t>
            </w:r>
          </w:p>
        </w:tc>
        <w:tc>
          <w:tcPr>
            <w:tcW w:w="816"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|2*fy_low - 3*fx_high|</w:t>
            </w:r>
          </w:p>
        </w:tc>
        <w:tc>
          <w:tcPr>
            <w:tcW w:w="937" w:type="pct"/>
            <w:tcBorders>
              <w:top w:val="nil"/>
              <w:left w:val="nil"/>
              <w:bottom w:val="single" w:sz="4" w:space="0" w:color="auto"/>
              <w:right w:val="single" w:sz="8"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|2*fy_high -3*fx_low|</w:t>
            </w:r>
          </w:p>
        </w:tc>
      </w:tr>
      <w:tr w:rsidR="003C349E" w:rsidTr="003C349E">
        <w:trPr>
          <w:trHeight w:val="780"/>
        </w:trPr>
        <w:tc>
          <w:tcPr>
            <w:tcW w:w="1519" w:type="pct"/>
            <w:tcBorders>
              <w:top w:val="nil"/>
              <w:left w:val="single" w:sz="8" w:space="0" w:color="auto"/>
              <w:bottom w:val="single" w:sz="4" w:space="0" w:color="auto"/>
              <w:right w:val="single" w:sz="4" w:space="0" w:color="auto"/>
            </w:tcBorders>
            <w:shd w:val="clear" w:color="auto" w:fill="FFC000"/>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FFC0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1095</w:t>
            </w:r>
          </w:p>
        </w:tc>
        <w:tc>
          <w:tcPr>
            <w:tcW w:w="864" w:type="pct"/>
            <w:tcBorders>
              <w:top w:val="nil"/>
              <w:left w:val="nil"/>
              <w:bottom w:val="single" w:sz="4" w:space="0" w:color="auto"/>
              <w:right w:val="single" w:sz="4" w:space="0" w:color="auto"/>
            </w:tcBorders>
            <w:shd w:val="clear" w:color="auto" w:fill="FFC0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1320</w:t>
            </w:r>
          </w:p>
        </w:tc>
        <w:tc>
          <w:tcPr>
            <w:tcW w:w="816" w:type="pct"/>
            <w:tcBorders>
              <w:top w:val="nil"/>
              <w:left w:val="nil"/>
              <w:bottom w:val="single" w:sz="4" w:space="0" w:color="auto"/>
              <w:right w:val="single" w:sz="4" w:space="0" w:color="auto"/>
            </w:tcBorders>
            <w:shd w:val="clear" w:color="auto" w:fill="FFC0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4180</w:t>
            </w:r>
          </w:p>
        </w:tc>
        <w:tc>
          <w:tcPr>
            <w:tcW w:w="937" w:type="pct"/>
            <w:tcBorders>
              <w:top w:val="nil"/>
              <w:left w:val="nil"/>
              <w:bottom w:val="single" w:sz="4" w:space="0" w:color="auto"/>
              <w:right w:val="single" w:sz="8" w:space="0" w:color="auto"/>
            </w:tcBorders>
            <w:shd w:val="clear" w:color="auto" w:fill="FFC0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3930</w:t>
            </w:r>
          </w:p>
        </w:tc>
      </w:tr>
      <w:tr w:rsidR="003C349E" w:rsidTr="003C349E">
        <w:trPr>
          <w:trHeight w:val="285"/>
        </w:trPr>
        <w:tc>
          <w:tcPr>
            <w:tcW w:w="1519" w:type="pct"/>
            <w:tcBorders>
              <w:top w:val="nil"/>
              <w:left w:val="single" w:sz="8" w:space="0" w:color="auto"/>
              <w:bottom w:val="single" w:sz="4" w:space="0" w:color="auto"/>
              <w:right w:val="single" w:sz="4" w:space="0" w:color="auto"/>
            </w:tcBorders>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|fx_low + 4*fy_low|</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|fx_high + 4*fy_high|</w:t>
            </w:r>
          </w:p>
        </w:tc>
        <w:tc>
          <w:tcPr>
            <w:tcW w:w="816"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|fy_low + 4*fx_low|</w:t>
            </w:r>
          </w:p>
        </w:tc>
        <w:tc>
          <w:tcPr>
            <w:tcW w:w="937" w:type="pct"/>
            <w:tcBorders>
              <w:top w:val="nil"/>
              <w:left w:val="nil"/>
              <w:bottom w:val="single" w:sz="4" w:space="0" w:color="auto"/>
              <w:right w:val="single" w:sz="8"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|fy_high + 4*fx_high|</w:t>
            </w:r>
          </w:p>
        </w:tc>
      </w:tr>
      <w:tr w:rsidR="003C349E" w:rsidTr="003C349E">
        <w:trPr>
          <w:trHeight w:val="285"/>
        </w:trPr>
        <w:tc>
          <w:tcPr>
            <w:tcW w:w="1519" w:type="pct"/>
            <w:tcBorders>
              <w:top w:val="nil"/>
              <w:left w:val="single" w:sz="8" w:space="0" w:color="auto"/>
              <w:bottom w:val="single" w:sz="4" w:space="0" w:color="auto"/>
              <w:right w:val="single" w:sz="4" w:space="0" w:color="auto"/>
            </w:tcBorders>
            <w:shd w:val="clear" w:color="auto" w:fill="FFC000"/>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FFC0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5440</w:t>
            </w:r>
          </w:p>
        </w:tc>
        <w:tc>
          <w:tcPr>
            <w:tcW w:w="864" w:type="pct"/>
            <w:tcBorders>
              <w:top w:val="nil"/>
              <w:left w:val="nil"/>
              <w:bottom w:val="single" w:sz="4" w:space="0" w:color="auto"/>
              <w:right w:val="single" w:sz="4" w:space="0" w:color="auto"/>
            </w:tcBorders>
            <w:shd w:val="clear" w:color="auto" w:fill="FFC0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5640</w:t>
            </w:r>
          </w:p>
        </w:tc>
        <w:tc>
          <w:tcPr>
            <w:tcW w:w="816" w:type="pct"/>
            <w:tcBorders>
              <w:top w:val="nil"/>
              <w:left w:val="nil"/>
              <w:bottom w:val="single" w:sz="4" w:space="0" w:color="auto"/>
              <w:right w:val="single" w:sz="4" w:space="0" w:color="auto"/>
            </w:tcBorders>
            <w:shd w:val="clear" w:color="auto" w:fill="FFC0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8560</w:t>
            </w:r>
          </w:p>
        </w:tc>
        <w:tc>
          <w:tcPr>
            <w:tcW w:w="937" w:type="pct"/>
            <w:tcBorders>
              <w:top w:val="nil"/>
              <w:left w:val="nil"/>
              <w:bottom w:val="single" w:sz="4" w:space="0" w:color="auto"/>
              <w:right w:val="single" w:sz="8" w:space="0" w:color="auto"/>
            </w:tcBorders>
            <w:shd w:val="clear" w:color="auto" w:fill="FFC0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8835</w:t>
            </w:r>
          </w:p>
        </w:tc>
      </w:tr>
      <w:tr w:rsidR="003C349E" w:rsidTr="003C349E">
        <w:trPr>
          <w:trHeight w:val="285"/>
        </w:trPr>
        <w:tc>
          <w:tcPr>
            <w:tcW w:w="1519" w:type="pct"/>
            <w:tcBorders>
              <w:top w:val="nil"/>
              <w:left w:val="single" w:sz="8" w:space="0" w:color="auto"/>
              <w:bottom w:val="single" w:sz="4" w:space="0" w:color="auto"/>
              <w:right w:val="single" w:sz="4" w:space="0" w:color="auto"/>
            </w:tcBorders>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|2*fx_low + 3*fy_low|</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|2*fx_high + 3*fy_high|</w:t>
            </w:r>
          </w:p>
        </w:tc>
        <w:tc>
          <w:tcPr>
            <w:tcW w:w="816"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|2*fy_low + 3*fx_low|</w:t>
            </w:r>
          </w:p>
        </w:tc>
        <w:tc>
          <w:tcPr>
            <w:tcW w:w="937" w:type="pct"/>
            <w:tcBorders>
              <w:top w:val="nil"/>
              <w:left w:val="nil"/>
              <w:bottom w:val="single" w:sz="4" w:space="0" w:color="auto"/>
              <w:right w:val="single" w:sz="8"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|2*fy_high + 3*fx_high|</w:t>
            </w:r>
          </w:p>
        </w:tc>
      </w:tr>
      <w:tr w:rsidR="003C349E" w:rsidTr="003C349E">
        <w:trPr>
          <w:trHeight w:val="300"/>
        </w:trPr>
        <w:tc>
          <w:tcPr>
            <w:tcW w:w="1519" w:type="pct"/>
            <w:tcBorders>
              <w:top w:val="nil"/>
              <w:left w:val="single" w:sz="8" w:space="0" w:color="auto"/>
              <w:bottom w:val="single" w:sz="8" w:space="0" w:color="auto"/>
              <w:right w:val="single" w:sz="4" w:space="0" w:color="auto"/>
            </w:tcBorders>
            <w:shd w:val="clear" w:color="auto" w:fill="FFC000"/>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lastRenderedPageBreak/>
              <w:t>IMD frequency limits (MHz)</w:t>
            </w:r>
          </w:p>
        </w:tc>
        <w:tc>
          <w:tcPr>
            <w:tcW w:w="864" w:type="pct"/>
            <w:tcBorders>
              <w:top w:val="nil"/>
              <w:left w:val="nil"/>
              <w:bottom w:val="single" w:sz="8" w:space="0" w:color="auto"/>
              <w:right w:val="single" w:sz="4" w:space="0" w:color="auto"/>
            </w:tcBorders>
            <w:shd w:val="clear" w:color="auto" w:fill="FFC0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6480</w:t>
            </w:r>
          </w:p>
        </w:tc>
        <w:tc>
          <w:tcPr>
            <w:tcW w:w="864" w:type="pct"/>
            <w:tcBorders>
              <w:top w:val="nil"/>
              <w:left w:val="nil"/>
              <w:bottom w:val="single" w:sz="8" w:space="0" w:color="auto"/>
              <w:right w:val="single" w:sz="4" w:space="0" w:color="auto"/>
            </w:tcBorders>
            <w:shd w:val="clear" w:color="auto" w:fill="FFC0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6705</w:t>
            </w:r>
          </w:p>
        </w:tc>
        <w:tc>
          <w:tcPr>
            <w:tcW w:w="816" w:type="pct"/>
            <w:tcBorders>
              <w:top w:val="nil"/>
              <w:left w:val="nil"/>
              <w:bottom w:val="single" w:sz="8" w:space="0" w:color="auto"/>
              <w:right w:val="single" w:sz="4" w:space="0" w:color="auto"/>
            </w:tcBorders>
            <w:shd w:val="clear" w:color="auto" w:fill="FFC0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7520</w:t>
            </w:r>
          </w:p>
        </w:tc>
        <w:tc>
          <w:tcPr>
            <w:tcW w:w="937" w:type="pct"/>
            <w:tcBorders>
              <w:top w:val="nil"/>
              <w:left w:val="nil"/>
              <w:bottom w:val="single" w:sz="8" w:space="0" w:color="auto"/>
              <w:right w:val="single" w:sz="8" w:space="0" w:color="auto"/>
            </w:tcBorders>
            <w:shd w:val="clear" w:color="auto" w:fill="FFC0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7770</w:t>
            </w:r>
          </w:p>
        </w:tc>
      </w:tr>
    </w:tbl>
    <w:p w:rsidR="003C349E" w:rsidRDefault="003C349E" w:rsidP="003C349E">
      <w:pPr>
        <w:rPr>
          <w:rFonts w:eastAsia="Times New Roman"/>
          <w:lang w:val="en-GB" w:eastAsia="en-US"/>
        </w:rPr>
      </w:pPr>
    </w:p>
    <w:p w:rsidR="003C349E" w:rsidRDefault="003C349E" w:rsidP="003C349E">
      <w:r>
        <w:t xml:space="preserve">For UE coexistence study of Band 20 + Band n1, the 2nd, 3rd, 4th and 5th order harmonics and 2nd, 3rd, 4th and 5th order intermodulation products were calculated and presented in Table </w:t>
      </w:r>
      <w:r w:rsidR="00082934">
        <w:t>5.144</w:t>
      </w:r>
      <w:r>
        <w:t>.2-2.</w:t>
      </w:r>
    </w:p>
    <w:p w:rsidR="003C349E" w:rsidRDefault="003C349E" w:rsidP="003C349E">
      <w:pPr>
        <w:pStyle w:val="TH"/>
        <w:rPr>
          <w:lang w:val="en-GB" w:eastAsia="en-US"/>
        </w:rPr>
      </w:pPr>
      <w:r>
        <w:t xml:space="preserve">Table </w:t>
      </w:r>
      <w:r w:rsidR="00082934">
        <w:t>5.144</w:t>
      </w:r>
      <w:r>
        <w:t>.2-2: Harmonic and IMD analysis</w:t>
      </w:r>
    </w:p>
    <w:tbl>
      <w:tblPr>
        <w:tblW w:w="5000" w:type="pct"/>
        <w:tblLook w:val="04A0" w:firstRow="1" w:lastRow="0" w:firstColumn="1" w:lastColumn="0" w:noHBand="0" w:noVBand="1"/>
      </w:tblPr>
      <w:tblGrid>
        <w:gridCol w:w="2922"/>
        <w:gridCol w:w="1663"/>
        <w:gridCol w:w="1663"/>
        <w:gridCol w:w="1570"/>
        <w:gridCol w:w="1803"/>
      </w:tblGrid>
      <w:tr w:rsidR="003C349E" w:rsidTr="003C349E">
        <w:trPr>
          <w:trHeight w:val="285"/>
        </w:trPr>
        <w:tc>
          <w:tcPr>
            <w:tcW w:w="1519" w:type="pct"/>
            <w:tcBorders>
              <w:top w:val="single" w:sz="8" w:space="0" w:color="auto"/>
              <w:left w:val="single" w:sz="8" w:space="0" w:color="auto"/>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b/>
                <w:bCs/>
                <w:sz w:val="18"/>
                <w:szCs w:val="18"/>
              </w:rPr>
            </w:pPr>
            <w:r>
              <w:rPr>
                <w:rFonts w:ascii="Arial" w:hAnsi="Arial" w:cs="Arial"/>
                <w:b/>
                <w:bCs/>
                <w:sz w:val="18"/>
                <w:szCs w:val="18"/>
              </w:rPr>
              <w:t>UE UL carriers</w:t>
            </w:r>
          </w:p>
        </w:tc>
        <w:tc>
          <w:tcPr>
            <w:tcW w:w="864" w:type="pct"/>
            <w:tcBorders>
              <w:top w:val="single" w:sz="8" w:space="0" w:color="auto"/>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b/>
                <w:bCs/>
                <w:sz w:val="18"/>
                <w:szCs w:val="18"/>
              </w:rPr>
            </w:pPr>
            <w:r>
              <w:rPr>
                <w:rFonts w:ascii="Arial" w:hAnsi="Arial" w:cs="Arial"/>
                <w:b/>
                <w:bCs/>
                <w:sz w:val="18"/>
                <w:szCs w:val="18"/>
              </w:rPr>
              <w:t>fx_low</w:t>
            </w:r>
          </w:p>
        </w:tc>
        <w:tc>
          <w:tcPr>
            <w:tcW w:w="864" w:type="pct"/>
            <w:tcBorders>
              <w:top w:val="single" w:sz="8" w:space="0" w:color="auto"/>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b/>
                <w:bCs/>
                <w:sz w:val="18"/>
                <w:szCs w:val="18"/>
              </w:rPr>
            </w:pPr>
            <w:r>
              <w:rPr>
                <w:rFonts w:ascii="Arial" w:hAnsi="Arial" w:cs="Arial"/>
                <w:b/>
                <w:bCs/>
                <w:sz w:val="18"/>
                <w:szCs w:val="18"/>
              </w:rPr>
              <w:t>fx_high</w:t>
            </w:r>
          </w:p>
        </w:tc>
        <w:tc>
          <w:tcPr>
            <w:tcW w:w="816" w:type="pct"/>
            <w:tcBorders>
              <w:top w:val="single" w:sz="8" w:space="0" w:color="auto"/>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b/>
                <w:bCs/>
                <w:sz w:val="18"/>
                <w:szCs w:val="18"/>
              </w:rPr>
            </w:pPr>
            <w:r>
              <w:rPr>
                <w:rFonts w:ascii="Arial" w:hAnsi="Arial" w:cs="Arial"/>
                <w:b/>
                <w:bCs/>
                <w:sz w:val="18"/>
                <w:szCs w:val="18"/>
              </w:rPr>
              <w:t>fy_low</w:t>
            </w:r>
          </w:p>
        </w:tc>
        <w:tc>
          <w:tcPr>
            <w:tcW w:w="937" w:type="pct"/>
            <w:tcBorders>
              <w:top w:val="single" w:sz="8" w:space="0" w:color="auto"/>
              <w:left w:val="nil"/>
              <w:bottom w:val="single" w:sz="4" w:space="0" w:color="auto"/>
              <w:right w:val="single" w:sz="8" w:space="0" w:color="auto"/>
            </w:tcBorders>
            <w:vAlign w:val="center"/>
            <w:hideMark/>
          </w:tcPr>
          <w:p w:rsidR="003C349E" w:rsidRDefault="003C349E">
            <w:pPr>
              <w:overflowPunct/>
              <w:autoSpaceDE/>
              <w:adjustRightInd/>
              <w:spacing w:after="0"/>
              <w:jc w:val="center"/>
              <w:rPr>
                <w:rFonts w:ascii="Arial" w:hAnsi="Arial" w:cs="Arial"/>
                <w:b/>
                <w:bCs/>
                <w:sz w:val="18"/>
                <w:szCs w:val="18"/>
              </w:rPr>
            </w:pPr>
            <w:r>
              <w:rPr>
                <w:rFonts w:ascii="Arial" w:hAnsi="Arial" w:cs="Arial"/>
                <w:b/>
                <w:bCs/>
                <w:sz w:val="18"/>
                <w:szCs w:val="18"/>
              </w:rPr>
              <w:t>fy_high</w:t>
            </w:r>
          </w:p>
        </w:tc>
      </w:tr>
      <w:tr w:rsidR="003C349E" w:rsidTr="003C349E">
        <w:trPr>
          <w:trHeight w:val="720"/>
        </w:trPr>
        <w:tc>
          <w:tcPr>
            <w:tcW w:w="1519" w:type="pct"/>
            <w:tcBorders>
              <w:top w:val="nil"/>
              <w:left w:val="single" w:sz="8" w:space="0" w:color="auto"/>
              <w:bottom w:val="single" w:sz="4" w:space="0" w:color="auto"/>
              <w:right w:val="single" w:sz="4" w:space="0" w:color="auto"/>
            </w:tcBorders>
            <w:shd w:val="clear" w:color="auto" w:fill="FFFF00"/>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UL frequency (MHz)</w:t>
            </w:r>
          </w:p>
        </w:tc>
        <w:tc>
          <w:tcPr>
            <w:tcW w:w="864" w:type="pct"/>
            <w:tcBorders>
              <w:top w:val="nil"/>
              <w:left w:val="nil"/>
              <w:bottom w:val="single" w:sz="4" w:space="0" w:color="auto"/>
              <w:right w:val="single" w:sz="4" w:space="0" w:color="auto"/>
            </w:tcBorders>
            <w:shd w:val="clear" w:color="auto" w:fill="FFFF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1920</w:t>
            </w:r>
          </w:p>
        </w:tc>
        <w:tc>
          <w:tcPr>
            <w:tcW w:w="864" w:type="pct"/>
            <w:tcBorders>
              <w:top w:val="nil"/>
              <w:left w:val="nil"/>
              <w:bottom w:val="single" w:sz="4" w:space="0" w:color="auto"/>
              <w:right w:val="single" w:sz="4" w:space="0" w:color="auto"/>
            </w:tcBorders>
            <w:shd w:val="clear" w:color="auto" w:fill="FFFF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1980</w:t>
            </w:r>
          </w:p>
        </w:tc>
        <w:tc>
          <w:tcPr>
            <w:tcW w:w="816" w:type="pct"/>
            <w:tcBorders>
              <w:top w:val="nil"/>
              <w:left w:val="nil"/>
              <w:bottom w:val="single" w:sz="4" w:space="0" w:color="auto"/>
              <w:right w:val="single" w:sz="4" w:space="0" w:color="auto"/>
            </w:tcBorders>
            <w:shd w:val="clear" w:color="auto" w:fill="FFFF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832</w:t>
            </w:r>
          </w:p>
        </w:tc>
        <w:tc>
          <w:tcPr>
            <w:tcW w:w="937" w:type="pct"/>
            <w:tcBorders>
              <w:top w:val="nil"/>
              <w:left w:val="nil"/>
              <w:bottom w:val="single" w:sz="4" w:space="0" w:color="auto"/>
              <w:right w:val="single" w:sz="8" w:space="0" w:color="auto"/>
            </w:tcBorders>
            <w:shd w:val="clear" w:color="auto" w:fill="FFFF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862</w:t>
            </w:r>
          </w:p>
        </w:tc>
      </w:tr>
      <w:tr w:rsidR="003C349E" w:rsidTr="003C349E">
        <w:trPr>
          <w:trHeight w:val="285"/>
        </w:trPr>
        <w:tc>
          <w:tcPr>
            <w:tcW w:w="1519" w:type="pct"/>
            <w:tcBorders>
              <w:top w:val="nil"/>
              <w:left w:val="single" w:sz="8" w:space="0" w:color="auto"/>
              <w:bottom w:val="single" w:sz="4" w:space="0" w:color="auto"/>
              <w:right w:val="single" w:sz="4" w:space="0" w:color="auto"/>
            </w:tcBorders>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harmonics frequency limits</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2*fx_low</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2*fx_high</w:t>
            </w:r>
          </w:p>
        </w:tc>
        <w:tc>
          <w:tcPr>
            <w:tcW w:w="816"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 fy_low</w:t>
            </w:r>
          </w:p>
        </w:tc>
        <w:tc>
          <w:tcPr>
            <w:tcW w:w="937" w:type="pct"/>
            <w:tcBorders>
              <w:top w:val="nil"/>
              <w:left w:val="nil"/>
              <w:bottom w:val="single" w:sz="4" w:space="0" w:color="auto"/>
              <w:right w:val="single" w:sz="8"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 fy_high</w:t>
            </w:r>
          </w:p>
        </w:tc>
      </w:tr>
      <w:tr w:rsidR="003C349E" w:rsidTr="003C349E">
        <w:trPr>
          <w:trHeight w:val="825"/>
        </w:trPr>
        <w:tc>
          <w:tcPr>
            <w:tcW w:w="1519" w:type="pct"/>
            <w:tcBorders>
              <w:top w:val="nil"/>
              <w:left w:val="single" w:sz="8" w:space="0" w:color="auto"/>
              <w:bottom w:val="single" w:sz="4" w:space="0" w:color="auto"/>
              <w:right w:val="single" w:sz="4" w:space="0" w:color="auto"/>
            </w:tcBorders>
            <w:shd w:val="clear" w:color="auto" w:fill="4BACC6"/>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harmonics frequency limits (MHz) </w:t>
            </w:r>
          </w:p>
        </w:tc>
        <w:tc>
          <w:tcPr>
            <w:tcW w:w="864" w:type="pct"/>
            <w:tcBorders>
              <w:top w:val="nil"/>
              <w:left w:val="nil"/>
              <w:bottom w:val="single" w:sz="4" w:space="0" w:color="auto"/>
              <w:right w:val="single" w:sz="4" w:space="0" w:color="auto"/>
            </w:tcBorders>
            <w:shd w:val="clear" w:color="auto" w:fill="4BACC6"/>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3840</w:t>
            </w:r>
          </w:p>
        </w:tc>
        <w:tc>
          <w:tcPr>
            <w:tcW w:w="864" w:type="pct"/>
            <w:tcBorders>
              <w:top w:val="nil"/>
              <w:left w:val="nil"/>
              <w:bottom w:val="single" w:sz="4" w:space="0" w:color="auto"/>
              <w:right w:val="single" w:sz="4" w:space="0" w:color="auto"/>
            </w:tcBorders>
            <w:shd w:val="clear" w:color="auto" w:fill="4BACC6"/>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3960</w:t>
            </w:r>
          </w:p>
        </w:tc>
        <w:tc>
          <w:tcPr>
            <w:tcW w:w="816" w:type="pct"/>
            <w:tcBorders>
              <w:top w:val="nil"/>
              <w:left w:val="nil"/>
              <w:bottom w:val="single" w:sz="4" w:space="0" w:color="auto"/>
              <w:right w:val="single" w:sz="4" w:space="0" w:color="auto"/>
            </w:tcBorders>
            <w:shd w:val="clear" w:color="auto" w:fill="4BACC6"/>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1664</w:t>
            </w:r>
          </w:p>
        </w:tc>
        <w:tc>
          <w:tcPr>
            <w:tcW w:w="937" w:type="pct"/>
            <w:tcBorders>
              <w:top w:val="nil"/>
              <w:left w:val="nil"/>
              <w:bottom w:val="single" w:sz="4" w:space="0" w:color="auto"/>
              <w:right w:val="single" w:sz="8" w:space="0" w:color="auto"/>
            </w:tcBorders>
            <w:shd w:val="clear" w:color="auto" w:fill="4BACC6"/>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1724</w:t>
            </w:r>
          </w:p>
        </w:tc>
      </w:tr>
      <w:tr w:rsidR="003C349E" w:rsidTr="003C349E">
        <w:trPr>
          <w:trHeight w:val="285"/>
        </w:trPr>
        <w:tc>
          <w:tcPr>
            <w:tcW w:w="1519" w:type="pct"/>
            <w:tcBorders>
              <w:top w:val="nil"/>
              <w:left w:val="single" w:sz="8" w:space="0" w:color="auto"/>
              <w:bottom w:val="single" w:sz="4" w:space="0" w:color="auto"/>
              <w:right w:val="single" w:sz="4" w:space="0" w:color="auto"/>
            </w:tcBorders>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3</w:t>
            </w:r>
            <w:r>
              <w:rPr>
                <w:rFonts w:ascii="Arial" w:hAnsi="Arial" w:cs="Arial"/>
                <w:sz w:val="18"/>
                <w:szCs w:val="18"/>
                <w:vertAlign w:val="superscript"/>
              </w:rPr>
              <w:t>rd</w:t>
            </w:r>
            <w:r>
              <w:rPr>
                <w:rFonts w:ascii="Arial" w:hAnsi="Arial" w:cs="Arial"/>
                <w:sz w:val="18"/>
                <w:szCs w:val="18"/>
              </w:rPr>
              <w:t xml:space="preserve"> harmonics frequency limits</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3*fx_low</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3*fx_high</w:t>
            </w:r>
          </w:p>
        </w:tc>
        <w:tc>
          <w:tcPr>
            <w:tcW w:w="816"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 fy_low</w:t>
            </w:r>
          </w:p>
        </w:tc>
        <w:tc>
          <w:tcPr>
            <w:tcW w:w="937" w:type="pct"/>
            <w:tcBorders>
              <w:top w:val="nil"/>
              <w:left w:val="nil"/>
              <w:bottom w:val="single" w:sz="4" w:space="0" w:color="auto"/>
              <w:right w:val="single" w:sz="8"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 fy_high</w:t>
            </w:r>
          </w:p>
        </w:tc>
      </w:tr>
      <w:tr w:rsidR="003C349E" w:rsidTr="003C349E">
        <w:trPr>
          <w:trHeight w:val="660"/>
        </w:trPr>
        <w:tc>
          <w:tcPr>
            <w:tcW w:w="1519" w:type="pct"/>
            <w:tcBorders>
              <w:top w:val="nil"/>
              <w:left w:val="single" w:sz="8" w:space="0" w:color="auto"/>
              <w:bottom w:val="single" w:sz="4" w:space="0" w:color="auto"/>
              <w:right w:val="single" w:sz="4" w:space="0" w:color="auto"/>
            </w:tcBorders>
            <w:shd w:val="clear" w:color="auto" w:fill="00B0F0"/>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3</w:t>
            </w:r>
            <w:r>
              <w:rPr>
                <w:rFonts w:ascii="Arial" w:hAnsi="Arial" w:cs="Arial"/>
                <w:sz w:val="18"/>
                <w:szCs w:val="18"/>
                <w:vertAlign w:val="superscript"/>
              </w:rPr>
              <w:t>rd</w:t>
            </w:r>
            <w:r>
              <w:rPr>
                <w:rFonts w:ascii="Arial" w:hAnsi="Arial" w:cs="Arial"/>
                <w:sz w:val="18"/>
                <w:szCs w:val="18"/>
              </w:rPr>
              <w:t xml:space="preserve"> harmonics frequency limits (MHz)</w:t>
            </w:r>
          </w:p>
        </w:tc>
        <w:tc>
          <w:tcPr>
            <w:tcW w:w="864" w:type="pct"/>
            <w:tcBorders>
              <w:top w:val="nil"/>
              <w:left w:val="nil"/>
              <w:bottom w:val="single" w:sz="4" w:space="0" w:color="auto"/>
              <w:right w:val="single" w:sz="4" w:space="0" w:color="auto"/>
            </w:tcBorders>
            <w:shd w:val="clear" w:color="auto" w:fill="00B0F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5760</w:t>
            </w:r>
          </w:p>
        </w:tc>
        <w:tc>
          <w:tcPr>
            <w:tcW w:w="864" w:type="pct"/>
            <w:tcBorders>
              <w:top w:val="nil"/>
              <w:left w:val="nil"/>
              <w:bottom w:val="single" w:sz="4" w:space="0" w:color="auto"/>
              <w:right w:val="single" w:sz="4" w:space="0" w:color="auto"/>
            </w:tcBorders>
            <w:shd w:val="clear" w:color="auto" w:fill="00B0F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5940</w:t>
            </w:r>
          </w:p>
        </w:tc>
        <w:tc>
          <w:tcPr>
            <w:tcW w:w="816" w:type="pct"/>
            <w:tcBorders>
              <w:top w:val="nil"/>
              <w:left w:val="nil"/>
              <w:bottom w:val="single" w:sz="4" w:space="0" w:color="auto"/>
              <w:right w:val="single" w:sz="4" w:space="0" w:color="auto"/>
            </w:tcBorders>
            <w:shd w:val="clear" w:color="auto" w:fill="00B0F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2496</w:t>
            </w:r>
          </w:p>
        </w:tc>
        <w:tc>
          <w:tcPr>
            <w:tcW w:w="937" w:type="pct"/>
            <w:tcBorders>
              <w:top w:val="nil"/>
              <w:left w:val="nil"/>
              <w:bottom w:val="single" w:sz="4" w:space="0" w:color="auto"/>
              <w:right w:val="single" w:sz="8" w:space="0" w:color="auto"/>
            </w:tcBorders>
            <w:shd w:val="clear" w:color="auto" w:fill="00B0F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2586</w:t>
            </w:r>
          </w:p>
        </w:tc>
      </w:tr>
      <w:tr w:rsidR="003C349E" w:rsidTr="003C349E">
        <w:trPr>
          <w:trHeight w:val="285"/>
        </w:trPr>
        <w:tc>
          <w:tcPr>
            <w:tcW w:w="1519" w:type="pct"/>
            <w:tcBorders>
              <w:top w:val="nil"/>
              <w:left w:val="single" w:sz="8" w:space="0" w:color="auto"/>
              <w:bottom w:val="single" w:sz="4" w:space="0" w:color="auto"/>
              <w:right w:val="single" w:sz="4" w:space="0" w:color="auto"/>
            </w:tcBorders>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4th harmonics frequency limits</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4*fx_low</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4*fx_high</w:t>
            </w:r>
          </w:p>
        </w:tc>
        <w:tc>
          <w:tcPr>
            <w:tcW w:w="816"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4* fy_low</w:t>
            </w:r>
          </w:p>
        </w:tc>
        <w:tc>
          <w:tcPr>
            <w:tcW w:w="937" w:type="pct"/>
            <w:tcBorders>
              <w:top w:val="nil"/>
              <w:left w:val="nil"/>
              <w:bottom w:val="single" w:sz="4" w:space="0" w:color="auto"/>
              <w:right w:val="single" w:sz="8"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4* fy_high</w:t>
            </w:r>
          </w:p>
        </w:tc>
      </w:tr>
      <w:tr w:rsidR="003C349E" w:rsidTr="003C349E">
        <w:trPr>
          <w:trHeight w:val="705"/>
        </w:trPr>
        <w:tc>
          <w:tcPr>
            <w:tcW w:w="1519" w:type="pct"/>
            <w:tcBorders>
              <w:top w:val="nil"/>
              <w:left w:val="single" w:sz="8" w:space="0" w:color="auto"/>
              <w:bottom w:val="single" w:sz="4" w:space="0" w:color="auto"/>
              <w:right w:val="single" w:sz="4" w:space="0" w:color="auto"/>
            </w:tcBorders>
            <w:shd w:val="clear" w:color="auto" w:fill="00B0F0"/>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4th harmonics frequency limits (MHz)</w:t>
            </w:r>
          </w:p>
        </w:tc>
        <w:tc>
          <w:tcPr>
            <w:tcW w:w="864" w:type="pct"/>
            <w:tcBorders>
              <w:top w:val="nil"/>
              <w:left w:val="nil"/>
              <w:bottom w:val="single" w:sz="4" w:space="0" w:color="auto"/>
              <w:right w:val="single" w:sz="4" w:space="0" w:color="auto"/>
            </w:tcBorders>
            <w:shd w:val="clear" w:color="auto" w:fill="00B0F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7680</w:t>
            </w:r>
          </w:p>
        </w:tc>
        <w:tc>
          <w:tcPr>
            <w:tcW w:w="864" w:type="pct"/>
            <w:tcBorders>
              <w:top w:val="nil"/>
              <w:left w:val="nil"/>
              <w:bottom w:val="single" w:sz="4" w:space="0" w:color="auto"/>
              <w:right w:val="single" w:sz="4" w:space="0" w:color="auto"/>
            </w:tcBorders>
            <w:shd w:val="clear" w:color="auto" w:fill="00B0F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7920</w:t>
            </w:r>
          </w:p>
        </w:tc>
        <w:tc>
          <w:tcPr>
            <w:tcW w:w="816" w:type="pct"/>
            <w:tcBorders>
              <w:top w:val="nil"/>
              <w:left w:val="nil"/>
              <w:bottom w:val="single" w:sz="4" w:space="0" w:color="auto"/>
              <w:right w:val="single" w:sz="4" w:space="0" w:color="auto"/>
            </w:tcBorders>
            <w:shd w:val="clear" w:color="auto" w:fill="00B0F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3328</w:t>
            </w:r>
          </w:p>
        </w:tc>
        <w:tc>
          <w:tcPr>
            <w:tcW w:w="937" w:type="pct"/>
            <w:tcBorders>
              <w:top w:val="nil"/>
              <w:left w:val="nil"/>
              <w:bottom w:val="single" w:sz="4" w:space="0" w:color="auto"/>
              <w:right w:val="single" w:sz="4" w:space="0" w:color="auto"/>
            </w:tcBorders>
            <w:shd w:val="clear" w:color="auto" w:fill="00B0F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3448</w:t>
            </w:r>
          </w:p>
        </w:tc>
      </w:tr>
      <w:tr w:rsidR="003C349E" w:rsidTr="003C349E">
        <w:trPr>
          <w:trHeight w:val="285"/>
        </w:trPr>
        <w:tc>
          <w:tcPr>
            <w:tcW w:w="1519" w:type="pct"/>
            <w:tcBorders>
              <w:top w:val="nil"/>
              <w:left w:val="single" w:sz="8" w:space="0" w:color="auto"/>
              <w:bottom w:val="single" w:sz="4" w:space="0" w:color="auto"/>
              <w:right w:val="single" w:sz="4" w:space="0" w:color="auto"/>
            </w:tcBorders>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5th harmonics frequency limits</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5*fx_low</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5*fx_high</w:t>
            </w:r>
          </w:p>
        </w:tc>
        <w:tc>
          <w:tcPr>
            <w:tcW w:w="816"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5* fy_low</w:t>
            </w:r>
          </w:p>
        </w:tc>
        <w:tc>
          <w:tcPr>
            <w:tcW w:w="937" w:type="pct"/>
            <w:tcBorders>
              <w:top w:val="nil"/>
              <w:left w:val="nil"/>
              <w:bottom w:val="single" w:sz="4" w:space="0" w:color="auto"/>
              <w:right w:val="single" w:sz="8"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5* fy_high</w:t>
            </w:r>
          </w:p>
        </w:tc>
      </w:tr>
      <w:tr w:rsidR="003C349E" w:rsidTr="003C349E">
        <w:trPr>
          <w:trHeight w:val="735"/>
        </w:trPr>
        <w:tc>
          <w:tcPr>
            <w:tcW w:w="1519" w:type="pct"/>
            <w:tcBorders>
              <w:top w:val="nil"/>
              <w:left w:val="single" w:sz="8" w:space="0" w:color="auto"/>
              <w:bottom w:val="single" w:sz="4" w:space="0" w:color="auto"/>
              <w:right w:val="single" w:sz="4" w:space="0" w:color="auto"/>
            </w:tcBorders>
            <w:shd w:val="clear" w:color="auto" w:fill="00B0F0"/>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5th harmonics frequency limits (MHz)</w:t>
            </w:r>
          </w:p>
        </w:tc>
        <w:tc>
          <w:tcPr>
            <w:tcW w:w="864" w:type="pct"/>
            <w:tcBorders>
              <w:top w:val="nil"/>
              <w:left w:val="nil"/>
              <w:bottom w:val="single" w:sz="4" w:space="0" w:color="auto"/>
              <w:right w:val="single" w:sz="4" w:space="0" w:color="auto"/>
            </w:tcBorders>
            <w:shd w:val="clear" w:color="auto" w:fill="00B0F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9600</w:t>
            </w:r>
          </w:p>
        </w:tc>
        <w:tc>
          <w:tcPr>
            <w:tcW w:w="864" w:type="pct"/>
            <w:tcBorders>
              <w:top w:val="nil"/>
              <w:left w:val="nil"/>
              <w:bottom w:val="single" w:sz="4" w:space="0" w:color="auto"/>
              <w:right w:val="single" w:sz="4" w:space="0" w:color="auto"/>
            </w:tcBorders>
            <w:shd w:val="clear" w:color="auto" w:fill="00B0F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9900</w:t>
            </w:r>
          </w:p>
        </w:tc>
        <w:tc>
          <w:tcPr>
            <w:tcW w:w="816" w:type="pct"/>
            <w:tcBorders>
              <w:top w:val="nil"/>
              <w:left w:val="nil"/>
              <w:bottom w:val="single" w:sz="4" w:space="0" w:color="auto"/>
              <w:right w:val="single" w:sz="4" w:space="0" w:color="auto"/>
            </w:tcBorders>
            <w:shd w:val="clear" w:color="auto" w:fill="00B0F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4160</w:t>
            </w:r>
          </w:p>
        </w:tc>
        <w:tc>
          <w:tcPr>
            <w:tcW w:w="937" w:type="pct"/>
            <w:tcBorders>
              <w:top w:val="nil"/>
              <w:left w:val="nil"/>
              <w:bottom w:val="single" w:sz="4" w:space="0" w:color="auto"/>
              <w:right w:val="single" w:sz="4" w:space="0" w:color="auto"/>
            </w:tcBorders>
            <w:shd w:val="clear" w:color="auto" w:fill="00B0F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4310</w:t>
            </w:r>
          </w:p>
        </w:tc>
      </w:tr>
      <w:tr w:rsidR="003C349E" w:rsidTr="003C349E">
        <w:trPr>
          <w:trHeight w:val="285"/>
        </w:trPr>
        <w:tc>
          <w:tcPr>
            <w:tcW w:w="1519" w:type="pct"/>
            <w:tcBorders>
              <w:top w:val="nil"/>
              <w:left w:val="single" w:sz="8" w:space="0" w:color="auto"/>
              <w:bottom w:val="single" w:sz="4" w:space="0" w:color="auto"/>
              <w:right w:val="single" w:sz="4" w:space="0" w:color="auto"/>
            </w:tcBorders>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|fy_low – fx_high|</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|fy_high – fx_low|</w:t>
            </w:r>
          </w:p>
        </w:tc>
        <w:tc>
          <w:tcPr>
            <w:tcW w:w="816"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|fy_low + fx_low|</w:t>
            </w:r>
          </w:p>
        </w:tc>
        <w:tc>
          <w:tcPr>
            <w:tcW w:w="937" w:type="pct"/>
            <w:tcBorders>
              <w:top w:val="nil"/>
              <w:left w:val="nil"/>
              <w:bottom w:val="single" w:sz="4" w:space="0" w:color="auto"/>
              <w:right w:val="single" w:sz="8"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|fy_high + fx_high|</w:t>
            </w:r>
          </w:p>
        </w:tc>
      </w:tr>
      <w:tr w:rsidR="003C349E" w:rsidTr="003C349E">
        <w:trPr>
          <w:trHeight w:val="735"/>
        </w:trPr>
        <w:tc>
          <w:tcPr>
            <w:tcW w:w="1519" w:type="pct"/>
            <w:tcBorders>
              <w:top w:val="nil"/>
              <w:left w:val="single" w:sz="8" w:space="0" w:color="auto"/>
              <w:bottom w:val="single" w:sz="4" w:space="0" w:color="auto"/>
              <w:right w:val="single" w:sz="4" w:space="0" w:color="auto"/>
            </w:tcBorders>
            <w:shd w:val="clear" w:color="auto" w:fill="00B050"/>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00B05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1148</w:t>
            </w:r>
          </w:p>
        </w:tc>
        <w:tc>
          <w:tcPr>
            <w:tcW w:w="864" w:type="pct"/>
            <w:tcBorders>
              <w:top w:val="nil"/>
              <w:left w:val="nil"/>
              <w:bottom w:val="single" w:sz="4" w:space="0" w:color="auto"/>
              <w:right w:val="single" w:sz="4" w:space="0" w:color="auto"/>
            </w:tcBorders>
            <w:shd w:val="clear" w:color="auto" w:fill="00B05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1058</w:t>
            </w:r>
          </w:p>
        </w:tc>
        <w:tc>
          <w:tcPr>
            <w:tcW w:w="816" w:type="pct"/>
            <w:tcBorders>
              <w:top w:val="nil"/>
              <w:left w:val="nil"/>
              <w:bottom w:val="single" w:sz="4" w:space="0" w:color="auto"/>
              <w:right w:val="single" w:sz="4" w:space="0" w:color="auto"/>
            </w:tcBorders>
            <w:shd w:val="clear" w:color="auto" w:fill="00B05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2752</w:t>
            </w:r>
          </w:p>
        </w:tc>
        <w:tc>
          <w:tcPr>
            <w:tcW w:w="937" w:type="pct"/>
            <w:tcBorders>
              <w:top w:val="nil"/>
              <w:left w:val="nil"/>
              <w:bottom w:val="single" w:sz="4" w:space="0" w:color="auto"/>
              <w:right w:val="single" w:sz="8" w:space="0" w:color="auto"/>
            </w:tcBorders>
            <w:shd w:val="clear" w:color="auto" w:fill="00B05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2842</w:t>
            </w:r>
          </w:p>
        </w:tc>
      </w:tr>
      <w:tr w:rsidR="003C349E" w:rsidTr="003C349E">
        <w:trPr>
          <w:trHeight w:val="285"/>
        </w:trPr>
        <w:tc>
          <w:tcPr>
            <w:tcW w:w="1519" w:type="pct"/>
            <w:tcBorders>
              <w:top w:val="nil"/>
              <w:left w:val="single" w:sz="8" w:space="0" w:color="auto"/>
              <w:bottom w:val="single" w:sz="4" w:space="0" w:color="auto"/>
              <w:right w:val="single" w:sz="4" w:space="0" w:color="auto"/>
            </w:tcBorders>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Two-tone 3</w:t>
            </w:r>
            <w:r>
              <w:rPr>
                <w:rFonts w:ascii="Arial" w:hAnsi="Arial" w:cs="Arial"/>
                <w:sz w:val="18"/>
                <w:szCs w:val="18"/>
                <w:vertAlign w:val="superscript"/>
              </w:rPr>
              <w:t>rd</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|2*fx_low – fy_high|</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|2*fx_high – fy_low|</w:t>
            </w:r>
          </w:p>
        </w:tc>
        <w:tc>
          <w:tcPr>
            <w:tcW w:w="816"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|2*fy_low – fx_high|</w:t>
            </w:r>
          </w:p>
        </w:tc>
        <w:tc>
          <w:tcPr>
            <w:tcW w:w="937" w:type="pct"/>
            <w:tcBorders>
              <w:top w:val="nil"/>
              <w:left w:val="nil"/>
              <w:bottom w:val="single" w:sz="4" w:space="0" w:color="auto"/>
              <w:right w:val="single" w:sz="8"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|2*fy_high – fx_low|</w:t>
            </w:r>
          </w:p>
        </w:tc>
      </w:tr>
      <w:tr w:rsidR="003C349E" w:rsidTr="003C349E">
        <w:trPr>
          <w:trHeight w:val="825"/>
        </w:trPr>
        <w:tc>
          <w:tcPr>
            <w:tcW w:w="1519" w:type="pct"/>
            <w:tcBorders>
              <w:top w:val="nil"/>
              <w:left w:val="single" w:sz="8" w:space="0" w:color="auto"/>
              <w:bottom w:val="single" w:sz="4" w:space="0" w:color="auto"/>
              <w:right w:val="single" w:sz="4" w:space="0" w:color="auto"/>
            </w:tcBorders>
            <w:shd w:val="clear" w:color="auto" w:fill="0070C0"/>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0070C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2978</w:t>
            </w:r>
          </w:p>
        </w:tc>
        <w:tc>
          <w:tcPr>
            <w:tcW w:w="864" w:type="pct"/>
            <w:tcBorders>
              <w:top w:val="nil"/>
              <w:left w:val="nil"/>
              <w:bottom w:val="single" w:sz="4" w:space="0" w:color="auto"/>
              <w:right w:val="single" w:sz="4" w:space="0" w:color="auto"/>
            </w:tcBorders>
            <w:shd w:val="clear" w:color="auto" w:fill="0070C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3128</w:t>
            </w:r>
          </w:p>
        </w:tc>
        <w:tc>
          <w:tcPr>
            <w:tcW w:w="816" w:type="pct"/>
            <w:tcBorders>
              <w:top w:val="nil"/>
              <w:left w:val="nil"/>
              <w:bottom w:val="single" w:sz="4" w:space="0" w:color="auto"/>
              <w:right w:val="single" w:sz="4" w:space="0" w:color="auto"/>
            </w:tcBorders>
            <w:shd w:val="clear" w:color="auto" w:fill="0070C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316</w:t>
            </w:r>
          </w:p>
        </w:tc>
        <w:tc>
          <w:tcPr>
            <w:tcW w:w="937" w:type="pct"/>
            <w:tcBorders>
              <w:top w:val="nil"/>
              <w:left w:val="nil"/>
              <w:bottom w:val="single" w:sz="4" w:space="0" w:color="auto"/>
              <w:right w:val="single" w:sz="8" w:space="0" w:color="auto"/>
            </w:tcBorders>
            <w:shd w:val="clear" w:color="auto" w:fill="0070C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196</w:t>
            </w:r>
          </w:p>
        </w:tc>
      </w:tr>
      <w:tr w:rsidR="003C349E" w:rsidTr="003C349E">
        <w:trPr>
          <w:trHeight w:val="285"/>
        </w:trPr>
        <w:tc>
          <w:tcPr>
            <w:tcW w:w="1519" w:type="pct"/>
            <w:tcBorders>
              <w:top w:val="nil"/>
              <w:left w:val="single" w:sz="8" w:space="0" w:color="auto"/>
              <w:bottom w:val="single" w:sz="4" w:space="0" w:color="auto"/>
              <w:right w:val="single" w:sz="4" w:space="0" w:color="auto"/>
            </w:tcBorders>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Two-tone 3</w:t>
            </w:r>
            <w:r>
              <w:rPr>
                <w:rFonts w:ascii="Arial" w:hAnsi="Arial" w:cs="Arial"/>
                <w:sz w:val="18"/>
                <w:szCs w:val="18"/>
                <w:vertAlign w:val="superscript"/>
              </w:rPr>
              <w:t>rd</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|2*fx_low + fy_low|</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|2*fx_high + fy_high|</w:t>
            </w:r>
          </w:p>
        </w:tc>
        <w:tc>
          <w:tcPr>
            <w:tcW w:w="816"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|2*fy_low + fx_low|</w:t>
            </w:r>
          </w:p>
        </w:tc>
        <w:tc>
          <w:tcPr>
            <w:tcW w:w="937" w:type="pct"/>
            <w:tcBorders>
              <w:top w:val="nil"/>
              <w:left w:val="nil"/>
              <w:bottom w:val="single" w:sz="4" w:space="0" w:color="auto"/>
              <w:right w:val="single" w:sz="8"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|2*fy_high + fx_high|</w:t>
            </w:r>
          </w:p>
        </w:tc>
      </w:tr>
      <w:tr w:rsidR="003C349E" w:rsidTr="003C349E">
        <w:trPr>
          <w:trHeight w:val="735"/>
        </w:trPr>
        <w:tc>
          <w:tcPr>
            <w:tcW w:w="1519" w:type="pct"/>
            <w:tcBorders>
              <w:top w:val="nil"/>
              <w:left w:val="single" w:sz="8" w:space="0" w:color="auto"/>
              <w:bottom w:val="single" w:sz="4" w:space="0" w:color="auto"/>
              <w:right w:val="single" w:sz="4" w:space="0" w:color="auto"/>
            </w:tcBorders>
            <w:shd w:val="clear" w:color="auto" w:fill="0070C0"/>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0070C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4672</w:t>
            </w:r>
          </w:p>
        </w:tc>
        <w:tc>
          <w:tcPr>
            <w:tcW w:w="864" w:type="pct"/>
            <w:tcBorders>
              <w:top w:val="nil"/>
              <w:left w:val="nil"/>
              <w:bottom w:val="single" w:sz="4" w:space="0" w:color="auto"/>
              <w:right w:val="single" w:sz="4" w:space="0" w:color="auto"/>
            </w:tcBorders>
            <w:shd w:val="clear" w:color="auto" w:fill="0070C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4822</w:t>
            </w:r>
          </w:p>
        </w:tc>
        <w:tc>
          <w:tcPr>
            <w:tcW w:w="816" w:type="pct"/>
            <w:tcBorders>
              <w:top w:val="nil"/>
              <w:left w:val="nil"/>
              <w:bottom w:val="single" w:sz="4" w:space="0" w:color="auto"/>
              <w:right w:val="single" w:sz="4" w:space="0" w:color="auto"/>
            </w:tcBorders>
            <w:shd w:val="clear" w:color="auto" w:fill="0070C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3584</w:t>
            </w:r>
          </w:p>
        </w:tc>
        <w:tc>
          <w:tcPr>
            <w:tcW w:w="937" w:type="pct"/>
            <w:tcBorders>
              <w:top w:val="nil"/>
              <w:left w:val="nil"/>
              <w:bottom w:val="single" w:sz="4" w:space="0" w:color="auto"/>
              <w:right w:val="single" w:sz="8" w:space="0" w:color="auto"/>
            </w:tcBorders>
            <w:shd w:val="clear" w:color="auto" w:fill="0070C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3704</w:t>
            </w:r>
          </w:p>
        </w:tc>
      </w:tr>
      <w:tr w:rsidR="003C349E" w:rsidTr="003C349E">
        <w:trPr>
          <w:trHeight w:val="285"/>
        </w:trPr>
        <w:tc>
          <w:tcPr>
            <w:tcW w:w="1519" w:type="pct"/>
            <w:tcBorders>
              <w:top w:val="nil"/>
              <w:left w:val="single" w:sz="8" w:space="0" w:color="auto"/>
              <w:bottom w:val="single" w:sz="4" w:space="0" w:color="auto"/>
              <w:right w:val="single" w:sz="4" w:space="0" w:color="auto"/>
            </w:tcBorders>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|3*fx_low –1* fy_high|</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|3*fx_high – 1*fy_low|</w:t>
            </w:r>
          </w:p>
        </w:tc>
        <w:tc>
          <w:tcPr>
            <w:tcW w:w="816"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|3*fy_low – 1*fx_high|</w:t>
            </w:r>
          </w:p>
        </w:tc>
        <w:tc>
          <w:tcPr>
            <w:tcW w:w="937" w:type="pct"/>
            <w:tcBorders>
              <w:top w:val="nil"/>
              <w:left w:val="nil"/>
              <w:bottom w:val="single" w:sz="4" w:space="0" w:color="auto"/>
              <w:right w:val="single" w:sz="8"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|3*fy_high – 1*fx_low|</w:t>
            </w:r>
          </w:p>
        </w:tc>
      </w:tr>
      <w:tr w:rsidR="003C349E" w:rsidTr="003C349E">
        <w:trPr>
          <w:trHeight w:val="645"/>
        </w:trPr>
        <w:tc>
          <w:tcPr>
            <w:tcW w:w="1519" w:type="pct"/>
            <w:tcBorders>
              <w:top w:val="nil"/>
              <w:left w:val="single" w:sz="8" w:space="0" w:color="auto"/>
              <w:bottom w:val="single" w:sz="4" w:space="0" w:color="auto"/>
              <w:right w:val="single" w:sz="4" w:space="0" w:color="auto"/>
            </w:tcBorders>
            <w:shd w:val="clear" w:color="auto" w:fill="92D050"/>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92D05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4898</w:t>
            </w:r>
          </w:p>
        </w:tc>
        <w:tc>
          <w:tcPr>
            <w:tcW w:w="864" w:type="pct"/>
            <w:tcBorders>
              <w:top w:val="nil"/>
              <w:left w:val="nil"/>
              <w:bottom w:val="single" w:sz="4" w:space="0" w:color="auto"/>
              <w:right w:val="single" w:sz="4" w:space="0" w:color="auto"/>
            </w:tcBorders>
            <w:shd w:val="clear" w:color="auto" w:fill="92D05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5108</w:t>
            </w:r>
          </w:p>
        </w:tc>
        <w:tc>
          <w:tcPr>
            <w:tcW w:w="816" w:type="pct"/>
            <w:tcBorders>
              <w:top w:val="nil"/>
              <w:left w:val="nil"/>
              <w:bottom w:val="single" w:sz="4" w:space="0" w:color="auto"/>
              <w:right w:val="single" w:sz="4" w:space="0" w:color="auto"/>
            </w:tcBorders>
            <w:shd w:val="clear" w:color="auto" w:fill="92D05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516</w:t>
            </w:r>
          </w:p>
        </w:tc>
        <w:tc>
          <w:tcPr>
            <w:tcW w:w="937" w:type="pct"/>
            <w:tcBorders>
              <w:top w:val="nil"/>
              <w:left w:val="nil"/>
              <w:bottom w:val="single" w:sz="4" w:space="0" w:color="auto"/>
              <w:right w:val="single" w:sz="8" w:space="0" w:color="auto"/>
            </w:tcBorders>
            <w:shd w:val="clear" w:color="auto" w:fill="92D05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666</w:t>
            </w:r>
          </w:p>
        </w:tc>
      </w:tr>
      <w:tr w:rsidR="003C349E" w:rsidTr="003C349E">
        <w:trPr>
          <w:trHeight w:val="285"/>
        </w:trPr>
        <w:tc>
          <w:tcPr>
            <w:tcW w:w="1519" w:type="pct"/>
            <w:tcBorders>
              <w:top w:val="nil"/>
              <w:left w:val="single" w:sz="8" w:space="0" w:color="auto"/>
              <w:bottom w:val="single" w:sz="4" w:space="0" w:color="auto"/>
              <w:right w:val="single" w:sz="4" w:space="0" w:color="auto"/>
            </w:tcBorders>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|3*fx_low +1* fy_low|</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|3*fx_high + 1*fy_high|</w:t>
            </w:r>
          </w:p>
        </w:tc>
        <w:tc>
          <w:tcPr>
            <w:tcW w:w="816"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|3*fy_low + 1*fx_low|</w:t>
            </w:r>
          </w:p>
        </w:tc>
        <w:tc>
          <w:tcPr>
            <w:tcW w:w="937" w:type="pct"/>
            <w:tcBorders>
              <w:top w:val="nil"/>
              <w:left w:val="nil"/>
              <w:bottom w:val="single" w:sz="4" w:space="0" w:color="auto"/>
              <w:right w:val="single" w:sz="8"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|3*fy_high + 1*fx_high|</w:t>
            </w:r>
          </w:p>
        </w:tc>
      </w:tr>
      <w:tr w:rsidR="003C349E" w:rsidTr="003C349E">
        <w:trPr>
          <w:trHeight w:val="780"/>
        </w:trPr>
        <w:tc>
          <w:tcPr>
            <w:tcW w:w="1519" w:type="pct"/>
            <w:tcBorders>
              <w:top w:val="nil"/>
              <w:left w:val="single" w:sz="8" w:space="0" w:color="auto"/>
              <w:bottom w:val="single" w:sz="4" w:space="0" w:color="auto"/>
              <w:right w:val="single" w:sz="4" w:space="0" w:color="auto"/>
            </w:tcBorders>
            <w:shd w:val="clear" w:color="auto" w:fill="92D050"/>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92D05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6592</w:t>
            </w:r>
          </w:p>
        </w:tc>
        <w:tc>
          <w:tcPr>
            <w:tcW w:w="864" w:type="pct"/>
            <w:tcBorders>
              <w:top w:val="nil"/>
              <w:left w:val="nil"/>
              <w:bottom w:val="single" w:sz="4" w:space="0" w:color="auto"/>
              <w:right w:val="single" w:sz="4" w:space="0" w:color="auto"/>
            </w:tcBorders>
            <w:shd w:val="clear" w:color="auto" w:fill="92D05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6802</w:t>
            </w:r>
          </w:p>
        </w:tc>
        <w:tc>
          <w:tcPr>
            <w:tcW w:w="816" w:type="pct"/>
            <w:tcBorders>
              <w:top w:val="nil"/>
              <w:left w:val="nil"/>
              <w:bottom w:val="single" w:sz="4" w:space="0" w:color="auto"/>
              <w:right w:val="single" w:sz="4" w:space="0" w:color="auto"/>
            </w:tcBorders>
            <w:shd w:val="clear" w:color="auto" w:fill="92D05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4416</w:t>
            </w:r>
          </w:p>
        </w:tc>
        <w:tc>
          <w:tcPr>
            <w:tcW w:w="937" w:type="pct"/>
            <w:tcBorders>
              <w:top w:val="nil"/>
              <w:left w:val="nil"/>
              <w:bottom w:val="single" w:sz="4" w:space="0" w:color="auto"/>
              <w:right w:val="single" w:sz="8" w:space="0" w:color="auto"/>
            </w:tcBorders>
            <w:shd w:val="clear" w:color="auto" w:fill="92D05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4566</w:t>
            </w:r>
          </w:p>
        </w:tc>
      </w:tr>
      <w:tr w:rsidR="003C349E" w:rsidTr="003C349E">
        <w:trPr>
          <w:trHeight w:val="285"/>
        </w:trPr>
        <w:tc>
          <w:tcPr>
            <w:tcW w:w="1519" w:type="pct"/>
            <w:tcBorders>
              <w:top w:val="nil"/>
              <w:left w:val="single" w:sz="8" w:space="0" w:color="auto"/>
              <w:bottom w:val="single" w:sz="4" w:space="0" w:color="auto"/>
              <w:right w:val="single" w:sz="4" w:space="0" w:color="auto"/>
            </w:tcBorders>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|2*fx_low –2* fy_high|</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|2*fx_high –2* fy_low|</w:t>
            </w:r>
          </w:p>
        </w:tc>
        <w:tc>
          <w:tcPr>
            <w:tcW w:w="816"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|2*fx_low +2* fy_low|</w:t>
            </w:r>
          </w:p>
        </w:tc>
        <w:tc>
          <w:tcPr>
            <w:tcW w:w="937"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|2*fx_high +2* fy_high|</w:t>
            </w:r>
          </w:p>
        </w:tc>
      </w:tr>
      <w:tr w:rsidR="003C349E" w:rsidTr="003C349E">
        <w:trPr>
          <w:trHeight w:val="780"/>
        </w:trPr>
        <w:tc>
          <w:tcPr>
            <w:tcW w:w="1519" w:type="pct"/>
            <w:tcBorders>
              <w:top w:val="nil"/>
              <w:left w:val="single" w:sz="8" w:space="0" w:color="auto"/>
              <w:bottom w:val="single" w:sz="4" w:space="0" w:color="auto"/>
              <w:right w:val="single" w:sz="4" w:space="0" w:color="auto"/>
            </w:tcBorders>
            <w:shd w:val="clear" w:color="auto" w:fill="92D050"/>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92D05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2116</w:t>
            </w:r>
          </w:p>
        </w:tc>
        <w:tc>
          <w:tcPr>
            <w:tcW w:w="864" w:type="pct"/>
            <w:tcBorders>
              <w:top w:val="nil"/>
              <w:left w:val="nil"/>
              <w:bottom w:val="single" w:sz="4" w:space="0" w:color="auto"/>
              <w:right w:val="single" w:sz="4" w:space="0" w:color="auto"/>
            </w:tcBorders>
            <w:shd w:val="clear" w:color="auto" w:fill="92D05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2296</w:t>
            </w:r>
          </w:p>
        </w:tc>
        <w:tc>
          <w:tcPr>
            <w:tcW w:w="816" w:type="pct"/>
            <w:tcBorders>
              <w:top w:val="nil"/>
              <w:left w:val="nil"/>
              <w:bottom w:val="single" w:sz="4" w:space="0" w:color="auto"/>
              <w:right w:val="single" w:sz="4" w:space="0" w:color="auto"/>
            </w:tcBorders>
            <w:shd w:val="clear" w:color="auto" w:fill="92D05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5504</w:t>
            </w:r>
          </w:p>
        </w:tc>
        <w:tc>
          <w:tcPr>
            <w:tcW w:w="937" w:type="pct"/>
            <w:tcBorders>
              <w:top w:val="nil"/>
              <w:left w:val="nil"/>
              <w:bottom w:val="single" w:sz="4" w:space="0" w:color="auto"/>
              <w:right w:val="single" w:sz="4" w:space="0" w:color="auto"/>
            </w:tcBorders>
            <w:shd w:val="clear" w:color="auto" w:fill="92D05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5684</w:t>
            </w:r>
          </w:p>
        </w:tc>
      </w:tr>
      <w:tr w:rsidR="003C349E" w:rsidTr="003C349E">
        <w:trPr>
          <w:trHeight w:val="285"/>
        </w:trPr>
        <w:tc>
          <w:tcPr>
            <w:tcW w:w="1519" w:type="pct"/>
            <w:tcBorders>
              <w:top w:val="nil"/>
              <w:left w:val="single" w:sz="8" w:space="0" w:color="auto"/>
              <w:bottom w:val="single" w:sz="4" w:space="0" w:color="auto"/>
              <w:right w:val="single" w:sz="4" w:space="0" w:color="auto"/>
            </w:tcBorders>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lastRenderedPageBreak/>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|fx_low – 4*fy_high|</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|fx_high – 4*fy_low|</w:t>
            </w:r>
          </w:p>
        </w:tc>
        <w:tc>
          <w:tcPr>
            <w:tcW w:w="816"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|fy_low – 4*fx_high|</w:t>
            </w:r>
          </w:p>
        </w:tc>
        <w:tc>
          <w:tcPr>
            <w:tcW w:w="937" w:type="pct"/>
            <w:tcBorders>
              <w:top w:val="nil"/>
              <w:left w:val="nil"/>
              <w:bottom w:val="single" w:sz="4" w:space="0" w:color="auto"/>
              <w:right w:val="single" w:sz="8"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|fy_high – 4*fx_low|</w:t>
            </w:r>
          </w:p>
        </w:tc>
      </w:tr>
      <w:tr w:rsidR="003C349E" w:rsidTr="003C349E">
        <w:trPr>
          <w:trHeight w:val="675"/>
        </w:trPr>
        <w:tc>
          <w:tcPr>
            <w:tcW w:w="1519" w:type="pct"/>
            <w:tcBorders>
              <w:top w:val="nil"/>
              <w:left w:val="single" w:sz="8" w:space="0" w:color="auto"/>
              <w:bottom w:val="single" w:sz="4" w:space="0" w:color="auto"/>
              <w:right w:val="single" w:sz="4" w:space="0" w:color="auto"/>
            </w:tcBorders>
            <w:shd w:val="clear" w:color="auto" w:fill="FFC000"/>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FFC0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1528</w:t>
            </w:r>
          </w:p>
        </w:tc>
        <w:tc>
          <w:tcPr>
            <w:tcW w:w="864" w:type="pct"/>
            <w:tcBorders>
              <w:top w:val="nil"/>
              <w:left w:val="nil"/>
              <w:bottom w:val="single" w:sz="4" w:space="0" w:color="auto"/>
              <w:right w:val="single" w:sz="4" w:space="0" w:color="auto"/>
            </w:tcBorders>
            <w:shd w:val="clear" w:color="auto" w:fill="FFC0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1348</w:t>
            </w:r>
          </w:p>
        </w:tc>
        <w:tc>
          <w:tcPr>
            <w:tcW w:w="816" w:type="pct"/>
            <w:tcBorders>
              <w:top w:val="nil"/>
              <w:left w:val="nil"/>
              <w:bottom w:val="single" w:sz="4" w:space="0" w:color="auto"/>
              <w:right w:val="single" w:sz="4" w:space="0" w:color="auto"/>
            </w:tcBorders>
            <w:shd w:val="clear" w:color="auto" w:fill="FFC0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7088</w:t>
            </w:r>
          </w:p>
        </w:tc>
        <w:tc>
          <w:tcPr>
            <w:tcW w:w="937" w:type="pct"/>
            <w:tcBorders>
              <w:top w:val="nil"/>
              <w:left w:val="nil"/>
              <w:bottom w:val="single" w:sz="4" w:space="0" w:color="auto"/>
              <w:right w:val="single" w:sz="8" w:space="0" w:color="auto"/>
            </w:tcBorders>
            <w:shd w:val="clear" w:color="auto" w:fill="FFC0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6818</w:t>
            </w:r>
          </w:p>
        </w:tc>
      </w:tr>
      <w:tr w:rsidR="003C349E" w:rsidTr="003C349E">
        <w:trPr>
          <w:trHeight w:val="285"/>
        </w:trPr>
        <w:tc>
          <w:tcPr>
            <w:tcW w:w="1519" w:type="pct"/>
            <w:tcBorders>
              <w:top w:val="nil"/>
              <w:left w:val="single" w:sz="8" w:space="0" w:color="auto"/>
              <w:bottom w:val="single" w:sz="4" w:space="0" w:color="auto"/>
              <w:right w:val="single" w:sz="4" w:space="0" w:color="auto"/>
            </w:tcBorders>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|2*fx_low - 3*fy_high|</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|2*fx_high - 3*fy_low|</w:t>
            </w:r>
          </w:p>
        </w:tc>
        <w:tc>
          <w:tcPr>
            <w:tcW w:w="816"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|2*fy_low - 3*fx_high|</w:t>
            </w:r>
          </w:p>
        </w:tc>
        <w:tc>
          <w:tcPr>
            <w:tcW w:w="937" w:type="pct"/>
            <w:tcBorders>
              <w:top w:val="nil"/>
              <w:left w:val="nil"/>
              <w:bottom w:val="single" w:sz="4" w:space="0" w:color="auto"/>
              <w:right w:val="single" w:sz="8"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|2*fy_high -3*fx_low|</w:t>
            </w:r>
          </w:p>
        </w:tc>
      </w:tr>
      <w:tr w:rsidR="003C349E" w:rsidTr="003C349E">
        <w:trPr>
          <w:trHeight w:val="780"/>
        </w:trPr>
        <w:tc>
          <w:tcPr>
            <w:tcW w:w="1519" w:type="pct"/>
            <w:tcBorders>
              <w:top w:val="nil"/>
              <w:left w:val="single" w:sz="8" w:space="0" w:color="auto"/>
              <w:bottom w:val="single" w:sz="4" w:space="0" w:color="auto"/>
              <w:right w:val="single" w:sz="4" w:space="0" w:color="auto"/>
            </w:tcBorders>
            <w:shd w:val="clear" w:color="auto" w:fill="FFC000"/>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FFC0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1254</w:t>
            </w:r>
          </w:p>
        </w:tc>
        <w:tc>
          <w:tcPr>
            <w:tcW w:w="864" w:type="pct"/>
            <w:tcBorders>
              <w:top w:val="nil"/>
              <w:left w:val="nil"/>
              <w:bottom w:val="single" w:sz="4" w:space="0" w:color="auto"/>
              <w:right w:val="single" w:sz="4" w:space="0" w:color="auto"/>
            </w:tcBorders>
            <w:shd w:val="clear" w:color="auto" w:fill="FFC0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1464</w:t>
            </w:r>
          </w:p>
        </w:tc>
        <w:tc>
          <w:tcPr>
            <w:tcW w:w="816" w:type="pct"/>
            <w:tcBorders>
              <w:top w:val="nil"/>
              <w:left w:val="nil"/>
              <w:bottom w:val="single" w:sz="4" w:space="0" w:color="auto"/>
              <w:right w:val="single" w:sz="4" w:space="0" w:color="auto"/>
            </w:tcBorders>
            <w:shd w:val="clear" w:color="auto" w:fill="FFC0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4276</w:t>
            </w:r>
          </w:p>
        </w:tc>
        <w:tc>
          <w:tcPr>
            <w:tcW w:w="937" w:type="pct"/>
            <w:tcBorders>
              <w:top w:val="nil"/>
              <w:left w:val="nil"/>
              <w:bottom w:val="single" w:sz="4" w:space="0" w:color="auto"/>
              <w:right w:val="single" w:sz="8" w:space="0" w:color="auto"/>
            </w:tcBorders>
            <w:shd w:val="clear" w:color="auto" w:fill="FFC0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4036</w:t>
            </w:r>
          </w:p>
        </w:tc>
      </w:tr>
      <w:tr w:rsidR="003C349E" w:rsidTr="003C349E">
        <w:trPr>
          <w:trHeight w:val="285"/>
        </w:trPr>
        <w:tc>
          <w:tcPr>
            <w:tcW w:w="1519" w:type="pct"/>
            <w:tcBorders>
              <w:top w:val="nil"/>
              <w:left w:val="single" w:sz="8" w:space="0" w:color="auto"/>
              <w:bottom w:val="single" w:sz="4" w:space="0" w:color="auto"/>
              <w:right w:val="single" w:sz="4" w:space="0" w:color="auto"/>
            </w:tcBorders>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|fx_low + 4*fy_low|</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|fx_high + 4*fy_high|</w:t>
            </w:r>
          </w:p>
        </w:tc>
        <w:tc>
          <w:tcPr>
            <w:tcW w:w="816"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|fy_low + 4*fx_low|</w:t>
            </w:r>
          </w:p>
        </w:tc>
        <w:tc>
          <w:tcPr>
            <w:tcW w:w="937" w:type="pct"/>
            <w:tcBorders>
              <w:top w:val="nil"/>
              <w:left w:val="nil"/>
              <w:bottom w:val="single" w:sz="4" w:space="0" w:color="auto"/>
              <w:right w:val="single" w:sz="8"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|fy_high + 4*fx_high|</w:t>
            </w:r>
          </w:p>
        </w:tc>
      </w:tr>
      <w:tr w:rsidR="003C349E" w:rsidTr="003C349E">
        <w:trPr>
          <w:trHeight w:val="285"/>
        </w:trPr>
        <w:tc>
          <w:tcPr>
            <w:tcW w:w="1519" w:type="pct"/>
            <w:tcBorders>
              <w:top w:val="nil"/>
              <w:left w:val="single" w:sz="8" w:space="0" w:color="auto"/>
              <w:bottom w:val="single" w:sz="4" w:space="0" w:color="auto"/>
              <w:right w:val="single" w:sz="4" w:space="0" w:color="auto"/>
            </w:tcBorders>
            <w:shd w:val="clear" w:color="auto" w:fill="FFC000"/>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FFC0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5248</w:t>
            </w:r>
          </w:p>
        </w:tc>
        <w:tc>
          <w:tcPr>
            <w:tcW w:w="864" w:type="pct"/>
            <w:tcBorders>
              <w:top w:val="nil"/>
              <w:left w:val="nil"/>
              <w:bottom w:val="single" w:sz="4" w:space="0" w:color="auto"/>
              <w:right w:val="single" w:sz="4" w:space="0" w:color="auto"/>
            </w:tcBorders>
            <w:shd w:val="clear" w:color="auto" w:fill="FFC0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5428</w:t>
            </w:r>
          </w:p>
        </w:tc>
        <w:tc>
          <w:tcPr>
            <w:tcW w:w="816" w:type="pct"/>
            <w:tcBorders>
              <w:top w:val="nil"/>
              <w:left w:val="nil"/>
              <w:bottom w:val="single" w:sz="4" w:space="0" w:color="auto"/>
              <w:right w:val="single" w:sz="4" w:space="0" w:color="auto"/>
            </w:tcBorders>
            <w:shd w:val="clear" w:color="auto" w:fill="FFC0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8512</w:t>
            </w:r>
          </w:p>
        </w:tc>
        <w:tc>
          <w:tcPr>
            <w:tcW w:w="937" w:type="pct"/>
            <w:tcBorders>
              <w:top w:val="nil"/>
              <w:left w:val="nil"/>
              <w:bottom w:val="single" w:sz="4" w:space="0" w:color="auto"/>
              <w:right w:val="single" w:sz="8" w:space="0" w:color="auto"/>
            </w:tcBorders>
            <w:shd w:val="clear" w:color="auto" w:fill="FFC0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8782</w:t>
            </w:r>
          </w:p>
        </w:tc>
      </w:tr>
      <w:tr w:rsidR="003C349E" w:rsidTr="003C349E">
        <w:trPr>
          <w:trHeight w:val="285"/>
        </w:trPr>
        <w:tc>
          <w:tcPr>
            <w:tcW w:w="1519" w:type="pct"/>
            <w:tcBorders>
              <w:top w:val="nil"/>
              <w:left w:val="single" w:sz="8" w:space="0" w:color="auto"/>
              <w:bottom w:val="single" w:sz="4" w:space="0" w:color="auto"/>
              <w:right w:val="single" w:sz="4" w:space="0" w:color="auto"/>
            </w:tcBorders>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|2*fx_low + 3*fy_low|</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|2*fx_high + 3*fy_high|</w:t>
            </w:r>
          </w:p>
        </w:tc>
        <w:tc>
          <w:tcPr>
            <w:tcW w:w="816"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|2*fy_low + 3*fx_low|</w:t>
            </w:r>
          </w:p>
        </w:tc>
        <w:tc>
          <w:tcPr>
            <w:tcW w:w="937" w:type="pct"/>
            <w:tcBorders>
              <w:top w:val="nil"/>
              <w:left w:val="nil"/>
              <w:bottom w:val="single" w:sz="4" w:space="0" w:color="auto"/>
              <w:right w:val="single" w:sz="8"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|2*fy_high + 3*fx_high|</w:t>
            </w:r>
          </w:p>
        </w:tc>
      </w:tr>
      <w:tr w:rsidR="003C349E" w:rsidTr="003C349E">
        <w:trPr>
          <w:trHeight w:val="300"/>
        </w:trPr>
        <w:tc>
          <w:tcPr>
            <w:tcW w:w="1519" w:type="pct"/>
            <w:tcBorders>
              <w:top w:val="nil"/>
              <w:left w:val="single" w:sz="8" w:space="0" w:color="auto"/>
              <w:bottom w:val="single" w:sz="8" w:space="0" w:color="auto"/>
              <w:right w:val="single" w:sz="4" w:space="0" w:color="auto"/>
            </w:tcBorders>
            <w:shd w:val="clear" w:color="auto" w:fill="FFC000"/>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8" w:space="0" w:color="auto"/>
              <w:right w:val="single" w:sz="4" w:space="0" w:color="auto"/>
            </w:tcBorders>
            <w:shd w:val="clear" w:color="auto" w:fill="FFC0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6336</w:t>
            </w:r>
          </w:p>
        </w:tc>
        <w:tc>
          <w:tcPr>
            <w:tcW w:w="864" w:type="pct"/>
            <w:tcBorders>
              <w:top w:val="nil"/>
              <w:left w:val="nil"/>
              <w:bottom w:val="single" w:sz="8" w:space="0" w:color="auto"/>
              <w:right w:val="single" w:sz="4" w:space="0" w:color="auto"/>
            </w:tcBorders>
            <w:shd w:val="clear" w:color="auto" w:fill="FFC0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6546</w:t>
            </w:r>
          </w:p>
        </w:tc>
        <w:tc>
          <w:tcPr>
            <w:tcW w:w="816" w:type="pct"/>
            <w:tcBorders>
              <w:top w:val="nil"/>
              <w:left w:val="nil"/>
              <w:bottom w:val="single" w:sz="8" w:space="0" w:color="auto"/>
              <w:right w:val="single" w:sz="4" w:space="0" w:color="auto"/>
            </w:tcBorders>
            <w:shd w:val="clear" w:color="auto" w:fill="FFC0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7424</w:t>
            </w:r>
          </w:p>
        </w:tc>
        <w:tc>
          <w:tcPr>
            <w:tcW w:w="937" w:type="pct"/>
            <w:tcBorders>
              <w:top w:val="nil"/>
              <w:left w:val="nil"/>
              <w:bottom w:val="single" w:sz="8" w:space="0" w:color="auto"/>
              <w:right w:val="single" w:sz="8" w:space="0" w:color="auto"/>
            </w:tcBorders>
            <w:shd w:val="clear" w:color="auto" w:fill="FFC0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7664</w:t>
            </w:r>
          </w:p>
        </w:tc>
      </w:tr>
    </w:tbl>
    <w:p w:rsidR="003C349E" w:rsidRDefault="003C349E" w:rsidP="003C349E">
      <w:pPr>
        <w:rPr>
          <w:rFonts w:eastAsia="Times New Roman"/>
          <w:lang w:val="en-GB" w:eastAsia="en-US"/>
        </w:rPr>
      </w:pPr>
    </w:p>
    <w:p w:rsidR="003C349E" w:rsidRDefault="003C349E" w:rsidP="003C349E">
      <w:r>
        <w:t>IMD4 of Tx band 8 + band n1 may fall into Rx of band 20.</w:t>
      </w:r>
    </w:p>
    <w:p w:rsidR="003C349E" w:rsidRDefault="00082934" w:rsidP="003C349E">
      <w:pPr>
        <w:tabs>
          <w:tab w:val="num" w:pos="680"/>
        </w:tabs>
        <w:overflowPunct/>
        <w:autoSpaceDE/>
        <w:autoSpaceDN/>
        <w:adjustRightInd/>
        <w:spacing w:before="100" w:beforeAutospacing="1" w:afterLines="100" w:after="240"/>
        <w:outlineLvl w:val="2"/>
        <w:rPr>
          <w:rFonts w:ascii="Arial" w:hAnsi="Arial" w:cs="Arial"/>
          <w:sz w:val="28"/>
          <w:szCs w:val="28"/>
        </w:rPr>
      </w:pPr>
      <w:r>
        <w:rPr>
          <w:rFonts w:ascii="Arial" w:hAnsi="Arial"/>
          <w:sz w:val="28"/>
        </w:rPr>
        <w:t>5.144</w:t>
      </w:r>
      <w:r w:rsidR="003C349E">
        <w:rPr>
          <w:rFonts w:ascii="Arial" w:hAnsi="Arial"/>
          <w:sz w:val="28"/>
        </w:rPr>
        <w:t>.3</w:t>
      </w:r>
      <w:r w:rsidR="003C349E">
        <w:rPr>
          <w:rFonts w:ascii="Arial" w:hAnsi="Arial"/>
          <w:sz w:val="28"/>
        </w:rPr>
        <w:tab/>
      </w:r>
      <w:r w:rsidR="003C349E">
        <w:rPr>
          <w:rFonts w:ascii="Arial" w:hAnsi="Arial" w:cs="Arial"/>
          <w:sz w:val="28"/>
          <w:szCs w:val="28"/>
        </w:rPr>
        <w:t>∆TIB and ∆RIB values</w:t>
      </w:r>
    </w:p>
    <w:p w:rsidR="003C349E" w:rsidRDefault="003C349E" w:rsidP="003C349E">
      <w:pPr>
        <w:rPr>
          <w:rFonts w:eastAsia="Times New Roman"/>
          <w:lang w:val="en-GB"/>
        </w:rPr>
      </w:pPr>
      <w:r>
        <w:t xml:space="preserve">For DC_8-20_n1, the </w:t>
      </w:r>
      <w:r>
        <w:sym w:font="Symbol" w:char="F044"/>
      </w:r>
      <w:r>
        <w:t>T</w:t>
      </w:r>
      <w:r>
        <w:rPr>
          <w:vertAlign w:val="subscript"/>
        </w:rPr>
        <w:t>IB,c</w:t>
      </w:r>
      <w:r>
        <w:t xml:space="preserve"> and </w:t>
      </w:r>
      <w:r>
        <w:sym w:font="Symbol" w:char="F044"/>
      </w:r>
      <w:r>
        <w:t>R</w:t>
      </w:r>
      <w:r>
        <w:rPr>
          <w:vertAlign w:val="subscript"/>
        </w:rPr>
        <w:t>IB,c</w:t>
      </w:r>
      <w:r>
        <w:t xml:space="preserve"> values are reused from DC_1-20_n8, and are given in the tables below.</w:t>
      </w:r>
    </w:p>
    <w:p w:rsidR="003C349E" w:rsidRDefault="003C349E" w:rsidP="003C349E">
      <w:pPr>
        <w:pStyle w:val="TH"/>
        <w:rPr>
          <w:lang w:eastAsia="en-US"/>
        </w:rPr>
      </w:pPr>
      <w:r>
        <w:t xml:space="preserve">Table </w:t>
      </w:r>
      <w:r w:rsidR="00082934">
        <w:rPr>
          <w:lang w:eastAsia="ja-JP"/>
        </w:rPr>
        <w:t>5.144</w:t>
      </w:r>
      <w:r>
        <w:t>.</w:t>
      </w:r>
      <w:r>
        <w:rPr>
          <w:rFonts w:cs="Arial"/>
          <w:lang w:eastAsia="ja-JP"/>
        </w:rPr>
        <w:t>3</w:t>
      </w:r>
      <w:r>
        <w:t>-1: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3C349E" w:rsidTr="003C349E">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3C349E" w:rsidRDefault="003C349E">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3C349E" w:rsidRDefault="003C349E">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3C349E" w:rsidRDefault="003C349E">
            <w:pPr>
              <w:pStyle w:val="TAH"/>
            </w:pPr>
            <w:r>
              <w:t>ΔT</w:t>
            </w:r>
            <w:r>
              <w:rPr>
                <w:vertAlign w:val="subscript"/>
              </w:rPr>
              <w:t>IB,c</w:t>
            </w:r>
            <w:r>
              <w:t xml:space="preserve"> [dB]</w:t>
            </w:r>
          </w:p>
        </w:tc>
      </w:tr>
      <w:tr w:rsidR="003C349E" w:rsidTr="003C349E">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3C349E" w:rsidRDefault="003C349E">
            <w:pPr>
              <w:keepNext/>
              <w:keepLines/>
              <w:jc w:val="center"/>
              <w:rPr>
                <w:rFonts w:ascii="Arial" w:hAnsi="Arial" w:cs="Arial"/>
                <w:sz w:val="18"/>
              </w:rPr>
            </w:pPr>
            <w:r>
              <w:rPr>
                <w:rFonts w:ascii="Arial" w:hAnsi="Arial" w:cs="Arial"/>
                <w:sz w:val="18"/>
              </w:rPr>
              <w:t>DC_8-20_n1</w:t>
            </w:r>
          </w:p>
        </w:tc>
        <w:tc>
          <w:tcPr>
            <w:tcW w:w="2049" w:type="dxa"/>
            <w:tcBorders>
              <w:top w:val="single" w:sz="4" w:space="0" w:color="auto"/>
              <w:left w:val="single" w:sz="4" w:space="0" w:color="auto"/>
              <w:bottom w:val="single" w:sz="4" w:space="0" w:color="auto"/>
              <w:right w:val="single" w:sz="4" w:space="0" w:color="auto"/>
            </w:tcBorders>
            <w:vAlign w:val="center"/>
            <w:hideMark/>
          </w:tcPr>
          <w:p w:rsidR="003C349E" w:rsidRDefault="003C349E">
            <w:pPr>
              <w:keepNext/>
              <w:keepLines/>
              <w:jc w:val="center"/>
              <w:rPr>
                <w:rFonts w:ascii="Arial" w:hAnsi="Arial" w:cs="Arial"/>
                <w:sz w:val="18"/>
              </w:rPr>
            </w:pPr>
            <w:r>
              <w:rPr>
                <w:rFonts w:ascii="Arial" w:hAnsi="Arial" w:cs="Arial"/>
                <w:sz w:val="18"/>
              </w:rPr>
              <w:t>n1</w:t>
            </w:r>
          </w:p>
        </w:tc>
        <w:tc>
          <w:tcPr>
            <w:tcW w:w="2340" w:type="dxa"/>
            <w:tcBorders>
              <w:top w:val="single" w:sz="4" w:space="0" w:color="auto"/>
              <w:left w:val="single" w:sz="4" w:space="0" w:color="auto"/>
              <w:bottom w:val="single" w:sz="4" w:space="0" w:color="auto"/>
              <w:right w:val="single" w:sz="4" w:space="0" w:color="auto"/>
            </w:tcBorders>
            <w:hideMark/>
          </w:tcPr>
          <w:p w:rsidR="003C349E" w:rsidRDefault="003C349E">
            <w:pPr>
              <w:jc w:val="center"/>
            </w:pPr>
            <w:r>
              <w:t>0.3</w:t>
            </w:r>
          </w:p>
        </w:tc>
      </w:tr>
      <w:tr w:rsidR="003C349E" w:rsidTr="003C349E">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3C349E" w:rsidRDefault="003C349E">
            <w:pPr>
              <w:overflowPunct/>
              <w:autoSpaceDE/>
              <w:autoSpaceDN/>
              <w:adjustRightInd/>
              <w:spacing w:after="0"/>
              <w:rPr>
                <w:rFonts w:ascii="Arial" w:eastAsia="Times New Roman" w:hAnsi="Arial" w:cs="Arial"/>
                <w:sz w:val="18"/>
                <w:lang w:val="en-GB"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3C349E" w:rsidRDefault="003C349E">
            <w:pPr>
              <w:keepNext/>
              <w:keepLines/>
              <w:jc w:val="center"/>
              <w:rPr>
                <w:rFonts w:ascii="Arial" w:hAnsi="Arial" w:cs="Arial"/>
                <w:sz w:val="18"/>
              </w:rPr>
            </w:pPr>
            <w:r>
              <w:rPr>
                <w:rFonts w:ascii="Arial" w:hAnsi="Arial" w:cs="Arial"/>
                <w:sz w:val="18"/>
              </w:rPr>
              <w:t>8</w:t>
            </w:r>
          </w:p>
        </w:tc>
        <w:tc>
          <w:tcPr>
            <w:tcW w:w="2340" w:type="dxa"/>
            <w:tcBorders>
              <w:top w:val="single" w:sz="4" w:space="0" w:color="auto"/>
              <w:left w:val="single" w:sz="4" w:space="0" w:color="auto"/>
              <w:bottom w:val="single" w:sz="4" w:space="0" w:color="auto"/>
              <w:right w:val="single" w:sz="4" w:space="0" w:color="auto"/>
            </w:tcBorders>
            <w:hideMark/>
          </w:tcPr>
          <w:p w:rsidR="003C349E" w:rsidRDefault="003C349E">
            <w:pPr>
              <w:jc w:val="center"/>
            </w:pPr>
            <w:r>
              <w:t>0.4</w:t>
            </w:r>
          </w:p>
        </w:tc>
      </w:tr>
      <w:tr w:rsidR="003C349E" w:rsidTr="003C349E">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3C349E" w:rsidRDefault="003C349E">
            <w:pPr>
              <w:overflowPunct/>
              <w:autoSpaceDE/>
              <w:autoSpaceDN/>
              <w:adjustRightInd/>
              <w:spacing w:after="0"/>
              <w:rPr>
                <w:rFonts w:ascii="Arial" w:eastAsia="Times New Roman" w:hAnsi="Arial" w:cs="Arial"/>
                <w:sz w:val="18"/>
                <w:lang w:val="en-GB"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3C349E" w:rsidRDefault="003C349E">
            <w:pPr>
              <w:keepNext/>
              <w:keepLines/>
              <w:jc w:val="center"/>
              <w:rPr>
                <w:rFonts w:ascii="Arial" w:hAnsi="Arial" w:cs="Arial"/>
                <w:sz w:val="18"/>
              </w:rPr>
            </w:pPr>
            <w:r>
              <w:rPr>
                <w:rFonts w:ascii="Arial" w:hAnsi="Arial" w:cs="Arial"/>
                <w:sz w:val="18"/>
              </w:rPr>
              <w:t>20</w:t>
            </w:r>
          </w:p>
        </w:tc>
        <w:tc>
          <w:tcPr>
            <w:tcW w:w="2340" w:type="dxa"/>
            <w:tcBorders>
              <w:top w:val="single" w:sz="4" w:space="0" w:color="auto"/>
              <w:left w:val="single" w:sz="4" w:space="0" w:color="auto"/>
              <w:bottom w:val="single" w:sz="4" w:space="0" w:color="auto"/>
              <w:right w:val="single" w:sz="4" w:space="0" w:color="auto"/>
            </w:tcBorders>
            <w:hideMark/>
          </w:tcPr>
          <w:p w:rsidR="003C349E" w:rsidRDefault="003C349E">
            <w:pPr>
              <w:jc w:val="center"/>
            </w:pPr>
            <w:r>
              <w:t>0.4</w:t>
            </w:r>
          </w:p>
        </w:tc>
      </w:tr>
    </w:tbl>
    <w:p w:rsidR="003C349E" w:rsidRDefault="003C349E" w:rsidP="003C349E">
      <w:pPr>
        <w:rPr>
          <w:lang w:val="en-GB" w:eastAsia="en-US"/>
        </w:rPr>
      </w:pPr>
    </w:p>
    <w:p w:rsidR="003C349E" w:rsidRDefault="003C349E" w:rsidP="003C349E">
      <w:pPr>
        <w:keepNext/>
        <w:keepLines/>
        <w:spacing w:before="60"/>
        <w:jc w:val="center"/>
        <w:rPr>
          <w:rFonts w:eastAsia="Times New Roman"/>
          <w:b/>
        </w:rPr>
      </w:pPr>
      <w:r>
        <w:rPr>
          <w:rFonts w:ascii="Arial" w:hAnsi="Arial"/>
          <w:b/>
        </w:rPr>
        <w:t xml:space="preserve">Table </w:t>
      </w:r>
      <w:r w:rsidR="00082934">
        <w:rPr>
          <w:rFonts w:ascii="Arial" w:hAnsi="Arial"/>
          <w:b/>
          <w:lang w:eastAsia="ja-JP"/>
        </w:rPr>
        <w:t>5.144</w:t>
      </w:r>
      <w:r>
        <w:rPr>
          <w:rFonts w:ascii="Arial" w:hAnsi="Arial"/>
          <w:b/>
        </w:rPr>
        <w:t>.</w:t>
      </w:r>
      <w:r>
        <w:rPr>
          <w:rFonts w:ascii="Arial" w:hAnsi="Arial" w:cs="Arial"/>
          <w:b/>
          <w:lang w:eastAsia="ja-JP"/>
        </w:rPr>
        <w:t>3</w:t>
      </w:r>
      <w:r>
        <w:rPr>
          <w:rFonts w:ascii="Arial" w:hAnsi="Arial"/>
          <w:b/>
        </w:rPr>
        <w:t>-2: ΔR</w:t>
      </w:r>
      <w:r>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3C349E" w:rsidTr="003C349E">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3C349E" w:rsidRDefault="003C349E">
            <w:pPr>
              <w:pStyle w:val="TAH"/>
              <w:rPr>
                <w:lang w:val="en-GB" w:eastAsia="en-US"/>
              </w:rPr>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3C349E" w:rsidRDefault="003C349E">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3C349E" w:rsidRDefault="003C349E">
            <w:pPr>
              <w:pStyle w:val="TAH"/>
            </w:pPr>
            <w:r>
              <w:t>ΔR</w:t>
            </w:r>
            <w:r>
              <w:rPr>
                <w:vertAlign w:val="subscript"/>
              </w:rPr>
              <w:t>IB</w:t>
            </w:r>
            <w:r>
              <w:t xml:space="preserve"> [dB]</w:t>
            </w:r>
          </w:p>
        </w:tc>
      </w:tr>
      <w:tr w:rsidR="003C349E" w:rsidTr="003C349E">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3C349E" w:rsidRDefault="003C349E">
            <w:pPr>
              <w:keepNext/>
              <w:keepLines/>
              <w:jc w:val="center"/>
              <w:rPr>
                <w:rFonts w:ascii="Arial" w:hAnsi="Arial" w:cs="Arial"/>
                <w:sz w:val="18"/>
              </w:rPr>
            </w:pPr>
            <w:r>
              <w:rPr>
                <w:rFonts w:ascii="Arial" w:hAnsi="Arial" w:cs="Arial"/>
                <w:sz w:val="18"/>
              </w:rPr>
              <w:t>DC_8-20_n1</w:t>
            </w:r>
          </w:p>
        </w:tc>
        <w:tc>
          <w:tcPr>
            <w:tcW w:w="2052" w:type="dxa"/>
            <w:tcBorders>
              <w:top w:val="single" w:sz="4" w:space="0" w:color="auto"/>
              <w:left w:val="single" w:sz="4" w:space="0" w:color="auto"/>
              <w:bottom w:val="single" w:sz="4" w:space="0" w:color="auto"/>
              <w:right w:val="single" w:sz="4" w:space="0" w:color="auto"/>
            </w:tcBorders>
            <w:hideMark/>
          </w:tcPr>
          <w:p w:rsidR="003C349E" w:rsidRDefault="003C349E">
            <w:pPr>
              <w:jc w:val="center"/>
            </w:pPr>
            <w:r>
              <w:t>n1</w:t>
            </w:r>
          </w:p>
        </w:tc>
        <w:tc>
          <w:tcPr>
            <w:tcW w:w="2340" w:type="dxa"/>
            <w:tcBorders>
              <w:top w:val="single" w:sz="4" w:space="0" w:color="auto"/>
              <w:left w:val="single" w:sz="4" w:space="0" w:color="auto"/>
              <w:bottom w:val="single" w:sz="4" w:space="0" w:color="auto"/>
              <w:right w:val="single" w:sz="4" w:space="0" w:color="auto"/>
            </w:tcBorders>
            <w:vAlign w:val="center"/>
            <w:hideMark/>
          </w:tcPr>
          <w:p w:rsidR="003C349E" w:rsidRDefault="003C349E">
            <w:pPr>
              <w:keepNext/>
              <w:keepLines/>
              <w:jc w:val="center"/>
              <w:rPr>
                <w:rFonts w:ascii="Arial" w:hAnsi="Arial" w:cs="Arial"/>
                <w:sz w:val="18"/>
              </w:rPr>
            </w:pPr>
            <w:r>
              <w:rPr>
                <w:rFonts w:ascii="Arial" w:hAnsi="Arial" w:cs="Arial"/>
                <w:sz w:val="18"/>
              </w:rPr>
              <w:t>0</w:t>
            </w:r>
          </w:p>
        </w:tc>
      </w:tr>
      <w:tr w:rsidR="003C349E" w:rsidTr="003C349E">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3C349E" w:rsidRDefault="003C349E">
            <w:pPr>
              <w:overflowPunct/>
              <w:autoSpaceDE/>
              <w:autoSpaceDN/>
              <w:adjustRightInd/>
              <w:spacing w:after="0"/>
              <w:rPr>
                <w:rFonts w:ascii="Arial" w:eastAsia="Times New Roman" w:hAnsi="Arial" w:cs="Arial"/>
                <w:sz w:val="18"/>
                <w:lang w:val="en-GB" w:eastAsia="en-US"/>
              </w:rPr>
            </w:pPr>
          </w:p>
        </w:tc>
        <w:tc>
          <w:tcPr>
            <w:tcW w:w="2052" w:type="dxa"/>
            <w:tcBorders>
              <w:top w:val="single" w:sz="4" w:space="0" w:color="auto"/>
              <w:left w:val="single" w:sz="4" w:space="0" w:color="auto"/>
              <w:bottom w:val="single" w:sz="4" w:space="0" w:color="auto"/>
              <w:right w:val="single" w:sz="4" w:space="0" w:color="auto"/>
            </w:tcBorders>
            <w:hideMark/>
          </w:tcPr>
          <w:p w:rsidR="003C349E" w:rsidRDefault="003C349E">
            <w:pPr>
              <w:jc w:val="center"/>
            </w:pPr>
            <w:r>
              <w:t>8</w:t>
            </w:r>
          </w:p>
        </w:tc>
        <w:tc>
          <w:tcPr>
            <w:tcW w:w="2340" w:type="dxa"/>
            <w:tcBorders>
              <w:top w:val="single" w:sz="4" w:space="0" w:color="auto"/>
              <w:left w:val="single" w:sz="4" w:space="0" w:color="auto"/>
              <w:bottom w:val="single" w:sz="4" w:space="0" w:color="auto"/>
              <w:right w:val="single" w:sz="4" w:space="0" w:color="auto"/>
            </w:tcBorders>
            <w:vAlign w:val="center"/>
            <w:hideMark/>
          </w:tcPr>
          <w:p w:rsidR="003C349E" w:rsidRDefault="003C349E">
            <w:pPr>
              <w:keepNext/>
              <w:keepLines/>
              <w:jc w:val="center"/>
              <w:rPr>
                <w:rFonts w:ascii="Arial" w:eastAsia="Yu Mincho" w:hAnsi="Arial" w:cs="Arial"/>
                <w:sz w:val="18"/>
                <w:lang w:eastAsia="ja-JP"/>
              </w:rPr>
            </w:pPr>
            <w:r>
              <w:rPr>
                <w:rFonts w:ascii="Arial" w:hAnsi="Arial" w:cs="Arial"/>
                <w:sz w:val="18"/>
              </w:rPr>
              <w:t>0</w:t>
            </w:r>
          </w:p>
        </w:tc>
      </w:tr>
      <w:tr w:rsidR="003C349E" w:rsidTr="003C349E">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3C349E" w:rsidRDefault="003C349E">
            <w:pPr>
              <w:overflowPunct/>
              <w:autoSpaceDE/>
              <w:autoSpaceDN/>
              <w:adjustRightInd/>
              <w:spacing w:after="0"/>
              <w:rPr>
                <w:rFonts w:ascii="Arial" w:eastAsia="Times New Roman" w:hAnsi="Arial" w:cs="Arial"/>
                <w:sz w:val="18"/>
                <w:lang w:val="en-GB" w:eastAsia="en-US"/>
              </w:rPr>
            </w:pPr>
          </w:p>
        </w:tc>
        <w:tc>
          <w:tcPr>
            <w:tcW w:w="2052" w:type="dxa"/>
            <w:tcBorders>
              <w:top w:val="single" w:sz="4" w:space="0" w:color="auto"/>
              <w:left w:val="single" w:sz="4" w:space="0" w:color="auto"/>
              <w:bottom w:val="single" w:sz="4" w:space="0" w:color="auto"/>
              <w:right w:val="single" w:sz="4" w:space="0" w:color="auto"/>
            </w:tcBorders>
            <w:hideMark/>
          </w:tcPr>
          <w:p w:rsidR="003C349E" w:rsidRDefault="003C349E">
            <w:pPr>
              <w:jc w:val="center"/>
              <w:rPr>
                <w:rFonts w:eastAsia="Times New Roman"/>
                <w:lang w:eastAsia="en-US"/>
              </w:rPr>
            </w:pPr>
            <w:r>
              <w:t>20</w:t>
            </w:r>
          </w:p>
        </w:tc>
        <w:tc>
          <w:tcPr>
            <w:tcW w:w="2340" w:type="dxa"/>
            <w:tcBorders>
              <w:top w:val="single" w:sz="4" w:space="0" w:color="auto"/>
              <w:left w:val="single" w:sz="4" w:space="0" w:color="auto"/>
              <w:bottom w:val="single" w:sz="4" w:space="0" w:color="auto"/>
              <w:right w:val="single" w:sz="4" w:space="0" w:color="auto"/>
            </w:tcBorders>
            <w:vAlign w:val="center"/>
            <w:hideMark/>
          </w:tcPr>
          <w:p w:rsidR="003C349E" w:rsidRDefault="003C349E">
            <w:pPr>
              <w:keepNext/>
              <w:keepLines/>
              <w:jc w:val="center"/>
              <w:rPr>
                <w:rFonts w:ascii="Arial" w:eastAsia="Yu Mincho" w:hAnsi="Arial" w:cs="Arial"/>
                <w:sz w:val="18"/>
                <w:lang w:eastAsia="ja-JP"/>
              </w:rPr>
            </w:pPr>
            <w:r>
              <w:rPr>
                <w:rFonts w:ascii="Arial" w:hAnsi="Arial" w:cs="Arial"/>
                <w:sz w:val="18"/>
              </w:rPr>
              <w:t>0</w:t>
            </w:r>
          </w:p>
        </w:tc>
      </w:tr>
    </w:tbl>
    <w:p w:rsidR="003C349E" w:rsidRDefault="003C349E" w:rsidP="003C349E">
      <w:pPr>
        <w:rPr>
          <w:lang w:val="en-GB" w:eastAsia="en-US"/>
        </w:rPr>
      </w:pPr>
    </w:p>
    <w:p w:rsidR="003C349E" w:rsidRDefault="00082934" w:rsidP="003C349E">
      <w:pPr>
        <w:tabs>
          <w:tab w:val="num" w:pos="680"/>
        </w:tabs>
        <w:overflowPunct/>
        <w:autoSpaceDE/>
        <w:autoSpaceDN/>
        <w:adjustRightInd/>
        <w:spacing w:before="100" w:beforeAutospacing="1" w:afterLines="100" w:after="240"/>
        <w:outlineLvl w:val="2"/>
        <w:rPr>
          <w:rFonts w:ascii="Arial" w:hAnsi="Arial"/>
          <w:sz w:val="28"/>
        </w:rPr>
      </w:pPr>
      <w:r>
        <w:rPr>
          <w:rFonts w:ascii="Arial" w:hAnsi="Arial"/>
          <w:sz w:val="28"/>
        </w:rPr>
        <w:t>5.144</w:t>
      </w:r>
      <w:r w:rsidR="003C349E">
        <w:rPr>
          <w:rFonts w:ascii="Arial" w:hAnsi="Arial"/>
          <w:sz w:val="28"/>
        </w:rPr>
        <w:t>.4</w:t>
      </w:r>
      <w:r w:rsidR="003C349E">
        <w:rPr>
          <w:rFonts w:ascii="Arial" w:hAnsi="Arial"/>
          <w:sz w:val="28"/>
        </w:rPr>
        <w:tab/>
        <w:t>Reference sensitivity exceptions</w:t>
      </w:r>
    </w:p>
    <w:p w:rsidR="003C349E" w:rsidRDefault="003C349E" w:rsidP="003C349E">
      <w:pPr>
        <w:rPr>
          <w:rFonts w:eastAsia="Times New Roman"/>
          <w:lang w:val="en-GB" w:eastAsia="en-US"/>
        </w:rPr>
      </w:pPr>
      <w:r>
        <w:t>MSD due to IMD4 for DC_1-20_n8 can be reused for this combination, referring to approved R4-2001051.</w:t>
      </w:r>
    </w:p>
    <w:p w:rsidR="003C349E" w:rsidRDefault="003C349E" w:rsidP="003C349E">
      <w:pPr>
        <w:pStyle w:val="TH"/>
      </w:pPr>
      <w:r>
        <w:t xml:space="preserve">Table </w:t>
      </w:r>
      <w:r w:rsidR="00082934">
        <w:t>5.144</w:t>
      </w:r>
      <w:r>
        <w:t>.4-1: Reference sensitivity exceptions for Scell due to dual uplink operation for EN-DC in NR FR1 (three bands)</w:t>
      </w:r>
    </w:p>
    <w:tbl>
      <w:tblPr>
        <w:tblW w:w="8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1146"/>
        <w:gridCol w:w="1122"/>
        <w:gridCol w:w="746"/>
        <w:gridCol w:w="851"/>
        <w:gridCol w:w="1256"/>
        <w:gridCol w:w="616"/>
        <w:gridCol w:w="970"/>
      </w:tblGrid>
      <w:tr w:rsidR="003C349E" w:rsidTr="003C349E">
        <w:trPr>
          <w:trHeight w:val="231"/>
          <w:tblHeader/>
          <w:jc w:val="center"/>
        </w:trPr>
        <w:tc>
          <w:tcPr>
            <w:tcW w:w="2107" w:type="dxa"/>
            <w:tcBorders>
              <w:top w:val="single" w:sz="4" w:space="0" w:color="auto"/>
              <w:left w:val="single" w:sz="4" w:space="0" w:color="auto"/>
              <w:bottom w:val="single" w:sz="4" w:space="0" w:color="auto"/>
              <w:right w:val="single" w:sz="4" w:space="0" w:color="auto"/>
            </w:tcBorders>
            <w:vAlign w:val="center"/>
            <w:hideMark/>
          </w:tcPr>
          <w:p w:rsidR="003C349E" w:rsidRDefault="003C349E">
            <w:pPr>
              <w:keepNext/>
              <w:keepLines/>
              <w:spacing w:after="0"/>
              <w:jc w:val="center"/>
              <w:rPr>
                <w:rFonts w:ascii="Arial" w:hAnsi="Arial" w:cs="Arial"/>
                <w:b/>
                <w:sz w:val="18"/>
              </w:rPr>
            </w:pPr>
            <w:r>
              <w:rPr>
                <w:rFonts w:ascii="Arial" w:eastAsia="MS Mincho" w:hAnsi="Arial" w:cs="Arial"/>
                <w:b/>
                <w:sz w:val="18"/>
              </w:rPr>
              <w:t xml:space="preserve">EN-DC </w:t>
            </w:r>
            <w:r>
              <w:rPr>
                <w:rFonts w:ascii="Arial" w:hAnsi="Arial" w:cs="Arial"/>
                <w:b/>
                <w:sz w:val="18"/>
              </w:rPr>
              <w:t>Configuration</w:t>
            </w:r>
          </w:p>
        </w:tc>
        <w:tc>
          <w:tcPr>
            <w:tcW w:w="1146" w:type="dxa"/>
            <w:tcBorders>
              <w:top w:val="single" w:sz="4" w:space="0" w:color="auto"/>
              <w:left w:val="single" w:sz="4" w:space="0" w:color="auto"/>
              <w:bottom w:val="single" w:sz="4" w:space="0" w:color="auto"/>
              <w:right w:val="single" w:sz="4" w:space="0" w:color="auto"/>
            </w:tcBorders>
            <w:vAlign w:val="center"/>
            <w:hideMark/>
          </w:tcPr>
          <w:p w:rsidR="003C349E" w:rsidRDefault="003C349E">
            <w:pPr>
              <w:keepNext/>
              <w:keepLines/>
              <w:spacing w:after="0"/>
              <w:jc w:val="center"/>
              <w:rPr>
                <w:rFonts w:ascii="Arial" w:hAnsi="Arial" w:cs="Arial"/>
                <w:b/>
                <w:sz w:val="18"/>
              </w:rPr>
            </w:pPr>
            <w:r>
              <w:rPr>
                <w:rFonts w:ascii="Arial" w:hAnsi="Arial" w:cs="Arial"/>
                <w:b/>
                <w:sz w:val="18"/>
              </w:rPr>
              <w:t>EUTRA</w:t>
            </w:r>
            <w:r>
              <w:rPr>
                <w:rFonts w:ascii="Arial" w:eastAsia="MS Mincho" w:hAnsi="Arial" w:cs="Arial"/>
                <w:b/>
                <w:sz w:val="18"/>
              </w:rPr>
              <w:t>/NR</w:t>
            </w:r>
            <w:r>
              <w:rPr>
                <w:rFonts w:ascii="Arial" w:hAnsi="Arial" w:cs="Arial"/>
                <w:b/>
                <w:sz w:val="18"/>
              </w:rPr>
              <w:t xml:space="preserve"> band</w:t>
            </w:r>
          </w:p>
        </w:tc>
        <w:tc>
          <w:tcPr>
            <w:tcW w:w="1122" w:type="dxa"/>
            <w:tcBorders>
              <w:top w:val="single" w:sz="4" w:space="0" w:color="auto"/>
              <w:left w:val="single" w:sz="4" w:space="0" w:color="auto"/>
              <w:bottom w:val="single" w:sz="4" w:space="0" w:color="auto"/>
              <w:right w:val="single" w:sz="4" w:space="0" w:color="auto"/>
            </w:tcBorders>
            <w:vAlign w:val="center"/>
            <w:hideMark/>
          </w:tcPr>
          <w:p w:rsidR="003C349E" w:rsidRDefault="003C349E">
            <w:pPr>
              <w:keepNext/>
              <w:keepLines/>
              <w:spacing w:after="0"/>
              <w:jc w:val="center"/>
              <w:rPr>
                <w:rFonts w:ascii="Arial" w:hAnsi="Arial" w:cs="Arial"/>
                <w:b/>
                <w:sz w:val="18"/>
              </w:rPr>
            </w:pPr>
            <w:r>
              <w:rPr>
                <w:rFonts w:ascii="Arial" w:hAnsi="Arial" w:cs="Arial"/>
                <w:b/>
                <w:sz w:val="18"/>
              </w:rPr>
              <w:t>UL F</w:t>
            </w:r>
            <w:r>
              <w:rPr>
                <w:rFonts w:ascii="Arial" w:hAnsi="Arial" w:cs="Arial"/>
                <w:b/>
                <w:sz w:val="18"/>
                <w:vertAlign w:val="subscript"/>
              </w:rPr>
              <w:t>c</w:t>
            </w:r>
            <w:r>
              <w:rPr>
                <w:rFonts w:ascii="Arial" w:hAnsi="Arial" w:cs="Arial"/>
                <w:b/>
                <w:sz w:val="18"/>
              </w:rPr>
              <w:t xml:space="preserve"> </w:t>
            </w:r>
            <w:r>
              <w:rPr>
                <w:rFonts w:ascii="Arial" w:hAnsi="Arial" w:cs="Arial"/>
                <w:b/>
                <w:sz w:val="18"/>
              </w:rPr>
              <w:br/>
              <w:t>(MHz)</w:t>
            </w:r>
          </w:p>
        </w:tc>
        <w:tc>
          <w:tcPr>
            <w:tcW w:w="746" w:type="dxa"/>
            <w:tcBorders>
              <w:top w:val="single" w:sz="4" w:space="0" w:color="auto"/>
              <w:left w:val="single" w:sz="4" w:space="0" w:color="auto"/>
              <w:bottom w:val="single" w:sz="4" w:space="0" w:color="auto"/>
              <w:right w:val="single" w:sz="4" w:space="0" w:color="auto"/>
            </w:tcBorders>
            <w:vAlign w:val="center"/>
            <w:hideMark/>
          </w:tcPr>
          <w:p w:rsidR="003C349E" w:rsidRDefault="003C349E">
            <w:pPr>
              <w:keepNext/>
              <w:keepLines/>
              <w:spacing w:after="0"/>
              <w:jc w:val="center"/>
              <w:rPr>
                <w:rFonts w:ascii="Arial" w:hAnsi="Arial" w:cs="Arial"/>
                <w:b/>
                <w:sz w:val="18"/>
              </w:rPr>
            </w:pPr>
            <w:r>
              <w:rPr>
                <w:rFonts w:ascii="Arial" w:hAnsi="Arial" w:cs="Arial"/>
                <w:b/>
                <w:sz w:val="18"/>
              </w:rPr>
              <w:t xml:space="preserve">UL/DL BW </w:t>
            </w:r>
            <w:r>
              <w:rPr>
                <w:rFonts w:ascii="Arial" w:hAnsi="Arial" w:cs="Arial"/>
                <w:b/>
                <w:sz w:val="18"/>
              </w:rPr>
              <w:br/>
              <w:t>(MHz)</w:t>
            </w:r>
          </w:p>
        </w:tc>
        <w:tc>
          <w:tcPr>
            <w:tcW w:w="851" w:type="dxa"/>
            <w:tcBorders>
              <w:top w:val="single" w:sz="4" w:space="0" w:color="auto"/>
              <w:left w:val="single" w:sz="4" w:space="0" w:color="auto"/>
              <w:bottom w:val="single" w:sz="4" w:space="0" w:color="auto"/>
              <w:right w:val="single" w:sz="4" w:space="0" w:color="auto"/>
            </w:tcBorders>
            <w:vAlign w:val="center"/>
            <w:hideMark/>
          </w:tcPr>
          <w:p w:rsidR="003C349E" w:rsidRDefault="003C349E">
            <w:pPr>
              <w:keepNext/>
              <w:keepLines/>
              <w:spacing w:after="0"/>
              <w:jc w:val="center"/>
              <w:rPr>
                <w:rFonts w:ascii="Arial" w:hAnsi="Arial" w:cs="Arial"/>
                <w:b/>
                <w:sz w:val="18"/>
              </w:rPr>
            </w:pPr>
            <w:r>
              <w:rPr>
                <w:rFonts w:ascii="Arial" w:hAnsi="Arial" w:cs="Arial"/>
                <w:b/>
                <w:sz w:val="18"/>
              </w:rPr>
              <w:t>UL</w:t>
            </w:r>
          </w:p>
          <w:p w:rsidR="003C349E" w:rsidRDefault="003C349E">
            <w:pPr>
              <w:keepNext/>
              <w:keepLines/>
              <w:spacing w:after="0"/>
              <w:jc w:val="center"/>
              <w:rPr>
                <w:rFonts w:ascii="Arial" w:hAnsi="Arial" w:cs="Arial"/>
                <w:b/>
                <w:sz w:val="18"/>
              </w:rPr>
            </w:pPr>
            <w:r>
              <w:rPr>
                <w:rFonts w:ascii="Arial" w:hAnsi="Arial" w:cs="Arial"/>
                <w:b/>
                <w:sz w:val="18"/>
              </w:rPr>
              <w:t>L</w:t>
            </w:r>
            <w:r>
              <w:rPr>
                <w:rFonts w:ascii="Arial" w:hAnsi="Arial" w:cs="Arial"/>
                <w:b/>
                <w:sz w:val="18"/>
                <w:vertAlign w:val="subscript"/>
              </w:rPr>
              <w:t>CRB</w:t>
            </w:r>
          </w:p>
        </w:tc>
        <w:tc>
          <w:tcPr>
            <w:tcW w:w="1256" w:type="dxa"/>
            <w:tcBorders>
              <w:top w:val="single" w:sz="4" w:space="0" w:color="auto"/>
              <w:left w:val="single" w:sz="4" w:space="0" w:color="auto"/>
              <w:bottom w:val="single" w:sz="4" w:space="0" w:color="auto"/>
              <w:right w:val="single" w:sz="4" w:space="0" w:color="auto"/>
            </w:tcBorders>
            <w:vAlign w:val="center"/>
            <w:hideMark/>
          </w:tcPr>
          <w:p w:rsidR="003C349E" w:rsidRDefault="003C349E">
            <w:pPr>
              <w:keepNext/>
              <w:keepLines/>
              <w:spacing w:after="0"/>
              <w:jc w:val="center"/>
              <w:rPr>
                <w:rFonts w:ascii="Arial" w:hAnsi="Arial" w:cs="Arial"/>
                <w:b/>
                <w:sz w:val="18"/>
              </w:rPr>
            </w:pPr>
            <w:r>
              <w:rPr>
                <w:rFonts w:ascii="Arial" w:hAnsi="Arial" w:cs="Arial"/>
                <w:b/>
                <w:sz w:val="18"/>
              </w:rPr>
              <w:t>DL F</w:t>
            </w:r>
            <w:r>
              <w:rPr>
                <w:rFonts w:ascii="Arial" w:hAnsi="Arial" w:cs="Arial"/>
                <w:b/>
                <w:sz w:val="18"/>
                <w:vertAlign w:val="subscript"/>
              </w:rPr>
              <w:t>c</w:t>
            </w:r>
            <w:r>
              <w:rPr>
                <w:rFonts w:ascii="Arial" w:hAnsi="Arial" w:cs="Arial"/>
                <w:b/>
                <w:sz w:val="18"/>
              </w:rPr>
              <w:t xml:space="preserve"> (MHz)</w:t>
            </w:r>
          </w:p>
        </w:tc>
        <w:tc>
          <w:tcPr>
            <w:tcW w:w="616" w:type="dxa"/>
            <w:tcBorders>
              <w:top w:val="single" w:sz="4" w:space="0" w:color="auto"/>
              <w:left w:val="single" w:sz="4" w:space="0" w:color="auto"/>
              <w:bottom w:val="single" w:sz="4" w:space="0" w:color="auto"/>
              <w:right w:val="single" w:sz="4" w:space="0" w:color="auto"/>
            </w:tcBorders>
            <w:vAlign w:val="center"/>
            <w:hideMark/>
          </w:tcPr>
          <w:p w:rsidR="003C349E" w:rsidRDefault="003C349E">
            <w:pPr>
              <w:keepNext/>
              <w:keepLines/>
              <w:spacing w:after="0"/>
              <w:jc w:val="center"/>
              <w:rPr>
                <w:rFonts w:ascii="Arial" w:hAnsi="Arial" w:cs="Arial"/>
                <w:b/>
                <w:sz w:val="18"/>
              </w:rPr>
            </w:pPr>
            <w:r>
              <w:rPr>
                <w:rFonts w:ascii="Arial" w:hAnsi="Arial" w:cs="Arial"/>
                <w:b/>
                <w:sz w:val="18"/>
              </w:rPr>
              <w:t xml:space="preserve">MSD </w:t>
            </w:r>
            <w:r>
              <w:rPr>
                <w:rFonts w:ascii="Arial" w:hAnsi="Arial" w:cs="Arial"/>
                <w:b/>
                <w:sz w:val="18"/>
              </w:rPr>
              <w:br/>
              <w:t>(dB)</w:t>
            </w:r>
          </w:p>
        </w:tc>
        <w:tc>
          <w:tcPr>
            <w:tcW w:w="970" w:type="dxa"/>
            <w:tcBorders>
              <w:top w:val="single" w:sz="4" w:space="0" w:color="auto"/>
              <w:left w:val="single" w:sz="4" w:space="0" w:color="auto"/>
              <w:bottom w:val="single" w:sz="4" w:space="0" w:color="auto"/>
              <w:right w:val="single" w:sz="4" w:space="0" w:color="auto"/>
            </w:tcBorders>
            <w:hideMark/>
          </w:tcPr>
          <w:p w:rsidR="003C349E" w:rsidRDefault="003C349E">
            <w:pPr>
              <w:keepNext/>
              <w:keepLines/>
              <w:spacing w:after="0"/>
              <w:jc w:val="center"/>
              <w:rPr>
                <w:rFonts w:ascii="Arial" w:hAnsi="Arial" w:cs="Arial"/>
                <w:b/>
                <w:sz w:val="18"/>
              </w:rPr>
            </w:pPr>
            <w:r>
              <w:rPr>
                <w:rFonts w:ascii="Arial" w:hAnsi="Arial" w:cs="Arial"/>
                <w:b/>
                <w:sz w:val="18"/>
              </w:rPr>
              <w:t>IMD order</w:t>
            </w:r>
          </w:p>
        </w:tc>
      </w:tr>
      <w:tr w:rsidR="003C349E" w:rsidTr="003C349E">
        <w:trPr>
          <w:trHeight w:val="54"/>
          <w:jc w:val="center"/>
        </w:trPr>
        <w:tc>
          <w:tcPr>
            <w:tcW w:w="2107" w:type="dxa"/>
            <w:vMerge w:val="restart"/>
            <w:tcBorders>
              <w:top w:val="single" w:sz="4" w:space="0" w:color="auto"/>
              <w:left w:val="single" w:sz="4" w:space="0" w:color="auto"/>
              <w:bottom w:val="single" w:sz="4" w:space="0" w:color="auto"/>
              <w:right w:val="single" w:sz="4" w:space="0" w:color="auto"/>
            </w:tcBorders>
            <w:vAlign w:val="center"/>
            <w:hideMark/>
          </w:tcPr>
          <w:p w:rsidR="003C349E" w:rsidRDefault="003C349E">
            <w:pPr>
              <w:pStyle w:val="TAC"/>
            </w:pPr>
            <w:r>
              <w:rPr>
                <w:rFonts w:cs="Arial"/>
              </w:rPr>
              <w:t>DC_8-20_n1</w:t>
            </w:r>
          </w:p>
        </w:tc>
        <w:tc>
          <w:tcPr>
            <w:tcW w:w="1146" w:type="dxa"/>
            <w:tcBorders>
              <w:top w:val="single" w:sz="4" w:space="0" w:color="auto"/>
              <w:left w:val="single" w:sz="4" w:space="0" w:color="auto"/>
              <w:bottom w:val="single" w:sz="4" w:space="0" w:color="auto"/>
              <w:right w:val="single" w:sz="4" w:space="0" w:color="auto"/>
            </w:tcBorders>
            <w:vAlign w:val="center"/>
            <w:hideMark/>
          </w:tcPr>
          <w:p w:rsidR="003C349E" w:rsidRDefault="003C349E">
            <w:pPr>
              <w:pStyle w:val="TAC"/>
              <w:rPr>
                <w:rFonts w:eastAsia="MS Mincho"/>
              </w:rPr>
            </w:pPr>
            <w:r>
              <w:rPr>
                <w:rFonts w:eastAsia="MS Mincho"/>
              </w:rPr>
              <w:t>n1</w:t>
            </w:r>
          </w:p>
        </w:tc>
        <w:tc>
          <w:tcPr>
            <w:tcW w:w="1122" w:type="dxa"/>
            <w:tcBorders>
              <w:top w:val="single" w:sz="4" w:space="0" w:color="auto"/>
              <w:left w:val="single" w:sz="4" w:space="0" w:color="auto"/>
              <w:bottom w:val="single" w:sz="4" w:space="0" w:color="auto"/>
              <w:right w:val="single" w:sz="4" w:space="0" w:color="auto"/>
            </w:tcBorders>
            <w:noWrap/>
            <w:vAlign w:val="center"/>
            <w:hideMark/>
          </w:tcPr>
          <w:p w:rsidR="003C349E" w:rsidRDefault="003C349E">
            <w:pPr>
              <w:pStyle w:val="TAC"/>
              <w:rPr>
                <w:rFonts w:eastAsia="Times New Roman" w:cs="Arial"/>
              </w:rPr>
            </w:pPr>
            <w:r>
              <w:rPr>
                <w:rFonts w:cs="Arial"/>
              </w:rPr>
              <w:t>1925</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3C349E" w:rsidRDefault="003C349E">
            <w:pPr>
              <w:pStyle w:val="TAC"/>
              <w:rPr>
                <w:rFonts w:cs="Arial"/>
              </w:rPr>
            </w:pPr>
            <w:r>
              <w:rPr>
                <w:rFonts w:cs="Arial"/>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3C349E" w:rsidRDefault="003C349E">
            <w:pPr>
              <w:pStyle w:val="TAC"/>
              <w:rPr>
                <w:rFonts w:cs="Arial"/>
              </w:rPr>
            </w:pPr>
            <w:r>
              <w:rPr>
                <w:rFonts w:cs="Arial"/>
              </w:rPr>
              <w:t>25</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3C349E" w:rsidRDefault="003C349E">
            <w:pPr>
              <w:pStyle w:val="TAC"/>
              <w:rPr>
                <w:rFonts w:cs="Arial"/>
              </w:rPr>
            </w:pPr>
            <w:r>
              <w:rPr>
                <w:rFonts w:cs="Arial"/>
              </w:rPr>
              <w:t>2115</w:t>
            </w:r>
          </w:p>
        </w:tc>
        <w:tc>
          <w:tcPr>
            <w:tcW w:w="616" w:type="dxa"/>
            <w:tcBorders>
              <w:top w:val="single" w:sz="4" w:space="0" w:color="auto"/>
              <w:left w:val="single" w:sz="4" w:space="0" w:color="auto"/>
              <w:bottom w:val="single" w:sz="4" w:space="0" w:color="auto"/>
              <w:right w:val="single" w:sz="4" w:space="0" w:color="auto"/>
            </w:tcBorders>
            <w:vAlign w:val="center"/>
            <w:hideMark/>
          </w:tcPr>
          <w:p w:rsidR="003C349E" w:rsidRDefault="003C349E">
            <w:pPr>
              <w:pStyle w:val="TAC"/>
              <w:rPr>
                <w:rFonts w:cs="Arial"/>
              </w:rPr>
            </w:pPr>
            <w:r>
              <w:rPr>
                <w:rFonts w:cs="Arial"/>
              </w:rPr>
              <w:t>N/A</w:t>
            </w:r>
          </w:p>
        </w:tc>
        <w:tc>
          <w:tcPr>
            <w:tcW w:w="970" w:type="dxa"/>
            <w:tcBorders>
              <w:top w:val="single" w:sz="4" w:space="0" w:color="auto"/>
              <w:left w:val="single" w:sz="4" w:space="0" w:color="auto"/>
              <w:bottom w:val="single" w:sz="4" w:space="0" w:color="auto"/>
              <w:right w:val="single" w:sz="4" w:space="0" w:color="auto"/>
            </w:tcBorders>
            <w:vAlign w:val="center"/>
            <w:hideMark/>
          </w:tcPr>
          <w:p w:rsidR="003C349E" w:rsidRDefault="003C349E">
            <w:pPr>
              <w:pStyle w:val="TAC"/>
              <w:rPr>
                <w:lang w:val="en-GB"/>
              </w:rPr>
            </w:pPr>
            <w:r>
              <w:rPr>
                <w:rFonts w:eastAsia="MS Mincho"/>
              </w:rPr>
              <w:t>N/A</w:t>
            </w:r>
          </w:p>
        </w:tc>
      </w:tr>
      <w:tr w:rsidR="003C349E" w:rsidTr="003C349E">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349E" w:rsidRDefault="003C349E">
            <w:pPr>
              <w:overflowPunct/>
              <w:autoSpaceDE/>
              <w:autoSpaceDN/>
              <w:adjustRightInd/>
              <w:spacing w:after="0"/>
              <w:rPr>
                <w:rFonts w:ascii="Arial" w:eastAsia="Times New Roman" w:hAnsi="Arial"/>
                <w:sz w:val="18"/>
                <w:lang w:val="en-GB" w:eastAsia="en-US"/>
              </w:rPr>
            </w:pPr>
          </w:p>
        </w:tc>
        <w:tc>
          <w:tcPr>
            <w:tcW w:w="1146" w:type="dxa"/>
            <w:tcBorders>
              <w:top w:val="single" w:sz="4" w:space="0" w:color="auto"/>
              <w:left w:val="single" w:sz="4" w:space="0" w:color="auto"/>
              <w:bottom w:val="single" w:sz="4" w:space="0" w:color="auto"/>
              <w:right w:val="single" w:sz="4" w:space="0" w:color="auto"/>
            </w:tcBorders>
            <w:vAlign w:val="center"/>
            <w:hideMark/>
          </w:tcPr>
          <w:p w:rsidR="003C349E" w:rsidRDefault="003C349E">
            <w:pPr>
              <w:pStyle w:val="TAC"/>
              <w:rPr>
                <w:rFonts w:eastAsia="MS Mincho"/>
              </w:rPr>
            </w:pPr>
            <w:r>
              <w:rPr>
                <w:rFonts w:eastAsia="MS Mincho"/>
              </w:rPr>
              <w:t>8</w:t>
            </w:r>
          </w:p>
        </w:tc>
        <w:tc>
          <w:tcPr>
            <w:tcW w:w="1122" w:type="dxa"/>
            <w:tcBorders>
              <w:top w:val="single" w:sz="4" w:space="0" w:color="auto"/>
              <w:left w:val="single" w:sz="4" w:space="0" w:color="auto"/>
              <w:bottom w:val="single" w:sz="4" w:space="0" w:color="auto"/>
              <w:right w:val="single" w:sz="4" w:space="0" w:color="auto"/>
            </w:tcBorders>
            <w:noWrap/>
            <w:vAlign w:val="center"/>
            <w:hideMark/>
          </w:tcPr>
          <w:p w:rsidR="003C349E" w:rsidRDefault="003C349E">
            <w:pPr>
              <w:pStyle w:val="TAC"/>
              <w:rPr>
                <w:rFonts w:eastAsia="Times New Roman" w:cs="Arial"/>
              </w:rPr>
            </w:pPr>
            <w:r>
              <w:rPr>
                <w:rFonts w:cs="Arial"/>
              </w:rPr>
              <w:t>910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3C349E" w:rsidRDefault="003C349E">
            <w:pPr>
              <w:pStyle w:val="TAC"/>
              <w:rPr>
                <w:rFonts w:cs="Arial"/>
              </w:rPr>
            </w:pPr>
            <w:r>
              <w:rPr>
                <w:rFonts w:cs="Arial"/>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3C349E" w:rsidRDefault="003C349E">
            <w:pPr>
              <w:pStyle w:val="TAC"/>
              <w:rPr>
                <w:rFonts w:cs="Arial"/>
              </w:rPr>
            </w:pPr>
            <w:r>
              <w:rPr>
                <w:rFonts w:cs="Arial"/>
              </w:rPr>
              <w:t>25</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3C349E" w:rsidRDefault="003C349E">
            <w:pPr>
              <w:pStyle w:val="TAC"/>
              <w:rPr>
                <w:rFonts w:cs="Arial"/>
              </w:rPr>
            </w:pPr>
            <w:r>
              <w:rPr>
                <w:rFonts w:cs="Arial"/>
              </w:rPr>
              <w:t>955</w:t>
            </w:r>
          </w:p>
        </w:tc>
        <w:tc>
          <w:tcPr>
            <w:tcW w:w="616" w:type="dxa"/>
            <w:tcBorders>
              <w:top w:val="single" w:sz="4" w:space="0" w:color="auto"/>
              <w:left w:val="single" w:sz="4" w:space="0" w:color="auto"/>
              <w:bottom w:val="single" w:sz="4" w:space="0" w:color="auto"/>
              <w:right w:val="single" w:sz="4" w:space="0" w:color="auto"/>
            </w:tcBorders>
            <w:vAlign w:val="center"/>
            <w:hideMark/>
          </w:tcPr>
          <w:p w:rsidR="003C349E" w:rsidRDefault="003C349E">
            <w:pPr>
              <w:pStyle w:val="TAC"/>
              <w:rPr>
                <w:rFonts w:cs="Arial"/>
              </w:rPr>
            </w:pPr>
            <w:r>
              <w:rPr>
                <w:rFonts w:cs="Arial"/>
              </w:rPr>
              <w:t>N/A</w:t>
            </w:r>
          </w:p>
        </w:tc>
        <w:tc>
          <w:tcPr>
            <w:tcW w:w="970" w:type="dxa"/>
            <w:tcBorders>
              <w:top w:val="single" w:sz="4" w:space="0" w:color="auto"/>
              <w:left w:val="single" w:sz="4" w:space="0" w:color="auto"/>
              <w:bottom w:val="single" w:sz="4" w:space="0" w:color="auto"/>
              <w:right w:val="single" w:sz="4" w:space="0" w:color="auto"/>
            </w:tcBorders>
            <w:vAlign w:val="center"/>
            <w:hideMark/>
          </w:tcPr>
          <w:p w:rsidR="003C349E" w:rsidRDefault="003C349E">
            <w:pPr>
              <w:pStyle w:val="TAC"/>
              <w:rPr>
                <w:lang w:val="en-GB"/>
              </w:rPr>
            </w:pPr>
            <w:r>
              <w:rPr>
                <w:rFonts w:eastAsia="MS Mincho"/>
              </w:rPr>
              <w:t>N/A</w:t>
            </w:r>
          </w:p>
        </w:tc>
      </w:tr>
      <w:tr w:rsidR="003C349E" w:rsidTr="003C349E">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349E" w:rsidRDefault="003C349E">
            <w:pPr>
              <w:overflowPunct/>
              <w:autoSpaceDE/>
              <w:autoSpaceDN/>
              <w:adjustRightInd/>
              <w:spacing w:after="0"/>
              <w:rPr>
                <w:rFonts w:ascii="Arial" w:eastAsia="Times New Roman" w:hAnsi="Arial"/>
                <w:sz w:val="18"/>
                <w:lang w:val="en-GB" w:eastAsia="en-US"/>
              </w:rPr>
            </w:pPr>
          </w:p>
        </w:tc>
        <w:tc>
          <w:tcPr>
            <w:tcW w:w="1146" w:type="dxa"/>
            <w:tcBorders>
              <w:top w:val="single" w:sz="4" w:space="0" w:color="auto"/>
              <w:left w:val="single" w:sz="4" w:space="0" w:color="auto"/>
              <w:bottom w:val="single" w:sz="4" w:space="0" w:color="auto"/>
              <w:right w:val="single" w:sz="4" w:space="0" w:color="auto"/>
            </w:tcBorders>
            <w:vAlign w:val="center"/>
            <w:hideMark/>
          </w:tcPr>
          <w:p w:rsidR="003C349E" w:rsidRDefault="003C349E">
            <w:pPr>
              <w:pStyle w:val="TAC"/>
              <w:rPr>
                <w:rFonts w:eastAsia="MS Mincho"/>
              </w:rPr>
            </w:pPr>
            <w:r>
              <w:rPr>
                <w:rFonts w:eastAsia="MS Mincho"/>
              </w:rPr>
              <w:t>20</w:t>
            </w:r>
          </w:p>
        </w:tc>
        <w:tc>
          <w:tcPr>
            <w:tcW w:w="1122" w:type="dxa"/>
            <w:tcBorders>
              <w:top w:val="single" w:sz="4" w:space="0" w:color="auto"/>
              <w:left w:val="single" w:sz="4" w:space="0" w:color="auto"/>
              <w:bottom w:val="single" w:sz="4" w:space="0" w:color="auto"/>
              <w:right w:val="single" w:sz="4" w:space="0" w:color="auto"/>
            </w:tcBorders>
            <w:noWrap/>
            <w:vAlign w:val="center"/>
            <w:hideMark/>
          </w:tcPr>
          <w:p w:rsidR="003C349E" w:rsidRDefault="003C349E">
            <w:pPr>
              <w:pStyle w:val="TAC"/>
              <w:rPr>
                <w:rFonts w:eastAsia="Times New Roman" w:cs="Arial"/>
              </w:rPr>
            </w:pPr>
            <w:r>
              <w:rPr>
                <w:rFonts w:cs="Arial"/>
              </w:rPr>
              <w:t>846</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3C349E" w:rsidRDefault="003C349E">
            <w:pPr>
              <w:pStyle w:val="TAC"/>
              <w:rPr>
                <w:rFonts w:cs="Arial"/>
              </w:rPr>
            </w:pPr>
            <w:r>
              <w:rPr>
                <w:rFonts w:cs="Arial"/>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3C349E" w:rsidRDefault="003C349E">
            <w:pPr>
              <w:pStyle w:val="TAC"/>
              <w:rPr>
                <w:rFonts w:cs="Arial"/>
              </w:rPr>
            </w:pPr>
            <w:r>
              <w:rPr>
                <w:rFonts w:cs="Arial"/>
              </w:rPr>
              <w:t>25</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3C349E" w:rsidRDefault="003C349E">
            <w:pPr>
              <w:pStyle w:val="TAC"/>
              <w:rPr>
                <w:rFonts w:cs="Arial"/>
              </w:rPr>
            </w:pPr>
            <w:r>
              <w:rPr>
                <w:rFonts w:cs="Arial"/>
              </w:rPr>
              <w:t>805</w:t>
            </w:r>
          </w:p>
        </w:tc>
        <w:tc>
          <w:tcPr>
            <w:tcW w:w="616" w:type="dxa"/>
            <w:tcBorders>
              <w:top w:val="single" w:sz="4" w:space="0" w:color="auto"/>
              <w:left w:val="single" w:sz="4" w:space="0" w:color="auto"/>
              <w:bottom w:val="single" w:sz="4" w:space="0" w:color="auto"/>
              <w:right w:val="single" w:sz="4" w:space="0" w:color="auto"/>
            </w:tcBorders>
            <w:vAlign w:val="center"/>
            <w:hideMark/>
          </w:tcPr>
          <w:p w:rsidR="003C349E" w:rsidRDefault="003C349E">
            <w:pPr>
              <w:pStyle w:val="TAC"/>
              <w:rPr>
                <w:rFonts w:cs="Arial"/>
              </w:rPr>
            </w:pPr>
            <w:r>
              <w:rPr>
                <w:rFonts w:cs="Arial"/>
              </w:rPr>
              <w:t>11.5</w:t>
            </w:r>
          </w:p>
        </w:tc>
        <w:tc>
          <w:tcPr>
            <w:tcW w:w="970" w:type="dxa"/>
            <w:tcBorders>
              <w:top w:val="single" w:sz="4" w:space="0" w:color="auto"/>
              <w:left w:val="single" w:sz="4" w:space="0" w:color="auto"/>
              <w:bottom w:val="single" w:sz="4" w:space="0" w:color="auto"/>
              <w:right w:val="single" w:sz="4" w:space="0" w:color="auto"/>
            </w:tcBorders>
            <w:vAlign w:val="center"/>
            <w:hideMark/>
          </w:tcPr>
          <w:p w:rsidR="003C349E" w:rsidRDefault="003C349E">
            <w:pPr>
              <w:pStyle w:val="TAC"/>
              <w:rPr>
                <w:lang w:val="en-GB"/>
              </w:rPr>
            </w:pPr>
            <w:r>
              <w:rPr>
                <w:rFonts w:eastAsia="MS Mincho"/>
              </w:rPr>
              <w:t>IMD4</w:t>
            </w:r>
          </w:p>
        </w:tc>
      </w:tr>
    </w:tbl>
    <w:p w:rsidR="003C349E" w:rsidRDefault="003C349E" w:rsidP="003C349E">
      <w:pPr>
        <w:rPr>
          <w:lang w:val="en-GB" w:eastAsia="en-US"/>
        </w:rPr>
      </w:pPr>
    </w:p>
    <w:p w:rsidR="003C349E" w:rsidRDefault="00082934" w:rsidP="003C349E">
      <w:pPr>
        <w:pStyle w:val="2"/>
        <w:tabs>
          <w:tab w:val="left" w:pos="420"/>
        </w:tabs>
        <w:spacing w:after="240"/>
        <w:ind w:left="0" w:firstLine="0"/>
        <w:rPr>
          <w:rFonts w:eastAsia="Arial"/>
        </w:rPr>
      </w:pPr>
      <w:r>
        <w:lastRenderedPageBreak/>
        <w:t>5.145</w:t>
      </w:r>
      <w:r w:rsidR="003C349E">
        <w:tab/>
        <w:t>DC_8-20_n3</w:t>
      </w:r>
    </w:p>
    <w:p w:rsidR="003C349E" w:rsidRDefault="00082934" w:rsidP="003C349E">
      <w:pPr>
        <w:tabs>
          <w:tab w:val="num" w:pos="680"/>
        </w:tabs>
        <w:overflowPunct/>
        <w:autoSpaceDE/>
        <w:autoSpaceDN/>
        <w:adjustRightInd/>
        <w:spacing w:before="100" w:beforeAutospacing="1" w:afterLines="100" w:after="240"/>
        <w:outlineLvl w:val="2"/>
        <w:rPr>
          <w:rFonts w:ascii="Arial" w:hAnsi="Arial"/>
          <w:sz w:val="28"/>
        </w:rPr>
      </w:pPr>
      <w:r>
        <w:rPr>
          <w:rFonts w:ascii="Arial" w:hAnsi="Arial"/>
          <w:sz w:val="28"/>
        </w:rPr>
        <w:t>5.145</w:t>
      </w:r>
      <w:r w:rsidR="003C349E">
        <w:rPr>
          <w:rFonts w:ascii="Arial" w:hAnsi="Arial"/>
          <w:sz w:val="28"/>
        </w:rPr>
        <w:t>.1</w:t>
      </w:r>
      <w:r w:rsidR="003C349E">
        <w:rPr>
          <w:rFonts w:ascii="Arial" w:hAnsi="Arial"/>
          <w:sz w:val="28"/>
        </w:rPr>
        <w:tab/>
        <w:t>Configurations for DC</w:t>
      </w:r>
    </w:p>
    <w:p w:rsidR="003C349E" w:rsidRDefault="003C349E" w:rsidP="003C349E">
      <w:pPr>
        <w:pStyle w:val="TH"/>
        <w:rPr>
          <w:rFonts w:eastAsia="Times New Roman"/>
          <w:lang w:val="en-GB" w:eastAsia="en-US"/>
        </w:rPr>
      </w:pPr>
      <w:r>
        <w:t xml:space="preserve">Table </w:t>
      </w:r>
      <w:r w:rsidR="00082934">
        <w:t>5.145</w:t>
      </w:r>
      <w:r>
        <w:t>.1-1: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6"/>
        <w:gridCol w:w="3881"/>
      </w:tblGrid>
      <w:tr w:rsidR="003C349E" w:rsidTr="003C349E">
        <w:trPr>
          <w:trHeight w:val="288"/>
          <w:tblHeader/>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3C349E" w:rsidRDefault="003C349E">
            <w:pPr>
              <w:pStyle w:val="TAH"/>
              <w:keepNext w:val="0"/>
              <w:rPr>
                <w:lang w:eastAsia="fi-FI"/>
              </w:rPr>
            </w:pPr>
            <w:r>
              <w:rPr>
                <w:lang w:eastAsia="fi-FI"/>
              </w:rPr>
              <w:t>DC</w:t>
            </w:r>
          </w:p>
          <w:p w:rsidR="003C349E" w:rsidRDefault="003C349E">
            <w:pPr>
              <w:pStyle w:val="TAH"/>
              <w:keepNext w:val="0"/>
              <w:rPr>
                <w:lang w:eastAsia="fi-FI"/>
              </w:rPr>
            </w:pPr>
            <w:r>
              <w:rPr>
                <w:lang w:eastAsia="fi-FI"/>
              </w:rPr>
              <w:t>configuration</w:t>
            </w:r>
          </w:p>
        </w:tc>
        <w:tc>
          <w:tcPr>
            <w:tcW w:w="3881" w:type="dxa"/>
            <w:tcBorders>
              <w:top w:val="single" w:sz="4" w:space="0" w:color="auto"/>
              <w:left w:val="single" w:sz="4" w:space="0" w:color="auto"/>
              <w:bottom w:val="single" w:sz="4" w:space="0" w:color="auto"/>
              <w:right w:val="single" w:sz="4" w:space="0" w:color="auto"/>
            </w:tcBorders>
            <w:vAlign w:val="center"/>
            <w:hideMark/>
          </w:tcPr>
          <w:p w:rsidR="003C349E" w:rsidRDefault="003C349E">
            <w:pPr>
              <w:pStyle w:val="TAH"/>
              <w:keepNext w:val="0"/>
              <w:rPr>
                <w:lang w:eastAsia="fi-FI"/>
              </w:rPr>
            </w:pPr>
            <w:r>
              <w:rPr>
                <w:lang w:eastAsia="fi-FI"/>
              </w:rPr>
              <w:t>Uplink configuration</w:t>
            </w:r>
          </w:p>
        </w:tc>
      </w:tr>
      <w:tr w:rsidR="003C349E" w:rsidTr="003C349E">
        <w:trPr>
          <w:trHeight w:val="288"/>
          <w:jc w:val="center"/>
        </w:trPr>
        <w:tc>
          <w:tcPr>
            <w:tcW w:w="3256" w:type="dxa"/>
            <w:tcBorders>
              <w:top w:val="single" w:sz="4" w:space="0" w:color="auto"/>
              <w:left w:val="single" w:sz="4" w:space="0" w:color="auto"/>
              <w:bottom w:val="single" w:sz="4" w:space="0" w:color="auto"/>
              <w:right w:val="single" w:sz="4" w:space="0" w:color="auto"/>
            </w:tcBorders>
            <w:noWrap/>
            <w:vAlign w:val="center"/>
            <w:hideMark/>
          </w:tcPr>
          <w:p w:rsidR="003C349E" w:rsidRDefault="003C349E">
            <w:pPr>
              <w:pStyle w:val="TAC"/>
              <w:rPr>
                <w:rFonts w:eastAsia="Yu Mincho"/>
                <w:lang w:eastAsia="ja-JP"/>
              </w:rPr>
            </w:pPr>
            <w:r>
              <w:rPr>
                <w:rFonts w:eastAsia="Yu Mincho"/>
                <w:lang w:eastAsia="ja-JP"/>
              </w:rPr>
              <w:t>DC_8A-20A_n3A</w:t>
            </w:r>
          </w:p>
        </w:tc>
        <w:tc>
          <w:tcPr>
            <w:tcW w:w="3881" w:type="dxa"/>
            <w:tcBorders>
              <w:top w:val="single" w:sz="4" w:space="0" w:color="auto"/>
              <w:left w:val="single" w:sz="4" w:space="0" w:color="auto"/>
              <w:bottom w:val="single" w:sz="4" w:space="0" w:color="auto"/>
              <w:right w:val="single" w:sz="4" w:space="0" w:color="auto"/>
            </w:tcBorders>
            <w:vAlign w:val="center"/>
            <w:hideMark/>
          </w:tcPr>
          <w:p w:rsidR="003C349E" w:rsidRDefault="003C349E">
            <w:pPr>
              <w:pStyle w:val="TAC"/>
              <w:rPr>
                <w:vertAlign w:val="superscript"/>
                <w:lang w:eastAsia="en-US"/>
              </w:rPr>
            </w:pPr>
            <w:r>
              <w:t>DC_8A_n3A</w:t>
            </w:r>
          </w:p>
          <w:p w:rsidR="003C349E" w:rsidRDefault="003C349E">
            <w:pPr>
              <w:pStyle w:val="TAC"/>
              <w:rPr>
                <w:rFonts w:eastAsia="Times New Roman"/>
              </w:rPr>
            </w:pPr>
            <w:r>
              <w:t>DC_20A_n3A</w:t>
            </w:r>
          </w:p>
        </w:tc>
      </w:tr>
      <w:tr w:rsidR="003C349E" w:rsidTr="003C349E">
        <w:trPr>
          <w:trHeight w:val="288"/>
          <w:jc w:val="center"/>
        </w:trPr>
        <w:tc>
          <w:tcPr>
            <w:tcW w:w="7137" w:type="dxa"/>
            <w:gridSpan w:val="2"/>
            <w:tcBorders>
              <w:top w:val="single" w:sz="4" w:space="0" w:color="auto"/>
              <w:left w:val="single" w:sz="4" w:space="0" w:color="auto"/>
              <w:bottom w:val="single" w:sz="4" w:space="0" w:color="auto"/>
              <w:right w:val="single" w:sz="4" w:space="0" w:color="auto"/>
            </w:tcBorders>
            <w:noWrap/>
            <w:vAlign w:val="center"/>
          </w:tcPr>
          <w:p w:rsidR="003C349E" w:rsidRDefault="003C349E">
            <w:pPr>
              <w:pStyle w:val="TAC"/>
              <w:jc w:val="left"/>
              <w:rPr>
                <w:lang w:eastAsia="en-US"/>
              </w:rPr>
            </w:pPr>
          </w:p>
        </w:tc>
      </w:tr>
    </w:tbl>
    <w:p w:rsidR="003C349E" w:rsidRDefault="003C349E" w:rsidP="003C349E">
      <w:pPr>
        <w:rPr>
          <w:rFonts w:eastAsia="Times New Roman"/>
          <w:lang w:val="en-GB" w:eastAsia="en-US"/>
        </w:rPr>
      </w:pPr>
    </w:p>
    <w:p w:rsidR="003C349E" w:rsidRDefault="00082934" w:rsidP="003C349E">
      <w:pPr>
        <w:tabs>
          <w:tab w:val="num" w:pos="680"/>
        </w:tabs>
        <w:overflowPunct/>
        <w:autoSpaceDE/>
        <w:autoSpaceDN/>
        <w:adjustRightInd/>
        <w:spacing w:before="100" w:beforeAutospacing="1" w:afterLines="100" w:after="240"/>
        <w:outlineLvl w:val="2"/>
        <w:rPr>
          <w:rFonts w:ascii="Arial" w:hAnsi="Arial" w:cs="Arial"/>
          <w:sz w:val="28"/>
          <w:szCs w:val="28"/>
        </w:rPr>
      </w:pPr>
      <w:r>
        <w:rPr>
          <w:rFonts w:ascii="Arial" w:hAnsi="Arial"/>
          <w:sz w:val="28"/>
        </w:rPr>
        <w:t>5.145</w:t>
      </w:r>
      <w:r w:rsidR="003C349E">
        <w:rPr>
          <w:rFonts w:ascii="Arial" w:hAnsi="Arial"/>
          <w:sz w:val="28"/>
        </w:rPr>
        <w:t>.2</w:t>
      </w:r>
      <w:r w:rsidR="003C349E">
        <w:rPr>
          <w:rFonts w:ascii="Arial" w:hAnsi="Arial"/>
          <w:sz w:val="28"/>
        </w:rPr>
        <w:tab/>
      </w:r>
      <w:r w:rsidR="003C349E">
        <w:rPr>
          <w:rFonts w:ascii="Arial" w:hAnsi="Arial" w:cs="Arial"/>
          <w:sz w:val="28"/>
          <w:szCs w:val="28"/>
        </w:rPr>
        <w:t>Co-existence studies</w:t>
      </w:r>
    </w:p>
    <w:p w:rsidR="003C349E" w:rsidRDefault="003C349E" w:rsidP="003C349E">
      <w:pPr>
        <w:rPr>
          <w:rFonts w:eastAsia="Times New Roman"/>
        </w:rPr>
      </w:pPr>
      <w:r>
        <w:t xml:space="preserve">For UE coexistence study of Band 8 + Band n3, the 2nd, 3rd, 4th and 5th order harmonics and 2nd, 3rd, 4th and 5th order intermodulation products were calculated and presented in Table </w:t>
      </w:r>
      <w:r w:rsidR="00082934">
        <w:t>5.145</w:t>
      </w:r>
      <w:r>
        <w:t>.2-1.</w:t>
      </w:r>
    </w:p>
    <w:p w:rsidR="003C349E" w:rsidRDefault="003C349E" w:rsidP="003C349E">
      <w:pPr>
        <w:pStyle w:val="TH"/>
        <w:rPr>
          <w:lang w:val="en-GB" w:eastAsia="en-US"/>
        </w:rPr>
      </w:pPr>
      <w:r>
        <w:t xml:space="preserve">Table </w:t>
      </w:r>
      <w:r w:rsidR="00082934">
        <w:t>5.145</w:t>
      </w:r>
      <w:r>
        <w:t>.2-1: Harmonic and IMD analysis</w:t>
      </w:r>
    </w:p>
    <w:tbl>
      <w:tblPr>
        <w:tblW w:w="5000" w:type="pct"/>
        <w:tblLook w:val="04A0" w:firstRow="1" w:lastRow="0" w:firstColumn="1" w:lastColumn="0" w:noHBand="0" w:noVBand="1"/>
      </w:tblPr>
      <w:tblGrid>
        <w:gridCol w:w="2922"/>
        <w:gridCol w:w="1663"/>
        <w:gridCol w:w="1663"/>
        <w:gridCol w:w="1570"/>
        <w:gridCol w:w="1803"/>
      </w:tblGrid>
      <w:tr w:rsidR="003C349E" w:rsidTr="003C349E">
        <w:trPr>
          <w:trHeight w:val="285"/>
        </w:trPr>
        <w:tc>
          <w:tcPr>
            <w:tcW w:w="1519" w:type="pct"/>
            <w:tcBorders>
              <w:top w:val="single" w:sz="8" w:space="0" w:color="auto"/>
              <w:left w:val="single" w:sz="8" w:space="0" w:color="auto"/>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b/>
                <w:bCs/>
                <w:sz w:val="18"/>
                <w:szCs w:val="18"/>
              </w:rPr>
            </w:pPr>
            <w:r>
              <w:rPr>
                <w:rFonts w:ascii="Arial" w:hAnsi="Arial" w:cs="Arial"/>
                <w:b/>
                <w:bCs/>
                <w:sz w:val="18"/>
                <w:szCs w:val="18"/>
              </w:rPr>
              <w:t>UE UL carriers</w:t>
            </w:r>
          </w:p>
        </w:tc>
        <w:tc>
          <w:tcPr>
            <w:tcW w:w="864" w:type="pct"/>
            <w:tcBorders>
              <w:top w:val="single" w:sz="8" w:space="0" w:color="auto"/>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b/>
                <w:bCs/>
                <w:sz w:val="18"/>
                <w:szCs w:val="18"/>
              </w:rPr>
            </w:pPr>
            <w:r>
              <w:rPr>
                <w:rFonts w:ascii="Arial" w:hAnsi="Arial" w:cs="Arial"/>
                <w:b/>
                <w:bCs/>
                <w:sz w:val="18"/>
                <w:szCs w:val="18"/>
              </w:rPr>
              <w:t>fx_low</w:t>
            </w:r>
          </w:p>
        </w:tc>
        <w:tc>
          <w:tcPr>
            <w:tcW w:w="864" w:type="pct"/>
            <w:tcBorders>
              <w:top w:val="single" w:sz="8" w:space="0" w:color="auto"/>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b/>
                <w:bCs/>
                <w:sz w:val="18"/>
                <w:szCs w:val="18"/>
              </w:rPr>
            </w:pPr>
            <w:r>
              <w:rPr>
                <w:rFonts w:ascii="Arial" w:hAnsi="Arial" w:cs="Arial"/>
                <w:b/>
                <w:bCs/>
                <w:sz w:val="18"/>
                <w:szCs w:val="18"/>
              </w:rPr>
              <w:t>fx_high</w:t>
            </w:r>
          </w:p>
        </w:tc>
        <w:tc>
          <w:tcPr>
            <w:tcW w:w="816" w:type="pct"/>
            <w:tcBorders>
              <w:top w:val="single" w:sz="8" w:space="0" w:color="auto"/>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b/>
                <w:bCs/>
                <w:sz w:val="18"/>
                <w:szCs w:val="18"/>
              </w:rPr>
            </w:pPr>
            <w:r>
              <w:rPr>
                <w:rFonts w:ascii="Arial" w:hAnsi="Arial" w:cs="Arial"/>
                <w:b/>
                <w:bCs/>
                <w:sz w:val="18"/>
                <w:szCs w:val="18"/>
              </w:rPr>
              <w:t>fy_low</w:t>
            </w:r>
          </w:p>
        </w:tc>
        <w:tc>
          <w:tcPr>
            <w:tcW w:w="937" w:type="pct"/>
            <w:tcBorders>
              <w:top w:val="single" w:sz="8" w:space="0" w:color="auto"/>
              <w:left w:val="nil"/>
              <w:bottom w:val="single" w:sz="4" w:space="0" w:color="auto"/>
              <w:right w:val="single" w:sz="8" w:space="0" w:color="auto"/>
            </w:tcBorders>
            <w:vAlign w:val="center"/>
            <w:hideMark/>
          </w:tcPr>
          <w:p w:rsidR="003C349E" w:rsidRDefault="003C349E">
            <w:pPr>
              <w:overflowPunct/>
              <w:autoSpaceDE/>
              <w:adjustRightInd/>
              <w:spacing w:after="0"/>
              <w:jc w:val="center"/>
              <w:rPr>
                <w:rFonts w:ascii="Arial" w:hAnsi="Arial" w:cs="Arial"/>
                <w:b/>
                <w:bCs/>
                <w:sz w:val="18"/>
                <w:szCs w:val="18"/>
              </w:rPr>
            </w:pPr>
            <w:r>
              <w:rPr>
                <w:rFonts w:ascii="Arial" w:hAnsi="Arial" w:cs="Arial"/>
                <w:b/>
                <w:bCs/>
                <w:sz w:val="18"/>
                <w:szCs w:val="18"/>
              </w:rPr>
              <w:t>fy_high</w:t>
            </w:r>
          </w:p>
        </w:tc>
      </w:tr>
      <w:tr w:rsidR="003C349E" w:rsidTr="003C349E">
        <w:trPr>
          <w:trHeight w:val="720"/>
        </w:trPr>
        <w:tc>
          <w:tcPr>
            <w:tcW w:w="1519" w:type="pct"/>
            <w:tcBorders>
              <w:top w:val="nil"/>
              <w:left w:val="single" w:sz="8" w:space="0" w:color="auto"/>
              <w:bottom w:val="single" w:sz="4" w:space="0" w:color="auto"/>
              <w:right w:val="single" w:sz="4" w:space="0" w:color="auto"/>
            </w:tcBorders>
            <w:shd w:val="clear" w:color="auto" w:fill="FFFF00"/>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UL frequency (MHz)</w:t>
            </w:r>
          </w:p>
        </w:tc>
        <w:tc>
          <w:tcPr>
            <w:tcW w:w="864" w:type="pct"/>
            <w:tcBorders>
              <w:top w:val="nil"/>
              <w:left w:val="nil"/>
              <w:bottom w:val="single" w:sz="4" w:space="0" w:color="auto"/>
              <w:right w:val="single" w:sz="4" w:space="0" w:color="auto"/>
            </w:tcBorders>
            <w:shd w:val="clear" w:color="auto" w:fill="FFFF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1710</w:t>
            </w:r>
          </w:p>
        </w:tc>
        <w:tc>
          <w:tcPr>
            <w:tcW w:w="864" w:type="pct"/>
            <w:tcBorders>
              <w:top w:val="nil"/>
              <w:left w:val="nil"/>
              <w:bottom w:val="single" w:sz="4" w:space="0" w:color="auto"/>
              <w:right w:val="single" w:sz="4" w:space="0" w:color="auto"/>
            </w:tcBorders>
            <w:shd w:val="clear" w:color="auto" w:fill="FFFF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1785</w:t>
            </w:r>
          </w:p>
        </w:tc>
        <w:tc>
          <w:tcPr>
            <w:tcW w:w="816" w:type="pct"/>
            <w:tcBorders>
              <w:top w:val="nil"/>
              <w:left w:val="nil"/>
              <w:bottom w:val="single" w:sz="4" w:space="0" w:color="auto"/>
              <w:right w:val="single" w:sz="4" w:space="0" w:color="auto"/>
            </w:tcBorders>
            <w:shd w:val="clear" w:color="auto" w:fill="FFFF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880</w:t>
            </w:r>
          </w:p>
        </w:tc>
        <w:tc>
          <w:tcPr>
            <w:tcW w:w="937" w:type="pct"/>
            <w:tcBorders>
              <w:top w:val="nil"/>
              <w:left w:val="nil"/>
              <w:bottom w:val="single" w:sz="4" w:space="0" w:color="auto"/>
              <w:right w:val="single" w:sz="8" w:space="0" w:color="auto"/>
            </w:tcBorders>
            <w:shd w:val="clear" w:color="auto" w:fill="FFFF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915</w:t>
            </w:r>
          </w:p>
        </w:tc>
      </w:tr>
      <w:tr w:rsidR="003C349E" w:rsidTr="003C349E">
        <w:trPr>
          <w:trHeight w:val="285"/>
        </w:trPr>
        <w:tc>
          <w:tcPr>
            <w:tcW w:w="1519" w:type="pct"/>
            <w:tcBorders>
              <w:top w:val="nil"/>
              <w:left w:val="single" w:sz="8" w:space="0" w:color="auto"/>
              <w:bottom w:val="single" w:sz="4" w:space="0" w:color="auto"/>
              <w:right w:val="single" w:sz="4" w:space="0" w:color="auto"/>
            </w:tcBorders>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harmonics frequency limits</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2*fx_low</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2*fx_high</w:t>
            </w:r>
          </w:p>
        </w:tc>
        <w:tc>
          <w:tcPr>
            <w:tcW w:w="816"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 fy_low</w:t>
            </w:r>
          </w:p>
        </w:tc>
        <w:tc>
          <w:tcPr>
            <w:tcW w:w="937" w:type="pct"/>
            <w:tcBorders>
              <w:top w:val="nil"/>
              <w:left w:val="nil"/>
              <w:bottom w:val="single" w:sz="4" w:space="0" w:color="auto"/>
              <w:right w:val="single" w:sz="8"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 fy_high</w:t>
            </w:r>
          </w:p>
        </w:tc>
      </w:tr>
      <w:tr w:rsidR="003C349E" w:rsidTr="003C349E">
        <w:trPr>
          <w:trHeight w:val="825"/>
        </w:trPr>
        <w:tc>
          <w:tcPr>
            <w:tcW w:w="1519" w:type="pct"/>
            <w:tcBorders>
              <w:top w:val="nil"/>
              <w:left w:val="single" w:sz="8" w:space="0" w:color="auto"/>
              <w:bottom w:val="single" w:sz="4" w:space="0" w:color="auto"/>
              <w:right w:val="single" w:sz="4" w:space="0" w:color="auto"/>
            </w:tcBorders>
            <w:shd w:val="clear" w:color="auto" w:fill="4BACC6"/>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harmonics frequency limits (MHz) </w:t>
            </w:r>
          </w:p>
        </w:tc>
        <w:tc>
          <w:tcPr>
            <w:tcW w:w="864" w:type="pct"/>
            <w:tcBorders>
              <w:top w:val="nil"/>
              <w:left w:val="nil"/>
              <w:bottom w:val="single" w:sz="4" w:space="0" w:color="auto"/>
              <w:right w:val="single" w:sz="4" w:space="0" w:color="auto"/>
            </w:tcBorders>
            <w:shd w:val="clear" w:color="auto" w:fill="4BACC6"/>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3420</w:t>
            </w:r>
          </w:p>
        </w:tc>
        <w:tc>
          <w:tcPr>
            <w:tcW w:w="864" w:type="pct"/>
            <w:tcBorders>
              <w:top w:val="nil"/>
              <w:left w:val="nil"/>
              <w:bottom w:val="single" w:sz="4" w:space="0" w:color="auto"/>
              <w:right w:val="single" w:sz="4" w:space="0" w:color="auto"/>
            </w:tcBorders>
            <w:shd w:val="clear" w:color="auto" w:fill="4BACC6"/>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3570</w:t>
            </w:r>
          </w:p>
        </w:tc>
        <w:tc>
          <w:tcPr>
            <w:tcW w:w="816" w:type="pct"/>
            <w:tcBorders>
              <w:top w:val="nil"/>
              <w:left w:val="nil"/>
              <w:bottom w:val="single" w:sz="4" w:space="0" w:color="auto"/>
              <w:right w:val="single" w:sz="4" w:space="0" w:color="auto"/>
            </w:tcBorders>
            <w:shd w:val="clear" w:color="auto" w:fill="4BACC6"/>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1760</w:t>
            </w:r>
          </w:p>
        </w:tc>
        <w:tc>
          <w:tcPr>
            <w:tcW w:w="937" w:type="pct"/>
            <w:tcBorders>
              <w:top w:val="nil"/>
              <w:left w:val="nil"/>
              <w:bottom w:val="single" w:sz="4" w:space="0" w:color="auto"/>
              <w:right w:val="single" w:sz="8" w:space="0" w:color="auto"/>
            </w:tcBorders>
            <w:shd w:val="clear" w:color="auto" w:fill="4BACC6"/>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1830</w:t>
            </w:r>
          </w:p>
        </w:tc>
      </w:tr>
      <w:tr w:rsidR="003C349E" w:rsidTr="003C349E">
        <w:trPr>
          <w:trHeight w:val="285"/>
        </w:trPr>
        <w:tc>
          <w:tcPr>
            <w:tcW w:w="1519" w:type="pct"/>
            <w:tcBorders>
              <w:top w:val="nil"/>
              <w:left w:val="single" w:sz="8" w:space="0" w:color="auto"/>
              <w:bottom w:val="single" w:sz="4" w:space="0" w:color="auto"/>
              <w:right w:val="single" w:sz="4" w:space="0" w:color="auto"/>
            </w:tcBorders>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3</w:t>
            </w:r>
            <w:r>
              <w:rPr>
                <w:rFonts w:ascii="Arial" w:hAnsi="Arial" w:cs="Arial"/>
                <w:sz w:val="18"/>
                <w:szCs w:val="18"/>
                <w:vertAlign w:val="superscript"/>
              </w:rPr>
              <w:t>rd</w:t>
            </w:r>
            <w:r>
              <w:rPr>
                <w:rFonts w:ascii="Arial" w:hAnsi="Arial" w:cs="Arial"/>
                <w:sz w:val="18"/>
                <w:szCs w:val="18"/>
              </w:rPr>
              <w:t xml:space="preserve"> harmonics frequency limits</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3*fx_low</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3*fx_high</w:t>
            </w:r>
          </w:p>
        </w:tc>
        <w:tc>
          <w:tcPr>
            <w:tcW w:w="816"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 fy_low</w:t>
            </w:r>
          </w:p>
        </w:tc>
        <w:tc>
          <w:tcPr>
            <w:tcW w:w="937" w:type="pct"/>
            <w:tcBorders>
              <w:top w:val="nil"/>
              <w:left w:val="nil"/>
              <w:bottom w:val="single" w:sz="4" w:space="0" w:color="auto"/>
              <w:right w:val="single" w:sz="8"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 fy_high</w:t>
            </w:r>
          </w:p>
        </w:tc>
      </w:tr>
      <w:tr w:rsidR="003C349E" w:rsidTr="003C349E">
        <w:trPr>
          <w:trHeight w:val="660"/>
        </w:trPr>
        <w:tc>
          <w:tcPr>
            <w:tcW w:w="1519" w:type="pct"/>
            <w:tcBorders>
              <w:top w:val="nil"/>
              <w:left w:val="single" w:sz="8" w:space="0" w:color="auto"/>
              <w:bottom w:val="single" w:sz="4" w:space="0" w:color="auto"/>
              <w:right w:val="single" w:sz="4" w:space="0" w:color="auto"/>
            </w:tcBorders>
            <w:shd w:val="clear" w:color="auto" w:fill="00B0F0"/>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3</w:t>
            </w:r>
            <w:r>
              <w:rPr>
                <w:rFonts w:ascii="Arial" w:hAnsi="Arial" w:cs="Arial"/>
                <w:sz w:val="18"/>
                <w:szCs w:val="18"/>
                <w:vertAlign w:val="superscript"/>
              </w:rPr>
              <w:t>rd</w:t>
            </w:r>
            <w:r>
              <w:rPr>
                <w:rFonts w:ascii="Arial" w:hAnsi="Arial" w:cs="Arial"/>
                <w:sz w:val="18"/>
                <w:szCs w:val="18"/>
              </w:rPr>
              <w:t xml:space="preserve"> harmonics frequency limits (MHz)</w:t>
            </w:r>
          </w:p>
        </w:tc>
        <w:tc>
          <w:tcPr>
            <w:tcW w:w="864" w:type="pct"/>
            <w:tcBorders>
              <w:top w:val="nil"/>
              <w:left w:val="nil"/>
              <w:bottom w:val="single" w:sz="4" w:space="0" w:color="auto"/>
              <w:right w:val="single" w:sz="4" w:space="0" w:color="auto"/>
            </w:tcBorders>
            <w:shd w:val="clear" w:color="auto" w:fill="00B0F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5130</w:t>
            </w:r>
          </w:p>
        </w:tc>
        <w:tc>
          <w:tcPr>
            <w:tcW w:w="864" w:type="pct"/>
            <w:tcBorders>
              <w:top w:val="nil"/>
              <w:left w:val="nil"/>
              <w:bottom w:val="single" w:sz="4" w:space="0" w:color="auto"/>
              <w:right w:val="single" w:sz="4" w:space="0" w:color="auto"/>
            </w:tcBorders>
            <w:shd w:val="clear" w:color="auto" w:fill="00B0F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5355</w:t>
            </w:r>
          </w:p>
        </w:tc>
        <w:tc>
          <w:tcPr>
            <w:tcW w:w="816" w:type="pct"/>
            <w:tcBorders>
              <w:top w:val="nil"/>
              <w:left w:val="nil"/>
              <w:bottom w:val="single" w:sz="4" w:space="0" w:color="auto"/>
              <w:right w:val="single" w:sz="4" w:space="0" w:color="auto"/>
            </w:tcBorders>
            <w:shd w:val="clear" w:color="auto" w:fill="00B0F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2640</w:t>
            </w:r>
          </w:p>
        </w:tc>
        <w:tc>
          <w:tcPr>
            <w:tcW w:w="937" w:type="pct"/>
            <w:tcBorders>
              <w:top w:val="nil"/>
              <w:left w:val="nil"/>
              <w:bottom w:val="single" w:sz="4" w:space="0" w:color="auto"/>
              <w:right w:val="single" w:sz="8" w:space="0" w:color="auto"/>
            </w:tcBorders>
            <w:shd w:val="clear" w:color="auto" w:fill="00B0F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2745</w:t>
            </w:r>
          </w:p>
        </w:tc>
      </w:tr>
      <w:tr w:rsidR="003C349E" w:rsidTr="003C349E">
        <w:trPr>
          <w:trHeight w:val="285"/>
        </w:trPr>
        <w:tc>
          <w:tcPr>
            <w:tcW w:w="1519" w:type="pct"/>
            <w:tcBorders>
              <w:top w:val="nil"/>
              <w:left w:val="single" w:sz="8" w:space="0" w:color="auto"/>
              <w:bottom w:val="single" w:sz="4" w:space="0" w:color="auto"/>
              <w:right w:val="single" w:sz="4" w:space="0" w:color="auto"/>
            </w:tcBorders>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4th harmonics frequency limits</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4*fx_low</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4*fx_high</w:t>
            </w:r>
          </w:p>
        </w:tc>
        <w:tc>
          <w:tcPr>
            <w:tcW w:w="816"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4* fy_low</w:t>
            </w:r>
          </w:p>
        </w:tc>
        <w:tc>
          <w:tcPr>
            <w:tcW w:w="937" w:type="pct"/>
            <w:tcBorders>
              <w:top w:val="nil"/>
              <w:left w:val="nil"/>
              <w:bottom w:val="single" w:sz="4" w:space="0" w:color="auto"/>
              <w:right w:val="single" w:sz="8"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4* fy_high</w:t>
            </w:r>
          </w:p>
        </w:tc>
      </w:tr>
      <w:tr w:rsidR="003C349E" w:rsidTr="003C349E">
        <w:trPr>
          <w:trHeight w:val="705"/>
        </w:trPr>
        <w:tc>
          <w:tcPr>
            <w:tcW w:w="1519" w:type="pct"/>
            <w:tcBorders>
              <w:top w:val="nil"/>
              <w:left w:val="single" w:sz="8" w:space="0" w:color="auto"/>
              <w:bottom w:val="single" w:sz="4" w:space="0" w:color="auto"/>
              <w:right w:val="single" w:sz="4" w:space="0" w:color="auto"/>
            </w:tcBorders>
            <w:shd w:val="clear" w:color="auto" w:fill="00B0F0"/>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4th harmonics frequency limits (MHz)</w:t>
            </w:r>
          </w:p>
        </w:tc>
        <w:tc>
          <w:tcPr>
            <w:tcW w:w="864" w:type="pct"/>
            <w:tcBorders>
              <w:top w:val="nil"/>
              <w:left w:val="nil"/>
              <w:bottom w:val="single" w:sz="4" w:space="0" w:color="auto"/>
              <w:right w:val="single" w:sz="4" w:space="0" w:color="auto"/>
            </w:tcBorders>
            <w:shd w:val="clear" w:color="auto" w:fill="00B0F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6840</w:t>
            </w:r>
          </w:p>
        </w:tc>
        <w:tc>
          <w:tcPr>
            <w:tcW w:w="864" w:type="pct"/>
            <w:tcBorders>
              <w:top w:val="nil"/>
              <w:left w:val="nil"/>
              <w:bottom w:val="single" w:sz="4" w:space="0" w:color="auto"/>
              <w:right w:val="single" w:sz="4" w:space="0" w:color="auto"/>
            </w:tcBorders>
            <w:shd w:val="clear" w:color="auto" w:fill="00B0F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7140</w:t>
            </w:r>
          </w:p>
        </w:tc>
        <w:tc>
          <w:tcPr>
            <w:tcW w:w="816" w:type="pct"/>
            <w:tcBorders>
              <w:top w:val="nil"/>
              <w:left w:val="nil"/>
              <w:bottom w:val="single" w:sz="4" w:space="0" w:color="auto"/>
              <w:right w:val="single" w:sz="4" w:space="0" w:color="auto"/>
            </w:tcBorders>
            <w:shd w:val="clear" w:color="auto" w:fill="00B0F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3520</w:t>
            </w:r>
          </w:p>
        </w:tc>
        <w:tc>
          <w:tcPr>
            <w:tcW w:w="937" w:type="pct"/>
            <w:tcBorders>
              <w:top w:val="nil"/>
              <w:left w:val="nil"/>
              <w:bottom w:val="single" w:sz="4" w:space="0" w:color="auto"/>
              <w:right w:val="single" w:sz="4" w:space="0" w:color="auto"/>
            </w:tcBorders>
            <w:shd w:val="clear" w:color="auto" w:fill="00B0F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3660</w:t>
            </w:r>
          </w:p>
        </w:tc>
      </w:tr>
      <w:tr w:rsidR="003C349E" w:rsidTr="003C349E">
        <w:trPr>
          <w:trHeight w:val="285"/>
        </w:trPr>
        <w:tc>
          <w:tcPr>
            <w:tcW w:w="1519" w:type="pct"/>
            <w:tcBorders>
              <w:top w:val="nil"/>
              <w:left w:val="single" w:sz="8" w:space="0" w:color="auto"/>
              <w:bottom w:val="single" w:sz="4" w:space="0" w:color="auto"/>
              <w:right w:val="single" w:sz="4" w:space="0" w:color="auto"/>
            </w:tcBorders>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5th harmonics frequency limits</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5*fx_low</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5*fx_high</w:t>
            </w:r>
          </w:p>
        </w:tc>
        <w:tc>
          <w:tcPr>
            <w:tcW w:w="816"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5* fy_low</w:t>
            </w:r>
          </w:p>
        </w:tc>
        <w:tc>
          <w:tcPr>
            <w:tcW w:w="937" w:type="pct"/>
            <w:tcBorders>
              <w:top w:val="nil"/>
              <w:left w:val="nil"/>
              <w:bottom w:val="single" w:sz="4" w:space="0" w:color="auto"/>
              <w:right w:val="single" w:sz="8"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5* fy_high</w:t>
            </w:r>
          </w:p>
        </w:tc>
      </w:tr>
      <w:tr w:rsidR="003C349E" w:rsidTr="003C349E">
        <w:trPr>
          <w:trHeight w:val="735"/>
        </w:trPr>
        <w:tc>
          <w:tcPr>
            <w:tcW w:w="1519" w:type="pct"/>
            <w:tcBorders>
              <w:top w:val="nil"/>
              <w:left w:val="single" w:sz="8" w:space="0" w:color="auto"/>
              <w:bottom w:val="single" w:sz="4" w:space="0" w:color="auto"/>
              <w:right w:val="single" w:sz="4" w:space="0" w:color="auto"/>
            </w:tcBorders>
            <w:shd w:val="clear" w:color="auto" w:fill="00B0F0"/>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5th harmonics frequency limits (MHz)</w:t>
            </w:r>
          </w:p>
        </w:tc>
        <w:tc>
          <w:tcPr>
            <w:tcW w:w="864" w:type="pct"/>
            <w:tcBorders>
              <w:top w:val="nil"/>
              <w:left w:val="nil"/>
              <w:bottom w:val="single" w:sz="4" w:space="0" w:color="auto"/>
              <w:right w:val="single" w:sz="4" w:space="0" w:color="auto"/>
            </w:tcBorders>
            <w:shd w:val="clear" w:color="auto" w:fill="00B0F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8550</w:t>
            </w:r>
          </w:p>
        </w:tc>
        <w:tc>
          <w:tcPr>
            <w:tcW w:w="864" w:type="pct"/>
            <w:tcBorders>
              <w:top w:val="nil"/>
              <w:left w:val="nil"/>
              <w:bottom w:val="single" w:sz="4" w:space="0" w:color="auto"/>
              <w:right w:val="single" w:sz="4" w:space="0" w:color="auto"/>
            </w:tcBorders>
            <w:shd w:val="clear" w:color="auto" w:fill="00B0F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8925</w:t>
            </w:r>
          </w:p>
        </w:tc>
        <w:tc>
          <w:tcPr>
            <w:tcW w:w="816" w:type="pct"/>
            <w:tcBorders>
              <w:top w:val="nil"/>
              <w:left w:val="nil"/>
              <w:bottom w:val="single" w:sz="4" w:space="0" w:color="auto"/>
              <w:right w:val="single" w:sz="4" w:space="0" w:color="auto"/>
            </w:tcBorders>
            <w:shd w:val="clear" w:color="auto" w:fill="00B0F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4400</w:t>
            </w:r>
          </w:p>
        </w:tc>
        <w:tc>
          <w:tcPr>
            <w:tcW w:w="937" w:type="pct"/>
            <w:tcBorders>
              <w:top w:val="nil"/>
              <w:left w:val="nil"/>
              <w:bottom w:val="single" w:sz="4" w:space="0" w:color="auto"/>
              <w:right w:val="single" w:sz="4" w:space="0" w:color="auto"/>
            </w:tcBorders>
            <w:shd w:val="clear" w:color="auto" w:fill="00B0F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4575</w:t>
            </w:r>
          </w:p>
        </w:tc>
      </w:tr>
      <w:tr w:rsidR="003C349E" w:rsidTr="003C349E">
        <w:trPr>
          <w:trHeight w:val="285"/>
        </w:trPr>
        <w:tc>
          <w:tcPr>
            <w:tcW w:w="1519" w:type="pct"/>
            <w:tcBorders>
              <w:top w:val="nil"/>
              <w:left w:val="single" w:sz="8" w:space="0" w:color="auto"/>
              <w:bottom w:val="single" w:sz="4" w:space="0" w:color="auto"/>
              <w:right w:val="single" w:sz="4" w:space="0" w:color="auto"/>
            </w:tcBorders>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|fy_low – fx_high|</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|fy_high – fx_low|</w:t>
            </w:r>
          </w:p>
        </w:tc>
        <w:tc>
          <w:tcPr>
            <w:tcW w:w="816"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|fy_low + fx_low|</w:t>
            </w:r>
          </w:p>
        </w:tc>
        <w:tc>
          <w:tcPr>
            <w:tcW w:w="937" w:type="pct"/>
            <w:tcBorders>
              <w:top w:val="nil"/>
              <w:left w:val="nil"/>
              <w:bottom w:val="single" w:sz="4" w:space="0" w:color="auto"/>
              <w:right w:val="single" w:sz="8"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|fy_high + fx_high|</w:t>
            </w:r>
          </w:p>
        </w:tc>
      </w:tr>
      <w:tr w:rsidR="003C349E" w:rsidTr="003C349E">
        <w:trPr>
          <w:trHeight w:val="735"/>
        </w:trPr>
        <w:tc>
          <w:tcPr>
            <w:tcW w:w="1519" w:type="pct"/>
            <w:tcBorders>
              <w:top w:val="nil"/>
              <w:left w:val="single" w:sz="8" w:space="0" w:color="auto"/>
              <w:bottom w:val="single" w:sz="4" w:space="0" w:color="auto"/>
              <w:right w:val="single" w:sz="4" w:space="0" w:color="auto"/>
            </w:tcBorders>
            <w:shd w:val="clear" w:color="auto" w:fill="00B050"/>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00B050"/>
            <w:vAlign w:val="center"/>
            <w:hideMark/>
          </w:tcPr>
          <w:p w:rsidR="003C349E" w:rsidRDefault="003C349E">
            <w:pPr>
              <w:overflowPunct/>
              <w:autoSpaceDE/>
              <w:adjustRightInd/>
              <w:spacing w:after="0"/>
              <w:jc w:val="center"/>
              <w:rPr>
                <w:rFonts w:ascii="Arial" w:hAnsi="Arial" w:cs="Arial"/>
                <w:color w:val="FF0000"/>
                <w:sz w:val="18"/>
                <w:szCs w:val="18"/>
              </w:rPr>
            </w:pPr>
            <w:r>
              <w:rPr>
                <w:rFonts w:ascii="Arial" w:hAnsi="Arial" w:cs="Arial"/>
                <w:color w:val="FF0000"/>
                <w:sz w:val="18"/>
                <w:szCs w:val="18"/>
              </w:rPr>
              <w:t>905</w:t>
            </w:r>
          </w:p>
        </w:tc>
        <w:tc>
          <w:tcPr>
            <w:tcW w:w="864" w:type="pct"/>
            <w:tcBorders>
              <w:top w:val="nil"/>
              <w:left w:val="nil"/>
              <w:bottom w:val="single" w:sz="4" w:space="0" w:color="auto"/>
              <w:right w:val="single" w:sz="4" w:space="0" w:color="auto"/>
            </w:tcBorders>
            <w:shd w:val="clear" w:color="auto" w:fill="00B050"/>
            <w:vAlign w:val="center"/>
            <w:hideMark/>
          </w:tcPr>
          <w:p w:rsidR="003C349E" w:rsidRDefault="003C349E">
            <w:pPr>
              <w:overflowPunct/>
              <w:autoSpaceDE/>
              <w:adjustRightInd/>
              <w:spacing w:after="0"/>
              <w:jc w:val="center"/>
              <w:rPr>
                <w:rFonts w:ascii="Arial" w:hAnsi="Arial" w:cs="Arial"/>
                <w:color w:val="FF0000"/>
                <w:sz w:val="18"/>
                <w:szCs w:val="18"/>
              </w:rPr>
            </w:pPr>
            <w:r>
              <w:rPr>
                <w:rFonts w:ascii="Arial" w:hAnsi="Arial" w:cs="Arial"/>
                <w:color w:val="FF0000"/>
                <w:sz w:val="18"/>
                <w:szCs w:val="18"/>
              </w:rPr>
              <w:t>795</w:t>
            </w:r>
          </w:p>
        </w:tc>
        <w:tc>
          <w:tcPr>
            <w:tcW w:w="816" w:type="pct"/>
            <w:tcBorders>
              <w:top w:val="nil"/>
              <w:left w:val="nil"/>
              <w:bottom w:val="single" w:sz="4" w:space="0" w:color="auto"/>
              <w:right w:val="single" w:sz="4" w:space="0" w:color="auto"/>
            </w:tcBorders>
            <w:shd w:val="clear" w:color="auto" w:fill="00B05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2590</w:t>
            </w:r>
          </w:p>
        </w:tc>
        <w:tc>
          <w:tcPr>
            <w:tcW w:w="937" w:type="pct"/>
            <w:tcBorders>
              <w:top w:val="nil"/>
              <w:left w:val="nil"/>
              <w:bottom w:val="single" w:sz="4" w:space="0" w:color="auto"/>
              <w:right w:val="single" w:sz="8" w:space="0" w:color="auto"/>
            </w:tcBorders>
            <w:shd w:val="clear" w:color="auto" w:fill="00B05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2700</w:t>
            </w:r>
          </w:p>
        </w:tc>
      </w:tr>
      <w:tr w:rsidR="003C349E" w:rsidTr="003C349E">
        <w:trPr>
          <w:trHeight w:val="285"/>
        </w:trPr>
        <w:tc>
          <w:tcPr>
            <w:tcW w:w="1519" w:type="pct"/>
            <w:tcBorders>
              <w:top w:val="nil"/>
              <w:left w:val="single" w:sz="8" w:space="0" w:color="auto"/>
              <w:bottom w:val="single" w:sz="4" w:space="0" w:color="auto"/>
              <w:right w:val="single" w:sz="4" w:space="0" w:color="auto"/>
            </w:tcBorders>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Two-tone 3</w:t>
            </w:r>
            <w:r>
              <w:rPr>
                <w:rFonts w:ascii="Arial" w:hAnsi="Arial" w:cs="Arial"/>
                <w:sz w:val="18"/>
                <w:szCs w:val="18"/>
                <w:vertAlign w:val="superscript"/>
              </w:rPr>
              <w:t>rd</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|2*fx_low – fy_high|</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|2*fx_high – fy_low|</w:t>
            </w:r>
          </w:p>
        </w:tc>
        <w:tc>
          <w:tcPr>
            <w:tcW w:w="816"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|2*fy_low – fx_high|</w:t>
            </w:r>
          </w:p>
        </w:tc>
        <w:tc>
          <w:tcPr>
            <w:tcW w:w="937" w:type="pct"/>
            <w:tcBorders>
              <w:top w:val="nil"/>
              <w:left w:val="nil"/>
              <w:bottom w:val="single" w:sz="4" w:space="0" w:color="auto"/>
              <w:right w:val="single" w:sz="8"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|2*fy_high – fx_low|</w:t>
            </w:r>
          </w:p>
        </w:tc>
      </w:tr>
      <w:tr w:rsidR="003C349E" w:rsidTr="003C349E">
        <w:trPr>
          <w:trHeight w:val="825"/>
        </w:trPr>
        <w:tc>
          <w:tcPr>
            <w:tcW w:w="1519" w:type="pct"/>
            <w:tcBorders>
              <w:top w:val="nil"/>
              <w:left w:val="single" w:sz="8" w:space="0" w:color="auto"/>
              <w:bottom w:val="single" w:sz="4" w:space="0" w:color="auto"/>
              <w:right w:val="single" w:sz="4" w:space="0" w:color="auto"/>
            </w:tcBorders>
            <w:shd w:val="clear" w:color="auto" w:fill="0070C0"/>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0070C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2505</w:t>
            </w:r>
          </w:p>
        </w:tc>
        <w:tc>
          <w:tcPr>
            <w:tcW w:w="864" w:type="pct"/>
            <w:tcBorders>
              <w:top w:val="nil"/>
              <w:left w:val="nil"/>
              <w:bottom w:val="single" w:sz="4" w:space="0" w:color="auto"/>
              <w:right w:val="single" w:sz="4" w:space="0" w:color="auto"/>
            </w:tcBorders>
            <w:shd w:val="clear" w:color="auto" w:fill="0070C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2690</w:t>
            </w:r>
          </w:p>
        </w:tc>
        <w:tc>
          <w:tcPr>
            <w:tcW w:w="816" w:type="pct"/>
            <w:tcBorders>
              <w:top w:val="nil"/>
              <w:left w:val="nil"/>
              <w:bottom w:val="single" w:sz="4" w:space="0" w:color="auto"/>
              <w:right w:val="single" w:sz="4" w:space="0" w:color="auto"/>
            </w:tcBorders>
            <w:shd w:val="clear" w:color="auto" w:fill="0070C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25</w:t>
            </w:r>
          </w:p>
        </w:tc>
        <w:tc>
          <w:tcPr>
            <w:tcW w:w="937" w:type="pct"/>
            <w:tcBorders>
              <w:top w:val="nil"/>
              <w:left w:val="nil"/>
              <w:bottom w:val="single" w:sz="4" w:space="0" w:color="auto"/>
              <w:right w:val="single" w:sz="8" w:space="0" w:color="auto"/>
            </w:tcBorders>
            <w:shd w:val="clear" w:color="auto" w:fill="0070C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120</w:t>
            </w:r>
          </w:p>
        </w:tc>
      </w:tr>
      <w:tr w:rsidR="003C349E" w:rsidTr="003C349E">
        <w:trPr>
          <w:trHeight w:val="285"/>
        </w:trPr>
        <w:tc>
          <w:tcPr>
            <w:tcW w:w="1519" w:type="pct"/>
            <w:tcBorders>
              <w:top w:val="nil"/>
              <w:left w:val="single" w:sz="8" w:space="0" w:color="auto"/>
              <w:bottom w:val="single" w:sz="4" w:space="0" w:color="auto"/>
              <w:right w:val="single" w:sz="4" w:space="0" w:color="auto"/>
            </w:tcBorders>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Two-tone 3</w:t>
            </w:r>
            <w:r>
              <w:rPr>
                <w:rFonts w:ascii="Arial" w:hAnsi="Arial" w:cs="Arial"/>
                <w:sz w:val="18"/>
                <w:szCs w:val="18"/>
                <w:vertAlign w:val="superscript"/>
              </w:rPr>
              <w:t>rd</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|2*fx_low + fy_low|</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|2*fx_high + fy_high|</w:t>
            </w:r>
          </w:p>
        </w:tc>
        <w:tc>
          <w:tcPr>
            <w:tcW w:w="816"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|2*fy_low + fx_low|</w:t>
            </w:r>
          </w:p>
        </w:tc>
        <w:tc>
          <w:tcPr>
            <w:tcW w:w="937" w:type="pct"/>
            <w:tcBorders>
              <w:top w:val="nil"/>
              <w:left w:val="nil"/>
              <w:bottom w:val="single" w:sz="4" w:space="0" w:color="auto"/>
              <w:right w:val="single" w:sz="8"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|2*fy_high + fx_high|</w:t>
            </w:r>
          </w:p>
        </w:tc>
      </w:tr>
      <w:tr w:rsidR="003C349E" w:rsidTr="003C349E">
        <w:trPr>
          <w:trHeight w:val="735"/>
        </w:trPr>
        <w:tc>
          <w:tcPr>
            <w:tcW w:w="1519" w:type="pct"/>
            <w:tcBorders>
              <w:top w:val="nil"/>
              <w:left w:val="single" w:sz="8" w:space="0" w:color="auto"/>
              <w:bottom w:val="single" w:sz="4" w:space="0" w:color="auto"/>
              <w:right w:val="single" w:sz="4" w:space="0" w:color="auto"/>
            </w:tcBorders>
            <w:shd w:val="clear" w:color="auto" w:fill="0070C0"/>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0070C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4300</w:t>
            </w:r>
          </w:p>
        </w:tc>
        <w:tc>
          <w:tcPr>
            <w:tcW w:w="864" w:type="pct"/>
            <w:tcBorders>
              <w:top w:val="nil"/>
              <w:left w:val="nil"/>
              <w:bottom w:val="single" w:sz="4" w:space="0" w:color="auto"/>
              <w:right w:val="single" w:sz="4" w:space="0" w:color="auto"/>
            </w:tcBorders>
            <w:shd w:val="clear" w:color="auto" w:fill="0070C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4485</w:t>
            </w:r>
          </w:p>
        </w:tc>
        <w:tc>
          <w:tcPr>
            <w:tcW w:w="816" w:type="pct"/>
            <w:tcBorders>
              <w:top w:val="nil"/>
              <w:left w:val="nil"/>
              <w:bottom w:val="single" w:sz="4" w:space="0" w:color="auto"/>
              <w:right w:val="single" w:sz="4" w:space="0" w:color="auto"/>
            </w:tcBorders>
            <w:shd w:val="clear" w:color="auto" w:fill="0070C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3470</w:t>
            </w:r>
          </w:p>
        </w:tc>
        <w:tc>
          <w:tcPr>
            <w:tcW w:w="937" w:type="pct"/>
            <w:tcBorders>
              <w:top w:val="nil"/>
              <w:left w:val="nil"/>
              <w:bottom w:val="single" w:sz="4" w:space="0" w:color="auto"/>
              <w:right w:val="single" w:sz="8" w:space="0" w:color="auto"/>
            </w:tcBorders>
            <w:shd w:val="clear" w:color="auto" w:fill="0070C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3615</w:t>
            </w:r>
          </w:p>
        </w:tc>
      </w:tr>
      <w:tr w:rsidR="003C349E" w:rsidTr="003C349E">
        <w:trPr>
          <w:trHeight w:val="285"/>
        </w:trPr>
        <w:tc>
          <w:tcPr>
            <w:tcW w:w="1519" w:type="pct"/>
            <w:tcBorders>
              <w:top w:val="nil"/>
              <w:left w:val="single" w:sz="8" w:space="0" w:color="auto"/>
              <w:bottom w:val="single" w:sz="4" w:space="0" w:color="auto"/>
              <w:right w:val="single" w:sz="4" w:space="0" w:color="auto"/>
            </w:tcBorders>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|3*fx_low –1* fy_high|</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|3*fx_high – 1*fy_low|</w:t>
            </w:r>
          </w:p>
        </w:tc>
        <w:tc>
          <w:tcPr>
            <w:tcW w:w="816"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|3*fy_low – 1*fx_high|</w:t>
            </w:r>
          </w:p>
        </w:tc>
        <w:tc>
          <w:tcPr>
            <w:tcW w:w="937" w:type="pct"/>
            <w:tcBorders>
              <w:top w:val="nil"/>
              <w:left w:val="nil"/>
              <w:bottom w:val="single" w:sz="4" w:space="0" w:color="auto"/>
              <w:right w:val="single" w:sz="8"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|3*fy_high – 1*fx_low|</w:t>
            </w:r>
          </w:p>
        </w:tc>
      </w:tr>
      <w:tr w:rsidR="003C349E" w:rsidTr="003C349E">
        <w:trPr>
          <w:trHeight w:val="645"/>
        </w:trPr>
        <w:tc>
          <w:tcPr>
            <w:tcW w:w="1519" w:type="pct"/>
            <w:tcBorders>
              <w:top w:val="nil"/>
              <w:left w:val="single" w:sz="8" w:space="0" w:color="auto"/>
              <w:bottom w:val="single" w:sz="4" w:space="0" w:color="auto"/>
              <w:right w:val="single" w:sz="4" w:space="0" w:color="auto"/>
            </w:tcBorders>
            <w:shd w:val="clear" w:color="auto" w:fill="92D050"/>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lastRenderedPageBreak/>
              <w:t>IMD frequency limits (MHz)</w:t>
            </w:r>
          </w:p>
        </w:tc>
        <w:tc>
          <w:tcPr>
            <w:tcW w:w="864" w:type="pct"/>
            <w:tcBorders>
              <w:top w:val="nil"/>
              <w:left w:val="nil"/>
              <w:bottom w:val="single" w:sz="4" w:space="0" w:color="auto"/>
              <w:right w:val="single" w:sz="4" w:space="0" w:color="auto"/>
            </w:tcBorders>
            <w:shd w:val="clear" w:color="auto" w:fill="92D05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4215</w:t>
            </w:r>
          </w:p>
        </w:tc>
        <w:tc>
          <w:tcPr>
            <w:tcW w:w="864" w:type="pct"/>
            <w:tcBorders>
              <w:top w:val="nil"/>
              <w:left w:val="nil"/>
              <w:bottom w:val="single" w:sz="4" w:space="0" w:color="auto"/>
              <w:right w:val="single" w:sz="4" w:space="0" w:color="auto"/>
            </w:tcBorders>
            <w:shd w:val="clear" w:color="auto" w:fill="92D05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4475</w:t>
            </w:r>
          </w:p>
        </w:tc>
        <w:tc>
          <w:tcPr>
            <w:tcW w:w="816" w:type="pct"/>
            <w:tcBorders>
              <w:top w:val="nil"/>
              <w:left w:val="nil"/>
              <w:bottom w:val="single" w:sz="4" w:space="0" w:color="auto"/>
              <w:right w:val="single" w:sz="4" w:space="0" w:color="auto"/>
            </w:tcBorders>
            <w:shd w:val="clear" w:color="auto" w:fill="92D05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855</w:t>
            </w:r>
          </w:p>
        </w:tc>
        <w:tc>
          <w:tcPr>
            <w:tcW w:w="937" w:type="pct"/>
            <w:tcBorders>
              <w:top w:val="nil"/>
              <w:left w:val="nil"/>
              <w:bottom w:val="single" w:sz="4" w:space="0" w:color="auto"/>
              <w:right w:val="single" w:sz="8" w:space="0" w:color="auto"/>
            </w:tcBorders>
            <w:shd w:val="clear" w:color="auto" w:fill="92D05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1035</w:t>
            </w:r>
          </w:p>
        </w:tc>
      </w:tr>
      <w:tr w:rsidR="003C349E" w:rsidTr="003C349E">
        <w:trPr>
          <w:trHeight w:val="285"/>
        </w:trPr>
        <w:tc>
          <w:tcPr>
            <w:tcW w:w="1519" w:type="pct"/>
            <w:tcBorders>
              <w:top w:val="nil"/>
              <w:left w:val="single" w:sz="8" w:space="0" w:color="auto"/>
              <w:bottom w:val="single" w:sz="4" w:space="0" w:color="auto"/>
              <w:right w:val="single" w:sz="4" w:space="0" w:color="auto"/>
            </w:tcBorders>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|3*fx_low +1* fy_low|</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|3*fx_high + 1*fy_high|</w:t>
            </w:r>
          </w:p>
        </w:tc>
        <w:tc>
          <w:tcPr>
            <w:tcW w:w="816"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|3*fy_low + 1*fx_low|</w:t>
            </w:r>
          </w:p>
        </w:tc>
        <w:tc>
          <w:tcPr>
            <w:tcW w:w="937" w:type="pct"/>
            <w:tcBorders>
              <w:top w:val="nil"/>
              <w:left w:val="nil"/>
              <w:bottom w:val="single" w:sz="4" w:space="0" w:color="auto"/>
              <w:right w:val="single" w:sz="8"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|3*fy_high + 1*fx_high|</w:t>
            </w:r>
          </w:p>
        </w:tc>
      </w:tr>
      <w:tr w:rsidR="003C349E" w:rsidTr="003C349E">
        <w:trPr>
          <w:trHeight w:val="780"/>
        </w:trPr>
        <w:tc>
          <w:tcPr>
            <w:tcW w:w="1519" w:type="pct"/>
            <w:tcBorders>
              <w:top w:val="nil"/>
              <w:left w:val="single" w:sz="8" w:space="0" w:color="auto"/>
              <w:bottom w:val="single" w:sz="4" w:space="0" w:color="auto"/>
              <w:right w:val="single" w:sz="4" w:space="0" w:color="auto"/>
            </w:tcBorders>
            <w:shd w:val="clear" w:color="auto" w:fill="92D050"/>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92D05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6010</w:t>
            </w:r>
          </w:p>
        </w:tc>
        <w:tc>
          <w:tcPr>
            <w:tcW w:w="864" w:type="pct"/>
            <w:tcBorders>
              <w:top w:val="nil"/>
              <w:left w:val="nil"/>
              <w:bottom w:val="single" w:sz="4" w:space="0" w:color="auto"/>
              <w:right w:val="single" w:sz="4" w:space="0" w:color="auto"/>
            </w:tcBorders>
            <w:shd w:val="clear" w:color="auto" w:fill="92D05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6270</w:t>
            </w:r>
          </w:p>
        </w:tc>
        <w:tc>
          <w:tcPr>
            <w:tcW w:w="816" w:type="pct"/>
            <w:tcBorders>
              <w:top w:val="nil"/>
              <w:left w:val="nil"/>
              <w:bottom w:val="single" w:sz="4" w:space="0" w:color="auto"/>
              <w:right w:val="single" w:sz="4" w:space="0" w:color="auto"/>
            </w:tcBorders>
            <w:shd w:val="clear" w:color="auto" w:fill="92D05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4350</w:t>
            </w:r>
          </w:p>
        </w:tc>
        <w:tc>
          <w:tcPr>
            <w:tcW w:w="937" w:type="pct"/>
            <w:tcBorders>
              <w:top w:val="nil"/>
              <w:left w:val="nil"/>
              <w:bottom w:val="single" w:sz="4" w:space="0" w:color="auto"/>
              <w:right w:val="single" w:sz="8" w:space="0" w:color="auto"/>
            </w:tcBorders>
            <w:shd w:val="clear" w:color="auto" w:fill="92D05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4530</w:t>
            </w:r>
          </w:p>
        </w:tc>
      </w:tr>
      <w:tr w:rsidR="003C349E" w:rsidTr="003C349E">
        <w:trPr>
          <w:trHeight w:val="285"/>
        </w:trPr>
        <w:tc>
          <w:tcPr>
            <w:tcW w:w="1519" w:type="pct"/>
            <w:tcBorders>
              <w:top w:val="nil"/>
              <w:left w:val="single" w:sz="8" w:space="0" w:color="auto"/>
              <w:bottom w:val="single" w:sz="4" w:space="0" w:color="auto"/>
              <w:right w:val="single" w:sz="4" w:space="0" w:color="auto"/>
            </w:tcBorders>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|2*fx_low –2* fy_high|</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|2*fx_high –2* fy_low|</w:t>
            </w:r>
          </w:p>
        </w:tc>
        <w:tc>
          <w:tcPr>
            <w:tcW w:w="816"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|2*fx_low +2* fy_low|</w:t>
            </w:r>
          </w:p>
        </w:tc>
        <w:tc>
          <w:tcPr>
            <w:tcW w:w="937"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|2*fx_high +2* fy_high|</w:t>
            </w:r>
          </w:p>
        </w:tc>
      </w:tr>
      <w:tr w:rsidR="003C349E" w:rsidTr="003C349E">
        <w:trPr>
          <w:trHeight w:val="780"/>
        </w:trPr>
        <w:tc>
          <w:tcPr>
            <w:tcW w:w="1519" w:type="pct"/>
            <w:tcBorders>
              <w:top w:val="nil"/>
              <w:left w:val="single" w:sz="8" w:space="0" w:color="auto"/>
              <w:bottom w:val="single" w:sz="4" w:space="0" w:color="auto"/>
              <w:right w:val="single" w:sz="4" w:space="0" w:color="auto"/>
            </w:tcBorders>
            <w:shd w:val="clear" w:color="auto" w:fill="92D050"/>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92D05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1590</w:t>
            </w:r>
          </w:p>
        </w:tc>
        <w:tc>
          <w:tcPr>
            <w:tcW w:w="864" w:type="pct"/>
            <w:tcBorders>
              <w:top w:val="nil"/>
              <w:left w:val="nil"/>
              <w:bottom w:val="single" w:sz="4" w:space="0" w:color="auto"/>
              <w:right w:val="single" w:sz="4" w:space="0" w:color="auto"/>
            </w:tcBorders>
            <w:shd w:val="clear" w:color="auto" w:fill="92D05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1810</w:t>
            </w:r>
          </w:p>
        </w:tc>
        <w:tc>
          <w:tcPr>
            <w:tcW w:w="816" w:type="pct"/>
            <w:tcBorders>
              <w:top w:val="nil"/>
              <w:left w:val="nil"/>
              <w:bottom w:val="single" w:sz="4" w:space="0" w:color="auto"/>
              <w:right w:val="single" w:sz="4" w:space="0" w:color="auto"/>
            </w:tcBorders>
            <w:shd w:val="clear" w:color="auto" w:fill="92D05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5180</w:t>
            </w:r>
          </w:p>
        </w:tc>
        <w:tc>
          <w:tcPr>
            <w:tcW w:w="937" w:type="pct"/>
            <w:tcBorders>
              <w:top w:val="nil"/>
              <w:left w:val="nil"/>
              <w:bottom w:val="single" w:sz="4" w:space="0" w:color="auto"/>
              <w:right w:val="single" w:sz="4" w:space="0" w:color="auto"/>
            </w:tcBorders>
            <w:shd w:val="clear" w:color="auto" w:fill="92D05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5400</w:t>
            </w:r>
          </w:p>
        </w:tc>
      </w:tr>
      <w:tr w:rsidR="003C349E" w:rsidTr="003C349E">
        <w:trPr>
          <w:trHeight w:val="285"/>
        </w:trPr>
        <w:tc>
          <w:tcPr>
            <w:tcW w:w="1519" w:type="pct"/>
            <w:tcBorders>
              <w:top w:val="nil"/>
              <w:left w:val="single" w:sz="8" w:space="0" w:color="auto"/>
              <w:bottom w:val="single" w:sz="4" w:space="0" w:color="auto"/>
              <w:right w:val="single" w:sz="4" w:space="0" w:color="auto"/>
            </w:tcBorders>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|fx_low – 4*fy_high|</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|fx_high – 4*fy_low|</w:t>
            </w:r>
          </w:p>
        </w:tc>
        <w:tc>
          <w:tcPr>
            <w:tcW w:w="816"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|fy_low – 4*fx_high|</w:t>
            </w:r>
          </w:p>
        </w:tc>
        <w:tc>
          <w:tcPr>
            <w:tcW w:w="937" w:type="pct"/>
            <w:tcBorders>
              <w:top w:val="nil"/>
              <w:left w:val="nil"/>
              <w:bottom w:val="single" w:sz="4" w:space="0" w:color="auto"/>
              <w:right w:val="single" w:sz="8"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|fy_high – 4*fx_low|</w:t>
            </w:r>
          </w:p>
        </w:tc>
      </w:tr>
      <w:tr w:rsidR="003C349E" w:rsidTr="003C349E">
        <w:trPr>
          <w:trHeight w:val="675"/>
        </w:trPr>
        <w:tc>
          <w:tcPr>
            <w:tcW w:w="1519" w:type="pct"/>
            <w:tcBorders>
              <w:top w:val="nil"/>
              <w:left w:val="single" w:sz="8" w:space="0" w:color="auto"/>
              <w:bottom w:val="single" w:sz="4" w:space="0" w:color="auto"/>
              <w:right w:val="single" w:sz="4" w:space="0" w:color="auto"/>
            </w:tcBorders>
            <w:shd w:val="clear" w:color="auto" w:fill="FFC000"/>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FFC0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1950</w:t>
            </w:r>
          </w:p>
        </w:tc>
        <w:tc>
          <w:tcPr>
            <w:tcW w:w="864" w:type="pct"/>
            <w:tcBorders>
              <w:top w:val="nil"/>
              <w:left w:val="nil"/>
              <w:bottom w:val="single" w:sz="4" w:space="0" w:color="auto"/>
              <w:right w:val="single" w:sz="4" w:space="0" w:color="auto"/>
            </w:tcBorders>
            <w:shd w:val="clear" w:color="auto" w:fill="FFC0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1735</w:t>
            </w:r>
          </w:p>
        </w:tc>
        <w:tc>
          <w:tcPr>
            <w:tcW w:w="816" w:type="pct"/>
            <w:tcBorders>
              <w:top w:val="nil"/>
              <w:left w:val="nil"/>
              <w:bottom w:val="single" w:sz="4" w:space="0" w:color="auto"/>
              <w:right w:val="single" w:sz="4" w:space="0" w:color="auto"/>
            </w:tcBorders>
            <w:shd w:val="clear" w:color="auto" w:fill="FFC0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6260</w:t>
            </w:r>
          </w:p>
        </w:tc>
        <w:tc>
          <w:tcPr>
            <w:tcW w:w="937" w:type="pct"/>
            <w:tcBorders>
              <w:top w:val="nil"/>
              <w:left w:val="nil"/>
              <w:bottom w:val="single" w:sz="4" w:space="0" w:color="auto"/>
              <w:right w:val="single" w:sz="8" w:space="0" w:color="auto"/>
            </w:tcBorders>
            <w:shd w:val="clear" w:color="auto" w:fill="FFC0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5925</w:t>
            </w:r>
          </w:p>
        </w:tc>
      </w:tr>
      <w:tr w:rsidR="003C349E" w:rsidTr="003C349E">
        <w:trPr>
          <w:trHeight w:val="285"/>
        </w:trPr>
        <w:tc>
          <w:tcPr>
            <w:tcW w:w="1519" w:type="pct"/>
            <w:tcBorders>
              <w:top w:val="nil"/>
              <w:left w:val="single" w:sz="8" w:space="0" w:color="auto"/>
              <w:bottom w:val="single" w:sz="4" w:space="0" w:color="auto"/>
              <w:right w:val="single" w:sz="4" w:space="0" w:color="auto"/>
            </w:tcBorders>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|2*fx_low - 3*fy_high|</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|2*fx_high - 3*fy_low|</w:t>
            </w:r>
          </w:p>
        </w:tc>
        <w:tc>
          <w:tcPr>
            <w:tcW w:w="816"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|2*fy_low - 3*fx_high|</w:t>
            </w:r>
          </w:p>
        </w:tc>
        <w:tc>
          <w:tcPr>
            <w:tcW w:w="937" w:type="pct"/>
            <w:tcBorders>
              <w:top w:val="nil"/>
              <w:left w:val="nil"/>
              <w:bottom w:val="single" w:sz="4" w:space="0" w:color="auto"/>
              <w:right w:val="single" w:sz="8"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|2*fy_high -3*fx_low|</w:t>
            </w:r>
          </w:p>
        </w:tc>
      </w:tr>
      <w:tr w:rsidR="003C349E" w:rsidTr="003C349E">
        <w:trPr>
          <w:trHeight w:val="780"/>
        </w:trPr>
        <w:tc>
          <w:tcPr>
            <w:tcW w:w="1519" w:type="pct"/>
            <w:tcBorders>
              <w:top w:val="nil"/>
              <w:left w:val="single" w:sz="8" w:space="0" w:color="auto"/>
              <w:bottom w:val="single" w:sz="4" w:space="0" w:color="auto"/>
              <w:right w:val="single" w:sz="4" w:space="0" w:color="auto"/>
            </w:tcBorders>
            <w:shd w:val="clear" w:color="auto" w:fill="FFC000"/>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FFC000"/>
            <w:vAlign w:val="center"/>
            <w:hideMark/>
          </w:tcPr>
          <w:p w:rsidR="003C349E" w:rsidRDefault="003C349E">
            <w:pPr>
              <w:overflowPunct/>
              <w:autoSpaceDE/>
              <w:adjustRightInd/>
              <w:spacing w:after="0"/>
              <w:jc w:val="center"/>
              <w:rPr>
                <w:rFonts w:ascii="Arial" w:hAnsi="Arial" w:cs="Arial"/>
                <w:color w:val="FF0000"/>
                <w:sz w:val="18"/>
                <w:szCs w:val="18"/>
              </w:rPr>
            </w:pPr>
            <w:r>
              <w:rPr>
                <w:rFonts w:ascii="Arial" w:hAnsi="Arial" w:cs="Arial"/>
                <w:color w:val="FF0000"/>
                <w:sz w:val="18"/>
                <w:szCs w:val="18"/>
              </w:rPr>
              <w:t>675</w:t>
            </w:r>
          </w:p>
        </w:tc>
        <w:tc>
          <w:tcPr>
            <w:tcW w:w="864" w:type="pct"/>
            <w:tcBorders>
              <w:top w:val="nil"/>
              <w:left w:val="nil"/>
              <w:bottom w:val="single" w:sz="4" w:space="0" w:color="auto"/>
              <w:right w:val="single" w:sz="4" w:space="0" w:color="auto"/>
            </w:tcBorders>
            <w:shd w:val="clear" w:color="auto" w:fill="FFC000"/>
            <w:vAlign w:val="center"/>
            <w:hideMark/>
          </w:tcPr>
          <w:p w:rsidR="003C349E" w:rsidRDefault="003C349E">
            <w:pPr>
              <w:overflowPunct/>
              <w:autoSpaceDE/>
              <w:adjustRightInd/>
              <w:spacing w:after="0"/>
              <w:jc w:val="center"/>
              <w:rPr>
                <w:rFonts w:ascii="Arial" w:hAnsi="Arial" w:cs="Arial"/>
                <w:color w:val="FF0000"/>
                <w:sz w:val="18"/>
                <w:szCs w:val="18"/>
              </w:rPr>
            </w:pPr>
            <w:r>
              <w:rPr>
                <w:rFonts w:ascii="Arial" w:hAnsi="Arial" w:cs="Arial"/>
                <w:color w:val="FF0000"/>
                <w:sz w:val="18"/>
                <w:szCs w:val="18"/>
              </w:rPr>
              <w:t>930</w:t>
            </w:r>
          </w:p>
        </w:tc>
        <w:tc>
          <w:tcPr>
            <w:tcW w:w="816" w:type="pct"/>
            <w:tcBorders>
              <w:top w:val="nil"/>
              <w:left w:val="nil"/>
              <w:bottom w:val="single" w:sz="4" w:space="0" w:color="auto"/>
              <w:right w:val="single" w:sz="4" w:space="0" w:color="auto"/>
            </w:tcBorders>
            <w:shd w:val="clear" w:color="auto" w:fill="FFC0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3595</w:t>
            </w:r>
          </w:p>
        </w:tc>
        <w:tc>
          <w:tcPr>
            <w:tcW w:w="937" w:type="pct"/>
            <w:tcBorders>
              <w:top w:val="nil"/>
              <w:left w:val="nil"/>
              <w:bottom w:val="single" w:sz="4" w:space="0" w:color="auto"/>
              <w:right w:val="single" w:sz="8" w:space="0" w:color="auto"/>
            </w:tcBorders>
            <w:shd w:val="clear" w:color="auto" w:fill="FFC0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3300</w:t>
            </w:r>
          </w:p>
        </w:tc>
      </w:tr>
      <w:tr w:rsidR="003C349E" w:rsidTr="003C349E">
        <w:trPr>
          <w:trHeight w:val="285"/>
        </w:trPr>
        <w:tc>
          <w:tcPr>
            <w:tcW w:w="1519" w:type="pct"/>
            <w:tcBorders>
              <w:top w:val="nil"/>
              <w:left w:val="single" w:sz="8" w:space="0" w:color="auto"/>
              <w:bottom w:val="single" w:sz="4" w:space="0" w:color="auto"/>
              <w:right w:val="single" w:sz="4" w:space="0" w:color="auto"/>
            </w:tcBorders>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|fx_low + 4*fy_low|</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|fx_high + 4*fy_high|</w:t>
            </w:r>
          </w:p>
        </w:tc>
        <w:tc>
          <w:tcPr>
            <w:tcW w:w="816"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|fy_low + 4*fx_low|</w:t>
            </w:r>
          </w:p>
        </w:tc>
        <w:tc>
          <w:tcPr>
            <w:tcW w:w="937" w:type="pct"/>
            <w:tcBorders>
              <w:top w:val="nil"/>
              <w:left w:val="nil"/>
              <w:bottom w:val="single" w:sz="4" w:space="0" w:color="auto"/>
              <w:right w:val="single" w:sz="8"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|fy_high + 4*fx_high|</w:t>
            </w:r>
          </w:p>
        </w:tc>
      </w:tr>
      <w:tr w:rsidR="003C349E" w:rsidTr="003C349E">
        <w:trPr>
          <w:trHeight w:val="285"/>
        </w:trPr>
        <w:tc>
          <w:tcPr>
            <w:tcW w:w="1519" w:type="pct"/>
            <w:tcBorders>
              <w:top w:val="nil"/>
              <w:left w:val="single" w:sz="8" w:space="0" w:color="auto"/>
              <w:bottom w:val="single" w:sz="4" w:space="0" w:color="auto"/>
              <w:right w:val="single" w:sz="4" w:space="0" w:color="auto"/>
            </w:tcBorders>
            <w:shd w:val="clear" w:color="auto" w:fill="FFC000"/>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FFC0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5230</w:t>
            </w:r>
          </w:p>
        </w:tc>
        <w:tc>
          <w:tcPr>
            <w:tcW w:w="864" w:type="pct"/>
            <w:tcBorders>
              <w:top w:val="nil"/>
              <w:left w:val="nil"/>
              <w:bottom w:val="single" w:sz="4" w:space="0" w:color="auto"/>
              <w:right w:val="single" w:sz="4" w:space="0" w:color="auto"/>
            </w:tcBorders>
            <w:shd w:val="clear" w:color="auto" w:fill="FFC0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5445</w:t>
            </w:r>
          </w:p>
        </w:tc>
        <w:tc>
          <w:tcPr>
            <w:tcW w:w="816" w:type="pct"/>
            <w:tcBorders>
              <w:top w:val="nil"/>
              <w:left w:val="nil"/>
              <w:bottom w:val="single" w:sz="4" w:space="0" w:color="auto"/>
              <w:right w:val="single" w:sz="4" w:space="0" w:color="auto"/>
            </w:tcBorders>
            <w:shd w:val="clear" w:color="auto" w:fill="FFC0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7720</w:t>
            </w:r>
          </w:p>
        </w:tc>
        <w:tc>
          <w:tcPr>
            <w:tcW w:w="937" w:type="pct"/>
            <w:tcBorders>
              <w:top w:val="nil"/>
              <w:left w:val="nil"/>
              <w:bottom w:val="single" w:sz="4" w:space="0" w:color="auto"/>
              <w:right w:val="single" w:sz="8" w:space="0" w:color="auto"/>
            </w:tcBorders>
            <w:shd w:val="clear" w:color="auto" w:fill="FFC0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8055</w:t>
            </w:r>
          </w:p>
        </w:tc>
      </w:tr>
      <w:tr w:rsidR="003C349E" w:rsidTr="003C349E">
        <w:trPr>
          <w:trHeight w:val="285"/>
        </w:trPr>
        <w:tc>
          <w:tcPr>
            <w:tcW w:w="1519" w:type="pct"/>
            <w:tcBorders>
              <w:top w:val="nil"/>
              <w:left w:val="single" w:sz="8" w:space="0" w:color="auto"/>
              <w:bottom w:val="single" w:sz="4" w:space="0" w:color="auto"/>
              <w:right w:val="single" w:sz="4" w:space="0" w:color="auto"/>
            </w:tcBorders>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|2*fx_low + 3*fy_low|</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|2*fx_high + 3*fy_high|</w:t>
            </w:r>
          </w:p>
        </w:tc>
        <w:tc>
          <w:tcPr>
            <w:tcW w:w="816"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|2*fy_low + 3*fx_low|</w:t>
            </w:r>
          </w:p>
        </w:tc>
        <w:tc>
          <w:tcPr>
            <w:tcW w:w="937" w:type="pct"/>
            <w:tcBorders>
              <w:top w:val="nil"/>
              <w:left w:val="nil"/>
              <w:bottom w:val="single" w:sz="4" w:space="0" w:color="auto"/>
              <w:right w:val="single" w:sz="8"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|2*fy_high + 3*fx_high|</w:t>
            </w:r>
          </w:p>
        </w:tc>
      </w:tr>
      <w:tr w:rsidR="003C349E" w:rsidTr="003C349E">
        <w:trPr>
          <w:trHeight w:val="300"/>
        </w:trPr>
        <w:tc>
          <w:tcPr>
            <w:tcW w:w="1519" w:type="pct"/>
            <w:tcBorders>
              <w:top w:val="nil"/>
              <w:left w:val="single" w:sz="8" w:space="0" w:color="auto"/>
              <w:bottom w:val="single" w:sz="8" w:space="0" w:color="auto"/>
              <w:right w:val="single" w:sz="4" w:space="0" w:color="auto"/>
            </w:tcBorders>
            <w:shd w:val="clear" w:color="auto" w:fill="FFC000"/>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8" w:space="0" w:color="auto"/>
              <w:right w:val="single" w:sz="4" w:space="0" w:color="auto"/>
            </w:tcBorders>
            <w:shd w:val="clear" w:color="auto" w:fill="FFC0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6060</w:t>
            </w:r>
          </w:p>
        </w:tc>
        <w:tc>
          <w:tcPr>
            <w:tcW w:w="864" w:type="pct"/>
            <w:tcBorders>
              <w:top w:val="nil"/>
              <w:left w:val="nil"/>
              <w:bottom w:val="single" w:sz="8" w:space="0" w:color="auto"/>
              <w:right w:val="single" w:sz="4" w:space="0" w:color="auto"/>
            </w:tcBorders>
            <w:shd w:val="clear" w:color="auto" w:fill="FFC0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6315</w:t>
            </w:r>
          </w:p>
        </w:tc>
        <w:tc>
          <w:tcPr>
            <w:tcW w:w="816" w:type="pct"/>
            <w:tcBorders>
              <w:top w:val="nil"/>
              <w:left w:val="nil"/>
              <w:bottom w:val="single" w:sz="8" w:space="0" w:color="auto"/>
              <w:right w:val="single" w:sz="4" w:space="0" w:color="auto"/>
            </w:tcBorders>
            <w:shd w:val="clear" w:color="auto" w:fill="FFC0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6890</w:t>
            </w:r>
          </w:p>
        </w:tc>
        <w:tc>
          <w:tcPr>
            <w:tcW w:w="937" w:type="pct"/>
            <w:tcBorders>
              <w:top w:val="nil"/>
              <w:left w:val="nil"/>
              <w:bottom w:val="single" w:sz="8" w:space="0" w:color="auto"/>
              <w:right w:val="single" w:sz="8" w:space="0" w:color="auto"/>
            </w:tcBorders>
            <w:shd w:val="clear" w:color="auto" w:fill="FFC0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7185</w:t>
            </w:r>
          </w:p>
        </w:tc>
      </w:tr>
    </w:tbl>
    <w:p w:rsidR="003C349E" w:rsidRDefault="003C349E" w:rsidP="003C349E">
      <w:pPr>
        <w:rPr>
          <w:rFonts w:eastAsia="Times New Roman"/>
          <w:lang w:val="en-GB" w:eastAsia="en-US"/>
        </w:rPr>
      </w:pPr>
    </w:p>
    <w:p w:rsidR="003C349E" w:rsidRDefault="003C349E" w:rsidP="003C349E">
      <w:r>
        <w:t xml:space="preserve">For UE coexistence study of Band 20 + Band n3, the 2nd, 3rd, 4th and 5th order harmonics and 2nd, 3rd, 4th and 5th order intermodulation products were calculated and presented in Table </w:t>
      </w:r>
      <w:r w:rsidR="00082934">
        <w:t>5.145</w:t>
      </w:r>
      <w:r>
        <w:t>.2-2.</w:t>
      </w:r>
    </w:p>
    <w:p w:rsidR="003C349E" w:rsidRDefault="003C349E" w:rsidP="003C349E">
      <w:pPr>
        <w:pStyle w:val="TH"/>
        <w:rPr>
          <w:lang w:val="en-GB" w:eastAsia="en-US"/>
        </w:rPr>
      </w:pPr>
      <w:r>
        <w:t xml:space="preserve">Table </w:t>
      </w:r>
      <w:r w:rsidR="00082934">
        <w:t>5.145</w:t>
      </w:r>
      <w:r>
        <w:t>.2-2: Harmonic and IMD analysis</w:t>
      </w:r>
    </w:p>
    <w:tbl>
      <w:tblPr>
        <w:tblW w:w="5000" w:type="pct"/>
        <w:tblLook w:val="04A0" w:firstRow="1" w:lastRow="0" w:firstColumn="1" w:lastColumn="0" w:noHBand="0" w:noVBand="1"/>
      </w:tblPr>
      <w:tblGrid>
        <w:gridCol w:w="2922"/>
        <w:gridCol w:w="1663"/>
        <w:gridCol w:w="1663"/>
        <w:gridCol w:w="1570"/>
        <w:gridCol w:w="1803"/>
      </w:tblGrid>
      <w:tr w:rsidR="003C349E" w:rsidTr="003C349E">
        <w:trPr>
          <w:trHeight w:val="285"/>
        </w:trPr>
        <w:tc>
          <w:tcPr>
            <w:tcW w:w="1519" w:type="pct"/>
            <w:tcBorders>
              <w:top w:val="single" w:sz="8" w:space="0" w:color="auto"/>
              <w:left w:val="single" w:sz="8" w:space="0" w:color="auto"/>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b/>
                <w:bCs/>
                <w:sz w:val="18"/>
                <w:szCs w:val="18"/>
              </w:rPr>
            </w:pPr>
            <w:r>
              <w:rPr>
                <w:rFonts w:ascii="Arial" w:hAnsi="Arial" w:cs="Arial"/>
                <w:b/>
                <w:bCs/>
                <w:sz w:val="18"/>
                <w:szCs w:val="18"/>
              </w:rPr>
              <w:t>UE UL carriers</w:t>
            </w:r>
          </w:p>
        </w:tc>
        <w:tc>
          <w:tcPr>
            <w:tcW w:w="864" w:type="pct"/>
            <w:tcBorders>
              <w:top w:val="single" w:sz="8" w:space="0" w:color="auto"/>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b/>
                <w:bCs/>
                <w:sz w:val="18"/>
                <w:szCs w:val="18"/>
              </w:rPr>
            </w:pPr>
            <w:r>
              <w:rPr>
                <w:rFonts w:ascii="Arial" w:hAnsi="Arial" w:cs="Arial"/>
                <w:b/>
                <w:bCs/>
                <w:sz w:val="18"/>
                <w:szCs w:val="18"/>
              </w:rPr>
              <w:t>fx_low</w:t>
            </w:r>
          </w:p>
        </w:tc>
        <w:tc>
          <w:tcPr>
            <w:tcW w:w="864" w:type="pct"/>
            <w:tcBorders>
              <w:top w:val="single" w:sz="8" w:space="0" w:color="auto"/>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b/>
                <w:bCs/>
                <w:sz w:val="18"/>
                <w:szCs w:val="18"/>
              </w:rPr>
            </w:pPr>
            <w:r>
              <w:rPr>
                <w:rFonts w:ascii="Arial" w:hAnsi="Arial" w:cs="Arial"/>
                <w:b/>
                <w:bCs/>
                <w:sz w:val="18"/>
                <w:szCs w:val="18"/>
              </w:rPr>
              <w:t>fx_high</w:t>
            </w:r>
          </w:p>
        </w:tc>
        <w:tc>
          <w:tcPr>
            <w:tcW w:w="816" w:type="pct"/>
            <w:tcBorders>
              <w:top w:val="single" w:sz="8" w:space="0" w:color="auto"/>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b/>
                <w:bCs/>
                <w:sz w:val="18"/>
                <w:szCs w:val="18"/>
              </w:rPr>
            </w:pPr>
            <w:r>
              <w:rPr>
                <w:rFonts w:ascii="Arial" w:hAnsi="Arial" w:cs="Arial"/>
                <w:b/>
                <w:bCs/>
                <w:sz w:val="18"/>
                <w:szCs w:val="18"/>
              </w:rPr>
              <w:t>fy_low</w:t>
            </w:r>
          </w:p>
        </w:tc>
        <w:tc>
          <w:tcPr>
            <w:tcW w:w="937" w:type="pct"/>
            <w:tcBorders>
              <w:top w:val="single" w:sz="8" w:space="0" w:color="auto"/>
              <w:left w:val="nil"/>
              <w:bottom w:val="single" w:sz="4" w:space="0" w:color="auto"/>
              <w:right w:val="single" w:sz="8" w:space="0" w:color="auto"/>
            </w:tcBorders>
            <w:vAlign w:val="center"/>
            <w:hideMark/>
          </w:tcPr>
          <w:p w:rsidR="003C349E" w:rsidRDefault="003C349E">
            <w:pPr>
              <w:overflowPunct/>
              <w:autoSpaceDE/>
              <w:adjustRightInd/>
              <w:spacing w:after="0"/>
              <w:jc w:val="center"/>
              <w:rPr>
                <w:rFonts w:ascii="Arial" w:hAnsi="Arial" w:cs="Arial"/>
                <w:b/>
                <w:bCs/>
                <w:sz w:val="18"/>
                <w:szCs w:val="18"/>
              </w:rPr>
            </w:pPr>
            <w:r>
              <w:rPr>
                <w:rFonts w:ascii="Arial" w:hAnsi="Arial" w:cs="Arial"/>
                <w:b/>
                <w:bCs/>
                <w:sz w:val="18"/>
                <w:szCs w:val="18"/>
              </w:rPr>
              <w:t>fy_high</w:t>
            </w:r>
          </w:p>
        </w:tc>
      </w:tr>
      <w:tr w:rsidR="003C349E" w:rsidTr="003C349E">
        <w:trPr>
          <w:trHeight w:val="720"/>
        </w:trPr>
        <w:tc>
          <w:tcPr>
            <w:tcW w:w="1519" w:type="pct"/>
            <w:tcBorders>
              <w:top w:val="nil"/>
              <w:left w:val="single" w:sz="8" w:space="0" w:color="auto"/>
              <w:bottom w:val="single" w:sz="4" w:space="0" w:color="auto"/>
              <w:right w:val="single" w:sz="4" w:space="0" w:color="auto"/>
            </w:tcBorders>
            <w:shd w:val="clear" w:color="auto" w:fill="FFFF00"/>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UL frequency (MHz)</w:t>
            </w:r>
          </w:p>
        </w:tc>
        <w:tc>
          <w:tcPr>
            <w:tcW w:w="864" w:type="pct"/>
            <w:tcBorders>
              <w:top w:val="nil"/>
              <w:left w:val="nil"/>
              <w:bottom w:val="single" w:sz="4" w:space="0" w:color="auto"/>
              <w:right w:val="single" w:sz="4" w:space="0" w:color="auto"/>
            </w:tcBorders>
            <w:shd w:val="clear" w:color="auto" w:fill="FFFF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1710</w:t>
            </w:r>
          </w:p>
        </w:tc>
        <w:tc>
          <w:tcPr>
            <w:tcW w:w="864" w:type="pct"/>
            <w:tcBorders>
              <w:top w:val="nil"/>
              <w:left w:val="nil"/>
              <w:bottom w:val="single" w:sz="4" w:space="0" w:color="auto"/>
              <w:right w:val="single" w:sz="4" w:space="0" w:color="auto"/>
            </w:tcBorders>
            <w:shd w:val="clear" w:color="auto" w:fill="FFFF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1785</w:t>
            </w:r>
          </w:p>
        </w:tc>
        <w:tc>
          <w:tcPr>
            <w:tcW w:w="816" w:type="pct"/>
            <w:tcBorders>
              <w:top w:val="nil"/>
              <w:left w:val="nil"/>
              <w:bottom w:val="single" w:sz="4" w:space="0" w:color="auto"/>
              <w:right w:val="single" w:sz="4" w:space="0" w:color="auto"/>
            </w:tcBorders>
            <w:shd w:val="clear" w:color="auto" w:fill="FFFF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832</w:t>
            </w:r>
          </w:p>
        </w:tc>
        <w:tc>
          <w:tcPr>
            <w:tcW w:w="937" w:type="pct"/>
            <w:tcBorders>
              <w:top w:val="nil"/>
              <w:left w:val="nil"/>
              <w:bottom w:val="single" w:sz="4" w:space="0" w:color="auto"/>
              <w:right w:val="single" w:sz="4" w:space="0" w:color="auto"/>
            </w:tcBorders>
            <w:shd w:val="clear" w:color="auto" w:fill="FFFF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862</w:t>
            </w:r>
          </w:p>
        </w:tc>
      </w:tr>
      <w:tr w:rsidR="003C349E" w:rsidTr="003C349E">
        <w:trPr>
          <w:trHeight w:val="285"/>
        </w:trPr>
        <w:tc>
          <w:tcPr>
            <w:tcW w:w="1519" w:type="pct"/>
            <w:tcBorders>
              <w:top w:val="nil"/>
              <w:left w:val="single" w:sz="8" w:space="0" w:color="auto"/>
              <w:bottom w:val="single" w:sz="4" w:space="0" w:color="auto"/>
              <w:right w:val="single" w:sz="4" w:space="0" w:color="auto"/>
            </w:tcBorders>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harmonics frequency limits</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2*fx_low</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2*fx_high</w:t>
            </w:r>
          </w:p>
        </w:tc>
        <w:tc>
          <w:tcPr>
            <w:tcW w:w="816"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 fy_low</w:t>
            </w:r>
          </w:p>
        </w:tc>
        <w:tc>
          <w:tcPr>
            <w:tcW w:w="937" w:type="pct"/>
            <w:tcBorders>
              <w:top w:val="nil"/>
              <w:left w:val="nil"/>
              <w:bottom w:val="single" w:sz="4" w:space="0" w:color="auto"/>
              <w:right w:val="single" w:sz="8"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 fy_high</w:t>
            </w:r>
          </w:p>
        </w:tc>
      </w:tr>
      <w:tr w:rsidR="003C349E" w:rsidTr="003C349E">
        <w:trPr>
          <w:trHeight w:val="825"/>
        </w:trPr>
        <w:tc>
          <w:tcPr>
            <w:tcW w:w="1519" w:type="pct"/>
            <w:tcBorders>
              <w:top w:val="nil"/>
              <w:left w:val="single" w:sz="8" w:space="0" w:color="auto"/>
              <w:bottom w:val="single" w:sz="4" w:space="0" w:color="auto"/>
              <w:right w:val="single" w:sz="4" w:space="0" w:color="auto"/>
            </w:tcBorders>
            <w:shd w:val="clear" w:color="auto" w:fill="4BACC6"/>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harmonics frequency limits (MHz) </w:t>
            </w:r>
          </w:p>
        </w:tc>
        <w:tc>
          <w:tcPr>
            <w:tcW w:w="864" w:type="pct"/>
            <w:tcBorders>
              <w:top w:val="nil"/>
              <w:left w:val="nil"/>
              <w:bottom w:val="single" w:sz="4" w:space="0" w:color="auto"/>
              <w:right w:val="single" w:sz="4" w:space="0" w:color="auto"/>
            </w:tcBorders>
            <w:shd w:val="clear" w:color="auto" w:fill="4BACC6"/>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3420</w:t>
            </w:r>
          </w:p>
        </w:tc>
        <w:tc>
          <w:tcPr>
            <w:tcW w:w="864" w:type="pct"/>
            <w:tcBorders>
              <w:top w:val="nil"/>
              <w:left w:val="nil"/>
              <w:bottom w:val="single" w:sz="4" w:space="0" w:color="auto"/>
              <w:right w:val="single" w:sz="4" w:space="0" w:color="auto"/>
            </w:tcBorders>
            <w:shd w:val="clear" w:color="auto" w:fill="4BACC6"/>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3570</w:t>
            </w:r>
          </w:p>
        </w:tc>
        <w:tc>
          <w:tcPr>
            <w:tcW w:w="816" w:type="pct"/>
            <w:tcBorders>
              <w:top w:val="nil"/>
              <w:left w:val="nil"/>
              <w:bottom w:val="single" w:sz="4" w:space="0" w:color="auto"/>
              <w:right w:val="single" w:sz="4" w:space="0" w:color="auto"/>
            </w:tcBorders>
            <w:shd w:val="clear" w:color="auto" w:fill="4BACC6"/>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1664</w:t>
            </w:r>
          </w:p>
        </w:tc>
        <w:tc>
          <w:tcPr>
            <w:tcW w:w="937" w:type="pct"/>
            <w:tcBorders>
              <w:top w:val="nil"/>
              <w:left w:val="nil"/>
              <w:bottom w:val="single" w:sz="4" w:space="0" w:color="auto"/>
              <w:right w:val="single" w:sz="8" w:space="0" w:color="auto"/>
            </w:tcBorders>
            <w:shd w:val="clear" w:color="auto" w:fill="4BACC6"/>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1724</w:t>
            </w:r>
          </w:p>
        </w:tc>
      </w:tr>
      <w:tr w:rsidR="003C349E" w:rsidTr="003C349E">
        <w:trPr>
          <w:trHeight w:val="285"/>
        </w:trPr>
        <w:tc>
          <w:tcPr>
            <w:tcW w:w="1519" w:type="pct"/>
            <w:tcBorders>
              <w:top w:val="nil"/>
              <w:left w:val="single" w:sz="8" w:space="0" w:color="auto"/>
              <w:bottom w:val="single" w:sz="4" w:space="0" w:color="auto"/>
              <w:right w:val="single" w:sz="4" w:space="0" w:color="auto"/>
            </w:tcBorders>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3</w:t>
            </w:r>
            <w:r>
              <w:rPr>
                <w:rFonts w:ascii="Arial" w:hAnsi="Arial" w:cs="Arial"/>
                <w:sz w:val="18"/>
                <w:szCs w:val="18"/>
                <w:vertAlign w:val="superscript"/>
              </w:rPr>
              <w:t>rd</w:t>
            </w:r>
            <w:r>
              <w:rPr>
                <w:rFonts w:ascii="Arial" w:hAnsi="Arial" w:cs="Arial"/>
                <w:sz w:val="18"/>
                <w:szCs w:val="18"/>
              </w:rPr>
              <w:t xml:space="preserve"> harmonics frequency limits</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3*fx_low</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3*fx_high</w:t>
            </w:r>
          </w:p>
        </w:tc>
        <w:tc>
          <w:tcPr>
            <w:tcW w:w="816"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 fy_low</w:t>
            </w:r>
          </w:p>
        </w:tc>
        <w:tc>
          <w:tcPr>
            <w:tcW w:w="937" w:type="pct"/>
            <w:tcBorders>
              <w:top w:val="nil"/>
              <w:left w:val="nil"/>
              <w:bottom w:val="single" w:sz="4" w:space="0" w:color="auto"/>
              <w:right w:val="single" w:sz="8"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 fy_high</w:t>
            </w:r>
          </w:p>
        </w:tc>
      </w:tr>
      <w:tr w:rsidR="003C349E" w:rsidTr="003C349E">
        <w:trPr>
          <w:trHeight w:val="660"/>
        </w:trPr>
        <w:tc>
          <w:tcPr>
            <w:tcW w:w="1519" w:type="pct"/>
            <w:tcBorders>
              <w:top w:val="nil"/>
              <w:left w:val="single" w:sz="8" w:space="0" w:color="auto"/>
              <w:bottom w:val="single" w:sz="4" w:space="0" w:color="auto"/>
              <w:right w:val="single" w:sz="4" w:space="0" w:color="auto"/>
            </w:tcBorders>
            <w:shd w:val="clear" w:color="auto" w:fill="00B0F0"/>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3</w:t>
            </w:r>
            <w:r>
              <w:rPr>
                <w:rFonts w:ascii="Arial" w:hAnsi="Arial" w:cs="Arial"/>
                <w:sz w:val="18"/>
                <w:szCs w:val="18"/>
                <w:vertAlign w:val="superscript"/>
              </w:rPr>
              <w:t>rd</w:t>
            </w:r>
            <w:r>
              <w:rPr>
                <w:rFonts w:ascii="Arial" w:hAnsi="Arial" w:cs="Arial"/>
                <w:sz w:val="18"/>
                <w:szCs w:val="18"/>
              </w:rPr>
              <w:t xml:space="preserve"> harmonics frequency limits (MHz)</w:t>
            </w:r>
          </w:p>
        </w:tc>
        <w:tc>
          <w:tcPr>
            <w:tcW w:w="864" w:type="pct"/>
            <w:tcBorders>
              <w:top w:val="nil"/>
              <w:left w:val="nil"/>
              <w:bottom w:val="single" w:sz="4" w:space="0" w:color="auto"/>
              <w:right w:val="single" w:sz="4" w:space="0" w:color="auto"/>
            </w:tcBorders>
            <w:shd w:val="clear" w:color="auto" w:fill="00B0F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5130</w:t>
            </w:r>
          </w:p>
        </w:tc>
        <w:tc>
          <w:tcPr>
            <w:tcW w:w="864" w:type="pct"/>
            <w:tcBorders>
              <w:top w:val="nil"/>
              <w:left w:val="nil"/>
              <w:bottom w:val="single" w:sz="4" w:space="0" w:color="auto"/>
              <w:right w:val="single" w:sz="4" w:space="0" w:color="auto"/>
            </w:tcBorders>
            <w:shd w:val="clear" w:color="auto" w:fill="00B0F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5355</w:t>
            </w:r>
          </w:p>
        </w:tc>
        <w:tc>
          <w:tcPr>
            <w:tcW w:w="816" w:type="pct"/>
            <w:tcBorders>
              <w:top w:val="nil"/>
              <w:left w:val="nil"/>
              <w:bottom w:val="single" w:sz="4" w:space="0" w:color="auto"/>
              <w:right w:val="single" w:sz="4" w:space="0" w:color="auto"/>
            </w:tcBorders>
            <w:shd w:val="clear" w:color="auto" w:fill="00B0F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2496</w:t>
            </w:r>
          </w:p>
        </w:tc>
        <w:tc>
          <w:tcPr>
            <w:tcW w:w="937" w:type="pct"/>
            <w:tcBorders>
              <w:top w:val="nil"/>
              <w:left w:val="nil"/>
              <w:bottom w:val="single" w:sz="4" w:space="0" w:color="auto"/>
              <w:right w:val="single" w:sz="8" w:space="0" w:color="auto"/>
            </w:tcBorders>
            <w:shd w:val="clear" w:color="auto" w:fill="00B0F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2586</w:t>
            </w:r>
          </w:p>
        </w:tc>
      </w:tr>
      <w:tr w:rsidR="003C349E" w:rsidTr="003C349E">
        <w:trPr>
          <w:trHeight w:val="285"/>
        </w:trPr>
        <w:tc>
          <w:tcPr>
            <w:tcW w:w="1519" w:type="pct"/>
            <w:tcBorders>
              <w:top w:val="nil"/>
              <w:left w:val="single" w:sz="8" w:space="0" w:color="auto"/>
              <w:bottom w:val="single" w:sz="4" w:space="0" w:color="auto"/>
              <w:right w:val="single" w:sz="4" w:space="0" w:color="auto"/>
            </w:tcBorders>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4th harmonics frequency limits</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4*fx_low</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4*fx_high</w:t>
            </w:r>
          </w:p>
        </w:tc>
        <w:tc>
          <w:tcPr>
            <w:tcW w:w="816"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4* fy_low</w:t>
            </w:r>
          </w:p>
        </w:tc>
        <w:tc>
          <w:tcPr>
            <w:tcW w:w="937" w:type="pct"/>
            <w:tcBorders>
              <w:top w:val="nil"/>
              <w:left w:val="nil"/>
              <w:bottom w:val="single" w:sz="4" w:space="0" w:color="auto"/>
              <w:right w:val="single" w:sz="8"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4* fy_high</w:t>
            </w:r>
          </w:p>
        </w:tc>
      </w:tr>
      <w:tr w:rsidR="003C349E" w:rsidTr="003C349E">
        <w:trPr>
          <w:trHeight w:val="705"/>
        </w:trPr>
        <w:tc>
          <w:tcPr>
            <w:tcW w:w="1519" w:type="pct"/>
            <w:tcBorders>
              <w:top w:val="nil"/>
              <w:left w:val="single" w:sz="8" w:space="0" w:color="auto"/>
              <w:bottom w:val="single" w:sz="4" w:space="0" w:color="auto"/>
              <w:right w:val="single" w:sz="4" w:space="0" w:color="auto"/>
            </w:tcBorders>
            <w:shd w:val="clear" w:color="auto" w:fill="00B0F0"/>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4th harmonics frequency limits (MHz)</w:t>
            </w:r>
          </w:p>
        </w:tc>
        <w:tc>
          <w:tcPr>
            <w:tcW w:w="864" w:type="pct"/>
            <w:tcBorders>
              <w:top w:val="nil"/>
              <w:left w:val="nil"/>
              <w:bottom w:val="single" w:sz="4" w:space="0" w:color="auto"/>
              <w:right w:val="single" w:sz="4" w:space="0" w:color="auto"/>
            </w:tcBorders>
            <w:shd w:val="clear" w:color="auto" w:fill="00B0F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6840</w:t>
            </w:r>
          </w:p>
        </w:tc>
        <w:tc>
          <w:tcPr>
            <w:tcW w:w="864" w:type="pct"/>
            <w:tcBorders>
              <w:top w:val="nil"/>
              <w:left w:val="nil"/>
              <w:bottom w:val="single" w:sz="4" w:space="0" w:color="auto"/>
              <w:right w:val="single" w:sz="4" w:space="0" w:color="auto"/>
            </w:tcBorders>
            <w:shd w:val="clear" w:color="auto" w:fill="00B0F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7140</w:t>
            </w:r>
          </w:p>
        </w:tc>
        <w:tc>
          <w:tcPr>
            <w:tcW w:w="816" w:type="pct"/>
            <w:tcBorders>
              <w:top w:val="nil"/>
              <w:left w:val="nil"/>
              <w:bottom w:val="single" w:sz="4" w:space="0" w:color="auto"/>
              <w:right w:val="single" w:sz="4" w:space="0" w:color="auto"/>
            </w:tcBorders>
            <w:shd w:val="clear" w:color="auto" w:fill="00B0F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3328</w:t>
            </w:r>
          </w:p>
        </w:tc>
        <w:tc>
          <w:tcPr>
            <w:tcW w:w="937" w:type="pct"/>
            <w:tcBorders>
              <w:top w:val="nil"/>
              <w:left w:val="nil"/>
              <w:bottom w:val="single" w:sz="4" w:space="0" w:color="auto"/>
              <w:right w:val="single" w:sz="4" w:space="0" w:color="auto"/>
            </w:tcBorders>
            <w:shd w:val="clear" w:color="auto" w:fill="00B0F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3448</w:t>
            </w:r>
          </w:p>
        </w:tc>
      </w:tr>
      <w:tr w:rsidR="003C349E" w:rsidTr="003C349E">
        <w:trPr>
          <w:trHeight w:val="285"/>
        </w:trPr>
        <w:tc>
          <w:tcPr>
            <w:tcW w:w="1519" w:type="pct"/>
            <w:tcBorders>
              <w:top w:val="nil"/>
              <w:left w:val="single" w:sz="8" w:space="0" w:color="auto"/>
              <w:bottom w:val="single" w:sz="4" w:space="0" w:color="auto"/>
              <w:right w:val="single" w:sz="4" w:space="0" w:color="auto"/>
            </w:tcBorders>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5th harmonics frequency limits</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5*fx_low</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5*fx_high</w:t>
            </w:r>
          </w:p>
        </w:tc>
        <w:tc>
          <w:tcPr>
            <w:tcW w:w="816"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5* fy_low</w:t>
            </w:r>
          </w:p>
        </w:tc>
        <w:tc>
          <w:tcPr>
            <w:tcW w:w="937" w:type="pct"/>
            <w:tcBorders>
              <w:top w:val="nil"/>
              <w:left w:val="nil"/>
              <w:bottom w:val="single" w:sz="4" w:space="0" w:color="auto"/>
              <w:right w:val="single" w:sz="8"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5* fy_high</w:t>
            </w:r>
          </w:p>
        </w:tc>
      </w:tr>
      <w:tr w:rsidR="003C349E" w:rsidTr="003C349E">
        <w:trPr>
          <w:trHeight w:val="735"/>
        </w:trPr>
        <w:tc>
          <w:tcPr>
            <w:tcW w:w="1519" w:type="pct"/>
            <w:tcBorders>
              <w:top w:val="nil"/>
              <w:left w:val="single" w:sz="8" w:space="0" w:color="auto"/>
              <w:bottom w:val="single" w:sz="4" w:space="0" w:color="auto"/>
              <w:right w:val="single" w:sz="4" w:space="0" w:color="auto"/>
            </w:tcBorders>
            <w:shd w:val="clear" w:color="auto" w:fill="00B0F0"/>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5th harmonics frequency limits (MHz)</w:t>
            </w:r>
          </w:p>
        </w:tc>
        <w:tc>
          <w:tcPr>
            <w:tcW w:w="864" w:type="pct"/>
            <w:tcBorders>
              <w:top w:val="nil"/>
              <w:left w:val="nil"/>
              <w:bottom w:val="single" w:sz="4" w:space="0" w:color="auto"/>
              <w:right w:val="single" w:sz="4" w:space="0" w:color="auto"/>
            </w:tcBorders>
            <w:shd w:val="clear" w:color="auto" w:fill="00B0F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8550</w:t>
            </w:r>
          </w:p>
        </w:tc>
        <w:tc>
          <w:tcPr>
            <w:tcW w:w="864" w:type="pct"/>
            <w:tcBorders>
              <w:top w:val="nil"/>
              <w:left w:val="nil"/>
              <w:bottom w:val="single" w:sz="4" w:space="0" w:color="auto"/>
              <w:right w:val="single" w:sz="4" w:space="0" w:color="auto"/>
            </w:tcBorders>
            <w:shd w:val="clear" w:color="auto" w:fill="00B0F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8925</w:t>
            </w:r>
          </w:p>
        </w:tc>
        <w:tc>
          <w:tcPr>
            <w:tcW w:w="816" w:type="pct"/>
            <w:tcBorders>
              <w:top w:val="nil"/>
              <w:left w:val="nil"/>
              <w:bottom w:val="single" w:sz="4" w:space="0" w:color="auto"/>
              <w:right w:val="single" w:sz="4" w:space="0" w:color="auto"/>
            </w:tcBorders>
            <w:shd w:val="clear" w:color="auto" w:fill="00B0F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4160</w:t>
            </w:r>
          </w:p>
        </w:tc>
        <w:tc>
          <w:tcPr>
            <w:tcW w:w="937" w:type="pct"/>
            <w:tcBorders>
              <w:top w:val="nil"/>
              <w:left w:val="nil"/>
              <w:bottom w:val="single" w:sz="4" w:space="0" w:color="auto"/>
              <w:right w:val="single" w:sz="4" w:space="0" w:color="auto"/>
            </w:tcBorders>
            <w:shd w:val="clear" w:color="auto" w:fill="00B0F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4310</w:t>
            </w:r>
          </w:p>
        </w:tc>
      </w:tr>
      <w:tr w:rsidR="003C349E" w:rsidTr="003C349E">
        <w:trPr>
          <w:trHeight w:val="285"/>
        </w:trPr>
        <w:tc>
          <w:tcPr>
            <w:tcW w:w="1519" w:type="pct"/>
            <w:tcBorders>
              <w:top w:val="nil"/>
              <w:left w:val="single" w:sz="8" w:space="0" w:color="auto"/>
              <w:bottom w:val="single" w:sz="4" w:space="0" w:color="auto"/>
              <w:right w:val="single" w:sz="4" w:space="0" w:color="auto"/>
            </w:tcBorders>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|fy_low – fx_high|</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|fy_high – fx_low|</w:t>
            </w:r>
          </w:p>
        </w:tc>
        <w:tc>
          <w:tcPr>
            <w:tcW w:w="816"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|fy_low + fx_low|</w:t>
            </w:r>
          </w:p>
        </w:tc>
        <w:tc>
          <w:tcPr>
            <w:tcW w:w="937" w:type="pct"/>
            <w:tcBorders>
              <w:top w:val="nil"/>
              <w:left w:val="nil"/>
              <w:bottom w:val="single" w:sz="4" w:space="0" w:color="auto"/>
              <w:right w:val="single" w:sz="8"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|fy_high + fx_high|</w:t>
            </w:r>
          </w:p>
        </w:tc>
      </w:tr>
      <w:tr w:rsidR="003C349E" w:rsidTr="003C349E">
        <w:trPr>
          <w:trHeight w:val="735"/>
        </w:trPr>
        <w:tc>
          <w:tcPr>
            <w:tcW w:w="1519" w:type="pct"/>
            <w:tcBorders>
              <w:top w:val="nil"/>
              <w:left w:val="single" w:sz="8" w:space="0" w:color="auto"/>
              <w:bottom w:val="single" w:sz="4" w:space="0" w:color="auto"/>
              <w:right w:val="single" w:sz="4" w:space="0" w:color="auto"/>
            </w:tcBorders>
            <w:shd w:val="clear" w:color="auto" w:fill="00B050"/>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lastRenderedPageBreak/>
              <w:t>IMD frequency limits (MHz)</w:t>
            </w:r>
          </w:p>
        </w:tc>
        <w:tc>
          <w:tcPr>
            <w:tcW w:w="864" w:type="pct"/>
            <w:tcBorders>
              <w:top w:val="nil"/>
              <w:left w:val="nil"/>
              <w:bottom w:val="single" w:sz="4" w:space="0" w:color="auto"/>
              <w:right w:val="single" w:sz="4" w:space="0" w:color="auto"/>
            </w:tcBorders>
            <w:shd w:val="clear" w:color="auto" w:fill="00B050"/>
            <w:vAlign w:val="center"/>
            <w:hideMark/>
          </w:tcPr>
          <w:p w:rsidR="003C349E" w:rsidRDefault="003C349E">
            <w:pPr>
              <w:overflowPunct/>
              <w:autoSpaceDE/>
              <w:adjustRightInd/>
              <w:spacing w:after="0"/>
              <w:jc w:val="center"/>
              <w:rPr>
                <w:rFonts w:ascii="Arial" w:hAnsi="Arial" w:cs="Arial"/>
                <w:color w:val="FF0000"/>
                <w:sz w:val="18"/>
                <w:szCs w:val="18"/>
              </w:rPr>
            </w:pPr>
            <w:r>
              <w:rPr>
                <w:rFonts w:ascii="Arial" w:hAnsi="Arial" w:cs="Arial"/>
                <w:color w:val="FF0000"/>
                <w:sz w:val="18"/>
                <w:szCs w:val="18"/>
              </w:rPr>
              <w:t>953</w:t>
            </w:r>
          </w:p>
        </w:tc>
        <w:tc>
          <w:tcPr>
            <w:tcW w:w="864" w:type="pct"/>
            <w:tcBorders>
              <w:top w:val="nil"/>
              <w:left w:val="nil"/>
              <w:bottom w:val="single" w:sz="4" w:space="0" w:color="auto"/>
              <w:right w:val="single" w:sz="4" w:space="0" w:color="auto"/>
            </w:tcBorders>
            <w:shd w:val="clear" w:color="auto" w:fill="00B050"/>
            <w:vAlign w:val="center"/>
            <w:hideMark/>
          </w:tcPr>
          <w:p w:rsidR="003C349E" w:rsidRDefault="003C349E">
            <w:pPr>
              <w:overflowPunct/>
              <w:autoSpaceDE/>
              <w:adjustRightInd/>
              <w:spacing w:after="0"/>
              <w:jc w:val="center"/>
              <w:rPr>
                <w:rFonts w:ascii="Arial" w:hAnsi="Arial" w:cs="Arial"/>
                <w:color w:val="FF0000"/>
                <w:sz w:val="18"/>
                <w:szCs w:val="18"/>
              </w:rPr>
            </w:pPr>
            <w:r>
              <w:rPr>
                <w:rFonts w:ascii="Arial" w:hAnsi="Arial" w:cs="Arial"/>
                <w:color w:val="FF0000"/>
                <w:sz w:val="18"/>
                <w:szCs w:val="18"/>
              </w:rPr>
              <w:t>848</w:t>
            </w:r>
          </w:p>
        </w:tc>
        <w:tc>
          <w:tcPr>
            <w:tcW w:w="816" w:type="pct"/>
            <w:tcBorders>
              <w:top w:val="nil"/>
              <w:left w:val="nil"/>
              <w:bottom w:val="single" w:sz="4" w:space="0" w:color="auto"/>
              <w:right w:val="single" w:sz="4" w:space="0" w:color="auto"/>
            </w:tcBorders>
            <w:shd w:val="clear" w:color="auto" w:fill="00B05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2542</w:t>
            </w:r>
          </w:p>
        </w:tc>
        <w:tc>
          <w:tcPr>
            <w:tcW w:w="937" w:type="pct"/>
            <w:tcBorders>
              <w:top w:val="nil"/>
              <w:left w:val="nil"/>
              <w:bottom w:val="single" w:sz="4" w:space="0" w:color="auto"/>
              <w:right w:val="single" w:sz="8" w:space="0" w:color="auto"/>
            </w:tcBorders>
            <w:shd w:val="clear" w:color="auto" w:fill="00B05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2647</w:t>
            </w:r>
          </w:p>
        </w:tc>
      </w:tr>
      <w:tr w:rsidR="003C349E" w:rsidTr="003C349E">
        <w:trPr>
          <w:trHeight w:val="285"/>
        </w:trPr>
        <w:tc>
          <w:tcPr>
            <w:tcW w:w="1519" w:type="pct"/>
            <w:tcBorders>
              <w:top w:val="nil"/>
              <w:left w:val="single" w:sz="8" w:space="0" w:color="auto"/>
              <w:bottom w:val="single" w:sz="4" w:space="0" w:color="auto"/>
              <w:right w:val="single" w:sz="4" w:space="0" w:color="auto"/>
            </w:tcBorders>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Two-tone 3</w:t>
            </w:r>
            <w:r>
              <w:rPr>
                <w:rFonts w:ascii="Arial" w:hAnsi="Arial" w:cs="Arial"/>
                <w:sz w:val="18"/>
                <w:szCs w:val="18"/>
                <w:vertAlign w:val="superscript"/>
              </w:rPr>
              <w:t>rd</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|2*fx_low – fy_high|</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|2*fx_high – fy_low|</w:t>
            </w:r>
          </w:p>
        </w:tc>
        <w:tc>
          <w:tcPr>
            <w:tcW w:w="816"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|2*fy_low – fx_high|</w:t>
            </w:r>
          </w:p>
        </w:tc>
        <w:tc>
          <w:tcPr>
            <w:tcW w:w="937" w:type="pct"/>
            <w:tcBorders>
              <w:top w:val="nil"/>
              <w:left w:val="nil"/>
              <w:bottom w:val="single" w:sz="4" w:space="0" w:color="auto"/>
              <w:right w:val="single" w:sz="8"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|2*fy_high – fx_low|</w:t>
            </w:r>
          </w:p>
        </w:tc>
      </w:tr>
      <w:tr w:rsidR="003C349E" w:rsidTr="003C349E">
        <w:trPr>
          <w:trHeight w:val="825"/>
        </w:trPr>
        <w:tc>
          <w:tcPr>
            <w:tcW w:w="1519" w:type="pct"/>
            <w:tcBorders>
              <w:top w:val="nil"/>
              <w:left w:val="single" w:sz="8" w:space="0" w:color="auto"/>
              <w:bottom w:val="single" w:sz="4" w:space="0" w:color="auto"/>
              <w:right w:val="single" w:sz="4" w:space="0" w:color="auto"/>
            </w:tcBorders>
            <w:shd w:val="clear" w:color="auto" w:fill="0070C0"/>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0070C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2558</w:t>
            </w:r>
          </w:p>
        </w:tc>
        <w:tc>
          <w:tcPr>
            <w:tcW w:w="864" w:type="pct"/>
            <w:tcBorders>
              <w:top w:val="nil"/>
              <w:left w:val="nil"/>
              <w:bottom w:val="single" w:sz="4" w:space="0" w:color="auto"/>
              <w:right w:val="single" w:sz="4" w:space="0" w:color="auto"/>
            </w:tcBorders>
            <w:shd w:val="clear" w:color="auto" w:fill="0070C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2738</w:t>
            </w:r>
          </w:p>
        </w:tc>
        <w:tc>
          <w:tcPr>
            <w:tcW w:w="816" w:type="pct"/>
            <w:tcBorders>
              <w:top w:val="nil"/>
              <w:left w:val="nil"/>
              <w:bottom w:val="single" w:sz="4" w:space="0" w:color="auto"/>
              <w:right w:val="single" w:sz="4" w:space="0" w:color="auto"/>
            </w:tcBorders>
            <w:shd w:val="clear" w:color="auto" w:fill="0070C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121</w:t>
            </w:r>
          </w:p>
        </w:tc>
        <w:tc>
          <w:tcPr>
            <w:tcW w:w="937" w:type="pct"/>
            <w:tcBorders>
              <w:top w:val="nil"/>
              <w:left w:val="nil"/>
              <w:bottom w:val="single" w:sz="4" w:space="0" w:color="auto"/>
              <w:right w:val="single" w:sz="8" w:space="0" w:color="auto"/>
            </w:tcBorders>
            <w:shd w:val="clear" w:color="auto" w:fill="0070C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14</w:t>
            </w:r>
          </w:p>
        </w:tc>
      </w:tr>
      <w:tr w:rsidR="003C349E" w:rsidTr="003C349E">
        <w:trPr>
          <w:trHeight w:val="285"/>
        </w:trPr>
        <w:tc>
          <w:tcPr>
            <w:tcW w:w="1519" w:type="pct"/>
            <w:tcBorders>
              <w:top w:val="nil"/>
              <w:left w:val="single" w:sz="8" w:space="0" w:color="auto"/>
              <w:bottom w:val="single" w:sz="4" w:space="0" w:color="auto"/>
              <w:right w:val="single" w:sz="4" w:space="0" w:color="auto"/>
            </w:tcBorders>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Two-tone 3</w:t>
            </w:r>
            <w:r>
              <w:rPr>
                <w:rFonts w:ascii="Arial" w:hAnsi="Arial" w:cs="Arial"/>
                <w:sz w:val="18"/>
                <w:szCs w:val="18"/>
                <w:vertAlign w:val="superscript"/>
              </w:rPr>
              <w:t>rd</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|2*fx_low + fy_low|</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|2*fx_high + fy_high|</w:t>
            </w:r>
          </w:p>
        </w:tc>
        <w:tc>
          <w:tcPr>
            <w:tcW w:w="816"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|2*fy_low + fx_low|</w:t>
            </w:r>
          </w:p>
        </w:tc>
        <w:tc>
          <w:tcPr>
            <w:tcW w:w="937" w:type="pct"/>
            <w:tcBorders>
              <w:top w:val="nil"/>
              <w:left w:val="nil"/>
              <w:bottom w:val="single" w:sz="4" w:space="0" w:color="auto"/>
              <w:right w:val="single" w:sz="8"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|2*fy_high + fx_high|</w:t>
            </w:r>
          </w:p>
        </w:tc>
      </w:tr>
      <w:tr w:rsidR="003C349E" w:rsidTr="003C349E">
        <w:trPr>
          <w:trHeight w:val="735"/>
        </w:trPr>
        <w:tc>
          <w:tcPr>
            <w:tcW w:w="1519" w:type="pct"/>
            <w:tcBorders>
              <w:top w:val="nil"/>
              <w:left w:val="single" w:sz="8" w:space="0" w:color="auto"/>
              <w:bottom w:val="single" w:sz="4" w:space="0" w:color="auto"/>
              <w:right w:val="single" w:sz="4" w:space="0" w:color="auto"/>
            </w:tcBorders>
            <w:shd w:val="clear" w:color="auto" w:fill="0070C0"/>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0070C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4252</w:t>
            </w:r>
          </w:p>
        </w:tc>
        <w:tc>
          <w:tcPr>
            <w:tcW w:w="864" w:type="pct"/>
            <w:tcBorders>
              <w:top w:val="nil"/>
              <w:left w:val="nil"/>
              <w:bottom w:val="single" w:sz="4" w:space="0" w:color="auto"/>
              <w:right w:val="single" w:sz="4" w:space="0" w:color="auto"/>
            </w:tcBorders>
            <w:shd w:val="clear" w:color="auto" w:fill="0070C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4432</w:t>
            </w:r>
          </w:p>
        </w:tc>
        <w:tc>
          <w:tcPr>
            <w:tcW w:w="816" w:type="pct"/>
            <w:tcBorders>
              <w:top w:val="nil"/>
              <w:left w:val="nil"/>
              <w:bottom w:val="single" w:sz="4" w:space="0" w:color="auto"/>
              <w:right w:val="single" w:sz="4" w:space="0" w:color="auto"/>
            </w:tcBorders>
            <w:shd w:val="clear" w:color="auto" w:fill="0070C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3374</w:t>
            </w:r>
          </w:p>
        </w:tc>
        <w:tc>
          <w:tcPr>
            <w:tcW w:w="937" w:type="pct"/>
            <w:tcBorders>
              <w:top w:val="nil"/>
              <w:left w:val="nil"/>
              <w:bottom w:val="single" w:sz="4" w:space="0" w:color="auto"/>
              <w:right w:val="single" w:sz="8" w:space="0" w:color="auto"/>
            </w:tcBorders>
            <w:shd w:val="clear" w:color="auto" w:fill="0070C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3509</w:t>
            </w:r>
          </w:p>
        </w:tc>
      </w:tr>
      <w:tr w:rsidR="003C349E" w:rsidTr="003C349E">
        <w:trPr>
          <w:trHeight w:val="285"/>
        </w:trPr>
        <w:tc>
          <w:tcPr>
            <w:tcW w:w="1519" w:type="pct"/>
            <w:tcBorders>
              <w:top w:val="nil"/>
              <w:left w:val="single" w:sz="8" w:space="0" w:color="auto"/>
              <w:bottom w:val="single" w:sz="4" w:space="0" w:color="auto"/>
              <w:right w:val="single" w:sz="4" w:space="0" w:color="auto"/>
            </w:tcBorders>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|3*fx_low –1* fy_high|</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|3*fx_high – 1*fy_low|</w:t>
            </w:r>
          </w:p>
        </w:tc>
        <w:tc>
          <w:tcPr>
            <w:tcW w:w="816"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|3*fy_low – 1*fx_high|</w:t>
            </w:r>
          </w:p>
        </w:tc>
        <w:tc>
          <w:tcPr>
            <w:tcW w:w="937" w:type="pct"/>
            <w:tcBorders>
              <w:top w:val="nil"/>
              <w:left w:val="nil"/>
              <w:bottom w:val="single" w:sz="4" w:space="0" w:color="auto"/>
              <w:right w:val="single" w:sz="8"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|3*fy_high – 1*fx_low|</w:t>
            </w:r>
          </w:p>
        </w:tc>
      </w:tr>
      <w:tr w:rsidR="003C349E" w:rsidTr="003C349E">
        <w:trPr>
          <w:trHeight w:val="645"/>
        </w:trPr>
        <w:tc>
          <w:tcPr>
            <w:tcW w:w="1519" w:type="pct"/>
            <w:tcBorders>
              <w:top w:val="nil"/>
              <w:left w:val="single" w:sz="8" w:space="0" w:color="auto"/>
              <w:bottom w:val="single" w:sz="4" w:space="0" w:color="auto"/>
              <w:right w:val="single" w:sz="4" w:space="0" w:color="auto"/>
            </w:tcBorders>
            <w:shd w:val="clear" w:color="auto" w:fill="92D050"/>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92D05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4268</w:t>
            </w:r>
          </w:p>
        </w:tc>
        <w:tc>
          <w:tcPr>
            <w:tcW w:w="864" w:type="pct"/>
            <w:tcBorders>
              <w:top w:val="nil"/>
              <w:left w:val="nil"/>
              <w:bottom w:val="single" w:sz="4" w:space="0" w:color="auto"/>
              <w:right w:val="single" w:sz="4" w:space="0" w:color="auto"/>
            </w:tcBorders>
            <w:shd w:val="clear" w:color="auto" w:fill="92D05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4523</w:t>
            </w:r>
          </w:p>
        </w:tc>
        <w:tc>
          <w:tcPr>
            <w:tcW w:w="816" w:type="pct"/>
            <w:tcBorders>
              <w:top w:val="nil"/>
              <w:left w:val="nil"/>
              <w:bottom w:val="single" w:sz="4" w:space="0" w:color="auto"/>
              <w:right w:val="single" w:sz="4" w:space="0" w:color="auto"/>
            </w:tcBorders>
            <w:shd w:val="clear" w:color="auto" w:fill="92D05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711</w:t>
            </w:r>
          </w:p>
        </w:tc>
        <w:tc>
          <w:tcPr>
            <w:tcW w:w="937" w:type="pct"/>
            <w:tcBorders>
              <w:top w:val="nil"/>
              <w:left w:val="nil"/>
              <w:bottom w:val="single" w:sz="4" w:space="0" w:color="auto"/>
              <w:right w:val="single" w:sz="8" w:space="0" w:color="auto"/>
            </w:tcBorders>
            <w:shd w:val="clear" w:color="auto" w:fill="92D05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876</w:t>
            </w:r>
          </w:p>
        </w:tc>
      </w:tr>
      <w:tr w:rsidR="003C349E" w:rsidTr="003C349E">
        <w:trPr>
          <w:trHeight w:val="285"/>
        </w:trPr>
        <w:tc>
          <w:tcPr>
            <w:tcW w:w="1519" w:type="pct"/>
            <w:tcBorders>
              <w:top w:val="nil"/>
              <w:left w:val="single" w:sz="8" w:space="0" w:color="auto"/>
              <w:bottom w:val="single" w:sz="4" w:space="0" w:color="auto"/>
              <w:right w:val="single" w:sz="4" w:space="0" w:color="auto"/>
            </w:tcBorders>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|3*fx_low +1* fy_low|</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|3*fx_high + 1*fy_high|</w:t>
            </w:r>
          </w:p>
        </w:tc>
        <w:tc>
          <w:tcPr>
            <w:tcW w:w="816"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|3*fy_low + 1*fx_low|</w:t>
            </w:r>
          </w:p>
        </w:tc>
        <w:tc>
          <w:tcPr>
            <w:tcW w:w="937" w:type="pct"/>
            <w:tcBorders>
              <w:top w:val="nil"/>
              <w:left w:val="nil"/>
              <w:bottom w:val="single" w:sz="4" w:space="0" w:color="auto"/>
              <w:right w:val="single" w:sz="8"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|3*fy_high + 1*fx_high|</w:t>
            </w:r>
          </w:p>
        </w:tc>
      </w:tr>
      <w:tr w:rsidR="003C349E" w:rsidTr="003C349E">
        <w:trPr>
          <w:trHeight w:val="780"/>
        </w:trPr>
        <w:tc>
          <w:tcPr>
            <w:tcW w:w="1519" w:type="pct"/>
            <w:tcBorders>
              <w:top w:val="nil"/>
              <w:left w:val="single" w:sz="8" w:space="0" w:color="auto"/>
              <w:bottom w:val="single" w:sz="4" w:space="0" w:color="auto"/>
              <w:right w:val="single" w:sz="4" w:space="0" w:color="auto"/>
            </w:tcBorders>
            <w:shd w:val="clear" w:color="auto" w:fill="92D050"/>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92D05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5962</w:t>
            </w:r>
          </w:p>
        </w:tc>
        <w:tc>
          <w:tcPr>
            <w:tcW w:w="864" w:type="pct"/>
            <w:tcBorders>
              <w:top w:val="nil"/>
              <w:left w:val="nil"/>
              <w:bottom w:val="single" w:sz="4" w:space="0" w:color="auto"/>
              <w:right w:val="single" w:sz="4" w:space="0" w:color="auto"/>
            </w:tcBorders>
            <w:shd w:val="clear" w:color="auto" w:fill="92D05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6217</w:t>
            </w:r>
          </w:p>
        </w:tc>
        <w:tc>
          <w:tcPr>
            <w:tcW w:w="816" w:type="pct"/>
            <w:tcBorders>
              <w:top w:val="nil"/>
              <w:left w:val="nil"/>
              <w:bottom w:val="single" w:sz="4" w:space="0" w:color="auto"/>
              <w:right w:val="single" w:sz="4" w:space="0" w:color="auto"/>
            </w:tcBorders>
            <w:shd w:val="clear" w:color="auto" w:fill="92D05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4206</w:t>
            </w:r>
          </w:p>
        </w:tc>
        <w:tc>
          <w:tcPr>
            <w:tcW w:w="937" w:type="pct"/>
            <w:tcBorders>
              <w:top w:val="nil"/>
              <w:left w:val="nil"/>
              <w:bottom w:val="single" w:sz="4" w:space="0" w:color="auto"/>
              <w:right w:val="single" w:sz="8" w:space="0" w:color="auto"/>
            </w:tcBorders>
            <w:shd w:val="clear" w:color="auto" w:fill="92D05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4371</w:t>
            </w:r>
          </w:p>
        </w:tc>
      </w:tr>
      <w:tr w:rsidR="003C349E" w:rsidTr="003C349E">
        <w:trPr>
          <w:trHeight w:val="285"/>
        </w:trPr>
        <w:tc>
          <w:tcPr>
            <w:tcW w:w="1519" w:type="pct"/>
            <w:tcBorders>
              <w:top w:val="nil"/>
              <w:left w:val="single" w:sz="8" w:space="0" w:color="auto"/>
              <w:bottom w:val="single" w:sz="4" w:space="0" w:color="auto"/>
              <w:right w:val="single" w:sz="4" w:space="0" w:color="auto"/>
            </w:tcBorders>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Two-tone 4</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|2*fx_low –2* fy_high|</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|2*fx_high –2* fy_low|</w:t>
            </w:r>
          </w:p>
        </w:tc>
        <w:tc>
          <w:tcPr>
            <w:tcW w:w="816"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|2*fx_low +2* fy_low|</w:t>
            </w:r>
          </w:p>
        </w:tc>
        <w:tc>
          <w:tcPr>
            <w:tcW w:w="937"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|2*fx_high +2* fy_high|</w:t>
            </w:r>
          </w:p>
        </w:tc>
      </w:tr>
      <w:tr w:rsidR="003C349E" w:rsidTr="003C349E">
        <w:trPr>
          <w:trHeight w:val="780"/>
        </w:trPr>
        <w:tc>
          <w:tcPr>
            <w:tcW w:w="1519" w:type="pct"/>
            <w:tcBorders>
              <w:top w:val="nil"/>
              <w:left w:val="single" w:sz="8" w:space="0" w:color="auto"/>
              <w:bottom w:val="single" w:sz="4" w:space="0" w:color="auto"/>
              <w:right w:val="single" w:sz="4" w:space="0" w:color="auto"/>
            </w:tcBorders>
            <w:shd w:val="clear" w:color="auto" w:fill="92D050"/>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92D05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1696</w:t>
            </w:r>
          </w:p>
        </w:tc>
        <w:tc>
          <w:tcPr>
            <w:tcW w:w="864" w:type="pct"/>
            <w:tcBorders>
              <w:top w:val="nil"/>
              <w:left w:val="nil"/>
              <w:bottom w:val="single" w:sz="4" w:space="0" w:color="auto"/>
              <w:right w:val="single" w:sz="4" w:space="0" w:color="auto"/>
            </w:tcBorders>
            <w:shd w:val="clear" w:color="auto" w:fill="92D05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1906</w:t>
            </w:r>
          </w:p>
        </w:tc>
        <w:tc>
          <w:tcPr>
            <w:tcW w:w="816" w:type="pct"/>
            <w:tcBorders>
              <w:top w:val="nil"/>
              <w:left w:val="nil"/>
              <w:bottom w:val="single" w:sz="4" w:space="0" w:color="auto"/>
              <w:right w:val="single" w:sz="4" w:space="0" w:color="auto"/>
            </w:tcBorders>
            <w:shd w:val="clear" w:color="auto" w:fill="92D05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5084</w:t>
            </w:r>
          </w:p>
        </w:tc>
        <w:tc>
          <w:tcPr>
            <w:tcW w:w="937" w:type="pct"/>
            <w:tcBorders>
              <w:top w:val="nil"/>
              <w:left w:val="nil"/>
              <w:bottom w:val="single" w:sz="4" w:space="0" w:color="auto"/>
              <w:right w:val="single" w:sz="4" w:space="0" w:color="auto"/>
            </w:tcBorders>
            <w:shd w:val="clear" w:color="auto" w:fill="92D05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5294</w:t>
            </w:r>
          </w:p>
        </w:tc>
      </w:tr>
      <w:tr w:rsidR="003C349E" w:rsidTr="003C349E">
        <w:trPr>
          <w:trHeight w:val="285"/>
        </w:trPr>
        <w:tc>
          <w:tcPr>
            <w:tcW w:w="1519" w:type="pct"/>
            <w:tcBorders>
              <w:top w:val="nil"/>
              <w:left w:val="single" w:sz="8" w:space="0" w:color="auto"/>
              <w:bottom w:val="single" w:sz="4" w:space="0" w:color="auto"/>
              <w:right w:val="single" w:sz="4" w:space="0" w:color="auto"/>
            </w:tcBorders>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|fx_low – 4*fy_high|</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|fx_high – 4*fy_low|</w:t>
            </w:r>
          </w:p>
        </w:tc>
        <w:tc>
          <w:tcPr>
            <w:tcW w:w="816"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|fy_low – 4*fx_high|</w:t>
            </w:r>
          </w:p>
        </w:tc>
        <w:tc>
          <w:tcPr>
            <w:tcW w:w="937" w:type="pct"/>
            <w:tcBorders>
              <w:top w:val="nil"/>
              <w:left w:val="nil"/>
              <w:bottom w:val="single" w:sz="4" w:space="0" w:color="auto"/>
              <w:right w:val="single" w:sz="8"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|fy_high – 4*fx_low|</w:t>
            </w:r>
          </w:p>
        </w:tc>
      </w:tr>
      <w:tr w:rsidR="003C349E" w:rsidTr="003C349E">
        <w:trPr>
          <w:trHeight w:val="675"/>
        </w:trPr>
        <w:tc>
          <w:tcPr>
            <w:tcW w:w="1519" w:type="pct"/>
            <w:tcBorders>
              <w:top w:val="nil"/>
              <w:left w:val="single" w:sz="8" w:space="0" w:color="auto"/>
              <w:bottom w:val="single" w:sz="4" w:space="0" w:color="auto"/>
              <w:right w:val="single" w:sz="4" w:space="0" w:color="auto"/>
            </w:tcBorders>
            <w:shd w:val="clear" w:color="auto" w:fill="FFC000"/>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FFC0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1738</w:t>
            </w:r>
          </w:p>
        </w:tc>
        <w:tc>
          <w:tcPr>
            <w:tcW w:w="864" w:type="pct"/>
            <w:tcBorders>
              <w:top w:val="nil"/>
              <w:left w:val="nil"/>
              <w:bottom w:val="single" w:sz="4" w:space="0" w:color="auto"/>
              <w:right w:val="single" w:sz="4" w:space="0" w:color="auto"/>
            </w:tcBorders>
            <w:shd w:val="clear" w:color="auto" w:fill="FFC0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1543</w:t>
            </w:r>
          </w:p>
        </w:tc>
        <w:tc>
          <w:tcPr>
            <w:tcW w:w="816" w:type="pct"/>
            <w:tcBorders>
              <w:top w:val="nil"/>
              <w:left w:val="nil"/>
              <w:bottom w:val="single" w:sz="4" w:space="0" w:color="auto"/>
              <w:right w:val="single" w:sz="4" w:space="0" w:color="auto"/>
            </w:tcBorders>
            <w:shd w:val="clear" w:color="auto" w:fill="FFC0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6308</w:t>
            </w:r>
          </w:p>
        </w:tc>
        <w:tc>
          <w:tcPr>
            <w:tcW w:w="937" w:type="pct"/>
            <w:tcBorders>
              <w:top w:val="nil"/>
              <w:left w:val="nil"/>
              <w:bottom w:val="single" w:sz="4" w:space="0" w:color="auto"/>
              <w:right w:val="single" w:sz="8" w:space="0" w:color="auto"/>
            </w:tcBorders>
            <w:shd w:val="clear" w:color="auto" w:fill="FFC0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5978</w:t>
            </w:r>
          </w:p>
        </w:tc>
      </w:tr>
      <w:tr w:rsidR="003C349E" w:rsidTr="003C349E">
        <w:trPr>
          <w:trHeight w:val="285"/>
        </w:trPr>
        <w:tc>
          <w:tcPr>
            <w:tcW w:w="1519" w:type="pct"/>
            <w:tcBorders>
              <w:top w:val="nil"/>
              <w:left w:val="single" w:sz="8" w:space="0" w:color="auto"/>
              <w:bottom w:val="single" w:sz="4" w:space="0" w:color="auto"/>
              <w:right w:val="single" w:sz="4" w:space="0" w:color="auto"/>
            </w:tcBorders>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|2*fx_low - 3*fy_high|</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|2*fx_high - 3*fy_low|</w:t>
            </w:r>
          </w:p>
        </w:tc>
        <w:tc>
          <w:tcPr>
            <w:tcW w:w="816"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|2*fy_low - 3*fx_high|</w:t>
            </w:r>
          </w:p>
        </w:tc>
        <w:tc>
          <w:tcPr>
            <w:tcW w:w="937" w:type="pct"/>
            <w:tcBorders>
              <w:top w:val="nil"/>
              <w:left w:val="nil"/>
              <w:bottom w:val="single" w:sz="4" w:space="0" w:color="auto"/>
              <w:right w:val="single" w:sz="8"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|2*fy_high -3*fx_low|</w:t>
            </w:r>
          </w:p>
        </w:tc>
      </w:tr>
      <w:tr w:rsidR="003C349E" w:rsidTr="003C349E">
        <w:trPr>
          <w:trHeight w:val="780"/>
        </w:trPr>
        <w:tc>
          <w:tcPr>
            <w:tcW w:w="1519" w:type="pct"/>
            <w:tcBorders>
              <w:top w:val="nil"/>
              <w:left w:val="single" w:sz="8" w:space="0" w:color="auto"/>
              <w:bottom w:val="single" w:sz="4" w:space="0" w:color="auto"/>
              <w:right w:val="single" w:sz="4" w:space="0" w:color="auto"/>
            </w:tcBorders>
            <w:shd w:val="clear" w:color="auto" w:fill="FFC000"/>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FFC000"/>
            <w:vAlign w:val="center"/>
            <w:hideMark/>
          </w:tcPr>
          <w:p w:rsidR="003C349E" w:rsidRDefault="003C349E">
            <w:pPr>
              <w:overflowPunct/>
              <w:autoSpaceDE/>
              <w:adjustRightInd/>
              <w:spacing w:after="0"/>
              <w:jc w:val="center"/>
              <w:rPr>
                <w:rFonts w:ascii="Arial" w:hAnsi="Arial" w:cs="Arial"/>
                <w:color w:val="FF0000"/>
                <w:sz w:val="18"/>
                <w:szCs w:val="18"/>
              </w:rPr>
            </w:pPr>
            <w:r>
              <w:rPr>
                <w:rFonts w:ascii="Arial" w:hAnsi="Arial" w:cs="Arial"/>
                <w:color w:val="FF0000"/>
                <w:sz w:val="18"/>
                <w:szCs w:val="18"/>
              </w:rPr>
              <w:t>834</w:t>
            </w:r>
          </w:p>
        </w:tc>
        <w:tc>
          <w:tcPr>
            <w:tcW w:w="864" w:type="pct"/>
            <w:tcBorders>
              <w:top w:val="nil"/>
              <w:left w:val="nil"/>
              <w:bottom w:val="single" w:sz="4" w:space="0" w:color="auto"/>
              <w:right w:val="single" w:sz="4" w:space="0" w:color="auto"/>
            </w:tcBorders>
            <w:shd w:val="clear" w:color="auto" w:fill="FFC000"/>
            <w:vAlign w:val="center"/>
            <w:hideMark/>
          </w:tcPr>
          <w:p w:rsidR="003C349E" w:rsidRDefault="003C349E">
            <w:pPr>
              <w:overflowPunct/>
              <w:autoSpaceDE/>
              <w:adjustRightInd/>
              <w:spacing w:after="0"/>
              <w:jc w:val="center"/>
              <w:rPr>
                <w:rFonts w:ascii="Arial" w:hAnsi="Arial" w:cs="Arial"/>
                <w:color w:val="FF0000"/>
                <w:sz w:val="18"/>
                <w:szCs w:val="18"/>
              </w:rPr>
            </w:pPr>
            <w:r>
              <w:rPr>
                <w:rFonts w:ascii="Arial" w:hAnsi="Arial" w:cs="Arial"/>
                <w:color w:val="FF0000"/>
                <w:sz w:val="18"/>
                <w:szCs w:val="18"/>
              </w:rPr>
              <w:t>1074</w:t>
            </w:r>
          </w:p>
        </w:tc>
        <w:tc>
          <w:tcPr>
            <w:tcW w:w="816" w:type="pct"/>
            <w:tcBorders>
              <w:top w:val="nil"/>
              <w:left w:val="nil"/>
              <w:bottom w:val="single" w:sz="4" w:space="0" w:color="auto"/>
              <w:right w:val="single" w:sz="4" w:space="0" w:color="auto"/>
            </w:tcBorders>
            <w:shd w:val="clear" w:color="auto" w:fill="FFC0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3691</w:t>
            </w:r>
          </w:p>
        </w:tc>
        <w:tc>
          <w:tcPr>
            <w:tcW w:w="937" w:type="pct"/>
            <w:tcBorders>
              <w:top w:val="nil"/>
              <w:left w:val="nil"/>
              <w:bottom w:val="single" w:sz="4" w:space="0" w:color="auto"/>
              <w:right w:val="single" w:sz="8" w:space="0" w:color="auto"/>
            </w:tcBorders>
            <w:shd w:val="clear" w:color="auto" w:fill="FFC0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3406</w:t>
            </w:r>
          </w:p>
        </w:tc>
      </w:tr>
      <w:tr w:rsidR="003C349E" w:rsidTr="003C349E">
        <w:trPr>
          <w:trHeight w:val="285"/>
        </w:trPr>
        <w:tc>
          <w:tcPr>
            <w:tcW w:w="1519" w:type="pct"/>
            <w:tcBorders>
              <w:top w:val="nil"/>
              <w:left w:val="single" w:sz="8" w:space="0" w:color="auto"/>
              <w:bottom w:val="single" w:sz="4" w:space="0" w:color="auto"/>
              <w:right w:val="single" w:sz="4" w:space="0" w:color="auto"/>
            </w:tcBorders>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|fx_low + 4*fy_low|</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|fx_high + 4*fy_high|</w:t>
            </w:r>
          </w:p>
        </w:tc>
        <w:tc>
          <w:tcPr>
            <w:tcW w:w="816"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|fy_low + 4*fx_low|</w:t>
            </w:r>
          </w:p>
        </w:tc>
        <w:tc>
          <w:tcPr>
            <w:tcW w:w="937" w:type="pct"/>
            <w:tcBorders>
              <w:top w:val="nil"/>
              <w:left w:val="nil"/>
              <w:bottom w:val="single" w:sz="4" w:space="0" w:color="auto"/>
              <w:right w:val="single" w:sz="8"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|fy_high + 4*fx_high|</w:t>
            </w:r>
          </w:p>
        </w:tc>
      </w:tr>
      <w:tr w:rsidR="003C349E" w:rsidTr="003C349E">
        <w:trPr>
          <w:trHeight w:val="285"/>
        </w:trPr>
        <w:tc>
          <w:tcPr>
            <w:tcW w:w="1519" w:type="pct"/>
            <w:tcBorders>
              <w:top w:val="nil"/>
              <w:left w:val="single" w:sz="8" w:space="0" w:color="auto"/>
              <w:bottom w:val="single" w:sz="4" w:space="0" w:color="auto"/>
              <w:right w:val="single" w:sz="4" w:space="0" w:color="auto"/>
            </w:tcBorders>
            <w:shd w:val="clear" w:color="auto" w:fill="FFC000"/>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auto" w:fill="FFC0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5038</w:t>
            </w:r>
          </w:p>
        </w:tc>
        <w:tc>
          <w:tcPr>
            <w:tcW w:w="864" w:type="pct"/>
            <w:tcBorders>
              <w:top w:val="nil"/>
              <w:left w:val="nil"/>
              <w:bottom w:val="single" w:sz="4" w:space="0" w:color="auto"/>
              <w:right w:val="single" w:sz="4" w:space="0" w:color="auto"/>
            </w:tcBorders>
            <w:shd w:val="clear" w:color="auto" w:fill="FFC0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5233</w:t>
            </w:r>
          </w:p>
        </w:tc>
        <w:tc>
          <w:tcPr>
            <w:tcW w:w="816" w:type="pct"/>
            <w:tcBorders>
              <w:top w:val="nil"/>
              <w:left w:val="nil"/>
              <w:bottom w:val="single" w:sz="4" w:space="0" w:color="auto"/>
              <w:right w:val="single" w:sz="4" w:space="0" w:color="auto"/>
            </w:tcBorders>
            <w:shd w:val="clear" w:color="auto" w:fill="FFC0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7672</w:t>
            </w:r>
          </w:p>
        </w:tc>
        <w:tc>
          <w:tcPr>
            <w:tcW w:w="937" w:type="pct"/>
            <w:tcBorders>
              <w:top w:val="nil"/>
              <w:left w:val="nil"/>
              <w:bottom w:val="single" w:sz="4" w:space="0" w:color="auto"/>
              <w:right w:val="single" w:sz="8" w:space="0" w:color="auto"/>
            </w:tcBorders>
            <w:shd w:val="clear" w:color="auto" w:fill="FFC0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8002</w:t>
            </w:r>
          </w:p>
        </w:tc>
      </w:tr>
      <w:tr w:rsidR="003C349E" w:rsidTr="003C349E">
        <w:trPr>
          <w:trHeight w:val="285"/>
        </w:trPr>
        <w:tc>
          <w:tcPr>
            <w:tcW w:w="1519" w:type="pct"/>
            <w:tcBorders>
              <w:top w:val="nil"/>
              <w:left w:val="single" w:sz="8" w:space="0" w:color="auto"/>
              <w:bottom w:val="single" w:sz="4" w:space="0" w:color="auto"/>
              <w:right w:val="single" w:sz="4" w:space="0" w:color="auto"/>
            </w:tcBorders>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Two-tone 5</w:t>
            </w:r>
            <w:r>
              <w:rPr>
                <w:rFonts w:ascii="Arial" w:hAnsi="Arial" w:cs="Arial"/>
                <w:sz w:val="18"/>
                <w:szCs w:val="18"/>
                <w:vertAlign w:val="superscript"/>
              </w:rPr>
              <w:t>th</w:t>
            </w:r>
            <w:r>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|2*fx_low + 3*fy_low|</w:t>
            </w:r>
          </w:p>
        </w:tc>
        <w:tc>
          <w:tcPr>
            <w:tcW w:w="864"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|2*fx_high + 3*fy_high|</w:t>
            </w:r>
          </w:p>
        </w:tc>
        <w:tc>
          <w:tcPr>
            <w:tcW w:w="816" w:type="pct"/>
            <w:tcBorders>
              <w:top w:val="nil"/>
              <w:left w:val="nil"/>
              <w:bottom w:val="single" w:sz="4" w:space="0" w:color="auto"/>
              <w:right w:val="single" w:sz="4"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|2*fy_low + 3*fx_low|</w:t>
            </w:r>
          </w:p>
        </w:tc>
        <w:tc>
          <w:tcPr>
            <w:tcW w:w="937" w:type="pct"/>
            <w:tcBorders>
              <w:top w:val="nil"/>
              <w:left w:val="nil"/>
              <w:bottom w:val="single" w:sz="4" w:space="0" w:color="auto"/>
              <w:right w:val="single" w:sz="8" w:space="0" w:color="auto"/>
            </w:tcBorders>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|2*fy_high + 3*fx_high|</w:t>
            </w:r>
          </w:p>
        </w:tc>
      </w:tr>
      <w:tr w:rsidR="003C349E" w:rsidTr="003C349E">
        <w:trPr>
          <w:trHeight w:val="300"/>
        </w:trPr>
        <w:tc>
          <w:tcPr>
            <w:tcW w:w="1519" w:type="pct"/>
            <w:tcBorders>
              <w:top w:val="nil"/>
              <w:left w:val="single" w:sz="8" w:space="0" w:color="auto"/>
              <w:bottom w:val="single" w:sz="8" w:space="0" w:color="auto"/>
              <w:right w:val="single" w:sz="4" w:space="0" w:color="auto"/>
            </w:tcBorders>
            <w:shd w:val="clear" w:color="auto" w:fill="FFC000"/>
            <w:vAlign w:val="center"/>
            <w:hideMark/>
          </w:tcPr>
          <w:p w:rsidR="003C349E" w:rsidRDefault="003C349E">
            <w:pPr>
              <w:overflowPunct/>
              <w:autoSpaceDE/>
              <w:adjustRightInd/>
              <w:spacing w:after="0"/>
              <w:rPr>
                <w:rFonts w:ascii="Arial" w:hAnsi="Arial" w:cs="Arial"/>
                <w:sz w:val="18"/>
                <w:szCs w:val="18"/>
              </w:rPr>
            </w:pPr>
            <w:r>
              <w:rPr>
                <w:rFonts w:ascii="Arial" w:hAnsi="Arial" w:cs="Arial"/>
                <w:sz w:val="18"/>
                <w:szCs w:val="18"/>
              </w:rPr>
              <w:t>IMD frequency limits (MHz)</w:t>
            </w:r>
          </w:p>
        </w:tc>
        <w:tc>
          <w:tcPr>
            <w:tcW w:w="864" w:type="pct"/>
            <w:tcBorders>
              <w:top w:val="nil"/>
              <w:left w:val="nil"/>
              <w:bottom w:val="single" w:sz="8" w:space="0" w:color="auto"/>
              <w:right w:val="single" w:sz="4" w:space="0" w:color="auto"/>
            </w:tcBorders>
            <w:shd w:val="clear" w:color="auto" w:fill="FFC0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5916</w:t>
            </w:r>
          </w:p>
        </w:tc>
        <w:tc>
          <w:tcPr>
            <w:tcW w:w="864" w:type="pct"/>
            <w:tcBorders>
              <w:top w:val="nil"/>
              <w:left w:val="nil"/>
              <w:bottom w:val="single" w:sz="8" w:space="0" w:color="auto"/>
              <w:right w:val="single" w:sz="4" w:space="0" w:color="auto"/>
            </w:tcBorders>
            <w:shd w:val="clear" w:color="auto" w:fill="FFC0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6156</w:t>
            </w:r>
          </w:p>
        </w:tc>
        <w:tc>
          <w:tcPr>
            <w:tcW w:w="816" w:type="pct"/>
            <w:tcBorders>
              <w:top w:val="nil"/>
              <w:left w:val="nil"/>
              <w:bottom w:val="single" w:sz="8" w:space="0" w:color="auto"/>
              <w:right w:val="single" w:sz="4" w:space="0" w:color="auto"/>
            </w:tcBorders>
            <w:shd w:val="clear" w:color="auto" w:fill="FFC0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6794</w:t>
            </w:r>
          </w:p>
        </w:tc>
        <w:tc>
          <w:tcPr>
            <w:tcW w:w="937" w:type="pct"/>
            <w:tcBorders>
              <w:top w:val="nil"/>
              <w:left w:val="nil"/>
              <w:bottom w:val="single" w:sz="8" w:space="0" w:color="auto"/>
              <w:right w:val="single" w:sz="8" w:space="0" w:color="auto"/>
            </w:tcBorders>
            <w:shd w:val="clear" w:color="auto" w:fill="FFC000"/>
            <w:vAlign w:val="center"/>
            <w:hideMark/>
          </w:tcPr>
          <w:p w:rsidR="003C349E" w:rsidRDefault="003C349E">
            <w:pPr>
              <w:overflowPunct/>
              <w:autoSpaceDE/>
              <w:adjustRightInd/>
              <w:spacing w:after="0"/>
              <w:jc w:val="center"/>
              <w:rPr>
                <w:rFonts w:ascii="Arial" w:hAnsi="Arial" w:cs="Arial"/>
                <w:sz w:val="18"/>
                <w:szCs w:val="18"/>
              </w:rPr>
            </w:pPr>
            <w:r>
              <w:rPr>
                <w:rFonts w:ascii="Arial" w:hAnsi="Arial" w:cs="Arial"/>
                <w:sz w:val="18"/>
                <w:szCs w:val="18"/>
              </w:rPr>
              <w:t>7079</w:t>
            </w:r>
          </w:p>
        </w:tc>
      </w:tr>
    </w:tbl>
    <w:p w:rsidR="003C349E" w:rsidRDefault="003C349E" w:rsidP="003C349E">
      <w:pPr>
        <w:rPr>
          <w:rFonts w:eastAsia="Times New Roman"/>
          <w:lang w:val="en-GB" w:eastAsia="en-US"/>
        </w:rPr>
      </w:pPr>
    </w:p>
    <w:p w:rsidR="003C349E" w:rsidRDefault="003C349E" w:rsidP="003C349E">
      <w:bookmarkStart w:id="579" w:name="OLE_LINK28"/>
      <w:bookmarkStart w:id="580" w:name="OLE_LINK27"/>
      <w:r>
        <w:t>IMD2 and IMD5 of Tx band 8 + band n3 may fall into Rx of band 20.</w:t>
      </w:r>
      <w:bookmarkEnd w:id="579"/>
      <w:bookmarkEnd w:id="580"/>
    </w:p>
    <w:p w:rsidR="003C349E" w:rsidRDefault="003C349E" w:rsidP="003C349E">
      <w:r>
        <w:t>IMD2 and IMD5 of Tx band 20 + band n3 may fall into Rx of band 8.</w:t>
      </w:r>
    </w:p>
    <w:p w:rsidR="003C349E" w:rsidRDefault="00082934" w:rsidP="003C349E">
      <w:pPr>
        <w:tabs>
          <w:tab w:val="num" w:pos="680"/>
        </w:tabs>
        <w:overflowPunct/>
        <w:autoSpaceDE/>
        <w:autoSpaceDN/>
        <w:adjustRightInd/>
        <w:spacing w:before="100" w:beforeAutospacing="1" w:afterLines="100" w:after="240"/>
        <w:outlineLvl w:val="2"/>
        <w:rPr>
          <w:rFonts w:ascii="Arial" w:hAnsi="Arial" w:cs="Arial"/>
          <w:sz w:val="28"/>
          <w:szCs w:val="28"/>
        </w:rPr>
      </w:pPr>
      <w:r>
        <w:rPr>
          <w:rFonts w:ascii="Arial" w:hAnsi="Arial"/>
          <w:sz w:val="28"/>
        </w:rPr>
        <w:t>5.145</w:t>
      </w:r>
      <w:r w:rsidR="003C349E">
        <w:rPr>
          <w:rFonts w:ascii="Arial" w:hAnsi="Arial"/>
          <w:sz w:val="28"/>
        </w:rPr>
        <w:t>.3</w:t>
      </w:r>
      <w:r w:rsidR="003C349E">
        <w:rPr>
          <w:rFonts w:ascii="Arial" w:hAnsi="Arial"/>
          <w:sz w:val="28"/>
        </w:rPr>
        <w:tab/>
      </w:r>
      <w:r w:rsidR="003C349E">
        <w:rPr>
          <w:rFonts w:ascii="Arial" w:hAnsi="Arial" w:cs="Arial"/>
          <w:sz w:val="28"/>
          <w:szCs w:val="28"/>
        </w:rPr>
        <w:t>∆TIB and ∆RIB values</w:t>
      </w:r>
    </w:p>
    <w:p w:rsidR="003C349E" w:rsidRDefault="003C349E" w:rsidP="003C349E">
      <w:pPr>
        <w:rPr>
          <w:rFonts w:eastAsia="Times New Roman"/>
          <w:lang w:val="en-GB"/>
        </w:rPr>
      </w:pPr>
      <w:r>
        <w:t xml:space="preserve">For DC_8-20_n3, the </w:t>
      </w:r>
      <w:r>
        <w:sym w:font="Symbol" w:char="F044"/>
      </w:r>
      <w:r>
        <w:t>T</w:t>
      </w:r>
      <w:r>
        <w:rPr>
          <w:vertAlign w:val="subscript"/>
        </w:rPr>
        <w:t>IB,c</w:t>
      </w:r>
      <w:r>
        <w:t xml:space="preserve"> and </w:t>
      </w:r>
      <w:r>
        <w:sym w:font="Symbol" w:char="F044"/>
      </w:r>
      <w:r>
        <w:t>R</w:t>
      </w:r>
      <w:r>
        <w:rPr>
          <w:vertAlign w:val="subscript"/>
        </w:rPr>
        <w:t>IB,c</w:t>
      </w:r>
      <w:r>
        <w:t xml:space="preserve"> values are reused from DC_3-20_n8, and are given in the tables below.</w:t>
      </w:r>
    </w:p>
    <w:p w:rsidR="003C349E" w:rsidRDefault="003C349E" w:rsidP="003C349E">
      <w:pPr>
        <w:pStyle w:val="TH"/>
        <w:rPr>
          <w:lang w:eastAsia="en-US"/>
        </w:rPr>
      </w:pPr>
      <w:r>
        <w:lastRenderedPageBreak/>
        <w:t xml:space="preserve">Table </w:t>
      </w:r>
      <w:r w:rsidR="00082934">
        <w:rPr>
          <w:lang w:eastAsia="ja-JP"/>
        </w:rPr>
        <w:t>5.145</w:t>
      </w:r>
      <w:r>
        <w:t>.</w:t>
      </w:r>
      <w:r>
        <w:rPr>
          <w:rFonts w:cs="Arial"/>
          <w:lang w:eastAsia="ja-JP"/>
        </w:rPr>
        <w:t>3</w:t>
      </w:r>
      <w:r>
        <w:t>-1: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3C349E" w:rsidTr="003C349E">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3C349E" w:rsidRDefault="003C349E">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3C349E" w:rsidRDefault="003C349E">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3C349E" w:rsidRDefault="003C349E">
            <w:pPr>
              <w:pStyle w:val="TAH"/>
            </w:pPr>
            <w:r>
              <w:t>ΔT</w:t>
            </w:r>
            <w:r>
              <w:rPr>
                <w:vertAlign w:val="subscript"/>
              </w:rPr>
              <w:t>IB,c</w:t>
            </w:r>
            <w:r>
              <w:t xml:space="preserve"> [dB]</w:t>
            </w:r>
          </w:p>
        </w:tc>
      </w:tr>
      <w:tr w:rsidR="003C349E" w:rsidTr="003C349E">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3C349E" w:rsidRDefault="003C349E">
            <w:pPr>
              <w:keepNext/>
              <w:keepLines/>
              <w:jc w:val="center"/>
              <w:rPr>
                <w:rFonts w:ascii="Arial" w:hAnsi="Arial" w:cs="Arial"/>
                <w:sz w:val="18"/>
              </w:rPr>
            </w:pPr>
            <w:r>
              <w:rPr>
                <w:rFonts w:ascii="Arial" w:hAnsi="Arial" w:cs="Arial"/>
                <w:sz w:val="18"/>
              </w:rPr>
              <w:t>DC_8-20_n3</w:t>
            </w:r>
          </w:p>
        </w:tc>
        <w:tc>
          <w:tcPr>
            <w:tcW w:w="2049" w:type="dxa"/>
            <w:tcBorders>
              <w:top w:val="single" w:sz="4" w:space="0" w:color="auto"/>
              <w:left w:val="single" w:sz="4" w:space="0" w:color="auto"/>
              <w:bottom w:val="single" w:sz="4" w:space="0" w:color="auto"/>
              <w:right w:val="single" w:sz="4" w:space="0" w:color="auto"/>
            </w:tcBorders>
            <w:vAlign w:val="center"/>
            <w:hideMark/>
          </w:tcPr>
          <w:p w:rsidR="003C349E" w:rsidRDefault="003C349E">
            <w:pPr>
              <w:keepNext/>
              <w:keepLines/>
              <w:jc w:val="center"/>
              <w:rPr>
                <w:rFonts w:ascii="Arial" w:hAnsi="Arial" w:cs="Arial"/>
                <w:sz w:val="18"/>
              </w:rPr>
            </w:pPr>
            <w:r>
              <w:rPr>
                <w:rFonts w:ascii="Arial" w:hAnsi="Arial" w:cs="Arial"/>
                <w:sz w:val="18"/>
              </w:rPr>
              <w:t>n3</w:t>
            </w:r>
          </w:p>
        </w:tc>
        <w:tc>
          <w:tcPr>
            <w:tcW w:w="2340" w:type="dxa"/>
            <w:tcBorders>
              <w:top w:val="single" w:sz="4" w:space="0" w:color="auto"/>
              <w:left w:val="single" w:sz="4" w:space="0" w:color="auto"/>
              <w:bottom w:val="single" w:sz="4" w:space="0" w:color="auto"/>
              <w:right w:val="single" w:sz="4" w:space="0" w:color="auto"/>
            </w:tcBorders>
            <w:hideMark/>
          </w:tcPr>
          <w:p w:rsidR="003C349E" w:rsidRDefault="003C349E">
            <w:pPr>
              <w:jc w:val="center"/>
            </w:pPr>
            <w:r>
              <w:t>0.3</w:t>
            </w:r>
          </w:p>
        </w:tc>
      </w:tr>
      <w:tr w:rsidR="003C349E" w:rsidTr="003C349E">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3C349E" w:rsidRDefault="003C349E">
            <w:pPr>
              <w:overflowPunct/>
              <w:autoSpaceDE/>
              <w:autoSpaceDN/>
              <w:adjustRightInd/>
              <w:spacing w:after="0"/>
              <w:rPr>
                <w:rFonts w:ascii="Arial" w:eastAsia="Times New Roman" w:hAnsi="Arial" w:cs="Arial"/>
                <w:sz w:val="18"/>
                <w:lang w:val="en-GB"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3C349E" w:rsidRDefault="003C349E">
            <w:pPr>
              <w:keepNext/>
              <w:keepLines/>
              <w:jc w:val="center"/>
              <w:rPr>
                <w:rFonts w:ascii="Arial" w:hAnsi="Arial" w:cs="Arial"/>
                <w:sz w:val="18"/>
              </w:rPr>
            </w:pPr>
            <w:r>
              <w:rPr>
                <w:rFonts w:ascii="Arial" w:hAnsi="Arial" w:cs="Arial"/>
                <w:sz w:val="18"/>
              </w:rPr>
              <w:t>8</w:t>
            </w:r>
          </w:p>
        </w:tc>
        <w:tc>
          <w:tcPr>
            <w:tcW w:w="2340" w:type="dxa"/>
            <w:tcBorders>
              <w:top w:val="single" w:sz="4" w:space="0" w:color="auto"/>
              <w:left w:val="single" w:sz="4" w:space="0" w:color="auto"/>
              <w:bottom w:val="single" w:sz="4" w:space="0" w:color="auto"/>
              <w:right w:val="single" w:sz="4" w:space="0" w:color="auto"/>
            </w:tcBorders>
            <w:hideMark/>
          </w:tcPr>
          <w:p w:rsidR="003C349E" w:rsidRDefault="003C349E">
            <w:pPr>
              <w:jc w:val="center"/>
            </w:pPr>
            <w:r>
              <w:t>0.4</w:t>
            </w:r>
          </w:p>
        </w:tc>
      </w:tr>
      <w:tr w:rsidR="003C349E" w:rsidTr="003C349E">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3C349E" w:rsidRDefault="003C349E">
            <w:pPr>
              <w:overflowPunct/>
              <w:autoSpaceDE/>
              <w:autoSpaceDN/>
              <w:adjustRightInd/>
              <w:spacing w:after="0"/>
              <w:rPr>
                <w:rFonts w:ascii="Arial" w:eastAsia="Times New Roman" w:hAnsi="Arial" w:cs="Arial"/>
                <w:sz w:val="18"/>
                <w:lang w:val="en-GB"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3C349E" w:rsidRDefault="003C349E">
            <w:pPr>
              <w:keepNext/>
              <w:keepLines/>
              <w:jc w:val="center"/>
              <w:rPr>
                <w:rFonts w:ascii="Arial" w:hAnsi="Arial" w:cs="Arial"/>
                <w:sz w:val="18"/>
              </w:rPr>
            </w:pPr>
            <w:r>
              <w:rPr>
                <w:rFonts w:ascii="Arial" w:hAnsi="Arial" w:cs="Arial"/>
                <w:sz w:val="18"/>
              </w:rPr>
              <w:t>20</w:t>
            </w:r>
          </w:p>
        </w:tc>
        <w:tc>
          <w:tcPr>
            <w:tcW w:w="2340" w:type="dxa"/>
            <w:tcBorders>
              <w:top w:val="single" w:sz="4" w:space="0" w:color="auto"/>
              <w:left w:val="single" w:sz="4" w:space="0" w:color="auto"/>
              <w:bottom w:val="single" w:sz="4" w:space="0" w:color="auto"/>
              <w:right w:val="single" w:sz="4" w:space="0" w:color="auto"/>
            </w:tcBorders>
            <w:hideMark/>
          </w:tcPr>
          <w:p w:rsidR="003C349E" w:rsidRDefault="003C349E">
            <w:pPr>
              <w:jc w:val="center"/>
            </w:pPr>
            <w:r>
              <w:t>0.4</w:t>
            </w:r>
          </w:p>
        </w:tc>
      </w:tr>
    </w:tbl>
    <w:p w:rsidR="003C349E" w:rsidRDefault="003C349E" w:rsidP="003C349E">
      <w:pPr>
        <w:rPr>
          <w:lang w:val="en-GB" w:eastAsia="en-US"/>
        </w:rPr>
      </w:pPr>
    </w:p>
    <w:p w:rsidR="003C349E" w:rsidRDefault="003C349E" w:rsidP="003C349E">
      <w:pPr>
        <w:keepNext/>
        <w:keepLines/>
        <w:spacing w:before="60"/>
        <w:jc w:val="center"/>
        <w:rPr>
          <w:rFonts w:eastAsia="Times New Roman"/>
          <w:b/>
        </w:rPr>
      </w:pPr>
      <w:r>
        <w:rPr>
          <w:rFonts w:ascii="Arial" w:hAnsi="Arial"/>
          <w:b/>
        </w:rPr>
        <w:t xml:space="preserve">Table </w:t>
      </w:r>
      <w:r w:rsidR="00082934">
        <w:rPr>
          <w:rFonts w:ascii="Arial" w:hAnsi="Arial"/>
          <w:b/>
          <w:lang w:eastAsia="ja-JP"/>
        </w:rPr>
        <w:t>5.145</w:t>
      </w:r>
      <w:r>
        <w:rPr>
          <w:rFonts w:ascii="Arial" w:hAnsi="Arial"/>
          <w:b/>
        </w:rPr>
        <w:t>.</w:t>
      </w:r>
      <w:r>
        <w:rPr>
          <w:rFonts w:ascii="Arial" w:hAnsi="Arial" w:cs="Arial"/>
          <w:b/>
          <w:lang w:eastAsia="ja-JP"/>
        </w:rPr>
        <w:t>3</w:t>
      </w:r>
      <w:r>
        <w:rPr>
          <w:rFonts w:ascii="Arial" w:hAnsi="Arial"/>
          <w:b/>
        </w:rPr>
        <w:t>-2: ΔR</w:t>
      </w:r>
      <w:r>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3C349E" w:rsidTr="003C349E">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3C349E" w:rsidRDefault="003C349E">
            <w:pPr>
              <w:pStyle w:val="TAH"/>
              <w:rPr>
                <w:lang w:val="en-GB" w:eastAsia="en-US"/>
              </w:rPr>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3C349E" w:rsidRDefault="003C349E">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3C349E" w:rsidRDefault="003C349E">
            <w:pPr>
              <w:pStyle w:val="TAH"/>
            </w:pPr>
            <w:r>
              <w:t>ΔR</w:t>
            </w:r>
            <w:r>
              <w:rPr>
                <w:vertAlign w:val="subscript"/>
              </w:rPr>
              <w:t>IB</w:t>
            </w:r>
            <w:r>
              <w:t xml:space="preserve"> [dB]</w:t>
            </w:r>
          </w:p>
        </w:tc>
      </w:tr>
      <w:tr w:rsidR="003C349E" w:rsidTr="003C349E">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3C349E" w:rsidRDefault="003C349E">
            <w:pPr>
              <w:keepNext/>
              <w:keepLines/>
              <w:jc w:val="center"/>
              <w:rPr>
                <w:rFonts w:ascii="Arial" w:hAnsi="Arial" w:cs="Arial"/>
                <w:sz w:val="18"/>
              </w:rPr>
            </w:pPr>
            <w:r>
              <w:rPr>
                <w:rFonts w:ascii="Arial" w:hAnsi="Arial" w:cs="Arial"/>
                <w:sz w:val="18"/>
              </w:rPr>
              <w:t>DC_8-20_n3</w:t>
            </w:r>
          </w:p>
        </w:tc>
        <w:tc>
          <w:tcPr>
            <w:tcW w:w="2052" w:type="dxa"/>
            <w:tcBorders>
              <w:top w:val="single" w:sz="4" w:space="0" w:color="auto"/>
              <w:left w:val="single" w:sz="4" w:space="0" w:color="auto"/>
              <w:bottom w:val="single" w:sz="4" w:space="0" w:color="auto"/>
              <w:right w:val="single" w:sz="4" w:space="0" w:color="auto"/>
            </w:tcBorders>
            <w:hideMark/>
          </w:tcPr>
          <w:p w:rsidR="003C349E" w:rsidRDefault="003C349E">
            <w:pPr>
              <w:jc w:val="center"/>
            </w:pPr>
            <w:r>
              <w:t>n3</w:t>
            </w:r>
          </w:p>
        </w:tc>
        <w:tc>
          <w:tcPr>
            <w:tcW w:w="2340" w:type="dxa"/>
            <w:tcBorders>
              <w:top w:val="single" w:sz="4" w:space="0" w:color="auto"/>
              <w:left w:val="single" w:sz="4" w:space="0" w:color="auto"/>
              <w:bottom w:val="single" w:sz="4" w:space="0" w:color="auto"/>
              <w:right w:val="single" w:sz="4" w:space="0" w:color="auto"/>
            </w:tcBorders>
            <w:vAlign w:val="center"/>
            <w:hideMark/>
          </w:tcPr>
          <w:p w:rsidR="003C349E" w:rsidRDefault="003C349E">
            <w:pPr>
              <w:keepNext/>
              <w:keepLines/>
              <w:jc w:val="center"/>
              <w:rPr>
                <w:rFonts w:ascii="Arial" w:hAnsi="Arial" w:cs="Arial"/>
                <w:sz w:val="18"/>
              </w:rPr>
            </w:pPr>
            <w:r>
              <w:rPr>
                <w:rFonts w:ascii="Arial" w:hAnsi="Arial" w:cs="Arial"/>
                <w:sz w:val="18"/>
              </w:rPr>
              <w:t>0</w:t>
            </w:r>
          </w:p>
        </w:tc>
      </w:tr>
      <w:tr w:rsidR="003C349E" w:rsidTr="003C349E">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3C349E" w:rsidRDefault="003C349E">
            <w:pPr>
              <w:overflowPunct/>
              <w:autoSpaceDE/>
              <w:autoSpaceDN/>
              <w:adjustRightInd/>
              <w:spacing w:after="0"/>
              <w:rPr>
                <w:rFonts w:ascii="Arial" w:eastAsia="Times New Roman" w:hAnsi="Arial" w:cs="Arial"/>
                <w:sz w:val="18"/>
                <w:lang w:val="en-GB" w:eastAsia="en-US"/>
              </w:rPr>
            </w:pPr>
          </w:p>
        </w:tc>
        <w:tc>
          <w:tcPr>
            <w:tcW w:w="2052" w:type="dxa"/>
            <w:tcBorders>
              <w:top w:val="single" w:sz="4" w:space="0" w:color="auto"/>
              <w:left w:val="single" w:sz="4" w:space="0" w:color="auto"/>
              <w:bottom w:val="single" w:sz="4" w:space="0" w:color="auto"/>
              <w:right w:val="single" w:sz="4" w:space="0" w:color="auto"/>
            </w:tcBorders>
            <w:hideMark/>
          </w:tcPr>
          <w:p w:rsidR="003C349E" w:rsidRDefault="003C349E">
            <w:pPr>
              <w:jc w:val="center"/>
            </w:pPr>
            <w:r>
              <w:t>8</w:t>
            </w:r>
          </w:p>
        </w:tc>
        <w:tc>
          <w:tcPr>
            <w:tcW w:w="2340" w:type="dxa"/>
            <w:tcBorders>
              <w:top w:val="single" w:sz="4" w:space="0" w:color="auto"/>
              <w:left w:val="single" w:sz="4" w:space="0" w:color="auto"/>
              <w:bottom w:val="single" w:sz="4" w:space="0" w:color="auto"/>
              <w:right w:val="single" w:sz="4" w:space="0" w:color="auto"/>
            </w:tcBorders>
            <w:vAlign w:val="center"/>
            <w:hideMark/>
          </w:tcPr>
          <w:p w:rsidR="003C349E" w:rsidRDefault="003C349E">
            <w:pPr>
              <w:keepNext/>
              <w:keepLines/>
              <w:jc w:val="center"/>
              <w:rPr>
                <w:rFonts w:ascii="Arial" w:eastAsia="Yu Mincho" w:hAnsi="Arial" w:cs="Arial"/>
                <w:sz w:val="18"/>
                <w:lang w:eastAsia="ja-JP"/>
              </w:rPr>
            </w:pPr>
            <w:r>
              <w:rPr>
                <w:rFonts w:ascii="Arial" w:hAnsi="Arial" w:cs="Arial"/>
                <w:sz w:val="18"/>
              </w:rPr>
              <w:t>0</w:t>
            </w:r>
          </w:p>
        </w:tc>
      </w:tr>
      <w:tr w:rsidR="003C349E" w:rsidTr="003C349E">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3C349E" w:rsidRDefault="003C349E">
            <w:pPr>
              <w:overflowPunct/>
              <w:autoSpaceDE/>
              <w:autoSpaceDN/>
              <w:adjustRightInd/>
              <w:spacing w:after="0"/>
              <w:rPr>
                <w:rFonts w:ascii="Arial" w:eastAsia="Times New Roman" w:hAnsi="Arial" w:cs="Arial"/>
                <w:sz w:val="18"/>
                <w:lang w:val="en-GB" w:eastAsia="en-US"/>
              </w:rPr>
            </w:pPr>
          </w:p>
        </w:tc>
        <w:tc>
          <w:tcPr>
            <w:tcW w:w="2052" w:type="dxa"/>
            <w:tcBorders>
              <w:top w:val="single" w:sz="4" w:space="0" w:color="auto"/>
              <w:left w:val="single" w:sz="4" w:space="0" w:color="auto"/>
              <w:bottom w:val="single" w:sz="4" w:space="0" w:color="auto"/>
              <w:right w:val="single" w:sz="4" w:space="0" w:color="auto"/>
            </w:tcBorders>
            <w:hideMark/>
          </w:tcPr>
          <w:p w:rsidR="003C349E" w:rsidRDefault="003C349E">
            <w:pPr>
              <w:jc w:val="center"/>
              <w:rPr>
                <w:rFonts w:eastAsia="Times New Roman"/>
                <w:lang w:eastAsia="en-US"/>
              </w:rPr>
            </w:pPr>
            <w:r>
              <w:t>20</w:t>
            </w:r>
          </w:p>
        </w:tc>
        <w:tc>
          <w:tcPr>
            <w:tcW w:w="2340" w:type="dxa"/>
            <w:tcBorders>
              <w:top w:val="single" w:sz="4" w:space="0" w:color="auto"/>
              <w:left w:val="single" w:sz="4" w:space="0" w:color="auto"/>
              <w:bottom w:val="single" w:sz="4" w:space="0" w:color="auto"/>
              <w:right w:val="single" w:sz="4" w:space="0" w:color="auto"/>
            </w:tcBorders>
            <w:vAlign w:val="center"/>
            <w:hideMark/>
          </w:tcPr>
          <w:p w:rsidR="003C349E" w:rsidRDefault="003C349E">
            <w:pPr>
              <w:keepNext/>
              <w:keepLines/>
              <w:jc w:val="center"/>
              <w:rPr>
                <w:rFonts w:ascii="Arial" w:eastAsia="Yu Mincho" w:hAnsi="Arial" w:cs="Arial"/>
                <w:sz w:val="18"/>
                <w:lang w:eastAsia="ja-JP"/>
              </w:rPr>
            </w:pPr>
            <w:r>
              <w:rPr>
                <w:rFonts w:ascii="Arial" w:hAnsi="Arial" w:cs="Arial"/>
                <w:sz w:val="18"/>
              </w:rPr>
              <w:t>0</w:t>
            </w:r>
          </w:p>
        </w:tc>
      </w:tr>
    </w:tbl>
    <w:p w:rsidR="003C349E" w:rsidRDefault="003C349E" w:rsidP="003C349E">
      <w:pPr>
        <w:rPr>
          <w:lang w:val="en-GB" w:eastAsia="en-US"/>
        </w:rPr>
      </w:pPr>
    </w:p>
    <w:p w:rsidR="003C349E" w:rsidRDefault="00082934" w:rsidP="003C349E">
      <w:pPr>
        <w:tabs>
          <w:tab w:val="num" w:pos="680"/>
        </w:tabs>
        <w:overflowPunct/>
        <w:autoSpaceDE/>
        <w:autoSpaceDN/>
        <w:adjustRightInd/>
        <w:spacing w:before="100" w:beforeAutospacing="1" w:afterLines="100" w:after="240"/>
        <w:outlineLvl w:val="2"/>
        <w:rPr>
          <w:rFonts w:ascii="Arial" w:hAnsi="Arial"/>
          <w:sz w:val="28"/>
        </w:rPr>
      </w:pPr>
      <w:r>
        <w:rPr>
          <w:rFonts w:ascii="Arial" w:hAnsi="Arial"/>
          <w:sz w:val="28"/>
        </w:rPr>
        <w:t>5.145</w:t>
      </w:r>
      <w:r w:rsidR="003C349E">
        <w:rPr>
          <w:rFonts w:ascii="Arial" w:hAnsi="Arial"/>
          <w:sz w:val="28"/>
        </w:rPr>
        <w:t>.4</w:t>
      </w:r>
      <w:r w:rsidR="003C349E">
        <w:rPr>
          <w:rFonts w:ascii="Arial" w:hAnsi="Arial"/>
          <w:sz w:val="28"/>
        </w:rPr>
        <w:tab/>
        <w:t>Reference sensitivity exceptions</w:t>
      </w:r>
    </w:p>
    <w:p w:rsidR="003C349E" w:rsidRDefault="003C349E" w:rsidP="003C349E">
      <w:pPr>
        <w:rPr>
          <w:rFonts w:eastAsia="Times New Roman"/>
          <w:lang w:val="en-GB" w:eastAsia="en-US"/>
        </w:rPr>
      </w:pPr>
      <w:r>
        <w:t>The MSD due to IMD2 for DC_3-20_n8 can be reused for this combination, referring to approved R4-2001053.</w:t>
      </w:r>
    </w:p>
    <w:p w:rsidR="003C349E" w:rsidRDefault="003C349E" w:rsidP="003C349E">
      <w:pPr>
        <w:pStyle w:val="TH"/>
      </w:pPr>
      <w:r>
        <w:t xml:space="preserve">Table </w:t>
      </w:r>
      <w:r w:rsidR="00082934">
        <w:t>5.145</w:t>
      </w:r>
      <w:r>
        <w:t>.4-1: Reference sensitivity exceptions for Scell due to dual uplink operation for EN-DC in NR FR1 (three bands)</w:t>
      </w:r>
    </w:p>
    <w:tbl>
      <w:tblPr>
        <w:tblW w:w="8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1146"/>
        <w:gridCol w:w="1122"/>
        <w:gridCol w:w="746"/>
        <w:gridCol w:w="851"/>
        <w:gridCol w:w="1256"/>
        <w:gridCol w:w="616"/>
        <w:gridCol w:w="970"/>
      </w:tblGrid>
      <w:tr w:rsidR="003C349E" w:rsidTr="003C349E">
        <w:trPr>
          <w:trHeight w:val="231"/>
          <w:tblHeader/>
          <w:jc w:val="center"/>
        </w:trPr>
        <w:tc>
          <w:tcPr>
            <w:tcW w:w="2107" w:type="dxa"/>
            <w:tcBorders>
              <w:top w:val="single" w:sz="4" w:space="0" w:color="auto"/>
              <w:left w:val="single" w:sz="4" w:space="0" w:color="auto"/>
              <w:bottom w:val="single" w:sz="4" w:space="0" w:color="auto"/>
              <w:right w:val="single" w:sz="4" w:space="0" w:color="auto"/>
            </w:tcBorders>
            <w:vAlign w:val="center"/>
            <w:hideMark/>
          </w:tcPr>
          <w:p w:rsidR="003C349E" w:rsidRDefault="003C349E">
            <w:pPr>
              <w:keepNext/>
              <w:keepLines/>
              <w:spacing w:after="0"/>
              <w:jc w:val="center"/>
              <w:rPr>
                <w:rFonts w:ascii="Arial" w:hAnsi="Arial" w:cs="Arial"/>
                <w:b/>
                <w:sz w:val="18"/>
              </w:rPr>
            </w:pPr>
            <w:r>
              <w:rPr>
                <w:rFonts w:ascii="Arial" w:eastAsia="MS Mincho" w:hAnsi="Arial" w:cs="Arial"/>
                <w:b/>
                <w:sz w:val="18"/>
              </w:rPr>
              <w:t xml:space="preserve">EN-DC </w:t>
            </w:r>
            <w:r>
              <w:rPr>
                <w:rFonts w:ascii="Arial" w:hAnsi="Arial" w:cs="Arial"/>
                <w:b/>
                <w:sz w:val="18"/>
              </w:rPr>
              <w:t>Configuration</w:t>
            </w:r>
          </w:p>
        </w:tc>
        <w:tc>
          <w:tcPr>
            <w:tcW w:w="1146" w:type="dxa"/>
            <w:tcBorders>
              <w:top w:val="single" w:sz="4" w:space="0" w:color="auto"/>
              <w:left w:val="single" w:sz="4" w:space="0" w:color="auto"/>
              <w:bottom w:val="single" w:sz="4" w:space="0" w:color="auto"/>
              <w:right w:val="single" w:sz="4" w:space="0" w:color="auto"/>
            </w:tcBorders>
            <w:vAlign w:val="center"/>
            <w:hideMark/>
          </w:tcPr>
          <w:p w:rsidR="003C349E" w:rsidRDefault="003C349E">
            <w:pPr>
              <w:keepNext/>
              <w:keepLines/>
              <w:spacing w:after="0"/>
              <w:jc w:val="center"/>
              <w:rPr>
                <w:rFonts w:ascii="Arial" w:hAnsi="Arial" w:cs="Arial"/>
                <w:b/>
                <w:sz w:val="18"/>
              </w:rPr>
            </w:pPr>
            <w:r>
              <w:rPr>
                <w:rFonts w:ascii="Arial" w:hAnsi="Arial" w:cs="Arial"/>
                <w:b/>
                <w:sz w:val="18"/>
              </w:rPr>
              <w:t>EUTRA</w:t>
            </w:r>
            <w:r>
              <w:rPr>
                <w:rFonts w:ascii="Arial" w:eastAsia="MS Mincho" w:hAnsi="Arial" w:cs="Arial"/>
                <w:b/>
                <w:sz w:val="18"/>
              </w:rPr>
              <w:t>/NR</w:t>
            </w:r>
            <w:r>
              <w:rPr>
                <w:rFonts w:ascii="Arial" w:hAnsi="Arial" w:cs="Arial"/>
                <w:b/>
                <w:sz w:val="18"/>
              </w:rPr>
              <w:t xml:space="preserve"> band</w:t>
            </w:r>
          </w:p>
        </w:tc>
        <w:tc>
          <w:tcPr>
            <w:tcW w:w="1122" w:type="dxa"/>
            <w:tcBorders>
              <w:top w:val="single" w:sz="4" w:space="0" w:color="auto"/>
              <w:left w:val="single" w:sz="4" w:space="0" w:color="auto"/>
              <w:bottom w:val="single" w:sz="4" w:space="0" w:color="auto"/>
              <w:right w:val="single" w:sz="4" w:space="0" w:color="auto"/>
            </w:tcBorders>
            <w:vAlign w:val="center"/>
            <w:hideMark/>
          </w:tcPr>
          <w:p w:rsidR="003C349E" w:rsidRDefault="003C349E">
            <w:pPr>
              <w:keepNext/>
              <w:keepLines/>
              <w:spacing w:after="0"/>
              <w:jc w:val="center"/>
              <w:rPr>
                <w:rFonts w:ascii="Arial" w:hAnsi="Arial" w:cs="Arial"/>
                <w:b/>
                <w:sz w:val="18"/>
              </w:rPr>
            </w:pPr>
            <w:r>
              <w:rPr>
                <w:rFonts w:ascii="Arial" w:hAnsi="Arial" w:cs="Arial"/>
                <w:b/>
                <w:sz w:val="18"/>
              </w:rPr>
              <w:t>UL F</w:t>
            </w:r>
            <w:r>
              <w:rPr>
                <w:rFonts w:ascii="Arial" w:hAnsi="Arial" w:cs="Arial"/>
                <w:b/>
                <w:sz w:val="18"/>
                <w:vertAlign w:val="subscript"/>
              </w:rPr>
              <w:t>c</w:t>
            </w:r>
            <w:r>
              <w:rPr>
                <w:rFonts w:ascii="Arial" w:hAnsi="Arial" w:cs="Arial"/>
                <w:b/>
                <w:sz w:val="18"/>
              </w:rPr>
              <w:t xml:space="preserve"> </w:t>
            </w:r>
            <w:r>
              <w:rPr>
                <w:rFonts w:ascii="Arial" w:hAnsi="Arial" w:cs="Arial"/>
                <w:b/>
                <w:sz w:val="18"/>
              </w:rPr>
              <w:br/>
              <w:t>(MHz)</w:t>
            </w:r>
          </w:p>
        </w:tc>
        <w:tc>
          <w:tcPr>
            <w:tcW w:w="746" w:type="dxa"/>
            <w:tcBorders>
              <w:top w:val="single" w:sz="4" w:space="0" w:color="auto"/>
              <w:left w:val="single" w:sz="4" w:space="0" w:color="auto"/>
              <w:bottom w:val="single" w:sz="4" w:space="0" w:color="auto"/>
              <w:right w:val="single" w:sz="4" w:space="0" w:color="auto"/>
            </w:tcBorders>
            <w:vAlign w:val="center"/>
            <w:hideMark/>
          </w:tcPr>
          <w:p w:rsidR="003C349E" w:rsidRDefault="003C349E">
            <w:pPr>
              <w:keepNext/>
              <w:keepLines/>
              <w:spacing w:after="0"/>
              <w:jc w:val="center"/>
              <w:rPr>
                <w:rFonts w:ascii="Arial" w:hAnsi="Arial" w:cs="Arial"/>
                <w:b/>
                <w:sz w:val="18"/>
              </w:rPr>
            </w:pPr>
            <w:r>
              <w:rPr>
                <w:rFonts w:ascii="Arial" w:hAnsi="Arial" w:cs="Arial"/>
                <w:b/>
                <w:sz w:val="18"/>
              </w:rPr>
              <w:t xml:space="preserve">UL/DL BW </w:t>
            </w:r>
            <w:r>
              <w:rPr>
                <w:rFonts w:ascii="Arial" w:hAnsi="Arial" w:cs="Arial"/>
                <w:b/>
                <w:sz w:val="18"/>
              </w:rPr>
              <w:br/>
              <w:t>(MHz)</w:t>
            </w:r>
          </w:p>
        </w:tc>
        <w:tc>
          <w:tcPr>
            <w:tcW w:w="851" w:type="dxa"/>
            <w:tcBorders>
              <w:top w:val="single" w:sz="4" w:space="0" w:color="auto"/>
              <w:left w:val="single" w:sz="4" w:space="0" w:color="auto"/>
              <w:bottom w:val="single" w:sz="4" w:space="0" w:color="auto"/>
              <w:right w:val="single" w:sz="4" w:space="0" w:color="auto"/>
            </w:tcBorders>
            <w:vAlign w:val="center"/>
            <w:hideMark/>
          </w:tcPr>
          <w:p w:rsidR="003C349E" w:rsidRDefault="003C349E">
            <w:pPr>
              <w:keepNext/>
              <w:keepLines/>
              <w:spacing w:after="0"/>
              <w:jc w:val="center"/>
              <w:rPr>
                <w:rFonts w:ascii="Arial" w:hAnsi="Arial" w:cs="Arial"/>
                <w:b/>
                <w:sz w:val="18"/>
              </w:rPr>
            </w:pPr>
            <w:r>
              <w:rPr>
                <w:rFonts w:ascii="Arial" w:hAnsi="Arial" w:cs="Arial"/>
                <w:b/>
                <w:sz w:val="18"/>
              </w:rPr>
              <w:t>UL</w:t>
            </w:r>
          </w:p>
          <w:p w:rsidR="003C349E" w:rsidRDefault="003C349E">
            <w:pPr>
              <w:keepNext/>
              <w:keepLines/>
              <w:spacing w:after="0"/>
              <w:jc w:val="center"/>
              <w:rPr>
                <w:rFonts w:ascii="Arial" w:hAnsi="Arial" w:cs="Arial"/>
                <w:b/>
                <w:sz w:val="18"/>
              </w:rPr>
            </w:pPr>
            <w:r>
              <w:rPr>
                <w:rFonts w:ascii="Arial" w:hAnsi="Arial" w:cs="Arial"/>
                <w:b/>
                <w:sz w:val="18"/>
              </w:rPr>
              <w:t>L</w:t>
            </w:r>
            <w:r>
              <w:rPr>
                <w:rFonts w:ascii="Arial" w:hAnsi="Arial" w:cs="Arial"/>
                <w:b/>
                <w:sz w:val="18"/>
                <w:vertAlign w:val="subscript"/>
              </w:rPr>
              <w:t>CRB</w:t>
            </w:r>
          </w:p>
        </w:tc>
        <w:tc>
          <w:tcPr>
            <w:tcW w:w="1256" w:type="dxa"/>
            <w:tcBorders>
              <w:top w:val="single" w:sz="4" w:space="0" w:color="auto"/>
              <w:left w:val="single" w:sz="4" w:space="0" w:color="auto"/>
              <w:bottom w:val="single" w:sz="4" w:space="0" w:color="auto"/>
              <w:right w:val="single" w:sz="4" w:space="0" w:color="auto"/>
            </w:tcBorders>
            <w:vAlign w:val="center"/>
            <w:hideMark/>
          </w:tcPr>
          <w:p w:rsidR="003C349E" w:rsidRDefault="003C349E">
            <w:pPr>
              <w:keepNext/>
              <w:keepLines/>
              <w:spacing w:after="0"/>
              <w:jc w:val="center"/>
              <w:rPr>
                <w:rFonts w:ascii="Arial" w:hAnsi="Arial" w:cs="Arial"/>
                <w:b/>
                <w:sz w:val="18"/>
              </w:rPr>
            </w:pPr>
            <w:r>
              <w:rPr>
                <w:rFonts w:ascii="Arial" w:hAnsi="Arial" w:cs="Arial"/>
                <w:b/>
                <w:sz w:val="18"/>
              </w:rPr>
              <w:t>DL F</w:t>
            </w:r>
            <w:r>
              <w:rPr>
                <w:rFonts w:ascii="Arial" w:hAnsi="Arial" w:cs="Arial"/>
                <w:b/>
                <w:sz w:val="18"/>
                <w:vertAlign w:val="subscript"/>
              </w:rPr>
              <w:t>c</w:t>
            </w:r>
            <w:r>
              <w:rPr>
                <w:rFonts w:ascii="Arial" w:hAnsi="Arial" w:cs="Arial"/>
                <w:b/>
                <w:sz w:val="18"/>
              </w:rPr>
              <w:t xml:space="preserve"> (MHz)</w:t>
            </w:r>
          </w:p>
        </w:tc>
        <w:tc>
          <w:tcPr>
            <w:tcW w:w="616" w:type="dxa"/>
            <w:tcBorders>
              <w:top w:val="single" w:sz="4" w:space="0" w:color="auto"/>
              <w:left w:val="single" w:sz="4" w:space="0" w:color="auto"/>
              <w:bottom w:val="single" w:sz="4" w:space="0" w:color="auto"/>
              <w:right w:val="single" w:sz="4" w:space="0" w:color="auto"/>
            </w:tcBorders>
            <w:vAlign w:val="center"/>
            <w:hideMark/>
          </w:tcPr>
          <w:p w:rsidR="003C349E" w:rsidRDefault="003C349E">
            <w:pPr>
              <w:keepNext/>
              <w:keepLines/>
              <w:spacing w:after="0"/>
              <w:jc w:val="center"/>
              <w:rPr>
                <w:rFonts w:ascii="Arial" w:hAnsi="Arial" w:cs="Arial"/>
                <w:b/>
                <w:sz w:val="18"/>
              </w:rPr>
            </w:pPr>
            <w:r>
              <w:rPr>
                <w:rFonts w:ascii="Arial" w:hAnsi="Arial" w:cs="Arial"/>
                <w:b/>
                <w:sz w:val="18"/>
              </w:rPr>
              <w:t xml:space="preserve">MSD </w:t>
            </w:r>
            <w:r>
              <w:rPr>
                <w:rFonts w:ascii="Arial" w:hAnsi="Arial" w:cs="Arial"/>
                <w:b/>
                <w:sz w:val="18"/>
              </w:rPr>
              <w:br/>
              <w:t>(dB)</w:t>
            </w:r>
          </w:p>
        </w:tc>
        <w:tc>
          <w:tcPr>
            <w:tcW w:w="970" w:type="dxa"/>
            <w:tcBorders>
              <w:top w:val="single" w:sz="4" w:space="0" w:color="auto"/>
              <w:left w:val="single" w:sz="4" w:space="0" w:color="auto"/>
              <w:bottom w:val="single" w:sz="4" w:space="0" w:color="auto"/>
              <w:right w:val="single" w:sz="4" w:space="0" w:color="auto"/>
            </w:tcBorders>
            <w:hideMark/>
          </w:tcPr>
          <w:p w:rsidR="003C349E" w:rsidRDefault="003C349E">
            <w:pPr>
              <w:keepNext/>
              <w:keepLines/>
              <w:spacing w:after="0"/>
              <w:jc w:val="center"/>
              <w:rPr>
                <w:rFonts w:ascii="Arial" w:hAnsi="Arial" w:cs="Arial"/>
                <w:b/>
                <w:sz w:val="18"/>
              </w:rPr>
            </w:pPr>
            <w:r>
              <w:rPr>
                <w:rFonts w:ascii="Arial" w:hAnsi="Arial" w:cs="Arial"/>
                <w:b/>
                <w:sz w:val="18"/>
              </w:rPr>
              <w:t>IMD order</w:t>
            </w:r>
          </w:p>
        </w:tc>
      </w:tr>
      <w:tr w:rsidR="003C349E" w:rsidTr="003C349E">
        <w:trPr>
          <w:trHeight w:val="54"/>
          <w:jc w:val="center"/>
        </w:trPr>
        <w:tc>
          <w:tcPr>
            <w:tcW w:w="2107" w:type="dxa"/>
            <w:vMerge w:val="restart"/>
            <w:tcBorders>
              <w:top w:val="single" w:sz="4" w:space="0" w:color="auto"/>
              <w:left w:val="single" w:sz="4" w:space="0" w:color="auto"/>
              <w:bottom w:val="single" w:sz="4" w:space="0" w:color="auto"/>
              <w:right w:val="single" w:sz="4" w:space="0" w:color="auto"/>
            </w:tcBorders>
            <w:vAlign w:val="center"/>
            <w:hideMark/>
          </w:tcPr>
          <w:p w:rsidR="003C349E" w:rsidRDefault="003C349E">
            <w:pPr>
              <w:pStyle w:val="TAC"/>
            </w:pPr>
            <w:bookmarkStart w:id="581" w:name="OLE_LINK32"/>
            <w:bookmarkStart w:id="582" w:name="OLE_LINK33"/>
            <w:r>
              <w:rPr>
                <w:rFonts w:cs="Arial"/>
              </w:rPr>
              <w:t>DC_8-20_n3</w:t>
            </w:r>
            <w:bookmarkEnd w:id="581"/>
            <w:bookmarkEnd w:id="582"/>
          </w:p>
        </w:tc>
        <w:tc>
          <w:tcPr>
            <w:tcW w:w="1146" w:type="dxa"/>
            <w:tcBorders>
              <w:top w:val="single" w:sz="4" w:space="0" w:color="auto"/>
              <w:left w:val="single" w:sz="4" w:space="0" w:color="auto"/>
              <w:bottom w:val="single" w:sz="4" w:space="0" w:color="auto"/>
              <w:right w:val="single" w:sz="4" w:space="0" w:color="auto"/>
            </w:tcBorders>
            <w:vAlign w:val="center"/>
            <w:hideMark/>
          </w:tcPr>
          <w:p w:rsidR="003C349E" w:rsidRDefault="003C349E">
            <w:pPr>
              <w:pStyle w:val="TAC"/>
              <w:rPr>
                <w:rFonts w:eastAsia="MS Mincho"/>
              </w:rPr>
            </w:pPr>
            <w:r>
              <w:rPr>
                <w:rFonts w:eastAsia="MS Mincho"/>
              </w:rPr>
              <w:t>n3</w:t>
            </w:r>
          </w:p>
        </w:tc>
        <w:tc>
          <w:tcPr>
            <w:tcW w:w="1122" w:type="dxa"/>
            <w:tcBorders>
              <w:top w:val="single" w:sz="4" w:space="0" w:color="auto"/>
              <w:left w:val="single" w:sz="4" w:space="0" w:color="auto"/>
              <w:bottom w:val="single" w:sz="4" w:space="0" w:color="auto"/>
              <w:right w:val="single" w:sz="4" w:space="0" w:color="auto"/>
            </w:tcBorders>
            <w:noWrap/>
            <w:vAlign w:val="center"/>
            <w:hideMark/>
          </w:tcPr>
          <w:p w:rsidR="003C349E" w:rsidRDefault="003C349E">
            <w:pPr>
              <w:pStyle w:val="TAC"/>
              <w:rPr>
                <w:rFonts w:eastAsia="Times New Roman" w:cs="Arial"/>
              </w:rPr>
            </w:pPr>
            <w:r>
              <w:rPr>
                <w:rFonts w:cs="Arial"/>
              </w:rPr>
              <w:t>1720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3C349E" w:rsidRDefault="003C349E">
            <w:pPr>
              <w:pStyle w:val="TAC"/>
              <w:rPr>
                <w:rFonts w:cs="Arial"/>
              </w:rPr>
            </w:pPr>
            <w:r>
              <w:rPr>
                <w:rFonts w:cs="Arial"/>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3C349E" w:rsidRDefault="003C349E">
            <w:pPr>
              <w:pStyle w:val="TAC"/>
              <w:rPr>
                <w:rFonts w:cs="Arial"/>
              </w:rPr>
            </w:pPr>
            <w:r>
              <w:rPr>
                <w:rFonts w:cs="Arial"/>
              </w:rPr>
              <w:t>25</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3C349E" w:rsidRDefault="003C349E">
            <w:pPr>
              <w:pStyle w:val="TAC"/>
              <w:rPr>
                <w:rFonts w:cs="Arial"/>
              </w:rPr>
            </w:pPr>
            <w:r>
              <w:rPr>
                <w:rFonts w:cs="Arial"/>
              </w:rPr>
              <w:t>1815</w:t>
            </w:r>
          </w:p>
        </w:tc>
        <w:tc>
          <w:tcPr>
            <w:tcW w:w="616" w:type="dxa"/>
            <w:tcBorders>
              <w:top w:val="single" w:sz="4" w:space="0" w:color="auto"/>
              <w:left w:val="single" w:sz="4" w:space="0" w:color="auto"/>
              <w:bottom w:val="single" w:sz="4" w:space="0" w:color="auto"/>
              <w:right w:val="single" w:sz="4" w:space="0" w:color="auto"/>
            </w:tcBorders>
            <w:vAlign w:val="center"/>
            <w:hideMark/>
          </w:tcPr>
          <w:p w:rsidR="003C349E" w:rsidRDefault="003C349E">
            <w:pPr>
              <w:pStyle w:val="TAC"/>
              <w:rPr>
                <w:rFonts w:cs="Arial"/>
              </w:rPr>
            </w:pPr>
            <w:r>
              <w:rPr>
                <w:rFonts w:cs="Arial"/>
              </w:rPr>
              <w:t>N/A</w:t>
            </w:r>
          </w:p>
        </w:tc>
        <w:tc>
          <w:tcPr>
            <w:tcW w:w="970" w:type="dxa"/>
            <w:tcBorders>
              <w:top w:val="single" w:sz="4" w:space="0" w:color="auto"/>
              <w:left w:val="single" w:sz="4" w:space="0" w:color="auto"/>
              <w:bottom w:val="single" w:sz="4" w:space="0" w:color="auto"/>
              <w:right w:val="single" w:sz="4" w:space="0" w:color="auto"/>
            </w:tcBorders>
            <w:vAlign w:val="center"/>
            <w:hideMark/>
          </w:tcPr>
          <w:p w:rsidR="003C349E" w:rsidRDefault="003C349E">
            <w:pPr>
              <w:pStyle w:val="TAC"/>
              <w:rPr>
                <w:lang w:val="en-GB"/>
              </w:rPr>
            </w:pPr>
            <w:r>
              <w:rPr>
                <w:rFonts w:eastAsia="MS Mincho"/>
              </w:rPr>
              <w:t>N/A</w:t>
            </w:r>
          </w:p>
        </w:tc>
      </w:tr>
      <w:tr w:rsidR="003C349E" w:rsidTr="003C349E">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349E" w:rsidRDefault="003C349E">
            <w:pPr>
              <w:overflowPunct/>
              <w:autoSpaceDE/>
              <w:autoSpaceDN/>
              <w:adjustRightInd/>
              <w:spacing w:after="0"/>
              <w:rPr>
                <w:rFonts w:ascii="Arial" w:eastAsia="Times New Roman" w:hAnsi="Arial"/>
                <w:sz w:val="18"/>
                <w:lang w:val="en-GB" w:eastAsia="en-US"/>
              </w:rPr>
            </w:pPr>
          </w:p>
        </w:tc>
        <w:tc>
          <w:tcPr>
            <w:tcW w:w="1146" w:type="dxa"/>
            <w:tcBorders>
              <w:top w:val="single" w:sz="4" w:space="0" w:color="auto"/>
              <w:left w:val="single" w:sz="4" w:space="0" w:color="auto"/>
              <w:bottom w:val="single" w:sz="4" w:space="0" w:color="auto"/>
              <w:right w:val="single" w:sz="4" w:space="0" w:color="auto"/>
            </w:tcBorders>
            <w:vAlign w:val="center"/>
            <w:hideMark/>
          </w:tcPr>
          <w:p w:rsidR="003C349E" w:rsidRDefault="003C349E">
            <w:pPr>
              <w:pStyle w:val="TAC"/>
              <w:rPr>
                <w:rFonts w:eastAsia="MS Mincho"/>
              </w:rPr>
            </w:pPr>
            <w:r>
              <w:rPr>
                <w:rFonts w:eastAsia="MS Mincho"/>
              </w:rPr>
              <w:t>8</w:t>
            </w:r>
          </w:p>
        </w:tc>
        <w:tc>
          <w:tcPr>
            <w:tcW w:w="1122" w:type="dxa"/>
            <w:tcBorders>
              <w:top w:val="single" w:sz="4" w:space="0" w:color="auto"/>
              <w:left w:val="single" w:sz="4" w:space="0" w:color="auto"/>
              <w:bottom w:val="single" w:sz="4" w:space="0" w:color="auto"/>
              <w:right w:val="single" w:sz="4" w:space="0" w:color="auto"/>
            </w:tcBorders>
            <w:noWrap/>
            <w:vAlign w:val="center"/>
            <w:hideMark/>
          </w:tcPr>
          <w:p w:rsidR="003C349E" w:rsidRDefault="003C349E">
            <w:pPr>
              <w:pStyle w:val="TAC"/>
              <w:rPr>
                <w:rFonts w:eastAsia="Times New Roman" w:cs="Arial"/>
              </w:rPr>
            </w:pPr>
            <w:r>
              <w:rPr>
                <w:rFonts w:cs="Arial"/>
              </w:rPr>
              <w:t>910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3C349E" w:rsidRDefault="003C349E">
            <w:pPr>
              <w:pStyle w:val="TAC"/>
              <w:rPr>
                <w:rFonts w:cs="Arial"/>
              </w:rPr>
            </w:pPr>
            <w:r>
              <w:rPr>
                <w:rFonts w:cs="Arial"/>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3C349E" w:rsidRDefault="003C349E">
            <w:pPr>
              <w:pStyle w:val="TAC"/>
              <w:rPr>
                <w:rFonts w:cs="Arial"/>
              </w:rPr>
            </w:pPr>
            <w:r>
              <w:rPr>
                <w:rFonts w:cs="Arial"/>
              </w:rPr>
              <w:t>25</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3C349E" w:rsidRDefault="003C349E">
            <w:pPr>
              <w:pStyle w:val="TAC"/>
              <w:rPr>
                <w:rFonts w:cs="Arial"/>
              </w:rPr>
            </w:pPr>
            <w:r>
              <w:rPr>
                <w:rFonts w:cs="Arial"/>
              </w:rPr>
              <w:t>955</w:t>
            </w:r>
          </w:p>
        </w:tc>
        <w:tc>
          <w:tcPr>
            <w:tcW w:w="616" w:type="dxa"/>
            <w:tcBorders>
              <w:top w:val="single" w:sz="4" w:space="0" w:color="auto"/>
              <w:left w:val="single" w:sz="4" w:space="0" w:color="auto"/>
              <w:bottom w:val="single" w:sz="4" w:space="0" w:color="auto"/>
              <w:right w:val="single" w:sz="4" w:space="0" w:color="auto"/>
            </w:tcBorders>
            <w:vAlign w:val="center"/>
            <w:hideMark/>
          </w:tcPr>
          <w:p w:rsidR="003C349E" w:rsidRDefault="003C349E">
            <w:pPr>
              <w:pStyle w:val="TAC"/>
              <w:rPr>
                <w:rFonts w:cs="Arial"/>
              </w:rPr>
            </w:pPr>
            <w:r>
              <w:rPr>
                <w:rFonts w:cs="Arial"/>
              </w:rPr>
              <w:t>N/A</w:t>
            </w:r>
          </w:p>
        </w:tc>
        <w:tc>
          <w:tcPr>
            <w:tcW w:w="970" w:type="dxa"/>
            <w:tcBorders>
              <w:top w:val="single" w:sz="4" w:space="0" w:color="auto"/>
              <w:left w:val="single" w:sz="4" w:space="0" w:color="auto"/>
              <w:bottom w:val="single" w:sz="4" w:space="0" w:color="auto"/>
              <w:right w:val="single" w:sz="4" w:space="0" w:color="auto"/>
            </w:tcBorders>
            <w:vAlign w:val="center"/>
            <w:hideMark/>
          </w:tcPr>
          <w:p w:rsidR="003C349E" w:rsidRDefault="003C349E">
            <w:pPr>
              <w:pStyle w:val="TAC"/>
              <w:rPr>
                <w:lang w:val="en-GB"/>
              </w:rPr>
            </w:pPr>
            <w:r>
              <w:rPr>
                <w:rFonts w:eastAsia="MS Mincho"/>
              </w:rPr>
              <w:t>N/A</w:t>
            </w:r>
          </w:p>
        </w:tc>
      </w:tr>
      <w:tr w:rsidR="003C349E" w:rsidTr="003C349E">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349E" w:rsidRDefault="003C349E">
            <w:pPr>
              <w:overflowPunct/>
              <w:autoSpaceDE/>
              <w:autoSpaceDN/>
              <w:adjustRightInd/>
              <w:spacing w:after="0"/>
              <w:rPr>
                <w:rFonts w:ascii="Arial" w:eastAsia="Times New Roman" w:hAnsi="Arial"/>
                <w:sz w:val="18"/>
                <w:lang w:val="en-GB" w:eastAsia="en-US"/>
              </w:rPr>
            </w:pPr>
          </w:p>
        </w:tc>
        <w:tc>
          <w:tcPr>
            <w:tcW w:w="1146" w:type="dxa"/>
            <w:tcBorders>
              <w:top w:val="single" w:sz="4" w:space="0" w:color="auto"/>
              <w:left w:val="single" w:sz="4" w:space="0" w:color="auto"/>
              <w:bottom w:val="single" w:sz="4" w:space="0" w:color="auto"/>
              <w:right w:val="single" w:sz="4" w:space="0" w:color="auto"/>
            </w:tcBorders>
            <w:vAlign w:val="center"/>
            <w:hideMark/>
          </w:tcPr>
          <w:p w:rsidR="003C349E" w:rsidRDefault="003C349E">
            <w:pPr>
              <w:pStyle w:val="TAC"/>
              <w:rPr>
                <w:rFonts w:eastAsia="MS Mincho"/>
              </w:rPr>
            </w:pPr>
            <w:r>
              <w:rPr>
                <w:rFonts w:eastAsia="MS Mincho"/>
              </w:rPr>
              <w:t>20</w:t>
            </w:r>
          </w:p>
        </w:tc>
        <w:tc>
          <w:tcPr>
            <w:tcW w:w="1122" w:type="dxa"/>
            <w:tcBorders>
              <w:top w:val="single" w:sz="4" w:space="0" w:color="auto"/>
              <w:left w:val="single" w:sz="4" w:space="0" w:color="auto"/>
              <w:bottom w:val="single" w:sz="4" w:space="0" w:color="auto"/>
              <w:right w:val="single" w:sz="4" w:space="0" w:color="auto"/>
            </w:tcBorders>
            <w:noWrap/>
            <w:vAlign w:val="center"/>
            <w:hideMark/>
          </w:tcPr>
          <w:p w:rsidR="003C349E" w:rsidRDefault="003C349E">
            <w:pPr>
              <w:pStyle w:val="TAC"/>
              <w:rPr>
                <w:rFonts w:eastAsia="Times New Roman" w:cs="Arial"/>
              </w:rPr>
            </w:pPr>
            <w:r>
              <w:rPr>
                <w:rFonts w:cs="Arial"/>
              </w:rPr>
              <w:t>851</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3C349E" w:rsidRDefault="003C349E">
            <w:pPr>
              <w:pStyle w:val="TAC"/>
              <w:rPr>
                <w:rFonts w:cs="Arial"/>
              </w:rPr>
            </w:pPr>
            <w:r>
              <w:rPr>
                <w:rFonts w:cs="Arial"/>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3C349E" w:rsidRDefault="003C349E">
            <w:pPr>
              <w:pStyle w:val="TAC"/>
              <w:rPr>
                <w:rFonts w:cs="Arial"/>
              </w:rPr>
            </w:pPr>
            <w:r>
              <w:rPr>
                <w:rFonts w:cs="Arial"/>
              </w:rPr>
              <w:t>25</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3C349E" w:rsidRDefault="003C349E">
            <w:pPr>
              <w:pStyle w:val="TAC"/>
              <w:rPr>
                <w:rFonts w:cs="Arial"/>
              </w:rPr>
            </w:pPr>
            <w:r>
              <w:rPr>
                <w:rFonts w:cs="Arial"/>
              </w:rPr>
              <w:t>810</w:t>
            </w:r>
          </w:p>
        </w:tc>
        <w:tc>
          <w:tcPr>
            <w:tcW w:w="616" w:type="dxa"/>
            <w:tcBorders>
              <w:top w:val="single" w:sz="4" w:space="0" w:color="auto"/>
              <w:left w:val="single" w:sz="4" w:space="0" w:color="auto"/>
              <w:bottom w:val="single" w:sz="4" w:space="0" w:color="auto"/>
              <w:right w:val="single" w:sz="4" w:space="0" w:color="auto"/>
            </w:tcBorders>
            <w:vAlign w:val="center"/>
            <w:hideMark/>
          </w:tcPr>
          <w:p w:rsidR="003C349E" w:rsidRDefault="003C349E">
            <w:pPr>
              <w:pStyle w:val="TAC"/>
              <w:rPr>
                <w:rFonts w:cs="Arial"/>
              </w:rPr>
            </w:pPr>
            <w:r>
              <w:rPr>
                <w:rFonts w:cs="Arial"/>
              </w:rPr>
              <w:t>27</w:t>
            </w:r>
          </w:p>
        </w:tc>
        <w:tc>
          <w:tcPr>
            <w:tcW w:w="970" w:type="dxa"/>
            <w:tcBorders>
              <w:top w:val="single" w:sz="4" w:space="0" w:color="auto"/>
              <w:left w:val="single" w:sz="4" w:space="0" w:color="auto"/>
              <w:bottom w:val="single" w:sz="4" w:space="0" w:color="auto"/>
              <w:right w:val="single" w:sz="4" w:space="0" w:color="auto"/>
            </w:tcBorders>
            <w:vAlign w:val="center"/>
            <w:hideMark/>
          </w:tcPr>
          <w:p w:rsidR="003C349E" w:rsidRPr="003C349E" w:rsidRDefault="003C349E">
            <w:pPr>
              <w:pStyle w:val="TAC"/>
              <w:rPr>
                <w:rFonts w:eastAsia="MS Mincho"/>
                <w:vertAlign w:val="superscript"/>
                <w:lang w:val="en-GB"/>
              </w:rPr>
            </w:pPr>
            <w:r>
              <w:rPr>
                <w:rFonts w:eastAsia="MS Mincho"/>
              </w:rPr>
              <w:t>IMD2</w:t>
            </w:r>
            <w:r>
              <w:rPr>
                <w:rFonts w:eastAsia="MS Mincho"/>
                <w:vertAlign w:val="superscript"/>
              </w:rPr>
              <w:t>4</w:t>
            </w:r>
          </w:p>
          <w:p w:rsidR="003C349E" w:rsidRDefault="003C349E">
            <w:pPr>
              <w:pStyle w:val="TAC"/>
              <w:rPr>
                <w:rFonts w:eastAsia="Times New Roman"/>
              </w:rPr>
            </w:pPr>
            <w:r>
              <w:rPr>
                <w:rFonts w:eastAsia="MS Mincho"/>
              </w:rPr>
              <w:t>|f</w:t>
            </w:r>
            <w:r>
              <w:rPr>
                <w:rFonts w:eastAsia="MS Mincho"/>
                <w:vertAlign w:val="subscript"/>
              </w:rPr>
              <w:t>n8</w:t>
            </w:r>
            <w:r>
              <w:rPr>
                <w:rFonts w:eastAsia="MS Mincho"/>
              </w:rPr>
              <w:t>-f</w:t>
            </w:r>
            <w:r>
              <w:rPr>
                <w:rFonts w:eastAsia="MS Mincho"/>
                <w:vertAlign w:val="subscript"/>
              </w:rPr>
              <w:t>B3</w:t>
            </w:r>
            <w:r>
              <w:rPr>
                <w:rFonts w:eastAsia="MS Mincho"/>
              </w:rPr>
              <w:t>|</w:t>
            </w:r>
          </w:p>
        </w:tc>
      </w:tr>
      <w:tr w:rsidR="003C349E" w:rsidTr="003C349E">
        <w:trPr>
          <w:trHeight w:val="54"/>
          <w:jc w:val="center"/>
        </w:trPr>
        <w:tc>
          <w:tcPr>
            <w:tcW w:w="2107" w:type="dxa"/>
            <w:vMerge w:val="restart"/>
            <w:tcBorders>
              <w:top w:val="single" w:sz="4" w:space="0" w:color="auto"/>
              <w:left w:val="single" w:sz="4" w:space="0" w:color="auto"/>
              <w:bottom w:val="single" w:sz="4" w:space="0" w:color="auto"/>
              <w:right w:val="single" w:sz="4" w:space="0" w:color="auto"/>
            </w:tcBorders>
            <w:vAlign w:val="center"/>
            <w:hideMark/>
          </w:tcPr>
          <w:p w:rsidR="003C349E" w:rsidRDefault="003C349E">
            <w:pPr>
              <w:pStyle w:val="TAC"/>
              <w:rPr>
                <w:rFonts w:eastAsia="MS Mincho"/>
              </w:rPr>
            </w:pPr>
            <w:bookmarkStart w:id="583" w:name="_Hlk70262085"/>
            <w:r>
              <w:rPr>
                <w:rFonts w:cs="Arial"/>
              </w:rPr>
              <w:t>DC_8-20_n3</w:t>
            </w:r>
          </w:p>
        </w:tc>
        <w:tc>
          <w:tcPr>
            <w:tcW w:w="1146" w:type="dxa"/>
            <w:tcBorders>
              <w:top w:val="single" w:sz="4" w:space="0" w:color="auto"/>
              <w:left w:val="single" w:sz="4" w:space="0" w:color="auto"/>
              <w:bottom w:val="single" w:sz="4" w:space="0" w:color="auto"/>
              <w:right w:val="single" w:sz="4" w:space="0" w:color="auto"/>
            </w:tcBorders>
            <w:vAlign w:val="center"/>
            <w:hideMark/>
          </w:tcPr>
          <w:p w:rsidR="003C349E" w:rsidRDefault="003C349E">
            <w:pPr>
              <w:pStyle w:val="TAC"/>
              <w:rPr>
                <w:rFonts w:eastAsia="MS Mincho"/>
              </w:rPr>
            </w:pPr>
            <w:r>
              <w:rPr>
                <w:rFonts w:eastAsia="MS Mincho"/>
              </w:rPr>
              <w:t>n3</w:t>
            </w:r>
          </w:p>
        </w:tc>
        <w:tc>
          <w:tcPr>
            <w:tcW w:w="1122" w:type="dxa"/>
            <w:tcBorders>
              <w:top w:val="single" w:sz="4" w:space="0" w:color="auto"/>
              <w:left w:val="single" w:sz="4" w:space="0" w:color="auto"/>
              <w:bottom w:val="single" w:sz="4" w:space="0" w:color="auto"/>
              <w:right w:val="single" w:sz="4" w:space="0" w:color="auto"/>
            </w:tcBorders>
            <w:noWrap/>
            <w:vAlign w:val="center"/>
            <w:hideMark/>
          </w:tcPr>
          <w:p w:rsidR="003C349E" w:rsidRDefault="003C349E">
            <w:pPr>
              <w:pStyle w:val="TAC"/>
              <w:rPr>
                <w:rFonts w:eastAsia="Times New Roman" w:cs="Arial"/>
              </w:rPr>
            </w:pPr>
            <w:r>
              <w:rPr>
                <w:rFonts w:cs="Arial"/>
              </w:rPr>
              <w:t>1770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3C349E" w:rsidRDefault="003C349E">
            <w:pPr>
              <w:pStyle w:val="TAC"/>
              <w:rPr>
                <w:rFonts w:cs="Arial"/>
              </w:rPr>
            </w:pPr>
            <w:r>
              <w:rPr>
                <w:rFonts w:cs="Arial"/>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3C349E" w:rsidRDefault="003C349E">
            <w:pPr>
              <w:pStyle w:val="TAC"/>
              <w:rPr>
                <w:rFonts w:cs="Arial"/>
              </w:rPr>
            </w:pPr>
            <w:r>
              <w:rPr>
                <w:rFonts w:cs="Arial"/>
              </w:rPr>
              <w:t>25</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3C349E" w:rsidRDefault="003C349E">
            <w:pPr>
              <w:pStyle w:val="TAC"/>
              <w:rPr>
                <w:rFonts w:cs="Arial"/>
              </w:rPr>
            </w:pPr>
            <w:r>
              <w:rPr>
                <w:rFonts w:cs="Arial"/>
              </w:rPr>
              <w:t>1865</w:t>
            </w:r>
          </w:p>
        </w:tc>
        <w:tc>
          <w:tcPr>
            <w:tcW w:w="616" w:type="dxa"/>
            <w:tcBorders>
              <w:top w:val="single" w:sz="4" w:space="0" w:color="auto"/>
              <w:left w:val="single" w:sz="4" w:space="0" w:color="auto"/>
              <w:bottom w:val="single" w:sz="4" w:space="0" w:color="auto"/>
              <w:right w:val="single" w:sz="4" w:space="0" w:color="auto"/>
            </w:tcBorders>
            <w:vAlign w:val="center"/>
            <w:hideMark/>
          </w:tcPr>
          <w:p w:rsidR="003C349E" w:rsidRDefault="003C349E">
            <w:pPr>
              <w:pStyle w:val="TAC"/>
              <w:rPr>
                <w:rFonts w:cs="Arial"/>
              </w:rPr>
            </w:pPr>
            <w:r>
              <w:rPr>
                <w:rFonts w:cs="Arial"/>
              </w:rPr>
              <w:t>N/A</w:t>
            </w:r>
          </w:p>
        </w:tc>
        <w:tc>
          <w:tcPr>
            <w:tcW w:w="970" w:type="dxa"/>
            <w:tcBorders>
              <w:top w:val="single" w:sz="4" w:space="0" w:color="auto"/>
              <w:left w:val="single" w:sz="4" w:space="0" w:color="auto"/>
              <w:bottom w:val="single" w:sz="4" w:space="0" w:color="auto"/>
              <w:right w:val="single" w:sz="4" w:space="0" w:color="auto"/>
            </w:tcBorders>
            <w:vAlign w:val="center"/>
            <w:hideMark/>
          </w:tcPr>
          <w:p w:rsidR="003C349E" w:rsidRDefault="003C349E">
            <w:pPr>
              <w:pStyle w:val="TAC"/>
              <w:rPr>
                <w:lang w:val="en-GB"/>
              </w:rPr>
            </w:pPr>
            <w:bookmarkStart w:id="584" w:name="OLE_LINK37"/>
            <w:bookmarkStart w:id="585" w:name="OLE_LINK38"/>
            <w:r>
              <w:rPr>
                <w:rFonts w:eastAsia="MS Mincho"/>
              </w:rPr>
              <w:t>N/A</w:t>
            </w:r>
            <w:bookmarkEnd w:id="584"/>
            <w:bookmarkEnd w:id="585"/>
          </w:p>
        </w:tc>
        <w:bookmarkEnd w:id="583"/>
      </w:tr>
      <w:tr w:rsidR="003C349E" w:rsidTr="003C349E">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349E" w:rsidRDefault="003C349E">
            <w:pPr>
              <w:overflowPunct/>
              <w:autoSpaceDE/>
              <w:autoSpaceDN/>
              <w:adjustRightInd/>
              <w:spacing w:after="0"/>
              <w:rPr>
                <w:rFonts w:ascii="Arial" w:eastAsia="MS Mincho" w:hAnsi="Arial"/>
                <w:sz w:val="18"/>
                <w:lang w:val="en-GB" w:eastAsia="en-US"/>
              </w:rPr>
            </w:pPr>
          </w:p>
        </w:tc>
        <w:tc>
          <w:tcPr>
            <w:tcW w:w="1146" w:type="dxa"/>
            <w:tcBorders>
              <w:top w:val="single" w:sz="4" w:space="0" w:color="auto"/>
              <w:left w:val="single" w:sz="4" w:space="0" w:color="auto"/>
              <w:bottom w:val="single" w:sz="4" w:space="0" w:color="auto"/>
              <w:right w:val="single" w:sz="4" w:space="0" w:color="auto"/>
            </w:tcBorders>
            <w:vAlign w:val="center"/>
            <w:hideMark/>
          </w:tcPr>
          <w:p w:rsidR="003C349E" w:rsidRDefault="003C349E">
            <w:pPr>
              <w:pStyle w:val="TAC"/>
              <w:rPr>
                <w:rFonts w:eastAsia="MS Mincho"/>
              </w:rPr>
            </w:pPr>
            <w:r>
              <w:rPr>
                <w:rFonts w:eastAsia="MS Mincho"/>
              </w:rPr>
              <w:t>8</w:t>
            </w:r>
          </w:p>
        </w:tc>
        <w:tc>
          <w:tcPr>
            <w:tcW w:w="1122" w:type="dxa"/>
            <w:tcBorders>
              <w:top w:val="single" w:sz="4" w:space="0" w:color="auto"/>
              <w:left w:val="single" w:sz="4" w:space="0" w:color="auto"/>
              <w:bottom w:val="single" w:sz="4" w:space="0" w:color="auto"/>
              <w:right w:val="single" w:sz="4" w:space="0" w:color="auto"/>
            </w:tcBorders>
            <w:noWrap/>
            <w:vAlign w:val="center"/>
            <w:hideMark/>
          </w:tcPr>
          <w:p w:rsidR="003C349E" w:rsidRDefault="003C349E">
            <w:pPr>
              <w:pStyle w:val="TAC"/>
              <w:rPr>
                <w:rFonts w:eastAsia="Times New Roman" w:cs="Arial"/>
              </w:rPr>
            </w:pPr>
            <w:r>
              <w:rPr>
                <w:rFonts w:cs="Arial"/>
              </w:rPr>
              <w:t>890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3C349E" w:rsidRDefault="003C349E">
            <w:pPr>
              <w:pStyle w:val="TAC"/>
              <w:rPr>
                <w:rFonts w:cs="Arial"/>
              </w:rPr>
            </w:pPr>
            <w:r>
              <w:rPr>
                <w:rFonts w:cs="Arial"/>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3C349E" w:rsidRDefault="003C349E">
            <w:pPr>
              <w:pStyle w:val="TAC"/>
              <w:rPr>
                <w:rFonts w:cs="Arial"/>
              </w:rPr>
            </w:pPr>
            <w:r>
              <w:rPr>
                <w:rFonts w:cs="Arial"/>
              </w:rPr>
              <w:t>25</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3C349E" w:rsidRDefault="003C349E">
            <w:pPr>
              <w:pStyle w:val="TAC"/>
              <w:rPr>
                <w:rFonts w:cs="Arial"/>
              </w:rPr>
            </w:pPr>
            <w:r>
              <w:rPr>
                <w:rFonts w:cs="Arial"/>
              </w:rPr>
              <w:t>930</w:t>
            </w:r>
          </w:p>
        </w:tc>
        <w:tc>
          <w:tcPr>
            <w:tcW w:w="616" w:type="dxa"/>
            <w:tcBorders>
              <w:top w:val="single" w:sz="4" w:space="0" w:color="auto"/>
              <w:left w:val="single" w:sz="4" w:space="0" w:color="auto"/>
              <w:bottom w:val="single" w:sz="4" w:space="0" w:color="auto"/>
              <w:right w:val="single" w:sz="4" w:space="0" w:color="auto"/>
            </w:tcBorders>
            <w:vAlign w:val="center"/>
            <w:hideMark/>
          </w:tcPr>
          <w:p w:rsidR="003C349E" w:rsidRDefault="003C349E">
            <w:pPr>
              <w:pStyle w:val="TAC"/>
              <w:rPr>
                <w:rFonts w:cs="Arial"/>
              </w:rPr>
            </w:pPr>
            <w:r>
              <w:rPr>
                <w:rFonts w:cs="Arial"/>
              </w:rPr>
              <w:t>27</w:t>
            </w:r>
          </w:p>
        </w:tc>
        <w:tc>
          <w:tcPr>
            <w:tcW w:w="970" w:type="dxa"/>
            <w:tcBorders>
              <w:top w:val="single" w:sz="4" w:space="0" w:color="auto"/>
              <w:left w:val="single" w:sz="4" w:space="0" w:color="auto"/>
              <w:bottom w:val="single" w:sz="4" w:space="0" w:color="auto"/>
              <w:right w:val="single" w:sz="4" w:space="0" w:color="auto"/>
            </w:tcBorders>
            <w:vAlign w:val="center"/>
            <w:hideMark/>
          </w:tcPr>
          <w:p w:rsidR="003C349E" w:rsidRPr="003C349E" w:rsidRDefault="003C349E">
            <w:pPr>
              <w:pStyle w:val="TAC"/>
              <w:rPr>
                <w:rFonts w:eastAsia="MS Mincho"/>
                <w:vertAlign w:val="superscript"/>
                <w:lang w:val="en-GB"/>
              </w:rPr>
            </w:pPr>
            <w:r>
              <w:rPr>
                <w:rFonts w:eastAsia="MS Mincho"/>
              </w:rPr>
              <w:t>IMD2</w:t>
            </w:r>
            <w:r>
              <w:rPr>
                <w:rFonts w:eastAsia="MS Mincho"/>
                <w:vertAlign w:val="superscript"/>
              </w:rPr>
              <w:t>4</w:t>
            </w:r>
          </w:p>
          <w:p w:rsidR="003C349E" w:rsidRDefault="003C349E">
            <w:pPr>
              <w:pStyle w:val="TAC"/>
              <w:rPr>
                <w:rFonts w:eastAsia="Times New Roman"/>
              </w:rPr>
            </w:pPr>
            <w:r>
              <w:rPr>
                <w:rFonts w:eastAsia="MS Mincho"/>
              </w:rPr>
              <w:t>|f</w:t>
            </w:r>
            <w:r>
              <w:rPr>
                <w:rFonts w:eastAsia="MS Mincho"/>
                <w:vertAlign w:val="subscript"/>
              </w:rPr>
              <w:t>n20</w:t>
            </w:r>
            <w:r>
              <w:rPr>
                <w:rFonts w:eastAsia="MS Mincho"/>
              </w:rPr>
              <w:t>-f</w:t>
            </w:r>
            <w:r>
              <w:rPr>
                <w:rFonts w:eastAsia="MS Mincho"/>
                <w:vertAlign w:val="subscript"/>
              </w:rPr>
              <w:t>B3</w:t>
            </w:r>
            <w:r>
              <w:rPr>
                <w:rFonts w:eastAsia="MS Mincho"/>
              </w:rPr>
              <w:t>|</w:t>
            </w:r>
          </w:p>
        </w:tc>
      </w:tr>
      <w:tr w:rsidR="003C349E" w:rsidTr="003C349E">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349E" w:rsidRDefault="003C349E">
            <w:pPr>
              <w:overflowPunct/>
              <w:autoSpaceDE/>
              <w:autoSpaceDN/>
              <w:adjustRightInd/>
              <w:spacing w:after="0"/>
              <w:rPr>
                <w:rFonts w:ascii="Arial" w:eastAsia="MS Mincho" w:hAnsi="Arial"/>
                <w:sz w:val="18"/>
                <w:lang w:val="en-GB" w:eastAsia="en-US"/>
              </w:rPr>
            </w:pPr>
          </w:p>
        </w:tc>
        <w:tc>
          <w:tcPr>
            <w:tcW w:w="1146" w:type="dxa"/>
            <w:tcBorders>
              <w:top w:val="single" w:sz="4" w:space="0" w:color="auto"/>
              <w:left w:val="single" w:sz="4" w:space="0" w:color="auto"/>
              <w:bottom w:val="single" w:sz="4" w:space="0" w:color="auto"/>
              <w:right w:val="single" w:sz="4" w:space="0" w:color="auto"/>
            </w:tcBorders>
            <w:vAlign w:val="center"/>
            <w:hideMark/>
          </w:tcPr>
          <w:p w:rsidR="003C349E" w:rsidRDefault="003C349E">
            <w:pPr>
              <w:pStyle w:val="TAC"/>
              <w:rPr>
                <w:rFonts w:eastAsia="MS Mincho"/>
              </w:rPr>
            </w:pPr>
            <w:r>
              <w:rPr>
                <w:rFonts w:eastAsia="MS Mincho"/>
              </w:rPr>
              <w:t>20</w:t>
            </w:r>
          </w:p>
        </w:tc>
        <w:tc>
          <w:tcPr>
            <w:tcW w:w="1122" w:type="dxa"/>
            <w:tcBorders>
              <w:top w:val="single" w:sz="4" w:space="0" w:color="auto"/>
              <w:left w:val="single" w:sz="4" w:space="0" w:color="auto"/>
              <w:bottom w:val="single" w:sz="4" w:space="0" w:color="auto"/>
              <w:right w:val="single" w:sz="4" w:space="0" w:color="auto"/>
            </w:tcBorders>
            <w:noWrap/>
            <w:vAlign w:val="center"/>
            <w:hideMark/>
          </w:tcPr>
          <w:p w:rsidR="003C349E" w:rsidRDefault="003C349E">
            <w:pPr>
              <w:pStyle w:val="TAC"/>
              <w:rPr>
                <w:rFonts w:eastAsia="Times New Roman" w:cs="Arial"/>
              </w:rPr>
            </w:pPr>
            <w:r>
              <w:rPr>
                <w:rFonts w:cs="Arial"/>
              </w:rPr>
              <w:t>840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3C349E" w:rsidRDefault="003C349E">
            <w:pPr>
              <w:pStyle w:val="TAC"/>
              <w:rPr>
                <w:rFonts w:cs="Arial"/>
              </w:rPr>
            </w:pPr>
            <w:r>
              <w:rPr>
                <w:rFonts w:cs="Arial"/>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3C349E" w:rsidRDefault="003C349E">
            <w:pPr>
              <w:pStyle w:val="TAC"/>
              <w:rPr>
                <w:rFonts w:cs="Arial"/>
              </w:rPr>
            </w:pPr>
            <w:r>
              <w:rPr>
                <w:rFonts w:cs="Arial"/>
              </w:rPr>
              <w:t>25</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3C349E" w:rsidRDefault="003C349E">
            <w:pPr>
              <w:pStyle w:val="TAC"/>
              <w:rPr>
                <w:rFonts w:cs="Arial"/>
              </w:rPr>
            </w:pPr>
            <w:r>
              <w:rPr>
                <w:rFonts w:cs="Arial"/>
              </w:rPr>
              <w:t>799</w:t>
            </w:r>
          </w:p>
        </w:tc>
        <w:tc>
          <w:tcPr>
            <w:tcW w:w="616" w:type="dxa"/>
            <w:tcBorders>
              <w:top w:val="single" w:sz="4" w:space="0" w:color="auto"/>
              <w:left w:val="single" w:sz="4" w:space="0" w:color="auto"/>
              <w:bottom w:val="single" w:sz="4" w:space="0" w:color="auto"/>
              <w:right w:val="single" w:sz="4" w:space="0" w:color="auto"/>
            </w:tcBorders>
            <w:vAlign w:val="center"/>
            <w:hideMark/>
          </w:tcPr>
          <w:p w:rsidR="003C349E" w:rsidRDefault="003C349E">
            <w:pPr>
              <w:pStyle w:val="TAC"/>
              <w:rPr>
                <w:rFonts w:cs="Arial"/>
                <w:lang w:val="en-GB"/>
              </w:rPr>
            </w:pPr>
            <w:r>
              <w:rPr>
                <w:rFonts w:cs="Arial"/>
              </w:rPr>
              <w:t>N/A</w:t>
            </w:r>
          </w:p>
        </w:tc>
        <w:tc>
          <w:tcPr>
            <w:tcW w:w="970" w:type="dxa"/>
            <w:tcBorders>
              <w:top w:val="single" w:sz="4" w:space="0" w:color="auto"/>
              <w:left w:val="single" w:sz="4" w:space="0" w:color="auto"/>
              <w:bottom w:val="single" w:sz="4" w:space="0" w:color="auto"/>
              <w:right w:val="single" w:sz="4" w:space="0" w:color="auto"/>
            </w:tcBorders>
            <w:vAlign w:val="center"/>
            <w:hideMark/>
          </w:tcPr>
          <w:p w:rsidR="003C349E" w:rsidRDefault="003C349E">
            <w:pPr>
              <w:pStyle w:val="TAC"/>
            </w:pPr>
            <w:r>
              <w:rPr>
                <w:rFonts w:eastAsia="MS Mincho"/>
              </w:rPr>
              <w:t>N/A</w:t>
            </w:r>
          </w:p>
        </w:tc>
      </w:tr>
      <w:tr w:rsidR="003C349E" w:rsidTr="003C349E">
        <w:trPr>
          <w:trHeight w:val="54"/>
          <w:jc w:val="center"/>
        </w:trPr>
        <w:tc>
          <w:tcPr>
            <w:tcW w:w="8814" w:type="dxa"/>
            <w:gridSpan w:val="8"/>
            <w:tcBorders>
              <w:top w:val="single" w:sz="4" w:space="0" w:color="auto"/>
              <w:left w:val="single" w:sz="4" w:space="0" w:color="auto"/>
              <w:bottom w:val="single" w:sz="4" w:space="0" w:color="auto"/>
              <w:right w:val="single" w:sz="4" w:space="0" w:color="auto"/>
            </w:tcBorders>
            <w:vAlign w:val="center"/>
            <w:hideMark/>
          </w:tcPr>
          <w:p w:rsidR="003C349E" w:rsidRDefault="003C349E">
            <w:pPr>
              <w:pStyle w:val="TAN"/>
              <w:rPr>
                <w:rFonts w:eastAsia="MS Mincho"/>
              </w:rPr>
            </w:pPr>
            <w:r>
              <w:rPr>
                <w:rFonts w:cs="Arial"/>
              </w:rPr>
              <w:t>NOTE 4:</w:t>
            </w:r>
            <w:r>
              <w:rPr>
                <w:rFonts w:cs="Arial"/>
              </w:rPr>
              <w:tab/>
            </w:r>
            <w:r>
              <w:rPr>
                <w:rFonts w:cs="Arial"/>
                <w:lang w:eastAsia="ja-JP"/>
              </w:rPr>
              <w:t>This band is subject to IMD5 also which MSD is not specified.</w:t>
            </w:r>
          </w:p>
        </w:tc>
      </w:tr>
    </w:tbl>
    <w:p w:rsidR="003C349E" w:rsidRDefault="003C349E" w:rsidP="003C349E">
      <w:pPr>
        <w:rPr>
          <w:lang w:val="en-GB" w:eastAsia="en-US"/>
        </w:rPr>
      </w:pPr>
    </w:p>
    <w:p w:rsidR="0029655A" w:rsidRDefault="001E273F" w:rsidP="0029655A">
      <w:pPr>
        <w:keepNext/>
        <w:keepLines/>
        <w:spacing w:before="180"/>
        <w:ind w:left="1134" w:hanging="1134"/>
        <w:outlineLvl w:val="1"/>
        <w:rPr>
          <w:rFonts w:ascii="Arial" w:eastAsia="MS Mincho" w:hAnsi="Arial" w:cs="Arial"/>
          <w:sz w:val="32"/>
          <w:lang w:eastAsia="ja-JP"/>
        </w:rPr>
      </w:pPr>
      <w:r>
        <w:rPr>
          <w:rFonts w:ascii="Arial" w:hAnsi="Arial" w:cs="Arial"/>
          <w:sz w:val="32"/>
        </w:rPr>
        <w:t>5.146</w:t>
      </w:r>
      <w:r w:rsidR="0029655A">
        <w:rPr>
          <w:rFonts w:ascii="Arial" w:hAnsi="Arial" w:cs="Arial"/>
          <w:sz w:val="32"/>
        </w:rPr>
        <w:tab/>
        <w:t>DC_2-13_n25</w:t>
      </w:r>
    </w:p>
    <w:p w:rsidR="0029655A" w:rsidRDefault="001E273F" w:rsidP="0029655A">
      <w:pPr>
        <w:keepNext/>
        <w:keepLines/>
        <w:spacing w:before="120"/>
        <w:ind w:left="1134" w:hanging="1134"/>
        <w:outlineLvl w:val="2"/>
        <w:rPr>
          <w:rFonts w:ascii="Arial" w:hAnsi="Arial" w:cs="Arial"/>
          <w:sz w:val="28"/>
          <w:szCs w:val="28"/>
          <w:lang w:eastAsia="ja-JP"/>
        </w:rPr>
      </w:pPr>
      <w:r>
        <w:rPr>
          <w:rFonts w:ascii="Arial" w:hAnsi="Arial" w:cs="Arial"/>
          <w:sz w:val="28"/>
          <w:szCs w:val="28"/>
        </w:rPr>
        <w:t>5.146</w:t>
      </w:r>
      <w:r w:rsidR="0029655A">
        <w:rPr>
          <w:rFonts w:ascii="Arial" w:hAnsi="Arial" w:cs="Arial"/>
          <w:sz w:val="28"/>
          <w:szCs w:val="28"/>
        </w:rPr>
        <w:t>.1</w:t>
      </w:r>
      <w:r w:rsidR="0029655A">
        <w:rPr>
          <w:rFonts w:ascii="Arial" w:hAnsi="Arial" w:cs="Arial"/>
          <w:sz w:val="28"/>
          <w:szCs w:val="28"/>
        </w:rPr>
        <w:tab/>
        <w:t>Operating bands for EN-</w:t>
      </w:r>
      <w:r w:rsidR="0029655A">
        <w:rPr>
          <w:rFonts w:ascii="Arial" w:hAnsi="Arial" w:cs="Arial"/>
          <w:sz w:val="28"/>
          <w:szCs w:val="28"/>
          <w:lang w:eastAsia="ja-JP"/>
        </w:rPr>
        <w:t>DC</w:t>
      </w:r>
    </w:p>
    <w:p w:rsidR="0029655A" w:rsidRDefault="0029655A" w:rsidP="0029655A">
      <w:pPr>
        <w:pStyle w:val="TH"/>
        <w:rPr>
          <w:lang w:val="en-GB" w:eastAsia="ja-JP"/>
        </w:rPr>
      </w:pPr>
      <w:r>
        <w:t xml:space="preserve">Table </w:t>
      </w:r>
      <w:r w:rsidR="001E273F">
        <w:t>5.146</w:t>
      </w:r>
      <w:r>
        <w:t>.1-1: Band combinations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1686"/>
        <w:gridCol w:w="956"/>
        <w:gridCol w:w="1757"/>
      </w:tblGrid>
      <w:tr w:rsidR="0029655A" w:rsidTr="0029655A">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hideMark/>
          </w:tcPr>
          <w:p w:rsidR="0029655A" w:rsidRDefault="0029655A">
            <w:pPr>
              <w:pStyle w:val="TAH"/>
              <w:rPr>
                <w:rFonts w:cs="Arial"/>
                <w:lang w:eastAsia="en-US"/>
              </w:rPr>
            </w:pPr>
            <w:r>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hideMark/>
          </w:tcPr>
          <w:p w:rsidR="0029655A" w:rsidRDefault="0029655A">
            <w:pPr>
              <w:pStyle w:val="TAH"/>
              <w:rPr>
                <w:rFonts w:cs="Arial"/>
                <w:lang w:val="fi-FI"/>
              </w:rPr>
            </w:pPr>
            <w:r>
              <w:rPr>
                <w:rFonts w:cs="Arial"/>
              </w:rPr>
              <w:t>E-UTRA CA ban</w:t>
            </w:r>
            <w:r>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hideMark/>
          </w:tcPr>
          <w:p w:rsidR="0029655A" w:rsidRDefault="0029655A">
            <w:pPr>
              <w:pStyle w:val="TAH"/>
              <w:rPr>
                <w:rFonts w:cs="Arial"/>
                <w:lang w:val="en-GB"/>
              </w:rPr>
            </w:pPr>
            <w:r>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hideMark/>
          </w:tcPr>
          <w:p w:rsidR="0029655A" w:rsidRDefault="0029655A">
            <w:pPr>
              <w:pStyle w:val="TAH"/>
              <w:tabs>
                <w:tab w:val="left" w:pos="332"/>
              </w:tabs>
              <w:rPr>
                <w:rFonts w:cs="Arial"/>
              </w:rPr>
            </w:pPr>
            <w:r>
              <w:rPr>
                <w:rFonts w:cs="Arial"/>
              </w:rPr>
              <w:t>Single UL allowed</w:t>
            </w:r>
          </w:p>
        </w:tc>
      </w:tr>
      <w:tr w:rsidR="0029655A" w:rsidTr="0029655A">
        <w:trPr>
          <w:trHeight w:val="288"/>
          <w:jc w:val="center"/>
        </w:trPr>
        <w:tc>
          <w:tcPr>
            <w:tcW w:w="1597" w:type="dxa"/>
            <w:tcBorders>
              <w:top w:val="single" w:sz="4" w:space="0" w:color="auto"/>
              <w:left w:val="single" w:sz="4" w:space="0" w:color="auto"/>
              <w:bottom w:val="single" w:sz="4" w:space="0" w:color="auto"/>
              <w:right w:val="single" w:sz="4" w:space="0" w:color="auto"/>
            </w:tcBorders>
            <w:vAlign w:val="center"/>
            <w:hideMark/>
          </w:tcPr>
          <w:p w:rsidR="0029655A" w:rsidRDefault="0029655A">
            <w:pPr>
              <w:pStyle w:val="TAC"/>
              <w:rPr>
                <w:lang w:val="fi-FI"/>
              </w:rPr>
            </w:pPr>
            <w:r>
              <w:rPr>
                <w:rFonts w:cs="Arial"/>
                <w:lang w:eastAsia="ja-JP"/>
              </w:rPr>
              <w:t>2-13_n25</w:t>
            </w:r>
          </w:p>
        </w:tc>
        <w:tc>
          <w:tcPr>
            <w:tcW w:w="1686" w:type="dxa"/>
            <w:tcBorders>
              <w:top w:val="single" w:sz="4" w:space="0" w:color="auto"/>
              <w:left w:val="single" w:sz="4" w:space="0" w:color="auto"/>
              <w:bottom w:val="single" w:sz="4" w:space="0" w:color="auto"/>
              <w:right w:val="single" w:sz="4" w:space="0" w:color="auto"/>
            </w:tcBorders>
            <w:vAlign w:val="center"/>
            <w:hideMark/>
          </w:tcPr>
          <w:p w:rsidR="0029655A" w:rsidRDefault="0029655A">
            <w:pPr>
              <w:pStyle w:val="TAC"/>
              <w:rPr>
                <w:lang w:val="en-GB"/>
              </w:rPr>
            </w:pPr>
            <w:r>
              <w:rPr>
                <w:rFonts w:cs="Arial"/>
                <w:lang w:eastAsia="ja-JP"/>
              </w:rPr>
              <w:t>CA_2-13</w:t>
            </w:r>
          </w:p>
        </w:tc>
        <w:tc>
          <w:tcPr>
            <w:tcW w:w="956" w:type="dxa"/>
            <w:tcBorders>
              <w:top w:val="single" w:sz="4" w:space="0" w:color="auto"/>
              <w:left w:val="single" w:sz="4" w:space="0" w:color="auto"/>
              <w:bottom w:val="single" w:sz="4" w:space="0" w:color="auto"/>
              <w:right w:val="single" w:sz="4" w:space="0" w:color="auto"/>
            </w:tcBorders>
            <w:vAlign w:val="center"/>
            <w:hideMark/>
          </w:tcPr>
          <w:p w:rsidR="0029655A" w:rsidRDefault="0029655A">
            <w:pPr>
              <w:pStyle w:val="TAC"/>
              <w:rPr>
                <w:lang w:val="sv-SE" w:eastAsia="ja-JP"/>
              </w:rPr>
            </w:pPr>
            <w:r>
              <w:t>n25</w:t>
            </w:r>
          </w:p>
        </w:tc>
        <w:tc>
          <w:tcPr>
            <w:tcW w:w="1757" w:type="dxa"/>
            <w:tcBorders>
              <w:top w:val="single" w:sz="4" w:space="0" w:color="auto"/>
              <w:left w:val="single" w:sz="4" w:space="0" w:color="auto"/>
              <w:bottom w:val="single" w:sz="4" w:space="0" w:color="auto"/>
              <w:right w:val="single" w:sz="4" w:space="0" w:color="auto"/>
            </w:tcBorders>
            <w:vAlign w:val="center"/>
          </w:tcPr>
          <w:p w:rsidR="0029655A" w:rsidRDefault="0029655A">
            <w:pPr>
              <w:pStyle w:val="TAC"/>
              <w:rPr>
                <w:lang w:val="en-GB" w:eastAsia="en-US"/>
              </w:rPr>
            </w:pPr>
          </w:p>
        </w:tc>
      </w:tr>
    </w:tbl>
    <w:p w:rsidR="0029655A" w:rsidRDefault="0029655A" w:rsidP="0029655A">
      <w:pPr>
        <w:ind w:left="720"/>
        <w:rPr>
          <w:rFonts w:eastAsia="MS Mincho"/>
          <w:b/>
          <w:color w:val="00B050"/>
        </w:rPr>
      </w:pPr>
    </w:p>
    <w:p w:rsidR="0029655A" w:rsidRDefault="001E273F" w:rsidP="0029655A">
      <w:pPr>
        <w:pStyle w:val="3"/>
        <w:rPr>
          <w:rFonts w:cs="Arial"/>
          <w:szCs w:val="28"/>
        </w:rPr>
      </w:pPr>
      <w:r>
        <w:rPr>
          <w:rFonts w:cs="Arial"/>
          <w:szCs w:val="28"/>
        </w:rPr>
        <w:lastRenderedPageBreak/>
        <w:t>5.146</w:t>
      </w:r>
      <w:r w:rsidR="0029655A">
        <w:rPr>
          <w:rFonts w:cs="Arial"/>
          <w:szCs w:val="28"/>
        </w:rPr>
        <w:t>.2</w:t>
      </w:r>
      <w:r w:rsidR="0029655A">
        <w:rPr>
          <w:rFonts w:cs="Arial"/>
          <w:szCs w:val="28"/>
        </w:rPr>
        <w:tab/>
        <w:t>Configuration for DC</w:t>
      </w:r>
    </w:p>
    <w:p w:rsidR="0029655A" w:rsidRDefault="0029655A" w:rsidP="0029655A">
      <w:pPr>
        <w:pStyle w:val="TH"/>
        <w:rPr>
          <w:rFonts w:eastAsia="Yu Mincho"/>
          <w:sz w:val="28"/>
          <w:szCs w:val="28"/>
          <w:lang w:val="en-GB" w:eastAsia="ja-JP"/>
        </w:rPr>
      </w:pPr>
      <w:r>
        <w:t xml:space="preserve">Table </w:t>
      </w:r>
      <w:r w:rsidR="001E273F">
        <w:t>5.146</w:t>
      </w:r>
      <w:r>
        <w:t>.2-1: Inter-band EN-DC configurations (three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gridCol w:w="2638"/>
        <w:gridCol w:w="2358"/>
      </w:tblGrid>
      <w:tr w:rsidR="0029655A" w:rsidTr="0029655A">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29655A" w:rsidRDefault="0029655A">
            <w:pPr>
              <w:pStyle w:val="TAH"/>
              <w:rPr>
                <w:rFonts w:eastAsia="MS Mincho"/>
                <w:lang w:eastAsia="fi-FI"/>
              </w:rPr>
            </w:pPr>
            <w:r>
              <w:rPr>
                <w:lang w:eastAsia="fi-FI"/>
              </w:rPr>
              <w:t>EN-DC</w:t>
            </w:r>
          </w:p>
          <w:p w:rsidR="0029655A" w:rsidRDefault="0029655A">
            <w:pPr>
              <w:pStyle w:val="TAH"/>
              <w:rPr>
                <w:lang w:eastAsia="fi-FI"/>
              </w:rPr>
            </w:pPr>
            <w:r>
              <w:rPr>
                <w:lang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hideMark/>
          </w:tcPr>
          <w:p w:rsidR="0029655A" w:rsidRDefault="0029655A">
            <w:pPr>
              <w:pStyle w:val="TAH"/>
              <w:rPr>
                <w:lang w:eastAsia="fi-FI"/>
              </w:rPr>
            </w:pPr>
            <w:r>
              <w:rPr>
                <w:lang w:eastAsia="fi-FI"/>
              </w:rPr>
              <w:t>Uplink EN-DC</w:t>
            </w:r>
          </w:p>
          <w:p w:rsidR="0029655A" w:rsidRDefault="0029655A">
            <w:pPr>
              <w:pStyle w:val="TAH"/>
              <w:rPr>
                <w:lang w:eastAsia="fi-FI"/>
              </w:rPr>
            </w:pPr>
            <w:r>
              <w:rPr>
                <w:lang w:eastAsia="fi-FI"/>
              </w:rPr>
              <w:t>configuration</w:t>
            </w:r>
          </w:p>
          <w:p w:rsidR="0029655A" w:rsidRDefault="0029655A">
            <w:pPr>
              <w:pStyle w:val="TAH"/>
              <w:rPr>
                <w:lang w:val="en-GB" w:eastAsia="fi-FI"/>
              </w:rPr>
            </w:pPr>
            <w:r>
              <w:rPr>
                <w:lang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hideMark/>
          </w:tcPr>
          <w:p w:rsidR="0029655A" w:rsidRDefault="0029655A">
            <w:pPr>
              <w:pStyle w:val="TAH"/>
              <w:rPr>
                <w:lang w:eastAsia="fi-FI"/>
              </w:rPr>
            </w:pPr>
            <w:r>
              <w:rPr>
                <w:lang w:eastAsia="fi-FI"/>
              </w:rPr>
              <w:t xml:space="preserve">E-UTRA </w:t>
            </w:r>
            <w:r>
              <w:rPr>
                <w:lang w:val="fi-FI" w:eastAsia="fi-FI"/>
              </w:rPr>
              <w:t xml:space="preserve">CA </w:t>
            </w:r>
            <w:r>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hideMark/>
          </w:tcPr>
          <w:p w:rsidR="0029655A" w:rsidRDefault="0029655A">
            <w:pPr>
              <w:pStyle w:val="TAH"/>
              <w:rPr>
                <w:rFonts w:cs="Arial"/>
                <w:bCs/>
                <w:szCs w:val="18"/>
                <w:lang w:val="en-GB" w:eastAsia="fi-FI"/>
              </w:rPr>
            </w:pPr>
            <w:r>
              <w:rPr>
                <w:lang w:eastAsia="fi-FI"/>
              </w:rPr>
              <w:t>NR band</w:t>
            </w:r>
          </w:p>
        </w:tc>
      </w:tr>
      <w:tr w:rsidR="0029655A" w:rsidTr="0029655A">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29655A" w:rsidRDefault="0029655A">
            <w:pPr>
              <w:pStyle w:val="TAC"/>
              <w:rPr>
                <w:rFonts w:cs="Arial"/>
                <w:lang w:eastAsia="ja-JP"/>
              </w:rPr>
            </w:pPr>
            <w:r>
              <w:t>DC_2A-13A_n25A</w:t>
            </w:r>
            <w:r>
              <w:rPr>
                <w:noProof/>
                <w:vertAlign w:val="superscript"/>
              </w:rPr>
              <w:t>13,14</w:t>
            </w:r>
          </w:p>
        </w:tc>
        <w:tc>
          <w:tcPr>
            <w:tcW w:w="2279" w:type="dxa"/>
            <w:tcBorders>
              <w:top w:val="single" w:sz="4" w:space="0" w:color="auto"/>
              <w:left w:val="single" w:sz="4" w:space="0" w:color="auto"/>
              <w:bottom w:val="single" w:sz="4" w:space="0" w:color="auto"/>
              <w:right w:val="single" w:sz="4" w:space="0" w:color="auto"/>
            </w:tcBorders>
            <w:vAlign w:val="center"/>
            <w:hideMark/>
          </w:tcPr>
          <w:p w:rsidR="0029655A" w:rsidRDefault="0029655A">
            <w:pPr>
              <w:pStyle w:val="TAC"/>
              <w:rPr>
                <w:b/>
                <w:lang w:val="fi-FI" w:eastAsia="fi-FI"/>
              </w:rPr>
            </w:pPr>
            <w:r>
              <w:t>DC_13A_n25A</w:t>
            </w:r>
          </w:p>
        </w:tc>
        <w:tc>
          <w:tcPr>
            <w:tcW w:w="2638" w:type="dxa"/>
            <w:tcBorders>
              <w:top w:val="single" w:sz="4" w:space="0" w:color="auto"/>
              <w:left w:val="single" w:sz="4" w:space="0" w:color="auto"/>
              <w:bottom w:val="single" w:sz="4" w:space="0" w:color="auto"/>
              <w:right w:val="single" w:sz="4" w:space="0" w:color="auto"/>
            </w:tcBorders>
            <w:vAlign w:val="center"/>
            <w:hideMark/>
          </w:tcPr>
          <w:p w:rsidR="0029655A" w:rsidRDefault="0029655A">
            <w:pPr>
              <w:pStyle w:val="TAC"/>
              <w:rPr>
                <w:rFonts w:cs="Arial"/>
                <w:lang w:val="en-GB" w:eastAsia="ja-JP"/>
              </w:rPr>
            </w:pPr>
            <w:r>
              <w:t>CA_2A-13A</w:t>
            </w:r>
          </w:p>
        </w:tc>
        <w:tc>
          <w:tcPr>
            <w:tcW w:w="2358" w:type="dxa"/>
            <w:tcBorders>
              <w:top w:val="single" w:sz="4" w:space="0" w:color="auto"/>
              <w:left w:val="single" w:sz="4" w:space="0" w:color="auto"/>
              <w:bottom w:val="single" w:sz="4" w:space="0" w:color="auto"/>
              <w:right w:val="single" w:sz="4" w:space="0" w:color="auto"/>
            </w:tcBorders>
            <w:vAlign w:val="center"/>
            <w:hideMark/>
          </w:tcPr>
          <w:p w:rsidR="0029655A" w:rsidRDefault="0029655A">
            <w:pPr>
              <w:pStyle w:val="TAH"/>
              <w:rPr>
                <w:b w:val="0"/>
                <w:lang w:val="fi-FI" w:eastAsia="fi-FI"/>
              </w:rPr>
            </w:pPr>
            <w:r>
              <w:rPr>
                <w:b w:val="0"/>
                <w:lang w:val="fi-FI" w:eastAsia="fi-FI"/>
              </w:rPr>
              <w:t>n25A</w:t>
            </w:r>
          </w:p>
        </w:tc>
      </w:tr>
      <w:tr w:rsidR="0029655A" w:rsidTr="0029655A">
        <w:trPr>
          <w:trHeight w:val="47"/>
          <w:jc w:val="center"/>
        </w:trPr>
        <w:tc>
          <w:tcPr>
            <w:tcW w:w="9810" w:type="dxa"/>
            <w:gridSpan w:val="4"/>
            <w:tcBorders>
              <w:top w:val="single" w:sz="4" w:space="0" w:color="auto"/>
              <w:left w:val="single" w:sz="4" w:space="0" w:color="auto"/>
              <w:bottom w:val="single" w:sz="4" w:space="0" w:color="auto"/>
              <w:right w:val="single" w:sz="4" w:space="0" w:color="auto"/>
            </w:tcBorders>
            <w:vAlign w:val="center"/>
            <w:hideMark/>
          </w:tcPr>
          <w:p w:rsidR="0029655A" w:rsidRDefault="0029655A">
            <w:pPr>
              <w:pStyle w:val="TAN"/>
              <w:keepNext w:val="0"/>
              <w:rPr>
                <w:lang w:val="en-GB" w:eastAsia="en-US"/>
              </w:rPr>
            </w:pPr>
            <w:r>
              <w:t xml:space="preserve">NOTE 13: For UEs not indicating </w:t>
            </w:r>
            <w:r>
              <w:rPr>
                <w:i/>
                <w:iCs/>
              </w:rPr>
              <w:t>interBandMRDC-WithOverlapDL-Bands-r16</w:t>
            </w:r>
            <w:r>
              <w:t>, the minimum requirements for intra-band contiguous or non-contiguous EN-DC apply for the Band 42 and Band n77/n78 combinations and for the Band 2 and Band n25 combinations.</w:t>
            </w:r>
          </w:p>
          <w:p w:rsidR="0029655A" w:rsidRDefault="0029655A">
            <w:pPr>
              <w:pStyle w:val="TAN"/>
              <w:keepNext w:val="0"/>
              <w:rPr>
                <w:b/>
                <w:lang w:val="fi-FI" w:eastAsia="fi-FI"/>
              </w:rPr>
            </w:pPr>
            <w:r>
              <w:t>NOTE 14:</w:t>
            </w:r>
            <w:r>
              <w:tab/>
              <w:t xml:space="preserve">For UEs not indicating </w:t>
            </w:r>
            <w:r>
              <w:rPr>
                <w:i/>
                <w:iCs/>
              </w:rPr>
              <w:t>interBandMRDC-WithOverlapDL-Bands-r16</w:t>
            </w:r>
            <w:r>
              <w:t xml:space="preserve">, the minimum requirements for inter-band EN-DC apply when the maximum power spectral density imbalance between downlink carriers contained in </w:t>
            </w:r>
            <w:r>
              <w:rPr>
                <w:noProof/>
              </w:rPr>
              <w:t>overlapping or partially overlapping DL bands</w:t>
            </w:r>
            <w:r>
              <w:t xml:space="preserve"> is within 6 dB.</w:t>
            </w:r>
          </w:p>
        </w:tc>
      </w:tr>
    </w:tbl>
    <w:p w:rsidR="0029655A" w:rsidRDefault="0029655A" w:rsidP="0029655A">
      <w:pPr>
        <w:ind w:left="720"/>
        <w:rPr>
          <w:rFonts w:eastAsia="MS Mincho"/>
          <w:b/>
          <w:color w:val="00B050"/>
        </w:rPr>
      </w:pPr>
    </w:p>
    <w:p w:rsidR="0029655A" w:rsidRDefault="001E273F" w:rsidP="0029655A">
      <w:pPr>
        <w:keepNext/>
        <w:keepLines/>
        <w:spacing w:before="120"/>
        <w:outlineLvl w:val="2"/>
        <w:rPr>
          <w:rFonts w:ascii="Arial" w:hAnsi="Arial" w:cs="Arial"/>
          <w:sz w:val="28"/>
          <w:szCs w:val="28"/>
        </w:rPr>
      </w:pPr>
      <w:r>
        <w:rPr>
          <w:rFonts w:ascii="Arial" w:hAnsi="Arial" w:cs="Arial"/>
          <w:sz w:val="28"/>
          <w:szCs w:val="28"/>
        </w:rPr>
        <w:t>5.146</w:t>
      </w:r>
      <w:r w:rsidR="0029655A">
        <w:rPr>
          <w:rFonts w:ascii="Arial" w:hAnsi="Arial" w:cs="Arial"/>
          <w:sz w:val="28"/>
          <w:szCs w:val="28"/>
        </w:rPr>
        <w:t>.3</w:t>
      </w:r>
      <w:r w:rsidR="0029655A">
        <w:rPr>
          <w:rFonts w:ascii="Arial" w:hAnsi="Arial" w:cs="Arial"/>
          <w:sz w:val="28"/>
          <w:szCs w:val="28"/>
        </w:rPr>
        <w:tab/>
      </w:r>
      <w:r w:rsidR="0029655A">
        <w:rPr>
          <w:rFonts w:ascii="Arial" w:hAnsi="Arial" w:cs="Arial"/>
          <w:sz w:val="28"/>
          <w:szCs w:val="28"/>
          <w:lang w:eastAsia="sv-SE"/>
        </w:rPr>
        <w:tab/>
      </w:r>
      <w:r w:rsidR="0029655A">
        <w:rPr>
          <w:rFonts w:ascii="Arial" w:hAnsi="Arial" w:cs="Arial"/>
          <w:sz w:val="28"/>
          <w:szCs w:val="28"/>
        </w:rPr>
        <w:t>∆T</w:t>
      </w:r>
      <w:r w:rsidR="0029655A">
        <w:rPr>
          <w:rFonts w:ascii="Arial" w:hAnsi="Arial" w:cs="Arial"/>
          <w:sz w:val="28"/>
          <w:szCs w:val="28"/>
          <w:vertAlign w:val="subscript"/>
        </w:rPr>
        <w:t>IB</w:t>
      </w:r>
      <w:r w:rsidR="0029655A">
        <w:rPr>
          <w:rFonts w:ascii="Arial" w:hAnsi="Arial" w:cs="Arial"/>
          <w:sz w:val="28"/>
          <w:szCs w:val="28"/>
        </w:rPr>
        <w:t xml:space="preserve"> and ∆R</w:t>
      </w:r>
      <w:r w:rsidR="0029655A">
        <w:rPr>
          <w:rFonts w:ascii="Arial" w:hAnsi="Arial" w:cs="Arial"/>
          <w:sz w:val="28"/>
          <w:szCs w:val="28"/>
          <w:vertAlign w:val="subscript"/>
        </w:rPr>
        <w:t>IB</w:t>
      </w:r>
      <w:r w:rsidR="0029655A">
        <w:rPr>
          <w:rFonts w:ascii="Arial" w:hAnsi="Arial" w:cs="Arial"/>
          <w:sz w:val="28"/>
          <w:szCs w:val="28"/>
        </w:rPr>
        <w:t xml:space="preserve"> values</w:t>
      </w:r>
    </w:p>
    <w:p w:rsidR="0029655A" w:rsidRDefault="0029655A" w:rsidP="0029655A">
      <w:pPr>
        <w:spacing w:after="0"/>
        <w:rPr>
          <w:lang w:val="en-GB" w:eastAsia="en-US"/>
        </w:rPr>
      </w:pPr>
      <w:r>
        <w:t xml:space="preserve">For DC_2-13_n25, the </w:t>
      </w:r>
      <w:r>
        <w:sym w:font="Symbol" w:char="F044"/>
      </w:r>
      <w:r>
        <w:t>T</w:t>
      </w:r>
      <w:r>
        <w:rPr>
          <w:vertAlign w:val="subscript"/>
        </w:rPr>
        <w:t>IB,c</w:t>
      </w:r>
      <w:r>
        <w:t xml:space="preserve"> and </w:t>
      </w:r>
      <w:r>
        <w:sym w:font="Symbol" w:char="F044"/>
      </w:r>
      <w:r>
        <w:t>R</w:t>
      </w:r>
      <w:r>
        <w:rPr>
          <w:vertAlign w:val="subscript"/>
        </w:rPr>
        <w:t>IB,c</w:t>
      </w:r>
      <w:r>
        <w:t xml:space="preserve"> values are reused from DC_13_n2 and are given in the tables below.</w:t>
      </w:r>
    </w:p>
    <w:p w:rsidR="0029655A" w:rsidRDefault="0029655A" w:rsidP="0029655A">
      <w:pPr>
        <w:spacing w:after="0"/>
        <w:rPr>
          <w:rFonts w:ascii="Calibri" w:eastAsia="Times New Roman" w:hAnsi="Calibri" w:cs="Calibri"/>
          <w:color w:val="000000"/>
          <w:sz w:val="22"/>
          <w:szCs w:val="22"/>
        </w:rPr>
      </w:pPr>
    </w:p>
    <w:p w:rsidR="0029655A" w:rsidRDefault="0029655A" w:rsidP="0029655A">
      <w:pPr>
        <w:jc w:val="center"/>
        <w:rPr>
          <w:rFonts w:ascii="Arial" w:eastAsia="MS Mincho" w:hAnsi="Arial"/>
          <w:b/>
          <w:lang w:val="en-GB" w:eastAsia="x-none"/>
        </w:rPr>
      </w:pPr>
      <w:r>
        <w:rPr>
          <w:rFonts w:ascii="Arial" w:hAnsi="Arial"/>
          <w:b/>
          <w:lang w:eastAsia="x-none"/>
        </w:rPr>
        <w:t xml:space="preserve">Table </w:t>
      </w:r>
      <w:r w:rsidR="001E273F">
        <w:rPr>
          <w:rFonts w:ascii="Arial" w:hAnsi="Arial"/>
          <w:b/>
          <w:lang w:eastAsia="x-none"/>
        </w:rPr>
        <w:t>5.146</w:t>
      </w:r>
      <w:r>
        <w:rPr>
          <w:rFonts w:ascii="Arial" w:hAnsi="Arial"/>
          <w:b/>
          <w:lang w:eastAsia="x-none"/>
        </w:rPr>
        <w:t>.3-1: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29655A" w:rsidTr="0029655A">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29655A" w:rsidRDefault="0029655A">
            <w:pPr>
              <w:pStyle w:val="TAH"/>
              <w:rPr>
                <w:lang w:eastAsia="en-US"/>
              </w:rPr>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29655A" w:rsidRDefault="0029655A">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29655A" w:rsidRDefault="0029655A">
            <w:pPr>
              <w:pStyle w:val="TAH"/>
            </w:pPr>
            <w:r>
              <w:t>ΔT</w:t>
            </w:r>
            <w:r>
              <w:rPr>
                <w:vertAlign w:val="subscript"/>
              </w:rPr>
              <w:t>IB,c</w:t>
            </w:r>
            <w:r>
              <w:t xml:space="preserve"> [dB]</w:t>
            </w:r>
          </w:p>
        </w:tc>
      </w:tr>
      <w:tr w:rsidR="0029655A" w:rsidTr="0029655A">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29655A" w:rsidRDefault="0029655A">
            <w:pPr>
              <w:keepNext/>
              <w:keepLines/>
              <w:spacing w:after="0"/>
              <w:jc w:val="center"/>
              <w:rPr>
                <w:rFonts w:cs="Arial"/>
              </w:rPr>
            </w:pPr>
            <w:r>
              <w:rPr>
                <w:rFonts w:ascii="Arial" w:hAnsi="Arial" w:cs="Arial"/>
                <w:sz w:val="18"/>
                <w:szCs w:val="18"/>
                <w:lang w:val="sv-SE" w:eastAsia="ja-JP"/>
              </w:rPr>
              <w:t>DC_2-13_n25</w:t>
            </w:r>
          </w:p>
        </w:tc>
        <w:tc>
          <w:tcPr>
            <w:tcW w:w="2049" w:type="dxa"/>
            <w:tcBorders>
              <w:top w:val="single" w:sz="4" w:space="0" w:color="auto"/>
              <w:left w:val="single" w:sz="4" w:space="0" w:color="auto"/>
              <w:bottom w:val="single" w:sz="4" w:space="0" w:color="auto"/>
              <w:right w:val="single" w:sz="4" w:space="0" w:color="auto"/>
            </w:tcBorders>
            <w:vAlign w:val="center"/>
            <w:hideMark/>
          </w:tcPr>
          <w:p w:rsidR="0029655A" w:rsidRDefault="0029655A">
            <w:pPr>
              <w:keepNext/>
              <w:keepLines/>
              <w:spacing w:after="0"/>
              <w:jc w:val="center"/>
              <w:rPr>
                <w:rFonts w:ascii="Arial" w:hAnsi="Arial" w:cs="Arial"/>
                <w:sz w:val="18"/>
                <w:szCs w:val="18"/>
                <w:lang w:eastAsia="ja-JP"/>
              </w:rPr>
            </w:pPr>
            <w:r>
              <w:rPr>
                <w:rFonts w:ascii="Arial" w:hAnsi="Arial" w:cs="Arial"/>
                <w:sz w:val="18"/>
                <w:szCs w:val="18"/>
                <w:lang w:val="sv-SE" w:eastAsia="ja-JP"/>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rsidR="0029655A" w:rsidRDefault="0029655A">
            <w:pPr>
              <w:pStyle w:val="TAC"/>
              <w:rPr>
                <w:lang w:val="en-GB" w:eastAsia="en-US"/>
              </w:rPr>
            </w:pPr>
            <w:r>
              <w:rPr>
                <w:rFonts w:cs="Arial"/>
                <w:szCs w:val="18"/>
              </w:rPr>
              <w:t>0.3</w:t>
            </w:r>
          </w:p>
        </w:tc>
      </w:tr>
      <w:tr w:rsidR="0029655A" w:rsidTr="0029655A">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29655A" w:rsidRDefault="0029655A">
            <w:pPr>
              <w:spacing w:after="0"/>
              <w:rPr>
                <w:rFonts w:cs="Arial"/>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29655A" w:rsidRDefault="0029655A">
            <w:pPr>
              <w:keepNext/>
              <w:keepLines/>
              <w:spacing w:after="0"/>
              <w:jc w:val="center"/>
              <w:rPr>
                <w:rFonts w:ascii="Arial" w:hAnsi="Arial" w:cs="Arial"/>
                <w:sz w:val="18"/>
                <w:szCs w:val="18"/>
                <w:lang w:val="sv-SE" w:eastAsia="ja-JP"/>
              </w:rPr>
            </w:pPr>
            <w:r>
              <w:rPr>
                <w:rFonts w:ascii="Arial" w:hAnsi="Arial" w:cs="Arial"/>
                <w:sz w:val="18"/>
                <w:szCs w:val="18"/>
                <w:lang w:val="sv-SE" w:eastAsia="ja-JP"/>
              </w:rPr>
              <w:t>13</w:t>
            </w:r>
          </w:p>
        </w:tc>
        <w:tc>
          <w:tcPr>
            <w:tcW w:w="2340" w:type="dxa"/>
            <w:tcBorders>
              <w:top w:val="single" w:sz="4" w:space="0" w:color="auto"/>
              <w:left w:val="single" w:sz="4" w:space="0" w:color="auto"/>
              <w:bottom w:val="single" w:sz="4" w:space="0" w:color="auto"/>
              <w:right w:val="single" w:sz="4" w:space="0" w:color="auto"/>
            </w:tcBorders>
            <w:vAlign w:val="center"/>
            <w:hideMark/>
          </w:tcPr>
          <w:p w:rsidR="0029655A" w:rsidRDefault="0029655A">
            <w:pPr>
              <w:pStyle w:val="TAC"/>
              <w:rPr>
                <w:rFonts w:cs="Arial"/>
                <w:lang w:val="en-GB" w:eastAsia="en-US"/>
              </w:rPr>
            </w:pPr>
            <w:r>
              <w:rPr>
                <w:rFonts w:eastAsia="Calibri" w:cs="Arial"/>
                <w:szCs w:val="18"/>
                <w:lang w:eastAsia="ja-JP"/>
              </w:rPr>
              <w:t>0.3</w:t>
            </w:r>
          </w:p>
        </w:tc>
      </w:tr>
      <w:tr w:rsidR="0029655A" w:rsidTr="0029655A">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29655A" w:rsidRDefault="0029655A">
            <w:pPr>
              <w:spacing w:after="0"/>
              <w:rPr>
                <w:rFonts w:cs="Arial"/>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29655A" w:rsidRDefault="0029655A">
            <w:pPr>
              <w:keepNext/>
              <w:keepLines/>
              <w:spacing w:after="0"/>
              <w:jc w:val="center"/>
              <w:rPr>
                <w:rFonts w:ascii="Arial" w:hAnsi="Arial" w:cs="Arial"/>
                <w:sz w:val="18"/>
                <w:szCs w:val="18"/>
                <w:lang w:val="sv-SE" w:eastAsia="ja-JP"/>
              </w:rPr>
            </w:pPr>
            <w:r>
              <w:rPr>
                <w:rFonts w:ascii="Arial" w:hAnsi="Arial" w:cs="Arial"/>
                <w:sz w:val="18"/>
                <w:szCs w:val="18"/>
                <w:lang w:val="sv-SE" w:eastAsia="ja-JP"/>
              </w:rPr>
              <w:t>n25</w:t>
            </w:r>
          </w:p>
        </w:tc>
        <w:tc>
          <w:tcPr>
            <w:tcW w:w="2340" w:type="dxa"/>
            <w:tcBorders>
              <w:top w:val="single" w:sz="4" w:space="0" w:color="auto"/>
              <w:left w:val="single" w:sz="4" w:space="0" w:color="auto"/>
              <w:bottom w:val="single" w:sz="4" w:space="0" w:color="auto"/>
              <w:right w:val="single" w:sz="4" w:space="0" w:color="auto"/>
            </w:tcBorders>
            <w:vAlign w:val="center"/>
            <w:hideMark/>
          </w:tcPr>
          <w:p w:rsidR="0029655A" w:rsidRDefault="0029655A">
            <w:pPr>
              <w:pStyle w:val="TAC"/>
              <w:rPr>
                <w:lang w:val="en-GB" w:eastAsia="ja-JP"/>
              </w:rPr>
            </w:pPr>
            <w:r>
              <w:rPr>
                <w:rFonts w:eastAsia="Calibri" w:cs="Arial"/>
                <w:szCs w:val="18"/>
              </w:rPr>
              <w:t>0.3</w:t>
            </w:r>
          </w:p>
        </w:tc>
      </w:tr>
    </w:tbl>
    <w:p w:rsidR="0029655A" w:rsidRDefault="0029655A" w:rsidP="0029655A">
      <w:pPr>
        <w:ind w:left="720"/>
        <w:rPr>
          <w:rFonts w:eastAsia="MS Mincho"/>
          <w:lang w:val="en-GB" w:eastAsia="en-US"/>
        </w:rPr>
      </w:pPr>
    </w:p>
    <w:p w:rsidR="0029655A" w:rsidRDefault="0029655A" w:rsidP="0029655A">
      <w:pPr>
        <w:jc w:val="center"/>
        <w:rPr>
          <w:rFonts w:ascii="Arial" w:hAnsi="Arial"/>
          <w:b/>
          <w:lang w:eastAsia="x-none"/>
        </w:rPr>
      </w:pPr>
      <w:r>
        <w:rPr>
          <w:rFonts w:ascii="Arial" w:hAnsi="Arial"/>
          <w:b/>
          <w:lang w:eastAsia="x-none"/>
        </w:rPr>
        <w:t xml:space="preserve">Table </w:t>
      </w:r>
      <w:r w:rsidR="001E273F">
        <w:rPr>
          <w:rFonts w:ascii="Arial" w:hAnsi="Arial"/>
          <w:b/>
          <w:lang w:eastAsia="x-none"/>
        </w:rPr>
        <w:t>5.146</w:t>
      </w:r>
      <w:r>
        <w:rPr>
          <w:rFonts w:ascii="Arial" w:hAnsi="Arial"/>
          <w:b/>
          <w:lang w:eastAsia="x-none"/>
        </w:rPr>
        <w:t>.3-2: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29655A" w:rsidTr="0029655A">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29655A" w:rsidRDefault="0029655A">
            <w:pPr>
              <w:pStyle w:val="TAH"/>
              <w:rPr>
                <w:lang w:eastAsia="en-US"/>
              </w:rPr>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29655A" w:rsidRDefault="0029655A">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29655A" w:rsidRDefault="0029655A">
            <w:pPr>
              <w:pStyle w:val="TAH"/>
            </w:pPr>
            <w:r>
              <w:t>ΔR</w:t>
            </w:r>
            <w:r>
              <w:rPr>
                <w:vertAlign w:val="subscript"/>
              </w:rPr>
              <w:t>IB</w:t>
            </w:r>
            <w:r>
              <w:t xml:space="preserve"> [dB]</w:t>
            </w:r>
          </w:p>
        </w:tc>
      </w:tr>
      <w:tr w:rsidR="0029655A" w:rsidTr="0029655A">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29655A" w:rsidRDefault="0029655A">
            <w:pPr>
              <w:keepNext/>
              <w:keepLines/>
              <w:spacing w:after="0"/>
              <w:jc w:val="center"/>
            </w:pPr>
            <w:r>
              <w:rPr>
                <w:rFonts w:ascii="Arial" w:hAnsi="Arial" w:cs="Arial"/>
                <w:sz w:val="18"/>
                <w:szCs w:val="18"/>
                <w:lang w:val="sv-SE" w:eastAsia="ja-JP"/>
              </w:rPr>
              <w:t>DC_2-13_n25</w:t>
            </w:r>
          </w:p>
        </w:tc>
        <w:tc>
          <w:tcPr>
            <w:tcW w:w="2052" w:type="dxa"/>
            <w:tcBorders>
              <w:top w:val="single" w:sz="4" w:space="0" w:color="auto"/>
              <w:left w:val="single" w:sz="4" w:space="0" w:color="auto"/>
              <w:bottom w:val="single" w:sz="4" w:space="0" w:color="auto"/>
              <w:right w:val="single" w:sz="4" w:space="0" w:color="auto"/>
            </w:tcBorders>
            <w:vAlign w:val="center"/>
            <w:hideMark/>
          </w:tcPr>
          <w:p w:rsidR="0029655A" w:rsidRDefault="0029655A">
            <w:pPr>
              <w:pStyle w:val="TAC"/>
              <w:rPr>
                <w:lang w:eastAsia="ja-JP"/>
              </w:rPr>
            </w:pPr>
            <w:r>
              <w:rPr>
                <w:rFonts w:cs="Arial"/>
                <w:szCs w:val="18"/>
                <w:lang w:val="sv-SE" w:eastAsia="ja-JP"/>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rsidR="0029655A" w:rsidRDefault="0029655A">
            <w:pPr>
              <w:pStyle w:val="TAC"/>
              <w:rPr>
                <w:rFonts w:cs="Arial"/>
                <w:lang w:val="en-GB"/>
              </w:rPr>
            </w:pPr>
            <w:r>
              <w:t>0</w:t>
            </w:r>
          </w:p>
        </w:tc>
      </w:tr>
      <w:tr w:rsidR="0029655A" w:rsidTr="0029655A">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29655A" w:rsidRDefault="0029655A">
            <w:pPr>
              <w:spacing w:after="0"/>
              <w:rPr>
                <w:lang w:val="en-GB" w:eastAsia="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29655A" w:rsidRDefault="0029655A">
            <w:pPr>
              <w:pStyle w:val="TAC"/>
              <w:rPr>
                <w:rFonts w:cs="Arial"/>
                <w:lang w:val="sv-SE" w:eastAsia="ja-JP"/>
              </w:rPr>
            </w:pPr>
            <w:r>
              <w:rPr>
                <w:rFonts w:cs="Arial"/>
                <w:szCs w:val="18"/>
                <w:lang w:val="sv-SE" w:eastAsia="ja-JP"/>
              </w:rPr>
              <w:t>13</w:t>
            </w:r>
          </w:p>
        </w:tc>
        <w:tc>
          <w:tcPr>
            <w:tcW w:w="2340" w:type="dxa"/>
            <w:tcBorders>
              <w:top w:val="single" w:sz="4" w:space="0" w:color="auto"/>
              <w:left w:val="single" w:sz="4" w:space="0" w:color="auto"/>
              <w:bottom w:val="single" w:sz="4" w:space="0" w:color="auto"/>
              <w:right w:val="single" w:sz="4" w:space="0" w:color="auto"/>
            </w:tcBorders>
            <w:vAlign w:val="center"/>
            <w:hideMark/>
          </w:tcPr>
          <w:p w:rsidR="0029655A" w:rsidRDefault="0029655A">
            <w:pPr>
              <w:pStyle w:val="TAC"/>
              <w:rPr>
                <w:rFonts w:cs="Arial"/>
                <w:lang w:val="en-GB" w:eastAsia="en-US"/>
              </w:rPr>
            </w:pPr>
            <w:r>
              <w:t>0</w:t>
            </w:r>
          </w:p>
        </w:tc>
      </w:tr>
      <w:tr w:rsidR="0029655A" w:rsidTr="0029655A">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29655A" w:rsidRDefault="0029655A">
            <w:pPr>
              <w:spacing w:after="0"/>
              <w:rPr>
                <w:lang w:val="en-GB" w:eastAsia="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29655A" w:rsidRDefault="0029655A">
            <w:pPr>
              <w:pStyle w:val="TAC"/>
              <w:rPr>
                <w:rFonts w:cs="Arial"/>
                <w:szCs w:val="18"/>
                <w:lang w:val="sv-SE" w:eastAsia="ja-JP"/>
              </w:rPr>
            </w:pPr>
            <w:r>
              <w:rPr>
                <w:rFonts w:cs="Arial"/>
                <w:szCs w:val="18"/>
                <w:lang w:val="sv-SE" w:eastAsia="ja-JP"/>
              </w:rPr>
              <w:t>n25</w:t>
            </w:r>
          </w:p>
        </w:tc>
        <w:tc>
          <w:tcPr>
            <w:tcW w:w="2340" w:type="dxa"/>
            <w:tcBorders>
              <w:top w:val="single" w:sz="4" w:space="0" w:color="auto"/>
              <w:left w:val="single" w:sz="4" w:space="0" w:color="auto"/>
              <w:bottom w:val="single" w:sz="4" w:space="0" w:color="auto"/>
              <w:right w:val="single" w:sz="4" w:space="0" w:color="auto"/>
            </w:tcBorders>
            <w:vAlign w:val="center"/>
            <w:hideMark/>
          </w:tcPr>
          <w:p w:rsidR="0029655A" w:rsidRDefault="0029655A">
            <w:pPr>
              <w:pStyle w:val="TAC"/>
              <w:rPr>
                <w:lang w:val="en-GB" w:eastAsia="ja-JP"/>
              </w:rPr>
            </w:pPr>
            <w:r>
              <w:t>0</w:t>
            </w:r>
          </w:p>
        </w:tc>
      </w:tr>
    </w:tbl>
    <w:p w:rsidR="0029655A" w:rsidRDefault="0029655A" w:rsidP="0029655A">
      <w:pPr>
        <w:rPr>
          <w:rFonts w:eastAsia="MS Mincho"/>
          <w:highlight w:val="yellow"/>
          <w:lang w:val="en-GB" w:eastAsia="ko-KR"/>
        </w:rPr>
      </w:pPr>
    </w:p>
    <w:p w:rsidR="0029655A" w:rsidRDefault="001E273F" w:rsidP="0029655A">
      <w:pPr>
        <w:keepNext/>
        <w:keepLines/>
        <w:spacing w:before="120"/>
        <w:ind w:left="1134" w:hanging="1134"/>
        <w:outlineLvl w:val="2"/>
        <w:rPr>
          <w:rFonts w:ascii="Arial" w:hAnsi="Arial" w:cs="Arial"/>
          <w:sz w:val="28"/>
          <w:szCs w:val="28"/>
          <w:lang w:eastAsia="en-US"/>
        </w:rPr>
      </w:pPr>
      <w:r>
        <w:rPr>
          <w:rFonts w:ascii="Arial" w:hAnsi="Arial" w:cs="Arial"/>
          <w:sz w:val="28"/>
          <w:szCs w:val="28"/>
        </w:rPr>
        <w:t>5.146</w:t>
      </w:r>
      <w:r w:rsidR="0029655A">
        <w:rPr>
          <w:rFonts w:ascii="Arial" w:hAnsi="Arial" w:cs="Arial"/>
          <w:sz w:val="28"/>
          <w:szCs w:val="28"/>
        </w:rPr>
        <w:t>.4</w:t>
      </w:r>
      <w:r w:rsidR="0029655A">
        <w:rPr>
          <w:rFonts w:ascii="Arial" w:hAnsi="Arial" w:cs="Arial"/>
          <w:sz w:val="28"/>
          <w:szCs w:val="28"/>
          <w:lang w:eastAsia="sv-SE"/>
        </w:rPr>
        <w:tab/>
      </w:r>
      <w:r w:rsidR="0029655A">
        <w:rPr>
          <w:rFonts w:ascii="Arial" w:hAnsi="Arial" w:cs="Arial"/>
          <w:sz w:val="28"/>
          <w:szCs w:val="28"/>
        </w:rPr>
        <w:t>REFSENS requirements</w:t>
      </w:r>
    </w:p>
    <w:p w:rsidR="0029655A" w:rsidRDefault="0029655A" w:rsidP="0029655A">
      <w:pPr>
        <w:rPr>
          <w:lang w:val="en-GB"/>
        </w:rPr>
      </w:pPr>
      <w:r>
        <w:t>There are no IMD impact from UL 13_n25 affecting DL band 2.</w:t>
      </w:r>
    </w:p>
    <w:p w:rsidR="00C51ADC" w:rsidRDefault="001E273F" w:rsidP="00C51ADC">
      <w:pPr>
        <w:keepNext/>
        <w:keepLines/>
        <w:spacing w:before="180"/>
        <w:ind w:left="1134" w:hanging="1134"/>
        <w:outlineLvl w:val="1"/>
        <w:rPr>
          <w:rFonts w:ascii="Arial" w:eastAsia="MS Mincho" w:hAnsi="Arial" w:cs="Arial"/>
          <w:sz w:val="32"/>
          <w:lang w:eastAsia="ja-JP"/>
        </w:rPr>
      </w:pPr>
      <w:r>
        <w:rPr>
          <w:rFonts w:ascii="Arial" w:hAnsi="Arial" w:cs="Arial"/>
          <w:sz w:val="32"/>
        </w:rPr>
        <w:t>5.147</w:t>
      </w:r>
      <w:r w:rsidR="00C51ADC">
        <w:rPr>
          <w:rFonts w:ascii="Arial" w:hAnsi="Arial" w:cs="Arial"/>
          <w:sz w:val="32"/>
        </w:rPr>
        <w:tab/>
        <w:t>DC_2-66_n25</w:t>
      </w:r>
    </w:p>
    <w:p w:rsidR="00C51ADC" w:rsidRDefault="001E273F" w:rsidP="00C51ADC">
      <w:pPr>
        <w:keepNext/>
        <w:keepLines/>
        <w:spacing w:before="120"/>
        <w:ind w:left="1134" w:hanging="1134"/>
        <w:outlineLvl w:val="2"/>
        <w:rPr>
          <w:rFonts w:ascii="Arial" w:hAnsi="Arial" w:cs="Arial"/>
          <w:sz w:val="28"/>
          <w:szCs w:val="28"/>
          <w:lang w:eastAsia="ja-JP"/>
        </w:rPr>
      </w:pPr>
      <w:r>
        <w:rPr>
          <w:rFonts w:ascii="Arial" w:hAnsi="Arial" w:cs="Arial"/>
          <w:sz w:val="28"/>
          <w:szCs w:val="28"/>
        </w:rPr>
        <w:t>5.147</w:t>
      </w:r>
      <w:r w:rsidR="00C51ADC">
        <w:rPr>
          <w:rFonts w:ascii="Arial" w:hAnsi="Arial" w:cs="Arial"/>
          <w:sz w:val="28"/>
          <w:szCs w:val="28"/>
        </w:rPr>
        <w:t>.1</w:t>
      </w:r>
      <w:r w:rsidR="00C51ADC">
        <w:rPr>
          <w:rFonts w:ascii="Arial" w:hAnsi="Arial" w:cs="Arial"/>
          <w:sz w:val="28"/>
          <w:szCs w:val="28"/>
        </w:rPr>
        <w:tab/>
        <w:t>Operating bands for EN-</w:t>
      </w:r>
      <w:r w:rsidR="00C51ADC">
        <w:rPr>
          <w:rFonts w:ascii="Arial" w:hAnsi="Arial" w:cs="Arial"/>
          <w:sz w:val="28"/>
          <w:szCs w:val="28"/>
          <w:lang w:eastAsia="ja-JP"/>
        </w:rPr>
        <w:t>DC</w:t>
      </w:r>
    </w:p>
    <w:p w:rsidR="00C51ADC" w:rsidRDefault="00C51ADC" w:rsidP="00C51ADC">
      <w:pPr>
        <w:pStyle w:val="TH"/>
        <w:rPr>
          <w:lang w:val="en-GB" w:eastAsia="ja-JP"/>
        </w:rPr>
      </w:pPr>
      <w:r>
        <w:t xml:space="preserve">Table </w:t>
      </w:r>
      <w:r w:rsidR="001E273F">
        <w:t>5.147</w:t>
      </w:r>
      <w:r>
        <w:t>.1-1: Band combinations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1686"/>
        <w:gridCol w:w="956"/>
        <w:gridCol w:w="1757"/>
      </w:tblGrid>
      <w:tr w:rsidR="00C51ADC" w:rsidTr="00C51ADC">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hideMark/>
          </w:tcPr>
          <w:p w:rsidR="00C51ADC" w:rsidRDefault="00C51ADC">
            <w:pPr>
              <w:pStyle w:val="TAH"/>
              <w:rPr>
                <w:rFonts w:cs="Arial"/>
                <w:lang w:eastAsia="en-US"/>
              </w:rPr>
            </w:pPr>
            <w:r>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hideMark/>
          </w:tcPr>
          <w:p w:rsidR="00C51ADC" w:rsidRDefault="00C51ADC">
            <w:pPr>
              <w:pStyle w:val="TAH"/>
              <w:rPr>
                <w:rFonts w:cs="Arial"/>
                <w:lang w:val="fi-FI"/>
              </w:rPr>
            </w:pPr>
            <w:r>
              <w:rPr>
                <w:rFonts w:cs="Arial"/>
              </w:rPr>
              <w:t>E-UTRA CA ban</w:t>
            </w:r>
            <w:r>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hideMark/>
          </w:tcPr>
          <w:p w:rsidR="00C51ADC" w:rsidRDefault="00C51ADC">
            <w:pPr>
              <w:pStyle w:val="TAH"/>
              <w:rPr>
                <w:rFonts w:cs="Arial"/>
                <w:lang w:val="en-GB"/>
              </w:rPr>
            </w:pPr>
            <w:r>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hideMark/>
          </w:tcPr>
          <w:p w:rsidR="00C51ADC" w:rsidRDefault="00C51ADC">
            <w:pPr>
              <w:pStyle w:val="TAH"/>
              <w:tabs>
                <w:tab w:val="left" w:pos="332"/>
              </w:tabs>
              <w:rPr>
                <w:rFonts w:cs="Arial"/>
              </w:rPr>
            </w:pPr>
            <w:r>
              <w:rPr>
                <w:rFonts w:cs="Arial"/>
              </w:rPr>
              <w:t>Single UL allowed</w:t>
            </w:r>
          </w:p>
        </w:tc>
      </w:tr>
      <w:tr w:rsidR="00C51ADC" w:rsidTr="00C51ADC">
        <w:trPr>
          <w:trHeight w:val="288"/>
          <w:jc w:val="center"/>
        </w:trPr>
        <w:tc>
          <w:tcPr>
            <w:tcW w:w="1597" w:type="dxa"/>
            <w:tcBorders>
              <w:top w:val="single" w:sz="4" w:space="0" w:color="auto"/>
              <w:left w:val="single" w:sz="4" w:space="0" w:color="auto"/>
              <w:bottom w:val="single" w:sz="4" w:space="0" w:color="auto"/>
              <w:right w:val="single" w:sz="4" w:space="0" w:color="auto"/>
            </w:tcBorders>
            <w:vAlign w:val="center"/>
            <w:hideMark/>
          </w:tcPr>
          <w:p w:rsidR="00C51ADC" w:rsidRDefault="00C51ADC">
            <w:pPr>
              <w:pStyle w:val="TAC"/>
              <w:rPr>
                <w:lang w:val="fi-FI"/>
              </w:rPr>
            </w:pPr>
            <w:r>
              <w:rPr>
                <w:rFonts w:cs="Arial"/>
                <w:lang w:eastAsia="ja-JP"/>
              </w:rPr>
              <w:t>2-66_n25</w:t>
            </w:r>
          </w:p>
        </w:tc>
        <w:tc>
          <w:tcPr>
            <w:tcW w:w="1686" w:type="dxa"/>
            <w:tcBorders>
              <w:top w:val="single" w:sz="4" w:space="0" w:color="auto"/>
              <w:left w:val="single" w:sz="4" w:space="0" w:color="auto"/>
              <w:bottom w:val="single" w:sz="4" w:space="0" w:color="auto"/>
              <w:right w:val="single" w:sz="4" w:space="0" w:color="auto"/>
            </w:tcBorders>
            <w:vAlign w:val="center"/>
            <w:hideMark/>
          </w:tcPr>
          <w:p w:rsidR="00C51ADC" w:rsidRDefault="00C51ADC">
            <w:pPr>
              <w:pStyle w:val="TAC"/>
              <w:rPr>
                <w:lang w:val="en-GB"/>
              </w:rPr>
            </w:pPr>
            <w:r>
              <w:rPr>
                <w:rFonts w:cs="Arial"/>
                <w:lang w:eastAsia="ja-JP"/>
              </w:rPr>
              <w:t>CA_2-66</w:t>
            </w:r>
          </w:p>
        </w:tc>
        <w:tc>
          <w:tcPr>
            <w:tcW w:w="956" w:type="dxa"/>
            <w:tcBorders>
              <w:top w:val="single" w:sz="4" w:space="0" w:color="auto"/>
              <w:left w:val="single" w:sz="4" w:space="0" w:color="auto"/>
              <w:bottom w:val="single" w:sz="4" w:space="0" w:color="auto"/>
              <w:right w:val="single" w:sz="4" w:space="0" w:color="auto"/>
            </w:tcBorders>
            <w:vAlign w:val="center"/>
            <w:hideMark/>
          </w:tcPr>
          <w:p w:rsidR="00C51ADC" w:rsidRDefault="00C51ADC">
            <w:pPr>
              <w:pStyle w:val="TAC"/>
              <w:rPr>
                <w:lang w:val="sv-SE" w:eastAsia="ja-JP"/>
              </w:rPr>
            </w:pPr>
            <w:r>
              <w:t>n25</w:t>
            </w:r>
          </w:p>
        </w:tc>
        <w:tc>
          <w:tcPr>
            <w:tcW w:w="1757" w:type="dxa"/>
            <w:tcBorders>
              <w:top w:val="single" w:sz="4" w:space="0" w:color="auto"/>
              <w:left w:val="single" w:sz="4" w:space="0" w:color="auto"/>
              <w:bottom w:val="single" w:sz="4" w:space="0" w:color="auto"/>
              <w:right w:val="single" w:sz="4" w:space="0" w:color="auto"/>
            </w:tcBorders>
            <w:vAlign w:val="center"/>
            <w:hideMark/>
          </w:tcPr>
          <w:p w:rsidR="00C51ADC" w:rsidRDefault="00C51ADC">
            <w:pPr>
              <w:pStyle w:val="TAC"/>
              <w:rPr>
                <w:lang w:val="en-GB" w:eastAsia="en-US"/>
              </w:rPr>
            </w:pPr>
            <w:r>
              <w:t>DC_66_n25</w:t>
            </w:r>
          </w:p>
        </w:tc>
      </w:tr>
    </w:tbl>
    <w:p w:rsidR="00C51ADC" w:rsidRDefault="00C51ADC" w:rsidP="00C51ADC">
      <w:pPr>
        <w:ind w:left="720"/>
        <w:rPr>
          <w:rFonts w:eastAsia="MS Mincho"/>
          <w:b/>
          <w:color w:val="00B050"/>
        </w:rPr>
      </w:pPr>
    </w:p>
    <w:p w:rsidR="00C51ADC" w:rsidRDefault="001E273F" w:rsidP="00C51ADC">
      <w:pPr>
        <w:pStyle w:val="3"/>
        <w:rPr>
          <w:rFonts w:cs="Arial"/>
          <w:szCs w:val="28"/>
        </w:rPr>
      </w:pPr>
      <w:r>
        <w:rPr>
          <w:rFonts w:cs="Arial"/>
          <w:szCs w:val="28"/>
        </w:rPr>
        <w:lastRenderedPageBreak/>
        <w:t>5.147</w:t>
      </w:r>
      <w:r w:rsidR="00C51ADC">
        <w:rPr>
          <w:rFonts w:cs="Arial"/>
          <w:szCs w:val="28"/>
        </w:rPr>
        <w:t>.2</w:t>
      </w:r>
      <w:r w:rsidR="00C51ADC">
        <w:rPr>
          <w:rFonts w:cs="Arial"/>
          <w:szCs w:val="28"/>
        </w:rPr>
        <w:tab/>
        <w:t>Configuration for DC</w:t>
      </w:r>
    </w:p>
    <w:p w:rsidR="00C51ADC" w:rsidRDefault="00C51ADC" w:rsidP="00C51ADC">
      <w:pPr>
        <w:pStyle w:val="TH"/>
        <w:rPr>
          <w:rFonts w:eastAsia="Yu Mincho"/>
          <w:sz w:val="28"/>
          <w:szCs w:val="28"/>
          <w:lang w:val="en-GB" w:eastAsia="ja-JP"/>
        </w:rPr>
      </w:pPr>
      <w:r>
        <w:t xml:space="preserve">Table </w:t>
      </w:r>
      <w:r w:rsidR="001E273F">
        <w:t>5.147</w:t>
      </w:r>
      <w:r>
        <w:t>.2-1: Inter-band EN-DC configurations (three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gridCol w:w="2638"/>
        <w:gridCol w:w="2358"/>
      </w:tblGrid>
      <w:tr w:rsidR="00C51ADC" w:rsidTr="00C51ADC">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C51ADC" w:rsidRDefault="00C51ADC">
            <w:pPr>
              <w:pStyle w:val="TAH"/>
              <w:rPr>
                <w:rFonts w:eastAsia="MS Mincho"/>
                <w:lang w:eastAsia="fi-FI"/>
              </w:rPr>
            </w:pPr>
            <w:r>
              <w:rPr>
                <w:lang w:eastAsia="fi-FI"/>
              </w:rPr>
              <w:t>EN-DC</w:t>
            </w:r>
          </w:p>
          <w:p w:rsidR="00C51ADC" w:rsidRDefault="00C51ADC">
            <w:pPr>
              <w:pStyle w:val="TAH"/>
              <w:rPr>
                <w:lang w:eastAsia="fi-FI"/>
              </w:rPr>
            </w:pPr>
            <w:r>
              <w:rPr>
                <w:lang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hideMark/>
          </w:tcPr>
          <w:p w:rsidR="00C51ADC" w:rsidRDefault="00C51ADC">
            <w:pPr>
              <w:pStyle w:val="TAH"/>
              <w:rPr>
                <w:lang w:eastAsia="fi-FI"/>
              </w:rPr>
            </w:pPr>
            <w:r>
              <w:rPr>
                <w:lang w:eastAsia="fi-FI"/>
              </w:rPr>
              <w:t>Uplink EN-DC</w:t>
            </w:r>
          </w:p>
          <w:p w:rsidR="00C51ADC" w:rsidRDefault="00C51ADC">
            <w:pPr>
              <w:pStyle w:val="TAH"/>
              <w:rPr>
                <w:lang w:eastAsia="fi-FI"/>
              </w:rPr>
            </w:pPr>
            <w:r>
              <w:rPr>
                <w:lang w:eastAsia="fi-FI"/>
              </w:rPr>
              <w:t>configuration</w:t>
            </w:r>
          </w:p>
          <w:p w:rsidR="00C51ADC" w:rsidRDefault="00C51ADC">
            <w:pPr>
              <w:pStyle w:val="TAH"/>
              <w:rPr>
                <w:lang w:val="en-GB" w:eastAsia="fi-FI"/>
              </w:rPr>
            </w:pPr>
            <w:r>
              <w:rPr>
                <w:lang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hideMark/>
          </w:tcPr>
          <w:p w:rsidR="00C51ADC" w:rsidRDefault="00C51ADC">
            <w:pPr>
              <w:pStyle w:val="TAH"/>
              <w:rPr>
                <w:lang w:eastAsia="fi-FI"/>
              </w:rPr>
            </w:pPr>
            <w:r>
              <w:rPr>
                <w:lang w:eastAsia="fi-FI"/>
              </w:rPr>
              <w:t xml:space="preserve">E-UTRA </w:t>
            </w:r>
            <w:r>
              <w:rPr>
                <w:lang w:val="fi-FI" w:eastAsia="fi-FI"/>
              </w:rPr>
              <w:t xml:space="preserve">CA </w:t>
            </w:r>
            <w:r>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hideMark/>
          </w:tcPr>
          <w:p w:rsidR="00C51ADC" w:rsidRDefault="00C51ADC">
            <w:pPr>
              <w:pStyle w:val="TAH"/>
              <w:rPr>
                <w:rFonts w:cs="Arial"/>
                <w:bCs/>
                <w:szCs w:val="18"/>
                <w:lang w:val="en-GB" w:eastAsia="fi-FI"/>
              </w:rPr>
            </w:pPr>
            <w:r>
              <w:rPr>
                <w:lang w:eastAsia="fi-FI"/>
              </w:rPr>
              <w:t>NR band</w:t>
            </w:r>
          </w:p>
        </w:tc>
      </w:tr>
      <w:tr w:rsidR="00C51ADC" w:rsidTr="00C51AD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C51ADC" w:rsidRDefault="00C51ADC">
            <w:pPr>
              <w:pStyle w:val="TAC"/>
              <w:rPr>
                <w:rFonts w:cs="Arial"/>
                <w:lang w:eastAsia="ja-JP"/>
              </w:rPr>
            </w:pPr>
            <w:r>
              <w:t>DC_2A-66A_n25A</w:t>
            </w:r>
            <w:r>
              <w:rPr>
                <w:noProof/>
                <w:vertAlign w:val="superscript"/>
              </w:rPr>
              <w:t>13,14</w:t>
            </w:r>
          </w:p>
        </w:tc>
        <w:tc>
          <w:tcPr>
            <w:tcW w:w="2279" w:type="dxa"/>
            <w:tcBorders>
              <w:top w:val="single" w:sz="4" w:space="0" w:color="auto"/>
              <w:left w:val="single" w:sz="4" w:space="0" w:color="auto"/>
              <w:bottom w:val="single" w:sz="4" w:space="0" w:color="auto"/>
              <w:right w:val="single" w:sz="4" w:space="0" w:color="auto"/>
            </w:tcBorders>
            <w:vAlign w:val="center"/>
            <w:hideMark/>
          </w:tcPr>
          <w:p w:rsidR="00C51ADC" w:rsidRDefault="00C51ADC">
            <w:pPr>
              <w:pStyle w:val="TAC"/>
              <w:rPr>
                <w:b/>
                <w:lang w:val="fi-FI" w:eastAsia="fi-FI"/>
              </w:rPr>
            </w:pPr>
            <w:r>
              <w:t>DC_66A_n25A</w:t>
            </w:r>
          </w:p>
        </w:tc>
        <w:tc>
          <w:tcPr>
            <w:tcW w:w="2638" w:type="dxa"/>
            <w:tcBorders>
              <w:top w:val="single" w:sz="4" w:space="0" w:color="auto"/>
              <w:left w:val="single" w:sz="4" w:space="0" w:color="auto"/>
              <w:bottom w:val="single" w:sz="4" w:space="0" w:color="auto"/>
              <w:right w:val="single" w:sz="4" w:space="0" w:color="auto"/>
            </w:tcBorders>
            <w:vAlign w:val="center"/>
            <w:hideMark/>
          </w:tcPr>
          <w:p w:rsidR="00C51ADC" w:rsidRDefault="00C51ADC">
            <w:pPr>
              <w:pStyle w:val="TAC"/>
              <w:rPr>
                <w:rFonts w:cs="Arial"/>
                <w:lang w:val="en-GB" w:eastAsia="ja-JP"/>
              </w:rPr>
            </w:pPr>
            <w:r>
              <w:t>CA_2A-66A</w:t>
            </w:r>
          </w:p>
        </w:tc>
        <w:tc>
          <w:tcPr>
            <w:tcW w:w="2358" w:type="dxa"/>
            <w:tcBorders>
              <w:top w:val="single" w:sz="4" w:space="0" w:color="auto"/>
              <w:left w:val="single" w:sz="4" w:space="0" w:color="auto"/>
              <w:bottom w:val="single" w:sz="4" w:space="0" w:color="auto"/>
              <w:right w:val="single" w:sz="4" w:space="0" w:color="auto"/>
            </w:tcBorders>
            <w:vAlign w:val="center"/>
            <w:hideMark/>
          </w:tcPr>
          <w:p w:rsidR="00C51ADC" w:rsidRDefault="00C51ADC">
            <w:pPr>
              <w:pStyle w:val="TAH"/>
              <w:rPr>
                <w:b w:val="0"/>
                <w:lang w:val="fi-FI" w:eastAsia="fi-FI"/>
              </w:rPr>
            </w:pPr>
            <w:r>
              <w:rPr>
                <w:b w:val="0"/>
                <w:lang w:val="fi-FI" w:eastAsia="fi-FI"/>
              </w:rPr>
              <w:t>n25A</w:t>
            </w:r>
          </w:p>
        </w:tc>
      </w:tr>
      <w:tr w:rsidR="00C51ADC" w:rsidTr="00C51ADC">
        <w:trPr>
          <w:trHeight w:val="47"/>
          <w:jc w:val="center"/>
        </w:trPr>
        <w:tc>
          <w:tcPr>
            <w:tcW w:w="9810" w:type="dxa"/>
            <w:gridSpan w:val="4"/>
            <w:tcBorders>
              <w:top w:val="single" w:sz="4" w:space="0" w:color="auto"/>
              <w:left w:val="single" w:sz="4" w:space="0" w:color="auto"/>
              <w:bottom w:val="single" w:sz="4" w:space="0" w:color="auto"/>
              <w:right w:val="single" w:sz="4" w:space="0" w:color="auto"/>
            </w:tcBorders>
            <w:vAlign w:val="center"/>
            <w:hideMark/>
          </w:tcPr>
          <w:p w:rsidR="00C51ADC" w:rsidRDefault="00C51ADC">
            <w:pPr>
              <w:pStyle w:val="TAN"/>
              <w:keepNext w:val="0"/>
              <w:rPr>
                <w:lang w:val="en-GB" w:eastAsia="en-US"/>
              </w:rPr>
            </w:pPr>
            <w:r>
              <w:t xml:space="preserve">NOTE 13: For UEs not indicating </w:t>
            </w:r>
            <w:r>
              <w:rPr>
                <w:i/>
                <w:iCs/>
              </w:rPr>
              <w:t>interBandMRDC-WithOverlapDL-Bands-r16</w:t>
            </w:r>
            <w:r>
              <w:t>, the minimum requirements for intra-band contiguous or non-contiguous EN-DC apply for the Band 42 and Band n77/n78 combinations and for the Band 2 and Band n25 combinations.</w:t>
            </w:r>
          </w:p>
          <w:p w:rsidR="00C51ADC" w:rsidRDefault="00C51ADC">
            <w:pPr>
              <w:pStyle w:val="TAN"/>
              <w:keepNext w:val="0"/>
              <w:rPr>
                <w:b/>
                <w:lang w:val="fi-FI" w:eastAsia="fi-FI"/>
              </w:rPr>
            </w:pPr>
            <w:r>
              <w:t>NOTE 14:</w:t>
            </w:r>
            <w:r>
              <w:tab/>
              <w:t xml:space="preserve">For UEs not indicating </w:t>
            </w:r>
            <w:r>
              <w:rPr>
                <w:i/>
                <w:iCs/>
              </w:rPr>
              <w:t>interBandMRDC-WithOverlapDL-Bands-r16</w:t>
            </w:r>
            <w:r>
              <w:t xml:space="preserve">, the minimum requirements for inter-band EN-DC apply when the maximum power spectral density imbalance between downlink carriers contained in </w:t>
            </w:r>
            <w:r>
              <w:rPr>
                <w:noProof/>
              </w:rPr>
              <w:t>overlapping or partially overlapping DL bands</w:t>
            </w:r>
            <w:r>
              <w:t xml:space="preserve"> is within 6 dB.</w:t>
            </w:r>
          </w:p>
        </w:tc>
      </w:tr>
    </w:tbl>
    <w:p w:rsidR="00C51ADC" w:rsidRDefault="00C51ADC" w:rsidP="00C51ADC">
      <w:pPr>
        <w:ind w:left="720"/>
        <w:rPr>
          <w:rFonts w:eastAsia="MS Mincho"/>
          <w:b/>
          <w:color w:val="00B050"/>
        </w:rPr>
      </w:pPr>
    </w:p>
    <w:p w:rsidR="00C51ADC" w:rsidRDefault="001E273F" w:rsidP="00C51ADC">
      <w:pPr>
        <w:keepNext/>
        <w:keepLines/>
        <w:spacing w:before="120"/>
        <w:outlineLvl w:val="2"/>
        <w:rPr>
          <w:rFonts w:ascii="Arial" w:hAnsi="Arial" w:cs="Arial"/>
          <w:sz w:val="28"/>
          <w:szCs w:val="28"/>
        </w:rPr>
      </w:pPr>
      <w:r>
        <w:rPr>
          <w:rFonts w:ascii="Arial" w:hAnsi="Arial" w:cs="Arial"/>
          <w:sz w:val="28"/>
          <w:szCs w:val="28"/>
        </w:rPr>
        <w:t>5.147</w:t>
      </w:r>
      <w:r w:rsidR="00C51ADC">
        <w:rPr>
          <w:rFonts w:ascii="Arial" w:hAnsi="Arial" w:cs="Arial"/>
          <w:sz w:val="28"/>
          <w:szCs w:val="28"/>
        </w:rPr>
        <w:t>.3</w:t>
      </w:r>
      <w:r w:rsidR="00C51ADC">
        <w:rPr>
          <w:rFonts w:ascii="Arial" w:hAnsi="Arial" w:cs="Arial"/>
          <w:sz w:val="28"/>
          <w:szCs w:val="28"/>
        </w:rPr>
        <w:tab/>
      </w:r>
      <w:r w:rsidR="00C51ADC">
        <w:rPr>
          <w:rFonts w:ascii="Arial" w:hAnsi="Arial" w:cs="Arial"/>
          <w:sz w:val="28"/>
          <w:szCs w:val="28"/>
          <w:lang w:eastAsia="sv-SE"/>
        </w:rPr>
        <w:tab/>
      </w:r>
      <w:r w:rsidR="00C51ADC">
        <w:rPr>
          <w:rFonts w:ascii="Arial" w:hAnsi="Arial" w:cs="Arial"/>
          <w:sz w:val="28"/>
          <w:szCs w:val="28"/>
        </w:rPr>
        <w:t>∆T</w:t>
      </w:r>
      <w:r w:rsidR="00C51ADC">
        <w:rPr>
          <w:rFonts w:ascii="Arial" w:hAnsi="Arial" w:cs="Arial"/>
          <w:sz w:val="28"/>
          <w:szCs w:val="28"/>
          <w:vertAlign w:val="subscript"/>
        </w:rPr>
        <w:t>IB</w:t>
      </w:r>
      <w:r w:rsidR="00C51ADC">
        <w:rPr>
          <w:rFonts w:ascii="Arial" w:hAnsi="Arial" w:cs="Arial"/>
          <w:sz w:val="28"/>
          <w:szCs w:val="28"/>
        </w:rPr>
        <w:t xml:space="preserve"> and ∆R</w:t>
      </w:r>
      <w:r w:rsidR="00C51ADC">
        <w:rPr>
          <w:rFonts w:ascii="Arial" w:hAnsi="Arial" w:cs="Arial"/>
          <w:sz w:val="28"/>
          <w:szCs w:val="28"/>
          <w:vertAlign w:val="subscript"/>
        </w:rPr>
        <w:t>IB</w:t>
      </w:r>
      <w:r w:rsidR="00C51ADC">
        <w:rPr>
          <w:rFonts w:ascii="Arial" w:hAnsi="Arial" w:cs="Arial"/>
          <w:sz w:val="28"/>
          <w:szCs w:val="28"/>
        </w:rPr>
        <w:t xml:space="preserve"> values</w:t>
      </w:r>
    </w:p>
    <w:p w:rsidR="00C51ADC" w:rsidRDefault="00C51ADC" w:rsidP="00C51ADC">
      <w:pPr>
        <w:spacing w:after="0"/>
        <w:rPr>
          <w:lang w:val="en-GB" w:eastAsia="en-US"/>
        </w:rPr>
      </w:pPr>
      <w:r>
        <w:t xml:space="preserve">For DC_2-66_n25, the </w:t>
      </w:r>
      <w:r>
        <w:sym w:font="Symbol" w:char="F044"/>
      </w:r>
      <w:r>
        <w:t>T</w:t>
      </w:r>
      <w:r>
        <w:rPr>
          <w:vertAlign w:val="subscript"/>
        </w:rPr>
        <w:t>IB,c</w:t>
      </w:r>
      <w:r>
        <w:t xml:space="preserve"> and </w:t>
      </w:r>
      <w:r>
        <w:sym w:font="Symbol" w:char="F044"/>
      </w:r>
      <w:r>
        <w:t>R</w:t>
      </w:r>
      <w:r>
        <w:rPr>
          <w:vertAlign w:val="subscript"/>
        </w:rPr>
        <w:t>IB,c</w:t>
      </w:r>
      <w:r>
        <w:t xml:space="preserve"> values are reused from DC_66_n2 and are given in the tables below.</w:t>
      </w:r>
    </w:p>
    <w:p w:rsidR="00C51ADC" w:rsidRDefault="00C51ADC" w:rsidP="00C51ADC">
      <w:pPr>
        <w:spacing w:after="0"/>
        <w:rPr>
          <w:rFonts w:ascii="Calibri" w:eastAsia="Times New Roman" w:hAnsi="Calibri" w:cs="Calibri"/>
          <w:color w:val="000000"/>
          <w:sz w:val="22"/>
          <w:szCs w:val="22"/>
        </w:rPr>
      </w:pPr>
    </w:p>
    <w:p w:rsidR="00C51ADC" w:rsidRDefault="00C51ADC" w:rsidP="00C51ADC">
      <w:pPr>
        <w:jc w:val="center"/>
        <w:rPr>
          <w:rFonts w:ascii="Arial" w:eastAsia="MS Mincho" w:hAnsi="Arial"/>
          <w:b/>
          <w:lang w:val="en-GB" w:eastAsia="x-none"/>
        </w:rPr>
      </w:pPr>
      <w:r>
        <w:rPr>
          <w:rFonts w:ascii="Arial" w:hAnsi="Arial"/>
          <w:b/>
          <w:lang w:eastAsia="x-none"/>
        </w:rPr>
        <w:t xml:space="preserve">Table </w:t>
      </w:r>
      <w:r w:rsidR="001E273F">
        <w:rPr>
          <w:rFonts w:ascii="Arial" w:hAnsi="Arial"/>
          <w:b/>
          <w:lang w:eastAsia="x-none"/>
        </w:rPr>
        <w:t>5.147</w:t>
      </w:r>
      <w:r>
        <w:rPr>
          <w:rFonts w:ascii="Arial" w:hAnsi="Arial"/>
          <w:b/>
          <w:lang w:eastAsia="x-none"/>
        </w:rPr>
        <w:t>.3-1: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C51ADC" w:rsidTr="00C51ADC">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C51ADC" w:rsidRDefault="00C51ADC">
            <w:pPr>
              <w:pStyle w:val="TAH"/>
              <w:rPr>
                <w:lang w:eastAsia="en-US"/>
              </w:rPr>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C51ADC" w:rsidRDefault="00C51AD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C51ADC" w:rsidRDefault="00C51ADC">
            <w:pPr>
              <w:pStyle w:val="TAH"/>
            </w:pPr>
            <w:r>
              <w:t>ΔT</w:t>
            </w:r>
            <w:r>
              <w:rPr>
                <w:vertAlign w:val="subscript"/>
              </w:rPr>
              <w:t>IB,c</w:t>
            </w:r>
            <w:r>
              <w:t xml:space="preserve"> [dB]</w:t>
            </w:r>
          </w:p>
        </w:tc>
      </w:tr>
      <w:tr w:rsidR="00C51ADC" w:rsidTr="00C51ADC">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C51ADC" w:rsidRDefault="00C51ADC">
            <w:pPr>
              <w:keepNext/>
              <w:keepLines/>
              <w:spacing w:after="0"/>
              <w:jc w:val="center"/>
              <w:rPr>
                <w:rFonts w:cs="Arial"/>
              </w:rPr>
            </w:pPr>
            <w:r>
              <w:rPr>
                <w:rFonts w:ascii="Arial" w:hAnsi="Arial" w:cs="Arial"/>
                <w:sz w:val="18"/>
                <w:szCs w:val="18"/>
                <w:lang w:val="sv-SE" w:eastAsia="ja-JP"/>
              </w:rPr>
              <w:t>DC_2-66_n25</w:t>
            </w:r>
          </w:p>
        </w:tc>
        <w:tc>
          <w:tcPr>
            <w:tcW w:w="2049" w:type="dxa"/>
            <w:tcBorders>
              <w:top w:val="single" w:sz="4" w:space="0" w:color="auto"/>
              <w:left w:val="single" w:sz="4" w:space="0" w:color="auto"/>
              <w:bottom w:val="single" w:sz="4" w:space="0" w:color="auto"/>
              <w:right w:val="single" w:sz="4" w:space="0" w:color="auto"/>
            </w:tcBorders>
            <w:vAlign w:val="center"/>
            <w:hideMark/>
          </w:tcPr>
          <w:p w:rsidR="00C51ADC" w:rsidRDefault="00C51ADC">
            <w:pPr>
              <w:keepNext/>
              <w:keepLines/>
              <w:spacing w:after="0"/>
              <w:jc w:val="center"/>
              <w:rPr>
                <w:rFonts w:ascii="Arial" w:hAnsi="Arial" w:cs="Arial"/>
                <w:sz w:val="18"/>
                <w:szCs w:val="18"/>
                <w:lang w:eastAsia="ja-JP"/>
              </w:rPr>
            </w:pPr>
            <w:r>
              <w:rPr>
                <w:rFonts w:ascii="Arial" w:hAnsi="Arial" w:cs="Arial"/>
                <w:sz w:val="18"/>
                <w:szCs w:val="18"/>
                <w:lang w:val="sv-SE" w:eastAsia="ja-JP"/>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rsidR="00C51ADC" w:rsidRDefault="00C51ADC">
            <w:pPr>
              <w:pStyle w:val="TAC"/>
              <w:rPr>
                <w:lang w:val="en-GB" w:eastAsia="en-US"/>
              </w:rPr>
            </w:pPr>
            <w:r>
              <w:rPr>
                <w:rFonts w:cs="Arial"/>
                <w:szCs w:val="18"/>
              </w:rPr>
              <w:t>0.5</w:t>
            </w:r>
          </w:p>
        </w:tc>
      </w:tr>
      <w:tr w:rsidR="00C51ADC" w:rsidTr="00C51AD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C51ADC" w:rsidRDefault="00C51ADC">
            <w:pPr>
              <w:spacing w:after="0"/>
              <w:rPr>
                <w:rFonts w:cs="Arial"/>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C51ADC" w:rsidRDefault="00C51ADC">
            <w:pPr>
              <w:keepNext/>
              <w:keepLines/>
              <w:spacing w:after="0"/>
              <w:jc w:val="center"/>
              <w:rPr>
                <w:rFonts w:ascii="Arial" w:hAnsi="Arial" w:cs="Arial"/>
                <w:sz w:val="18"/>
                <w:szCs w:val="18"/>
                <w:lang w:val="sv-SE" w:eastAsia="ja-JP"/>
              </w:rPr>
            </w:pPr>
            <w:r>
              <w:rPr>
                <w:rFonts w:ascii="Arial" w:hAnsi="Arial" w:cs="Arial"/>
                <w:sz w:val="18"/>
                <w:szCs w:val="18"/>
                <w:lang w:val="sv-SE" w:eastAsia="ja-JP"/>
              </w:rPr>
              <w:t>66</w:t>
            </w:r>
          </w:p>
        </w:tc>
        <w:tc>
          <w:tcPr>
            <w:tcW w:w="2340" w:type="dxa"/>
            <w:tcBorders>
              <w:top w:val="single" w:sz="4" w:space="0" w:color="auto"/>
              <w:left w:val="single" w:sz="4" w:space="0" w:color="auto"/>
              <w:bottom w:val="single" w:sz="4" w:space="0" w:color="auto"/>
              <w:right w:val="single" w:sz="4" w:space="0" w:color="auto"/>
            </w:tcBorders>
            <w:vAlign w:val="center"/>
            <w:hideMark/>
          </w:tcPr>
          <w:p w:rsidR="00C51ADC" w:rsidRDefault="00C51ADC">
            <w:pPr>
              <w:pStyle w:val="TAC"/>
              <w:rPr>
                <w:rFonts w:cs="Arial"/>
                <w:lang w:val="en-GB" w:eastAsia="en-US"/>
              </w:rPr>
            </w:pPr>
            <w:r>
              <w:rPr>
                <w:rFonts w:eastAsia="Calibri" w:cs="Arial"/>
                <w:szCs w:val="18"/>
                <w:lang w:eastAsia="ja-JP"/>
              </w:rPr>
              <w:t>0.5</w:t>
            </w:r>
          </w:p>
        </w:tc>
      </w:tr>
      <w:tr w:rsidR="00C51ADC" w:rsidTr="00C51AD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C51ADC" w:rsidRDefault="00C51ADC">
            <w:pPr>
              <w:spacing w:after="0"/>
              <w:rPr>
                <w:rFonts w:cs="Arial"/>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C51ADC" w:rsidRDefault="00C51ADC">
            <w:pPr>
              <w:keepNext/>
              <w:keepLines/>
              <w:spacing w:after="0"/>
              <w:jc w:val="center"/>
              <w:rPr>
                <w:rFonts w:ascii="Arial" w:hAnsi="Arial" w:cs="Arial"/>
                <w:sz w:val="18"/>
                <w:szCs w:val="18"/>
                <w:lang w:val="sv-SE" w:eastAsia="ja-JP"/>
              </w:rPr>
            </w:pPr>
            <w:r>
              <w:rPr>
                <w:rFonts w:ascii="Arial" w:hAnsi="Arial" w:cs="Arial"/>
                <w:sz w:val="18"/>
                <w:szCs w:val="18"/>
                <w:lang w:val="sv-SE" w:eastAsia="ja-JP"/>
              </w:rPr>
              <w:t>n25</w:t>
            </w:r>
          </w:p>
        </w:tc>
        <w:tc>
          <w:tcPr>
            <w:tcW w:w="2340" w:type="dxa"/>
            <w:tcBorders>
              <w:top w:val="single" w:sz="4" w:space="0" w:color="auto"/>
              <w:left w:val="single" w:sz="4" w:space="0" w:color="auto"/>
              <w:bottom w:val="single" w:sz="4" w:space="0" w:color="auto"/>
              <w:right w:val="single" w:sz="4" w:space="0" w:color="auto"/>
            </w:tcBorders>
            <w:vAlign w:val="center"/>
            <w:hideMark/>
          </w:tcPr>
          <w:p w:rsidR="00C51ADC" w:rsidRDefault="00C51ADC">
            <w:pPr>
              <w:pStyle w:val="TAC"/>
              <w:rPr>
                <w:lang w:val="en-GB" w:eastAsia="ja-JP"/>
              </w:rPr>
            </w:pPr>
            <w:r>
              <w:rPr>
                <w:rFonts w:eastAsia="Calibri" w:cs="Arial"/>
                <w:szCs w:val="18"/>
              </w:rPr>
              <w:t>0.5</w:t>
            </w:r>
          </w:p>
        </w:tc>
      </w:tr>
    </w:tbl>
    <w:p w:rsidR="00C51ADC" w:rsidRDefault="00C51ADC" w:rsidP="00C51ADC">
      <w:pPr>
        <w:ind w:left="720"/>
        <w:rPr>
          <w:rFonts w:eastAsia="MS Mincho"/>
          <w:lang w:val="en-GB" w:eastAsia="en-US"/>
        </w:rPr>
      </w:pPr>
    </w:p>
    <w:p w:rsidR="00C51ADC" w:rsidRDefault="00C51ADC" w:rsidP="00C51ADC">
      <w:pPr>
        <w:jc w:val="center"/>
        <w:rPr>
          <w:rFonts w:ascii="Arial" w:hAnsi="Arial"/>
          <w:b/>
          <w:lang w:eastAsia="x-none"/>
        </w:rPr>
      </w:pPr>
      <w:r>
        <w:rPr>
          <w:rFonts w:ascii="Arial" w:hAnsi="Arial"/>
          <w:b/>
          <w:lang w:eastAsia="x-none"/>
        </w:rPr>
        <w:t xml:space="preserve">Table </w:t>
      </w:r>
      <w:r w:rsidR="001E273F">
        <w:rPr>
          <w:rFonts w:ascii="Arial" w:hAnsi="Arial"/>
          <w:b/>
          <w:lang w:eastAsia="x-none"/>
        </w:rPr>
        <w:t>5.147</w:t>
      </w:r>
      <w:r>
        <w:rPr>
          <w:rFonts w:ascii="Arial" w:hAnsi="Arial"/>
          <w:b/>
          <w:lang w:eastAsia="x-none"/>
        </w:rPr>
        <w:t>.3-2: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C51ADC" w:rsidTr="00C51ADC">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C51ADC" w:rsidRDefault="00C51ADC">
            <w:pPr>
              <w:pStyle w:val="TAH"/>
              <w:rPr>
                <w:lang w:eastAsia="en-US"/>
              </w:rPr>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C51ADC" w:rsidRDefault="00C51AD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C51ADC" w:rsidRDefault="00C51ADC">
            <w:pPr>
              <w:pStyle w:val="TAH"/>
            </w:pPr>
            <w:r>
              <w:t>ΔR</w:t>
            </w:r>
            <w:r>
              <w:rPr>
                <w:vertAlign w:val="subscript"/>
              </w:rPr>
              <w:t>IB</w:t>
            </w:r>
            <w:r>
              <w:t xml:space="preserve"> [dB]</w:t>
            </w:r>
          </w:p>
        </w:tc>
      </w:tr>
      <w:tr w:rsidR="00C51ADC" w:rsidTr="00C51ADC">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C51ADC" w:rsidRDefault="00C51ADC">
            <w:pPr>
              <w:keepNext/>
              <w:keepLines/>
              <w:spacing w:after="0"/>
              <w:jc w:val="center"/>
            </w:pPr>
            <w:r>
              <w:rPr>
                <w:rFonts w:ascii="Arial" w:hAnsi="Arial" w:cs="Arial"/>
                <w:sz w:val="18"/>
                <w:szCs w:val="18"/>
                <w:lang w:val="sv-SE" w:eastAsia="ja-JP"/>
              </w:rPr>
              <w:t>DC_2-66_n25</w:t>
            </w:r>
          </w:p>
        </w:tc>
        <w:tc>
          <w:tcPr>
            <w:tcW w:w="2052" w:type="dxa"/>
            <w:tcBorders>
              <w:top w:val="single" w:sz="4" w:space="0" w:color="auto"/>
              <w:left w:val="single" w:sz="4" w:space="0" w:color="auto"/>
              <w:bottom w:val="single" w:sz="4" w:space="0" w:color="auto"/>
              <w:right w:val="single" w:sz="4" w:space="0" w:color="auto"/>
            </w:tcBorders>
            <w:vAlign w:val="center"/>
            <w:hideMark/>
          </w:tcPr>
          <w:p w:rsidR="00C51ADC" w:rsidRDefault="00C51ADC">
            <w:pPr>
              <w:pStyle w:val="TAC"/>
              <w:rPr>
                <w:lang w:eastAsia="ja-JP"/>
              </w:rPr>
            </w:pPr>
            <w:r>
              <w:rPr>
                <w:rFonts w:cs="Arial"/>
                <w:szCs w:val="18"/>
                <w:lang w:val="sv-SE" w:eastAsia="ja-JP"/>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rsidR="00C51ADC" w:rsidRDefault="00C51ADC">
            <w:pPr>
              <w:pStyle w:val="TAC"/>
              <w:rPr>
                <w:rFonts w:cs="Arial"/>
                <w:lang w:val="en-GB"/>
              </w:rPr>
            </w:pPr>
            <w:r>
              <w:t>0.3</w:t>
            </w:r>
          </w:p>
        </w:tc>
      </w:tr>
      <w:tr w:rsidR="00C51ADC" w:rsidTr="00C51AD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C51ADC" w:rsidRDefault="00C51ADC">
            <w:pPr>
              <w:spacing w:after="0"/>
              <w:rPr>
                <w:lang w:val="en-GB" w:eastAsia="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C51ADC" w:rsidRDefault="00C51ADC">
            <w:pPr>
              <w:pStyle w:val="TAC"/>
              <w:rPr>
                <w:rFonts w:cs="Arial"/>
                <w:lang w:val="sv-SE" w:eastAsia="ja-JP"/>
              </w:rPr>
            </w:pPr>
            <w:r>
              <w:rPr>
                <w:rFonts w:cs="Arial"/>
                <w:szCs w:val="18"/>
                <w:lang w:val="sv-SE" w:eastAsia="ja-JP"/>
              </w:rPr>
              <w:t>66</w:t>
            </w:r>
          </w:p>
        </w:tc>
        <w:tc>
          <w:tcPr>
            <w:tcW w:w="2340" w:type="dxa"/>
            <w:tcBorders>
              <w:top w:val="single" w:sz="4" w:space="0" w:color="auto"/>
              <w:left w:val="single" w:sz="4" w:space="0" w:color="auto"/>
              <w:bottom w:val="single" w:sz="4" w:space="0" w:color="auto"/>
              <w:right w:val="single" w:sz="4" w:space="0" w:color="auto"/>
            </w:tcBorders>
            <w:vAlign w:val="center"/>
            <w:hideMark/>
          </w:tcPr>
          <w:p w:rsidR="00C51ADC" w:rsidRDefault="00C51ADC">
            <w:pPr>
              <w:pStyle w:val="TAC"/>
              <w:rPr>
                <w:rFonts w:cs="Arial"/>
                <w:lang w:val="en-GB" w:eastAsia="en-US"/>
              </w:rPr>
            </w:pPr>
            <w:r>
              <w:t>0.3</w:t>
            </w:r>
          </w:p>
        </w:tc>
      </w:tr>
      <w:tr w:rsidR="00C51ADC" w:rsidTr="00C51AD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C51ADC" w:rsidRDefault="00C51ADC">
            <w:pPr>
              <w:spacing w:after="0"/>
              <w:rPr>
                <w:lang w:val="en-GB" w:eastAsia="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C51ADC" w:rsidRDefault="00C51ADC">
            <w:pPr>
              <w:pStyle w:val="TAC"/>
              <w:rPr>
                <w:rFonts w:cs="Arial"/>
                <w:szCs w:val="18"/>
                <w:lang w:val="sv-SE" w:eastAsia="ja-JP"/>
              </w:rPr>
            </w:pPr>
            <w:r>
              <w:rPr>
                <w:rFonts w:cs="Arial"/>
                <w:szCs w:val="18"/>
                <w:lang w:val="sv-SE" w:eastAsia="ja-JP"/>
              </w:rPr>
              <w:t>n25</w:t>
            </w:r>
          </w:p>
        </w:tc>
        <w:tc>
          <w:tcPr>
            <w:tcW w:w="2340" w:type="dxa"/>
            <w:tcBorders>
              <w:top w:val="single" w:sz="4" w:space="0" w:color="auto"/>
              <w:left w:val="single" w:sz="4" w:space="0" w:color="auto"/>
              <w:bottom w:val="single" w:sz="4" w:space="0" w:color="auto"/>
              <w:right w:val="single" w:sz="4" w:space="0" w:color="auto"/>
            </w:tcBorders>
            <w:vAlign w:val="center"/>
            <w:hideMark/>
          </w:tcPr>
          <w:p w:rsidR="00C51ADC" w:rsidRDefault="00C51ADC">
            <w:pPr>
              <w:pStyle w:val="TAC"/>
              <w:rPr>
                <w:lang w:val="en-GB" w:eastAsia="ja-JP"/>
              </w:rPr>
            </w:pPr>
            <w:r>
              <w:t>0.3</w:t>
            </w:r>
          </w:p>
        </w:tc>
      </w:tr>
    </w:tbl>
    <w:p w:rsidR="00C51ADC" w:rsidRDefault="00C51ADC" w:rsidP="00C51ADC">
      <w:pPr>
        <w:rPr>
          <w:rFonts w:eastAsia="MS Mincho"/>
          <w:highlight w:val="yellow"/>
          <w:lang w:val="en-GB" w:eastAsia="ko-KR"/>
        </w:rPr>
      </w:pPr>
    </w:p>
    <w:p w:rsidR="00C51ADC" w:rsidRDefault="001E273F" w:rsidP="00C51ADC">
      <w:pPr>
        <w:keepNext/>
        <w:keepLines/>
        <w:spacing w:before="120"/>
        <w:ind w:left="1134" w:hanging="1134"/>
        <w:outlineLvl w:val="2"/>
        <w:rPr>
          <w:rFonts w:ascii="Arial" w:hAnsi="Arial" w:cs="Arial"/>
          <w:sz w:val="28"/>
          <w:szCs w:val="28"/>
          <w:lang w:eastAsia="en-US"/>
        </w:rPr>
      </w:pPr>
      <w:r>
        <w:rPr>
          <w:rFonts w:ascii="Arial" w:hAnsi="Arial" w:cs="Arial"/>
          <w:sz w:val="28"/>
          <w:szCs w:val="28"/>
        </w:rPr>
        <w:t>5.147</w:t>
      </w:r>
      <w:r w:rsidR="00C51ADC">
        <w:rPr>
          <w:rFonts w:ascii="Arial" w:hAnsi="Arial" w:cs="Arial"/>
          <w:sz w:val="28"/>
          <w:szCs w:val="28"/>
        </w:rPr>
        <w:t>.4</w:t>
      </w:r>
      <w:r w:rsidR="00C51ADC">
        <w:rPr>
          <w:rFonts w:ascii="Arial" w:hAnsi="Arial" w:cs="Arial"/>
          <w:sz w:val="28"/>
          <w:szCs w:val="28"/>
          <w:lang w:eastAsia="sv-SE"/>
        </w:rPr>
        <w:tab/>
      </w:r>
      <w:r w:rsidR="00C51ADC">
        <w:rPr>
          <w:rFonts w:ascii="Arial" w:hAnsi="Arial" w:cs="Arial"/>
          <w:sz w:val="28"/>
          <w:szCs w:val="28"/>
        </w:rPr>
        <w:t>REFSENS requirements</w:t>
      </w:r>
    </w:p>
    <w:p w:rsidR="00C51ADC" w:rsidRDefault="00C51ADC" w:rsidP="00C51ADC">
      <w:pPr>
        <w:rPr>
          <w:lang w:val="en-GB"/>
        </w:rPr>
      </w:pPr>
      <w:r>
        <w:t>There is IMD3 impact from UL 66_n25 affecting DL band 2. The MSD value is derived from DC_66A_n25A.</w:t>
      </w:r>
    </w:p>
    <w:p w:rsidR="00C51ADC" w:rsidRDefault="00C51ADC" w:rsidP="00C51ADC">
      <w:pPr>
        <w:pStyle w:val="TH"/>
        <w:rPr>
          <w:rFonts w:eastAsia="MS Mincho"/>
        </w:rPr>
      </w:pPr>
      <w:r>
        <w:t>Table 7.3B.2.3.5.2-1: MSD test points for Scell due to dual uplink operation for EN-DC in NR FR1 (three bands)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872"/>
        <w:gridCol w:w="1167"/>
        <w:gridCol w:w="746"/>
        <w:gridCol w:w="877"/>
        <w:gridCol w:w="1299"/>
        <w:gridCol w:w="667"/>
        <w:gridCol w:w="1040"/>
      </w:tblGrid>
      <w:tr w:rsidR="00C51ADC" w:rsidTr="00C51ADC">
        <w:trPr>
          <w:trHeight w:val="231"/>
          <w:tblHeader/>
          <w:jc w:val="center"/>
        </w:trPr>
        <w:tc>
          <w:tcPr>
            <w:tcW w:w="8926" w:type="dxa"/>
            <w:gridSpan w:val="8"/>
            <w:tcBorders>
              <w:top w:val="single" w:sz="4" w:space="0" w:color="auto"/>
              <w:left w:val="single" w:sz="4" w:space="0" w:color="auto"/>
              <w:bottom w:val="single" w:sz="4" w:space="0" w:color="auto"/>
              <w:right w:val="single" w:sz="4" w:space="0" w:color="auto"/>
            </w:tcBorders>
            <w:vAlign w:val="center"/>
            <w:hideMark/>
          </w:tcPr>
          <w:p w:rsidR="00C51ADC" w:rsidRDefault="00C51ADC">
            <w:pPr>
              <w:keepLines/>
              <w:spacing w:after="0"/>
              <w:jc w:val="center"/>
              <w:rPr>
                <w:rFonts w:ascii="Arial" w:hAnsi="Arial" w:cs="Arial"/>
                <w:b/>
                <w:sz w:val="18"/>
              </w:rPr>
            </w:pPr>
            <w:r>
              <w:rPr>
                <w:rFonts w:ascii="Arial" w:hAnsi="Arial" w:cs="Arial"/>
                <w:b/>
                <w:sz w:val="18"/>
              </w:rPr>
              <w:t>NR or E-UTRA Band / Channel bandwidth / NRB / MSD</w:t>
            </w:r>
          </w:p>
        </w:tc>
      </w:tr>
      <w:tr w:rsidR="00C51ADC" w:rsidTr="00C51ADC">
        <w:trPr>
          <w:trHeight w:val="231"/>
          <w:tblHeader/>
          <w:jc w:val="center"/>
        </w:trPr>
        <w:tc>
          <w:tcPr>
            <w:tcW w:w="2258" w:type="dxa"/>
            <w:tcBorders>
              <w:top w:val="single" w:sz="4" w:space="0" w:color="auto"/>
              <w:left w:val="single" w:sz="4" w:space="0" w:color="auto"/>
              <w:bottom w:val="single" w:sz="4" w:space="0" w:color="auto"/>
              <w:right w:val="single" w:sz="4" w:space="0" w:color="auto"/>
            </w:tcBorders>
            <w:vAlign w:val="center"/>
            <w:hideMark/>
          </w:tcPr>
          <w:p w:rsidR="00C51ADC" w:rsidRDefault="00C51ADC">
            <w:pPr>
              <w:keepLines/>
              <w:spacing w:after="0"/>
              <w:jc w:val="center"/>
              <w:rPr>
                <w:rFonts w:ascii="Arial" w:hAnsi="Arial" w:cs="Arial"/>
                <w:b/>
                <w:sz w:val="18"/>
              </w:rPr>
            </w:pPr>
            <w:r>
              <w:rPr>
                <w:rFonts w:ascii="Arial" w:hAnsi="Arial" w:cs="Arial"/>
                <w:b/>
                <w:sz w:val="18"/>
              </w:rPr>
              <w:t>EN-DC Configuration</w:t>
            </w:r>
          </w:p>
        </w:tc>
        <w:tc>
          <w:tcPr>
            <w:tcW w:w="872" w:type="dxa"/>
            <w:tcBorders>
              <w:top w:val="single" w:sz="4" w:space="0" w:color="auto"/>
              <w:left w:val="single" w:sz="4" w:space="0" w:color="auto"/>
              <w:bottom w:val="single" w:sz="4" w:space="0" w:color="auto"/>
              <w:right w:val="single" w:sz="4" w:space="0" w:color="auto"/>
            </w:tcBorders>
            <w:vAlign w:val="center"/>
            <w:hideMark/>
          </w:tcPr>
          <w:p w:rsidR="00C51ADC" w:rsidRDefault="00C51ADC">
            <w:pPr>
              <w:keepLines/>
              <w:spacing w:after="0"/>
              <w:jc w:val="center"/>
              <w:rPr>
                <w:rFonts w:ascii="Arial" w:hAnsi="Arial" w:cs="Arial"/>
                <w:b/>
                <w:sz w:val="18"/>
              </w:rPr>
            </w:pPr>
            <w:r>
              <w:rPr>
                <w:rFonts w:ascii="Arial" w:hAnsi="Arial" w:cs="Arial"/>
                <w:b/>
                <w:sz w:val="18"/>
              </w:rPr>
              <w:t>EUTRA / NR band</w:t>
            </w:r>
          </w:p>
        </w:tc>
        <w:tc>
          <w:tcPr>
            <w:tcW w:w="1167" w:type="dxa"/>
            <w:tcBorders>
              <w:top w:val="single" w:sz="4" w:space="0" w:color="auto"/>
              <w:left w:val="single" w:sz="4" w:space="0" w:color="auto"/>
              <w:bottom w:val="single" w:sz="4" w:space="0" w:color="auto"/>
              <w:right w:val="single" w:sz="4" w:space="0" w:color="auto"/>
            </w:tcBorders>
            <w:vAlign w:val="center"/>
            <w:hideMark/>
          </w:tcPr>
          <w:p w:rsidR="00C51ADC" w:rsidRDefault="00C51ADC">
            <w:pPr>
              <w:keepLines/>
              <w:spacing w:after="0"/>
              <w:jc w:val="center"/>
              <w:rPr>
                <w:rFonts w:ascii="Arial" w:hAnsi="Arial" w:cs="Arial"/>
                <w:b/>
                <w:sz w:val="18"/>
              </w:rPr>
            </w:pPr>
            <w:r>
              <w:rPr>
                <w:rFonts w:ascii="Arial" w:hAnsi="Arial" w:cs="Arial"/>
                <w:b/>
                <w:sz w:val="18"/>
              </w:rPr>
              <w:t>UL F</w:t>
            </w:r>
            <w:r>
              <w:rPr>
                <w:rFonts w:ascii="Arial" w:hAnsi="Arial" w:cs="Arial"/>
                <w:b/>
                <w:sz w:val="18"/>
                <w:vertAlign w:val="subscript"/>
              </w:rPr>
              <w:t>c</w:t>
            </w:r>
            <w:r>
              <w:rPr>
                <w:rFonts w:ascii="Arial" w:hAnsi="Arial" w:cs="Arial"/>
                <w:b/>
                <w:sz w:val="18"/>
              </w:rPr>
              <w:t xml:space="preserve"> </w:t>
            </w:r>
            <w:r>
              <w:rPr>
                <w:rFonts w:ascii="Arial" w:hAnsi="Arial" w:cs="Arial"/>
                <w:b/>
                <w:sz w:val="18"/>
              </w:rPr>
              <w:br/>
              <w:t>(MHz)</w:t>
            </w:r>
          </w:p>
        </w:tc>
        <w:tc>
          <w:tcPr>
            <w:tcW w:w="746" w:type="dxa"/>
            <w:tcBorders>
              <w:top w:val="single" w:sz="4" w:space="0" w:color="auto"/>
              <w:left w:val="single" w:sz="4" w:space="0" w:color="auto"/>
              <w:bottom w:val="single" w:sz="4" w:space="0" w:color="auto"/>
              <w:right w:val="single" w:sz="4" w:space="0" w:color="auto"/>
            </w:tcBorders>
            <w:vAlign w:val="center"/>
            <w:hideMark/>
          </w:tcPr>
          <w:p w:rsidR="00C51ADC" w:rsidRDefault="00C51ADC">
            <w:pPr>
              <w:keepLines/>
              <w:spacing w:after="0"/>
              <w:jc w:val="center"/>
              <w:rPr>
                <w:rFonts w:ascii="Arial" w:hAnsi="Arial" w:cs="Arial"/>
                <w:b/>
                <w:sz w:val="18"/>
              </w:rPr>
            </w:pPr>
            <w:r>
              <w:rPr>
                <w:rFonts w:ascii="Arial" w:hAnsi="Arial" w:cs="Arial"/>
                <w:b/>
                <w:sz w:val="18"/>
              </w:rPr>
              <w:t xml:space="preserve">UL/DL BW </w:t>
            </w:r>
            <w:r>
              <w:rPr>
                <w:rFonts w:ascii="Arial" w:hAnsi="Arial" w:cs="Arial"/>
                <w:b/>
                <w:sz w:val="18"/>
              </w:rP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rsidR="00C51ADC" w:rsidRDefault="00C51ADC">
            <w:pPr>
              <w:keepLines/>
              <w:spacing w:after="0"/>
              <w:jc w:val="center"/>
              <w:rPr>
                <w:rFonts w:ascii="Arial" w:hAnsi="Arial" w:cs="Arial"/>
                <w:b/>
                <w:sz w:val="18"/>
              </w:rPr>
            </w:pPr>
            <w:r>
              <w:rPr>
                <w:rFonts w:ascii="Arial" w:hAnsi="Arial" w:cs="Arial"/>
                <w:b/>
                <w:sz w:val="18"/>
              </w:rPr>
              <w:t>UL</w:t>
            </w:r>
          </w:p>
          <w:p w:rsidR="00C51ADC" w:rsidRDefault="00C51ADC">
            <w:pPr>
              <w:keepLines/>
              <w:spacing w:after="0"/>
              <w:jc w:val="center"/>
              <w:rPr>
                <w:rFonts w:ascii="Arial" w:hAnsi="Arial" w:cs="Arial"/>
                <w:b/>
                <w:sz w:val="18"/>
              </w:rPr>
            </w:pPr>
            <w:r>
              <w:rPr>
                <w:rFonts w:ascii="Arial" w:hAnsi="Arial" w:cs="Arial"/>
                <w:b/>
                <w:sz w:val="18"/>
              </w:rPr>
              <w:t>L</w:t>
            </w:r>
            <w:r>
              <w:rPr>
                <w:rFonts w:ascii="Arial" w:hAnsi="Arial" w:cs="Arial"/>
                <w:b/>
                <w:sz w:val="18"/>
                <w:vertAlign w:val="subscript"/>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rsidR="00C51ADC" w:rsidRDefault="00C51ADC">
            <w:pPr>
              <w:keepLines/>
              <w:spacing w:after="0"/>
              <w:jc w:val="center"/>
              <w:rPr>
                <w:rFonts w:ascii="Arial" w:hAnsi="Arial" w:cs="Arial"/>
                <w:b/>
                <w:sz w:val="18"/>
              </w:rPr>
            </w:pPr>
            <w:r>
              <w:rPr>
                <w:rFonts w:ascii="Arial" w:hAnsi="Arial" w:cs="Arial"/>
                <w:b/>
                <w:sz w:val="18"/>
              </w:rPr>
              <w:t>DL F</w:t>
            </w:r>
            <w:r>
              <w:rPr>
                <w:rFonts w:ascii="Arial" w:hAnsi="Arial" w:cs="Arial"/>
                <w:b/>
                <w:sz w:val="18"/>
                <w:vertAlign w:val="subscript"/>
              </w:rPr>
              <w:t>c</w:t>
            </w:r>
            <w:r>
              <w:rPr>
                <w:rFonts w:ascii="Arial" w:hAnsi="Arial" w:cs="Arial"/>
                <w:b/>
                <w:sz w:val="18"/>
              </w:rPr>
              <w:t xml:space="preserve"> (MHz)</w:t>
            </w:r>
          </w:p>
        </w:tc>
        <w:tc>
          <w:tcPr>
            <w:tcW w:w="667" w:type="dxa"/>
            <w:tcBorders>
              <w:top w:val="single" w:sz="4" w:space="0" w:color="auto"/>
              <w:left w:val="single" w:sz="4" w:space="0" w:color="auto"/>
              <w:bottom w:val="single" w:sz="4" w:space="0" w:color="auto"/>
              <w:right w:val="single" w:sz="4" w:space="0" w:color="auto"/>
            </w:tcBorders>
            <w:vAlign w:val="center"/>
            <w:hideMark/>
          </w:tcPr>
          <w:p w:rsidR="00C51ADC" w:rsidRDefault="00C51ADC">
            <w:pPr>
              <w:keepLines/>
              <w:spacing w:after="0"/>
              <w:jc w:val="center"/>
              <w:rPr>
                <w:rFonts w:ascii="Arial" w:hAnsi="Arial" w:cs="Arial"/>
                <w:b/>
                <w:sz w:val="18"/>
              </w:rPr>
            </w:pPr>
            <w:r>
              <w:rPr>
                <w:rFonts w:ascii="Arial" w:hAnsi="Arial" w:cs="Arial"/>
                <w:b/>
                <w:sz w:val="18"/>
              </w:rPr>
              <w:t xml:space="preserve">MSD </w:t>
            </w:r>
            <w:r>
              <w:rPr>
                <w:rFonts w:ascii="Arial" w:hAnsi="Arial" w:cs="Arial"/>
                <w:b/>
                <w:sz w:val="18"/>
              </w:rPr>
              <w:br/>
              <w:t>(dB)</w:t>
            </w:r>
          </w:p>
        </w:tc>
        <w:tc>
          <w:tcPr>
            <w:tcW w:w="1040" w:type="dxa"/>
            <w:tcBorders>
              <w:top w:val="single" w:sz="4" w:space="0" w:color="auto"/>
              <w:left w:val="single" w:sz="4" w:space="0" w:color="auto"/>
              <w:bottom w:val="single" w:sz="4" w:space="0" w:color="auto"/>
              <w:right w:val="single" w:sz="4" w:space="0" w:color="auto"/>
            </w:tcBorders>
            <w:vAlign w:val="center"/>
            <w:hideMark/>
          </w:tcPr>
          <w:p w:rsidR="00C51ADC" w:rsidRDefault="00C51ADC">
            <w:pPr>
              <w:keepLines/>
              <w:spacing w:after="0"/>
              <w:jc w:val="center"/>
              <w:rPr>
                <w:rFonts w:ascii="Arial" w:hAnsi="Arial" w:cs="Arial"/>
                <w:b/>
                <w:sz w:val="18"/>
              </w:rPr>
            </w:pPr>
            <w:r>
              <w:rPr>
                <w:rFonts w:ascii="Arial" w:hAnsi="Arial" w:cs="Arial"/>
                <w:b/>
                <w:sz w:val="18"/>
              </w:rPr>
              <w:t>IMD order</w:t>
            </w:r>
          </w:p>
        </w:tc>
      </w:tr>
      <w:tr w:rsidR="00C51ADC" w:rsidTr="00C51ADC">
        <w:trPr>
          <w:trHeight w:val="54"/>
          <w:jc w:val="center"/>
        </w:trPr>
        <w:tc>
          <w:tcPr>
            <w:tcW w:w="2258" w:type="dxa"/>
            <w:vMerge w:val="restart"/>
            <w:tcBorders>
              <w:top w:val="single" w:sz="4" w:space="0" w:color="auto"/>
              <w:left w:val="single" w:sz="4" w:space="0" w:color="auto"/>
              <w:bottom w:val="single" w:sz="4" w:space="0" w:color="auto"/>
              <w:right w:val="single" w:sz="4" w:space="0" w:color="auto"/>
            </w:tcBorders>
            <w:vAlign w:val="center"/>
            <w:hideMark/>
          </w:tcPr>
          <w:p w:rsidR="00C51ADC" w:rsidRDefault="00C51ADC">
            <w:pPr>
              <w:pStyle w:val="TAC"/>
              <w:keepNext w:val="0"/>
            </w:pPr>
            <w:r>
              <w:t>DC_2A-66A_n25A</w:t>
            </w:r>
          </w:p>
        </w:tc>
        <w:tc>
          <w:tcPr>
            <w:tcW w:w="872" w:type="dxa"/>
            <w:tcBorders>
              <w:top w:val="single" w:sz="4" w:space="0" w:color="auto"/>
              <w:left w:val="single" w:sz="4" w:space="0" w:color="auto"/>
              <w:bottom w:val="single" w:sz="4" w:space="0" w:color="auto"/>
              <w:right w:val="single" w:sz="4" w:space="0" w:color="auto"/>
            </w:tcBorders>
            <w:vAlign w:val="center"/>
            <w:hideMark/>
          </w:tcPr>
          <w:p w:rsidR="00C51ADC" w:rsidRDefault="00C51ADC">
            <w:pPr>
              <w:pStyle w:val="TAC"/>
              <w:keepNext w:val="0"/>
            </w:pPr>
            <w:r>
              <w:rPr>
                <w:rFonts w:eastAsia="Malgun Gothic"/>
                <w:szCs w:val="18"/>
                <w:lang w:eastAsia="ko-KR"/>
              </w:rPr>
              <w:t>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C51ADC" w:rsidRDefault="00C51ADC">
            <w:pPr>
              <w:pStyle w:val="TAC"/>
              <w:keepNext w:val="0"/>
            </w:pPr>
            <w:r>
              <w:t>1895</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C51ADC" w:rsidRDefault="00C51ADC">
            <w:pPr>
              <w:pStyle w:val="TAC"/>
              <w:keepNext w:val="0"/>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C51ADC" w:rsidRDefault="00C51ADC">
            <w:pPr>
              <w:pStyle w:val="TAC"/>
              <w:keepNext w:val="0"/>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C51ADC" w:rsidRDefault="00C51ADC">
            <w:pPr>
              <w:pStyle w:val="TAC"/>
              <w:keepNext w:val="0"/>
            </w:pPr>
            <w:r>
              <w:rPr>
                <w:lang w:eastAsia="ko-KR"/>
              </w:rPr>
              <w:t>1975</w:t>
            </w:r>
          </w:p>
        </w:tc>
        <w:tc>
          <w:tcPr>
            <w:tcW w:w="667" w:type="dxa"/>
            <w:tcBorders>
              <w:top w:val="single" w:sz="4" w:space="0" w:color="auto"/>
              <w:left w:val="single" w:sz="4" w:space="0" w:color="auto"/>
              <w:bottom w:val="single" w:sz="4" w:space="0" w:color="auto"/>
              <w:right w:val="single" w:sz="4" w:space="0" w:color="auto"/>
            </w:tcBorders>
            <w:vAlign w:val="center"/>
            <w:hideMark/>
          </w:tcPr>
          <w:p w:rsidR="00C51ADC" w:rsidRDefault="00C51ADC">
            <w:pPr>
              <w:pStyle w:val="TAC"/>
              <w:keepNext w:val="0"/>
            </w:pPr>
            <w:r>
              <w:rPr>
                <w:lang w:eastAsia="ko-KR"/>
              </w:rPr>
              <w:t>20</w:t>
            </w:r>
          </w:p>
        </w:tc>
        <w:tc>
          <w:tcPr>
            <w:tcW w:w="1040" w:type="dxa"/>
            <w:tcBorders>
              <w:top w:val="single" w:sz="4" w:space="0" w:color="auto"/>
              <w:left w:val="single" w:sz="4" w:space="0" w:color="auto"/>
              <w:bottom w:val="single" w:sz="4" w:space="0" w:color="auto"/>
              <w:right w:val="single" w:sz="4" w:space="0" w:color="auto"/>
            </w:tcBorders>
            <w:vAlign w:val="center"/>
            <w:hideMark/>
          </w:tcPr>
          <w:p w:rsidR="00C51ADC" w:rsidRDefault="00C51ADC">
            <w:pPr>
              <w:pStyle w:val="TAC"/>
            </w:pPr>
            <w:r>
              <w:t>IMD3</w:t>
            </w:r>
          </w:p>
        </w:tc>
      </w:tr>
      <w:tr w:rsidR="00C51ADC" w:rsidTr="00C51ADC">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1ADC" w:rsidRDefault="00C51ADC">
            <w:pPr>
              <w:spacing w:after="0"/>
              <w:rPr>
                <w:rFonts w:ascii="Arial" w:hAnsi="Arial"/>
                <w:sz w:val="18"/>
                <w:lang w:val="en-GB" w:eastAsia="en-US"/>
              </w:rPr>
            </w:pPr>
          </w:p>
        </w:tc>
        <w:tc>
          <w:tcPr>
            <w:tcW w:w="872" w:type="dxa"/>
            <w:tcBorders>
              <w:top w:val="single" w:sz="4" w:space="0" w:color="auto"/>
              <w:left w:val="single" w:sz="4" w:space="0" w:color="auto"/>
              <w:bottom w:val="single" w:sz="4" w:space="0" w:color="auto"/>
              <w:right w:val="single" w:sz="4" w:space="0" w:color="auto"/>
            </w:tcBorders>
            <w:vAlign w:val="center"/>
            <w:hideMark/>
          </w:tcPr>
          <w:p w:rsidR="00C51ADC" w:rsidRDefault="00C51ADC">
            <w:pPr>
              <w:pStyle w:val="TAC"/>
              <w:keepNext w:val="0"/>
            </w:pPr>
            <w:r>
              <w:rPr>
                <w:rFonts w:eastAsia="Malgun Gothic"/>
                <w:szCs w:val="18"/>
                <w:lang w:eastAsia="ko-KR"/>
              </w:rPr>
              <w:t>66</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C51ADC" w:rsidRDefault="00C51ADC">
            <w:pPr>
              <w:pStyle w:val="TAC"/>
              <w:keepNext w:val="0"/>
            </w:pPr>
            <w:r>
              <w:rPr>
                <w:lang w:eastAsia="ko-KR"/>
              </w:rPr>
              <w:t>1775</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C51ADC" w:rsidRDefault="00C51ADC">
            <w:pPr>
              <w:pStyle w:val="TAC"/>
              <w:keepNext w:val="0"/>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C51ADC" w:rsidRDefault="00C51ADC">
            <w:pPr>
              <w:pStyle w:val="TAC"/>
              <w:keepNext w:val="0"/>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C51ADC" w:rsidRDefault="00C51ADC">
            <w:pPr>
              <w:pStyle w:val="TAC"/>
              <w:keepNext w:val="0"/>
            </w:pPr>
            <w:r>
              <w:rPr>
                <w:lang w:eastAsia="ko-KR"/>
              </w:rPr>
              <w:t>2175</w:t>
            </w:r>
          </w:p>
        </w:tc>
        <w:tc>
          <w:tcPr>
            <w:tcW w:w="667" w:type="dxa"/>
            <w:tcBorders>
              <w:top w:val="single" w:sz="4" w:space="0" w:color="auto"/>
              <w:left w:val="single" w:sz="4" w:space="0" w:color="auto"/>
              <w:bottom w:val="single" w:sz="4" w:space="0" w:color="auto"/>
              <w:right w:val="single" w:sz="4" w:space="0" w:color="auto"/>
            </w:tcBorders>
            <w:vAlign w:val="center"/>
            <w:hideMark/>
          </w:tcPr>
          <w:p w:rsidR="00C51ADC" w:rsidRDefault="00C51ADC">
            <w:pPr>
              <w:pStyle w:val="TAC"/>
              <w:keepNext w:val="0"/>
            </w:pPr>
            <w:r>
              <w:rPr>
                <w:lang w:eastAsia="ko-KR"/>
              </w:rPr>
              <w:t>N/A</w:t>
            </w:r>
          </w:p>
        </w:tc>
        <w:tc>
          <w:tcPr>
            <w:tcW w:w="1040" w:type="dxa"/>
            <w:tcBorders>
              <w:top w:val="single" w:sz="4" w:space="0" w:color="auto"/>
              <w:left w:val="single" w:sz="4" w:space="0" w:color="auto"/>
              <w:bottom w:val="single" w:sz="4" w:space="0" w:color="auto"/>
              <w:right w:val="single" w:sz="4" w:space="0" w:color="auto"/>
            </w:tcBorders>
            <w:vAlign w:val="center"/>
            <w:hideMark/>
          </w:tcPr>
          <w:p w:rsidR="00C51ADC" w:rsidRDefault="00C51ADC">
            <w:pPr>
              <w:pStyle w:val="TAC"/>
              <w:keepNext w:val="0"/>
            </w:pPr>
            <w:r>
              <w:t>N/A</w:t>
            </w:r>
          </w:p>
        </w:tc>
      </w:tr>
      <w:tr w:rsidR="00C51ADC" w:rsidTr="00C51ADC">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1ADC" w:rsidRDefault="00C51ADC">
            <w:pPr>
              <w:spacing w:after="0"/>
              <w:rPr>
                <w:rFonts w:ascii="Arial" w:hAnsi="Arial"/>
                <w:sz w:val="18"/>
                <w:lang w:val="en-GB" w:eastAsia="en-US"/>
              </w:rPr>
            </w:pPr>
          </w:p>
        </w:tc>
        <w:tc>
          <w:tcPr>
            <w:tcW w:w="872" w:type="dxa"/>
            <w:tcBorders>
              <w:top w:val="single" w:sz="4" w:space="0" w:color="auto"/>
              <w:left w:val="single" w:sz="4" w:space="0" w:color="auto"/>
              <w:bottom w:val="single" w:sz="4" w:space="0" w:color="auto"/>
              <w:right w:val="single" w:sz="4" w:space="0" w:color="auto"/>
            </w:tcBorders>
            <w:vAlign w:val="center"/>
            <w:hideMark/>
          </w:tcPr>
          <w:p w:rsidR="00C51ADC" w:rsidRDefault="00C51ADC">
            <w:pPr>
              <w:pStyle w:val="TAC"/>
              <w:keepNext w:val="0"/>
            </w:pPr>
            <w:r>
              <w:rPr>
                <w:rFonts w:eastAsia="Malgun Gothic"/>
                <w:szCs w:val="18"/>
                <w:lang w:eastAsia="ko-KR"/>
              </w:rPr>
              <w:t>n25</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C51ADC" w:rsidRDefault="00C51ADC">
            <w:pPr>
              <w:pStyle w:val="TAC"/>
              <w:keepNext w:val="0"/>
            </w:pPr>
            <w:r>
              <w:rPr>
                <w:lang w:eastAsia="ko-KR"/>
              </w:rPr>
              <w:t>1875</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C51ADC" w:rsidRDefault="00C51ADC">
            <w:pPr>
              <w:pStyle w:val="TAC"/>
              <w:keepNext w:val="0"/>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C51ADC" w:rsidRDefault="00C51ADC">
            <w:pPr>
              <w:pStyle w:val="TAC"/>
              <w:keepNext w:val="0"/>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C51ADC" w:rsidRDefault="00C51ADC">
            <w:pPr>
              <w:pStyle w:val="TAC"/>
              <w:keepNext w:val="0"/>
            </w:pPr>
            <w:r>
              <w:t>1955</w:t>
            </w:r>
          </w:p>
        </w:tc>
        <w:tc>
          <w:tcPr>
            <w:tcW w:w="667" w:type="dxa"/>
            <w:tcBorders>
              <w:top w:val="single" w:sz="4" w:space="0" w:color="auto"/>
              <w:left w:val="single" w:sz="4" w:space="0" w:color="auto"/>
              <w:bottom w:val="single" w:sz="4" w:space="0" w:color="auto"/>
              <w:right w:val="single" w:sz="4" w:space="0" w:color="auto"/>
            </w:tcBorders>
            <w:vAlign w:val="center"/>
            <w:hideMark/>
          </w:tcPr>
          <w:p w:rsidR="00C51ADC" w:rsidRDefault="00C51ADC">
            <w:pPr>
              <w:pStyle w:val="TAC"/>
              <w:keepNext w:val="0"/>
            </w:pPr>
            <w:r>
              <w:rPr>
                <w:lang w:eastAsia="ko-KR"/>
              </w:rPr>
              <w:t>N/A</w:t>
            </w:r>
          </w:p>
        </w:tc>
        <w:tc>
          <w:tcPr>
            <w:tcW w:w="1040" w:type="dxa"/>
            <w:tcBorders>
              <w:top w:val="single" w:sz="4" w:space="0" w:color="auto"/>
              <w:left w:val="single" w:sz="4" w:space="0" w:color="auto"/>
              <w:bottom w:val="single" w:sz="4" w:space="0" w:color="auto"/>
              <w:right w:val="single" w:sz="4" w:space="0" w:color="auto"/>
            </w:tcBorders>
            <w:vAlign w:val="center"/>
            <w:hideMark/>
          </w:tcPr>
          <w:p w:rsidR="00C51ADC" w:rsidRDefault="00C51ADC">
            <w:pPr>
              <w:pStyle w:val="TAC"/>
              <w:keepNext w:val="0"/>
            </w:pPr>
            <w:r>
              <w:t>N/A</w:t>
            </w:r>
          </w:p>
        </w:tc>
      </w:tr>
    </w:tbl>
    <w:p w:rsidR="00DA6BB7" w:rsidRDefault="00DA6BB7" w:rsidP="0015218E">
      <w:pPr>
        <w:spacing w:after="240"/>
        <w:rPr>
          <w:rFonts w:ascii="Arial" w:eastAsia="Yu Mincho" w:hAnsi="Arial" w:cs="Arial"/>
          <w:b/>
          <w:color w:val="FF0000"/>
          <w:szCs w:val="24"/>
          <w:lang w:val="en-GB" w:eastAsia="ja-JP"/>
        </w:rPr>
      </w:pPr>
    </w:p>
    <w:p w:rsidR="00F70002" w:rsidRDefault="00FB3BE9" w:rsidP="00F70002">
      <w:pPr>
        <w:pStyle w:val="2"/>
        <w:spacing w:after="240"/>
        <w:ind w:left="0" w:firstLine="0"/>
      </w:pPr>
      <w:r>
        <w:lastRenderedPageBreak/>
        <w:t>5.148</w:t>
      </w:r>
      <w:r w:rsidR="00F70002">
        <w:tab/>
      </w:r>
      <w:r w:rsidR="00F70002">
        <w:rPr>
          <w:rFonts w:eastAsiaTheme="minorEastAsia"/>
        </w:rPr>
        <w:t>D</w:t>
      </w:r>
      <w:r w:rsidR="00F70002">
        <w:t>C_</w:t>
      </w:r>
      <w:r w:rsidR="00F70002">
        <w:rPr>
          <w:rFonts w:eastAsiaTheme="minorEastAsia"/>
        </w:rPr>
        <w:t>2</w:t>
      </w:r>
      <w:r w:rsidR="00F70002">
        <w:t>-</w:t>
      </w:r>
      <w:r w:rsidR="00F70002">
        <w:rPr>
          <w:rFonts w:eastAsiaTheme="minorEastAsia"/>
        </w:rPr>
        <w:t>12</w:t>
      </w:r>
      <w:r w:rsidR="00F70002">
        <w:t>_n</w:t>
      </w:r>
      <w:r w:rsidR="00F70002">
        <w:rPr>
          <w:rFonts w:eastAsiaTheme="minorEastAsia"/>
        </w:rPr>
        <w:t>77</w:t>
      </w:r>
    </w:p>
    <w:p w:rsidR="00F70002" w:rsidRDefault="00FB3BE9" w:rsidP="00F70002">
      <w:pPr>
        <w:pStyle w:val="3"/>
      </w:pPr>
      <w:r>
        <w:t>5.148</w:t>
      </w:r>
      <w:r w:rsidR="00F70002">
        <w:t>.1</w:t>
      </w:r>
      <w:r w:rsidR="00F70002">
        <w:tab/>
        <w:t>Configurations for DC</w:t>
      </w:r>
    </w:p>
    <w:p w:rsidR="00F70002" w:rsidRDefault="00F70002" w:rsidP="00F70002">
      <w:pPr>
        <w:pStyle w:val="TH"/>
      </w:pPr>
      <w:r>
        <w:t xml:space="preserve">Table </w:t>
      </w:r>
      <w:r w:rsidR="00FB3BE9">
        <w:t>5.148</w:t>
      </w:r>
      <w:r>
        <w:t>.1-1: Inter-band EN-DC configurations (three bands)</w:t>
      </w:r>
    </w:p>
    <w:tbl>
      <w:tblPr>
        <w:tblW w:w="4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tblGrid>
      <w:tr w:rsidR="00F70002" w:rsidTr="00F70002">
        <w:trPr>
          <w:trHeight w:val="47"/>
          <w:tblHeader/>
          <w:jc w:val="center"/>
        </w:trPr>
        <w:tc>
          <w:tcPr>
            <w:tcW w:w="2535" w:type="dxa"/>
            <w:tcBorders>
              <w:top w:val="single" w:sz="4" w:space="0" w:color="auto"/>
              <w:left w:val="single" w:sz="4" w:space="0" w:color="auto"/>
              <w:bottom w:val="single" w:sz="4" w:space="0" w:color="auto"/>
              <w:right w:val="single" w:sz="4" w:space="0" w:color="auto"/>
            </w:tcBorders>
            <w:hideMark/>
          </w:tcPr>
          <w:p w:rsidR="00F70002" w:rsidRDefault="00F70002" w:rsidP="00F70002">
            <w:pPr>
              <w:pStyle w:val="TAH"/>
              <w:keepNext w:val="0"/>
              <w:rPr>
                <w:lang w:eastAsia="fi-FI"/>
              </w:rPr>
            </w:pPr>
            <w:r>
              <w:rPr>
                <w:lang w:eastAsia="fi-FI"/>
              </w:rPr>
              <w:t>EN-DC</w:t>
            </w:r>
          </w:p>
          <w:p w:rsidR="00F70002" w:rsidRDefault="00F70002" w:rsidP="00F70002">
            <w:pPr>
              <w:pStyle w:val="TAH"/>
              <w:rPr>
                <w:lang w:eastAsia="fi-FI"/>
              </w:rPr>
            </w:pPr>
            <w:r>
              <w:rPr>
                <w:lang w:eastAsia="fi-FI"/>
              </w:rPr>
              <w:t>configuration</w:t>
            </w:r>
          </w:p>
        </w:tc>
        <w:tc>
          <w:tcPr>
            <w:tcW w:w="2279" w:type="dxa"/>
            <w:tcBorders>
              <w:top w:val="single" w:sz="4" w:space="0" w:color="auto"/>
              <w:left w:val="single" w:sz="4" w:space="0" w:color="auto"/>
              <w:bottom w:val="single" w:sz="4" w:space="0" w:color="auto"/>
              <w:right w:val="single" w:sz="4" w:space="0" w:color="auto"/>
            </w:tcBorders>
            <w:hideMark/>
          </w:tcPr>
          <w:p w:rsidR="00F70002" w:rsidRDefault="00F70002" w:rsidP="00F70002">
            <w:pPr>
              <w:pStyle w:val="TAH"/>
              <w:keepNext w:val="0"/>
              <w:rPr>
                <w:lang w:eastAsia="fi-FI"/>
              </w:rPr>
            </w:pPr>
            <w:r>
              <w:rPr>
                <w:lang w:eastAsia="fi-FI"/>
              </w:rPr>
              <w:t>Uplink EN-DC</w:t>
            </w:r>
          </w:p>
          <w:p w:rsidR="00F70002" w:rsidRDefault="00F70002" w:rsidP="00F70002">
            <w:pPr>
              <w:pStyle w:val="TAH"/>
              <w:keepNext w:val="0"/>
              <w:rPr>
                <w:lang w:eastAsia="fi-FI"/>
              </w:rPr>
            </w:pPr>
            <w:r>
              <w:rPr>
                <w:lang w:eastAsia="fi-FI"/>
              </w:rPr>
              <w:t>configuration</w:t>
            </w:r>
          </w:p>
          <w:p w:rsidR="00F70002" w:rsidRDefault="00F70002" w:rsidP="00F70002">
            <w:pPr>
              <w:pStyle w:val="TAH"/>
              <w:rPr>
                <w:lang w:val="x-none" w:eastAsia="fi-FI"/>
              </w:rPr>
            </w:pPr>
            <w:r>
              <w:rPr>
                <w:lang w:eastAsia="fi-FI"/>
              </w:rPr>
              <w:t>(NOTE 1)</w:t>
            </w:r>
          </w:p>
        </w:tc>
      </w:tr>
      <w:tr w:rsidR="00F70002" w:rsidTr="00F70002">
        <w:trPr>
          <w:trHeight w:val="398"/>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F70002" w:rsidRPr="0082611F" w:rsidRDefault="00F70002" w:rsidP="00F70002">
            <w:pPr>
              <w:pStyle w:val="TAC"/>
              <w:rPr>
                <w:lang w:val="fi-FI"/>
              </w:rPr>
            </w:pPr>
            <w:r w:rsidRPr="0082611F">
              <w:rPr>
                <w:lang w:val="fi-FI" w:eastAsia="fi-FI"/>
              </w:rPr>
              <w:t>DC_</w:t>
            </w:r>
            <w:r>
              <w:rPr>
                <w:lang w:val="fi-FI"/>
              </w:rPr>
              <w:t>2</w:t>
            </w:r>
            <w:r w:rsidRPr="0082611F">
              <w:rPr>
                <w:lang w:val="fi-FI" w:eastAsia="fi-FI"/>
              </w:rPr>
              <w:t>A</w:t>
            </w:r>
            <w:r w:rsidRPr="0082611F">
              <w:rPr>
                <w:lang w:val="fi-FI"/>
              </w:rPr>
              <w:t>-</w:t>
            </w:r>
            <w:r>
              <w:rPr>
                <w:lang w:val="fi-FI"/>
              </w:rPr>
              <w:t>12</w:t>
            </w:r>
            <w:r w:rsidRPr="0082611F">
              <w:rPr>
                <w:lang w:val="fi-FI"/>
              </w:rPr>
              <w:t>A</w:t>
            </w:r>
            <w:r w:rsidRPr="0082611F">
              <w:rPr>
                <w:lang w:val="fi-FI" w:eastAsia="fi-FI"/>
              </w:rPr>
              <w:t>_</w:t>
            </w:r>
            <w:r w:rsidRPr="0082611F">
              <w:rPr>
                <w:lang w:val="fi-FI"/>
              </w:rPr>
              <w:t>n77</w:t>
            </w:r>
            <w:r w:rsidRPr="0082611F">
              <w:rPr>
                <w:lang w:val="fi-FI" w:eastAsia="fi-FI"/>
              </w:rPr>
              <w:t>A</w:t>
            </w:r>
          </w:p>
        </w:tc>
        <w:tc>
          <w:tcPr>
            <w:tcW w:w="2279" w:type="dxa"/>
            <w:tcBorders>
              <w:top w:val="single" w:sz="4" w:space="0" w:color="auto"/>
              <w:left w:val="single" w:sz="4" w:space="0" w:color="auto"/>
              <w:bottom w:val="single" w:sz="4" w:space="0" w:color="auto"/>
              <w:right w:val="single" w:sz="4" w:space="0" w:color="auto"/>
            </w:tcBorders>
            <w:vAlign w:val="center"/>
            <w:hideMark/>
          </w:tcPr>
          <w:p w:rsidR="00F70002" w:rsidRPr="0082611F" w:rsidRDefault="00F70002" w:rsidP="00F70002">
            <w:pPr>
              <w:pStyle w:val="TAC"/>
              <w:rPr>
                <w:lang w:val="fi-FI"/>
              </w:rPr>
            </w:pPr>
            <w:r w:rsidRPr="0082611F">
              <w:rPr>
                <w:lang w:val="fi-FI" w:eastAsia="fi-FI"/>
              </w:rPr>
              <w:t>DC_</w:t>
            </w:r>
            <w:r>
              <w:rPr>
                <w:lang w:val="fi-FI"/>
              </w:rPr>
              <w:t>2</w:t>
            </w:r>
            <w:r w:rsidRPr="0082611F">
              <w:rPr>
                <w:lang w:val="fi-FI"/>
              </w:rPr>
              <w:t>A_n77A</w:t>
            </w:r>
          </w:p>
          <w:p w:rsidR="00F70002" w:rsidRPr="0082611F" w:rsidRDefault="00F70002" w:rsidP="00F70002">
            <w:pPr>
              <w:pStyle w:val="TAC"/>
              <w:rPr>
                <w:vertAlign w:val="superscript"/>
                <w:lang w:val="fi-FI"/>
              </w:rPr>
            </w:pPr>
            <w:r w:rsidRPr="0082611F">
              <w:rPr>
                <w:lang w:val="fi-FI" w:eastAsia="fi-FI"/>
              </w:rPr>
              <w:t>DC_</w:t>
            </w:r>
            <w:r>
              <w:rPr>
                <w:lang w:val="fi-FI"/>
              </w:rPr>
              <w:t>12</w:t>
            </w:r>
            <w:r w:rsidRPr="0082611F">
              <w:rPr>
                <w:lang w:val="fi-FI"/>
              </w:rPr>
              <w:t>A_n77A</w:t>
            </w:r>
          </w:p>
        </w:tc>
      </w:tr>
    </w:tbl>
    <w:p w:rsidR="00F70002" w:rsidRDefault="00F70002" w:rsidP="00F70002">
      <w:pPr>
        <w:pStyle w:val="TH"/>
        <w:rPr>
          <w:lang w:val="x-none"/>
        </w:rPr>
      </w:pPr>
    </w:p>
    <w:p w:rsidR="00F70002" w:rsidRDefault="00FB3BE9" w:rsidP="00F70002">
      <w:pPr>
        <w:pStyle w:val="3"/>
      </w:pPr>
      <w:r>
        <w:t>5.148</w:t>
      </w:r>
      <w:r w:rsidR="00F70002">
        <w:t>.2</w:t>
      </w:r>
      <w:r w:rsidR="00F70002">
        <w:rPr>
          <w:lang w:eastAsia="sv-SE"/>
        </w:rPr>
        <w:tab/>
      </w:r>
      <w:r w:rsidR="00F70002">
        <w:t>Co-existence studies</w:t>
      </w:r>
    </w:p>
    <w:p w:rsidR="00F70002" w:rsidRDefault="00F70002" w:rsidP="00F70002">
      <w:r>
        <w:rPr>
          <w:lang w:eastAsia="ja-JP"/>
        </w:rPr>
        <w:t>Co-existence studies of this 3DL/2UL DC configuration are already covered in the constituent fallback modes</w:t>
      </w:r>
      <w:r>
        <w:t>.</w:t>
      </w:r>
      <w:r>
        <w:rPr>
          <w:lang w:eastAsia="ja-JP"/>
        </w:rPr>
        <w:t xml:space="preserve"> </w:t>
      </w:r>
      <w:r>
        <w:t>It can be seen that:</w:t>
      </w:r>
    </w:p>
    <w:p w:rsidR="00F70002" w:rsidRDefault="00F70002" w:rsidP="00F70002">
      <w:pPr>
        <w:pStyle w:val="B10"/>
      </w:pPr>
      <w:r>
        <w:t>-</w:t>
      </w:r>
      <w:r>
        <w:tab/>
      </w:r>
      <w:r w:rsidRPr="00C039D8">
        <w:t xml:space="preserve">There are no IMD products </w:t>
      </w:r>
      <w:r>
        <w:t xml:space="preserve">produced </w:t>
      </w:r>
      <w:r>
        <w:rPr>
          <w:rFonts w:hint="eastAsia"/>
        </w:rPr>
        <w:t xml:space="preserve">by </w:t>
      </w:r>
      <w:r>
        <w:t xml:space="preserve">Band 2 and </w:t>
      </w:r>
      <w:r>
        <w:rPr>
          <w:rFonts w:hint="eastAsia"/>
        </w:rPr>
        <w:t>n77</w:t>
      </w:r>
      <w:r>
        <w:t xml:space="preserve"> that might fall in Rx of band 12.</w:t>
      </w:r>
    </w:p>
    <w:p w:rsidR="00F70002" w:rsidRDefault="00F70002" w:rsidP="00F70002">
      <w:pPr>
        <w:pStyle w:val="B10"/>
        <w:rPr>
          <w:color w:val="000000"/>
        </w:rPr>
      </w:pPr>
      <w:r>
        <w:t>-</w:t>
      </w:r>
      <w:r>
        <w:tab/>
        <w:t xml:space="preserve">IMD3 and IMD4 products are produced </w:t>
      </w:r>
      <w:r>
        <w:rPr>
          <w:rFonts w:hint="eastAsia"/>
        </w:rPr>
        <w:t xml:space="preserve">by </w:t>
      </w:r>
      <w:r>
        <w:t xml:space="preserve">Band 12 and </w:t>
      </w:r>
      <w:r>
        <w:rPr>
          <w:rFonts w:hint="eastAsia"/>
        </w:rPr>
        <w:t>n77</w:t>
      </w:r>
      <w:r>
        <w:t xml:space="preserve"> that might fall in Rx of band 2</w:t>
      </w:r>
      <w:r>
        <w:rPr>
          <w:color w:val="000000"/>
        </w:rPr>
        <w:t>.</w:t>
      </w:r>
    </w:p>
    <w:p w:rsidR="00F70002" w:rsidRDefault="00FB3BE9" w:rsidP="00F70002">
      <w:pPr>
        <w:pStyle w:val="3"/>
        <w:rPr>
          <w:lang w:val="sv-SE"/>
        </w:rPr>
      </w:pPr>
      <w:r>
        <w:t>5.148</w:t>
      </w:r>
      <w:r w:rsidR="00F70002">
        <w:t>.3</w:t>
      </w:r>
      <w:r w:rsidR="00F70002">
        <w:tab/>
        <w:t>∆TIB and ∆RIB values</w:t>
      </w:r>
    </w:p>
    <w:p w:rsidR="00F70002" w:rsidRDefault="00F70002" w:rsidP="00F70002">
      <w:r>
        <w:rPr>
          <w:lang w:eastAsia="ja-JP"/>
        </w:rPr>
        <w:t>For DC_</w:t>
      </w:r>
      <w:r>
        <w:t>2</w:t>
      </w:r>
      <w:r>
        <w:rPr>
          <w:lang w:eastAsia="ja-JP"/>
        </w:rPr>
        <w:t>-</w:t>
      </w:r>
      <w:r>
        <w:t>12</w:t>
      </w:r>
      <w:r>
        <w:rPr>
          <w:lang w:eastAsia="ja-JP"/>
        </w:rPr>
        <w:t>_n</w:t>
      </w:r>
      <w:r>
        <w:t>77</w:t>
      </w:r>
      <w:r>
        <w:rPr>
          <w:lang w:eastAsia="ja-JP"/>
        </w:rPr>
        <w:t xml:space="preserve">, the </w:t>
      </w:r>
      <w:r>
        <w:rPr>
          <w:lang w:eastAsia="ja-JP"/>
        </w:rPr>
        <w:sym w:font="Symbol" w:char="F044"/>
      </w:r>
      <w:r>
        <w:rPr>
          <w:lang w:eastAsia="ja-JP"/>
        </w:rPr>
        <w:t>T</w:t>
      </w:r>
      <w:r>
        <w:rPr>
          <w:vertAlign w:val="subscript"/>
          <w:lang w:eastAsia="ja-JP"/>
        </w:rPr>
        <w:t>IB,c</w:t>
      </w:r>
      <w:r>
        <w:rPr>
          <w:lang w:eastAsia="ja-JP"/>
        </w:rPr>
        <w:t xml:space="preserve"> and </w:t>
      </w:r>
      <w:r>
        <w:rPr>
          <w:lang w:eastAsia="ja-JP"/>
        </w:rPr>
        <w:sym w:font="Symbol" w:char="F044"/>
      </w:r>
      <w:r>
        <w:rPr>
          <w:lang w:eastAsia="ja-JP"/>
        </w:rPr>
        <w:t>R</w:t>
      </w:r>
      <w:r>
        <w:rPr>
          <w:vertAlign w:val="subscript"/>
          <w:lang w:eastAsia="ja-JP"/>
        </w:rPr>
        <w:t>IB,c</w:t>
      </w:r>
      <w:r>
        <w:rPr>
          <w:lang w:eastAsia="ja-JP"/>
        </w:rPr>
        <w:t xml:space="preserve"> values are given in the tables below</w:t>
      </w:r>
      <w:r>
        <w:t xml:space="preserve"> that reused the values for CA_n2-n12-n77</w:t>
      </w:r>
      <w:r>
        <w:rPr>
          <w:lang w:eastAsia="ja-JP"/>
        </w:rPr>
        <w:t xml:space="preserve">. </w:t>
      </w:r>
    </w:p>
    <w:p w:rsidR="00F70002" w:rsidRDefault="00F70002" w:rsidP="00F70002">
      <w:pPr>
        <w:pStyle w:val="TH"/>
        <w:rPr>
          <w:rFonts w:cs="Arial"/>
          <w:lang w:val="x-none"/>
        </w:rPr>
      </w:pPr>
      <w:r>
        <w:rPr>
          <w:rFonts w:cs="Arial"/>
        </w:rPr>
        <w:t xml:space="preserve">Table </w:t>
      </w:r>
      <w:r w:rsidR="00FB3BE9">
        <w:rPr>
          <w:rFonts w:cs="Arial"/>
        </w:rPr>
        <w:t>5.148</w:t>
      </w:r>
      <w:r>
        <w:rPr>
          <w:rFonts w:cs="Arial"/>
        </w:rPr>
        <w:t>.3-1: ΔT</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70002" w:rsidTr="00F70002">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F70002" w:rsidRDefault="00F70002" w:rsidP="00F70002">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F70002" w:rsidRDefault="00F70002" w:rsidP="00F70002">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F70002" w:rsidRDefault="00F70002" w:rsidP="00F70002">
            <w:pPr>
              <w:pStyle w:val="TAH"/>
            </w:pPr>
            <w:r>
              <w:t>ΔT</w:t>
            </w:r>
            <w:r>
              <w:rPr>
                <w:vertAlign w:val="subscript"/>
              </w:rPr>
              <w:t>IB,c</w:t>
            </w:r>
            <w:r>
              <w:t xml:space="preserve"> [dB]</w:t>
            </w:r>
          </w:p>
        </w:tc>
      </w:tr>
      <w:tr w:rsidR="00F70002" w:rsidTr="00F70002">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tcPr>
          <w:p w:rsidR="00F70002" w:rsidRDefault="00F70002" w:rsidP="00F70002">
            <w:pPr>
              <w:pStyle w:val="TAC"/>
            </w:pPr>
            <w:r>
              <w:rPr>
                <w:rFonts w:eastAsia="Malgun Gothic"/>
                <w:lang w:eastAsia="ko-KR"/>
              </w:rPr>
              <w:t>DC_</w:t>
            </w:r>
            <w:r>
              <w:t>2</w:t>
            </w:r>
            <w:r>
              <w:rPr>
                <w:rFonts w:eastAsia="Malgun Gothic"/>
                <w:lang w:eastAsia="ko-KR"/>
              </w:rPr>
              <w:t>-</w:t>
            </w:r>
            <w:r>
              <w:t>12</w:t>
            </w:r>
            <w:r>
              <w:rPr>
                <w:rFonts w:eastAsia="Malgun Gothic"/>
                <w:lang w:eastAsia="ko-KR"/>
              </w:rPr>
              <w:t>_n</w:t>
            </w:r>
            <w:r>
              <w:t>77</w:t>
            </w:r>
          </w:p>
          <w:p w:rsidR="00F70002" w:rsidRDefault="00F70002" w:rsidP="00F70002">
            <w:pPr>
              <w:keepNext/>
              <w:keepLines/>
              <w:spacing w:after="0"/>
              <w:jc w:val="center"/>
              <w:rPr>
                <w:rFonts w:eastAsiaTheme="minorEastAsia" w:cs="Arial"/>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F70002" w:rsidRDefault="00F70002" w:rsidP="00F70002">
            <w:pPr>
              <w:pStyle w:val="TAC"/>
            </w:pPr>
            <w:r>
              <w:t>2</w:t>
            </w:r>
          </w:p>
        </w:tc>
        <w:tc>
          <w:tcPr>
            <w:tcW w:w="2340" w:type="dxa"/>
            <w:tcBorders>
              <w:top w:val="single" w:sz="4" w:space="0" w:color="auto"/>
              <w:left w:val="single" w:sz="4" w:space="0" w:color="auto"/>
              <w:bottom w:val="single" w:sz="4" w:space="0" w:color="auto"/>
              <w:right w:val="single" w:sz="4" w:space="0" w:color="auto"/>
            </w:tcBorders>
            <w:hideMark/>
          </w:tcPr>
          <w:p w:rsidR="00F70002" w:rsidRDefault="00F70002" w:rsidP="00F70002">
            <w:pPr>
              <w:pStyle w:val="TAC"/>
            </w:pPr>
            <w:r w:rsidRPr="00011BD5">
              <w:rPr>
                <w:rFonts w:cs="Arial"/>
                <w:szCs w:val="18"/>
              </w:rPr>
              <w:t>0.</w:t>
            </w:r>
            <w:r>
              <w:rPr>
                <w:rFonts w:cs="Arial"/>
                <w:szCs w:val="18"/>
              </w:rPr>
              <w:t>6</w:t>
            </w:r>
          </w:p>
        </w:tc>
      </w:tr>
      <w:tr w:rsidR="00F70002" w:rsidTr="00F7000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F70002" w:rsidRDefault="00F70002" w:rsidP="00F70002">
            <w:pPr>
              <w:spacing w:after="0"/>
              <w:rPr>
                <w:rFonts w:eastAsiaTheme="minorEastAsia" w:cs="Arial"/>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F70002" w:rsidRDefault="00F70002" w:rsidP="00F70002">
            <w:pPr>
              <w:pStyle w:val="TAC"/>
            </w:pPr>
            <w:r>
              <w:t>12</w:t>
            </w:r>
          </w:p>
        </w:tc>
        <w:tc>
          <w:tcPr>
            <w:tcW w:w="2340" w:type="dxa"/>
            <w:tcBorders>
              <w:top w:val="single" w:sz="4" w:space="0" w:color="auto"/>
              <w:left w:val="single" w:sz="4" w:space="0" w:color="auto"/>
              <w:bottom w:val="single" w:sz="4" w:space="0" w:color="auto"/>
              <w:right w:val="single" w:sz="4" w:space="0" w:color="auto"/>
            </w:tcBorders>
            <w:hideMark/>
          </w:tcPr>
          <w:p w:rsidR="00F70002" w:rsidRDefault="00F70002" w:rsidP="00F70002">
            <w:pPr>
              <w:pStyle w:val="TAC"/>
            </w:pPr>
            <w:r w:rsidRPr="00011BD5">
              <w:rPr>
                <w:rFonts w:cs="Arial"/>
                <w:szCs w:val="18"/>
              </w:rPr>
              <w:t>0.</w:t>
            </w:r>
            <w:r>
              <w:rPr>
                <w:rFonts w:cs="Arial"/>
                <w:szCs w:val="18"/>
              </w:rPr>
              <w:t>3</w:t>
            </w:r>
          </w:p>
        </w:tc>
      </w:tr>
      <w:tr w:rsidR="00F70002" w:rsidTr="00F7000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F70002" w:rsidRDefault="00F70002" w:rsidP="00F70002">
            <w:pPr>
              <w:spacing w:after="0"/>
              <w:rPr>
                <w:rFonts w:eastAsiaTheme="minorEastAsia" w:cs="Arial"/>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F70002" w:rsidRDefault="00F70002" w:rsidP="00F70002">
            <w:pPr>
              <w:pStyle w:val="TAC"/>
            </w:pPr>
            <w:r>
              <w:rPr>
                <w:rFonts w:eastAsia="Malgun Gothic"/>
                <w:lang w:eastAsia="ko-KR"/>
              </w:rPr>
              <w:t>n</w:t>
            </w:r>
            <w:r>
              <w:t>77</w:t>
            </w:r>
          </w:p>
        </w:tc>
        <w:tc>
          <w:tcPr>
            <w:tcW w:w="2340" w:type="dxa"/>
            <w:tcBorders>
              <w:top w:val="single" w:sz="4" w:space="0" w:color="auto"/>
              <w:left w:val="single" w:sz="4" w:space="0" w:color="auto"/>
              <w:bottom w:val="single" w:sz="4" w:space="0" w:color="auto"/>
              <w:right w:val="single" w:sz="4" w:space="0" w:color="auto"/>
            </w:tcBorders>
            <w:hideMark/>
          </w:tcPr>
          <w:p w:rsidR="00F70002" w:rsidRDefault="00F70002" w:rsidP="00F70002">
            <w:pPr>
              <w:pStyle w:val="TAC"/>
            </w:pPr>
            <w:r w:rsidRPr="00011BD5">
              <w:rPr>
                <w:rFonts w:cs="Arial"/>
                <w:szCs w:val="18"/>
              </w:rPr>
              <w:t>0.</w:t>
            </w:r>
            <w:r>
              <w:rPr>
                <w:rFonts w:cs="Arial"/>
                <w:szCs w:val="18"/>
              </w:rPr>
              <w:t>8</w:t>
            </w:r>
          </w:p>
        </w:tc>
      </w:tr>
    </w:tbl>
    <w:p w:rsidR="00F70002" w:rsidRDefault="00F70002" w:rsidP="00F70002">
      <w:pPr>
        <w:rPr>
          <w:rFonts w:ascii="Arial" w:hAnsi="Arial" w:cs="Arial"/>
          <w:sz w:val="22"/>
        </w:rPr>
      </w:pPr>
    </w:p>
    <w:p w:rsidR="00F70002" w:rsidRDefault="00F70002" w:rsidP="00F70002">
      <w:pPr>
        <w:pStyle w:val="TH"/>
        <w:rPr>
          <w:rFonts w:cs="Arial"/>
        </w:rPr>
      </w:pPr>
      <w:r>
        <w:rPr>
          <w:rFonts w:cs="Arial"/>
        </w:rPr>
        <w:t xml:space="preserve">Table </w:t>
      </w:r>
      <w:r w:rsidR="00FB3BE9">
        <w:rPr>
          <w:rFonts w:cs="Arial"/>
        </w:rPr>
        <w:t>5.148</w:t>
      </w:r>
      <w:r>
        <w:rPr>
          <w:rFonts w:cs="Arial"/>
        </w:rPr>
        <w:t>.3-2: ΔR</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49"/>
        <w:gridCol w:w="2052"/>
        <w:gridCol w:w="2340"/>
      </w:tblGrid>
      <w:tr w:rsidR="00F70002" w:rsidTr="00F70002">
        <w:trPr>
          <w:tblHeader/>
          <w:jc w:val="center"/>
        </w:trPr>
        <w:tc>
          <w:tcPr>
            <w:tcW w:w="1549" w:type="dxa"/>
            <w:tcBorders>
              <w:top w:val="single" w:sz="4" w:space="0" w:color="auto"/>
              <w:left w:val="single" w:sz="4" w:space="0" w:color="auto"/>
              <w:bottom w:val="single" w:sz="4" w:space="0" w:color="auto"/>
              <w:right w:val="single" w:sz="4" w:space="0" w:color="auto"/>
            </w:tcBorders>
            <w:vAlign w:val="center"/>
            <w:hideMark/>
          </w:tcPr>
          <w:p w:rsidR="00F70002" w:rsidRDefault="00F70002" w:rsidP="00F70002">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F70002" w:rsidRDefault="00F70002" w:rsidP="00F70002">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F70002" w:rsidRDefault="00F70002" w:rsidP="00F70002">
            <w:pPr>
              <w:pStyle w:val="TAH"/>
            </w:pPr>
            <w:r>
              <w:t>ΔR</w:t>
            </w:r>
            <w:r>
              <w:rPr>
                <w:vertAlign w:val="subscript"/>
              </w:rPr>
              <w:t>IB</w:t>
            </w:r>
            <w:r>
              <w:t xml:space="preserve"> [dB]</w:t>
            </w:r>
          </w:p>
        </w:tc>
      </w:tr>
      <w:tr w:rsidR="00F70002" w:rsidTr="00F70002">
        <w:trPr>
          <w:jc w:val="center"/>
        </w:trPr>
        <w:tc>
          <w:tcPr>
            <w:tcW w:w="1549" w:type="dxa"/>
            <w:vMerge w:val="restart"/>
            <w:tcBorders>
              <w:top w:val="single" w:sz="4" w:space="0" w:color="auto"/>
              <w:left w:val="single" w:sz="4" w:space="0" w:color="auto"/>
              <w:bottom w:val="single" w:sz="4" w:space="0" w:color="auto"/>
              <w:right w:val="single" w:sz="4" w:space="0" w:color="auto"/>
            </w:tcBorders>
            <w:vAlign w:val="center"/>
            <w:hideMark/>
          </w:tcPr>
          <w:p w:rsidR="00F70002" w:rsidRDefault="00F70002" w:rsidP="00F70002">
            <w:pPr>
              <w:pStyle w:val="TAC"/>
              <w:rPr>
                <w:rFonts w:eastAsiaTheme="minorEastAsia"/>
              </w:rPr>
            </w:pPr>
            <w:r>
              <w:rPr>
                <w:lang w:eastAsia="ko-KR"/>
              </w:rPr>
              <w:t>DC_</w:t>
            </w:r>
            <w:r>
              <w:rPr>
                <w:rFonts w:eastAsiaTheme="minorEastAsia"/>
              </w:rPr>
              <w:t>2</w:t>
            </w:r>
            <w:r>
              <w:rPr>
                <w:lang w:eastAsia="ko-KR"/>
              </w:rPr>
              <w:t>-</w:t>
            </w:r>
            <w:r>
              <w:rPr>
                <w:rFonts w:eastAsiaTheme="minorEastAsia"/>
              </w:rPr>
              <w:t>12</w:t>
            </w:r>
            <w:r>
              <w:rPr>
                <w:lang w:eastAsia="ko-KR"/>
              </w:rPr>
              <w:t>_n</w:t>
            </w:r>
            <w:r>
              <w:rPr>
                <w:rFonts w:eastAsiaTheme="minorEastAsia"/>
              </w:rPr>
              <w:t>77</w:t>
            </w:r>
          </w:p>
        </w:tc>
        <w:tc>
          <w:tcPr>
            <w:tcW w:w="2052" w:type="dxa"/>
            <w:tcBorders>
              <w:top w:val="single" w:sz="4" w:space="0" w:color="auto"/>
              <w:left w:val="single" w:sz="4" w:space="0" w:color="auto"/>
              <w:bottom w:val="single" w:sz="4" w:space="0" w:color="auto"/>
              <w:right w:val="single" w:sz="4" w:space="0" w:color="auto"/>
            </w:tcBorders>
            <w:vAlign w:val="center"/>
            <w:hideMark/>
          </w:tcPr>
          <w:p w:rsidR="00F70002" w:rsidRDefault="00F70002" w:rsidP="00F70002">
            <w:pPr>
              <w:pStyle w:val="TAC"/>
            </w:pPr>
            <w:r>
              <w:t>2</w:t>
            </w:r>
          </w:p>
        </w:tc>
        <w:tc>
          <w:tcPr>
            <w:tcW w:w="2340" w:type="dxa"/>
            <w:tcBorders>
              <w:top w:val="single" w:sz="4" w:space="0" w:color="auto"/>
              <w:left w:val="single" w:sz="4" w:space="0" w:color="auto"/>
              <w:bottom w:val="single" w:sz="4" w:space="0" w:color="auto"/>
              <w:right w:val="single" w:sz="4" w:space="0" w:color="auto"/>
            </w:tcBorders>
            <w:hideMark/>
          </w:tcPr>
          <w:p w:rsidR="00F70002" w:rsidRDefault="00F70002" w:rsidP="00F70002">
            <w:pPr>
              <w:pStyle w:val="TAC"/>
            </w:pPr>
            <w:r>
              <w:rPr>
                <w:color w:val="000000"/>
              </w:rPr>
              <w:t>0.2</w:t>
            </w:r>
          </w:p>
        </w:tc>
      </w:tr>
      <w:tr w:rsidR="00F70002" w:rsidTr="00F70002">
        <w:trPr>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70002" w:rsidRDefault="00F70002" w:rsidP="00F70002">
            <w:pPr>
              <w:spacing w:after="0"/>
              <w:rPr>
                <w:rFonts w:ascii="Arial" w:eastAsiaTheme="minorEastAsia" w:hAnsi="Arial" w:cs="Arial"/>
                <w:kern w:val="2"/>
                <w:sz w:val="18"/>
                <w:szCs w:val="24"/>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F70002" w:rsidRDefault="00F70002" w:rsidP="00F70002">
            <w:pPr>
              <w:pStyle w:val="TAC"/>
            </w:pPr>
            <w:r>
              <w:t>12</w:t>
            </w:r>
          </w:p>
        </w:tc>
        <w:tc>
          <w:tcPr>
            <w:tcW w:w="2340" w:type="dxa"/>
            <w:tcBorders>
              <w:top w:val="single" w:sz="4" w:space="0" w:color="auto"/>
              <w:left w:val="single" w:sz="4" w:space="0" w:color="auto"/>
              <w:bottom w:val="single" w:sz="4" w:space="0" w:color="auto"/>
              <w:right w:val="single" w:sz="4" w:space="0" w:color="auto"/>
            </w:tcBorders>
            <w:hideMark/>
          </w:tcPr>
          <w:p w:rsidR="00F70002" w:rsidRDefault="00F70002" w:rsidP="00F70002">
            <w:pPr>
              <w:pStyle w:val="TAC"/>
            </w:pPr>
            <w:r>
              <w:rPr>
                <w:color w:val="000000"/>
              </w:rPr>
              <w:t>0.2</w:t>
            </w:r>
          </w:p>
        </w:tc>
      </w:tr>
      <w:tr w:rsidR="00F70002" w:rsidTr="00F70002">
        <w:trPr>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70002" w:rsidRDefault="00F70002" w:rsidP="00F70002">
            <w:pPr>
              <w:spacing w:after="0"/>
              <w:rPr>
                <w:rFonts w:ascii="Arial" w:eastAsiaTheme="minorEastAsia" w:hAnsi="Arial" w:cs="Arial"/>
                <w:kern w:val="2"/>
                <w:sz w:val="18"/>
                <w:szCs w:val="24"/>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F70002" w:rsidRDefault="00F70002" w:rsidP="00F70002">
            <w:pPr>
              <w:pStyle w:val="TAC"/>
            </w:pPr>
            <w:r>
              <w:rPr>
                <w:rFonts w:eastAsia="Malgun Gothic"/>
                <w:lang w:eastAsia="ko-KR"/>
              </w:rPr>
              <w:t>n</w:t>
            </w:r>
            <w:r>
              <w:t>77</w:t>
            </w:r>
          </w:p>
        </w:tc>
        <w:tc>
          <w:tcPr>
            <w:tcW w:w="2340" w:type="dxa"/>
            <w:tcBorders>
              <w:top w:val="single" w:sz="4" w:space="0" w:color="auto"/>
              <w:left w:val="single" w:sz="4" w:space="0" w:color="auto"/>
              <w:bottom w:val="single" w:sz="4" w:space="0" w:color="auto"/>
              <w:right w:val="single" w:sz="4" w:space="0" w:color="auto"/>
            </w:tcBorders>
            <w:hideMark/>
          </w:tcPr>
          <w:p w:rsidR="00F70002" w:rsidRDefault="00F70002" w:rsidP="00F70002">
            <w:pPr>
              <w:pStyle w:val="TAC"/>
            </w:pPr>
            <w:r>
              <w:rPr>
                <w:color w:val="000000"/>
              </w:rPr>
              <w:t>0.5</w:t>
            </w:r>
          </w:p>
        </w:tc>
      </w:tr>
    </w:tbl>
    <w:p w:rsidR="00F70002" w:rsidRDefault="00F70002" w:rsidP="00F70002"/>
    <w:p w:rsidR="00F70002" w:rsidRDefault="00FB3BE9" w:rsidP="00F70002">
      <w:pPr>
        <w:pStyle w:val="3"/>
        <w:rPr>
          <w:lang w:val="sv-SE"/>
        </w:rPr>
      </w:pPr>
      <w:r>
        <w:t>5.148</w:t>
      </w:r>
      <w:r w:rsidR="00F70002">
        <w:t>.4</w:t>
      </w:r>
      <w:r w:rsidR="00F70002">
        <w:tab/>
        <w:t>Reference sensitivity exceptions</w:t>
      </w:r>
    </w:p>
    <w:p w:rsidR="00F70002" w:rsidRDefault="00F70002" w:rsidP="00F70002">
      <w:r>
        <w:t xml:space="preserve">Table </w:t>
      </w:r>
      <w:r w:rsidR="00FB3BE9">
        <w:t>5.148</w:t>
      </w:r>
      <w:r>
        <w:t xml:space="preserve">.4-1 shows the required MSD levels for the DC configuration. </w:t>
      </w:r>
      <w:r w:rsidRPr="00976EE8">
        <w:t xml:space="preserve">The required MSD values are derived from </w:t>
      </w:r>
      <w:r>
        <w:t>CA-n2A-n12A-</w:t>
      </w:r>
      <w:r w:rsidRPr="00976EE8">
        <w:t>n77A</w:t>
      </w:r>
      <w:r>
        <w:t>.</w:t>
      </w:r>
    </w:p>
    <w:p w:rsidR="00F70002" w:rsidRPr="00FF5859" w:rsidRDefault="00F70002" w:rsidP="00F70002">
      <w:pPr>
        <w:pStyle w:val="TH"/>
        <w:rPr>
          <w:rFonts w:cs="Arial"/>
        </w:rPr>
      </w:pPr>
      <w:r w:rsidRPr="00FF5859">
        <w:rPr>
          <w:rFonts w:cs="Arial"/>
        </w:rPr>
        <w:t xml:space="preserve">Table </w:t>
      </w:r>
      <w:r w:rsidR="00FB3BE9">
        <w:rPr>
          <w:rFonts w:cs="Arial"/>
        </w:rPr>
        <w:t>5.148</w:t>
      </w:r>
      <w:r w:rsidRPr="00FF5859">
        <w:rPr>
          <w:rFonts w:cs="Arial"/>
        </w:rPr>
        <w:t>.4-1: Reference sensitivity exceptions for Scell due to dual uplink operation for EN-DC in NR FR1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849"/>
        <w:gridCol w:w="960"/>
        <w:gridCol w:w="960"/>
        <w:gridCol w:w="960"/>
        <w:gridCol w:w="960"/>
        <w:gridCol w:w="960"/>
        <w:gridCol w:w="1202"/>
      </w:tblGrid>
      <w:tr w:rsidR="00F70002" w:rsidRPr="00FF5859" w:rsidTr="00F70002">
        <w:trPr>
          <w:trHeight w:val="20"/>
          <w:jc w:val="center"/>
        </w:trPr>
        <w:tc>
          <w:tcPr>
            <w:tcW w:w="9084" w:type="dxa"/>
            <w:gridSpan w:val="8"/>
            <w:tcBorders>
              <w:top w:val="single" w:sz="4" w:space="0" w:color="auto"/>
              <w:left w:val="single" w:sz="4" w:space="0" w:color="auto"/>
              <w:bottom w:val="single" w:sz="4" w:space="0" w:color="auto"/>
              <w:right w:val="single" w:sz="4" w:space="0" w:color="auto"/>
            </w:tcBorders>
            <w:vAlign w:val="center"/>
            <w:hideMark/>
          </w:tcPr>
          <w:p w:rsidR="00F70002" w:rsidRPr="00FF5859" w:rsidRDefault="00F70002" w:rsidP="00F70002">
            <w:pPr>
              <w:pStyle w:val="TAH"/>
            </w:pPr>
            <w:r w:rsidRPr="00FF5859">
              <w:t>E-UTRA</w:t>
            </w:r>
            <w:r w:rsidRPr="00FF5859">
              <w:rPr>
                <w:lang w:eastAsia="ja-JP"/>
              </w:rPr>
              <w:t xml:space="preserve"> and NR</w:t>
            </w:r>
            <w:r w:rsidRPr="00FF5859">
              <w:t xml:space="preserve"> Band / Channel bandwidth / N</w:t>
            </w:r>
            <w:r w:rsidRPr="00FF5859">
              <w:rPr>
                <w:vertAlign w:val="subscript"/>
              </w:rPr>
              <w:t>RB</w:t>
            </w:r>
            <w:r w:rsidRPr="00FF5859">
              <w:t xml:space="preserve"> / MSD</w:t>
            </w:r>
          </w:p>
        </w:tc>
      </w:tr>
      <w:tr w:rsidR="00F70002" w:rsidRPr="00FF5859" w:rsidTr="00F70002">
        <w:trPr>
          <w:trHeight w:val="648"/>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rsidR="00F70002" w:rsidRPr="00FF5859" w:rsidRDefault="00F70002" w:rsidP="00F70002">
            <w:pPr>
              <w:pStyle w:val="TAH"/>
              <w:rPr>
                <w:lang w:eastAsia="ja-JP"/>
              </w:rPr>
            </w:pPr>
            <w:r w:rsidRPr="00FF5859">
              <w:rPr>
                <w:lang w:eastAsia="ja-JP"/>
              </w:rPr>
              <w:t>EN-DC</w:t>
            </w:r>
          </w:p>
          <w:p w:rsidR="00F70002" w:rsidRPr="00FF5859" w:rsidRDefault="00F70002" w:rsidP="00F70002">
            <w:pPr>
              <w:pStyle w:val="TAH"/>
            </w:pPr>
            <w:r w:rsidRPr="00FF5859">
              <w:t>Configuration</w:t>
            </w:r>
          </w:p>
        </w:tc>
        <w:tc>
          <w:tcPr>
            <w:tcW w:w="849" w:type="dxa"/>
            <w:tcBorders>
              <w:top w:val="single" w:sz="4" w:space="0" w:color="auto"/>
              <w:left w:val="single" w:sz="4" w:space="0" w:color="auto"/>
              <w:bottom w:val="single" w:sz="4" w:space="0" w:color="auto"/>
              <w:right w:val="single" w:sz="4" w:space="0" w:color="auto"/>
            </w:tcBorders>
            <w:vAlign w:val="center"/>
            <w:hideMark/>
          </w:tcPr>
          <w:p w:rsidR="00F70002" w:rsidRPr="00FF5859" w:rsidRDefault="00F70002" w:rsidP="00F70002">
            <w:pPr>
              <w:pStyle w:val="TAH"/>
            </w:pPr>
            <w:r w:rsidRPr="00FF5859">
              <w:t>EUTRA /</w:t>
            </w:r>
            <w:r w:rsidRPr="00FF5859">
              <w:rPr>
                <w:lang w:eastAsia="ja-JP"/>
              </w:rPr>
              <w:t xml:space="preserve"> NR</w:t>
            </w:r>
            <w:r w:rsidRPr="00FF5859">
              <w:t xml:space="preserve"> band</w:t>
            </w:r>
          </w:p>
        </w:tc>
        <w:tc>
          <w:tcPr>
            <w:tcW w:w="960" w:type="dxa"/>
            <w:tcBorders>
              <w:top w:val="single" w:sz="4" w:space="0" w:color="auto"/>
              <w:left w:val="single" w:sz="4" w:space="0" w:color="auto"/>
              <w:bottom w:val="single" w:sz="4" w:space="0" w:color="auto"/>
              <w:right w:val="single" w:sz="4" w:space="0" w:color="auto"/>
            </w:tcBorders>
            <w:vAlign w:val="center"/>
            <w:hideMark/>
          </w:tcPr>
          <w:p w:rsidR="00F70002" w:rsidRPr="00FF5859" w:rsidRDefault="00F70002" w:rsidP="00F70002">
            <w:pPr>
              <w:pStyle w:val="TAH"/>
            </w:pPr>
            <w:r w:rsidRPr="00FF5859">
              <w:t>UL F</w:t>
            </w:r>
            <w:r w:rsidRPr="00FF5859">
              <w:rPr>
                <w:vertAlign w:val="subscript"/>
              </w:rPr>
              <w:t>c</w:t>
            </w:r>
            <w:r w:rsidRPr="00FF5859">
              <w:t xml:space="preserve"> </w:t>
            </w:r>
            <w:r w:rsidRPr="00FF5859">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rsidR="00F70002" w:rsidRPr="00FF5859" w:rsidRDefault="00F70002" w:rsidP="00F70002">
            <w:pPr>
              <w:pStyle w:val="TAH"/>
            </w:pPr>
            <w:r w:rsidRPr="00FF5859">
              <w:t xml:space="preserve">UL/DL BW </w:t>
            </w:r>
            <w:r w:rsidRPr="00FF5859">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rsidR="00F70002" w:rsidRPr="00FF5859" w:rsidRDefault="00F70002" w:rsidP="00F70002">
            <w:pPr>
              <w:pStyle w:val="TAH"/>
            </w:pPr>
            <w:r w:rsidRPr="00FF5859">
              <w:t xml:space="preserve">UL </w:t>
            </w:r>
            <w:r w:rsidRPr="00FF5859">
              <w:br/>
              <w:t>L</w:t>
            </w:r>
            <w:r w:rsidRPr="00FF5859">
              <w:rPr>
                <w:vertAlign w:val="subscript"/>
              </w:rPr>
              <w:t>CRB</w:t>
            </w:r>
          </w:p>
        </w:tc>
        <w:tc>
          <w:tcPr>
            <w:tcW w:w="960" w:type="dxa"/>
            <w:tcBorders>
              <w:top w:val="single" w:sz="4" w:space="0" w:color="auto"/>
              <w:left w:val="single" w:sz="4" w:space="0" w:color="auto"/>
              <w:bottom w:val="single" w:sz="4" w:space="0" w:color="auto"/>
              <w:right w:val="single" w:sz="4" w:space="0" w:color="auto"/>
            </w:tcBorders>
            <w:vAlign w:val="center"/>
            <w:hideMark/>
          </w:tcPr>
          <w:p w:rsidR="00F70002" w:rsidRPr="00FF5859" w:rsidRDefault="00F70002" w:rsidP="00F70002">
            <w:pPr>
              <w:pStyle w:val="TAH"/>
            </w:pPr>
            <w:r w:rsidRPr="00FF5859">
              <w:t>DL F</w:t>
            </w:r>
            <w:r w:rsidRPr="00FF5859">
              <w:rPr>
                <w:vertAlign w:val="subscript"/>
              </w:rPr>
              <w:t>c</w:t>
            </w:r>
            <w:r w:rsidRPr="00FF5859">
              <w:t xml:space="preserve"> (MHz)</w:t>
            </w:r>
          </w:p>
        </w:tc>
        <w:tc>
          <w:tcPr>
            <w:tcW w:w="960" w:type="dxa"/>
            <w:tcBorders>
              <w:top w:val="single" w:sz="4" w:space="0" w:color="auto"/>
              <w:left w:val="single" w:sz="4" w:space="0" w:color="auto"/>
              <w:bottom w:val="single" w:sz="4" w:space="0" w:color="auto"/>
              <w:right w:val="single" w:sz="4" w:space="0" w:color="auto"/>
            </w:tcBorders>
            <w:vAlign w:val="center"/>
            <w:hideMark/>
          </w:tcPr>
          <w:p w:rsidR="00F70002" w:rsidRPr="00FF5859" w:rsidRDefault="00F70002" w:rsidP="00F70002">
            <w:pPr>
              <w:pStyle w:val="TAH"/>
            </w:pPr>
            <w:r w:rsidRPr="00FF5859">
              <w:t xml:space="preserve">MSD </w:t>
            </w:r>
            <w:r w:rsidRPr="00FF5859">
              <w:br/>
              <w:t>(dB)</w:t>
            </w:r>
          </w:p>
        </w:tc>
        <w:tc>
          <w:tcPr>
            <w:tcW w:w="1202" w:type="dxa"/>
            <w:tcBorders>
              <w:top w:val="single" w:sz="4" w:space="0" w:color="auto"/>
              <w:left w:val="single" w:sz="4" w:space="0" w:color="auto"/>
              <w:bottom w:val="single" w:sz="4" w:space="0" w:color="auto"/>
              <w:right w:val="single" w:sz="4" w:space="0" w:color="auto"/>
            </w:tcBorders>
            <w:vAlign w:val="center"/>
            <w:hideMark/>
          </w:tcPr>
          <w:p w:rsidR="00F70002" w:rsidRPr="00FF5859" w:rsidRDefault="00F70002" w:rsidP="00F70002">
            <w:pPr>
              <w:pStyle w:val="TAH"/>
            </w:pPr>
            <w:r w:rsidRPr="00FF5859">
              <w:t>IMD order</w:t>
            </w:r>
          </w:p>
        </w:tc>
      </w:tr>
      <w:tr w:rsidR="00F70002" w:rsidRPr="00FF5859" w:rsidTr="00F70002">
        <w:trPr>
          <w:trHeight w:val="20"/>
          <w:jc w:val="center"/>
        </w:trPr>
        <w:tc>
          <w:tcPr>
            <w:tcW w:w="2233" w:type="dxa"/>
            <w:vMerge w:val="restart"/>
            <w:tcBorders>
              <w:top w:val="single" w:sz="4" w:space="0" w:color="auto"/>
              <w:left w:val="single" w:sz="4" w:space="0" w:color="auto"/>
              <w:right w:val="single" w:sz="4" w:space="0" w:color="auto"/>
            </w:tcBorders>
            <w:vAlign w:val="center"/>
            <w:hideMark/>
          </w:tcPr>
          <w:p w:rsidR="00F70002" w:rsidRPr="00FF5859" w:rsidRDefault="00F70002" w:rsidP="00F70002">
            <w:pPr>
              <w:pStyle w:val="TAC"/>
              <w:rPr>
                <w:rFonts w:eastAsiaTheme="minorEastAsia"/>
              </w:rPr>
            </w:pPr>
            <w:r w:rsidRPr="00FF5859">
              <w:rPr>
                <w:lang w:eastAsia="ko-KR"/>
              </w:rPr>
              <w:t>DC_</w:t>
            </w:r>
            <w:r w:rsidRPr="00FF5859">
              <w:rPr>
                <w:rFonts w:eastAsiaTheme="minorEastAsia"/>
              </w:rPr>
              <w:t>2</w:t>
            </w:r>
            <w:r w:rsidRPr="00FF5859">
              <w:rPr>
                <w:lang w:eastAsia="ko-KR"/>
              </w:rPr>
              <w:t>A-</w:t>
            </w:r>
            <w:r w:rsidRPr="00FF5859">
              <w:rPr>
                <w:rFonts w:eastAsiaTheme="minorEastAsia"/>
              </w:rPr>
              <w:t>12</w:t>
            </w:r>
            <w:r w:rsidRPr="00FF5859">
              <w:rPr>
                <w:lang w:eastAsia="ko-KR"/>
              </w:rPr>
              <w:t>A_n</w:t>
            </w:r>
            <w:r w:rsidRPr="00FF5859">
              <w:rPr>
                <w:rFonts w:eastAsiaTheme="minorEastAsia"/>
              </w:rPr>
              <w:t>77</w:t>
            </w:r>
            <w:r w:rsidRPr="00FF5859">
              <w:rPr>
                <w:lang w:eastAsia="ko-KR"/>
              </w:rPr>
              <w:t>A</w:t>
            </w:r>
          </w:p>
        </w:tc>
        <w:tc>
          <w:tcPr>
            <w:tcW w:w="849" w:type="dxa"/>
            <w:tcBorders>
              <w:top w:val="single" w:sz="4" w:space="0" w:color="auto"/>
              <w:left w:val="single" w:sz="4" w:space="0" w:color="auto"/>
              <w:bottom w:val="single" w:sz="4" w:space="0" w:color="auto"/>
              <w:right w:val="single" w:sz="4" w:space="0" w:color="auto"/>
            </w:tcBorders>
            <w:vAlign w:val="center"/>
            <w:hideMark/>
          </w:tcPr>
          <w:p w:rsidR="00F70002" w:rsidRPr="00FF5859" w:rsidRDefault="00F70002" w:rsidP="00F70002">
            <w:pPr>
              <w:pStyle w:val="TAC"/>
              <w:rPr>
                <w:lang w:eastAsia="ko-KR"/>
              </w:rPr>
            </w:pPr>
            <w:r w:rsidRPr="00FF5859">
              <w:rPr>
                <w:lang w:eastAsia="ko-KR"/>
              </w:rPr>
              <w:t>2</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F70002" w:rsidRPr="00FF5859" w:rsidRDefault="00F70002" w:rsidP="00F70002">
            <w:pPr>
              <w:pStyle w:val="TAC"/>
              <w:rPr>
                <w:lang w:eastAsia="ko-KR"/>
              </w:rPr>
            </w:pPr>
            <w:r w:rsidRPr="00FF5859">
              <w:t>1880</w:t>
            </w:r>
          </w:p>
        </w:tc>
        <w:tc>
          <w:tcPr>
            <w:tcW w:w="960" w:type="dxa"/>
            <w:noWrap/>
            <w:hideMark/>
          </w:tcPr>
          <w:p w:rsidR="00F70002" w:rsidRPr="00FF5859" w:rsidRDefault="00F70002" w:rsidP="00F70002">
            <w:pPr>
              <w:pStyle w:val="TAC"/>
              <w:rPr>
                <w:lang w:eastAsia="ko-KR"/>
              </w:rPr>
            </w:pPr>
            <w:r w:rsidRPr="00FF5859">
              <w:t>5</w:t>
            </w:r>
          </w:p>
        </w:tc>
        <w:tc>
          <w:tcPr>
            <w:tcW w:w="960" w:type="dxa"/>
            <w:noWrap/>
            <w:hideMark/>
          </w:tcPr>
          <w:p w:rsidR="00F70002" w:rsidRPr="00FF5859" w:rsidRDefault="00F70002" w:rsidP="00F70002">
            <w:pPr>
              <w:pStyle w:val="TAC"/>
              <w:rPr>
                <w:lang w:eastAsia="ko-KR"/>
              </w:rPr>
            </w:pPr>
            <w:r w:rsidRPr="00FF5859">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F70002" w:rsidRPr="00FF5859" w:rsidRDefault="00F70002" w:rsidP="00F70002">
            <w:pPr>
              <w:pStyle w:val="TAC"/>
              <w:rPr>
                <w:lang w:eastAsia="ko-KR"/>
              </w:rPr>
            </w:pPr>
            <w:r w:rsidRPr="00FF5859">
              <w:t>1960</w:t>
            </w:r>
          </w:p>
        </w:tc>
        <w:tc>
          <w:tcPr>
            <w:tcW w:w="960" w:type="dxa"/>
            <w:hideMark/>
          </w:tcPr>
          <w:p w:rsidR="00F70002" w:rsidRPr="00FF5859" w:rsidRDefault="00F70002" w:rsidP="00F70002">
            <w:pPr>
              <w:pStyle w:val="TAC"/>
              <w:rPr>
                <w:lang w:eastAsia="ko-KR"/>
              </w:rPr>
            </w:pPr>
            <w:r w:rsidRPr="00FF5859">
              <w:t>16.5</w:t>
            </w:r>
          </w:p>
        </w:tc>
        <w:tc>
          <w:tcPr>
            <w:tcW w:w="1202" w:type="dxa"/>
            <w:vAlign w:val="center"/>
            <w:hideMark/>
          </w:tcPr>
          <w:p w:rsidR="00F70002" w:rsidRPr="00FF5859" w:rsidRDefault="00F70002" w:rsidP="00F70002">
            <w:pPr>
              <w:pStyle w:val="TAC"/>
              <w:rPr>
                <w:lang w:eastAsia="ko-KR"/>
              </w:rPr>
            </w:pPr>
            <w:r w:rsidRPr="00FF5859">
              <w:t>IMD3</w:t>
            </w:r>
            <w:r w:rsidRPr="00FF5859">
              <w:rPr>
                <w:vertAlign w:val="superscript"/>
              </w:rPr>
              <w:t>9,11</w:t>
            </w:r>
          </w:p>
        </w:tc>
      </w:tr>
      <w:tr w:rsidR="00F70002" w:rsidRPr="00FF5859" w:rsidTr="00F70002">
        <w:trPr>
          <w:trHeight w:val="20"/>
          <w:jc w:val="center"/>
        </w:trPr>
        <w:tc>
          <w:tcPr>
            <w:tcW w:w="0" w:type="auto"/>
            <w:vMerge/>
            <w:tcBorders>
              <w:left w:val="single" w:sz="4" w:space="0" w:color="auto"/>
              <w:right w:val="single" w:sz="4" w:space="0" w:color="auto"/>
            </w:tcBorders>
            <w:vAlign w:val="center"/>
            <w:hideMark/>
          </w:tcPr>
          <w:p w:rsidR="00F70002" w:rsidRPr="00FF5859" w:rsidRDefault="00F70002" w:rsidP="00F70002">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F70002" w:rsidRPr="00FF5859" w:rsidRDefault="00F70002" w:rsidP="00F70002">
            <w:pPr>
              <w:pStyle w:val="TAC"/>
              <w:rPr>
                <w:rFonts w:eastAsiaTheme="minorEastAsia"/>
              </w:rPr>
            </w:pPr>
            <w:r w:rsidRPr="00FF5859">
              <w:rPr>
                <w:rFonts w:eastAsiaTheme="minorEastAsia"/>
              </w:rPr>
              <w:t>12</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F70002" w:rsidRPr="00FF5859" w:rsidRDefault="00F70002" w:rsidP="00F70002">
            <w:pPr>
              <w:pStyle w:val="TAC"/>
              <w:rPr>
                <w:lang w:eastAsia="ko-KR"/>
              </w:rPr>
            </w:pPr>
            <w:r w:rsidRPr="00FF5859">
              <w:t>707.5</w:t>
            </w:r>
          </w:p>
        </w:tc>
        <w:tc>
          <w:tcPr>
            <w:tcW w:w="960" w:type="dxa"/>
            <w:noWrap/>
            <w:hideMark/>
          </w:tcPr>
          <w:p w:rsidR="00F70002" w:rsidRPr="00FF5859" w:rsidRDefault="00F70002" w:rsidP="00F70002">
            <w:pPr>
              <w:pStyle w:val="TAC"/>
              <w:rPr>
                <w:lang w:eastAsia="ko-KR"/>
              </w:rPr>
            </w:pPr>
            <w:r w:rsidRPr="00FF5859">
              <w:t>5</w:t>
            </w:r>
          </w:p>
        </w:tc>
        <w:tc>
          <w:tcPr>
            <w:tcW w:w="960" w:type="dxa"/>
            <w:noWrap/>
            <w:hideMark/>
          </w:tcPr>
          <w:p w:rsidR="00F70002" w:rsidRPr="00FF5859" w:rsidRDefault="00F70002" w:rsidP="00F70002">
            <w:pPr>
              <w:pStyle w:val="TAC"/>
              <w:rPr>
                <w:lang w:eastAsia="ko-KR"/>
              </w:rPr>
            </w:pPr>
            <w:r w:rsidRPr="00FF5859">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F70002" w:rsidRPr="00FF5859" w:rsidRDefault="00F70002" w:rsidP="00F70002">
            <w:pPr>
              <w:pStyle w:val="TAC"/>
              <w:rPr>
                <w:lang w:eastAsia="ko-KR"/>
              </w:rPr>
            </w:pPr>
            <w:r w:rsidRPr="00FF5859">
              <w:t>737.5</w:t>
            </w:r>
          </w:p>
        </w:tc>
        <w:tc>
          <w:tcPr>
            <w:tcW w:w="960" w:type="dxa"/>
            <w:hideMark/>
          </w:tcPr>
          <w:p w:rsidR="00F70002" w:rsidRPr="00FF5859" w:rsidRDefault="00F70002" w:rsidP="00F70002">
            <w:pPr>
              <w:pStyle w:val="TAC"/>
              <w:rPr>
                <w:lang w:eastAsia="ko-KR"/>
              </w:rPr>
            </w:pPr>
            <w:r w:rsidRPr="00FF5859">
              <w:t>N/A</w:t>
            </w:r>
          </w:p>
        </w:tc>
        <w:tc>
          <w:tcPr>
            <w:tcW w:w="1202" w:type="dxa"/>
            <w:vAlign w:val="center"/>
            <w:hideMark/>
          </w:tcPr>
          <w:p w:rsidR="00F70002" w:rsidRPr="00FF5859" w:rsidRDefault="00F70002" w:rsidP="00F70002">
            <w:pPr>
              <w:pStyle w:val="TAC"/>
              <w:rPr>
                <w:lang w:eastAsia="ko-KR"/>
              </w:rPr>
            </w:pPr>
            <w:r w:rsidRPr="00FF5859">
              <w:t>N/A</w:t>
            </w:r>
          </w:p>
        </w:tc>
      </w:tr>
      <w:tr w:rsidR="00F70002" w:rsidRPr="00FF5859" w:rsidTr="00F70002">
        <w:trPr>
          <w:trHeight w:val="20"/>
          <w:jc w:val="center"/>
        </w:trPr>
        <w:tc>
          <w:tcPr>
            <w:tcW w:w="0" w:type="auto"/>
            <w:vMerge/>
            <w:tcBorders>
              <w:left w:val="single" w:sz="4" w:space="0" w:color="auto"/>
              <w:right w:val="single" w:sz="4" w:space="0" w:color="auto"/>
            </w:tcBorders>
            <w:vAlign w:val="center"/>
            <w:hideMark/>
          </w:tcPr>
          <w:p w:rsidR="00F70002" w:rsidRPr="00FF5859" w:rsidRDefault="00F70002" w:rsidP="00F70002">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F70002" w:rsidRPr="00FF5859" w:rsidRDefault="00F70002" w:rsidP="00F70002">
            <w:pPr>
              <w:pStyle w:val="TAC"/>
              <w:rPr>
                <w:rFonts w:eastAsiaTheme="minorEastAsia"/>
              </w:rPr>
            </w:pPr>
            <w:r w:rsidRPr="00FF5859">
              <w:rPr>
                <w:lang w:eastAsia="ko-KR"/>
              </w:rPr>
              <w:t>n</w:t>
            </w:r>
            <w:r w:rsidRPr="00FF5859">
              <w:rPr>
                <w:rFonts w:eastAsiaTheme="minorEastAsia"/>
              </w:rPr>
              <w:t>77</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F70002" w:rsidRPr="00FF5859" w:rsidRDefault="00F70002" w:rsidP="00F70002">
            <w:pPr>
              <w:pStyle w:val="TAC"/>
              <w:rPr>
                <w:lang w:eastAsia="ko-KR"/>
              </w:rPr>
            </w:pPr>
            <w:r w:rsidRPr="00FF5859">
              <w:t>3375</w:t>
            </w:r>
          </w:p>
        </w:tc>
        <w:tc>
          <w:tcPr>
            <w:tcW w:w="960" w:type="dxa"/>
            <w:noWrap/>
            <w:hideMark/>
          </w:tcPr>
          <w:p w:rsidR="00F70002" w:rsidRPr="00FF5859" w:rsidRDefault="00F70002" w:rsidP="00F70002">
            <w:pPr>
              <w:pStyle w:val="TAC"/>
              <w:rPr>
                <w:lang w:eastAsia="ko-KR"/>
              </w:rPr>
            </w:pPr>
            <w:r w:rsidRPr="00FF5859">
              <w:t>10</w:t>
            </w:r>
          </w:p>
        </w:tc>
        <w:tc>
          <w:tcPr>
            <w:tcW w:w="960" w:type="dxa"/>
            <w:noWrap/>
            <w:hideMark/>
          </w:tcPr>
          <w:p w:rsidR="00F70002" w:rsidRPr="00FF5859" w:rsidRDefault="00F70002" w:rsidP="00F70002">
            <w:pPr>
              <w:pStyle w:val="TAC"/>
              <w:rPr>
                <w:lang w:eastAsia="ko-KR"/>
              </w:rPr>
            </w:pPr>
            <w:r w:rsidRPr="00FF5859">
              <w:t>50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F70002" w:rsidRPr="00FF5859" w:rsidRDefault="00F70002" w:rsidP="00F70002">
            <w:pPr>
              <w:pStyle w:val="TAC"/>
              <w:rPr>
                <w:lang w:eastAsia="ko-KR"/>
              </w:rPr>
            </w:pPr>
            <w:r w:rsidRPr="00FF5859">
              <w:t>3375</w:t>
            </w:r>
          </w:p>
        </w:tc>
        <w:tc>
          <w:tcPr>
            <w:tcW w:w="960" w:type="dxa"/>
            <w:hideMark/>
          </w:tcPr>
          <w:p w:rsidR="00F70002" w:rsidRPr="00FF5859" w:rsidRDefault="00F70002" w:rsidP="00F70002">
            <w:pPr>
              <w:pStyle w:val="TAC"/>
              <w:rPr>
                <w:lang w:eastAsia="ko-KR"/>
              </w:rPr>
            </w:pPr>
            <w:r w:rsidRPr="00FF5859">
              <w:t>N/A</w:t>
            </w:r>
          </w:p>
        </w:tc>
        <w:tc>
          <w:tcPr>
            <w:tcW w:w="1202" w:type="dxa"/>
            <w:vAlign w:val="center"/>
            <w:hideMark/>
          </w:tcPr>
          <w:p w:rsidR="00F70002" w:rsidRPr="00FF5859" w:rsidRDefault="00F70002" w:rsidP="00F70002">
            <w:pPr>
              <w:pStyle w:val="TAC"/>
              <w:rPr>
                <w:lang w:eastAsia="ko-KR"/>
              </w:rPr>
            </w:pPr>
            <w:r w:rsidRPr="00FF5859">
              <w:t>N/A</w:t>
            </w:r>
          </w:p>
        </w:tc>
      </w:tr>
      <w:tr w:rsidR="00F70002" w:rsidTr="00F70002">
        <w:trPr>
          <w:trHeight w:val="20"/>
          <w:jc w:val="center"/>
        </w:trPr>
        <w:tc>
          <w:tcPr>
            <w:tcW w:w="9084" w:type="dxa"/>
            <w:gridSpan w:val="8"/>
            <w:tcBorders>
              <w:left w:val="single" w:sz="4" w:space="0" w:color="auto"/>
              <w:bottom w:val="single" w:sz="4" w:space="0" w:color="auto"/>
              <w:right w:val="single" w:sz="4" w:space="0" w:color="auto"/>
            </w:tcBorders>
            <w:vAlign w:val="center"/>
          </w:tcPr>
          <w:p w:rsidR="00F70002" w:rsidRPr="00FF5859" w:rsidRDefault="00F70002" w:rsidP="00F70002">
            <w:pPr>
              <w:pStyle w:val="TAN"/>
              <w:rPr>
                <w:lang w:eastAsia="fi-FI"/>
              </w:rPr>
            </w:pPr>
            <w:r w:rsidRPr="00FF5859">
              <w:rPr>
                <w:lang w:eastAsia="fi-FI"/>
              </w:rPr>
              <w:lastRenderedPageBreak/>
              <w:t>NOTE 9:</w:t>
            </w:r>
            <w:r w:rsidRPr="00FF5859">
              <w:rPr>
                <w:lang w:eastAsia="fi-FI"/>
              </w:rPr>
              <w:tab/>
              <w:t>This band is subject to IMD4 also which MSD is not specified.</w:t>
            </w:r>
          </w:p>
          <w:p w:rsidR="00F70002" w:rsidRDefault="00F70002" w:rsidP="00F70002">
            <w:pPr>
              <w:pStyle w:val="TAN"/>
              <w:rPr>
                <w:lang w:eastAsia="fi-FI"/>
              </w:rPr>
            </w:pPr>
            <w:r w:rsidRPr="00FF5859">
              <w:rPr>
                <w:lang w:eastAsia="ja-JP"/>
              </w:rPr>
              <w:t xml:space="preserve">NOTE </w:t>
            </w:r>
            <w:r w:rsidRPr="00FF5859">
              <w:t>11</w:t>
            </w:r>
            <w:r w:rsidRPr="00FF5859">
              <w:rPr>
                <w:lang w:eastAsia="ja-JP"/>
              </w:rPr>
              <w:t>:</w:t>
            </w:r>
            <w:r w:rsidRPr="00FF5859">
              <w:rPr>
                <w:lang w:eastAsia="ja-JP"/>
              </w:rPr>
              <w:tab/>
            </w:r>
            <w:r w:rsidRPr="00FF5859">
              <w:rPr>
                <w:szCs w:val="18"/>
                <w:lang w:eastAsia="ja-JP"/>
              </w:rPr>
              <w:t>The MSD test points cannot be verified for the band combination in US due to the Band n77 frequency range restriction.</w:t>
            </w:r>
          </w:p>
        </w:tc>
      </w:tr>
    </w:tbl>
    <w:p w:rsidR="00F70002" w:rsidRDefault="00F70002" w:rsidP="0015218E">
      <w:pPr>
        <w:spacing w:after="240"/>
        <w:rPr>
          <w:rFonts w:ascii="Arial" w:eastAsia="Yu Mincho" w:hAnsi="Arial" w:cs="Arial"/>
          <w:b/>
          <w:color w:val="FF0000"/>
          <w:szCs w:val="24"/>
          <w:lang w:val="en-GB" w:eastAsia="ja-JP"/>
        </w:rPr>
      </w:pPr>
    </w:p>
    <w:p w:rsidR="00F70002" w:rsidRDefault="00FB3BE9" w:rsidP="00F70002">
      <w:pPr>
        <w:pStyle w:val="2"/>
        <w:spacing w:after="240"/>
        <w:ind w:left="0" w:firstLine="0"/>
      </w:pPr>
      <w:r>
        <w:t>5.149</w:t>
      </w:r>
      <w:r w:rsidR="00F70002">
        <w:tab/>
      </w:r>
      <w:r w:rsidR="00F70002">
        <w:rPr>
          <w:rFonts w:eastAsiaTheme="minorEastAsia"/>
        </w:rPr>
        <w:t>D</w:t>
      </w:r>
      <w:r w:rsidR="00F70002">
        <w:t>C_</w:t>
      </w:r>
      <w:r w:rsidR="00F70002">
        <w:rPr>
          <w:rFonts w:eastAsiaTheme="minorEastAsia"/>
        </w:rPr>
        <w:t>2</w:t>
      </w:r>
      <w:r w:rsidR="00F70002">
        <w:t>-</w:t>
      </w:r>
      <w:r w:rsidR="00F70002">
        <w:rPr>
          <w:rFonts w:eastAsiaTheme="minorEastAsia"/>
        </w:rPr>
        <w:t>14</w:t>
      </w:r>
      <w:r w:rsidR="00F70002">
        <w:t>_n</w:t>
      </w:r>
      <w:r w:rsidR="00F70002">
        <w:rPr>
          <w:rFonts w:eastAsiaTheme="minorEastAsia"/>
        </w:rPr>
        <w:t>77</w:t>
      </w:r>
    </w:p>
    <w:p w:rsidR="00F70002" w:rsidRDefault="00FB3BE9" w:rsidP="00F70002">
      <w:pPr>
        <w:pStyle w:val="3"/>
      </w:pPr>
      <w:r>
        <w:t>5.149</w:t>
      </w:r>
      <w:r w:rsidR="00F70002">
        <w:t>.1</w:t>
      </w:r>
      <w:r w:rsidR="00F70002">
        <w:tab/>
        <w:t>Configurations for DC</w:t>
      </w:r>
    </w:p>
    <w:p w:rsidR="00F70002" w:rsidRDefault="00F70002" w:rsidP="00F70002">
      <w:pPr>
        <w:pStyle w:val="TH"/>
      </w:pPr>
      <w:r>
        <w:t xml:space="preserve">Table </w:t>
      </w:r>
      <w:r w:rsidR="00FB3BE9">
        <w:t>5.149</w:t>
      </w:r>
      <w:r>
        <w:t>.1-1: Inter-band EN-DC configurations (three bands)</w:t>
      </w:r>
    </w:p>
    <w:tbl>
      <w:tblPr>
        <w:tblW w:w="4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tblGrid>
      <w:tr w:rsidR="00F70002" w:rsidTr="00F70002">
        <w:trPr>
          <w:trHeight w:val="47"/>
          <w:tblHeader/>
          <w:jc w:val="center"/>
        </w:trPr>
        <w:tc>
          <w:tcPr>
            <w:tcW w:w="2535" w:type="dxa"/>
            <w:tcBorders>
              <w:top w:val="single" w:sz="4" w:space="0" w:color="auto"/>
              <w:left w:val="single" w:sz="4" w:space="0" w:color="auto"/>
              <w:bottom w:val="single" w:sz="4" w:space="0" w:color="auto"/>
              <w:right w:val="single" w:sz="4" w:space="0" w:color="auto"/>
            </w:tcBorders>
            <w:hideMark/>
          </w:tcPr>
          <w:p w:rsidR="00F70002" w:rsidRDefault="00F70002" w:rsidP="00F70002">
            <w:pPr>
              <w:pStyle w:val="TAH"/>
              <w:keepNext w:val="0"/>
              <w:rPr>
                <w:lang w:eastAsia="fi-FI"/>
              </w:rPr>
            </w:pPr>
            <w:r>
              <w:rPr>
                <w:lang w:eastAsia="fi-FI"/>
              </w:rPr>
              <w:t>EN-DC</w:t>
            </w:r>
          </w:p>
          <w:p w:rsidR="00F70002" w:rsidRDefault="00F70002" w:rsidP="00F70002">
            <w:pPr>
              <w:pStyle w:val="TAH"/>
              <w:rPr>
                <w:lang w:eastAsia="fi-FI"/>
              </w:rPr>
            </w:pPr>
            <w:r>
              <w:rPr>
                <w:lang w:eastAsia="fi-FI"/>
              </w:rPr>
              <w:t>configuration</w:t>
            </w:r>
          </w:p>
        </w:tc>
        <w:tc>
          <w:tcPr>
            <w:tcW w:w="2279" w:type="dxa"/>
            <w:tcBorders>
              <w:top w:val="single" w:sz="4" w:space="0" w:color="auto"/>
              <w:left w:val="single" w:sz="4" w:space="0" w:color="auto"/>
              <w:bottom w:val="single" w:sz="4" w:space="0" w:color="auto"/>
              <w:right w:val="single" w:sz="4" w:space="0" w:color="auto"/>
            </w:tcBorders>
            <w:hideMark/>
          </w:tcPr>
          <w:p w:rsidR="00F70002" w:rsidRDefault="00F70002" w:rsidP="00F70002">
            <w:pPr>
              <w:pStyle w:val="TAH"/>
              <w:keepNext w:val="0"/>
              <w:rPr>
                <w:lang w:eastAsia="fi-FI"/>
              </w:rPr>
            </w:pPr>
            <w:r>
              <w:rPr>
                <w:lang w:eastAsia="fi-FI"/>
              </w:rPr>
              <w:t>Uplink EN-DC</w:t>
            </w:r>
          </w:p>
          <w:p w:rsidR="00F70002" w:rsidRDefault="00F70002" w:rsidP="00F70002">
            <w:pPr>
              <w:pStyle w:val="TAH"/>
              <w:keepNext w:val="0"/>
              <w:rPr>
                <w:lang w:eastAsia="fi-FI"/>
              </w:rPr>
            </w:pPr>
            <w:r>
              <w:rPr>
                <w:lang w:eastAsia="fi-FI"/>
              </w:rPr>
              <w:t>configuration</w:t>
            </w:r>
          </w:p>
          <w:p w:rsidR="00F70002" w:rsidRDefault="00F70002" w:rsidP="00F70002">
            <w:pPr>
              <w:pStyle w:val="TAH"/>
              <w:rPr>
                <w:lang w:val="x-none" w:eastAsia="fi-FI"/>
              </w:rPr>
            </w:pPr>
            <w:r>
              <w:rPr>
                <w:lang w:eastAsia="fi-FI"/>
              </w:rPr>
              <w:t>(NOTE 1)</w:t>
            </w:r>
          </w:p>
        </w:tc>
      </w:tr>
      <w:tr w:rsidR="00F70002" w:rsidTr="00F70002">
        <w:trPr>
          <w:trHeight w:val="398"/>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F70002" w:rsidRPr="0082611F" w:rsidRDefault="00F70002" w:rsidP="00F70002">
            <w:pPr>
              <w:pStyle w:val="TAC"/>
              <w:rPr>
                <w:lang w:val="fi-FI"/>
              </w:rPr>
            </w:pPr>
            <w:r w:rsidRPr="0082611F">
              <w:rPr>
                <w:lang w:val="fi-FI" w:eastAsia="fi-FI"/>
              </w:rPr>
              <w:t>DC_</w:t>
            </w:r>
            <w:r>
              <w:rPr>
                <w:lang w:val="fi-FI"/>
              </w:rPr>
              <w:t>2</w:t>
            </w:r>
            <w:r w:rsidRPr="0082611F">
              <w:rPr>
                <w:lang w:val="fi-FI" w:eastAsia="fi-FI"/>
              </w:rPr>
              <w:t>A</w:t>
            </w:r>
            <w:r w:rsidRPr="0082611F">
              <w:rPr>
                <w:lang w:val="fi-FI"/>
              </w:rPr>
              <w:t>-</w:t>
            </w:r>
            <w:r>
              <w:rPr>
                <w:lang w:val="fi-FI"/>
              </w:rPr>
              <w:t>14</w:t>
            </w:r>
            <w:r w:rsidRPr="0082611F">
              <w:rPr>
                <w:lang w:val="fi-FI"/>
              </w:rPr>
              <w:t>A</w:t>
            </w:r>
            <w:r w:rsidRPr="0082611F">
              <w:rPr>
                <w:lang w:val="fi-FI" w:eastAsia="fi-FI"/>
              </w:rPr>
              <w:t>_</w:t>
            </w:r>
            <w:r w:rsidRPr="0082611F">
              <w:rPr>
                <w:lang w:val="fi-FI"/>
              </w:rPr>
              <w:t>n77</w:t>
            </w:r>
            <w:r w:rsidRPr="0082611F">
              <w:rPr>
                <w:lang w:val="fi-FI" w:eastAsia="fi-FI"/>
              </w:rPr>
              <w:t>A</w:t>
            </w:r>
          </w:p>
        </w:tc>
        <w:tc>
          <w:tcPr>
            <w:tcW w:w="2279" w:type="dxa"/>
            <w:tcBorders>
              <w:top w:val="single" w:sz="4" w:space="0" w:color="auto"/>
              <w:left w:val="single" w:sz="4" w:space="0" w:color="auto"/>
              <w:bottom w:val="single" w:sz="4" w:space="0" w:color="auto"/>
              <w:right w:val="single" w:sz="4" w:space="0" w:color="auto"/>
            </w:tcBorders>
            <w:vAlign w:val="center"/>
            <w:hideMark/>
          </w:tcPr>
          <w:p w:rsidR="00F70002" w:rsidRPr="0082611F" w:rsidRDefault="00F70002" w:rsidP="00F70002">
            <w:pPr>
              <w:pStyle w:val="TAC"/>
              <w:rPr>
                <w:lang w:val="fi-FI"/>
              </w:rPr>
            </w:pPr>
            <w:r w:rsidRPr="0082611F">
              <w:rPr>
                <w:lang w:val="fi-FI" w:eastAsia="fi-FI"/>
              </w:rPr>
              <w:t>DC_</w:t>
            </w:r>
            <w:r>
              <w:rPr>
                <w:lang w:val="fi-FI"/>
              </w:rPr>
              <w:t>2</w:t>
            </w:r>
            <w:r w:rsidRPr="0082611F">
              <w:rPr>
                <w:lang w:val="fi-FI"/>
              </w:rPr>
              <w:t>A_n77A</w:t>
            </w:r>
          </w:p>
          <w:p w:rsidR="00F70002" w:rsidRPr="0082611F" w:rsidRDefault="00F70002" w:rsidP="00F70002">
            <w:pPr>
              <w:pStyle w:val="TAC"/>
              <w:rPr>
                <w:vertAlign w:val="superscript"/>
                <w:lang w:val="fi-FI"/>
              </w:rPr>
            </w:pPr>
            <w:r w:rsidRPr="0082611F">
              <w:rPr>
                <w:lang w:val="fi-FI" w:eastAsia="fi-FI"/>
              </w:rPr>
              <w:t>DC_</w:t>
            </w:r>
            <w:r>
              <w:rPr>
                <w:lang w:val="fi-FI"/>
              </w:rPr>
              <w:t>14</w:t>
            </w:r>
            <w:r w:rsidRPr="0082611F">
              <w:rPr>
                <w:lang w:val="fi-FI"/>
              </w:rPr>
              <w:t>A_n77A</w:t>
            </w:r>
          </w:p>
        </w:tc>
      </w:tr>
    </w:tbl>
    <w:p w:rsidR="00F70002" w:rsidRDefault="00F70002" w:rsidP="00F70002">
      <w:pPr>
        <w:pStyle w:val="TH"/>
        <w:rPr>
          <w:lang w:val="x-none"/>
        </w:rPr>
      </w:pPr>
    </w:p>
    <w:p w:rsidR="00F70002" w:rsidRDefault="00FB3BE9" w:rsidP="00F70002">
      <w:pPr>
        <w:pStyle w:val="3"/>
      </w:pPr>
      <w:r>
        <w:t>5.149</w:t>
      </w:r>
      <w:r w:rsidR="00F70002">
        <w:t>.2</w:t>
      </w:r>
      <w:r w:rsidR="00F70002">
        <w:rPr>
          <w:lang w:eastAsia="sv-SE"/>
        </w:rPr>
        <w:tab/>
      </w:r>
      <w:r w:rsidR="00F70002">
        <w:t>Co-existence studies</w:t>
      </w:r>
    </w:p>
    <w:p w:rsidR="00F70002" w:rsidRDefault="00F70002" w:rsidP="00F70002">
      <w:r>
        <w:rPr>
          <w:lang w:eastAsia="ja-JP"/>
        </w:rPr>
        <w:t>Co-existence studies of this 3DL/2UL DC configuration are already covered in the constituent fallback modes</w:t>
      </w:r>
      <w:r>
        <w:t>.</w:t>
      </w:r>
      <w:r>
        <w:rPr>
          <w:lang w:eastAsia="ja-JP"/>
        </w:rPr>
        <w:t xml:space="preserve"> </w:t>
      </w:r>
      <w:r>
        <w:t>It can be seen that:</w:t>
      </w:r>
    </w:p>
    <w:p w:rsidR="00F70002" w:rsidRDefault="00F70002" w:rsidP="00F70002">
      <w:pPr>
        <w:pStyle w:val="B10"/>
      </w:pPr>
      <w:r>
        <w:t>-</w:t>
      </w:r>
      <w:r>
        <w:tab/>
      </w:r>
      <w:r w:rsidRPr="00C039D8">
        <w:t xml:space="preserve">There are no IMD products </w:t>
      </w:r>
      <w:r>
        <w:t xml:space="preserve">produced </w:t>
      </w:r>
      <w:r>
        <w:rPr>
          <w:rFonts w:hint="eastAsia"/>
        </w:rPr>
        <w:t xml:space="preserve">by </w:t>
      </w:r>
      <w:r>
        <w:t xml:space="preserve">Band 2 and </w:t>
      </w:r>
      <w:r>
        <w:rPr>
          <w:rFonts w:hint="eastAsia"/>
        </w:rPr>
        <w:t>n77</w:t>
      </w:r>
      <w:r>
        <w:t xml:space="preserve"> that might fall in Rx of band 14.</w:t>
      </w:r>
    </w:p>
    <w:p w:rsidR="00F70002" w:rsidRDefault="00F70002" w:rsidP="00F70002">
      <w:pPr>
        <w:pStyle w:val="B10"/>
        <w:rPr>
          <w:color w:val="000000"/>
        </w:rPr>
      </w:pPr>
      <w:r>
        <w:t>-</w:t>
      </w:r>
      <w:r>
        <w:tab/>
        <w:t xml:space="preserve">IMD3 products are produced </w:t>
      </w:r>
      <w:r>
        <w:rPr>
          <w:rFonts w:hint="eastAsia"/>
        </w:rPr>
        <w:t xml:space="preserve">by </w:t>
      </w:r>
      <w:r>
        <w:t xml:space="preserve">Band 14 and </w:t>
      </w:r>
      <w:r>
        <w:rPr>
          <w:rFonts w:hint="eastAsia"/>
        </w:rPr>
        <w:t>n77</w:t>
      </w:r>
      <w:r>
        <w:t xml:space="preserve"> that might fall in Rx of band 2</w:t>
      </w:r>
      <w:r>
        <w:rPr>
          <w:color w:val="000000"/>
        </w:rPr>
        <w:t>.</w:t>
      </w:r>
    </w:p>
    <w:p w:rsidR="00F70002" w:rsidRDefault="00FB3BE9" w:rsidP="00F70002">
      <w:pPr>
        <w:pStyle w:val="3"/>
        <w:rPr>
          <w:lang w:val="sv-SE"/>
        </w:rPr>
      </w:pPr>
      <w:r>
        <w:t>5.149</w:t>
      </w:r>
      <w:r w:rsidR="00F70002">
        <w:t>.3</w:t>
      </w:r>
      <w:r w:rsidR="00F70002">
        <w:tab/>
        <w:t>∆TIB and ∆RIB values</w:t>
      </w:r>
    </w:p>
    <w:p w:rsidR="00F70002" w:rsidRDefault="00F70002" w:rsidP="00F70002">
      <w:r>
        <w:rPr>
          <w:lang w:eastAsia="ja-JP"/>
        </w:rPr>
        <w:t>For DC_</w:t>
      </w:r>
      <w:r>
        <w:t>2</w:t>
      </w:r>
      <w:r>
        <w:rPr>
          <w:lang w:eastAsia="ja-JP"/>
        </w:rPr>
        <w:t>-</w:t>
      </w:r>
      <w:r>
        <w:t>14</w:t>
      </w:r>
      <w:r>
        <w:rPr>
          <w:lang w:eastAsia="ja-JP"/>
        </w:rPr>
        <w:t>_n</w:t>
      </w:r>
      <w:r>
        <w:t>77</w:t>
      </w:r>
      <w:r>
        <w:rPr>
          <w:lang w:eastAsia="ja-JP"/>
        </w:rPr>
        <w:t xml:space="preserve">, the </w:t>
      </w:r>
      <w:r>
        <w:rPr>
          <w:lang w:eastAsia="ja-JP"/>
        </w:rPr>
        <w:sym w:font="Symbol" w:char="F044"/>
      </w:r>
      <w:r>
        <w:rPr>
          <w:lang w:eastAsia="ja-JP"/>
        </w:rPr>
        <w:t>T</w:t>
      </w:r>
      <w:r>
        <w:rPr>
          <w:vertAlign w:val="subscript"/>
          <w:lang w:eastAsia="ja-JP"/>
        </w:rPr>
        <w:t>IB,c</w:t>
      </w:r>
      <w:r>
        <w:rPr>
          <w:lang w:eastAsia="ja-JP"/>
        </w:rPr>
        <w:t xml:space="preserve"> and </w:t>
      </w:r>
      <w:r>
        <w:rPr>
          <w:lang w:eastAsia="ja-JP"/>
        </w:rPr>
        <w:sym w:font="Symbol" w:char="F044"/>
      </w:r>
      <w:r>
        <w:rPr>
          <w:lang w:eastAsia="ja-JP"/>
        </w:rPr>
        <w:t>R</w:t>
      </w:r>
      <w:r>
        <w:rPr>
          <w:vertAlign w:val="subscript"/>
          <w:lang w:eastAsia="ja-JP"/>
        </w:rPr>
        <w:t>IB,c</w:t>
      </w:r>
      <w:r>
        <w:rPr>
          <w:lang w:eastAsia="ja-JP"/>
        </w:rPr>
        <w:t xml:space="preserve"> values are given in the tables below</w:t>
      </w:r>
      <w:r>
        <w:t xml:space="preserve"> that reused the values for CA_n2-n14-n77</w:t>
      </w:r>
      <w:r>
        <w:rPr>
          <w:lang w:eastAsia="ja-JP"/>
        </w:rPr>
        <w:t xml:space="preserve">. </w:t>
      </w:r>
    </w:p>
    <w:p w:rsidR="00F70002" w:rsidRDefault="00F70002" w:rsidP="00F70002">
      <w:pPr>
        <w:pStyle w:val="TH"/>
        <w:rPr>
          <w:rFonts w:cs="Arial"/>
          <w:lang w:val="x-none"/>
        </w:rPr>
      </w:pPr>
      <w:r>
        <w:rPr>
          <w:rFonts w:cs="Arial"/>
        </w:rPr>
        <w:t xml:space="preserve">Table </w:t>
      </w:r>
      <w:r w:rsidR="00FB3BE9">
        <w:rPr>
          <w:rFonts w:cs="Arial"/>
        </w:rPr>
        <w:t>5.149</w:t>
      </w:r>
      <w:r>
        <w:rPr>
          <w:rFonts w:cs="Arial"/>
        </w:rPr>
        <w:t>.3-1: ΔT</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70002" w:rsidTr="00F70002">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F70002" w:rsidRDefault="00F70002" w:rsidP="00F70002">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F70002" w:rsidRDefault="00F70002" w:rsidP="00F70002">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F70002" w:rsidRDefault="00F70002" w:rsidP="00F70002">
            <w:pPr>
              <w:pStyle w:val="TAH"/>
            </w:pPr>
            <w:r>
              <w:t>ΔT</w:t>
            </w:r>
            <w:r>
              <w:rPr>
                <w:vertAlign w:val="subscript"/>
              </w:rPr>
              <w:t>IB,c</w:t>
            </w:r>
            <w:r>
              <w:t xml:space="preserve"> [dB]</w:t>
            </w:r>
          </w:p>
        </w:tc>
      </w:tr>
      <w:tr w:rsidR="00F70002" w:rsidTr="00F70002">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tcPr>
          <w:p w:rsidR="00F70002" w:rsidRDefault="00F70002" w:rsidP="00F70002">
            <w:pPr>
              <w:pStyle w:val="TAC"/>
            </w:pPr>
            <w:r>
              <w:rPr>
                <w:rFonts w:eastAsia="Malgun Gothic"/>
                <w:lang w:eastAsia="ko-KR"/>
              </w:rPr>
              <w:t>DC_</w:t>
            </w:r>
            <w:r>
              <w:t>2</w:t>
            </w:r>
            <w:r>
              <w:rPr>
                <w:rFonts w:eastAsia="Malgun Gothic"/>
                <w:lang w:eastAsia="ko-KR"/>
              </w:rPr>
              <w:t>-</w:t>
            </w:r>
            <w:r>
              <w:t>14</w:t>
            </w:r>
            <w:r>
              <w:rPr>
                <w:rFonts w:eastAsia="Malgun Gothic"/>
                <w:lang w:eastAsia="ko-KR"/>
              </w:rPr>
              <w:t>_n</w:t>
            </w:r>
            <w:r>
              <w:t>77</w:t>
            </w:r>
          </w:p>
          <w:p w:rsidR="00F70002" w:rsidRDefault="00F70002" w:rsidP="00F70002">
            <w:pPr>
              <w:keepNext/>
              <w:keepLines/>
              <w:spacing w:after="0"/>
              <w:jc w:val="center"/>
              <w:rPr>
                <w:rFonts w:eastAsiaTheme="minorEastAsia" w:cs="Arial"/>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F70002" w:rsidRDefault="00F70002" w:rsidP="00F70002">
            <w:pPr>
              <w:pStyle w:val="TAC"/>
            </w:pPr>
            <w:r>
              <w:t>2</w:t>
            </w:r>
          </w:p>
        </w:tc>
        <w:tc>
          <w:tcPr>
            <w:tcW w:w="2340" w:type="dxa"/>
            <w:tcBorders>
              <w:top w:val="single" w:sz="4" w:space="0" w:color="auto"/>
              <w:left w:val="single" w:sz="4" w:space="0" w:color="auto"/>
              <w:bottom w:val="single" w:sz="4" w:space="0" w:color="auto"/>
              <w:right w:val="single" w:sz="4" w:space="0" w:color="auto"/>
            </w:tcBorders>
            <w:hideMark/>
          </w:tcPr>
          <w:p w:rsidR="00F70002" w:rsidRDefault="00F70002" w:rsidP="00F70002">
            <w:pPr>
              <w:pStyle w:val="TAC"/>
            </w:pPr>
            <w:r>
              <w:rPr>
                <w:rFonts w:cs="Arial"/>
                <w:szCs w:val="18"/>
              </w:rPr>
              <w:t>0.5</w:t>
            </w:r>
          </w:p>
        </w:tc>
      </w:tr>
      <w:tr w:rsidR="00F70002" w:rsidTr="00F7000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F70002" w:rsidRDefault="00F70002" w:rsidP="00F70002">
            <w:pPr>
              <w:spacing w:after="0"/>
              <w:rPr>
                <w:rFonts w:eastAsiaTheme="minorEastAsia" w:cs="Arial"/>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F70002" w:rsidRDefault="00F70002" w:rsidP="00F70002">
            <w:pPr>
              <w:pStyle w:val="TAC"/>
            </w:pPr>
            <w:r>
              <w:t>14</w:t>
            </w:r>
          </w:p>
        </w:tc>
        <w:tc>
          <w:tcPr>
            <w:tcW w:w="2340" w:type="dxa"/>
            <w:tcBorders>
              <w:top w:val="single" w:sz="4" w:space="0" w:color="auto"/>
              <w:left w:val="single" w:sz="4" w:space="0" w:color="auto"/>
              <w:bottom w:val="single" w:sz="4" w:space="0" w:color="auto"/>
              <w:right w:val="single" w:sz="4" w:space="0" w:color="auto"/>
            </w:tcBorders>
            <w:hideMark/>
          </w:tcPr>
          <w:p w:rsidR="00F70002" w:rsidRDefault="00F70002" w:rsidP="00F70002">
            <w:pPr>
              <w:pStyle w:val="TAC"/>
            </w:pPr>
            <w:r>
              <w:rPr>
                <w:rFonts w:cs="Arial"/>
                <w:szCs w:val="18"/>
              </w:rPr>
              <w:t>0.3</w:t>
            </w:r>
          </w:p>
        </w:tc>
      </w:tr>
      <w:tr w:rsidR="00F70002" w:rsidTr="00F7000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F70002" w:rsidRDefault="00F70002" w:rsidP="00F70002">
            <w:pPr>
              <w:spacing w:after="0"/>
              <w:rPr>
                <w:rFonts w:eastAsiaTheme="minorEastAsia" w:cs="Arial"/>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F70002" w:rsidRDefault="00F70002" w:rsidP="00F70002">
            <w:pPr>
              <w:pStyle w:val="TAC"/>
            </w:pPr>
            <w:r>
              <w:rPr>
                <w:rFonts w:eastAsia="Malgun Gothic"/>
                <w:lang w:eastAsia="ko-KR"/>
              </w:rPr>
              <w:t>n</w:t>
            </w:r>
            <w:r>
              <w:t>77</w:t>
            </w:r>
          </w:p>
        </w:tc>
        <w:tc>
          <w:tcPr>
            <w:tcW w:w="2340" w:type="dxa"/>
            <w:tcBorders>
              <w:top w:val="single" w:sz="4" w:space="0" w:color="auto"/>
              <w:left w:val="single" w:sz="4" w:space="0" w:color="auto"/>
              <w:bottom w:val="single" w:sz="4" w:space="0" w:color="auto"/>
              <w:right w:val="single" w:sz="4" w:space="0" w:color="auto"/>
            </w:tcBorders>
            <w:hideMark/>
          </w:tcPr>
          <w:p w:rsidR="00F70002" w:rsidRDefault="00F70002" w:rsidP="00F70002">
            <w:pPr>
              <w:pStyle w:val="TAC"/>
            </w:pPr>
            <w:r>
              <w:rPr>
                <w:rFonts w:cs="Arial"/>
                <w:szCs w:val="18"/>
              </w:rPr>
              <w:t>0.8</w:t>
            </w:r>
          </w:p>
        </w:tc>
      </w:tr>
    </w:tbl>
    <w:p w:rsidR="00F70002" w:rsidRDefault="00F70002" w:rsidP="00F70002">
      <w:pPr>
        <w:rPr>
          <w:rFonts w:ascii="Arial" w:hAnsi="Arial" w:cs="Arial"/>
          <w:sz w:val="22"/>
        </w:rPr>
      </w:pPr>
    </w:p>
    <w:p w:rsidR="00F70002" w:rsidRDefault="00F70002" w:rsidP="00F70002">
      <w:pPr>
        <w:pStyle w:val="TH"/>
        <w:rPr>
          <w:rFonts w:cs="Arial"/>
        </w:rPr>
      </w:pPr>
      <w:r>
        <w:rPr>
          <w:rFonts w:cs="Arial"/>
        </w:rPr>
        <w:t xml:space="preserve">Table </w:t>
      </w:r>
      <w:r w:rsidR="00FB3BE9">
        <w:rPr>
          <w:rFonts w:cs="Arial"/>
        </w:rPr>
        <w:t>5.149</w:t>
      </w:r>
      <w:r>
        <w:rPr>
          <w:rFonts w:cs="Arial"/>
        </w:rPr>
        <w:t>.3-2: ΔR</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49"/>
        <w:gridCol w:w="2052"/>
        <w:gridCol w:w="2340"/>
      </w:tblGrid>
      <w:tr w:rsidR="00F70002" w:rsidTr="00F70002">
        <w:trPr>
          <w:tblHeader/>
          <w:jc w:val="center"/>
        </w:trPr>
        <w:tc>
          <w:tcPr>
            <w:tcW w:w="1549" w:type="dxa"/>
            <w:tcBorders>
              <w:top w:val="single" w:sz="4" w:space="0" w:color="auto"/>
              <w:left w:val="single" w:sz="4" w:space="0" w:color="auto"/>
              <w:bottom w:val="single" w:sz="4" w:space="0" w:color="auto"/>
              <w:right w:val="single" w:sz="4" w:space="0" w:color="auto"/>
            </w:tcBorders>
            <w:vAlign w:val="center"/>
            <w:hideMark/>
          </w:tcPr>
          <w:p w:rsidR="00F70002" w:rsidRDefault="00F70002" w:rsidP="00F70002">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F70002" w:rsidRDefault="00F70002" w:rsidP="00F70002">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F70002" w:rsidRDefault="00F70002" w:rsidP="00F70002">
            <w:pPr>
              <w:pStyle w:val="TAH"/>
            </w:pPr>
            <w:r>
              <w:t>ΔR</w:t>
            </w:r>
            <w:r>
              <w:rPr>
                <w:vertAlign w:val="subscript"/>
              </w:rPr>
              <w:t>IB</w:t>
            </w:r>
            <w:r>
              <w:t xml:space="preserve"> [dB]</w:t>
            </w:r>
          </w:p>
        </w:tc>
      </w:tr>
      <w:tr w:rsidR="00F70002" w:rsidTr="00F70002">
        <w:trPr>
          <w:jc w:val="center"/>
        </w:trPr>
        <w:tc>
          <w:tcPr>
            <w:tcW w:w="1549" w:type="dxa"/>
            <w:vMerge w:val="restart"/>
            <w:tcBorders>
              <w:top w:val="single" w:sz="4" w:space="0" w:color="auto"/>
              <w:left w:val="single" w:sz="4" w:space="0" w:color="auto"/>
              <w:bottom w:val="single" w:sz="4" w:space="0" w:color="auto"/>
              <w:right w:val="single" w:sz="4" w:space="0" w:color="auto"/>
            </w:tcBorders>
            <w:vAlign w:val="center"/>
            <w:hideMark/>
          </w:tcPr>
          <w:p w:rsidR="00F70002" w:rsidRDefault="00F70002" w:rsidP="00F70002">
            <w:pPr>
              <w:pStyle w:val="TAC"/>
              <w:rPr>
                <w:rFonts w:eastAsiaTheme="minorEastAsia"/>
              </w:rPr>
            </w:pPr>
            <w:r>
              <w:rPr>
                <w:lang w:eastAsia="ko-KR"/>
              </w:rPr>
              <w:t>DC_</w:t>
            </w:r>
            <w:r>
              <w:rPr>
                <w:rFonts w:eastAsiaTheme="minorEastAsia"/>
              </w:rPr>
              <w:t>2</w:t>
            </w:r>
            <w:r>
              <w:rPr>
                <w:lang w:eastAsia="ko-KR"/>
              </w:rPr>
              <w:t>-</w:t>
            </w:r>
            <w:r>
              <w:rPr>
                <w:rFonts w:eastAsiaTheme="minorEastAsia"/>
              </w:rPr>
              <w:t>14</w:t>
            </w:r>
            <w:r>
              <w:rPr>
                <w:lang w:eastAsia="ko-KR"/>
              </w:rPr>
              <w:t>_n</w:t>
            </w:r>
            <w:r>
              <w:rPr>
                <w:rFonts w:eastAsiaTheme="minorEastAsia"/>
              </w:rPr>
              <w:t>77</w:t>
            </w:r>
          </w:p>
        </w:tc>
        <w:tc>
          <w:tcPr>
            <w:tcW w:w="2052" w:type="dxa"/>
            <w:tcBorders>
              <w:top w:val="single" w:sz="4" w:space="0" w:color="auto"/>
              <w:left w:val="single" w:sz="4" w:space="0" w:color="auto"/>
              <w:bottom w:val="single" w:sz="4" w:space="0" w:color="auto"/>
              <w:right w:val="single" w:sz="4" w:space="0" w:color="auto"/>
            </w:tcBorders>
            <w:vAlign w:val="center"/>
            <w:hideMark/>
          </w:tcPr>
          <w:p w:rsidR="00F70002" w:rsidRDefault="00F70002" w:rsidP="00F70002">
            <w:pPr>
              <w:pStyle w:val="TAC"/>
            </w:pPr>
            <w:r>
              <w:t>2</w:t>
            </w:r>
          </w:p>
        </w:tc>
        <w:tc>
          <w:tcPr>
            <w:tcW w:w="2340" w:type="dxa"/>
            <w:tcBorders>
              <w:top w:val="single" w:sz="4" w:space="0" w:color="auto"/>
              <w:left w:val="single" w:sz="4" w:space="0" w:color="auto"/>
              <w:bottom w:val="single" w:sz="4" w:space="0" w:color="auto"/>
              <w:right w:val="single" w:sz="4" w:space="0" w:color="auto"/>
            </w:tcBorders>
            <w:hideMark/>
          </w:tcPr>
          <w:p w:rsidR="00F70002" w:rsidRDefault="00F70002" w:rsidP="00F70002">
            <w:pPr>
              <w:pStyle w:val="TAC"/>
            </w:pPr>
            <w:r>
              <w:rPr>
                <w:color w:val="000000"/>
              </w:rPr>
              <w:t>0.2</w:t>
            </w:r>
          </w:p>
        </w:tc>
      </w:tr>
      <w:tr w:rsidR="00F70002" w:rsidTr="00F70002">
        <w:trPr>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70002" w:rsidRDefault="00F70002" w:rsidP="00F70002">
            <w:pPr>
              <w:spacing w:after="0"/>
              <w:rPr>
                <w:rFonts w:ascii="Arial" w:eastAsiaTheme="minorEastAsia" w:hAnsi="Arial" w:cs="Arial"/>
                <w:kern w:val="2"/>
                <w:sz w:val="18"/>
                <w:szCs w:val="24"/>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F70002" w:rsidRDefault="00F70002" w:rsidP="00F70002">
            <w:pPr>
              <w:pStyle w:val="TAC"/>
            </w:pPr>
            <w:r>
              <w:t>14</w:t>
            </w:r>
          </w:p>
        </w:tc>
        <w:tc>
          <w:tcPr>
            <w:tcW w:w="2340" w:type="dxa"/>
            <w:tcBorders>
              <w:top w:val="single" w:sz="4" w:space="0" w:color="auto"/>
              <w:left w:val="single" w:sz="4" w:space="0" w:color="auto"/>
              <w:bottom w:val="single" w:sz="4" w:space="0" w:color="auto"/>
              <w:right w:val="single" w:sz="4" w:space="0" w:color="auto"/>
            </w:tcBorders>
            <w:hideMark/>
          </w:tcPr>
          <w:p w:rsidR="00F70002" w:rsidRDefault="00F70002" w:rsidP="00F70002">
            <w:pPr>
              <w:pStyle w:val="TAC"/>
            </w:pPr>
            <w:r>
              <w:rPr>
                <w:color w:val="000000"/>
              </w:rPr>
              <w:t>0.2</w:t>
            </w:r>
          </w:p>
        </w:tc>
      </w:tr>
      <w:tr w:rsidR="00F70002" w:rsidTr="00F70002">
        <w:trPr>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F70002" w:rsidRDefault="00F70002" w:rsidP="00F70002">
            <w:pPr>
              <w:spacing w:after="0"/>
              <w:rPr>
                <w:rFonts w:ascii="Arial" w:eastAsiaTheme="minorEastAsia" w:hAnsi="Arial" w:cs="Arial"/>
                <w:kern w:val="2"/>
                <w:sz w:val="18"/>
                <w:szCs w:val="24"/>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F70002" w:rsidRDefault="00F70002" w:rsidP="00F70002">
            <w:pPr>
              <w:pStyle w:val="TAC"/>
            </w:pPr>
            <w:r>
              <w:rPr>
                <w:rFonts w:eastAsia="Malgun Gothic"/>
                <w:lang w:eastAsia="ko-KR"/>
              </w:rPr>
              <w:t>n</w:t>
            </w:r>
            <w:r>
              <w:t>77</w:t>
            </w:r>
          </w:p>
        </w:tc>
        <w:tc>
          <w:tcPr>
            <w:tcW w:w="2340" w:type="dxa"/>
            <w:tcBorders>
              <w:top w:val="single" w:sz="4" w:space="0" w:color="auto"/>
              <w:left w:val="single" w:sz="4" w:space="0" w:color="auto"/>
              <w:bottom w:val="single" w:sz="4" w:space="0" w:color="auto"/>
              <w:right w:val="single" w:sz="4" w:space="0" w:color="auto"/>
            </w:tcBorders>
            <w:hideMark/>
          </w:tcPr>
          <w:p w:rsidR="00F70002" w:rsidRDefault="00F70002" w:rsidP="00F70002">
            <w:pPr>
              <w:pStyle w:val="TAC"/>
            </w:pPr>
            <w:r>
              <w:rPr>
                <w:color w:val="000000"/>
              </w:rPr>
              <w:t>0.5</w:t>
            </w:r>
          </w:p>
        </w:tc>
      </w:tr>
    </w:tbl>
    <w:p w:rsidR="00F70002" w:rsidRDefault="00F70002" w:rsidP="00F70002"/>
    <w:p w:rsidR="00F70002" w:rsidRDefault="00FB3BE9" w:rsidP="00F70002">
      <w:pPr>
        <w:pStyle w:val="3"/>
        <w:rPr>
          <w:lang w:val="sv-SE"/>
        </w:rPr>
      </w:pPr>
      <w:r>
        <w:t>5.149</w:t>
      </w:r>
      <w:r w:rsidR="00F70002">
        <w:t>.4</w:t>
      </w:r>
      <w:r w:rsidR="00F70002">
        <w:tab/>
        <w:t>Reference sensitivity exceptions</w:t>
      </w:r>
    </w:p>
    <w:p w:rsidR="00F70002" w:rsidRDefault="00F70002" w:rsidP="00F70002">
      <w:r>
        <w:t xml:space="preserve">Table </w:t>
      </w:r>
      <w:r w:rsidR="00FB3BE9">
        <w:t>5.149</w:t>
      </w:r>
      <w:r>
        <w:t xml:space="preserve">.4-1 shows the required MSD levels for the DC configuration. </w:t>
      </w:r>
      <w:r w:rsidRPr="00976EE8">
        <w:t xml:space="preserve">The required MSD values are derived from </w:t>
      </w:r>
      <w:r>
        <w:t>CA-n2A-n14A-</w:t>
      </w:r>
      <w:r w:rsidRPr="00976EE8">
        <w:t>n77A</w:t>
      </w:r>
      <w:r>
        <w:t>.</w:t>
      </w:r>
    </w:p>
    <w:p w:rsidR="00F70002" w:rsidRPr="00567854" w:rsidRDefault="00F70002" w:rsidP="00F70002">
      <w:pPr>
        <w:pStyle w:val="TH"/>
        <w:rPr>
          <w:rFonts w:cs="Arial"/>
        </w:rPr>
      </w:pPr>
      <w:r w:rsidRPr="00567854">
        <w:rPr>
          <w:rFonts w:cs="Arial"/>
        </w:rPr>
        <w:lastRenderedPageBreak/>
        <w:t xml:space="preserve">Table </w:t>
      </w:r>
      <w:r w:rsidR="00FB3BE9">
        <w:rPr>
          <w:rFonts w:cs="Arial"/>
        </w:rPr>
        <w:t>5.149</w:t>
      </w:r>
      <w:r w:rsidRPr="00567854">
        <w:rPr>
          <w:rFonts w:cs="Arial"/>
        </w:rPr>
        <w:t>.4-1: Reference sensitivity exceptions for Scell due to dual uplink operation for EN-DC in NR FR1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849"/>
        <w:gridCol w:w="960"/>
        <w:gridCol w:w="960"/>
        <w:gridCol w:w="960"/>
        <w:gridCol w:w="960"/>
        <w:gridCol w:w="960"/>
        <w:gridCol w:w="1202"/>
      </w:tblGrid>
      <w:tr w:rsidR="00F70002" w:rsidRPr="00567854" w:rsidTr="00F70002">
        <w:trPr>
          <w:trHeight w:val="20"/>
          <w:jc w:val="center"/>
        </w:trPr>
        <w:tc>
          <w:tcPr>
            <w:tcW w:w="9084" w:type="dxa"/>
            <w:gridSpan w:val="8"/>
            <w:tcBorders>
              <w:top w:val="single" w:sz="4" w:space="0" w:color="auto"/>
              <w:left w:val="single" w:sz="4" w:space="0" w:color="auto"/>
              <w:bottom w:val="single" w:sz="4" w:space="0" w:color="auto"/>
              <w:right w:val="single" w:sz="4" w:space="0" w:color="auto"/>
            </w:tcBorders>
            <w:vAlign w:val="center"/>
            <w:hideMark/>
          </w:tcPr>
          <w:p w:rsidR="00F70002" w:rsidRPr="00567854" w:rsidRDefault="00F70002" w:rsidP="00F70002">
            <w:pPr>
              <w:pStyle w:val="TAH"/>
            </w:pPr>
            <w:r w:rsidRPr="00567854">
              <w:t>E-UTRA</w:t>
            </w:r>
            <w:r w:rsidRPr="00567854">
              <w:rPr>
                <w:lang w:eastAsia="ja-JP"/>
              </w:rPr>
              <w:t xml:space="preserve"> and NR</w:t>
            </w:r>
            <w:r w:rsidRPr="00567854">
              <w:t xml:space="preserve"> Band / Channel bandwidth / N</w:t>
            </w:r>
            <w:r w:rsidRPr="00567854">
              <w:rPr>
                <w:vertAlign w:val="subscript"/>
              </w:rPr>
              <w:t>RB</w:t>
            </w:r>
            <w:r w:rsidRPr="00567854">
              <w:t xml:space="preserve"> / MSD</w:t>
            </w:r>
          </w:p>
        </w:tc>
      </w:tr>
      <w:tr w:rsidR="00F70002" w:rsidRPr="00567854" w:rsidTr="00F70002">
        <w:trPr>
          <w:trHeight w:val="648"/>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rsidR="00F70002" w:rsidRPr="00567854" w:rsidRDefault="00F70002" w:rsidP="00F70002">
            <w:pPr>
              <w:pStyle w:val="TAH"/>
              <w:rPr>
                <w:lang w:eastAsia="ja-JP"/>
              </w:rPr>
            </w:pPr>
            <w:r w:rsidRPr="00567854">
              <w:rPr>
                <w:lang w:eastAsia="ja-JP"/>
              </w:rPr>
              <w:t>EN-DC</w:t>
            </w:r>
          </w:p>
          <w:p w:rsidR="00F70002" w:rsidRPr="00567854" w:rsidRDefault="00F70002" w:rsidP="00F70002">
            <w:pPr>
              <w:pStyle w:val="TAH"/>
            </w:pPr>
            <w:r w:rsidRPr="00567854">
              <w:t>Configuration</w:t>
            </w:r>
          </w:p>
        </w:tc>
        <w:tc>
          <w:tcPr>
            <w:tcW w:w="849" w:type="dxa"/>
            <w:tcBorders>
              <w:top w:val="single" w:sz="4" w:space="0" w:color="auto"/>
              <w:left w:val="single" w:sz="4" w:space="0" w:color="auto"/>
              <w:bottom w:val="single" w:sz="4" w:space="0" w:color="auto"/>
              <w:right w:val="single" w:sz="4" w:space="0" w:color="auto"/>
            </w:tcBorders>
            <w:vAlign w:val="center"/>
            <w:hideMark/>
          </w:tcPr>
          <w:p w:rsidR="00F70002" w:rsidRPr="00567854" w:rsidRDefault="00F70002" w:rsidP="00F70002">
            <w:pPr>
              <w:pStyle w:val="TAH"/>
            </w:pPr>
            <w:r w:rsidRPr="00567854">
              <w:t>EUTRA /</w:t>
            </w:r>
            <w:r w:rsidRPr="00567854">
              <w:rPr>
                <w:lang w:eastAsia="ja-JP"/>
              </w:rPr>
              <w:t xml:space="preserve"> NR</w:t>
            </w:r>
            <w:r w:rsidRPr="00567854">
              <w:t xml:space="preserve"> band</w:t>
            </w:r>
          </w:p>
        </w:tc>
        <w:tc>
          <w:tcPr>
            <w:tcW w:w="960" w:type="dxa"/>
            <w:tcBorders>
              <w:top w:val="single" w:sz="4" w:space="0" w:color="auto"/>
              <w:left w:val="single" w:sz="4" w:space="0" w:color="auto"/>
              <w:bottom w:val="single" w:sz="4" w:space="0" w:color="auto"/>
              <w:right w:val="single" w:sz="4" w:space="0" w:color="auto"/>
            </w:tcBorders>
            <w:vAlign w:val="center"/>
            <w:hideMark/>
          </w:tcPr>
          <w:p w:rsidR="00F70002" w:rsidRPr="00567854" w:rsidRDefault="00F70002" w:rsidP="00F70002">
            <w:pPr>
              <w:pStyle w:val="TAH"/>
            </w:pPr>
            <w:r w:rsidRPr="00567854">
              <w:t>UL F</w:t>
            </w:r>
            <w:r w:rsidRPr="00567854">
              <w:rPr>
                <w:vertAlign w:val="subscript"/>
              </w:rPr>
              <w:t>c</w:t>
            </w:r>
            <w:r w:rsidRPr="00567854">
              <w:t xml:space="preserve"> </w:t>
            </w:r>
            <w:r w:rsidRPr="00567854">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rsidR="00F70002" w:rsidRPr="00567854" w:rsidRDefault="00F70002" w:rsidP="00F70002">
            <w:pPr>
              <w:pStyle w:val="TAH"/>
            </w:pPr>
            <w:r w:rsidRPr="00567854">
              <w:t xml:space="preserve">UL/DL BW </w:t>
            </w:r>
            <w:r w:rsidRPr="00567854">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rsidR="00F70002" w:rsidRPr="00567854" w:rsidRDefault="00F70002" w:rsidP="00F70002">
            <w:pPr>
              <w:pStyle w:val="TAH"/>
            </w:pPr>
            <w:r w:rsidRPr="00567854">
              <w:t xml:space="preserve">UL </w:t>
            </w:r>
            <w:r w:rsidRPr="00567854">
              <w:br/>
              <w:t>L</w:t>
            </w:r>
            <w:r w:rsidRPr="00567854">
              <w:rPr>
                <w:vertAlign w:val="subscript"/>
              </w:rPr>
              <w:t>CRB</w:t>
            </w:r>
          </w:p>
        </w:tc>
        <w:tc>
          <w:tcPr>
            <w:tcW w:w="960" w:type="dxa"/>
            <w:tcBorders>
              <w:top w:val="single" w:sz="4" w:space="0" w:color="auto"/>
              <w:left w:val="single" w:sz="4" w:space="0" w:color="auto"/>
              <w:bottom w:val="single" w:sz="4" w:space="0" w:color="auto"/>
              <w:right w:val="single" w:sz="4" w:space="0" w:color="auto"/>
            </w:tcBorders>
            <w:vAlign w:val="center"/>
            <w:hideMark/>
          </w:tcPr>
          <w:p w:rsidR="00F70002" w:rsidRPr="00567854" w:rsidRDefault="00F70002" w:rsidP="00F70002">
            <w:pPr>
              <w:pStyle w:val="TAH"/>
            </w:pPr>
            <w:r w:rsidRPr="00567854">
              <w:t>DL F</w:t>
            </w:r>
            <w:r w:rsidRPr="00567854">
              <w:rPr>
                <w:vertAlign w:val="subscript"/>
              </w:rPr>
              <w:t>c</w:t>
            </w:r>
            <w:r w:rsidRPr="00567854">
              <w:t xml:space="preserve"> (MHz)</w:t>
            </w:r>
          </w:p>
        </w:tc>
        <w:tc>
          <w:tcPr>
            <w:tcW w:w="960" w:type="dxa"/>
            <w:tcBorders>
              <w:top w:val="single" w:sz="4" w:space="0" w:color="auto"/>
              <w:left w:val="single" w:sz="4" w:space="0" w:color="auto"/>
              <w:bottom w:val="single" w:sz="4" w:space="0" w:color="auto"/>
              <w:right w:val="single" w:sz="4" w:space="0" w:color="auto"/>
            </w:tcBorders>
            <w:vAlign w:val="center"/>
            <w:hideMark/>
          </w:tcPr>
          <w:p w:rsidR="00F70002" w:rsidRPr="00567854" w:rsidRDefault="00F70002" w:rsidP="00F70002">
            <w:pPr>
              <w:pStyle w:val="TAH"/>
            </w:pPr>
            <w:r w:rsidRPr="00567854">
              <w:t xml:space="preserve">MSD </w:t>
            </w:r>
            <w:r w:rsidRPr="00567854">
              <w:br/>
              <w:t>(dB)</w:t>
            </w:r>
          </w:p>
        </w:tc>
        <w:tc>
          <w:tcPr>
            <w:tcW w:w="1202" w:type="dxa"/>
            <w:tcBorders>
              <w:top w:val="single" w:sz="4" w:space="0" w:color="auto"/>
              <w:left w:val="single" w:sz="4" w:space="0" w:color="auto"/>
              <w:bottom w:val="single" w:sz="4" w:space="0" w:color="auto"/>
              <w:right w:val="single" w:sz="4" w:space="0" w:color="auto"/>
            </w:tcBorders>
            <w:vAlign w:val="center"/>
            <w:hideMark/>
          </w:tcPr>
          <w:p w:rsidR="00F70002" w:rsidRPr="00567854" w:rsidRDefault="00F70002" w:rsidP="00F70002">
            <w:pPr>
              <w:pStyle w:val="TAH"/>
            </w:pPr>
            <w:r w:rsidRPr="00567854">
              <w:t>IMD order</w:t>
            </w:r>
          </w:p>
        </w:tc>
      </w:tr>
      <w:tr w:rsidR="00F70002" w:rsidRPr="00567854" w:rsidTr="00F70002">
        <w:trPr>
          <w:trHeight w:val="20"/>
          <w:jc w:val="center"/>
        </w:trPr>
        <w:tc>
          <w:tcPr>
            <w:tcW w:w="2233" w:type="dxa"/>
            <w:vMerge w:val="restart"/>
            <w:tcBorders>
              <w:top w:val="single" w:sz="4" w:space="0" w:color="auto"/>
              <w:left w:val="single" w:sz="4" w:space="0" w:color="auto"/>
              <w:right w:val="single" w:sz="4" w:space="0" w:color="auto"/>
            </w:tcBorders>
            <w:vAlign w:val="center"/>
            <w:hideMark/>
          </w:tcPr>
          <w:p w:rsidR="00F70002" w:rsidRPr="00567854" w:rsidRDefault="00F70002" w:rsidP="00F70002">
            <w:pPr>
              <w:pStyle w:val="TAC"/>
              <w:rPr>
                <w:rFonts w:eastAsiaTheme="minorEastAsia"/>
              </w:rPr>
            </w:pPr>
            <w:r w:rsidRPr="00567854">
              <w:rPr>
                <w:lang w:eastAsia="ko-KR"/>
              </w:rPr>
              <w:t>DC_</w:t>
            </w:r>
            <w:r w:rsidRPr="00567854">
              <w:rPr>
                <w:rFonts w:eastAsiaTheme="minorEastAsia"/>
              </w:rPr>
              <w:t>2</w:t>
            </w:r>
            <w:r w:rsidRPr="00567854">
              <w:rPr>
                <w:lang w:eastAsia="ko-KR"/>
              </w:rPr>
              <w:t>A-</w:t>
            </w:r>
            <w:r w:rsidRPr="00567854">
              <w:rPr>
                <w:rFonts w:eastAsiaTheme="minorEastAsia"/>
              </w:rPr>
              <w:t>14</w:t>
            </w:r>
            <w:r w:rsidRPr="00567854">
              <w:rPr>
                <w:lang w:eastAsia="ko-KR"/>
              </w:rPr>
              <w:t>A_n</w:t>
            </w:r>
            <w:r w:rsidRPr="00567854">
              <w:rPr>
                <w:rFonts w:eastAsiaTheme="minorEastAsia"/>
              </w:rPr>
              <w:t>77</w:t>
            </w:r>
            <w:r w:rsidRPr="00567854">
              <w:rPr>
                <w:lang w:eastAsia="ko-KR"/>
              </w:rPr>
              <w:t>A</w:t>
            </w:r>
          </w:p>
        </w:tc>
        <w:tc>
          <w:tcPr>
            <w:tcW w:w="849" w:type="dxa"/>
            <w:tcBorders>
              <w:top w:val="single" w:sz="4" w:space="0" w:color="auto"/>
              <w:left w:val="single" w:sz="4" w:space="0" w:color="auto"/>
              <w:bottom w:val="single" w:sz="4" w:space="0" w:color="auto"/>
              <w:right w:val="single" w:sz="4" w:space="0" w:color="auto"/>
            </w:tcBorders>
            <w:vAlign w:val="center"/>
            <w:hideMark/>
          </w:tcPr>
          <w:p w:rsidR="00F70002" w:rsidRPr="00567854" w:rsidRDefault="00F70002" w:rsidP="00F70002">
            <w:pPr>
              <w:pStyle w:val="TAC"/>
              <w:rPr>
                <w:lang w:eastAsia="ko-KR"/>
              </w:rPr>
            </w:pPr>
            <w:r w:rsidRPr="00567854">
              <w:rPr>
                <w:lang w:eastAsia="ko-KR"/>
              </w:rPr>
              <w:t>2</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F70002" w:rsidRPr="00567854" w:rsidRDefault="00F70002" w:rsidP="00F70002">
            <w:pPr>
              <w:pStyle w:val="TAC"/>
              <w:rPr>
                <w:lang w:eastAsia="ko-KR"/>
              </w:rPr>
            </w:pPr>
            <w:r w:rsidRPr="00567854">
              <w:t>1874</w:t>
            </w:r>
          </w:p>
        </w:tc>
        <w:tc>
          <w:tcPr>
            <w:tcW w:w="960" w:type="dxa"/>
            <w:noWrap/>
            <w:hideMark/>
          </w:tcPr>
          <w:p w:rsidR="00F70002" w:rsidRPr="00567854" w:rsidRDefault="00F70002" w:rsidP="00F70002">
            <w:pPr>
              <w:pStyle w:val="TAC"/>
              <w:rPr>
                <w:lang w:eastAsia="ko-KR"/>
              </w:rPr>
            </w:pPr>
            <w:r w:rsidRPr="00567854">
              <w:t>5</w:t>
            </w:r>
          </w:p>
        </w:tc>
        <w:tc>
          <w:tcPr>
            <w:tcW w:w="960" w:type="dxa"/>
            <w:noWrap/>
            <w:hideMark/>
          </w:tcPr>
          <w:p w:rsidR="00F70002" w:rsidRPr="00567854" w:rsidRDefault="00F70002" w:rsidP="00F70002">
            <w:pPr>
              <w:pStyle w:val="TAC"/>
              <w:rPr>
                <w:lang w:eastAsia="ko-KR"/>
              </w:rPr>
            </w:pPr>
            <w:r w:rsidRPr="00567854">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F70002" w:rsidRPr="00567854" w:rsidRDefault="00F70002" w:rsidP="00F70002">
            <w:pPr>
              <w:pStyle w:val="TAC"/>
              <w:rPr>
                <w:lang w:eastAsia="ko-KR"/>
              </w:rPr>
            </w:pPr>
            <w:r w:rsidRPr="00567854">
              <w:t>1954</w:t>
            </w:r>
          </w:p>
        </w:tc>
        <w:tc>
          <w:tcPr>
            <w:tcW w:w="960" w:type="dxa"/>
            <w:hideMark/>
          </w:tcPr>
          <w:p w:rsidR="00F70002" w:rsidRPr="00567854" w:rsidRDefault="00F70002" w:rsidP="00F70002">
            <w:pPr>
              <w:pStyle w:val="TAC"/>
              <w:rPr>
                <w:lang w:eastAsia="ko-KR"/>
              </w:rPr>
            </w:pPr>
            <w:r w:rsidRPr="00567854">
              <w:t>16.5</w:t>
            </w:r>
          </w:p>
        </w:tc>
        <w:tc>
          <w:tcPr>
            <w:tcW w:w="1202" w:type="dxa"/>
            <w:vAlign w:val="center"/>
            <w:hideMark/>
          </w:tcPr>
          <w:p w:rsidR="00F70002" w:rsidRPr="00567854" w:rsidRDefault="00F70002" w:rsidP="00F70002">
            <w:pPr>
              <w:pStyle w:val="TAC"/>
              <w:rPr>
                <w:lang w:eastAsia="ko-KR"/>
              </w:rPr>
            </w:pPr>
            <w:r w:rsidRPr="00567854">
              <w:t>IMD3</w:t>
            </w:r>
          </w:p>
        </w:tc>
      </w:tr>
      <w:tr w:rsidR="00F70002" w:rsidRPr="00567854" w:rsidTr="00F70002">
        <w:trPr>
          <w:trHeight w:val="20"/>
          <w:jc w:val="center"/>
        </w:trPr>
        <w:tc>
          <w:tcPr>
            <w:tcW w:w="0" w:type="auto"/>
            <w:vMerge/>
            <w:tcBorders>
              <w:left w:val="single" w:sz="4" w:space="0" w:color="auto"/>
              <w:right w:val="single" w:sz="4" w:space="0" w:color="auto"/>
            </w:tcBorders>
            <w:vAlign w:val="center"/>
            <w:hideMark/>
          </w:tcPr>
          <w:p w:rsidR="00F70002" w:rsidRPr="00567854" w:rsidRDefault="00F70002" w:rsidP="00F70002">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F70002" w:rsidRPr="00567854" w:rsidRDefault="00F70002" w:rsidP="00F70002">
            <w:pPr>
              <w:pStyle w:val="TAC"/>
              <w:rPr>
                <w:rFonts w:eastAsiaTheme="minorEastAsia"/>
              </w:rPr>
            </w:pPr>
            <w:r w:rsidRPr="00567854">
              <w:rPr>
                <w:rFonts w:eastAsiaTheme="minorEastAsia"/>
              </w:rPr>
              <w:t>14</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F70002" w:rsidRPr="00567854" w:rsidRDefault="00F70002" w:rsidP="00F70002">
            <w:pPr>
              <w:pStyle w:val="TAC"/>
              <w:rPr>
                <w:lang w:eastAsia="ko-KR"/>
              </w:rPr>
            </w:pPr>
            <w:r w:rsidRPr="00567854">
              <w:t>793</w:t>
            </w:r>
          </w:p>
        </w:tc>
        <w:tc>
          <w:tcPr>
            <w:tcW w:w="960" w:type="dxa"/>
            <w:noWrap/>
            <w:hideMark/>
          </w:tcPr>
          <w:p w:rsidR="00F70002" w:rsidRPr="00567854" w:rsidRDefault="00F70002" w:rsidP="00F70002">
            <w:pPr>
              <w:pStyle w:val="TAC"/>
              <w:rPr>
                <w:lang w:eastAsia="ko-KR"/>
              </w:rPr>
            </w:pPr>
            <w:r w:rsidRPr="00567854">
              <w:t>5</w:t>
            </w:r>
          </w:p>
        </w:tc>
        <w:tc>
          <w:tcPr>
            <w:tcW w:w="960" w:type="dxa"/>
            <w:noWrap/>
            <w:hideMark/>
          </w:tcPr>
          <w:p w:rsidR="00F70002" w:rsidRPr="00567854" w:rsidRDefault="00F70002" w:rsidP="00F70002">
            <w:pPr>
              <w:pStyle w:val="TAC"/>
              <w:rPr>
                <w:lang w:eastAsia="ko-KR"/>
              </w:rPr>
            </w:pPr>
            <w:r w:rsidRPr="00567854">
              <w:t>25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F70002" w:rsidRPr="00567854" w:rsidRDefault="00F70002" w:rsidP="00F70002">
            <w:pPr>
              <w:pStyle w:val="TAC"/>
              <w:rPr>
                <w:lang w:eastAsia="ko-KR"/>
              </w:rPr>
            </w:pPr>
            <w:r w:rsidRPr="00567854">
              <w:t>763</w:t>
            </w:r>
          </w:p>
        </w:tc>
        <w:tc>
          <w:tcPr>
            <w:tcW w:w="960" w:type="dxa"/>
            <w:hideMark/>
          </w:tcPr>
          <w:p w:rsidR="00F70002" w:rsidRPr="00567854" w:rsidRDefault="00F70002" w:rsidP="00F70002">
            <w:pPr>
              <w:pStyle w:val="TAC"/>
              <w:rPr>
                <w:lang w:eastAsia="ko-KR"/>
              </w:rPr>
            </w:pPr>
            <w:r w:rsidRPr="00567854">
              <w:t>N/A</w:t>
            </w:r>
          </w:p>
        </w:tc>
        <w:tc>
          <w:tcPr>
            <w:tcW w:w="1202" w:type="dxa"/>
            <w:vAlign w:val="center"/>
            <w:hideMark/>
          </w:tcPr>
          <w:p w:rsidR="00F70002" w:rsidRPr="00567854" w:rsidRDefault="00F70002" w:rsidP="00F70002">
            <w:pPr>
              <w:pStyle w:val="TAC"/>
              <w:rPr>
                <w:lang w:eastAsia="ko-KR"/>
              </w:rPr>
            </w:pPr>
            <w:r w:rsidRPr="00567854">
              <w:t>N/A</w:t>
            </w:r>
          </w:p>
        </w:tc>
      </w:tr>
      <w:tr w:rsidR="00F70002" w:rsidTr="00F70002">
        <w:trPr>
          <w:trHeight w:val="20"/>
          <w:jc w:val="center"/>
        </w:trPr>
        <w:tc>
          <w:tcPr>
            <w:tcW w:w="0" w:type="auto"/>
            <w:vMerge/>
            <w:tcBorders>
              <w:left w:val="single" w:sz="4" w:space="0" w:color="auto"/>
              <w:right w:val="single" w:sz="4" w:space="0" w:color="auto"/>
            </w:tcBorders>
            <w:vAlign w:val="center"/>
            <w:hideMark/>
          </w:tcPr>
          <w:p w:rsidR="00F70002" w:rsidRPr="00567854" w:rsidRDefault="00F70002" w:rsidP="00F70002">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F70002" w:rsidRPr="00567854" w:rsidRDefault="00F70002" w:rsidP="00F70002">
            <w:pPr>
              <w:pStyle w:val="TAC"/>
              <w:rPr>
                <w:rFonts w:eastAsiaTheme="minorEastAsia"/>
              </w:rPr>
            </w:pPr>
            <w:r w:rsidRPr="00567854">
              <w:rPr>
                <w:lang w:eastAsia="ko-KR"/>
              </w:rPr>
              <w:t>n</w:t>
            </w:r>
            <w:r w:rsidRPr="00567854">
              <w:rPr>
                <w:rFonts w:eastAsiaTheme="minorEastAsia"/>
              </w:rPr>
              <w:t>77</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F70002" w:rsidRPr="00567854" w:rsidRDefault="00F70002" w:rsidP="00F70002">
            <w:pPr>
              <w:pStyle w:val="TAC"/>
              <w:rPr>
                <w:lang w:eastAsia="ko-KR"/>
              </w:rPr>
            </w:pPr>
            <w:r w:rsidRPr="00567854">
              <w:t>3540</w:t>
            </w:r>
          </w:p>
        </w:tc>
        <w:tc>
          <w:tcPr>
            <w:tcW w:w="960" w:type="dxa"/>
            <w:noWrap/>
            <w:hideMark/>
          </w:tcPr>
          <w:p w:rsidR="00F70002" w:rsidRPr="00567854" w:rsidRDefault="00F70002" w:rsidP="00F70002">
            <w:pPr>
              <w:pStyle w:val="TAC"/>
              <w:rPr>
                <w:lang w:eastAsia="ko-KR"/>
              </w:rPr>
            </w:pPr>
            <w:r w:rsidRPr="00567854">
              <w:t>10</w:t>
            </w:r>
          </w:p>
        </w:tc>
        <w:tc>
          <w:tcPr>
            <w:tcW w:w="960" w:type="dxa"/>
            <w:noWrap/>
            <w:hideMark/>
          </w:tcPr>
          <w:p w:rsidR="00F70002" w:rsidRPr="00567854" w:rsidRDefault="00F70002" w:rsidP="00F70002">
            <w:pPr>
              <w:pStyle w:val="TAC"/>
              <w:rPr>
                <w:lang w:eastAsia="ko-KR"/>
              </w:rPr>
            </w:pPr>
            <w:r w:rsidRPr="00567854">
              <w:t>50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F70002" w:rsidRPr="00567854" w:rsidRDefault="00F70002" w:rsidP="00F70002">
            <w:pPr>
              <w:pStyle w:val="TAC"/>
              <w:rPr>
                <w:lang w:eastAsia="ko-KR"/>
              </w:rPr>
            </w:pPr>
            <w:r w:rsidRPr="00567854">
              <w:t>3540</w:t>
            </w:r>
          </w:p>
        </w:tc>
        <w:tc>
          <w:tcPr>
            <w:tcW w:w="960" w:type="dxa"/>
            <w:hideMark/>
          </w:tcPr>
          <w:p w:rsidR="00F70002" w:rsidRPr="00567854" w:rsidRDefault="00F70002" w:rsidP="00F70002">
            <w:pPr>
              <w:pStyle w:val="TAC"/>
              <w:rPr>
                <w:lang w:eastAsia="ko-KR"/>
              </w:rPr>
            </w:pPr>
            <w:r w:rsidRPr="00567854">
              <w:t>N/A</w:t>
            </w:r>
          </w:p>
        </w:tc>
        <w:tc>
          <w:tcPr>
            <w:tcW w:w="1202" w:type="dxa"/>
            <w:vAlign w:val="center"/>
            <w:hideMark/>
          </w:tcPr>
          <w:p w:rsidR="00F70002" w:rsidRDefault="00F70002" w:rsidP="00F70002">
            <w:pPr>
              <w:pStyle w:val="TAC"/>
              <w:rPr>
                <w:lang w:eastAsia="ko-KR"/>
              </w:rPr>
            </w:pPr>
            <w:r w:rsidRPr="00567854">
              <w:t>N/A</w:t>
            </w:r>
          </w:p>
        </w:tc>
      </w:tr>
    </w:tbl>
    <w:p w:rsidR="00F70002" w:rsidRDefault="00F70002" w:rsidP="00F70002">
      <w:pPr>
        <w:rPr>
          <w:rFonts w:ascii="Arial" w:hAnsi="Arial" w:cs="Arial"/>
        </w:rPr>
      </w:pPr>
    </w:p>
    <w:p w:rsidR="0023732B" w:rsidRDefault="00FB3BE9" w:rsidP="0023732B">
      <w:pPr>
        <w:pStyle w:val="2"/>
        <w:spacing w:after="240"/>
        <w:ind w:left="0" w:firstLine="0"/>
      </w:pPr>
      <w:r>
        <w:t>5.150</w:t>
      </w:r>
      <w:r w:rsidR="0023732B">
        <w:tab/>
      </w:r>
      <w:r w:rsidR="0023732B">
        <w:rPr>
          <w:rFonts w:eastAsiaTheme="minorEastAsia"/>
        </w:rPr>
        <w:t>D</w:t>
      </w:r>
      <w:r w:rsidR="0023732B">
        <w:t>C_</w:t>
      </w:r>
      <w:r w:rsidR="0023732B">
        <w:rPr>
          <w:rFonts w:eastAsiaTheme="minorEastAsia"/>
        </w:rPr>
        <w:t>2</w:t>
      </w:r>
      <w:r w:rsidR="0023732B">
        <w:t>-</w:t>
      </w:r>
      <w:r w:rsidR="0023732B">
        <w:rPr>
          <w:rFonts w:eastAsiaTheme="minorEastAsia"/>
        </w:rPr>
        <w:t>29</w:t>
      </w:r>
      <w:r w:rsidR="0023732B">
        <w:t>_n</w:t>
      </w:r>
      <w:r w:rsidR="0023732B">
        <w:rPr>
          <w:rFonts w:eastAsiaTheme="minorEastAsia"/>
        </w:rPr>
        <w:t>77</w:t>
      </w:r>
    </w:p>
    <w:p w:rsidR="0023732B" w:rsidRDefault="00FB3BE9" w:rsidP="0023732B">
      <w:pPr>
        <w:pStyle w:val="3"/>
      </w:pPr>
      <w:r>
        <w:t>5.150</w:t>
      </w:r>
      <w:r w:rsidR="0023732B">
        <w:t>.1</w:t>
      </w:r>
      <w:r w:rsidR="0023732B">
        <w:tab/>
        <w:t>Configurations for DC</w:t>
      </w:r>
    </w:p>
    <w:p w:rsidR="0023732B" w:rsidRDefault="0023732B" w:rsidP="0023732B">
      <w:pPr>
        <w:pStyle w:val="TH"/>
      </w:pPr>
      <w:r>
        <w:t xml:space="preserve">Table </w:t>
      </w:r>
      <w:r w:rsidR="00FB3BE9">
        <w:t>5.150</w:t>
      </w:r>
      <w:r>
        <w:t>.1-1: Inter-band EN-DC configurations (three bands)</w:t>
      </w:r>
    </w:p>
    <w:tbl>
      <w:tblPr>
        <w:tblW w:w="4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tblGrid>
      <w:tr w:rsidR="0023732B" w:rsidTr="004A020F">
        <w:trPr>
          <w:trHeight w:val="47"/>
          <w:tblHeader/>
          <w:jc w:val="center"/>
        </w:trPr>
        <w:tc>
          <w:tcPr>
            <w:tcW w:w="2535" w:type="dxa"/>
            <w:tcBorders>
              <w:top w:val="single" w:sz="4" w:space="0" w:color="auto"/>
              <w:left w:val="single" w:sz="4" w:space="0" w:color="auto"/>
              <w:bottom w:val="single" w:sz="4" w:space="0" w:color="auto"/>
              <w:right w:val="single" w:sz="4" w:space="0" w:color="auto"/>
            </w:tcBorders>
            <w:hideMark/>
          </w:tcPr>
          <w:p w:rsidR="0023732B" w:rsidRDefault="0023732B" w:rsidP="004A020F">
            <w:pPr>
              <w:pStyle w:val="TAH"/>
              <w:keepNext w:val="0"/>
              <w:rPr>
                <w:lang w:eastAsia="fi-FI"/>
              </w:rPr>
            </w:pPr>
            <w:r>
              <w:rPr>
                <w:lang w:eastAsia="fi-FI"/>
              </w:rPr>
              <w:t>EN-DC</w:t>
            </w:r>
          </w:p>
          <w:p w:rsidR="0023732B" w:rsidRDefault="0023732B" w:rsidP="004A020F">
            <w:pPr>
              <w:pStyle w:val="TAH"/>
              <w:rPr>
                <w:lang w:eastAsia="fi-FI"/>
              </w:rPr>
            </w:pPr>
            <w:r>
              <w:rPr>
                <w:lang w:eastAsia="fi-FI"/>
              </w:rPr>
              <w:t>configuration</w:t>
            </w:r>
          </w:p>
        </w:tc>
        <w:tc>
          <w:tcPr>
            <w:tcW w:w="2279" w:type="dxa"/>
            <w:tcBorders>
              <w:top w:val="single" w:sz="4" w:space="0" w:color="auto"/>
              <w:left w:val="single" w:sz="4" w:space="0" w:color="auto"/>
              <w:bottom w:val="single" w:sz="4" w:space="0" w:color="auto"/>
              <w:right w:val="single" w:sz="4" w:space="0" w:color="auto"/>
            </w:tcBorders>
            <w:hideMark/>
          </w:tcPr>
          <w:p w:rsidR="0023732B" w:rsidRDefault="0023732B" w:rsidP="004A020F">
            <w:pPr>
              <w:pStyle w:val="TAH"/>
              <w:keepNext w:val="0"/>
              <w:rPr>
                <w:lang w:eastAsia="fi-FI"/>
              </w:rPr>
            </w:pPr>
            <w:r>
              <w:rPr>
                <w:lang w:eastAsia="fi-FI"/>
              </w:rPr>
              <w:t>Uplink EN-DC</w:t>
            </w:r>
          </w:p>
          <w:p w:rsidR="0023732B" w:rsidRDefault="0023732B" w:rsidP="004A020F">
            <w:pPr>
              <w:pStyle w:val="TAH"/>
              <w:keepNext w:val="0"/>
              <w:rPr>
                <w:lang w:eastAsia="fi-FI"/>
              </w:rPr>
            </w:pPr>
            <w:r>
              <w:rPr>
                <w:lang w:eastAsia="fi-FI"/>
              </w:rPr>
              <w:t>configuration</w:t>
            </w:r>
          </w:p>
          <w:p w:rsidR="0023732B" w:rsidRDefault="0023732B" w:rsidP="004A020F">
            <w:pPr>
              <w:pStyle w:val="TAH"/>
              <w:rPr>
                <w:lang w:val="x-none" w:eastAsia="fi-FI"/>
              </w:rPr>
            </w:pPr>
            <w:r>
              <w:rPr>
                <w:lang w:eastAsia="fi-FI"/>
              </w:rPr>
              <w:t>(NOTE 1)</w:t>
            </w:r>
          </w:p>
        </w:tc>
      </w:tr>
      <w:tr w:rsidR="0023732B" w:rsidTr="004A020F">
        <w:trPr>
          <w:trHeight w:val="398"/>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23732B" w:rsidRPr="0082611F" w:rsidRDefault="0023732B" w:rsidP="004A020F">
            <w:pPr>
              <w:pStyle w:val="TAC"/>
              <w:rPr>
                <w:lang w:val="fi-FI"/>
              </w:rPr>
            </w:pPr>
            <w:r w:rsidRPr="0082611F">
              <w:rPr>
                <w:lang w:val="fi-FI" w:eastAsia="fi-FI"/>
              </w:rPr>
              <w:t>DC_</w:t>
            </w:r>
            <w:r>
              <w:rPr>
                <w:lang w:val="fi-FI"/>
              </w:rPr>
              <w:t>2</w:t>
            </w:r>
            <w:r w:rsidRPr="0082611F">
              <w:rPr>
                <w:lang w:val="fi-FI" w:eastAsia="fi-FI"/>
              </w:rPr>
              <w:t>A</w:t>
            </w:r>
            <w:r w:rsidRPr="0082611F">
              <w:rPr>
                <w:lang w:val="fi-FI"/>
              </w:rPr>
              <w:t>-</w:t>
            </w:r>
            <w:r>
              <w:rPr>
                <w:lang w:val="fi-FI"/>
              </w:rPr>
              <w:t>29</w:t>
            </w:r>
            <w:r w:rsidRPr="0082611F">
              <w:rPr>
                <w:lang w:val="fi-FI"/>
              </w:rPr>
              <w:t>A</w:t>
            </w:r>
            <w:r w:rsidRPr="0082611F">
              <w:rPr>
                <w:lang w:val="fi-FI" w:eastAsia="fi-FI"/>
              </w:rPr>
              <w:t>_</w:t>
            </w:r>
            <w:r w:rsidRPr="0082611F">
              <w:rPr>
                <w:lang w:val="fi-FI"/>
              </w:rPr>
              <w:t>n77</w:t>
            </w:r>
            <w:r w:rsidRPr="0082611F">
              <w:rPr>
                <w:lang w:val="fi-FI" w:eastAsia="fi-FI"/>
              </w:rPr>
              <w:t>A</w:t>
            </w:r>
          </w:p>
        </w:tc>
        <w:tc>
          <w:tcPr>
            <w:tcW w:w="2279" w:type="dxa"/>
            <w:tcBorders>
              <w:top w:val="single" w:sz="4" w:space="0" w:color="auto"/>
              <w:left w:val="single" w:sz="4" w:space="0" w:color="auto"/>
              <w:bottom w:val="single" w:sz="4" w:space="0" w:color="auto"/>
              <w:right w:val="single" w:sz="4" w:space="0" w:color="auto"/>
            </w:tcBorders>
            <w:vAlign w:val="center"/>
            <w:hideMark/>
          </w:tcPr>
          <w:p w:rsidR="0023732B" w:rsidRPr="0082611F" w:rsidRDefault="0023732B" w:rsidP="004A020F">
            <w:pPr>
              <w:pStyle w:val="TAC"/>
              <w:rPr>
                <w:vertAlign w:val="superscript"/>
                <w:lang w:val="fi-FI"/>
              </w:rPr>
            </w:pPr>
            <w:r w:rsidRPr="0082611F">
              <w:rPr>
                <w:lang w:val="fi-FI" w:eastAsia="fi-FI"/>
              </w:rPr>
              <w:t>DC_</w:t>
            </w:r>
            <w:r>
              <w:rPr>
                <w:lang w:val="fi-FI"/>
              </w:rPr>
              <w:t>2</w:t>
            </w:r>
            <w:r w:rsidRPr="0082611F">
              <w:rPr>
                <w:lang w:val="fi-FI"/>
              </w:rPr>
              <w:t>A_n77A</w:t>
            </w:r>
          </w:p>
        </w:tc>
      </w:tr>
    </w:tbl>
    <w:p w:rsidR="0023732B" w:rsidRDefault="0023732B" w:rsidP="0023732B">
      <w:pPr>
        <w:pStyle w:val="TH"/>
        <w:rPr>
          <w:lang w:val="x-none"/>
        </w:rPr>
      </w:pPr>
    </w:p>
    <w:p w:rsidR="0023732B" w:rsidRDefault="00FB3BE9" w:rsidP="0023732B">
      <w:pPr>
        <w:pStyle w:val="3"/>
      </w:pPr>
      <w:r>
        <w:t>5.150</w:t>
      </w:r>
      <w:r w:rsidR="0023732B">
        <w:t>.2</w:t>
      </w:r>
      <w:r w:rsidR="0023732B">
        <w:rPr>
          <w:lang w:eastAsia="sv-SE"/>
        </w:rPr>
        <w:tab/>
      </w:r>
      <w:r w:rsidR="0023732B">
        <w:t>Co-existence studies</w:t>
      </w:r>
    </w:p>
    <w:p w:rsidR="0023732B" w:rsidRDefault="0023732B" w:rsidP="0023732B">
      <w:r>
        <w:rPr>
          <w:lang w:eastAsia="ja-JP"/>
        </w:rPr>
        <w:t>Co-existence studies of this 3DL/2UL DC configuration are already covered in the constituent fallback mode, DC_2A_n77A</w:t>
      </w:r>
      <w:r>
        <w:t>.</w:t>
      </w:r>
      <w:r>
        <w:rPr>
          <w:lang w:eastAsia="ja-JP"/>
        </w:rPr>
        <w:t xml:space="preserve"> </w:t>
      </w:r>
      <w:r>
        <w:t>It can be seen that:</w:t>
      </w:r>
    </w:p>
    <w:p w:rsidR="0023732B" w:rsidRDefault="0023732B" w:rsidP="0023732B">
      <w:pPr>
        <w:pStyle w:val="B10"/>
      </w:pPr>
      <w:r>
        <w:t>-</w:t>
      </w:r>
      <w:r>
        <w:tab/>
      </w:r>
      <w:r w:rsidRPr="00C039D8">
        <w:t xml:space="preserve">There are no IMD products </w:t>
      </w:r>
      <w:r>
        <w:t xml:space="preserve">produced </w:t>
      </w:r>
      <w:r>
        <w:rPr>
          <w:rFonts w:hint="eastAsia"/>
        </w:rPr>
        <w:t xml:space="preserve">by </w:t>
      </w:r>
      <w:r>
        <w:t xml:space="preserve">Band 2 and </w:t>
      </w:r>
      <w:r>
        <w:rPr>
          <w:rFonts w:hint="eastAsia"/>
        </w:rPr>
        <w:t>n77</w:t>
      </w:r>
      <w:r>
        <w:t xml:space="preserve"> that might fall in Rx of band 29.</w:t>
      </w:r>
    </w:p>
    <w:p w:rsidR="0023732B" w:rsidRDefault="0023732B" w:rsidP="0023732B">
      <w:r w:rsidRPr="00CF0395">
        <w:t>Although DC_29_n7</w:t>
      </w:r>
      <w:r>
        <w:t>7</w:t>
      </w:r>
      <w:r w:rsidRPr="00CF0395">
        <w:t xml:space="preserve"> is not defined, 5th order harmonic mixing </w:t>
      </w:r>
      <w:r>
        <w:t xml:space="preserve">is produced </w:t>
      </w:r>
      <w:r w:rsidRPr="00CF0395">
        <w:t>from band n7</w:t>
      </w:r>
      <w:r>
        <w:t>7</w:t>
      </w:r>
      <w:r w:rsidRPr="00CF0395">
        <w:t xml:space="preserve"> UL </w:t>
      </w:r>
      <w:r>
        <w:t>that might fall in Rx of band 29.</w:t>
      </w:r>
    </w:p>
    <w:p w:rsidR="0023732B" w:rsidRDefault="00FB3BE9" w:rsidP="0023732B">
      <w:pPr>
        <w:pStyle w:val="3"/>
        <w:rPr>
          <w:lang w:val="sv-SE"/>
        </w:rPr>
      </w:pPr>
      <w:r>
        <w:t>5.150</w:t>
      </w:r>
      <w:r w:rsidR="0023732B">
        <w:t>.3</w:t>
      </w:r>
      <w:r w:rsidR="0023732B">
        <w:tab/>
        <w:t>∆TIB and ∆RIB values</w:t>
      </w:r>
    </w:p>
    <w:p w:rsidR="0023732B" w:rsidRDefault="0023732B" w:rsidP="0023732B">
      <w:r>
        <w:rPr>
          <w:lang w:eastAsia="ja-JP"/>
        </w:rPr>
        <w:t>For DC_</w:t>
      </w:r>
      <w:r>
        <w:t>2</w:t>
      </w:r>
      <w:r>
        <w:rPr>
          <w:lang w:eastAsia="ja-JP"/>
        </w:rPr>
        <w:t>-</w:t>
      </w:r>
      <w:r>
        <w:t>29</w:t>
      </w:r>
      <w:r>
        <w:rPr>
          <w:lang w:eastAsia="ja-JP"/>
        </w:rPr>
        <w:t>_n</w:t>
      </w:r>
      <w:r>
        <w:t>77</w:t>
      </w:r>
      <w:r>
        <w:rPr>
          <w:lang w:eastAsia="ja-JP"/>
        </w:rPr>
        <w:t xml:space="preserve">, the </w:t>
      </w:r>
      <w:r>
        <w:rPr>
          <w:lang w:eastAsia="ja-JP"/>
        </w:rPr>
        <w:sym w:font="Symbol" w:char="F044"/>
      </w:r>
      <w:r>
        <w:rPr>
          <w:lang w:eastAsia="ja-JP"/>
        </w:rPr>
        <w:t>T</w:t>
      </w:r>
      <w:r>
        <w:rPr>
          <w:vertAlign w:val="subscript"/>
          <w:lang w:eastAsia="ja-JP"/>
        </w:rPr>
        <w:t>IB,c</w:t>
      </w:r>
      <w:r>
        <w:rPr>
          <w:lang w:eastAsia="ja-JP"/>
        </w:rPr>
        <w:t xml:space="preserve"> and </w:t>
      </w:r>
      <w:r>
        <w:rPr>
          <w:lang w:eastAsia="ja-JP"/>
        </w:rPr>
        <w:sym w:font="Symbol" w:char="F044"/>
      </w:r>
      <w:r>
        <w:rPr>
          <w:lang w:eastAsia="ja-JP"/>
        </w:rPr>
        <w:t>R</w:t>
      </w:r>
      <w:r>
        <w:rPr>
          <w:vertAlign w:val="subscript"/>
          <w:lang w:eastAsia="ja-JP"/>
        </w:rPr>
        <w:t>IB,c</w:t>
      </w:r>
      <w:r>
        <w:rPr>
          <w:lang w:eastAsia="ja-JP"/>
        </w:rPr>
        <w:t xml:space="preserve"> values are given in the tables below. The values are proposed to be </w:t>
      </w:r>
      <w:r>
        <w:t xml:space="preserve">reused from the values for CA_n2-n12-n77 with the exception that </w:t>
      </w:r>
      <w:r>
        <w:rPr>
          <w:lang w:eastAsia="ja-JP"/>
        </w:rPr>
        <w:sym w:font="Symbol" w:char="F044"/>
      </w:r>
      <w:r>
        <w:rPr>
          <w:lang w:eastAsia="ja-JP"/>
        </w:rPr>
        <w:t>T</w:t>
      </w:r>
      <w:r>
        <w:rPr>
          <w:vertAlign w:val="subscript"/>
          <w:lang w:eastAsia="ja-JP"/>
        </w:rPr>
        <w:t>IB,c</w:t>
      </w:r>
      <w:r>
        <w:rPr>
          <w:lang w:eastAsia="ja-JP"/>
        </w:rPr>
        <w:t xml:space="preserve"> would not be applicable for band 29.</w:t>
      </w:r>
    </w:p>
    <w:p w:rsidR="0023732B" w:rsidRDefault="0023732B" w:rsidP="0023732B">
      <w:pPr>
        <w:pStyle w:val="TH"/>
        <w:rPr>
          <w:rFonts w:cs="Arial"/>
          <w:lang w:val="x-none"/>
        </w:rPr>
      </w:pPr>
      <w:r>
        <w:rPr>
          <w:rFonts w:cs="Arial"/>
        </w:rPr>
        <w:t xml:space="preserve">Table </w:t>
      </w:r>
      <w:r w:rsidR="00FB3BE9">
        <w:rPr>
          <w:rFonts w:cs="Arial"/>
        </w:rPr>
        <w:t>5.150</w:t>
      </w:r>
      <w:r>
        <w:rPr>
          <w:rFonts w:cs="Arial"/>
        </w:rPr>
        <w:t>.3-1: ΔT</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23732B" w:rsidTr="004A020F">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H"/>
            </w:pPr>
            <w:r>
              <w:t>ΔT</w:t>
            </w:r>
            <w:r>
              <w:rPr>
                <w:vertAlign w:val="subscript"/>
              </w:rPr>
              <w:t>IB,c</w:t>
            </w:r>
            <w:r>
              <w:t xml:space="preserve"> [dB]</w:t>
            </w:r>
          </w:p>
        </w:tc>
      </w:tr>
      <w:tr w:rsidR="0023732B" w:rsidTr="004A020F">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tcPr>
          <w:p w:rsidR="0023732B" w:rsidRDefault="0023732B" w:rsidP="004A020F">
            <w:pPr>
              <w:pStyle w:val="TAC"/>
            </w:pPr>
            <w:r>
              <w:rPr>
                <w:rFonts w:eastAsia="Malgun Gothic"/>
                <w:lang w:eastAsia="ko-KR"/>
              </w:rPr>
              <w:t>DC_</w:t>
            </w:r>
            <w:r>
              <w:t>2</w:t>
            </w:r>
            <w:r>
              <w:rPr>
                <w:rFonts w:eastAsia="Malgun Gothic"/>
                <w:lang w:eastAsia="ko-KR"/>
              </w:rPr>
              <w:t>-</w:t>
            </w:r>
            <w:r>
              <w:t>29</w:t>
            </w:r>
            <w:r>
              <w:rPr>
                <w:rFonts w:eastAsia="Malgun Gothic"/>
                <w:lang w:eastAsia="ko-KR"/>
              </w:rPr>
              <w:t>_n</w:t>
            </w:r>
            <w:r>
              <w:t>77</w:t>
            </w:r>
          </w:p>
          <w:p w:rsidR="0023732B" w:rsidRDefault="0023732B" w:rsidP="004A020F">
            <w:pPr>
              <w:keepNext/>
              <w:keepLines/>
              <w:spacing w:after="0"/>
              <w:jc w:val="center"/>
              <w:rPr>
                <w:rFonts w:eastAsiaTheme="minorEastAsia" w:cs="Arial"/>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C"/>
            </w:pPr>
            <w:r>
              <w:t>2</w:t>
            </w:r>
          </w:p>
        </w:tc>
        <w:tc>
          <w:tcPr>
            <w:tcW w:w="2340" w:type="dxa"/>
            <w:tcBorders>
              <w:top w:val="single" w:sz="4" w:space="0" w:color="auto"/>
              <w:left w:val="single" w:sz="4" w:space="0" w:color="auto"/>
              <w:bottom w:val="single" w:sz="4" w:space="0" w:color="auto"/>
              <w:right w:val="single" w:sz="4" w:space="0" w:color="auto"/>
            </w:tcBorders>
            <w:hideMark/>
          </w:tcPr>
          <w:p w:rsidR="0023732B" w:rsidRDefault="0023732B" w:rsidP="004A020F">
            <w:pPr>
              <w:pStyle w:val="TAC"/>
            </w:pPr>
            <w:r>
              <w:rPr>
                <w:rFonts w:cs="Arial"/>
                <w:szCs w:val="18"/>
              </w:rPr>
              <w:t>0.6</w:t>
            </w:r>
          </w:p>
        </w:tc>
      </w:tr>
      <w:tr w:rsidR="0023732B" w:rsidTr="004A020F">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spacing w:after="0"/>
              <w:rPr>
                <w:rFonts w:eastAsiaTheme="minorEastAsia" w:cs="Arial"/>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C"/>
            </w:pPr>
            <w:r>
              <w:rPr>
                <w:rFonts w:eastAsia="Malgun Gothic"/>
                <w:lang w:eastAsia="ko-KR"/>
              </w:rPr>
              <w:t>n</w:t>
            </w:r>
            <w:r>
              <w:t>77</w:t>
            </w:r>
          </w:p>
        </w:tc>
        <w:tc>
          <w:tcPr>
            <w:tcW w:w="2340" w:type="dxa"/>
            <w:tcBorders>
              <w:top w:val="single" w:sz="4" w:space="0" w:color="auto"/>
              <w:left w:val="single" w:sz="4" w:space="0" w:color="auto"/>
              <w:bottom w:val="single" w:sz="4" w:space="0" w:color="auto"/>
              <w:right w:val="single" w:sz="4" w:space="0" w:color="auto"/>
            </w:tcBorders>
            <w:hideMark/>
          </w:tcPr>
          <w:p w:rsidR="0023732B" w:rsidRDefault="0023732B" w:rsidP="004A020F">
            <w:pPr>
              <w:pStyle w:val="TAC"/>
            </w:pPr>
            <w:r>
              <w:rPr>
                <w:rFonts w:cs="Arial"/>
                <w:szCs w:val="18"/>
              </w:rPr>
              <w:t>0.8</w:t>
            </w:r>
          </w:p>
        </w:tc>
      </w:tr>
    </w:tbl>
    <w:p w:rsidR="0023732B" w:rsidRDefault="0023732B" w:rsidP="0023732B">
      <w:pPr>
        <w:rPr>
          <w:rFonts w:ascii="Arial" w:hAnsi="Arial" w:cs="Arial"/>
          <w:sz w:val="22"/>
        </w:rPr>
      </w:pPr>
    </w:p>
    <w:p w:rsidR="0023732B" w:rsidRDefault="0023732B" w:rsidP="0023732B">
      <w:pPr>
        <w:pStyle w:val="TH"/>
        <w:rPr>
          <w:rFonts w:cs="Arial"/>
        </w:rPr>
      </w:pPr>
      <w:r>
        <w:rPr>
          <w:rFonts w:cs="Arial"/>
        </w:rPr>
        <w:t xml:space="preserve">Table </w:t>
      </w:r>
      <w:r w:rsidR="00FB3BE9">
        <w:rPr>
          <w:rFonts w:cs="Arial"/>
        </w:rPr>
        <w:t>5.150</w:t>
      </w:r>
      <w:r>
        <w:rPr>
          <w:rFonts w:cs="Arial"/>
        </w:rPr>
        <w:t>.3-2: ΔR</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49"/>
        <w:gridCol w:w="2052"/>
        <w:gridCol w:w="2340"/>
      </w:tblGrid>
      <w:tr w:rsidR="0023732B" w:rsidTr="004A020F">
        <w:trPr>
          <w:tblHeader/>
          <w:jc w:val="center"/>
        </w:trPr>
        <w:tc>
          <w:tcPr>
            <w:tcW w:w="1549"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H"/>
            </w:pPr>
            <w:r>
              <w:t>ΔR</w:t>
            </w:r>
            <w:r>
              <w:rPr>
                <w:vertAlign w:val="subscript"/>
              </w:rPr>
              <w:t>IB</w:t>
            </w:r>
            <w:r>
              <w:t xml:space="preserve"> [dB]</w:t>
            </w:r>
          </w:p>
        </w:tc>
      </w:tr>
      <w:tr w:rsidR="0023732B" w:rsidTr="004A020F">
        <w:trPr>
          <w:jc w:val="center"/>
        </w:trPr>
        <w:tc>
          <w:tcPr>
            <w:tcW w:w="1549" w:type="dxa"/>
            <w:vMerge w:val="restart"/>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C"/>
              <w:rPr>
                <w:rFonts w:eastAsiaTheme="minorEastAsia"/>
              </w:rPr>
            </w:pPr>
            <w:r>
              <w:rPr>
                <w:lang w:eastAsia="ko-KR"/>
              </w:rPr>
              <w:t>DC_</w:t>
            </w:r>
            <w:r>
              <w:rPr>
                <w:rFonts w:eastAsiaTheme="minorEastAsia"/>
              </w:rPr>
              <w:t>2</w:t>
            </w:r>
            <w:r>
              <w:rPr>
                <w:lang w:eastAsia="ko-KR"/>
              </w:rPr>
              <w:t>-</w:t>
            </w:r>
            <w:r>
              <w:rPr>
                <w:rFonts w:eastAsiaTheme="minorEastAsia"/>
              </w:rPr>
              <w:t>29</w:t>
            </w:r>
            <w:r>
              <w:rPr>
                <w:lang w:eastAsia="ko-KR"/>
              </w:rPr>
              <w:t>_n</w:t>
            </w:r>
            <w:r>
              <w:rPr>
                <w:rFonts w:eastAsiaTheme="minorEastAsia"/>
              </w:rPr>
              <w:t>77</w:t>
            </w:r>
          </w:p>
        </w:tc>
        <w:tc>
          <w:tcPr>
            <w:tcW w:w="2052"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C"/>
            </w:pPr>
            <w:r>
              <w:t>2</w:t>
            </w:r>
          </w:p>
        </w:tc>
        <w:tc>
          <w:tcPr>
            <w:tcW w:w="2340" w:type="dxa"/>
            <w:tcBorders>
              <w:top w:val="single" w:sz="4" w:space="0" w:color="auto"/>
              <w:left w:val="single" w:sz="4" w:space="0" w:color="auto"/>
              <w:bottom w:val="single" w:sz="4" w:space="0" w:color="auto"/>
              <w:right w:val="single" w:sz="4" w:space="0" w:color="auto"/>
            </w:tcBorders>
            <w:hideMark/>
          </w:tcPr>
          <w:p w:rsidR="0023732B" w:rsidRDefault="0023732B" w:rsidP="004A020F">
            <w:pPr>
              <w:pStyle w:val="TAC"/>
            </w:pPr>
            <w:r>
              <w:rPr>
                <w:color w:val="000000"/>
              </w:rPr>
              <w:t>0.2</w:t>
            </w:r>
          </w:p>
        </w:tc>
      </w:tr>
      <w:tr w:rsidR="0023732B" w:rsidTr="004A020F">
        <w:trPr>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spacing w:after="0"/>
              <w:rPr>
                <w:rFonts w:ascii="Arial" w:eastAsiaTheme="minorEastAsia" w:hAnsi="Arial" w:cs="Arial"/>
                <w:kern w:val="2"/>
                <w:sz w:val="18"/>
                <w:szCs w:val="24"/>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C"/>
            </w:pPr>
            <w:r>
              <w:t>29</w:t>
            </w:r>
          </w:p>
        </w:tc>
        <w:tc>
          <w:tcPr>
            <w:tcW w:w="2340" w:type="dxa"/>
            <w:tcBorders>
              <w:top w:val="single" w:sz="4" w:space="0" w:color="auto"/>
              <w:left w:val="single" w:sz="4" w:space="0" w:color="auto"/>
              <w:bottom w:val="single" w:sz="4" w:space="0" w:color="auto"/>
              <w:right w:val="single" w:sz="4" w:space="0" w:color="auto"/>
            </w:tcBorders>
            <w:hideMark/>
          </w:tcPr>
          <w:p w:rsidR="0023732B" w:rsidRDefault="0023732B" w:rsidP="004A020F">
            <w:pPr>
              <w:pStyle w:val="TAC"/>
            </w:pPr>
            <w:r>
              <w:rPr>
                <w:color w:val="000000"/>
              </w:rPr>
              <w:t>0.2</w:t>
            </w:r>
          </w:p>
        </w:tc>
      </w:tr>
      <w:tr w:rsidR="0023732B" w:rsidTr="004A020F">
        <w:trPr>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spacing w:after="0"/>
              <w:rPr>
                <w:rFonts w:ascii="Arial" w:eastAsiaTheme="minorEastAsia" w:hAnsi="Arial" w:cs="Arial"/>
                <w:kern w:val="2"/>
                <w:sz w:val="18"/>
                <w:szCs w:val="24"/>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C"/>
            </w:pPr>
            <w:r>
              <w:rPr>
                <w:rFonts w:eastAsia="Malgun Gothic"/>
                <w:lang w:eastAsia="ko-KR"/>
              </w:rPr>
              <w:t>n</w:t>
            </w:r>
            <w:r>
              <w:t>77</w:t>
            </w:r>
          </w:p>
        </w:tc>
        <w:tc>
          <w:tcPr>
            <w:tcW w:w="2340" w:type="dxa"/>
            <w:tcBorders>
              <w:top w:val="single" w:sz="4" w:space="0" w:color="auto"/>
              <w:left w:val="single" w:sz="4" w:space="0" w:color="auto"/>
              <w:bottom w:val="single" w:sz="4" w:space="0" w:color="auto"/>
              <w:right w:val="single" w:sz="4" w:space="0" w:color="auto"/>
            </w:tcBorders>
            <w:hideMark/>
          </w:tcPr>
          <w:p w:rsidR="0023732B" w:rsidRDefault="0023732B" w:rsidP="004A020F">
            <w:pPr>
              <w:pStyle w:val="TAC"/>
            </w:pPr>
            <w:r>
              <w:rPr>
                <w:color w:val="000000"/>
              </w:rPr>
              <w:t>0.5</w:t>
            </w:r>
          </w:p>
        </w:tc>
      </w:tr>
    </w:tbl>
    <w:p w:rsidR="0023732B" w:rsidRDefault="0023732B" w:rsidP="0023732B"/>
    <w:p w:rsidR="0023732B" w:rsidRDefault="00FB3BE9" w:rsidP="0023732B">
      <w:pPr>
        <w:pStyle w:val="3"/>
        <w:rPr>
          <w:lang w:val="sv-SE"/>
        </w:rPr>
      </w:pPr>
      <w:r>
        <w:t>5.150</w:t>
      </w:r>
      <w:r w:rsidR="0023732B">
        <w:t>.4</w:t>
      </w:r>
      <w:r w:rsidR="0023732B">
        <w:tab/>
        <w:t>Reference sensitivity exceptions</w:t>
      </w:r>
    </w:p>
    <w:p w:rsidR="0023732B" w:rsidRDefault="0023732B" w:rsidP="0023732B">
      <w:r>
        <w:rPr>
          <w:lang w:eastAsia="ja-JP"/>
        </w:rPr>
        <w:t xml:space="preserve">DC_2-29_n77 5th order harmonic mixing impact to band 29 can be derived from </w:t>
      </w:r>
      <w:r>
        <w:t xml:space="preserve">DC_12-n77 values. </w:t>
      </w:r>
    </w:p>
    <w:p w:rsidR="0023732B" w:rsidRPr="006D35FC" w:rsidRDefault="0023732B" w:rsidP="0023732B">
      <w:pPr>
        <w:pStyle w:val="TH"/>
      </w:pPr>
      <w:r w:rsidRPr="006D35FC">
        <w:lastRenderedPageBreak/>
        <w:t xml:space="preserve">Table </w:t>
      </w:r>
      <w:r w:rsidR="00FB3BE9">
        <w:t>5.150</w:t>
      </w:r>
      <w:r w:rsidRPr="006D35FC">
        <w:t>.4-1: Reference sensitivity exceptions (MSD) due to receiver harmonic mixing for EN-DC in NR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11"/>
        <w:gridCol w:w="662"/>
        <w:gridCol w:w="732"/>
        <w:gridCol w:w="732"/>
        <w:gridCol w:w="732"/>
        <w:gridCol w:w="732"/>
        <w:gridCol w:w="732"/>
        <w:gridCol w:w="732"/>
        <w:gridCol w:w="732"/>
        <w:gridCol w:w="732"/>
        <w:gridCol w:w="732"/>
        <w:gridCol w:w="760"/>
      </w:tblGrid>
      <w:tr w:rsidR="0023732B" w:rsidRPr="006D35FC" w:rsidTr="004A020F">
        <w:trPr>
          <w:trHeight w:val="187"/>
          <w:jc w:val="center"/>
        </w:trPr>
        <w:tc>
          <w:tcPr>
            <w:tcW w:w="0" w:type="auto"/>
            <w:gridSpan w:val="13"/>
            <w:tcBorders>
              <w:top w:val="single" w:sz="4" w:space="0" w:color="auto"/>
              <w:left w:val="single" w:sz="4" w:space="0" w:color="auto"/>
              <w:bottom w:val="single" w:sz="4" w:space="0" w:color="auto"/>
              <w:right w:val="single" w:sz="4" w:space="0" w:color="auto"/>
            </w:tcBorders>
            <w:hideMark/>
          </w:tcPr>
          <w:p w:rsidR="0023732B" w:rsidRPr="006D35FC" w:rsidRDefault="0023732B" w:rsidP="004A020F">
            <w:pPr>
              <w:pStyle w:val="TAH"/>
              <w:rPr>
                <w:lang w:eastAsia="en-GB"/>
              </w:rPr>
            </w:pPr>
            <w:r w:rsidRPr="006D35FC">
              <w:rPr>
                <w:lang w:eastAsia="en-GB"/>
              </w:rPr>
              <w:t xml:space="preserve">E-UTRA or NR Band / Channel bandwidth of the </w:t>
            </w:r>
            <w:r w:rsidRPr="006D35FC">
              <w:t>affected DL</w:t>
            </w:r>
            <w:r w:rsidRPr="006D35FC">
              <w:rPr>
                <w:lang w:eastAsia="en-GB"/>
              </w:rPr>
              <w:t xml:space="preserve"> band / MSD</w:t>
            </w:r>
          </w:p>
        </w:tc>
      </w:tr>
      <w:tr w:rsidR="0023732B" w:rsidRPr="006D35FC" w:rsidTr="004A020F">
        <w:trPr>
          <w:trHeight w:val="187"/>
          <w:jc w:val="center"/>
        </w:trPr>
        <w:tc>
          <w:tcPr>
            <w:tcW w:w="0" w:type="auto"/>
            <w:tcBorders>
              <w:top w:val="single" w:sz="4" w:space="0" w:color="auto"/>
              <w:left w:val="single" w:sz="4" w:space="0" w:color="auto"/>
              <w:bottom w:val="single" w:sz="4" w:space="0" w:color="auto"/>
              <w:right w:val="single" w:sz="4" w:space="0" w:color="auto"/>
            </w:tcBorders>
            <w:hideMark/>
          </w:tcPr>
          <w:p w:rsidR="0023732B" w:rsidRPr="006D35FC" w:rsidRDefault="0023732B" w:rsidP="004A020F">
            <w:pPr>
              <w:pStyle w:val="TAH"/>
              <w:rPr>
                <w:lang w:eastAsia="en-GB"/>
              </w:rPr>
            </w:pPr>
            <w:r w:rsidRPr="006D35FC">
              <w:rPr>
                <w:lang w:eastAsia="en-GB"/>
              </w:rPr>
              <w:t>UL band</w:t>
            </w:r>
          </w:p>
        </w:tc>
        <w:tc>
          <w:tcPr>
            <w:tcW w:w="0" w:type="auto"/>
            <w:tcBorders>
              <w:top w:val="single" w:sz="4" w:space="0" w:color="auto"/>
              <w:left w:val="single" w:sz="4" w:space="0" w:color="auto"/>
              <w:bottom w:val="single" w:sz="4" w:space="0" w:color="auto"/>
              <w:right w:val="single" w:sz="4" w:space="0" w:color="auto"/>
            </w:tcBorders>
            <w:hideMark/>
          </w:tcPr>
          <w:p w:rsidR="0023732B" w:rsidRPr="006D35FC" w:rsidRDefault="0023732B" w:rsidP="004A020F">
            <w:pPr>
              <w:pStyle w:val="TAH"/>
              <w:rPr>
                <w:lang w:eastAsia="en-GB"/>
              </w:rPr>
            </w:pPr>
            <w:r w:rsidRPr="006D35FC">
              <w:rPr>
                <w:lang w:eastAsia="en-GB"/>
              </w:rPr>
              <w:t>DL band</w:t>
            </w:r>
          </w:p>
        </w:tc>
        <w:tc>
          <w:tcPr>
            <w:tcW w:w="0" w:type="auto"/>
            <w:tcBorders>
              <w:top w:val="single" w:sz="4" w:space="0" w:color="auto"/>
              <w:left w:val="single" w:sz="4" w:space="0" w:color="auto"/>
              <w:bottom w:val="single" w:sz="4" w:space="0" w:color="auto"/>
              <w:right w:val="single" w:sz="4" w:space="0" w:color="auto"/>
            </w:tcBorders>
            <w:hideMark/>
          </w:tcPr>
          <w:p w:rsidR="0023732B" w:rsidRPr="006D35FC" w:rsidRDefault="0023732B" w:rsidP="004A020F">
            <w:pPr>
              <w:pStyle w:val="TAH"/>
              <w:rPr>
                <w:lang w:eastAsia="en-GB"/>
              </w:rPr>
            </w:pPr>
            <w:r w:rsidRPr="006D35FC">
              <w:rPr>
                <w:lang w:eastAsia="en-GB"/>
              </w:rPr>
              <w:t>5</w:t>
            </w:r>
          </w:p>
          <w:p w:rsidR="0023732B" w:rsidRPr="006D35FC" w:rsidRDefault="0023732B" w:rsidP="004A020F">
            <w:pPr>
              <w:pStyle w:val="TAH"/>
              <w:rPr>
                <w:lang w:eastAsia="en-GB"/>
              </w:rPr>
            </w:pPr>
            <w:r w:rsidRPr="006D35FC">
              <w:rPr>
                <w:lang w:eastAsia="en-GB"/>
              </w:rPr>
              <w:t>MHz</w:t>
            </w:r>
          </w:p>
          <w:p w:rsidR="0023732B" w:rsidRPr="006D35FC" w:rsidRDefault="0023732B" w:rsidP="004A020F">
            <w:pPr>
              <w:pStyle w:val="TAH"/>
              <w:rPr>
                <w:lang w:eastAsia="en-GB"/>
              </w:rPr>
            </w:pPr>
            <w:r w:rsidRPr="006D35FC">
              <w:rPr>
                <w:lang w:eastAsia="en-GB"/>
              </w:rPr>
              <w:t>(dB)</w:t>
            </w:r>
          </w:p>
        </w:tc>
        <w:tc>
          <w:tcPr>
            <w:tcW w:w="0" w:type="auto"/>
            <w:tcBorders>
              <w:top w:val="single" w:sz="4" w:space="0" w:color="auto"/>
              <w:left w:val="single" w:sz="4" w:space="0" w:color="auto"/>
              <w:bottom w:val="single" w:sz="4" w:space="0" w:color="auto"/>
              <w:right w:val="single" w:sz="4" w:space="0" w:color="auto"/>
            </w:tcBorders>
            <w:hideMark/>
          </w:tcPr>
          <w:p w:rsidR="0023732B" w:rsidRPr="006D35FC" w:rsidRDefault="0023732B" w:rsidP="004A020F">
            <w:pPr>
              <w:pStyle w:val="TAH"/>
              <w:rPr>
                <w:lang w:eastAsia="en-GB"/>
              </w:rPr>
            </w:pPr>
            <w:r w:rsidRPr="006D35FC">
              <w:rPr>
                <w:lang w:eastAsia="en-GB"/>
              </w:rPr>
              <w:t>10 MHz</w:t>
            </w:r>
          </w:p>
          <w:p w:rsidR="0023732B" w:rsidRPr="006D35FC" w:rsidRDefault="0023732B" w:rsidP="004A020F">
            <w:pPr>
              <w:pStyle w:val="TAH"/>
              <w:rPr>
                <w:lang w:eastAsia="en-GB"/>
              </w:rPr>
            </w:pPr>
            <w:r w:rsidRPr="006D35FC">
              <w:rPr>
                <w:lang w:eastAsia="en-GB"/>
              </w:rPr>
              <w:t>(dB)</w:t>
            </w:r>
          </w:p>
        </w:tc>
        <w:tc>
          <w:tcPr>
            <w:tcW w:w="0" w:type="auto"/>
            <w:tcBorders>
              <w:top w:val="single" w:sz="4" w:space="0" w:color="auto"/>
              <w:left w:val="single" w:sz="4" w:space="0" w:color="auto"/>
              <w:bottom w:val="single" w:sz="4" w:space="0" w:color="auto"/>
              <w:right w:val="single" w:sz="4" w:space="0" w:color="auto"/>
            </w:tcBorders>
            <w:hideMark/>
          </w:tcPr>
          <w:p w:rsidR="0023732B" w:rsidRPr="006D35FC" w:rsidRDefault="0023732B" w:rsidP="004A020F">
            <w:pPr>
              <w:pStyle w:val="TAH"/>
              <w:rPr>
                <w:lang w:eastAsia="en-GB"/>
              </w:rPr>
            </w:pPr>
            <w:r w:rsidRPr="006D35FC">
              <w:rPr>
                <w:lang w:eastAsia="en-GB"/>
              </w:rPr>
              <w:t>15 MHz</w:t>
            </w:r>
          </w:p>
          <w:p w:rsidR="0023732B" w:rsidRPr="006D35FC" w:rsidRDefault="0023732B" w:rsidP="004A020F">
            <w:pPr>
              <w:pStyle w:val="TAH"/>
              <w:rPr>
                <w:lang w:eastAsia="en-GB"/>
              </w:rPr>
            </w:pPr>
            <w:r w:rsidRPr="006D35FC">
              <w:rPr>
                <w:lang w:eastAsia="en-GB"/>
              </w:rPr>
              <w:t>(dB)</w:t>
            </w:r>
          </w:p>
        </w:tc>
        <w:tc>
          <w:tcPr>
            <w:tcW w:w="0" w:type="auto"/>
            <w:tcBorders>
              <w:top w:val="single" w:sz="4" w:space="0" w:color="auto"/>
              <w:left w:val="single" w:sz="4" w:space="0" w:color="auto"/>
              <w:bottom w:val="single" w:sz="4" w:space="0" w:color="auto"/>
              <w:right w:val="single" w:sz="4" w:space="0" w:color="auto"/>
            </w:tcBorders>
            <w:hideMark/>
          </w:tcPr>
          <w:p w:rsidR="0023732B" w:rsidRPr="006D35FC" w:rsidRDefault="0023732B" w:rsidP="004A020F">
            <w:pPr>
              <w:pStyle w:val="TAH"/>
              <w:rPr>
                <w:lang w:eastAsia="en-GB"/>
              </w:rPr>
            </w:pPr>
            <w:r w:rsidRPr="006D35FC">
              <w:rPr>
                <w:lang w:eastAsia="en-GB"/>
              </w:rPr>
              <w:t>20 MHz</w:t>
            </w:r>
          </w:p>
          <w:p w:rsidR="0023732B" w:rsidRPr="006D35FC" w:rsidRDefault="0023732B" w:rsidP="004A020F">
            <w:pPr>
              <w:pStyle w:val="TAH"/>
              <w:rPr>
                <w:lang w:eastAsia="en-GB"/>
              </w:rPr>
            </w:pPr>
            <w:r w:rsidRPr="006D35FC">
              <w:rPr>
                <w:lang w:eastAsia="en-GB"/>
              </w:rPr>
              <w:t>(dB)</w:t>
            </w:r>
          </w:p>
        </w:tc>
        <w:tc>
          <w:tcPr>
            <w:tcW w:w="0" w:type="auto"/>
            <w:tcBorders>
              <w:top w:val="single" w:sz="4" w:space="0" w:color="auto"/>
              <w:left w:val="single" w:sz="4" w:space="0" w:color="auto"/>
              <w:bottom w:val="single" w:sz="4" w:space="0" w:color="auto"/>
              <w:right w:val="single" w:sz="4" w:space="0" w:color="auto"/>
            </w:tcBorders>
            <w:hideMark/>
          </w:tcPr>
          <w:p w:rsidR="0023732B" w:rsidRPr="006D35FC" w:rsidRDefault="0023732B" w:rsidP="004A020F">
            <w:pPr>
              <w:pStyle w:val="TAH"/>
              <w:rPr>
                <w:lang w:eastAsia="en-GB"/>
              </w:rPr>
            </w:pPr>
            <w:r w:rsidRPr="006D35FC">
              <w:rPr>
                <w:lang w:eastAsia="en-GB"/>
              </w:rPr>
              <w:t>25 MHz</w:t>
            </w:r>
          </w:p>
          <w:p w:rsidR="0023732B" w:rsidRPr="006D35FC" w:rsidRDefault="0023732B" w:rsidP="004A020F">
            <w:pPr>
              <w:pStyle w:val="TAH"/>
              <w:rPr>
                <w:lang w:eastAsia="en-GB"/>
              </w:rPr>
            </w:pPr>
            <w:r w:rsidRPr="006D35FC">
              <w:rPr>
                <w:lang w:eastAsia="en-GB"/>
              </w:rPr>
              <w:t>(dB)</w:t>
            </w:r>
          </w:p>
        </w:tc>
        <w:tc>
          <w:tcPr>
            <w:tcW w:w="0" w:type="auto"/>
            <w:tcBorders>
              <w:top w:val="single" w:sz="4" w:space="0" w:color="auto"/>
              <w:left w:val="single" w:sz="4" w:space="0" w:color="auto"/>
              <w:bottom w:val="single" w:sz="4" w:space="0" w:color="auto"/>
              <w:right w:val="single" w:sz="4" w:space="0" w:color="auto"/>
            </w:tcBorders>
            <w:hideMark/>
          </w:tcPr>
          <w:p w:rsidR="0023732B" w:rsidRPr="006D35FC" w:rsidRDefault="0023732B" w:rsidP="004A020F">
            <w:pPr>
              <w:pStyle w:val="TAH"/>
              <w:rPr>
                <w:lang w:eastAsia="en-GB"/>
              </w:rPr>
            </w:pPr>
            <w:r w:rsidRPr="006D35FC">
              <w:rPr>
                <w:lang w:eastAsia="en-GB"/>
              </w:rPr>
              <w:t>40 MHz</w:t>
            </w:r>
          </w:p>
          <w:p w:rsidR="0023732B" w:rsidRPr="006D35FC" w:rsidRDefault="0023732B" w:rsidP="004A020F">
            <w:pPr>
              <w:pStyle w:val="TAH"/>
              <w:rPr>
                <w:lang w:eastAsia="en-GB"/>
              </w:rPr>
            </w:pPr>
            <w:r w:rsidRPr="006D35FC">
              <w:rPr>
                <w:lang w:eastAsia="en-GB"/>
              </w:rPr>
              <w:t>(dB)</w:t>
            </w:r>
          </w:p>
        </w:tc>
        <w:tc>
          <w:tcPr>
            <w:tcW w:w="0" w:type="auto"/>
            <w:tcBorders>
              <w:top w:val="single" w:sz="4" w:space="0" w:color="auto"/>
              <w:left w:val="single" w:sz="4" w:space="0" w:color="auto"/>
              <w:bottom w:val="single" w:sz="4" w:space="0" w:color="auto"/>
              <w:right w:val="single" w:sz="4" w:space="0" w:color="auto"/>
            </w:tcBorders>
            <w:hideMark/>
          </w:tcPr>
          <w:p w:rsidR="0023732B" w:rsidRPr="006D35FC" w:rsidRDefault="0023732B" w:rsidP="004A020F">
            <w:pPr>
              <w:pStyle w:val="TAH"/>
              <w:rPr>
                <w:lang w:eastAsia="en-GB"/>
              </w:rPr>
            </w:pPr>
            <w:r w:rsidRPr="006D35FC">
              <w:rPr>
                <w:lang w:eastAsia="en-GB"/>
              </w:rPr>
              <w:t>50 MHz</w:t>
            </w:r>
          </w:p>
          <w:p w:rsidR="0023732B" w:rsidRPr="006D35FC" w:rsidRDefault="0023732B" w:rsidP="004A020F">
            <w:pPr>
              <w:pStyle w:val="TAH"/>
              <w:rPr>
                <w:lang w:eastAsia="en-GB"/>
              </w:rPr>
            </w:pPr>
            <w:r w:rsidRPr="006D35FC">
              <w:rPr>
                <w:lang w:eastAsia="en-GB"/>
              </w:rPr>
              <w:t>(dB)</w:t>
            </w:r>
          </w:p>
        </w:tc>
        <w:tc>
          <w:tcPr>
            <w:tcW w:w="0" w:type="auto"/>
            <w:tcBorders>
              <w:top w:val="single" w:sz="4" w:space="0" w:color="auto"/>
              <w:left w:val="single" w:sz="4" w:space="0" w:color="auto"/>
              <w:bottom w:val="single" w:sz="4" w:space="0" w:color="auto"/>
              <w:right w:val="single" w:sz="4" w:space="0" w:color="auto"/>
            </w:tcBorders>
            <w:hideMark/>
          </w:tcPr>
          <w:p w:rsidR="0023732B" w:rsidRPr="006D35FC" w:rsidRDefault="0023732B" w:rsidP="004A020F">
            <w:pPr>
              <w:pStyle w:val="TAH"/>
              <w:rPr>
                <w:lang w:eastAsia="en-GB"/>
              </w:rPr>
            </w:pPr>
            <w:r w:rsidRPr="006D35FC">
              <w:rPr>
                <w:lang w:eastAsia="en-GB"/>
              </w:rPr>
              <w:t>60 MHz</w:t>
            </w:r>
          </w:p>
          <w:p w:rsidR="0023732B" w:rsidRPr="006D35FC" w:rsidRDefault="0023732B" w:rsidP="004A020F">
            <w:pPr>
              <w:pStyle w:val="TAH"/>
              <w:rPr>
                <w:lang w:eastAsia="en-GB"/>
              </w:rPr>
            </w:pPr>
            <w:r w:rsidRPr="006D35FC">
              <w:rPr>
                <w:lang w:eastAsia="en-GB"/>
              </w:rPr>
              <w:t>(dB)</w:t>
            </w:r>
          </w:p>
        </w:tc>
        <w:tc>
          <w:tcPr>
            <w:tcW w:w="0" w:type="auto"/>
            <w:tcBorders>
              <w:top w:val="single" w:sz="4" w:space="0" w:color="auto"/>
              <w:left w:val="single" w:sz="4" w:space="0" w:color="auto"/>
              <w:bottom w:val="single" w:sz="4" w:space="0" w:color="auto"/>
              <w:right w:val="single" w:sz="4" w:space="0" w:color="auto"/>
            </w:tcBorders>
            <w:hideMark/>
          </w:tcPr>
          <w:p w:rsidR="0023732B" w:rsidRPr="006D35FC" w:rsidRDefault="0023732B" w:rsidP="004A020F">
            <w:pPr>
              <w:pStyle w:val="TAH"/>
              <w:rPr>
                <w:lang w:eastAsia="en-GB"/>
              </w:rPr>
            </w:pPr>
            <w:r w:rsidRPr="006D35FC">
              <w:rPr>
                <w:lang w:eastAsia="en-GB"/>
              </w:rPr>
              <w:t>80 MHz</w:t>
            </w:r>
          </w:p>
          <w:p w:rsidR="0023732B" w:rsidRPr="006D35FC" w:rsidRDefault="0023732B" w:rsidP="004A020F">
            <w:pPr>
              <w:pStyle w:val="TAH"/>
              <w:rPr>
                <w:lang w:eastAsia="en-GB"/>
              </w:rPr>
            </w:pPr>
            <w:r w:rsidRPr="006D35FC">
              <w:rPr>
                <w:lang w:eastAsia="en-GB"/>
              </w:rPr>
              <w:t>(dB)</w:t>
            </w:r>
          </w:p>
        </w:tc>
        <w:tc>
          <w:tcPr>
            <w:tcW w:w="0" w:type="auto"/>
            <w:tcBorders>
              <w:top w:val="single" w:sz="4" w:space="0" w:color="auto"/>
              <w:left w:val="single" w:sz="4" w:space="0" w:color="auto"/>
              <w:bottom w:val="single" w:sz="4" w:space="0" w:color="auto"/>
              <w:right w:val="single" w:sz="4" w:space="0" w:color="auto"/>
            </w:tcBorders>
            <w:hideMark/>
          </w:tcPr>
          <w:p w:rsidR="0023732B" w:rsidRPr="006D35FC" w:rsidRDefault="0023732B" w:rsidP="004A020F">
            <w:pPr>
              <w:pStyle w:val="TAH"/>
              <w:rPr>
                <w:lang w:eastAsia="en-GB"/>
              </w:rPr>
            </w:pPr>
            <w:r w:rsidRPr="006D35FC">
              <w:rPr>
                <w:lang w:eastAsia="en-GB"/>
              </w:rPr>
              <w:t>90 MHz</w:t>
            </w:r>
          </w:p>
          <w:p w:rsidR="0023732B" w:rsidRPr="006D35FC" w:rsidRDefault="0023732B" w:rsidP="004A020F">
            <w:pPr>
              <w:pStyle w:val="TAH"/>
              <w:rPr>
                <w:lang w:eastAsia="en-GB"/>
              </w:rPr>
            </w:pPr>
            <w:r w:rsidRPr="006D35FC">
              <w:rPr>
                <w:lang w:eastAsia="en-GB"/>
              </w:rPr>
              <w:t>(dB)</w:t>
            </w:r>
          </w:p>
        </w:tc>
        <w:tc>
          <w:tcPr>
            <w:tcW w:w="0" w:type="auto"/>
            <w:tcBorders>
              <w:top w:val="single" w:sz="4" w:space="0" w:color="auto"/>
              <w:left w:val="single" w:sz="4" w:space="0" w:color="auto"/>
              <w:bottom w:val="single" w:sz="4" w:space="0" w:color="auto"/>
              <w:right w:val="single" w:sz="4" w:space="0" w:color="auto"/>
            </w:tcBorders>
            <w:hideMark/>
          </w:tcPr>
          <w:p w:rsidR="0023732B" w:rsidRPr="006D35FC" w:rsidRDefault="0023732B" w:rsidP="004A020F">
            <w:pPr>
              <w:pStyle w:val="TAH"/>
              <w:rPr>
                <w:lang w:eastAsia="en-GB"/>
              </w:rPr>
            </w:pPr>
            <w:r w:rsidRPr="006D35FC">
              <w:rPr>
                <w:lang w:eastAsia="en-GB"/>
              </w:rPr>
              <w:t>100 MHz</w:t>
            </w:r>
          </w:p>
          <w:p w:rsidR="0023732B" w:rsidRPr="006D35FC" w:rsidRDefault="0023732B" w:rsidP="004A020F">
            <w:pPr>
              <w:pStyle w:val="TAH"/>
              <w:rPr>
                <w:lang w:eastAsia="en-GB"/>
              </w:rPr>
            </w:pPr>
            <w:r w:rsidRPr="006D35FC">
              <w:rPr>
                <w:lang w:eastAsia="en-GB"/>
              </w:rPr>
              <w:t>(dB)</w:t>
            </w:r>
          </w:p>
        </w:tc>
      </w:tr>
      <w:tr w:rsidR="0023732B" w:rsidRPr="006D35FC" w:rsidTr="004A020F">
        <w:trPr>
          <w:trHeight w:val="1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3732B" w:rsidRPr="00A779FA" w:rsidRDefault="0023732B" w:rsidP="004A020F">
            <w:pPr>
              <w:pStyle w:val="TAC"/>
              <w:rPr>
                <w:vertAlign w:val="superscript"/>
                <w:lang w:eastAsia="en-GB"/>
              </w:rPr>
            </w:pPr>
            <w:r w:rsidRPr="006D35FC">
              <w:rPr>
                <w:lang w:eastAsia="en-GB"/>
              </w:rPr>
              <w:t>n77</w:t>
            </w:r>
            <w:r w:rsidRPr="006D35FC">
              <w:rPr>
                <w:vertAlign w:val="superscript"/>
                <w:lang w:eastAsia="en-GB"/>
              </w:rPr>
              <w:t>zz</w:t>
            </w:r>
          </w:p>
        </w:tc>
        <w:tc>
          <w:tcPr>
            <w:tcW w:w="0" w:type="auto"/>
            <w:tcBorders>
              <w:top w:val="single" w:sz="4" w:space="0" w:color="auto"/>
              <w:left w:val="single" w:sz="4" w:space="0" w:color="auto"/>
              <w:bottom w:val="single" w:sz="4" w:space="0" w:color="auto"/>
              <w:right w:val="single" w:sz="4" w:space="0" w:color="auto"/>
            </w:tcBorders>
            <w:vAlign w:val="center"/>
            <w:hideMark/>
          </w:tcPr>
          <w:p w:rsidR="0023732B" w:rsidRPr="006D35FC" w:rsidRDefault="0023732B" w:rsidP="004A020F">
            <w:pPr>
              <w:pStyle w:val="TAC"/>
              <w:rPr>
                <w:lang w:eastAsia="en-GB"/>
              </w:rPr>
            </w:pPr>
            <w:r w:rsidRPr="006D35FC">
              <w:rPr>
                <w:lang w:eastAsia="en-GB"/>
              </w:rPr>
              <w:t>29</w:t>
            </w:r>
            <w:r w:rsidRPr="006D35FC">
              <w:rPr>
                <w:vertAlign w:val="superscript"/>
                <w:lang w:eastAsia="en-GB"/>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23732B" w:rsidRPr="006D35FC" w:rsidRDefault="0023732B" w:rsidP="004A020F">
            <w:pPr>
              <w:pStyle w:val="TAC"/>
              <w:rPr>
                <w:lang w:eastAsia="en-GB"/>
              </w:rPr>
            </w:pPr>
            <w:r w:rsidRPr="006D35FC">
              <w:rPr>
                <w:lang w:eastAsia="zh-TW"/>
              </w:rPr>
              <w:t>31</w:t>
            </w:r>
          </w:p>
        </w:tc>
        <w:tc>
          <w:tcPr>
            <w:tcW w:w="0" w:type="auto"/>
            <w:tcBorders>
              <w:top w:val="single" w:sz="4" w:space="0" w:color="auto"/>
              <w:left w:val="single" w:sz="4" w:space="0" w:color="auto"/>
              <w:bottom w:val="single" w:sz="4" w:space="0" w:color="auto"/>
              <w:right w:val="single" w:sz="4" w:space="0" w:color="auto"/>
            </w:tcBorders>
            <w:vAlign w:val="center"/>
            <w:hideMark/>
          </w:tcPr>
          <w:p w:rsidR="0023732B" w:rsidRPr="006D35FC" w:rsidRDefault="0023732B" w:rsidP="004A020F">
            <w:pPr>
              <w:pStyle w:val="TAC"/>
              <w:rPr>
                <w:lang w:eastAsia="en-GB"/>
              </w:rPr>
            </w:pPr>
            <w:r w:rsidRPr="006D35FC">
              <w:rPr>
                <w:lang w:eastAsia="zh-TW"/>
              </w:rPr>
              <w:t>28</w:t>
            </w:r>
          </w:p>
        </w:tc>
        <w:tc>
          <w:tcPr>
            <w:tcW w:w="0" w:type="auto"/>
            <w:tcBorders>
              <w:top w:val="single" w:sz="4" w:space="0" w:color="auto"/>
              <w:left w:val="single" w:sz="4" w:space="0" w:color="auto"/>
              <w:bottom w:val="single" w:sz="4" w:space="0" w:color="auto"/>
              <w:right w:val="single" w:sz="4" w:space="0" w:color="auto"/>
            </w:tcBorders>
            <w:vAlign w:val="center"/>
          </w:tcPr>
          <w:p w:rsidR="0023732B" w:rsidRPr="006D35FC" w:rsidRDefault="0023732B" w:rsidP="004A020F">
            <w:pPr>
              <w:pStyle w:val="TAC"/>
              <w:rPr>
                <w:lang w:eastAsia="en-GB"/>
              </w:rPr>
            </w:pPr>
          </w:p>
        </w:tc>
        <w:tc>
          <w:tcPr>
            <w:tcW w:w="0" w:type="auto"/>
            <w:tcBorders>
              <w:top w:val="single" w:sz="4" w:space="0" w:color="auto"/>
              <w:left w:val="single" w:sz="4" w:space="0" w:color="auto"/>
              <w:bottom w:val="single" w:sz="4" w:space="0" w:color="auto"/>
              <w:right w:val="single" w:sz="4" w:space="0" w:color="auto"/>
            </w:tcBorders>
            <w:vAlign w:val="center"/>
          </w:tcPr>
          <w:p w:rsidR="0023732B" w:rsidRPr="006D35FC" w:rsidRDefault="0023732B" w:rsidP="004A020F">
            <w:pPr>
              <w:pStyle w:val="TAC"/>
              <w:rPr>
                <w:lang w:eastAsia="en-GB"/>
              </w:rPr>
            </w:pPr>
          </w:p>
        </w:tc>
        <w:tc>
          <w:tcPr>
            <w:tcW w:w="0" w:type="auto"/>
            <w:tcBorders>
              <w:top w:val="single" w:sz="4" w:space="0" w:color="auto"/>
              <w:left w:val="single" w:sz="4" w:space="0" w:color="auto"/>
              <w:bottom w:val="single" w:sz="4" w:space="0" w:color="auto"/>
              <w:right w:val="single" w:sz="4" w:space="0" w:color="auto"/>
            </w:tcBorders>
          </w:tcPr>
          <w:p w:rsidR="0023732B" w:rsidRPr="006D35FC" w:rsidRDefault="0023732B" w:rsidP="004A020F">
            <w:pPr>
              <w:pStyle w:val="TAC"/>
              <w:rPr>
                <w:lang w:eastAsia="en-GB"/>
              </w:rPr>
            </w:pPr>
          </w:p>
        </w:tc>
        <w:tc>
          <w:tcPr>
            <w:tcW w:w="0" w:type="auto"/>
            <w:tcBorders>
              <w:top w:val="single" w:sz="4" w:space="0" w:color="auto"/>
              <w:left w:val="single" w:sz="4" w:space="0" w:color="auto"/>
              <w:bottom w:val="single" w:sz="4" w:space="0" w:color="auto"/>
              <w:right w:val="single" w:sz="4" w:space="0" w:color="auto"/>
            </w:tcBorders>
          </w:tcPr>
          <w:p w:rsidR="0023732B" w:rsidRPr="006D35FC" w:rsidRDefault="0023732B" w:rsidP="004A020F">
            <w:pPr>
              <w:pStyle w:val="TAC"/>
              <w:rPr>
                <w:lang w:eastAsia="en-GB"/>
              </w:rPr>
            </w:pPr>
          </w:p>
        </w:tc>
        <w:tc>
          <w:tcPr>
            <w:tcW w:w="0" w:type="auto"/>
            <w:tcBorders>
              <w:top w:val="single" w:sz="4" w:space="0" w:color="auto"/>
              <w:left w:val="single" w:sz="4" w:space="0" w:color="auto"/>
              <w:bottom w:val="single" w:sz="4" w:space="0" w:color="auto"/>
              <w:right w:val="single" w:sz="4" w:space="0" w:color="auto"/>
            </w:tcBorders>
          </w:tcPr>
          <w:p w:rsidR="0023732B" w:rsidRPr="006D35FC" w:rsidRDefault="0023732B" w:rsidP="004A020F">
            <w:pPr>
              <w:pStyle w:val="TAC"/>
              <w:rPr>
                <w:lang w:eastAsia="en-GB"/>
              </w:rPr>
            </w:pPr>
          </w:p>
        </w:tc>
        <w:tc>
          <w:tcPr>
            <w:tcW w:w="0" w:type="auto"/>
            <w:tcBorders>
              <w:top w:val="single" w:sz="4" w:space="0" w:color="auto"/>
              <w:left w:val="single" w:sz="4" w:space="0" w:color="auto"/>
              <w:bottom w:val="single" w:sz="4" w:space="0" w:color="auto"/>
              <w:right w:val="single" w:sz="4" w:space="0" w:color="auto"/>
            </w:tcBorders>
          </w:tcPr>
          <w:p w:rsidR="0023732B" w:rsidRPr="006D35FC" w:rsidRDefault="0023732B" w:rsidP="004A020F">
            <w:pPr>
              <w:pStyle w:val="TAC"/>
              <w:rPr>
                <w:lang w:eastAsia="en-GB"/>
              </w:rPr>
            </w:pPr>
          </w:p>
        </w:tc>
        <w:tc>
          <w:tcPr>
            <w:tcW w:w="0" w:type="auto"/>
            <w:tcBorders>
              <w:top w:val="single" w:sz="4" w:space="0" w:color="auto"/>
              <w:left w:val="single" w:sz="4" w:space="0" w:color="auto"/>
              <w:bottom w:val="single" w:sz="4" w:space="0" w:color="auto"/>
              <w:right w:val="single" w:sz="4" w:space="0" w:color="auto"/>
            </w:tcBorders>
          </w:tcPr>
          <w:p w:rsidR="0023732B" w:rsidRPr="006D35FC" w:rsidRDefault="0023732B" w:rsidP="004A020F">
            <w:pPr>
              <w:pStyle w:val="TAC"/>
              <w:rPr>
                <w:lang w:eastAsia="en-GB"/>
              </w:rPr>
            </w:pPr>
          </w:p>
        </w:tc>
        <w:tc>
          <w:tcPr>
            <w:tcW w:w="0" w:type="auto"/>
            <w:tcBorders>
              <w:top w:val="single" w:sz="4" w:space="0" w:color="auto"/>
              <w:left w:val="single" w:sz="4" w:space="0" w:color="auto"/>
              <w:bottom w:val="single" w:sz="4" w:space="0" w:color="auto"/>
              <w:right w:val="single" w:sz="4" w:space="0" w:color="auto"/>
            </w:tcBorders>
          </w:tcPr>
          <w:p w:rsidR="0023732B" w:rsidRPr="006D35FC" w:rsidRDefault="0023732B" w:rsidP="004A020F">
            <w:pPr>
              <w:pStyle w:val="TAC"/>
              <w:rPr>
                <w:lang w:eastAsia="en-GB"/>
              </w:rPr>
            </w:pPr>
          </w:p>
        </w:tc>
        <w:tc>
          <w:tcPr>
            <w:tcW w:w="0" w:type="auto"/>
            <w:tcBorders>
              <w:top w:val="single" w:sz="4" w:space="0" w:color="auto"/>
              <w:left w:val="single" w:sz="4" w:space="0" w:color="auto"/>
              <w:bottom w:val="single" w:sz="4" w:space="0" w:color="auto"/>
              <w:right w:val="single" w:sz="4" w:space="0" w:color="auto"/>
            </w:tcBorders>
          </w:tcPr>
          <w:p w:rsidR="0023732B" w:rsidRPr="006D35FC" w:rsidRDefault="0023732B" w:rsidP="004A020F">
            <w:pPr>
              <w:pStyle w:val="TAC"/>
              <w:rPr>
                <w:lang w:eastAsia="en-GB"/>
              </w:rPr>
            </w:pPr>
          </w:p>
        </w:tc>
      </w:tr>
      <w:tr w:rsidR="0023732B" w:rsidTr="004A020F">
        <w:trPr>
          <w:trHeight w:val="187"/>
          <w:jc w:val="center"/>
        </w:trPr>
        <w:tc>
          <w:tcPr>
            <w:tcW w:w="0" w:type="auto"/>
            <w:gridSpan w:val="13"/>
            <w:tcBorders>
              <w:top w:val="single" w:sz="4" w:space="0" w:color="auto"/>
              <w:left w:val="single" w:sz="4" w:space="0" w:color="auto"/>
              <w:bottom w:val="single" w:sz="4" w:space="0" w:color="auto"/>
              <w:right w:val="single" w:sz="4" w:space="0" w:color="auto"/>
            </w:tcBorders>
            <w:vAlign w:val="center"/>
            <w:hideMark/>
          </w:tcPr>
          <w:p w:rsidR="0023732B" w:rsidRPr="006D35FC" w:rsidRDefault="0023732B" w:rsidP="004A020F">
            <w:pPr>
              <w:pStyle w:val="TAN"/>
              <w:rPr>
                <w:snapToGrid w:val="0"/>
                <w:lang w:eastAsia="ja-JP"/>
              </w:rPr>
            </w:pPr>
            <w:r w:rsidRPr="006D35FC">
              <w:rPr>
                <w:lang w:eastAsia="ja-JP"/>
              </w:rPr>
              <w:t xml:space="preserve">NOTE </w:t>
            </w:r>
            <w:r w:rsidRPr="006D35FC">
              <w:rPr>
                <w:lang w:eastAsia="en-GB"/>
              </w:rPr>
              <w:t>2</w:t>
            </w:r>
            <w:r w:rsidRPr="006D35FC">
              <w:rPr>
                <w:lang w:eastAsia="ja-JP"/>
              </w:rPr>
              <w:t>:</w:t>
            </w:r>
            <w:r w:rsidRPr="006D35FC">
              <w:rPr>
                <w:lang w:eastAsia="ja-JP"/>
              </w:rPr>
              <w:tab/>
              <w:t xml:space="preserve">The requirements should be verified for </w:t>
            </w:r>
            <w:r w:rsidRPr="006D35FC">
              <w:rPr>
                <w:lang w:eastAsia="en-GB"/>
              </w:rPr>
              <w:t>DL</w:t>
            </w:r>
            <w:r w:rsidRPr="006D35FC">
              <w:rPr>
                <w:lang w:eastAsia="ja-JP"/>
              </w:rPr>
              <w:t xml:space="preserve"> EARFCN of the </w:t>
            </w:r>
            <w:r w:rsidRPr="006D35FC">
              <w:rPr>
                <w:lang w:eastAsia="en-GB"/>
              </w:rPr>
              <w:t xml:space="preserve">victim </w:t>
            </w:r>
            <w:r w:rsidRPr="006D35FC">
              <w:rPr>
                <w:lang w:eastAsia="ja-JP"/>
              </w:rPr>
              <w:t xml:space="preserve">(lower) band (superscript LB) such that </w:t>
            </w:r>
            <w:r w:rsidRPr="006D35FC">
              <w:rPr>
                <w:rFonts w:eastAsiaTheme="minorEastAsia"/>
                <w:snapToGrid w:val="0"/>
                <w:position w:val="-12"/>
                <w:lang w:eastAsia="ja-JP"/>
              </w:rPr>
              <w:object w:dxaOrig="1545" w:dyaOrig="300">
                <v:shape id="_x0000_i1029" type="#_x0000_t75" style="width:77.2pt;height:15pt" o:ole="">
                  <v:imagedata r:id="rId11" o:title=""/>
                </v:shape>
                <o:OLEObject Type="Embed" ProgID="Equation.3" ShapeID="_x0000_i1029" DrawAspect="Content" ObjectID="_1708176385" r:id="rId17"/>
              </w:object>
            </w:r>
            <w:r w:rsidRPr="006D35FC">
              <w:rPr>
                <w:snapToGrid w:val="0"/>
                <w:lang w:eastAsia="ja-JP"/>
              </w:rPr>
              <w:t xml:space="preserve">  with </w:t>
            </w:r>
            <w:r w:rsidRPr="006D35FC">
              <w:rPr>
                <w:rFonts w:eastAsiaTheme="minorEastAsia"/>
                <w:snapToGrid w:val="0"/>
                <w:position w:val="-10"/>
                <w:lang w:eastAsia="ja-JP"/>
              </w:rPr>
              <w:object w:dxaOrig="300" w:dyaOrig="300">
                <v:shape id="_x0000_i1030" type="#_x0000_t75" style="width:15pt;height:15pt" o:ole="">
                  <v:imagedata r:id="rId13" o:title=""/>
                </v:shape>
                <o:OLEObject Type="Embed" ProgID="Equation.3" ShapeID="_x0000_i1030" DrawAspect="Content" ObjectID="_1708176386" r:id="rId18"/>
              </w:object>
            </w:r>
            <w:r w:rsidRPr="006D35FC">
              <w:rPr>
                <w:snapToGrid w:val="0"/>
                <w:lang w:eastAsia="ja-JP"/>
              </w:rPr>
              <w:t xml:space="preserve"> the DL carrier frequency </w:t>
            </w:r>
            <w:r w:rsidRPr="006D35FC">
              <w:rPr>
                <w:lang w:eastAsia="en-GB"/>
              </w:rPr>
              <w:t>in</w:t>
            </w:r>
            <w:r w:rsidRPr="006D35FC">
              <w:rPr>
                <w:snapToGrid w:val="0"/>
                <w:lang w:eastAsia="ja-JP"/>
              </w:rPr>
              <w:t xml:space="preserve"> the </w:t>
            </w:r>
            <w:r w:rsidRPr="006D35FC">
              <w:rPr>
                <w:snapToGrid w:val="0"/>
                <w:lang w:eastAsia="en-GB"/>
              </w:rPr>
              <w:t>low</w:t>
            </w:r>
            <w:r w:rsidRPr="006D35FC">
              <w:rPr>
                <w:snapToGrid w:val="0"/>
                <w:lang w:eastAsia="ja-JP"/>
              </w:rPr>
              <w:t xml:space="preserve">er band and </w:t>
            </w:r>
            <m:oMath>
              <m:sSubSup>
                <m:sSubSupPr>
                  <m:ctrlPr>
                    <w:rPr>
                      <w:rFonts w:ascii="Cambria Math" w:hAnsi="Cambria Math"/>
                      <w:sz w:val="24"/>
                      <w:szCs w:val="24"/>
                      <w:lang w:eastAsia="en-GB"/>
                    </w:rPr>
                  </m:ctrlPr>
                </m:sSubSupPr>
                <m:e>
                  <m:r>
                    <w:rPr>
                      <w:rFonts w:ascii="Cambria Math" w:hAnsi="Cambria Math"/>
                      <w:lang w:eastAsia="en-GB"/>
                    </w:rPr>
                    <m:t>f</m:t>
                  </m:r>
                </m:e>
                <m:sub>
                  <m:r>
                    <w:rPr>
                      <w:rFonts w:ascii="Cambria Math" w:hAnsi="Cambria Math"/>
                      <w:lang w:eastAsia="en-GB"/>
                    </w:rPr>
                    <m:t>UL</m:t>
                  </m:r>
                </m:sub>
                <m:sup>
                  <m:r>
                    <w:rPr>
                      <w:rFonts w:ascii="Cambria Math" w:hAnsi="Cambria Math"/>
                      <w:lang w:eastAsia="en-GB"/>
                    </w:rPr>
                    <m:t>HB</m:t>
                  </m:r>
                </m:sup>
              </m:sSubSup>
            </m:oMath>
            <w:r w:rsidRPr="006D35FC">
              <w:rPr>
                <w:snapToGrid w:val="0"/>
                <w:lang w:eastAsia="ja-JP"/>
              </w:rPr>
              <w:t xml:space="preserve"> the UL carrier frequency in the higher band, both in MHz.</w:t>
            </w:r>
          </w:p>
          <w:p w:rsidR="0023732B" w:rsidRDefault="0023732B" w:rsidP="004A020F">
            <w:pPr>
              <w:pStyle w:val="TAN"/>
              <w:rPr>
                <w:snapToGrid w:val="0"/>
                <w:lang w:eastAsia="ja-JP"/>
              </w:rPr>
            </w:pPr>
            <w:r w:rsidRPr="006D35FC">
              <w:rPr>
                <w:lang w:eastAsia="ja-JP"/>
              </w:rPr>
              <w:t xml:space="preserve">NOTE </w:t>
            </w:r>
            <w:r w:rsidRPr="006D35FC">
              <w:t>ZZ</w:t>
            </w:r>
            <w:r w:rsidRPr="006D35FC">
              <w:rPr>
                <w:lang w:eastAsia="ja-JP"/>
              </w:rPr>
              <w:t>:</w:t>
            </w:r>
            <w:r w:rsidRPr="006D35FC">
              <w:rPr>
                <w:lang w:eastAsia="ja-JP"/>
              </w:rPr>
              <w:tab/>
            </w:r>
            <w:r w:rsidRPr="006D35FC">
              <w:rPr>
                <w:szCs w:val="18"/>
                <w:lang w:eastAsia="ja-JP"/>
              </w:rPr>
              <w:t>The MSD test points cannot be verified for the band combination in US due to the Band n77 frequency range restriction.</w:t>
            </w:r>
          </w:p>
        </w:tc>
      </w:tr>
    </w:tbl>
    <w:p w:rsidR="0023732B" w:rsidRDefault="0023732B" w:rsidP="0023732B">
      <w:pPr>
        <w:keepNext/>
      </w:pPr>
    </w:p>
    <w:p w:rsidR="0023732B" w:rsidRDefault="0023732B" w:rsidP="0023732B">
      <w:pPr>
        <w:pStyle w:val="TH"/>
      </w:pPr>
      <w:r>
        <w:t xml:space="preserve">Table </w:t>
      </w:r>
      <w:r w:rsidR="00FB3BE9">
        <w:t>5.150</w:t>
      </w:r>
      <w:r>
        <w:t>.4-2: Uplink configuration for reference sensitivity exceptions due to receiver harmonic mixing for EN-DC in NR FR1</w:t>
      </w:r>
    </w:p>
    <w:tbl>
      <w:tblPr>
        <w:tblW w:w="10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699"/>
        <w:gridCol w:w="710"/>
        <w:gridCol w:w="765"/>
        <w:gridCol w:w="765"/>
        <w:gridCol w:w="765"/>
        <w:gridCol w:w="764"/>
        <w:gridCol w:w="764"/>
        <w:gridCol w:w="764"/>
        <w:gridCol w:w="764"/>
        <w:gridCol w:w="764"/>
        <w:gridCol w:w="764"/>
        <w:gridCol w:w="764"/>
        <w:gridCol w:w="764"/>
      </w:tblGrid>
      <w:tr w:rsidR="0023732B" w:rsidTr="004A020F">
        <w:trPr>
          <w:trHeight w:val="187"/>
          <w:jc w:val="center"/>
        </w:trPr>
        <w:tc>
          <w:tcPr>
            <w:tcW w:w="10509" w:type="dxa"/>
            <w:gridSpan w:val="14"/>
            <w:tcBorders>
              <w:top w:val="single" w:sz="4" w:space="0" w:color="auto"/>
              <w:left w:val="single" w:sz="4" w:space="0" w:color="auto"/>
              <w:bottom w:val="single" w:sz="4" w:space="0" w:color="auto"/>
              <w:right w:val="single" w:sz="4" w:space="0" w:color="auto"/>
            </w:tcBorders>
            <w:hideMark/>
          </w:tcPr>
          <w:p w:rsidR="0023732B" w:rsidRDefault="0023732B" w:rsidP="004A020F">
            <w:pPr>
              <w:pStyle w:val="TAH"/>
              <w:rPr>
                <w:lang w:eastAsia="en-GB"/>
              </w:rPr>
            </w:pPr>
            <w:r>
              <w:rPr>
                <w:lang w:eastAsia="en-GB"/>
              </w:rPr>
              <w:t xml:space="preserve">E-UTRA or NR Band / </w:t>
            </w:r>
            <w:r>
              <w:t xml:space="preserve">SCS / </w:t>
            </w:r>
            <w:r>
              <w:rPr>
                <w:lang w:eastAsia="en-GB"/>
              </w:rPr>
              <w:t xml:space="preserve">Channel bandwidth of the </w:t>
            </w:r>
            <w:r>
              <w:t>affected DL</w:t>
            </w:r>
            <w:r>
              <w:rPr>
                <w:lang w:eastAsia="en-GB"/>
              </w:rPr>
              <w:t xml:space="preserve"> band / UL RB allocation of the aggressor band</w:t>
            </w:r>
          </w:p>
        </w:tc>
      </w:tr>
      <w:tr w:rsidR="0023732B" w:rsidTr="004A020F">
        <w:trPr>
          <w:trHeight w:val="187"/>
          <w:jc w:val="center"/>
        </w:trPr>
        <w:tc>
          <w:tcPr>
            <w:tcW w:w="698" w:type="dxa"/>
            <w:tcBorders>
              <w:top w:val="single" w:sz="4" w:space="0" w:color="auto"/>
              <w:left w:val="single" w:sz="4" w:space="0" w:color="auto"/>
              <w:bottom w:val="single" w:sz="4" w:space="0" w:color="auto"/>
              <w:right w:val="single" w:sz="4" w:space="0" w:color="auto"/>
            </w:tcBorders>
            <w:hideMark/>
          </w:tcPr>
          <w:p w:rsidR="0023732B" w:rsidRDefault="0023732B" w:rsidP="004A020F">
            <w:pPr>
              <w:pStyle w:val="TAH"/>
              <w:rPr>
                <w:lang w:eastAsia="en-GB"/>
              </w:rPr>
            </w:pPr>
            <w:r>
              <w:rPr>
                <w:lang w:eastAsia="en-GB"/>
              </w:rPr>
              <w:t>UL band</w:t>
            </w:r>
          </w:p>
        </w:tc>
        <w:tc>
          <w:tcPr>
            <w:tcW w:w="698" w:type="dxa"/>
            <w:tcBorders>
              <w:top w:val="single" w:sz="4" w:space="0" w:color="auto"/>
              <w:left w:val="single" w:sz="4" w:space="0" w:color="auto"/>
              <w:bottom w:val="single" w:sz="4" w:space="0" w:color="auto"/>
              <w:right w:val="single" w:sz="4" w:space="0" w:color="auto"/>
            </w:tcBorders>
            <w:hideMark/>
          </w:tcPr>
          <w:p w:rsidR="0023732B" w:rsidRDefault="0023732B" w:rsidP="004A020F">
            <w:pPr>
              <w:pStyle w:val="TAH"/>
              <w:rPr>
                <w:lang w:eastAsia="en-GB"/>
              </w:rPr>
            </w:pPr>
            <w:r>
              <w:rPr>
                <w:lang w:eastAsia="en-GB"/>
              </w:rPr>
              <w:t>DL band</w:t>
            </w:r>
          </w:p>
        </w:tc>
        <w:tc>
          <w:tcPr>
            <w:tcW w:w="709" w:type="dxa"/>
            <w:tcBorders>
              <w:top w:val="single" w:sz="4" w:space="0" w:color="auto"/>
              <w:left w:val="single" w:sz="4" w:space="0" w:color="auto"/>
              <w:bottom w:val="single" w:sz="4" w:space="0" w:color="auto"/>
              <w:right w:val="single" w:sz="4" w:space="0" w:color="auto"/>
            </w:tcBorders>
            <w:hideMark/>
          </w:tcPr>
          <w:p w:rsidR="0023732B" w:rsidRDefault="0023732B" w:rsidP="004A020F">
            <w:pPr>
              <w:pStyle w:val="TAH"/>
              <w:rPr>
                <w:lang w:eastAsia="en-GB"/>
              </w:rPr>
            </w:pPr>
            <w:r>
              <w:rPr>
                <w:lang w:eastAsia="en-GB"/>
              </w:rPr>
              <w:t>SCS of UL band</w:t>
            </w:r>
          </w:p>
          <w:p w:rsidR="0023732B" w:rsidRDefault="0023732B" w:rsidP="004A020F">
            <w:pPr>
              <w:pStyle w:val="TAH"/>
              <w:rPr>
                <w:lang w:eastAsia="en-GB"/>
              </w:rPr>
            </w:pPr>
            <w:r>
              <w:rPr>
                <w:lang w:eastAsia="en-GB"/>
              </w:rPr>
              <w:t>(kHz)</w:t>
            </w:r>
          </w:p>
        </w:tc>
        <w:tc>
          <w:tcPr>
            <w:tcW w:w="764" w:type="dxa"/>
            <w:tcBorders>
              <w:top w:val="single" w:sz="4" w:space="0" w:color="auto"/>
              <w:left w:val="single" w:sz="4" w:space="0" w:color="auto"/>
              <w:bottom w:val="single" w:sz="4" w:space="0" w:color="auto"/>
              <w:right w:val="single" w:sz="4" w:space="0" w:color="auto"/>
            </w:tcBorders>
            <w:hideMark/>
          </w:tcPr>
          <w:p w:rsidR="0023732B" w:rsidRDefault="0023732B" w:rsidP="004A020F">
            <w:pPr>
              <w:pStyle w:val="TAH"/>
              <w:rPr>
                <w:lang w:eastAsia="en-GB"/>
              </w:rPr>
            </w:pPr>
            <w:r>
              <w:rPr>
                <w:lang w:eastAsia="en-GB"/>
              </w:rPr>
              <w:t>5 MHz</w:t>
            </w:r>
          </w:p>
          <w:p w:rsidR="0023732B" w:rsidRDefault="0023732B" w:rsidP="004A020F">
            <w:pPr>
              <w:pStyle w:val="TAH"/>
              <w:rPr>
                <w:lang w:eastAsia="en-GB"/>
              </w:rPr>
            </w:pPr>
            <w:r>
              <w:rPr>
                <w:lang w:eastAsia="en-GB"/>
              </w:rPr>
              <w:t>(L</w:t>
            </w:r>
            <w:r>
              <w:rPr>
                <w:vertAlign w:val="subscript"/>
                <w:lang w:eastAsia="en-GB"/>
              </w:rPr>
              <w:t>CRB</w:t>
            </w:r>
            <w:r>
              <w:rPr>
                <w:lang w:eastAsia="en-GB"/>
              </w:rPr>
              <w:t>)</w:t>
            </w:r>
          </w:p>
        </w:tc>
        <w:tc>
          <w:tcPr>
            <w:tcW w:w="764" w:type="dxa"/>
            <w:tcBorders>
              <w:top w:val="single" w:sz="4" w:space="0" w:color="auto"/>
              <w:left w:val="single" w:sz="4" w:space="0" w:color="auto"/>
              <w:bottom w:val="single" w:sz="4" w:space="0" w:color="auto"/>
              <w:right w:val="single" w:sz="4" w:space="0" w:color="auto"/>
            </w:tcBorders>
            <w:hideMark/>
          </w:tcPr>
          <w:p w:rsidR="0023732B" w:rsidRDefault="0023732B" w:rsidP="004A020F">
            <w:pPr>
              <w:pStyle w:val="TAH"/>
              <w:rPr>
                <w:lang w:eastAsia="en-GB"/>
              </w:rPr>
            </w:pPr>
            <w:r>
              <w:rPr>
                <w:lang w:eastAsia="en-GB"/>
              </w:rPr>
              <w:t>10 MHz</w:t>
            </w:r>
          </w:p>
          <w:p w:rsidR="0023732B" w:rsidRDefault="0023732B" w:rsidP="004A020F">
            <w:pPr>
              <w:pStyle w:val="TAH"/>
              <w:rPr>
                <w:lang w:eastAsia="en-GB"/>
              </w:rPr>
            </w:pPr>
            <w:r>
              <w:rPr>
                <w:lang w:eastAsia="en-GB"/>
              </w:rPr>
              <w:t>(L</w:t>
            </w:r>
            <w:r>
              <w:rPr>
                <w:vertAlign w:val="subscript"/>
                <w:lang w:eastAsia="en-GB"/>
              </w:rPr>
              <w:t>CRB</w:t>
            </w:r>
            <w:r>
              <w:rPr>
                <w:lang w:eastAsia="en-GB"/>
              </w:rPr>
              <w:t>)</w:t>
            </w:r>
          </w:p>
        </w:tc>
        <w:tc>
          <w:tcPr>
            <w:tcW w:w="764" w:type="dxa"/>
            <w:tcBorders>
              <w:top w:val="single" w:sz="4" w:space="0" w:color="auto"/>
              <w:left w:val="single" w:sz="4" w:space="0" w:color="auto"/>
              <w:bottom w:val="single" w:sz="4" w:space="0" w:color="auto"/>
              <w:right w:val="single" w:sz="4" w:space="0" w:color="auto"/>
            </w:tcBorders>
            <w:hideMark/>
          </w:tcPr>
          <w:p w:rsidR="0023732B" w:rsidRDefault="0023732B" w:rsidP="004A020F">
            <w:pPr>
              <w:pStyle w:val="TAH"/>
              <w:rPr>
                <w:lang w:eastAsia="en-GB"/>
              </w:rPr>
            </w:pPr>
            <w:r>
              <w:rPr>
                <w:lang w:eastAsia="en-GB"/>
              </w:rPr>
              <w:t>15 MHz</w:t>
            </w:r>
          </w:p>
          <w:p w:rsidR="0023732B" w:rsidRDefault="0023732B" w:rsidP="004A020F">
            <w:pPr>
              <w:pStyle w:val="TAH"/>
              <w:rPr>
                <w:lang w:eastAsia="en-GB"/>
              </w:rPr>
            </w:pPr>
            <w:r>
              <w:rPr>
                <w:lang w:eastAsia="en-GB"/>
              </w:rPr>
              <w:t>(L</w:t>
            </w:r>
            <w:r>
              <w:rPr>
                <w:vertAlign w:val="subscript"/>
                <w:lang w:eastAsia="en-GB"/>
              </w:rPr>
              <w:t>CRB</w:t>
            </w:r>
            <w:r>
              <w:rPr>
                <w:lang w:eastAsia="en-GB"/>
              </w:rPr>
              <w:t>)</w:t>
            </w:r>
          </w:p>
        </w:tc>
        <w:tc>
          <w:tcPr>
            <w:tcW w:w="764" w:type="dxa"/>
            <w:tcBorders>
              <w:top w:val="single" w:sz="4" w:space="0" w:color="auto"/>
              <w:left w:val="single" w:sz="4" w:space="0" w:color="auto"/>
              <w:bottom w:val="single" w:sz="4" w:space="0" w:color="auto"/>
              <w:right w:val="single" w:sz="4" w:space="0" w:color="auto"/>
            </w:tcBorders>
            <w:hideMark/>
          </w:tcPr>
          <w:p w:rsidR="0023732B" w:rsidRDefault="0023732B" w:rsidP="004A020F">
            <w:pPr>
              <w:pStyle w:val="TAH"/>
              <w:rPr>
                <w:lang w:eastAsia="en-GB"/>
              </w:rPr>
            </w:pPr>
            <w:r>
              <w:rPr>
                <w:lang w:eastAsia="en-GB"/>
              </w:rPr>
              <w:t>20 MHz</w:t>
            </w:r>
          </w:p>
          <w:p w:rsidR="0023732B" w:rsidRDefault="0023732B" w:rsidP="004A020F">
            <w:pPr>
              <w:pStyle w:val="TAH"/>
              <w:rPr>
                <w:lang w:eastAsia="en-GB"/>
              </w:rPr>
            </w:pPr>
            <w:r>
              <w:rPr>
                <w:lang w:eastAsia="en-GB"/>
              </w:rPr>
              <w:t>(L</w:t>
            </w:r>
            <w:r>
              <w:rPr>
                <w:vertAlign w:val="subscript"/>
                <w:lang w:eastAsia="en-GB"/>
              </w:rPr>
              <w:t>CRB</w:t>
            </w:r>
            <w:r>
              <w:rPr>
                <w:lang w:eastAsia="en-GB"/>
              </w:rPr>
              <w:t>)</w:t>
            </w:r>
          </w:p>
        </w:tc>
        <w:tc>
          <w:tcPr>
            <w:tcW w:w="764" w:type="dxa"/>
            <w:tcBorders>
              <w:top w:val="single" w:sz="4" w:space="0" w:color="auto"/>
              <w:left w:val="single" w:sz="4" w:space="0" w:color="auto"/>
              <w:bottom w:val="single" w:sz="4" w:space="0" w:color="auto"/>
              <w:right w:val="single" w:sz="4" w:space="0" w:color="auto"/>
            </w:tcBorders>
            <w:hideMark/>
          </w:tcPr>
          <w:p w:rsidR="0023732B" w:rsidRDefault="0023732B" w:rsidP="004A020F">
            <w:pPr>
              <w:pStyle w:val="TAH"/>
              <w:rPr>
                <w:lang w:eastAsia="en-GB"/>
              </w:rPr>
            </w:pPr>
            <w:r>
              <w:rPr>
                <w:lang w:eastAsia="en-GB"/>
              </w:rPr>
              <w:t>25 MHz</w:t>
            </w:r>
          </w:p>
          <w:p w:rsidR="0023732B" w:rsidRDefault="0023732B" w:rsidP="004A020F">
            <w:pPr>
              <w:pStyle w:val="TAH"/>
              <w:rPr>
                <w:lang w:eastAsia="en-GB"/>
              </w:rPr>
            </w:pPr>
            <w:r>
              <w:rPr>
                <w:lang w:eastAsia="en-GB"/>
              </w:rPr>
              <w:t>(L</w:t>
            </w:r>
            <w:r>
              <w:rPr>
                <w:vertAlign w:val="subscript"/>
                <w:lang w:eastAsia="en-GB"/>
              </w:rPr>
              <w:t>CRB</w:t>
            </w:r>
            <w:r>
              <w:rPr>
                <w:lang w:eastAsia="en-GB"/>
              </w:rPr>
              <w:t>)</w:t>
            </w:r>
          </w:p>
        </w:tc>
        <w:tc>
          <w:tcPr>
            <w:tcW w:w="764" w:type="dxa"/>
            <w:tcBorders>
              <w:top w:val="single" w:sz="4" w:space="0" w:color="auto"/>
              <w:left w:val="single" w:sz="4" w:space="0" w:color="auto"/>
              <w:bottom w:val="single" w:sz="4" w:space="0" w:color="auto"/>
              <w:right w:val="single" w:sz="4" w:space="0" w:color="auto"/>
            </w:tcBorders>
            <w:hideMark/>
          </w:tcPr>
          <w:p w:rsidR="0023732B" w:rsidRDefault="0023732B" w:rsidP="004A020F">
            <w:pPr>
              <w:pStyle w:val="TAH"/>
              <w:rPr>
                <w:lang w:eastAsia="en-GB"/>
              </w:rPr>
            </w:pPr>
            <w:r>
              <w:rPr>
                <w:lang w:eastAsia="en-GB"/>
              </w:rPr>
              <w:t>40 MHz</w:t>
            </w:r>
          </w:p>
          <w:p w:rsidR="0023732B" w:rsidRDefault="0023732B" w:rsidP="004A020F">
            <w:pPr>
              <w:pStyle w:val="TAH"/>
              <w:rPr>
                <w:lang w:eastAsia="en-GB"/>
              </w:rPr>
            </w:pPr>
            <w:r>
              <w:rPr>
                <w:lang w:eastAsia="en-GB"/>
              </w:rPr>
              <w:t>(L</w:t>
            </w:r>
            <w:r>
              <w:rPr>
                <w:vertAlign w:val="subscript"/>
                <w:lang w:eastAsia="en-GB"/>
              </w:rPr>
              <w:t>CRB</w:t>
            </w:r>
            <w:r>
              <w:rPr>
                <w:lang w:eastAsia="en-GB"/>
              </w:rPr>
              <w:t>)</w:t>
            </w:r>
          </w:p>
        </w:tc>
        <w:tc>
          <w:tcPr>
            <w:tcW w:w="764" w:type="dxa"/>
            <w:tcBorders>
              <w:top w:val="single" w:sz="4" w:space="0" w:color="auto"/>
              <w:left w:val="single" w:sz="4" w:space="0" w:color="auto"/>
              <w:bottom w:val="single" w:sz="4" w:space="0" w:color="auto"/>
              <w:right w:val="single" w:sz="4" w:space="0" w:color="auto"/>
            </w:tcBorders>
            <w:hideMark/>
          </w:tcPr>
          <w:p w:rsidR="0023732B" w:rsidRDefault="0023732B" w:rsidP="004A020F">
            <w:pPr>
              <w:pStyle w:val="TAH"/>
              <w:rPr>
                <w:lang w:eastAsia="en-GB"/>
              </w:rPr>
            </w:pPr>
            <w:r>
              <w:rPr>
                <w:lang w:eastAsia="en-GB"/>
              </w:rPr>
              <w:t>50 MHz</w:t>
            </w:r>
          </w:p>
          <w:p w:rsidR="0023732B" w:rsidRDefault="0023732B" w:rsidP="004A020F">
            <w:pPr>
              <w:pStyle w:val="TAH"/>
              <w:rPr>
                <w:lang w:eastAsia="en-GB"/>
              </w:rPr>
            </w:pPr>
            <w:r>
              <w:rPr>
                <w:lang w:eastAsia="en-GB"/>
              </w:rPr>
              <w:t>(L</w:t>
            </w:r>
            <w:r>
              <w:rPr>
                <w:vertAlign w:val="subscript"/>
                <w:lang w:eastAsia="en-GB"/>
              </w:rPr>
              <w:t>CRB</w:t>
            </w:r>
            <w:r>
              <w:rPr>
                <w:lang w:eastAsia="en-GB"/>
              </w:rPr>
              <w:t>)</w:t>
            </w:r>
          </w:p>
        </w:tc>
        <w:tc>
          <w:tcPr>
            <w:tcW w:w="764" w:type="dxa"/>
            <w:tcBorders>
              <w:top w:val="single" w:sz="4" w:space="0" w:color="auto"/>
              <w:left w:val="single" w:sz="4" w:space="0" w:color="auto"/>
              <w:bottom w:val="single" w:sz="4" w:space="0" w:color="auto"/>
              <w:right w:val="single" w:sz="4" w:space="0" w:color="auto"/>
            </w:tcBorders>
            <w:hideMark/>
          </w:tcPr>
          <w:p w:rsidR="0023732B" w:rsidRDefault="0023732B" w:rsidP="004A020F">
            <w:pPr>
              <w:pStyle w:val="TAH"/>
              <w:rPr>
                <w:lang w:eastAsia="en-GB"/>
              </w:rPr>
            </w:pPr>
            <w:r>
              <w:rPr>
                <w:lang w:eastAsia="en-GB"/>
              </w:rPr>
              <w:t>60 MHz</w:t>
            </w:r>
          </w:p>
          <w:p w:rsidR="0023732B" w:rsidRDefault="0023732B" w:rsidP="004A020F">
            <w:pPr>
              <w:pStyle w:val="TAH"/>
              <w:rPr>
                <w:lang w:eastAsia="en-GB"/>
              </w:rPr>
            </w:pPr>
            <w:r>
              <w:rPr>
                <w:lang w:eastAsia="en-GB"/>
              </w:rPr>
              <w:t>(L</w:t>
            </w:r>
            <w:r>
              <w:rPr>
                <w:vertAlign w:val="subscript"/>
                <w:lang w:eastAsia="en-GB"/>
              </w:rPr>
              <w:t>CRB</w:t>
            </w:r>
            <w:r>
              <w:rPr>
                <w:lang w:eastAsia="en-GB"/>
              </w:rPr>
              <w:t>)</w:t>
            </w:r>
          </w:p>
        </w:tc>
        <w:tc>
          <w:tcPr>
            <w:tcW w:w="764" w:type="dxa"/>
            <w:tcBorders>
              <w:top w:val="single" w:sz="4" w:space="0" w:color="auto"/>
              <w:left w:val="single" w:sz="4" w:space="0" w:color="auto"/>
              <w:bottom w:val="single" w:sz="4" w:space="0" w:color="auto"/>
              <w:right w:val="single" w:sz="4" w:space="0" w:color="auto"/>
            </w:tcBorders>
            <w:hideMark/>
          </w:tcPr>
          <w:p w:rsidR="0023732B" w:rsidRDefault="0023732B" w:rsidP="004A020F">
            <w:pPr>
              <w:pStyle w:val="TAH"/>
              <w:rPr>
                <w:lang w:eastAsia="en-GB"/>
              </w:rPr>
            </w:pPr>
            <w:r>
              <w:rPr>
                <w:lang w:eastAsia="en-GB"/>
              </w:rPr>
              <w:t>80 MHz</w:t>
            </w:r>
          </w:p>
          <w:p w:rsidR="0023732B" w:rsidRDefault="0023732B" w:rsidP="004A020F">
            <w:pPr>
              <w:pStyle w:val="TAH"/>
              <w:rPr>
                <w:lang w:eastAsia="en-GB"/>
              </w:rPr>
            </w:pPr>
            <w:r>
              <w:rPr>
                <w:lang w:eastAsia="en-GB"/>
              </w:rPr>
              <w:t>(L</w:t>
            </w:r>
            <w:r>
              <w:rPr>
                <w:vertAlign w:val="subscript"/>
                <w:lang w:eastAsia="en-GB"/>
              </w:rPr>
              <w:t>CRB</w:t>
            </w:r>
            <w:r>
              <w:rPr>
                <w:lang w:eastAsia="en-GB"/>
              </w:rPr>
              <w:t>)</w:t>
            </w:r>
          </w:p>
        </w:tc>
        <w:tc>
          <w:tcPr>
            <w:tcW w:w="764" w:type="dxa"/>
            <w:tcBorders>
              <w:top w:val="single" w:sz="4" w:space="0" w:color="auto"/>
              <w:left w:val="single" w:sz="4" w:space="0" w:color="auto"/>
              <w:bottom w:val="single" w:sz="4" w:space="0" w:color="auto"/>
              <w:right w:val="single" w:sz="4" w:space="0" w:color="auto"/>
            </w:tcBorders>
            <w:hideMark/>
          </w:tcPr>
          <w:p w:rsidR="0023732B" w:rsidRDefault="0023732B" w:rsidP="004A020F">
            <w:pPr>
              <w:pStyle w:val="TAH"/>
              <w:rPr>
                <w:lang w:eastAsia="en-GB"/>
              </w:rPr>
            </w:pPr>
            <w:r>
              <w:rPr>
                <w:lang w:eastAsia="en-GB"/>
              </w:rPr>
              <w:t>90 MHz</w:t>
            </w:r>
          </w:p>
          <w:p w:rsidR="0023732B" w:rsidRDefault="0023732B" w:rsidP="004A020F">
            <w:pPr>
              <w:pStyle w:val="TAH"/>
              <w:rPr>
                <w:lang w:eastAsia="en-GB"/>
              </w:rPr>
            </w:pPr>
            <w:r>
              <w:rPr>
                <w:lang w:eastAsia="en-GB"/>
              </w:rPr>
              <w:t>(L</w:t>
            </w:r>
            <w:r>
              <w:rPr>
                <w:vertAlign w:val="subscript"/>
                <w:lang w:eastAsia="en-GB"/>
              </w:rPr>
              <w:t>CRB</w:t>
            </w:r>
            <w:r>
              <w:rPr>
                <w:lang w:eastAsia="en-GB"/>
              </w:rPr>
              <w:t>)</w:t>
            </w:r>
          </w:p>
        </w:tc>
        <w:tc>
          <w:tcPr>
            <w:tcW w:w="764" w:type="dxa"/>
            <w:tcBorders>
              <w:top w:val="single" w:sz="4" w:space="0" w:color="auto"/>
              <w:left w:val="single" w:sz="4" w:space="0" w:color="auto"/>
              <w:bottom w:val="single" w:sz="4" w:space="0" w:color="auto"/>
              <w:right w:val="single" w:sz="4" w:space="0" w:color="auto"/>
            </w:tcBorders>
            <w:hideMark/>
          </w:tcPr>
          <w:p w:rsidR="0023732B" w:rsidRDefault="0023732B" w:rsidP="004A020F">
            <w:pPr>
              <w:pStyle w:val="TAH"/>
              <w:rPr>
                <w:lang w:eastAsia="en-GB"/>
              </w:rPr>
            </w:pPr>
            <w:r>
              <w:rPr>
                <w:lang w:eastAsia="en-GB"/>
              </w:rPr>
              <w:t>100 MHz</w:t>
            </w:r>
          </w:p>
          <w:p w:rsidR="0023732B" w:rsidRDefault="0023732B" w:rsidP="004A020F">
            <w:pPr>
              <w:pStyle w:val="TAH"/>
              <w:rPr>
                <w:lang w:eastAsia="en-GB"/>
              </w:rPr>
            </w:pPr>
            <w:r>
              <w:rPr>
                <w:lang w:eastAsia="en-GB"/>
              </w:rPr>
              <w:t>(L</w:t>
            </w:r>
            <w:r>
              <w:rPr>
                <w:vertAlign w:val="subscript"/>
                <w:lang w:eastAsia="en-GB"/>
              </w:rPr>
              <w:t>CRB</w:t>
            </w:r>
            <w:r>
              <w:rPr>
                <w:lang w:eastAsia="en-GB"/>
              </w:rPr>
              <w:t>)</w:t>
            </w:r>
          </w:p>
        </w:tc>
      </w:tr>
      <w:tr w:rsidR="0023732B" w:rsidTr="004A020F">
        <w:trPr>
          <w:trHeight w:val="187"/>
          <w:jc w:val="center"/>
        </w:trPr>
        <w:tc>
          <w:tcPr>
            <w:tcW w:w="698"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C"/>
              <w:rPr>
                <w:lang w:eastAsia="en-GB"/>
              </w:rPr>
            </w:pPr>
            <w:r>
              <w:rPr>
                <w:lang w:eastAsia="ja-JP"/>
              </w:rPr>
              <w:t>n77</w:t>
            </w:r>
          </w:p>
        </w:tc>
        <w:tc>
          <w:tcPr>
            <w:tcW w:w="698"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C"/>
              <w:rPr>
                <w:lang w:eastAsia="en-GB"/>
              </w:rPr>
            </w:pPr>
            <w:r>
              <w:rPr>
                <w:lang w:eastAsia="ja-JP"/>
              </w:rPr>
              <w:t>29</w:t>
            </w:r>
          </w:p>
        </w:tc>
        <w:tc>
          <w:tcPr>
            <w:tcW w:w="709"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C"/>
              <w:rPr>
                <w:lang w:eastAsia="en-GB"/>
              </w:rPr>
            </w:pPr>
            <w:r>
              <w:rPr>
                <w:lang w:eastAsia="ja-JP"/>
              </w:rPr>
              <w:t>15</w:t>
            </w:r>
          </w:p>
        </w:tc>
        <w:tc>
          <w:tcPr>
            <w:tcW w:w="764"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C"/>
              <w:rPr>
                <w:lang w:eastAsia="en-GB"/>
              </w:rPr>
            </w:pPr>
            <w:r>
              <w:rPr>
                <w:rFonts w:cs="Arial"/>
                <w:lang w:eastAsia="en-GB"/>
              </w:rPr>
              <w:t>25</w:t>
            </w:r>
          </w:p>
        </w:tc>
        <w:tc>
          <w:tcPr>
            <w:tcW w:w="764"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C"/>
              <w:rPr>
                <w:lang w:eastAsia="en-GB"/>
              </w:rPr>
            </w:pPr>
            <w:r>
              <w:rPr>
                <w:rFonts w:cs="Arial"/>
                <w:lang w:eastAsia="en-GB"/>
              </w:rPr>
              <w:t>50</w:t>
            </w:r>
          </w:p>
        </w:tc>
        <w:tc>
          <w:tcPr>
            <w:tcW w:w="764" w:type="dxa"/>
            <w:tcBorders>
              <w:top w:val="single" w:sz="4" w:space="0" w:color="auto"/>
              <w:left w:val="single" w:sz="4" w:space="0" w:color="auto"/>
              <w:bottom w:val="single" w:sz="4" w:space="0" w:color="auto"/>
              <w:right w:val="single" w:sz="4" w:space="0" w:color="auto"/>
            </w:tcBorders>
            <w:vAlign w:val="center"/>
          </w:tcPr>
          <w:p w:rsidR="0023732B" w:rsidRDefault="0023732B" w:rsidP="004A020F">
            <w:pPr>
              <w:pStyle w:val="TAC"/>
              <w:rPr>
                <w:lang w:eastAsia="en-GB"/>
              </w:rPr>
            </w:pPr>
          </w:p>
        </w:tc>
        <w:tc>
          <w:tcPr>
            <w:tcW w:w="764" w:type="dxa"/>
            <w:tcBorders>
              <w:top w:val="single" w:sz="4" w:space="0" w:color="auto"/>
              <w:left w:val="single" w:sz="4" w:space="0" w:color="auto"/>
              <w:bottom w:val="single" w:sz="4" w:space="0" w:color="auto"/>
              <w:right w:val="single" w:sz="4" w:space="0" w:color="auto"/>
            </w:tcBorders>
            <w:vAlign w:val="center"/>
          </w:tcPr>
          <w:p w:rsidR="0023732B" w:rsidRDefault="0023732B" w:rsidP="004A020F">
            <w:pPr>
              <w:pStyle w:val="TAC"/>
              <w:rPr>
                <w:lang w:eastAsia="en-GB"/>
              </w:rPr>
            </w:pPr>
          </w:p>
        </w:tc>
        <w:tc>
          <w:tcPr>
            <w:tcW w:w="764" w:type="dxa"/>
            <w:tcBorders>
              <w:top w:val="single" w:sz="4" w:space="0" w:color="auto"/>
              <w:left w:val="single" w:sz="4" w:space="0" w:color="auto"/>
              <w:bottom w:val="single" w:sz="4" w:space="0" w:color="auto"/>
              <w:right w:val="single" w:sz="4" w:space="0" w:color="auto"/>
            </w:tcBorders>
            <w:vAlign w:val="center"/>
          </w:tcPr>
          <w:p w:rsidR="0023732B" w:rsidRDefault="0023732B" w:rsidP="004A020F">
            <w:pPr>
              <w:pStyle w:val="TAC"/>
              <w:rPr>
                <w:lang w:eastAsia="en-GB"/>
              </w:rPr>
            </w:pPr>
          </w:p>
        </w:tc>
        <w:tc>
          <w:tcPr>
            <w:tcW w:w="764" w:type="dxa"/>
            <w:tcBorders>
              <w:top w:val="single" w:sz="4" w:space="0" w:color="auto"/>
              <w:left w:val="single" w:sz="4" w:space="0" w:color="auto"/>
              <w:bottom w:val="single" w:sz="4" w:space="0" w:color="auto"/>
              <w:right w:val="single" w:sz="4" w:space="0" w:color="auto"/>
            </w:tcBorders>
            <w:vAlign w:val="center"/>
          </w:tcPr>
          <w:p w:rsidR="0023732B" w:rsidRDefault="0023732B" w:rsidP="004A020F">
            <w:pPr>
              <w:pStyle w:val="TAC"/>
              <w:rPr>
                <w:lang w:eastAsia="en-GB"/>
              </w:rPr>
            </w:pPr>
          </w:p>
        </w:tc>
        <w:tc>
          <w:tcPr>
            <w:tcW w:w="764" w:type="dxa"/>
            <w:tcBorders>
              <w:top w:val="single" w:sz="4" w:space="0" w:color="auto"/>
              <w:left w:val="single" w:sz="4" w:space="0" w:color="auto"/>
              <w:bottom w:val="single" w:sz="4" w:space="0" w:color="auto"/>
              <w:right w:val="single" w:sz="4" w:space="0" w:color="auto"/>
            </w:tcBorders>
            <w:vAlign w:val="center"/>
          </w:tcPr>
          <w:p w:rsidR="0023732B" w:rsidRDefault="0023732B" w:rsidP="004A020F">
            <w:pPr>
              <w:pStyle w:val="TAC"/>
              <w:rPr>
                <w:lang w:eastAsia="en-GB"/>
              </w:rPr>
            </w:pPr>
          </w:p>
        </w:tc>
        <w:tc>
          <w:tcPr>
            <w:tcW w:w="764" w:type="dxa"/>
            <w:tcBorders>
              <w:top w:val="single" w:sz="4" w:space="0" w:color="auto"/>
              <w:left w:val="single" w:sz="4" w:space="0" w:color="auto"/>
              <w:bottom w:val="single" w:sz="4" w:space="0" w:color="auto"/>
              <w:right w:val="single" w:sz="4" w:space="0" w:color="auto"/>
            </w:tcBorders>
            <w:vAlign w:val="center"/>
          </w:tcPr>
          <w:p w:rsidR="0023732B" w:rsidRDefault="0023732B" w:rsidP="004A020F">
            <w:pPr>
              <w:pStyle w:val="TAC"/>
              <w:rPr>
                <w:lang w:eastAsia="en-GB"/>
              </w:rPr>
            </w:pPr>
          </w:p>
        </w:tc>
        <w:tc>
          <w:tcPr>
            <w:tcW w:w="764" w:type="dxa"/>
            <w:tcBorders>
              <w:top w:val="single" w:sz="4" w:space="0" w:color="auto"/>
              <w:left w:val="single" w:sz="4" w:space="0" w:color="auto"/>
              <w:bottom w:val="single" w:sz="4" w:space="0" w:color="auto"/>
              <w:right w:val="single" w:sz="4" w:space="0" w:color="auto"/>
            </w:tcBorders>
            <w:vAlign w:val="center"/>
          </w:tcPr>
          <w:p w:rsidR="0023732B" w:rsidRDefault="0023732B" w:rsidP="004A020F">
            <w:pPr>
              <w:pStyle w:val="TAC"/>
              <w:rPr>
                <w:lang w:eastAsia="en-GB"/>
              </w:rPr>
            </w:pPr>
          </w:p>
        </w:tc>
        <w:tc>
          <w:tcPr>
            <w:tcW w:w="764" w:type="dxa"/>
            <w:tcBorders>
              <w:top w:val="single" w:sz="4" w:space="0" w:color="auto"/>
              <w:left w:val="single" w:sz="4" w:space="0" w:color="auto"/>
              <w:bottom w:val="single" w:sz="4" w:space="0" w:color="auto"/>
              <w:right w:val="single" w:sz="4" w:space="0" w:color="auto"/>
            </w:tcBorders>
            <w:vAlign w:val="center"/>
          </w:tcPr>
          <w:p w:rsidR="0023732B" w:rsidRDefault="0023732B" w:rsidP="004A020F">
            <w:pPr>
              <w:pStyle w:val="TAC"/>
              <w:rPr>
                <w:lang w:eastAsia="en-GB"/>
              </w:rPr>
            </w:pPr>
          </w:p>
        </w:tc>
        <w:tc>
          <w:tcPr>
            <w:tcW w:w="764" w:type="dxa"/>
            <w:tcBorders>
              <w:top w:val="single" w:sz="4" w:space="0" w:color="auto"/>
              <w:left w:val="single" w:sz="4" w:space="0" w:color="auto"/>
              <w:bottom w:val="single" w:sz="4" w:space="0" w:color="auto"/>
              <w:right w:val="single" w:sz="4" w:space="0" w:color="auto"/>
            </w:tcBorders>
            <w:vAlign w:val="center"/>
          </w:tcPr>
          <w:p w:rsidR="0023732B" w:rsidRDefault="0023732B" w:rsidP="004A020F">
            <w:pPr>
              <w:pStyle w:val="TAC"/>
              <w:rPr>
                <w:lang w:eastAsia="en-GB"/>
              </w:rPr>
            </w:pPr>
          </w:p>
        </w:tc>
      </w:tr>
    </w:tbl>
    <w:p w:rsidR="0023732B" w:rsidRDefault="0023732B" w:rsidP="0023732B"/>
    <w:p w:rsidR="0023732B" w:rsidRDefault="00FB3BE9" w:rsidP="0023732B">
      <w:pPr>
        <w:pStyle w:val="2"/>
        <w:spacing w:after="240"/>
        <w:ind w:left="0" w:firstLine="0"/>
      </w:pPr>
      <w:r>
        <w:t>5.151</w:t>
      </w:r>
      <w:r w:rsidR="0023732B">
        <w:tab/>
      </w:r>
      <w:r w:rsidR="0023732B">
        <w:rPr>
          <w:rFonts w:eastAsiaTheme="minorEastAsia"/>
        </w:rPr>
        <w:t>D</w:t>
      </w:r>
      <w:r w:rsidR="0023732B">
        <w:t>C_</w:t>
      </w:r>
      <w:r w:rsidR="0023732B">
        <w:rPr>
          <w:rFonts w:eastAsiaTheme="minorEastAsia"/>
        </w:rPr>
        <w:t>2</w:t>
      </w:r>
      <w:r w:rsidR="0023732B">
        <w:t>-</w:t>
      </w:r>
      <w:r w:rsidR="0023732B">
        <w:rPr>
          <w:rFonts w:eastAsiaTheme="minorEastAsia"/>
        </w:rPr>
        <w:t>30</w:t>
      </w:r>
      <w:r w:rsidR="0023732B">
        <w:t>_n</w:t>
      </w:r>
      <w:r w:rsidR="0023732B">
        <w:rPr>
          <w:rFonts w:eastAsiaTheme="minorEastAsia"/>
        </w:rPr>
        <w:t>77</w:t>
      </w:r>
    </w:p>
    <w:p w:rsidR="0023732B" w:rsidRDefault="00FB3BE9" w:rsidP="0023732B">
      <w:pPr>
        <w:pStyle w:val="3"/>
      </w:pPr>
      <w:r>
        <w:t>5.151</w:t>
      </w:r>
      <w:r w:rsidR="0023732B">
        <w:t>.1</w:t>
      </w:r>
      <w:r w:rsidR="0023732B">
        <w:tab/>
        <w:t>Configurations for DC</w:t>
      </w:r>
    </w:p>
    <w:p w:rsidR="0023732B" w:rsidRDefault="0023732B" w:rsidP="0023732B">
      <w:pPr>
        <w:pStyle w:val="TH"/>
      </w:pPr>
      <w:r>
        <w:t xml:space="preserve">Table </w:t>
      </w:r>
      <w:r w:rsidR="00FB3BE9">
        <w:t>5.151</w:t>
      </w:r>
      <w:r>
        <w:t>.1-1: Inter-band EN-DC configurations (three bands)</w:t>
      </w:r>
    </w:p>
    <w:tbl>
      <w:tblPr>
        <w:tblW w:w="4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tblGrid>
      <w:tr w:rsidR="0023732B" w:rsidTr="004A020F">
        <w:trPr>
          <w:trHeight w:val="47"/>
          <w:tblHeader/>
          <w:jc w:val="center"/>
        </w:trPr>
        <w:tc>
          <w:tcPr>
            <w:tcW w:w="2535" w:type="dxa"/>
            <w:tcBorders>
              <w:top w:val="single" w:sz="4" w:space="0" w:color="auto"/>
              <w:left w:val="single" w:sz="4" w:space="0" w:color="auto"/>
              <w:bottom w:val="single" w:sz="4" w:space="0" w:color="auto"/>
              <w:right w:val="single" w:sz="4" w:space="0" w:color="auto"/>
            </w:tcBorders>
            <w:hideMark/>
          </w:tcPr>
          <w:p w:rsidR="0023732B" w:rsidRDefault="0023732B" w:rsidP="004A020F">
            <w:pPr>
              <w:pStyle w:val="TAH"/>
              <w:keepNext w:val="0"/>
              <w:rPr>
                <w:lang w:eastAsia="fi-FI"/>
              </w:rPr>
            </w:pPr>
            <w:r>
              <w:rPr>
                <w:lang w:eastAsia="fi-FI"/>
              </w:rPr>
              <w:t>EN-DC</w:t>
            </w:r>
          </w:p>
          <w:p w:rsidR="0023732B" w:rsidRDefault="0023732B" w:rsidP="004A020F">
            <w:pPr>
              <w:pStyle w:val="TAH"/>
              <w:rPr>
                <w:lang w:eastAsia="fi-FI"/>
              </w:rPr>
            </w:pPr>
            <w:r>
              <w:rPr>
                <w:lang w:eastAsia="fi-FI"/>
              </w:rPr>
              <w:t>configuration</w:t>
            </w:r>
          </w:p>
        </w:tc>
        <w:tc>
          <w:tcPr>
            <w:tcW w:w="2279" w:type="dxa"/>
            <w:tcBorders>
              <w:top w:val="single" w:sz="4" w:space="0" w:color="auto"/>
              <w:left w:val="single" w:sz="4" w:space="0" w:color="auto"/>
              <w:bottom w:val="single" w:sz="4" w:space="0" w:color="auto"/>
              <w:right w:val="single" w:sz="4" w:space="0" w:color="auto"/>
            </w:tcBorders>
            <w:hideMark/>
          </w:tcPr>
          <w:p w:rsidR="0023732B" w:rsidRDefault="0023732B" w:rsidP="004A020F">
            <w:pPr>
              <w:pStyle w:val="TAH"/>
              <w:keepNext w:val="0"/>
              <w:rPr>
                <w:lang w:eastAsia="fi-FI"/>
              </w:rPr>
            </w:pPr>
            <w:r>
              <w:rPr>
                <w:lang w:eastAsia="fi-FI"/>
              </w:rPr>
              <w:t>Uplink EN-DC</w:t>
            </w:r>
          </w:p>
          <w:p w:rsidR="0023732B" w:rsidRDefault="0023732B" w:rsidP="004A020F">
            <w:pPr>
              <w:pStyle w:val="TAH"/>
              <w:keepNext w:val="0"/>
              <w:rPr>
                <w:lang w:eastAsia="fi-FI"/>
              </w:rPr>
            </w:pPr>
            <w:r>
              <w:rPr>
                <w:lang w:eastAsia="fi-FI"/>
              </w:rPr>
              <w:t>configuration</w:t>
            </w:r>
          </w:p>
          <w:p w:rsidR="0023732B" w:rsidRDefault="0023732B" w:rsidP="004A020F">
            <w:pPr>
              <w:pStyle w:val="TAH"/>
              <w:rPr>
                <w:lang w:val="x-none" w:eastAsia="fi-FI"/>
              </w:rPr>
            </w:pPr>
            <w:r>
              <w:rPr>
                <w:lang w:eastAsia="fi-FI"/>
              </w:rPr>
              <w:t>(NOTE 1)</w:t>
            </w:r>
          </w:p>
        </w:tc>
      </w:tr>
      <w:tr w:rsidR="0023732B" w:rsidTr="004A020F">
        <w:trPr>
          <w:trHeight w:val="398"/>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23732B" w:rsidRPr="0082611F" w:rsidRDefault="0023732B" w:rsidP="004A020F">
            <w:pPr>
              <w:pStyle w:val="TAC"/>
              <w:rPr>
                <w:lang w:val="fi-FI"/>
              </w:rPr>
            </w:pPr>
            <w:r w:rsidRPr="0082611F">
              <w:rPr>
                <w:lang w:val="fi-FI" w:eastAsia="fi-FI"/>
              </w:rPr>
              <w:t>DC_</w:t>
            </w:r>
            <w:r>
              <w:rPr>
                <w:lang w:val="fi-FI"/>
              </w:rPr>
              <w:t>2</w:t>
            </w:r>
            <w:r w:rsidRPr="0082611F">
              <w:rPr>
                <w:lang w:val="fi-FI" w:eastAsia="fi-FI"/>
              </w:rPr>
              <w:t>A</w:t>
            </w:r>
            <w:r w:rsidRPr="0082611F">
              <w:rPr>
                <w:lang w:val="fi-FI"/>
              </w:rPr>
              <w:t>-30A</w:t>
            </w:r>
            <w:r w:rsidRPr="0082611F">
              <w:rPr>
                <w:lang w:val="fi-FI" w:eastAsia="fi-FI"/>
              </w:rPr>
              <w:t>_</w:t>
            </w:r>
            <w:r w:rsidRPr="0082611F">
              <w:rPr>
                <w:lang w:val="fi-FI"/>
              </w:rPr>
              <w:t>n77</w:t>
            </w:r>
            <w:r w:rsidRPr="0082611F">
              <w:rPr>
                <w:lang w:val="fi-FI" w:eastAsia="fi-FI"/>
              </w:rPr>
              <w:t>A</w:t>
            </w:r>
          </w:p>
        </w:tc>
        <w:tc>
          <w:tcPr>
            <w:tcW w:w="2279" w:type="dxa"/>
            <w:tcBorders>
              <w:top w:val="single" w:sz="4" w:space="0" w:color="auto"/>
              <w:left w:val="single" w:sz="4" w:space="0" w:color="auto"/>
              <w:bottom w:val="single" w:sz="4" w:space="0" w:color="auto"/>
              <w:right w:val="single" w:sz="4" w:space="0" w:color="auto"/>
            </w:tcBorders>
            <w:vAlign w:val="center"/>
            <w:hideMark/>
          </w:tcPr>
          <w:p w:rsidR="0023732B" w:rsidRPr="0082611F" w:rsidRDefault="0023732B" w:rsidP="004A020F">
            <w:pPr>
              <w:pStyle w:val="TAC"/>
              <w:rPr>
                <w:lang w:val="fi-FI"/>
              </w:rPr>
            </w:pPr>
            <w:r w:rsidRPr="0082611F">
              <w:rPr>
                <w:lang w:val="fi-FI" w:eastAsia="fi-FI"/>
              </w:rPr>
              <w:t>DC_</w:t>
            </w:r>
            <w:r>
              <w:rPr>
                <w:lang w:val="fi-FI"/>
              </w:rPr>
              <w:t>2</w:t>
            </w:r>
            <w:r w:rsidRPr="0082611F">
              <w:rPr>
                <w:lang w:val="fi-FI"/>
              </w:rPr>
              <w:t>A_n77A</w:t>
            </w:r>
          </w:p>
          <w:p w:rsidR="0023732B" w:rsidRPr="0082611F" w:rsidRDefault="0023732B" w:rsidP="004A020F">
            <w:pPr>
              <w:pStyle w:val="TAC"/>
              <w:rPr>
                <w:vertAlign w:val="superscript"/>
                <w:lang w:val="fi-FI"/>
              </w:rPr>
            </w:pPr>
            <w:r w:rsidRPr="0082611F">
              <w:rPr>
                <w:lang w:val="fi-FI" w:eastAsia="fi-FI"/>
              </w:rPr>
              <w:t>DC_</w:t>
            </w:r>
            <w:r w:rsidRPr="0082611F">
              <w:rPr>
                <w:lang w:val="fi-FI"/>
              </w:rPr>
              <w:t>30A_n77A</w:t>
            </w:r>
          </w:p>
        </w:tc>
      </w:tr>
    </w:tbl>
    <w:p w:rsidR="0023732B" w:rsidRDefault="0023732B" w:rsidP="0023732B">
      <w:pPr>
        <w:pStyle w:val="TH"/>
        <w:rPr>
          <w:lang w:val="x-none"/>
        </w:rPr>
      </w:pPr>
    </w:p>
    <w:p w:rsidR="0023732B" w:rsidRDefault="00FB3BE9" w:rsidP="0023732B">
      <w:pPr>
        <w:pStyle w:val="3"/>
      </w:pPr>
      <w:r>
        <w:t>5.151</w:t>
      </w:r>
      <w:r w:rsidR="0023732B">
        <w:t>.2</w:t>
      </w:r>
      <w:r w:rsidR="0023732B">
        <w:rPr>
          <w:lang w:eastAsia="sv-SE"/>
        </w:rPr>
        <w:tab/>
      </w:r>
      <w:r w:rsidR="0023732B">
        <w:t>Co-existence studies</w:t>
      </w:r>
    </w:p>
    <w:p w:rsidR="0023732B" w:rsidRDefault="0023732B" w:rsidP="0023732B">
      <w:r>
        <w:rPr>
          <w:lang w:eastAsia="ja-JP"/>
        </w:rPr>
        <w:t>Co-existence studies of this 3DL/2UL DC configuration are already covered in the constituent fallback modes</w:t>
      </w:r>
      <w:r>
        <w:t>.</w:t>
      </w:r>
      <w:r>
        <w:rPr>
          <w:lang w:eastAsia="ja-JP"/>
        </w:rPr>
        <w:t xml:space="preserve"> </w:t>
      </w:r>
      <w:r>
        <w:t>It can be seen that:</w:t>
      </w:r>
    </w:p>
    <w:p w:rsidR="0023732B" w:rsidRDefault="0023732B" w:rsidP="0023732B">
      <w:pPr>
        <w:pStyle w:val="B10"/>
      </w:pPr>
      <w:r>
        <w:t>-</w:t>
      </w:r>
      <w:r>
        <w:tab/>
        <w:t xml:space="preserve">IMD4 and IMD5 products are produced </w:t>
      </w:r>
      <w:r>
        <w:rPr>
          <w:rFonts w:hint="eastAsia"/>
        </w:rPr>
        <w:t xml:space="preserve">by </w:t>
      </w:r>
      <w:r>
        <w:t xml:space="preserve">Band 2 and </w:t>
      </w:r>
      <w:r>
        <w:rPr>
          <w:rFonts w:hint="eastAsia"/>
        </w:rPr>
        <w:t>n77</w:t>
      </w:r>
      <w:r>
        <w:t xml:space="preserve"> that might fall in Rx of band 30.</w:t>
      </w:r>
    </w:p>
    <w:p w:rsidR="0023732B" w:rsidRDefault="0023732B" w:rsidP="0023732B">
      <w:pPr>
        <w:pStyle w:val="B10"/>
        <w:rPr>
          <w:color w:val="000000"/>
        </w:rPr>
      </w:pPr>
      <w:r>
        <w:t>-</w:t>
      </w:r>
      <w:r>
        <w:tab/>
        <w:t xml:space="preserve">IMD4 products are produced </w:t>
      </w:r>
      <w:r>
        <w:rPr>
          <w:rFonts w:hint="eastAsia"/>
        </w:rPr>
        <w:t xml:space="preserve">by </w:t>
      </w:r>
      <w:r>
        <w:t xml:space="preserve">Band 30 and </w:t>
      </w:r>
      <w:r>
        <w:rPr>
          <w:rFonts w:hint="eastAsia"/>
        </w:rPr>
        <w:t>n77</w:t>
      </w:r>
      <w:r>
        <w:t xml:space="preserve"> that might fall in Rx of band 2</w:t>
      </w:r>
      <w:r>
        <w:rPr>
          <w:color w:val="000000"/>
        </w:rPr>
        <w:t>.</w:t>
      </w:r>
    </w:p>
    <w:p w:rsidR="0023732B" w:rsidRDefault="00FB3BE9" w:rsidP="0023732B">
      <w:pPr>
        <w:pStyle w:val="3"/>
        <w:rPr>
          <w:lang w:val="sv-SE"/>
        </w:rPr>
      </w:pPr>
      <w:r>
        <w:t>5.151</w:t>
      </w:r>
      <w:r w:rsidR="0023732B">
        <w:t>.3</w:t>
      </w:r>
      <w:r w:rsidR="0023732B">
        <w:tab/>
        <w:t>∆TIB and ∆RIB values</w:t>
      </w:r>
    </w:p>
    <w:p w:rsidR="0023732B" w:rsidRDefault="0023732B" w:rsidP="0023732B">
      <w:r>
        <w:rPr>
          <w:lang w:eastAsia="ja-JP"/>
        </w:rPr>
        <w:t>For DC_</w:t>
      </w:r>
      <w:r>
        <w:t>2</w:t>
      </w:r>
      <w:r>
        <w:rPr>
          <w:lang w:eastAsia="ja-JP"/>
        </w:rPr>
        <w:t>-</w:t>
      </w:r>
      <w:r>
        <w:t>30</w:t>
      </w:r>
      <w:r>
        <w:rPr>
          <w:lang w:eastAsia="ja-JP"/>
        </w:rPr>
        <w:t>_n</w:t>
      </w:r>
      <w:r>
        <w:t>77</w:t>
      </w:r>
      <w:r>
        <w:rPr>
          <w:lang w:eastAsia="ja-JP"/>
        </w:rPr>
        <w:t xml:space="preserve">, the </w:t>
      </w:r>
      <w:r>
        <w:rPr>
          <w:lang w:eastAsia="ja-JP"/>
        </w:rPr>
        <w:sym w:font="Symbol" w:char="F044"/>
      </w:r>
      <w:r>
        <w:rPr>
          <w:lang w:eastAsia="ja-JP"/>
        </w:rPr>
        <w:t>T</w:t>
      </w:r>
      <w:r>
        <w:rPr>
          <w:vertAlign w:val="subscript"/>
          <w:lang w:eastAsia="ja-JP"/>
        </w:rPr>
        <w:t>IB,c</w:t>
      </w:r>
      <w:r>
        <w:rPr>
          <w:lang w:eastAsia="ja-JP"/>
        </w:rPr>
        <w:t xml:space="preserve"> and </w:t>
      </w:r>
      <w:r>
        <w:rPr>
          <w:lang w:eastAsia="ja-JP"/>
        </w:rPr>
        <w:sym w:font="Symbol" w:char="F044"/>
      </w:r>
      <w:r>
        <w:rPr>
          <w:lang w:eastAsia="ja-JP"/>
        </w:rPr>
        <w:t>R</w:t>
      </w:r>
      <w:r>
        <w:rPr>
          <w:vertAlign w:val="subscript"/>
          <w:lang w:eastAsia="ja-JP"/>
        </w:rPr>
        <w:t>IB,c</w:t>
      </w:r>
      <w:r>
        <w:rPr>
          <w:lang w:eastAsia="ja-JP"/>
        </w:rPr>
        <w:t xml:space="preserve"> values are given in the tables below</w:t>
      </w:r>
      <w:r>
        <w:t xml:space="preserve"> that reused the values for CA_n2-n30-n77</w:t>
      </w:r>
      <w:r>
        <w:rPr>
          <w:lang w:eastAsia="ja-JP"/>
        </w:rPr>
        <w:t xml:space="preserve">. </w:t>
      </w:r>
    </w:p>
    <w:p w:rsidR="0023732B" w:rsidRDefault="0023732B" w:rsidP="0023732B">
      <w:pPr>
        <w:pStyle w:val="TH"/>
        <w:rPr>
          <w:rFonts w:cs="Arial"/>
          <w:lang w:val="x-none"/>
        </w:rPr>
      </w:pPr>
      <w:r>
        <w:rPr>
          <w:rFonts w:cs="Arial"/>
        </w:rPr>
        <w:t xml:space="preserve">Table </w:t>
      </w:r>
      <w:r w:rsidR="00FB3BE9">
        <w:rPr>
          <w:rFonts w:cs="Arial"/>
        </w:rPr>
        <w:t>5.151</w:t>
      </w:r>
      <w:r>
        <w:rPr>
          <w:rFonts w:cs="Arial"/>
        </w:rPr>
        <w:t>.3-1: ΔT</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23732B" w:rsidTr="004A020F">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H"/>
            </w:pPr>
            <w:r>
              <w:t>ΔT</w:t>
            </w:r>
            <w:r>
              <w:rPr>
                <w:vertAlign w:val="subscript"/>
              </w:rPr>
              <w:t>IB,c</w:t>
            </w:r>
            <w:r>
              <w:t xml:space="preserve"> [dB]</w:t>
            </w:r>
          </w:p>
        </w:tc>
      </w:tr>
      <w:tr w:rsidR="0023732B" w:rsidTr="004A020F">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tcPr>
          <w:p w:rsidR="0023732B" w:rsidRDefault="0023732B" w:rsidP="004A020F">
            <w:pPr>
              <w:pStyle w:val="TAC"/>
            </w:pPr>
            <w:r>
              <w:rPr>
                <w:rFonts w:eastAsia="Malgun Gothic"/>
                <w:lang w:eastAsia="ko-KR"/>
              </w:rPr>
              <w:t>DC_</w:t>
            </w:r>
            <w:r>
              <w:t>2</w:t>
            </w:r>
            <w:r>
              <w:rPr>
                <w:rFonts w:eastAsia="Malgun Gothic"/>
                <w:lang w:eastAsia="ko-KR"/>
              </w:rPr>
              <w:t>-</w:t>
            </w:r>
            <w:r>
              <w:t>30</w:t>
            </w:r>
            <w:r>
              <w:rPr>
                <w:rFonts w:eastAsia="Malgun Gothic"/>
                <w:lang w:eastAsia="ko-KR"/>
              </w:rPr>
              <w:t>_n</w:t>
            </w:r>
            <w:r>
              <w:t>77</w:t>
            </w:r>
          </w:p>
          <w:p w:rsidR="0023732B" w:rsidRDefault="0023732B" w:rsidP="004A020F">
            <w:pPr>
              <w:keepNext/>
              <w:keepLines/>
              <w:spacing w:after="0"/>
              <w:jc w:val="center"/>
              <w:rPr>
                <w:rFonts w:eastAsiaTheme="minorEastAsia" w:cs="Arial"/>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C"/>
            </w:pPr>
            <w:r>
              <w:t>2</w:t>
            </w:r>
          </w:p>
        </w:tc>
        <w:tc>
          <w:tcPr>
            <w:tcW w:w="2340" w:type="dxa"/>
            <w:tcBorders>
              <w:top w:val="single" w:sz="4" w:space="0" w:color="auto"/>
              <w:left w:val="single" w:sz="4" w:space="0" w:color="auto"/>
              <w:bottom w:val="single" w:sz="4" w:space="0" w:color="auto"/>
              <w:right w:val="single" w:sz="4" w:space="0" w:color="auto"/>
            </w:tcBorders>
            <w:hideMark/>
          </w:tcPr>
          <w:p w:rsidR="0023732B" w:rsidRDefault="0023732B" w:rsidP="004A020F">
            <w:pPr>
              <w:pStyle w:val="TAC"/>
            </w:pPr>
            <w:r w:rsidRPr="00011BD5">
              <w:rPr>
                <w:rFonts w:cs="Arial"/>
                <w:szCs w:val="18"/>
              </w:rPr>
              <w:t>0.</w:t>
            </w:r>
            <w:r>
              <w:rPr>
                <w:rFonts w:cs="Arial"/>
                <w:szCs w:val="18"/>
              </w:rPr>
              <w:t>6</w:t>
            </w:r>
          </w:p>
        </w:tc>
      </w:tr>
      <w:tr w:rsidR="0023732B" w:rsidTr="004A020F">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spacing w:after="0"/>
              <w:rPr>
                <w:rFonts w:eastAsiaTheme="minorEastAsia" w:cs="Arial"/>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C"/>
            </w:pPr>
            <w:r>
              <w:t>30</w:t>
            </w:r>
          </w:p>
        </w:tc>
        <w:tc>
          <w:tcPr>
            <w:tcW w:w="2340" w:type="dxa"/>
            <w:tcBorders>
              <w:top w:val="single" w:sz="4" w:space="0" w:color="auto"/>
              <w:left w:val="single" w:sz="4" w:space="0" w:color="auto"/>
              <w:bottom w:val="single" w:sz="4" w:space="0" w:color="auto"/>
              <w:right w:val="single" w:sz="4" w:space="0" w:color="auto"/>
            </w:tcBorders>
            <w:hideMark/>
          </w:tcPr>
          <w:p w:rsidR="0023732B" w:rsidRDefault="0023732B" w:rsidP="004A020F">
            <w:pPr>
              <w:pStyle w:val="TAC"/>
            </w:pPr>
            <w:r w:rsidRPr="00011BD5">
              <w:rPr>
                <w:rFonts w:cs="Arial"/>
                <w:szCs w:val="18"/>
              </w:rPr>
              <w:t>0.3</w:t>
            </w:r>
          </w:p>
        </w:tc>
      </w:tr>
      <w:tr w:rsidR="0023732B" w:rsidTr="004A020F">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spacing w:after="0"/>
              <w:rPr>
                <w:rFonts w:eastAsiaTheme="minorEastAsia" w:cs="Arial"/>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C"/>
            </w:pPr>
            <w:r>
              <w:rPr>
                <w:rFonts w:eastAsia="Malgun Gothic"/>
                <w:lang w:eastAsia="ko-KR"/>
              </w:rPr>
              <w:t>n</w:t>
            </w:r>
            <w:r>
              <w:t>77</w:t>
            </w:r>
          </w:p>
        </w:tc>
        <w:tc>
          <w:tcPr>
            <w:tcW w:w="2340" w:type="dxa"/>
            <w:tcBorders>
              <w:top w:val="single" w:sz="4" w:space="0" w:color="auto"/>
              <w:left w:val="single" w:sz="4" w:space="0" w:color="auto"/>
              <w:bottom w:val="single" w:sz="4" w:space="0" w:color="auto"/>
              <w:right w:val="single" w:sz="4" w:space="0" w:color="auto"/>
            </w:tcBorders>
            <w:hideMark/>
          </w:tcPr>
          <w:p w:rsidR="0023732B" w:rsidRDefault="0023732B" w:rsidP="004A020F">
            <w:pPr>
              <w:pStyle w:val="TAC"/>
            </w:pPr>
            <w:r w:rsidRPr="00011BD5">
              <w:rPr>
                <w:rFonts w:cs="Arial"/>
                <w:szCs w:val="18"/>
              </w:rPr>
              <w:t>0.</w:t>
            </w:r>
            <w:r>
              <w:rPr>
                <w:rFonts w:cs="Arial"/>
                <w:szCs w:val="18"/>
              </w:rPr>
              <w:t>8</w:t>
            </w:r>
          </w:p>
        </w:tc>
      </w:tr>
    </w:tbl>
    <w:p w:rsidR="0023732B" w:rsidRDefault="0023732B" w:rsidP="0023732B">
      <w:pPr>
        <w:rPr>
          <w:rFonts w:ascii="Arial" w:hAnsi="Arial" w:cs="Arial"/>
          <w:sz w:val="22"/>
        </w:rPr>
      </w:pPr>
    </w:p>
    <w:p w:rsidR="0023732B" w:rsidRDefault="0023732B" w:rsidP="0023732B">
      <w:pPr>
        <w:pStyle w:val="TH"/>
        <w:rPr>
          <w:rFonts w:cs="Arial"/>
        </w:rPr>
      </w:pPr>
      <w:r>
        <w:rPr>
          <w:rFonts w:cs="Arial"/>
        </w:rPr>
        <w:lastRenderedPageBreak/>
        <w:t xml:space="preserve">Table </w:t>
      </w:r>
      <w:r w:rsidR="00FB3BE9">
        <w:rPr>
          <w:rFonts w:cs="Arial"/>
        </w:rPr>
        <w:t>5.151</w:t>
      </w:r>
      <w:r>
        <w:rPr>
          <w:rFonts w:cs="Arial"/>
        </w:rPr>
        <w:t>.3-2: ΔR</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49"/>
        <w:gridCol w:w="2052"/>
        <w:gridCol w:w="2340"/>
      </w:tblGrid>
      <w:tr w:rsidR="0023732B" w:rsidTr="004A020F">
        <w:trPr>
          <w:tblHeader/>
          <w:jc w:val="center"/>
        </w:trPr>
        <w:tc>
          <w:tcPr>
            <w:tcW w:w="1549"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H"/>
            </w:pPr>
            <w:r>
              <w:t>ΔR</w:t>
            </w:r>
            <w:r>
              <w:rPr>
                <w:vertAlign w:val="subscript"/>
              </w:rPr>
              <w:t>IB</w:t>
            </w:r>
            <w:r>
              <w:t xml:space="preserve"> [dB]</w:t>
            </w:r>
          </w:p>
        </w:tc>
      </w:tr>
      <w:tr w:rsidR="0023732B" w:rsidTr="004A020F">
        <w:trPr>
          <w:jc w:val="center"/>
        </w:trPr>
        <w:tc>
          <w:tcPr>
            <w:tcW w:w="1549" w:type="dxa"/>
            <w:vMerge w:val="restart"/>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C"/>
              <w:rPr>
                <w:rFonts w:eastAsiaTheme="minorEastAsia"/>
              </w:rPr>
            </w:pPr>
            <w:r>
              <w:rPr>
                <w:lang w:eastAsia="ko-KR"/>
              </w:rPr>
              <w:t>DC_</w:t>
            </w:r>
            <w:r>
              <w:rPr>
                <w:rFonts w:eastAsiaTheme="minorEastAsia"/>
              </w:rPr>
              <w:t>2</w:t>
            </w:r>
            <w:r>
              <w:rPr>
                <w:lang w:eastAsia="ko-KR"/>
              </w:rPr>
              <w:t>-</w:t>
            </w:r>
            <w:r>
              <w:rPr>
                <w:rFonts w:eastAsiaTheme="minorEastAsia"/>
              </w:rPr>
              <w:t>30</w:t>
            </w:r>
            <w:r>
              <w:rPr>
                <w:lang w:eastAsia="ko-KR"/>
              </w:rPr>
              <w:t>_n</w:t>
            </w:r>
            <w:r>
              <w:rPr>
                <w:rFonts w:eastAsiaTheme="minorEastAsia"/>
              </w:rPr>
              <w:t>77</w:t>
            </w:r>
          </w:p>
        </w:tc>
        <w:tc>
          <w:tcPr>
            <w:tcW w:w="2052"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C"/>
            </w:pPr>
            <w:r>
              <w:t>2</w:t>
            </w:r>
          </w:p>
        </w:tc>
        <w:tc>
          <w:tcPr>
            <w:tcW w:w="2340" w:type="dxa"/>
            <w:tcBorders>
              <w:top w:val="single" w:sz="4" w:space="0" w:color="auto"/>
              <w:left w:val="single" w:sz="4" w:space="0" w:color="auto"/>
              <w:bottom w:val="single" w:sz="4" w:space="0" w:color="auto"/>
              <w:right w:val="single" w:sz="4" w:space="0" w:color="auto"/>
            </w:tcBorders>
            <w:hideMark/>
          </w:tcPr>
          <w:p w:rsidR="0023732B" w:rsidRDefault="0023732B" w:rsidP="004A020F">
            <w:pPr>
              <w:pStyle w:val="TAC"/>
            </w:pPr>
            <w:r>
              <w:rPr>
                <w:color w:val="000000"/>
              </w:rPr>
              <w:t>0.2</w:t>
            </w:r>
          </w:p>
        </w:tc>
      </w:tr>
      <w:tr w:rsidR="0023732B" w:rsidTr="004A020F">
        <w:trPr>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spacing w:after="0"/>
              <w:rPr>
                <w:rFonts w:ascii="Arial" w:eastAsiaTheme="minorEastAsia" w:hAnsi="Arial" w:cs="Arial"/>
                <w:kern w:val="2"/>
                <w:sz w:val="18"/>
                <w:szCs w:val="24"/>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C"/>
            </w:pPr>
            <w:r>
              <w:t>30</w:t>
            </w:r>
          </w:p>
        </w:tc>
        <w:tc>
          <w:tcPr>
            <w:tcW w:w="2340" w:type="dxa"/>
            <w:tcBorders>
              <w:top w:val="single" w:sz="4" w:space="0" w:color="auto"/>
              <w:left w:val="single" w:sz="4" w:space="0" w:color="auto"/>
              <w:bottom w:val="single" w:sz="4" w:space="0" w:color="auto"/>
              <w:right w:val="single" w:sz="4" w:space="0" w:color="auto"/>
            </w:tcBorders>
            <w:hideMark/>
          </w:tcPr>
          <w:p w:rsidR="0023732B" w:rsidRDefault="0023732B" w:rsidP="004A020F">
            <w:pPr>
              <w:pStyle w:val="TAC"/>
            </w:pPr>
            <w:r>
              <w:rPr>
                <w:color w:val="000000"/>
              </w:rPr>
              <w:t>0</w:t>
            </w:r>
          </w:p>
        </w:tc>
      </w:tr>
      <w:tr w:rsidR="0023732B" w:rsidTr="004A020F">
        <w:trPr>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spacing w:after="0"/>
              <w:rPr>
                <w:rFonts w:ascii="Arial" w:eastAsiaTheme="minorEastAsia" w:hAnsi="Arial" w:cs="Arial"/>
                <w:kern w:val="2"/>
                <w:sz w:val="18"/>
                <w:szCs w:val="24"/>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C"/>
            </w:pPr>
            <w:r>
              <w:rPr>
                <w:rFonts w:eastAsia="Malgun Gothic"/>
                <w:lang w:eastAsia="ko-KR"/>
              </w:rPr>
              <w:t>n</w:t>
            </w:r>
            <w:r>
              <w:t>77</w:t>
            </w:r>
          </w:p>
        </w:tc>
        <w:tc>
          <w:tcPr>
            <w:tcW w:w="2340" w:type="dxa"/>
            <w:tcBorders>
              <w:top w:val="single" w:sz="4" w:space="0" w:color="auto"/>
              <w:left w:val="single" w:sz="4" w:space="0" w:color="auto"/>
              <w:bottom w:val="single" w:sz="4" w:space="0" w:color="auto"/>
              <w:right w:val="single" w:sz="4" w:space="0" w:color="auto"/>
            </w:tcBorders>
            <w:hideMark/>
          </w:tcPr>
          <w:p w:rsidR="0023732B" w:rsidRDefault="0023732B" w:rsidP="004A020F">
            <w:pPr>
              <w:pStyle w:val="TAC"/>
            </w:pPr>
            <w:r>
              <w:rPr>
                <w:color w:val="000000"/>
              </w:rPr>
              <w:t>0.5</w:t>
            </w:r>
          </w:p>
        </w:tc>
      </w:tr>
    </w:tbl>
    <w:p w:rsidR="0023732B" w:rsidRDefault="0023732B" w:rsidP="0023732B"/>
    <w:p w:rsidR="0023732B" w:rsidRDefault="00FB3BE9" w:rsidP="0023732B">
      <w:pPr>
        <w:pStyle w:val="3"/>
        <w:rPr>
          <w:lang w:val="sv-SE"/>
        </w:rPr>
      </w:pPr>
      <w:r>
        <w:t>5.151</w:t>
      </w:r>
      <w:r w:rsidR="0023732B">
        <w:t>.4</w:t>
      </w:r>
      <w:r w:rsidR="0023732B">
        <w:tab/>
        <w:t>Reference sensitivity exceptions</w:t>
      </w:r>
    </w:p>
    <w:p w:rsidR="0023732B" w:rsidRPr="004D6035" w:rsidRDefault="0023732B" w:rsidP="0023732B">
      <w:r>
        <w:t xml:space="preserve">Table </w:t>
      </w:r>
      <w:r w:rsidR="00FB3BE9">
        <w:t>5.151</w:t>
      </w:r>
      <w:r>
        <w:t xml:space="preserve">.4-1 shows </w:t>
      </w:r>
      <w:r w:rsidRPr="004D6035">
        <w:t>the required MSD levels for the DC configuration. The required MSD values for IMD4 are derived from CA-n2A-n30A-n77A. The required MSD value for IMD5 is derived from DC_2A-7A_n77A.</w:t>
      </w:r>
    </w:p>
    <w:p w:rsidR="0023732B" w:rsidRPr="00FC5F2A" w:rsidRDefault="0023732B" w:rsidP="0023732B">
      <w:pPr>
        <w:pStyle w:val="TH"/>
        <w:rPr>
          <w:rFonts w:cs="Arial"/>
        </w:rPr>
      </w:pPr>
      <w:r w:rsidRPr="004D6035">
        <w:rPr>
          <w:rFonts w:cs="Arial"/>
        </w:rPr>
        <w:t xml:space="preserve">Table </w:t>
      </w:r>
      <w:r w:rsidR="00FB3BE9">
        <w:rPr>
          <w:rFonts w:cs="Arial"/>
        </w:rPr>
        <w:t>5.151</w:t>
      </w:r>
      <w:r w:rsidRPr="004D6035">
        <w:rPr>
          <w:rFonts w:cs="Arial"/>
        </w:rPr>
        <w:t xml:space="preserve">.4-1: </w:t>
      </w:r>
      <w:r w:rsidRPr="00FC5F2A">
        <w:rPr>
          <w:rFonts w:cs="Arial"/>
        </w:rPr>
        <w:t>Reference sensitivity exceptions for Scell due to dual uplink operation for EN-DC in NR FR1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849"/>
        <w:gridCol w:w="960"/>
        <w:gridCol w:w="960"/>
        <w:gridCol w:w="960"/>
        <w:gridCol w:w="960"/>
        <w:gridCol w:w="960"/>
        <w:gridCol w:w="1202"/>
      </w:tblGrid>
      <w:tr w:rsidR="0023732B" w:rsidRPr="00FC5F2A" w:rsidTr="004A020F">
        <w:trPr>
          <w:trHeight w:val="20"/>
          <w:jc w:val="center"/>
        </w:trPr>
        <w:tc>
          <w:tcPr>
            <w:tcW w:w="9084" w:type="dxa"/>
            <w:gridSpan w:val="8"/>
            <w:tcBorders>
              <w:top w:val="single" w:sz="4" w:space="0" w:color="auto"/>
              <w:left w:val="single" w:sz="4" w:space="0" w:color="auto"/>
              <w:bottom w:val="single" w:sz="4" w:space="0" w:color="auto"/>
              <w:right w:val="single" w:sz="4" w:space="0" w:color="auto"/>
            </w:tcBorders>
            <w:vAlign w:val="center"/>
            <w:hideMark/>
          </w:tcPr>
          <w:p w:rsidR="0023732B" w:rsidRPr="00FC5F2A" w:rsidRDefault="0023732B" w:rsidP="004A020F">
            <w:pPr>
              <w:pStyle w:val="TAH"/>
            </w:pPr>
            <w:r w:rsidRPr="00FC5F2A">
              <w:t>E-UTRA</w:t>
            </w:r>
            <w:r w:rsidRPr="00FC5F2A">
              <w:rPr>
                <w:lang w:eastAsia="ja-JP"/>
              </w:rPr>
              <w:t xml:space="preserve"> and NR</w:t>
            </w:r>
            <w:r w:rsidRPr="00FC5F2A">
              <w:t xml:space="preserve"> Band / Channel bandwidth / N</w:t>
            </w:r>
            <w:r w:rsidRPr="00FC5F2A">
              <w:rPr>
                <w:vertAlign w:val="subscript"/>
              </w:rPr>
              <w:t>RB</w:t>
            </w:r>
            <w:r w:rsidRPr="00FC5F2A">
              <w:t xml:space="preserve"> / MSD</w:t>
            </w:r>
          </w:p>
        </w:tc>
      </w:tr>
      <w:tr w:rsidR="0023732B" w:rsidRPr="00FC5F2A" w:rsidTr="004A020F">
        <w:trPr>
          <w:trHeight w:val="648"/>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rsidR="0023732B" w:rsidRPr="00FC5F2A" w:rsidRDefault="0023732B" w:rsidP="004A020F">
            <w:pPr>
              <w:pStyle w:val="TAH"/>
              <w:rPr>
                <w:lang w:eastAsia="ja-JP"/>
              </w:rPr>
            </w:pPr>
            <w:r w:rsidRPr="00FC5F2A">
              <w:rPr>
                <w:lang w:eastAsia="ja-JP"/>
              </w:rPr>
              <w:t>EN-DC</w:t>
            </w:r>
          </w:p>
          <w:p w:rsidR="0023732B" w:rsidRPr="00FC5F2A" w:rsidRDefault="0023732B" w:rsidP="004A020F">
            <w:pPr>
              <w:pStyle w:val="TAH"/>
            </w:pPr>
            <w:r w:rsidRPr="00FC5F2A">
              <w:t>Configuration</w:t>
            </w:r>
          </w:p>
        </w:tc>
        <w:tc>
          <w:tcPr>
            <w:tcW w:w="849" w:type="dxa"/>
            <w:tcBorders>
              <w:top w:val="single" w:sz="4" w:space="0" w:color="auto"/>
              <w:left w:val="single" w:sz="4" w:space="0" w:color="auto"/>
              <w:bottom w:val="single" w:sz="4" w:space="0" w:color="auto"/>
              <w:right w:val="single" w:sz="4" w:space="0" w:color="auto"/>
            </w:tcBorders>
            <w:vAlign w:val="center"/>
            <w:hideMark/>
          </w:tcPr>
          <w:p w:rsidR="0023732B" w:rsidRPr="00FC5F2A" w:rsidRDefault="0023732B" w:rsidP="004A020F">
            <w:pPr>
              <w:pStyle w:val="TAH"/>
            </w:pPr>
            <w:r w:rsidRPr="00FC5F2A">
              <w:t>EUTRA /</w:t>
            </w:r>
            <w:r w:rsidRPr="00FC5F2A">
              <w:rPr>
                <w:lang w:eastAsia="ja-JP"/>
              </w:rPr>
              <w:t xml:space="preserve"> NR</w:t>
            </w:r>
            <w:r w:rsidRPr="00FC5F2A">
              <w:t xml:space="preserve"> band</w:t>
            </w:r>
          </w:p>
        </w:tc>
        <w:tc>
          <w:tcPr>
            <w:tcW w:w="960" w:type="dxa"/>
            <w:tcBorders>
              <w:top w:val="single" w:sz="4" w:space="0" w:color="auto"/>
              <w:left w:val="single" w:sz="4" w:space="0" w:color="auto"/>
              <w:bottom w:val="single" w:sz="4" w:space="0" w:color="auto"/>
              <w:right w:val="single" w:sz="4" w:space="0" w:color="auto"/>
            </w:tcBorders>
            <w:vAlign w:val="center"/>
            <w:hideMark/>
          </w:tcPr>
          <w:p w:rsidR="0023732B" w:rsidRPr="00FC5F2A" w:rsidRDefault="0023732B" w:rsidP="004A020F">
            <w:pPr>
              <w:pStyle w:val="TAH"/>
            </w:pPr>
            <w:r w:rsidRPr="00FC5F2A">
              <w:t>UL F</w:t>
            </w:r>
            <w:r w:rsidRPr="00FC5F2A">
              <w:rPr>
                <w:vertAlign w:val="subscript"/>
              </w:rPr>
              <w:t>c</w:t>
            </w:r>
            <w:r w:rsidRPr="00FC5F2A">
              <w:t xml:space="preserve"> </w:t>
            </w:r>
            <w:r w:rsidRPr="00FC5F2A">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rsidR="0023732B" w:rsidRPr="00FC5F2A" w:rsidRDefault="0023732B" w:rsidP="004A020F">
            <w:pPr>
              <w:pStyle w:val="TAH"/>
            </w:pPr>
            <w:r w:rsidRPr="00FC5F2A">
              <w:t xml:space="preserve">UL/DL BW </w:t>
            </w:r>
            <w:r w:rsidRPr="00FC5F2A">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rsidR="0023732B" w:rsidRPr="00FC5F2A" w:rsidRDefault="0023732B" w:rsidP="004A020F">
            <w:pPr>
              <w:pStyle w:val="TAH"/>
            </w:pPr>
            <w:r w:rsidRPr="00FC5F2A">
              <w:t xml:space="preserve">UL </w:t>
            </w:r>
            <w:r w:rsidRPr="00FC5F2A">
              <w:br/>
              <w:t>L</w:t>
            </w:r>
            <w:r w:rsidRPr="00FC5F2A">
              <w:rPr>
                <w:vertAlign w:val="subscript"/>
              </w:rPr>
              <w:t>CRB</w:t>
            </w:r>
          </w:p>
        </w:tc>
        <w:tc>
          <w:tcPr>
            <w:tcW w:w="960" w:type="dxa"/>
            <w:tcBorders>
              <w:top w:val="single" w:sz="4" w:space="0" w:color="auto"/>
              <w:left w:val="single" w:sz="4" w:space="0" w:color="auto"/>
              <w:bottom w:val="single" w:sz="4" w:space="0" w:color="auto"/>
              <w:right w:val="single" w:sz="4" w:space="0" w:color="auto"/>
            </w:tcBorders>
            <w:vAlign w:val="center"/>
            <w:hideMark/>
          </w:tcPr>
          <w:p w:rsidR="0023732B" w:rsidRPr="00FC5F2A" w:rsidRDefault="0023732B" w:rsidP="004A020F">
            <w:pPr>
              <w:pStyle w:val="TAH"/>
            </w:pPr>
            <w:r w:rsidRPr="00FC5F2A">
              <w:t>DL F</w:t>
            </w:r>
            <w:r w:rsidRPr="00FC5F2A">
              <w:rPr>
                <w:vertAlign w:val="subscript"/>
              </w:rPr>
              <w:t>c</w:t>
            </w:r>
            <w:r w:rsidRPr="00FC5F2A">
              <w:t xml:space="preserve"> (MHz)</w:t>
            </w:r>
          </w:p>
        </w:tc>
        <w:tc>
          <w:tcPr>
            <w:tcW w:w="960" w:type="dxa"/>
            <w:tcBorders>
              <w:top w:val="single" w:sz="4" w:space="0" w:color="auto"/>
              <w:left w:val="single" w:sz="4" w:space="0" w:color="auto"/>
              <w:bottom w:val="single" w:sz="4" w:space="0" w:color="auto"/>
              <w:right w:val="single" w:sz="4" w:space="0" w:color="auto"/>
            </w:tcBorders>
            <w:vAlign w:val="center"/>
            <w:hideMark/>
          </w:tcPr>
          <w:p w:rsidR="0023732B" w:rsidRPr="00FC5F2A" w:rsidRDefault="0023732B" w:rsidP="004A020F">
            <w:pPr>
              <w:pStyle w:val="TAH"/>
            </w:pPr>
            <w:r w:rsidRPr="00FC5F2A">
              <w:t xml:space="preserve">MSD </w:t>
            </w:r>
            <w:r w:rsidRPr="00FC5F2A">
              <w:br/>
              <w:t>(dB)</w:t>
            </w:r>
          </w:p>
        </w:tc>
        <w:tc>
          <w:tcPr>
            <w:tcW w:w="1202" w:type="dxa"/>
            <w:tcBorders>
              <w:top w:val="single" w:sz="4" w:space="0" w:color="auto"/>
              <w:left w:val="single" w:sz="4" w:space="0" w:color="auto"/>
              <w:bottom w:val="single" w:sz="4" w:space="0" w:color="auto"/>
              <w:right w:val="single" w:sz="4" w:space="0" w:color="auto"/>
            </w:tcBorders>
            <w:vAlign w:val="center"/>
            <w:hideMark/>
          </w:tcPr>
          <w:p w:rsidR="0023732B" w:rsidRPr="00FC5F2A" w:rsidRDefault="0023732B" w:rsidP="004A020F">
            <w:pPr>
              <w:pStyle w:val="TAH"/>
            </w:pPr>
            <w:r w:rsidRPr="00FC5F2A">
              <w:t>IMD order</w:t>
            </w:r>
          </w:p>
        </w:tc>
      </w:tr>
      <w:tr w:rsidR="0023732B" w:rsidRPr="00FC5F2A" w:rsidTr="004A020F">
        <w:trPr>
          <w:trHeight w:val="20"/>
          <w:jc w:val="center"/>
        </w:trPr>
        <w:tc>
          <w:tcPr>
            <w:tcW w:w="2233" w:type="dxa"/>
            <w:vMerge w:val="restart"/>
            <w:tcBorders>
              <w:top w:val="single" w:sz="4" w:space="0" w:color="auto"/>
              <w:left w:val="single" w:sz="4" w:space="0" w:color="auto"/>
              <w:right w:val="single" w:sz="4" w:space="0" w:color="auto"/>
            </w:tcBorders>
            <w:vAlign w:val="center"/>
            <w:hideMark/>
          </w:tcPr>
          <w:p w:rsidR="0023732B" w:rsidRPr="00FC5F2A" w:rsidRDefault="0023732B" w:rsidP="004A020F">
            <w:pPr>
              <w:pStyle w:val="TAC"/>
              <w:rPr>
                <w:rFonts w:eastAsiaTheme="minorEastAsia"/>
              </w:rPr>
            </w:pPr>
            <w:r w:rsidRPr="00FC5F2A">
              <w:rPr>
                <w:lang w:eastAsia="ko-KR"/>
              </w:rPr>
              <w:t>DC_</w:t>
            </w:r>
            <w:r w:rsidRPr="00FC5F2A">
              <w:rPr>
                <w:rFonts w:eastAsiaTheme="minorEastAsia"/>
              </w:rPr>
              <w:t>2</w:t>
            </w:r>
            <w:r w:rsidRPr="00FC5F2A">
              <w:rPr>
                <w:lang w:eastAsia="ko-KR"/>
              </w:rPr>
              <w:t>A-</w:t>
            </w:r>
            <w:r w:rsidRPr="00FC5F2A">
              <w:rPr>
                <w:rFonts w:eastAsiaTheme="minorEastAsia"/>
              </w:rPr>
              <w:t>30</w:t>
            </w:r>
            <w:r w:rsidRPr="00FC5F2A">
              <w:rPr>
                <w:lang w:eastAsia="ko-KR"/>
              </w:rPr>
              <w:t>A_n</w:t>
            </w:r>
            <w:r w:rsidRPr="00FC5F2A">
              <w:rPr>
                <w:rFonts w:eastAsiaTheme="minorEastAsia"/>
              </w:rPr>
              <w:t>77</w:t>
            </w:r>
            <w:r w:rsidRPr="00FC5F2A">
              <w:rPr>
                <w:lang w:eastAsia="ko-KR"/>
              </w:rPr>
              <w:t>A</w:t>
            </w:r>
          </w:p>
        </w:tc>
        <w:tc>
          <w:tcPr>
            <w:tcW w:w="849" w:type="dxa"/>
            <w:tcBorders>
              <w:top w:val="single" w:sz="4" w:space="0" w:color="auto"/>
              <w:left w:val="single" w:sz="4" w:space="0" w:color="auto"/>
              <w:bottom w:val="single" w:sz="4" w:space="0" w:color="auto"/>
              <w:right w:val="single" w:sz="4" w:space="0" w:color="auto"/>
            </w:tcBorders>
            <w:vAlign w:val="center"/>
            <w:hideMark/>
          </w:tcPr>
          <w:p w:rsidR="0023732B" w:rsidRPr="00FC5F2A" w:rsidRDefault="0023732B" w:rsidP="004A020F">
            <w:pPr>
              <w:pStyle w:val="TAC"/>
              <w:rPr>
                <w:lang w:eastAsia="ko-KR"/>
              </w:rPr>
            </w:pPr>
            <w:r w:rsidRPr="00FC5F2A">
              <w:rPr>
                <w:lang w:eastAsia="ko-KR"/>
              </w:rPr>
              <w:t>2</w:t>
            </w:r>
          </w:p>
        </w:tc>
        <w:tc>
          <w:tcPr>
            <w:tcW w:w="960" w:type="dxa"/>
            <w:noWrap/>
            <w:vAlign w:val="center"/>
            <w:hideMark/>
          </w:tcPr>
          <w:p w:rsidR="0023732B" w:rsidRPr="00FC5F2A" w:rsidRDefault="0023732B" w:rsidP="004A020F">
            <w:pPr>
              <w:pStyle w:val="TAC"/>
              <w:rPr>
                <w:lang w:eastAsia="ko-KR"/>
              </w:rPr>
            </w:pPr>
            <w:r w:rsidRPr="00FC5F2A">
              <w:t>1906</w:t>
            </w:r>
          </w:p>
        </w:tc>
        <w:tc>
          <w:tcPr>
            <w:tcW w:w="960" w:type="dxa"/>
            <w:noWrap/>
            <w:hideMark/>
          </w:tcPr>
          <w:p w:rsidR="0023732B" w:rsidRPr="00FC5F2A" w:rsidRDefault="0023732B" w:rsidP="004A020F">
            <w:pPr>
              <w:pStyle w:val="TAC"/>
              <w:rPr>
                <w:lang w:eastAsia="ko-KR"/>
              </w:rPr>
            </w:pPr>
            <w:r w:rsidRPr="00FC5F2A">
              <w:t>5</w:t>
            </w:r>
          </w:p>
        </w:tc>
        <w:tc>
          <w:tcPr>
            <w:tcW w:w="960" w:type="dxa"/>
            <w:noWrap/>
            <w:hideMark/>
          </w:tcPr>
          <w:p w:rsidR="0023732B" w:rsidRPr="00FC5F2A" w:rsidRDefault="0023732B" w:rsidP="004A020F">
            <w:pPr>
              <w:pStyle w:val="TAC"/>
              <w:rPr>
                <w:lang w:eastAsia="ko-KR"/>
              </w:rPr>
            </w:pPr>
            <w:r w:rsidRPr="00FC5F2A">
              <w:t>25</w:t>
            </w:r>
          </w:p>
        </w:tc>
        <w:tc>
          <w:tcPr>
            <w:tcW w:w="960" w:type="dxa"/>
            <w:noWrap/>
            <w:vAlign w:val="center"/>
            <w:hideMark/>
          </w:tcPr>
          <w:p w:rsidR="0023732B" w:rsidRPr="00FC5F2A" w:rsidRDefault="0023732B" w:rsidP="004A020F">
            <w:pPr>
              <w:pStyle w:val="TAC"/>
              <w:rPr>
                <w:lang w:eastAsia="ko-KR"/>
              </w:rPr>
            </w:pPr>
            <w:r w:rsidRPr="00FC5F2A">
              <w:t>1986</w:t>
            </w:r>
          </w:p>
        </w:tc>
        <w:tc>
          <w:tcPr>
            <w:tcW w:w="960" w:type="dxa"/>
            <w:hideMark/>
          </w:tcPr>
          <w:p w:rsidR="0023732B" w:rsidRPr="00FC5F2A" w:rsidRDefault="0023732B" w:rsidP="004A020F">
            <w:pPr>
              <w:pStyle w:val="TAC"/>
              <w:rPr>
                <w:lang w:eastAsia="ko-KR"/>
              </w:rPr>
            </w:pPr>
            <w:r w:rsidRPr="00FC5F2A">
              <w:t>8.6</w:t>
            </w:r>
          </w:p>
        </w:tc>
        <w:tc>
          <w:tcPr>
            <w:tcW w:w="1202" w:type="dxa"/>
            <w:vAlign w:val="center"/>
            <w:hideMark/>
          </w:tcPr>
          <w:p w:rsidR="0023732B" w:rsidRPr="00FC5F2A" w:rsidRDefault="0023732B" w:rsidP="004A020F">
            <w:pPr>
              <w:pStyle w:val="TAC"/>
              <w:rPr>
                <w:vertAlign w:val="superscript"/>
                <w:lang w:eastAsia="ko-KR"/>
              </w:rPr>
            </w:pPr>
            <w:r w:rsidRPr="00FC5F2A">
              <w:t>IMD</w:t>
            </w:r>
            <w:r>
              <w:t>4</w:t>
            </w:r>
            <w:r>
              <w:rPr>
                <w:vertAlign w:val="superscript"/>
              </w:rPr>
              <w:t>11</w:t>
            </w:r>
          </w:p>
        </w:tc>
      </w:tr>
      <w:tr w:rsidR="0023732B" w:rsidRPr="00FC5F2A" w:rsidTr="004A020F">
        <w:trPr>
          <w:trHeight w:val="20"/>
          <w:jc w:val="center"/>
        </w:trPr>
        <w:tc>
          <w:tcPr>
            <w:tcW w:w="0" w:type="auto"/>
            <w:vMerge/>
            <w:tcBorders>
              <w:left w:val="single" w:sz="4" w:space="0" w:color="auto"/>
              <w:right w:val="single" w:sz="4" w:space="0" w:color="auto"/>
            </w:tcBorders>
            <w:vAlign w:val="center"/>
            <w:hideMark/>
          </w:tcPr>
          <w:p w:rsidR="0023732B" w:rsidRPr="00FC5F2A" w:rsidRDefault="0023732B" w:rsidP="004A020F">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23732B" w:rsidRPr="00FC5F2A" w:rsidRDefault="0023732B" w:rsidP="004A020F">
            <w:pPr>
              <w:pStyle w:val="TAC"/>
              <w:rPr>
                <w:rFonts w:eastAsiaTheme="minorEastAsia"/>
              </w:rPr>
            </w:pPr>
            <w:r w:rsidRPr="00FC5F2A">
              <w:rPr>
                <w:rFonts w:eastAsiaTheme="minorEastAsia"/>
              </w:rPr>
              <w:t>30</w:t>
            </w:r>
          </w:p>
        </w:tc>
        <w:tc>
          <w:tcPr>
            <w:tcW w:w="960" w:type="dxa"/>
            <w:noWrap/>
            <w:vAlign w:val="center"/>
            <w:hideMark/>
          </w:tcPr>
          <w:p w:rsidR="0023732B" w:rsidRPr="00FC5F2A" w:rsidRDefault="0023732B" w:rsidP="004A020F">
            <w:pPr>
              <w:pStyle w:val="TAC"/>
              <w:rPr>
                <w:lang w:eastAsia="ko-KR"/>
              </w:rPr>
            </w:pPr>
            <w:r w:rsidRPr="00FC5F2A">
              <w:t>2312</w:t>
            </w:r>
          </w:p>
        </w:tc>
        <w:tc>
          <w:tcPr>
            <w:tcW w:w="960" w:type="dxa"/>
            <w:noWrap/>
            <w:hideMark/>
          </w:tcPr>
          <w:p w:rsidR="0023732B" w:rsidRPr="00FC5F2A" w:rsidRDefault="0023732B" w:rsidP="004A020F">
            <w:pPr>
              <w:pStyle w:val="TAC"/>
              <w:rPr>
                <w:lang w:eastAsia="ko-KR"/>
              </w:rPr>
            </w:pPr>
            <w:r w:rsidRPr="00FC5F2A">
              <w:t>5</w:t>
            </w:r>
          </w:p>
        </w:tc>
        <w:tc>
          <w:tcPr>
            <w:tcW w:w="960" w:type="dxa"/>
            <w:noWrap/>
            <w:hideMark/>
          </w:tcPr>
          <w:p w:rsidR="0023732B" w:rsidRPr="00FC5F2A" w:rsidRDefault="0023732B" w:rsidP="004A020F">
            <w:pPr>
              <w:pStyle w:val="TAC"/>
              <w:rPr>
                <w:lang w:eastAsia="ko-KR"/>
              </w:rPr>
            </w:pPr>
            <w:r w:rsidRPr="00FC5F2A">
              <w:t>25</w:t>
            </w:r>
          </w:p>
        </w:tc>
        <w:tc>
          <w:tcPr>
            <w:tcW w:w="960" w:type="dxa"/>
            <w:noWrap/>
            <w:vAlign w:val="center"/>
            <w:hideMark/>
          </w:tcPr>
          <w:p w:rsidR="0023732B" w:rsidRPr="00FC5F2A" w:rsidRDefault="0023732B" w:rsidP="004A020F">
            <w:pPr>
              <w:pStyle w:val="TAC"/>
              <w:rPr>
                <w:lang w:eastAsia="ko-KR"/>
              </w:rPr>
            </w:pPr>
            <w:r w:rsidRPr="00FC5F2A">
              <w:t>2357</w:t>
            </w:r>
          </w:p>
        </w:tc>
        <w:tc>
          <w:tcPr>
            <w:tcW w:w="960" w:type="dxa"/>
            <w:hideMark/>
          </w:tcPr>
          <w:p w:rsidR="0023732B" w:rsidRPr="00FC5F2A" w:rsidRDefault="0023732B" w:rsidP="004A020F">
            <w:pPr>
              <w:pStyle w:val="TAC"/>
              <w:rPr>
                <w:lang w:eastAsia="ko-KR"/>
              </w:rPr>
            </w:pPr>
            <w:r w:rsidRPr="00FC5F2A">
              <w:t>N/A</w:t>
            </w:r>
          </w:p>
        </w:tc>
        <w:tc>
          <w:tcPr>
            <w:tcW w:w="1202" w:type="dxa"/>
            <w:vAlign w:val="center"/>
            <w:hideMark/>
          </w:tcPr>
          <w:p w:rsidR="0023732B" w:rsidRPr="00FC5F2A" w:rsidRDefault="0023732B" w:rsidP="004A020F">
            <w:pPr>
              <w:pStyle w:val="TAC"/>
              <w:rPr>
                <w:lang w:eastAsia="ko-KR"/>
              </w:rPr>
            </w:pPr>
            <w:r w:rsidRPr="00FC5F2A">
              <w:t>N/A</w:t>
            </w:r>
          </w:p>
        </w:tc>
      </w:tr>
      <w:tr w:rsidR="0023732B" w:rsidRPr="00FC5F2A" w:rsidTr="004A020F">
        <w:trPr>
          <w:trHeight w:val="20"/>
          <w:jc w:val="center"/>
        </w:trPr>
        <w:tc>
          <w:tcPr>
            <w:tcW w:w="0" w:type="auto"/>
            <w:vMerge/>
            <w:tcBorders>
              <w:left w:val="single" w:sz="4" w:space="0" w:color="auto"/>
              <w:right w:val="single" w:sz="4" w:space="0" w:color="auto"/>
            </w:tcBorders>
            <w:vAlign w:val="center"/>
            <w:hideMark/>
          </w:tcPr>
          <w:p w:rsidR="0023732B" w:rsidRPr="00FC5F2A" w:rsidRDefault="0023732B" w:rsidP="004A020F">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23732B" w:rsidRPr="00FC5F2A" w:rsidRDefault="0023732B" w:rsidP="004A020F">
            <w:pPr>
              <w:pStyle w:val="TAC"/>
              <w:rPr>
                <w:rFonts w:eastAsiaTheme="minorEastAsia"/>
              </w:rPr>
            </w:pPr>
            <w:r w:rsidRPr="00FC5F2A">
              <w:rPr>
                <w:lang w:eastAsia="ko-KR"/>
              </w:rPr>
              <w:t>n</w:t>
            </w:r>
            <w:r w:rsidRPr="00FC5F2A">
              <w:rPr>
                <w:rFonts w:eastAsiaTheme="minorEastAsia"/>
              </w:rPr>
              <w:t>77</w:t>
            </w:r>
          </w:p>
        </w:tc>
        <w:tc>
          <w:tcPr>
            <w:tcW w:w="960" w:type="dxa"/>
            <w:noWrap/>
            <w:vAlign w:val="center"/>
            <w:hideMark/>
          </w:tcPr>
          <w:p w:rsidR="0023732B" w:rsidRPr="00FC5F2A" w:rsidRDefault="0023732B" w:rsidP="004A020F">
            <w:pPr>
              <w:pStyle w:val="TAC"/>
              <w:rPr>
                <w:lang w:eastAsia="ko-KR"/>
              </w:rPr>
            </w:pPr>
            <w:r w:rsidRPr="00FC5F2A">
              <w:t>3305</w:t>
            </w:r>
          </w:p>
        </w:tc>
        <w:tc>
          <w:tcPr>
            <w:tcW w:w="960" w:type="dxa"/>
            <w:noWrap/>
            <w:hideMark/>
          </w:tcPr>
          <w:p w:rsidR="0023732B" w:rsidRPr="00FC5F2A" w:rsidRDefault="0023732B" w:rsidP="004A020F">
            <w:pPr>
              <w:pStyle w:val="TAC"/>
              <w:rPr>
                <w:lang w:eastAsia="ko-KR"/>
              </w:rPr>
            </w:pPr>
            <w:r w:rsidRPr="00FC5F2A">
              <w:t>10</w:t>
            </w:r>
          </w:p>
        </w:tc>
        <w:tc>
          <w:tcPr>
            <w:tcW w:w="960" w:type="dxa"/>
            <w:noWrap/>
            <w:hideMark/>
          </w:tcPr>
          <w:p w:rsidR="0023732B" w:rsidRPr="00FC5F2A" w:rsidRDefault="0023732B" w:rsidP="004A020F">
            <w:pPr>
              <w:pStyle w:val="TAC"/>
              <w:rPr>
                <w:lang w:eastAsia="ko-KR"/>
              </w:rPr>
            </w:pPr>
            <w:r w:rsidRPr="00FC5F2A">
              <w:t>50</w:t>
            </w:r>
          </w:p>
        </w:tc>
        <w:tc>
          <w:tcPr>
            <w:tcW w:w="960" w:type="dxa"/>
            <w:noWrap/>
            <w:vAlign w:val="center"/>
            <w:hideMark/>
          </w:tcPr>
          <w:p w:rsidR="0023732B" w:rsidRPr="00FC5F2A" w:rsidRDefault="0023732B" w:rsidP="004A020F">
            <w:pPr>
              <w:pStyle w:val="TAC"/>
              <w:rPr>
                <w:lang w:eastAsia="ko-KR"/>
              </w:rPr>
            </w:pPr>
            <w:r w:rsidRPr="00FC5F2A">
              <w:t>3305</w:t>
            </w:r>
          </w:p>
        </w:tc>
        <w:tc>
          <w:tcPr>
            <w:tcW w:w="960" w:type="dxa"/>
            <w:hideMark/>
          </w:tcPr>
          <w:p w:rsidR="0023732B" w:rsidRPr="00FC5F2A" w:rsidRDefault="0023732B" w:rsidP="004A020F">
            <w:pPr>
              <w:pStyle w:val="TAC"/>
              <w:rPr>
                <w:lang w:eastAsia="ko-KR"/>
              </w:rPr>
            </w:pPr>
            <w:r w:rsidRPr="00FC5F2A">
              <w:t>N/A</w:t>
            </w:r>
          </w:p>
        </w:tc>
        <w:tc>
          <w:tcPr>
            <w:tcW w:w="1202" w:type="dxa"/>
            <w:vAlign w:val="center"/>
            <w:hideMark/>
          </w:tcPr>
          <w:p w:rsidR="0023732B" w:rsidRPr="00FC5F2A" w:rsidRDefault="0023732B" w:rsidP="004A020F">
            <w:pPr>
              <w:pStyle w:val="TAC"/>
              <w:rPr>
                <w:lang w:eastAsia="ko-KR"/>
              </w:rPr>
            </w:pPr>
            <w:r w:rsidRPr="00FC5F2A">
              <w:t>N/A</w:t>
            </w:r>
          </w:p>
        </w:tc>
      </w:tr>
      <w:tr w:rsidR="0023732B" w:rsidRPr="00FC5F2A" w:rsidTr="004A020F">
        <w:trPr>
          <w:trHeight w:val="20"/>
          <w:jc w:val="center"/>
        </w:trPr>
        <w:tc>
          <w:tcPr>
            <w:tcW w:w="0" w:type="auto"/>
            <w:vMerge/>
            <w:tcBorders>
              <w:left w:val="single" w:sz="4" w:space="0" w:color="auto"/>
              <w:right w:val="single" w:sz="4" w:space="0" w:color="auto"/>
            </w:tcBorders>
            <w:vAlign w:val="center"/>
          </w:tcPr>
          <w:p w:rsidR="0023732B" w:rsidRPr="00FC5F2A" w:rsidRDefault="0023732B" w:rsidP="004A020F">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23732B" w:rsidRPr="00FC5F2A" w:rsidRDefault="0023732B" w:rsidP="004A020F">
            <w:pPr>
              <w:pStyle w:val="TAC"/>
              <w:rPr>
                <w:lang w:eastAsia="ko-KR"/>
              </w:rPr>
            </w:pPr>
            <w:r w:rsidRPr="00FC5F2A">
              <w:rPr>
                <w:lang w:eastAsia="ko-KR"/>
              </w:rPr>
              <w:t>2</w:t>
            </w:r>
          </w:p>
        </w:tc>
        <w:tc>
          <w:tcPr>
            <w:tcW w:w="960" w:type="dxa"/>
            <w:tcBorders>
              <w:top w:val="single" w:sz="4" w:space="0" w:color="auto"/>
              <w:left w:val="single" w:sz="4" w:space="0" w:color="auto"/>
              <w:bottom w:val="single" w:sz="4" w:space="0" w:color="auto"/>
              <w:right w:val="single" w:sz="4" w:space="0" w:color="auto"/>
            </w:tcBorders>
            <w:noWrap/>
            <w:vAlign w:val="center"/>
          </w:tcPr>
          <w:p w:rsidR="0023732B" w:rsidRPr="00FC5F2A" w:rsidRDefault="0023732B" w:rsidP="004A020F">
            <w:pPr>
              <w:pStyle w:val="TAC"/>
              <w:rPr>
                <w:lang w:eastAsia="ko-KR"/>
              </w:rPr>
            </w:pPr>
            <w:r w:rsidRPr="00FC5F2A">
              <w:t>1905</w:t>
            </w:r>
          </w:p>
        </w:tc>
        <w:tc>
          <w:tcPr>
            <w:tcW w:w="960" w:type="dxa"/>
            <w:noWrap/>
          </w:tcPr>
          <w:p w:rsidR="0023732B" w:rsidRPr="00FC5F2A" w:rsidRDefault="0023732B" w:rsidP="004A020F">
            <w:pPr>
              <w:pStyle w:val="TAC"/>
              <w:rPr>
                <w:lang w:eastAsia="ko-KR"/>
              </w:rPr>
            </w:pPr>
            <w:r w:rsidRPr="00FC5F2A">
              <w:t>5</w:t>
            </w:r>
          </w:p>
        </w:tc>
        <w:tc>
          <w:tcPr>
            <w:tcW w:w="960" w:type="dxa"/>
            <w:noWrap/>
          </w:tcPr>
          <w:p w:rsidR="0023732B" w:rsidRPr="00FC5F2A" w:rsidRDefault="0023732B" w:rsidP="004A020F">
            <w:pPr>
              <w:pStyle w:val="TAC"/>
              <w:rPr>
                <w:lang w:eastAsia="ko-KR"/>
              </w:rPr>
            </w:pPr>
            <w:r w:rsidRPr="00FC5F2A">
              <w:t>25</w:t>
            </w:r>
          </w:p>
        </w:tc>
        <w:tc>
          <w:tcPr>
            <w:tcW w:w="960" w:type="dxa"/>
            <w:tcBorders>
              <w:top w:val="single" w:sz="4" w:space="0" w:color="auto"/>
              <w:left w:val="single" w:sz="4" w:space="0" w:color="auto"/>
              <w:bottom w:val="single" w:sz="4" w:space="0" w:color="auto"/>
              <w:right w:val="single" w:sz="4" w:space="0" w:color="auto"/>
            </w:tcBorders>
            <w:noWrap/>
            <w:vAlign w:val="center"/>
          </w:tcPr>
          <w:p w:rsidR="0023732B" w:rsidRPr="00FC5F2A" w:rsidRDefault="0023732B" w:rsidP="004A020F">
            <w:pPr>
              <w:pStyle w:val="TAC"/>
              <w:rPr>
                <w:lang w:eastAsia="ko-KR"/>
              </w:rPr>
            </w:pPr>
            <w:r w:rsidRPr="00FC5F2A">
              <w:t>1985</w:t>
            </w:r>
          </w:p>
        </w:tc>
        <w:tc>
          <w:tcPr>
            <w:tcW w:w="960" w:type="dxa"/>
          </w:tcPr>
          <w:p w:rsidR="0023732B" w:rsidRPr="00FC5F2A" w:rsidRDefault="0023732B" w:rsidP="004A020F">
            <w:pPr>
              <w:pStyle w:val="TAC"/>
              <w:rPr>
                <w:lang w:eastAsia="fi-FI"/>
              </w:rPr>
            </w:pPr>
            <w:r w:rsidRPr="00FC5F2A">
              <w:t>N/A</w:t>
            </w:r>
          </w:p>
        </w:tc>
        <w:tc>
          <w:tcPr>
            <w:tcW w:w="1202" w:type="dxa"/>
            <w:vAlign w:val="center"/>
          </w:tcPr>
          <w:p w:rsidR="0023732B" w:rsidRPr="00FC5F2A" w:rsidRDefault="0023732B" w:rsidP="004A020F">
            <w:pPr>
              <w:pStyle w:val="TAC"/>
              <w:rPr>
                <w:lang w:eastAsia="fi-FI"/>
              </w:rPr>
            </w:pPr>
            <w:r w:rsidRPr="00FC5F2A">
              <w:t>N/A</w:t>
            </w:r>
          </w:p>
        </w:tc>
      </w:tr>
      <w:tr w:rsidR="0023732B" w:rsidRPr="00FC5F2A" w:rsidTr="004A020F">
        <w:trPr>
          <w:trHeight w:val="20"/>
          <w:jc w:val="center"/>
        </w:trPr>
        <w:tc>
          <w:tcPr>
            <w:tcW w:w="0" w:type="auto"/>
            <w:vMerge/>
            <w:tcBorders>
              <w:left w:val="single" w:sz="4" w:space="0" w:color="auto"/>
              <w:right w:val="single" w:sz="4" w:space="0" w:color="auto"/>
            </w:tcBorders>
            <w:vAlign w:val="center"/>
          </w:tcPr>
          <w:p w:rsidR="0023732B" w:rsidRPr="00FC5F2A" w:rsidRDefault="0023732B" w:rsidP="004A020F">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23732B" w:rsidRPr="00FC5F2A" w:rsidRDefault="0023732B" w:rsidP="004A020F">
            <w:pPr>
              <w:pStyle w:val="TAC"/>
              <w:rPr>
                <w:lang w:eastAsia="ko-KR"/>
              </w:rPr>
            </w:pPr>
            <w:r w:rsidRPr="00FC5F2A">
              <w:rPr>
                <w:rFonts w:eastAsiaTheme="minorEastAsia"/>
              </w:rPr>
              <w:t>30</w:t>
            </w:r>
          </w:p>
        </w:tc>
        <w:tc>
          <w:tcPr>
            <w:tcW w:w="960" w:type="dxa"/>
            <w:tcBorders>
              <w:top w:val="single" w:sz="4" w:space="0" w:color="auto"/>
              <w:left w:val="single" w:sz="4" w:space="0" w:color="auto"/>
              <w:bottom w:val="single" w:sz="4" w:space="0" w:color="auto"/>
              <w:right w:val="single" w:sz="4" w:space="0" w:color="auto"/>
            </w:tcBorders>
            <w:noWrap/>
            <w:vAlign w:val="center"/>
          </w:tcPr>
          <w:p w:rsidR="0023732B" w:rsidRPr="00FC5F2A" w:rsidRDefault="0023732B" w:rsidP="004A020F">
            <w:pPr>
              <w:pStyle w:val="TAC"/>
              <w:rPr>
                <w:lang w:eastAsia="ko-KR"/>
              </w:rPr>
            </w:pPr>
            <w:r w:rsidRPr="00FC5F2A">
              <w:t>2309</w:t>
            </w:r>
          </w:p>
        </w:tc>
        <w:tc>
          <w:tcPr>
            <w:tcW w:w="960" w:type="dxa"/>
            <w:noWrap/>
          </w:tcPr>
          <w:p w:rsidR="0023732B" w:rsidRPr="00FC5F2A" w:rsidRDefault="0023732B" w:rsidP="004A020F">
            <w:pPr>
              <w:pStyle w:val="TAC"/>
              <w:rPr>
                <w:lang w:eastAsia="ko-KR"/>
              </w:rPr>
            </w:pPr>
            <w:r w:rsidRPr="00FC5F2A">
              <w:t>5</w:t>
            </w:r>
          </w:p>
        </w:tc>
        <w:tc>
          <w:tcPr>
            <w:tcW w:w="960" w:type="dxa"/>
            <w:noWrap/>
          </w:tcPr>
          <w:p w:rsidR="0023732B" w:rsidRPr="00FC5F2A" w:rsidRDefault="0023732B" w:rsidP="004A020F">
            <w:pPr>
              <w:pStyle w:val="TAC"/>
              <w:rPr>
                <w:lang w:eastAsia="ko-KR"/>
              </w:rPr>
            </w:pPr>
            <w:r w:rsidRPr="00FC5F2A">
              <w:t>25</w:t>
            </w:r>
          </w:p>
        </w:tc>
        <w:tc>
          <w:tcPr>
            <w:tcW w:w="960" w:type="dxa"/>
            <w:tcBorders>
              <w:top w:val="single" w:sz="4" w:space="0" w:color="auto"/>
              <w:left w:val="single" w:sz="4" w:space="0" w:color="auto"/>
              <w:bottom w:val="single" w:sz="4" w:space="0" w:color="auto"/>
              <w:right w:val="single" w:sz="4" w:space="0" w:color="auto"/>
            </w:tcBorders>
            <w:noWrap/>
            <w:vAlign w:val="center"/>
          </w:tcPr>
          <w:p w:rsidR="0023732B" w:rsidRPr="00FC5F2A" w:rsidRDefault="0023732B" w:rsidP="004A020F">
            <w:pPr>
              <w:pStyle w:val="TAC"/>
              <w:rPr>
                <w:lang w:eastAsia="ko-KR"/>
              </w:rPr>
            </w:pPr>
            <w:r w:rsidRPr="00FC5F2A">
              <w:t>2354</w:t>
            </w:r>
          </w:p>
        </w:tc>
        <w:tc>
          <w:tcPr>
            <w:tcW w:w="960" w:type="dxa"/>
          </w:tcPr>
          <w:p w:rsidR="0023732B" w:rsidRPr="00FC5F2A" w:rsidRDefault="0023732B" w:rsidP="004A020F">
            <w:pPr>
              <w:pStyle w:val="TAC"/>
              <w:rPr>
                <w:lang w:eastAsia="fi-FI"/>
              </w:rPr>
            </w:pPr>
            <w:r w:rsidRPr="00FC5F2A">
              <w:t>10.6</w:t>
            </w:r>
          </w:p>
        </w:tc>
        <w:tc>
          <w:tcPr>
            <w:tcW w:w="1202" w:type="dxa"/>
            <w:vAlign w:val="center"/>
          </w:tcPr>
          <w:p w:rsidR="0023732B" w:rsidRPr="00FC5F2A" w:rsidRDefault="0023732B" w:rsidP="004A020F">
            <w:pPr>
              <w:pStyle w:val="TAC"/>
              <w:rPr>
                <w:vertAlign w:val="superscript"/>
                <w:lang w:eastAsia="fi-FI"/>
              </w:rPr>
            </w:pPr>
            <w:r w:rsidRPr="00FC5F2A">
              <w:t>IMD</w:t>
            </w:r>
            <w:r>
              <w:t>4</w:t>
            </w:r>
            <w:r>
              <w:rPr>
                <w:vertAlign w:val="superscript"/>
              </w:rPr>
              <w:t>11</w:t>
            </w:r>
          </w:p>
        </w:tc>
      </w:tr>
      <w:tr w:rsidR="0023732B" w:rsidRPr="00FC5F2A" w:rsidTr="004A020F">
        <w:trPr>
          <w:trHeight w:val="20"/>
          <w:jc w:val="center"/>
        </w:trPr>
        <w:tc>
          <w:tcPr>
            <w:tcW w:w="0" w:type="auto"/>
            <w:vMerge/>
            <w:tcBorders>
              <w:left w:val="single" w:sz="4" w:space="0" w:color="auto"/>
              <w:right w:val="single" w:sz="4" w:space="0" w:color="auto"/>
            </w:tcBorders>
            <w:vAlign w:val="center"/>
          </w:tcPr>
          <w:p w:rsidR="0023732B" w:rsidRPr="00FC5F2A" w:rsidRDefault="0023732B" w:rsidP="004A020F">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23732B" w:rsidRPr="00FC5F2A" w:rsidRDefault="0023732B" w:rsidP="004A020F">
            <w:pPr>
              <w:pStyle w:val="TAC"/>
              <w:rPr>
                <w:lang w:eastAsia="ko-KR"/>
              </w:rPr>
            </w:pPr>
            <w:r w:rsidRPr="00FC5F2A">
              <w:rPr>
                <w:lang w:eastAsia="ko-KR"/>
              </w:rPr>
              <w:t>n</w:t>
            </w:r>
            <w:r w:rsidRPr="00FC5F2A">
              <w:rPr>
                <w:rFonts w:eastAsiaTheme="minorEastAsia"/>
              </w:rPr>
              <w:t>77</w:t>
            </w:r>
          </w:p>
        </w:tc>
        <w:tc>
          <w:tcPr>
            <w:tcW w:w="960" w:type="dxa"/>
            <w:tcBorders>
              <w:top w:val="single" w:sz="4" w:space="0" w:color="auto"/>
              <w:left w:val="single" w:sz="4" w:space="0" w:color="auto"/>
              <w:bottom w:val="single" w:sz="4" w:space="0" w:color="auto"/>
              <w:right w:val="single" w:sz="4" w:space="0" w:color="auto"/>
            </w:tcBorders>
            <w:noWrap/>
            <w:vAlign w:val="center"/>
          </w:tcPr>
          <w:p w:rsidR="0023732B" w:rsidRPr="00FC5F2A" w:rsidRDefault="0023732B" w:rsidP="004A020F">
            <w:pPr>
              <w:pStyle w:val="TAC"/>
              <w:rPr>
                <w:lang w:eastAsia="ko-KR"/>
              </w:rPr>
            </w:pPr>
            <w:r w:rsidRPr="00FC5F2A">
              <w:t>3361</w:t>
            </w:r>
          </w:p>
        </w:tc>
        <w:tc>
          <w:tcPr>
            <w:tcW w:w="960" w:type="dxa"/>
            <w:noWrap/>
          </w:tcPr>
          <w:p w:rsidR="0023732B" w:rsidRPr="00FC5F2A" w:rsidRDefault="0023732B" w:rsidP="004A020F">
            <w:pPr>
              <w:pStyle w:val="TAC"/>
              <w:rPr>
                <w:lang w:eastAsia="ko-KR"/>
              </w:rPr>
            </w:pPr>
            <w:r w:rsidRPr="00FC5F2A">
              <w:t>10</w:t>
            </w:r>
          </w:p>
        </w:tc>
        <w:tc>
          <w:tcPr>
            <w:tcW w:w="960" w:type="dxa"/>
            <w:noWrap/>
          </w:tcPr>
          <w:p w:rsidR="0023732B" w:rsidRPr="00FC5F2A" w:rsidRDefault="0023732B" w:rsidP="004A020F">
            <w:pPr>
              <w:pStyle w:val="TAC"/>
              <w:rPr>
                <w:lang w:eastAsia="ko-KR"/>
              </w:rPr>
            </w:pPr>
            <w:r w:rsidRPr="00FC5F2A">
              <w:t>50</w:t>
            </w:r>
          </w:p>
        </w:tc>
        <w:tc>
          <w:tcPr>
            <w:tcW w:w="960" w:type="dxa"/>
            <w:tcBorders>
              <w:top w:val="single" w:sz="4" w:space="0" w:color="auto"/>
              <w:left w:val="single" w:sz="4" w:space="0" w:color="auto"/>
              <w:bottom w:val="single" w:sz="4" w:space="0" w:color="auto"/>
              <w:right w:val="single" w:sz="4" w:space="0" w:color="auto"/>
            </w:tcBorders>
            <w:noWrap/>
            <w:vAlign w:val="center"/>
          </w:tcPr>
          <w:p w:rsidR="0023732B" w:rsidRPr="00FC5F2A" w:rsidRDefault="0023732B" w:rsidP="004A020F">
            <w:pPr>
              <w:pStyle w:val="TAC"/>
              <w:rPr>
                <w:lang w:eastAsia="ko-KR"/>
              </w:rPr>
            </w:pPr>
            <w:r w:rsidRPr="00FC5F2A">
              <w:t>3361</w:t>
            </w:r>
          </w:p>
        </w:tc>
        <w:tc>
          <w:tcPr>
            <w:tcW w:w="960" w:type="dxa"/>
          </w:tcPr>
          <w:p w:rsidR="0023732B" w:rsidRPr="00FC5F2A" w:rsidRDefault="0023732B" w:rsidP="004A020F">
            <w:pPr>
              <w:pStyle w:val="TAC"/>
              <w:rPr>
                <w:lang w:eastAsia="fi-FI"/>
              </w:rPr>
            </w:pPr>
            <w:r w:rsidRPr="00FC5F2A">
              <w:t>N/A</w:t>
            </w:r>
          </w:p>
        </w:tc>
        <w:tc>
          <w:tcPr>
            <w:tcW w:w="1202" w:type="dxa"/>
            <w:vAlign w:val="center"/>
          </w:tcPr>
          <w:p w:rsidR="0023732B" w:rsidRPr="00FC5F2A" w:rsidRDefault="0023732B" w:rsidP="004A020F">
            <w:pPr>
              <w:pStyle w:val="TAC"/>
              <w:rPr>
                <w:lang w:eastAsia="fi-FI"/>
              </w:rPr>
            </w:pPr>
            <w:r w:rsidRPr="00FC5F2A">
              <w:t>N/A</w:t>
            </w:r>
          </w:p>
        </w:tc>
      </w:tr>
      <w:tr w:rsidR="0023732B" w:rsidRPr="00FC5F2A" w:rsidTr="004A020F">
        <w:trPr>
          <w:trHeight w:val="20"/>
          <w:jc w:val="center"/>
        </w:trPr>
        <w:tc>
          <w:tcPr>
            <w:tcW w:w="0" w:type="auto"/>
            <w:vMerge/>
            <w:tcBorders>
              <w:left w:val="single" w:sz="4" w:space="0" w:color="auto"/>
              <w:right w:val="single" w:sz="4" w:space="0" w:color="auto"/>
            </w:tcBorders>
            <w:vAlign w:val="center"/>
          </w:tcPr>
          <w:p w:rsidR="0023732B" w:rsidRPr="00FC5F2A" w:rsidRDefault="0023732B" w:rsidP="004A020F">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23732B" w:rsidRPr="00FC5F2A" w:rsidRDefault="0023732B" w:rsidP="004A020F">
            <w:pPr>
              <w:pStyle w:val="TAC"/>
              <w:rPr>
                <w:lang w:eastAsia="ko-KR"/>
              </w:rPr>
            </w:pPr>
            <w:r w:rsidRPr="00FC5F2A">
              <w:rPr>
                <w:lang w:eastAsia="ko-KR"/>
              </w:rPr>
              <w:t>2</w:t>
            </w:r>
          </w:p>
        </w:tc>
        <w:tc>
          <w:tcPr>
            <w:tcW w:w="960" w:type="dxa"/>
            <w:tcBorders>
              <w:top w:val="single" w:sz="4" w:space="0" w:color="auto"/>
              <w:left w:val="single" w:sz="4" w:space="0" w:color="auto"/>
              <w:bottom w:val="single" w:sz="4" w:space="0" w:color="auto"/>
              <w:right w:val="single" w:sz="4" w:space="0" w:color="auto"/>
            </w:tcBorders>
            <w:noWrap/>
            <w:vAlign w:val="center"/>
          </w:tcPr>
          <w:p w:rsidR="0023732B" w:rsidRPr="00FC5F2A" w:rsidRDefault="0023732B" w:rsidP="004A020F">
            <w:pPr>
              <w:pStyle w:val="TAC"/>
            </w:pPr>
            <w:r w:rsidRPr="00FC5F2A">
              <w:t>1860</w:t>
            </w:r>
          </w:p>
        </w:tc>
        <w:tc>
          <w:tcPr>
            <w:tcW w:w="960" w:type="dxa"/>
            <w:noWrap/>
          </w:tcPr>
          <w:p w:rsidR="0023732B" w:rsidRPr="00FC5F2A" w:rsidRDefault="0023732B" w:rsidP="004A020F">
            <w:pPr>
              <w:pStyle w:val="TAC"/>
            </w:pPr>
            <w:r w:rsidRPr="00FC5F2A">
              <w:t>5</w:t>
            </w:r>
          </w:p>
        </w:tc>
        <w:tc>
          <w:tcPr>
            <w:tcW w:w="960" w:type="dxa"/>
            <w:noWrap/>
          </w:tcPr>
          <w:p w:rsidR="0023732B" w:rsidRPr="00FC5F2A" w:rsidRDefault="0023732B" w:rsidP="004A020F">
            <w:pPr>
              <w:pStyle w:val="TAC"/>
            </w:pPr>
            <w:r w:rsidRPr="00FC5F2A">
              <w:t>25</w:t>
            </w:r>
          </w:p>
        </w:tc>
        <w:tc>
          <w:tcPr>
            <w:tcW w:w="960" w:type="dxa"/>
            <w:tcBorders>
              <w:top w:val="single" w:sz="4" w:space="0" w:color="auto"/>
              <w:left w:val="single" w:sz="4" w:space="0" w:color="auto"/>
              <w:bottom w:val="single" w:sz="4" w:space="0" w:color="auto"/>
              <w:right w:val="single" w:sz="4" w:space="0" w:color="auto"/>
            </w:tcBorders>
            <w:noWrap/>
            <w:vAlign w:val="center"/>
          </w:tcPr>
          <w:p w:rsidR="0023732B" w:rsidRPr="00FC5F2A" w:rsidRDefault="0023732B" w:rsidP="004A020F">
            <w:pPr>
              <w:pStyle w:val="TAC"/>
            </w:pPr>
            <w:r w:rsidRPr="00FC5F2A">
              <w:t>1940</w:t>
            </w:r>
          </w:p>
        </w:tc>
        <w:tc>
          <w:tcPr>
            <w:tcW w:w="960" w:type="dxa"/>
          </w:tcPr>
          <w:p w:rsidR="0023732B" w:rsidRPr="00FC5F2A" w:rsidRDefault="0023732B" w:rsidP="004A020F">
            <w:pPr>
              <w:pStyle w:val="TAC"/>
            </w:pPr>
            <w:r w:rsidRPr="00FC5F2A">
              <w:t>N/A</w:t>
            </w:r>
          </w:p>
        </w:tc>
        <w:tc>
          <w:tcPr>
            <w:tcW w:w="1202" w:type="dxa"/>
            <w:vAlign w:val="center"/>
          </w:tcPr>
          <w:p w:rsidR="0023732B" w:rsidRPr="00FC5F2A" w:rsidRDefault="0023732B" w:rsidP="004A020F">
            <w:pPr>
              <w:pStyle w:val="TAC"/>
            </w:pPr>
            <w:r w:rsidRPr="00FC5F2A">
              <w:t>N/A</w:t>
            </w:r>
          </w:p>
        </w:tc>
      </w:tr>
      <w:tr w:rsidR="0023732B" w:rsidRPr="00FC5F2A" w:rsidTr="004A020F">
        <w:trPr>
          <w:trHeight w:val="20"/>
          <w:jc w:val="center"/>
        </w:trPr>
        <w:tc>
          <w:tcPr>
            <w:tcW w:w="0" w:type="auto"/>
            <w:vMerge/>
            <w:tcBorders>
              <w:left w:val="single" w:sz="4" w:space="0" w:color="auto"/>
              <w:right w:val="single" w:sz="4" w:space="0" w:color="auto"/>
            </w:tcBorders>
            <w:vAlign w:val="center"/>
          </w:tcPr>
          <w:p w:rsidR="0023732B" w:rsidRPr="00FC5F2A" w:rsidRDefault="0023732B" w:rsidP="004A020F">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23732B" w:rsidRPr="00FC5F2A" w:rsidRDefault="0023732B" w:rsidP="004A020F">
            <w:pPr>
              <w:pStyle w:val="TAC"/>
              <w:rPr>
                <w:lang w:eastAsia="ko-KR"/>
              </w:rPr>
            </w:pPr>
            <w:r w:rsidRPr="00FC5F2A">
              <w:rPr>
                <w:rFonts w:eastAsiaTheme="minorEastAsia"/>
              </w:rPr>
              <w:t>30</w:t>
            </w:r>
          </w:p>
        </w:tc>
        <w:tc>
          <w:tcPr>
            <w:tcW w:w="960" w:type="dxa"/>
            <w:tcBorders>
              <w:top w:val="single" w:sz="4" w:space="0" w:color="auto"/>
              <w:left w:val="single" w:sz="4" w:space="0" w:color="auto"/>
              <w:bottom w:val="single" w:sz="4" w:space="0" w:color="auto"/>
              <w:right w:val="single" w:sz="4" w:space="0" w:color="auto"/>
            </w:tcBorders>
            <w:noWrap/>
            <w:vAlign w:val="center"/>
          </w:tcPr>
          <w:p w:rsidR="0023732B" w:rsidRPr="00FC5F2A" w:rsidRDefault="0023732B" w:rsidP="004A020F">
            <w:pPr>
              <w:pStyle w:val="TAC"/>
            </w:pPr>
            <w:r w:rsidRPr="00FC5F2A">
              <w:t>2309</w:t>
            </w:r>
          </w:p>
        </w:tc>
        <w:tc>
          <w:tcPr>
            <w:tcW w:w="960" w:type="dxa"/>
            <w:noWrap/>
          </w:tcPr>
          <w:p w:rsidR="0023732B" w:rsidRPr="00FC5F2A" w:rsidRDefault="0023732B" w:rsidP="004A020F">
            <w:pPr>
              <w:pStyle w:val="TAC"/>
            </w:pPr>
            <w:r w:rsidRPr="00FC5F2A">
              <w:t>5</w:t>
            </w:r>
          </w:p>
        </w:tc>
        <w:tc>
          <w:tcPr>
            <w:tcW w:w="960" w:type="dxa"/>
            <w:noWrap/>
          </w:tcPr>
          <w:p w:rsidR="0023732B" w:rsidRPr="00FC5F2A" w:rsidRDefault="0023732B" w:rsidP="004A020F">
            <w:pPr>
              <w:pStyle w:val="TAC"/>
            </w:pPr>
            <w:r w:rsidRPr="00FC5F2A">
              <w:t>25</w:t>
            </w:r>
          </w:p>
        </w:tc>
        <w:tc>
          <w:tcPr>
            <w:tcW w:w="960" w:type="dxa"/>
            <w:tcBorders>
              <w:top w:val="single" w:sz="4" w:space="0" w:color="auto"/>
              <w:left w:val="single" w:sz="4" w:space="0" w:color="auto"/>
              <w:bottom w:val="single" w:sz="4" w:space="0" w:color="auto"/>
              <w:right w:val="single" w:sz="4" w:space="0" w:color="auto"/>
            </w:tcBorders>
            <w:noWrap/>
            <w:vAlign w:val="center"/>
          </w:tcPr>
          <w:p w:rsidR="0023732B" w:rsidRPr="00FC5F2A" w:rsidRDefault="0023732B" w:rsidP="004A020F">
            <w:pPr>
              <w:pStyle w:val="TAC"/>
            </w:pPr>
            <w:r w:rsidRPr="00FC5F2A">
              <w:t>2354</w:t>
            </w:r>
          </w:p>
        </w:tc>
        <w:tc>
          <w:tcPr>
            <w:tcW w:w="960" w:type="dxa"/>
          </w:tcPr>
          <w:p w:rsidR="0023732B" w:rsidRPr="00FC5F2A" w:rsidRDefault="0023732B" w:rsidP="004A020F">
            <w:pPr>
              <w:pStyle w:val="TAC"/>
            </w:pPr>
            <w:r w:rsidRPr="00FC5F2A">
              <w:t>3.4</w:t>
            </w:r>
          </w:p>
        </w:tc>
        <w:tc>
          <w:tcPr>
            <w:tcW w:w="1202" w:type="dxa"/>
            <w:vAlign w:val="center"/>
          </w:tcPr>
          <w:p w:rsidR="0023732B" w:rsidRPr="00FC5F2A" w:rsidRDefault="0023732B" w:rsidP="004A020F">
            <w:pPr>
              <w:pStyle w:val="TAC"/>
            </w:pPr>
            <w:r w:rsidRPr="00FC5F2A">
              <w:t>IMD5</w:t>
            </w:r>
          </w:p>
        </w:tc>
      </w:tr>
      <w:tr w:rsidR="0023732B" w:rsidRPr="004D6035" w:rsidTr="004A020F">
        <w:trPr>
          <w:trHeight w:val="20"/>
          <w:jc w:val="center"/>
        </w:trPr>
        <w:tc>
          <w:tcPr>
            <w:tcW w:w="0" w:type="auto"/>
            <w:vMerge/>
            <w:tcBorders>
              <w:left w:val="single" w:sz="4" w:space="0" w:color="auto"/>
              <w:right w:val="single" w:sz="4" w:space="0" w:color="auto"/>
            </w:tcBorders>
            <w:vAlign w:val="center"/>
          </w:tcPr>
          <w:p w:rsidR="0023732B" w:rsidRPr="00FC5F2A" w:rsidRDefault="0023732B" w:rsidP="004A020F">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23732B" w:rsidRPr="00FC5F2A" w:rsidRDefault="0023732B" w:rsidP="004A020F">
            <w:pPr>
              <w:pStyle w:val="TAC"/>
              <w:rPr>
                <w:lang w:eastAsia="ko-KR"/>
              </w:rPr>
            </w:pPr>
            <w:r w:rsidRPr="00FC5F2A">
              <w:rPr>
                <w:lang w:eastAsia="ko-KR"/>
              </w:rPr>
              <w:t>n</w:t>
            </w:r>
            <w:r w:rsidRPr="00FC5F2A">
              <w:rPr>
                <w:rFonts w:eastAsiaTheme="minorEastAsia"/>
              </w:rPr>
              <w:t>77</w:t>
            </w:r>
          </w:p>
        </w:tc>
        <w:tc>
          <w:tcPr>
            <w:tcW w:w="960" w:type="dxa"/>
            <w:tcBorders>
              <w:top w:val="single" w:sz="4" w:space="0" w:color="auto"/>
              <w:left w:val="single" w:sz="4" w:space="0" w:color="auto"/>
              <w:bottom w:val="single" w:sz="4" w:space="0" w:color="auto"/>
              <w:right w:val="single" w:sz="4" w:space="0" w:color="auto"/>
            </w:tcBorders>
            <w:noWrap/>
            <w:vAlign w:val="center"/>
          </w:tcPr>
          <w:p w:rsidR="0023732B" w:rsidRPr="00FC5F2A" w:rsidRDefault="0023732B" w:rsidP="004A020F">
            <w:pPr>
              <w:pStyle w:val="TAC"/>
            </w:pPr>
            <w:r w:rsidRPr="00FC5F2A">
              <w:t>3967</w:t>
            </w:r>
          </w:p>
        </w:tc>
        <w:tc>
          <w:tcPr>
            <w:tcW w:w="960" w:type="dxa"/>
            <w:noWrap/>
          </w:tcPr>
          <w:p w:rsidR="0023732B" w:rsidRPr="00FC5F2A" w:rsidRDefault="0023732B" w:rsidP="004A020F">
            <w:pPr>
              <w:pStyle w:val="TAC"/>
            </w:pPr>
            <w:r w:rsidRPr="00FC5F2A">
              <w:t>10</w:t>
            </w:r>
          </w:p>
        </w:tc>
        <w:tc>
          <w:tcPr>
            <w:tcW w:w="960" w:type="dxa"/>
            <w:noWrap/>
          </w:tcPr>
          <w:p w:rsidR="0023732B" w:rsidRPr="00FC5F2A" w:rsidRDefault="0023732B" w:rsidP="004A020F">
            <w:pPr>
              <w:pStyle w:val="TAC"/>
            </w:pPr>
            <w:r w:rsidRPr="00FC5F2A">
              <w:t>50</w:t>
            </w:r>
          </w:p>
        </w:tc>
        <w:tc>
          <w:tcPr>
            <w:tcW w:w="960" w:type="dxa"/>
            <w:tcBorders>
              <w:top w:val="single" w:sz="4" w:space="0" w:color="auto"/>
              <w:left w:val="single" w:sz="4" w:space="0" w:color="auto"/>
              <w:bottom w:val="single" w:sz="4" w:space="0" w:color="auto"/>
              <w:right w:val="single" w:sz="4" w:space="0" w:color="auto"/>
            </w:tcBorders>
            <w:noWrap/>
            <w:vAlign w:val="center"/>
          </w:tcPr>
          <w:p w:rsidR="0023732B" w:rsidRPr="00FC5F2A" w:rsidRDefault="0023732B" w:rsidP="004A020F">
            <w:pPr>
              <w:pStyle w:val="TAC"/>
            </w:pPr>
            <w:r w:rsidRPr="00FC5F2A">
              <w:t>3967</w:t>
            </w:r>
          </w:p>
        </w:tc>
        <w:tc>
          <w:tcPr>
            <w:tcW w:w="960" w:type="dxa"/>
          </w:tcPr>
          <w:p w:rsidR="0023732B" w:rsidRPr="00FC5F2A" w:rsidRDefault="0023732B" w:rsidP="004A020F">
            <w:pPr>
              <w:pStyle w:val="TAC"/>
            </w:pPr>
            <w:r w:rsidRPr="00FC5F2A">
              <w:t>N/A</w:t>
            </w:r>
          </w:p>
        </w:tc>
        <w:tc>
          <w:tcPr>
            <w:tcW w:w="1202" w:type="dxa"/>
            <w:vAlign w:val="center"/>
          </w:tcPr>
          <w:p w:rsidR="0023732B" w:rsidRPr="004D6035" w:rsidRDefault="0023732B" w:rsidP="004A020F">
            <w:pPr>
              <w:pStyle w:val="TAC"/>
            </w:pPr>
            <w:r w:rsidRPr="00FC5F2A">
              <w:t>N/A</w:t>
            </w:r>
          </w:p>
        </w:tc>
      </w:tr>
      <w:tr w:rsidR="0023732B" w:rsidTr="004A020F">
        <w:trPr>
          <w:trHeight w:val="20"/>
          <w:jc w:val="center"/>
        </w:trPr>
        <w:tc>
          <w:tcPr>
            <w:tcW w:w="9084" w:type="dxa"/>
            <w:gridSpan w:val="8"/>
            <w:tcBorders>
              <w:left w:val="single" w:sz="4" w:space="0" w:color="auto"/>
              <w:bottom w:val="single" w:sz="4" w:space="0" w:color="auto"/>
              <w:right w:val="single" w:sz="4" w:space="0" w:color="auto"/>
            </w:tcBorders>
            <w:vAlign w:val="center"/>
          </w:tcPr>
          <w:p w:rsidR="0023732B" w:rsidRDefault="0023732B" w:rsidP="004A020F">
            <w:pPr>
              <w:pStyle w:val="TAN"/>
              <w:rPr>
                <w:lang w:eastAsia="fi-FI"/>
              </w:rPr>
            </w:pPr>
            <w:r w:rsidRPr="004D6035">
              <w:rPr>
                <w:lang w:eastAsia="ja-JP"/>
              </w:rPr>
              <w:t xml:space="preserve">NOTE </w:t>
            </w:r>
            <w:r w:rsidRPr="004D6035">
              <w:t>11</w:t>
            </w:r>
            <w:r w:rsidRPr="004D6035">
              <w:rPr>
                <w:lang w:eastAsia="ja-JP"/>
              </w:rPr>
              <w:t>:</w:t>
            </w:r>
            <w:r w:rsidRPr="004D6035">
              <w:rPr>
                <w:lang w:eastAsia="ja-JP"/>
              </w:rPr>
              <w:tab/>
            </w:r>
            <w:r w:rsidRPr="004D6035">
              <w:rPr>
                <w:szCs w:val="18"/>
                <w:lang w:eastAsia="ja-JP"/>
              </w:rPr>
              <w:t>The MSD test points cannot be verified for the band combination in US due to the Band n77 frequency range restriction</w:t>
            </w:r>
            <w:r w:rsidRPr="004D6035">
              <w:rPr>
                <w:lang w:eastAsia="fi-FI"/>
              </w:rPr>
              <w:t>.</w:t>
            </w:r>
          </w:p>
        </w:tc>
      </w:tr>
    </w:tbl>
    <w:p w:rsidR="0023732B" w:rsidRDefault="0023732B" w:rsidP="0023732B">
      <w:pPr>
        <w:rPr>
          <w:rFonts w:ascii="Arial" w:hAnsi="Arial" w:cs="Arial"/>
        </w:rPr>
      </w:pPr>
    </w:p>
    <w:p w:rsidR="0023732B" w:rsidRDefault="00FB3BE9" w:rsidP="0023732B">
      <w:pPr>
        <w:pStyle w:val="2"/>
        <w:spacing w:after="240"/>
        <w:ind w:left="0" w:firstLine="0"/>
      </w:pPr>
      <w:r>
        <w:t>5.152</w:t>
      </w:r>
      <w:r w:rsidR="0023732B">
        <w:tab/>
      </w:r>
      <w:r w:rsidR="0023732B">
        <w:rPr>
          <w:rFonts w:eastAsiaTheme="minorEastAsia"/>
        </w:rPr>
        <w:t>D</w:t>
      </w:r>
      <w:r w:rsidR="0023732B">
        <w:t>C_</w:t>
      </w:r>
      <w:r w:rsidR="0023732B">
        <w:rPr>
          <w:rFonts w:eastAsiaTheme="minorEastAsia"/>
        </w:rPr>
        <w:t>5</w:t>
      </w:r>
      <w:r w:rsidR="0023732B">
        <w:t>-</w:t>
      </w:r>
      <w:r w:rsidR="0023732B">
        <w:rPr>
          <w:rFonts w:eastAsiaTheme="minorEastAsia"/>
        </w:rPr>
        <w:t>30</w:t>
      </w:r>
      <w:r w:rsidR="0023732B">
        <w:t>_n</w:t>
      </w:r>
      <w:r w:rsidR="0023732B">
        <w:rPr>
          <w:rFonts w:eastAsiaTheme="minorEastAsia"/>
        </w:rPr>
        <w:t>77</w:t>
      </w:r>
    </w:p>
    <w:p w:rsidR="0023732B" w:rsidRDefault="00FB3BE9" w:rsidP="0023732B">
      <w:pPr>
        <w:pStyle w:val="3"/>
      </w:pPr>
      <w:r>
        <w:t>5.152</w:t>
      </w:r>
      <w:r w:rsidR="0023732B">
        <w:t>.1</w:t>
      </w:r>
      <w:r w:rsidR="0023732B">
        <w:tab/>
        <w:t>Configurations for DC</w:t>
      </w:r>
    </w:p>
    <w:p w:rsidR="0023732B" w:rsidRDefault="0023732B" w:rsidP="0023732B">
      <w:pPr>
        <w:pStyle w:val="TH"/>
      </w:pPr>
      <w:r>
        <w:t xml:space="preserve">Table </w:t>
      </w:r>
      <w:r w:rsidR="00FB3BE9">
        <w:t>5.152</w:t>
      </w:r>
      <w:r>
        <w:t>.1-1: Inter-band EN-DC configurations (three bands)</w:t>
      </w:r>
    </w:p>
    <w:tbl>
      <w:tblPr>
        <w:tblW w:w="4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tblGrid>
      <w:tr w:rsidR="0023732B" w:rsidTr="004A020F">
        <w:trPr>
          <w:trHeight w:val="47"/>
          <w:tblHeader/>
          <w:jc w:val="center"/>
        </w:trPr>
        <w:tc>
          <w:tcPr>
            <w:tcW w:w="2535" w:type="dxa"/>
            <w:tcBorders>
              <w:top w:val="single" w:sz="4" w:space="0" w:color="auto"/>
              <w:left w:val="single" w:sz="4" w:space="0" w:color="auto"/>
              <w:bottom w:val="single" w:sz="4" w:space="0" w:color="auto"/>
              <w:right w:val="single" w:sz="4" w:space="0" w:color="auto"/>
            </w:tcBorders>
            <w:hideMark/>
          </w:tcPr>
          <w:p w:rsidR="0023732B" w:rsidRDefault="0023732B" w:rsidP="004A020F">
            <w:pPr>
              <w:pStyle w:val="TAH"/>
              <w:keepNext w:val="0"/>
              <w:rPr>
                <w:lang w:eastAsia="fi-FI"/>
              </w:rPr>
            </w:pPr>
            <w:r>
              <w:rPr>
                <w:lang w:eastAsia="fi-FI"/>
              </w:rPr>
              <w:t>EN-DC</w:t>
            </w:r>
          </w:p>
          <w:p w:rsidR="0023732B" w:rsidRDefault="0023732B" w:rsidP="004A020F">
            <w:pPr>
              <w:pStyle w:val="TAH"/>
              <w:rPr>
                <w:lang w:eastAsia="fi-FI"/>
              </w:rPr>
            </w:pPr>
            <w:r>
              <w:rPr>
                <w:lang w:eastAsia="fi-FI"/>
              </w:rPr>
              <w:t>configuration</w:t>
            </w:r>
          </w:p>
        </w:tc>
        <w:tc>
          <w:tcPr>
            <w:tcW w:w="2279" w:type="dxa"/>
            <w:tcBorders>
              <w:top w:val="single" w:sz="4" w:space="0" w:color="auto"/>
              <w:left w:val="single" w:sz="4" w:space="0" w:color="auto"/>
              <w:bottom w:val="single" w:sz="4" w:space="0" w:color="auto"/>
              <w:right w:val="single" w:sz="4" w:space="0" w:color="auto"/>
            </w:tcBorders>
            <w:hideMark/>
          </w:tcPr>
          <w:p w:rsidR="0023732B" w:rsidRDefault="0023732B" w:rsidP="004A020F">
            <w:pPr>
              <w:pStyle w:val="TAH"/>
              <w:keepNext w:val="0"/>
              <w:rPr>
                <w:lang w:eastAsia="fi-FI"/>
              </w:rPr>
            </w:pPr>
            <w:r>
              <w:rPr>
                <w:lang w:eastAsia="fi-FI"/>
              </w:rPr>
              <w:t>Uplink EN-DC</w:t>
            </w:r>
          </w:p>
          <w:p w:rsidR="0023732B" w:rsidRDefault="0023732B" w:rsidP="004A020F">
            <w:pPr>
              <w:pStyle w:val="TAH"/>
              <w:keepNext w:val="0"/>
              <w:rPr>
                <w:lang w:eastAsia="fi-FI"/>
              </w:rPr>
            </w:pPr>
            <w:r>
              <w:rPr>
                <w:lang w:eastAsia="fi-FI"/>
              </w:rPr>
              <w:t>configuration</w:t>
            </w:r>
          </w:p>
          <w:p w:rsidR="0023732B" w:rsidRDefault="0023732B" w:rsidP="004A020F">
            <w:pPr>
              <w:pStyle w:val="TAH"/>
              <w:rPr>
                <w:lang w:val="x-none" w:eastAsia="fi-FI"/>
              </w:rPr>
            </w:pPr>
            <w:r>
              <w:rPr>
                <w:lang w:eastAsia="fi-FI"/>
              </w:rPr>
              <w:t>(NOTE 1)</w:t>
            </w:r>
          </w:p>
        </w:tc>
      </w:tr>
      <w:tr w:rsidR="0023732B" w:rsidTr="004A020F">
        <w:trPr>
          <w:trHeight w:val="398"/>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23732B" w:rsidRPr="0082611F" w:rsidRDefault="0023732B" w:rsidP="004A020F">
            <w:pPr>
              <w:pStyle w:val="TAC"/>
              <w:rPr>
                <w:lang w:val="fi-FI"/>
              </w:rPr>
            </w:pPr>
            <w:r w:rsidRPr="0082611F">
              <w:rPr>
                <w:lang w:val="fi-FI" w:eastAsia="fi-FI"/>
              </w:rPr>
              <w:t>DC_</w:t>
            </w:r>
            <w:r>
              <w:rPr>
                <w:lang w:val="fi-FI"/>
              </w:rPr>
              <w:t>5</w:t>
            </w:r>
            <w:r w:rsidRPr="0082611F">
              <w:rPr>
                <w:lang w:val="fi-FI" w:eastAsia="fi-FI"/>
              </w:rPr>
              <w:t>A</w:t>
            </w:r>
            <w:r w:rsidRPr="0082611F">
              <w:rPr>
                <w:lang w:val="fi-FI"/>
              </w:rPr>
              <w:t>-30A</w:t>
            </w:r>
            <w:r w:rsidRPr="0082611F">
              <w:rPr>
                <w:lang w:val="fi-FI" w:eastAsia="fi-FI"/>
              </w:rPr>
              <w:t>_</w:t>
            </w:r>
            <w:r w:rsidRPr="0082611F">
              <w:rPr>
                <w:lang w:val="fi-FI"/>
              </w:rPr>
              <w:t>n77</w:t>
            </w:r>
            <w:r w:rsidRPr="0082611F">
              <w:rPr>
                <w:lang w:val="fi-FI" w:eastAsia="fi-FI"/>
              </w:rPr>
              <w:t>A</w:t>
            </w:r>
          </w:p>
        </w:tc>
        <w:tc>
          <w:tcPr>
            <w:tcW w:w="2279" w:type="dxa"/>
            <w:tcBorders>
              <w:top w:val="single" w:sz="4" w:space="0" w:color="auto"/>
              <w:left w:val="single" w:sz="4" w:space="0" w:color="auto"/>
              <w:bottom w:val="single" w:sz="4" w:space="0" w:color="auto"/>
              <w:right w:val="single" w:sz="4" w:space="0" w:color="auto"/>
            </w:tcBorders>
            <w:vAlign w:val="center"/>
            <w:hideMark/>
          </w:tcPr>
          <w:p w:rsidR="0023732B" w:rsidRPr="0082611F" w:rsidRDefault="0023732B" w:rsidP="004A020F">
            <w:pPr>
              <w:pStyle w:val="TAC"/>
              <w:rPr>
                <w:lang w:val="fi-FI"/>
              </w:rPr>
            </w:pPr>
            <w:r w:rsidRPr="0082611F">
              <w:rPr>
                <w:lang w:val="fi-FI" w:eastAsia="fi-FI"/>
              </w:rPr>
              <w:t>DC_</w:t>
            </w:r>
            <w:r>
              <w:rPr>
                <w:lang w:val="fi-FI"/>
              </w:rPr>
              <w:t>5</w:t>
            </w:r>
            <w:r w:rsidRPr="0082611F">
              <w:rPr>
                <w:lang w:val="fi-FI"/>
              </w:rPr>
              <w:t>A_n77A</w:t>
            </w:r>
          </w:p>
          <w:p w:rsidR="0023732B" w:rsidRPr="0082611F" w:rsidRDefault="0023732B" w:rsidP="004A020F">
            <w:pPr>
              <w:pStyle w:val="TAC"/>
              <w:rPr>
                <w:vertAlign w:val="superscript"/>
                <w:lang w:val="fi-FI"/>
              </w:rPr>
            </w:pPr>
            <w:r w:rsidRPr="0082611F">
              <w:rPr>
                <w:lang w:val="fi-FI" w:eastAsia="fi-FI"/>
              </w:rPr>
              <w:t>DC_</w:t>
            </w:r>
            <w:r w:rsidRPr="0082611F">
              <w:rPr>
                <w:lang w:val="fi-FI"/>
              </w:rPr>
              <w:t>30A_n77A</w:t>
            </w:r>
          </w:p>
        </w:tc>
      </w:tr>
    </w:tbl>
    <w:p w:rsidR="0023732B" w:rsidRDefault="0023732B" w:rsidP="0023732B">
      <w:pPr>
        <w:pStyle w:val="TH"/>
        <w:rPr>
          <w:lang w:val="x-none"/>
        </w:rPr>
      </w:pPr>
    </w:p>
    <w:p w:rsidR="0023732B" w:rsidRDefault="00FB3BE9" w:rsidP="0023732B">
      <w:pPr>
        <w:pStyle w:val="3"/>
      </w:pPr>
      <w:r>
        <w:t>5.152</w:t>
      </w:r>
      <w:r w:rsidR="0023732B">
        <w:t>.2</w:t>
      </w:r>
      <w:r w:rsidR="0023732B">
        <w:rPr>
          <w:lang w:eastAsia="sv-SE"/>
        </w:rPr>
        <w:tab/>
      </w:r>
      <w:r w:rsidR="0023732B">
        <w:t>Co-existence studies</w:t>
      </w:r>
    </w:p>
    <w:p w:rsidR="0023732B" w:rsidRDefault="0023732B" w:rsidP="0023732B">
      <w:r>
        <w:rPr>
          <w:lang w:eastAsia="ja-JP"/>
        </w:rPr>
        <w:t>Co-existence studies of this 3DL/2UL DC configuration are already covered in the constituent fallback modes</w:t>
      </w:r>
      <w:r>
        <w:t>.</w:t>
      </w:r>
      <w:r>
        <w:rPr>
          <w:lang w:eastAsia="ja-JP"/>
        </w:rPr>
        <w:t xml:space="preserve"> </w:t>
      </w:r>
      <w:r>
        <w:t>It can be seen that:</w:t>
      </w:r>
    </w:p>
    <w:p w:rsidR="0023732B" w:rsidRDefault="0023732B" w:rsidP="0023732B">
      <w:pPr>
        <w:pStyle w:val="B10"/>
      </w:pPr>
      <w:r>
        <w:t>-</w:t>
      </w:r>
      <w:r>
        <w:tab/>
        <w:t xml:space="preserve">IMD3 products are produced </w:t>
      </w:r>
      <w:r>
        <w:rPr>
          <w:rFonts w:hint="eastAsia"/>
        </w:rPr>
        <w:t xml:space="preserve">by </w:t>
      </w:r>
      <w:r>
        <w:t xml:space="preserve">Band 5 and </w:t>
      </w:r>
      <w:r>
        <w:rPr>
          <w:rFonts w:hint="eastAsia"/>
        </w:rPr>
        <w:t>n77</w:t>
      </w:r>
      <w:r>
        <w:t xml:space="preserve"> that might fall in Rx of band 30.</w:t>
      </w:r>
    </w:p>
    <w:p w:rsidR="0023732B" w:rsidRDefault="0023732B" w:rsidP="0023732B">
      <w:pPr>
        <w:pStyle w:val="B10"/>
        <w:rPr>
          <w:color w:val="000000"/>
        </w:rPr>
      </w:pPr>
      <w:r>
        <w:t>-</w:t>
      </w:r>
      <w:r>
        <w:tab/>
      </w:r>
      <w:r w:rsidRPr="0016459A">
        <w:t>IMD3 and IMD5 products</w:t>
      </w:r>
      <w:r>
        <w:t xml:space="preserve"> are produced </w:t>
      </w:r>
      <w:r>
        <w:rPr>
          <w:rFonts w:hint="eastAsia"/>
        </w:rPr>
        <w:t xml:space="preserve">by </w:t>
      </w:r>
      <w:r>
        <w:t xml:space="preserve">Band 30 and </w:t>
      </w:r>
      <w:r>
        <w:rPr>
          <w:rFonts w:hint="eastAsia"/>
        </w:rPr>
        <w:t>n77</w:t>
      </w:r>
      <w:r>
        <w:t xml:space="preserve"> that might fall in Rx of band 5</w:t>
      </w:r>
      <w:r>
        <w:rPr>
          <w:color w:val="000000"/>
        </w:rPr>
        <w:t>.</w:t>
      </w:r>
    </w:p>
    <w:p w:rsidR="0023732B" w:rsidRDefault="00FB3BE9" w:rsidP="0023732B">
      <w:pPr>
        <w:pStyle w:val="3"/>
        <w:rPr>
          <w:lang w:val="sv-SE"/>
        </w:rPr>
      </w:pPr>
      <w:r>
        <w:t>5.152</w:t>
      </w:r>
      <w:r w:rsidR="0023732B">
        <w:t>.3</w:t>
      </w:r>
      <w:r w:rsidR="0023732B">
        <w:tab/>
        <w:t>∆TIB and ∆RIB values</w:t>
      </w:r>
    </w:p>
    <w:p w:rsidR="0023732B" w:rsidRDefault="0023732B" w:rsidP="0023732B">
      <w:r>
        <w:rPr>
          <w:lang w:eastAsia="ja-JP"/>
        </w:rPr>
        <w:t>For DC_</w:t>
      </w:r>
      <w:r>
        <w:t>5</w:t>
      </w:r>
      <w:r>
        <w:rPr>
          <w:lang w:eastAsia="ja-JP"/>
        </w:rPr>
        <w:t>-</w:t>
      </w:r>
      <w:r>
        <w:t>30</w:t>
      </w:r>
      <w:r>
        <w:rPr>
          <w:lang w:eastAsia="ja-JP"/>
        </w:rPr>
        <w:t>_n</w:t>
      </w:r>
      <w:r>
        <w:t>77</w:t>
      </w:r>
      <w:r>
        <w:rPr>
          <w:lang w:eastAsia="ja-JP"/>
        </w:rPr>
        <w:t xml:space="preserve">, the </w:t>
      </w:r>
      <w:r>
        <w:rPr>
          <w:lang w:eastAsia="ja-JP"/>
        </w:rPr>
        <w:sym w:font="Symbol" w:char="F044"/>
      </w:r>
      <w:r>
        <w:rPr>
          <w:lang w:eastAsia="ja-JP"/>
        </w:rPr>
        <w:t>T</w:t>
      </w:r>
      <w:r>
        <w:rPr>
          <w:vertAlign w:val="subscript"/>
          <w:lang w:eastAsia="ja-JP"/>
        </w:rPr>
        <w:t>IB,c</w:t>
      </w:r>
      <w:r>
        <w:rPr>
          <w:lang w:eastAsia="ja-JP"/>
        </w:rPr>
        <w:t xml:space="preserve"> and </w:t>
      </w:r>
      <w:r>
        <w:rPr>
          <w:lang w:eastAsia="ja-JP"/>
        </w:rPr>
        <w:sym w:font="Symbol" w:char="F044"/>
      </w:r>
      <w:r>
        <w:rPr>
          <w:lang w:eastAsia="ja-JP"/>
        </w:rPr>
        <w:t>R</w:t>
      </w:r>
      <w:r>
        <w:rPr>
          <w:vertAlign w:val="subscript"/>
          <w:lang w:eastAsia="ja-JP"/>
        </w:rPr>
        <w:t>IB,c</w:t>
      </w:r>
      <w:r>
        <w:rPr>
          <w:lang w:eastAsia="ja-JP"/>
        </w:rPr>
        <w:t xml:space="preserve"> values are given in the tables below</w:t>
      </w:r>
      <w:r>
        <w:t xml:space="preserve"> that reused the values for CA_n5-n30-n77</w:t>
      </w:r>
      <w:r>
        <w:rPr>
          <w:lang w:eastAsia="ja-JP"/>
        </w:rPr>
        <w:t xml:space="preserve">. </w:t>
      </w:r>
    </w:p>
    <w:p w:rsidR="0023732B" w:rsidRDefault="0023732B" w:rsidP="0023732B">
      <w:pPr>
        <w:pStyle w:val="TH"/>
        <w:rPr>
          <w:rFonts w:cs="Arial"/>
          <w:lang w:val="x-none"/>
        </w:rPr>
      </w:pPr>
      <w:r>
        <w:rPr>
          <w:rFonts w:cs="Arial"/>
        </w:rPr>
        <w:lastRenderedPageBreak/>
        <w:t xml:space="preserve">Table </w:t>
      </w:r>
      <w:r w:rsidR="00FB3BE9">
        <w:rPr>
          <w:rFonts w:cs="Arial"/>
        </w:rPr>
        <w:t>5.152</w:t>
      </w:r>
      <w:r>
        <w:rPr>
          <w:rFonts w:cs="Arial"/>
        </w:rPr>
        <w:t>.3-1: ΔT</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23732B" w:rsidTr="004A020F">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H"/>
            </w:pPr>
            <w:r>
              <w:t>ΔT</w:t>
            </w:r>
            <w:r>
              <w:rPr>
                <w:vertAlign w:val="subscript"/>
              </w:rPr>
              <w:t>IB,c</w:t>
            </w:r>
            <w:r>
              <w:t xml:space="preserve"> [dB]</w:t>
            </w:r>
          </w:p>
        </w:tc>
      </w:tr>
      <w:tr w:rsidR="0023732B" w:rsidTr="004A020F">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tcPr>
          <w:p w:rsidR="0023732B" w:rsidRDefault="0023732B" w:rsidP="004A020F">
            <w:pPr>
              <w:pStyle w:val="TAC"/>
            </w:pPr>
            <w:r>
              <w:rPr>
                <w:rFonts w:eastAsia="Malgun Gothic"/>
                <w:lang w:eastAsia="ko-KR"/>
              </w:rPr>
              <w:t>DC_</w:t>
            </w:r>
            <w:r>
              <w:t>5</w:t>
            </w:r>
            <w:r>
              <w:rPr>
                <w:rFonts w:eastAsia="Malgun Gothic"/>
                <w:lang w:eastAsia="ko-KR"/>
              </w:rPr>
              <w:t>-</w:t>
            </w:r>
            <w:r>
              <w:t>30</w:t>
            </w:r>
            <w:r>
              <w:rPr>
                <w:rFonts w:eastAsia="Malgun Gothic"/>
                <w:lang w:eastAsia="ko-KR"/>
              </w:rPr>
              <w:t>_n</w:t>
            </w:r>
            <w:r>
              <w:t>77</w:t>
            </w:r>
          </w:p>
          <w:p w:rsidR="0023732B" w:rsidRDefault="0023732B" w:rsidP="004A020F">
            <w:pPr>
              <w:keepNext/>
              <w:keepLines/>
              <w:spacing w:after="0"/>
              <w:jc w:val="center"/>
              <w:rPr>
                <w:rFonts w:eastAsiaTheme="minorEastAsia" w:cs="Arial"/>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C"/>
            </w:pPr>
            <w:r>
              <w:t>5</w:t>
            </w:r>
          </w:p>
        </w:tc>
        <w:tc>
          <w:tcPr>
            <w:tcW w:w="2340" w:type="dxa"/>
            <w:tcBorders>
              <w:top w:val="single" w:sz="4" w:space="0" w:color="auto"/>
              <w:left w:val="single" w:sz="4" w:space="0" w:color="auto"/>
              <w:bottom w:val="single" w:sz="4" w:space="0" w:color="auto"/>
              <w:right w:val="single" w:sz="4" w:space="0" w:color="auto"/>
            </w:tcBorders>
            <w:hideMark/>
          </w:tcPr>
          <w:p w:rsidR="0023732B" w:rsidRDefault="0023732B" w:rsidP="004A020F">
            <w:pPr>
              <w:pStyle w:val="TAC"/>
            </w:pPr>
            <w:r w:rsidRPr="00011BD5">
              <w:rPr>
                <w:rFonts w:cs="Arial"/>
                <w:szCs w:val="18"/>
              </w:rPr>
              <w:t>0.</w:t>
            </w:r>
            <w:r>
              <w:rPr>
                <w:rFonts w:cs="Arial"/>
                <w:szCs w:val="18"/>
              </w:rPr>
              <w:t>6</w:t>
            </w:r>
          </w:p>
        </w:tc>
      </w:tr>
      <w:tr w:rsidR="0023732B" w:rsidTr="004A020F">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spacing w:after="0"/>
              <w:rPr>
                <w:rFonts w:eastAsiaTheme="minorEastAsia" w:cs="Arial"/>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C"/>
            </w:pPr>
            <w:r>
              <w:t>30</w:t>
            </w:r>
          </w:p>
        </w:tc>
        <w:tc>
          <w:tcPr>
            <w:tcW w:w="2340" w:type="dxa"/>
            <w:tcBorders>
              <w:top w:val="single" w:sz="4" w:space="0" w:color="auto"/>
              <w:left w:val="single" w:sz="4" w:space="0" w:color="auto"/>
              <w:bottom w:val="single" w:sz="4" w:space="0" w:color="auto"/>
              <w:right w:val="single" w:sz="4" w:space="0" w:color="auto"/>
            </w:tcBorders>
            <w:hideMark/>
          </w:tcPr>
          <w:p w:rsidR="0023732B" w:rsidRDefault="0023732B" w:rsidP="004A020F">
            <w:pPr>
              <w:pStyle w:val="TAC"/>
            </w:pPr>
            <w:r w:rsidRPr="00011BD5">
              <w:rPr>
                <w:rFonts w:cs="Arial"/>
                <w:szCs w:val="18"/>
              </w:rPr>
              <w:t>0.3</w:t>
            </w:r>
          </w:p>
        </w:tc>
      </w:tr>
      <w:tr w:rsidR="0023732B" w:rsidTr="004A020F">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spacing w:after="0"/>
              <w:rPr>
                <w:rFonts w:eastAsiaTheme="minorEastAsia" w:cs="Arial"/>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C"/>
            </w:pPr>
            <w:r>
              <w:rPr>
                <w:rFonts w:eastAsia="Malgun Gothic"/>
                <w:lang w:eastAsia="ko-KR"/>
              </w:rPr>
              <w:t>n</w:t>
            </w:r>
            <w:r>
              <w:t>77</w:t>
            </w:r>
          </w:p>
        </w:tc>
        <w:tc>
          <w:tcPr>
            <w:tcW w:w="2340" w:type="dxa"/>
            <w:tcBorders>
              <w:top w:val="single" w:sz="4" w:space="0" w:color="auto"/>
              <w:left w:val="single" w:sz="4" w:space="0" w:color="auto"/>
              <w:bottom w:val="single" w:sz="4" w:space="0" w:color="auto"/>
              <w:right w:val="single" w:sz="4" w:space="0" w:color="auto"/>
            </w:tcBorders>
            <w:hideMark/>
          </w:tcPr>
          <w:p w:rsidR="0023732B" w:rsidRDefault="0023732B" w:rsidP="004A020F">
            <w:pPr>
              <w:pStyle w:val="TAC"/>
            </w:pPr>
            <w:r w:rsidRPr="00011BD5">
              <w:rPr>
                <w:rFonts w:cs="Arial"/>
                <w:szCs w:val="18"/>
              </w:rPr>
              <w:t>0.</w:t>
            </w:r>
            <w:r>
              <w:rPr>
                <w:rFonts w:cs="Arial"/>
                <w:szCs w:val="18"/>
              </w:rPr>
              <w:t>8</w:t>
            </w:r>
          </w:p>
        </w:tc>
      </w:tr>
    </w:tbl>
    <w:p w:rsidR="0023732B" w:rsidRDefault="0023732B" w:rsidP="0023732B">
      <w:pPr>
        <w:rPr>
          <w:rFonts w:ascii="Arial" w:hAnsi="Arial" w:cs="Arial"/>
          <w:sz w:val="22"/>
        </w:rPr>
      </w:pPr>
    </w:p>
    <w:p w:rsidR="0023732B" w:rsidRDefault="0023732B" w:rsidP="0023732B">
      <w:pPr>
        <w:pStyle w:val="TH"/>
        <w:rPr>
          <w:rFonts w:cs="Arial"/>
        </w:rPr>
      </w:pPr>
      <w:r>
        <w:rPr>
          <w:rFonts w:cs="Arial"/>
        </w:rPr>
        <w:t xml:space="preserve">Table </w:t>
      </w:r>
      <w:r w:rsidR="00FB3BE9">
        <w:rPr>
          <w:rFonts w:cs="Arial"/>
        </w:rPr>
        <w:t>5.152</w:t>
      </w:r>
      <w:r>
        <w:rPr>
          <w:rFonts w:cs="Arial"/>
        </w:rPr>
        <w:t>.3-2: ΔR</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49"/>
        <w:gridCol w:w="2052"/>
        <w:gridCol w:w="2340"/>
      </w:tblGrid>
      <w:tr w:rsidR="0023732B" w:rsidTr="004A020F">
        <w:trPr>
          <w:tblHeader/>
          <w:jc w:val="center"/>
        </w:trPr>
        <w:tc>
          <w:tcPr>
            <w:tcW w:w="1549"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H"/>
            </w:pPr>
            <w:r>
              <w:t>ΔR</w:t>
            </w:r>
            <w:r>
              <w:rPr>
                <w:vertAlign w:val="subscript"/>
              </w:rPr>
              <w:t>IB</w:t>
            </w:r>
            <w:r>
              <w:t xml:space="preserve"> [dB]</w:t>
            </w:r>
          </w:p>
        </w:tc>
      </w:tr>
      <w:tr w:rsidR="0023732B" w:rsidTr="004A020F">
        <w:trPr>
          <w:jc w:val="center"/>
        </w:trPr>
        <w:tc>
          <w:tcPr>
            <w:tcW w:w="1549" w:type="dxa"/>
            <w:vMerge w:val="restart"/>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C"/>
              <w:rPr>
                <w:rFonts w:eastAsiaTheme="minorEastAsia"/>
              </w:rPr>
            </w:pPr>
            <w:r>
              <w:rPr>
                <w:lang w:eastAsia="ko-KR"/>
              </w:rPr>
              <w:t>DC_</w:t>
            </w:r>
            <w:r>
              <w:rPr>
                <w:rFonts w:eastAsiaTheme="minorEastAsia"/>
              </w:rPr>
              <w:t>5</w:t>
            </w:r>
            <w:r>
              <w:rPr>
                <w:lang w:eastAsia="ko-KR"/>
              </w:rPr>
              <w:t>-</w:t>
            </w:r>
            <w:r>
              <w:rPr>
                <w:rFonts w:eastAsiaTheme="minorEastAsia"/>
              </w:rPr>
              <w:t>30</w:t>
            </w:r>
            <w:r>
              <w:rPr>
                <w:lang w:eastAsia="ko-KR"/>
              </w:rPr>
              <w:t>_n</w:t>
            </w:r>
            <w:r>
              <w:rPr>
                <w:rFonts w:eastAsiaTheme="minorEastAsia"/>
              </w:rPr>
              <w:t>77</w:t>
            </w:r>
          </w:p>
        </w:tc>
        <w:tc>
          <w:tcPr>
            <w:tcW w:w="2052"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C"/>
            </w:pPr>
            <w:r>
              <w:t>5</w:t>
            </w:r>
          </w:p>
        </w:tc>
        <w:tc>
          <w:tcPr>
            <w:tcW w:w="2340" w:type="dxa"/>
            <w:tcBorders>
              <w:top w:val="single" w:sz="4" w:space="0" w:color="auto"/>
              <w:left w:val="single" w:sz="4" w:space="0" w:color="auto"/>
              <w:bottom w:val="single" w:sz="4" w:space="0" w:color="auto"/>
              <w:right w:val="single" w:sz="4" w:space="0" w:color="auto"/>
            </w:tcBorders>
            <w:hideMark/>
          </w:tcPr>
          <w:p w:rsidR="0023732B" w:rsidRDefault="0023732B" w:rsidP="004A020F">
            <w:pPr>
              <w:pStyle w:val="TAC"/>
            </w:pPr>
            <w:r>
              <w:rPr>
                <w:color w:val="000000"/>
              </w:rPr>
              <w:t>0.2</w:t>
            </w:r>
          </w:p>
        </w:tc>
      </w:tr>
      <w:tr w:rsidR="0023732B" w:rsidTr="004A020F">
        <w:trPr>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spacing w:after="0"/>
              <w:rPr>
                <w:rFonts w:ascii="Arial" w:eastAsiaTheme="minorEastAsia" w:hAnsi="Arial" w:cs="Arial"/>
                <w:kern w:val="2"/>
                <w:sz w:val="18"/>
                <w:szCs w:val="24"/>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C"/>
            </w:pPr>
            <w:r>
              <w:t>30</w:t>
            </w:r>
          </w:p>
        </w:tc>
        <w:tc>
          <w:tcPr>
            <w:tcW w:w="2340" w:type="dxa"/>
            <w:tcBorders>
              <w:top w:val="single" w:sz="4" w:space="0" w:color="auto"/>
              <w:left w:val="single" w:sz="4" w:space="0" w:color="auto"/>
              <w:bottom w:val="single" w:sz="4" w:space="0" w:color="auto"/>
              <w:right w:val="single" w:sz="4" w:space="0" w:color="auto"/>
            </w:tcBorders>
            <w:hideMark/>
          </w:tcPr>
          <w:p w:rsidR="0023732B" w:rsidRDefault="0023732B" w:rsidP="004A020F">
            <w:pPr>
              <w:pStyle w:val="TAC"/>
            </w:pPr>
            <w:r>
              <w:rPr>
                <w:color w:val="000000"/>
              </w:rPr>
              <w:t>0</w:t>
            </w:r>
          </w:p>
        </w:tc>
      </w:tr>
      <w:tr w:rsidR="0023732B" w:rsidTr="004A020F">
        <w:trPr>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spacing w:after="0"/>
              <w:rPr>
                <w:rFonts w:ascii="Arial" w:eastAsiaTheme="minorEastAsia" w:hAnsi="Arial" w:cs="Arial"/>
                <w:kern w:val="2"/>
                <w:sz w:val="18"/>
                <w:szCs w:val="24"/>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C"/>
            </w:pPr>
            <w:r>
              <w:rPr>
                <w:rFonts w:eastAsia="Malgun Gothic"/>
                <w:lang w:eastAsia="ko-KR"/>
              </w:rPr>
              <w:t>n</w:t>
            </w:r>
            <w:r>
              <w:t>77</w:t>
            </w:r>
          </w:p>
        </w:tc>
        <w:tc>
          <w:tcPr>
            <w:tcW w:w="2340" w:type="dxa"/>
            <w:tcBorders>
              <w:top w:val="single" w:sz="4" w:space="0" w:color="auto"/>
              <w:left w:val="single" w:sz="4" w:space="0" w:color="auto"/>
              <w:bottom w:val="single" w:sz="4" w:space="0" w:color="auto"/>
              <w:right w:val="single" w:sz="4" w:space="0" w:color="auto"/>
            </w:tcBorders>
            <w:hideMark/>
          </w:tcPr>
          <w:p w:rsidR="0023732B" w:rsidRDefault="0023732B" w:rsidP="004A020F">
            <w:pPr>
              <w:pStyle w:val="TAC"/>
            </w:pPr>
            <w:r>
              <w:rPr>
                <w:color w:val="000000"/>
              </w:rPr>
              <w:t>0.5</w:t>
            </w:r>
          </w:p>
        </w:tc>
      </w:tr>
    </w:tbl>
    <w:p w:rsidR="0023732B" w:rsidRDefault="0023732B" w:rsidP="0023732B"/>
    <w:p w:rsidR="0023732B" w:rsidRDefault="00FB3BE9" w:rsidP="0023732B">
      <w:pPr>
        <w:pStyle w:val="3"/>
        <w:rPr>
          <w:lang w:val="sv-SE"/>
        </w:rPr>
      </w:pPr>
      <w:r>
        <w:t>5.152</w:t>
      </w:r>
      <w:r w:rsidR="0023732B">
        <w:t>.4</w:t>
      </w:r>
      <w:r w:rsidR="0023732B">
        <w:tab/>
        <w:t>Reference sensitivity exceptions</w:t>
      </w:r>
    </w:p>
    <w:p w:rsidR="0023732B" w:rsidRDefault="0023732B" w:rsidP="0023732B">
      <w:r>
        <w:t xml:space="preserve">Table </w:t>
      </w:r>
      <w:r w:rsidR="00FB3BE9">
        <w:t>5.152</w:t>
      </w:r>
      <w:r>
        <w:t xml:space="preserve">.4-1 shows the required MSD levels for the DC configuration. </w:t>
      </w:r>
      <w:r w:rsidRPr="00976EE8">
        <w:t xml:space="preserve">The required MSD values are derived from </w:t>
      </w:r>
      <w:r>
        <w:t>CA-n5A-n30A-</w:t>
      </w:r>
      <w:r w:rsidRPr="00976EE8">
        <w:t>n77A</w:t>
      </w:r>
      <w:r>
        <w:t>.</w:t>
      </w:r>
    </w:p>
    <w:p w:rsidR="0023732B" w:rsidRDefault="0023732B" w:rsidP="0023732B">
      <w:pPr>
        <w:pStyle w:val="TH"/>
        <w:rPr>
          <w:rFonts w:cs="Arial"/>
        </w:rPr>
      </w:pPr>
      <w:r>
        <w:rPr>
          <w:rFonts w:cs="Arial"/>
        </w:rPr>
        <w:t xml:space="preserve">Table </w:t>
      </w:r>
      <w:r w:rsidR="00FB3BE9">
        <w:rPr>
          <w:rFonts w:cs="Arial"/>
        </w:rPr>
        <w:t>5.152</w:t>
      </w:r>
      <w:r>
        <w:rPr>
          <w:rFonts w:cs="Arial"/>
        </w:rPr>
        <w:t>.4-1: Reference sensitivity exceptions for Scell due to dual uplink operation for EN-DC in NR FR1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849"/>
        <w:gridCol w:w="960"/>
        <w:gridCol w:w="960"/>
        <w:gridCol w:w="960"/>
        <w:gridCol w:w="960"/>
        <w:gridCol w:w="960"/>
        <w:gridCol w:w="1202"/>
      </w:tblGrid>
      <w:tr w:rsidR="0023732B" w:rsidTr="004A020F">
        <w:trPr>
          <w:trHeight w:val="20"/>
          <w:jc w:val="center"/>
        </w:trPr>
        <w:tc>
          <w:tcPr>
            <w:tcW w:w="9084" w:type="dxa"/>
            <w:gridSpan w:val="8"/>
            <w:tcBorders>
              <w:top w:val="single" w:sz="4" w:space="0" w:color="auto"/>
              <w:left w:val="single" w:sz="4" w:space="0" w:color="auto"/>
              <w:bottom w:val="single" w:sz="4" w:space="0" w:color="auto"/>
              <w:right w:val="single" w:sz="4" w:space="0" w:color="auto"/>
            </w:tcBorders>
            <w:vAlign w:val="center"/>
            <w:hideMark/>
          </w:tcPr>
          <w:p w:rsidR="0023732B" w:rsidRPr="0016459A" w:rsidRDefault="0023732B" w:rsidP="004A020F">
            <w:pPr>
              <w:pStyle w:val="TAH"/>
            </w:pPr>
            <w:r w:rsidRPr="0016459A">
              <w:t>E-UTRA</w:t>
            </w:r>
            <w:r w:rsidRPr="0016459A">
              <w:rPr>
                <w:lang w:eastAsia="ja-JP"/>
              </w:rPr>
              <w:t xml:space="preserve"> and NR</w:t>
            </w:r>
            <w:r w:rsidRPr="0016459A">
              <w:t xml:space="preserve"> Band / Channel bandwidth / N</w:t>
            </w:r>
            <w:r w:rsidRPr="0016459A">
              <w:rPr>
                <w:vertAlign w:val="subscript"/>
              </w:rPr>
              <w:t>RB</w:t>
            </w:r>
            <w:r w:rsidRPr="0016459A">
              <w:t xml:space="preserve"> / MSD</w:t>
            </w:r>
          </w:p>
        </w:tc>
      </w:tr>
      <w:tr w:rsidR="0023732B" w:rsidTr="004A020F">
        <w:trPr>
          <w:trHeight w:val="648"/>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rsidR="0023732B" w:rsidRPr="0016459A" w:rsidRDefault="0023732B" w:rsidP="004A020F">
            <w:pPr>
              <w:pStyle w:val="TAH"/>
              <w:rPr>
                <w:lang w:eastAsia="ja-JP"/>
              </w:rPr>
            </w:pPr>
            <w:r w:rsidRPr="0016459A">
              <w:rPr>
                <w:lang w:eastAsia="ja-JP"/>
              </w:rPr>
              <w:t>EN-DC</w:t>
            </w:r>
          </w:p>
          <w:p w:rsidR="0023732B" w:rsidRPr="0016459A" w:rsidRDefault="0023732B" w:rsidP="004A020F">
            <w:pPr>
              <w:pStyle w:val="TAH"/>
            </w:pPr>
            <w:r w:rsidRPr="0016459A">
              <w:t>Configuration</w:t>
            </w:r>
          </w:p>
        </w:tc>
        <w:tc>
          <w:tcPr>
            <w:tcW w:w="849" w:type="dxa"/>
            <w:tcBorders>
              <w:top w:val="single" w:sz="4" w:space="0" w:color="auto"/>
              <w:left w:val="single" w:sz="4" w:space="0" w:color="auto"/>
              <w:bottom w:val="single" w:sz="4" w:space="0" w:color="auto"/>
              <w:right w:val="single" w:sz="4" w:space="0" w:color="auto"/>
            </w:tcBorders>
            <w:vAlign w:val="center"/>
            <w:hideMark/>
          </w:tcPr>
          <w:p w:rsidR="0023732B" w:rsidRPr="0016459A" w:rsidRDefault="0023732B" w:rsidP="004A020F">
            <w:pPr>
              <w:pStyle w:val="TAH"/>
            </w:pPr>
            <w:r w:rsidRPr="0016459A">
              <w:t>EUTRA /</w:t>
            </w:r>
            <w:r w:rsidRPr="0016459A">
              <w:rPr>
                <w:lang w:eastAsia="ja-JP"/>
              </w:rPr>
              <w:t xml:space="preserve"> NR</w:t>
            </w:r>
            <w:r w:rsidRPr="0016459A">
              <w:t xml:space="preserve"> band</w:t>
            </w:r>
          </w:p>
        </w:tc>
        <w:tc>
          <w:tcPr>
            <w:tcW w:w="960" w:type="dxa"/>
            <w:tcBorders>
              <w:top w:val="single" w:sz="4" w:space="0" w:color="auto"/>
              <w:left w:val="single" w:sz="4" w:space="0" w:color="auto"/>
              <w:bottom w:val="single" w:sz="4" w:space="0" w:color="auto"/>
              <w:right w:val="single" w:sz="4" w:space="0" w:color="auto"/>
            </w:tcBorders>
            <w:vAlign w:val="center"/>
            <w:hideMark/>
          </w:tcPr>
          <w:p w:rsidR="0023732B" w:rsidRPr="0016459A" w:rsidRDefault="0023732B" w:rsidP="004A020F">
            <w:pPr>
              <w:pStyle w:val="TAH"/>
            </w:pPr>
            <w:r w:rsidRPr="0016459A">
              <w:t>UL F</w:t>
            </w:r>
            <w:r w:rsidRPr="0016459A">
              <w:rPr>
                <w:vertAlign w:val="subscript"/>
              </w:rPr>
              <w:t>c</w:t>
            </w:r>
            <w:r w:rsidRPr="0016459A">
              <w:t xml:space="preserve"> </w:t>
            </w:r>
            <w:r w:rsidRPr="0016459A">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rsidR="0023732B" w:rsidRPr="0016459A" w:rsidRDefault="0023732B" w:rsidP="004A020F">
            <w:pPr>
              <w:pStyle w:val="TAH"/>
            </w:pPr>
            <w:r w:rsidRPr="0016459A">
              <w:t xml:space="preserve">UL/DL BW </w:t>
            </w:r>
            <w:r w:rsidRPr="0016459A">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rsidR="0023732B" w:rsidRPr="0016459A" w:rsidRDefault="0023732B" w:rsidP="004A020F">
            <w:pPr>
              <w:pStyle w:val="TAH"/>
            </w:pPr>
            <w:r w:rsidRPr="0016459A">
              <w:t xml:space="preserve">UL </w:t>
            </w:r>
            <w:r w:rsidRPr="0016459A">
              <w:br/>
              <w:t>L</w:t>
            </w:r>
            <w:r w:rsidRPr="0016459A">
              <w:rPr>
                <w:vertAlign w:val="subscript"/>
              </w:rPr>
              <w:t>CRB</w:t>
            </w:r>
          </w:p>
        </w:tc>
        <w:tc>
          <w:tcPr>
            <w:tcW w:w="960" w:type="dxa"/>
            <w:tcBorders>
              <w:top w:val="single" w:sz="4" w:space="0" w:color="auto"/>
              <w:left w:val="single" w:sz="4" w:space="0" w:color="auto"/>
              <w:bottom w:val="single" w:sz="4" w:space="0" w:color="auto"/>
              <w:right w:val="single" w:sz="4" w:space="0" w:color="auto"/>
            </w:tcBorders>
            <w:vAlign w:val="center"/>
            <w:hideMark/>
          </w:tcPr>
          <w:p w:rsidR="0023732B" w:rsidRPr="0016459A" w:rsidRDefault="0023732B" w:rsidP="004A020F">
            <w:pPr>
              <w:pStyle w:val="TAH"/>
            </w:pPr>
            <w:r w:rsidRPr="0016459A">
              <w:t>DL F</w:t>
            </w:r>
            <w:r w:rsidRPr="0016459A">
              <w:rPr>
                <w:vertAlign w:val="subscript"/>
              </w:rPr>
              <w:t>c</w:t>
            </w:r>
            <w:r w:rsidRPr="0016459A">
              <w:t xml:space="preserve"> (MHz)</w:t>
            </w:r>
          </w:p>
        </w:tc>
        <w:tc>
          <w:tcPr>
            <w:tcW w:w="960" w:type="dxa"/>
            <w:tcBorders>
              <w:top w:val="single" w:sz="4" w:space="0" w:color="auto"/>
              <w:left w:val="single" w:sz="4" w:space="0" w:color="auto"/>
              <w:bottom w:val="single" w:sz="4" w:space="0" w:color="auto"/>
              <w:right w:val="single" w:sz="4" w:space="0" w:color="auto"/>
            </w:tcBorders>
            <w:vAlign w:val="center"/>
            <w:hideMark/>
          </w:tcPr>
          <w:p w:rsidR="0023732B" w:rsidRPr="0016459A" w:rsidRDefault="0023732B" w:rsidP="004A020F">
            <w:pPr>
              <w:pStyle w:val="TAH"/>
            </w:pPr>
            <w:r w:rsidRPr="0016459A">
              <w:t xml:space="preserve">MSD </w:t>
            </w:r>
            <w:r w:rsidRPr="0016459A">
              <w:br/>
              <w:t>(dB)</w:t>
            </w:r>
          </w:p>
        </w:tc>
        <w:tc>
          <w:tcPr>
            <w:tcW w:w="1202" w:type="dxa"/>
            <w:tcBorders>
              <w:top w:val="single" w:sz="4" w:space="0" w:color="auto"/>
              <w:left w:val="single" w:sz="4" w:space="0" w:color="auto"/>
              <w:bottom w:val="single" w:sz="4" w:space="0" w:color="auto"/>
              <w:right w:val="single" w:sz="4" w:space="0" w:color="auto"/>
            </w:tcBorders>
            <w:vAlign w:val="center"/>
            <w:hideMark/>
          </w:tcPr>
          <w:p w:rsidR="0023732B" w:rsidRPr="0016459A" w:rsidRDefault="0023732B" w:rsidP="004A020F">
            <w:pPr>
              <w:pStyle w:val="TAH"/>
            </w:pPr>
            <w:r w:rsidRPr="0016459A">
              <w:t>IMD order</w:t>
            </w:r>
          </w:p>
        </w:tc>
      </w:tr>
      <w:tr w:rsidR="0023732B" w:rsidTr="004A020F">
        <w:trPr>
          <w:trHeight w:val="20"/>
          <w:jc w:val="center"/>
        </w:trPr>
        <w:tc>
          <w:tcPr>
            <w:tcW w:w="2233" w:type="dxa"/>
            <w:vMerge w:val="restart"/>
            <w:tcBorders>
              <w:top w:val="single" w:sz="4" w:space="0" w:color="auto"/>
              <w:left w:val="single" w:sz="4" w:space="0" w:color="auto"/>
              <w:right w:val="single" w:sz="4" w:space="0" w:color="auto"/>
            </w:tcBorders>
            <w:vAlign w:val="center"/>
            <w:hideMark/>
          </w:tcPr>
          <w:p w:rsidR="0023732B" w:rsidRPr="0016459A" w:rsidRDefault="0023732B" w:rsidP="004A020F">
            <w:pPr>
              <w:pStyle w:val="TAC"/>
              <w:rPr>
                <w:rFonts w:eastAsiaTheme="minorEastAsia"/>
              </w:rPr>
            </w:pPr>
            <w:r w:rsidRPr="0016459A">
              <w:rPr>
                <w:lang w:eastAsia="ko-KR"/>
              </w:rPr>
              <w:t>DC_</w:t>
            </w:r>
            <w:r w:rsidRPr="0016459A">
              <w:rPr>
                <w:rFonts w:eastAsiaTheme="minorEastAsia"/>
              </w:rPr>
              <w:t>5</w:t>
            </w:r>
            <w:r w:rsidRPr="0016459A">
              <w:rPr>
                <w:lang w:eastAsia="ko-KR"/>
              </w:rPr>
              <w:t>A-</w:t>
            </w:r>
            <w:r w:rsidRPr="0016459A">
              <w:rPr>
                <w:rFonts w:eastAsiaTheme="minorEastAsia"/>
              </w:rPr>
              <w:t>30</w:t>
            </w:r>
            <w:r w:rsidRPr="0016459A">
              <w:rPr>
                <w:lang w:eastAsia="ko-KR"/>
              </w:rPr>
              <w:t>A_n</w:t>
            </w:r>
            <w:r w:rsidRPr="0016459A">
              <w:rPr>
                <w:rFonts w:eastAsiaTheme="minorEastAsia"/>
              </w:rPr>
              <w:t>77</w:t>
            </w:r>
            <w:r w:rsidRPr="0016459A">
              <w:rPr>
                <w:lang w:eastAsia="ko-KR"/>
              </w:rPr>
              <w:t>A</w:t>
            </w:r>
          </w:p>
        </w:tc>
        <w:tc>
          <w:tcPr>
            <w:tcW w:w="849" w:type="dxa"/>
            <w:tcBorders>
              <w:top w:val="single" w:sz="4" w:space="0" w:color="auto"/>
              <w:left w:val="single" w:sz="4" w:space="0" w:color="auto"/>
              <w:bottom w:val="single" w:sz="4" w:space="0" w:color="auto"/>
              <w:right w:val="single" w:sz="4" w:space="0" w:color="auto"/>
            </w:tcBorders>
            <w:vAlign w:val="center"/>
            <w:hideMark/>
          </w:tcPr>
          <w:p w:rsidR="0023732B" w:rsidRPr="0016459A" w:rsidRDefault="0023732B" w:rsidP="004A020F">
            <w:pPr>
              <w:pStyle w:val="TAC"/>
              <w:rPr>
                <w:lang w:eastAsia="ko-KR"/>
              </w:rPr>
            </w:pPr>
            <w:r w:rsidRPr="0016459A">
              <w:rPr>
                <w:lang w:eastAsia="ko-KR"/>
              </w:rPr>
              <w:t>5</w:t>
            </w:r>
          </w:p>
        </w:tc>
        <w:tc>
          <w:tcPr>
            <w:tcW w:w="960" w:type="dxa"/>
            <w:noWrap/>
            <w:vAlign w:val="center"/>
            <w:hideMark/>
          </w:tcPr>
          <w:p w:rsidR="0023732B" w:rsidRPr="0016459A" w:rsidRDefault="0023732B" w:rsidP="004A020F">
            <w:pPr>
              <w:pStyle w:val="TAC"/>
              <w:rPr>
                <w:lang w:eastAsia="ko-KR"/>
              </w:rPr>
            </w:pPr>
            <w:r w:rsidRPr="0016459A">
              <w:t>835</w:t>
            </w:r>
          </w:p>
        </w:tc>
        <w:tc>
          <w:tcPr>
            <w:tcW w:w="960" w:type="dxa"/>
            <w:noWrap/>
            <w:hideMark/>
          </w:tcPr>
          <w:p w:rsidR="0023732B" w:rsidRPr="0016459A" w:rsidRDefault="0023732B" w:rsidP="004A020F">
            <w:pPr>
              <w:pStyle w:val="TAC"/>
              <w:rPr>
                <w:lang w:eastAsia="ko-KR"/>
              </w:rPr>
            </w:pPr>
            <w:r w:rsidRPr="0016459A">
              <w:t>5</w:t>
            </w:r>
          </w:p>
        </w:tc>
        <w:tc>
          <w:tcPr>
            <w:tcW w:w="960" w:type="dxa"/>
            <w:noWrap/>
            <w:hideMark/>
          </w:tcPr>
          <w:p w:rsidR="0023732B" w:rsidRPr="0016459A" w:rsidRDefault="0023732B" w:rsidP="004A020F">
            <w:pPr>
              <w:pStyle w:val="TAC"/>
              <w:rPr>
                <w:lang w:eastAsia="ko-KR"/>
              </w:rPr>
            </w:pPr>
            <w:r w:rsidRPr="0016459A">
              <w:t>25</w:t>
            </w:r>
          </w:p>
        </w:tc>
        <w:tc>
          <w:tcPr>
            <w:tcW w:w="960" w:type="dxa"/>
            <w:noWrap/>
            <w:vAlign w:val="center"/>
            <w:hideMark/>
          </w:tcPr>
          <w:p w:rsidR="0023732B" w:rsidRPr="0016459A" w:rsidRDefault="0023732B" w:rsidP="004A020F">
            <w:pPr>
              <w:pStyle w:val="TAC"/>
              <w:rPr>
                <w:lang w:eastAsia="ko-KR"/>
              </w:rPr>
            </w:pPr>
            <w:r w:rsidRPr="0016459A">
              <w:t>880</w:t>
            </w:r>
          </w:p>
        </w:tc>
        <w:tc>
          <w:tcPr>
            <w:tcW w:w="960" w:type="dxa"/>
            <w:hideMark/>
          </w:tcPr>
          <w:p w:rsidR="0023732B" w:rsidRPr="0016459A" w:rsidRDefault="0023732B" w:rsidP="004A020F">
            <w:pPr>
              <w:pStyle w:val="TAC"/>
              <w:rPr>
                <w:lang w:eastAsia="ko-KR"/>
              </w:rPr>
            </w:pPr>
            <w:r w:rsidRPr="0016459A">
              <w:t>15.2</w:t>
            </w:r>
          </w:p>
        </w:tc>
        <w:tc>
          <w:tcPr>
            <w:tcW w:w="1202" w:type="dxa"/>
            <w:vAlign w:val="center"/>
            <w:hideMark/>
          </w:tcPr>
          <w:p w:rsidR="0023732B" w:rsidRPr="0016459A" w:rsidRDefault="0023732B" w:rsidP="004A020F">
            <w:pPr>
              <w:pStyle w:val="TAC"/>
              <w:rPr>
                <w:vertAlign w:val="superscript"/>
                <w:lang w:eastAsia="ko-KR"/>
              </w:rPr>
            </w:pPr>
            <w:r w:rsidRPr="0016459A">
              <w:t>IMD3</w:t>
            </w:r>
            <w:r w:rsidRPr="0016459A">
              <w:rPr>
                <w:vertAlign w:val="superscript"/>
              </w:rPr>
              <w:t>4</w:t>
            </w:r>
          </w:p>
        </w:tc>
      </w:tr>
      <w:tr w:rsidR="0023732B" w:rsidTr="004A020F">
        <w:trPr>
          <w:trHeight w:val="20"/>
          <w:jc w:val="center"/>
        </w:trPr>
        <w:tc>
          <w:tcPr>
            <w:tcW w:w="0" w:type="auto"/>
            <w:vMerge/>
            <w:tcBorders>
              <w:left w:val="single" w:sz="4" w:space="0" w:color="auto"/>
              <w:right w:val="single" w:sz="4" w:space="0" w:color="auto"/>
            </w:tcBorders>
            <w:vAlign w:val="center"/>
            <w:hideMark/>
          </w:tcPr>
          <w:p w:rsidR="0023732B" w:rsidRPr="0016459A" w:rsidRDefault="0023732B" w:rsidP="004A020F">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23732B" w:rsidRPr="0016459A" w:rsidRDefault="0023732B" w:rsidP="004A020F">
            <w:pPr>
              <w:pStyle w:val="TAC"/>
              <w:rPr>
                <w:rFonts w:eastAsiaTheme="minorEastAsia"/>
              </w:rPr>
            </w:pPr>
            <w:r w:rsidRPr="0016459A">
              <w:rPr>
                <w:rFonts w:eastAsiaTheme="minorEastAsia"/>
              </w:rPr>
              <w:t>30</w:t>
            </w:r>
          </w:p>
        </w:tc>
        <w:tc>
          <w:tcPr>
            <w:tcW w:w="960" w:type="dxa"/>
            <w:noWrap/>
            <w:vAlign w:val="center"/>
            <w:hideMark/>
          </w:tcPr>
          <w:p w:rsidR="0023732B" w:rsidRPr="0016459A" w:rsidRDefault="0023732B" w:rsidP="004A020F">
            <w:pPr>
              <w:pStyle w:val="TAC"/>
              <w:rPr>
                <w:lang w:eastAsia="ko-KR"/>
              </w:rPr>
            </w:pPr>
            <w:r w:rsidRPr="0016459A">
              <w:t>2310</w:t>
            </w:r>
          </w:p>
        </w:tc>
        <w:tc>
          <w:tcPr>
            <w:tcW w:w="960" w:type="dxa"/>
            <w:noWrap/>
            <w:hideMark/>
          </w:tcPr>
          <w:p w:rsidR="0023732B" w:rsidRPr="0016459A" w:rsidRDefault="0023732B" w:rsidP="004A020F">
            <w:pPr>
              <w:pStyle w:val="TAC"/>
              <w:rPr>
                <w:lang w:eastAsia="ko-KR"/>
              </w:rPr>
            </w:pPr>
            <w:r w:rsidRPr="0016459A">
              <w:t>5</w:t>
            </w:r>
          </w:p>
        </w:tc>
        <w:tc>
          <w:tcPr>
            <w:tcW w:w="960" w:type="dxa"/>
            <w:noWrap/>
            <w:hideMark/>
          </w:tcPr>
          <w:p w:rsidR="0023732B" w:rsidRPr="0016459A" w:rsidRDefault="0023732B" w:rsidP="004A020F">
            <w:pPr>
              <w:pStyle w:val="TAC"/>
              <w:rPr>
                <w:lang w:eastAsia="ko-KR"/>
              </w:rPr>
            </w:pPr>
            <w:r w:rsidRPr="0016459A">
              <w:t>25</w:t>
            </w:r>
          </w:p>
        </w:tc>
        <w:tc>
          <w:tcPr>
            <w:tcW w:w="960" w:type="dxa"/>
            <w:noWrap/>
            <w:vAlign w:val="center"/>
            <w:hideMark/>
          </w:tcPr>
          <w:p w:rsidR="0023732B" w:rsidRPr="0016459A" w:rsidRDefault="0023732B" w:rsidP="004A020F">
            <w:pPr>
              <w:pStyle w:val="TAC"/>
              <w:rPr>
                <w:lang w:eastAsia="ko-KR"/>
              </w:rPr>
            </w:pPr>
            <w:r w:rsidRPr="0016459A">
              <w:t>2355</w:t>
            </w:r>
          </w:p>
        </w:tc>
        <w:tc>
          <w:tcPr>
            <w:tcW w:w="960" w:type="dxa"/>
            <w:hideMark/>
          </w:tcPr>
          <w:p w:rsidR="0023732B" w:rsidRPr="0016459A" w:rsidRDefault="0023732B" w:rsidP="004A020F">
            <w:pPr>
              <w:pStyle w:val="TAC"/>
              <w:rPr>
                <w:lang w:eastAsia="ko-KR"/>
              </w:rPr>
            </w:pPr>
            <w:r w:rsidRPr="0016459A">
              <w:t>N/A</w:t>
            </w:r>
          </w:p>
        </w:tc>
        <w:tc>
          <w:tcPr>
            <w:tcW w:w="1202" w:type="dxa"/>
            <w:vAlign w:val="center"/>
            <w:hideMark/>
          </w:tcPr>
          <w:p w:rsidR="0023732B" w:rsidRPr="0016459A" w:rsidRDefault="0023732B" w:rsidP="004A020F">
            <w:pPr>
              <w:pStyle w:val="TAC"/>
              <w:rPr>
                <w:lang w:eastAsia="ko-KR"/>
              </w:rPr>
            </w:pPr>
            <w:r w:rsidRPr="0016459A">
              <w:t>N/A</w:t>
            </w:r>
          </w:p>
        </w:tc>
      </w:tr>
      <w:tr w:rsidR="0023732B" w:rsidTr="004A020F">
        <w:trPr>
          <w:trHeight w:val="20"/>
          <w:jc w:val="center"/>
        </w:trPr>
        <w:tc>
          <w:tcPr>
            <w:tcW w:w="0" w:type="auto"/>
            <w:vMerge/>
            <w:tcBorders>
              <w:left w:val="single" w:sz="4" w:space="0" w:color="auto"/>
              <w:right w:val="single" w:sz="4" w:space="0" w:color="auto"/>
            </w:tcBorders>
            <w:vAlign w:val="center"/>
            <w:hideMark/>
          </w:tcPr>
          <w:p w:rsidR="0023732B" w:rsidRPr="0016459A" w:rsidRDefault="0023732B" w:rsidP="004A020F">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23732B" w:rsidRPr="0016459A" w:rsidRDefault="0023732B" w:rsidP="004A020F">
            <w:pPr>
              <w:pStyle w:val="TAC"/>
              <w:rPr>
                <w:rFonts w:eastAsiaTheme="minorEastAsia"/>
              </w:rPr>
            </w:pPr>
            <w:r w:rsidRPr="0016459A">
              <w:rPr>
                <w:lang w:eastAsia="ko-KR"/>
              </w:rPr>
              <w:t>n</w:t>
            </w:r>
            <w:r w:rsidRPr="0016459A">
              <w:rPr>
                <w:rFonts w:eastAsiaTheme="minorEastAsia"/>
              </w:rPr>
              <w:t>77</w:t>
            </w:r>
          </w:p>
        </w:tc>
        <w:tc>
          <w:tcPr>
            <w:tcW w:w="960" w:type="dxa"/>
            <w:noWrap/>
            <w:vAlign w:val="center"/>
            <w:hideMark/>
          </w:tcPr>
          <w:p w:rsidR="0023732B" w:rsidRPr="0016459A" w:rsidRDefault="0023732B" w:rsidP="004A020F">
            <w:pPr>
              <w:pStyle w:val="TAC"/>
              <w:rPr>
                <w:lang w:eastAsia="ko-KR"/>
              </w:rPr>
            </w:pPr>
            <w:r w:rsidRPr="0016459A">
              <w:t>3740</w:t>
            </w:r>
          </w:p>
        </w:tc>
        <w:tc>
          <w:tcPr>
            <w:tcW w:w="960" w:type="dxa"/>
            <w:noWrap/>
            <w:hideMark/>
          </w:tcPr>
          <w:p w:rsidR="0023732B" w:rsidRPr="0016459A" w:rsidRDefault="0023732B" w:rsidP="004A020F">
            <w:pPr>
              <w:pStyle w:val="TAC"/>
              <w:rPr>
                <w:lang w:eastAsia="ko-KR"/>
              </w:rPr>
            </w:pPr>
            <w:r w:rsidRPr="0016459A">
              <w:t>10</w:t>
            </w:r>
          </w:p>
        </w:tc>
        <w:tc>
          <w:tcPr>
            <w:tcW w:w="960" w:type="dxa"/>
            <w:noWrap/>
            <w:hideMark/>
          </w:tcPr>
          <w:p w:rsidR="0023732B" w:rsidRPr="0016459A" w:rsidRDefault="0023732B" w:rsidP="004A020F">
            <w:pPr>
              <w:pStyle w:val="TAC"/>
              <w:rPr>
                <w:lang w:eastAsia="ko-KR"/>
              </w:rPr>
            </w:pPr>
            <w:r w:rsidRPr="0016459A">
              <w:t>50</w:t>
            </w:r>
          </w:p>
        </w:tc>
        <w:tc>
          <w:tcPr>
            <w:tcW w:w="960" w:type="dxa"/>
            <w:noWrap/>
            <w:vAlign w:val="center"/>
            <w:hideMark/>
          </w:tcPr>
          <w:p w:rsidR="0023732B" w:rsidRPr="0016459A" w:rsidRDefault="0023732B" w:rsidP="004A020F">
            <w:pPr>
              <w:pStyle w:val="TAC"/>
              <w:rPr>
                <w:lang w:eastAsia="ko-KR"/>
              </w:rPr>
            </w:pPr>
            <w:r w:rsidRPr="0016459A">
              <w:t>3740</w:t>
            </w:r>
          </w:p>
        </w:tc>
        <w:tc>
          <w:tcPr>
            <w:tcW w:w="960" w:type="dxa"/>
            <w:hideMark/>
          </w:tcPr>
          <w:p w:rsidR="0023732B" w:rsidRPr="0016459A" w:rsidRDefault="0023732B" w:rsidP="004A020F">
            <w:pPr>
              <w:pStyle w:val="TAC"/>
              <w:rPr>
                <w:lang w:eastAsia="ko-KR"/>
              </w:rPr>
            </w:pPr>
            <w:r w:rsidRPr="0016459A">
              <w:t>N/A</w:t>
            </w:r>
          </w:p>
        </w:tc>
        <w:tc>
          <w:tcPr>
            <w:tcW w:w="1202" w:type="dxa"/>
            <w:vAlign w:val="center"/>
            <w:hideMark/>
          </w:tcPr>
          <w:p w:rsidR="0023732B" w:rsidRPr="0016459A" w:rsidRDefault="0023732B" w:rsidP="004A020F">
            <w:pPr>
              <w:pStyle w:val="TAC"/>
              <w:rPr>
                <w:lang w:eastAsia="ko-KR"/>
              </w:rPr>
            </w:pPr>
            <w:r w:rsidRPr="0016459A">
              <w:t>N/A</w:t>
            </w:r>
          </w:p>
        </w:tc>
      </w:tr>
      <w:tr w:rsidR="0023732B" w:rsidTr="004A020F">
        <w:trPr>
          <w:trHeight w:val="20"/>
          <w:jc w:val="center"/>
        </w:trPr>
        <w:tc>
          <w:tcPr>
            <w:tcW w:w="0" w:type="auto"/>
            <w:vMerge/>
            <w:tcBorders>
              <w:left w:val="single" w:sz="4" w:space="0" w:color="auto"/>
              <w:right w:val="single" w:sz="4" w:space="0" w:color="auto"/>
            </w:tcBorders>
            <w:vAlign w:val="center"/>
          </w:tcPr>
          <w:p w:rsidR="0023732B" w:rsidRPr="0016459A" w:rsidRDefault="0023732B" w:rsidP="004A020F">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23732B" w:rsidRPr="0016459A" w:rsidRDefault="0023732B" w:rsidP="004A020F">
            <w:pPr>
              <w:pStyle w:val="TAC"/>
              <w:rPr>
                <w:lang w:eastAsia="ko-KR"/>
              </w:rPr>
            </w:pPr>
            <w:r w:rsidRPr="0016459A">
              <w:rPr>
                <w:lang w:eastAsia="ko-KR"/>
              </w:rPr>
              <w:t>5</w:t>
            </w:r>
          </w:p>
        </w:tc>
        <w:tc>
          <w:tcPr>
            <w:tcW w:w="960" w:type="dxa"/>
            <w:tcBorders>
              <w:top w:val="single" w:sz="4" w:space="0" w:color="auto"/>
              <w:left w:val="single" w:sz="4" w:space="0" w:color="auto"/>
              <w:bottom w:val="single" w:sz="4" w:space="0" w:color="auto"/>
              <w:right w:val="single" w:sz="4" w:space="0" w:color="auto"/>
            </w:tcBorders>
            <w:noWrap/>
            <w:vAlign w:val="center"/>
          </w:tcPr>
          <w:p w:rsidR="0023732B" w:rsidRPr="0016459A" w:rsidRDefault="0023732B" w:rsidP="004A020F">
            <w:pPr>
              <w:pStyle w:val="TAC"/>
              <w:rPr>
                <w:lang w:eastAsia="ko-KR"/>
              </w:rPr>
            </w:pPr>
            <w:r w:rsidRPr="0016459A">
              <w:t>835</w:t>
            </w:r>
          </w:p>
        </w:tc>
        <w:tc>
          <w:tcPr>
            <w:tcW w:w="960" w:type="dxa"/>
            <w:noWrap/>
          </w:tcPr>
          <w:p w:rsidR="0023732B" w:rsidRPr="0016459A" w:rsidRDefault="0023732B" w:rsidP="004A020F">
            <w:pPr>
              <w:pStyle w:val="TAC"/>
              <w:rPr>
                <w:lang w:eastAsia="ko-KR"/>
              </w:rPr>
            </w:pPr>
            <w:r w:rsidRPr="0016459A">
              <w:t>5</w:t>
            </w:r>
          </w:p>
        </w:tc>
        <w:tc>
          <w:tcPr>
            <w:tcW w:w="960" w:type="dxa"/>
            <w:noWrap/>
          </w:tcPr>
          <w:p w:rsidR="0023732B" w:rsidRPr="0016459A" w:rsidRDefault="0023732B" w:rsidP="004A020F">
            <w:pPr>
              <w:pStyle w:val="TAC"/>
              <w:rPr>
                <w:lang w:eastAsia="ko-KR"/>
              </w:rPr>
            </w:pPr>
            <w:r w:rsidRPr="0016459A">
              <w:t>25</w:t>
            </w:r>
          </w:p>
        </w:tc>
        <w:tc>
          <w:tcPr>
            <w:tcW w:w="960" w:type="dxa"/>
            <w:tcBorders>
              <w:top w:val="single" w:sz="4" w:space="0" w:color="auto"/>
              <w:left w:val="single" w:sz="4" w:space="0" w:color="auto"/>
              <w:bottom w:val="single" w:sz="4" w:space="0" w:color="auto"/>
              <w:right w:val="single" w:sz="4" w:space="0" w:color="auto"/>
            </w:tcBorders>
            <w:noWrap/>
            <w:vAlign w:val="center"/>
          </w:tcPr>
          <w:p w:rsidR="0023732B" w:rsidRPr="0016459A" w:rsidRDefault="0023732B" w:rsidP="004A020F">
            <w:pPr>
              <w:pStyle w:val="TAC"/>
              <w:rPr>
                <w:lang w:eastAsia="ko-KR"/>
              </w:rPr>
            </w:pPr>
            <w:r w:rsidRPr="0016459A">
              <w:t>880</w:t>
            </w:r>
          </w:p>
        </w:tc>
        <w:tc>
          <w:tcPr>
            <w:tcW w:w="960" w:type="dxa"/>
          </w:tcPr>
          <w:p w:rsidR="0023732B" w:rsidRPr="0016459A" w:rsidRDefault="0023732B" w:rsidP="004A020F">
            <w:pPr>
              <w:pStyle w:val="TAC"/>
              <w:rPr>
                <w:lang w:eastAsia="fi-FI"/>
              </w:rPr>
            </w:pPr>
            <w:r w:rsidRPr="0016459A">
              <w:t>N/A</w:t>
            </w:r>
          </w:p>
        </w:tc>
        <w:tc>
          <w:tcPr>
            <w:tcW w:w="1202" w:type="dxa"/>
            <w:vAlign w:val="center"/>
          </w:tcPr>
          <w:p w:rsidR="0023732B" w:rsidRPr="0016459A" w:rsidRDefault="0023732B" w:rsidP="004A020F">
            <w:pPr>
              <w:pStyle w:val="TAC"/>
              <w:rPr>
                <w:lang w:eastAsia="fi-FI"/>
              </w:rPr>
            </w:pPr>
            <w:r w:rsidRPr="0016459A">
              <w:t>N/A</w:t>
            </w:r>
          </w:p>
        </w:tc>
      </w:tr>
      <w:tr w:rsidR="0023732B" w:rsidTr="004A020F">
        <w:trPr>
          <w:trHeight w:val="20"/>
          <w:jc w:val="center"/>
        </w:trPr>
        <w:tc>
          <w:tcPr>
            <w:tcW w:w="0" w:type="auto"/>
            <w:vMerge/>
            <w:tcBorders>
              <w:left w:val="single" w:sz="4" w:space="0" w:color="auto"/>
              <w:right w:val="single" w:sz="4" w:space="0" w:color="auto"/>
            </w:tcBorders>
            <w:vAlign w:val="center"/>
          </w:tcPr>
          <w:p w:rsidR="0023732B" w:rsidRPr="0016459A" w:rsidRDefault="0023732B" w:rsidP="004A020F">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23732B" w:rsidRPr="0016459A" w:rsidRDefault="0023732B" w:rsidP="004A020F">
            <w:pPr>
              <w:pStyle w:val="TAC"/>
              <w:rPr>
                <w:lang w:eastAsia="ko-KR"/>
              </w:rPr>
            </w:pPr>
            <w:r w:rsidRPr="0016459A">
              <w:rPr>
                <w:rFonts w:eastAsiaTheme="minorEastAsia"/>
              </w:rPr>
              <w:t>30</w:t>
            </w:r>
          </w:p>
        </w:tc>
        <w:tc>
          <w:tcPr>
            <w:tcW w:w="960" w:type="dxa"/>
            <w:tcBorders>
              <w:top w:val="single" w:sz="4" w:space="0" w:color="auto"/>
              <w:left w:val="single" w:sz="4" w:space="0" w:color="auto"/>
              <w:bottom w:val="single" w:sz="4" w:space="0" w:color="auto"/>
              <w:right w:val="single" w:sz="4" w:space="0" w:color="auto"/>
            </w:tcBorders>
            <w:noWrap/>
            <w:vAlign w:val="center"/>
          </w:tcPr>
          <w:p w:rsidR="0023732B" w:rsidRPr="0016459A" w:rsidRDefault="0023732B" w:rsidP="004A020F">
            <w:pPr>
              <w:pStyle w:val="TAC"/>
              <w:rPr>
                <w:lang w:eastAsia="ko-KR"/>
              </w:rPr>
            </w:pPr>
            <w:r w:rsidRPr="0016459A">
              <w:t>2310</w:t>
            </w:r>
          </w:p>
        </w:tc>
        <w:tc>
          <w:tcPr>
            <w:tcW w:w="960" w:type="dxa"/>
            <w:noWrap/>
          </w:tcPr>
          <w:p w:rsidR="0023732B" w:rsidRPr="0016459A" w:rsidRDefault="0023732B" w:rsidP="004A020F">
            <w:pPr>
              <w:pStyle w:val="TAC"/>
              <w:rPr>
                <w:lang w:eastAsia="ko-KR"/>
              </w:rPr>
            </w:pPr>
            <w:r w:rsidRPr="0016459A">
              <w:t>5</w:t>
            </w:r>
          </w:p>
        </w:tc>
        <w:tc>
          <w:tcPr>
            <w:tcW w:w="960" w:type="dxa"/>
            <w:noWrap/>
          </w:tcPr>
          <w:p w:rsidR="0023732B" w:rsidRPr="0016459A" w:rsidRDefault="0023732B" w:rsidP="004A020F">
            <w:pPr>
              <w:pStyle w:val="TAC"/>
              <w:rPr>
                <w:lang w:eastAsia="ko-KR"/>
              </w:rPr>
            </w:pPr>
            <w:r w:rsidRPr="0016459A">
              <w:t>25</w:t>
            </w:r>
          </w:p>
        </w:tc>
        <w:tc>
          <w:tcPr>
            <w:tcW w:w="960" w:type="dxa"/>
            <w:tcBorders>
              <w:top w:val="single" w:sz="4" w:space="0" w:color="auto"/>
              <w:left w:val="single" w:sz="4" w:space="0" w:color="auto"/>
              <w:bottom w:val="single" w:sz="4" w:space="0" w:color="auto"/>
              <w:right w:val="single" w:sz="4" w:space="0" w:color="auto"/>
            </w:tcBorders>
            <w:noWrap/>
            <w:vAlign w:val="center"/>
          </w:tcPr>
          <w:p w:rsidR="0023732B" w:rsidRPr="0016459A" w:rsidRDefault="0023732B" w:rsidP="004A020F">
            <w:pPr>
              <w:pStyle w:val="TAC"/>
              <w:rPr>
                <w:lang w:eastAsia="ko-KR"/>
              </w:rPr>
            </w:pPr>
            <w:r w:rsidRPr="0016459A">
              <w:t>2355</w:t>
            </w:r>
          </w:p>
        </w:tc>
        <w:tc>
          <w:tcPr>
            <w:tcW w:w="960" w:type="dxa"/>
          </w:tcPr>
          <w:p w:rsidR="0023732B" w:rsidRPr="0016459A" w:rsidRDefault="0023732B" w:rsidP="004A020F">
            <w:pPr>
              <w:pStyle w:val="TAC"/>
              <w:rPr>
                <w:lang w:eastAsia="fi-FI"/>
              </w:rPr>
            </w:pPr>
            <w:r w:rsidRPr="0016459A">
              <w:t>13.2</w:t>
            </w:r>
          </w:p>
        </w:tc>
        <w:tc>
          <w:tcPr>
            <w:tcW w:w="1202" w:type="dxa"/>
            <w:vAlign w:val="center"/>
          </w:tcPr>
          <w:p w:rsidR="0023732B" w:rsidRPr="0016459A" w:rsidRDefault="0023732B" w:rsidP="004A020F">
            <w:pPr>
              <w:pStyle w:val="TAC"/>
              <w:rPr>
                <w:vertAlign w:val="superscript"/>
                <w:lang w:eastAsia="fi-FI"/>
              </w:rPr>
            </w:pPr>
            <w:r w:rsidRPr="0016459A">
              <w:t>IMD3</w:t>
            </w:r>
            <w:r w:rsidRPr="0016459A">
              <w:rPr>
                <w:vertAlign w:val="superscript"/>
              </w:rPr>
              <w:t>11</w:t>
            </w:r>
          </w:p>
        </w:tc>
      </w:tr>
      <w:tr w:rsidR="0023732B" w:rsidTr="004A020F">
        <w:trPr>
          <w:trHeight w:val="20"/>
          <w:jc w:val="center"/>
        </w:trPr>
        <w:tc>
          <w:tcPr>
            <w:tcW w:w="0" w:type="auto"/>
            <w:vMerge/>
            <w:tcBorders>
              <w:left w:val="single" w:sz="4" w:space="0" w:color="auto"/>
              <w:right w:val="single" w:sz="4" w:space="0" w:color="auto"/>
            </w:tcBorders>
            <w:vAlign w:val="center"/>
          </w:tcPr>
          <w:p w:rsidR="0023732B" w:rsidRPr="0016459A" w:rsidRDefault="0023732B" w:rsidP="004A020F">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23732B" w:rsidRPr="0016459A" w:rsidRDefault="0023732B" w:rsidP="004A020F">
            <w:pPr>
              <w:pStyle w:val="TAC"/>
              <w:rPr>
                <w:lang w:eastAsia="ko-KR"/>
              </w:rPr>
            </w:pPr>
            <w:r w:rsidRPr="0016459A">
              <w:rPr>
                <w:lang w:eastAsia="ko-KR"/>
              </w:rPr>
              <w:t>n</w:t>
            </w:r>
            <w:r w:rsidRPr="0016459A">
              <w:rPr>
                <w:rFonts w:eastAsiaTheme="minorEastAsia"/>
              </w:rPr>
              <w:t>77</w:t>
            </w:r>
          </w:p>
        </w:tc>
        <w:tc>
          <w:tcPr>
            <w:tcW w:w="960" w:type="dxa"/>
            <w:tcBorders>
              <w:top w:val="single" w:sz="4" w:space="0" w:color="auto"/>
              <w:left w:val="single" w:sz="4" w:space="0" w:color="auto"/>
              <w:bottom w:val="single" w:sz="4" w:space="0" w:color="auto"/>
              <w:right w:val="single" w:sz="4" w:space="0" w:color="auto"/>
            </w:tcBorders>
            <w:noWrap/>
            <w:vAlign w:val="center"/>
          </w:tcPr>
          <w:p w:rsidR="0023732B" w:rsidRPr="0016459A" w:rsidRDefault="0023732B" w:rsidP="004A020F">
            <w:pPr>
              <w:pStyle w:val="TAC"/>
              <w:rPr>
                <w:lang w:eastAsia="ko-KR"/>
              </w:rPr>
            </w:pPr>
            <w:r w:rsidRPr="0016459A">
              <w:t>4025</w:t>
            </w:r>
          </w:p>
        </w:tc>
        <w:tc>
          <w:tcPr>
            <w:tcW w:w="960" w:type="dxa"/>
            <w:noWrap/>
          </w:tcPr>
          <w:p w:rsidR="0023732B" w:rsidRPr="0016459A" w:rsidRDefault="0023732B" w:rsidP="004A020F">
            <w:pPr>
              <w:pStyle w:val="TAC"/>
              <w:rPr>
                <w:lang w:eastAsia="ko-KR"/>
              </w:rPr>
            </w:pPr>
            <w:r w:rsidRPr="0016459A">
              <w:t>10</w:t>
            </w:r>
          </w:p>
        </w:tc>
        <w:tc>
          <w:tcPr>
            <w:tcW w:w="960" w:type="dxa"/>
            <w:noWrap/>
          </w:tcPr>
          <w:p w:rsidR="0023732B" w:rsidRPr="0016459A" w:rsidRDefault="0023732B" w:rsidP="004A020F">
            <w:pPr>
              <w:pStyle w:val="TAC"/>
              <w:rPr>
                <w:lang w:eastAsia="ko-KR"/>
              </w:rPr>
            </w:pPr>
            <w:r w:rsidRPr="0016459A">
              <w:t>50</w:t>
            </w:r>
          </w:p>
        </w:tc>
        <w:tc>
          <w:tcPr>
            <w:tcW w:w="960" w:type="dxa"/>
            <w:tcBorders>
              <w:top w:val="single" w:sz="4" w:space="0" w:color="auto"/>
              <w:left w:val="single" w:sz="4" w:space="0" w:color="auto"/>
              <w:bottom w:val="single" w:sz="4" w:space="0" w:color="auto"/>
              <w:right w:val="single" w:sz="4" w:space="0" w:color="auto"/>
            </w:tcBorders>
            <w:noWrap/>
            <w:vAlign w:val="center"/>
          </w:tcPr>
          <w:p w:rsidR="0023732B" w:rsidRPr="0016459A" w:rsidRDefault="0023732B" w:rsidP="004A020F">
            <w:pPr>
              <w:pStyle w:val="TAC"/>
              <w:rPr>
                <w:lang w:eastAsia="ko-KR"/>
              </w:rPr>
            </w:pPr>
            <w:r w:rsidRPr="0016459A">
              <w:t>4025</w:t>
            </w:r>
          </w:p>
        </w:tc>
        <w:tc>
          <w:tcPr>
            <w:tcW w:w="960" w:type="dxa"/>
          </w:tcPr>
          <w:p w:rsidR="0023732B" w:rsidRPr="0016459A" w:rsidRDefault="0023732B" w:rsidP="004A020F">
            <w:pPr>
              <w:pStyle w:val="TAC"/>
              <w:rPr>
                <w:lang w:eastAsia="fi-FI"/>
              </w:rPr>
            </w:pPr>
            <w:r w:rsidRPr="0016459A">
              <w:t>N/A</w:t>
            </w:r>
          </w:p>
        </w:tc>
        <w:tc>
          <w:tcPr>
            <w:tcW w:w="1202" w:type="dxa"/>
            <w:vAlign w:val="center"/>
          </w:tcPr>
          <w:p w:rsidR="0023732B" w:rsidRPr="0016459A" w:rsidRDefault="0023732B" w:rsidP="004A020F">
            <w:pPr>
              <w:pStyle w:val="TAC"/>
              <w:rPr>
                <w:lang w:eastAsia="fi-FI"/>
              </w:rPr>
            </w:pPr>
            <w:r w:rsidRPr="0016459A">
              <w:t>N/A</w:t>
            </w:r>
          </w:p>
        </w:tc>
      </w:tr>
      <w:tr w:rsidR="0023732B" w:rsidTr="004A020F">
        <w:trPr>
          <w:trHeight w:val="20"/>
          <w:jc w:val="center"/>
        </w:trPr>
        <w:tc>
          <w:tcPr>
            <w:tcW w:w="9084" w:type="dxa"/>
            <w:gridSpan w:val="8"/>
            <w:tcBorders>
              <w:left w:val="single" w:sz="4" w:space="0" w:color="auto"/>
            </w:tcBorders>
            <w:vAlign w:val="center"/>
          </w:tcPr>
          <w:p w:rsidR="0023732B" w:rsidRPr="0016459A" w:rsidRDefault="0023732B" w:rsidP="004A020F">
            <w:pPr>
              <w:pStyle w:val="TAN"/>
              <w:rPr>
                <w:rFonts w:cs="Arial"/>
                <w:lang w:eastAsia="ja-JP"/>
              </w:rPr>
            </w:pPr>
            <w:r w:rsidRPr="0016459A">
              <w:rPr>
                <w:rFonts w:cs="Arial"/>
              </w:rPr>
              <w:t>NOTE 4:</w:t>
            </w:r>
            <w:r w:rsidRPr="0016459A">
              <w:rPr>
                <w:rFonts w:cs="Arial"/>
              </w:rPr>
              <w:tab/>
            </w:r>
            <w:r w:rsidRPr="0016459A">
              <w:rPr>
                <w:rFonts w:cs="Arial"/>
                <w:lang w:eastAsia="ja-JP"/>
              </w:rPr>
              <w:t>This band is subject to IMD5 also which MSD is not specified.</w:t>
            </w:r>
          </w:p>
          <w:p w:rsidR="0023732B" w:rsidRPr="0016459A" w:rsidRDefault="0023732B" w:rsidP="004A020F">
            <w:pPr>
              <w:pStyle w:val="TAN"/>
            </w:pPr>
            <w:r w:rsidRPr="0016459A">
              <w:rPr>
                <w:lang w:eastAsia="ja-JP"/>
              </w:rPr>
              <w:t xml:space="preserve">NOTE </w:t>
            </w:r>
            <w:r w:rsidRPr="0016459A">
              <w:t>11</w:t>
            </w:r>
            <w:r w:rsidRPr="0016459A">
              <w:rPr>
                <w:lang w:eastAsia="ja-JP"/>
              </w:rPr>
              <w:t>:</w:t>
            </w:r>
            <w:r w:rsidRPr="0016459A">
              <w:rPr>
                <w:lang w:eastAsia="ja-JP"/>
              </w:rPr>
              <w:tab/>
            </w:r>
            <w:r w:rsidRPr="0016459A">
              <w:rPr>
                <w:szCs w:val="18"/>
                <w:lang w:eastAsia="ja-JP"/>
              </w:rPr>
              <w:t>The MSD test points cannot be verified for the band combination in US due to the Band n77 frequency range restriction.</w:t>
            </w:r>
          </w:p>
        </w:tc>
      </w:tr>
    </w:tbl>
    <w:p w:rsidR="0023732B" w:rsidRDefault="0023732B" w:rsidP="0023732B">
      <w:pPr>
        <w:rPr>
          <w:rFonts w:ascii="Arial" w:hAnsi="Arial" w:cs="Arial"/>
        </w:rPr>
      </w:pPr>
    </w:p>
    <w:p w:rsidR="0023732B" w:rsidRDefault="00FB3BE9" w:rsidP="0023732B">
      <w:pPr>
        <w:pStyle w:val="2"/>
        <w:spacing w:after="240"/>
        <w:ind w:left="0" w:firstLine="0"/>
      </w:pPr>
      <w:r>
        <w:t>5.153</w:t>
      </w:r>
      <w:r w:rsidR="0023732B">
        <w:tab/>
      </w:r>
      <w:r w:rsidR="0023732B">
        <w:rPr>
          <w:rFonts w:eastAsiaTheme="minorEastAsia"/>
        </w:rPr>
        <w:t>D</w:t>
      </w:r>
      <w:r w:rsidR="0023732B">
        <w:t>C_</w:t>
      </w:r>
      <w:r w:rsidR="0023732B">
        <w:rPr>
          <w:rFonts w:eastAsiaTheme="minorEastAsia"/>
        </w:rPr>
        <w:t>12</w:t>
      </w:r>
      <w:r w:rsidR="0023732B">
        <w:t>-</w:t>
      </w:r>
      <w:r w:rsidR="0023732B">
        <w:rPr>
          <w:rFonts w:eastAsiaTheme="minorEastAsia"/>
        </w:rPr>
        <w:t>30</w:t>
      </w:r>
      <w:r w:rsidR="0023732B">
        <w:t>_n</w:t>
      </w:r>
      <w:r w:rsidR="0023732B">
        <w:rPr>
          <w:rFonts w:eastAsiaTheme="minorEastAsia"/>
        </w:rPr>
        <w:t>77</w:t>
      </w:r>
    </w:p>
    <w:p w:rsidR="0023732B" w:rsidRDefault="00FB3BE9" w:rsidP="0023732B">
      <w:pPr>
        <w:pStyle w:val="3"/>
      </w:pPr>
      <w:r>
        <w:t>5.153</w:t>
      </w:r>
      <w:r w:rsidR="0023732B">
        <w:t>.1</w:t>
      </w:r>
      <w:r w:rsidR="0023732B">
        <w:tab/>
        <w:t>Configurations for DC</w:t>
      </w:r>
    </w:p>
    <w:p w:rsidR="0023732B" w:rsidRDefault="0023732B" w:rsidP="0023732B">
      <w:pPr>
        <w:pStyle w:val="TH"/>
      </w:pPr>
      <w:r>
        <w:t xml:space="preserve">Table </w:t>
      </w:r>
      <w:r w:rsidR="00FB3BE9">
        <w:t>5.153</w:t>
      </w:r>
      <w:r>
        <w:t>.1-1: Inter-band EN-DC configurations (three bands)</w:t>
      </w:r>
    </w:p>
    <w:tbl>
      <w:tblPr>
        <w:tblW w:w="4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tblGrid>
      <w:tr w:rsidR="0023732B" w:rsidTr="004A020F">
        <w:trPr>
          <w:trHeight w:val="47"/>
          <w:tblHeader/>
          <w:jc w:val="center"/>
        </w:trPr>
        <w:tc>
          <w:tcPr>
            <w:tcW w:w="2535" w:type="dxa"/>
            <w:tcBorders>
              <w:top w:val="single" w:sz="4" w:space="0" w:color="auto"/>
              <w:left w:val="single" w:sz="4" w:space="0" w:color="auto"/>
              <w:bottom w:val="single" w:sz="4" w:space="0" w:color="auto"/>
              <w:right w:val="single" w:sz="4" w:space="0" w:color="auto"/>
            </w:tcBorders>
            <w:hideMark/>
          </w:tcPr>
          <w:p w:rsidR="0023732B" w:rsidRDefault="0023732B" w:rsidP="004A020F">
            <w:pPr>
              <w:pStyle w:val="TAH"/>
              <w:keepNext w:val="0"/>
              <w:rPr>
                <w:lang w:eastAsia="fi-FI"/>
              </w:rPr>
            </w:pPr>
            <w:r>
              <w:rPr>
                <w:lang w:eastAsia="fi-FI"/>
              </w:rPr>
              <w:t>EN-DC</w:t>
            </w:r>
          </w:p>
          <w:p w:rsidR="0023732B" w:rsidRDefault="0023732B" w:rsidP="004A020F">
            <w:pPr>
              <w:pStyle w:val="TAH"/>
              <w:rPr>
                <w:lang w:eastAsia="fi-FI"/>
              </w:rPr>
            </w:pPr>
            <w:r>
              <w:rPr>
                <w:lang w:eastAsia="fi-FI"/>
              </w:rPr>
              <w:t>configuration</w:t>
            </w:r>
          </w:p>
        </w:tc>
        <w:tc>
          <w:tcPr>
            <w:tcW w:w="2279" w:type="dxa"/>
            <w:tcBorders>
              <w:top w:val="single" w:sz="4" w:space="0" w:color="auto"/>
              <w:left w:val="single" w:sz="4" w:space="0" w:color="auto"/>
              <w:bottom w:val="single" w:sz="4" w:space="0" w:color="auto"/>
              <w:right w:val="single" w:sz="4" w:space="0" w:color="auto"/>
            </w:tcBorders>
            <w:hideMark/>
          </w:tcPr>
          <w:p w:rsidR="0023732B" w:rsidRDefault="0023732B" w:rsidP="004A020F">
            <w:pPr>
              <w:pStyle w:val="TAH"/>
              <w:keepNext w:val="0"/>
              <w:rPr>
                <w:lang w:eastAsia="fi-FI"/>
              </w:rPr>
            </w:pPr>
            <w:r>
              <w:rPr>
                <w:lang w:eastAsia="fi-FI"/>
              </w:rPr>
              <w:t>Uplink EN-DC</w:t>
            </w:r>
          </w:p>
          <w:p w:rsidR="0023732B" w:rsidRDefault="0023732B" w:rsidP="004A020F">
            <w:pPr>
              <w:pStyle w:val="TAH"/>
              <w:keepNext w:val="0"/>
              <w:rPr>
                <w:lang w:eastAsia="fi-FI"/>
              </w:rPr>
            </w:pPr>
            <w:r>
              <w:rPr>
                <w:lang w:eastAsia="fi-FI"/>
              </w:rPr>
              <w:t>configuration</w:t>
            </w:r>
          </w:p>
          <w:p w:rsidR="0023732B" w:rsidRDefault="0023732B" w:rsidP="004A020F">
            <w:pPr>
              <w:pStyle w:val="TAH"/>
              <w:rPr>
                <w:lang w:val="x-none" w:eastAsia="fi-FI"/>
              </w:rPr>
            </w:pPr>
            <w:r>
              <w:rPr>
                <w:lang w:eastAsia="fi-FI"/>
              </w:rPr>
              <w:t>(NOTE 1)</w:t>
            </w:r>
          </w:p>
        </w:tc>
      </w:tr>
      <w:tr w:rsidR="0023732B" w:rsidTr="004A020F">
        <w:trPr>
          <w:trHeight w:val="398"/>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23732B" w:rsidRPr="0082611F" w:rsidRDefault="0023732B" w:rsidP="004A020F">
            <w:pPr>
              <w:pStyle w:val="TAC"/>
              <w:rPr>
                <w:lang w:val="fi-FI"/>
              </w:rPr>
            </w:pPr>
            <w:r w:rsidRPr="0082611F">
              <w:rPr>
                <w:lang w:val="fi-FI" w:eastAsia="fi-FI"/>
              </w:rPr>
              <w:t>DC_</w:t>
            </w:r>
            <w:r>
              <w:rPr>
                <w:lang w:val="fi-FI"/>
              </w:rPr>
              <w:t>12</w:t>
            </w:r>
            <w:r w:rsidRPr="0082611F">
              <w:rPr>
                <w:lang w:val="fi-FI" w:eastAsia="fi-FI"/>
              </w:rPr>
              <w:t>A</w:t>
            </w:r>
            <w:r w:rsidRPr="0082611F">
              <w:rPr>
                <w:lang w:val="fi-FI"/>
              </w:rPr>
              <w:t>-30A</w:t>
            </w:r>
            <w:r w:rsidRPr="0082611F">
              <w:rPr>
                <w:lang w:val="fi-FI" w:eastAsia="fi-FI"/>
              </w:rPr>
              <w:t>_</w:t>
            </w:r>
            <w:r w:rsidRPr="0082611F">
              <w:rPr>
                <w:lang w:val="fi-FI"/>
              </w:rPr>
              <w:t>n77</w:t>
            </w:r>
            <w:r w:rsidRPr="0082611F">
              <w:rPr>
                <w:lang w:val="fi-FI" w:eastAsia="fi-FI"/>
              </w:rPr>
              <w:t>A</w:t>
            </w:r>
          </w:p>
        </w:tc>
        <w:tc>
          <w:tcPr>
            <w:tcW w:w="2279" w:type="dxa"/>
            <w:tcBorders>
              <w:top w:val="single" w:sz="4" w:space="0" w:color="auto"/>
              <w:left w:val="single" w:sz="4" w:space="0" w:color="auto"/>
              <w:bottom w:val="single" w:sz="4" w:space="0" w:color="auto"/>
              <w:right w:val="single" w:sz="4" w:space="0" w:color="auto"/>
            </w:tcBorders>
            <w:vAlign w:val="center"/>
            <w:hideMark/>
          </w:tcPr>
          <w:p w:rsidR="0023732B" w:rsidRPr="0082611F" w:rsidRDefault="0023732B" w:rsidP="004A020F">
            <w:pPr>
              <w:pStyle w:val="TAC"/>
              <w:rPr>
                <w:lang w:val="fi-FI"/>
              </w:rPr>
            </w:pPr>
            <w:r w:rsidRPr="0082611F">
              <w:rPr>
                <w:lang w:val="fi-FI" w:eastAsia="fi-FI"/>
              </w:rPr>
              <w:t>DC_</w:t>
            </w:r>
            <w:r>
              <w:rPr>
                <w:lang w:val="fi-FI"/>
              </w:rPr>
              <w:t>12</w:t>
            </w:r>
            <w:r w:rsidRPr="0082611F">
              <w:rPr>
                <w:lang w:val="fi-FI"/>
              </w:rPr>
              <w:t>A_n77A</w:t>
            </w:r>
          </w:p>
          <w:p w:rsidR="0023732B" w:rsidRPr="0082611F" w:rsidRDefault="0023732B" w:rsidP="004A020F">
            <w:pPr>
              <w:pStyle w:val="TAC"/>
              <w:rPr>
                <w:vertAlign w:val="superscript"/>
                <w:lang w:val="fi-FI"/>
              </w:rPr>
            </w:pPr>
            <w:r w:rsidRPr="0082611F">
              <w:rPr>
                <w:lang w:val="fi-FI" w:eastAsia="fi-FI"/>
              </w:rPr>
              <w:t>DC_</w:t>
            </w:r>
            <w:r w:rsidRPr="0082611F">
              <w:rPr>
                <w:lang w:val="fi-FI"/>
              </w:rPr>
              <w:t>30A_n77A</w:t>
            </w:r>
          </w:p>
        </w:tc>
      </w:tr>
    </w:tbl>
    <w:p w:rsidR="0023732B" w:rsidRDefault="0023732B" w:rsidP="0023732B">
      <w:pPr>
        <w:pStyle w:val="TH"/>
        <w:rPr>
          <w:lang w:val="x-none"/>
        </w:rPr>
      </w:pPr>
    </w:p>
    <w:p w:rsidR="0023732B" w:rsidRDefault="00FB3BE9" w:rsidP="0023732B">
      <w:pPr>
        <w:pStyle w:val="3"/>
      </w:pPr>
      <w:r>
        <w:t>5.153</w:t>
      </w:r>
      <w:r w:rsidR="0023732B">
        <w:t>.2</w:t>
      </w:r>
      <w:r w:rsidR="0023732B">
        <w:rPr>
          <w:lang w:eastAsia="sv-SE"/>
        </w:rPr>
        <w:tab/>
      </w:r>
      <w:r w:rsidR="0023732B">
        <w:t>Co-existence studies</w:t>
      </w:r>
    </w:p>
    <w:p w:rsidR="0023732B" w:rsidRDefault="0023732B" w:rsidP="0023732B">
      <w:r>
        <w:rPr>
          <w:lang w:eastAsia="ja-JP"/>
        </w:rPr>
        <w:t>Co-existence studies of this 3DL/2UL DC configuration are already covered in the constituent fallback modes</w:t>
      </w:r>
      <w:r>
        <w:t>.</w:t>
      </w:r>
      <w:r>
        <w:rPr>
          <w:lang w:eastAsia="ja-JP"/>
        </w:rPr>
        <w:t xml:space="preserve"> </w:t>
      </w:r>
      <w:r>
        <w:t>It can be seen that:</w:t>
      </w:r>
    </w:p>
    <w:p w:rsidR="0023732B" w:rsidRDefault="0023732B" w:rsidP="0023732B">
      <w:pPr>
        <w:pStyle w:val="B10"/>
      </w:pPr>
      <w:r>
        <w:t>-</w:t>
      </w:r>
      <w:r>
        <w:tab/>
        <w:t xml:space="preserve">IMD3 products are produced </w:t>
      </w:r>
      <w:r>
        <w:rPr>
          <w:rFonts w:hint="eastAsia"/>
        </w:rPr>
        <w:t xml:space="preserve">by </w:t>
      </w:r>
      <w:r>
        <w:t xml:space="preserve">Band 12 and </w:t>
      </w:r>
      <w:r>
        <w:rPr>
          <w:rFonts w:hint="eastAsia"/>
        </w:rPr>
        <w:t>n77</w:t>
      </w:r>
      <w:r>
        <w:t xml:space="preserve"> that might fall in Rx of band 30.</w:t>
      </w:r>
    </w:p>
    <w:p w:rsidR="0023732B" w:rsidRDefault="0023732B" w:rsidP="0023732B">
      <w:pPr>
        <w:pStyle w:val="B10"/>
        <w:rPr>
          <w:color w:val="000000"/>
        </w:rPr>
      </w:pPr>
      <w:r>
        <w:lastRenderedPageBreak/>
        <w:t>-</w:t>
      </w:r>
      <w:r>
        <w:tab/>
        <w:t xml:space="preserve">IMD3 and IMD5 products are produced </w:t>
      </w:r>
      <w:r>
        <w:rPr>
          <w:rFonts w:hint="eastAsia"/>
        </w:rPr>
        <w:t xml:space="preserve">by </w:t>
      </w:r>
      <w:r>
        <w:t xml:space="preserve">Band 30 and </w:t>
      </w:r>
      <w:r>
        <w:rPr>
          <w:rFonts w:hint="eastAsia"/>
        </w:rPr>
        <w:t>n77</w:t>
      </w:r>
      <w:r>
        <w:t xml:space="preserve"> might fall in Rx of band 12</w:t>
      </w:r>
      <w:r>
        <w:rPr>
          <w:color w:val="000000"/>
        </w:rPr>
        <w:t>.</w:t>
      </w:r>
    </w:p>
    <w:p w:rsidR="0023732B" w:rsidRDefault="00FB3BE9" w:rsidP="0023732B">
      <w:pPr>
        <w:pStyle w:val="3"/>
        <w:rPr>
          <w:lang w:val="sv-SE"/>
        </w:rPr>
      </w:pPr>
      <w:r>
        <w:t>5.153</w:t>
      </w:r>
      <w:r w:rsidR="0023732B">
        <w:t>.3</w:t>
      </w:r>
      <w:r w:rsidR="0023732B">
        <w:tab/>
        <w:t>∆TIB and ∆RIB values</w:t>
      </w:r>
    </w:p>
    <w:p w:rsidR="0023732B" w:rsidRDefault="0023732B" w:rsidP="0023732B">
      <w:r>
        <w:rPr>
          <w:lang w:eastAsia="ja-JP"/>
        </w:rPr>
        <w:t>For DC_</w:t>
      </w:r>
      <w:r>
        <w:t>12</w:t>
      </w:r>
      <w:r>
        <w:rPr>
          <w:lang w:eastAsia="ja-JP"/>
        </w:rPr>
        <w:t>-</w:t>
      </w:r>
      <w:r>
        <w:t>30</w:t>
      </w:r>
      <w:r>
        <w:rPr>
          <w:lang w:eastAsia="ja-JP"/>
        </w:rPr>
        <w:t>_n</w:t>
      </w:r>
      <w:r>
        <w:t>77</w:t>
      </w:r>
      <w:r>
        <w:rPr>
          <w:lang w:eastAsia="ja-JP"/>
        </w:rPr>
        <w:t xml:space="preserve">, the </w:t>
      </w:r>
      <w:r>
        <w:rPr>
          <w:lang w:eastAsia="ja-JP"/>
        </w:rPr>
        <w:sym w:font="Symbol" w:char="F044"/>
      </w:r>
      <w:r>
        <w:rPr>
          <w:lang w:eastAsia="ja-JP"/>
        </w:rPr>
        <w:t>T</w:t>
      </w:r>
      <w:r>
        <w:rPr>
          <w:vertAlign w:val="subscript"/>
          <w:lang w:eastAsia="ja-JP"/>
        </w:rPr>
        <w:t>IB,c</w:t>
      </w:r>
      <w:r>
        <w:rPr>
          <w:lang w:eastAsia="ja-JP"/>
        </w:rPr>
        <w:t xml:space="preserve"> and </w:t>
      </w:r>
      <w:r>
        <w:rPr>
          <w:lang w:eastAsia="ja-JP"/>
        </w:rPr>
        <w:sym w:font="Symbol" w:char="F044"/>
      </w:r>
      <w:r>
        <w:rPr>
          <w:lang w:eastAsia="ja-JP"/>
        </w:rPr>
        <w:t>R</w:t>
      </w:r>
      <w:r>
        <w:rPr>
          <w:vertAlign w:val="subscript"/>
          <w:lang w:eastAsia="ja-JP"/>
        </w:rPr>
        <w:t>IB,c</w:t>
      </w:r>
      <w:r>
        <w:rPr>
          <w:lang w:eastAsia="ja-JP"/>
        </w:rPr>
        <w:t xml:space="preserve"> values are given in the tables below</w:t>
      </w:r>
      <w:r>
        <w:t xml:space="preserve"> that reused the values for CA_n12-n30-n77</w:t>
      </w:r>
      <w:r>
        <w:rPr>
          <w:lang w:eastAsia="ja-JP"/>
        </w:rPr>
        <w:t xml:space="preserve">. </w:t>
      </w:r>
    </w:p>
    <w:p w:rsidR="0023732B" w:rsidRDefault="0023732B" w:rsidP="0023732B">
      <w:pPr>
        <w:pStyle w:val="TH"/>
        <w:rPr>
          <w:rFonts w:cs="Arial"/>
          <w:lang w:val="x-none"/>
        </w:rPr>
      </w:pPr>
      <w:r>
        <w:rPr>
          <w:rFonts w:cs="Arial"/>
        </w:rPr>
        <w:t xml:space="preserve">Table </w:t>
      </w:r>
      <w:r w:rsidR="00FB3BE9">
        <w:rPr>
          <w:rFonts w:cs="Arial"/>
        </w:rPr>
        <w:t>5.153</w:t>
      </w:r>
      <w:r>
        <w:rPr>
          <w:rFonts w:cs="Arial"/>
        </w:rPr>
        <w:t>.3-1: ΔT</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23732B" w:rsidTr="004A020F">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H"/>
            </w:pPr>
            <w:r>
              <w:t>ΔT</w:t>
            </w:r>
            <w:r>
              <w:rPr>
                <w:vertAlign w:val="subscript"/>
              </w:rPr>
              <w:t>IB,c</w:t>
            </w:r>
            <w:r>
              <w:t xml:space="preserve"> [dB]</w:t>
            </w:r>
          </w:p>
        </w:tc>
      </w:tr>
      <w:tr w:rsidR="0023732B" w:rsidTr="004A020F">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tcPr>
          <w:p w:rsidR="0023732B" w:rsidRDefault="0023732B" w:rsidP="004A020F">
            <w:pPr>
              <w:pStyle w:val="TAC"/>
            </w:pPr>
            <w:r>
              <w:rPr>
                <w:rFonts w:eastAsia="Malgun Gothic"/>
                <w:lang w:eastAsia="ko-KR"/>
              </w:rPr>
              <w:t>DC_</w:t>
            </w:r>
            <w:r>
              <w:t>12</w:t>
            </w:r>
            <w:r>
              <w:rPr>
                <w:rFonts w:eastAsia="Malgun Gothic"/>
                <w:lang w:eastAsia="ko-KR"/>
              </w:rPr>
              <w:t>-</w:t>
            </w:r>
            <w:r>
              <w:t>30</w:t>
            </w:r>
            <w:r>
              <w:rPr>
                <w:rFonts w:eastAsia="Malgun Gothic"/>
                <w:lang w:eastAsia="ko-KR"/>
              </w:rPr>
              <w:t>_n</w:t>
            </w:r>
            <w:r>
              <w:t>77</w:t>
            </w:r>
          </w:p>
          <w:p w:rsidR="0023732B" w:rsidRDefault="0023732B" w:rsidP="004A020F">
            <w:pPr>
              <w:keepNext/>
              <w:keepLines/>
              <w:spacing w:after="0"/>
              <w:jc w:val="center"/>
              <w:rPr>
                <w:rFonts w:eastAsiaTheme="minorEastAsia" w:cs="Arial"/>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C"/>
            </w:pPr>
            <w:r>
              <w:t>12</w:t>
            </w:r>
          </w:p>
        </w:tc>
        <w:tc>
          <w:tcPr>
            <w:tcW w:w="2340" w:type="dxa"/>
            <w:tcBorders>
              <w:top w:val="single" w:sz="4" w:space="0" w:color="auto"/>
              <w:left w:val="single" w:sz="4" w:space="0" w:color="auto"/>
              <w:bottom w:val="single" w:sz="4" w:space="0" w:color="auto"/>
              <w:right w:val="single" w:sz="4" w:space="0" w:color="auto"/>
            </w:tcBorders>
            <w:hideMark/>
          </w:tcPr>
          <w:p w:rsidR="0023732B" w:rsidRDefault="0023732B" w:rsidP="004A020F">
            <w:pPr>
              <w:pStyle w:val="TAC"/>
            </w:pPr>
            <w:r w:rsidRPr="00011BD5">
              <w:rPr>
                <w:rFonts w:cs="Arial"/>
                <w:szCs w:val="18"/>
              </w:rPr>
              <w:t>0.</w:t>
            </w:r>
            <w:r>
              <w:rPr>
                <w:rFonts w:cs="Arial"/>
                <w:szCs w:val="18"/>
              </w:rPr>
              <w:t>5</w:t>
            </w:r>
          </w:p>
        </w:tc>
      </w:tr>
      <w:tr w:rsidR="0023732B" w:rsidTr="004A020F">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spacing w:after="0"/>
              <w:rPr>
                <w:rFonts w:eastAsiaTheme="minorEastAsia" w:cs="Arial"/>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C"/>
            </w:pPr>
            <w:r>
              <w:t>30</w:t>
            </w:r>
          </w:p>
        </w:tc>
        <w:tc>
          <w:tcPr>
            <w:tcW w:w="2340" w:type="dxa"/>
            <w:tcBorders>
              <w:top w:val="single" w:sz="4" w:space="0" w:color="auto"/>
              <w:left w:val="single" w:sz="4" w:space="0" w:color="auto"/>
              <w:bottom w:val="single" w:sz="4" w:space="0" w:color="auto"/>
              <w:right w:val="single" w:sz="4" w:space="0" w:color="auto"/>
            </w:tcBorders>
            <w:hideMark/>
          </w:tcPr>
          <w:p w:rsidR="0023732B" w:rsidRDefault="0023732B" w:rsidP="004A020F">
            <w:pPr>
              <w:pStyle w:val="TAC"/>
            </w:pPr>
            <w:r w:rsidRPr="00011BD5">
              <w:rPr>
                <w:rFonts w:cs="Arial"/>
                <w:szCs w:val="18"/>
              </w:rPr>
              <w:t>0.3</w:t>
            </w:r>
          </w:p>
        </w:tc>
      </w:tr>
      <w:tr w:rsidR="0023732B" w:rsidTr="004A020F">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spacing w:after="0"/>
              <w:rPr>
                <w:rFonts w:eastAsiaTheme="minorEastAsia" w:cs="Arial"/>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C"/>
            </w:pPr>
            <w:r>
              <w:rPr>
                <w:rFonts w:eastAsia="Malgun Gothic"/>
                <w:lang w:eastAsia="ko-KR"/>
              </w:rPr>
              <w:t>n</w:t>
            </w:r>
            <w:r>
              <w:t>77</w:t>
            </w:r>
          </w:p>
        </w:tc>
        <w:tc>
          <w:tcPr>
            <w:tcW w:w="2340" w:type="dxa"/>
            <w:tcBorders>
              <w:top w:val="single" w:sz="4" w:space="0" w:color="auto"/>
              <w:left w:val="single" w:sz="4" w:space="0" w:color="auto"/>
              <w:bottom w:val="single" w:sz="4" w:space="0" w:color="auto"/>
              <w:right w:val="single" w:sz="4" w:space="0" w:color="auto"/>
            </w:tcBorders>
            <w:hideMark/>
          </w:tcPr>
          <w:p w:rsidR="0023732B" w:rsidRDefault="0023732B" w:rsidP="004A020F">
            <w:pPr>
              <w:pStyle w:val="TAC"/>
            </w:pPr>
            <w:r w:rsidRPr="00011BD5">
              <w:rPr>
                <w:rFonts w:cs="Arial"/>
                <w:szCs w:val="18"/>
              </w:rPr>
              <w:t>0.</w:t>
            </w:r>
            <w:r>
              <w:rPr>
                <w:rFonts w:cs="Arial"/>
                <w:szCs w:val="18"/>
              </w:rPr>
              <w:t>5</w:t>
            </w:r>
          </w:p>
        </w:tc>
      </w:tr>
    </w:tbl>
    <w:p w:rsidR="0023732B" w:rsidRDefault="0023732B" w:rsidP="0023732B">
      <w:pPr>
        <w:rPr>
          <w:rFonts w:ascii="Arial" w:hAnsi="Arial" w:cs="Arial"/>
          <w:sz w:val="22"/>
        </w:rPr>
      </w:pPr>
    </w:p>
    <w:p w:rsidR="0023732B" w:rsidRDefault="0023732B" w:rsidP="0023732B">
      <w:pPr>
        <w:pStyle w:val="TH"/>
        <w:rPr>
          <w:rFonts w:cs="Arial"/>
        </w:rPr>
      </w:pPr>
      <w:r>
        <w:rPr>
          <w:rFonts w:cs="Arial"/>
        </w:rPr>
        <w:t xml:space="preserve">Table </w:t>
      </w:r>
      <w:r w:rsidR="00FB3BE9">
        <w:rPr>
          <w:rFonts w:cs="Arial"/>
        </w:rPr>
        <w:t>5.153</w:t>
      </w:r>
      <w:r>
        <w:rPr>
          <w:rFonts w:cs="Arial"/>
        </w:rPr>
        <w:t>.3-2: ΔR</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49"/>
        <w:gridCol w:w="2052"/>
        <w:gridCol w:w="2340"/>
      </w:tblGrid>
      <w:tr w:rsidR="0023732B" w:rsidTr="004A020F">
        <w:trPr>
          <w:tblHeader/>
          <w:jc w:val="center"/>
        </w:trPr>
        <w:tc>
          <w:tcPr>
            <w:tcW w:w="1549"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H"/>
            </w:pPr>
            <w:r>
              <w:t>ΔR</w:t>
            </w:r>
            <w:r>
              <w:rPr>
                <w:vertAlign w:val="subscript"/>
              </w:rPr>
              <w:t>IB</w:t>
            </w:r>
            <w:r>
              <w:t xml:space="preserve"> [dB]</w:t>
            </w:r>
          </w:p>
        </w:tc>
      </w:tr>
      <w:tr w:rsidR="0023732B" w:rsidTr="004A020F">
        <w:trPr>
          <w:jc w:val="center"/>
        </w:trPr>
        <w:tc>
          <w:tcPr>
            <w:tcW w:w="1549" w:type="dxa"/>
            <w:vMerge w:val="restart"/>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C"/>
              <w:rPr>
                <w:rFonts w:eastAsiaTheme="minorEastAsia"/>
              </w:rPr>
            </w:pPr>
            <w:r>
              <w:rPr>
                <w:lang w:eastAsia="ko-KR"/>
              </w:rPr>
              <w:t>DC_</w:t>
            </w:r>
            <w:r>
              <w:rPr>
                <w:rFonts w:eastAsiaTheme="minorEastAsia"/>
              </w:rPr>
              <w:t>12</w:t>
            </w:r>
            <w:r>
              <w:rPr>
                <w:lang w:eastAsia="ko-KR"/>
              </w:rPr>
              <w:t>-</w:t>
            </w:r>
            <w:r>
              <w:rPr>
                <w:rFonts w:eastAsiaTheme="minorEastAsia"/>
              </w:rPr>
              <w:t>30</w:t>
            </w:r>
            <w:r>
              <w:rPr>
                <w:lang w:eastAsia="ko-KR"/>
              </w:rPr>
              <w:t>_n</w:t>
            </w:r>
            <w:r>
              <w:rPr>
                <w:rFonts w:eastAsiaTheme="minorEastAsia"/>
              </w:rPr>
              <w:t>77</w:t>
            </w:r>
          </w:p>
        </w:tc>
        <w:tc>
          <w:tcPr>
            <w:tcW w:w="2052"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C"/>
            </w:pPr>
            <w:r>
              <w:t>12</w:t>
            </w:r>
          </w:p>
        </w:tc>
        <w:tc>
          <w:tcPr>
            <w:tcW w:w="2340" w:type="dxa"/>
            <w:tcBorders>
              <w:top w:val="single" w:sz="4" w:space="0" w:color="auto"/>
              <w:left w:val="single" w:sz="4" w:space="0" w:color="auto"/>
              <w:bottom w:val="single" w:sz="4" w:space="0" w:color="auto"/>
              <w:right w:val="single" w:sz="4" w:space="0" w:color="auto"/>
            </w:tcBorders>
            <w:hideMark/>
          </w:tcPr>
          <w:p w:rsidR="0023732B" w:rsidRDefault="0023732B" w:rsidP="004A020F">
            <w:pPr>
              <w:pStyle w:val="TAC"/>
            </w:pPr>
            <w:r>
              <w:rPr>
                <w:color w:val="000000"/>
              </w:rPr>
              <w:t>0.2</w:t>
            </w:r>
          </w:p>
        </w:tc>
      </w:tr>
      <w:tr w:rsidR="0023732B" w:rsidTr="004A020F">
        <w:trPr>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spacing w:after="0"/>
              <w:rPr>
                <w:rFonts w:ascii="Arial" w:eastAsiaTheme="minorEastAsia" w:hAnsi="Arial" w:cs="Arial"/>
                <w:kern w:val="2"/>
                <w:sz w:val="18"/>
                <w:szCs w:val="24"/>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C"/>
            </w:pPr>
            <w:r>
              <w:t>30</w:t>
            </w:r>
          </w:p>
        </w:tc>
        <w:tc>
          <w:tcPr>
            <w:tcW w:w="2340" w:type="dxa"/>
            <w:tcBorders>
              <w:top w:val="single" w:sz="4" w:space="0" w:color="auto"/>
              <w:left w:val="single" w:sz="4" w:space="0" w:color="auto"/>
              <w:bottom w:val="single" w:sz="4" w:space="0" w:color="auto"/>
              <w:right w:val="single" w:sz="4" w:space="0" w:color="auto"/>
            </w:tcBorders>
            <w:hideMark/>
          </w:tcPr>
          <w:p w:rsidR="0023732B" w:rsidRDefault="0023732B" w:rsidP="004A020F">
            <w:pPr>
              <w:pStyle w:val="TAC"/>
            </w:pPr>
            <w:r>
              <w:rPr>
                <w:color w:val="000000"/>
              </w:rPr>
              <w:t>0</w:t>
            </w:r>
          </w:p>
        </w:tc>
      </w:tr>
      <w:tr w:rsidR="0023732B" w:rsidTr="004A020F">
        <w:trPr>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spacing w:after="0"/>
              <w:rPr>
                <w:rFonts w:ascii="Arial" w:eastAsiaTheme="minorEastAsia" w:hAnsi="Arial" w:cs="Arial"/>
                <w:kern w:val="2"/>
                <w:sz w:val="18"/>
                <w:szCs w:val="24"/>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C"/>
            </w:pPr>
            <w:r>
              <w:rPr>
                <w:rFonts w:eastAsia="Malgun Gothic"/>
                <w:lang w:eastAsia="ko-KR"/>
              </w:rPr>
              <w:t>n</w:t>
            </w:r>
            <w:r>
              <w:t>77</w:t>
            </w:r>
          </w:p>
        </w:tc>
        <w:tc>
          <w:tcPr>
            <w:tcW w:w="2340" w:type="dxa"/>
            <w:tcBorders>
              <w:top w:val="single" w:sz="4" w:space="0" w:color="auto"/>
              <w:left w:val="single" w:sz="4" w:space="0" w:color="auto"/>
              <w:bottom w:val="single" w:sz="4" w:space="0" w:color="auto"/>
              <w:right w:val="single" w:sz="4" w:space="0" w:color="auto"/>
            </w:tcBorders>
            <w:hideMark/>
          </w:tcPr>
          <w:p w:rsidR="0023732B" w:rsidRDefault="0023732B" w:rsidP="004A020F">
            <w:pPr>
              <w:pStyle w:val="TAC"/>
            </w:pPr>
            <w:r>
              <w:rPr>
                <w:color w:val="000000"/>
              </w:rPr>
              <w:t>0.5</w:t>
            </w:r>
          </w:p>
        </w:tc>
      </w:tr>
    </w:tbl>
    <w:p w:rsidR="0023732B" w:rsidRDefault="0023732B" w:rsidP="0023732B"/>
    <w:p w:rsidR="0023732B" w:rsidRDefault="00FB3BE9" w:rsidP="0023732B">
      <w:pPr>
        <w:pStyle w:val="3"/>
        <w:rPr>
          <w:lang w:val="sv-SE"/>
        </w:rPr>
      </w:pPr>
      <w:r>
        <w:t>5.153</w:t>
      </w:r>
      <w:r w:rsidR="0023732B">
        <w:t>.4</w:t>
      </w:r>
      <w:r w:rsidR="0023732B">
        <w:tab/>
        <w:t>Reference sensitivity exceptions</w:t>
      </w:r>
    </w:p>
    <w:p w:rsidR="0023732B" w:rsidRDefault="0023732B" w:rsidP="0023732B">
      <w:r>
        <w:t xml:space="preserve">Table </w:t>
      </w:r>
      <w:r w:rsidR="00FB3BE9">
        <w:t>5.153</w:t>
      </w:r>
      <w:r>
        <w:t xml:space="preserve">.4-1 shows the required MSD levels for the DC configuration. </w:t>
      </w:r>
      <w:r w:rsidRPr="00976EE8">
        <w:t xml:space="preserve">The required MSD values are derived from </w:t>
      </w:r>
      <w:r>
        <w:t>CA-n12A-n30A-</w:t>
      </w:r>
      <w:r w:rsidRPr="00976EE8">
        <w:t>n77A</w:t>
      </w:r>
      <w:r>
        <w:t>.</w:t>
      </w:r>
    </w:p>
    <w:p w:rsidR="0023732B" w:rsidRDefault="0023732B" w:rsidP="0023732B">
      <w:pPr>
        <w:pStyle w:val="TH"/>
        <w:rPr>
          <w:rFonts w:cs="Arial"/>
        </w:rPr>
      </w:pPr>
      <w:r>
        <w:rPr>
          <w:rFonts w:cs="Arial"/>
        </w:rPr>
        <w:t xml:space="preserve">Table </w:t>
      </w:r>
      <w:r w:rsidR="00FB3BE9">
        <w:rPr>
          <w:rFonts w:cs="Arial"/>
        </w:rPr>
        <w:t>5.153</w:t>
      </w:r>
      <w:r>
        <w:rPr>
          <w:rFonts w:cs="Arial"/>
        </w:rPr>
        <w:t>.4-1: Reference sensitivity exceptions for Scell due to dual uplink operation for EN-DC in NR FR1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849"/>
        <w:gridCol w:w="960"/>
        <w:gridCol w:w="960"/>
        <w:gridCol w:w="960"/>
        <w:gridCol w:w="960"/>
        <w:gridCol w:w="960"/>
        <w:gridCol w:w="1202"/>
      </w:tblGrid>
      <w:tr w:rsidR="0023732B" w:rsidTr="004A020F">
        <w:trPr>
          <w:trHeight w:val="20"/>
          <w:jc w:val="center"/>
        </w:trPr>
        <w:tc>
          <w:tcPr>
            <w:tcW w:w="9084" w:type="dxa"/>
            <w:gridSpan w:val="8"/>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H"/>
            </w:pPr>
            <w:r>
              <w:t>E-UTRA</w:t>
            </w:r>
            <w:r>
              <w:rPr>
                <w:lang w:eastAsia="ja-JP"/>
              </w:rPr>
              <w:t xml:space="preserve"> and NR</w:t>
            </w:r>
            <w:r>
              <w:t xml:space="preserve"> Band / Channel bandwidth / N</w:t>
            </w:r>
            <w:r>
              <w:rPr>
                <w:vertAlign w:val="subscript"/>
              </w:rPr>
              <w:t>RB</w:t>
            </w:r>
            <w:r>
              <w:t xml:space="preserve"> / MSD</w:t>
            </w:r>
          </w:p>
        </w:tc>
      </w:tr>
      <w:tr w:rsidR="0023732B" w:rsidTr="004A020F">
        <w:trPr>
          <w:trHeight w:val="648"/>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H"/>
              <w:rPr>
                <w:lang w:eastAsia="ja-JP"/>
              </w:rPr>
            </w:pPr>
            <w:r>
              <w:rPr>
                <w:lang w:eastAsia="ja-JP"/>
              </w:rPr>
              <w:t>EN-DC</w:t>
            </w:r>
          </w:p>
          <w:p w:rsidR="0023732B" w:rsidRDefault="0023732B" w:rsidP="004A020F">
            <w:pPr>
              <w:pStyle w:val="TAH"/>
            </w:pPr>
            <w:r>
              <w:t>Configuration</w:t>
            </w:r>
          </w:p>
        </w:tc>
        <w:tc>
          <w:tcPr>
            <w:tcW w:w="849"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H"/>
            </w:pPr>
            <w:r>
              <w:t>EUTRA /</w:t>
            </w:r>
            <w:r>
              <w:rPr>
                <w:lang w:eastAsia="ja-JP"/>
              </w:rPr>
              <w:t xml:space="preserve"> NR</w:t>
            </w:r>
            <w:r>
              <w:t xml:space="preserve"> band</w:t>
            </w:r>
          </w:p>
        </w:tc>
        <w:tc>
          <w:tcPr>
            <w:tcW w:w="960"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H"/>
            </w:pPr>
            <w:r>
              <w:t>UL F</w:t>
            </w:r>
            <w:r>
              <w:rPr>
                <w:vertAlign w:val="subscript"/>
              </w:rPr>
              <w:t>c</w:t>
            </w:r>
            <w:r>
              <w:t xml:space="preserve"> </w:t>
            </w:r>
            <w:r>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H"/>
            </w:pPr>
            <w:r>
              <w:t xml:space="preserve">UL/DL BW </w:t>
            </w:r>
            <w:r>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H"/>
            </w:pPr>
            <w:r>
              <w:t xml:space="preserve">UL </w:t>
            </w:r>
            <w:r>
              <w:br/>
              <w:t>L</w:t>
            </w:r>
            <w:r>
              <w:rPr>
                <w:vertAlign w:val="subscript"/>
              </w:rPr>
              <w:t>CRB</w:t>
            </w:r>
          </w:p>
        </w:tc>
        <w:tc>
          <w:tcPr>
            <w:tcW w:w="960"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H"/>
            </w:pPr>
            <w:r>
              <w:t>DL F</w:t>
            </w:r>
            <w:r>
              <w:rPr>
                <w:vertAlign w:val="subscript"/>
              </w:rPr>
              <w:t>c</w:t>
            </w:r>
            <w:r>
              <w:t xml:space="preserve"> (MHz)</w:t>
            </w:r>
          </w:p>
        </w:tc>
        <w:tc>
          <w:tcPr>
            <w:tcW w:w="960"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H"/>
            </w:pPr>
            <w:r>
              <w:t xml:space="preserve">MSD </w:t>
            </w:r>
            <w:r>
              <w:br/>
              <w:t>(dB)</w:t>
            </w:r>
          </w:p>
        </w:tc>
        <w:tc>
          <w:tcPr>
            <w:tcW w:w="1202"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H"/>
            </w:pPr>
            <w:r>
              <w:t>IMD order</w:t>
            </w:r>
          </w:p>
        </w:tc>
      </w:tr>
      <w:tr w:rsidR="0023732B" w:rsidTr="004A020F">
        <w:trPr>
          <w:trHeight w:val="20"/>
          <w:jc w:val="center"/>
        </w:trPr>
        <w:tc>
          <w:tcPr>
            <w:tcW w:w="2233" w:type="dxa"/>
            <w:vMerge w:val="restart"/>
            <w:tcBorders>
              <w:top w:val="single" w:sz="4" w:space="0" w:color="auto"/>
              <w:left w:val="single" w:sz="4" w:space="0" w:color="auto"/>
              <w:right w:val="single" w:sz="4" w:space="0" w:color="auto"/>
            </w:tcBorders>
            <w:vAlign w:val="center"/>
            <w:hideMark/>
          </w:tcPr>
          <w:p w:rsidR="0023732B" w:rsidRDefault="0023732B" w:rsidP="004A020F">
            <w:pPr>
              <w:pStyle w:val="TAC"/>
              <w:rPr>
                <w:rFonts w:eastAsiaTheme="minorEastAsia"/>
              </w:rPr>
            </w:pPr>
            <w:r>
              <w:rPr>
                <w:lang w:eastAsia="ko-KR"/>
              </w:rPr>
              <w:t>DC_</w:t>
            </w:r>
            <w:r>
              <w:rPr>
                <w:rFonts w:eastAsiaTheme="minorEastAsia"/>
              </w:rPr>
              <w:t>12</w:t>
            </w:r>
            <w:r>
              <w:rPr>
                <w:lang w:eastAsia="ko-KR"/>
              </w:rPr>
              <w:t>A-</w:t>
            </w:r>
            <w:r>
              <w:rPr>
                <w:rFonts w:eastAsiaTheme="minorEastAsia"/>
              </w:rPr>
              <w:t>30</w:t>
            </w:r>
            <w:r>
              <w:rPr>
                <w:lang w:eastAsia="ko-KR"/>
              </w:rPr>
              <w:t>A_n</w:t>
            </w:r>
            <w:r>
              <w:rPr>
                <w:rFonts w:eastAsiaTheme="minorEastAsia"/>
              </w:rPr>
              <w:t>77</w:t>
            </w:r>
            <w:r>
              <w:rPr>
                <w:lang w:eastAsia="ko-KR"/>
              </w:rPr>
              <w:t>A</w:t>
            </w:r>
          </w:p>
        </w:tc>
        <w:tc>
          <w:tcPr>
            <w:tcW w:w="849"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C"/>
              <w:rPr>
                <w:lang w:eastAsia="ko-KR"/>
              </w:rPr>
            </w:pPr>
            <w:r>
              <w:rPr>
                <w:lang w:eastAsia="ko-KR"/>
              </w:rPr>
              <w:t>12</w:t>
            </w:r>
          </w:p>
        </w:tc>
        <w:tc>
          <w:tcPr>
            <w:tcW w:w="960" w:type="dxa"/>
            <w:noWrap/>
            <w:vAlign w:val="center"/>
            <w:hideMark/>
          </w:tcPr>
          <w:p w:rsidR="0023732B" w:rsidRDefault="0023732B" w:rsidP="004A020F">
            <w:pPr>
              <w:pStyle w:val="TAC"/>
              <w:rPr>
                <w:lang w:eastAsia="ko-KR"/>
              </w:rPr>
            </w:pPr>
            <w:r w:rsidRPr="00923FB9">
              <w:t>710</w:t>
            </w:r>
          </w:p>
        </w:tc>
        <w:tc>
          <w:tcPr>
            <w:tcW w:w="960" w:type="dxa"/>
            <w:noWrap/>
            <w:hideMark/>
          </w:tcPr>
          <w:p w:rsidR="0023732B" w:rsidRDefault="0023732B" w:rsidP="004A020F">
            <w:pPr>
              <w:pStyle w:val="TAC"/>
              <w:rPr>
                <w:lang w:eastAsia="ko-KR"/>
              </w:rPr>
            </w:pPr>
            <w:r w:rsidRPr="00923FB9">
              <w:t>5</w:t>
            </w:r>
          </w:p>
        </w:tc>
        <w:tc>
          <w:tcPr>
            <w:tcW w:w="960" w:type="dxa"/>
            <w:noWrap/>
            <w:hideMark/>
          </w:tcPr>
          <w:p w:rsidR="0023732B" w:rsidRDefault="0023732B" w:rsidP="004A020F">
            <w:pPr>
              <w:pStyle w:val="TAC"/>
              <w:rPr>
                <w:lang w:eastAsia="ko-KR"/>
              </w:rPr>
            </w:pPr>
            <w:r w:rsidRPr="00923FB9">
              <w:t>25</w:t>
            </w:r>
          </w:p>
        </w:tc>
        <w:tc>
          <w:tcPr>
            <w:tcW w:w="960" w:type="dxa"/>
            <w:noWrap/>
            <w:vAlign w:val="center"/>
            <w:hideMark/>
          </w:tcPr>
          <w:p w:rsidR="0023732B" w:rsidRDefault="0023732B" w:rsidP="004A020F">
            <w:pPr>
              <w:pStyle w:val="TAC"/>
              <w:rPr>
                <w:lang w:eastAsia="ko-KR"/>
              </w:rPr>
            </w:pPr>
            <w:r w:rsidRPr="00923FB9">
              <w:t>740</w:t>
            </w:r>
          </w:p>
        </w:tc>
        <w:tc>
          <w:tcPr>
            <w:tcW w:w="960" w:type="dxa"/>
            <w:hideMark/>
          </w:tcPr>
          <w:p w:rsidR="0023732B" w:rsidRDefault="0023732B" w:rsidP="004A020F">
            <w:pPr>
              <w:pStyle w:val="TAC"/>
              <w:rPr>
                <w:lang w:eastAsia="ko-KR"/>
              </w:rPr>
            </w:pPr>
            <w:r w:rsidRPr="00923FB9">
              <w:t>15.2</w:t>
            </w:r>
          </w:p>
        </w:tc>
        <w:tc>
          <w:tcPr>
            <w:tcW w:w="1202"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C"/>
              <w:rPr>
                <w:lang w:eastAsia="ko-KR"/>
              </w:rPr>
            </w:pPr>
            <w:r>
              <w:rPr>
                <w:lang w:eastAsia="fi-FI"/>
              </w:rPr>
              <w:t>IMD3</w:t>
            </w:r>
            <w:r w:rsidRPr="00140E41">
              <w:rPr>
                <w:vertAlign w:val="superscript"/>
                <w:lang w:eastAsia="fi-FI"/>
              </w:rPr>
              <w:t>4</w:t>
            </w:r>
          </w:p>
        </w:tc>
      </w:tr>
      <w:tr w:rsidR="0023732B" w:rsidTr="004A020F">
        <w:trPr>
          <w:trHeight w:val="20"/>
          <w:jc w:val="center"/>
        </w:trPr>
        <w:tc>
          <w:tcPr>
            <w:tcW w:w="0" w:type="auto"/>
            <w:vMerge/>
            <w:tcBorders>
              <w:left w:val="single" w:sz="4" w:space="0" w:color="auto"/>
              <w:right w:val="single" w:sz="4" w:space="0" w:color="auto"/>
            </w:tcBorders>
            <w:vAlign w:val="center"/>
            <w:hideMark/>
          </w:tcPr>
          <w:p w:rsidR="0023732B" w:rsidRDefault="0023732B" w:rsidP="004A020F">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C"/>
              <w:rPr>
                <w:rFonts w:eastAsiaTheme="minorEastAsia"/>
              </w:rPr>
            </w:pPr>
            <w:r>
              <w:rPr>
                <w:rFonts w:eastAsiaTheme="minorEastAsia"/>
              </w:rPr>
              <w:t>30</w:t>
            </w:r>
          </w:p>
        </w:tc>
        <w:tc>
          <w:tcPr>
            <w:tcW w:w="960" w:type="dxa"/>
            <w:noWrap/>
            <w:vAlign w:val="center"/>
            <w:hideMark/>
          </w:tcPr>
          <w:p w:rsidR="0023732B" w:rsidRDefault="0023732B" w:rsidP="004A020F">
            <w:pPr>
              <w:pStyle w:val="TAC"/>
              <w:rPr>
                <w:lang w:eastAsia="ko-KR"/>
              </w:rPr>
            </w:pPr>
            <w:r w:rsidRPr="00923FB9">
              <w:t>2310</w:t>
            </w:r>
          </w:p>
        </w:tc>
        <w:tc>
          <w:tcPr>
            <w:tcW w:w="960" w:type="dxa"/>
            <w:noWrap/>
            <w:hideMark/>
          </w:tcPr>
          <w:p w:rsidR="0023732B" w:rsidRDefault="0023732B" w:rsidP="004A020F">
            <w:pPr>
              <w:pStyle w:val="TAC"/>
              <w:rPr>
                <w:lang w:eastAsia="ko-KR"/>
              </w:rPr>
            </w:pPr>
            <w:r w:rsidRPr="00923FB9">
              <w:t>5</w:t>
            </w:r>
          </w:p>
        </w:tc>
        <w:tc>
          <w:tcPr>
            <w:tcW w:w="960" w:type="dxa"/>
            <w:noWrap/>
            <w:hideMark/>
          </w:tcPr>
          <w:p w:rsidR="0023732B" w:rsidRDefault="0023732B" w:rsidP="004A020F">
            <w:pPr>
              <w:pStyle w:val="TAC"/>
              <w:rPr>
                <w:lang w:eastAsia="ko-KR"/>
              </w:rPr>
            </w:pPr>
            <w:r w:rsidRPr="00923FB9">
              <w:t>25</w:t>
            </w:r>
          </w:p>
        </w:tc>
        <w:tc>
          <w:tcPr>
            <w:tcW w:w="960" w:type="dxa"/>
            <w:noWrap/>
            <w:vAlign w:val="center"/>
            <w:hideMark/>
          </w:tcPr>
          <w:p w:rsidR="0023732B" w:rsidRDefault="0023732B" w:rsidP="004A020F">
            <w:pPr>
              <w:pStyle w:val="TAC"/>
              <w:rPr>
                <w:lang w:eastAsia="ko-KR"/>
              </w:rPr>
            </w:pPr>
            <w:r w:rsidRPr="00923FB9">
              <w:t>2355</w:t>
            </w:r>
          </w:p>
        </w:tc>
        <w:tc>
          <w:tcPr>
            <w:tcW w:w="960" w:type="dxa"/>
            <w:hideMark/>
          </w:tcPr>
          <w:p w:rsidR="0023732B" w:rsidRDefault="0023732B" w:rsidP="004A020F">
            <w:pPr>
              <w:pStyle w:val="TAC"/>
              <w:rPr>
                <w:lang w:eastAsia="ko-KR"/>
              </w:rPr>
            </w:pPr>
            <w:r w:rsidRPr="00923FB9">
              <w:t>N/A</w:t>
            </w:r>
          </w:p>
        </w:tc>
        <w:tc>
          <w:tcPr>
            <w:tcW w:w="1202"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C"/>
              <w:rPr>
                <w:lang w:eastAsia="ko-KR"/>
              </w:rPr>
            </w:pPr>
            <w:r>
              <w:rPr>
                <w:lang w:eastAsia="fi-FI"/>
              </w:rPr>
              <w:t>N/A</w:t>
            </w:r>
          </w:p>
        </w:tc>
      </w:tr>
      <w:tr w:rsidR="0023732B" w:rsidTr="004A020F">
        <w:trPr>
          <w:trHeight w:val="20"/>
          <w:jc w:val="center"/>
        </w:trPr>
        <w:tc>
          <w:tcPr>
            <w:tcW w:w="0" w:type="auto"/>
            <w:vMerge/>
            <w:tcBorders>
              <w:left w:val="single" w:sz="4" w:space="0" w:color="auto"/>
              <w:right w:val="single" w:sz="4" w:space="0" w:color="auto"/>
            </w:tcBorders>
            <w:vAlign w:val="center"/>
            <w:hideMark/>
          </w:tcPr>
          <w:p w:rsidR="0023732B" w:rsidRDefault="0023732B" w:rsidP="004A020F">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C"/>
              <w:rPr>
                <w:rFonts w:eastAsiaTheme="minorEastAsia"/>
              </w:rPr>
            </w:pPr>
            <w:r>
              <w:rPr>
                <w:lang w:eastAsia="ko-KR"/>
              </w:rPr>
              <w:t>n</w:t>
            </w:r>
            <w:r>
              <w:rPr>
                <w:rFonts w:eastAsiaTheme="minorEastAsia"/>
              </w:rPr>
              <w:t>77</w:t>
            </w:r>
          </w:p>
        </w:tc>
        <w:tc>
          <w:tcPr>
            <w:tcW w:w="960" w:type="dxa"/>
            <w:noWrap/>
            <w:vAlign w:val="center"/>
            <w:hideMark/>
          </w:tcPr>
          <w:p w:rsidR="0023732B" w:rsidRDefault="0023732B" w:rsidP="004A020F">
            <w:pPr>
              <w:pStyle w:val="TAC"/>
              <w:rPr>
                <w:lang w:eastAsia="ko-KR"/>
              </w:rPr>
            </w:pPr>
            <w:r w:rsidRPr="00923FB9">
              <w:t>3880</w:t>
            </w:r>
          </w:p>
        </w:tc>
        <w:tc>
          <w:tcPr>
            <w:tcW w:w="960" w:type="dxa"/>
            <w:noWrap/>
            <w:hideMark/>
          </w:tcPr>
          <w:p w:rsidR="0023732B" w:rsidRDefault="0023732B" w:rsidP="004A020F">
            <w:pPr>
              <w:pStyle w:val="TAC"/>
              <w:rPr>
                <w:lang w:eastAsia="ko-KR"/>
              </w:rPr>
            </w:pPr>
            <w:r w:rsidRPr="00923FB9">
              <w:t>10</w:t>
            </w:r>
          </w:p>
        </w:tc>
        <w:tc>
          <w:tcPr>
            <w:tcW w:w="960" w:type="dxa"/>
            <w:noWrap/>
            <w:hideMark/>
          </w:tcPr>
          <w:p w:rsidR="0023732B" w:rsidRDefault="0023732B" w:rsidP="004A020F">
            <w:pPr>
              <w:pStyle w:val="TAC"/>
              <w:rPr>
                <w:lang w:eastAsia="ko-KR"/>
              </w:rPr>
            </w:pPr>
            <w:r w:rsidRPr="00923FB9">
              <w:t>50</w:t>
            </w:r>
          </w:p>
        </w:tc>
        <w:tc>
          <w:tcPr>
            <w:tcW w:w="960" w:type="dxa"/>
            <w:noWrap/>
            <w:vAlign w:val="center"/>
            <w:hideMark/>
          </w:tcPr>
          <w:p w:rsidR="0023732B" w:rsidRDefault="0023732B" w:rsidP="004A020F">
            <w:pPr>
              <w:pStyle w:val="TAC"/>
              <w:rPr>
                <w:lang w:eastAsia="ko-KR"/>
              </w:rPr>
            </w:pPr>
            <w:r w:rsidRPr="00923FB9">
              <w:t>3880</w:t>
            </w:r>
          </w:p>
        </w:tc>
        <w:tc>
          <w:tcPr>
            <w:tcW w:w="960" w:type="dxa"/>
            <w:hideMark/>
          </w:tcPr>
          <w:p w:rsidR="0023732B" w:rsidRDefault="0023732B" w:rsidP="004A020F">
            <w:pPr>
              <w:pStyle w:val="TAC"/>
              <w:rPr>
                <w:lang w:eastAsia="ko-KR"/>
              </w:rPr>
            </w:pPr>
            <w:r w:rsidRPr="00923FB9">
              <w:t>N/A</w:t>
            </w:r>
          </w:p>
        </w:tc>
        <w:tc>
          <w:tcPr>
            <w:tcW w:w="1202"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C"/>
              <w:rPr>
                <w:lang w:eastAsia="ko-KR"/>
              </w:rPr>
            </w:pPr>
            <w:r>
              <w:rPr>
                <w:lang w:eastAsia="fi-FI"/>
              </w:rPr>
              <w:t>N/A</w:t>
            </w:r>
          </w:p>
        </w:tc>
      </w:tr>
      <w:tr w:rsidR="0023732B" w:rsidTr="004A020F">
        <w:trPr>
          <w:trHeight w:val="20"/>
          <w:jc w:val="center"/>
        </w:trPr>
        <w:tc>
          <w:tcPr>
            <w:tcW w:w="0" w:type="auto"/>
            <w:vMerge/>
            <w:tcBorders>
              <w:left w:val="single" w:sz="4" w:space="0" w:color="auto"/>
              <w:right w:val="single" w:sz="4" w:space="0" w:color="auto"/>
            </w:tcBorders>
            <w:vAlign w:val="center"/>
          </w:tcPr>
          <w:p w:rsidR="0023732B" w:rsidRDefault="0023732B" w:rsidP="004A020F">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23732B" w:rsidRDefault="0023732B" w:rsidP="004A020F">
            <w:pPr>
              <w:pStyle w:val="TAC"/>
              <w:rPr>
                <w:lang w:eastAsia="ko-KR"/>
              </w:rPr>
            </w:pPr>
            <w:r>
              <w:rPr>
                <w:lang w:eastAsia="ko-KR"/>
              </w:rPr>
              <w:t>12</w:t>
            </w:r>
          </w:p>
        </w:tc>
        <w:tc>
          <w:tcPr>
            <w:tcW w:w="960" w:type="dxa"/>
            <w:tcBorders>
              <w:top w:val="single" w:sz="4" w:space="0" w:color="auto"/>
              <w:left w:val="single" w:sz="4" w:space="0" w:color="auto"/>
              <w:bottom w:val="single" w:sz="4" w:space="0" w:color="auto"/>
              <w:right w:val="single" w:sz="4" w:space="0" w:color="auto"/>
            </w:tcBorders>
            <w:noWrap/>
            <w:vAlign w:val="center"/>
          </w:tcPr>
          <w:p w:rsidR="0023732B" w:rsidRDefault="0023732B" w:rsidP="004A020F">
            <w:pPr>
              <w:pStyle w:val="TAC"/>
              <w:rPr>
                <w:lang w:eastAsia="ko-KR"/>
              </w:rPr>
            </w:pPr>
            <w:r w:rsidRPr="00923FB9">
              <w:t>707.5</w:t>
            </w:r>
          </w:p>
        </w:tc>
        <w:tc>
          <w:tcPr>
            <w:tcW w:w="960" w:type="dxa"/>
            <w:noWrap/>
          </w:tcPr>
          <w:p w:rsidR="0023732B" w:rsidRDefault="0023732B" w:rsidP="004A020F">
            <w:pPr>
              <w:pStyle w:val="TAC"/>
              <w:rPr>
                <w:lang w:eastAsia="ko-KR"/>
              </w:rPr>
            </w:pPr>
            <w:r w:rsidRPr="00923FB9">
              <w:t>5</w:t>
            </w:r>
          </w:p>
        </w:tc>
        <w:tc>
          <w:tcPr>
            <w:tcW w:w="960" w:type="dxa"/>
            <w:noWrap/>
          </w:tcPr>
          <w:p w:rsidR="0023732B" w:rsidRDefault="0023732B" w:rsidP="004A020F">
            <w:pPr>
              <w:pStyle w:val="TAC"/>
              <w:rPr>
                <w:lang w:eastAsia="ko-KR"/>
              </w:rPr>
            </w:pPr>
            <w:r w:rsidRPr="00923FB9">
              <w:t>25</w:t>
            </w:r>
          </w:p>
        </w:tc>
        <w:tc>
          <w:tcPr>
            <w:tcW w:w="960" w:type="dxa"/>
            <w:tcBorders>
              <w:top w:val="single" w:sz="4" w:space="0" w:color="auto"/>
              <w:left w:val="single" w:sz="4" w:space="0" w:color="auto"/>
              <w:bottom w:val="single" w:sz="4" w:space="0" w:color="auto"/>
              <w:right w:val="single" w:sz="4" w:space="0" w:color="auto"/>
            </w:tcBorders>
            <w:noWrap/>
            <w:vAlign w:val="center"/>
          </w:tcPr>
          <w:p w:rsidR="0023732B" w:rsidRDefault="0023732B" w:rsidP="004A020F">
            <w:pPr>
              <w:pStyle w:val="TAC"/>
              <w:rPr>
                <w:lang w:eastAsia="ko-KR"/>
              </w:rPr>
            </w:pPr>
            <w:r w:rsidRPr="00923FB9">
              <w:t>737.5</w:t>
            </w:r>
          </w:p>
        </w:tc>
        <w:tc>
          <w:tcPr>
            <w:tcW w:w="960" w:type="dxa"/>
          </w:tcPr>
          <w:p w:rsidR="0023732B" w:rsidRDefault="0023732B" w:rsidP="004A020F">
            <w:pPr>
              <w:pStyle w:val="TAC"/>
              <w:rPr>
                <w:lang w:eastAsia="fi-FI"/>
              </w:rPr>
            </w:pPr>
            <w:r w:rsidRPr="00923FB9">
              <w:t>N/A</w:t>
            </w:r>
          </w:p>
        </w:tc>
        <w:tc>
          <w:tcPr>
            <w:tcW w:w="1202" w:type="dxa"/>
            <w:tcBorders>
              <w:top w:val="single" w:sz="4" w:space="0" w:color="auto"/>
              <w:left w:val="single" w:sz="4" w:space="0" w:color="auto"/>
              <w:bottom w:val="single" w:sz="4" w:space="0" w:color="auto"/>
              <w:right w:val="single" w:sz="4" w:space="0" w:color="auto"/>
            </w:tcBorders>
            <w:vAlign w:val="center"/>
          </w:tcPr>
          <w:p w:rsidR="0023732B" w:rsidRDefault="0023732B" w:rsidP="004A020F">
            <w:pPr>
              <w:pStyle w:val="TAC"/>
              <w:rPr>
                <w:lang w:eastAsia="fi-FI"/>
              </w:rPr>
            </w:pPr>
            <w:r>
              <w:rPr>
                <w:lang w:eastAsia="fi-FI"/>
              </w:rPr>
              <w:t>N/A</w:t>
            </w:r>
          </w:p>
        </w:tc>
      </w:tr>
      <w:tr w:rsidR="0023732B" w:rsidTr="004A020F">
        <w:trPr>
          <w:trHeight w:val="20"/>
          <w:jc w:val="center"/>
        </w:trPr>
        <w:tc>
          <w:tcPr>
            <w:tcW w:w="0" w:type="auto"/>
            <w:vMerge/>
            <w:tcBorders>
              <w:left w:val="single" w:sz="4" w:space="0" w:color="auto"/>
              <w:right w:val="single" w:sz="4" w:space="0" w:color="auto"/>
            </w:tcBorders>
            <w:vAlign w:val="center"/>
          </w:tcPr>
          <w:p w:rsidR="0023732B" w:rsidRDefault="0023732B" w:rsidP="004A020F">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23732B" w:rsidRDefault="0023732B" w:rsidP="004A020F">
            <w:pPr>
              <w:pStyle w:val="TAC"/>
              <w:rPr>
                <w:lang w:eastAsia="ko-KR"/>
              </w:rPr>
            </w:pPr>
            <w:r>
              <w:rPr>
                <w:rFonts w:eastAsiaTheme="minorEastAsia"/>
              </w:rPr>
              <w:t>30</w:t>
            </w:r>
          </w:p>
        </w:tc>
        <w:tc>
          <w:tcPr>
            <w:tcW w:w="960" w:type="dxa"/>
            <w:tcBorders>
              <w:top w:val="single" w:sz="4" w:space="0" w:color="auto"/>
              <w:left w:val="single" w:sz="4" w:space="0" w:color="auto"/>
              <w:bottom w:val="single" w:sz="4" w:space="0" w:color="auto"/>
              <w:right w:val="single" w:sz="4" w:space="0" w:color="auto"/>
            </w:tcBorders>
            <w:noWrap/>
            <w:vAlign w:val="center"/>
          </w:tcPr>
          <w:p w:rsidR="0023732B" w:rsidRDefault="0023732B" w:rsidP="004A020F">
            <w:pPr>
              <w:pStyle w:val="TAC"/>
              <w:rPr>
                <w:lang w:eastAsia="ko-KR"/>
              </w:rPr>
            </w:pPr>
            <w:r w:rsidRPr="00923FB9">
              <w:t>2310</w:t>
            </w:r>
          </w:p>
        </w:tc>
        <w:tc>
          <w:tcPr>
            <w:tcW w:w="960" w:type="dxa"/>
            <w:noWrap/>
          </w:tcPr>
          <w:p w:rsidR="0023732B" w:rsidRDefault="0023732B" w:rsidP="004A020F">
            <w:pPr>
              <w:pStyle w:val="TAC"/>
              <w:rPr>
                <w:lang w:eastAsia="ko-KR"/>
              </w:rPr>
            </w:pPr>
            <w:r w:rsidRPr="00923FB9">
              <w:t>5</w:t>
            </w:r>
          </w:p>
        </w:tc>
        <w:tc>
          <w:tcPr>
            <w:tcW w:w="960" w:type="dxa"/>
            <w:noWrap/>
          </w:tcPr>
          <w:p w:rsidR="0023732B" w:rsidRDefault="0023732B" w:rsidP="004A020F">
            <w:pPr>
              <w:pStyle w:val="TAC"/>
              <w:rPr>
                <w:lang w:eastAsia="ko-KR"/>
              </w:rPr>
            </w:pPr>
            <w:r w:rsidRPr="00923FB9">
              <w:t>25</w:t>
            </w:r>
          </w:p>
        </w:tc>
        <w:tc>
          <w:tcPr>
            <w:tcW w:w="960" w:type="dxa"/>
            <w:tcBorders>
              <w:top w:val="single" w:sz="4" w:space="0" w:color="auto"/>
              <w:left w:val="single" w:sz="4" w:space="0" w:color="auto"/>
              <w:bottom w:val="single" w:sz="4" w:space="0" w:color="auto"/>
              <w:right w:val="single" w:sz="4" w:space="0" w:color="auto"/>
            </w:tcBorders>
            <w:noWrap/>
            <w:vAlign w:val="center"/>
          </w:tcPr>
          <w:p w:rsidR="0023732B" w:rsidRDefault="0023732B" w:rsidP="004A020F">
            <w:pPr>
              <w:pStyle w:val="TAC"/>
              <w:rPr>
                <w:lang w:eastAsia="ko-KR"/>
              </w:rPr>
            </w:pPr>
            <w:r w:rsidRPr="00923FB9">
              <w:t>2355</w:t>
            </w:r>
          </w:p>
        </w:tc>
        <w:tc>
          <w:tcPr>
            <w:tcW w:w="960" w:type="dxa"/>
          </w:tcPr>
          <w:p w:rsidR="0023732B" w:rsidRDefault="0023732B" w:rsidP="004A020F">
            <w:pPr>
              <w:pStyle w:val="TAC"/>
              <w:rPr>
                <w:lang w:eastAsia="fi-FI"/>
              </w:rPr>
            </w:pPr>
            <w:r w:rsidRPr="00923FB9">
              <w:t>13.2</w:t>
            </w:r>
          </w:p>
        </w:tc>
        <w:tc>
          <w:tcPr>
            <w:tcW w:w="1202" w:type="dxa"/>
            <w:tcBorders>
              <w:top w:val="single" w:sz="4" w:space="0" w:color="auto"/>
              <w:left w:val="single" w:sz="4" w:space="0" w:color="auto"/>
              <w:bottom w:val="single" w:sz="4" w:space="0" w:color="auto"/>
              <w:right w:val="single" w:sz="4" w:space="0" w:color="auto"/>
            </w:tcBorders>
            <w:vAlign w:val="center"/>
          </w:tcPr>
          <w:p w:rsidR="0023732B" w:rsidRDefault="0023732B" w:rsidP="004A020F">
            <w:pPr>
              <w:pStyle w:val="TAC"/>
              <w:rPr>
                <w:lang w:eastAsia="fi-FI"/>
              </w:rPr>
            </w:pPr>
            <w:r>
              <w:rPr>
                <w:lang w:eastAsia="fi-FI"/>
              </w:rPr>
              <w:t>IMD3</w:t>
            </w:r>
          </w:p>
        </w:tc>
      </w:tr>
      <w:tr w:rsidR="0023732B" w:rsidTr="004A020F">
        <w:trPr>
          <w:trHeight w:val="20"/>
          <w:jc w:val="center"/>
        </w:trPr>
        <w:tc>
          <w:tcPr>
            <w:tcW w:w="0" w:type="auto"/>
            <w:vMerge/>
            <w:tcBorders>
              <w:left w:val="single" w:sz="4" w:space="0" w:color="auto"/>
              <w:right w:val="single" w:sz="4" w:space="0" w:color="auto"/>
            </w:tcBorders>
            <w:vAlign w:val="center"/>
          </w:tcPr>
          <w:p w:rsidR="0023732B" w:rsidRDefault="0023732B" w:rsidP="004A020F">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23732B" w:rsidRDefault="0023732B" w:rsidP="004A020F">
            <w:pPr>
              <w:pStyle w:val="TAC"/>
              <w:rPr>
                <w:lang w:eastAsia="ko-KR"/>
              </w:rPr>
            </w:pPr>
            <w:r>
              <w:rPr>
                <w:lang w:eastAsia="ko-KR"/>
              </w:rPr>
              <w:t>n</w:t>
            </w:r>
            <w:r>
              <w:rPr>
                <w:rFonts w:eastAsiaTheme="minorEastAsia"/>
              </w:rPr>
              <w:t>77</w:t>
            </w:r>
          </w:p>
        </w:tc>
        <w:tc>
          <w:tcPr>
            <w:tcW w:w="960" w:type="dxa"/>
            <w:tcBorders>
              <w:top w:val="single" w:sz="4" w:space="0" w:color="auto"/>
              <w:left w:val="single" w:sz="4" w:space="0" w:color="auto"/>
              <w:bottom w:val="single" w:sz="4" w:space="0" w:color="auto"/>
              <w:right w:val="single" w:sz="4" w:space="0" w:color="auto"/>
            </w:tcBorders>
            <w:noWrap/>
            <w:vAlign w:val="center"/>
          </w:tcPr>
          <w:p w:rsidR="0023732B" w:rsidRDefault="0023732B" w:rsidP="004A020F">
            <w:pPr>
              <w:pStyle w:val="TAC"/>
              <w:rPr>
                <w:lang w:eastAsia="ko-KR"/>
              </w:rPr>
            </w:pPr>
            <w:r w:rsidRPr="00923FB9">
              <w:t>3770</w:t>
            </w:r>
          </w:p>
        </w:tc>
        <w:tc>
          <w:tcPr>
            <w:tcW w:w="960" w:type="dxa"/>
            <w:noWrap/>
          </w:tcPr>
          <w:p w:rsidR="0023732B" w:rsidRDefault="0023732B" w:rsidP="004A020F">
            <w:pPr>
              <w:pStyle w:val="TAC"/>
              <w:rPr>
                <w:lang w:eastAsia="ko-KR"/>
              </w:rPr>
            </w:pPr>
            <w:r w:rsidRPr="00923FB9">
              <w:t>10</w:t>
            </w:r>
          </w:p>
        </w:tc>
        <w:tc>
          <w:tcPr>
            <w:tcW w:w="960" w:type="dxa"/>
            <w:noWrap/>
          </w:tcPr>
          <w:p w:rsidR="0023732B" w:rsidRDefault="0023732B" w:rsidP="004A020F">
            <w:pPr>
              <w:pStyle w:val="TAC"/>
              <w:rPr>
                <w:lang w:eastAsia="ko-KR"/>
              </w:rPr>
            </w:pPr>
            <w:r w:rsidRPr="00923FB9">
              <w:t>50</w:t>
            </w:r>
          </w:p>
        </w:tc>
        <w:tc>
          <w:tcPr>
            <w:tcW w:w="960" w:type="dxa"/>
            <w:tcBorders>
              <w:top w:val="single" w:sz="4" w:space="0" w:color="auto"/>
              <w:left w:val="single" w:sz="4" w:space="0" w:color="auto"/>
              <w:bottom w:val="single" w:sz="4" w:space="0" w:color="auto"/>
              <w:right w:val="single" w:sz="4" w:space="0" w:color="auto"/>
            </w:tcBorders>
            <w:noWrap/>
            <w:vAlign w:val="center"/>
          </w:tcPr>
          <w:p w:rsidR="0023732B" w:rsidRDefault="0023732B" w:rsidP="004A020F">
            <w:pPr>
              <w:pStyle w:val="TAC"/>
              <w:rPr>
                <w:lang w:eastAsia="ko-KR"/>
              </w:rPr>
            </w:pPr>
            <w:r w:rsidRPr="00923FB9">
              <w:t>3770</w:t>
            </w:r>
          </w:p>
        </w:tc>
        <w:tc>
          <w:tcPr>
            <w:tcW w:w="960" w:type="dxa"/>
          </w:tcPr>
          <w:p w:rsidR="0023732B" w:rsidRDefault="0023732B" w:rsidP="004A020F">
            <w:pPr>
              <w:pStyle w:val="TAC"/>
              <w:rPr>
                <w:lang w:eastAsia="fi-FI"/>
              </w:rPr>
            </w:pPr>
            <w:r w:rsidRPr="00923FB9">
              <w:t>N/A</w:t>
            </w:r>
          </w:p>
        </w:tc>
        <w:tc>
          <w:tcPr>
            <w:tcW w:w="1202" w:type="dxa"/>
            <w:tcBorders>
              <w:top w:val="single" w:sz="4" w:space="0" w:color="auto"/>
              <w:left w:val="single" w:sz="4" w:space="0" w:color="auto"/>
              <w:bottom w:val="single" w:sz="4" w:space="0" w:color="auto"/>
              <w:right w:val="single" w:sz="4" w:space="0" w:color="auto"/>
            </w:tcBorders>
            <w:vAlign w:val="center"/>
          </w:tcPr>
          <w:p w:rsidR="0023732B" w:rsidRDefault="0023732B" w:rsidP="004A020F">
            <w:pPr>
              <w:pStyle w:val="TAC"/>
              <w:rPr>
                <w:lang w:eastAsia="fi-FI"/>
              </w:rPr>
            </w:pPr>
            <w:r>
              <w:rPr>
                <w:lang w:eastAsia="fi-FI"/>
              </w:rPr>
              <w:t>N/A</w:t>
            </w:r>
          </w:p>
        </w:tc>
      </w:tr>
      <w:tr w:rsidR="0023732B" w:rsidTr="004A020F">
        <w:trPr>
          <w:trHeight w:val="20"/>
          <w:jc w:val="center"/>
        </w:trPr>
        <w:tc>
          <w:tcPr>
            <w:tcW w:w="9084" w:type="dxa"/>
            <w:gridSpan w:val="8"/>
            <w:tcBorders>
              <w:left w:val="single" w:sz="4" w:space="0" w:color="auto"/>
              <w:bottom w:val="single" w:sz="4" w:space="0" w:color="auto"/>
              <w:right w:val="single" w:sz="4" w:space="0" w:color="auto"/>
            </w:tcBorders>
            <w:vAlign w:val="center"/>
          </w:tcPr>
          <w:p w:rsidR="0023732B" w:rsidRDefault="0023732B" w:rsidP="004A020F">
            <w:pPr>
              <w:pStyle w:val="TAN"/>
              <w:rPr>
                <w:lang w:eastAsia="fi-FI"/>
              </w:rPr>
            </w:pPr>
            <w:r w:rsidRPr="00A555CF">
              <w:rPr>
                <w:lang w:eastAsia="fi-FI"/>
              </w:rPr>
              <w:t>NOTE 4:</w:t>
            </w:r>
            <w:r w:rsidRPr="00A555CF">
              <w:rPr>
                <w:lang w:eastAsia="fi-FI"/>
              </w:rPr>
              <w:tab/>
              <w:t>This band is subject to IMD5 also which MSD is not specified.</w:t>
            </w:r>
          </w:p>
        </w:tc>
      </w:tr>
    </w:tbl>
    <w:p w:rsidR="0023732B" w:rsidRDefault="0023732B" w:rsidP="0023732B">
      <w:pPr>
        <w:rPr>
          <w:rFonts w:ascii="Arial" w:hAnsi="Arial" w:cs="Arial"/>
        </w:rPr>
      </w:pPr>
    </w:p>
    <w:p w:rsidR="0023732B" w:rsidRDefault="00FB3BE9" w:rsidP="0023732B">
      <w:pPr>
        <w:pStyle w:val="2"/>
        <w:spacing w:after="240"/>
        <w:ind w:left="0" w:firstLine="0"/>
      </w:pPr>
      <w:r>
        <w:lastRenderedPageBreak/>
        <w:t>5.154</w:t>
      </w:r>
      <w:r w:rsidR="0023732B">
        <w:tab/>
      </w:r>
      <w:r w:rsidR="0023732B">
        <w:rPr>
          <w:rFonts w:eastAsiaTheme="minorEastAsia"/>
        </w:rPr>
        <w:t>D</w:t>
      </w:r>
      <w:r w:rsidR="0023732B">
        <w:t>C_</w:t>
      </w:r>
      <w:r w:rsidR="0023732B">
        <w:rPr>
          <w:rFonts w:eastAsiaTheme="minorEastAsia"/>
        </w:rPr>
        <w:t>12-66</w:t>
      </w:r>
      <w:r w:rsidR="0023732B">
        <w:t>_n</w:t>
      </w:r>
      <w:r w:rsidR="0023732B">
        <w:rPr>
          <w:rFonts w:eastAsiaTheme="minorEastAsia"/>
        </w:rPr>
        <w:t>77</w:t>
      </w:r>
    </w:p>
    <w:p w:rsidR="0023732B" w:rsidRDefault="00FB3BE9" w:rsidP="0023732B">
      <w:pPr>
        <w:pStyle w:val="3"/>
      </w:pPr>
      <w:r>
        <w:t>5.154</w:t>
      </w:r>
      <w:r w:rsidR="0023732B">
        <w:t>.1</w:t>
      </w:r>
      <w:r w:rsidR="0023732B">
        <w:tab/>
        <w:t>Configurations for DC</w:t>
      </w:r>
    </w:p>
    <w:p w:rsidR="0023732B" w:rsidRDefault="0023732B" w:rsidP="0023732B">
      <w:pPr>
        <w:pStyle w:val="TH"/>
      </w:pPr>
      <w:r>
        <w:t xml:space="preserve">Table </w:t>
      </w:r>
      <w:r w:rsidR="00FB3BE9">
        <w:t>5.154</w:t>
      </w:r>
      <w:r>
        <w:t>.1-1: Inter-band EN-DC configurations (three bands)</w:t>
      </w:r>
    </w:p>
    <w:tbl>
      <w:tblPr>
        <w:tblW w:w="4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tblGrid>
      <w:tr w:rsidR="0023732B" w:rsidTr="004A020F">
        <w:trPr>
          <w:trHeight w:val="47"/>
          <w:tblHeader/>
          <w:jc w:val="center"/>
        </w:trPr>
        <w:tc>
          <w:tcPr>
            <w:tcW w:w="2535" w:type="dxa"/>
            <w:tcBorders>
              <w:top w:val="single" w:sz="4" w:space="0" w:color="auto"/>
              <w:left w:val="single" w:sz="4" w:space="0" w:color="auto"/>
              <w:bottom w:val="single" w:sz="4" w:space="0" w:color="auto"/>
              <w:right w:val="single" w:sz="4" w:space="0" w:color="auto"/>
            </w:tcBorders>
            <w:hideMark/>
          </w:tcPr>
          <w:p w:rsidR="0023732B" w:rsidRDefault="0023732B" w:rsidP="004A020F">
            <w:pPr>
              <w:pStyle w:val="TAH"/>
              <w:keepNext w:val="0"/>
              <w:rPr>
                <w:lang w:eastAsia="fi-FI"/>
              </w:rPr>
            </w:pPr>
            <w:r>
              <w:rPr>
                <w:lang w:eastAsia="fi-FI"/>
              </w:rPr>
              <w:t>EN-DC</w:t>
            </w:r>
          </w:p>
          <w:p w:rsidR="0023732B" w:rsidRDefault="0023732B" w:rsidP="004A020F">
            <w:pPr>
              <w:pStyle w:val="TAH"/>
              <w:rPr>
                <w:lang w:eastAsia="fi-FI"/>
              </w:rPr>
            </w:pPr>
            <w:r>
              <w:rPr>
                <w:lang w:eastAsia="fi-FI"/>
              </w:rPr>
              <w:t>configuration</w:t>
            </w:r>
          </w:p>
        </w:tc>
        <w:tc>
          <w:tcPr>
            <w:tcW w:w="2279" w:type="dxa"/>
            <w:tcBorders>
              <w:top w:val="single" w:sz="4" w:space="0" w:color="auto"/>
              <w:left w:val="single" w:sz="4" w:space="0" w:color="auto"/>
              <w:bottom w:val="single" w:sz="4" w:space="0" w:color="auto"/>
              <w:right w:val="single" w:sz="4" w:space="0" w:color="auto"/>
            </w:tcBorders>
            <w:hideMark/>
          </w:tcPr>
          <w:p w:rsidR="0023732B" w:rsidRDefault="0023732B" w:rsidP="004A020F">
            <w:pPr>
              <w:pStyle w:val="TAH"/>
              <w:keepNext w:val="0"/>
              <w:rPr>
                <w:lang w:eastAsia="fi-FI"/>
              </w:rPr>
            </w:pPr>
            <w:r>
              <w:rPr>
                <w:lang w:eastAsia="fi-FI"/>
              </w:rPr>
              <w:t>Uplink EN-DC</w:t>
            </w:r>
          </w:p>
          <w:p w:rsidR="0023732B" w:rsidRDefault="0023732B" w:rsidP="004A020F">
            <w:pPr>
              <w:pStyle w:val="TAH"/>
              <w:keepNext w:val="0"/>
              <w:rPr>
                <w:lang w:eastAsia="fi-FI"/>
              </w:rPr>
            </w:pPr>
            <w:r>
              <w:rPr>
                <w:lang w:eastAsia="fi-FI"/>
              </w:rPr>
              <w:t>configuration</w:t>
            </w:r>
          </w:p>
          <w:p w:rsidR="0023732B" w:rsidRDefault="0023732B" w:rsidP="004A020F">
            <w:pPr>
              <w:pStyle w:val="TAH"/>
              <w:rPr>
                <w:lang w:val="x-none" w:eastAsia="fi-FI"/>
              </w:rPr>
            </w:pPr>
            <w:r>
              <w:rPr>
                <w:lang w:eastAsia="fi-FI"/>
              </w:rPr>
              <w:t>(NOTE 1)</w:t>
            </w:r>
          </w:p>
        </w:tc>
      </w:tr>
      <w:tr w:rsidR="0023732B" w:rsidTr="004A020F">
        <w:trPr>
          <w:trHeight w:val="398"/>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23732B" w:rsidRPr="0082611F" w:rsidRDefault="0023732B" w:rsidP="004A020F">
            <w:pPr>
              <w:pStyle w:val="TAC"/>
              <w:rPr>
                <w:lang w:val="fi-FI"/>
              </w:rPr>
            </w:pPr>
            <w:r w:rsidRPr="0082611F">
              <w:rPr>
                <w:lang w:val="fi-FI" w:eastAsia="fi-FI"/>
              </w:rPr>
              <w:t>DC_</w:t>
            </w:r>
            <w:r>
              <w:rPr>
                <w:lang w:val="fi-FI"/>
              </w:rPr>
              <w:t>12A-66A</w:t>
            </w:r>
            <w:r w:rsidRPr="0082611F">
              <w:rPr>
                <w:lang w:val="fi-FI" w:eastAsia="fi-FI"/>
              </w:rPr>
              <w:t>_</w:t>
            </w:r>
            <w:r w:rsidRPr="0082611F">
              <w:rPr>
                <w:lang w:val="fi-FI"/>
              </w:rPr>
              <w:t>n77</w:t>
            </w:r>
            <w:r w:rsidRPr="0082611F">
              <w:rPr>
                <w:lang w:val="fi-FI" w:eastAsia="fi-FI"/>
              </w:rPr>
              <w:t>A</w:t>
            </w:r>
          </w:p>
        </w:tc>
        <w:tc>
          <w:tcPr>
            <w:tcW w:w="2279" w:type="dxa"/>
            <w:tcBorders>
              <w:top w:val="single" w:sz="4" w:space="0" w:color="auto"/>
              <w:left w:val="single" w:sz="4" w:space="0" w:color="auto"/>
              <w:bottom w:val="single" w:sz="4" w:space="0" w:color="auto"/>
              <w:right w:val="single" w:sz="4" w:space="0" w:color="auto"/>
            </w:tcBorders>
            <w:vAlign w:val="center"/>
            <w:hideMark/>
          </w:tcPr>
          <w:p w:rsidR="0023732B" w:rsidRPr="0082611F" w:rsidRDefault="0023732B" w:rsidP="004A020F">
            <w:pPr>
              <w:pStyle w:val="TAC"/>
              <w:rPr>
                <w:lang w:val="fi-FI"/>
              </w:rPr>
            </w:pPr>
            <w:r w:rsidRPr="0082611F">
              <w:rPr>
                <w:lang w:val="fi-FI" w:eastAsia="fi-FI"/>
              </w:rPr>
              <w:t>DC_</w:t>
            </w:r>
            <w:r>
              <w:rPr>
                <w:lang w:val="fi-FI"/>
              </w:rPr>
              <w:t>12</w:t>
            </w:r>
            <w:r w:rsidRPr="0082611F">
              <w:rPr>
                <w:lang w:val="fi-FI"/>
              </w:rPr>
              <w:t>A_n77A</w:t>
            </w:r>
          </w:p>
          <w:p w:rsidR="0023732B" w:rsidRPr="0082611F" w:rsidRDefault="0023732B" w:rsidP="004A020F">
            <w:pPr>
              <w:pStyle w:val="TAC"/>
              <w:rPr>
                <w:vertAlign w:val="superscript"/>
                <w:lang w:val="fi-FI"/>
              </w:rPr>
            </w:pPr>
            <w:r w:rsidRPr="0082611F">
              <w:rPr>
                <w:lang w:val="fi-FI" w:eastAsia="fi-FI"/>
              </w:rPr>
              <w:t>DC_</w:t>
            </w:r>
            <w:r>
              <w:rPr>
                <w:lang w:val="fi-FI"/>
              </w:rPr>
              <w:t>66</w:t>
            </w:r>
            <w:r w:rsidRPr="0082611F">
              <w:rPr>
                <w:lang w:val="fi-FI"/>
              </w:rPr>
              <w:t>A_n77A</w:t>
            </w:r>
          </w:p>
        </w:tc>
      </w:tr>
    </w:tbl>
    <w:p w:rsidR="0023732B" w:rsidRDefault="0023732B" w:rsidP="0023732B">
      <w:pPr>
        <w:pStyle w:val="TH"/>
        <w:rPr>
          <w:lang w:val="x-none"/>
        </w:rPr>
      </w:pPr>
    </w:p>
    <w:p w:rsidR="0023732B" w:rsidRDefault="00FB3BE9" w:rsidP="0023732B">
      <w:pPr>
        <w:pStyle w:val="3"/>
      </w:pPr>
      <w:r>
        <w:t>5.154</w:t>
      </w:r>
      <w:r w:rsidR="0023732B">
        <w:t>.2</w:t>
      </w:r>
      <w:r w:rsidR="0023732B">
        <w:rPr>
          <w:lang w:eastAsia="sv-SE"/>
        </w:rPr>
        <w:tab/>
      </w:r>
      <w:r w:rsidR="0023732B">
        <w:t>Co-existence studies</w:t>
      </w:r>
    </w:p>
    <w:p w:rsidR="0023732B" w:rsidRDefault="0023732B" w:rsidP="0023732B">
      <w:r>
        <w:rPr>
          <w:lang w:eastAsia="ja-JP"/>
        </w:rPr>
        <w:t>Co-existence studies of this 3DL/2UL DC configuration are already covered in the constituent fallback modes</w:t>
      </w:r>
      <w:r>
        <w:t>.</w:t>
      </w:r>
      <w:r>
        <w:rPr>
          <w:lang w:eastAsia="ja-JP"/>
        </w:rPr>
        <w:t xml:space="preserve"> </w:t>
      </w:r>
      <w:r>
        <w:t>It can be seen that:</w:t>
      </w:r>
    </w:p>
    <w:p w:rsidR="0023732B" w:rsidRDefault="0023732B" w:rsidP="0023732B">
      <w:pPr>
        <w:pStyle w:val="B10"/>
      </w:pPr>
      <w:r>
        <w:t>-</w:t>
      </w:r>
      <w:r>
        <w:tab/>
        <w:t xml:space="preserve">IMD3 products are produced </w:t>
      </w:r>
      <w:r>
        <w:rPr>
          <w:rFonts w:hint="eastAsia"/>
        </w:rPr>
        <w:t xml:space="preserve">by </w:t>
      </w:r>
      <w:r>
        <w:t xml:space="preserve">Band 12 and </w:t>
      </w:r>
      <w:r>
        <w:rPr>
          <w:rFonts w:hint="eastAsia"/>
        </w:rPr>
        <w:t>n77</w:t>
      </w:r>
      <w:r>
        <w:t xml:space="preserve"> that might fall in Rx of band 66.</w:t>
      </w:r>
    </w:p>
    <w:p w:rsidR="0023732B" w:rsidRDefault="0023732B" w:rsidP="0023732B">
      <w:pPr>
        <w:pStyle w:val="B10"/>
        <w:rPr>
          <w:color w:val="000000"/>
        </w:rPr>
      </w:pPr>
      <w:r>
        <w:t>-</w:t>
      </w:r>
      <w:r>
        <w:tab/>
        <w:t xml:space="preserve">IMD3 products are produced </w:t>
      </w:r>
      <w:r>
        <w:rPr>
          <w:rFonts w:hint="eastAsia"/>
        </w:rPr>
        <w:t xml:space="preserve">by </w:t>
      </w:r>
      <w:r>
        <w:t xml:space="preserve">Band 66 and </w:t>
      </w:r>
      <w:r>
        <w:rPr>
          <w:rFonts w:hint="eastAsia"/>
        </w:rPr>
        <w:t>n77</w:t>
      </w:r>
      <w:r>
        <w:t xml:space="preserve"> that might fall in Rx of band 12</w:t>
      </w:r>
      <w:r>
        <w:rPr>
          <w:color w:val="000000"/>
        </w:rPr>
        <w:t>.</w:t>
      </w:r>
    </w:p>
    <w:p w:rsidR="0023732B" w:rsidRDefault="00FB3BE9" w:rsidP="0023732B">
      <w:pPr>
        <w:pStyle w:val="3"/>
        <w:rPr>
          <w:lang w:val="sv-SE"/>
        </w:rPr>
      </w:pPr>
      <w:r>
        <w:t>5.154</w:t>
      </w:r>
      <w:r w:rsidR="0023732B">
        <w:t>.3</w:t>
      </w:r>
      <w:r w:rsidR="0023732B">
        <w:tab/>
        <w:t>∆TIB and ∆RIB values</w:t>
      </w:r>
    </w:p>
    <w:p w:rsidR="0023732B" w:rsidRDefault="0023732B" w:rsidP="0023732B">
      <w:r>
        <w:rPr>
          <w:lang w:eastAsia="ja-JP"/>
        </w:rPr>
        <w:t>For DC_</w:t>
      </w:r>
      <w:r>
        <w:t>12-66</w:t>
      </w:r>
      <w:r>
        <w:rPr>
          <w:lang w:eastAsia="ja-JP"/>
        </w:rPr>
        <w:t>_n</w:t>
      </w:r>
      <w:r>
        <w:t>77</w:t>
      </w:r>
      <w:r>
        <w:rPr>
          <w:lang w:eastAsia="ja-JP"/>
        </w:rPr>
        <w:t xml:space="preserve">, the </w:t>
      </w:r>
      <w:r>
        <w:rPr>
          <w:lang w:eastAsia="ja-JP"/>
        </w:rPr>
        <w:sym w:font="Symbol" w:char="F044"/>
      </w:r>
      <w:r>
        <w:rPr>
          <w:lang w:eastAsia="ja-JP"/>
        </w:rPr>
        <w:t>T</w:t>
      </w:r>
      <w:r>
        <w:rPr>
          <w:vertAlign w:val="subscript"/>
          <w:lang w:eastAsia="ja-JP"/>
        </w:rPr>
        <w:t>IB,c</w:t>
      </w:r>
      <w:r>
        <w:rPr>
          <w:lang w:eastAsia="ja-JP"/>
        </w:rPr>
        <w:t xml:space="preserve"> and </w:t>
      </w:r>
      <w:r>
        <w:rPr>
          <w:lang w:eastAsia="ja-JP"/>
        </w:rPr>
        <w:sym w:font="Symbol" w:char="F044"/>
      </w:r>
      <w:r>
        <w:rPr>
          <w:lang w:eastAsia="ja-JP"/>
        </w:rPr>
        <w:t>R</w:t>
      </w:r>
      <w:r>
        <w:rPr>
          <w:vertAlign w:val="subscript"/>
          <w:lang w:eastAsia="ja-JP"/>
        </w:rPr>
        <w:t>IB,c</w:t>
      </w:r>
      <w:r>
        <w:rPr>
          <w:lang w:eastAsia="ja-JP"/>
        </w:rPr>
        <w:t xml:space="preserve"> values are given in the tables below</w:t>
      </w:r>
      <w:r>
        <w:t xml:space="preserve"> that reused the values for CA_n12-n66-n77</w:t>
      </w:r>
      <w:r>
        <w:rPr>
          <w:lang w:eastAsia="ja-JP"/>
        </w:rPr>
        <w:t xml:space="preserve">. </w:t>
      </w:r>
    </w:p>
    <w:p w:rsidR="0023732B" w:rsidRDefault="0023732B" w:rsidP="0023732B">
      <w:pPr>
        <w:pStyle w:val="TH"/>
        <w:rPr>
          <w:rFonts w:cs="Arial"/>
          <w:lang w:val="x-none"/>
        </w:rPr>
      </w:pPr>
      <w:r>
        <w:rPr>
          <w:rFonts w:cs="Arial"/>
        </w:rPr>
        <w:t xml:space="preserve">Table </w:t>
      </w:r>
      <w:r w:rsidR="00FB3BE9">
        <w:rPr>
          <w:rFonts w:cs="Arial"/>
        </w:rPr>
        <w:t>5.154</w:t>
      </w:r>
      <w:r>
        <w:rPr>
          <w:rFonts w:cs="Arial"/>
        </w:rPr>
        <w:t>.3-1: ΔT</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23732B" w:rsidTr="004A020F">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H"/>
            </w:pPr>
            <w:r>
              <w:t>ΔT</w:t>
            </w:r>
            <w:r>
              <w:rPr>
                <w:vertAlign w:val="subscript"/>
              </w:rPr>
              <w:t>IB,c</w:t>
            </w:r>
            <w:r>
              <w:t xml:space="preserve"> [dB]</w:t>
            </w:r>
          </w:p>
        </w:tc>
      </w:tr>
      <w:tr w:rsidR="0023732B" w:rsidTr="004A020F">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tcPr>
          <w:p w:rsidR="0023732B" w:rsidRDefault="0023732B" w:rsidP="004A020F">
            <w:pPr>
              <w:pStyle w:val="TAC"/>
            </w:pPr>
            <w:r>
              <w:rPr>
                <w:rFonts w:eastAsia="Malgun Gothic"/>
                <w:lang w:eastAsia="ko-KR"/>
              </w:rPr>
              <w:t>DC_</w:t>
            </w:r>
            <w:r>
              <w:t>12-66</w:t>
            </w:r>
            <w:r>
              <w:rPr>
                <w:rFonts w:eastAsia="Malgun Gothic"/>
                <w:lang w:eastAsia="ko-KR"/>
              </w:rPr>
              <w:t>_n</w:t>
            </w:r>
            <w:r>
              <w:t>77</w:t>
            </w:r>
          </w:p>
          <w:p w:rsidR="0023732B" w:rsidRDefault="0023732B" w:rsidP="004A020F">
            <w:pPr>
              <w:keepNext/>
              <w:keepLines/>
              <w:spacing w:after="0"/>
              <w:jc w:val="center"/>
              <w:rPr>
                <w:rFonts w:eastAsiaTheme="minorEastAsia" w:cs="Arial"/>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C"/>
            </w:pPr>
            <w:r>
              <w:t>12</w:t>
            </w:r>
          </w:p>
        </w:tc>
        <w:tc>
          <w:tcPr>
            <w:tcW w:w="2340"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C"/>
            </w:pPr>
            <w:r>
              <w:t>0.8</w:t>
            </w:r>
          </w:p>
        </w:tc>
      </w:tr>
      <w:tr w:rsidR="0023732B" w:rsidTr="004A020F">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spacing w:after="0"/>
              <w:rPr>
                <w:rFonts w:eastAsiaTheme="minorEastAsia" w:cs="Arial"/>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C"/>
            </w:pPr>
            <w:r>
              <w:t>66</w:t>
            </w:r>
          </w:p>
        </w:tc>
        <w:tc>
          <w:tcPr>
            <w:tcW w:w="2340"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C"/>
            </w:pPr>
            <w:r>
              <w:t>0.6</w:t>
            </w:r>
          </w:p>
        </w:tc>
      </w:tr>
      <w:tr w:rsidR="0023732B" w:rsidTr="004A020F">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spacing w:after="0"/>
              <w:rPr>
                <w:rFonts w:eastAsiaTheme="minorEastAsia" w:cs="Arial"/>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C"/>
            </w:pPr>
            <w:r>
              <w:rPr>
                <w:rFonts w:eastAsia="Malgun Gothic"/>
                <w:lang w:eastAsia="ko-KR"/>
              </w:rPr>
              <w:t>n</w:t>
            </w:r>
            <w:r>
              <w:t>77</w:t>
            </w:r>
          </w:p>
        </w:tc>
        <w:tc>
          <w:tcPr>
            <w:tcW w:w="2340"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C"/>
            </w:pPr>
            <w:r>
              <w:t>0.8</w:t>
            </w:r>
          </w:p>
        </w:tc>
      </w:tr>
    </w:tbl>
    <w:p w:rsidR="0023732B" w:rsidRDefault="0023732B" w:rsidP="0023732B">
      <w:pPr>
        <w:rPr>
          <w:rFonts w:ascii="Arial" w:hAnsi="Arial" w:cs="Arial"/>
          <w:sz w:val="22"/>
        </w:rPr>
      </w:pPr>
    </w:p>
    <w:p w:rsidR="0023732B" w:rsidRDefault="0023732B" w:rsidP="0023732B">
      <w:pPr>
        <w:pStyle w:val="TH"/>
        <w:rPr>
          <w:rFonts w:cs="Arial"/>
        </w:rPr>
      </w:pPr>
      <w:r>
        <w:rPr>
          <w:rFonts w:cs="Arial"/>
        </w:rPr>
        <w:t xml:space="preserve">Table </w:t>
      </w:r>
      <w:r w:rsidR="00FB3BE9">
        <w:rPr>
          <w:rFonts w:cs="Arial"/>
        </w:rPr>
        <w:t>5.154</w:t>
      </w:r>
      <w:r>
        <w:rPr>
          <w:rFonts w:cs="Arial"/>
        </w:rPr>
        <w:t>.3-2: ΔR</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49"/>
        <w:gridCol w:w="2052"/>
        <w:gridCol w:w="2340"/>
      </w:tblGrid>
      <w:tr w:rsidR="0023732B" w:rsidTr="004A020F">
        <w:trPr>
          <w:tblHeader/>
          <w:jc w:val="center"/>
        </w:trPr>
        <w:tc>
          <w:tcPr>
            <w:tcW w:w="1549"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H"/>
            </w:pPr>
            <w:r>
              <w:t>ΔR</w:t>
            </w:r>
            <w:r>
              <w:rPr>
                <w:vertAlign w:val="subscript"/>
              </w:rPr>
              <w:t>IB</w:t>
            </w:r>
            <w:r>
              <w:t xml:space="preserve"> [dB]</w:t>
            </w:r>
          </w:p>
        </w:tc>
      </w:tr>
      <w:tr w:rsidR="0023732B" w:rsidTr="004A020F">
        <w:trPr>
          <w:jc w:val="center"/>
        </w:trPr>
        <w:tc>
          <w:tcPr>
            <w:tcW w:w="1549" w:type="dxa"/>
            <w:vMerge w:val="restart"/>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C"/>
              <w:rPr>
                <w:rFonts w:eastAsiaTheme="minorEastAsia"/>
              </w:rPr>
            </w:pPr>
            <w:r>
              <w:rPr>
                <w:lang w:eastAsia="ko-KR"/>
              </w:rPr>
              <w:t>DC_</w:t>
            </w:r>
            <w:r>
              <w:rPr>
                <w:rFonts w:eastAsiaTheme="minorEastAsia"/>
              </w:rPr>
              <w:t>12-66</w:t>
            </w:r>
            <w:r>
              <w:rPr>
                <w:lang w:eastAsia="ko-KR"/>
              </w:rPr>
              <w:t>_n</w:t>
            </w:r>
            <w:r>
              <w:rPr>
                <w:rFonts w:eastAsiaTheme="minorEastAsia"/>
              </w:rPr>
              <w:t>77</w:t>
            </w:r>
          </w:p>
        </w:tc>
        <w:tc>
          <w:tcPr>
            <w:tcW w:w="2052"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C"/>
            </w:pPr>
            <w:r>
              <w:t>12</w:t>
            </w:r>
          </w:p>
        </w:tc>
        <w:tc>
          <w:tcPr>
            <w:tcW w:w="2340" w:type="dxa"/>
            <w:tcBorders>
              <w:top w:val="single" w:sz="4" w:space="0" w:color="auto"/>
              <w:left w:val="single" w:sz="4" w:space="0" w:color="auto"/>
              <w:bottom w:val="single" w:sz="4" w:space="0" w:color="auto"/>
              <w:right w:val="single" w:sz="4" w:space="0" w:color="auto"/>
            </w:tcBorders>
            <w:hideMark/>
          </w:tcPr>
          <w:p w:rsidR="0023732B" w:rsidRDefault="0023732B" w:rsidP="004A020F">
            <w:pPr>
              <w:pStyle w:val="TAC"/>
            </w:pPr>
            <w:r>
              <w:rPr>
                <w:lang w:val="fi-FI"/>
              </w:rPr>
              <w:t>0.5</w:t>
            </w:r>
          </w:p>
        </w:tc>
      </w:tr>
      <w:tr w:rsidR="0023732B" w:rsidTr="004A020F">
        <w:trPr>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spacing w:after="0"/>
              <w:rPr>
                <w:rFonts w:ascii="Arial" w:eastAsiaTheme="minorEastAsia" w:hAnsi="Arial" w:cs="Arial"/>
                <w:kern w:val="2"/>
                <w:sz w:val="18"/>
                <w:szCs w:val="24"/>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C"/>
            </w:pPr>
            <w:r>
              <w:t>66</w:t>
            </w:r>
          </w:p>
        </w:tc>
        <w:tc>
          <w:tcPr>
            <w:tcW w:w="2340" w:type="dxa"/>
            <w:tcBorders>
              <w:top w:val="single" w:sz="4" w:space="0" w:color="auto"/>
              <w:left w:val="single" w:sz="4" w:space="0" w:color="auto"/>
              <w:bottom w:val="single" w:sz="4" w:space="0" w:color="auto"/>
              <w:right w:val="single" w:sz="4" w:space="0" w:color="auto"/>
            </w:tcBorders>
            <w:hideMark/>
          </w:tcPr>
          <w:p w:rsidR="0023732B" w:rsidRDefault="0023732B" w:rsidP="004A020F">
            <w:pPr>
              <w:pStyle w:val="TAC"/>
            </w:pPr>
            <w:r>
              <w:rPr>
                <w:lang w:val="fi-FI"/>
              </w:rPr>
              <w:t>0.5</w:t>
            </w:r>
          </w:p>
        </w:tc>
      </w:tr>
      <w:tr w:rsidR="0023732B" w:rsidTr="004A020F">
        <w:trPr>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spacing w:after="0"/>
              <w:rPr>
                <w:rFonts w:ascii="Arial" w:eastAsiaTheme="minorEastAsia" w:hAnsi="Arial" w:cs="Arial"/>
                <w:kern w:val="2"/>
                <w:sz w:val="18"/>
                <w:szCs w:val="24"/>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C"/>
            </w:pPr>
            <w:r>
              <w:rPr>
                <w:rFonts w:eastAsia="Malgun Gothic"/>
                <w:lang w:eastAsia="ko-KR"/>
              </w:rPr>
              <w:t>n</w:t>
            </w:r>
            <w:r>
              <w:t>77</w:t>
            </w:r>
          </w:p>
        </w:tc>
        <w:tc>
          <w:tcPr>
            <w:tcW w:w="2340" w:type="dxa"/>
            <w:tcBorders>
              <w:top w:val="single" w:sz="4" w:space="0" w:color="auto"/>
              <w:left w:val="single" w:sz="4" w:space="0" w:color="auto"/>
              <w:bottom w:val="single" w:sz="4" w:space="0" w:color="auto"/>
              <w:right w:val="single" w:sz="4" w:space="0" w:color="auto"/>
            </w:tcBorders>
            <w:hideMark/>
          </w:tcPr>
          <w:p w:rsidR="0023732B" w:rsidRDefault="0023732B" w:rsidP="004A020F">
            <w:pPr>
              <w:pStyle w:val="TAC"/>
            </w:pPr>
            <w:r>
              <w:rPr>
                <w:lang w:val="fi-FI"/>
              </w:rPr>
              <w:t>0.5</w:t>
            </w:r>
          </w:p>
        </w:tc>
      </w:tr>
    </w:tbl>
    <w:p w:rsidR="0023732B" w:rsidRDefault="0023732B" w:rsidP="0023732B"/>
    <w:p w:rsidR="0023732B" w:rsidRDefault="00FB3BE9" w:rsidP="0023732B">
      <w:pPr>
        <w:pStyle w:val="3"/>
        <w:rPr>
          <w:lang w:val="sv-SE"/>
        </w:rPr>
      </w:pPr>
      <w:r>
        <w:t>5.154</w:t>
      </w:r>
      <w:r w:rsidR="0023732B">
        <w:t>.4</w:t>
      </w:r>
      <w:r w:rsidR="0023732B">
        <w:tab/>
        <w:t>Reference sensitivity exceptions</w:t>
      </w:r>
    </w:p>
    <w:p w:rsidR="0023732B" w:rsidRDefault="0023732B" w:rsidP="0023732B">
      <w:r>
        <w:t xml:space="preserve">Table </w:t>
      </w:r>
      <w:r w:rsidR="00FB3BE9">
        <w:t>5.154</w:t>
      </w:r>
      <w:r>
        <w:t xml:space="preserve">.4-1 shows the required MSD levels for the DC configuration. </w:t>
      </w:r>
      <w:r w:rsidRPr="00976EE8">
        <w:t xml:space="preserve">The required MSD values are derived from </w:t>
      </w:r>
      <w:r>
        <w:t>CA-n12A-n66A-</w:t>
      </w:r>
      <w:r w:rsidRPr="00976EE8">
        <w:t>n77A</w:t>
      </w:r>
      <w:r>
        <w:t>.</w:t>
      </w:r>
    </w:p>
    <w:p w:rsidR="0023732B" w:rsidRPr="00630321" w:rsidRDefault="0023732B" w:rsidP="0023732B">
      <w:pPr>
        <w:pStyle w:val="TH"/>
        <w:rPr>
          <w:rFonts w:cs="Arial"/>
        </w:rPr>
      </w:pPr>
      <w:r w:rsidRPr="00630321">
        <w:rPr>
          <w:rFonts w:cs="Arial"/>
        </w:rPr>
        <w:t xml:space="preserve">Table </w:t>
      </w:r>
      <w:r w:rsidR="00FB3BE9">
        <w:rPr>
          <w:rFonts w:cs="Arial"/>
        </w:rPr>
        <w:t>5.154</w:t>
      </w:r>
      <w:r w:rsidRPr="00630321">
        <w:rPr>
          <w:rFonts w:cs="Arial"/>
        </w:rPr>
        <w:t>.4-1: Reference sensitivity exceptions for Scell due to dual uplink operation for EN-DC in NR FR1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849"/>
        <w:gridCol w:w="960"/>
        <w:gridCol w:w="960"/>
        <w:gridCol w:w="960"/>
        <w:gridCol w:w="960"/>
        <w:gridCol w:w="960"/>
        <w:gridCol w:w="1202"/>
      </w:tblGrid>
      <w:tr w:rsidR="0023732B" w:rsidRPr="00630321" w:rsidTr="004A020F">
        <w:trPr>
          <w:trHeight w:val="20"/>
          <w:jc w:val="center"/>
        </w:trPr>
        <w:tc>
          <w:tcPr>
            <w:tcW w:w="9084" w:type="dxa"/>
            <w:gridSpan w:val="8"/>
            <w:tcBorders>
              <w:top w:val="single" w:sz="4" w:space="0" w:color="auto"/>
              <w:left w:val="single" w:sz="4" w:space="0" w:color="auto"/>
              <w:bottom w:val="single" w:sz="4" w:space="0" w:color="auto"/>
              <w:right w:val="single" w:sz="4" w:space="0" w:color="auto"/>
            </w:tcBorders>
            <w:vAlign w:val="center"/>
            <w:hideMark/>
          </w:tcPr>
          <w:p w:rsidR="0023732B" w:rsidRPr="00630321" w:rsidRDefault="0023732B" w:rsidP="004A020F">
            <w:pPr>
              <w:pStyle w:val="TAH"/>
            </w:pPr>
            <w:r w:rsidRPr="00630321">
              <w:t>E-UTRA</w:t>
            </w:r>
            <w:r w:rsidRPr="00630321">
              <w:rPr>
                <w:lang w:eastAsia="ja-JP"/>
              </w:rPr>
              <w:t xml:space="preserve"> and NR</w:t>
            </w:r>
            <w:r w:rsidRPr="00630321">
              <w:t xml:space="preserve"> Band / Channel bandwidth / N</w:t>
            </w:r>
            <w:r w:rsidRPr="00630321">
              <w:rPr>
                <w:vertAlign w:val="subscript"/>
              </w:rPr>
              <w:t>RB</w:t>
            </w:r>
            <w:r w:rsidRPr="00630321">
              <w:t xml:space="preserve"> / MSD</w:t>
            </w:r>
          </w:p>
        </w:tc>
      </w:tr>
      <w:tr w:rsidR="0023732B" w:rsidRPr="00630321" w:rsidTr="004A020F">
        <w:trPr>
          <w:trHeight w:val="648"/>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rsidR="0023732B" w:rsidRPr="00630321" w:rsidRDefault="0023732B" w:rsidP="004A020F">
            <w:pPr>
              <w:pStyle w:val="TAH"/>
              <w:rPr>
                <w:lang w:eastAsia="ja-JP"/>
              </w:rPr>
            </w:pPr>
            <w:r w:rsidRPr="00630321">
              <w:rPr>
                <w:lang w:eastAsia="ja-JP"/>
              </w:rPr>
              <w:t>EN-DC</w:t>
            </w:r>
          </w:p>
          <w:p w:rsidR="0023732B" w:rsidRPr="00630321" w:rsidRDefault="0023732B" w:rsidP="004A020F">
            <w:pPr>
              <w:pStyle w:val="TAH"/>
            </w:pPr>
            <w:r w:rsidRPr="00630321">
              <w:t>Configuration</w:t>
            </w:r>
          </w:p>
        </w:tc>
        <w:tc>
          <w:tcPr>
            <w:tcW w:w="849" w:type="dxa"/>
            <w:tcBorders>
              <w:top w:val="single" w:sz="4" w:space="0" w:color="auto"/>
              <w:left w:val="single" w:sz="4" w:space="0" w:color="auto"/>
              <w:bottom w:val="single" w:sz="4" w:space="0" w:color="auto"/>
              <w:right w:val="single" w:sz="4" w:space="0" w:color="auto"/>
            </w:tcBorders>
            <w:vAlign w:val="center"/>
            <w:hideMark/>
          </w:tcPr>
          <w:p w:rsidR="0023732B" w:rsidRPr="00630321" w:rsidRDefault="0023732B" w:rsidP="004A020F">
            <w:pPr>
              <w:pStyle w:val="TAH"/>
            </w:pPr>
            <w:r w:rsidRPr="00630321">
              <w:t>EUTRA /</w:t>
            </w:r>
            <w:r w:rsidRPr="00630321">
              <w:rPr>
                <w:lang w:eastAsia="ja-JP"/>
              </w:rPr>
              <w:t xml:space="preserve"> NR</w:t>
            </w:r>
            <w:r w:rsidRPr="00630321">
              <w:t xml:space="preserve"> band</w:t>
            </w:r>
          </w:p>
        </w:tc>
        <w:tc>
          <w:tcPr>
            <w:tcW w:w="960" w:type="dxa"/>
            <w:tcBorders>
              <w:top w:val="single" w:sz="4" w:space="0" w:color="auto"/>
              <w:left w:val="single" w:sz="4" w:space="0" w:color="auto"/>
              <w:bottom w:val="single" w:sz="4" w:space="0" w:color="auto"/>
              <w:right w:val="single" w:sz="4" w:space="0" w:color="auto"/>
            </w:tcBorders>
            <w:vAlign w:val="center"/>
            <w:hideMark/>
          </w:tcPr>
          <w:p w:rsidR="0023732B" w:rsidRPr="00630321" w:rsidRDefault="0023732B" w:rsidP="004A020F">
            <w:pPr>
              <w:pStyle w:val="TAH"/>
            </w:pPr>
            <w:r w:rsidRPr="00630321">
              <w:t>UL F</w:t>
            </w:r>
            <w:r w:rsidRPr="00630321">
              <w:rPr>
                <w:vertAlign w:val="subscript"/>
              </w:rPr>
              <w:t>c</w:t>
            </w:r>
            <w:r w:rsidRPr="00630321">
              <w:t xml:space="preserve"> </w:t>
            </w:r>
            <w:r w:rsidRPr="00630321">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rsidR="0023732B" w:rsidRPr="00630321" w:rsidRDefault="0023732B" w:rsidP="004A020F">
            <w:pPr>
              <w:pStyle w:val="TAH"/>
            </w:pPr>
            <w:r w:rsidRPr="00630321">
              <w:t xml:space="preserve">UL/DL BW </w:t>
            </w:r>
            <w:r w:rsidRPr="00630321">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rsidR="0023732B" w:rsidRPr="00630321" w:rsidRDefault="0023732B" w:rsidP="004A020F">
            <w:pPr>
              <w:pStyle w:val="TAH"/>
            </w:pPr>
            <w:r w:rsidRPr="00630321">
              <w:t xml:space="preserve">UL </w:t>
            </w:r>
            <w:r w:rsidRPr="00630321">
              <w:br/>
              <w:t>L</w:t>
            </w:r>
            <w:r w:rsidRPr="00630321">
              <w:rPr>
                <w:vertAlign w:val="subscript"/>
              </w:rPr>
              <w:t>CRB</w:t>
            </w:r>
          </w:p>
        </w:tc>
        <w:tc>
          <w:tcPr>
            <w:tcW w:w="960" w:type="dxa"/>
            <w:tcBorders>
              <w:top w:val="single" w:sz="4" w:space="0" w:color="auto"/>
              <w:left w:val="single" w:sz="4" w:space="0" w:color="auto"/>
              <w:bottom w:val="single" w:sz="4" w:space="0" w:color="auto"/>
              <w:right w:val="single" w:sz="4" w:space="0" w:color="auto"/>
            </w:tcBorders>
            <w:vAlign w:val="center"/>
            <w:hideMark/>
          </w:tcPr>
          <w:p w:rsidR="0023732B" w:rsidRPr="00630321" w:rsidRDefault="0023732B" w:rsidP="004A020F">
            <w:pPr>
              <w:pStyle w:val="TAH"/>
            </w:pPr>
            <w:r w:rsidRPr="00630321">
              <w:t>DL F</w:t>
            </w:r>
            <w:r w:rsidRPr="00630321">
              <w:rPr>
                <w:vertAlign w:val="subscript"/>
              </w:rPr>
              <w:t>c</w:t>
            </w:r>
            <w:r w:rsidRPr="00630321">
              <w:t xml:space="preserve"> (MHz)</w:t>
            </w:r>
          </w:p>
        </w:tc>
        <w:tc>
          <w:tcPr>
            <w:tcW w:w="960" w:type="dxa"/>
            <w:tcBorders>
              <w:top w:val="single" w:sz="4" w:space="0" w:color="auto"/>
              <w:left w:val="single" w:sz="4" w:space="0" w:color="auto"/>
              <w:bottom w:val="single" w:sz="4" w:space="0" w:color="auto"/>
              <w:right w:val="single" w:sz="4" w:space="0" w:color="auto"/>
            </w:tcBorders>
            <w:vAlign w:val="center"/>
            <w:hideMark/>
          </w:tcPr>
          <w:p w:rsidR="0023732B" w:rsidRPr="00630321" w:rsidRDefault="0023732B" w:rsidP="004A020F">
            <w:pPr>
              <w:pStyle w:val="TAH"/>
            </w:pPr>
            <w:r w:rsidRPr="00630321">
              <w:t xml:space="preserve">MSD </w:t>
            </w:r>
            <w:r w:rsidRPr="00630321">
              <w:br/>
              <w:t>(dB)</w:t>
            </w:r>
          </w:p>
        </w:tc>
        <w:tc>
          <w:tcPr>
            <w:tcW w:w="1202" w:type="dxa"/>
            <w:tcBorders>
              <w:top w:val="single" w:sz="4" w:space="0" w:color="auto"/>
              <w:left w:val="single" w:sz="4" w:space="0" w:color="auto"/>
              <w:bottom w:val="single" w:sz="4" w:space="0" w:color="auto"/>
              <w:right w:val="single" w:sz="4" w:space="0" w:color="auto"/>
            </w:tcBorders>
            <w:vAlign w:val="center"/>
            <w:hideMark/>
          </w:tcPr>
          <w:p w:rsidR="0023732B" w:rsidRPr="00630321" w:rsidRDefault="0023732B" w:rsidP="004A020F">
            <w:pPr>
              <w:pStyle w:val="TAH"/>
            </w:pPr>
            <w:r w:rsidRPr="00630321">
              <w:t>IMD order</w:t>
            </w:r>
          </w:p>
        </w:tc>
      </w:tr>
      <w:tr w:rsidR="0023732B" w:rsidRPr="00630321" w:rsidTr="004A020F">
        <w:trPr>
          <w:trHeight w:val="20"/>
          <w:jc w:val="center"/>
        </w:trPr>
        <w:tc>
          <w:tcPr>
            <w:tcW w:w="2233" w:type="dxa"/>
            <w:vMerge w:val="restart"/>
            <w:tcBorders>
              <w:top w:val="single" w:sz="4" w:space="0" w:color="auto"/>
              <w:left w:val="single" w:sz="4" w:space="0" w:color="auto"/>
              <w:right w:val="single" w:sz="4" w:space="0" w:color="auto"/>
            </w:tcBorders>
            <w:vAlign w:val="center"/>
            <w:hideMark/>
          </w:tcPr>
          <w:p w:rsidR="0023732B" w:rsidRPr="00630321" w:rsidRDefault="0023732B" w:rsidP="004A020F">
            <w:pPr>
              <w:pStyle w:val="TAC"/>
              <w:rPr>
                <w:rFonts w:eastAsiaTheme="minorEastAsia"/>
              </w:rPr>
            </w:pPr>
            <w:r w:rsidRPr="00630321">
              <w:rPr>
                <w:lang w:eastAsia="ko-KR"/>
              </w:rPr>
              <w:t>DC_</w:t>
            </w:r>
            <w:r w:rsidRPr="00630321">
              <w:rPr>
                <w:rFonts w:eastAsiaTheme="minorEastAsia"/>
              </w:rPr>
              <w:t>12A-66A</w:t>
            </w:r>
            <w:r w:rsidRPr="00630321">
              <w:rPr>
                <w:lang w:eastAsia="ko-KR"/>
              </w:rPr>
              <w:t>_n</w:t>
            </w:r>
            <w:r w:rsidRPr="00630321">
              <w:rPr>
                <w:rFonts w:eastAsiaTheme="minorEastAsia"/>
              </w:rPr>
              <w:t>77</w:t>
            </w:r>
            <w:r w:rsidRPr="00630321">
              <w:rPr>
                <w:lang w:eastAsia="ko-KR"/>
              </w:rPr>
              <w:t>A</w:t>
            </w:r>
          </w:p>
        </w:tc>
        <w:tc>
          <w:tcPr>
            <w:tcW w:w="849" w:type="dxa"/>
            <w:tcBorders>
              <w:top w:val="single" w:sz="4" w:space="0" w:color="auto"/>
              <w:left w:val="single" w:sz="4" w:space="0" w:color="auto"/>
              <w:bottom w:val="single" w:sz="4" w:space="0" w:color="auto"/>
              <w:right w:val="single" w:sz="4" w:space="0" w:color="auto"/>
            </w:tcBorders>
            <w:vAlign w:val="center"/>
            <w:hideMark/>
          </w:tcPr>
          <w:p w:rsidR="0023732B" w:rsidRPr="00630321" w:rsidRDefault="0023732B" w:rsidP="004A020F">
            <w:pPr>
              <w:pStyle w:val="TAC"/>
              <w:rPr>
                <w:lang w:eastAsia="ko-KR"/>
              </w:rPr>
            </w:pPr>
            <w:r w:rsidRPr="00630321">
              <w:rPr>
                <w:lang w:eastAsia="ko-KR"/>
              </w:rPr>
              <w:t>12</w:t>
            </w:r>
          </w:p>
        </w:tc>
        <w:tc>
          <w:tcPr>
            <w:tcW w:w="960" w:type="dxa"/>
            <w:noWrap/>
            <w:vAlign w:val="center"/>
            <w:hideMark/>
          </w:tcPr>
          <w:p w:rsidR="0023732B" w:rsidRPr="00630321" w:rsidRDefault="0023732B" w:rsidP="004A020F">
            <w:pPr>
              <w:pStyle w:val="TAC"/>
              <w:rPr>
                <w:lang w:eastAsia="ko-KR"/>
              </w:rPr>
            </w:pPr>
            <w:r w:rsidRPr="00630321">
              <w:t>710</w:t>
            </w:r>
          </w:p>
        </w:tc>
        <w:tc>
          <w:tcPr>
            <w:tcW w:w="960" w:type="dxa"/>
            <w:noWrap/>
            <w:hideMark/>
          </w:tcPr>
          <w:p w:rsidR="0023732B" w:rsidRPr="00630321" w:rsidRDefault="0023732B" w:rsidP="004A020F">
            <w:pPr>
              <w:pStyle w:val="TAC"/>
              <w:rPr>
                <w:lang w:eastAsia="ko-KR"/>
              </w:rPr>
            </w:pPr>
            <w:r w:rsidRPr="00630321">
              <w:t>5</w:t>
            </w:r>
          </w:p>
        </w:tc>
        <w:tc>
          <w:tcPr>
            <w:tcW w:w="960" w:type="dxa"/>
            <w:noWrap/>
            <w:hideMark/>
          </w:tcPr>
          <w:p w:rsidR="0023732B" w:rsidRPr="00630321" w:rsidRDefault="0023732B" w:rsidP="004A020F">
            <w:pPr>
              <w:pStyle w:val="TAC"/>
              <w:rPr>
                <w:lang w:eastAsia="ko-KR"/>
              </w:rPr>
            </w:pPr>
            <w:r w:rsidRPr="00630321">
              <w:t>25</w:t>
            </w:r>
          </w:p>
        </w:tc>
        <w:tc>
          <w:tcPr>
            <w:tcW w:w="960" w:type="dxa"/>
            <w:noWrap/>
            <w:vAlign w:val="center"/>
            <w:hideMark/>
          </w:tcPr>
          <w:p w:rsidR="0023732B" w:rsidRPr="00630321" w:rsidRDefault="0023732B" w:rsidP="004A020F">
            <w:pPr>
              <w:pStyle w:val="TAC"/>
              <w:rPr>
                <w:lang w:eastAsia="ko-KR"/>
              </w:rPr>
            </w:pPr>
            <w:r w:rsidRPr="00630321">
              <w:t>740</w:t>
            </w:r>
          </w:p>
        </w:tc>
        <w:tc>
          <w:tcPr>
            <w:tcW w:w="960" w:type="dxa"/>
            <w:hideMark/>
          </w:tcPr>
          <w:p w:rsidR="0023732B" w:rsidRPr="00630321" w:rsidRDefault="0023732B" w:rsidP="004A020F">
            <w:pPr>
              <w:pStyle w:val="TAC"/>
              <w:rPr>
                <w:lang w:eastAsia="ko-KR"/>
              </w:rPr>
            </w:pPr>
            <w:r w:rsidRPr="00630321">
              <w:t>15.2</w:t>
            </w:r>
          </w:p>
        </w:tc>
        <w:tc>
          <w:tcPr>
            <w:tcW w:w="1202" w:type="dxa"/>
            <w:tcBorders>
              <w:top w:val="single" w:sz="4" w:space="0" w:color="auto"/>
              <w:left w:val="single" w:sz="4" w:space="0" w:color="auto"/>
              <w:bottom w:val="single" w:sz="4" w:space="0" w:color="auto"/>
              <w:right w:val="single" w:sz="4" w:space="0" w:color="auto"/>
            </w:tcBorders>
            <w:vAlign w:val="center"/>
            <w:hideMark/>
          </w:tcPr>
          <w:p w:rsidR="0023732B" w:rsidRPr="00630321" w:rsidRDefault="0023732B" w:rsidP="004A020F">
            <w:pPr>
              <w:pStyle w:val="TAC"/>
              <w:rPr>
                <w:vertAlign w:val="superscript"/>
                <w:lang w:eastAsia="ko-KR"/>
              </w:rPr>
            </w:pPr>
            <w:r w:rsidRPr="00630321">
              <w:rPr>
                <w:lang w:eastAsia="fi-FI"/>
              </w:rPr>
              <w:t>IMD3</w:t>
            </w:r>
            <w:r w:rsidRPr="00630321">
              <w:rPr>
                <w:vertAlign w:val="superscript"/>
                <w:lang w:eastAsia="fi-FI"/>
              </w:rPr>
              <w:t>11</w:t>
            </w:r>
          </w:p>
        </w:tc>
      </w:tr>
      <w:tr w:rsidR="0023732B" w:rsidRPr="00630321" w:rsidTr="004A020F">
        <w:trPr>
          <w:trHeight w:val="20"/>
          <w:jc w:val="center"/>
        </w:trPr>
        <w:tc>
          <w:tcPr>
            <w:tcW w:w="0" w:type="auto"/>
            <w:vMerge/>
            <w:tcBorders>
              <w:left w:val="single" w:sz="4" w:space="0" w:color="auto"/>
              <w:right w:val="single" w:sz="4" w:space="0" w:color="auto"/>
            </w:tcBorders>
            <w:vAlign w:val="center"/>
            <w:hideMark/>
          </w:tcPr>
          <w:p w:rsidR="0023732B" w:rsidRPr="00630321" w:rsidRDefault="0023732B" w:rsidP="004A020F">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23732B" w:rsidRPr="00630321" w:rsidRDefault="0023732B" w:rsidP="004A020F">
            <w:pPr>
              <w:pStyle w:val="TAC"/>
              <w:rPr>
                <w:rFonts w:eastAsiaTheme="minorEastAsia"/>
              </w:rPr>
            </w:pPr>
            <w:r w:rsidRPr="00630321">
              <w:rPr>
                <w:rFonts w:eastAsiaTheme="minorEastAsia"/>
              </w:rPr>
              <w:t>66</w:t>
            </w:r>
          </w:p>
        </w:tc>
        <w:tc>
          <w:tcPr>
            <w:tcW w:w="960" w:type="dxa"/>
            <w:noWrap/>
            <w:vAlign w:val="center"/>
            <w:hideMark/>
          </w:tcPr>
          <w:p w:rsidR="0023732B" w:rsidRPr="00630321" w:rsidRDefault="0023732B" w:rsidP="004A020F">
            <w:pPr>
              <w:pStyle w:val="TAC"/>
              <w:rPr>
                <w:lang w:eastAsia="ko-KR"/>
              </w:rPr>
            </w:pPr>
            <w:r w:rsidRPr="00630321">
              <w:t>1720</w:t>
            </w:r>
          </w:p>
        </w:tc>
        <w:tc>
          <w:tcPr>
            <w:tcW w:w="960" w:type="dxa"/>
            <w:noWrap/>
            <w:hideMark/>
          </w:tcPr>
          <w:p w:rsidR="0023732B" w:rsidRPr="00630321" w:rsidRDefault="0023732B" w:rsidP="004A020F">
            <w:pPr>
              <w:pStyle w:val="TAC"/>
              <w:rPr>
                <w:lang w:eastAsia="ko-KR"/>
              </w:rPr>
            </w:pPr>
            <w:r w:rsidRPr="00630321">
              <w:t>5</w:t>
            </w:r>
          </w:p>
        </w:tc>
        <w:tc>
          <w:tcPr>
            <w:tcW w:w="960" w:type="dxa"/>
            <w:noWrap/>
            <w:hideMark/>
          </w:tcPr>
          <w:p w:rsidR="0023732B" w:rsidRPr="00630321" w:rsidRDefault="0023732B" w:rsidP="004A020F">
            <w:pPr>
              <w:pStyle w:val="TAC"/>
              <w:rPr>
                <w:lang w:eastAsia="ko-KR"/>
              </w:rPr>
            </w:pPr>
            <w:r w:rsidRPr="00630321">
              <w:t>25</w:t>
            </w:r>
          </w:p>
        </w:tc>
        <w:tc>
          <w:tcPr>
            <w:tcW w:w="960" w:type="dxa"/>
            <w:noWrap/>
            <w:vAlign w:val="center"/>
            <w:hideMark/>
          </w:tcPr>
          <w:p w:rsidR="0023732B" w:rsidRPr="00630321" w:rsidRDefault="0023732B" w:rsidP="004A020F">
            <w:pPr>
              <w:pStyle w:val="TAC"/>
              <w:rPr>
                <w:lang w:eastAsia="ko-KR"/>
              </w:rPr>
            </w:pPr>
            <w:r w:rsidRPr="00630321">
              <w:t>2120</w:t>
            </w:r>
          </w:p>
        </w:tc>
        <w:tc>
          <w:tcPr>
            <w:tcW w:w="960" w:type="dxa"/>
            <w:hideMark/>
          </w:tcPr>
          <w:p w:rsidR="0023732B" w:rsidRPr="00630321" w:rsidRDefault="0023732B" w:rsidP="004A020F">
            <w:pPr>
              <w:pStyle w:val="TAC"/>
              <w:rPr>
                <w:lang w:eastAsia="ko-KR"/>
              </w:rPr>
            </w:pPr>
            <w:r w:rsidRPr="00630321">
              <w:t>N/A</w:t>
            </w:r>
          </w:p>
        </w:tc>
        <w:tc>
          <w:tcPr>
            <w:tcW w:w="1202" w:type="dxa"/>
            <w:tcBorders>
              <w:top w:val="single" w:sz="4" w:space="0" w:color="auto"/>
              <w:left w:val="single" w:sz="4" w:space="0" w:color="auto"/>
              <w:bottom w:val="single" w:sz="4" w:space="0" w:color="auto"/>
              <w:right w:val="single" w:sz="4" w:space="0" w:color="auto"/>
            </w:tcBorders>
            <w:vAlign w:val="center"/>
            <w:hideMark/>
          </w:tcPr>
          <w:p w:rsidR="0023732B" w:rsidRPr="00630321" w:rsidRDefault="0023732B" w:rsidP="004A020F">
            <w:pPr>
              <w:pStyle w:val="TAC"/>
              <w:rPr>
                <w:lang w:eastAsia="ko-KR"/>
              </w:rPr>
            </w:pPr>
            <w:r w:rsidRPr="00630321">
              <w:rPr>
                <w:lang w:eastAsia="fi-FI"/>
              </w:rPr>
              <w:t>N/A</w:t>
            </w:r>
          </w:p>
        </w:tc>
      </w:tr>
      <w:tr w:rsidR="0023732B" w:rsidRPr="00630321" w:rsidTr="004A020F">
        <w:trPr>
          <w:trHeight w:val="20"/>
          <w:jc w:val="center"/>
        </w:trPr>
        <w:tc>
          <w:tcPr>
            <w:tcW w:w="0" w:type="auto"/>
            <w:vMerge/>
            <w:tcBorders>
              <w:left w:val="single" w:sz="4" w:space="0" w:color="auto"/>
              <w:right w:val="single" w:sz="4" w:space="0" w:color="auto"/>
            </w:tcBorders>
            <w:vAlign w:val="center"/>
            <w:hideMark/>
          </w:tcPr>
          <w:p w:rsidR="0023732B" w:rsidRPr="00630321" w:rsidRDefault="0023732B" w:rsidP="004A020F">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23732B" w:rsidRPr="00630321" w:rsidRDefault="0023732B" w:rsidP="004A020F">
            <w:pPr>
              <w:pStyle w:val="TAC"/>
              <w:rPr>
                <w:rFonts w:eastAsiaTheme="minorEastAsia"/>
              </w:rPr>
            </w:pPr>
            <w:r w:rsidRPr="00630321">
              <w:rPr>
                <w:lang w:eastAsia="ko-KR"/>
              </w:rPr>
              <w:t>n</w:t>
            </w:r>
            <w:r w:rsidRPr="00630321">
              <w:rPr>
                <w:rFonts w:eastAsiaTheme="minorEastAsia"/>
              </w:rPr>
              <w:t>77</w:t>
            </w:r>
          </w:p>
        </w:tc>
        <w:tc>
          <w:tcPr>
            <w:tcW w:w="960" w:type="dxa"/>
            <w:noWrap/>
            <w:vAlign w:val="center"/>
            <w:hideMark/>
          </w:tcPr>
          <w:p w:rsidR="0023732B" w:rsidRPr="00630321" w:rsidRDefault="0023732B" w:rsidP="004A020F">
            <w:pPr>
              <w:pStyle w:val="TAC"/>
              <w:rPr>
                <w:lang w:eastAsia="ko-KR"/>
              </w:rPr>
            </w:pPr>
            <w:r w:rsidRPr="00630321">
              <w:t>4180</w:t>
            </w:r>
          </w:p>
        </w:tc>
        <w:tc>
          <w:tcPr>
            <w:tcW w:w="960" w:type="dxa"/>
            <w:noWrap/>
            <w:hideMark/>
          </w:tcPr>
          <w:p w:rsidR="0023732B" w:rsidRPr="00630321" w:rsidRDefault="0023732B" w:rsidP="004A020F">
            <w:pPr>
              <w:pStyle w:val="TAC"/>
              <w:rPr>
                <w:lang w:eastAsia="ko-KR"/>
              </w:rPr>
            </w:pPr>
            <w:r w:rsidRPr="00630321">
              <w:t>10</w:t>
            </w:r>
          </w:p>
        </w:tc>
        <w:tc>
          <w:tcPr>
            <w:tcW w:w="960" w:type="dxa"/>
            <w:noWrap/>
            <w:hideMark/>
          </w:tcPr>
          <w:p w:rsidR="0023732B" w:rsidRPr="00630321" w:rsidRDefault="0023732B" w:rsidP="004A020F">
            <w:pPr>
              <w:pStyle w:val="TAC"/>
              <w:rPr>
                <w:lang w:eastAsia="ko-KR"/>
              </w:rPr>
            </w:pPr>
            <w:r w:rsidRPr="00630321">
              <w:t>50</w:t>
            </w:r>
          </w:p>
        </w:tc>
        <w:tc>
          <w:tcPr>
            <w:tcW w:w="960" w:type="dxa"/>
            <w:noWrap/>
            <w:vAlign w:val="center"/>
            <w:hideMark/>
          </w:tcPr>
          <w:p w:rsidR="0023732B" w:rsidRPr="00630321" w:rsidRDefault="0023732B" w:rsidP="004A020F">
            <w:pPr>
              <w:pStyle w:val="TAC"/>
              <w:rPr>
                <w:lang w:eastAsia="ko-KR"/>
              </w:rPr>
            </w:pPr>
            <w:r w:rsidRPr="00630321">
              <w:t>4180</w:t>
            </w:r>
          </w:p>
        </w:tc>
        <w:tc>
          <w:tcPr>
            <w:tcW w:w="960" w:type="dxa"/>
            <w:hideMark/>
          </w:tcPr>
          <w:p w:rsidR="0023732B" w:rsidRPr="00630321" w:rsidRDefault="0023732B" w:rsidP="004A020F">
            <w:pPr>
              <w:pStyle w:val="TAC"/>
              <w:rPr>
                <w:lang w:eastAsia="ko-KR"/>
              </w:rPr>
            </w:pPr>
            <w:r w:rsidRPr="00630321">
              <w:t>N/A</w:t>
            </w:r>
          </w:p>
        </w:tc>
        <w:tc>
          <w:tcPr>
            <w:tcW w:w="1202" w:type="dxa"/>
            <w:tcBorders>
              <w:top w:val="single" w:sz="4" w:space="0" w:color="auto"/>
              <w:left w:val="single" w:sz="4" w:space="0" w:color="auto"/>
              <w:bottom w:val="single" w:sz="4" w:space="0" w:color="auto"/>
              <w:right w:val="single" w:sz="4" w:space="0" w:color="auto"/>
            </w:tcBorders>
            <w:vAlign w:val="center"/>
            <w:hideMark/>
          </w:tcPr>
          <w:p w:rsidR="0023732B" w:rsidRPr="00630321" w:rsidRDefault="0023732B" w:rsidP="004A020F">
            <w:pPr>
              <w:pStyle w:val="TAC"/>
              <w:rPr>
                <w:lang w:eastAsia="ko-KR"/>
              </w:rPr>
            </w:pPr>
            <w:r w:rsidRPr="00630321">
              <w:rPr>
                <w:lang w:eastAsia="fi-FI"/>
              </w:rPr>
              <w:t>N/A</w:t>
            </w:r>
          </w:p>
        </w:tc>
      </w:tr>
      <w:tr w:rsidR="0023732B" w:rsidRPr="00630321" w:rsidTr="004A020F">
        <w:trPr>
          <w:trHeight w:val="20"/>
          <w:jc w:val="center"/>
        </w:trPr>
        <w:tc>
          <w:tcPr>
            <w:tcW w:w="0" w:type="auto"/>
            <w:vMerge/>
            <w:tcBorders>
              <w:left w:val="single" w:sz="4" w:space="0" w:color="auto"/>
              <w:right w:val="single" w:sz="4" w:space="0" w:color="auto"/>
            </w:tcBorders>
            <w:vAlign w:val="center"/>
          </w:tcPr>
          <w:p w:rsidR="0023732B" w:rsidRPr="00630321" w:rsidRDefault="0023732B" w:rsidP="004A020F">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23732B" w:rsidRPr="00630321" w:rsidRDefault="0023732B" w:rsidP="004A020F">
            <w:pPr>
              <w:pStyle w:val="TAC"/>
              <w:rPr>
                <w:lang w:eastAsia="ko-KR"/>
              </w:rPr>
            </w:pPr>
            <w:r w:rsidRPr="00630321">
              <w:rPr>
                <w:lang w:eastAsia="ko-KR"/>
              </w:rPr>
              <w:t>12</w:t>
            </w:r>
          </w:p>
        </w:tc>
        <w:tc>
          <w:tcPr>
            <w:tcW w:w="960" w:type="dxa"/>
            <w:tcBorders>
              <w:top w:val="single" w:sz="4" w:space="0" w:color="auto"/>
              <w:left w:val="single" w:sz="4" w:space="0" w:color="auto"/>
              <w:bottom w:val="single" w:sz="4" w:space="0" w:color="auto"/>
              <w:right w:val="single" w:sz="4" w:space="0" w:color="auto"/>
            </w:tcBorders>
            <w:noWrap/>
            <w:vAlign w:val="center"/>
          </w:tcPr>
          <w:p w:rsidR="0023732B" w:rsidRPr="00630321" w:rsidRDefault="0023732B" w:rsidP="004A020F">
            <w:pPr>
              <w:pStyle w:val="TAC"/>
              <w:rPr>
                <w:lang w:eastAsia="ko-KR"/>
              </w:rPr>
            </w:pPr>
            <w:r w:rsidRPr="00630321">
              <w:t>707</w:t>
            </w:r>
          </w:p>
        </w:tc>
        <w:tc>
          <w:tcPr>
            <w:tcW w:w="960" w:type="dxa"/>
            <w:noWrap/>
          </w:tcPr>
          <w:p w:rsidR="0023732B" w:rsidRPr="00630321" w:rsidRDefault="0023732B" w:rsidP="004A020F">
            <w:pPr>
              <w:pStyle w:val="TAC"/>
              <w:rPr>
                <w:lang w:eastAsia="ko-KR"/>
              </w:rPr>
            </w:pPr>
            <w:r w:rsidRPr="00630321">
              <w:t>5</w:t>
            </w:r>
          </w:p>
        </w:tc>
        <w:tc>
          <w:tcPr>
            <w:tcW w:w="960" w:type="dxa"/>
            <w:noWrap/>
          </w:tcPr>
          <w:p w:rsidR="0023732B" w:rsidRPr="00630321" w:rsidRDefault="0023732B" w:rsidP="004A020F">
            <w:pPr>
              <w:pStyle w:val="TAC"/>
              <w:rPr>
                <w:lang w:eastAsia="ko-KR"/>
              </w:rPr>
            </w:pPr>
            <w:r w:rsidRPr="00630321">
              <w:t>25</w:t>
            </w:r>
          </w:p>
        </w:tc>
        <w:tc>
          <w:tcPr>
            <w:tcW w:w="960" w:type="dxa"/>
            <w:tcBorders>
              <w:top w:val="single" w:sz="4" w:space="0" w:color="auto"/>
              <w:left w:val="single" w:sz="4" w:space="0" w:color="auto"/>
              <w:bottom w:val="single" w:sz="4" w:space="0" w:color="auto"/>
              <w:right w:val="single" w:sz="4" w:space="0" w:color="auto"/>
            </w:tcBorders>
            <w:noWrap/>
            <w:vAlign w:val="center"/>
          </w:tcPr>
          <w:p w:rsidR="0023732B" w:rsidRPr="00630321" w:rsidRDefault="0023732B" w:rsidP="004A020F">
            <w:pPr>
              <w:pStyle w:val="TAC"/>
              <w:rPr>
                <w:lang w:eastAsia="ko-KR"/>
              </w:rPr>
            </w:pPr>
            <w:r w:rsidRPr="00630321">
              <w:t>737</w:t>
            </w:r>
          </w:p>
        </w:tc>
        <w:tc>
          <w:tcPr>
            <w:tcW w:w="960" w:type="dxa"/>
          </w:tcPr>
          <w:p w:rsidR="0023732B" w:rsidRPr="00630321" w:rsidRDefault="0023732B" w:rsidP="004A020F">
            <w:pPr>
              <w:pStyle w:val="TAC"/>
              <w:rPr>
                <w:lang w:eastAsia="fi-FI"/>
              </w:rPr>
            </w:pPr>
            <w:r w:rsidRPr="00630321">
              <w:t>N/A</w:t>
            </w:r>
          </w:p>
        </w:tc>
        <w:tc>
          <w:tcPr>
            <w:tcW w:w="1202" w:type="dxa"/>
            <w:tcBorders>
              <w:top w:val="single" w:sz="4" w:space="0" w:color="auto"/>
              <w:left w:val="single" w:sz="4" w:space="0" w:color="auto"/>
              <w:bottom w:val="single" w:sz="4" w:space="0" w:color="auto"/>
              <w:right w:val="single" w:sz="4" w:space="0" w:color="auto"/>
            </w:tcBorders>
            <w:vAlign w:val="center"/>
          </w:tcPr>
          <w:p w:rsidR="0023732B" w:rsidRPr="00630321" w:rsidRDefault="0023732B" w:rsidP="004A020F">
            <w:pPr>
              <w:pStyle w:val="TAC"/>
              <w:rPr>
                <w:lang w:eastAsia="fi-FI"/>
              </w:rPr>
            </w:pPr>
            <w:r w:rsidRPr="00630321">
              <w:rPr>
                <w:lang w:eastAsia="fi-FI"/>
              </w:rPr>
              <w:t>N/A</w:t>
            </w:r>
          </w:p>
        </w:tc>
      </w:tr>
      <w:tr w:rsidR="0023732B" w:rsidRPr="00630321" w:rsidTr="004A020F">
        <w:trPr>
          <w:trHeight w:val="20"/>
          <w:jc w:val="center"/>
        </w:trPr>
        <w:tc>
          <w:tcPr>
            <w:tcW w:w="0" w:type="auto"/>
            <w:vMerge/>
            <w:tcBorders>
              <w:left w:val="single" w:sz="4" w:space="0" w:color="auto"/>
              <w:right w:val="single" w:sz="4" w:space="0" w:color="auto"/>
            </w:tcBorders>
            <w:vAlign w:val="center"/>
          </w:tcPr>
          <w:p w:rsidR="0023732B" w:rsidRPr="00630321" w:rsidRDefault="0023732B" w:rsidP="004A020F">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23732B" w:rsidRPr="00630321" w:rsidRDefault="0023732B" w:rsidP="004A020F">
            <w:pPr>
              <w:pStyle w:val="TAC"/>
              <w:rPr>
                <w:lang w:eastAsia="ko-KR"/>
              </w:rPr>
            </w:pPr>
            <w:r w:rsidRPr="00630321">
              <w:rPr>
                <w:rFonts w:eastAsiaTheme="minorEastAsia"/>
              </w:rPr>
              <w:t>66</w:t>
            </w:r>
          </w:p>
        </w:tc>
        <w:tc>
          <w:tcPr>
            <w:tcW w:w="960" w:type="dxa"/>
            <w:tcBorders>
              <w:top w:val="single" w:sz="4" w:space="0" w:color="auto"/>
              <w:left w:val="single" w:sz="4" w:space="0" w:color="auto"/>
              <w:bottom w:val="single" w:sz="4" w:space="0" w:color="auto"/>
              <w:right w:val="single" w:sz="4" w:space="0" w:color="auto"/>
            </w:tcBorders>
            <w:noWrap/>
            <w:vAlign w:val="center"/>
          </w:tcPr>
          <w:p w:rsidR="0023732B" w:rsidRPr="00630321" w:rsidRDefault="0023732B" w:rsidP="004A020F">
            <w:pPr>
              <w:pStyle w:val="TAC"/>
              <w:rPr>
                <w:lang w:eastAsia="ko-KR"/>
              </w:rPr>
            </w:pPr>
            <w:r w:rsidRPr="00630321">
              <w:t>1726</w:t>
            </w:r>
          </w:p>
        </w:tc>
        <w:tc>
          <w:tcPr>
            <w:tcW w:w="960" w:type="dxa"/>
            <w:noWrap/>
          </w:tcPr>
          <w:p w:rsidR="0023732B" w:rsidRPr="00630321" w:rsidRDefault="0023732B" w:rsidP="004A020F">
            <w:pPr>
              <w:pStyle w:val="TAC"/>
              <w:rPr>
                <w:lang w:eastAsia="ko-KR"/>
              </w:rPr>
            </w:pPr>
            <w:r w:rsidRPr="00630321">
              <w:t>5</w:t>
            </w:r>
          </w:p>
        </w:tc>
        <w:tc>
          <w:tcPr>
            <w:tcW w:w="960" w:type="dxa"/>
            <w:noWrap/>
          </w:tcPr>
          <w:p w:rsidR="0023732B" w:rsidRPr="00630321" w:rsidRDefault="0023732B" w:rsidP="004A020F">
            <w:pPr>
              <w:pStyle w:val="TAC"/>
              <w:rPr>
                <w:lang w:eastAsia="ko-KR"/>
              </w:rPr>
            </w:pPr>
            <w:r w:rsidRPr="00630321">
              <w:t>25</w:t>
            </w:r>
          </w:p>
        </w:tc>
        <w:tc>
          <w:tcPr>
            <w:tcW w:w="960" w:type="dxa"/>
            <w:tcBorders>
              <w:top w:val="single" w:sz="4" w:space="0" w:color="auto"/>
              <w:left w:val="single" w:sz="4" w:space="0" w:color="auto"/>
              <w:bottom w:val="single" w:sz="4" w:space="0" w:color="auto"/>
              <w:right w:val="single" w:sz="4" w:space="0" w:color="auto"/>
            </w:tcBorders>
            <w:noWrap/>
            <w:vAlign w:val="center"/>
          </w:tcPr>
          <w:p w:rsidR="0023732B" w:rsidRPr="00630321" w:rsidRDefault="0023732B" w:rsidP="004A020F">
            <w:pPr>
              <w:pStyle w:val="TAC"/>
              <w:rPr>
                <w:lang w:eastAsia="ko-KR"/>
              </w:rPr>
            </w:pPr>
            <w:r w:rsidRPr="00630321">
              <w:t>2126</w:t>
            </w:r>
          </w:p>
        </w:tc>
        <w:tc>
          <w:tcPr>
            <w:tcW w:w="960" w:type="dxa"/>
          </w:tcPr>
          <w:p w:rsidR="0023732B" w:rsidRPr="00630321" w:rsidRDefault="0023732B" w:rsidP="004A020F">
            <w:pPr>
              <w:pStyle w:val="TAC"/>
              <w:rPr>
                <w:lang w:eastAsia="fi-FI"/>
              </w:rPr>
            </w:pPr>
            <w:r w:rsidRPr="00630321">
              <w:t>13.2</w:t>
            </w:r>
          </w:p>
        </w:tc>
        <w:tc>
          <w:tcPr>
            <w:tcW w:w="1202" w:type="dxa"/>
            <w:tcBorders>
              <w:top w:val="single" w:sz="4" w:space="0" w:color="auto"/>
              <w:left w:val="single" w:sz="4" w:space="0" w:color="auto"/>
              <w:bottom w:val="single" w:sz="4" w:space="0" w:color="auto"/>
              <w:right w:val="single" w:sz="4" w:space="0" w:color="auto"/>
            </w:tcBorders>
            <w:vAlign w:val="center"/>
          </w:tcPr>
          <w:p w:rsidR="0023732B" w:rsidRPr="00630321" w:rsidRDefault="0023732B" w:rsidP="004A020F">
            <w:pPr>
              <w:pStyle w:val="TAC"/>
              <w:rPr>
                <w:lang w:eastAsia="fi-FI"/>
              </w:rPr>
            </w:pPr>
            <w:r w:rsidRPr="00630321">
              <w:rPr>
                <w:lang w:eastAsia="fi-FI"/>
              </w:rPr>
              <w:t>IMD3</w:t>
            </w:r>
          </w:p>
        </w:tc>
      </w:tr>
      <w:tr w:rsidR="0023732B" w:rsidRPr="00630321" w:rsidTr="004A020F">
        <w:trPr>
          <w:trHeight w:val="20"/>
          <w:jc w:val="center"/>
        </w:trPr>
        <w:tc>
          <w:tcPr>
            <w:tcW w:w="0" w:type="auto"/>
            <w:vMerge/>
            <w:tcBorders>
              <w:left w:val="single" w:sz="4" w:space="0" w:color="auto"/>
              <w:right w:val="single" w:sz="4" w:space="0" w:color="auto"/>
            </w:tcBorders>
            <w:vAlign w:val="center"/>
          </w:tcPr>
          <w:p w:rsidR="0023732B" w:rsidRPr="00630321" w:rsidRDefault="0023732B" w:rsidP="004A020F">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23732B" w:rsidRPr="00630321" w:rsidRDefault="0023732B" w:rsidP="004A020F">
            <w:pPr>
              <w:pStyle w:val="TAC"/>
              <w:rPr>
                <w:lang w:eastAsia="ko-KR"/>
              </w:rPr>
            </w:pPr>
            <w:r w:rsidRPr="00630321">
              <w:rPr>
                <w:lang w:eastAsia="ko-KR"/>
              </w:rPr>
              <w:t>n</w:t>
            </w:r>
            <w:r w:rsidRPr="00630321">
              <w:rPr>
                <w:rFonts w:eastAsiaTheme="minorEastAsia"/>
              </w:rPr>
              <w:t>77</w:t>
            </w:r>
          </w:p>
        </w:tc>
        <w:tc>
          <w:tcPr>
            <w:tcW w:w="960" w:type="dxa"/>
            <w:tcBorders>
              <w:top w:val="single" w:sz="4" w:space="0" w:color="auto"/>
              <w:left w:val="single" w:sz="4" w:space="0" w:color="auto"/>
              <w:bottom w:val="single" w:sz="4" w:space="0" w:color="auto"/>
              <w:right w:val="single" w:sz="4" w:space="0" w:color="auto"/>
            </w:tcBorders>
            <w:noWrap/>
            <w:vAlign w:val="center"/>
          </w:tcPr>
          <w:p w:rsidR="0023732B" w:rsidRPr="00630321" w:rsidRDefault="0023732B" w:rsidP="004A020F">
            <w:pPr>
              <w:pStyle w:val="TAC"/>
              <w:rPr>
                <w:lang w:eastAsia="ko-KR"/>
              </w:rPr>
            </w:pPr>
            <w:r w:rsidRPr="00630321">
              <w:t>3540</w:t>
            </w:r>
          </w:p>
        </w:tc>
        <w:tc>
          <w:tcPr>
            <w:tcW w:w="960" w:type="dxa"/>
            <w:noWrap/>
          </w:tcPr>
          <w:p w:rsidR="0023732B" w:rsidRPr="00630321" w:rsidRDefault="0023732B" w:rsidP="004A020F">
            <w:pPr>
              <w:pStyle w:val="TAC"/>
              <w:rPr>
                <w:lang w:eastAsia="ko-KR"/>
              </w:rPr>
            </w:pPr>
            <w:r w:rsidRPr="00630321">
              <w:t>10</w:t>
            </w:r>
          </w:p>
        </w:tc>
        <w:tc>
          <w:tcPr>
            <w:tcW w:w="960" w:type="dxa"/>
            <w:noWrap/>
          </w:tcPr>
          <w:p w:rsidR="0023732B" w:rsidRPr="00630321" w:rsidRDefault="0023732B" w:rsidP="004A020F">
            <w:pPr>
              <w:pStyle w:val="TAC"/>
              <w:rPr>
                <w:lang w:eastAsia="ko-KR"/>
              </w:rPr>
            </w:pPr>
            <w:r w:rsidRPr="00630321">
              <w:t>50</w:t>
            </w:r>
          </w:p>
        </w:tc>
        <w:tc>
          <w:tcPr>
            <w:tcW w:w="960" w:type="dxa"/>
            <w:tcBorders>
              <w:top w:val="single" w:sz="4" w:space="0" w:color="auto"/>
              <w:left w:val="single" w:sz="4" w:space="0" w:color="auto"/>
              <w:bottom w:val="single" w:sz="4" w:space="0" w:color="auto"/>
              <w:right w:val="single" w:sz="4" w:space="0" w:color="auto"/>
            </w:tcBorders>
            <w:noWrap/>
            <w:vAlign w:val="center"/>
          </w:tcPr>
          <w:p w:rsidR="0023732B" w:rsidRPr="00630321" w:rsidRDefault="0023732B" w:rsidP="004A020F">
            <w:pPr>
              <w:pStyle w:val="TAC"/>
            </w:pPr>
            <w:r w:rsidRPr="00630321">
              <w:t>3540</w:t>
            </w:r>
          </w:p>
        </w:tc>
        <w:tc>
          <w:tcPr>
            <w:tcW w:w="960" w:type="dxa"/>
          </w:tcPr>
          <w:p w:rsidR="0023732B" w:rsidRPr="00630321" w:rsidRDefault="0023732B" w:rsidP="004A020F">
            <w:pPr>
              <w:pStyle w:val="TAC"/>
              <w:rPr>
                <w:lang w:eastAsia="fi-FI"/>
              </w:rPr>
            </w:pPr>
            <w:r w:rsidRPr="00630321">
              <w:t>N/A</w:t>
            </w:r>
          </w:p>
        </w:tc>
        <w:tc>
          <w:tcPr>
            <w:tcW w:w="1202" w:type="dxa"/>
            <w:tcBorders>
              <w:top w:val="single" w:sz="4" w:space="0" w:color="auto"/>
              <w:left w:val="single" w:sz="4" w:space="0" w:color="auto"/>
              <w:bottom w:val="single" w:sz="4" w:space="0" w:color="auto"/>
              <w:right w:val="single" w:sz="4" w:space="0" w:color="auto"/>
            </w:tcBorders>
            <w:vAlign w:val="center"/>
          </w:tcPr>
          <w:p w:rsidR="0023732B" w:rsidRPr="00630321" w:rsidRDefault="0023732B" w:rsidP="004A020F">
            <w:pPr>
              <w:pStyle w:val="TAC"/>
              <w:rPr>
                <w:lang w:eastAsia="fi-FI"/>
              </w:rPr>
            </w:pPr>
            <w:r w:rsidRPr="00630321">
              <w:rPr>
                <w:lang w:eastAsia="fi-FI"/>
              </w:rPr>
              <w:t>N/A</w:t>
            </w:r>
          </w:p>
        </w:tc>
      </w:tr>
      <w:tr w:rsidR="0023732B" w:rsidTr="004A020F">
        <w:trPr>
          <w:trHeight w:val="20"/>
          <w:jc w:val="center"/>
        </w:trPr>
        <w:tc>
          <w:tcPr>
            <w:tcW w:w="9084" w:type="dxa"/>
            <w:gridSpan w:val="8"/>
            <w:tcBorders>
              <w:left w:val="single" w:sz="4" w:space="0" w:color="auto"/>
              <w:right w:val="single" w:sz="4" w:space="0" w:color="auto"/>
            </w:tcBorders>
            <w:shd w:val="clear" w:color="auto" w:fill="auto"/>
            <w:vAlign w:val="center"/>
          </w:tcPr>
          <w:p w:rsidR="0023732B" w:rsidRDefault="0023732B" w:rsidP="004A020F">
            <w:pPr>
              <w:pStyle w:val="TAN"/>
              <w:rPr>
                <w:lang w:eastAsia="fi-FI"/>
              </w:rPr>
            </w:pPr>
            <w:r w:rsidRPr="00630321">
              <w:rPr>
                <w:lang w:eastAsia="ja-JP"/>
              </w:rPr>
              <w:t xml:space="preserve">NOTE </w:t>
            </w:r>
            <w:r w:rsidRPr="00630321">
              <w:t>11</w:t>
            </w:r>
            <w:r w:rsidRPr="00630321">
              <w:rPr>
                <w:lang w:eastAsia="ja-JP"/>
              </w:rPr>
              <w:t>:</w:t>
            </w:r>
            <w:r w:rsidRPr="00630321">
              <w:rPr>
                <w:lang w:eastAsia="ja-JP"/>
              </w:rPr>
              <w:tab/>
            </w:r>
            <w:r w:rsidRPr="00630321">
              <w:rPr>
                <w:szCs w:val="18"/>
                <w:lang w:eastAsia="ja-JP"/>
              </w:rPr>
              <w:t>The MSD test points cannot be verified for the band combination in US due to the Band n77 frequency range restriction.</w:t>
            </w:r>
          </w:p>
        </w:tc>
      </w:tr>
    </w:tbl>
    <w:p w:rsidR="0023732B" w:rsidRDefault="0023732B" w:rsidP="0023732B">
      <w:pPr>
        <w:rPr>
          <w:rFonts w:ascii="Arial" w:hAnsi="Arial" w:cs="Arial"/>
        </w:rPr>
      </w:pPr>
    </w:p>
    <w:p w:rsidR="0023732B" w:rsidRDefault="00FB3BE9" w:rsidP="0023732B">
      <w:pPr>
        <w:pStyle w:val="2"/>
        <w:spacing w:after="240"/>
        <w:ind w:left="0" w:firstLine="0"/>
      </w:pPr>
      <w:r>
        <w:t>5.155</w:t>
      </w:r>
      <w:r w:rsidR="0023732B">
        <w:tab/>
      </w:r>
      <w:r w:rsidR="0023732B">
        <w:rPr>
          <w:rFonts w:eastAsiaTheme="minorEastAsia"/>
        </w:rPr>
        <w:t>D</w:t>
      </w:r>
      <w:r w:rsidR="0023732B">
        <w:t>C_</w:t>
      </w:r>
      <w:r w:rsidR="0023732B">
        <w:rPr>
          <w:rFonts w:eastAsiaTheme="minorEastAsia"/>
        </w:rPr>
        <w:t>14</w:t>
      </w:r>
      <w:r w:rsidR="0023732B">
        <w:t>-</w:t>
      </w:r>
      <w:r w:rsidR="0023732B">
        <w:rPr>
          <w:rFonts w:eastAsiaTheme="minorEastAsia"/>
        </w:rPr>
        <w:t>30</w:t>
      </w:r>
      <w:r w:rsidR="0023732B">
        <w:t>_n</w:t>
      </w:r>
      <w:r w:rsidR="0023732B">
        <w:rPr>
          <w:rFonts w:eastAsiaTheme="minorEastAsia"/>
        </w:rPr>
        <w:t>77</w:t>
      </w:r>
    </w:p>
    <w:p w:rsidR="0023732B" w:rsidRDefault="00FB3BE9" w:rsidP="0023732B">
      <w:pPr>
        <w:pStyle w:val="3"/>
      </w:pPr>
      <w:r>
        <w:t>5.155</w:t>
      </w:r>
      <w:r w:rsidR="0023732B">
        <w:t>.1</w:t>
      </w:r>
      <w:r w:rsidR="0023732B">
        <w:tab/>
        <w:t>Configurations for DC</w:t>
      </w:r>
    </w:p>
    <w:p w:rsidR="0023732B" w:rsidRDefault="0023732B" w:rsidP="0023732B">
      <w:pPr>
        <w:pStyle w:val="TH"/>
      </w:pPr>
      <w:r>
        <w:t xml:space="preserve">Table </w:t>
      </w:r>
      <w:r w:rsidR="00FB3BE9">
        <w:t>5.155</w:t>
      </w:r>
      <w:r>
        <w:t>.1-1: Inter-band EN-DC configurations (three bands)</w:t>
      </w:r>
    </w:p>
    <w:tbl>
      <w:tblPr>
        <w:tblW w:w="4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tblGrid>
      <w:tr w:rsidR="0023732B" w:rsidTr="004A020F">
        <w:trPr>
          <w:trHeight w:val="47"/>
          <w:tblHeader/>
          <w:jc w:val="center"/>
        </w:trPr>
        <w:tc>
          <w:tcPr>
            <w:tcW w:w="2535" w:type="dxa"/>
            <w:tcBorders>
              <w:top w:val="single" w:sz="4" w:space="0" w:color="auto"/>
              <w:left w:val="single" w:sz="4" w:space="0" w:color="auto"/>
              <w:bottom w:val="single" w:sz="4" w:space="0" w:color="auto"/>
              <w:right w:val="single" w:sz="4" w:space="0" w:color="auto"/>
            </w:tcBorders>
            <w:hideMark/>
          </w:tcPr>
          <w:p w:rsidR="0023732B" w:rsidRDefault="0023732B" w:rsidP="004A020F">
            <w:pPr>
              <w:pStyle w:val="TAH"/>
              <w:keepNext w:val="0"/>
              <w:rPr>
                <w:lang w:eastAsia="fi-FI"/>
              </w:rPr>
            </w:pPr>
            <w:r>
              <w:rPr>
                <w:lang w:eastAsia="fi-FI"/>
              </w:rPr>
              <w:t>EN-DC</w:t>
            </w:r>
          </w:p>
          <w:p w:rsidR="0023732B" w:rsidRDefault="0023732B" w:rsidP="004A020F">
            <w:pPr>
              <w:pStyle w:val="TAH"/>
              <w:rPr>
                <w:lang w:eastAsia="fi-FI"/>
              </w:rPr>
            </w:pPr>
            <w:r>
              <w:rPr>
                <w:lang w:eastAsia="fi-FI"/>
              </w:rPr>
              <w:t>configuration</w:t>
            </w:r>
          </w:p>
        </w:tc>
        <w:tc>
          <w:tcPr>
            <w:tcW w:w="2279" w:type="dxa"/>
            <w:tcBorders>
              <w:top w:val="single" w:sz="4" w:space="0" w:color="auto"/>
              <w:left w:val="single" w:sz="4" w:space="0" w:color="auto"/>
              <w:bottom w:val="single" w:sz="4" w:space="0" w:color="auto"/>
              <w:right w:val="single" w:sz="4" w:space="0" w:color="auto"/>
            </w:tcBorders>
            <w:hideMark/>
          </w:tcPr>
          <w:p w:rsidR="0023732B" w:rsidRDefault="0023732B" w:rsidP="004A020F">
            <w:pPr>
              <w:pStyle w:val="TAH"/>
              <w:keepNext w:val="0"/>
              <w:rPr>
                <w:lang w:eastAsia="fi-FI"/>
              </w:rPr>
            </w:pPr>
            <w:r>
              <w:rPr>
                <w:lang w:eastAsia="fi-FI"/>
              </w:rPr>
              <w:t>Uplink EN-DC</w:t>
            </w:r>
          </w:p>
          <w:p w:rsidR="0023732B" w:rsidRDefault="0023732B" w:rsidP="004A020F">
            <w:pPr>
              <w:pStyle w:val="TAH"/>
              <w:keepNext w:val="0"/>
              <w:rPr>
                <w:lang w:eastAsia="fi-FI"/>
              </w:rPr>
            </w:pPr>
            <w:r>
              <w:rPr>
                <w:lang w:eastAsia="fi-FI"/>
              </w:rPr>
              <w:t>configuration</w:t>
            </w:r>
          </w:p>
          <w:p w:rsidR="0023732B" w:rsidRDefault="0023732B" w:rsidP="004A020F">
            <w:pPr>
              <w:pStyle w:val="TAH"/>
              <w:rPr>
                <w:lang w:val="x-none" w:eastAsia="fi-FI"/>
              </w:rPr>
            </w:pPr>
            <w:r>
              <w:rPr>
                <w:lang w:eastAsia="fi-FI"/>
              </w:rPr>
              <w:t>(NOTE 1)</w:t>
            </w:r>
          </w:p>
        </w:tc>
      </w:tr>
      <w:tr w:rsidR="0023732B" w:rsidTr="004A020F">
        <w:trPr>
          <w:trHeight w:val="398"/>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23732B" w:rsidRPr="0082611F" w:rsidRDefault="0023732B" w:rsidP="004A020F">
            <w:pPr>
              <w:pStyle w:val="TAC"/>
              <w:rPr>
                <w:lang w:val="fi-FI"/>
              </w:rPr>
            </w:pPr>
            <w:r w:rsidRPr="0082611F">
              <w:rPr>
                <w:lang w:val="fi-FI" w:eastAsia="fi-FI"/>
              </w:rPr>
              <w:t>DC_</w:t>
            </w:r>
            <w:r w:rsidRPr="0082611F">
              <w:rPr>
                <w:lang w:val="fi-FI"/>
              </w:rPr>
              <w:t>14</w:t>
            </w:r>
            <w:r w:rsidRPr="0082611F">
              <w:rPr>
                <w:lang w:val="fi-FI" w:eastAsia="fi-FI"/>
              </w:rPr>
              <w:t>A</w:t>
            </w:r>
            <w:r w:rsidRPr="0082611F">
              <w:rPr>
                <w:lang w:val="fi-FI"/>
              </w:rPr>
              <w:t>-30A</w:t>
            </w:r>
            <w:r w:rsidRPr="0082611F">
              <w:rPr>
                <w:lang w:val="fi-FI" w:eastAsia="fi-FI"/>
              </w:rPr>
              <w:t>_</w:t>
            </w:r>
            <w:r w:rsidRPr="0082611F">
              <w:rPr>
                <w:lang w:val="fi-FI"/>
              </w:rPr>
              <w:t>n77</w:t>
            </w:r>
            <w:r w:rsidRPr="0082611F">
              <w:rPr>
                <w:lang w:val="fi-FI" w:eastAsia="fi-FI"/>
              </w:rPr>
              <w:t>A</w:t>
            </w:r>
          </w:p>
        </w:tc>
        <w:tc>
          <w:tcPr>
            <w:tcW w:w="2279" w:type="dxa"/>
            <w:tcBorders>
              <w:top w:val="single" w:sz="4" w:space="0" w:color="auto"/>
              <w:left w:val="single" w:sz="4" w:space="0" w:color="auto"/>
              <w:bottom w:val="single" w:sz="4" w:space="0" w:color="auto"/>
              <w:right w:val="single" w:sz="4" w:space="0" w:color="auto"/>
            </w:tcBorders>
            <w:vAlign w:val="center"/>
            <w:hideMark/>
          </w:tcPr>
          <w:p w:rsidR="0023732B" w:rsidRPr="0082611F" w:rsidRDefault="0023732B" w:rsidP="004A020F">
            <w:pPr>
              <w:pStyle w:val="TAC"/>
              <w:rPr>
                <w:lang w:val="fi-FI"/>
              </w:rPr>
            </w:pPr>
            <w:r w:rsidRPr="0082611F">
              <w:rPr>
                <w:lang w:val="fi-FI" w:eastAsia="fi-FI"/>
              </w:rPr>
              <w:t>DC_</w:t>
            </w:r>
            <w:r w:rsidRPr="0082611F">
              <w:rPr>
                <w:lang w:val="fi-FI"/>
              </w:rPr>
              <w:t>14A_n77A</w:t>
            </w:r>
          </w:p>
          <w:p w:rsidR="0023732B" w:rsidRPr="0082611F" w:rsidRDefault="0023732B" w:rsidP="004A020F">
            <w:pPr>
              <w:pStyle w:val="TAC"/>
              <w:rPr>
                <w:vertAlign w:val="superscript"/>
                <w:lang w:val="fi-FI"/>
              </w:rPr>
            </w:pPr>
            <w:r w:rsidRPr="0082611F">
              <w:rPr>
                <w:lang w:val="fi-FI" w:eastAsia="fi-FI"/>
              </w:rPr>
              <w:t>DC_</w:t>
            </w:r>
            <w:r w:rsidRPr="0082611F">
              <w:rPr>
                <w:lang w:val="fi-FI"/>
              </w:rPr>
              <w:t>30A_n77A</w:t>
            </w:r>
          </w:p>
        </w:tc>
      </w:tr>
    </w:tbl>
    <w:p w:rsidR="0023732B" w:rsidRDefault="0023732B" w:rsidP="0023732B">
      <w:pPr>
        <w:pStyle w:val="TH"/>
        <w:rPr>
          <w:lang w:val="x-none"/>
        </w:rPr>
      </w:pPr>
    </w:p>
    <w:p w:rsidR="0023732B" w:rsidRDefault="00FB3BE9" w:rsidP="0023732B">
      <w:pPr>
        <w:pStyle w:val="3"/>
      </w:pPr>
      <w:r>
        <w:t>5.155</w:t>
      </w:r>
      <w:r w:rsidR="0023732B">
        <w:t>.2</w:t>
      </w:r>
      <w:r w:rsidR="0023732B">
        <w:rPr>
          <w:lang w:eastAsia="sv-SE"/>
        </w:rPr>
        <w:tab/>
      </w:r>
      <w:r w:rsidR="0023732B">
        <w:t>Co-existence studies</w:t>
      </w:r>
    </w:p>
    <w:p w:rsidR="0023732B" w:rsidRDefault="0023732B" w:rsidP="0023732B">
      <w:r>
        <w:rPr>
          <w:lang w:eastAsia="ja-JP"/>
        </w:rPr>
        <w:t>Co-existence studies of this 3DL/2UL DC configuration are already covered in the constituent fallback modes</w:t>
      </w:r>
      <w:r>
        <w:t>.</w:t>
      </w:r>
      <w:r>
        <w:rPr>
          <w:lang w:eastAsia="ja-JP"/>
        </w:rPr>
        <w:t xml:space="preserve"> </w:t>
      </w:r>
      <w:r>
        <w:t>It can be seen that:</w:t>
      </w:r>
    </w:p>
    <w:p w:rsidR="0023732B" w:rsidRDefault="0023732B" w:rsidP="0023732B">
      <w:pPr>
        <w:pStyle w:val="B10"/>
      </w:pPr>
      <w:r>
        <w:t>-</w:t>
      </w:r>
      <w:r>
        <w:tab/>
        <w:t>IMD3 products are produced by Band 14 and n77 that might fall in Rx of band 30.</w:t>
      </w:r>
    </w:p>
    <w:p w:rsidR="0023732B" w:rsidRDefault="0023732B" w:rsidP="0023732B">
      <w:pPr>
        <w:pStyle w:val="B10"/>
        <w:rPr>
          <w:color w:val="000000"/>
        </w:rPr>
      </w:pPr>
      <w:r>
        <w:t>-</w:t>
      </w:r>
      <w:r>
        <w:tab/>
        <w:t>IMD3 and IMD5 products are produced by Band 30 and n77 that might fall in Rx of band 14</w:t>
      </w:r>
      <w:r>
        <w:rPr>
          <w:color w:val="000000"/>
        </w:rPr>
        <w:t>.</w:t>
      </w:r>
    </w:p>
    <w:p w:rsidR="0023732B" w:rsidRDefault="00FB3BE9" w:rsidP="0023732B">
      <w:pPr>
        <w:pStyle w:val="3"/>
        <w:rPr>
          <w:lang w:val="sv-SE"/>
        </w:rPr>
      </w:pPr>
      <w:r>
        <w:t>5.155</w:t>
      </w:r>
      <w:r w:rsidR="0023732B">
        <w:t>.3</w:t>
      </w:r>
      <w:r w:rsidR="0023732B">
        <w:tab/>
        <w:t>∆TIB and ∆RIB values</w:t>
      </w:r>
    </w:p>
    <w:p w:rsidR="0023732B" w:rsidRDefault="0023732B" w:rsidP="0023732B">
      <w:r>
        <w:rPr>
          <w:lang w:eastAsia="ja-JP"/>
        </w:rPr>
        <w:t>For DC_</w:t>
      </w:r>
      <w:r>
        <w:t>14</w:t>
      </w:r>
      <w:r>
        <w:rPr>
          <w:lang w:eastAsia="ja-JP"/>
        </w:rPr>
        <w:t>-</w:t>
      </w:r>
      <w:r>
        <w:t>30</w:t>
      </w:r>
      <w:r>
        <w:rPr>
          <w:lang w:eastAsia="ja-JP"/>
        </w:rPr>
        <w:t>_n</w:t>
      </w:r>
      <w:r>
        <w:t>77</w:t>
      </w:r>
      <w:r>
        <w:rPr>
          <w:lang w:eastAsia="ja-JP"/>
        </w:rPr>
        <w:t xml:space="preserve">, the </w:t>
      </w:r>
      <w:r>
        <w:rPr>
          <w:lang w:eastAsia="ja-JP"/>
        </w:rPr>
        <w:sym w:font="Symbol" w:char="F044"/>
      </w:r>
      <w:r>
        <w:rPr>
          <w:lang w:eastAsia="ja-JP"/>
        </w:rPr>
        <w:t>T</w:t>
      </w:r>
      <w:r>
        <w:rPr>
          <w:vertAlign w:val="subscript"/>
          <w:lang w:eastAsia="ja-JP"/>
        </w:rPr>
        <w:t>IB,c</w:t>
      </w:r>
      <w:r>
        <w:rPr>
          <w:lang w:eastAsia="ja-JP"/>
        </w:rPr>
        <w:t xml:space="preserve"> and </w:t>
      </w:r>
      <w:r>
        <w:rPr>
          <w:lang w:eastAsia="ja-JP"/>
        </w:rPr>
        <w:sym w:font="Symbol" w:char="F044"/>
      </w:r>
      <w:r>
        <w:rPr>
          <w:lang w:eastAsia="ja-JP"/>
        </w:rPr>
        <w:t>R</w:t>
      </w:r>
      <w:r>
        <w:rPr>
          <w:vertAlign w:val="subscript"/>
          <w:lang w:eastAsia="ja-JP"/>
        </w:rPr>
        <w:t>IB,c</w:t>
      </w:r>
      <w:r>
        <w:rPr>
          <w:lang w:eastAsia="ja-JP"/>
        </w:rPr>
        <w:t xml:space="preserve"> values are given in the tables below</w:t>
      </w:r>
      <w:r>
        <w:t xml:space="preserve"> that reused the values for CA_n14-n30-n77</w:t>
      </w:r>
      <w:r>
        <w:rPr>
          <w:lang w:eastAsia="ja-JP"/>
        </w:rPr>
        <w:t xml:space="preserve">. </w:t>
      </w:r>
    </w:p>
    <w:p w:rsidR="0023732B" w:rsidRDefault="0023732B" w:rsidP="0023732B">
      <w:pPr>
        <w:pStyle w:val="TH"/>
        <w:rPr>
          <w:rFonts w:cs="Arial"/>
          <w:lang w:val="x-none"/>
        </w:rPr>
      </w:pPr>
      <w:r>
        <w:rPr>
          <w:rFonts w:cs="Arial"/>
        </w:rPr>
        <w:t xml:space="preserve">Table </w:t>
      </w:r>
      <w:r w:rsidR="00FB3BE9">
        <w:rPr>
          <w:rFonts w:cs="Arial"/>
        </w:rPr>
        <w:t>5.155</w:t>
      </w:r>
      <w:r>
        <w:rPr>
          <w:rFonts w:cs="Arial"/>
        </w:rPr>
        <w:t>.3-1: ΔT</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23732B" w:rsidTr="004A020F">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H"/>
            </w:pPr>
            <w:r>
              <w:t>ΔT</w:t>
            </w:r>
            <w:r>
              <w:rPr>
                <w:vertAlign w:val="subscript"/>
              </w:rPr>
              <w:t>IB,c</w:t>
            </w:r>
            <w:r>
              <w:t xml:space="preserve"> [dB]</w:t>
            </w:r>
          </w:p>
        </w:tc>
      </w:tr>
      <w:tr w:rsidR="0023732B" w:rsidTr="004A020F">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tcPr>
          <w:p w:rsidR="0023732B" w:rsidRDefault="0023732B" w:rsidP="004A020F">
            <w:pPr>
              <w:pStyle w:val="TAC"/>
            </w:pPr>
            <w:r>
              <w:rPr>
                <w:rFonts w:eastAsia="Malgun Gothic"/>
                <w:lang w:eastAsia="ko-KR"/>
              </w:rPr>
              <w:t>DC_</w:t>
            </w:r>
            <w:r>
              <w:t>14</w:t>
            </w:r>
            <w:r>
              <w:rPr>
                <w:rFonts w:eastAsia="Malgun Gothic"/>
                <w:lang w:eastAsia="ko-KR"/>
              </w:rPr>
              <w:t>-</w:t>
            </w:r>
            <w:r>
              <w:t>30</w:t>
            </w:r>
            <w:r>
              <w:rPr>
                <w:rFonts w:eastAsia="Malgun Gothic"/>
                <w:lang w:eastAsia="ko-KR"/>
              </w:rPr>
              <w:t>_n</w:t>
            </w:r>
            <w:r>
              <w:t>77</w:t>
            </w:r>
          </w:p>
          <w:p w:rsidR="0023732B" w:rsidRDefault="0023732B" w:rsidP="004A020F">
            <w:pPr>
              <w:keepNext/>
              <w:keepLines/>
              <w:spacing w:after="0"/>
              <w:jc w:val="center"/>
              <w:rPr>
                <w:rFonts w:eastAsiaTheme="minorEastAsia" w:cs="Arial"/>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C"/>
            </w:pPr>
            <w:r>
              <w:t>14</w:t>
            </w:r>
          </w:p>
        </w:tc>
        <w:tc>
          <w:tcPr>
            <w:tcW w:w="2340" w:type="dxa"/>
            <w:tcBorders>
              <w:top w:val="single" w:sz="4" w:space="0" w:color="auto"/>
              <w:left w:val="single" w:sz="4" w:space="0" w:color="auto"/>
              <w:bottom w:val="single" w:sz="4" w:space="0" w:color="auto"/>
              <w:right w:val="single" w:sz="4" w:space="0" w:color="auto"/>
            </w:tcBorders>
            <w:hideMark/>
          </w:tcPr>
          <w:p w:rsidR="0023732B" w:rsidRDefault="0023732B" w:rsidP="004A020F">
            <w:pPr>
              <w:pStyle w:val="TAC"/>
            </w:pPr>
            <w:r w:rsidRPr="00011BD5">
              <w:rPr>
                <w:szCs w:val="18"/>
              </w:rPr>
              <w:t>0.</w:t>
            </w:r>
            <w:r>
              <w:rPr>
                <w:szCs w:val="18"/>
              </w:rPr>
              <w:t>5</w:t>
            </w:r>
          </w:p>
        </w:tc>
      </w:tr>
      <w:tr w:rsidR="0023732B" w:rsidTr="004A020F">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spacing w:after="0"/>
              <w:rPr>
                <w:rFonts w:eastAsiaTheme="minorEastAsia" w:cs="Arial"/>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C"/>
            </w:pPr>
            <w:r>
              <w:t>30</w:t>
            </w:r>
          </w:p>
        </w:tc>
        <w:tc>
          <w:tcPr>
            <w:tcW w:w="2340" w:type="dxa"/>
            <w:tcBorders>
              <w:top w:val="single" w:sz="4" w:space="0" w:color="auto"/>
              <w:left w:val="single" w:sz="4" w:space="0" w:color="auto"/>
              <w:bottom w:val="single" w:sz="4" w:space="0" w:color="auto"/>
              <w:right w:val="single" w:sz="4" w:space="0" w:color="auto"/>
            </w:tcBorders>
            <w:hideMark/>
          </w:tcPr>
          <w:p w:rsidR="0023732B" w:rsidRDefault="0023732B" w:rsidP="004A020F">
            <w:pPr>
              <w:pStyle w:val="TAC"/>
            </w:pPr>
            <w:r w:rsidRPr="00011BD5">
              <w:rPr>
                <w:szCs w:val="18"/>
              </w:rPr>
              <w:t>0.3</w:t>
            </w:r>
          </w:p>
        </w:tc>
      </w:tr>
      <w:tr w:rsidR="0023732B" w:rsidTr="004A020F">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spacing w:after="0"/>
              <w:rPr>
                <w:rFonts w:eastAsiaTheme="minorEastAsia" w:cs="Arial"/>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C"/>
            </w:pPr>
            <w:r>
              <w:rPr>
                <w:rFonts w:eastAsia="Malgun Gothic"/>
                <w:lang w:eastAsia="ko-KR"/>
              </w:rPr>
              <w:t>n</w:t>
            </w:r>
            <w:r>
              <w:t>77</w:t>
            </w:r>
          </w:p>
        </w:tc>
        <w:tc>
          <w:tcPr>
            <w:tcW w:w="2340" w:type="dxa"/>
            <w:tcBorders>
              <w:top w:val="single" w:sz="4" w:space="0" w:color="auto"/>
              <w:left w:val="single" w:sz="4" w:space="0" w:color="auto"/>
              <w:bottom w:val="single" w:sz="4" w:space="0" w:color="auto"/>
              <w:right w:val="single" w:sz="4" w:space="0" w:color="auto"/>
            </w:tcBorders>
            <w:hideMark/>
          </w:tcPr>
          <w:p w:rsidR="0023732B" w:rsidRDefault="0023732B" w:rsidP="004A020F">
            <w:pPr>
              <w:pStyle w:val="TAC"/>
            </w:pPr>
            <w:r w:rsidRPr="00011BD5">
              <w:rPr>
                <w:szCs w:val="18"/>
              </w:rPr>
              <w:t>0.</w:t>
            </w:r>
            <w:r>
              <w:rPr>
                <w:szCs w:val="18"/>
              </w:rPr>
              <w:t>8</w:t>
            </w:r>
          </w:p>
        </w:tc>
      </w:tr>
    </w:tbl>
    <w:p w:rsidR="0023732B" w:rsidRDefault="0023732B" w:rsidP="0023732B">
      <w:pPr>
        <w:rPr>
          <w:rFonts w:ascii="Arial" w:hAnsi="Arial" w:cs="Arial"/>
          <w:sz w:val="22"/>
        </w:rPr>
      </w:pPr>
    </w:p>
    <w:p w:rsidR="0023732B" w:rsidRDefault="0023732B" w:rsidP="0023732B">
      <w:pPr>
        <w:pStyle w:val="TH"/>
        <w:rPr>
          <w:rFonts w:cs="Arial"/>
        </w:rPr>
      </w:pPr>
      <w:r>
        <w:rPr>
          <w:rFonts w:cs="Arial"/>
        </w:rPr>
        <w:t xml:space="preserve">Table </w:t>
      </w:r>
      <w:r w:rsidR="00FB3BE9">
        <w:rPr>
          <w:rFonts w:cs="Arial"/>
        </w:rPr>
        <w:t>5.155</w:t>
      </w:r>
      <w:r>
        <w:rPr>
          <w:rFonts w:cs="Arial"/>
        </w:rPr>
        <w:t>.3-2: ΔR</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49"/>
        <w:gridCol w:w="2052"/>
        <w:gridCol w:w="2340"/>
      </w:tblGrid>
      <w:tr w:rsidR="0023732B" w:rsidTr="004A020F">
        <w:trPr>
          <w:tblHeader/>
          <w:jc w:val="center"/>
        </w:trPr>
        <w:tc>
          <w:tcPr>
            <w:tcW w:w="1549"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H"/>
            </w:pPr>
            <w:r>
              <w:t>ΔR</w:t>
            </w:r>
            <w:r>
              <w:rPr>
                <w:vertAlign w:val="subscript"/>
              </w:rPr>
              <w:t>IB</w:t>
            </w:r>
            <w:r>
              <w:t xml:space="preserve"> [dB]</w:t>
            </w:r>
          </w:p>
        </w:tc>
      </w:tr>
      <w:tr w:rsidR="0023732B" w:rsidTr="004A020F">
        <w:trPr>
          <w:jc w:val="center"/>
        </w:trPr>
        <w:tc>
          <w:tcPr>
            <w:tcW w:w="1549" w:type="dxa"/>
            <w:vMerge w:val="restart"/>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C"/>
              <w:rPr>
                <w:rFonts w:eastAsiaTheme="minorEastAsia"/>
              </w:rPr>
            </w:pPr>
            <w:r>
              <w:rPr>
                <w:lang w:eastAsia="ko-KR"/>
              </w:rPr>
              <w:t>DC_</w:t>
            </w:r>
            <w:r>
              <w:rPr>
                <w:rFonts w:eastAsiaTheme="minorEastAsia"/>
              </w:rPr>
              <w:t>14</w:t>
            </w:r>
            <w:r>
              <w:rPr>
                <w:lang w:eastAsia="ko-KR"/>
              </w:rPr>
              <w:t>-</w:t>
            </w:r>
            <w:r>
              <w:rPr>
                <w:rFonts w:eastAsiaTheme="minorEastAsia"/>
              </w:rPr>
              <w:t>30</w:t>
            </w:r>
            <w:r>
              <w:rPr>
                <w:lang w:eastAsia="ko-KR"/>
              </w:rPr>
              <w:t>_n</w:t>
            </w:r>
            <w:r>
              <w:rPr>
                <w:rFonts w:eastAsiaTheme="minorEastAsia"/>
              </w:rPr>
              <w:t>77</w:t>
            </w:r>
          </w:p>
        </w:tc>
        <w:tc>
          <w:tcPr>
            <w:tcW w:w="2052"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C"/>
            </w:pPr>
            <w:r>
              <w:t>14</w:t>
            </w:r>
          </w:p>
        </w:tc>
        <w:tc>
          <w:tcPr>
            <w:tcW w:w="2340" w:type="dxa"/>
            <w:tcBorders>
              <w:top w:val="single" w:sz="4" w:space="0" w:color="auto"/>
              <w:left w:val="single" w:sz="4" w:space="0" w:color="auto"/>
              <w:bottom w:val="single" w:sz="4" w:space="0" w:color="auto"/>
              <w:right w:val="single" w:sz="4" w:space="0" w:color="auto"/>
            </w:tcBorders>
            <w:hideMark/>
          </w:tcPr>
          <w:p w:rsidR="0023732B" w:rsidRDefault="0023732B" w:rsidP="004A020F">
            <w:pPr>
              <w:pStyle w:val="TAC"/>
            </w:pPr>
            <w:r>
              <w:rPr>
                <w:color w:val="000000"/>
              </w:rPr>
              <w:t>0.2</w:t>
            </w:r>
          </w:p>
        </w:tc>
      </w:tr>
      <w:tr w:rsidR="0023732B" w:rsidTr="004A020F">
        <w:trPr>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spacing w:after="0"/>
              <w:rPr>
                <w:rFonts w:ascii="Arial" w:eastAsiaTheme="minorEastAsia" w:hAnsi="Arial" w:cs="Arial"/>
                <w:kern w:val="2"/>
                <w:sz w:val="18"/>
                <w:szCs w:val="24"/>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C"/>
            </w:pPr>
            <w:r>
              <w:t>30</w:t>
            </w:r>
          </w:p>
        </w:tc>
        <w:tc>
          <w:tcPr>
            <w:tcW w:w="2340" w:type="dxa"/>
            <w:tcBorders>
              <w:top w:val="single" w:sz="4" w:space="0" w:color="auto"/>
              <w:left w:val="single" w:sz="4" w:space="0" w:color="auto"/>
              <w:bottom w:val="single" w:sz="4" w:space="0" w:color="auto"/>
              <w:right w:val="single" w:sz="4" w:space="0" w:color="auto"/>
            </w:tcBorders>
            <w:hideMark/>
          </w:tcPr>
          <w:p w:rsidR="0023732B" w:rsidRDefault="0023732B" w:rsidP="004A020F">
            <w:pPr>
              <w:pStyle w:val="TAC"/>
            </w:pPr>
            <w:r>
              <w:rPr>
                <w:color w:val="000000"/>
              </w:rPr>
              <w:t>0</w:t>
            </w:r>
          </w:p>
        </w:tc>
      </w:tr>
      <w:tr w:rsidR="0023732B" w:rsidTr="004A020F">
        <w:trPr>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spacing w:after="0"/>
              <w:rPr>
                <w:rFonts w:ascii="Arial" w:eastAsiaTheme="minorEastAsia" w:hAnsi="Arial" w:cs="Arial"/>
                <w:kern w:val="2"/>
                <w:sz w:val="18"/>
                <w:szCs w:val="24"/>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23732B" w:rsidRDefault="0023732B" w:rsidP="004A020F">
            <w:pPr>
              <w:pStyle w:val="TAC"/>
            </w:pPr>
            <w:r>
              <w:rPr>
                <w:rFonts w:eastAsia="Malgun Gothic"/>
                <w:lang w:eastAsia="ko-KR"/>
              </w:rPr>
              <w:t>n</w:t>
            </w:r>
            <w:r>
              <w:t>77</w:t>
            </w:r>
          </w:p>
        </w:tc>
        <w:tc>
          <w:tcPr>
            <w:tcW w:w="2340" w:type="dxa"/>
            <w:tcBorders>
              <w:top w:val="single" w:sz="4" w:space="0" w:color="auto"/>
              <w:left w:val="single" w:sz="4" w:space="0" w:color="auto"/>
              <w:bottom w:val="single" w:sz="4" w:space="0" w:color="auto"/>
              <w:right w:val="single" w:sz="4" w:space="0" w:color="auto"/>
            </w:tcBorders>
            <w:hideMark/>
          </w:tcPr>
          <w:p w:rsidR="0023732B" w:rsidRDefault="0023732B" w:rsidP="004A020F">
            <w:pPr>
              <w:pStyle w:val="TAC"/>
            </w:pPr>
            <w:r>
              <w:rPr>
                <w:color w:val="000000"/>
              </w:rPr>
              <w:t>0.5</w:t>
            </w:r>
          </w:p>
        </w:tc>
      </w:tr>
    </w:tbl>
    <w:p w:rsidR="0023732B" w:rsidRDefault="0023732B" w:rsidP="0023732B"/>
    <w:p w:rsidR="0023732B" w:rsidRDefault="00FB3BE9" w:rsidP="0023732B">
      <w:pPr>
        <w:pStyle w:val="3"/>
        <w:rPr>
          <w:lang w:val="sv-SE"/>
        </w:rPr>
      </w:pPr>
      <w:r>
        <w:t>5.155</w:t>
      </w:r>
      <w:r w:rsidR="0023732B">
        <w:t>.4</w:t>
      </w:r>
      <w:r w:rsidR="0023732B">
        <w:tab/>
        <w:t>Reference sensitivity exceptions</w:t>
      </w:r>
    </w:p>
    <w:p w:rsidR="0023732B" w:rsidRDefault="0023732B" w:rsidP="0023732B">
      <w:r>
        <w:t xml:space="preserve">Table </w:t>
      </w:r>
      <w:r w:rsidR="00FB3BE9">
        <w:t>5.155</w:t>
      </w:r>
      <w:r>
        <w:t xml:space="preserve">.4-1 shows the required MSD levels for the DC configuration. </w:t>
      </w:r>
      <w:r w:rsidRPr="00976EE8">
        <w:t xml:space="preserve">The required MSD values are derived from </w:t>
      </w:r>
      <w:r>
        <w:t>CA-n14A-n30A-</w:t>
      </w:r>
      <w:r w:rsidRPr="00976EE8">
        <w:t>n77A</w:t>
      </w:r>
      <w:r>
        <w:t>.</w:t>
      </w:r>
    </w:p>
    <w:p w:rsidR="0023732B" w:rsidRPr="003150B0" w:rsidRDefault="0023732B" w:rsidP="0023732B">
      <w:pPr>
        <w:pStyle w:val="TH"/>
        <w:rPr>
          <w:rFonts w:cs="Arial"/>
        </w:rPr>
      </w:pPr>
      <w:r>
        <w:rPr>
          <w:rFonts w:cs="Arial"/>
        </w:rPr>
        <w:lastRenderedPageBreak/>
        <w:t xml:space="preserve">Table </w:t>
      </w:r>
      <w:r w:rsidR="00FB3BE9">
        <w:rPr>
          <w:rFonts w:cs="Arial"/>
        </w:rPr>
        <w:t>5.155</w:t>
      </w:r>
      <w:r>
        <w:rPr>
          <w:rFonts w:cs="Arial"/>
        </w:rPr>
        <w:t xml:space="preserve">.4-1: Reference sensitivity exceptions for Scell due to dual uplink operation for EN-DC in NR </w:t>
      </w:r>
      <w:r w:rsidRPr="003150B0">
        <w:rPr>
          <w:rFonts w:cs="Arial"/>
        </w:rPr>
        <w:t>FR1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849"/>
        <w:gridCol w:w="960"/>
        <w:gridCol w:w="960"/>
        <w:gridCol w:w="960"/>
        <w:gridCol w:w="960"/>
        <w:gridCol w:w="960"/>
        <w:gridCol w:w="1202"/>
      </w:tblGrid>
      <w:tr w:rsidR="0023732B" w:rsidRPr="003150B0" w:rsidTr="004A020F">
        <w:trPr>
          <w:trHeight w:val="20"/>
          <w:jc w:val="center"/>
        </w:trPr>
        <w:tc>
          <w:tcPr>
            <w:tcW w:w="9084" w:type="dxa"/>
            <w:gridSpan w:val="8"/>
            <w:tcBorders>
              <w:top w:val="single" w:sz="4" w:space="0" w:color="auto"/>
              <w:left w:val="single" w:sz="4" w:space="0" w:color="auto"/>
              <w:bottom w:val="single" w:sz="4" w:space="0" w:color="auto"/>
              <w:right w:val="single" w:sz="4" w:space="0" w:color="auto"/>
            </w:tcBorders>
            <w:vAlign w:val="center"/>
            <w:hideMark/>
          </w:tcPr>
          <w:p w:rsidR="0023732B" w:rsidRPr="003150B0" w:rsidRDefault="0023732B" w:rsidP="004A020F">
            <w:pPr>
              <w:pStyle w:val="TAH"/>
            </w:pPr>
            <w:r w:rsidRPr="003150B0">
              <w:t>E-UTRA</w:t>
            </w:r>
            <w:r w:rsidRPr="003150B0">
              <w:rPr>
                <w:lang w:eastAsia="ja-JP"/>
              </w:rPr>
              <w:t xml:space="preserve"> and NR</w:t>
            </w:r>
            <w:r w:rsidRPr="003150B0">
              <w:t xml:space="preserve"> Band / Channel bandwidth / N</w:t>
            </w:r>
            <w:r w:rsidRPr="003150B0">
              <w:rPr>
                <w:vertAlign w:val="subscript"/>
              </w:rPr>
              <w:t>RB</w:t>
            </w:r>
            <w:r w:rsidRPr="003150B0">
              <w:t xml:space="preserve"> / MSD</w:t>
            </w:r>
          </w:p>
        </w:tc>
      </w:tr>
      <w:tr w:rsidR="0023732B" w:rsidRPr="003150B0" w:rsidTr="004A020F">
        <w:trPr>
          <w:trHeight w:val="648"/>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rsidR="0023732B" w:rsidRPr="003150B0" w:rsidRDefault="0023732B" w:rsidP="004A020F">
            <w:pPr>
              <w:pStyle w:val="TAH"/>
              <w:rPr>
                <w:lang w:eastAsia="ja-JP"/>
              </w:rPr>
            </w:pPr>
            <w:r w:rsidRPr="003150B0">
              <w:rPr>
                <w:lang w:eastAsia="ja-JP"/>
              </w:rPr>
              <w:t>EN-DC</w:t>
            </w:r>
          </w:p>
          <w:p w:rsidR="0023732B" w:rsidRPr="003150B0" w:rsidRDefault="0023732B" w:rsidP="004A020F">
            <w:pPr>
              <w:pStyle w:val="TAH"/>
            </w:pPr>
            <w:r w:rsidRPr="003150B0">
              <w:t>Configuration</w:t>
            </w:r>
          </w:p>
        </w:tc>
        <w:tc>
          <w:tcPr>
            <w:tcW w:w="849" w:type="dxa"/>
            <w:tcBorders>
              <w:top w:val="single" w:sz="4" w:space="0" w:color="auto"/>
              <w:left w:val="single" w:sz="4" w:space="0" w:color="auto"/>
              <w:bottom w:val="single" w:sz="4" w:space="0" w:color="auto"/>
              <w:right w:val="single" w:sz="4" w:space="0" w:color="auto"/>
            </w:tcBorders>
            <w:vAlign w:val="center"/>
            <w:hideMark/>
          </w:tcPr>
          <w:p w:rsidR="0023732B" w:rsidRPr="003150B0" w:rsidRDefault="0023732B" w:rsidP="004A020F">
            <w:pPr>
              <w:pStyle w:val="TAH"/>
            </w:pPr>
            <w:r w:rsidRPr="003150B0">
              <w:t>EUTRA /</w:t>
            </w:r>
            <w:r w:rsidRPr="003150B0">
              <w:rPr>
                <w:lang w:eastAsia="ja-JP"/>
              </w:rPr>
              <w:t xml:space="preserve"> NR</w:t>
            </w:r>
            <w:r w:rsidRPr="003150B0">
              <w:t xml:space="preserve"> band</w:t>
            </w:r>
          </w:p>
        </w:tc>
        <w:tc>
          <w:tcPr>
            <w:tcW w:w="960" w:type="dxa"/>
            <w:tcBorders>
              <w:top w:val="single" w:sz="4" w:space="0" w:color="auto"/>
              <w:left w:val="single" w:sz="4" w:space="0" w:color="auto"/>
              <w:bottom w:val="single" w:sz="4" w:space="0" w:color="auto"/>
              <w:right w:val="single" w:sz="4" w:space="0" w:color="auto"/>
            </w:tcBorders>
            <w:vAlign w:val="center"/>
            <w:hideMark/>
          </w:tcPr>
          <w:p w:rsidR="0023732B" w:rsidRPr="003150B0" w:rsidRDefault="0023732B" w:rsidP="004A020F">
            <w:pPr>
              <w:pStyle w:val="TAH"/>
            </w:pPr>
            <w:r w:rsidRPr="003150B0">
              <w:t>UL F</w:t>
            </w:r>
            <w:r w:rsidRPr="003150B0">
              <w:rPr>
                <w:vertAlign w:val="subscript"/>
              </w:rPr>
              <w:t>c</w:t>
            </w:r>
            <w:r w:rsidRPr="003150B0">
              <w:t xml:space="preserve"> </w:t>
            </w:r>
            <w:r w:rsidRPr="003150B0">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rsidR="0023732B" w:rsidRPr="003150B0" w:rsidRDefault="0023732B" w:rsidP="004A020F">
            <w:pPr>
              <w:pStyle w:val="TAH"/>
            </w:pPr>
            <w:r w:rsidRPr="003150B0">
              <w:t xml:space="preserve">UL/DL BW </w:t>
            </w:r>
            <w:r w:rsidRPr="003150B0">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rsidR="0023732B" w:rsidRPr="003150B0" w:rsidRDefault="0023732B" w:rsidP="004A020F">
            <w:pPr>
              <w:pStyle w:val="TAH"/>
            </w:pPr>
            <w:r w:rsidRPr="003150B0">
              <w:t xml:space="preserve">UL </w:t>
            </w:r>
            <w:r w:rsidRPr="003150B0">
              <w:br/>
              <w:t>L</w:t>
            </w:r>
            <w:r w:rsidRPr="003150B0">
              <w:rPr>
                <w:vertAlign w:val="subscript"/>
              </w:rPr>
              <w:t>CRB</w:t>
            </w:r>
          </w:p>
        </w:tc>
        <w:tc>
          <w:tcPr>
            <w:tcW w:w="960" w:type="dxa"/>
            <w:tcBorders>
              <w:top w:val="single" w:sz="4" w:space="0" w:color="auto"/>
              <w:left w:val="single" w:sz="4" w:space="0" w:color="auto"/>
              <w:bottom w:val="single" w:sz="4" w:space="0" w:color="auto"/>
              <w:right w:val="single" w:sz="4" w:space="0" w:color="auto"/>
            </w:tcBorders>
            <w:vAlign w:val="center"/>
            <w:hideMark/>
          </w:tcPr>
          <w:p w:rsidR="0023732B" w:rsidRPr="003150B0" w:rsidRDefault="0023732B" w:rsidP="004A020F">
            <w:pPr>
              <w:pStyle w:val="TAH"/>
            </w:pPr>
            <w:r w:rsidRPr="003150B0">
              <w:t>DL F</w:t>
            </w:r>
            <w:r w:rsidRPr="003150B0">
              <w:rPr>
                <w:vertAlign w:val="subscript"/>
              </w:rPr>
              <w:t>c</w:t>
            </w:r>
            <w:r w:rsidRPr="003150B0">
              <w:t xml:space="preserve"> (MHz)</w:t>
            </w:r>
          </w:p>
        </w:tc>
        <w:tc>
          <w:tcPr>
            <w:tcW w:w="960" w:type="dxa"/>
            <w:tcBorders>
              <w:top w:val="single" w:sz="4" w:space="0" w:color="auto"/>
              <w:left w:val="single" w:sz="4" w:space="0" w:color="auto"/>
              <w:bottom w:val="single" w:sz="4" w:space="0" w:color="auto"/>
              <w:right w:val="single" w:sz="4" w:space="0" w:color="auto"/>
            </w:tcBorders>
            <w:vAlign w:val="center"/>
            <w:hideMark/>
          </w:tcPr>
          <w:p w:rsidR="0023732B" w:rsidRPr="003150B0" w:rsidRDefault="0023732B" w:rsidP="004A020F">
            <w:pPr>
              <w:pStyle w:val="TAH"/>
            </w:pPr>
            <w:r w:rsidRPr="003150B0">
              <w:t xml:space="preserve">MSD </w:t>
            </w:r>
            <w:r w:rsidRPr="003150B0">
              <w:br/>
              <w:t>(dB)</w:t>
            </w:r>
          </w:p>
        </w:tc>
        <w:tc>
          <w:tcPr>
            <w:tcW w:w="1202" w:type="dxa"/>
            <w:tcBorders>
              <w:top w:val="single" w:sz="4" w:space="0" w:color="auto"/>
              <w:left w:val="single" w:sz="4" w:space="0" w:color="auto"/>
              <w:bottom w:val="single" w:sz="4" w:space="0" w:color="auto"/>
              <w:right w:val="single" w:sz="4" w:space="0" w:color="auto"/>
            </w:tcBorders>
            <w:vAlign w:val="center"/>
            <w:hideMark/>
          </w:tcPr>
          <w:p w:rsidR="0023732B" w:rsidRPr="003150B0" w:rsidRDefault="0023732B" w:rsidP="004A020F">
            <w:pPr>
              <w:pStyle w:val="TAH"/>
            </w:pPr>
            <w:r w:rsidRPr="003150B0">
              <w:t>IMD order</w:t>
            </w:r>
          </w:p>
        </w:tc>
      </w:tr>
      <w:tr w:rsidR="0023732B" w:rsidRPr="003150B0" w:rsidTr="004A020F">
        <w:trPr>
          <w:trHeight w:val="20"/>
          <w:jc w:val="center"/>
        </w:trPr>
        <w:tc>
          <w:tcPr>
            <w:tcW w:w="2233" w:type="dxa"/>
            <w:vMerge w:val="restart"/>
            <w:tcBorders>
              <w:top w:val="single" w:sz="4" w:space="0" w:color="auto"/>
              <w:left w:val="single" w:sz="4" w:space="0" w:color="auto"/>
              <w:right w:val="single" w:sz="4" w:space="0" w:color="auto"/>
            </w:tcBorders>
            <w:vAlign w:val="center"/>
            <w:hideMark/>
          </w:tcPr>
          <w:p w:rsidR="0023732B" w:rsidRPr="003150B0" w:rsidRDefault="0023732B" w:rsidP="004A020F">
            <w:pPr>
              <w:pStyle w:val="TAC"/>
              <w:rPr>
                <w:rFonts w:eastAsiaTheme="minorEastAsia"/>
              </w:rPr>
            </w:pPr>
            <w:r w:rsidRPr="003150B0">
              <w:rPr>
                <w:lang w:eastAsia="ko-KR"/>
              </w:rPr>
              <w:t>DC_</w:t>
            </w:r>
            <w:r w:rsidRPr="003150B0">
              <w:rPr>
                <w:rFonts w:eastAsiaTheme="minorEastAsia"/>
              </w:rPr>
              <w:t>14</w:t>
            </w:r>
            <w:r w:rsidRPr="003150B0">
              <w:rPr>
                <w:lang w:eastAsia="ko-KR"/>
              </w:rPr>
              <w:t>A-</w:t>
            </w:r>
            <w:r w:rsidRPr="003150B0">
              <w:rPr>
                <w:rFonts w:eastAsiaTheme="minorEastAsia"/>
              </w:rPr>
              <w:t>30</w:t>
            </w:r>
            <w:r w:rsidRPr="003150B0">
              <w:rPr>
                <w:lang w:eastAsia="ko-KR"/>
              </w:rPr>
              <w:t>A_n</w:t>
            </w:r>
            <w:r w:rsidRPr="003150B0">
              <w:rPr>
                <w:rFonts w:eastAsiaTheme="minorEastAsia"/>
              </w:rPr>
              <w:t>77</w:t>
            </w:r>
            <w:r w:rsidRPr="003150B0">
              <w:rPr>
                <w:lang w:eastAsia="ko-KR"/>
              </w:rPr>
              <w:t>A</w:t>
            </w:r>
          </w:p>
        </w:tc>
        <w:tc>
          <w:tcPr>
            <w:tcW w:w="849" w:type="dxa"/>
            <w:tcBorders>
              <w:top w:val="single" w:sz="4" w:space="0" w:color="auto"/>
              <w:left w:val="single" w:sz="4" w:space="0" w:color="auto"/>
              <w:bottom w:val="single" w:sz="4" w:space="0" w:color="auto"/>
              <w:right w:val="single" w:sz="4" w:space="0" w:color="auto"/>
            </w:tcBorders>
            <w:vAlign w:val="center"/>
            <w:hideMark/>
          </w:tcPr>
          <w:p w:rsidR="0023732B" w:rsidRPr="003150B0" w:rsidRDefault="0023732B" w:rsidP="004A020F">
            <w:pPr>
              <w:pStyle w:val="TAC"/>
              <w:rPr>
                <w:lang w:eastAsia="ko-KR"/>
              </w:rPr>
            </w:pPr>
            <w:r w:rsidRPr="003150B0">
              <w:rPr>
                <w:lang w:eastAsia="ko-KR"/>
              </w:rPr>
              <w:t>14</w:t>
            </w:r>
          </w:p>
        </w:tc>
        <w:tc>
          <w:tcPr>
            <w:tcW w:w="960" w:type="dxa"/>
            <w:noWrap/>
            <w:vAlign w:val="center"/>
            <w:hideMark/>
          </w:tcPr>
          <w:p w:rsidR="0023732B" w:rsidRPr="003150B0" w:rsidRDefault="0023732B" w:rsidP="004A020F">
            <w:pPr>
              <w:pStyle w:val="TAC"/>
              <w:rPr>
                <w:lang w:eastAsia="ko-KR"/>
              </w:rPr>
            </w:pPr>
            <w:r w:rsidRPr="003150B0">
              <w:t>793</w:t>
            </w:r>
          </w:p>
        </w:tc>
        <w:tc>
          <w:tcPr>
            <w:tcW w:w="960" w:type="dxa"/>
            <w:noWrap/>
            <w:hideMark/>
          </w:tcPr>
          <w:p w:rsidR="0023732B" w:rsidRPr="003150B0" w:rsidRDefault="0023732B" w:rsidP="004A020F">
            <w:pPr>
              <w:pStyle w:val="TAC"/>
              <w:rPr>
                <w:lang w:eastAsia="ko-KR"/>
              </w:rPr>
            </w:pPr>
            <w:r w:rsidRPr="003150B0">
              <w:t>5</w:t>
            </w:r>
          </w:p>
        </w:tc>
        <w:tc>
          <w:tcPr>
            <w:tcW w:w="960" w:type="dxa"/>
            <w:noWrap/>
            <w:hideMark/>
          </w:tcPr>
          <w:p w:rsidR="0023732B" w:rsidRPr="003150B0" w:rsidRDefault="0023732B" w:rsidP="004A020F">
            <w:pPr>
              <w:pStyle w:val="TAC"/>
              <w:rPr>
                <w:lang w:eastAsia="ko-KR"/>
              </w:rPr>
            </w:pPr>
            <w:r w:rsidRPr="003150B0">
              <w:t>25</w:t>
            </w:r>
          </w:p>
        </w:tc>
        <w:tc>
          <w:tcPr>
            <w:tcW w:w="960" w:type="dxa"/>
            <w:noWrap/>
            <w:vAlign w:val="center"/>
            <w:hideMark/>
          </w:tcPr>
          <w:p w:rsidR="0023732B" w:rsidRPr="003150B0" w:rsidRDefault="0023732B" w:rsidP="004A020F">
            <w:pPr>
              <w:pStyle w:val="TAC"/>
              <w:rPr>
                <w:lang w:eastAsia="ko-KR"/>
              </w:rPr>
            </w:pPr>
            <w:r w:rsidRPr="003150B0">
              <w:t>763</w:t>
            </w:r>
          </w:p>
        </w:tc>
        <w:tc>
          <w:tcPr>
            <w:tcW w:w="960" w:type="dxa"/>
            <w:hideMark/>
          </w:tcPr>
          <w:p w:rsidR="0023732B" w:rsidRPr="003150B0" w:rsidRDefault="0023732B" w:rsidP="004A020F">
            <w:pPr>
              <w:pStyle w:val="TAC"/>
              <w:rPr>
                <w:lang w:eastAsia="ko-KR"/>
              </w:rPr>
            </w:pPr>
            <w:r w:rsidRPr="003150B0">
              <w:t>15.2</w:t>
            </w:r>
          </w:p>
        </w:tc>
        <w:tc>
          <w:tcPr>
            <w:tcW w:w="1202" w:type="dxa"/>
            <w:tcBorders>
              <w:top w:val="single" w:sz="4" w:space="0" w:color="auto"/>
              <w:left w:val="single" w:sz="4" w:space="0" w:color="auto"/>
              <w:bottom w:val="single" w:sz="4" w:space="0" w:color="auto"/>
              <w:right w:val="single" w:sz="4" w:space="0" w:color="auto"/>
            </w:tcBorders>
            <w:vAlign w:val="center"/>
            <w:hideMark/>
          </w:tcPr>
          <w:p w:rsidR="0023732B" w:rsidRPr="003150B0" w:rsidRDefault="0023732B" w:rsidP="004A020F">
            <w:pPr>
              <w:pStyle w:val="TAC"/>
              <w:rPr>
                <w:lang w:eastAsia="ko-KR"/>
              </w:rPr>
            </w:pPr>
            <w:r w:rsidRPr="003150B0">
              <w:rPr>
                <w:lang w:eastAsia="fi-FI"/>
              </w:rPr>
              <w:t>IMD3</w:t>
            </w:r>
            <w:r w:rsidRPr="003150B0">
              <w:rPr>
                <w:vertAlign w:val="superscript"/>
                <w:lang w:eastAsia="fi-FI"/>
              </w:rPr>
              <w:t>4</w:t>
            </w:r>
          </w:p>
        </w:tc>
      </w:tr>
      <w:tr w:rsidR="0023732B" w:rsidRPr="003150B0" w:rsidTr="004A020F">
        <w:trPr>
          <w:trHeight w:val="20"/>
          <w:jc w:val="center"/>
        </w:trPr>
        <w:tc>
          <w:tcPr>
            <w:tcW w:w="0" w:type="auto"/>
            <w:vMerge/>
            <w:tcBorders>
              <w:left w:val="single" w:sz="4" w:space="0" w:color="auto"/>
              <w:right w:val="single" w:sz="4" w:space="0" w:color="auto"/>
            </w:tcBorders>
            <w:vAlign w:val="center"/>
            <w:hideMark/>
          </w:tcPr>
          <w:p w:rsidR="0023732B" w:rsidRPr="003150B0" w:rsidRDefault="0023732B" w:rsidP="004A020F">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23732B" w:rsidRPr="003150B0" w:rsidRDefault="0023732B" w:rsidP="004A020F">
            <w:pPr>
              <w:pStyle w:val="TAC"/>
              <w:rPr>
                <w:rFonts w:eastAsiaTheme="minorEastAsia"/>
              </w:rPr>
            </w:pPr>
            <w:r w:rsidRPr="003150B0">
              <w:rPr>
                <w:rFonts w:eastAsiaTheme="minorEastAsia"/>
              </w:rPr>
              <w:t>30</w:t>
            </w:r>
          </w:p>
        </w:tc>
        <w:tc>
          <w:tcPr>
            <w:tcW w:w="960" w:type="dxa"/>
            <w:noWrap/>
            <w:vAlign w:val="center"/>
            <w:hideMark/>
          </w:tcPr>
          <w:p w:rsidR="0023732B" w:rsidRPr="003150B0" w:rsidRDefault="0023732B" w:rsidP="004A020F">
            <w:pPr>
              <w:pStyle w:val="TAC"/>
              <w:rPr>
                <w:lang w:eastAsia="ko-KR"/>
              </w:rPr>
            </w:pPr>
            <w:r w:rsidRPr="003150B0">
              <w:t>2310</w:t>
            </w:r>
          </w:p>
        </w:tc>
        <w:tc>
          <w:tcPr>
            <w:tcW w:w="960" w:type="dxa"/>
            <w:noWrap/>
            <w:hideMark/>
          </w:tcPr>
          <w:p w:rsidR="0023732B" w:rsidRPr="003150B0" w:rsidRDefault="0023732B" w:rsidP="004A020F">
            <w:pPr>
              <w:pStyle w:val="TAC"/>
              <w:rPr>
                <w:lang w:eastAsia="ko-KR"/>
              </w:rPr>
            </w:pPr>
            <w:r w:rsidRPr="003150B0">
              <w:t>5</w:t>
            </w:r>
          </w:p>
        </w:tc>
        <w:tc>
          <w:tcPr>
            <w:tcW w:w="960" w:type="dxa"/>
            <w:noWrap/>
            <w:hideMark/>
          </w:tcPr>
          <w:p w:rsidR="0023732B" w:rsidRPr="003150B0" w:rsidRDefault="0023732B" w:rsidP="004A020F">
            <w:pPr>
              <w:pStyle w:val="TAC"/>
              <w:rPr>
                <w:lang w:eastAsia="ko-KR"/>
              </w:rPr>
            </w:pPr>
            <w:r w:rsidRPr="003150B0">
              <w:t>25</w:t>
            </w:r>
          </w:p>
        </w:tc>
        <w:tc>
          <w:tcPr>
            <w:tcW w:w="960" w:type="dxa"/>
            <w:noWrap/>
            <w:vAlign w:val="center"/>
            <w:hideMark/>
          </w:tcPr>
          <w:p w:rsidR="0023732B" w:rsidRPr="003150B0" w:rsidRDefault="0023732B" w:rsidP="004A020F">
            <w:pPr>
              <w:pStyle w:val="TAC"/>
              <w:rPr>
                <w:lang w:eastAsia="ko-KR"/>
              </w:rPr>
            </w:pPr>
            <w:r w:rsidRPr="003150B0">
              <w:t>2355</w:t>
            </w:r>
          </w:p>
        </w:tc>
        <w:tc>
          <w:tcPr>
            <w:tcW w:w="960" w:type="dxa"/>
            <w:hideMark/>
          </w:tcPr>
          <w:p w:rsidR="0023732B" w:rsidRPr="003150B0" w:rsidRDefault="0023732B" w:rsidP="004A020F">
            <w:pPr>
              <w:pStyle w:val="TAC"/>
              <w:rPr>
                <w:lang w:eastAsia="ko-KR"/>
              </w:rPr>
            </w:pPr>
            <w:r w:rsidRPr="003150B0">
              <w:t>N/A</w:t>
            </w:r>
          </w:p>
        </w:tc>
        <w:tc>
          <w:tcPr>
            <w:tcW w:w="1202" w:type="dxa"/>
            <w:tcBorders>
              <w:top w:val="single" w:sz="4" w:space="0" w:color="auto"/>
              <w:left w:val="single" w:sz="4" w:space="0" w:color="auto"/>
              <w:bottom w:val="single" w:sz="4" w:space="0" w:color="auto"/>
              <w:right w:val="single" w:sz="4" w:space="0" w:color="auto"/>
            </w:tcBorders>
            <w:vAlign w:val="center"/>
            <w:hideMark/>
          </w:tcPr>
          <w:p w:rsidR="0023732B" w:rsidRPr="003150B0" w:rsidRDefault="0023732B" w:rsidP="004A020F">
            <w:pPr>
              <w:pStyle w:val="TAC"/>
              <w:rPr>
                <w:lang w:eastAsia="ko-KR"/>
              </w:rPr>
            </w:pPr>
            <w:r w:rsidRPr="003150B0">
              <w:rPr>
                <w:lang w:eastAsia="fi-FI"/>
              </w:rPr>
              <w:t>N/A</w:t>
            </w:r>
          </w:p>
        </w:tc>
      </w:tr>
      <w:tr w:rsidR="0023732B" w:rsidRPr="003150B0" w:rsidTr="004A020F">
        <w:trPr>
          <w:trHeight w:val="20"/>
          <w:jc w:val="center"/>
        </w:trPr>
        <w:tc>
          <w:tcPr>
            <w:tcW w:w="0" w:type="auto"/>
            <w:vMerge/>
            <w:tcBorders>
              <w:left w:val="single" w:sz="4" w:space="0" w:color="auto"/>
              <w:right w:val="single" w:sz="4" w:space="0" w:color="auto"/>
            </w:tcBorders>
            <w:vAlign w:val="center"/>
            <w:hideMark/>
          </w:tcPr>
          <w:p w:rsidR="0023732B" w:rsidRPr="003150B0" w:rsidRDefault="0023732B" w:rsidP="004A020F">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23732B" w:rsidRPr="003150B0" w:rsidRDefault="0023732B" w:rsidP="004A020F">
            <w:pPr>
              <w:pStyle w:val="TAC"/>
              <w:rPr>
                <w:rFonts w:eastAsiaTheme="minorEastAsia"/>
              </w:rPr>
            </w:pPr>
            <w:r w:rsidRPr="003150B0">
              <w:rPr>
                <w:lang w:eastAsia="ko-KR"/>
              </w:rPr>
              <w:t>n</w:t>
            </w:r>
            <w:r w:rsidRPr="003150B0">
              <w:rPr>
                <w:rFonts w:eastAsiaTheme="minorEastAsia"/>
              </w:rPr>
              <w:t>77</w:t>
            </w:r>
          </w:p>
        </w:tc>
        <w:tc>
          <w:tcPr>
            <w:tcW w:w="960" w:type="dxa"/>
            <w:noWrap/>
            <w:vAlign w:val="center"/>
            <w:hideMark/>
          </w:tcPr>
          <w:p w:rsidR="0023732B" w:rsidRPr="003150B0" w:rsidRDefault="0023732B" w:rsidP="004A020F">
            <w:pPr>
              <w:pStyle w:val="TAC"/>
              <w:rPr>
                <w:lang w:eastAsia="ko-KR"/>
              </w:rPr>
            </w:pPr>
            <w:r w:rsidRPr="003150B0">
              <w:t>3857</w:t>
            </w:r>
          </w:p>
        </w:tc>
        <w:tc>
          <w:tcPr>
            <w:tcW w:w="960" w:type="dxa"/>
            <w:noWrap/>
            <w:hideMark/>
          </w:tcPr>
          <w:p w:rsidR="0023732B" w:rsidRPr="003150B0" w:rsidRDefault="0023732B" w:rsidP="004A020F">
            <w:pPr>
              <w:pStyle w:val="TAC"/>
              <w:rPr>
                <w:lang w:eastAsia="ko-KR"/>
              </w:rPr>
            </w:pPr>
            <w:r w:rsidRPr="003150B0">
              <w:t>10</w:t>
            </w:r>
          </w:p>
        </w:tc>
        <w:tc>
          <w:tcPr>
            <w:tcW w:w="960" w:type="dxa"/>
            <w:noWrap/>
            <w:hideMark/>
          </w:tcPr>
          <w:p w:rsidR="0023732B" w:rsidRPr="003150B0" w:rsidRDefault="0023732B" w:rsidP="004A020F">
            <w:pPr>
              <w:pStyle w:val="TAC"/>
              <w:rPr>
                <w:lang w:eastAsia="ko-KR"/>
              </w:rPr>
            </w:pPr>
            <w:r w:rsidRPr="003150B0">
              <w:t>50</w:t>
            </w:r>
          </w:p>
        </w:tc>
        <w:tc>
          <w:tcPr>
            <w:tcW w:w="960" w:type="dxa"/>
            <w:noWrap/>
            <w:vAlign w:val="center"/>
            <w:hideMark/>
          </w:tcPr>
          <w:p w:rsidR="0023732B" w:rsidRPr="003150B0" w:rsidRDefault="0023732B" w:rsidP="004A020F">
            <w:pPr>
              <w:pStyle w:val="TAC"/>
              <w:rPr>
                <w:lang w:eastAsia="ko-KR"/>
              </w:rPr>
            </w:pPr>
            <w:r w:rsidRPr="003150B0">
              <w:t>3857</w:t>
            </w:r>
          </w:p>
        </w:tc>
        <w:tc>
          <w:tcPr>
            <w:tcW w:w="960" w:type="dxa"/>
            <w:hideMark/>
          </w:tcPr>
          <w:p w:rsidR="0023732B" w:rsidRPr="003150B0" w:rsidRDefault="0023732B" w:rsidP="004A020F">
            <w:pPr>
              <w:pStyle w:val="TAC"/>
              <w:rPr>
                <w:lang w:eastAsia="ko-KR"/>
              </w:rPr>
            </w:pPr>
            <w:r w:rsidRPr="003150B0">
              <w:t>N/A</w:t>
            </w:r>
          </w:p>
        </w:tc>
        <w:tc>
          <w:tcPr>
            <w:tcW w:w="1202" w:type="dxa"/>
            <w:tcBorders>
              <w:top w:val="single" w:sz="4" w:space="0" w:color="auto"/>
              <w:left w:val="single" w:sz="4" w:space="0" w:color="auto"/>
              <w:bottom w:val="single" w:sz="4" w:space="0" w:color="auto"/>
              <w:right w:val="single" w:sz="4" w:space="0" w:color="auto"/>
            </w:tcBorders>
            <w:vAlign w:val="center"/>
            <w:hideMark/>
          </w:tcPr>
          <w:p w:rsidR="0023732B" w:rsidRPr="003150B0" w:rsidRDefault="0023732B" w:rsidP="004A020F">
            <w:pPr>
              <w:pStyle w:val="TAC"/>
              <w:rPr>
                <w:lang w:eastAsia="ko-KR"/>
              </w:rPr>
            </w:pPr>
            <w:r w:rsidRPr="003150B0">
              <w:rPr>
                <w:lang w:eastAsia="fi-FI"/>
              </w:rPr>
              <w:t>N/A</w:t>
            </w:r>
          </w:p>
        </w:tc>
      </w:tr>
      <w:tr w:rsidR="0023732B" w:rsidRPr="003150B0" w:rsidTr="004A020F">
        <w:trPr>
          <w:trHeight w:val="20"/>
          <w:jc w:val="center"/>
        </w:trPr>
        <w:tc>
          <w:tcPr>
            <w:tcW w:w="0" w:type="auto"/>
            <w:vMerge/>
            <w:tcBorders>
              <w:left w:val="single" w:sz="4" w:space="0" w:color="auto"/>
              <w:right w:val="single" w:sz="4" w:space="0" w:color="auto"/>
            </w:tcBorders>
            <w:vAlign w:val="center"/>
          </w:tcPr>
          <w:p w:rsidR="0023732B" w:rsidRPr="003150B0" w:rsidRDefault="0023732B" w:rsidP="004A020F">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23732B" w:rsidRPr="003150B0" w:rsidRDefault="0023732B" w:rsidP="004A020F">
            <w:pPr>
              <w:pStyle w:val="TAC"/>
              <w:rPr>
                <w:lang w:eastAsia="ko-KR"/>
              </w:rPr>
            </w:pPr>
            <w:r w:rsidRPr="003150B0">
              <w:rPr>
                <w:lang w:eastAsia="ko-KR"/>
              </w:rPr>
              <w:t>14</w:t>
            </w:r>
          </w:p>
        </w:tc>
        <w:tc>
          <w:tcPr>
            <w:tcW w:w="960" w:type="dxa"/>
            <w:tcBorders>
              <w:top w:val="single" w:sz="4" w:space="0" w:color="auto"/>
              <w:left w:val="single" w:sz="4" w:space="0" w:color="auto"/>
              <w:bottom w:val="single" w:sz="4" w:space="0" w:color="auto"/>
              <w:right w:val="single" w:sz="4" w:space="0" w:color="auto"/>
            </w:tcBorders>
            <w:noWrap/>
            <w:vAlign w:val="center"/>
          </w:tcPr>
          <w:p w:rsidR="0023732B" w:rsidRPr="003150B0" w:rsidRDefault="0023732B" w:rsidP="004A020F">
            <w:pPr>
              <w:pStyle w:val="TAC"/>
              <w:rPr>
                <w:lang w:eastAsia="ko-KR"/>
              </w:rPr>
            </w:pPr>
            <w:r w:rsidRPr="003150B0">
              <w:rPr>
                <w:lang w:eastAsia="fi-FI"/>
              </w:rPr>
              <w:t>793</w:t>
            </w:r>
          </w:p>
        </w:tc>
        <w:tc>
          <w:tcPr>
            <w:tcW w:w="960" w:type="dxa"/>
            <w:tcBorders>
              <w:top w:val="single" w:sz="4" w:space="0" w:color="auto"/>
              <w:left w:val="single" w:sz="4" w:space="0" w:color="auto"/>
              <w:bottom w:val="single" w:sz="4" w:space="0" w:color="auto"/>
              <w:right w:val="single" w:sz="4" w:space="0" w:color="auto"/>
            </w:tcBorders>
            <w:noWrap/>
          </w:tcPr>
          <w:p w:rsidR="0023732B" w:rsidRPr="003150B0" w:rsidRDefault="0023732B" w:rsidP="004A020F">
            <w:pPr>
              <w:pStyle w:val="TAC"/>
              <w:rPr>
                <w:lang w:eastAsia="ko-KR"/>
              </w:rPr>
            </w:pPr>
            <w:r w:rsidRPr="003150B0">
              <w:rPr>
                <w:lang w:eastAsia="fi-FI"/>
              </w:rPr>
              <w:t>5</w:t>
            </w:r>
          </w:p>
        </w:tc>
        <w:tc>
          <w:tcPr>
            <w:tcW w:w="960" w:type="dxa"/>
            <w:tcBorders>
              <w:top w:val="single" w:sz="4" w:space="0" w:color="auto"/>
              <w:left w:val="single" w:sz="4" w:space="0" w:color="auto"/>
              <w:bottom w:val="single" w:sz="4" w:space="0" w:color="auto"/>
              <w:right w:val="single" w:sz="4" w:space="0" w:color="auto"/>
            </w:tcBorders>
            <w:noWrap/>
          </w:tcPr>
          <w:p w:rsidR="0023732B" w:rsidRPr="003150B0" w:rsidRDefault="0023732B" w:rsidP="004A020F">
            <w:pPr>
              <w:pStyle w:val="TAC"/>
              <w:rPr>
                <w:lang w:eastAsia="ko-KR"/>
              </w:rPr>
            </w:pPr>
            <w:r w:rsidRPr="003150B0">
              <w:rPr>
                <w:lang w:eastAsia="fi-FI"/>
              </w:rPr>
              <w:t>25</w:t>
            </w:r>
          </w:p>
        </w:tc>
        <w:tc>
          <w:tcPr>
            <w:tcW w:w="960" w:type="dxa"/>
            <w:tcBorders>
              <w:top w:val="single" w:sz="4" w:space="0" w:color="auto"/>
              <w:left w:val="single" w:sz="4" w:space="0" w:color="auto"/>
              <w:bottom w:val="single" w:sz="4" w:space="0" w:color="auto"/>
              <w:right w:val="single" w:sz="4" w:space="0" w:color="auto"/>
            </w:tcBorders>
            <w:noWrap/>
            <w:vAlign w:val="center"/>
          </w:tcPr>
          <w:p w:rsidR="0023732B" w:rsidRPr="003150B0" w:rsidRDefault="0023732B" w:rsidP="004A020F">
            <w:pPr>
              <w:pStyle w:val="TAC"/>
              <w:rPr>
                <w:lang w:eastAsia="ko-KR"/>
              </w:rPr>
            </w:pPr>
            <w:r w:rsidRPr="003150B0">
              <w:rPr>
                <w:lang w:eastAsia="fi-FI"/>
              </w:rPr>
              <w:t>763</w:t>
            </w:r>
          </w:p>
        </w:tc>
        <w:tc>
          <w:tcPr>
            <w:tcW w:w="960" w:type="dxa"/>
            <w:tcBorders>
              <w:top w:val="single" w:sz="4" w:space="0" w:color="auto"/>
              <w:left w:val="single" w:sz="4" w:space="0" w:color="auto"/>
              <w:bottom w:val="single" w:sz="4" w:space="0" w:color="auto"/>
              <w:right w:val="single" w:sz="4" w:space="0" w:color="auto"/>
            </w:tcBorders>
          </w:tcPr>
          <w:p w:rsidR="0023732B" w:rsidRPr="003150B0" w:rsidRDefault="0023732B" w:rsidP="004A020F">
            <w:pPr>
              <w:pStyle w:val="TAC"/>
              <w:rPr>
                <w:lang w:eastAsia="fi-FI"/>
              </w:rPr>
            </w:pPr>
            <w:r w:rsidRPr="003150B0">
              <w:rPr>
                <w:lang w:eastAsia="fi-FI"/>
              </w:rPr>
              <w:t>N/A</w:t>
            </w:r>
          </w:p>
        </w:tc>
        <w:tc>
          <w:tcPr>
            <w:tcW w:w="1202" w:type="dxa"/>
            <w:tcBorders>
              <w:top w:val="single" w:sz="4" w:space="0" w:color="auto"/>
              <w:left w:val="single" w:sz="4" w:space="0" w:color="auto"/>
              <w:bottom w:val="single" w:sz="4" w:space="0" w:color="auto"/>
              <w:right w:val="single" w:sz="4" w:space="0" w:color="auto"/>
            </w:tcBorders>
            <w:vAlign w:val="center"/>
          </w:tcPr>
          <w:p w:rsidR="0023732B" w:rsidRPr="003150B0" w:rsidRDefault="0023732B" w:rsidP="004A020F">
            <w:pPr>
              <w:pStyle w:val="TAC"/>
              <w:rPr>
                <w:lang w:eastAsia="fi-FI"/>
              </w:rPr>
            </w:pPr>
            <w:r w:rsidRPr="003150B0">
              <w:rPr>
                <w:lang w:eastAsia="fi-FI"/>
              </w:rPr>
              <w:t>N/A</w:t>
            </w:r>
          </w:p>
        </w:tc>
      </w:tr>
      <w:tr w:rsidR="0023732B" w:rsidRPr="003150B0" w:rsidTr="004A020F">
        <w:trPr>
          <w:trHeight w:val="20"/>
          <w:jc w:val="center"/>
        </w:trPr>
        <w:tc>
          <w:tcPr>
            <w:tcW w:w="0" w:type="auto"/>
            <w:vMerge/>
            <w:tcBorders>
              <w:left w:val="single" w:sz="4" w:space="0" w:color="auto"/>
              <w:right w:val="single" w:sz="4" w:space="0" w:color="auto"/>
            </w:tcBorders>
            <w:vAlign w:val="center"/>
          </w:tcPr>
          <w:p w:rsidR="0023732B" w:rsidRPr="003150B0" w:rsidRDefault="0023732B" w:rsidP="004A020F">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23732B" w:rsidRPr="003150B0" w:rsidRDefault="0023732B" w:rsidP="004A020F">
            <w:pPr>
              <w:pStyle w:val="TAC"/>
              <w:rPr>
                <w:lang w:eastAsia="ko-KR"/>
              </w:rPr>
            </w:pPr>
            <w:r w:rsidRPr="003150B0">
              <w:rPr>
                <w:rFonts w:eastAsiaTheme="minorEastAsia"/>
              </w:rPr>
              <w:t>30</w:t>
            </w:r>
          </w:p>
        </w:tc>
        <w:tc>
          <w:tcPr>
            <w:tcW w:w="960" w:type="dxa"/>
            <w:tcBorders>
              <w:top w:val="single" w:sz="4" w:space="0" w:color="auto"/>
              <w:left w:val="single" w:sz="4" w:space="0" w:color="auto"/>
              <w:bottom w:val="single" w:sz="4" w:space="0" w:color="auto"/>
              <w:right w:val="single" w:sz="4" w:space="0" w:color="auto"/>
            </w:tcBorders>
            <w:noWrap/>
            <w:vAlign w:val="center"/>
          </w:tcPr>
          <w:p w:rsidR="0023732B" w:rsidRPr="003150B0" w:rsidRDefault="0023732B" w:rsidP="004A020F">
            <w:pPr>
              <w:pStyle w:val="TAC"/>
              <w:rPr>
                <w:lang w:eastAsia="ko-KR"/>
              </w:rPr>
            </w:pPr>
            <w:r w:rsidRPr="003150B0">
              <w:rPr>
                <w:lang w:eastAsia="fi-FI"/>
              </w:rPr>
              <w:t>2310</w:t>
            </w:r>
          </w:p>
        </w:tc>
        <w:tc>
          <w:tcPr>
            <w:tcW w:w="960" w:type="dxa"/>
            <w:tcBorders>
              <w:top w:val="single" w:sz="4" w:space="0" w:color="auto"/>
              <w:left w:val="single" w:sz="4" w:space="0" w:color="auto"/>
              <w:bottom w:val="single" w:sz="4" w:space="0" w:color="auto"/>
              <w:right w:val="single" w:sz="4" w:space="0" w:color="auto"/>
            </w:tcBorders>
            <w:noWrap/>
          </w:tcPr>
          <w:p w:rsidR="0023732B" w:rsidRPr="003150B0" w:rsidRDefault="0023732B" w:rsidP="004A020F">
            <w:pPr>
              <w:pStyle w:val="TAC"/>
              <w:rPr>
                <w:lang w:eastAsia="ko-KR"/>
              </w:rPr>
            </w:pPr>
            <w:r w:rsidRPr="003150B0">
              <w:rPr>
                <w:lang w:eastAsia="fi-FI"/>
              </w:rPr>
              <w:t>5</w:t>
            </w:r>
          </w:p>
        </w:tc>
        <w:tc>
          <w:tcPr>
            <w:tcW w:w="960" w:type="dxa"/>
            <w:tcBorders>
              <w:top w:val="single" w:sz="4" w:space="0" w:color="auto"/>
              <w:left w:val="single" w:sz="4" w:space="0" w:color="auto"/>
              <w:bottom w:val="single" w:sz="4" w:space="0" w:color="auto"/>
              <w:right w:val="single" w:sz="4" w:space="0" w:color="auto"/>
            </w:tcBorders>
            <w:noWrap/>
          </w:tcPr>
          <w:p w:rsidR="0023732B" w:rsidRPr="003150B0" w:rsidRDefault="0023732B" w:rsidP="004A020F">
            <w:pPr>
              <w:pStyle w:val="TAC"/>
              <w:rPr>
                <w:lang w:eastAsia="ko-KR"/>
              </w:rPr>
            </w:pPr>
            <w:r w:rsidRPr="003150B0">
              <w:rPr>
                <w:lang w:eastAsia="fi-FI"/>
              </w:rPr>
              <w:t>25</w:t>
            </w:r>
          </w:p>
        </w:tc>
        <w:tc>
          <w:tcPr>
            <w:tcW w:w="960" w:type="dxa"/>
            <w:tcBorders>
              <w:top w:val="single" w:sz="4" w:space="0" w:color="auto"/>
              <w:left w:val="single" w:sz="4" w:space="0" w:color="auto"/>
              <w:bottom w:val="single" w:sz="4" w:space="0" w:color="auto"/>
              <w:right w:val="single" w:sz="4" w:space="0" w:color="auto"/>
            </w:tcBorders>
            <w:noWrap/>
            <w:vAlign w:val="center"/>
          </w:tcPr>
          <w:p w:rsidR="0023732B" w:rsidRPr="003150B0" w:rsidRDefault="0023732B" w:rsidP="004A020F">
            <w:pPr>
              <w:pStyle w:val="TAC"/>
              <w:rPr>
                <w:lang w:eastAsia="ko-KR"/>
              </w:rPr>
            </w:pPr>
            <w:r w:rsidRPr="003150B0">
              <w:rPr>
                <w:lang w:eastAsia="fi-FI"/>
              </w:rPr>
              <w:t>2355</w:t>
            </w:r>
          </w:p>
        </w:tc>
        <w:tc>
          <w:tcPr>
            <w:tcW w:w="960" w:type="dxa"/>
            <w:tcBorders>
              <w:top w:val="single" w:sz="4" w:space="0" w:color="auto"/>
              <w:left w:val="single" w:sz="4" w:space="0" w:color="auto"/>
              <w:bottom w:val="single" w:sz="4" w:space="0" w:color="auto"/>
              <w:right w:val="single" w:sz="4" w:space="0" w:color="auto"/>
            </w:tcBorders>
          </w:tcPr>
          <w:p w:rsidR="0023732B" w:rsidRPr="003150B0" w:rsidRDefault="0023732B" w:rsidP="004A020F">
            <w:pPr>
              <w:pStyle w:val="TAC"/>
              <w:rPr>
                <w:lang w:eastAsia="fi-FI"/>
              </w:rPr>
            </w:pPr>
            <w:r w:rsidRPr="003150B0">
              <w:rPr>
                <w:lang w:eastAsia="fi-FI"/>
              </w:rPr>
              <w:t>13.2</w:t>
            </w:r>
          </w:p>
        </w:tc>
        <w:tc>
          <w:tcPr>
            <w:tcW w:w="1202" w:type="dxa"/>
            <w:tcBorders>
              <w:top w:val="single" w:sz="4" w:space="0" w:color="auto"/>
              <w:left w:val="single" w:sz="4" w:space="0" w:color="auto"/>
              <w:bottom w:val="single" w:sz="4" w:space="0" w:color="auto"/>
              <w:right w:val="single" w:sz="4" w:space="0" w:color="auto"/>
            </w:tcBorders>
            <w:vAlign w:val="center"/>
          </w:tcPr>
          <w:p w:rsidR="0023732B" w:rsidRPr="003150B0" w:rsidRDefault="0023732B" w:rsidP="004A020F">
            <w:pPr>
              <w:pStyle w:val="TAC"/>
              <w:rPr>
                <w:lang w:eastAsia="fi-FI"/>
              </w:rPr>
            </w:pPr>
            <w:r w:rsidRPr="003150B0">
              <w:rPr>
                <w:lang w:eastAsia="fi-FI"/>
              </w:rPr>
              <w:t>IMD3</w:t>
            </w:r>
          </w:p>
        </w:tc>
      </w:tr>
      <w:tr w:rsidR="0023732B" w:rsidRPr="003150B0" w:rsidTr="004A020F">
        <w:trPr>
          <w:trHeight w:val="20"/>
          <w:jc w:val="center"/>
        </w:trPr>
        <w:tc>
          <w:tcPr>
            <w:tcW w:w="0" w:type="auto"/>
            <w:vMerge/>
            <w:tcBorders>
              <w:left w:val="single" w:sz="4" w:space="0" w:color="auto"/>
              <w:right w:val="single" w:sz="4" w:space="0" w:color="auto"/>
            </w:tcBorders>
            <w:vAlign w:val="center"/>
          </w:tcPr>
          <w:p w:rsidR="0023732B" w:rsidRPr="003150B0" w:rsidRDefault="0023732B" w:rsidP="004A020F">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23732B" w:rsidRPr="003150B0" w:rsidRDefault="0023732B" w:rsidP="004A020F">
            <w:pPr>
              <w:pStyle w:val="TAC"/>
              <w:rPr>
                <w:lang w:eastAsia="ko-KR"/>
              </w:rPr>
            </w:pPr>
            <w:r w:rsidRPr="003150B0">
              <w:rPr>
                <w:lang w:eastAsia="ko-KR"/>
              </w:rPr>
              <w:t>n</w:t>
            </w:r>
            <w:r w:rsidRPr="003150B0">
              <w:rPr>
                <w:rFonts w:eastAsiaTheme="minorEastAsia"/>
              </w:rPr>
              <w:t>77</w:t>
            </w:r>
          </w:p>
        </w:tc>
        <w:tc>
          <w:tcPr>
            <w:tcW w:w="960" w:type="dxa"/>
            <w:tcBorders>
              <w:top w:val="single" w:sz="4" w:space="0" w:color="auto"/>
              <w:left w:val="single" w:sz="4" w:space="0" w:color="auto"/>
              <w:bottom w:val="single" w:sz="4" w:space="0" w:color="auto"/>
              <w:right w:val="single" w:sz="4" w:space="0" w:color="auto"/>
            </w:tcBorders>
            <w:noWrap/>
            <w:vAlign w:val="center"/>
          </w:tcPr>
          <w:p w:rsidR="0023732B" w:rsidRPr="003150B0" w:rsidRDefault="0023732B" w:rsidP="004A020F">
            <w:pPr>
              <w:pStyle w:val="TAC"/>
              <w:rPr>
                <w:lang w:eastAsia="ko-KR"/>
              </w:rPr>
            </w:pPr>
            <w:r w:rsidRPr="003150B0">
              <w:rPr>
                <w:lang w:eastAsia="fi-FI"/>
              </w:rPr>
              <w:t>3941</w:t>
            </w:r>
          </w:p>
        </w:tc>
        <w:tc>
          <w:tcPr>
            <w:tcW w:w="960" w:type="dxa"/>
            <w:tcBorders>
              <w:top w:val="single" w:sz="4" w:space="0" w:color="auto"/>
              <w:left w:val="single" w:sz="4" w:space="0" w:color="auto"/>
              <w:bottom w:val="single" w:sz="4" w:space="0" w:color="auto"/>
              <w:right w:val="single" w:sz="4" w:space="0" w:color="auto"/>
            </w:tcBorders>
            <w:noWrap/>
          </w:tcPr>
          <w:p w:rsidR="0023732B" w:rsidRPr="003150B0" w:rsidRDefault="0023732B" w:rsidP="004A020F">
            <w:pPr>
              <w:pStyle w:val="TAC"/>
              <w:rPr>
                <w:lang w:eastAsia="ko-KR"/>
              </w:rPr>
            </w:pPr>
            <w:r w:rsidRPr="003150B0">
              <w:rPr>
                <w:lang w:eastAsia="fi-FI"/>
              </w:rPr>
              <w:t>10</w:t>
            </w:r>
          </w:p>
        </w:tc>
        <w:tc>
          <w:tcPr>
            <w:tcW w:w="960" w:type="dxa"/>
            <w:tcBorders>
              <w:top w:val="single" w:sz="4" w:space="0" w:color="auto"/>
              <w:left w:val="single" w:sz="4" w:space="0" w:color="auto"/>
              <w:bottom w:val="single" w:sz="4" w:space="0" w:color="auto"/>
              <w:right w:val="single" w:sz="4" w:space="0" w:color="auto"/>
            </w:tcBorders>
            <w:noWrap/>
          </w:tcPr>
          <w:p w:rsidR="0023732B" w:rsidRPr="003150B0" w:rsidRDefault="0023732B" w:rsidP="004A020F">
            <w:pPr>
              <w:pStyle w:val="TAC"/>
              <w:rPr>
                <w:lang w:eastAsia="ko-KR"/>
              </w:rPr>
            </w:pPr>
            <w:r w:rsidRPr="003150B0">
              <w:rPr>
                <w:lang w:eastAsia="fi-FI"/>
              </w:rPr>
              <w:t>50</w:t>
            </w:r>
          </w:p>
        </w:tc>
        <w:tc>
          <w:tcPr>
            <w:tcW w:w="960" w:type="dxa"/>
            <w:tcBorders>
              <w:top w:val="single" w:sz="4" w:space="0" w:color="auto"/>
              <w:left w:val="single" w:sz="4" w:space="0" w:color="auto"/>
              <w:bottom w:val="single" w:sz="4" w:space="0" w:color="auto"/>
              <w:right w:val="single" w:sz="4" w:space="0" w:color="auto"/>
            </w:tcBorders>
            <w:noWrap/>
            <w:vAlign w:val="center"/>
          </w:tcPr>
          <w:p w:rsidR="0023732B" w:rsidRPr="003150B0" w:rsidRDefault="0023732B" w:rsidP="004A020F">
            <w:pPr>
              <w:pStyle w:val="TAC"/>
              <w:rPr>
                <w:lang w:eastAsia="ko-KR"/>
              </w:rPr>
            </w:pPr>
            <w:r w:rsidRPr="003150B0">
              <w:rPr>
                <w:lang w:eastAsia="fi-FI"/>
              </w:rPr>
              <w:t>3941</w:t>
            </w:r>
          </w:p>
        </w:tc>
        <w:tc>
          <w:tcPr>
            <w:tcW w:w="960" w:type="dxa"/>
            <w:tcBorders>
              <w:top w:val="single" w:sz="4" w:space="0" w:color="auto"/>
              <w:left w:val="single" w:sz="4" w:space="0" w:color="auto"/>
              <w:bottom w:val="single" w:sz="4" w:space="0" w:color="auto"/>
              <w:right w:val="single" w:sz="4" w:space="0" w:color="auto"/>
            </w:tcBorders>
          </w:tcPr>
          <w:p w:rsidR="0023732B" w:rsidRPr="003150B0" w:rsidRDefault="0023732B" w:rsidP="004A020F">
            <w:pPr>
              <w:pStyle w:val="TAC"/>
              <w:rPr>
                <w:lang w:eastAsia="fi-FI"/>
              </w:rPr>
            </w:pPr>
            <w:r w:rsidRPr="003150B0">
              <w:rPr>
                <w:lang w:eastAsia="fi-FI"/>
              </w:rPr>
              <w:t>N/A</w:t>
            </w:r>
          </w:p>
        </w:tc>
        <w:tc>
          <w:tcPr>
            <w:tcW w:w="1202" w:type="dxa"/>
            <w:tcBorders>
              <w:top w:val="single" w:sz="4" w:space="0" w:color="auto"/>
              <w:left w:val="single" w:sz="4" w:space="0" w:color="auto"/>
              <w:bottom w:val="single" w:sz="4" w:space="0" w:color="auto"/>
              <w:right w:val="single" w:sz="4" w:space="0" w:color="auto"/>
            </w:tcBorders>
            <w:vAlign w:val="center"/>
          </w:tcPr>
          <w:p w:rsidR="0023732B" w:rsidRPr="003150B0" w:rsidRDefault="0023732B" w:rsidP="004A020F">
            <w:pPr>
              <w:pStyle w:val="TAC"/>
              <w:rPr>
                <w:lang w:eastAsia="fi-FI"/>
              </w:rPr>
            </w:pPr>
            <w:r w:rsidRPr="003150B0">
              <w:rPr>
                <w:lang w:eastAsia="fi-FI"/>
              </w:rPr>
              <w:t>N/A</w:t>
            </w:r>
          </w:p>
        </w:tc>
      </w:tr>
      <w:tr w:rsidR="0023732B" w:rsidTr="004A020F">
        <w:trPr>
          <w:trHeight w:val="20"/>
          <w:jc w:val="center"/>
        </w:trPr>
        <w:tc>
          <w:tcPr>
            <w:tcW w:w="9084" w:type="dxa"/>
            <w:gridSpan w:val="8"/>
            <w:tcBorders>
              <w:left w:val="single" w:sz="4" w:space="0" w:color="auto"/>
              <w:bottom w:val="single" w:sz="4" w:space="0" w:color="auto"/>
              <w:right w:val="single" w:sz="4" w:space="0" w:color="auto"/>
            </w:tcBorders>
            <w:vAlign w:val="center"/>
          </w:tcPr>
          <w:p w:rsidR="0023732B" w:rsidRDefault="0023732B" w:rsidP="004A020F">
            <w:pPr>
              <w:pStyle w:val="TAN"/>
              <w:rPr>
                <w:lang w:eastAsia="fi-FI"/>
              </w:rPr>
            </w:pPr>
            <w:r w:rsidRPr="003150B0">
              <w:rPr>
                <w:lang w:eastAsia="fi-FI"/>
              </w:rPr>
              <w:t>NOTE 4:</w:t>
            </w:r>
            <w:r w:rsidRPr="003150B0">
              <w:rPr>
                <w:lang w:eastAsia="fi-FI"/>
              </w:rPr>
              <w:tab/>
              <w:t>This band is subject to IMD5 also which MSD is not specified.</w:t>
            </w:r>
          </w:p>
        </w:tc>
      </w:tr>
    </w:tbl>
    <w:p w:rsidR="0023732B" w:rsidRDefault="0023732B" w:rsidP="0023732B">
      <w:pPr>
        <w:rPr>
          <w:rFonts w:ascii="Arial" w:hAnsi="Arial" w:cs="Arial"/>
        </w:rPr>
      </w:pPr>
    </w:p>
    <w:p w:rsidR="004A020F" w:rsidRDefault="00FB3BE9" w:rsidP="004A020F">
      <w:pPr>
        <w:pStyle w:val="2"/>
        <w:spacing w:after="240"/>
        <w:ind w:left="0" w:firstLine="0"/>
      </w:pPr>
      <w:r>
        <w:t>5.156</w:t>
      </w:r>
      <w:r w:rsidR="004A020F">
        <w:tab/>
      </w:r>
      <w:r w:rsidR="004A020F">
        <w:rPr>
          <w:rFonts w:eastAsiaTheme="minorEastAsia"/>
        </w:rPr>
        <w:t>D</w:t>
      </w:r>
      <w:r w:rsidR="004A020F">
        <w:t>C_</w:t>
      </w:r>
      <w:r w:rsidR="004A020F">
        <w:rPr>
          <w:rFonts w:eastAsiaTheme="minorEastAsia"/>
        </w:rPr>
        <w:t>14-66</w:t>
      </w:r>
      <w:r w:rsidR="004A020F">
        <w:t>_n</w:t>
      </w:r>
      <w:r w:rsidR="004A020F">
        <w:rPr>
          <w:rFonts w:eastAsiaTheme="minorEastAsia"/>
        </w:rPr>
        <w:t>77</w:t>
      </w:r>
    </w:p>
    <w:p w:rsidR="004A020F" w:rsidRDefault="00FB3BE9" w:rsidP="004A020F">
      <w:pPr>
        <w:pStyle w:val="3"/>
      </w:pPr>
      <w:r>
        <w:t>5.156</w:t>
      </w:r>
      <w:r w:rsidR="004A020F">
        <w:t>.1</w:t>
      </w:r>
      <w:r w:rsidR="004A020F">
        <w:tab/>
        <w:t>Configurations for DC</w:t>
      </w:r>
    </w:p>
    <w:p w:rsidR="004A020F" w:rsidRDefault="004A020F" w:rsidP="004A020F">
      <w:pPr>
        <w:pStyle w:val="TH"/>
      </w:pPr>
      <w:r>
        <w:t xml:space="preserve">Table </w:t>
      </w:r>
      <w:r w:rsidR="00FB3BE9">
        <w:t>5.156</w:t>
      </w:r>
      <w:r>
        <w:t>.1-1: Inter-band EN-DC configurations (three bands)</w:t>
      </w:r>
    </w:p>
    <w:tbl>
      <w:tblPr>
        <w:tblW w:w="4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tblGrid>
      <w:tr w:rsidR="004A020F" w:rsidTr="004A020F">
        <w:trPr>
          <w:trHeight w:val="47"/>
          <w:tblHeader/>
          <w:jc w:val="center"/>
        </w:trPr>
        <w:tc>
          <w:tcPr>
            <w:tcW w:w="2535" w:type="dxa"/>
            <w:tcBorders>
              <w:top w:val="single" w:sz="4" w:space="0" w:color="auto"/>
              <w:left w:val="single" w:sz="4" w:space="0" w:color="auto"/>
              <w:bottom w:val="single" w:sz="4" w:space="0" w:color="auto"/>
              <w:right w:val="single" w:sz="4" w:space="0" w:color="auto"/>
            </w:tcBorders>
            <w:hideMark/>
          </w:tcPr>
          <w:p w:rsidR="004A020F" w:rsidRDefault="004A020F" w:rsidP="004A020F">
            <w:pPr>
              <w:pStyle w:val="TAH"/>
              <w:keepNext w:val="0"/>
              <w:rPr>
                <w:lang w:eastAsia="fi-FI"/>
              </w:rPr>
            </w:pPr>
            <w:r>
              <w:rPr>
                <w:lang w:eastAsia="fi-FI"/>
              </w:rPr>
              <w:t>EN-DC</w:t>
            </w:r>
          </w:p>
          <w:p w:rsidR="004A020F" w:rsidRDefault="004A020F" w:rsidP="004A020F">
            <w:pPr>
              <w:pStyle w:val="TAH"/>
              <w:rPr>
                <w:lang w:eastAsia="fi-FI"/>
              </w:rPr>
            </w:pPr>
            <w:r>
              <w:rPr>
                <w:lang w:eastAsia="fi-FI"/>
              </w:rPr>
              <w:t>configuration</w:t>
            </w:r>
          </w:p>
        </w:tc>
        <w:tc>
          <w:tcPr>
            <w:tcW w:w="2279" w:type="dxa"/>
            <w:tcBorders>
              <w:top w:val="single" w:sz="4" w:space="0" w:color="auto"/>
              <w:left w:val="single" w:sz="4" w:space="0" w:color="auto"/>
              <w:bottom w:val="single" w:sz="4" w:space="0" w:color="auto"/>
              <w:right w:val="single" w:sz="4" w:space="0" w:color="auto"/>
            </w:tcBorders>
            <w:hideMark/>
          </w:tcPr>
          <w:p w:rsidR="004A020F" w:rsidRDefault="004A020F" w:rsidP="004A020F">
            <w:pPr>
              <w:pStyle w:val="TAH"/>
              <w:keepNext w:val="0"/>
              <w:rPr>
                <w:lang w:eastAsia="fi-FI"/>
              </w:rPr>
            </w:pPr>
            <w:r>
              <w:rPr>
                <w:lang w:eastAsia="fi-FI"/>
              </w:rPr>
              <w:t>Uplink EN-DC</w:t>
            </w:r>
          </w:p>
          <w:p w:rsidR="004A020F" w:rsidRDefault="004A020F" w:rsidP="004A020F">
            <w:pPr>
              <w:pStyle w:val="TAH"/>
              <w:keepNext w:val="0"/>
              <w:rPr>
                <w:lang w:eastAsia="fi-FI"/>
              </w:rPr>
            </w:pPr>
            <w:r>
              <w:rPr>
                <w:lang w:eastAsia="fi-FI"/>
              </w:rPr>
              <w:t>configuration</w:t>
            </w:r>
          </w:p>
          <w:p w:rsidR="004A020F" w:rsidRDefault="004A020F" w:rsidP="004A020F">
            <w:pPr>
              <w:pStyle w:val="TAH"/>
              <w:rPr>
                <w:lang w:val="x-none" w:eastAsia="fi-FI"/>
              </w:rPr>
            </w:pPr>
            <w:r>
              <w:rPr>
                <w:lang w:eastAsia="fi-FI"/>
              </w:rPr>
              <w:t>(NOTE 1)</w:t>
            </w:r>
          </w:p>
        </w:tc>
      </w:tr>
      <w:tr w:rsidR="004A020F" w:rsidTr="004A020F">
        <w:trPr>
          <w:trHeight w:val="398"/>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4A020F" w:rsidRPr="0082611F" w:rsidRDefault="004A020F" w:rsidP="004A020F">
            <w:pPr>
              <w:pStyle w:val="TAC"/>
              <w:rPr>
                <w:lang w:val="fi-FI"/>
              </w:rPr>
            </w:pPr>
            <w:r w:rsidRPr="0082611F">
              <w:rPr>
                <w:lang w:val="fi-FI" w:eastAsia="fi-FI"/>
              </w:rPr>
              <w:t>DC_</w:t>
            </w:r>
            <w:r>
              <w:rPr>
                <w:lang w:val="fi-FI"/>
              </w:rPr>
              <w:t>14A-66A</w:t>
            </w:r>
            <w:r w:rsidRPr="0082611F">
              <w:rPr>
                <w:lang w:val="fi-FI" w:eastAsia="fi-FI"/>
              </w:rPr>
              <w:t>_</w:t>
            </w:r>
            <w:r w:rsidRPr="0082611F">
              <w:rPr>
                <w:lang w:val="fi-FI"/>
              </w:rPr>
              <w:t>n77</w:t>
            </w:r>
            <w:r w:rsidRPr="0082611F">
              <w:rPr>
                <w:lang w:val="fi-FI" w:eastAsia="fi-FI"/>
              </w:rPr>
              <w:t>A</w:t>
            </w:r>
          </w:p>
        </w:tc>
        <w:tc>
          <w:tcPr>
            <w:tcW w:w="2279" w:type="dxa"/>
            <w:tcBorders>
              <w:top w:val="single" w:sz="4" w:space="0" w:color="auto"/>
              <w:left w:val="single" w:sz="4" w:space="0" w:color="auto"/>
              <w:bottom w:val="single" w:sz="4" w:space="0" w:color="auto"/>
              <w:right w:val="single" w:sz="4" w:space="0" w:color="auto"/>
            </w:tcBorders>
            <w:vAlign w:val="center"/>
            <w:hideMark/>
          </w:tcPr>
          <w:p w:rsidR="004A020F" w:rsidRPr="0082611F" w:rsidRDefault="004A020F" w:rsidP="004A020F">
            <w:pPr>
              <w:pStyle w:val="TAC"/>
              <w:rPr>
                <w:lang w:val="fi-FI"/>
              </w:rPr>
            </w:pPr>
            <w:r w:rsidRPr="0082611F">
              <w:rPr>
                <w:lang w:val="fi-FI" w:eastAsia="fi-FI"/>
              </w:rPr>
              <w:t>DC_</w:t>
            </w:r>
            <w:r w:rsidRPr="0082611F">
              <w:rPr>
                <w:lang w:val="fi-FI"/>
              </w:rPr>
              <w:t>14A_n77A</w:t>
            </w:r>
          </w:p>
          <w:p w:rsidR="004A020F" w:rsidRPr="0082611F" w:rsidRDefault="004A020F" w:rsidP="004A020F">
            <w:pPr>
              <w:pStyle w:val="TAC"/>
              <w:rPr>
                <w:vertAlign w:val="superscript"/>
                <w:lang w:val="fi-FI"/>
              </w:rPr>
            </w:pPr>
            <w:r w:rsidRPr="0082611F">
              <w:rPr>
                <w:lang w:val="fi-FI" w:eastAsia="fi-FI"/>
              </w:rPr>
              <w:t>DC_</w:t>
            </w:r>
            <w:r>
              <w:rPr>
                <w:lang w:val="fi-FI"/>
              </w:rPr>
              <w:t>66</w:t>
            </w:r>
            <w:r w:rsidRPr="0082611F">
              <w:rPr>
                <w:lang w:val="fi-FI"/>
              </w:rPr>
              <w:t>A_n77A</w:t>
            </w:r>
          </w:p>
        </w:tc>
      </w:tr>
    </w:tbl>
    <w:p w:rsidR="004A020F" w:rsidRDefault="004A020F" w:rsidP="004A020F">
      <w:pPr>
        <w:pStyle w:val="TH"/>
        <w:rPr>
          <w:lang w:val="x-none"/>
        </w:rPr>
      </w:pPr>
    </w:p>
    <w:p w:rsidR="004A020F" w:rsidRDefault="00FB3BE9" w:rsidP="004A020F">
      <w:pPr>
        <w:pStyle w:val="3"/>
      </w:pPr>
      <w:r>
        <w:t>5.156</w:t>
      </w:r>
      <w:r w:rsidR="004A020F">
        <w:t>.2</w:t>
      </w:r>
      <w:r w:rsidR="004A020F">
        <w:rPr>
          <w:lang w:eastAsia="sv-SE"/>
        </w:rPr>
        <w:tab/>
      </w:r>
      <w:r w:rsidR="004A020F">
        <w:t>Co-existence studies</w:t>
      </w:r>
    </w:p>
    <w:p w:rsidR="004A020F" w:rsidRDefault="004A020F" w:rsidP="004A020F">
      <w:r>
        <w:rPr>
          <w:lang w:eastAsia="ja-JP"/>
        </w:rPr>
        <w:t>Co-existence studies of this 3DL/2UL DC configuration are already covered in the constituent fallback modes</w:t>
      </w:r>
      <w:r>
        <w:t>.</w:t>
      </w:r>
      <w:r>
        <w:rPr>
          <w:lang w:eastAsia="ja-JP"/>
        </w:rPr>
        <w:t xml:space="preserve"> </w:t>
      </w:r>
      <w:r>
        <w:t>It can be seen that:</w:t>
      </w:r>
    </w:p>
    <w:p w:rsidR="004A020F" w:rsidRDefault="004A020F" w:rsidP="004A020F">
      <w:pPr>
        <w:pStyle w:val="B10"/>
      </w:pPr>
      <w:r>
        <w:t>-</w:t>
      </w:r>
      <w:r>
        <w:tab/>
        <w:t xml:space="preserve">IMD3 products are produced </w:t>
      </w:r>
      <w:r>
        <w:rPr>
          <w:rFonts w:hint="eastAsia"/>
        </w:rPr>
        <w:t xml:space="preserve">by </w:t>
      </w:r>
      <w:r>
        <w:t xml:space="preserve">Band 14 and </w:t>
      </w:r>
      <w:r>
        <w:rPr>
          <w:rFonts w:hint="eastAsia"/>
        </w:rPr>
        <w:t>n77</w:t>
      </w:r>
      <w:r>
        <w:t xml:space="preserve"> that might fall in Rx of band 66.</w:t>
      </w:r>
    </w:p>
    <w:p w:rsidR="004A020F" w:rsidRDefault="004A020F" w:rsidP="004A020F">
      <w:pPr>
        <w:pStyle w:val="B10"/>
        <w:rPr>
          <w:color w:val="000000"/>
        </w:rPr>
      </w:pPr>
      <w:r>
        <w:t>-</w:t>
      </w:r>
      <w:r>
        <w:tab/>
        <w:t xml:space="preserve">IMD3 products are produced </w:t>
      </w:r>
      <w:r>
        <w:rPr>
          <w:rFonts w:hint="eastAsia"/>
        </w:rPr>
        <w:t xml:space="preserve">by </w:t>
      </w:r>
      <w:r>
        <w:t xml:space="preserve">Band 66 and </w:t>
      </w:r>
      <w:r>
        <w:rPr>
          <w:rFonts w:hint="eastAsia"/>
        </w:rPr>
        <w:t>n77</w:t>
      </w:r>
      <w:r>
        <w:t xml:space="preserve"> that might fall in Rx of band 14</w:t>
      </w:r>
      <w:r>
        <w:rPr>
          <w:color w:val="000000"/>
        </w:rPr>
        <w:t>.</w:t>
      </w:r>
    </w:p>
    <w:p w:rsidR="004A020F" w:rsidRDefault="00FB3BE9" w:rsidP="004A020F">
      <w:pPr>
        <w:pStyle w:val="3"/>
        <w:rPr>
          <w:lang w:val="sv-SE"/>
        </w:rPr>
      </w:pPr>
      <w:r>
        <w:t>5.156</w:t>
      </w:r>
      <w:r w:rsidR="004A020F">
        <w:t>.3</w:t>
      </w:r>
      <w:r w:rsidR="004A020F">
        <w:tab/>
        <w:t>∆TIB and ∆RIB values</w:t>
      </w:r>
    </w:p>
    <w:p w:rsidR="004A020F" w:rsidRDefault="004A020F" w:rsidP="004A020F">
      <w:r>
        <w:rPr>
          <w:lang w:eastAsia="ja-JP"/>
        </w:rPr>
        <w:t>For DC_</w:t>
      </w:r>
      <w:r>
        <w:t>14-66</w:t>
      </w:r>
      <w:r>
        <w:rPr>
          <w:lang w:eastAsia="ja-JP"/>
        </w:rPr>
        <w:t>_n</w:t>
      </w:r>
      <w:r>
        <w:t>77</w:t>
      </w:r>
      <w:r>
        <w:rPr>
          <w:lang w:eastAsia="ja-JP"/>
        </w:rPr>
        <w:t xml:space="preserve">, the </w:t>
      </w:r>
      <w:r>
        <w:rPr>
          <w:lang w:eastAsia="ja-JP"/>
        </w:rPr>
        <w:sym w:font="Symbol" w:char="F044"/>
      </w:r>
      <w:r>
        <w:rPr>
          <w:lang w:eastAsia="ja-JP"/>
        </w:rPr>
        <w:t>T</w:t>
      </w:r>
      <w:r>
        <w:rPr>
          <w:vertAlign w:val="subscript"/>
          <w:lang w:eastAsia="ja-JP"/>
        </w:rPr>
        <w:t>IB,c</w:t>
      </w:r>
      <w:r>
        <w:rPr>
          <w:lang w:eastAsia="ja-JP"/>
        </w:rPr>
        <w:t xml:space="preserve"> and </w:t>
      </w:r>
      <w:r>
        <w:rPr>
          <w:lang w:eastAsia="ja-JP"/>
        </w:rPr>
        <w:sym w:font="Symbol" w:char="F044"/>
      </w:r>
      <w:r>
        <w:rPr>
          <w:lang w:eastAsia="ja-JP"/>
        </w:rPr>
        <w:t>R</w:t>
      </w:r>
      <w:r>
        <w:rPr>
          <w:vertAlign w:val="subscript"/>
          <w:lang w:eastAsia="ja-JP"/>
        </w:rPr>
        <w:t>IB,c</w:t>
      </w:r>
      <w:r>
        <w:rPr>
          <w:lang w:eastAsia="ja-JP"/>
        </w:rPr>
        <w:t xml:space="preserve"> values are given in the tables below</w:t>
      </w:r>
      <w:r>
        <w:t xml:space="preserve"> that reused the values for CA_n14-n66-n77</w:t>
      </w:r>
      <w:r>
        <w:rPr>
          <w:lang w:eastAsia="ja-JP"/>
        </w:rPr>
        <w:t xml:space="preserve">. </w:t>
      </w:r>
    </w:p>
    <w:p w:rsidR="004A020F" w:rsidRDefault="004A020F" w:rsidP="004A020F">
      <w:pPr>
        <w:pStyle w:val="TH"/>
        <w:rPr>
          <w:rFonts w:cs="Arial"/>
          <w:lang w:val="x-none"/>
        </w:rPr>
      </w:pPr>
      <w:r>
        <w:rPr>
          <w:rFonts w:cs="Arial"/>
        </w:rPr>
        <w:t xml:space="preserve">Table </w:t>
      </w:r>
      <w:r w:rsidR="00FB3BE9">
        <w:rPr>
          <w:rFonts w:cs="Arial"/>
        </w:rPr>
        <w:t>5.156</w:t>
      </w:r>
      <w:r>
        <w:rPr>
          <w:rFonts w:cs="Arial"/>
        </w:rPr>
        <w:t>.3-1: ΔT</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4A020F" w:rsidTr="004A020F">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H"/>
            </w:pPr>
            <w:r>
              <w:t>ΔT</w:t>
            </w:r>
            <w:r>
              <w:rPr>
                <w:vertAlign w:val="subscript"/>
              </w:rPr>
              <w:t>IB,c</w:t>
            </w:r>
            <w:r>
              <w:t xml:space="preserve"> [dB]</w:t>
            </w:r>
          </w:p>
        </w:tc>
      </w:tr>
      <w:tr w:rsidR="004A020F" w:rsidTr="004A020F">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tcPr>
          <w:p w:rsidR="004A020F" w:rsidRDefault="004A020F" w:rsidP="004A020F">
            <w:pPr>
              <w:pStyle w:val="TAC"/>
            </w:pPr>
            <w:r>
              <w:rPr>
                <w:rFonts w:eastAsia="Malgun Gothic"/>
                <w:lang w:eastAsia="ko-KR"/>
              </w:rPr>
              <w:t>DC_</w:t>
            </w:r>
            <w:r>
              <w:t>14-66</w:t>
            </w:r>
            <w:r>
              <w:rPr>
                <w:rFonts w:eastAsia="Malgun Gothic"/>
                <w:lang w:eastAsia="ko-KR"/>
              </w:rPr>
              <w:t>_n</w:t>
            </w:r>
            <w:r>
              <w:t>77</w:t>
            </w:r>
          </w:p>
          <w:p w:rsidR="004A020F" w:rsidRDefault="004A020F" w:rsidP="004A020F">
            <w:pPr>
              <w:keepNext/>
              <w:keepLines/>
              <w:spacing w:after="0"/>
              <w:jc w:val="center"/>
              <w:rPr>
                <w:rFonts w:eastAsiaTheme="minorEastAsia" w:cs="Arial"/>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C"/>
            </w:pPr>
            <w:r>
              <w:t>14</w:t>
            </w:r>
          </w:p>
        </w:tc>
        <w:tc>
          <w:tcPr>
            <w:tcW w:w="2340"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C"/>
            </w:pPr>
            <w:r>
              <w:t>0.6</w:t>
            </w:r>
          </w:p>
        </w:tc>
      </w:tr>
      <w:tr w:rsidR="004A020F" w:rsidTr="004A020F">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spacing w:after="0"/>
              <w:rPr>
                <w:rFonts w:eastAsiaTheme="minorEastAsia" w:cs="Arial"/>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C"/>
            </w:pPr>
            <w:r>
              <w:t>66</w:t>
            </w:r>
          </w:p>
        </w:tc>
        <w:tc>
          <w:tcPr>
            <w:tcW w:w="2340"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C"/>
            </w:pPr>
            <w:r>
              <w:t>0.6</w:t>
            </w:r>
          </w:p>
        </w:tc>
      </w:tr>
      <w:tr w:rsidR="004A020F" w:rsidTr="004A020F">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spacing w:after="0"/>
              <w:rPr>
                <w:rFonts w:eastAsiaTheme="minorEastAsia" w:cs="Arial"/>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C"/>
            </w:pPr>
            <w:r>
              <w:rPr>
                <w:rFonts w:eastAsia="Malgun Gothic"/>
                <w:lang w:eastAsia="ko-KR"/>
              </w:rPr>
              <w:t>n</w:t>
            </w:r>
            <w:r>
              <w:t>77</w:t>
            </w:r>
          </w:p>
        </w:tc>
        <w:tc>
          <w:tcPr>
            <w:tcW w:w="2340"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C"/>
            </w:pPr>
            <w:r>
              <w:t>0.8</w:t>
            </w:r>
          </w:p>
        </w:tc>
      </w:tr>
    </w:tbl>
    <w:p w:rsidR="004A020F" w:rsidRDefault="004A020F" w:rsidP="004A020F">
      <w:pPr>
        <w:rPr>
          <w:rFonts w:ascii="Arial" w:hAnsi="Arial" w:cs="Arial"/>
          <w:sz w:val="22"/>
        </w:rPr>
      </w:pPr>
    </w:p>
    <w:p w:rsidR="004A020F" w:rsidRDefault="004A020F" w:rsidP="004A020F">
      <w:pPr>
        <w:pStyle w:val="TH"/>
        <w:rPr>
          <w:rFonts w:cs="Arial"/>
        </w:rPr>
      </w:pPr>
      <w:r>
        <w:rPr>
          <w:rFonts w:cs="Arial"/>
        </w:rPr>
        <w:t xml:space="preserve">Table </w:t>
      </w:r>
      <w:r w:rsidR="00FB3BE9">
        <w:rPr>
          <w:rFonts w:cs="Arial"/>
        </w:rPr>
        <w:t>5.156</w:t>
      </w:r>
      <w:r>
        <w:rPr>
          <w:rFonts w:cs="Arial"/>
        </w:rPr>
        <w:t>.3-2: ΔR</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49"/>
        <w:gridCol w:w="2052"/>
        <w:gridCol w:w="2340"/>
      </w:tblGrid>
      <w:tr w:rsidR="004A020F" w:rsidTr="004A020F">
        <w:trPr>
          <w:tblHeader/>
          <w:jc w:val="center"/>
        </w:trPr>
        <w:tc>
          <w:tcPr>
            <w:tcW w:w="1549"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H"/>
            </w:pPr>
            <w:r>
              <w:t>ΔR</w:t>
            </w:r>
            <w:r>
              <w:rPr>
                <w:vertAlign w:val="subscript"/>
              </w:rPr>
              <w:t>IB</w:t>
            </w:r>
            <w:r>
              <w:t xml:space="preserve"> [dB]</w:t>
            </w:r>
          </w:p>
        </w:tc>
      </w:tr>
      <w:tr w:rsidR="004A020F" w:rsidTr="004A020F">
        <w:trPr>
          <w:jc w:val="center"/>
        </w:trPr>
        <w:tc>
          <w:tcPr>
            <w:tcW w:w="1549" w:type="dxa"/>
            <w:vMerge w:val="restart"/>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C"/>
              <w:rPr>
                <w:rFonts w:eastAsiaTheme="minorEastAsia"/>
              </w:rPr>
            </w:pPr>
            <w:r>
              <w:rPr>
                <w:lang w:eastAsia="ko-KR"/>
              </w:rPr>
              <w:t>DC_</w:t>
            </w:r>
            <w:r>
              <w:rPr>
                <w:rFonts w:eastAsiaTheme="minorEastAsia"/>
              </w:rPr>
              <w:t>14-66</w:t>
            </w:r>
            <w:r>
              <w:rPr>
                <w:lang w:eastAsia="ko-KR"/>
              </w:rPr>
              <w:t>_n</w:t>
            </w:r>
            <w:r>
              <w:rPr>
                <w:rFonts w:eastAsiaTheme="minorEastAsia"/>
              </w:rPr>
              <w:t>77</w:t>
            </w:r>
          </w:p>
        </w:tc>
        <w:tc>
          <w:tcPr>
            <w:tcW w:w="2052"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C"/>
            </w:pPr>
            <w:r>
              <w:t>14</w:t>
            </w:r>
          </w:p>
        </w:tc>
        <w:tc>
          <w:tcPr>
            <w:tcW w:w="2340" w:type="dxa"/>
            <w:tcBorders>
              <w:top w:val="single" w:sz="4" w:space="0" w:color="auto"/>
              <w:left w:val="single" w:sz="4" w:space="0" w:color="auto"/>
              <w:bottom w:val="single" w:sz="4" w:space="0" w:color="auto"/>
              <w:right w:val="single" w:sz="4" w:space="0" w:color="auto"/>
            </w:tcBorders>
            <w:hideMark/>
          </w:tcPr>
          <w:p w:rsidR="004A020F" w:rsidRDefault="004A020F" w:rsidP="004A020F">
            <w:pPr>
              <w:pStyle w:val="TAC"/>
            </w:pPr>
            <w:r>
              <w:rPr>
                <w:lang w:val="fi-FI"/>
              </w:rPr>
              <w:t>0.2</w:t>
            </w:r>
          </w:p>
        </w:tc>
      </w:tr>
      <w:tr w:rsidR="004A020F" w:rsidTr="004A020F">
        <w:trPr>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spacing w:after="0"/>
              <w:rPr>
                <w:rFonts w:ascii="Arial" w:eastAsiaTheme="minorEastAsia" w:hAnsi="Arial" w:cs="Arial"/>
                <w:kern w:val="2"/>
                <w:sz w:val="18"/>
                <w:szCs w:val="24"/>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C"/>
            </w:pPr>
            <w:r>
              <w:t>66</w:t>
            </w:r>
          </w:p>
        </w:tc>
        <w:tc>
          <w:tcPr>
            <w:tcW w:w="2340" w:type="dxa"/>
            <w:tcBorders>
              <w:top w:val="single" w:sz="4" w:space="0" w:color="auto"/>
              <w:left w:val="single" w:sz="4" w:space="0" w:color="auto"/>
              <w:bottom w:val="single" w:sz="4" w:space="0" w:color="auto"/>
              <w:right w:val="single" w:sz="4" w:space="0" w:color="auto"/>
            </w:tcBorders>
            <w:hideMark/>
          </w:tcPr>
          <w:p w:rsidR="004A020F" w:rsidRDefault="004A020F" w:rsidP="004A020F">
            <w:pPr>
              <w:pStyle w:val="TAC"/>
            </w:pPr>
            <w:r>
              <w:rPr>
                <w:lang w:val="fi-FI"/>
              </w:rPr>
              <w:t>0.5</w:t>
            </w:r>
          </w:p>
        </w:tc>
      </w:tr>
      <w:tr w:rsidR="004A020F" w:rsidTr="004A020F">
        <w:trPr>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spacing w:after="0"/>
              <w:rPr>
                <w:rFonts w:ascii="Arial" w:eastAsiaTheme="minorEastAsia" w:hAnsi="Arial" w:cs="Arial"/>
                <w:kern w:val="2"/>
                <w:sz w:val="18"/>
                <w:szCs w:val="24"/>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C"/>
            </w:pPr>
            <w:r>
              <w:rPr>
                <w:rFonts w:eastAsia="Malgun Gothic"/>
                <w:lang w:eastAsia="ko-KR"/>
              </w:rPr>
              <w:t>n</w:t>
            </w:r>
            <w:r>
              <w:t>77</w:t>
            </w:r>
          </w:p>
        </w:tc>
        <w:tc>
          <w:tcPr>
            <w:tcW w:w="2340" w:type="dxa"/>
            <w:tcBorders>
              <w:top w:val="single" w:sz="4" w:space="0" w:color="auto"/>
              <w:left w:val="single" w:sz="4" w:space="0" w:color="auto"/>
              <w:bottom w:val="single" w:sz="4" w:space="0" w:color="auto"/>
              <w:right w:val="single" w:sz="4" w:space="0" w:color="auto"/>
            </w:tcBorders>
            <w:hideMark/>
          </w:tcPr>
          <w:p w:rsidR="004A020F" w:rsidRDefault="004A020F" w:rsidP="004A020F">
            <w:pPr>
              <w:pStyle w:val="TAC"/>
            </w:pPr>
            <w:r>
              <w:rPr>
                <w:lang w:val="fi-FI"/>
              </w:rPr>
              <w:t>0.5</w:t>
            </w:r>
          </w:p>
        </w:tc>
      </w:tr>
    </w:tbl>
    <w:p w:rsidR="004A020F" w:rsidRDefault="004A020F" w:rsidP="004A020F"/>
    <w:p w:rsidR="004A020F" w:rsidRDefault="00FB3BE9" w:rsidP="004A020F">
      <w:pPr>
        <w:pStyle w:val="3"/>
        <w:rPr>
          <w:lang w:val="sv-SE"/>
        </w:rPr>
      </w:pPr>
      <w:r>
        <w:lastRenderedPageBreak/>
        <w:t>5.156</w:t>
      </w:r>
      <w:r w:rsidR="004A020F">
        <w:t>.4</w:t>
      </w:r>
      <w:r w:rsidR="004A020F">
        <w:tab/>
        <w:t>Reference sensitivity exceptions</w:t>
      </w:r>
    </w:p>
    <w:p w:rsidR="004A020F" w:rsidRDefault="004A020F" w:rsidP="004A020F">
      <w:r>
        <w:t xml:space="preserve">Table </w:t>
      </w:r>
      <w:r w:rsidR="00FB3BE9">
        <w:t>5.156</w:t>
      </w:r>
      <w:r>
        <w:t xml:space="preserve">.4-1 shows the required MSD levels for the DC configuration. </w:t>
      </w:r>
      <w:r w:rsidRPr="00976EE8">
        <w:t xml:space="preserve">The required MSD values are derived from </w:t>
      </w:r>
      <w:r>
        <w:t>CA-n14A-n66A-</w:t>
      </w:r>
      <w:r w:rsidRPr="00976EE8">
        <w:t>n77A</w:t>
      </w:r>
      <w:r>
        <w:t>.</w:t>
      </w:r>
    </w:p>
    <w:p w:rsidR="004A020F" w:rsidRPr="00983991" w:rsidRDefault="004A020F" w:rsidP="004A020F">
      <w:pPr>
        <w:pStyle w:val="TH"/>
        <w:rPr>
          <w:rFonts w:cs="Arial"/>
        </w:rPr>
      </w:pPr>
      <w:r w:rsidRPr="00983991">
        <w:rPr>
          <w:rFonts w:cs="Arial"/>
        </w:rPr>
        <w:t xml:space="preserve">Table </w:t>
      </w:r>
      <w:r w:rsidR="00FB3BE9">
        <w:rPr>
          <w:rFonts w:cs="Arial"/>
        </w:rPr>
        <w:t>5.156</w:t>
      </w:r>
      <w:r w:rsidRPr="00983991">
        <w:rPr>
          <w:rFonts w:cs="Arial"/>
        </w:rPr>
        <w:t>.4-1: Reference sensitivity exceptions for Scell due to dual uplink operation for EN-DC in NR FR1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849"/>
        <w:gridCol w:w="960"/>
        <w:gridCol w:w="960"/>
        <w:gridCol w:w="960"/>
        <w:gridCol w:w="960"/>
        <w:gridCol w:w="960"/>
        <w:gridCol w:w="1202"/>
      </w:tblGrid>
      <w:tr w:rsidR="004A020F" w:rsidRPr="00983991" w:rsidTr="004A020F">
        <w:trPr>
          <w:trHeight w:val="20"/>
          <w:jc w:val="center"/>
        </w:trPr>
        <w:tc>
          <w:tcPr>
            <w:tcW w:w="9084" w:type="dxa"/>
            <w:gridSpan w:val="8"/>
            <w:tcBorders>
              <w:top w:val="single" w:sz="4" w:space="0" w:color="auto"/>
              <w:left w:val="single" w:sz="4" w:space="0" w:color="auto"/>
              <w:bottom w:val="single" w:sz="4" w:space="0" w:color="auto"/>
              <w:right w:val="single" w:sz="4" w:space="0" w:color="auto"/>
            </w:tcBorders>
            <w:vAlign w:val="center"/>
            <w:hideMark/>
          </w:tcPr>
          <w:p w:rsidR="004A020F" w:rsidRPr="00983991" w:rsidRDefault="004A020F" w:rsidP="004A020F">
            <w:pPr>
              <w:pStyle w:val="TAH"/>
            </w:pPr>
            <w:r w:rsidRPr="00983991">
              <w:t>E-UTRA</w:t>
            </w:r>
            <w:r w:rsidRPr="00983991">
              <w:rPr>
                <w:lang w:eastAsia="ja-JP"/>
              </w:rPr>
              <w:t xml:space="preserve"> and NR</w:t>
            </w:r>
            <w:r w:rsidRPr="00983991">
              <w:t xml:space="preserve"> Band / Channel bandwidth / N</w:t>
            </w:r>
            <w:r w:rsidRPr="00983991">
              <w:rPr>
                <w:vertAlign w:val="subscript"/>
              </w:rPr>
              <w:t>RB</w:t>
            </w:r>
            <w:r w:rsidRPr="00983991">
              <w:t xml:space="preserve"> / MSD</w:t>
            </w:r>
          </w:p>
        </w:tc>
      </w:tr>
      <w:tr w:rsidR="004A020F" w:rsidRPr="00983991" w:rsidTr="004A020F">
        <w:trPr>
          <w:trHeight w:val="648"/>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rsidR="004A020F" w:rsidRPr="00983991" w:rsidRDefault="004A020F" w:rsidP="004A020F">
            <w:pPr>
              <w:pStyle w:val="TAH"/>
              <w:rPr>
                <w:lang w:eastAsia="ja-JP"/>
              </w:rPr>
            </w:pPr>
            <w:r w:rsidRPr="00983991">
              <w:rPr>
                <w:lang w:eastAsia="ja-JP"/>
              </w:rPr>
              <w:t>EN-DC</w:t>
            </w:r>
          </w:p>
          <w:p w:rsidR="004A020F" w:rsidRPr="00983991" w:rsidRDefault="004A020F" w:rsidP="004A020F">
            <w:pPr>
              <w:pStyle w:val="TAH"/>
            </w:pPr>
            <w:r w:rsidRPr="00983991">
              <w:t>Configuration</w:t>
            </w:r>
          </w:p>
        </w:tc>
        <w:tc>
          <w:tcPr>
            <w:tcW w:w="849" w:type="dxa"/>
            <w:tcBorders>
              <w:top w:val="single" w:sz="4" w:space="0" w:color="auto"/>
              <w:left w:val="single" w:sz="4" w:space="0" w:color="auto"/>
              <w:bottom w:val="single" w:sz="4" w:space="0" w:color="auto"/>
              <w:right w:val="single" w:sz="4" w:space="0" w:color="auto"/>
            </w:tcBorders>
            <w:vAlign w:val="center"/>
            <w:hideMark/>
          </w:tcPr>
          <w:p w:rsidR="004A020F" w:rsidRPr="00983991" w:rsidRDefault="004A020F" w:rsidP="004A020F">
            <w:pPr>
              <w:pStyle w:val="TAH"/>
            </w:pPr>
            <w:r w:rsidRPr="00983991">
              <w:t>EUTRA /</w:t>
            </w:r>
            <w:r w:rsidRPr="00983991">
              <w:rPr>
                <w:lang w:eastAsia="ja-JP"/>
              </w:rPr>
              <w:t xml:space="preserve"> NR</w:t>
            </w:r>
            <w:r w:rsidRPr="00983991">
              <w:t xml:space="preserve"> band</w:t>
            </w:r>
          </w:p>
        </w:tc>
        <w:tc>
          <w:tcPr>
            <w:tcW w:w="960" w:type="dxa"/>
            <w:tcBorders>
              <w:top w:val="single" w:sz="4" w:space="0" w:color="auto"/>
              <w:left w:val="single" w:sz="4" w:space="0" w:color="auto"/>
              <w:bottom w:val="single" w:sz="4" w:space="0" w:color="auto"/>
              <w:right w:val="single" w:sz="4" w:space="0" w:color="auto"/>
            </w:tcBorders>
            <w:vAlign w:val="center"/>
            <w:hideMark/>
          </w:tcPr>
          <w:p w:rsidR="004A020F" w:rsidRPr="00983991" w:rsidRDefault="004A020F" w:rsidP="004A020F">
            <w:pPr>
              <w:pStyle w:val="TAH"/>
            </w:pPr>
            <w:r w:rsidRPr="00983991">
              <w:t>UL F</w:t>
            </w:r>
            <w:r w:rsidRPr="00983991">
              <w:rPr>
                <w:vertAlign w:val="subscript"/>
              </w:rPr>
              <w:t>c</w:t>
            </w:r>
            <w:r w:rsidRPr="00983991">
              <w:t xml:space="preserve"> </w:t>
            </w:r>
            <w:r w:rsidRPr="00983991">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rsidR="004A020F" w:rsidRPr="00983991" w:rsidRDefault="004A020F" w:rsidP="004A020F">
            <w:pPr>
              <w:pStyle w:val="TAH"/>
            </w:pPr>
            <w:r w:rsidRPr="00983991">
              <w:t xml:space="preserve">UL/DL BW </w:t>
            </w:r>
            <w:r w:rsidRPr="00983991">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rsidR="004A020F" w:rsidRPr="00983991" w:rsidRDefault="004A020F" w:rsidP="004A020F">
            <w:pPr>
              <w:pStyle w:val="TAH"/>
            </w:pPr>
            <w:r w:rsidRPr="00983991">
              <w:t xml:space="preserve">UL </w:t>
            </w:r>
            <w:r w:rsidRPr="00983991">
              <w:br/>
              <w:t>L</w:t>
            </w:r>
            <w:r w:rsidRPr="00983991">
              <w:rPr>
                <w:vertAlign w:val="subscript"/>
              </w:rPr>
              <w:t>CRB</w:t>
            </w:r>
          </w:p>
        </w:tc>
        <w:tc>
          <w:tcPr>
            <w:tcW w:w="960" w:type="dxa"/>
            <w:tcBorders>
              <w:top w:val="single" w:sz="4" w:space="0" w:color="auto"/>
              <w:left w:val="single" w:sz="4" w:space="0" w:color="auto"/>
              <w:bottom w:val="single" w:sz="4" w:space="0" w:color="auto"/>
              <w:right w:val="single" w:sz="4" w:space="0" w:color="auto"/>
            </w:tcBorders>
            <w:vAlign w:val="center"/>
            <w:hideMark/>
          </w:tcPr>
          <w:p w:rsidR="004A020F" w:rsidRPr="00983991" w:rsidRDefault="004A020F" w:rsidP="004A020F">
            <w:pPr>
              <w:pStyle w:val="TAH"/>
            </w:pPr>
            <w:r w:rsidRPr="00983991">
              <w:t>DL F</w:t>
            </w:r>
            <w:r w:rsidRPr="00983991">
              <w:rPr>
                <w:vertAlign w:val="subscript"/>
              </w:rPr>
              <w:t>c</w:t>
            </w:r>
            <w:r w:rsidRPr="00983991">
              <w:t xml:space="preserve"> (MHz)</w:t>
            </w:r>
          </w:p>
        </w:tc>
        <w:tc>
          <w:tcPr>
            <w:tcW w:w="960" w:type="dxa"/>
            <w:tcBorders>
              <w:top w:val="single" w:sz="4" w:space="0" w:color="auto"/>
              <w:left w:val="single" w:sz="4" w:space="0" w:color="auto"/>
              <w:bottom w:val="single" w:sz="4" w:space="0" w:color="auto"/>
              <w:right w:val="single" w:sz="4" w:space="0" w:color="auto"/>
            </w:tcBorders>
            <w:vAlign w:val="center"/>
            <w:hideMark/>
          </w:tcPr>
          <w:p w:rsidR="004A020F" w:rsidRPr="00983991" w:rsidRDefault="004A020F" w:rsidP="004A020F">
            <w:pPr>
              <w:pStyle w:val="TAH"/>
            </w:pPr>
            <w:r w:rsidRPr="00983991">
              <w:t xml:space="preserve">MSD </w:t>
            </w:r>
            <w:r w:rsidRPr="00983991">
              <w:br/>
              <w:t>(dB)</w:t>
            </w:r>
          </w:p>
        </w:tc>
        <w:tc>
          <w:tcPr>
            <w:tcW w:w="1202" w:type="dxa"/>
            <w:tcBorders>
              <w:top w:val="single" w:sz="4" w:space="0" w:color="auto"/>
              <w:left w:val="single" w:sz="4" w:space="0" w:color="auto"/>
              <w:bottom w:val="single" w:sz="4" w:space="0" w:color="auto"/>
              <w:right w:val="single" w:sz="4" w:space="0" w:color="auto"/>
            </w:tcBorders>
            <w:vAlign w:val="center"/>
            <w:hideMark/>
          </w:tcPr>
          <w:p w:rsidR="004A020F" w:rsidRPr="00983991" w:rsidRDefault="004A020F" w:rsidP="004A020F">
            <w:pPr>
              <w:pStyle w:val="TAH"/>
            </w:pPr>
            <w:r w:rsidRPr="00983991">
              <w:t>IMD order</w:t>
            </w:r>
          </w:p>
        </w:tc>
      </w:tr>
      <w:tr w:rsidR="004A020F" w:rsidRPr="00983991" w:rsidTr="004A020F">
        <w:trPr>
          <w:trHeight w:val="20"/>
          <w:jc w:val="center"/>
        </w:trPr>
        <w:tc>
          <w:tcPr>
            <w:tcW w:w="2233" w:type="dxa"/>
            <w:vMerge w:val="restart"/>
            <w:tcBorders>
              <w:top w:val="single" w:sz="4" w:space="0" w:color="auto"/>
              <w:left w:val="single" w:sz="4" w:space="0" w:color="auto"/>
              <w:right w:val="single" w:sz="4" w:space="0" w:color="auto"/>
            </w:tcBorders>
            <w:vAlign w:val="center"/>
            <w:hideMark/>
          </w:tcPr>
          <w:p w:rsidR="004A020F" w:rsidRPr="00983991" w:rsidRDefault="004A020F" w:rsidP="004A020F">
            <w:pPr>
              <w:pStyle w:val="TAC"/>
              <w:rPr>
                <w:rFonts w:eastAsiaTheme="minorEastAsia"/>
              </w:rPr>
            </w:pPr>
            <w:r w:rsidRPr="00983991">
              <w:rPr>
                <w:lang w:eastAsia="ko-KR"/>
              </w:rPr>
              <w:t>DC_</w:t>
            </w:r>
            <w:r w:rsidRPr="00983991">
              <w:rPr>
                <w:rFonts w:eastAsiaTheme="minorEastAsia"/>
              </w:rPr>
              <w:t>14A-66A</w:t>
            </w:r>
            <w:r w:rsidRPr="00983991">
              <w:rPr>
                <w:lang w:eastAsia="ko-KR"/>
              </w:rPr>
              <w:t>_n</w:t>
            </w:r>
            <w:r w:rsidRPr="00983991">
              <w:rPr>
                <w:rFonts w:eastAsiaTheme="minorEastAsia"/>
              </w:rPr>
              <w:t>77</w:t>
            </w:r>
            <w:r w:rsidRPr="00983991">
              <w:rPr>
                <w:lang w:eastAsia="ko-KR"/>
              </w:rPr>
              <w:t>A</w:t>
            </w:r>
          </w:p>
        </w:tc>
        <w:tc>
          <w:tcPr>
            <w:tcW w:w="849" w:type="dxa"/>
            <w:tcBorders>
              <w:top w:val="single" w:sz="4" w:space="0" w:color="auto"/>
              <w:left w:val="single" w:sz="4" w:space="0" w:color="auto"/>
              <w:bottom w:val="single" w:sz="4" w:space="0" w:color="auto"/>
              <w:right w:val="single" w:sz="4" w:space="0" w:color="auto"/>
            </w:tcBorders>
            <w:vAlign w:val="center"/>
            <w:hideMark/>
          </w:tcPr>
          <w:p w:rsidR="004A020F" w:rsidRPr="00983991" w:rsidRDefault="004A020F" w:rsidP="004A020F">
            <w:pPr>
              <w:pStyle w:val="TAC"/>
              <w:rPr>
                <w:lang w:eastAsia="ko-KR"/>
              </w:rPr>
            </w:pPr>
            <w:r w:rsidRPr="00983991">
              <w:rPr>
                <w:lang w:eastAsia="ko-KR"/>
              </w:rPr>
              <w:t>14</w:t>
            </w:r>
          </w:p>
        </w:tc>
        <w:tc>
          <w:tcPr>
            <w:tcW w:w="960" w:type="dxa"/>
            <w:noWrap/>
            <w:vAlign w:val="center"/>
            <w:hideMark/>
          </w:tcPr>
          <w:p w:rsidR="004A020F" w:rsidRPr="00983991" w:rsidRDefault="004A020F" w:rsidP="004A020F">
            <w:pPr>
              <w:pStyle w:val="TAC"/>
              <w:rPr>
                <w:lang w:eastAsia="ko-KR"/>
              </w:rPr>
            </w:pPr>
            <w:r w:rsidRPr="00983991">
              <w:t>793</w:t>
            </w:r>
          </w:p>
        </w:tc>
        <w:tc>
          <w:tcPr>
            <w:tcW w:w="960" w:type="dxa"/>
            <w:noWrap/>
            <w:hideMark/>
          </w:tcPr>
          <w:p w:rsidR="004A020F" w:rsidRPr="00983991" w:rsidRDefault="004A020F" w:rsidP="004A020F">
            <w:pPr>
              <w:pStyle w:val="TAC"/>
              <w:rPr>
                <w:lang w:eastAsia="ko-KR"/>
              </w:rPr>
            </w:pPr>
            <w:r w:rsidRPr="00983991">
              <w:t>5</w:t>
            </w:r>
          </w:p>
        </w:tc>
        <w:tc>
          <w:tcPr>
            <w:tcW w:w="960" w:type="dxa"/>
            <w:noWrap/>
            <w:hideMark/>
          </w:tcPr>
          <w:p w:rsidR="004A020F" w:rsidRPr="00983991" w:rsidRDefault="004A020F" w:rsidP="004A020F">
            <w:pPr>
              <w:pStyle w:val="TAC"/>
              <w:rPr>
                <w:lang w:eastAsia="ko-KR"/>
              </w:rPr>
            </w:pPr>
            <w:r w:rsidRPr="00983991">
              <w:t>25</w:t>
            </w:r>
          </w:p>
        </w:tc>
        <w:tc>
          <w:tcPr>
            <w:tcW w:w="960" w:type="dxa"/>
            <w:noWrap/>
            <w:vAlign w:val="center"/>
            <w:hideMark/>
          </w:tcPr>
          <w:p w:rsidR="004A020F" w:rsidRPr="00983991" w:rsidRDefault="004A020F" w:rsidP="004A020F">
            <w:pPr>
              <w:pStyle w:val="TAC"/>
              <w:rPr>
                <w:lang w:eastAsia="ko-KR"/>
              </w:rPr>
            </w:pPr>
            <w:r w:rsidRPr="00983991">
              <w:t>763</w:t>
            </w:r>
          </w:p>
        </w:tc>
        <w:tc>
          <w:tcPr>
            <w:tcW w:w="960" w:type="dxa"/>
            <w:hideMark/>
          </w:tcPr>
          <w:p w:rsidR="004A020F" w:rsidRPr="00983991" w:rsidRDefault="004A020F" w:rsidP="004A020F">
            <w:pPr>
              <w:pStyle w:val="TAC"/>
              <w:rPr>
                <w:lang w:eastAsia="ko-KR"/>
              </w:rPr>
            </w:pPr>
            <w:r w:rsidRPr="00983991">
              <w:t>15.2</w:t>
            </w:r>
          </w:p>
        </w:tc>
        <w:tc>
          <w:tcPr>
            <w:tcW w:w="1202" w:type="dxa"/>
            <w:tcBorders>
              <w:top w:val="single" w:sz="4" w:space="0" w:color="auto"/>
              <w:left w:val="single" w:sz="4" w:space="0" w:color="auto"/>
              <w:bottom w:val="single" w:sz="4" w:space="0" w:color="auto"/>
              <w:right w:val="single" w:sz="4" w:space="0" w:color="auto"/>
            </w:tcBorders>
            <w:vAlign w:val="center"/>
            <w:hideMark/>
          </w:tcPr>
          <w:p w:rsidR="004A020F" w:rsidRPr="00983991" w:rsidRDefault="004A020F" w:rsidP="004A020F">
            <w:pPr>
              <w:pStyle w:val="TAC"/>
              <w:rPr>
                <w:vertAlign w:val="superscript"/>
                <w:lang w:eastAsia="ko-KR"/>
              </w:rPr>
            </w:pPr>
            <w:r w:rsidRPr="00983991">
              <w:rPr>
                <w:lang w:eastAsia="fi-FI"/>
              </w:rPr>
              <w:t>IMD3</w:t>
            </w:r>
            <w:r w:rsidRPr="00983991">
              <w:rPr>
                <w:vertAlign w:val="superscript"/>
                <w:lang w:eastAsia="fi-FI"/>
              </w:rPr>
              <w:t>11</w:t>
            </w:r>
          </w:p>
        </w:tc>
      </w:tr>
      <w:tr w:rsidR="004A020F" w:rsidRPr="00983991" w:rsidTr="004A020F">
        <w:trPr>
          <w:trHeight w:val="20"/>
          <w:jc w:val="center"/>
        </w:trPr>
        <w:tc>
          <w:tcPr>
            <w:tcW w:w="0" w:type="auto"/>
            <w:vMerge/>
            <w:tcBorders>
              <w:left w:val="single" w:sz="4" w:space="0" w:color="auto"/>
              <w:right w:val="single" w:sz="4" w:space="0" w:color="auto"/>
            </w:tcBorders>
            <w:vAlign w:val="center"/>
            <w:hideMark/>
          </w:tcPr>
          <w:p w:rsidR="004A020F" w:rsidRPr="00983991" w:rsidRDefault="004A020F" w:rsidP="004A020F">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4A020F" w:rsidRPr="00983991" w:rsidRDefault="004A020F" w:rsidP="004A020F">
            <w:pPr>
              <w:pStyle w:val="TAC"/>
              <w:rPr>
                <w:rFonts w:eastAsiaTheme="minorEastAsia"/>
              </w:rPr>
            </w:pPr>
            <w:r w:rsidRPr="00983991">
              <w:rPr>
                <w:rFonts w:eastAsiaTheme="minorEastAsia"/>
              </w:rPr>
              <w:t>66</w:t>
            </w:r>
          </w:p>
        </w:tc>
        <w:tc>
          <w:tcPr>
            <w:tcW w:w="960" w:type="dxa"/>
            <w:noWrap/>
            <w:vAlign w:val="center"/>
            <w:hideMark/>
          </w:tcPr>
          <w:p w:rsidR="004A020F" w:rsidRPr="00983991" w:rsidRDefault="004A020F" w:rsidP="004A020F">
            <w:pPr>
              <w:pStyle w:val="TAC"/>
              <w:rPr>
                <w:lang w:eastAsia="ko-KR"/>
              </w:rPr>
            </w:pPr>
            <w:r w:rsidRPr="00983991">
              <w:t>1712.5</w:t>
            </w:r>
          </w:p>
        </w:tc>
        <w:tc>
          <w:tcPr>
            <w:tcW w:w="960" w:type="dxa"/>
            <w:noWrap/>
            <w:hideMark/>
          </w:tcPr>
          <w:p w:rsidR="004A020F" w:rsidRPr="00983991" w:rsidRDefault="004A020F" w:rsidP="004A020F">
            <w:pPr>
              <w:pStyle w:val="TAC"/>
              <w:rPr>
                <w:lang w:eastAsia="ko-KR"/>
              </w:rPr>
            </w:pPr>
            <w:r w:rsidRPr="00983991">
              <w:t>5</w:t>
            </w:r>
          </w:p>
        </w:tc>
        <w:tc>
          <w:tcPr>
            <w:tcW w:w="960" w:type="dxa"/>
            <w:noWrap/>
            <w:hideMark/>
          </w:tcPr>
          <w:p w:rsidR="004A020F" w:rsidRPr="00983991" w:rsidRDefault="004A020F" w:rsidP="004A020F">
            <w:pPr>
              <w:pStyle w:val="TAC"/>
              <w:rPr>
                <w:lang w:eastAsia="ko-KR"/>
              </w:rPr>
            </w:pPr>
            <w:r w:rsidRPr="00983991">
              <w:t>25</w:t>
            </w:r>
          </w:p>
        </w:tc>
        <w:tc>
          <w:tcPr>
            <w:tcW w:w="960" w:type="dxa"/>
            <w:noWrap/>
            <w:vAlign w:val="center"/>
            <w:hideMark/>
          </w:tcPr>
          <w:p w:rsidR="004A020F" w:rsidRPr="00983991" w:rsidRDefault="004A020F" w:rsidP="004A020F">
            <w:pPr>
              <w:pStyle w:val="TAC"/>
              <w:rPr>
                <w:lang w:eastAsia="ko-KR"/>
              </w:rPr>
            </w:pPr>
            <w:r w:rsidRPr="00983991">
              <w:t>2112.5</w:t>
            </w:r>
          </w:p>
        </w:tc>
        <w:tc>
          <w:tcPr>
            <w:tcW w:w="960" w:type="dxa"/>
            <w:hideMark/>
          </w:tcPr>
          <w:p w:rsidR="004A020F" w:rsidRPr="00983991" w:rsidRDefault="004A020F" w:rsidP="004A020F">
            <w:pPr>
              <w:pStyle w:val="TAC"/>
              <w:rPr>
                <w:lang w:eastAsia="ko-KR"/>
              </w:rPr>
            </w:pPr>
            <w:r w:rsidRPr="00983991">
              <w:t>N/A</w:t>
            </w:r>
          </w:p>
        </w:tc>
        <w:tc>
          <w:tcPr>
            <w:tcW w:w="1202" w:type="dxa"/>
            <w:tcBorders>
              <w:top w:val="single" w:sz="4" w:space="0" w:color="auto"/>
              <w:left w:val="single" w:sz="4" w:space="0" w:color="auto"/>
              <w:bottom w:val="single" w:sz="4" w:space="0" w:color="auto"/>
              <w:right w:val="single" w:sz="4" w:space="0" w:color="auto"/>
            </w:tcBorders>
            <w:vAlign w:val="center"/>
            <w:hideMark/>
          </w:tcPr>
          <w:p w:rsidR="004A020F" w:rsidRPr="00983991" w:rsidRDefault="004A020F" w:rsidP="004A020F">
            <w:pPr>
              <w:pStyle w:val="TAC"/>
              <w:rPr>
                <w:lang w:eastAsia="ko-KR"/>
              </w:rPr>
            </w:pPr>
            <w:r w:rsidRPr="00983991">
              <w:rPr>
                <w:lang w:eastAsia="fi-FI"/>
              </w:rPr>
              <w:t>N/A</w:t>
            </w:r>
          </w:p>
        </w:tc>
      </w:tr>
      <w:tr w:rsidR="004A020F" w:rsidRPr="00983991" w:rsidTr="004A020F">
        <w:trPr>
          <w:trHeight w:val="20"/>
          <w:jc w:val="center"/>
        </w:trPr>
        <w:tc>
          <w:tcPr>
            <w:tcW w:w="0" w:type="auto"/>
            <w:vMerge/>
            <w:tcBorders>
              <w:left w:val="single" w:sz="4" w:space="0" w:color="auto"/>
              <w:right w:val="single" w:sz="4" w:space="0" w:color="auto"/>
            </w:tcBorders>
            <w:vAlign w:val="center"/>
            <w:hideMark/>
          </w:tcPr>
          <w:p w:rsidR="004A020F" w:rsidRPr="00983991" w:rsidRDefault="004A020F" w:rsidP="004A020F">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4A020F" w:rsidRPr="00983991" w:rsidRDefault="004A020F" w:rsidP="004A020F">
            <w:pPr>
              <w:pStyle w:val="TAC"/>
              <w:rPr>
                <w:rFonts w:eastAsiaTheme="minorEastAsia"/>
              </w:rPr>
            </w:pPr>
            <w:r w:rsidRPr="00983991">
              <w:rPr>
                <w:lang w:eastAsia="ko-KR"/>
              </w:rPr>
              <w:t>n</w:t>
            </w:r>
            <w:r w:rsidRPr="00983991">
              <w:rPr>
                <w:rFonts w:eastAsiaTheme="minorEastAsia"/>
              </w:rPr>
              <w:t>77</w:t>
            </w:r>
          </w:p>
        </w:tc>
        <w:tc>
          <w:tcPr>
            <w:tcW w:w="960" w:type="dxa"/>
            <w:noWrap/>
            <w:vAlign w:val="center"/>
            <w:hideMark/>
          </w:tcPr>
          <w:p w:rsidR="004A020F" w:rsidRPr="00983991" w:rsidRDefault="004A020F" w:rsidP="004A020F">
            <w:pPr>
              <w:pStyle w:val="TAC"/>
              <w:rPr>
                <w:lang w:eastAsia="ko-KR"/>
              </w:rPr>
            </w:pPr>
            <w:r w:rsidRPr="00983991">
              <w:t>4188</w:t>
            </w:r>
          </w:p>
        </w:tc>
        <w:tc>
          <w:tcPr>
            <w:tcW w:w="960" w:type="dxa"/>
            <w:noWrap/>
            <w:hideMark/>
          </w:tcPr>
          <w:p w:rsidR="004A020F" w:rsidRPr="00983991" w:rsidRDefault="004A020F" w:rsidP="004A020F">
            <w:pPr>
              <w:pStyle w:val="TAC"/>
              <w:rPr>
                <w:lang w:eastAsia="ko-KR"/>
              </w:rPr>
            </w:pPr>
            <w:r w:rsidRPr="00983991">
              <w:t>10</w:t>
            </w:r>
          </w:p>
        </w:tc>
        <w:tc>
          <w:tcPr>
            <w:tcW w:w="960" w:type="dxa"/>
            <w:noWrap/>
            <w:hideMark/>
          </w:tcPr>
          <w:p w:rsidR="004A020F" w:rsidRPr="00983991" w:rsidRDefault="004A020F" w:rsidP="004A020F">
            <w:pPr>
              <w:pStyle w:val="TAC"/>
              <w:rPr>
                <w:lang w:eastAsia="ko-KR"/>
              </w:rPr>
            </w:pPr>
            <w:r w:rsidRPr="00983991">
              <w:t>50</w:t>
            </w:r>
          </w:p>
        </w:tc>
        <w:tc>
          <w:tcPr>
            <w:tcW w:w="960" w:type="dxa"/>
            <w:noWrap/>
            <w:vAlign w:val="center"/>
            <w:hideMark/>
          </w:tcPr>
          <w:p w:rsidR="004A020F" w:rsidRPr="00983991" w:rsidRDefault="004A020F" w:rsidP="004A020F">
            <w:pPr>
              <w:pStyle w:val="TAC"/>
              <w:rPr>
                <w:lang w:eastAsia="ko-KR"/>
              </w:rPr>
            </w:pPr>
            <w:r w:rsidRPr="00983991">
              <w:t>4188</w:t>
            </w:r>
          </w:p>
        </w:tc>
        <w:tc>
          <w:tcPr>
            <w:tcW w:w="960" w:type="dxa"/>
            <w:hideMark/>
          </w:tcPr>
          <w:p w:rsidR="004A020F" w:rsidRPr="00983991" w:rsidRDefault="004A020F" w:rsidP="004A020F">
            <w:pPr>
              <w:pStyle w:val="TAC"/>
              <w:rPr>
                <w:lang w:eastAsia="ko-KR"/>
              </w:rPr>
            </w:pPr>
            <w:r w:rsidRPr="00983991">
              <w:t>N/A</w:t>
            </w:r>
          </w:p>
        </w:tc>
        <w:tc>
          <w:tcPr>
            <w:tcW w:w="1202" w:type="dxa"/>
            <w:tcBorders>
              <w:top w:val="single" w:sz="4" w:space="0" w:color="auto"/>
              <w:left w:val="single" w:sz="4" w:space="0" w:color="auto"/>
              <w:bottom w:val="single" w:sz="4" w:space="0" w:color="auto"/>
              <w:right w:val="single" w:sz="4" w:space="0" w:color="auto"/>
            </w:tcBorders>
            <w:vAlign w:val="center"/>
            <w:hideMark/>
          </w:tcPr>
          <w:p w:rsidR="004A020F" w:rsidRPr="00983991" w:rsidRDefault="004A020F" w:rsidP="004A020F">
            <w:pPr>
              <w:pStyle w:val="TAC"/>
              <w:rPr>
                <w:lang w:eastAsia="ko-KR"/>
              </w:rPr>
            </w:pPr>
            <w:r w:rsidRPr="00983991">
              <w:rPr>
                <w:lang w:eastAsia="fi-FI"/>
              </w:rPr>
              <w:t>N/A</w:t>
            </w:r>
          </w:p>
        </w:tc>
      </w:tr>
      <w:tr w:rsidR="004A020F" w:rsidRPr="00983991" w:rsidTr="004A020F">
        <w:trPr>
          <w:trHeight w:val="20"/>
          <w:jc w:val="center"/>
        </w:trPr>
        <w:tc>
          <w:tcPr>
            <w:tcW w:w="0" w:type="auto"/>
            <w:vMerge/>
            <w:tcBorders>
              <w:left w:val="single" w:sz="4" w:space="0" w:color="auto"/>
              <w:right w:val="single" w:sz="4" w:space="0" w:color="auto"/>
            </w:tcBorders>
            <w:vAlign w:val="center"/>
          </w:tcPr>
          <w:p w:rsidR="004A020F" w:rsidRPr="00983991" w:rsidRDefault="004A020F" w:rsidP="004A020F">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4A020F" w:rsidRPr="00983991" w:rsidRDefault="004A020F" w:rsidP="004A020F">
            <w:pPr>
              <w:pStyle w:val="TAC"/>
              <w:rPr>
                <w:lang w:eastAsia="ko-KR"/>
              </w:rPr>
            </w:pPr>
            <w:r w:rsidRPr="00983991">
              <w:rPr>
                <w:lang w:eastAsia="ko-KR"/>
              </w:rPr>
              <w:t>14</w:t>
            </w:r>
          </w:p>
        </w:tc>
        <w:tc>
          <w:tcPr>
            <w:tcW w:w="960" w:type="dxa"/>
            <w:tcBorders>
              <w:top w:val="single" w:sz="4" w:space="0" w:color="auto"/>
              <w:left w:val="single" w:sz="4" w:space="0" w:color="auto"/>
              <w:bottom w:val="single" w:sz="4" w:space="0" w:color="auto"/>
              <w:right w:val="single" w:sz="4" w:space="0" w:color="auto"/>
            </w:tcBorders>
            <w:noWrap/>
            <w:vAlign w:val="center"/>
          </w:tcPr>
          <w:p w:rsidR="004A020F" w:rsidRPr="00983991" w:rsidRDefault="004A020F" w:rsidP="004A020F">
            <w:pPr>
              <w:pStyle w:val="TAC"/>
              <w:rPr>
                <w:lang w:eastAsia="ko-KR"/>
              </w:rPr>
            </w:pPr>
            <w:r w:rsidRPr="00983991">
              <w:t>793</w:t>
            </w:r>
          </w:p>
        </w:tc>
        <w:tc>
          <w:tcPr>
            <w:tcW w:w="960" w:type="dxa"/>
            <w:noWrap/>
          </w:tcPr>
          <w:p w:rsidR="004A020F" w:rsidRPr="00983991" w:rsidRDefault="004A020F" w:rsidP="004A020F">
            <w:pPr>
              <w:pStyle w:val="TAC"/>
              <w:rPr>
                <w:lang w:eastAsia="ko-KR"/>
              </w:rPr>
            </w:pPr>
            <w:r w:rsidRPr="00983991">
              <w:t>5</w:t>
            </w:r>
          </w:p>
        </w:tc>
        <w:tc>
          <w:tcPr>
            <w:tcW w:w="960" w:type="dxa"/>
            <w:noWrap/>
          </w:tcPr>
          <w:p w:rsidR="004A020F" w:rsidRPr="00983991" w:rsidRDefault="004A020F" w:rsidP="004A020F">
            <w:pPr>
              <w:pStyle w:val="TAC"/>
              <w:rPr>
                <w:lang w:eastAsia="ko-KR"/>
              </w:rPr>
            </w:pPr>
            <w:r w:rsidRPr="00983991">
              <w:t>25</w:t>
            </w:r>
          </w:p>
        </w:tc>
        <w:tc>
          <w:tcPr>
            <w:tcW w:w="960" w:type="dxa"/>
            <w:tcBorders>
              <w:top w:val="single" w:sz="4" w:space="0" w:color="auto"/>
              <w:left w:val="single" w:sz="4" w:space="0" w:color="auto"/>
              <w:bottom w:val="single" w:sz="4" w:space="0" w:color="auto"/>
              <w:right w:val="single" w:sz="4" w:space="0" w:color="auto"/>
            </w:tcBorders>
            <w:noWrap/>
            <w:vAlign w:val="center"/>
          </w:tcPr>
          <w:p w:rsidR="004A020F" w:rsidRPr="00983991" w:rsidRDefault="004A020F" w:rsidP="004A020F">
            <w:pPr>
              <w:pStyle w:val="TAC"/>
              <w:rPr>
                <w:lang w:eastAsia="ko-KR"/>
              </w:rPr>
            </w:pPr>
            <w:r w:rsidRPr="00983991">
              <w:t>763</w:t>
            </w:r>
          </w:p>
        </w:tc>
        <w:tc>
          <w:tcPr>
            <w:tcW w:w="960" w:type="dxa"/>
          </w:tcPr>
          <w:p w:rsidR="004A020F" w:rsidRPr="00983991" w:rsidRDefault="004A020F" w:rsidP="004A020F">
            <w:pPr>
              <w:pStyle w:val="TAC"/>
              <w:rPr>
                <w:lang w:eastAsia="fi-FI"/>
              </w:rPr>
            </w:pPr>
            <w:r w:rsidRPr="00983991">
              <w:t>N/A</w:t>
            </w:r>
          </w:p>
        </w:tc>
        <w:tc>
          <w:tcPr>
            <w:tcW w:w="1202" w:type="dxa"/>
            <w:tcBorders>
              <w:top w:val="single" w:sz="4" w:space="0" w:color="auto"/>
              <w:left w:val="single" w:sz="4" w:space="0" w:color="auto"/>
              <w:bottom w:val="single" w:sz="4" w:space="0" w:color="auto"/>
              <w:right w:val="single" w:sz="4" w:space="0" w:color="auto"/>
            </w:tcBorders>
            <w:vAlign w:val="center"/>
          </w:tcPr>
          <w:p w:rsidR="004A020F" w:rsidRPr="00983991" w:rsidRDefault="004A020F" w:rsidP="004A020F">
            <w:pPr>
              <w:pStyle w:val="TAC"/>
              <w:rPr>
                <w:lang w:eastAsia="fi-FI"/>
              </w:rPr>
            </w:pPr>
            <w:r w:rsidRPr="00983991">
              <w:rPr>
                <w:lang w:eastAsia="fi-FI"/>
              </w:rPr>
              <w:t>N/A</w:t>
            </w:r>
          </w:p>
        </w:tc>
      </w:tr>
      <w:tr w:rsidR="004A020F" w:rsidRPr="00983991" w:rsidTr="004A020F">
        <w:trPr>
          <w:trHeight w:val="20"/>
          <w:jc w:val="center"/>
        </w:trPr>
        <w:tc>
          <w:tcPr>
            <w:tcW w:w="0" w:type="auto"/>
            <w:vMerge/>
            <w:tcBorders>
              <w:left w:val="single" w:sz="4" w:space="0" w:color="auto"/>
              <w:right w:val="single" w:sz="4" w:space="0" w:color="auto"/>
            </w:tcBorders>
            <w:vAlign w:val="center"/>
          </w:tcPr>
          <w:p w:rsidR="004A020F" w:rsidRPr="00983991" w:rsidRDefault="004A020F" w:rsidP="004A020F">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4A020F" w:rsidRPr="00983991" w:rsidRDefault="004A020F" w:rsidP="004A020F">
            <w:pPr>
              <w:pStyle w:val="TAC"/>
              <w:rPr>
                <w:lang w:eastAsia="ko-KR"/>
              </w:rPr>
            </w:pPr>
            <w:r w:rsidRPr="00983991">
              <w:rPr>
                <w:rFonts w:eastAsiaTheme="minorEastAsia"/>
              </w:rPr>
              <w:t>66</w:t>
            </w:r>
          </w:p>
        </w:tc>
        <w:tc>
          <w:tcPr>
            <w:tcW w:w="960" w:type="dxa"/>
            <w:tcBorders>
              <w:top w:val="single" w:sz="4" w:space="0" w:color="auto"/>
              <w:left w:val="single" w:sz="4" w:space="0" w:color="auto"/>
              <w:bottom w:val="single" w:sz="4" w:space="0" w:color="auto"/>
              <w:right w:val="single" w:sz="4" w:space="0" w:color="auto"/>
            </w:tcBorders>
            <w:noWrap/>
            <w:vAlign w:val="center"/>
          </w:tcPr>
          <w:p w:rsidR="004A020F" w:rsidRPr="00983991" w:rsidRDefault="004A020F" w:rsidP="004A020F">
            <w:pPr>
              <w:pStyle w:val="TAC"/>
              <w:rPr>
                <w:lang w:eastAsia="ko-KR"/>
              </w:rPr>
            </w:pPr>
            <w:r w:rsidRPr="00983991">
              <w:t>1755</w:t>
            </w:r>
          </w:p>
        </w:tc>
        <w:tc>
          <w:tcPr>
            <w:tcW w:w="960" w:type="dxa"/>
            <w:noWrap/>
          </w:tcPr>
          <w:p w:rsidR="004A020F" w:rsidRPr="00983991" w:rsidRDefault="004A020F" w:rsidP="004A020F">
            <w:pPr>
              <w:pStyle w:val="TAC"/>
              <w:rPr>
                <w:lang w:eastAsia="ko-KR"/>
              </w:rPr>
            </w:pPr>
            <w:r w:rsidRPr="00983991">
              <w:t>5</w:t>
            </w:r>
          </w:p>
        </w:tc>
        <w:tc>
          <w:tcPr>
            <w:tcW w:w="960" w:type="dxa"/>
            <w:noWrap/>
          </w:tcPr>
          <w:p w:rsidR="004A020F" w:rsidRPr="00983991" w:rsidRDefault="004A020F" w:rsidP="004A020F">
            <w:pPr>
              <w:pStyle w:val="TAC"/>
              <w:rPr>
                <w:lang w:eastAsia="ko-KR"/>
              </w:rPr>
            </w:pPr>
            <w:r w:rsidRPr="00983991">
              <w:t>25</w:t>
            </w:r>
          </w:p>
        </w:tc>
        <w:tc>
          <w:tcPr>
            <w:tcW w:w="960" w:type="dxa"/>
            <w:tcBorders>
              <w:top w:val="single" w:sz="4" w:space="0" w:color="auto"/>
              <w:left w:val="single" w:sz="4" w:space="0" w:color="auto"/>
              <w:bottom w:val="single" w:sz="4" w:space="0" w:color="auto"/>
              <w:right w:val="single" w:sz="4" w:space="0" w:color="auto"/>
            </w:tcBorders>
            <w:noWrap/>
            <w:vAlign w:val="center"/>
          </w:tcPr>
          <w:p w:rsidR="004A020F" w:rsidRPr="00983991" w:rsidRDefault="004A020F" w:rsidP="004A020F">
            <w:pPr>
              <w:pStyle w:val="TAC"/>
              <w:rPr>
                <w:lang w:eastAsia="ko-KR"/>
              </w:rPr>
            </w:pPr>
            <w:r w:rsidRPr="00983991">
              <w:t>2155</w:t>
            </w:r>
          </w:p>
        </w:tc>
        <w:tc>
          <w:tcPr>
            <w:tcW w:w="960" w:type="dxa"/>
          </w:tcPr>
          <w:p w:rsidR="004A020F" w:rsidRPr="00983991" w:rsidRDefault="004A020F" w:rsidP="004A020F">
            <w:pPr>
              <w:pStyle w:val="TAC"/>
              <w:rPr>
                <w:lang w:eastAsia="fi-FI"/>
              </w:rPr>
            </w:pPr>
            <w:r w:rsidRPr="00983991">
              <w:t>13.2</w:t>
            </w:r>
          </w:p>
        </w:tc>
        <w:tc>
          <w:tcPr>
            <w:tcW w:w="1202" w:type="dxa"/>
            <w:tcBorders>
              <w:top w:val="single" w:sz="4" w:space="0" w:color="auto"/>
              <w:left w:val="single" w:sz="4" w:space="0" w:color="auto"/>
              <w:bottom w:val="single" w:sz="4" w:space="0" w:color="auto"/>
              <w:right w:val="single" w:sz="4" w:space="0" w:color="auto"/>
            </w:tcBorders>
            <w:vAlign w:val="center"/>
          </w:tcPr>
          <w:p w:rsidR="004A020F" w:rsidRPr="00983991" w:rsidRDefault="004A020F" w:rsidP="004A020F">
            <w:pPr>
              <w:pStyle w:val="TAC"/>
              <w:rPr>
                <w:lang w:eastAsia="fi-FI"/>
              </w:rPr>
            </w:pPr>
            <w:r w:rsidRPr="00983991">
              <w:rPr>
                <w:lang w:eastAsia="fi-FI"/>
              </w:rPr>
              <w:t>IMD3</w:t>
            </w:r>
          </w:p>
        </w:tc>
      </w:tr>
      <w:tr w:rsidR="004A020F" w:rsidRPr="00983991" w:rsidTr="004A020F">
        <w:trPr>
          <w:trHeight w:val="20"/>
          <w:jc w:val="center"/>
        </w:trPr>
        <w:tc>
          <w:tcPr>
            <w:tcW w:w="0" w:type="auto"/>
            <w:vMerge/>
            <w:tcBorders>
              <w:left w:val="single" w:sz="4" w:space="0" w:color="auto"/>
              <w:right w:val="single" w:sz="4" w:space="0" w:color="auto"/>
            </w:tcBorders>
            <w:vAlign w:val="center"/>
          </w:tcPr>
          <w:p w:rsidR="004A020F" w:rsidRPr="00983991" w:rsidRDefault="004A020F" w:rsidP="004A020F">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4A020F" w:rsidRPr="00983991" w:rsidRDefault="004A020F" w:rsidP="004A020F">
            <w:pPr>
              <w:pStyle w:val="TAC"/>
              <w:rPr>
                <w:lang w:eastAsia="ko-KR"/>
              </w:rPr>
            </w:pPr>
            <w:r w:rsidRPr="00983991">
              <w:rPr>
                <w:lang w:eastAsia="ko-KR"/>
              </w:rPr>
              <w:t>n</w:t>
            </w:r>
            <w:r w:rsidRPr="00983991">
              <w:rPr>
                <w:rFonts w:eastAsiaTheme="minorEastAsia"/>
              </w:rPr>
              <w:t>77</w:t>
            </w:r>
          </w:p>
        </w:tc>
        <w:tc>
          <w:tcPr>
            <w:tcW w:w="960" w:type="dxa"/>
            <w:tcBorders>
              <w:top w:val="single" w:sz="4" w:space="0" w:color="auto"/>
              <w:left w:val="single" w:sz="4" w:space="0" w:color="auto"/>
              <w:bottom w:val="single" w:sz="4" w:space="0" w:color="auto"/>
              <w:right w:val="single" w:sz="4" w:space="0" w:color="auto"/>
            </w:tcBorders>
            <w:noWrap/>
            <w:vAlign w:val="center"/>
          </w:tcPr>
          <w:p w:rsidR="004A020F" w:rsidRPr="00983991" w:rsidRDefault="004A020F" w:rsidP="004A020F">
            <w:pPr>
              <w:pStyle w:val="TAC"/>
              <w:rPr>
                <w:lang w:eastAsia="ko-KR"/>
              </w:rPr>
            </w:pPr>
            <w:r w:rsidRPr="00983991">
              <w:t>3741</w:t>
            </w:r>
          </w:p>
        </w:tc>
        <w:tc>
          <w:tcPr>
            <w:tcW w:w="960" w:type="dxa"/>
            <w:noWrap/>
          </w:tcPr>
          <w:p w:rsidR="004A020F" w:rsidRPr="00983991" w:rsidRDefault="004A020F" w:rsidP="004A020F">
            <w:pPr>
              <w:pStyle w:val="TAC"/>
              <w:rPr>
                <w:lang w:eastAsia="ko-KR"/>
              </w:rPr>
            </w:pPr>
            <w:r w:rsidRPr="00983991">
              <w:t>10</w:t>
            </w:r>
          </w:p>
        </w:tc>
        <w:tc>
          <w:tcPr>
            <w:tcW w:w="960" w:type="dxa"/>
            <w:noWrap/>
          </w:tcPr>
          <w:p w:rsidR="004A020F" w:rsidRPr="00983991" w:rsidRDefault="004A020F" w:rsidP="004A020F">
            <w:pPr>
              <w:pStyle w:val="TAC"/>
              <w:rPr>
                <w:lang w:eastAsia="ko-KR"/>
              </w:rPr>
            </w:pPr>
            <w:r w:rsidRPr="00983991">
              <w:t>50</w:t>
            </w:r>
          </w:p>
        </w:tc>
        <w:tc>
          <w:tcPr>
            <w:tcW w:w="960" w:type="dxa"/>
            <w:tcBorders>
              <w:top w:val="single" w:sz="4" w:space="0" w:color="auto"/>
              <w:left w:val="single" w:sz="4" w:space="0" w:color="auto"/>
              <w:bottom w:val="single" w:sz="4" w:space="0" w:color="auto"/>
              <w:right w:val="single" w:sz="4" w:space="0" w:color="auto"/>
            </w:tcBorders>
            <w:noWrap/>
            <w:vAlign w:val="center"/>
          </w:tcPr>
          <w:p w:rsidR="004A020F" w:rsidRPr="00983991" w:rsidRDefault="004A020F" w:rsidP="004A020F">
            <w:pPr>
              <w:pStyle w:val="TAC"/>
              <w:rPr>
                <w:lang w:eastAsia="ko-KR"/>
              </w:rPr>
            </w:pPr>
            <w:r w:rsidRPr="00983991">
              <w:t>3741</w:t>
            </w:r>
          </w:p>
        </w:tc>
        <w:tc>
          <w:tcPr>
            <w:tcW w:w="960" w:type="dxa"/>
          </w:tcPr>
          <w:p w:rsidR="004A020F" w:rsidRPr="00983991" w:rsidRDefault="004A020F" w:rsidP="004A020F">
            <w:pPr>
              <w:pStyle w:val="TAC"/>
              <w:rPr>
                <w:lang w:eastAsia="fi-FI"/>
              </w:rPr>
            </w:pPr>
            <w:r w:rsidRPr="00983991">
              <w:t>N/A</w:t>
            </w:r>
          </w:p>
        </w:tc>
        <w:tc>
          <w:tcPr>
            <w:tcW w:w="1202" w:type="dxa"/>
            <w:tcBorders>
              <w:top w:val="single" w:sz="4" w:space="0" w:color="auto"/>
              <w:left w:val="single" w:sz="4" w:space="0" w:color="auto"/>
              <w:bottom w:val="single" w:sz="4" w:space="0" w:color="auto"/>
              <w:right w:val="single" w:sz="4" w:space="0" w:color="auto"/>
            </w:tcBorders>
            <w:vAlign w:val="center"/>
          </w:tcPr>
          <w:p w:rsidR="004A020F" w:rsidRPr="00983991" w:rsidRDefault="004A020F" w:rsidP="004A020F">
            <w:pPr>
              <w:pStyle w:val="TAC"/>
              <w:rPr>
                <w:lang w:eastAsia="fi-FI"/>
              </w:rPr>
            </w:pPr>
            <w:r w:rsidRPr="00983991">
              <w:rPr>
                <w:lang w:eastAsia="fi-FI"/>
              </w:rPr>
              <w:t>N/A</w:t>
            </w:r>
          </w:p>
        </w:tc>
      </w:tr>
      <w:tr w:rsidR="004A020F" w:rsidTr="004A020F">
        <w:trPr>
          <w:trHeight w:val="20"/>
          <w:jc w:val="center"/>
        </w:trPr>
        <w:tc>
          <w:tcPr>
            <w:tcW w:w="9084" w:type="dxa"/>
            <w:gridSpan w:val="8"/>
            <w:tcBorders>
              <w:left w:val="single" w:sz="4" w:space="0" w:color="auto"/>
              <w:right w:val="single" w:sz="4" w:space="0" w:color="auto"/>
            </w:tcBorders>
            <w:vAlign w:val="center"/>
          </w:tcPr>
          <w:p w:rsidR="004A020F" w:rsidRDefault="004A020F" w:rsidP="004A020F">
            <w:pPr>
              <w:pStyle w:val="TAN"/>
              <w:rPr>
                <w:lang w:eastAsia="fi-FI"/>
              </w:rPr>
            </w:pPr>
            <w:r w:rsidRPr="00983991">
              <w:rPr>
                <w:lang w:eastAsia="ja-JP"/>
              </w:rPr>
              <w:t xml:space="preserve">NOTE </w:t>
            </w:r>
            <w:r w:rsidRPr="00983991">
              <w:t>11</w:t>
            </w:r>
            <w:r w:rsidRPr="00983991">
              <w:rPr>
                <w:lang w:eastAsia="ja-JP"/>
              </w:rPr>
              <w:t>:</w:t>
            </w:r>
            <w:r w:rsidRPr="00983991">
              <w:rPr>
                <w:lang w:eastAsia="ja-JP"/>
              </w:rPr>
              <w:tab/>
            </w:r>
            <w:r w:rsidRPr="00983991">
              <w:rPr>
                <w:szCs w:val="18"/>
                <w:lang w:eastAsia="ja-JP"/>
              </w:rPr>
              <w:t>The MSD test points cannot be verified for the band combination in US due to the Band n77 frequency range restriction.</w:t>
            </w:r>
          </w:p>
        </w:tc>
      </w:tr>
    </w:tbl>
    <w:p w:rsidR="004A020F" w:rsidRDefault="004A020F" w:rsidP="004A020F">
      <w:pPr>
        <w:rPr>
          <w:rFonts w:ascii="Arial" w:hAnsi="Arial" w:cs="Arial"/>
        </w:rPr>
      </w:pPr>
    </w:p>
    <w:p w:rsidR="004A020F" w:rsidRDefault="00FB3BE9" w:rsidP="004A020F">
      <w:pPr>
        <w:pStyle w:val="2"/>
        <w:spacing w:after="240"/>
        <w:ind w:left="0" w:firstLine="0"/>
      </w:pPr>
      <w:r>
        <w:t>5.157</w:t>
      </w:r>
      <w:r w:rsidR="004A020F">
        <w:tab/>
      </w:r>
      <w:r w:rsidR="004A020F">
        <w:rPr>
          <w:rFonts w:eastAsiaTheme="minorEastAsia"/>
        </w:rPr>
        <w:t>D</w:t>
      </w:r>
      <w:r w:rsidR="004A020F">
        <w:t>C_</w:t>
      </w:r>
      <w:r w:rsidR="004A020F">
        <w:rPr>
          <w:rFonts w:eastAsiaTheme="minorEastAsia"/>
        </w:rPr>
        <w:t>29</w:t>
      </w:r>
      <w:r w:rsidR="004A020F">
        <w:t>-</w:t>
      </w:r>
      <w:r w:rsidR="004A020F">
        <w:rPr>
          <w:rFonts w:eastAsiaTheme="minorEastAsia"/>
        </w:rPr>
        <w:t>30</w:t>
      </w:r>
      <w:r w:rsidR="004A020F">
        <w:t>_n</w:t>
      </w:r>
      <w:r w:rsidR="004A020F">
        <w:rPr>
          <w:rFonts w:eastAsiaTheme="minorEastAsia"/>
        </w:rPr>
        <w:t>77</w:t>
      </w:r>
    </w:p>
    <w:p w:rsidR="004A020F" w:rsidRDefault="00FB3BE9" w:rsidP="004A020F">
      <w:pPr>
        <w:pStyle w:val="3"/>
      </w:pPr>
      <w:r>
        <w:t>5.157</w:t>
      </w:r>
      <w:r w:rsidR="004A020F">
        <w:t>.1</w:t>
      </w:r>
      <w:r w:rsidR="004A020F">
        <w:tab/>
        <w:t>Configurations for DC</w:t>
      </w:r>
    </w:p>
    <w:p w:rsidR="004A020F" w:rsidRDefault="004A020F" w:rsidP="004A020F">
      <w:pPr>
        <w:pStyle w:val="TH"/>
      </w:pPr>
      <w:r>
        <w:t xml:space="preserve">Table </w:t>
      </w:r>
      <w:r w:rsidR="00FB3BE9">
        <w:t>5.157</w:t>
      </w:r>
      <w:r>
        <w:t>.1-1: Inter-band EN-DC configurations (three bands)</w:t>
      </w:r>
    </w:p>
    <w:tbl>
      <w:tblPr>
        <w:tblW w:w="4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tblGrid>
      <w:tr w:rsidR="004A020F" w:rsidTr="004A020F">
        <w:trPr>
          <w:trHeight w:val="47"/>
          <w:tblHeader/>
          <w:jc w:val="center"/>
        </w:trPr>
        <w:tc>
          <w:tcPr>
            <w:tcW w:w="2535" w:type="dxa"/>
            <w:tcBorders>
              <w:top w:val="single" w:sz="4" w:space="0" w:color="auto"/>
              <w:left w:val="single" w:sz="4" w:space="0" w:color="auto"/>
              <w:bottom w:val="single" w:sz="4" w:space="0" w:color="auto"/>
              <w:right w:val="single" w:sz="4" w:space="0" w:color="auto"/>
            </w:tcBorders>
            <w:hideMark/>
          </w:tcPr>
          <w:p w:rsidR="004A020F" w:rsidRDefault="004A020F" w:rsidP="004A020F">
            <w:pPr>
              <w:pStyle w:val="TAH"/>
              <w:keepNext w:val="0"/>
              <w:rPr>
                <w:lang w:eastAsia="fi-FI"/>
              </w:rPr>
            </w:pPr>
            <w:r>
              <w:rPr>
                <w:lang w:eastAsia="fi-FI"/>
              </w:rPr>
              <w:t>EN-DC</w:t>
            </w:r>
          </w:p>
          <w:p w:rsidR="004A020F" w:rsidRDefault="004A020F" w:rsidP="004A020F">
            <w:pPr>
              <w:pStyle w:val="TAH"/>
              <w:rPr>
                <w:lang w:eastAsia="fi-FI"/>
              </w:rPr>
            </w:pPr>
            <w:r>
              <w:rPr>
                <w:lang w:eastAsia="fi-FI"/>
              </w:rPr>
              <w:t>configuration</w:t>
            </w:r>
          </w:p>
        </w:tc>
        <w:tc>
          <w:tcPr>
            <w:tcW w:w="2279" w:type="dxa"/>
            <w:tcBorders>
              <w:top w:val="single" w:sz="4" w:space="0" w:color="auto"/>
              <w:left w:val="single" w:sz="4" w:space="0" w:color="auto"/>
              <w:bottom w:val="single" w:sz="4" w:space="0" w:color="auto"/>
              <w:right w:val="single" w:sz="4" w:space="0" w:color="auto"/>
            </w:tcBorders>
            <w:hideMark/>
          </w:tcPr>
          <w:p w:rsidR="004A020F" w:rsidRDefault="004A020F" w:rsidP="004A020F">
            <w:pPr>
              <w:pStyle w:val="TAH"/>
              <w:keepNext w:val="0"/>
              <w:rPr>
                <w:lang w:eastAsia="fi-FI"/>
              </w:rPr>
            </w:pPr>
            <w:r>
              <w:rPr>
                <w:lang w:eastAsia="fi-FI"/>
              </w:rPr>
              <w:t>Uplink EN-DC</w:t>
            </w:r>
          </w:p>
          <w:p w:rsidR="004A020F" w:rsidRDefault="004A020F" w:rsidP="004A020F">
            <w:pPr>
              <w:pStyle w:val="TAH"/>
              <w:keepNext w:val="0"/>
              <w:rPr>
                <w:lang w:eastAsia="fi-FI"/>
              </w:rPr>
            </w:pPr>
            <w:r>
              <w:rPr>
                <w:lang w:eastAsia="fi-FI"/>
              </w:rPr>
              <w:t>configuration</w:t>
            </w:r>
          </w:p>
          <w:p w:rsidR="004A020F" w:rsidRDefault="004A020F" w:rsidP="004A020F">
            <w:pPr>
              <w:pStyle w:val="TAH"/>
              <w:rPr>
                <w:lang w:val="x-none" w:eastAsia="fi-FI"/>
              </w:rPr>
            </w:pPr>
            <w:r>
              <w:rPr>
                <w:lang w:eastAsia="fi-FI"/>
              </w:rPr>
              <w:t>(NOTE 1)</w:t>
            </w:r>
          </w:p>
        </w:tc>
      </w:tr>
      <w:tr w:rsidR="004A020F" w:rsidTr="004A020F">
        <w:trPr>
          <w:trHeight w:val="398"/>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4A020F" w:rsidRPr="0082611F" w:rsidRDefault="004A020F" w:rsidP="004A020F">
            <w:pPr>
              <w:pStyle w:val="TAC"/>
              <w:rPr>
                <w:lang w:val="fi-FI"/>
              </w:rPr>
            </w:pPr>
            <w:r w:rsidRPr="0082611F">
              <w:rPr>
                <w:lang w:val="fi-FI" w:eastAsia="fi-FI"/>
              </w:rPr>
              <w:t>DC_</w:t>
            </w:r>
            <w:r>
              <w:rPr>
                <w:lang w:val="fi-FI"/>
              </w:rPr>
              <w:t>29</w:t>
            </w:r>
            <w:r w:rsidRPr="0082611F">
              <w:rPr>
                <w:lang w:val="fi-FI" w:eastAsia="fi-FI"/>
              </w:rPr>
              <w:t>A</w:t>
            </w:r>
            <w:r w:rsidRPr="0082611F">
              <w:rPr>
                <w:lang w:val="fi-FI"/>
              </w:rPr>
              <w:t>-30A</w:t>
            </w:r>
            <w:r w:rsidRPr="0082611F">
              <w:rPr>
                <w:lang w:val="fi-FI" w:eastAsia="fi-FI"/>
              </w:rPr>
              <w:t>_</w:t>
            </w:r>
            <w:r w:rsidRPr="0082611F">
              <w:rPr>
                <w:lang w:val="fi-FI"/>
              </w:rPr>
              <w:t>n77</w:t>
            </w:r>
            <w:r w:rsidRPr="0082611F">
              <w:rPr>
                <w:lang w:val="fi-FI" w:eastAsia="fi-FI"/>
              </w:rPr>
              <w:t>A</w:t>
            </w:r>
          </w:p>
        </w:tc>
        <w:tc>
          <w:tcPr>
            <w:tcW w:w="2279" w:type="dxa"/>
            <w:tcBorders>
              <w:top w:val="single" w:sz="4" w:space="0" w:color="auto"/>
              <w:left w:val="single" w:sz="4" w:space="0" w:color="auto"/>
              <w:bottom w:val="single" w:sz="4" w:space="0" w:color="auto"/>
              <w:right w:val="single" w:sz="4" w:space="0" w:color="auto"/>
            </w:tcBorders>
            <w:vAlign w:val="center"/>
            <w:hideMark/>
          </w:tcPr>
          <w:p w:rsidR="004A020F" w:rsidRPr="0082611F" w:rsidRDefault="004A020F" w:rsidP="004A020F">
            <w:pPr>
              <w:pStyle w:val="TAC"/>
              <w:rPr>
                <w:vertAlign w:val="superscript"/>
                <w:lang w:val="fi-FI"/>
              </w:rPr>
            </w:pPr>
            <w:r w:rsidRPr="0082611F">
              <w:rPr>
                <w:lang w:val="fi-FI" w:eastAsia="fi-FI"/>
              </w:rPr>
              <w:t>DC_</w:t>
            </w:r>
            <w:r w:rsidRPr="0082611F">
              <w:rPr>
                <w:lang w:val="fi-FI"/>
              </w:rPr>
              <w:t>30A_n77A</w:t>
            </w:r>
          </w:p>
        </w:tc>
      </w:tr>
    </w:tbl>
    <w:p w:rsidR="004A020F" w:rsidRDefault="004A020F" w:rsidP="004A020F">
      <w:pPr>
        <w:pStyle w:val="TH"/>
        <w:rPr>
          <w:lang w:val="x-none"/>
        </w:rPr>
      </w:pPr>
    </w:p>
    <w:p w:rsidR="004A020F" w:rsidRDefault="00FB3BE9" w:rsidP="004A020F">
      <w:pPr>
        <w:pStyle w:val="3"/>
      </w:pPr>
      <w:r>
        <w:t>5.157</w:t>
      </w:r>
      <w:r w:rsidR="004A020F">
        <w:t>.2</w:t>
      </w:r>
      <w:r w:rsidR="004A020F">
        <w:rPr>
          <w:lang w:eastAsia="sv-SE"/>
        </w:rPr>
        <w:tab/>
      </w:r>
      <w:r w:rsidR="004A020F">
        <w:t>Co-existence studies</w:t>
      </w:r>
    </w:p>
    <w:p w:rsidR="004A020F" w:rsidRDefault="004A020F" w:rsidP="004A020F">
      <w:r>
        <w:rPr>
          <w:lang w:eastAsia="ja-JP"/>
        </w:rPr>
        <w:t>Co-existence studies of this 3DL/2UL DC configuration are already covered in the constituent fallback modes</w:t>
      </w:r>
      <w:r>
        <w:t>.</w:t>
      </w:r>
      <w:r>
        <w:rPr>
          <w:lang w:eastAsia="ja-JP"/>
        </w:rPr>
        <w:t xml:space="preserve"> </w:t>
      </w:r>
      <w:r>
        <w:t>It can be seen that:</w:t>
      </w:r>
    </w:p>
    <w:p w:rsidR="004A020F" w:rsidRDefault="004A020F" w:rsidP="004A020F">
      <w:pPr>
        <w:pStyle w:val="B10"/>
        <w:rPr>
          <w:color w:val="000000"/>
        </w:rPr>
      </w:pPr>
      <w:r>
        <w:t>-</w:t>
      </w:r>
      <w:r>
        <w:tab/>
        <w:t xml:space="preserve">IMD3 and IMD5 products are produced </w:t>
      </w:r>
      <w:r>
        <w:rPr>
          <w:rFonts w:hint="eastAsia"/>
        </w:rPr>
        <w:t xml:space="preserve">by </w:t>
      </w:r>
      <w:r>
        <w:t xml:space="preserve">Band 30 and </w:t>
      </w:r>
      <w:r>
        <w:rPr>
          <w:rFonts w:hint="eastAsia"/>
        </w:rPr>
        <w:t>n77</w:t>
      </w:r>
      <w:r>
        <w:t xml:space="preserve"> that might fall in Rx of band 29</w:t>
      </w:r>
      <w:r>
        <w:rPr>
          <w:color w:val="000000"/>
        </w:rPr>
        <w:t>.</w:t>
      </w:r>
    </w:p>
    <w:p w:rsidR="004A020F" w:rsidRDefault="004A020F" w:rsidP="004A020F">
      <w:r w:rsidRPr="00CF0395">
        <w:t>Although DC_29_n7</w:t>
      </w:r>
      <w:r>
        <w:t>7</w:t>
      </w:r>
      <w:r w:rsidRPr="00CF0395">
        <w:t xml:space="preserve"> is not defined, 5th order harmonic mixing </w:t>
      </w:r>
      <w:r>
        <w:t xml:space="preserve">is produced </w:t>
      </w:r>
      <w:r w:rsidRPr="00CF0395">
        <w:t>from band n7</w:t>
      </w:r>
      <w:r>
        <w:t>7</w:t>
      </w:r>
      <w:r w:rsidRPr="00CF0395">
        <w:t xml:space="preserve"> UL </w:t>
      </w:r>
      <w:r>
        <w:t>that might fall in Rx of band 29.</w:t>
      </w:r>
    </w:p>
    <w:p w:rsidR="004A020F" w:rsidRDefault="00FB3BE9" w:rsidP="004A020F">
      <w:pPr>
        <w:pStyle w:val="3"/>
        <w:rPr>
          <w:lang w:val="sv-SE"/>
        </w:rPr>
      </w:pPr>
      <w:r>
        <w:t>5.157</w:t>
      </w:r>
      <w:r w:rsidR="004A020F">
        <w:t>.3</w:t>
      </w:r>
      <w:r w:rsidR="004A020F">
        <w:tab/>
        <w:t>∆TIB and ∆RIB values</w:t>
      </w:r>
    </w:p>
    <w:p w:rsidR="004A020F" w:rsidRDefault="004A020F" w:rsidP="004A020F">
      <w:r>
        <w:rPr>
          <w:lang w:eastAsia="ja-JP"/>
        </w:rPr>
        <w:t>For DC_</w:t>
      </w:r>
      <w:r>
        <w:t>29</w:t>
      </w:r>
      <w:r>
        <w:rPr>
          <w:lang w:eastAsia="ja-JP"/>
        </w:rPr>
        <w:t>-</w:t>
      </w:r>
      <w:r>
        <w:t>30</w:t>
      </w:r>
      <w:r>
        <w:rPr>
          <w:lang w:eastAsia="ja-JP"/>
        </w:rPr>
        <w:t>_n</w:t>
      </w:r>
      <w:r>
        <w:t>77</w:t>
      </w:r>
      <w:r>
        <w:rPr>
          <w:lang w:eastAsia="ja-JP"/>
        </w:rPr>
        <w:t xml:space="preserve">, the </w:t>
      </w:r>
      <w:r>
        <w:rPr>
          <w:lang w:eastAsia="ja-JP"/>
        </w:rPr>
        <w:sym w:font="Symbol" w:char="F044"/>
      </w:r>
      <w:r>
        <w:rPr>
          <w:lang w:eastAsia="ja-JP"/>
        </w:rPr>
        <w:t>T</w:t>
      </w:r>
      <w:r>
        <w:rPr>
          <w:vertAlign w:val="subscript"/>
          <w:lang w:eastAsia="ja-JP"/>
        </w:rPr>
        <w:t>IB,c</w:t>
      </w:r>
      <w:r>
        <w:rPr>
          <w:lang w:eastAsia="ja-JP"/>
        </w:rPr>
        <w:t xml:space="preserve"> and </w:t>
      </w:r>
      <w:r>
        <w:rPr>
          <w:lang w:eastAsia="ja-JP"/>
        </w:rPr>
        <w:sym w:font="Symbol" w:char="F044"/>
      </w:r>
      <w:r>
        <w:rPr>
          <w:lang w:eastAsia="ja-JP"/>
        </w:rPr>
        <w:t>R</w:t>
      </w:r>
      <w:r>
        <w:rPr>
          <w:vertAlign w:val="subscript"/>
          <w:lang w:eastAsia="ja-JP"/>
        </w:rPr>
        <w:t>IB,c</w:t>
      </w:r>
      <w:r>
        <w:rPr>
          <w:lang w:eastAsia="ja-JP"/>
        </w:rPr>
        <w:t xml:space="preserve"> values are given in the tables </w:t>
      </w:r>
      <w:r w:rsidRPr="0085454C">
        <w:rPr>
          <w:lang w:eastAsia="ja-JP"/>
        </w:rPr>
        <w:t>below. The values are proposed to be reused from the values for CA_n</w:t>
      </w:r>
      <w:r>
        <w:rPr>
          <w:lang w:eastAsia="ja-JP"/>
        </w:rPr>
        <w:t>1</w:t>
      </w:r>
      <w:r w:rsidRPr="0085454C">
        <w:rPr>
          <w:lang w:eastAsia="ja-JP"/>
        </w:rPr>
        <w:t>2-n</w:t>
      </w:r>
      <w:r>
        <w:rPr>
          <w:lang w:eastAsia="ja-JP"/>
        </w:rPr>
        <w:t>30</w:t>
      </w:r>
      <w:r w:rsidRPr="0085454C">
        <w:rPr>
          <w:lang w:eastAsia="ja-JP"/>
        </w:rPr>
        <w:t xml:space="preserve">-n77 with the exception that </w:t>
      </w:r>
      <w:r>
        <w:rPr>
          <w:lang w:eastAsia="ja-JP"/>
        </w:rPr>
        <w:sym w:font="Symbol" w:char="F044"/>
      </w:r>
      <w:r>
        <w:rPr>
          <w:lang w:eastAsia="ja-JP"/>
        </w:rPr>
        <w:t>T</w:t>
      </w:r>
      <w:r>
        <w:rPr>
          <w:vertAlign w:val="subscript"/>
          <w:lang w:eastAsia="ja-JP"/>
        </w:rPr>
        <w:t>IB,c</w:t>
      </w:r>
      <w:r>
        <w:rPr>
          <w:lang w:eastAsia="ja-JP"/>
        </w:rPr>
        <w:t xml:space="preserve"> </w:t>
      </w:r>
      <w:r w:rsidRPr="0085454C">
        <w:rPr>
          <w:lang w:eastAsia="ja-JP"/>
        </w:rPr>
        <w:t>would not be applicable for band 29</w:t>
      </w:r>
      <w:r>
        <w:rPr>
          <w:lang w:eastAsia="ja-JP"/>
        </w:rPr>
        <w:t xml:space="preserve">. </w:t>
      </w:r>
    </w:p>
    <w:p w:rsidR="004A020F" w:rsidRDefault="004A020F" w:rsidP="004A020F">
      <w:pPr>
        <w:pStyle w:val="TH"/>
        <w:rPr>
          <w:rFonts w:cs="Arial"/>
          <w:lang w:val="x-none"/>
        </w:rPr>
      </w:pPr>
      <w:r>
        <w:rPr>
          <w:rFonts w:cs="Arial"/>
        </w:rPr>
        <w:t xml:space="preserve">Table </w:t>
      </w:r>
      <w:r w:rsidR="00FB3BE9">
        <w:rPr>
          <w:rFonts w:cs="Arial"/>
        </w:rPr>
        <w:t>5.157</w:t>
      </w:r>
      <w:r>
        <w:rPr>
          <w:rFonts w:cs="Arial"/>
        </w:rPr>
        <w:t>.3-1: ΔT</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4A020F" w:rsidTr="004A020F">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H"/>
            </w:pPr>
            <w:r>
              <w:t>ΔT</w:t>
            </w:r>
            <w:r>
              <w:rPr>
                <w:vertAlign w:val="subscript"/>
              </w:rPr>
              <w:t>IB,c</w:t>
            </w:r>
            <w:r>
              <w:t xml:space="preserve"> [dB]</w:t>
            </w:r>
          </w:p>
        </w:tc>
      </w:tr>
      <w:tr w:rsidR="004A020F" w:rsidTr="004A020F">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tcPr>
          <w:p w:rsidR="004A020F" w:rsidRDefault="004A020F" w:rsidP="004A020F">
            <w:pPr>
              <w:pStyle w:val="TAC"/>
            </w:pPr>
            <w:r>
              <w:rPr>
                <w:rFonts w:eastAsia="Malgun Gothic"/>
                <w:lang w:eastAsia="ko-KR"/>
              </w:rPr>
              <w:t>DC_</w:t>
            </w:r>
            <w:r>
              <w:t>29</w:t>
            </w:r>
            <w:r>
              <w:rPr>
                <w:rFonts w:eastAsia="Malgun Gothic"/>
                <w:lang w:eastAsia="ko-KR"/>
              </w:rPr>
              <w:t>-</w:t>
            </w:r>
            <w:r>
              <w:t>30</w:t>
            </w:r>
            <w:r>
              <w:rPr>
                <w:rFonts w:eastAsia="Malgun Gothic"/>
                <w:lang w:eastAsia="ko-KR"/>
              </w:rPr>
              <w:t>_n</w:t>
            </w:r>
            <w:r>
              <w:t>77</w:t>
            </w:r>
          </w:p>
          <w:p w:rsidR="004A020F" w:rsidRDefault="004A020F" w:rsidP="004A020F">
            <w:pPr>
              <w:keepNext/>
              <w:keepLines/>
              <w:spacing w:after="0"/>
              <w:jc w:val="center"/>
              <w:rPr>
                <w:rFonts w:eastAsiaTheme="minorEastAsia" w:cs="Arial"/>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C"/>
            </w:pPr>
            <w:r>
              <w:t>30</w:t>
            </w:r>
          </w:p>
        </w:tc>
        <w:tc>
          <w:tcPr>
            <w:tcW w:w="2340" w:type="dxa"/>
            <w:tcBorders>
              <w:top w:val="single" w:sz="4" w:space="0" w:color="auto"/>
              <w:left w:val="single" w:sz="4" w:space="0" w:color="auto"/>
              <w:bottom w:val="single" w:sz="4" w:space="0" w:color="auto"/>
              <w:right w:val="single" w:sz="4" w:space="0" w:color="auto"/>
            </w:tcBorders>
            <w:hideMark/>
          </w:tcPr>
          <w:p w:rsidR="004A020F" w:rsidRDefault="004A020F" w:rsidP="004A020F">
            <w:pPr>
              <w:pStyle w:val="TAC"/>
            </w:pPr>
            <w:r w:rsidRPr="00011BD5">
              <w:rPr>
                <w:rFonts w:cs="Arial"/>
                <w:szCs w:val="18"/>
              </w:rPr>
              <w:t>0.</w:t>
            </w:r>
            <w:r>
              <w:rPr>
                <w:rFonts w:cs="Arial"/>
                <w:szCs w:val="18"/>
              </w:rPr>
              <w:t>3</w:t>
            </w:r>
          </w:p>
        </w:tc>
      </w:tr>
      <w:tr w:rsidR="004A020F" w:rsidTr="004A020F">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spacing w:after="0"/>
              <w:rPr>
                <w:rFonts w:eastAsiaTheme="minorEastAsia" w:cs="Arial"/>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C"/>
            </w:pPr>
            <w:r>
              <w:rPr>
                <w:rFonts w:eastAsia="Malgun Gothic"/>
                <w:lang w:eastAsia="ko-KR"/>
              </w:rPr>
              <w:t>n</w:t>
            </w:r>
            <w:r>
              <w:t>77</w:t>
            </w:r>
          </w:p>
        </w:tc>
        <w:tc>
          <w:tcPr>
            <w:tcW w:w="2340" w:type="dxa"/>
            <w:tcBorders>
              <w:top w:val="single" w:sz="4" w:space="0" w:color="auto"/>
              <w:left w:val="single" w:sz="4" w:space="0" w:color="auto"/>
              <w:bottom w:val="single" w:sz="4" w:space="0" w:color="auto"/>
              <w:right w:val="single" w:sz="4" w:space="0" w:color="auto"/>
            </w:tcBorders>
            <w:hideMark/>
          </w:tcPr>
          <w:p w:rsidR="004A020F" w:rsidRDefault="004A020F" w:rsidP="004A020F">
            <w:pPr>
              <w:pStyle w:val="TAC"/>
            </w:pPr>
            <w:r w:rsidRPr="00011BD5">
              <w:rPr>
                <w:rFonts w:cs="Arial"/>
                <w:szCs w:val="18"/>
              </w:rPr>
              <w:t>0.</w:t>
            </w:r>
            <w:r>
              <w:rPr>
                <w:rFonts w:cs="Arial"/>
                <w:szCs w:val="18"/>
              </w:rPr>
              <w:t>5</w:t>
            </w:r>
          </w:p>
        </w:tc>
      </w:tr>
    </w:tbl>
    <w:p w:rsidR="004A020F" w:rsidRDefault="004A020F" w:rsidP="004A020F">
      <w:pPr>
        <w:rPr>
          <w:rFonts w:ascii="Arial" w:hAnsi="Arial" w:cs="Arial"/>
          <w:sz w:val="22"/>
        </w:rPr>
      </w:pPr>
    </w:p>
    <w:p w:rsidR="004A020F" w:rsidRDefault="004A020F" w:rsidP="004A020F">
      <w:pPr>
        <w:pStyle w:val="TH"/>
        <w:rPr>
          <w:rFonts w:cs="Arial"/>
        </w:rPr>
      </w:pPr>
      <w:r>
        <w:rPr>
          <w:rFonts w:cs="Arial"/>
        </w:rPr>
        <w:lastRenderedPageBreak/>
        <w:t xml:space="preserve">Table </w:t>
      </w:r>
      <w:r w:rsidR="00FB3BE9">
        <w:rPr>
          <w:rFonts w:cs="Arial"/>
        </w:rPr>
        <w:t>5.157</w:t>
      </w:r>
      <w:r>
        <w:rPr>
          <w:rFonts w:cs="Arial"/>
        </w:rPr>
        <w:t>.3-2: ΔR</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49"/>
        <w:gridCol w:w="2052"/>
        <w:gridCol w:w="2340"/>
      </w:tblGrid>
      <w:tr w:rsidR="004A020F" w:rsidTr="004A020F">
        <w:trPr>
          <w:tblHeader/>
          <w:jc w:val="center"/>
        </w:trPr>
        <w:tc>
          <w:tcPr>
            <w:tcW w:w="1549"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H"/>
            </w:pPr>
            <w:r>
              <w:t>ΔR</w:t>
            </w:r>
            <w:r>
              <w:rPr>
                <w:vertAlign w:val="subscript"/>
              </w:rPr>
              <w:t>IB</w:t>
            </w:r>
            <w:r>
              <w:t xml:space="preserve"> [dB]</w:t>
            </w:r>
          </w:p>
        </w:tc>
      </w:tr>
      <w:tr w:rsidR="004A020F" w:rsidTr="004A020F">
        <w:trPr>
          <w:jc w:val="center"/>
        </w:trPr>
        <w:tc>
          <w:tcPr>
            <w:tcW w:w="1549" w:type="dxa"/>
            <w:vMerge w:val="restart"/>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C"/>
              <w:rPr>
                <w:rFonts w:eastAsiaTheme="minorEastAsia"/>
              </w:rPr>
            </w:pPr>
            <w:r>
              <w:rPr>
                <w:lang w:eastAsia="ko-KR"/>
              </w:rPr>
              <w:t>DC_</w:t>
            </w:r>
            <w:r>
              <w:rPr>
                <w:rFonts w:eastAsiaTheme="minorEastAsia"/>
              </w:rPr>
              <w:t>29</w:t>
            </w:r>
            <w:r>
              <w:rPr>
                <w:lang w:eastAsia="ko-KR"/>
              </w:rPr>
              <w:t>-</w:t>
            </w:r>
            <w:r>
              <w:rPr>
                <w:rFonts w:eastAsiaTheme="minorEastAsia"/>
              </w:rPr>
              <w:t>30</w:t>
            </w:r>
            <w:r>
              <w:rPr>
                <w:lang w:eastAsia="ko-KR"/>
              </w:rPr>
              <w:t>_n</w:t>
            </w:r>
            <w:r>
              <w:rPr>
                <w:rFonts w:eastAsiaTheme="minorEastAsia"/>
              </w:rPr>
              <w:t>77</w:t>
            </w:r>
          </w:p>
        </w:tc>
        <w:tc>
          <w:tcPr>
            <w:tcW w:w="2052"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C"/>
            </w:pPr>
            <w:r>
              <w:t>29</w:t>
            </w:r>
          </w:p>
        </w:tc>
        <w:tc>
          <w:tcPr>
            <w:tcW w:w="2340" w:type="dxa"/>
            <w:tcBorders>
              <w:top w:val="single" w:sz="4" w:space="0" w:color="auto"/>
              <w:left w:val="single" w:sz="4" w:space="0" w:color="auto"/>
              <w:bottom w:val="single" w:sz="4" w:space="0" w:color="auto"/>
              <w:right w:val="single" w:sz="4" w:space="0" w:color="auto"/>
            </w:tcBorders>
            <w:hideMark/>
          </w:tcPr>
          <w:p w:rsidR="004A020F" w:rsidRDefault="004A020F" w:rsidP="004A020F">
            <w:pPr>
              <w:pStyle w:val="TAC"/>
            </w:pPr>
            <w:r>
              <w:rPr>
                <w:color w:val="000000"/>
              </w:rPr>
              <w:t>0.2</w:t>
            </w:r>
          </w:p>
        </w:tc>
      </w:tr>
      <w:tr w:rsidR="004A020F" w:rsidTr="004A020F">
        <w:trPr>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spacing w:after="0"/>
              <w:rPr>
                <w:rFonts w:ascii="Arial" w:eastAsiaTheme="minorEastAsia" w:hAnsi="Arial" w:cs="Arial"/>
                <w:kern w:val="2"/>
                <w:sz w:val="18"/>
                <w:szCs w:val="24"/>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C"/>
            </w:pPr>
            <w:r>
              <w:t>30</w:t>
            </w:r>
          </w:p>
        </w:tc>
        <w:tc>
          <w:tcPr>
            <w:tcW w:w="2340" w:type="dxa"/>
            <w:tcBorders>
              <w:top w:val="single" w:sz="4" w:space="0" w:color="auto"/>
              <w:left w:val="single" w:sz="4" w:space="0" w:color="auto"/>
              <w:bottom w:val="single" w:sz="4" w:space="0" w:color="auto"/>
              <w:right w:val="single" w:sz="4" w:space="0" w:color="auto"/>
            </w:tcBorders>
            <w:hideMark/>
          </w:tcPr>
          <w:p w:rsidR="004A020F" w:rsidRDefault="004A020F" w:rsidP="004A020F">
            <w:pPr>
              <w:pStyle w:val="TAC"/>
            </w:pPr>
            <w:r>
              <w:rPr>
                <w:color w:val="000000"/>
              </w:rPr>
              <w:t>0</w:t>
            </w:r>
          </w:p>
        </w:tc>
      </w:tr>
      <w:tr w:rsidR="004A020F" w:rsidTr="004A020F">
        <w:trPr>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spacing w:after="0"/>
              <w:rPr>
                <w:rFonts w:ascii="Arial" w:eastAsiaTheme="minorEastAsia" w:hAnsi="Arial" w:cs="Arial"/>
                <w:kern w:val="2"/>
                <w:sz w:val="18"/>
                <w:szCs w:val="24"/>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C"/>
            </w:pPr>
            <w:r>
              <w:rPr>
                <w:rFonts w:eastAsia="Malgun Gothic"/>
                <w:lang w:eastAsia="ko-KR"/>
              </w:rPr>
              <w:t>n</w:t>
            </w:r>
            <w:r>
              <w:t>77</w:t>
            </w:r>
          </w:p>
        </w:tc>
        <w:tc>
          <w:tcPr>
            <w:tcW w:w="2340" w:type="dxa"/>
            <w:tcBorders>
              <w:top w:val="single" w:sz="4" w:space="0" w:color="auto"/>
              <w:left w:val="single" w:sz="4" w:space="0" w:color="auto"/>
              <w:bottom w:val="single" w:sz="4" w:space="0" w:color="auto"/>
              <w:right w:val="single" w:sz="4" w:space="0" w:color="auto"/>
            </w:tcBorders>
            <w:hideMark/>
          </w:tcPr>
          <w:p w:rsidR="004A020F" w:rsidRDefault="004A020F" w:rsidP="004A020F">
            <w:pPr>
              <w:pStyle w:val="TAC"/>
            </w:pPr>
            <w:r>
              <w:rPr>
                <w:color w:val="000000"/>
              </w:rPr>
              <w:t>0.5</w:t>
            </w:r>
          </w:p>
        </w:tc>
      </w:tr>
    </w:tbl>
    <w:p w:rsidR="004A020F" w:rsidRDefault="004A020F" w:rsidP="004A020F"/>
    <w:p w:rsidR="004A020F" w:rsidRDefault="00FB3BE9" w:rsidP="004A020F">
      <w:pPr>
        <w:pStyle w:val="3"/>
        <w:rPr>
          <w:lang w:val="sv-SE"/>
        </w:rPr>
      </w:pPr>
      <w:r>
        <w:t>5.157</w:t>
      </w:r>
      <w:r w:rsidR="004A020F">
        <w:t>.4</w:t>
      </w:r>
      <w:r w:rsidR="004A020F">
        <w:tab/>
        <w:t>Reference sensitivity exceptions</w:t>
      </w:r>
    </w:p>
    <w:p w:rsidR="004A020F" w:rsidRDefault="004A020F" w:rsidP="004A020F">
      <w:r>
        <w:t xml:space="preserve">Table </w:t>
      </w:r>
      <w:r w:rsidR="00FB3BE9">
        <w:t>5.157</w:t>
      </w:r>
      <w:r>
        <w:t xml:space="preserve">.4-1 shows the required MSD levels for the DC configuration. </w:t>
      </w:r>
      <w:r w:rsidRPr="00976EE8">
        <w:t xml:space="preserve">The required MSD values are derived from </w:t>
      </w:r>
      <w:r>
        <w:t>CA-n12A-n30A-</w:t>
      </w:r>
      <w:r w:rsidRPr="00976EE8">
        <w:t>n77A</w:t>
      </w:r>
      <w:r>
        <w:t>.</w:t>
      </w:r>
    </w:p>
    <w:p w:rsidR="004A020F" w:rsidRDefault="004A020F" w:rsidP="004A020F">
      <w:pPr>
        <w:pStyle w:val="TH"/>
        <w:rPr>
          <w:rFonts w:cs="Arial"/>
        </w:rPr>
      </w:pPr>
      <w:r>
        <w:rPr>
          <w:rFonts w:cs="Arial"/>
        </w:rPr>
        <w:t xml:space="preserve">Table </w:t>
      </w:r>
      <w:r w:rsidR="00FB3BE9">
        <w:rPr>
          <w:rFonts w:cs="Arial"/>
        </w:rPr>
        <w:t>5.157</w:t>
      </w:r>
      <w:r>
        <w:rPr>
          <w:rFonts w:cs="Arial"/>
        </w:rPr>
        <w:t>.4-1: Reference sensitivity exceptions for Scell due to dual uplink operation for EN-DC in NR FR1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849"/>
        <w:gridCol w:w="960"/>
        <w:gridCol w:w="960"/>
        <w:gridCol w:w="960"/>
        <w:gridCol w:w="960"/>
        <w:gridCol w:w="960"/>
        <w:gridCol w:w="1202"/>
      </w:tblGrid>
      <w:tr w:rsidR="004A020F" w:rsidTr="004A020F">
        <w:trPr>
          <w:trHeight w:val="20"/>
          <w:jc w:val="center"/>
        </w:trPr>
        <w:tc>
          <w:tcPr>
            <w:tcW w:w="9084" w:type="dxa"/>
            <w:gridSpan w:val="8"/>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H"/>
            </w:pPr>
            <w:r>
              <w:t>E-UTRA</w:t>
            </w:r>
            <w:r>
              <w:rPr>
                <w:lang w:eastAsia="ja-JP"/>
              </w:rPr>
              <w:t xml:space="preserve"> and NR</w:t>
            </w:r>
            <w:r>
              <w:t xml:space="preserve"> Band / Channel bandwidth / N</w:t>
            </w:r>
            <w:r>
              <w:rPr>
                <w:vertAlign w:val="subscript"/>
              </w:rPr>
              <w:t>RB</w:t>
            </w:r>
            <w:r>
              <w:t xml:space="preserve"> / MSD</w:t>
            </w:r>
          </w:p>
        </w:tc>
      </w:tr>
      <w:tr w:rsidR="004A020F" w:rsidTr="004A020F">
        <w:trPr>
          <w:trHeight w:val="648"/>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H"/>
              <w:rPr>
                <w:lang w:eastAsia="ja-JP"/>
              </w:rPr>
            </w:pPr>
            <w:r>
              <w:rPr>
                <w:lang w:eastAsia="ja-JP"/>
              </w:rPr>
              <w:t>EN-DC</w:t>
            </w:r>
          </w:p>
          <w:p w:rsidR="004A020F" w:rsidRDefault="004A020F" w:rsidP="004A020F">
            <w:pPr>
              <w:pStyle w:val="TAH"/>
            </w:pPr>
            <w:r>
              <w:t>Configuration</w:t>
            </w:r>
          </w:p>
        </w:tc>
        <w:tc>
          <w:tcPr>
            <w:tcW w:w="849"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H"/>
            </w:pPr>
            <w:r>
              <w:t>EUTRA /</w:t>
            </w:r>
            <w:r>
              <w:rPr>
                <w:lang w:eastAsia="ja-JP"/>
              </w:rPr>
              <w:t xml:space="preserve"> NR</w:t>
            </w:r>
            <w:r>
              <w:t xml:space="preserve"> band</w:t>
            </w:r>
          </w:p>
        </w:tc>
        <w:tc>
          <w:tcPr>
            <w:tcW w:w="960"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H"/>
            </w:pPr>
            <w:r>
              <w:t>UL F</w:t>
            </w:r>
            <w:r>
              <w:rPr>
                <w:vertAlign w:val="subscript"/>
              </w:rPr>
              <w:t>c</w:t>
            </w:r>
            <w:r>
              <w:t xml:space="preserve"> </w:t>
            </w:r>
            <w:r>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H"/>
            </w:pPr>
            <w:r>
              <w:t xml:space="preserve">UL/DL BW </w:t>
            </w:r>
            <w:r>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H"/>
            </w:pPr>
            <w:r>
              <w:t xml:space="preserve">UL </w:t>
            </w:r>
            <w:r>
              <w:br/>
              <w:t>L</w:t>
            </w:r>
            <w:r>
              <w:rPr>
                <w:vertAlign w:val="subscript"/>
              </w:rPr>
              <w:t>CRB</w:t>
            </w:r>
          </w:p>
        </w:tc>
        <w:tc>
          <w:tcPr>
            <w:tcW w:w="960"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H"/>
            </w:pPr>
            <w:r>
              <w:t>DL F</w:t>
            </w:r>
            <w:r>
              <w:rPr>
                <w:vertAlign w:val="subscript"/>
              </w:rPr>
              <w:t>c</w:t>
            </w:r>
            <w:r>
              <w:t xml:space="preserve"> (MHz)</w:t>
            </w:r>
          </w:p>
        </w:tc>
        <w:tc>
          <w:tcPr>
            <w:tcW w:w="960"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H"/>
            </w:pPr>
            <w:r>
              <w:t xml:space="preserve">MSD </w:t>
            </w:r>
            <w:r>
              <w:br/>
              <w:t>(dB)</w:t>
            </w:r>
          </w:p>
        </w:tc>
        <w:tc>
          <w:tcPr>
            <w:tcW w:w="1202"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H"/>
            </w:pPr>
            <w:r>
              <w:t>IMD order</w:t>
            </w:r>
          </w:p>
        </w:tc>
      </w:tr>
      <w:tr w:rsidR="004A020F" w:rsidTr="004A020F">
        <w:trPr>
          <w:trHeight w:val="20"/>
          <w:jc w:val="center"/>
        </w:trPr>
        <w:tc>
          <w:tcPr>
            <w:tcW w:w="2233" w:type="dxa"/>
            <w:vMerge w:val="restart"/>
            <w:tcBorders>
              <w:top w:val="single" w:sz="4" w:space="0" w:color="auto"/>
              <w:left w:val="single" w:sz="4" w:space="0" w:color="auto"/>
              <w:right w:val="single" w:sz="4" w:space="0" w:color="auto"/>
            </w:tcBorders>
            <w:vAlign w:val="center"/>
            <w:hideMark/>
          </w:tcPr>
          <w:p w:rsidR="004A020F" w:rsidRDefault="004A020F" w:rsidP="004A020F">
            <w:pPr>
              <w:pStyle w:val="TAC"/>
              <w:rPr>
                <w:rFonts w:eastAsiaTheme="minorEastAsia"/>
              </w:rPr>
            </w:pPr>
            <w:r>
              <w:rPr>
                <w:lang w:eastAsia="ko-KR"/>
              </w:rPr>
              <w:t>DC_</w:t>
            </w:r>
            <w:r>
              <w:rPr>
                <w:rFonts w:eastAsiaTheme="minorEastAsia"/>
              </w:rPr>
              <w:t>29</w:t>
            </w:r>
            <w:r>
              <w:rPr>
                <w:lang w:eastAsia="ko-KR"/>
              </w:rPr>
              <w:t>A-</w:t>
            </w:r>
            <w:r>
              <w:rPr>
                <w:rFonts w:eastAsiaTheme="minorEastAsia"/>
              </w:rPr>
              <w:t>30</w:t>
            </w:r>
            <w:r>
              <w:rPr>
                <w:lang w:eastAsia="ko-KR"/>
              </w:rPr>
              <w:t>A_n</w:t>
            </w:r>
            <w:r>
              <w:rPr>
                <w:rFonts w:eastAsiaTheme="minorEastAsia"/>
              </w:rPr>
              <w:t>77</w:t>
            </w:r>
            <w:r>
              <w:rPr>
                <w:lang w:eastAsia="ko-KR"/>
              </w:rPr>
              <w:t>A</w:t>
            </w:r>
          </w:p>
        </w:tc>
        <w:tc>
          <w:tcPr>
            <w:tcW w:w="849"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C"/>
              <w:rPr>
                <w:lang w:eastAsia="ko-KR"/>
              </w:rPr>
            </w:pPr>
            <w:r>
              <w:rPr>
                <w:lang w:eastAsia="ko-KR"/>
              </w:rPr>
              <w:t>29</w:t>
            </w:r>
          </w:p>
        </w:tc>
        <w:tc>
          <w:tcPr>
            <w:tcW w:w="960" w:type="dxa"/>
            <w:noWrap/>
            <w:vAlign w:val="center"/>
            <w:hideMark/>
          </w:tcPr>
          <w:p w:rsidR="004A020F" w:rsidRDefault="004A020F" w:rsidP="004A020F">
            <w:pPr>
              <w:pStyle w:val="TAC"/>
              <w:rPr>
                <w:lang w:eastAsia="ko-KR"/>
              </w:rPr>
            </w:pPr>
            <w:r>
              <w:t>N/A</w:t>
            </w:r>
          </w:p>
        </w:tc>
        <w:tc>
          <w:tcPr>
            <w:tcW w:w="960" w:type="dxa"/>
            <w:noWrap/>
            <w:hideMark/>
          </w:tcPr>
          <w:p w:rsidR="004A020F" w:rsidRDefault="004A020F" w:rsidP="004A020F">
            <w:pPr>
              <w:pStyle w:val="TAC"/>
              <w:rPr>
                <w:lang w:eastAsia="ko-KR"/>
              </w:rPr>
            </w:pPr>
            <w:r w:rsidRPr="00923FB9">
              <w:t>5</w:t>
            </w:r>
          </w:p>
        </w:tc>
        <w:tc>
          <w:tcPr>
            <w:tcW w:w="960" w:type="dxa"/>
            <w:noWrap/>
            <w:hideMark/>
          </w:tcPr>
          <w:p w:rsidR="004A020F" w:rsidRDefault="004A020F" w:rsidP="004A020F">
            <w:pPr>
              <w:pStyle w:val="TAC"/>
              <w:rPr>
                <w:lang w:eastAsia="ko-KR"/>
              </w:rPr>
            </w:pPr>
            <w:r>
              <w:t>N/A</w:t>
            </w:r>
          </w:p>
        </w:tc>
        <w:tc>
          <w:tcPr>
            <w:tcW w:w="960" w:type="dxa"/>
            <w:noWrap/>
            <w:vAlign w:val="center"/>
            <w:hideMark/>
          </w:tcPr>
          <w:p w:rsidR="004A020F" w:rsidRDefault="004A020F" w:rsidP="004A020F">
            <w:pPr>
              <w:pStyle w:val="TAC"/>
              <w:rPr>
                <w:lang w:eastAsia="ko-KR"/>
              </w:rPr>
            </w:pPr>
            <w:r w:rsidRPr="00923FB9">
              <w:t>7</w:t>
            </w:r>
            <w:r>
              <w:t>22</w:t>
            </w:r>
          </w:p>
        </w:tc>
        <w:tc>
          <w:tcPr>
            <w:tcW w:w="960" w:type="dxa"/>
            <w:hideMark/>
          </w:tcPr>
          <w:p w:rsidR="004A020F" w:rsidRDefault="004A020F" w:rsidP="004A020F">
            <w:pPr>
              <w:pStyle w:val="TAC"/>
              <w:rPr>
                <w:lang w:eastAsia="ko-KR"/>
              </w:rPr>
            </w:pPr>
            <w:r w:rsidRPr="00923FB9">
              <w:t>15.2</w:t>
            </w:r>
          </w:p>
        </w:tc>
        <w:tc>
          <w:tcPr>
            <w:tcW w:w="1202"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C"/>
              <w:rPr>
                <w:lang w:eastAsia="ko-KR"/>
              </w:rPr>
            </w:pPr>
            <w:r>
              <w:rPr>
                <w:lang w:eastAsia="fi-FI"/>
              </w:rPr>
              <w:t>IMD3</w:t>
            </w:r>
            <w:r w:rsidRPr="00140E41">
              <w:rPr>
                <w:vertAlign w:val="superscript"/>
                <w:lang w:eastAsia="fi-FI"/>
              </w:rPr>
              <w:t>4</w:t>
            </w:r>
          </w:p>
        </w:tc>
      </w:tr>
      <w:tr w:rsidR="004A020F" w:rsidTr="004A020F">
        <w:trPr>
          <w:trHeight w:val="20"/>
          <w:jc w:val="center"/>
        </w:trPr>
        <w:tc>
          <w:tcPr>
            <w:tcW w:w="0" w:type="auto"/>
            <w:vMerge/>
            <w:tcBorders>
              <w:left w:val="single" w:sz="4" w:space="0" w:color="auto"/>
              <w:right w:val="single" w:sz="4" w:space="0" w:color="auto"/>
            </w:tcBorders>
            <w:vAlign w:val="center"/>
            <w:hideMark/>
          </w:tcPr>
          <w:p w:rsidR="004A020F" w:rsidRDefault="004A020F" w:rsidP="004A020F">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C"/>
              <w:rPr>
                <w:rFonts w:eastAsiaTheme="minorEastAsia"/>
              </w:rPr>
            </w:pPr>
            <w:r>
              <w:rPr>
                <w:rFonts w:eastAsiaTheme="minorEastAsia"/>
              </w:rPr>
              <w:t>30</w:t>
            </w:r>
          </w:p>
        </w:tc>
        <w:tc>
          <w:tcPr>
            <w:tcW w:w="960" w:type="dxa"/>
            <w:noWrap/>
            <w:vAlign w:val="center"/>
            <w:hideMark/>
          </w:tcPr>
          <w:p w:rsidR="004A020F" w:rsidRDefault="004A020F" w:rsidP="004A020F">
            <w:pPr>
              <w:pStyle w:val="TAC"/>
              <w:rPr>
                <w:lang w:eastAsia="ko-KR"/>
              </w:rPr>
            </w:pPr>
            <w:r w:rsidRPr="00923FB9">
              <w:t>2310</w:t>
            </w:r>
          </w:p>
        </w:tc>
        <w:tc>
          <w:tcPr>
            <w:tcW w:w="960" w:type="dxa"/>
            <w:noWrap/>
            <w:hideMark/>
          </w:tcPr>
          <w:p w:rsidR="004A020F" w:rsidRDefault="004A020F" w:rsidP="004A020F">
            <w:pPr>
              <w:pStyle w:val="TAC"/>
              <w:rPr>
                <w:lang w:eastAsia="ko-KR"/>
              </w:rPr>
            </w:pPr>
            <w:r w:rsidRPr="00923FB9">
              <w:t>5</w:t>
            </w:r>
          </w:p>
        </w:tc>
        <w:tc>
          <w:tcPr>
            <w:tcW w:w="960" w:type="dxa"/>
            <w:noWrap/>
            <w:hideMark/>
          </w:tcPr>
          <w:p w:rsidR="004A020F" w:rsidRDefault="004A020F" w:rsidP="004A020F">
            <w:pPr>
              <w:pStyle w:val="TAC"/>
              <w:rPr>
                <w:lang w:eastAsia="ko-KR"/>
              </w:rPr>
            </w:pPr>
            <w:r w:rsidRPr="00923FB9">
              <w:t>25</w:t>
            </w:r>
          </w:p>
        </w:tc>
        <w:tc>
          <w:tcPr>
            <w:tcW w:w="960" w:type="dxa"/>
            <w:noWrap/>
            <w:vAlign w:val="center"/>
            <w:hideMark/>
          </w:tcPr>
          <w:p w:rsidR="004A020F" w:rsidRDefault="004A020F" w:rsidP="004A020F">
            <w:pPr>
              <w:pStyle w:val="TAC"/>
              <w:rPr>
                <w:lang w:eastAsia="ko-KR"/>
              </w:rPr>
            </w:pPr>
            <w:r w:rsidRPr="00923FB9">
              <w:t>2355</w:t>
            </w:r>
          </w:p>
        </w:tc>
        <w:tc>
          <w:tcPr>
            <w:tcW w:w="960" w:type="dxa"/>
            <w:hideMark/>
          </w:tcPr>
          <w:p w:rsidR="004A020F" w:rsidRDefault="004A020F" w:rsidP="004A020F">
            <w:pPr>
              <w:pStyle w:val="TAC"/>
              <w:rPr>
                <w:lang w:eastAsia="ko-KR"/>
              </w:rPr>
            </w:pPr>
            <w:r w:rsidRPr="00923FB9">
              <w:t>N/A</w:t>
            </w:r>
          </w:p>
        </w:tc>
        <w:tc>
          <w:tcPr>
            <w:tcW w:w="1202"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C"/>
              <w:rPr>
                <w:lang w:eastAsia="ko-KR"/>
              </w:rPr>
            </w:pPr>
            <w:r>
              <w:rPr>
                <w:lang w:eastAsia="fi-FI"/>
              </w:rPr>
              <w:t>N/A</w:t>
            </w:r>
          </w:p>
        </w:tc>
      </w:tr>
      <w:tr w:rsidR="004A020F" w:rsidTr="004A020F">
        <w:trPr>
          <w:trHeight w:val="20"/>
          <w:jc w:val="center"/>
        </w:trPr>
        <w:tc>
          <w:tcPr>
            <w:tcW w:w="0" w:type="auto"/>
            <w:vMerge/>
            <w:tcBorders>
              <w:left w:val="single" w:sz="4" w:space="0" w:color="auto"/>
              <w:right w:val="single" w:sz="4" w:space="0" w:color="auto"/>
            </w:tcBorders>
            <w:vAlign w:val="center"/>
            <w:hideMark/>
          </w:tcPr>
          <w:p w:rsidR="004A020F" w:rsidRDefault="004A020F" w:rsidP="004A020F">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C"/>
              <w:rPr>
                <w:rFonts w:eastAsiaTheme="minorEastAsia"/>
              </w:rPr>
            </w:pPr>
            <w:r>
              <w:rPr>
                <w:lang w:eastAsia="ko-KR"/>
              </w:rPr>
              <w:t>n</w:t>
            </w:r>
            <w:r>
              <w:rPr>
                <w:rFonts w:eastAsiaTheme="minorEastAsia"/>
              </w:rPr>
              <w:t>77</w:t>
            </w:r>
          </w:p>
        </w:tc>
        <w:tc>
          <w:tcPr>
            <w:tcW w:w="960" w:type="dxa"/>
            <w:noWrap/>
            <w:vAlign w:val="center"/>
            <w:hideMark/>
          </w:tcPr>
          <w:p w:rsidR="004A020F" w:rsidRDefault="004A020F" w:rsidP="004A020F">
            <w:pPr>
              <w:pStyle w:val="TAC"/>
              <w:rPr>
                <w:lang w:eastAsia="ko-KR"/>
              </w:rPr>
            </w:pPr>
            <w:r w:rsidRPr="00923FB9">
              <w:t>38</w:t>
            </w:r>
            <w:r>
              <w:t>98</w:t>
            </w:r>
          </w:p>
        </w:tc>
        <w:tc>
          <w:tcPr>
            <w:tcW w:w="960" w:type="dxa"/>
            <w:noWrap/>
            <w:hideMark/>
          </w:tcPr>
          <w:p w:rsidR="004A020F" w:rsidRDefault="004A020F" w:rsidP="004A020F">
            <w:pPr>
              <w:pStyle w:val="TAC"/>
              <w:rPr>
                <w:lang w:eastAsia="ko-KR"/>
              </w:rPr>
            </w:pPr>
            <w:r w:rsidRPr="00923FB9">
              <w:t>10</w:t>
            </w:r>
          </w:p>
        </w:tc>
        <w:tc>
          <w:tcPr>
            <w:tcW w:w="960" w:type="dxa"/>
            <w:noWrap/>
            <w:hideMark/>
          </w:tcPr>
          <w:p w:rsidR="004A020F" w:rsidRDefault="004A020F" w:rsidP="004A020F">
            <w:pPr>
              <w:pStyle w:val="TAC"/>
              <w:rPr>
                <w:lang w:eastAsia="ko-KR"/>
              </w:rPr>
            </w:pPr>
            <w:r w:rsidRPr="00923FB9">
              <w:t>50</w:t>
            </w:r>
          </w:p>
        </w:tc>
        <w:tc>
          <w:tcPr>
            <w:tcW w:w="960" w:type="dxa"/>
            <w:noWrap/>
            <w:vAlign w:val="center"/>
            <w:hideMark/>
          </w:tcPr>
          <w:p w:rsidR="004A020F" w:rsidRDefault="004A020F" w:rsidP="004A020F">
            <w:pPr>
              <w:pStyle w:val="TAC"/>
              <w:rPr>
                <w:lang w:eastAsia="ko-KR"/>
              </w:rPr>
            </w:pPr>
            <w:r w:rsidRPr="00923FB9">
              <w:t>38</w:t>
            </w:r>
            <w:r>
              <w:t>98</w:t>
            </w:r>
          </w:p>
        </w:tc>
        <w:tc>
          <w:tcPr>
            <w:tcW w:w="960" w:type="dxa"/>
            <w:hideMark/>
          </w:tcPr>
          <w:p w:rsidR="004A020F" w:rsidRDefault="004A020F" w:rsidP="004A020F">
            <w:pPr>
              <w:pStyle w:val="TAC"/>
              <w:rPr>
                <w:lang w:eastAsia="ko-KR"/>
              </w:rPr>
            </w:pPr>
            <w:r w:rsidRPr="00923FB9">
              <w:t>N/A</w:t>
            </w:r>
          </w:p>
        </w:tc>
        <w:tc>
          <w:tcPr>
            <w:tcW w:w="1202"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C"/>
              <w:rPr>
                <w:lang w:eastAsia="ko-KR"/>
              </w:rPr>
            </w:pPr>
            <w:r>
              <w:rPr>
                <w:lang w:eastAsia="fi-FI"/>
              </w:rPr>
              <w:t>N/A</w:t>
            </w:r>
          </w:p>
        </w:tc>
      </w:tr>
      <w:tr w:rsidR="004A020F" w:rsidTr="004A020F">
        <w:trPr>
          <w:trHeight w:val="20"/>
          <w:jc w:val="center"/>
        </w:trPr>
        <w:tc>
          <w:tcPr>
            <w:tcW w:w="9084" w:type="dxa"/>
            <w:gridSpan w:val="8"/>
            <w:tcBorders>
              <w:left w:val="single" w:sz="4" w:space="0" w:color="auto"/>
              <w:bottom w:val="single" w:sz="4" w:space="0" w:color="auto"/>
              <w:right w:val="single" w:sz="4" w:space="0" w:color="auto"/>
            </w:tcBorders>
            <w:vAlign w:val="center"/>
          </w:tcPr>
          <w:p w:rsidR="004A020F" w:rsidRDefault="004A020F" w:rsidP="004A020F">
            <w:pPr>
              <w:pStyle w:val="TAN"/>
              <w:rPr>
                <w:lang w:eastAsia="fi-FI"/>
              </w:rPr>
            </w:pPr>
            <w:r w:rsidRPr="00A555CF">
              <w:rPr>
                <w:lang w:eastAsia="fi-FI"/>
              </w:rPr>
              <w:t>NOTE 4:</w:t>
            </w:r>
            <w:r w:rsidRPr="00A555CF">
              <w:rPr>
                <w:lang w:eastAsia="fi-FI"/>
              </w:rPr>
              <w:tab/>
              <w:t>This band is subject to IMD5 also which MSD is not specified.</w:t>
            </w:r>
          </w:p>
        </w:tc>
      </w:tr>
    </w:tbl>
    <w:p w:rsidR="004A020F" w:rsidRDefault="004A020F" w:rsidP="004A020F"/>
    <w:p w:rsidR="004A020F" w:rsidRDefault="004A020F" w:rsidP="004A020F">
      <w:r>
        <w:rPr>
          <w:lang w:eastAsia="ja-JP"/>
        </w:rPr>
        <w:t xml:space="preserve">DC_29-30_n77 5th order harmonic mixing impact to band 29 can be derived from </w:t>
      </w:r>
      <w:r>
        <w:t xml:space="preserve">DC_12-n77 values. </w:t>
      </w:r>
    </w:p>
    <w:p w:rsidR="004A020F" w:rsidRPr="009A6876" w:rsidRDefault="004A020F" w:rsidP="004A020F">
      <w:pPr>
        <w:pStyle w:val="TH"/>
      </w:pPr>
      <w:r>
        <w:t xml:space="preserve">Table </w:t>
      </w:r>
      <w:r w:rsidR="00FB3BE9">
        <w:t>5.157</w:t>
      </w:r>
      <w:r>
        <w:t xml:space="preserve">.4-2: Reference sensitivity exceptions (MSD) due to receiver harmonic mixing for EN-DC in </w:t>
      </w:r>
      <w:r w:rsidRPr="009A6876">
        <w:t>NR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809"/>
        <w:gridCol w:w="662"/>
        <w:gridCol w:w="731"/>
        <w:gridCol w:w="731"/>
        <w:gridCol w:w="731"/>
        <w:gridCol w:w="731"/>
        <w:gridCol w:w="731"/>
        <w:gridCol w:w="731"/>
        <w:gridCol w:w="731"/>
        <w:gridCol w:w="731"/>
        <w:gridCol w:w="731"/>
        <w:gridCol w:w="758"/>
      </w:tblGrid>
      <w:tr w:rsidR="004A020F" w:rsidRPr="009A6876" w:rsidTr="004A020F">
        <w:trPr>
          <w:trHeight w:val="187"/>
          <w:jc w:val="center"/>
        </w:trPr>
        <w:tc>
          <w:tcPr>
            <w:tcW w:w="0" w:type="auto"/>
            <w:gridSpan w:val="13"/>
            <w:tcBorders>
              <w:top w:val="single" w:sz="4" w:space="0" w:color="auto"/>
              <w:left w:val="single" w:sz="4" w:space="0" w:color="auto"/>
              <w:bottom w:val="single" w:sz="4" w:space="0" w:color="auto"/>
              <w:right w:val="single" w:sz="4" w:space="0" w:color="auto"/>
            </w:tcBorders>
            <w:hideMark/>
          </w:tcPr>
          <w:p w:rsidR="004A020F" w:rsidRPr="009A6876" w:rsidRDefault="004A020F" w:rsidP="004A020F">
            <w:pPr>
              <w:pStyle w:val="TAH"/>
              <w:rPr>
                <w:lang w:eastAsia="en-GB"/>
              </w:rPr>
            </w:pPr>
            <w:r w:rsidRPr="009A6876">
              <w:rPr>
                <w:lang w:eastAsia="en-GB"/>
              </w:rPr>
              <w:t xml:space="preserve">E-UTRA or NR Band / Channel bandwidth of the </w:t>
            </w:r>
            <w:r w:rsidRPr="009A6876">
              <w:t>affected DL</w:t>
            </w:r>
            <w:r w:rsidRPr="009A6876">
              <w:rPr>
                <w:lang w:eastAsia="en-GB"/>
              </w:rPr>
              <w:t xml:space="preserve"> band / MSD</w:t>
            </w:r>
          </w:p>
        </w:tc>
      </w:tr>
      <w:tr w:rsidR="004A020F" w:rsidRPr="009A6876" w:rsidTr="004A020F">
        <w:trPr>
          <w:trHeight w:val="187"/>
          <w:jc w:val="center"/>
        </w:trPr>
        <w:tc>
          <w:tcPr>
            <w:tcW w:w="0" w:type="auto"/>
            <w:tcBorders>
              <w:top w:val="single" w:sz="4" w:space="0" w:color="auto"/>
              <w:left w:val="single" w:sz="4" w:space="0" w:color="auto"/>
              <w:bottom w:val="single" w:sz="4" w:space="0" w:color="auto"/>
              <w:right w:val="single" w:sz="4" w:space="0" w:color="auto"/>
            </w:tcBorders>
            <w:hideMark/>
          </w:tcPr>
          <w:p w:rsidR="004A020F" w:rsidRPr="009A6876" w:rsidRDefault="004A020F" w:rsidP="004A020F">
            <w:pPr>
              <w:pStyle w:val="TAH"/>
              <w:rPr>
                <w:lang w:eastAsia="en-GB"/>
              </w:rPr>
            </w:pPr>
            <w:r w:rsidRPr="009A6876">
              <w:rPr>
                <w:lang w:eastAsia="en-GB"/>
              </w:rPr>
              <w:t>UL band</w:t>
            </w:r>
          </w:p>
        </w:tc>
        <w:tc>
          <w:tcPr>
            <w:tcW w:w="0" w:type="auto"/>
            <w:tcBorders>
              <w:top w:val="single" w:sz="4" w:space="0" w:color="auto"/>
              <w:left w:val="single" w:sz="4" w:space="0" w:color="auto"/>
              <w:bottom w:val="single" w:sz="4" w:space="0" w:color="auto"/>
              <w:right w:val="single" w:sz="4" w:space="0" w:color="auto"/>
            </w:tcBorders>
            <w:hideMark/>
          </w:tcPr>
          <w:p w:rsidR="004A020F" w:rsidRPr="009A6876" w:rsidRDefault="004A020F" w:rsidP="004A020F">
            <w:pPr>
              <w:pStyle w:val="TAH"/>
              <w:rPr>
                <w:lang w:eastAsia="en-GB"/>
              </w:rPr>
            </w:pPr>
            <w:r w:rsidRPr="009A6876">
              <w:rPr>
                <w:lang w:eastAsia="en-GB"/>
              </w:rPr>
              <w:t>DL band</w:t>
            </w:r>
          </w:p>
        </w:tc>
        <w:tc>
          <w:tcPr>
            <w:tcW w:w="0" w:type="auto"/>
            <w:tcBorders>
              <w:top w:val="single" w:sz="4" w:space="0" w:color="auto"/>
              <w:left w:val="single" w:sz="4" w:space="0" w:color="auto"/>
              <w:bottom w:val="single" w:sz="4" w:space="0" w:color="auto"/>
              <w:right w:val="single" w:sz="4" w:space="0" w:color="auto"/>
            </w:tcBorders>
            <w:hideMark/>
          </w:tcPr>
          <w:p w:rsidR="004A020F" w:rsidRPr="009A6876" w:rsidRDefault="004A020F" w:rsidP="004A020F">
            <w:pPr>
              <w:pStyle w:val="TAH"/>
              <w:rPr>
                <w:lang w:eastAsia="en-GB"/>
              </w:rPr>
            </w:pPr>
            <w:r w:rsidRPr="009A6876">
              <w:rPr>
                <w:lang w:eastAsia="en-GB"/>
              </w:rPr>
              <w:t>5</w:t>
            </w:r>
          </w:p>
          <w:p w:rsidR="004A020F" w:rsidRPr="009A6876" w:rsidRDefault="004A020F" w:rsidP="004A020F">
            <w:pPr>
              <w:pStyle w:val="TAH"/>
              <w:rPr>
                <w:lang w:eastAsia="en-GB"/>
              </w:rPr>
            </w:pPr>
            <w:r w:rsidRPr="009A6876">
              <w:rPr>
                <w:lang w:eastAsia="en-GB"/>
              </w:rPr>
              <w:t>MHz</w:t>
            </w:r>
          </w:p>
          <w:p w:rsidR="004A020F" w:rsidRPr="009A6876" w:rsidRDefault="004A020F" w:rsidP="004A020F">
            <w:pPr>
              <w:pStyle w:val="TAH"/>
              <w:rPr>
                <w:lang w:eastAsia="en-GB"/>
              </w:rPr>
            </w:pPr>
            <w:r w:rsidRPr="009A6876">
              <w:rPr>
                <w:lang w:eastAsia="en-GB"/>
              </w:rPr>
              <w:t>(dB)</w:t>
            </w:r>
          </w:p>
        </w:tc>
        <w:tc>
          <w:tcPr>
            <w:tcW w:w="0" w:type="auto"/>
            <w:tcBorders>
              <w:top w:val="single" w:sz="4" w:space="0" w:color="auto"/>
              <w:left w:val="single" w:sz="4" w:space="0" w:color="auto"/>
              <w:bottom w:val="single" w:sz="4" w:space="0" w:color="auto"/>
              <w:right w:val="single" w:sz="4" w:space="0" w:color="auto"/>
            </w:tcBorders>
            <w:hideMark/>
          </w:tcPr>
          <w:p w:rsidR="004A020F" w:rsidRPr="009A6876" w:rsidRDefault="004A020F" w:rsidP="004A020F">
            <w:pPr>
              <w:pStyle w:val="TAH"/>
              <w:rPr>
                <w:lang w:eastAsia="en-GB"/>
              </w:rPr>
            </w:pPr>
            <w:r w:rsidRPr="009A6876">
              <w:rPr>
                <w:lang w:eastAsia="en-GB"/>
              </w:rPr>
              <w:t>10 MHz</w:t>
            </w:r>
          </w:p>
          <w:p w:rsidR="004A020F" w:rsidRPr="009A6876" w:rsidRDefault="004A020F" w:rsidP="004A020F">
            <w:pPr>
              <w:pStyle w:val="TAH"/>
              <w:rPr>
                <w:lang w:eastAsia="en-GB"/>
              </w:rPr>
            </w:pPr>
            <w:r w:rsidRPr="009A6876">
              <w:rPr>
                <w:lang w:eastAsia="en-GB"/>
              </w:rPr>
              <w:t>(dB)</w:t>
            </w:r>
          </w:p>
        </w:tc>
        <w:tc>
          <w:tcPr>
            <w:tcW w:w="0" w:type="auto"/>
            <w:tcBorders>
              <w:top w:val="single" w:sz="4" w:space="0" w:color="auto"/>
              <w:left w:val="single" w:sz="4" w:space="0" w:color="auto"/>
              <w:bottom w:val="single" w:sz="4" w:space="0" w:color="auto"/>
              <w:right w:val="single" w:sz="4" w:space="0" w:color="auto"/>
            </w:tcBorders>
            <w:hideMark/>
          </w:tcPr>
          <w:p w:rsidR="004A020F" w:rsidRPr="009A6876" w:rsidRDefault="004A020F" w:rsidP="004A020F">
            <w:pPr>
              <w:pStyle w:val="TAH"/>
              <w:rPr>
                <w:lang w:eastAsia="en-GB"/>
              </w:rPr>
            </w:pPr>
            <w:r w:rsidRPr="009A6876">
              <w:rPr>
                <w:lang w:eastAsia="en-GB"/>
              </w:rPr>
              <w:t>15 MHz</w:t>
            </w:r>
          </w:p>
          <w:p w:rsidR="004A020F" w:rsidRPr="009A6876" w:rsidRDefault="004A020F" w:rsidP="004A020F">
            <w:pPr>
              <w:pStyle w:val="TAH"/>
              <w:rPr>
                <w:lang w:eastAsia="en-GB"/>
              </w:rPr>
            </w:pPr>
            <w:r w:rsidRPr="009A6876">
              <w:rPr>
                <w:lang w:eastAsia="en-GB"/>
              </w:rPr>
              <w:t>(dB)</w:t>
            </w:r>
          </w:p>
        </w:tc>
        <w:tc>
          <w:tcPr>
            <w:tcW w:w="0" w:type="auto"/>
            <w:tcBorders>
              <w:top w:val="single" w:sz="4" w:space="0" w:color="auto"/>
              <w:left w:val="single" w:sz="4" w:space="0" w:color="auto"/>
              <w:bottom w:val="single" w:sz="4" w:space="0" w:color="auto"/>
              <w:right w:val="single" w:sz="4" w:space="0" w:color="auto"/>
            </w:tcBorders>
            <w:hideMark/>
          </w:tcPr>
          <w:p w:rsidR="004A020F" w:rsidRPr="009A6876" w:rsidRDefault="004A020F" w:rsidP="004A020F">
            <w:pPr>
              <w:pStyle w:val="TAH"/>
              <w:rPr>
                <w:lang w:eastAsia="en-GB"/>
              </w:rPr>
            </w:pPr>
            <w:r w:rsidRPr="009A6876">
              <w:rPr>
                <w:lang w:eastAsia="en-GB"/>
              </w:rPr>
              <w:t>20 MHz</w:t>
            </w:r>
          </w:p>
          <w:p w:rsidR="004A020F" w:rsidRPr="009A6876" w:rsidRDefault="004A020F" w:rsidP="004A020F">
            <w:pPr>
              <w:pStyle w:val="TAH"/>
              <w:rPr>
                <w:lang w:eastAsia="en-GB"/>
              </w:rPr>
            </w:pPr>
            <w:r w:rsidRPr="009A6876">
              <w:rPr>
                <w:lang w:eastAsia="en-GB"/>
              </w:rPr>
              <w:t>(dB)</w:t>
            </w:r>
          </w:p>
        </w:tc>
        <w:tc>
          <w:tcPr>
            <w:tcW w:w="0" w:type="auto"/>
            <w:tcBorders>
              <w:top w:val="single" w:sz="4" w:space="0" w:color="auto"/>
              <w:left w:val="single" w:sz="4" w:space="0" w:color="auto"/>
              <w:bottom w:val="single" w:sz="4" w:space="0" w:color="auto"/>
              <w:right w:val="single" w:sz="4" w:space="0" w:color="auto"/>
            </w:tcBorders>
            <w:hideMark/>
          </w:tcPr>
          <w:p w:rsidR="004A020F" w:rsidRPr="009A6876" w:rsidRDefault="004A020F" w:rsidP="004A020F">
            <w:pPr>
              <w:pStyle w:val="TAH"/>
              <w:rPr>
                <w:lang w:eastAsia="en-GB"/>
              </w:rPr>
            </w:pPr>
            <w:r w:rsidRPr="009A6876">
              <w:rPr>
                <w:lang w:eastAsia="en-GB"/>
              </w:rPr>
              <w:t>25 MHz</w:t>
            </w:r>
          </w:p>
          <w:p w:rsidR="004A020F" w:rsidRPr="009A6876" w:rsidRDefault="004A020F" w:rsidP="004A020F">
            <w:pPr>
              <w:pStyle w:val="TAH"/>
              <w:rPr>
                <w:lang w:eastAsia="en-GB"/>
              </w:rPr>
            </w:pPr>
            <w:r w:rsidRPr="009A6876">
              <w:rPr>
                <w:lang w:eastAsia="en-GB"/>
              </w:rPr>
              <w:t>(dB)</w:t>
            </w:r>
          </w:p>
        </w:tc>
        <w:tc>
          <w:tcPr>
            <w:tcW w:w="0" w:type="auto"/>
            <w:tcBorders>
              <w:top w:val="single" w:sz="4" w:space="0" w:color="auto"/>
              <w:left w:val="single" w:sz="4" w:space="0" w:color="auto"/>
              <w:bottom w:val="single" w:sz="4" w:space="0" w:color="auto"/>
              <w:right w:val="single" w:sz="4" w:space="0" w:color="auto"/>
            </w:tcBorders>
            <w:hideMark/>
          </w:tcPr>
          <w:p w:rsidR="004A020F" w:rsidRPr="009A6876" w:rsidRDefault="004A020F" w:rsidP="004A020F">
            <w:pPr>
              <w:pStyle w:val="TAH"/>
              <w:rPr>
                <w:lang w:eastAsia="en-GB"/>
              </w:rPr>
            </w:pPr>
            <w:r w:rsidRPr="009A6876">
              <w:rPr>
                <w:lang w:eastAsia="en-GB"/>
              </w:rPr>
              <w:t>40 MHz</w:t>
            </w:r>
          </w:p>
          <w:p w:rsidR="004A020F" w:rsidRPr="009A6876" w:rsidRDefault="004A020F" w:rsidP="004A020F">
            <w:pPr>
              <w:pStyle w:val="TAH"/>
              <w:rPr>
                <w:lang w:eastAsia="en-GB"/>
              </w:rPr>
            </w:pPr>
            <w:r w:rsidRPr="009A6876">
              <w:rPr>
                <w:lang w:eastAsia="en-GB"/>
              </w:rPr>
              <w:t>(dB)</w:t>
            </w:r>
          </w:p>
        </w:tc>
        <w:tc>
          <w:tcPr>
            <w:tcW w:w="0" w:type="auto"/>
            <w:tcBorders>
              <w:top w:val="single" w:sz="4" w:space="0" w:color="auto"/>
              <w:left w:val="single" w:sz="4" w:space="0" w:color="auto"/>
              <w:bottom w:val="single" w:sz="4" w:space="0" w:color="auto"/>
              <w:right w:val="single" w:sz="4" w:space="0" w:color="auto"/>
            </w:tcBorders>
            <w:hideMark/>
          </w:tcPr>
          <w:p w:rsidR="004A020F" w:rsidRPr="009A6876" w:rsidRDefault="004A020F" w:rsidP="004A020F">
            <w:pPr>
              <w:pStyle w:val="TAH"/>
              <w:rPr>
                <w:lang w:eastAsia="en-GB"/>
              </w:rPr>
            </w:pPr>
            <w:r w:rsidRPr="009A6876">
              <w:rPr>
                <w:lang w:eastAsia="en-GB"/>
              </w:rPr>
              <w:t>50 MHz</w:t>
            </w:r>
          </w:p>
          <w:p w:rsidR="004A020F" w:rsidRPr="009A6876" w:rsidRDefault="004A020F" w:rsidP="004A020F">
            <w:pPr>
              <w:pStyle w:val="TAH"/>
              <w:rPr>
                <w:lang w:eastAsia="en-GB"/>
              </w:rPr>
            </w:pPr>
            <w:r w:rsidRPr="009A6876">
              <w:rPr>
                <w:lang w:eastAsia="en-GB"/>
              </w:rPr>
              <w:t>(dB)</w:t>
            </w:r>
          </w:p>
        </w:tc>
        <w:tc>
          <w:tcPr>
            <w:tcW w:w="0" w:type="auto"/>
            <w:tcBorders>
              <w:top w:val="single" w:sz="4" w:space="0" w:color="auto"/>
              <w:left w:val="single" w:sz="4" w:space="0" w:color="auto"/>
              <w:bottom w:val="single" w:sz="4" w:space="0" w:color="auto"/>
              <w:right w:val="single" w:sz="4" w:space="0" w:color="auto"/>
            </w:tcBorders>
            <w:hideMark/>
          </w:tcPr>
          <w:p w:rsidR="004A020F" w:rsidRPr="009A6876" w:rsidRDefault="004A020F" w:rsidP="004A020F">
            <w:pPr>
              <w:pStyle w:val="TAH"/>
              <w:rPr>
                <w:lang w:eastAsia="en-GB"/>
              </w:rPr>
            </w:pPr>
            <w:r w:rsidRPr="009A6876">
              <w:rPr>
                <w:lang w:eastAsia="en-GB"/>
              </w:rPr>
              <w:t>60 MHz</w:t>
            </w:r>
          </w:p>
          <w:p w:rsidR="004A020F" w:rsidRPr="009A6876" w:rsidRDefault="004A020F" w:rsidP="004A020F">
            <w:pPr>
              <w:pStyle w:val="TAH"/>
              <w:rPr>
                <w:lang w:eastAsia="en-GB"/>
              </w:rPr>
            </w:pPr>
            <w:r w:rsidRPr="009A6876">
              <w:rPr>
                <w:lang w:eastAsia="en-GB"/>
              </w:rPr>
              <w:t>(dB)</w:t>
            </w:r>
          </w:p>
        </w:tc>
        <w:tc>
          <w:tcPr>
            <w:tcW w:w="0" w:type="auto"/>
            <w:tcBorders>
              <w:top w:val="single" w:sz="4" w:space="0" w:color="auto"/>
              <w:left w:val="single" w:sz="4" w:space="0" w:color="auto"/>
              <w:bottom w:val="single" w:sz="4" w:space="0" w:color="auto"/>
              <w:right w:val="single" w:sz="4" w:space="0" w:color="auto"/>
            </w:tcBorders>
            <w:hideMark/>
          </w:tcPr>
          <w:p w:rsidR="004A020F" w:rsidRPr="009A6876" w:rsidRDefault="004A020F" w:rsidP="004A020F">
            <w:pPr>
              <w:pStyle w:val="TAH"/>
              <w:rPr>
                <w:lang w:eastAsia="en-GB"/>
              </w:rPr>
            </w:pPr>
            <w:r w:rsidRPr="009A6876">
              <w:rPr>
                <w:lang w:eastAsia="en-GB"/>
              </w:rPr>
              <w:t>80 MHz</w:t>
            </w:r>
          </w:p>
          <w:p w:rsidR="004A020F" w:rsidRPr="009A6876" w:rsidRDefault="004A020F" w:rsidP="004A020F">
            <w:pPr>
              <w:pStyle w:val="TAH"/>
              <w:rPr>
                <w:lang w:eastAsia="en-GB"/>
              </w:rPr>
            </w:pPr>
            <w:r w:rsidRPr="009A6876">
              <w:rPr>
                <w:lang w:eastAsia="en-GB"/>
              </w:rPr>
              <w:t>(dB)</w:t>
            </w:r>
          </w:p>
        </w:tc>
        <w:tc>
          <w:tcPr>
            <w:tcW w:w="0" w:type="auto"/>
            <w:tcBorders>
              <w:top w:val="single" w:sz="4" w:space="0" w:color="auto"/>
              <w:left w:val="single" w:sz="4" w:space="0" w:color="auto"/>
              <w:bottom w:val="single" w:sz="4" w:space="0" w:color="auto"/>
              <w:right w:val="single" w:sz="4" w:space="0" w:color="auto"/>
            </w:tcBorders>
            <w:hideMark/>
          </w:tcPr>
          <w:p w:rsidR="004A020F" w:rsidRPr="009A6876" w:rsidRDefault="004A020F" w:rsidP="004A020F">
            <w:pPr>
              <w:pStyle w:val="TAH"/>
              <w:rPr>
                <w:lang w:eastAsia="en-GB"/>
              </w:rPr>
            </w:pPr>
            <w:r w:rsidRPr="009A6876">
              <w:rPr>
                <w:lang w:eastAsia="en-GB"/>
              </w:rPr>
              <w:t>90 MHz</w:t>
            </w:r>
          </w:p>
          <w:p w:rsidR="004A020F" w:rsidRPr="009A6876" w:rsidRDefault="004A020F" w:rsidP="004A020F">
            <w:pPr>
              <w:pStyle w:val="TAH"/>
              <w:rPr>
                <w:lang w:eastAsia="en-GB"/>
              </w:rPr>
            </w:pPr>
            <w:r w:rsidRPr="009A6876">
              <w:rPr>
                <w:lang w:eastAsia="en-GB"/>
              </w:rPr>
              <w:t>(dB)</w:t>
            </w:r>
          </w:p>
        </w:tc>
        <w:tc>
          <w:tcPr>
            <w:tcW w:w="0" w:type="auto"/>
            <w:tcBorders>
              <w:top w:val="single" w:sz="4" w:space="0" w:color="auto"/>
              <w:left w:val="single" w:sz="4" w:space="0" w:color="auto"/>
              <w:bottom w:val="single" w:sz="4" w:space="0" w:color="auto"/>
              <w:right w:val="single" w:sz="4" w:space="0" w:color="auto"/>
            </w:tcBorders>
            <w:hideMark/>
          </w:tcPr>
          <w:p w:rsidR="004A020F" w:rsidRPr="009A6876" w:rsidRDefault="004A020F" w:rsidP="004A020F">
            <w:pPr>
              <w:pStyle w:val="TAH"/>
              <w:rPr>
                <w:lang w:eastAsia="en-GB"/>
              </w:rPr>
            </w:pPr>
            <w:r w:rsidRPr="009A6876">
              <w:rPr>
                <w:lang w:eastAsia="en-GB"/>
              </w:rPr>
              <w:t>100 MHz</w:t>
            </w:r>
          </w:p>
          <w:p w:rsidR="004A020F" w:rsidRPr="009A6876" w:rsidRDefault="004A020F" w:rsidP="004A020F">
            <w:pPr>
              <w:pStyle w:val="TAH"/>
              <w:rPr>
                <w:lang w:eastAsia="en-GB"/>
              </w:rPr>
            </w:pPr>
            <w:r w:rsidRPr="009A6876">
              <w:rPr>
                <w:lang w:eastAsia="en-GB"/>
              </w:rPr>
              <w:t>(dB)</w:t>
            </w:r>
          </w:p>
        </w:tc>
      </w:tr>
      <w:tr w:rsidR="004A020F" w:rsidRPr="009A6876" w:rsidTr="004A020F">
        <w:trPr>
          <w:trHeight w:val="1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A020F" w:rsidRPr="00A779FA" w:rsidRDefault="004A020F" w:rsidP="004A020F">
            <w:pPr>
              <w:pStyle w:val="TAC"/>
              <w:rPr>
                <w:vertAlign w:val="superscript"/>
                <w:lang w:eastAsia="en-GB"/>
              </w:rPr>
            </w:pPr>
            <w:r w:rsidRPr="009A6876">
              <w:rPr>
                <w:lang w:eastAsia="en-GB"/>
              </w:rPr>
              <w:t>n77</w:t>
            </w:r>
            <w:r w:rsidRPr="009A6876">
              <w:rPr>
                <w:vertAlign w:val="superscript"/>
                <w:lang w:eastAsia="en-GB"/>
              </w:rPr>
              <w:t>ZZ</w:t>
            </w:r>
          </w:p>
        </w:tc>
        <w:tc>
          <w:tcPr>
            <w:tcW w:w="0" w:type="auto"/>
            <w:tcBorders>
              <w:top w:val="single" w:sz="4" w:space="0" w:color="auto"/>
              <w:left w:val="single" w:sz="4" w:space="0" w:color="auto"/>
              <w:bottom w:val="single" w:sz="4" w:space="0" w:color="auto"/>
              <w:right w:val="single" w:sz="4" w:space="0" w:color="auto"/>
            </w:tcBorders>
            <w:vAlign w:val="center"/>
            <w:hideMark/>
          </w:tcPr>
          <w:p w:rsidR="004A020F" w:rsidRPr="009A6876" w:rsidRDefault="004A020F" w:rsidP="004A020F">
            <w:pPr>
              <w:pStyle w:val="TAC"/>
              <w:rPr>
                <w:lang w:eastAsia="en-GB"/>
              </w:rPr>
            </w:pPr>
            <w:r w:rsidRPr="009A6876">
              <w:rPr>
                <w:lang w:eastAsia="en-GB"/>
              </w:rPr>
              <w:t>29</w:t>
            </w:r>
            <w:r w:rsidRPr="009A6876">
              <w:rPr>
                <w:vertAlign w:val="superscript"/>
                <w:lang w:eastAsia="en-GB"/>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A020F" w:rsidRPr="009A6876" w:rsidRDefault="004A020F" w:rsidP="004A020F">
            <w:pPr>
              <w:pStyle w:val="TAC"/>
              <w:rPr>
                <w:lang w:eastAsia="en-GB"/>
              </w:rPr>
            </w:pPr>
            <w:r w:rsidRPr="009A6876">
              <w:rPr>
                <w:lang w:eastAsia="zh-TW"/>
              </w:rPr>
              <w:t>31</w:t>
            </w:r>
          </w:p>
        </w:tc>
        <w:tc>
          <w:tcPr>
            <w:tcW w:w="0" w:type="auto"/>
            <w:tcBorders>
              <w:top w:val="single" w:sz="4" w:space="0" w:color="auto"/>
              <w:left w:val="single" w:sz="4" w:space="0" w:color="auto"/>
              <w:bottom w:val="single" w:sz="4" w:space="0" w:color="auto"/>
              <w:right w:val="single" w:sz="4" w:space="0" w:color="auto"/>
            </w:tcBorders>
            <w:vAlign w:val="center"/>
            <w:hideMark/>
          </w:tcPr>
          <w:p w:rsidR="004A020F" w:rsidRPr="009A6876" w:rsidRDefault="004A020F" w:rsidP="004A020F">
            <w:pPr>
              <w:pStyle w:val="TAC"/>
              <w:rPr>
                <w:lang w:eastAsia="en-GB"/>
              </w:rPr>
            </w:pPr>
            <w:r w:rsidRPr="009A6876">
              <w:rPr>
                <w:lang w:eastAsia="zh-TW"/>
              </w:rPr>
              <w:t>28</w:t>
            </w:r>
          </w:p>
        </w:tc>
        <w:tc>
          <w:tcPr>
            <w:tcW w:w="0" w:type="auto"/>
            <w:tcBorders>
              <w:top w:val="single" w:sz="4" w:space="0" w:color="auto"/>
              <w:left w:val="single" w:sz="4" w:space="0" w:color="auto"/>
              <w:bottom w:val="single" w:sz="4" w:space="0" w:color="auto"/>
              <w:right w:val="single" w:sz="4" w:space="0" w:color="auto"/>
            </w:tcBorders>
            <w:vAlign w:val="center"/>
          </w:tcPr>
          <w:p w:rsidR="004A020F" w:rsidRPr="009A6876" w:rsidRDefault="004A020F" w:rsidP="004A020F">
            <w:pPr>
              <w:pStyle w:val="TAC"/>
              <w:rPr>
                <w:lang w:eastAsia="en-GB"/>
              </w:rPr>
            </w:pPr>
          </w:p>
        </w:tc>
        <w:tc>
          <w:tcPr>
            <w:tcW w:w="0" w:type="auto"/>
            <w:tcBorders>
              <w:top w:val="single" w:sz="4" w:space="0" w:color="auto"/>
              <w:left w:val="single" w:sz="4" w:space="0" w:color="auto"/>
              <w:bottom w:val="single" w:sz="4" w:space="0" w:color="auto"/>
              <w:right w:val="single" w:sz="4" w:space="0" w:color="auto"/>
            </w:tcBorders>
            <w:vAlign w:val="center"/>
          </w:tcPr>
          <w:p w:rsidR="004A020F" w:rsidRPr="009A6876" w:rsidRDefault="004A020F" w:rsidP="004A020F">
            <w:pPr>
              <w:pStyle w:val="TAC"/>
              <w:rPr>
                <w:lang w:eastAsia="en-GB"/>
              </w:rPr>
            </w:pPr>
          </w:p>
        </w:tc>
        <w:tc>
          <w:tcPr>
            <w:tcW w:w="0" w:type="auto"/>
            <w:tcBorders>
              <w:top w:val="single" w:sz="4" w:space="0" w:color="auto"/>
              <w:left w:val="single" w:sz="4" w:space="0" w:color="auto"/>
              <w:bottom w:val="single" w:sz="4" w:space="0" w:color="auto"/>
              <w:right w:val="single" w:sz="4" w:space="0" w:color="auto"/>
            </w:tcBorders>
          </w:tcPr>
          <w:p w:rsidR="004A020F" w:rsidRPr="009A6876" w:rsidRDefault="004A020F" w:rsidP="004A020F">
            <w:pPr>
              <w:pStyle w:val="TAC"/>
              <w:rPr>
                <w:lang w:eastAsia="en-GB"/>
              </w:rPr>
            </w:pPr>
          </w:p>
        </w:tc>
        <w:tc>
          <w:tcPr>
            <w:tcW w:w="0" w:type="auto"/>
            <w:tcBorders>
              <w:top w:val="single" w:sz="4" w:space="0" w:color="auto"/>
              <w:left w:val="single" w:sz="4" w:space="0" w:color="auto"/>
              <w:bottom w:val="single" w:sz="4" w:space="0" w:color="auto"/>
              <w:right w:val="single" w:sz="4" w:space="0" w:color="auto"/>
            </w:tcBorders>
          </w:tcPr>
          <w:p w:rsidR="004A020F" w:rsidRPr="009A6876" w:rsidRDefault="004A020F" w:rsidP="004A020F">
            <w:pPr>
              <w:pStyle w:val="TAC"/>
              <w:rPr>
                <w:lang w:eastAsia="en-GB"/>
              </w:rPr>
            </w:pPr>
          </w:p>
        </w:tc>
        <w:tc>
          <w:tcPr>
            <w:tcW w:w="0" w:type="auto"/>
            <w:tcBorders>
              <w:top w:val="single" w:sz="4" w:space="0" w:color="auto"/>
              <w:left w:val="single" w:sz="4" w:space="0" w:color="auto"/>
              <w:bottom w:val="single" w:sz="4" w:space="0" w:color="auto"/>
              <w:right w:val="single" w:sz="4" w:space="0" w:color="auto"/>
            </w:tcBorders>
          </w:tcPr>
          <w:p w:rsidR="004A020F" w:rsidRPr="009A6876" w:rsidRDefault="004A020F" w:rsidP="004A020F">
            <w:pPr>
              <w:pStyle w:val="TAC"/>
              <w:rPr>
                <w:lang w:eastAsia="en-GB"/>
              </w:rPr>
            </w:pPr>
          </w:p>
        </w:tc>
        <w:tc>
          <w:tcPr>
            <w:tcW w:w="0" w:type="auto"/>
            <w:tcBorders>
              <w:top w:val="single" w:sz="4" w:space="0" w:color="auto"/>
              <w:left w:val="single" w:sz="4" w:space="0" w:color="auto"/>
              <w:bottom w:val="single" w:sz="4" w:space="0" w:color="auto"/>
              <w:right w:val="single" w:sz="4" w:space="0" w:color="auto"/>
            </w:tcBorders>
          </w:tcPr>
          <w:p w:rsidR="004A020F" w:rsidRPr="009A6876" w:rsidRDefault="004A020F" w:rsidP="004A020F">
            <w:pPr>
              <w:pStyle w:val="TAC"/>
              <w:rPr>
                <w:lang w:eastAsia="en-GB"/>
              </w:rPr>
            </w:pPr>
          </w:p>
        </w:tc>
        <w:tc>
          <w:tcPr>
            <w:tcW w:w="0" w:type="auto"/>
            <w:tcBorders>
              <w:top w:val="single" w:sz="4" w:space="0" w:color="auto"/>
              <w:left w:val="single" w:sz="4" w:space="0" w:color="auto"/>
              <w:bottom w:val="single" w:sz="4" w:space="0" w:color="auto"/>
              <w:right w:val="single" w:sz="4" w:space="0" w:color="auto"/>
            </w:tcBorders>
          </w:tcPr>
          <w:p w:rsidR="004A020F" w:rsidRPr="009A6876" w:rsidRDefault="004A020F" w:rsidP="004A020F">
            <w:pPr>
              <w:pStyle w:val="TAC"/>
              <w:rPr>
                <w:lang w:eastAsia="en-GB"/>
              </w:rPr>
            </w:pPr>
          </w:p>
        </w:tc>
        <w:tc>
          <w:tcPr>
            <w:tcW w:w="0" w:type="auto"/>
            <w:tcBorders>
              <w:top w:val="single" w:sz="4" w:space="0" w:color="auto"/>
              <w:left w:val="single" w:sz="4" w:space="0" w:color="auto"/>
              <w:bottom w:val="single" w:sz="4" w:space="0" w:color="auto"/>
              <w:right w:val="single" w:sz="4" w:space="0" w:color="auto"/>
            </w:tcBorders>
          </w:tcPr>
          <w:p w:rsidR="004A020F" w:rsidRPr="009A6876" w:rsidRDefault="004A020F" w:rsidP="004A020F">
            <w:pPr>
              <w:pStyle w:val="TAC"/>
              <w:rPr>
                <w:lang w:eastAsia="en-GB"/>
              </w:rPr>
            </w:pPr>
          </w:p>
        </w:tc>
        <w:tc>
          <w:tcPr>
            <w:tcW w:w="0" w:type="auto"/>
            <w:tcBorders>
              <w:top w:val="single" w:sz="4" w:space="0" w:color="auto"/>
              <w:left w:val="single" w:sz="4" w:space="0" w:color="auto"/>
              <w:bottom w:val="single" w:sz="4" w:space="0" w:color="auto"/>
              <w:right w:val="single" w:sz="4" w:space="0" w:color="auto"/>
            </w:tcBorders>
          </w:tcPr>
          <w:p w:rsidR="004A020F" w:rsidRPr="009A6876" w:rsidRDefault="004A020F" w:rsidP="004A020F">
            <w:pPr>
              <w:pStyle w:val="TAC"/>
              <w:rPr>
                <w:lang w:eastAsia="en-GB"/>
              </w:rPr>
            </w:pPr>
          </w:p>
        </w:tc>
      </w:tr>
      <w:tr w:rsidR="004A020F" w:rsidTr="004A020F">
        <w:trPr>
          <w:trHeight w:val="187"/>
          <w:jc w:val="center"/>
        </w:trPr>
        <w:tc>
          <w:tcPr>
            <w:tcW w:w="0" w:type="auto"/>
            <w:gridSpan w:val="13"/>
            <w:tcBorders>
              <w:top w:val="single" w:sz="4" w:space="0" w:color="auto"/>
              <w:left w:val="single" w:sz="4" w:space="0" w:color="auto"/>
              <w:bottom w:val="single" w:sz="4" w:space="0" w:color="auto"/>
              <w:right w:val="single" w:sz="4" w:space="0" w:color="auto"/>
            </w:tcBorders>
            <w:vAlign w:val="center"/>
            <w:hideMark/>
          </w:tcPr>
          <w:p w:rsidR="004A020F" w:rsidRPr="009A6876" w:rsidRDefault="004A020F" w:rsidP="004A020F">
            <w:pPr>
              <w:pStyle w:val="TAN"/>
              <w:rPr>
                <w:snapToGrid w:val="0"/>
                <w:lang w:eastAsia="ja-JP"/>
              </w:rPr>
            </w:pPr>
            <w:r w:rsidRPr="009A6876">
              <w:rPr>
                <w:lang w:eastAsia="ja-JP"/>
              </w:rPr>
              <w:t xml:space="preserve">NOTE </w:t>
            </w:r>
            <w:r w:rsidRPr="009A6876">
              <w:rPr>
                <w:lang w:eastAsia="en-GB"/>
              </w:rPr>
              <w:t>2</w:t>
            </w:r>
            <w:r w:rsidRPr="009A6876">
              <w:rPr>
                <w:lang w:eastAsia="ja-JP"/>
              </w:rPr>
              <w:t>:</w:t>
            </w:r>
            <w:r w:rsidRPr="009A6876">
              <w:rPr>
                <w:lang w:eastAsia="ja-JP"/>
              </w:rPr>
              <w:tab/>
              <w:t xml:space="preserve">The requirements should be verified for </w:t>
            </w:r>
            <w:r w:rsidRPr="009A6876">
              <w:rPr>
                <w:lang w:eastAsia="en-GB"/>
              </w:rPr>
              <w:t>DL</w:t>
            </w:r>
            <w:r w:rsidRPr="009A6876">
              <w:rPr>
                <w:lang w:eastAsia="ja-JP"/>
              </w:rPr>
              <w:t xml:space="preserve"> EARFCN of the </w:t>
            </w:r>
            <w:r w:rsidRPr="009A6876">
              <w:rPr>
                <w:lang w:eastAsia="en-GB"/>
              </w:rPr>
              <w:t xml:space="preserve">victim </w:t>
            </w:r>
            <w:r w:rsidRPr="009A6876">
              <w:rPr>
                <w:lang w:eastAsia="ja-JP"/>
              </w:rPr>
              <w:t xml:space="preserve">(lower) band (superscript LB) such that </w:t>
            </w:r>
            <w:r w:rsidRPr="009A6876">
              <w:rPr>
                <w:rFonts w:eastAsiaTheme="minorEastAsia"/>
                <w:snapToGrid w:val="0"/>
                <w:position w:val="-12"/>
                <w:lang w:eastAsia="ja-JP"/>
              </w:rPr>
              <w:object w:dxaOrig="1545" w:dyaOrig="300">
                <v:shape id="_x0000_i1031" type="#_x0000_t75" style="width:77.2pt;height:15pt" o:ole="">
                  <v:imagedata r:id="rId11" o:title=""/>
                </v:shape>
                <o:OLEObject Type="Embed" ProgID="Equation.3" ShapeID="_x0000_i1031" DrawAspect="Content" ObjectID="_1708176387" r:id="rId19"/>
              </w:object>
            </w:r>
            <w:r w:rsidRPr="009A6876">
              <w:rPr>
                <w:snapToGrid w:val="0"/>
                <w:lang w:eastAsia="ja-JP"/>
              </w:rPr>
              <w:t xml:space="preserve">  with </w:t>
            </w:r>
            <w:r w:rsidRPr="009A6876">
              <w:rPr>
                <w:rFonts w:eastAsiaTheme="minorEastAsia"/>
                <w:snapToGrid w:val="0"/>
                <w:position w:val="-10"/>
                <w:lang w:eastAsia="ja-JP"/>
              </w:rPr>
              <w:object w:dxaOrig="300" w:dyaOrig="300">
                <v:shape id="_x0000_i1032" type="#_x0000_t75" style="width:15pt;height:15pt" o:ole="">
                  <v:imagedata r:id="rId13" o:title=""/>
                </v:shape>
                <o:OLEObject Type="Embed" ProgID="Equation.3" ShapeID="_x0000_i1032" DrawAspect="Content" ObjectID="_1708176388" r:id="rId20"/>
              </w:object>
            </w:r>
            <w:r w:rsidRPr="009A6876">
              <w:rPr>
                <w:snapToGrid w:val="0"/>
                <w:lang w:eastAsia="ja-JP"/>
              </w:rPr>
              <w:t xml:space="preserve"> the DL carrier frequency </w:t>
            </w:r>
            <w:r w:rsidRPr="009A6876">
              <w:rPr>
                <w:lang w:eastAsia="en-GB"/>
              </w:rPr>
              <w:t>in</w:t>
            </w:r>
            <w:r w:rsidRPr="009A6876">
              <w:rPr>
                <w:snapToGrid w:val="0"/>
                <w:lang w:eastAsia="ja-JP"/>
              </w:rPr>
              <w:t xml:space="preserve"> the </w:t>
            </w:r>
            <w:r w:rsidRPr="009A6876">
              <w:rPr>
                <w:snapToGrid w:val="0"/>
                <w:lang w:eastAsia="en-GB"/>
              </w:rPr>
              <w:t>low</w:t>
            </w:r>
            <w:r w:rsidRPr="009A6876">
              <w:rPr>
                <w:snapToGrid w:val="0"/>
                <w:lang w:eastAsia="ja-JP"/>
              </w:rPr>
              <w:t xml:space="preserve">er band and </w:t>
            </w:r>
            <m:oMath>
              <m:sSubSup>
                <m:sSubSupPr>
                  <m:ctrlPr>
                    <w:rPr>
                      <w:rFonts w:ascii="Cambria Math" w:hAnsi="Cambria Math"/>
                      <w:sz w:val="24"/>
                      <w:szCs w:val="24"/>
                      <w:lang w:eastAsia="en-GB"/>
                    </w:rPr>
                  </m:ctrlPr>
                </m:sSubSupPr>
                <m:e>
                  <m:r>
                    <w:rPr>
                      <w:rFonts w:ascii="Cambria Math" w:hAnsi="Cambria Math"/>
                      <w:lang w:eastAsia="en-GB"/>
                    </w:rPr>
                    <m:t>f</m:t>
                  </m:r>
                </m:e>
                <m:sub>
                  <m:r>
                    <w:rPr>
                      <w:rFonts w:ascii="Cambria Math" w:hAnsi="Cambria Math"/>
                      <w:lang w:eastAsia="en-GB"/>
                    </w:rPr>
                    <m:t>UL</m:t>
                  </m:r>
                </m:sub>
                <m:sup>
                  <m:r>
                    <w:rPr>
                      <w:rFonts w:ascii="Cambria Math" w:hAnsi="Cambria Math"/>
                      <w:lang w:eastAsia="en-GB"/>
                    </w:rPr>
                    <m:t>HB</m:t>
                  </m:r>
                </m:sup>
              </m:sSubSup>
            </m:oMath>
            <w:r w:rsidRPr="009A6876">
              <w:rPr>
                <w:snapToGrid w:val="0"/>
                <w:lang w:eastAsia="ja-JP"/>
              </w:rPr>
              <w:t xml:space="preserve"> the UL carrier frequency in the higher band, both in MHz.</w:t>
            </w:r>
          </w:p>
          <w:p w:rsidR="004A020F" w:rsidRDefault="004A020F" w:rsidP="004A020F">
            <w:pPr>
              <w:pStyle w:val="TAN"/>
              <w:rPr>
                <w:snapToGrid w:val="0"/>
                <w:lang w:eastAsia="ja-JP"/>
              </w:rPr>
            </w:pPr>
            <w:r w:rsidRPr="009A6876">
              <w:rPr>
                <w:lang w:eastAsia="ja-JP"/>
              </w:rPr>
              <w:t xml:space="preserve">NOTE </w:t>
            </w:r>
            <w:r w:rsidRPr="009A6876">
              <w:t>ZZ</w:t>
            </w:r>
            <w:r w:rsidRPr="009A6876">
              <w:rPr>
                <w:lang w:eastAsia="ja-JP"/>
              </w:rPr>
              <w:t>:</w:t>
            </w:r>
            <w:r w:rsidRPr="009A6876">
              <w:rPr>
                <w:lang w:eastAsia="ja-JP"/>
              </w:rPr>
              <w:tab/>
            </w:r>
            <w:r w:rsidRPr="009A6876">
              <w:rPr>
                <w:szCs w:val="18"/>
                <w:lang w:eastAsia="ja-JP"/>
              </w:rPr>
              <w:t>The MSD test points cannot be verified for the band combination in US due to the Band n77 frequency range restriction.</w:t>
            </w:r>
          </w:p>
        </w:tc>
      </w:tr>
    </w:tbl>
    <w:p w:rsidR="004A020F" w:rsidRDefault="004A020F" w:rsidP="004A020F">
      <w:pPr>
        <w:keepNext/>
      </w:pPr>
    </w:p>
    <w:p w:rsidR="004A020F" w:rsidRDefault="004A020F" w:rsidP="004A020F">
      <w:pPr>
        <w:pStyle w:val="TH"/>
      </w:pPr>
      <w:r>
        <w:t xml:space="preserve">Table </w:t>
      </w:r>
      <w:r w:rsidR="00FB3BE9">
        <w:t>5.157</w:t>
      </w:r>
      <w:r>
        <w:t>.4-3: Uplink configuration for reference sensitivity exceptions due to receiver harmonic mixing for EN-DC in NR FR1</w:t>
      </w:r>
    </w:p>
    <w:tbl>
      <w:tblPr>
        <w:tblW w:w="10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699"/>
        <w:gridCol w:w="710"/>
        <w:gridCol w:w="765"/>
        <w:gridCol w:w="765"/>
        <w:gridCol w:w="765"/>
        <w:gridCol w:w="764"/>
        <w:gridCol w:w="764"/>
        <w:gridCol w:w="764"/>
        <w:gridCol w:w="764"/>
        <w:gridCol w:w="764"/>
        <w:gridCol w:w="764"/>
        <w:gridCol w:w="764"/>
        <w:gridCol w:w="764"/>
      </w:tblGrid>
      <w:tr w:rsidR="004A020F" w:rsidTr="004A020F">
        <w:trPr>
          <w:trHeight w:val="187"/>
          <w:jc w:val="center"/>
        </w:trPr>
        <w:tc>
          <w:tcPr>
            <w:tcW w:w="10509" w:type="dxa"/>
            <w:gridSpan w:val="14"/>
            <w:tcBorders>
              <w:top w:val="single" w:sz="4" w:space="0" w:color="auto"/>
              <w:left w:val="single" w:sz="4" w:space="0" w:color="auto"/>
              <w:bottom w:val="single" w:sz="4" w:space="0" w:color="auto"/>
              <w:right w:val="single" w:sz="4" w:space="0" w:color="auto"/>
            </w:tcBorders>
            <w:hideMark/>
          </w:tcPr>
          <w:p w:rsidR="004A020F" w:rsidRDefault="004A020F" w:rsidP="004A020F">
            <w:pPr>
              <w:pStyle w:val="TAH"/>
              <w:rPr>
                <w:lang w:eastAsia="en-GB"/>
              </w:rPr>
            </w:pPr>
            <w:r>
              <w:rPr>
                <w:lang w:eastAsia="en-GB"/>
              </w:rPr>
              <w:t xml:space="preserve">E-UTRA or NR Band / </w:t>
            </w:r>
            <w:r>
              <w:t xml:space="preserve">SCS / </w:t>
            </w:r>
            <w:r>
              <w:rPr>
                <w:lang w:eastAsia="en-GB"/>
              </w:rPr>
              <w:t xml:space="preserve">Channel bandwidth of the </w:t>
            </w:r>
            <w:r>
              <w:t>affected DL</w:t>
            </w:r>
            <w:r>
              <w:rPr>
                <w:lang w:eastAsia="en-GB"/>
              </w:rPr>
              <w:t xml:space="preserve"> band / UL RB allocation of the aggressor band</w:t>
            </w:r>
          </w:p>
        </w:tc>
      </w:tr>
      <w:tr w:rsidR="004A020F" w:rsidTr="004A020F">
        <w:trPr>
          <w:trHeight w:val="187"/>
          <w:jc w:val="center"/>
        </w:trPr>
        <w:tc>
          <w:tcPr>
            <w:tcW w:w="698" w:type="dxa"/>
            <w:tcBorders>
              <w:top w:val="single" w:sz="4" w:space="0" w:color="auto"/>
              <w:left w:val="single" w:sz="4" w:space="0" w:color="auto"/>
              <w:bottom w:val="single" w:sz="4" w:space="0" w:color="auto"/>
              <w:right w:val="single" w:sz="4" w:space="0" w:color="auto"/>
            </w:tcBorders>
            <w:hideMark/>
          </w:tcPr>
          <w:p w:rsidR="004A020F" w:rsidRDefault="004A020F" w:rsidP="004A020F">
            <w:pPr>
              <w:pStyle w:val="TAH"/>
              <w:rPr>
                <w:lang w:eastAsia="en-GB"/>
              </w:rPr>
            </w:pPr>
            <w:r>
              <w:rPr>
                <w:lang w:eastAsia="en-GB"/>
              </w:rPr>
              <w:t>UL band</w:t>
            </w:r>
          </w:p>
        </w:tc>
        <w:tc>
          <w:tcPr>
            <w:tcW w:w="698" w:type="dxa"/>
            <w:tcBorders>
              <w:top w:val="single" w:sz="4" w:space="0" w:color="auto"/>
              <w:left w:val="single" w:sz="4" w:space="0" w:color="auto"/>
              <w:bottom w:val="single" w:sz="4" w:space="0" w:color="auto"/>
              <w:right w:val="single" w:sz="4" w:space="0" w:color="auto"/>
            </w:tcBorders>
            <w:hideMark/>
          </w:tcPr>
          <w:p w:rsidR="004A020F" w:rsidRDefault="004A020F" w:rsidP="004A020F">
            <w:pPr>
              <w:pStyle w:val="TAH"/>
              <w:rPr>
                <w:lang w:eastAsia="en-GB"/>
              </w:rPr>
            </w:pPr>
            <w:r>
              <w:rPr>
                <w:lang w:eastAsia="en-GB"/>
              </w:rPr>
              <w:t>DL band</w:t>
            </w:r>
          </w:p>
        </w:tc>
        <w:tc>
          <w:tcPr>
            <w:tcW w:w="709" w:type="dxa"/>
            <w:tcBorders>
              <w:top w:val="single" w:sz="4" w:space="0" w:color="auto"/>
              <w:left w:val="single" w:sz="4" w:space="0" w:color="auto"/>
              <w:bottom w:val="single" w:sz="4" w:space="0" w:color="auto"/>
              <w:right w:val="single" w:sz="4" w:space="0" w:color="auto"/>
            </w:tcBorders>
            <w:hideMark/>
          </w:tcPr>
          <w:p w:rsidR="004A020F" w:rsidRDefault="004A020F" w:rsidP="004A020F">
            <w:pPr>
              <w:pStyle w:val="TAH"/>
              <w:rPr>
                <w:lang w:eastAsia="en-GB"/>
              </w:rPr>
            </w:pPr>
            <w:r>
              <w:rPr>
                <w:lang w:eastAsia="en-GB"/>
              </w:rPr>
              <w:t>SCS of UL band</w:t>
            </w:r>
          </w:p>
          <w:p w:rsidR="004A020F" w:rsidRDefault="004A020F" w:rsidP="004A020F">
            <w:pPr>
              <w:pStyle w:val="TAH"/>
              <w:rPr>
                <w:lang w:eastAsia="en-GB"/>
              </w:rPr>
            </w:pPr>
            <w:r>
              <w:rPr>
                <w:lang w:eastAsia="en-GB"/>
              </w:rPr>
              <w:t>(kHz)</w:t>
            </w:r>
          </w:p>
        </w:tc>
        <w:tc>
          <w:tcPr>
            <w:tcW w:w="764" w:type="dxa"/>
            <w:tcBorders>
              <w:top w:val="single" w:sz="4" w:space="0" w:color="auto"/>
              <w:left w:val="single" w:sz="4" w:space="0" w:color="auto"/>
              <w:bottom w:val="single" w:sz="4" w:space="0" w:color="auto"/>
              <w:right w:val="single" w:sz="4" w:space="0" w:color="auto"/>
            </w:tcBorders>
            <w:hideMark/>
          </w:tcPr>
          <w:p w:rsidR="004A020F" w:rsidRDefault="004A020F" w:rsidP="004A020F">
            <w:pPr>
              <w:pStyle w:val="TAH"/>
              <w:rPr>
                <w:lang w:eastAsia="en-GB"/>
              </w:rPr>
            </w:pPr>
            <w:r>
              <w:rPr>
                <w:lang w:eastAsia="en-GB"/>
              </w:rPr>
              <w:t>5 MHz</w:t>
            </w:r>
          </w:p>
          <w:p w:rsidR="004A020F" w:rsidRDefault="004A020F" w:rsidP="004A020F">
            <w:pPr>
              <w:pStyle w:val="TAH"/>
              <w:rPr>
                <w:lang w:eastAsia="en-GB"/>
              </w:rPr>
            </w:pPr>
            <w:r>
              <w:rPr>
                <w:lang w:eastAsia="en-GB"/>
              </w:rPr>
              <w:t>(L</w:t>
            </w:r>
            <w:r>
              <w:rPr>
                <w:vertAlign w:val="subscript"/>
                <w:lang w:eastAsia="en-GB"/>
              </w:rPr>
              <w:t>CRB</w:t>
            </w:r>
            <w:r>
              <w:rPr>
                <w:lang w:eastAsia="en-GB"/>
              </w:rPr>
              <w:t>)</w:t>
            </w:r>
          </w:p>
        </w:tc>
        <w:tc>
          <w:tcPr>
            <w:tcW w:w="764" w:type="dxa"/>
            <w:tcBorders>
              <w:top w:val="single" w:sz="4" w:space="0" w:color="auto"/>
              <w:left w:val="single" w:sz="4" w:space="0" w:color="auto"/>
              <w:bottom w:val="single" w:sz="4" w:space="0" w:color="auto"/>
              <w:right w:val="single" w:sz="4" w:space="0" w:color="auto"/>
            </w:tcBorders>
            <w:hideMark/>
          </w:tcPr>
          <w:p w:rsidR="004A020F" w:rsidRDefault="004A020F" w:rsidP="004A020F">
            <w:pPr>
              <w:pStyle w:val="TAH"/>
              <w:rPr>
                <w:lang w:eastAsia="en-GB"/>
              </w:rPr>
            </w:pPr>
            <w:r>
              <w:rPr>
                <w:lang w:eastAsia="en-GB"/>
              </w:rPr>
              <w:t>10 MHz</w:t>
            </w:r>
          </w:p>
          <w:p w:rsidR="004A020F" w:rsidRDefault="004A020F" w:rsidP="004A020F">
            <w:pPr>
              <w:pStyle w:val="TAH"/>
              <w:rPr>
                <w:lang w:eastAsia="en-GB"/>
              </w:rPr>
            </w:pPr>
            <w:r>
              <w:rPr>
                <w:lang w:eastAsia="en-GB"/>
              </w:rPr>
              <w:t>(L</w:t>
            </w:r>
            <w:r>
              <w:rPr>
                <w:vertAlign w:val="subscript"/>
                <w:lang w:eastAsia="en-GB"/>
              </w:rPr>
              <w:t>CRB</w:t>
            </w:r>
            <w:r>
              <w:rPr>
                <w:lang w:eastAsia="en-GB"/>
              </w:rPr>
              <w:t>)</w:t>
            </w:r>
          </w:p>
        </w:tc>
        <w:tc>
          <w:tcPr>
            <w:tcW w:w="764" w:type="dxa"/>
            <w:tcBorders>
              <w:top w:val="single" w:sz="4" w:space="0" w:color="auto"/>
              <w:left w:val="single" w:sz="4" w:space="0" w:color="auto"/>
              <w:bottom w:val="single" w:sz="4" w:space="0" w:color="auto"/>
              <w:right w:val="single" w:sz="4" w:space="0" w:color="auto"/>
            </w:tcBorders>
            <w:hideMark/>
          </w:tcPr>
          <w:p w:rsidR="004A020F" w:rsidRDefault="004A020F" w:rsidP="004A020F">
            <w:pPr>
              <w:pStyle w:val="TAH"/>
              <w:rPr>
                <w:lang w:eastAsia="en-GB"/>
              </w:rPr>
            </w:pPr>
            <w:r>
              <w:rPr>
                <w:lang w:eastAsia="en-GB"/>
              </w:rPr>
              <w:t>15 MHz</w:t>
            </w:r>
          </w:p>
          <w:p w:rsidR="004A020F" w:rsidRDefault="004A020F" w:rsidP="004A020F">
            <w:pPr>
              <w:pStyle w:val="TAH"/>
              <w:rPr>
                <w:lang w:eastAsia="en-GB"/>
              </w:rPr>
            </w:pPr>
            <w:r>
              <w:rPr>
                <w:lang w:eastAsia="en-GB"/>
              </w:rPr>
              <w:t>(L</w:t>
            </w:r>
            <w:r>
              <w:rPr>
                <w:vertAlign w:val="subscript"/>
                <w:lang w:eastAsia="en-GB"/>
              </w:rPr>
              <w:t>CRB</w:t>
            </w:r>
            <w:r>
              <w:rPr>
                <w:lang w:eastAsia="en-GB"/>
              </w:rPr>
              <w:t>)</w:t>
            </w:r>
          </w:p>
        </w:tc>
        <w:tc>
          <w:tcPr>
            <w:tcW w:w="764" w:type="dxa"/>
            <w:tcBorders>
              <w:top w:val="single" w:sz="4" w:space="0" w:color="auto"/>
              <w:left w:val="single" w:sz="4" w:space="0" w:color="auto"/>
              <w:bottom w:val="single" w:sz="4" w:space="0" w:color="auto"/>
              <w:right w:val="single" w:sz="4" w:space="0" w:color="auto"/>
            </w:tcBorders>
            <w:hideMark/>
          </w:tcPr>
          <w:p w:rsidR="004A020F" w:rsidRDefault="004A020F" w:rsidP="004A020F">
            <w:pPr>
              <w:pStyle w:val="TAH"/>
              <w:rPr>
                <w:lang w:eastAsia="en-GB"/>
              </w:rPr>
            </w:pPr>
            <w:r>
              <w:rPr>
                <w:lang w:eastAsia="en-GB"/>
              </w:rPr>
              <w:t>20 MHz</w:t>
            </w:r>
          </w:p>
          <w:p w:rsidR="004A020F" w:rsidRDefault="004A020F" w:rsidP="004A020F">
            <w:pPr>
              <w:pStyle w:val="TAH"/>
              <w:rPr>
                <w:lang w:eastAsia="en-GB"/>
              </w:rPr>
            </w:pPr>
            <w:r>
              <w:rPr>
                <w:lang w:eastAsia="en-GB"/>
              </w:rPr>
              <w:t>(L</w:t>
            </w:r>
            <w:r>
              <w:rPr>
                <w:vertAlign w:val="subscript"/>
                <w:lang w:eastAsia="en-GB"/>
              </w:rPr>
              <w:t>CRB</w:t>
            </w:r>
            <w:r>
              <w:rPr>
                <w:lang w:eastAsia="en-GB"/>
              </w:rPr>
              <w:t>)</w:t>
            </w:r>
          </w:p>
        </w:tc>
        <w:tc>
          <w:tcPr>
            <w:tcW w:w="764" w:type="dxa"/>
            <w:tcBorders>
              <w:top w:val="single" w:sz="4" w:space="0" w:color="auto"/>
              <w:left w:val="single" w:sz="4" w:space="0" w:color="auto"/>
              <w:bottom w:val="single" w:sz="4" w:space="0" w:color="auto"/>
              <w:right w:val="single" w:sz="4" w:space="0" w:color="auto"/>
            </w:tcBorders>
            <w:hideMark/>
          </w:tcPr>
          <w:p w:rsidR="004A020F" w:rsidRDefault="004A020F" w:rsidP="004A020F">
            <w:pPr>
              <w:pStyle w:val="TAH"/>
              <w:rPr>
                <w:lang w:eastAsia="en-GB"/>
              </w:rPr>
            </w:pPr>
            <w:r>
              <w:rPr>
                <w:lang w:eastAsia="en-GB"/>
              </w:rPr>
              <w:t>25 MHz</w:t>
            </w:r>
          </w:p>
          <w:p w:rsidR="004A020F" w:rsidRDefault="004A020F" w:rsidP="004A020F">
            <w:pPr>
              <w:pStyle w:val="TAH"/>
              <w:rPr>
                <w:lang w:eastAsia="en-GB"/>
              </w:rPr>
            </w:pPr>
            <w:r>
              <w:rPr>
                <w:lang w:eastAsia="en-GB"/>
              </w:rPr>
              <w:t>(L</w:t>
            </w:r>
            <w:r>
              <w:rPr>
                <w:vertAlign w:val="subscript"/>
                <w:lang w:eastAsia="en-GB"/>
              </w:rPr>
              <w:t>CRB</w:t>
            </w:r>
            <w:r>
              <w:rPr>
                <w:lang w:eastAsia="en-GB"/>
              </w:rPr>
              <w:t>)</w:t>
            </w:r>
          </w:p>
        </w:tc>
        <w:tc>
          <w:tcPr>
            <w:tcW w:w="764" w:type="dxa"/>
            <w:tcBorders>
              <w:top w:val="single" w:sz="4" w:space="0" w:color="auto"/>
              <w:left w:val="single" w:sz="4" w:space="0" w:color="auto"/>
              <w:bottom w:val="single" w:sz="4" w:space="0" w:color="auto"/>
              <w:right w:val="single" w:sz="4" w:space="0" w:color="auto"/>
            </w:tcBorders>
            <w:hideMark/>
          </w:tcPr>
          <w:p w:rsidR="004A020F" w:rsidRDefault="004A020F" w:rsidP="004A020F">
            <w:pPr>
              <w:pStyle w:val="TAH"/>
              <w:rPr>
                <w:lang w:eastAsia="en-GB"/>
              </w:rPr>
            </w:pPr>
            <w:r>
              <w:rPr>
                <w:lang w:eastAsia="en-GB"/>
              </w:rPr>
              <w:t>40 MHz</w:t>
            </w:r>
          </w:p>
          <w:p w:rsidR="004A020F" w:rsidRDefault="004A020F" w:rsidP="004A020F">
            <w:pPr>
              <w:pStyle w:val="TAH"/>
              <w:rPr>
                <w:lang w:eastAsia="en-GB"/>
              </w:rPr>
            </w:pPr>
            <w:r>
              <w:rPr>
                <w:lang w:eastAsia="en-GB"/>
              </w:rPr>
              <w:t>(L</w:t>
            </w:r>
            <w:r>
              <w:rPr>
                <w:vertAlign w:val="subscript"/>
                <w:lang w:eastAsia="en-GB"/>
              </w:rPr>
              <w:t>CRB</w:t>
            </w:r>
            <w:r>
              <w:rPr>
                <w:lang w:eastAsia="en-GB"/>
              </w:rPr>
              <w:t>)</w:t>
            </w:r>
          </w:p>
        </w:tc>
        <w:tc>
          <w:tcPr>
            <w:tcW w:w="764" w:type="dxa"/>
            <w:tcBorders>
              <w:top w:val="single" w:sz="4" w:space="0" w:color="auto"/>
              <w:left w:val="single" w:sz="4" w:space="0" w:color="auto"/>
              <w:bottom w:val="single" w:sz="4" w:space="0" w:color="auto"/>
              <w:right w:val="single" w:sz="4" w:space="0" w:color="auto"/>
            </w:tcBorders>
            <w:hideMark/>
          </w:tcPr>
          <w:p w:rsidR="004A020F" w:rsidRDefault="004A020F" w:rsidP="004A020F">
            <w:pPr>
              <w:pStyle w:val="TAH"/>
              <w:rPr>
                <w:lang w:eastAsia="en-GB"/>
              </w:rPr>
            </w:pPr>
            <w:r>
              <w:rPr>
                <w:lang w:eastAsia="en-GB"/>
              </w:rPr>
              <w:t>50 MHz</w:t>
            </w:r>
          </w:p>
          <w:p w:rsidR="004A020F" w:rsidRDefault="004A020F" w:rsidP="004A020F">
            <w:pPr>
              <w:pStyle w:val="TAH"/>
              <w:rPr>
                <w:lang w:eastAsia="en-GB"/>
              </w:rPr>
            </w:pPr>
            <w:r>
              <w:rPr>
                <w:lang w:eastAsia="en-GB"/>
              </w:rPr>
              <w:t>(L</w:t>
            </w:r>
            <w:r>
              <w:rPr>
                <w:vertAlign w:val="subscript"/>
                <w:lang w:eastAsia="en-GB"/>
              </w:rPr>
              <w:t>CRB</w:t>
            </w:r>
            <w:r>
              <w:rPr>
                <w:lang w:eastAsia="en-GB"/>
              </w:rPr>
              <w:t>)</w:t>
            </w:r>
          </w:p>
        </w:tc>
        <w:tc>
          <w:tcPr>
            <w:tcW w:w="764" w:type="dxa"/>
            <w:tcBorders>
              <w:top w:val="single" w:sz="4" w:space="0" w:color="auto"/>
              <w:left w:val="single" w:sz="4" w:space="0" w:color="auto"/>
              <w:bottom w:val="single" w:sz="4" w:space="0" w:color="auto"/>
              <w:right w:val="single" w:sz="4" w:space="0" w:color="auto"/>
            </w:tcBorders>
            <w:hideMark/>
          </w:tcPr>
          <w:p w:rsidR="004A020F" w:rsidRDefault="004A020F" w:rsidP="004A020F">
            <w:pPr>
              <w:pStyle w:val="TAH"/>
              <w:rPr>
                <w:lang w:eastAsia="en-GB"/>
              </w:rPr>
            </w:pPr>
            <w:r>
              <w:rPr>
                <w:lang w:eastAsia="en-GB"/>
              </w:rPr>
              <w:t>60 MHz</w:t>
            </w:r>
          </w:p>
          <w:p w:rsidR="004A020F" w:rsidRDefault="004A020F" w:rsidP="004A020F">
            <w:pPr>
              <w:pStyle w:val="TAH"/>
              <w:rPr>
                <w:lang w:eastAsia="en-GB"/>
              </w:rPr>
            </w:pPr>
            <w:r>
              <w:rPr>
                <w:lang w:eastAsia="en-GB"/>
              </w:rPr>
              <w:t>(L</w:t>
            </w:r>
            <w:r>
              <w:rPr>
                <w:vertAlign w:val="subscript"/>
                <w:lang w:eastAsia="en-GB"/>
              </w:rPr>
              <w:t>CRB</w:t>
            </w:r>
            <w:r>
              <w:rPr>
                <w:lang w:eastAsia="en-GB"/>
              </w:rPr>
              <w:t>)</w:t>
            </w:r>
          </w:p>
        </w:tc>
        <w:tc>
          <w:tcPr>
            <w:tcW w:w="764" w:type="dxa"/>
            <w:tcBorders>
              <w:top w:val="single" w:sz="4" w:space="0" w:color="auto"/>
              <w:left w:val="single" w:sz="4" w:space="0" w:color="auto"/>
              <w:bottom w:val="single" w:sz="4" w:space="0" w:color="auto"/>
              <w:right w:val="single" w:sz="4" w:space="0" w:color="auto"/>
            </w:tcBorders>
            <w:hideMark/>
          </w:tcPr>
          <w:p w:rsidR="004A020F" w:rsidRDefault="004A020F" w:rsidP="004A020F">
            <w:pPr>
              <w:pStyle w:val="TAH"/>
              <w:rPr>
                <w:lang w:eastAsia="en-GB"/>
              </w:rPr>
            </w:pPr>
            <w:r>
              <w:rPr>
                <w:lang w:eastAsia="en-GB"/>
              </w:rPr>
              <w:t>80 MHz</w:t>
            </w:r>
          </w:p>
          <w:p w:rsidR="004A020F" w:rsidRDefault="004A020F" w:rsidP="004A020F">
            <w:pPr>
              <w:pStyle w:val="TAH"/>
              <w:rPr>
                <w:lang w:eastAsia="en-GB"/>
              </w:rPr>
            </w:pPr>
            <w:r>
              <w:rPr>
                <w:lang w:eastAsia="en-GB"/>
              </w:rPr>
              <w:t>(L</w:t>
            </w:r>
            <w:r>
              <w:rPr>
                <w:vertAlign w:val="subscript"/>
                <w:lang w:eastAsia="en-GB"/>
              </w:rPr>
              <w:t>CRB</w:t>
            </w:r>
            <w:r>
              <w:rPr>
                <w:lang w:eastAsia="en-GB"/>
              </w:rPr>
              <w:t>)</w:t>
            </w:r>
          </w:p>
        </w:tc>
        <w:tc>
          <w:tcPr>
            <w:tcW w:w="764" w:type="dxa"/>
            <w:tcBorders>
              <w:top w:val="single" w:sz="4" w:space="0" w:color="auto"/>
              <w:left w:val="single" w:sz="4" w:space="0" w:color="auto"/>
              <w:bottom w:val="single" w:sz="4" w:space="0" w:color="auto"/>
              <w:right w:val="single" w:sz="4" w:space="0" w:color="auto"/>
            </w:tcBorders>
            <w:hideMark/>
          </w:tcPr>
          <w:p w:rsidR="004A020F" w:rsidRDefault="004A020F" w:rsidP="004A020F">
            <w:pPr>
              <w:pStyle w:val="TAH"/>
              <w:rPr>
                <w:lang w:eastAsia="en-GB"/>
              </w:rPr>
            </w:pPr>
            <w:r>
              <w:rPr>
                <w:lang w:eastAsia="en-GB"/>
              </w:rPr>
              <w:t>90 MHz</w:t>
            </w:r>
          </w:p>
          <w:p w:rsidR="004A020F" w:rsidRDefault="004A020F" w:rsidP="004A020F">
            <w:pPr>
              <w:pStyle w:val="TAH"/>
              <w:rPr>
                <w:lang w:eastAsia="en-GB"/>
              </w:rPr>
            </w:pPr>
            <w:r>
              <w:rPr>
                <w:lang w:eastAsia="en-GB"/>
              </w:rPr>
              <w:t>(L</w:t>
            </w:r>
            <w:r>
              <w:rPr>
                <w:vertAlign w:val="subscript"/>
                <w:lang w:eastAsia="en-GB"/>
              </w:rPr>
              <w:t>CRB</w:t>
            </w:r>
            <w:r>
              <w:rPr>
                <w:lang w:eastAsia="en-GB"/>
              </w:rPr>
              <w:t>)</w:t>
            </w:r>
          </w:p>
        </w:tc>
        <w:tc>
          <w:tcPr>
            <w:tcW w:w="764" w:type="dxa"/>
            <w:tcBorders>
              <w:top w:val="single" w:sz="4" w:space="0" w:color="auto"/>
              <w:left w:val="single" w:sz="4" w:space="0" w:color="auto"/>
              <w:bottom w:val="single" w:sz="4" w:space="0" w:color="auto"/>
              <w:right w:val="single" w:sz="4" w:space="0" w:color="auto"/>
            </w:tcBorders>
            <w:hideMark/>
          </w:tcPr>
          <w:p w:rsidR="004A020F" w:rsidRDefault="004A020F" w:rsidP="004A020F">
            <w:pPr>
              <w:pStyle w:val="TAH"/>
              <w:rPr>
                <w:lang w:eastAsia="en-GB"/>
              </w:rPr>
            </w:pPr>
            <w:r>
              <w:rPr>
                <w:lang w:eastAsia="en-GB"/>
              </w:rPr>
              <w:t>100 MHz</w:t>
            </w:r>
          </w:p>
          <w:p w:rsidR="004A020F" w:rsidRDefault="004A020F" w:rsidP="004A020F">
            <w:pPr>
              <w:pStyle w:val="TAH"/>
              <w:rPr>
                <w:lang w:eastAsia="en-GB"/>
              </w:rPr>
            </w:pPr>
            <w:r>
              <w:rPr>
                <w:lang w:eastAsia="en-GB"/>
              </w:rPr>
              <w:t>(L</w:t>
            </w:r>
            <w:r>
              <w:rPr>
                <w:vertAlign w:val="subscript"/>
                <w:lang w:eastAsia="en-GB"/>
              </w:rPr>
              <w:t>CRB</w:t>
            </w:r>
            <w:r>
              <w:rPr>
                <w:lang w:eastAsia="en-GB"/>
              </w:rPr>
              <w:t>)</w:t>
            </w:r>
          </w:p>
        </w:tc>
      </w:tr>
      <w:tr w:rsidR="004A020F" w:rsidTr="004A020F">
        <w:trPr>
          <w:trHeight w:val="187"/>
          <w:jc w:val="center"/>
        </w:trPr>
        <w:tc>
          <w:tcPr>
            <w:tcW w:w="698"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C"/>
              <w:rPr>
                <w:lang w:eastAsia="en-GB"/>
              </w:rPr>
            </w:pPr>
            <w:r>
              <w:rPr>
                <w:lang w:eastAsia="ja-JP"/>
              </w:rPr>
              <w:t>n77</w:t>
            </w:r>
          </w:p>
        </w:tc>
        <w:tc>
          <w:tcPr>
            <w:tcW w:w="698"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C"/>
              <w:rPr>
                <w:lang w:eastAsia="en-GB"/>
              </w:rPr>
            </w:pPr>
            <w:r>
              <w:rPr>
                <w:lang w:eastAsia="ja-JP"/>
              </w:rPr>
              <w:t>29</w:t>
            </w:r>
          </w:p>
        </w:tc>
        <w:tc>
          <w:tcPr>
            <w:tcW w:w="709"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C"/>
              <w:rPr>
                <w:lang w:eastAsia="en-GB"/>
              </w:rPr>
            </w:pPr>
            <w:r>
              <w:rPr>
                <w:lang w:eastAsia="ja-JP"/>
              </w:rPr>
              <w:t>15</w:t>
            </w:r>
          </w:p>
        </w:tc>
        <w:tc>
          <w:tcPr>
            <w:tcW w:w="764"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C"/>
              <w:rPr>
                <w:lang w:eastAsia="en-GB"/>
              </w:rPr>
            </w:pPr>
            <w:r>
              <w:rPr>
                <w:rFonts w:cs="Arial"/>
                <w:lang w:eastAsia="en-GB"/>
              </w:rPr>
              <w:t>25</w:t>
            </w:r>
          </w:p>
        </w:tc>
        <w:tc>
          <w:tcPr>
            <w:tcW w:w="764"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C"/>
              <w:rPr>
                <w:lang w:eastAsia="en-GB"/>
              </w:rPr>
            </w:pPr>
            <w:r>
              <w:rPr>
                <w:rFonts w:cs="Arial"/>
                <w:lang w:eastAsia="en-GB"/>
              </w:rPr>
              <w:t>50</w:t>
            </w:r>
          </w:p>
        </w:tc>
        <w:tc>
          <w:tcPr>
            <w:tcW w:w="764" w:type="dxa"/>
            <w:tcBorders>
              <w:top w:val="single" w:sz="4" w:space="0" w:color="auto"/>
              <w:left w:val="single" w:sz="4" w:space="0" w:color="auto"/>
              <w:bottom w:val="single" w:sz="4" w:space="0" w:color="auto"/>
              <w:right w:val="single" w:sz="4" w:space="0" w:color="auto"/>
            </w:tcBorders>
            <w:vAlign w:val="center"/>
          </w:tcPr>
          <w:p w:rsidR="004A020F" w:rsidRDefault="004A020F" w:rsidP="004A020F">
            <w:pPr>
              <w:pStyle w:val="TAC"/>
              <w:rPr>
                <w:lang w:eastAsia="en-GB"/>
              </w:rPr>
            </w:pPr>
          </w:p>
        </w:tc>
        <w:tc>
          <w:tcPr>
            <w:tcW w:w="764" w:type="dxa"/>
            <w:tcBorders>
              <w:top w:val="single" w:sz="4" w:space="0" w:color="auto"/>
              <w:left w:val="single" w:sz="4" w:space="0" w:color="auto"/>
              <w:bottom w:val="single" w:sz="4" w:space="0" w:color="auto"/>
              <w:right w:val="single" w:sz="4" w:space="0" w:color="auto"/>
            </w:tcBorders>
            <w:vAlign w:val="center"/>
          </w:tcPr>
          <w:p w:rsidR="004A020F" w:rsidRDefault="004A020F" w:rsidP="004A020F">
            <w:pPr>
              <w:pStyle w:val="TAC"/>
              <w:rPr>
                <w:lang w:eastAsia="en-GB"/>
              </w:rPr>
            </w:pPr>
          </w:p>
        </w:tc>
        <w:tc>
          <w:tcPr>
            <w:tcW w:w="764" w:type="dxa"/>
            <w:tcBorders>
              <w:top w:val="single" w:sz="4" w:space="0" w:color="auto"/>
              <w:left w:val="single" w:sz="4" w:space="0" w:color="auto"/>
              <w:bottom w:val="single" w:sz="4" w:space="0" w:color="auto"/>
              <w:right w:val="single" w:sz="4" w:space="0" w:color="auto"/>
            </w:tcBorders>
            <w:vAlign w:val="center"/>
          </w:tcPr>
          <w:p w:rsidR="004A020F" w:rsidRDefault="004A020F" w:rsidP="004A020F">
            <w:pPr>
              <w:pStyle w:val="TAC"/>
              <w:rPr>
                <w:lang w:eastAsia="en-GB"/>
              </w:rPr>
            </w:pPr>
          </w:p>
        </w:tc>
        <w:tc>
          <w:tcPr>
            <w:tcW w:w="764" w:type="dxa"/>
            <w:tcBorders>
              <w:top w:val="single" w:sz="4" w:space="0" w:color="auto"/>
              <w:left w:val="single" w:sz="4" w:space="0" w:color="auto"/>
              <w:bottom w:val="single" w:sz="4" w:space="0" w:color="auto"/>
              <w:right w:val="single" w:sz="4" w:space="0" w:color="auto"/>
            </w:tcBorders>
            <w:vAlign w:val="center"/>
          </w:tcPr>
          <w:p w:rsidR="004A020F" w:rsidRDefault="004A020F" w:rsidP="004A020F">
            <w:pPr>
              <w:pStyle w:val="TAC"/>
              <w:rPr>
                <w:lang w:eastAsia="en-GB"/>
              </w:rPr>
            </w:pPr>
          </w:p>
        </w:tc>
        <w:tc>
          <w:tcPr>
            <w:tcW w:w="764" w:type="dxa"/>
            <w:tcBorders>
              <w:top w:val="single" w:sz="4" w:space="0" w:color="auto"/>
              <w:left w:val="single" w:sz="4" w:space="0" w:color="auto"/>
              <w:bottom w:val="single" w:sz="4" w:space="0" w:color="auto"/>
              <w:right w:val="single" w:sz="4" w:space="0" w:color="auto"/>
            </w:tcBorders>
            <w:vAlign w:val="center"/>
          </w:tcPr>
          <w:p w:rsidR="004A020F" w:rsidRDefault="004A020F" w:rsidP="004A020F">
            <w:pPr>
              <w:pStyle w:val="TAC"/>
              <w:rPr>
                <w:lang w:eastAsia="en-GB"/>
              </w:rPr>
            </w:pPr>
          </w:p>
        </w:tc>
        <w:tc>
          <w:tcPr>
            <w:tcW w:w="764" w:type="dxa"/>
            <w:tcBorders>
              <w:top w:val="single" w:sz="4" w:space="0" w:color="auto"/>
              <w:left w:val="single" w:sz="4" w:space="0" w:color="auto"/>
              <w:bottom w:val="single" w:sz="4" w:space="0" w:color="auto"/>
              <w:right w:val="single" w:sz="4" w:space="0" w:color="auto"/>
            </w:tcBorders>
            <w:vAlign w:val="center"/>
          </w:tcPr>
          <w:p w:rsidR="004A020F" w:rsidRDefault="004A020F" w:rsidP="004A020F">
            <w:pPr>
              <w:pStyle w:val="TAC"/>
              <w:rPr>
                <w:lang w:eastAsia="en-GB"/>
              </w:rPr>
            </w:pPr>
          </w:p>
        </w:tc>
        <w:tc>
          <w:tcPr>
            <w:tcW w:w="764" w:type="dxa"/>
            <w:tcBorders>
              <w:top w:val="single" w:sz="4" w:space="0" w:color="auto"/>
              <w:left w:val="single" w:sz="4" w:space="0" w:color="auto"/>
              <w:bottom w:val="single" w:sz="4" w:space="0" w:color="auto"/>
              <w:right w:val="single" w:sz="4" w:space="0" w:color="auto"/>
            </w:tcBorders>
            <w:vAlign w:val="center"/>
          </w:tcPr>
          <w:p w:rsidR="004A020F" w:rsidRDefault="004A020F" w:rsidP="004A020F">
            <w:pPr>
              <w:pStyle w:val="TAC"/>
              <w:rPr>
                <w:lang w:eastAsia="en-GB"/>
              </w:rPr>
            </w:pPr>
          </w:p>
        </w:tc>
        <w:tc>
          <w:tcPr>
            <w:tcW w:w="764" w:type="dxa"/>
            <w:tcBorders>
              <w:top w:val="single" w:sz="4" w:space="0" w:color="auto"/>
              <w:left w:val="single" w:sz="4" w:space="0" w:color="auto"/>
              <w:bottom w:val="single" w:sz="4" w:space="0" w:color="auto"/>
              <w:right w:val="single" w:sz="4" w:space="0" w:color="auto"/>
            </w:tcBorders>
            <w:vAlign w:val="center"/>
          </w:tcPr>
          <w:p w:rsidR="004A020F" w:rsidRDefault="004A020F" w:rsidP="004A020F">
            <w:pPr>
              <w:pStyle w:val="TAC"/>
              <w:rPr>
                <w:lang w:eastAsia="en-GB"/>
              </w:rPr>
            </w:pPr>
          </w:p>
        </w:tc>
        <w:tc>
          <w:tcPr>
            <w:tcW w:w="764" w:type="dxa"/>
            <w:tcBorders>
              <w:top w:val="single" w:sz="4" w:space="0" w:color="auto"/>
              <w:left w:val="single" w:sz="4" w:space="0" w:color="auto"/>
              <w:bottom w:val="single" w:sz="4" w:space="0" w:color="auto"/>
              <w:right w:val="single" w:sz="4" w:space="0" w:color="auto"/>
            </w:tcBorders>
            <w:vAlign w:val="center"/>
          </w:tcPr>
          <w:p w:rsidR="004A020F" w:rsidRDefault="004A020F" w:rsidP="004A020F">
            <w:pPr>
              <w:pStyle w:val="TAC"/>
              <w:rPr>
                <w:lang w:eastAsia="en-GB"/>
              </w:rPr>
            </w:pPr>
          </w:p>
        </w:tc>
      </w:tr>
    </w:tbl>
    <w:p w:rsidR="004A020F" w:rsidRDefault="004A020F" w:rsidP="004A020F"/>
    <w:p w:rsidR="004A020F" w:rsidRDefault="00FB3BE9" w:rsidP="004A020F">
      <w:pPr>
        <w:pStyle w:val="2"/>
        <w:spacing w:after="240"/>
        <w:ind w:left="0" w:firstLine="0"/>
      </w:pPr>
      <w:r>
        <w:lastRenderedPageBreak/>
        <w:t>5.158</w:t>
      </w:r>
      <w:r w:rsidR="004A020F">
        <w:tab/>
      </w:r>
      <w:r w:rsidR="004A020F">
        <w:rPr>
          <w:rFonts w:eastAsiaTheme="minorEastAsia"/>
        </w:rPr>
        <w:t>D</w:t>
      </w:r>
      <w:r w:rsidR="004A020F">
        <w:t>C_</w:t>
      </w:r>
      <w:r w:rsidR="004A020F">
        <w:rPr>
          <w:rFonts w:eastAsiaTheme="minorEastAsia"/>
        </w:rPr>
        <w:t>29</w:t>
      </w:r>
      <w:r w:rsidR="004A020F">
        <w:t>-</w:t>
      </w:r>
      <w:r w:rsidR="004A020F">
        <w:rPr>
          <w:rFonts w:eastAsiaTheme="minorEastAsia"/>
        </w:rPr>
        <w:t>66</w:t>
      </w:r>
      <w:r w:rsidR="004A020F">
        <w:t>_n</w:t>
      </w:r>
      <w:r w:rsidR="004A020F">
        <w:rPr>
          <w:rFonts w:eastAsiaTheme="minorEastAsia"/>
        </w:rPr>
        <w:t>77</w:t>
      </w:r>
    </w:p>
    <w:p w:rsidR="004A020F" w:rsidRDefault="00FB3BE9" w:rsidP="004A020F">
      <w:pPr>
        <w:pStyle w:val="3"/>
      </w:pPr>
      <w:r>
        <w:t>5.158</w:t>
      </w:r>
      <w:r w:rsidR="004A020F">
        <w:t>.1</w:t>
      </w:r>
      <w:r w:rsidR="004A020F">
        <w:tab/>
        <w:t>Configurations for DC</w:t>
      </w:r>
    </w:p>
    <w:p w:rsidR="004A020F" w:rsidRDefault="004A020F" w:rsidP="004A020F">
      <w:pPr>
        <w:pStyle w:val="TH"/>
      </w:pPr>
      <w:r>
        <w:t xml:space="preserve">Table </w:t>
      </w:r>
      <w:r w:rsidR="00FB3BE9">
        <w:t>5.158</w:t>
      </w:r>
      <w:r>
        <w:t>.1-1: Inter-band EN-DC configurations (three bands)</w:t>
      </w:r>
    </w:p>
    <w:tbl>
      <w:tblPr>
        <w:tblW w:w="4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tblGrid>
      <w:tr w:rsidR="004A020F" w:rsidTr="004A020F">
        <w:trPr>
          <w:trHeight w:val="47"/>
          <w:tblHeader/>
          <w:jc w:val="center"/>
        </w:trPr>
        <w:tc>
          <w:tcPr>
            <w:tcW w:w="2535" w:type="dxa"/>
            <w:tcBorders>
              <w:top w:val="single" w:sz="4" w:space="0" w:color="auto"/>
              <w:left w:val="single" w:sz="4" w:space="0" w:color="auto"/>
              <w:bottom w:val="single" w:sz="4" w:space="0" w:color="auto"/>
              <w:right w:val="single" w:sz="4" w:space="0" w:color="auto"/>
            </w:tcBorders>
            <w:hideMark/>
          </w:tcPr>
          <w:p w:rsidR="004A020F" w:rsidRDefault="004A020F" w:rsidP="004A020F">
            <w:pPr>
              <w:pStyle w:val="TAH"/>
              <w:keepNext w:val="0"/>
              <w:rPr>
                <w:lang w:eastAsia="fi-FI"/>
              </w:rPr>
            </w:pPr>
            <w:r>
              <w:rPr>
                <w:lang w:eastAsia="fi-FI"/>
              </w:rPr>
              <w:t>EN-DC</w:t>
            </w:r>
          </w:p>
          <w:p w:rsidR="004A020F" w:rsidRDefault="004A020F" w:rsidP="004A020F">
            <w:pPr>
              <w:pStyle w:val="TAH"/>
              <w:rPr>
                <w:lang w:eastAsia="fi-FI"/>
              </w:rPr>
            </w:pPr>
            <w:r>
              <w:rPr>
                <w:lang w:eastAsia="fi-FI"/>
              </w:rPr>
              <w:t>configuration</w:t>
            </w:r>
          </w:p>
        </w:tc>
        <w:tc>
          <w:tcPr>
            <w:tcW w:w="2279" w:type="dxa"/>
            <w:tcBorders>
              <w:top w:val="single" w:sz="4" w:space="0" w:color="auto"/>
              <w:left w:val="single" w:sz="4" w:space="0" w:color="auto"/>
              <w:bottom w:val="single" w:sz="4" w:space="0" w:color="auto"/>
              <w:right w:val="single" w:sz="4" w:space="0" w:color="auto"/>
            </w:tcBorders>
            <w:hideMark/>
          </w:tcPr>
          <w:p w:rsidR="004A020F" w:rsidRDefault="004A020F" w:rsidP="004A020F">
            <w:pPr>
              <w:pStyle w:val="TAH"/>
              <w:keepNext w:val="0"/>
              <w:rPr>
                <w:lang w:eastAsia="fi-FI"/>
              </w:rPr>
            </w:pPr>
            <w:r>
              <w:rPr>
                <w:lang w:eastAsia="fi-FI"/>
              </w:rPr>
              <w:t>Uplink EN-DC</w:t>
            </w:r>
          </w:p>
          <w:p w:rsidR="004A020F" w:rsidRDefault="004A020F" w:rsidP="004A020F">
            <w:pPr>
              <w:pStyle w:val="TAH"/>
              <w:keepNext w:val="0"/>
              <w:rPr>
                <w:lang w:eastAsia="fi-FI"/>
              </w:rPr>
            </w:pPr>
            <w:r>
              <w:rPr>
                <w:lang w:eastAsia="fi-FI"/>
              </w:rPr>
              <w:t>configuration</w:t>
            </w:r>
          </w:p>
          <w:p w:rsidR="004A020F" w:rsidRDefault="004A020F" w:rsidP="004A020F">
            <w:pPr>
              <w:pStyle w:val="TAH"/>
              <w:rPr>
                <w:lang w:val="x-none" w:eastAsia="fi-FI"/>
              </w:rPr>
            </w:pPr>
            <w:r>
              <w:rPr>
                <w:lang w:eastAsia="fi-FI"/>
              </w:rPr>
              <w:t>(NOTE 1)</w:t>
            </w:r>
          </w:p>
        </w:tc>
      </w:tr>
      <w:tr w:rsidR="004A020F" w:rsidTr="004A020F">
        <w:trPr>
          <w:trHeight w:val="398"/>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4A020F" w:rsidRPr="0082611F" w:rsidRDefault="004A020F" w:rsidP="004A020F">
            <w:pPr>
              <w:pStyle w:val="TAC"/>
              <w:rPr>
                <w:lang w:val="fi-FI"/>
              </w:rPr>
            </w:pPr>
            <w:r w:rsidRPr="0082611F">
              <w:rPr>
                <w:lang w:val="fi-FI" w:eastAsia="fi-FI"/>
              </w:rPr>
              <w:t>DC_</w:t>
            </w:r>
            <w:r>
              <w:rPr>
                <w:lang w:val="fi-FI"/>
              </w:rPr>
              <w:t>29</w:t>
            </w:r>
            <w:r w:rsidRPr="0082611F">
              <w:rPr>
                <w:lang w:val="fi-FI" w:eastAsia="fi-FI"/>
              </w:rPr>
              <w:t>A</w:t>
            </w:r>
            <w:r w:rsidRPr="0082611F">
              <w:rPr>
                <w:lang w:val="fi-FI"/>
              </w:rPr>
              <w:t>-</w:t>
            </w:r>
            <w:r>
              <w:rPr>
                <w:lang w:val="fi-FI"/>
              </w:rPr>
              <w:t>66</w:t>
            </w:r>
            <w:r w:rsidRPr="0082611F">
              <w:rPr>
                <w:lang w:val="fi-FI"/>
              </w:rPr>
              <w:t>A</w:t>
            </w:r>
            <w:r w:rsidRPr="0082611F">
              <w:rPr>
                <w:lang w:val="fi-FI" w:eastAsia="fi-FI"/>
              </w:rPr>
              <w:t>_</w:t>
            </w:r>
            <w:r w:rsidRPr="0082611F">
              <w:rPr>
                <w:lang w:val="fi-FI"/>
              </w:rPr>
              <w:t>n77</w:t>
            </w:r>
            <w:r w:rsidRPr="0082611F">
              <w:rPr>
                <w:lang w:val="fi-FI" w:eastAsia="fi-FI"/>
              </w:rPr>
              <w:t>A</w:t>
            </w:r>
          </w:p>
        </w:tc>
        <w:tc>
          <w:tcPr>
            <w:tcW w:w="2279" w:type="dxa"/>
            <w:tcBorders>
              <w:top w:val="single" w:sz="4" w:space="0" w:color="auto"/>
              <w:left w:val="single" w:sz="4" w:space="0" w:color="auto"/>
              <w:bottom w:val="single" w:sz="4" w:space="0" w:color="auto"/>
              <w:right w:val="single" w:sz="4" w:space="0" w:color="auto"/>
            </w:tcBorders>
            <w:vAlign w:val="center"/>
            <w:hideMark/>
          </w:tcPr>
          <w:p w:rsidR="004A020F" w:rsidRPr="0082611F" w:rsidRDefault="004A020F" w:rsidP="004A020F">
            <w:pPr>
              <w:pStyle w:val="TAC"/>
              <w:rPr>
                <w:vertAlign w:val="superscript"/>
                <w:lang w:val="fi-FI"/>
              </w:rPr>
            </w:pPr>
            <w:r w:rsidRPr="0082611F">
              <w:rPr>
                <w:lang w:val="fi-FI" w:eastAsia="fi-FI"/>
              </w:rPr>
              <w:t>DC_</w:t>
            </w:r>
            <w:r>
              <w:rPr>
                <w:lang w:val="fi-FI"/>
              </w:rPr>
              <w:t>66</w:t>
            </w:r>
            <w:r w:rsidRPr="0082611F">
              <w:rPr>
                <w:lang w:val="fi-FI"/>
              </w:rPr>
              <w:t>A_n77A</w:t>
            </w:r>
          </w:p>
        </w:tc>
      </w:tr>
    </w:tbl>
    <w:p w:rsidR="004A020F" w:rsidRDefault="004A020F" w:rsidP="004A020F">
      <w:pPr>
        <w:pStyle w:val="TH"/>
        <w:rPr>
          <w:lang w:val="x-none"/>
        </w:rPr>
      </w:pPr>
    </w:p>
    <w:p w:rsidR="004A020F" w:rsidRDefault="00FB3BE9" w:rsidP="004A020F">
      <w:pPr>
        <w:pStyle w:val="3"/>
      </w:pPr>
      <w:r>
        <w:t>5.158</w:t>
      </w:r>
      <w:r w:rsidR="004A020F">
        <w:t>.2</w:t>
      </w:r>
      <w:r w:rsidR="004A020F">
        <w:rPr>
          <w:lang w:eastAsia="sv-SE"/>
        </w:rPr>
        <w:tab/>
      </w:r>
      <w:r w:rsidR="004A020F">
        <w:t>Co-existence studies</w:t>
      </w:r>
    </w:p>
    <w:p w:rsidR="004A020F" w:rsidRDefault="004A020F" w:rsidP="004A020F">
      <w:r>
        <w:rPr>
          <w:lang w:eastAsia="ja-JP"/>
        </w:rPr>
        <w:t>Co-existence studies of this 3DL/2UL DC configuration are already covered in the constituent fallback modes</w:t>
      </w:r>
      <w:r>
        <w:t>.</w:t>
      </w:r>
      <w:r>
        <w:rPr>
          <w:lang w:eastAsia="ja-JP"/>
        </w:rPr>
        <w:t xml:space="preserve"> </w:t>
      </w:r>
      <w:r>
        <w:t>It can be seen that:</w:t>
      </w:r>
    </w:p>
    <w:p w:rsidR="004A020F" w:rsidRDefault="004A020F" w:rsidP="004A020F">
      <w:pPr>
        <w:pStyle w:val="B10"/>
        <w:rPr>
          <w:color w:val="000000"/>
        </w:rPr>
      </w:pPr>
      <w:r>
        <w:t>-</w:t>
      </w:r>
      <w:r>
        <w:tab/>
        <w:t xml:space="preserve">IMD3 products are produced </w:t>
      </w:r>
      <w:r>
        <w:rPr>
          <w:rFonts w:hint="eastAsia"/>
        </w:rPr>
        <w:t xml:space="preserve">by </w:t>
      </w:r>
      <w:r>
        <w:t xml:space="preserve">Band 66 and </w:t>
      </w:r>
      <w:r>
        <w:rPr>
          <w:rFonts w:hint="eastAsia"/>
        </w:rPr>
        <w:t>n77</w:t>
      </w:r>
      <w:r>
        <w:t xml:space="preserve"> that might fall in Rx of band 29</w:t>
      </w:r>
      <w:r>
        <w:rPr>
          <w:color w:val="000000"/>
        </w:rPr>
        <w:t>.</w:t>
      </w:r>
    </w:p>
    <w:p w:rsidR="004A020F" w:rsidRDefault="004A020F" w:rsidP="004A020F">
      <w:r w:rsidRPr="00CF0395">
        <w:t>Although DC_29_n7</w:t>
      </w:r>
      <w:r>
        <w:t>7</w:t>
      </w:r>
      <w:r w:rsidRPr="00CF0395">
        <w:t xml:space="preserve"> is not defined, 5th order harmonic mixing </w:t>
      </w:r>
      <w:r>
        <w:t xml:space="preserve">is produced </w:t>
      </w:r>
      <w:r w:rsidRPr="00CF0395">
        <w:t>from band n7</w:t>
      </w:r>
      <w:r>
        <w:t>7</w:t>
      </w:r>
      <w:r w:rsidRPr="00CF0395">
        <w:t xml:space="preserve"> UL </w:t>
      </w:r>
      <w:r>
        <w:t>that might fall in Rx of band 29.</w:t>
      </w:r>
    </w:p>
    <w:p w:rsidR="004A020F" w:rsidRDefault="00FB3BE9" w:rsidP="004A020F">
      <w:pPr>
        <w:pStyle w:val="3"/>
        <w:rPr>
          <w:lang w:val="sv-SE"/>
        </w:rPr>
      </w:pPr>
      <w:r>
        <w:t>5.158</w:t>
      </w:r>
      <w:r w:rsidR="004A020F">
        <w:t>.3</w:t>
      </w:r>
      <w:r w:rsidR="004A020F">
        <w:tab/>
        <w:t>∆TIB and ∆RIB values</w:t>
      </w:r>
    </w:p>
    <w:p w:rsidR="004A020F" w:rsidRDefault="004A020F" w:rsidP="004A020F">
      <w:r>
        <w:rPr>
          <w:lang w:eastAsia="ja-JP"/>
        </w:rPr>
        <w:t>For DC_</w:t>
      </w:r>
      <w:r>
        <w:t>29</w:t>
      </w:r>
      <w:r>
        <w:rPr>
          <w:lang w:eastAsia="ja-JP"/>
        </w:rPr>
        <w:t>-</w:t>
      </w:r>
      <w:r>
        <w:t>66</w:t>
      </w:r>
      <w:r>
        <w:rPr>
          <w:lang w:eastAsia="ja-JP"/>
        </w:rPr>
        <w:t>_n</w:t>
      </w:r>
      <w:r>
        <w:t>77</w:t>
      </w:r>
      <w:r>
        <w:rPr>
          <w:lang w:eastAsia="ja-JP"/>
        </w:rPr>
        <w:t xml:space="preserve">, the </w:t>
      </w:r>
      <w:r>
        <w:rPr>
          <w:lang w:eastAsia="ja-JP"/>
        </w:rPr>
        <w:sym w:font="Symbol" w:char="F044"/>
      </w:r>
      <w:r>
        <w:rPr>
          <w:lang w:eastAsia="ja-JP"/>
        </w:rPr>
        <w:t>T</w:t>
      </w:r>
      <w:r>
        <w:rPr>
          <w:vertAlign w:val="subscript"/>
          <w:lang w:eastAsia="ja-JP"/>
        </w:rPr>
        <w:t>IB,c</w:t>
      </w:r>
      <w:r>
        <w:rPr>
          <w:lang w:eastAsia="ja-JP"/>
        </w:rPr>
        <w:t xml:space="preserve"> and </w:t>
      </w:r>
      <w:r>
        <w:rPr>
          <w:lang w:eastAsia="ja-JP"/>
        </w:rPr>
        <w:sym w:font="Symbol" w:char="F044"/>
      </w:r>
      <w:r>
        <w:rPr>
          <w:lang w:eastAsia="ja-JP"/>
        </w:rPr>
        <w:t>R</w:t>
      </w:r>
      <w:r>
        <w:rPr>
          <w:vertAlign w:val="subscript"/>
          <w:lang w:eastAsia="ja-JP"/>
        </w:rPr>
        <w:t>IB,c</w:t>
      </w:r>
      <w:r>
        <w:rPr>
          <w:lang w:eastAsia="ja-JP"/>
        </w:rPr>
        <w:t xml:space="preserve"> values are given in the tables </w:t>
      </w:r>
      <w:r w:rsidRPr="0085454C">
        <w:rPr>
          <w:lang w:eastAsia="ja-JP"/>
        </w:rPr>
        <w:t>below. The values are proposed to be reused from the values for CA_n</w:t>
      </w:r>
      <w:r>
        <w:rPr>
          <w:lang w:eastAsia="ja-JP"/>
        </w:rPr>
        <w:t>1</w:t>
      </w:r>
      <w:r w:rsidRPr="0085454C">
        <w:rPr>
          <w:lang w:eastAsia="ja-JP"/>
        </w:rPr>
        <w:t>2-n</w:t>
      </w:r>
      <w:r>
        <w:rPr>
          <w:lang w:eastAsia="ja-JP"/>
        </w:rPr>
        <w:t>66</w:t>
      </w:r>
      <w:r w:rsidRPr="0085454C">
        <w:rPr>
          <w:lang w:eastAsia="ja-JP"/>
        </w:rPr>
        <w:t xml:space="preserve">-n77 with the exception that </w:t>
      </w:r>
      <w:r>
        <w:rPr>
          <w:lang w:eastAsia="ja-JP"/>
        </w:rPr>
        <w:sym w:font="Symbol" w:char="F044"/>
      </w:r>
      <w:r>
        <w:rPr>
          <w:lang w:eastAsia="ja-JP"/>
        </w:rPr>
        <w:t>T</w:t>
      </w:r>
      <w:r>
        <w:rPr>
          <w:vertAlign w:val="subscript"/>
          <w:lang w:eastAsia="ja-JP"/>
        </w:rPr>
        <w:t>IB,c</w:t>
      </w:r>
      <w:r>
        <w:rPr>
          <w:lang w:eastAsia="ja-JP"/>
        </w:rPr>
        <w:t xml:space="preserve"> </w:t>
      </w:r>
      <w:r w:rsidRPr="0085454C">
        <w:rPr>
          <w:lang w:eastAsia="ja-JP"/>
        </w:rPr>
        <w:t>would not be applicable for band 29</w:t>
      </w:r>
      <w:r>
        <w:rPr>
          <w:lang w:eastAsia="ja-JP"/>
        </w:rPr>
        <w:t xml:space="preserve">. </w:t>
      </w:r>
    </w:p>
    <w:p w:rsidR="004A020F" w:rsidRDefault="004A020F" w:rsidP="004A020F">
      <w:pPr>
        <w:pStyle w:val="TH"/>
        <w:rPr>
          <w:rFonts w:cs="Arial"/>
          <w:lang w:val="x-none"/>
        </w:rPr>
      </w:pPr>
      <w:r>
        <w:rPr>
          <w:rFonts w:cs="Arial"/>
        </w:rPr>
        <w:t xml:space="preserve">Table </w:t>
      </w:r>
      <w:r w:rsidR="00FB3BE9">
        <w:rPr>
          <w:rFonts w:cs="Arial"/>
        </w:rPr>
        <w:t>5.158</w:t>
      </w:r>
      <w:r>
        <w:rPr>
          <w:rFonts w:cs="Arial"/>
        </w:rPr>
        <w:t>.3-1: ΔT</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4A020F" w:rsidTr="004A020F">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H"/>
            </w:pPr>
            <w:r>
              <w:t>ΔT</w:t>
            </w:r>
            <w:r>
              <w:rPr>
                <w:vertAlign w:val="subscript"/>
              </w:rPr>
              <w:t>IB,c</w:t>
            </w:r>
            <w:r>
              <w:t xml:space="preserve"> [dB]</w:t>
            </w:r>
          </w:p>
        </w:tc>
      </w:tr>
      <w:tr w:rsidR="004A020F" w:rsidTr="004A020F">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tcPr>
          <w:p w:rsidR="004A020F" w:rsidRDefault="004A020F" w:rsidP="004A020F">
            <w:pPr>
              <w:pStyle w:val="TAC"/>
            </w:pPr>
            <w:r>
              <w:rPr>
                <w:rFonts w:eastAsia="Malgun Gothic"/>
                <w:lang w:eastAsia="ko-KR"/>
              </w:rPr>
              <w:t>DC_</w:t>
            </w:r>
            <w:r>
              <w:t>29</w:t>
            </w:r>
            <w:r>
              <w:rPr>
                <w:rFonts w:eastAsia="Malgun Gothic"/>
                <w:lang w:eastAsia="ko-KR"/>
              </w:rPr>
              <w:t>-</w:t>
            </w:r>
            <w:r>
              <w:t>66</w:t>
            </w:r>
            <w:r>
              <w:rPr>
                <w:rFonts w:eastAsia="Malgun Gothic"/>
                <w:lang w:eastAsia="ko-KR"/>
              </w:rPr>
              <w:t>_n</w:t>
            </w:r>
            <w:r>
              <w:t>77</w:t>
            </w:r>
          </w:p>
          <w:p w:rsidR="004A020F" w:rsidRDefault="004A020F" w:rsidP="004A020F">
            <w:pPr>
              <w:keepNext/>
              <w:keepLines/>
              <w:spacing w:after="0"/>
              <w:jc w:val="center"/>
              <w:rPr>
                <w:rFonts w:eastAsiaTheme="minorEastAsia" w:cs="Arial"/>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C"/>
            </w:pPr>
            <w:r>
              <w:t>66</w:t>
            </w:r>
          </w:p>
        </w:tc>
        <w:tc>
          <w:tcPr>
            <w:tcW w:w="2340" w:type="dxa"/>
            <w:tcBorders>
              <w:top w:val="single" w:sz="4" w:space="0" w:color="auto"/>
              <w:left w:val="single" w:sz="4" w:space="0" w:color="auto"/>
              <w:bottom w:val="single" w:sz="4" w:space="0" w:color="auto"/>
              <w:right w:val="single" w:sz="4" w:space="0" w:color="auto"/>
            </w:tcBorders>
            <w:hideMark/>
          </w:tcPr>
          <w:p w:rsidR="004A020F" w:rsidRDefault="004A020F" w:rsidP="004A020F">
            <w:pPr>
              <w:pStyle w:val="TAC"/>
            </w:pPr>
            <w:r w:rsidRPr="00011BD5">
              <w:rPr>
                <w:rFonts w:cs="Arial"/>
                <w:szCs w:val="18"/>
              </w:rPr>
              <w:t>0.</w:t>
            </w:r>
            <w:r>
              <w:rPr>
                <w:rFonts w:cs="Arial"/>
                <w:szCs w:val="18"/>
              </w:rPr>
              <w:t>6</w:t>
            </w:r>
          </w:p>
        </w:tc>
      </w:tr>
      <w:tr w:rsidR="004A020F" w:rsidTr="004A020F">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spacing w:after="0"/>
              <w:rPr>
                <w:rFonts w:eastAsiaTheme="minorEastAsia" w:cs="Arial"/>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C"/>
            </w:pPr>
            <w:r>
              <w:rPr>
                <w:rFonts w:eastAsia="Malgun Gothic"/>
                <w:lang w:eastAsia="ko-KR"/>
              </w:rPr>
              <w:t>n</w:t>
            </w:r>
            <w:r>
              <w:t>77</w:t>
            </w:r>
          </w:p>
        </w:tc>
        <w:tc>
          <w:tcPr>
            <w:tcW w:w="2340" w:type="dxa"/>
            <w:tcBorders>
              <w:top w:val="single" w:sz="4" w:space="0" w:color="auto"/>
              <w:left w:val="single" w:sz="4" w:space="0" w:color="auto"/>
              <w:bottom w:val="single" w:sz="4" w:space="0" w:color="auto"/>
              <w:right w:val="single" w:sz="4" w:space="0" w:color="auto"/>
            </w:tcBorders>
            <w:hideMark/>
          </w:tcPr>
          <w:p w:rsidR="004A020F" w:rsidRDefault="004A020F" w:rsidP="004A020F">
            <w:pPr>
              <w:pStyle w:val="TAC"/>
            </w:pPr>
            <w:r w:rsidRPr="00011BD5">
              <w:rPr>
                <w:rFonts w:cs="Arial"/>
                <w:szCs w:val="18"/>
              </w:rPr>
              <w:t>0.</w:t>
            </w:r>
            <w:r>
              <w:rPr>
                <w:rFonts w:cs="Arial"/>
                <w:szCs w:val="18"/>
              </w:rPr>
              <w:t>8</w:t>
            </w:r>
          </w:p>
        </w:tc>
      </w:tr>
    </w:tbl>
    <w:p w:rsidR="004A020F" w:rsidRDefault="004A020F" w:rsidP="004A020F">
      <w:pPr>
        <w:rPr>
          <w:rFonts w:ascii="Arial" w:hAnsi="Arial" w:cs="Arial"/>
          <w:sz w:val="22"/>
        </w:rPr>
      </w:pPr>
    </w:p>
    <w:p w:rsidR="004A020F" w:rsidRDefault="004A020F" w:rsidP="004A020F">
      <w:pPr>
        <w:pStyle w:val="TH"/>
        <w:rPr>
          <w:rFonts w:cs="Arial"/>
        </w:rPr>
      </w:pPr>
      <w:r>
        <w:rPr>
          <w:rFonts w:cs="Arial"/>
        </w:rPr>
        <w:t xml:space="preserve">Table </w:t>
      </w:r>
      <w:r w:rsidR="00FB3BE9">
        <w:rPr>
          <w:rFonts w:cs="Arial"/>
        </w:rPr>
        <w:t>5.158</w:t>
      </w:r>
      <w:r>
        <w:rPr>
          <w:rFonts w:cs="Arial"/>
        </w:rPr>
        <w:t>.3-2: ΔR</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49"/>
        <w:gridCol w:w="2052"/>
        <w:gridCol w:w="2340"/>
      </w:tblGrid>
      <w:tr w:rsidR="004A020F" w:rsidTr="004A020F">
        <w:trPr>
          <w:tblHeader/>
          <w:jc w:val="center"/>
        </w:trPr>
        <w:tc>
          <w:tcPr>
            <w:tcW w:w="1549"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H"/>
            </w:pPr>
            <w:r>
              <w:t>ΔR</w:t>
            </w:r>
            <w:r>
              <w:rPr>
                <w:vertAlign w:val="subscript"/>
              </w:rPr>
              <w:t>IB</w:t>
            </w:r>
            <w:r>
              <w:t xml:space="preserve"> [dB]</w:t>
            </w:r>
          </w:p>
        </w:tc>
      </w:tr>
      <w:tr w:rsidR="004A020F" w:rsidTr="004A020F">
        <w:trPr>
          <w:jc w:val="center"/>
        </w:trPr>
        <w:tc>
          <w:tcPr>
            <w:tcW w:w="1549" w:type="dxa"/>
            <w:vMerge w:val="restart"/>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C"/>
              <w:rPr>
                <w:rFonts w:eastAsiaTheme="minorEastAsia"/>
              </w:rPr>
            </w:pPr>
            <w:r>
              <w:rPr>
                <w:lang w:eastAsia="ko-KR"/>
              </w:rPr>
              <w:t>DC_</w:t>
            </w:r>
            <w:r>
              <w:rPr>
                <w:rFonts w:eastAsiaTheme="minorEastAsia"/>
              </w:rPr>
              <w:t>29</w:t>
            </w:r>
            <w:r>
              <w:rPr>
                <w:lang w:eastAsia="ko-KR"/>
              </w:rPr>
              <w:t>-</w:t>
            </w:r>
            <w:r>
              <w:rPr>
                <w:rFonts w:eastAsiaTheme="minorEastAsia"/>
              </w:rPr>
              <w:t>66</w:t>
            </w:r>
            <w:r>
              <w:rPr>
                <w:lang w:eastAsia="ko-KR"/>
              </w:rPr>
              <w:t>_n</w:t>
            </w:r>
            <w:r>
              <w:rPr>
                <w:rFonts w:eastAsiaTheme="minorEastAsia"/>
              </w:rPr>
              <w:t>77</w:t>
            </w:r>
          </w:p>
        </w:tc>
        <w:tc>
          <w:tcPr>
            <w:tcW w:w="2052"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C"/>
            </w:pPr>
            <w:r>
              <w:t>29</w:t>
            </w:r>
          </w:p>
        </w:tc>
        <w:tc>
          <w:tcPr>
            <w:tcW w:w="2340" w:type="dxa"/>
            <w:tcBorders>
              <w:top w:val="single" w:sz="4" w:space="0" w:color="auto"/>
              <w:left w:val="single" w:sz="4" w:space="0" w:color="auto"/>
              <w:bottom w:val="single" w:sz="4" w:space="0" w:color="auto"/>
              <w:right w:val="single" w:sz="4" w:space="0" w:color="auto"/>
            </w:tcBorders>
            <w:hideMark/>
          </w:tcPr>
          <w:p w:rsidR="004A020F" w:rsidRDefault="004A020F" w:rsidP="004A020F">
            <w:pPr>
              <w:pStyle w:val="TAC"/>
            </w:pPr>
            <w:r>
              <w:rPr>
                <w:color w:val="000000"/>
              </w:rPr>
              <w:t>0.5</w:t>
            </w:r>
          </w:p>
        </w:tc>
      </w:tr>
      <w:tr w:rsidR="004A020F" w:rsidTr="004A020F">
        <w:trPr>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spacing w:after="0"/>
              <w:rPr>
                <w:rFonts w:ascii="Arial" w:eastAsiaTheme="minorEastAsia" w:hAnsi="Arial" w:cs="Arial"/>
                <w:kern w:val="2"/>
                <w:sz w:val="18"/>
                <w:szCs w:val="24"/>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C"/>
            </w:pPr>
            <w:r>
              <w:t>66</w:t>
            </w:r>
          </w:p>
        </w:tc>
        <w:tc>
          <w:tcPr>
            <w:tcW w:w="2340" w:type="dxa"/>
            <w:tcBorders>
              <w:top w:val="single" w:sz="4" w:space="0" w:color="auto"/>
              <w:left w:val="single" w:sz="4" w:space="0" w:color="auto"/>
              <w:bottom w:val="single" w:sz="4" w:space="0" w:color="auto"/>
              <w:right w:val="single" w:sz="4" w:space="0" w:color="auto"/>
            </w:tcBorders>
            <w:hideMark/>
          </w:tcPr>
          <w:p w:rsidR="004A020F" w:rsidRDefault="004A020F" w:rsidP="004A020F">
            <w:pPr>
              <w:pStyle w:val="TAC"/>
            </w:pPr>
            <w:r>
              <w:rPr>
                <w:color w:val="000000"/>
              </w:rPr>
              <w:t>0.5</w:t>
            </w:r>
          </w:p>
        </w:tc>
      </w:tr>
      <w:tr w:rsidR="004A020F" w:rsidTr="004A020F">
        <w:trPr>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spacing w:after="0"/>
              <w:rPr>
                <w:rFonts w:ascii="Arial" w:eastAsiaTheme="minorEastAsia" w:hAnsi="Arial" w:cs="Arial"/>
                <w:kern w:val="2"/>
                <w:sz w:val="18"/>
                <w:szCs w:val="24"/>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C"/>
            </w:pPr>
            <w:r>
              <w:rPr>
                <w:rFonts w:eastAsia="Malgun Gothic"/>
                <w:lang w:eastAsia="ko-KR"/>
              </w:rPr>
              <w:t>n</w:t>
            </w:r>
            <w:r>
              <w:t>77</w:t>
            </w:r>
          </w:p>
        </w:tc>
        <w:tc>
          <w:tcPr>
            <w:tcW w:w="2340" w:type="dxa"/>
            <w:tcBorders>
              <w:top w:val="single" w:sz="4" w:space="0" w:color="auto"/>
              <w:left w:val="single" w:sz="4" w:space="0" w:color="auto"/>
              <w:bottom w:val="single" w:sz="4" w:space="0" w:color="auto"/>
              <w:right w:val="single" w:sz="4" w:space="0" w:color="auto"/>
            </w:tcBorders>
            <w:hideMark/>
          </w:tcPr>
          <w:p w:rsidR="004A020F" w:rsidRDefault="004A020F" w:rsidP="004A020F">
            <w:pPr>
              <w:pStyle w:val="TAC"/>
            </w:pPr>
            <w:r>
              <w:rPr>
                <w:color w:val="000000"/>
              </w:rPr>
              <w:t>0.5</w:t>
            </w:r>
          </w:p>
        </w:tc>
      </w:tr>
    </w:tbl>
    <w:p w:rsidR="004A020F" w:rsidRDefault="004A020F" w:rsidP="004A020F"/>
    <w:p w:rsidR="004A020F" w:rsidRDefault="00FB3BE9" w:rsidP="004A020F">
      <w:pPr>
        <w:pStyle w:val="3"/>
        <w:rPr>
          <w:lang w:val="sv-SE"/>
        </w:rPr>
      </w:pPr>
      <w:r>
        <w:t>5.158</w:t>
      </w:r>
      <w:r w:rsidR="004A020F">
        <w:t>.4</w:t>
      </w:r>
      <w:r w:rsidR="004A020F">
        <w:tab/>
        <w:t>Reference sensitivity exceptions</w:t>
      </w:r>
    </w:p>
    <w:p w:rsidR="004A020F" w:rsidRDefault="004A020F" w:rsidP="004A020F">
      <w:r>
        <w:t xml:space="preserve">Table </w:t>
      </w:r>
      <w:r w:rsidR="00FB3BE9">
        <w:t>5.158</w:t>
      </w:r>
      <w:r>
        <w:t xml:space="preserve">.4-1 shows the required MSD levels for the DC configuration. </w:t>
      </w:r>
      <w:r w:rsidRPr="00976EE8">
        <w:t xml:space="preserve">The required MSD values are derived from </w:t>
      </w:r>
      <w:r>
        <w:t>CA-n12A-n66A-</w:t>
      </w:r>
      <w:r w:rsidRPr="00976EE8">
        <w:t>n77A</w:t>
      </w:r>
      <w:r>
        <w:t>.</w:t>
      </w:r>
    </w:p>
    <w:p w:rsidR="004A020F" w:rsidRPr="00EA1233" w:rsidRDefault="004A020F" w:rsidP="004A020F">
      <w:pPr>
        <w:pStyle w:val="TH"/>
        <w:rPr>
          <w:rFonts w:cs="Arial"/>
        </w:rPr>
      </w:pPr>
      <w:r w:rsidRPr="00EA1233">
        <w:rPr>
          <w:rFonts w:cs="Arial"/>
        </w:rPr>
        <w:t xml:space="preserve">Table </w:t>
      </w:r>
      <w:r w:rsidR="00FB3BE9">
        <w:rPr>
          <w:rFonts w:cs="Arial"/>
        </w:rPr>
        <w:t>5.158</w:t>
      </w:r>
      <w:r w:rsidRPr="00EA1233">
        <w:rPr>
          <w:rFonts w:cs="Arial"/>
        </w:rPr>
        <w:t>.4-1: Reference sensitivity exceptions for Scell due to dual uplink operation for EN-DC in NR FR1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849"/>
        <w:gridCol w:w="960"/>
        <w:gridCol w:w="960"/>
        <w:gridCol w:w="960"/>
        <w:gridCol w:w="960"/>
        <w:gridCol w:w="960"/>
        <w:gridCol w:w="1202"/>
      </w:tblGrid>
      <w:tr w:rsidR="004A020F" w:rsidRPr="00EA1233" w:rsidTr="004A020F">
        <w:trPr>
          <w:trHeight w:val="20"/>
          <w:jc w:val="center"/>
        </w:trPr>
        <w:tc>
          <w:tcPr>
            <w:tcW w:w="9084" w:type="dxa"/>
            <w:gridSpan w:val="8"/>
            <w:tcBorders>
              <w:top w:val="single" w:sz="4" w:space="0" w:color="auto"/>
              <w:left w:val="single" w:sz="4" w:space="0" w:color="auto"/>
              <w:bottom w:val="single" w:sz="4" w:space="0" w:color="auto"/>
              <w:right w:val="single" w:sz="4" w:space="0" w:color="auto"/>
            </w:tcBorders>
            <w:vAlign w:val="center"/>
            <w:hideMark/>
          </w:tcPr>
          <w:p w:rsidR="004A020F" w:rsidRPr="00EA1233" w:rsidRDefault="004A020F" w:rsidP="004A020F">
            <w:pPr>
              <w:pStyle w:val="TAH"/>
            </w:pPr>
            <w:r w:rsidRPr="00EA1233">
              <w:t>E-UTRA</w:t>
            </w:r>
            <w:r w:rsidRPr="00EA1233">
              <w:rPr>
                <w:lang w:eastAsia="ja-JP"/>
              </w:rPr>
              <w:t xml:space="preserve"> and NR</w:t>
            </w:r>
            <w:r w:rsidRPr="00EA1233">
              <w:t xml:space="preserve"> Band / Channel bandwidth / N</w:t>
            </w:r>
            <w:r w:rsidRPr="00EA1233">
              <w:rPr>
                <w:vertAlign w:val="subscript"/>
              </w:rPr>
              <w:t>RB</w:t>
            </w:r>
            <w:r w:rsidRPr="00EA1233">
              <w:t xml:space="preserve"> / MSD</w:t>
            </w:r>
          </w:p>
        </w:tc>
      </w:tr>
      <w:tr w:rsidR="004A020F" w:rsidRPr="00EA1233" w:rsidTr="004A020F">
        <w:trPr>
          <w:trHeight w:val="648"/>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rsidR="004A020F" w:rsidRPr="00EA1233" w:rsidRDefault="004A020F" w:rsidP="004A020F">
            <w:pPr>
              <w:pStyle w:val="TAH"/>
              <w:rPr>
                <w:lang w:eastAsia="ja-JP"/>
              </w:rPr>
            </w:pPr>
            <w:r w:rsidRPr="00EA1233">
              <w:rPr>
                <w:lang w:eastAsia="ja-JP"/>
              </w:rPr>
              <w:t>EN-DC</w:t>
            </w:r>
          </w:p>
          <w:p w:rsidR="004A020F" w:rsidRPr="00EA1233" w:rsidRDefault="004A020F" w:rsidP="004A020F">
            <w:pPr>
              <w:pStyle w:val="TAH"/>
            </w:pPr>
            <w:r w:rsidRPr="00EA1233">
              <w:t>Configuration</w:t>
            </w:r>
          </w:p>
        </w:tc>
        <w:tc>
          <w:tcPr>
            <w:tcW w:w="849" w:type="dxa"/>
            <w:tcBorders>
              <w:top w:val="single" w:sz="4" w:space="0" w:color="auto"/>
              <w:left w:val="single" w:sz="4" w:space="0" w:color="auto"/>
              <w:bottom w:val="single" w:sz="4" w:space="0" w:color="auto"/>
              <w:right w:val="single" w:sz="4" w:space="0" w:color="auto"/>
            </w:tcBorders>
            <w:vAlign w:val="center"/>
            <w:hideMark/>
          </w:tcPr>
          <w:p w:rsidR="004A020F" w:rsidRPr="00EA1233" w:rsidRDefault="004A020F" w:rsidP="004A020F">
            <w:pPr>
              <w:pStyle w:val="TAH"/>
            </w:pPr>
            <w:r w:rsidRPr="00EA1233">
              <w:t>EUTRA /</w:t>
            </w:r>
            <w:r w:rsidRPr="00EA1233">
              <w:rPr>
                <w:lang w:eastAsia="ja-JP"/>
              </w:rPr>
              <w:t xml:space="preserve"> NR</w:t>
            </w:r>
            <w:r w:rsidRPr="00EA1233">
              <w:t xml:space="preserve"> band</w:t>
            </w:r>
          </w:p>
        </w:tc>
        <w:tc>
          <w:tcPr>
            <w:tcW w:w="960" w:type="dxa"/>
            <w:tcBorders>
              <w:top w:val="single" w:sz="4" w:space="0" w:color="auto"/>
              <w:left w:val="single" w:sz="4" w:space="0" w:color="auto"/>
              <w:bottom w:val="single" w:sz="4" w:space="0" w:color="auto"/>
              <w:right w:val="single" w:sz="4" w:space="0" w:color="auto"/>
            </w:tcBorders>
            <w:vAlign w:val="center"/>
            <w:hideMark/>
          </w:tcPr>
          <w:p w:rsidR="004A020F" w:rsidRPr="00EA1233" w:rsidRDefault="004A020F" w:rsidP="004A020F">
            <w:pPr>
              <w:pStyle w:val="TAH"/>
            </w:pPr>
            <w:r w:rsidRPr="00EA1233">
              <w:t>UL F</w:t>
            </w:r>
            <w:r w:rsidRPr="00EA1233">
              <w:rPr>
                <w:vertAlign w:val="subscript"/>
              </w:rPr>
              <w:t>c</w:t>
            </w:r>
            <w:r w:rsidRPr="00EA1233">
              <w:t xml:space="preserve"> </w:t>
            </w:r>
            <w:r w:rsidRPr="00EA1233">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rsidR="004A020F" w:rsidRPr="00EA1233" w:rsidRDefault="004A020F" w:rsidP="004A020F">
            <w:pPr>
              <w:pStyle w:val="TAH"/>
            </w:pPr>
            <w:r w:rsidRPr="00EA1233">
              <w:t xml:space="preserve">UL/DL BW </w:t>
            </w:r>
            <w:r w:rsidRPr="00EA1233">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rsidR="004A020F" w:rsidRPr="00EA1233" w:rsidRDefault="004A020F" w:rsidP="004A020F">
            <w:pPr>
              <w:pStyle w:val="TAH"/>
            </w:pPr>
            <w:r w:rsidRPr="00EA1233">
              <w:t xml:space="preserve">UL </w:t>
            </w:r>
            <w:r w:rsidRPr="00EA1233">
              <w:br/>
              <w:t>L</w:t>
            </w:r>
            <w:r w:rsidRPr="00EA1233">
              <w:rPr>
                <w:vertAlign w:val="subscript"/>
              </w:rPr>
              <w:t>CRB</w:t>
            </w:r>
          </w:p>
        </w:tc>
        <w:tc>
          <w:tcPr>
            <w:tcW w:w="960" w:type="dxa"/>
            <w:tcBorders>
              <w:top w:val="single" w:sz="4" w:space="0" w:color="auto"/>
              <w:left w:val="single" w:sz="4" w:space="0" w:color="auto"/>
              <w:bottom w:val="single" w:sz="4" w:space="0" w:color="auto"/>
              <w:right w:val="single" w:sz="4" w:space="0" w:color="auto"/>
            </w:tcBorders>
            <w:vAlign w:val="center"/>
            <w:hideMark/>
          </w:tcPr>
          <w:p w:rsidR="004A020F" w:rsidRPr="00EA1233" w:rsidRDefault="004A020F" w:rsidP="004A020F">
            <w:pPr>
              <w:pStyle w:val="TAH"/>
            </w:pPr>
            <w:r w:rsidRPr="00EA1233">
              <w:t>DL F</w:t>
            </w:r>
            <w:r w:rsidRPr="00EA1233">
              <w:rPr>
                <w:vertAlign w:val="subscript"/>
              </w:rPr>
              <w:t>c</w:t>
            </w:r>
            <w:r w:rsidRPr="00EA1233">
              <w:t xml:space="preserve"> (MHz)</w:t>
            </w:r>
          </w:p>
        </w:tc>
        <w:tc>
          <w:tcPr>
            <w:tcW w:w="960" w:type="dxa"/>
            <w:tcBorders>
              <w:top w:val="single" w:sz="4" w:space="0" w:color="auto"/>
              <w:left w:val="single" w:sz="4" w:space="0" w:color="auto"/>
              <w:bottom w:val="single" w:sz="4" w:space="0" w:color="auto"/>
              <w:right w:val="single" w:sz="4" w:space="0" w:color="auto"/>
            </w:tcBorders>
            <w:vAlign w:val="center"/>
            <w:hideMark/>
          </w:tcPr>
          <w:p w:rsidR="004A020F" w:rsidRPr="00EA1233" w:rsidRDefault="004A020F" w:rsidP="004A020F">
            <w:pPr>
              <w:pStyle w:val="TAH"/>
            </w:pPr>
            <w:r w:rsidRPr="00EA1233">
              <w:t xml:space="preserve">MSD </w:t>
            </w:r>
            <w:r w:rsidRPr="00EA1233">
              <w:br/>
              <w:t>(dB)</w:t>
            </w:r>
          </w:p>
        </w:tc>
        <w:tc>
          <w:tcPr>
            <w:tcW w:w="1202" w:type="dxa"/>
            <w:tcBorders>
              <w:top w:val="single" w:sz="4" w:space="0" w:color="auto"/>
              <w:left w:val="single" w:sz="4" w:space="0" w:color="auto"/>
              <w:bottom w:val="single" w:sz="4" w:space="0" w:color="auto"/>
              <w:right w:val="single" w:sz="4" w:space="0" w:color="auto"/>
            </w:tcBorders>
            <w:vAlign w:val="center"/>
            <w:hideMark/>
          </w:tcPr>
          <w:p w:rsidR="004A020F" w:rsidRPr="00EA1233" w:rsidRDefault="004A020F" w:rsidP="004A020F">
            <w:pPr>
              <w:pStyle w:val="TAH"/>
            </w:pPr>
            <w:r w:rsidRPr="00EA1233">
              <w:t>IMD order</w:t>
            </w:r>
          </w:p>
        </w:tc>
      </w:tr>
      <w:tr w:rsidR="004A020F" w:rsidRPr="00EA1233" w:rsidTr="004A020F">
        <w:trPr>
          <w:trHeight w:val="20"/>
          <w:jc w:val="center"/>
        </w:trPr>
        <w:tc>
          <w:tcPr>
            <w:tcW w:w="2233" w:type="dxa"/>
            <w:vMerge w:val="restart"/>
            <w:tcBorders>
              <w:top w:val="single" w:sz="4" w:space="0" w:color="auto"/>
              <w:left w:val="single" w:sz="4" w:space="0" w:color="auto"/>
              <w:right w:val="single" w:sz="4" w:space="0" w:color="auto"/>
            </w:tcBorders>
            <w:vAlign w:val="center"/>
            <w:hideMark/>
          </w:tcPr>
          <w:p w:rsidR="004A020F" w:rsidRPr="00EA1233" w:rsidRDefault="004A020F" w:rsidP="004A020F">
            <w:pPr>
              <w:pStyle w:val="TAC"/>
              <w:rPr>
                <w:rFonts w:eastAsiaTheme="minorEastAsia"/>
              </w:rPr>
            </w:pPr>
            <w:r w:rsidRPr="00EA1233">
              <w:rPr>
                <w:lang w:eastAsia="ko-KR"/>
              </w:rPr>
              <w:t>DC_</w:t>
            </w:r>
            <w:r w:rsidRPr="00EA1233">
              <w:rPr>
                <w:rFonts w:eastAsiaTheme="minorEastAsia"/>
              </w:rPr>
              <w:t>29</w:t>
            </w:r>
            <w:r w:rsidRPr="00EA1233">
              <w:rPr>
                <w:lang w:eastAsia="ko-KR"/>
              </w:rPr>
              <w:t>A-</w:t>
            </w:r>
            <w:r w:rsidRPr="00EA1233">
              <w:rPr>
                <w:rFonts w:eastAsiaTheme="minorEastAsia"/>
              </w:rPr>
              <w:t>66</w:t>
            </w:r>
            <w:r w:rsidRPr="00EA1233">
              <w:rPr>
                <w:lang w:eastAsia="ko-KR"/>
              </w:rPr>
              <w:t>A_n</w:t>
            </w:r>
            <w:r w:rsidRPr="00EA1233">
              <w:rPr>
                <w:rFonts w:eastAsiaTheme="minorEastAsia"/>
              </w:rPr>
              <w:t>77</w:t>
            </w:r>
            <w:r w:rsidRPr="00EA1233">
              <w:rPr>
                <w:lang w:eastAsia="ko-KR"/>
              </w:rPr>
              <w:t>A</w:t>
            </w:r>
          </w:p>
        </w:tc>
        <w:tc>
          <w:tcPr>
            <w:tcW w:w="849" w:type="dxa"/>
            <w:tcBorders>
              <w:top w:val="single" w:sz="4" w:space="0" w:color="auto"/>
              <w:left w:val="single" w:sz="4" w:space="0" w:color="auto"/>
              <w:bottom w:val="single" w:sz="4" w:space="0" w:color="auto"/>
              <w:right w:val="single" w:sz="4" w:space="0" w:color="auto"/>
            </w:tcBorders>
            <w:vAlign w:val="center"/>
            <w:hideMark/>
          </w:tcPr>
          <w:p w:rsidR="004A020F" w:rsidRPr="00EA1233" w:rsidRDefault="004A020F" w:rsidP="004A020F">
            <w:pPr>
              <w:pStyle w:val="TAC"/>
              <w:rPr>
                <w:lang w:eastAsia="ko-KR"/>
              </w:rPr>
            </w:pPr>
            <w:r w:rsidRPr="00EA1233">
              <w:rPr>
                <w:lang w:eastAsia="ko-KR"/>
              </w:rPr>
              <w:t>29</w:t>
            </w:r>
          </w:p>
        </w:tc>
        <w:tc>
          <w:tcPr>
            <w:tcW w:w="960" w:type="dxa"/>
            <w:noWrap/>
            <w:vAlign w:val="center"/>
            <w:hideMark/>
          </w:tcPr>
          <w:p w:rsidR="004A020F" w:rsidRPr="00EA1233" w:rsidRDefault="004A020F" w:rsidP="004A020F">
            <w:pPr>
              <w:pStyle w:val="TAC"/>
              <w:rPr>
                <w:lang w:eastAsia="ko-KR"/>
              </w:rPr>
            </w:pPr>
            <w:r w:rsidRPr="00EA1233">
              <w:t>N/A</w:t>
            </w:r>
          </w:p>
        </w:tc>
        <w:tc>
          <w:tcPr>
            <w:tcW w:w="960" w:type="dxa"/>
            <w:noWrap/>
            <w:hideMark/>
          </w:tcPr>
          <w:p w:rsidR="004A020F" w:rsidRPr="00EA1233" w:rsidRDefault="004A020F" w:rsidP="004A020F">
            <w:pPr>
              <w:pStyle w:val="TAC"/>
              <w:rPr>
                <w:lang w:eastAsia="ko-KR"/>
              </w:rPr>
            </w:pPr>
            <w:r w:rsidRPr="00EA1233">
              <w:t>5</w:t>
            </w:r>
          </w:p>
        </w:tc>
        <w:tc>
          <w:tcPr>
            <w:tcW w:w="960" w:type="dxa"/>
            <w:noWrap/>
            <w:hideMark/>
          </w:tcPr>
          <w:p w:rsidR="004A020F" w:rsidRPr="00EA1233" w:rsidRDefault="004A020F" w:rsidP="004A020F">
            <w:pPr>
              <w:pStyle w:val="TAC"/>
              <w:rPr>
                <w:lang w:eastAsia="ko-KR"/>
              </w:rPr>
            </w:pPr>
            <w:r w:rsidRPr="00EA1233">
              <w:t>N/A</w:t>
            </w:r>
          </w:p>
        </w:tc>
        <w:tc>
          <w:tcPr>
            <w:tcW w:w="960" w:type="dxa"/>
            <w:noWrap/>
            <w:vAlign w:val="center"/>
            <w:hideMark/>
          </w:tcPr>
          <w:p w:rsidR="004A020F" w:rsidRPr="00EA1233" w:rsidRDefault="004A020F" w:rsidP="004A020F">
            <w:pPr>
              <w:pStyle w:val="TAC"/>
              <w:rPr>
                <w:lang w:eastAsia="ko-KR"/>
              </w:rPr>
            </w:pPr>
            <w:r w:rsidRPr="00EA1233">
              <w:t>722</w:t>
            </w:r>
          </w:p>
        </w:tc>
        <w:tc>
          <w:tcPr>
            <w:tcW w:w="960" w:type="dxa"/>
            <w:hideMark/>
          </w:tcPr>
          <w:p w:rsidR="004A020F" w:rsidRPr="00EA1233" w:rsidRDefault="004A020F" w:rsidP="004A020F">
            <w:pPr>
              <w:pStyle w:val="TAC"/>
              <w:rPr>
                <w:lang w:eastAsia="ko-KR"/>
              </w:rPr>
            </w:pPr>
            <w:r w:rsidRPr="00EA1233">
              <w:t>15.2</w:t>
            </w:r>
          </w:p>
        </w:tc>
        <w:tc>
          <w:tcPr>
            <w:tcW w:w="1202" w:type="dxa"/>
            <w:tcBorders>
              <w:top w:val="single" w:sz="4" w:space="0" w:color="auto"/>
              <w:left w:val="single" w:sz="4" w:space="0" w:color="auto"/>
              <w:bottom w:val="single" w:sz="4" w:space="0" w:color="auto"/>
              <w:right w:val="single" w:sz="4" w:space="0" w:color="auto"/>
            </w:tcBorders>
            <w:vAlign w:val="center"/>
            <w:hideMark/>
          </w:tcPr>
          <w:p w:rsidR="004A020F" w:rsidRPr="00EA1233" w:rsidRDefault="004A020F" w:rsidP="004A020F">
            <w:pPr>
              <w:pStyle w:val="TAC"/>
              <w:rPr>
                <w:vertAlign w:val="superscript"/>
                <w:lang w:eastAsia="ko-KR"/>
              </w:rPr>
            </w:pPr>
            <w:r w:rsidRPr="00EA1233">
              <w:rPr>
                <w:lang w:eastAsia="fi-FI"/>
              </w:rPr>
              <w:t>IMD3</w:t>
            </w:r>
            <w:r w:rsidRPr="00EA1233">
              <w:rPr>
                <w:vertAlign w:val="superscript"/>
                <w:lang w:eastAsia="fi-FI"/>
              </w:rPr>
              <w:t>11</w:t>
            </w:r>
          </w:p>
        </w:tc>
      </w:tr>
      <w:tr w:rsidR="004A020F" w:rsidRPr="00EA1233" w:rsidTr="004A020F">
        <w:trPr>
          <w:trHeight w:val="20"/>
          <w:jc w:val="center"/>
        </w:trPr>
        <w:tc>
          <w:tcPr>
            <w:tcW w:w="0" w:type="auto"/>
            <w:vMerge/>
            <w:tcBorders>
              <w:left w:val="single" w:sz="4" w:space="0" w:color="auto"/>
              <w:right w:val="single" w:sz="4" w:space="0" w:color="auto"/>
            </w:tcBorders>
            <w:vAlign w:val="center"/>
            <w:hideMark/>
          </w:tcPr>
          <w:p w:rsidR="004A020F" w:rsidRPr="00EA1233" w:rsidRDefault="004A020F" w:rsidP="004A020F">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4A020F" w:rsidRPr="00EA1233" w:rsidRDefault="004A020F" w:rsidP="004A020F">
            <w:pPr>
              <w:pStyle w:val="TAC"/>
              <w:rPr>
                <w:rFonts w:eastAsiaTheme="minorEastAsia"/>
              </w:rPr>
            </w:pPr>
            <w:r w:rsidRPr="00EA1233">
              <w:rPr>
                <w:rFonts w:eastAsiaTheme="minorEastAsia"/>
              </w:rPr>
              <w:t>66</w:t>
            </w:r>
          </w:p>
        </w:tc>
        <w:tc>
          <w:tcPr>
            <w:tcW w:w="960" w:type="dxa"/>
            <w:noWrap/>
            <w:vAlign w:val="center"/>
            <w:hideMark/>
          </w:tcPr>
          <w:p w:rsidR="004A020F" w:rsidRPr="00EA1233" w:rsidRDefault="004A020F" w:rsidP="004A020F">
            <w:pPr>
              <w:pStyle w:val="TAC"/>
              <w:rPr>
                <w:lang w:eastAsia="ko-KR"/>
              </w:rPr>
            </w:pPr>
            <w:r w:rsidRPr="00EA1233">
              <w:t>1734</w:t>
            </w:r>
          </w:p>
        </w:tc>
        <w:tc>
          <w:tcPr>
            <w:tcW w:w="960" w:type="dxa"/>
            <w:noWrap/>
            <w:hideMark/>
          </w:tcPr>
          <w:p w:rsidR="004A020F" w:rsidRPr="00EA1233" w:rsidRDefault="004A020F" w:rsidP="004A020F">
            <w:pPr>
              <w:pStyle w:val="TAC"/>
              <w:rPr>
                <w:lang w:eastAsia="ko-KR"/>
              </w:rPr>
            </w:pPr>
            <w:r w:rsidRPr="00EA1233">
              <w:t>5</w:t>
            </w:r>
          </w:p>
        </w:tc>
        <w:tc>
          <w:tcPr>
            <w:tcW w:w="960" w:type="dxa"/>
            <w:noWrap/>
            <w:hideMark/>
          </w:tcPr>
          <w:p w:rsidR="004A020F" w:rsidRPr="00EA1233" w:rsidRDefault="004A020F" w:rsidP="004A020F">
            <w:pPr>
              <w:pStyle w:val="TAC"/>
              <w:rPr>
                <w:lang w:eastAsia="ko-KR"/>
              </w:rPr>
            </w:pPr>
            <w:r w:rsidRPr="00EA1233">
              <w:t>25</w:t>
            </w:r>
          </w:p>
        </w:tc>
        <w:tc>
          <w:tcPr>
            <w:tcW w:w="960" w:type="dxa"/>
            <w:noWrap/>
            <w:vAlign w:val="center"/>
            <w:hideMark/>
          </w:tcPr>
          <w:p w:rsidR="004A020F" w:rsidRPr="00EA1233" w:rsidRDefault="004A020F" w:rsidP="004A020F">
            <w:pPr>
              <w:pStyle w:val="TAC"/>
              <w:rPr>
                <w:lang w:eastAsia="ko-KR"/>
              </w:rPr>
            </w:pPr>
            <w:r w:rsidRPr="00EA1233">
              <w:t>2134</w:t>
            </w:r>
          </w:p>
        </w:tc>
        <w:tc>
          <w:tcPr>
            <w:tcW w:w="960" w:type="dxa"/>
            <w:hideMark/>
          </w:tcPr>
          <w:p w:rsidR="004A020F" w:rsidRPr="00EA1233" w:rsidRDefault="004A020F" w:rsidP="004A020F">
            <w:pPr>
              <w:pStyle w:val="TAC"/>
              <w:rPr>
                <w:lang w:eastAsia="ko-KR"/>
              </w:rPr>
            </w:pPr>
            <w:r w:rsidRPr="00EA1233">
              <w:t>N/A</w:t>
            </w:r>
          </w:p>
        </w:tc>
        <w:tc>
          <w:tcPr>
            <w:tcW w:w="1202" w:type="dxa"/>
            <w:tcBorders>
              <w:top w:val="single" w:sz="4" w:space="0" w:color="auto"/>
              <w:left w:val="single" w:sz="4" w:space="0" w:color="auto"/>
              <w:bottom w:val="single" w:sz="4" w:space="0" w:color="auto"/>
              <w:right w:val="single" w:sz="4" w:space="0" w:color="auto"/>
            </w:tcBorders>
            <w:vAlign w:val="center"/>
            <w:hideMark/>
          </w:tcPr>
          <w:p w:rsidR="004A020F" w:rsidRPr="00EA1233" w:rsidRDefault="004A020F" w:rsidP="004A020F">
            <w:pPr>
              <w:pStyle w:val="TAC"/>
              <w:rPr>
                <w:lang w:eastAsia="ko-KR"/>
              </w:rPr>
            </w:pPr>
            <w:r w:rsidRPr="00EA1233">
              <w:rPr>
                <w:lang w:eastAsia="fi-FI"/>
              </w:rPr>
              <w:t>N/A</w:t>
            </w:r>
          </w:p>
        </w:tc>
      </w:tr>
      <w:tr w:rsidR="004A020F" w:rsidRPr="00EA1233" w:rsidTr="004A020F">
        <w:trPr>
          <w:trHeight w:val="20"/>
          <w:jc w:val="center"/>
        </w:trPr>
        <w:tc>
          <w:tcPr>
            <w:tcW w:w="0" w:type="auto"/>
            <w:vMerge/>
            <w:tcBorders>
              <w:left w:val="single" w:sz="4" w:space="0" w:color="auto"/>
              <w:right w:val="single" w:sz="4" w:space="0" w:color="auto"/>
            </w:tcBorders>
            <w:vAlign w:val="center"/>
            <w:hideMark/>
          </w:tcPr>
          <w:p w:rsidR="004A020F" w:rsidRPr="00EA1233" w:rsidRDefault="004A020F" w:rsidP="004A020F">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4A020F" w:rsidRPr="00EA1233" w:rsidRDefault="004A020F" w:rsidP="004A020F">
            <w:pPr>
              <w:pStyle w:val="TAC"/>
              <w:rPr>
                <w:rFonts w:eastAsiaTheme="minorEastAsia"/>
              </w:rPr>
            </w:pPr>
            <w:r w:rsidRPr="00EA1233">
              <w:rPr>
                <w:lang w:eastAsia="ko-KR"/>
              </w:rPr>
              <w:t>n</w:t>
            </w:r>
            <w:r w:rsidRPr="00EA1233">
              <w:rPr>
                <w:rFonts w:eastAsiaTheme="minorEastAsia"/>
              </w:rPr>
              <w:t>77</w:t>
            </w:r>
          </w:p>
        </w:tc>
        <w:tc>
          <w:tcPr>
            <w:tcW w:w="960" w:type="dxa"/>
            <w:noWrap/>
            <w:vAlign w:val="center"/>
            <w:hideMark/>
          </w:tcPr>
          <w:p w:rsidR="004A020F" w:rsidRPr="00EA1233" w:rsidRDefault="004A020F" w:rsidP="004A020F">
            <w:pPr>
              <w:pStyle w:val="TAC"/>
              <w:rPr>
                <w:lang w:eastAsia="ko-KR"/>
              </w:rPr>
            </w:pPr>
            <w:r w:rsidRPr="00EA1233">
              <w:t>4190</w:t>
            </w:r>
          </w:p>
        </w:tc>
        <w:tc>
          <w:tcPr>
            <w:tcW w:w="960" w:type="dxa"/>
            <w:noWrap/>
            <w:hideMark/>
          </w:tcPr>
          <w:p w:rsidR="004A020F" w:rsidRPr="00EA1233" w:rsidRDefault="004A020F" w:rsidP="004A020F">
            <w:pPr>
              <w:pStyle w:val="TAC"/>
              <w:rPr>
                <w:lang w:eastAsia="ko-KR"/>
              </w:rPr>
            </w:pPr>
            <w:r w:rsidRPr="00EA1233">
              <w:t>10</w:t>
            </w:r>
          </w:p>
        </w:tc>
        <w:tc>
          <w:tcPr>
            <w:tcW w:w="960" w:type="dxa"/>
            <w:noWrap/>
            <w:hideMark/>
          </w:tcPr>
          <w:p w:rsidR="004A020F" w:rsidRPr="00EA1233" w:rsidRDefault="004A020F" w:rsidP="004A020F">
            <w:pPr>
              <w:pStyle w:val="TAC"/>
              <w:rPr>
                <w:lang w:eastAsia="ko-KR"/>
              </w:rPr>
            </w:pPr>
            <w:r w:rsidRPr="00EA1233">
              <w:t>50</w:t>
            </w:r>
          </w:p>
        </w:tc>
        <w:tc>
          <w:tcPr>
            <w:tcW w:w="960" w:type="dxa"/>
            <w:noWrap/>
            <w:vAlign w:val="center"/>
            <w:hideMark/>
          </w:tcPr>
          <w:p w:rsidR="004A020F" w:rsidRPr="00EA1233" w:rsidRDefault="004A020F" w:rsidP="004A020F">
            <w:pPr>
              <w:pStyle w:val="TAC"/>
              <w:rPr>
                <w:lang w:eastAsia="ko-KR"/>
              </w:rPr>
            </w:pPr>
            <w:r w:rsidRPr="00EA1233">
              <w:t>4190</w:t>
            </w:r>
          </w:p>
        </w:tc>
        <w:tc>
          <w:tcPr>
            <w:tcW w:w="960" w:type="dxa"/>
            <w:hideMark/>
          </w:tcPr>
          <w:p w:rsidR="004A020F" w:rsidRPr="00EA1233" w:rsidRDefault="004A020F" w:rsidP="004A020F">
            <w:pPr>
              <w:pStyle w:val="TAC"/>
              <w:rPr>
                <w:lang w:eastAsia="ko-KR"/>
              </w:rPr>
            </w:pPr>
            <w:r w:rsidRPr="00EA1233">
              <w:t>N/A</w:t>
            </w:r>
          </w:p>
        </w:tc>
        <w:tc>
          <w:tcPr>
            <w:tcW w:w="1202" w:type="dxa"/>
            <w:tcBorders>
              <w:top w:val="single" w:sz="4" w:space="0" w:color="auto"/>
              <w:left w:val="single" w:sz="4" w:space="0" w:color="auto"/>
              <w:bottom w:val="single" w:sz="4" w:space="0" w:color="auto"/>
              <w:right w:val="single" w:sz="4" w:space="0" w:color="auto"/>
            </w:tcBorders>
            <w:vAlign w:val="center"/>
            <w:hideMark/>
          </w:tcPr>
          <w:p w:rsidR="004A020F" w:rsidRPr="00EA1233" w:rsidRDefault="004A020F" w:rsidP="004A020F">
            <w:pPr>
              <w:pStyle w:val="TAC"/>
              <w:rPr>
                <w:lang w:eastAsia="ko-KR"/>
              </w:rPr>
            </w:pPr>
            <w:r w:rsidRPr="00EA1233">
              <w:rPr>
                <w:lang w:eastAsia="fi-FI"/>
              </w:rPr>
              <w:t>N/A</w:t>
            </w:r>
          </w:p>
        </w:tc>
      </w:tr>
      <w:tr w:rsidR="004A020F" w:rsidRPr="00EA1233" w:rsidTr="004A020F">
        <w:trPr>
          <w:trHeight w:val="20"/>
          <w:jc w:val="center"/>
        </w:trPr>
        <w:tc>
          <w:tcPr>
            <w:tcW w:w="9084" w:type="dxa"/>
            <w:gridSpan w:val="8"/>
            <w:tcBorders>
              <w:left w:val="single" w:sz="4" w:space="0" w:color="auto"/>
              <w:right w:val="single" w:sz="4" w:space="0" w:color="auto"/>
            </w:tcBorders>
            <w:vAlign w:val="center"/>
          </w:tcPr>
          <w:p w:rsidR="004A020F" w:rsidRPr="00EA1233" w:rsidRDefault="004A020F" w:rsidP="004A020F">
            <w:pPr>
              <w:pStyle w:val="TAN"/>
              <w:rPr>
                <w:lang w:eastAsia="fi-FI"/>
              </w:rPr>
            </w:pPr>
            <w:r w:rsidRPr="00EA1233">
              <w:rPr>
                <w:lang w:eastAsia="ja-JP"/>
              </w:rPr>
              <w:lastRenderedPageBreak/>
              <w:t xml:space="preserve">NOTE </w:t>
            </w:r>
            <w:r w:rsidRPr="00EA1233">
              <w:t>11</w:t>
            </w:r>
            <w:r w:rsidRPr="00EA1233">
              <w:rPr>
                <w:lang w:eastAsia="ja-JP"/>
              </w:rPr>
              <w:t>:</w:t>
            </w:r>
            <w:r w:rsidRPr="00EA1233">
              <w:rPr>
                <w:lang w:eastAsia="ja-JP"/>
              </w:rPr>
              <w:tab/>
            </w:r>
            <w:r w:rsidRPr="00EA1233">
              <w:rPr>
                <w:szCs w:val="18"/>
                <w:lang w:eastAsia="ja-JP"/>
              </w:rPr>
              <w:t>The MSD test points cannot be verified for the band combination in US due to the Band n77 frequency range restriction.</w:t>
            </w:r>
          </w:p>
        </w:tc>
      </w:tr>
    </w:tbl>
    <w:p w:rsidR="004A020F" w:rsidRPr="00EA1233" w:rsidRDefault="004A020F" w:rsidP="004A020F"/>
    <w:p w:rsidR="004A020F" w:rsidRPr="00EA1233" w:rsidRDefault="004A020F" w:rsidP="004A020F">
      <w:r w:rsidRPr="00EA1233">
        <w:rPr>
          <w:lang w:eastAsia="ja-JP"/>
        </w:rPr>
        <w:t xml:space="preserve">DC_29-66_n77 5th order harmonic mixing impact to band 29 can be derived from </w:t>
      </w:r>
      <w:r w:rsidRPr="00EA1233">
        <w:t xml:space="preserve">DC_12-n77 values. </w:t>
      </w:r>
    </w:p>
    <w:p w:rsidR="004A020F" w:rsidRPr="00EA1233" w:rsidRDefault="004A020F" w:rsidP="004A020F">
      <w:pPr>
        <w:pStyle w:val="TH"/>
      </w:pPr>
      <w:r w:rsidRPr="00EA1233">
        <w:t xml:space="preserve">Table </w:t>
      </w:r>
      <w:r w:rsidR="00FB3BE9">
        <w:t>5.158</w:t>
      </w:r>
      <w:r w:rsidRPr="00EA1233">
        <w:t>.4-2: Reference sensitivity exceptions (MSD) due to receiver harmonic mixing for EN-DC in NR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809"/>
        <w:gridCol w:w="662"/>
        <w:gridCol w:w="731"/>
        <w:gridCol w:w="731"/>
        <w:gridCol w:w="731"/>
        <w:gridCol w:w="731"/>
        <w:gridCol w:w="731"/>
        <w:gridCol w:w="731"/>
        <w:gridCol w:w="731"/>
        <w:gridCol w:w="731"/>
        <w:gridCol w:w="731"/>
        <w:gridCol w:w="758"/>
      </w:tblGrid>
      <w:tr w:rsidR="004A020F" w:rsidRPr="00EA1233" w:rsidTr="004A020F">
        <w:trPr>
          <w:trHeight w:val="187"/>
          <w:jc w:val="center"/>
        </w:trPr>
        <w:tc>
          <w:tcPr>
            <w:tcW w:w="0" w:type="auto"/>
            <w:gridSpan w:val="13"/>
            <w:tcBorders>
              <w:top w:val="single" w:sz="4" w:space="0" w:color="auto"/>
              <w:left w:val="single" w:sz="4" w:space="0" w:color="auto"/>
              <w:bottom w:val="single" w:sz="4" w:space="0" w:color="auto"/>
              <w:right w:val="single" w:sz="4" w:space="0" w:color="auto"/>
            </w:tcBorders>
            <w:hideMark/>
          </w:tcPr>
          <w:p w:rsidR="004A020F" w:rsidRPr="00EA1233" w:rsidRDefault="004A020F" w:rsidP="004A020F">
            <w:pPr>
              <w:pStyle w:val="TAH"/>
              <w:rPr>
                <w:lang w:eastAsia="en-GB"/>
              </w:rPr>
            </w:pPr>
            <w:r w:rsidRPr="00EA1233">
              <w:rPr>
                <w:lang w:eastAsia="en-GB"/>
              </w:rPr>
              <w:t xml:space="preserve">E-UTRA or NR Band / Channel bandwidth of the </w:t>
            </w:r>
            <w:r w:rsidRPr="00EA1233">
              <w:t>affected DL</w:t>
            </w:r>
            <w:r w:rsidRPr="00EA1233">
              <w:rPr>
                <w:lang w:eastAsia="en-GB"/>
              </w:rPr>
              <w:t xml:space="preserve"> band / MSD</w:t>
            </w:r>
          </w:p>
        </w:tc>
      </w:tr>
      <w:tr w:rsidR="004A020F" w:rsidRPr="00EA1233" w:rsidTr="004A020F">
        <w:trPr>
          <w:trHeight w:val="187"/>
          <w:jc w:val="center"/>
        </w:trPr>
        <w:tc>
          <w:tcPr>
            <w:tcW w:w="0" w:type="auto"/>
            <w:tcBorders>
              <w:top w:val="single" w:sz="4" w:space="0" w:color="auto"/>
              <w:left w:val="single" w:sz="4" w:space="0" w:color="auto"/>
              <w:bottom w:val="single" w:sz="4" w:space="0" w:color="auto"/>
              <w:right w:val="single" w:sz="4" w:space="0" w:color="auto"/>
            </w:tcBorders>
            <w:hideMark/>
          </w:tcPr>
          <w:p w:rsidR="004A020F" w:rsidRPr="00EA1233" w:rsidRDefault="004A020F" w:rsidP="004A020F">
            <w:pPr>
              <w:pStyle w:val="TAH"/>
              <w:rPr>
                <w:lang w:eastAsia="en-GB"/>
              </w:rPr>
            </w:pPr>
            <w:r w:rsidRPr="00EA1233">
              <w:rPr>
                <w:lang w:eastAsia="en-GB"/>
              </w:rPr>
              <w:t>UL band</w:t>
            </w:r>
          </w:p>
        </w:tc>
        <w:tc>
          <w:tcPr>
            <w:tcW w:w="0" w:type="auto"/>
            <w:tcBorders>
              <w:top w:val="single" w:sz="4" w:space="0" w:color="auto"/>
              <w:left w:val="single" w:sz="4" w:space="0" w:color="auto"/>
              <w:bottom w:val="single" w:sz="4" w:space="0" w:color="auto"/>
              <w:right w:val="single" w:sz="4" w:space="0" w:color="auto"/>
            </w:tcBorders>
            <w:hideMark/>
          </w:tcPr>
          <w:p w:rsidR="004A020F" w:rsidRPr="00EA1233" w:rsidRDefault="004A020F" w:rsidP="004A020F">
            <w:pPr>
              <w:pStyle w:val="TAH"/>
              <w:rPr>
                <w:lang w:eastAsia="en-GB"/>
              </w:rPr>
            </w:pPr>
            <w:r w:rsidRPr="00EA1233">
              <w:rPr>
                <w:lang w:eastAsia="en-GB"/>
              </w:rPr>
              <w:t>DL band</w:t>
            </w:r>
          </w:p>
        </w:tc>
        <w:tc>
          <w:tcPr>
            <w:tcW w:w="0" w:type="auto"/>
            <w:tcBorders>
              <w:top w:val="single" w:sz="4" w:space="0" w:color="auto"/>
              <w:left w:val="single" w:sz="4" w:space="0" w:color="auto"/>
              <w:bottom w:val="single" w:sz="4" w:space="0" w:color="auto"/>
              <w:right w:val="single" w:sz="4" w:space="0" w:color="auto"/>
            </w:tcBorders>
            <w:hideMark/>
          </w:tcPr>
          <w:p w:rsidR="004A020F" w:rsidRPr="00EA1233" w:rsidRDefault="004A020F" w:rsidP="004A020F">
            <w:pPr>
              <w:pStyle w:val="TAH"/>
              <w:rPr>
                <w:lang w:eastAsia="en-GB"/>
              </w:rPr>
            </w:pPr>
            <w:r w:rsidRPr="00EA1233">
              <w:rPr>
                <w:lang w:eastAsia="en-GB"/>
              </w:rPr>
              <w:t>5</w:t>
            </w:r>
          </w:p>
          <w:p w:rsidR="004A020F" w:rsidRPr="00EA1233" w:rsidRDefault="004A020F" w:rsidP="004A020F">
            <w:pPr>
              <w:pStyle w:val="TAH"/>
              <w:rPr>
                <w:lang w:eastAsia="en-GB"/>
              </w:rPr>
            </w:pPr>
            <w:r w:rsidRPr="00EA1233">
              <w:rPr>
                <w:lang w:eastAsia="en-GB"/>
              </w:rPr>
              <w:t>MHz</w:t>
            </w:r>
          </w:p>
          <w:p w:rsidR="004A020F" w:rsidRPr="00EA1233" w:rsidRDefault="004A020F" w:rsidP="004A020F">
            <w:pPr>
              <w:pStyle w:val="TAH"/>
              <w:rPr>
                <w:lang w:eastAsia="en-GB"/>
              </w:rPr>
            </w:pPr>
            <w:r w:rsidRPr="00EA1233">
              <w:rPr>
                <w:lang w:eastAsia="en-GB"/>
              </w:rPr>
              <w:t>(dB)</w:t>
            </w:r>
          </w:p>
        </w:tc>
        <w:tc>
          <w:tcPr>
            <w:tcW w:w="0" w:type="auto"/>
            <w:tcBorders>
              <w:top w:val="single" w:sz="4" w:space="0" w:color="auto"/>
              <w:left w:val="single" w:sz="4" w:space="0" w:color="auto"/>
              <w:bottom w:val="single" w:sz="4" w:space="0" w:color="auto"/>
              <w:right w:val="single" w:sz="4" w:space="0" w:color="auto"/>
            </w:tcBorders>
            <w:hideMark/>
          </w:tcPr>
          <w:p w:rsidR="004A020F" w:rsidRPr="00EA1233" w:rsidRDefault="004A020F" w:rsidP="004A020F">
            <w:pPr>
              <w:pStyle w:val="TAH"/>
              <w:rPr>
                <w:lang w:eastAsia="en-GB"/>
              </w:rPr>
            </w:pPr>
            <w:r w:rsidRPr="00EA1233">
              <w:rPr>
                <w:lang w:eastAsia="en-GB"/>
              </w:rPr>
              <w:t>10 MHz</w:t>
            </w:r>
          </w:p>
          <w:p w:rsidR="004A020F" w:rsidRPr="00EA1233" w:rsidRDefault="004A020F" w:rsidP="004A020F">
            <w:pPr>
              <w:pStyle w:val="TAH"/>
              <w:rPr>
                <w:lang w:eastAsia="en-GB"/>
              </w:rPr>
            </w:pPr>
            <w:r w:rsidRPr="00EA1233">
              <w:rPr>
                <w:lang w:eastAsia="en-GB"/>
              </w:rPr>
              <w:t>(dB)</w:t>
            </w:r>
          </w:p>
        </w:tc>
        <w:tc>
          <w:tcPr>
            <w:tcW w:w="0" w:type="auto"/>
            <w:tcBorders>
              <w:top w:val="single" w:sz="4" w:space="0" w:color="auto"/>
              <w:left w:val="single" w:sz="4" w:space="0" w:color="auto"/>
              <w:bottom w:val="single" w:sz="4" w:space="0" w:color="auto"/>
              <w:right w:val="single" w:sz="4" w:space="0" w:color="auto"/>
            </w:tcBorders>
            <w:hideMark/>
          </w:tcPr>
          <w:p w:rsidR="004A020F" w:rsidRPr="00EA1233" w:rsidRDefault="004A020F" w:rsidP="004A020F">
            <w:pPr>
              <w:pStyle w:val="TAH"/>
              <w:rPr>
                <w:lang w:eastAsia="en-GB"/>
              </w:rPr>
            </w:pPr>
            <w:r w:rsidRPr="00EA1233">
              <w:rPr>
                <w:lang w:eastAsia="en-GB"/>
              </w:rPr>
              <w:t>15 MHz</w:t>
            </w:r>
          </w:p>
          <w:p w:rsidR="004A020F" w:rsidRPr="00EA1233" w:rsidRDefault="004A020F" w:rsidP="004A020F">
            <w:pPr>
              <w:pStyle w:val="TAH"/>
              <w:rPr>
                <w:lang w:eastAsia="en-GB"/>
              </w:rPr>
            </w:pPr>
            <w:r w:rsidRPr="00EA1233">
              <w:rPr>
                <w:lang w:eastAsia="en-GB"/>
              </w:rPr>
              <w:t>(dB)</w:t>
            </w:r>
          </w:p>
        </w:tc>
        <w:tc>
          <w:tcPr>
            <w:tcW w:w="0" w:type="auto"/>
            <w:tcBorders>
              <w:top w:val="single" w:sz="4" w:space="0" w:color="auto"/>
              <w:left w:val="single" w:sz="4" w:space="0" w:color="auto"/>
              <w:bottom w:val="single" w:sz="4" w:space="0" w:color="auto"/>
              <w:right w:val="single" w:sz="4" w:space="0" w:color="auto"/>
            </w:tcBorders>
            <w:hideMark/>
          </w:tcPr>
          <w:p w:rsidR="004A020F" w:rsidRPr="00EA1233" w:rsidRDefault="004A020F" w:rsidP="004A020F">
            <w:pPr>
              <w:pStyle w:val="TAH"/>
              <w:rPr>
                <w:lang w:eastAsia="en-GB"/>
              </w:rPr>
            </w:pPr>
            <w:r w:rsidRPr="00EA1233">
              <w:rPr>
                <w:lang w:eastAsia="en-GB"/>
              </w:rPr>
              <w:t>20 MHz</w:t>
            </w:r>
          </w:p>
          <w:p w:rsidR="004A020F" w:rsidRPr="00EA1233" w:rsidRDefault="004A020F" w:rsidP="004A020F">
            <w:pPr>
              <w:pStyle w:val="TAH"/>
              <w:rPr>
                <w:lang w:eastAsia="en-GB"/>
              </w:rPr>
            </w:pPr>
            <w:r w:rsidRPr="00EA1233">
              <w:rPr>
                <w:lang w:eastAsia="en-GB"/>
              </w:rPr>
              <w:t>(dB)</w:t>
            </w:r>
          </w:p>
        </w:tc>
        <w:tc>
          <w:tcPr>
            <w:tcW w:w="0" w:type="auto"/>
            <w:tcBorders>
              <w:top w:val="single" w:sz="4" w:space="0" w:color="auto"/>
              <w:left w:val="single" w:sz="4" w:space="0" w:color="auto"/>
              <w:bottom w:val="single" w:sz="4" w:space="0" w:color="auto"/>
              <w:right w:val="single" w:sz="4" w:space="0" w:color="auto"/>
            </w:tcBorders>
            <w:hideMark/>
          </w:tcPr>
          <w:p w:rsidR="004A020F" w:rsidRPr="00EA1233" w:rsidRDefault="004A020F" w:rsidP="004A020F">
            <w:pPr>
              <w:pStyle w:val="TAH"/>
              <w:rPr>
                <w:lang w:eastAsia="en-GB"/>
              </w:rPr>
            </w:pPr>
            <w:r w:rsidRPr="00EA1233">
              <w:rPr>
                <w:lang w:eastAsia="en-GB"/>
              </w:rPr>
              <w:t>25 MHz</w:t>
            </w:r>
          </w:p>
          <w:p w:rsidR="004A020F" w:rsidRPr="00EA1233" w:rsidRDefault="004A020F" w:rsidP="004A020F">
            <w:pPr>
              <w:pStyle w:val="TAH"/>
              <w:rPr>
                <w:lang w:eastAsia="en-GB"/>
              </w:rPr>
            </w:pPr>
            <w:r w:rsidRPr="00EA1233">
              <w:rPr>
                <w:lang w:eastAsia="en-GB"/>
              </w:rPr>
              <w:t>(dB)</w:t>
            </w:r>
          </w:p>
        </w:tc>
        <w:tc>
          <w:tcPr>
            <w:tcW w:w="0" w:type="auto"/>
            <w:tcBorders>
              <w:top w:val="single" w:sz="4" w:space="0" w:color="auto"/>
              <w:left w:val="single" w:sz="4" w:space="0" w:color="auto"/>
              <w:bottom w:val="single" w:sz="4" w:space="0" w:color="auto"/>
              <w:right w:val="single" w:sz="4" w:space="0" w:color="auto"/>
            </w:tcBorders>
            <w:hideMark/>
          </w:tcPr>
          <w:p w:rsidR="004A020F" w:rsidRPr="00EA1233" w:rsidRDefault="004A020F" w:rsidP="004A020F">
            <w:pPr>
              <w:pStyle w:val="TAH"/>
              <w:rPr>
                <w:lang w:eastAsia="en-GB"/>
              </w:rPr>
            </w:pPr>
            <w:r w:rsidRPr="00EA1233">
              <w:rPr>
                <w:lang w:eastAsia="en-GB"/>
              </w:rPr>
              <w:t>40 MHz</w:t>
            </w:r>
          </w:p>
          <w:p w:rsidR="004A020F" w:rsidRPr="00EA1233" w:rsidRDefault="004A020F" w:rsidP="004A020F">
            <w:pPr>
              <w:pStyle w:val="TAH"/>
              <w:rPr>
                <w:lang w:eastAsia="en-GB"/>
              </w:rPr>
            </w:pPr>
            <w:r w:rsidRPr="00EA1233">
              <w:rPr>
                <w:lang w:eastAsia="en-GB"/>
              </w:rPr>
              <w:t>(dB)</w:t>
            </w:r>
          </w:p>
        </w:tc>
        <w:tc>
          <w:tcPr>
            <w:tcW w:w="0" w:type="auto"/>
            <w:tcBorders>
              <w:top w:val="single" w:sz="4" w:space="0" w:color="auto"/>
              <w:left w:val="single" w:sz="4" w:space="0" w:color="auto"/>
              <w:bottom w:val="single" w:sz="4" w:space="0" w:color="auto"/>
              <w:right w:val="single" w:sz="4" w:space="0" w:color="auto"/>
            </w:tcBorders>
            <w:hideMark/>
          </w:tcPr>
          <w:p w:rsidR="004A020F" w:rsidRPr="00EA1233" w:rsidRDefault="004A020F" w:rsidP="004A020F">
            <w:pPr>
              <w:pStyle w:val="TAH"/>
              <w:rPr>
                <w:lang w:eastAsia="en-GB"/>
              </w:rPr>
            </w:pPr>
            <w:r w:rsidRPr="00EA1233">
              <w:rPr>
                <w:lang w:eastAsia="en-GB"/>
              </w:rPr>
              <w:t>50 MHz</w:t>
            </w:r>
          </w:p>
          <w:p w:rsidR="004A020F" w:rsidRPr="00EA1233" w:rsidRDefault="004A020F" w:rsidP="004A020F">
            <w:pPr>
              <w:pStyle w:val="TAH"/>
              <w:rPr>
                <w:lang w:eastAsia="en-GB"/>
              </w:rPr>
            </w:pPr>
            <w:r w:rsidRPr="00EA1233">
              <w:rPr>
                <w:lang w:eastAsia="en-GB"/>
              </w:rPr>
              <w:t>(dB)</w:t>
            </w:r>
          </w:p>
        </w:tc>
        <w:tc>
          <w:tcPr>
            <w:tcW w:w="0" w:type="auto"/>
            <w:tcBorders>
              <w:top w:val="single" w:sz="4" w:space="0" w:color="auto"/>
              <w:left w:val="single" w:sz="4" w:space="0" w:color="auto"/>
              <w:bottom w:val="single" w:sz="4" w:space="0" w:color="auto"/>
              <w:right w:val="single" w:sz="4" w:space="0" w:color="auto"/>
            </w:tcBorders>
            <w:hideMark/>
          </w:tcPr>
          <w:p w:rsidR="004A020F" w:rsidRPr="00EA1233" w:rsidRDefault="004A020F" w:rsidP="004A020F">
            <w:pPr>
              <w:pStyle w:val="TAH"/>
              <w:rPr>
                <w:lang w:eastAsia="en-GB"/>
              </w:rPr>
            </w:pPr>
            <w:r w:rsidRPr="00EA1233">
              <w:rPr>
                <w:lang w:eastAsia="en-GB"/>
              </w:rPr>
              <w:t>60 MHz</w:t>
            </w:r>
          </w:p>
          <w:p w:rsidR="004A020F" w:rsidRPr="00EA1233" w:rsidRDefault="004A020F" w:rsidP="004A020F">
            <w:pPr>
              <w:pStyle w:val="TAH"/>
              <w:rPr>
                <w:lang w:eastAsia="en-GB"/>
              </w:rPr>
            </w:pPr>
            <w:r w:rsidRPr="00EA1233">
              <w:rPr>
                <w:lang w:eastAsia="en-GB"/>
              </w:rPr>
              <w:t>(dB)</w:t>
            </w:r>
          </w:p>
        </w:tc>
        <w:tc>
          <w:tcPr>
            <w:tcW w:w="0" w:type="auto"/>
            <w:tcBorders>
              <w:top w:val="single" w:sz="4" w:space="0" w:color="auto"/>
              <w:left w:val="single" w:sz="4" w:space="0" w:color="auto"/>
              <w:bottom w:val="single" w:sz="4" w:space="0" w:color="auto"/>
              <w:right w:val="single" w:sz="4" w:space="0" w:color="auto"/>
            </w:tcBorders>
            <w:hideMark/>
          </w:tcPr>
          <w:p w:rsidR="004A020F" w:rsidRPr="00EA1233" w:rsidRDefault="004A020F" w:rsidP="004A020F">
            <w:pPr>
              <w:pStyle w:val="TAH"/>
              <w:rPr>
                <w:lang w:eastAsia="en-GB"/>
              </w:rPr>
            </w:pPr>
            <w:r w:rsidRPr="00EA1233">
              <w:rPr>
                <w:lang w:eastAsia="en-GB"/>
              </w:rPr>
              <w:t>80 MHz</w:t>
            </w:r>
          </w:p>
          <w:p w:rsidR="004A020F" w:rsidRPr="00EA1233" w:rsidRDefault="004A020F" w:rsidP="004A020F">
            <w:pPr>
              <w:pStyle w:val="TAH"/>
              <w:rPr>
                <w:lang w:eastAsia="en-GB"/>
              </w:rPr>
            </w:pPr>
            <w:r w:rsidRPr="00EA1233">
              <w:rPr>
                <w:lang w:eastAsia="en-GB"/>
              </w:rPr>
              <w:t>(dB)</w:t>
            </w:r>
          </w:p>
        </w:tc>
        <w:tc>
          <w:tcPr>
            <w:tcW w:w="0" w:type="auto"/>
            <w:tcBorders>
              <w:top w:val="single" w:sz="4" w:space="0" w:color="auto"/>
              <w:left w:val="single" w:sz="4" w:space="0" w:color="auto"/>
              <w:bottom w:val="single" w:sz="4" w:space="0" w:color="auto"/>
              <w:right w:val="single" w:sz="4" w:space="0" w:color="auto"/>
            </w:tcBorders>
            <w:hideMark/>
          </w:tcPr>
          <w:p w:rsidR="004A020F" w:rsidRPr="00EA1233" w:rsidRDefault="004A020F" w:rsidP="004A020F">
            <w:pPr>
              <w:pStyle w:val="TAH"/>
              <w:rPr>
                <w:lang w:eastAsia="en-GB"/>
              </w:rPr>
            </w:pPr>
            <w:r w:rsidRPr="00EA1233">
              <w:rPr>
                <w:lang w:eastAsia="en-GB"/>
              </w:rPr>
              <w:t>90 MHz</w:t>
            </w:r>
          </w:p>
          <w:p w:rsidR="004A020F" w:rsidRPr="00EA1233" w:rsidRDefault="004A020F" w:rsidP="004A020F">
            <w:pPr>
              <w:pStyle w:val="TAH"/>
              <w:rPr>
                <w:lang w:eastAsia="en-GB"/>
              </w:rPr>
            </w:pPr>
            <w:r w:rsidRPr="00EA1233">
              <w:rPr>
                <w:lang w:eastAsia="en-GB"/>
              </w:rPr>
              <w:t>(dB)</w:t>
            </w:r>
          </w:p>
        </w:tc>
        <w:tc>
          <w:tcPr>
            <w:tcW w:w="0" w:type="auto"/>
            <w:tcBorders>
              <w:top w:val="single" w:sz="4" w:space="0" w:color="auto"/>
              <w:left w:val="single" w:sz="4" w:space="0" w:color="auto"/>
              <w:bottom w:val="single" w:sz="4" w:space="0" w:color="auto"/>
              <w:right w:val="single" w:sz="4" w:space="0" w:color="auto"/>
            </w:tcBorders>
            <w:hideMark/>
          </w:tcPr>
          <w:p w:rsidR="004A020F" w:rsidRPr="00EA1233" w:rsidRDefault="004A020F" w:rsidP="004A020F">
            <w:pPr>
              <w:pStyle w:val="TAH"/>
              <w:rPr>
                <w:lang w:eastAsia="en-GB"/>
              </w:rPr>
            </w:pPr>
            <w:r w:rsidRPr="00EA1233">
              <w:rPr>
                <w:lang w:eastAsia="en-GB"/>
              </w:rPr>
              <w:t>100 MHz</w:t>
            </w:r>
          </w:p>
          <w:p w:rsidR="004A020F" w:rsidRPr="00EA1233" w:rsidRDefault="004A020F" w:rsidP="004A020F">
            <w:pPr>
              <w:pStyle w:val="TAH"/>
              <w:rPr>
                <w:lang w:eastAsia="en-GB"/>
              </w:rPr>
            </w:pPr>
            <w:r w:rsidRPr="00EA1233">
              <w:rPr>
                <w:lang w:eastAsia="en-GB"/>
              </w:rPr>
              <w:t>(dB)</w:t>
            </w:r>
          </w:p>
        </w:tc>
      </w:tr>
      <w:tr w:rsidR="004A020F" w:rsidRPr="00EA1233" w:rsidTr="004A020F">
        <w:trPr>
          <w:trHeight w:val="1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A020F" w:rsidRPr="00EA1233" w:rsidRDefault="004A020F" w:rsidP="004A020F">
            <w:pPr>
              <w:pStyle w:val="TAC"/>
              <w:rPr>
                <w:vertAlign w:val="superscript"/>
                <w:lang w:eastAsia="en-GB"/>
              </w:rPr>
            </w:pPr>
            <w:r w:rsidRPr="00EA1233">
              <w:rPr>
                <w:lang w:eastAsia="en-GB"/>
              </w:rPr>
              <w:t>n77</w:t>
            </w:r>
            <w:r w:rsidRPr="00EA1233">
              <w:rPr>
                <w:vertAlign w:val="superscript"/>
                <w:lang w:eastAsia="en-GB"/>
              </w:rPr>
              <w:t>ZZ</w:t>
            </w:r>
          </w:p>
        </w:tc>
        <w:tc>
          <w:tcPr>
            <w:tcW w:w="0" w:type="auto"/>
            <w:tcBorders>
              <w:top w:val="single" w:sz="4" w:space="0" w:color="auto"/>
              <w:left w:val="single" w:sz="4" w:space="0" w:color="auto"/>
              <w:bottom w:val="single" w:sz="4" w:space="0" w:color="auto"/>
              <w:right w:val="single" w:sz="4" w:space="0" w:color="auto"/>
            </w:tcBorders>
            <w:vAlign w:val="center"/>
            <w:hideMark/>
          </w:tcPr>
          <w:p w:rsidR="004A020F" w:rsidRPr="00EA1233" w:rsidRDefault="004A020F" w:rsidP="004A020F">
            <w:pPr>
              <w:pStyle w:val="TAC"/>
              <w:rPr>
                <w:lang w:eastAsia="en-GB"/>
              </w:rPr>
            </w:pPr>
            <w:r w:rsidRPr="00EA1233">
              <w:rPr>
                <w:lang w:eastAsia="en-GB"/>
              </w:rPr>
              <w:t>29</w:t>
            </w:r>
            <w:r w:rsidRPr="00EA1233">
              <w:rPr>
                <w:vertAlign w:val="superscript"/>
                <w:lang w:eastAsia="en-GB"/>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A020F" w:rsidRPr="00EA1233" w:rsidRDefault="004A020F" w:rsidP="004A020F">
            <w:pPr>
              <w:pStyle w:val="TAC"/>
              <w:rPr>
                <w:lang w:eastAsia="en-GB"/>
              </w:rPr>
            </w:pPr>
            <w:r w:rsidRPr="00EA1233">
              <w:rPr>
                <w:lang w:eastAsia="zh-TW"/>
              </w:rPr>
              <w:t>31</w:t>
            </w:r>
          </w:p>
        </w:tc>
        <w:tc>
          <w:tcPr>
            <w:tcW w:w="0" w:type="auto"/>
            <w:tcBorders>
              <w:top w:val="single" w:sz="4" w:space="0" w:color="auto"/>
              <w:left w:val="single" w:sz="4" w:space="0" w:color="auto"/>
              <w:bottom w:val="single" w:sz="4" w:space="0" w:color="auto"/>
              <w:right w:val="single" w:sz="4" w:space="0" w:color="auto"/>
            </w:tcBorders>
            <w:vAlign w:val="center"/>
            <w:hideMark/>
          </w:tcPr>
          <w:p w:rsidR="004A020F" w:rsidRPr="00EA1233" w:rsidRDefault="004A020F" w:rsidP="004A020F">
            <w:pPr>
              <w:pStyle w:val="TAC"/>
              <w:rPr>
                <w:lang w:eastAsia="en-GB"/>
              </w:rPr>
            </w:pPr>
            <w:r w:rsidRPr="00EA1233">
              <w:rPr>
                <w:lang w:eastAsia="zh-TW"/>
              </w:rPr>
              <w:t>28</w:t>
            </w:r>
          </w:p>
        </w:tc>
        <w:tc>
          <w:tcPr>
            <w:tcW w:w="0" w:type="auto"/>
            <w:tcBorders>
              <w:top w:val="single" w:sz="4" w:space="0" w:color="auto"/>
              <w:left w:val="single" w:sz="4" w:space="0" w:color="auto"/>
              <w:bottom w:val="single" w:sz="4" w:space="0" w:color="auto"/>
              <w:right w:val="single" w:sz="4" w:space="0" w:color="auto"/>
            </w:tcBorders>
            <w:vAlign w:val="center"/>
          </w:tcPr>
          <w:p w:rsidR="004A020F" w:rsidRPr="00EA1233" w:rsidRDefault="004A020F" w:rsidP="004A020F">
            <w:pPr>
              <w:pStyle w:val="TAC"/>
              <w:rPr>
                <w:lang w:eastAsia="en-GB"/>
              </w:rPr>
            </w:pPr>
          </w:p>
        </w:tc>
        <w:tc>
          <w:tcPr>
            <w:tcW w:w="0" w:type="auto"/>
            <w:tcBorders>
              <w:top w:val="single" w:sz="4" w:space="0" w:color="auto"/>
              <w:left w:val="single" w:sz="4" w:space="0" w:color="auto"/>
              <w:bottom w:val="single" w:sz="4" w:space="0" w:color="auto"/>
              <w:right w:val="single" w:sz="4" w:space="0" w:color="auto"/>
            </w:tcBorders>
            <w:vAlign w:val="center"/>
          </w:tcPr>
          <w:p w:rsidR="004A020F" w:rsidRPr="00EA1233" w:rsidRDefault="004A020F" w:rsidP="004A020F">
            <w:pPr>
              <w:pStyle w:val="TAC"/>
              <w:rPr>
                <w:lang w:eastAsia="en-GB"/>
              </w:rPr>
            </w:pPr>
          </w:p>
        </w:tc>
        <w:tc>
          <w:tcPr>
            <w:tcW w:w="0" w:type="auto"/>
            <w:tcBorders>
              <w:top w:val="single" w:sz="4" w:space="0" w:color="auto"/>
              <w:left w:val="single" w:sz="4" w:space="0" w:color="auto"/>
              <w:bottom w:val="single" w:sz="4" w:space="0" w:color="auto"/>
              <w:right w:val="single" w:sz="4" w:space="0" w:color="auto"/>
            </w:tcBorders>
          </w:tcPr>
          <w:p w:rsidR="004A020F" w:rsidRPr="00EA1233" w:rsidRDefault="004A020F" w:rsidP="004A020F">
            <w:pPr>
              <w:pStyle w:val="TAC"/>
              <w:rPr>
                <w:lang w:eastAsia="en-GB"/>
              </w:rPr>
            </w:pPr>
          </w:p>
        </w:tc>
        <w:tc>
          <w:tcPr>
            <w:tcW w:w="0" w:type="auto"/>
            <w:tcBorders>
              <w:top w:val="single" w:sz="4" w:space="0" w:color="auto"/>
              <w:left w:val="single" w:sz="4" w:space="0" w:color="auto"/>
              <w:bottom w:val="single" w:sz="4" w:space="0" w:color="auto"/>
              <w:right w:val="single" w:sz="4" w:space="0" w:color="auto"/>
            </w:tcBorders>
          </w:tcPr>
          <w:p w:rsidR="004A020F" w:rsidRPr="00EA1233" w:rsidRDefault="004A020F" w:rsidP="004A020F">
            <w:pPr>
              <w:pStyle w:val="TAC"/>
              <w:rPr>
                <w:lang w:eastAsia="en-GB"/>
              </w:rPr>
            </w:pPr>
          </w:p>
        </w:tc>
        <w:tc>
          <w:tcPr>
            <w:tcW w:w="0" w:type="auto"/>
            <w:tcBorders>
              <w:top w:val="single" w:sz="4" w:space="0" w:color="auto"/>
              <w:left w:val="single" w:sz="4" w:space="0" w:color="auto"/>
              <w:bottom w:val="single" w:sz="4" w:space="0" w:color="auto"/>
              <w:right w:val="single" w:sz="4" w:space="0" w:color="auto"/>
            </w:tcBorders>
          </w:tcPr>
          <w:p w:rsidR="004A020F" w:rsidRPr="00EA1233" w:rsidRDefault="004A020F" w:rsidP="004A020F">
            <w:pPr>
              <w:pStyle w:val="TAC"/>
              <w:rPr>
                <w:lang w:eastAsia="en-GB"/>
              </w:rPr>
            </w:pPr>
          </w:p>
        </w:tc>
        <w:tc>
          <w:tcPr>
            <w:tcW w:w="0" w:type="auto"/>
            <w:tcBorders>
              <w:top w:val="single" w:sz="4" w:space="0" w:color="auto"/>
              <w:left w:val="single" w:sz="4" w:space="0" w:color="auto"/>
              <w:bottom w:val="single" w:sz="4" w:space="0" w:color="auto"/>
              <w:right w:val="single" w:sz="4" w:space="0" w:color="auto"/>
            </w:tcBorders>
          </w:tcPr>
          <w:p w:rsidR="004A020F" w:rsidRPr="00EA1233" w:rsidRDefault="004A020F" w:rsidP="004A020F">
            <w:pPr>
              <w:pStyle w:val="TAC"/>
              <w:rPr>
                <w:lang w:eastAsia="en-GB"/>
              </w:rPr>
            </w:pPr>
          </w:p>
        </w:tc>
        <w:tc>
          <w:tcPr>
            <w:tcW w:w="0" w:type="auto"/>
            <w:tcBorders>
              <w:top w:val="single" w:sz="4" w:space="0" w:color="auto"/>
              <w:left w:val="single" w:sz="4" w:space="0" w:color="auto"/>
              <w:bottom w:val="single" w:sz="4" w:space="0" w:color="auto"/>
              <w:right w:val="single" w:sz="4" w:space="0" w:color="auto"/>
            </w:tcBorders>
          </w:tcPr>
          <w:p w:rsidR="004A020F" w:rsidRPr="00EA1233" w:rsidRDefault="004A020F" w:rsidP="004A020F">
            <w:pPr>
              <w:pStyle w:val="TAC"/>
              <w:rPr>
                <w:lang w:eastAsia="en-GB"/>
              </w:rPr>
            </w:pPr>
          </w:p>
        </w:tc>
        <w:tc>
          <w:tcPr>
            <w:tcW w:w="0" w:type="auto"/>
            <w:tcBorders>
              <w:top w:val="single" w:sz="4" w:space="0" w:color="auto"/>
              <w:left w:val="single" w:sz="4" w:space="0" w:color="auto"/>
              <w:bottom w:val="single" w:sz="4" w:space="0" w:color="auto"/>
              <w:right w:val="single" w:sz="4" w:space="0" w:color="auto"/>
            </w:tcBorders>
          </w:tcPr>
          <w:p w:rsidR="004A020F" w:rsidRPr="00EA1233" w:rsidRDefault="004A020F" w:rsidP="004A020F">
            <w:pPr>
              <w:pStyle w:val="TAC"/>
              <w:rPr>
                <w:lang w:eastAsia="en-GB"/>
              </w:rPr>
            </w:pPr>
          </w:p>
        </w:tc>
        <w:tc>
          <w:tcPr>
            <w:tcW w:w="0" w:type="auto"/>
            <w:tcBorders>
              <w:top w:val="single" w:sz="4" w:space="0" w:color="auto"/>
              <w:left w:val="single" w:sz="4" w:space="0" w:color="auto"/>
              <w:bottom w:val="single" w:sz="4" w:space="0" w:color="auto"/>
              <w:right w:val="single" w:sz="4" w:space="0" w:color="auto"/>
            </w:tcBorders>
          </w:tcPr>
          <w:p w:rsidR="004A020F" w:rsidRPr="00EA1233" w:rsidRDefault="004A020F" w:rsidP="004A020F">
            <w:pPr>
              <w:pStyle w:val="TAC"/>
              <w:rPr>
                <w:lang w:eastAsia="en-GB"/>
              </w:rPr>
            </w:pPr>
          </w:p>
        </w:tc>
      </w:tr>
      <w:tr w:rsidR="004A020F" w:rsidRPr="00EA1233" w:rsidTr="004A020F">
        <w:trPr>
          <w:trHeight w:val="187"/>
          <w:jc w:val="center"/>
        </w:trPr>
        <w:tc>
          <w:tcPr>
            <w:tcW w:w="0" w:type="auto"/>
            <w:gridSpan w:val="13"/>
            <w:tcBorders>
              <w:top w:val="single" w:sz="4" w:space="0" w:color="auto"/>
              <w:left w:val="single" w:sz="4" w:space="0" w:color="auto"/>
              <w:bottom w:val="single" w:sz="4" w:space="0" w:color="auto"/>
              <w:right w:val="single" w:sz="4" w:space="0" w:color="auto"/>
            </w:tcBorders>
            <w:vAlign w:val="center"/>
            <w:hideMark/>
          </w:tcPr>
          <w:p w:rsidR="004A020F" w:rsidRPr="00EA1233" w:rsidRDefault="004A020F" w:rsidP="004A020F">
            <w:pPr>
              <w:pStyle w:val="TAN"/>
              <w:rPr>
                <w:snapToGrid w:val="0"/>
                <w:lang w:eastAsia="ja-JP"/>
              </w:rPr>
            </w:pPr>
            <w:r w:rsidRPr="00EA1233">
              <w:rPr>
                <w:lang w:eastAsia="ja-JP"/>
              </w:rPr>
              <w:t xml:space="preserve">NOTE </w:t>
            </w:r>
            <w:r w:rsidRPr="00EA1233">
              <w:rPr>
                <w:lang w:eastAsia="en-GB"/>
              </w:rPr>
              <w:t>2</w:t>
            </w:r>
            <w:r w:rsidRPr="00EA1233">
              <w:rPr>
                <w:lang w:eastAsia="ja-JP"/>
              </w:rPr>
              <w:t>:</w:t>
            </w:r>
            <w:r w:rsidRPr="00EA1233">
              <w:rPr>
                <w:lang w:eastAsia="ja-JP"/>
              </w:rPr>
              <w:tab/>
              <w:t xml:space="preserve">The requirements should be verified for </w:t>
            </w:r>
            <w:r w:rsidRPr="00EA1233">
              <w:rPr>
                <w:lang w:eastAsia="en-GB"/>
              </w:rPr>
              <w:t>DL</w:t>
            </w:r>
            <w:r w:rsidRPr="00EA1233">
              <w:rPr>
                <w:lang w:eastAsia="ja-JP"/>
              </w:rPr>
              <w:t xml:space="preserve"> EARFCN of the </w:t>
            </w:r>
            <w:r w:rsidRPr="00EA1233">
              <w:rPr>
                <w:lang w:eastAsia="en-GB"/>
              </w:rPr>
              <w:t xml:space="preserve">victim </w:t>
            </w:r>
            <w:r w:rsidRPr="00EA1233">
              <w:rPr>
                <w:lang w:eastAsia="ja-JP"/>
              </w:rPr>
              <w:t xml:space="preserve">(lower) band (superscript LB) such that </w:t>
            </w:r>
            <w:r w:rsidRPr="00EA1233">
              <w:rPr>
                <w:rFonts w:eastAsiaTheme="minorEastAsia"/>
                <w:snapToGrid w:val="0"/>
                <w:position w:val="-12"/>
                <w:lang w:eastAsia="ja-JP"/>
              </w:rPr>
              <w:object w:dxaOrig="1545" w:dyaOrig="300">
                <v:shape id="_x0000_i1033" type="#_x0000_t75" style="width:77.2pt;height:15pt" o:ole="">
                  <v:imagedata r:id="rId11" o:title=""/>
                </v:shape>
                <o:OLEObject Type="Embed" ProgID="Equation.3" ShapeID="_x0000_i1033" DrawAspect="Content" ObjectID="_1708176389" r:id="rId21"/>
              </w:object>
            </w:r>
            <w:r w:rsidRPr="00EA1233">
              <w:rPr>
                <w:snapToGrid w:val="0"/>
                <w:lang w:eastAsia="ja-JP"/>
              </w:rPr>
              <w:t xml:space="preserve">  with </w:t>
            </w:r>
            <w:r w:rsidRPr="00EA1233">
              <w:rPr>
                <w:rFonts w:eastAsiaTheme="minorEastAsia"/>
                <w:snapToGrid w:val="0"/>
                <w:position w:val="-10"/>
                <w:lang w:eastAsia="ja-JP"/>
              </w:rPr>
              <w:object w:dxaOrig="300" w:dyaOrig="300">
                <v:shape id="_x0000_i1034" type="#_x0000_t75" style="width:15pt;height:15pt" o:ole="">
                  <v:imagedata r:id="rId13" o:title=""/>
                </v:shape>
                <o:OLEObject Type="Embed" ProgID="Equation.3" ShapeID="_x0000_i1034" DrawAspect="Content" ObjectID="_1708176390" r:id="rId22"/>
              </w:object>
            </w:r>
            <w:r w:rsidRPr="00EA1233">
              <w:rPr>
                <w:snapToGrid w:val="0"/>
                <w:lang w:eastAsia="ja-JP"/>
              </w:rPr>
              <w:t xml:space="preserve"> the DL carrier frequency </w:t>
            </w:r>
            <w:r w:rsidRPr="00EA1233">
              <w:rPr>
                <w:lang w:eastAsia="en-GB"/>
              </w:rPr>
              <w:t>in</w:t>
            </w:r>
            <w:r w:rsidRPr="00EA1233">
              <w:rPr>
                <w:snapToGrid w:val="0"/>
                <w:lang w:eastAsia="ja-JP"/>
              </w:rPr>
              <w:t xml:space="preserve"> the </w:t>
            </w:r>
            <w:r w:rsidRPr="00EA1233">
              <w:rPr>
                <w:snapToGrid w:val="0"/>
                <w:lang w:eastAsia="en-GB"/>
              </w:rPr>
              <w:t>low</w:t>
            </w:r>
            <w:r w:rsidRPr="00EA1233">
              <w:rPr>
                <w:snapToGrid w:val="0"/>
                <w:lang w:eastAsia="ja-JP"/>
              </w:rPr>
              <w:t xml:space="preserve">er band and </w:t>
            </w:r>
            <m:oMath>
              <m:sSubSup>
                <m:sSubSupPr>
                  <m:ctrlPr>
                    <w:rPr>
                      <w:rFonts w:ascii="Cambria Math" w:hAnsi="Cambria Math"/>
                      <w:sz w:val="24"/>
                      <w:szCs w:val="24"/>
                      <w:lang w:eastAsia="en-GB"/>
                    </w:rPr>
                  </m:ctrlPr>
                </m:sSubSupPr>
                <m:e>
                  <m:r>
                    <w:rPr>
                      <w:rFonts w:ascii="Cambria Math" w:hAnsi="Cambria Math"/>
                      <w:lang w:eastAsia="en-GB"/>
                    </w:rPr>
                    <m:t>f</m:t>
                  </m:r>
                </m:e>
                <m:sub>
                  <m:r>
                    <w:rPr>
                      <w:rFonts w:ascii="Cambria Math" w:hAnsi="Cambria Math"/>
                      <w:lang w:eastAsia="en-GB"/>
                    </w:rPr>
                    <m:t>UL</m:t>
                  </m:r>
                </m:sub>
                <m:sup>
                  <m:r>
                    <w:rPr>
                      <w:rFonts w:ascii="Cambria Math" w:hAnsi="Cambria Math"/>
                      <w:lang w:eastAsia="en-GB"/>
                    </w:rPr>
                    <m:t>HB</m:t>
                  </m:r>
                </m:sup>
              </m:sSubSup>
            </m:oMath>
            <w:r w:rsidRPr="00EA1233">
              <w:rPr>
                <w:snapToGrid w:val="0"/>
                <w:lang w:eastAsia="ja-JP"/>
              </w:rPr>
              <w:t xml:space="preserve"> the UL carrier frequency in the higher band, both in MHz.</w:t>
            </w:r>
          </w:p>
          <w:p w:rsidR="004A020F" w:rsidRPr="00EA1233" w:rsidRDefault="004A020F" w:rsidP="004A020F">
            <w:pPr>
              <w:pStyle w:val="TAN"/>
              <w:rPr>
                <w:snapToGrid w:val="0"/>
                <w:lang w:eastAsia="ja-JP"/>
              </w:rPr>
            </w:pPr>
            <w:r w:rsidRPr="00EA1233">
              <w:rPr>
                <w:lang w:eastAsia="ja-JP"/>
              </w:rPr>
              <w:t xml:space="preserve">NOTE </w:t>
            </w:r>
            <w:r w:rsidRPr="00EA1233">
              <w:t>ZZ</w:t>
            </w:r>
            <w:r w:rsidRPr="00EA1233">
              <w:rPr>
                <w:lang w:eastAsia="ja-JP"/>
              </w:rPr>
              <w:t>:</w:t>
            </w:r>
            <w:r w:rsidRPr="00EA1233">
              <w:rPr>
                <w:lang w:eastAsia="ja-JP"/>
              </w:rPr>
              <w:tab/>
            </w:r>
            <w:r w:rsidRPr="00EA1233">
              <w:rPr>
                <w:szCs w:val="18"/>
                <w:lang w:eastAsia="ja-JP"/>
              </w:rPr>
              <w:t>The MSD test points cannot be verified for the band combination in US due to the Band n77 frequency range restriction.</w:t>
            </w:r>
          </w:p>
        </w:tc>
      </w:tr>
    </w:tbl>
    <w:p w:rsidR="004A020F" w:rsidRPr="00EA1233" w:rsidRDefault="004A020F" w:rsidP="004A020F">
      <w:pPr>
        <w:keepNext/>
      </w:pPr>
    </w:p>
    <w:p w:rsidR="004A020F" w:rsidRPr="00EA1233" w:rsidRDefault="004A020F" w:rsidP="004A020F">
      <w:pPr>
        <w:pStyle w:val="TH"/>
      </w:pPr>
      <w:r w:rsidRPr="00EA1233">
        <w:t xml:space="preserve">Table </w:t>
      </w:r>
      <w:r w:rsidR="00FB3BE9">
        <w:t>5.158</w:t>
      </w:r>
      <w:r w:rsidRPr="00EA1233">
        <w:t>.4-3: Uplink configuration for reference sensitivity exceptions due to receiver harmonic mixing for EN-DC in NR FR1</w:t>
      </w:r>
    </w:p>
    <w:tbl>
      <w:tblPr>
        <w:tblW w:w="10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699"/>
        <w:gridCol w:w="710"/>
        <w:gridCol w:w="765"/>
        <w:gridCol w:w="765"/>
        <w:gridCol w:w="765"/>
        <w:gridCol w:w="764"/>
        <w:gridCol w:w="764"/>
        <w:gridCol w:w="764"/>
        <w:gridCol w:w="764"/>
        <w:gridCol w:w="764"/>
        <w:gridCol w:w="764"/>
        <w:gridCol w:w="764"/>
        <w:gridCol w:w="764"/>
      </w:tblGrid>
      <w:tr w:rsidR="004A020F" w:rsidRPr="00EA1233" w:rsidTr="004A020F">
        <w:trPr>
          <w:trHeight w:val="187"/>
          <w:jc w:val="center"/>
        </w:trPr>
        <w:tc>
          <w:tcPr>
            <w:tcW w:w="10509" w:type="dxa"/>
            <w:gridSpan w:val="14"/>
            <w:tcBorders>
              <w:top w:val="single" w:sz="4" w:space="0" w:color="auto"/>
              <w:left w:val="single" w:sz="4" w:space="0" w:color="auto"/>
              <w:bottom w:val="single" w:sz="4" w:space="0" w:color="auto"/>
              <w:right w:val="single" w:sz="4" w:space="0" w:color="auto"/>
            </w:tcBorders>
            <w:hideMark/>
          </w:tcPr>
          <w:p w:rsidR="004A020F" w:rsidRPr="00EA1233" w:rsidRDefault="004A020F" w:rsidP="004A020F">
            <w:pPr>
              <w:pStyle w:val="TAH"/>
              <w:rPr>
                <w:lang w:eastAsia="en-GB"/>
              </w:rPr>
            </w:pPr>
            <w:r w:rsidRPr="00EA1233">
              <w:rPr>
                <w:lang w:eastAsia="en-GB"/>
              </w:rPr>
              <w:t xml:space="preserve">E-UTRA or NR Band / </w:t>
            </w:r>
            <w:r w:rsidRPr="00EA1233">
              <w:t xml:space="preserve">SCS / </w:t>
            </w:r>
            <w:r w:rsidRPr="00EA1233">
              <w:rPr>
                <w:lang w:eastAsia="en-GB"/>
              </w:rPr>
              <w:t xml:space="preserve">Channel bandwidth of the </w:t>
            </w:r>
            <w:r w:rsidRPr="00EA1233">
              <w:t>affected DL</w:t>
            </w:r>
            <w:r w:rsidRPr="00EA1233">
              <w:rPr>
                <w:lang w:eastAsia="en-GB"/>
              </w:rPr>
              <w:t xml:space="preserve"> band / UL RB allocation of the aggressor band</w:t>
            </w:r>
          </w:p>
        </w:tc>
      </w:tr>
      <w:tr w:rsidR="004A020F" w:rsidRPr="00EA1233" w:rsidTr="004A020F">
        <w:trPr>
          <w:trHeight w:val="187"/>
          <w:jc w:val="center"/>
        </w:trPr>
        <w:tc>
          <w:tcPr>
            <w:tcW w:w="698" w:type="dxa"/>
            <w:tcBorders>
              <w:top w:val="single" w:sz="4" w:space="0" w:color="auto"/>
              <w:left w:val="single" w:sz="4" w:space="0" w:color="auto"/>
              <w:bottom w:val="single" w:sz="4" w:space="0" w:color="auto"/>
              <w:right w:val="single" w:sz="4" w:space="0" w:color="auto"/>
            </w:tcBorders>
            <w:hideMark/>
          </w:tcPr>
          <w:p w:rsidR="004A020F" w:rsidRPr="00EA1233" w:rsidRDefault="004A020F" w:rsidP="004A020F">
            <w:pPr>
              <w:pStyle w:val="TAH"/>
              <w:rPr>
                <w:lang w:eastAsia="en-GB"/>
              </w:rPr>
            </w:pPr>
            <w:r w:rsidRPr="00EA1233">
              <w:rPr>
                <w:lang w:eastAsia="en-GB"/>
              </w:rPr>
              <w:t>UL band</w:t>
            </w:r>
          </w:p>
        </w:tc>
        <w:tc>
          <w:tcPr>
            <w:tcW w:w="698" w:type="dxa"/>
            <w:tcBorders>
              <w:top w:val="single" w:sz="4" w:space="0" w:color="auto"/>
              <w:left w:val="single" w:sz="4" w:space="0" w:color="auto"/>
              <w:bottom w:val="single" w:sz="4" w:space="0" w:color="auto"/>
              <w:right w:val="single" w:sz="4" w:space="0" w:color="auto"/>
            </w:tcBorders>
            <w:hideMark/>
          </w:tcPr>
          <w:p w:rsidR="004A020F" w:rsidRPr="00EA1233" w:rsidRDefault="004A020F" w:rsidP="004A020F">
            <w:pPr>
              <w:pStyle w:val="TAH"/>
              <w:rPr>
                <w:lang w:eastAsia="en-GB"/>
              </w:rPr>
            </w:pPr>
            <w:r w:rsidRPr="00EA1233">
              <w:rPr>
                <w:lang w:eastAsia="en-GB"/>
              </w:rPr>
              <w:t>DL band</w:t>
            </w:r>
          </w:p>
        </w:tc>
        <w:tc>
          <w:tcPr>
            <w:tcW w:w="709" w:type="dxa"/>
            <w:tcBorders>
              <w:top w:val="single" w:sz="4" w:space="0" w:color="auto"/>
              <w:left w:val="single" w:sz="4" w:space="0" w:color="auto"/>
              <w:bottom w:val="single" w:sz="4" w:space="0" w:color="auto"/>
              <w:right w:val="single" w:sz="4" w:space="0" w:color="auto"/>
            </w:tcBorders>
            <w:hideMark/>
          </w:tcPr>
          <w:p w:rsidR="004A020F" w:rsidRPr="00EA1233" w:rsidRDefault="004A020F" w:rsidP="004A020F">
            <w:pPr>
              <w:pStyle w:val="TAH"/>
              <w:rPr>
                <w:lang w:eastAsia="en-GB"/>
              </w:rPr>
            </w:pPr>
            <w:r w:rsidRPr="00EA1233">
              <w:rPr>
                <w:lang w:eastAsia="en-GB"/>
              </w:rPr>
              <w:t>SCS of UL band</w:t>
            </w:r>
          </w:p>
          <w:p w:rsidR="004A020F" w:rsidRPr="00EA1233" w:rsidRDefault="004A020F" w:rsidP="004A020F">
            <w:pPr>
              <w:pStyle w:val="TAH"/>
              <w:rPr>
                <w:lang w:eastAsia="en-GB"/>
              </w:rPr>
            </w:pPr>
            <w:r w:rsidRPr="00EA1233">
              <w:rPr>
                <w:lang w:eastAsia="en-GB"/>
              </w:rPr>
              <w:t>(kHz)</w:t>
            </w:r>
          </w:p>
        </w:tc>
        <w:tc>
          <w:tcPr>
            <w:tcW w:w="764" w:type="dxa"/>
            <w:tcBorders>
              <w:top w:val="single" w:sz="4" w:space="0" w:color="auto"/>
              <w:left w:val="single" w:sz="4" w:space="0" w:color="auto"/>
              <w:bottom w:val="single" w:sz="4" w:space="0" w:color="auto"/>
              <w:right w:val="single" w:sz="4" w:space="0" w:color="auto"/>
            </w:tcBorders>
            <w:hideMark/>
          </w:tcPr>
          <w:p w:rsidR="004A020F" w:rsidRPr="00EA1233" w:rsidRDefault="004A020F" w:rsidP="004A020F">
            <w:pPr>
              <w:pStyle w:val="TAH"/>
              <w:rPr>
                <w:lang w:eastAsia="en-GB"/>
              </w:rPr>
            </w:pPr>
            <w:r w:rsidRPr="00EA1233">
              <w:rPr>
                <w:lang w:eastAsia="en-GB"/>
              </w:rPr>
              <w:t>5 MHz</w:t>
            </w:r>
          </w:p>
          <w:p w:rsidR="004A020F" w:rsidRPr="00EA1233" w:rsidRDefault="004A020F" w:rsidP="004A020F">
            <w:pPr>
              <w:pStyle w:val="TAH"/>
              <w:rPr>
                <w:lang w:eastAsia="en-GB"/>
              </w:rPr>
            </w:pPr>
            <w:r w:rsidRPr="00EA1233">
              <w:rPr>
                <w:lang w:eastAsia="en-GB"/>
              </w:rPr>
              <w:t>(L</w:t>
            </w:r>
            <w:r w:rsidRPr="00EA1233">
              <w:rPr>
                <w:vertAlign w:val="subscript"/>
                <w:lang w:eastAsia="en-GB"/>
              </w:rPr>
              <w:t>CRB</w:t>
            </w:r>
            <w:r w:rsidRPr="00EA1233">
              <w:rPr>
                <w:lang w:eastAsia="en-GB"/>
              </w:rPr>
              <w:t>)</w:t>
            </w:r>
          </w:p>
        </w:tc>
        <w:tc>
          <w:tcPr>
            <w:tcW w:w="764" w:type="dxa"/>
            <w:tcBorders>
              <w:top w:val="single" w:sz="4" w:space="0" w:color="auto"/>
              <w:left w:val="single" w:sz="4" w:space="0" w:color="auto"/>
              <w:bottom w:val="single" w:sz="4" w:space="0" w:color="auto"/>
              <w:right w:val="single" w:sz="4" w:space="0" w:color="auto"/>
            </w:tcBorders>
            <w:hideMark/>
          </w:tcPr>
          <w:p w:rsidR="004A020F" w:rsidRPr="00EA1233" w:rsidRDefault="004A020F" w:rsidP="004A020F">
            <w:pPr>
              <w:pStyle w:val="TAH"/>
              <w:rPr>
                <w:lang w:eastAsia="en-GB"/>
              </w:rPr>
            </w:pPr>
            <w:r w:rsidRPr="00EA1233">
              <w:rPr>
                <w:lang w:eastAsia="en-GB"/>
              </w:rPr>
              <w:t>10 MHz</w:t>
            </w:r>
          </w:p>
          <w:p w:rsidR="004A020F" w:rsidRPr="00EA1233" w:rsidRDefault="004A020F" w:rsidP="004A020F">
            <w:pPr>
              <w:pStyle w:val="TAH"/>
              <w:rPr>
                <w:lang w:eastAsia="en-GB"/>
              </w:rPr>
            </w:pPr>
            <w:r w:rsidRPr="00EA1233">
              <w:rPr>
                <w:lang w:eastAsia="en-GB"/>
              </w:rPr>
              <w:t>(L</w:t>
            </w:r>
            <w:r w:rsidRPr="00EA1233">
              <w:rPr>
                <w:vertAlign w:val="subscript"/>
                <w:lang w:eastAsia="en-GB"/>
              </w:rPr>
              <w:t>CRB</w:t>
            </w:r>
            <w:r w:rsidRPr="00EA1233">
              <w:rPr>
                <w:lang w:eastAsia="en-GB"/>
              </w:rPr>
              <w:t>)</w:t>
            </w:r>
          </w:p>
        </w:tc>
        <w:tc>
          <w:tcPr>
            <w:tcW w:w="764" w:type="dxa"/>
            <w:tcBorders>
              <w:top w:val="single" w:sz="4" w:space="0" w:color="auto"/>
              <w:left w:val="single" w:sz="4" w:space="0" w:color="auto"/>
              <w:bottom w:val="single" w:sz="4" w:space="0" w:color="auto"/>
              <w:right w:val="single" w:sz="4" w:space="0" w:color="auto"/>
            </w:tcBorders>
            <w:hideMark/>
          </w:tcPr>
          <w:p w:rsidR="004A020F" w:rsidRPr="00EA1233" w:rsidRDefault="004A020F" w:rsidP="004A020F">
            <w:pPr>
              <w:pStyle w:val="TAH"/>
              <w:rPr>
                <w:lang w:eastAsia="en-GB"/>
              </w:rPr>
            </w:pPr>
            <w:r w:rsidRPr="00EA1233">
              <w:rPr>
                <w:lang w:eastAsia="en-GB"/>
              </w:rPr>
              <w:t>15 MHz</w:t>
            </w:r>
          </w:p>
          <w:p w:rsidR="004A020F" w:rsidRPr="00EA1233" w:rsidRDefault="004A020F" w:rsidP="004A020F">
            <w:pPr>
              <w:pStyle w:val="TAH"/>
              <w:rPr>
                <w:lang w:eastAsia="en-GB"/>
              </w:rPr>
            </w:pPr>
            <w:r w:rsidRPr="00EA1233">
              <w:rPr>
                <w:lang w:eastAsia="en-GB"/>
              </w:rPr>
              <w:t>(L</w:t>
            </w:r>
            <w:r w:rsidRPr="00EA1233">
              <w:rPr>
                <w:vertAlign w:val="subscript"/>
                <w:lang w:eastAsia="en-GB"/>
              </w:rPr>
              <w:t>CRB</w:t>
            </w:r>
            <w:r w:rsidRPr="00EA1233">
              <w:rPr>
                <w:lang w:eastAsia="en-GB"/>
              </w:rPr>
              <w:t>)</w:t>
            </w:r>
          </w:p>
        </w:tc>
        <w:tc>
          <w:tcPr>
            <w:tcW w:w="764" w:type="dxa"/>
            <w:tcBorders>
              <w:top w:val="single" w:sz="4" w:space="0" w:color="auto"/>
              <w:left w:val="single" w:sz="4" w:space="0" w:color="auto"/>
              <w:bottom w:val="single" w:sz="4" w:space="0" w:color="auto"/>
              <w:right w:val="single" w:sz="4" w:space="0" w:color="auto"/>
            </w:tcBorders>
            <w:hideMark/>
          </w:tcPr>
          <w:p w:rsidR="004A020F" w:rsidRPr="00EA1233" w:rsidRDefault="004A020F" w:rsidP="004A020F">
            <w:pPr>
              <w:pStyle w:val="TAH"/>
              <w:rPr>
                <w:lang w:eastAsia="en-GB"/>
              </w:rPr>
            </w:pPr>
            <w:r w:rsidRPr="00EA1233">
              <w:rPr>
                <w:lang w:eastAsia="en-GB"/>
              </w:rPr>
              <w:t>20 MHz</w:t>
            </w:r>
          </w:p>
          <w:p w:rsidR="004A020F" w:rsidRPr="00EA1233" w:rsidRDefault="004A020F" w:rsidP="004A020F">
            <w:pPr>
              <w:pStyle w:val="TAH"/>
              <w:rPr>
                <w:lang w:eastAsia="en-GB"/>
              </w:rPr>
            </w:pPr>
            <w:r w:rsidRPr="00EA1233">
              <w:rPr>
                <w:lang w:eastAsia="en-GB"/>
              </w:rPr>
              <w:t>(L</w:t>
            </w:r>
            <w:r w:rsidRPr="00EA1233">
              <w:rPr>
                <w:vertAlign w:val="subscript"/>
                <w:lang w:eastAsia="en-GB"/>
              </w:rPr>
              <w:t>CRB</w:t>
            </w:r>
            <w:r w:rsidRPr="00EA1233">
              <w:rPr>
                <w:lang w:eastAsia="en-GB"/>
              </w:rPr>
              <w:t>)</w:t>
            </w:r>
          </w:p>
        </w:tc>
        <w:tc>
          <w:tcPr>
            <w:tcW w:w="764" w:type="dxa"/>
            <w:tcBorders>
              <w:top w:val="single" w:sz="4" w:space="0" w:color="auto"/>
              <w:left w:val="single" w:sz="4" w:space="0" w:color="auto"/>
              <w:bottom w:val="single" w:sz="4" w:space="0" w:color="auto"/>
              <w:right w:val="single" w:sz="4" w:space="0" w:color="auto"/>
            </w:tcBorders>
            <w:hideMark/>
          </w:tcPr>
          <w:p w:rsidR="004A020F" w:rsidRPr="00EA1233" w:rsidRDefault="004A020F" w:rsidP="004A020F">
            <w:pPr>
              <w:pStyle w:val="TAH"/>
              <w:rPr>
                <w:lang w:eastAsia="en-GB"/>
              </w:rPr>
            </w:pPr>
            <w:r w:rsidRPr="00EA1233">
              <w:rPr>
                <w:lang w:eastAsia="en-GB"/>
              </w:rPr>
              <w:t>25 MHz</w:t>
            </w:r>
          </w:p>
          <w:p w:rsidR="004A020F" w:rsidRPr="00EA1233" w:rsidRDefault="004A020F" w:rsidP="004A020F">
            <w:pPr>
              <w:pStyle w:val="TAH"/>
              <w:rPr>
                <w:lang w:eastAsia="en-GB"/>
              </w:rPr>
            </w:pPr>
            <w:r w:rsidRPr="00EA1233">
              <w:rPr>
                <w:lang w:eastAsia="en-GB"/>
              </w:rPr>
              <w:t>(L</w:t>
            </w:r>
            <w:r w:rsidRPr="00EA1233">
              <w:rPr>
                <w:vertAlign w:val="subscript"/>
                <w:lang w:eastAsia="en-GB"/>
              </w:rPr>
              <w:t>CRB</w:t>
            </w:r>
            <w:r w:rsidRPr="00EA1233">
              <w:rPr>
                <w:lang w:eastAsia="en-GB"/>
              </w:rPr>
              <w:t>)</w:t>
            </w:r>
          </w:p>
        </w:tc>
        <w:tc>
          <w:tcPr>
            <w:tcW w:w="764" w:type="dxa"/>
            <w:tcBorders>
              <w:top w:val="single" w:sz="4" w:space="0" w:color="auto"/>
              <w:left w:val="single" w:sz="4" w:space="0" w:color="auto"/>
              <w:bottom w:val="single" w:sz="4" w:space="0" w:color="auto"/>
              <w:right w:val="single" w:sz="4" w:space="0" w:color="auto"/>
            </w:tcBorders>
            <w:hideMark/>
          </w:tcPr>
          <w:p w:rsidR="004A020F" w:rsidRPr="00EA1233" w:rsidRDefault="004A020F" w:rsidP="004A020F">
            <w:pPr>
              <w:pStyle w:val="TAH"/>
              <w:rPr>
                <w:lang w:eastAsia="en-GB"/>
              </w:rPr>
            </w:pPr>
            <w:r w:rsidRPr="00EA1233">
              <w:rPr>
                <w:lang w:eastAsia="en-GB"/>
              </w:rPr>
              <w:t>40 MHz</w:t>
            </w:r>
          </w:p>
          <w:p w:rsidR="004A020F" w:rsidRPr="00EA1233" w:rsidRDefault="004A020F" w:rsidP="004A020F">
            <w:pPr>
              <w:pStyle w:val="TAH"/>
              <w:rPr>
                <w:lang w:eastAsia="en-GB"/>
              </w:rPr>
            </w:pPr>
            <w:r w:rsidRPr="00EA1233">
              <w:rPr>
                <w:lang w:eastAsia="en-GB"/>
              </w:rPr>
              <w:t>(L</w:t>
            </w:r>
            <w:r w:rsidRPr="00EA1233">
              <w:rPr>
                <w:vertAlign w:val="subscript"/>
                <w:lang w:eastAsia="en-GB"/>
              </w:rPr>
              <w:t>CRB</w:t>
            </w:r>
            <w:r w:rsidRPr="00EA1233">
              <w:rPr>
                <w:lang w:eastAsia="en-GB"/>
              </w:rPr>
              <w:t>)</w:t>
            </w:r>
          </w:p>
        </w:tc>
        <w:tc>
          <w:tcPr>
            <w:tcW w:w="764" w:type="dxa"/>
            <w:tcBorders>
              <w:top w:val="single" w:sz="4" w:space="0" w:color="auto"/>
              <w:left w:val="single" w:sz="4" w:space="0" w:color="auto"/>
              <w:bottom w:val="single" w:sz="4" w:space="0" w:color="auto"/>
              <w:right w:val="single" w:sz="4" w:space="0" w:color="auto"/>
            </w:tcBorders>
            <w:hideMark/>
          </w:tcPr>
          <w:p w:rsidR="004A020F" w:rsidRPr="00EA1233" w:rsidRDefault="004A020F" w:rsidP="004A020F">
            <w:pPr>
              <w:pStyle w:val="TAH"/>
              <w:rPr>
                <w:lang w:eastAsia="en-GB"/>
              </w:rPr>
            </w:pPr>
            <w:r w:rsidRPr="00EA1233">
              <w:rPr>
                <w:lang w:eastAsia="en-GB"/>
              </w:rPr>
              <w:t>50 MHz</w:t>
            </w:r>
          </w:p>
          <w:p w:rsidR="004A020F" w:rsidRPr="00EA1233" w:rsidRDefault="004A020F" w:rsidP="004A020F">
            <w:pPr>
              <w:pStyle w:val="TAH"/>
              <w:rPr>
                <w:lang w:eastAsia="en-GB"/>
              </w:rPr>
            </w:pPr>
            <w:r w:rsidRPr="00EA1233">
              <w:rPr>
                <w:lang w:eastAsia="en-GB"/>
              </w:rPr>
              <w:t>(L</w:t>
            </w:r>
            <w:r w:rsidRPr="00EA1233">
              <w:rPr>
                <w:vertAlign w:val="subscript"/>
                <w:lang w:eastAsia="en-GB"/>
              </w:rPr>
              <w:t>CRB</w:t>
            </w:r>
            <w:r w:rsidRPr="00EA1233">
              <w:rPr>
                <w:lang w:eastAsia="en-GB"/>
              </w:rPr>
              <w:t>)</w:t>
            </w:r>
          </w:p>
        </w:tc>
        <w:tc>
          <w:tcPr>
            <w:tcW w:w="764" w:type="dxa"/>
            <w:tcBorders>
              <w:top w:val="single" w:sz="4" w:space="0" w:color="auto"/>
              <w:left w:val="single" w:sz="4" w:space="0" w:color="auto"/>
              <w:bottom w:val="single" w:sz="4" w:space="0" w:color="auto"/>
              <w:right w:val="single" w:sz="4" w:space="0" w:color="auto"/>
            </w:tcBorders>
            <w:hideMark/>
          </w:tcPr>
          <w:p w:rsidR="004A020F" w:rsidRPr="00EA1233" w:rsidRDefault="004A020F" w:rsidP="004A020F">
            <w:pPr>
              <w:pStyle w:val="TAH"/>
              <w:rPr>
                <w:lang w:eastAsia="en-GB"/>
              </w:rPr>
            </w:pPr>
            <w:r w:rsidRPr="00EA1233">
              <w:rPr>
                <w:lang w:eastAsia="en-GB"/>
              </w:rPr>
              <w:t>60 MHz</w:t>
            </w:r>
          </w:p>
          <w:p w:rsidR="004A020F" w:rsidRPr="00EA1233" w:rsidRDefault="004A020F" w:rsidP="004A020F">
            <w:pPr>
              <w:pStyle w:val="TAH"/>
              <w:rPr>
                <w:lang w:eastAsia="en-GB"/>
              </w:rPr>
            </w:pPr>
            <w:r w:rsidRPr="00EA1233">
              <w:rPr>
                <w:lang w:eastAsia="en-GB"/>
              </w:rPr>
              <w:t>(L</w:t>
            </w:r>
            <w:r w:rsidRPr="00EA1233">
              <w:rPr>
                <w:vertAlign w:val="subscript"/>
                <w:lang w:eastAsia="en-GB"/>
              </w:rPr>
              <w:t>CRB</w:t>
            </w:r>
            <w:r w:rsidRPr="00EA1233">
              <w:rPr>
                <w:lang w:eastAsia="en-GB"/>
              </w:rPr>
              <w:t>)</w:t>
            </w:r>
          </w:p>
        </w:tc>
        <w:tc>
          <w:tcPr>
            <w:tcW w:w="764" w:type="dxa"/>
            <w:tcBorders>
              <w:top w:val="single" w:sz="4" w:space="0" w:color="auto"/>
              <w:left w:val="single" w:sz="4" w:space="0" w:color="auto"/>
              <w:bottom w:val="single" w:sz="4" w:space="0" w:color="auto"/>
              <w:right w:val="single" w:sz="4" w:space="0" w:color="auto"/>
            </w:tcBorders>
            <w:hideMark/>
          </w:tcPr>
          <w:p w:rsidR="004A020F" w:rsidRPr="00EA1233" w:rsidRDefault="004A020F" w:rsidP="004A020F">
            <w:pPr>
              <w:pStyle w:val="TAH"/>
              <w:rPr>
                <w:lang w:eastAsia="en-GB"/>
              </w:rPr>
            </w:pPr>
            <w:r w:rsidRPr="00EA1233">
              <w:rPr>
                <w:lang w:eastAsia="en-GB"/>
              </w:rPr>
              <w:t>80 MHz</w:t>
            </w:r>
          </w:p>
          <w:p w:rsidR="004A020F" w:rsidRPr="00EA1233" w:rsidRDefault="004A020F" w:rsidP="004A020F">
            <w:pPr>
              <w:pStyle w:val="TAH"/>
              <w:rPr>
                <w:lang w:eastAsia="en-GB"/>
              </w:rPr>
            </w:pPr>
            <w:r w:rsidRPr="00EA1233">
              <w:rPr>
                <w:lang w:eastAsia="en-GB"/>
              </w:rPr>
              <w:t>(L</w:t>
            </w:r>
            <w:r w:rsidRPr="00EA1233">
              <w:rPr>
                <w:vertAlign w:val="subscript"/>
                <w:lang w:eastAsia="en-GB"/>
              </w:rPr>
              <w:t>CRB</w:t>
            </w:r>
            <w:r w:rsidRPr="00EA1233">
              <w:rPr>
                <w:lang w:eastAsia="en-GB"/>
              </w:rPr>
              <w:t>)</w:t>
            </w:r>
          </w:p>
        </w:tc>
        <w:tc>
          <w:tcPr>
            <w:tcW w:w="764" w:type="dxa"/>
            <w:tcBorders>
              <w:top w:val="single" w:sz="4" w:space="0" w:color="auto"/>
              <w:left w:val="single" w:sz="4" w:space="0" w:color="auto"/>
              <w:bottom w:val="single" w:sz="4" w:space="0" w:color="auto"/>
              <w:right w:val="single" w:sz="4" w:space="0" w:color="auto"/>
            </w:tcBorders>
            <w:hideMark/>
          </w:tcPr>
          <w:p w:rsidR="004A020F" w:rsidRPr="00EA1233" w:rsidRDefault="004A020F" w:rsidP="004A020F">
            <w:pPr>
              <w:pStyle w:val="TAH"/>
              <w:rPr>
                <w:lang w:eastAsia="en-GB"/>
              </w:rPr>
            </w:pPr>
            <w:r w:rsidRPr="00EA1233">
              <w:rPr>
                <w:lang w:eastAsia="en-GB"/>
              </w:rPr>
              <w:t>90 MHz</w:t>
            </w:r>
          </w:p>
          <w:p w:rsidR="004A020F" w:rsidRPr="00EA1233" w:rsidRDefault="004A020F" w:rsidP="004A020F">
            <w:pPr>
              <w:pStyle w:val="TAH"/>
              <w:rPr>
                <w:lang w:eastAsia="en-GB"/>
              </w:rPr>
            </w:pPr>
            <w:r w:rsidRPr="00EA1233">
              <w:rPr>
                <w:lang w:eastAsia="en-GB"/>
              </w:rPr>
              <w:t>(L</w:t>
            </w:r>
            <w:r w:rsidRPr="00EA1233">
              <w:rPr>
                <w:vertAlign w:val="subscript"/>
                <w:lang w:eastAsia="en-GB"/>
              </w:rPr>
              <w:t>CRB</w:t>
            </w:r>
            <w:r w:rsidRPr="00EA1233">
              <w:rPr>
                <w:lang w:eastAsia="en-GB"/>
              </w:rPr>
              <w:t>)</w:t>
            </w:r>
          </w:p>
        </w:tc>
        <w:tc>
          <w:tcPr>
            <w:tcW w:w="764" w:type="dxa"/>
            <w:tcBorders>
              <w:top w:val="single" w:sz="4" w:space="0" w:color="auto"/>
              <w:left w:val="single" w:sz="4" w:space="0" w:color="auto"/>
              <w:bottom w:val="single" w:sz="4" w:space="0" w:color="auto"/>
              <w:right w:val="single" w:sz="4" w:space="0" w:color="auto"/>
            </w:tcBorders>
            <w:hideMark/>
          </w:tcPr>
          <w:p w:rsidR="004A020F" w:rsidRPr="00EA1233" w:rsidRDefault="004A020F" w:rsidP="004A020F">
            <w:pPr>
              <w:pStyle w:val="TAH"/>
              <w:rPr>
                <w:lang w:eastAsia="en-GB"/>
              </w:rPr>
            </w:pPr>
            <w:r w:rsidRPr="00EA1233">
              <w:rPr>
                <w:lang w:eastAsia="en-GB"/>
              </w:rPr>
              <w:t>100 MHz</w:t>
            </w:r>
          </w:p>
          <w:p w:rsidR="004A020F" w:rsidRPr="00EA1233" w:rsidRDefault="004A020F" w:rsidP="004A020F">
            <w:pPr>
              <w:pStyle w:val="TAH"/>
              <w:rPr>
                <w:lang w:eastAsia="en-GB"/>
              </w:rPr>
            </w:pPr>
            <w:r w:rsidRPr="00EA1233">
              <w:rPr>
                <w:lang w:eastAsia="en-GB"/>
              </w:rPr>
              <w:t>(L</w:t>
            </w:r>
            <w:r w:rsidRPr="00EA1233">
              <w:rPr>
                <w:vertAlign w:val="subscript"/>
                <w:lang w:eastAsia="en-GB"/>
              </w:rPr>
              <w:t>CRB</w:t>
            </w:r>
            <w:r w:rsidRPr="00EA1233">
              <w:rPr>
                <w:lang w:eastAsia="en-GB"/>
              </w:rPr>
              <w:t>)</w:t>
            </w:r>
          </w:p>
        </w:tc>
      </w:tr>
      <w:tr w:rsidR="004A020F" w:rsidTr="004A020F">
        <w:trPr>
          <w:trHeight w:val="187"/>
          <w:jc w:val="center"/>
        </w:trPr>
        <w:tc>
          <w:tcPr>
            <w:tcW w:w="698" w:type="dxa"/>
            <w:tcBorders>
              <w:top w:val="single" w:sz="4" w:space="0" w:color="auto"/>
              <w:left w:val="single" w:sz="4" w:space="0" w:color="auto"/>
              <w:bottom w:val="single" w:sz="4" w:space="0" w:color="auto"/>
              <w:right w:val="single" w:sz="4" w:space="0" w:color="auto"/>
            </w:tcBorders>
            <w:vAlign w:val="center"/>
            <w:hideMark/>
          </w:tcPr>
          <w:p w:rsidR="004A020F" w:rsidRPr="00EA1233" w:rsidRDefault="004A020F" w:rsidP="004A020F">
            <w:pPr>
              <w:pStyle w:val="TAC"/>
              <w:rPr>
                <w:lang w:eastAsia="en-GB"/>
              </w:rPr>
            </w:pPr>
            <w:r w:rsidRPr="00EA1233">
              <w:rPr>
                <w:lang w:eastAsia="ja-JP"/>
              </w:rPr>
              <w:t>n77</w:t>
            </w:r>
          </w:p>
        </w:tc>
        <w:tc>
          <w:tcPr>
            <w:tcW w:w="698" w:type="dxa"/>
            <w:tcBorders>
              <w:top w:val="single" w:sz="4" w:space="0" w:color="auto"/>
              <w:left w:val="single" w:sz="4" w:space="0" w:color="auto"/>
              <w:bottom w:val="single" w:sz="4" w:space="0" w:color="auto"/>
              <w:right w:val="single" w:sz="4" w:space="0" w:color="auto"/>
            </w:tcBorders>
            <w:vAlign w:val="center"/>
            <w:hideMark/>
          </w:tcPr>
          <w:p w:rsidR="004A020F" w:rsidRPr="00EA1233" w:rsidRDefault="004A020F" w:rsidP="004A020F">
            <w:pPr>
              <w:pStyle w:val="TAC"/>
              <w:rPr>
                <w:lang w:eastAsia="en-GB"/>
              </w:rPr>
            </w:pPr>
            <w:r w:rsidRPr="00EA1233">
              <w:rPr>
                <w:lang w:eastAsia="ja-JP"/>
              </w:rPr>
              <w:t>29</w:t>
            </w:r>
          </w:p>
        </w:tc>
        <w:tc>
          <w:tcPr>
            <w:tcW w:w="709" w:type="dxa"/>
            <w:tcBorders>
              <w:top w:val="single" w:sz="4" w:space="0" w:color="auto"/>
              <w:left w:val="single" w:sz="4" w:space="0" w:color="auto"/>
              <w:bottom w:val="single" w:sz="4" w:space="0" w:color="auto"/>
              <w:right w:val="single" w:sz="4" w:space="0" w:color="auto"/>
            </w:tcBorders>
            <w:vAlign w:val="center"/>
            <w:hideMark/>
          </w:tcPr>
          <w:p w:rsidR="004A020F" w:rsidRPr="00EA1233" w:rsidRDefault="004A020F" w:rsidP="004A020F">
            <w:pPr>
              <w:pStyle w:val="TAC"/>
              <w:rPr>
                <w:lang w:eastAsia="en-GB"/>
              </w:rPr>
            </w:pPr>
            <w:r w:rsidRPr="00EA1233">
              <w:rPr>
                <w:lang w:eastAsia="ja-JP"/>
              </w:rPr>
              <w:t>15</w:t>
            </w:r>
          </w:p>
        </w:tc>
        <w:tc>
          <w:tcPr>
            <w:tcW w:w="764" w:type="dxa"/>
            <w:tcBorders>
              <w:top w:val="single" w:sz="4" w:space="0" w:color="auto"/>
              <w:left w:val="single" w:sz="4" w:space="0" w:color="auto"/>
              <w:bottom w:val="single" w:sz="4" w:space="0" w:color="auto"/>
              <w:right w:val="single" w:sz="4" w:space="0" w:color="auto"/>
            </w:tcBorders>
            <w:vAlign w:val="center"/>
            <w:hideMark/>
          </w:tcPr>
          <w:p w:rsidR="004A020F" w:rsidRPr="00EA1233" w:rsidRDefault="004A020F" w:rsidP="004A020F">
            <w:pPr>
              <w:pStyle w:val="TAC"/>
              <w:rPr>
                <w:lang w:eastAsia="en-GB"/>
              </w:rPr>
            </w:pPr>
            <w:r w:rsidRPr="00EA1233">
              <w:rPr>
                <w:rFonts w:cs="Arial"/>
                <w:lang w:eastAsia="en-GB"/>
              </w:rPr>
              <w:t>25</w:t>
            </w:r>
          </w:p>
        </w:tc>
        <w:tc>
          <w:tcPr>
            <w:tcW w:w="764"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C"/>
              <w:rPr>
                <w:lang w:eastAsia="en-GB"/>
              </w:rPr>
            </w:pPr>
            <w:r w:rsidRPr="00EA1233">
              <w:rPr>
                <w:rFonts w:cs="Arial"/>
                <w:lang w:eastAsia="en-GB"/>
              </w:rPr>
              <w:t>50</w:t>
            </w:r>
          </w:p>
        </w:tc>
        <w:tc>
          <w:tcPr>
            <w:tcW w:w="764" w:type="dxa"/>
            <w:tcBorders>
              <w:top w:val="single" w:sz="4" w:space="0" w:color="auto"/>
              <w:left w:val="single" w:sz="4" w:space="0" w:color="auto"/>
              <w:bottom w:val="single" w:sz="4" w:space="0" w:color="auto"/>
              <w:right w:val="single" w:sz="4" w:space="0" w:color="auto"/>
            </w:tcBorders>
            <w:vAlign w:val="center"/>
          </w:tcPr>
          <w:p w:rsidR="004A020F" w:rsidRDefault="004A020F" w:rsidP="004A020F">
            <w:pPr>
              <w:pStyle w:val="TAC"/>
              <w:rPr>
                <w:lang w:eastAsia="en-GB"/>
              </w:rPr>
            </w:pPr>
          </w:p>
        </w:tc>
        <w:tc>
          <w:tcPr>
            <w:tcW w:w="764" w:type="dxa"/>
            <w:tcBorders>
              <w:top w:val="single" w:sz="4" w:space="0" w:color="auto"/>
              <w:left w:val="single" w:sz="4" w:space="0" w:color="auto"/>
              <w:bottom w:val="single" w:sz="4" w:space="0" w:color="auto"/>
              <w:right w:val="single" w:sz="4" w:space="0" w:color="auto"/>
            </w:tcBorders>
            <w:vAlign w:val="center"/>
          </w:tcPr>
          <w:p w:rsidR="004A020F" w:rsidRDefault="004A020F" w:rsidP="004A020F">
            <w:pPr>
              <w:pStyle w:val="TAC"/>
              <w:rPr>
                <w:lang w:eastAsia="en-GB"/>
              </w:rPr>
            </w:pPr>
          </w:p>
        </w:tc>
        <w:tc>
          <w:tcPr>
            <w:tcW w:w="764" w:type="dxa"/>
            <w:tcBorders>
              <w:top w:val="single" w:sz="4" w:space="0" w:color="auto"/>
              <w:left w:val="single" w:sz="4" w:space="0" w:color="auto"/>
              <w:bottom w:val="single" w:sz="4" w:space="0" w:color="auto"/>
              <w:right w:val="single" w:sz="4" w:space="0" w:color="auto"/>
            </w:tcBorders>
            <w:vAlign w:val="center"/>
          </w:tcPr>
          <w:p w:rsidR="004A020F" w:rsidRDefault="004A020F" w:rsidP="004A020F">
            <w:pPr>
              <w:pStyle w:val="TAC"/>
              <w:rPr>
                <w:lang w:eastAsia="en-GB"/>
              </w:rPr>
            </w:pPr>
          </w:p>
        </w:tc>
        <w:tc>
          <w:tcPr>
            <w:tcW w:w="764" w:type="dxa"/>
            <w:tcBorders>
              <w:top w:val="single" w:sz="4" w:space="0" w:color="auto"/>
              <w:left w:val="single" w:sz="4" w:space="0" w:color="auto"/>
              <w:bottom w:val="single" w:sz="4" w:space="0" w:color="auto"/>
              <w:right w:val="single" w:sz="4" w:space="0" w:color="auto"/>
            </w:tcBorders>
            <w:vAlign w:val="center"/>
          </w:tcPr>
          <w:p w:rsidR="004A020F" w:rsidRDefault="004A020F" w:rsidP="004A020F">
            <w:pPr>
              <w:pStyle w:val="TAC"/>
              <w:rPr>
                <w:lang w:eastAsia="en-GB"/>
              </w:rPr>
            </w:pPr>
          </w:p>
        </w:tc>
        <w:tc>
          <w:tcPr>
            <w:tcW w:w="764" w:type="dxa"/>
            <w:tcBorders>
              <w:top w:val="single" w:sz="4" w:space="0" w:color="auto"/>
              <w:left w:val="single" w:sz="4" w:space="0" w:color="auto"/>
              <w:bottom w:val="single" w:sz="4" w:space="0" w:color="auto"/>
              <w:right w:val="single" w:sz="4" w:space="0" w:color="auto"/>
            </w:tcBorders>
            <w:vAlign w:val="center"/>
          </w:tcPr>
          <w:p w:rsidR="004A020F" w:rsidRDefault="004A020F" w:rsidP="004A020F">
            <w:pPr>
              <w:pStyle w:val="TAC"/>
              <w:rPr>
                <w:lang w:eastAsia="en-GB"/>
              </w:rPr>
            </w:pPr>
          </w:p>
        </w:tc>
        <w:tc>
          <w:tcPr>
            <w:tcW w:w="764" w:type="dxa"/>
            <w:tcBorders>
              <w:top w:val="single" w:sz="4" w:space="0" w:color="auto"/>
              <w:left w:val="single" w:sz="4" w:space="0" w:color="auto"/>
              <w:bottom w:val="single" w:sz="4" w:space="0" w:color="auto"/>
              <w:right w:val="single" w:sz="4" w:space="0" w:color="auto"/>
            </w:tcBorders>
            <w:vAlign w:val="center"/>
          </w:tcPr>
          <w:p w:rsidR="004A020F" w:rsidRDefault="004A020F" w:rsidP="004A020F">
            <w:pPr>
              <w:pStyle w:val="TAC"/>
              <w:rPr>
                <w:lang w:eastAsia="en-GB"/>
              </w:rPr>
            </w:pPr>
          </w:p>
        </w:tc>
        <w:tc>
          <w:tcPr>
            <w:tcW w:w="764" w:type="dxa"/>
            <w:tcBorders>
              <w:top w:val="single" w:sz="4" w:space="0" w:color="auto"/>
              <w:left w:val="single" w:sz="4" w:space="0" w:color="auto"/>
              <w:bottom w:val="single" w:sz="4" w:space="0" w:color="auto"/>
              <w:right w:val="single" w:sz="4" w:space="0" w:color="auto"/>
            </w:tcBorders>
            <w:vAlign w:val="center"/>
          </w:tcPr>
          <w:p w:rsidR="004A020F" w:rsidRDefault="004A020F" w:rsidP="004A020F">
            <w:pPr>
              <w:pStyle w:val="TAC"/>
              <w:rPr>
                <w:lang w:eastAsia="en-GB"/>
              </w:rPr>
            </w:pPr>
          </w:p>
        </w:tc>
        <w:tc>
          <w:tcPr>
            <w:tcW w:w="764" w:type="dxa"/>
            <w:tcBorders>
              <w:top w:val="single" w:sz="4" w:space="0" w:color="auto"/>
              <w:left w:val="single" w:sz="4" w:space="0" w:color="auto"/>
              <w:bottom w:val="single" w:sz="4" w:space="0" w:color="auto"/>
              <w:right w:val="single" w:sz="4" w:space="0" w:color="auto"/>
            </w:tcBorders>
            <w:vAlign w:val="center"/>
          </w:tcPr>
          <w:p w:rsidR="004A020F" w:rsidRDefault="004A020F" w:rsidP="004A020F">
            <w:pPr>
              <w:pStyle w:val="TAC"/>
              <w:rPr>
                <w:lang w:eastAsia="en-GB"/>
              </w:rPr>
            </w:pPr>
          </w:p>
        </w:tc>
        <w:tc>
          <w:tcPr>
            <w:tcW w:w="764" w:type="dxa"/>
            <w:tcBorders>
              <w:top w:val="single" w:sz="4" w:space="0" w:color="auto"/>
              <w:left w:val="single" w:sz="4" w:space="0" w:color="auto"/>
              <w:bottom w:val="single" w:sz="4" w:space="0" w:color="auto"/>
              <w:right w:val="single" w:sz="4" w:space="0" w:color="auto"/>
            </w:tcBorders>
            <w:vAlign w:val="center"/>
          </w:tcPr>
          <w:p w:rsidR="004A020F" w:rsidRDefault="004A020F" w:rsidP="004A020F">
            <w:pPr>
              <w:pStyle w:val="TAC"/>
              <w:rPr>
                <w:lang w:eastAsia="en-GB"/>
              </w:rPr>
            </w:pPr>
          </w:p>
        </w:tc>
      </w:tr>
    </w:tbl>
    <w:p w:rsidR="004A020F" w:rsidRDefault="004A020F" w:rsidP="004A020F"/>
    <w:p w:rsidR="004A020F" w:rsidRDefault="00FB3BE9" w:rsidP="004A020F">
      <w:pPr>
        <w:pStyle w:val="2"/>
        <w:spacing w:after="240"/>
        <w:ind w:left="0" w:firstLine="0"/>
      </w:pPr>
      <w:r>
        <w:t>5.159</w:t>
      </w:r>
      <w:r w:rsidR="004A020F">
        <w:tab/>
      </w:r>
      <w:r w:rsidR="004A020F">
        <w:rPr>
          <w:rFonts w:eastAsiaTheme="minorEastAsia"/>
        </w:rPr>
        <w:t>D</w:t>
      </w:r>
      <w:r w:rsidR="004A020F">
        <w:t>C_</w:t>
      </w:r>
      <w:r w:rsidR="004A020F">
        <w:rPr>
          <w:rFonts w:eastAsiaTheme="minorEastAsia"/>
        </w:rPr>
        <w:t>30</w:t>
      </w:r>
      <w:r w:rsidR="004A020F">
        <w:t>-</w:t>
      </w:r>
      <w:r w:rsidR="004A020F">
        <w:rPr>
          <w:rFonts w:eastAsiaTheme="minorEastAsia"/>
        </w:rPr>
        <w:t>66</w:t>
      </w:r>
      <w:r w:rsidR="004A020F">
        <w:t>_n</w:t>
      </w:r>
      <w:r w:rsidR="004A020F">
        <w:rPr>
          <w:rFonts w:eastAsiaTheme="minorEastAsia"/>
        </w:rPr>
        <w:t>77</w:t>
      </w:r>
    </w:p>
    <w:p w:rsidR="004A020F" w:rsidRDefault="00FB3BE9" w:rsidP="004A020F">
      <w:pPr>
        <w:pStyle w:val="3"/>
      </w:pPr>
      <w:r>
        <w:t>5.159</w:t>
      </w:r>
      <w:r w:rsidR="004A020F">
        <w:t>.1</w:t>
      </w:r>
      <w:r w:rsidR="004A020F">
        <w:tab/>
        <w:t>Configurations for DC</w:t>
      </w:r>
    </w:p>
    <w:p w:rsidR="004A020F" w:rsidRDefault="004A020F" w:rsidP="004A020F">
      <w:pPr>
        <w:pStyle w:val="TH"/>
      </w:pPr>
      <w:r>
        <w:t xml:space="preserve">Table </w:t>
      </w:r>
      <w:r w:rsidR="00FB3BE9">
        <w:t>5.159</w:t>
      </w:r>
      <w:r>
        <w:t>.1-1: Inter-band EN-DC configurations (three bands)</w:t>
      </w:r>
    </w:p>
    <w:tbl>
      <w:tblPr>
        <w:tblW w:w="4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tblGrid>
      <w:tr w:rsidR="004A020F" w:rsidTr="004A020F">
        <w:trPr>
          <w:trHeight w:val="47"/>
          <w:tblHeader/>
          <w:jc w:val="center"/>
        </w:trPr>
        <w:tc>
          <w:tcPr>
            <w:tcW w:w="2535" w:type="dxa"/>
            <w:tcBorders>
              <w:top w:val="single" w:sz="4" w:space="0" w:color="auto"/>
              <w:left w:val="single" w:sz="4" w:space="0" w:color="auto"/>
              <w:bottom w:val="single" w:sz="4" w:space="0" w:color="auto"/>
              <w:right w:val="single" w:sz="4" w:space="0" w:color="auto"/>
            </w:tcBorders>
            <w:hideMark/>
          </w:tcPr>
          <w:p w:rsidR="004A020F" w:rsidRDefault="004A020F" w:rsidP="004A020F">
            <w:pPr>
              <w:pStyle w:val="TAH"/>
              <w:keepNext w:val="0"/>
              <w:rPr>
                <w:lang w:eastAsia="fi-FI"/>
              </w:rPr>
            </w:pPr>
            <w:r>
              <w:rPr>
                <w:lang w:eastAsia="fi-FI"/>
              </w:rPr>
              <w:t>EN-DC</w:t>
            </w:r>
          </w:p>
          <w:p w:rsidR="004A020F" w:rsidRDefault="004A020F" w:rsidP="004A020F">
            <w:pPr>
              <w:pStyle w:val="TAH"/>
              <w:rPr>
                <w:lang w:eastAsia="fi-FI"/>
              </w:rPr>
            </w:pPr>
            <w:r>
              <w:rPr>
                <w:lang w:eastAsia="fi-FI"/>
              </w:rPr>
              <w:t>configuration</w:t>
            </w:r>
          </w:p>
        </w:tc>
        <w:tc>
          <w:tcPr>
            <w:tcW w:w="2279" w:type="dxa"/>
            <w:tcBorders>
              <w:top w:val="single" w:sz="4" w:space="0" w:color="auto"/>
              <w:left w:val="single" w:sz="4" w:space="0" w:color="auto"/>
              <w:bottom w:val="single" w:sz="4" w:space="0" w:color="auto"/>
              <w:right w:val="single" w:sz="4" w:space="0" w:color="auto"/>
            </w:tcBorders>
            <w:hideMark/>
          </w:tcPr>
          <w:p w:rsidR="004A020F" w:rsidRDefault="004A020F" w:rsidP="004A020F">
            <w:pPr>
              <w:pStyle w:val="TAH"/>
              <w:keepNext w:val="0"/>
              <w:rPr>
                <w:lang w:eastAsia="fi-FI"/>
              </w:rPr>
            </w:pPr>
            <w:r>
              <w:rPr>
                <w:lang w:eastAsia="fi-FI"/>
              </w:rPr>
              <w:t>Uplink EN-DC</w:t>
            </w:r>
          </w:p>
          <w:p w:rsidR="004A020F" w:rsidRDefault="004A020F" w:rsidP="004A020F">
            <w:pPr>
              <w:pStyle w:val="TAH"/>
              <w:keepNext w:val="0"/>
              <w:rPr>
                <w:lang w:eastAsia="fi-FI"/>
              </w:rPr>
            </w:pPr>
            <w:r>
              <w:rPr>
                <w:lang w:eastAsia="fi-FI"/>
              </w:rPr>
              <w:t>configuration</w:t>
            </w:r>
          </w:p>
          <w:p w:rsidR="004A020F" w:rsidRDefault="004A020F" w:rsidP="004A020F">
            <w:pPr>
              <w:pStyle w:val="TAH"/>
              <w:rPr>
                <w:lang w:val="x-none" w:eastAsia="fi-FI"/>
              </w:rPr>
            </w:pPr>
            <w:r>
              <w:rPr>
                <w:lang w:eastAsia="fi-FI"/>
              </w:rPr>
              <w:t>(NOTE 1)</w:t>
            </w:r>
          </w:p>
        </w:tc>
      </w:tr>
      <w:tr w:rsidR="004A020F" w:rsidTr="004A020F">
        <w:trPr>
          <w:trHeight w:val="398"/>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4A020F" w:rsidRPr="0082611F" w:rsidRDefault="004A020F" w:rsidP="004A020F">
            <w:pPr>
              <w:pStyle w:val="TAC"/>
              <w:rPr>
                <w:lang w:val="fi-FI"/>
              </w:rPr>
            </w:pPr>
            <w:r w:rsidRPr="0082611F">
              <w:rPr>
                <w:lang w:val="fi-FI" w:eastAsia="fi-FI"/>
              </w:rPr>
              <w:t>DC_</w:t>
            </w:r>
            <w:r>
              <w:rPr>
                <w:lang w:val="fi-FI"/>
              </w:rPr>
              <w:t>30</w:t>
            </w:r>
            <w:r w:rsidRPr="0082611F">
              <w:rPr>
                <w:lang w:val="fi-FI" w:eastAsia="fi-FI"/>
              </w:rPr>
              <w:t>A</w:t>
            </w:r>
            <w:r w:rsidRPr="0082611F">
              <w:rPr>
                <w:lang w:val="fi-FI"/>
              </w:rPr>
              <w:t>-</w:t>
            </w:r>
            <w:r>
              <w:rPr>
                <w:lang w:val="fi-FI"/>
              </w:rPr>
              <w:t>66</w:t>
            </w:r>
            <w:r w:rsidRPr="0082611F">
              <w:rPr>
                <w:lang w:val="fi-FI"/>
              </w:rPr>
              <w:t>A</w:t>
            </w:r>
            <w:r w:rsidRPr="0082611F">
              <w:rPr>
                <w:lang w:val="fi-FI" w:eastAsia="fi-FI"/>
              </w:rPr>
              <w:t>_</w:t>
            </w:r>
            <w:r w:rsidRPr="0082611F">
              <w:rPr>
                <w:lang w:val="fi-FI"/>
              </w:rPr>
              <w:t>n77</w:t>
            </w:r>
            <w:r w:rsidRPr="0082611F">
              <w:rPr>
                <w:lang w:val="fi-FI" w:eastAsia="fi-FI"/>
              </w:rPr>
              <w:t>A</w:t>
            </w:r>
          </w:p>
        </w:tc>
        <w:tc>
          <w:tcPr>
            <w:tcW w:w="2279" w:type="dxa"/>
            <w:tcBorders>
              <w:top w:val="single" w:sz="4" w:space="0" w:color="auto"/>
              <w:left w:val="single" w:sz="4" w:space="0" w:color="auto"/>
              <w:bottom w:val="single" w:sz="4" w:space="0" w:color="auto"/>
              <w:right w:val="single" w:sz="4" w:space="0" w:color="auto"/>
            </w:tcBorders>
            <w:vAlign w:val="center"/>
            <w:hideMark/>
          </w:tcPr>
          <w:p w:rsidR="004A020F" w:rsidRPr="0082611F" w:rsidRDefault="004A020F" w:rsidP="004A020F">
            <w:pPr>
              <w:pStyle w:val="TAC"/>
              <w:rPr>
                <w:lang w:val="fi-FI"/>
              </w:rPr>
            </w:pPr>
            <w:r w:rsidRPr="0082611F">
              <w:rPr>
                <w:lang w:val="fi-FI" w:eastAsia="fi-FI"/>
              </w:rPr>
              <w:t>DC_</w:t>
            </w:r>
            <w:r>
              <w:rPr>
                <w:lang w:val="fi-FI"/>
              </w:rPr>
              <w:t>30</w:t>
            </w:r>
            <w:r w:rsidRPr="0082611F">
              <w:rPr>
                <w:lang w:val="fi-FI"/>
              </w:rPr>
              <w:t>A_n77A</w:t>
            </w:r>
          </w:p>
          <w:p w:rsidR="004A020F" w:rsidRPr="0082611F" w:rsidRDefault="004A020F" w:rsidP="004A020F">
            <w:pPr>
              <w:pStyle w:val="TAC"/>
              <w:rPr>
                <w:vertAlign w:val="superscript"/>
                <w:lang w:val="fi-FI"/>
              </w:rPr>
            </w:pPr>
            <w:r w:rsidRPr="0082611F">
              <w:rPr>
                <w:lang w:val="fi-FI" w:eastAsia="fi-FI"/>
              </w:rPr>
              <w:t>DC_</w:t>
            </w:r>
            <w:r>
              <w:rPr>
                <w:lang w:val="fi-FI"/>
              </w:rPr>
              <w:t>66</w:t>
            </w:r>
            <w:r w:rsidRPr="0082611F">
              <w:rPr>
                <w:lang w:val="fi-FI"/>
              </w:rPr>
              <w:t>A_n77A</w:t>
            </w:r>
          </w:p>
        </w:tc>
      </w:tr>
    </w:tbl>
    <w:p w:rsidR="004A020F" w:rsidRDefault="004A020F" w:rsidP="004A020F">
      <w:pPr>
        <w:pStyle w:val="TH"/>
        <w:rPr>
          <w:lang w:val="x-none"/>
        </w:rPr>
      </w:pPr>
    </w:p>
    <w:p w:rsidR="004A020F" w:rsidRDefault="00FB3BE9" w:rsidP="004A020F">
      <w:pPr>
        <w:pStyle w:val="3"/>
      </w:pPr>
      <w:r>
        <w:t>5.159</w:t>
      </w:r>
      <w:r w:rsidR="004A020F">
        <w:t>.2</w:t>
      </w:r>
      <w:r w:rsidR="004A020F">
        <w:rPr>
          <w:lang w:eastAsia="sv-SE"/>
        </w:rPr>
        <w:tab/>
      </w:r>
      <w:r w:rsidR="004A020F">
        <w:t>Co-existence studies</w:t>
      </w:r>
    </w:p>
    <w:p w:rsidR="004A020F" w:rsidRDefault="004A020F" w:rsidP="004A020F">
      <w:r>
        <w:rPr>
          <w:lang w:eastAsia="ja-JP"/>
        </w:rPr>
        <w:t>Co-existence studies of this 3DL/2UL DC configuration are already covered in the constituent fallback modes</w:t>
      </w:r>
      <w:r>
        <w:t>.</w:t>
      </w:r>
      <w:r>
        <w:rPr>
          <w:lang w:eastAsia="ja-JP"/>
        </w:rPr>
        <w:t xml:space="preserve"> </w:t>
      </w:r>
      <w:r>
        <w:t>It can be seen that:</w:t>
      </w:r>
    </w:p>
    <w:p w:rsidR="004A020F" w:rsidRDefault="004A020F" w:rsidP="004A020F">
      <w:pPr>
        <w:pStyle w:val="B10"/>
      </w:pPr>
      <w:r>
        <w:t>-</w:t>
      </w:r>
      <w:r>
        <w:tab/>
        <w:t xml:space="preserve">IMD4 products are produced </w:t>
      </w:r>
      <w:r>
        <w:rPr>
          <w:rFonts w:hint="eastAsia"/>
        </w:rPr>
        <w:t xml:space="preserve">by </w:t>
      </w:r>
      <w:r>
        <w:t xml:space="preserve">Band 30 and </w:t>
      </w:r>
      <w:r>
        <w:rPr>
          <w:rFonts w:hint="eastAsia"/>
        </w:rPr>
        <w:t>n77</w:t>
      </w:r>
      <w:r>
        <w:t xml:space="preserve"> that might fall in Rx of band 66.</w:t>
      </w:r>
    </w:p>
    <w:p w:rsidR="004A020F" w:rsidRDefault="004A020F" w:rsidP="004A020F">
      <w:pPr>
        <w:pStyle w:val="B10"/>
        <w:rPr>
          <w:color w:val="000000"/>
        </w:rPr>
      </w:pPr>
      <w:r>
        <w:t>-</w:t>
      </w:r>
      <w:r>
        <w:tab/>
        <w:t xml:space="preserve">IMD2 and IMD5 products are produced </w:t>
      </w:r>
      <w:r>
        <w:rPr>
          <w:rFonts w:hint="eastAsia"/>
        </w:rPr>
        <w:t xml:space="preserve">by </w:t>
      </w:r>
      <w:r>
        <w:t xml:space="preserve">Band 66 and </w:t>
      </w:r>
      <w:r>
        <w:rPr>
          <w:rFonts w:hint="eastAsia"/>
        </w:rPr>
        <w:t>n77</w:t>
      </w:r>
      <w:r>
        <w:t xml:space="preserve"> that might fall in Rx of band 30</w:t>
      </w:r>
      <w:r>
        <w:rPr>
          <w:color w:val="000000"/>
        </w:rPr>
        <w:t>.</w:t>
      </w:r>
    </w:p>
    <w:p w:rsidR="004A020F" w:rsidRDefault="00FB3BE9" w:rsidP="004A020F">
      <w:pPr>
        <w:pStyle w:val="3"/>
        <w:rPr>
          <w:lang w:val="sv-SE"/>
        </w:rPr>
      </w:pPr>
      <w:r>
        <w:t>5.159</w:t>
      </w:r>
      <w:r w:rsidR="004A020F">
        <w:t>.3</w:t>
      </w:r>
      <w:r w:rsidR="004A020F">
        <w:tab/>
        <w:t>∆TIB and ∆RIB values</w:t>
      </w:r>
    </w:p>
    <w:p w:rsidR="004A020F" w:rsidRDefault="004A020F" w:rsidP="004A020F">
      <w:r>
        <w:rPr>
          <w:lang w:eastAsia="ja-JP"/>
        </w:rPr>
        <w:t>For DC_</w:t>
      </w:r>
      <w:r>
        <w:t>30</w:t>
      </w:r>
      <w:r>
        <w:rPr>
          <w:lang w:eastAsia="ja-JP"/>
        </w:rPr>
        <w:t>-</w:t>
      </w:r>
      <w:r>
        <w:t>66</w:t>
      </w:r>
      <w:r>
        <w:rPr>
          <w:lang w:eastAsia="ja-JP"/>
        </w:rPr>
        <w:t>_n</w:t>
      </w:r>
      <w:r>
        <w:t>77</w:t>
      </w:r>
      <w:r>
        <w:rPr>
          <w:lang w:eastAsia="ja-JP"/>
        </w:rPr>
        <w:t xml:space="preserve">, the </w:t>
      </w:r>
      <w:r>
        <w:rPr>
          <w:lang w:eastAsia="ja-JP"/>
        </w:rPr>
        <w:sym w:font="Symbol" w:char="F044"/>
      </w:r>
      <w:r>
        <w:rPr>
          <w:lang w:eastAsia="ja-JP"/>
        </w:rPr>
        <w:t>T</w:t>
      </w:r>
      <w:r>
        <w:rPr>
          <w:vertAlign w:val="subscript"/>
          <w:lang w:eastAsia="ja-JP"/>
        </w:rPr>
        <w:t>IB,c</w:t>
      </w:r>
      <w:r>
        <w:rPr>
          <w:lang w:eastAsia="ja-JP"/>
        </w:rPr>
        <w:t xml:space="preserve"> and </w:t>
      </w:r>
      <w:r>
        <w:rPr>
          <w:lang w:eastAsia="ja-JP"/>
        </w:rPr>
        <w:sym w:font="Symbol" w:char="F044"/>
      </w:r>
      <w:r>
        <w:rPr>
          <w:lang w:eastAsia="ja-JP"/>
        </w:rPr>
        <w:t>R</w:t>
      </w:r>
      <w:r>
        <w:rPr>
          <w:vertAlign w:val="subscript"/>
          <w:lang w:eastAsia="ja-JP"/>
        </w:rPr>
        <w:t>IB,c</w:t>
      </w:r>
      <w:r>
        <w:rPr>
          <w:lang w:eastAsia="ja-JP"/>
        </w:rPr>
        <w:t xml:space="preserve"> values are given in the tables below</w:t>
      </w:r>
      <w:r>
        <w:t xml:space="preserve"> that reused the values for CA_n30-n66-n77</w:t>
      </w:r>
      <w:r>
        <w:rPr>
          <w:lang w:eastAsia="ja-JP"/>
        </w:rPr>
        <w:t xml:space="preserve">. </w:t>
      </w:r>
    </w:p>
    <w:p w:rsidR="004A020F" w:rsidRDefault="004A020F" w:rsidP="004A020F">
      <w:pPr>
        <w:pStyle w:val="TH"/>
        <w:rPr>
          <w:rFonts w:cs="Arial"/>
          <w:lang w:val="x-none"/>
        </w:rPr>
      </w:pPr>
      <w:r>
        <w:rPr>
          <w:rFonts w:cs="Arial"/>
        </w:rPr>
        <w:lastRenderedPageBreak/>
        <w:t xml:space="preserve">Table </w:t>
      </w:r>
      <w:r w:rsidR="00FB3BE9">
        <w:rPr>
          <w:rFonts w:cs="Arial"/>
        </w:rPr>
        <w:t>5.159</w:t>
      </w:r>
      <w:r>
        <w:rPr>
          <w:rFonts w:cs="Arial"/>
        </w:rPr>
        <w:t>.3-1: ΔT</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4A020F" w:rsidTr="004A020F">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H"/>
            </w:pPr>
            <w:r>
              <w:t>ΔT</w:t>
            </w:r>
            <w:r>
              <w:rPr>
                <w:vertAlign w:val="subscript"/>
              </w:rPr>
              <w:t>IB,c</w:t>
            </w:r>
            <w:r>
              <w:t xml:space="preserve"> [dB]</w:t>
            </w:r>
          </w:p>
        </w:tc>
      </w:tr>
      <w:tr w:rsidR="004A020F" w:rsidTr="004A020F">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tcPr>
          <w:p w:rsidR="004A020F" w:rsidRDefault="004A020F" w:rsidP="004A020F">
            <w:pPr>
              <w:pStyle w:val="TAC"/>
            </w:pPr>
            <w:r>
              <w:rPr>
                <w:rFonts w:eastAsia="Malgun Gothic"/>
                <w:lang w:eastAsia="ko-KR"/>
              </w:rPr>
              <w:t>DC_</w:t>
            </w:r>
            <w:r>
              <w:t>30</w:t>
            </w:r>
            <w:r>
              <w:rPr>
                <w:rFonts w:eastAsia="Malgun Gothic"/>
                <w:lang w:eastAsia="ko-KR"/>
              </w:rPr>
              <w:t>-</w:t>
            </w:r>
            <w:r>
              <w:t>66</w:t>
            </w:r>
            <w:r>
              <w:rPr>
                <w:rFonts w:eastAsia="Malgun Gothic"/>
                <w:lang w:eastAsia="ko-KR"/>
              </w:rPr>
              <w:t>_n</w:t>
            </w:r>
            <w:r>
              <w:t>77</w:t>
            </w:r>
          </w:p>
          <w:p w:rsidR="004A020F" w:rsidRDefault="004A020F" w:rsidP="004A020F">
            <w:pPr>
              <w:keepNext/>
              <w:keepLines/>
              <w:spacing w:after="0"/>
              <w:jc w:val="center"/>
              <w:rPr>
                <w:rFonts w:eastAsiaTheme="minorEastAsia" w:cs="Arial"/>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C"/>
            </w:pPr>
            <w:r>
              <w:t>30</w:t>
            </w:r>
          </w:p>
        </w:tc>
        <w:tc>
          <w:tcPr>
            <w:tcW w:w="2340" w:type="dxa"/>
            <w:tcBorders>
              <w:top w:val="single" w:sz="4" w:space="0" w:color="auto"/>
              <w:left w:val="single" w:sz="4" w:space="0" w:color="auto"/>
              <w:bottom w:val="single" w:sz="4" w:space="0" w:color="auto"/>
              <w:right w:val="single" w:sz="4" w:space="0" w:color="auto"/>
            </w:tcBorders>
            <w:hideMark/>
          </w:tcPr>
          <w:p w:rsidR="004A020F" w:rsidRDefault="004A020F" w:rsidP="004A020F">
            <w:pPr>
              <w:pStyle w:val="TAC"/>
            </w:pPr>
            <w:r w:rsidRPr="00011BD5">
              <w:rPr>
                <w:rFonts w:cs="Arial"/>
                <w:szCs w:val="18"/>
              </w:rPr>
              <w:t>0.</w:t>
            </w:r>
            <w:r>
              <w:rPr>
                <w:rFonts w:cs="Arial"/>
                <w:szCs w:val="18"/>
              </w:rPr>
              <w:t>3</w:t>
            </w:r>
          </w:p>
        </w:tc>
      </w:tr>
      <w:tr w:rsidR="004A020F" w:rsidTr="004A020F">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spacing w:after="0"/>
              <w:rPr>
                <w:rFonts w:eastAsiaTheme="minorEastAsia" w:cs="Arial"/>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C"/>
            </w:pPr>
            <w:r>
              <w:t>66</w:t>
            </w:r>
          </w:p>
        </w:tc>
        <w:tc>
          <w:tcPr>
            <w:tcW w:w="2340" w:type="dxa"/>
            <w:tcBorders>
              <w:top w:val="single" w:sz="4" w:space="0" w:color="auto"/>
              <w:left w:val="single" w:sz="4" w:space="0" w:color="auto"/>
              <w:bottom w:val="single" w:sz="4" w:space="0" w:color="auto"/>
              <w:right w:val="single" w:sz="4" w:space="0" w:color="auto"/>
            </w:tcBorders>
            <w:hideMark/>
          </w:tcPr>
          <w:p w:rsidR="004A020F" w:rsidRDefault="004A020F" w:rsidP="004A020F">
            <w:pPr>
              <w:pStyle w:val="TAC"/>
            </w:pPr>
            <w:r w:rsidRPr="00011BD5">
              <w:rPr>
                <w:rFonts w:cs="Arial"/>
                <w:szCs w:val="18"/>
              </w:rPr>
              <w:t>0.</w:t>
            </w:r>
            <w:r>
              <w:rPr>
                <w:rFonts w:cs="Arial"/>
                <w:szCs w:val="18"/>
              </w:rPr>
              <w:t>6</w:t>
            </w:r>
          </w:p>
        </w:tc>
      </w:tr>
      <w:tr w:rsidR="004A020F" w:rsidTr="004A020F">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spacing w:after="0"/>
              <w:rPr>
                <w:rFonts w:eastAsiaTheme="minorEastAsia" w:cs="Arial"/>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C"/>
            </w:pPr>
            <w:r>
              <w:rPr>
                <w:rFonts w:eastAsia="Malgun Gothic"/>
                <w:lang w:eastAsia="ko-KR"/>
              </w:rPr>
              <w:t>n</w:t>
            </w:r>
            <w:r>
              <w:t>77</w:t>
            </w:r>
          </w:p>
        </w:tc>
        <w:tc>
          <w:tcPr>
            <w:tcW w:w="2340" w:type="dxa"/>
            <w:tcBorders>
              <w:top w:val="single" w:sz="4" w:space="0" w:color="auto"/>
              <w:left w:val="single" w:sz="4" w:space="0" w:color="auto"/>
              <w:bottom w:val="single" w:sz="4" w:space="0" w:color="auto"/>
              <w:right w:val="single" w:sz="4" w:space="0" w:color="auto"/>
            </w:tcBorders>
            <w:hideMark/>
          </w:tcPr>
          <w:p w:rsidR="004A020F" w:rsidRDefault="004A020F" w:rsidP="004A020F">
            <w:pPr>
              <w:pStyle w:val="TAC"/>
            </w:pPr>
            <w:r w:rsidRPr="00011BD5">
              <w:rPr>
                <w:rFonts w:cs="Arial"/>
                <w:szCs w:val="18"/>
              </w:rPr>
              <w:t>0.</w:t>
            </w:r>
            <w:r>
              <w:rPr>
                <w:rFonts w:cs="Arial"/>
                <w:szCs w:val="18"/>
              </w:rPr>
              <w:t>8</w:t>
            </w:r>
          </w:p>
        </w:tc>
      </w:tr>
    </w:tbl>
    <w:p w:rsidR="004A020F" w:rsidRDefault="004A020F" w:rsidP="004A020F">
      <w:pPr>
        <w:rPr>
          <w:rFonts w:ascii="Arial" w:hAnsi="Arial" w:cs="Arial"/>
          <w:sz w:val="22"/>
        </w:rPr>
      </w:pPr>
    </w:p>
    <w:p w:rsidR="004A020F" w:rsidRDefault="004A020F" w:rsidP="004A020F">
      <w:pPr>
        <w:pStyle w:val="TH"/>
        <w:rPr>
          <w:rFonts w:cs="Arial"/>
        </w:rPr>
      </w:pPr>
      <w:r>
        <w:rPr>
          <w:rFonts w:cs="Arial"/>
        </w:rPr>
        <w:t xml:space="preserve">Table </w:t>
      </w:r>
      <w:r w:rsidR="00FB3BE9">
        <w:rPr>
          <w:rFonts w:cs="Arial"/>
        </w:rPr>
        <w:t>5.159</w:t>
      </w:r>
      <w:r>
        <w:rPr>
          <w:rFonts w:cs="Arial"/>
        </w:rPr>
        <w:t>.3-2: ΔR</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49"/>
        <w:gridCol w:w="2052"/>
        <w:gridCol w:w="2340"/>
      </w:tblGrid>
      <w:tr w:rsidR="004A020F" w:rsidTr="004A020F">
        <w:trPr>
          <w:tblHeader/>
          <w:jc w:val="center"/>
        </w:trPr>
        <w:tc>
          <w:tcPr>
            <w:tcW w:w="1549"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H"/>
            </w:pPr>
            <w:r>
              <w:t>ΔR</w:t>
            </w:r>
            <w:r>
              <w:rPr>
                <w:vertAlign w:val="subscript"/>
              </w:rPr>
              <w:t>IB</w:t>
            </w:r>
            <w:r>
              <w:t xml:space="preserve"> [dB]</w:t>
            </w:r>
          </w:p>
        </w:tc>
      </w:tr>
      <w:tr w:rsidR="004A020F" w:rsidTr="004A020F">
        <w:trPr>
          <w:jc w:val="center"/>
        </w:trPr>
        <w:tc>
          <w:tcPr>
            <w:tcW w:w="1549" w:type="dxa"/>
            <w:vMerge w:val="restart"/>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C"/>
              <w:rPr>
                <w:rFonts w:eastAsiaTheme="minorEastAsia"/>
              </w:rPr>
            </w:pPr>
            <w:r>
              <w:rPr>
                <w:lang w:eastAsia="ko-KR"/>
              </w:rPr>
              <w:t>DC_</w:t>
            </w:r>
            <w:r>
              <w:rPr>
                <w:rFonts w:eastAsiaTheme="minorEastAsia"/>
              </w:rPr>
              <w:t>30</w:t>
            </w:r>
            <w:r>
              <w:rPr>
                <w:lang w:eastAsia="ko-KR"/>
              </w:rPr>
              <w:t>-</w:t>
            </w:r>
            <w:r>
              <w:rPr>
                <w:rFonts w:eastAsiaTheme="minorEastAsia"/>
              </w:rPr>
              <w:t>66</w:t>
            </w:r>
            <w:r>
              <w:rPr>
                <w:lang w:eastAsia="ko-KR"/>
              </w:rPr>
              <w:t>_n</w:t>
            </w:r>
            <w:r>
              <w:rPr>
                <w:rFonts w:eastAsiaTheme="minorEastAsia"/>
              </w:rPr>
              <w:t>77</w:t>
            </w:r>
          </w:p>
        </w:tc>
        <w:tc>
          <w:tcPr>
            <w:tcW w:w="2052"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C"/>
            </w:pPr>
            <w:r>
              <w:t>30</w:t>
            </w:r>
          </w:p>
        </w:tc>
        <w:tc>
          <w:tcPr>
            <w:tcW w:w="2340" w:type="dxa"/>
            <w:tcBorders>
              <w:top w:val="single" w:sz="4" w:space="0" w:color="auto"/>
              <w:left w:val="single" w:sz="4" w:space="0" w:color="auto"/>
              <w:bottom w:val="single" w:sz="4" w:space="0" w:color="auto"/>
              <w:right w:val="single" w:sz="4" w:space="0" w:color="auto"/>
            </w:tcBorders>
            <w:hideMark/>
          </w:tcPr>
          <w:p w:rsidR="004A020F" w:rsidRDefault="004A020F" w:rsidP="004A020F">
            <w:pPr>
              <w:pStyle w:val="TAC"/>
            </w:pPr>
            <w:r>
              <w:rPr>
                <w:color w:val="000000"/>
              </w:rPr>
              <w:t>0.5</w:t>
            </w:r>
          </w:p>
        </w:tc>
      </w:tr>
      <w:tr w:rsidR="004A020F" w:rsidTr="004A020F">
        <w:trPr>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spacing w:after="0"/>
              <w:rPr>
                <w:rFonts w:ascii="Arial" w:eastAsiaTheme="minorEastAsia" w:hAnsi="Arial" w:cs="Arial"/>
                <w:kern w:val="2"/>
                <w:sz w:val="18"/>
                <w:szCs w:val="24"/>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C"/>
            </w:pPr>
            <w:r>
              <w:t>66</w:t>
            </w:r>
          </w:p>
        </w:tc>
        <w:tc>
          <w:tcPr>
            <w:tcW w:w="2340" w:type="dxa"/>
            <w:tcBorders>
              <w:top w:val="single" w:sz="4" w:space="0" w:color="auto"/>
              <w:left w:val="single" w:sz="4" w:space="0" w:color="auto"/>
              <w:bottom w:val="single" w:sz="4" w:space="0" w:color="auto"/>
              <w:right w:val="single" w:sz="4" w:space="0" w:color="auto"/>
            </w:tcBorders>
            <w:hideMark/>
          </w:tcPr>
          <w:p w:rsidR="004A020F" w:rsidRDefault="004A020F" w:rsidP="004A020F">
            <w:pPr>
              <w:pStyle w:val="TAC"/>
            </w:pPr>
            <w:r>
              <w:rPr>
                <w:color w:val="000000"/>
              </w:rPr>
              <w:t>0.4</w:t>
            </w:r>
          </w:p>
        </w:tc>
      </w:tr>
      <w:tr w:rsidR="004A020F" w:rsidTr="004A020F">
        <w:trPr>
          <w:jc w:val="center"/>
        </w:trPr>
        <w:tc>
          <w:tcPr>
            <w:tcW w:w="1549" w:type="dxa"/>
            <w:vMerge/>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spacing w:after="0"/>
              <w:rPr>
                <w:rFonts w:ascii="Arial" w:eastAsiaTheme="minorEastAsia" w:hAnsi="Arial" w:cs="Arial"/>
                <w:kern w:val="2"/>
                <w:sz w:val="18"/>
                <w:szCs w:val="24"/>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C"/>
            </w:pPr>
            <w:r>
              <w:rPr>
                <w:rFonts w:eastAsia="Malgun Gothic"/>
                <w:lang w:eastAsia="ko-KR"/>
              </w:rPr>
              <w:t>n</w:t>
            </w:r>
            <w:r>
              <w:t>77</w:t>
            </w:r>
          </w:p>
        </w:tc>
        <w:tc>
          <w:tcPr>
            <w:tcW w:w="2340" w:type="dxa"/>
            <w:tcBorders>
              <w:top w:val="single" w:sz="4" w:space="0" w:color="auto"/>
              <w:left w:val="single" w:sz="4" w:space="0" w:color="auto"/>
              <w:bottom w:val="single" w:sz="4" w:space="0" w:color="auto"/>
              <w:right w:val="single" w:sz="4" w:space="0" w:color="auto"/>
            </w:tcBorders>
            <w:hideMark/>
          </w:tcPr>
          <w:p w:rsidR="004A020F" w:rsidRDefault="004A020F" w:rsidP="004A020F">
            <w:pPr>
              <w:pStyle w:val="TAC"/>
            </w:pPr>
            <w:r>
              <w:rPr>
                <w:color w:val="000000"/>
              </w:rPr>
              <w:t>0.5</w:t>
            </w:r>
          </w:p>
        </w:tc>
      </w:tr>
    </w:tbl>
    <w:p w:rsidR="004A020F" w:rsidRDefault="004A020F" w:rsidP="004A020F"/>
    <w:p w:rsidR="004A020F" w:rsidRDefault="00FB3BE9" w:rsidP="004A020F">
      <w:pPr>
        <w:pStyle w:val="3"/>
        <w:rPr>
          <w:lang w:val="sv-SE"/>
        </w:rPr>
      </w:pPr>
      <w:r>
        <w:t>5.159</w:t>
      </w:r>
      <w:r w:rsidR="004A020F">
        <w:t>.4</w:t>
      </w:r>
      <w:r w:rsidR="004A020F">
        <w:tab/>
        <w:t>Reference sensitivity exceptions</w:t>
      </w:r>
    </w:p>
    <w:p w:rsidR="004A020F" w:rsidRPr="006A27E2" w:rsidRDefault="004A020F" w:rsidP="004A020F">
      <w:r>
        <w:t xml:space="preserve">Table </w:t>
      </w:r>
      <w:r w:rsidR="00FB3BE9">
        <w:t>5.159</w:t>
      </w:r>
      <w:r>
        <w:t xml:space="preserve">.4-1 shows the required MSD levels for the DC configuration. </w:t>
      </w:r>
      <w:r w:rsidRPr="00976EE8">
        <w:t xml:space="preserve">The required MSD </w:t>
      </w:r>
      <w:r w:rsidRPr="006A27E2">
        <w:t>values for IMD2 and IMD4</w:t>
      </w:r>
      <w:r>
        <w:t xml:space="preserve"> </w:t>
      </w:r>
      <w:r w:rsidRPr="00976EE8">
        <w:t xml:space="preserve">are derived </w:t>
      </w:r>
      <w:r w:rsidRPr="006A27E2">
        <w:t>from CA-n30A-n66A-n77A. The required MSD value for IMD5 is derived from DC_2A-7A_n77A</w:t>
      </w:r>
    </w:p>
    <w:p w:rsidR="004A020F" w:rsidRPr="006A27E2" w:rsidRDefault="004A020F" w:rsidP="004A020F">
      <w:pPr>
        <w:pStyle w:val="TH"/>
        <w:rPr>
          <w:rFonts w:cs="Arial"/>
        </w:rPr>
      </w:pPr>
      <w:r w:rsidRPr="006A27E2">
        <w:rPr>
          <w:rFonts w:cs="Arial"/>
        </w:rPr>
        <w:t xml:space="preserve">Table </w:t>
      </w:r>
      <w:r w:rsidR="00FB3BE9">
        <w:rPr>
          <w:rFonts w:cs="Arial"/>
        </w:rPr>
        <w:t>5.159</w:t>
      </w:r>
      <w:r w:rsidRPr="006A27E2">
        <w:rPr>
          <w:rFonts w:cs="Arial"/>
        </w:rPr>
        <w:t>.4-1: Reference sensitivity exceptions for Scell due to dual uplink operation for EN-DC in NR FR1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849"/>
        <w:gridCol w:w="960"/>
        <w:gridCol w:w="960"/>
        <w:gridCol w:w="960"/>
        <w:gridCol w:w="960"/>
        <w:gridCol w:w="960"/>
        <w:gridCol w:w="1202"/>
      </w:tblGrid>
      <w:tr w:rsidR="004A020F" w:rsidRPr="006A27E2" w:rsidTr="004A020F">
        <w:trPr>
          <w:trHeight w:val="20"/>
          <w:jc w:val="center"/>
        </w:trPr>
        <w:tc>
          <w:tcPr>
            <w:tcW w:w="9084" w:type="dxa"/>
            <w:gridSpan w:val="8"/>
            <w:tcBorders>
              <w:top w:val="single" w:sz="4" w:space="0" w:color="auto"/>
              <w:left w:val="single" w:sz="4" w:space="0" w:color="auto"/>
              <w:bottom w:val="single" w:sz="4" w:space="0" w:color="auto"/>
              <w:right w:val="single" w:sz="4" w:space="0" w:color="auto"/>
            </w:tcBorders>
            <w:vAlign w:val="center"/>
            <w:hideMark/>
          </w:tcPr>
          <w:p w:rsidR="004A020F" w:rsidRPr="006A27E2" w:rsidRDefault="004A020F" w:rsidP="004A020F">
            <w:pPr>
              <w:pStyle w:val="TAH"/>
            </w:pPr>
            <w:r w:rsidRPr="006A27E2">
              <w:t>E-UTRA</w:t>
            </w:r>
            <w:r w:rsidRPr="006A27E2">
              <w:rPr>
                <w:lang w:eastAsia="ja-JP"/>
              </w:rPr>
              <w:t xml:space="preserve"> and NR</w:t>
            </w:r>
            <w:r w:rsidRPr="006A27E2">
              <w:t xml:space="preserve"> Band / Channel bandwidth / N</w:t>
            </w:r>
            <w:r w:rsidRPr="006A27E2">
              <w:rPr>
                <w:vertAlign w:val="subscript"/>
              </w:rPr>
              <w:t>RB</w:t>
            </w:r>
            <w:r w:rsidRPr="006A27E2">
              <w:t xml:space="preserve"> / MSD</w:t>
            </w:r>
          </w:p>
        </w:tc>
      </w:tr>
      <w:tr w:rsidR="004A020F" w:rsidRPr="006A27E2" w:rsidTr="004A020F">
        <w:trPr>
          <w:trHeight w:val="648"/>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rsidR="004A020F" w:rsidRPr="006A27E2" w:rsidRDefault="004A020F" w:rsidP="004A020F">
            <w:pPr>
              <w:pStyle w:val="TAH"/>
              <w:rPr>
                <w:lang w:eastAsia="ja-JP"/>
              </w:rPr>
            </w:pPr>
            <w:r w:rsidRPr="006A27E2">
              <w:rPr>
                <w:lang w:eastAsia="ja-JP"/>
              </w:rPr>
              <w:t>EN-DC</w:t>
            </w:r>
          </w:p>
          <w:p w:rsidR="004A020F" w:rsidRPr="006A27E2" w:rsidRDefault="004A020F" w:rsidP="004A020F">
            <w:pPr>
              <w:pStyle w:val="TAH"/>
            </w:pPr>
            <w:r w:rsidRPr="006A27E2">
              <w:t>Configuration</w:t>
            </w:r>
          </w:p>
        </w:tc>
        <w:tc>
          <w:tcPr>
            <w:tcW w:w="849" w:type="dxa"/>
            <w:tcBorders>
              <w:top w:val="single" w:sz="4" w:space="0" w:color="auto"/>
              <w:left w:val="single" w:sz="4" w:space="0" w:color="auto"/>
              <w:bottom w:val="single" w:sz="4" w:space="0" w:color="auto"/>
              <w:right w:val="single" w:sz="4" w:space="0" w:color="auto"/>
            </w:tcBorders>
            <w:vAlign w:val="center"/>
            <w:hideMark/>
          </w:tcPr>
          <w:p w:rsidR="004A020F" w:rsidRPr="006A27E2" w:rsidRDefault="004A020F" w:rsidP="004A020F">
            <w:pPr>
              <w:pStyle w:val="TAH"/>
            </w:pPr>
            <w:r w:rsidRPr="006A27E2">
              <w:t>EUTRA /</w:t>
            </w:r>
            <w:r w:rsidRPr="006A27E2">
              <w:rPr>
                <w:lang w:eastAsia="ja-JP"/>
              </w:rPr>
              <w:t xml:space="preserve"> NR</w:t>
            </w:r>
            <w:r w:rsidRPr="006A27E2">
              <w:t xml:space="preserve"> band</w:t>
            </w:r>
          </w:p>
        </w:tc>
        <w:tc>
          <w:tcPr>
            <w:tcW w:w="960" w:type="dxa"/>
            <w:tcBorders>
              <w:top w:val="single" w:sz="4" w:space="0" w:color="auto"/>
              <w:left w:val="single" w:sz="4" w:space="0" w:color="auto"/>
              <w:bottom w:val="single" w:sz="4" w:space="0" w:color="auto"/>
              <w:right w:val="single" w:sz="4" w:space="0" w:color="auto"/>
            </w:tcBorders>
            <w:vAlign w:val="center"/>
            <w:hideMark/>
          </w:tcPr>
          <w:p w:rsidR="004A020F" w:rsidRPr="006A27E2" w:rsidRDefault="004A020F" w:rsidP="004A020F">
            <w:pPr>
              <w:pStyle w:val="TAH"/>
            </w:pPr>
            <w:r w:rsidRPr="006A27E2">
              <w:t>UL F</w:t>
            </w:r>
            <w:r w:rsidRPr="006A27E2">
              <w:rPr>
                <w:vertAlign w:val="subscript"/>
              </w:rPr>
              <w:t>c</w:t>
            </w:r>
            <w:r w:rsidRPr="006A27E2">
              <w:t xml:space="preserve"> </w:t>
            </w:r>
            <w:r w:rsidRPr="006A27E2">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rsidR="004A020F" w:rsidRPr="006A27E2" w:rsidRDefault="004A020F" w:rsidP="004A020F">
            <w:pPr>
              <w:pStyle w:val="TAH"/>
            </w:pPr>
            <w:r w:rsidRPr="006A27E2">
              <w:t xml:space="preserve">UL/DL BW </w:t>
            </w:r>
            <w:r w:rsidRPr="006A27E2">
              <w:br/>
              <w:t>(MHz)</w:t>
            </w:r>
          </w:p>
        </w:tc>
        <w:tc>
          <w:tcPr>
            <w:tcW w:w="960" w:type="dxa"/>
            <w:tcBorders>
              <w:top w:val="single" w:sz="4" w:space="0" w:color="auto"/>
              <w:left w:val="single" w:sz="4" w:space="0" w:color="auto"/>
              <w:bottom w:val="single" w:sz="4" w:space="0" w:color="auto"/>
              <w:right w:val="single" w:sz="4" w:space="0" w:color="auto"/>
            </w:tcBorders>
            <w:vAlign w:val="center"/>
            <w:hideMark/>
          </w:tcPr>
          <w:p w:rsidR="004A020F" w:rsidRPr="006A27E2" w:rsidRDefault="004A020F" w:rsidP="004A020F">
            <w:pPr>
              <w:pStyle w:val="TAH"/>
            </w:pPr>
            <w:r w:rsidRPr="006A27E2">
              <w:t xml:space="preserve">UL </w:t>
            </w:r>
            <w:r w:rsidRPr="006A27E2">
              <w:br/>
              <w:t>L</w:t>
            </w:r>
            <w:r w:rsidRPr="006A27E2">
              <w:rPr>
                <w:vertAlign w:val="subscript"/>
              </w:rPr>
              <w:t>CRB</w:t>
            </w:r>
          </w:p>
        </w:tc>
        <w:tc>
          <w:tcPr>
            <w:tcW w:w="960" w:type="dxa"/>
            <w:tcBorders>
              <w:top w:val="single" w:sz="4" w:space="0" w:color="auto"/>
              <w:left w:val="single" w:sz="4" w:space="0" w:color="auto"/>
              <w:bottom w:val="single" w:sz="4" w:space="0" w:color="auto"/>
              <w:right w:val="single" w:sz="4" w:space="0" w:color="auto"/>
            </w:tcBorders>
            <w:vAlign w:val="center"/>
            <w:hideMark/>
          </w:tcPr>
          <w:p w:rsidR="004A020F" w:rsidRPr="006A27E2" w:rsidRDefault="004A020F" w:rsidP="004A020F">
            <w:pPr>
              <w:pStyle w:val="TAH"/>
            </w:pPr>
            <w:r w:rsidRPr="006A27E2">
              <w:t>DL F</w:t>
            </w:r>
            <w:r w:rsidRPr="006A27E2">
              <w:rPr>
                <w:vertAlign w:val="subscript"/>
              </w:rPr>
              <w:t>c</w:t>
            </w:r>
            <w:r w:rsidRPr="006A27E2">
              <w:t xml:space="preserve"> (MHz)</w:t>
            </w:r>
          </w:p>
        </w:tc>
        <w:tc>
          <w:tcPr>
            <w:tcW w:w="960" w:type="dxa"/>
            <w:tcBorders>
              <w:top w:val="single" w:sz="4" w:space="0" w:color="auto"/>
              <w:left w:val="single" w:sz="4" w:space="0" w:color="auto"/>
              <w:bottom w:val="single" w:sz="4" w:space="0" w:color="auto"/>
              <w:right w:val="single" w:sz="4" w:space="0" w:color="auto"/>
            </w:tcBorders>
            <w:vAlign w:val="center"/>
            <w:hideMark/>
          </w:tcPr>
          <w:p w:rsidR="004A020F" w:rsidRPr="006A27E2" w:rsidRDefault="004A020F" w:rsidP="004A020F">
            <w:pPr>
              <w:pStyle w:val="TAH"/>
            </w:pPr>
            <w:r w:rsidRPr="006A27E2">
              <w:t xml:space="preserve">MSD </w:t>
            </w:r>
            <w:r w:rsidRPr="006A27E2">
              <w:br/>
              <w:t>(dB)</w:t>
            </w:r>
          </w:p>
        </w:tc>
        <w:tc>
          <w:tcPr>
            <w:tcW w:w="1202" w:type="dxa"/>
            <w:tcBorders>
              <w:top w:val="single" w:sz="4" w:space="0" w:color="auto"/>
              <w:left w:val="single" w:sz="4" w:space="0" w:color="auto"/>
              <w:bottom w:val="single" w:sz="4" w:space="0" w:color="auto"/>
              <w:right w:val="single" w:sz="4" w:space="0" w:color="auto"/>
            </w:tcBorders>
            <w:vAlign w:val="center"/>
            <w:hideMark/>
          </w:tcPr>
          <w:p w:rsidR="004A020F" w:rsidRPr="006A27E2" w:rsidRDefault="004A020F" w:rsidP="004A020F">
            <w:pPr>
              <w:pStyle w:val="TAH"/>
            </w:pPr>
            <w:r w:rsidRPr="006A27E2">
              <w:t>IMD order</w:t>
            </w:r>
          </w:p>
        </w:tc>
      </w:tr>
      <w:tr w:rsidR="004A020F" w:rsidRPr="006A27E2" w:rsidTr="004A020F">
        <w:trPr>
          <w:trHeight w:val="20"/>
          <w:jc w:val="center"/>
        </w:trPr>
        <w:tc>
          <w:tcPr>
            <w:tcW w:w="2233" w:type="dxa"/>
            <w:vMerge w:val="restart"/>
            <w:tcBorders>
              <w:top w:val="single" w:sz="4" w:space="0" w:color="auto"/>
              <w:left w:val="single" w:sz="4" w:space="0" w:color="auto"/>
              <w:right w:val="single" w:sz="4" w:space="0" w:color="auto"/>
            </w:tcBorders>
            <w:vAlign w:val="center"/>
            <w:hideMark/>
          </w:tcPr>
          <w:p w:rsidR="004A020F" w:rsidRPr="006A27E2" w:rsidRDefault="004A020F" w:rsidP="004A020F">
            <w:pPr>
              <w:pStyle w:val="TAC"/>
              <w:rPr>
                <w:rFonts w:eastAsiaTheme="minorEastAsia"/>
              </w:rPr>
            </w:pPr>
            <w:r w:rsidRPr="006A27E2">
              <w:rPr>
                <w:lang w:eastAsia="ko-KR"/>
              </w:rPr>
              <w:t>DC_</w:t>
            </w:r>
            <w:r w:rsidRPr="006A27E2">
              <w:rPr>
                <w:rFonts w:eastAsiaTheme="minorEastAsia"/>
              </w:rPr>
              <w:t>30</w:t>
            </w:r>
            <w:r w:rsidRPr="006A27E2">
              <w:rPr>
                <w:lang w:eastAsia="ko-KR"/>
              </w:rPr>
              <w:t>A-</w:t>
            </w:r>
            <w:r w:rsidRPr="006A27E2">
              <w:rPr>
                <w:rFonts w:eastAsiaTheme="minorEastAsia"/>
              </w:rPr>
              <w:t>66</w:t>
            </w:r>
            <w:r w:rsidRPr="006A27E2">
              <w:rPr>
                <w:lang w:eastAsia="ko-KR"/>
              </w:rPr>
              <w:t>A_n</w:t>
            </w:r>
            <w:r w:rsidRPr="006A27E2">
              <w:rPr>
                <w:rFonts w:eastAsiaTheme="minorEastAsia"/>
              </w:rPr>
              <w:t>77</w:t>
            </w:r>
            <w:r w:rsidRPr="006A27E2">
              <w:rPr>
                <w:lang w:eastAsia="ko-KR"/>
              </w:rPr>
              <w:t>A</w:t>
            </w:r>
          </w:p>
        </w:tc>
        <w:tc>
          <w:tcPr>
            <w:tcW w:w="849" w:type="dxa"/>
            <w:tcBorders>
              <w:top w:val="single" w:sz="4" w:space="0" w:color="auto"/>
              <w:left w:val="single" w:sz="4" w:space="0" w:color="auto"/>
              <w:bottom w:val="single" w:sz="4" w:space="0" w:color="auto"/>
              <w:right w:val="single" w:sz="4" w:space="0" w:color="auto"/>
            </w:tcBorders>
            <w:vAlign w:val="center"/>
            <w:hideMark/>
          </w:tcPr>
          <w:p w:rsidR="004A020F" w:rsidRPr="006A27E2" w:rsidRDefault="004A020F" w:rsidP="004A020F">
            <w:pPr>
              <w:pStyle w:val="TAC"/>
              <w:rPr>
                <w:lang w:eastAsia="ko-KR"/>
              </w:rPr>
            </w:pPr>
            <w:r w:rsidRPr="006A27E2">
              <w:rPr>
                <w:lang w:eastAsia="ko-KR"/>
              </w:rPr>
              <w:t>30</w:t>
            </w:r>
          </w:p>
        </w:tc>
        <w:tc>
          <w:tcPr>
            <w:tcW w:w="960" w:type="dxa"/>
            <w:noWrap/>
            <w:vAlign w:val="center"/>
            <w:hideMark/>
          </w:tcPr>
          <w:p w:rsidR="004A020F" w:rsidRPr="006A27E2" w:rsidRDefault="004A020F" w:rsidP="004A020F">
            <w:pPr>
              <w:pStyle w:val="TAC"/>
              <w:rPr>
                <w:lang w:eastAsia="ko-KR"/>
              </w:rPr>
            </w:pPr>
            <w:r w:rsidRPr="006A27E2">
              <w:t>2310</w:t>
            </w:r>
          </w:p>
        </w:tc>
        <w:tc>
          <w:tcPr>
            <w:tcW w:w="960" w:type="dxa"/>
            <w:noWrap/>
            <w:hideMark/>
          </w:tcPr>
          <w:p w:rsidR="004A020F" w:rsidRPr="006A27E2" w:rsidRDefault="004A020F" w:rsidP="004A020F">
            <w:pPr>
              <w:pStyle w:val="TAC"/>
              <w:rPr>
                <w:lang w:eastAsia="ko-KR"/>
              </w:rPr>
            </w:pPr>
            <w:r w:rsidRPr="006A27E2">
              <w:t>5</w:t>
            </w:r>
          </w:p>
        </w:tc>
        <w:tc>
          <w:tcPr>
            <w:tcW w:w="960" w:type="dxa"/>
            <w:noWrap/>
            <w:hideMark/>
          </w:tcPr>
          <w:p w:rsidR="004A020F" w:rsidRPr="006A27E2" w:rsidRDefault="004A020F" w:rsidP="004A020F">
            <w:pPr>
              <w:pStyle w:val="TAC"/>
              <w:rPr>
                <w:lang w:eastAsia="ko-KR"/>
              </w:rPr>
            </w:pPr>
            <w:r w:rsidRPr="006A27E2">
              <w:t>25</w:t>
            </w:r>
          </w:p>
        </w:tc>
        <w:tc>
          <w:tcPr>
            <w:tcW w:w="960" w:type="dxa"/>
            <w:noWrap/>
            <w:vAlign w:val="center"/>
            <w:hideMark/>
          </w:tcPr>
          <w:p w:rsidR="004A020F" w:rsidRPr="006A27E2" w:rsidRDefault="004A020F" w:rsidP="004A020F">
            <w:pPr>
              <w:pStyle w:val="TAC"/>
              <w:rPr>
                <w:lang w:eastAsia="ko-KR"/>
              </w:rPr>
            </w:pPr>
            <w:r w:rsidRPr="006A27E2">
              <w:t>2355</w:t>
            </w:r>
          </w:p>
        </w:tc>
        <w:tc>
          <w:tcPr>
            <w:tcW w:w="960" w:type="dxa"/>
            <w:hideMark/>
          </w:tcPr>
          <w:p w:rsidR="004A020F" w:rsidRPr="006A27E2" w:rsidRDefault="004A020F" w:rsidP="004A020F">
            <w:pPr>
              <w:pStyle w:val="TAC"/>
              <w:rPr>
                <w:lang w:eastAsia="ko-KR"/>
              </w:rPr>
            </w:pPr>
            <w:r w:rsidRPr="006A27E2">
              <w:t>29.2</w:t>
            </w:r>
          </w:p>
        </w:tc>
        <w:tc>
          <w:tcPr>
            <w:tcW w:w="1202" w:type="dxa"/>
            <w:tcBorders>
              <w:top w:val="single" w:sz="4" w:space="0" w:color="auto"/>
              <w:left w:val="single" w:sz="4" w:space="0" w:color="auto"/>
              <w:bottom w:val="single" w:sz="4" w:space="0" w:color="auto"/>
              <w:right w:val="single" w:sz="4" w:space="0" w:color="auto"/>
            </w:tcBorders>
            <w:vAlign w:val="center"/>
            <w:hideMark/>
          </w:tcPr>
          <w:p w:rsidR="004A020F" w:rsidRPr="006A27E2" w:rsidRDefault="004A020F" w:rsidP="004A020F">
            <w:pPr>
              <w:pStyle w:val="TAC"/>
              <w:rPr>
                <w:lang w:eastAsia="ko-KR"/>
              </w:rPr>
            </w:pPr>
            <w:r w:rsidRPr="006A27E2">
              <w:rPr>
                <w:lang w:eastAsia="fi-FI"/>
              </w:rPr>
              <w:t>IMD2</w:t>
            </w:r>
            <w:r w:rsidRPr="006A27E2">
              <w:rPr>
                <w:vertAlign w:val="superscript"/>
                <w:lang w:eastAsia="fi-FI"/>
              </w:rPr>
              <w:t>11</w:t>
            </w:r>
          </w:p>
        </w:tc>
      </w:tr>
      <w:tr w:rsidR="004A020F" w:rsidRPr="006A27E2" w:rsidTr="004A020F">
        <w:trPr>
          <w:trHeight w:val="20"/>
          <w:jc w:val="center"/>
        </w:trPr>
        <w:tc>
          <w:tcPr>
            <w:tcW w:w="0" w:type="auto"/>
            <w:vMerge/>
            <w:tcBorders>
              <w:left w:val="single" w:sz="4" w:space="0" w:color="auto"/>
              <w:right w:val="single" w:sz="4" w:space="0" w:color="auto"/>
            </w:tcBorders>
            <w:vAlign w:val="center"/>
            <w:hideMark/>
          </w:tcPr>
          <w:p w:rsidR="004A020F" w:rsidRPr="006A27E2" w:rsidRDefault="004A020F" w:rsidP="004A020F">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4A020F" w:rsidRPr="006A27E2" w:rsidRDefault="004A020F" w:rsidP="004A020F">
            <w:pPr>
              <w:pStyle w:val="TAC"/>
              <w:rPr>
                <w:rFonts w:eastAsiaTheme="minorEastAsia"/>
              </w:rPr>
            </w:pPr>
            <w:r w:rsidRPr="006A27E2">
              <w:rPr>
                <w:rFonts w:eastAsiaTheme="minorEastAsia"/>
              </w:rPr>
              <w:t>66</w:t>
            </w:r>
          </w:p>
        </w:tc>
        <w:tc>
          <w:tcPr>
            <w:tcW w:w="960" w:type="dxa"/>
            <w:noWrap/>
            <w:vAlign w:val="center"/>
            <w:hideMark/>
          </w:tcPr>
          <w:p w:rsidR="004A020F" w:rsidRPr="006A27E2" w:rsidRDefault="004A020F" w:rsidP="004A020F">
            <w:pPr>
              <w:pStyle w:val="TAC"/>
              <w:rPr>
                <w:lang w:eastAsia="ko-KR"/>
              </w:rPr>
            </w:pPr>
            <w:r w:rsidRPr="006A27E2">
              <w:t>1745</w:t>
            </w:r>
          </w:p>
        </w:tc>
        <w:tc>
          <w:tcPr>
            <w:tcW w:w="960" w:type="dxa"/>
            <w:noWrap/>
            <w:hideMark/>
          </w:tcPr>
          <w:p w:rsidR="004A020F" w:rsidRPr="006A27E2" w:rsidRDefault="004A020F" w:rsidP="004A020F">
            <w:pPr>
              <w:pStyle w:val="TAC"/>
              <w:rPr>
                <w:lang w:eastAsia="ko-KR"/>
              </w:rPr>
            </w:pPr>
            <w:r w:rsidRPr="006A27E2">
              <w:t>5</w:t>
            </w:r>
          </w:p>
        </w:tc>
        <w:tc>
          <w:tcPr>
            <w:tcW w:w="960" w:type="dxa"/>
            <w:noWrap/>
            <w:hideMark/>
          </w:tcPr>
          <w:p w:rsidR="004A020F" w:rsidRPr="006A27E2" w:rsidRDefault="004A020F" w:rsidP="004A020F">
            <w:pPr>
              <w:pStyle w:val="TAC"/>
              <w:rPr>
                <w:lang w:eastAsia="ko-KR"/>
              </w:rPr>
            </w:pPr>
            <w:r w:rsidRPr="006A27E2">
              <w:t>25</w:t>
            </w:r>
          </w:p>
        </w:tc>
        <w:tc>
          <w:tcPr>
            <w:tcW w:w="960" w:type="dxa"/>
            <w:noWrap/>
            <w:vAlign w:val="center"/>
            <w:hideMark/>
          </w:tcPr>
          <w:p w:rsidR="004A020F" w:rsidRPr="006A27E2" w:rsidRDefault="004A020F" w:rsidP="004A020F">
            <w:pPr>
              <w:pStyle w:val="TAC"/>
              <w:rPr>
                <w:lang w:eastAsia="ko-KR"/>
              </w:rPr>
            </w:pPr>
            <w:r w:rsidRPr="006A27E2">
              <w:t>2145</w:t>
            </w:r>
          </w:p>
        </w:tc>
        <w:tc>
          <w:tcPr>
            <w:tcW w:w="960" w:type="dxa"/>
            <w:hideMark/>
          </w:tcPr>
          <w:p w:rsidR="004A020F" w:rsidRPr="006A27E2" w:rsidRDefault="004A020F" w:rsidP="004A020F">
            <w:pPr>
              <w:pStyle w:val="TAC"/>
              <w:rPr>
                <w:lang w:eastAsia="ko-KR"/>
              </w:rPr>
            </w:pPr>
            <w:r w:rsidRPr="006A27E2">
              <w:t>N/A</w:t>
            </w:r>
          </w:p>
        </w:tc>
        <w:tc>
          <w:tcPr>
            <w:tcW w:w="1202" w:type="dxa"/>
            <w:tcBorders>
              <w:top w:val="single" w:sz="4" w:space="0" w:color="auto"/>
              <w:left w:val="single" w:sz="4" w:space="0" w:color="auto"/>
              <w:bottom w:val="single" w:sz="4" w:space="0" w:color="auto"/>
              <w:right w:val="single" w:sz="4" w:space="0" w:color="auto"/>
            </w:tcBorders>
            <w:vAlign w:val="center"/>
            <w:hideMark/>
          </w:tcPr>
          <w:p w:rsidR="004A020F" w:rsidRPr="006A27E2" w:rsidRDefault="004A020F" w:rsidP="004A020F">
            <w:pPr>
              <w:pStyle w:val="TAC"/>
              <w:rPr>
                <w:lang w:eastAsia="ko-KR"/>
              </w:rPr>
            </w:pPr>
            <w:r w:rsidRPr="006A27E2">
              <w:rPr>
                <w:lang w:eastAsia="fi-FI"/>
              </w:rPr>
              <w:t>N/A</w:t>
            </w:r>
          </w:p>
        </w:tc>
      </w:tr>
      <w:tr w:rsidR="004A020F" w:rsidRPr="006A27E2" w:rsidTr="004A020F">
        <w:trPr>
          <w:trHeight w:val="20"/>
          <w:jc w:val="center"/>
        </w:trPr>
        <w:tc>
          <w:tcPr>
            <w:tcW w:w="0" w:type="auto"/>
            <w:vMerge/>
            <w:tcBorders>
              <w:left w:val="single" w:sz="4" w:space="0" w:color="auto"/>
              <w:right w:val="single" w:sz="4" w:space="0" w:color="auto"/>
            </w:tcBorders>
            <w:vAlign w:val="center"/>
            <w:hideMark/>
          </w:tcPr>
          <w:p w:rsidR="004A020F" w:rsidRPr="006A27E2" w:rsidRDefault="004A020F" w:rsidP="004A020F">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4A020F" w:rsidRPr="006A27E2" w:rsidRDefault="004A020F" w:rsidP="004A020F">
            <w:pPr>
              <w:pStyle w:val="TAC"/>
              <w:rPr>
                <w:rFonts w:eastAsiaTheme="minorEastAsia"/>
              </w:rPr>
            </w:pPr>
            <w:r w:rsidRPr="006A27E2">
              <w:rPr>
                <w:lang w:eastAsia="ko-KR"/>
              </w:rPr>
              <w:t>n</w:t>
            </w:r>
            <w:r w:rsidRPr="006A27E2">
              <w:rPr>
                <w:rFonts w:eastAsiaTheme="minorEastAsia"/>
              </w:rPr>
              <w:t>77</w:t>
            </w:r>
          </w:p>
        </w:tc>
        <w:tc>
          <w:tcPr>
            <w:tcW w:w="960" w:type="dxa"/>
            <w:noWrap/>
            <w:vAlign w:val="center"/>
            <w:hideMark/>
          </w:tcPr>
          <w:p w:rsidR="004A020F" w:rsidRPr="006A27E2" w:rsidRDefault="004A020F" w:rsidP="004A020F">
            <w:pPr>
              <w:pStyle w:val="TAC"/>
              <w:rPr>
                <w:lang w:eastAsia="ko-KR"/>
              </w:rPr>
            </w:pPr>
            <w:r w:rsidRPr="006A27E2">
              <w:t>4100</w:t>
            </w:r>
          </w:p>
        </w:tc>
        <w:tc>
          <w:tcPr>
            <w:tcW w:w="960" w:type="dxa"/>
            <w:noWrap/>
            <w:hideMark/>
          </w:tcPr>
          <w:p w:rsidR="004A020F" w:rsidRPr="006A27E2" w:rsidRDefault="004A020F" w:rsidP="004A020F">
            <w:pPr>
              <w:pStyle w:val="TAC"/>
              <w:rPr>
                <w:lang w:eastAsia="ko-KR"/>
              </w:rPr>
            </w:pPr>
            <w:r w:rsidRPr="006A27E2">
              <w:t>10</w:t>
            </w:r>
          </w:p>
        </w:tc>
        <w:tc>
          <w:tcPr>
            <w:tcW w:w="960" w:type="dxa"/>
            <w:noWrap/>
            <w:hideMark/>
          </w:tcPr>
          <w:p w:rsidR="004A020F" w:rsidRPr="006A27E2" w:rsidRDefault="004A020F" w:rsidP="004A020F">
            <w:pPr>
              <w:pStyle w:val="TAC"/>
              <w:rPr>
                <w:lang w:eastAsia="ko-KR"/>
              </w:rPr>
            </w:pPr>
            <w:r w:rsidRPr="006A27E2">
              <w:t>50</w:t>
            </w:r>
          </w:p>
        </w:tc>
        <w:tc>
          <w:tcPr>
            <w:tcW w:w="960" w:type="dxa"/>
            <w:noWrap/>
            <w:vAlign w:val="center"/>
            <w:hideMark/>
          </w:tcPr>
          <w:p w:rsidR="004A020F" w:rsidRPr="006A27E2" w:rsidRDefault="004A020F" w:rsidP="004A020F">
            <w:pPr>
              <w:pStyle w:val="TAC"/>
              <w:rPr>
                <w:lang w:eastAsia="ko-KR"/>
              </w:rPr>
            </w:pPr>
            <w:r w:rsidRPr="006A27E2">
              <w:t>4100</w:t>
            </w:r>
          </w:p>
        </w:tc>
        <w:tc>
          <w:tcPr>
            <w:tcW w:w="960" w:type="dxa"/>
            <w:hideMark/>
          </w:tcPr>
          <w:p w:rsidR="004A020F" w:rsidRPr="006A27E2" w:rsidRDefault="004A020F" w:rsidP="004A020F">
            <w:pPr>
              <w:pStyle w:val="TAC"/>
              <w:rPr>
                <w:lang w:eastAsia="ko-KR"/>
              </w:rPr>
            </w:pPr>
            <w:r w:rsidRPr="006A27E2">
              <w:t>N/A</w:t>
            </w:r>
          </w:p>
        </w:tc>
        <w:tc>
          <w:tcPr>
            <w:tcW w:w="1202" w:type="dxa"/>
            <w:tcBorders>
              <w:top w:val="single" w:sz="4" w:space="0" w:color="auto"/>
              <w:left w:val="single" w:sz="4" w:space="0" w:color="auto"/>
              <w:bottom w:val="single" w:sz="4" w:space="0" w:color="auto"/>
              <w:right w:val="single" w:sz="4" w:space="0" w:color="auto"/>
            </w:tcBorders>
            <w:vAlign w:val="center"/>
            <w:hideMark/>
          </w:tcPr>
          <w:p w:rsidR="004A020F" w:rsidRPr="006A27E2" w:rsidRDefault="004A020F" w:rsidP="004A020F">
            <w:pPr>
              <w:pStyle w:val="TAC"/>
              <w:rPr>
                <w:lang w:eastAsia="ko-KR"/>
              </w:rPr>
            </w:pPr>
            <w:r w:rsidRPr="006A27E2">
              <w:rPr>
                <w:lang w:eastAsia="fi-FI"/>
              </w:rPr>
              <w:t>N/A</w:t>
            </w:r>
          </w:p>
        </w:tc>
      </w:tr>
      <w:tr w:rsidR="004A020F" w:rsidRPr="006A27E2" w:rsidTr="004A020F">
        <w:trPr>
          <w:trHeight w:val="20"/>
          <w:jc w:val="center"/>
        </w:trPr>
        <w:tc>
          <w:tcPr>
            <w:tcW w:w="0" w:type="auto"/>
            <w:vMerge/>
            <w:tcBorders>
              <w:left w:val="single" w:sz="4" w:space="0" w:color="auto"/>
              <w:right w:val="single" w:sz="4" w:space="0" w:color="auto"/>
            </w:tcBorders>
            <w:vAlign w:val="center"/>
          </w:tcPr>
          <w:p w:rsidR="004A020F" w:rsidRPr="006A27E2" w:rsidRDefault="004A020F" w:rsidP="004A020F">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4A020F" w:rsidRPr="006A27E2" w:rsidRDefault="004A020F" w:rsidP="004A020F">
            <w:pPr>
              <w:pStyle w:val="TAC"/>
              <w:rPr>
                <w:lang w:eastAsia="ko-KR"/>
              </w:rPr>
            </w:pPr>
            <w:r w:rsidRPr="006A27E2">
              <w:rPr>
                <w:lang w:eastAsia="ko-KR"/>
              </w:rPr>
              <w:t>30</w:t>
            </w:r>
          </w:p>
        </w:tc>
        <w:tc>
          <w:tcPr>
            <w:tcW w:w="960" w:type="dxa"/>
            <w:noWrap/>
            <w:vAlign w:val="center"/>
          </w:tcPr>
          <w:p w:rsidR="004A020F" w:rsidRPr="006A27E2" w:rsidRDefault="004A020F" w:rsidP="004A020F">
            <w:pPr>
              <w:pStyle w:val="TAC"/>
            </w:pPr>
            <w:r w:rsidRPr="006A27E2">
              <w:t>2310</w:t>
            </w:r>
          </w:p>
        </w:tc>
        <w:tc>
          <w:tcPr>
            <w:tcW w:w="960" w:type="dxa"/>
            <w:noWrap/>
          </w:tcPr>
          <w:p w:rsidR="004A020F" w:rsidRPr="006A27E2" w:rsidRDefault="004A020F" w:rsidP="004A020F">
            <w:pPr>
              <w:pStyle w:val="TAC"/>
            </w:pPr>
            <w:r w:rsidRPr="006A27E2">
              <w:t>5</w:t>
            </w:r>
          </w:p>
        </w:tc>
        <w:tc>
          <w:tcPr>
            <w:tcW w:w="960" w:type="dxa"/>
            <w:noWrap/>
          </w:tcPr>
          <w:p w:rsidR="004A020F" w:rsidRPr="006A27E2" w:rsidRDefault="004A020F" w:rsidP="004A020F">
            <w:pPr>
              <w:pStyle w:val="TAC"/>
            </w:pPr>
            <w:r w:rsidRPr="006A27E2">
              <w:t>25</w:t>
            </w:r>
          </w:p>
        </w:tc>
        <w:tc>
          <w:tcPr>
            <w:tcW w:w="960" w:type="dxa"/>
            <w:noWrap/>
            <w:vAlign w:val="center"/>
          </w:tcPr>
          <w:p w:rsidR="004A020F" w:rsidRPr="006A27E2" w:rsidRDefault="004A020F" w:rsidP="004A020F">
            <w:pPr>
              <w:pStyle w:val="TAC"/>
            </w:pPr>
            <w:r w:rsidRPr="006A27E2">
              <w:t>2355</w:t>
            </w:r>
          </w:p>
        </w:tc>
        <w:tc>
          <w:tcPr>
            <w:tcW w:w="960" w:type="dxa"/>
          </w:tcPr>
          <w:p w:rsidR="004A020F" w:rsidRPr="006A27E2" w:rsidRDefault="004A020F" w:rsidP="004A020F">
            <w:pPr>
              <w:pStyle w:val="TAC"/>
            </w:pPr>
            <w:r w:rsidRPr="006A27E2">
              <w:t>3.4</w:t>
            </w:r>
          </w:p>
        </w:tc>
        <w:tc>
          <w:tcPr>
            <w:tcW w:w="1202" w:type="dxa"/>
            <w:tcBorders>
              <w:top w:val="single" w:sz="4" w:space="0" w:color="auto"/>
              <w:left w:val="single" w:sz="4" w:space="0" w:color="auto"/>
              <w:bottom w:val="single" w:sz="4" w:space="0" w:color="auto"/>
              <w:right w:val="single" w:sz="4" w:space="0" w:color="auto"/>
            </w:tcBorders>
            <w:vAlign w:val="center"/>
          </w:tcPr>
          <w:p w:rsidR="004A020F" w:rsidRPr="006A27E2" w:rsidRDefault="004A020F" w:rsidP="004A020F">
            <w:pPr>
              <w:pStyle w:val="TAC"/>
              <w:rPr>
                <w:lang w:eastAsia="fi-FI"/>
              </w:rPr>
            </w:pPr>
            <w:r w:rsidRPr="006A27E2">
              <w:rPr>
                <w:lang w:eastAsia="fi-FI"/>
              </w:rPr>
              <w:t>IMD5</w:t>
            </w:r>
          </w:p>
        </w:tc>
      </w:tr>
      <w:tr w:rsidR="004A020F" w:rsidRPr="006A27E2" w:rsidTr="004A020F">
        <w:trPr>
          <w:trHeight w:val="20"/>
          <w:jc w:val="center"/>
        </w:trPr>
        <w:tc>
          <w:tcPr>
            <w:tcW w:w="0" w:type="auto"/>
            <w:vMerge/>
            <w:tcBorders>
              <w:left w:val="single" w:sz="4" w:space="0" w:color="auto"/>
              <w:right w:val="single" w:sz="4" w:space="0" w:color="auto"/>
            </w:tcBorders>
            <w:vAlign w:val="center"/>
          </w:tcPr>
          <w:p w:rsidR="004A020F" w:rsidRPr="006A27E2" w:rsidRDefault="004A020F" w:rsidP="004A020F">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4A020F" w:rsidRPr="006A27E2" w:rsidRDefault="004A020F" w:rsidP="004A020F">
            <w:pPr>
              <w:pStyle w:val="TAC"/>
              <w:rPr>
                <w:lang w:eastAsia="ko-KR"/>
              </w:rPr>
            </w:pPr>
            <w:r w:rsidRPr="006A27E2">
              <w:rPr>
                <w:rFonts w:eastAsiaTheme="minorEastAsia"/>
              </w:rPr>
              <w:t>66</w:t>
            </w:r>
          </w:p>
        </w:tc>
        <w:tc>
          <w:tcPr>
            <w:tcW w:w="960" w:type="dxa"/>
            <w:noWrap/>
            <w:vAlign w:val="center"/>
          </w:tcPr>
          <w:p w:rsidR="004A020F" w:rsidRPr="006A27E2" w:rsidRDefault="004A020F" w:rsidP="004A020F">
            <w:pPr>
              <w:pStyle w:val="TAC"/>
            </w:pPr>
            <w:r w:rsidRPr="006A27E2">
              <w:t>1735</w:t>
            </w:r>
          </w:p>
        </w:tc>
        <w:tc>
          <w:tcPr>
            <w:tcW w:w="960" w:type="dxa"/>
            <w:noWrap/>
          </w:tcPr>
          <w:p w:rsidR="004A020F" w:rsidRPr="006A27E2" w:rsidRDefault="004A020F" w:rsidP="004A020F">
            <w:pPr>
              <w:pStyle w:val="TAC"/>
            </w:pPr>
            <w:r w:rsidRPr="006A27E2">
              <w:t>5</w:t>
            </w:r>
          </w:p>
        </w:tc>
        <w:tc>
          <w:tcPr>
            <w:tcW w:w="960" w:type="dxa"/>
            <w:noWrap/>
          </w:tcPr>
          <w:p w:rsidR="004A020F" w:rsidRPr="006A27E2" w:rsidRDefault="004A020F" w:rsidP="004A020F">
            <w:pPr>
              <w:pStyle w:val="TAC"/>
            </w:pPr>
            <w:r w:rsidRPr="006A27E2">
              <w:t>25</w:t>
            </w:r>
          </w:p>
        </w:tc>
        <w:tc>
          <w:tcPr>
            <w:tcW w:w="960" w:type="dxa"/>
            <w:noWrap/>
            <w:vAlign w:val="center"/>
          </w:tcPr>
          <w:p w:rsidR="004A020F" w:rsidRPr="006A27E2" w:rsidRDefault="004A020F" w:rsidP="004A020F">
            <w:pPr>
              <w:pStyle w:val="TAC"/>
            </w:pPr>
            <w:r w:rsidRPr="006A27E2">
              <w:t>2135</w:t>
            </w:r>
          </w:p>
        </w:tc>
        <w:tc>
          <w:tcPr>
            <w:tcW w:w="960" w:type="dxa"/>
          </w:tcPr>
          <w:p w:rsidR="004A020F" w:rsidRPr="006A27E2" w:rsidRDefault="004A020F" w:rsidP="004A020F">
            <w:pPr>
              <w:pStyle w:val="TAC"/>
            </w:pPr>
            <w:r w:rsidRPr="006A27E2">
              <w:t>N/A</w:t>
            </w:r>
          </w:p>
        </w:tc>
        <w:tc>
          <w:tcPr>
            <w:tcW w:w="1202" w:type="dxa"/>
            <w:tcBorders>
              <w:top w:val="single" w:sz="4" w:space="0" w:color="auto"/>
              <w:left w:val="single" w:sz="4" w:space="0" w:color="auto"/>
              <w:bottom w:val="single" w:sz="4" w:space="0" w:color="auto"/>
              <w:right w:val="single" w:sz="4" w:space="0" w:color="auto"/>
            </w:tcBorders>
            <w:vAlign w:val="center"/>
          </w:tcPr>
          <w:p w:rsidR="004A020F" w:rsidRPr="006A27E2" w:rsidRDefault="004A020F" w:rsidP="004A020F">
            <w:pPr>
              <w:pStyle w:val="TAC"/>
              <w:rPr>
                <w:lang w:eastAsia="fi-FI"/>
              </w:rPr>
            </w:pPr>
            <w:r w:rsidRPr="006A27E2">
              <w:rPr>
                <w:lang w:eastAsia="fi-FI"/>
              </w:rPr>
              <w:t>N/A</w:t>
            </w:r>
          </w:p>
        </w:tc>
      </w:tr>
      <w:tr w:rsidR="004A020F" w:rsidRPr="006A27E2" w:rsidTr="004A020F">
        <w:trPr>
          <w:trHeight w:val="20"/>
          <w:jc w:val="center"/>
        </w:trPr>
        <w:tc>
          <w:tcPr>
            <w:tcW w:w="0" w:type="auto"/>
            <w:vMerge/>
            <w:tcBorders>
              <w:left w:val="single" w:sz="4" w:space="0" w:color="auto"/>
              <w:right w:val="single" w:sz="4" w:space="0" w:color="auto"/>
            </w:tcBorders>
            <w:vAlign w:val="center"/>
          </w:tcPr>
          <w:p w:rsidR="004A020F" w:rsidRPr="006A27E2" w:rsidRDefault="004A020F" w:rsidP="004A020F">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4A020F" w:rsidRPr="006A27E2" w:rsidRDefault="004A020F" w:rsidP="004A020F">
            <w:pPr>
              <w:pStyle w:val="TAC"/>
              <w:rPr>
                <w:lang w:eastAsia="ko-KR"/>
              </w:rPr>
            </w:pPr>
            <w:r w:rsidRPr="006A27E2">
              <w:rPr>
                <w:lang w:eastAsia="ko-KR"/>
              </w:rPr>
              <w:t>n</w:t>
            </w:r>
            <w:r w:rsidRPr="006A27E2">
              <w:rPr>
                <w:rFonts w:eastAsiaTheme="minorEastAsia"/>
              </w:rPr>
              <w:t>77</w:t>
            </w:r>
          </w:p>
        </w:tc>
        <w:tc>
          <w:tcPr>
            <w:tcW w:w="960" w:type="dxa"/>
            <w:noWrap/>
            <w:vAlign w:val="center"/>
          </w:tcPr>
          <w:p w:rsidR="004A020F" w:rsidRPr="006A27E2" w:rsidRDefault="004A020F" w:rsidP="004A020F">
            <w:pPr>
              <w:pStyle w:val="TAC"/>
            </w:pPr>
            <w:r w:rsidRPr="006A27E2">
              <w:t>3780</w:t>
            </w:r>
          </w:p>
        </w:tc>
        <w:tc>
          <w:tcPr>
            <w:tcW w:w="960" w:type="dxa"/>
            <w:noWrap/>
          </w:tcPr>
          <w:p w:rsidR="004A020F" w:rsidRPr="006A27E2" w:rsidRDefault="004A020F" w:rsidP="004A020F">
            <w:pPr>
              <w:pStyle w:val="TAC"/>
            </w:pPr>
            <w:r w:rsidRPr="006A27E2">
              <w:t>10</w:t>
            </w:r>
          </w:p>
        </w:tc>
        <w:tc>
          <w:tcPr>
            <w:tcW w:w="960" w:type="dxa"/>
            <w:noWrap/>
          </w:tcPr>
          <w:p w:rsidR="004A020F" w:rsidRPr="006A27E2" w:rsidRDefault="004A020F" w:rsidP="004A020F">
            <w:pPr>
              <w:pStyle w:val="TAC"/>
            </w:pPr>
            <w:r w:rsidRPr="006A27E2">
              <w:t>50</w:t>
            </w:r>
          </w:p>
        </w:tc>
        <w:tc>
          <w:tcPr>
            <w:tcW w:w="960" w:type="dxa"/>
            <w:noWrap/>
            <w:vAlign w:val="center"/>
          </w:tcPr>
          <w:p w:rsidR="004A020F" w:rsidRPr="006A27E2" w:rsidRDefault="004A020F" w:rsidP="004A020F">
            <w:pPr>
              <w:pStyle w:val="TAC"/>
            </w:pPr>
            <w:r w:rsidRPr="006A27E2">
              <w:t>3780</w:t>
            </w:r>
          </w:p>
        </w:tc>
        <w:tc>
          <w:tcPr>
            <w:tcW w:w="960" w:type="dxa"/>
          </w:tcPr>
          <w:p w:rsidR="004A020F" w:rsidRPr="006A27E2" w:rsidRDefault="004A020F" w:rsidP="004A020F">
            <w:pPr>
              <w:pStyle w:val="TAC"/>
            </w:pPr>
            <w:r w:rsidRPr="006A27E2">
              <w:t>N/A</w:t>
            </w:r>
          </w:p>
        </w:tc>
        <w:tc>
          <w:tcPr>
            <w:tcW w:w="1202" w:type="dxa"/>
            <w:tcBorders>
              <w:top w:val="single" w:sz="4" w:space="0" w:color="auto"/>
              <w:left w:val="single" w:sz="4" w:space="0" w:color="auto"/>
              <w:bottom w:val="single" w:sz="4" w:space="0" w:color="auto"/>
              <w:right w:val="single" w:sz="4" w:space="0" w:color="auto"/>
            </w:tcBorders>
            <w:vAlign w:val="center"/>
          </w:tcPr>
          <w:p w:rsidR="004A020F" w:rsidRPr="006A27E2" w:rsidRDefault="004A020F" w:rsidP="004A020F">
            <w:pPr>
              <w:pStyle w:val="TAC"/>
              <w:rPr>
                <w:lang w:eastAsia="fi-FI"/>
              </w:rPr>
            </w:pPr>
            <w:r w:rsidRPr="006A27E2">
              <w:rPr>
                <w:lang w:eastAsia="fi-FI"/>
              </w:rPr>
              <w:t>N/A</w:t>
            </w:r>
          </w:p>
        </w:tc>
      </w:tr>
      <w:tr w:rsidR="004A020F" w:rsidRPr="006A27E2" w:rsidTr="004A020F">
        <w:trPr>
          <w:trHeight w:val="20"/>
          <w:jc w:val="center"/>
        </w:trPr>
        <w:tc>
          <w:tcPr>
            <w:tcW w:w="0" w:type="auto"/>
            <w:vMerge/>
            <w:tcBorders>
              <w:left w:val="single" w:sz="4" w:space="0" w:color="auto"/>
              <w:right w:val="single" w:sz="4" w:space="0" w:color="auto"/>
            </w:tcBorders>
            <w:vAlign w:val="center"/>
          </w:tcPr>
          <w:p w:rsidR="004A020F" w:rsidRPr="006A27E2" w:rsidRDefault="004A020F" w:rsidP="004A020F">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4A020F" w:rsidRPr="006A27E2" w:rsidRDefault="004A020F" w:rsidP="004A020F">
            <w:pPr>
              <w:pStyle w:val="TAC"/>
              <w:rPr>
                <w:lang w:eastAsia="ko-KR"/>
              </w:rPr>
            </w:pPr>
            <w:r w:rsidRPr="006A27E2">
              <w:rPr>
                <w:lang w:eastAsia="ko-KR"/>
              </w:rPr>
              <w:t>30</w:t>
            </w:r>
          </w:p>
        </w:tc>
        <w:tc>
          <w:tcPr>
            <w:tcW w:w="960" w:type="dxa"/>
            <w:tcBorders>
              <w:top w:val="single" w:sz="4" w:space="0" w:color="auto"/>
              <w:left w:val="single" w:sz="4" w:space="0" w:color="auto"/>
              <w:bottom w:val="single" w:sz="4" w:space="0" w:color="auto"/>
              <w:right w:val="single" w:sz="4" w:space="0" w:color="auto"/>
            </w:tcBorders>
            <w:noWrap/>
            <w:vAlign w:val="center"/>
          </w:tcPr>
          <w:p w:rsidR="004A020F" w:rsidRPr="006A27E2" w:rsidRDefault="004A020F" w:rsidP="004A020F">
            <w:pPr>
              <w:pStyle w:val="TAC"/>
              <w:rPr>
                <w:lang w:eastAsia="ko-KR"/>
              </w:rPr>
            </w:pPr>
            <w:r w:rsidRPr="006A27E2">
              <w:t>2310</w:t>
            </w:r>
          </w:p>
        </w:tc>
        <w:tc>
          <w:tcPr>
            <w:tcW w:w="960" w:type="dxa"/>
            <w:noWrap/>
          </w:tcPr>
          <w:p w:rsidR="004A020F" w:rsidRPr="006A27E2" w:rsidRDefault="004A020F" w:rsidP="004A020F">
            <w:pPr>
              <w:pStyle w:val="TAC"/>
              <w:rPr>
                <w:lang w:eastAsia="ko-KR"/>
              </w:rPr>
            </w:pPr>
            <w:r w:rsidRPr="006A27E2">
              <w:t>5</w:t>
            </w:r>
          </w:p>
        </w:tc>
        <w:tc>
          <w:tcPr>
            <w:tcW w:w="960" w:type="dxa"/>
            <w:noWrap/>
          </w:tcPr>
          <w:p w:rsidR="004A020F" w:rsidRPr="006A27E2" w:rsidRDefault="004A020F" w:rsidP="004A020F">
            <w:pPr>
              <w:pStyle w:val="TAC"/>
              <w:rPr>
                <w:lang w:eastAsia="ko-KR"/>
              </w:rPr>
            </w:pPr>
            <w:r w:rsidRPr="006A27E2">
              <w:t>25</w:t>
            </w:r>
          </w:p>
        </w:tc>
        <w:tc>
          <w:tcPr>
            <w:tcW w:w="960" w:type="dxa"/>
            <w:tcBorders>
              <w:top w:val="single" w:sz="4" w:space="0" w:color="auto"/>
              <w:left w:val="single" w:sz="4" w:space="0" w:color="auto"/>
              <w:bottom w:val="single" w:sz="4" w:space="0" w:color="auto"/>
              <w:right w:val="single" w:sz="4" w:space="0" w:color="auto"/>
            </w:tcBorders>
            <w:noWrap/>
            <w:vAlign w:val="center"/>
          </w:tcPr>
          <w:p w:rsidR="004A020F" w:rsidRPr="006A27E2" w:rsidRDefault="004A020F" w:rsidP="004A020F">
            <w:pPr>
              <w:pStyle w:val="TAC"/>
              <w:rPr>
                <w:lang w:eastAsia="ko-KR"/>
              </w:rPr>
            </w:pPr>
            <w:r w:rsidRPr="006A27E2">
              <w:t>2355</w:t>
            </w:r>
          </w:p>
        </w:tc>
        <w:tc>
          <w:tcPr>
            <w:tcW w:w="960" w:type="dxa"/>
          </w:tcPr>
          <w:p w:rsidR="004A020F" w:rsidRPr="006A27E2" w:rsidRDefault="004A020F" w:rsidP="004A020F">
            <w:pPr>
              <w:pStyle w:val="TAC"/>
              <w:rPr>
                <w:lang w:eastAsia="fi-FI"/>
              </w:rPr>
            </w:pPr>
            <w:r w:rsidRPr="006A27E2">
              <w:t>N/A</w:t>
            </w:r>
          </w:p>
        </w:tc>
        <w:tc>
          <w:tcPr>
            <w:tcW w:w="1202" w:type="dxa"/>
            <w:tcBorders>
              <w:top w:val="single" w:sz="4" w:space="0" w:color="auto"/>
              <w:left w:val="single" w:sz="4" w:space="0" w:color="auto"/>
              <w:bottom w:val="single" w:sz="4" w:space="0" w:color="auto"/>
              <w:right w:val="single" w:sz="4" w:space="0" w:color="auto"/>
            </w:tcBorders>
            <w:vAlign w:val="center"/>
          </w:tcPr>
          <w:p w:rsidR="004A020F" w:rsidRPr="006A27E2" w:rsidRDefault="004A020F" w:rsidP="004A020F">
            <w:pPr>
              <w:pStyle w:val="TAC"/>
              <w:rPr>
                <w:lang w:eastAsia="fi-FI"/>
              </w:rPr>
            </w:pPr>
            <w:r w:rsidRPr="006A27E2">
              <w:rPr>
                <w:lang w:eastAsia="fi-FI"/>
              </w:rPr>
              <w:t>N/A</w:t>
            </w:r>
          </w:p>
        </w:tc>
      </w:tr>
      <w:tr w:rsidR="004A020F" w:rsidRPr="006A27E2" w:rsidTr="004A020F">
        <w:trPr>
          <w:trHeight w:val="20"/>
          <w:jc w:val="center"/>
        </w:trPr>
        <w:tc>
          <w:tcPr>
            <w:tcW w:w="0" w:type="auto"/>
            <w:vMerge/>
            <w:tcBorders>
              <w:left w:val="single" w:sz="4" w:space="0" w:color="auto"/>
              <w:right w:val="single" w:sz="4" w:space="0" w:color="auto"/>
            </w:tcBorders>
            <w:vAlign w:val="center"/>
          </w:tcPr>
          <w:p w:rsidR="004A020F" w:rsidRPr="006A27E2" w:rsidRDefault="004A020F" w:rsidP="004A020F">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4A020F" w:rsidRPr="006A27E2" w:rsidRDefault="004A020F" w:rsidP="004A020F">
            <w:pPr>
              <w:pStyle w:val="TAC"/>
              <w:rPr>
                <w:lang w:eastAsia="ko-KR"/>
              </w:rPr>
            </w:pPr>
            <w:r w:rsidRPr="006A27E2">
              <w:rPr>
                <w:rFonts w:eastAsiaTheme="minorEastAsia"/>
              </w:rPr>
              <w:t>66</w:t>
            </w:r>
          </w:p>
        </w:tc>
        <w:tc>
          <w:tcPr>
            <w:tcW w:w="960" w:type="dxa"/>
            <w:tcBorders>
              <w:top w:val="single" w:sz="4" w:space="0" w:color="auto"/>
              <w:left w:val="single" w:sz="4" w:space="0" w:color="auto"/>
              <w:bottom w:val="single" w:sz="4" w:space="0" w:color="auto"/>
              <w:right w:val="single" w:sz="4" w:space="0" w:color="auto"/>
            </w:tcBorders>
            <w:noWrap/>
            <w:vAlign w:val="center"/>
          </w:tcPr>
          <w:p w:rsidR="004A020F" w:rsidRPr="006A27E2" w:rsidRDefault="004A020F" w:rsidP="004A020F">
            <w:pPr>
              <w:pStyle w:val="TAC"/>
              <w:rPr>
                <w:lang w:eastAsia="ko-KR"/>
              </w:rPr>
            </w:pPr>
            <w:r w:rsidRPr="006A27E2">
              <w:t>1760</w:t>
            </w:r>
          </w:p>
        </w:tc>
        <w:tc>
          <w:tcPr>
            <w:tcW w:w="960" w:type="dxa"/>
            <w:noWrap/>
          </w:tcPr>
          <w:p w:rsidR="004A020F" w:rsidRPr="006A27E2" w:rsidRDefault="004A020F" w:rsidP="004A020F">
            <w:pPr>
              <w:pStyle w:val="TAC"/>
              <w:rPr>
                <w:lang w:eastAsia="ko-KR"/>
              </w:rPr>
            </w:pPr>
            <w:r w:rsidRPr="006A27E2">
              <w:t>5</w:t>
            </w:r>
          </w:p>
        </w:tc>
        <w:tc>
          <w:tcPr>
            <w:tcW w:w="960" w:type="dxa"/>
            <w:noWrap/>
          </w:tcPr>
          <w:p w:rsidR="004A020F" w:rsidRPr="006A27E2" w:rsidRDefault="004A020F" w:rsidP="004A020F">
            <w:pPr>
              <w:pStyle w:val="TAC"/>
              <w:rPr>
                <w:lang w:eastAsia="ko-KR"/>
              </w:rPr>
            </w:pPr>
            <w:r w:rsidRPr="006A27E2">
              <w:t>25</w:t>
            </w:r>
          </w:p>
        </w:tc>
        <w:tc>
          <w:tcPr>
            <w:tcW w:w="960" w:type="dxa"/>
            <w:tcBorders>
              <w:top w:val="single" w:sz="4" w:space="0" w:color="auto"/>
              <w:left w:val="single" w:sz="4" w:space="0" w:color="auto"/>
              <w:bottom w:val="single" w:sz="4" w:space="0" w:color="auto"/>
              <w:right w:val="single" w:sz="4" w:space="0" w:color="auto"/>
            </w:tcBorders>
            <w:noWrap/>
            <w:vAlign w:val="center"/>
          </w:tcPr>
          <w:p w:rsidR="004A020F" w:rsidRPr="006A27E2" w:rsidRDefault="004A020F" w:rsidP="004A020F">
            <w:pPr>
              <w:pStyle w:val="TAC"/>
              <w:rPr>
                <w:lang w:eastAsia="ko-KR"/>
              </w:rPr>
            </w:pPr>
            <w:r w:rsidRPr="006A27E2">
              <w:t>2160</w:t>
            </w:r>
          </w:p>
        </w:tc>
        <w:tc>
          <w:tcPr>
            <w:tcW w:w="960" w:type="dxa"/>
          </w:tcPr>
          <w:p w:rsidR="004A020F" w:rsidRPr="006A27E2" w:rsidRDefault="004A020F" w:rsidP="004A020F">
            <w:pPr>
              <w:pStyle w:val="TAC"/>
              <w:rPr>
                <w:lang w:eastAsia="fi-FI"/>
              </w:rPr>
            </w:pPr>
            <w:r w:rsidRPr="006A27E2">
              <w:t>8.7</w:t>
            </w:r>
          </w:p>
        </w:tc>
        <w:tc>
          <w:tcPr>
            <w:tcW w:w="1202" w:type="dxa"/>
            <w:tcBorders>
              <w:top w:val="single" w:sz="4" w:space="0" w:color="auto"/>
              <w:left w:val="single" w:sz="4" w:space="0" w:color="auto"/>
              <w:bottom w:val="single" w:sz="4" w:space="0" w:color="auto"/>
              <w:right w:val="single" w:sz="4" w:space="0" w:color="auto"/>
            </w:tcBorders>
            <w:vAlign w:val="center"/>
          </w:tcPr>
          <w:p w:rsidR="004A020F" w:rsidRPr="006A27E2" w:rsidRDefault="004A020F" w:rsidP="004A020F">
            <w:pPr>
              <w:pStyle w:val="TAC"/>
              <w:rPr>
                <w:lang w:eastAsia="fi-FI"/>
              </w:rPr>
            </w:pPr>
            <w:r w:rsidRPr="006A27E2">
              <w:rPr>
                <w:lang w:eastAsia="fi-FI"/>
              </w:rPr>
              <w:t>IMD4</w:t>
            </w:r>
            <w:r w:rsidRPr="006A27E2">
              <w:rPr>
                <w:vertAlign w:val="superscript"/>
                <w:lang w:eastAsia="fi-FI"/>
              </w:rPr>
              <w:t>11</w:t>
            </w:r>
          </w:p>
        </w:tc>
      </w:tr>
      <w:tr w:rsidR="004A020F" w:rsidRPr="006A27E2" w:rsidTr="004A020F">
        <w:trPr>
          <w:trHeight w:val="20"/>
          <w:jc w:val="center"/>
        </w:trPr>
        <w:tc>
          <w:tcPr>
            <w:tcW w:w="0" w:type="auto"/>
            <w:vMerge/>
            <w:tcBorders>
              <w:left w:val="single" w:sz="4" w:space="0" w:color="auto"/>
              <w:right w:val="single" w:sz="4" w:space="0" w:color="auto"/>
            </w:tcBorders>
            <w:vAlign w:val="center"/>
          </w:tcPr>
          <w:p w:rsidR="004A020F" w:rsidRPr="006A27E2" w:rsidRDefault="004A020F" w:rsidP="004A020F">
            <w:pPr>
              <w:spacing w:after="0"/>
              <w:rPr>
                <w:rFonts w:ascii="Arial" w:eastAsiaTheme="minorEastAsia" w:hAnsi="Arial" w:cs="Arial"/>
                <w:kern w:val="2"/>
                <w:sz w:val="18"/>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4A020F" w:rsidRPr="006A27E2" w:rsidRDefault="004A020F" w:rsidP="004A020F">
            <w:pPr>
              <w:pStyle w:val="TAC"/>
              <w:rPr>
                <w:lang w:eastAsia="ko-KR"/>
              </w:rPr>
            </w:pPr>
            <w:r w:rsidRPr="006A27E2">
              <w:rPr>
                <w:lang w:eastAsia="ko-KR"/>
              </w:rPr>
              <w:t>n</w:t>
            </w:r>
            <w:r w:rsidRPr="006A27E2">
              <w:rPr>
                <w:rFonts w:eastAsiaTheme="minorEastAsia"/>
              </w:rPr>
              <w:t>77</w:t>
            </w:r>
          </w:p>
        </w:tc>
        <w:tc>
          <w:tcPr>
            <w:tcW w:w="960" w:type="dxa"/>
            <w:tcBorders>
              <w:top w:val="single" w:sz="4" w:space="0" w:color="auto"/>
              <w:left w:val="single" w:sz="4" w:space="0" w:color="auto"/>
              <w:bottom w:val="single" w:sz="4" w:space="0" w:color="auto"/>
              <w:right w:val="single" w:sz="4" w:space="0" w:color="auto"/>
            </w:tcBorders>
            <w:noWrap/>
            <w:vAlign w:val="center"/>
          </w:tcPr>
          <w:p w:rsidR="004A020F" w:rsidRPr="006A27E2" w:rsidRDefault="004A020F" w:rsidP="004A020F">
            <w:pPr>
              <w:pStyle w:val="TAC"/>
              <w:rPr>
                <w:lang w:eastAsia="ko-KR"/>
              </w:rPr>
            </w:pPr>
            <w:r w:rsidRPr="006A27E2">
              <w:t>3390</w:t>
            </w:r>
          </w:p>
        </w:tc>
        <w:tc>
          <w:tcPr>
            <w:tcW w:w="960" w:type="dxa"/>
            <w:noWrap/>
          </w:tcPr>
          <w:p w:rsidR="004A020F" w:rsidRPr="006A27E2" w:rsidRDefault="004A020F" w:rsidP="004A020F">
            <w:pPr>
              <w:pStyle w:val="TAC"/>
              <w:rPr>
                <w:lang w:eastAsia="ko-KR"/>
              </w:rPr>
            </w:pPr>
            <w:r w:rsidRPr="006A27E2">
              <w:t>10</w:t>
            </w:r>
          </w:p>
        </w:tc>
        <w:tc>
          <w:tcPr>
            <w:tcW w:w="960" w:type="dxa"/>
            <w:noWrap/>
          </w:tcPr>
          <w:p w:rsidR="004A020F" w:rsidRPr="006A27E2" w:rsidRDefault="004A020F" w:rsidP="004A020F">
            <w:pPr>
              <w:pStyle w:val="TAC"/>
              <w:rPr>
                <w:lang w:eastAsia="ko-KR"/>
              </w:rPr>
            </w:pPr>
            <w:r w:rsidRPr="006A27E2">
              <w:t>50</w:t>
            </w:r>
          </w:p>
        </w:tc>
        <w:tc>
          <w:tcPr>
            <w:tcW w:w="960" w:type="dxa"/>
            <w:tcBorders>
              <w:top w:val="single" w:sz="4" w:space="0" w:color="auto"/>
              <w:left w:val="single" w:sz="4" w:space="0" w:color="auto"/>
              <w:bottom w:val="single" w:sz="4" w:space="0" w:color="auto"/>
              <w:right w:val="single" w:sz="4" w:space="0" w:color="auto"/>
            </w:tcBorders>
            <w:noWrap/>
            <w:vAlign w:val="center"/>
          </w:tcPr>
          <w:p w:rsidR="004A020F" w:rsidRPr="006A27E2" w:rsidRDefault="004A020F" w:rsidP="004A020F">
            <w:pPr>
              <w:pStyle w:val="TAC"/>
              <w:rPr>
                <w:lang w:eastAsia="ko-KR"/>
              </w:rPr>
            </w:pPr>
            <w:r w:rsidRPr="006A27E2">
              <w:t>3390</w:t>
            </w:r>
          </w:p>
        </w:tc>
        <w:tc>
          <w:tcPr>
            <w:tcW w:w="960" w:type="dxa"/>
          </w:tcPr>
          <w:p w:rsidR="004A020F" w:rsidRPr="006A27E2" w:rsidRDefault="004A020F" w:rsidP="004A020F">
            <w:pPr>
              <w:pStyle w:val="TAC"/>
              <w:rPr>
                <w:lang w:eastAsia="fi-FI"/>
              </w:rPr>
            </w:pPr>
            <w:r w:rsidRPr="006A27E2">
              <w:t>N/A</w:t>
            </w:r>
          </w:p>
        </w:tc>
        <w:tc>
          <w:tcPr>
            <w:tcW w:w="1202" w:type="dxa"/>
            <w:tcBorders>
              <w:top w:val="single" w:sz="4" w:space="0" w:color="auto"/>
              <w:left w:val="single" w:sz="4" w:space="0" w:color="auto"/>
              <w:bottom w:val="single" w:sz="4" w:space="0" w:color="auto"/>
              <w:right w:val="single" w:sz="4" w:space="0" w:color="auto"/>
            </w:tcBorders>
            <w:vAlign w:val="center"/>
          </w:tcPr>
          <w:p w:rsidR="004A020F" w:rsidRPr="006A27E2" w:rsidRDefault="004A020F" w:rsidP="004A020F">
            <w:pPr>
              <w:pStyle w:val="TAC"/>
              <w:rPr>
                <w:lang w:eastAsia="fi-FI"/>
              </w:rPr>
            </w:pPr>
            <w:r w:rsidRPr="006A27E2">
              <w:rPr>
                <w:lang w:eastAsia="fi-FI"/>
              </w:rPr>
              <w:t>N/A</w:t>
            </w:r>
          </w:p>
        </w:tc>
      </w:tr>
      <w:tr w:rsidR="004A020F" w:rsidTr="004A020F">
        <w:trPr>
          <w:trHeight w:val="20"/>
          <w:jc w:val="center"/>
        </w:trPr>
        <w:tc>
          <w:tcPr>
            <w:tcW w:w="9084" w:type="dxa"/>
            <w:gridSpan w:val="8"/>
            <w:tcBorders>
              <w:left w:val="single" w:sz="4" w:space="0" w:color="auto"/>
              <w:bottom w:val="single" w:sz="4" w:space="0" w:color="auto"/>
              <w:right w:val="single" w:sz="4" w:space="0" w:color="auto"/>
            </w:tcBorders>
            <w:vAlign w:val="center"/>
          </w:tcPr>
          <w:p w:rsidR="004A020F" w:rsidRDefault="004A020F" w:rsidP="004A020F">
            <w:pPr>
              <w:pStyle w:val="TAN"/>
              <w:rPr>
                <w:lang w:eastAsia="fi-FI"/>
              </w:rPr>
            </w:pPr>
            <w:r w:rsidRPr="006A27E2">
              <w:rPr>
                <w:lang w:eastAsia="fi-FI"/>
              </w:rPr>
              <w:t>NOTE 11:</w:t>
            </w:r>
            <w:r w:rsidRPr="006A27E2">
              <w:rPr>
                <w:lang w:eastAsia="fi-FI"/>
              </w:rPr>
              <w:tab/>
              <w:t>The MSD test points cannot be verified for the band combination in US due to the Band n77 frequency range restriction.</w:t>
            </w:r>
          </w:p>
        </w:tc>
      </w:tr>
    </w:tbl>
    <w:p w:rsidR="004A020F" w:rsidRDefault="004A020F" w:rsidP="004A020F">
      <w:pPr>
        <w:rPr>
          <w:rFonts w:ascii="Arial" w:hAnsi="Arial" w:cs="Arial"/>
        </w:rPr>
      </w:pPr>
    </w:p>
    <w:p w:rsidR="004A020F" w:rsidRDefault="00FB3BE9" w:rsidP="004A020F">
      <w:pPr>
        <w:pStyle w:val="2"/>
      </w:pPr>
      <w:r>
        <w:t>5.160</w:t>
      </w:r>
      <w:r w:rsidR="004A020F" w:rsidRPr="00616096">
        <w:rPr>
          <w:rFonts w:ascii="Calibri" w:hAnsi="Calibri"/>
          <w:sz w:val="22"/>
          <w:szCs w:val="22"/>
          <w:lang w:eastAsia="sv-SE"/>
        </w:rPr>
        <w:tab/>
      </w:r>
      <w:r w:rsidR="004A020F">
        <w:t>DC</w:t>
      </w:r>
      <w:r w:rsidR="004A020F" w:rsidRPr="00616096">
        <w:t>_</w:t>
      </w:r>
      <w:r w:rsidR="004A020F">
        <w:t>2-5_n30</w:t>
      </w:r>
    </w:p>
    <w:p w:rsidR="004A020F" w:rsidRDefault="00FB3BE9" w:rsidP="004A020F">
      <w:pPr>
        <w:keepNext/>
        <w:keepLines/>
        <w:spacing w:before="120" w:after="240"/>
        <w:ind w:left="1134" w:hanging="1134"/>
        <w:outlineLvl w:val="2"/>
        <w:rPr>
          <w:rFonts w:ascii="Arial" w:hAnsi="Arial" w:cs="Arial"/>
          <w:sz w:val="28"/>
          <w:szCs w:val="28"/>
        </w:rPr>
      </w:pPr>
      <w:r>
        <w:rPr>
          <w:rFonts w:ascii="Arial" w:hAnsi="Arial" w:cs="Arial"/>
          <w:sz w:val="28"/>
          <w:szCs w:val="28"/>
        </w:rPr>
        <w:t>5.160</w:t>
      </w:r>
      <w:r w:rsidR="004A020F">
        <w:rPr>
          <w:rFonts w:ascii="Arial" w:hAnsi="Arial" w:cs="Arial"/>
          <w:sz w:val="28"/>
          <w:szCs w:val="28"/>
        </w:rPr>
        <w:t>.1</w:t>
      </w:r>
      <w:r w:rsidR="004A020F">
        <w:rPr>
          <w:rFonts w:ascii="Arial" w:hAnsi="Arial" w:cs="Arial"/>
          <w:sz w:val="28"/>
          <w:szCs w:val="28"/>
        </w:rPr>
        <w:tab/>
        <w:t>Operating bands for DC</w:t>
      </w:r>
    </w:p>
    <w:p w:rsidR="004A020F" w:rsidRDefault="004A020F" w:rsidP="004A020F">
      <w:pPr>
        <w:pStyle w:val="TH"/>
        <w:rPr>
          <w:rFonts w:cs="Arial"/>
        </w:rPr>
      </w:pPr>
      <w:r>
        <w:rPr>
          <w:rFonts w:cs="Arial"/>
        </w:rPr>
        <w:t xml:space="preserve">Table </w:t>
      </w:r>
      <w:r w:rsidR="00FB3BE9">
        <w:rPr>
          <w:rFonts w:cs="Arial"/>
        </w:rPr>
        <w:t>5.160</w:t>
      </w:r>
      <w:r>
        <w:rPr>
          <w:rFonts w:cs="Arial"/>
        </w:rPr>
        <w:t>.1-1: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40"/>
        <w:gridCol w:w="3790"/>
      </w:tblGrid>
      <w:tr w:rsidR="004A020F" w:rsidTr="004A020F">
        <w:trPr>
          <w:trHeight w:val="288"/>
          <w:tblHeader/>
          <w:jc w:val="center"/>
        </w:trPr>
        <w:tc>
          <w:tcPr>
            <w:tcW w:w="2940"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H"/>
              <w:keepNext w:val="0"/>
              <w:rPr>
                <w:rFonts w:cs="Arial"/>
                <w:lang w:eastAsia="fi-FI"/>
              </w:rPr>
            </w:pPr>
            <w:r>
              <w:rPr>
                <w:rFonts w:cs="Arial"/>
                <w:lang w:eastAsia="fi-FI"/>
              </w:rPr>
              <w:t>DC</w:t>
            </w:r>
          </w:p>
          <w:p w:rsidR="004A020F" w:rsidRDefault="004A020F" w:rsidP="004A020F">
            <w:pPr>
              <w:pStyle w:val="TAH"/>
              <w:keepNext w:val="0"/>
              <w:rPr>
                <w:rFonts w:cs="Arial"/>
                <w:lang w:eastAsia="fi-FI"/>
              </w:rPr>
            </w:pPr>
            <w:r>
              <w:rPr>
                <w:rFonts w:cs="Arial"/>
                <w:lang w:eastAsia="fi-FI"/>
              </w:rPr>
              <w:t>configuration</w:t>
            </w:r>
          </w:p>
        </w:tc>
        <w:tc>
          <w:tcPr>
            <w:tcW w:w="3790"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H"/>
              <w:keepNext w:val="0"/>
              <w:rPr>
                <w:rFonts w:cs="Arial"/>
                <w:lang w:eastAsia="fi-FI"/>
              </w:rPr>
            </w:pPr>
            <w:r>
              <w:rPr>
                <w:rFonts w:cs="Arial"/>
                <w:lang w:eastAsia="fi-FI"/>
              </w:rPr>
              <w:t>Uplink configuration</w:t>
            </w:r>
          </w:p>
        </w:tc>
      </w:tr>
      <w:tr w:rsidR="004A020F" w:rsidTr="004A020F">
        <w:trPr>
          <w:trHeight w:val="288"/>
          <w:jc w:val="center"/>
        </w:trPr>
        <w:tc>
          <w:tcPr>
            <w:tcW w:w="2940" w:type="dxa"/>
            <w:tcBorders>
              <w:top w:val="single" w:sz="4" w:space="0" w:color="auto"/>
              <w:left w:val="single" w:sz="4" w:space="0" w:color="auto"/>
              <w:bottom w:val="single" w:sz="4" w:space="0" w:color="auto"/>
              <w:right w:val="single" w:sz="4" w:space="0" w:color="auto"/>
            </w:tcBorders>
            <w:noWrap/>
            <w:vAlign w:val="center"/>
            <w:hideMark/>
          </w:tcPr>
          <w:p w:rsidR="004A020F" w:rsidRPr="00CB4AE2" w:rsidRDefault="004A020F" w:rsidP="004A020F">
            <w:pPr>
              <w:pStyle w:val="TAC"/>
              <w:rPr>
                <w:rFonts w:cs="Arial"/>
                <w:lang w:eastAsia="fr-FR"/>
              </w:rPr>
            </w:pPr>
            <w:r w:rsidRPr="00CB4AE2">
              <w:rPr>
                <w:rFonts w:cs="Arial"/>
                <w:lang w:eastAsia="fr-FR"/>
              </w:rPr>
              <w:t>DC_2A-</w:t>
            </w:r>
            <w:r>
              <w:rPr>
                <w:rFonts w:cs="Arial"/>
                <w:lang w:eastAsia="fr-FR"/>
              </w:rPr>
              <w:t>5</w:t>
            </w:r>
            <w:r w:rsidRPr="00CB4AE2">
              <w:rPr>
                <w:rFonts w:cs="Arial"/>
                <w:lang w:eastAsia="fr-FR"/>
              </w:rPr>
              <w:t>A_n30A</w:t>
            </w:r>
          </w:p>
          <w:p w:rsidR="004A020F" w:rsidRDefault="004A020F" w:rsidP="004A020F">
            <w:pPr>
              <w:pStyle w:val="TAC"/>
              <w:rPr>
                <w:rFonts w:cs="Arial"/>
                <w:lang w:eastAsia="fr-FR"/>
              </w:rPr>
            </w:pPr>
            <w:r w:rsidRPr="00CB4AE2">
              <w:rPr>
                <w:rFonts w:cs="Arial"/>
                <w:lang w:eastAsia="fr-FR"/>
              </w:rPr>
              <w:t>DC_2A-2A-</w:t>
            </w:r>
            <w:r>
              <w:rPr>
                <w:rFonts w:cs="Arial"/>
                <w:lang w:eastAsia="fr-FR"/>
              </w:rPr>
              <w:t>5</w:t>
            </w:r>
            <w:r w:rsidRPr="00CB4AE2">
              <w:rPr>
                <w:rFonts w:cs="Arial"/>
                <w:lang w:eastAsia="fr-FR"/>
              </w:rPr>
              <w:t>A_n30A</w:t>
            </w:r>
          </w:p>
        </w:tc>
        <w:tc>
          <w:tcPr>
            <w:tcW w:w="3790" w:type="dxa"/>
            <w:tcBorders>
              <w:top w:val="single" w:sz="4" w:space="0" w:color="auto"/>
              <w:left w:val="single" w:sz="4" w:space="0" w:color="auto"/>
              <w:bottom w:val="single" w:sz="4" w:space="0" w:color="auto"/>
              <w:right w:val="single" w:sz="4" w:space="0" w:color="auto"/>
            </w:tcBorders>
            <w:vAlign w:val="center"/>
            <w:hideMark/>
          </w:tcPr>
          <w:p w:rsidR="004A020F" w:rsidRPr="00B33CF2" w:rsidRDefault="004A020F" w:rsidP="004A020F">
            <w:pPr>
              <w:pStyle w:val="TAC"/>
              <w:rPr>
                <w:rFonts w:cs="Arial"/>
              </w:rPr>
            </w:pPr>
            <w:r w:rsidRPr="00B33CF2">
              <w:rPr>
                <w:rFonts w:cs="Arial"/>
              </w:rPr>
              <w:t>DC_2A_n</w:t>
            </w:r>
            <w:r>
              <w:rPr>
                <w:rFonts w:cs="Arial"/>
              </w:rPr>
              <w:t>30</w:t>
            </w:r>
            <w:r w:rsidRPr="00B33CF2">
              <w:rPr>
                <w:rFonts w:cs="Arial"/>
              </w:rPr>
              <w:t>A</w:t>
            </w:r>
          </w:p>
          <w:p w:rsidR="004A020F" w:rsidRDefault="004A020F" w:rsidP="004A020F">
            <w:pPr>
              <w:pStyle w:val="TAC"/>
              <w:rPr>
                <w:rFonts w:cs="Arial"/>
              </w:rPr>
            </w:pPr>
            <w:r w:rsidRPr="00B33CF2">
              <w:rPr>
                <w:rFonts w:cs="Arial"/>
              </w:rPr>
              <w:t>DC_</w:t>
            </w:r>
            <w:r>
              <w:rPr>
                <w:rFonts w:cs="Arial"/>
              </w:rPr>
              <w:t>5</w:t>
            </w:r>
            <w:r w:rsidRPr="00B33CF2">
              <w:rPr>
                <w:rFonts w:cs="Arial"/>
              </w:rPr>
              <w:t>A_n</w:t>
            </w:r>
            <w:r>
              <w:rPr>
                <w:rFonts w:cs="Arial"/>
              </w:rPr>
              <w:t>30</w:t>
            </w:r>
            <w:r w:rsidRPr="00B33CF2">
              <w:rPr>
                <w:rFonts w:cs="Arial"/>
              </w:rPr>
              <w:t>A</w:t>
            </w:r>
          </w:p>
        </w:tc>
      </w:tr>
    </w:tbl>
    <w:p w:rsidR="004A020F" w:rsidRDefault="004A020F" w:rsidP="004A020F">
      <w:pPr>
        <w:rPr>
          <w:lang w:val="en-GB"/>
        </w:rPr>
      </w:pPr>
    </w:p>
    <w:p w:rsidR="004A020F" w:rsidRDefault="00FB3BE9" w:rsidP="004A020F">
      <w:pPr>
        <w:pStyle w:val="3"/>
        <w:rPr>
          <w:rFonts w:cs="Arial"/>
          <w:szCs w:val="28"/>
        </w:rPr>
      </w:pPr>
      <w:r>
        <w:t>5.160</w:t>
      </w:r>
      <w:r w:rsidR="004A020F">
        <w:t>.2</w:t>
      </w:r>
      <w:r w:rsidR="004A020F">
        <w:tab/>
      </w:r>
      <w:r w:rsidR="004A020F">
        <w:rPr>
          <w:rFonts w:cs="Arial"/>
          <w:szCs w:val="28"/>
        </w:rPr>
        <w:t>Co-existence studies</w:t>
      </w:r>
    </w:p>
    <w:p w:rsidR="004A020F" w:rsidRDefault="004A020F" w:rsidP="004A020F">
      <w:pPr>
        <w:spacing w:after="240"/>
      </w:pPr>
      <w:r>
        <w:t>For UE coexistence study of Band 2 + Band n30, the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harmonics and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intermodulation products were calculated and presented in Table </w:t>
      </w:r>
      <w:r w:rsidR="00FB3BE9">
        <w:t>5.160</w:t>
      </w:r>
      <w:r>
        <w:t>.2-1.</w:t>
      </w:r>
    </w:p>
    <w:p w:rsidR="004A020F" w:rsidRPr="00155888" w:rsidRDefault="004A020F" w:rsidP="004A020F">
      <w:pPr>
        <w:keepNext/>
        <w:keepLines/>
        <w:spacing w:before="60" w:after="240"/>
        <w:jc w:val="center"/>
        <w:rPr>
          <w:rFonts w:ascii="Arial" w:hAnsi="Arial"/>
          <w:b/>
          <w:lang w:val="x-none"/>
        </w:rPr>
      </w:pPr>
      <w:r w:rsidRPr="00155888">
        <w:rPr>
          <w:rFonts w:ascii="Arial" w:hAnsi="Arial"/>
          <w:b/>
          <w:lang w:val="x-none"/>
        </w:rPr>
        <w:lastRenderedPageBreak/>
        <w:t xml:space="preserve">Table </w:t>
      </w:r>
      <w:r w:rsidR="00FB3BE9">
        <w:rPr>
          <w:rFonts w:ascii="Arial" w:hAnsi="Arial"/>
          <w:b/>
          <w:lang w:val="x-none"/>
        </w:rPr>
        <w:t>5.160</w:t>
      </w:r>
      <w:r w:rsidRPr="00155888">
        <w:rPr>
          <w:rFonts w:ascii="Arial" w:hAnsi="Arial"/>
          <w:b/>
          <w:lang w:val="x-none"/>
        </w:rPr>
        <w:t>.2-</w:t>
      </w:r>
      <w:r>
        <w:rPr>
          <w:rFonts w:ascii="Arial" w:hAnsi="Arial"/>
          <w:b/>
          <w:lang w:val="x-none"/>
        </w:rPr>
        <w:t>1</w:t>
      </w:r>
      <w:r w:rsidRPr="00155888">
        <w:rPr>
          <w:rFonts w:ascii="Arial" w:hAnsi="Arial"/>
          <w:b/>
          <w:lang w:val="x-none"/>
        </w:rPr>
        <w:t>: Harmonic and IMD analysis for DC_2_n</w:t>
      </w:r>
      <w:r>
        <w:rPr>
          <w:rFonts w:ascii="Arial" w:hAnsi="Arial"/>
          <w:b/>
          <w:lang w:val="x-none"/>
        </w:rPr>
        <w:t>30</w:t>
      </w:r>
    </w:p>
    <w:tbl>
      <w:tblPr>
        <w:tblW w:w="10343" w:type="dxa"/>
        <w:tblLook w:val="04A0" w:firstRow="1" w:lastRow="0" w:firstColumn="1" w:lastColumn="0" w:noHBand="0" w:noVBand="1"/>
      </w:tblPr>
      <w:tblGrid>
        <w:gridCol w:w="2689"/>
        <w:gridCol w:w="1842"/>
        <w:gridCol w:w="1985"/>
        <w:gridCol w:w="1843"/>
        <w:gridCol w:w="1984"/>
      </w:tblGrid>
      <w:tr w:rsidR="004A020F" w:rsidTr="004A020F">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UE UL carriers</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f1_low</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f1_high</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f2_low</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f2_high</w:t>
            </w:r>
          </w:p>
        </w:tc>
      </w:tr>
      <w:tr w:rsidR="004A020F"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UL frequencies (MHz)</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1850</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1910</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2305</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2315</w:t>
            </w:r>
          </w:p>
        </w:tc>
      </w:tr>
      <w:tr w:rsidR="004A020F"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 xml:space="preserve">2nd harmonic </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2* f1_low</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2*f1_high</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2*f2_low</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2*f2_high</w:t>
            </w:r>
          </w:p>
        </w:tc>
      </w:tr>
      <w:tr w:rsidR="004A020F"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harmonic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3700</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3820</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4610</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4630</w:t>
            </w:r>
          </w:p>
        </w:tc>
      </w:tr>
      <w:tr w:rsidR="004A020F"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3rd harmonic</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3* f1_low</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3*f1_high</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3*f2_low</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3*f2_high</w:t>
            </w:r>
          </w:p>
        </w:tc>
      </w:tr>
      <w:tr w:rsidR="004A020F"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harmonic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5550</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5730</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6915</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6945</w:t>
            </w:r>
          </w:p>
        </w:tc>
      </w:tr>
      <w:tr w:rsidR="004A020F"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2nd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f2_low – f1_high</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f2_high – f1_low</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f2_low + f1_low</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f2_high + f1_high</w:t>
            </w:r>
          </w:p>
        </w:tc>
      </w:tr>
      <w:tr w:rsidR="004A020F"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395</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465</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4155</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4225</w:t>
            </w:r>
          </w:p>
        </w:tc>
      </w:tr>
      <w:tr w:rsidR="004A020F"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3rd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2*f1_low – f2_high</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2*f1_high – f2_low</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2*f2_low – f1_high</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2*f2_high – f1_low</w:t>
            </w:r>
          </w:p>
        </w:tc>
      </w:tr>
      <w:tr w:rsidR="004A020F"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1385</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1515</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2700</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2780</w:t>
            </w:r>
          </w:p>
        </w:tc>
      </w:tr>
      <w:tr w:rsidR="004A020F"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3rd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2*f1_low + f2_low</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2*f1_high + f2_high</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2*f2_low + f1_low</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2*f2_high + f1_high</w:t>
            </w:r>
          </w:p>
        </w:tc>
      </w:tr>
      <w:tr w:rsidR="004A020F"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6005</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6135</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6460</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6540</w:t>
            </w:r>
          </w:p>
        </w:tc>
      </w:tr>
      <w:tr w:rsidR="004A020F"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4th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3*f1_low – f2_high</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3*f1_high – f2_low</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3*f2_low – f1_high</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3*f2_high – f1_low</w:t>
            </w:r>
          </w:p>
        </w:tc>
      </w:tr>
      <w:tr w:rsidR="004A020F"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3235</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3425</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5005</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5095</w:t>
            </w:r>
          </w:p>
        </w:tc>
      </w:tr>
      <w:tr w:rsidR="004A020F"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4th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3*f1_low + f2_low</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3*f1_high + f2_high</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3*f2_low + f1_low</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3*f2_high + f1_high</w:t>
            </w:r>
          </w:p>
        </w:tc>
      </w:tr>
      <w:tr w:rsidR="004A020F"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7855</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8045</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8765</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8855</w:t>
            </w:r>
          </w:p>
        </w:tc>
      </w:tr>
      <w:tr w:rsidR="004A020F"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4th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2*f1_low – 2*f2_high</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2*f1_high – 2*f2_low</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2*f1_low + 2*f2_low</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2*f1_high + 2*f2_high</w:t>
            </w:r>
          </w:p>
        </w:tc>
      </w:tr>
      <w:tr w:rsidR="004A020F"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FFFF00"/>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930</w:t>
            </w:r>
          </w:p>
        </w:tc>
        <w:tc>
          <w:tcPr>
            <w:tcW w:w="1985" w:type="dxa"/>
            <w:tcBorders>
              <w:top w:val="nil"/>
              <w:left w:val="nil"/>
              <w:bottom w:val="single" w:sz="4" w:space="0" w:color="auto"/>
              <w:right w:val="single" w:sz="4" w:space="0" w:color="auto"/>
            </w:tcBorders>
            <w:shd w:val="clear" w:color="auto" w:fill="FFFF00"/>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790</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8310</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8450</w:t>
            </w:r>
          </w:p>
        </w:tc>
      </w:tr>
      <w:tr w:rsidR="004A020F"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f1_low – 4*f2_high</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f1_high – 4*f2_low</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f2_low – 4*f1_high</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f2_high – 4*f1_low</w:t>
            </w:r>
          </w:p>
        </w:tc>
      </w:tr>
      <w:tr w:rsidR="004A020F"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7410</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7310</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5335</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5085</w:t>
            </w:r>
          </w:p>
        </w:tc>
      </w:tr>
      <w:tr w:rsidR="004A020F"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f1_low + 4*f2_low</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f1_high + 4*f2_high</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f2_low + 4*f1_low</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f2_high + 4*f1_high</w:t>
            </w:r>
          </w:p>
        </w:tc>
      </w:tr>
      <w:tr w:rsidR="004A020F"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11070</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11170</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9705</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9955</w:t>
            </w:r>
          </w:p>
        </w:tc>
      </w:tr>
      <w:tr w:rsidR="004A020F"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2*f1_low – 3*f2_high</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2*f1_high - 3*f2_low</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2*f2_low – 3*f1_high</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2*f2_high – 3*f1_low</w:t>
            </w:r>
          </w:p>
        </w:tc>
      </w:tr>
      <w:tr w:rsidR="004A020F"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3245</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3095</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1120</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920</w:t>
            </w:r>
          </w:p>
        </w:tc>
      </w:tr>
      <w:tr w:rsidR="004A020F"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2*f1_low + 3*f2_low</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2*f1_high + 3*f2_high</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2*f2_low + 3*f1_low</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2*f2_high + 3*f1_high</w:t>
            </w:r>
          </w:p>
        </w:tc>
      </w:tr>
      <w:tr w:rsidR="004A020F"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10615</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10765</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10160</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10360</w:t>
            </w:r>
          </w:p>
        </w:tc>
      </w:tr>
    </w:tbl>
    <w:p w:rsidR="004A020F" w:rsidRDefault="004A020F" w:rsidP="004A020F">
      <w:pPr>
        <w:pStyle w:val="TH"/>
      </w:pPr>
    </w:p>
    <w:p w:rsidR="004A020F" w:rsidRDefault="004A020F" w:rsidP="004A020F">
      <w:pPr>
        <w:spacing w:after="240"/>
      </w:pPr>
      <w:r>
        <w:t>For UE coexistence study of Band 5 + Band n30, the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harmonics and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intermodulation products were calculated and presented in Table </w:t>
      </w:r>
      <w:r w:rsidR="00FB3BE9">
        <w:t>5.160</w:t>
      </w:r>
      <w:r>
        <w:t>.2-2.</w:t>
      </w:r>
    </w:p>
    <w:p w:rsidR="004A020F" w:rsidRPr="00155888" w:rsidRDefault="004A020F" w:rsidP="004A020F">
      <w:pPr>
        <w:keepNext/>
        <w:keepLines/>
        <w:spacing w:before="60" w:after="240"/>
        <w:jc w:val="center"/>
        <w:rPr>
          <w:rFonts w:ascii="Arial" w:hAnsi="Arial"/>
          <w:b/>
          <w:lang w:val="x-none"/>
        </w:rPr>
      </w:pPr>
      <w:r w:rsidRPr="00155888">
        <w:rPr>
          <w:rFonts w:ascii="Arial" w:hAnsi="Arial"/>
          <w:b/>
          <w:lang w:val="x-none"/>
        </w:rPr>
        <w:t xml:space="preserve">Table </w:t>
      </w:r>
      <w:r w:rsidR="00FB3BE9">
        <w:rPr>
          <w:rFonts w:ascii="Arial" w:hAnsi="Arial"/>
          <w:b/>
          <w:lang w:val="x-none"/>
        </w:rPr>
        <w:t>5.160</w:t>
      </w:r>
      <w:r w:rsidRPr="00155888">
        <w:rPr>
          <w:rFonts w:ascii="Arial" w:hAnsi="Arial"/>
          <w:b/>
          <w:lang w:val="x-none"/>
        </w:rPr>
        <w:t>.2-</w:t>
      </w:r>
      <w:r>
        <w:rPr>
          <w:rFonts w:ascii="Arial" w:hAnsi="Arial"/>
          <w:b/>
          <w:lang w:val="x-none"/>
        </w:rPr>
        <w:t>2</w:t>
      </w:r>
      <w:r w:rsidRPr="00155888">
        <w:rPr>
          <w:rFonts w:ascii="Arial" w:hAnsi="Arial"/>
          <w:b/>
          <w:lang w:val="x-none"/>
        </w:rPr>
        <w:t>: Harmonic and IMD analysis for DC_</w:t>
      </w:r>
      <w:r>
        <w:rPr>
          <w:rFonts w:ascii="Arial" w:hAnsi="Arial"/>
          <w:b/>
          <w:lang w:val="x-none"/>
        </w:rPr>
        <w:t>5</w:t>
      </w:r>
      <w:r w:rsidRPr="00155888">
        <w:rPr>
          <w:rFonts w:ascii="Arial" w:hAnsi="Arial"/>
          <w:b/>
          <w:lang w:val="x-none"/>
        </w:rPr>
        <w:t>_n</w:t>
      </w:r>
      <w:r>
        <w:rPr>
          <w:rFonts w:ascii="Arial" w:hAnsi="Arial"/>
          <w:b/>
          <w:lang w:val="x-none"/>
        </w:rPr>
        <w:t>30</w:t>
      </w:r>
    </w:p>
    <w:tbl>
      <w:tblPr>
        <w:tblW w:w="10343" w:type="dxa"/>
        <w:tblLook w:val="04A0" w:firstRow="1" w:lastRow="0" w:firstColumn="1" w:lastColumn="0" w:noHBand="0" w:noVBand="1"/>
      </w:tblPr>
      <w:tblGrid>
        <w:gridCol w:w="2689"/>
        <w:gridCol w:w="1842"/>
        <w:gridCol w:w="1985"/>
        <w:gridCol w:w="1843"/>
        <w:gridCol w:w="1984"/>
      </w:tblGrid>
      <w:tr w:rsidR="004A020F" w:rsidRPr="00155888" w:rsidTr="004A020F">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UE UL carriers</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A020F" w:rsidRPr="00F0546A" w:rsidRDefault="004A020F" w:rsidP="004A020F">
            <w:pPr>
              <w:rPr>
                <w:rFonts w:ascii="Arial" w:hAnsi="Arial" w:cs="Arial"/>
                <w:color w:val="000000"/>
                <w:sz w:val="16"/>
                <w:szCs w:val="16"/>
              </w:rPr>
            </w:pPr>
            <w:r w:rsidRPr="00F0546A">
              <w:rPr>
                <w:rFonts w:ascii="Arial" w:hAnsi="Arial" w:cs="Arial"/>
                <w:color w:val="000000"/>
                <w:sz w:val="16"/>
                <w:szCs w:val="16"/>
              </w:rPr>
              <w:t>f1_low</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A020F" w:rsidRPr="00F0546A" w:rsidRDefault="004A020F" w:rsidP="004A020F">
            <w:pPr>
              <w:rPr>
                <w:rFonts w:ascii="Arial" w:hAnsi="Arial" w:cs="Arial"/>
                <w:color w:val="000000"/>
                <w:sz w:val="16"/>
                <w:szCs w:val="16"/>
              </w:rPr>
            </w:pPr>
            <w:r w:rsidRPr="00F0546A">
              <w:rPr>
                <w:rFonts w:ascii="Arial" w:hAnsi="Arial" w:cs="Arial"/>
                <w:color w:val="000000"/>
                <w:sz w:val="16"/>
                <w:szCs w:val="16"/>
              </w:rPr>
              <w:t>f1_high</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A020F" w:rsidRPr="00F0546A" w:rsidRDefault="004A020F" w:rsidP="004A020F">
            <w:pPr>
              <w:rPr>
                <w:rFonts w:ascii="Arial" w:hAnsi="Arial" w:cs="Arial"/>
                <w:color w:val="000000"/>
                <w:sz w:val="16"/>
                <w:szCs w:val="16"/>
              </w:rPr>
            </w:pPr>
            <w:r w:rsidRPr="00F0546A">
              <w:rPr>
                <w:rFonts w:ascii="Arial" w:hAnsi="Arial" w:cs="Arial"/>
                <w:color w:val="000000"/>
                <w:sz w:val="16"/>
                <w:szCs w:val="16"/>
              </w:rPr>
              <w:t>f2_low</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A020F" w:rsidRPr="00F0546A" w:rsidRDefault="004A020F" w:rsidP="004A020F">
            <w:pPr>
              <w:rPr>
                <w:rFonts w:ascii="Arial" w:hAnsi="Arial" w:cs="Arial"/>
                <w:color w:val="000000"/>
                <w:sz w:val="16"/>
                <w:szCs w:val="16"/>
              </w:rPr>
            </w:pPr>
            <w:r w:rsidRPr="00F0546A">
              <w:rPr>
                <w:rFonts w:ascii="Arial" w:hAnsi="Arial" w:cs="Arial"/>
                <w:color w:val="000000"/>
                <w:sz w:val="16"/>
                <w:szCs w:val="16"/>
              </w:rPr>
              <w:t>f2_high</w:t>
            </w:r>
          </w:p>
        </w:tc>
      </w:tr>
      <w:tr w:rsidR="004A020F" w:rsidRPr="00155888"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UL frequencies (MHz)</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jc w:val="right"/>
              <w:rPr>
                <w:rFonts w:ascii="Arial" w:hAnsi="Arial" w:cs="Arial"/>
                <w:color w:val="000000"/>
                <w:sz w:val="16"/>
                <w:szCs w:val="16"/>
              </w:rPr>
            </w:pPr>
            <w:r w:rsidRPr="00F0546A">
              <w:rPr>
                <w:rFonts w:ascii="Arial" w:hAnsi="Arial" w:cs="Arial"/>
                <w:color w:val="000000"/>
                <w:sz w:val="16"/>
                <w:szCs w:val="16"/>
              </w:rPr>
              <w:t>824</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jc w:val="right"/>
              <w:rPr>
                <w:rFonts w:ascii="Arial" w:hAnsi="Arial" w:cs="Arial"/>
                <w:color w:val="000000"/>
                <w:sz w:val="16"/>
                <w:szCs w:val="16"/>
              </w:rPr>
            </w:pPr>
            <w:r w:rsidRPr="00F0546A">
              <w:rPr>
                <w:rFonts w:ascii="Arial" w:hAnsi="Arial" w:cs="Arial"/>
                <w:color w:val="000000"/>
                <w:sz w:val="16"/>
                <w:szCs w:val="16"/>
              </w:rPr>
              <w:t>849</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jc w:val="right"/>
              <w:rPr>
                <w:rFonts w:ascii="Arial" w:hAnsi="Arial" w:cs="Arial"/>
                <w:color w:val="000000"/>
                <w:sz w:val="16"/>
                <w:szCs w:val="16"/>
              </w:rPr>
            </w:pPr>
            <w:r w:rsidRPr="00F0546A">
              <w:rPr>
                <w:rFonts w:ascii="Arial" w:hAnsi="Arial" w:cs="Arial"/>
                <w:color w:val="000000"/>
                <w:sz w:val="16"/>
                <w:szCs w:val="16"/>
              </w:rPr>
              <w:t>2305</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jc w:val="right"/>
              <w:rPr>
                <w:rFonts w:ascii="Arial" w:hAnsi="Arial" w:cs="Arial"/>
                <w:color w:val="000000"/>
                <w:sz w:val="16"/>
                <w:szCs w:val="16"/>
              </w:rPr>
            </w:pPr>
            <w:r w:rsidRPr="00F0546A">
              <w:rPr>
                <w:rFonts w:ascii="Arial" w:hAnsi="Arial" w:cs="Arial"/>
                <w:color w:val="000000"/>
                <w:sz w:val="16"/>
                <w:szCs w:val="16"/>
              </w:rPr>
              <w:t>2315</w:t>
            </w:r>
          </w:p>
        </w:tc>
      </w:tr>
      <w:tr w:rsidR="004A020F" w:rsidRPr="00155888"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 xml:space="preserve">2nd harmonic </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rPr>
                <w:rFonts w:ascii="Arial" w:hAnsi="Arial" w:cs="Arial"/>
                <w:color w:val="000000"/>
                <w:sz w:val="16"/>
                <w:szCs w:val="16"/>
              </w:rPr>
            </w:pPr>
            <w:r w:rsidRPr="00F0546A">
              <w:rPr>
                <w:rFonts w:ascii="Arial" w:hAnsi="Arial" w:cs="Arial"/>
                <w:color w:val="000000"/>
                <w:sz w:val="16"/>
                <w:szCs w:val="16"/>
              </w:rPr>
              <w:t>2* f1_low</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rPr>
                <w:rFonts w:ascii="Arial" w:hAnsi="Arial" w:cs="Arial"/>
                <w:color w:val="000000"/>
                <w:sz w:val="16"/>
                <w:szCs w:val="16"/>
              </w:rPr>
            </w:pPr>
            <w:r w:rsidRPr="00F0546A">
              <w:rPr>
                <w:rFonts w:ascii="Arial" w:hAnsi="Arial" w:cs="Arial"/>
                <w:color w:val="000000"/>
                <w:sz w:val="16"/>
                <w:szCs w:val="16"/>
              </w:rPr>
              <w:t>2*f1_high</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rPr>
                <w:rFonts w:ascii="Arial" w:hAnsi="Arial" w:cs="Arial"/>
                <w:color w:val="000000"/>
                <w:sz w:val="16"/>
                <w:szCs w:val="16"/>
              </w:rPr>
            </w:pPr>
            <w:r w:rsidRPr="00F0546A">
              <w:rPr>
                <w:rFonts w:ascii="Arial" w:hAnsi="Arial" w:cs="Arial"/>
                <w:color w:val="000000"/>
                <w:sz w:val="16"/>
                <w:szCs w:val="16"/>
              </w:rPr>
              <w:t>2*f2_low</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rPr>
                <w:rFonts w:ascii="Arial" w:hAnsi="Arial" w:cs="Arial"/>
                <w:color w:val="000000"/>
                <w:sz w:val="16"/>
                <w:szCs w:val="16"/>
              </w:rPr>
            </w:pPr>
            <w:r w:rsidRPr="00F0546A">
              <w:rPr>
                <w:rFonts w:ascii="Arial" w:hAnsi="Arial" w:cs="Arial"/>
                <w:color w:val="000000"/>
                <w:sz w:val="16"/>
                <w:szCs w:val="16"/>
              </w:rPr>
              <w:t>2*f2_high</w:t>
            </w:r>
          </w:p>
        </w:tc>
      </w:tr>
      <w:tr w:rsidR="004A020F" w:rsidRPr="00155888"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harmonic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jc w:val="right"/>
              <w:rPr>
                <w:rFonts w:ascii="Arial" w:hAnsi="Arial" w:cs="Arial"/>
                <w:color w:val="000000"/>
                <w:sz w:val="16"/>
                <w:szCs w:val="16"/>
              </w:rPr>
            </w:pPr>
            <w:r w:rsidRPr="00F0546A">
              <w:rPr>
                <w:rFonts w:ascii="Arial" w:hAnsi="Arial" w:cs="Arial"/>
                <w:color w:val="000000"/>
                <w:sz w:val="16"/>
                <w:szCs w:val="16"/>
              </w:rPr>
              <w:t>1648</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jc w:val="right"/>
              <w:rPr>
                <w:rFonts w:ascii="Arial" w:hAnsi="Arial" w:cs="Arial"/>
                <w:color w:val="000000"/>
                <w:sz w:val="16"/>
                <w:szCs w:val="16"/>
              </w:rPr>
            </w:pPr>
            <w:r w:rsidRPr="00F0546A">
              <w:rPr>
                <w:rFonts w:ascii="Arial" w:hAnsi="Arial" w:cs="Arial"/>
                <w:color w:val="000000"/>
                <w:sz w:val="16"/>
                <w:szCs w:val="16"/>
              </w:rPr>
              <w:t>1698</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jc w:val="right"/>
              <w:rPr>
                <w:rFonts w:ascii="Arial" w:hAnsi="Arial" w:cs="Arial"/>
                <w:color w:val="000000"/>
                <w:sz w:val="16"/>
                <w:szCs w:val="16"/>
              </w:rPr>
            </w:pPr>
            <w:r w:rsidRPr="00F0546A">
              <w:rPr>
                <w:rFonts w:ascii="Arial" w:hAnsi="Arial" w:cs="Arial"/>
                <w:color w:val="000000"/>
                <w:sz w:val="16"/>
                <w:szCs w:val="16"/>
              </w:rPr>
              <w:t>4610</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jc w:val="right"/>
              <w:rPr>
                <w:rFonts w:ascii="Arial" w:hAnsi="Arial" w:cs="Arial"/>
                <w:color w:val="000000"/>
                <w:sz w:val="16"/>
                <w:szCs w:val="16"/>
              </w:rPr>
            </w:pPr>
            <w:r w:rsidRPr="00F0546A">
              <w:rPr>
                <w:rFonts w:ascii="Arial" w:hAnsi="Arial" w:cs="Arial"/>
                <w:color w:val="000000"/>
                <w:sz w:val="16"/>
                <w:szCs w:val="16"/>
              </w:rPr>
              <w:t>4630</w:t>
            </w:r>
          </w:p>
        </w:tc>
      </w:tr>
      <w:tr w:rsidR="004A020F" w:rsidRPr="00155888"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3rd harmonic</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rPr>
                <w:rFonts w:ascii="Arial" w:hAnsi="Arial" w:cs="Arial"/>
                <w:color w:val="000000"/>
                <w:sz w:val="16"/>
                <w:szCs w:val="16"/>
              </w:rPr>
            </w:pPr>
            <w:r w:rsidRPr="00F0546A">
              <w:rPr>
                <w:rFonts w:ascii="Arial" w:hAnsi="Arial" w:cs="Arial"/>
                <w:color w:val="000000"/>
                <w:sz w:val="16"/>
                <w:szCs w:val="16"/>
              </w:rPr>
              <w:t>3* f1_low</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rPr>
                <w:rFonts w:ascii="Arial" w:hAnsi="Arial" w:cs="Arial"/>
                <w:color w:val="000000"/>
                <w:sz w:val="16"/>
                <w:szCs w:val="16"/>
              </w:rPr>
            </w:pPr>
            <w:r w:rsidRPr="00F0546A">
              <w:rPr>
                <w:rFonts w:ascii="Arial" w:hAnsi="Arial" w:cs="Arial"/>
                <w:color w:val="000000"/>
                <w:sz w:val="16"/>
                <w:szCs w:val="16"/>
              </w:rPr>
              <w:t>3*f1_high</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rPr>
                <w:rFonts w:ascii="Arial" w:hAnsi="Arial" w:cs="Arial"/>
                <w:color w:val="000000"/>
                <w:sz w:val="16"/>
                <w:szCs w:val="16"/>
              </w:rPr>
            </w:pPr>
            <w:r w:rsidRPr="00F0546A">
              <w:rPr>
                <w:rFonts w:ascii="Arial" w:hAnsi="Arial" w:cs="Arial"/>
                <w:color w:val="000000"/>
                <w:sz w:val="16"/>
                <w:szCs w:val="16"/>
              </w:rPr>
              <w:t>3*f2_low</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rPr>
                <w:rFonts w:ascii="Arial" w:hAnsi="Arial" w:cs="Arial"/>
                <w:color w:val="000000"/>
                <w:sz w:val="16"/>
                <w:szCs w:val="16"/>
              </w:rPr>
            </w:pPr>
            <w:r w:rsidRPr="00F0546A">
              <w:rPr>
                <w:rFonts w:ascii="Arial" w:hAnsi="Arial" w:cs="Arial"/>
                <w:color w:val="000000"/>
                <w:sz w:val="16"/>
                <w:szCs w:val="16"/>
              </w:rPr>
              <w:t>3*f2_high</w:t>
            </w:r>
          </w:p>
        </w:tc>
      </w:tr>
      <w:tr w:rsidR="004A020F" w:rsidRPr="00155888"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harmonic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jc w:val="right"/>
              <w:rPr>
                <w:rFonts w:ascii="Arial" w:hAnsi="Arial" w:cs="Arial"/>
                <w:color w:val="000000"/>
                <w:sz w:val="16"/>
                <w:szCs w:val="16"/>
              </w:rPr>
            </w:pPr>
            <w:r w:rsidRPr="00F0546A">
              <w:rPr>
                <w:rFonts w:ascii="Arial" w:hAnsi="Arial" w:cs="Arial"/>
                <w:color w:val="000000"/>
                <w:sz w:val="16"/>
                <w:szCs w:val="16"/>
              </w:rPr>
              <w:t>2472</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jc w:val="right"/>
              <w:rPr>
                <w:rFonts w:ascii="Arial" w:hAnsi="Arial" w:cs="Arial"/>
                <w:color w:val="000000"/>
                <w:sz w:val="16"/>
                <w:szCs w:val="16"/>
              </w:rPr>
            </w:pPr>
            <w:r w:rsidRPr="00F0546A">
              <w:rPr>
                <w:rFonts w:ascii="Arial" w:hAnsi="Arial" w:cs="Arial"/>
                <w:color w:val="000000"/>
                <w:sz w:val="16"/>
                <w:szCs w:val="16"/>
              </w:rPr>
              <w:t>2547</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jc w:val="right"/>
              <w:rPr>
                <w:rFonts w:ascii="Arial" w:hAnsi="Arial" w:cs="Arial"/>
                <w:color w:val="000000"/>
                <w:sz w:val="16"/>
                <w:szCs w:val="16"/>
              </w:rPr>
            </w:pPr>
            <w:r w:rsidRPr="00F0546A">
              <w:rPr>
                <w:rFonts w:ascii="Arial" w:hAnsi="Arial" w:cs="Arial"/>
                <w:color w:val="000000"/>
                <w:sz w:val="16"/>
                <w:szCs w:val="16"/>
              </w:rPr>
              <w:t>6915</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jc w:val="right"/>
              <w:rPr>
                <w:rFonts w:ascii="Arial" w:hAnsi="Arial" w:cs="Arial"/>
                <w:color w:val="000000"/>
                <w:sz w:val="16"/>
                <w:szCs w:val="16"/>
              </w:rPr>
            </w:pPr>
            <w:r w:rsidRPr="00F0546A">
              <w:rPr>
                <w:rFonts w:ascii="Arial" w:hAnsi="Arial" w:cs="Arial"/>
                <w:color w:val="000000"/>
                <w:sz w:val="16"/>
                <w:szCs w:val="16"/>
              </w:rPr>
              <w:t>6945</w:t>
            </w:r>
          </w:p>
        </w:tc>
      </w:tr>
      <w:tr w:rsidR="004A020F" w:rsidRPr="00155888"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lastRenderedPageBreak/>
              <w:t>2nd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rPr>
                <w:rFonts w:ascii="Arial" w:hAnsi="Arial" w:cs="Arial"/>
                <w:color w:val="000000"/>
                <w:sz w:val="16"/>
                <w:szCs w:val="16"/>
              </w:rPr>
            </w:pPr>
            <w:r w:rsidRPr="00F0546A">
              <w:rPr>
                <w:rFonts w:ascii="Arial" w:hAnsi="Arial" w:cs="Arial"/>
                <w:color w:val="000000"/>
                <w:sz w:val="16"/>
                <w:szCs w:val="16"/>
              </w:rPr>
              <w:t>f2_low – f1_high</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rPr>
                <w:rFonts w:ascii="Arial" w:hAnsi="Arial" w:cs="Arial"/>
                <w:color w:val="000000"/>
                <w:sz w:val="16"/>
                <w:szCs w:val="16"/>
              </w:rPr>
            </w:pPr>
            <w:r w:rsidRPr="00F0546A">
              <w:rPr>
                <w:rFonts w:ascii="Arial" w:hAnsi="Arial" w:cs="Arial"/>
                <w:color w:val="000000"/>
                <w:sz w:val="16"/>
                <w:szCs w:val="16"/>
              </w:rPr>
              <w:t>f2_high – f1_low</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rPr>
                <w:rFonts w:ascii="Arial" w:hAnsi="Arial" w:cs="Arial"/>
                <w:color w:val="000000"/>
                <w:sz w:val="16"/>
                <w:szCs w:val="16"/>
              </w:rPr>
            </w:pPr>
            <w:r w:rsidRPr="00F0546A">
              <w:rPr>
                <w:rFonts w:ascii="Arial" w:hAnsi="Arial" w:cs="Arial"/>
                <w:color w:val="000000"/>
                <w:sz w:val="16"/>
                <w:szCs w:val="16"/>
              </w:rPr>
              <w:t>f2_low + f1_low</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rPr>
                <w:rFonts w:ascii="Arial" w:hAnsi="Arial" w:cs="Arial"/>
                <w:color w:val="000000"/>
                <w:sz w:val="16"/>
                <w:szCs w:val="16"/>
              </w:rPr>
            </w:pPr>
            <w:r w:rsidRPr="00F0546A">
              <w:rPr>
                <w:rFonts w:ascii="Arial" w:hAnsi="Arial" w:cs="Arial"/>
                <w:color w:val="000000"/>
                <w:sz w:val="16"/>
                <w:szCs w:val="16"/>
              </w:rPr>
              <w:t>f2_high + f1_high</w:t>
            </w:r>
          </w:p>
        </w:tc>
      </w:tr>
      <w:tr w:rsidR="004A020F" w:rsidRPr="00155888"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jc w:val="right"/>
              <w:rPr>
                <w:rFonts w:ascii="Arial" w:hAnsi="Arial" w:cs="Arial"/>
                <w:color w:val="000000"/>
                <w:sz w:val="16"/>
                <w:szCs w:val="16"/>
              </w:rPr>
            </w:pPr>
            <w:r w:rsidRPr="00F0546A">
              <w:rPr>
                <w:rFonts w:ascii="Arial" w:hAnsi="Arial" w:cs="Arial"/>
                <w:color w:val="000000"/>
                <w:sz w:val="16"/>
                <w:szCs w:val="16"/>
              </w:rPr>
              <w:t>1456</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jc w:val="right"/>
              <w:rPr>
                <w:rFonts w:ascii="Arial" w:hAnsi="Arial" w:cs="Arial"/>
                <w:color w:val="000000"/>
                <w:sz w:val="16"/>
                <w:szCs w:val="16"/>
              </w:rPr>
            </w:pPr>
            <w:r w:rsidRPr="00F0546A">
              <w:rPr>
                <w:rFonts w:ascii="Arial" w:hAnsi="Arial" w:cs="Arial"/>
                <w:color w:val="000000"/>
                <w:sz w:val="16"/>
                <w:szCs w:val="16"/>
              </w:rPr>
              <w:t>1491</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jc w:val="right"/>
              <w:rPr>
                <w:rFonts w:ascii="Arial" w:hAnsi="Arial" w:cs="Arial"/>
                <w:color w:val="000000"/>
                <w:sz w:val="16"/>
                <w:szCs w:val="16"/>
              </w:rPr>
            </w:pPr>
            <w:r w:rsidRPr="00F0546A">
              <w:rPr>
                <w:rFonts w:ascii="Arial" w:hAnsi="Arial" w:cs="Arial"/>
                <w:color w:val="000000"/>
                <w:sz w:val="16"/>
                <w:szCs w:val="16"/>
              </w:rPr>
              <w:t>3129</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jc w:val="right"/>
              <w:rPr>
                <w:rFonts w:ascii="Arial" w:hAnsi="Arial" w:cs="Arial"/>
                <w:color w:val="000000"/>
                <w:sz w:val="16"/>
                <w:szCs w:val="16"/>
              </w:rPr>
            </w:pPr>
            <w:r w:rsidRPr="00F0546A">
              <w:rPr>
                <w:rFonts w:ascii="Arial" w:hAnsi="Arial" w:cs="Arial"/>
                <w:color w:val="000000"/>
                <w:sz w:val="16"/>
                <w:szCs w:val="16"/>
              </w:rPr>
              <w:t>3164</w:t>
            </w:r>
          </w:p>
        </w:tc>
      </w:tr>
      <w:tr w:rsidR="004A020F" w:rsidRPr="00155888"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3rd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rPr>
                <w:rFonts w:ascii="Arial" w:hAnsi="Arial" w:cs="Arial"/>
                <w:color w:val="000000"/>
                <w:sz w:val="16"/>
                <w:szCs w:val="16"/>
              </w:rPr>
            </w:pPr>
            <w:r w:rsidRPr="00F0546A">
              <w:rPr>
                <w:rFonts w:ascii="Arial" w:hAnsi="Arial" w:cs="Arial"/>
                <w:color w:val="000000"/>
                <w:sz w:val="16"/>
                <w:szCs w:val="16"/>
              </w:rPr>
              <w:t>2*f1_low – f2_high</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rPr>
                <w:rFonts w:ascii="Arial" w:hAnsi="Arial" w:cs="Arial"/>
                <w:color w:val="000000"/>
                <w:sz w:val="16"/>
                <w:szCs w:val="16"/>
              </w:rPr>
            </w:pPr>
            <w:r w:rsidRPr="00F0546A">
              <w:rPr>
                <w:rFonts w:ascii="Arial" w:hAnsi="Arial" w:cs="Arial"/>
                <w:color w:val="000000"/>
                <w:sz w:val="16"/>
                <w:szCs w:val="16"/>
              </w:rPr>
              <w:t>2*f1_high – f2_low</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rPr>
                <w:rFonts w:ascii="Arial" w:hAnsi="Arial" w:cs="Arial"/>
                <w:color w:val="000000"/>
                <w:sz w:val="16"/>
                <w:szCs w:val="16"/>
              </w:rPr>
            </w:pPr>
            <w:r w:rsidRPr="00F0546A">
              <w:rPr>
                <w:rFonts w:ascii="Arial" w:hAnsi="Arial" w:cs="Arial"/>
                <w:color w:val="000000"/>
                <w:sz w:val="16"/>
                <w:szCs w:val="16"/>
              </w:rPr>
              <w:t>2*f2_low – f1_high</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rPr>
                <w:rFonts w:ascii="Arial" w:hAnsi="Arial" w:cs="Arial"/>
                <w:color w:val="000000"/>
                <w:sz w:val="16"/>
                <w:szCs w:val="16"/>
              </w:rPr>
            </w:pPr>
            <w:r w:rsidRPr="00F0546A">
              <w:rPr>
                <w:rFonts w:ascii="Arial" w:hAnsi="Arial" w:cs="Arial"/>
                <w:color w:val="000000"/>
                <w:sz w:val="16"/>
                <w:szCs w:val="16"/>
              </w:rPr>
              <w:t>2*f2_high – f1_low</w:t>
            </w:r>
          </w:p>
        </w:tc>
      </w:tr>
      <w:tr w:rsidR="004A020F" w:rsidRPr="00155888"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jc w:val="right"/>
              <w:rPr>
                <w:rFonts w:ascii="Arial" w:hAnsi="Arial" w:cs="Arial"/>
                <w:color w:val="000000"/>
                <w:sz w:val="16"/>
                <w:szCs w:val="16"/>
              </w:rPr>
            </w:pPr>
            <w:r w:rsidRPr="00F0546A">
              <w:rPr>
                <w:rFonts w:ascii="Arial" w:hAnsi="Arial" w:cs="Arial"/>
                <w:color w:val="000000"/>
                <w:sz w:val="16"/>
                <w:szCs w:val="16"/>
              </w:rPr>
              <w:t>667</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jc w:val="right"/>
              <w:rPr>
                <w:rFonts w:ascii="Arial" w:hAnsi="Arial" w:cs="Arial"/>
                <w:color w:val="000000"/>
                <w:sz w:val="16"/>
                <w:szCs w:val="16"/>
              </w:rPr>
            </w:pPr>
            <w:r w:rsidRPr="00F0546A">
              <w:rPr>
                <w:rFonts w:ascii="Arial" w:hAnsi="Arial" w:cs="Arial"/>
                <w:color w:val="000000"/>
                <w:sz w:val="16"/>
                <w:szCs w:val="16"/>
              </w:rPr>
              <w:t>607</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jc w:val="right"/>
              <w:rPr>
                <w:rFonts w:ascii="Arial" w:hAnsi="Arial" w:cs="Arial"/>
                <w:color w:val="000000"/>
                <w:sz w:val="16"/>
                <w:szCs w:val="16"/>
              </w:rPr>
            </w:pPr>
            <w:r w:rsidRPr="00F0546A">
              <w:rPr>
                <w:rFonts w:ascii="Arial" w:hAnsi="Arial" w:cs="Arial"/>
                <w:color w:val="000000"/>
                <w:sz w:val="16"/>
                <w:szCs w:val="16"/>
              </w:rPr>
              <w:t>3761</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jc w:val="right"/>
              <w:rPr>
                <w:rFonts w:ascii="Arial" w:hAnsi="Arial" w:cs="Arial"/>
                <w:color w:val="000000"/>
                <w:sz w:val="16"/>
                <w:szCs w:val="16"/>
              </w:rPr>
            </w:pPr>
            <w:r w:rsidRPr="00F0546A">
              <w:rPr>
                <w:rFonts w:ascii="Arial" w:hAnsi="Arial" w:cs="Arial"/>
                <w:color w:val="000000"/>
                <w:sz w:val="16"/>
                <w:szCs w:val="16"/>
              </w:rPr>
              <w:t>3806</w:t>
            </w:r>
          </w:p>
        </w:tc>
      </w:tr>
      <w:tr w:rsidR="004A020F" w:rsidRPr="00155888"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3rd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rPr>
                <w:rFonts w:ascii="Arial" w:hAnsi="Arial" w:cs="Arial"/>
                <w:color w:val="000000"/>
                <w:sz w:val="16"/>
                <w:szCs w:val="16"/>
              </w:rPr>
            </w:pPr>
            <w:r w:rsidRPr="00F0546A">
              <w:rPr>
                <w:rFonts w:ascii="Arial" w:hAnsi="Arial" w:cs="Arial"/>
                <w:color w:val="000000"/>
                <w:sz w:val="16"/>
                <w:szCs w:val="16"/>
              </w:rPr>
              <w:t>2*f1_low + f2_low</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rPr>
                <w:rFonts w:ascii="Arial" w:hAnsi="Arial" w:cs="Arial"/>
                <w:color w:val="000000"/>
                <w:sz w:val="16"/>
                <w:szCs w:val="16"/>
              </w:rPr>
            </w:pPr>
            <w:r w:rsidRPr="00F0546A">
              <w:rPr>
                <w:rFonts w:ascii="Arial" w:hAnsi="Arial" w:cs="Arial"/>
                <w:color w:val="000000"/>
                <w:sz w:val="16"/>
                <w:szCs w:val="16"/>
              </w:rPr>
              <w:t>2*f1_high + f2_high</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rPr>
                <w:rFonts w:ascii="Arial" w:hAnsi="Arial" w:cs="Arial"/>
                <w:color w:val="000000"/>
                <w:sz w:val="16"/>
                <w:szCs w:val="16"/>
              </w:rPr>
            </w:pPr>
            <w:r w:rsidRPr="00F0546A">
              <w:rPr>
                <w:rFonts w:ascii="Arial" w:hAnsi="Arial" w:cs="Arial"/>
                <w:color w:val="000000"/>
                <w:sz w:val="16"/>
                <w:szCs w:val="16"/>
              </w:rPr>
              <w:t>2*f2_low + f1_low</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rPr>
                <w:rFonts w:ascii="Arial" w:hAnsi="Arial" w:cs="Arial"/>
                <w:color w:val="000000"/>
                <w:sz w:val="16"/>
                <w:szCs w:val="16"/>
              </w:rPr>
            </w:pPr>
            <w:r w:rsidRPr="00F0546A">
              <w:rPr>
                <w:rFonts w:ascii="Arial" w:hAnsi="Arial" w:cs="Arial"/>
                <w:color w:val="000000"/>
                <w:sz w:val="16"/>
                <w:szCs w:val="16"/>
              </w:rPr>
              <w:t>2*f2_high + f1_high</w:t>
            </w:r>
          </w:p>
        </w:tc>
      </w:tr>
      <w:tr w:rsidR="004A020F" w:rsidRPr="00155888"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jc w:val="right"/>
              <w:rPr>
                <w:rFonts w:ascii="Arial" w:hAnsi="Arial" w:cs="Arial"/>
                <w:color w:val="000000"/>
                <w:sz w:val="16"/>
                <w:szCs w:val="16"/>
              </w:rPr>
            </w:pPr>
            <w:r w:rsidRPr="00F0546A">
              <w:rPr>
                <w:rFonts w:ascii="Arial" w:hAnsi="Arial" w:cs="Arial"/>
                <w:color w:val="000000"/>
                <w:sz w:val="16"/>
                <w:szCs w:val="16"/>
              </w:rPr>
              <w:t>3953</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jc w:val="right"/>
              <w:rPr>
                <w:rFonts w:ascii="Arial" w:hAnsi="Arial" w:cs="Arial"/>
                <w:color w:val="000000"/>
                <w:sz w:val="16"/>
                <w:szCs w:val="16"/>
              </w:rPr>
            </w:pPr>
            <w:r w:rsidRPr="00F0546A">
              <w:rPr>
                <w:rFonts w:ascii="Arial" w:hAnsi="Arial" w:cs="Arial"/>
                <w:color w:val="000000"/>
                <w:sz w:val="16"/>
                <w:szCs w:val="16"/>
              </w:rPr>
              <w:t>4013</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jc w:val="right"/>
              <w:rPr>
                <w:rFonts w:ascii="Arial" w:hAnsi="Arial" w:cs="Arial"/>
                <w:color w:val="000000"/>
                <w:sz w:val="16"/>
                <w:szCs w:val="16"/>
              </w:rPr>
            </w:pPr>
            <w:r w:rsidRPr="00F0546A">
              <w:rPr>
                <w:rFonts w:ascii="Arial" w:hAnsi="Arial" w:cs="Arial"/>
                <w:color w:val="000000"/>
                <w:sz w:val="16"/>
                <w:szCs w:val="16"/>
              </w:rPr>
              <w:t>5434</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jc w:val="right"/>
              <w:rPr>
                <w:rFonts w:ascii="Arial" w:hAnsi="Arial" w:cs="Arial"/>
                <w:color w:val="000000"/>
                <w:sz w:val="16"/>
                <w:szCs w:val="16"/>
              </w:rPr>
            </w:pPr>
            <w:r w:rsidRPr="00F0546A">
              <w:rPr>
                <w:rFonts w:ascii="Arial" w:hAnsi="Arial" w:cs="Arial"/>
                <w:color w:val="000000"/>
                <w:sz w:val="16"/>
                <w:szCs w:val="16"/>
              </w:rPr>
              <w:t>5479</w:t>
            </w:r>
          </w:p>
        </w:tc>
      </w:tr>
      <w:tr w:rsidR="004A020F" w:rsidRPr="00155888"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4th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rPr>
                <w:rFonts w:ascii="Arial" w:hAnsi="Arial" w:cs="Arial"/>
                <w:color w:val="000000"/>
                <w:sz w:val="16"/>
                <w:szCs w:val="16"/>
              </w:rPr>
            </w:pPr>
            <w:r w:rsidRPr="00F0546A">
              <w:rPr>
                <w:rFonts w:ascii="Arial" w:hAnsi="Arial" w:cs="Arial"/>
                <w:color w:val="000000"/>
                <w:sz w:val="16"/>
                <w:szCs w:val="16"/>
              </w:rPr>
              <w:t>3*f1_low – f2_high</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rPr>
                <w:rFonts w:ascii="Arial" w:hAnsi="Arial" w:cs="Arial"/>
                <w:color w:val="000000"/>
                <w:sz w:val="16"/>
                <w:szCs w:val="16"/>
              </w:rPr>
            </w:pPr>
            <w:r w:rsidRPr="00F0546A">
              <w:rPr>
                <w:rFonts w:ascii="Arial" w:hAnsi="Arial" w:cs="Arial"/>
                <w:color w:val="000000"/>
                <w:sz w:val="16"/>
                <w:szCs w:val="16"/>
              </w:rPr>
              <w:t>3*f1_high – f2_low</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rPr>
                <w:rFonts w:ascii="Arial" w:hAnsi="Arial" w:cs="Arial"/>
                <w:color w:val="000000"/>
                <w:sz w:val="16"/>
                <w:szCs w:val="16"/>
              </w:rPr>
            </w:pPr>
            <w:r w:rsidRPr="00F0546A">
              <w:rPr>
                <w:rFonts w:ascii="Arial" w:hAnsi="Arial" w:cs="Arial"/>
                <w:color w:val="000000"/>
                <w:sz w:val="16"/>
                <w:szCs w:val="16"/>
              </w:rPr>
              <w:t>3*f2_low – f1_high</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rPr>
                <w:rFonts w:ascii="Arial" w:hAnsi="Arial" w:cs="Arial"/>
                <w:color w:val="000000"/>
                <w:sz w:val="16"/>
                <w:szCs w:val="16"/>
              </w:rPr>
            </w:pPr>
            <w:r w:rsidRPr="00F0546A">
              <w:rPr>
                <w:rFonts w:ascii="Arial" w:hAnsi="Arial" w:cs="Arial"/>
                <w:color w:val="000000"/>
                <w:sz w:val="16"/>
                <w:szCs w:val="16"/>
              </w:rPr>
              <w:t>3*f2_high – f1_low</w:t>
            </w:r>
          </w:p>
        </w:tc>
      </w:tr>
      <w:tr w:rsidR="004A020F" w:rsidRPr="00155888"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jc w:val="right"/>
              <w:rPr>
                <w:rFonts w:ascii="Arial" w:hAnsi="Arial" w:cs="Arial"/>
                <w:color w:val="000000"/>
                <w:sz w:val="16"/>
                <w:szCs w:val="16"/>
              </w:rPr>
            </w:pPr>
            <w:r w:rsidRPr="00F0546A">
              <w:rPr>
                <w:rFonts w:ascii="Arial" w:hAnsi="Arial" w:cs="Arial"/>
                <w:color w:val="000000"/>
                <w:sz w:val="16"/>
                <w:szCs w:val="16"/>
              </w:rPr>
              <w:t>157</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jc w:val="right"/>
              <w:rPr>
                <w:rFonts w:ascii="Arial" w:hAnsi="Arial" w:cs="Arial"/>
                <w:color w:val="000000"/>
                <w:sz w:val="16"/>
                <w:szCs w:val="16"/>
              </w:rPr>
            </w:pPr>
            <w:r w:rsidRPr="00F0546A">
              <w:rPr>
                <w:rFonts w:ascii="Arial" w:hAnsi="Arial" w:cs="Arial"/>
                <w:color w:val="000000"/>
                <w:sz w:val="16"/>
                <w:szCs w:val="16"/>
              </w:rPr>
              <w:t>242</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jc w:val="right"/>
              <w:rPr>
                <w:rFonts w:ascii="Arial" w:hAnsi="Arial" w:cs="Arial"/>
                <w:color w:val="000000"/>
                <w:sz w:val="16"/>
                <w:szCs w:val="16"/>
              </w:rPr>
            </w:pPr>
            <w:r w:rsidRPr="00F0546A">
              <w:rPr>
                <w:rFonts w:ascii="Arial" w:hAnsi="Arial" w:cs="Arial"/>
                <w:color w:val="000000"/>
                <w:sz w:val="16"/>
                <w:szCs w:val="16"/>
              </w:rPr>
              <w:t>6066</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jc w:val="right"/>
              <w:rPr>
                <w:rFonts w:ascii="Arial" w:hAnsi="Arial" w:cs="Arial"/>
                <w:color w:val="000000"/>
                <w:sz w:val="16"/>
                <w:szCs w:val="16"/>
              </w:rPr>
            </w:pPr>
            <w:r w:rsidRPr="00F0546A">
              <w:rPr>
                <w:rFonts w:ascii="Arial" w:hAnsi="Arial" w:cs="Arial"/>
                <w:color w:val="000000"/>
                <w:sz w:val="16"/>
                <w:szCs w:val="16"/>
              </w:rPr>
              <w:t>6121</w:t>
            </w:r>
          </w:p>
        </w:tc>
      </w:tr>
      <w:tr w:rsidR="004A020F" w:rsidRPr="00155888"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4th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rPr>
                <w:rFonts w:ascii="Arial" w:hAnsi="Arial" w:cs="Arial"/>
                <w:color w:val="000000"/>
                <w:sz w:val="16"/>
                <w:szCs w:val="16"/>
              </w:rPr>
            </w:pPr>
            <w:r w:rsidRPr="00F0546A">
              <w:rPr>
                <w:rFonts w:ascii="Arial" w:hAnsi="Arial" w:cs="Arial"/>
                <w:color w:val="000000"/>
                <w:sz w:val="16"/>
                <w:szCs w:val="16"/>
              </w:rPr>
              <w:t>3*f1_low + f2_low</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rPr>
                <w:rFonts w:ascii="Arial" w:hAnsi="Arial" w:cs="Arial"/>
                <w:color w:val="000000"/>
                <w:sz w:val="16"/>
                <w:szCs w:val="16"/>
              </w:rPr>
            </w:pPr>
            <w:r w:rsidRPr="00F0546A">
              <w:rPr>
                <w:rFonts w:ascii="Arial" w:hAnsi="Arial" w:cs="Arial"/>
                <w:color w:val="000000"/>
                <w:sz w:val="16"/>
                <w:szCs w:val="16"/>
              </w:rPr>
              <w:t>3*f1_high + f2_high</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rPr>
                <w:rFonts w:ascii="Arial" w:hAnsi="Arial" w:cs="Arial"/>
                <w:color w:val="000000"/>
                <w:sz w:val="16"/>
                <w:szCs w:val="16"/>
              </w:rPr>
            </w:pPr>
            <w:r w:rsidRPr="00F0546A">
              <w:rPr>
                <w:rFonts w:ascii="Arial" w:hAnsi="Arial" w:cs="Arial"/>
                <w:color w:val="000000"/>
                <w:sz w:val="16"/>
                <w:szCs w:val="16"/>
              </w:rPr>
              <w:t>3*f2_low + f1_low</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rPr>
                <w:rFonts w:ascii="Arial" w:hAnsi="Arial" w:cs="Arial"/>
                <w:color w:val="000000"/>
                <w:sz w:val="16"/>
                <w:szCs w:val="16"/>
              </w:rPr>
            </w:pPr>
            <w:r w:rsidRPr="00F0546A">
              <w:rPr>
                <w:rFonts w:ascii="Arial" w:hAnsi="Arial" w:cs="Arial"/>
                <w:color w:val="000000"/>
                <w:sz w:val="16"/>
                <w:szCs w:val="16"/>
              </w:rPr>
              <w:t>3*f2_high + f1_high</w:t>
            </w:r>
          </w:p>
        </w:tc>
      </w:tr>
      <w:tr w:rsidR="004A020F" w:rsidRPr="00155888"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jc w:val="right"/>
              <w:rPr>
                <w:rFonts w:ascii="Arial" w:hAnsi="Arial" w:cs="Arial"/>
                <w:color w:val="000000"/>
                <w:sz w:val="16"/>
                <w:szCs w:val="16"/>
              </w:rPr>
            </w:pPr>
            <w:r w:rsidRPr="00F0546A">
              <w:rPr>
                <w:rFonts w:ascii="Arial" w:hAnsi="Arial" w:cs="Arial"/>
                <w:color w:val="000000"/>
                <w:sz w:val="16"/>
                <w:szCs w:val="16"/>
              </w:rPr>
              <w:t>4777</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jc w:val="right"/>
              <w:rPr>
                <w:rFonts w:ascii="Arial" w:hAnsi="Arial" w:cs="Arial"/>
                <w:color w:val="000000"/>
                <w:sz w:val="16"/>
                <w:szCs w:val="16"/>
              </w:rPr>
            </w:pPr>
            <w:r w:rsidRPr="00F0546A">
              <w:rPr>
                <w:rFonts w:ascii="Arial" w:hAnsi="Arial" w:cs="Arial"/>
                <w:color w:val="000000"/>
                <w:sz w:val="16"/>
                <w:szCs w:val="16"/>
              </w:rPr>
              <w:t>4862</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jc w:val="right"/>
              <w:rPr>
                <w:rFonts w:ascii="Arial" w:hAnsi="Arial" w:cs="Arial"/>
                <w:color w:val="000000"/>
                <w:sz w:val="16"/>
                <w:szCs w:val="16"/>
              </w:rPr>
            </w:pPr>
            <w:r w:rsidRPr="00F0546A">
              <w:rPr>
                <w:rFonts w:ascii="Arial" w:hAnsi="Arial" w:cs="Arial"/>
                <w:color w:val="000000"/>
                <w:sz w:val="16"/>
                <w:szCs w:val="16"/>
              </w:rPr>
              <w:t>7739</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jc w:val="right"/>
              <w:rPr>
                <w:rFonts w:ascii="Arial" w:hAnsi="Arial" w:cs="Arial"/>
                <w:color w:val="000000"/>
                <w:sz w:val="16"/>
                <w:szCs w:val="16"/>
              </w:rPr>
            </w:pPr>
            <w:r w:rsidRPr="00F0546A">
              <w:rPr>
                <w:rFonts w:ascii="Arial" w:hAnsi="Arial" w:cs="Arial"/>
                <w:color w:val="000000"/>
                <w:sz w:val="16"/>
                <w:szCs w:val="16"/>
              </w:rPr>
              <w:t>7794</w:t>
            </w:r>
          </w:p>
        </w:tc>
      </w:tr>
      <w:tr w:rsidR="004A020F" w:rsidRPr="00155888"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4th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rPr>
                <w:rFonts w:ascii="Arial" w:hAnsi="Arial" w:cs="Arial"/>
                <w:color w:val="000000"/>
                <w:sz w:val="16"/>
                <w:szCs w:val="16"/>
              </w:rPr>
            </w:pPr>
            <w:r w:rsidRPr="00F0546A">
              <w:rPr>
                <w:rFonts w:ascii="Arial" w:hAnsi="Arial" w:cs="Arial"/>
                <w:color w:val="000000"/>
                <w:sz w:val="16"/>
                <w:szCs w:val="16"/>
              </w:rPr>
              <w:t>2*f1_low – 2*f2_high</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rPr>
                <w:rFonts w:ascii="Arial" w:hAnsi="Arial" w:cs="Arial"/>
                <w:color w:val="000000"/>
                <w:sz w:val="16"/>
                <w:szCs w:val="16"/>
              </w:rPr>
            </w:pPr>
            <w:r w:rsidRPr="00F0546A">
              <w:rPr>
                <w:rFonts w:ascii="Arial" w:hAnsi="Arial" w:cs="Arial"/>
                <w:color w:val="000000"/>
                <w:sz w:val="16"/>
                <w:szCs w:val="16"/>
              </w:rPr>
              <w:t>2*f1_high – 2*f2_low</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rPr>
                <w:rFonts w:ascii="Arial" w:hAnsi="Arial" w:cs="Arial"/>
                <w:color w:val="000000"/>
                <w:sz w:val="16"/>
                <w:szCs w:val="16"/>
              </w:rPr>
            </w:pPr>
            <w:r w:rsidRPr="00F0546A">
              <w:rPr>
                <w:rFonts w:ascii="Arial" w:hAnsi="Arial" w:cs="Arial"/>
                <w:color w:val="000000"/>
                <w:sz w:val="16"/>
                <w:szCs w:val="16"/>
              </w:rPr>
              <w:t>2*f1_low + 2*f2_low</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rPr>
                <w:rFonts w:ascii="Arial" w:hAnsi="Arial" w:cs="Arial"/>
                <w:color w:val="000000"/>
                <w:sz w:val="16"/>
                <w:szCs w:val="16"/>
              </w:rPr>
            </w:pPr>
            <w:r w:rsidRPr="00F0546A">
              <w:rPr>
                <w:rFonts w:ascii="Arial" w:hAnsi="Arial" w:cs="Arial"/>
                <w:color w:val="000000"/>
                <w:sz w:val="16"/>
                <w:szCs w:val="16"/>
              </w:rPr>
              <w:t>2*f1_high + 2*f2_high</w:t>
            </w:r>
          </w:p>
        </w:tc>
      </w:tr>
      <w:tr w:rsidR="004A020F" w:rsidRPr="00155888"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jc w:val="right"/>
              <w:rPr>
                <w:rFonts w:ascii="Arial" w:hAnsi="Arial" w:cs="Arial"/>
                <w:color w:val="000000"/>
                <w:sz w:val="16"/>
                <w:szCs w:val="16"/>
              </w:rPr>
            </w:pPr>
            <w:r w:rsidRPr="00F0546A">
              <w:rPr>
                <w:rFonts w:ascii="Arial" w:hAnsi="Arial" w:cs="Arial"/>
                <w:color w:val="000000"/>
                <w:sz w:val="16"/>
                <w:szCs w:val="16"/>
              </w:rPr>
              <w:t>2982</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jc w:val="right"/>
              <w:rPr>
                <w:rFonts w:ascii="Arial" w:hAnsi="Arial" w:cs="Arial"/>
                <w:color w:val="000000"/>
                <w:sz w:val="16"/>
                <w:szCs w:val="16"/>
              </w:rPr>
            </w:pPr>
            <w:r w:rsidRPr="00F0546A">
              <w:rPr>
                <w:rFonts w:ascii="Arial" w:hAnsi="Arial" w:cs="Arial"/>
                <w:color w:val="000000"/>
                <w:sz w:val="16"/>
                <w:szCs w:val="16"/>
              </w:rPr>
              <w:t>2912</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jc w:val="right"/>
              <w:rPr>
                <w:rFonts w:ascii="Arial" w:hAnsi="Arial" w:cs="Arial"/>
                <w:color w:val="000000"/>
                <w:sz w:val="16"/>
                <w:szCs w:val="16"/>
              </w:rPr>
            </w:pPr>
            <w:r w:rsidRPr="00F0546A">
              <w:rPr>
                <w:rFonts w:ascii="Arial" w:hAnsi="Arial" w:cs="Arial"/>
                <w:color w:val="000000"/>
                <w:sz w:val="16"/>
                <w:szCs w:val="16"/>
              </w:rPr>
              <w:t>6258</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jc w:val="right"/>
              <w:rPr>
                <w:rFonts w:ascii="Arial" w:hAnsi="Arial" w:cs="Arial"/>
                <w:color w:val="000000"/>
                <w:sz w:val="16"/>
                <w:szCs w:val="16"/>
              </w:rPr>
            </w:pPr>
            <w:r w:rsidRPr="00F0546A">
              <w:rPr>
                <w:rFonts w:ascii="Arial" w:hAnsi="Arial" w:cs="Arial"/>
                <w:color w:val="000000"/>
                <w:sz w:val="16"/>
                <w:szCs w:val="16"/>
              </w:rPr>
              <w:t>6328</w:t>
            </w:r>
          </w:p>
        </w:tc>
      </w:tr>
      <w:tr w:rsidR="004A020F" w:rsidRPr="00155888"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rPr>
                <w:rFonts w:ascii="Arial" w:hAnsi="Arial" w:cs="Arial"/>
                <w:color w:val="000000"/>
                <w:sz w:val="16"/>
                <w:szCs w:val="16"/>
              </w:rPr>
            </w:pPr>
            <w:r w:rsidRPr="00F0546A">
              <w:rPr>
                <w:rFonts w:ascii="Arial" w:hAnsi="Arial" w:cs="Arial"/>
                <w:color w:val="000000"/>
                <w:sz w:val="16"/>
                <w:szCs w:val="16"/>
              </w:rPr>
              <w:t>f1_low – 4*f2_high</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rPr>
                <w:rFonts w:ascii="Arial" w:hAnsi="Arial" w:cs="Arial"/>
                <w:color w:val="000000"/>
                <w:sz w:val="16"/>
                <w:szCs w:val="16"/>
              </w:rPr>
            </w:pPr>
            <w:r w:rsidRPr="00F0546A">
              <w:rPr>
                <w:rFonts w:ascii="Arial" w:hAnsi="Arial" w:cs="Arial"/>
                <w:color w:val="000000"/>
                <w:sz w:val="16"/>
                <w:szCs w:val="16"/>
              </w:rPr>
              <w:t>f1_high – 4*f2_low</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rPr>
                <w:rFonts w:ascii="Arial" w:hAnsi="Arial" w:cs="Arial"/>
                <w:color w:val="000000"/>
                <w:sz w:val="16"/>
                <w:szCs w:val="16"/>
              </w:rPr>
            </w:pPr>
            <w:r w:rsidRPr="00F0546A">
              <w:rPr>
                <w:rFonts w:ascii="Arial" w:hAnsi="Arial" w:cs="Arial"/>
                <w:color w:val="000000"/>
                <w:sz w:val="16"/>
                <w:szCs w:val="16"/>
              </w:rPr>
              <w:t>f2_low – 4*f1_high</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rPr>
                <w:rFonts w:ascii="Arial" w:hAnsi="Arial" w:cs="Arial"/>
                <w:color w:val="000000"/>
                <w:sz w:val="16"/>
                <w:szCs w:val="16"/>
              </w:rPr>
            </w:pPr>
            <w:r w:rsidRPr="00F0546A">
              <w:rPr>
                <w:rFonts w:ascii="Arial" w:hAnsi="Arial" w:cs="Arial"/>
                <w:color w:val="000000"/>
                <w:sz w:val="16"/>
                <w:szCs w:val="16"/>
              </w:rPr>
              <w:t>f2_high – 4*f1_low</w:t>
            </w:r>
          </w:p>
        </w:tc>
      </w:tr>
      <w:tr w:rsidR="004A020F" w:rsidRPr="00155888"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jc w:val="right"/>
              <w:rPr>
                <w:rFonts w:ascii="Arial" w:hAnsi="Arial" w:cs="Arial"/>
                <w:color w:val="000000"/>
                <w:sz w:val="16"/>
                <w:szCs w:val="16"/>
              </w:rPr>
            </w:pPr>
            <w:r w:rsidRPr="00F0546A">
              <w:rPr>
                <w:rFonts w:ascii="Arial" w:hAnsi="Arial" w:cs="Arial"/>
                <w:color w:val="000000"/>
                <w:sz w:val="16"/>
                <w:szCs w:val="16"/>
              </w:rPr>
              <w:t>8436</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jc w:val="right"/>
              <w:rPr>
                <w:rFonts w:ascii="Arial" w:hAnsi="Arial" w:cs="Arial"/>
                <w:color w:val="000000"/>
                <w:sz w:val="16"/>
                <w:szCs w:val="16"/>
              </w:rPr>
            </w:pPr>
            <w:r w:rsidRPr="00F0546A">
              <w:rPr>
                <w:rFonts w:ascii="Arial" w:hAnsi="Arial" w:cs="Arial"/>
                <w:color w:val="000000"/>
                <w:sz w:val="16"/>
                <w:szCs w:val="16"/>
              </w:rPr>
              <w:t>8371</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jc w:val="right"/>
              <w:rPr>
                <w:rFonts w:ascii="Arial" w:hAnsi="Arial" w:cs="Arial"/>
                <w:color w:val="000000"/>
                <w:sz w:val="16"/>
                <w:szCs w:val="16"/>
              </w:rPr>
            </w:pPr>
            <w:r w:rsidRPr="00F0546A">
              <w:rPr>
                <w:rFonts w:ascii="Arial" w:hAnsi="Arial" w:cs="Arial"/>
                <w:color w:val="000000"/>
                <w:sz w:val="16"/>
                <w:szCs w:val="16"/>
              </w:rPr>
              <w:t>1091</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jc w:val="right"/>
              <w:rPr>
                <w:rFonts w:ascii="Arial" w:hAnsi="Arial" w:cs="Arial"/>
                <w:color w:val="000000"/>
                <w:sz w:val="16"/>
                <w:szCs w:val="16"/>
              </w:rPr>
            </w:pPr>
            <w:r w:rsidRPr="00F0546A">
              <w:rPr>
                <w:rFonts w:ascii="Arial" w:hAnsi="Arial" w:cs="Arial"/>
                <w:color w:val="000000"/>
                <w:sz w:val="16"/>
                <w:szCs w:val="16"/>
              </w:rPr>
              <w:t>981</w:t>
            </w:r>
          </w:p>
        </w:tc>
      </w:tr>
      <w:tr w:rsidR="004A020F" w:rsidRPr="00155888"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rPr>
                <w:rFonts w:ascii="Arial" w:hAnsi="Arial" w:cs="Arial"/>
                <w:color w:val="000000"/>
                <w:sz w:val="16"/>
                <w:szCs w:val="16"/>
              </w:rPr>
            </w:pPr>
            <w:r w:rsidRPr="00F0546A">
              <w:rPr>
                <w:rFonts w:ascii="Arial" w:hAnsi="Arial" w:cs="Arial"/>
                <w:color w:val="000000"/>
                <w:sz w:val="16"/>
                <w:szCs w:val="16"/>
              </w:rPr>
              <w:t>f1_low + 4*f2_low</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rPr>
                <w:rFonts w:ascii="Arial" w:hAnsi="Arial" w:cs="Arial"/>
                <w:color w:val="000000"/>
                <w:sz w:val="16"/>
                <w:szCs w:val="16"/>
              </w:rPr>
            </w:pPr>
            <w:r w:rsidRPr="00F0546A">
              <w:rPr>
                <w:rFonts w:ascii="Arial" w:hAnsi="Arial" w:cs="Arial"/>
                <w:color w:val="000000"/>
                <w:sz w:val="16"/>
                <w:szCs w:val="16"/>
              </w:rPr>
              <w:t>f1_high + 4*f2_high</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rPr>
                <w:rFonts w:ascii="Arial" w:hAnsi="Arial" w:cs="Arial"/>
                <w:color w:val="000000"/>
                <w:sz w:val="16"/>
                <w:szCs w:val="16"/>
              </w:rPr>
            </w:pPr>
            <w:r w:rsidRPr="00F0546A">
              <w:rPr>
                <w:rFonts w:ascii="Arial" w:hAnsi="Arial" w:cs="Arial"/>
                <w:color w:val="000000"/>
                <w:sz w:val="16"/>
                <w:szCs w:val="16"/>
              </w:rPr>
              <w:t>f2_low + 4*f1_low</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rPr>
                <w:rFonts w:ascii="Arial" w:hAnsi="Arial" w:cs="Arial"/>
                <w:color w:val="000000"/>
                <w:sz w:val="16"/>
                <w:szCs w:val="16"/>
              </w:rPr>
            </w:pPr>
            <w:r w:rsidRPr="00F0546A">
              <w:rPr>
                <w:rFonts w:ascii="Arial" w:hAnsi="Arial" w:cs="Arial"/>
                <w:color w:val="000000"/>
                <w:sz w:val="16"/>
                <w:szCs w:val="16"/>
              </w:rPr>
              <w:t>f2_high + 4*f1_high</w:t>
            </w:r>
          </w:p>
        </w:tc>
      </w:tr>
      <w:tr w:rsidR="004A020F" w:rsidRPr="00155888"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jc w:val="right"/>
              <w:rPr>
                <w:rFonts w:ascii="Arial" w:hAnsi="Arial" w:cs="Arial"/>
                <w:color w:val="000000"/>
                <w:sz w:val="16"/>
                <w:szCs w:val="16"/>
              </w:rPr>
            </w:pPr>
            <w:r w:rsidRPr="00F0546A">
              <w:rPr>
                <w:rFonts w:ascii="Arial" w:hAnsi="Arial" w:cs="Arial"/>
                <w:color w:val="000000"/>
                <w:sz w:val="16"/>
                <w:szCs w:val="16"/>
              </w:rPr>
              <w:t>10044</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jc w:val="right"/>
              <w:rPr>
                <w:rFonts w:ascii="Arial" w:hAnsi="Arial" w:cs="Arial"/>
                <w:color w:val="000000"/>
                <w:sz w:val="16"/>
                <w:szCs w:val="16"/>
              </w:rPr>
            </w:pPr>
            <w:r w:rsidRPr="00F0546A">
              <w:rPr>
                <w:rFonts w:ascii="Arial" w:hAnsi="Arial" w:cs="Arial"/>
                <w:color w:val="000000"/>
                <w:sz w:val="16"/>
                <w:szCs w:val="16"/>
              </w:rPr>
              <w:t>10109</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jc w:val="right"/>
              <w:rPr>
                <w:rFonts w:ascii="Arial" w:hAnsi="Arial" w:cs="Arial"/>
                <w:color w:val="000000"/>
                <w:sz w:val="16"/>
                <w:szCs w:val="16"/>
              </w:rPr>
            </w:pPr>
            <w:r w:rsidRPr="00F0546A">
              <w:rPr>
                <w:rFonts w:ascii="Arial" w:hAnsi="Arial" w:cs="Arial"/>
                <w:color w:val="000000"/>
                <w:sz w:val="16"/>
                <w:szCs w:val="16"/>
              </w:rPr>
              <w:t>5601</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jc w:val="right"/>
              <w:rPr>
                <w:rFonts w:ascii="Arial" w:hAnsi="Arial" w:cs="Arial"/>
                <w:color w:val="000000"/>
                <w:sz w:val="16"/>
                <w:szCs w:val="16"/>
              </w:rPr>
            </w:pPr>
            <w:r w:rsidRPr="00F0546A">
              <w:rPr>
                <w:rFonts w:ascii="Arial" w:hAnsi="Arial" w:cs="Arial"/>
                <w:color w:val="000000"/>
                <w:sz w:val="16"/>
                <w:szCs w:val="16"/>
              </w:rPr>
              <w:t>5711</w:t>
            </w:r>
          </w:p>
        </w:tc>
      </w:tr>
      <w:tr w:rsidR="004A020F" w:rsidRPr="00155888"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rPr>
                <w:rFonts w:ascii="Arial" w:hAnsi="Arial" w:cs="Arial"/>
                <w:color w:val="000000"/>
                <w:sz w:val="16"/>
                <w:szCs w:val="16"/>
              </w:rPr>
            </w:pPr>
            <w:r w:rsidRPr="00F0546A">
              <w:rPr>
                <w:rFonts w:ascii="Arial" w:hAnsi="Arial" w:cs="Arial"/>
                <w:color w:val="000000"/>
                <w:sz w:val="16"/>
                <w:szCs w:val="16"/>
              </w:rPr>
              <w:t>2*f1_low – 3*f2_high</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rPr>
                <w:rFonts w:ascii="Arial" w:hAnsi="Arial" w:cs="Arial"/>
                <w:color w:val="000000"/>
                <w:sz w:val="16"/>
                <w:szCs w:val="16"/>
              </w:rPr>
            </w:pPr>
            <w:r w:rsidRPr="00F0546A">
              <w:rPr>
                <w:rFonts w:ascii="Arial" w:hAnsi="Arial" w:cs="Arial"/>
                <w:color w:val="000000"/>
                <w:sz w:val="16"/>
                <w:szCs w:val="16"/>
              </w:rPr>
              <w:t>2*f1_high - 3*f2_low</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rPr>
                <w:rFonts w:ascii="Arial" w:hAnsi="Arial" w:cs="Arial"/>
                <w:color w:val="000000"/>
                <w:sz w:val="16"/>
                <w:szCs w:val="16"/>
              </w:rPr>
            </w:pPr>
            <w:r w:rsidRPr="00F0546A">
              <w:rPr>
                <w:rFonts w:ascii="Arial" w:hAnsi="Arial" w:cs="Arial"/>
                <w:color w:val="000000"/>
                <w:sz w:val="16"/>
                <w:szCs w:val="16"/>
              </w:rPr>
              <w:t>2*f2_low – 3*f1_high</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rPr>
                <w:rFonts w:ascii="Arial" w:hAnsi="Arial" w:cs="Arial"/>
                <w:color w:val="000000"/>
                <w:sz w:val="16"/>
                <w:szCs w:val="16"/>
              </w:rPr>
            </w:pPr>
            <w:r w:rsidRPr="00F0546A">
              <w:rPr>
                <w:rFonts w:ascii="Arial" w:hAnsi="Arial" w:cs="Arial"/>
                <w:color w:val="000000"/>
                <w:sz w:val="16"/>
                <w:szCs w:val="16"/>
              </w:rPr>
              <w:t>2*f2_high – 3*f1_low</w:t>
            </w:r>
          </w:p>
        </w:tc>
      </w:tr>
      <w:tr w:rsidR="004A020F" w:rsidRPr="00155888"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jc w:val="right"/>
              <w:rPr>
                <w:rFonts w:ascii="Arial" w:hAnsi="Arial" w:cs="Arial"/>
                <w:color w:val="000000"/>
                <w:sz w:val="16"/>
                <w:szCs w:val="16"/>
              </w:rPr>
            </w:pPr>
            <w:r w:rsidRPr="00F0546A">
              <w:rPr>
                <w:rFonts w:ascii="Arial" w:hAnsi="Arial" w:cs="Arial"/>
                <w:color w:val="000000"/>
                <w:sz w:val="16"/>
                <w:szCs w:val="16"/>
              </w:rPr>
              <w:t>5297</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jc w:val="right"/>
              <w:rPr>
                <w:rFonts w:ascii="Arial" w:hAnsi="Arial" w:cs="Arial"/>
                <w:color w:val="000000"/>
                <w:sz w:val="16"/>
                <w:szCs w:val="16"/>
              </w:rPr>
            </w:pPr>
            <w:r w:rsidRPr="00F0546A">
              <w:rPr>
                <w:rFonts w:ascii="Arial" w:hAnsi="Arial" w:cs="Arial"/>
                <w:color w:val="000000"/>
                <w:sz w:val="16"/>
                <w:szCs w:val="16"/>
              </w:rPr>
              <w:t>5217</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jc w:val="right"/>
              <w:rPr>
                <w:rFonts w:ascii="Arial" w:hAnsi="Arial" w:cs="Arial"/>
                <w:color w:val="000000"/>
                <w:sz w:val="16"/>
                <w:szCs w:val="16"/>
              </w:rPr>
            </w:pPr>
            <w:r w:rsidRPr="00F0546A">
              <w:rPr>
                <w:rFonts w:ascii="Arial" w:hAnsi="Arial" w:cs="Arial"/>
                <w:color w:val="000000"/>
                <w:sz w:val="16"/>
                <w:szCs w:val="16"/>
              </w:rPr>
              <w:t>2063</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jc w:val="right"/>
              <w:rPr>
                <w:rFonts w:ascii="Arial" w:hAnsi="Arial" w:cs="Arial"/>
                <w:color w:val="000000"/>
                <w:sz w:val="16"/>
                <w:szCs w:val="16"/>
              </w:rPr>
            </w:pPr>
            <w:r w:rsidRPr="00F0546A">
              <w:rPr>
                <w:rFonts w:ascii="Arial" w:hAnsi="Arial" w:cs="Arial"/>
                <w:color w:val="000000"/>
                <w:sz w:val="16"/>
                <w:szCs w:val="16"/>
              </w:rPr>
              <w:t>2158</w:t>
            </w:r>
          </w:p>
        </w:tc>
      </w:tr>
      <w:tr w:rsidR="004A020F" w:rsidRPr="00155888"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rPr>
                <w:rFonts w:ascii="Arial" w:hAnsi="Arial" w:cs="Arial"/>
                <w:color w:val="000000"/>
                <w:sz w:val="16"/>
                <w:szCs w:val="16"/>
              </w:rPr>
            </w:pPr>
            <w:r w:rsidRPr="00F0546A">
              <w:rPr>
                <w:rFonts w:ascii="Arial" w:hAnsi="Arial" w:cs="Arial"/>
                <w:color w:val="000000"/>
                <w:sz w:val="16"/>
                <w:szCs w:val="16"/>
              </w:rPr>
              <w:t>2*f1_low + 3*f2_low</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rPr>
                <w:rFonts w:ascii="Arial" w:hAnsi="Arial" w:cs="Arial"/>
                <w:color w:val="000000"/>
                <w:sz w:val="16"/>
                <w:szCs w:val="16"/>
              </w:rPr>
            </w:pPr>
            <w:r w:rsidRPr="00F0546A">
              <w:rPr>
                <w:rFonts w:ascii="Arial" w:hAnsi="Arial" w:cs="Arial"/>
                <w:color w:val="000000"/>
                <w:sz w:val="16"/>
                <w:szCs w:val="16"/>
              </w:rPr>
              <w:t>2*f1_high + 3*f2_high</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rPr>
                <w:rFonts w:ascii="Arial" w:hAnsi="Arial" w:cs="Arial"/>
                <w:color w:val="000000"/>
                <w:sz w:val="16"/>
                <w:szCs w:val="16"/>
              </w:rPr>
            </w:pPr>
            <w:r w:rsidRPr="00F0546A">
              <w:rPr>
                <w:rFonts w:ascii="Arial" w:hAnsi="Arial" w:cs="Arial"/>
                <w:color w:val="000000"/>
                <w:sz w:val="16"/>
                <w:szCs w:val="16"/>
              </w:rPr>
              <w:t>2*f2_low + 3*f1_low</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rPr>
                <w:rFonts w:ascii="Arial" w:hAnsi="Arial" w:cs="Arial"/>
                <w:color w:val="000000"/>
                <w:sz w:val="16"/>
                <w:szCs w:val="16"/>
              </w:rPr>
            </w:pPr>
            <w:r w:rsidRPr="00F0546A">
              <w:rPr>
                <w:rFonts w:ascii="Arial" w:hAnsi="Arial" w:cs="Arial"/>
                <w:color w:val="000000"/>
                <w:sz w:val="16"/>
                <w:szCs w:val="16"/>
              </w:rPr>
              <w:t>2*f2_high + 3*f1_high</w:t>
            </w:r>
          </w:p>
        </w:tc>
      </w:tr>
      <w:tr w:rsidR="004A020F" w:rsidRPr="00155888"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jc w:val="right"/>
              <w:rPr>
                <w:rFonts w:ascii="Arial" w:hAnsi="Arial" w:cs="Arial"/>
                <w:color w:val="000000"/>
                <w:sz w:val="16"/>
                <w:szCs w:val="16"/>
              </w:rPr>
            </w:pPr>
            <w:r w:rsidRPr="00F0546A">
              <w:rPr>
                <w:rFonts w:ascii="Arial" w:hAnsi="Arial" w:cs="Arial"/>
                <w:color w:val="000000"/>
                <w:sz w:val="16"/>
                <w:szCs w:val="16"/>
              </w:rPr>
              <w:t>8563</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jc w:val="right"/>
              <w:rPr>
                <w:rFonts w:ascii="Arial" w:hAnsi="Arial" w:cs="Arial"/>
                <w:color w:val="000000"/>
                <w:sz w:val="16"/>
                <w:szCs w:val="16"/>
              </w:rPr>
            </w:pPr>
            <w:r w:rsidRPr="00F0546A">
              <w:rPr>
                <w:rFonts w:ascii="Arial" w:hAnsi="Arial" w:cs="Arial"/>
                <w:color w:val="000000"/>
                <w:sz w:val="16"/>
                <w:szCs w:val="16"/>
              </w:rPr>
              <w:t>8643</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jc w:val="right"/>
              <w:rPr>
                <w:rFonts w:ascii="Arial" w:hAnsi="Arial" w:cs="Arial"/>
                <w:color w:val="000000"/>
                <w:sz w:val="16"/>
                <w:szCs w:val="16"/>
              </w:rPr>
            </w:pPr>
            <w:r w:rsidRPr="00F0546A">
              <w:rPr>
                <w:rFonts w:ascii="Arial" w:hAnsi="Arial" w:cs="Arial"/>
                <w:color w:val="000000"/>
                <w:sz w:val="16"/>
                <w:szCs w:val="16"/>
              </w:rPr>
              <w:t>7082</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F0546A" w:rsidRDefault="004A020F" w:rsidP="004A020F">
            <w:pPr>
              <w:jc w:val="right"/>
              <w:rPr>
                <w:rFonts w:ascii="Arial" w:hAnsi="Arial" w:cs="Arial"/>
                <w:color w:val="000000"/>
                <w:sz w:val="16"/>
                <w:szCs w:val="16"/>
              </w:rPr>
            </w:pPr>
            <w:r w:rsidRPr="00F0546A">
              <w:rPr>
                <w:rFonts w:ascii="Arial" w:hAnsi="Arial" w:cs="Arial"/>
                <w:color w:val="000000"/>
                <w:sz w:val="16"/>
                <w:szCs w:val="16"/>
              </w:rPr>
              <w:t>7177</w:t>
            </w:r>
          </w:p>
        </w:tc>
      </w:tr>
    </w:tbl>
    <w:p w:rsidR="004A020F" w:rsidRDefault="004A020F" w:rsidP="004A020F">
      <w:pPr>
        <w:pStyle w:val="TH"/>
      </w:pPr>
    </w:p>
    <w:p w:rsidR="004A020F" w:rsidRDefault="004A020F" w:rsidP="004A020F">
      <w:pPr>
        <w:spacing w:after="240"/>
      </w:pPr>
      <w:r>
        <w:t xml:space="preserve">Based on co-existence study as presented in the table </w:t>
      </w:r>
      <w:r w:rsidR="00FB3BE9">
        <w:t>5.160</w:t>
      </w:r>
      <w:r>
        <w:t xml:space="preserve">.2-1 and </w:t>
      </w:r>
      <w:r w:rsidR="00FB3BE9">
        <w:t>5.160</w:t>
      </w:r>
      <w:r>
        <w:t>.2-2, the 4</w:t>
      </w:r>
      <w:r w:rsidRPr="000F2D9B">
        <w:rPr>
          <w:vertAlign w:val="superscript"/>
        </w:rPr>
        <w:t>th</w:t>
      </w:r>
      <w:r>
        <w:t xml:space="preserve"> order IMD of dual uplink 2+n30 may falls into the own Rx band of n5.</w:t>
      </w:r>
    </w:p>
    <w:p w:rsidR="004A020F" w:rsidRDefault="004A020F" w:rsidP="004A020F">
      <w:pPr>
        <w:spacing w:after="240"/>
      </w:pPr>
    </w:p>
    <w:p w:rsidR="004A020F" w:rsidRDefault="00FB3BE9" w:rsidP="004A020F">
      <w:pPr>
        <w:pStyle w:val="3"/>
        <w:rPr>
          <w:rFonts w:cs="Arial"/>
          <w:szCs w:val="28"/>
        </w:rPr>
      </w:pPr>
      <w:r>
        <w:t>5.160</w:t>
      </w:r>
      <w:r w:rsidR="004A020F">
        <w:t>.3</w:t>
      </w:r>
      <w:r w:rsidR="004A020F">
        <w:tab/>
      </w:r>
      <w:r w:rsidR="004A020F">
        <w:rPr>
          <w:rFonts w:cs="Arial"/>
          <w:szCs w:val="28"/>
        </w:rPr>
        <w:t>∆TIB and ∆RIB values</w:t>
      </w:r>
    </w:p>
    <w:p w:rsidR="004A020F" w:rsidRPr="00155888" w:rsidRDefault="004A020F" w:rsidP="004A020F">
      <w:pPr>
        <w:spacing w:after="240"/>
        <w:rPr>
          <w:lang w:val="sv-SE" w:eastAsia="en-US"/>
        </w:rPr>
      </w:pPr>
      <w:r>
        <w:rPr>
          <w:lang w:val="sv-SE" w:eastAsia="en-US"/>
        </w:rPr>
        <w:t>The</w:t>
      </w:r>
      <w:r w:rsidRPr="00155888">
        <w:t xml:space="preserve"> </w:t>
      </w:r>
      <w:r>
        <w:rPr>
          <w:lang w:val="sv-SE" w:eastAsia="en-US"/>
        </w:rPr>
        <w:t xml:space="preserve">same relaxation values </w:t>
      </w:r>
      <w:r w:rsidRPr="00155888">
        <w:rPr>
          <w:lang w:val="sv-SE" w:eastAsia="en-US"/>
        </w:rPr>
        <w:t xml:space="preserve">is </w:t>
      </w:r>
      <w:r>
        <w:rPr>
          <w:lang w:val="sv-SE" w:eastAsia="en-US"/>
        </w:rPr>
        <w:t>re</w:t>
      </w:r>
      <w:r w:rsidRPr="00155888">
        <w:rPr>
          <w:lang w:val="sv-SE" w:eastAsia="en-US"/>
        </w:rPr>
        <w:t>used</w:t>
      </w:r>
      <w:r>
        <w:rPr>
          <w:lang w:val="sv-SE" w:eastAsia="en-US"/>
        </w:rPr>
        <w:t xml:space="preserve"> from E-UTRA CA_2-5-30.</w:t>
      </w:r>
    </w:p>
    <w:p w:rsidR="004A020F" w:rsidRDefault="004A020F" w:rsidP="004A020F">
      <w:pPr>
        <w:pStyle w:val="TH"/>
        <w:rPr>
          <w:rFonts w:cs="Arial"/>
        </w:rPr>
      </w:pPr>
      <w:r>
        <w:rPr>
          <w:rFonts w:cs="Arial"/>
        </w:rPr>
        <w:t xml:space="preserve">Table </w:t>
      </w:r>
      <w:r w:rsidR="00FB3BE9">
        <w:rPr>
          <w:rFonts w:cs="Arial"/>
        </w:rPr>
        <w:t>5.160</w:t>
      </w:r>
      <w:r>
        <w:rPr>
          <w:rFonts w:cs="Arial"/>
        </w:rPr>
        <w:t>.3-1: ΔT</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86"/>
        <w:gridCol w:w="1898"/>
        <w:gridCol w:w="2340"/>
      </w:tblGrid>
      <w:tr w:rsidR="004A020F" w:rsidTr="004A020F">
        <w:trPr>
          <w:tblHeader/>
          <w:jc w:val="center"/>
        </w:trPr>
        <w:tc>
          <w:tcPr>
            <w:tcW w:w="1686"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H"/>
              <w:rPr>
                <w:rFonts w:cs="Arial"/>
              </w:rPr>
            </w:pPr>
            <w:r>
              <w:rPr>
                <w:rFonts w:cs="Arial"/>
              </w:rPr>
              <w:t>Inter-band DC Configuration</w:t>
            </w:r>
          </w:p>
        </w:tc>
        <w:tc>
          <w:tcPr>
            <w:tcW w:w="1898"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H"/>
              <w:rPr>
                <w:rFonts w:cs="Arial"/>
              </w:rPr>
            </w:pPr>
            <w:r>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H"/>
              <w:rPr>
                <w:rFonts w:cs="Arial"/>
              </w:rPr>
            </w:pPr>
            <w:r>
              <w:rPr>
                <w:rFonts w:cs="Arial"/>
              </w:rPr>
              <w:t>ΔT</w:t>
            </w:r>
            <w:r>
              <w:rPr>
                <w:rFonts w:cs="Arial"/>
                <w:vertAlign w:val="subscript"/>
              </w:rPr>
              <w:t>IB,c</w:t>
            </w:r>
            <w:r>
              <w:rPr>
                <w:rFonts w:cs="Arial"/>
              </w:rPr>
              <w:t xml:space="preserve"> [dB]</w:t>
            </w:r>
          </w:p>
        </w:tc>
      </w:tr>
      <w:tr w:rsidR="004A020F" w:rsidTr="004A020F">
        <w:trPr>
          <w:jc w:val="center"/>
        </w:trPr>
        <w:tc>
          <w:tcPr>
            <w:tcW w:w="1686" w:type="dxa"/>
            <w:vMerge w:val="restart"/>
            <w:tcBorders>
              <w:top w:val="single" w:sz="4" w:space="0" w:color="auto"/>
              <w:left w:val="single" w:sz="4" w:space="0" w:color="auto"/>
              <w:bottom w:val="single" w:sz="4" w:space="0" w:color="auto"/>
              <w:right w:val="single" w:sz="4" w:space="0" w:color="auto"/>
            </w:tcBorders>
            <w:vAlign w:val="center"/>
            <w:hideMark/>
          </w:tcPr>
          <w:p w:rsidR="004A020F" w:rsidRPr="00CB4AE2" w:rsidRDefault="004A020F" w:rsidP="004A020F">
            <w:pPr>
              <w:pStyle w:val="TAC"/>
              <w:rPr>
                <w:rFonts w:cs="Arial"/>
                <w:lang w:eastAsia="fr-FR"/>
              </w:rPr>
            </w:pPr>
            <w:r w:rsidRPr="00CB4AE2">
              <w:rPr>
                <w:rFonts w:cs="Arial"/>
                <w:lang w:eastAsia="fr-FR"/>
              </w:rPr>
              <w:t>DC_2-</w:t>
            </w:r>
            <w:r>
              <w:rPr>
                <w:rFonts w:cs="Arial"/>
                <w:lang w:eastAsia="fr-FR"/>
              </w:rPr>
              <w:t>5</w:t>
            </w:r>
            <w:r w:rsidRPr="00CB4AE2">
              <w:rPr>
                <w:rFonts w:cs="Arial"/>
                <w:lang w:eastAsia="fr-FR"/>
              </w:rPr>
              <w:t>_n30</w:t>
            </w:r>
          </w:p>
          <w:p w:rsidR="004A020F" w:rsidRPr="00155888" w:rsidRDefault="004A020F" w:rsidP="004A020F">
            <w:pPr>
              <w:pStyle w:val="TAC"/>
              <w:rPr>
                <w:rFonts w:cs="Arial"/>
                <w:lang w:eastAsia="fr-FR"/>
              </w:rPr>
            </w:pPr>
            <w:r w:rsidRPr="00CB4AE2">
              <w:rPr>
                <w:rFonts w:cs="Arial"/>
                <w:lang w:eastAsia="fr-FR"/>
              </w:rPr>
              <w:t>DC_2-2-</w:t>
            </w:r>
            <w:r>
              <w:rPr>
                <w:rFonts w:cs="Arial"/>
                <w:lang w:eastAsia="fr-FR"/>
              </w:rPr>
              <w:t>5</w:t>
            </w:r>
            <w:r w:rsidRPr="00CB4AE2">
              <w:rPr>
                <w:rFonts w:cs="Arial"/>
                <w:lang w:eastAsia="fr-FR"/>
              </w:rPr>
              <w:t>_n30</w:t>
            </w:r>
          </w:p>
        </w:tc>
        <w:tc>
          <w:tcPr>
            <w:tcW w:w="1898"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keepNext/>
              <w:keepLines/>
              <w:jc w:val="center"/>
              <w:rPr>
                <w:rFonts w:ascii="Arial" w:hAnsi="Arial" w:cs="Arial"/>
                <w:sz w:val="18"/>
                <w:szCs w:val="18"/>
              </w:rPr>
            </w:pPr>
            <w:r>
              <w:rPr>
                <w:rFonts w:ascii="Arial" w:hAnsi="Arial" w:cs="Arial"/>
                <w:sz w:val="18"/>
                <w:szCs w:val="18"/>
              </w:rPr>
              <w:t>2</w:t>
            </w:r>
          </w:p>
        </w:tc>
        <w:tc>
          <w:tcPr>
            <w:tcW w:w="2340" w:type="dxa"/>
            <w:tcBorders>
              <w:top w:val="single" w:sz="4" w:space="0" w:color="auto"/>
              <w:left w:val="single" w:sz="4" w:space="0" w:color="auto"/>
              <w:bottom w:val="single" w:sz="4" w:space="0" w:color="auto"/>
              <w:right w:val="single" w:sz="4" w:space="0" w:color="auto"/>
            </w:tcBorders>
            <w:vAlign w:val="center"/>
          </w:tcPr>
          <w:p w:rsidR="004A020F" w:rsidRDefault="004A020F" w:rsidP="004A020F">
            <w:pPr>
              <w:keepNext/>
              <w:keepLines/>
              <w:jc w:val="center"/>
              <w:rPr>
                <w:rFonts w:ascii="Arial" w:hAnsi="Arial" w:cs="Arial"/>
                <w:sz w:val="18"/>
                <w:szCs w:val="18"/>
              </w:rPr>
            </w:pPr>
            <w:r>
              <w:rPr>
                <w:rFonts w:ascii="Arial" w:hAnsi="Arial" w:cs="Arial"/>
                <w:sz w:val="18"/>
                <w:szCs w:val="18"/>
              </w:rPr>
              <w:t>0.5</w:t>
            </w:r>
          </w:p>
        </w:tc>
      </w:tr>
      <w:tr w:rsidR="004A020F" w:rsidTr="004A020F">
        <w:trPr>
          <w:jc w:val="center"/>
        </w:trPr>
        <w:tc>
          <w:tcPr>
            <w:tcW w:w="1686" w:type="dxa"/>
            <w:vMerge/>
            <w:tcBorders>
              <w:top w:val="single" w:sz="4" w:space="0" w:color="auto"/>
              <w:left w:val="single" w:sz="4" w:space="0" w:color="auto"/>
              <w:bottom w:val="single" w:sz="4" w:space="0" w:color="auto"/>
              <w:right w:val="single" w:sz="4" w:space="0" w:color="auto"/>
            </w:tcBorders>
            <w:vAlign w:val="center"/>
          </w:tcPr>
          <w:p w:rsidR="004A020F" w:rsidRDefault="004A020F" w:rsidP="004A020F">
            <w:pPr>
              <w:rPr>
                <w:rFonts w:ascii="Arial" w:hAnsi="Arial" w:cs="Arial"/>
                <w:sz w:val="18"/>
                <w:szCs w:val="18"/>
                <w:lang w:val="en-GB"/>
              </w:rPr>
            </w:pPr>
          </w:p>
        </w:tc>
        <w:tc>
          <w:tcPr>
            <w:tcW w:w="1898" w:type="dxa"/>
            <w:tcBorders>
              <w:top w:val="single" w:sz="4" w:space="0" w:color="auto"/>
              <w:left w:val="single" w:sz="4" w:space="0" w:color="auto"/>
              <w:bottom w:val="single" w:sz="4" w:space="0" w:color="auto"/>
              <w:right w:val="single" w:sz="4" w:space="0" w:color="auto"/>
            </w:tcBorders>
            <w:vAlign w:val="center"/>
          </w:tcPr>
          <w:p w:rsidR="004A020F" w:rsidRDefault="004A020F" w:rsidP="004A020F">
            <w:pPr>
              <w:jc w:val="center"/>
              <w:rPr>
                <w:rFonts w:ascii="Arial" w:hAnsi="Arial" w:cs="Arial"/>
                <w:sz w:val="18"/>
                <w:szCs w:val="18"/>
              </w:rPr>
            </w:pPr>
            <w:r>
              <w:rPr>
                <w:rFonts w:ascii="Arial" w:hAnsi="Arial" w:cs="Arial"/>
                <w:sz w:val="18"/>
                <w:szCs w:val="18"/>
              </w:rPr>
              <w:t>5</w:t>
            </w:r>
          </w:p>
        </w:tc>
        <w:tc>
          <w:tcPr>
            <w:tcW w:w="2340" w:type="dxa"/>
            <w:tcBorders>
              <w:top w:val="single" w:sz="4" w:space="0" w:color="auto"/>
              <w:left w:val="single" w:sz="4" w:space="0" w:color="auto"/>
              <w:bottom w:val="single" w:sz="4" w:space="0" w:color="auto"/>
              <w:right w:val="single" w:sz="4" w:space="0" w:color="auto"/>
            </w:tcBorders>
            <w:vAlign w:val="center"/>
          </w:tcPr>
          <w:p w:rsidR="004A020F" w:rsidRDefault="004A020F" w:rsidP="004A020F">
            <w:pPr>
              <w:keepNext/>
              <w:keepLines/>
              <w:jc w:val="center"/>
              <w:rPr>
                <w:rFonts w:ascii="Arial" w:hAnsi="Arial" w:cs="Arial"/>
                <w:sz w:val="18"/>
                <w:szCs w:val="18"/>
              </w:rPr>
            </w:pPr>
            <w:r>
              <w:rPr>
                <w:rFonts w:ascii="Arial" w:hAnsi="Arial" w:cs="Arial"/>
                <w:sz w:val="18"/>
                <w:szCs w:val="18"/>
              </w:rPr>
              <w:t>0.3</w:t>
            </w:r>
          </w:p>
        </w:tc>
      </w:tr>
      <w:tr w:rsidR="004A020F" w:rsidTr="004A020F">
        <w:trPr>
          <w:jc w:val="center"/>
        </w:trPr>
        <w:tc>
          <w:tcPr>
            <w:tcW w:w="1686" w:type="dxa"/>
            <w:vMerge/>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rPr>
                <w:rFonts w:ascii="Arial" w:hAnsi="Arial" w:cs="Arial"/>
                <w:sz w:val="18"/>
                <w:szCs w:val="18"/>
                <w:lang w:val="en-GB"/>
              </w:rPr>
            </w:pPr>
          </w:p>
        </w:tc>
        <w:tc>
          <w:tcPr>
            <w:tcW w:w="1898"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keepNext/>
              <w:keepLines/>
              <w:jc w:val="center"/>
              <w:rPr>
                <w:rFonts w:ascii="Arial" w:hAnsi="Arial" w:cs="Arial"/>
                <w:sz w:val="18"/>
                <w:szCs w:val="18"/>
              </w:rPr>
            </w:pPr>
            <w:r>
              <w:rPr>
                <w:rFonts w:ascii="Arial" w:hAnsi="Arial" w:cs="Arial"/>
                <w:sz w:val="18"/>
                <w:szCs w:val="18"/>
              </w:rPr>
              <w:t>n30</w:t>
            </w:r>
          </w:p>
        </w:tc>
        <w:tc>
          <w:tcPr>
            <w:tcW w:w="2340" w:type="dxa"/>
            <w:tcBorders>
              <w:top w:val="single" w:sz="4" w:space="0" w:color="auto"/>
              <w:left w:val="single" w:sz="4" w:space="0" w:color="auto"/>
              <w:bottom w:val="single" w:sz="4" w:space="0" w:color="auto"/>
              <w:right w:val="single" w:sz="4" w:space="0" w:color="auto"/>
            </w:tcBorders>
            <w:vAlign w:val="center"/>
          </w:tcPr>
          <w:p w:rsidR="004A020F" w:rsidRDefault="004A020F" w:rsidP="004A020F">
            <w:pPr>
              <w:keepNext/>
              <w:keepLines/>
              <w:jc w:val="center"/>
              <w:rPr>
                <w:rFonts w:ascii="Arial" w:hAnsi="Arial" w:cs="Arial"/>
                <w:sz w:val="18"/>
                <w:szCs w:val="18"/>
              </w:rPr>
            </w:pPr>
            <w:r>
              <w:rPr>
                <w:rFonts w:ascii="Arial" w:hAnsi="Arial" w:cs="Arial"/>
                <w:sz w:val="18"/>
                <w:szCs w:val="18"/>
              </w:rPr>
              <w:t>0.3</w:t>
            </w:r>
          </w:p>
        </w:tc>
      </w:tr>
    </w:tbl>
    <w:p w:rsidR="004A020F" w:rsidRDefault="004A020F" w:rsidP="004A020F">
      <w:pPr>
        <w:rPr>
          <w:rFonts w:ascii="Arial" w:hAnsi="Arial" w:cs="Arial"/>
          <w:lang w:val="en-GB"/>
        </w:rPr>
      </w:pPr>
    </w:p>
    <w:p w:rsidR="004A020F" w:rsidRDefault="004A020F" w:rsidP="004A020F">
      <w:pPr>
        <w:keepNext/>
        <w:keepLines/>
        <w:spacing w:before="60"/>
        <w:jc w:val="center"/>
        <w:rPr>
          <w:rFonts w:ascii="Arial" w:hAnsi="Arial" w:cs="Arial"/>
          <w:b/>
        </w:rPr>
      </w:pPr>
      <w:r>
        <w:rPr>
          <w:rFonts w:ascii="Arial" w:hAnsi="Arial" w:cs="Arial"/>
          <w:b/>
        </w:rPr>
        <w:lastRenderedPageBreak/>
        <w:t xml:space="preserve">Table </w:t>
      </w:r>
      <w:r w:rsidR="00FB3BE9">
        <w:rPr>
          <w:rFonts w:ascii="Arial" w:hAnsi="Arial" w:cs="Arial"/>
          <w:b/>
        </w:rPr>
        <w:t>5.160</w:t>
      </w:r>
      <w:r>
        <w:rPr>
          <w:rFonts w:ascii="Arial" w:hAnsi="Arial" w:cs="Arial"/>
          <w:b/>
        </w:rPr>
        <w:t>.3-2: ΔR</w:t>
      </w:r>
      <w:r>
        <w:rPr>
          <w:rFonts w:ascii="Arial" w:hAnsi="Arial" w:cs="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87"/>
        <w:gridCol w:w="1900"/>
        <w:gridCol w:w="2340"/>
      </w:tblGrid>
      <w:tr w:rsidR="004A020F" w:rsidTr="004A020F">
        <w:trPr>
          <w:trHeight w:val="467"/>
          <w:tblHeader/>
          <w:jc w:val="center"/>
        </w:trPr>
        <w:tc>
          <w:tcPr>
            <w:tcW w:w="1687"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H"/>
              <w:rPr>
                <w:rFonts w:cs="Arial"/>
              </w:rPr>
            </w:pPr>
            <w:r>
              <w:rPr>
                <w:rFonts w:cs="Arial"/>
              </w:rPr>
              <w:t>Inter-band DC Configuration</w:t>
            </w:r>
          </w:p>
        </w:tc>
        <w:tc>
          <w:tcPr>
            <w:tcW w:w="1900"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H"/>
              <w:rPr>
                <w:rFonts w:cs="Arial"/>
              </w:rPr>
            </w:pPr>
            <w:r>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H"/>
              <w:rPr>
                <w:rFonts w:cs="Arial"/>
              </w:rPr>
            </w:pPr>
            <w:r>
              <w:rPr>
                <w:rFonts w:cs="Arial"/>
              </w:rPr>
              <w:t>ΔR</w:t>
            </w:r>
            <w:r>
              <w:rPr>
                <w:rFonts w:cs="Arial"/>
                <w:vertAlign w:val="subscript"/>
              </w:rPr>
              <w:t>IB</w:t>
            </w:r>
            <w:r>
              <w:rPr>
                <w:rFonts w:cs="Arial"/>
              </w:rPr>
              <w:t xml:space="preserve"> [dB]</w:t>
            </w:r>
          </w:p>
        </w:tc>
      </w:tr>
      <w:tr w:rsidR="004A020F" w:rsidTr="004A020F">
        <w:trPr>
          <w:jc w:val="center"/>
        </w:trPr>
        <w:tc>
          <w:tcPr>
            <w:tcW w:w="1687" w:type="dxa"/>
            <w:vMerge w:val="restart"/>
            <w:tcBorders>
              <w:top w:val="single" w:sz="4" w:space="0" w:color="auto"/>
              <w:left w:val="single" w:sz="4" w:space="0" w:color="auto"/>
              <w:bottom w:val="single" w:sz="4" w:space="0" w:color="auto"/>
              <w:right w:val="single" w:sz="4" w:space="0" w:color="auto"/>
            </w:tcBorders>
            <w:vAlign w:val="center"/>
            <w:hideMark/>
          </w:tcPr>
          <w:p w:rsidR="004A020F" w:rsidRPr="00CB4AE2" w:rsidRDefault="004A020F" w:rsidP="004A020F">
            <w:pPr>
              <w:pStyle w:val="TAC"/>
              <w:rPr>
                <w:rFonts w:cs="Arial"/>
                <w:lang w:eastAsia="fr-FR"/>
              </w:rPr>
            </w:pPr>
            <w:r w:rsidRPr="00CB4AE2">
              <w:rPr>
                <w:rFonts w:cs="Arial"/>
                <w:lang w:eastAsia="fr-FR"/>
              </w:rPr>
              <w:t>DC_2-</w:t>
            </w:r>
            <w:r>
              <w:rPr>
                <w:rFonts w:cs="Arial"/>
                <w:lang w:eastAsia="fr-FR"/>
              </w:rPr>
              <w:t>5</w:t>
            </w:r>
            <w:r w:rsidRPr="00CB4AE2">
              <w:rPr>
                <w:rFonts w:cs="Arial"/>
                <w:lang w:eastAsia="fr-FR"/>
              </w:rPr>
              <w:t>_n30</w:t>
            </w:r>
          </w:p>
          <w:p w:rsidR="004A020F" w:rsidRPr="00CB4AE2" w:rsidRDefault="004A020F" w:rsidP="004A020F">
            <w:pPr>
              <w:keepNext/>
              <w:keepLines/>
              <w:jc w:val="center"/>
              <w:rPr>
                <w:rFonts w:ascii="Arial" w:hAnsi="Arial" w:cs="Arial"/>
                <w:sz w:val="18"/>
                <w:szCs w:val="18"/>
                <w:lang w:val="es-US"/>
              </w:rPr>
            </w:pPr>
            <w:r w:rsidRPr="00CB4AE2">
              <w:rPr>
                <w:rFonts w:ascii="Arial" w:hAnsi="Arial" w:cs="Arial"/>
                <w:sz w:val="18"/>
                <w:szCs w:val="18"/>
                <w:lang w:eastAsia="fr-FR"/>
              </w:rPr>
              <w:t>DC_2-2-</w:t>
            </w:r>
            <w:r>
              <w:rPr>
                <w:rFonts w:ascii="Arial" w:hAnsi="Arial" w:cs="Arial"/>
                <w:sz w:val="18"/>
                <w:szCs w:val="18"/>
                <w:lang w:eastAsia="fr-FR"/>
              </w:rPr>
              <w:t>5</w:t>
            </w:r>
            <w:r w:rsidRPr="00CB4AE2">
              <w:rPr>
                <w:rFonts w:ascii="Arial" w:hAnsi="Arial" w:cs="Arial"/>
                <w:sz w:val="18"/>
                <w:szCs w:val="18"/>
                <w:lang w:eastAsia="fr-FR"/>
              </w:rPr>
              <w:t>_n30</w:t>
            </w:r>
          </w:p>
        </w:tc>
        <w:tc>
          <w:tcPr>
            <w:tcW w:w="1900" w:type="dxa"/>
            <w:tcBorders>
              <w:top w:val="single" w:sz="4" w:space="0" w:color="auto"/>
              <w:left w:val="single" w:sz="4" w:space="0" w:color="auto"/>
              <w:bottom w:val="single" w:sz="4" w:space="0" w:color="auto"/>
              <w:right w:val="single" w:sz="4" w:space="0" w:color="auto"/>
            </w:tcBorders>
            <w:vAlign w:val="center"/>
          </w:tcPr>
          <w:p w:rsidR="004A020F" w:rsidRDefault="004A020F" w:rsidP="004A020F">
            <w:pPr>
              <w:keepNext/>
              <w:keepLines/>
              <w:jc w:val="center"/>
              <w:rPr>
                <w:rFonts w:ascii="Arial" w:hAnsi="Arial" w:cs="Arial"/>
                <w:sz w:val="18"/>
                <w:szCs w:val="18"/>
              </w:rPr>
            </w:pPr>
            <w:r>
              <w:rPr>
                <w:rFonts w:ascii="Arial" w:hAnsi="Arial" w:cs="Arial"/>
                <w:sz w:val="18"/>
                <w:szCs w:val="18"/>
              </w:rPr>
              <w:t>2</w:t>
            </w:r>
          </w:p>
        </w:tc>
        <w:tc>
          <w:tcPr>
            <w:tcW w:w="2340" w:type="dxa"/>
            <w:tcBorders>
              <w:top w:val="single" w:sz="4" w:space="0" w:color="auto"/>
              <w:left w:val="single" w:sz="4" w:space="0" w:color="auto"/>
              <w:bottom w:val="single" w:sz="4" w:space="0" w:color="auto"/>
              <w:right w:val="single" w:sz="4" w:space="0" w:color="auto"/>
            </w:tcBorders>
            <w:vAlign w:val="center"/>
          </w:tcPr>
          <w:p w:rsidR="004A020F" w:rsidRDefault="004A020F" w:rsidP="004A020F">
            <w:pPr>
              <w:keepNext/>
              <w:keepLines/>
              <w:jc w:val="center"/>
              <w:rPr>
                <w:rFonts w:ascii="Arial" w:hAnsi="Arial" w:cs="Arial"/>
                <w:sz w:val="18"/>
                <w:szCs w:val="18"/>
              </w:rPr>
            </w:pPr>
            <w:r>
              <w:rPr>
                <w:rFonts w:ascii="Arial" w:hAnsi="Arial" w:cs="Arial"/>
                <w:sz w:val="18"/>
                <w:szCs w:val="18"/>
              </w:rPr>
              <w:t>0.4</w:t>
            </w:r>
          </w:p>
        </w:tc>
      </w:tr>
      <w:tr w:rsidR="004A020F" w:rsidTr="004A020F">
        <w:trPr>
          <w:jc w:val="center"/>
        </w:trPr>
        <w:tc>
          <w:tcPr>
            <w:tcW w:w="1687" w:type="dxa"/>
            <w:vMerge/>
            <w:tcBorders>
              <w:top w:val="single" w:sz="4" w:space="0" w:color="auto"/>
              <w:left w:val="single" w:sz="4" w:space="0" w:color="auto"/>
              <w:bottom w:val="single" w:sz="4" w:space="0" w:color="auto"/>
              <w:right w:val="single" w:sz="4" w:space="0" w:color="auto"/>
            </w:tcBorders>
            <w:vAlign w:val="center"/>
          </w:tcPr>
          <w:p w:rsidR="004A020F" w:rsidRDefault="004A020F" w:rsidP="004A020F">
            <w:pPr>
              <w:rPr>
                <w:rFonts w:ascii="Arial" w:hAnsi="Arial" w:cs="Arial"/>
                <w:sz w:val="18"/>
                <w:szCs w:val="18"/>
                <w:lang w:val="en-GB"/>
              </w:rPr>
            </w:pPr>
          </w:p>
        </w:tc>
        <w:tc>
          <w:tcPr>
            <w:tcW w:w="1900" w:type="dxa"/>
            <w:tcBorders>
              <w:top w:val="single" w:sz="4" w:space="0" w:color="auto"/>
              <w:left w:val="single" w:sz="4" w:space="0" w:color="auto"/>
              <w:bottom w:val="single" w:sz="4" w:space="0" w:color="auto"/>
              <w:right w:val="single" w:sz="4" w:space="0" w:color="auto"/>
            </w:tcBorders>
            <w:vAlign w:val="center"/>
          </w:tcPr>
          <w:p w:rsidR="004A020F" w:rsidRDefault="004A020F" w:rsidP="004A020F">
            <w:pPr>
              <w:keepNext/>
              <w:keepLines/>
              <w:jc w:val="center"/>
              <w:rPr>
                <w:rFonts w:ascii="Arial" w:hAnsi="Arial" w:cs="Arial"/>
                <w:sz w:val="18"/>
                <w:szCs w:val="18"/>
              </w:rPr>
            </w:pPr>
            <w:r>
              <w:rPr>
                <w:rFonts w:ascii="Arial" w:hAnsi="Arial" w:cs="Arial"/>
                <w:sz w:val="18"/>
                <w:szCs w:val="18"/>
              </w:rPr>
              <w:t>5</w:t>
            </w:r>
          </w:p>
        </w:tc>
        <w:tc>
          <w:tcPr>
            <w:tcW w:w="2340" w:type="dxa"/>
            <w:tcBorders>
              <w:top w:val="single" w:sz="4" w:space="0" w:color="auto"/>
              <w:left w:val="single" w:sz="4" w:space="0" w:color="auto"/>
              <w:bottom w:val="single" w:sz="4" w:space="0" w:color="auto"/>
              <w:right w:val="single" w:sz="4" w:space="0" w:color="auto"/>
            </w:tcBorders>
            <w:vAlign w:val="center"/>
          </w:tcPr>
          <w:p w:rsidR="004A020F" w:rsidRDefault="004A020F" w:rsidP="004A020F">
            <w:pPr>
              <w:keepNext/>
              <w:keepLines/>
              <w:jc w:val="center"/>
              <w:rPr>
                <w:rFonts w:ascii="Arial" w:hAnsi="Arial" w:cs="Arial"/>
                <w:sz w:val="18"/>
                <w:szCs w:val="18"/>
              </w:rPr>
            </w:pPr>
            <w:r>
              <w:rPr>
                <w:rFonts w:ascii="Arial" w:hAnsi="Arial" w:cs="Arial"/>
                <w:sz w:val="18"/>
                <w:szCs w:val="18"/>
              </w:rPr>
              <w:t>0</w:t>
            </w:r>
          </w:p>
        </w:tc>
      </w:tr>
      <w:tr w:rsidR="004A020F" w:rsidTr="004A020F">
        <w:trPr>
          <w:jc w:val="center"/>
        </w:trPr>
        <w:tc>
          <w:tcPr>
            <w:tcW w:w="1687" w:type="dxa"/>
            <w:vMerge/>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rPr>
                <w:rFonts w:ascii="Arial" w:hAnsi="Arial" w:cs="Arial"/>
                <w:sz w:val="18"/>
                <w:szCs w:val="18"/>
                <w:lang w:val="en-GB"/>
              </w:rPr>
            </w:pPr>
          </w:p>
        </w:tc>
        <w:tc>
          <w:tcPr>
            <w:tcW w:w="1900"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keepNext/>
              <w:keepLines/>
              <w:jc w:val="center"/>
              <w:rPr>
                <w:rFonts w:ascii="Arial" w:hAnsi="Arial" w:cs="Arial"/>
                <w:sz w:val="18"/>
              </w:rPr>
            </w:pPr>
            <w:r>
              <w:rPr>
                <w:rFonts w:ascii="Arial" w:hAnsi="Arial" w:cs="Arial"/>
                <w:sz w:val="18"/>
                <w:szCs w:val="18"/>
              </w:rPr>
              <w:t>n30</w:t>
            </w:r>
          </w:p>
        </w:tc>
        <w:tc>
          <w:tcPr>
            <w:tcW w:w="2340" w:type="dxa"/>
            <w:tcBorders>
              <w:top w:val="single" w:sz="4" w:space="0" w:color="auto"/>
              <w:left w:val="single" w:sz="4" w:space="0" w:color="auto"/>
              <w:bottom w:val="single" w:sz="4" w:space="0" w:color="auto"/>
              <w:right w:val="single" w:sz="4" w:space="0" w:color="auto"/>
            </w:tcBorders>
            <w:vAlign w:val="center"/>
          </w:tcPr>
          <w:p w:rsidR="004A020F" w:rsidRDefault="004A020F" w:rsidP="004A020F">
            <w:pPr>
              <w:keepNext/>
              <w:keepLines/>
              <w:jc w:val="center"/>
              <w:rPr>
                <w:rFonts w:ascii="Arial" w:hAnsi="Arial" w:cs="Arial"/>
                <w:sz w:val="18"/>
              </w:rPr>
            </w:pPr>
            <w:r>
              <w:rPr>
                <w:rFonts w:ascii="Arial" w:hAnsi="Arial" w:cs="Arial"/>
                <w:sz w:val="18"/>
              </w:rPr>
              <w:t>0.5</w:t>
            </w:r>
          </w:p>
        </w:tc>
      </w:tr>
    </w:tbl>
    <w:p w:rsidR="004A020F" w:rsidRDefault="004A020F" w:rsidP="004A020F">
      <w:pPr>
        <w:rPr>
          <w:lang w:val="en-GB"/>
        </w:rPr>
      </w:pPr>
    </w:p>
    <w:p w:rsidR="004A020F" w:rsidRDefault="00FB3BE9" w:rsidP="004A020F">
      <w:pPr>
        <w:pStyle w:val="3"/>
      </w:pPr>
      <w:r>
        <w:t>5.160</w:t>
      </w:r>
      <w:r w:rsidR="004A020F">
        <w:t>.4</w:t>
      </w:r>
      <w:r w:rsidR="004A020F">
        <w:tab/>
        <w:t>Reference sensitivity exceptions</w:t>
      </w:r>
    </w:p>
    <w:p w:rsidR="004A020F" w:rsidRDefault="004A020F" w:rsidP="004A020F">
      <w:pPr>
        <w:spacing w:after="240"/>
      </w:pPr>
      <w:r>
        <w:t>The IMD issues specifc to 3DL/2UL is the IMD4 for 2+n30 falling into band 5. This issue is similar to CA_n2-n5-n30 and the same MSD is reused.</w:t>
      </w:r>
    </w:p>
    <w:p w:rsidR="004A020F" w:rsidRDefault="004A020F" w:rsidP="004A020F">
      <w:pPr>
        <w:pStyle w:val="TH"/>
        <w:rPr>
          <w:rFonts w:cs="Arial"/>
        </w:rPr>
      </w:pPr>
      <w:r>
        <w:rPr>
          <w:rFonts w:cs="Arial"/>
        </w:rPr>
        <w:t xml:space="preserve">Table </w:t>
      </w:r>
      <w:r w:rsidR="00FB3BE9">
        <w:rPr>
          <w:rFonts w:cs="Arial"/>
        </w:rPr>
        <w:t>5.160</w:t>
      </w:r>
      <w:r>
        <w:rPr>
          <w:rFonts w:cs="Arial"/>
        </w:rPr>
        <w:t>.4-1: MSD test points due to dual uplink operation for EN-DC in NR FR1 (three bands)</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905"/>
        <w:gridCol w:w="1167"/>
        <w:gridCol w:w="805"/>
        <w:gridCol w:w="877"/>
        <w:gridCol w:w="1299"/>
        <w:gridCol w:w="816"/>
        <w:gridCol w:w="1212"/>
      </w:tblGrid>
      <w:tr w:rsidR="004A020F" w:rsidTr="004A020F">
        <w:trPr>
          <w:trHeight w:val="231"/>
          <w:tblHeader/>
          <w:jc w:val="center"/>
        </w:trPr>
        <w:tc>
          <w:tcPr>
            <w:tcW w:w="9289" w:type="dxa"/>
            <w:gridSpan w:val="8"/>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H"/>
              <w:spacing w:line="256" w:lineRule="auto"/>
              <w:rPr>
                <w:rFonts w:cs="Arial"/>
                <w:sz w:val="20"/>
                <w:lang w:val="fi-FI" w:eastAsia="fi-FI"/>
              </w:rPr>
            </w:pPr>
            <w:r>
              <w:rPr>
                <w:rFonts w:cs="Arial"/>
                <w:sz w:val="20"/>
                <w:lang w:val="fi-FI" w:eastAsia="fi-FI"/>
              </w:rPr>
              <w:t>NR or E-UTRA Band / Channel bandwidth / NRB / MSD</w:t>
            </w:r>
          </w:p>
        </w:tc>
      </w:tr>
      <w:tr w:rsidR="004A020F" w:rsidTr="004A020F">
        <w:trPr>
          <w:trHeight w:val="231"/>
          <w:tblHeader/>
          <w:jc w:val="center"/>
        </w:trPr>
        <w:tc>
          <w:tcPr>
            <w:tcW w:w="2208"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H"/>
              <w:spacing w:line="256" w:lineRule="auto"/>
              <w:rPr>
                <w:rFonts w:eastAsia="MS Mincho" w:cs="Arial"/>
                <w:sz w:val="20"/>
                <w:lang w:val="fi-FI" w:eastAsia="fi-FI"/>
              </w:rPr>
            </w:pPr>
            <w:r>
              <w:rPr>
                <w:rFonts w:eastAsia="MS Mincho" w:cs="Arial"/>
                <w:sz w:val="20"/>
                <w:lang w:val="fi-FI" w:eastAsia="fi-FI"/>
              </w:rPr>
              <w:t xml:space="preserve">EN-DC </w:t>
            </w:r>
            <w:r>
              <w:rPr>
                <w:rFonts w:cs="Arial"/>
                <w:sz w:val="20"/>
                <w:lang w:val="fi-FI" w:eastAsia="fi-FI"/>
              </w:rPr>
              <w:t>Configuration</w:t>
            </w:r>
          </w:p>
        </w:tc>
        <w:tc>
          <w:tcPr>
            <w:tcW w:w="905"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H"/>
              <w:spacing w:line="256" w:lineRule="auto"/>
              <w:rPr>
                <w:rFonts w:eastAsiaTheme="minorHAnsi" w:cs="Arial"/>
                <w:sz w:val="20"/>
                <w:lang w:val="fi-FI" w:eastAsia="fi-FI"/>
              </w:rPr>
            </w:pPr>
            <w:r>
              <w:rPr>
                <w:rFonts w:cs="Arial"/>
                <w:sz w:val="20"/>
                <w:lang w:val="fi-FI" w:eastAsia="fi-FI"/>
              </w:rPr>
              <w:t xml:space="preserve">EUTRA </w:t>
            </w:r>
            <w:r>
              <w:rPr>
                <w:rFonts w:eastAsia="MS Mincho" w:cs="Arial"/>
                <w:sz w:val="20"/>
                <w:lang w:val="fi-FI" w:eastAsia="fi-FI"/>
              </w:rPr>
              <w:t>/ NR</w:t>
            </w:r>
            <w:r>
              <w:rPr>
                <w:rFonts w:cs="Arial"/>
                <w:sz w:val="20"/>
                <w:lang w:val="fi-FI" w:eastAsia="fi-FI"/>
              </w:rPr>
              <w:t xml:space="preserve"> band</w:t>
            </w:r>
          </w:p>
        </w:tc>
        <w:tc>
          <w:tcPr>
            <w:tcW w:w="1167"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H"/>
              <w:spacing w:line="256" w:lineRule="auto"/>
              <w:rPr>
                <w:rFonts w:cs="Arial"/>
                <w:sz w:val="20"/>
                <w:lang w:val="fi-FI" w:eastAsia="fi-FI"/>
              </w:rPr>
            </w:pPr>
            <w:r>
              <w:rPr>
                <w:rFonts w:cs="Arial"/>
                <w:sz w:val="20"/>
                <w:lang w:val="fi-FI" w:eastAsia="fi-FI"/>
              </w:rPr>
              <w:t>UL F</w:t>
            </w:r>
            <w:r>
              <w:rPr>
                <w:rFonts w:cs="Arial"/>
                <w:sz w:val="20"/>
                <w:vertAlign w:val="subscript"/>
                <w:lang w:val="fi-FI" w:eastAsia="fi-FI"/>
              </w:rPr>
              <w:t>c</w:t>
            </w:r>
            <w:r>
              <w:rPr>
                <w:rFonts w:cs="Arial"/>
                <w:sz w:val="20"/>
                <w:lang w:val="fi-FI" w:eastAsia="fi-FI"/>
              </w:rPr>
              <w:t xml:space="preserve"> </w:t>
            </w:r>
            <w:r>
              <w:rPr>
                <w:rFonts w:cs="Arial"/>
                <w:sz w:val="20"/>
                <w:lang w:val="fi-FI" w:eastAsia="fi-FI"/>
              </w:rPr>
              <w:br/>
              <w:t>(MHz)</w:t>
            </w:r>
          </w:p>
        </w:tc>
        <w:tc>
          <w:tcPr>
            <w:tcW w:w="805"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H"/>
              <w:spacing w:line="256" w:lineRule="auto"/>
              <w:rPr>
                <w:rFonts w:cs="Arial"/>
                <w:sz w:val="20"/>
                <w:lang w:val="fi-FI" w:eastAsia="fi-FI"/>
              </w:rPr>
            </w:pPr>
            <w:r>
              <w:rPr>
                <w:rFonts w:cs="Arial"/>
                <w:sz w:val="20"/>
                <w:lang w:val="fi-FI" w:eastAsia="fi-FI"/>
              </w:rPr>
              <w:t xml:space="preserve">UL/DL BW </w:t>
            </w:r>
            <w:r>
              <w:rPr>
                <w:rFonts w:cs="Arial"/>
                <w:sz w:val="20"/>
                <w:lang w:val="fi-FI" w:eastAsia="fi-FI"/>
              </w:rP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H"/>
              <w:spacing w:line="256" w:lineRule="auto"/>
              <w:rPr>
                <w:rFonts w:cs="Arial"/>
                <w:sz w:val="20"/>
                <w:lang w:val="fi-FI" w:eastAsia="fi-FI"/>
              </w:rPr>
            </w:pPr>
            <w:r>
              <w:rPr>
                <w:rFonts w:cs="Arial"/>
                <w:sz w:val="20"/>
                <w:lang w:val="fi-FI" w:eastAsia="fi-FI"/>
              </w:rPr>
              <w:t>UL</w:t>
            </w:r>
          </w:p>
          <w:p w:rsidR="004A020F" w:rsidRDefault="004A020F" w:rsidP="004A020F">
            <w:pPr>
              <w:pStyle w:val="TAH"/>
              <w:spacing w:line="256" w:lineRule="auto"/>
              <w:rPr>
                <w:rFonts w:cs="Arial"/>
                <w:sz w:val="20"/>
                <w:lang w:val="fi-FI" w:eastAsia="fi-FI"/>
              </w:rPr>
            </w:pPr>
            <w:r>
              <w:rPr>
                <w:rFonts w:cs="Arial"/>
                <w:sz w:val="20"/>
                <w:lang w:val="fi-FI" w:eastAsia="fi-FI"/>
              </w:rPr>
              <w:t>L</w:t>
            </w:r>
            <w:r>
              <w:rPr>
                <w:rFonts w:cs="Arial"/>
                <w:sz w:val="20"/>
                <w:vertAlign w:val="subscript"/>
                <w:lang w:val="fi-FI" w:eastAsia="fi-FI"/>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H"/>
              <w:spacing w:line="256" w:lineRule="auto"/>
              <w:rPr>
                <w:rFonts w:cs="Arial"/>
                <w:sz w:val="20"/>
                <w:lang w:val="fi-FI" w:eastAsia="fi-FI"/>
              </w:rPr>
            </w:pPr>
            <w:r>
              <w:rPr>
                <w:rFonts w:cs="Arial"/>
                <w:sz w:val="20"/>
                <w:lang w:val="fi-FI" w:eastAsia="fi-FI"/>
              </w:rPr>
              <w:t>DL F</w:t>
            </w:r>
            <w:r>
              <w:rPr>
                <w:rFonts w:cs="Arial"/>
                <w:sz w:val="20"/>
                <w:vertAlign w:val="subscript"/>
                <w:lang w:val="fi-FI" w:eastAsia="fi-FI"/>
              </w:rPr>
              <w:t>c</w:t>
            </w:r>
            <w:r>
              <w:rPr>
                <w:rFonts w:cs="Arial"/>
                <w:sz w:val="20"/>
                <w:lang w:val="fi-FI" w:eastAsia="fi-FI"/>
              </w:rPr>
              <w:t xml:space="preserve"> (MHz)</w:t>
            </w:r>
          </w:p>
        </w:tc>
        <w:tc>
          <w:tcPr>
            <w:tcW w:w="816"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H"/>
              <w:spacing w:line="256" w:lineRule="auto"/>
              <w:rPr>
                <w:rFonts w:cs="Arial"/>
                <w:sz w:val="20"/>
                <w:lang w:val="fi-FI" w:eastAsia="fi-FI"/>
              </w:rPr>
            </w:pPr>
            <w:r>
              <w:rPr>
                <w:rFonts w:cs="Arial"/>
                <w:sz w:val="20"/>
                <w:lang w:val="fi-FI" w:eastAsia="fi-FI"/>
              </w:rPr>
              <w:t xml:space="preserve">MSD </w:t>
            </w:r>
            <w:r>
              <w:rPr>
                <w:rFonts w:cs="Arial"/>
                <w:sz w:val="20"/>
                <w:lang w:val="fi-FI" w:eastAsia="fi-FI"/>
              </w:rPr>
              <w:br/>
              <w:t>(dB)</w:t>
            </w:r>
          </w:p>
        </w:tc>
        <w:tc>
          <w:tcPr>
            <w:tcW w:w="1212"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H"/>
              <w:spacing w:line="256" w:lineRule="auto"/>
              <w:rPr>
                <w:rFonts w:cs="Arial"/>
                <w:sz w:val="20"/>
                <w:lang w:val="fi-FI" w:eastAsia="fi-FI"/>
              </w:rPr>
            </w:pPr>
            <w:r>
              <w:rPr>
                <w:rFonts w:cs="Arial"/>
                <w:sz w:val="20"/>
                <w:lang w:val="fi-FI" w:eastAsia="fi-FI"/>
              </w:rPr>
              <w:t>IMD order</w:t>
            </w:r>
          </w:p>
        </w:tc>
      </w:tr>
      <w:tr w:rsidR="004A020F" w:rsidTr="004A020F">
        <w:trPr>
          <w:trHeight w:val="22"/>
          <w:jc w:val="center"/>
        </w:trPr>
        <w:tc>
          <w:tcPr>
            <w:tcW w:w="22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20F" w:rsidRPr="003A4886" w:rsidRDefault="004A020F" w:rsidP="004A020F">
            <w:pPr>
              <w:pStyle w:val="TAC"/>
              <w:rPr>
                <w:rFonts w:cs="Arial"/>
                <w:szCs w:val="18"/>
                <w:lang w:val="fi-FI" w:eastAsia="fi-FI"/>
              </w:rPr>
            </w:pPr>
            <w:r w:rsidRPr="00CB4AE2">
              <w:rPr>
                <w:rFonts w:cs="Arial"/>
                <w:lang w:eastAsia="fr-FR"/>
              </w:rPr>
              <w:t>DC_2</w:t>
            </w:r>
            <w:r>
              <w:rPr>
                <w:rFonts w:cs="Arial"/>
                <w:lang w:eastAsia="fr-FR"/>
              </w:rPr>
              <w:t>A</w:t>
            </w:r>
            <w:r w:rsidRPr="00CB4AE2">
              <w:rPr>
                <w:rFonts w:cs="Arial"/>
                <w:lang w:eastAsia="fr-FR"/>
              </w:rPr>
              <w:t>-</w:t>
            </w:r>
            <w:r>
              <w:rPr>
                <w:rFonts w:cs="Arial"/>
                <w:lang w:eastAsia="fr-FR"/>
              </w:rPr>
              <w:t>5A</w:t>
            </w:r>
            <w:r w:rsidRPr="00CB4AE2">
              <w:rPr>
                <w:rFonts w:cs="Arial"/>
                <w:lang w:eastAsia="fr-FR"/>
              </w:rPr>
              <w:t>_n30</w:t>
            </w:r>
            <w:r>
              <w:rPr>
                <w:rFonts w:cs="Arial"/>
                <w:lang w:eastAsia="fr-FR"/>
              </w:rPr>
              <w:t>A</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20F" w:rsidRPr="003A4886" w:rsidRDefault="004A020F" w:rsidP="004A020F">
            <w:pPr>
              <w:pStyle w:val="TAC"/>
              <w:spacing w:line="256" w:lineRule="auto"/>
              <w:rPr>
                <w:rFonts w:cs="Arial"/>
                <w:szCs w:val="18"/>
                <w:lang w:val="fi-FI" w:eastAsia="fi-FI"/>
              </w:rPr>
            </w:pPr>
            <w:r w:rsidRPr="003A4886">
              <w:rPr>
                <w:rFonts w:cs="Arial"/>
                <w:szCs w:val="18"/>
                <w:lang w:val="fi-FI" w:eastAsia="fi-FI"/>
              </w:rPr>
              <w:t>2</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20F" w:rsidRPr="003A4886" w:rsidRDefault="004A020F" w:rsidP="004A020F">
            <w:pPr>
              <w:pStyle w:val="TAC"/>
              <w:spacing w:line="256" w:lineRule="auto"/>
              <w:rPr>
                <w:rFonts w:cs="Arial"/>
                <w:szCs w:val="18"/>
                <w:lang w:val="fi-FI" w:eastAsia="fi-FI"/>
              </w:rPr>
            </w:pPr>
            <w:r w:rsidRPr="003A4886">
              <w:rPr>
                <w:rFonts w:cs="Arial"/>
                <w:szCs w:val="18"/>
                <w:lang w:val="fi-FI" w:eastAsia="fi-FI"/>
              </w:rPr>
              <w:t>18</w:t>
            </w:r>
            <w:r>
              <w:rPr>
                <w:rFonts w:cs="Arial"/>
                <w:szCs w:val="18"/>
                <w:lang w:val="fi-FI" w:eastAsia="fi-FI"/>
              </w:rPr>
              <w:t>70</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20F" w:rsidRPr="003A4886" w:rsidRDefault="004A020F" w:rsidP="004A020F">
            <w:pPr>
              <w:pStyle w:val="TAC"/>
              <w:spacing w:line="256" w:lineRule="auto"/>
              <w:rPr>
                <w:rFonts w:cs="Arial"/>
                <w:szCs w:val="18"/>
                <w:lang w:val="fi-FI" w:eastAsia="fi-FI"/>
              </w:rPr>
            </w:pPr>
            <w:r w:rsidRPr="003A4886">
              <w:rPr>
                <w:rFonts w:eastAsia="Malgun Gothic" w:cs="Arial"/>
                <w:kern w:val="2"/>
                <w:szCs w:val="18"/>
                <w:lang w:val="fi-FI" w:eastAsia="ko-KR"/>
              </w:rPr>
              <w:t>5</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20F" w:rsidRPr="003A4886" w:rsidRDefault="004A020F" w:rsidP="004A020F">
            <w:pPr>
              <w:pStyle w:val="TAC"/>
              <w:spacing w:line="256" w:lineRule="auto"/>
              <w:rPr>
                <w:rFonts w:cs="Arial"/>
                <w:szCs w:val="18"/>
                <w:lang w:val="fi-FI" w:eastAsia="fi-FI"/>
              </w:rPr>
            </w:pPr>
            <w:r w:rsidRPr="003A4886">
              <w:rPr>
                <w:rFonts w:eastAsia="Malgun Gothic" w:cs="Arial"/>
                <w:kern w:val="2"/>
                <w:szCs w:val="18"/>
                <w:lang w:val="fi-FI" w:eastAsia="ko-KR"/>
              </w:rPr>
              <w:t>25</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20F" w:rsidRPr="003A4886" w:rsidRDefault="004A020F" w:rsidP="004A020F">
            <w:pPr>
              <w:pStyle w:val="TAC"/>
              <w:spacing w:line="256" w:lineRule="auto"/>
              <w:rPr>
                <w:rFonts w:cs="Arial"/>
                <w:szCs w:val="18"/>
                <w:lang w:val="fi-FI" w:eastAsia="fi-FI"/>
              </w:rPr>
            </w:pPr>
            <w:r w:rsidRPr="003A4886">
              <w:rPr>
                <w:rFonts w:cs="Arial"/>
                <w:szCs w:val="18"/>
                <w:lang w:val="fi-FI" w:eastAsia="fi-FI"/>
              </w:rPr>
              <w:t>19</w:t>
            </w:r>
            <w:r>
              <w:rPr>
                <w:rFonts w:cs="Arial"/>
                <w:szCs w:val="18"/>
                <w:lang w:val="fi-FI" w:eastAsia="fi-FI"/>
              </w:rPr>
              <w:t>59</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20F" w:rsidRPr="003A4886" w:rsidRDefault="004A020F" w:rsidP="004A020F">
            <w:pPr>
              <w:pStyle w:val="TAC"/>
              <w:spacing w:line="256" w:lineRule="auto"/>
              <w:rPr>
                <w:rFonts w:cs="Arial"/>
                <w:szCs w:val="18"/>
                <w:lang w:val="fi-FI" w:eastAsia="fi-FI"/>
              </w:rPr>
            </w:pPr>
            <w:r w:rsidRPr="003A4886">
              <w:rPr>
                <w:rFonts w:eastAsia="Malgun Gothic" w:cs="Arial"/>
                <w:kern w:val="2"/>
                <w:szCs w:val="18"/>
                <w:lang w:val="fi-FI" w:eastAsia="ko-KR"/>
              </w:rPr>
              <w:t>N/A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20F" w:rsidRPr="003A4886" w:rsidRDefault="004A020F" w:rsidP="004A020F">
            <w:pPr>
              <w:pStyle w:val="TAC"/>
              <w:spacing w:line="256" w:lineRule="auto"/>
              <w:rPr>
                <w:rFonts w:cs="Arial"/>
                <w:szCs w:val="18"/>
                <w:lang w:val="fi-FI" w:eastAsia="fi-FI"/>
              </w:rPr>
            </w:pPr>
            <w:r w:rsidRPr="003A4886">
              <w:rPr>
                <w:rFonts w:cs="Arial"/>
                <w:szCs w:val="18"/>
                <w:lang w:val="fi-FI" w:eastAsia="fi-FI"/>
              </w:rPr>
              <w:t>N/A</w:t>
            </w:r>
          </w:p>
        </w:tc>
      </w:tr>
      <w:tr w:rsidR="004A020F" w:rsidTr="004A020F">
        <w:trPr>
          <w:trHeight w:val="22"/>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020F" w:rsidRPr="003A4886" w:rsidRDefault="004A020F" w:rsidP="004A020F">
            <w:pPr>
              <w:spacing w:line="256" w:lineRule="auto"/>
              <w:rPr>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20F" w:rsidRPr="003A4886" w:rsidRDefault="004A020F" w:rsidP="004A020F">
            <w:pPr>
              <w:pStyle w:val="TAC"/>
              <w:spacing w:line="256" w:lineRule="auto"/>
              <w:rPr>
                <w:rFonts w:cs="Arial"/>
                <w:szCs w:val="18"/>
                <w:lang w:val="fi-FI" w:eastAsia="fi-FI"/>
              </w:rPr>
            </w:pPr>
            <w:r>
              <w:rPr>
                <w:rFonts w:cs="Arial"/>
                <w:szCs w:val="18"/>
                <w:lang w:val="fi-FI" w:eastAsia="fi-FI"/>
              </w:rPr>
              <w:t>5</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20F" w:rsidRPr="003A4886" w:rsidRDefault="004A020F" w:rsidP="004A020F">
            <w:pPr>
              <w:pStyle w:val="TAC"/>
              <w:spacing w:line="256" w:lineRule="auto"/>
              <w:rPr>
                <w:rFonts w:cs="Arial"/>
                <w:szCs w:val="18"/>
                <w:lang w:val="fi-FI" w:eastAsia="fi-FI"/>
              </w:rPr>
            </w:pPr>
            <w:r>
              <w:rPr>
                <w:rFonts w:cs="Arial"/>
                <w:szCs w:val="18"/>
                <w:lang w:val="fi-FI" w:eastAsia="fi-FI"/>
              </w:rPr>
              <w:t>835</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20F" w:rsidRPr="003A4886" w:rsidRDefault="004A020F" w:rsidP="004A020F">
            <w:pPr>
              <w:pStyle w:val="TAC"/>
              <w:spacing w:line="256" w:lineRule="auto"/>
              <w:rPr>
                <w:rFonts w:cs="Arial"/>
                <w:szCs w:val="18"/>
                <w:lang w:val="fi-FI" w:eastAsia="fi-FI"/>
              </w:rPr>
            </w:pPr>
            <w:r w:rsidRPr="003A4886">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20F" w:rsidRPr="003A4886" w:rsidRDefault="004A020F" w:rsidP="004A020F">
            <w:pPr>
              <w:pStyle w:val="TAC"/>
              <w:spacing w:line="256" w:lineRule="auto"/>
              <w:rPr>
                <w:rFonts w:cs="Arial"/>
                <w:szCs w:val="18"/>
                <w:lang w:val="fi-FI" w:eastAsia="fi-FI"/>
              </w:rPr>
            </w:pPr>
            <w:r w:rsidRPr="003A4886">
              <w:rPr>
                <w:rFonts w:cs="Arial"/>
                <w:szCs w:val="18"/>
                <w:lang w:val="fi-FI" w:eastAsia="fi-FI"/>
              </w:rPr>
              <w:t>25</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20F" w:rsidRPr="003A4886" w:rsidRDefault="004A020F" w:rsidP="004A020F">
            <w:pPr>
              <w:pStyle w:val="TAC"/>
              <w:spacing w:line="256" w:lineRule="auto"/>
              <w:rPr>
                <w:rFonts w:cs="Arial"/>
                <w:szCs w:val="18"/>
                <w:lang w:val="fi-FI" w:eastAsia="fi-FI"/>
              </w:rPr>
            </w:pPr>
            <w:r>
              <w:rPr>
                <w:rFonts w:cs="Arial"/>
                <w:szCs w:val="18"/>
                <w:lang w:val="fi-FI" w:eastAsia="fi-FI"/>
              </w:rPr>
              <w:t>880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20F" w:rsidRPr="003A4886" w:rsidRDefault="004A020F" w:rsidP="004A020F">
            <w:pPr>
              <w:pStyle w:val="TAC"/>
              <w:spacing w:line="256" w:lineRule="auto"/>
              <w:rPr>
                <w:rFonts w:cs="Arial"/>
                <w:szCs w:val="18"/>
                <w:lang w:val="fi-FI" w:eastAsia="fi-FI"/>
              </w:rPr>
            </w:pPr>
            <w:r>
              <w:rPr>
                <w:rFonts w:cs="Arial"/>
                <w:szCs w:val="18"/>
                <w:lang w:val="fi-FI" w:eastAsia="fi-FI"/>
              </w:rPr>
              <w:t>9.7</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20F" w:rsidRPr="003A4886" w:rsidRDefault="004A020F" w:rsidP="004A020F">
            <w:pPr>
              <w:pStyle w:val="TAC"/>
              <w:spacing w:line="256" w:lineRule="auto"/>
              <w:rPr>
                <w:rFonts w:cs="Arial"/>
                <w:szCs w:val="18"/>
                <w:lang w:val="fi-FI" w:eastAsia="fi-FI"/>
              </w:rPr>
            </w:pPr>
            <w:r w:rsidRPr="003A4886">
              <w:rPr>
                <w:rFonts w:eastAsia="Malgun Gothic" w:cs="Arial"/>
                <w:szCs w:val="18"/>
                <w:lang w:val="fi-FI" w:eastAsia="ko-KR"/>
              </w:rPr>
              <w:t>IMD</w:t>
            </w:r>
            <w:r>
              <w:rPr>
                <w:rFonts w:eastAsia="Malgun Gothic" w:cs="Arial"/>
                <w:szCs w:val="18"/>
                <w:lang w:val="fi-FI" w:eastAsia="ko-KR"/>
              </w:rPr>
              <w:t>4</w:t>
            </w:r>
          </w:p>
        </w:tc>
      </w:tr>
      <w:tr w:rsidR="004A020F" w:rsidTr="004A020F">
        <w:trPr>
          <w:trHeight w:val="22"/>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020F" w:rsidRPr="003A4886" w:rsidRDefault="004A020F" w:rsidP="004A020F">
            <w:pPr>
              <w:spacing w:line="256" w:lineRule="auto"/>
              <w:rPr>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20F" w:rsidRPr="003A4886" w:rsidRDefault="004A020F" w:rsidP="004A020F">
            <w:pPr>
              <w:pStyle w:val="TAC"/>
              <w:spacing w:line="256" w:lineRule="auto"/>
              <w:rPr>
                <w:rFonts w:cs="Arial"/>
                <w:szCs w:val="18"/>
                <w:lang w:val="fi-FI" w:eastAsia="fi-FI"/>
              </w:rPr>
            </w:pPr>
            <w:r w:rsidRPr="003A4886">
              <w:rPr>
                <w:rFonts w:cs="Arial"/>
                <w:szCs w:val="18"/>
                <w:lang w:val="fi-FI" w:eastAsia="fi-FI"/>
              </w:rPr>
              <w:t>n</w:t>
            </w:r>
            <w:r>
              <w:rPr>
                <w:rFonts w:cs="Arial"/>
                <w:szCs w:val="18"/>
                <w:lang w:val="fi-FI" w:eastAsia="fi-FI"/>
              </w:rPr>
              <w:t>30</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20F" w:rsidRPr="003A4886" w:rsidRDefault="004A020F" w:rsidP="004A020F">
            <w:pPr>
              <w:pStyle w:val="TAC"/>
              <w:spacing w:line="256" w:lineRule="auto"/>
              <w:rPr>
                <w:rFonts w:cs="Arial"/>
                <w:szCs w:val="18"/>
                <w:lang w:val="fi-FI" w:eastAsia="fi-FI"/>
              </w:rPr>
            </w:pPr>
            <w:r>
              <w:rPr>
                <w:rFonts w:cs="Arial"/>
                <w:szCs w:val="18"/>
                <w:lang w:val="fi-FI" w:eastAsia="fi-FI"/>
              </w:rPr>
              <w:t>2310</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20F" w:rsidRPr="003A4886" w:rsidRDefault="004A020F" w:rsidP="004A020F">
            <w:pPr>
              <w:pStyle w:val="TAC"/>
              <w:spacing w:line="256" w:lineRule="auto"/>
              <w:rPr>
                <w:rFonts w:cs="Arial"/>
                <w:szCs w:val="18"/>
                <w:lang w:val="fi-FI" w:eastAsia="fi-FI"/>
              </w:rPr>
            </w:pPr>
            <w:r>
              <w:rPr>
                <w:rFonts w:eastAsia="Malgun Gothic" w:cs="Arial"/>
                <w:szCs w:val="18"/>
                <w:lang w:val="fi-FI" w:eastAsia="ko-KR"/>
              </w:rPr>
              <w:t>10</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20F" w:rsidRPr="003A4886" w:rsidRDefault="004A020F" w:rsidP="004A020F">
            <w:pPr>
              <w:pStyle w:val="TAC"/>
              <w:spacing w:line="256" w:lineRule="auto"/>
              <w:rPr>
                <w:rFonts w:cs="Arial"/>
                <w:szCs w:val="18"/>
                <w:lang w:val="fi-FI" w:eastAsia="fi-FI"/>
              </w:rPr>
            </w:pPr>
            <w:r>
              <w:rPr>
                <w:rFonts w:eastAsia="Malgun Gothic" w:cs="Arial"/>
                <w:szCs w:val="18"/>
                <w:lang w:val="fi-FI" w:eastAsia="ko-KR"/>
              </w:rPr>
              <w:t>50</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20F" w:rsidRPr="003A4886" w:rsidRDefault="004A020F" w:rsidP="004A020F">
            <w:pPr>
              <w:pStyle w:val="TAC"/>
              <w:spacing w:line="256" w:lineRule="auto"/>
              <w:rPr>
                <w:rFonts w:cs="Arial"/>
                <w:szCs w:val="18"/>
                <w:lang w:val="fi-FI" w:eastAsia="fi-FI"/>
              </w:rPr>
            </w:pPr>
            <w:r>
              <w:rPr>
                <w:rFonts w:cs="Arial"/>
                <w:szCs w:val="18"/>
                <w:lang w:val="fi-FI" w:eastAsia="fi-FI"/>
              </w:rPr>
              <w:t>2355</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20F" w:rsidRPr="003A4886" w:rsidRDefault="004A020F" w:rsidP="004A020F">
            <w:pPr>
              <w:pStyle w:val="TAC"/>
              <w:spacing w:line="256" w:lineRule="auto"/>
              <w:rPr>
                <w:rFonts w:cs="Arial"/>
                <w:szCs w:val="18"/>
                <w:lang w:val="fi-FI" w:eastAsia="fi-FI"/>
              </w:rPr>
            </w:pPr>
            <w:r w:rsidRPr="003A4886">
              <w:rPr>
                <w:rFonts w:cs="Arial"/>
                <w:szCs w:val="18"/>
                <w:lang w:val="fi-FI" w:eastAsia="fi-FI"/>
              </w:rPr>
              <w:t>N/A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20F" w:rsidRPr="003A4886" w:rsidRDefault="004A020F" w:rsidP="004A020F">
            <w:pPr>
              <w:pStyle w:val="TAC"/>
              <w:spacing w:line="256" w:lineRule="auto"/>
              <w:rPr>
                <w:rFonts w:cs="Arial"/>
                <w:szCs w:val="18"/>
                <w:lang w:val="fi-FI" w:eastAsia="fi-FI"/>
              </w:rPr>
            </w:pPr>
            <w:r w:rsidRPr="003A4886">
              <w:rPr>
                <w:rFonts w:eastAsia="Malgun Gothic" w:cs="Arial"/>
                <w:szCs w:val="18"/>
                <w:lang w:val="fi-FI" w:eastAsia="ko-KR"/>
              </w:rPr>
              <w:t>N/A</w:t>
            </w:r>
          </w:p>
        </w:tc>
      </w:tr>
    </w:tbl>
    <w:p w:rsidR="004A020F" w:rsidRDefault="004A020F" w:rsidP="004A020F">
      <w:pPr>
        <w:rPr>
          <w:rFonts w:ascii="Arial" w:eastAsiaTheme="minorHAnsi" w:hAnsi="Arial" w:cs="Arial"/>
          <w:lang w:eastAsia="en-US"/>
        </w:rPr>
      </w:pPr>
    </w:p>
    <w:p w:rsidR="004A020F" w:rsidRDefault="00FB3BE9" w:rsidP="004A020F">
      <w:pPr>
        <w:pStyle w:val="2"/>
      </w:pPr>
      <w:r>
        <w:t>5.161</w:t>
      </w:r>
      <w:r w:rsidR="004A020F" w:rsidRPr="00616096">
        <w:rPr>
          <w:rFonts w:ascii="Calibri" w:hAnsi="Calibri"/>
          <w:sz w:val="22"/>
          <w:szCs w:val="22"/>
          <w:lang w:eastAsia="sv-SE"/>
        </w:rPr>
        <w:tab/>
      </w:r>
      <w:r w:rsidR="004A020F">
        <w:t>DC</w:t>
      </w:r>
      <w:r w:rsidR="004A020F" w:rsidRPr="00616096">
        <w:t>_</w:t>
      </w:r>
      <w:r w:rsidR="004A020F">
        <w:t>2-12_n30</w:t>
      </w:r>
    </w:p>
    <w:p w:rsidR="004A020F" w:rsidRDefault="00FB3BE9" w:rsidP="004A020F">
      <w:pPr>
        <w:keepNext/>
        <w:keepLines/>
        <w:spacing w:before="120" w:after="240"/>
        <w:ind w:left="1134" w:hanging="1134"/>
        <w:outlineLvl w:val="2"/>
        <w:rPr>
          <w:rFonts w:ascii="Arial" w:hAnsi="Arial" w:cs="Arial"/>
          <w:sz w:val="28"/>
          <w:szCs w:val="28"/>
        </w:rPr>
      </w:pPr>
      <w:r>
        <w:rPr>
          <w:rFonts w:ascii="Arial" w:hAnsi="Arial" w:cs="Arial"/>
          <w:sz w:val="28"/>
          <w:szCs w:val="28"/>
        </w:rPr>
        <w:t>5.161</w:t>
      </w:r>
      <w:r w:rsidR="004A020F">
        <w:rPr>
          <w:rFonts w:ascii="Arial" w:hAnsi="Arial" w:cs="Arial"/>
          <w:sz w:val="28"/>
          <w:szCs w:val="28"/>
        </w:rPr>
        <w:t>.1</w:t>
      </w:r>
      <w:r w:rsidR="004A020F">
        <w:rPr>
          <w:rFonts w:ascii="Arial" w:hAnsi="Arial" w:cs="Arial"/>
          <w:sz w:val="28"/>
          <w:szCs w:val="28"/>
        </w:rPr>
        <w:tab/>
        <w:t>Operating bands for DC</w:t>
      </w:r>
    </w:p>
    <w:p w:rsidR="004A020F" w:rsidRDefault="004A020F" w:rsidP="004A020F">
      <w:pPr>
        <w:pStyle w:val="TH"/>
        <w:rPr>
          <w:rFonts w:cs="Arial"/>
        </w:rPr>
      </w:pPr>
      <w:r>
        <w:rPr>
          <w:rFonts w:cs="Arial"/>
        </w:rPr>
        <w:t xml:space="preserve">Table </w:t>
      </w:r>
      <w:r w:rsidR="00FB3BE9">
        <w:rPr>
          <w:rFonts w:cs="Arial"/>
        </w:rPr>
        <w:t>5.161</w:t>
      </w:r>
      <w:r>
        <w:rPr>
          <w:rFonts w:cs="Arial"/>
        </w:rPr>
        <w:t>.1-1: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40"/>
        <w:gridCol w:w="3790"/>
      </w:tblGrid>
      <w:tr w:rsidR="004A020F" w:rsidTr="004A020F">
        <w:trPr>
          <w:trHeight w:val="288"/>
          <w:tblHeader/>
          <w:jc w:val="center"/>
        </w:trPr>
        <w:tc>
          <w:tcPr>
            <w:tcW w:w="2940"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H"/>
              <w:keepNext w:val="0"/>
              <w:rPr>
                <w:rFonts w:cs="Arial"/>
                <w:lang w:eastAsia="fi-FI"/>
              </w:rPr>
            </w:pPr>
            <w:r>
              <w:rPr>
                <w:rFonts w:cs="Arial"/>
                <w:lang w:eastAsia="fi-FI"/>
              </w:rPr>
              <w:t>DC</w:t>
            </w:r>
          </w:p>
          <w:p w:rsidR="004A020F" w:rsidRDefault="004A020F" w:rsidP="004A020F">
            <w:pPr>
              <w:pStyle w:val="TAH"/>
              <w:keepNext w:val="0"/>
              <w:rPr>
                <w:rFonts w:cs="Arial"/>
                <w:lang w:eastAsia="fi-FI"/>
              </w:rPr>
            </w:pPr>
            <w:r>
              <w:rPr>
                <w:rFonts w:cs="Arial"/>
                <w:lang w:eastAsia="fi-FI"/>
              </w:rPr>
              <w:t>configuration</w:t>
            </w:r>
          </w:p>
        </w:tc>
        <w:tc>
          <w:tcPr>
            <w:tcW w:w="3790"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H"/>
              <w:keepNext w:val="0"/>
              <w:rPr>
                <w:rFonts w:cs="Arial"/>
                <w:lang w:eastAsia="fi-FI"/>
              </w:rPr>
            </w:pPr>
            <w:r>
              <w:rPr>
                <w:rFonts w:cs="Arial"/>
                <w:lang w:eastAsia="fi-FI"/>
              </w:rPr>
              <w:t>Uplink configuration</w:t>
            </w:r>
          </w:p>
        </w:tc>
      </w:tr>
      <w:tr w:rsidR="004A020F" w:rsidTr="004A020F">
        <w:trPr>
          <w:trHeight w:val="288"/>
          <w:jc w:val="center"/>
        </w:trPr>
        <w:tc>
          <w:tcPr>
            <w:tcW w:w="2940" w:type="dxa"/>
            <w:tcBorders>
              <w:top w:val="single" w:sz="4" w:space="0" w:color="auto"/>
              <w:left w:val="single" w:sz="4" w:space="0" w:color="auto"/>
              <w:bottom w:val="single" w:sz="4" w:space="0" w:color="auto"/>
              <w:right w:val="single" w:sz="4" w:space="0" w:color="auto"/>
            </w:tcBorders>
            <w:noWrap/>
            <w:vAlign w:val="center"/>
            <w:hideMark/>
          </w:tcPr>
          <w:p w:rsidR="004A020F" w:rsidRPr="00CB4AE2" w:rsidRDefault="004A020F" w:rsidP="004A020F">
            <w:pPr>
              <w:pStyle w:val="TAC"/>
              <w:rPr>
                <w:rFonts w:cs="Arial"/>
                <w:lang w:eastAsia="fr-FR"/>
              </w:rPr>
            </w:pPr>
            <w:r w:rsidRPr="00CB4AE2">
              <w:rPr>
                <w:rFonts w:cs="Arial"/>
                <w:lang w:eastAsia="fr-FR"/>
              </w:rPr>
              <w:t>DC_2A-</w:t>
            </w:r>
            <w:r>
              <w:rPr>
                <w:rFonts w:cs="Arial"/>
                <w:lang w:eastAsia="fr-FR"/>
              </w:rPr>
              <w:t>12</w:t>
            </w:r>
            <w:r w:rsidRPr="00CB4AE2">
              <w:rPr>
                <w:rFonts w:cs="Arial"/>
                <w:lang w:eastAsia="fr-FR"/>
              </w:rPr>
              <w:t>A_n30A</w:t>
            </w:r>
          </w:p>
          <w:p w:rsidR="004A020F" w:rsidRDefault="004A020F" w:rsidP="004A020F">
            <w:pPr>
              <w:pStyle w:val="TAC"/>
              <w:rPr>
                <w:rFonts w:cs="Arial"/>
                <w:lang w:eastAsia="fr-FR"/>
              </w:rPr>
            </w:pPr>
            <w:r w:rsidRPr="00CB4AE2">
              <w:rPr>
                <w:rFonts w:cs="Arial"/>
                <w:lang w:eastAsia="fr-FR"/>
              </w:rPr>
              <w:t>DC_2A-2A-</w:t>
            </w:r>
            <w:r>
              <w:rPr>
                <w:rFonts w:cs="Arial"/>
                <w:lang w:eastAsia="fr-FR"/>
              </w:rPr>
              <w:t>12</w:t>
            </w:r>
            <w:r w:rsidRPr="00CB4AE2">
              <w:rPr>
                <w:rFonts w:cs="Arial"/>
                <w:lang w:eastAsia="fr-FR"/>
              </w:rPr>
              <w:t>A_n30A</w:t>
            </w:r>
          </w:p>
        </w:tc>
        <w:tc>
          <w:tcPr>
            <w:tcW w:w="3790" w:type="dxa"/>
            <w:tcBorders>
              <w:top w:val="single" w:sz="4" w:space="0" w:color="auto"/>
              <w:left w:val="single" w:sz="4" w:space="0" w:color="auto"/>
              <w:bottom w:val="single" w:sz="4" w:space="0" w:color="auto"/>
              <w:right w:val="single" w:sz="4" w:space="0" w:color="auto"/>
            </w:tcBorders>
            <w:vAlign w:val="center"/>
            <w:hideMark/>
          </w:tcPr>
          <w:p w:rsidR="004A020F" w:rsidRPr="00B33CF2" w:rsidRDefault="004A020F" w:rsidP="004A020F">
            <w:pPr>
              <w:pStyle w:val="TAC"/>
              <w:rPr>
                <w:rFonts w:cs="Arial"/>
              </w:rPr>
            </w:pPr>
            <w:r w:rsidRPr="00B33CF2">
              <w:rPr>
                <w:rFonts w:cs="Arial"/>
              </w:rPr>
              <w:t>DC_2A_n</w:t>
            </w:r>
            <w:r>
              <w:rPr>
                <w:rFonts w:cs="Arial"/>
              </w:rPr>
              <w:t>30</w:t>
            </w:r>
            <w:r w:rsidRPr="00B33CF2">
              <w:rPr>
                <w:rFonts w:cs="Arial"/>
              </w:rPr>
              <w:t>A</w:t>
            </w:r>
          </w:p>
          <w:p w:rsidR="004A020F" w:rsidRDefault="004A020F" w:rsidP="004A020F">
            <w:pPr>
              <w:pStyle w:val="TAC"/>
              <w:rPr>
                <w:rFonts w:cs="Arial"/>
              </w:rPr>
            </w:pPr>
            <w:r w:rsidRPr="00B33CF2">
              <w:rPr>
                <w:rFonts w:cs="Arial"/>
              </w:rPr>
              <w:t>DC_</w:t>
            </w:r>
            <w:r>
              <w:rPr>
                <w:rFonts w:cs="Arial"/>
              </w:rPr>
              <w:t>12</w:t>
            </w:r>
            <w:r w:rsidRPr="00B33CF2">
              <w:rPr>
                <w:rFonts w:cs="Arial"/>
              </w:rPr>
              <w:t>A_n</w:t>
            </w:r>
            <w:r>
              <w:rPr>
                <w:rFonts w:cs="Arial"/>
              </w:rPr>
              <w:t>30</w:t>
            </w:r>
            <w:r w:rsidRPr="00B33CF2">
              <w:rPr>
                <w:rFonts w:cs="Arial"/>
              </w:rPr>
              <w:t>A</w:t>
            </w:r>
          </w:p>
        </w:tc>
      </w:tr>
    </w:tbl>
    <w:p w:rsidR="004A020F" w:rsidRDefault="004A020F" w:rsidP="004A020F">
      <w:pPr>
        <w:rPr>
          <w:lang w:val="en-GB"/>
        </w:rPr>
      </w:pPr>
    </w:p>
    <w:p w:rsidR="004A020F" w:rsidRDefault="00FB3BE9" w:rsidP="004A020F">
      <w:pPr>
        <w:pStyle w:val="3"/>
        <w:rPr>
          <w:rFonts w:cs="Arial"/>
          <w:szCs w:val="28"/>
        </w:rPr>
      </w:pPr>
      <w:r>
        <w:t>5.161</w:t>
      </w:r>
      <w:r w:rsidR="004A020F">
        <w:t>.2</w:t>
      </w:r>
      <w:r w:rsidR="004A020F">
        <w:tab/>
      </w:r>
      <w:r w:rsidR="004A020F">
        <w:rPr>
          <w:rFonts w:cs="Arial"/>
          <w:szCs w:val="28"/>
        </w:rPr>
        <w:t>Co-existence studies</w:t>
      </w:r>
    </w:p>
    <w:p w:rsidR="004A020F" w:rsidRDefault="004A020F" w:rsidP="004A020F">
      <w:pPr>
        <w:spacing w:after="240"/>
      </w:pPr>
      <w:r>
        <w:t>For UE coexistence study of Band 2 + Band n30, the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harmonics and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intermodulation products were calculated and presented in Table </w:t>
      </w:r>
      <w:r w:rsidR="00FB3BE9">
        <w:t>5.161</w:t>
      </w:r>
      <w:r>
        <w:t>.2-1.</w:t>
      </w:r>
    </w:p>
    <w:p w:rsidR="004A020F" w:rsidRPr="00155888" w:rsidRDefault="004A020F" w:rsidP="004A020F">
      <w:pPr>
        <w:keepNext/>
        <w:keepLines/>
        <w:spacing w:before="60" w:after="240"/>
        <w:jc w:val="center"/>
        <w:rPr>
          <w:rFonts w:ascii="Arial" w:hAnsi="Arial"/>
          <w:b/>
          <w:lang w:val="x-none"/>
        </w:rPr>
      </w:pPr>
      <w:r w:rsidRPr="00155888">
        <w:rPr>
          <w:rFonts w:ascii="Arial" w:hAnsi="Arial"/>
          <w:b/>
          <w:lang w:val="x-none"/>
        </w:rPr>
        <w:t xml:space="preserve">Table </w:t>
      </w:r>
      <w:r w:rsidR="00FB3BE9">
        <w:rPr>
          <w:rFonts w:ascii="Arial" w:hAnsi="Arial"/>
          <w:b/>
          <w:lang w:val="x-none"/>
        </w:rPr>
        <w:t>5.161</w:t>
      </w:r>
      <w:r w:rsidRPr="00155888">
        <w:rPr>
          <w:rFonts w:ascii="Arial" w:hAnsi="Arial"/>
          <w:b/>
          <w:lang w:val="x-none"/>
        </w:rPr>
        <w:t>.2-</w:t>
      </w:r>
      <w:r>
        <w:rPr>
          <w:rFonts w:ascii="Arial" w:hAnsi="Arial"/>
          <w:b/>
          <w:lang w:val="x-none"/>
        </w:rPr>
        <w:t>1</w:t>
      </w:r>
      <w:r w:rsidRPr="00155888">
        <w:rPr>
          <w:rFonts w:ascii="Arial" w:hAnsi="Arial"/>
          <w:b/>
          <w:lang w:val="x-none"/>
        </w:rPr>
        <w:t>: Harmonic and IMD analysis for DC_2_n</w:t>
      </w:r>
      <w:r>
        <w:rPr>
          <w:rFonts w:ascii="Arial" w:hAnsi="Arial"/>
          <w:b/>
          <w:lang w:val="x-none"/>
        </w:rPr>
        <w:t>30</w:t>
      </w:r>
    </w:p>
    <w:tbl>
      <w:tblPr>
        <w:tblW w:w="10343" w:type="dxa"/>
        <w:tblLook w:val="04A0" w:firstRow="1" w:lastRow="0" w:firstColumn="1" w:lastColumn="0" w:noHBand="0" w:noVBand="1"/>
      </w:tblPr>
      <w:tblGrid>
        <w:gridCol w:w="2689"/>
        <w:gridCol w:w="1842"/>
        <w:gridCol w:w="1985"/>
        <w:gridCol w:w="1843"/>
        <w:gridCol w:w="1984"/>
      </w:tblGrid>
      <w:tr w:rsidR="004A020F" w:rsidTr="004A020F">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UE UL carriers</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f1_low</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f1_high</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f2_low</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f2_high</w:t>
            </w:r>
          </w:p>
        </w:tc>
      </w:tr>
      <w:tr w:rsidR="004A020F"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UL frequencies (MHz)</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1850</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1910</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2305</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2315</w:t>
            </w:r>
          </w:p>
        </w:tc>
      </w:tr>
      <w:tr w:rsidR="004A020F"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 xml:space="preserve">2nd harmonic </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2* f1_low</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2*f1_high</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2*f2_low</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2*f2_high</w:t>
            </w:r>
          </w:p>
        </w:tc>
      </w:tr>
      <w:tr w:rsidR="004A020F"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harmonic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3700</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3820</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4610</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4630</w:t>
            </w:r>
          </w:p>
        </w:tc>
      </w:tr>
      <w:tr w:rsidR="004A020F"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3rd harmonic</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3* f1_low</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3*f1_high</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3*f2_low</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3*f2_high</w:t>
            </w:r>
          </w:p>
        </w:tc>
      </w:tr>
      <w:tr w:rsidR="004A020F"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harmonic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5550</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5730</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6915</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6945</w:t>
            </w:r>
          </w:p>
        </w:tc>
      </w:tr>
      <w:tr w:rsidR="004A020F"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2nd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f2_low – f1_high</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f2_high – f1_low</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f2_low + f1_low</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f2_high + f1_high</w:t>
            </w:r>
          </w:p>
        </w:tc>
      </w:tr>
      <w:tr w:rsidR="004A020F"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lastRenderedPageBreak/>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395</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465</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4155</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4225</w:t>
            </w:r>
          </w:p>
        </w:tc>
      </w:tr>
      <w:tr w:rsidR="004A020F"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3rd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2*f1_low – f2_high</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2*f1_high – f2_low</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2*f2_low – f1_high</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2*f2_high – f1_low</w:t>
            </w:r>
          </w:p>
        </w:tc>
      </w:tr>
      <w:tr w:rsidR="004A020F"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1385</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1515</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2700</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2780</w:t>
            </w:r>
          </w:p>
        </w:tc>
      </w:tr>
      <w:tr w:rsidR="004A020F"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3rd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2*f1_low + f2_low</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2*f1_high + f2_high</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2*f2_low + f1_low</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2*f2_high + f1_high</w:t>
            </w:r>
          </w:p>
        </w:tc>
      </w:tr>
      <w:tr w:rsidR="004A020F"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6005</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6135</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6460</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6540</w:t>
            </w:r>
          </w:p>
        </w:tc>
      </w:tr>
      <w:tr w:rsidR="004A020F"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4th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3*f1_low – f2_high</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3*f1_high – f2_low</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3*f2_low – f1_high</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3*f2_high – f1_low</w:t>
            </w:r>
          </w:p>
        </w:tc>
      </w:tr>
      <w:tr w:rsidR="004A020F"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3235</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3425</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5005</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5095</w:t>
            </w:r>
          </w:p>
        </w:tc>
      </w:tr>
      <w:tr w:rsidR="004A020F"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4th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3*f1_low + f2_low</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3*f1_high + f2_high</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3*f2_low + f1_low</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3*f2_high + f1_high</w:t>
            </w:r>
          </w:p>
        </w:tc>
      </w:tr>
      <w:tr w:rsidR="004A020F"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7855</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8045</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8765</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8855</w:t>
            </w:r>
          </w:p>
        </w:tc>
      </w:tr>
      <w:tr w:rsidR="004A020F"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4th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2*f1_low – 2*f2_high</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2*f1_high – 2*f2_low</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2*f1_low + 2*f2_low</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2*f1_high + 2*f2_high</w:t>
            </w:r>
          </w:p>
        </w:tc>
      </w:tr>
      <w:tr w:rsidR="004A020F"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930</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790</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8310</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8450</w:t>
            </w:r>
          </w:p>
        </w:tc>
      </w:tr>
      <w:tr w:rsidR="004A020F"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f1_low – 4*f2_high</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f1_high – 4*f2_low</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f2_low – 4*f1_high</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f2_high – 4*f1_low</w:t>
            </w:r>
          </w:p>
        </w:tc>
      </w:tr>
      <w:tr w:rsidR="004A020F"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7410</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7310</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5335</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5085</w:t>
            </w:r>
          </w:p>
        </w:tc>
      </w:tr>
      <w:tr w:rsidR="004A020F"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f1_low + 4*f2_low</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f1_high + 4*f2_high</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f2_low + 4*f1_low</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f2_high + 4*f1_high</w:t>
            </w:r>
          </w:p>
        </w:tc>
      </w:tr>
      <w:tr w:rsidR="004A020F"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11070</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11170</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9705</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9955</w:t>
            </w:r>
          </w:p>
        </w:tc>
      </w:tr>
      <w:tr w:rsidR="004A020F"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2*f1_low – 3*f2_high</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2*f1_high - 3*f2_low</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2*f2_low – 3*f1_high</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2*f2_high – 3*f1_low</w:t>
            </w:r>
          </w:p>
        </w:tc>
      </w:tr>
      <w:tr w:rsidR="004A020F"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3245</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3095</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1120</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920</w:t>
            </w:r>
          </w:p>
        </w:tc>
      </w:tr>
      <w:tr w:rsidR="004A020F"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2*f1_low + 3*f2_low</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2*f1_high + 3*f2_high</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2*f2_low + 3*f1_low</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rPr>
                <w:rFonts w:ascii="Arial" w:hAnsi="Arial" w:cs="Arial"/>
                <w:color w:val="000000"/>
                <w:sz w:val="16"/>
                <w:szCs w:val="16"/>
              </w:rPr>
            </w:pPr>
            <w:r w:rsidRPr="00CB4AE2">
              <w:rPr>
                <w:rFonts w:ascii="Arial" w:hAnsi="Arial" w:cs="Arial"/>
                <w:color w:val="000000"/>
                <w:sz w:val="16"/>
                <w:szCs w:val="16"/>
              </w:rPr>
              <w:t>2*f2_high + 3*f1_high</w:t>
            </w:r>
          </w:p>
        </w:tc>
      </w:tr>
      <w:tr w:rsidR="004A020F"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10615</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10765</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10160</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CB4AE2" w:rsidRDefault="004A020F" w:rsidP="004A020F">
            <w:pPr>
              <w:jc w:val="right"/>
              <w:rPr>
                <w:rFonts w:ascii="Arial" w:hAnsi="Arial" w:cs="Arial"/>
                <w:color w:val="000000"/>
                <w:sz w:val="16"/>
                <w:szCs w:val="16"/>
              </w:rPr>
            </w:pPr>
            <w:r w:rsidRPr="00CB4AE2">
              <w:rPr>
                <w:rFonts w:ascii="Arial" w:hAnsi="Arial" w:cs="Arial"/>
                <w:color w:val="000000"/>
                <w:sz w:val="16"/>
                <w:szCs w:val="16"/>
              </w:rPr>
              <w:t>10360</w:t>
            </w:r>
          </w:p>
        </w:tc>
      </w:tr>
    </w:tbl>
    <w:p w:rsidR="004A020F" w:rsidRDefault="004A020F" w:rsidP="004A020F">
      <w:pPr>
        <w:pStyle w:val="TH"/>
      </w:pPr>
    </w:p>
    <w:p w:rsidR="004A020F" w:rsidRDefault="004A020F" w:rsidP="004A020F">
      <w:pPr>
        <w:spacing w:after="240"/>
      </w:pPr>
      <w:r>
        <w:t>For UE coexistence study of Band 12 + Band n30, the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harmonics and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intermodulation products were calculated and presented in Table </w:t>
      </w:r>
      <w:r w:rsidR="00FB3BE9">
        <w:t>5.161</w:t>
      </w:r>
      <w:r>
        <w:t>.2-2.</w:t>
      </w:r>
    </w:p>
    <w:p w:rsidR="004A020F" w:rsidRPr="00155888" w:rsidRDefault="004A020F" w:rsidP="004A020F">
      <w:pPr>
        <w:keepNext/>
        <w:keepLines/>
        <w:spacing w:before="60" w:after="240"/>
        <w:jc w:val="center"/>
        <w:rPr>
          <w:rFonts w:ascii="Arial" w:hAnsi="Arial"/>
          <w:b/>
          <w:lang w:val="x-none"/>
        </w:rPr>
      </w:pPr>
      <w:r w:rsidRPr="00155888">
        <w:rPr>
          <w:rFonts w:ascii="Arial" w:hAnsi="Arial"/>
          <w:b/>
          <w:lang w:val="x-none"/>
        </w:rPr>
        <w:t xml:space="preserve">Table </w:t>
      </w:r>
      <w:r w:rsidR="00FB3BE9">
        <w:rPr>
          <w:rFonts w:ascii="Arial" w:hAnsi="Arial"/>
          <w:b/>
          <w:lang w:val="x-none"/>
        </w:rPr>
        <w:t>5.161</w:t>
      </w:r>
      <w:r w:rsidRPr="00155888">
        <w:rPr>
          <w:rFonts w:ascii="Arial" w:hAnsi="Arial"/>
          <w:b/>
          <w:lang w:val="x-none"/>
        </w:rPr>
        <w:t>.2-</w:t>
      </w:r>
      <w:r>
        <w:rPr>
          <w:rFonts w:ascii="Arial" w:hAnsi="Arial"/>
          <w:b/>
          <w:lang w:val="x-none"/>
        </w:rPr>
        <w:t>2</w:t>
      </w:r>
      <w:r w:rsidRPr="00155888">
        <w:rPr>
          <w:rFonts w:ascii="Arial" w:hAnsi="Arial"/>
          <w:b/>
          <w:lang w:val="x-none"/>
        </w:rPr>
        <w:t>: Harmonic and IMD analysis for DC_</w:t>
      </w:r>
      <w:r>
        <w:rPr>
          <w:rFonts w:ascii="Arial" w:hAnsi="Arial"/>
          <w:b/>
          <w:lang w:val="x-none"/>
        </w:rPr>
        <w:t>12</w:t>
      </w:r>
      <w:r w:rsidRPr="00155888">
        <w:rPr>
          <w:rFonts w:ascii="Arial" w:hAnsi="Arial"/>
          <w:b/>
          <w:lang w:val="x-none"/>
        </w:rPr>
        <w:t>_n</w:t>
      </w:r>
      <w:r>
        <w:rPr>
          <w:rFonts w:ascii="Arial" w:hAnsi="Arial"/>
          <w:b/>
          <w:lang w:val="x-none"/>
        </w:rPr>
        <w:t>30</w:t>
      </w:r>
    </w:p>
    <w:tbl>
      <w:tblPr>
        <w:tblW w:w="10343" w:type="dxa"/>
        <w:tblLook w:val="04A0" w:firstRow="1" w:lastRow="0" w:firstColumn="1" w:lastColumn="0" w:noHBand="0" w:noVBand="1"/>
      </w:tblPr>
      <w:tblGrid>
        <w:gridCol w:w="2689"/>
        <w:gridCol w:w="1842"/>
        <w:gridCol w:w="1985"/>
        <w:gridCol w:w="1843"/>
        <w:gridCol w:w="1984"/>
      </w:tblGrid>
      <w:tr w:rsidR="004A020F" w:rsidRPr="00155888" w:rsidTr="004A020F">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UE UL carriers</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A020F" w:rsidRPr="0088637C" w:rsidRDefault="004A020F" w:rsidP="004A020F">
            <w:pPr>
              <w:rPr>
                <w:rFonts w:ascii="Arial" w:hAnsi="Arial" w:cs="Arial"/>
                <w:color w:val="000000"/>
                <w:sz w:val="16"/>
                <w:szCs w:val="16"/>
              </w:rPr>
            </w:pPr>
            <w:r w:rsidRPr="0088637C">
              <w:rPr>
                <w:rFonts w:ascii="Arial" w:hAnsi="Arial" w:cs="Arial"/>
                <w:color w:val="000000"/>
                <w:sz w:val="16"/>
                <w:szCs w:val="16"/>
              </w:rPr>
              <w:t>f1_low</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A020F" w:rsidRPr="0088637C" w:rsidRDefault="004A020F" w:rsidP="004A020F">
            <w:pPr>
              <w:rPr>
                <w:rFonts w:ascii="Arial" w:hAnsi="Arial" w:cs="Arial"/>
                <w:color w:val="000000"/>
                <w:sz w:val="16"/>
                <w:szCs w:val="16"/>
              </w:rPr>
            </w:pPr>
            <w:r w:rsidRPr="0088637C">
              <w:rPr>
                <w:rFonts w:ascii="Arial" w:hAnsi="Arial" w:cs="Arial"/>
                <w:color w:val="000000"/>
                <w:sz w:val="16"/>
                <w:szCs w:val="16"/>
              </w:rPr>
              <w:t>f1_high</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A020F" w:rsidRPr="0088637C" w:rsidRDefault="004A020F" w:rsidP="004A020F">
            <w:pPr>
              <w:rPr>
                <w:rFonts w:ascii="Arial" w:hAnsi="Arial" w:cs="Arial"/>
                <w:color w:val="000000"/>
                <w:sz w:val="16"/>
                <w:szCs w:val="16"/>
              </w:rPr>
            </w:pPr>
            <w:r w:rsidRPr="0088637C">
              <w:rPr>
                <w:rFonts w:ascii="Arial" w:hAnsi="Arial" w:cs="Arial"/>
                <w:color w:val="000000"/>
                <w:sz w:val="16"/>
                <w:szCs w:val="16"/>
              </w:rPr>
              <w:t>f2_low</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A020F" w:rsidRPr="0088637C" w:rsidRDefault="004A020F" w:rsidP="004A020F">
            <w:pPr>
              <w:rPr>
                <w:rFonts w:ascii="Arial" w:hAnsi="Arial" w:cs="Arial"/>
                <w:color w:val="000000"/>
                <w:sz w:val="16"/>
                <w:szCs w:val="16"/>
              </w:rPr>
            </w:pPr>
            <w:r w:rsidRPr="0088637C">
              <w:rPr>
                <w:rFonts w:ascii="Arial" w:hAnsi="Arial" w:cs="Arial"/>
                <w:color w:val="000000"/>
                <w:sz w:val="16"/>
                <w:szCs w:val="16"/>
              </w:rPr>
              <w:t>f2_high</w:t>
            </w:r>
          </w:p>
        </w:tc>
      </w:tr>
      <w:tr w:rsidR="004A020F" w:rsidRPr="00155888"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UL frequencies (MHz)</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jc w:val="right"/>
              <w:rPr>
                <w:rFonts w:ascii="Arial" w:hAnsi="Arial" w:cs="Arial"/>
                <w:color w:val="000000"/>
                <w:sz w:val="16"/>
                <w:szCs w:val="16"/>
              </w:rPr>
            </w:pPr>
            <w:r w:rsidRPr="0088637C">
              <w:rPr>
                <w:rFonts w:ascii="Arial" w:hAnsi="Arial" w:cs="Arial"/>
                <w:color w:val="000000"/>
                <w:sz w:val="16"/>
                <w:szCs w:val="16"/>
              </w:rPr>
              <w:t>699</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jc w:val="right"/>
              <w:rPr>
                <w:rFonts w:ascii="Arial" w:hAnsi="Arial" w:cs="Arial"/>
                <w:color w:val="000000"/>
                <w:sz w:val="16"/>
                <w:szCs w:val="16"/>
              </w:rPr>
            </w:pPr>
            <w:r w:rsidRPr="0088637C">
              <w:rPr>
                <w:rFonts w:ascii="Arial" w:hAnsi="Arial" w:cs="Arial"/>
                <w:color w:val="000000"/>
                <w:sz w:val="16"/>
                <w:szCs w:val="16"/>
              </w:rPr>
              <w:t>716</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jc w:val="right"/>
              <w:rPr>
                <w:rFonts w:ascii="Arial" w:hAnsi="Arial" w:cs="Arial"/>
                <w:color w:val="000000"/>
                <w:sz w:val="16"/>
                <w:szCs w:val="16"/>
              </w:rPr>
            </w:pPr>
            <w:r w:rsidRPr="0088637C">
              <w:rPr>
                <w:rFonts w:ascii="Arial" w:hAnsi="Arial" w:cs="Arial"/>
                <w:color w:val="000000"/>
                <w:sz w:val="16"/>
                <w:szCs w:val="16"/>
              </w:rPr>
              <w:t>2305</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jc w:val="right"/>
              <w:rPr>
                <w:rFonts w:ascii="Arial" w:hAnsi="Arial" w:cs="Arial"/>
                <w:color w:val="000000"/>
                <w:sz w:val="16"/>
                <w:szCs w:val="16"/>
              </w:rPr>
            </w:pPr>
            <w:r w:rsidRPr="0088637C">
              <w:rPr>
                <w:rFonts w:ascii="Arial" w:hAnsi="Arial" w:cs="Arial"/>
                <w:color w:val="000000"/>
                <w:sz w:val="16"/>
                <w:szCs w:val="16"/>
              </w:rPr>
              <w:t>2315</w:t>
            </w:r>
          </w:p>
        </w:tc>
      </w:tr>
      <w:tr w:rsidR="004A020F" w:rsidRPr="00155888"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 xml:space="preserve">2nd harmonic </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rPr>
                <w:rFonts w:ascii="Arial" w:hAnsi="Arial" w:cs="Arial"/>
                <w:color w:val="000000"/>
                <w:sz w:val="16"/>
                <w:szCs w:val="16"/>
              </w:rPr>
            </w:pPr>
            <w:r w:rsidRPr="0088637C">
              <w:rPr>
                <w:rFonts w:ascii="Arial" w:hAnsi="Arial" w:cs="Arial"/>
                <w:color w:val="000000"/>
                <w:sz w:val="16"/>
                <w:szCs w:val="16"/>
              </w:rPr>
              <w:t>2* f1_low</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rPr>
                <w:rFonts w:ascii="Arial" w:hAnsi="Arial" w:cs="Arial"/>
                <w:color w:val="000000"/>
                <w:sz w:val="16"/>
                <w:szCs w:val="16"/>
              </w:rPr>
            </w:pPr>
            <w:r w:rsidRPr="0088637C">
              <w:rPr>
                <w:rFonts w:ascii="Arial" w:hAnsi="Arial" w:cs="Arial"/>
                <w:color w:val="000000"/>
                <w:sz w:val="16"/>
                <w:szCs w:val="16"/>
              </w:rPr>
              <w:t>2*f1_high</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rPr>
                <w:rFonts w:ascii="Arial" w:hAnsi="Arial" w:cs="Arial"/>
                <w:color w:val="000000"/>
                <w:sz w:val="16"/>
                <w:szCs w:val="16"/>
              </w:rPr>
            </w:pPr>
            <w:r w:rsidRPr="0088637C">
              <w:rPr>
                <w:rFonts w:ascii="Arial" w:hAnsi="Arial" w:cs="Arial"/>
                <w:color w:val="000000"/>
                <w:sz w:val="16"/>
                <w:szCs w:val="16"/>
              </w:rPr>
              <w:t>2*f2_low</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rPr>
                <w:rFonts w:ascii="Arial" w:hAnsi="Arial" w:cs="Arial"/>
                <w:color w:val="000000"/>
                <w:sz w:val="16"/>
                <w:szCs w:val="16"/>
              </w:rPr>
            </w:pPr>
            <w:r w:rsidRPr="0088637C">
              <w:rPr>
                <w:rFonts w:ascii="Arial" w:hAnsi="Arial" w:cs="Arial"/>
                <w:color w:val="000000"/>
                <w:sz w:val="16"/>
                <w:szCs w:val="16"/>
              </w:rPr>
              <w:t>2*f2_high</w:t>
            </w:r>
          </w:p>
        </w:tc>
      </w:tr>
      <w:tr w:rsidR="004A020F" w:rsidRPr="00155888"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harmonic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jc w:val="right"/>
              <w:rPr>
                <w:rFonts w:ascii="Arial" w:hAnsi="Arial" w:cs="Arial"/>
                <w:color w:val="000000"/>
                <w:sz w:val="16"/>
                <w:szCs w:val="16"/>
              </w:rPr>
            </w:pPr>
            <w:r w:rsidRPr="0088637C">
              <w:rPr>
                <w:rFonts w:ascii="Arial" w:hAnsi="Arial" w:cs="Arial"/>
                <w:color w:val="000000"/>
                <w:sz w:val="16"/>
                <w:szCs w:val="16"/>
              </w:rPr>
              <w:t>1398</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jc w:val="right"/>
              <w:rPr>
                <w:rFonts w:ascii="Arial" w:hAnsi="Arial" w:cs="Arial"/>
                <w:color w:val="000000"/>
                <w:sz w:val="16"/>
                <w:szCs w:val="16"/>
              </w:rPr>
            </w:pPr>
            <w:r w:rsidRPr="0088637C">
              <w:rPr>
                <w:rFonts w:ascii="Arial" w:hAnsi="Arial" w:cs="Arial"/>
                <w:color w:val="000000"/>
                <w:sz w:val="16"/>
                <w:szCs w:val="16"/>
              </w:rPr>
              <w:t>1432</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jc w:val="right"/>
              <w:rPr>
                <w:rFonts w:ascii="Arial" w:hAnsi="Arial" w:cs="Arial"/>
                <w:color w:val="000000"/>
                <w:sz w:val="16"/>
                <w:szCs w:val="16"/>
              </w:rPr>
            </w:pPr>
            <w:r w:rsidRPr="0088637C">
              <w:rPr>
                <w:rFonts w:ascii="Arial" w:hAnsi="Arial" w:cs="Arial"/>
                <w:color w:val="000000"/>
                <w:sz w:val="16"/>
                <w:szCs w:val="16"/>
              </w:rPr>
              <w:t>4610</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jc w:val="right"/>
              <w:rPr>
                <w:rFonts w:ascii="Arial" w:hAnsi="Arial" w:cs="Arial"/>
                <w:color w:val="000000"/>
                <w:sz w:val="16"/>
                <w:szCs w:val="16"/>
              </w:rPr>
            </w:pPr>
            <w:r w:rsidRPr="0088637C">
              <w:rPr>
                <w:rFonts w:ascii="Arial" w:hAnsi="Arial" w:cs="Arial"/>
                <w:color w:val="000000"/>
                <w:sz w:val="16"/>
                <w:szCs w:val="16"/>
              </w:rPr>
              <w:t>4630</w:t>
            </w:r>
          </w:p>
        </w:tc>
      </w:tr>
      <w:tr w:rsidR="004A020F" w:rsidRPr="00155888"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3rd harmonic</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rPr>
                <w:rFonts w:ascii="Arial" w:hAnsi="Arial" w:cs="Arial"/>
                <w:color w:val="000000"/>
                <w:sz w:val="16"/>
                <w:szCs w:val="16"/>
              </w:rPr>
            </w:pPr>
            <w:r w:rsidRPr="0088637C">
              <w:rPr>
                <w:rFonts w:ascii="Arial" w:hAnsi="Arial" w:cs="Arial"/>
                <w:color w:val="000000"/>
                <w:sz w:val="16"/>
                <w:szCs w:val="16"/>
              </w:rPr>
              <w:t>3* f1_low</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rPr>
                <w:rFonts w:ascii="Arial" w:hAnsi="Arial" w:cs="Arial"/>
                <w:color w:val="000000"/>
                <w:sz w:val="16"/>
                <w:szCs w:val="16"/>
              </w:rPr>
            </w:pPr>
            <w:r w:rsidRPr="0088637C">
              <w:rPr>
                <w:rFonts w:ascii="Arial" w:hAnsi="Arial" w:cs="Arial"/>
                <w:color w:val="000000"/>
                <w:sz w:val="16"/>
                <w:szCs w:val="16"/>
              </w:rPr>
              <w:t>3*f1_high</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rPr>
                <w:rFonts w:ascii="Arial" w:hAnsi="Arial" w:cs="Arial"/>
                <w:color w:val="000000"/>
                <w:sz w:val="16"/>
                <w:szCs w:val="16"/>
              </w:rPr>
            </w:pPr>
            <w:r w:rsidRPr="0088637C">
              <w:rPr>
                <w:rFonts w:ascii="Arial" w:hAnsi="Arial" w:cs="Arial"/>
                <w:color w:val="000000"/>
                <w:sz w:val="16"/>
                <w:szCs w:val="16"/>
              </w:rPr>
              <w:t>3*f2_low</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rPr>
                <w:rFonts w:ascii="Arial" w:hAnsi="Arial" w:cs="Arial"/>
                <w:color w:val="000000"/>
                <w:sz w:val="16"/>
                <w:szCs w:val="16"/>
              </w:rPr>
            </w:pPr>
            <w:r w:rsidRPr="0088637C">
              <w:rPr>
                <w:rFonts w:ascii="Arial" w:hAnsi="Arial" w:cs="Arial"/>
                <w:color w:val="000000"/>
                <w:sz w:val="16"/>
                <w:szCs w:val="16"/>
              </w:rPr>
              <w:t>3*f2_high</w:t>
            </w:r>
          </w:p>
        </w:tc>
      </w:tr>
      <w:tr w:rsidR="004A020F" w:rsidRPr="00155888"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harmonic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jc w:val="right"/>
              <w:rPr>
                <w:rFonts w:ascii="Arial" w:hAnsi="Arial" w:cs="Arial"/>
                <w:color w:val="000000"/>
                <w:sz w:val="16"/>
                <w:szCs w:val="16"/>
              </w:rPr>
            </w:pPr>
            <w:r w:rsidRPr="0088637C">
              <w:rPr>
                <w:rFonts w:ascii="Arial" w:hAnsi="Arial" w:cs="Arial"/>
                <w:color w:val="000000"/>
                <w:sz w:val="16"/>
                <w:szCs w:val="16"/>
              </w:rPr>
              <w:t>2097</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jc w:val="right"/>
              <w:rPr>
                <w:rFonts w:ascii="Arial" w:hAnsi="Arial" w:cs="Arial"/>
                <w:color w:val="000000"/>
                <w:sz w:val="16"/>
                <w:szCs w:val="16"/>
              </w:rPr>
            </w:pPr>
            <w:r w:rsidRPr="0088637C">
              <w:rPr>
                <w:rFonts w:ascii="Arial" w:hAnsi="Arial" w:cs="Arial"/>
                <w:color w:val="000000"/>
                <w:sz w:val="16"/>
                <w:szCs w:val="16"/>
              </w:rPr>
              <w:t>2148</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jc w:val="right"/>
              <w:rPr>
                <w:rFonts w:ascii="Arial" w:hAnsi="Arial" w:cs="Arial"/>
                <w:color w:val="000000"/>
                <w:sz w:val="16"/>
                <w:szCs w:val="16"/>
              </w:rPr>
            </w:pPr>
            <w:r w:rsidRPr="0088637C">
              <w:rPr>
                <w:rFonts w:ascii="Arial" w:hAnsi="Arial" w:cs="Arial"/>
                <w:color w:val="000000"/>
                <w:sz w:val="16"/>
                <w:szCs w:val="16"/>
              </w:rPr>
              <w:t>6915</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jc w:val="right"/>
              <w:rPr>
                <w:rFonts w:ascii="Arial" w:hAnsi="Arial" w:cs="Arial"/>
                <w:color w:val="000000"/>
                <w:sz w:val="16"/>
                <w:szCs w:val="16"/>
              </w:rPr>
            </w:pPr>
            <w:r w:rsidRPr="0088637C">
              <w:rPr>
                <w:rFonts w:ascii="Arial" w:hAnsi="Arial" w:cs="Arial"/>
                <w:color w:val="000000"/>
                <w:sz w:val="16"/>
                <w:szCs w:val="16"/>
              </w:rPr>
              <w:t>6945</w:t>
            </w:r>
          </w:p>
        </w:tc>
      </w:tr>
      <w:tr w:rsidR="004A020F" w:rsidRPr="00155888"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2nd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rPr>
                <w:rFonts w:ascii="Arial" w:hAnsi="Arial" w:cs="Arial"/>
                <w:color w:val="000000"/>
                <w:sz w:val="16"/>
                <w:szCs w:val="16"/>
              </w:rPr>
            </w:pPr>
            <w:r w:rsidRPr="0088637C">
              <w:rPr>
                <w:rFonts w:ascii="Arial" w:hAnsi="Arial" w:cs="Arial"/>
                <w:color w:val="000000"/>
                <w:sz w:val="16"/>
                <w:szCs w:val="16"/>
              </w:rPr>
              <w:t>f2_low – f1_high</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rPr>
                <w:rFonts w:ascii="Arial" w:hAnsi="Arial" w:cs="Arial"/>
                <w:color w:val="000000"/>
                <w:sz w:val="16"/>
                <w:szCs w:val="16"/>
              </w:rPr>
            </w:pPr>
            <w:r w:rsidRPr="0088637C">
              <w:rPr>
                <w:rFonts w:ascii="Arial" w:hAnsi="Arial" w:cs="Arial"/>
                <w:color w:val="000000"/>
                <w:sz w:val="16"/>
                <w:szCs w:val="16"/>
              </w:rPr>
              <w:t>f2_high – f1_low</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rPr>
                <w:rFonts w:ascii="Arial" w:hAnsi="Arial" w:cs="Arial"/>
                <w:color w:val="000000"/>
                <w:sz w:val="16"/>
                <w:szCs w:val="16"/>
              </w:rPr>
            </w:pPr>
            <w:r w:rsidRPr="0088637C">
              <w:rPr>
                <w:rFonts w:ascii="Arial" w:hAnsi="Arial" w:cs="Arial"/>
                <w:color w:val="000000"/>
                <w:sz w:val="16"/>
                <w:szCs w:val="16"/>
              </w:rPr>
              <w:t>f2_low + f1_low</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rPr>
                <w:rFonts w:ascii="Arial" w:hAnsi="Arial" w:cs="Arial"/>
                <w:color w:val="000000"/>
                <w:sz w:val="16"/>
                <w:szCs w:val="16"/>
              </w:rPr>
            </w:pPr>
            <w:r w:rsidRPr="0088637C">
              <w:rPr>
                <w:rFonts w:ascii="Arial" w:hAnsi="Arial" w:cs="Arial"/>
                <w:color w:val="000000"/>
                <w:sz w:val="16"/>
                <w:szCs w:val="16"/>
              </w:rPr>
              <w:t>f2_high + f1_high</w:t>
            </w:r>
          </w:p>
        </w:tc>
      </w:tr>
      <w:tr w:rsidR="004A020F" w:rsidRPr="00155888"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jc w:val="right"/>
              <w:rPr>
                <w:rFonts w:ascii="Arial" w:hAnsi="Arial" w:cs="Arial"/>
                <w:color w:val="000000"/>
                <w:sz w:val="16"/>
                <w:szCs w:val="16"/>
              </w:rPr>
            </w:pPr>
            <w:r w:rsidRPr="0088637C">
              <w:rPr>
                <w:rFonts w:ascii="Arial" w:hAnsi="Arial" w:cs="Arial"/>
                <w:color w:val="000000"/>
                <w:sz w:val="16"/>
                <w:szCs w:val="16"/>
              </w:rPr>
              <w:t>1589</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jc w:val="right"/>
              <w:rPr>
                <w:rFonts w:ascii="Arial" w:hAnsi="Arial" w:cs="Arial"/>
                <w:color w:val="000000"/>
                <w:sz w:val="16"/>
                <w:szCs w:val="16"/>
              </w:rPr>
            </w:pPr>
            <w:r w:rsidRPr="0088637C">
              <w:rPr>
                <w:rFonts w:ascii="Arial" w:hAnsi="Arial" w:cs="Arial"/>
                <w:color w:val="000000"/>
                <w:sz w:val="16"/>
                <w:szCs w:val="16"/>
              </w:rPr>
              <w:t>1616</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jc w:val="right"/>
              <w:rPr>
                <w:rFonts w:ascii="Arial" w:hAnsi="Arial" w:cs="Arial"/>
                <w:color w:val="000000"/>
                <w:sz w:val="16"/>
                <w:szCs w:val="16"/>
              </w:rPr>
            </w:pPr>
            <w:r w:rsidRPr="0088637C">
              <w:rPr>
                <w:rFonts w:ascii="Arial" w:hAnsi="Arial" w:cs="Arial"/>
                <w:color w:val="000000"/>
                <w:sz w:val="16"/>
                <w:szCs w:val="16"/>
              </w:rPr>
              <w:t>3004</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jc w:val="right"/>
              <w:rPr>
                <w:rFonts w:ascii="Arial" w:hAnsi="Arial" w:cs="Arial"/>
                <w:color w:val="000000"/>
                <w:sz w:val="16"/>
                <w:szCs w:val="16"/>
              </w:rPr>
            </w:pPr>
            <w:r w:rsidRPr="0088637C">
              <w:rPr>
                <w:rFonts w:ascii="Arial" w:hAnsi="Arial" w:cs="Arial"/>
                <w:color w:val="000000"/>
                <w:sz w:val="16"/>
                <w:szCs w:val="16"/>
              </w:rPr>
              <w:t>3031</w:t>
            </w:r>
          </w:p>
        </w:tc>
      </w:tr>
      <w:tr w:rsidR="004A020F" w:rsidRPr="00155888"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3rd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rPr>
                <w:rFonts w:ascii="Arial" w:hAnsi="Arial" w:cs="Arial"/>
                <w:color w:val="000000"/>
                <w:sz w:val="16"/>
                <w:szCs w:val="16"/>
              </w:rPr>
            </w:pPr>
            <w:r w:rsidRPr="0088637C">
              <w:rPr>
                <w:rFonts w:ascii="Arial" w:hAnsi="Arial" w:cs="Arial"/>
                <w:color w:val="000000"/>
                <w:sz w:val="16"/>
                <w:szCs w:val="16"/>
              </w:rPr>
              <w:t>2*f1_low – f2_high</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rPr>
                <w:rFonts w:ascii="Arial" w:hAnsi="Arial" w:cs="Arial"/>
                <w:color w:val="000000"/>
                <w:sz w:val="16"/>
                <w:szCs w:val="16"/>
              </w:rPr>
            </w:pPr>
            <w:r w:rsidRPr="0088637C">
              <w:rPr>
                <w:rFonts w:ascii="Arial" w:hAnsi="Arial" w:cs="Arial"/>
                <w:color w:val="000000"/>
                <w:sz w:val="16"/>
                <w:szCs w:val="16"/>
              </w:rPr>
              <w:t>2*f1_high – f2_low</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rPr>
                <w:rFonts w:ascii="Arial" w:hAnsi="Arial" w:cs="Arial"/>
                <w:color w:val="000000"/>
                <w:sz w:val="16"/>
                <w:szCs w:val="16"/>
              </w:rPr>
            </w:pPr>
            <w:r w:rsidRPr="0088637C">
              <w:rPr>
                <w:rFonts w:ascii="Arial" w:hAnsi="Arial" w:cs="Arial"/>
                <w:color w:val="000000"/>
                <w:sz w:val="16"/>
                <w:szCs w:val="16"/>
              </w:rPr>
              <w:t>2*f2_low – f1_high</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rPr>
                <w:rFonts w:ascii="Arial" w:hAnsi="Arial" w:cs="Arial"/>
                <w:color w:val="000000"/>
                <w:sz w:val="16"/>
                <w:szCs w:val="16"/>
              </w:rPr>
            </w:pPr>
            <w:r w:rsidRPr="0088637C">
              <w:rPr>
                <w:rFonts w:ascii="Arial" w:hAnsi="Arial" w:cs="Arial"/>
                <w:color w:val="000000"/>
                <w:sz w:val="16"/>
                <w:szCs w:val="16"/>
              </w:rPr>
              <w:t>2*f2_high – f1_low</w:t>
            </w:r>
          </w:p>
        </w:tc>
      </w:tr>
      <w:tr w:rsidR="004A020F" w:rsidRPr="00155888"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jc w:val="right"/>
              <w:rPr>
                <w:rFonts w:ascii="Arial" w:hAnsi="Arial" w:cs="Arial"/>
                <w:color w:val="000000"/>
                <w:sz w:val="16"/>
                <w:szCs w:val="16"/>
              </w:rPr>
            </w:pPr>
            <w:r w:rsidRPr="0088637C">
              <w:rPr>
                <w:rFonts w:ascii="Arial" w:hAnsi="Arial" w:cs="Arial"/>
                <w:color w:val="000000"/>
                <w:sz w:val="16"/>
                <w:szCs w:val="16"/>
              </w:rPr>
              <w:t>917</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jc w:val="right"/>
              <w:rPr>
                <w:rFonts w:ascii="Arial" w:hAnsi="Arial" w:cs="Arial"/>
                <w:color w:val="000000"/>
                <w:sz w:val="16"/>
                <w:szCs w:val="16"/>
              </w:rPr>
            </w:pPr>
            <w:r w:rsidRPr="0088637C">
              <w:rPr>
                <w:rFonts w:ascii="Arial" w:hAnsi="Arial" w:cs="Arial"/>
                <w:color w:val="000000"/>
                <w:sz w:val="16"/>
                <w:szCs w:val="16"/>
              </w:rPr>
              <w:t>873</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jc w:val="right"/>
              <w:rPr>
                <w:rFonts w:ascii="Arial" w:hAnsi="Arial" w:cs="Arial"/>
                <w:color w:val="000000"/>
                <w:sz w:val="16"/>
                <w:szCs w:val="16"/>
              </w:rPr>
            </w:pPr>
            <w:r w:rsidRPr="0088637C">
              <w:rPr>
                <w:rFonts w:ascii="Arial" w:hAnsi="Arial" w:cs="Arial"/>
                <w:color w:val="000000"/>
                <w:sz w:val="16"/>
                <w:szCs w:val="16"/>
              </w:rPr>
              <w:t>3894</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jc w:val="right"/>
              <w:rPr>
                <w:rFonts w:ascii="Arial" w:hAnsi="Arial" w:cs="Arial"/>
                <w:color w:val="000000"/>
                <w:sz w:val="16"/>
                <w:szCs w:val="16"/>
              </w:rPr>
            </w:pPr>
            <w:r w:rsidRPr="0088637C">
              <w:rPr>
                <w:rFonts w:ascii="Arial" w:hAnsi="Arial" w:cs="Arial"/>
                <w:color w:val="000000"/>
                <w:sz w:val="16"/>
                <w:szCs w:val="16"/>
              </w:rPr>
              <w:t>3931</w:t>
            </w:r>
          </w:p>
        </w:tc>
      </w:tr>
      <w:tr w:rsidR="004A020F" w:rsidRPr="00155888"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3rd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rPr>
                <w:rFonts w:ascii="Arial" w:hAnsi="Arial" w:cs="Arial"/>
                <w:color w:val="000000"/>
                <w:sz w:val="16"/>
                <w:szCs w:val="16"/>
              </w:rPr>
            </w:pPr>
            <w:r w:rsidRPr="0088637C">
              <w:rPr>
                <w:rFonts w:ascii="Arial" w:hAnsi="Arial" w:cs="Arial"/>
                <w:color w:val="000000"/>
                <w:sz w:val="16"/>
                <w:szCs w:val="16"/>
              </w:rPr>
              <w:t>2*f1_low + f2_low</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rPr>
                <w:rFonts w:ascii="Arial" w:hAnsi="Arial" w:cs="Arial"/>
                <w:color w:val="000000"/>
                <w:sz w:val="16"/>
                <w:szCs w:val="16"/>
              </w:rPr>
            </w:pPr>
            <w:r w:rsidRPr="0088637C">
              <w:rPr>
                <w:rFonts w:ascii="Arial" w:hAnsi="Arial" w:cs="Arial"/>
                <w:color w:val="000000"/>
                <w:sz w:val="16"/>
                <w:szCs w:val="16"/>
              </w:rPr>
              <w:t>2*f1_high + f2_high</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rPr>
                <w:rFonts w:ascii="Arial" w:hAnsi="Arial" w:cs="Arial"/>
                <w:color w:val="000000"/>
                <w:sz w:val="16"/>
                <w:szCs w:val="16"/>
              </w:rPr>
            </w:pPr>
            <w:r w:rsidRPr="0088637C">
              <w:rPr>
                <w:rFonts w:ascii="Arial" w:hAnsi="Arial" w:cs="Arial"/>
                <w:color w:val="000000"/>
                <w:sz w:val="16"/>
                <w:szCs w:val="16"/>
              </w:rPr>
              <w:t>2*f2_low + f1_low</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rPr>
                <w:rFonts w:ascii="Arial" w:hAnsi="Arial" w:cs="Arial"/>
                <w:color w:val="000000"/>
                <w:sz w:val="16"/>
                <w:szCs w:val="16"/>
              </w:rPr>
            </w:pPr>
            <w:r w:rsidRPr="0088637C">
              <w:rPr>
                <w:rFonts w:ascii="Arial" w:hAnsi="Arial" w:cs="Arial"/>
                <w:color w:val="000000"/>
                <w:sz w:val="16"/>
                <w:szCs w:val="16"/>
              </w:rPr>
              <w:t>2*f2_high + f1_high</w:t>
            </w:r>
          </w:p>
        </w:tc>
      </w:tr>
      <w:tr w:rsidR="004A020F" w:rsidRPr="00155888"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jc w:val="right"/>
              <w:rPr>
                <w:rFonts w:ascii="Arial" w:hAnsi="Arial" w:cs="Arial"/>
                <w:color w:val="000000"/>
                <w:sz w:val="16"/>
                <w:szCs w:val="16"/>
              </w:rPr>
            </w:pPr>
            <w:r w:rsidRPr="0088637C">
              <w:rPr>
                <w:rFonts w:ascii="Arial" w:hAnsi="Arial" w:cs="Arial"/>
                <w:color w:val="000000"/>
                <w:sz w:val="16"/>
                <w:szCs w:val="16"/>
              </w:rPr>
              <w:t>3703</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jc w:val="right"/>
              <w:rPr>
                <w:rFonts w:ascii="Arial" w:hAnsi="Arial" w:cs="Arial"/>
                <w:color w:val="000000"/>
                <w:sz w:val="16"/>
                <w:szCs w:val="16"/>
              </w:rPr>
            </w:pPr>
            <w:r w:rsidRPr="0088637C">
              <w:rPr>
                <w:rFonts w:ascii="Arial" w:hAnsi="Arial" w:cs="Arial"/>
                <w:color w:val="000000"/>
                <w:sz w:val="16"/>
                <w:szCs w:val="16"/>
              </w:rPr>
              <w:t>3747</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jc w:val="right"/>
              <w:rPr>
                <w:rFonts w:ascii="Arial" w:hAnsi="Arial" w:cs="Arial"/>
                <w:color w:val="000000"/>
                <w:sz w:val="16"/>
                <w:szCs w:val="16"/>
              </w:rPr>
            </w:pPr>
            <w:r w:rsidRPr="0088637C">
              <w:rPr>
                <w:rFonts w:ascii="Arial" w:hAnsi="Arial" w:cs="Arial"/>
                <w:color w:val="000000"/>
                <w:sz w:val="16"/>
                <w:szCs w:val="16"/>
              </w:rPr>
              <w:t>5309</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jc w:val="right"/>
              <w:rPr>
                <w:rFonts w:ascii="Arial" w:hAnsi="Arial" w:cs="Arial"/>
                <w:color w:val="000000"/>
                <w:sz w:val="16"/>
                <w:szCs w:val="16"/>
              </w:rPr>
            </w:pPr>
            <w:r w:rsidRPr="0088637C">
              <w:rPr>
                <w:rFonts w:ascii="Arial" w:hAnsi="Arial" w:cs="Arial"/>
                <w:color w:val="000000"/>
                <w:sz w:val="16"/>
                <w:szCs w:val="16"/>
              </w:rPr>
              <w:t>5346</w:t>
            </w:r>
          </w:p>
        </w:tc>
      </w:tr>
      <w:tr w:rsidR="004A020F" w:rsidRPr="00155888"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4th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rPr>
                <w:rFonts w:ascii="Arial" w:hAnsi="Arial" w:cs="Arial"/>
                <w:color w:val="000000"/>
                <w:sz w:val="16"/>
                <w:szCs w:val="16"/>
              </w:rPr>
            </w:pPr>
            <w:r w:rsidRPr="0088637C">
              <w:rPr>
                <w:rFonts w:ascii="Arial" w:hAnsi="Arial" w:cs="Arial"/>
                <w:color w:val="000000"/>
                <w:sz w:val="16"/>
                <w:szCs w:val="16"/>
              </w:rPr>
              <w:t>3*f1_low – f2_high</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rPr>
                <w:rFonts w:ascii="Arial" w:hAnsi="Arial" w:cs="Arial"/>
                <w:color w:val="000000"/>
                <w:sz w:val="16"/>
                <w:szCs w:val="16"/>
              </w:rPr>
            </w:pPr>
            <w:r w:rsidRPr="0088637C">
              <w:rPr>
                <w:rFonts w:ascii="Arial" w:hAnsi="Arial" w:cs="Arial"/>
                <w:color w:val="000000"/>
                <w:sz w:val="16"/>
                <w:szCs w:val="16"/>
              </w:rPr>
              <w:t>3*f1_high – f2_low</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rPr>
                <w:rFonts w:ascii="Arial" w:hAnsi="Arial" w:cs="Arial"/>
                <w:color w:val="000000"/>
                <w:sz w:val="16"/>
                <w:szCs w:val="16"/>
              </w:rPr>
            </w:pPr>
            <w:r w:rsidRPr="0088637C">
              <w:rPr>
                <w:rFonts w:ascii="Arial" w:hAnsi="Arial" w:cs="Arial"/>
                <w:color w:val="000000"/>
                <w:sz w:val="16"/>
                <w:szCs w:val="16"/>
              </w:rPr>
              <w:t>3*f2_low – f1_high</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rPr>
                <w:rFonts w:ascii="Arial" w:hAnsi="Arial" w:cs="Arial"/>
                <w:color w:val="000000"/>
                <w:sz w:val="16"/>
                <w:szCs w:val="16"/>
              </w:rPr>
            </w:pPr>
            <w:r w:rsidRPr="0088637C">
              <w:rPr>
                <w:rFonts w:ascii="Arial" w:hAnsi="Arial" w:cs="Arial"/>
                <w:color w:val="000000"/>
                <w:sz w:val="16"/>
                <w:szCs w:val="16"/>
              </w:rPr>
              <w:t>3*f2_high – f1_low</w:t>
            </w:r>
          </w:p>
        </w:tc>
      </w:tr>
      <w:tr w:rsidR="004A020F" w:rsidRPr="00155888"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jc w:val="right"/>
              <w:rPr>
                <w:rFonts w:ascii="Arial" w:hAnsi="Arial" w:cs="Arial"/>
                <w:color w:val="000000"/>
                <w:sz w:val="16"/>
                <w:szCs w:val="16"/>
              </w:rPr>
            </w:pPr>
            <w:r w:rsidRPr="0088637C">
              <w:rPr>
                <w:rFonts w:ascii="Arial" w:hAnsi="Arial" w:cs="Arial"/>
                <w:color w:val="000000"/>
                <w:sz w:val="16"/>
                <w:szCs w:val="16"/>
              </w:rPr>
              <w:t>218</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jc w:val="right"/>
              <w:rPr>
                <w:rFonts w:ascii="Arial" w:hAnsi="Arial" w:cs="Arial"/>
                <w:color w:val="000000"/>
                <w:sz w:val="16"/>
                <w:szCs w:val="16"/>
              </w:rPr>
            </w:pPr>
            <w:r w:rsidRPr="0088637C">
              <w:rPr>
                <w:rFonts w:ascii="Arial" w:hAnsi="Arial" w:cs="Arial"/>
                <w:color w:val="000000"/>
                <w:sz w:val="16"/>
                <w:szCs w:val="16"/>
              </w:rPr>
              <w:t>157</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jc w:val="right"/>
              <w:rPr>
                <w:rFonts w:ascii="Arial" w:hAnsi="Arial" w:cs="Arial"/>
                <w:color w:val="000000"/>
                <w:sz w:val="16"/>
                <w:szCs w:val="16"/>
              </w:rPr>
            </w:pPr>
            <w:r w:rsidRPr="0088637C">
              <w:rPr>
                <w:rFonts w:ascii="Arial" w:hAnsi="Arial" w:cs="Arial"/>
                <w:color w:val="000000"/>
                <w:sz w:val="16"/>
                <w:szCs w:val="16"/>
              </w:rPr>
              <w:t>6199</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jc w:val="right"/>
              <w:rPr>
                <w:rFonts w:ascii="Arial" w:hAnsi="Arial" w:cs="Arial"/>
                <w:color w:val="000000"/>
                <w:sz w:val="16"/>
                <w:szCs w:val="16"/>
              </w:rPr>
            </w:pPr>
            <w:r w:rsidRPr="0088637C">
              <w:rPr>
                <w:rFonts w:ascii="Arial" w:hAnsi="Arial" w:cs="Arial"/>
                <w:color w:val="000000"/>
                <w:sz w:val="16"/>
                <w:szCs w:val="16"/>
              </w:rPr>
              <w:t>6246</w:t>
            </w:r>
          </w:p>
        </w:tc>
      </w:tr>
      <w:tr w:rsidR="004A020F" w:rsidRPr="00155888"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lastRenderedPageBreak/>
              <w:t>4th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rPr>
                <w:rFonts w:ascii="Arial" w:hAnsi="Arial" w:cs="Arial"/>
                <w:color w:val="000000"/>
                <w:sz w:val="16"/>
                <w:szCs w:val="16"/>
              </w:rPr>
            </w:pPr>
            <w:r w:rsidRPr="0088637C">
              <w:rPr>
                <w:rFonts w:ascii="Arial" w:hAnsi="Arial" w:cs="Arial"/>
                <w:color w:val="000000"/>
                <w:sz w:val="16"/>
                <w:szCs w:val="16"/>
              </w:rPr>
              <w:t>3*f1_low + f2_low</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rPr>
                <w:rFonts w:ascii="Arial" w:hAnsi="Arial" w:cs="Arial"/>
                <w:color w:val="000000"/>
                <w:sz w:val="16"/>
                <w:szCs w:val="16"/>
              </w:rPr>
            </w:pPr>
            <w:r w:rsidRPr="0088637C">
              <w:rPr>
                <w:rFonts w:ascii="Arial" w:hAnsi="Arial" w:cs="Arial"/>
                <w:color w:val="000000"/>
                <w:sz w:val="16"/>
                <w:szCs w:val="16"/>
              </w:rPr>
              <w:t>3*f1_high + f2_high</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rPr>
                <w:rFonts w:ascii="Arial" w:hAnsi="Arial" w:cs="Arial"/>
                <w:color w:val="000000"/>
                <w:sz w:val="16"/>
                <w:szCs w:val="16"/>
              </w:rPr>
            </w:pPr>
            <w:r w:rsidRPr="0088637C">
              <w:rPr>
                <w:rFonts w:ascii="Arial" w:hAnsi="Arial" w:cs="Arial"/>
                <w:color w:val="000000"/>
                <w:sz w:val="16"/>
                <w:szCs w:val="16"/>
              </w:rPr>
              <w:t>3*f2_low + f1_low</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rPr>
                <w:rFonts w:ascii="Arial" w:hAnsi="Arial" w:cs="Arial"/>
                <w:color w:val="000000"/>
                <w:sz w:val="16"/>
                <w:szCs w:val="16"/>
              </w:rPr>
            </w:pPr>
            <w:r w:rsidRPr="0088637C">
              <w:rPr>
                <w:rFonts w:ascii="Arial" w:hAnsi="Arial" w:cs="Arial"/>
                <w:color w:val="000000"/>
                <w:sz w:val="16"/>
                <w:szCs w:val="16"/>
              </w:rPr>
              <w:t>3*f2_high + f1_high</w:t>
            </w:r>
          </w:p>
        </w:tc>
      </w:tr>
      <w:tr w:rsidR="004A020F" w:rsidRPr="00155888"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jc w:val="right"/>
              <w:rPr>
                <w:rFonts w:ascii="Arial" w:hAnsi="Arial" w:cs="Arial"/>
                <w:color w:val="000000"/>
                <w:sz w:val="16"/>
                <w:szCs w:val="16"/>
              </w:rPr>
            </w:pPr>
            <w:r w:rsidRPr="0088637C">
              <w:rPr>
                <w:rFonts w:ascii="Arial" w:hAnsi="Arial" w:cs="Arial"/>
                <w:color w:val="000000"/>
                <w:sz w:val="16"/>
                <w:szCs w:val="16"/>
              </w:rPr>
              <w:t>4402</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jc w:val="right"/>
              <w:rPr>
                <w:rFonts w:ascii="Arial" w:hAnsi="Arial" w:cs="Arial"/>
                <w:color w:val="000000"/>
                <w:sz w:val="16"/>
                <w:szCs w:val="16"/>
              </w:rPr>
            </w:pPr>
            <w:r w:rsidRPr="0088637C">
              <w:rPr>
                <w:rFonts w:ascii="Arial" w:hAnsi="Arial" w:cs="Arial"/>
                <w:color w:val="000000"/>
                <w:sz w:val="16"/>
                <w:szCs w:val="16"/>
              </w:rPr>
              <w:t>4463</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jc w:val="right"/>
              <w:rPr>
                <w:rFonts w:ascii="Arial" w:hAnsi="Arial" w:cs="Arial"/>
                <w:color w:val="000000"/>
                <w:sz w:val="16"/>
                <w:szCs w:val="16"/>
              </w:rPr>
            </w:pPr>
            <w:r w:rsidRPr="0088637C">
              <w:rPr>
                <w:rFonts w:ascii="Arial" w:hAnsi="Arial" w:cs="Arial"/>
                <w:color w:val="000000"/>
                <w:sz w:val="16"/>
                <w:szCs w:val="16"/>
              </w:rPr>
              <w:t>7614</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jc w:val="right"/>
              <w:rPr>
                <w:rFonts w:ascii="Arial" w:hAnsi="Arial" w:cs="Arial"/>
                <w:color w:val="000000"/>
                <w:sz w:val="16"/>
                <w:szCs w:val="16"/>
              </w:rPr>
            </w:pPr>
            <w:r w:rsidRPr="0088637C">
              <w:rPr>
                <w:rFonts w:ascii="Arial" w:hAnsi="Arial" w:cs="Arial"/>
                <w:color w:val="000000"/>
                <w:sz w:val="16"/>
                <w:szCs w:val="16"/>
              </w:rPr>
              <w:t>7661</w:t>
            </w:r>
          </w:p>
        </w:tc>
      </w:tr>
      <w:tr w:rsidR="004A020F" w:rsidRPr="00155888"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4th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rPr>
                <w:rFonts w:ascii="Arial" w:hAnsi="Arial" w:cs="Arial"/>
                <w:color w:val="000000"/>
                <w:sz w:val="16"/>
                <w:szCs w:val="16"/>
              </w:rPr>
            </w:pPr>
            <w:r w:rsidRPr="0088637C">
              <w:rPr>
                <w:rFonts w:ascii="Arial" w:hAnsi="Arial" w:cs="Arial"/>
                <w:color w:val="000000"/>
                <w:sz w:val="16"/>
                <w:szCs w:val="16"/>
              </w:rPr>
              <w:t>2*f1_low – 2*f2_high</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rPr>
                <w:rFonts w:ascii="Arial" w:hAnsi="Arial" w:cs="Arial"/>
                <w:color w:val="000000"/>
                <w:sz w:val="16"/>
                <w:szCs w:val="16"/>
              </w:rPr>
            </w:pPr>
            <w:r w:rsidRPr="0088637C">
              <w:rPr>
                <w:rFonts w:ascii="Arial" w:hAnsi="Arial" w:cs="Arial"/>
                <w:color w:val="000000"/>
                <w:sz w:val="16"/>
                <w:szCs w:val="16"/>
              </w:rPr>
              <w:t>2*f1_high – 2*f2_low</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rPr>
                <w:rFonts w:ascii="Arial" w:hAnsi="Arial" w:cs="Arial"/>
                <w:color w:val="000000"/>
                <w:sz w:val="16"/>
                <w:szCs w:val="16"/>
              </w:rPr>
            </w:pPr>
            <w:r w:rsidRPr="0088637C">
              <w:rPr>
                <w:rFonts w:ascii="Arial" w:hAnsi="Arial" w:cs="Arial"/>
                <w:color w:val="000000"/>
                <w:sz w:val="16"/>
                <w:szCs w:val="16"/>
              </w:rPr>
              <w:t>2*f1_low + 2*f2_low</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rPr>
                <w:rFonts w:ascii="Arial" w:hAnsi="Arial" w:cs="Arial"/>
                <w:color w:val="000000"/>
                <w:sz w:val="16"/>
                <w:szCs w:val="16"/>
              </w:rPr>
            </w:pPr>
            <w:r w:rsidRPr="0088637C">
              <w:rPr>
                <w:rFonts w:ascii="Arial" w:hAnsi="Arial" w:cs="Arial"/>
                <w:color w:val="000000"/>
                <w:sz w:val="16"/>
                <w:szCs w:val="16"/>
              </w:rPr>
              <w:t>2*f1_high + 2*f2_high</w:t>
            </w:r>
          </w:p>
        </w:tc>
      </w:tr>
      <w:tr w:rsidR="004A020F" w:rsidRPr="00155888"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jc w:val="right"/>
              <w:rPr>
                <w:rFonts w:ascii="Arial" w:hAnsi="Arial" w:cs="Arial"/>
                <w:color w:val="000000"/>
                <w:sz w:val="16"/>
                <w:szCs w:val="16"/>
              </w:rPr>
            </w:pPr>
            <w:r w:rsidRPr="0088637C">
              <w:rPr>
                <w:rFonts w:ascii="Arial" w:hAnsi="Arial" w:cs="Arial"/>
                <w:color w:val="000000"/>
                <w:sz w:val="16"/>
                <w:szCs w:val="16"/>
              </w:rPr>
              <w:t>3232</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jc w:val="right"/>
              <w:rPr>
                <w:rFonts w:ascii="Arial" w:hAnsi="Arial" w:cs="Arial"/>
                <w:color w:val="000000"/>
                <w:sz w:val="16"/>
                <w:szCs w:val="16"/>
              </w:rPr>
            </w:pPr>
            <w:r w:rsidRPr="0088637C">
              <w:rPr>
                <w:rFonts w:ascii="Arial" w:hAnsi="Arial" w:cs="Arial"/>
                <w:color w:val="000000"/>
                <w:sz w:val="16"/>
                <w:szCs w:val="16"/>
              </w:rPr>
              <w:t>3178</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jc w:val="right"/>
              <w:rPr>
                <w:rFonts w:ascii="Arial" w:hAnsi="Arial" w:cs="Arial"/>
                <w:color w:val="000000"/>
                <w:sz w:val="16"/>
                <w:szCs w:val="16"/>
              </w:rPr>
            </w:pPr>
            <w:r w:rsidRPr="0088637C">
              <w:rPr>
                <w:rFonts w:ascii="Arial" w:hAnsi="Arial" w:cs="Arial"/>
                <w:color w:val="000000"/>
                <w:sz w:val="16"/>
                <w:szCs w:val="16"/>
              </w:rPr>
              <w:t>6008</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jc w:val="right"/>
              <w:rPr>
                <w:rFonts w:ascii="Arial" w:hAnsi="Arial" w:cs="Arial"/>
                <w:color w:val="000000"/>
                <w:sz w:val="16"/>
                <w:szCs w:val="16"/>
              </w:rPr>
            </w:pPr>
            <w:r w:rsidRPr="0088637C">
              <w:rPr>
                <w:rFonts w:ascii="Arial" w:hAnsi="Arial" w:cs="Arial"/>
                <w:color w:val="000000"/>
                <w:sz w:val="16"/>
                <w:szCs w:val="16"/>
              </w:rPr>
              <w:t>6062</w:t>
            </w:r>
          </w:p>
        </w:tc>
      </w:tr>
      <w:tr w:rsidR="004A020F" w:rsidRPr="00155888"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rPr>
                <w:rFonts w:ascii="Arial" w:hAnsi="Arial" w:cs="Arial"/>
                <w:color w:val="000000"/>
                <w:sz w:val="16"/>
                <w:szCs w:val="16"/>
              </w:rPr>
            </w:pPr>
            <w:r w:rsidRPr="0088637C">
              <w:rPr>
                <w:rFonts w:ascii="Arial" w:hAnsi="Arial" w:cs="Arial"/>
                <w:color w:val="000000"/>
                <w:sz w:val="16"/>
                <w:szCs w:val="16"/>
              </w:rPr>
              <w:t>f1_low – 4*f2_high</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rPr>
                <w:rFonts w:ascii="Arial" w:hAnsi="Arial" w:cs="Arial"/>
                <w:color w:val="000000"/>
                <w:sz w:val="16"/>
                <w:szCs w:val="16"/>
              </w:rPr>
            </w:pPr>
            <w:r w:rsidRPr="0088637C">
              <w:rPr>
                <w:rFonts w:ascii="Arial" w:hAnsi="Arial" w:cs="Arial"/>
                <w:color w:val="000000"/>
                <w:sz w:val="16"/>
                <w:szCs w:val="16"/>
              </w:rPr>
              <w:t>f1_high – 4*f2_low</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rPr>
                <w:rFonts w:ascii="Arial" w:hAnsi="Arial" w:cs="Arial"/>
                <w:color w:val="000000"/>
                <w:sz w:val="16"/>
                <w:szCs w:val="16"/>
              </w:rPr>
            </w:pPr>
            <w:r w:rsidRPr="0088637C">
              <w:rPr>
                <w:rFonts w:ascii="Arial" w:hAnsi="Arial" w:cs="Arial"/>
                <w:color w:val="000000"/>
                <w:sz w:val="16"/>
                <w:szCs w:val="16"/>
              </w:rPr>
              <w:t>f2_low – 4*f1_high</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rPr>
                <w:rFonts w:ascii="Arial" w:hAnsi="Arial" w:cs="Arial"/>
                <w:color w:val="000000"/>
                <w:sz w:val="16"/>
                <w:szCs w:val="16"/>
              </w:rPr>
            </w:pPr>
            <w:r w:rsidRPr="0088637C">
              <w:rPr>
                <w:rFonts w:ascii="Arial" w:hAnsi="Arial" w:cs="Arial"/>
                <w:color w:val="000000"/>
                <w:sz w:val="16"/>
                <w:szCs w:val="16"/>
              </w:rPr>
              <w:t>f2_high – 4*f1_low</w:t>
            </w:r>
          </w:p>
        </w:tc>
      </w:tr>
      <w:tr w:rsidR="004A020F" w:rsidRPr="00155888"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jc w:val="right"/>
              <w:rPr>
                <w:rFonts w:ascii="Arial" w:hAnsi="Arial" w:cs="Arial"/>
                <w:color w:val="000000"/>
                <w:sz w:val="16"/>
                <w:szCs w:val="16"/>
              </w:rPr>
            </w:pPr>
            <w:r w:rsidRPr="0088637C">
              <w:rPr>
                <w:rFonts w:ascii="Arial" w:hAnsi="Arial" w:cs="Arial"/>
                <w:color w:val="000000"/>
                <w:sz w:val="16"/>
                <w:szCs w:val="16"/>
              </w:rPr>
              <w:t>8561</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jc w:val="right"/>
              <w:rPr>
                <w:rFonts w:ascii="Arial" w:hAnsi="Arial" w:cs="Arial"/>
                <w:color w:val="000000"/>
                <w:sz w:val="16"/>
                <w:szCs w:val="16"/>
              </w:rPr>
            </w:pPr>
            <w:r w:rsidRPr="0088637C">
              <w:rPr>
                <w:rFonts w:ascii="Arial" w:hAnsi="Arial" w:cs="Arial"/>
                <w:color w:val="000000"/>
                <w:sz w:val="16"/>
                <w:szCs w:val="16"/>
              </w:rPr>
              <w:t>8504</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jc w:val="right"/>
              <w:rPr>
                <w:rFonts w:ascii="Arial" w:hAnsi="Arial" w:cs="Arial"/>
                <w:color w:val="000000"/>
                <w:sz w:val="16"/>
                <w:szCs w:val="16"/>
              </w:rPr>
            </w:pPr>
            <w:r w:rsidRPr="0088637C">
              <w:rPr>
                <w:rFonts w:ascii="Arial" w:hAnsi="Arial" w:cs="Arial"/>
                <w:color w:val="000000"/>
                <w:sz w:val="16"/>
                <w:szCs w:val="16"/>
              </w:rPr>
              <w:t>559</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jc w:val="right"/>
              <w:rPr>
                <w:rFonts w:ascii="Arial" w:hAnsi="Arial" w:cs="Arial"/>
                <w:color w:val="000000"/>
                <w:sz w:val="16"/>
                <w:szCs w:val="16"/>
              </w:rPr>
            </w:pPr>
            <w:r w:rsidRPr="0088637C">
              <w:rPr>
                <w:rFonts w:ascii="Arial" w:hAnsi="Arial" w:cs="Arial"/>
                <w:color w:val="000000"/>
                <w:sz w:val="16"/>
                <w:szCs w:val="16"/>
              </w:rPr>
              <w:t>481</w:t>
            </w:r>
          </w:p>
        </w:tc>
      </w:tr>
      <w:tr w:rsidR="004A020F" w:rsidRPr="00155888"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rPr>
                <w:rFonts w:ascii="Arial" w:hAnsi="Arial" w:cs="Arial"/>
                <w:color w:val="000000"/>
                <w:sz w:val="16"/>
                <w:szCs w:val="16"/>
              </w:rPr>
            </w:pPr>
            <w:r w:rsidRPr="0088637C">
              <w:rPr>
                <w:rFonts w:ascii="Arial" w:hAnsi="Arial" w:cs="Arial"/>
                <w:color w:val="000000"/>
                <w:sz w:val="16"/>
                <w:szCs w:val="16"/>
              </w:rPr>
              <w:t>f1_low + 4*f2_low</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rPr>
                <w:rFonts w:ascii="Arial" w:hAnsi="Arial" w:cs="Arial"/>
                <w:color w:val="000000"/>
                <w:sz w:val="16"/>
                <w:szCs w:val="16"/>
              </w:rPr>
            </w:pPr>
            <w:r w:rsidRPr="0088637C">
              <w:rPr>
                <w:rFonts w:ascii="Arial" w:hAnsi="Arial" w:cs="Arial"/>
                <w:color w:val="000000"/>
                <w:sz w:val="16"/>
                <w:szCs w:val="16"/>
              </w:rPr>
              <w:t>f1_high + 4*f2_high</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rPr>
                <w:rFonts w:ascii="Arial" w:hAnsi="Arial" w:cs="Arial"/>
                <w:color w:val="000000"/>
                <w:sz w:val="16"/>
                <w:szCs w:val="16"/>
              </w:rPr>
            </w:pPr>
            <w:r w:rsidRPr="0088637C">
              <w:rPr>
                <w:rFonts w:ascii="Arial" w:hAnsi="Arial" w:cs="Arial"/>
                <w:color w:val="000000"/>
                <w:sz w:val="16"/>
                <w:szCs w:val="16"/>
              </w:rPr>
              <w:t>f2_low + 4*f1_low</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rPr>
                <w:rFonts w:ascii="Arial" w:hAnsi="Arial" w:cs="Arial"/>
                <w:color w:val="000000"/>
                <w:sz w:val="16"/>
                <w:szCs w:val="16"/>
              </w:rPr>
            </w:pPr>
            <w:r w:rsidRPr="0088637C">
              <w:rPr>
                <w:rFonts w:ascii="Arial" w:hAnsi="Arial" w:cs="Arial"/>
                <w:color w:val="000000"/>
                <w:sz w:val="16"/>
                <w:szCs w:val="16"/>
              </w:rPr>
              <w:t>f2_high + 4*f1_high</w:t>
            </w:r>
          </w:p>
        </w:tc>
      </w:tr>
      <w:tr w:rsidR="004A020F" w:rsidRPr="00155888"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jc w:val="right"/>
              <w:rPr>
                <w:rFonts w:ascii="Arial" w:hAnsi="Arial" w:cs="Arial"/>
                <w:color w:val="000000"/>
                <w:sz w:val="16"/>
                <w:szCs w:val="16"/>
              </w:rPr>
            </w:pPr>
            <w:r w:rsidRPr="0088637C">
              <w:rPr>
                <w:rFonts w:ascii="Arial" w:hAnsi="Arial" w:cs="Arial"/>
                <w:color w:val="000000"/>
                <w:sz w:val="16"/>
                <w:szCs w:val="16"/>
              </w:rPr>
              <w:t>9919</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jc w:val="right"/>
              <w:rPr>
                <w:rFonts w:ascii="Arial" w:hAnsi="Arial" w:cs="Arial"/>
                <w:color w:val="000000"/>
                <w:sz w:val="16"/>
                <w:szCs w:val="16"/>
              </w:rPr>
            </w:pPr>
            <w:r w:rsidRPr="0088637C">
              <w:rPr>
                <w:rFonts w:ascii="Arial" w:hAnsi="Arial" w:cs="Arial"/>
                <w:color w:val="000000"/>
                <w:sz w:val="16"/>
                <w:szCs w:val="16"/>
              </w:rPr>
              <w:t>9976</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jc w:val="right"/>
              <w:rPr>
                <w:rFonts w:ascii="Arial" w:hAnsi="Arial" w:cs="Arial"/>
                <w:color w:val="000000"/>
                <w:sz w:val="16"/>
                <w:szCs w:val="16"/>
              </w:rPr>
            </w:pPr>
            <w:r w:rsidRPr="0088637C">
              <w:rPr>
                <w:rFonts w:ascii="Arial" w:hAnsi="Arial" w:cs="Arial"/>
                <w:color w:val="000000"/>
                <w:sz w:val="16"/>
                <w:szCs w:val="16"/>
              </w:rPr>
              <w:t>5101</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jc w:val="right"/>
              <w:rPr>
                <w:rFonts w:ascii="Arial" w:hAnsi="Arial" w:cs="Arial"/>
                <w:color w:val="000000"/>
                <w:sz w:val="16"/>
                <w:szCs w:val="16"/>
              </w:rPr>
            </w:pPr>
            <w:r w:rsidRPr="0088637C">
              <w:rPr>
                <w:rFonts w:ascii="Arial" w:hAnsi="Arial" w:cs="Arial"/>
                <w:color w:val="000000"/>
                <w:sz w:val="16"/>
                <w:szCs w:val="16"/>
              </w:rPr>
              <w:t>5179</w:t>
            </w:r>
          </w:p>
        </w:tc>
      </w:tr>
      <w:tr w:rsidR="004A020F" w:rsidRPr="00155888"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rPr>
                <w:rFonts w:ascii="Arial" w:hAnsi="Arial" w:cs="Arial"/>
                <w:color w:val="000000"/>
                <w:sz w:val="16"/>
                <w:szCs w:val="16"/>
              </w:rPr>
            </w:pPr>
            <w:r w:rsidRPr="0088637C">
              <w:rPr>
                <w:rFonts w:ascii="Arial" w:hAnsi="Arial" w:cs="Arial"/>
                <w:color w:val="000000"/>
                <w:sz w:val="16"/>
                <w:szCs w:val="16"/>
              </w:rPr>
              <w:t>2*f1_low – 3*f2_high</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rPr>
                <w:rFonts w:ascii="Arial" w:hAnsi="Arial" w:cs="Arial"/>
                <w:color w:val="000000"/>
                <w:sz w:val="16"/>
                <w:szCs w:val="16"/>
              </w:rPr>
            </w:pPr>
            <w:r w:rsidRPr="0088637C">
              <w:rPr>
                <w:rFonts w:ascii="Arial" w:hAnsi="Arial" w:cs="Arial"/>
                <w:color w:val="000000"/>
                <w:sz w:val="16"/>
                <w:szCs w:val="16"/>
              </w:rPr>
              <w:t>2*f1_high - 3*f2_low</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rPr>
                <w:rFonts w:ascii="Arial" w:hAnsi="Arial" w:cs="Arial"/>
                <w:color w:val="000000"/>
                <w:sz w:val="16"/>
                <w:szCs w:val="16"/>
              </w:rPr>
            </w:pPr>
            <w:r w:rsidRPr="0088637C">
              <w:rPr>
                <w:rFonts w:ascii="Arial" w:hAnsi="Arial" w:cs="Arial"/>
                <w:color w:val="000000"/>
                <w:sz w:val="16"/>
                <w:szCs w:val="16"/>
              </w:rPr>
              <w:t>2*f2_low – 3*f1_high</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rPr>
                <w:rFonts w:ascii="Arial" w:hAnsi="Arial" w:cs="Arial"/>
                <w:color w:val="000000"/>
                <w:sz w:val="16"/>
                <w:szCs w:val="16"/>
              </w:rPr>
            </w:pPr>
            <w:r w:rsidRPr="0088637C">
              <w:rPr>
                <w:rFonts w:ascii="Arial" w:hAnsi="Arial" w:cs="Arial"/>
                <w:color w:val="000000"/>
                <w:sz w:val="16"/>
                <w:szCs w:val="16"/>
              </w:rPr>
              <w:t>2*f2_high – 3*f1_low</w:t>
            </w:r>
          </w:p>
        </w:tc>
      </w:tr>
      <w:tr w:rsidR="004A020F" w:rsidRPr="00155888"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jc w:val="right"/>
              <w:rPr>
                <w:rFonts w:ascii="Arial" w:hAnsi="Arial" w:cs="Arial"/>
                <w:color w:val="000000"/>
                <w:sz w:val="16"/>
                <w:szCs w:val="16"/>
              </w:rPr>
            </w:pPr>
            <w:r w:rsidRPr="0088637C">
              <w:rPr>
                <w:rFonts w:ascii="Arial" w:hAnsi="Arial" w:cs="Arial"/>
                <w:color w:val="000000"/>
                <w:sz w:val="16"/>
                <w:szCs w:val="16"/>
              </w:rPr>
              <w:t>5547</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jc w:val="right"/>
              <w:rPr>
                <w:rFonts w:ascii="Arial" w:hAnsi="Arial" w:cs="Arial"/>
                <w:color w:val="000000"/>
                <w:sz w:val="16"/>
                <w:szCs w:val="16"/>
              </w:rPr>
            </w:pPr>
            <w:r w:rsidRPr="0088637C">
              <w:rPr>
                <w:rFonts w:ascii="Arial" w:hAnsi="Arial" w:cs="Arial"/>
                <w:color w:val="000000"/>
                <w:sz w:val="16"/>
                <w:szCs w:val="16"/>
              </w:rPr>
              <w:t>5483</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jc w:val="right"/>
              <w:rPr>
                <w:rFonts w:ascii="Arial" w:hAnsi="Arial" w:cs="Arial"/>
                <w:color w:val="000000"/>
                <w:sz w:val="16"/>
                <w:szCs w:val="16"/>
              </w:rPr>
            </w:pPr>
            <w:r w:rsidRPr="0088637C">
              <w:rPr>
                <w:rFonts w:ascii="Arial" w:hAnsi="Arial" w:cs="Arial"/>
                <w:color w:val="000000"/>
                <w:sz w:val="16"/>
                <w:szCs w:val="16"/>
              </w:rPr>
              <w:t>2462</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jc w:val="right"/>
              <w:rPr>
                <w:rFonts w:ascii="Arial" w:hAnsi="Arial" w:cs="Arial"/>
                <w:color w:val="000000"/>
                <w:sz w:val="16"/>
                <w:szCs w:val="16"/>
              </w:rPr>
            </w:pPr>
            <w:r w:rsidRPr="0088637C">
              <w:rPr>
                <w:rFonts w:ascii="Arial" w:hAnsi="Arial" w:cs="Arial"/>
                <w:color w:val="000000"/>
                <w:sz w:val="16"/>
                <w:szCs w:val="16"/>
              </w:rPr>
              <w:t>2533</w:t>
            </w:r>
          </w:p>
        </w:tc>
      </w:tr>
      <w:tr w:rsidR="004A020F" w:rsidRPr="00155888"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rPr>
                <w:rFonts w:ascii="Arial" w:hAnsi="Arial" w:cs="Arial"/>
                <w:color w:val="000000"/>
                <w:sz w:val="16"/>
                <w:szCs w:val="16"/>
              </w:rPr>
            </w:pPr>
            <w:r w:rsidRPr="0088637C">
              <w:rPr>
                <w:rFonts w:ascii="Arial" w:hAnsi="Arial" w:cs="Arial"/>
                <w:color w:val="000000"/>
                <w:sz w:val="16"/>
                <w:szCs w:val="16"/>
              </w:rPr>
              <w:t>2*f1_low + 3*f2_low</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rPr>
                <w:rFonts w:ascii="Arial" w:hAnsi="Arial" w:cs="Arial"/>
                <w:color w:val="000000"/>
                <w:sz w:val="16"/>
                <w:szCs w:val="16"/>
              </w:rPr>
            </w:pPr>
            <w:r w:rsidRPr="0088637C">
              <w:rPr>
                <w:rFonts w:ascii="Arial" w:hAnsi="Arial" w:cs="Arial"/>
                <w:color w:val="000000"/>
                <w:sz w:val="16"/>
                <w:szCs w:val="16"/>
              </w:rPr>
              <w:t>2*f1_high + 3*f2_high</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rPr>
                <w:rFonts w:ascii="Arial" w:hAnsi="Arial" w:cs="Arial"/>
                <w:color w:val="000000"/>
                <w:sz w:val="16"/>
                <w:szCs w:val="16"/>
              </w:rPr>
            </w:pPr>
            <w:r w:rsidRPr="0088637C">
              <w:rPr>
                <w:rFonts w:ascii="Arial" w:hAnsi="Arial" w:cs="Arial"/>
                <w:color w:val="000000"/>
                <w:sz w:val="16"/>
                <w:szCs w:val="16"/>
              </w:rPr>
              <w:t>2*f2_low + 3*f1_low</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rPr>
                <w:rFonts w:ascii="Arial" w:hAnsi="Arial" w:cs="Arial"/>
                <w:color w:val="000000"/>
                <w:sz w:val="16"/>
                <w:szCs w:val="16"/>
              </w:rPr>
            </w:pPr>
            <w:r w:rsidRPr="0088637C">
              <w:rPr>
                <w:rFonts w:ascii="Arial" w:hAnsi="Arial" w:cs="Arial"/>
                <w:color w:val="000000"/>
                <w:sz w:val="16"/>
                <w:szCs w:val="16"/>
              </w:rPr>
              <w:t>2*f2_high + 3*f1_high</w:t>
            </w:r>
          </w:p>
        </w:tc>
      </w:tr>
      <w:tr w:rsidR="004A020F" w:rsidRPr="00155888" w:rsidTr="004A020F">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4A020F" w:rsidRPr="00F61629" w:rsidRDefault="004A020F" w:rsidP="004A020F">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jc w:val="right"/>
              <w:rPr>
                <w:rFonts w:ascii="Arial" w:hAnsi="Arial" w:cs="Arial"/>
                <w:color w:val="000000"/>
                <w:sz w:val="16"/>
                <w:szCs w:val="16"/>
              </w:rPr>
            </w:pPr>
            <w:r w:rsidRPr="0088637C">
              <w:rPr>
                <w:rFonts w:ascii="Arial" w:hAnsi="Arial" w:cs="Arial"/>
                <w:color w:val="000000"/>
                <w:sz w:val="16"/>
                <w:szCs w:val="16"/>
              </w:rPr>
              <w:t>8313</w:t>
            </w:r>
          </w:p>
        </w:tc>
        <w:tc>
          <w:tcPr>
            <w:tcW w:w="1985"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jc w:val="right"/>
              <w:rPr>
                <w:rFonts w:ascii="Arial" w:hAnsi="Arial" w:cs="Arial"/>
                <w:color w:val="000000"/>
                <w:sz w:val="16"/>
                <w:szCs w:val="16"/>
              </w:rPr>
            </w:pPr>
            <w:r w:rsidRPr="0088637C">
              <w:rPr>
                <w:rFonts w:ascii="Arial" w:hAnsi="Arial" w:cs="Arial"/>
                <w:color w:val="000000"/>
                <w:sz w:val="16"/>
                <w:szCs w:val="16"/>
              </w:rPr>
              <w:t>8377</w:t>
            </w:r>
          </w:p>
        </w:tc>
        <w:tc>
          <w:tcPr>
            <w:tcW w:w="1843"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jc w:val="right"/>
              <w:rPr>
                <w:rFonts w:ascii="Arial" w:hAnsi="Arial" w:cs="Arial"/>
                <w:color w:val="000000"/>
                <w:sz w:val="16"/>
                <w:szCs w:val="16"/>
              </w:rPr>
            </w:pPr>
            <w:r w:rsidRPr="0088637C">
              <w:rPr>
                <w:rFonts w:ascii="Arial" w:hAnsi="Arial" w:cs="Arial"/>
                <w:color w:val="000000"/>
                <w:sz w:val="16"/>
                <w:szCs w:val="16"/>
              </w:rPr>
              <w:t>6707</w:t>
            </w:r>
          </w:p>
        </w:tc>
        <w:tc>
          <w:tcPr>
            <w:tcW w:w="1984" w:type="dxa"/>
            <w:tcBorders>
              <w:top w:val="nil"/>
              <w:left w:val="nil"/>
              <w:bottom w:val="single" w:sz="4" w:space="0" w:color="auto"/>
              <w:right w:val="single" w:sz="4" w:space="0" w:color="auto"/>
            </w:tcBorders>
            <w:shd w:val="clear" w:color="auto" w:fill="auto"/>
            <w:noWrap/>
            <w:vAlign w:val="bottom"/>
            <w:hideMark/>
          </w:tcPr>
          <w:p w:rsidR="004A020F" w:rsidRPr="0088637C" w:rsidRDefault="004A020F" w:rsidP="004A020F">
            <w:pPr>
              <w:jc w:val="right"/>
              <w:rPr>
                <w:rFonts w:ascii="Arial" w:hAnsi="Arial" w:cs="Arial"/>
                <w:color w:val="000000"/>
                <w:sz w:val="16"/>
                <w:szCs w:val="16"/>
              </w:rPr>
            </w:pPr>
            <w:r w:rsidRPr="0088637C">
              <w:rPr>
                <w:rFonts w:ascii="Arial" w:hAnsi="Arial" w:cs="Arial"/>
                <w:color w:val="000000"/>
                <w:sz w:val="16"/>
                <w:szCs w:val="16"/>
              </w:rPr>
              <w:t>6778</w:t>
            </w:r>
          </w:p>
        </w:tc>
      </w:tr>
    </w:tbl>
    <w:p w:rsidR="004A020F" w:rsidRDefault="004A020F" w:rsidP="004A020F">
      <w:pPr>
        <w:pStyle w:val="TH"/>
      </w:pPr>
    </w:p>
    <w:p w:rsidR="004A020F" w:rsidRDefault="004A020F" w:rsidP="004A020F">
      <w:pPr>
        <w:spacing w:after="240"/>
      </w:pPr>
      <w:r>
        <w:t xml:space="preserve">Based on co-existence study as presented in the table </w:t>
      </w:r>
      <w:r w:rsidR="00FB3BE9">
        <w:t>5.161</w:t>
      </w:r>
      <w:r>
        <w:t xml:space="preserve">.2-1 and </w:t>
      </w:r>
      <w:r w:rsidR="00FB3BE9">
        <w:t>5.161</w:t>
      </w:r>
      <w:r>
        <w:t>.2-2, no harmonic or IMD issue is identified.</w:t>
      </w:r>
    </w:p>
    <w:p w:rsidR="004A020F" w:rsidRDefault="004A020F" w:rsidP="004A020F">
      <w:pPr>
        <w:spacing w:after="240"/>
      </w:pPr>
    </w:p>
    <w:p w:rsidR="004A020F" w:rsidRDefault="00FB3BE9" w:rsidP="004A020F">
      <w:pPr>
        <w:pStyle w:val="3"/>
        <w:rPr>
          <w:rFonts w:cs="Arial"/>
          <w:szCs w:val="28"/>
        </w:rPr>
      </w:pPr>
      <w:r>
        <w:t>5.161</w:t>
      </w:r>
      <w:r w:rsidR="004A020F">
        <w:t>.3</w:t>
      </w:r>
      <w:r w:rsidR="004A020F">
        <w:tab/>
      </w:r>
      <w:r w:rsidR="004A020F">
        <w:rPr>
          <w:rFonts w:cs="Arial"/>
          <w:szCs w:val="28"/>
        </w:rPr>
        <w:t>∆TIB and ∆RIB values</w:t>
      </w:r>
    </w:p>
    <w:p w:rsidR="004A020F" w:rsidRPr="00155888" w:rsidRDefault="004A020F" w:rsidP="004A020F">
      <w:pPr>
        <w:spacing w:after="240"/>
        <w:rPr>
          <w:lang w:val="sv-SE" w:eastAsia="en-US"/>
        </w:rPr>
      </w:pPr>
      <w:r>
        <w:rPr>
          <w:lang w:val="sv-SE" w:eastAsia="en-US"/>
        </w:rPr>
        <w:t>The</w:t>
      </w:r>
      <w:r w:rsidRPr="00155888">
        <w:t xml:space="preserve"> </w:t>
      </w:r>
      <w:r>
        <w:rPr>
          <w:lang w:val="sv-SE" w:eastAsia="en-US"/>
        </w:rPr>
        <w:t xml:space="preserve">same relaxation values </w:t>
      </w:r>
      <w:r w:rsidRPr="00155888">
        <w:rPr>
          <w:lang w:val="sv-SE" w:eastAsia="en-US"/>
        </w:rPr>
        <w:t xml:space="preserve">is </w:t>
      </w:r>
      <w:r>
        <w:rPr>
          <w:lang w:val="sv-SE" w:eastAsia="en-US"/>
        </w:rPr>
        <w:t>re</w:t>
      </w:r>
      <w:r w:rsidRPr="00155888">
        <w:rPr>
          <w:lang w:val="sv-SE" w:eastAsia="en-US"/>
        </w:rPr>
        <w:t>used</w:t>
      </w:r>
      <w:r>
        <w:rPr>
          <w:lang w:val="sv-SE" w:eastAsia="en-US"/>
        </w:rPr>
        <w:t xml:space="preserve"> from E-UTRA CA_2-12-30.</w:t>
      </w:r>
    </w:p>
    <w:p w:rsidR="004A020F" w:rsidRDefault="004A020F" w:rsidP="004A020F">
      <w:pPr>
        <w:pStyle w:val="TH"/>
        <w:rPr>
          <w:rFonts w:cs="Arial"/>
        </w:rPr>
      </w:pPr>
      <w:r>
        <w:rPr>
          <w:rFonts w:cs="Arial"/>
        </w:rPr>
        <w:t xml:space="preserve">Table </w:t>
      </w:r>
      <w:r w:rsidR="00FB3BE9">
        <w:rPr>
          <w:rFonts w:cs="Arial"/>
        </w:rPr>
        <w:t>5.161</w:t>
      </w:r>
      <w:r>
        <w:rPr>
          <w:rFonts w:cs="Arial"/>
        </w:rPr>
        <w:t>.3-1: ΔT</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86"/>
        <w:gridCol w:w="1898"/>
        <w:gridCol w:w="2340"/>
      </w:tblGrid>
      <w:tr w:rsidR="004A020F" w:rsidTr="004A020F">
        <w:trPr>
          <w:tblHeader/>
          <w:jc w:val="center"/>
        </w:trPr>
        <w:tc>
          <w:tcPr>
            <w:tcW w:w="1686"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H"/>
              <w:rPr>
                <w:rFonts w:cs="Arial"/>
              </w:rPr>
            </w:pPr>
            <w:r>
              <w:rPr>
                <w:rFonts w:cs="Arial"/>
              </w:rPr>
              <w:t>Inter-band DC Configuration</w:t>
            </w:r>
          </w:p>
        </w:tc>
        <w:tc>
          <w:tcPr>
            <w:tcW w:w="1898"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H"/>
              <w:rPr>
                <w:rFonts w:cs="Arial"/>
              </w:rPr>
            </w:pPr>
            <w:r>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H"/>
              <w:rPr>
                <w:rFonts w:cs="Arial"/>
              </w:rPr>
            </w:pPr>
            <w:r>
              <w:rPr>
                <w:rFonts w:cs="Arial"/>
              </w:rPr>
              <w:t>ΔT</w:t>
            </w:r>
            <w:r>
              <w:rPr>
                <w:rFonts w:cs="Arial"/>
                <w:vertAlign w:val="subscript"/>
              </w:rPr>
              <w:t>IB,c</w:t>
            </w:r>
            <w:r>
              <w:rPr>
                <w:rFonts w:cs="Arial"/>
              </w:rPr>
              <w:t xml:space="preserve"> [dB]</w:t>
            </w:r>
          </w:p>
        </w:tc>
      </w:tr>
      <w:tr w:rsidR="004A020F" w:rsidTr="004A020F">
        <w:trPr>
          <w:jc w:val="center"/>
        </w:trPr>
        <w:tc>
          <w:tcPr>
            <w:tcW w:w="1686" w:type="dxa"/>
            <w:vMerge w:val="restart"/>
            <w:tcBorders>
              <w:top w:val="single" w:sz="4" w:space="0" w:color="auto"/>
              <w:left w:val="single" w:sz="4" w:space="0" w:color="auto"/>
              <w:bottom w:val="single" w:sz="4" w:space="0" w:color="auto"/>
              <w:right w:val="single" w:sz="4" w:space="0" w:color="auto"/>
            </w:tcBorders>
            <w:vAlign w:val="center"/>
            <w:hideMark/>
          </w:tcPr>
          <w:p w:rsidR="004A020F" w:rsidRPr="00CB4AE2" w:rsidRDefault="004A020F" w:rsidP="004A020F">
            <w:pPr>
              <w:pStyle w:val="TAC"/>
              <w:rPr>
                <w:rFonts w:cs="Arial"/>
                <w:lang w:eastAsia="fr-FR"/>
              </w:rPr>
            </w:pPr>
            <w:r w:rsidRPr="00CB4AE2">
              <w:rPr>
                <w:rFonts w:cs="Arial"/>
                <w:lang w:eastAsia="fr-FR"/>
              </w:rPr>
              <w:t>DC_2-</w:t>
            </w:r>
            <w:r>
              <w:rPr>
                <w:rFonts w:cs="Arial"/>
                <w:lang w:eastAsia="fr-FR"/>
              </w:rPr>
              <w:t>12</w:t>
            </w:r>
            <w:r w:rsidRPr="00CB4AE2">
              <w:rPr>
                <w:rFonts w:cs="Arial"/>
                <w:lang w:eastAsia="fr-FR"/>
              </w:rPr>
              <w:t>_n30</w:t>
            </w:r>
          </w:p>
          <w:p w:rsidR="004A020F" w:rsidRPr="00155888" w:rsidRDefault="004A020F" w:rsidP="004A020F">
            <w:pPr>
              <w:pStyle w:val="TAC"/>
              <w:rPr>
                <w:rFonts w:cs="Arial"/>
                <w:lang w:eastAsia="fr-FR"/>
              </w:rPr>
            </w:pPr>
            <w:r w:rsidRPr="00CB4AE2">
              <w:rPr>
                <w:rFonts w:cs="Arial"/>
                <w:lang w:eastAsia="fr-FR"/>
              </w:rPr>
              <w:t>DC_2-2-</w:t>
            </w:r>
            <w:r>
              <w:rPr>
                <w:rFonts w:cs="Arial"/>
                <w:lang w:eastAsia="fr-FR"/>
              </w:rPr>
              <w:t>12</w:t>
            </w:r>
            <w:r w:rsidRPr="00CB4AE2">
              <w:rPr>
                <w:rFonts w:cs="Arial"/>
                <w:lang w:eastAsia="fr-FR"/>
              </w:rPr>
              <w:t>_n30</w:t>
            </w:r>
          </w:p>
        </w:tc>
        <w:tc>
          <w:tcPr>
            <w:tcW w:w="1898"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keepNext/>
              <w:keepLines/>
              <w:jc w:val="center"/>
              <w:rPr>
                <w:rFonts w:ascii="Arial" w:hAnsi="Arial" w:cs="Arial"/>
                <w:sz w:val="18"/>
                <w:szCs w:val="18"/>
              </w:rPr>
            </w:pPr>
            <w:r>
              <w:rPr>
                <w:rFonts w:ascii="Arial" w:hAnsi="Arial" w:cs="Arial"/>
                <w:sz w:val="18"/>
                <w:szCs w:val="18"/>
              </w:rPr>
              <w:t>2</w:t>
            </w:r>
          </w:p>
        </w:tc>
        <w:tc>
          <w:tcPr>
            <w:tcW w:w="2340" w:type="dxa"/>
            <w:tcBorders>
              <w:top w:val="single" w:sz="4" w:space="0" w:color="auto"/>
              <w:left w:val="single" w:sz="4" w:space="0" w:color="auto"/>
              <w:bottom w:val="single" w:sz="4" w:space="0" w:color="auto"/>
              <w:right w:val="single" w:sz="4" w:space="0" w:color="auto"/>
            </w:tcBorders>
            <w:vAlign w:val="center"/>
          </w:tcPr>
          <w:p w:rsidR="004A020F" w:rsidRDefault="004A020F" w:rsidP="004A020F">
            <w:pPr>
              <w:keepNext/>
              <w:keepLines/>
              <w:jc w:val="center"/>
              <w:rPr>
                <w:rFonts w:ascii="Arial" w:hAnsi="Arial" w:cs="Arial"/>
                <w:sz w:val="18"/>
                <w:szCs w:val="18"/>
              </w:rPr>
            </w:pPr>
            <w:r>
              <w:rPr>
                <w:rFonts w:ascii="Arial" w:hAnsi="Arial" w:cs="Arial"/>
                <w:sz w:val="18"/>
                <w:szCs w:val="18"/>
              </w:rPr>
              <w:t>0.5</w:t>
            </w:r>
          </w:p>
        </w:tc>
      </w:tr>
      <w:tr w:rsidR="004A020F" w:rsidTr="004A020F">
        <w:trPr>
          <w:jc w:val="center"/>
        </w:trPr>
        <w:tc>
          <w:tcPr>
            <w:tcW w:w="1686" w:type="dxa"/>
            <w:vMerge/>
            <w:tcBorders>
              <w:top w:val="single" w:sz="4" w:space="0" w:color="auto"/>
              <w:left w:val="single" w:sz="4" w:space="0" w:color="auto"/>
              <w:bottom w:val="single" w:sz="4" w:space="0" w:color="auto"/>
              <w:right w:val="single" w:sz="4" w:space="0" w:color="auto"/>
            </w:tcBorders>
            <w:vAlign w:val="center"/>
          </w:tcPr>
          <w:p w:rsidR="004A020F" w:rsidRDefault="004A020F" w:rsidP="004A020F">
            <w:pPr>
              <w:rPr>
                <w:rFonts w:ascii="Arial" w:hAnsi="Arial" w:cs="Arial"/>
                <w:sz w:val="18"/>
                <w:szCs w:val="18"/>
                <w:lang w:val="en-GB"/>
              </w:rPr>
            </w:pPr>
          </w:p>
        </w:tc>
        <w:tc>
          <w:tcPr>
            <w:tcW w:w="1898" w:type="dxa"/>
            <w:tcBorders>
              <w:top w:val="single" w:sz="4" w:space="0" w:color="auto"/>
              <w:left w:val="single" w:sz="4" w:space="0" w:color="auto"/>
              <w:bottom w:val="single" w:sz="4" w:space="0" w:color="auto"/>
              <w:right w:val="single" w:sz="4" w:space="0" w:color="auto"/>
            </w:tcBorders>
            <w:vAlign w:val="center"/>
          </w:tcPr>
          <w:p w:rsidR="004A020F" w:rsidRDefault="004A020F" w:rsidP="004A020F">
            <w:pPr>
              <w:jc w:val="center"/>
              <w:rPr>
                <w:rFonts w:ascii="Arial" w:hAnsi="Arial" w:cs="Arial"/>
                <w:sz w:val="18"/>
                <w:szCs w:val="18"/>
              </w:rPr>
            </w:pPr>
            <w:r>
              <w:rPr>
                <w:rFonts w:ascii="Arial" w:hAnsi="Arial" w:cs="Arial"/>
                <w:sz w:val="18"/>
                <w:szCs w:val="18"/>
              </w:rPr>
              <w:t>12</w:t>
            </w:r>
          </w:p>
        </w:tc>
        <w:tc>
          <w:tcPr>
            <w:tcW w:w="2340" w:type="dxa"/>
            <w:tcBorders>
              <w:top w:val="single" w:sz="4" w:space="0" w:color="auto"/>
              <w:left w:val="single" w:sz="4" w:space="0" w:color="auto"/>
              <w:bottom w:val="single" w:sz="4" w:space="0" w:color="auto"/>
              <w:right w:val="single" w:sz="4" w:space="0" w:color="auto"/>
            </w:tcBorders>
            <w:vAlign w:val="center"/>
          </w:tcPr>
          <w:p w:rsidR="004A020F" w:rsidRDefault="004A020F" w:rsidP="004A020F">
            <w:pPr>
              <w:keepNext/>
              <w:keepLines/>
              <w:jc w:val="center"/>
              <w:rPr>
                <w:rFonts w:ascii="Arial" w:hAnsi="Arial" w:cs="Arial"/>
                <w:sz w:val="18"/>
                <w:szCs w:val="18"/>
              </w:rPr>
            </w:pPr>
            <w:r>
              <w:rPr>
                <w:rFonts w:ascii="Arial" w:hAnsi="Arial" w:cs="Arial"/>
                <w:sz w:val="18"/>
                <w:szCs w:val="18"/>
              </w:rPr>
              <w:t>0.3</w:t>
            </w:r>
          </w:p>
        </w:tc>
      </w:tr>
      <w:tr w:rsidR="004A020F" w:rsidTr="004A020F">
        <w:trPr>
          <w:jc w:val="center"/>
        </w:trPr>
        <w:tc>
          <w:tcPr>
            <w:tcW w:w="1686" w:type="dxa"/>
            <w:vMerge/>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rPr>
                <w:rFonts w:ascii="Arial" w:hAnsi="Arial" w:cs="Arial"/>
                <w:sz w:val="18"/>
                <w:szCs w:val="18"/>
                <w:lang w:val="en-GB"/>
              </w:rPr>
            </w:pPr>
          </w:p>
        </w:tc>
        <w:tc>
          <w:tcPr>
            <w:tcW w:w="1898"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keepNext/>
              <w:keepLines/>
              <w:jc w:val="center"/>
              <w:rPr>
                <w:rFonts w:ascii="Arial" w:hAnsi="Arial" w:cs="Arial"/>
                <w:sz w:val="18"/>
                <w:szCs w:val="18"/>
              </w:rPr>
            </w:pPr>
            <w:r>
              <w:rPr>
                <w:rFonts w:ascii="Arial" w:hAnsi="Arial" w:cs="Arial"/>
                <w:sz w:val="18"/>
                <w:szCs w:val="18"/>
              </w:rPr>
              <w:t>n30</w:t>
            </w:r>
          </w:p>
        </w:tc>
        <w:tc>
          <w:tcPr>
            <w:tcW w:w="2340" w:type="dxa"/>
            <w:tcBorders>
              <w:top w:val="single" w:sz="4" w:space="0" w:color="auto"/>
              <w:left w:val="single" w:sz="4" w:space="0" w:color="auto"/>
              <w:bottom w:val="single" w:sz="4" w:space="0" w:color="auto"/>
              <w:right w:val="single" w:sz="4" w:space="0" w:color="auto"/>
            </w:tcBorders>
            <w:vAlign w:val="center"/>
          </w:tcPr>
          <w:p w:rsidR="004A020F" w:rsidRDefault="004A020F" w:rsidP="004A020F">
            <w:pPr>
              <w:keepNext/>
              <w:keepLines/>
              <w:jc w:val="center"/>
              <w:rPr>
                <w:rFonts w:ascii="Arial" w:hAnsi="Arial" w:cs="Arial"/>
                <w:sz w:val="18"/>
                <w:szCs w:val="18"/>
              </w:rPr>
            </w:pPr>
            <w:r>
              <w:rPr>
                <w:rFonts w:ascii="Arial" w:hAnsi="Arial" w:cs="Arial"/>
                <w:sz w:val="18"/>
                <w:szCs w:val="18"/>
              </w:rPr>
              <w:t>0.3</w:t>
            </w:r>
          </w:p>
        </w:tc>
      </w:tr>
    </w:tbl>
    <w:p w:rsidR="004A020F" w:rsidRDefault="004A020F" w:rsidP="004A020F">
      <w:pPr>
        <w:rPr>
          <w:rFonts w:ascii="Arial" w:hAnsi="Arial" w:cs="Arial"/>
          <w:lang w:val="en-GB"/>
        </w:rPr>
      </w:pPr>
    </w:p>
    <w:p w:rsidR="004A020F" w:rsidRDefault="004A020F" w:rsidP="004A020F">
      <w:pPr>
        <w:keepNext/>
        <w:keepLines/>
        <w:spacing w:before="60"/>
        <w:jc w:val="center"/>
        <w:rPr>
          <w:rFonts w:ascii="Arial" w:hAnsi="Arial" w:cs="Arial"/>
          <w:b/>
        </w:rPr>
      </w:pPr>
      <w:r>
        <w:rPr>
          <w:rFonts w:ascii="Arial" w:hAnsi="Arial" w:cs="Arial"/>
          <w:b/>
        </w:rPr>
        <w:t xml:space="preserve">Table </w:t>
      </w:r>
      <w:r w:rsidR="00FB3BE9">
        <w:rPr>
          <w:rFonts w:ascii="Arial" w:hAnsi="Arial" w:cs="Arial"/>
          <w:b/>
        </w:rPr>
        <w:t>5.161</w:t>
      </w:r>
      <w:r>
        <w:rPr>
          <w:rFonts w:ascii="Arial" w:hAnsi="Arial" w:cs="Arial"/>
          <w:b/>
        </w:rPr>
        <w:t>.3-2: ΔR</w:t>
      </w:r>
      <w:r>
        <w:rPr>
          <w:rFonts w:ascii="Arial" w:hAnsi="Arial" w:cs="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87"/>
        <w:gridCol w:w="1900"/>
        <w:gridCol w:w="2340"/>
      </w:tblGrid>
      <w:tr w:rsidR="004A020F" w:rsidTr="004A020F">
        <w:trPr>
          <w:trHeight w:val="467"/>
          <w:tblHeader/>
          <w:jc w:val="center"/>
        </w:trPr>
        <w:tc>
          <w:tcPr>
            <w:tcW w:w="1687"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H"/>
              <w:rPr>
                <w:rFonts w:cs="Arial"/>
              </w:rPr>
            </w:pPr>
            <w:r>
              <w:rPr>
                <w:rFonts w:cs="Arial"/>
              </w:rPr>
              <w:t>Inter-band DC Configuration</w:t>
            </w:r>
          </w:p>
        </w:tc>
        <w:tc>
          <w:tcPr>
            <w:tcW w:w="1900"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H"/>
              <w:rPr>
                <w:rFonts w:cs="Arial"/>
              </w:rPr>
            </w:pPr>
            <w:r>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pStyle w:val="TAH"/>
              <w:rPr>
                <w:rFonts w:cs="Arial"/>
              </w:rPr>
            </w:pPr>
            <w:r>
              <w:rPr>
                <w:rFonts w:cs="Arial"/>
              </w:rPr>
              <w:t>ΔR</w:t>
            </w:r>
            <w:r>
              <w:rPr>
                <w:rFonts w:cs="Arial"/>
                <w:vertAlign w:val="subscript"/>
              </w:rPr>
              <w:t>IB</w:t>
            </w:r>
            <w:r>
              <w:rPr>
                <w:rFonts w:cs="Arial"/>
              </w:rPr>
              <w:t xml:space="preserve"> [dB]</w:t>
            </w:r>
          </w:p>
        </w:tc>
      </w:tr>
      <w:tr w:rsidR="004A020F" w:rsidTr="004A020F">
        <w:trPr>
          <w:jc w:val="center"/>
        </w:trPr>
        <w:tc>
          <w:tcPr>
            <w:tcW w:w="1687" w:type="dxa"/>
            <w:vMerge w:val="restart"/>
            <w:tcBorders>
              <w:top w:val="single" w:sz="4" w:space="0" w:color="auto"/>
              <w:left w:val="single" w:sz="4" w:space="0" w:color="auto"/>
              <w:bottom w:val="single" w:sz="4" w:space="0" w:color="auto"/>
              <w:right w:val="single" w:sz="4" w:space="0" w:color="auto"/>
            </w:tcBorders>
            <w:vAlign w:val="center"/>
            <w:hideMark/>
          </w:tcPr>
          <w:p w:rsidR="004A020F" w:rsidRPr="00CB4AE2" w:rsidRDefault="004A020F" w:rsidP="004A020F">
            <w:pPr>
              <w:pStyle w:val="TAC"/>
              <w:rPr>
                <w:rFonts w:cs="Arial"/>
                <w:lang w:eastAsia="fr-FR"/>
              </w:rPr>
            </w:pPr>
            <w:r w:rsidRPr="00CB4AE2">
              <w:rPr>
                <w:rFonts w:cs="Arial"/>
                <w:lang w:eastAsia="fr-FR"/>
              </w:rPr>
              <w:t>DC_2-</w:t>
            </w:r>
            <w:r>
              <w:rPr>
                <w:rFonts w:cs="Arial"/>
                <w:lang w:eastAsia="fr-FR"/>
              </w:rPr>
              <w:t>12</w:t>
            </w:r>
            <w:r w:rsidRPr="00CB4AE2">
              <w:rPr>
                <w:rFonts w:cs="Arial"/>
                <w:lang w:eastAsia="fr-FR"/>
              </w:rPr>
              <w:t>_n30</w:t>
            </w:r>
          </w:p>
          <w:p w:rsidR="004A020F" w:rsidRPr="00CB4AE2" w:rsidRDefault="004A020F" w:rsidP="004A020F">
            <w:pPr>
              <w:keepNext/>
              <w:keepLines/>
              <w:jc w:val="center"/>
              <w:rPr>
                <w:rFonts w:ascii="Arial" w:hAnsi="Arial" w:cs="Arial"/>
                <w:sz w:val="18"/>
                <w:szCs w:val="18"/>
                <w:lang w:val="es-US"/>
              </w:rPr>
            </w:pPr>
            <w:r w:rsidRPr="00CB4AE2">
              <w:rPr>
                <w:rFonts w:ascii="Arial" w:hAnsi="Arial" w:cs="Arial"/>
                <w:sz w:val="18"/>
                <w:szCs w:val="18"/>
                <w:lang w:eastAsia="fr-FR"/>
              </w:rPr>
              <w:t>DC_2-2-</w:t>
            </w:r>
            <w:r>
              <w:rPr>
                <w:rFonts w:ascii="Arial" w:hAnsi="Arial" w:cs="Arial"/>
                <w:sz w:val="18"/>
                <w:szCs w:val="18"/>
                <w:lang w:eastAsia="fr-FR"/>
              </w:rPr>
              <w:t>12</w:t>
            </w:r>
            <w:r w:rsidRPr="00CB4AE2">
              <w:rPr>
                <w:rFonts w:ascii="Arial" w:hAnsi="Arial" w:cs="Arial"/>
                <w:sz w:val="18"/>
                <w:szCs w:val="18"/>
                <w:lang w:eastAsia="fr-FR"/>
              </w:rPr>
              <w:t>_n30</w:t>
            </w:r>
          </w:p>
        </w:tc>
        <w:tc>
          <w:tcPr>
            <w:tcW w:w="1900" w:type="dxa"/>
            <w:tcBorders>
              <w:top w:val="single" w:sz="4" w:space="0" w:color="auto"/>
              <w:left w:val="single" w:sz="4" w:space="0" w:color="auto"/>
              <w:bottom w:val="single" w:sz="4" w:space="0" w:color="auto"/>
              <w:right w:val="single" w:sz="4" w:space="0" w:color="auto"/>
            </w:tcBorders>
            <w:vAlign w:val="center"/>
          </w:tcPr>
          <w:p w:rsidR="004A020F" w:rsidRDefault="004A020F" w:rsidP="004A020F">
            <w:pPr>
              <w:keepNext/>
              <w:keepLines/>
              <w:jc w:val="center"/>
              <w:rPr>
                <w:rFonts w:ascii="Arial" w:hAnsi="Arial" w:cs="Arial"/>
                <w:sz w:val="18"/>
                <w:szCs w:val="18"/>
              </w:rPr>
            </w:pPr>
            <w:r>
              <w:rPr>
                <w:rFonts w:ascii="Arial" w:hAnsi="Arial" w:cs="Arial"/>
                <w:sz w:val="18"/>
                <w:szCs w:val="18"/>
              </w:rPr>
              <w:t>2</w:t>
            </w:r>
          </w:p>
        </w:tc>
        <w:tc>
          <w:tcPr>
            <w:tcW w:w="2340" w:type="dxa"/>
            <w:tcBorders>
              <w:top w:val="single" w:sz="4" w:space="0" w:color="auto"/>
              <w:left w:val="single" w:sz="4" w:space="0" w:color="auto"/>
              <w:bottom w:val="single" w:sz="4" w:space="0" w:color="auto"/>
              <w:right w:val="single" w:sz="4" w:space="0" w:color="auto"/>
            </w:tcBorders>
            <w:vAlign w:val="center"/>
          </w:tcPr>
          <w:p w:rsidR="004A020F" w:rsidRDefault="004A020F" w:rsidP="004A020F">
            <w:pPr>
              <w:keepNext/>
              <w:keepLines/>
              <w:jc w:val="center"/>
              <w:rPr>
                <w:rFonts w:ascii="Arial" w:hAnsi="Arial" w:cs="Arial"/>
                <w:sz w:val="18"/>
                <w:szCs w:val="18"/>
              </w:rPr>
            </w:pPr>
            <w:r>
              <w:rPr>
                <w:rFonts w:ascii="Arial" w:hAnsi="Arial" w:cs="Arial"/>
                <w:sz w:val="18"/>
                <w:szCs w:val="18"/>
              </w:rPr>
              <w:t>0.4</w:t>
            </w:r>
          </w:p>
        </w:tc>
      </w:tr>
      <w:tr w:rsidR="004A020F" w:rsidTr="004A020F">
        <w:trPr>
          <w:jc w:val="center"/>
        </w:trPr>
        <w:tc>
          <w:tcPr>
            <w:tcW w:w="1687" w:type="dxa"/>
            <w:vMerge/>
            <w:tcBorders>
              <w:top w:val="single" w:sz="4" w:space="0" w:color="auto"/>
              <w:left w:val="single" w:sz="4" w:space="0" w:color="auto"/>
              <w:bottom w:val="single" w:sz="4" w:space="0" w:color="auto"/>
              <w:right w:val="single" w:sz="4" w:space="0" w:color="auto"/>
            </w:tcBorders>
            <w:vAlign w:val="center"/>
          </w:tcPr>
          <w:p w:rsidR="004A020F" w:rsidRDefault="004A020F" w:rsidP="004A020F">
            <w:pPr>
              <w:rPr>
                <w:rFonts w:ascii="Arial" w:hAnsi="Arial" w:cs="Arial"/>
                <w:sz w:val="18"/>
                <w:szCs w:val="18"/>
                <w:lang w:val="en-GB"/>
              </w:rPr>
            </w:pPr>
          </w:p>
        </w:tc>
        <w:tc>
          <w:tcPr>
            <w:tcW w:w="1900" w:type="dxa"/>
            <w:tcBorders>
              <w:top w:val="single" w:sz="4" w:space="0" w:color="auto"/>
              <w:left w:val="single" w:sz="4" w:space="0" w:color="auto"/>
              <w:bottom w:val="single" w:sz="4" w:space="0" w:color="auto"/>
              <w:right w:val="single" w:sz="4" w:space="0" w:color="auto"/>
            </w:tcBorders>
            <w:vAlign w:val="center"/>
          </w:tcPr>
          <w:p w:rsidR="004A020F" w:rsidRDefault="004A020F" w:rsidP="004A020F">
            <w:pPr>
              <w:keepNext/>
              <w:keepLines/>
              <w:jc w:val="center"/>
              <w:rPr>
                <w:rFonts w:ascii="Arial" w:hAnsi="Arial" w:cs="Arial"/>
                <w:sz w:val="18"/>
                <w:szCs w:val="18"/>
              </w:rPr>
            </w:pPr>
            <w:r>
              <w:rPr>
                <w:rFonts w:ascii="Arial" w:hAnsi="Arial" w:cs="Arial"/>
                <w:sz w:val="18"/>
                <w:szCs w:val="18"/>
              </w:rPr>
              <w:t>12</w:t>
            </w:r>
          </w:p>
        </w:tc>
        <w:tc>
          <w:tcPr>
            <w:tcW w:w="2340" w:type="dxa"/>
            <w:tcBorders>
              <w:top w:val="single" w:sz="4" w:space="0" w:color="auto"/>
              <w:left w:val="single" w:sz="4" w:space="0" w:color="auto"/>
              <w:bottom w:val="single" w:sz="4" w:space="0" w:color="auto"/>
              <w:right w:val="single" w:sz="4" w:space="0" w:color="auto"/>
            </w:tcBorders>
            <w:vAlign w:val="center"/>
          </w:tcPr>
          <w:p w:rsidR="004A020F" w:rsidRDefault="004A020F" w:rsidP="004A020F">
            <w:pPr>
              <w:keepNext/>
              <w:keepLines/>
              <w:jc w:val="center"/>
              <w:rPr>
                <w:rFonts w:ascii="Arial" w:hAnsi="Arial" w:cs="Arial"/>
                <w:sz w:val="18"/>
                <w:szCs w:val="18"/>
              </w:rPr>
            </w:pPr>
            <w:r>
              <w:rPr>
                <w:rFonts w:ascii="Arial" w:hAnsi="Arial" w:cs="Arial"/>
                <w:sz w:val="18"/>
                <w:szCs w:val="18"/>
              </w:rPr>
              <w:t>0</w:t>
            </w:r>
          </w:p>
        </w:tc>
      </w:tr>
      <w:tr w:rsidR="004A020F" w:rsidTr="004A020F">
        <w:trPr>
          <w:jc w:val="center"/>
        </w:trPr>
        <w:tc>
          <w:tcPr>
            <w:tcW w:w="1687" w:type="dxa"/>
            <w:vMerge/>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rPr>
                <w:rFonts w:ascii="Arial" w:hAnsi="Arial" w:cs="Arial"/>
                <w:sz w:val="18"/>
                <w:szCs w:val="18"/>
                <w:lang w:val="en-GB"/>
              </w:rPr>
            </w:pPr>
          </w:p>
        </w:tc>
        <w:tc>
          <w:tcPr>
            <w:tcW w:w="1900" w:type="dxa"/>
            <w:tcBorders>
              <w:top w:val="single" w:sz="4" w:space="0" w:color="auto"/>
              <w:left w:val="single" w:sz="4" w:space="0" w:color="auto"/>
              <w:bottom w:val="single" w:sz="4" w:space="0" w:color="auto"/>
              <w:right w:val="single" w:sz="4" w:space="0" w:color="auto"/>
            </w:tcBorders>
            <w:vAlign w:val="center"/>
            <w:hideMark/>
          </w:tcPr>
          <w:p w:rsidR="004A020F" w:rsidRDefault="004A020F" w:rsidP="004A020F">
            <w:pPr>
              <w:keepNext/>
              <w:keepLines/>
              <w:jc w:val="center"/>
              <w:rPr>
                <w:rFonts w:ascii="Arial" w:hAnsi="Arial" w:cs="Arial"/>
                <w:sz w:val="18"/>
              </w:rPr>
            </w:pPr>
            <w:r>
              <w:rPr>
                <w:rFonts w:ascii="Arial" w:hAnsi="Arial" w:cs="Arial"/>
                <w:sz w:val="18"/>
                <w:szCs w:val="18"/>
              </w:rPr>
              <w:t>n30</w:t>
            </w:r>
          </w:p>
        </w:tc>
        <w:tc>
          <w:tcPr>
            <w:tcW w:w="2340" w:type="dxa"/>
            <w:tcBorders>
              <w:top w:val="single" w:sz="4" w:space="0" w:color="auto"/>
              <w:left w:val="single" w:sz="4" w:space="0" w:color="auto"/>
              <w:bottom w:val="single" w:sz="4" w:space="0" w:color="auto"/>
              <w:right w:val="single" w:sz="4" w:space="0" w:color="auto"/>
            </w:tcBorders>
            <w:vAlign w:val="center"/>
          </w:tcPr>
          <w:p w:rsidR="004A020F" w:rsidRDefault="004A020F" w:rsidP="004A020F">
            <w:pPr>
              <w:keepNext/>
              <w:keepLines/>
              <w:jc w:val="center"/>
              <w:rPr>
                <w:rFonts w:ascii="Arial" w:hAnsi="Arial" w:cs="Arial"/>
                <w:sz w:val="18"/>
              </w:rPr>
            </w:pPr>
            <w:r>
              <w:rPr>
                <w:rFonts w:ascii="Arial" w:hAnsi="Arial" w:cs="Arial"/>
                <w:sz w:val="18"/>
              </w:rPr>
              <w:t>0.5</w:t>
            </w:r>
          </w:p>
        </w:tc>
      </w:tr>
    </w:tbl>
    <w:p w:rsidR="004A020F" w:rsidRDefault="004A020F" w:rsidP="004A020F">
      <w:pPr>
        <w:rPr>
          <w:lang w:val="en-GB"/>
        </w:rPr>
      </w:pPr>
    </w:p>
    <w:p w:rsidR="004A020F" w:rsidRDefault="00FB3BE9" w:rsidP="004A020F">
      <w:pPr>
        <w:pStyle w:val="3"/>
      </w:pPr>
      <w:r>
        <w:t>5.161</w:t>
      </w:r>
      <w:r w:rsidR="004A020F">
        <w:t>.4</w:t>
      </w:r>
      <w:r w:rsidR="004A020F">
        <w:tab/>
        <w:t>Reference sensitivity exceptions</w:t>
      </w:r>
    </w:p>
    <w:p w:rsidR="004A020F" w:rsidRPr="002C5F5F" w:rsidRDefault="004A020F" w:rsidP="004A020F">
      <w:pPr>
        <w:rPr>
          <w:lang w:val="en-GB" w:eastAsia="en-US"/>
        </w:rPr>
      </w:pPr>
      <w:r>
        <w:t>No Refsens exception is identified.</w:t>
      </w:r>
    </w:p>
    <w:p w:rsidR="00E41735" w:rsidRDefault="00FB3BE9" w:rsidP="00E41735">
      <w:pPr>
        <w:pStyle w:val="2"/>
      </w:pPr>
      <w:r>
        <w:lastRenderedPageBreak/>
        <w:t>5.162</w:t>
      </w:r>
      <w:r w:rsidR="00E41735" w:rsidRPr="00616096">
        <w:rPr>
          <w:rFonts w:ascii="Calibri" w:hAnsi="Calibri"/>
          <w:sz w:val="22"/>
          <w:szCs w:val="22"/>
          <w:lang w:eastAsia="sv-SE"/>
        </w:rPr>
        <w:tab/>
      </w:r>
      <w:r w:rsidR="00E41735">
        <w:t>DC</w:t>
      </w:r>
      <w:r w:rsidR="00E41735" w:rsidRPr="00616096">
        <w:t>_</w:t>
      </w:r>
      <w:r w:rsidR="00E41735">
        <w:t>2-14_n30</w:t>
      </w:r>
    </w:p>
    <w:p w:rsidR="00E41735" w:rsidRDefault="00FB3BE9" w:rsidP="00E41735">
      <w:pPr>
        <w:keepNext/>
        <w:keepLines/>
        <w:spacing w:before="120" w:after="240"/>
        <w:ind w:left="1134" w:hanging="1134"/>
        <w:outlineLvl w:val="2"/>
        <w:rPr>
          <w:rFonts w:ascii="Arial" w:hAnsi="Arial" w:cs="Arial"/>
          <w:sz w:val="28"/>
          <w:szCs w:val="28"/>
        </w:rPr>
      </w:pPr>
      <w:r>
        <w:rPr>
          <w:rFonts w:ascii="Arial" w:hAnsi="Arial" w:cs="Arial"/>
          <w:sz w:val="28"/>
          <w:szCs w:val="28"/>
        </w:rPr>
        <w:t>5.162</w:t>
      </w:r>
      <w:r w:rsidR="00E41735">
        <w:rPr>
          <w:rFonts w:ascii="Arial" w:hAnsi="Arial" w:cs="Arial"/>
          <w:sz w:val="28"/>
          <w:szCs w:val="28"/>
        </w:rPr>
        <w:t>.1</w:t>
      </w:r>
      <w:r w:rsidR="00E41735">
        <w:rPr>
          <w:rFonts w:ascii="Arial" w:hAnsi="Arial" w:cs="Arial"/>
          <w:sz w:val="28"/>
          <w:szCs w:val="28"/>
        </w:rPr>
        <w:tab/>
        <w:t>Operating bands for DC</w:t>
      </w:r>
    </w:p>
    <w:p w:rsidR="00E41735" w:rsidRDefault="00E41735" w:rsidP="00E41735">
      <w:pPr>
        <w:pStyle w:val="TH"/>
        <w:rPr>
          <w:rFonts w:cs="Arial"/>
        </w:rPr>
      </w:pPr>
      <w:r>
        <w:rPr>
          <w:rFonts w:cs="Arial"/>
        </w:rPr>
        <w:t xml:space="preserve">Table </w:t>
      </w:r>
      <w:r w:rsidR="00FB3BE9">
        <w:rPr>
          <w:rFonts w:cs="Arial"/>
        </w:rPr>
        <w:t>5.162</w:t>
      </w:r>
      <w:r>
        <w:rPr>
          <w:rFonts w:cs="Arial"/>
        </w:rPr>
        <w:t>.1-1: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40"/>
        <w:gridCol w:w="3790"/>
      </w:tblGrid>
      <w:tr w:rsidR="00E41735" w:rsidTr="009110DD">
        <w:trPr>
          <w:trHeight w:val="288"/>
          <w:tblHeader/>
          <w:jc w:val="center"/>
        </w:trPr>
        <w:tc>
          <w:tcPr>
            <w:tcW w:w="2940" w:type="dxa"/>
            <w:tcBorders>
              <w:top w:val="single" w:sz="4" w:space="0" w:color="auto"/>
              <w:left w:val="single" w:sz="4" w:space="0" w:color="auto"/>
              <w:bottom w:val="single" w:sz="4" w:space="0" w:color="auto"/>
              <w:right w:val="single" w:sz="4" w:space="0" w:color="auto"/>
            </w:tcBorders>
            <w:vAlign w:val="center"/>
            <w:hideMark/>
          </w:tcPr>
          <w:p w:rsidR="00E41735" w:rsidRDefault="00E41735" w:rsidP="009110DD">
            <w:pPr>
              <w:pStyle w:val="TAH"/>
              <w:keepNext w:val="0"/>
              <w:rPr>
                <w:rFonts w:cs="Arial"/>
                <w:lang w:eastAsia="fi-FI"/>
              </w:rPr>
            </w:pPr>
            <w:r>
              <w:rPr>
                <w:rFonts w:cs="Arial"/>
                <w:lang w:eastAsia="fi-FI"/>
              </w:rPr>
              <w:t>DC</w:t>
            </w:r>
          </w:p>
          <w:p w:rsidR="00E41735" w:rsidRDefault="00E41735" w:rsidP="009110DD">
            <w:pPr>
              <w:pStyle w:val="TAH"/>
              <w:keepNext w:val="0"/>
              <w:rPr>
                <w:rFonts w:cs="Arial"/>
                <w:lang w:eastAsia="fi-FI"/>
              </w:rPr>
            </w:pPr>
            <w:r>
              <w:rPr>
                <w:rFonts w:cs="Arial"/>
                <w:lang w:eastAsia="fi-FI"/>
              </w:rPr>
              <w:t>configuration</w:t>
            </w:r>
          </w:p>
        </w:tc>
        <w:tc>
          <w:tcPr>
            <w:tcW w:w="3790" w:type="dxa"/>
            <w:tcBorders>
              <w:top w:val="single" w:sz="4" w:space="0" w:color="auto"/>
              <w:left w:val="single" w:sz="4" w:space="0" w:color="auto"/>
              <w:bottom w:val="single" w:sz="4" w:space="0" w:color="auto"/>
              <w:right w:val="single" w:sz="4" w:space="0" w:color="auto"/>
            </w:tcBorders>
            <w:vAlign w:val="center"/>
            <w:hideMark/>
          </w:tcPr>
          <w:p w:rsidR="00E41735" w:rsidRDefault="00E41735" w:rsidP="009110DD">
            <w:pPr>
              <w:pStyle w:val="TAH"/>
              <w:keepNext w:val="0"/>
              <w:rPr>
                <w:rFonts w:cs="Arial"/>
                <w:lang w:eastAsia="fi-FI"/>
              </w:rPr>
            </w:pPr>
            <w:r>
              <w:rPr>
                <w:rFonts w:cs="Arial"/>
                <w:lang w:eastAsia="fi-FI"/>
              </w:rPr>
              <w:t>Uplink configuration</w:t>
            </w:r>
          </w:p>
        </w:tc>
      </w:tr>
      <w:tr w:rsidR="00E41735" w:rsidTr="009110DD">
        <w:trPr>
          <w:trHeight w:val="288"/>
          <w:jc w:val="center"/>
        </w:trPr>
        <w:tc>
          <w:tcPr>
            <w:tcW w:w="2940" w:type="dxa"/>
            <w:tcBorders>
              <w:top w:val="single" w:sz="4" w:space="0" w:color="auto"/>
              <w:left w:val="single" w:sz="4" w:space="0" w:color="auto"/>
              <w:bottom w:val="single" w:sz="4" w:space="0" w:color="auto"/>
              <w:right w:val="single" w:sz="4" w:space="0" w:color="auto"/>
            </w:tcBorders>
            <w:noWrap/>
            <w:vAlign w:val="center"/>
            <w:hideMark/>
          </w:tcPr>
          <w:p w:rsidR="00E41735" w:rsidRPr="00CB4AE2" w:rsidRDefault="00E41735" w:rsidP="009110DD">
            <w:pPr>
              <w:pStyle w:val="TAC"/>
              <w:rPr>
                <w:rFonts w:cs="Arial"/>
                <w:lang w:eastAsia="fr-FR"/>
              </w:rPr>
            </w:pPr>
            <w:r w:rsidRPr="00CB4AE2">
              <w:rPr>
                <w:rFonts w:cs="Arial"/>
                <w:lang w:eastAsia="fr-FR"/>
              </w:rPr>
              <w:t>DC_2A-14A_n30A</w:t>
            </w:r>
          </w:p>
          <w:p w:rsidR="00E41735" w:rsidRDefault="00E41735" w:rsidP="009110DD">
            <w:pPr>
              <w:pStyle w:val="TAC"/>
              <w:rPr>
                <w:rFonts w:cs="Arial"/>
                <w:lang w:eastAsia="fr-FR"/>
              </w:rPr>
            </w:pPr>
            <w:r w:rsidRPr="00CB4AE2">
              <w:rPr>
                <w:rFonts w:cs="Arial"/>
                <w:lang w:eastAsia="fr-FR"/>
              </w:rPr>
              <w:t>DC_2A-2A-14A_n30A</w:t>
            </w:r>
          </w:p>
        </w:tc>
        <w:tc>
          <w:tcPr>
            <w:tcW w:w="3790" w:type="dxa"/>
            <w:tcBorders>
              <w:top w:val="single" w:sz="4" w:space="0" w:color="auto"/>
              <w:left w:val="single" w:sz="4" w:space="0" w:color="auto"/>
              <w:bottom w:val="single" w:sz="4" w:space="0" w:color="auto"/>
              <w:right w:val="single" w:sz="4" w:space="0" w:color="auto"/>
            </w:tcBorders>
            <w:vAlign w:val="center"/>
            <w:hideMark/>
          </w:tcPr>
          <w:p w:rsidR="00E41735" w:rsidRPr="00B33CF2" w:rsidRDefault="00E41735" w:rsidP="009110DD">
            <w:pPr>
              <w:pStyle w:val="TAC"/>
              <w:rPr>
                <w:rFonts w:cs="Arial"/>
              </w:rPr>
            </w:pPr>
            <w:r w:rsidRPr="00B33CF2">
              <w:rPr>
                <w:rFonts w:cs="Arial"/>
              </w:rPr>
              <w:t>DC_2A_n</w:t>
            </w:r>
            <w:r>
              <w:rPr>
                <w:rFonts w:cs="Arial"/>
              </w:rPr>
              <w:t>30</w:t>
            </w:r>
            <w:r w:rsidRPr="00B33CF2">
              <w:rPr>
                <w:rFonts w:cs="Arial"/>
              </w:rPr>
              <w:t>A</w:t>
            </w:r>
          </w:p>
          <w:p w:rsidR="00E41735" w:rsidRDefault="00E41735" w:rsidP="009110DD">
            <w:pPr>
              <w:pStyle w:val="TAC"/>
              <w:rPr>
                <w:rFonts w:cs="Arial"/>
              </w:rPr>
            </w:pPr>
            <w:r w:rsidRPr="00B33CF2">
              <w:rPr>
                <w:rFonts w:cs="Arial"/>
              </w:rPr>
              <w:t>DC_</w:t>
            </w:r>
            <w:r>
              <w:rPr>
                <w:rFonts w:cs="Arial"/>
              </w:rPr>
              <w:t>14</w:t>
            </w:r>
            <w:r w:rsidRPr="00B33CF2">
              <w:rPr>
                <w:rFonts w:cs="Arial"/>
              </w:rPr>
              <w:t>A_n</w:t>
            </w:r>
            <w:r>
              <w:rPr>
                <w:rFonts w:cs="Arial"/>
              </w:rPr>
              <w:t>30</w:t>
            </w:r>
            <w:r w:rsidRPr="00B33CF2">
              <w:rPr>
                <w:rFonts w:cs="Arial"/>
              </w:rPr>
              <w:t>A</w:t>
            </w:r>
          </w:p>
        </w:tc>
      </w:tr>
    </w:tbl>
    <w:p w:rsidR="00E41735" w:rsidRDefault="00E41735" w:rsidP="00E41735">
      <w:pPr>
        <w:rPr>
          <w:lang w:val="en-GB"/>
        </w:rPr>
      </w:pPr>
    </w:p>
    <w:p w:rsidR="00E41735" w:rsidRDefault="00FB3BE9" w:rsidP="00E41735">
      <w:pPr>
        <w:pStyle w:val="3"/>
        <w:rPr>
          <w:rFonts w:cs="Arial"/>
          <w:szCs w:val="28"/>
        </w:rPr>
      </w:pPr>
      <w:r>
        <w:t>5.162</w:t>
      </w:r>
      <w:r w:rsidR="00E41735">
        <w:t>.2</w:t>
      </w:r>
      <w:r w:rsidR="00E41735">
        <w:tab/>
      </w:r>
      <w:r w:rsidR="00E41735">
        <w:rPr>
          <w:rFonts w:cs="Arial"/>
          <w:szCs w:val="28"/>
        </w:rPr>
        <w:t>Co-existence studies</w:t>
      </w:r>
    </w:p>
    <w:p w:rsidR="00E41735" w:rsidRDefault="00E41735" w:rsidP="00E41735">
      <w:pPr>
        <w:spacing w:after="240"/>
      </w:pPr>
      <w:r>
        <w:t>For UE coexistence study of Band 2 + Band n30, the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harmonics and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intermodulation products were calculated and presented in Table </w:t>
      </w:r>
      <w:r w:rsidR="00FB3BE9">
        <w:t>5.162</w:t>
      </w:r>
      <w:r>
        <w:t>.2-1.</w:t>
      </w:r>
    </w:p>
    <w:p w:rsidR="00E41735" w:rsidRPr="00155888" w:rsidRDefault="00E41735" w:rsidP="00E41735">
      <w:pPr>
        <w:keepNext/>
        <w:keepLines/>
        <w:spacing w:before="60" w:after="240"/>
        <w:jc w:val="center"/>
        <w:rPr>
          <w:rFonts w:ascii="Arial" w:hAnsi="Arial"/>
          <w:b/>
          <w:lang w:val="x-none"/>
        </w:rPr>
      </w:pPr>
      <w:r w:rsidRPr="00155888">
        <w:rPr>
          <w:rFonts w:ascii="Arial" w:hAnsi="Arial"/>
          <w:b/>
          <w:lang w:val="x-none"/>
        </w:rPr>
        <w:t xml:space="preserve">Table </w:t>
      </w:r>
      <w:r w:rsidR="00FB3BE9">
        <w:rPr>
          <w:rFonts w:ascii="Arial" w:hAnsi="Arial"/>
          <w:b/>
          <w:lang w:val="x-none"/>
        </w:rPr>
        <w:t>5.162</w:t>
      </w:r>
      <w:r w:rsidRPr="00155888">
        <w:rPr>
          <w:rFonts w:ascii="Arial" w:hAnsi="Arial"/>
          <w:b/>
          <w:lang w:val="x-none"/>
        </w:rPr>
        <w:t>.2-</w:t>
      </w:r>
      <w:r>
        <w:rPr>
          <w:rFonts w:ascii="Arial" w:hAnsi="Arial"/>
          <w:b/>
          <w:lang w:val="x-none"/>
        </w:rPr>
        <w:t>1</w:t>
      </w:r>
      <w:r w:rsidRPr="00155888">
        <w:rPr>
          <w:rFonts w:ascii="Arial" w:hAnsi="Arial"/>
          <w:b/>
          <w:lang w:val="x-none"/>
        </w:rPr>
        <w:t>: Harmonic and IMD analysis for DC_2_n</w:t>
      </w:r>
      <w:r>
        <w:rPr>
          <w:rFonts w:ascii="Arial" w:hAnsi="Arial"/>
          <w:b/>
          <w:lang w:val="x-none"/>
        </w:rPr>
        <w:t>30</w:t>
      </w:r>
    </w:p>
    <w:tbl>
      <w:tblPr>
        <w:tblW w:w="10343" w:type="dxa"/>
        <w:tblLook w:val="04A0" w:firstRow="1" w:lastRow="0" w:firstColumn="1" w:lastColumn="0" w:noHBand="0" w:noVBand="1"/>
      </w:tblPr>
      <w:tblGrid>
        <w:gridCol w:w="2689"/>
        <w:gridCol w:w="1842"/>
        <w:gridCol w:w="1985"/>
        <w:gridCol w:w="1843"/>
        <w:gridCol w:w="1984"/>
      </w:tblGrid>
      <w:tr w:rsidR="00E41735" w:rsidTr="009110DD">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hideMark/>
          </w:tcPr>
          <w:p w:rsidR="00E41735" w:rsidRPr="00F61629" w:rsidRDefault="00E41735" w:rsidP="009110DD">
            <w:pPr>
              <w:rPr>
                <w:rFonts w:ascii="Arial" w:hAnsi="Arial" w:cs="Arial"/>
                <w:color w:val="000000"/>
                <w:sz w:val="16"/>
                <w:szCs w:val="16"/>
              </w:rPr>
            </w:pPr>
            <w:r w:rsidRPr="00F61629">
              <w:rPr>
                <w:rFonts w:ascii="Arial" w:hAnsi="Arial" w:cs="Arial"/>
                <w:sz w:val="16"/>
                <w:szCs w:val="16"/>
              </w:rPr>
              <w:t>UE UL carriers</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f1_low</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f1_high</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f2_low</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f2_high</w:t>
            </w:r>
          </w:p>
        </w:tc>
      </w:tr>
      <w:tr w:rsidR="00E41735"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E41735" w:rsidRPr="00F61629" w:rsidRDefault="00E41735" w:rsidP="009110DD">
            <w:pPr>
              <w:rPr>
                <w:rFonts w:ascii="Arial" w:hAnsi="Arial" w:cs="Arial"/>
                <w:color w:val="000000"/>
                <w:sz w:val="16"/>
                <w:szCs w:val="16"/>
              </w:rPr>
            </w:pPr>
            <w:r w:rsidRPr="00F61629">
              <w:rPr>
                <w:rFonts w:ascii="Arial" w:hAnsi="Arial" w:cs="Arial"/>
                <w:sz w:val="16"/>
                <w:szCs w:val="16"/>
              </w:rPr>
              <w:t>UL frequencies (MHz)</w:t>
            </w:r>
          </w:p>
        </w:tc>
        <w:tc>
          <w:tcPr>
            <w:tcW w:w="1842"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1850</w:t>
            </w:r>
          </w:p>
        </w:tc>
        <w:tc>
          <w:tcPr>
            <w:tcW w:w="1985"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1910</w:t>
            </w:r>
          </w:p>
        </w:tc>
        <w:tc>
          <w:tcPr>
            <w:tcW w:w="1843"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2305</w:t>
            </w:r>
          </w:p>
        </w:tc>
        <w:tc>
          <w:tcPr>
            <w:tcW w:w="1984"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2315</w:t>
            </w:r>
          </w:p>
        </w:tc>
      </w:tr>
      <w:tr w:rsidR="00E41735"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E41735" w:rsidRPr="00F61629" w:rsidRDefault="00E41735" w:rsidP="009110DD">
            <w:pPr>
              <w:rPr>
                <w:rFonts w:ascii="Arial" w:hAnsi="Arial" w:cs="Arial"/>
                <w:color w:val="000000"/>
                <w:sz w:val="16"/>
                <w:szCs w:val="16"/>
              </w:rPr>
            </w:pPr>
            <w:r w:rsidRPr="00F61629">
              <w:rPr>
                <w:rFonts w:ascii="Arial" w:hAnsi="Arial" w:cs="Arial"/>
                <w:sz w:val="16"/>
                <w:szCs w:val="16"/>
              </w:rPr>
              <w:t xml:space="preserve">2nd harmonic </w:t>
            </w:r>
          </w:p>
        </w:tc>
        <w:tc>
          <w:tcPr>
            <w:tcW w:w="1842"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2* f1_low</w:t>
            </w:r>
          </w:p>
        </w:tc>
        <w:tc>
          <w:tcPr>
            <w:tcW w:w="1985"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2*f1_high</w:t>
            </w:r>
          </w:p>
        </w:tc>
        <w:tc>
          <w:tcPr>
            <w:tcW w:w="1843"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2*f2_low</w:t>
            </w:r>
          </w:p>
        </w:tc>
        <w:tc>
          <w:tcPr>
            <w:tcW w:w="1984"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2*f2_high</w:t>
            </w:r>
          </w:p>
        </w:tc>
      </w:tr>
      <w:tr w:rsidR="00E41735"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E41735" w:rsidRPr="00F61629" w:rsidRDefault="00E41735" w:rsidP="009110DD">
            <w:pPr>
              <w:rPr>
                <w:rFonts w:ascii="Arial" w:hAnsi="Arial" w:cs="Arial"/>
                <w:color w:val="000000"/>
                <w:sz w:val="16"/>
                <w:szCs w:val="16"/>
              </w:rPr>
            </w:pPr>
            <w:r w:rsidRPr="00F61629">
              <w:rPr>
                <w:rFonts w:ascii="Arial" w:hAnsi="Arial" w:cs="Arial"/>
                <w:sz w:val="16"/>
                <w:szCs w:val="16"/>
              </w:rPr>
              <w:t>harmonic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3700</w:t>
            </w:r>
          </w:p>
        </w:tc>
        <w:tc>
          <w:tcPr>
            <w:tcW w:w="1985"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3820</w:t>
            </w:r>
          </w:p>
        </w:tc>
        <w:tc>
          <w:tcPr>
            <w:tcW w:w="1843"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4610</w:t>
            </w:r>
          </w:p>
        </w:tc>
        <w:tc>
          <w:tcPr>
            <w:tcW w:w="1984"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4630</w:t>
            </w:r>
          </w:p>
        </w:tc>
      </w:tr>
      <w:tr w:rsidR="00E41735"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E41735" w:rsidRPr="00F61629" w:rsidRDefault="00E41735" w:rsidP="009110DD">
            <w:pPr>
              <w:rPr>
                <w:rFonts w:ascii="Arial" w:hAnsi="Arial" w:cs="Arial"/>
                <w:color w:val="000000"/>
                <w:sz w:val="16"/>
                <w:szCs w:val="16"/>
              </w:rPr>
            </w:pPr>
            <w:r w:rsidRPr="00F61629">
              <w:rPr>
                <w:rFonts w:ascii="Arial" w:hAnsi="Arial" w:cs="Arial"/>
                <w:sz w:val="16"/>
                <w:szCs w:val="16"/>
              </w:rPr>
              <w:t>3rd harmonic</w:t>
            </w:r>
          </w:p>
        </w:tc>
        <w:tc>
          <w:tcPr>
            <w:tcW w:w="1842"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3* f1_low</w:t>
            </w:r>
          </w:p>
        </w:tc>
        <w:tc>
          <w:tcPr>
            <w:tcW w:w="1985"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3*f1_high</w:t>
            </w:r>
          </w:p>
        </w:tc>
        <w:tc>
          <w:tcPr>
            <w:tcW w:w="1843"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3*f2_low</w:t>
            </w:r>
          </w:p>
        </w:tc>
        <w:tc>
          <w:tcPr>
            <w:tcW w:w="1984"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3*f2_high</w:t>
            </w:r>
          </w:p>
        </w:tc>
      </w:tr>
      <w:tr w:rsidR="00E41735"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E41735" w:rsidRPr="00F61629" w:rsidRDefault="00E41735" w:rsidP="009110DD">
            <w:pPr>
              <w:rPr>
                <w:rFonts w:ascii="Arial" w:hAnsi="Arial" w:cs="Arial"/>
                <w:color w:val="000000"/>
                <w:sz w:val="16"/>
                <w:szCs w:val="16"/>
              </w:rPr>
            </w:pPr>
            <w:r w:rsidRPr="00F61629">
              <w:rPr>
                <w:rFonts w:ascii="Arial" w:hAnsi="Arial" w:cs="Arial"/>
                <w:sz w:val="16"/>
                <w:szCs w:val="16"/>
              </w:rPr>
              <w:t>harmonic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5550</w:t>
            </w:r>
          </w:p>
        </w:tc>
        <w:tc>
          <w:tcPr>
            <w:tcW w:w="1985"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5730</w:t>
            </w:r>
          </w:p>
        </w:tc>
        <w:tc>
          <w:tcPr>
            <w:tcW w:w="1843"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6915</w:t>
            </w:r>
          </w:p>
        </w:tc>
        <w:tc>
          <w:tcPr>
            <w:tcW w:w="1984"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6945</w:t>
            </w:r>
          </w:p>
        </w:tc>
      </w:tr>
      <w:tr w:rsidR="00E41735"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E41735" w:rsidRPr="00F61629" w:rsidRDefault="00E41735" w:rsidP="009110DD">
            <w:pPr>
              <w:rPr>
                <w:rFonts w:ascii="Arial" w:hAnsi="Arial" w:cs="Arial"/>
                <w:color w:val="000000"/>
                <w:sz w:val="16"/>
                <w:szCs w:val="16"/>
              </w:rPr>
            </w:pPr>
            <w:r w:rsidRPr="00F61629">
              <w:rPr>
                <w:rFonts w:ascii="Arial" w:hAnsi="Arial" w:cs="Arial"/>
                <w:sz w:val="16"/>
                <w:szCs w:val="16"/>
              </w:rPr>
              <w:t>2nd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f2_low – f1_high</w:t>
            </w:r>
          </w:p>
        </w:tc>
        <w:tc>
          <w:tcPr>
            <w:tcW w:w="1985"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f2_high – f1_low</w:t>
            </w:r>
          </w:p>
        </w:tc>
        <w:tc>
          <w:tcPr>
            <w:tcW w:w="1843"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f2_low + f1_low</w:t>
            </w:r>
          </w:p>
        </w:tc>
        <w:tc>
          <w:tcPr>
            <w:tcW w:w="1984"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f2_high + f1_high</w:t>
            </w:r>
          </w:p>
        </w:tc>
      </w:tr>
      <w:tr w:rsidR="00E41735"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E41735" w:rsidRPr="00F61629" w:rsidRDefault="00E41735"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395</w:t>
            </w:r>
          </w:p>
        </w:tc>
        <w:tc>
          <w:tcPr>
            <w:tcW w:w="1985"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465</w:t>
            </w:r>
          </w:p>
        </w:tc>
        <w:tc>
          <w:tcPr>
            <w:tcW w:w="1843"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4155</w:t>
            </w:r>
          </w:p>
        </w:tc>
        <w:tc>
          <w:tcPr>
            <w:tcW w:w="1984"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4225</w:t>
            </w:r>
          </w:p>
        </w:tc>
      </w:tr>
      <w:tr w:rsidR="00E41735"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E41735" w:rsidRPr="00F61629" w:rsidRDefault="00E41735" w:rsidP="009110DD">
            <w:pPr>
              <w:rPr>
                <w:rFonts w:ascii="Arial" w:hAnsi="Arial" w:cs="Arial"/>
                <w:color w:val="000000"/>
                <w:sz w:val="16"/>
                <w:szCs w:val="16"/>
              </w:rPr>
            </w:pPr>
            <w:r w:rsidRPr="00F61629">
              <w:rPr>
                <w:rFonts w:ascii="Arial" w:hAnsi="Arial" w:cs="Arial"/>
                <w:sz w:val="16"/>
                <w:szCs w:val="16"/>
              </w:rPr>
              <w:t>3rd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2*f1_low – f2_high</w:t>
            </w:r>
          </w:p>
        </w:tc>
        <w:tc>
          <w:tcPr>
            <w:tcW w:w="1985"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2*f1_high – f2_low</w:t>
            </w:r>
          </w:p>
        </w:tc>
        <w:tc>
          <w:tcPr>
            <w:tcW w:w="1843"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2*f2_low – f1_high</w:t>
            </w:r>
          </w:p>
        </w:tc>
        <w:tc>
          <w:tcPr>
            <w:tcW w:w="1984"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2*f2_high – f1_low</w:t>
            </w:r>
          </w:p>
        </w:tc>
      </w:tr>
      <w:tr w:rsidR="00E41735"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E41735" w:rsidRPr="00F61629" w:rsidRDefault="00E41735"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1385</w:t>
            </w:r>
          </w:p>
        </w:tc>
        <w:tc>
          <w:tcPr>
            <w:tcW w:w="1985"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1515</w:t>
            </w:r>
          </w:p>
        </w:tc>
        <w:tc>
          <w:tcPr>
            <w:tcW w:w="1843"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2700</w:t>
            </w:r>
          </w:p>
        </w:tc>
        <w:tc>
          <w:tcPr>
            <w:tcW w:w="1984"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2780</w:t>
            </w:r>
          </w:p>
        </w:tc>
      </w:tr>
      <w:tr w:rsidR="00E41735"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E41735" w:rsidRPr="00F61629" w:rsidRDefault="00E41735" w:rsidP="009110DD">
            <w:pPr>
              <w:rPr>
                <w:rFonts w:ascii="Arial" w:hAnsi="Arial" w:cs="Arial"/>
                <w:color w:val="000000"/>
                <w:sz w:val="16"/>
                <w:szCs w:val="16"/>
              </w:rPr>
            </w:pPr>
            <w:r w:rsidRPr="00F61629">
              <w:rPr>
                <w:rFonts w:ascii="Arial" w:hAnsi="Arial" w:cs="Arial"/>
                <w:sz w:val="16"/>
                <w:szCs w:val="16"/>
              </w:rPr>
              <w:t>3rd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2*f1_low + f2_low</w:t>
            </w:r>
          </w:p>
        </w:tc>
        <w:tc>
          <w:tcPr>
            <w:tcW w:w="1985"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2*f1_high + f2_high</w:t>
            </w:r>
          </w:p>
        </w:tc>
        <w:tc>
          <w:tcPr>
            <w:tcW w:w="1843"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2*f2_low + f1_low</w:t>
            </w:r>
          </w:p>
        </w:tc>
        <w:tc>
          <w:tcPr>
            <w:tcW w:w="1984"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2*f2_high + f1_high</w:t>
            </w:r>
          </w:p>
        </w:tc>
      </w:tr>
      <w:tr w:rsidR="00E41735"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E41735" w:rsidRPr="00F61629" w:rsidRDefault="00E41735"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6005</w:t>
            </w:r>
          </w:p>
        </w:tc>
        <w:tc>
          <w:tcPr>
            <w:tcW w:w="1985"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6135</w:t>
            </w:r>
          </w:p>
        </w:tc>
        <w:tc>
          <w:tcPr>
            <w:tcW w:w="1843"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6460</w:t>
            </w:r>
          </w:p>
        </w:tc>
        <w:tc>
          <w:tcPr>
            <w:tcW w:w="1984"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6540</w:t>
            </w:r>
          </w:p>
        </w:tc>
      </w:tr>
      <w:tr w:rsidR="00E41735"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E41735" w:rsidRPr="00F61629" w:rsidRDefault="00E41735" w:rsidP="009110DD">
            <w:pPr>
              <w:rPr>
                <w:rFonts w:ascii="Arial" w:hAnsi="Arial" w:cs="Arial"/>
                <w:color w:val="000000"/>
                <w:sz w:val="16"/>
                <w:szCs w:val="16"/>
              </w:rPr>
            </w:pPr>
            <w:r w:rsidRPr="00F61629">
              <w:rPr>
                <w:rFonts w:ascii="Arial" w:hAnsi="Arial" w:cs="Arial"/>
                <w:sz w:val="16"/>
                <w:szCs w:val="16"/>
              </w:rPr>
              <w:t>4th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3*f1_low – f2_high</w:t>
            </w:r>
          </w:p>
        </w:tc>
        <w:tc>
          <w:tcPr>
            <w:tcW w:w="1985"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3*f1_high – f2_low</w:t>
            </w:r>
          </w:p>
        </w:tc>
        <w:tc>
          <w:tcPr>
            <w:tcW w:w="1843"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3*f2_low – f1_high</w:t>
            </w:r>
          </w:p>
        </w:tc>
        <w:tc>
          <w:tcPr>
            <w:tcW w:w="1984"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3*f2_high – f1_low</w:t>
            </w:r>
          </w:p>
        </w:tc>
      </w:tr>
      <w:tr w:rsidR="00E41735"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E41735" w:rsidRPr="00F61629" w:rsidRDefault="00E41735"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3235</w:t>
            </w:r>
          </w:p>
        </w:tc>
        <w:tc>
          <w:tcPr>
            <w:tcW w:w="1985"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3425</w:t>
            </w:r>
          </w:p>
        </w:tc>
        <w:tc>
          <w:tcPr>
            <w:tcW w:w="1843"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5005</w:t>
            </w:r>
          </w:p>
        </w:tc>
        <w:tc>
          <w:tcPr>
            <w:tcW w:w="1984"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5095</w:t>
            </w:r>
          </w:p>
        </w:tc>
      </w:tr>
      <w:tr w:rsidR="00E41735"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E41735" w:rsidRPr="00F61629" w:rsidRDefault="00E41735" w:rsidP="009110DD">
            <w:pPr>
              <w:rPr>
                <w:rFonts w:ascii="Arial" w:hAnsi="Arial" w:cs="Arial"/>
                <w:color w:val="000000"/>
                <w:sz w:val="16"/>
                <w:szCs w:val="16"/>
              </w:rPr>
            </w:pPr>
            <w:r w:rsidRPr="00F61629">
              <w:rPr>
                <w:rFonts w:ascii="Arial" w:hAnsi="Arial" w:cs="Arial"/>
                <w:sz w:val="16"/>
                <w:szCs w:val="16"/>
              </w:rPr>
              <w:t>4th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3*f1_low + f2_low</w:t>
            </w:r>
          </w:p>
        </w:tc>
        <w:tc>
          <w:tcPr>
            <w:tcW w:w="1985"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3*f1_high + f2_high</w:t>
            </w:r>
          </w:p>
        </w:tc>
        <w:tc>
          <w:tcPr>
            <w:tcW w:w="1843"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3*f2_low + f1_low</w:t>
            </w:r>
          </w:p>
        </w:tc>
        <w:tc>
          <w:tcPr>
            <w:tcW w:w="1984"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3*f2_high + f1_high</w:t>
            </w:r>
          </w:p>
        </w:tc>
      </w:tr>
      <w:tr w:rsidR="00E41735"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E41735" w:rsidRPr="00F61629" w:rsidRDefault="00E41735"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7855</w:t>
            </w:r>
          </w:p>
        </w:tc>
        <w:tc>
          <w:tcPr>
            <w:tcW w:w="1985"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8045</w:t>
            </w:r>
          </w:p>
        </w:tc>
        <w:tc>
          <w:tcPr>
            <w:tcW w:w="1843"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8765</w:t>
            </w:r>
          </w:p>
        </w:tc>
        <w:tc>
          <w:tcPr>
            <w:tcW w:w="1984"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8855</w:t>
            </w:r>
          </w:p>
        </w:tc>
      </w:tr>
      <w:tr w:rsidR="00E41735"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E41735" w:rsidRPr="00F61629" w:rsidRDefault="00E41735" w:rsidP="009110DD">
            <w:pPr>
              <w:rPr>
                <w:rFonts w:ascii="Arial" w:hAnsi="Arial" w:cs="Arial"/>
                <w:color w:val="000000"/>
                <w:sz w:val="16"/>
                <w:szCs w:val="16"/>
              </w:rPr>
            </w:pPr>
            <w:r w:rsidRPr="00F61629">
              <w:rPr>
                <w:rFonts w:ascii="Arial" w:hAnsi="Arial" w:cs="Arial"/>
                <w:sz w:val="16"/>
                <w:szCs w:val="16"/>
              </w:rPr>
              <w:t>4th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2*f1_low – 2*f2_high</w:t>
            </w:r>
          </w:p>
        </w:tc>
        <w:tc>
          <w:tcPr>
            <w:tcW w:w="1985"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2*f1_high – 2*f2_low</w:t>
            </w:r>
          </w:p>
        </w:tc>
        <w:tc>
          <w:tcPr>
            <w:tcW w:w="1843"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2*f1_low + 2*f2_low</w:t>
            </w:r>
          </w:p>
        </w:tc>
        <w:tc>
          <w:tcPr>
            <w:tcW w:w="1984"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2*f1_high + 2*f2_high</w:t>
            </w:r>
          </w:p>
        </w:tc>
      </w:tr>
      <w:tr w:rsidR="00E41735"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E41735" w:rsidRPr="00F61629" w:rsidRDefault="00E41735"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930</w:t>
            </w:r>
          </w:p>
        </w:tc>
        <w:tc>
          <w:tcPr>
            <w:tcW w:w="1985"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790</w:t>
            </w:r>
          </w:p>
        </w:tc>
        <w:tc>
          <w:tcPr>
            <w:tcW w:w="1843"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8310</w:t>
            </w:r>
          </w:p>
        </w:tc>
        <w:tc>
          <w:tcPr>
            <w:tcW w:w="1984"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8450</w:t>
            </w:r>
          </w:p>
        </w:tc>
      </w:tr>
      <w:tr w:rsidR="00E41735"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E41735" w:rsidRPr="00F61629" w:rsidRDefault="00E41735" w:rsidP="009110DD">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f1_low – 4*f2_high</w:t>
            </w:r>
          </w:p>
        </w:tc>
        <w:tc>
          <w:tcPr>
            <w:tcW w:w="1985"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f1_high – 4*f2_low</w:t>
            </w:r>
          </w:p>
        </w:tc>
        <w:tc>
          <w:tcPr>
            <w:tcW w:w="1843"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f2_low – 4*f1_high</w:t>
            </w:r>
          </w:p>
        </w:tc>
        <w:tc>
          <w:tcPr>
            <w:tcW w:w="1984"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f2_high – 4*f1_low</w:t>
            </w:r>
          </w:p>
        </w:tc>
      </w:tr>
      <w:tr w:rsidR="00E41735"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E41735" w:rsidRPr="00F61629" w:rsidRDefault="00E41735"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7410</w:t>
            </w:r>
          </w:p>
        </w:tc>
        <w:tc>
          <w:tcPr>
            <w:tcW w:w="1985"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7310</w:t>
            </w:r>
          </w:p>
        </w:tc>
        <w:tc>
          <w:tcPr>
            <w:tcW w:w="1843"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5335</w:t>
            </w:r>
          </w:p>
        </w:tc>
        <w:tc>
          <w:tcPr>
            <w:tcW w:w="1984"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5085</w:t>
            </w:r>
          </w:p>
        </w:tc>
      </w:tr>
      <w:tr w:rsidR="00E41735"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E41735" w:rsidRPr="00F61629" w:rsidRDefault="00E41735" w:rsidP="009110DD">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f1_low + 4*f2_low</w:t>
            </w:r>
          </w:p>
        </w:tc>
        <w:tc>
          <w:tcPr>
            <w:tcW w:w="1985"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f1_high + 4*f2_high</w:t>
            </w:r>
          </w:p>
        </w:tc>
        <w:tc>
          <w:tcPr>
            <w:tcW w:w="1843"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f2_low + 4*f1_low</w:t>
            </w:r>
          </w:p>
        </w:tc>
        <w:tc>
          <w:tcPr>
            <w:tcW w:w="1984"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f2_high + 4*f1_high</w:t>
            </w:r>
          </w:p>
        </w:tc>
      </w:tr>
      <w:tr w:rsidR="00E41735"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E41735" w:rsidRPr="00F61629" w:rsidRDefault="00E41735"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11070</w:t>
            </w:r>
          </w:p>
        </w:tc>
        <w:tc>
          <w:tcPr>
            <w:tcW w:w="1985"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11170</w:t>
            </w:r>
          </w:p>
        </w:tc>
        <w:tc>
          <w:tcPr>
            <w:tcW w:w="1843"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9705</w:t>
            </w:r>
          </w:p>
        </w:tc>
        <w:tc>
          <w:tcPr>
            <w:tcW w:w="1984"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9955</w:t>
            </w:r>
          </w:p>
        </w:tc>
      </w:tr>
      <w:tr w:rsidR="00E41735"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E41735" w:rsidRPr="00F61629" w:rsidRDefault="00E41735" w:rsidP="009110DD">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2*f1_low – 3*f2_high</w:t>
            </w:r>
          </w:p>
        </w:tc>
        <w:tc>
          <w:tcPr>
            <w:tcW w:w="1985"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2*f1_high - 3*f2_low</w:t>
            </w:r>
          </w:p>
        </w:tc>
        <w:tc>
          <w:tcPr>
            <w:tcW w:w="1843"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2*f2_low – 3*f1_high</w:t>
            </w:r>
          </w:p>
        </w:tc>
        <w:tc>
          <w:tcPr>
            <w:tcW w:w="1984"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2*f2_high – 3*f1_low</w:t>
            </w:r>
          </w:p>
        </w:tc>
      </w:tr>
      <w:tr w:rsidR="00E41735"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E41735" w:rsidRPr="00F61629" w:rsidRDefault="00E41735"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3245</w:t>
            </w:r>
          </w:p>
        </w:tc>
        <w:tc>
          <w:tcPr>
            <w:tcW w:w="1985"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3095</w:t>
            </w:r>
          </w:p>
        </w:tc>
        <w:tc>
          <w:tcPr>
            <w:tcW w:w="1843"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1120</w:t>
            </w:r>
          </w:p>
        </w:tc>
        <w:tc>
          <w:tcPr>
            <w:tcW w:w="1984"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920</w:t>
            </w:r>
          </w:p>
        </w:tc>
      </w:tr>
      <w:tr w:rsidR="00E41735"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E41735" w:rsidRPr="00F61629" w:rsidRDefault="00E41735" w:rsidP="009110DD">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2*f1_low + 3*f2_low</w:t>
            </w:r>
          </w:p>
        </w:tc>
        <w:tc>
          <w:tcPr>
            <w:tcW w:w="1985"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2*f1_high + 3*f2_high</w:t>
            </w:r>
          </w:p>
        </w:tc>
        <w:tc>
          <w:tcPr>
            <w:tcW w:w="1843"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2*f2_low + 3*f1_low</w:t>
            </w:r>
          </w:p>
        </w:tc>
        <w:tc>
          <w:tcPr>
            <w:tcW w:w="1984"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2*f2_high + 3*f1_high</w:t>
            </w:r>
          </w:p>
        </w:tc>
      </w:tr>
      <w:tr w:rsidR="00E41735"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E41735" w:rsidRPr="00F61629" w:rsidRDefault="00E41735" w:rsidP="009110DD">
            <w:pPr>
              <w:rPr>
                <w:rFonts w:ascii="Arial" w:hAnsi="Arial" w:cs="Arial"/>
                <w:color w:val="000000"/>
                <w:sz w:val="16"/>
                <w:szCs w:val="16"/>
              </w:rPr>
            </w:pPr>
            <w:r w:rsidRPr="00F61629">
              <w:rPr>
                <w:rFonts w:ascii="Arial" w:hAnsi="Arial" w:cs="Arial"/>
                <w:sz w:val="16"/>
                <w:szCs w:val="16"/>
              </w:rPr>
              <w:lastRenderedPageBreak/>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10615</w:t>
            </w:r>
          </w:p>
        </w:tc>
        <w:tc>
          <w:tcPr>
            <w:tcW w:w="1985"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10765</w:t>
            </w:r>
          </w:p>
        </w:tc>
        <w:tc>
          <w:tcPr>
            <w:tcW w:w="1843"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10160</w:t>
            </w:r>
          </w:p>
        </w:tc>
        <w:tc>
          <w:tcPr>
            <w:tcW w:w="1984"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10360</w:t>
            </w:r>
          </w:p>
        </w:tc>
      </w:tr>
    </w:tbl>
    <w:p w:rsidR="00E41735" w:rsidRDefault="00E41735" w:rsidP="00E41735">
      <w:pPr>
        <w:pStyle w:val="TH"/>
      </w:pPr>
    </w:p>
    <w:p w:rsidR="00E41735" w:rsidRDefault="00E41735" w:rsidP="00E41735">
      <w:pPr>
        <w:spacing w:after="240"/>
      </w:pPr>
      <w:r>
        <w:t>For UE coexistence study of Band 14 + Band n30, the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harmonics and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intermodulation products were calculated and presented in Table </w:t>
      </w:r>
      <w:r w:rsidR="00FB3BE9">
        <w:t>5.162</w:t>
      </w:r>
      <w:r>
        <w:t>.2-2.</w:t>
      </w:r>
    </w:p>
    <w:p w:rsidR="00E41735" w:rsidRPr="00155888" w:rsidRDefault="00E41735" w:rsidP="00E41735">
      <w:pPr>
        <w:keepNext/>
        <w:keepLines/>
        <w:spacing w:before="60" w:after="240"/>
        <w:jc w:val="center"/>
        <w:rPr>
          <w:rFonts w:ascii="Arial" w:hAnsi="Arial"/>
          <w:b/>
          <w:lang w:val="x-none"/>
        </w:rPr>
      </w:pPr>
      <w:r w:rsidRPr="00155888">
        <w:rPr>
          <w:rFonts w:ascii="Arial" w:hAnsi="Arial"/>
          <w:b/>
          <w:lang w:val="x-none"/>
        </w:rPr>
        <w:t xml:space="preserve">Table </w:t>
      </w:r>
      <w:r w:rsidR="00FB3BE9">
        <w:rPr>
          <w:rFonts w:ascii="Arial" w:hAnsi="Arial"/>
          <w:b/>
          <w:lang w:val="x-none"/>
        </w:rPr>
        <w:t>5.162</w:t>
      </w:r>
      <w:r w:rsidRPr="00155888">
        <w:rPr>
          <w:rFonts w:ascii="Arial" w:hAnsi="Arial"/>
          <w:b/>
          <w:lang w:val="x-none"/>
        </w:rPr>
        <w:t>.2-</w:t>
      </w:r>
      <w:r>
        <w:rPr>
          <w:rFonts w:ascii="Arial" w:hAnsi="Arial"/>
          <w:b/>
          <w:lang w:val="x-none"/>
        </w:rPr>
        <w:t>2</w:t>
      </w:r>
      <w:r w:rsidRPr="00155888">
        <w:rPr>
          <w:rFonts w:ascii="Arial" w:hAnsi="Arial"/>
          <w:b/>
          <w:lang w:val="x-none"/>
        </w:rPr>
        <w:t>: Harmonic and IMD analysis for DC_</w:t>
      </w:r>
      <w:r>
        <w:rPr>
          <w:rFonts w:ascii="Arial" w:hAnsi="Arial"/>
          <w:b/>
          <w:lang w:val="x-none"/>
        </w:rPr>
        <w:t>14</w:t>
      </w:r>
      <w:r w:rsidRPr="00155888">
        <w:rPr>
          <w:rFonts w:ascii="Arial" w:hAnsi="Arial"/>
          <w:b/>
          <w:lang w:val="x-none"/>
        </w:rPr>
        <w:t>_n</w:t>
      </w:r>
      <w:r>
        <w:rPr>
          <w:rFonts w:ascii="Arial" w:hAnsi="Arial"/>
          <w:b/>
          <w:lang w:val="x-none"/>
        </w:rPr>
        <w:t>30</w:t>
      </w:r>
    </w:p>
    <w:tbl>
      <w:tblPr>
        <w:tblW w:w="10343" w:type="dxa"/>
        <w:tblLook w:val="04A0" w:firstRow="1" w:lastRow="0" w:firstColumn="1" w:lastColumn="0" w:noHBand="0" w:noVBand="1"/>
      </w:tblPr>
      <w:tblGrid>
        <w:gridCol w:w="2689"/>
        <w:gridCol w:w="1842"/>
        <w:gridCol w:w="1985"/>
        <w:gridCol w:w="1843"/>
        <w:gridCol w:w="1984"/>
      </w:tblGrid>
      <w:tr w:rsidR="00E41735" w:rsidRPr="00155888" w:rsidTr="009110DD">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hideMark/>
          </w:tcPr>
          <w:p w:rsidR="00E41735" w:rsidRPr="00F61629" w:rsidRDefault="00E41735" w:rsidP="009110DD">
            <w:pPr>
              <w:rPr>
                <w:rFonts w:ascii="Arial" w:hAnsi="Arial" w:cs="Arial"/>
                <w:color w:val="000000"/>
                <w:sz w:val="16"/>
                <w:szCs w:val="16"/>
              </w:rPr>
            </w:pPr>
            <w:r w:rsidRPr="00F61629">
              <w:rPr>
                <w:rFonts w:ascii="Arial" w:hAnsi="Arial" w:cs="Arial"/>
                <w:sz w:val="16"/>
                <w:szCs w:val="16"/>
              </w:rPr>
              <w:t>UE UL carriers</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f1_low</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f1_high</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f2_low</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f2_high</w:t>
            </w:r>
          </w:p>
        </w:tc>
      </w:tr>
      <w:tr w:rsidR="00E41735"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E41735" w:rsidRPr="00F61629" w:rsidRDefault="00E41735" w:rsidP="009110DD">
            <w:pPr>
              <w:rPr>
                <w:rFonts w:ascii="Arial" w:hAnsi="Arial" w:cs="Arial"/>
                <w:color w:val="000000"/>
                <w:sz w:val="16"/>
                <w:szCs w:val="16"/>
              </w:rPr>
            </w:pPr>
            <w:r w:rsidRPr="00F61629">
              <w:rPr>
                <w:rFonts w:ascii="Arial" w:hAnsi="Arial" w:cs="Arial"/>
                <w:sz w:val="16"/>
                <w:szCs w:val="16"/>
              </w:rPr>
              <w:t>UL frequencies (MHz)</w:t>
            </w:r>
          </w:p>
        </w:tc>
        <w:tc>
          <w:tcPr>
            <w:tcW w:w="1842"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788</w:t>
            </w:r>
          </w:p>
        </w:tc>
        <w:tc>
          <w:tcPr>
            <w:tcW w:w="1985"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798</w:t>
            </w:r>
          </w:p>
        </w:tc>
        <w:tc>
          <w:tcPr>
            <w:tcW w:w="1843"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2305</w:t>
            </w:r>
          </w:p>
        </w:tc>
        <w:tc>
          <w:tcPr>
            <w:tcW w:w="1984"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2315</w:t>
            </w:r>
          </w:p>
        </w:tc>
      </w:tr>
      <w:tr w:rsidR="00E41735"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E41735" w:rsidRPr="00F61629" w:rsidRDefault="00E41735" w:rsidP="009110DD">
            <w:pPr>
              <w:rPr>
                <w:rFonts w:ascii="Arial" w:hAnsi="Arial" w:cs="Arial"/>
                <w:color w:val="000000"/>
                <w:sz w:val="16"/>
                <w:szCs w:val="16"/>
              </w:rPr>
            </w:pPr>
            <w:r w:rsidRPr="00F61629">
              <w:rPr>
                <w:rFonts w:ascii="Arial" w:hAnsi="Arial" w:cs="Arial"/>
                <w:sz w:val="16"/>
                <w:szCs w:val="16"/>
              </w:rPr>
              <w:t xml:space="preserve">2nd harmonic </w:t>
            </w:r>
          </w:p>
        </w:tc>
        <w:tc>
          <w:tcPr>
            <w:tcW w:w="1842"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2* f1_low</w:t>
            </w:r>
          </w:p>
        </w:tc>
        <w:tc>
          <w:tcPr>
            <w:tcW w:w="1985"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2*f1_high</w:t>
            </w:r>
          </w:p>
        </w:tc>
        <w:tc>
          <w:tcPr>
            <w:tcW w:w="1843"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2*f2_low</w:t>
            </w:r>
          </w:p>
        </w:tc>
        <w:tc>
          <w:tcPr>
            <w:tcW w:w="1984"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2*f2_high</w:t>
            </w:r>
          </w:p>
        </w:tc>
      </w:tr>
      <w:tr w:rsidR="00E41735"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E41735" w:rsidRPr="00F61629" w:rsidRDefault="00E41735" w:rsidP="009110DD">
            <w:pPr>
              <w:rPr>
                <w:rFonts w:ascii="Arial" w:hAnsi="Arial" w:cs="Arial"/>
                <w:color w:val="000000"/>
                <w:sz w:val="16"/>
                <w:szCs w:val="16"/>
              </w:rPr>
            </w:pPr>
            <w:r w:rsidRPr="00F61629">
              <w:rPr>
                <w:rFonts w:ascii="Arial" w:hAnsi="Arial" w:cs="Arial"/>
                <w:sz w:val="16"/>
                <w:szCs w:val="16"/>
              </w:rPr>
              <w:t>harmonic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1576</w:t>
            </w:r>
          </w:p>
        </w:tc>
        <w:tc>
          <w:tcPr>
            <w:tcW w:w="1985"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1596</w:t>
            </w:r>
          </w:p>
        </w:tc>
        <w:tc>
          <w:tcPr>
            <w:tcW w:w="1843"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4610</w:t>
            </w:r>
          </w:p>
        </w:tc>
        <w:tc>
          <w:tcPr>
            <w:tcW w:w="1984"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4630</w:t>
            </w:r>
          </w:p>
        </w:tc>
      </w:tr>
      <w:tr w:rsidR="00E41735"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E41735" w:rsidRPr="00F61629" w:rsidRDefault="00E41735" w:rsidP="009110DD">
            <w:pPr>
              <w:rPr>
                <w:rFonts w:ascii="Arial" w:hAnsi="Arial" w:cs="Arial"/>
                <w:color w:val="000000"/>
                <w:sz w:val="16"/>
                <w:szCs w:val="16"/>
              </w:rPr>
            </w:pPr>
            <w:r w:rsidRPr="00F61629">
              <w:rPr>
                <w:rFonts w:ascii="Arial" w:hAnsi="Arial" w:cs="Arial"/>
                <w:sz w:val="16"/>
                <w:szCs w:val="16"/>
              </w:rPr>
              <w:t>3rd harmonic</w:t>
            </w:r>
          </w:p>
        </w:tc>
        <w:tc>
          <w:tcPr>
            <w:tcW w:w="1842"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3* f1_low</w:t>
            </w:r>
          </w:p>
        </w:tc>
        <w:tc>
          <w:tcPr>
            <w:tcW w:w="1985"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3*f1_high</w:t>
            </w:r>
          </w:p>
        </w:tc>
        <w:tc>
          <w:tcPr>
            <w:tcW w:w="1843"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3*f2_low</w:t>
            </w:r>
          </w:p>
        </w:tc>
        <w:tc>
          <w:tcPr>
            <w:tcW w:w="1984"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3*f2_high</w:t>
            </w:r>
          </w:p>
        </w:tc>
      </w:tr>
      <w:tr w:rsidR="00E41735"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E41735" w:rsidRPr="00F61629" w:rsidRDefault="00E41735" w:rsidP="009110DD">
            <w:pPr>
              <w:rPr>
                <w:rFonts w:ascii="Arial" w:hAnsi="Arial" w:cs="Arial"/>
                <w:color w:val="000000"/>
                <w:sz w:val="16"/>
                <w:szCs w:val="16"/>
              </w:rPr>
            </w:pPr>
            <w:r w:rsidRPr="00F61629">
              <w:rPr>
                <w:rFonts w:ascii="Arial" w:hAnsi="Arial" w:cs="Arial"/>
                <w:sz w:val="16"/>
                <w:szCs w:val="16"/>
              </w:rPr>
              <w:t>harmonic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2364</w:t>
            </w:r>
          </w:p>
        </w:tc>
        <w:tc>
          <w:tcPr>
            <w:tcW w:w="1985"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2394</w:t>
            </w:r>
          </w:p>
        </w:tc>
        <w:tc>
          <w:tcPr>
            <w:tcW w:w="1843"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6915</w:t>
            </w:r>
          </w:p>
        </w:tc>
        <w:tc>
          <w:tcPr>
            <w:tcW w:w="1984"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6945</w:t>
            </w:r>
          </w:p>
        </w:tc>
      </w:tr>
      <w:tr w:rsidR="00E41735"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E41735" w:rsidRPr="00F61629" w:rsidRDefault="00E41735" w:rsidP="009110DD">
            <w:pPr>
              <w:rPr>
                <w:rFonts w:ascii="Arial" w:hAnsi="Arial" w:cs="Arial"/>
                <w:color w:val="000000"/>
                <w:sz w:val="16"/>
                <w:szCs w:val="16"/>
              </w:rPr>
            </w:pPr>
            <w:r w:rsidRPr="00F61629">
              <w:rPr>
                <w:rFonts w:ascii="Arial" w:hAnsi="Arial" w:cs="Arial"/>
                <w:sz w:val="16"/>
                <w:szCs w:val="16"/>
              </w:rPr>
              <w:t>2nd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f2_low – f1_high</w:t>
            </w:r>
          </w:p>
        </w:tc>
        <w:tc>
          <w:tcPr>
            <w:tcW w:w="1985"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f2_high – f1_low</w:t>
            </w:r>
          </w:p>
        </w:tc>
        <w:tc>
          <w:tcPr>
            <w:tcW w:w="1843"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f2_low + f1_low</w:t>
            </w:r>
          </w:p>
        </w:tc>
        <w:tc>
          <w:tcPr>
            <w:tcW w:w="1984"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f2_high + f1_high</w:t>
            </w:r>
          </w:p>
        </w:tc>
      </w:tr>
      <w:tr w:rsidR="00E41735"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E41735" w:rsidRPr="00F61629" w:rsidRDefault="00E41735"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1507</w:t>
            </w:r>
          </w:p>
        </w:tc>
        <w:tc>
          <w:tcPr>
            <w:tcW w:w="1985"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1527</w:t>
            </w:r>
          </w:p>
        </w:tc>
        <w:tc>
          <w:tcPr>
            <w:tcW w:w="1843"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3093</w:t>
            </w:r>
          </w:p>
        </w:tc>
        <w:tc>
          <w:tcPr>
            <w:tcW w:w="1984"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3113</w:t>
            </w:r>
          </w:p>
        </w:tc>
      </w:tr>
      <w:tr w:rsidR="00E41735"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E41735" w:rsidRPr="00F61629" w:rsidRDefault="00E41735" w:rsidP="009110DD">
            <w:pPr>
              <w:rPr>
                <w:rFonts w:ascii="Arial" w:hAnsi="Arial" w:cs="Arial"/>
                <w:color w:val="000000"/>
                <w:sz w:val="16"/>
                <w:szCs w:val="16"/>
              </w:rPr>
            </w:pPr>
            <w:r w:rsidRPr="00F61629">
              <w:rPr>
                <w:rFonts w:ascii="Arial" w:hAnsi="Arial" w:cs="Arial"/>
                <w:sz w:val="16"/>
                <w:szCs w:val="16"/>
              </w:rPr>
              <w:t>3rd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2*f1_low – f2_high</w:t>
            </w:r>
          </w:p>
        </w:tc>
        <w:tc>
          <w:tcPr>
            <w:tcW w:w="1985"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2*f1_high – f2_low</w:t>
            </w:r>
          </w:p>
        </w:tc>
        <w:tc>
          <w:tcPr>
            <w:tcW w:w="1843"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2*f2_low – f1_high</w:t>
            </w:r>
          </w:p>
        </w:tc>
        <w:tc>
          <w:tcPr>
            <w:tcW w:w="1984"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2*f2_high – f1_low</w:t>
            </w:r>
          </w:p>
        </w:tc>
      </w:tr>
      <w:tr w:rsidR="00E41735"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E41735" w:rsidRPr="00F61629" w:rsidRDefault="00E41735"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739</w:t>
            </w:r>
          </w:p>
        </w:tc>
        <w:tc>
          <w:tcPr>
            <w:tcW w:w="1985"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709</w:t>
            </w:r>
          </w:p>
        </w:tc>
        <w:tc>
          <w:tcPr>
            <w:tcW w:w="1843"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3812</w:t>
            </w:r>
          </w:p>
        </w:tc>
        <w:tc>
          <w:tcPr>
            <w:tcW w:w="1984"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3842</w:t>
            </w:r>
          </w:p>
        </w:tc>
      </w:tr>
      <w:tr w:rsidR="00E41735"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E41735" w:rsidRPr="00F61629" w:rsidRDefault="00E41735" w:rsidP="009110DD">
            <w:pPr>
              <w:rPr>
                <w:rFonts w:ascii="Arial" w:hAnsi="Arial" w:cs="Arial"/>
                <w:color w:val="000000"/>
                <w:sz w:val="16"/>
                <w:szCs w:val="16"/>
              </w:rPr>
            </w:pPr>
            <w:r w:rsidRPr="00F61629">
              <w:rPr>
                <w:rFonts w:ascii="Arial" w:hAnsi="Arial" w:cs="Arial"/>
                <w:sz w:val="16"/>
                <w:szCs w:val="16"/>
              </w:rPr>
              <w:t>3rd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2*f1_low + f2_low</w:t>
            </w:r>
          </w:p>
        </w:tc>
        <w:tc>
          <w:tcPr>
            <w:tcW w:w="1985"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2*f1_high + f2_high</w:t>
            </w:r>
          </w:p>
        </w:tc>
        <w:tc>
          <w:tcPr>
            <w:tcW w:w="1843"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2*f2_low + f1_low</w:t>
            </w:r>
          </w:p>
        </w:tc>
        <w:tc>
          <w:tcPr>
            <w:tcW w:w="1984"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2*f2_high + f1_high</w:t>
            </w:r>
          </w:p>
        </w:tc>
      </w:tr>
      <w:tr w:rsidR="00E41735"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E41735" w:rsidRPr="00F61629" w:rsidRDefault="00E41735"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3881</w:t>
            </w:r>
          </w:p>
        </w:tc>
        <w:tc>
          <w:tcPr>
            <w:tcW w:w="1985"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3911</w:t>
            </w:r>
          </w:p>
        </w:tc>
        <w:tc>
          <w:tcPr>
            <w:tcW w:w="1843"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5398</w:t>
            </w:r>
          </w:p>
        </w:tc>
        <w:tc>
          <w:tcPr>
            <w:tcW w:w="1984"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5428</w:t>
            </w:r>
          </w:p>
        </w:tc>
      </w:tr>
      <w:tr w:rsidR="00E41735"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E41735" w:rsidRPr="00F61629" w:rsidRDefault="00E41735" w:rsidP="009110DD">
            <w:pPr>
              <w:rPr>
                <w:rFonts w:ascii="Arial" w:hAnsi="Arial" w:cs="Arial"/>
                <w:color w:val="000000"/>
                <w:sz w:val="16"/>
                <w:szCs w:val="16"/>
              </w:rPr>
            </w:pPr>
            <w:r w:rsidRPr="00F61629">
              <w:rPr>
                <w:rFonts w:ascii="Arial" w:hAnsi="Arial" w:cs="Arial"/>
                <w:sz w:val="16"/>
                <w:szCs w:val="16"/>
              </w:rPr>
              <w:t>4th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3*f1_low – f2_high</w:t>
            </w:r>
          </w:p>
        </w:tc>
        <w:tc>
          <w:tcPr>
            <w:tcW w:w="1985"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3*f1_high – f2_low</w:t>
            </w:r>
          </w:p>
        </w:tc>
        <w:tc>
          <w:tcPr>
            <w:tcW w:w="1843"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3*f2_low – f1_high</w:t>
            </w:r>
          </w:p>
        </w:tc>
        <w:tc>
          <w:tcPr>
            <w:tcW w:w="1984"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3*f2_high – f1_low</w:t>
            </w:r>
          </w:p>
        </w:tc>
      </w:tr>
      <w:tr w:rsidR="00E41735"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E41735" w:rsidRPr="00F61629" w:rsidRDefault="00E41735"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49</w:t>
            </w:r>
          </w:p>
        </w:tc>
        <w:tc>
          <w:tcPr>
            <w:tcW w:w="1985"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89</w:t>
            </w:r>
          </w:p>
        </w:tc>
        <w:tc>
          <w:tcPr>
            <w:tcW w:w="1843"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6117</w:t>
            </w:r>
          </w:p>
        </w:tc>
        <w:tc>
          <w:tcPr>
            <w:tcW w:w="1984"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6157</w:t>
            </w:r>
          </w:p>
        </w:tc>
      </w:tr>
      <w:tr w:rsidR="00E41735"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E41735" w:rsidRPr="00F61629" w:rsidRDefault="00E41735" w:rsidP="009110DD">
            <w:pPr>
              <w:rPr>
                <w:rFonts w:ascii="Arial" w:hAnsi="Arial" w:cs="Arial"/>
                <w:color w:val="000000"/>
                <w:sz w:val="16"/>
                <w:szCs w:val="16"/>
              </w:rPr>
            </w:pPr>
            <w:r w:rsidRPr="00F61629">
              <w:rPr>
                <w:rFonts w:ascii="Arial" w:hAnsi="Arial" w:cs="Arial"/>
                <w:sz w:val="16"/>
                <w:szCs w:val="16"/>
              </w:rPr>
              <w:t>4th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3*f1_low + f2_low</w:t>
            </w:r>
          </w:p>
        </w:tc>
        <w:tc>
          <w:tcPr>
            <w:tcW w:w="1985"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3*f1_high + f2_high</w:t>
            </w:r>
          </w:p>
        </w:tc>
        <w:tc>
          <w:tcPr>
            <w:tcW w:w="1843"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3*f2_low + f1_low</w:t>
            </w:r>
          </w:p>
        </w:tc>
        <w:tc>
          <w:tcPr>
            <w:tcW w:w="1984"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3*f2_high + f1_high</w:t>
            </w:r>
          </w:p>
        </w:tc>
      </w:tr>
      <w:tr w:rsidR="00E41735"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E41735" w:rsidRPr="00F61629" w:rsidRDefault="00E41735"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4669</w:t>
            </w:r>
          </w:p>
        </w:tc>
        <w:tc>
          <w:tcPr>
            <w:tcW w:w="1985"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4709</w:t>
            </w:r>
          </w:p>
        </w:tc>
        <w:tc>
          <w:tcPr>
            <w:tcW w:w="1843"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7703</w:t>
            </w:r>
          </w:p>
        </w:tc>
        <w:tc>
          <w:tcPr>
            <w:tcW w:w="1984"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7743</w:t>
            </w:r>
          </w:p>
        </w:tc>
      </w:tr>
      <w:tr w:rsidR="00E41735"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E41735" w:rsidRPr="00F61629" w:rsidRDefault="00E41735" w:rsidP="009110DD">
            <w:pPr>
              <w:rPr>
                <w:rFonts w:ascii="Arial" w:hAnsi="Arial" w:cs="Arial"/>
                <w:color w:val="000000"/>
                <w:sz w:val="16"/>
                <w:szCs w:val="16"/>
              </w:rPr>
            </w:pPr>
            <w:r w:rsidRPr="00F61629">
              <w:rPr>
                <w:rFonts w:ascii="Arial" w:hAnsi="Arial" w:cs="Arial"/>
                <w:sz w:val="16"/>
                <w:szCs w:val="16"/>
              </w:rPr>
              <w:t>4th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2*f1_low – 2*f2_high</w:t>
            </w:r>
          </w:p>
        </w:tc>
        <w:tc>
          <w:tcPr>
            <w:tcW w:w="1985"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2*f1_high – 2*f2_low</w:t>
            </w:r>
          </w:p>
        </w:tc>
        <w:tc>
          <w:tcPr>
            <w:tcW w:w="1843"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2*f1_low + 2*f2_low</w:t>
            </w:r>
          </w:p>
        </w:tc>
        <w:tc>
          <w:tcPr>
            <w:tcW w:w="1984"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2*f1_high + 2*f2_high</w:t>
            </w:r>
          </w:p>
        </w:tc>
      </w:tr>
      <w:tr w:rsidR="00E41735"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E41735" w:rsidRPr="00F61629" w:rsidRDefault="00E41735"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3054</w:t>
            </w:r>
          </w:p>
        </w:tc>
        <w:tc>
          <w:tcPr>
            <w:tcW w:w="1985"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3014</w:t>
            </w:r>
          </w:p>
        </w:tc>
        <w:tc>
          <w:tcPr>
            <w:tcW w:w="1843"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6186</w:t>
            </w:r>
          </w:p>
        </w:tc>
        <w:tc>
          <w:tcPr>
            <w:tcW w:w="1984"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6226</w:t>
            </w:r>
          </w:p>
        </w:tc>
      </w:tr>
      <w:tr w:rsidR="00E41735"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E41735" w:rsidRPr="00F61629" w:rsidRDefault="00E41735" w:rsidP="009110DD">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f1_low – 4*f2_high</w:t>
            </w:r>
          </w:p>
        </w:tc>
        <w:tc>
          <w:tcPr>
            <w:tcW w:w="1985"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f1_high – 4*f2_low</w:t>
            </w:r>
          </w:p>
        </w:tc>
        <w:tc>
          <w:tcPr>
            <w:tcW w:w="1843"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f2_low – 4*f1_high</w:t>
            </w:r>
          </w:p>
        </w:tc>
        <w:tc>
          <w:tcPr>
            <w:tcW w:w="1984"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f2_high – 4*f1_low</w:t>
            </w:r>
          </w:p>
        </w:tc>
      </w:tr>
      <w:tr w:rsidR="00E41735"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E41735" w:rsidRPr="00F61629" w:rsidRDefault="00E41735"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8472</w:t>
            </w:r>
          </w:p>
        </w:tc>
        <w:tc>
          <w:tcPr>
            <w:tcW w:w="1985"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8422</w:t>
            </w:r>
          </w:p>
        </w:tc>
        <w:tc>
          <w:tcPr>
            <w:tcW w:w="1843"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887</w:t>
            </w:r>
          </w:p>
        </w:tc>
        <w:tc>
          <w:tcPr>
            <w:tcW w:w="1984"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837</w:t>
            </w:r>
          </w:p>
        </w:tc>
      </w:tr>
      <w:tr w:rsidR="00E41735"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E41735" w:rsidRPr="00F61629" w:rsidRDefault="00E41735" w:rsidP="009110DD">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f1_low + 4*f2_low</w:t>
            </w:r>
          </w:p>
        </w:tc>
        <w:tc>
          <w:tcPr>
            <w:tcW w:w="1985"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f1_high + 4*f2_high</w:t>
            </w:r>
          </w:p>
        </w:tc>
        <w:tc>
          <w:tcPr>
            <w:tcW w:w="1843"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f2_low + 4*f1_low</w:t>
            </w:r>
          </w:p>
        </w:tc>
        <w:tc>
          <w:tcPr>
            <w:tcW w:w="1984"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f2_high + 4*f1_high</w:t>
            </w:r>
          </w:p>
        </w:tc>
      </w:tr>
      <w:tr w:rsidR="00E41735"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E41735" w:rsidRPr="00F61629" w:rsidRDefault="00E41735"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10008</w:t>
            </w:r>
          </w:p>
        </w:tc>
        <w:tc>
          <w:tcPr>
            <w:tcW w:w="1985"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10058</w:t>
            </w:r>
          </w:p>
        </w:tc>
        <w:tc>
          <w:tcPr>
            <w:tcW w:w="1843"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5457</w:t>
            </w:r>
          </w:p>
        </w:tc>
        <w:tc>
          <w:tcPr>
            <w:tcW w:w="1984"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5507</w:t>
            </w:r>
          </w:p>
        </w:tc>
      </w:tr>
      <w:tr w:rsidR="00E41735"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E41735" w:rsidRPr="00F61629" w:rsidRDefault="00E41735" w:rsidP="009110DD">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2*f1_low – 3*f2_high</w:t>
            </w:r>
          </w:p>
        </w:tc>
        <w:tc>
          <w:tcPr>
            <w:tcW w:w="1985"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2*f1_high - 3*f2_low</w:t>
            </w:r>
          </w:p>
        </w:tc>
        <w:tc>
          <w:tcPr>
            <w:tcW w:w="1843"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2*f2_low – 3*f1_high</w:t>
            </w:r>
          </w:p>
        </w:tc>
        <w:tc>
          <w:tcPr>
            <w:tcW w:w="1984"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2*f2_high – 3*f1_low</w:t>
            </w:r>
          </w:p>
        </w:tc>
      </w:tr>
      <w:tr w:rsidR="00E41735"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E41735" w:rsidRPr="00F61629" w:rsidRDefault="00E41735"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5369</w:t>
            </w:r>
          </w:p>
        </w:tc>
        <w:tc>
          <w:tcPr>
            <w:tcW w:w="1985"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5319</w:t>
            </w:r>
          </w:p>
        </w:tc>
        <w:tc>
          <w:tcPr>
            <w:tcW w:w="1843"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2216</w:t>
            </w:r>
          </w:p>
        </w:tc>
        <w:tc>
          <w:tcPr>
            <w:tcW w:w="1984"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2266</w:t>
            </w:r>
          </w:p>
        </w:tc>
      </w:tr>
      <w:tr w:rsidR="00E41735"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E41735" w:rsidRPr="00F61629" w:rsidRDefault="00E41735" w:rsidP="009110DD">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2*f1_low + 3*f2_low</w:t>
            </w:r>
          </w:p>
        </w:tc>
        <w:tc>
          <w:tcPr>
            <w:tcW w:w="1985"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2*f1_high + 3*f2_high</w:t>
            </w:r>
          </w:p>
        </w:tc>
        <w:tc>
          <w:tcPr>
            <w:tcW w:w="1843"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2*f2_low + 3*f1_low</w:t>
            </w:r>
          </w:p>
        </w:tc>
        <w:tc>
          <w:tcPr>
            <w:tcW w:w="1984"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rPr>
                <w:rFonts w:ascii="Arial" w:hAnsi="Arial" w:cs="Arial"/>
                <w:color w:val="000000"/>
                <w:sz w:val="16"/>
                <w:szCs w:val="16"/>
              </w:rPr>
            </w:pPr>
            <w:r w:rsidRPr="00CB4AE2">
              <w:rPr>
                <w:rFonts w:ascii="Arial" w:hAnsi="Arial" w:cs="Arial"/>
                <w:color w:val="000000"/>
                <w:sz w:val="16"/>
                <w:szCs w:val="16"/>
              </w:rPr>
              <w:t>2*f2_high + 3*f1_high</w:t>
            </w:r>
          </w:p>
        </w:tc>
      </w:tr>
      <w:tr w:rsidR="00E41735"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E41735" w:rsidRPr="00F61629" w:rsidRDefault="00E41735"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8491</w:t>
            </w:r>
          </w:p>
        </w:tc>
        <w:tc>
          <w:tcPr>
            <w:tcW w:w="1985"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8541</w:t>
            </w:r>
          </w:p>
        </w:tc>
        <w:tc>
          <w:tcPr>
            <w:tcW w:w="1843"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6974</w:t>
            </w:r>
          </w:p>
        </w:tc>
        <w:tc>
          <w:tcPr>
            <w:tcW w:w="1984" w:type="dxa"/>
            <w:tcBorders>
              <w:top w:val="nil"/>
              <w:left w:val="nil"/>
              <w:bottom w:val="single" w:sz="4" w:space="0" w:color="auto"/>
              <w:right w:val="single" w:sz="4" w:space="0" w:color="auto"/>
            </w:tcBorders>
            <w:shd w:val="clear" w:color="auto" w:fill="auto"/>
            <w:noWrap/>
            <w:vAlign w:val="bottom"/>
            <w:hideMark/>
          </w:tcPr>
          <w:p w:rsidR="00E41735" w:rsidRPr="00CB4AE2" w:rsidRDefault="00E41735" w:rsidP="009110DD">
            <w:pPr>
              <w:jc w:val="right"/>
              <w:rPr>
                <w:rFonts w:ascii="Arial" w:hAnsi="Arial" w:cs="Arial"/>
                <w:color w:val="000000"/>
                <w:sz w:val="16"/>
                <w:szCs w:val="16"/>
              </w:rPr>
            </w:pPr>
            <w:r w:rsidRPr="00CB4AE2">
              <w:rPr>
                <w:rFonts w:ascii="Arial" w:hAnsi="Arial" w:cs="Arial"/>
                <w:color w:val="000000"/>
                <w:sz w:val="16"/>
                <w:szCs w:val="16"/>
              </w:rPr>
              <w:t>7024</w:t>
            </w:r>
          </w:p>
        </w:tc>
      </w:tr>
    </w:tbl>
    <w:p w:rsidR="00E41735" w:rsidRDefault="00E41735" w:rsidP="00E41735">
      <w:pPr>
        <w:pStyle w:val="TH"/>
      </w:pPr>
    </w:p>
    <w:p w:rsidR="00E41735" w:rsidRDefault="00E41735" w:rsidP="00E41735">
      <w:pPr>
        <w:spacing w:after="240"/>
      </w:pPr>
      <w:r>
        <w:t xml:space="preserve">Based on co-existence study as presented in the table </w:t>
      </w:r>
      <w:r w:rsidR="00FB3BE9">
        <w:t>5.162</w:t>
      </w:r>
      <w:r>
        <w:t xml:space="preserve">.2-1 and </w:t>
      </w:r>
      <w:r w:rsidR="00FB3BE9">
        <w:t>5.162</w:t>
      </w:r>
      <w:r>
        <w:t>.2-2, own Rx impact is not identified.</w:t>
      </w:r>
    </w:p>
    <w:p w:rsidR="00E41735" w:rsidRDefault="00FB3BE9" w:rsidP="00E41735">
      <w:pPr>
        <w:pStyle w:val="3"/>
        <w:rPr>
          <w:rFonts w:cs="Arial"/>
          <w:szCs w:val="28"/>
        </w:rPr>
      </w:pPr>
      <w:r>
        <w:t>5.162</w:t>
      </w:r>
      <w:r w:rsidR="00E41735">
        <w:t>.3</w:t>
      </w:r>
      <w:r w:rsidR="00E41735">
        <w:tab/>
      </w:r>
      <w:r w:rsidR="00E41735">
        <w:rPr>
          <w:rFonts w:cs="Arial"/>
          <w:szCs w:val="28"/>
        </w:rPr>
        <w:t>∆TIB and ∆RIB values</w:t>
      </w:r>
    </w:p>
    <w:p w:rsidR="00E41735" w:rsidRPr="00155888" w:rsidRDefault="00E41735" w:rsidP="00E41735">
      <w:pPr>
        <w:spacing w:after="240"/>
        <w:rPr>
          <w:lang w:val="sv-SE" w:eastAsia="en-US"/>
        </w:rPr>
      </w:pPr>
      <w:r>
        <w:rPr>
          <w:lang w:val="sv-SE" w:eastAsia="en-US"/>
        </w:rPr>
        <w:t>The</w:t>
      </w:r>
      <w:r w:rsidRPr="00155888">
        <w:t xml:space="preserve"> </w:t>
      </w:r>
      <w:r>
        <w:rPr>
          <w:lang w:val="sv-SE" w:eastAsia="en-US"/>
        </w:rPr>
        <w:t xml:space="preserve">same relaxation values </w:t>
      </w:r>
      <w:r w:rsidRPr="00155888">
        <w:rPr>
          <w:lang w:val="sv-SE" w:eastAsia="en-US"/>
        </w:rPr>
        <w:t xml:space="preserve">is </w:t>
      </w:r>
      <w:r>
        <w:rPr>
          <w:lang w:val="sv-SE" w:eastAsia="en-US"/>
        </w:rPr>
        <w:t>re</w:t>
      </w:r>
      <w:r w:rsidRPr="00155888">
        <w:rPr>
          <w:lang w:val="sv-SE" w:eastAsia="en-US"/>
        </w:rPr>
        <w:t>used</w:t>
      </w:r>
      <w:r>
        <w:rPr>
          <w:lang w:val="sv-SE" w:eastAsia="en-US"/>
        </w:rPr>
        <w:t xml:space="preserve"> from E-UTRA CA_2-14-30.</w:t>
      </w:r>
    </w:p>
    <w:p w:rsidR="00E41735" w:rsidRDefault="00E41735" w:rsidP="00E41735">
      <w:pPr>
        <w:pStyle w:val="TH"/>
        <w:rPr>
          <w:rFonts w:cs="Arial"/>
        </w:rPr>
      </w:pPr>
      <w:r>
        <w:rPr>
          <w:rFonts w:cs="Arial"/>
        </w:rPr>
        <w:lastRenderedPageBreak/>
        <w:t xml:space="preserve">Table </w:t>
      </w:r>
      <w:r w:rsidR="00FB3BE9">
        <w:rPr>
          <w:rFonts w:cs="Arial"/>
        </w:rPr>
        <w:t>5.162</w:t>
      </w:r>
      <w:r>
        <w:rPr>
          <w:rFonts w:cs="Arial"/>
        </w:rPr>
        <w:t>.3-1: ΔT</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86"/>
        <w:gridCol w:w="1898"/>
        <w:gridCol w:w="2340"/>
      </w:tblGrid>
      <w:tr w:rsidR="00E41735" w:rsidTr="009110DD">
        <w:trPr>
          <w:tblHeader/>
          <w:jc w:val="center"/>
        </w:trPr>
        <w:tc>
          <w:tcPr>
            <w:tcW w:w="1686" w:type="dxa"/>
            <w:tcBorders>
              <w:top w:val="single" w:sz="4" w:space="0" w:color="auto"/>
              <w:left w:val="single" w:sz="4" w:space="0" w:color="auto"/>
              <w:bottom w:val="single" w:sz="4" w:space="0" w:color="auto"/>
              <w:right w:val="single" w:sz="4" w:space="0" w:color="auto"/>
            </w:tcBorders>
            <w:vAlign w:val="center"/>
            <w:hideMark/>
          </w:tcPr>
          <w:p w:rsidR="00E41735" w:rsidRDefault="00E41735" w:rsidP="009110DD">
            <w:pPr>
              <w:pStyle w:val="TAH"/>
              <w:rPr>
                <w:rFonts w:cs="Arial"/>
              </w:rPr>
            </w:pPr>
            <w:r>
              <w:rPr>
                <w:rFonts w:cs="Arial"/>
              </w:rPr>
              <w:t>Inter-band DC Configuration</w:t>
            </w:r>
          </w:p>
        </w:tc>
        <w:tc>
          <w:tcPr>
            <w:tcW w:w="1898" w:type="dxa"/>
            <w:tcBorders>
              <w:top w:val="single" w:sz="4" w:space="0" w:color="auto"/>
              <w:left w:val="single" w:sz="4" w:space="0" w:color="auto"/>
              <w:bottom w:val="single" w:sz="4" w:space="0" w:color="auto"/>
              <w:right w:val="single" w:sz="4" w:space="0" w:color="auto"/>
            </w:tcBorders>
            <w:vAlign w:val="center"/>
            <w:hideMark/>
          </w:tcPr>
          <w:p w:rsidR="00E41735" w:rsidRDefault="00E41735" w:rsidP="009110DD">
            <w:pPr>
              <w:pStyle w:val="TAH"/>
              <w:rPr>
                <w:rFonts w:cs="Arial"/>
              </w:rPr>
            </w:pPr>
            <w:r>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E41735" w:rsidRDefault="00E41735" w:rsidP="009110DD">
            <w:pPr>
              <w:pStyle w:val="TAH"/>
              <w:rPr>
                <w:rFonts w:cs="Arial"/>
              </w:rPr>
            </w:pPr>
            <w:r>
              <w:rPr>
                <w:rFonts w:cs="Arial"/>
              </w:rPr>
              <w:t>ΔT</w:t>
            </w:r>
            <w:r>
              <w:rPr>
                <w:rFonts w:cs="Arial"/>
                <w:vertAlign w:val="subscript"/>
              </w:rPr>
              <w:t>IB,c</w:t>
            </w:r>
            <w:r>
              <w:rPr>
                <w:rFonts w:cs="Arial"/>
              </w:rPr>
              <w:t xml:space="preserve"> [dB]</w:t>
            </w:r>
          </w:p>
        </w:tc>
      </w:tr>
      <w:tr w:rsidR="00E41735" w:rsidTr="009110DD">
        <w:trPr>
          <w:jc w:val="center"/>
        </w:trPr>
        <w:tc>
          <w:tcPr>
            <w:tcW w:w="1686" w:type="dxa"/>
            <w:vMerge w:val="restart"/>
            <w:tcBorders>
              <w:top w:val="single" w:sz="4" w:space="0" w:color="auto"/>
              <w:left w:val="single" w:sz="4" w:space="0" w:color="auto"/>
              <w:bottom w:val="single" w:sz="4" w:space="0" w:color="auto"/>
              <w:right w:val="single" w:sz="4" w:space="0" w:color="auto"/>
            </w:tcBorders>
            <w:vAlign w:val="center"/>
            <w:hideMark/>
          </w:tcPr>
          <w:p w:rsidR="00E41735" w:rsidRPr="00CB4AE2" w:rsidRDefault="00E41735" w:rsidP="009110DD">
            <w:pPr>
              <w:pStyle w:val="TAC"/>
              <w:rPr>
                <w:rFonts w:cs="Arial"/>
                <w:lang w:eastAsia="fr-FR"/>
              </w:rPr>
            </w:pPr>
            <w:r w:rsidRPr="00CB4AE2">
              <w:rPr>
                <w:rFonts w:cs="Arial"/>
                <w:lang w:eastAsia="fr-FR"/>
              </w:rPr>
              <w:t>DC_2-14_n30</w:t>
            </w:r>
          </w:p>
          <w:p w:rsidR="00E41735" w:rsidRPr="00155888" w:rsidRDefault="00E41735" w:rsidP="009110DD">
            <w:pPr>
              <w:pStyle w:val="TAC"/>
              <w:rPr>
                <w:rFonts w:cs="Arial"/>
                <w:lang w:eastAsia="fr-FR"/>
              </w:rPr>
            </w:pPr>
            <w:r w:rsidRPr="00CB4AE2">
              <w:rPr>
                <w:rFonts w:cs="Arial"/>
                <w:lang w:eastAsia="fr-FR"/>
              </w:rPr>
              <w:t>DC_2-2-14_n30</w:t>
            </w:r>
          </w:p>
        </w:tc>
        <w:tc>
          <w:tcPr>
            <w:tcW w:w="1898" w:type="dxa"/>
            <w:tcBorders>
              <w:top w:val="single" w:sz="4" w:space="0" w:color="auto"/>
              <w:left w:val="single" w:sz="4" w:space="0" w:color="auto"/>
              <w:bottom w:val="single" w:sz="4" w:space="0" w:color="auto"/>
              <w:right w:val="single" w:sz="4" w:space="0" w:color="auto"/>
            </w:tcBorders>
            <w:vAlign w:val="center"/>
            <w:hideMark/>
          </w:tcPr>
          <w:p w:rsidR="00E41735" w:rsidRDefault="00E41735" w:rsidP="009110DD">
            <w:pPr>
              <w:keepNext/>
              <w:keepLines/>
              <w:jc w:val="center"/>
              <w:rPr>
                <w:rFonts w:ascii="Arial" w:hAnsi="Arial" w:cs="Arial"/>
                <w:sz w:val="18"/>
                <w:szCs w:val="18"/>
              </w:rPr>
            </w:pPr>
            <w:r>
              <w:rPr>
                <w:rFonts w:ascii="Arial" w:hAnsi="Arial" w:cs="Arial"/>
                <w:sz w:val="18"/>
                <w:szCs w:val="18"/>
              </w:rPr>
              <w:t>2</w:t>
            </w:r>
          </w:p>
        </w:tc>
        <w:tc>
          <w:tcPr>
            <w:tcW w:w="2340" w:type="dxa"/>
            <w:tcBorders>
              <w:top w:val="single" w:sz="4" w:space="0" w:color="auto"/>
              <w:left w:val="single" w:sz="4" w:space="0" w:color="auto"/>
              <w:bottom w:val="single" w:sz="4" w:space="0" w:color="auto"/>
              <w:right w:val="single" w:sz="4" w:space="0" w:color="auto"/>
            </w:tcBorders>
            <w:vAlign w:val="center"/>
          </w:tcPr>
          <w:p w:rsidR="00E41735" w:rsidRDefault="00E41735" w:rsidP="009110DD">
            <w:pPr>
              <w:keepNext/>
              <w:keepLines/>
              <w:jc w:val="center"/>
              <w:rPr>
                <w:rFonts w:ascii="Arial" w:hAnsi="Arial" w:cs="Arial"/>
                <w:sz w:val="18"/>
                <w:szCs w:val="18"/>
              </w:rPr>
            </w:pPr>
            <w:r>
              <w:rPr>
                <w:rFonts w:ascii="Arial" w:hAnsi="Arial" w:cs="Arial"/>
                <w:sz w:val="18"/>
                <w:szCs w:val="18"/>
              </w:rPr>
              <w:t>0.5</w:t>
            </w:r>
          </w:p>
        </w:tc>
      </w:tr>
      <w:tr w:rsidR="00E41735" w:rsidTr="009110DD">
        <w:trPr>
          <w:jc w:val="center"/>
        </w:trPr>
        <w:tc>
          <w:tcPr>
            <w:tcW w:w="1686" w:type="dxa"/>
            <w:vMerge/>
            <w:tcBorders>
              <w:top w:val="single" w:sz="4" w:space="0" w:color="auto"/>
              <w:left w:val="single" w:sz="4" w:space="0" w:color="auto"/>
              <w:bottom w:val="single" w:sz="4" w:space="0" w:color="auto"/>
              <w:right w:val="single" w:sz="4" w:space="0" w:color="auto"/>
            </w:tcBorders>
            <w:vAlign w:val="center"/>
          </w:tcPr>
          <w:p w:rsidR="00E41735" w:rsidRDefault="00E41735" w:rsidP="009110DD">
            <w:pPr>
              <w:rPr>
                <w:rFonts w:ascii="Arial" w:hAnsi="Arial" w:cs="Arial"/>
                <w:sz w:val="18"/>
                <w:szCs w:val="18"/>
                <w:lang w:val="en-GB"/>
              </w:rPr>
            </w:pPr>
          </w:p>
        </w:tc>
        <w:tc>
          <w:tcPr>
            <w:tcW w:w="1898" w:type="dxa"/>
            <w:tcBorders>
              <w:top w:val="single" w:sz="4" w:space="0" w:color="auto"/>
              <w:left w:val="single" w:sz="4" w:space="0" w:color="auto"/>
              <w:bottom w:val="single" w:sz="4" w:space="0" w:color="auto"/>
              <w:right w:val="single" w:sz="4" w:space="0" w:color="auto"/>
            </w:tcBorders>
            <w:vAlign w:val="center"/>
          </w:tcPr>
          <w:p w:rsidR="00E41735" w:rsidRDefault="00E41735" w:rsidP="009110DD">
            <w:pPr>
              <w:jc w:val="center"/>
              <w:rPr>
                <w:rFonts w:ascii="Arial" w:hAnsi="Arial" w:cs="Arial"/>
                <w:sz w:val="18"/>
                <w:szCs w:val="18"/>
              </w:rPr>
            </w:pPr>
            <w:r>
              <w:rPr>
                <w:rFonts w:ascii="Arial" w:hAnsi="Arial" w:cs="Arial"/>
                <w:sz w:val="18"/>
                <w:szCs w:val="18"/>
              </w:rPr>
              <w:t>14</w:t>
            </w:r>
          </w:p>
        </w:tc>
        <w:tc>
          <w:tcPr>
            <w:tcW w:w="2340" w:type="dxa"/>
            <w:tcBorders>
              <w:top w:val="single" w:sz="4" w:space="0" w:color="auto"/>
              <w:left w:val="single" w:sz="4" w:space="0" w:color="auto"/>
              <w:bottom w:val="single" w:sz="4" w:space="0" w:color="auto"/>
              <w:right w:val="single" w:sz="4" w:space="0" w:color="auto"/>
            </w:tcBorders>
            <w:vAlign w:val="center"/>
          </w:tcPr>
          <w:p w:rsidR="00E41735" w:rsidRDefault="00E41735" w:rsidP="009110DD">
            <w:pPr>
              <w:keepNext/>
              <w:keepLines/>
              <w:jc w:val="center"/>
              <w:rPr>
                <w:rFonts w:ascii="Arial" w:hAnsi="Arial" w:cs="Arial"/>
                <w:sz w:val="18"/>
                <w:szCs w:val="18"/>
              </w:rPr>
            </w:pPr>
            <w:r>
              <w:rPr>
                <w:rFonts w:ascii="Arial" w:hAnsi="Arial" w:cs="Arial"/>
                <w:sz w:val="18"/>
                <w:szCs w:val="18"/>
              </w:rPr>
              <w:t>0.3</w:t>
            </w:r>
          </w:p>
        </w:tc>
      </w:tr>
      <w:tr w:rsidR="00E41735" w:rsidTr="009110DD">
        <w:trPr>
          <w:jc w:val="center"/>
        </w:trPr>
        <w:tc>
          <w:tcPr>
            <w:tcW w:w="1686" w:type="dxa"/>
            <w:vMerge/>
            <w:tcBorders>
              <w:top w:val="single" w:sz="4" w:space="0" w:color="auto"/>
              <w:left w:val="single" w:sz="4" w:space="0" w:color="auto"/>
              <w:bottom w:val="single" w:sz="4" w:space="0" w:color="auto"/>
              <w:right w:val="single" w:sz="4" w:space="0" w:color="auto"/>
            </w:tcBorders>
            <w:vAlign w:val="center"/>
            <w:hideMark/>
          </w:tcPr>
          <w:p w:rsidR="00E41735" w:rsidRDefault="00E41735" w:rsidP="009110DD">
            <w:pPr>
              <w:rPr>
                <w:rFonts w:ascii="Arial" w:hAnsi="Arial" w:cs="Arial"/>
                <w:sz w:val="18"/>
                <w:szCs w:val="18"/>
                <w:lang w:val="en-GB"/>
              </w:rPr>
            </w:pPr>
          </w:p>
        </w:tc>
        <w:tc>
          <w:tcPr>
            <w:tcW w:w="1898" w:type="dxa"/>
            <w:tcBorders>
              <w:top w:val="single" w:sz="4" w:space="0" w:color="auto"/>
              <w:left w:val="single" w:sz="4" w:space="0" w:color="auto"/>
              <w:bottom w:val="single" w:sz="4" w:space="0" w:color="auto"/>
              <w:right w:val="single" w:sz="4" w:space="0" w:color="auto"/>
            </w:tcBorders>
            <w:vAlign w:val="center"/>
            <w:hideMark/>
          </w:tcPr>
          <w:p w:rsidR="00E41735" w:rsidRDefault="00E41735" w:rsidP="009110DD">
            <w:pPr>
              <w:keepNext/>
              <w:keepLines/>
              <w:jc w:val="center"/>
              <w:rPr>
                <w:rFonts w:ascii="Arial" w:hAnsi="Arial" w:cs="Arial"/>
                <w:sz w:val="18"/>
                <w:szCs w:val="18"/>
              </w:rPr>
            </w:pPr>
            <w:r>
              <w:rPr>
                <w:rFonts w:ascii="Arial" w:hAnsi="Arial" w:cs="Arial"/>
                <w:sz w:val="18"/>
                <w:szCs w:val="18"/>
              </w:rPr>
              <w:t>n30</w:t>
            </w:r>
          </w:p>
        </w:tc>
        <w:tc>
          <w:tcPr>
            <w:tcW w:w="2340" w:type="dxa"/>
            <w:tcBorders>
              <w:top w:val="single" w:sz="4" w:space="0" w:color="auto"/>
              <w:left w:val="single" w:sz="4" w:space="0" w:color="auto"/>
              <w:bottom w:val="single" w:sz="4" w:space="0" w:color="auto"/>
              <w:right w:val="single" w:sz="4" w:space="0" w:color="auto"/>
            </w:tcBorders>
            <w:vAlign w:val="center"/>
          </w:tcPr>
          <w:p w:rsidR="00E41735" w:rsidRDefault="00E41735" w:rsidP="009110DD">
            <w:pPr>
              <w:keepNext/>
              <w:keepLines/>
              <w:jc w:val="center"/>
              <w:rPr>
                <w:rFonts w:ascii="Arial" w:hAnsi="Arial" w:cs="Arial"/>
                <w:sz w:val="18"/>
                <w:szCs w:val="18"/>
              </w:rPr>
            </w:pPr>
            <w:r>
              <w:rPr>
                <w:rFonts w:ascii="Arial" w:hAnsi="Arial" w:cs="Arial"/>
                <w:sz w:val="18"/>
                <w:szCs w:val="18"/>
              </w:rPr>
              <w:t>0.5</w:t>
            </w:r>
          </w:p>
        </w:tc>
      </w:tr>
    </w:tbl>
    <w:p w:rsidR="00E41735" w:rsidRDefault="00E41735" w:rsidP="00E41735">
      <w:pPr>
        <w:rPr>
          <w:rFonts w:ascii="Arial" w:hAnsi="Arial" w:cs="Arial"/>
          <w:lang w:val="en-GB"/>
        </w:rPr>
      </w:pPr>
    </w:p>
    <w:p w:rsidR="00E41735" w:rsidRDefault="00E41735" w:rsidP="00E41735">
      <w:pPr>
        <w:keepNext/>
        <w:keepLines/>
        <w:spacing w:before="60"/>
        <w:jc w:val="center"/>
        <w:rPr>
          <w:rFonts w:ascii="Arial" w:hAnsi="Arial" w:cs="Arial"/>
          <w:b/>
        </w:rPr>
      </w:pPr>
      <w:r>
        <w:rPr>
          <w:rFonts w:ascii="Arial" w:hAnsi="Arial" w:cs="Arial"/>
          <w:b/>
        </w:rPr>
        <w:t xml:space="preserve">Table </w:t>
      </w:r>
      <w:r w:rsidR="00FB3BE9">
        <w:rPr>
          <w:rFonts w:ascii="Arial" w:hAnsi="Arial" w:cs="Arial"/>
          <w:b/>
        </w:rPr>
        <w:t>5.162</w:t>
      </w:r>
      <w:r>
        <w:rPr>
          <w:rFonts w:ascii="Arial" w:hAnsi="Arial" w:cs="Arial"/>
          <w:b/>
        </w:rPr>
        <w:t>.3-2: ΔR</w:t>
      </w:r>
      <w:r>
        <w:rPr>
          <w:rFonts w:ascii="Arial" w:hAnsi="Arial" w:cs="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87"/>
        <w:gridCol w:w="1900"/>
        <w:gridCol w:w="2340"/>
      </w:tblGrid>
      <w:tr w:rsidR="00E41735" w:rsidTr="009110DD">
        <w:trPr>
          <w:trHeight w:val="467"/>
          <w:tblHeader/>
          <w:jc w:val="center"/>
        </w:trPr>
        <w:tc>
          <w:tcPr>
            <w:tcW w:w="1687" w:type="dxa"/>
            <w:tcBorders>
              <w:top w:val="single" w:sz="4" w:space="0" w:color="auto"/>
              <w:left w:val="single" w:sz="4" w:space="0" w:color="auto"/>
              <w:bottom w:val="single" w:sz="4" w:space="0" w:color="auto"/>
              <w:right w:val="single" w:sz="4" w:space="0" w:color="auto"/>
            </w:tcBorders>
            <w:vAlign w:val="center"/>
            <w:hideMark/>
          </w:tcPr>
          <w:p w:rsidR="00E41735" w:rsidRDefault="00E41735" w:rsidP="009110DD">
            <w:pPr>
              <w:pStyle w:val="TAH"/>
              <w:rPr>
                <w:rFonts w:cs="Arial"/>
              </w:rPr>
            </w:pPr>
            <w:r>
              <w:rPr>
                <w:rFonts w:cs="Arial"/>
              </w:rPr>
              <w:t>Inter-band DC Configuration</w:t>
            </w:r>
          </w:p>
        </w:tc>
        <w:tc>
          <w:tcPr>
            <w:tcW w:w="1900" w:type="dxa"/>
            <w:tcBorders>
              <w:top w:val="single" w:sz="4" w:space="0" w:color="auto"/>
              <w:left w:val="single" w:sz="4" w:space="0" w:color="auto"/>
              <w:bottom w:val="single" w:sz="4" w:space="0" w:color="auto"/>
              <w:right w:val="single" w:sz="4" w:space="0" w:color="auto"/>
            </w:tcBorders>
            <w:vAlign w:val="center"/>
            <w:hideMark/>
          </w:tcPr>
          <w:p w:rsidR="00E41735" w:rsidRDefault="00E41735" w:rsidP="009110DD">
            <w:pPr>
              <w:pStyle w:val="TAH"/>
              <w:rPr>
                <w:rFonts w:cs="Arial"/>
              </w:rPr>
            </w:pPr>
            <w:r>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E41735" w:rsidRDefault="00E41735" w:rsidP="009110DD">
            <w:pPr>
              <w:pStyle w:val="TAH"/>
              <w:rPr>
                <w:rFonts w:cs="Arial"/>
              </w:rPr>
            </w:pPr>
            <w:r>
              <w:rPr>
                <w:rFonts w:cs="Arial"/>
              </w:rPr>
              <w:t>ΔR</w:t>
            </w:r>
            <w:r>
              <w:rPr>
                <w:rFonts w:cs="Arial"/>
                <w:vertAlign w:val="subscript"/>
              </w:rPr>
              <w:t>IB</w:t>
            </w:r>
            <w:r>
              <w:rPr>
                <w:rFonts w:cs="Arial"/>
              </w:rPr>
              <w:t xml:space="preserve"> [dB]</w:t>
            </w:r>
          </w:p>
        </w:tc>
      </w:tr>
      <w:tr w:rsidR="00E41735" w:rsidTr="009110DD">
        <w:trPr>
          <w:jc w:val="center"/>
        </w:trPr>
        <w:tc>
          <w:tcPr>
            <w:tcW w:w="1687" w:type="dxa"/>
            <w:vMerge w:val="restart"/>
            <w:tcBorders>
              <w:top w:val="single" w:sz="4" w:space="0" w:color="auto"/>
              <w:left w:val="single" w:sz="4" w:space="0" w:color="auto"/>
              <w:bottom w:val="single" w:sz="4" w:space="0" w:color="auto"/>
              <w:right w:val="single" w:sz="4" w:space="0" w:color="auto"/>
            </w:tcBorders>
            <w:vAlign w:val="center"/>
            <w:hideMark/>
          </w:tcPr>
          <w:p w:rsidR="00E41735" w:rsidRPr="00CB4AE2" w:rsidRDefault="00E41735" w:rsidP="009110DD">
            <w:pPr>
              <w:pStyle w:val="TAC"/>
              <w:rPr>
                <w:rFonts w:cs="Arial"/>
                <w:lang w:eastAsia="fr-FR"/>
              </w:rPr>
            </w:pPr>
            <w:r w:rsidRPr="00CB4AE2">
              <w:rPr>
                <w:rFonts w:cs="Arial"/>
                <w:lang w:eastAsia="fr-FR"/>
              </w:rPr>
              <w:t>DC_2-14_n30</w:t>
            </w:r>
          </w:p>
          <w:p w:rsidR="00E41735" w:rsidRPr="00CB4AE2" w:rsidRDefault="00E41735" w:rsidP="009110DD">
            <w:pPr>
              <w:keepNext/>
              <w:keepLines/>
              <w:jc w:val="center"/>
              <w:rPr>
                <w:rFonts w:ascii="Arial" w:hAnsi="Arial" w:cs="Arial"/>
                <w:sz w:val="18"/>
                <w:szCs w:val="18"/>
                <w:lang w:val="es-US"/>
              </w:rPr>
            </w:pPr>
            <w:r w:rsidRPr="00CB4AE2">
              <w:rPr>
                <w:rFonts w:ascii="Arial" w:hAnsi="Arial" w:cs="Arial"/>
                <w:sz w:val="18"/>
                <w:szCs w:val="18"/>
                <w:lang w:eastAsia="fr-FR"/>
              </w:rPr>
              <w:t>DC_2-2-14_n30</w:t>
            </w:r>
          </w:p>
        </w:tc>
        <w:tc>
          <w:tcPr>
            <w:tcW w:w="1900" w:type="dxa"/>
            <w:tcBorders>
              <w:top w:val="single" w:sz="4" w:space="0" w:color="auto"/>
              <w:left w:val="single" w:sz="4" w:space="0" w:color="auto"/>
              <w:bottom w:val="single" w:sz="4" w:space="0" w:color="auto"/>
              <w:right w:val="single" w:sz="4" w:space="0" w:color="auto"/>
            </w:tcBorders>
            <w:vAlign w:val="center"/>
          </w:tcPr>
          <w:p w:rsidR="00E41735" w:rsidRDefault="00E41735" w:rsidP="009110DD">
            <w:pPr>
              <w:keepNext/>
              <w:keepLines/>
              <w:jc w:val="center"/>
              <w:rPr>
                <w:rFonts w:ascii="Arial" w:hAnsi="Arial" w:cs="Arial"/>
                <w:sz w:val="18"/>
                <w:szCs w:val="18"/>
              </w:rPr>
            </w:pPr>
            <w:r>
              <w:rPr>
                <w:rFonts w:ascii="Arial" w:hAnsi="Arial" w:cs="Arial"/>
                <w:sz w:val="18"/>
                <w:szCs w:val="18"/>
              </w:rPr>
              <w:t>2</w:t>
            </w:r>
          </w:p>
        </w:tc>
        <w:tc>
          <w:tcPr>
            <w:tcW w:w="2340" w:type="dxa"/>
            <w:tcBorders>
              <w:top w:val="single" w:sz="4" w:space="0" w:color="auto"/>
              <w:left w:val="single" w:sz="4" w:space="0" w:color="auto"/>
              <w:bottom w:val="single" w:sz="4" w:space="0" w:color="auto"/>
              <w:right w:val="single" w:sz="4" w:space="0" w:color="auto"/>
            </w:tcBorders>
            <w:vAlign w:val="center"/>
          </w:tcPr>
          <w:p w:rsidR="00E41735" w:rsidRDefault="00E41735" w:rsidP="009110DD">
            <w:pPr>
              <w:keepNext/>
              <w:keepLines/>
              <w:jc w:val="center"/>
              <w:rPr>
                <w:rFonts w:ascii="Arial" w:hAnsi="Arial" w:cs="Arial"/>
                <w:sz w:val="18"/>
                <w:szCs w:val="18"/>
              </w:rPr>
            </w:pPr>
            <w:r>
              <w:rPr>
                <w:rFonts w:ascii="Arial" w:hAnsi="Arial" w:cs="Arial"/>
                <w:sz w:val="18"/>
                <w:szCs w:val="18"/>
              </w:rPr>
              <w:t>0.3</w:t>
            </w:r>
          </w:p>
        </w:tc>
      </w:tr>
      <w:tr w:rsidR="00E41735" w:rsidTr="009110DD">
        <w:trPr>
          <w:jc w:val="center"/>
        </w:trPr>
        <w:tc>
          <w:tcPr>
            <w:tcW w:w="1687" w:type="dxa"/>
            <w:vMerge/>
            <w:tcBorders>
              <w:top w:val="single" w:sz="4" w:space="0" w:color="auto"/>
              <w:left w:val="single" w:sz="4" w:space="0" w:color="auto"/>
              <w:bottom w:val="single" w:sz="4" w:space="0" w:color="auto"/>
              <w:right w:val="single" w:sz="4" w:space="0" w:color="auto"/>
            </w:tcBorders>
            <w:vAlign w:val="center"/>
          </w:tcPr>
          <w:p w:rsidR="00E41735" w:rsidRDefault="00E41735" w:rsidP="009110DD">
            <w:pPr>
              <w:rPr>
                <w:rFonts w:ascii="Arial" w:hAnsi="Arial" w:cs="Arial"/>
                <w:sz w:val="18"/>
                <w:szCs w:val="18"/>
                <w:lang w:val="en-GB"/>
              </w:rPr>
            </w:pPr>
          </w:p>
        </w:tc>
        <w:tc>
          <w:tcPr>
            <w:tcW w:w="1900" w:type="dxa"/>
            <w:tcBorders>
              <w:top w:val="single" w:sz="4" w:space="0" w:color="auto"/>
              <w:left w:val="single" w:sz="4" w:space="0" w:color="auto"/>
              <w:bottom w:val="single" w:sz="4" w:space="0" w:color="auto"/>
              <w:right w:val="single" w:sz="4" w:space="0" w:color="auto"/>
            </w:tcBorders>
            <w:vAlign w:val="center"/>
          </w:tcPr>
          <w:p w:rsidR="00E41735" w:rsidRDefault="00E41735" w:rsidP="009110DD">
            <w:pPr>
              <w:keepNext/>
              <w:keepLines/>
              <w:jc w:val="center"/>
              <w:rPr>
                <w:rFonts w:ascii="Arial" w:hAnsi="Arial" w:cs="Arial"/>
                <w:sz w:val="18"/>
                <w:szCs w:val="18"/>
              </w:rPr>
            </w:pPr>
            <w:r>
              <w:rPr>
                <w:rFonts w:ascii="Arial" w:hAnsi="Arial" w:cs="Arial"/>
                <w:sz w:val="18"/>
                <w:szCs w:val="18"/>
              </w:rPr>
              <w:t>14</w:t>
            </w:r>
          </w:p>
        </w:tc>
        <w:tc>
          <w:tcPr>
            <w:tcW w:w="2340" w:type="dxa"/>
            <w:tcBorders>
              <w:top w:val="single" w:sz="4" w:space="0" w:color="auto"/>
              <w:left w:val="single" w:sz="4" w:space="0" w:color="auto"/>
              <w:bottom w:val="single" w:sz="4" w:space="0" w:color="auto"/>
              <w:right w:val="single" w:sz="4" w:space="0" w:color="auto"/>
            </w:tcBorders>
            <w:vAlign w:val="center"/>
          </w:tcPr>
          <w:p w:rsidR="00E41735" w:rsidRDefault="00E41735" w:rsidP="009110DD">
            <w:pPr>
              <w:keepNext/>
              <w:keepLines/>
              <w:jc w:val="center"/>
              <w:rPr>
                <w:rFonts w:ascii="Arial" w:hAnsi="Arial" w:cs="Arial"/>
                <w:sz w:val="18"/>
                <w:szCs w:val="18"/>
              </w:rPr>
            </w:pPr>
            <w:r>
              <w:rPr>
                <w:rFonts w:ascii="Arial" w:hAnsi="Arial" w:cs="Arial"/>
                <w:sz w:val="18"/>
                <w:szCs w:val="18"/>
              </w:rPr>
              <w:t>0</w:t>
            </w:r>
          </w:p>
        </w:tc>
      </w:tr>
      <w:tr w:rsidR="00E41735" w:rsidTr="009110DD">
        <w:trPr>
          <w:jc w:val="center"/>
        </w:trPr>
        <w:tc>
          <w:tcPr>
            <w:tcW w:w="1687" w:type="dxa"/>
            <w:vMerge/>
            <w:tcBorders>
              <w:top w:val="single" w:sz="4" w:space="0" w:color="auto"/>
              <w:left w:val="single" w:sz="4" w:space="0" w:color="auto"/>
              <w:bottom w:val="single" w:sz="4" w:space="0" w:color="auto"/>
              <w:right w:val="single" w:sz="4" w:space="0" w:color="auto"/>
            </w:tcBorders>
            <w:vAlign w:val="center"/>
            <w:hideMark/>
          </w:tcPr>
          <w:p w:rsidR="00E41735" w:rsidRDefault="00E41735" w:rsidP="009110DD">
            <w:pPr>
              <w:rPr>
                <w:rFonts w:ascii="Arial" w:hAnsi="Arial" w:cs="Arial"/>
                <w:sz w:val="18"/>
                <w:szCs w:val="18"/>
                <w:lang w:val="en-GB"/>
              </w:rPr>
            </w:pPr>
          </w:p>
        </w:tc>
        <w:tc>
          <w:tcPr>
            <w:tcW w:w="1900" w:type="dxa"/>
            <w:tcBorders>
              <w:top w:val="single" w:sz="4" w:space="0" w:color="auto"/>
              <w:left w:val="single" w:sz="4" w:space="0" w:color="auto"/>
              <w:bottom w:val="single" w:sz="4" w:space="0" w:color="auto"/>
              <w:right w:val="single" w:sz="4" w:space="0" w:color="auto"/>
            </w:tcBorders>
            <w:vAlign w:val="center"/>
            <w:hideMark/>
          </w:tcPr>
          <w:p w:rsidR="00E41735" w:rsidRDefault="00E41735" w:rsidP="009110DD">
            <w:pPr>
              <w:keepNext/>
              <w:keepLines/>
              <w:jc w:val="center"/>
              <w:rPr>
                <w:rFonts w:ascii="Arial" w:hAnsi="Arial" w:cs="Arial"/>
                <w:sz w:val="18"/>
              </w:rPr>
            </w:pPr>
            <w:r>
              <w:rPr>
                <w:rFonts w:ascii="Arial" w:hAnsi="Arial" w:cs="Arial"/>
                <w:sz w:val="18"/>
                <w:szCs w:val="18"/>
              </w:rPr>
              <w:t>n30</w:t>
            </w:r>
          </w:p>
        </w:tc>
        <w:tc>
          <w:tcPr>
            <w:tcW w:w="2340" w:type="dxa"/>
            <w:tcBorders>
              <w:top w:val="single" w:sz="4" w:space="0" w:color="auto"/>
              <w:left w:val="single" w:sz="4" w:space="0" w:color="auto"/>
              <w:bottom w:val="single" w:sz="4" w:space="0" w:color="auto"/>
              <w:right w:val="single" w:sz="4" w:space="0" w:color="auto"/>
            </w:tcBorders>
            <w:vAlign w:val="center"/>
          </w:tcPr>
          <w:p w:rsidR="00E41735" w:rsidRDefault="00E41735" w:rsidP="009110DD">
            <w:pPr>
              <w:keepNext/>
              <w:keepLines/>
              <w:jc w:val="center"/>
              <w:rPr>
                <w:rFonts w:ascii="Arial" w:hAnsi="Arial" w:cs="Arial"/>
                <w:sz w:val="18"/>
              </w:rPr>
            </w:pPr>
            <w:r>
              <w:rPr>
                <w:rFonts w:ascii="Arial" w:hAnsi="Arial" w:cs="Arial"/>
                <w:sz w:val="18"/>
              </w:rPr>
              <w:t>0.3</w:t>
            </w:r>
          </w:p>
        </w:tc>
      </w:tr>
    </w:tbl>
    <w:p w:rsidR="00E41735" w:rsidRDefault="00E41735" w:rsidP="00E41735">
      <w:pPr>
        <w:rPr>
          <w:lang w:val="en-GB"/>
        </w:rPr>
      </w:pPr>
    </w:p>
    <w:p w:rsidR="00E41735" w:rsidRDefault="00FB3BE9" w:rsidP="00E41735">
      <w:pPr>
        <w:pStyle w:val="3"/>
      </w:pPr>
      <w:r>
        <w:t>5.162</w:t>
      </w:r>
      <w:r w:rsidR="00E41735">
        <w:t>.4</w:t>
      </w:r>
      <w:r w:rsidR="00E41735">
        <w:tab/>
        <w:t>Reference sensitivity exceptions</w:t>
      </w:r>
    </w:p>
    <w:p w:rsidR="00E41735" w:rsidRDefault="00E41735" w:rsidP="00E41735">
      <w:pPr>
        <w:rPr>
          <w:rFonts w:ascii="Arial" w:hAnsi="Arial" w:cs="Arial"/>
          <w:b/>
          <w:color w:val="FF0000"/>
          <w:lang w:val="en-GB"/>
        </w:rPr>
      </w:pPr>
      <w:r>
        <w:t>There is no exception due to no harmonic or IMD issue.</w:t>
      </w:r>
    </w:p>
    <w:p w:rsidR="00E41735" w:rsidRPr="002C5F5F" w:rsidRDefault="00E41735" w:rsidP="00E41735">
      <w:pPr>
        <w:rPr>
          <w:lang w:val="en-GB" w:eastAsia="en-US"/>
        </w:rPr>
      </w:pPr>
    </w:p>
    <w:p w:rsidR="005F7698" w:rsidRDefault="00FB3BE9" w:rsidP="005F7698">
      <w:pPr>
        <w:pStyle w:val="2"/>
      </w:pPr>
      <w:r>
        <w:t>5.163</w:t>
      </w:r>
      <w:r w:rsidR="005F7698" w:rsidRPr="00616096">
        <w:rPr>
          <w:rFonts w:ascii="Calibri" w:hAnsi="Calibri"/>
          <w:sz w:val="22"/>
          <w:szCs w:val="22"/>
          <w:lang w:eastAsia="sv-SE"/>
        </w:rPr>
        <w:tab/>
      </w:r>
      <w:r w:rsidR="005F7698">
        <w:t>DC</w:t>
      </w:r>
      <w:r w:rsidR="005F7698" w:rsidRPr="00616096">
        <w:t>_</w:t>
      </w:r>
      <w:r w:rsidR="005F7698">
        <w:t>2-29_n30</w:t>
      </w:r>
    </w:p>
    <w:p w:rsidR="005F7698" w:rsidRDefault="00FB3BE9" w:rsidP="005F7698">
      <w:pPr>
        <w:keepNext/>
        <w:keepLines/>
        <w:spacing w:before="120" w:after="240"/>
        <w:ind w:left="1134" w:hanging="1134"/>
        <w:outlineLvl w:val="2"/>
        <w:rPr>
          <w:rFonts w:ascii="Arial" w:hAnsi="Arial" w:cs="Arial"/>
          <w:sz w:val="28"/>
          <w:szCs w:val="28"/>
        </w:rPr>
      </w:pPr>
      <w:r>
        <w:rPr>
          <w:rFonts w:ascii="Arial" w:hAnsi="Arial" w:cs="Arial"/>
          <w:sz w:val="28"/>
          <w:szCs w:val="28"/>
        </w:rPr>
        <w:t>5.163</w:t>
      </w:r>
      <w:r w:rsidR="005F7698">
        <w:rPr>
          <w:rFonts w:ascii="Arial" w:hAnsi="Arial" w:cs="Arial"/>
          <w:sz w:val="28"/>
          <w:szCs w:val="28"/>
        </w:rPr>
        <w:t>.1</w:t>
      </w:r>
      <w:r w:rsidR="005F7698">
        <w:rPr>
          <w:rFonts w:ascii="Arial" w:hAnsi="Arial" w:cs="Arial"/>
          <w:sz w:val="28"/>
          <w:szCs w:val="28"/>
        </w:rPr>
        <w:tab/>
        <w:t>Operating bands for DC</w:t>
      </w:r>
    </w:p>
    <w:p w:rsidR="005F7698" w:rsidRDefault="005F7698" w:rsidP="005F7698">
      <w:pPr>
        <w:pStyle w:val="TH"/>
        <w:rPr>
          <w:rFonts w:cs="Arial"/>
        </w:rPr>
      </w:pPr>
      <w:r>
        <w:rPr>
          <w:rFonts w:cs="Arial"/>
        </w:rPr>
        <w:t xml:space="preserve">Table </w:t>
      </w:r>
      <w:r w:rsidR="00FB3BE9">
        <w:rPr>
          <w:rFonts w:cs="Arial"/>
        </w:rPr>
        <w:t>5.163</w:t>
      </w:r>
      <w:r>
        <w:rPr>
          <w:rFonts w:cs="Arial"/>
        </w:rPr>
        <w:t>.1-1: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40"/>
        <w:gridCol w:w="3790"/>
      </w:tblGrid>
      <w:tr w:rsidR="005F7698" w:rsidTr="009110DD">
        <w:trPr>
          <w:trHeight w:val="288"/>
          <w:tblHeader/>
          <w:jc w:val="center"/>
        </w:trPr>
        <w:tc>
          <w:tcPr>
            <w:tcW w:w="2940"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pStyle w:val="TAH"/>
              <w:keepNext w:val="0"/>
              <w:rPr>
                <w:rFonts w:cs="Arial"/>
                <w:lang w:eastAsia="fi-FI"/>
              </w:rPr>
            </w:pPr>
            <w:r>
              <w:rPr>
                <w:rFonts w:cs="Arial"/>
                <w:lang w:eastAsia="fi-FI"/>
              </w:rPr>
              <w:t>DC</w:t>
            </w:r>
          </w:p>
          <w:p w:rsidR="005F7698" w:rsidRDefault="005F7698" w:rsidP="009110DD">
            <w:pPr>
              <w:pStyle w:val="TAH"/>
              <w:keepNext w:val="0"/>
              <w:rPr>
                <w:rFonts w:cs="Arial"/>
                <w:lang w:eastAsia="fi-FI"/>
              </w:rPr>
            </w:pPr>
            <w:r>
              <w:rPr>
                <w:rFonts w:cs="Arial"/>
                <w:lang w:eastAsia="fi-FI"/>
              </w:rPr>
              <w:t>configuration</w:t>
            </w:r>
          </w:p>
        </w:tc>
        <w:tc>
          <w:tcPr>
            <w:tcW w:w="3790"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pStyle w:val="TAH"/>
              <w:keepNext w:val="0"/>
              <w:rPr>
                <w:rFonts w:cs="Arial"/>
                <w:lang w:eastAsia="fi-FI"/>
              </w:rPr>
            </w:pPr>
            <w:r>
              <w:rPr>
                <w:rFonts w:cs="Arial"/>
                <w:lang w:eastAsia="fi-FI"/>
              </w:rPr>
              <w:t>Uplink configuration</w:t>
            </w:r>
          </w:p>
        </w:tc>
      </w:tr>
      <w:tr w:rsidR="005F7698" w:rsidTr="009110DD">
        <w:trPr>
          <w:trHeight w:val="288"/>
          <w:jc w:val="center"/>
        </w:trPr>
        <w:tc>
          <w:tcPr>
            <w:tcW w:w="2940" w:type="dxa"/>
            <w:tcBorders>
              <w:top w:val="single" w:sz="4" w:space="0" w:color="auto"/>
              <w:left w:val="single" w:sz="4" w:space="0" w:color="auto"/>
              <w:bottom w:val="single" w:sz="4" w:space="0" w:color="auto"/>
              <w:right w:val="single" w:sz="4" w:space="0" w:color="auto"/>
            </w:tcBorders>
            <w:noWrap/>
            <w:vAlign w:val="center"/>
            <w:hideMark/>
          </w:tcPr>
          <w:p w:rsidR="005F7698" w:rsidRPr="00CB4AE2" w:rsidRDefault="005F7698" w:rsidP="009110DD">
            <w:pPr>
              <w:pStyle w:val="TAC"/>
              <w:rPr>
                <w:rFonts w:cs="Arial"/>
                <w:lang w:eastAsia="fr-FR"/>
              </w:rPr>
            </w:pPr>
            <w:r w:rsidRPr="00CB4AE2">
              <w:rPr>
                <w:rFonts w:cs="Arial"/>
                <w:lang w:eastAsia="fr-FR"/>
              </w:rPr>
              <w:t>DC_2A-</w:t>
            </w:r>
            <w:r>
              <w:rPr>
                <w:rFonts w:cs="Arial"/>
                <w:lang w:eastAsia="fr-FR"/>
              </w:rPr>
              <w:t>29</w:t>
            </w:r>
            <w:r w:rsidRPr="00CB4AE2">
              <w:rPr>
                <w:rFonts w:cs="Arial"/>
                <w:lang w:eastAsia="fr-FR"/>
              </w:rPr>
              <w:t>A_n30A</w:t>
            </w:r>
          </w:p>
          <w:p w:rsidR="005F7698" w:rsidRDefault="005F7698" w:rsidP="009110DD">
            <w:pPr>
              <w:pStyle w:val="TAC"/>
              <w:rPr>
                <w:rFonts w:cs="Arial"/>
                <w:lang w:eastAsia="fr-FR"/>
              </w:rPr>
            </w:pPr>
            <w:r w:rsidRPr="00CB4AE2">
              <w:rPr>
                <w:rFonts w:cs="Arial"/>
                <w:lang w:eastAsia="fr-FR"/>
              </w:rPr>
              <w:t>DC_2A-2A-</w:t>
            </w:r>
            <w:r>
              <w:rPr>
                <w:rFonts w:cs="Arial"/>
                <w:lang w:eastAsia="fr-FR"/>
              </w:rPr>
              <w:t>29</w:t>
            </w:r>
            <w:r w:rsidRPr="00CB4AE2">
              <w:rPr>
                <w:rFonts w:cs="Arial"/>
                <w:lang w:eastAsia="fr-FR"/>
              </w:rPr>
              <w:t>A_n30A</w:t>
            </w:r>
          </w:p>
        </w:tc>
        <w:tc>
          <w:tcPr>
            <w:tcW w:w="3790"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pStyle w:val="TAC"/>
              <w:rPr>
                <w:rFonts w:cs="Arial"/>
              </w:rPr>
            </w:pPr>
            <w:r w:rsidRPr="00B33CF2">
              <w:rPr>
                <w:rFonts w:cs="Arial"/>
              </w:rPr>
              <w:t>DC_2A_n</w:t>
            </w:r>
            <w:r>
              <w:rPr>
                <w:rFonts w:cs="Arial"/>
              </w:rPr>
              <w:t>30</w:t>
            </w:r>
            <w:r w:rsidRPr="00B33CF2">
              <w:rPr>
                <w:rFonts w:cs="Arial"/>
              </w:rPr>
              <w:t>A</w:t>
            </w:r>
          </w:p>
        </w:tc>
      </w:tr>
    </w:tbl>
    <w:p w:rsidR="005F7698" w:rsidRDefault="005F7698" w:rsidP="005F7698">
      <w:pPr>
        <w:rPr>
          <w:lang w:val="en-GB"/>
        </w:rPr>
      </w:pPr>
    </w:p>
    <w:p w:rsidR="005F7698" w:rsidRDefault="00FB3BE9" w:rsidP="005F7698">
      <w:pPr>
        <w:pStyle w:val="3"/>
        <w:rPr>
          <w:rFonts w:cs="Arial"/>
          <w:szCs w:val="28"/>
        </w:rPr>
      </w:pPr>
      <w:r>
        <w:t>5.163</w:t>
      </w:r>
      <w:r w:rsidR="005F7698">
        <w:t>.2</w:t>
      </w:r>
      <w:r w:rsidR="005F7698">
        <w:tab/>
      </w:r>
      <w:r w:rsidR="005F7698">
        <w:rPr>
          <w:rFonts w:cs="Arial"/>
          <w:szCs w:val="28"/>
        </w:rPr>
        <w:t>Co-existence studies</w:t>
      </w:r>
    </w:p>
    <w:p w:rsidR="005F7698" w:rsidRDefault="005F7698" w:rsidP="005F7698">
      <w:pPr>
        <w:spacing w:after="240"/>
      </w:pPr>
      <w:r>
        <w:t>For UE coexistence study of Band 2 + Band n30, the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harmonics and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intermodulation products were calculated and presented in Table </w:t>
      </w:r>
      <w:r w:rsidR="00FB3BE9">
        <w:t>5.163</w:t>
      </w:r>
      <w:r>
        <w:t>.2-1.</w:t>
      </w:r>
    </w:p>
    <w:p w:rsidR="005F7698" w:rsidRPr="00155888" w:rsidRDefault="005F7698" w:rsidP="005F7698">
      <w:pPr>
        <w:keepNext/>
        <w:keepLines/>
        <w:spacing w:before="60" w:after="240"/>
        <w:jc w:val="center"/>
        <w:rPr>
          <w:rFonts w:ascii="Arial" w:hAnsi="Arial"/>
          <w:b/>
          <w:lang w:val="x-none"/>
        </w:rPr>
      </w:pPr>
      <w:r w:rsidRPr="00155888">
        <w:rPr>
          <w:rFonts w:ascii="Arial" w:hAnsi="Arial"/>
          <w:b/>
          <w:lang w:val="x-none"/>
        </w:rPr>
        <w:t xml:space="preserve">Table </w:t>
      </w:r>
      <w:r w:rsidR="00FB3BE9">
        <w:rPr>
          <w:rFonts w:ascii="Arial" w:hAnsi="Arial"/>
          <w:b/>
          <w:lang w:val="x-none"/>
        </w:rPr>
        <w:t>5.163</w:t>
      </w:r>
      <w:r w:rsidRPr="00155888">
        <w:rPr>
          <w:rFonts w:ascii="Arial" w:hAnsi="Arial"/>
          <w:b/>
          <w:lang w:val="x-none"/>
        </w:rPr>
        <w:t>.2-</w:t>
      </w:r>
      <w:r>
        <w:rPr>
          <w:rFonts w:ascii="Arial" w:hAnsi="Arial"/>
          <w:b/>
          <w:lang w:val="x-none"/>
        </w:rPr>
        <w:t>1</w:t>
      </w:r>
      <w:r w:rsidRPr="00155888">
        <w:rPr>
          <w:rFonts w:ascii="Arial" w:hAnsi="Arial"/>
          <w:b/>
          <w:lang w:val="x-none"/>
        </w:rPr>
        <w:t>: Harmonic and IMD analysis for DC_2_n</w:t>
      </w:r>
      <w:r>
        <w:rPr>
          <w:rFonts w:ascii="Arial" w:hAnsi="Arial"/>
          <w:b/>
          <w:lang w:val="x-none"/>
        </w:rPr>
        <w:t>30</w:t>
      </w:r>
    </w:p>
    <w:tbl>
      <w:tblPr>
        <w:tblW w:w="10343" w:type="dxa"/>
        <w:tblLook w:val="04A0" w:firstRow="1" w:lastRow="0" w:firstColumn="1" w:lastColumn="0" w:noHBand="0" w:noVBand="1"/>
      </w:tblPr>
      <w:tblGrid>
        <w:gridCol w:w="2689"/>
        <w:gridCol w:w="1842"/>
        <w:gridCol w:w="1985"/>
        <w:gridCol w:w="1843"/>
        <w:gridCol w:w="1984"/>
      </w:tblGrid>
      <w:tr w:rsidR="005F7698" w:rsidTr="009110DD">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UE UL carriers</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f1_low</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f1_high</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f2_low</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f2_high</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UL frequencies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1850</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1910</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2305</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2315</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 xml:space="preserve">2nd harmonic </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 f1_low</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2*f1_high</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2*f2_low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2*f2_high</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harmonic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3700</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3820</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4610</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4630</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3rd harmonic</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3* f1_low</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3*f1_high</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3*f2_low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3*f2_high</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harmonic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5550</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5730</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6915</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6945</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2nd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f2_low – f1_high</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f2_high – f1_low</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f2_low + f1_low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f2_high + f1_high</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lastRenderedPageBreak/>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395</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465</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4155</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4225</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3rd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2*f1_low – f2_high</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2*f1_high – f2_low</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2*f2_low – f1_high</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2*f2_high – f1_low</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1385</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1515</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2700</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2780</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3rd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2*f1_low + f2_low</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2*f1_high + f2_high</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2*f2_low + f1_low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2*f2_high + f1_high</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6005</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6135</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6460</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6540</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4th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3*f1_low – f2_high</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3*f1_high – f2_low</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3*f2_low – f1_high</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3*f2_high – f1_low</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3235</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3425</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5005</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5095</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4th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3*f1_low + f2_low</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3*f1_high + f2_high</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3*f2_low + f1_low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3*f2_high + f1_high</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7855</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8045</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8765</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8855</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4th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2*f1_low – 2*f2_high</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2*f1_high – 2*f2_low</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2*f1_low + 2*f2_low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2*f1_high + 2*f2_high</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930</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790</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8310</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8450</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f1_low – 4*f2_high</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f1_high – 4*f2_low</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f2_low – 4*f1_high</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f2_high – 4*f1_low</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7410</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7310</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5335</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5085</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f1_low + 4*f2_low</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f1_high + 4*f2_high</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f2_low + 4*f1_low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f2_high + 4*f1_high</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11070</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11170</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9705</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9955</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2*f1_low – 3*f2_high</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2*f1_high - 3*f2_low</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2*f2_low – 3*f1_high</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2*f2_high – 3*f1_low</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3245</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3095</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1120</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920</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2*f1_low + 3*f2_low</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2*f1_high + 3*f2_high</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2*f2_low + 3*f1_low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2*f2_high + 3*f1_high</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10615</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10765</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10160</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10360</w:t>
            </w:r>
          </w:p>
        </w:tc>
      </w:tr>
    </w:tbl>
    <w:p w:rsidR="005F7698" w:rsidRDefault="005F7698" w:rsidP="005F7698">
      <w:pPr>
        <w:pStyle w:val="TH"/>
      </w:pPr>
    </w:p>
    <w:p w:rsidR="005F7698" w:rsidRDefault="005F7698" w:rsidP="005F7698">
      <w:pPr>
        <w:spacing w:after="240"/>
      </w:pPr>
      <w:r>
        <w:t xml:space="preserve">Based on co-existence study as presented in the table </w:t>
      </w:r>
      <w:r w:rsidR="00FB3BE9">
        <w:t>5.163</w:t>
      </w:r>
      <w:r>
        <w:t xml:space="preserve">.2-1 and </w:t>
      </w:r>
      <w:r w:rsidR="00FB3BE9">
        <w:t>5.163</w:t>
      </w:r>
      <w:r>
        <w:t>.2-2, own Rx impact is not identified.</w:t>
      </w:r>
    </w:p>
    <w:p w:rsidR="005F7698" w:rsidRDefault="00FB3BE9" w:rsidP="005F7698">
      <w:pPr>
        <w:pStyle w:val="3"/>
        <w:rPr>
          <w:rFonts w:cs="Arial"/>
          <w:szCs w:val="28"/>
        </w:rPr>
      </w:pPr>
      <w:r>
        <w:t>5.163</w:t>
      </w:r>
      <w:r w:rsidR="005F7698">
        <w:t>.3</w:t>
      </w:r>
      <w:r w:rsidR="005F7698">
        <w:tab/>
      </w:r>
      <w:r w:rsidR="005F7698">
        <w:rPr>
          <w:rFonts w:cs="Arial"/>
          <w:szCs w:val="28"/>
        </w:rPr>
        <w:t>∆TIB and ∆RIB values</w:t>
      </w:r>
    </w:p>
    <w:p w:rsidR="005F7698" w:rsidRPr="00155888" w:rsidRDefault="005F7698" w:rsidP="005F7698">
      <w:pPr>
        <w:spacing w:after="240"/>
        <w:rPr>
          <w:lang w:val="sv-SE" w:eastAsia="en-US"/>
        </w:rPr>
      </w:pPr>
      <w:r>
        <w:rPr>
          <w:lang w:val="sv-SE" w:eastAsia="en-US"/>
        </w:rPr>
        <w:t>The</w:t>
      </w:r>
      <w:r w:rsidRPr="00155888">
        <w:t xml:space="preserve"> </w:t>
      </w:r>
      <w:r>
        <w:rPr>
          <w:lang w:val="sv-SE" w:eastAsia="en-US"/>
        </w:rPr>
        <w:t xml:space="preserve">same relaxation values </w:t>
      </w:r>
      <w:r w:rsidRPr="00155888">
        <w:rPr>
          <w:lang w:val="sv-SE" w:eastAsia="en-US"/>
        </w:rPr>
        <w:t xml:space="preserve">is </w:t>
      </w:r>
      <w:r>
        <w:rPr>
          <w:lang w:val="sv-SE" w:eastAsia="en-US"/>
        </w:rPr>
        <w:t>re</w:t>
      </w:r>
      <w:r w:rsidRPr="00155888">
        <w:rPr>
          <w:lang w:val="sv-SE" w:eastAsia="en-US"/>
        </w:rPr>
        <w:t>used</w:t>
      </w:r>
      <w:r>
        <w:rPr>
          <w:lang w:val="sv-SE" w:eastAsia="en-US"/>
        </w:rPr>
        <w:t xml:space="preserve"> from E-UTRA CA_2-29-30.</w:t>
      </w:r>
    </w:p>
    <w:p w:rsidR="005F7698" w:rsidRDefault="005F7698" w:rsidP="005F7698">
      <w:pPr>
        <w:pStyle w:val="TH"/>
        <w:rPr>
          <w:rFonts w:cs="Arial"/>
        </w:rPr>
      </w:pPr>
      <w:r>
        <w:rPr>
          <w:rFonts w:cs="Arial"/>
        </w:rPr>
        <w:t xml:space="preserve">Table </w:t>
      </w:r>
      <w:r w:rsidR="00FB3BE9">
        <w:rPr>
          <w:rFonts w:cs="Arial"/>
        </w:rPr>
        <w:t>5.163</w:t>
      </w:r>
      <w:r>
        <w:rPr>
          <w:rFonts w:cs="Arial"/>
        </w:rPr>
        <w:t>.3-1: ΔT</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86"/>
        <w:gridCol w:w="1898"/>
        <w:gridCol w:w="2340"/>
      </w:tblGrid>
      <w:tr w:rsidR="005F7698" w:rsidTr="009110DD">
        <w:trPr>
          <w:tblHeader/>
          <w:jc w:val="center"/>
        </w:trPr>
        <w:tc>
          <w:tcPr>
            <w:tcW w:w="1686"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pStyle w:val="TAH"/>
              <w:rPr>
                <w:rFonts w:cs="Arial"/>
              </w:rPr>
            </w:pPr>
            <w:r>
              <w:rPr>
                <w:rFonts w:cs="Arial"/>
              </w:rPr>
              <w:t>Inter-band DC Configuration</w:t>
            </w:r>
          </w:p>
        </w:tc>
        <w:tc>
          <w:tcPr>
            <w:tcW w:w="1898"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pStyle w:val="TAH"/>
              <w:rPr>
                <w:rFonts w:cs="Arial"/>
              </w:rPr>
            </w:pPr>
            <w:r>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pStyle w:val="TAH"/>
              <w:rPr>
                <w:rFonts w:cs="Arial"/>
              </w:rPr>
            </w:pPr>
            <w:r>
              <w:rPr>
                <w:rFonts w:cs="Arial"/>
              </w:rPr>
              <w:t>ΔT</w:t>
            </w:r>
            <w:r>
              <w:rPr>
                <w:rFonts w:cs="Arial"/>
                <w:vertAlign w:val="subscript"/>
              </w:rPr>
              <w:t>IB,c</w:t>
            </w:r>
            <w:r>
              <w:rPr>
                <w:rFonts w:cs="Arial"/>
              </w:rPr>
              <w:t xml:space="preserve"> [dB]</w:t>
            </w:r>
          </w:p>
        </w:tc>
      </w:tr>
      <w:tr w:rsidR="005F7698" w:rsidTr="009110DD">
        <w:trPr>
          <w:jc w:val="center"/>
        </w:trPr>
        <w:tc>
          <w:tcPr>
            <w:tcW w:w="1686" w:type="dxa"/>
            <w:vMerge w:val="restart"/>
            <w:tcBorders>
              <w:top w:val="single" w:sz="4" w:space="0" w:color="auto"/>
              <w:left w:val="single" w:sz="4" w:space="0" w:color="auto"/>
              <w:bottom w:val="single" w:sz="4" w:space="0" w:color="auto"/>
              <w:right w:val="single" w:sz="4" w:space="0" w:color="auto"/>
            </w:tcBorders>
            <w:vAlign w:val="center"/>
            <w:hideMark/>
          </w:tcPr>
          <w:p w:rsidR="005F7698" w:rsidRPr="00CB4AE2" w:rsidRDefault="005F7698" w:rsidP="009110DD">
            <w:pPr>
              <w:pStyle w:val="TAC"/>
              <w:rPr>
                <w:rFonts w:cs="Arial"/>
                <w:lang w:eastAsia="fr-FR"/>
              </w:rPr>
            </w:pPr>
            <w:r w:rsidRPr="00CB4AE2">
              <w:rPr>
                <w:rFonts w:cs="Arial"/>
                <w:lang w:eastAsia="fr-FR"/>
              </w:rPr>
              <w:t>DC_2-</w:t>
            </w:r>
            <w:r>
              <w:rPr>
                <w:rFonts w:cs="Arial"/>
                <w:lang w:eastAsia="fr-FR"/>
              </w:rPr>
              <w:t>29</w:t>
            </w:r>
            <w:r w:rsidRPr="00CB4AE2">
              <w:rPr>
                <w:rFonts w:cs="Arial"/>
                <w:lang w:eastAsia="fr-FR"/>
              </w:rPr>
              <w:t>_n30</w:t>
            </w:r>
          </w:p>
          <w:p w:rsidR="005F7698" w:rsidRPr="00155888" w:rsidRDefault="005F7698" w:rsidP="009110DD">
            <w:pPr>
              <w:pStyle w:val="TAC"/>
              <w:rPr>
                <w:rFonts w:cs="Arial"/>
                <w:lang w:eastAsia="fr-FR"/>
              </w:rPr>
            </w:pPr>
            <w:r w:rsidRPr="00CB4AE2">
              <w:rPr>
                <w:rFonts w:cs="Arial"/>
                <w:lang w:eastAsia="fr-FR"/>
              </w:rPr>
              <w:t>DC_2-2-</w:t>
            </w:r>
            <w:r>
              <w:rPr>
                <w:rFonts w:cs="Arial"/>
                <w:lang w:eastAsia="fr-FR"/>
              </w:rPr>
              <w:t>29</w:t>
            </w:r>
            <w:r w:rsidRPr="00CB4AE2">
              <w:rPr>
                <w:rFonts w:cs="Arial"/>
                <w:lang w:eastAsia="fr-FR"/>
              </w:rPr>
              <w:t>_n30</w:t>
            </w:r>
          </w:p>
        </w:tc>
        <w:tc>
          <w:tcPr>
            <w:tcW w:w="1898"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keepNext/>
              <w:keepLines/>
              <w:jc w:val="center"/>
              <w:rPr>
                <w:rFonts w:ascii="Arial" w:hAnsi="Arial" w:cs="Arial"/>
                <w:sz w:val="18"/>
                <w:szCs w:val="18"/>
              </w:rPr>
            </w:pPr>
            <w:r>
              <w:rPr>
                <w:rFonts w:ascii="Arial" w:hAnsi="Arial" w:cs="Arial"/>
                <w:sz w:val="18"/>
                <w:szCs w:val="18"/>
              </w:rPr>
              <w:t>2</w:t>
            </w:r>
          </w:p>
        </w:tc>
        <w:tc>
          <w:tcPr>
            <w:tcW w:w="2340" w:type="dxa"/>
            <w:tcBorders>
              <w:top w:val="single" w:sz="4" w:space="0" w:color="auto"/>
              <w:left w:val="single" w:sz="4" w:space="0" w:color="auto"/>
              <w:bottom w:val="single" w:sz="4" w:space="0" w:color="auto"/>
              <w:right w:val="single" w:sz="4" w:space="0" w:color="auto"/>
            </w:tcBorders>
            <w:vAlign w:val="center"/>
          </w:tcPr>
          <w:p w:rsidR="005F7698" w:rsidRDefault="005F7698" w:rsidP="009110DD">
            <w:pPr>
              <w:keepNext/>
              <w:keepLines/>
              <w:jc w:val="center"/>
              <w:rPr>
                <w:rFonts w:ascii="Arial" w:hAnsi="Arial" w:cs="Arial"/>
                <w:sz w:val="18"/>
                <w:szCs w:val="18"/>
              </w:rPr>
            </w:pPr>
            <w:r>
              <w:rPr>
                <w:rFonts w:ascii="Arial" w:hAnsi="Arial" w:cs="Arial"/>
                <w:sz w:val="18"/>
                <w:szCs w:val="18"/>
              </w:rPr>
              <w:t>0.5</w:t>
            </w:r>
          </w:p>
        </w:tc>
      </w:tr>
      <w:tr w:rsidR="005F7698" w:rsidTr="009110DD">
        <w:trPr>
          <w:jc w:val="center"/>
        </w:trPr>
        <w:tc>
          <w:tcPr>
            <w:tcW w:w="1686" w:type="dxa"/>
            <w:vMerge/>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rPr>
                <w:rFonts w:ascii="Arial" w:hAnsi="Arial" w:cs="Arial"/>
                <w:sz w:val="18"/>
                <w:szCs w:val="18"/>
                <w:lang w:val="en-GB"/>
              </w:rPr>
            </w:pPr>
          </w:p>
        </w:tc>
        <w:tc>
          <w:tcPr>
            <w:tcW w:w="1898"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keepNext/>
              <w:keepLines/>
              <w:jc w:val="center"/>
              <w:rPr>
                <w:rFonts w:ascii="Arial" w:hAnsi="Arial" w:cs="Arial"/>
                <w:sz w:val="18"/>
                <w:szCs w:val="18"/>
              </w:rPr>
            </w:pPr>
            <w:r>
              <w:rPr>
                <w:rFonts w:ascii="Arial" w:hAnsi="Arial" w:cs="Arial"/>
                <w:sz w:val="18"/>
                <w:szCs w:val="18"/>
              </w:rPr>
              <w:t>n30</w:t>
            </w:r>
          </w:p>
        </w:tc>
        <w:tc>
          <w:tcPr>
            <w:tcW w:w="2340" w:type="dxa"/>
            <w:tcBorders>
              <w:top w:val="single" w:sz="4" w:space="0" w:color="auto"/>
              <w:left w:val="single" w:sz="4" w:space="0" w:color="auto"/>
              <w:bottom w:val="single" w:sz="4" w:space="0" w:color="auto"/>
              <w:right w:val="single" w:sz="4" w:space="0" w:color="auto"/>
            </w:tcBorders>
            <w:vAlign w:val="center"/>
          </w:tcPr>
          <w:p w:rsidR="005F7698" w:rsidRDefault="005F7698" w:rsidP="009110DD">
            <w:pPr>
              <w:keepNext/>
              <w:keepLines/>
              <w:jc w:val="center"/>
              <w:rPr>
                <w:rFonts w:ascii="Arial" w:hAnsi="Arial" w:cs="Arial"/>
                <w:sz w:val="18"/>
                <w:szCs w:val="18"/>
              </w:rPr>
            </w:pPr>
            <w:r>
              <w:rPr>
                <w:rFonts w:ascii="Arial" w:hAnsi="Arial" w:cs="Arial"/>
                <w:sz w:val="18"/>
                <w:szCs w:val="18"/>
              </w:rPr>
              <w:t>0.3</w:t>
            </w:r>
          </w:p>
        </w:tc>
      </w:tr>
    </w:tbl>
    <w:p w:rsidR="005F7698" w:rsidRDefault="005F7698" w:rsidP="005F7698">
      <w:pPr>
        <w:rPr>
          <w:rFonts w:ascii="Arial" w:hAnsi="Arial" w:cs="Arial"/>
          <w:lang w:val="en-GB"/>
        </w:rPr>
      </w:pPr>
    </w:p>
    <w:p w:rsidR="005F7698" w:rsidRDefault="005F7698" w:rsidP="005F7698">
      <w:pPr>
        <w:keepNext/>
        <w:keepLines/>
        <w:spacing w:before="60"/>
        <w:jc w:val="center"/>
        <w:rPr>
          <w:rFonts w:ascii="Arial" w:hAnsi="Arial" w:cs="Arial"/>
          <w:b/>
        </w:rPr>
      </w:pPr>
      <w:r>
        <w:rPr>
          <w:rFonts w:ascii="Arial" w:hAnsi="Arial" w:cs="Arial"/>
          <w:b/>
        </w:rPr>
        <w:t xml:space="preserve">Table </w:t>
      </w:r>
      <w:r w:rsidR="00FB3BE9">
        <w:rPr>
          <w:rFonts w:ascii="Arial" w:hAnsi="Arial" w:cs="Arial"/>
          <w:b/>
        </w:rPr>
        <w:t>5.163</w:t>
      </w:r>
      <w:r>
        <w:rPr>
          <w:rFonts w:ascii="Arial" w:hAnsi="Arial" w:cs="Arial"/>
          <w:b/>
        </w:rPr>
        <w:t>.3-2: ΔR</w:t>
      </w:r>
      <w:r>
        <w:rPr>
          <w:rFonts w:ascii="Arial" w:hAnsi="Arial" w:cs="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87"/>
        <w:gridCol w:w="1900"/>
        <w:gridCol w:w="2340"/>
      </w:tblGrid>
      <w:tr w:rsidR="005F7698" w:rsidTr="009110DD">
        <w:trPr>
          <w:trHeight w:val="467"/>
          <w:tblHeader/>
          <w:jc w:val="center"/>
        </w:trPr>
        <w:tc>
          <w:tcPr>
            <w:tcW w:w="1687"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pStyle w:val="TAH"/>
              <w:rPr>
                <w:rFonts w:cs="Arial"/>
              </w:rPr>
            </w:pPr>
            <w:r>
              <w:rPr>
                <w:rFonts w:cs="Arial"/>
              </w:rPr>
              <w:t>Inter-band DC Configuration</w:t>
            </w:r>
          </w:p>
        </w:tc>
        <w:tc>
          <w:tcPr>
            <w:tcW w:w="1900"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pStyle w:val="TAH"/>
              <w:rPr>
                <w:rFonts w:cs="Arial"/>
              </w:rPr>
            </w:pPr>
            <w:r>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pStyle w:val="TAH"/>
              <w:rPr>
                <w:rFonts w:cs="Arial"/>
              </w:rPr>
            </w:pPr>
            <w:r>
              <w:rPr>
                <w:rFonts w:cs="Arial"/>
              </w:rPr>
              <w:t>ΔR</w:t>
            </w:r>
            <w:r>
              <w:rPr>
                <w:rFonts w:cs="Arial"/>
                <w:vertAlign w:val="subscript"/>
              </w:rPr>
              <w:t>IB</w:t>
            </w:r>
            <w:r>
              <w:rPr>
                <w:rFonts w:cs="Arial"/>
              </w:rPr>
              <w:t xml:space="preserve"> [dB]</w:t>
            </w:r>
          </w:p>
        </w:tc>
      </w:tr>
      <w:tr w:rsidR="005F7698" w:rsidTr="009110DD">
        <w:trPr>
          <w:jc w:val="center"/>
        </w:trPr>
        <w:tc>
          <w:tcPr>
            <w:tcW w:w="1687" w:type="dxa"/>
            <w:vMerge w:val="restart"/>
            <w:tcBorders>
              <w:top w:val="single" w:sz="4" w:space="0" w:color="auto"/>
              <w:left w:val="single" w:sz="4" w:space="0" w:color="auto"/>
              <w:bottom w:val="single" w:sz="4" w:space="0" w:color="auto"/>
              <w:right w:val="single" w:sz="4" w:space="0" w:color="auto"/>
            </w:tcBorders>
            <w:vAlign w:val="center"/>
            <w:hideMark/>
          </w:tcPr>
          <w:p w:rsidR="005F7698" w:rsidRPr="00CB4AE2" w:rsidRDefault="005F7698" w:rsidP="009110DD">
            <w:pPr>
              <w:pStyle w:val="TAC"/>
              <w:rPr>
                <w:rFonts w:cs="Arial"/>
                <w:lang w:eastAsia="fr-FR"/>
              </w:rPr>
            </w:pPr>
            <w:r w:rsidRPr="00CB4AE2">
              <w:rPr>
                <w:rFonts w:cs="Arial"/>
                <w:lang w:eastAsia="fr-FR"/>
              </w:rPr>
              <w:t>DC_2-</w:t>
            </w:r>
            <w:r>
              <w:rPr>
                <w:rFonts w:cs="Arial"/>
                <w:lang w:eastAsia="fr-FR"/>
              </w:rPr>
              <w:t>29</w:t>
            </w:r>
            <w:r w:rsidRPr="00CB4AE2">
              <w:rPr>
                <w:rFonts w:cs="Arial"/>
                <w:lang w:eastAsia="fr-FR"/>
              </w:rPr>
              <w:t>_n30</w:t>
            </w:r>
          </w:p>
          <w:p w:rsidR="005F7698" w:rsidRPr="00CB4AE2" w:rsidRDefault="005F7698" w:rsidP="009110DD">
            <w:pPr>
              <w:keepNext/>
              <w:keepLines/>
              <w:jc w:val="center"/>
              <w:rPr>
                <w:rFonts w:ascii="Arial" w:hAnsi="Arial" w:cs="Arial"/>
                <w:sz w:val="18"/>
                <w:szCs w:val="18"/>
                <w:lang w:val="es-US"/>
              </w:rPr>
            </w:pPr>
            <w:r w:rsidRPr="00CB4AE2">
              <w:rPr>
                <w:rFonts w:ascii="Arial" w:hAnsi="Arial" w:cs="Arial"/>
                <w:sz w:val="18"/>
                <w:szCs w:val="18"/>
                <w:lang w:eastAsia="fr-FR"/>
              </w:rPr>
              <w:t>DC_2-2-</w:t>
            </w:r>
            <w:r>
              <w:rPr>
                <w:rFonts w:ascii="Arial" w:hAnsi="Arial" w:cs="Arial"/>
                <w:sz w:val="18"/>
                <w:szCs w:val="18"/>
                <w:lang w:eastAsia="fr-FR"/>
              </w:rPr>
              <w:t>29</w:t>
            </w:r>
            <w:r w:rsidRPr="00CB4AE2">
              <w:rPr>
                <w:rFonts w:ascii="Arial" w:hAnsi="Arial" w:cs="Arial"/>
                <w:sz w:val="18"/>
                <w:szCs w:val="18"/>
                <w:lang w:eastAsia="fr-FR"/>
              </w:rPr>
              <w:t>_n30</w:t>
            </w:r>
          </w:p>
        </w:tc>
        <w:tc>
          <w:tcPr>
            <w:tcW w:w="1900" w:type="dxa"/>
            <w:tcBorders>
              <w:top w:val="single" w:sz="4" w:space="0" w:color="auto"/>
              <w:left w:val="single" w:sz="4" w:space="0" w:color="auto"/>
              <w:bottom w:val="single" w:sz="4" w:space="0" w:color="auto"/>
              <w:right w:val="single" w:sz="4" w:space="0" w:color="auto"/>
            </w:tcBorders>
            <w:vAlign w:val="center"/>
          </w:tcPr>
          <w:p w:rsidR="005F7698" w:rsidRDefault="005F7698" w:rsidP="009110DD">
            <w:pPr>
              <w:keepNext/>
              <w:keepLines/>
              <w:jc w:val="center"/>
              <w:rPr>
                <w:rFonts w:ascii="Arial" w:hAnsi="Arial" w:cs="Arial"/>
                <w:sz w:val="18"/>
                <w:szCs w:val="18"/>
              </w:rPr>
            </w:pPr>
            <w:r>
              <w:rPr>
                <w:rFonts w:ascii="Arial" w:hAnsi="Arial" w:cs="Arial"/>
                <w:sz w:val="18"/>
                <w:szCs w:val="18"/>
              </w:rPr>
              <w:t>2</w:t>
            </w:r>
          </w:p>
        </w:tc>
        <w:tc>
          <w:tcPr>
            <w:tcW w:w="2340" w:type="dxa"/>
            <w:tcBorders>
              <w:top w:val="single" w:sz="4" w:space="0" w:color="auto"/>
              <w:left w:val="single" w:sz="4" w:space="0" w:color="auto"/>
              <w:bottom w:val="single" w:sz="4" w:space="0" w:color="auto"/>
              <w:right w:val="single" w:sz="4" w:space="0" w:color="auto"/>
            </w:tcBorders>
            <w:vAlign w:val="center"/>
          </w:tcPr>
          <w:p w:rsidR="005F7698" w:rsidRDefault="005F7698" w:rsidP="009110DD">
            <w:pPr>
              <w:keepNext/>
              <w:keepLines/>
              <w:jc w:val="center"/>
              <w:rPr>
                <w:rFonts w:ascii="Arial" w:hAnsi="Arial" w:cs="Arial"/>
                <w:sz w:val="18"/>
                <w:szCs w:val="18"/>
              </w:rPr>
            </w:pPr>
            <w:r>
              <w:rPr>
                <w:rFonts w:ascii="Arial" w:hAnsi="Arial" w:cs="Arial"/>
                <w:sz w:val="18"/>
                <w:szCs w:val="18"/>
              </w:rPr>
              <w:t>0.3</w:t>
            </w:r>
          </w:p>
        </w:tc>
      </w:tr>
      <w:tr w:rsidR="005F7698" w:rsidTr="009110DD">
        <w:trPr>
          <w:jc w:val="center"/>
        </w:trPr>
        <w:tc>
          <w:tcPr>
            <w:tcW w:w="1687" w:type="dxa"/>
            <w:vMerge/>
            <w:tcBorders>
              <w:top w:val="single" w:sz="4" w:space="0" w:color="auto"/>
              <w:left w:val="single" w:sz="4" w:space="0" w:color="auto"/>
              <w:bottom w:val="single" w:sz="4" w:space="0" w:color="auto"/>
              <w:right w:val="single" w:sz="4" w:space="0" w:color="auto"/>
            </w:tcBorders>
            <w:vAlign w:val="center"/>
          </w:tcPr>
          <w:p w:rsidR="005F7698" w:rsidRDefault="005F7698" w:rsidP="009110DD">
            <w:pPr>
              <w:rPr>
                <w:rFonts w:ascii="Arial" w:hAnsi="Arial" w:cs="Arial"/>
                <w:sz w:val="18"/>
                <w:szCs w:val="18"/>
                <w:lang w:val="en-GB"/>
              </w:rPr>
            </w:pPr>
          </w:p>
        </w:tc>
        <w:tc>
          <w:tcPr>
            <w:tcW w:w="1900" w:type="dxa"/>
            <w:tcBorders>
              <w:top w:val="single" w:sz="4" w:space="0" w:color="auto"/>
              <w:left w:val="single" w:sz="4" w:space="0" w:color="auto"/>
              <w:bottom w:val="single" w:sz="4" w:space="0" w:color="auto"/>
              <w:right w:val="single" w:sz="4" w:space="0" w:color="auto"/>
            </w:tcBorders>
            <w:vAlign w:val="center"/>
          </w:tcPr>
          <w:p w:rsidR="005F7698" w:rsidRDefault="005F7698" w:rsidP="009110DD">
            <w:pPr>
              <w:keepNext/>
              <w:keepLines/>
              <w:jc w:val="center"/>
              <w:rPr>
                <w:rFonts w:ascii="Arial" w:hAnsi="Arial" w:cs="Arial"/>
                <w:sz w:val="18"/>
                <w:szCs w:val="18"/>
              </w:rPr>
            </w:pPr>
            <w:r>
              <w:rPr>
                <w:rFonts w:ascii="Arial" w:hAnsi="Arial" w:cs="Arial"/>
                <w:sz w:val="18"/>
                <w:szCs w:val="18"/>
              </w:rPr>
              <w:t>29</w:t>
            </w:r>
          </w:p>
        </w:tc>
        <w:tc>
          <w:tcPr>
            <w:tcW w:w="2340" w:type="dxa"/>
            <w:tcBorders>
              <w:top w:val="single" w:sz="4" w:space="0" w:color="auto"/>
              <w:left w:val="single" w:sz="4" w:space="0" w:color="auto"/>
              <w:bottom w:val="single" w:sz="4" w:space="0" w:color="auto"/>
              <w:right w:val="single" w:sz="4" w:space="0" w:color="auto"/>
            </w:tcBorders>
            <w:vAlign w:val="center"/>
          </w:tcPr>
          <w:p w:rsidR="005F7698" w:rsidRDefault="005F7698" w:rsidP="009110DD">
            <w:pPr>
              <w:keepNext/>
              <w:keepLines/>
              <w:jc w:val="center"/>
              <w:rPr>
                <w:rFonts w:ascii="Arial" w:hAnsi="Arial" w:cs="Arial"/>
                <w:sz w:val="18"/>
                <w:szCs w:val="18"/>
              </w:rPr>
            </w:pPr>
            <w:r>
              <w:rPr>
                <w:rFonts w:ascii="Arial" w:hAnsi="Arial" w:cs="Arial"/>
                <w:sz w:val="18"/>
                <w:szCs w:val="18"/>
              </w:rPr>
              <w:t>0</w:t>
            </w:r>
          </w:p>
        </w:tc>
      </w:tr>
      <w:tr w:rsidR="005F7698" w:rsidTr="009110DD">
        <w:trPr>
          <w:jc w:val="center"/>
        </w:trPr>
        <w:tc>
          <w:tcPr>
            <w:tcW w:w="1687" w:type="dxa"/>
            <w:vMerge/>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rPr>
                <w:rFonts w:ascii="Arial" w:hAnsi="Arial" w:cs="Arial"/>
                <w:sz w:val="18"/>
                <w:szCs w:val="18"/>
                <w:lang w:val="en-GB"/>
              </w:rPr>
            </w:pPr>
          </w:p>
        </w:tc>
        <w:tc>
          <w:tcPr>
            <w:tcW w:w="1900"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keepNext/>
              <w:keepLines/>
              <w:jc w:val="center"/>
              <w:rPr>
                <w:rFonts w:ascii="Arial" w:hAnsi="Arial" w:cs="Arial"/>
                <w:sz w:val="18"/>
              </w:rPr>
            </w:pPr>
            <w:r>
              <w:rPr>
                <w:rFonts w:ascii="Arial" w:hAnsi="Arial" w:cs="Arial"/>
                <w:sz w:val="18"/>
                <w:szCs w:val="18"/>
              </w:rPr>
              <w:t>n30</w:t>
            </w:r>
          </w:p>
        </w:tc>
        <w:tc>
          <w:tcPr>
            <w:tcW w:w="2340" w:type="dxa"/>
            <w:tcBorders>
              <w:top w:val="single" w:sz="4" w:space="0" w:color="auto"/>
              <w:left w:val="single" w:sz="4" w:space="0" w:color="auto"/>
              <w:bottom w:val="single" w:sz="4" w:space="0" w:color="auto"/>
              <w:right w:val="single" w:sz="4" w:space="0" w:color="auto"/>
            </w:tcBorders>
            <w:vAlign w:val="center"/>
          </w:tcPr>
          <w:p w:rsidR="005F7698" w:rsidRDefault="005F7698" w:rsidP="009110DD">
            <w:pPr>
              <w:keepNext/>
              <w:keepLines/>
              <w:jc w:val="center"/>
              <w:rPr>
                <w:rFonts w:ascii="Arial" w:hAnsi="Arial" w:cs="Arial"/>
                <w:sz w:val="18"/>
              </w:rPr>
            </w:pPr>
            <w:r>
              <w:rPr>
                <w:rFonts w:ascii="Arial" w:hAnsi="Arial" w:cs="Arial"/>
                <w:sz w:val="18"/>
              </w:rPr>
              <w:t>0.3</w:t>
            </w:r>
          </w:p>
        </w:tc>
      </w:tr>
    </w:tbl>
    <w:p w:rsidR="005F7698" w:rsidRDefault="005F7698" w:rsidP="005F7698">
      <w:pPr>
        <w:rPr>
          <w:lang w:val="en-GB"/>
        </w:rPr>
      </w:pPr>
    </w:p>
    <w:p w:rsidR="005F7698" w:rsidRDefault="00FB3BE9" w:rsidP="005F7698">
      <w:pPr>
        <w:pStyle w:val="3"/>
      </w:pPr>
      <w:r>
        <w:lastRenderedPageBreak/>
        <w:t>5.163</w:t>
      </w:r>
      <w:r w:rsidR="005F7698">
        <w:t>.4</w:t>
      </w:r>
      <w:r w:rsidR="005F7698">
        <w:tab/>
        <w:t>Reference sensitivity exceptions</w:t>
      </w:r>
    </w:p>
    <w:p w:rsidR="005F7698" w:rsidRDefault="005F7698" w:rsidP="005F7698">
      <w:pPr>
        <w:rPr>
          <w:rFonts w:ascii="Arial" w:hAnsi="Arial" w:cs="Arial"/>
          <w:b/>
          <w:color w:val="FF0000"/>
          <w:lang w:val="en-GB"/>
        </w:rPr>
      </w:pPr>
      <w:r>
        <w:t>There is no exception due to no harmonic or IMD issue.</w:t>
      </w:r>
    </w:p>
    <w:p w:rsidR="005F7698" w:rsidRDefault="00FB3BE9" w:rsidP="005F7698">
      <w:pPr>
        <w:pStyle w:val="2"/>
      </w:pPr>
      <w:r>
        <w:t>5.164</w:t>
      </w:r>
      <w:r w:rsidR="005F7698" w:rsidRPr="00616096">
        <w:rPr>
          <w:rFonts w:ascii="Calibri" w:hAnsi="Calibri"/>
          <w:sz w:val="22"/>
          <w:szCs w:val="22"/>
          <w:lang w:eastAsia="sv-SE"/>
        </w:rPr>
        <w:tab/>
      </w:r>
      <w:r w:rsidR="005F7698">
        <w:t>DC</w:t>
      </w:r>
      <w:r w:rsidR="005F7698" w:rsidRPr="00616096">
        <w:t>_</w:t>
      </w:r>
      <w:r w:rsidR="005F7698">
        <w:t>2-66_n30</w:t>
      </w:r>
    </w:p>
    <w:p w:rsidR="005F7698" w:rsidRDefault="00FB3BE9" w:rsidP="005F7698">
      <w:pPr>
        <w:keepNext/>
        <w:keepLines/>
        <w:spacing w:before="120" w:after="240"/>
        <w:ind w:left="1134" w:hanging="1134"/>
        <w:outlineLvl w:val="2"/>
        <w:rPr>
          <w:rFonts w:ascii="Arial" w:hAnsi="Arial" w:cs="Arial"/>
          <w:sz w:val="28"/>
          <w:szCs w:val="28"/>
        </w:rPr>
      </w:pPr>
      <w:r>
        <w:rPr>
          <w:rFonts w:ascii="Arial" w:hAnsi="Arial" w:cs="Arial"/>
          <w:sz w:val="28"/>
          <w:szCs w:val="28"/>
        </w:rPr>
        <w:t>5.164</w:t>
      </w:r>
      <w:r w:rsidR="005F7698">
        <w:rPr>
          <w:rFonts w:ascii="Arial" w:hAnsi="Arial" w:cs="Arial"/>
          <w:sz w:val="28"/>
          <w:szCs w:val="28"/>
        </w:rPr>
        <w:t>.1</w:t>
      </w:r>
      <w:r w:rsidR="005F7698">
        <w:rPr>
          <w:rFonts w:ascii="Arial" w:hAnsi="Arial" w:cs="Arial"/>
          <w:sz w:val="28"/>
          <w:szCs w:val="28"/>
        </w:rPr>
        <w:tab/>
        <w:t>Operating bands for DC</w:t>
      </w:r>
    </w:p>
    <w:p w:rsidR="005F7698" w:rsidRDefault="005F7698" w:rsidP="005F7698">
      <w:pPr>
        <w:pStyle w:val="TH"/>
        <w:rPr>
          <w:rFonts w:cs="Arial"/>
        </w:rPr>
      </w:pPr>
      <w:r>
        <w:rPr>
          <w:rFonts w:cs="Arial"/>
        </w:rPr>
        <w:t xml:space="preserve">Table </w:t>
      </w:r>
      <w:r w:rsidR="00FB3BE9">
        <w:rPr>
          <w:rFonts w:cs="Arial"/>
        </w:rPr>
        <w:t>5.164</w:t>
      </w:r>
      <w:r>
        <w:rPr>
          <w:rFonts w:cs="Arial"/>
        </w:rPr>
        <w:t>.1-1: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40"/>
        <w:gridCol w:w="3790"/>
      </w:tblGrid>
      <w:tr w:rsidR="005F7698" w:rsidTr="009110DD">
        <w:trPr>
          <w:trHeight w:val="288"/>
          <w:tblHeader/>
          <w:jc w:val="center"/>
        </w:trPr>
        <w:tc>
          <w:tcPr>
            <w:tcW w:w="2940"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pStyle w:val="TAH"/>
              <w:keepNext w:val="0"/>
              <w:rPr>
                <w:rFonts w:cs="Arial"/>
                <w:lang w:eastAsia="fi-FI"/>
              </w:rPr>
            </w:pPr>
            <w:r>
              <w:rPr>
                <w:rFonts w:cs="Arial"/>
                <w:lang w:eastAsia="fi-FI"/>
              </w:rPr>
              <w:t>DC</w:t>
            </w:r>
          </w:p>
          <w:p w:rsidR="005F7698" w:rsidRDefault="005F7698" w:rsidP="009110DD">
            <w:pPr>
              <w:pStyle w:val="TAH"/>
              <w:keepNext w:val="0"/>
              <w:rPr>
                <w:rFonts w:cs="Arial"/>
                <w:lang w:eastAsia="fi-FI"/>
              </w:rPr>
            </w:pPr>
            <w:r>
              <w:rPr>
                <w:rFonts w:cs="Arial"/>
                <w:lang w:eastAsia="fi-FI"/>
              </w:rPr>
              <w:t>configuration</w:t>
            </w:r>
          </w:p>
        </w:tc>
        <w:tc>
          <w:tcPr>
            <w:tcW w:w="3790"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pStyle w:val="TAH"/>
              <w:keepNext w:val="0"/>
              <w:rPr>
                <w:rFonts w:cs="Arial"/>
                <w:lang w:eastAsia="fi-FI"/>
              </w:rPr>
            </w:pPr>
            <w:r>
              <w:rPr>
                <w:rFonts w:cs="Arial"/>
                <w:lang w:eastAsia="fi-FI"/>
              </w:rPr>
              <w:t>Uplink configuration</w:t>
            </w:r>
          </w:p>
        </w:tc>
      </w:tr>
      <w:tr w:rsidR="005F7698" w:rsidTr="009110DD">
        <w:trPr>
          <w:trHeight w:val="288"/>
          <w:jc w:val="center"/>
        </w:trPr>
        <w:tc>
          <w:tcPr>
            <w:tcW w:w="2940" w:type="dxa"/>
            <w:tcBorders>
              <w:top w:val="single" w:sz="4" w:space="0" w:color="auto"/>
              <w:left w:val="single" w:sz="4" w:space="0" w:color="auto"/>
              <w:bottom w:val="single" w:sz="4" w:space="0" w:color="auto"/>
              <w:right w:val="single" w:sz="4" w:space="0" w:color="auto"/>
            </w:tcBorders>
            <w:noWrap/>
            <w:vAlign w:val="center"/>
            <w:hideMark/>
          </w:tcPr>
          <w:p w:rsidR="005F7698" w:rsidRPr="00CB4AE2" w:rsidRDefault="005F7698" w:rsidP="009110DD">
            <w:pPr>
              <w:pStyle w:val="TAC"/>
              <w:rPr>
                <w:rFonts w:cs="Arial"/>
                <w:lang w:eastAsia="fr-FR"/>
              </w:rPr>
            </w:pPr>
            <w:r w:rsidRPr="00CB4AE2">
              <w:rPr>
                <w:rFonts w:cs="Arial"/>
                <w:lang w:eastAsia="fr-FR"/>
              </w:rPr>
              <w:t>DC_2A-</w:t>
            </w:r>
            <w:r>
              <w:rPr>
                <w:rFonts w:cs="Arial"/>
                <w:lang w:eastAsia="fr-FR"/>
              </w:rPr>
              <w:t>66</w:t>
            </w:r>
            <w:r w:rsidRPr="00CB4AE2">
              <w:rPr>
                <w:rFonts w:cs="Arial"/>
                <w:lang w:eastAsia="fr-FR"/>
              </w:rPr>
              <w:t>A_n30A</w:t>
            </w:r>
          </w:p>
          <w:p w:rsidR="005F7698" w:rsidRDefault="005F7698" w:rsidP="009110DD">
            <w:pPr>
              <w:pStyle w:val="TAC"/>
              <w:rPr>
                <w:rFonts w:cs="Arial"/>
                <w:lang w:eastAsia="fr-FR"/>
              </w:rPr>
            </w:pPr>
            <w:r w:rsidRPr="00CB4AE2">
              <w:rPr>
                <w:rFonts w:cs="Arial"/>
                <w:lang w:eastAsia="fr-FR"/>
              </w:rPr>
              <w:t>DC_2A-2A-</w:t>
            </w:r>
            <w:r>
              <w:rPr>
                <w:rFonts w:cs="Arial"/>
                <w:lang w:eastAsia="fr-FR"/>
              </w:rPr>
              <w:t>66</w:t>
            </w:r>
            <w:r w:rsidRPr="00CB4AE2">
              <w:rPr>
                <w:rFonts w:cs="Arial"/>
                <w:lang w:eastAsia="fr-FR"/>
              </w:rPr>
              <w:t>A_n30A</w:t>
            </w:r>
          </w:p>
          <w:p w:rsidR="005F7698" w:rsidRDefault="005F7698" w:rsidP="009110DD">
            <w:pPr>
              <w:pStyle w:val="TAC"/>
              <w:rPr>
                <w:rFonts w:cs="Arial"/>
                <w:lang w:eastAsia="fr-FR"/>
              </w:rPr>
            </w:pPr>
            <w:r w:rsidRPr="00CB4AE2">
              <w:rPr>
                <w:rFonts w:cs="Arial"/>
                <w:lang w:eastAsia="fr-FR"/>
              </w:rPr>
              <w:t>DC_2A-</w:t>
            </w:r>
            <w:r>
              <w:rPr>
                <w:rFonts w:cs="Arial"/>
                <w:lang w:eastAsia="fr-FR"/>
              </w:rPr>
              <w:t>66</w:t>
            </w:r>
            <w:r w:rsidRPr="00CB4AE2">
              <w:rPr>
                <w:rFonts w:cs="Arial"/>
                <w:lang w:eastAsia="fr-FR"/>
              </w:rPr>
              <w:t>A</w:t>
            </w:r>
            <w:r>
              <w:rPr>
                <w:rFonts w:cs="Arial"/>
                <w:lang w:eastAsia="fr-FR"/>
              </w:rPr>
              <w:t>-66A</w:t>
            </w:r>
            <w:r w:rsidRPr="00CB4AE2">
              <w:rPr>
                <w:rFonts w:cs="Arial"/>
                <w:lang w:eastAsia="fr-FR"/>
              </w:rPr>
              <w:t>_n30A</w:t>
            </w:r>
          </w:p>
          <w:p w:rsidR="005F7698" w:rsidRDefault="005F7698" w:rsidP="009110DD">
            <w:pPr>
              <w:pStyle w:val="TAC"/>
              <w:rPr>
                <w:rFonts w:cs="Arial"/>
                <w:lang w:eastAsia="fr-FR"/>
              </w:rPr>
            </w:pPr>
            <w:r w:rsidRPr="00CB4AE2">
              <w:rPr>
                <w:rFonts w:cs="Arial"/>
                <w:lang w:eastAsia="fr-FR"/>
              </w:rPr>
              <w:t>DC_2A-2A-</w:t>
            </w:r>
            <w:r>
              <w:rPr>
                <w:rFonts w:cs="Arial"/>
                <w:lang w:eastAsia="fr-FR"/>
              </w:rPr>
              <w:t>66</w:t>
            </w:r>
            <w:r w:rsidRPr="00CB4AE2">
              <w:rPr>
                <w:rFonts w:cs="Arial"/>
                <w:lang w:eastAsia="fr-FR"/>
              </w:rPr>
              <w:t>A</w:t>
            </w:r>
            <w:r>
              <w:rPr>
                <w:rFonts w:cs="Arial"/>
                <w:lang w:eastAsia="fr-FR"/>
              </w:rPr>
              <w:t>-66A</w:t>
            </w:r>
            <w:r w:rsidRPr="00CB4AE2">
              <w:rPr>
                <w:rFonts w:cs="Arial"/>
                <w:lang w:eastAsia="fr-FR"/>
              </w:rPr>
              <w:t>_n30A</w:t>
            </w:r>
          </w:p>
          <w:p w:rsidR="005F7698" w:rsidRDefault="005F7698" w:rsidP="009110DD">
            <w:pPr>
              <w:pStyle w:val="TAC"/>
              <w:rPr>
                <w:rFonts w:cs="Arial"/>
                <w:lang w:eastAsia="fr-FR"/>
              </w:rPr>
            </w:pPr>
          </w:p>
        </w:tc>
        <w:tc>
          <w:tcPr>
            <w:tcW w:w="3790" w:type="dxa"/>
            <w:tcBorders>
              <w:top w:val="single" w:sz="4" w:space="0" w:color="auto"/>
              <w:left w:val="single" w:sz="4" w:space="0" w:color="auto"/>
              <w:bottom w:val="single" w:sz="4" w:space="0" w:color="auto"/>
              <w:right w:val="single" w:sz="4" w:space="0" w:color="auto"/>
            </w:tcBorders>
            <w:vAlign w:val="center"/>
            <w:hideMark/>
          </w:tcPr>
          <w:p w:rsidR="005F7698" w:rsidRPr="00B33CF2" w:rsidRDefault="005F7698" w:rsidP="009110DD">
            <w:pPr>
              <w:pStyle w:val="TAC"/>
              <w:rPr>
                <w:rFonts w:cs="Arial"/>
              </w:rPr>
            </w:pPr>
            <w:r w:rsidRPr="00B33CF2">
              <w:rPr>
                <w:rFonts w:cs="Arial"/>
              </w:rPr>
              <w:t>DC_2A_n</w:t>
            </w:r>
            <w:r>
              <w:rPr>
                <w:rFonts w:cs="Arial"/>
              </w:rPr>
              <w:t>30</w:t>
            </w:r>
            <w:r w:rsidRPr="00B33CF2">
              <w:rPr>
                <w:rFonts w:cs="Arial"/>
              </w:rPr>
              <w:t>A</w:t>
            </w:r>
          </w:p>
          <w:p w:rsidR="005F7698" w:rsidRDefault="005F7698" w:rsidP="009110DD">
            <w:pPr>
              <w:pStyle w:val="TAC"/>
              <w:rPr>
                <w:rFonts w:cs="Arial"/>
              </w:rPr>
            </w:pPr>
            <w:r w:rsidRPr="00B33CF2">
              <w:rPr>
                <w:rFonts w:cs="Arial"/>
              </w:rPr>
              <w:t>DC_</w:t>
            </w:r>
            <w:r>
              <w:rPr>
                <w:rFonts w:cs="Arial"/>
              </w:rPr>
              <w:t>66</w:t>
            </w:r>
            <w:r w:rsidRPr="00B33CF2">
              <w:rPr>
                <w:rFonts w:cs="Arial"/>
              </w:rPr>
              <w:t>A_n</w:t>
            </w:r>
            <w:r>
              <w:rPr>
                <w:rFonts w:cs="Arial"/>
              </w:rPr>
              <w:t>30</w:t>
            </w:r>
            <w:r w:rsidRPr="00B33CF2">
              <w:rPr>
                <w:rFonts w:cs="Arial"/>
              </w:rPr>
              <w:t>A</w:t>
            </w:r>
          </w:p>
        </w:tc>
      </w:tr>
    </w:tbl>
    <w:p w:rsidR="005F7698" w:rsidRDefault="005F7698" w:rsidP="005F7698">
      <w:pPr>
        <w:rPr>
          <w:lang w:val="en-GB"/>
        </w:rPr>
      </w:pPr>
    </w:p>
    <w:p w:rsidR="005F7698" w:rsidRDefault="00FB3BE9" w:rsidP="005F7698">
      <w:pPr>
        <w:pStyle w:val="3"/>
        <w:rPr>
          <w:rFonts w:cs="Arial"/>
          <w:szCs w:val="28"/>
        </w:rPr>
      </w:pPr>
      <w:r>
        <w:t>5.164</w:t>
      </w:r>
      <w:r w:rsidR="005F7698">
        <w:t>.2</w:t>
      </w:r>
      <w:r w:rsidR="005F7698">
        <w:tab/>
      </w:r>
      <w:r w:rsidR="005F7698">
        <w:rPr>
          <w:rFonts w:cs="Arial"/>
          <w:szCs w:val="28"/>
        </w:rPr>
        <w:t>Co-existence studies</w:t>
      </w:r>
    </w:p>
    <w:p w:rsidR="005F7698" w:rsidRDefault="005F7698" w:rsidP="005F7698">
      <w:pPr>
        <w:spacing w:after="240"/>
      </w:pPr>
      <w:r>
        <w:t>For UE coexistence study of Band 2 + Band n30, the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harmonics and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intermodulation products were calculated and presented in Table </w:t>
      </w:r>
      <w:r w:rsidR="00FB3BE9">
        <w:t>5.164</w:t>
      </w:r>
      <w:r>
        <w:t>.2-1.</w:t>
      </w:r>
    </w:p>
    <w:p w:rsidR="005F7698" w:rsidRPr="00155888" w:rsidRDefault="005F7698" w:rsidP="005F7698">
      <w:pPr>
        <w:keepNext/>
        <w:keepLines/>
        <w:spacing w:before="60" w:after="240"/>
        <w:jc w:val="center"/>
        <w:rPr>
          <w:rFonts w:ascii="Arial" w:hAnsi="Arial"/>
          <w:b/>
          <w:lang w:val="x-none"/>
        </w:rPr>
      </w:pPr>
      <w:r w:rsidRPr="00155888">
        <w:rPr>
          <w:rFonts w:ascii="Arial" w:hAnsi="Arial"/>
          <w:b/>
          <w:lang w:val="x-none"/>
        </w:rPr>
        <w:t xml:space="preserve">Table </w:t>
      </w:r>
      <w:r w:rsidR="00FB3BE9">
        <w:rPr>
          <w:rFonts w:ascii="Arial" w:hAnsi="Arial"/>
          <w:b/>
          <w:lang w:val="x-none"/>
        </w:rPr>
        <w:t>5.164</w:t>
      </w:r>
      <w:r w:rsidRPr="00155888">
        <w:rPr>
          <w:rFonts w:ascii="Arial" w:hAnsi="Arial"/>
          <w:b/>
          <w:lang w:val="x-none"/>
        </w:rPr>
        <w:t>.2-</w:t>
      </w:r>
      <w:r>
        <w:rPr>
          <w:rFonts w:ascii="Arial" w:hAnsi="Arial"/>
          <w:b/>
          <w:lang w:val="x-none"/>
        </w:rPr>
        <w:t>1</w:t>
      </w:r>
      <w:r w:rsidRPr="00155888">
        <w:rPr>
          <w:rFonts w:ascii="Arial" w:hAnsi="Arial"/>
          <w:b/>
          <w:lang w:val="x-none"/>
        </w:rPr>
        <w:t>: Harmonic and IMD analysis for DC_2_n</w:t>
      </w:r>
      <w:r>
        <w:rPr>
          <w:rFonts w:ascii="Arial" w:hAnsi="Arial"/>
          <w:b/>
          <w:lang w:val="x-none"/>
        </w:rPr>
        <w:t>30</w:t>
      </w:r>
    </w:p>
    <w:tbl>
      <w:tblPr>
        <w:tblW w:w="10343" w:type="dxa"/>
        <w:tblLook w:val="04A0" w:firstRow="1" w:lastRow="0" w:firstColumn="1" w:lastColumn="0" w:noHBand="0" w:noVBand="1"/>
      </w:tblPr>
      <w:tblGrid>
        <w:gridCol w:w="2689"/>
        <w:gridCol w:w="1842"/>
        <w:gridCol w:w="1985"/>
        <w:gridCol w:w="1843"/>
        <w:gridCol w:w="1984"/>
      </w:tblGrid>
      <w:tr w:rsidR="005F7698" w:rsidTr="009110DD">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UE UL carriers</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f1_low</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f1_high</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f2_low</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f2_high</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UL frequencies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1850</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1910</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2305</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2315</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 xml:space="preserve">2nd harmonic </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 f1_low</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2*f1_high</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2*f2_low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2*f2_high</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harmonic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3700</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3820</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4610</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4630</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3rd harmonic</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3* f1_low</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3*f1_high</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3*f2_low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3*f2_high</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harmonic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5550</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5730</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6915</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6945</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2nd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f2_low – f1_high</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f2_high – f1_low</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f2_low + f1_low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f2_high + f1_high</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395</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465</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4155</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4225</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3rd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2*f1_low – f2_high</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2*f1_high – f2_low</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2*f2_low – f1_high</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2*f2_high – f1_low</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1385</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1515</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2700</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2780</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3rd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2*f1_low + f2_low</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2*f1_high + f2_high</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2*f2_low + f1_low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2*f2_high + f1_high</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6005</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6135</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6460</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6540</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4th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3*f1_low – f2_high</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3*f1_high – f2_low</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3*f2_low – f1_high</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3*f2_high – f1_low</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3235</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3425</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5005</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5095</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4th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3*f1_low + f2_low</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3*f1_high + f2_high</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3*f2_low + f1_low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3*f2_high + f1_high</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7855</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8045</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8765</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8855</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4th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2*f1_low – 2*f2_high</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2*f1_high – 2*f2_low</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2*f1_low + 2*f2_low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2*f1_high + 2*f2_high</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930</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790</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8310</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8450</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f1_low – 4*f2_high</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f1_high – 4*f2_low</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f2_low – 4*f1_high</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f2_high – 4*f1_low</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7410</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7310</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5335</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5085</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lastRenderedPageBreak/>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f1_low + 4*f2_low</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f1_high + 4*f2_high</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f2_low + 4*f1_low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f2_high + 4*f1_high</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11070</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11170</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9705</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9955</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2*f1_low – 3*f2_high</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2*f1_high - 3*f2_low</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2*f2_low – 3*f1_high</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2*f2_high – 3*f1_low</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3245</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3095</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1120</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920</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2*f1_low + 3*f2_low</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2*f1_high + 3*f2_high</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2*f2_low + 3*f1_low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2*f2_high + 3*f1_high</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10615</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10765</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10160</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10360</w:t>
            </w:r>
          </w:p>
        </w:tc>
      </w:tr>
    </w:tbl>
    <w:p w:rsidR="005F7698" w:rsidRDefault="005F7698" w:rsidP="005F7698">
      <w:pPr>
        <w:pStyle w:val="TH"/>
      </w:pPr>
    </w:p>
    <w:p w:rsidR="005F7698" w:rsidRDefault="005F7698" w:rsidP="005F7698">
      <w:pPr>
        <w:spacing w:after="240"/>
      </w:pPr>
      <w:r>
        <w:t>For UE coexistence study of Band 66 + Band n30, the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harmonics and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intermodulation products were calculated and presented in Table </w:t>
      </w:r>
      <w:r w:rsidR="00FB3BE9">
        <w:t>5.164</w:t>
      </w:r>
      <w:r>
        <w:t>.2-2.</w:t>
      </w:r>
    </w:p>
    <w:p w:rsidR="005F7698" w:rsidRPr="00155888" w:rsidRDefault="005F7698" w:rsidP="005F7698">
      <w:pPr>
        <w:keepNext/>
        <w:keepLines/>
        <w:spacing w:before="60" w:after="240"/>
        <w:jc w:val="center"/>
        <w:rPr>
          <w:rFonts w:ascii="Arial" w:hAnsi="Arial"/>
          <w:b/>
          <w:lang w:val="x-none"/>
        </w:rPr>
      </w:pPr>
      <w:r w:rsidRPr="00155888">
        <w:rPr>
          <w:rFonts w:ascii="Arial" w:hAnsi="Arial"/>
          <w:b/>
          <w:lang w:val="x-none"/>
        </w:rPr>
        <w:t xml:space="preserve">Table </w:t>
      </w:r>
      <w:r w:rsidR="00FB3BE9">
        <w:rPr>
          <w:rFonts w:ascii="Arial" w:hAnsi="Arial"/>
          <w:b/>
          <w:lang w:val="x-none"/>
        </w:rPr>
        <w:t>5.164</w:t>
      </w:r>
      <w:r w:rsidRPr="00155888">
        <w:rPr>
          <w:rFonts w:ascii="Arial" w:hAnsi="Arial"/>
          <w:b/>
          <w:lang w:val="x-none"/>
        </w:rPr>
        <w:t>.2-</w:t>
      </w:r>
      <w:r>
        <w:rPr>
          <w:rFonts w:ascii="Arial" w:hAnsi="Arial"/>
          <w:b/>
          <w:lang w:val="x-none"/>
        </w:rPr>
        <w:t>2</w:t>
      </w:r>
      <w:r w:rsidRPr="00155888">
        <w:rPr>
          <w:rFonts w:ascii="Arial" w:hAnsi="Arial"/>
          <w:b/>
          <w:lang w:val="x-none"/>
        </w:rPr>
        <w:t>: Harmonic and IMD analysis for DC_</w:t>
      </w:r>
      <w:r>
        <w:rPr>
          <w:rFonts w:ascii="Arial" w:hAnsi="Arial"/>
          <w:b/>
          <w:lang w:val="x-none"/>
        </w:rPr>
        <w:t>66</w:t>
      </w:r>
      <w:r w:rsidRPr="00155888">
        <w:rPr>
          <w:rFonts w:ascii="Arial" w:hAnsi="Arial"/>
          <w:b/>
          <w:lang w:val="x-none"/>
        </w:rPr>
        <w:t>_n</w:t>
      </w:r>
      <w:r>
        <w:rPr>
          <w:rFonts w:ascii="Arial" w:hAnsi="Arial"/>
          <w:b/>
          <w:lang w:val="x-none"/>
        </w:rPr>
        <w:t>30</w:t>
      </w:r>
    </w:p>
    <w:tbl>
      <w:tblPr>
        <w:tblW w:w="10343" w:type="dxa"/>
        <w:tblLook w:val="04A0" w:firstRow="1" w:lastRow="0" w:firstColumn="1" w:lastColumn="0" w:noHBand="0" w:noVBand="1"/>
      </w:tblPr>
      <w:tblGrid>
        <w:gridCol w:w="2689"/>
        <w:gridCol w:w="1842"/>
        <w:gridCol w:w="1985"/>
        <w:gridCol w:w="1843"/>
        <w:gridCol w:w="1984"/>
      </w:tblGrid>
      <w:tr w:rsidR="005F7698" w:rsidRPr="00155888" w:rsidTr="009110DD">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UE UL carriers</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f1_low</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f1_high</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f2_low</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f2_high</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UL frequencies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1710</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1780</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2305</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2315</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 xml:space="preserve">2nd harmonic </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 f1_low</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2*f1_high</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2*f2_low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2*f2_high</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harmonic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3420</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3560</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4610</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4630</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3rd harmonic</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3* f1_low</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3*f1_high</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3*f2_low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3*f2_high</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harmonic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5130</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5340</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6915</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6945</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2nd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f2_low – f1_high</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f2_high – f1_low</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f2_low + f1_low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f2_high + f1_high</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525</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605</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4015</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4095</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3rd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2*f1_low – f2_high</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2*f1_high – f2_low</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2*f2_low – f1_high</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2*f2_high – f1_low</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1105</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1255</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2830</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2920</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3rd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2*f1_low + f2_low</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2*f1_high + f2_high</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2*f2_low + f1_low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2*f2_high + f1_high</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5725</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5875</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6320</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6410</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4th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3*f1_low – f2_high</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3*f1_high – f2_low</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3*f2_low – f1_high</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3*f2_high – f1_low</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2815</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3035</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5135</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5235</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4th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3*f1_low + f2_low</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3*f1_high + f2_high</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3*f2_low + f1_low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3*f2_high + f1_high</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7435</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7655</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8625</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8725</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4th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2*f1_low – 2*f2_high</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2*f1_high – 2*f2_low</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2*f1_low + 2*f2_low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2*f1_high + 2*f2_high</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1210</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1050</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8030</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8190</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f1_low – 4*f2_high</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f1_high – 4*f2_low</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f2_low – 4*f1_high</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f2_high – 4*f1_low</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7550</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7440</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4815</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4525</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f1_low + 4*f2_low</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f1_high + 4*f2_high</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f2_low + 4*f1_low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f2_high + 4*f1_high</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10930</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11040</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9145</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9435</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2*f1_low – 3*f2_high</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2*f1_high - 3*f2_low</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2*f2_low – 3*f1_high</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2*f2_high – 3*f1_low</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3525</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3355</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730</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500</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2*f1_low + 3*f2_low</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2*f1_high + 3*f2_high</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2*f2_low + 3*f1_low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2*f2_high + 3*f1_high</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10335</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10505</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9740</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9970</w:t>
            </w:r>
          </w:p>
        </w:tc>
      </w:tr>
    </w:tbl>
    <w:p w:rsidR="005F7698" w:rsidRDefault="005F7698" w:rsidP="005F7698">
      <w:pPr>
        <w:pStyle w:val="TH"/>
      </w:pPr>
    </w:p>
    <w:p w:rsidR="005F7698" w:rsidRDefault="005F7698" w:rsidP="005F7698">
      <w:pPr>
        <w:spacing w:after="240"/>
      </w:pPr>
      <w:r>
        <w:t xml:space="preserve">Based on co-existence study as presented in the table </w:t>
      </w:r>
      <w:r w:rsidR="00FB3BE9">
        <w:t>5.164</w:t>
      </w:r>
      <w:r>
        <w:t xml:space="preserve">.2-1 and </w:t>
      </w:r>
      <w:r w:rsidR="00FB3BE9">
        <w:t>5.164</w:t>
      </w:r>
      <w:r>
        <w:t>.2-2, own Rx impact is not identified.</w:t>
      </w:r>
    </w:p>
    <w:p w:rsidR="005F7698" w:rsidRDefault="00FB3BE9" w:rsidP="005F7698">
      <w:pPr>
        <w:pStyle w:val="3"/>
        <w:rPr>
          <w:rFonts w:cs="Arial"/>
          <w:szCs w:val="28"/>
        </w:rPr>
      </w:pPr>
      <w:r>
        <w:t>5.164</w:t>
      </w:r>
      <w:r w:rsidR="005F7698">
        <w:t>.3</w:t>
      </w:r>
      <w:r w:rsidR="005F7698">
        <w:tab/>
      </w:r>
      <w:r w:rsidR="005F7698">
        <w:rPr>
          <w:rFonts w:cs="Arial"/>
          <w:szCs w:val="28"/>
        </w:rPr>
        <w:t>∆TIB and ∆RIB values</w:t>
      </w:r>
    </w:p>
    <w:p w:rsidR="005F7698" w:rsidRPr="00155888" w:rsidRDefault="005F7698" w:rsidP="005F7698">
      <w:pPr>
        <w:spacing w:after="240"/>
        <w:rPr>
          <w:lang w:val="sv-SE" w:eastAsia="en-US"/>
        </w:rPr>
      </w:pPr>
      <w:r>
        <w:rPr>
          <w:lang w:val="sv-SE" w:eastAsia="en-US"/>
        </w:rPr>
        <w:t>The</w:t>
      </w:r>
      <w:r w:rsidRPr="00155888">
        <w:t xml:space="preserve"> </w:t>
      </w:r>
      <w:r>
        <w:rPr>
          <w:lang w:val="sv-SE" w:eastAsia="en-US"/>
        </w:rPr>
        <w:t xml:space="preserve">same relaxation values </w:t>
      </w:r>
      <w:r w:rsidRPr="00155888">
        <w:rPr>
          <w:lang w:val="sv-SE" w:eastAsia="en-US"/>
        </w:rPr>
        <w:t xml:space="preserve">is </w:t>
      </w:r>
      <w:r>
        <w:rPr>
          <w:lang w:val="sv-SE" w:eastAsia="en-US"/>
        </w:rPr>
        <w:t>re</w:t>
      </w:r>
      <w:r w:rsidRPr="00155888">
        <w:rPr>
          <w:lang w:val="sv-SE" w:eastAsia="en-US"/>
        </w:rPr>
        <w:t>used</w:t>
      </w:r>
      <w:r>
        <w:rPr>
          <w:lang w:val="sv-SE" w:eastAsia="en-US"/>
        </w:rPr>
        <w:t xml:space="preserve"> from E-UTRA CA_2-30-66.</w:t>
      </w:r>
    </w:p>
    <w:p w:rsidR="005F7698" w:rsidRDefault="005F7698" w:rsidP="005F7698">
      <w:pPr>
        <w:pStyle w:val="TH"/>
        <w:rPr>
          <w:rFonts w:cs="Arial"/>
        </w:rPr>
      </w:pPr>
      <w:r>
        <w:rPr>
          <w:rFonts w:cs="Arial"/>
        </w:rPr>
        <w:t xml:space="preserve">Table </w:t>
      </w:r>
      <w:r w:rsidR="00FB3BE9">
        <w:rPr>
          <w:rFonts w:cs="Arial"/>
        </w:rPr>
        <w:t>5.164</w:t>
      </w:r>
      <w:r>
        <w:rPr>
          <w:rFonts w:cs="Arial"/>
        </w:rPr>
        <w:t>.3-1: ΔT</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86"/>
        <w:gridCol w:w="1898"/>
        <w:gridCol w:w="2340"/>
      </w:tblGrid>
      <w:tr w:rsidR="005F7698" w:rsidTr="009110DD">
        <w:trPr>
          <w:tblHeader/>
          <w:jc w:val="center"/>
        </w:trPr>
        <w:tc>
          <w:tcPr>
            <w:tcW w:w="1686"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pStyle w:val="TAH"/>
              <w:rPr>
                <w:rFonts w:cs="Arial"/>
              </w:rPr>
            </w:pPr>
            <w:r>
              <w:rPr>
                <w:rFonts w:cs="Arial"/>
              </w:rPr>
              <w:t>Inter-band DC Configuration</w:t>
            </w:r>
          </w:p>
        </w:tc>
        <w:tc>
          <w:tcPr>
            <w:tcW w:w="1898"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pStyle w:val="TAH"/>
              <w:rPr>
                <w:rFonts w:cs="Arial"/>
              </w:rPr>
            </w:pPr>
            <w:r>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pStyle w:val="TAH"/>
              <w:rPr>
                <w:rFonts w:cs="Arial"/>
              </w:rPr>
            </w:pPr>
            <w:r>
              <w:rPr>
                <w:rFonts w:cs="Arial"/>
              </w:rPr>
              <w:t>ΔT</w:t>
            </w:r>
            <w:r>
              <w:rPr>
                <w:rFonts w:cs="Arial"/>
                <w:vertAlign w:val="subscript"/>
              </w:rPr>
              <w:t>IB,c</w:t>
            </w:r>
            <w:r>
              <w:rPr>
                <w:rFonts w:cs="Arial"/>
              </w:rPr>
              <w:t xml:space="preserve"> [dB]</w:t>
            </w:r>
          </w:p>
        </w:tc>
      </w:tr>
      <w:tr w:rsidR="005F7698" w:rsidTr="009110DD">
        <w:trPr>
          <w:jc w:val="center"/>
        </w:trPr>
        <w:tc>
          <w:tcPr>
            <w:tcW w:w="1686" w:type="dxa"/>
            <w:vMerge w:val="restart"/>
            <w:tcBorders>
              <w:top w:val="single" w:sz="4" w:space="0" w:color="auto"/>
              <w:left w:val="single" w:sz="4" w:space="0" w:color="auto"/>
              <w:bottom w:val="single" w:sz="4" w:space="0" w:color="auto"/>
              <w:right w:val="single" w:sz="4" w:space="0" w:color="auto"/>
            </w:tcBorders>
            <w:vAlign w:val="center"/>
            <w:hideMark/>
          </w:tcPr>
          <w:p w:rsidR="005F7698" w:rsidRPr="00CB4AE2" w:rsidRDefault="005F7698" w:rsidP="009110DD">
            <w:pPr>
              <w:pStyle w:val="TAC"/>
              <w:rPr>
                <w:rFonts w:cs="Arial"/>
                <w:lang w:eastAsia="fr-FR"/>
              </w:rPr>
            </w:pPr>
            <w:r w:rsidRPr="00CB4AE2">
              <w:rPr>
                <w:rFonts w:cs="Arial"/>
                <w:lang w:eastAsia="fr-FR"/>
              </w:rPr>
              <w:t>DC_2-</w:t>
            </w:r>
            <w:r>
              <w:rPr>
                <w:rFonts w:cs="Arial"/>
                <w:lang w:eastAsia="fr-FR"/>
              </w:rPr>
              <w:t>66</w:t>
            </w:r>
            <w:r w:rsidRPr="00CB4AE2">
              <w:rPr>
                <w:rFonts w:cs="Arial"/>
                <w:lang w:eastAsia="fr-FR"/>
              </w:rPr>
              <w:t>_n30</w:t>
            </w:r>
          </w:p>
          <w:p w:rsidR="005F7698" w:rsidRDefault="005F7698" w:rsidP="009110DD">
            <w:pPr>
              <w:pStyle w:val="TAC"/>
              <w:rPr>
                <w:rFonts w:cs="Arial"/>
                <w:lang w:eastAsia="fr-FR"/>
              </w:rPr>
            </w:pPr>
            <w:r w:rsidRPr="00CB4AE2">
              <w:rPr>
                <w:rFonts w:cs="Arial"/>
                <w:lang w:eastAsia="fr-FR"/>
              </w:rPr>
              <w:t>DC_2-2-</w:t>
            </w:r>
            <w:r>
              <w:rPr>
                <w:rFonts w:cs="Arial"/>
                <w:lang w:eastAsia="fr-FR"/>
              </w:rPr>
              <w:t>66</w:t>
            </w:r>
            <w:r w:rsidRPr="00CB4AE2">
              <w:rPr>
                <w:rFonts w:cs="Arial"/>
                <w:lang w:eastAsia="fr-FR"/>
              </w:rPr>
              <w:t>_n30</w:t>
            </w:r>
          </w:p>
          <w:p w:rsidR="005F7698" w:rsidRDefault="005F7698" w:rsidP="009110DD">
            <w:pPr>
              <w:pStyle w:val="TAC"/>
              <w:rPr>
                <w:rFonts w:cs="Arial"/>
                <w:lang w:eastAsia="fr-FR"/>
              </w:rPr>
            </w:pPr>
            <w:r>
              <w:rPr>
                <w:rFonts w:cs="Arial"/>
                <w:lang w:eastAsia="fr-FR"/>
              </w:rPr>
              <w:t>DC_2-66</w:t>
            </w:r>
            <w:r w:rsidRPr="00572FFC">
              <w:rPr>
                <w:rFonts w:cs="Arial"/>
                <w:lang w:val="es-US" w:eastAsia="fr-FR"/>
              </w:rPr>
              <w:t>-66</w:t>
            </w:r>
            <w:r>
              <w:rPr>
                <w:rFonts w:cs="Arial"/>
                <w:lang w:eastAsia="fr-FR"/>
              </w:rPr>
              <w:t>_n30</w:t>
            </w:r>
          </w:p>
          <w:p w:rsidR="005F7698" w:rsidRDefault="005F7698" w:rsidP="009110DD">
            <w:pPr>
              <w:pStyle w:val="TAC"/>
              <w:rPr>
                <w:rFonts w:cs="Arial"/>
                <w:lang w:eastAsia="fr-FR"/>
              </w:rPr>
            </w:pPr>
            <w:r>
              <w:rPr>
                <w:rFonts w:cs="Arial"/>
                <w:lang w:eastAsia="fr-FR"/>
              </w:rPr>
              <w:t>DC_2-2-66-66_n30</w:t>
            </w:r>
          </w:p>
          <w:p w:rsidR="005F7698" w:rsidRPr="00572FFC" w:rsidRDefault="005F7698" w:rsidP="009110DD">
            <w:pPr>
              <w:pStyle w:val="TAC"/>
              <w:rPr>
                <w:rFonts w:cs="Arial"/>
                <w:lang w:val="es-US" w:eastAsia="fr-FR"/>
              </w:rPr>
            </w:pPr>
          </w:p>
        </w:tc>
        <w:tc>
          <w:tcPr>
            <w:tcW w:w="1898"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keepNext/>
              <w:keepLines/>
              <w:jc w:val="center"/>
              <w:rPr>
                <w:rFonts w:ascii="Arial" w:hAnsi="Arial" w:cs="Arial"/>
                <w:sz w:val="18"/>
                <w:szCs w:val="18"/>
              </w:rPr>
            </w:pPr>
            <w:r>
              <w:rPr>
                <w:rFonts w:ascii="Arial" w:hAnsi="Arial" w:cs="Arial"/>
                <w:sz w:val="18"/>
                <w:szCs w:val="18"/>
              </w:rPr>
              <w:t>2</w:t>
            </w:r>
          </w:p>
        </w:tc>
        <w:tc>
          <w:tcPr>
            <w:tcW w:w="2340" w:type="dxa"/>
            <w:tcBorders>
              <w:top w:val="single" w:sz="4" w:space="0" w:color="auto"/>
              <w:left w:val="single" w:sz="4" w:space="0" w:color="auto"/>
              <w:bottom w:val="single" w:sz="4" w:space="0" w:color="auto"/>
              <w:right w:val="single" w:sz="4" w:space="0" w:color="auto"/>
            </w:tcBorders>
            <w:vAlign w:val="center"/>
          </w:tcPr>
          <w:p w:rsidR="005F7698" w:rsidRDefault="005F7698" w:rsidP="009110DD">
            <w:pPr>
              <w:keepNext/>
              <w:keepLines/>
              <w:jc w:val="center"/>
              <w:rPr>
                <w:rFonts w:ascii="Arial" w:hAnsi="Arial" w:cs="Arial"/>
                <w:sz w:val="18"/>
                <w:szCs w:val="18"/>
              </w:rPr>
            </w:pPr>
            <w:r>
              <w:rPr>
                <w:rFonts w:ascii="Arial" w:hAnsi="Arial" w:cs="Arial"/>
                <w:sz w:val="18"/>
                <w:szCs w:val="18"/>
              </w:rPr>
              <w:t>0.5</w:t>
            </w:r>
          </w:p>
        </w:tc>
      </w:tr>
      <w:tr w:rsidR="005F7698" w:rsidTr="009110DD">
        <w:trPr>
          <w:jc w:val="center"/>
        </w:trPr>
        <w:tc>
          <w:tcPr>
            <w:tcW w:w="1686" w:type="dxa"/>
            <w:vMerge/>
            <w:tcBorders>
              <w:top w:val="single" w:sz="4" w:space="0" w:color="auto"/>
              <w:left w:val="single" w:sz="4" w:space="0" w:color="auto"/>
              <w:bottom w:val="single" w:sz="4" w:space="0" w:color="auto"/>
              <w:right w:val="single" w:sz="4" w:space="0" w:color="auto"/>
            </w:tcBorders>
            <w:vAlign w:val="center"/>
          </w:tcPr>
          <w:p w:rsidR="005F7698" w:rsidRDefault="005F7698" w:rsidP="009110DD">
            <w:pPr>
              <w:rPr>
                <w:rFonts w:ascii="Arial" w:hAnsi="Arial" w:cs="Arial"/>
                <w:sz w:val="18"/>
                <w:szCs w:val="18"/>
                <w:lang w:val="en-GB"/>
              </w:rPr>
            </w:pPr>
          </w:p>
        </w:tc>
        <w:tc>
          <w:tcPr>
            <w:tcW w:w="1898" w:type="dxa"/>
            <w:tcBorders>
              <w:top w:val="single" w:sz="4" w:space="0" w:color="auto"/>
              <w:left w:val="single" w:sz="4" w:space="0" w:color="auto"/>
              <w:bottom w:val="single" w:sz="4" w:space="0" w:color="auto"/>
              <w:right w:val="single" w:sz="4" w:space="0" w:color="auto"/>
            </w:tcBorders>
            <w:vAlign w:val="center"/>
          </w:tcPr>
          <w:p w:rsidR="005F7698" w:rsidRDefault="005F7698" w:rsidP="009110DD">
            <w:pPr>
              <w:jc w:val="center"/>
              <w:rPr>
                <w:rFonts w:ascii="Arial" w:hAnsi="Arial" w:cs="Arial"/>
                <w:sz w:val="18"/>
                <w:szCs w:val="18"/>
              </w:rPr>
            </w:pPr>
            <w:r>
              <w:rPr>
                <w:rFonts w:ascii="Arial" w:hAnsi="Arial" w:cs="Arial"/>
                <w:sz w:val="18"/>
                <w:szCs w:val="18"/>
              </w:rPr>
              <w:t>66</w:t>
            </w:r>
          </w:p>
        </w:tc>
        <w:tc>
          <w:tcPr>
            <w:tcW w:w="2340" w:type="dxa"/>
            <w:tcBorders>
              <w:top w:val="single" w:sz="4" w:space="0" w:color="auto"/>
              <w:left w:val="single" w:sz="4" w:space="0" w:color="auto"/>
              <w:bottom w:val="single" w:sz="4" w:space="0" w:color="auto"/>
              <w:right w:val="single" w:sz="4" w:space="0" w:color="auto"/>
            </w:tcBorders>
            <w:vAlign w:val="center"/>
          </w:tcPr>
          <w:p w:rsidR="005F7698" w:rsidRDefault="005F7698" w:rsidP="009110DD">
            <w:pPr>
              <w:keepNext/>
              <w:keepLines/>
              <w:jc w:val="center"/>
              <w:rPr>
                <w:rFonts w:ascii="Arial" w:hAnsi="Arial" w:cs="Arial"/>
                <w:sz w:val="18"/>
                <w:szCs w:val="18"/>
              </w:rPr>
            </w:pPr>
            <w:r>
              <w:rPr>
                <w:rFonts w:ascii="Arial" w:hAnsi="Arial" w:cs="Arial"/>
                <w:sz w:val="18"/>
                <w:szCs w:val="18"/>
              </w:rPr>
              <w:t>0.5</w:t>
            </w:r>
          </w:p>
        </w:tc>
      </w:tr>
      <w:tr w:rsidR="005F7698" w:rsidTr="009110DD">
        <w:trPr>
          <w:jc w:val="center"/>
        </w:trPr>
        <w:tc>
          <w:tcPr>
            <w:tcW w:w="1686" w:type="dxa"/>
            <w:vMerge/>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rPr>
                <w:rFonts w:ascii="Arial" w:hAnsi="Arial" w:cs="Arial"/>
                <w:sz w:val="18"/>
                <w:szCs w:val="18"/>
                <w:lang w:val="en-GB"/>
              </w:rPr>
            </w:pPr>
          </w:p>
        </w:tc>
        <w:tc>
          <w:tcPr>
            <w:tcW w:w="1898"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keepNext/>
              <w:keepLines/>
              <w:jc w:val="center"/>
              <w:rPr>
                <w:rFonts w:ascii="Arial" w:hAnsi="Arial" w:cs="Arial"/>
                <w:sz w:val="18"/>
                <w:szCs w:val="18"/>
              </w:rPr>
            </w:pPr>
            <w:r>
              <w:rPr>
                <w:rFonts w:ascii="Arial" w:hAnsi="Arial" w:cs="Arial"/>
                <w:sz w:val="18"/>
                <w:szCs w:val="18"/>
              </w:rPr>
              <w:t>n30</w:t>
            </w:r>
          </w:p>
        </w:tc>
        <w:tc>
          <w:tcPr>
            <w:tcW w:w="2340" w:type="dxa"/>
            <w:tcBorders>
              <w:top w:val="single" w:sz="4" w:space="0" w:color="auto"/>
              <w:left w:val="single" w:sz="4" w:space="0" w:color="auto"/>
              <w:bottom w:val="single" w:sz="4" w:space="0" w:color="auto"/>
              <w:right w:val="single" w:sz="4" w:space="0" w:color="auto"/>
            </w:tcBorders>
            <w:vAlign w:val="center"/>
          </w:tcPr>
          <w:p w:rsidR="005F7698" w:rsidRDefault="005F7698" w:rsidP="009110DD">
            <w:pPr>
              <w:keepNext/>
              <w:keepLines/>
              <w:jc w:val="center"/>
              <w:rPr>
                <w:rFonts w:ascii="Arial" w:hAnsi="Arial" w:cs="Arial"/>
                <w:sz w:val="18"/>
                <w:szCs w:val="18"/>
              </w:rPr>
            </w:pPr>
            <w:r>
              <w:rPr>
                <w:rFonts w:ascii="Arial" w:hAnsi="Arial" w:cs="Arial"/>
                <w:sz w:val="18"/>
                <w:szCs w:val="18"/>
              </w:rPr>
              <w:t>0.3</w:t>
            </w:r>
          </w:p>
        </w:tc>
      </w:tr>
    </w:tbl>
    <w:p w:rsidR="005F7698" w:rsidRDefault="005F7698" w:rsidP="005F7698">
      <w:pPr>
        <w:rPr>
          <w:rFonts w:ascii="Arial" w:hAnsi="Arial" w:cs="Arial"/>
          <w:lang w:val="en-GB"/>
        </w:rPr>
      </w:pPr>
    </w:p>
    <w:p w:rsidR="005F7698" w:rsidRDefault="005F7698" w:rsidP="005F7698">
      <w:pPr>
        <w:keepNext/>
        <w:keepLines/>
        <w:spacing w:before="60"/>
        <w:jc w:val="center"/>
        <w:rPr>
          <w:rFonts w:ascii="Arial" w:hAnsi="Arial" w:cs="Arial"/>
          <w:b/>
        </w:rPr>
      </w:pPr>
      <w:r>
        <w:rPr>
          <w:rFonts w:ascii="Arial" w:hAnsi="Arial" w:cs="Arial"/>
          <w:b/>
        </w:rPr>
        <w:t xml:space="preserve">Table </w:t>
      </w:r>
      <w:r w:rsidR="00FB3BE9">
        <w:rPr>
          <w:rFonts w:ascii="Arial" w:hAnsi="Arial" w:cs="Arial"/>
          <w:b/>
        </w:rPr>
        <w:t>5.164</w:t>
      </w:r>
      <w:r>
        <w:rPr>
          <w:rFonts w:ascii="Arial" w:hAnsi="Arial" w:cs="Arial"/>
          <w:b/>
        </w:rPr>
        <w:t>.3-2: ΔR</w:t>
      </w:r>
      <w:r>
        <w:rPr>
          <w:rFonts w:ascii="Arial" w:hAnsi="Arial" w:cs="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87"/>
        <w:gridCol w:w="1900"/>
        <w:gridCol w:w="2340"/>
      </w:tblGrid>
      <w:tr w:rsidR="005F7698" w:rsidTr="009110DD">
        <w:trPr>
          <w:trHeight w:val="467"/>
          <w:tblHeader/>
          <w:jc w:val="center"/>
        </w:trPr>
        <w:tc>
          <w:tcPr>
            <w:tcW w:w="1687"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pStyle w:val="TAH"/>
              <w:rPr>
                <w:rFonts w:cs="Arial"/>
              </w:rPr>
            </w:pPr>
            <w:r>
              <w:rPr>
                <w:rFonts w:cs="Arial"/>
              </w:rPr>
              <w:t>Inter-band DC Configuration</w:t>
            </w:r>
          </w:p>
        </w:tc>
        <w:tc>
          <w:tcPr>
            <w:tcW w:w="1900"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pStyle w:val="TAH"/>
              <w:rPr>
                <w:rFonts w:cs="Arial"/>
              </w:rPr>
            </w:pPr>
            <w:r>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pStyle w:val="TAH"/>
              <w:rPr>
                <w:rFonts w:cs="Arial"/>
              </w:rPr>
            </w:pPr>
            <w:r>
              <w:rPr>
                <w:rFonts w:cs="Arial"/>
              </w:rPr>
              <w:t>ΔR</w:t>
            </w:r>
            <w:r>
              <w:rPr>
                <w:rFonts w:cs="Arial"/>
                <w:vertAlign w:val="subscript"/>
              </w:rPr>
              <w:t>IB</w:t>
            </w:r>
            <w:r>
              <w:rPr>
                <w:rFonts w:cs="Arial"/>
              </w:rPr>
              <w:t xml:space="preserve"> [dB]</w:t>
            </w:r>
          </w:p>
        </w:tc>
      </w:tr>
      <w:tr w:rsidR="005F7698" w:rsidTr="009110DD">
        <w:trPr>
          <w:jc w:val="center"/>
        </w:trPr>
        <w:tc>
          <w:tcPr>
            <w:tcW w:w="1687" w:type="dxa"/>
            <w:vMerge w:val="restart"/>
            <w:tcBorders>
              <w:top w:val="single" w:sz="4" w:space="0" w:color="auto"/>
              <w:left w:val="single" w:sz="4" w:space="0" w:color="auto"/>
              <w:bottom w:val="single" w:sz="4" w:space="0" w:color="auto"/>
              <w:right w:val="single" w:sz="4" w:space="0" w:color="auto"/>
            </w:tcBorders>
            <w:vAlign w:val="center"/>
            <w:hideMark/>
          </w:tcPr>
          <w:p w:rsidR="005F7698" w:rsidRPr="00CB4AE2" w:rsidRDefault="005F7698" w:rsidP="009110DD">
            <w:pPr>
              <w:pStyle w:val="TAC"/>
              <w:rPr>
                <w:rFonts w:cs="Arial"/>
                <w:lang w:eastAsia="fr-FR"/>
              </w:rPr>
            </w:pPr>
            <w:r w:rsidRPr="00CB4AE2">
              <w:rPr>
                <w:rFonts w:cs="Arial"/>
                <w:lang w:eastAsia="fr-FR"/>
              </w:rPr>
              <w:t>DC_2-</w:t>
            </w:r>
            <w:r>
              <w:rPr>
                <w:rFonts w:cs="Arial"/>
                <w:lang w:eastAsia="fr-FR"/>
              </w:rPr>
              <w:t>66</w:t>
            </w:r>
            <w:r w:rsidRPr="00CB4AE2">
              <w:rPr>
                <w:rFonts w:cs="Arial"/>
                <w:lang w:eastAsia="fr-FR"/>
              </w:rPr>
              <w:t>_n30</w:t>
            </w:r>
          </w:p>
          <w:p w:rsidR="005F7698" w:rsidRDefault="005F7698" w:rsidP="009110DD">
            <w:pPr>
              <w:keepNext/>
              <w:keepLines/>
              <w:jc w:val="center"/>
              <w:rPr>
                <w:rFonts w:ascii="Arial" w:hAnsi="Arial" w:cs="Arial"/>
                <w:sz w:val="18"/>
                <w:szCs w:val="18"/>
                <w:lang w:val="es-US" w:eastAsia="fr-FR"/>
              </w:rPr>
            </w:pPr>
            <w:r w:rsidRPr="00572FFC">
              <w:rPr>
                <w:rFonts w:ascii="Arial" w:hAnsi="Arial" w:cs="Arial"/>
                <w:sz w:val="18"/>
                <w:szCs w:val="18"/>
                <w:lang w:val="es-US" w:eastAsia="fr-FR"/>
              </w:rPr>
              <w:t>DC_2-2-66_n30</w:t>
            </w:r>
          </w:p>
          <w:p w:rsidR="005F7698" w:rsidRPr="00C67789" w:rsidRDefault="005F7698" w:rsidP="009110DD">
            <w:pPr>
              <w:keepNext/>
              <w:keepLines/>
              <w:jc w:val="center"/>
              <w:rPr>
                <w:rFonts w:ascii="Arial" w:hAnsi="Arial" w:cs="Arial"/>
                <w:sz w:val="18"/>
                <w:szCs w:val="18"/>
                <w:lang w:val="es-US"/>
              </w:rPr>
            </w:pPr>
            <w:r w:rsidRPr="00C67789">
              <w:rPr>
                <w:rFonts w:ascii="Arial" w:hAnsi="Arial" w:cs="Arial"/>
                <w:sz w:val="18"/>
                <w:szCs w:val="18"/>
                <w:lang w:val="es-US"/>
              </w:rPr>
              <w:t>DC_2-66</w:t>
            </w:r>
            <w:r>
              <w:rPr>
                <w:rFonts w:ascii="Arial" w:hAnsi="Arial" w:cs="Arial"/>
                <w:sz w:val="18"/>
                <w:szCs w:val="18"/>
                <w:lang w:val="es-US"/>
              </w:rPr>
              <w:t>-66</w:t>
            </w:r>
            <w:r w:rsidRPr="00C67789">
              <w:rPr>
                <w:rFonts w:ascii="Arial" w:hAnsi="Arial" w:cs="Arial"/>
                <w:sz w:val="18"/>
                <w:szCs w:val="18"/>
                <w:lang w:val="es-US"/>
              </w:rPr>
              <w:t>_n30</w:t>
            </w:r>
          </w:p>
          <w:p w:rsidR="005F7698" w:rsidRPr="00CB4AE2" w:rsidRDefault="005F7698" w:rsidP="009110DD">
            <w:pPr>
              <w:keepNext/>
              <w:keepLines/>
              <w:jc w:val="center"/>
              <w:rPr>
                <w:rFonts w:ascii="Arial" w:hAnsi="Arial" w:cs="Arial"/>
                <w:sz w:val="18"/>
                <w:szCs w:val="18"/>
                <w:lang w:val="es-US"/>
              </w:rPr>
            </w:pPr>
            <w:r w:rsidRPr="00C67789">
              <w:rPr>
                <w:rFonts w:ascii="Arial" w:hAnsi="Arial" w:cs="Arial"/>
                <w:sz w:val="18"/>
                <w:szCs w:val="18"/>
                <w:lang w:val="es-US"/>
              </w:rPr>
              <w:t>DC_2-2-66-66_n30</w:t>
            </w:r>
          </w:p>
        </w:tc>
        <w:tc>
          <w:tcPr>
            <w:tcW w:w="1900" w:type="dxa"/>
            <w:tcBorders>
              <w:top w:val="single" w:sz="4" w:space="0" w:color="auto"/>
              <w:left w:val="single" w:sz="4" w:space="0" w:color="auto"/>
              <w:bottom w:val="single" w:sz="4" w:space="0" w:color="auto"/>
              <w:right w:val="single" w:sz="4" w:space="0" w:color="auto"/>
            </w:tcBorders>
            <w:vAlign w:val="center"/>
          </w:tcPr>
          <w:p w:rsidR="005F7698" w:rsidRDefault="005F7698" w:rsidP="009110DD">
            <w:pPr>
              <w:keepNext/>
              <w:keepLines/>
              <w:jc w:val="center"/>
              <w:rPr>
                <w:rFonts w:ascii="Arial" w:hAnsi="Arial" w:cs="Arial"/>
                <w:sz w:val="18"/>
                <w:szCs w:val="18"/>
              </w:rPr>
            </w:pPr>
            <w:r>
              <w:rPr>
                <w:rFonts w:ascii="Arial" w:hAnsi="Arial" w:cs="Arial"/>
                <w:sz w:val="18"/>
                <w:szCs w:val="18"/>
              </w:rPr>
              <w:t>2</w:t>
            </w:r>
          </w:p>
        </w:tc>
        <w:tc>
          <w:tcPr>
            <w:tcW w:w="2340" w:type="dxa"/>
            <w:tcBorders>
              <w:top w:val="single" w:sz="4" w:space="0" w:color="auto"/>
              <w:left w:val="single" w:sz="4" w:space="0" w:color="auto"/>
              <w:bottom w:val="single" w:sz="4" w:space="0" w:color="auto"/>
              <w:right w:val="single" w:sz="4" w:space="0" w:color="auto"/>
            </w:tcBorders>
            <w:vAlign w:val="center"/>
          </w:tcPr>
          <w:p w:rsidR="005F7698" w:rsidRDefault="005F7698" w:rsidP="009110DD">
            <w:pPr>
              <w:keepNext/>
              <w:keepLines/>
              <w:jc w:val="center"/>
              <w:rPr>
                <w:rFonts w:ascii="Arial" w:hAnsi="Arial" w:cs="Arial"/>
                <w:sz w:val="18"/>
                <w:szCs w:val="18"/>
              </w:rPr>
            </w:pPr>
            <w:r>
              <w:rPr>
                <w:rFonts w:ascii="Arial" w:hAnsi="Arial" w:cs="Arial"/>
                <w:sz w:val="18"/>
                <w:szCs w:val="18"/>
              </w:rPr>
              <w:t>0.4</w:t>
            </w:r>
          </w:p>
        </w:tc>
      </w:tr>
      <w:tr w:rsidR="005F7698" w:rsidTr="009110DD">
        <w:trPr>
          <w:jc w:val="center"/>
        </w:trPr>
        <w:tc>
          <w:tcPr>
            <w:tcW w:w="1687" w:type="dxa"/>
            <w:vMerge/>
            <w:tcBorders>
              <w:top w:val="single" w:sz="4" w:space="0" w:color="auto"/>
              <w:left w:val="single" w:sz="4" w:space="0" w:color="auto"/>
              <w:bottom w:val="single" w:sz="4" w:space="0" w:color="auto"/>
              <w:right w:val="single" w:sz="4" w:space="0" w:color="auto"/>
            </w:tcBorders>
            <w:vAlign w:val="center"/>
          </w:tcPr>
          <w:p w:rsidR="005F7698" w:rsidRDefault="005F7698" w:rsidP="009110DD">
            <w:pPr>
              <w:rPr>
                <w:rFonts w:ascii="Arial" w:hAnsi="Arial" w:cs="Arial"/>
                <w:sz w:val="18"/>
                <w:szCs w:val="18"/>
                <w:lang w:val="en-GB"/>
              </w:rPr>
            </w:pPr>
          </w:p>
        </w:tc>
        <w:tc>
          <w:tcPr>
            <w:tcW w:w="1900" w:type="dxa"/>
            <w:tcBorders>
              <w:top w:val="single" w:sz="4" w:space="0" w:color="auto"/>
              <w:left w:val="single" w:sz="4" w:space="0" w:color="auto"/>
              <w:bottom w:val="single" w:sz="4" w:space="0" w:color="auto"/>
              <w:right w:val="single" w:sz="4" w:space="0" w:color="auto"/>
            </w:tcBorders>
            <w:vAlign w:val="center"/>
          </w:tcPr>
          <w:p w:rsidR="005F7698" w:rsidRDefault="005F7698" w:rsidP="009110DD">
            <w:pPr>
              <w:keepNext/>
              <w:keepLines/>
              <w:jc w:val="center"/>
              <w:rPr>
                <w:rFonts w:ascii="Arial" w:hAnsi="Arial" w:cs="Arial"/>
                <w:sz w:val="18"/>
                <w:szCs w:val="18"/>
              </w:rPr>
            </w:pPr>
            <w:r>
              <w:rPr>
                <w:rFonts w:ascii="Arial" w:hAnsi="Arial" w:cs="Arial"/>
                <w:sz w:val="18"/>
                <w:szCs w:val="18"/>
              </w:rPr>
              <w:t>66</w:t>
            </w:r>
          </w:p>
        </w:tc>
        <w:tc>
          <w:tcPr>
            <w:tcW w:w="2340" w:type="dxa"/>
            <w:tcBorders>
              <w:top w:val="single" w:sz="4" w:space="0" w:color="auto"/>
              <w:left w:val="single" w:sz="4" w:space="0" w:color="auto"/>
              <w:bottom w:val="single" w:sz="4" w:space="0" w:color="auto"/>
              <w:right w:val="single" w:sz="4" w:space="0" w:color="auto"/>
            </w:tcBorders>
            <w:vAlign w:val="center"/>
          </w:tcPr>
          <w:p w:rsidR="005F7698" w:rsidRDefault="005F7698" w:rsidP="009110DD">
            <w:pPr>
              <w:keepNext/>
              <w:keepLines/>
              <w:jc w:val="center"/>
              <w:rPr>
                <w:rFonts w:ascii="Arial" w:hAnsi="Arial" w:cs="Arial"/>
                <w:sz w:val="18"/>
                <w:szCs w:val="18"/>
              </w:rPr>
            </w:pPr>
            <w:r>
              <w:rPr>
                <w:rFonts w:ascii="Arial" w:hAnsi="Arial" w:cs="Arial"/>
                <w:sz w:val="18"/>
                <w:szCs w:val="18"/>
              </w:rPr>
              <w:t>0.4</w:t>
            </w:r>
          </w:p>
        </w:tc>
      </w:tr>
      <w:tr w:rsidR="005F7698" w:rsidTr="009110DD">
        <w:trPr>
          <w:jc w:val="center"/>
        </w:trPr>
        <w:tc>
          <w:tcPr>
            <w:tcW w:w="1687" w:type="dxa"/>
            <w:vMerge/>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rPr>
                <w:rFonts w:ascii="Arial" w:hAnsi="Arial" w:cs="Arial"/>
                <w:sz w:val="18"/>
                <w:szCs w:val="18"/>
                <w:lang w:val="en-GB"/>
              </w:rPr>
            </w:pPr>
          </w:p>
        </w:tc>
        <w:tc>
          <w:tcPr>
            <w:tcW w:w="1900"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keepNext/>
              <w:keepLines/>
              <w:jc w:val="center"/>
              <w:rPr>
                <w:rFonts w:ascii="Arial" w:hAnsi="Arial" w:cs="Arial"/>
                <w:sz w:val="18"/>
              </w:rPr>
            </w:pPr>
            <w:r>
              <w:rPr>
                <w:rFonts w:ascii="Arial" w:hAnsi="Arial" w:cs="Arial"/>
                <w:sz w:val="18"/>
                <w:szCs w:val="18"/>
              </w:rPr>
              <w:t>n30</w:t>
            </w:r>
          </w:p>
        </w:tc>
        <w:tc>
          <w:tcPr>
            <w:tcW w:w="2340" w:type="dxa"/>
            <w:tcBorders>
              <w:top w:val="single" w:sz="4" w:space="0" w:color="auto"/>
              <w:left w:val="single" w:sz="4" w:space="0" w:color="auto"/>
              <w:bottom w:val="single" w:sz="4" w:space="0" w:color="auto"/>
              <w:right w:val="single" w:sz="4" w:space="0" w:color="auto"/>
            </w:tcBorders>
            <w:vAlign w:val="center"/>
          </w:tcPr>
          <w:p w:rsidR="005F7698" w:rsidRDefault="005F7698" w:rsidP="009110DD">
            <w:pPr>
              <w:keepNext/>
              <w:keepLines/>
              <w:jc w:val="center"/>
              <w:rPr>
                <w:rFonts w:ascii="Arial" w:hAnsi="Arial" w:cs="Arial"/>
                <w:sz w:val="18"/>
              </w:rPr>
            </w:pPr>
            <w:r>
              <w:rPr>
                <w:rFonts w:ascii="Arial" w:hAnsi="Arial" w:cs="Arial"/>
                <w:sz w:val="18"/>
              </w:rPr>
              <w:t>0.5</w:t>
            </w:r>
          </w:p>
        </w:tc>
      </w:tr>
    </w:tbl>
    <w:p w:rsidR="005F7698" w:rsidRDefault="005F7698" w:rsidP="005F7698">
      <w:pPr>
        <w:rPr>
          <w:lang w:val="en-GB"/>
        </w:rPr>
      </w:pPr>
    </w:p>
    <w:p w:rsidR="005F7698" w:rsidRDefault="00FB3BE9" w:rsidP="005F7698">
      <w:pPr>
        <w:pStyle w:val="3"/>
      </w:pPr>
      <w:r>
        <w:t>5.164</w:t>
      </w:r>
      <w:r w:rsidR="005F7698">
        <w:t>.4</w:t>
      </w:r>
      <w:r w:rsidR="005F7698">
        <w:tab/>
        <w:t>Reference sensitivity exceptions</w:t>
      </w:r>
    </w:p>
    <w:p w:rsidR="005F7698" w:rsidRDefault="005F7698" w:rsidP="005F7698">
      <w:pPr>
        <w:rPr>
          <w:rFonts w:ascii="Arial" w:hAnsi="Arial" w:cs="Arial"/>
          <w:b/>
          <w:color w:val="FF0000"/>
          <w:lang w:val="en-GB"/>
        </w:rPr>
      </w:pPr>
      <w:r>
        <w:t>There is no exception due to no harmonic or IMD issue.</w:t>
      </w:r>
    </w:p>
    <w:p w:rsidR="005F7698" w:rsidRDefault="00FB3BE9" w:rsidP="005F7698">
      <w:pPr>
        <w:pStyle w:val="2"/>
      </w:pPr>
      <w:r>
        <w:t>5.165</w:t>
      </w:r>
      <w:r w:rsidR="005F7698" w:rsidRPr="00616096">
        <w:rPr>
          <w:rFonts w:ascii="Calibri" w:hAnsi="Calibri"/>
          <w:sz w:val="22"/>
          <w:szCs w:val="22"/>
          <w:lang w:eastAsia="sv-SE"/>
        </w:rPr>
        <w:tab/>
      </w:r>
      <w:r w:rsidR="005F7698">
        <w:t>DC</w:t>
      </w:r>
      <w:r w:rsidR="005F7698" w:rsidRPr="00616096">
        <w:t>_</w:t>
      </w:r>
      <w:r w:rsidR="005F7698">
        <w:t>5-66_n30</w:t>
      </w:r>
    </w:p>
    <w:p w:rsidR="005F7698" w:rsidRDefault="00FB3BE9" w:rsidP="005F7698">
      <w:pPr>
        <w:keepNext/>
        <w:keepLines/>
        <w:spacing w:before="120" w:after="240"/>
        <w:ind w:left="1134" w:hanging="1134"/>
        <w:outlineLvl w:val="2"/>
        <w:rPr>
          <w:rFonts w:ascii="Arial" w:hAnsi="Arial" w:cs="Arial"/>
          <w:sz w:val="28"/>
          <w:szCs w:val="28"/>
        </w:rPr>
      </w:pPr>
      <w:r>
        <w:rPr>
          <w:rFonts w:ascii="Arial" w:hAnsi="Arial" w:cs="Arial"/>
          <w:sz w:val="28"/>
          <w:szCs w:val="28"/>
        </w:rPr>
        <w:t>5.165</w:t>
      </w:r>
      <w:r w:rsidR="005F7698">
        <w:rPr>
          <w:rFonts w:ascii="Arial" w:hAnsi="Arial" w:cs="Arial"/>
          <w:sz w:val="28"/>
          <w:szCs w:val="28"/>
        </w:rPr>
        <w:t>.1</w:t>
      </w:r>
      <w:r w:rsidR="005F7698">
        <w:rPr>
          <w:rFonts w:ascii="Arial" w:hAnsi="Arial" w:cs="Arial"/>
          <w:sz w:val="28"/>
          <w:szCs w:val="28"/>
        </w:rPr>
        <w:tab/>
        <w:t>Operating bands for DC</w:t>
      </w:r>
    </w:p>
    <w:p w:rsidR="005F7698" w:rsidRDefault="005F7698" w:rsidP="005F7698">
      <w:pPr>
        <w:pStyle w:val="TH"/>
        <w:rPr>
          <w:rFonts w:cs="Arial"/>
        </w:rPr>
      </w:pPr>
      <w:r>
        <w:rPr>
          <w:rFonts w:cs="Arial"/>
        </w:rPr>
        <w:t xml:space="preserve">Table </w:t>
      </w:r>
      <w:r w:rsidR="00FB3BE9">
        <w:rPr>
          <w:rFonts w:cs="Arial"/>
        </w:rPr>
        <w:t>5.165</w:t>
      </w:r>
      <w:r>
        <w:rPr>
          <w:rFonts w:cs="Arial"/>
        </w:rPr>
        <w:t>.1-1: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40"/>
        <w:gridCol w:w="3790"/>
      </w:tblGrid>
      <w:tr w:rsidR="005F7698" w:rsidTr="009110DD">
        <w:trPr>
          <w:trHeight w:val="288"/>
          <w:tblHeader/>
          <w:jc w:val="center"/>
        </w:trPr>
        <w:tc>
          <w:tcPr>
            <w:tcW w:w="2940"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pStyle w:val="TAH"/>
              <w:keepNext w:val="0"/>
              <w:rPr>
                <w:rFonts w:cs="Arial"/>
                <w:lang w:eastAsia="fi-FI"/>
              </w:rPr>
            </w:pPr>
            <w:r>
              <w:rPr>
                <w:rFonts w:cs="Arial"/>
                <w:lang w:eastAsia="fi-FI"/>
              </w:rPr>
              <w:t>DC</w:t>
            </w:r>
          </w:p>
          <w:p w:rsidR="005F7698" w:rsidRDefault="005F7698" w:rsidP="009110DD">
            <w:pPr>
              <w:pStyle w:val="TAH"/>
              <w:keepNext w:val="0"/>
              <w:rPr>
                <w:rFonts w:cs="Arial"/>
                <w:lang w:eastAsia="fi-FI"/>
              </w:rPr>
            </w:pPr>
            <w:r>
              <w:rPr>
                <w:rFonts w:cs="Arial"/>
                <w:lang w:eastAsia="fi-FI"/>
              </w:rPr>
              <w:t>configuration</w:t>
            </w:r>
          </w:p>
        </w:tc>
        <w:tc>
          <w:tcPr>
            <w:tcW w:w="3790"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pStyle w:val="TAH"/>
              <w:keepNext w:val="0"/>
              <w:rPr>
                <w:rFonts w:cs="Arial"/>
                <w:lang w:eastAsia="fi-FI"/>
              </w:rPr>
            </w:pPr>
            <w:r>
              <w:rPr>
                <w:rFonts w:cs="Arial"/>
                <w:lang w:eastAsia="fi-FI"/>
              </w:rPr>
              <w:t>Uplink configuration</w:t>
            </w:r>
          </w:p>
        </w:tc>
      </w:tr>
      <w:tr w:rsidR="005F7698" w:rsidTr="009110DD">
        <w:trPr>
          <w:trHeight w:val="288"/>
          <w:jc w:val="center"/>
        </w:trPr>
        <w:tc>
          <w:tcPr>
            <w:tcW w:w="2940" w:type="dxa"/>
            <w:tcBorders>
              <w:top w:val="single" w:sz="4" w:space="0" w:color="auto"/>
              <w:left w:val="single" w:sz="4" w:space="0" w:color="auto"/>
              <w:bottom w:val="single" w:sz="4" w:space="0" w:color="auto"/>
              <w:right w:val="single" w:sz="4" w:space="0" w:color="auto"/>
            </w:tcBorders>
            <w:noWrap/>
            <w:vAlign w:val="center"/>
            <w:hideMark/>
          </w:tcPr>
          <w:p w:rsidR="005F7698" w:rsidRPr="00CB4AE2" w:rsidRDefault="005F7698" w:rsidP="009110DD">
            <w:pPr>
              <w:pStyle w:val="TAC"/>
              <w:rPr>
                <w:rFonts w:cs="Arial"/>
                <w:lang w:eastAsia="fr-FR"/>
              </w:rPr>
            </w:pPr>
            <w:r w:rsidRPr="00CB4AE2">
              <w:rPr>
                <w:rFonts w:cs="Arial"/>
                <w:lang w:eastAsia="fr-FR"/>
              </w:rPr>
              <w:t>DC_</w:t>
            </w:r>
            <w:r>
              <w:rPr>
                <w:rFonts w:cs="Arial"/>
                <w:lang w:eastAsia="fr-FR"/>
              </w:rPr>
              <w:t>5</w:t>
            </w:r>
            <w:r w:rsidRPr="00CB4AE2">
              <w:rPr>
                <w:rFonts w:cs="Arial"/>
                <w:lang w:eastAsia="fr-FR"/>
              </w:rPr>
              <w:t>A-</w:t>
            </w:r>
            <w:r>
              <w:rPr>
                <w:rFonts w:cs="Arial"/>
                <w:lang w:eastAsia="fr-FR"/>
              </w:rPr>
              <w:t>66</w:t>
            </w:r>
            <w:r w:rsidRPr="00CB4AE2">
              <w:rPr>
                <w:rFonts w:cs="Arial"/>
                <w:lang w:eastAsia="fr-FR"/>
              </w:rPr>
              <w:t>A_n30A</w:t>
            </w:r>
          </w:p>
          <w:p w:rsidR="005F7698" w:rsidRDefault="005F7698" w:rsidP="009110DD">
            <w:pPr>
              <w:pStyle w:val="TAC"/>
              <w:rPr>
                <w:rFonts w:cs="Arial"/>
                <w:lang w:eastAsia="fr-FR"/>
              </w:rPr>
            </w:pPr>
            <w:r w:rsidRPr="00CB4AE2">
              <w:rPr>
                <w:rFonts w:cs="Arial"/>
                <w:lang w:eastAsia="fr-FR"/>
              </w:rPr>
              <w:t>DC_</w:t>
            </w:r>
            <w:r>
              <w:rPr>
                <w:rFonts w:cs="Arial"/>
                <w:lang w:eastAsia="fr-FR"/>
              </w:rPr>
              <w:t>5</w:t>
            </w:r>
            <w:r w:rsidRPr="00CB4AE2">
              <w:rPr>
                <w:rFonts w:cs="Arial"/>
                <w:lang w:eastAsia="fr-FR"/>
              </w:rPr>
              <w:t>A-</w:t>
            </w:r>
            <w:r>
              <w:rPr>
                <w:rFonts w:cs="Arial"/>
                <w:lang w:eastAsia="fr-FR"/>
              </w:rPr>
              <w:t>66</w:t>
            </w:r>
            <w:r w:rsidRPr="00CB4AE2">
              <w:rPr>
                <w:rFonts w:cs="Arial"/>
                <w:lang w:eastAsia="fr-FR"/>
              </w:rPr>
              <w:t>A-</w:t>
            </w:r>
            <w:r>
              <w:rPr>
                <w:rFonts w:cs="Arial"/>
                <w:lang w:eastAsia="fr-FR"/>
              </w:rPr>
              <w:t>66</w:t>
            </w:r>
            <w:r w:rsidRPr="00CB4AE2">
              <w:rPr>
                <w:rFonts w:cs="Arial"/>
                <w:lang w:eastAsia="fr-FR"/>
              </w:rPr>
              <w:t>A_n30A</w:t>
            </w:r>
          </w:p>
        </w:tc>
        <w:tc>
          <w:tcPr>
            <w:tcW w:w="3790" w:type="dxa"/>
            <w:tcBorders>
              <w:top w:val="single" w:sz="4" w:space="0" w:color="auto"/>
              <w:left w:val="single" w:sz="4" w:space="0" w:color="auto"/>
              <w:bottom w:val="single" w:sz="4" w:space="0" w:color="auto"/>
              <w:right w:val="single" w:sz="4" w:space="0" w:color="auto"/>
            </w:tcBorders>
            <w:vAlign w:val="center"/>
            <w:hideMark/>
          </w:tcPr>
          <w:p w:rsidR="005F7698" w:rsidRPr="00B33CF2" w:rsidRDefault="005F7698" w:rsidP="009110DD">
            <w:pPr>
              <w:pStyle w:val="TAC"/>
              <w:rPr>
                <w:rFonts w:cs="Arial"/>
              </w:rPr>
            </w:pPr>
            <w:r w:rsidRPr="00B33CF2">
              <w:rPr>
                <w:rFonts w:cs="Arial"/>
              </w:rPr>
              <w:t>DC_</w:t>
            </w:r>
            <w:r>
              <w:rPr>
                <w:rFonts w:cs="Arial"/>
              </w:rPr>
              <w:t>5</w:t>
            </w:r>
            <w:r w:rsidRPr="00B33CF2">
              <w:rPr>
                <w:rFonts w:cs="Arial"/>
              </w:rPr>
              <w:t>A_n</w:t>
            </w:r>
            <w:r>
              <w:rPr>
                <w:rFonts w:cs="Arial"/>
              </w:rPr>
              <w:t>30</w:t>
            </w:r>
            <w:r w:rsidRPr="00B33CF2">
              <w:rPr>
                <w:rFonts w:cs="Arial"/>
              </w:rPr>
              <w:t>A</w:t>
            </w:r>
          </w:p>
          <w:p w:rsidR="005F7698" w:rsidRDefault="005F7698" w:rsidP="009110DD">
            <w:pPr>
              <w:pStyle w:val="TAC"/>
              <w:rPr>
                <w:rFonts w:cs="Arial"/>
              </w:rPr>
            </w:pPr>
            <w:r w:rsidRPr="00B33CF2">
              <w:rPr>
                <w:rFonts w:cs="Arial"/>
              </w:rPr>
              <w:t>DC_</w:t>
            </w:r>
            <w:r>
              <w:rPr>
                <w:rFonts w:cs="Arial"/>
              </w:rPr>
              <w:t>66</w:t>
            </w:r>
            <w:r w:rsidRPr="00B33CF2">
              <w:rPr>
                <w:rFonts w:cs="Arial"/>
              </w:rPr>
              <w:t>A_n</w:t>
            </w:r>
            <w:r>
              <w:rPr>
                <w:rFonts w:cs="Arial"/>
              </w:rPr>
              <w:t>30</w:t>
            </w:r>
            <w:r w:rsidRPr="00B33CF2">
              <w:rPr>
                <w:rFonts w:cs="Arial"/>
              </w:rPr>
              <w:t>A</w:t>
            </w:r>
          </w:p>
        </w:tc>
      </w:tr>
    </w:tbl>
    <w:p w:rsidR="005F7698" w:rsidRDefault="005F7698" w:rsidP="005F7698">
      <w:pPr>
        <w:rPr>
          <w:lang w:val="en-GB"/>
        </w:rPr>
      </w:pPr>
    </w:p>
    <w:p w:rsidR="005F7698" w:rsidRDefault="00FB3BE9" w:rsidP="005F7698">
      <w:pPr>
        <w:pStyle w:val="3"/>
        <w:rPr>
          <w:rFonts w:cs="Arial"/>
          <w:szCs w:val="28"/>
        </w:rPr>
      </w:pPr>
      <w:r>
        <w:t>5.165</w:t>
      </w:r>
      <w:r w:rsidR="005F7698">
        <w:t>.2</w:t>
      </w:r>
      <w:r w:rsidR="005F7698">
        <w:tab/>
      </w:r>
      <w:r w:rsidR="005F7698">
        <w:rPr>
          <w:rFonts w:cs="Arial"/>
          <w:szCs w:val="28"/>
        </w:rPr>
        <w:t>Co-existence studies</w:t>
      </w:r>
    </w:p>
    <w:p w:rsidR="005F7698" w:rsidRDefault="005F7698" w:rsidP="005F7698">
      <w:pPr>
        <w:spacing w:after="240"/>
      </w:pPr>
      <w:r>
        <w:t>For UE coexistence study of Band 5 + Band n30, the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harmonics and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intermodulation products were calculated and presented in Table </w:t>
      </w:r>
      <w:r w:rsidR="00FB3BE9">
        <w:t>5.165</w:t>
      </w:r>
      <w:r>
        <w:t>.2-1.</w:t>
      </w:r>
    </w:p>
    <w:p w:rsidR="005F7698" w:rsidRPr="00155888" w:rsidRDefault="005F7698" w:rsidP="005F7698">
      <w:pPr>
        <w:keepNext/>
        <w:keepLines/>
        <w:spacing w:before="60" w:after="240"/>
        <w:jc w:val="center"/>
        <w:rPr>
          <w:rFonts w:ascii="Arial" w:hAnsi="Arial"/>
          <w:b/>
          <w:lang w:val="x-none"/>
        </w:rPr>
      </w:pPr>
      <w:r w:rsidRPr="00155888">
        <w:rPr>
          <w:rFonts w:ascii="Arial" w:hAnsi="Arial"/>
          <w:b/>
          <w:lang w:val="x-none"/>
        </w:rPr>
        <w:t xml:space="preserve">Table </w:t>
      </w:r>
      <w:r w:rsidR="00FB3BE9">
        <w:rPr>
          <w:rFonts w:ascii="Arial" w:hAnsi="Arial"/>
          <w:b/>
          <w:lang w:val="x-none"/>
        </w:rPr>
        <w:t>5.165</w:t>
      </w:r>
      <w:r w:rsidRPr="00155888">
        <w:rPr>
          <w:rFonts w:ascii="Arial" w:hAnsi="Arial"/>
          <w:b/>
          <w:lang w:val="x-none"/>
        </w:rPr>
        <w:t>.2-</w:t>
      </w:r>
      <w:r>
        <w:rPr>
          <w:rFonts w:ascii="Arial" w:hAnsi="Arial"/>
          <w:b/>
          <w:lang w:val="x-none"/>
        </w:rPr>
        <w:t>1</w:t>
      </w:r>
      <w:r w:rsidRPr="00155888">
        <w:rPr>
          <w:rFonts w:ascii="Arial" w:hAnsi="Arial"/>
          <w:b/>
          <w:lang w:val="x-none"/>
        </w:rPr>
        <w:t>: Harmonic and IMD analysis for DC_</w:t>
      </w:r>
      <w:r>
        <w:rPr>
          <w:rFonts w:ascii="Arial" w:hAnsi="Arial"/>
          <w:b/>
          <w:lang w:val="x-none"/>
        </w:rPr>
        <w:t>5</w:t>
      </w:r>
      <w:r w:rsidRPr="00155888">
        <w:rPr>
          <w:rFonts w:ascii="Arial" w:hAnsi="Arial"/>
          <w:b/>
          <w:lang w:val="x-none"/>
        </w:rPr>
        <w:t>_n</w:t>
      </w:r>
      <w:r>
        <w:rPr>
          <w:rFonts w:ascii="Arial" w:hAnsi="Arial"/>
          <w:b/>
          <w:lang w:val="x-none"/>
        </w:rPr>
        <w:t>30</w:t>
      </w:r>
    </w:p>
    <w:tbl>
      <w:tblPr>
        <w:tblW w:w="10343" w:type="dxa"/>
        <w:tblLook w:val="04A0" w:firstRow="1" w:lastRow="0" w:firstColumn="1" w:lastColumn="0" w:noHBand="0" w:noVBand="1"/>
      </w:tblPr>
      <w:tblGrid>
        <w:gridCol w:w="2689"/>
        <w:gridCol w:w="1842"/>
        <w:gridCol w:w="1985"/>
        <w:gridCol w:w="1843"/>
        <w:gridCol w:w="1984"/>
      </w:tblGrid>
      <w:tr w:rsidR="005F7698" w:rsidTr="009110DD">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UE UL carriers</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F0546A">
              <w:rPr>
                <w:rFonts w:ascii="Arial" w:hAnsi="Arial" w:cs="Arial"/>
                <w:color w:val="000000"/>
                <w:sz w:val="16"/>
                <w:szCs w:val="16"/>
              </w:rPr>
              <w:t>f1_low</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F0546A">
              <w:rPr>
                <w:rFonts w:ascii="Arial" w:hAnsi="Arial" w:cs="Arial"/>
                <w:color w:val="000000"/>
                <w:sz w:val="16"/>
                <w:szCs w:val="16"/>
              </w:rPr>
              <w:t>f1_high</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F0546A">
              <w:rPr>
                <w:rFonts w:ascii="Arial" w:hAnsi="Arial" w:cs="Arial"/>
                <w:color w:val="000000"/>
                <w:sz w:val="16"/>
                <w:szCs w:val="16"/>
              </w:rPr>
              <w:t>f2_low</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F0546A">
              <w:rPr>
                <w:rFonts w:ascii="Arial" w:hAnsi="Arial" w:cs="Arial"/>
                <w:color w:val="000000"/>
                <w:sz w:val="16"/>
                <w:szCs w:val="16"/>
              </w:rPr>
              <w:t>f2_high</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UL frequencies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F0546A">
              <w:rPr>
                <w:rFonts w:ascii="Arial" w:hAnsi="Arial" w:cs="Arial"/>
                <w:color w:val="000000"/>
                <w:sz w:val="16"/>
                <w:szCs w:val="16"/>
              </w:rPr>
              <w:t>824</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F0546A">
              <w:rPr>
                <w:rFonts w:ascii="Arial" w:hAnsi="Arial" w:cs="Arial"/>
                <w:color w:val="000000"/>
                <w:sz w:val="16"/>
                <w:szCs w:val="16"/>
              </w:rPr>
              <w:t>849</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F0546A">
              <w:rPr>
                <w:rFonts w:ascii="Arial" w:hAnsi="Arial" w:cs="Arial"/>
                <w:color w:val="000000"/>
                <w:sz w:val="16"/>
                <w:szCs w:val="16"/>
              </w:rPr>
              <w:t>2305</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F0546A">
              <w:rPr>
                <w:rFonts w:ascii="Arial" w:hAnsi="Arial" w:cs="Arial"/>
                <w:color w:val="000000"/>
                <w:sz w:val="16"/>
                <w:szCs w:val="16"/>
              </w:rPr>
              <w:t>2315</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lastRenderedPageBreak/>
              <w:t xml:space="preserve">2nd harmonic </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F0546A">
              <w:rPr>
                <w:rFonts w:ascii="Arial" w:hAnsi="Arial" w:cs="Arial"/>
                <w:color w:val="000000"/>
                <w:sz w:val="16"/>
                <w:szCs w:val="16"/>
              </w:rPr>
              <w:t>2* f1_low</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F0546A">
              <w:rPr>
                <w:rFonts w:ascii="Arial" w:hAnsi="Arial" w:cs="Arial"/>
                <w:color w:val="000000"/>
                <w:sz w:val="16"/>
                <w:szCs w:val="16"/>
              </w:rPr>
              <w:t>2*f1_high</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F0546A">
              <w:rPr>
                <w:rFonts w:ascii="Arial" w:hAnsi="Arial" w:cs="Arial"/>
                <w:color w:val="000000"/>
                <w:sz w:val="16"/>
                <w:szCs w:val="16"/>
              </w:rPr>
              <w:t>2*f2_low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F0546A">
              <w:rPr>
                <w:rFonts w:ascii="Arial" w:hAnsi="Arial" w:cs="Arial"/>
                <w:color w:val="000000"/>
                <w:sz w:val="16"/>
                <w:szCs w:val="16"/>
              </w:rPr>
              <w:t>2*f2_high</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harmonic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F0546A">
              <w:rPr>
                <w:rFonts w:ascii="Arial" w:hAnsi="Arial" w:cs="Arial"/>
                <w:color w:val="000000"/>
                <w:sz w:val="16"/>
                <w:szCs w:val="16"/>
              </w:rPr>
              <w:t>1648</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F0546A">
              <w:rPr>
                <w:rFonts w:ascii="Arial" w:hAnsi="Arial" w:cs="Arial"/>
                <w:color w:val="000000"/>
                <w:sz w:val="16"/>
                <w:szCs w:val="16"/>
              </w:rPr>
              <w:t>1698</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F0546A">
              <w:rPr>
                <w:rFonts w:ascii="Arial" w:hAnsi="Arial" w:cs="Arial"/>
                <w:color w:val="000000"/>
                <w:sz w:val="16"/>
                <w:szCs w:val="16"/>
              </w:rPr>
              <w:t>4610</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F0546A">
              <w:rPr>
                <w:rFonts w:ascii="Arial" w:hAnsi="Arial" w:cs="Arial"/>
                <w:color w:val="000000"/>
                <w:sz w:val="16"/>
                <w:szCs w:val="16"/>
              </w:rPr>
              <w:t>4630</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3rd harmonic</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F0546A">
              <w:rPr>
                <w:rFonts w:ascii="Arial" w:hAnsi="Arial" w:cs="Arial"/>
                <w:color w:val="000000"/>
                <w:sz w:val="16"/>
                <w:szCs w:val="16"/>
              </w:rPr>
              <w:t>3* f1_low</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F0546A">
              <w:rPr>
                <w:rFonts w:ascii="Arial" w:hAnsi="Arial" w:cs="Arial"/>
                <w:color w:val="000000"/>
                <w:sz w:val="16"/>
                <w:szCs w:val="16"/>
              </w:rPr>
              <w:t>3*f1_high</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F0546A">
              <w:rPr>
                <w:rFonts w:ascii="Arial" w:hAnsi="Arial" w:cs="Arial"/>
                <w:color w:val="000000"/>
                <w:sz w:val="16"/>
                <w:szCs w:val="16"/>
              </w:rPr>
              <w:t>3*f2_low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F0546A">
              <w:rPr>
                <w:rFonts w:ascii="Arial" w:hAnsi="Arial" w:cs="Arial"/>
                <w:color w:val="000000"/>
                <w:sz w:val="16"/>
                <w:szCs w:val="16"/>
              </w:rPr>
              <w:t>3*f2_high</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harmonic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F0546A">
              <w:rPr>
                <w:rFonts w:ascii="Arial" w:hAnsi="Arial" w:cs="Arial"/>
                <w:color w:val="000000"/>
                <w:sz w:val="16"/>
                <w:szCs w:val="16"/>
              </w:rPr>
              <w:t>2472</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F0546A">
              <w:rPr>
                <w:rFonts w:ascii="Arial" w:hAnsi="Arial" w:cs="Arial"/>
                <w:color w:val="000000"/>
                <w:sz w:val="16"/>
                <w:szCs w:val="16"/>
              </w:rPr>
              <w:t>2547</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F0546A">
              <w:rPr>
                <w:rFonts w:ascii="Arial" w:hAnsi="Arial" w:cs="Arial"/>
                <w:color w:val="000000"/>
                <w:sz w:val="16"/>
                <w:szCs w:val="16"/>
              </w:rPr>
              <w:t>6915</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F0546A">
              <w:rPr>
                <w:rFonts w:ascii="Arial" w:hAnsi="Arial" w:cs="Arial"/>
                <w:color w:val="000000"/>
                <w:sz w:val="16"/>
                <w:szCs w:val="16"/>
              </w:rPr>
              <w:t>6945</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2nd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F0546A">
              <w:rPr>
                <w:rFonts w:ascii="Arial" w:hAnsi="Arial" w:cs="Arial"/>
                <w:color w:val="000000"/>
                <w:sz w:val="16"/>
                <w:szCs w:val="16"/>
              </w:rPr>
              <w:t>f2_low – f1_high</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F0546A">
              <w:rPr>
                <w:rFonts w:ascii="Arial" w:hAnsi="Arial" w:cs="Arial"/>
                <w:color w:val="000000"/>
                <w:sz w:val="16"/>
                <w:szCs w:val="16"/>
              </w:rPr>
              <w:t>f2_high – f1_low</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F0546A">
              <w:rPr>
                <w:rFonts w:ascii="Arial" w:hAnsi="Arial" w:cs="Arial"/>
                <w:color w:val="000000"/>
                <w:sz w:val="16"/>
                <w:szCs w:val="16"/>
              </w:rPr>
              <w:t>f2_low + f1_low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F0546A">
              <w:rPr>
                <w:rFonts w:ascii="Arial" w:hAnsi="Arial" w:cs="Arial"/>
                <w:color w:val="000000"/>
                <w:sz w:val="16"/>
                <w:szCs w:val="16"/>
              </w:rPr>
              <w:t>f2_high + f1_high</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F0546A">
              <w:rPr>
                <w:rFonts w:ascii="Arial" w:hAnsi="Arial" w:cs="Arial"/>
                <w:color w:val="000000"/>
                <w:sz w:val="16"/>
                <w:szCs w:val="16"/>
              </w:rPr>
              <w:t>1456</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F0546A">
              <w:rPr>
                <w:rFonts w:ascii="Arial" w:hAnsi="Arial" w:cs="Arial"/>
                <w:color w:val="000000"/>
                <w:sz w:val="16"/>
                <w:szCs w:val="16"/>
              </w:rPr>
              <w:t>1491</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F0546A">
              <w:rPr>
                <w:rFonts w:ascii="Arial" w:hAnsi="Arial" w:cs="Arial"/>
                <w:color w:val="000000"/>
                <w:sz w:val="16"/>
                <w:szCs w:val="16"/>
              </w:rPr>
              <w:t>3129</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F0546A">
              <w:rPr>
                <w:rFonts w:ascii="Arial" w:hAnsi="Arial" w:cs="Arial"/>
                <w:color w:val="000000"/>
                <w:sz w:val="16"/>
                <w:szCs w:val="16"/>
              </w:rPr>
              <w:t>3164</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3rd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F0546A">
              <w:rPr>
                <w:rFonts w:ascii="Arial" w:hAnsi="Arial" w:cs="Arial"/>
                <w:color w:val="000000"/>
                <w:sz w:val="16"/>
                <w:szCs w:val="16"/>
              </w:rPr>
              <w:t>2*f1_low – f2_high</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F0546A">
              <w:rPr>
                <w:rFonts w:ascii="Arial" w:hAnsi="Arial" w:cs="Arial"/>
                <w:color w:val="000000"/>
                <w:sz w:val="16"/>
                <w:szCs w:val="16"/>
              </w:rPr>
              <w:t>2*f1_high – f2_low</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F0546A">
              <w:rPr>
                <w:rFonts w:ascii="Arial" w:hAnsi="Arial" w:cs="Arial"/>
                <w:color w:val="000000"/>
                <w:sz w:val="16"/>
                <w:szCs w:val="16"/>
              </w:rPr>
              <w:t>2*f2_low – f1_high</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F0546A">
              <w:rPr>
                <w:rFonts w:ascii="Arial" w:hAnsi="Arial" w:cs="Arial"/>
                <w:color w:val="000000"/>
                <w:sz w:val="16"/>
                <w:szCs w:val="16"/>
              </w:rPr>
              <w:t>2*f2_high – f1_low</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F0546A">
              <w:rPr>
                <w:rFonts w:ascii="Arial" w:hAnsi="Arial" w:cs="Arial"/>
                <w:color w:val="000000"/>
                <w:sz w:val="16"/>
                <w:szCs w:val="16"/>
              </w:rPr>
              <w:t>667</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F0546A">
              <w:rPr>
                <w:rFonts w:ascii="Arial" w:hAnsi="Arial" w:cs="Arial"/>
                <w:color w:val="000000"/>
                <w:sz w:val="16"/>
                <w:szCs w:val="16"/>
              </w:rPr>
              <w:t>607</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F0546A">
              <w:rPr>
                <w:rFonts w:ascii="Arial" w:hAnsi="Arial" w:cs="Arial"/>
                <w:color w:val="000000"/>
                <w:sz w:val="16"/>
                <w:szCs w:val="16"/>
              </w:rPr>
              <w:t>3761</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F0546A">
              <w:rPr>
                <w:rFonts w:ascii="Arial" w:hAnsi="Arial" w:cs="Arial"/>
                <w:color w:val="000000"/>
                <w:sz w:val="16"/>
                <w:szCs w:val="16"/>
              </w:rPr>
              <w:t>3806</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3rd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F0546A">
              <w:rPr>
                <w:rFonts w:ascii="Arial" w:hAnsi="Arial" w:cs="Arial"/>
                <w:color w:val="000000"/>
                <w:sz w:val="16"/>
                <w:szCs w:val="16"/>
              </w:rPr>
              <w:t>2*f1_low + f2_low</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F0546A">
              <w:rPr>
                <w:rFonts w:ascii="Arial" w:hAnsi="Arial" w:cs="Arial"/>
                <w:color w:val="000000"/>
                <w:sz w:val="16"/>
                <w:szCs w:val="16"/>
              </w:rPr>
              <w:t>2*f1_high + f2_high</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F0546A">
              <w:rPr>
                <w:rFonts w:ascii="Arial" w:hAnsi="Arial" w:cs="Arial"/>
                <w:color w:val="000000"/>
                <w:sz w:val="16"/>
                <w:szCs w:val="16"/>
              </w:rPr>
              <w:t>2*f2_low + f1_low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F0546A">
              <w:rPr>
                <w:rFonts w:ascii="Arial" w:hAnsi="Arial" w:cs="Arial"/>
                <w:color w:val="000000"/>
                <w:sz w:val="16"/>
                <w:szCs w:val="16"/>
              </w:rPr>
              <w:t>2*f2_high + f1_high</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F0546A">
              <w:rPr>
                <w:rFonts w:ascii="Arial" w:hAnsi="Arial" w:cs="Arial"/>
                <w:color w:val="000000"/>
                <w:sz w:val="16"/>
                <w:szCs w:val="16"/>
              </w:rPr>
              <w:t>3953</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F0546A">
              <w:rPr>
                <w:rFonts w:ascii="Arial" w:hAnsi="Arial" w:cs="Arial"/>
                <w:color w:val="000000"/>
                <w:sz w:val="16"/>
                <w:szCs w:val="16"/>
              </w:rPr>
              <w:t>4013</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F0546A">
              <w:rPr>
                <w:rFonts w:ascii="Arial" w:hAnsi="Arial" w:cs="Arial"/>
                <w:color w:val="000000"/>
                <w:sz w:val="16"/>
                <w:szCs w:val="16"/>
              </w:rPr>
              <w:t>5434</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F0546A">
              <w:rPr>
                <w:rFonts w:ascii="Arial" w:hAnsi="Arial" w:cs="Arial"/>
                <w:color w:val="000000"/>
                <w:sz w:val="16"/>
                <w:szCs w:val="16"/>
              </w:rPr>
              <w:t>5479</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4th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F0546A">
              <w:rPr>
                <w:rFonts w:ascii="Arial" w:hAnsi="Arial" w:cs="Arial"/>
                <w:color w:val="000000"/>
                <w:sz w:val="16"/>
                <w:szCs w:val="16"/>
              </w:rPr>
              <w:t>3*f1_low – f2_high</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F0546A">
              <w:rPr>
                <w:rFonts w:ascii="Arial" w:hAnsi="Arial" w:cs="Arial"/>
                <w:color w:val="000000"/>
                <w:sz w:val="16"/>
                <w:szCs w:val="16"/>
              </w:rPr>
              <w:t>3*f1_high – f2_low</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F0546A">
              <w:rPr>
                <w:rFonts w:ascii="Arial" w:hAnsi="Arial" w:cs="Arial"/>
                <w:color w:val="000000"/>
                <w:sz w:val="16"/>
                <w:szCs w:val="16"/>
              </w:rPr>
              <w:t>3*f2_low – f1_high</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F0546A">
              <w:rPr>
                <w:rFonts w:ascii="Arial" w:hAnsi="Arial" w:cs="Arial"/>
                <w:color w:val="000000"/>
                <w:sz w:val="16"/>
                <w:szCs w:val="16"/>
              </w:rPr>
              <w:t>3*f2_high – f1_low</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F0546A">
              <w:rPr>
                <w:rFonts w:ascii="Arial" w:hAnsi="Arial" w:cs="Arial"/>
                <w:color w:val="000000"/>
                <w:sz w:val="16"/>
                <w:szCs w:val="16"/>
              </w:rPr>
              <w:t>157</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F0546A">
              <w:rPr>
                <w:rFonts w:ascii="Arial" w:hAnsi="Arial" w:cs="Arial"/>
                <w:color w:val="000000"/>
                <w:sz w:val="16"/>
                <w:szCs w:val="16"/>
              </w:rPr>
              <w:t>242</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F0546A">
              <w:rPr>
                <w:rFonts w:ascii="Arial" w:hAnsi="Arial" w:cs="Arial"/>
                <w:color w:val="000000"/>
                <w:sz w:val="16"/>
                <w:szCs w:val="16"/>
              </w:rPr>
              <w:t>6066</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F0546A">
              <w:rPr>
                <w:rFonts w:ascii="Arial" w:hAnsi="Arial" w:cs="Arial"/>
                <w:color w:val="000000"/>
                <w:sz w:val="16"/>
                <w:szCs w:val="16"/>
              </w:rPr>
              <w:t>6121</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4th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F0546A">
              <w:rPr>
                <w:rFonts w:ascii="Arial" w:hAnsi="Arial" w:cs="Arial"/>
                <w:color w:val="000000"/>
                <w:sz w:val="16"/>
                <w:szCs w:val="16"/>
              </w:rPr>
              <w:t>3*f1_low + f2_low</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F0546A">
              <w:rPr>
                <w:rFonts w:ascii="Arial" w:hAnsi="Arial" w:cs="Arial"/>
                <w:color w:val="000000"/>
                <w:sz w:val="16"/>
                <w:szCs w:val="16"/>
              </w:rPr>
              <w:t>3*f1_high + f2_high</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F0546A">
              <w:rPr>
                <w:rFonts w:ascii="Arial" w:hAnsi="Arial" w:cs="Arial"/>
                <w:color w:val="000000"/>
                <w:sz w:val="16"/>
                <w:szCs w:val="16"/>
              </w:rPr>
              <w:t>3*f2_low + f1_low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F0546A">
              <w:rPr>
                <w:rFonts w:ascii="Arial" w:hAnsi="Arial" w:cs="Arial"/>
                <w:color w:val="000000"/>
                <w:sz w:val="16"/>
                <w:szCs w:val="16"/>
              </w:rPr>
              <w:t>3*f2_high + f1_high</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F0546A">
              <w:rPr>
                <w:rFonts w:ascii="Arial" w:hAnsi="Arial" w:cs="Arial"/>
                <w:color w:val="000000"/>
                <w:sz w:val="16"/>
                <w:szCs w:val="16"/>
              </w:rPr>
              <w:t>4777</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F0546A">
              <w:rPr>
                <w:rFonts w:ascii="Arial" w:hAnsi="Arial" w:cs="Arial"/>
                <w:color w:val="000000"/>
                <w:sz w:val="16"/>
                <w:szCs w:val="16"/>
              </w:rPr>
              <w:t>4862</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F0546A">
              <w:rPr>
                <w:rFonts w:ascii="Arial" w:hAnsi="Arial" w:cs="Arial"/>
                <w:color w:val="000000"/>
                <w:sz w:val="16"/>
                <w:szCs w:val="16"/>
              </w:rPr>
              <w:t>7739</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F0546A">
              <w:rPr>
                <w:rFonts w:ascii="Arial" w:hAnsi="Arial" w:cs="Arial"/>
                <w:color w:val="000000"/>
                <w:sz w:val="16"/>
                <w:szCs w:val="16"/>
              </w:rPr>
              <w:t>7794</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4th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F0546A">
              <w:rPr>
                <w:rFonts w:ascii="Arial" w:hAnsi="Arial" w:cs="Arial"/>
                <w:color w:val="000000"/>
                <w:sz w:val="16"/>
                <w:szCs w:val="16"/>
              </w:rPr>
              <w:t>2*f1_low – 2*f2_high</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F0546A">
              <w:rPr>
                <w:rFonts w:ascii="Arial" w:hAnsi="Arial" w:cs="Arial"/>
                <w:color w:val="000000"/>
                <w:sz w:val="16"/>
                <w:szCs w:val="16"/>
              </w:rPr>
              <w:t>2*f1_high – 2*f2_low</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F0546A">
              <w:rPr>
                <w:rFonts w:ascii="Arial" w:hAnsi="Arial" w:cs="Arial"/>
                <w:color w:val="000000"/>
                <w:sz w:val="16"/>
                <w:szCs w:val="16"/>
              </w:rPr>
              <w:t>2*f1_low + 2*f2_low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F0546A">
              <w:rPr>
                <w:rFonts w:ascii="Arial" w:hAnsi="Arial" w:cs="Arial"/>
                <w:color w:val="000000"/>
                <w:sz w:val="16"/>
                <w:szCs w:val="16"/>
              </w:rPr>
              <w:t>2*f1_high + 2*f2_high</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F0546A">
              <w:rPr>
                <w:rFonts w:ascii="Arial" w:hAnsi="Arial" w:cs="Arial"/>
                <w:color w:val="000000"/>
                <w:sz w:val="16"/>
                <w:szCs w:val="16"/>
              </w:rPr>
              <w:t>2982</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F0546A">
              <w:rPr>
                <w:rFonts w:ascii="Arial" w:hAnsi="Arial" w:cs="Arial"/>
                <w:color w:val="000000"/>
                <w:sz w:val="16"/>
                <w:szCs w:val="16"/>
              </w:rPr>
              <w:t>2912</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F0546A">
              <w:rPr>
                <w:rFonts w:ascii="Arial" w:hAnsi="Arial" w:cs="Arial"/>
                <w:color w:val="000000"/>
                <w:sz w:val="16"/>
                <w:szCs w:val="16"/>
              </w:rPr>
              <w:t>6258</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F0546A">
              <w:rPr>
                <w:rFonts w:ascii="Arial" w:hAnsi="Arial" w:cs="Arial"/>
                <w:color w:val="000000"/>
                <w:sz w:val="16"/>
                <w:szCs w:val="16"/>
              </w:rPr>
              <w:t>6328</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F0546A">
              <w:rPr>
                <w:rFonts w:ascii="Arial" w:hAnsi="Arial" w:cs="Arial"/>
                <w:color w:val="000000"/>
                <w:sz w:val="16"/>
                <w:szCs w:val="16"/>
              </w:rPr>
              <w:t>f1_low – 4*f2_high</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F0546A">
              <w:rPr>
                <w:rFonts w:ascii="Arial" w:hAnsi="Arial" w:cs="Arial"/>
                <w:color w:val="000000"/>
                <w:sz w:val="16"/>
                <w:szCs w:val="16"/>
              </w:rPr>
              <w:t>f1_high – 4*f2_low</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F0546A">
              <w:rPr>
                <w:rFonts w:ascii="Arial" w:hAnsi="Arial" w:cs="Arial"/>
                <w:color w:val="000000"/>
                <w:sz w:val="16"/>
                <w:szCs w:val="16"/>
              </w:rPr>
              <w:t>f2_low – 4*f1_high</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F0546A">
              <w:rPr>
                <w:rFonts w:ascii="Arial" w:hAnsi="Arial" w:cs="Arial"/>
                <w:color w:val="000000"/>
                <w:sz w:val="16"/>
                <w:szCs w:val="16"/>
              </w:rPr>
              <w:t>f2_high – 4*f1_low</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F0546A">
              <w:rPr>
                <w:rFonts w:ascii="Arial" w:hAnsi="Arial" w:cs="Arial"/>
                <w:color w:val="000000"/>
                <w:sz w:val="16"/>
                <w:szCs w:val="16"/>
              </w:rPr>
              <w:t>8436</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F0546A">
              <w:rPr>
                <w:rFonts w:ascii="Arial" w:hAnsi="Arial" w:cs="Arial"/>
                <w:color w:val="000000"/>
                <w:sz w:val="16"/>
                <w:szCs w:val="16"/>
              </w:rPr>
              <w:t>8371</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F0546A">
              <w:rPr>
                <w:rFonts w:ascii="Arial" w:hAnsi="Arial" w:cs="Arial"/>
                <w:color w:val="000000"/>
                <w:sz w:val="16"/>
                <w:szCs w:val="16"/>
              </w:rPr>
              <w:t>1091</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F0546A">
              <w:rPr>
                <w:rFonts w:ascii="Arial" w:hAnsi="Arial" w:cs="Arial"/>
                <w:color w:val="000000"/>
                <w:sz w:val="16"/>
                <w:szCs w:val="16"/>
              </w:rPr>
              <w:t>981</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F0546A">
              <w:rPr>
                <w:rFonts w:ascii="Arial" w:hAnsi="Arial" w:cs="Arial"/>
                <w:color w:val="000000"/>
                <w:sz w:val="16"/>
                <w:szCs w:val="16"/>
              </w:rPr>
              <w:t>f1_low + 4*f2_low</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F0546A">
              <w:rPr>
                <w:rFonts w:ascii="Arial" w:hAnsi="Arial" w:cs="Arial"/>
                <w:color w:val="000000"/>
                <w:sz w:val="16"/>
                <w:szCs w:val="16"/>
              </w:rPr>
              <w:t>f1_high + 4*f2_high</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F0546A">
              <w:rPr>
                <w:rFonts w:ascii="Arial" w:hAnsi="Arial" w:cs="Arial"/>
                <w:color w:val="000000"/>
                <w:sz w:val="16"/>
                <w:szCs w:val="16"/>
              </w:rPr>
              <w:t>f2_low + 4*f1_low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F0546A">
              <w:rPr>
                <w:rFonts w:ascii="Arial" w:hAnsi="Arial" w:cs="Arial"/>
                <w:color w:val="000000"/>
                <w:sz w:val="16"/>
                <w:szCs w:val="16"/>
              </w:rPr>
              <w:t>f2_high + 4*f1_high</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F0546A">
              <w:rPr>
                <w:rFonts w:ascii="Arial" w:hAnsi="Arial" w:cs="Arial"/>
                <w:color w:val="000000"/>
                <w:sz w:val="16"/>
                <w:szCs w:val="16"/>
              </w:rPr>
              <w:t>10044</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F0546A">
              <w:rPr>
                <w:rFonts w:ascii="Arial" w:hAnsi="Arial" w:cs="Arial"/>
                <w:color w:val="000000"/>
                <w:sz w:val="16"/>
                <w:szCs w:val="16"/>
              </w:rPr>
              <w:t>10109</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F0546A">
              <w:rPr>
                <w:rFonts w:ascii="Arial" w:hAnsi="Arial" w:cs="Arial"/>
                <w:color w:val="000000"/>
                <w:sz w:val="16"/>
                <w:szCs w:val="16"/>
              </w:rPr>
              <w:t>5601</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F0546A">
              <w:rPr>
                <w:rFonts w:ascii="Arial" w:hAnsi="Arial" w:cs="Arial"/>
                <w:color w:val="000000"/>
                <w:sz w:val="16"/>
                <w:szCs w:val="16"/>
              </w:rPr>
              <w:t>5711</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F0546A">
              <w:rPr>
                <w:rFonts w:ascii="Arial" w:hAnsi="Arial" w:cs="Arial"/>
                <w:color w:val="000000"/>
                <w:sz w:val="16"/>
                <w:szCs w:val="16"/>
              </w:rPr>
              <w:t>2*f1_low – 3*f2_high</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F0546A">
              <w:rPr>
                <w:rFonts w:ascii="Arial" w:hAnsi="Arial" w:cs="Arial"/>
                <w:color w:val="000000"/>
                <w:sz w:val="16"/>
                <w:szCs w:val="16"/>
              </w:rPr>
              <w:t>2*f1_high - 3*f2_low</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F0546A">
              <w:rPr>
                <w:rFonts w:ascii="Arial" w:hAnsi="Arial" w:cs="Arial"/>
                <w:color w:val="000000"/>
                <w:sz w:val="16"/>
                <w:szCs w:val="16"/>
              </w:rPr>
              <w:t>2*f2_low – 3*f1_high</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F0546A">
              <w:rPr>
                <w:rFonts w:ascii="Arial" w:hAnsi="Arial" w:cs="Arial"/>
                <w:color w:val="000000"/>
                <w:sz w:val="16"/>
                <w:szCs w:val="16"/>
              </w:rPr>
              <w:t>2*f2_high – 3*f1_low</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F0546A">
              <w:rPr>
                <w:rFonts w:ascii="Arial" w:hAnsi="Arial" w:cs="Arial"/>
                <w:color w:val="000000"/>
                <w:sz w:val="16"/>
                <w:szCs w:val="16"/>
              </w:rPr>
              <w:t>5297</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F0546A">
              <w:rPr>
                <w:rFonts w:ascii="Arial" w:hAnsi="Arial" w:cs="Arial"/>
                <w:color w:val="000000"/>
                <w:sz w:val="16"/>
                <w:szCs w:val="16"/>
              </w:rPr>
              <w:t>5217</w:t>
            </w:r>
          </w:p>
        </w:tc>
        <w:tc>
          <w:tcPr>
            <w:tcW w:w="1843" w:type="dxa"/>
            <w:tcBorders>
              <w:top w:val="nil"/>
              <w:left w:val="nil"/>
              <w:bottom w:val="single" w:sz="4" w:space="0" w:color="auto"/>
              <w:right w:val="single" w:sz="4" w:space="0" w:color="auto"/>
            </w:tcBorders>
            <w:shd w:val="clear" w:color="auto" w:fill="FFFF00"/>
            <w:noWrap/>
            <w:vAlign w:val="bottom"/>
            <w:hideMark/>
          </w:tcPr>
          <w:p w:rsidR="005F7698" w:rsidRPr="00CB4AE2" w:rsidRDefault="005F7698" w:rsidP="009110DD">
            <w:pPr>
              <w:jc w:val="right"/>
              <w:rPr>
                <w:rFonts w:ascii="Arial" w:hAnsi="Arial" w:cs="Arial"/>
                <w:color w:val="000000"/>
                <w:sz w:val="16"/>
                <w:szCs w:val="16"/>
              </w:rPr>
            </w:pPr>
            <w:r w:rsidRPr="00F0546A">
              <w:rPr>
                <w:rFonts w:ascii="Arial" w:hAnsi="Arial" w:cs="Arial"/>
                <w:color w:val="000000"/>
                <w:sz w:val="16"/>
                <w:szCs w:val="16"/>
              </w:rPr>
              <w:t>2063</w:t>
            </w:r>
          </w:p>
        </w:tc>
        <w:tc>
          <w:tcPr>
            <w:tcW w:w="1984" w:type="dxa"/>
            <w:tcBorders>
              <w:top w:val="nil"/>
              <w:left w:val="nil"/>
              <w:bottom w:val="single" w:sz="4" w:space="0" w:color="auto"/>
              <w:right w:val="single" w:sz="4" w:space="0" w:color="auto"/>
            </w:tcBorders>
            <w:shd w:val="clear" w:color="auto" w:fill="FFFF00"/>
            <w:noWrap/>
            <w:vAlign w:val="bottom"/>
            <w:hideMark/>
          </w:tcPr>
          <w:p w:rsidR="005F7698" w:rsidRPr="00CB4AE2" w:rsidRDefault="005F7698" w:rsidP="009110DD">
            <w:pPr>
              <w:jc w:val="right"/>
              <w:rPr>
                <w:rFonts w:ascii="Arial" w:hAnsi="Arial" w:cs="Arial"/>
                <w:color w:val="000000"/>
                <w:sz w:val="16"/>
                <w:szCs w:val="16"/>
              </w:rPr>
            </w:pPr>
            <w:r w:rsidRPr="00F0546A">
              <w:rPr>
                <w:rFonts w:ascii="Arial" w:hAnsi="Arial" w:cs="Arial"/>
                <w:color w:val="000000"/>
                <w:sz w:val="16"/>
                <w:szCs w:val="16"/>
              </w:rPr>
              <w:t>2158</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F0546A">
              <w:rPr>
                <w:rFonts w:ascii="Arial" w:hAnsi="Arial" w:cs="Arial"/>
                <w:color w:val="000000"/>
                <w:sz w:val="16"/>
                <w:szCs w:val="16"/>
              </w:rPr>
              <w:t>2*f1_low + 3*f2_low</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F0546A">
              <w:rPr>
                <w:rFonts w:ascii="Arial" w:hAnsi="Arial" w:cs="Arial"/>
                <w:color w:val="000000"/>
                <w:sz w:val="16"/>
                <w:szCs w:val="16"/>
              </w:rPr>
              <w:t>2*f1_high + 3*f2_high</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F0546A">
              <w:rPr>
                <w:rFonts w:ascii="Arial" w:hAnsi="Arial" w:cs="Arial"/>
                <w:color w:val="000000"/>
                <w:sz w:val="16"/>
                <w:szCs w:val="16"/>
              </w:rPr>
              <w:t>2*f2_low + 3*f1_low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F0546A">
              <w:rPr>
                <w:rFonts w:ascii="Arial" w:hAnsi="Arial" w:cs="Arial"/>
                <w:color w:val="000000"/>
                <w:sz w:val="16"/>
                <w:szCs w:val="16"/>
              </w:rPr>
              <w:t>2*f2_high + 3*f1_high</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F0546A">
              <w:rPr>
                <w:rFonts w:ascii="Arial" w:hAnsi="Arial" w:cs="Arial"/>
                <w:color w:val="000000"/>
                <w:sz w:val="16"/>
                <w:szCs w:val="16"/>
              </w:rPr>
              <w:t>8563</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F0546A">
              <w:rPr>
                <w:rFonts w:ascii="Arial" w:hAnsi="Arial" w:cs="Arial"/>
                <w:color w:val="000000"/>
                <w:sz w:val="16"/>
                <w:szCs w:val="16"/>
              </w:rPr>
              <w:t>8643</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F0546A">
              <w:rPr>
                <w:rFonts w:ascii="Arial" w:hAnsi="Arial" w:cs="Arial"/>
                <w:color w:val="000000"/>
                <w:sz w:val="16"/>
                <w:szCs w:val="16"/>
              </w:rPr>
              <w:t>7082</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F0546A">
              <w:rPr>
                <w:rFonts w:ascii="Arial" w:hAnsi="Arial" w:cs="Arial"/>
                <w:color w:val="000000"/>
                <w:sz w:val="16"/>
                <w:szCs w:val="16"/>
              </w:rPr>
              <w:t>7177</w:t>
            </w:r>
          </w:p>
        </w:tc>
      </w:tr>
    </w:tbl>
    <w:p w:rsidR="005F7698" w:rsidRDefault="005F7698" w:rsidP="005F7698">
      <w:pPr>
        <w:pStyle w:val="TH"/>
      </w:pPr>
    </w:p>
    <w:p w:rsidR="005F7698" w:rsidRDefault="005F7698" w:rsidP="005F7698">
      <w:pPr>
        <w:spacing w:after="240"/>
      </w:pPr>
      <w:r>
        <w:t>For UE coexistence study of Band 66 + Band n30, the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harmonics and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intermodulation products were calculated and presented in Table </w:t>
      </w:r>
      <w:r w:rsidR="00FB3BE9">
        <w:t>5.165</w:t>
      </w:r>
      <w:r>
        <w:t>.2-2.</w:t>
      </w:r>
    </w:p>
    <w:p w:rsidR="005F7698" w:rsidRPr="00155888" w:rsidRDefault="005F7698" w:rsidP="005F7698">
      <w:pPr>
        <w:keepNext/>
        <w:keepLines/>
        <w:spacing w:before="60" w:after="240"/>
        <w:jc w:val="center"/>
        <w:rPr>
          <w:rFonts w:ascii="Arial" w:hAnsi="Arial"/>
          <w:b/>
          <w:lang w:val="x-none"/>
        </w:rPr>
      </w:pPr>
      <w:r w:rsidRPr="00155888">
        <w:rPr>
          <w:rFonts w:ascii="Arial" w:hAnsi="Arial"/>
          <w:b/>
          <w:lang w:val="x-none"/>
        </w:rPr>
        <w:t xml:space="preserve">Table </w:t>
      </w:r>
      <w:r w:rsidR="00FB3BE9">
        <w:rPr>
          <w:rFonts w:ascii="Arial" w:hAnsi="Arial"/>
          <w:b/>
          <w:lang w:val="x-none"/>
        </w:rPr>
        <w:t>5.165</w:t>
      </w:r>
      <w:r w:rsidRPr="00155888">
        <w:rPr>
          <w:rFonts w:ascii="Arial" w:hAnsi="Arial"/>
          <w:b/>
          <w:lang w:val="x-none"/>
        </w:rPr>
        <w:t>.2-</w:t>
      </w:r>
      <w:r>
        <w:rPr>
          <w:rFonts w:ascii="Arial" w:hAnsi="Arial"/>
          <w:b/>
          <w:lang w:val="x-none"/>
        </w:rPr>
        <w:t>2</w:t>
      </w:r>
      <w:r w:rsidRPr="00155888">
        <w:rPr>
          <w:rFonts w:ascii="Arial" w:hAnsi="Arial"/>
          <w:b/>
          <w:lang w:val="x-none"/>
        </w:rPr>
        <w:t>: Harmonic and IMD analysis for DC_</w:t>
      </w:r>
      <w:r>
        <w:rPr>
          <w:rFonts w:ascii="Arial" w:hAnsi="Arial"/>
          <w:b/>
          <w:lang w:val="x-none"/>
        </w:rPr>
        <w:t>66</w:t>
      </w:r>
      <w:r w:rsidRPr="00155888">
        <w:rPr>
          <w:rFonts w:ascii="Arial" w:hAnsi="Arial"/>
          <w:b/>
          <w:lang w:val="x-none"/>
        </w:rPr>
        <w:t>_n</w:t>
      </w:r>
      <w:r>
        <w:rPr>
          <w:rFonts w:ascii="Arial" w:hAnsi="Arial"/>
          <w:b/>
          <w:lang w:val="x-none"/>
        </w:rPr>
        <w:t>30</w:t>
      </w:r>
    </w:p>
    <w:tbl>
      <w:tblPr>
        <w:tblW w:w="10343" w:type="dxa"/>
        <w:tblLook w:val="04A0" w:firstRow="1" w:lastRow="0" w:firstColumn="1" w:lastColumn="0" w:noHBand="0" w:noVBand="1"/>
      </w:tblPr>
      <w:tblGrid>
        <w:gridCol w:w="2689"/>
        <w:gridCol w:w="1842"/>
        <w:gridCol w:w="1985"/>
        <w:gridCol w:w="1843"/>
        <w:gridCol w:w="1984"/>
      </w:tblGrid>
      <w:tr w:rsidR="005F7698" w:rsidRPr="00155888" w:rsidTr="009110DD">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UE UL carriers</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f1_low</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f1_high</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f2_low</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f2_high</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UL frequencies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1710</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1780</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2305</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2315</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 xml:space="preserve">2nd harmonic </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 f1_low</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2*f1_high</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2*f2_low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2*f2_high</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harmonic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3420</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3560</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4610</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4630</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3rd harmonic</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3* f1_low</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3*f1_high</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3*f2_low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3*f2_high</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harmonic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5130</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5340</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6915</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6945</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2nd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f2_low – f1_high</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f2_high – f1_low</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f2_low + f1_low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f2_high + f1_high</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525</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605</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4015</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4095</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3rd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2*f1_low – f2_high</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2*f1_high – f2_low</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2*f2_low – f1_high</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2*f2_high – f1_low</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lastRenderedPageBreak/>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1105</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1255</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2830</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2920</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3rd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2*f1_low + f2_low</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2*f1_high + f2_high</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2*f2_low + f1_low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2*f2_high + f1_high</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5725</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5875</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6320</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6410</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4th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3*f1_low – f2_high</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3*f1_high – f2_low</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3*f2_low – f1_high</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3*f2_high – f1_low</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2815</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3035</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5135</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5235</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4th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3*f1_low + f2_low</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3*f1_high + f2_high</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3*f2_low + f1_low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3*f2_high + f1_high</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7435</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7655</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8625</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8725</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4th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2*f1_low – 2*f2_high</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2*f1_high – 2*f2_low</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2*f1_low + 2*f2_low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2*f1_high + 2*f2_high</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1210</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1050</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8030</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8190</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f1_low – 4*f2_high</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f1_high – 4*f2_low</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f2_low – 4*f1_high</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f2_high – 4*f1_low</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7550</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7440</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4815</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4525</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f1_low + 4*f2_low</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f1_high + 4*f2_high</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f2_low + 4*f1_low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f2_high + 4*f1_high</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10930</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11040</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9145</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9435</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2*f1_low – 3*f2_high</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2*f1_high - 3*f2_low</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2*f2_low – 3*f1_high</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2*f2_high – 3*f1_low</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3525</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3355</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730</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500</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2*f1_low + 3*f2_low</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2*f1_high + 3*f2_high</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2*f2_low + 3*f1_low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2*f2_high + 3*f1_high</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10335</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10505</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9740</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9970</w:t>
            </w:r>
          </w:p>
        </w:tc>
      </w:tr>
    </w:tbl>
    <w:p w:rsidR="005F7698" w:rsidRDefault="005F7698" w:rsidP="005F7698">
      <w:pPr>
        <w:pStyle w:val="TH"/>
      </w:pPr>
    </w:p>
    <w:p w:rsidR="005F7698" w:rsidRDefault="005F7698" w:rsidP="005F7698">
      <w:pPr>
        <w:spacing w:after="240"/>
      </w:pPr>
      <w:r>
        <w:t xml:space="preserve">Based on co-existence study as presented in the table </w:t>
      </w:r>
      <w:r w:rsidR="00FB3BE9">
        <w:t>5.165</w:t>
      </w:r>
      <w:r>
        <w:t xml:space="preserve">.2-1 and </w:t>
      </w:r>
      <w:r w:rsidR="00FB3BE9">
        <w:t>5.165</w:t>
      </w:r>
      <w:r>
        <w:t>.2-2, the 5</w:t>
      </w:r>
      <w:r w:rsidRPr="00DF1517">
        <w:rPr>
          <w:vertAlign w:val="superscript"/>
        </w:rPr>
        <w:t>th</w:t>
      </w:r>
      <w:r>
        <w:t xml:space="preserve"> order IMD of dual uplink 5+n30 may fall into own Rx of band 66.</w:t>
      </w:r>
    </w:p>
    <w:p w:rsidR="005F7698" w:rsidRDefault="00FB3BE9" w:rsidP="005F7698">
      <w:pPr>
        <w:pStyle w:val="3"/>
        <w:rPr>
          <w:rFonts w:cs="Arial"/>
          <w:szCs w:val="28"/>
        </w:rPr>
      </w:pPr>
      <w:r>
        <w:t>5.165</w:t>
      </w:r>
      <w:r w:rsidR="005F7698">
        <w:t>.3</w:t>
      </w:r>
      <w:r w:rsidR="005F7698">
        <w:tab/>
      </w:r>
      <w:r w:rsidR="005F7698">
        <w:rPr>
          <w:rFonts w:cs="Arial"/>
          <w:szCs w:val="28"/>
        </w:rPr>
        <w:t>∆TIB and ∆RIB values</w:t>
      </w:r>
    </w:p>
    <w:p w:rsidR="005F7698" w:rsidRPr="00155888" w:rsidRDefault="005F7698" w:rsidP="005F7698">
      <w:pPr>
        <w:spacing w:after="240"/>
        <w:rPr>
          <w:lang w:val="sv-SE" w:eastAsia="en-US"/>
        </w:rPr>
      </w:pPr>
      <w:r>
        <w:rPr>
          <w:lang w:val="sv-SE" w:eastAsia="en-US"/>
        </w:rPr>
        <w:t>The</w:t>
      </w:r>
      <w:r w:rsidRPr="00155888">
        <w:t xml:space="preserve"> </w:t>
      </w:r>
      <w:r>
        <w:rPr>
          <w:lang w:val="sv-SE" w:eastAsia="en-US"/>
        </w:rPr>
        <w:t xml:space="preserve">same relaxation values </w:t>
      </w:r>
      <w:r w:rsidRPr="00155888">
        <w:rPr>
          <w:lang w:val="sv-SE" w:eastAsia="en-US"/>
        </w:rPr>
        <w:t xml:space="preserve">is </w:t>
      </w:r>
      <w:r>
        <w:rPr>
          <w:lang w:val="sv-SE" w:eastAsia="en-US"/>
        </w:rPr>
        <w:t>re</w:t>
      </w:r>
      <w:r w:rsidRPr="00155888">
        <w:rPr>
          <w:lang w:val="sv-SE" w:eastAsia="en-US"/>
        </w:rPr>
        <w:t>used</w:t>
      </w:r>
      <w:r>
        <w:rPr>
          <w:lang w:val="sv-SE" w:eastAsia="en-US"/>
        </w:rPr>
        <w:t xml:space="preserve"> from E-UTRA CA_5-30-66.</w:t>
      </w:r>
    </w:p>
    <w:p w:rsidR="005F7698" w:rsidRDefault="005F7698" w:rsidP="005F7698">
      <w:pPr>
        <w:pStyle w:val="TH"/>
        <w:rPr>
          <w:rFonts w:cs="Arial"/>
        </w:rPr>
      </w:pPr>
      <w:r>
        <w:rPr>
          <w:rFonts w:cs="Arial"/>
        </w:rPr>
        <w:t xml:space="preserve">Table </w:t>
      </w:r>
      <w:r w:rsidR="00FB3BE9">
        <w:rPr>
          <w:rFonts w:cs="Arial"/>
        </w:rPr>
        <w:t>5.165</w:t>
      </w:r>
      <w:r>
        <w:rPr>
          <w:rFonts w:cs="Arial"/>
        </w:rPr>
        <w:t>.3-1: ΔT</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86"/>
        <w:gridCol w:w="1898"/>
        <w:gridCol w:w="2340"/>
      </w:tblGrid>
      <w:tr w:rsidR="005F7698" w:rsidTr="009110DD">
        <w:trPr>
          <w:tblHeader/>
          <w:jc w:val="center"/>
        </w:trPr>
        <w:tc>
          <w:tcPr>
            <w:tcW w:w="1686"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pStyle w:val="TAH"/>
              <w:rPr>
                <w:rFonts w:cs="Arial"/>
              </w:rPr>
            </w:pPr>
            <w:r>
              <w:rPr>
                <w:rFonts w:cs="Arial"/>
              </w:rPr>
              <w:t>Inter-band DC Configuration</w:t>
            </w:r>
          </w:p>
        </w:tc>
        <w:tc>
          <w:tcPr>
            <w:tcW w:w="1898"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pStyle w:val="TAH"/>
              <w:rPr>
                <w:rFonts w:cs="Arial"/>
              </w:rPr>
            </w:pPr>
            <w:r>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pStyle w:val="TAH"/>
              <w:rPr>
                <w:rFonts w:cs="Arial"/>
              </w:rPr>
            </w:pPr>
            <w:r>
              <w:rPr>
                <w:rFonts w:cs="Arial"/>
              </w:rPr>
              <w:t>ΔT</w:t>
            </w:r>
            <w:r>
              <w:rPr>
                <w:rFonts w:cs="Arial"/>
                <w:vertAlign w:val="subscript"/>
              </w:rPr>
              <w:t>IB,c</w:t>
            </w:r>
            <w:r>
              <w:rPr>
                <w:rFonts w:cs="Arial"/>
              </w:rPr>
              <w:t xml:space="preserve"> [dB]</w:t>
            </w:r>
          </w:p>
        </w:tc>
      </w:tr>
      <w:tr w:rsidR="005F7698" w:rsidTr="009110DD">
        <w:trPr>
          <w:jc w:val="center"/>
        </w:trPr>
        <w:tc>
          <w:tcPr>
            <w:tcW w:w="1686" w:type="dxa"/>
            <w:vMerge w:val="restart"/>
            <w:tcBorders>
              <w:top w:val="single" w:sz="4" w:space="0" w:color="auto"/>
              <w:left w:val="single" w:sz="4" w:space="0" w:color="auto"/>
              <w:bottom w:val="single" w:sz="4" w:space="0" w:color="auto"/>
              <w:right w:val="single" w:sz="4" w:space="0" w:color="auto"/>
            </w:tcBorders>
            <w:vAlign w:val="center"/>
            <w:hideMark/>
          </w:tcPr>
          <w:p w:rsidR="005F7698" w:rsidRPr="00CB4AE2" w:rsidRDefault="005F7698" w:rsidP="009110DD">
            <w:pPr>
              <w:pStyle w:val="TAC"/>
              <w:rPr>
                <w:rFonts w:cs="Arial"/>
                <w:lang w:eastAsia="fr-FR"/>
              </w:rPr>
            </w:pPr>
            <w:r w:rsidRPr="00CB4AE2">
              <w:rPr>
                <w:rFonts w:cs="Arial"/>
                <w:lang w:eastAsia="fr-FR"/>
              </w:rPr>
              <w:t>DC_</w:t>
            </w:r>
            <w:r>
              <w:rPr>
                <w:rFonts w:cs="Arial"/>
                <w:lang w:eastAsia="fr-FR"/>
              </w:rPr>
              <w:t>5</w:t>
            </w:r>
            <w:r w:rsidRPr="00CB4AE2">
              <w:rPr>
                <w:rFonts w:cs="Arial"/>
                <w:lang w:eastAsia="fr-FR"/>
              </w:rPr>
              <w:t>-</w:t>
            </w:r>
            <w:r>
              <w:rPr>
                <w:rFonts w:cs="Arial"/>
                <w:lang w:eastAsia="fr-FR"/>
              </w:rPr>
              <w:t>66</w:t>
            </w:r>
            <w:r w:rsidRPr="00CB4AE2">
              <w:rPr>
                <w:rFonts w:cs="Arial"/>
                <w:lang w:eastAsia="fr-FR"/>
              </w:rPr>
              <w:t>_n30</w:t>
            </w:r>
          </w:p>
          <w:p w:rsidR="005F7698" w:rsidRPr="00155888" w:rsidRDefault="005F7698" w:rsidP="009110DD">
            <w:pPr>
              <w:pStyle w:val="TAC"/>
              <w:rPr>
                <w:rFonts w:cs="Arial"/>
                <w:lang w:eastAsia="fr-FR"/>
              </w:rPr>
            </w:pPr>
            <w:r w:rsidRPr="00CB4AE2">
              <w:rPr>
                <w:rFonts w:cs="Arial"/>
                <w:lang w:eastAsia="fr-FR"/>
              </w:rPr>
              <w:t>DC_</w:t>
            </w:r>
            <w:r>
              <w:rPr>
                <w:rFonts w:cs="Arial"/>
                <w:lang w:eastAsia="fr-FR"/>
              </w:rPr>
              <w:t>5</w:t>
            </w:r>
            <w:r w:rsidRPr="00CB4AE2">
              <w:rPr>
                <w:rFonts w:cs="Arial"/>
                <w:lang w:eastAsia="fr-FR"/>
              </w:rPr>
              <w:t>-</w:t>
            </w:r>
            <w:r>
              <w:rPr>
                <w:rFonts w:cs="Arial"/>
                <w:lang w:eastAsia="fr-FR"/>
              </w:rPr>
              <w:t>66</w:t>
            </w:r>
            <w:r w:rsidRPr="00CB4AE2">
              <w:rPr>
                <w:rFonts w:cs="Arial"/>
                <w:lang w:eastAsia="fr-FR"/>
              </w:rPr>
              <w:t>-</w:t>
            </w:r>
            <w:r>
              <w:rPr>
                <w:rFonts w:cs="Arial"/>
                <w:lang w:eastAsia="fr-FR"/>
              </w:rPr>
              <w:t>66</w:t>
            </w:r>
            <w:r w:rsidRPr="00CB4AE2">
              <w:rPr>
                <w:rFonts w:cs="Arial"/>
                <w:lang w:eastAsia="fr-FR"/>
              </w:rPr>
              <w:t>_n30</w:t>
            </w:r>
          </w:p>
        </w:tc>
        <w:tc>
          <w:tcPr>
            <w:tcW w:w="1898"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keepNext/>
              <w:keepLines/>
              <w:jc w:val="center"/>
              <w:rPr>
                <w:rFonts w:ascii="Arial" w:hAnsi="Arial" w:cs="Arial"/>
                <w:sz w:val="18"/>
                <w:szCs w:val="18"/>
              </w:rPr>
            </w:pPr>
            <w:r>
              <w:rPr>
                <w:rFonts w:ascii="Arial" w:hAnsi="Arial" w:cs="Arial"/>
                <w:sz w:val="18"/>
                <w:szCs w:val="18"/>
              </w:rPr>
              <w:t>5</w:t>
            </w:r>
          </w:p>
        </w:tc>
        <w:tc>
          <w:tcPr>
            <w:tcW w:w="2340" w:type="dxa"/>
            <w:tcBorders>
              <w:top w:val="single" w:sz="4" w:space="0" w:color="auto"/>
              <w:left w:val="single" w:sz="4" w:space="0" w:color="auto"/>
              <w:bottom w:val="single" w:sz="4" w:space="0" w:color="auto"/>
              <w:right w:val="single" w:sz="4" w:space="0" w:color="auto"/>
            </w:tcBorders>
            <w:vAlign w:val="center"/>
          </w:tcPr>
          <w:p w:rsidR="005F7698" w:rsidRDefault="005F7698" w:rsidP="009110DD">
            <w:pPr>
              <w:keepNext/>
              <w:keepLines/>
              <w:jc w:val="center"/>
              <w:rPr>
                <w:rFonts w:ascii="Arial" w:hAnsi="Arial" w:cs="Arial"/>
                <w:sz w:val="18"/>
                <w:szCs w:val="18"/>
              </w:rPr>
            </w:pPr>
            <w:r>
              <w:rPr>
                <w:rFonts w:ascii="Arial" w:hAnsi="Arial" w:cs="Arial"/>
                <w:sz w:val="18"/>
                <w:szCs w:val="18"/>
              </w:rPr>
              <w:t>0.3</w:t>
            </w:r>
          </w:p>
        </w:tc>
      </w:tr>
      <w:tr w:rsidR="005F7698" w:rsidTr="009110DD">
        <w:trPr>
          <w:jc w:val="center"/>
        </w:trPr>
        <w:tc>
          <w:tcPr>
            <w:tcW w:w="1686" w:type="dxa"/>
            <w:vMerge/>
            <w:tcBorders>
              <w:top w:val="single" w:sz="4" w:space="0" w:color="auto"/>
              <w:left w:val="single" w:sz="4" w:space="0" w:color="auto"/>
              <w:bottom w:val="single" w:sz="4" w:space="0" w:color="auto"/>
              <w:right w:val="single" w:sz="4" w:space="0" w:color="auto"/>
            </w:tcBorders>
            <w:vAlign w:val="center"/>
          </w:tcPr>
          <w:p w:rsidR="005F7698" w:rsidRDefault="005F7698" w:rsidP="009110DD">
            <w:pPr>
              <w:rPr>
                <w:rFonts w:ascii="Arial" w:hAnsi="Arial" w:cs="Arial"/>
                <w:sz w:val="18"/>
                <w:szCs w:val="18"/>
                <w:lang w:val="en-GB"/>
              </w:rPr>
            </w:pPr>
          </w:p>
        </w:tc>
        <w:tc>
          <w:tcPr>
            <w:tcW w:w="1898" w:type="dxa"/>
            <w:tcBorders>
              <w:top w:val="single" w:sz="4" w:space="0" w:color="auto"/>
              <w:left w:val="single" w:sz="4" w:space="0" w:color="auto"/>
              <w:bottom w:val="single" w:sz="4" w:space="0" w:color="auto"/>
              <w:right w:val="single" w:sz="4" w:space="0" w:color="auto"/>
            </w:tcBorders>
            <w:vAlign w:val="center"/>
          </w:tcPr>
          <w:p w:rsidR="005F7698" w:rsidRDefault="005F7698" w:rsidP="009110DD">
            <w:pPr>
              <w:jc w:val="center"/>
              <w:rPr>
                <w:rFonts w:ascii="Arial" w:hAnsi="Arial" w:cs="Arial"/>
                <w:sz w:val="18"/>
                <w:szCs w:val="18"/>
              </w:rPr>
            </w:pPr>
            <w:r>
              <w:rPr>
                <w:rFonts w:ascii="Arial" w:hAnsi="Arial" w:cs="Arial"/>
                <w:sz w:val="18"/>
                <w:szCs w:val="18"/>
              </w:rPr>
              <w:t>66</w:t>
            </w:r>
          </w:p>
        </w:tc>
        <w:tc>
          <w:tcPr>
            <w:tcW w:w="2340" w:type="dxa"/>
            <w:tcBorders>
              <w:top w:val="single" w:sz="4" w:space="0" w:color="auto"/>
              <w:left w:val="single" w:sz="4" w:space="0" w:color="auto"/>
              <w:bottom w:val="single" w:sz="4" w:space="0" w:color="auto"/>
              <w:right w:val="single" w:sz="4" w:space="0" w:color="auto"/>
            </w:tcBorders>
            <w:vAlign w:val="center"/>
          </w:tcPr>
          <w:p w:rsidR="005F7698" w:rsidRDefault="005F7698" w:rsidP="009110DD">
            <w:pPr>
              <w:keepNext/>
              <w:keepLines/>
              <w:jc w:val="center"/>
              <w:rPr>
                <w:rFonts w:ascii="Arial" w:hAnsi="Arial" w:cs="Arial"/>
                <w:sz w:val="18"/>
                <w:szCs w:val="18"/>
              </w:rPr>
            </w:pPr>
            <w:r>
              <w:rPr>
                <w:rFonts w:ascii="Arial" w:hAnsi="Arial" w:cs="Arial"/>
                <w:sz w:val="18"/>
                <w:szCs w:val="18"/>
              </w:rPr>
              <w:t>0.5</w:t>
            </w:r>
          </w:p>
        </w:tc>
      </w:tr>
      <w:tr w:rsidR="005F7698" w:rsidTr="009110DD">
        <w:trPr>
          <w:jc w:val="center"/>
        </w:trPr>
        <w:tc>
          <w:tcPr>
            <w:tcW w:w="1686" w:type="dxa"/>
            <w:vMerge/>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rPr>
                <w:rFonts w:ascii="Arial" w:hAnsi="Arial" w:cs="Arial"/>
                <w:sz w:val="18"/>
                <w:szCs w:val="18"/>
                <w:lang w:val="en-GB"/>
              </w:rPr>
            </w:pPr>
          </w:p>
        </w:tc>
        <w:tc>
          <w:tcPr>
            <w:tcW w:w="1898"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keepNext/>
              <w:keepLines/>
              <w:jc w:val="center"/>
              <w:rPr>
                <w:rFonts w:ascii="Arial" w:hAnsi="Arial" w:cs="Arial"/>
                <w:sz w:val="18"/>
                <w:szCs w:val="18"/>
              </w:rPr>
            </w:pPr>
            <w:r>
              <w:rPr>
                <w:rFonts w:ascii="Arial" w:hAnsi="Arial" w:cs="Arial"/>
                <w:sz w:val="18"/>
                <w:szCs w:val="18"/>
              </w:rPr>
              <w:t>n30</w:t>
            </w:r>
          </w:p>
        </w:tc>
        <w:tc>
          <w:tcPr>
            <w:tcW w:w="2340" w:type="dxa"/>
            <w:tcBorders>
              <w:top w:val="single" w:sz="4" w:space="0" w:color="auto"/>
              <w:left w:val="single" w:sz="4" w:space="0" w:color="auto"/>
              <w:bottom w:val="single" w:sz="4" w:space="0" w:color="auto"/>
              <w:right w:val="single" w:sz="4" w:space="0" w:color="auto"/>
            </w:tcBorders>
            <w:vAlign w:val="center"/>
          </w:tcPr>
          <w:p w:rsidR="005F7698" w:rsidRDefault="005F7698" w:rsidP="009110DD">
            <w:pPr>
              <w:keepNext/>
              <w:keepLines/>
              <w:jc w:val="center"/>
              <w:rPr>
                <w:rFonts w:ascii="Arial" w:hAnsi="Arial" w:cs="Arial"/>
                <w:sz w:val="18"/>
                <w:szCs w:val="18"/>
              </w:rPr>
            </w:pPr>
            <w:r>
              <w:rPr>
                <w:rFonts w:ascii="Arial" w:hAnsi="Arial" w:cs="Arial"/>
                <w:sz w:val="18"/>
                <w:szCs w:val="18"/>
              </w:rPr>
              <w:t>0.3</w:t>
            </w:r>
          </w:p>
        </w:tc>
      </w:tr>
    </w:tbl>
    <w:p w:rsidR="005F7698" w:rsidRDefault="005F7698" w:rsidP="005F7698">
      <w:pPr>
        <w:rPr>
          <w:rFonts w:ascii="Arial" w:hAnsi="Arial" w:cs="Arial"/>
          <w:lang w:val="en-GB"/>
        </w:rPr>
      </w:pPr>
    </w:p>
    <w:p w:rsidR="005F7698" w:rsidRDefault="005F7698" w:rsidP="005F7698">
      <w:pPr>
        <w:keepNext/>
        <w:keepLines/>
        <w:spacing w:before="60"/>
        <w:jc w:val="center"/>
        <w:rPr>
          <w:rFonts w:ascii="Arial" w:hAnsi="Arial" w:cs="Arial"/>
          <w:b/>
        </w:rPr>
      </w:pPr>
      <w:r>
        <w:rPr>
          <w:rFonts w:ascii="Arial" w:hAnsi="Arial" w:cs="Arial"/>
          <w:b/>
        </w:rPr>
        <w:t xml:space="preserve">Table </w:t>
      </w:r>
      <w:r w:rsidR="00FB3BE9">
        <w:rPr>
          <w:rFonts w:ascii="Arial" w:hAnsi="Arial" w:cs="Arial"/>
          <w:b/>
        </w:rPr>
        <w:t>5.165</w:t>
      </w:r>
      <w:r>
        <w:rPr>
          <w:rFonts w:ascii="Arial" w:hAnsi="Arial" w:cs="Arial"/>
          <w:b/>
        </w:rPr>
        <w:t>.3-2: ΔR</w:t>
      </w:r>
      <w:r>
        <w:rPr>
          <w:rFonts w:ascii="Arial" w:hAnsi="Arial" w:cs="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87"/>
        <w:gridCol w:w="1900"/>
        <w:gridCol w:w="2340"/>
      </w:tblGrid>
      <w:tr w:rsidR="005F7698" w:rsidTr="009110DD">
        <w:trPr>
          <w:trHeight w:val="467"/>
          <w:tblHeader/>
          <w:jc w:val="center"/>
        </w:trPr>
        <w:tc>
          <w:tcPr>
            <w:tcW w:w="1687"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pStyle w:val="TAH"/>
              <w:rPr>
                <w:rFonts w:cs="Arial"/>
              </w:rPr>
            </w:pPr>
            <w:r>
              <w:rPr>
                <w:rFonts w:cs="Arial"/>
              </w:rPr>
              <w:t>Inter-band DC Configuration</w:t>
            </w:r>
          </w:p>
        </w:tc>
        <w:tc>
          <w:tcPr>
            <w:tcW w:w="1900"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pStyle w:val="TAH"/>
              <w:rPr>
                <w:rFonts w:cs="Arial"/>
              </w:rPr>
            </w:pPr>
            <w:r>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pStyle w:val="TAH"/>
              <w:rPr>
                <w:rFonts w:cs="Arial"/>
              </w:rPr>
            </w:pPr>
            <w:r>
              <w:rPr>
                <w:rFonts w:cs="Arial"/>
              </w:rPr>
              <w:t>ΔR</w:t>
            </w:r>
            <w:r>
              <w:rPr>
                <w:rFonts w:cs="Arial"/>
                <w:vertAlign w:val="subscript"/>
              </w:rPr>
              <w:t>IB</w:t>
            </w:r>
            <w:r>
              <w:rPr>
                <w:rFonts w:cs="Arial"/>
              </w:rPr>
              <w:t xml:space="preserve"> [dB]</w:t>
            </w:r>
          </w:p>
        </w:tc>
      </w:tr>
      <w:tr w:rsidR="005F7698" w:rsidTr="009110DD">
        <w:trPr>
          <w:jc w:val="center"/>
        </w:trPr>
        <w:tc>
          <w:tcPr>
            <w:tcW w:w="1687" w:type="dxa"/>
            <w:vMerge w:val="restart"/>
            <w:tcBorders>
              <w:top w:val="single" w:sz="4" w:space="0" w:color="auto"/>
              <w:left w:val="single" w:sz="4" w:space="0" w:color="auto"/>
              <w:bottom w:val="single" w:sz="4" w:space="0" w:color="auto"/>
              <w:right w:val="single" w:sz="4" w:space="0" w:color="auto"/>
            </w:tcBorders>
            <w:vAlign w:val="center"/>
            <w:hideMark/>
          </w:tcPr>
          <w:p w:rsidR="005F7698" w:rsidRPr="00CB4AE2" w:rsidRDefault="005F7698" w:rsidP="009110DD">
            <w:pPr>
              <w:pStyle w:val="TAC"/>
              <w:rPr>
                <w:rFonts w:cs="Arial"/>
                <w:lang w:eastAsia="fr-FR"/>
              </w:rPr>
            </w:pPr>
            <w:r w:rsidRPr="00CB4AE2">
              <w:rPr>
                <w:rFonts w:cs="Arial"/>
                <w:lang w:eastAsia="fr-FR"/>
              </w:rPr>
              <w:t>DC_</w:t>
            </w:r>
            <w:r>
              <w:rPr>
                <w:rFonts w:cs="Arial"/>
                <w:lang w:eastAsia="fr-FR"/>
              </w:rPr>
              <w:t>5</w:t>
            </w:r>
            <w:r w:rsidRPr="00CB4AE2">
              <w:rPr>
                <w:rFonts w:cs="Arial"/>
                <w:lang w:eastAsia="fr-FR"/>
              </w:rPr>
              <w:t>-</w:t>
            </w:r>
            <w:r>
              <w:rPr>
                <w:rFonts w:cs="Arial"/>
                <w:lang w:eastAsia="fr-FR"/>
              </w:rPr>
              <w:t>66</w:t>
            </w:r>
            <w:r w:rsidRPr="00CB4AE2">
              <w:rPr>
                <w:rFonts w:cs="Arial"/>
                <w:lang w:eastAsia="fr-FR"/>
              </w:rPr>
              <w:t>_n30</w:t>
            </w:r>
          </w:p>
          <w:p w:rsidR="005F7698" w:rsidRPr="00CB4AE2" w:rsidRDefault="005F7698" w:rsidP="009110DD">
            <w:pPr>
              <w:keepNext/>
              <w:keepLines/>
              <w:jc w:val="center"/>
              <w:rPr>
                <w:rFonts w:ascii="Arial" w:hAnsi="Arial" w:cs="Arial"/>
                <w:sz w:val="18"/>
                <w:szCs w:val="18"/>
                <w:lang w:val="es-US"/>
              </w:rPr>
            </w:pPr>
            <w:r w:rsidRPr="00CB4AE2">
              <w:rPr>
                <w:rFonts w:ascii="Arial" w:hAnsi="Arial" w:cs="Arial"/>
                <w:sz w:val="18"/>
                <w:szCs w:val="18"/>
                <w:lang w:eastAsia="fr-FR"/>
              </w:rPr>
              <w:t>DC_</w:t>
            </w:r>
            <w:r>
              <w:rPr>
                <w:rFonts w:ascii="Arial" w:hAnsi="Arial" w:cs="Arial"/>
                <w:sz w:val="18"/>
                <w:szCs w:val="18"/>
                <w:lang w:eastAsia="fr-FR"/>
              </w:rPr>
              <w:t>5</w:t>
            </w:r>
            <w:r w:rsidRPr="00CB4AE2">
              <w:rPr>
                <w:rFonts w:ascii="Arial" w:hAnsi="Arial" w:cs="Arial"/>
                <w:sz w:val="18"/>
                <w:szCs w:val="18"/>
                <w:lang w:eastAsia="fr-FR"/>
              </w:rPr>
              <w:t>-</w:t>
            </w:r>
            <w:r>
              <w:rPr>
                <w:rFonts w:ascii="Arial" w:hAnsi="Arial" w:cs="Arial"/>
                <w:sz w:val="18"/>
                <w:szCs w:val="18"/>
                <w:lang w:eastAsia="fr-FR"/>
              </w:rPr>
              <w:t>66</w:t>
            </w:r>
            <w:r w:rsidRPr="00CB4AE2">
              <w:rPr>
                <w:rFonts w:ascii="Arial" w:hAnsi="Arial" w:cs="Arial"/>
                <w:sz w:val="18"/>
                <w:szCs w:val="18"/>
                <w:lang w:eastAsia="fr-FR"/>
              </w:rPr>
              <w:t>-</w:t>
            </w:r>
            <w:r>
              <w:rPr>
                <w:rFonts w:ascii="Arial" w:hAnsi="Arial" w:cs="Arial"/>
                <w:sz w:val="18"/>
                <w:szCs w:val="18"/>
                <w:lang w:eastAsia="fr-FR"/>
              </w:rPr>
              <w:t>66</w:t>
            </w:r>
            <w:r w:rsidRPr="00CB4AE2">
              <w:rPr>
                <w:rFonts w:ascii="Arial" w:hAnsi="Arial" w:cs="Arial"/>
                <w:sz w:val="18"/>
                <w:szCs w:val="18"/>
                <w:lang w:eastAsia="fr-FR"/>
              </w:rPr>
              <w:t>_n30</w:t>
            </w:r>
          </w:p>
        </w:tc>
        <w:tc>
          <w:tcPr>
            <w:tcW w:w="1900" w:type="dxa"/>
            <w:tcBorders>
              <w:top w:val="single" w:sz="4" w:space="0" w:color="auto"/>
              <w:left w:val="single" w:sz="4" w:space="0" w:color="auto"/>
              <w:bottom w:val="single" w:sz="4" w:space="0" w:color="auto"/>
              <w:right w:val="single" w:sz="4" w:space="0" w:color="auto"/>
            </w:tcBorders>
            <w:vAlign w:val="center"/>
          </w:tcPr>
          <w:p w:rsidR="005F7698" w:rsidRDefault="005F7698" w:rsidP="009110DD">
            <w:pPr>
              <w:keepNext/>
              <w:keepLines/>
              <w:jc w:val="center"/>
              <w:rPr>
                <w:rFonts w:ascii="Arial" w:hAnsi="Arial" w:cs="Arial"/>
                <w:sz w:val="18"/>
                <w:szCs w:val="18"/>
              </w:rPr>
            </w:pPr>
            <w:r>
              <w:rPr>
                <w:rFonts w:ascii="Arial" w:hAnsi="Arial" w:cs="Arial"/>
                <w:sz w:val="18"/>
                <w:szCs w:val="18"/>
              </w:rPr>
              <w:t>5</w:t>
            </w:r>
          </w:p>
        </w:tc>
        <w:tc>
          <w:tcPr>
            <w:tcW w:w="2340" w:type="dxa"/>
            <w:tcBorders>
              <w:top w:val="single" w:sz="4" w:space="0" w:color="auto"/>
              <w:left w:val="single" w:sz="4" w:space="0" w:color="auto"/>
              <w:bottom w:val="single" w:sz="4" w:space="0" w:color="auto"/>
              <w:right w:val="single" w:sz="4" w:space="0" w:color="auto"/>
            </w:tcBorders>
            <w:vAlign w:val="center"/>
          </w:tcPr>
          <w:p w:rsidR="005F7698" w:rsidRDefault="005F7698" w:rsidP="009110DD">
            <w:pPr>
              <w:keepNext/>
              <w:keepLines/>
              <w:jc w:val="center"/>
              <w:rPr>
                <w:rFonts w:ascii="Arial" w:hAnsi="Arial" w:cs="Arial"/>
                <w:sz w:val="18"/>
                <w:szCs w:val="18"/>
              </w:rPr>
            </w:pPr>
            <w:r>
              <w:rPr>
                <w:rFonts w:ascii="Arial" w:hAnsi="Arial" w:cs="Arial"/>
                <w:sz w:val="18"/>
                <w:szCs w:val="18"/>
              </w:rPr>
              <w:t>0</w:t>
            </w:r>
          </w:p>
        </w:tc>
      </w:tr>
      <w:tr w:rsidR="005F7698" w:rsidTr="009110DD">
        <w:trPr>
          <w:jc w:val="center"/>
        </w:trPr>
        <w:tc>
          <w:tcPr>
            <w:tcW w:w="1687" w:type="dxa"/>
            <w:vMerge/>
            <w:tcBorders>
              <w:top w:val="single" w:sz="4" w:space="0" w:color="auto"/>
              <w:left w:val="single" w:sz="4" w:space="0" w:color="auto"/>
              <w:bottom w:val="single" w:sz="4" w:space="0" w:color="auto"/>
              <w:right w:val="single" w:sz="4" w:space="0" w:color="auto"/>
            </w:tcBorders>
            <w:vAlign w:val="center"/>
          </w:tcPr>
          <w:p w:rsidR="005F7698" w:rsidRDefault="005F7698" w:rsidP="009110DD">
            <w:pPr>
              <w:rPr>
                <w:rFonts w:ascii="Arial" w:hAnsi="Arial" w:cs="Arial"/>
                <w:sz w:val="18"/>
                <w:szCs w:val="18"/>
                <w:lang w:val="en-GB"/>
              </w:rPr>
            </w:pPr>
          </w:p>
        </w:tc>
        <w:tc>
          <w:tcPr>
            <w:tcW w:w="1900" w:type="dxa"/>
            <w:tcBorders>
              <w:top w:val="single" w:sz="4" w:space="0" w:color="auto"/>
              <w:left w:val="single" w:sz="4" w:space="0" w:color="auto"/>
              <w:bottom w:val="single" w:sz="4" w:space="0" w:color="auto"/>
              <w:right w:val="single" w:sz="4" w:space="0" w:color="auto"/>
            </w:tcBorders>
            <w:vAlign w:val="center"/>
          </w:tcPr>
          <w:p w:rsidR="005F7698" w:rsidRDefault="005F7698" w:rsidP="009110DD">
            <w:pPr>
              <w:keepNext/>
              <w:keepLines/>
              <w:jc w:val="center"/>
              <w:rPr>
                <w:rFonts w:ascii="Arial" w:hAnsi="Arial" w:cs="Arial"/>
                <w:sz w:val="18"/>
                <w:szCs w:val="18"/>
              </w:rPr>
            </w:pPr>
            <w:r>
              <w:rPr>
                <w:rFonts w:ascii="Arial" w:hAnsi="Arial" w:cs="Arial"/>
                <w:sz w:val="18"/>
                <w:szCs w:val="18"/>
              </w:rPr>
              <w:t>66</w:t>
            </w:r>
          </w:p>
        </w:tc>
        <w:tc>
          <w:tcPr>
            <w:tcW w:w="2340" w:type="dxa"/>
            <w:tcBorders>
              <w:top w:val="single" w:sz="4" w:space="0" w:color="auto"/>
              <w:left w:val="single" w:sz="4" w:space="0" w:color="auto"/>
              <w:bottom w:val="single" w:sz="4" w:space="0" w:color="auto"/>
              <w:right w:val="single" w:sz="4" w:space="0" w:color="auto"/>
            </w:tcBorders>
            <w:vAlign w:val="center"/>
          </w:tcPr>
          <w:p w:rsidR="005F7698" w:rsidRDefault="005F7698" w:rsidP="009110DD">
            <w:pPr>
              <w:keepNext/>
              <w:keepLines/>
              <w:jc w:val="center"/>
              <w:rPr>
                <w:rFonts w:ascii="Arial" w:hAnsi="Arial" w:cs="Arial"/>
                <w:sz w:val="18"/>
                <w:szCs w:val="18"/>
              </w:rPr>
            </w:pPr>
            <w:r>
              <w:rPr>
                <w:rFonts w:ascii="Arial" w:hAnsi="Arial" w:cs="Arial"/>
                <w:sz w:val="18"/>
                <w:szCs w:val="18"/>
              </w:rPr>
              <w:t>0.4</w:t>
            </w:r>
          </w:p>
        </w:tc>
      </w:tr>
      <w:tr w:rsidR="005F7698" w:rsidTr="009110DD">
        <w:trPr>
          <w:jc w:val="center"/>
        </w:trPr>
        <w:tc>
          <w:tcPr>
            <w:tcW w:w="1687" w:type="dxa"/>
            <w:vMerge/>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rPr>
                <w:rFonts w:ascii="Arial" w:hAnsi="Arial" w:cs="Arial"/>
                <w:sz w:val="18"/>
                <w:szCs w:val="18"/>
                <w:lang w:val="en-GB"/>
              </w:rPr>
            </w:pPr>
          </w:p>
        </w:tc>
        <w:tc>
          <w:tcPr>
            <w:tcW w:w="1900"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keepNext/>
              <w:keepLines/>
              <w:jc w:val="center"/>
              <w:rPr>
                <w:rFonts w:ascii="Arial" w:hAnsi="Arial" w:cs="Arial"/>
                <w:sz w:val="18"/>
              </w:rPr>
            </w:pPr>
            <w:r>
              <w:rPr>
                <w:rFonts w:ascii="Arial" w:hAnsi="Arial" w:cs="Arial"/>
                <w:sz w:val="18"/>
                <w:szCs w:val="18"/>
              </w:rPr>
              <w:t>n30</w:t>
            </w:r>
          </w:p>
        </w:tc>
        <w:tc>
          <w:tcPr>
            <w:tcW w:w="2340" w:type="dxa"/>
            <w:tcBorders>
              <w:top w:val="single" w:sz="4" w:space="0" w:color="auto"/>
              <w:left w:val="single" w:sz="4" w:space="0" w:color="auto"/>
              <w:bottom w:val="single" w:sz="4" w:space="0" w:color="auto"/>
              <w:right w:val="single" w:sz="4" w:space="0" w:color="auto"/>
            </w:tcBorders>
            <w:vAlign w:val="center"/>
          </w:tcPr>
          <w:p w:rsidR="005F7698" w:rsidRDefault="005F7698" w:rsidP="009110DD">
            <w:pPr>
              <w:keepNext/>
              <w:keepLines/>
              <w:jc w:val="center"/>
              <w:rPr>
                <w:rFonts w:ascii="Arial" w:hAnsi="Arial" w:cs="Arial"/>
                <w:sz w:val="18"/>
              </w:rPr>
            </w:pPr>
            <w:r>
              <w:rPr>
                <w:rFonts w:ascii="Arial" w:hAnsi="Arial" w:cs="Arial"/>
                <w:sz w:val="18"/>
              </w:rPr>
              <w:t>0.5</w:t>
            </w:r>
          </w:p>
        </w:tc>
      </w:tr>
    </w:tbl>
    <w:p w:rsidR="005F7698" w:rsidRDefault="005F7698" w:rsidP="005F7698">
      <w:pPr>
        <w:rPr>
          <w:lang w:val="en-GB"/>
        </w:rPr>
      </w:pPr>
    </w:p>
    <w:p w:rsidR="005F7698" w:rsidRDefault="00FB3BE9" w:rsidP="005F7698">
      <w:pPr>
        <w:pStyle w:val="3"/>
      </w:pPr>
      <w:r>
        <w:lastRenderedPageBreak/>
        <w:t>5.165</w:t>
      </w:r>
      <w:r w:rsidR="005F7698">
        <w:t>.4</w:t>
      </w:r>
      <w:r w:rsidR="005F7698">
        <w:tab/>
        <w:t>Reference sensitivity exceptions</w:t>
      </w:r>
    </w:p>
    <w:p w:rsidR="005F7698" w:rsidRDefault="005F7698" w:rsidP="005F7698">
      <w:pPr>
        <w:spacing w:after="240"/>
      </w:pPr>
      <w:r>
        <w:t>The IMD issues specifc to 3DL/2UL is the IMD5 for 5+n30 falling into band 66. This issue is similar to CA_n5-n30-n66 and the same MSD is reused.</w:t>
      </w:r>
    </w:p>
    <w:p w:rsidR="005F7698" w:rsidRDefault="005F7698" w:rsidP="005F7698">
      <w:pPr>
        <w:pStyle w:val="TH"/>
        <w:rPr>
          <w:rFonts w:cs="Arial"/>
        </w:rPr>
      </w:pPr>
      <w:r>
        <w:rPr>
          <w:rFonts w:cs="Arial"/>
        </w:rPr>
        <w:t xml:space="preserve">Table </w:t>
      </w:r>
      <w:r w:rsidR="00FB3BE9">
        <w:rPr>
          <w:rFonts w:cs="Arial"/>
        </w:rPr>
        <w:t>5.165</w:t>
      </w:r>
      <w:r>
        <w:rPr>
          <w:rFonts w:cs="Arial"/>
        </w:rPr>
        <w:t>.4-1: MSD test points due to dual uplink operation for EN-DC in NR FR1 (three bands)</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905"/>
        <w:gridCol w:w="1167"/>
        <w:gridCol w:w="805"/>
        <w:gridCol w:w="877"/>
        <w:gridCol w:w="1299"/>
        <w:gridCol w:w="816"/>
        <w:gridCol w:w="1212"/>
      </w:tblGrid>
      <w:tr w:rsidR="005F7698" w:rsidTr="009110DD">
        <w:trPr>
          <w:trHeight w:val="231"/>
          <w:tblHeader/>
          <w:jc w:val="center"/>
        </w:trPr>
        <w:tc>
          <w:tcPr>
            <w:tcW w:w="9289" w:type="dxa"/>
            <w:gridSpan w:val="8"/>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pStyle w:val="TAH"/>
              <w:spacing w:line="256" w:lineRule="auto"/>
              <w:rPr>
                <w:rFonts w:cs="Arial"/>
                <w:sz w:val="20"/>
                <w:lang w:val="fi-FI" w:eastAsia="fi-FI"/>
              </w:rPr>
            </w:pPr>
            <w:r>
              <w:rPr>
                <w:rFonts w:cs="Arial"/>
                <w:sz w:val="20"/>
                <w:lang w:val="fi-FI" w:eastAsia="fi-FI"/>
              </w:rPr>
              <w:t>NR or E-UTRA Band / Channel bandwidth / NRB / MSD</w:t>
            </w:r>
          </w:p>
        </w:tc>
      </w:tr>
      <w:tr w:rsidR="005F7698" w:rsidTr="009110DD">
        <w:trPr>
          <w:trHeight w:val="231"/>
          <w:tblHeader/>
          <w:jc w:val="center"/>
        </w:trPr>
        <w:tc>
          <w:tcPr>
            <w:tcW w:w="2208"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pStyle w:val="TAH"/>
              <w:spacing w:line="256" w:lineRule="auto"/>
              <w:rPr>
                <w:rFonts w:eastAsia="MS Mincho" w:cs="Arial"/>
                <w:sz w:val="20"/>
                <w:lang w:val="fi-FI" w:eastAsia="fi-FI"/>
              </w:rPr>
            </w:pPr>
            <w:r>
              <w:rPr>
                <w:rFonts w:eastAsia="MS Mincho" w:cs="Arial"/>
                <w:sz w:val="20"/>
                <w:lang w:val="fi-FI" w:eastAsia="fi-FI"/>
              </w:rPr>
              <w:t xml:space="preserve">EN-DC </w:t>
            </w:r>
            <w:r>
              <w:rPr>
                <w:rFonts w:cs="Arial"/>
                <w:sz w:val="20"/>
                <w:lang w:val="fi-FI" w:eastAsia="fi-FI"/>
              </w:rPr>
              <w:t>Configuration</w:t>
            </w:r>
          </w:p>
        </w:tc>
        <w:tc>
          <w:tcPr>
            <w:tcW w:w="905"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pStyle w:val="TAH"/>
              <w:spacing w:line="256" w:lineRule="auto"/>
              <w:rPr>
                <w:rFonts w:eastAsiaTheme="minorHAnsi" w:cs="Arial"/>
                <w:sz w:val="20"/>
                <w:lang w:val="fi-FI" w:eastAsia="fi-FI"/>
              </w:rPr>
            </w:pPr>
            <w:r>
              <w:rPr>
                <w:rFonts w:cs="Arial"/>
                <w:sz w:val="20"/>
                <w:lang w:val="fi-FI" w:eastAsia="fi-FI"/>
              </w:rPr>
              <w:t xml:space="preserve">EUTRA </w:t>
            </w:r>
            <w:r>
              <w:rPr>
                <w:rFonts w:eastAsia="MS Mincho" w:cs="Arial"/>
                <w:sz w:val="20"/>
                <w:lang w:val="fi-FI" w:eastAsia="fi-FI"/>
              </w:rPr>
              <w:t>/ NR</w:t>
            </w:r>
            <w:r>
              <w:rPr>
                <w:rFonts w:cs="Arial"/>
                <w:sz w:val="20"/>
                <w:lang w:val="fi-FI" w:eastAsia="fi-FI"/>
              </w:rPr>
              <w:t xml:space="preserve"> band</w:t>
            </w:r>
          </w:p>
        </w:tc>
        <w:tc>
          <w:tcPr>
            <w:tcW w:w="1167"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pStyle w:val="TAH"/>
              <w:spacing w:line="256" w:lineRule="auto"/>
              <w:rPr>
                <w:rFonts w:cs="Arial"/>
                <w:sz w:val="20"/>
                <w:lang w:val="fi-FI" w:eastAsia="fi-FI"/>
              </w:rPr>
            </w:pPr>
            <w:r>
              <w:rPr>
                <w:rFonts w:cs="Arial"/>
                <w:sz w:val="20"/>
                <w:lang w:val="fi-FI" w:eastAsia="fi-FI"/>
              </w:rPr>
              <w:t>UL F</w:t>
            </w:r>
            <w:r>
              <w:rPr>
                <w:rFonts w:cs="Arial"/>
                <w:sz w:val="20"/>
                <w:vertAlign w:val="subscript"/>
                <w:lang w:val="fi-FI" w:eastAsia="fi-FI"/>
              </w:rPr>
              <w:t>c</w:t>
            </w:r>
            <w:r>
              <w:rPr>
                <w:rFonts w:cs="Arial"/>
                <w:sz w:val="20"/>
                <w:lang w:val="fi-FI" w:eastAsia="fi-FI"/>
              </w:rPr>
              <w:t xml:space="preserve"> </w:t>
            </w:r>
            <w:r>
              <w:rPr>
                <w:rFonts w:cs="Arial"/>
                <w:sz w:val="20"/>
                <w:lang w:val="fi-FI" w:eastAsia="fi-FI"/>
              </w:rPr>
              <w:br/>
              <w:t>(MHz)</w:t>
            </w:r>
          </w:p>
        </w:tc>
        <w:tc>
          <w:tcPr>
            <w:tcW w:w="805"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pStyle w:val="TAH"/>
              <w:spacing w:line="256" w:lineRule="auto"/>
              <w:rPr>
                <w:rFonts w:cs="Arial"/>
                <w:sz w:val="20"/>
                <w:lang w:val="fi-FI" w:eastAsia="fi-FI"/>
              </w:rPr>
            </w:pPr>
            <w:r>
              <w:rPr>
                <w:rFonts w:cs="Arial"/>
                <w:sz w:val="20"/>
                <w:lang w:val="fi-FI" w:eastAsia="fi-FI"/>
              </w:rPr>
              <w:t xml:space="preserve">UL/DL BW </w:t>
            </w:r>
            <w:r>
              <w:rPr>
                <w:rFonts w:cs="Arial"/>
                <w:sz w:val="20"/>
                <w:lang w:val="fi-FI" w:eastAsia="fi-FI"/>
              </w:rP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pStyle w:val="TAH"/>
              <w:spacing w:line="256" w:lineRule="auto"/>
              <w:rPr>
                <w:rFonts w:cs="Arial"/>
                <w:sz w:val="20"/>
                <w:lang w:val="fi-FI" w:eastAsia="fi-FI"/>
              </w:rPr>
            </w:pPr>
            <w:r>
              <w:rPr>
                <w:rFonts w:cs="Arial"/>
                <w:sz w:val="20"/>
                <w:lang w:val="fi-FI" w:eastAsia="fi-FI"/>
              </w:rPr>
              <w:t>UL</w:t>
            </w:r>
          </w:p>
          <w:p w:rsidR="005F7698" w:rsidRDefault="005F7698" w:rsidP="009110DD">
            <w:pPr>
              <w:pStyle w:val="TAH"/>
              <w:spacing w:line="256" w:lineRule="auto"/>
              <w:rPr>
                <w:rFonts w:cs="Arial"/>
                <w:sz w:val="20"/>
                <w:lang w:val="fi-FI" w:eastAsia="fi-FI"/>
              </w:rPr>
            </w:pPr>
            <w:r>
              <w:rPr>
                <w:rFonts w:cs="Arial"/>
                <w:sz w:val="20"/>
                <w:lang w:val="fi-FI" w:eastAsia="fi-FI"/>
              </w:rPr>
              <w:t>L</w:t>
            </w:r>
            <w:r>
              <w:rPr>
                <w:rFonts w:cs="Arial"/>
                <w:sz w:val="20"/>
                <w:vertAlign w:val="subscript"/>
                <w:lang w:val="fi-FI" w:eastAsia="fi-FI"/>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pStyle w:val="TAH"/>
              <w:spacing w:line="256" w:lineRule="auto"/>
              <w:rPr>
                <w:rFonts w:cs="Arial"/>
                <w:sz w:val="20"/>
                <w:lang w:val="fi-FI" w:eastAsia="fi-FI"/>
              </w:rPr>
            </w:pPr>
            <w:r>
              <w:rPr>
                <w:rFonts w:cs="Arial"/>
                <w:sz w:val="20"/>
                <w:lang w:val="fi-FI" w:eastAsia="fi-FI"/>
              </w:rPr>
              <w:t>DL F</w:t>
            </w:r>
            <w:r>
              <w:rPr>
                <w:rFonts w:cs="Arial"/>
                <w:sz w:val="20"/>
                <w:vertAlign w:val="subscript"/>
                <w:lang w:val="fi-FI" w:eastAsia="fi-FI"/>
              </w:rPr>
              <w:t>c</w:t>
            </w:r>
            <w:r>
              <w:rPr>
                <w:rFonts w:cs="Arial"/>
                <w:sz w:val="20"/>
                <w:lang w:val="fi-FI" w:eastAsia="fi-FI"/>
              </w:rPr>
              <w:t xml:space="preserve"> (MHz)</w:t>
            </w:r>
          </w:p>
        </w:tc>
        <w:tc>
          <w:tcPr>
            <w:tcW w:w="816"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pStyle w:val="TAH"/>
              <w:spacing w:line="256" w:lineRule="auto"/>
              <w:rPr>
                <w:rFonts w:cs="Arial"/>
                <w:sz w:val="20"/>
                <w:lang w:val="fi-FI" w:eastAsia="fi-FI"/>
              </w:rPr>
            </w:pPr>
            <w:r>
              <w:rPr>
                <w:rFonts w:cs="Arial"/>
                <w:sz w:val="20"/>
                <w:lang w:val="fi-FI" w:eastAsia="fi-FI"/>
              </w:rPr>
              <w:t xml:space="preserve">MSD </w:t>
            </w:r>
            <w:r>
              <w:rPr>
                <w:rFonts w:cs="Arial"/>
                <w:sz w:val="20"/>
                <w:lang w:val="fi-FI" w:eastAsia="fi-FI"/>
              </w:rPr>
              <w:br/>
              <w:t>(dB)</w:t>
            </w:r>
          </w:p>
        </w:tc>
        <w:tc>
          <w:tcPr>
            <w:tcW w:w="1212"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pStyle w:val="TAH"/>
              <w:spacing w:line="256" w:lineRule="auto"/>
              <w:rPr>
                <w:rFonts w:cs="Arial"/>
                <w:sz w:val="20"/>
                <w:lang w:val="fi-FI" w:eastAsia="fi-FI"/>
              </w:rPr>
            </w:pPr>
            <w:r>
              <w:rPr>
                <w:rFonts w:cs="Arial"/>
                <w:sz w:val="20"/>
                <w:lang w:val="fi-FI" w:eastAsia="fi-FI"/>
              </w:rPr>
              <w:t>IMD order</w:t>
            </w:r>
          </w:p>
        </w:tc>
      </w:tr>
      <w:tr w:rsidR="005F7698" w:rsidTr="009110DD">
        <w:trPr>
          <w:trHeight w:val="22"/>
          <w:jc w:val="center"/>
        </w:trPr>
        <w:tc>
          <w:tcPr>
            <w:tcW w:w="22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7698" w:rsidRPr="003A4886" w:rsidRDefault="005F7698" w:rsidP="009110DD">
            <w:pPr>
              <w:pStyle w:val="TAC"/>
              <w:rPr>
                <w:rFonts w:cs="Arial"/>
                <w:szCs w:val="18"/>
                <w:lang w:val="fi-FI" w:eastAsia="fi-FI"/>
              </w:rPr>
            </w:pPr>
            <w:r w:rsidRPr="00CB4AE2">
              <w:rPr>
                <w:rFonts w:cs="Arial"/>
                <w:lang w:eastAsia="fr-FR"/>
              </w:rPr>
              <w:t>DC_</w:t>
            </w:r>
            <w:r>
              <w:rPr>
                <w:rFonts w:cs="Arial"/>
                <w:lang w:eastAsia="fr-FR"/>
              </w:rPr>
              <w:t>5A</w:t>
            </w:r>
            <w:r w:rsidRPr="00CB4AE2">
              <w:rPr>
                <w:rFonts w:cs="Arial"/>
                <w:lang w:eastAsia="fr-FR"/>
              </w:rPr>
              <w:t>-</w:t>
            </w:r>
            <w:r>
              <w:rPr>
                <w:rFonts w:cs="Arial"/>
                <w:lang w:eastAsia="fr-FR"/>
              </w:rPr>
              <w:t>66A</w:t>
            </w:r>
            <w:r w:rsidRPr="00CB4AE2">
              <w:rPr>
                <w:rFonts w:cs="Arial"/>
                <w:lang w:eastAsia="fr-FR"/>
              </w:rPr>
              <w:t>_n30</w:t>
            </w:r>
            <w:r>
              <w:rPr>
                <w:rFonts w:cs="Arial"/>
                <w:lang w:eastAsia="fr-FR"/>
              </w:rPr>
              <w:t>A</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698" w:rsidRPr="003A4886" w:rsidRDefault="005F7698" w:rsidP="009110DD">
            <w:pPr>
              <w:pStyle w:val="TAC"/>
              <w:spacing w:line="256" w:lineRule="auto"/>
              <w:rPr>
                <w:rFonts w:cs="Arial"/>
                <w:szCs w:val="18"/>
                <w:lang w:val="fi-FI" w:eastAsia="fi-FI"/>
              </w:rPr>
            </w:pPr>
            <w:r>
              <w:rPr>
                <w:rFonts w:cs="Arial"/>
                <w:szCs w:val="18"/>
                <w:lang w:val="fi-FI" w:eastAsia="fi-FI"/>
              </w:rPr>
              <w:t>5</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7698" w:rsidRPr="003A4886" w:rsidRDefault="005F7698" w:rsidP="009110DD">
            <w:pPr>
              <w:pStyle w:val="TAC"/>
              <w:spacing w:line="256" w:lineRule="auto"/>
              <w:rPr>
                <w:rFonts w:cs="Arial"/>
                <w:szCs w:val="18"/>
                <w:lang w:val="fi-FI" w:eastAsia="fi-FI"/>
              </w:rPr>
            </w:pPr>
            <w:r>
              <w:rPr>
                <w:rFonts w:cs="Arial"/>
                <w:szCs w:val="18"/>
                <w:lang w:val="fi-FI" w:eastAsia="fi-FI"/>
              </w:rPr>
              <w:t>830</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7698" w:rsidRPr="003A4886" w:rsidRDefault="005F7698" w:rsidP="009110DD">
            <w:pPr>
              <w:pStyle w:val="TAC"/>
              <w:spacing w:line="256" w:lineRule="auto"/>
              <w:rPr>
                <w:rFonts w:cs="Arial"/>
                <w:szCs w:val="18"/>
                <w:lang w:val="fi-FI" w:eastAsia="fi-FI"/>
              </w:rPr>
            </w:pPr>
            <w:r>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7698" w:rsidRPr="003A4886" w:rsidRDefault="005F7698" w:rsidP="009110DD">
            <w:pPr>
              <w:pStyle w:val="TAC"/>
              <w:spacing w:line="256" w:lineRule="auto"/>
              <w:rPr>
                <w:rFonts w:cs="Arial"/>
                <w:szCs w:val="18"/>
                <w:lang w:val="fi-FI" w:eastAsia="fi-FI"/>
              </w:rPr>
            </w:pPr>
            <w:r>
              <w:rPr>
                <w:rFonts w:cs="Arial"/>
                <w:szCs w:val="18"/>
                <w:lang w:val="fi-FI" w:eastAsia="fi-FI"/>
              </w:rPr>
              <w:t>25</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7698" w:rsidRPr="003A4886" w:rsidRDefault="005F7698" w:rsidP="009110DD">
            <w:pPr>
              <w:pStyle w:val="TAC"/>
              <w:spacing w:line="256" w:lineRule="auto"/>
              <w:rPr>
                <w:rFonts w:cs="Arial"/>
                <w:szCs w:val="18"/>
                <w:lang w:val="fi-FI" w:eastAsia="fi-FI"/>
              </w:rPr>
            </w:pPr>
            <w:r>
              <w:rPr>
                <w:rFonts w:cs="Arial"/>
                <w:szCs w:val="18"/>
                <w:lang w:val="fi-FI" w:eastAsia="fi-FI"/>
              </w:rPr>
              <w:t>875</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698" w:rsidRPr="003A4886" w:rsidRDefault="005F7698" w:rsidP="009110DD">
            <w:pPr>
              <w:pStyle w:val="TAC"/>
              <w:spacing w:line="256" w:lineRule="auto"/>
              <w:rPr>
                <w:rFonts w:cs="Arial"/>
                <w:szCs w:val="18"/>
                <w:lang w:val="fi-FI" w:eastAsia="fi-FI"/>
              </w:rPr>
            </w:pPr>
            <w:r w:rsidRPr="003A4886">
              <w:rPr>
                <w:rFonts w:eastAsia="Malgun Gothic" w:cs="Arial"/>
                <w:kern w:val="2"/>
                <w:szCs w:val="18"/>
                <w:lang w:val="fi-FI" w:eastAsia="ko-KR"/>
              </w:rPr>
              <w:t>N/A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698" w:rsidRPr="003A4886" w:rsidRDefault="005F7698" w:rsidP="009110DD">
            <w:pPr>
              <w:pStyle w:val="TAC"/>
              <w:spacing w:line="256" w:lineRule="auto"/>
              <w:rPr>
                <w:rFonts w:cs="Arial"/>
                <w:szCs w:val="18"/>
                <w:lang w:val="fi-FI" w:eastAsia="fi-FI"/>
              </w:rPr>
            </w:pPr>
            <w:r w:rsidRPr="003A4886">
              <w:rPr>
                <w:rFonts w:cs="Arial"/>
                <w:szCs w:val="18"/>
                <w:lang w:val="fi-FI" w:eastAsia="fi-FI"/>
              </w:rPr>
              <w:t>N/A</w:t>
            </w:r>
          </w:p>
        </w:tc>
      </w:tr>
      <w:tr w:rsidR="005F7698" w:rsidTr="009110DD">
        <w:trPr>
          <w:trHeight w:val="22"/>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F7698" w:rsidRPr="003A4886" w:rsidRDefault="005F7698" w:rsidP="009110DD">
            <w:pPr>
              <w:spacing w:line="256" w:lineRule="auto"/>
              <w:rPr>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698" w:rsidRPr="003A4886" w:rsidRDefault="005F7698" w:rsidP="009110DD">
            <w:pPr>
              <w:pStyle w:val="TAC"/>
              <w:spacing w:line="256" w:lineRule="auto"/>
              <w:rPr>
                <w:rFonts w:cs="Arial"/>
                <w:szCs w:val="18"/>
                <w:lang w:val="fi-FI" w:eastAsia="fi-FI"/>
              </w:rPr>
            </w:pPr>
            <w:r>
              <w:rPr>
                <w:rFonts w:cs="Arial"/>
                <w:szCs w:val="18"/>
                <w:lang w:val="fi-FI" w:eastAsia="fi-FI"/>
              </w:rPr>
              <w:t>66</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7698" w:rsidRPr="003A4886" w:rsidRDefault="005F7698" w:rsidP="009110DD">
            <w:pPr>
              <w:pStyle w:val="TAC"/>
              <w:spacing w:line="256" w:lineRule="auto"/>
              <w:rPr>
                <w:rFonts w:cs="Arial"/>
                <w:szCs w:val="18"/>
                <w:lang w:val="fi-FI" w:eastAsia="fi-FI"/>
              </w:rPr>
            </w:pPr>
            <w:r>
              <w:rPr>
                <w:rFonts w:cs="Arial"/>
                <w:szCs w:val="18"/>
                <w:lang w:val="fi-FI" w:eastAsia="fi-FI"/>
              </w:rPr>
              <w:t>1725</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7698" w:rsidRPr="003A4886" w:rsidRDefault="005F7698" w:rsidP="009110DD">
            <w:pPr>
              <w:pStyle w:val="TAC"/>
              <w:spacing w:line="256" w:lineRule="auto"/>
              <w:rPr>
                <w:rFonts w:cs="Arial"/>
                <w:szCs w:val="18"/>
                <w:lang w:val="fi-FI" w:eastAsia="fi-FI"/>
              </w:rPr>
            </w:pPr>
            <w:r>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7698" w:rsidRPr="003A4886" w:rsidRDefault="005F7698" w:rsidP="009110DD">
            <w:pPr>
              <w:pStyle w:val="TAC"/>
              <w:spacing w:line="256" w:lineRule="auto"/>
              <w:rPr>
                <w:rFonts w:cs="Arial"/>
                <w:szCs w:val="18"/>
                <w:lang w:val="fi-FI" w:eastAsia="fi-FI"/>
              </w:rPr>
            </w:pPr>
            <w:r>
              <w:rPr>
                <w:rFonts w:cs="Arial"/>
                <w:szCs w:val="18"/>
                <w:lang w:val="fi-FI" w:eastAsia="fi-FI"/>
              </w:rPr>
              <w:t>25</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7698" w:rsidRPr="003A4886" w:rsidRDefault="005F7698" w:rsidP="009110DD">
            <w:pPr>
              <w:pStyle w:val="TAC"/>
              <w:spacing w:line="256" w:lineRule="auto"/>
              <w:rPr>
                <w:rFonts w:cs="Arial"/>
                <w:szCs w:val="18"/>
                <w:lang w:val="fi-FI" w:eastAsia="fi-FI"/>
              </w:rPr>
            </w:pPr>
            <w:r>
              <w:rPr>
                <w:rFonts w:cs="Arial"/>
                <w:szCs w:val="18"/>
                <w:lang w:val="fi-FI" w:eastAsia="fi-FI"/>
              </w:rPr>
              <w:t>2125</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698" w:rsidRPr="003A4886" w:rsidRDefault="005F7698" w:rsidP="009110DD">
            <w:pPr>
              <w:pStyle w:val="TAC"/>
              <w:spacing w:line="256" w:lineRule="auto"/>
              <w:rPr>
                <w:rFonts w:cs="Arial"/>
                <w:szCs w:val="18"/>
                <w:lang w:val="fi-FI" w:eastAsia="fi-FI"/>
              </w:rPr>
            </w:pPr>
            <w:r>
              <w:rPr>
                <w:rFonts w:cs="Arial"/>
                <w:szCs w:val="18"/>
                <w:lang w:val="fi-FI" w:eastAsia="fi-FI"/>
              </w:rPr>
              <w:t>4</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698" w:rsidRPr="003A4886" w:rsidRDefault="005F7698" w:rsidP="009110DD">
            <w:pPr>
              <w:pStyle w:val="TAC"/>
              <w:spacing w:line="256" w:lineRule="auto"/>
              <w:rPr>
                <w:rFonts w:cs="Arial"/>
                <w:szCs w:val="18"/>
                <w:lang w:val="fi-FI" w:eastAsia="fi-FI"/>
              </w:rPr>
            </w:pPr>
            <w:r w:rsidRPr="003A4886">
              <w:rPr>
                <w:rFonts w:eastAsia="Malgun Gothic" w:cs="Arial"/>
                <w:szCs w:val="18"/>
                <w:lang w:val="fi-FI" w:eastAsia="ko-KR"/>
              </w:rPr>
              <w:t>IMD</w:t>
            </w:r>
            <w:r>
              <w:rPr>
                <w:rFonts w:eastAsia="Malgun Gothic" w:cs="Arial"/>
                <w:szCs w:val="18"/>
                <w:lang w:val="fi-FI" w:eastAsia="ko-KR"/>
              </w:rPr>
              <w:t>5</w:t>
            </w:r>
          </w:p>
        </w:tc>
      </w:tr>
      <w:tr w:rsidR="005F7698" w:rsidTr="009110DD">
        <w:trPr>
          <w:trHeight w:val="22"/>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F7698" w:rsidRPr="003A4886" w:rsidRDefault="005F7698" w:rsidP="009110DD">
            <w:pPr>
              <w:spacing w:line="256" w:lineRule="auto"/>
              <w:rPr>
                <w:rFonts w:ascii="Arial" w:hAnsi="Arial" w:cs="Arial"/>
                <w:sz w:val="18"/>
                <w:szCs w:val="18"/>
                <w:lang w:val="fi-FI" w:eastAsia="fi-FI"/>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698" w:rsidRPr="003A4886" w:rsidRDefault="005F7698" w:rsidP="009110DD">
            <w:pPr>
              <w:pStyle w:val="TAC"/>
              <w:spacing w:line="256" w:lineRule="auto"/>
              <w:rPr>
                <w:rFonts w:cs="Arial"/>
                <w:szCs w:val="18"/>
                <w:lang w:val="fi-FI" w:eastAsia="fi-FI"/>
              </w:rPr>
            </w:pPr>
            <w:r w:rsidRPr="003A4886">
              <w:rPr>
                <w:rFonts w:cs="Arial"/>
                <w:szCs w:val="18"/>
                <w:lang w:val="fi-FI" w:eastAsia="fi-FI"/>
              </w:rPr>
              <w:t>n</w:t>
            </w:r>
            <w:r>
              <w:rPr>
                <w:rFonts w:cs="Arial"/>
                <w:szCs w:val="18"/>
                <w:lang w:val="fi-FI" w:eastAsia="fi-FI"/>
              </w:rPr>
              <w:t>30</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7698" w:rsidRPr="003A4886" w:rsidRDefault="005F7698" w:rsidP="009110DD">
            <w:pPr>
              <w:pStyle w:val="TAC"/>
              <w:spacing w:line="256" w:lineRule="auto"/>
              <w:rPr>
                <w:rFonts w:cs="Arial"/>
                <w:szCs w:val="18"/>
                <w:lang w:val="fi-FI" w:eastAsia="fi-FI"/>
              </w:rPr>
            </w:pPr>
            <w:r>
              <w:rPr>
                <w:rFonts w:cs="Arial"/>
                <w:szCs w:val="18"/>
                <w:lang w:val="fi-FI" w:eastAsia="fi-FI"/>
              </w:rPr>
              <w:t>2307.5</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7698" w:rsidRPr="003A4886" w:rsidRDefault="005F7698" w:rsidP="009110DD">
            <w:pPr>
              <w:pStyle w:val="TAC"/>
              <w:spacing w:line="256" w:lineRule="auto"/>
              <w:rPr>
                <w:rFonts w:cs="Arial"/>
                <w:szCs w:val="18"/>
                <w:lang w:val="fi-FI" w:eastAsia="fi-FI"/>
              </w:rPr>
            </w:pPr>
            <w:r>
              <w:rPr>
                <w:rFonts w:cs="Arial"/>
                <w:szCs w:val="18"/>
                <w:lang w:val="fi-FI" w:eastAsia="fi-FI"/>
              </w:rPr>
              <w:t>5</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7698" w:rsidRPr="003A4886" w:rsidRDefault="005F7698" w:rsidP="009110DD">
            <w:pPr>
              <w:pStyle w:val="TAC"/>
              <w:spacing w:line="256" w:lineRule="auto"/>
              <w:rPr>
                <w:rFonts w:cs="Arial"/>
                <w:szCs w:val="18"/>
                <w:lang w:val="fi-FI" w:eastAsia="fi-FI"/>
              </w:rPr>
            </w:pPr>
            <w:r>
              <w:rPr>
                <w:rFonts w:cs="Arial"/>
                <w:szCs w:val="18"/>
                <w:lang w:val="fi-FI" w:eastAsia="fi-FI"/>
              </w:rPr>
              <w:t>50</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7698" w:rsidRPr="003A4886" w:rsidRDefault="005F7698" w:rsidP="009110DD">
            <w:pPr>
              <w:pStyle w:val="TAC"/>
              <w:spacing w:line="256" w:lineRule="auto"/>
              <w:rPr>
                <w:rFonts w:cs="Arial"/>
                <w:szCs w:val="18"/>
                <w:lang w:val="fi-FI" w:eastAsia="fi-FI"/>
              </w:rPr>
            </w:pPr>
            <w:r>
              <w:rPr>
                <w:rFonts w:cs="Arial"/>
                <w:szCs w:val="18"/>
                <w:lang w:val="fi-FI" w:eastAsia="fi-FI"/>
              </w:rPr>
              <w:t>2352.5</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698" w:rsidRPr="003A4886" w:rsidRDefault="005F7698" w:rsidP="009110DD">
            <w:pPr>
              <w:pStyle w:val="TAC"/>
              <w:spacing w:line="256" w:lineRule="auto"/>
              <w:rPr>
                <w:rFonts w:cs="Arial"/>
                <w:szCs w:val="18"/>
                <w:lang w:val="fi-FI" w:eastAsia="fi-FI"/>
              </w:rPr>
            </w:pPr>
            <w:r w:rsidRPr="003A4886">
              <w:rPr>
                <w:rFonts w:cs="Arial"/>
                <w:szCs w:val="18"/>
                <w:lang w:val="fi-FI" w:eastAsia="fi-FI"/>
              </w:rPr>
              <w:t>N/A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698" w:rsidRPr="003A4886" w:rsidRDefault="005F7698" w:rsidP="009110DD">
            <w:pPr>
              <w:pStyle w:val="TAC"/>
              <w:spacing w:line="256" w:lineRule="auto"/>
              <w:rPr>
                <w:rFonts w:cs="Arial"/>
                <w:szCs w:val="18"/>
                <w:lang w:val="fi-FI" w:eastAsia="fi-FI"/>
              </w:rPr>
            </w:pPr>
            <w:r w:rsidRPr="003A4886">
              <w:rPr>
                <w:rFonts w:eastAsia="Malgun Gothic" w:cs="Arial"/>
                <w:szCs w:val="18"/>
                <w:lang w:val="fi-FI" w:eastAsia="ko-KR"/>
              </w:rPr>
              <w:t>N/A</w:t>
            </w:r>
          </w:p>
        </w:tc>
      </w:tr>
    </w:tbl>
    <w:p w:rsidR="005F7698" w:rsidRDefault="005F7698" w:rsidP="005F7698">
      <w:pPr>
        <w:rPr>
          <w:rFonts w:ascii="Arial" w:eastAsiaTheme="minorHAnsi" w:hAnsi="Arial" w:cs="Arial"/>
          <w:lang w:eastAsia="en-US"/>
        </w:rPr>
      </w:pPr>
    </w:p>
    <w:p w:rsidR="005F7698" w:rsidRDefault="00FB3BE9" w:rsidP="005F7698">
      <w:pPr>
        <w:pStyle w:val="2"/>
      </w:pPr>
      <w:r>
        <w:t>5.166</w:t>
      </w:r>
      <w:r w:rsidR="005F7698" w:rsidRPr="00616096">
        <w:rPr>
          <w:rFonts w:ascii="Calibri" w:hAnsi="Calibri"/>
          <w:sz w:val="22"/>
          <w:szCs w:val="22"/>
          <w:lang w:eastAsia="sv-SE"/>
        </w:rPr>
        <w:tab/>
      </w:r>
      <w:r w:rsidR="005F7698">
        <w:t>DC</w:t>
      </w:r>
      <w:r w:rsidR="005F7698" w:rsidRPr="00616096">
        <w:t>_</w:t>
      </w:r>
      <w:r w:rsidR="005F7698">
        <w:t>12-66_n30</w:t>
      </w:r>
    </w:p>
    <w:p w:rsidR="005F7698" w:rsidRDefault="00FB3BE9" w:rsidP="005F7698">
      <w:pPr>
        <w:keepNext/>
        <w:keepLines/>
        <w:spacing w:before="120" w:after="240"/>
        <w:ind w:left="1134" w:hanging="1134"/>
        <w:outlineLvl w:val="2"/>
        <w:rPr>
          <w:rFonts w:ascii="Arial" w:hAnsi="Arial" w:cs="Arial"/>
          <w:sz w:val="28"/>
          <w:szCs w:val="28"/>
        </w:rPr>
      </w:pPr>
      <w:r>
        <w:rPr>
          <w:rFonts w:ascii="Arial" w:hAnsi="Arial" w:cs="Arial"/>
          <w:sz w:val="28"/>
          <w:szCs w:val="28"/>
        </w:rPr>
        <w:t>5.166</w:t>
      </w:r>
      <w:r w:rsidR="005F7698">
        <w:rPr>
          <w:rFonts w:ascii="Arial" w:hAnsi="Arial" w:cs="Arial"/>
          <w:sz w:val="28"/>
          <w:szCs w:val="28"/>
        </w:rPr>
        <w:t>.1</w:t>
      </w:r>
      <w:r w:rsidR="005F7698">
        <w:rPr>
          <w:rFonts w:ascii="Arial" w:hAnsi="Arial" w:cs="Arial"/>
          <w:sz w:val="28"/>
          <w:szCs w:val="28"/>
        </w:rPr>
        <w:tab/>
        <w:t>Operating bands for DC</w:t>
      </w:r>
    </w:p>
    <w:p w:rsidR="005F7698" w:rsidRDefault="005F7698" w:rsidP="005F7698">
      <w:pPr>
        <w:pStyle w:val="TH"/>
        <w:rPr>
          <w:rFonts w:cs="Arial"/>
        </w:rPr>
      </w:pPr>
      <w:r>
        <w:rPr>
          <w:rFonts w:cs="Arial"/>
        </w:rPr>
        <w:t xml:space="preserve">Table </w:t>
      </w:r>
      <w:r w:rsidR="00FB3BE9">
        <w:rPr>
          <w:rFonts w:cs="Arial"/>
        </w:rPr>
        <w:t>5.166</w:t>
      </w:r>
      <w:r>
        <w:rPr>
          <w:rFonts w:cs="Arial"/>
        </w:rPr>
        <w:t>.1-1: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40"/>
        <w:gridCol w:w="3790"/>
      </w:tblGrid>
      <w:tr w:rsidR="005F7698" w:rsidTr="009110DD">
        <w:trPr>
          <w:trHeight w:val="288"/>
          <w:tblHeader/>
          <w:jc w:val="center"/>
        </w:trPr>
        <w:tc>
          <w:tcPr>
            <w:tcW w:w="2940"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pStyle w:val="TAH"/>
              <w:keepNext w:val="0"/>
              <w:rPr>
                <w:rFonts w:cs="Arial"/>
                <w:lang w:eastAsia="fi-FI"/>
              </w:rPr>
            </w:pPr>
            <w:r>
              <w:rPr>
                <w:rFonts w:cs="Arial"/>
                <w:lang w:eastAsia="fi-FI"/>
              </w:rPr>
              <w:t>DC</w:t>
            </w:r>
          </w:p>
          <w:p w:rsidR="005F7698" w:rsidRDefault="005F7698" w:rsidP="009110DD">
            <w:pPr>
              <w:pStyle w:val="TAH"/>
              <w:keepNext w:val="0"/>
              <w:rPr>
                <w:rFonts w:cs="Arial"/>
                <w:lang w:eastAsia="fi-FI"/>
              </w:rPr>
            </w:pPr>
            <w:r>
              <w:rPr>
                <w:rFonts w:cs="Arial"/>
                <w:lang w:eastAsia="fi-FI"/>
              </w:rPr>
              <w:t>configuration</w:t>
            </w:r>
          </w:p>
        </w:tc>
        <w:tc>
          <w:tcPr>
            <w:tcW w:w="3790"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pStyle w:val="TAH"/>
              <w:keepNext w:val="0"/>
              <w:rPr>
                <w:rFonts w:cs="Arial"/>
                <w:lang w:eastAsia="fi-FI"/>
              </w:rPr>
            </w:pPr>
            <w:r>
              <w:rPr>
                <w:rFonts w:cs="Arial"/>
                <w:lang w:eastAsia="fi-FI"/>
              </w:rPr>
              <w:t>Uplink configuration</w:t>
            </w:r>
          </w:p>
        </w:tc>
      </w:tr>
      <w:tr w:rsidR="005F7698" w:rsidTr="009110DD">
        <w:trPr>
          <w:trHeight w:val="288"/>
          <w:jc w:val="center"/>
        </w:trPr>
        <w:tc>
          <w:tcPr>
            <w:tcW w:w="2940" w:type="dxa"/>
            <w:tcBorders>
              <w:top w:val="single" w:sz="4" w:space="0" w:color="auto"/>
              <w:left w:val="single" w:sz="4" w:space="0" w:color="auto"/>
              <w:bottom w:val="single" w:sz="4" w:space="0" w:color="auto"/>
              <w:right w:val="single" w:sz="4" w:space="0" w:color="auto"/>
            </w:tcBorders>
            <w:noWrap/>
            <w:vAlign w:val="center"/>
            <w:hideMark/>
          </w:tcPr>
          <w:p w:rsidR="005F7698" w:rsidRPr="00CB4AE2" w:rsidRDefault="005F7698" w:rsidP="009110DD">
            <w:pPr>
              <w:pStyle w:val="TAC"/>
              <w:rPr>
                <w:rFonts w:cs="Arial"/>
                <w:lang w:eastAsia="fr-FR"/>
              </w:rPr>
            </w:pPr>
            <w:r w:rsidRPr="00CB4AE2">
              <w:rPr>
                <w:rFonts w:cs="Arial"/>
                <w:lang w:eastAsia="fr-FR"/>
              </w:rPr>
              <w:t>DC_</w:t>
            </w:r>
            <w:r>
              <w:rPr>
                <w:rFonts w:cs="Arial"/>
                <w:lang w:eastAsia="fr-FR"/>
              </w:rPr>
              <w:t>1</w:t>
            </w:r>
            <w:r w:rsidRPr="00CB4AE2">
              <w:rPr>
                <w:rFonts w:cs="Arial"/>
                <w:lang w:eastAsia="fr-FR"/>
              </w:rPr>
              <w:t>2A-</w:t>
            </w:r>
            <w:r>
              <w:rPr>
                <w:rFonts w:cs="Arial"/>
                <w:lang w:eastAsia="fr-FR"/>
              </w:rPr>
              <w:t>66</w:t>
            </w:r>
            <w:r w:rsidRPr="00CB4AE2">
              <w:rPr>
                <w:rFonts w:cs="Arial"/>
                <w:lang w:eastAsia="fr-FR"/>
              </w:rPr>
              <w:t>A_n30A</w:t>
            </w:r>
          </w:p>
          <w:p w:rsidR="005F7698" w:rsidRDefault="005F7698" w:rsidP="009110DD">
            <w:pPr>
              <w:pStyle w:val="TAC"/>
              <w:rPr>
                <w:rFonts w:cs="Arial"/>
                <w:lang w:eastAsia="fr-FR"/>
              </w:rPr>
            </w:pPr>
            <w:r w:rsidRPr="00CB4AE2">
              <w:rPr>
                <w:rFonts w:cs="Arial"/>
                <w:lang w:eastAsia="fr-FR"/>
              </w:rPr>
              <w:t>DC_</w:t>
            </w:r>
            <w:r>
              <w:rPr>
                <w:rFonts w:cs="Arial"/>
                <w:lang w:eastAsia="fr-FR"/>
              </w:rPr>
              <w:t>1</w:t>
            </w:r>
            <w:r w:rsidRPr="00CB4AE2">
              <w:rPr>
                <w:rFonts w:cs="Arial"/>
                <w:lang w:eastAsia="fr-FR"/>
              </w:rPr>
              <w:t>2A-</w:t>
            </w:r>
            <w:r>
              <w:rPr>
                <w:rFonts w:cs="Arial"/>
                <w:lang w:eastAsia="fr-FR"/>
              </w:rPr>
              <w:t>66</w:t>
            </w:r>
            <w:r w:rsidRPr="00CB4AE2">
              <w:rPr>
                <w:rFonts w:cs="Arial"/>
                <w:lang w:eastAsia="fr-FR"/>
              </w:rPr>
              <w:t>A-</w:t>
            </w:r>
            <w:r>
              <w:rPr>
                <w:rFonts w:cs="Arial"/>
                <w:lang w:eastAsia="fr-FR"/>
              </w:rPr>
              <w:t>66</w:t>
            </w:r>
            <w:r w:rsidRPr="00CB4AE2">
              <w:rPr>
                <w:rFonts w:cs="Arial"/>
                <w:lang w:eastAsia="fr-FR"/>
              </w:rPr>
              <w:t>A_n30A</w:t>
            </w:r>
          </w:p>
        </w:tc>
        <w:tc>
          <w:tcPr>
            <w:tcW w:w="3790" w:type="dxa"/>
            <w:tcBorders>
              <w:top w:val="single" w:sz="4" w:space="0" w:color="auto"/>
              <w:left w:val="single" w:sz="4" w:space="0" w:color="auto"/>
              <w:bottom w:val="single" w:sz="4" w:space="0" w:color="auto"/>
              <w:right w:val="single" w:sz="4" w:space="0" w:color="auto"/>
            </w:tcBorders>
            <w:vAlign w:val="center"/>
            <w:hideMark/>
          </w:tcPr>
          <w:p w:rsidR="005F7698" w:rsidRPr="00B33CF2" w:rsidRDefault="005F7698" w:rsidP="009110DD">
            <w:pPr>
              <w:pStyle w:val="TAC"/>
              <w:rPr>
                <w:rFonts w:cs="Arial"/>
              </w:rPr>
            </w:pPr>
            <w:r w:rsidRPr="00B33CF2">
              <w:rPr>
                <w:rFonts w:cs="Arial"/>
              </w:rPr>
              <w:t>DC_</w:t>
            </w:r>
            <w:r>
              <w:rPr>
                <w:rFonts w:cs="Arial"/>
              </w:rPr>
              <w:t>1</w:t>
            </w:r>
            <w:r w:rsidRPr="00B33CF2">
              <w:rPr>
                <w:rFonts w:cs="Arial"/>
              </w:rPr>
              <w:t>2A_n</w:t>
            </w:r>
            <w:r>
              <w:rPr>
                <w:rFonts w:cs="Arial"/>
              </w:rPr>
              <w:t>30</w:t>
            </w:r>
            <w:r w:rsidRPr="00B33CF2">
              <w:rPr>
                <w:rFonts w:cs="Arial"/>
              </w:rPr>
              <w:t>A</w:t>
            </w:r>
          </w:p>
          <w:p w:rsidR="005F7698" w:rsidRDefault="005F7698" w:rsidP="009110DD">
            <w:pPr>
              <w:pStyle w:val="TAC"/>
              <w:rPr>
                <w:rFonts w:cs="Arial"/>
              </w:rPr>
            </w:pPr>
            <w:r w:rsidRPr="00B33CF2">
              <w:rPr>
                <w:rFonts w:cs="Arial"/>
              </w:rPr>
              <w:t>DC_</w:t>
            </w:r>
            <w:r>
              <w:rPr>
                <w:rFonts w:cs="Arial"/>
              </w:rPr>
              <w:t>66</w:t>
            </w:r>
            <w:r w:rsidRPr="00B33CF2">
              <w:rPr>
                <w:rFonts w:cs="Arial"/>
              </w:rPr>
              <w:t>A_n</w:t>
            </w:r>
            <w:r>
              <w:rPr>
                <w:rFonts w:cs="Arial"/>
              </w:rPr>
              <w:t>30</w:t>
            </w:r>
            <w:r w:rsidRPr="00B33CF2">
              <w:rPr>
                <w:rFonts w:cs="Arial"/>
              </w:rPr>
              <w:t>A</w:t>
            </w:r>
          </w:p>
        </w:tc>
      </w:tr>
    </w:tbl>
    <w:p w:rsidR="005F7698" w:rsidRDefault="005F7698" w:rsidP="005F7698">
      <w:pPr>
        <w:rPr>
          <w:lang w:val="en-GB"/>
        </w:rPr>
      </w:pPr>
    </w:p>
    <w:p w:rsidR="005F7698" w:rsidRDefault="00FB3BE9" w:rsidP="005F7698">
      <w:pPr>
        <w:pStyle w:val="3"/>
        <w:rPr>
          <w:rFonts w:cs="Arial"/>
          <w:szCs w:val="28"/>
        </w:rPr>
      </w:pPr>
      <w:r>
        <w:t>5.166</w:t>
      </w:r>
      <w:r w:rsidR="005F7698">
        <w:t>.2</w:t>
      </w:r>
      <w:r w:rsidR="005F7698">
        <w:tab/>
      </w:r>
      <w:r w:rsidR="005F7698">
        <w:rPr>
          <w:rFonts w:cs="Arial"/>
          <w:szCs w:val="28"/>
        </w:rPr>
        <w:t>Co-existence studies</w:t>
      </w:r>
    </w:p>
    <w:p w:rsidR="005F7698" w:rsidRDefault="005F7698" w:rsidP="005F7698">
      <w:pPr>
        <w:spacing w:after="240"/>
      </w:pPr>
      <w:r>
        <w:t>For UE coexistence study of Band 12 + Band n30, the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harmonics and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intermodulation products were calculated and presented in Table </w:t>
      </w:r>
      <w:r w:rsidR="00FB3BE9">
        <w:t>5.166</w:t>
      </w:r>
      <w:r>
        <w:t>.2-1.</w:t>
      </w:r>
    </w:p>
    <w:p w:rsidR="005F7698" w:rsidRPr="00155888" w:rsidRDefault="005F7698" w:rsidP="005F7698">
      <w:pPr>
        <w:keepNext/>
        <w:keepLines/>
        <w:spacing w:before="60" w:after="240"/>
        <w:jc w:val="center"/>
        <w:rPr>
          <w:rFonts w:ascii="Arial" w:hAnsi="Arial"/>
          <w:b/>
          <w:lang w:val="x-none"/>
        </w:rPr>
      </w:pPr>
      <w:r w:rsidRPr="00155888">
        <w:rPr>
          <w:rFonts w:ascii="Arial" w:hAnsi="Arial"/>
          <w:b/>
          <w:lang w:val="x-none"/>
        </w:rPr>
        <w:t xml:space="preserve">Table </w:t>
      </w:r>
      <w:r w:rsidR="00FB3BE9">
        <w:rPr>
          <w:rFonts w:ascii="Arial" w:hAnsi="Arial"/>
          <w:b/>
          <w:lang w:val="x-none"/>
        </w:rPr>
        <w:t>5.166</w:t>
      </w:r>
      <w:r w:rsidRPr="00155888">
        <w:rPr>
          <w:rFonts w:ascii="Arial" w:hAnsi="Arial"/>
          <w:b/>
          <w:lang w:val="x-none"/>
        </w:rPr>
        <w:t>.2-</w:t>
      </w:r>
      <w:r>
        <w:rPr>
          <w:rFonts w:ascii="Arial" w:hAnsi="Arial"/>
          <w:b/>
          <w:lang w:val="x-none"/>
        </w:rPr>
        <w:t>1</w:t>
      </w:r>
      <w:r w:rsidRPr="00155888">
        <w:rPr>
          <w:rFonts w:ascii="Arial" w:hAnsi="Arial"/>
          <w:b/>
          <w:lang w:val="x-none"/>
        </w:rPr>
        <w:t>: Harmonic and IMD analysis for DC_</w:t>
      </w:r>
      <w:r>
        <w:rPr>
          <w:rFonts w:ascii="Arial" w:hAnsi="Arial"/>
          <w:b/>
          <w:lang w:val="x-none"/>
        </w:rPr>
        <w:t>1</w:t>
      </w:r>
      <w:r w:rsidRPr="00155888">
        <w:rPr>
          <w:rFonts w:ascii="Arial" w:hAnsi="Arial"/>
          <w:b/>
          <w:lang w:val="x-none"/>
        </w:rPr>
        <w:t>2_n</w:t>
      </w:r>
      <w:r>
        <w:rPr>
          <w:rFonts w:ascii="Arial" w:hAnsi="Arial"/>
          <w:b/>
          <w:lang w:val="x-none"/>
        </w:rPr>
        <w:t>30</w:t>
      </w:r>
    </w:p>
    <w:tbl>
      <w:tblPr>
        <w:tblW w:w="10343" w:type="dxa"/>
        <w:tblLook w:val="04A0" w:firstRow="1" w:lastRow="0" w:firstColumn="1" w:lastColumn="0" w:noHBand="0" w:noVBand="1"/>
      </w:tblPr>
      <w:tblGrid>
        <w:gridCol w:w="2689"/>
        <w:gridCol w:w="1842"/>
        <w:gridCol w:w="1985"/>
        <w:gridCol w:w="1843"/>
        <w:gridCol w:w="1984"/>
      </w:tblGrid>
      <w:tr w:rsidR="005F7698" w:rsidTr="009110DD">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UE UL carriers</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88637C">
              <w:rPr>
                <w:rFonts w:ascii="Arial" w:hAnsi="Arial" w:cs="Arial"/>
                <w:color w:val="000000"/>
                <w:sz w:val="16"/>
                <w:szCs w:val="16"/>
              </w:rPr>
              <w:t>f1_low</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88637C">
              <w:rPr>
                <w:rFonts w:ascii="Arial" w:hAnsi="Arial" w:cs="Arial"/>
                <w:color w:val="000000"/>
                <w:sz w:val="16"/>
                <w:szCs w:val="16"/>
              </w:rPr>
              <w:t>f1_high</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88637C">
              <w:rPr>
                <w:rFonts w:ascii="Arial" w:hAnsi="Arial" w:cs="Arial"/>
                <w:color w:val="000000"/>
                <w:sz w:val="16"/>
                <w:szCs w:val="16"/>
              </w:rPr>
              <w:t>f2_low</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88637C">
              <w:rPr>
                <w:rFonts w:ascii="Arial" w:hAnsi="Arial" w:cs="Arial"/>
                <w:color w:val="000000"/>
                <w:sz w:val="16"/>
                <w:szCs w:val="16"/>
              </w:rPr>
              <w:t>f2_high</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UL frequencies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88637C">
              <w:rPr>
                <w:rFonts w:ascii="Arial" w:hAnsi="Arial" w:cs="Arial"/>
                <w:color w:val="000000"/>
                <w:sz w:val="16"/>
                <w:szCs w:val="16"/>
              </w:rPr>
              <w:t>699</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88637C">
              <w:rPr>
                <w:rFonts w:ascii="Arial" w:hAnsi="Arial" w:cs="Arial"/>
                <w:color w:val="000000"/>
                <w:sz w:val="16"/>
                <w:szCs w:val="16"/>
              </w:rPr>
              <w:t>716</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88637C">
              <w:rPr>
                <w:rFonts w:ascii="Arial" w:hAnsi="Arial" w:cs="Arial"/>
                <w:color w:val="000000"/>
                <w:sz w:val="16"/>
                <w:szCs w:val="16"/>
              </w:rPr>
              <w:t>2305</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88637C">
              <w:rPr>
                <w:rFonts w:ascii="Arial" w:hAnsi="Arial" w:cs="Arial"/>
                <w:color w:val="000000"/>
                <w:sz w:val="16"/>
                <w:szCs w:val="16"/>
              </w:rPr>
              <w:t>2315</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 xml:space="preserve">2nd harmonic </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88637C">
              <w:rPr>
                <w:rFonts w:ascii="Arial" w:hAnsi="Arial" w:cs="Arial"/>
                <w:color w:val="000000"/>
                <w:sz w:val="16"/>
                <w:szCs w:val="16"/>
              </w:rPr>
              <w:t>2* f1_low</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88637C">
              <w:rPr>
                <w:rFonts w:ascii="Arial" w:hAnsi="Arial" w:cs="Arial"/>
                <w:color w:val="000000"/>
                <w:sz w:val="16"/>
                <w:szCs w:val="16"/>
              </w:rPr>
              <w:t>2*f1_high</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88637C">
              <w:rPr>
                <w:rFonts w:ascii="Arial" w:hAnsi="Arial" w:cs="Arial"/>
                <w:color w:val="000000"/>
                <w:sz w:val="16"/>
                <w:szCs w:val="16"/>
              </w:rPr>
              <w:t>2*f2_low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88637C">
              <w:rPr>
                <w:rFonts w:ascii="Arial" w:hAnsi="Arial" w:cs="Arial"/>
                <w:color w:val="000000"/>
                <w:sz w:val="16"/>
                <w:szCs w:val="16"/>
              </w:rPr>
              <w:t>2*f2_high</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harmonic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88637C">
              <w:rPr>
                <w:rFonts w:ascii="Arial" w:hAnsi="Arial" w:cs="Arial"/>
                <w:color w:val="000000"/>
                <w:sz w:val="16"/>
                <w:szCs w:val="16"/>
              </w:rPr>
              <w:t>1398</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88637C">
              <w:rPr>
                <w:rFonts w:ascii="Arial" w:hAnsi="Arial" w:cs="Arial"/>
                <w:color w:val="000000"/>
                <w:sz w:val="16"/>
                <w:szCs w:val="16"/>
              </w:rPr>
              <w:t>1432</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88637C">
              <w:rPr>
                <w:rFonts w:ascii="Arial" w:hAnsi="Arial" w:cs="Arial"/>
                <w:color w:val="000000"/>
                <w:sz w:val="16"/>
                <w:szCs w:val="16"/>
              </w:rPr>
              <w:t>4610</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88637C">
              <w:rPr>
                <w:rFonts w:ascii="Arial" w:hAnsi="Arial" w:cs="Arial"/>
                <w:color w:val="000000"/>
                <w:sz w:val="16"/>
                <w:szCs w:val="16"/>
              </w:rPr>
              <w:t>4630</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3rd harmonic</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88637C">
              <w:rPr>
                <w:rFonts w:ascii="Arial" w:hAnsi="Arial" w:cs="Arial"/>
                <w:color w:val="000000"/>
                <w:sz w:val="16"/>
                <w:szCs w:val="16"/>
              </w:rPr>
              <w:t>3* f1_low</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88637C">
              <w:rPr>
                <w:rFonts w:ascii="Arial" w:hAnsi="Arial" w:cs="Arial"/>
                <w:color w:val="000000"/>
                <w:sz w:val="16"/>
                <w:szCs w:val="16"/>
              </w:rPr>
              <w:t>3*f1_high</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88637C">
              <w:rPr>
                <w:rFonts w:ascii="Arial" w:hAnsi="Arial" w:cs="Arial"/>
                <w:color w:val="000000"/>
                <w:sz w:val="16"/>
                <w:szCs w:val="16"/>
              </w:rPr>
              <w:t>3*f2_low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88637C">
              <w:rPr>
                <w:rFonts w:ascii="Arial" w:hAnsi="Arial" w:cs="Arial"/>
                <w:color w:val="000000"/>
                <w:sz w:val="16"/>
                <w:szCs w:val="16"/>
              </w:rPr>
              <w:t>3*f2_high</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harmonic frequency limit (MHz)</w:t>
            </w:r>
          </w:p>
        </w:tc>
        <w:tc>
          <w:tcPr>
            <w:tcW w:w="1842" w:type="dxa"/>
            <w:tcBorders>
              <w:top w:val="nil"/>
              <w:left w:val="nil"/>
              <w:bottom w:val="single" w:sz="4" w:space="0" w:color="auto"/>
              <w:right w:val="single" w:sz="4" w:space="0" w:color="auto"/>
            </w:tcBorders>
            <w:shd w:val="clear" w:color="auto" w:fill="FFFF00"/>
            <w:noWrap/>
            <w:vAlign w:val="bottom"/>
            <w:hideMark/>
          </w:tcPr>
          <w:p w:rsidR="005F7698" w:rsidRPr="00CB4AE2" w:rsidRDefault="005F7698" w:rsidP="009110DD">
            <w:pPr>
              <w:jc w:val="right"/>
              <w:rPr>
                <w:rFonts w:ascii="Arial" w:hAnsi="Arial" w:cs="Arial"/>
                <w:color w:val="000000"/>
                <w:sz w:val="16"/>
                <w:szCs w:val="16"/>
              </w:rPr>
            </w:pPr>
            <w:r w:rsidRPr="0088637C">
              <w:rPr>
                <w:rFonts w:ascii="Arial" w:hAnsi="Arial" w:cs="Arial"/>
                <w:color w:val="000000"/>
                <w:sz w:val="16"/>
                <w:szCs w:val="16"/>
              </w:rPr>
              <w:t>2097</w:t>
            </w:r>
          </w:p>
        </w:tc>
        <w:tc>
          <w:tcPr>
            <w:tcW w:w="1985" w:type="dxa"/>
            <w:tcBorders>
              <w:top w:val="nil"/>
              <w:left w:val="nil"/>
              <w:bottom w:val="single" w:sz="4" w:space="0" w:color="auto"/>
              <w:right w:val="single" w:sz="4" w:space="0" w:color="auto"/>
            </w:tcBorders>
            <w:shd w:val="clear" w:color="auto" w:fill="FFFF00"/>
            <w:noWrap/>
            <w:vAlign w:val="bottom"/>
            <w:hideMark/>
          </w:tcPr>
          <w:p w:rsidR="005F7698" w:rsidRPr="00CB4AE2" w:rsidRDefault="005F7698" w:rsidP="009110DD">
            <w:pPr>
              <w:jc w:val="right"/>
              <w:rPr>
                <w:rFonts w:ascii="Arial" w:hAnsi="Arial" w:cs="Arial"/>
                <w:color w:val="000000"/>
                <w:sz w:val="16"/>
                <w:szCs w:val="16"/>
              </w:rPr>
            </w:pPr>
            <w:r w:rsidRPr="0088637C">
              <w:rPr>
                <w:rFonts w:ascii="Arial" w:hAnsi="Arial" w:cs="Arial"/>
                <w:color w:val="000000"/>
                <w:sz w:val="16"/>
                <w:szCs w:val="16"/>
              </w:rPr>
              <w:t>2148</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88637C">
              <w:rPr>
                <w:rFonts w:ascii="Arial" w:hAnsi="Arial" w:cs="Arial"/>
                <w:color w:val="000000"/>
                <w:sz w:val="16"/>
                <w:szCs w:val="16"/>
              </w:rPr>
              <w:t>6915</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88637C">
              <w:rPr>
                <w:rFonts w:ascii="Arial" w:hAnsi="Arial" w:cs="Arial"/>
                <w:color w:val="000000"/>
                <w:sz w:val="16"/>
                <w:szCs w:val="16"/>
              </w:rPr>
              <w:t>6945</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2nd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88637C">
              <w:rPr>
                <w:rFonts w:ascii="Arial" w:hAnsi="Arial" w:cs="Arial"/>
                <w:color w:val="000000"/>
                <w:sz w:val="16"/>
                <w:szCs w:val="16"/>
              </w:rPr>
              <w:t>f2_low – f1_high</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88637C">
              <w:rPr>
                <w:rFonts w:ascii="Arial" w:hAnsi="Arial" w:cs="Arial"/>
                <w:color w:val="000000"/>
                <w:sz w:val="16"/>
                <w:szCs w:val="16"/>
              </w:rPr>
              <w:t>f2_high – f1_low</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88637C">
              <w:rPr>
                <w:rFonts w:ascii="Arial" w:hAnsi="Arial" w:cs="Arial"/>
                <w:color w:val="000000"/>
                <w:sz w:val="16"/>
                <w:szCs w:val="16"/>
              </w:rPr>
              <w:t>f2_low + f1_low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88637C">
              <w:rPr>
                <w:rFonts w:ascii="Arial" w:hAnsi="Arial" w:cs="Arial"/>
                <w:color w:val="000000"/>
                <w:sz w:val="16"/>
                <w:szCs w:val="16"/>
              </w:rPr>
              <w:t>f2_high + f1_high</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88637C">
              <w:rPr>
                <w:rFonts w:ascii="Arial" w:hAnsi="Arial" w:cs="Arial"/>
                <w:color w:val="000000"/>
                <w:sz w:val="16"/>
                <w:szCs w:val="16"/>
              </w:rPr>
              <w:t>1589</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88637C">
              <w:rPr>
                <w:rFonts w:ascii="Arial" w:hAnsi="Arial" w:cs="Arial"/>
                <w:color w:val="000000"/>
                <w:sz w:val="16"/>
                <w:szCs w:val="16"/>
              </w:rPr>
              <w:t>1616</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88637C">
              <w:rPr>
                <w:rFonts w:ascii="Arial" w:hAnsi="Arial" w:cs="Arial"/>
                <w:color w:val="000000"/>
                <w:sz w:val="16"/>
                <w:szCs w:val="16"/>
              </w:rPr>
              <w:t>3004</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88637C">
              <w:rPr>
                <w:rFonts w:ascii="Arial" w:hAnsi="Arial" w:cs="Arial"/>
                <w:color w:val="000000"/>
                <w:sz w:val="16"/>
                <w:szCs w:val="16"/>
              </w:rPr>
              <w:t>3031</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3rd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88637C">
              <w:rPr>
                <w:rFonts w:ascii="Arial" w:hAnsi="Arial" w:cs="Arial"/>
                <w:color w:val="000000"/>
                <w:sz w:val="16"/>
                <w:szCs w:val="16"/>
              </w:rPr>
              <w:t>2*f1_low – f2_high</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88637C">
              <w:rPr>
                <w:rFonts w:ascii="Arial" w:hAnsi="Arial" w:cs="Arial"/>
                <w:color w:val="000000"/>
                <w:sz w:val="16"/>
                <w:szCs w:val="16"/>
              </w:rPr>
              <w:t>2*f1_high – f2_low</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88637C">
              <w:rPr>
                <w:rFonts w:ascii="Arial" w:hAnsi="Arial" w:cs="Arial"/>
                <w:color w:val="000000"/>
                <w:sz w:val="16"/>
                <w:szCs w:val="16"/>
              </w:rPr>
              <w:t>2*f2_low – f1_high</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88637C">
              <w:rPr>
                <w:rFonts w:ascii="Arial" w:hAnsi="Arial" w:cs="Arial"/>
                <w:color w:val="000000"/>
                <w:sz w:val="16"/>
                <w:szCs w:val="16"/>
              </w:rPr>
              <w:t>2*f2_high – f1_low</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88637C">
              <w:rPr>
                <w:rFonts w:ascii="Arial" w:hAnsi="Arial" w:cs="Arial"/>
                <w:color w:val="000000"/>
                <w:sz w:val="16"/>
                <w:szCs w:val="16"/>
              </w:rPr>
              <w:t>917</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88637C">
              <w:rPr>
                <w:rFonts w:ascii="Arial" w:hAnsi="Arial" w:cs="Arial"/>
                <w:color w:val="000000"/>
                <w:sz w:val="16"/>
                <w:szCs w:val="16"/>
              </w:rPr>
              <w:t>873</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88637C">
              <w:rPr>
                <w:rFonts w:ascii="Arial" w:hAnsi="Arial" w:cs="Arial"/>
                <w:color w:val="000000"/>
                <w:sz w:val="16"/>
                <w:szCs w:val="16"/>
              </w:rPr>
              <w:t>3894</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88637C">
              <w:rPr>
                <w:rFonts w:ascii="Arial" w:hAnsi="Arial" w:cs="Arial"/>
                <w:color w:val="000000"/>
                <w:sz w:val="16"/>
                <w:szCs w:val="16"/>
              </w:rPr>
              <w:t>3931</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3rd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88637C">
              <w:rPr>
                <w:rFonts w:ascii="Arial" w:hAnsi="Arial" w:cs="Arial"/>
                <w:color w:val="000000"/>
                <w:sz w:val="16"/>
                <w:szCs w:val="16"/>
              </w:rPr>
              <w:t>2*f1_low + f2_low</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88637C">
              <w:rPr>
                <w:rFonts w:ascii="Arial" w:hAnsi="Arial" w:cs="Arial"/>
                <w:color w:val="000000"/>
                <w:sz w:val="16"/>
                <w:szCs w:val="16"/>
              </w:rPr>
              <w:t>2*f1_high + f2_high</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88637C">
              <w:rPr>
                <w:rFonts w:ascii="Arial" w:hAnsi="Arial" w:cs="Arial"/>
                <w:color w:val="000000"/>
                <w:sz w:val="16"/>
                <w:szCs w:val="16"/>
              </w:rPr>
              <w:t>2*f2_low + f1_low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88637C">
              <w:rPr>
                <w:rFonts w:ascii="Arial" w:hAnsi="Arial" w:cs="Arial"/>
                <w:color w:val="000000"/>
                <w:sz w:val="16"/>
                <w:szCs w:val="16"/>
              </w:rPr>
              <w:t>2*f2_high + f1_high</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88637C">
              <w:rPr>
                <w:rFonts w:ascii="Arial" w:hAnsi="Arial" w:cs="Arial"/>
                <w:color w:val="000000"/>
                <w:sz w:val="16"/>
                <w:szCs w:val="16"/>
              </w:rPr>
              <w:t>3703</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88637C">
              <w:rPr>
                <w:rFonts w:ascii="Arial" w:hAnsi="Arial" w:cs="Arial"/>
                <w:color w:val="000000"/>
                <w:sz w:val="16"/>
                <w:szCs w:val="16"/>
              </w:rPr>
              <w:t>3747</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88637C">
              <w:rPr>
                <w:rFonts w:ascii="Arial" w:hAnsi="Arial" w:cs="Arial"/>
                <w:color w:val="000000"/>
                <w:sz w:val="16"/>
                <w:szCs w:val="16"/>
              </w:rPr>
              <w:t>5309</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88637C">
              <w:rPr>
                <w:rFonts w:ascii="Arial" w:hAnsi="Arial" w:cs="Arial"/>
                <w:color w:val="000000"/>
                <w:sz w:val="16"/>
                <w:szCs w:val="16"/>
              </w:rPr>
              <w:t>5346</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4th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88637C">
              <w:rPr>
                <w:rFonts w:ascii="Arial" w:hAnsi="Arial" w:cs="Arial"/>
                <w:color w:val="000000"/>
                <w:sz w:val="16"/>
                <w:szCs w:val="16"/>
              </w:rPr>
              <w:t>3*f1_low – f2_high</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88637C">
              <w:rPr>
                <w:rFonts w:ascii="Arial" w:hAnsi="Arial" w:cs="Arial"/>
                <w:color w:val="000000"/>
                <w:sz w:val="16"/>
                <w:szCs w:val="16"/>
              </w:rPr>
              <w:t>3*f1_high – f2_low</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88637C">
              <w:rPr>
                <w:rFonts w:ascii="Arial" w:hAnsi="Arial" w:cs="Arial"/>
                <w:color w:val="000000"/>
                <w:sz w:val="16"/>
                <w:szCs w:val="16"/>
              </w:rPr>
              <w:t>3*f2_low – f1_high</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88637C">
              <w:rPr>
                <w:rFonts w:ascii="Arial" w:hAnsi="Arial" w:cs="Arial"/>
                <w:color w:val="000000"/>
                <w:sz w:val="16"/>
                <w:szCs w:val="16"/>
              </w:rPr>
              <w:t>3*f2_high – f1_low</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88637C">
              <w:rPr>
                <w:rFonts w:ascii="Arial" w:hAnsi="Arial" w:cs="Arial"/>
                <w:color w:val="000000"/>
                <w:sz w:val="16"/>
                <w:szCs w:val="16"/>
              </w:rPr>
              <w:t>218</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88637C">
              <w:rPr>
                <w:rFonts w:ascii="Arial" w:hAnsi="Arial" w:cs="Arial"/>
                <w:color w:val="000000"/>
                <w:sz w:val="16"/>
                <w:szCs w:val="16"/>
              </w:rPr>
              <w:t>157</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88637C">
              <w:rPr>
                <w:rFonts w:ascii="Arial" w:hAnsi="Arial" w:cs="Arial"/>
                <w:color w:val="000000"/>
                <w:sz w:val="16"/>
                <w:szCs w:val="16"/>
              </w:rPr>
              <w:t>6199</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88637C">
              <w:rPr>
                <w:rFonts w:ascii="Arial" w:hAnsi="Arial" w:cs="Arial"/>
                <w:color w:val="000000"/>
                <w:sz w:val="16"/>
                <w:szCs w:val="16"/>
              </w:rPr>
              <w:t>6246</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lastRenderedPageBreak/>
              <w:t>4th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88637C">
              <w:rPr>
                <w:rFonts w:ascii="Arial" w:hAnsi="Arial" w:cs="Arial"/>
                <w:color w:val="000000"/>
                <w:sz w:val="16"/>
                <w:szCs w:val="16"/>
              </w:rPr>
              <w:t>3*f1_low + f2_low</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88637C">
              <w:rPr>
                <w:rFonts w:ascii="Arial" w:hAnsi="Arial" w:cs="Arial"/>
                <w:color w:val="000000"/>
                <w:sz w:val="16"/>
                <w:szCs w:val="16"/>
              </w:rPr>
              <w:t>3*f1_high + f2_high</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88637C">
              <w:rPr>
                <w:rFonts w:ascii="Arial" w:hAnsi="Arial" w:cs="Arial"/>
                <w:color w:val="000000"/>
                <w:sz w:val="16"/>
                <w:szCs w:val="16"/>
              </w:rPr>
              <w:t>3*f2_low + f1_low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88637C">
              <w:rPr>
                <w:rFonts w:ascii="Arial" w:hAnsi="Arial" w:cs="Arial"/>
                <w:color w:val="000000"/>
                <w:sz w:val="16"/>
                <w:szCs w:val="16"/>
              </w:rPr>
              <w:t>3*f2_high + f1_high</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88637C">
              <w:rPr>
                <w:rFonts w:ascii="Arial" w:hAnsi="Arial" w:cs="Arial"/>
                <w:color w:val="000000"/>
                <w:sz w:val="16"/>
                <w:szCs w:val="16"/>
              </w:rPr>
              <w:t>4402</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88637C">
              <w:rPr>
                <w:rFonts w:ascii="Arial" w:hAnsi="Arial" w:cs="Arial"/>
                <w:color w:val="000000"/>
                <w:sz w:val="16"/>
                <w:szCs w:val="16"/>
              </w:rPr>
              <w:t>4463</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88637C">
              <w:rPr>
                <w:rFonts w:ascii="Arial" w:hAnsi="Arial" w:cs="Arial"/>
                <w:color w:val="000000"/>
                <w:sz w:val="16"/>
                <w:szCs w:val="16"/>
              </w:rPr>
              <w:t>7614</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88637C">
              <w:rPr>
                <w:rFonts w:ascii="Arial" w:hAnsi="Arial" w:cs="Arial"/>
                <w:color w:val="000000"/>
                <w:sz w:val="16"/>
                <w:szCs w:val="16"/>
              </w:rPr>
              <w:t>7661</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4th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88637C">
              <w:rPr>
                <w:rFonts w:ascii="Arial" w:hAnsi="Arial" w:cs="Arial"/>
                <w:color w:val="000000"/>
                <w:sz w:val="16"/>
                <w:szCs w:val="16"/>
              </w:rPr>
              <w:t>2*f1_low – 2*f2_high</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88637C">
              <w:rPr>
                <w:rFonts w:ascii="Arial" w:hAnsi="Arial" w:cs="Arial"/>
                <w:color w:val="000000"/>
                <w:sz w:val="16"/>
                <w:szCs w:val="16"/>
              </w:rPr>
              <w:t>2*f1_high – 2*f2_low</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88637C">
              <w:rPr>
                <w:rFonts w:ascii="Arial" w:hAnsi="Arial" w:cs="Arial"/>
                <w:color w:val="000000"/>
                <w:sz w:val="16"/>
                <w:szCs w:val="16"/>
              </w:rPr>
              <w:t>2*f1_low + 2*f2_low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88637C">
              <w:rPr>
                <w:rFonts w:ascii="Arial" w:hAnsi="Arial" w:cs="Arial"/>
                <w:color w:val="000000"/>
                <w:sz w:val="16"/>
                <w:szCs w:val="16"/>
              </w:rPr>
              <w:t>2*f1_high + 2*f2_high</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88637C">
              <w:rPr>
                <w:rFonts w:ascii="Arial" w:hAnsi="Arial" w:cs="Arial"/>
                <w:color w:val="000000"/>
                <w:sz w:val="16"/>
                <w:szCs w:val="16"/>
              </w:rPr>
              <w:t>3232</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88637C">
              <w:rPr>
                <w:rFonts w:ascii="Arial" w:hAnsi="Arial" w:cs="Arial"/>
                <w:color w:val="000000"/>
                <w:sz w:val="16"/>
                <w:szCs w:val="16"/>
              </w:rPr>
              <w:t>3178</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88637C">
              <w:rPr>
                <w:rFonts w:ascii="Arial" w:hAnsi="Arial" w:cs="Arial"/>
                <w:color w:val="000000"/>
                <w:sz w:val="16"/>
                <w:szCs w:val="16"/>
              </w:rPr>
              <w:t>6008</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88637C">
              <w:rPr>
                <w:rFonts w:ascii="Arial" w:hAnsi="Arial" w:cs="Arial"/>
                <w:color w:val="000000"/>
                <w:sz w:val="16"/>
                <w:szCs w:val="16"/>
              </w:rPr>
              <w:t>6062</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88637C">
              <w:rPr>
                <w:rFonts w:ascii="Arial" w:hAnsi="Arial" w:cs="Arial"/>
                <w:color w:val="000000"/>
                <w:sz w:val="16"/>
                <w:szCs w:val="16"/>
              </w:rPr>
              <w:t>f1_low – 4*f2_high</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88637C">
              <w:rPr>
                <w:rFonts w:ascii="Arial" w:hAnsi="Arial" w:cs="Arial"/>
                <w:color w:val="000000"/>
                <w:sz w:val="16"/>
                <w:szCs w:val="16"/>
              </w:rPr>
              <w:t>f1_high – 4*f2_low</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88637C">
              <w:rPr>
                <w:rFonts w:ascii="Arial" w:hAnsi="Arial" w:cs="Arial"/>
                <w:color w:val="000000"/>
                <w:sz w:val="16"/>
                <w:szCs w:val="16"/>
              </w:rPr>
              <w:t>f2_low – 4*f1_high</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88637C">
              <w:rPr>
                <w:rFonts w:ascii="Arial" w:hAnsi="Arial" w:cs="Arial"/>
                <w:color w:val="000000"/>
                <w:sz w:val="16"/>
                <w:szCs w:val="16"/>
              </w:rPr>
              <w:t>f2_high – 4*f1_low</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88637C">
              <w:rPr>
                <w:rFonts w:ascii="Arial" w:hAnsi="Arial" w:cs="Arial"/>
                <w:color w:val="000000"/>
                <w:sz w:val="16"/>
                <w:szCs w:val="16"/>
              </w:rPr>
              <w:t>8561</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88637C">
              <w:rPr>
                <w:rFonts w:ascii="Arial" w:hAnsi="Arial" w:cs="Arial"/>
                <w:color w:val="000000"/>
                <w:sz w:val="16"/>
                <w:szCs w:val="16"/>
              </w:rPr>
              <w:t>8504</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88637C">
              <w:rPr>
                <w:rFonts w:ascii="Arial" w:hAnsi="Arial" w:cs="Arial"/>
                <w:color w:val="000000"/>
                <w:sz w:val="16"/>
                <w:szCs w:val="16"/>
              </w:rPr>
              <w:t>559</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88637C">
              <w:rPr>
                <w:rFonts w:ascii="Arial" w:hAnsi="Arial" w:cs="Arial"/>
                <w:color w:val="000000"/>
                <w:sz w:val="16"/>
                <w:szCs w:val="16"/>
              </w:rPr>
              <w:t>481</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88637C">
              <w:rPr>
                <w:rFonts w:ascii="Arial" w:hAnsi="Arial" w:cs="Arial"/>
                <w:color w:val="000000"/>
                <w:sz w:val="16"/>
                <w:szCs w:val="16"/>
              </w:rPr>
              <w:t>f1_low + 4*f2_low</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88637C">
              <w:rPr>
                <w:rFonts w:ascii="Arial" w:hAnsi="Arial" w:cs="Arial"/>
                <w:color w:val="000000"/>
                <w:sz w:val="16"/>
                <w:szCs w:val="16"/>
              </w:rPr>
              <w:t>f1_high + 4*f2_high</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88637C">
              <w:rPr>
                <w:rFonts w:ascii="Arial" w:hAnsi="Arial" w:cs="Arial"/>
                <w:color w:val="000000"/>
                <w:sz w:val="16"/>
                <w:szCs w:val="16"/>
              </w:rPr>
              <w:t>f2_low + 4*f1_low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88637C">
              <w:rPr>
                <w:rFonts w:ascii="Arial" w:hAnsi="Arial" w:cs="Arial"/>
                <w:color w:val="000000"/>
                <w:sz w:val="16"/>
                <w:szCs w:val="16"/>
              </w:rPr>
              <w:t>f2_high + 4*f1_high</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88637C">
              <w:rPr>
                <w:rFonts w:ascii="Arial" w:hAnsi="Arial" w:cs="Arial"/>
                <w:color w:val="000000"/>
                <w:sz w:val="16"/>
                <w:szCs w:val="16"/>
              </w:rPr>
              <w:t>9919</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88637C">
              <w:rPr>
                <w:rFonts w:ascii="Arial" w:hAnsi="Arial" w:cs="Arial"/>
                <w:color w:val="000000"/>
                <w:sz w:val="16"/>
                <w:szCs w:val="16"/>
              </w:rPr>
              <w:t>9976</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88637C">
              <w:rPr>
                <w:rFonts w:ascii="Arial" w:hAnsi="Arial" w:cs="Arial"/>
                <w:color w:val="000000"/>
                <w:sz w:val="16"/>
                <w:szCs w:val="16"/>
              </w:rPr>
              <w:t>5101</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88637C">
              <w:rPr>
                <w:rFonts w:ascii="Arial" w:hAnsi="Arial" w:cs="Arial"/>
                <w:color w:val="000000"/>
                <w:sz w:val="16"/>
                <w:szCs w:val="16"/>
              </w:rPr>
              <w:t>5179</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88637C">
              <w:rPr>
                <w:rFonts w:ascii="Arial" w:hAnsi="Arial" w:cs="Arial"/>
                <w:color w:val="000000"/>
                <w:sz w:val="16"/>
                <w:szCs w:val="16"/>
              </w:rPr>
              <w:t>2*f1_low – 3*f2_high</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88637C">
              <w:rPr>
                <w:rFonts w:ascii="Arial" w:hAnsi="Arial" w:cs="Arial"/>
                <w:color w:val="000000"/>
                <w:sz w:val="16"/>
                <w:szCs w:val="16"/>
              </w:rPr>
              <w:t>2*f1_high - 3*f2_low</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88637C">
              <w:rPr>
                <w:rFonts w:ascii="Arial" w:hAnsi="Arial" w:cs="Arial"/>
                <w:color w:val="000000"/>
                <w:sz w:val="16"/>
                <w:szCs w:val="16"/>
              </w:rPr>
              <w:t>2*f2_low – 3*f1_high</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88637C">
              <w:rPr>
                <w:rFonts w:ascii="Arial" w:hAnsi="Arial" w:cs="Arial"/>
                <w:color w:val="000000"/>
                <w:sz w:val="16"/>
                <w:szCs w:val="16"/>
              </w:rPr>
              <w:t>2*f2_high – 3*f1_low</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88637C">
              <w:rPr>
                <w:rFonts w:ascii="Arial" w:hAnsi="Arial" w:cs="Arial"/>
                <w:color w:val="000000"/>
                <w:sz w:val="16"/>
                <w:szCs w:val="16"/>
              </w:rPr>
              <w:t>5547</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88637C">
              <w:rPr>
                <w:rFonts w:ascii="Arial" w:hAnsi="Arial" w:cs="Arial"/>
                <w:color w:val="000000"/>
                <w:sz w:val="16"/>
                <w:szCs w:val="16"/>
              </w:rPr>
              <w:t>5483</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88637C">
              <w:rPr>
                <w:rFonts w:ascii="Arial" w:hAnsi="Arial" w:cs="Arial"/>
                <w:color w:val="000000"/>
                <w:sz w:val="16"/>
                <w:szCs w:val="16"/>
              </w:rPr>
              <w:t>2462</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88637C">
              <w:rPr>
                <w:rFonts w:ascii="Arial" w:hAnsi="Arial" w:cs="Arial"/>
                <w:color w:val="000000"/>
                <w:sz w:val="16"/>
                <w:szCs w:val="16"/>
              </w:rPr>
              <w:t>2533</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88637C">
              <w:rPr>
                <w:rFonts w:ascii="Arial" w:hAnsi="Arial" w:cs="Arial"/>
                <w:color w:val="000000"/>
                <w:sz w:val="16"/>
                <w:szCs w:val="16"/>
              </w:rPr>
              <w:t>2*f1_low + 3*f2_low</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88637C">
              <w:rPr>
                <w:rFonts w:ascii="Arial" w:hAnsi="Arial" w:cs="Arial"/>
                <w:color w:val="000000"/>
                <w:sz w:val="16"/>
                <w:szCs w:val="16"/>
              </w:rPr>
              <w:t>2*f1_high + 3*f2_high</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88637C">
              <w:rPr>
                <w:rFonts w:ascii="Arial" w:hAnsi="Arial" w:cs="Arial"/>
                <w:color w:val="000000"/>
                <w:sz w:val="16"/>
                <w:szCs w:val="16"/>
              </w:rPr>
              <w:t>2*f2_low + 3*f1_low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88637C">
              <w:rPr>
                <w:rFonts w:ascii="Arial" w:hAnsi="Arial" w:cs="Arial"/>
                <w:color w:val="000000"/>
                <w:sz w:val="16"/>
                <w:szCs w:val="16"/>
              </w:rPr>
              <w:t>2*f2_high + 3*f1_high</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88637C">
              <w:rPr>
                <w:rFonts w:ascii="Arial" w:hAnsi="Arial" w:cs="Arial"/>
                <w:color w:val="000000"/>
                <w:sz w:val="16"/>
                <w:szCs w:val="16"/>
              </w:rPr>
              <w:t>8313</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88637C">
              <w:rPr>
                <w:rFonts w:ascii="Arial" w:hAnsi="Arial" w:cs="Arial"/>
                <w:color w:val="000000"/>
                <w:sz w:val="16"/>
                <w:szCs w:val="16"/>
              </w:rPr>
              <w:t>8377</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88637C">
              <w:rPr>
                <w:rFonts w:ascii="Arial" w:hAnsi="Arial" w:cs="Arial"/>
                <w:color w:val="000000"/>
                <w:sz w:val="16"/>
                <w:szCs w:val="16"/>
              </w:rPr>
              <w:t>6707</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88637C">
              <w:rPr>
                <w:rFonts w:ascii="Arial" w:hAnsi="Arial" w:cs="Arial"/>
                <w:color w:val="000000"/>
                <w:sz w:val="16"/>
                <w:szCs w:val="16"/>
              </w:rPr>
              <w:t>6778</w:t>
            </w:r>
          </w:p>
        </w:tc>
      </w:tr>
    </w:tbl>
    <w:p w:rsidR="005F7698" w:rsidRDefault="005F7698" w:rsidP="005F7698">
      <w:pPr>
        <w:pStyle w:val="TH"/>
      </w:pPr>
    </w:p>
    <w:p w:rsidR="005F7698" w:rsidRDefault="005F7698" w:rsidP="005F7698">
      <w:pPr>
        <w:spacing w:after="240"/>
      </w:pPr>
      <w:r>
        <w:t>For UE coexistence study of Band 66 + Band n30, the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harmonics and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intermodulation products were calculated and presented in Table </w:t>
      </w:r>
      <w:r w:rsidR="00FB3BE9">
        <w:t>5.166</w:t>
      </w:r>
      <w:r>
        <w:t>.2-2.</w:t>
      </w:r>
    </w:p>
    <w:p w:rsidR="005F7698" w:rsidRPr="00155888" w:rsidRDefault="005F7698" w:rsidP="005F7698">
      <w:pPr>
        <w:keepNext/>
        <w:keepLines/>
        <w:spacing w:before="60" w:after="240"/>
        <w:jc w:val="center"/>
        <w:rPr>
          <w:rFonts w:ascii="Arial" w:hAnsi="Arial"/>
          <w:b/>
          <w:lang w:val="x-none"/>
        </w:rPr>
      </w:pPr>
      <w:r w:rsidRPr="00155888">
        <w:rPr>
          <w:rFonts w:ascii="Arial" w:hAnsi="Arial"/>
          <w:b/>
          <w:lang w:val="x-none"/>
        </w:rPr>
        <w:t xml:space="preserve">Table </w:t>
      </w:r>
      <w:r w:rsidR="00FB3BE9">
        <w:rPr>
          <w:rFonts w:ascii="Arial" w:hAnsi="Arial"/>
          <w:b/>
          <w:lang w:val="x-none"/>
        </w:rPr>
        <w:t>5.166</w:t>
      </w:r>
      <w:r w:rsidRPr="00155888">
        <w:rPr>
          <w:rFonts w:ascii="Arial" w:hAnsi="Arial"/>
          <w:b/>
          <w:lang w:val="x-none"/>
        </w:rPr>
        <w:t>.2-</w:t>
      </w:r>
      <w:r>
        <w:rPr>
          <w:rFonts w:ascii="Arial" w:hAnsi="Arial"/>
          <w:b/>
          <w:lang w:val="x-none"/>
        </w:rPr>
        <w:t>2</w:t>
      </w:r>
      <w:r w:rsidRPr="00155888">
        <w:rPr>
          <w:rFonts w:ascii="Arial" w:hAnsi="Arial"/>
          <w:b/>
          <w:lang w:val="x-none"/>
        </w:rPr>
        <w:t>: Harmonic and IMD analysis for DC_</w:t>
      </w:r>
      <w:r>
        <w:rPr>
          <w:rFonts w:ascii="Arial" w:hAnsi="Arial"/>
          <w:b/>
          <w:lang w:val="x-none"/>
        </w:rPr>
        <w:t>66</w:t>
      </w:r>
      <w:r w:rsidRPr="00155888">
        <w:rPr>
          <w:rFonts w:ascii="Arial" w:hAnsi="Arial"/>
          <w:b/>
          <w:lang w:val="x-none"/>
        </w:rPr>
        <w:t>_n</w:t>
      </w:r>
      <w:r>
        <w:rPr>
          <w:rFonts w:ascii="Arial" w:hAnsi="Arial"/>
          <w:b/>
          <w:lang w:val="x-none"/>
        </w:rPr>
        <w:t>30</w:t>
      </w:r>
    </w:p>
    <w:tbl>
      <w:tblPr>
        <w:tblW w:w="10343" w:type="dxa"/>
        <w:tblLook w:val="04A0" w:firstRow="1" w:lastRow="0" w:firstColumn="1" w:lastColumn="0" w:noHBand="0" w:noVBand="1"/>
      </w:tblPr>
      <w:tblGrid>
        <w:gridCol w:w="2689"/>
        <w:gridCol w:w="1842"/>
        <w:gridCol w:w="1985"/>
        <w:gridCol w:w="1843"/>
        <w:gridCol w:w="1984"/>
      </w:tblGrid>
      <w:tr w:rsidR="005F7698" w:rsidRPr="00155888" w:rsidTr="009110DD">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UE UL carriers</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f1_low</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f1_high</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f2_low</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f2_high</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UL frequencies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1710</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1780</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2305</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2315</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 xml:space="preserve">2nd harmonic </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 f1_low</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2*f1_high</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2*f2_low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2*f2_high</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harmonic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3420</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3560</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4610</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4630</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3rd harmonic</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3* f1_low</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3*f1_high</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3*f2_low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3*f2_high</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harmonic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5130</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5340</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6915</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6945</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2nd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f2_low – f1_high</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f2_high – f1_low</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f2_low + f1_low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f2_high + f1_high</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525</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605</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4015</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4095</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3rd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2*f1_low – f2_high</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2*f1_high – f2_low</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2*f2_low – f1_high</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2*f2_high – f1_low</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1105</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1255</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2830</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2920</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3rd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2*f1_low + f2_low</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2*f1_high + f2_high</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2*f2_low + f1_low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2*f2_high + f1_high</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5725</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5875</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6320</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6410</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4th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3*f1_low – f2_high</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3*f1_high – f2_low</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3*f2_low – f1_high</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3*f2_high – f1_low</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2815</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3035</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5135</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5235</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4th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3*f1_low + f2_low</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3*f1_high + f2_high</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3*f2_low + f1_low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3*f2_high + f1_high</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7435</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7655</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8625</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8725</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4th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2*f1_low – 2*f2_high</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2*f1_high – 2*f2_low</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2*f1_low + 2*f2_low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2*f1_high + 2*f2_high</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1210</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1050</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8030</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8190</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f1_low – 4*f2_high</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f1_high – 4*f2_low</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f2_low – 4*f1_high</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f2_high – 4*f1_low</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7550</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7440</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4815</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4525</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f1_low + 4*f2_low</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f1_high + 4*f2_high</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f2_low + 4*f1_low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f2_high + 4*f1_high</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lastRenderedPageBreak/>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10930</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11040</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9145</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9435</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2*f1_low – 3*f2_high</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2*f1_high - 3*f2_low</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2*f2_low – 3*f1_high</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2*f2_high – 3*f1_low</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3525</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3355</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730</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500</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2*f1_low + 3*f2_low</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2*f1_high + 3*f2_high</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2*f2_low + 3*f1_low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2*f2_high + 3*f1_high</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10335</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10505</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9740</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9970</w:t>
            </w:r>
          </w:p>
        </w:tc>
      </w:tr>
    </w:tbl>
    <w:p w:rsidR="005F7698" w:rsidRDefault="005F7698" w:rsidP="005F7698">
      <w:pPr>
        <w:pStyle w:val="TH"/>
      </w:pPr>
    </w:p>
    <w:p w:rsidR="005F7698" w:rsidRDefault="005F7698" w:rsidP="005F7698">
      <w:pPr>
        <w:spacing w:after="240"/>
      </w:pPr>
      <w:r>
        <w:t xml:space="preserve">Based on co-existence study as presented in the table </w:t>
      </w:r>
      <w:r w:rsidR="00FB3BE9">
        <w:t>5.166</w:t>
      </w:r>
      <w:r>
        <w:t xml:space="preserve">.2-1 and </w:t>
      </w:r>
      <w:r w:rsidR="00FB3BE9">
        <w:t>5.166</w:t>
      </w:r>
      <w:r>
        <w:t>.2-2, the third order harmonic may fall into own Rx band 66.</w:t>
      </w:r>
    </w:p>
    <w:p w:rsidR="005F7698" w:rsidRDefault="00FB3BE9" w:rsidP="005F7698">
      <w:pPr>
        <w:pStyle w:val="3"/>
        <w:rPr>
          <w:rFonts w:cs="Arial"/>
          <w:szCs w:val="28"/>
        </w:rPr>
      </w:pPr>
      <w:r>
        <w:t>5.166</w:t>
      </w:r>
      <w:r w:rsidR="005F7698">
        <w:t>.3</w:t>
      </w:r>
      <w:r w:rsidR="005F7698">
        <w:tab/>
      </w:r>
      <w:r w:rsidR="005F7698">
        <w:rPr>
          <w:rFonts w:cs="Arial"/>
          <w:szCs w:val="28"/>
        </w:rPr>
        <w:t>∆TIB and ∆RIB values</w:t>
      </w:r>
    </w:p>
    <w:p w:rsidR="005F7698" w:rsidRPr="00155888" w:rsidRDefault="005F7698" w:rsidP="005F7698">
      <w:pPr>
        <w:spacing w:after="240"/>
        <w:rPr>
          <w:lang w:val="sv-SE" w:eastAsia="en-US"/>
        </w:rPr>
      </w:pPr>
      <w:r>
        <w:rPr>
          <w:lang w:val="sv-SE" w:eastAsia="en-US"/>
        </w:rPr>
        <w:t>The</w:t>
      </w:r>
      <w:r w:rsidRPr="00155888">
        <w:t xml:space="preserve"> </w:t>
      </w:r>
      <w:r>
        <w:rPr>
          <w:lang w:val="sv-SE" w:eastAsia="en-US"/>
        </w:rPr>
        <w:t xml:space="preserve">same relaxation values </w:t>
      </w:r>
      <w:r w:rsidRPr="00155888">
        <w:rPr>
          <w:lang w:val="sv-SE" w:eastAsia="en-US"/>
        </w:rPr>
        <w:t xml:space="preserve">is </w:t>
      </w:r>
      <w:r>
        <w:rPr>
          <w:lang w:val="sv-SE" w:eastAsia="en-US"/>
        </w:rPr>
        <w:t>re</w:t>
      </w:r>
      <w:r w:rsidRPr="00155888">
        <w:rPr>
          <w:lang w:val="sv-SE" w:eastAsia="en-US"/>
        </w:rPr>
        <w:t>used</w:t>
      </w:r>
      <w:r>
        <w:rPr>
          <w:lang w:val="sv-SE" w:eastAsia="en-US"/>
        </w:rPr>
        <w:t xml:space="preserve"> from E-UTRA CA_12-30-66.</w:t>
      </w:r>
    </w:p>
    <w:p w:rsidR="005F7698" w:rsidRDefault="005F7698" w:rsidP="005F7698">
      <w:pPr>
        <w:pStyle w:val="TH"/>
        <w:rPr>
          <w:rFonts w:cs="Arial"/>
        </w:rPr>
      </w:pPr>
      <w:r>
        <w:rPr>
          <w:rFonts w:cs="Arial"/>
        </w:rPr>
        <w:t xml:space="preserve">Table </w:t>
      </w:r>
      <w:r w:rsidR="00FB3BE9">
        <w:rPr>
          <w:rFonts w:cs="Arial"/>
        </w:rPr>
        <w:t>5.166</w:t>
      </w:r>
      <w:r>
        <w:rPr>
          <w:rFonts w:cs="Arial"/>
        </w:rPr>
        <w:t>.3-1: ΔT</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86"/>
        <w:gridCol w:w="1898"/>
        <w:gridCol w:w="2340"/>
      </w:tblGrid>
      <w:tr w:rsidR="005F7698" w:rsidTr="009110DD">
        <w:trPr>
          <w:tblHeader/>
          <w:jc w:val="center"/>
        </w:trPr>
        <w:tc>
          <w:tcPr>
            <w:tcW w:w="1686"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pStyle w:val="TAH"/>
              <w:rPr>
                <w:rFonts w:cs="Arial"/>
              </w:rPr>
            </w:pPr>
            <w:r>
              <w:rPr>
                <w:rFonts w:cs="Arial"/>
              </w:rPr>
              <w:t>Inter-band DC Configuration</w:t>
            </w:r>
          </w:p>
        </w:tc>
        <w:tc>
          <w:tcPr>
            <w:tcW w:w="1898"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pStyle w:val="TAH"/>
              <w:rPr>
                <w:rFonts w:cs="Arial"/>
              </w:rPr>
            </w:pPr>
            <w:r>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pStyle w:val="TAH"/>
              <w:rPr>
                <w:rFonts w:cs="Arial"/>
              </w:rPr>
            </w:pPr>
            <w:r>
              <w:rPr>
                <w:rFonts w:cs="Arial"/>
              </w:rPr>
              <w:t>ΔT</w:t>
            </w:r>
            <w:r>
              <w:rPr>
                <w:rFonts w:cs="Arial"/>
                <w:vertAlign w:val="subscript"/>
              </w:rPr>
              <w:t>IB,c</w:t>
            </w:r>
            <w:r>
              <w:rPr>
                <w:rFonts w:cs="Arial"/>
              </w:rPr>
              <w:t xml:space="preserve"> [dB]</w:t>
            </w:r>
          </w:p>
        </w:tc>
      </w:tr>
      <w:tr w:rsidR="005F7698" w:rsidTr="009110DD">
        <w:trPr>
          <w:jc w:val="center"/>
        </w:trPr>
        <w:tc>
          <w:tcPr>
            <w:tcW w:w="1686" w:type="dxa"/>
            <w:vMerge w:val="restart"/>
            <w:tcBorders>
              <w:top w:val="single" w:sz="4" w:space="0" w:color="auto"/>
              <w:left w:val="single" w:sz="4" w:space="0" w:color="auto"/>
              <w:bottom w:val="single" w:sz="4" w:space="0" w:color="auto"/>
              <w:right w:val="single" w:sz="4" w:space="0" w:color="auto"/>
            </w:tcBorders>
            <w:vAlign w:val="center"/>
            <w:hideMark/>
          </w:tcPr>
          <w:p w:rsidR="005F7698" w:rsidRPr="00CB4AE2" w:rsidRDefault="005F7698" w:rsidP="009110DD">
            <w:pPr>
              <w:pStyle w:val="TAC"/>
              <w:rPr>
                <w:rFonts w:cs="Arial"/>
                <w:lang w:eastAsia="fr-FR"/>
              </w:rPr>
            </w:pPr>
            <w:r w:rsidRPr="00CB4AE2">
              <w:rPr>
                <w:rFonts w:cs="Arial"/>
                <w:lang w:eastAsia="fr-FR"/>
              </w:rPr>
              <w:t>DC_</w:t>
            </w:r>
            <w:r>
              <w:rPr>
                <w:rFonts w:cs="Arial"/>
                <w:lang w:eastAsia="fr-FR"/>
              </w:rPr>
              <w:t>1</w:t>
            </w:r>
            <w:r w:rsidRPr="00CB4AE2">
              <w:rPr>
                <w:rFonts w:cs="Arial"/>
                <w:lang w:eastAsia="fr-FR"/>
              </w:rPr>
              <w:t>2-</w:t>
            </w:r>
            <w:r>
              <w:rPr>
                <w:rFonts w:cs="Arial"/>
                <w:lang w:eastAsia="fr-FR"/>
              </w:rPr>
              <w:t>66</w:t>
            </w:r>
            <w:r w:rsidRPr="00CB4AE2">
              <w:rPr>
                <w:rFonts w:cs="Arial"/>
                <w:lang w:eastAsia="fr-FR"/>
              </w:rPr>
              <w:t>_n30</w:t>
            </w:r>
          </w:p>
          <w:p w:rsidR="005F7698" w:rsidRPr="00155888" w:rsidRDefault="005F7698" w:rsidP="009110DD">
            <w:pPr>
              <w:pStyle w:val="TAC"/>
              <w:rPr>
                <w:rFonts w:cs="Arial"/>
                <w:lang w:eastAsia="fr-FR"/>
              </w:rPr>
            </w:pPr>
            <w:r w:rsidRPr="00CB4AE2">
              <w:rPr>
                <w:rFonts w:cs="Arial"/>
                <w:lang w:eastAsia="fr-FR"/>
              </w:rPr>
              <w:t>DC_</w:t>
            </w:r>
            <w:r>
              <w:rPr>
                <w:rFonts w:cs="Arial"/>
                <w:lang w:eastAsia="fr-FR"/>
              </w:rPr>
              <w:t>1</w:t>
            </w:r>
            <w:r w:rsidRPr="00CB4AE2">
              <w:rPr>
                <w:rFonts w:cs="Arial"/>
                <w:lang w:eastAsia="fr-FR"/>
              </w:rPr>
              <w:t>2-</w:t>
            </w:r>
            <w:r>
              <w:rPr>
                <w:rFonts w:cs="Arial"/>
                <w:lang w:eastAsia="fr-FR"/>
              </w:rPr>
              <w:t>66</w:t>
            </w:r>
            <w:r w:rsidRPr="00CB4AE2">
              <w:rPr>
                <w:rFonts w:cs="Arial"/>
                <w:lang w:eastAsia="fr-FR"/>
              </w:rPr>
              <w:t>-</w:t>
            </w:r>
            <w:r>
              <w:rPr>
                <w:rFonts w:cs="Arial"/>
                <w:lang w:eastAsia="fr-FR"/>
              </w:rPr>
              <w:t>66</w:t>
            </w:r>
            <w:r w:rsidRPr="00CB4AE2">
              <w:rPr>
                <w:rFonts w:cs="Arial"/>
                <w:lang w:eastAsia="fr-FR"/>
              </w:rPr>
              <w:t>_n30</w:t>
            </w:r>
          </w:p>
        </w:tc>
        <w:tc>
          <w:tcPr>
            <w:tcW w:w="1898"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keepNext/>
              <w:keepLines/>
              <w:jc w:val="center"/>
              <w:rPr>
                <w:rFonts w:ascii="Arial" w:hAnsi="Arial" w:cs="Arial"/>
                <w:sz w:val="18"/>
                <w:szCs w:val="18"/>
              </w:rPr>
            </w:pPr>
            <w:r>
              <w:rPr>
                <w:rFonts w:ascii="Arial" w:hAnsi="Arial" w:cs="Arial"/>
                <w:sz w:val="18"/>
                <w:szCs w:val="18"/>
              </w:rPr>
              <w:t>12</w:t>
            </w:r>
          </w:p>
        </w:tc>
        <w:tc>
          <w:tcPr>
            <w:tcW w:w="2340" w:type="dxa"/>
            <w:tcBorders>
              <w:top w:val="single" w:sz="4" w:space="0" w:color="auto"/>
              <w:left w:val="single" w:sz="4" w:space="0" w:color="auto"/>
              <w:bottom w:val="single" w:sz="4" w:space="0" w:color="auto"/>
              <w:right w:val="single" w:sz="4" w:space="0" w:color="auto"/>
            </w:tcBorders>
            <w:vAlign w:val="center"/>
          </w:tcPr>
          <w:p w:rsidR="005F7698" w:rsidRDefault="005F7698" w:rsidP="009110DD">
            <w:pPr>
              <w:keepNext/>
              <w:keepLines/>
              <w:jc w:val="center"/>
              <w:rPr>
                <w:rFonts w:ascii="Arial" w:hAnsi="Arial" w:cs="Arial"/>
                <w:sz w:val="18"/>
                <w:szCs w:val="18"/>
              </w:rPr>
            </w:pPr>
            <w:r>
              <w:rPr>
                <w:rFonts w:ascii="Arial" w:hAnsi="Arial" w:cs="Arial"/>
                <w:sz w:val="18"/>
                <w:szCs w:val="18"/>
              </w:rPr>
              <w:t>0.8</w:t>
            </w:r>
          </w:p>
        </w:tc>
      </w:tr>
      <w:tr w:rsidR="005F7698" w:rsidTr="009110DD">
        <w:trPr>
          <w:jc w:val="center"/>
        </w:trPr>
        <w:tc>
          <w:tcPr>
            <w:tcW w:w="1686" w:type="dxa"/>
            <w:vMerge/>
            <w:tcBorders>
              <w:top w:val="single" w:sz="4" w:space="0" w:color="auto"/>
              <w:left w:val="single" w:sz="4" w:space="0" w:color="auto"/>
              <w:bottom w:val="single" w:sz="4" w:space="0" w:color="auto"/>
              <w:right w:val="single" w:sz="4" w:space="0" w:color="auto"/>
            </w:tcBorders>
            <w:vAlign w:val="center"/>
          </w:tcPr>
          <w:p w:rsidR="005F7698" w:rsidRDefault="005F7698" w:rsidP="009110DD">
            <w:pPr>
              <w:rPr>
                <w:rFonts w:ascii="Arial" w:hAnsi="Arial" w:cs="Arial"/>
                <w:sz w:val="18"/>
                <w:szCs w:val="18"/>
                <w:lang w:val="en-GB"/>
              </w:rPr>
            </w:pPr>
          </w:p>
        </w:tc>
        <w:tc>
          <w:tcPr>
            <w:tcW w:w="1898" w:type="dxa"/>
            <w:tcBorders>
              <w:top w:val="single" w:sz="4" w:space="0" w:color="auto"/>
              <w:left w:val="single" w:sz="4" w:space="0" w:color="auto"/>
              <w:bottom w:val="single" w:sz="4" w:space="0" w:color="auto"/>
              <w:right w:val="single" w:sz="4" w:space="0" w:color="auto"/>
            </w:tcBorders>
            <w:vAlign w:val="center"/>
          </w:tcPr>
          <w:p w:rsidR="005F7698" w:rsidRDefault="005F7698" w:rsidP="009110DD">
            <w:pPr>
              <w:jc w:val="center"/>
              <w:rPr>
                <w:rFonts w:ascii="Arial" w:hAnsi="Arial" w:cs="Arial"/>
                <w:sz w:val="18"/>
                <w:szCs w:val="18"/>
              </w:rPr>
            </w:pPr>
            <w:r>
              <w:rPr>
                <w:rFonts w:ascii="Arial" w:hAnsi="Arial" w:cs="Arial"/>
                <w:sz w:val="18"/>
                <w:szCs w:val="18"/>
              </w:rPr>
              <w:t>66</w:t>
            </w:r>
          </w:p>
        </w:tc>
        <w:tc>
          <w:tcPr>
            <w:tcW w:w="2340" w:type="dxa"/>
            <w:tcBorders>
              <w:top w:val="single" w:sz="4" w:space="0" w:color="auto"/>
              <w:left w:val="single" w:sz="4" w:space="0" w:color="auto"/>
              <w:bottom w:val="single" w:sz="4" w:space="0" w:color="auto"/>
              <w:right w:val="single" w:sz="4" w:space="0" w:color="auto"/>
            </w:tcBorders>
            <w:vAlign w:val="center"/>
          </w:tcPr>
          <w:p w:rsidR="005F7698" w:rsidRDefault="005F7698" w:rsidP="009110DD">
            <w:pPr>
              <w:keepNext/>
              <w:keepLines/>
              <w:jc w:val="center"/>
              <w:rPr>
                <w:rFonts w:ascii="Arial" w:hAnsi="Arial" w:cs="Arial"/>
                <w:sz w:val="18"/>
                <w:szCs w:val="18"/>
              </w:rPr>
            </w:pPr>
            <w:r>
              <w:rPr>
                <w:rFonts w:ascii="Arial" w:hAnsi="Arial" w:cs="Arial"/>
                <w:sz w:val="18"/>
                <w:szCs w:val="18"/>
              </w:rPr>
              <w:t>0.5</w:t>
            </w:r>
          </w:p>
        </w:tc>
      </w:tr>
      <w:tr w:rsidR="005F7698" w:rsidTr="009110DD">
        <w:trPr>
          <w:jc w:val="center"/>
        </w:trPr>
        <w:tc>
          <w:tcPr>
            <w:tcW w:w="1686" w:type="dxa"/>
            <w:vMerge/>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rPr>
                <w:rFonts w:ascii="Arial" w:hAnsi="Arial" w:cs="Arial"/>
                <w:sz w:val="18"/>
                <w:szCs w:val="18"/>
                <w:lang w:val="en-GB"/>
              </w:rPr>
            </w:pPr>
          </w:p>
        </w:tc>
        <w:tc>
          <w:tcPr>
            <w:tcW w:w="1898"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keepNext/>
              <w:keepLines/>
              <w:jc w:val="center"/>
              <w:rPr>
                <w:rFonts w:ascii="Arial" w:hAnsi="Arial" w:cs="Arial"/>
                <w:sz w:val="18"/>
                <w:szCs w:val="18"/>
              </w:rPr>
            </w:pPr>
            <w:r>
              <w:rPr>
                <w:rFonts w:ascii="Arial" w:hAnsi="Arial" w:cs="Arial"/>
                <w:sz w:val="18"/>
                <w:szCs w:val="18"/>
              </w:rPr>
              <w:t>n30</w:t>
            </w:r>
          </w:p>
        </w:tc>
        <w:tc>
          <w:tcPr>
            <w:tcW w:w="2340" w:type="dxa"/>
            <w:tcBorders>
              <w:top w:val="single" w:sz="4" w:space="0" w:color="auto"/>
              <w:left w:val="single" w:sz="4" w:space="0" w:color="auto"/>
              <w:bottom w:val="single" w:sz="4" w:space="0" w:color="auto"/>
              <w:right w:val="single" w:sz="4" w:space="0" w:color="auto"/>
            </w:tcBorders>
            <w:vAlign w:val="center"/>
          </w:tcPr>
          <w:p w:rsidR="005F7698" w:rsidRDefault="005F7698" w:rsidP="009110DD">
            <w:pPr>
              <w:keepNext/>
              <w:keepLines/>
              <w:jc w:val="center"/>
              <w:rPr>
                <w:rFonts w:ascii="Arial" w:hAnsi="Arial" w:cs="Arial"/>
                <w:sz w:val="18"/>
                <w:szCs w:val="18"/>
              </w:rPr>
            </w:pPr>
            <w:r>
              <w:rPr>
                <w:rFonts w:ascii="Arial" w:hAnsi="Arial" w:cs="Arial"/>
                <w:sz w:val="18"/>
                <w:szCs w:val="18"/>
              </w:rPr>
              <w:t>0.3</w:t>
            </w:r>
          </w:p>
        </w:tc>
      </w:tr>
    </w:tbl>
    <w:p w:rsidR="005F7698" w:rsidRDefault="005F7698" w:rsidP="005F7698">
      <w:pPr>
        <w:rPr>
          <w:rFonts w:ascii="Arial" w:hAnsi="Arial" w:cs="Arial"/>
          <w:lang w:val="en-GB"/>
        </w:rPr>
      </w:pPr>
    </w:p>
    <w:p w:rsidR="005F7698" w:rsidRDefault="005F7698" w:rsidP="005F7698">
      <w:pPr>
        <w:keepNext/>
        <w:keepLines/>
        <w:spacing w:before="60"/>
        <w:jc w:val="center"/>
        <w:rPr>
          <w:rFonts w:ascii="Arial" w:hAnsi="Arial" w:cs="Arial"/>
          <w:b/>
        </w:rPr>
      </w:pPr>
      <w:r>
        <w:rPr>
          <w:rFonts w:ascii="Arial" w:hAnsi="Arial" w:cs="Arial"/>
          <w:b/>
        </w:rPr>
        <w:t xml:space="preserve">Table </w:t>
      </w:r>
      <w:r w:rsidR="00FB3BE9">
        <w:rPr>
          <w:rFonts w:ascii="Arial" w:hAnsi="Arial" w:cs="Arial"/>
          <w:b/>
        </w:rPr>
        <w:t>5.166</w:t>
      </w:r>
      <w:r>
        <w:rPr>
          <w:rFonts w:ascii="Arial" w:hAnsi="Arial" w:cs="Arial"/>
          <w:b/>
        </w:rPr>
        <w:t>.3-2: ΔR</w:t>
      </w:r>
      <w:r>
        <w:rPr>
          <w:rFonts w:ascii="Arial" w:hAnsi="Arial" w:cs="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87"/>
        <w:gridCol w:w="1900"/>
        <w:gridCol w:w="2340"/>
      </w:tblGrid>
      <w:tr w:rsidR="005F7698" w:rsidTr="009110DD">
        <w:trPr>
          <w:trHeight w:val="467"/>
          <w:tblHeader/>
          <w:jc w:val="center"/>
        </w:trPr>
        <w:tc>
          <w:tcPr>
            <w:tcW w:w="1687"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pStyle w:val="TAH"/>
              <w:rPr>
                <w:rFonts w:cs="Arial"/>
              </w:rPr>
            </w:pPr>
            <w:r>
              <w:rPr>
                <w:rFonts w:cs="Arial"/>
              </w:rPr>
              <w:t>Inter-band DC Configuration</w:t>
            </w:r>
          </w:p>
        </w:tc>
        <w:tc>
          <w:tcPr>
            <w:tcW w:w="1900"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pStyle w:val="TAH"/>
              <w:rPr>
                <w:rFonts w:cs="Arial"/>
              </w:rPr>
            </w:pPr>
            <w:r>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pStyle w:val="TAH"/>
              <w:rPr>
                <w:rFonts w:cs="Arial"/>
              </w:rPr>
            </w:pPr>
            <w:r>
              <w:rPr>
                <w:rFonts w:cs="Arial"/>
              </w:rPr>
              <w:t>ΔR</w:t>
            </w:r>
            <w:r>
              <w:rPr>
                <w:rFonts w:cs="Arial"/>
                <w:vertAlign w:val="subscript"/>
              </w:rPr>
              <w:t>IB</w:t>
            </w:r>
            <w:r>
              <w:rPr>
                <w:rFonts w:cs="Arial"/>
              </w:rPr>
              <w:t xml:space="preserve"> [dB]</w:t>
            </w:r>
          </w:p>
        </w:tc>
      </w:tr>
      <w:tr w:rsidR="005F7698" w:rsidTr="009110DD">
        <w:trPr>
          <w:jc w:val="center"/>
        </w:trPr>
        <w:tc>
          <w:tcPr>
            <w:tcW w:w="1687" w:type="dxa"/>
            <w:vMerge w:val="restart"/>
            <w:tcBorders>
              <w:top w:val="single" w:sz="4" w:space="0" w:color="auto"/>
              <w:left w:val="single" w:sz="4" w:space="0" w:color="auto"/>
              <w:bottom w:val="single" w:sz="4" w:space="0" w:color="auto"/>
              <w:right w:val="single" w:sz="4" w:space="0" w:color="auto"/>
            </w:tcBorders>
            <w:vAlign w:val="center"/>
            <w:hideMark/>
          </w:tcPr>
          <w:p w:rsidR="005F7698" w:rsidRPr="00CB4AE2" w:rsidRDefault="005F7698" w:rsidP="009110DD">
            <w:pPr>
              <w:pStyle w:val="TAC"/>
              <w:rPr>
                <w:rFonts w:cs="Arial"/>
                <w:lang w:eastAsia="fr-FR"/>
              </w:rPr>
            </w:pPr>
            <w:r w:rsidRPr="00CB4AE2">
              <w:rPr>
                <w:rFonts w:cs="Arial"/>
                <w:lang w:eastAsia="fr-FR"/>
              </w:rPr>
              <w:t>DC_</w:t>
            </w:r>
            <w:r>
              <w:rPr>
                <w:rFonts w:cs="Arial"/>
                <w:lang w:eastAsia="fr-FR"/>
              </w:rPr>
              <w:t>1</w:t>
            </w:r>
            <w:r w:rsidRPr="00CB4AE2">
              <w:rPr>
                <w:rFonts w:cs="Arial"/>
                <w:lang w:eastAsia="fr-FR"/>
              </w:rPr>
              <w:t>2-</w:t>
            </w:r>
            <w:r>
              <w:rPr>
                <w:rFonts w:cs="Arial"/>
                <w:lang w:eastAsia="fr-FR"/>
              </w:rPr>
              <w:t>66</w:t>
            </w:r>
            <w:r w:rsidRPr="00CB4AE2">
              <w:rPr>
                <w:rFonts w:cs="Arial"/>
                <w:lang w:eastAsia="fr-FR"/>
              </w:rPr>
              <w:t>_n30</w:t>
            </w:r>
          </w:p>
          <w:p w:rsidR="005F7698" w:rsidRPr="00CB4AE2" w:rsidRDefault="005F7698" w:rsidP="009110DD">
            <w:pPr>
              <w:keepNext/>
              <w:keepLines/>
              <w:jc w:val="center"/>
              <w:rPr>
                <w:rFonts w:ascii="Arial" w:hAnsi="Arial" w:cs="Arial"/>
                <w:sz w:val="18"/>
                <w:szCs w:val="18"/>
                <w:lang w:val="es-US"/>
              </w:rPr>
            </w:pPr>
            <w:r w:rsidRPr="00CB4AE2">
              <w:rPr>
                <w:rFonts w:ascii="Arial" w:hAnsi="Arial" w:cs="Arial"/>
                <w:sz w:val="18"/>
                <w:szCs w:val="18"/>
                <w:lang w:eastAsia="fr-FR"/>
              </w:rPr>
              <w:t>DC_</w:t>
            </w:r>
            <w:r>
              <w:rPr>
                <w:rFonts w:ascii="Arial" w:hAnsi="Arial" w:cs="Arial"/>
                <w:sz w:val="18"/>
                <w:szCs w:val="18"/>
                <w:lang w:eastAsia="fr-FR"/>
              </w:rPr>
              <w:t>1</w:t>
            </w:r>
            <w:r w:rsidRPr="00CB4AE2">
              <w:rPr>
                <w:rFonts w:ascii="Arial" w:hAnsi="Arial" w:cs="Arial"/>
                <w:sz w:val="18"/>
                <w:szCs w:val="18"/>
                <w:lang w:eastAsia="fr-FR"/>
              </w:rPr>
              <w:t>2-</w:t>
            </w:r>
            <w:r>
              <w:rPr>
                <w:rFonts w:ascii="Arial" w:hAnsi="Arial" w:cs="Arial"/>
                <w:sz w:val="18"/>
                <w:szCs w:val="18"/>
                <w:lang w:eastAsia="fr-FR"/>
              </w:rPr>
              <w:t>66</w:t>
            </w:r>
            <w:r w:rsidRPr="00CB4AE2">
              <w:rPr>
                <w:rFonts w:ascii="Arial" w:hAnsi="Arial" w:cs="Arial"/>
                <w:sz w:val="18"/>
                <w:szCs w:val="18"/>
                <w:lang w:eastAsia="fr-FR"/>
              </w:rPr>
              <w:t>-</w:t>
            </w:r>
            <w:r>
              <w:rPr>
                <w:rFonts w:ascii="Arial" w:hAnsi="Arial" w:cs="Arial"/>
                <w:sz w:val="18"/>
                <w:szCs w:val="18"/>
                <w:lang w:eastAsia="fr-FR"/>
              </w:rPr>
              <w:t>66</w:t>
            </w:r>
            <w:r w:rsidRPr="00CB4AE2">
              <w:rPr>
                <w:rFonts w:ascii="Arial" w:hAnsi="Arial" w:cs="Arial"/>
                <w:sz w:val="18"/>
                <w:szCs w:val="18"/>
                <w:lang w:eastAsia="fr-FR"/>
              </w:rPr>
              <w:t>_n30</w:t>
            </w:r>
          </w:p>
        </w:tc>
        <w:tc>
          <w:tcPr>
            <w:tcW w:w="1900" w:type="dxa"/>
            <w:tcBorders>
              <w:top w:val="single" w:sz="4" w:space="0" w:color="auto"/>
              <w:left w:val="single" w:sz="4" w:space="0" w:color="auto"/>
              <w:bottom w:val="single" w:sz="4" w:space="0" w:color="auto"/>
              <w:right w:val="single" w:sz="4" w:space="0" w:color="auto"/>
            </w:tcBorders>
            <w:vAlign w:val="center"/>
          </w:tcPr>
          <w:p w:rsidR="005F7698" w:rsidRDefault="005F7698" w:rsidP="009110DD">
            <w:pPr>
              <w:keepNext/>
              <w:keepLines/>
              <w:jc w:val="center"/>
              <w:rPr>
                <w:rFonts w:ascii="Arial" w:hAnsi="Arial" w:cs="Arial"/>
                <w:sz w:val="18"/>
                <w:szCs w:val="18"/>
              </w:rPr>
            </w:pPr>
            <w:r>
              <w:rPr>
                <w:rFonts w:ascii="Arial" w:hAnsi="Arial" w:cs="Arial"/>
                <w:sz w:val="18"/>
                <w:szCs w:val="18"/>
              </w:rPr>
              <w:t>12</w:t>
            </w:r>
          </w:p>
        </w:tc>
        <w:tc>
          <w:tcPr>
            <w:tcW w:w="2340" w:type="dxa"/>
            <w:tcBorders>
              <w:top w:val="single" w:sz="4" w:space="0" w:color="auto"/>
              <w:left w:val="single" w:sz="4" w:space="0" w:color="auto"/>
              <w:bottom w:val="single" w:sz="4" w:space="0" w:color="auto"/>
              <w:right w:val="single" w:sz="4" w:space="0" w:color="auto"/>
            </w:tcBorders>
            <w:vAlign w:val="center"/>
          </w:tcPr>
          <w:p w:rsidR="005F7698" w:rsidRDefault="005F7698" w:rsidP="009110DD">
            <w:pPr>
              <w:keepNext/>
              <w:keepLines/>
              <w:jc w:val="center"/>
              <w:rPr>
                <w:rFonts w:ascii="Arial" w:hAnsi="Arial" w:cs="Arial"/>
                <w:sz w:val="18"/>
                <w:szCs w:val="18"/>
              </w:rPr>
            </w:pPr>
            <w:r>
              <w:rPr>
                <w:rFonts w:ascii="Arial" w:hAnsi="Arial" w:cs="Arial"/>
                <w:sz w:val="18"/>
                <w:szCs w:val="18"/>
              </w:rPr>
              <w:t>0.5</w:t>
            </w:r>
          </w:p>
        </w:tc>
      </w:tr>
      <w:tr w:rsidR="005F7698" w:rsidTr="009110DD">
        <w:trPr>
          <w:jc w:val="center"/>
        </w:trPr>
        <w:tc>
          <w:tcPr>
            <w:tcW w:w="1687" w:type="dxa"/>
            <w:vMerge/>
            <w:tcBorders>
              <w:top w:val="single" w:sz="4" w:space="0" w:color="auto"/>
              <w:left w:val="single" w:sz="4" w:space="0" w:color="auto"/>
              <w:bottom w:val="single" w:sz="4" w:space="0" w:color="auto"/>
              <w:right w:val="single" w:sz="4" w:space="0" w:color="auto"/>
            </w:tcBorders>
            <w:vAlign w:val="center"/>
          </w:tcPr>
          <w:p w:rsidR="005F7698" w:rsidRDefault="005F7698" w:rsidP="009110DD">
            <w:pPr>
              <w:rPr>
                <w:rFonts w:ascii="Arial" w:hAnsi="Arial" w:cs="Arial"/>
                <w:sz w:val="18"/>
                <w:szCs w:val="18"/>
                <w:lang w:val="en-GB"/>
              </w:rPr>
            </w:pPr>
          </w:p>
        </w:tc>
        <w:tc>
          <w:tcPr>
            <w:tcW w:w="1900" w:type="dxa"/>
            <w:tcBorders>
              <w:top w:val="single" w:sz="4" w:space="0" w:color="auto"/>
              <w:left w:val="single" w:sz="4" w:space="0" w:color="auto"/>
              <w:bottom w:val="single" w:sz="4" w:space="0" w:color="auto"/>
              <w:right w:val="single" w:sz="4" w:space="0" w:color="auto"/>
            </w:tcBorders>
            <w:vAlign w:val="center"/>
          </w:tcPr>
          <w:p w:rsidR="005F7698" w:rsidRDefault="005F7698" w:rsidP="009110DD">
            <w:pPr>
              <w:keepNext/>
              <w:keepLines/>
              <w:jc w:val="center"/>
              <w:rPr>
                <w:rFonts w:ascii="Arial" w:hAnsi="Arial" w:cs="Arial"/>
                <w:sz w:val="18"/>
                <w:szCs w:val="18"/>
              </w:rPr>
            </w:pPr>
            <w:r>
              <w:rPr>
                <w:rFonts w:ascii="Arial" w:hAnsi="Arial" w:cs="Arial"/>
                <w:sz w:val="18"/>
                <w:szCs w:val="18"/>
              </w:rPr>
              <w:t>66</w:t>
            </w:r>
          </w:p>
        </w:tc>
        <w:tc>
          <w:tcPr>
            <w:tcW w:w="2340" w:type="dxa"/>
            <w:tcBorders>
              <w:top w:val="single" w:sz="4" w:space="0" w:color="auto"/>
              <w:left w:val="single" w:sz="4" w:space="0" w:color="auto"/>
              <w:bottom w:val="single" w:sz="4" w:space="0" w:color="auto"/>
              <w:right w:val="single" w:sz="4" w:space="0" w:color="auto"/>
            </w:tcBorders>
            <w:vAlign w:val="center"/>
          </w:tcPr>
          <w:p w:rsidR="005F7698" w:rsidRDefault="005F7698" w:rsidP="009110DD">
            <w:pPr>
              <w:keepNext/>
              <w:keepLines/>
              <w:jc w:val="center"/>
              <w:rPr>
                <w:rFonts w:ascii="Arial" w:hAnsi="Arial" w:cs="Arial"/>
                <w:sz w:val="18"/>
                <w:szCs w:val="18"/>
              </w:rPr>
            </w:pPr>
            <w:r>
              <w:rPr>
                <w:rFonts w:ascii="Arial" w:hAnsi="Arial" w:cs="Arial"/>
                <w:sz w:val="18"/>
                <w:szCs w:val="18"/>
              </w:rPr>
              <w:t>0.4</w:t>
            </w:r>
          </w:p>
        </w:tc>
      </w:tr>
      <w:tr w:rsidR="005F7698" w:rsidTr="009110DD">
        <w:trPr>
          <w:jc w:val="center"/>
        </w:trPr>
        <w:tc>
          <w:tcPr>
            <w:tcW w:w="1687" w:type="dxa"/>
            <w:vMerge/>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rPr>
                <w:rFonts w:ascii="Arial" w:hAnsi="Arial" w:cs="Arial"/>
                <w:sz w:val="18"/>
                <w:szCs w:val="18"/>
                <w:lang w:val="en-GB"/>
              </w:rPr>
            </w:pPr>
          </w:p>
        </w:tc>
        <w:tc>
          <w:tcPr>
            <w:tcW w:w="1900"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keepNext/>
              <w:keepLines/>
              <w:jc w:val="center"/>
              <w:rPr>
                <w:rFonts w:ascii="Arial" w:hAnsi="Arial" w:cs="Arial"/>
                <w:sz w:val="18"/>
              </w:rPr>
            </w:pPr>
            <w:r>
              <w:rPr>
                <w:rFonts w:ascii="Arial" w:hAnsi="Arial" w:cs="Arial"/>
                <w:sz w:val="18"/>
                <w:szCs w:val="18"/>
              </w:rPr>
              <w:t>n30</w:t>
            </w:r>
          </w:p>
        </w:tc>
        <w:tc>
          <w:tcPr>
            <w:tcW w:w="2340" w:type="dxa"/>
            <w:tcBorders>
              <w:top w:val="single" w:sz="4" w:space="0" w:color="auto"/>
              <w:left w:val="single" w:sz="4" w:space="0" w:color="auto"/>
              <w:bottom w:val="single" w:sz="4" w:space="0" w:color="auto"/>
              <w:right w:val="single" w:sz="4" w:space="0" w:color="auto"/>
            </w:tcBorders>
            <w:vAlign w:val="center"/>
          </w:tcPr>
          <w:p w:rsidR="005F7698" w:rsidRDefault="005F7698" w:rsidP="009110DD">
            <w:pPr>
              <w:keepNext/>
              <w:keepLines/>
              <w:jc w:val="center"/>
              <w:rPr>
                <w:rFonts w:ascii="Arial" w:hAnsi="Arial" w:cs="Arial"/>
                <w:sz w:val="18"/>
              </w:rPr>
            </w:pPr>
            <w:r>
              <w:rPr>
                <w:rFonts w:ascii="Arial" w:hAnsi="Arial" w:cs="Arial"/>
                <w:sz w:val="18"/>
              </w:rPr>
              <w:t>0.5</w:t>
            </w:r>
          </w:p>
        </w:tc>
      </w:tr>
    </w:tbl>
    <w:p w:rsidR="005F7698" w:rsidRDefault="005F7698" w:rsidP="005F7698">
      <w:pPr>
        <w:rPr>
          <w:lang w:val="en-GB"/>
        </w:rPr>
      </w:pPr>
    </w:p>
    <w:p w:rsidR="005F7698" w:rsidRDefault="00FB3BE9" w:rsidP="005F7698">
      <w:pPr>
        <w:pStyle w:val="3"/>
      </w:pPr>
      <w:r>
        <w:t>5.166</w:t>
      </w:r>
      <w:r w:rsidR="005F7698">
        <w:t>.4</w:t>
      </w:r>
      <w:r w:rsidR="005F7698">
        <w:tab/>
        <w:t>Reference sensitivity exceptions</w:t>
      </w:r>
    </w:p>
    <w:p w:rsidR="005F7698" w:rsidRPr="002C5F5F" w:rsidRDefault="005F7698" w:rsidP="005F7698">
      <w:pPr>
        <w:rPr>
          <w:lang w:val="en-GB" w:eastAsia="en-US"/>
        </w:rPr>
      </w:pPr>
      <w:r>
        <w:t>The MSD due to the harmonic issue is specified in 2DL/1UL CA/DC.</w:t>
      </w:r>
    </w:p>
    <w:p w:rsidR="005F7698" w:rsidRDefault="00FB3BE9" w:rsidP="005F7698">
      <w:pPr>
        <w:pStyle w:val="2"/>
      </w:pPr>
      <w:r>
        <w:t>5.167</w:t>
      </w:r>
      <w:r w:rsidR="005F7698" w:rsidRPr="00616096">
        <w:rPr>
          <w:rFonts w:ascii="Calibri" w:hAnsi="Calibri"/>
          <w:sz w:val="22"/>
          <w:szCs w:val="22"/>
          <w:lang w:eastAsia="sv-SE"/>
        </w:rPr>
        <w:tab/>
      </w:r>
      <w:r w:rsidR="005F7698">
        <w:t>DC</w:t>
      </w:r>
      <w:r w:rsidR="005F7698" w:rsidRPr="00616096">
        <w:t>_</w:t>
      </w:r>
      <w:r w:rsidR="005F7698">
        <w:t>14-66_n30</w:t>
      </w:r>
    </w:p>
    <w:p w:rsidR="005F7698" w:rsidRDefault="00FB3BE9" w:rsidP="005F7698">
      <w:pPr>
        <w:keepNext/>
        <w:keepLines/>
        <w:spacing w:before="120" w:after="240"/>
        <w:ind w:left="1134" w:hanging="1134"/>
        <w:outlineLvl w:val="2"/>
        <w:rPr>
          <w:rFonts w:ascii="Arial" w:hAnsi="Arial" w:cs="Arial"/>
          <w:sz w:val="28"/>
          <w:szCs w:val="28"/>
        </w:rPr>
      </w:pPr>
      <w:r>
        <w:rPr>
          <w:rFonts w:ascii="Arial" w:hAnsi="Arial" w:cs="Arial"/>
          <w:sz w:val="28"/>
          <w:szCs w:val="28"/>
        </w:rPr>
        <w:t>5.167</w:t>
      </w:r>
      <w:r w:rsidR="005F7698">
        <w:rPr>
          <w:rFonts w:ascii="Arial" w:hAnsi="Arial" w:cs="Arial"/>
          <w:sz w:val="28"/>
          <w:szCs w:val="28"/>
        </w:rPr>
        <w:t>.1</w:t>
      </w:r>
      <w:r w:rsidR="005F7698">
        <w:rPr>
          <w:rFonts w:ascii="Arial" w:hAnsi="Arial" w:cs="Arial"/>
          <w:sz w:val="28"/>
          <w:szCs w:val="28"/>
        </w:rPr>
        <w:tab/>
        <w:t>Operating bands for DC</w:t>
      </w:r>
    </w:p>
    <w:p w:rsidR="005F7698" w:rsidRDefault="005F7698" w:rsidP="005F7698">
      <w:pPr>
        <w:pStyle w:val="TH"/>
        <w:rPr>
          <w:rFonts w:cs="Arial"/>
        </w:rPr>
      </w:pPr>
      <w:r>
        <w:rPr>
          <w:rFonts w:cs="Arial"/>
        </w:rPr>
        <w:t xml:space="preserve">Table </w:t>
      </w:r>
      <w:r w:rsidR="00FB3BE9">
        <w:rPr>
          <w:rFonts w:cs="Arial"/>
        </w:rPr>
        <w:t>5.167</w:t>
      </w:r>
      <w:r>
        <w:rPr>
          <w:rFonts w:cs="Arial"/>
        </w:rPr>
        <w:t>.1-1: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40"/>
        <w:gridCol w:w="3790"/>
      </w:tblGrid>
      <w:tr w:rsidR="005F7698" w:rsidTr="009110DD">
        <w:trPr>
          <w:trHeight w:val="288"/>
          <w:tblHeader/>
          <w:jc w:val="center"/>
        </w:trPr>
        <w:tc>
          <w:tcPr>
            <w:tcW w:w="2940"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pStyle w:val="TAH"/>
              <w:keepNext w:val="0"/>
              <w:rPr>
                <w:rFonts w:cs="Arial"/>
                <w:lang w:eastAsia="fi-FI"/>
              </w:rPr>
            </w:pPr>
            <w:r>
              <w:rPr>
                <w:rFonts w:cs="Arial"/>
                <w:lang w:eastAsia="fi-FI"/>
              </w:rPr>
              <w:t>DC</w:t>
            </w:r>
          </w:p>
          <w:p w:rsidR="005F7698" w:rsidRDefault="005F7698" w:rsidP="009110DD">
            <w:pPr>
              <w:pStyle w:val="TAH"/>
              <w:keepNext w:val="0"/>
              <w:rPr>
                <w:rFonts w:cs="Arial"/>
                <w:lang w:eastAsia="fi-FI"/>
              </w:rPr>
            </w:pPr>
            <w:r>
              <w:rPr>
                <w:rFonts w:cs="Arial"/>
                <w:lang w:eastAsia="fi-FI"/>
              </w:rPr>
              <w:t>configuration</w:t>
            </w:r>
          </w:p>
        </w:tc>
        <w:tc>
          <w:tcPr>
            <w:tcW w:w="3790"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pStyle w:val="TAH"/>
              <w:keepNext w:val="0"/>
              <w:rPr>
                <w:rFonts w:cs="Arial"/>
                <w:lang w:eastAsia="fi-FI"/>
              </w:rPr>
            </w:pPr>
            <w:r>
              <w:rPr>
                <w:rFonts w:cs="Arial"/>
                <w:lang w:eastAsia="fi-FI"/>
              </w:rPr>
              <w:t>Uplink configuration</w:t>
            </w:r>
          </w:p>
        </w:tc>
      </w:tr>
      <w:tr w:rsidR="005F7698" w:rsidTr="009110DD">
        <w:trPr>
          <w:trHeight w:val="288"/>
          <w:jc w:val="center"/>
        </w:trPr>
        <w:tc>
          <w:tcPr>
            <w:tcW w:w="2940" w:type="dxa"/>
            <w:tcBorders>
              <w:top w:val="single" w:sz="4" w:space="0" w:color="auto"/>
              <w:left w:val="single" w:sz="4" w:space="0" w:color="auto"/>
              <w:bottom w:val="single" w:sz="4" w:space="0" w:color="auto"/>
              <w:right w:val="single" w:sz="4" w:space="0" w:color="auto"/>
            </w:tcBorders>
            <w:noWrap/>
            <w:vAlign w:val="center"/>
            <w:hideMark/>
          </w:tcPr>
          <w:p w:rsidR="005F7698" w:rsidRPr="00CB4AE2" w:rsidRDefault="005F7698" w:rsidP="009110DD">
            <w:pPr>
              <w:pStyle w:val="TAC"/>
              <w:rPr>
                <w:rFonts w:cs="Arial"/>
                <w:lang w:eastAsia="fr-FR"/>
              </w:rPr>
            </w:pPr>
            <w:r w:rsidRPr="00CB4AE2">
              <w:rPr>
                <w:rFonts w:cs="Arial"/>
                <w:lang w:eastAsia="fr-FR"/>
              </w:rPr>
              <w:t>DC_</w:t>
            </w:r>
            <w:r>
              <w:rPr>
                <w:rFonts w:cs="Arial"/>
                <w:lang w:eastAsia="fr-FR"/>
              </w:rPr>
              <w:t>14</w:t>
            </w:r>
            <w:r w:rsidRPr="00CB4AE2">
              <w:rPr>
                <w:rFonts w:cs="Arial"/>
                <w:lang w:eastAsia="fr-FR"/>
              </w:rPr>
              <w:t>A-</w:t>
            </w:r>
            <w:r>
              <w:rPr>
                <w:rFonts w:cs="Arial"/>
                <w:lang w:eastAsia="fr-FR"/>
              </w:rPr>
              <w:t>66</w:t>
            </w:r>
            <w:r w:rsidRPr="00CB4AE2">
              <w:rPr>
                <w:rFonts w:cs="Arial"/>
                <w:lang w:eastAsia="fr-FR"/>
              </w:rPr>
              <w:t>A_n30A</w:t>
            </w:r>
          </w:p>
          <w:p w:rsidR="005F7698" w:rsidRDefault="005F7698" w:rsidP="009110DD">
            <w:pPr>
              <w:pStyle w:val="TAC"/>
              <w:rPr>
                <w:rFonts w:cs="Arial"/>
                <w:lang w:eastAsia="fr-FR"/>
              </w:rPr>
            </w:pPr>
            <w:r w:rsidRPr="00CB4AE2">
              <w:rPr>
                <w:rFonts w:cs="Arial"/>
                <w:lang w:eastAsia="fr-FR"/>
              </w:rPr>
              <w:t>DC_</w:t>
            </w:r>
            <w:r>
              <w:rPr>
                <w:rFonts w:cs="Arial"/>
                <w:lang w:eastAsia="fr-FR"/>
              </w:rPr>
              <w:t>14</w:t>
            </w:r>
            <w:r w:rsidRPr="00CB4AE2">
              <w:rPr>
                <w:rFonts w:cs="Arial"/>
                <w:lang w:eastAsia="fr-FR"/>
              </w:rPr>
              <w:t>A-</w:t>
            </w:r>
            <w:r>
              <w:rPr>
                <w:rFonts w:cs="Arial"/>
                <w:lang w:eastAsia="fr-FR"/>
              </w:rPr>
              <w:t>66</w:t>
            </w:r>
            <w:r w:rsidRPr="00CB4AE2">
              <w:rPr>
                <w:rFonts w:cs="Arial"/>
                <w:lang w:eastAsia="fr-FR"/>
              </w:rPr>
              <w:t>A-</w:t>
            </w:r>
            <w:r>
              <w:rPr>
                <w:rFonts w:cs="Arial"/>
                <w:lang w:eastAsia="fr-FR"/>
              </w:rPr>
              <w:t>66</w:t>
            </w:r>
            <w:r w:rsidRPr="00CB4AE2">
              <w:rPr>
                <w:rFonts w:cs="Arial"/>
                <w:lang w:eastAsia="fr-FR"/>
              </w:rPr>
              <w:t>A_n30A</w:t>
            </w:r>
          </w:p>
        </w:tc>
        <w:tc>
          <w:tcPr>
            <w:tcW w:w="3790" w:type="dxa"/>
            <w:tcBorders>
              <w:top w:val="single" w:sz="4" w:space="0" w:color="auto"/>
              <w:left w:val="single" w:sz="4" w:space="0" w:color="auto"/>
              <w:bottom w:val="single" w:sz="4" w:space="0" w:color="auto"/>
              <w:right w:val="single" w:sz="4" w:space="0" w:color="auto"/>
            </w:tcBorders>
            <w:vAlign w:val="center"/>
            <w:hideMark/>
          </w:tcPr>
          <w:p w:rsidR="005F7698" w:rsidRPr="00B33CF2" w:rsidRDefault="005F7698" w:rsidP="009110DD">
            <w:pPr>
              <w:pStyle w:val="TAC"/>
              <w:rPr>
                <w:rFonts w:cs="Arial"/>
              </w:rPr>
            </w:pPr>
            <w:r w:rsidRPr="00B33CF2">
              <w:rPr>
                <w:rFonts w:cs="Arial"/>
              </w:rPr>
              <w:t>DC_</w:t>
            </w:r>
            <w:r>
              <w:rPr>
                <w:rFonts w:cs="Arial"/>
              </w:rPr>
              <w:t>14</w:t>
            </w:r>
            <w:r w:rsidRPr="00B33CF2">
              <w:rPr>
                <w:rFonts w:cs="Arial"/>
              </w:rPr>
              <w:t>A_n</w:t>
            </w:r>
            <w:r>
              <w:rPr>
                <w:rFonts w:cs="Arial"/>
              </w:rPr>
              <w:t>30</w:t>
            </w:r>
            <w:r w:rsidRPr="00B33CF2">
              <w:rPr>
                <w:rFonts w:cs="Arial"/>
              </w:rPr>
              <w:t>A</w:t>
            </w:r>
          </w:p>
          <w:p w:rsidR="005F7698" w:rsidRDefault="005F7698" w:rsidP="009110DD">
            <w:pPr>
              <w:pStyle w:val="TAC"/>
              <w:rPr>
                <w:rFonts w:cs="Arial"/>
              </w:rPr>
            </w:pPr>
            <w:r w:rsidRPr="00B33CF2">
              <w:rPr>
                <w:rFonts w:cs="Arial"/>
              </w:rPr>
              <w:t>DC_</w:t>
            </w:r>
            <w:r>
              <w:rPr>
                <w:rFonts w:cs="Arial"/>
              </w:rPr>
              <w:t>66</w:t>
            </w:r>
            <w:r w:rsidRPr="00B33CF2">
              <w:rPr>
                <w:rFonts w:cs="Arial"/>
              </w:rPr>
              <w:t>A_n</w:t>
            </w:r>
            <w:r>
              <w:rPr>
                <w:rFonts w:cs="Arial"/>
              </w:rPr>
              <w:t>30</w:t>
            </w:r>
            <w:r w:rsidRPr="00B33CF2">
              <w:rPr>
                <w:rFonts w:cs="Arial"/>
              </w:rPr>
              <w:t>A</w:t>
            </w:r>
          </w:p>
        </w:tc>
      </w:tr>
    </w:tbl>
    <w:p w:rsidR="005F7698" w:rsidRDefault="005F7698" w:rsidP="005F7698">
      <w:pPr>
        <w:rPr>
          <w:lang w:val="en-GB"/>
        </w:rPr>
      </w:pPr>
    </w:p>
    <w:p w:rsidR="005F7698" w:rsidRDefault="00FB3BE9" w:rsidP="005F7698">
      <w:pPr>
        <w:pStyle w:val="3"/>
        <w:rPr>
          <w:rFonts w:cs="Arial"/>
          <w:szCs w:val="28"/>
        </w:rPr>
      </w:pPr>
      <w:r>
        <w:lastRenderedPageBreak/>
        <w:t>5.167</w:t>
      </w:r>
      <w:r w:rsidR="005F7698">
        <w:t>.2</w:t>
      </w:r>
      <w:r w:rsidR="005F7698">
        <w:tab/>
      </w:r>
      <w:r w:rsidR="005F7698">
        <w:rPr>
          <w:rFonts w:cs="Arial"/>
          <w:szCs w:val="28"/>
        </w:rPr>
        <w:t>Co-existence studies</w:t>
      </w:r>
    </w:p>
    <w:p w:rsidR="005F7698" w:rsidRDefault="005F7698" w:rsidP="005F7698">
      <w:pPr>
        <w:spacing w:after="240"/>
      </w:pPr>
      <w:r>
        <w:t>For UE coexistence study of Band 14 + Band n30, the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harmonics and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intermodulation products were calculated and presented in Table </w:t>
      </w:r>
      <w:r w:rsidR="00FB3BE9">
        <w:t>5.167</w:t>
      </w:r>
      <w:r>
        <w:t>.2-1.</w:t>
      </w:r>
    </w:p>
    <w:p w:rsidR="005F7698" w:rsidRPr="00155888" w:rsidRDefault="005F7698" w:rsidP="005F7698">
      <w:pPr>
        <w:keepNext/>
        <w:keepLines/>
        <w:spacing w:before="60" w:after="240"/>
        <w:jc w:val="center"/>
        <w:rPr>
          <w:rFonts w:ascii="Arial" w:hAnsi="Arial"/>
          <w:b/>
          <w:lang w:val="x-none"/>
        </w:rPr>
      </w:pPr>
      <w:r w:rsidRPr="00155888">
        <w:rPr>
          <w:rFonts w:ascii="Arial" w:hAnsi="Arial"/>
          <w:b/>
          <w:lang w:val="x-none"/>
        </w:rPr>
        <w:t xml:space="preserve">Table </w:t>
      </w:r>
      <w:r w:rsidR="00FB3BE9">
        <w:rPr>
          <w:rFonts w:ascii="Arial" w:hAnsi="Arial"/>
          <w:b/>
          <w:lang w:val="x-none"/>
        </w:rPr>
        <w:t>5.167</w:t>
      </w:r>
      <w:r w:rsidRPr="00155888">
        <w:rPr>
          <w:rFonts w:ascii="Arial" w:hAnsi="Arial"/>
          <w:b/>
          <w:lang w:val="x-none"/>
        </w:rPr>
        <w:t>.2-</w:t>
      </w:r>
      <w:r>
        <w:rPr>
          <w:rFonts w:ascii="Arial" w:hAnsi="Arial"/>
          <w:b/>
          <w:lang w:val="x-none"/>
        </w:rPr>
        <w:t>1</w:t>
      </w:r>
      <w:r w:rsidRPr="00155888">
        <w:rPr>
          <w:rFonts w:ascii="Arial" w:hAnsi="Arial"/>
          <w:b/>
          <w:lang w:val="x-none"/>
        </w:rPr>
        <w:t>: Harmonic and IMD analysis for DC_</w:t>
      </w:r>
      <w:r>
        <w:rPr>
          <w:rFonts w:ascii="Arial" w:hAnsi="Arial"/>
          <w:b/>
          <w:lang w:val="x-none"/>
        </w:rPr>
        <w:t>14</w:t>
      </w:r>
      <w:r w:rsidRPr="00155888">
        <w:rPr>
          <w:rFonts w:ascii="Arial" w:hAnsi="Arial"/>
          <w:b/>
          <w:lang w:val="x-none"/>
        </w:rPr>
        <w:t>_n</w:t>
      </w:r>
      <w:r>
        <w:rPr>
          <w:rFonts w:ascii="Arial" w:hAnsi="Arial"/>
          <w:b/>
          <w:lang w:val="x-none"/>
        </w:rPr>
        <w:t>30</w:t>
      </w:r>
    </w:p>
    <w:tbl>
      <w:tblPr>
        <w:tblW w:w="10343" w:type="dxa"/>
        <w:tblLook w:val="04A0" w:firstRow="1" w:lastRow="0" w:firstColumn="1" w:lastColumn="0" w:noHBand="0" w:noVBand="1"/>
      </w:tblPr>
      <w:tblGrid>
        <w:gridCol w:w="2689"/>
        <w:gridCol w:w="1842"/>
        <w:gridCol w:w="1985"/>
        <w:gridCol w:w="1843"/>
        <w:gridCol w:w="1984"/>
      </w:tblGrid>
      <w:tr w:rsidR="005F7698" w:rsidTr="009110DD">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UE UL carriers</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f1_low</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f1_high</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f2_low</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f2_high</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UL frequencies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788</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798</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2305</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2315</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 xml:space="preserve">2nd harmonic </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 f1_low</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2*f1_high</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2*f2_low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2*f2_high</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harmonic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1576</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1596</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4610</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4630</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3rd harmonic</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3* f1_low</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3*f1_high</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3*f2_low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3*f2_high</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harmonic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2364</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2394</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6915</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6945</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2nd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f2_low – f1_high</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f2_high – f1_low</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f2_low + f1_low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f2_high + f1_high</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1507</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1527</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3093</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3113</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3rd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2*f1_low – f2_high</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2*f1_high – f2_low</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2*f2_low – f1_high</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2*f2_high – f1_low</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739</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709</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3812</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3842</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3rd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2*f1_low + f2_low</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2*f1_high + f2_high</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2*f2_low + f1_low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2*f2_high + f1_high</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3881</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3911</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5398</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5428</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4th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3*f1_low – f2_high</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3*f1_high – f2_low</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3*f2_low – f1_high</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3*f2_high – f1_low</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49</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89</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6117</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6157</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4th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3*f1_low + f2_low</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3*f1_high + f2_high</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3*f2_low + f1_low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3*f2_high + f1_high</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4669</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4709</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7703</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7743</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4th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2*f1_low – 2*f2_high</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2*f1_high – 2*f2_low</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2*f1_low + 2*f2_low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2*f1_high + 2*f2_high</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3054</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3014</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6186</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6226</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f1_low – 4*f2_high</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f1_high – 4*f2_low</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f2_low – 4*f1_high</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f2_high – 4*f1_low</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8472</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8422</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887</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837</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f1_low + 4*f2_low</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f1_high + 4*f2_high</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f2_low + 4*f1_low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f2_high + 4*f1_high</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10008</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10058</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5457</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5507</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2*f1_low – 3*f2_high</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2*f1_high - 3*f2_low</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2*f2_low – 3*f1_high</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2*f2_high – 3*f1_low</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5369</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5319</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2216</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2266</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2*f1_low + 3*f2_low</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2*f1_high + 3*f2_high</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2*f2_low + 3*f1_low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CB4AE2">
              <w:rPr>
                <w:rFonts w:ascii="Arial" w:hAnsi="Arial" w:cs="Arial"/>
                <w:color w:val="000000"/>
                <w:sz w:val="16"/>
                <w:szCs w:val="16"/>
              </w:rPr>
              <w:t>2*f2_high + 3*f1_high</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8491</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8541</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6974</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CB4AE2">
              <w:rPr>
                <w:rFonts w:ascii="Arial" w:hAnsi="Arial" w:cs="Arial"/>
                <w:color w:val="000000"/>
                <w:sz w:val="16"/>
                <w:szCs w:val="16"/>
              </w:rPr>
              <w:t>7024</w:t>
            </w:r>
          </w:p>
        </w:tc>
      </w:tr>
    </w:tbl>
    <w:p w:rsidR="005F7698" w:rsidRDefault="005F7698" w:rsidP="005F7698">
      <w:pPr>
        <w:pStyle w:val="TH"/>
      </w:pPr>
    </w:p>
    <w:p w:rsidR="005F7698" w:rsidRDefault="005F7698" w:rsidP="005F7698">
      <w:pPr>
        <w:spacing w:after="240"/>
      </w:pPr>
      <w:r>
        <w:t>For UE coexistence study of Band 66 + Band n30, the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harmonics and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intermodulation products were calculated and presented in Table </w:t>
      </w:r>
      <w:r w:rsidR="00FB3BE9">
        <w:t>5.167</w:t>
      </w:r>
      <w:r>
        <w:t>.2-2.</w:t>
      </w:r>
    </w:p>
    <w:p w:rsidR="005F7698" w:rsidRPr="00155888" w:rsidRDefault="005F7698" w:rsidP="005F7698">
      <w:pPr>
        <w:keepNext/>
        <w:keepLines/>
        <w:spacing w:before="60" w:after="240"/>
        <w:jc w:val="center"/>
        <w:rPr>
          <w:rFonts w:ascii="Arial" w:hAnsi="Arial"/>
          <w:b/>
          <w:lang w:val="x-none"/>
        </w:rPr>
      </w:pPr>
      <w:r w:rsidRPr="00155888">
        <w:rPr>
          <w:rFonts w:ascii="Arial" w:hAnsi="Arial"/>
          <w:b/>
          <w:lang w:val="x-none"/>
        </w:rPr>
        <w:t xml:space="preserve">Table </w:t>
      </w:r>
      <w:r w:rsidR="00FB3BE9">
        <w:rPr>
          <w:rFonts w:ascii="Arial" w:hAnsi="Arial"/>
          <w:b/>
          <w:lang w:val="x-none"/>
        </w:rPr>
        <w:t>5.167</w:t>
      </w:r>
      <w:r w:rsidRPr="00155888">
        <w:rPr>
          <w:rFonts w:ascii="Arial" w:hAnsi="Arial"/>
          <w:b/>
          <w:lang w:val="x-none"/>
        </w:rPr>
        <w:t>.2-</w:t>
      </w:r>
      <w:r>
        <w:rPr>
          <w:rFonts w:ascii="Arial" w:hAnsi="Arial"/>
          <w:b/>
          <w:lang w:val="x-none"/>
        </w:rPr>
        <w:t>2</w:t>
      </w:r>
      <w:r w:rsidRPr="00155888">
        <w:rPr>
          <w:rFonts w:ascii="Arial" w:hAnsi="Arial"/>
          <w:b/>
          <w:lang w:val="x-none"/>
        </w:rPr>
        <w:t>: Harmonic and IMD analysis for DC_</w:t>
      </w:r>
      <w:r>
        <w:rPr>
          <w:rFonts w:ascii="Arial" w:hAnsi="Arial"/>
          <w:b/>
          <w:lang w:val="x-none"/>
        </w:rPr>
        <w:t>66</w:t>
      </w:r>
      <w:r w:rsidRPr="00155888">
        <w:rPr>
          <w:rFonts w:ascii="Arial" w:hAnsi="Arial"/>
          <w:b/>
          <w:lang w:val="x-none"/>
        </w:rPr>
        <w:t>_n</w:t>
      </w:r>
      <w:r>
        <w:rPr>
          <w:rFonts w:ascii="Arial" w:hAnsi="Arial"/>
          <w:b/>
          <w:lang w:val="x-none"/>
        </w:rPr>
        <w:t>30</w:t>
      </w:r>
    </w:p>
    <w:tbl>
      <w:tblPr>
        <w:tblW w:w="10343" w:type="dxa"/>
        <w:tblLook w:val="04A0" w:firstRow="1" w:lastRow="0" w:firstColumn="1" w:lastColumn="0" w:noHBand="0" w:noVBand="1"/>
      </w:tblPr>
      <w:tblGrid>
        <w:gridCol w:w="2689"/>
        <w:gridCol w:w="1842"/>
        <w:gridCol w:w="1985"/>
        <w:gridCol w:w="1843"/>
        <w:gridCol w:w="1984"/>
      </w:tblGrid>
      <w:tr w:rsidR="005F7698" w:rsidRPr="00155888" w:rsidTr="009110DD">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UE UL carriers</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f1_low</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f1_high</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f2_low</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f2_high</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UL frequencies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1710</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1780</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2305</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2315</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lastRenderedPageBreak/>
              <w:t xml:space="preserve">2nd harmonic </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 f1_low</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2*f1_high</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2*f2_low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2*f2_high</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harmonic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3420</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3560</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4610</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4630</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3rd harmonic</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3* f1_low</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3*f1_high</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3*f2_low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3*f2_high</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harmonic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5130</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5340</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6915</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6945</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2nd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f2_low – f1_high</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f2_high – f1_low</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f2_low + f1_low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f2_high + f1_high</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525</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605</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4015</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4095</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3rd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2*f1_low – f2_high</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2*f1_high – f2_low</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2*f2_low – f1_high</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2*f2_high – f1_low</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1105</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1255</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2830</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2920</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3rd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2*f1_low + f2_low</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2*f1_high + f2_high</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2*f2_low + f1_low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2*f2_high + f1_high</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5725</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5875</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6320</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6410</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4th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3*f1_low – f2_high</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3*f1_high – f2_low</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3*f2_low – f1_high</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3*f2_high – f1_low</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2815</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3035</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5135</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5235</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4th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3*f1_low + f2_low</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3*f1_high + f2_high</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3*f2_low + f1_low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3*f2_high + f1_high</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7435</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7655</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8625</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8725</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4th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2*f1_low – 2*f2_high</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2*f1_high – 2*f2_low</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2*f1_low + 2*f2_low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2*f1_high + 2*f2_high</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1210</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1050</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8030</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8190</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f1_low – 4*f2_high</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f1_high – 4*f2_low</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f2_low – 4*f1_high</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f2_high – 4*f1_low</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7550</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7440</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4815</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4525</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f1_low + 4*f2_low</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f1_high + 4*f2_high</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f2_low + 4*f1_low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f2_high + 4*f1_high</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10930</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11040</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9145</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9435</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2*f1_low – 3*f2_high</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2*f1_high - 3*f2_low</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2*f2_low – 3*f1_high</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2*f2_high – 3*f1_low</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3525</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3355</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730</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500</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2*f1_low + 3*f2_low</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2*f1_high + 3*f2_high</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2*f2_low + 3*f1_low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rPr>
                <w:rFonts w:ascii="Arial" w:hAnsi="Arial" w:cs="Arial"/>
                <w:color w:val="000000"/>
                <w:sz w:val="16"/>
                <w:szCs w:val="16"/>
              </w:rPr>
            </w:pPr>
            <w:r w:rsidRPr="005A0C69">
              <w:rPr>
                <w:rFonts w:ascii="Arial" w:hAnsi="Arial" w:cs="Arial"/>
                <w:color w:val="000000"/>
                <w:sz w:val="16"/>
                <w:szCs w:val="16"/>
              </w:rPr>
              <w:t>2*f2_high + 3*f1_high</w:t>
            </w:r>
          </w:p>
        </w:tc>
      </w:tr>
      <w:tr w:rsidR="005F7698" w:rsidRPr="0015588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10335</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10505</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9740</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5A0C69" w:rsidRDefault="005F7698" w:rsidP="009110DD">
            <w:pPr>
              <w:jc w:val="right"/>
              <w:rPr>
                <w:rFonts w:ascii="Arial" w:hAnsi="Arial" w:cs="Arial"/>
                <w:color w:val="000000"/>
                <w:sz w:val="16"/>
                <w:szCs w:val="16"/>
              </w:rPr>
            </w:pPr>
            <w:r w:rsidRPr="005A0C69">
              <w:rPr>
                <w:rFonts w:ascii="Arial" w:hAnsi="Arial" w:cs="Arial"/>
                <w:color w:val="000000"/>
                <w:sz w:val="16"/>
                <w:szCs w:val="16"/>
              </w:rPr>
              <w:t>9970</w:t>
            </w:r>
          </w:p>
        </w:tc>
      </w:tr>
    </w:tbl>
    <w:p w:rsidR="005F7698" w:rsidRDefault="005F7698" w:rsidP="005F7698">
      <w:pPr>
        <w:pStyle w:val="TH"/>
      </w:pPr>
    </w:p>
    <w:p w:rsidR="005F7698" w:rsidRDefault="005F7698" w:rsidP="005F7698">
      <w:pPr>
        <w:spacing w:after="240"/>
      </w:pPr>
      <w:r>
        <w:t xml:space="preserve">Based on co-existence study as presented in the table </w:t>
      </w:r>
      <w:r w:rsidR="00FB3BE9">
        <w:t>5.167</w:t>
      </w:r>
      <w:r>
        <w:t xml:space="preserve">.2-1 and </w:t>
      </w:r>
      <w:r w:rsidR="00FB3BE9">
        <w:t>5.167</w:t>
      </w:r>
      <w:r>
        <w:t>.2-2, no harmonic or IMD issue is identified.</w:t>
      </w:r>
    </w:p>
    <w:p w:rsidR="005F7698" w:rsidRDefault="00FB3BE9" w:rsidP="005F7698">
      <w:pPr>
        <w:pStyle w:val="3"/>
        <w:rPr>
          <w:rFonts w:cs="Arial"/>
          <w:szCs w:val="28"/>
        </w:rPr>
      </w:pPr>
      <w:r>
        <w:t>5.167</w:t>
      </w:r>
      <w:r w:rsidR="005F7698">
        <w:t>.3</w:t>
      </w:r>
      <w:r w:rsidR="005F7698">
        <w:tab/>
      </w:r>
      <w:r w:rsidR="005F7698">
        <w:rPr>
          <w:rFonts w:cs="Arial"/>
          <w:szCs w:val="28"/>
        </w:rPr>
        <w:t>∆TIB and ∆RIB values</w:t>
      </w:r>
    </w:p>
    <w:p w:rsidR="005F7698" w:rsidRPr="00155888" w:rsidRDefault="005F7698" w:rsidP="005F7698">
      <w:pPr>
        <w:spacing w:after="240"/>
        <w:rPr>
          <w:lang w:val="sv-SE" w:eastAsia="en-US"/>
        </w:rPr>
      </w:pPr>
      <w:r>
        <w:rPr>
          <w:lang w:val="sv-SE" w:eastAsia="en-US"/>
        </w:rPr>
        <w:t>The</w:t>
      </w:r>
      <w:r w:rsidRPr="00155888">
        <w:t xml:space="preserve"> </w:t>
      </w:r>
      <w:r>
        <w:rPr>
          <w:lang w:val="sv-SE" w:eastAsia="en-US"/>
        </w:rPr>
        <w:t xml:space="preserve">same relaxation values </w:t>
      </w:r>
      <w:r w:rsidRPr="00155888">
        <w:rPr>
          <w:lang w:val="sv-SE" w:eastAsia="en-US"/>
        </w:rPr>
        <w:t xml:space="preserve">is </w:t>
      </w:r>
      <w:r>
        <w:rPr>
          <w:lang w:val="sv-SE" w:eastAsia="en-US"/>
        </w:rPr>
        <w:t>re</w:t>
      </w:r>
      <w:r w:rsidRPr="00155888">
        <w:rPr>
          <w:lang w:val="sv-SE" w:eastAsia="en-US"/>
        </w:rPr>
        <w:t>used</w:t>
      </w:r>
      <w:r>
        <w:rPr>
          <w:lang w:val="sv-SE" w:eastAsia="en-US"/>
        </w:rPr>
        <w:t xml:space="preserve"> from E-UTRA CA_14-30-66.</w:t>
      </w:r>
    </w:p>
    <w:p w:rsidR="005F7698" w:rsidRDefault="005F7698" w:rsidP="005F7698">
      <w:pPr>
        <w:pStyle w:val="TH"/>
        <w:rPr>
          <w:rFonts w:cs="Arial"/>
        </w:rPr>
      </w:pPr>
      <w:r>
        <w:rPr>
          <w:rFonts w:cs="Arial"/>
        </w:rPr>
        <w:t xml:space="preserve">Table </w:t>
      </w:r>
      <w:r w:rsidR="00FB3BE9">
        <w:rPr>
          <w:rFonts w:cs="Arial"/>
        </w:rPr>
        <w:t>5.167</w:t>
      </w:r>
      <w:r>
        <w:rPr>
          <w:rFonts w:cs="Arial"/>
        </w:rPr>
        <w:t>.3-1: ΔT</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86"/>
        <w:gridCol w:w="1898"/>
        <w:gridCol w:w="2340"/>
      </w:tblGrid>
      <w:tr w:rsidR="005F7698" w:rsidTr="009110DD">
        <w:trPr>
          <w:tblHeader/>
          <w:jc w:val="center"/>
        </w:trPr>
        <w:tc>
          <w:tcPr>
            <w:tcW w:w="1686"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pStyle w:val="TAH"/>
              <w:rPr>
                <w:rFonts w:cs="Arial"/>
              </w:rPr>
            </w:pPr>
            <w:r>
              <w:rPr>
                <w:rFonts w:cs="Arial"/>
              </w:rPr>
              <w:t>Inter-band DC Configuration</w:t>
            </w:r>
          </w:p>
        </w:tc>
        <w:tc>
          <w:tcPr>
            <w:tcW w:w="1898"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pStyle w:val="TAH"/>
              <w:rPr>
                <w:rFonts w:cs="Arial"/>
              </w:rPr>
            </w:pPr>
            <w:r>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pStyle w:val="TAH"/>
              <w:rPr>
                <w:rFonts w:cs="Arial"/>
              </w:rPr>
            </w:pPr>
            <w:r>
              <w:rPr>
                <w:rFonts w:cs="Arial"/>
              </w:rPr>
              <w:t>ΔT</w:t>
            </w:r>
            <w:r>
              <w:rPr>
                <w:rFonts w:cs="Arial"/>
                <w:vertAlign w:val="subscript"/>
              </w:rPr>
              <w:t>IB,c</w:t>
            </w:r>
            <w:r>
              <w:rPr>
                <w:rFonts w:cs="Arial"/>
              </w:rPr>
              <w:t xml:space="preserve"> [dB]</w:t>
            </w:r>
          </w:p>
        </w:tc>
      </w:tr>
      <w:tr w:rsidR="005F7698" w:rsidTr="009110DD">
        <w:trPr>
          <w:jc w:val="center"/>
        </w:trPr>
        <w:tc>
          <w:tcPr>
            <w:tcW w:w="1686" w:type="dxa"/>
            <w:vMerge w:val="restart"/>
            <w:tcBorders>
              <w:top w:val="single" w:sz="4" w:space="0" w:color="auto"/>
              <w:left w:val="single" w:sz="4" w:space="0" w:color="auto"/>
              <w:bottom w:val="single" w:sz="4" w:space="0" w:color="auto"/>
              <w:right w:val="single" w:sz="4" w:space="0" w:color="auto"/>
            </w:tcBorders>
            <w:vAlign w:val="center"/>
            <w:hideMark/>
          </w:tcPr>
          <w:p w:rsidR="005F7698" w:rsidRPr="00CB4AE2" w:rsidRDefault="005F7698" w:rsidP="009110DD">
            <w:pPr>
              <w:pStyle w:val="TAC"/>
              <w:rPr>
                <w:rFonts w:cs="Arial"/>
                <w:lang w:eastAsia="fr-FR"/>
              </w:rPr>
            </w:pPr>
            <w:r w:rsidRPr="00CB4AE2">
              <w:rPr>
                <w:rFonts w:cs="Arial"/>
                <w:lang w:eastAsia="fr-FR"/>
              </w:rPr>
              <w:t>DC_</w:t>
            </w:r>
            <w:r>
              <w:rPr>
                <w:rFonts w:cs="Arial"/>
                <w:lang w:eastAsia="fr-FR"/>
              </w:rPr>
              <w:t>14</w:t>
            </w:r>
            <w:r w:rsidRPr="00CB4AE2">
              <w:rPr>
                <w:rFonts w:cs="Arial"/>
                <w:lang w:eastAsia="fr-FR"/>
              </w:rPr>
              <w:t>-</w:t>
            </w:r>
            <w:r>
              <w:rPr>
                <w:rFonts w:cs="Arial"/>
                <w:lang w:eastAsia="fr-FR"/>
              </w:rPr>
              <w:t>66</w:t>
            </w:r>
            <w:r w:rsidRPr="00CB4AE2">
              <w:rPr>
                <w:rFonts w:cs="Arial"/>
                <w:lang w:eastAsia="fr-FR"/>
              </w:rPr>
              <w:t>_n30</w:t>
            </w:r>
          </w:p>
          <w:p w:rsidR="005F7698" w:rsidRPr="00155888" w:rsidRDefault="005F7698" w:rsidP="009110DD">
            <w:pPr>
              <w:pStyle w:val="TAC"/>
              <w:rPr>
                <w:rFonts w:cs="Arial"/>
                <w:lang w:eastAsia="fr-FR"/>
              </w:rPr>
            </w:pPr>
            <w:r w:rsidRPr="00CB4AE2">
              <w:rPr>
                <w:rFonts w:cs="Arial"/>
                <w:lang w:eastAsia="fr-FR"/>
              </w:rPr>
              <w:t>DC_</w:t>
            </w:r>
            <w:r>
              <w:rPr>
                <w:rFonts w:cs="Arial"/>
                <w:lang w:eastAsia="fr-FR"/>
              </w:rPr>
              <w:t>14</w:t>
            </w:r>
            <w:r w:rsidRPr="00CB4AE2">
              <w:rPr>
                <w:rFonts w:cs="Arial"/>
                <w:lang w:eastAsia="fr-FR"/>
              </w:rPr>
              <w:t>-</w:t>
            </w:r>
            <w:r>
              <w:rPr>
                <w:rFonts w:cs="Arial"/>
                <w:lang w:eastAsia="fr-FR"/>
              </w:rPr>
              <w:t>66</w:t>
            </w:r>
            <w:r w:rsidRPr="00CB4AE2">
              <w:rPr>
                <w:rFonts w:cs="Arial"/>
                <w:lang w:eastAsia="fr-FR"/>
              </w:rPr>
              <w:t>-</w:t>
            </w:r>
            <w:r>
              <w:rPr>
                <w:rFonts w:cs="Arial"/>
                <w:lang w:eastAsia="fr-FR"/>
              </w:rPr>
              <w:t>66</w:t>
            </w:r>
            <w:r w:rsidRPr="00CB4AE2">
              <w:rPr>
                <w:rFonts w:cs="Arial"/>
                <w:lang w:eastAsia="fr-FR"/>
              </w:rPr>
              <w:t>_n30</w:t>
            </w:r>
          </w:p>
        </w:tc>
        <w:tc>
          <w:tcPr>
            <w:tcW w:w="1898"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keepNext/>
              <w:keepLines/>
              <w:jc w:val="center"/>
              <w:rPr>
                <w:rFonts w:ascii="Arial" w:hAnsi="Arial" w:cs="Arial"/>
                <w:sz w:val="18"/>
                <w:szCs w:val="18"/>
              </w:rPr>
            </w:pPr>
            <w:r>
              <w:rPr>
                <w:rFonts w:ascii="Arial" w:hAnsi="Arial" w:cs="Arial"/>
                <w:sz w:val="18"/>
                <w:szCs w:val="18"/>
              </w:rPr>
              <w:t>14</w:t>
            </w:r>
          </w:p>
        </w:tc>
        <w:tc>
          <w:tcPr>
            <w:tcW w:w="2340" w:type="dxa"/>
            <w:tcBorders>
              <w:top w:val="single" w:sz="4" w:space="0" w:color="auto"/>
              <w:left w:val="single" w:sz="4" w:space="0" w:color="auto"/>
              <w:bottom w:val="single" w:sz="4" w:space="0" w:color="auto"/>
              <w:right w:val="single" w:sz="4" w:space="0" w:color="auto"/>
            </w:tcBorders>
            <w:vAlign w:val="center"/>
          </w:tcPr>
          <w:p w:rsidR="005F7698" w:rsidRDefault="005F7698" w:rsidP="009110DD">
            <w:pPr>
              <w:keepNext/>
              <w:keepLines/>
              <w:jc w:val="center"/>
              <w:rPr>
                <w:rFonts w:ascii="Arial" w:hAnsi="Arial" w:cs="Arial"/>
                <w:sz w:val="18"/>
                <w:szCs w:val="18"/>
              </w:rPr>
            </w:pPr>
            <w:r>
              <w:rPr>
                <w:rFonts w:ascii="Arial" w:hAnsi="Arial" w:cs="Arial"/>
                <w:sz w:val="18"/>
                <w:szCs w:val="18"/>
              </w:rPr>
              <w:t>0.3</w:t>
            </w:r>
          </w:p>
        </w:tc>
      </w:tr>
      <w:tr w:rsidR="005F7698" w:rsidTr="009110DD">
        <w:trPr>
          <w:jc w:val="center"/>
        </w:trPr>
        <w:tc>
          <w:tcPr>
            <w:tcW w:w="1686" w:type="dxa"/>
            <w:vMerge/>
            <w:tcBorders>
              <w:top w:val="single" w:sz="4" w:space="0" w:color="auto"/>
              <w:left w:val="single" w:sz="4" w:space="0" w:color="auto"/>
              <w:bottom w:val="single" w:sz="4" w:space="0" w:color="auto"/>
              <w:right w:val="single" w:sz="4" w:space="0" w:color="auto"/>
            </w:tcBorders>
            <w:vAlign w:val="center"/>
          </w:tcPr>
          <w:p w:rsidR="005F7698" w:rsidRDefault="005F7698" w:rsidP="009110DD">
            <w:pPr>
              <w:rPr>
                <w:rFonts w:ascii="Arial" w:hAnsi="Arial" w:cs="Arial"/>
                <w:sz w:val="18"/>
                <w:szCs w:val="18"/>
                <w:lang w:val="en-GB"/>
              </w:rPr>
            </w:pPr>
          </w:p>
        </w:tc>
        <w:tc>
          <w:tcPr>
            <w:tcW w:w="1898" w:type="dxa"/>
            <w:tcBorders>
              <w:top w:val="single" w:sz="4" w:space="0" w:color="auto"/>
              <w:left w:val="single" w:sz="4" w:space="0" w:color="auto"/>
              <w:bottom w:val="single" w:sz="4" w:space="0" w:color="auto"/>
              <w:right w:val="single" w:sz="4" w:space="0" w:color="auto"/>
            </w:tcBorders>
            <w:vAlign w:val="center"/>
          </w:tcPr>
          <w:p w:rsidR="005F7698" w:rsidRDefault="005F7698" w:rsidP="009110DD">
            <w:pPr>
              <w:jc w:val="center"/>
              <w:rPr>
                <w:rFonts w:ascii="Arial" w:hAnsi="Arial" w:cs="Arial"/>
                <w:sz w:val="18"/>
                <w:szCs w:val="18"/>
              </w:rPr>
            </w:pPr>
            <w:r>
              <w:rPr>
                <w:rFonts w:ascii="Arial" w:hAnsi="Arial" w:cs="Arial"/>
                <w:sz w:val="18"/>
                <w:szCs w:val="18"/>
              </w:rPr>
              <w:t>66</w:t>
            </w:r>
          </w:p>
        </w:tc>
        <w:tc>
          <w:tcPr>
            <w:tcW w:w="2340" w:type="dxa"/>
            <w:tcBorders>
              <w:top w:val="single" w:sz="4" w:space="0" w:color="auto"/>
              <w:left w:val="single" w:sz="4" w:space="0" w:color="auto"/>
              <w:bottom w:val="single" w:sz="4" w:space="0" w:color="auto"/>
              <w:right w:val="single" w:sz="4" w:space="0" w:color="auto"/>
            </w:tcBorders>
            <w:vAlign w:val="center"/>
          </w:tcPr>
          <w:p w:rsidR="005F7698" w:rsidRDefault="005F7698" w:rsidP="009110DD">
            <w:pPr>
              <w:keepNext/>
              <w:keepLines/>
              <w:jc w:val="center"/>
              <w:rPr>
                <w:rFonts w:ascii="Arial" w:hAnsi="Arial" w:cs="Arial"/>
                <w:sz w:val="18"/>
                <w:szCs w:val="18"/>
              </w:rPr>
            </w:pPr>
            <w:r>
              <w:rPr>
                <w:rFonts w:ascii="Arial" w:hAnsi="Arial" w:cs="Arial"/>
                <w:sz w:val="18"/>
                <w:szCs w:val="18"/>
              </w:rPr>
              <w:t>0.5</w:t>
            </w:r>
          </w:p>
        </w:tc>
      </w:tr>
      <w:tr w:rsidR="005F7698" w:rsidTr="009110DD">
        <w:trPr>
          <w:jc w:val="center"/>
        </w:trPr>
        <w:tc>
          <w:tcPr>
            <w:tcW w:w="1686" w:type="dxa"/>
            <w:vMerge/>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rPr>
                <w:rFonts w:ascii="Arial" w:hAnsi="Arial" w:cs="Arial"/>
                <w:sz w:val="18"/>
                <w:szCs w:val="18"/>
                <w:lang w:val="en-GB"/>
              </w:rPr>
            </w:pPr>
          </w:p>
        </w:tc>
        <w:tc>
          <w:tcPr>
            <w:tcW w:w="1898"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keepNext/>
              <w:keepLines/>
              <w:jc w:val="center"/>
              <w:rPr>
                <w:rFonts w:ascii="Arial" w:hAnsi="Arial" w:cs="Arial"/>
                <w:sz w:val="18"/>
                <w:szCs w:val="18"/>
              </w:rPr>
            </w:pPr>
            <w:r>
              <w:rPr>
                <w:rFonts w:ascii="Arial" w:hAnsi="Arial" w:cs="Arial"/>
                <w:sz w:val="18"/>
                <w:szCs w:val="18"/>
              </w:rPr>
              <w:t>n30</w:t>
            </w:r>
          </w:p>
        </w:tc>
        <w:tc>
          <w:tcPr>
            <w:tcW w:w="2340" w:type="dxa"/>
            <w:tcBorders>
              <w:top w:val="single" w:sz="4" w:space="0" w:color="auto"/>
              <w:left w:val="single" w:sz="4" w:space="0" w:color="auto"/>
              <w:bottom w:val="single" w:sz="4" w:space="0" w:color="auto"/>
              <w:right w:val="single" w:sz="4" w:space="0" w:color="auto"/>
            </w:tcBorders>
            <w:vAlign w:val="center"/>
          </w:tcPr>
          <w:p w:rsidR="005F7698" w:rsidRDefault="005F7698" w:rsidP="009110DD">
            <w:pPr>
              <w:keepNext/>
              <w:keepLines/>
              <w:jc w:val="center"/>
              <w:rPr>
                <w:rFonts w:ascii="Arial" w:hAnsi="Arial" w:cs="Arial"/>
                <w:sz w:val="18"/>
                <w:szCs w:val="18"/>
              </w:rPr>
            </w:pPr>
            <w:r>
              <w:rPr>
                <w:rFonts w:ascii="Arial" w:hAnsi="Arial" w:cs="Arial"/>
                <w:sz w:val="18"/>
                <w:szCs w:val="18"/>
              </w:rPr>
              <w:t>0.3</w:t>
            </w:r>
          </w:p>
        </w:tc>
      </w:tr>
    </w:tbl>
    <w:p w:rsidR="005F7698" w:rsidRDefault="005F7698" w:rsidP="005F7698">
      <w:pPr>
        <w:rPr>
          <w:rFonts w:ascii="Arial" w:hAnsi="Arial" w:cs="Arial"/>
          <w:lang w:val="en-GB"/>
        </w:rPr>
      </w:pPr>
    </w:p>
    <w:p w:rsidR="005F7698" w:rsidRDefault="005F7698" w:rsidP="005F7698">
      <w:pPr>
        <w:keepNext/>
        <w:keepLines/>
        <w:spacing w:before="60"/>
        <w:jc w:val="center"/>
        <w:rPr>
          <w:rFonts w:ascii="Arial" w:hAnsi="Arial" w:cs="Arial"/>
          <w:b/>
        </w:rPr>
      </w:pPr>
      <w:r>
        <w:rPr>
          <w:rFonts w:ascii="Arial" w:hAnsi="Arial" w:cs="Arial"/>
          <w:b/>
        </w:rPr>
        <w:lastRenderedPageBreak/>
        <w:t xml:space="preserve">Table </w:t>
      </w:r>
      <w:r w:rsidR="00FB3BE9">
        <w:rPr>
          <w:rFonts w:ascii="Arial" w:hAnsi="Arial" w:cs="Arial"/>
          <w:b/>
        </w:rPr>
        <w:t>5.167</w:t>
      </w:r>
      <w:r>
        <w:rPr>
          <w:rFonts w:ascii="Arial" w:hAnsi="Arial" w:cs="Arial"/>
          <w:b/>
        </w:rPr>
        <w:t>.3-2: ΔR</w:t>
      </w:r>
      <w:r>
        <w:rPr>
          <w:rFonts w:ascii="Arial" w:hAnsi="Arial" w:cs="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87"/>
        <w:gridCol w:w="1900"/>
        <w:gridCol w:w="2340"/>
      </w:tblGrid>
      <w:tr w:rsidR="005F7698" w:rsidTr="009110DD">
        <w:trPr>
          <w:trHeight w:val="467"/>
          <w:tblHeader/>
          <w:jc w:val="center"/>
        </w:trPr>
        <w:tc>
          <w:tcPr>
            <w:tcW w:w="1687"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pStyle w:val="TAH"/>
              <w:rPr>
                <w:rFonts w:cs="Arial"/>
              </w:rPr>
            </w:pPr>
            <w:r>
              <w:rPr>
                <w:rFonts w:cs="Arial"/>
              </w:rPr>
              <w:t>Inter-band DC Configuration</w:t>
            </w:r>
          </w:p>
        </w:tc>
        <w:tc>
          <w:tcPr>
            <w:tcW w:w="1900"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pStyle w:val="TAH"/>
              <w:rPr>
                <w:rFonts w:cs="Arial"/>
              </w:rPr>
            </w:pPr>
            <w:r>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pStyle w:val="TAH"/>
              <w:rPr>
                <w:rFonts w:cs="Arial"/>
              </w:rPr>
            </w:pPr>
            <w:r>
              <w:rPr>
                <w:rFonts w:cs="Arial"/>
              </w:rPr>
              <w:t>ΔR</w:t>
            </w:r>
            <w:r>
              <w:rPr>
                <w:rFonts w:cs="Arial"/>
                <w:vertAlign w:val="subscript"/>
              </w:rPr>
              <w:t>IB</w:t>
            </w:r>
            <w:r>
              <w:rPr>
                <w:rFonts w:cs="Arial"/>
              </w:rPr>
              <w:t xml:space="preserve"> [dB]</w:t>
            </w:r>
          </w:p>
        </w:tc>
      </w:tr>
      <w:tr w:rsidR="005F7698" w:rsidTr="009110DD">
        <w:trPr>
          <w:jc w:val="center"/>
        </w:trPr>
        <w:tc>
          <w:tcPr>
            <w:tcW w:w="1687" w:type="dxa"/>
            <w:vMerge w:val="restart"/>
            <w:tcBorders>
              <w:top w:val="single" w:sz="4" w:space="0" w:color="auto"/>
              <w:left w:val="single" w:sz="4" w:space="0" w:color="auto"/>
              <w:bottom w:val="single" w:sz="4" w:space="0" w:color="auto"/>
              <w:right w:val="single" w:sz="4" w:space="0" w:color="auto"/>
            </w:tcBorders>
            <w:vAlign w:val="center"/>
            <w:hideMark/>
          </w:tcPr>
          <w:p w:rsidR="005F7698" w:rsidRPr="00CB4AE2" w:rsidRDefault="005F7698" w:rsidP="009110DD">
            <w:pPr>
              <w:pStyle w:val="TAC"/>
              <w:rPr>
                <w:rFonts w:cs="Arial"/>
                <w:lang w:eastAsia="fr-FR"/>
              </w:rPr>
            </w:pPr>
            <w:r w:rsidRPr="00CB4AE2">
              <w:rPr>
                <w:rFonts w:cs="Arial"/>
                <w:lang w:eastAsia="fr-FR"/>
              </w:rPr>
              <w:t>DC_</w:t>
            </w:r>
            <w:r>
              <w:rPr>
                <w:rFonts w:cs="Arial"/>
                <w:lang w:eastAsia="fr-FR"/>
              </w:rPr>
              <w:t>14</w:t>
            </w:r>
            <w:r w:rsidRPr="00CB4AE2">
              <w:rPr>
                <w:rFonts w:cs="Arial"/>
                <w:lang w:eastAsia="fr-FR"/>
              </w:rPr>
              <w:t>-</w:t>
            </w:r>
            <w:r>
              <w:rPr>
                <w:rFonts w:cs="Arial"/>
                <w:lang w:eastAsia="fr-FR"/>
              </w:rPr>
              <w:t>66</w:t>
            </w:r>
            <w:r w:rsidRPr="00CB4AE2">
              <w:rPr>
                <w:rFonts w:cs="Arial"/>
                <w:lang w:eastAsia="fr-FR"/>
              </w:rPr>
              <w:t>_n30</w:t>
            </w:r>
          </w:p>
          <w:p w:rsidR="005F7698" w:rsidRPr="00CB4AE2" w:rsidRDefault="005F7698" w:rsidP="009110DD">
            <w:pPr>
              <w:keepNext/>
              <w:keepLines/>
              <w:jc w:val="center"/>
              <w:rPr>
                <w:rFonts w:ascii="Arial" w:hAnsi="Arial" w:cs="Arial"/>
                <w:sz w:val="18"/>
                <w:szCs w:val="18"/>
                <w:lang w:val="es-US"/>
              </w:rPr>
            </w:pPr>
            <w:r w:rsidRPr="00CB4AE2">
              <w:rPr>
                <w:rFonts w:ascii="Arial" w:hAnsi="Arial" w:cs="Arial"/>
                <w:sz w:val="18"/>
                <w:szCs w:val="18"/>
                <w:lang w:eastAsia="fr-FR"/>
              </w:rPr>
              <w:t>DC_</w:t>
            </w:r>
            <w:r>
              <w:rPr>
                <w:rFonts w:ascii="Arial" w:hAnsi="Arial" w:cs="Arial"/>
                <w:sz w:val="18"/>
                <w:szCs w:val="18"/>
                <w:lang w:eastAsia="fr-FR"/>
              </w:rPr>
              <w:t>14</w:t>
            </w:r>
            <w:r w:rsidRPr="00CB4AE2">
              <w:rPr>
                <w:rFonts w:ascii="Arial" w:hAnsi="Arial" w:cs="Arial"/>
                <w:sz w:val="18"/>
                <w:szCs w:val="18"/>
                <w:lang w:eastAsia="fr-FR"/>
              </w:rPr>
              <w:t>-</w:t>
            </w:r>
            <w:r>
              <w:rPr>
                <w:rFonts w:ascii="Arial" w:hAnsi="Arial" w:cs="Arial"/>
                <w:sz w:val="18"/>
                <w:szCs w:val="18"/>
                <w:lang w:eastAsia="fr-FR"/>
              </w:rPr>
              <w:t>66</w:t>
            </w:r>
            <w:r w:rsidRPr="00CB4AE2">
              <w:rPr>
                <w:rFonts w:ascii="Arial" w:hAnsi="Arial" w:cs="Arial"/>
                <w:sz w:val="18"/>
                <w:szCs w:val="18"/>
                <w:lang w:eastAsia="fr-FR"/>
              </w:rPr>
              <w:t>-</w:t>
            </w:r>
            <w:r>
              <w:rPr>
                <w:rFonts w:ascii="Arial" w:hAnsi="Arial" w:cs="Arial"/>
                <w:sz w:val="18"/>
                <w:szCs w:val="18"/>
                <w:lang w:eastAsia="fr-FR"/>
              </w:rPr>
              <w:t>66</w:t>
            </w:r>
            <w:r w:rsidRPr="00CB4AE2">
              <w:rPr>
                <w:rFonts w:ascii="Arial" w:hAnsi="Arial" w:cs="Arial"/>
                <w:sz w:val="18"/>
                <w:szCs w:val="18"/>
                <w:lang w:eastAsia="fr-FR"/>
              </w:rPr>
              <w:t>_n30</w:t>
            </w:r>
          </w:p>
        </w:tc>
        <w:tc>
          <w:tcPr>
            <w:tcW w:w="1900" w:type="dxa"/>
            <w:tcBorders>
              <w:top w:val="single" w:sz="4" w:space="0" w:color="auto"/>
              <w:left w:val="single" w:sz="4" w:space="0" w:color="auto"/>
              <w:bottom w:val="single" w:sz="4" w:space="0" w:color="auto"/>
              <w:right w:val="single" w:sz="4" w:space="0" w:color="auto"/>
            </w:tcBorders>
            <w:vAlign w:val="center"/>
          </w:tcPr>
          <w:p w:rsidR="005F7698" w:rsidRDefault="005F7698" w:rsidP="009110DD">
            <w:pPr>
              <w:keepNext/>
              <w:keepLines/>
              <w:jc w:val="center"/>
              <w:rPr>
                <w:rFonts w:ascii="Arial" w:hAnsi="Arial" w:cs="Arial"/>
                <w:sz w:val="18"/>
                <w:szCs w:val="18"/>
              </w:rPr>
            </w:pPr>
            <w:r>
              <w:rPr>
                <w:rFonts w:ascii="Arial" w:hAnsi="Arial" w:cs="Arial"/>
                <w:sz w:val="18"/>
                <w:szCs w:val="18"/>
              </w:rPr>
              <w:t>14</w:t>
            </w:r>
          </w:p>
        </w:tc>
        <w:tc>
          <w:tcPr>
            <w:tcW w:w="2340" w:type="dxa"/>
            <w:tcBorders>
              <w:top w:val="single" w:sz="4" w:space="0" w:color="auto"/>
              <w:left w:val="single" w:sz="4" w:space="0" w:color="auto"/>
              <w:bottom w:val="single" w:sz="4" w:space="0" w:color="auto"/>
              <w:right w:val="single" w:sz="4" w:space="0" w:color="auto"/>
            </w:tcBorders>
            <w:vAlign w:val="center"/>
          </w:tcPr>
          <w:p w:rsidR="005F7698" w:rsidRDefault="005F7698" w:rsidP="009110DD">
            <w:pPr>
              <w:keepNext/>
              <w:keepLines/>
              <w:jc w:val="center"/>
              <w:rPr>
                <w:rFonts w:ascii="Arial" w:hAnsi="Arial" w:cs="Arial"/>
                <w:sz w:val="18"/>
                <w:szCs w:val="18"/>
              </w:rPr>
            </w:pPr>
            <w:r>
              <w:rPr>
                <w:rFonts w:ascii="Arial" w:hAnsi="Arial" w:cs="Arial"/>
                <w:sz w:val="18"/>
                <w:szCs w:val="18"/>
              </w:rPr>
              <w:t>0</w:t>
            </w:r>
          </w:p>
        </w:tc>
      </w:tr>
      <w:tr w:rsidR="005F7698" w:rsidTr="009110DD">
        <w:trPr>
          <w:jc w:val="center"/>
        </w:trPr>
        <w:tc>
          <w:tcPr>
            <w:tcW w:w="1687" w:type="dxa"/>
            <w:vMerge/>
            <w:tcBorders>
              <w:top w:val="single" w:sz="4" w:space="0" w:color="auto"/>
              <w:left w:val="single" w:sz="4" w:space="0" w:color="auto"/>
              <w:bottom w:val="single" w:sz="4" w:space="0" w:color="auto"/>
              <w:right w:val="single" w:sz="4" w:space="0" w:color="auto"/>
            </w:tcBorders>
            <w:vAlign w:val="center"/>
          </w:tcPr>
          <w:p w:rsidR="005F7698" w:rsidRDefault="005F7698" w:rsidP="009110DD">
            <w:pPr>
              <w:rPr>
                <w:rFonts w:ascii="Arial" w:hAnsi="Arial" w:cs="Arial"/>
                <w:sz w:val="18"/>
                <w:szCs w:val="18"/>
                <w:lang w:val="en-GB"/>
              </w:rPr>
            </w:pPr>
          </w:p>
        </w:tc>
        <w:tc>
          <w:tcPr>
            <w:tcW w:w="1900" w:type="dxa"/>
            <w:tcBorders>
              <w:top w:val="single" w:sz="4" w:space="0" w:color="auto"/>
              <w:left w:val="single" w:sz="4" w:space="0" w:color="auto"/>
              <w:bottom w:val="single" w:sz="4" w:space="0" w:color="auto"/>
              <w:right w:val="single" w:sz="4" w:space="0" w:color="auto"/>
            </w:tcBorders>
            <w:vAlign w:val="center"/>
          </w:tcPr>
          <w:p w:rsidR="005F7698" w:rsidRDefault="005F7698" w:rsidP="009110DD">
            <w:pPr>
              <w:keepNext/>
              <w:keepLines/>
              <w:jc w:val="center"/>
              <w:rPr>
                <w:rFonts w:ascii="Arial" w:hAnsi="Arial" w:cs="Arial"/>
                <w:sz w:val="18"/>
                <w:szCs w:val="18"/>
              </w:rPr>
            </w:pPr>
            <w:r>
              <w:rPr>
                <w:rFonts w:ascii="Arial" w:hAnsi="Arial" w:cs="Arial"/>
                <w:sz w:val="18"/>
                <w:szCs w:val="18"/>
              </w:rPr>
              <w:t>66</w:t>
            </w:r>
          </w:p>
        </w:tc>
        <w:tc>
          <w:tcPr>
            <w:tcW w:w="2340" w:type="dxa"/>
            <w:tcBorders>
              <w:top w:val="single" w:sz="4" w:space="0" w:color="auto"/>
              <w:left w:val="single" w:sz="4" w:space="0" w:color="auto"/>
              <w:bottom w:val="single" w:sz="4" w:space="0" w:color="auto"/>
              <w:right w:val="single" w:sz="4" w:space="0" w:color="auto"/>
            </w:tcBorders>
            <w:vAlign w:val="center"/>
          </w:tcPr>
          <w:p w:rsidR="005F7698" w:rsidRDefault="005F7698" w:rsidP="009110DD">
            <w:pPr>
              <w:keepNext/>
              <w:keepLines/>
              <w:jc w:val="center"/>
              <w:rPr>
                <w:rFonts w:ascii="Arial" w:hAnsi="Arial" w:cs="Arial"/>
                <w:sz w:val="18"/>
                <w:szCs w:val="18"/>
              </w:rPr>
            </w:pPr>
            <w:r>
              <w:rPr>
                <w:rFonts w:ascii="Arial" w:hAnsi="Arial" w:cs="Arial"/>
                <w:sz w:val="18"/>
                <w:szCs w:val="18"/>
              </w:rPr>
              <w:t>0.4</w:t>
            </w:r>
          </w:p>
        </w:tc>
      </w:tr>
      <w:tr w:rsidR="005F7698" w:rsidTr="009110DD">
        <w:trPr>
          <w:jc w:val="center"/>
        </w:trPr>
        <w:tc>
          <w:tcPr>
            <w:tcW w:w="1687" w:type="dxa"/>
            <w:vMerge/>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rPr>
                <w:rFonts w:ascii="Arial" w:hAnsi="Arial" w:cs="Arial"/>
                <w:sz w:val="18"/>
                <w:szCs w:val="18"/>
                <w:lang w:val="en-GB"/>
              </w:rPr>
            </w:pPr>
          </w:p>
        </w:tc>
        <w:tc>
          <w:tcPr>
            <w:tcW w:w="1900"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keepNext/>
              <w:keepLines/>
              <w:jc w:val="center"/>
              <w:rPr>
                <w:rFonts w:ascii="Arial" w:hAnsi="Arial" w:cs="Arial"/>
                <w:sz w:val="18"/>
              </w:rPr>
            </w:pPr>
            <w:r>
              <w:rPr>
                <w:rFonts w:ascii="Arial" w:hAnsi="Arial" w:cs="Arial"/>
                <w:sz w:val="18"/>
                <w:szCs w:val="18"/>
              </w:rPr>
              <w:t>n30</w:t>
            </w:r>
          </w:p>
        </w:tc>
        <w:tc>
          <w:tcPr>
            <w:tcW w:w="2340" w:type="dxa"/>
            <w:tcBorders>
              <w:top w:val="single" w:sz="4" w:space="0" w:color="auto"/>
              <w:left w:val="single" w:sz="4" w:space="0" w:color="auto"/>
              <w:bottom w:val="single" w:sz="4" w:space="0" w:color="auto"/>
              <w:right w:val="single" w:sz="4" w:space="0" w:color="auto"/>
            </w:tcBorders>
            <w:vAlign w:val="center"/>
          </w:tcPr>
          <w:p w:rsidR="005F7698" w:rsidRDefault="005F7698" w:rsidP="009110DD">
            <w:pPr>
              <w:keepNext/>
              <w:keepLines/>
              <w:jc w:val="center"/>
              <w:rPr>
                <w:rFonts w:ascii="Arial" w:hAnsi="Arial" w:cs="Arial"/>
                <w:sz w:val="18"/>
              </w:rPr>
            </w:pPr>
            <w:r>
              <w:rPr>
                <w:rFonts w:ascii="Arial" w:hAnsi="Arial" w:cs="Arial"/>
                <w:sz w:val="18"/>
              </w:rPr>
              <w:t>0.5</w:t>
            </w:r>
          </w:p>
        </w:tc>
      </w:tr>
    </w:tbl>
    <w:p w:rsidR="005F7698" w:rsidRDefault="005F7698" w:rsidP="005F7698">
      <w:pPr>
        <w:rPr>
          <w:lang w:val="en-GB"/>
        </w:rPr>
      </w:pPr>
    </w:p>
    <w:p w:rsidR="005F7698" w:rsidRDefault="00FB3BE9" w:rsidP="005F7698">
      <w:pPr>
        <w:pStyle w:val="3"/>
      </w:pPr>
      <w:r>
        <w:t>5.167</w:t>
      </w:r>
      <w:r w:rsidR="005F7698">
        <w:t>.4</w:t>
      </w:r>
      <w:r w:rsidR="005F7698">
        <w:tab/>
        <w:t>Reference sensitivity exceptions</w:t>
      </w:r>
    </w:p>
    <w:p w:rsidR="005F7698" w:rsidRPr="002C5F5F" w:rsidRDefault="005F7698" w:rsidP="005F7698">
      <w:pPr>
        <w:rPr>
          <w:lang w:val="en-GB" w:eastAsia="en-US"/>
        </w:rPr>
      </w:pPr>
      <w:r>
        <w:t>The MSD due to the harmonic issue is specified in 2DL/1UL CA/DC.</w:t>
      </w:r>
    </w:p>
    <w:p w:rsidR="005F7698" w:rsidRDefault="00FB3BE9" w:rsidP="005F7698">
      <w:pPr>
        <w:pStyle w:val="2"/>
      </w:pPr>
      <w:r>
        <w:t>5.168</w:t>
      </w:r>
      <w:r w:rsidR="005F7698" w:rsidRPr="00616096">
        <w:rPr>
          <w:rFonts w:ascii="Calibri" w:hAnsi="Calibri"/>
          <w:sz w:val="22"/>
          <w:szCs w:val="22"/>
          <w:lang w:eastAsia="sv-SE"/>
        </w:rPr>
        <w:tab/>
      </w:r>
      <w:r w:rsidR="005F7698">
        <w:t>DC</w:t>
      </w:r>
      <w:r w:rsidR="005F7698" w:rsidRPr="00616096">
        <w:t>_</w:t>
      </w:r>
      <w:r w:rsidR="005F7698">
        <w:t>29-66_n30</w:t>
      </w:r>
    </w:p>
    <w:p w:rsidR="005F7698" w:rsidRDefault="00FB3BE9" w:rsidP="005F7698">
      <w:pPr>
        <w:keepNext/>
        <w:keepLines/>
        <w:spacing w:before="120" w:after="240"/>
        <w:ind w:left="1134" w:hanging="1134"/>
        <w:outlineLvl w:val="2"/>
        <w:rPr>
          <w:rFonts w:ascii="Arial" w:hAnsi="Arial" w:cs="Arial"/>
          <w:sz w:val="28"/>
          <w:szCs w:val="28"/>
        </w:rPr>
      </w:pPr>
      <w:r>
        <w:rPr>
          <w:rFonts w:ascii="Arial" w:hAnsi="Arial" w:cs="Arial"/>
          <w:sz w:val="28"/>
          <w:szCs w:val="28"/>
        </w:rPr>
        <w:t>5.168</w:t>
      </w:r>
      <w:r w:rsidR="005F7698">
        <w:rPr>
          <w:rFonts w:ascii="Arial" w:hAnsi="Arial" w:cs="Arial"/>
          <w:sz w:val="28"/>
          <w:szCs w:val="28"/>
        </w:rPr>
        <w:t>.1</w:t>
      </w:r>
      <w:r w:rsidR="005F7698">
        <w:rPr>
          <w:rFonts w:ascii="Arial" w:hAnsi="Arial" w:cs="Arial"/>
          <w:sz w:val="28"/>
          <w:szCs w:val="28"/>
        </w:rPr>
        <w:tab/>
        <w:t>Operating bands for DC</w:t>
      </w:r>
    </w:p>
    <w:p w:rsidR="005F7698" w:rsidRDefault="005F7698" w:rsidP="005F7698">
      <w:pPr>
        <w:pStyle w:val="TH"/>
        <w:rPr>
          <w:rFonts w:cs="Arial"/>
        </w:rPr>
      </w:pPr>
      <w:r>
        <w:rPr>
          <w:rFonts w:cs="Arial"/>
        </w:rPr>
        <w:t xml:space="preserve">Table </w:t>
      </w:r>
      <w:r w:rsidR="00FB3BE9">
        <w:rPr>
          <w:rFonts w:cs="Arial"/>
        </w:rPr>
        <w:t>5.168</w:t>
      </w:r>
      <w:r>
        <w:rPr>
          <w:rFonts w:cs="Arial"/>
        </w:rPr>
        <w:t>.1-1: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40"/>
        <w:gridCol w:w="3790"/>
      </w:tblGrid>
      <w:tr w:rsidR="005F7698" w:rsidTr="009110DD">
        <w:trPr>
          <w:trHeight w:val="288"/>
          <w:tblHeader/>
          <w:jc w:val="center"/>
        </w:trPr>
        <w:tc>
          <w:tcPr>
            <w:tcW w:w="2940"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pStyle w:val="TAH"/>
              <w:keepNext w:val="0"/>
              <w:rPr>
                <w:rFonts w:cs="Arial"/>
                <w:lang w:eastAsia="fi-FI"/>
              </w:rPr>
            </w:pPr>
            <w:r>
              <w:rPr>
                <w:rFonts w:cs="Arial"/>
                <w:lang w:eastAsia="fi-FI"/>
              </w:rPr>
              <w:t>DC</w:t>
            </w:r>
          </w:p>
          <w:p w:rsidR="005F7698" w:rsidRDefault="005F7698" w:rsidP="009110DD">
            <w:pPr>
              <w:pStyle w:val="TAH"/>
              <w:keepNext w:val="0"/>
              <w:rPr>
                <w:rFonts w:cs="Arial"/>
                <w:lang w:eastAsia="fi-FI"/>
              </w:rPr>
            </w:pPr>
            <w:r>
              <w:rPr>
                <w:rFonts w:cs="Arial"/>
                <w:lang w:eastAsia="fi-FI"/>
              </w:rPr>
              <w:t>configuration</w:t>
            </w:r>
          </w:p>
        </w:tc>
        <w:tc>
          <w:tcPr>
            <w:tcW w:w="3790"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pStyle w:val="TAH"/>
              <w:keepNext w:val="0"/>
              <w:rPr>
                <w:rFonts w:cs="Arial"/>
                <w:lang w:eastAsia="fi-FI"/>
              </w:rPr>
            </w:pPr>
            <w:r>
              <w:rPr>
                <w:rFonts w:cs="Arial"/>
                <w:lang w:eastAsia="fi-FI"/>
              </w:rPr>
              <w:t>Uplink configuration</w:t>
            </w:r>
          </w:p>
        </w:tc>
      </w:tr>
      <w:tr w:rsidR="005F7698" w:rsidTr="009110DD">
        <w:trPr>
          <w:trHeight w:val="288"/>
          <w:jc w:val="center"/>
        </w:trPr>
        <w:tc>
          <w:tcPr>
            <w:tcW w:w="2940" w:type="dxa"/>
            <w:tcBorders>
              <w:top w:val="single" w:sz="4" w:space="0" w:color="auto"/>
              <w:left w:val="single" w:sz="4" w:space="0" w:color="auto"/>
              <w:bottom w:val="single" w:sz="4" w:space="0" w:color="auto"/>
              <w:right w:val="single" w:sz="4" w:space="0" w:color="auto"/>
            </w:tcBorders>
            <w:noWrap/>
            <w:vAlign w:val="center"/>
            <w:hideMark/>
          </w:tcPr>
          <w:p w:rsidR="005F7698" w:rsidRPr="00CB4AE2" w:rsidRDefault="005F7698" w:rsidP="009110DD">
            <w:pPr>
              <w:pStyle w:val="TAC"/>
              <w:rPr>
                <w:rFonts w:cs="Arial"/>
                <w:lang w:eastAsia="fr-FR"/>
              </w:rPr>
            </w:pPr>
            <w:r w:rsidRPr="00CB4AE2">
              <w:rPr>
                <w:rFonts w:cs="Arial"/>
                <w:lang w:eastAsia="fr-FR"/>
              </w:rPr>
              <w:t>DC_</w:t>
            </w:r>
            <w:r>
              <w:rPr>
                <w:rFonts w:cs="Arial"/>
                <w:lang w:eastAsia="fr-FR"/>
              </w:rPr>
              <w:t>29</w:t>
            </w:r>
            <w:r w:rsidRPr="00CB4AE2">
              <w:rPr>
                <w:rFonts w:cs="Arial"/>
                <w:lang w:eastAsia="fr-FR"/>
              </w:rPr>
              <w:t>A</w:t>
            </w:r>
            <w:r>
              <w:rPr>
                <w:rFonts w:cs="Arial"/>
                <w:lang w:eastAsia="fr-FR"/>
              </w:rPr>
              <w:t>-66A</w:t>
            </w:r>
            <w:r w:rsidRPr="00CB4AE2">
              <w:rPr>
                <w:rFonts w:cs="Arial"/>
                <w:lang w:eastAsia="fr-FR"/>
              </w:rPr>
              <w:t>_n30A</w:t>
            </w:r>
          </w:p>
          <w:p w:rsidR="005F7698" w:rsidRDefault="005F7698" w:rsidP="009110DD">
            <w:pPr>
              <w:pStyle w:val="TAC"/>
              <w:rPr>
                <w:rFonts w:cs="Arial"/>
                <w:lang w:eastAsia="fr-FR"/>
              </w:rPr>
            </w:pPr>
            <w:r w:rsidRPr="00CB4AE2">
              <w:rPr>
                <w:rFonts w:cs="Arial"/>
                <w:lang w:eastAsia="fr-FR"/>
              </w:rPr>
              <w:t>DC_</w:t>
            </w:r>
            <w:r>
              <w:rPr>
                <w:rFonts w:cs="Arial"/>
                <w:lang w:eastAsia="fr-FR"/>
              </w:rPr>
              <w:t>29</w:t>
            </w:r>
            <w:r w:rsidRPr="00CB4AE2">
              <w:rPr>
                <w:rFonts w:cs="Arial"/>
                <w:lang w:eastAsia="fr-FR"/>
              </w:rPr>
              <w:t>A</w:t>
            </w:r>
            <w:r>
              <w:rPr>
                <w:rFonts w:cs="Arial"/>
                <w:lang w:eastAsia="fr-FR"/>
              </w:rPr>
              <w:t>-66A-66A</w:t>
            </w:r>
            <w:r w:rsidRPr="00CB4AE2">
              <w:rPr>
                <w:rFonts w:cs="Arial"/>
                <w:lang w:eastAsia="fr-FR"/>
              </w:rPr>
              <w:t>_n30A</w:t>
            </w:r>
          </w:p>
        </w:tc>
        <w:tc>
          <w:tcPr>
            <w:tcW w:w="3790"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pStyle w:val="TAC"/>
              <w:rPr>
                <w:rFonts w:cs="Arial"/>
              </w:rPr>
            </w:pPr>
            <w:r w:rsidRPr="00B33CF2">
              <w:rPr>
                <w:rFonts w:cs="Arial"/>
              </w:rPr>
              <w:t>DC_</w:t>
            </w:r>
            <w:r>
              <w:rPr>
                <w:rFonts w:cs="Arial"/>
              </w:rPr>
              <w:t>66</w:t>
            </w:r>
            <w:r w:rsidRPr="00B33CF2">
              <w:rPr>
                <w:rFonts w:cs="Arial"/>
              </w:rPr>
              <w:t>A_n</w:t>
            </w:r>
            <w:r>
              <w:rPr>
                <w:rFonts w:cs="Arial"/>
              </w:rPr>
              <w:t>30</w:t>
            </w:r>
            <w:r w:rsidRPr="00B33CF2">
              <w:rPr>
                <w:rFonts w:cs="Arial"/>
              </w:rPr>
              <w:t>A</w:t>
            </w:r>
          </w:p>
        </w:tc>
      </w:tr>
    </w:tbl>
    <w:p w:rsidR="005F7698" w:rsidRDefault="005F7698" w:rsidP="005F7698">
      <w:pPr>
        <w:rPr>
          <w:lang w:val="en-GB"/>
        </w:rPr>
      </w:pPr>
    </w:p>
    <w:p w:rsidR="005F7698" w:rsidRDefault="00FB3BE9" w:rsidP="005F7698">
      <w:pPr>
        <w:pStyle w:val="3"/>
        <w:rPr>
          <w:rFonts w:cs="Arial"/>
          <w:szCs w:val="28"/>
        </w:rPr>
      </w:pPr>
      <w:r>
        <w:t>5.168</w:t>
      </w:r>
      <w:r w:rsidR="005F7698">
        <w:t>.2</w:t>
      </w:r>
      <w:r w:rsidR="005F7698">
        <w:tab/>
      </w:r>
      <w:r w:rsidR="005F7698">
        <w:rPr>
          <w:rFonts w:cs="Arial"/>
          <w:szCs w:val="28"/>
        </w:rPr>
        <w:t>Co-existence studies</w:t>
      </w:r>
    </w:p>
    <w:p w:rsidR="005F7698" w:rsidRDefault="005F7698" w:rsidP="005F7698">
      <w:pPr>
        <w:spacing w:after="240"/>
      </w:pPr>
      <w:r>
        <w:t>For UE coexistence study of Band 66 + Band n30, the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harmonics and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intermodulation products were calculated and presented in Table </w:t>
      </w:r>
      <w:r w:rsidR="00FB3BE9">
        <w:t>5.168</w:t>
      </w:r>
      <w:r>
        <w:t>.2-1.</w:t>
      </w:r>
    </w:p>
    <w:p w:rsidR="005F7698" w:rsidRPr="00155888" w:rsidRDefault="005F7698" w:rsidP="005F7698">
      <w:pPr>
        <w:keepNext/>
        <w:keepLines/>
        <w:spacing w:before="60" w:after="240"/>
        <w:jc w:val="center"/>
        <w:rPr>
          <w:rFonts w:ascii="Arial" w:hAnsi="Arial"/>
          <w:b/>
          <w:lang w:val="x-none"/>
        </w:rPr>
      </w:pPr>
      <w:r w:rsidRPr="00155888">
        <w:rPr>
          <w:rFonts w:ascii="Arial" w:hAnsi="Arial"/>
          <w:b/>
          <w:lang w:val="x-none"/>
        </w:rPr>
        <w:t xml:space="preserve">Table </w:t>
      </w:r>
      <w:r w:rsidR="00FB3BE9">
        <w:rPr>
          <w:rFonts w:ascii="Arial" w:hAnsi="Arial"/>
          <w:b/>
          <w:lang w:val="x-none"/>
        </w:rPr>
        <w:t>5.168</w:t>
      </w:r>
      <w:r w:rsidRPr="00155888">
        <w:rPr>
          <w:rFonts w:ascii="Arial" w:hAnsi="Arial"/>
          <w:b/>
          <w:lang w:val="x-none"/>
        </w:rPr>
        <w:t>.2-</w:t>
      </w:r>
      <w:r>
        <w:rPr>
          <w:rFonts w:ascii="Arial" w:hAnsi="Arial"/>
          <w:b/>
          <w:lang w:val="x-none"/>
        </w:rPr>
        <w:t>1</w:t>
      </w:r>
      <w:r w:rsidRPr="00155888">
        <w:rPr>
          <w:rFonts w:ascii="Arial" w:hAnsi="Arial"/>
          <w:b/>
          <w:lang w:val="x-none"/>
        </w:rPr>
        <w:t>: Harmonic and IMD analysis for DC_</w:t>
      </w:r>
      <w:r>
        <w:rPr>
          <w:rFonts w:ascii="Arial" w:hAnsi="Arial"/>
          <w:b/>
          <w:lang w:val="x-none"/>
        </w:rPr>
        <w:t>66</w:t>
      </w:r>
      <w:r w:rsidRPr="00155888">
        <w:rPr>
          <w:rFonts w:ascii="Arial" w:hAnsi="Arial"/>
          <w:b/>
          <w:lang w:val="x-none"/>
        </w:rPr>
        <w:t>_n</w:t>
      </w:r>
      <w:r>
        <w:rPr>
          <w:rFonts w:ascii="Arial" w:hAnsi="Arial"/>
          <w:b/>
          <w:lang w:val="x-none"/>
        </w:rPr>
        <w:t>30</w:t>
      </w:r>
    </w:p>
    <w:tbl>
      <w:tblPr>
        <w:tblW w:w="10343" w:type="dxa"/>
        <w:tblLook w:val="04A0" w:firstRow="1" w:lastRow="0" w:firstColumn="1" w:lastColumn="0" w:noHBand="0" w:noVBand="1"/>
      </w:tblPr>
      <w:tblGrid>
        <w:gridCol w:w="2689"/>
        <w:gridCol w:w="1842"/>
        <w:gridCol w:w="1985"/>
        <w:gridCol w:w="1843"/>
        <w:gridCol w:w="1984"/>
      </w:tblGrid>
      <w:tr w:rsidR="005F7698" w:rsidTr="009110DD">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UE UL carriers</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5A0C69">
              <w:rPr>
                <w:rFonts w:ascii="Arial" w:hAnsi="Arial" w:cs="Arial"/>
                <w:color w:val="000000"/>
                <w:sz w:val="16"/>
                <w:szCs w:val="16"/>
              </w:rPr>
              <w:t>f1_low</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5A0C69">
              <w:rPr>
                <w:rFonts w:ascii="Arial" w:hAnsi="Arial" w:cs="Arial"/>
                <w:color w:val="000000"/>
                <w:sz w:val="16"/>
                <w:szCs w:val="16"/>
              </w:rPr>
              <w:t>f1_high</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5A0C69">
              <w:rPr>
                <w:rFonts w:ascii="Arial" w:hAnsi="Arial" w:cs="Arial"/>
                <w:color w:val="000000"/>
                <w:sz w:val="16"/>
                <w:szCs w:val="16"/>
              </w:rPr>
              <w:t>f2_low</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5A0C69">
              <w:rPr>
                <w:rFonts w:ascii="Arial" w:hAnsi="Arial" w:cs="Arial"/>
                <w:color w:val="000000"/>
                <w:sz w:val="16"/>
                <w:szCs w:val="16"/>
              </w:rPr>
              <w:t>f2_high</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UL frequencies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5A0C69">
              <w:rPr>
                <w:rFonts w:ascii="Arial" w:hAnsi="Arial" w:cs="Arial"/>
                <w:color w:val="000000"/>
                <w:sz w:val="16"/>
                <w:szCs w:val="16"/>
              </w:rPr>
              <w:t>1710</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5A0C69">
              <w:rPr>
                <w:rFonts w:ascii="Arial" w:hAnsi="Arial" w:cs="Arial"/>
                <w:color w:val="000000"/>
                <w:sz w:val="16"/>
                <w:szCs w:val="16"/>
              </w:rPr>
              <w:t>1780</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5A0C69">
              <w:rPr>
                <w:rFonts w:ascii="Arial" w:hAnsi="Arial" w:cs="Arial"/>
                <w:color w:val="000000"/>
                <w:sz w:val="16"/>
                <w:szCs w:val="16"/>
              </w:rPr>
              <w:t>2305</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5A0C69">
              <w:rPr>
                <w:rFonts w:ascii="Arial" w:hAnsi="Arial" w:cs="Arial"/>
                <w:color w:val="000000"/>
                <w:sz w:val="16"/>
                <w:szCs w:val="16"/>
              </w:rPr>
              <w:t>2315</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 xml:space="preserve">2nd harmonic </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5A0C69">
              <w:rPr>
                <w:rFonts w:ascii="Arial" w:hAnsi="Arial" w:cs="Arial"/>
                <w:color w:val="000000"/>
                <w:sz w:val="16"/>
                <w:szCs w:val="16"/>
              </w:rPr>
              <w:t>2* f1_low</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5A0C69">
              <w:rPr>
                <w:rFonts w:ascii="Arial" w:hAnsi="Arial" w:cs="Arial"/>
                <w:color w:val="000000"/>
                <w:sz w:val="16"/>
                <w:szCs w:val="16"/>
              </w:rPr>
              <w:t>2*f1_high</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5A0C69">
              <w:rPr>
                <w:rFonts w:ascii="Arial" w:hAnsi="Arial" w:cs="Arial"/>
                <w:color w:val="000000"/>
                <w:sz w:val="16"/>
                <w:szCs w:val="16"/>
              </w:rPr>
              <w:t>2*f2_low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5A0C69">
              <w:rPr>
                <w:rFonts w:ascii="Arial" w:hAnsi="Arial" w:cs="Arial"/>
                <w:color w:val="000000"/>
                <w:sz w:val="16"/>
                <w:szCs w:val="16"/>
              </w:rPr>
              <w:t>2*f2_high</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harmonic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5A0C69">
              <w:rPr>
                <w:rFonts w:ascii="Arial" w:hAnsi="Arial" w:cs="Arial"/>
                <w:color w:val="000000"/>
                <w:sz w:val="16"/>
                <w:szCs w:val="16"/>
              </w:rPr>
              <w:t>3420</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5A0C69">
              <w:rPr>
                <w:rFonts w:ascii="Arial" w:hAnsi="Arial" w:cs="Arial"/>
                <w:color w:val="000000"/>
                <w:sz w:val="16"/>
                <w:szCs w:val="16"/>
              </w:rPr>
              <w:t>3560</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5A0C69">
              <w:rPr>
                <w:rFonts w:ascii="Arial" w:hAnsi="Arial" w:cs="Arial"/>
                <w:color w:val="000000"/>
                <w:sz w:val="16"/>
                <w:szCs w:val="16"/>
              </w:rPr>
              <w:t>4610</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5A0C69">
              <w:rPr>
                <w:rFonts w:ascii="Arial" w:hAnsi="Arial" w:cs="Arial"/>
                <w:color w:val="000000"/>
                <w:sz w:val="16"/>
                <w:szCs w:val="16"/>
              </w:rPr>
              <w:t>4630</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3rd harmonic</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5A0C69">
              <w:rPr>
                <w:rFonts w:ascii="Arial" w:hAnsi="Arial" w:cs="Arial"/>
                <w:color w:val="000000"/>
                <w:sz w:val="16"/>
                <w:szCs w:val="16"/>
              </w:rPr>
              <w:t>3* f1_low</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5A0C69">
              <w:rPr>
                <w:rFonts w:ascii="Arial" w:hAnsi="Arial" w:cs="Arial"/>
                <w:color w:val="000000"/>
                <w:sz w:val="16"/>
                <w:szCs w:val="16"/>
              </w:rPr>
              <w:t>3*f1_high</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5A0C69">
              <w:rPr>
                <w:rFonts w:ascii="Arial" w:hAnsi="Arial" w:cs="Arial"/>
                <w:color w:val="000000"/>
                <w:sz w:val="16"/>
                <w:szCs w:val="16"/>
              </w:rPr>
              <w:t>3*f2_low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5A0C69">
              <w:rPr>
                <w:rFonts w:ascii="Arial" w:hAnsi="Arial" w:cs="Arial"/>
                <w:color w:val="000000"/>
                <w:sz w:val="16"/>
                <w:szCs w:val="16"/>
              </w:rPr>
              <w:t>3*f2_high</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harmonic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5A0C69">
              <w:rPr>
                <w:rFonts w:ascii="Arial" w:hAnsi="Arial" w:cs="Arial"/>
                <w:color w:val="000000"/>
                <w:sz w:val="16"/>
                <w:szCs w:val="16"/>
              </w:rPr>
              <w:t>5130</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5A0C69">
              <w:rPr>
                <w:rFonts w:ascii="Arial" w:hAnsi="Arial" w:cs="Arial"/>
                <w:color w:val="000000"/>
                <w:sz w:val="16"/>
                <w:szCs w:val="16"/>
              </w:rPr>
              <w:t>5340</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5A0C69">
              <w:rPr>
                <w:rFonts w:ascii="Arial" w:hAnsi="Arial" w:cs="Arial"/>
                <w:color w:val="000000"/>
                <w:sz w:val="16"/>
                <w:szCs w:val="16"/>
              </w:rPr>
              <w:t>6915</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5A0C69">
              <w:rPr>
                <w:rFonts w:ascii="Arial" w:hAnsi="Arial" w:cs="Arial"/>
                <w:color w:val="000000"/>
                <w:sz w:val="16"/>
                <w:szCs w:val="16"/>
              </w:rPr>
              <w:t>6945</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2nd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5A0C69">
              <w:rPr>
                <w:rFonts w:ascii="Arial" w:hAnsi="Arial" w:cs="Arial"/>
                <w:color w:val="000000"/>
                <w:sz w:val="16"/>
                <w:szCs w:val="16"/>
              </w:rPr>
              <w:t>f2_low – f1_high</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5A0C69">
              <w:rPr>
                <w:rFonts w:ascii="Arial" w:hAnsi="Arial" w:cs="Arial"/>
                <w:color w:val="000000"/>
                <w:sz w:val="16"/>
                <w:szCs w:val="16"/>
              </w:rPr>
              <w:t>f2_high – f1_low</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5A0C69">
              <w:rPr>
                <w:rFonts w:ascii="Arial" w:hAnsi="Arial" w:cs="Arial"/>
                <w:color w:val="000000"/>
                <w:sz w:val="16"/>
                <w:szCs w:val="16"/>
              </w:rPr>
              <w:t>f2_low + f1_low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5A0C69">
              <w:rPr>
                <w:rFonts w:ascii="Arial" w:hAnsi="Arial" w:cs="Arial"/>
                <w:color w:val="000000"/>
                <w:sz w:val="16"/>
                <w:szCs w:val="16"/>
              </w:rPr>
              <w:t>f2_high + f1_high</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5A0C69">
              <w:rPr>
                <w:rFonts w:ascii="Arial" w:hAnsi="Arial" w:cs="Arial"/>
                <w:color w:val="000000"/>
                <w:sz w:val="16"/>
                <w:szCs w:val="16"/>
              </w:rPr>
              <w:t>525</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5A0C69">
              <w:rPr>
                <w:rFonts w:ascii="Arial" w:hAnsi="Arial" w:cs="Arial"/>
                <w:color w:val="000000"/>
                <w:sz w:val="16"/>
                <w:szCs w:val="16"/>
              </w:rPr>
              <w:t>605</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5A0C69">
              <w:rPr>
                <w:rFonts w:ascii="Arial" w:hAnsi="Arial" w:cs="Arial"/>
                <w:color w:val="000000"/>
                <w:sz w:val="16"/>
                <w:szCs w:val="16"/>
              </w:rPr>
              <w:t>4015</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5A0C69">
              <w:rPr>
                <w:rFonts w:ascii="Arial" w:hAnsi="Arial" w:cs="Arial"/>
                <w:color w:val="000000"/>
                <w:sz w:val="16"/>
                <w:szCs w:val="16"/>
              </w:rPr>
              <w:t>4095</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3rd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5A0C69">
              <w:rPr>
                <w:rFonts w:ascii="Arial" w:hAnsi="Arial" w:cs="Arial"/>
                <w:color w:val="000000"/>
                <w:sz w:val="16"/>
                <w:szCs w:val="16"/>
              </w:rPr>
              <w:t>2*f1_low – f2_high</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5A0C69">
              <w:rPr>
                <w:rFonts w:ascii="Arial" w:hAnsi="Arial" w:cs="Arial"/>
                <w:color w:val="000000"/>
                <w:sz w:val="16"/>
                <w:szCs w:val="16"/>
              </w:rPr>
              <w:t>2*f1_high – f2_low</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5A0C69">
              <w:rPr>
                <w:rFonts w:ascii="Arial" w:hAnsi="Arial" w:cs="Arial"/>
                <w:color w:val="000000"/>
                <w:sz w:val="16"/>
                <w:szCs w:val="16"/>
              </w:rPr>
              <w:t>2*f2_low – f1_high</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5A0C69">
              <w:rPr>
                <w:rFonts w:ascii="Arial" w:hAnsi="Arial" w:cs="Arial"/>
                <w:color w:val="000000"/>
                <w:sz w:val="16"/>
                <w:szCs w:val="16"/>
              </w:rPr>
              <w:t>2*f2_high – f1_low</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5A0C69">
              <w:rPr>
                <w:rFonts w:ascii="Arial" w:hAnsi="Arial" w:cs="Arial"/>
                <w:color w:val="000000"/>
                <w:sz w:val="16"/>
                <w:szCs w:val="16"/>
              </w:rPr>
              <w:t>1105</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5A0C69">
              <w:rPr>
                <w:rFonts w:ascii="Arial" w:hAnsi="Arial" w:cs="Arial"/>
                <w:color w:val="000000"/>
                <w:sz w:val="16"/>
                <w:szCs w:val="16"/>
              </w:rPr>
              <w:t>1255</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5A0C69">
              <w:rPr>
                <w:rFonts w:ascii="Arial" w:hAnsi="Arial" w:cs="Arial"/>
                <w:color w:val="000000"/>
                <w:sz w:val="16"/>
                <w:szCs w:val="16"/>
              </w:rPr>
              <w:t>2830</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5A0C69">
              <w:rPr>
                <w:rFonts w:ascii="Arial" w:hAnsi="Arial" w:cs="Arial"/>
                <w:color w:val="000000"/>
                <w:sz w:val="16"/>
                <w:szCs w:val="16"/>
              </w:rPr>
              <w:t>2920</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3rd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5A0C69">
              <w:rPr>
                <w:rFonts w:ascii="Arial" w:hAnsi="Arial" w:cs="Arial"/>
                <w:color w:val="000000"/>
                <w:sz w:val="16"/>
                <w:szCs w:val="16"/>
              </w:rPr>
              <w:t>2*f1_low + f2_low</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5A0C69">
              <w:rPr>
                <w:rFonts w:ascii="Arial" w:hAnsi="Arial" w:cs="Arial"/>
                <w:color w:val="000000"/>
                <w:sz w:val="16"/>
                <w:szCs w:val="16"/>
              </w:rPr>
              <w:t>2*f1_high + f2_high</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5A0C69">
              <w:rPr>
                <w:rFonts w:ascii="Arial" w:hAnsi="Arial" w:cs="Arial"/>
                <w:color w:val="000000"/>
                <w:sz w:val="16"/>
                <w:szCs w:val="16"/>
              </w:rPr>
              <w:t>2*f2_low + f1_low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5A0C69">
              <w:rPr>
                <w:rFonts w:ascii="Arial" w:hAnsi="Arial" w:cs="Arial"/>
                <w:color w:val="000000"/>
                <w:sz w:val="16"/>
                <w:szCs w:val="16"/>
              </w:rPr>
              <w:t>2*f2_high + f1_high</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5A0C69">
              <w:rPr>
                <w:rFonts w:ascii="Arial" w:hAnsi="Arial" w:cs="Arial"/>
                <w:color w:val="000000"/>
                <w:sz w:val="16"/>
                <w:szCs w:val="16"/>
              </w:rPr>
              <w:t>5725</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5A0C69">
              <w:rPr>
                <w:rFonts w:ascii="Arial" w:hAnsi="Arial" w:cs="Arial"/>
                <w:color w:val="000000"/>
                <w:sz w:val="16"/>
                <w:szCs w:val="16"/>
              </w:rPr>
              <w:t>5875</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5A0C69">
              <w:rPr>
                <w:rFonts w:ascii="Arial" w:hAnsi="Arial" w:cs="Arial"/>
                <w:color w:val="000000"/>
                <w:sz w:val="16"/>
                <w:szCs w:val="16"/>
              </w:rPr>
              <w:t>6320</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5A0C69">
              <w:rPr>
                <w:rFonts w:ascii="Arial" w:hAnsi="Arial" w:cs="Arial"/>
                <w:color w:val="000000"/>
                <w:sz w:val="16"/>
                <w:szCs w:val="16"/>
              </w:rPr>
              <w:t>6410</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4th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5A0C69">
              <w:rPr>
                <w:rFonts w:ascii="Arial" w:hAnsi="Arial" w:cs="Arial"/>
                <w:color w:val="000000"/>
                <w:sz w:val="16"/>
                <w:szCs w:val="16"/>
              </w:rPr>
              <w:t>3*f1_low – f2_high</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5A0C69">
              <w:rPr>
                <w:rFonts w:ascii="Arial" w:hAnsi="Arial" w:cs="Arial"/>
                <w:color w:val="000000"/>
                <w:sz w:val="16"/>
                <w:szCs w:val="16"/>
              </w:rPr>
              <w:t>3*f1_high – f2_low</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5A0C69">
              <w:rPr>
                <w:rFonts w:ascii="Arial" w:hAnsi="Arial" w:cs="Arial"/>
                <w:color w:val="000000"/>
                <w:sz w:val="16"/>
                <w:szCs w:val="16"/>
              </w:rPr>
              <w:t>3*f2_low – f1_high</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5A0C69">
              <w:rPr>
                <w:rFonts w:ascii="Arial" w:hAnsi="Arial" w:cs="Arial"/>
                <w:color w:val="000000"/>
                <w:sz w:val="16"/>
                <w:szCs w:val="16"/>
              </w:rPr>
              <w:t>3*f2_high – f1_low</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5A0C69">
              <w:rPr>
                <w:rFonts w:ascii="Arial" w:hAnsi="Arial" w:cs="Arial"/>
                <w:color w:val="000000"/>
                <w:sz w:val="16"/>
                <w:szCs w:val="16"/>
              </w:rPr>
              <w:t>2815</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5A0C69">
              <w:rPr>
                <w:rFonts w:ascii="Arial" w:hAnsi="Arial" w:cs="Arial"/>
                <w:color w:val="000000"/>
                <w:sz w:val="16"/>
                <w:szCs w:val="16"/>
              </w:rPr>
              <w:t>3035</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5A0C69">
              <w:rPr>
                <w:rFonts w:ascii="Arial" w:hAnsi="Arial" w:cs="Arial"/>
                <w:color w:val="000000"/>
                <w:sz w:val="16"/>
                <w:szCs w:val="16"/>
              </w:rPr>
              <w:t>5135</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5A0C69">
              <w:rPr>
                <w:rFonts w:ascii="Arial" w:hAnsi="Arial" w:cs="Arial"/>
                <w:color w:val="000000"/>
                <w:sz w:val="16"/>
                <w:szCs w:val="16"/>
              </w:rPr>
              <w:t>5235</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4th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5A0C69">
              <w:rPr>
                <w:rFonts w:ascii="Arial" w:hAnsi="Arial" w:cs="Arial"/>
                <w:color w:val="000000"/>
                <w:sz w:val="16"/>
                <w:szCs w:val="16"/>
              </w:rPr>
              <w:t>3*f1_low + f2_low</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5A0C69">
              <w:rPr>
                <w:rFonts w:ascii="Arial" w:hAnsi="Arial" w:cs="Arial"/>
                <w:color w:val="000000"/>
                <w:sz w:val="16"/>
                <w:szCs w:val="16"/>
              </w:rPr>
              <w:t>3*f1_high + f2_high</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5A0C69">
              <w:rPr>
                <w:rFonts w:ascii="Arial" w:hAnsi="Arial" w:cs="Arial"/>
                <w:color w:val="000000"/>
                <w:sz w:val="16"/>
                <w:szCs w:val="16"/>
              </w:rPr>
              <w:t>3*f2_low + f1_low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5A0C69">
              <w:rPr>
                <w:rFonts w:ascii="Arial" w:hAnsi="Arial" w:cs="Arial"/>
                <w:color w:val="000000"/>
                <w:sz w:val="16"/>
                <w:szCs w:val="16"/>
              </w:rPr>
              <w:t>3*f2_high + f1_high</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lastRenderedPageBreak/>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5A0C69">
              <w:rPr>
                <w:rFonts w:ascii="Arial" w:hAnsi="Arial" w:cs="Arial"/>
                <w:color w:val="000000"/>
                <w:sz w:val="16"/>
                <w:szCs w:val="16"/>
              </w:rPr>
              <w:t>7435</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5A0C69">
              <w:rPr>
                <w:rFonts w:ascii="Arial" w:hAnsi="Arial" w:cs="Arial"/>
                <w:color w:val="000000"/>
                <w:sz w:val="16"/>
                <w:szCs w:val="16"/>
              </w:rPr>
              <w:t>7655</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5A0C69">
              <w:rPr>
                <w:rFonts w:ascii="Arial" w:hAnsi="Arial" w:cs="Arial"/>
                <w:color w:val="000000"/>
                <w:sz w:val="16"/>
                <w:szCs w:val="16"/>
              </w:rPr>
              <w:t>8625</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5A0C69">
              <w:rPr>
                <w:rFonts w:ascii="Arial" w:hAnsi="Arial" w:cs="Arial"/>
                <w:color w:val="000000"/>
                <w:sz w:val="16"/>
                <w:szCs w:val="16"/>
              </w:rPr>
              <w:t>8725</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4th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5A0C69">
              <w:rPr>
                <w:rFonts w:ascii="Arial" w:hAnsi="Arial" w:cs="Arial"/>
                <w:color w:val="000000"/>
                <w:sz w:val="16"/>
                <w:szCs w:val="16"/>
              </w:rPr>
              <w:t>2*f1_low – 2*f2_high</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5A0C69">
              <w:rPr>
                <w:rFonts w:ascii="Arial" w:hAnsi="Arial" w:cs="Arial"/>
                <w:color w:val="000000"/>
                <w:sz w:val="16"/>
                <w:szCs w:val="16"/>
              </w:rPr>
              <w:t>2*f1_high – 2*f2_low</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5A0C69">
              <w:rPr>
                <w:rFonts w:ascii="Arial" w:hAnsi="Arial" w:cs="Arial"/>
                <w:color w:val="000000"/>
                <w:sz w:val="16"/>
                <w:szCs w:val="16"/>
              </w:rPr>
              <w:t>2*f1_low + 2*f2_low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5A0C69">
              <w:rPr>
                <w:rFonts w:ascii="Arial" w:hAnsi="Arial" w:cs="Arial"/>
                <w:color w:val="000000"/>
                <w:sz w:val="16"/>
                <w:szCs w:val="16"/>
              </w:rPr>
              <w:t>2*f1_high + 2*f2_high</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5A0C69">
              <w:rPr>
                <w:rFonts w:ascii="Arial" w:hAnsi="Arial" w:cs="Arial"/>
                <w:color w:val="000000"/>
                <w:sz w:val="16"/>
                <w:szCs w:val="16"/>
              </w:rPr>
              <w:t>1210</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5A0C69">
              <w:rPr>
                <w:rFonts w:ascii="Arial" w:hAnsi="Arial" w:cs="Arial"/>
                <w:color w:val="000000"/>
                <w:sz w:val="16"/>
                <w:szCs w:val="16"/>
              </w:rPr>
              <w:t>1050</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5A0C69">
              <w:rPr>
                <w:rFonts w:ascii="Arial" w:hAnsi="Arial" w:cs="Arial"/>
                <w:color w:val="000000"/>
                <w:sz w:val="16"/>
                <w:szCs w:val="16"/>
              </w:rPr>
              <w:t>8030</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5A0C69">
              <w:rPr>
                <w:rFonts w:ascii="Arial" w:hAnsi="Arial" w:cs="Arial"/>
                <w:color w:val="000000"/>
                <w:sz w:val="16"/>
                <w:szCs w:val="16"/>
              </w:rPr>
              <w:t>8190</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5A0C69">
              <w:rPr>
                <w:rFonts w:ascii="Arial" w:hAnsi="Arial" w:cs="Arial"/>
                <w:color w:val="000000"/>
                <w:sz w:val="16"/>
                <w:szCs w:val="16"/>
              </w:rPr>
              <w:t>f1_low – 4*f2_high</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5A0C69">
              <w:rPr>
                <w:rFonts w:ascii="Arial" w:hAnsi="Arial" w:cs="Arial"/>
                <w:color w:val="000000"/>
                <w:sz w:val="16"/>
                <w:szCs w:val="16"/>
              </w:rPr>
              <w:t>f1_high – 4*f2_low</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5A0C69">
              <w:rPr>
                <w:rFonts w:ascii="Arial" w:hAnsi="Arial" w:cs="Arial"/>
                <w:color w:val="000000"/>
                <w:sz w:val="16"/>
                <w:szCs w:val="16"/>
              </w:rPr>
              <w:t>f2_low – 4*f1_high</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5A0C69">
              <w:rPr>
                <w:rFonts w:ascii="Arial" w:hAnsi="Arial" w:cs="Arial"/>
                <w:color w:val="000000"/>
                <w:sz w:val="16"/>
                <w:szCs w:val="16"/>
              </w:rPr>
              <w:t>f2_high – 4*f1_low</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5A0C69">
              <w:rPr>
                <w:rFonts w:ascii="Arial" w:hAnsi="Arial" w:cs="Arial"/>
                <w:color w:val="000000"/>
                <w:sz w:val="16"/>
                <w:szCs w:val="16"/>
              </w:rPr>
              <w:t>7550</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5A0C69">
              <w:rPr>
                <w:rFonts w:ascii="Arial" w:hAnsi="Arial" w:cs="Arial"/>
                <w:color w:val="000000"/>
                <w:sz w:val="16"/>
                <w:szCs w:val="16"/>
              </w:rPr>
              <w:t>7440</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5A0C69">
              <w:rPr>
                <w:rFonts w:ascii="Arial" w:hAnsi="Arial" w:cs="Arial"/>
                <w:color w:val="000000"/>
                <w:sz w:val="16"/>
                <w:szCs w:val="16"/>
              </w:rPr>
              <w:t>4815</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5A0C69">
              <w:rPr>
                <w:rFonts w:ascii="Arial" w:hAnsi="Arial" w:cs="Arial"/>
                <w:color w:val="000000"/>
                <w:sz w:val="16"/>
                <w:szCs w:val="16"/>
              </w:rPr>
              <w:t>4525</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5A0C69">
              <w:rPr>
                <w:rFonts w:ascii="Arial" w:hAnsi="Arial" w:cs="Arial"/>
                <w:color w:val="000000"/>
                <w:sz w:val="16"/>
                <w:szCs w:val="16"/>
              </w:rPr>
              <w:t>f1_low + 4*f2_low</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5A0C69">
              <w:rPr>
                <w:rFonts w:ascii="Arial" w:hAnsi="Arial" w:cs="Arial"/>
                <w:color w:val="000000"/>
                <w:sz w:val="16"/>
                <w:szCs w:val="16"/>
              </w:rPr>
              <w:t>f1_high + 4*f2_high</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5A0C69">
              <w:rPr>
                <w:rFonts w:ascii="Arial" w:hAnsi="Arial" w:cs="Arial"/>
                <w:color w:val="000000"/>
                <w:sz w:val="16"/>
                <w:szCs w:val="16"/>
              </w:rPr>
              <w:t>f2_low + 4*f1_low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5A0C69">
              <w:rPr>
                <w:rFonts w:ascii="Arial" w:hAnsi="Arial" w:cs="Arial"/>
                <w:color w:val="000000"/>
                <w:sz w:val="16"/>
                <w:szCs w:val="16"/>
              </w:rPr>
              <w:t>f2_high + 4*f1_high</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5A0C69">
              <w:rPr>
                <w:rFonts w:ascii="Arial" w:hAnsi="Arial" w:cs="Arial"/>
                <w:color w:val="000000"/>
                <w:sz w:val="16"/>
                <w:szCs w:val="16"/>
              </w:rPr>
              <w:t>10930</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5A0C69">
              <w:rPr>
                <w:rFonts w:ascii="Arial" w:hAnsi="Arial" w:cs="Arial"/>
                <w:color w:val="000000"/>
                <w:sz w:val="16"/>
                <w:szCs w:val="16"/>
              </w:rPr>
              <w:t>11040</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5A0C69">
              <w:rPr>
                <w:rFonts w:ascii="Arial" w:hAnsi="Arial" w:cs="Arial"/>
                <w:color w:val="000000"/>
                <w:sz w:val="16"/>
                <w:szCs w:val="16"/>
              </w:rPr>
              <w:t>9145</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5A0C69">
              <w:rPr>
                <w:rFonts w:ascii="Arial" w:hAnsi="Arial" w:cs="Arial"/>
                <w:color w:val="000000"/>
                <w:sz w:val="16"/>
                <w:szCs w:val="16"/>
              </w:rPr>
              <w:t>9435</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5A0C69">
              <w:rPr>
                <w:rFonts w:ascii="Arial" w:hAnsi="Arial" w:cs="Arial"/>
                <w:color w:val="000000"/>
                <w:sz w:val="16"/>
                <w:szCs w:val="16"/>
              </w:rPr>
              <w:t>2*f1_low – 3*f2_high</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5A0C69">
              <w:rPr>
                <w:rFonts w:ascii="Arial" w:hAnsi="Arial" w:cs="Arial"/>
                <w:color w:val="000000"/>
                <w:sz w:val="16"/>
                <w:szCs w:val="16"/>
              </w:rPr>
              <w:t>2*f1_high - 3*f2_low</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5A0C69">
              <w:rPr>
                <w:rFonts w:ascii="Arial" w:hAnsi="Arial" w:cs="Arial"/>
                <w:color w:val="000000"/>
                <w:sz w:val="16"/>
                <w:szCs w:val="16"/>
              </w:rPr>
              <w:t>2*f2_low – 3*f1_high</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5A0C69">
              <w:rPr>
                <w:rFonts w:ascii="Arial" w:hAnsi="Arial" w:cs="Arial"/>
                <w:color w:val="000000"/>
                <w:sz w:val="16"/>
                <w:szCs w:val="16"/>
              </w:rPr>
              <w:t>2*f2_high – 3*f1_low</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5A0C69">
              <w:rPr>
                <w:rFonts w:ascii="Arial" w:hAnsi="Arial" w:cs="Arial"/>
                <w:color w:val="000000"/>
                <w:sz w:val="16"/>
                <w:szCs w:val="16"/>
              </w:rPr>
              <w:t>3525</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5A0C69">
              <w:rPr>
                <w:rFonts w:ascii="Arial" w:hAnsi="Arial" w:cs="Arial"/>
                <w:color w:val="000000"/>
                <w:sz w:val="16"/>
                <w:szCs w:val="16"/>
              </w:rPr>
              <w:t>3355</w:t>
            </w:r>
          </w:p>
        </w:tc>
        <w:tc>
          <w:tcPr>
            <w:tcW w:w="1843" w:type="dxa"/>
            <w:tcBorders>
              <w:top w:val="nil"/>
              <w:left w:val="nil"/>
              <w:bottom w:val="single" w:sz="4" w:space="0" w:color="auto"/>
              <w:right w:val="single" w:sz="4" w:space="0" w:color="auto"/>
            </w:tcBorders>
            <w:shd w:val="clear" w:color="auto" w:fill="FFFF00"/>
            <w:noWrap/>
            <w:vAlign w:val="bottom"/>
            <w:hideMark/>
          </w:tcPr>
          <w:p w:rsidR="005F7698" w:rsidRPr="00CB4AE2" w:rsidRDefault="005F7698" w:rsidP="009110DD">
            <w:pPr>
              <w:jc w:val="right"/>
              <w:rPr>
                <w:rFonts w:ascii="Arial" w:hAnsi="Arial" w:cs="Arial"/>
                <w:color w:val="000000"/>
                <w:sz w:val="16"/>
                <w:szCs w:val="16"/>
              </w:rPr>
            </w:pPr>
            <w:r w:rsidRPr="005A0C69">
              <w:rPr>
                <w:rFonts w:ascii="Arial" w:hAnsi="Arial" w:cs="Arial"/>
                <w:color w:val="000000"/>
                <w:sz w:val="16"/>
                <w:szCs w:val="16"/>
              </w:rPr>
              <w:t>730</w:t>
            </w:r>
          </w:p>
        </w:tc>
        <w:tc>
          <w:tcPr>
            <w:tcW w:w="1984" w:type="dxa"/>
            <w:tcBorders>
              <w:top w:val="nil"/>
              <w:left w:val="nil"/>
              <w:bottom w:val="single" w:sz="4" w:space="0" w:color="auto"/>
              <w:right w:val="single" w:sz="4" w:space="0" w:color="auto"/>
            </w:tcBorders>
            <w:shd w:val="clear" w:color="auto" w:fill="FFFF00"/>
            <w:noWrap/>
            <w:vAlign w:val="bottom"/>
            <w:hideMark/>
          </w:tcPr>
          <w:p w:rsidR="005F7698" w:rsidRPr="00CB4AE2" w:rsidRDefault="005F7698" w:rsidP="009110DD">
            <w:pPr>
              <w:jc w:val="right"/>
              <w:rPr>
                <w:rFonts w:ascii="Arial" w:hAnsi="Arial" w:cs="Arial"/>
                <w:color w:val="000000"/>
                <w:sz w:val="16"/>
                <w:szCs w:val="16"/>
              </w:rPr>
            </w:pPr>
            <w:r w:rsidRPr="005A0C69">
              <w:rPr>
                <w:rFonts w:ascii="Arial" w:hAnsi="Arial" w:cs="Arial"/>
                <w:color w:val="000000"/>
                <w:sz w:val="16"/>
                <w:szCs w:val="16"/>
              </w:rPr>
              <w:t>500</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5th order IMD products</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5A0C69">
              <w:rPr>
                <w:rFonts w:ascii="Arial" w:hAnsi="Arial" w:cs="Arial"/>
                <w:color w:val="000000"/>
                <w:sz w:val="16"/>
                <w:szCs w:val="16"/>
              </w:rPr>
              <w:t>2*f1_low + 3*f2_low</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5A0C69">
              <w:rPr>
                <w:rFonts w:ascii="Arial" w:hAnsi="Arial" w:cs="Arial"/>
                <w:color w:val="000000"/>
                <w:sz w:val="16"/>
                <w:szCs w:val="16"/>
              </w:rPr>
              <w:t>2*f1_high + 3*f2_high</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5A0C69">
              <w:rPr>
                <w:rFonts w:ascii="Arial" w:hAnsi="Arial" w:cs="Arial"/>
                <w:color w:val="000000"/>
                <w:sz w:val="16"/>
                <w:szCs w:val="16"/>
              </w:rPr>
              <w:t>2*f2_low + 3*f1_low</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rPr>
                <w:rFonts w:ascii="Arial" w:hAnsi="Arial" w:cs="Arial"/>
                <w:color w:val="000000"/>
                <w:sz w:val="16"/>
                <w:szCs w:val="16"/>
              </w:rPr>
            </w:pPr>
            <w:r w:rsidRPr="005A0C69">
              <w:rPr>
                <w:rFonts w:ascii="Arial" w:hAnsi="Arial" w:cs="Arial"/>
                <w:color w:val="000000"/>
                <w:sz w:val="16"/>
                <w:szCs w:val="16"/>
              </w:rPr>
              <w:t>2*f2_high + 3*f1_high</w:t>
            </w:r>
          </w:p>
        </w:tc>
      </w:tr>
      <w:tr w:rsidR="005F7698" w:rsidTr="009110DD">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rsidR="005F7698" w:rsidRPr="00F61629" w:rsidRDefault="005F7698" w:rsidP="009110DD">
            <w:pPr>
              <w:rPr>
                <w:rFonts w:ascii="Arial" w:hAnsi="Arial" w:cs="Arial"/>
                <w:color w:val="000000"/>
                <w:sz w:val="16"/>
                <w:szCs w:val="16"/>
              </w:rPr>
            </w:pPr>
            <w:r w:rsidRPr="00F61629">
              <w:rPr>
                <w:rFonts w:ascii="Arial" w:hAnsi="Arial" w:cs="Arial"/>
                <w:sz w:val="16"/>
                <w:szCs w:val="16"/>
              </w:rPr>
              <w:t>IMD frequency limit (MHz)</w:t>
            </w:r>
          </w:p>
        </w:tc>
        <w:tc>
          <w:tcPr>
            <w:tcW w:w="1842"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5A0C69">
              <w:rPr>
                <w:rFonts w:ascii="Arial" w:hAnsi="Arial" w:cs="Arial"/>
                <w:color w:val="000000"/>
                <w:sz w:val="16"/>
                <w:szCs w:val="16"/>
              </w:rPr>
              <w:t>10335</w:t>
            </w:r>
          </w:p>
        </w:tc>
        <w:tc>
          <w:tcPr>
            <w:tcW w:w="1985"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5A0C69">
              <w:rPr>
                <w:rFonts w:ascii="Arial" w:hAnsi="Arial" w:cs="Arial"/>
                <w:color w:val="000000"/>
                <w:sz w:val="16"/>
                <w:szCs w:val="16"/>
              </w:rPr>
              <w:t>10505</w:t>
            </w:r>
          </w:p>
        </w:tc>
        <w:tc>
          <w:tcPr>
            <w:tcW w:w="1843"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5A0C69">
              <w:rPr>
                <w:rFonts w:ascii="Arial" w:hAnsi="Arial" w:cs="Arial"/>
                <w:color w:val="000000"/>
                <w:sz w:val="16"/>
                <w:szCs w:val="16"/>
              </w:rPr>
              <w:t>9740</w:t>
            </w:r>
          </w:p>
        </w:tc>
        <w:tc>
          <w:tcPr>
            <w:tcW w:w="1984" w:type="dxa"/>
            <w:tcBorders>
              <w:top w:val="nil"/>
              <w:left w:val="nil"/>
              <w:bottom w:val="single" w:sz="4" w:space="0" w:color="auto"/>
              <w:right w:val="single" w:sz="4" w:space="0" w:color="auto"/>
            </w:tcBorders>
            <w:shd w:val="clear" w:color="auto" w:fill="auto"/>
            <w:noWrap/>
            <w:vAlign w:val="bottom"/>
            <w:hideMark/>
          </w:tcPr>
          <w:p w:rsidR="005F7698" w:rsidRPr="00CB4AE2" w:rsidRDefault="005F7698" w:rsidP="009110DD">
            <w:pPr>
              <w:jc w:val="right"/>
              <w:rPr>
                <w:rFonts w:ascii="Arial" w:hAnsi="Arial" w:cs="Arial"/>
                <w:color w:val="000000"/>
                <w:sz w:val="16"/>
                <w:szCs w:val="16"/>
              </w:rPr>
            </w:pPr>
            <w:r w:rsidRPr="005A0C69">
              <w:rPr>
                <w:rFonts w:ascii="Arial" w:hAnsi="Arial" w:cs="Arial"/>
                <w:color w:val="000000"/>
                <w:sz w:val="16"/>
                <w:szCs w:val="16"/>
              </w:rPr>
              <w:t>9970</w:t>
            </w:r>
          </w:p>
        </w:tc>
      </w:tr>
    </w:tbl>
    <w:p w:rsidR="005F7698" w:rsidRDefault="005F7698" w:rsidP="005F7698">
      <w:pPr>
        <w:pStyle w:val="TH"/>
      </w:pPr>
    </w:p>
    <w:p w:rsidR="005F7698" w:rsidRDefault="005F7698" w:rsidP="005F7698">
      <w:pPr>
        <w:spacing w:after="240"/>
      </w:pPr>
      <w:r>
        <w:t xml:space="preserve">Based on co-existence study as presented in the table </w:t>
      </w:r>
      <w:r w:rsidR="00FB3BE9">
        <w:t>5.168</w:t>
      </w:r>
      <w:r>
        <w:t xml:space="preserve">.2-1 and </w:t>
      </w:r>
      <w:r w:rsidR="00FB3BE9">
        <w:t>5.168</w:t>
      </w:r>
      <w:r>
        <w:t>.2-2, the 5</w:t>
      </w:r>
      <w:r w:rsidRPr="00C32AC1">
        <w:rPr>
          <w:vertAlign w:val="superscript"/>
        </w:rPr>
        <w:t>th</w:t>
      </w:r>
      <w:r>
        <w:t xml:space="preserve"> order IMD of dual uplink 66+n30 may fall into own Rx band 29.</w:t>
      </w:r>
    </w:p>
    <w:p w:rsidR="005F7698" w:rsidRDefault="00FB3BE9" w:rsidP="005F7698">
      <w:pPr>
        <w:pStyle w:val="3"/>
        <w:rPr>
          <w:rFonts w:cs="Arial"/>
          <w:szCs w:val="28"/>
        </w:rPr>
      </w:pPr>
      <w:r>
        <w:t>5.168</w:t>
      </w:r>
      <w:r w:rsidR="005F7698">
        <w:t>.3</w:t>
      </w:r>
      <w:r w:rsidR="005F7698">
        <w:tab/>
      </w:r>
      <w:r w:rsidR="005F7698">
        <w:rPr>
          <w:rFonts w:cs="Arial"/>
          <w:szCs w:val="28"/>
        </w:rPr>
        <w:t>∆TIB and ∆RIB values</w:t>
      </w:r>
    </w:p>
    <w:p w:rsidR="005F7698" w:rsidRPr="00155888" w:rsidRDefault="005F7698" w:rsidP="005F7698">
      <w:pPr>
        <w:spacing w:after="240"/>
        <w:rPr>
          <w:lang w:val="sv-SE" w:eastAsia="en-US"/>
        </w:rPr>
      </w:pPr>
      <w:r>
        <w:rPr>
          <w:lang w:val="sv-SE" w:eastAsia="en-US"/>
        </w:rPr>
        <w:t>The</w:t>
      </w:r>
      <w:r w:rsidRPr="00155888">
        <w:t xml:space="preserve"> </w:t>
      </w:r>
      <w:r>
        <w:rPr>
          <w:lang w:val="sv-SE" w:eastAsia="en-US"/>
        </w:rPr>
        <w:t xml:space="preserve">same relaxation values </w:t>
      </w:r>
      <w:r w:rsidRPr="00155888">
        <w:rPr>
          <w:lang w:val="sv-SE" w:eastAsia="en-US"/>
        </w:rPr>
        <w:t xml:space="preserve">is </w:t>
      </w:r>
      <w:r>
        <w:rPr>
          <w:lang w:val="sv-SE" w:eastAsia="en-US"/>
        </w:rPr>
        <w:t>re</w:t>
      </w:r>
      <w:r w:rsidRPr="00155888">
        <w:rPr>
          <w:lang w:val="sv-SE" w:eastAsia="en-US"/>
        </w:rPr>
        <w:t>used</w:t>
      </w:r>
      <w:r>
        <w:rPr>
          <w:lang w:val="sv-SE" w:eastAsia="en-US"/>
        </w:rPr>
        <w:t xml:space="preserve"> from E-UTRA CA_29-30-66.</w:t>
      </w:r>
    </w:p>
    <w:p w:rsidR="005F7698" w:rsidRDefault="005F7698" w:rsidP="005F7698">
      <w:pPr>
        <w:pStyle w:val="TH"/>
        <w:rPr>
          <w:rFonts w:cs="Arial"/>
        </w:rPr>
      </w:pPr>
      <w:r>
        <w:rPr>
          <w:rFonts w:cs="Arial"/>
        </w:rPr>
        <w:t xml:space="preserve">Table </w:t>
      </w:r>
      <w:r w:rsidR="00FB3BE9">
        <w:rPr>
          <w:rFonts w:cs="Arial"/>
        </w:rPr>
        <w:t>5.168</w:t>
      </w:r>
      <w:r>
        <w:rPr>
          <w:rFonts w:cs="Arial"/>
        </w:rPr>
        <w:t>.3-1: ΔT</w:t>
      </w:r>
      <w:r>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86"/>
        <w:gridCol w:w="1898"/>
        <w:gridCol w:w="2340"/>
      </w:tblGrid>
      <w:tr w:rsidR="005F7698" w:rsidTr="009110DD">
        <w:trPr>
          <w:tblHeader/>
          <w:jc w:val="center"/>
        </w:trPr>
        <w:tc>
          <w:tcPr>
            <w:tcW w:w="1686"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pStyle w:val="TAH"/>
              <w:rPr>
                <w:rFonts w:cs="Arial"/>
              </w:rPr>
            </w:pPr>
            <w:r>
              <w:rPr>
                <w:rFonts w:cs="Arial"/>
              </w:rPr>
              <w:t>Inter-band DC Configuration</w:t>
            </w:r>
          </w:p>
        </w:tc>
        <w:tc>
          <w:tcPr>
            <w:tcW w:w="1898"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pStyle w:val="TAH"/>
              <w:rPr>
                <w:rFonts w:cs="Arial"/>
              </w:rPr>
            </w:pPr>
            <w:r>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pStyle w:val="TAH"/>
              <w:rPr>
                <w:rFonts w:cs="Arial"/>
              </w:rPr>
            </w:pPr>
            <w:r>
              <w:rPr>
                <w:rFonts w:cs="Arial"/>
              </w:rPr>
              <w:t>ΔT</w:t>
            </w:r>
            <w:r>
              <w:rPr>
                <w:rFonts w:cs="Arial"/>
                <w:vertAlign w:val="subscript"/>
              </w:rPr>
              <w:t>IB,c</w:t>
            </w:r>
            <w:r>
              <w:rPr>
                <w:rFonts w:cs="Arial"/>
              </w:rPr>
              <w:t xml:space="preserve"> [dB]</w:t>
            </w:r>
          </w:p>
        </w:tc>
      </w:tr>
      <w:tr w:rsidR="005F7698" w:rsidTr="009110DD">
        <w:trPr>
          <w:jc w:val="center"/>
        </w:trPr>
        <w:tc>
          <w:tcPr>
            <w:tcW w:w="1686" w:type="dxa"/>
            <w:vMerge w:val="restart"/>
            <w:tcBorders>
              <w:top w:val="single" w:sz="4" w:space="0" w:color="auto"/>
              <w:left w:val="single" w:sz="4" w:space="0" w:color="auto"/>
              <w:bottom w:val="single" w:sz="4" w:space="0" w:color="auto"/>
              <w:right w:val="single" w:sz="4" w:space="0" w:color="auto"/>
            </w:tcBorders>
            <w:vAlign w:val="center"/>
            <w:hideMark/>
          </w:tcPr>
          <w:p w:rsidR="005F7698" w:rsidRPr="00CB4AE2" w:rsidRDefault="005F7698" w:rsidP="009110DD">
            <w:pPr>
              <w:pStyle w:val="TAC"/>
              <w:rPr>
                <w:rFonts w:cs="Arial"/>
                <w:lang w:eastAsia="fr-FR"/>
              </w:rPr>
            </w:pPr>
            <w:r w:rsidRPr="00CB4AE2">
              <w:rPr>
                <w:rFonts w:cs="Arial"/>
                <w:lang w:eastAsia="fr-FR"/>
              </w:rPr>
              <w:t>DC_</w:t>
            </w:r>
            <w:r>
              <w:rPr>
                <w:rFonts w:cs="Arial"/>
                <w:lang w:eastAsia="fr-FR"/>
              </w:rPr>
              <w:t>29-66</w:t>
            </w:r>
            <w:r w:rsidRPr="00CB4AE2">
              <w:rPr>
                <w:rFonts w:cs="Arial"/>
                <w:lang w:eastAsia="fr-FR"/>
              </w:rPr>
              <w:t>_n30</w:t>
            </w:r>
          </w:p>
          <w:p w:rsidR="005F7698" w:rsidRPr="00155888" w:rsidRDefault="005F7698" w:rsidP="009110DD">
            <w:pPr>
              <w:pStyle w:val="TAC"/>
              <w:rPr>
                <w:rFonts w:cs="Arial"/>
                <w:lang w:eastAsia="fr-FR"/>
              </w:rPr>
            </w:pPr>
            <w:r w:rsidRPr="00CB4AE2">
              <w:rPr>
                <w:rFonts w:cs="Arial"/>
                <w:lang w:eastAsia="fr-FR"/>
              </w:rPr>
              <w:t>DC_</w:t>
            </w:r>
            <w:r>
              <w:rPr>
                <w:rFonts w:cs="Arial"/>
                <w:lang w:eastAsia="fr-FR"/>
              </w:rPr>
              <w:t>29-66-66</w:t>
            </w:r>
            <w:r w:rsidRPr="00CB4AE2">
              <w:rPr>
                <w:rFonts w:cs="Arial"/>
                <w:lang w:eastAsia="fr-FR"/>
              </w:rPr>
              <w:t>_n30</w:t>
            </w:r>
          </w:p>
        </w:tc>
        <w:tc>
          <w:tcPr>
            <w:tcW w:w="1898"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keepNext/>
              <w:keepLines/>
              <w:jc w:val="center"/>
              <w:rPr>
                <w:rFonts w:ascii="Arial" w:hAnsi="Arial" w:cs="Arial"/>
                <w:sz w:val="18"/>
                <w:szCs w:val="18"/>
              </w:rPr>
            </w:pPr>
            <w:r>
              <w:rPr>
                <w:rFonts w:ascii="Arial" w:hAnsi="Arial" w:cs="Arial"/>
                <w:sz w:val="18"/>
                <w:szCs w:val="18"/>
              </w:rPr>
              <w:t>66</w:t>
            </w:r>
          </w:p>
        </w:tc>
        <w:tc>
          <w:tcPr>
            <w:tcW w:w="2340" w:type="dxa"/>
            <w:tcBorders>
              <w:top w:val="single" w:sz="4" w:space="0" w:color="auto"/>
              <w:left w:val="single" w:sz="4" w:space="0" w:color="auto"/>
              <w:bottom w:val="single" w:sz="4" w:space="0" w:color="auto"/>
              <w:right w:val="single" w:sz="4" w:space="0" w:color="auto"/>
            </w:tcBorders>
            <w:vAlign w:val="center"/>
          </w:tcPr>
          <w:p w:rsidR="005F7698" w:rsidRDefault="005F7698" w:rsidP="009110DD">
            <w:pPr>
              <w:keepNext/>
              <w:keepLines/>
              <w:jc w:val="center"/>
              <w:rPr>
                <w:rFonts w:ascii="Arial" w:hAnsi="Arial" w:cs="Arial"/>
                <w:sz w:val="18"/>
                <w:szCs w:val="18"/>
              </w:rPr>
            </w:pPr>
            <w:r>
              <w:rPr>
                <w:rFonts w:ascii="Arial" w:hAnsi="Arial" w:cs="Arial"/>
                <w:sz w:val="18"/>
                <w:szCs w:val="18"/>
              </w:rPr>
              <w:t>0.5</w:t>
            </w:r>
          </w:p>
        </w:tc>
      </w:tr>
      <w:tr w:rsidR="005F7698" w:rsidTr="009110DD">
        <w:trPr>
          <w:jc w:val="center"/>
        </w:trPr>
        <w:tc>
          <w:tcPr>
            <w:tcW w:w="1686" w:type="dxa"/>
            <w:vMerge/>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rPr>
                <w:rFonts w:ascii="Arial" w:hAnsi="Arial" w:cs="Arial"/>
                <w:sz w:val="18"/>
                <w:szCs w:val="18"/>
                <w:lang w:val="en-GB"/>
              </w:rPr>
            </w:pPr>
          </w:p>
        </w:tc>
        <w:tc>
          <w:tcPr>
            <w:tcW w:w="1898"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keepNext/>
              <w:keepLines/>
              <w:jc w:val="center"/>
              <w:rPr>
                <w:rFonts w:ascii="Arial" w:hAnsi="Arial" w:cs="Arial"/>
                <w:sz w:val="18"/>
                <w:szCs w:val="18"/>
              </w:rPr>
            </w:pPr>
            <w:r>
              <w:rPr>
                <w:rFonts w:ascii="Arial" w:hAnsi="Arial" w:cs="Arial"/>
                <w:sz w:val="18"/>
                <w:szCs w:val="18"/>
              </w:rPr>
              <w:t>n30</w:t>
            </w:r>
          </w:p>
        </w:tc>
        <w:tc>
          <w:tcPr>
            <w:tcW w:w="2340" w:type="dxa"/>
            <w:tcBorders>
              <w:top w:val="single" w:sz="4" w:space="0" w:color="auto"/>
              <w:left w:val="single" w:sz="4" w:space="0" w:color="auto"/>
              <w:bottom w:val="single" w:sz="4" w:space="0" w:color="auto"/>
              <w:right w:val="single" w:sz="4" w:space="0" w:color="auto"/>
            </w:tcBorders>
            <w:vAlign w:val="center"/>
          </w:tcPr>
          <w:p w:rsidR="005F7698" w:rsidRDefault="005F7698" w:rsidP="009110DD">
            <w:pPr>
              <w:keepNext/>
              <w:keepLines/>
              <w:jc w:val="center"/>
              <w:rPr>
                <w:rFonts w:ascii="Arial" w:hAnsi="Arial" w:cs="Arial"/>
                <w:sz w:val="18"/>
                <w:szCs w:val="18"/>
              </w:rPr>
            </w:pPr>
            <w:r>
              <w:rPr>
                <w:rFonts w:ascii="Arial" w:hAnsi="Arial" w:cs="Arial"/>
                <w:sz w:val="18"/>
                <w:szCs w:val="18"/>
              </w:rPr>
              <w:t>0.3</w:t>
            </w:r>
          </w:p>
        </w:tc>
      </w:tr>
    </w:tbl>
    <w:p w:rsidR="005F7698" w:rsidRDefault="005F7698" w:rsidP="005F7698">
      <w:pPr>
        <w:rPr>
          <w:rFonts w:ascii="Arial" w:hAnsi="Arial" w:cs="Arial"/>
          <w:lang w:val="en-GB"/>
        </w:rPr>
      </w:pPr>
    </w:p>
    <w:p w:rsidR="005F7698" w:rsidRDefault="005F7698" w:rsidP="005F7698">
      <w:pPr>
        <w:keepNext/>
        <w:keepLines/>
        <w:spacing w:before="60"/>
        <w:jc w:val="center"/>
        <w:rPr>
          <w:rFonts w:ascii="Arial" w:hAnsi="Arial" w:cs="Arial"/>
          <w:b/>
        </w:rPr>
      </w:pPr>
      <w:r>
        <w:rPr>
          <w:rFonts w:ascii="Arial" w:hAnsi="Arial" w:cs="Arial"/>
          <w:b/>
        </w:rPr>
        <w:t xml:space="preserve">Table </w:t>
      </w:r>
      <w:r w:rsidR="00FB3BE9">
        <w:rPr>
          <w:rFonts w:ascii="Arial" w:hAnsi="Arial" w:cs="Arial"/>
          <w:b/>
        </w:rPr>
        <w:t>5.168</w:t>
      </w:r>
      <w:r>
        <w:rPr>
          <w:rFonts w:ascii="Arial" w:hAnsi="Arial" w:cs="Arial"/>
          <w:b/>
        </w:rPr>
        <w:t>.3-2: ΔR</w:t>
      </w:r>
      <w:r>
        <w:rPr>
          <w:rFonts w:ascii="Arial" w:hAnsi="Arial" w:cs="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87"/>
        <w:gridCol w:w="1900"/>
        <w:gridCol w:w="2340"/>
      </w:tblGrid>
      <w:tr w:rsidR="005F7698" w:rsidTr="009110DD">
        <w:trPr>
          <w:trHeight w:val="467"/>
          <w:tblHeader/>
          <w:jc w:val="center"/>
        </w:trPr>
        <w:tc>
          <w:tcPr>
            <w:tcW w:w="1687"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pStyle w:val="TAH"/>
              <w:rPr>
                <w:rFonts w:cs="Arial"/>
              </w:rPr>
            </w:pPr>
            <w:r>
              <w:rPr>
                <w:rFonts w:cs="Arial"/>
              </w:rPr>
              <w:t>Inter-band DC Configuration</w:t>
            </w:r>
          </w:p>
        </w:tc>
        <w:tc>
          <w:tcPr>
            <w:tcW w:w="1900"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pStyle w:val="TAH"/>
              <w:rPr>
                <w:rFonts w:cs="Arial"/>
              </w:rPr>
            </w:pPr>
            <w:r>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pStyle w:val="TAH"/>
              <w:rPr>
                <w:rFonts w:cs="Arial"/>
              </w:rPr>
            </w:pPr>
            <w:r>
              <w:rPr>
                <w:rFonts w:cs="Arial"/>
              </w:rPr>
              <w:t>ΔR</w:t>
            </w:r>
            <w:r>
              <w:rPr>
                <w:rFonts w:cs="Arial"/>
                <w:vertAlign w:val="subscript"/>
              </w:rPr>
              <w:t>IB</w:t>
            </w:r>
            <w:r>
              <w:rPr>
                <w:rFonts w:cs="Arial"/>
              </w:rPr>
              <w:t xml:space="preserve"> [dB]</w:t>
            </w:r>
          </w:p>
        </w:tc>
      </w:tr>
      <w:tr w:rsidR="005F7698" w:rsidTr="009110DD">
        <w:trPr>
          <w:jc w:val="center"/>
        </w:trPr>
        <w:tc>
          <w:tcPr>
            <w:tcW w:w="1687" w:type="dxa"/>
            <w:vMerge w:val="restart"/>
            <w:tcBorders>
              <w:top w:val="single" w:sz="4" w:space="0" w:color="auto"/>
              <w:left w:val="single" w:sz="4" w:space="0" w:color="auto"/>
              <w:bottom w:val="single" w:sz="4" w:space="0" w:color="auto"/>
              <w:right w:val="single" w:sz="4" w:space="0" w:color="auto"/>
            </w:tcBorders>
            <w:vAlign w:val="center"/>
            <w:hideMark/>
          </w:tcPr>
          <w:p w:rsidR="005F7698" w:rsidRPr="00CB4AE2" w:rsidRDefault="005F7698" w:rsidP="009110DD">
            <w:pPr>
              <w:pStyle w:val="TAC"/>
              <w:rPr>
                <w:rFonts w:cs="Arial"/>
                <w:lang w:eastAsia="fr-FR"/>
              </w:rPr>
            </w:pPr>
            <w:r w:rsidRPr="00CB4AE2">
              <w:rPr>
                <w:rFonts w:cs="Arial"/>
                <w:lang w:eastAsia="fr-FR"/>
              </w:rPr>
              <w:t>DC_</w:t>
            </w:r>
            <w:r>
              <w:rPr>
                <w:rFonts w:cs="Arial"/>
                <w:lang w:eastAsia="fr-FR"/>
              </w:rPr>
              <w:t>29-66</w:t>
            </w:r>
            <w:r w:rsidRPr="00CB4AE2">
              <w:rPr>
                <w:rFonts w:cs="Arial"/>
                <w:lang w:eastAsia="fr-FR"/>
              </w:rPr>
              <w:t>_n30</w:t>
            </w:r>
          </w:p>
          <w:p w:rsidR="005F7698" w:rsidRPr="00CB4AE2" w:rsidRDefault="005F7698" w:rsidP="009110DD">
            <w:pPr>
              <w:keepNext/>
              <w:keepLines/>
              <w:jc w:val="center"/>
              <w:rPr>
                <w:rFonts w:ascii="Arial" w:hAnsi="Arial" w:cs="Arial"/>
                <w:sz w:val="18"/>
                <w:szCs w:val="18"/>
                <w:lang w:val="es-US"/>
              </w:rPr>
            </w:pPr>
            <w:r w:rsidRPr="00CB4AE2">
              <w:rPr>
                <w:rFonts w:ascii="Arial" w:hAnsi="Arial" w:cs="Arial"/>
                <w:sz w:val="18"/>
                <w:szCs w:val="18"/>
                <w:lang w:eastAsia="fr-FR"/>
              </w:rPr>
              <w:t>DC_2</w:t>
            </w:r>
            <w:r>
              <w:rPr>
                <w:rFonts w:ascii="Arial" w:hAnsi="Arial" w:cs="Arial"/>
                <w:sz w:val="18"/>
                <w:szCs w:val="18"/>
                <w:lang w:eastAsia="fr-FR"/>
              </w:rPr>
              <w:t>9-66-66</w:t>
            </w:r>
            <w:r w:rsidRPr="00CB4AE2">
              <w:rPr>
                <w:rFonts w:ascii="Arial" w:hAnsi="Arial" w:cs="Arial"/>
                <w:sz w:val="18"/>
                <w:szCs w:val="18"/>
                <w:lang w:eastAsia="fr-FR"/>
              </w:rPr>
              <w:t>_n30</w:t>
            </w:r>
          </w:p>
        </w:tc>
        <w:tc>
          <w:tcPr>
            <w:tcW w:w="1900" w:type="dxa"/>
            <w:tcBorders>
              <w:top w:val="single" w:sz="4" w:space="0" w:color="auto"/>
              <w:left w:val="single" w:sz="4" w:space="0" w:color="auto"/>
              <w:bottom w:val="single" w:sz="4" w:space="0" w:color="auto"/>
              <w:right w:val="single" w:sz="4" w:space="0" w:color="auto"/>
            </w:tcBorders>
            <w:vAlign w:val="center"/>
          </w:tcPr>
          <w:p w:rsidR="005F7698" w:rsidRDefault="005F7698" w:rsidP="009110DD">
            <w:pPr>
              <w:keepNext/>
              <w:keepLines/>
              <w:jc w:val="center"/>
              <w:rPr>
                <w:rFonts w:ascii="Arial" w:hAnsi="Arial" w:cs="Arial"/>
                <w:sz w:val="18"/>
                <w:szCs w:val="18"/>
              </w:rPr>
            </w:pPr>
            <w:r>
              <w:rPr>
                <w:rFonts w:ascii="Arial" w:hAnsi="Arial" w:cs="Arial"/>
                <w:sz w:val="18"/>
                <w:szCs w:val="18"/>
              </w:rPr>
              <w:t>29</w:t>
            </w:r>
          </w:p>
        </w:tc>
        <w:tc>
          <w:tcPr>
            <w:tcW w:w="2340" w:type="dxa"/>
            <w:tcBorders>
              <w:top w:val="single" w:sz="4" w:space="0" w:color="auto"/>
              <w:left w:val="single" w:sz="4" w:space="0" w:color="auto"/>
              <w:bottom w:val="single" w:sz="4" w:space="0" w:color="auto"/>
              <w:right w:val="single" w:sz="4" w:space="0" w:color="auto"/>
            </w:tcBorders>
            <w:vAlign w:val="center"/>
          </w:tcPr>
          <w:p w:rsidR="005F7698" w:rsidRDefault="005F7698" w:rsidP="009110DD">
            <w:pPr>
              <w:keepNext/>
              <w:keepLines/>
              <w:jc w:val="center"/>
              <w:rPr>
                <w:rFonts w:ascii="Arial" w:hAnsi="Arial" w:cs="Arial"/>
                <w:sz w:val="18"/>
                <w:szCs w:val="18"/>
              </w:rPr>
            </w:pPr>
            <w:r>
              <w:rPr>
                <w:rFonts w:ascii="Arial" w:hAnsi="Arial" w:cs="Arial"/>
                <w:sz w:val="18"/>
                <w:szCs w:val="18"/>
              </w:rPr>
              <w:t>0</w:t>
            </w:r>
          </w:p>
        </w:tc>
      </w:tr>
      <w:tr w:rsidR="005F7698" w:rsidTr="009110DD">
        <w:trPr>
          <w:jc w:val="center"/>
        </w:trPr>
        <w:tc>
          <w:tcPr>
            <w:tcW w:w="1687" w:type="dxa"/>
            <w:vMerge/>
            <w:tcBorders>
              <w:top w:val="single" w:sz="4" w:space="0" w:color="auto"/>
              <w:left w:val="single" w:sz="4" w:space="0" w:color="auto"/>
              <w:bottom w:val="single" w:sz="4" w:space="0" w:color="auto"/>
              <w:right w:val="single" w:sz="4" w:space="0" w:color="auto"/>
            </w:tcBorders>
            <w:vAlign w:val="center"/>
          </w:tcPr>
          <w:p w:rsidR="005F7698" w:rsidRDefault="005F7698" w:rsidP="009110DD">
            <w:pPr>
              <w:rPr>
                <w:rFonts w:ascii="Arial" w:hAnsi="Arial" w:cs="Arial"/>
                <w:sz w:val="18"/>
                <w:szCs w:val="18"/>
                <w:lang w:val="en-GB"/>
              </w:rPr>
            </w:pPr>
          </w:p>
        </w:tc>
        <w:tc>
          <w:tcPr>
            <w:tcW w:w="1900" w:type="dxa"/>
            <w:tcBorders>
              <w:top w:val="single" w:sz="4" w:space="0" w:color="auto"/>
              <w:left w:val="single" w:sz="4" w:space="0" w:color="auto"/>
              <w:bottom w:val="single" w:sz="4" w:space="0" w:color="auto"/>
              <w:right w:val="single" w:sz="4" w:space="0" w:color="auto"/>
            </w:tcBorders>
            <w:vAlign w:val="center"/>
          </w:tcPr>
          <w:p w:rsidR="005F7698" w:rsidRDefault="005F7698" w:rsidP="009110DD">
            <w:pPr>
              <w:keepNext/>
              <w:keepLines/>
              <w:jc w:val="center"/>
              <w:rPr>
                <w:rFonts w:ascii="Arial" w:hAnsi="Arial" w:cs="Arial"/>
                <w:sz w:val="18"/>
                <w:szCs w:val="18"/>
              </w:rPr>
            </w:pPr>
            <w:r>
              <w:rPr>
                <w:rFonts w:ascii="Arial" w:hAnsi="Arial" w:cs="Arial"/>
                <w:sz w:val="18"/>
                <w:szCs w:val="18"/>
              </w:rPr>
              <w:t>66</w:t>
            </w:r>
          </w:p>
        </w:tc>
        <w:tc>
          <w:tcPr>
            <w:tcW w:w="2340" w:type="dxa"/>
            <w:tcBorders>
              <w:top w:val="single" w:sz="4" w:space="0" w:color="auto"/>
              <w:left w:val="single" w:sz="4" w:space="0" w:color="auto"/>
              <w:bottom w:val="single" w:sz="4" w:space="0" w:color="auto"/>
              <w:right w:val="single" w:sz="4" w:space="0" w:color="auto"/>
            </w:tcBorders>
            <w:vAlign w:val="center"/>
          </w:tcPr>
          <w:p w:rsidR="005F7698" w:rsidRDefault="005F7698" w:rsidP="009110DD">
            <w:pPr>
              <w:keepNext/>
              <w:keepLines/>
              <w:jc w:val="center"/>
              <w:rPr>
                <w:rFonts w:ascii="Arial" w:hAnsi="Arial" w:cs="Arial"/>
                <w:sz w:val="18"/>
                <w:szCs w:val="18"/>
              </w:rPr>
            </w:pPr>
            <w:r>
              <w:rPr>
                <w:rFonts w:ascii="Arial" w:hAnsi="Arial" w:cs="Arial"/>
                <w:sz w:val="18"/>
                <w:szCs w:val="18"/>
              </w:rPr>
              <w:t>0.4</w:t>
            </w:r>
          </w:p>
        </w:tc>
      </w:tr>
      <w:tr w:rsidR="005F7698" w:rsidTr="009110DD">
        <w:trPr>
          <w:jc w:val="center"/>
        </w:trPr>
        <w:tc>
          <w:tcPr>
            <w:tcW w:w="1687" w:type="dxa"/>
            <w:vMerge/>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rPr>
                <w:rFonts w:ascii="Arial" w:hAnsi="Arial" w:cs="Arial"/>
                <w:sz w:val="18"/>
                <w:szCs w:val="18"/>
                <w:lang w:val="en-GB"/>
              </w:rPr>
            </w:pPr>
          </w:p>
        </w:tc>
        <w:tc>
          <w:tcPr>
            <w:tcW w:w="1900" w:type="dxa"/>
            <w:tcBorders>
              <w:top w:val="single" w:sz="4" w:space="0" w:color="auto"/>
              <w:left w:val="single" w:sz="4" w:space="0" w:color="auto"/>
              <w:bottom w:val="single" w:sz="4" w:space="0" w:color="auto"/>
              <w:right w:val="single" w:sz="4" w:space="0" w:color="auto"/>
            </w:tcBorders>
            <w:vAlign w:val="center"/>
            <w:hideMark/>
          </w:tcPr>
          <w:p w:rsidR="005F7698" w:rsidRDefault="005F7698" w:rsidP="009110DD">
            <w:pPr>
              <w:keepNext/>
              <w:keepLines/>
              <w:jc w:val="center"/>
              <w:rPr>
                <w:rFonts w:ascii="Arial" w:hAnsi="Arial" w:cs="Arial"/>
                <w:sz w:val="18"/>
              </w:rPr>
            </w:pPr>
            <w:r>
              <w:rPr>
                <w:rFonts w:ascii="Arial" w:hAnsi="Arial" w:cs="Arial"/>
                <w:sz w:val="18"/>
                <w:szCs w:val="18"/>
              </w:rPr>
              <w:t>n30</w:t>
            </w:r>
          </w:p>
        </w:tc>
        <w:tc>
          <w:tcPr>
            <w:tcW w:w="2340" w:type="dxa"/>
            <w:tcBorders>
              <w:top w:val="single" w:sz="4" w:space="0" w:color="auto"/>
              <w:left w:val="single" w:sz="4" w:space="0" w:color="auto"/>
              <w:bottom w:val="single" w:sz="4" w:space="0" w:color="auto"/>
              <w:right w:val="single" w:sz="4" w:space="0" w:color="auto"/>
            </w:tcBorders>
            <w:vAlign w:val="center"/>
          </w:tcPr>
          <w:p w:rsidR="005F7698" w:rsidRDefault="005F7698" w:rsidP="009110DD">
            <w:pPr>
              <w:keepNext/>
              <w:keepLines/>
              <w:jc w:val="center"/>
              <w:rPr>
                <w:rFonts w:ascii="Arial" w:hAnsi="Arial" w:cs="Arial"/>
                <w:sz w:val="18"/>
              </w:rPr>
            </w:pPr>
            <w:r>
              <w:rPr>
                <w:rFonts w:ascii="Arial" w:hAnsi="Arial" w:cs="Arial"/>
                <w:sz w:val="18"/>
              </w:rPr>
              <w:t>0.5</w:t>
            </w:r>
          </w:p>
        </w:tc>
      </w:tr>
    </w:tbl>
    <w:p w:rsidR="005F7698" w:rsidRDefault="005F7698" w:rsidP="005F7698">
      <w:pPr>
        <w:rPr>
          <w:lang w:val="en-GB"/>
        </w:rPr>
      </w:pPr>
    </w:p>
    <w:p w:rsidR="005F7698" w:rsidRDefault="00FB3BE9" w:rsidP="005F7698">
      <w:pPr>
        <w:pStyle w:val="3"/>
      </w:pPr>
      <w:r>
        <w:t>5.168</w:t>
      </w:r>
      <w:r w:rsidR="005F7698">
        <w:t>.4</w:t>
      </w:r>
      <w:r w:rsidR="005F7698">
        <w:tab/>
        <w:t>Reference sensitivity exceptions</w:t>
      </w:r>
    </w:p>
    <w:p w:rsidR="005F7698" w:rsidRDefault="005F7698" w:rsidP="005F7698">
      <w:pPr>
        <w:spacing w:after="240"/>
      </w:pPr>
      <w:r>
        <w:t>The IMD issues specifc to 3DL/2UL is the IMD5 for 66+n30 falling into band 29. However, there is only a partial hit of IMD5 for this band combination. The MSDs due to IMD5 of two high bands into a low victim band are generally small (such as 1 dB for band 1+5+7, 3.5dB for band 1+7+26) so we propose that MSD is not specified for this band combination.</w:t>
      </w:r>
    </w:p>
    <w:p w:rsidR="009110DD" w:rsidRDefault="00FB3BE9" w:rsidP="009110DD">
      <w:pPr>
        <w:pStyle w:val="2"/>
      </w:pPr>
      <w:r>
        <w:lastRenderedPageBreak/>
        <w:t>5.169</w:t>
      </w:r>
      <w:r w:rsidR="009110DD">
        <w:tab/>
        <w:t>DC_2-46_n2</w:t>
      </w:r>
    </w:p>
    <w:p w:rsidR="009110DD" w:rsidRDefault="00FB3BE9" w:rsidP="009110DD">
      <w:pPr>
        <w:keepNext/>
        <w:keepLines/>
        <w:spacing w:before="120"/>
        <w:ind w:left="1134" w:hanging="1134"/>
        <w:outlineLvl w:val="2"/>
        <w:rPr>
          <w:rFonts w:ascii="Arial" w:hAnsi="Arial" w:cs="Arial"/>
          <w:sz w:val="28"/>
          <w:szCs w:val="28"/>
        </w:rPr>
      </w:pPr>
      <w:r>
        <w:rPr>
          <w:rFonts w:ascii="Arial" w:hAnsi="Arial" w:cs="Arial"/>
          <w:sz w:val="28"/>
          <w:szCs w:val="28"/>
        </w:rPr>
        <w:t>5.169</w:t>
      </w:r>
      <w:r w:rsidR="009110DD">
        <w:rPr>
          <w:rFonts w:ascii="Arial" w:hAnsi="Arial" w:cs="Arial"/>
          <w:sz w:val="28"/>
          <w:szCs w:val="28"/>
        </w:rPr>
        <w:t>.1</w:t>
      </w:r>
      <w:r w:rsidR="009110DD">
        <w:rPr>
          <w:rFonts w:ascii="Arial" w:hAnsi="Arial" w:cs="Arial"/>
          <w:sz w:val="28"/>
          <w:szCs w:val="28"/>
        </w:rPr>
        <w:tab/>
        <w:t>Configurations for DC</w:t>
      </w:r>
    </w:p>
    <w:p w:rsidR="009110DD" w:rsidRPr="005847A6" w:rsidRDefault="009110DD" w:rsidP="009110DD">
      <w:pPr>
        <w:keepNext/>
        <w:keepLines/>
        <w:spacing w:before="60"/>
        <w:jc w:val="center"/>
        <w:rPr>
          <w:rFonts w:ascii="Arial" w:hAnsi="Arial"/>
          <w:b/>
        </w:rPr>
      </w:pPr>
      <w:r w:rsidRPr="005847A6">
        <w:rPr>
          <w:rFonts w:ascii="Arial" w:hAnsi="Arial"/>
          <w:b/>
        </w:rPr>
        <w:t xml:space="preserve">Table </w:t>
      </w:r>
      <w:r w:rsidR="00FB3BE9">
        <w:rPr>
          <w:rFonts w:ascii="Arial" w:hAnsi="Arial"/>
          <w:b/>
        </w:rPr>
        <w:t>5.169</w:t>
      </w:r>
      <w:r w:rsidRPr="005847A6">
        <w:rPr>
          <w:rFonts w:ascii="Arial" w:hAnsi="Arial"/>
          <w:b/>
        </w:rPr>
        <w:t>.1-1: Inter-band EN-DC configurations within FR1 (three bands)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36"/>
        <w:gridCol w:w="4495"/>
      </w:tblGrid>
      <w:tr w:rsidR="009110DD" w:rsidTr="009110DD">
        <w:trPr>
          <w:trHeight w:val="288"/>
          <w:tblHeader/>
          <w:jc w:val="center"/>
        </w:trPr>
        <w:tc>
          <w:tcPr>
            <w:tcW w:w="2669" w:type="pct"/>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pStyle w:val="TAH"/>
              <w:rPr>
                <w:lang w:eastAsia="fi-FI"/>
              </w:rPr>
            </w:pPr>
            <w:r>
              <w:rPr>
                <w:lang w:eastAsia="fi-FI"/>
              </w:rPr>
              <w:t>EN-DC</w:t>
            </w:r>
          </w:p>
          <w:p w:rsidR="009110DD" w:rsidRDefault="009110DD" w:rsidP="009110DD">
            <w:pPr>
              <w:pStyle w:val="TAH"/>
              <w:rPr>
                <w:lang w:eastAsia="fi-FI"/>
              </w:rPr>
            </w:pPr>
            <w:r>
              <w:rPr>
                <w:lang w:eastAsia="fi-FI"/>
              </w:rPr>
              <w:t>configuration</w:t>
            </w:r>
          </w:p>
        </w:tc>
        <w:tc>
          <w:tcPr>
            <w:tcW w:w="2331" w:type="pct"/>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pStyle w:val="TAH"/>
              <w:rPr>
                <w:lang w:eastAsia="fi-FI"/>
              </w:rPr>
            </w:pPr>
            <w:r>
              <w:rPr>
                <w:lang w:eastAsia="fi-FI"/>
              </w:rPr>
              <w:t>Uplink EN-DC</w:t>
            </w:r>
          </w:p>
          <w:p w:rsidR="009110DD" w:rsidRDefault="009110DD" w:rsidP="009110DD">
            <w:pPr>
              <w:pStyle w:val="TAH"/>
              <w:rPr>
                <w:lang w:eastAsia="fi-FI"/>
              </w:rPr>
            </w:pPr>
            <w:r>
              <w:rPr>
                <w:lang w:eastAsia="fi-FI"/>
              </w:rPr>
              <w:t>configuration</w:t>
            </w:r>
          </w:p>
          <w:p w:rsidR="009110DD" w:rsidRDefault="009110DD" w:rsidP="009110DD">
            <w:pPr>
              <w:pStyle w:val="TAH"/>
              <w:rPr>
                <w:lang w:val="en-GB" w:eastAsia="fi-FI"/>
              </w:rPr>
            </w:pPr>
            <w:r>
              <w:rPr>
                <w:lang w:eastAsia="fi-FI"/>
              </w:rPr>
              <w:t>(NOTE 1)</w:t>
            </w:r>
          </w:p>
        </w:tc>
      </w:tr>
      <w:tr w:rsidR="009110DD" w:rsidTr="009110DD">
        <w:trPr>
          <w:trHeight w:val="288"/>
          <w:jc w:val="center"/>
        </w:trPr>
        <w:tc>
          <w:tcPr>
            <w:tcW w:w="2669" w:type="pct"/>
            <w:tcBorders>
              <w:top w:val="single" w:sz="4" w:space="0" w:color="auto"/>
              <w:left w:val="single" w:sz="4" w:space="0" w:color="auto"/>
              <w:bottom w:val="single" w:sz="4" w:space="0" w:color="auto"/>
              <w:right w:val="single" w:sz="4" w:space="0" w:color="auto"/>
            </w:tcBorders>
            <w:noWrap/>
            <w:vAlign w:val="center"/>
            <w:hideMark/>
          </w:tcPr>
          <w:p w:rsidR="009110DD" w:rsidRDefault="009110DD" w:rsidP="009110DD">
            <w:pPr>
              <w:pStyle w:val="TAC"/>
              <w:rPr>
                <w:rFonts w:cs="Arial"/>
                <w:lang w:eastAsia="ja-JP"/>
              </w:rPr>
            </w:pPr>
            <w:r w:rsidRPr="001F11F5">
              <w:rPr>
                <w:rFonts w:cs="Arial"/>
                <w:lang w:eastAsia="ja-JP"/>
              </w:rPr>
              <w:t>DC_2A-46A_n2A</w:t>
            </w:r>
            <w:r w:rsidRPr="00E5632E">
              <w:rPr>
                <w:rFonts w:cs="Arial"/>
                <w:vertAlign w:val="superscript"/>
                <w:lang w:eastAsia="ja-JP"/>
              </w:rPr>
              <w:t>3</w:t>
            </w:r>
          </w:p>
          <w:p w:rsidR="009110DD" w:rsidRPr="00E5632E" w:rsidRDefault="009110DD" w:rsidP="009110DD">
            <w:pPr>
              <w:pStyle w:val="TAC"/>
              <w:rPr>
                <w:rFonts w:eastAsia="Yu Mincho" w:cs="Arial"/>
                <w:vertAlign w:val="superscript"/>
                <w:lang w:eastAsia="ja-JP"/>
              </w:rPr>
            </w:pPr>
            <w:r w:rsidRPr="001F11F5">
              <w:rPr>
                <w:rFonts w:eastAsia="Yu Mincho" w:cs="Arial"/>
                <w:lang w:eastAsia="ja-JP"/>
              </w:rPr>
              <w:t>DC_2A-46C_n2A</w:t>
            </w:r>
            <w:r w:rsidRPr="00E5632E">
              <w:rPr>
                <w:rFonts w:eastAsia="Yu Mincho" w:cs="Arial"/>
                <w:vertAlign w:val="superscript"/>
                <w:lang w:eastAsia="ja-JP"/>
              </w:rPr>
              <w:t>3</w:t>
            </w:r>
          </w:p>
          <w:p w:rsidR="009110DD" w:rsidRDefault="009110DD" w:rsidP="009110DD">
            <w:pPr>
              <w:pStyle w:val="TAC"/>
              <w:rPr>
                <w:rFonts w:eastAsia="Yu Mincho" w:cs="Arial"/>
                <w:lang w:eastAsia="ja-JP"/>
              </w:rPr>
            </w:pPr>
            <w:r w:rsidRPr="001F11F5">
              <w:rPr>
                <w:rFonts w:eastAsia="Yu Mincho" w:cs="Arial"/>
                <w:lang w:eastAsia="ja-JP"/>
              </w:rPr>
              <w:t>DC_2A-46D_n2A</w:t>
            </w:r>
            <w:r w:rsidRPr="00E5632E">
              <w:rPr>
                <w:rFonts w:eastAsia="Yu Mincho" w:cs="Arial"/>
                <w:vertAlign w:val="superscript"/>
                <w:lang w:eastAsia="ja-JP"/>
              </w:rPr>
              <w:t>3</w:t>
            </w:r>
          </w:p>
          <w:p w:rsidR="009110DD" w:rsidRPr="00EC0EF1" w:rsidRDefault="009110DD" w:rsidP="009110DD">
            <w:pPr>
              <w:pStyle w:val="TAC"/>
              <w:rPr>
                <w:rFonts w:eastAsia="Yu Mincho" w:cs="Arial"/>
                <w:lang w:eastAsia="ja-JP"/>
              </w:rPr>
            </w:pPr>
            <w:r w:rsidRPr="001F11F5">
              <w:rPr>
                <w:rFonts w:eastAsia="Yu Mincho" w:cs="Arial"/>
                <w:lang w:eastAsia="ja-JP"/>
              </w:rPr>
              <w:t>DC_2A-46E_n2A</w:t>
            </w:r>
            <w:r w:rsidRPr="00E5632E">
              <w:rPr>
                <w:rFonts w:eastAsia="Yu Mincho" w:cs="Arial"/>
                <w:vertAlign w:val="superscript"/>
                <w:lang w:eastAsia="ja-JP"/>
              </w:rPr>
              <w:t>3</w:t>
            </w:r>
          </w:p>
        </w:tc>
        <w:tc>
          <w:tcPr>
            <w:tcW w:w="2331" w:type="pct"/>
            <w:tcBorders>
              <w:top w:val="single" w:sz="4" w:space="0" w:color="auto"/>
              <w:left w:val="single" w:sz="4" w:space="0" w:color="auto"/>
              <w:bottom w:val="single" w:sz="4" w:space="0" w:color="auto"/>
              <w:right w:val="single" w:sz="4" w:space="0" w:color="auto"/>
            </w:tcBorders>
            <w:vAlign w:val="center"/>
            <w:hideMark/>
          </w:tcPr>
          <w:p w:rsidR="009110DD" w:rsidRPr="00A306B3" w:rsidRDefault="009110DD" w:rsidP="009110DD">
            <w:pPr>
              <w:spacing w:after="0"/>
              <w:jc w:val="center"/>
              <w:rPr>
                <w:rFonts w:ascii="Arial" w:hAnsi="Arial"/>
                <w:sz w:val="18"/>
                <w:lang w:val="x-none" w:eastAsia="ja-JP"/>
              </w:rPr>
            </w:pPr>
            <w:r>
              <w:rPr>
                <w:rFonts w:ascii="Arial" w:hAnsi="Arial"/>
                <w:sz w:val="18"/>
                <w:lang w:val="x-none" w:eastAsia="ja-JP"/>
              </w:rPr>
              <w:t>DC_2A_n2</w:t>
            </w:r>
            <w:r w:rsidRPr="00A306B3">
              <w:rPr>
                <w:rFonts w:ascii="Arial" w:hAnsi="Arial"/>
                <w:sz w:val="18"/>
                <w:lang w:val="x-none" w:eastAsia="ja-JP"/>
              </w:rPr>
              <w:t>A</w:t>
            </w:r>
            <w:r w:rsidRPr="00A306B3">
              <w:rPr>
                <w:rFonts w:ascii="Arial" w:hAnsi="Arial"/>
                <w:sz w:val="18"/>
                <w:vertAlign w:val="superscript"/>
                <w:lang w:val="x-none" w:eastAsia="ja-JP"/>
              </w:rPr>
              <w:t>2</w:t>
            </w:r>
          </w:p>
          <w:p w:rsidR="009110DD" w:rsidRPr="00BB66A6" w:rsidRDefault="009110DD" w:rsidP="009110DD">
            <w:pPr>
              <w:spacing w:after="0"/>
              <w:jc w:val="center"/>
              <w:rPr>
                <w:rFonts w:ascii="Arial" w:hAnsi="Arial" w:cs="Arial"/>
                <w:color w:val="000000"/>
                <w:sz w:val="18"/>
                <w:szCs w:val="18"/>
              </w:rPr>
            </w:pPr>
          </w:p>
        </w:tc>
      </w:tr>
      <w:tr w:rsidR="009110DD" w:rsidTr="009110DD">
        <w:trPr>
          <w:trHeight w:val="288"/>
          <w:jc w:val="center"/>
        </w:trPr>
        <w:tc>
          <w:tcPr>
            <w:tcW w:w="1" w:type="pct"/>
            <w:gridSpan w:val="2"/>
            <w:tcBorders>
              <w:top w:val="single" w:sz="4" w:space="0" w:color="auto"/>
              <w:left w:val="single" w:sz="4" w:space="0" w:color="auto"/>
              <w:bottom w:val="single" w:sz="4" w:space="0" w:color="auto"/>
              <w:right w:val="single" w:sz="4" w:space="0" w:color="auto"/>
            </w:tcBorders>
            <w:noWrap/>
            <w:vAlign w:val="center"/>
          </w:tcPr>
          <w:p w:rsidR="009110DD" w:rsidRDefault="009110DD" w:rsidP="009110DD">
            <w:pPr>
              <w:pStyle w:val="TAN"/>
              <w:rPr>
                <w:rFonts w:eastAsia="PMingLiU" w:cs="Arial"/>
                <w:lang w:eastAsia="zh-TW"/>
              </w:rPr>
            </w:pPr>
            <w:r w:rsidRPr="00EF5447">
              <w:rPr>
                <w:rFonts w:eastAsia="PMingLiU"/>
                <w:lang w:eastAsia="zh-TW"/>
              </w:rPr>
              <w:t>NOTE 2:</w:t>
            </w:r>
            <w:r w:rsidRPr="00EF5447">
              <w:tab/>
            </w:r>
            <w:r w:rsidRPr="00EF5447">
              <w:rPr>
                <w:rFonts w:eastAsia="PMingLiU" w:cs="Arial"/>
                <w:lang w:eastAsia="zh-TW"/>
              </w:rPr>
              <w:t>Only single switched UL is supported</w:t>
            </w:r>
          </w:p>
          <w:p w:rsidR="009110DD" w:rsidRPr="00EF5447" w:rsidRDefault="009110DD" w:rsidP="009110DD">
            <w:pPr>
              <w:pStyle w:val="TAN"/>
              <w:rPr>
                <w:rFonts w:cs="Arial"/>
                <w:szCs w:val="18"/>
              </w:rPr>
            </w:pPr>
            <w:r w:rsidRPr="00EF5447">
              <w:rPr>
                <w:rFonts w:cs="Arial"/>
                <w:szCs w:val="18"/>
              </w:rPr>
              <w:t>NOTE 3:</w:t>
            </w:r>
            <w:r w:rsidRPr="00EF5447">
              <w:rPr>
                <w:rFonts w:cs="Arial"/>
                <w:szCs w:val="18"/>
              </w:rPr>
              <w:tab/>
              <w:t>Restricted to E-UTRA operation when inter-band carrier aggregation is configured. The downlink operating band for Band 46 is paired with the uplink operating band (external E-UTRA band) of the carrier aggregation configuration that is supporting the configured Pcell.</w:t>
            </w:r>
          </w:p>
          <w:p w:rsidR="009110DD" w:rsidRPr="00CB123B" w:rsidRDefault="009110DD" w:rsidP="009110DD">
            <w:pPr>
              <w:pStyle w:val="TAN"/>
              <w:rPr>
                <w:rFonts w:eastAsia="PMingLiU" w:cs="Arial"/>
                <w:lang w:eastAsia="zh-TW"/>
              </w:rPr>
            </w:pPr>
          </w:p>
        </w:tc>
      </w:tr>
    </w:tbl>
    <w:p w:rsidR="009110DD" w:rsidRDefault="00FB3BE9" w:rsidP="009110DD">
      <w:pPr>
        <w:keepNext/>
        <w:keepLines/>
        <w:spacing w:before="120"/>
        <w:ind w:left="1134" w:hanging="1134"/>
        <w:outlineLvl w:val="2"/>
        <w:rPr>
          <w:rFonts w:ascii="Arial" w:hAnsi="Arial" w:cs="Arial"/>
          <w:sz w:val="28"/>
          <w:szCs w:val="28"/>
        </w:rPr>
      </w:pPr>
      <w:r>
        <w:rPr>
          <w:rFonts w:ascii="Arial" w:hAnsi="Arial" w:cs="Arial"/>
          <w:sz w:val="28"/>
          <w:szCs w:val="28"/>
        </w:rPr>
        <w:t>5.169</w:t>
      </w:r>
      <w:r w:rsidR="009110DD">
        <w:rPr>
          <w:rFonts w:ascii="Arial" w:hAnsi="Arial" w:cs="Arial"/>
          <w:sz w:val="28"/>
          <w:szCs w:val="28"/>
        </w:rPr>
        <w:t>.2</w:t>
      </w:r>
      <w:r w:rsidR="009110DD">
        <w:rPr>
          <w:rFonts w:ascii="Arial" w:hAnsi="Arial" w:cs="Arial"/>
          <w:sz w:val="28"/>
          <w:szCs w:val="28"/>
        </w:rPr>
        <w:tab/>
        <w:t>Co-existence studies</w:t>
      </w:r>
    </w:p>
    <w:p w:rsidR="009110DD" w:rsidRDefault="009110DD" w:rsidP="009110DD">
      <w:r>
        <w:t xml:space="preserve">For UL DC_2A_n2A, there is no need to study IMD for only single switch UL is supported. </w:t>
      </w:r>
    </w:p>
    <w:p w:rsidR="009110DD" w:rsidRDefault="009110DD" w:rsidP="009110DD">
      <w:r>
        <w:t>3</w:t>
      </w:r>
      <w:r>
        <w:rPr>
          <w:vertAlign w:val="superscript"/>
        </w:rPr>
        <w:t>rd</w:t>
      </w:r>
      <w:r>
        <w:t xml:space="preserve"> harmonic of n2 UL falls into b46 DL.</w:t>
      </w:r>
    </w:p>
    <w:p w:rsidR="009110DD" w:rsidRDefault="00FB3BE9" w:rsidP="009110DD">
      <w:pPr>
        <w:keepNext/>
        <w:keepLines/>
        <w:spacing w:before="120"/>
        <w:ind w:left="1134" w:hanging="1134"/>
        <w:outlineLvl w:val="2"/>
        <w:rPr>
          <w:rFonts w:ascii="Arial" w:hAnsi="Arial" w:cs="Arial"/>
          <w:sz w:val="28"/>
          <w:szCs w:val="28"/>
        </w:rPr>
      </w:pPr>
      <w:r>
        <w:rPr>
          <w:rFonts w:ascii="Arial" w:hAnsi="Arial" w:cs="Arial"/>
          <w:sz w:val="28"/>
          <w:szCs w:val="28"/>
        </w:rPr>
        <w:t>5.169</w:t>
      </w:r>
      <w:r w:rsidR="009110DD">
        <w:rPr>
          <w:rFonts w:ascii="Arial" w:hAnsi="Arial" w:cs="Arial"/>
          <w:sz w:val="28"/>
          <w:szCs w:val="28"/>
        </w:rPr>
        <w:t>.3</w:t>
      </w:r>
      <w:r w:rsidR="009110DD">
        <w:rPr>
          <w:rFonts w:ascii="Arial" w:hAnsi="Arial" w:cs="Arial"/>
          <w:sz w:val="28"/>
          <w:szCs w:val="28"/>
        </w:rPr>
        <w:tab/>
        <w:t>∆TIB and ∆RIB values</w:t>
      </w:r>
    </w:p>
    <w:p w:rsidR="009110DD" w:rsidRDefault="009110DD" w:rsidP="009110DD">
      <w:pPr>
        <w:rPr>
          <w:lang w:eastAsia="ja-JP"/>
        </w:rPr>
      </w:pPr>
      <w:r>
        <w:rPr>
          <w:lang w:eastAsia="ja-JP"/>
        </w:rPr>
        <w:t xml:space="preserve">For DC_2-46_n2, the </w:t>
      </w:r>
      <w:r>
        <w:rPr>
          <w:lang w:eastAsia="ja-JP"/>
        </w:rPr>
        <w:sym w:font="Symbol" w:char="F044"/>
      </w:r>
      <w:r>
        <w:rPr>
          <w:lang w:eastAsia="ja-JP"/>
        </w:rPr>
        <w:t>T</w:t>
      </w:r>
      <w:r w:rsidRPr="00BB66A6">
        <w:rPr>
          <w:lang w:eastAsia="ja-JP"/>
        </w:rPr>
        <w:t>IB,c</w:t>
      </w:r>
      <w:r>
        <w:rPr>
          <w:lang w:eastAsia="ja-JP"/>
        </w:rPr>
        <w:t xml:space="preserve"> and </w:t>
      </w:r>
      <w:r>
        <w:rPr>
          <w:lang w:eastAsia="ja-JP"/>
        </w:rPr>
        <w:sym w:font="Symbol" w:char="F044"/>
      </w:r>
      <w:r>
        <w:rPr>
          <w:lang w:eastAsia="ja-JP"/>
        </w:rPr>
        <w:t>R</w:t>
      </w:r>
      <w:r w:rsidRPr="00BB66A6">
        <w:rPr>
          <w:lang w:eastAsia="ja-JP"/>
        </w:rPr>
        <w:t>IB,c</w:t>
      </w:r>
      <w:r>
        <w:rPr>
          <w:lang w:eastAsia="ja-JP"/>
        </w:rPr>
        <w:t xml:space="preserve"> values are reused from CA_2-46 shown below.</w:t>
      </w:r>
    </w:p>
    <w:p w:rsidR="009110DD" w:rsidRPr="00BB66A6" w:rsidRDefault="009110DD" w:rsidP="009110DD">
      <w:pPr>
        <w:keepNext/>
        <w:keepLines/>
        <w:spacing w:before="60"/>
        <w:jc w:val="center"/>
        <w:rPr>
          <w:rFonts w:ascii="Arial" w:hAnsi="Arial"/>
          <w:b/>
        </w:rPr>
      </w:pPr>
      <w:r>
        <w:rPr>
          <w:rFonts w:ascii="Arial" w:hAnsi="Arial"/>
          <w:b/>
        </w:rPr>
        <w:t xml:space="preserve">Table </w:t>
      </w:r>
      <w:r w:rsidR="00FB3BE9">
        <w:rPr>
          <w:rFonts w:ascii="Arial" w:hAnsi="Arial"/>
          <w:b/>
        </w:rPr>
        <w:t>5.169</w:t>
      </w:r>
      <w:r>
        <w:rPr>
          <w:rFonts w:ascii="Arial" w:hAnsi="Arial"/>
          <w:b/>
        </w:rPr>
        <w:t>.3</w:t>
      </w:r>
      <w:r w:rsidRPr="00BB66A6">
        <w:rPr>
          <w:rFonts w:ascii="Arial" w:hAnsi="Arial"/>
          <w:b/>
        </w:rPr>
        <w:t xml:space="preserve">-1: </w:t>
      </w:r>
      <w:r w:rsidRPr="00454695">
        <w:rPr>
          <w:rFonts w:ascii="Arial" w:hAnsi="Arial"/>
          <w:b/>
        </w:rPr>
        <w:t>ΔTIB,c due to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9110DD" w:rsidTr="009110D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pStyle w:val="TAH"/>
            </w:pPr>
            <w:r>
              <w:t>ΔT</w:t>
            </w:r>
            <w:r>
              <w:rPr>
                <w:vertAlign w:val="subscript"/>
              </w:rPr>
              <w:t>IB,c</w:t>
            </w:r>
            <w:r>
              <w:t xml:space="preserve"> [dB]</w:t>
            </w:r>
          </w:p>
        </w:tc>
      </w:tr>
      <w:tr w:rsidR="009110DD" w:rsidTr="009110D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keepNext/>
              <w:keepLines/>
              <w:jc w:val="center"/>
              <w:rPr>
                <w:rFonts w:ascii="Arial" w:hAnsi="Arial" w:cs="Arial"/>
                <w:sz w:val="18"/>
                <w:lang w:eastAsia="ja-JP"/>
              </w:rPr>
            </w:pPr>
            <w:r>
              <w:rPr>
                <w:rFonts w:ascii="Arial" w:hAnsi="Arial" w:cs="Arial"/>
                <w:sz w:val="18"/>
              </w:rPr>
              <w:t>DC_2-46</w:t>
            </w:r>
            <w:r>
              <w:rPr>
                <w:rFonts w:ascii="Arial" w:hAnsi="Arial" w:cs="Arial"/>
                <w:sz w:val="18"/>
                <w:lang w:eastAsia="ja-JP"/>
              </w:rPr>
              <w:t>_n2</w:t>
            </w:r>
          </w:p>
        </w:tc>
        <w:tc>
          <w:tcPr>
            <w:tcW w:w="2049" w:type="dxa"/>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keepNext/>
              <w:keepLines/>
              <w:jc w:val="center"/>
              <w:rPr>
                <w:rFonts w:ascii="Arial" w:hAnsi="Arial" w:cs="Arial"/>
                <w:sz w:val="18"/>
                <w:lang w:eastAsia="ja-JP"/>
              </w:rPr>
            </w:pPr>
            <w:r>
              <w:rPr>
                <w:rFonts w:ascii="Arial" w:hAnsi="Arial" w:cs="Arial"/>
                <w:sz w:val="18"/>
                <w:lang w:eastAsia="ja-JP"/>
              </w:rPr>
              <w:t>2</w:t>
            </w:r>
          </w:p>
        </w:tc>
        <w:tc>
          <w:tcPr>
            <w:tcW w:w="2340" w:type="dxa"/>
            <w:tcBorders>
              <w:top w:val="single" w:sz="4" w:space="0" w:color="auto"/>
              <w:left w:val="single" w:sz="4" w:space="0" w:color="auto"/>
              <w:bottom w:val="single" w:sz="4" w:space="0" w:color="auto"/>
              <w:right w:val="single" w:sz="4" w:space="0" w:color="auto"/>
            </w:tcBorders>
            <w:vAlign w:val="center"/>
          </w:tcPr>
          <w:p w:rsidR="009110DD" w:rsidRDefault="009110DD" w:rsidP="009110DD">
            <w:pPr>
              <w:keepNext/>
              <w:keepLines/>
              <w:jc w:val="center"/>
              <w:rPr>
                <w:rFonts w:ascii="Arial" w:hAnsi="Arial" w:cs="Arial"/>
                <w:sz w:val="18"/>
              </w:rPr>
            </w:pPr>
            <w:r>
              <w:rPr>
                <w:rFonts w:ascii="Arial" w:hAnsi="Arial" w:cs="Arial" w:hint="eastAsia"/>
                <w:sz w:val="18"/>
              </w:rPr>
              <w:t>0</w:t>
            </w:r>
          </w:p>
        </w:tc>
      </w:tr>
      <w:tr w:rsidR="009110DD" w:rsidTr="009110DD">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rsidR="009110DD" w:rsidRDefault="009110DD" w:rsidP="009110DD">
            <w:pPr>
              <w:keepNext/>
              <w:keepLines/>
              <w:jc w:val="cente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rsidR="009110DD" w:rsidRDefault="009110DD" w:rsidP="009110DD">
            <w:pPr>
              <w:keepNext/>
              <w:keepLines/>
              <w:jc w:val="center"/>
              <w:rPr>
                <w:rFonts w:ascii="Arial" w:hAnsi="Arial" w:cs="Arial"/>
                <w:sz w:val="18"/>
              </w:rPr>
            </w:pPr>
            <w:r>
              <w:rPr>
                <w:rFonts w:ascii="Arial" w:hAnsi="Arial" w:cs="Arial"/>
                <w:sz w:val="18"/>
              </w:rPr>
              <w:t>46</w:t>
            </w:r>
          </w:p>
        </w:tc>
        <w:tc>
          <w:tcPr>
            <w:tcW w:w="2340" w:type="dxa"/>
            <w:tcBorders>
              <w:top w:val="single" w:sz="4" w:space="0" w:color="auto"/>
              <w:left w:val="single" w:sz="4" w:space="0" w:color="auto"/>
              <w:bottom w:val="single" w:sz="4" w:space="0" w:color="auto"/>
              <w:right w:val="single" w:sz="4" w:space="0" w:color="auto"/>
            </w:tcBorders>
            <w:vAlign w:val="center"/>
          </w:tcPr>
          <w:p w:rsidR="009110DD" w:rsidRDefault="009110DD" w:rsidP="009110DD">
            <w:pPr>
              <w:keepNext/>
              <w:keepLines/>
              <w:jc w:val="center"/>
              <w:rPr>
                <w:rFonts w:ascii="Arial" w:hAnsi="Arial" w:cs="Arial"/>
                <w:sz w:val="18"/>
              </w:rPr>
            </w:pPr>
            <w:r>
              <w:rPr>
                <w:rFonts w:ascii="Arial" w:hAnsi="Arial" w:cs="Arial" w:hint="eastAsia"/>
                <w:sz w:val="18"/>
              </w:rPr>
              <w:t>0</w:t>
            </w:r>
          </w:p>
        </w:tc>
      </w:tr>
      <w:tr w:rsidR="009110DD" w:rsidTr="009110D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spacing w:after="0"/>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keepNext/>
              <w:keepLines/>
              <w:jc w:val="center"/>
              <w:rPr>
                <w:rFonts w:ascii="Arial" w:hAnsi="Arial" w:cs="Arial"/>
                <w:sz w:val="18"/>
                <w:lang w:eastAsia="ja-JP"/>
              </w:rPr>
            </w:pPr>
            <w:r>
              <w:rPr>
                <w:rFonts w:ascii="Arial" w:hAnsi="Arial" w:cs="Arial"/>
                <w:sz w:val="18"/>
                <w:lang w:eastAsia="ja-JP"/>
              </w:rPr>
              <w:t>n2</w:t>
            </w:r>
          </w:p>
        </w:tc>
        <w:tc>
          <w:tcPr>
            <w:tcW w:w="2340" w:type="dxa"/>
            <w:tcBorders>
              <w:top w:val="single" w:sz="4" w:space="0" w:color="auto"/>
              <w:left w:val="single" w:sz="4" w:space="0" w:color="auto"/>
              <w:bottom w:val="single" w:sz="4" w:space="0" w:color="auto"/>
              <w:right w:val="single" w:sz="4" w:space="0" w:color="auto"/>
            </w:tcBorders>
            <w:vAlign w:val="center"/>
          </w:tcPr>
          <w:p w:rsidR="009110DD" w:rsidRDefault="009110DD" w:rsidP="009110DD">
            <w:pPr>
              <w:keepNext/>
              <w:keepLines/>
              <w:jc w:val="center"/>
              <w:rPr>
                <w:rFonts w:ascii="Arial" w:hAnsi="Arial" w:cs="Arial"/>
                <w:sz w:val="18"/>
                <w:vertAlign w:val="superscript"/>
              </w:rPr>
            </w:pPr>
            <w:r w:rsidRPr="0074003A">
              <w:rPr>
                <w:rFonts w:ascii="Arial" w:hAnsi="Arial" w:cs="Arial" w:hint="eastAsia"/>
                <w:sz w:val="18"/>
              </w:rPr>
              <w:t>0</w:t>
            </w:r>
          </w:p>
        </w:tc>
      </w:tr>
    </w:tbl>
    <w:p w:rsidR="009110DD" w:rsidRDefault="009110DD" w:rsidP="009110DD">
      <w:pPr>
        <w:rPr>
          <w:rFonts w:eastAsia="MS Mincho"/>
        </w:rPr>
      </w:pPr>
    </w:p>
    <w:p w:rsidR="009110DD" w:rsidRPr="00454695" w:rsidRDefault="009110DD" w:rsidP="009110DD">
      <w:pPr>
        <w:keepNext/>
        <w:keepLines/>
        <w:spacing w:before="60"/>
        <w:jc w:val="center"/>
        <w:rPr>
          <w:b/>
        </w:rPr>
      </w:pPr>
      <w:r>
        <w:rPr>
          <w:rFonts w:ascii="Arial" w:hAnsi="Arial"/>
          <w:b/>
        </w:rPr>
        <w:t xml:space="preserve">Table </w:t>
      </w:r>
      <w:r w:rsidR="00FB3BE9">
        <w:rPr>
          <w:rFonts w:ascii="Arial" w:hAnsi="Arial"/>
          <w:b/>
          <w:lang w:eastAsia="ja-JP"/>
        </w:rPr>
        <w:t>5.169</w:t>
      </w:r>
      <w:r>
        <w:rPr>
          <w:rFonts w:ascii="Arial" w:hAnsi="Arial"/>
          <w:b/>
        </w:rPr>
        <w:t>.3-2: ΔR</w:t>
      </w:r>
      <w:r>
        <w:rPr>
          <w:rFonts w:ascii="Arial" w:hAnsi="Arial"/>
          <w:b/>
          <w:vertAlign w:val="subscript"/>
        </w:rPr>
        <w:t>IB</w:t>
      </w:r>
      <w:r>
        <w:rPr>
          <w:rFonts w:ascii="Arial" w:hAnsi="Arial"/>
          <w:b/>
        </w:rPr>
        <w:t xml:space="preserve"> </w:t>
      </w:r>
      <w:r w:rsidRPr="00454695">
        <w:rPr>
          <w:rFonts w:ascii="Arial" w:hAnsi="Arial"/>
          <w:b/>
        </w:rPr>
        <w:t>due to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9110DD" w:rsidTr="009110DD">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pStyle w:val="TAH"/>
            </w:pPr>
            <w:r>
              <w:t>ΔR</w:t>
            </w:r>
            <w:r>
              <w:rPr>
                <w:vertAlign w:val="subscript"/>
              </w:rPr>
              <w:t>IB</w:t>
            </w:r>
            <w:r>
              <w:t xml:space="preserve"> [dB]</w:t>
            </w:r>
          </w:p>
        </w:tc>
      </w:tr>
      <w:tr w:rsidR="009110DD" w:rsidTr="009110D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keepNext/>
              <w:keepLines/>
              <w:jc w:val="center"/>
              <w:rPr>
                <w:rFonts w:ascii="Arial" w:hAnsi="Arial" w:cs="Arial"/>
                <w:sz w:val="18"/>
                <w:lang w:eastAsia="ja-JP"/>
              </w:rPr>
            </w:pPr>
            <w:r>
              <w:rPr>
                <w:rFonts w:ascii="Arial" w:hAnsi="Arial" w:cs="Arial"/>
                <w:sz w:val="18"/>
              </w:rPr>
              <w:t>DC_2-46</w:t>
            </w:r>
            <w:r>
              <w:rPr>
                <w:rFonts w:ascii="Arial" w:hAnsi="Arial" w:cs="Arial"/>
                <w:sz w:val="18"/>
                <w:lang w:eastAsia="ja-JP"/>
              </w:rPr>
              <w:t>_n2</w:t>
            </w:r>
          </w:p>
        </w:tc>
        <w:tc>
          <w:tcPr>
            <w:tcW w:w="2052" w:type="dxa"/>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keepNext/>
              <w:keepLines/>
              <w:jc w:val="center"/>
              <w:rPr>
                <w:rFonts w:ascii="Arial" w:hAnsi="Arial" w:cs="Arial"/>
                <w:sz w:val="18"/>
                <w:lang w:eastAsia="ja-JP"/>
              </w:rPr>
            </w:pPr>
            <w:r>
              <w:rPr>
                <w:rFonts w:ascii="Arial" w:hAnsi="Arial" w:cs="Arial"/>
                <w:sz w:val="18"/>
                <w:lang w:eastAsia="ja-JP"/>
              </w:rPr>
              <w:t>2</w:t>
            </w:r>
          </w:p>
        </w:tc>
        <w:tc>
          <w:tcPr>
            <w:tcW w:w="2340" w:type="dxa"/>
            <w:tcBorders>
              <w:top w:val="single" w:sz="4" w:space="0" w:color="auto"/>
              <w:left w:val="single" w:sz="4" w:space="0" w:color="auto"/>
              <w:bottom w:val="single" w:sz="4" w:space="0" w:color="auto"/>
              <w:right w:val="single" w:sz="4" w:space="0" w:color="auto"/>
            </w:tcBorders>
          </w:tcPr>
          <w:p w:rsidR="009110DD" w:rsidRDefault="009110DD" w:rsidP="009110DD">
            <w:pPr>
              <w:keepNext/>
              <w:keepLines/>
              <w:jc w:val="center"/>
              <w:rPr>
                <w:rFonts w:ascii="Arial" w:hAnsi="Arial" w:cs="Arial"/>
                <w:sz w:val="18"/>
              </w:rPr>
            </w:pPr>
            <w:r>
              <w:rPr>
                <w:rFonts w:ascii="Arial" w:hAnsi="Arial" w:cs="Arial" w:hint="eastAsia"/>
                <w:sz w:val="18"/>
              </w:rPr>
              <w:t>0</w:t>
            </w:r>
          </w:p>
        </w:tc>
      </w:tr>
      <w:tr w:rsidR="009110DD" w:rsidTr="009110DD">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rsidR="009110DD" w:rsidRDefault="009110DD" w:rsidP="009110DD">
            <w:pPr>
              <w:keepNext/>
              <w:keepLines/>
              <w:jc w:val="cente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rsidR="009110DD" w:rsidRDefault="009110DD" w:rsidP="009110DD">
            <w:pPr>
              <w:keepNext/>
              <w:keepLines/>
              <w:jc w:val="center"/>
              <w:rPr>
                <w:rFonts w:ascii="Arial" w:hAnsi="Arial" w:cs="Arial"/>
                <w:sz w:val="18"/>
              </w:rPr>
            </w:pPr>
            <w:r>
              <w:rPr>
                <w:rFonts w:ascii="Arial" w:hAnsi="Arial" w:cs="Arial"/>
                <w:sz w:val="18"/>
              </w:rPr>
              <w:t>46</w:t>
            </w:r>
          </w:p>
        </w:tc>
        <w:tc>
          <w:tcPr>
            <w:tcW w:w="2340" w:type="dxa"/>
            <w:tcBorders>
              <w:top w:val="single" w:sz="4" w:space="0" w:color="auto"/>
              <w:left w:val="single" w:sz="4" w:space="0" w:color="auto"/>
              <w:bottom w:val="single" w:sz="4" w:space="0" w:color="auto"/>
              <w:right w:val="single" w:sz="4" w:space="0" w:color="auto"/>
            </w:tcBorders>
          </w:tcPr>
          <w:p w:rsidR="009110DD" w:rsidRDefault="009110DD" w:rsidP="009110DD">
            <w:pPr>
              <w:keepNext/>
              <w:keepLines/>
              <w:jc w:val="center"/>
              <w:rPr>
                <w:rFonts w:ascii="Arial" w:hAnsi="Arial" w:cs="Arial"/>
                <w:sz w:val="18"/>
              </w:rPr>
            </w:pPr>
            <w:r>
              <w:rPr>
                <w:rFonts w:ascii="Arial" w:hAnsi="Arial" w:cs="Arial" w:hint="eastAsia"/>
                <w:sz w:val="18"/>
              </w:rPr>
              <w:t>0</w:t>
            </w:r>
          </w:p>
        </w:tc>
      </w:tr>
      <w:tr w:rsidR="009110DD" w:rsidTr="009110D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spacing w:after="0"/>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keepNext/>
              <w:keepLines/>
              <w:jc w:val="center"/>
              <w:rPr>
                <w:rFonts w:ascii="Arial" w:hAnsi="Arial" w:cs="Arial"/>
                <w:sz w:val="18"/>
                <w:lang w:eastAsia="ja-JP"/>
              </w:rPr>
            </w:pPr>
            <w:r>
              <w:rPr>
                <w:rFonts w:ascii="Arial" w:hAnsi="Arial" w:cs="Arial"/>
                <w:sz w:val="18"/>
                <w:lang w:eastAsia="ja-JP"/>
              </w:rPr>
              <w:t>n2</w:t>
            </w:r>
          </w:p>
        </w:tc>
        <w:tc>
          <w:tcPr>
            <w:tcW w:w="2340" w:type="dxa"/>
            <w:tcBorders>
              <w:top w:val="single" w:sz="4" w:space="0" w:color="auto"/>
              <w:left w:val="single" w:sz="4" w:space="0" w:color="auto"/>
              <w:bottom w:val="single" w:sz="4" w:space="0" w:color="auto"/>
              <w:right w:val="single" w:sz="4" w:space="0" w:color="auto"/>
            </w:tcBorders>
          </w:tcPr>
          <w:p w:rsidR="009110DD" w:rsidRDefault="009110DD" w:rsidP="009110DD">
            <w:pPr>
              <w:keepNext/>
              <w:keepLines/>
              <w:jc w:val="center"/>
              <w:rPr>
                <w:rFonts w:ascii="Arial" w:hAnsi="Arial" w:cs="Arial"/>
                <w:sz w:val="18"/>
                <w:vertAlign w:val="superscript"/>
              </w:rPr>
            </w:pPr>
            <w:r w:rsidRPr="0074003A">
              <w:rPr>
                <w:rFonts w:ascii="Arial" w:hAnsi="Arial" w:cs="Arial" w:hint="eastAsia"/>
                <w:sz w:val="18"/>
              </w:rPr>
              <w:t>0</w:t>
            </w:r>
          </w:p>
        </w:tc>
      </w:tr>
    </w:tbl>
    <w:p w:rsidR="009110DD" w:rsidRPr="003A2A70" w:rsidRDefault="009110DD" w:rsidP="009110DD">
      <w:pPr>
        <w:rPr>
          <w:rFonts w:eastAsiaTheme="minorEastAsia"/>
        </w:rPr>
      </w:pPr>
    </w:p>
    <w:p w:rsidR="009110DD" w:rsidRDefault="00FB3BE9" w:rsidP="009110DD">
      <w:pPr>
        <w:keepNext/>
        <w:keepLines/>
        <w:spacing w:before="120"/>
        <w:ind w:left="1134" w:hanging="1134"/>
        <w:outlineLvl w:val="2"/>
        <w:rPr>
          <w:rFonts w:ascii="Arial" w:hAnsi="Arial" w:cs="Arial"/>
          <w:sz w:val="28"/>
          <w:szCs w:val="28"/>
        </w:rPr>
      </w:pPr>
      <w:r>
        <w:rPr>
          <w:rFonts w:ascii="Arial" w:hAnsi="Arial" w:cs="Arial"/>
          <w:sz w:val="28"/>
          <w:szCs w:val="28"/>
        </w:rPr>
        <w:t>5.169</w:t>
      </w:r>
      <w:r w:rsidR="009110DD">
        <w:rPr>
          <w:rFonts w:ascii="Arial" w:hAnsi="Arial" w:cs="Arial"/>
          <w:sz w:val="28"/>
          <w:szCs w:val="28"/>
        </w:rPr>
        <w:t>.4</w:t>
      </w:r>
      <w:r w:rsidR="009110DD">
        <w:rPr>
          <w:rFonts w:ascii="Arial" w:hAnsi="Arial" w:cs="Arial"/>
          <w:sz w:val="28"/>
          <w:szCs w:val="28"/>
        </w:rPr>
        <w:tab/>
        <w:t>REFSENS requirements</w:t>
      </w:r>
    </w:p>
    <w:p w:rsidR="009110DD" w:rsidRDefault="009110DD" w:rsidP="009110DD">
      <w:r w:rsidRPr="00A056F1">
        <w:t xml:space="preserve">Based on </w:t>
      </w:r>
      <w:r w:rsidR="00FB3BE9">
        <w:t>5.169</w:t>
      </w:r>
      <w:r w:rsidRPr="00A056F1">
        <w:t>.2 discussio</w:t>
      </w:r>
      <w:r>
        <w:t xml:space="preserve">n above, REFSENS exceptions are specified below.(A new table below is introduced and could be number as </w:t>
      </w:r>
      <w:r w:rsidRPr="002B0407">
        <w:rPr>
          <w:rStyle w:val="ae"/>
        </w:rPr>
        <w:t xml:space="preserve">Table 7.3B.2.3.1-6 </w:t>
      </w:r>
      <w:r w:rsidRPr="002B0407">
        <w:rPr>
          <w:rFonts w:eastAsia="Arial Unicode MS"/>
          <w:bCs/>
        </w:rPr>
        <w:t>in TS38.101-3</w:t>
      </w:r>
      <w:r w:rsidRPr="002B0407">
        <w:rPr>
          <w:rFonts w:eastAsia="Arial Unicode MS"/>
        </w:rPr>
        <w:t xml:space="preserve"> )</w:t>
      </w:r>
    </w:p>
    <w:p w:rsidR="009110DD" w:rsidRDefault="009110DD" w:rsidP="009110DD">
      <w:pPr>
        <w:spacing w:before="60"/>
        <w:rPr>
          <w:rFonts w:ascii="Arial" w:hAnsi="Arial" w:cs="Arial"/>
        </w:rPr>
      </w:pPr>
      <w:r>
        <w:rPr>
          <w:rStyle w:val="ae"/>
          <w:rFonts w:ascii="Arial" w:hAnsi="Arial" w:cs="Arial"/>
        </w:rPr>
        <w:t xml:space="preserve">Table </w:t>
      </w:r>
      <w:r w:rsidR="00FB3BE9">
        <w:rPr>
          <w:rStyle w:val="ae"/>
          <w:rFonts w:ascii="Arial" w:hAnsi="Arial" w:cs="Arial"/>
        </w:rPr>
        <w:t>5.169</w:t>
      </w:r>
      <w:r>
        <w:rPr>
          <w:rStyle w:val="ae"/>
          <w:rFonts w:ascii="Arial" w:hAnsi="Arial" w:cs="Arial"/>
        </w:rPr>
        <w:t>.4-1: Reference sensitivity QPSK PREFSENS (EN-DC with b46)</w:t>
      </w:r>
    </w:p>
    <w:tbl>
      <w:tblPr>
        <w:tblW w:w="0" w:type="auto"/>
        <w:jc w:val="center"/>
        <w:tblCellMar>
          <w:left w:w="0" w:type="dxa"/>
          <w:right w:w="0" w:type="dxa"/>
        </w:tblCellMar>
        <w:tblLook w:val="04A0" w:firstRow="1" w:lastRow="0" w:firstColumn="1" w:lastColumn="0" w:noHBand="0" w:noVBand="1"/>
      </w:tblPr>
      <w:tblGrid>
        <w:gridCol w:w="811"/>
        <w:gridCol w:w="811"/>
        <w:gridCol w:w="656"/>
        <w:gridCol w:w="732"/>
        <w:gridCol w:w="732"/>
        <w:gridCol w:w="731"/>
        <w:gridCol w:w="731"/>
        <w:gridCol w:w="731"/>
        <w:gridCol w:w="731"/>
        <w:gridCol w:w="731"/>
        <w:gridCol w:w="731"/>
        <w:gridCol w:w="731"/>
        <w:gridCol w:w="762"/>
      </w:tblGrid>
      <w:tr w:rsidR="009110DD" w:rsidRPr="00A81635" w:rsidTr="009110DD">
        <w:trPr>
          <w:trHeight w:val="187"/>
          <w:jc w:val="center"/>
        </w:trPr>
        <w:tc>
          <w:tcPr>
            <w:tcW w:w="0" w:type="auto"/>
            <w:gridSpan w:val="1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10DD" w:rsidRPr="00A81635" w:rsidRDefault="009110DD" w:rsidP="009110DD">
            <w:pPr>
              <w:keepNext/>
              <w:keepLines/>
              <w:spacing w:after="0"/>
              <w:jc w:val="center"/>
              <w:rPr>
                <w:rFonts w:ascii="Arial" w:hAnsi="Arial"/>
                <w:b/>
                <w:sz w:val="18"/>
              </w:rPr>
            </w:pPr>
            <w:r w:rsidRPr="00A81635">
              <w:rPr>
                <w:rFonts w:ascii="Arial" w:hAnsi="Arial"/>
                <w:b/>
                <w:sz w:val="18"/>
              </w:rPr>
              <w:lastRenderedPageBreak/>
              <w:t>E-UTRA or NR Band / Channel bandwidth of the affected DL band / MSD</w:t>
            </w:r>
          </w:p>
        </w:tc>
      </w:tr>
      <w:tr w:rsidR="009110DD" w:rsidRPr="00A81635" w:rsidTr="009110DD">
        <w:trPr>
          <w:trHeight w:val="1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0DD" w:rsidRPr="00A81635" w:rsidRDefault="009110DD" w:rsidP="009110DD">
            <w:pPr>
              <w:keepNext/>
              <w:keepLines/>
              <w:spacing w:after="0"/>
              <w:jc w:val="center"/>
              <w:rPr>
                <w:rFonts w:ascii="Arial" w:hAnsi="Arial"/>
                <w:b/>
                <w:sz w:val="18"/>
              </w:rPr>
            </w:pPr>
            <w:r w:rsidRPr="00A81635">
              <w:rPr>
                <w:rFonts w:ascii="Arial" w:hAnsi="Arial"/>
                <w:b/>
                <w:sz w:val="18"/>
              </w:rPr>
              <w:t>UL band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110DD" w:rsidRPr="00A81635" w:rsidRDefault="009110DD" w:rsidP="009110DD">
            <w:pPr>
              <w:keepNext/>
              <w:keepLines/>
              <w:spacing w:after="0"/>
              <w:jc w:val="center"/>
              <w:rPr>
                <w:rFonts w:ascii="Arial" w:hAnsi="Arial"/>
                <w:b/>
                <w:sz w:val="18"/>
              </w:rPr>
            </w:pPr>
            <w:r w:rsidRPr="00A81635">
              <w:rPr>
                <w:rFonts w:ascii="Arial" w:hAnsi="Arial"/>
                <w:b/>
                <w:sz w:val="18"/>
              </w:rPr>
              <w:t>DL band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110DD" w:rsidRPr="00A81635" w:rsidRDefault="009110DD" w:rsidP="009110DD">
            <w:pPr>
              <w:keepNext/>
              <w:keepLines/>
              <w:spacing w:after="0"/>
              <w:jc w:val="center"/>
              <w:rPr>
                <w:rFonts w:ascii="Arial" w:hAnsi="Arial"/>
                <w:b/>
                <w:sz w:val="18"/>
              </w:rPr>
            </w:pPr>
            <w:r w:rsidRPr="00A81635">
              <w:rPr>
                <w:rFonts w:ascii="Arial" w:hAnsi="Arial"/>
                <w:b/>
                <w:sz w:val="18"/>
              </w:rPr>
              <w:t>5</w:t>
            </w:r>
          </w:p>
          <w:p w:rsidR="009110DD" w:rsidRPr="00A81635" w:rsidRDefault="009110DD" w:rsidP="009110DD">
            <w:pPr>
              <w:keepNext/>
              <w:keepLines/>
              <w:spacing w:after="0"/>
              <w:jc w:val="center"/>
              <w:rPr>
                <w:rFonts w:ascii="Arial" w:hAnsi="Arial"/>
                <w:b/>
                <w:sz w:val="18"/>
              </w:rPr>
            </w:pPr>
            <w:r w:rsidRPr="00A81635">
              <w:rPr>
                <w:rFonts w:ascii="Arial" w:hAnsi="Arial"/>
                <w:b/>
                <w:sz w:val="18"/>
              </w:rPr>
              <w:t>MHz</w:t>
            </w:r>
          </w:p>
          <w:p w:rsidR="009110DD" w:rsidRPr="00A81635" w:rsidRDefault="009110DD" w:rsidP="009110DD">
            <w:pPr>
              <w:keepNext/>
              <w:keepLines/>
              <w:spacing w:after="0"/>
              <w:jc w:val="center"/>
              <w:rPr>
                <w:rFonts w:ascii="Arial" w:hAnsi="Arial"/>
                <w:b/>
                <w:sz w:val="18"/>
              </w:rPr>
            </w:pPr>
            <w:r w:rsidRPr="00A81635">
              <w:rPr>
                <w:rFonts w:ascii="Arial" w:hAnsi="Arial"/>
                <w:b/>
                <w:sz w:val="18"/>
              </w:rPr>
              <w:t>(dB)</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110DD" w:rsidRPr="00A81635" w:rsidRDefault="009110DD" w:rsidP="009110DD">
            <w:pPr>
              <w:keepNext/>
              <w:keepLines/>
              <w:spacing w:after="0"/>
              <w:jc w:val="center"/>
              <w:rPr>
                <w:rFonts w:ascii="Arial" w:hAnsi="Arial"/>
                <w:b/>
                <w:sz w:val="18"/>
              </w:rPr>
            </w:pPr>
            <w:r w:rsidRPr="00A81635">
              <w:rPr>
                <w:rFonts w:ascii="Arial" w:hAnsi="Arial"/>
                <w:b/>
                <w:sz w:val="18"/>
              </w:rPr>
              <w:t>10 MHz</w:t>
            </w:r>
          </w:p>
          <w:p w:rsidR="009110DD" w:rsidRPr="00A81635" w:rsidRDefault="009110DD" w:rsidP="009110DD">
            <w:pPr>
              <w:keepNext/>
              <w:keepLines/>
              <w:spacing w:after="0"/>
              <w:jc w:val="center"/>
              <w:rPr>
                <w:rFonts w:ascii="Arial" w:hAnsi="Arial"/>
                <w:b/>
                <w:sz w:val="18"/>
              </w:rPr>
            </w:pPr>
            <w:r w:rsidRPr="00A81635">
              <w:rPr>
                <w:rFonts w:ascii="Arial" w:hAnsi="Arial"/>
                <w:b/>
                <w:sz w:val="18"/>
              </w:rPr>
              <w:t>(dB)</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110DD" w:rsidRPr="00A81635" w:rsidRDefault="009110DD" w:rsidP="009110DD">
            <w:pPr>
              <w:keepNext/>
              <w:keepLines/>
              <w:spacing w:after="0"/>
              <w:jc w:val="center"/>
              <w:rPr>
                <w:rFonts w:ascii="Arial" w:hAnsi="Arial"/>
                <w:b/>
                <w:sz w:val="18"/>
              </w:rPr>
            </w:pPr>
            <w:r w:rsidRPr="00A81635">
              <w:rPr>
                <w:rFonts w:ascii="Arial" w:hAnsi="Arial"/>
                <w:b/>
                <w:sz w:val="18"/>
              </w:rPr>
              <w:t>15 MHz</w:t>
            </w:r>
          </w:p>
          <w:p w:rsidR="009110DD" w:rsidRPr="00A81635" w:rsidRDefault="009110DD" w:rsidP="009110DD">
            <w:pPr>
              <w:keepNext/>
              <w:keepLines/>
              <w:spacing w:after="0"/>
              <w:jc w:val="center"/>
              <w:rPr>
                <w:rFonts w:ascii="Arial" w:hAnsi="Arial"/>
                <w:b/>
                <w:sz w:val="18"/>
              </w:rPr>
            </w:pPr>
            <w:r w:rsidRPr="00A81635">
              <w:rPr>
                <w:rFonts w:ascii="Arial" w:hAnsi="Arial"/>
                <w:b/>
                <w:sz w:val="18"/>
              </w:rPr>
              <w:t>(dB)</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110DD" w:rsidRPr="00A81635" w:rsidRDefault="009110DD" w:rsidP="009110DD">
            <w:pPr>
              <w:keepNext/>
              <w:keepLines/>
              <w:spacing w:after="0"/>
              <w:jc w:val="center"/>
              <w:rPr>
                <w:rFonts w:ascii="Arial" w:hAnsi="Arial"/>
                <w:b/>
                <w:sz w:val="18"/>
              </w:rPr>
            </w:pPr>
            <w:r w:rsidRPr="00A81635">
              <w:rPr>
                <w:rFonts w:ascii="Arial" w:hAnsi="Arial"/>
                <w:b/>
                <w:sz w:val="18"/>
              </w:rPr>
              <w:t>20 MHz</w:t>
            </w:r>
          </w:p>
          <w:p w:rsidR="009110DD" w:rsidRPr="00A81635" w:rsidRDefault="009110DD" w:rsidP="009110DD">
            <w:pPr>
              <w:keepNext/>
              <w:keepLines/>
              <w:spacing w:after="0"/>
              <w:jc w:val="center"/>
              <w:rPr>
                <w:rFonts w:ascii="Arial" w:hAnsi="Arial"/>
                <w:b/>
                <w:sz w:val="18"/>
              </w:rPr>
            </w:pPr>
            <w:r w:rsidRPr="00A81635">
              <w:rPr>
                <w:rFonts w:ascii="Arial" w:hAnsi="Arial"/>
                <w:b/>
                <w:sz w:val="18"/>
              </w:rPr>
              <w:t>(dB)</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110DD" w:rsidRPr="00A81635" w:rsidRDefault="009110DD" w:rsidP="009110DD">
            <w:pPr>
              <w:keepNext/>
              <w:keepLines/>
              <w:spacing w:after="0"/>
              <w:jc w:val="center"/>
              <w:rPr>
                <w:rFonts w:ascii="Arial" w:hAnsi="Arial"/>
                <w:b/>
                <w:sz w:val="18"/>
              </w:rPr>
            </w:pPr>
            <w:r w:rsidRPr="00A81635">
              <w:rPr>
                <w:rFonts w:ascii="Arial" w:hAnsi="Arial"/>
                <w:b/>
                <w:sz w:val="18"/>
              </w:rPr>
              <w:t>25 MHz</w:t>
            </w:r>
          </w:p>
          <w:p w:rsidR="009110DD" w:rsidRPr="00A81635" w:rsidRDefault="009110DD" w:rsidP="009110DD">
            <w:pPr>
              <w:keepNext/>
              <w:keepLines/>
              <w:spacing w:after="0"/>
              <w:jc w:val="center"/>
              <w:rPr>
                <w:rFonts w:ascii="Arial" w:hAnsi="Arial"/>
                <w:b/>
                <w:sz w:val="18"/>
              </w:rPr>
            </w:pPr>
            <w:r w:rsidRPr="00A81635">
              <w:rPr>
                <w:rFonts w:ascii="Arial" w:hAnsi="Arial"/>
                <w:b/>
                <w:sz w:val="18"/>
              </w:rPr>
              <w:t>(dB)</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110DD" w:rsidRPr="00A81635" w:rsidRDefault="009110DD" w:rsidP="009110DD">
            <w:pPr>
              <w:keepNext/>
              <w:keepLines/>
              <w:spacing w:after="0"/>
              <w:jc w:val="center"/>
              <w:rPr>
                <w:rFonts w:ascii="Arial" w:hAnsi="Arial"/>
                <w:b/>
                <w:sz w:val="18"/>
              </w:rPr>
            </w:pPr>
            <w:r w:rsidRPr="00A81635">
              <w:rPr>
                <w:rFonts w:ascii="Arial" w:hAnsi="Arial"/>
                <w:b/>
                <w:sz w:val="18"/>
              </w:rPr>
              <w:t>40 MHz</w:t>
            </w:r>
          </w:p>
          <w:p w:rsidR="009110DD" w:rsidRPr="00A81635" w:rsidRDefault="009110DD" w:rsidP="009110DD">
            <w:pPr>
              <w:keepNext/>
              <w:keepLines/>
              <w:spacing w:after="0"/>
              <w:jc w:val="center"/>
              <w:rPr>
                <w:rFonts w:ascii="Arial" w:hAnsi="Arial"/>
                <w:b/>
                <w:sz w:val="18"/>
              </w:rPr>
            </w:pPr>
            <w:r w:rsidRPr="00A81635">
              <w:rPr>
                <w:rFonts w:ascii="Arial" w:hAnsi="Arial"/>
                <w:b/>
                <w:sz w:val="18"/>
              </w:rPr>
              <w:t>(dB)</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110DD" w:rsidRPr="00A81635" w:rsidRDefault="009110DD" w:rsidP="009110DD">
            <w:pPr>
              <w:keepNext/>
              <w:keepLines/>
              <w:spacing w:after="0"/>
              <w:jc w:val="center"/>
              <w:rPr>
                <w:rFonts w:ascii="Arial" w:hAnsi="Arial"/>
                <w:b/>
                <w:sz w:val="18"/>
              </w:rPr>
            </w:pPr>
            <w:r w:rsidRPr="00A81635">
              <w:rPr>
                <w:rFonts w:ascii="Arial" w:hAnsi="Arial"/>
                <w:b/>
                <w:sz w:val="18"/>
              </w:rPr>
              <w:t>50 MHz</w:t>
            </w:r>
          </w:p>
          <w:p w:rsidR="009110DD" w:rsidRPr="00A81635" w:rsidRDefault="009110DD" w:rsidP="009110DD">
            <w:pPr>
              <w:keepNext/>
              <w:keepLines/>
              <w:spacing w:after="0"/>
              <w:jc w:val="center"/>
              <w:rPr>
                <w:rFonts w:ascii="Arial" w:hAnsi="Arial"/>
                <w:b/>
                <w:sz w:val="18"/>
              </w:rPr>
            </w:pPr>
            <w:r w:rsidRPr="00A81635">
              <w:rPr>
                <w:rFonts w:ascii="Arial" w:hAnsi="Arial"/>
                <w:b/>
                <w:sz w:val="18"/>
              </w:rPr>
              <w:t>(dB)</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110DD" w:rsidRPr="00A81635" w:rsidRDefault="009110DD" w:rsidP="009110DD">
            <w:pPr>
              <w:keepNext/>
              <w:keepLines/>
              <w:spacing w:after="0"/>
              <w:jc w:val="center"/>
              <w:rPr>
                <w:rFonts w:ascii="Arial" w:hAnsi="Arial"/>
                <w:b/>
                <w:sz w:val="18"/>
              </w:rPr>
            </w:pPr>
            <w:r w:rsidRPr="00A81635">
              <w:rPr>
                <w:rFonts w:ascii="Arial" w:hAnsi="Arial"/>
                <w:b/>
                <w:sz w:val="18"/>
              </w:rPr>
              <w:t>60 MHz</w:t>
            </w:r>
          </w:p>
          <w:p w:rsidR="009110DD" w:rsidRPr="00A81635" w:rsidRDefault="009110DD" w:rsidP="009110DD">
            <w:pPr>
              <w:keepNext/>
              <w:keepLines/>
              <w:spacing w:after="0"/>
              <w:jc w:val="center"/>
              <w:rPr>
                <w:rFonts w:ascii="Arial" w:hAnsi="Arial"/>
                <w:b/>
                <w:sz w:val="18"/>
              </w:rPr>
            </w:pPr>
            <w:r w:rsidRPr="00A81635">
              <w:rPr>
                <w:rFonts w:ascii="Arial" w:hAnsi="Arial"/>
                <w:b/>
                <w:sz w:val="18"/>
              </w:rPr>
              <w:t>(dB)</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110DD" w:rsidRPr="00A81635" w:rsidRDefault="009110DD" w:rsidP="009110DD">
            <w:pPr>
              <w:keepNext/>
              <w:keepLines/>
              <w:spacing w:after="0"/>
              <w:jc w:val="center"/>
              <w:rPr>
                <w:rFonts w:ascii="Arial" w:hAnsi="Arial"/>
                <w:b/>
                <w:sz w:val="18"/>
              </w:rPr>
            </w:pPr>
            <w:r w:rsidRPr="00A81635">
              <w:rPr>
                <w:rFonts w:ascii="Arial" w:hAnsi="Arial"/>
                <w:b/>
                <w:sz w:val="18"/>
              </w:rPr>
              <w:t>80 MHz</w:t>
            </w:r>
          </w:p>
          <w:p w:rsidR="009110DD" w:rsidRPr="00A81635" w:rsidRDefault="009110DD" w:rsidP="009110DD">
            <w:pPr>
              <w:keepNext/>
              <w:keepLines/>
              <w:spacing w:after="0"/>
              <w:jc w:val="center"/>
              <w:rPr>
                <w:rFonts w:ascii="Arial" w:hAnsi="Arial"/>
                <w:b/>
                <w:sz w:val="18"/>
              </w:rPr>
            </w:pPr>
            <w:r w:rsidRPr="00A81635">
              <w:rPr>
                <w:rFonts w:ascii="Arial" w:hAnsi="Arial"/>
                <w:b/>
                <w:sz w:val="18"/>
              </w:rPr>
              <w:t>(dB)</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110DD" w:rsidRPr="00A81635" w:rsidRDefault="009110DD" w:rsidP="009110DD">
            <w:pPr>
              <w:keepNext/>
              <w:keepLines/>
              <w:spacing w:after="0"/>
              <w:jc w:val="center"/>
              <w:rPr>
                <w:rFonts w:ascii="Arial" w:hAnsi="Arial"/>
                <w:b/>
                <w:sz w:val="18"/>
              </w:rPr>
            </w:pPr>
            <w:r w:rsidRPr="00A81635">
              <w:rPr>
                <w:rFonts w:ascii="Arial" w:hAnsi="Arial"/>
                <w:b/>
                <w:sz w:val="18"/>
              </w:rPr>
              <w:t>90 MHz</w:t>
            </w:r>
          </w:p>
          <w:p w:rsidR="009110DD" w:rsidRPr="00A81635" w:rsidRDefault="009110DD" w:rsidP="009110DD">
            <w:pPr>
              <w:keepNext/>
              <w:keepLines/>
              <w:spacing w:after="0"/>
              <w:jc w:val="center"/>
              <w:rPr>
                <w:rFonts w:ascii="Arial" w:hAnsi="Arial"/>
                <w:b/>
                <w:sz w:val="18"/>
              </w:rPr>
            </w:pPr>
            <w:r w:rsidRPr="00A81635">
              <w:rPr>
                <w:rFonts w:ascii="Arial" w:hAnsi="Arial"/>
                <w:b/>
                <w:sz w:val="18"/>
              </w:rPr>
              <w:t>(dB)</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110DD" w:rsidRPr="00A81635" w:rsidRDefault="009110DD" w:rsidP="009110DD">
            <w:pPr>
              <w:keepNext/>
              <w:keepLines/>
              <w:spacing w:after="0"/>
              <w:jc w:val="center"/>
              <w:rPr>
                <w:rFonts w:ascii="Arial" w:hAnsi="Arial"/>
                <w:b/>
                <w:sz w:val="18"/>
              </w:rPr>
            </w:pPr>
            <w:r w:rsidRPr="00A81635">
              <w:rPr>
                <w:rFonts w:ascii="Arial" w:hAnsi="Arial"/>
                <w:b/>
                <w:sz w:val="18"/>
              </w:rPr>
              <w:t>100 MHz</w:t>
            </w:r>
          </w:p>
          <w:p w:rsidR="009110DD" w:rsidRPr="00A81635" w:rsidRDefault="009110DD" w:rsidP="009110DD">
            <w:pPr>
              <w:keepNext/>
              <w:keepLines/>
              <w:spacing w:after="0"/>
              <w:jc w:val="center"/>
              <w:rPr>
                <w:rFonts w:ascii="Arial" w:hAnsi="Arial"/>
                <w:b/>
                <w:sz w:val="18"/>
              </w:rPr>
            </w:pPr>
            <w:r w:rsidRPr="00A81635">
              <w:rPr>
                <w:rFonts w:ascii="Arial" w:hAnsi="Arial"/>
                <w:b/>
                <w:sz w:val="18"/>
              </w:rPr>
              <w:t>(dB)</w:t>
            </w:r>
          </w:p>
        </w:tc>
      </w:tr>
      <w:tr w:rsidR="009110DD" w:rsidRPr="00A81635" w:rsidTr="009110DD">
        <w:trPr>
          <w:trHeight w:val="1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0DD" w:rsidRPr="00A81635" w:rsidRDefault="009110DD" w:rsidP="009110DD">
            <w:pPr>
              <w:keepNext/>
              <w:keepLines/>
              <w:spacing w:after="0"/>
              <w:jc w:val="center"/>
              <w:rPr>
                <w:rFonts w:ascii="Arial" w:hAnsi="Arial"/>
                <w:sz w:val="18"/>
              </w:rPr>
            </w:pPr>
            <w:r>
              <w:rPr>
                <w:rFonts w:ascii="Arial" w:hAnsi="Arial"/>
                <w:sz w:val="18"/>
              </w:rPr>
              <w:t>n</w:t>
            </w:r>
            <w:r w:rsidRPr="00A81635">
              <w:rPr>
                <w:rFonts w:ascii="Arial" w:hAnsi="Arial"/>
                <w:sz w:val="18"/>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0DD" w:rsidRPr="00A81635" w:rsidRDefault="009110DD" w:rsidP="009110DD">
            <w:pPr>
              <w:keepNext/>
              <w:keepLines/>
              <w:spacing w:after="0"/>
              <w:jc w:val="center"/>
              <w:rPr>
                <w:rFonts w:ascii="Arial" w:hAnsi="Arial"/>
                <w:sz w:val="18"/>
                <w:vertAlign w:val="superscript"/>
              </w:rPr>
            </w:pPr>
            <w:r w:rsidRPr="00A81635">
              <w:rPr>
                <w:rFonts w:ascii="Arial" w:hAnsi="Arial"/>
                <w:sz w:val="18"/>
              </w:rPr>
              <w:t>46</w:t>
            </w:r>
            <w:r w:rsidRPr="00A81635">
              <w:rPr>
                <w:rFonts w:ascii="Arial" w:hAnsi="Arial"/>
                <w:sz w:val="18"/>
                <w:vertAlign w:val="superscrip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110DD" w:rsidRPr="00A81635" w:rsidRDefault="009110DD" w:rsidP="009110DD">
            <w:pPr>
              <w:keepNext/>
              <w:keepLines/>
              <w:spacing w:after="0"/>
              <w:jc w:val="center"/>
              <w:rPr>
                <w:rFonts w:ascii="Arial" w:hAnsi="Arial"/>
                <w:sz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110DD" w:rsidRPr="00A81635" w:rsidRDefault="009110DD" w:rsidP="009110DD">
            <w:pPr>
              <w:keepNext/>
              <w:keepLines/>
              <w:spacing w:after="0"/>
              <w:jc w:val="center"/>
              <w:rPr>
                <w:rFonts w:ascii="Arial" w:hAnsi="Arial"/>
                <w:sz w:val="18"/>
              </w:rPr>
            </w:pPr>
            <w:r w:rsidRPr="00A81635">
              <w:rPr>
                <w:rFonts w:ascii="Arial" w:hAnsi="Arial"/>
                <w:sz w:val="18"/>
              </w:rPr>
              <w:t>N/A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110DD" w:rsidRPr="00A81635" w:rsidRDefault="009110DD" w:rsidP="009110DD">
            <w:pPr>
              <w:keepNext/>
              <w:keepLines/>
              <w:spacing w:after="0"/>
              <w:jc w:val="center"/>
              <w:rPr>
                <w:rFonts w:ascii="Arial" w:hAnsi="Arial"/>
                <w:sz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0DD" w:rsidRPr="00A81635" w:rsidRDefault="009110DD" w:rsidP="009110DD">
            <w:pPr>
              <w:keepNext/>
              <w:keepLines/>
              <w:spacing w:after="0"/>
              <w:jc w:val="center"/>
              <w:rPr>
                <w:rFonts w:ascii="Arial" w:hAnsi="Arial"/>
                <w:sz w:val="18"/>
              </w:rPr>
            </w:pPr>
            <w:r w:rsidRPr="00A81635">
              <w:rPr>
                <w:rFonts w:ascii="Arial" w:hAnsi="Arial"/>
                <w:sz w:val="18"/>
              </w:rPr>
              <w:t>N/A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110DD" w:rsidRPr="00A81635" w:rsidRDefault="009110DD" w:rsidP="009110DD">
            <w:pPr>
              <w:keepNext/>
              <w:keepLines/>
              <w:spacing w:after="0"/>
              <w:jc w:val="center"/>
              <w:rPr>
                <w:rFonts w:ascii="Arial" w:hAnsi="Arial"/>
                <w:sz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110DD" w:rsidRPr="00A81635" w:rsidRDefault="009110DD" w:rsidP="009110DD">
            <w:pPr>
              <w:keepNext/>
              <w:keepLines/>
              <w:spacing w:after="0"/>
              <w:jc w:val="center"/>
              <w:rPr>
                <w:rFonts w:ascii="Arial" w:hAnsi="Arial"/>
                <w:sz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110DD" w:rsidRPr="00A81635" w:rsidRDefault="009110DD" w:rsidP="009110DD">
            <w:pPr>
              <w:keepNext/>
              <w:keepLines/>
              <w:spacing w:after="0"/>
              <w:jc w:val="center"/>
              <w:rPr>
                <w:rFonts w:ascii="Arial" w:hAnsi="Arial"/>
                <w:sz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110DD" w:rsidRPr="00A81635" w:rsidRDefault="009110DD" w:rsidP="009110DD">
            <w:pPr>
              <w:keepNext/>
              <w:keepLines/>
              <w:spacing w:after="0"/>
              <w:jc w:val="center"/>
              <w:rPr>
                <w:rFonts w:ascii="Arial" w:hAnsi="Arial"/>
                <w:sz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110DD" w:rsidRPr="00A81635" w:rsidRDefault="009110DD" w:rsidP="009110DD">
            <w:pPr>
              <w:keepNext/>
              <w:keepLines/>
              <w:spacing w:after="0"/>
              <w:jc w:val="center"/>
              <w:rPr>
                <w:rFonts w:ascii="Arial" w:hAnsi="Arial"/>
                <w:sz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110DD" w:rsidRPr="00A81635" w:rsidRDefault="009110DD" w:rsidP="009110DD">
            <w:pPr>
              <w:keepNext/>
              <w:keepLines/>
              <w:spacing w:after="0"/>
              <w:jc w:val="center"/>
              <w:rPr>
                <w:rFonts w:ascii="Arial" w:hAnsi="Arial"/>
                <w:sz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0DD" w:rsidRPr="00A81635" w:rsidRDefault="009110DD" w:rsidP="009110DD">
            <w:pPr>
              <w:keepNext/>
              <w:keepLines/>
              <w:spacing w:after="0"/>
              <w:jc w:val="center"/>
              <w:rPr>
                <w:rFonts w:ascii="Arial" w:hAnsi="Arial"/>
                <w:sz w:val="18"/>
              </w:rPr>
            </w:pPr>
          </w:p>
        </w:tc>
      </w:tr>
      <w:tr w:rsidR="009110DD" w:rsidRPr="00A81635" w:rsidTr="009110DD">
        <w:trPr>
          <w:trHeight w:val="187"/>
          <w:jc w:val="center"/>
        </w:trPr>
        <w:tc>
          <w:tcPr>
            <w:tcW w:w="0" w:type="auto"/>
            <w:gridSpan w:val="1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10DD" w:rsidRPr="00A81635" w:rsidRDefault="009110DD" w:rsidP="009110DD">
            <w:pPr>
              <w:keepNext/>
              <w:keepLines/>
              <w:spacing w:after="0"/>
              <w:ind w:left="851" w:hanging="851"/>
              <w:rPr>
                <w:rFonts w:ascii="Arial" w:hAnsi="Arial"/>
                <w:sz w:val="18"/>
              </w:rPr>
            </w:pPr>
            <w:r w:rsidRPr="00A81635">
              <w:rPr>
                <w:rFonts w:ascii="Arial" w:hAnsi="Arial"/>
                <w:sz w:val="18"/>
              </w:rPr>
              <w:t>NOTE 1:</w:t>
            </w:r>
            <w:r w:rsidRPr="00A81635">
              <w:rPr>
                <w:rFonts w:ascii="Arial" w:hAnsi="Arial"/>
                <w:sz w:val="18"/>
              </w:rPr>
              <w:tab/>
              <w:t>These requirements apply when there is at least one individual RE within the downlink (victim) transmission bandwidth which falls into the reference sensitivity exclusion region overlapping with UL harmonic zones</w:t>
            </w:r>
          </w:p>
          <w:p w:rsidR="009110DD" w:rsidRPr="00A81635" w:rsidRDefault="009110DD" w:rsidP="009110DD">
            <w:pPr>
              <w:keepNext/>
              <w:keepLines/>
              <w:spacing w:after="0"/>
              <w:ind w:left="851" w:hanging="851"/>
              <w:rPr>
                <w:rFonts w:ascii="Arial" w:hAnsi="Arial"/>
                <w:sz w:val="18"/>
              </w:rPr>
            </w:pPr>
          </w:p>
        </w:tc>
      </w:tr>
    </w:tbl>
    <w:p w:rsidR="009110DD" w:rsidRPr="002B0407" w:rsidRDefault="009110DD" w:rsidP="009110DD">
      <w:pPr>
        <w:rPr>
          <w:b/>
          <w:color w:val="FF0000"/>
          <w:sz w:val="36"/>
        </w:rPr>
      </w:pPr>
    </w:p>
    <w:p w:rsidR="009110DD" w:rsidRDefault="00FB3BE9" w:rsidP="009110DD">
      <w:pPr>
        <w:pStyle w:val="2"/>
      </w:pPr>
      <w:r>
        <w:t>5.170</w:t>
      </w:r>
      <w:r w:rsidR="009110DD">
        <w:tab/>
        <w:t>DC_2-48_n2</w:t>
      </w:r>
    </w:p>
    <w:p w:rsidR="009110DD" w:rsidRDefault="00FB3BE9" w:rsidP="009110DD">
      <w:pPr>
        <w:keepNext/>
        <w:keepLines/>
        <w:spacing w:before="120"/>
        <w:ind w:left="1134" w:hanging="1134"/>
        <w:outlineLvl w:val="2"/>
        <w:rPr>
          <w:rFonts w:ascii="Arial" w:hAnsi="Arial" w:cs="Arial"/>
          <w:sz w:val="28"/>
          <w:szCs w:val="28"/>
        </w:rPr>
      </w:pPr>
      <w:r>
        <w:rPr>
          <w:rFonts w:ascii="Arial" w:hAnsi="Arial" w:cs="Arial"/>
          <w:sz w:val="28"/>
          <w:szCs w:val="28"/>
        </w:rPr>
        <w:t>5.170</w:t>
      </w:r>
      <w:r w:rsidR="009110DD">
        <w:rPr>
          <w:rFonts w:ascii="Arial" w:hAnsi="Arial" w:cs="Arial"/>
          <w:sz w:val="28"/>
          <w:szCs w:val="28"/>
        </w:rPr>
        <w:t>.1</w:t>
      </w:r>
      <w:r w:rsidR="009110DD">
        <w:rPr>
          <w:rFonts w:ascii="Arial" w:hAnsi="Arial" w:cs="Arial"/>
          <w:sz w:val="28"/>
          <w:szCs w:val="28"/>
        </w:rPr>
        <w:tab/>
        <w:t>Configurations for DC</w:t>
      </w:r>
    </w:p>
    <w:p w:rsidR="009110DD" w:rsidRPr="005847A6" w:rsidRDefault="009110DD" w:rsidP="009110DD">
      <w:pPr>
        <w:keepNext/>
        <w:keepLines/>
        <w:spacing w:before="60"/>
        <w:jc w:val="center"/>
        <w:rPr>
          <w:rFonts w:ascii="Arial" w:hAnsi="Arial"/>
          <w:b/>
        </w:rPr>
      </w:pPr>
      <w:r w:rsidRPr="005847A6">
        <w:rPr>
          <w:rFonts w:ascii="Arial" w:hAnsi="Arial"/>
          <w:b/>
        </w:rPr>
        <w:t xml:space="preserve">Table </w:t>
      </w:r>
      <w:r w:rsidR="00FB3BE9">
        <w:rPr>
          <w:rFonts w:ascii="Arial" w:hAnsi="Arial"/>
          <w:b/>
        </w:rPr>
        <w:t>5.170</w:t>
      </w:r>
      <w:r w:rsidRPr="005847A6">
        <w:rPr>
          <w:rFonts w:ascii="Arial" w:hAnsi="Arial"/>
          <w:b/>
        </w:rPr>
        <w:t>.1-1: Inter-band EN-DC configurations within FR1 (three bands)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41"/>
        <w:gridCol w:w="4490"/>
      </w:tblGrid>
      <w:tr w:rsidR="009110DD" w:rsidTr="009110DD">
        <w:trPr>
          <w:trHeight w:val="288"/>
          <w:tblHeader/>
          <w:jc w:val="center"/>
        </w:trPr>
        <w:tc>
          <w:tcPr>
            <w:tcW w:w="2669" w:type="pct"/>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pStyle w:val="TAH"/>
              <w:rPr>
                <w:lang w:eastAsia="fi-FI"/>
              </w:rPr>
            </w:pPr>
            <w:r>
              <w:rPr>
                <w:lang w:eastAsia="fi-FI"/>
              </w:rPr>
              <w:t>EN-DC</w:t>
            </w:r>
          </w:p>
          <w:p w:rsidR="009110DD" w:rsidRDefault="009110DD" w:rsidP="009110DD">
            <w:pPr>
              <w:pStyle w:val="TAH"/>
              <w:rPr>
                <w:lang w:eastAsia="fi-FI"/>
              </w:rPr>
            </w:pPr>
            <w:r>
              <w:rPr>
                <w:lang w:eastAsia="fi-FI"/>
              </w:rPr>
              <w:t>configuration</w:t>
            </w:r>
          </w:p>
        </w:tc>
        <w:tc>
          <w:tcPr>
            <w:tcW w:w="2331" w:type="pct"/>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pStyle w:val="TAH"/>
              <w:rPr>
                <w:lang w:eastAsia="fi-FI"/>
              </w:rPr>
            </w:pPr>
            <w:r>
              <w:rPr>
                <w:lang w:eastAsia="fi-FI"/>
              </w:rPr>
              <w:t>Uplink EN-DC</w:t>
            </w:r>
          </w:p>
          <w:p w:rsidR="009110DD" w:rsidRDefault="009110DD" w:rsidP="009110DD">
            <w:pPr>
              <w:pStyle w:val="TAH"/>
              <w:rPr>
                <w:lang w:eastAsia="fi-FI"/>
              </w:rPr>
            </w:pPr>
            <w:r>
              <w:rPr>
                <w:lang w:eastAsia="fi-FI"/>
              </w:rPr>
              <w:t>configuration</w:t>
            </w:r>
          </w:p>
          <w:p w:rsidR="009110DD" w:rsidRDefault="009110DD" w:rsidP="009110DD">
            <w:pPr>
              <w:pStyle w:val="TAH"/>
              <w:rPr>
                <w:lang w:val="en-GB" w:eastAsia="fi-FI"/>
              </w:rPr>
            </w:pPr>
            <w:r>
              <w:rPr>
                <w:lang w:eastAsia="fi-FI"/>
              </w:rPr>
              <w:t>(NOTE 1)</w:t>
            </w:r>
          </w:p>
        </w:tc>
      </w:tr>
      <w:tr w:rsidR="009110DD" w:rsidTr="009110DD">
        <w:trPr>
          <w:trHeight w:val="288"/>
          <w:jc w:val="center"/>
        </w:trPr>
        <w:tc>
          <w:tcPr>
            <w:tcW w:w="2669" w:type="pct"/>
            <w:tcBorders>
              <w:top w:val="single" w:sz="4" w:space="0" w:color="auto"/>
              <w:left w:val="single" w:sz="4" w:space="0" w:color="auto"/>
              <w:bottom w:val="single" w:sz="4" w:space="0" w:color="auto"/>
              <w:right w:val="single" w:sz="4" w:space="0" w:color="auto"/>
            </w:tcBorders>
            <w:noWrap/>
            <w:vAlign w:val="center"/>
            <w:hideMark/>
          </w:tcPr>
          <w:p w:rsidR="009110DD" w:rsidRDefault="009110DD" w:rsidP="009110DD">
            <w:pPr>
              <w:pStyle w:val="TAC"/>
              <w:rPr>
                <w:rFonts w:cs="Arial"/>
                <w:lang w:eastAsia="ja-JP"/>
              </w:rPr>
            </w:pPr>
            <w:r>
              <w:rPr>
                <w:rFonts w:cs="Arial"/>
                <w:lang w:eastAsia="ja-JP"/>
              </w:rPr>
              <w:t>DC_2A-48</w:t>
            </w:r>
            <w:r w:rsidRPr="001F11F5">
              <w:rPr>
                <w:rFonts w:cs="Arial"/>
                <w:lang w:eastAsia="ja-JP"/>
              </w:rPr>
              <w:t>A_n2A</w:t>
            </w:r>
          </w:p>
          <w:p w:rsidR="009110DD" w:rsidRDefault="009110DD" w:rsidP="009110DD">
            <w:pPr>
              <w:pStyle w:val="TAC"/>
              <w:rPr>
                <w:rFonts w:eastAsia="Yu Mincho" w:cs="Arial"/>
                <w:lang w:eastAsia="ja-JP"/>
              </w:rPr>
            </w:pPr>
            <w:r>
              <w:rPr>
                <w:rFonts w:eastAsia="Yu Mincho" w:cs="Arial"/>
                <w:lang w:eastAsia="ja-JP"/>
              </w:rPr>
              <w:t>DC_2A-48</w:t>
            </w:r>
            <w:r w:rsidRPr="001F11F5">
              <w:rPr>
                <w:rFonts w:eastAsia="Yu Mincho" w:cs="Arial"/>
                <w:lang w:eastAsia="ja-JP"/>
              </w:rPr>
              <w:t>C_n2A</w:t>
            </w:r>
          </w:p>
          <w:p w:rsidR="009110DD" w:rsidRDefault="009110DD" w:rsidP="009110DD">
            <w:pPr>
              <w:pStyle w:val="TAC"/>
              <w:rPr>
                <w:rFonts w:eastAsia="Yu Mincho" w:cs="Arial"/>
                <w:lang w:eastAsia="ja-JP"/>
              </w:rPr>
            </w:pPr>
            <w:r>
              <w:rPr>
                <w:rFonts w:eastAsia="Yu Mincho" w:cs="Arial"/>
                <w:lang w:eastAsia="ja-JP"/>
              </w:rPr>
              <w:t>DC_2A-48</w:t>
            </w:r>
            <w:r w:rsidRPr="001F11F5">
              <w:rPr>
                <w:rFonts w:eastAsia="Yu Mincho" w:cs="Arial"/>
                <w:lang w:eastAsia="ja-JP"/>
              </w:rPr>
              <w:t>D_n2A</w:t>
            </w:r>
          </w:p>
          <w:p w:rsidR="009110DD" w:rsidRPr="00EC0EF1" w:rsidRDefault="009110DD" w:rsidP="009110DD">
            <w:pPr>
              <w:pStyle w:val="TAC"/>
              <w:rPr>
                <w:rFonts w:eastAsia="Yu Mincho" w:cs="Arial"/>
                <w:lang w:eastAsia="ja-JP"/>
              </w:rPr>
            </w:pPr>
            <w:r>
              <w:rPr>
                <w:rFonts w:eastAsia="Yu Mincho" w:cs="Arial"/>
                <w:lang w:eastAsia="ja-JP"/>
              </w:rPr>
              <w:t>DC_2A-48</w:t>
            </w:r>
            <w:r w:rsidRPr="001F11F5">
              <w:rPr>
                <w:rFonts w:eastAsia="Yu Mincho" w:cs="Arial"/>
                <w:lang w:eastAsia="ja-JP"/>
              </w:rPr>
              <w:t>E_n2A</w:t>
            </w:r>
          </w:p>
        </w:tc>
        <w:tc>
          <w:tcPr>
            <w:tcW w:w="2331" w:type="pct"/>
            <w:tcBorders>
              <w:top w:val="single" w:sz="4" w:space="0" w:color="auto"/>
              <w:left w:val="single" w:sz="4" w:space="0" w:color="auto"/>
              <w:bottom w:val="single" w:sz="4" w:space="0" w:color="auto"/>
              <w:right w:val="single" w:sz="4" w:space="0" w:color="auto"/>
            </w:tcBorders>
            <w:vAlign w:val="center"/>
            <w:hideMark/>
          </w:tcPr>
          <w:p w:rsidR="009110DD" w:rsidRPr="00A306B3" w:rsidRDefault="009110DD" w:rsidP="009110DD">
            <w:pPr>
              <w:spacing w:after="0"/>
              <w:jc w:val="center"/>
              <w:rPr>
                <w:rFonts w:ascii="Arial" w:hAnsi="Arial"/>
                <w:sz w:val="18"/>
                <w:lang w:val="x-none" w:eastAsia="ja-JP"/>
              </w:rPr>
            </w:pPr>
            <w:r>
              <w:rPr>
                <w:rFonts w:ascii="Arial" w:hAnsi="Arial"/>
                <w:sz w:val="18"/>
                <w:lang w:val="x-none" w:eastAsia="ja-JP"/>
              </w:rPr>
              <w:t>DC_2A_n2</w:t>
            </w:r>
            <w:r w:rsidRPr="00A306B3">
              <w:rPr>
                <w:rFonts w:ascii="Arial" w:hAnsi="Arial"/>
                <w:sz w:val="18"/>
                <w:lang w:val="x-none" w:eastAsia="ja-JP"/>
              </w:rPr>
              <w:t>A</w:t>
            </w:r>
            <w:r w:rsidRPr="00A306B3">
              <w:rPr>
                <w:rFonts w:ascii="Arial" w:hAnsi="Arial"/>
                <w:sz w:val="18"/>
                <w:vertAlign w:val="superscript"/>
                <w:lang w:val="x-none" w:eastAsia="ja-JP"/>
              </w:rPr>
              <w:t>2</w:t>
            </w:r>
          </w:p>
          <w:p w:rsidR="009110DD" w:rsidRPr="00BB66A6" w:rsidRDefault="009110DD" w:rsidP="009110DD">
            <w:pPr>
              <w:spacing w:after="0"/>
              <w:jc w:val="center"/>
              <w:rPr>
                <w:rFonts w:ascii="Arial" w:hAnsi="Arial" w:cs="Arial"/>
                <w:color w:val="000000"/>
                <w:sz w:val="18"/>
                <w:szCs w:val="18"/>
              </w:rPr>
            </w:pPr>
          </w:p>
        </w:tc>
      </w:tr>
      <w:tr w:rsidR="009110DD" w:rsidTr="009110DD">
        <w:trPr>
          <w:trHeight w:val="288"/>
          <w:jc w:val="center"/>
        </w:trPr>
        <w:tc>
          <w:tcPr>
            <w:tcW w:w="1" w:type="pct"/>
            <w:gridSpan w:val="2"/>
            <w:tcBorders>
              <w:top w:val="single" w:sz="4" w:space="0" w:color="auto"/>
              <w:left w:val="single" w:sz="4" w:space="0" w:color="auto"/>
              <w:bottom w:val="single" w:sz="4" w:space="0" w:color="auto"/>
              <w:right w:val="single" w:sz="4" w:space="0" w:color="auto"/>
            </w:tcBorders>
            <w:noWrap/>
            <w:vAlign w:val="center"/>
          </w:tcPr>
          <w:p w:rsidR="009110DD" w:rsidRPr="00A306B3" w:rsidRDefault="009110DD" w:rsidP="009110DD">
            <w:pPr>
              <w:pStyle w:val="TAN"/>
              <w:rPr>
                <w:rFonts w:eastAsia="PMingLiU" w:cs="Arial"/>
                <w:lang w:eastAsia="zh-TW"/>
              </w:rPr>
            </w:pPr>
            <w:r w:rsidRPr="00EF5447">
              <w:rPr>
                <w:rFonts w:eastAsia="PMingLiU"/>
                <w:lang w:eastAsia="zh-TW"/>
              </w:rPr>
              <w:t>NOTE 2:</w:t>
            </w:r>
            <w:r w:rsidRPr="00EF5447">
              <w:tab/>
            </w:r>
            <w:r w:rsidRPr="00EF5447">
              <w:rPr>
                <w:rFonts w:eastAsia="PMingLiU" w:cs="Arial"/>
                <w:lang w:eastAsia="zh-TW"/>
              </w:rPr>
              <w:t>Only single switched UL is supported</w:t>
            </w:r>
          </w:p>
        </w:tc>
      </w:tr>
    </w:tbl>
    <w:p w:rsidR="009110DD" w:rsidRDefault="00FB3BE9" w:rsidP="009110DD">
      <w:pPr>
        <w:keepNext/>
        <w:keepLines/>
        <w:spacing w:before="120"/>
        <w:ind w:left="1134" w:hanging="1134"/>
        <w:outlineLvl w:val="2"/>
        <w:rPr>
          <w:rFonts w:ascii="Arial" w:hAnsi="Arial" w:cs="Arial"/>
          <w:sz w:val="28"/>
          <w:szCs w:val="28"/>
        </w:rPr>
      </w:pPr>
      <w:r>
        <w:rPr>
          <w:rFonts w:ascii="Arial" w:hAnsi="Arial" w:cs="Arial"/>
          <w:sz w:val="28"/>
          <w:szCs w:val="28"/>
        </w:rPr>
        <w:t>5.170</w:t>
      </w:r>
      <w:r w:rsidR="009110DD">
        <w:rPr>
          <w:rFonts w:ascii="Arial" w:hAnsi="Arial" w:cs="Arial"/>
          <w:sz w:val="28"/>
          <w:szCs w:val="28"/>
        </w:rPr>
        <w:t>.2</w:t>
      </w:r>
      <w:r w:rsidR="009110DD">
        <w:rPr>
          <w:rFonts w:ascii="Arial" w:hAnsi="Arial" w:cs="Arial"/>
          <w:sz w:val="28"/>
          <w:szCs w:val="28"/>
        </w:rPr>
        <w:tab/>
        <w:t>Co-existence studies</w:t>
      </w:r>
    </w:p>
    <w:p w:rsidR="009110DD" w:rsidRDefault="009110DD" w:rsidP="009110DD">
      <w:r>
        <w:t>For UL DC_2A_n2A, there is no need to study IMD for only single switch UL is supported.</w:t>
      </w:r>
    </w:p>
    <w:p w:rsidR="009110DD" w:rsidRDefault="00FB3BE9" w:rsidP="009110DD">
      <w:pPr>
        <w:keepNext/>
        <w:keepLines/>
        <w:spacing w:before="120"/>
        <w:ind w:left="1134" w:hanging="1134"/>
        <w:outlineLvl w:val="2"/>
        <w:rPr>
          <w:rFonts w:ascii="Arial" w:hAnsi="Arial" w:cs="Arial"/>
          <w:sz w:val="28"/>
          <w:szCs w:val="28"/>
        </w:rPr>
      </w:pPr>
      <w:r>
        <w:rPr>
          <w:rFonts w:ascii="Arial" w:hAnsi="Arial" w:cs="Arial"/>
          <w:sz w:val="28"/>
          <w:szCs w:val="28"/>
        </w:rPr>
        <w:t>5.170</w:t>
      </w:r>
      <w:r w:rsidR="009110DD">
        <w:rPr>
          <w:rFonts w:ascii="Arial" w:hAnsi="Arial" w:cs="Arial"/>
          <w:sz w:val="28"/>
          <w:szCs w:val="28"/>
        </w:rPr>
        <w:t>.3</w:t>
      </w:r>
      <w:r w:rsidR="009110DD">
        <w:rPr>
          <w:rFonts w:ascii="Arial" w:hAnsi="Arial" w:cs="Arial"/>
          <w:sz w:val="28"/>
          <w:szCs w:val="28"/>
        </w:rPr>
        <w:tab/>
        <w:t>∆TIB and ∆RIB values</w:t>
      </w:r>
    </w:p>
    <w:p w:rsidR="009110DD" w:rsidRDefault="009110DD" w:rsidP="009110DD">
      <w:pPr>
        <w:rPr>
          <w:lang w:eastAsia="ja-JP"/>
        </w:rPr>
      </w:pPr>
      <w:r>
        <w:rPr>
          <w:lang w:eastAsia="ja-JP"/>
        </w:rPr>
        <w:t xml:space="preserve">For DC_2-48_n2, the </w:t>
      </w:r>
      <w:r>
        <w:rPr>
          <w:lang w:eastAsia="ja-JP"/>
        </w:rPr>
        <w:sym w:font="Symbol" w:char="F044"/>
      </w:r>
      <w:r>
        <w:rPr>
          <w:lang w:eastAsia="ja-JP"/>
        </w:rPr>
        <w:t>T</w:t>
      </w:r>
      <w:r w:rsidRPr="00BB66A6">
        <w:rPr>
          <w:lang w:eastAsia="ja-JP"/>
        </w:rPr>
        <w:t>IB,c</w:t>
      </w:r>
      <w:r>
        <w:rPr>
          <w:lang w:eastAsia="ja-JP"/>
        </w:rPr>
        <w:t xml:space="preserve"> and </w:t>
      </w:r>
      <w:r>
        <w:rPr>
          <w:lang w:eastAsia="ja-JP"/>
        </w:rPr>
        <w:sym w:font="Symbol" w:char="F044"/>
      </w:r>
      <w:r>
        <w:rPr>
          <w:lang w:eastAsia="ja-JP"/>
        </w:rPr>
        <w:t>R</w:t>
      </w:r>
      <w:r w:rsidRPr="00BB66A6">
        <w:rPr>
          <w:lang w:eastAsia="ja-JP"/>
        </w:rPr>
        <w:t>IB,c</w:t>
      </w:r>
      <w:r>
        <w:rPr>
          <w:lang w:eastAsia="ja-JP"/>
        </w:rPr>
        <w:t xml:space="preserve"> values are reused from CA_2-48 shown below.</w:t>
      </w:r>
    </w:p>
    <w:p w:rsidR="009110DD" w:rsidRPr="00BB66A6" w:rsidRDefault="009110DD" w:rsidP="009110DD">
      <w:pPr>
        <w:keepNext/>
        <w:keepLines/>
        <w:spacing w:before="60"/>
        <w:jc w:val="center"/>
        <w:rPr>
          <w:rFonts w:ascii="Arial" w:hAnsi="Arial"/>
          <w:b/>
        </w:rPr>
      </w:pPr>
      <w:r>
        <w:rPr>
          <w:rFonts w:ascii="Arial" w:hAnsi="Arial"/>
          <w:b/>
        </w:rPr>
        <w:t xml:space="preserve">Table </w:t>
      </w:r>
      <w:r w:rsidR="00FB3BE9">
        <w:rPr>
          <w:rFonts w:ascii="Arial" w:hAnsi="Arial"/>
          <w:b/>
        </w:rPr>
        <w:t>5.170</w:t>
      </w:r>
      <w:r>
        <w:rPr>
          <w:rFonts w:ascii="Arial" w:hAnsi="Arial"/>
          <w:b/>
        </w:rPr>
        <w:t>.3</w:t>
      </w:r>
      <w:r w:rsidRPr="00BB66A6">
        <w:rPr>
          <w:rFonts w:ascii="Arial" w:hAnsi="Arial"/>
          <w:b/>
        </w:rPr>
        <w:t xml:space="preserve">-1: </w:t>
      </w:r>
      <w:r w:rsidRPr="00454695">
        <w:rPr>
          <w:rFonts w:ascii="Arial" w:hAnsi="Arial"/>
          <w:b/>
        </w:rPr>
        <w:t>ΔTIB,c due to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9110DD" w:rsidTr="009110D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pStyle w:val="TAH"/>
            </w:pPr>
            <w:r>
              <w:t>ΔT</w:t>
            </w:r>
            <w:r>
              <w:rPr>
                <w:vertAlign w:val="subscript"/>
              </w:rPr>
              <w:t>IB,c</w:t>
            </w:r>
            <w:r>
              <w:t xml:space="preserve"> [dB]</w:t>
            </w:r>
          </w:p>
        </w:tc>
      </w:tr>
      <w:tr w:rsidR="009110DD" w:rsidTr="009110D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keepNext/>
              <w:keepLines/>
              <w:jc w:val="center"/>
              <w:rPr>
                <w:rFonts w:ascii="Arial" w:hAnsi="Arial" w:cs="Arial"/>
                <w:sz w:val="18"/>
                <w:lang w:eastAsia="ja-JP"/>
              </w:rPr>
            </w:pPr>
            <w:r>
              <w:rPr>
                <w:rFonts w:ascii="Arial" w:hAnsi="Arial" w:cs="Arial"/>
                <w:sz w:val="18"/>
              </w:rPr>
              <w:t>DC_2-48</w:t>
            </w:r>
            <w:r>
              <w:rPr>
                <w:rFonts w:ascii="Arial" w:hAnsi="Arial" w:cs="Arial"/>
                <w:sz w:val="18"/>
                <w:lang w:eastAsia="ja-JP"/>
              </w:rPr>
              <w:t>_n2</w:t>
            </w:r>
          </w:p>
        </w:tc>
        <w:tc>
          <w:tcPr>
            <w:tcW w:w="2049" w:type="dxa"/>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keepNext/>
              <w:keepLines/>
              <w:jc w:val="center"/>
              <w:rPr>
                <w:rFonts w:ascii="Arial" w:hAnsi="Arial" w:cs="Arial"/>
                <w:sz w:val="18"/>
                <w:lang w:eastAsia="ja-JP"/>
              </w:rPr>
            </w:pPr>
            <w:r>
              <w:rPr>
                <w:rFonts w:ascii="Arial" w:hAnsi="Arial" w:cs="Arial"/>
                <w:sz w:val="18"/>
                <w:lang w:eastAsia="ja-JP"/>
              </w:rPr>
              <w:t>2</w:t>
            </w:r>
          </w:p>
        </w:tc>
        <w:tc>
          <w:tcPr>
            <w:tcW w:w="2340" w:type="dxa"/>
            <w:tcBorders>
              <w:top w:val="single" w:sz="4" w:space="0" w:color="auto"/>
              <w:left w:val="single" w:sz="4" w:space="0" w:color="auto"/>
              <w:bottom w:val="single" w:sz="4" w:space="0" w:color="auto"/>
              <w:right w:val="single" w:sz="4" w:space="0" w:color="auto"/>
            </w:tcBorders>
            <w:vAlign w:val="center"/>
          </w:tcPr>
          <w:p w:rsidR="009110DD" w:rsidRDefault="009110DD" w:rsidP="009110DD">
            <w:pPr>
              <w:keepNext/>
              <w:keepLines/>
              <w:jc w:val="center"/>
              <w:rPr>
                <w:rFonts w:ascii="Arial" w:hAnsi="Arial" w:cs="Arial"/>
                <w:sz w:val="18"/>
              </w:rPr>
            </w:pPr>
            <w:r>
              <w:rPr>
                <w:rFonts w:ascii="Arial" w:hAnsi="Arial" w:cs="Arial" w:hint="eastAsia"/>
                <w:sz w:val="18"/>
              </w:rPr>
              <w:t>0</w:t>
            </w:r>
            <w:r>
              <w:rPr>
                <w:rFonts w:ascii="Arial" w:hAnsi="Arial" w:cs="Arial"/>
                <w:sz w:val="18"/>
              </w:rPr>
              <w:t>.6</w:t>
            </w:r>
          </w:p>
        </w:tc>
      </w:tr>
      <w:tr w:rsidR="009110DD" w:rsidTr="009110DD">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rsidR="009110DD" w:rsidRDefault="009110DD" w:rsidP="009110DD">
            <w:pPr>
              <w:keepNext/>
              <w:keepLines/>
              <w:jc w:val="cente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rsidR="009110DD" w:rsidRDefault="009110DD" w:rsidP="009110DD">
            <w:pPr>
              <w:keepNext/>
              <w:keepLines/>
              <w:jc w:val="center"/>
              <w:rPr>
                <w:rFonts w:ascii="Arial" w:hAnsi="Arial" w:cs="Arial"/>
                <w:sz w:val="18"/>
              </w:rPr>
            </w:pPr>
            <w:r>
              <w:rPr>
                <w:rFonts w:ascii="Arial" w:hAnsi="Arial" w:cs="Arial"/>
                <w:sz w:val="18"/>
              </w:rPr>
              <w:t>48</w:t>
            </w:r>
          </w:p>
        </w:tc>
        <w:tc>
          <w:tcPr>
            <w:tcW w:w="2340" w:type="dxa"/>
            <w:tcBorders>
              <w:top w:val="single" w:sz="4" w:space="0" w:color="auto"/>
              <w:left w:val="single" w:sz="4" w:space="0" w:color="auto"/>
              <w:bottom w:val="single" w:sz="4" w:space="0" w:color="auto"/>
              <w:right w:val="single" w:sz="4" w:space="0" w:color="auto"/>
            </w:tcBorders>
            <w:vAlign w:val="center"/>
          </w:tcPr>
          <w:p w:rsidR="009110DD" w:rsidRDefault="009110DD" w:rsidP="009110DD">
            <w:pPr>
              <w:keepNext/>
              <w:keepLines/>
              <w:jc w:val="center"/>
              <w:rPr>
                <w:rFonts w:ascii="Arial" w:hAnsi="Arial" w:cs="Arial"/>
                <w:sz w:val="18"/>
              </w:rPr>
            </w:pPr>
            <w:r>
              <w:rPr>
                <w:rFonts w:ascii="Arial" w:hAnsi="Arial" w:cs="Arial" w:hint="eastAsia"/>
                <w:sz w:val="18"/>
              </w:rPr>
              <w:t>0</w:t>
            </w:r>
            <w:r>
              <w:rPr>
                <w:rFonts w:ascii="Arial" w:hAnsi="Arial" w:cs="Arial"/>
                <w:sz w:val="18"/>
              </w:rPr>
              <w:t>.8</w:t>
            </w:r>
          </w:p>
        </w:tc>
      </w:tr>
      <w:tr w:rsidR="009110DD" w:rsidTr="009110D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spacing w:after="0"/>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keepNext/>
              <w:keepLines/>
              <w:jc w:val="center"/>
              <w:rPr>
                <w:rFonts w:ascii="Arial" w:hAnsi="Arial" w:cs="Arial"/>
                <w:sz w:val="18"/>
                <w:lang w:eastAsia="ja-JP"/>
              </w:rPr>
            </w:pPr>
            <w:r>
              <w:rPr>
                <w:rFonts w:ascii="Arial" w:hAnsi="Arial" w:cs="Arial"/>
                <w:sz w:val="18"/>
                <w:lang w:eastAsia="ja-JP"/>
              </w:rPr>
              <w:t>n2</w:t>
            </w:r>
          </w:p>
        </w:tc>
        <w:tc>
          <w:tcPr>
            <w:tcW w:w="2340" w:type="dxa"/>
            <w:tcBorders>
              <w:top w:val="single" w:sz="4" w:space="0" w:color="auto"/>
              <w:left w:val="single" w:sz="4" w:space="0" w:color="auto"/>
              <w:bottom w:val="single" w:sz="4" w:space="0" w:color="auto"/>
              <w:right w:val="single" w:sz="4" w:space="0" w:color="auto"/>
            </w:tcBorders>
            <w:vAlign w:val="center"/>
          </w:tcPr>
          <w:p w:rsidR="009110DD" w:rsidRDefault="009110DD" w:rsidP="009110DD">
            <w:pPr>
              <w:keepNext/>
              <w:keepLines/>
              <w:jc w:val="center"/>
              <w:rPr>
                <w:rFonts w:ascii="Arial" w:hAnsi="Arial" w:cs="Arial"/>
                <w:sz w:val="18"/>
                <w:vertAlign w:val="superscript"/>
              </w:rPr>
            </w:pPr>
            <w:r w:rsidRPr="00E76F09">
              <w:rPr>
                <w:rFonts w:ascii="Arial" w:hAnsi="Arial" w:cs="Arial" w:hint="eastAsia"/>
                <w:sz w:val="18"/>
              </w:rPr>
              <w:t>0</w:t>
            </w:r>
            <w:r w:rsidRPr="00E76F09">
              <w:rPr>
                <w:rFonts w:ascii="Arial" w:hAnsi="Arial" w:cs="Arial"/>
                <w:sz w:val="18"/>
              </w:rPr>
              <w:t>.6</w:t>
            </w:r>
          </w:p>
        </w:tc>
      </w:tr>
    </w:tbl>
    <w:p w:rsidR="009110DD" w:rsidRDefault="009110DD" w:rsidP="009110DD">
      <w:pPr>
        <w:rPr>
          <w:rFonts w:eastAsia="MS Mincho"/>
        </w:rPr>
      </w:pPr>
    </w:p>
    <w:p w:rsidR="009110DD" w:rsidRPr="00454695" w:rsidRDefault="009110DD" w:rsidP="009110DD">
      <w:pPr>
        <w:keepNext/>
        <w:keepLines/>
        <w:spacing w:before="60"/>
        <w:jc w:val="center"/>
        <w:rPr>
          <w:b/>
        </w:rPr>
      </w:pPr>
      <w:r>
        <w:rPr>
          <w:rFonts w:ascii="Arial" w:hAnsi="Arial"/>
          <w:b/>
        </w:rPr>
        <w:t xml:space="preserve">Table </w:t>
      </w:r>
      <w:r w:rsidR="00FB3BE9">
        <w:rPr>
          <w:rFonts w:ascii="Arial" w:hAnsi="Arial"/>
          <w:b/>
          <w:lang w:eastAsia="ja-JP"/>
        </w:rPr>
        <w:t>5.170</w:t>
      </w:r>
      <w:r>
        <w:rPr>
          <w:rFonts w:ascii="Arial" w:hAnsi="Arial"/>
          <w:b/>
        </w:rPr>
        <w:t>.3-2: ΔR</w:t>
      </w:r>
      <w:r>
        <w:rPr>
          <w:rFonts w:ascii="Arial" w:hAnsi="Arial"/>
          <w:b/>
          <w:vertAlign w:val="subscript"/>
        </w:rPr>
        <w:t>IB</w:t>
      </w:r>
      <w:r>
        <w:rPr>
          <w:rFonts w:ascii="Arial" w:hAnsi="Arial"/>
          <w:b/>
        </w:rPr>
        <w:t xml:space="preserve"> </w:t>
      </w:r>
      <w:r w:rsidRPr="00454695">
        <w:rPr>
          <w:rFonts w:ascii="Arial" w:hAnsi="Arial"/>
          <w:b/>
        </w:rPr>
        <w:t>due to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9110DD" w:rsidTr="009110DD">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pStyle w:val="TAH"/>
            </w:pPr>
            <w:r>
              <w:t>ΔR</w:t>
            </w:r>
            <w:r>
              <w:rPr>
                <w:vertAlign w:val="subscript"/>
              </w:rPr>
              <w:t>IB</w:t>
            </w:r>
            <w:r>
              <w:t xml:space="preserve"> [dB]</w:t>
            </w:r>
          </w:p>
        </w:tc>
      </w:tr>
      <w:tr w:rsidR="009110DD" w:rsidTr="009110D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keepNext/>
              <w:keepLines/>
              <w:jc w:val="center"/>
              <w:rPr>
                <w:rFonts w:ascii="Arial" w:hAnsi="Arial" w:cs="Arial"/>
                <w:sz w:val="18"/>
                <w:lang w:eastAsia="ja-JP"/>
              </w:rPr>
            </w:pPr>
            <w:r>
              <w:rPr>
                <w:rFonts w:ascii="Arial" w:hAnsi="Arial" w:cs="Arial"/>
                <w:sz w:val="18"/>
              </w:rPr>
              <w:t>DC_2-48</w:t>
            </w:r>
            <w:r>
              <w:rPr>
                <w:rFonts w:ascii="Arial" w:hAnsi="Arial" w:cs="Arial"/>
                <w:sz w:val="18"/>
                <w:lang w:eastAsia="ja-JP"/>
              </w:rPr>
              <w:t>_n2</w:t>
            </w:r>
          </w:p>
        </w:tc>
        <w:tc>
          <w:tcPr>
            <w:tcW w:w="2052" w:type="dxa"/>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keepNext/>
              <w:keepLines/>
              <w:jc w:val="center"/>
              <w:rPr>
                <w:rFonts w:ascii="Arial" w:hAnsi="Arial" w:cs="Arial"/>
                <w:sz w:val="18"/>
                <w:lang w:eastAsia="ja-JP"/>
              </w:rPr>
            </w:pPr>
            <w:r>
              <w:rPr>
                <w:rFonts w:ascii="Arial" w:hAnsi="Arial" w:cs="Arial"/>
                <w:sz w:val="18"/>
                <w:lang w:eastAsia="ja-JP"/>
              </w:rPr>
              <w:t>2</w:t>
            </w:r>
          </w:p>
        </w:tc>
        <w:tc>
          <w:tcPr>
            <w:tcW w:w="2340" w:type="dxa"/>
            <w:tcBorders>
              <w:top w:val="single" w:sz="4" w:space="0" w:color="auto"/>
              <w:left w:val="single" w:sz="4" w:space="0" w:color="auto"/>
              <w:bottom w:val="single" w:sz="4" w:space="0" w:color="auto"/>
              <w:right w:val="single" w:sz="4" w:space="0" w:color="auto"/>
            </w:tcBorders>
          </w:tcPr>
          <w:p w:rsidR="009110DD" w:rsidRDefault="009110DD" w:rsidP="009110DD">
            <w:pPr>
              <w:keepNext/>
              <w:keepLines/>
              <w:jc w:val="center"/>
              <w:rPr>
                <w:rFonts w:ascii="Arial" w:hAnsi="Arial" w:cs="Arial"/>
                <w:sz w:val="18"/>
              </w:rPr>
            </w:pPr>
            <w:r>
              <w:rPr>
                <w:rFonts w:ascii="Arial" w:hAnsi="Arial" w:cs="Arial" w:hint="eastAsia"/>
                <w:sz w:val="18"/>
              </w:rPr>
              <w:t>0</w:t>
            </w:r>
            <w:r>
              <w:rPr>
                <w:rFonts w:ascii="Arial" w:hAnsi="Arial" w:cs="Arial"/>
                <w:sz w:val="18"/>
              </w:rPr>
              <w:t>.2</w:t>
            </w:r>
          </w:p>
        </w:tc>
      </w:tr>
      <w:tr w:rsidR="009110DD" w:rsidTr="009110DD">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rsidR="009110DD" w:rsidRDefault="009110DD" w:rsidP="009110DD">
            <w:pPr>
              <w:keepNext/>
              <w:keepLines/>
              <w:jc w:val="cente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rsidR="009110DD" w:rsidRDefault="009110DD" w:rsidP="009110DD">
            <w:pPr>
              <w:keepNext/>
              <w:keepLines/>
              <w:jc w:val="center"/>
              <w:rPr>
                <w:rFonts w:ascii="Arial" w:hAnsi="Arial" w:cs="Arial"/>
                <w:sz w:val="18"/>
              </w:rPr>
            </w:pPr>
            <w:r>
              <w:rPr>
                <w:rFonts w:ascii="Arial" w:hAnsi="Arial" w:cs="Arial"/>
                <w:sz w:val="18"/>
              </w:rPr>
              <w:t>48</w:t>
            </w:r>
          </w:p>
        </w:tc>
        <w:tc>
          <w:tcPr>
            <w:tcW w:w="2340" w:type="dxa"/>
            <w:tcBorders>
              <w:top w:val="single" w:sz="4" w:space="0" w:color="auto"/>
              <w:left w:val="single" w:sz="4" w:space="0" w:color="auto"/>
              <w:bottom w:val="single" w:sz="4" w:space="0" w:color="auto"/>
              <w:right w:val="single" w:sz="4" w:space="0" w:color="auto"/>
            </w:tcBorders>
          </w:tcPr>
          <w:p w:rsidR="009110DD" w:rsidRDefault="009110DD" w:rsidP="009110DD">
            <w:pPr>
              <w:keepNext/>
              <w:keepLines/>
              <w:jc w:val="center"/>
              <w:rPr>
                <w:rFonts w:ascii="Arial" w:hAnsi="Arial" w:cs="Arial"/>
                <w:sz w:val="18"/>
              </w:rPr>
            </w:pPr>
            <w:r>
              <w:rPr>
                <w:rFonts w:ascii="Arial" w:hAnsi="Arial" w:cs="Arial" w:hint="eastAsia"/>
                <w:sz w:val="18"/>
              </w:rPr>
              <w:t>0</w:t>
            </w:r>
            <w:r>
              <w:rPr>
                <w:rFonts w:ascii="Arial" w:hAnsi="Arial" w:cs="Arial"/>
                <w:sz w:val="18"/>
              </w:rPr>
              <w:t>.5</w:t>
            </w:r>
          </w:p>
        </w:tc>
      </w:tr>
      <w:tr w:rsidR="009110DD" w:rsidTr="009110D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spacing w:after="0"/>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keepNext/>
              <w:keepLines/>
              <w:jc w:val="center"/>
              <w:rPr>
                <w:rFonts w:ascii="Arial" w:hAnsi="Arial" w:cs="Arial"/>
                <w:sz w:val="18"/>
                <w:lang w:eastAsia="ja-JP"/>
              </w:rPr>
            </w:pPr>
            <w:r>
              <w:rPr>
                <w:rFonts w:ascii="Arial" w:hAnsi="Arial" w:cs="Arial"/>
                <w:sz w:val="18"/>
                <w:lang w:eastAsia="ja-JP"/>
              </w:rPr>
              <w:t>n2</w:t>
            </w:r>
          </w:p>
        </w:tc>
        <w:tc>
          <w:tcPr>
            <w:tcW w:w="2340" w:type="dxa"/>
            <w:tcBorders>
              <w:top w:val="single" w:sz="4" w:space="0" w:color="auto"/>
              <w:left w:val="single" w:sz="4" w:space="0" w:color="auto"/>
              <w:bottom w:val="single" w:sz="4" w:space="0" w:color="auto"/>
              <w:right w:val="single" w:sz="4" w:space="0" w:color="auto"/>
            </w:tcBorders>
          </w:tcPr>
          <w:p w:rsidR="009110DD" w:rsidRDefault="009110DD" w:rsidP="009110DD">
            <w:pPr>
              <w:keepNext/>
              <w:keepLines/>
              <w:jc w:val="center"/>
              <w:rPr>
                <w:rFonts w:ascii="Arial" w:hAnsi="Arial" w:cs="Arial"/>
                <w:sz w:val="18"/>
                <w:vertAlign w:val="superscript"/>
              </w:rPr>
            </w:pPr>
            <w:r w:rsidRPr="00E76F09">
              <w:rPr>
                <w:rFonts w:ascii="Arial" w:hAnsi="Arial" w:cs="Arial" w:hint="eastAsia"/>
                <w:sz w:val="18"/>
              </w:rPr>
              <w:t>0</w:t>
            </w:r>
            <w:r w:rsidRPr="00E76F09">
              <w:rPr>
                <w:rFonts w:ascii="Arial" w:hAnsi="Arial" w:cs="Arial"/>
                <w:sz w:val="18"/>
              </w:rPr>
              <w:t>.2</w:t>
            </w:r>
          </w:p>
        </w:tc>
      </w:tr>
    </w:tbl>
    <w:p w:rsidR="009110DD" w:rsidRPr="003A2A70" w:rsidRDefault="009110DD" w:rsidP="009110DD">
      <w:pPr>
        <w:rPr>
          <w:rFonts w:eastAsiaTheme="minorEastAsia"/>
        </w:rPr>
      </w:pPr>
    </w:p>
    <w:p w:rsidR="009110DD" w:rsidRDefault="00FB3BE9" w:rsidP="009110DD">
      <w:pPr>
        <w:keepNext/>
        <w:keepLines/>
        <w:spacing w:before="120"/>
        <w:ind w:left="1134" w:hanging="1134"/>
        <w:outlineLvl w:val="2"/>
        <w:rPr>
          <w:rFonts w:ascii="Arial" w:hAnsi="Arial" w:cs="Arial"/>
          <w:sz w:val="28"/>
          <w:szCs w:val="28"/>
        </w:rPr>
      </w:pPr>
      <w:r>
        <w:rPr>
          <w:rFonts w:ascii="Arial" w:hAnsi="Arial" w:cs="Arial"/>
          <w:sz w:val="28"/>
          <w:szCs w:val="28"/>
        </w:rPr>
        <w:t>5.170</w:t>
      </w:r>
      <w:r w:rsidR="009110DD">
        <w:rPr>
          <w:rFonts w:ascii="Arial" w:hAnsi="Arial" w:cs="Arial"/>
          <w:sz w:val="28"/>
          <w:szCs w:val="28"/>
        </w:rPr>
        <w:t>.4</w:t>
      </w:r>
      <w:r w:rsidR="009110DD">
        <w:rPr>
          <w:rFonts w:ascii="Arial" w:hAnsi="Arial" w:cs="Arial"/>
          <w:sz w:val="28"/>
          <w:szCs w:val="28"/>
        </w:rPr>
        <w:tab/>
        <w:t>REFSENS requirements</w:t>
      </w:r>
    </w:p>
    <w:p w:rsidR="009110DD" w:rsidRPr="00933426" w:rsidRDefault="009110DD" w:rsidP="009110DD">
      <w:pPr>
        <w:rPr>
          <w:b/>
          <w:color w:val="FF0000"/>
          <w:sz w:val="36"/>
        </w:rPr>
      </w:pPr>
      <w:r w:rsidRPr="00A056F1">
        <w:t xml:space="preserve">Based on </w:t>
      </w:r>
      <w:r w:rsidR="00FB3BE9">
        <w:t>5.170</w:t>
      </w:r>
      <w:r w:rsidRPr="00A056F1">
        <w:t xml:space="preserve">.2 discussion above, REFSENS exceptions are </w:t>
      </w:r>
      <w:r>
        <w:t>not specified.</w:t>
      </w:r>
    </w:p>
    <w:p w:rsidR="009110DD" w:rsidRDefault="00FB3BE9" w:rsidP="009110DD">
      <w:pPr>
        <w:pStyle w:val="2"/>
      </w:pPr>
      <w:r>
        <w:lastRenderedPageBreak/>
        <w:t>5.171</w:t>
      </w:r>
      <w:r w:rsidR="009110DD">
        <w:tab/>
        <w:t>DC_13-46_n2</w:t>
      </w:r>
    </w:p>
    <w:p w:rsidR="009110DD" w:rsidRDefault="00FB3BE9" w:rsidP="009110DD">
      <w:pPr>
        <w:keepNext/>
        <w:keepLines/>
        <w:spacing w:before="120"/>
        <w:ind w:left="1134" w:hanging="1134"/>
        <w:outlineLvl w:val="2"/>
        <w:rPr>
          <w:rFonts w:ascii="Arial" w:hAnsi="Arial" w:cs="Arial"/>
          <w:sz w:val="28"/>
          <w:szCs w:val="28"/>
        </w:rPr>
      </w:pPr>
      <w:r>
        <w:rPr>
          <w:rFonts w:ascii="Arial" w:hAnsi="Arial" w:cs="Arial"/>
          <w:sz w:val="28"/>
          <w:szCs w:val="28"/>
        </w:rPr>
        <w:t>5.171</w:t>
      </w:r>
      <w:r w:rsidR="009110DD">
        <w:rPr>
          <w:rFonts w:ascii="Arial" w:hAnsi="Arial" w:cs="Arial"/>
          <w:sz w:val="28"/>
          <w:szCs w:val="28"/>
        </w:rPr>
        <w:t>.1</w:t>
      </w:r>
      <w:r w:rsidR="009110DD">
        <w:rPr>
          <w:rFonts w:ascii="Arial" w:hAnsi="Arial" w:cs="Arial"/>
          <w:sz w:val="28"/>
          <w:szCs w:val="28"/>
        </w:rPr>
        <w:tab/>
        <w:t>Configurations for DC</w:t>
      </w:r>
    </w:p>
    <w:p w:rsidR="009110DD" w:rsidRPr="005847A6" w:rsidRDefault="009110DD" w:rsidP="009110DD">
      <w:pPr>
        <w:keepNext/>
        <w:keepLines/>
        <w:spacing w:before="60"/>
        <w:jc w:val="center"/>
        <w:rPr>
          <w:rFonts w:ascii="Arial" w:hAnsi="Arial"/>
          <w:b/>
        </w:rPr>
      </w:pPr>
      <w:r w:rsidRPr="005847A6">
        <w:rPr>
          <w:rFonts w:ascii="Arial" w:hAnsi="Arial"/>
          <w:b/>
        </w:rPr>
        <w:t xml:space="preserve">Table </w:t>
      </w:r>
      <w:r w:rsidR="00FB3BE9">
        <w:rPr>
          <w:rFonts w:ascii="Arial" w:hAnsi="Arial"/>
          <w:b/>
        </w:rPr>
        <w:t>5.171</w:t>
      </w:r>
      <w:r w:rsidRPr="005847A6">
        <w:rPr>
          <w:rFonts w:ascii="Arial" w:hAnsi="Arial"/>
          <w:b/>
        </w:rPr>
        <w:t>.1-1: Inter-band EN-DC configurations within FR1 (three bands)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36"/>
        <w:gridCol w:w="4495"/>
      </w:tblGrid>
      <w:tr w:rsidR="009110DD" w:rsidTr="009110DD">
        <w:trPr>
          <w:trHeight w:val="288"/>
          <w:tblHeader/>
          <w:jc w:val="center"/>
        </w:trPr>
        <w:tc>
          <w:tcPr>
            <w:tcW w:w="2669" w:type="pct"/>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pStyle w:val="TAH"/>
              <w:rPr>
                <w:lang w:eastAsia="fi-FI"/>
              </w:rPr>
            </w:pPr>
            <w:r>
              <w:rPr>
                <w:lang w:eastAsia="fi-FI"/>
              </w:rPr>
              <w:t>EN-DC</w:t>
            </w:r>
          </w:p>
          <w:p w:rsidR="009110DD" w:rsidRDefault="009110DD" w:rsidP="009110DD">
            <w:pPr>
              <w:pStyle w:val="TAH"/>
              <w:rPr>
                <w:lang w:eastAsia="fi-FI"/>
              </w:rPr>
            </w:pPr>
            <w:r>
              <w:rPr>
                <w:lang w:eastAsia="fi-FI"/>
              </w:rPr>
              <w:t>configuration</w:t>
            </w:r>
          </w:p>
        </w:tc>
        <w:tc>
          <w:tcPr>
            <w:tcW w:w="2331" w:type="pct"/>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pStyle w:val="TAH"/>
              <w:rPr>
                <w:lang w:eastAsia="fi-FI"/>
              </w:rPr>
            </w:pPr>
            <w:r>
              <w:rPr>
                <w:lang w:eastAsia="fi-FI"/>
              </w:rPr>
              <w:t>Uplink EN-DC</w:t>
            </w:r>
          </w:p>
          <w:p w:rsidR="009110DD" w:rsidRDefault="009110DD" w:rsidP="009110DD">
            <w:pPr>
              <w:pStyle w:val="TAH"/>
              <w:rPr>
                <w:lang w:eastAsia="fi-FI"/>
              </w:rPr>
            </w:pPr>
            <w:r>
              <w:rPr>
                <w:lang w:eastAsia="fi-FI"/>
              </w:rPr>
              <w:t>configuration</w:t>
            </w:r>
          </w:p>
          <w:p w:rsidR="009110DD" w:rsidRDefault="009110DD" w:rsidP="009110DD">
            <w:pPr>
              <w:pStyle w:val="TAH"/>
              <w:rPr>
                <w:lang w:val="en-GB" w:eastAsia="fi-FI"/>
              </w:rPr>
            </w:pPr>
            <w:r>
              <w:rPr>
                <w:lang w:eastAsia="fi-FI"/>
              </w:rPr>
              <w:t>(NOTE 1)</w:t>
            </w:r>
          </w:p>
        </w:tc>
      </w:tr>
      <w:tr w:rsidR="009110DD" w:rsidTr="009110DD">
        <w:trPr>
          <w:trHeight w:val="288"/>
          <w:jc w:val="center"/>
        </w:trPr>
        <w:tc>
          <w:tcPr>
            <w:tcW w:w="2669" w:type="pct"/>
            <w:tcBorders>
              <w:top w:val="single" w:sz="4" w:space="0" w:color="auto"/>
              <w:left w:val="single" w:sz="4" w:space="0" w:color="auto"/>
              <w:bottom w:val="single" w:sz="4" w:space="0" w:color="auto"/>
              <w:right w:val="single" w:sz="4" w:space="0" w:color="auto"/>
            </w:tcBorders>
            <w:noWrap/>
            <w:vAlign w:val="center"/>
            <w:hideMark/>
          </w:tcPr>
          <w:p w:rsidR="009110DD" w:rsidRPr="00EC0EF1" w:rsidRDefault="009110DD" w:rsidP="009110DD">
            <w:pPr>
              <w:pStyle w:val="TAC"/>
              <w:rPr>
                <w:rFonts w:eastAsia="Yu Mincho" w:cs="Arial"/>
                <w:lang w:eastAsia="ja-JP"/>
              </w:rPr>
            </w:pPr>
            <w:r>
              <w:rPr>
                <w:rFonts w:eastAsia="Yu Mincho" w:cs="Arial"/>
                <w:lang w:eastAsia="ja-JP"/>
              </w:rPr>
              <w:t>DC_13A-46A_n2A</w:t>
            </w:r>
            <w:r w:rsidRPr="00D9350F">
              <w:rPr>
                <w:rFonts w:eastAsia="Yu Mincho" w:cs="Arial"/>
                <w:vertAlign w:val="superscript"/>
                <w:lang w:eastAsia="ja-JP"/>
              </w:rPr>
              <w:t>3</w:t>
            </w:r>
          </w:p>
        </w:tc>
        <w:tc>
          <w:tcPr>
            <w:tcW w:w="2331" w:type="pct"/>
            <w:tcBorders>
              <w:top w:val="single" w:sz="4" w:space="0" w:color="auto"/>
              <w:left w:val="single" w:sz="4" w:space="0" w:color="auto"/>
              <w:bottom w:val="single" w:sz="4" w:space="0" w:color="auto"/>
              <w:right w:val="single" w:sz="4" w:space="0" w:color="auto"/>
            </w:tcBorders>
            <w:vAlign w:val="center"/>
            <w:hideMark/>
          </w:tcPr>
          <w:p w:rsidR="009110DD" w:rsidRPr="00BB66A6" w:rsidRDefault="009110DD" w:rsidP="009110DD">
            <w:pPr>
              <w:spacing w:after="0"/>
              <w:jc w:val="center"/>
              <w:rPr>
                <w:rFonts w:ascii="Arial" w:hAnsi="Arial" w:cs="Arial"/>
                <w:color w:val="000000"/>
                <w:sz w:val="18"/>
                <w:szCs w:val="18"/>
              </w:rPr>
            </w:pPr>
            <w:r w:rsidRPr="00E45AA2">
              <w:rPr>
                <w:rFonts w:ascii="Arial" w:hAnsi="Arial" w:cs="Arial"/>
                <w:color w:val="000000"/>
                <w:sz w:val="18"/>
                <w:szCs w:val="18"/>
              </w:rPr>
              <w:t>DC_13A_n2A</w:t>
            </w:r>
          </w:p>
        </w:tc>
      </w:tr>
      <w:tr w:rsidR="009110DD" w:rsidTr="009110DD">
        <w:trPr>
          <w:trHeight w:val="288"/>
          <w:jc w:val="center"/>
        </w:trPr>
        <w:tc>
          <w:tcPr>
            <w:tcW w:w="5000" w:type="pct"/>
            <w:gridSpan w:val="2"/>
            <w:tcBorders>
              <w:top w:val="single" w:sz="4" w:space="0" w:color="auto"/>
              <w:left w:val="single" w:sz="4" w:space="0" w:color="auto"/>
              <w:bottom w:val="single" w:sz="4" w:space="0" w:color="auto"/>
              <w:right w:val="single" w:sz="4" w:space="0" w:color="auto"/>
            </w:tcBorders>
            <w:noWrap/>
            <w:vAlign w:val="center"/>
          </w:tcPr>
          <w:p w:rsidR="009110DD" w:rsidRPr="00D9350F" w:rsidRDefault="009110DD" w:rsidP="009110DD">
            <w:pPr>
              <w:pStyle w:val="TAN"/>
              <w:keepNext w:val="0"/>
              <w:rPr>
                <w:rFonts w:cs="Arial"/>
                <w:szCs w:val="18"/>
              </w:rPr>
            </w:pPr>
            <w:r>
              <w:rPr>
                <w:rFonts w:cs="Arial"/>
                <w:szCs w:val="18"/>
              </w:rPr>
              <w:t>NOTE 3:</w:t>
            </w:r>
            <w:r>
              <w:rPr>
                <w:rFonts w:cs="Arial"/>
                <w:szCs w:val="18"/>
              </w:rPr>
              <w:tab/>
              <w:t>Restricted to E-UTRA operation when inter-band carrier aggregation is configured. The downlink operating band for Band 46 is paired with the uplink operating band (external E-UTRA band) of the carrier aggregation configuration that is supporting the configured Pcell.</w:t>
            </w:r>
          </w:p>
        </w:tc>
      </w:tr>
    </w:tbl>
    <w:p w:rsidR="009110DD" w:rsidRDefault="00FB3BE9" w:rsidP="009110DD">
      <w:pPr>
        <w:keepNext/>
        <w:keepLines/>
        <w:spacing w:before="120"/>
        <w:ind w:left="1134" w:hanging="1134"/>
        <w:outlineLvl w:val="2"/>
        <w:rPr>
          <w:rFonts w:ascii="Arial" w:hAnsi="Arial" w:cs="Arial"/>
          <w:sz w:val="28"/>
          <w:szCs w:val="28"/>
        </w:rPr>
      </w:pPr>
      <w:r>
        <w:rPr>
          <w:rFonts w:ascii="Arial" w:hAnsi="Arial" w:cs="Arial"/>
          <w:sz w:val="28"/>
          <w:szCs w:val="28"/>
        </w:rPr>
        <w:t>5.171</w:t>
      </w:r>
      <w:r w:rsidR="009110DD">
        <w:rPr>
          <w:rFonts w:ascii="Arial" w:hAnsi="Arial" w:cs="Arial"/>
          <w:sz w:val="28"/>
          <w:szCs w:val="28"/>
        </w:rPr>
        <w:t>.2</w:t>
      </w:r>
      <w:r w:rsidR="009110DD">
        <w:rPr>
          <w:rFonts w:ascii="Arial" w:hAnsi="Arial" w:cs="Arial"/>
          <w:sz w:val="28"/>
          <w:szCs w:val="28"/>
        </w:rPr>
        <w:tab/>
        <w:t>Co-existence studies</w:t>
      </w:r>
    </w:p>
    <w:p w:rsidR="009110DD" w:rsidRDefault="009110DD" w:rsidP="009110DD">
      <w:r>
        <w:t>Based on co-existence study of UL DC_13A_n2A, IMD4 of band 13 UL and n2 UL falls into own RX of band46.</w:t>
      </w:r>
    </w:p>
    <w:p w:rsidR="009110DD" w:rsidRPr="00594D85" w:rsidRDefault="009110DD" w:rsidP="009110DD">
      <w:r w:rsidRPr="00594D85">
        <w:t xml:space="preserve"> </w:t>
      </w:r>
      <w:r>
        <w:t>3</w:t>
      </w:r>
      <w:r>
        <w:rPr>
          <w:vertAlign w:val="superscript"/>
        </w:rPr>
        <w:t>rd</w:t>
      </w:r>
      <w:r>
        <w:t xml:space="preserve"> harmonic of n2 UL falls into b46 DL.</w:t>
      </w:r>
    </w:p>
    <w:p w:rsidR="009110DD" w:rsidRDefault="00FB3BE9" w:rsidP="009110DD">
      <w:pPr>
        <w:keepNext/>
        <w:keepLines/>
        <w:spacing w:before="120"/>
        <w:ind w:left="1134" w:hanging="1134"/>
        <w:outlineLvl w:val="2"/>
        <w:rPr>
          <w:rFonts w:ascii="Arial" w:hAnsi="Arial" w:cs="Arial"/>
          <w:sz w:val="28"/>
          <w:szCs w:val="28"/>
        </w:rPr>
      </w:pPr>
      <w:r>
        <w:rPr>
          <w:rFonts w:ascii="Arial" w:hAnsi="Arial" w:cs="Arial"/>
          <w:sz w:val="28"/>
          <w:szCs w:val="28"/>
        </w:rPr>
        <w:t>5.171</w:t>
      </w:r>
      <w:r w:rsidR="009110DD">
        <w:rPr>
          <w:rFonts w:ascii="Arial" w:hAnsi="Arial" w:cs="Arial"/>
          <w:sz w:val="28"/>
          <w:szCs w:val="28"/>
        </w:rPr>
        <w:t>.3</w:t>
      </w:r>
      <w:r w:rsidR="009110DD">
        <w:rPr>
          <w:rFonts w:ascii="Arial" w:hAnsi="Arial" w:cs="Arial"/>
          <w:sz w:val="28"/>
          <w:szCs w:val="28"/>
        </w:rPr>
        <w:tab/>
        <w:t>∆TIB and ∆RIB values</w:t>
      </w:r>
    </w:p>
    <w:p w:rsidR="009110DD" w:rsidRDefault="009110DD" w:rsidP="009110DD">
      <w:pPr>
        <w:rPr>
          <w:lang w:eastAsia="ja-JP"/>
        </w:rPr>
      </w:pPr>
      <w:r>
        <w:rPr>
          <w:lang w:eastAsia="ja-JP"/>
        </w:rPr>
        <w:t xml:space="preserve">For DC_13-46_n2, the </w:t>
      </w:r>
      <w:r>
        <w:rPr>
          <w:lang w:eastAsia="ja-JP"/>
        </w:rPr>
        <w:sym w:font="Symbol" w:char="F044"/>
      </w:r>
      <w:r>
        <w:rPr>
          <w:lang w:eastAsia="ja-JP"/>
        </w:rPr>
        <w:t>T</w:t>
      </w:r>
      <w:r w:rsidRPr="00BB66A6">
        <w:rPr>
          <w:lang w:eastAsia="ja-JP"/>
        </w:rPr>
        <w:t>IB,c</w:t>
      </w:r>
      <w:r>
        <w:rPr>
          <w:lang w:eastAsia="ja-JP"/>
        </w:rPr>
        <w:t xml:space="preserve"> and </w:t>
      </w:r>
      <w:r>
        <w:rPr>
          <w:lang w:eastAsia="ja-JP"/>
        </w:rPr>
        <w:sym w:font="Symbol" w:char="F044"/>
      </w:r>
      <w:r>
        <w:rPr>
          <w:lang w:eastAsia="ja-JP"/>
        </w:rPr>
        <w:t>R</w:t>
      </w:r>
      <w:r w:rsidRPr="00BB66A6">
        <w:rPr>
          <w:lang w:eastAsia="ja-JP"/>
        </w:rPr>
        <w:t>IB,c</w:t>
      </w:r>
      <w:r>
        <w:rPr>
          <w:lang w:eastAsia="ja-JP"/>
        </w:rPr>
        <w:t xml:space="preserve"> values reused from CA_2-13-46 shown below.</w:t>
      </w:r>
    </w:p>
    <w:p w:rsidR="009110DD" w:rsidRPr="00BB66A6" w:rsidRDefault="009110DD" w:rsidP="009110DD">
      <w:pPr>
        <w:keepNext/>
        <w:keepLines/>
        <w:spacing w:before="60"/>
        <w:jc w:val="center"/>
        <w:rPr>
          <w:rFonts w:ascii="Arial" w:hAnsi="Arial"/>
          <w:b/>
        </w:rPr>
      </w:pPr>
      <w:r>
        <w:rPr>
          <w:rFonts w:ascii="Arial" w:hAnsi="Arial"/>
          <w:b/>
        </w:rPr>
        <w:t xml:space="preserve">Table </w:t>
      </w:r>
      <w:r w:rsidR="00FB3BE9">
        <w:rPr>
          <w:rFonts w:ascii="Arial" w:hAnsi="Arial"/>
          <w:b/>
        </w:rPr>
        <w:t>5.171</w:t>
      </w:r>
      <w:r>
        <w:rPr>
          <w:rFonts w:ascii="Arial" w:hAnsi="Arial"/>
          <w:b/>
        </w:rPr>
        <w:t>.3</w:t>
      </w:r>
      <w:r w:rsidRPr="00BB66A6">
        <w:rPr>
          <w:rFonts w:ascii="Arial" w:hAnsi="Arial"/>
          <w:b/>
        </w:rPr>
        <w:t xml:space="preserve">-1: </w:t>
      </w:r>
      <w:r w:rsidRPr="00454695">
        <w:rPr>
          <w:rFonts w:ascii="Arial" w:hAnsi="Arial"/>
          <w:b/>
        </w:rPr>
        <w:t>ΔTIB,c due to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9110DD" w:rsidTr="009110D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pStyle w:val="TAH"/>
            </w:pPr>
            <w:r>
              <w:t>ΔT</w:t>
            </w:r>
            <w:r>
              <w:rPr>
                <w:vertAlign w:val="subscript"/>
              </w:rPr>
              <w:t>IB,c</w:t>
            </w:r>
            <w:r>
              <w:t xml:space="preserve"> [dB]</w:t>
            </w:r>
          </w:p>
        </w:tc>
      </w:tr>
      <w:tr w:rsidR="009110DD" w:rsidTr="009110D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keepNext/>
              <w:keepLines/>
              <w:jc w:val="center"/>
              <w:rPr>
                <w:rFonts w:ascii="Arial" w:hAnsi="Arial" w:cs="Arial"/>
                <w:sz w:val="18"/>
                <w:lang w:eastAsia="ja-JP"/>
              </w:rPr>
            </w:pPr>
            <w:r>
              <w:rPr>
                <w:rFonts w:ascii="Arial" w:hAnsi="Arial" w:cs="Arial"/>
                <w:sz w:val="18"/>
              </w:rPr>
              <w:t>DC_13-46</w:t>
            </w:r>
            <w:r>
              <w:rPr>
                <w:rFonts w:ascii="Arial" w:hAnsi="Arial" w:cs="Arial"/>
                <w:sz w:val="18"/>
                <w:lang w:eastAsia="ja-JP"/>
              </w:rPr>
              <w:t>_n2</w:t>
            </w:r>
          </w:p>
        </w:tc>
        <w:tc>
          <w:tcPr>
            <w:tcW w:w="2049" w:type="dxa"/>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keepNext/>
              <w:keepLines/>
              <w:jc w:val="center"/>
              <w:rPr>
                <w:rFonts w:ascii="Arial" w:hAnsi="Arial" w:cs="Arial"/>
                <w:sz w:val="18"/>
                <w:lang w:eastAsia="ja-JP"/>
              </w:rPr>
            </w:pPr>
            <w:r>
              <w:rPr>
                <w:rFonts w:ascii="Arial" w:hAnsi="Arial" w:cs="Arial"/>
                <w:sz w:val="18"/>
                <w:lang w:eastAsia="ja-JP"/>
              </w:rPr>
              <w:t>13</w:t>
            </w:r>
          </w:p>
        </w:tc>
        <w:tc>
          <w:tcPr>
            <w:tcW w:w="2340" w:type="dxa"/>
            <w:tcBorders>
              <w:top w:val="single" w:sz="4" w:space="0" w:color="auto"/>
              <w:left w:val="single" w:sz="4" w:space="0" w:color="auto"/>
              <w:bottom w:val="single" w:sz="4" w:space="0" w:color="auto"/>
              <w:right w:val="single" w:sz="4" w:space="0" w:color="auto"/>
            </w:tcBorders>
            <w:vAlign w:val="center"/>
          </w:tcPr>
          <w:p w:rsidR="009110DD" w:rsidRDefault="009110DD" w:rsidP="009110DD">
            <w:pPr>
              <w:keepNext/>
              <w:keepLines/>
              <w:jc w:val="center"/>
              <w:rPr>
                <w:rFonts w:ascii="Arial" w:hAnsi="Arial" w:cs="Arial"/>
                <w:sz w:val="18"/>
              </w:rPr>
            </w:pPr>
            <w:r>
              <w:rPr>
                <w:rFonts w:ascii="Arial" w:hAnsi="Arial" w:cs="Arial" w:hint="eastAsia"/>
                <w:sz w:val="18"/>
              </w:rPr>
              <w:t>0</w:t>
            </w:r>
            <w:r>
              <w:rPr>
                <w:rFonts w:ascii="Arial" w:hAnsi="Arial" w:cs="Arial"/>
                <w:sz w:val="18"/>
              </w:rPr>
              <w:t>.3</w:t>
            </w:r>
          </w:p>
        </w:tc>
      </w:tr>
      <w:tr w:rsidR="009110DD" w:rsidTr="009110DD">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rsidR="009110DD" w:rsidRDefault="009110DD" w:rsidP="009110DD">
            <w:pPr>
              <w:keepNext/>
              <w:keepLines/>
              <w:jc w:val="cente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rsidR="009110DD" w:rsidRDefault="009110DD" w:rsidP="009110DD">
            <w:pPr>
              <w:keepNext/>
              <w:keepLines/>
              <w:jc w:val="center"/>
              <w:rPr>
                <w:rFonts w:ascii="Arial" w:hAnsi="Arial" w:cs="Arial"/>
                <w:sz w:val="18"/>
              </w:rPr>
            </w:pPr>
            <w:r>
              <w:rPr>
                <w:rFonts w:ascii="Arial" w:hAnsi="Arial" w:cs="Arial"/>
                <w:sz w:val="18"/>
              </w:rPr>
              <w:t>46</w:t>
            </w:r>
          </w:p>
        </w:tc>
        <w:tc>
          <w:tcPr>
            <w:tcW w:w="2340" w:type="dxa"/>
            <w:tcBorders>
              <w:top w:val="single" w:sz="4" w:space="0" w:color="auto"/>
              <w:left w:val="single" w:sz="4" w:space="0" w:color="auto"/>
              <w:bottom w:val="single" w:sz="4" w:space="0" w:color="auto"/>
              <w:right w:val="single" w:sz="4" w:space="0" w:color="auto"/>
            </w:tcBorders>
            <w:vAlign w:val="center"/>
          </w:tcPr>
          <w:p w:rsidR="009110DD" w:rsidRDefault="009110DD" w:rsidP="009110DD">
            <w:pPr>
              <w:keepNext/>
              <w:keepLines/>
              <w:jc w:val="center"/>
              <w:rPr>
                <w:rFonts w:ascii="Arial" w:hAnsi="Arial" w:cs="Arial"/>
                <w:sz w:val="18"/>
              </w:rPr>
            </w:pPr>
            <w:r>
              <w:rPr>
                <w:rFonts w:ascii="Arial" w:hAnsi="Arial" w:cs="Arial" w:hint="eastAsia"/>
                <w:sz w:val="18"/>
              </w:rPr>
              <w:t>0</w:t>
            </w:r>
          </w:p>
        </w:tc>
      </w:tr>
      <w:tr w:rsidR="009110DD" w:rsidTr="009110D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spacing w:after="0"/>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keepNext/>
              <w:keepLines/>
              <w:jc w:val="center"/>
              <w:rPr>
                <w:rFonts w:ascii="Arial" w:hAnsi="Arial" w:cs="Arial"/>
                <w:sz w:val="18"/>
                <w:lang w:eastAsia="ja-JP"/>
              </w:rPr>
            </w:pPr>
            <w:r>
              <w:rPr>
                <w:rFonts w:ascii="Arial" w:hAnsi="Arial" w:cs="Arial"/>
                <w:sz w:val="18"/>
                <w:lang w:eastAsia="ja-JP"/>
              </w:rPr>
              <w:t>n2</w:t>
            </w:r>
          </w:p>
        </w:tc>
        <w:tc>
          <w:tcPr>
            <w:tcW w:w="2340" w:type="dxa"/>
            <w:tcBorders>
              <w:top w:val="single" w:sz="4" w:space="0" w:color="auto"/>
              <w:left w:val="single" w:sz="4" w:space="0" w:color="auto"/>
              <w:bottom w:val="single" w:sz="4" w:space="0" w:color="auto"/>
              <w:right w:val="single" w:sz="4" w:space="0" w:color="auto"/>
            </w:tcBorders>
            <w:vAlign w:val="center"/>
          </w:tcPr>
          <w:p w:rsidR="009110DD" w:rsidRDefault="009110DD" w:rsidP="009110DD">
            <w:pPr>
              <w:keepNext/>
              <w:keepLines/>
              <w:jc w:val="center"/>
              <w:rPr>
                <w:rFonts w:ascii="Arial" w:hAnsi="Arial" w:cs="Arial"/>
                <w:sz w:val="18"/>
                <w:vertAlign w:val="superscript"/>
              </w:rPr>
            </w:pPr>
            <w:r w:rsidRPr="00E45AA2">
              <w:rPr>
                <w:rFonts w:ascii="Arial" w:hAnsi="Arial" w:cs="Arial" w:hint="eastAsia"/>
                <w:sz w:val="18"/>
              </w:rPr>
              <w:t>0</w:t>
            </w:r>
            <w:r w:rsidRPr="00E45AA2">
              <w:rPr>
                <w:rFonts w:ascii="Arial" w:hAnsi="Arial" w:cs="Arial"/>
                <w:sz w:val="18"/>
              </w:rPr>
              <w:t>.3</w:t>
            </w:r>
          </w:p>
        </w:tc>
      </w:tr>
    </w:tbl>
    <w:p w:rsidR="009110DD" w:rsidRDefault="009110DD" w:rsidP="009110DD">
      <w:pPr>
        <w:rPr>
          <w:rFonts w:eastAsia="MS Mincho"/>
        </w:rPr>
      </w:pPr>
    </w:p>
    <w:p w:rsidR="009110DD" w:rsidRPr="00454695" w:rsidRDefault="009110DD" w:rsidP="009110DD">
      <w:pPr>
        <w:keepNext/>
        <w:keepLines/>
        <w:spacing w:before="60"/>
        <w:jc w:val="center"/>
        <w:rPr>
          <w:b/>
        </w:rPr>
      </w:pPr>
      <w:r>
        <w:rPr>
          <w:rFonts w:ascii="Arial" w:hAnsi="Arial"/>
          <w:b/>
        </w:rPr>
        <w:t xml:space="preserve">Table </w:t>
      </w:r>
      <w:r w:rsidR="00FB3BE9">
        <w:rPr>
          <w:rFonts w:ascii="Arial" w:hAnsi="Arial"/>
          <w:b/>
          <w:lang w:eastAsia="ja-JP"/>
        </w:rPr>
        <w:t>5.171</w:t>
      </w:r>
      <w:r>
        <w:rPr>
          <w:rFonts w:ascii="Arial" w:hAnsi="Arial"/>
          <w:b/>
        </w:rPr>
        <w:t>.3-2: ΔR</w:t>
      </w:r>
      <w:r>
        <w:rPr>
          <w:rFonts w:ascii="Arial" w:hAnsi="Arial"/>
          <w:b/>
          <w:vertAlign w:val="subscript"/>
        </w:rPr>
        <w:t>IB</w:t>
      </w:r>
      <w:r>
        <w:rPr>
          <w:rFonts w:ascii="Arial" w:hAnsi="Arial"/>
          <w:b/>
        </w:rPr>
        <w:t xml:space="preserve"> </w:t>
      </w:r>
      <w:r w:rsidRPr="00454695">
        <w:rPr>
          <w:rFonts w:ascii="Arial" w:hAnsi="Arial"/>
          <w:b/>
        </w:rPr>
        <w:t>due to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9110DD" w:rsidTr="009110DD">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pStyle w:val="TAH"/>
            </w:pPr>
            <w:r>
              <w:t>ΔR</w:t>
            </w:r>
            <w:r>
              <w:rPr>
                <w:vertAlign w:val="subscript"/>
              </w:rPr>
              <w:t>IB</w:t>
            </w:r>
            <w:r>
              <w:t xml:space="preserve"> [dB]</w:t>
            </w:r>
          </w:p>
        </w:tc>
      </w:tr>
      <w:tr w:rsidR="009110DD" w:rsidTr="009110D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keepNext/>
              <w:keepLines/>
              <w:jc w:val="center"/>
              <w:rPr>
                <w:rFonts w:ascii="Arial" w:hAnsi="Arial" w:cs="Arial"/>
                <w:sz w:val="18"/>
                <w:lang w:eastAsia="ja-JP"/>
              </w:rPr>
            </w:pPr>
            <w:r>
              <w:rPr>
                <w:rFonts w:ascii="Arial" w:hAnsi="Arial" w:cs="Arial"/>
                <w:sz w:val="18"/>
              </w:rPr>
              <w:t>DC_13-46</w:t>
            </w:r>
            <w:r>
              <w:rPr>
                <w:rFonts w:ascii="Arial" w:hAnsi="Arial" w:cs="Arial"/>
                <w:sz w:val="18"/>
                <w:lang w:eastAsia="ja-JP"/>
              </w:rPr>
              <w:t>_n2</w:t>
            </w:r>
          </w:p>
        </w:tc>
        <w:tc>
          <w:tcPr>
            <w:tcW w:w="2052" w:type="dxa"/>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keepNext/>
              <w:keepLines/>
              <w:jc w:val="center"/>
              <w:rPr>
                <w:rFonts w:ascii="Arial" w:hAnsi="Arial" w:cs="Arial"/>
                <w:sz w:val="18"/>
                <w:lang w:eastAsia="ja-JP"/>
              </w:rPr>
            </w:pPr>
            <w:r>
              <w:rPr>
                <w:rFonts w:ascii="Arial" w:hAnsi="Arial" w:cs="Arial"/>
                <w:sz w:val="18"/>
                <w:lang w:eastAsia="ja-JP"/>
              </w:rPr>
              <w:t>13</w:t>
            </w:r>
          </w:p>
        </w:tc>
        <w:tc>
          <w:tcPr>
            <w:tcW w:w="2340" w:type="dxa"/>
            <w:tcBorders>
              <w:top w:val="single" w:sz="4" w:space="0" w:color="auto"/>
              <w:left w:val="single" w:sz="4" w:space="0" w:color="auto"/>
              <w:bottom w:val="single" w:sz="4" w:space="0" w:color="auto"/>
              <w:right w:val="single" w:sz="4" w:space="0" w:color="auto"/>
            </w:tcBorders>
          </w:tcPr>
          <w:p w:rsidR="009110DD" w:rsidRDefault="009110DD" w:rsidP="009110DD">
            <w:pPr>
              <w:keepNext/>
              <w:keepLines/>
              <w:jc w:val="center"/>
              <w:rPr>
                <w:rFonts w:ascii="Arial" w:hAnsi="Arial" w:cs="Arial"/>
                <w:sz w:val="18"/>
              </w:rPr>
            </w:pPr>
            <w:r>
              <w:rPr>
                <w:rFonts w:ascii="Arial" w:hAnsi="Arial" w:cs="Arial" w:hint="eastAsia"/>
                <w:sz w:val="18"/>
              </w:rPr>
              <w:t>0</w:t>
            </w:r>
          </w:p>
        </w:tc>
      </w:tr>
      <w:tr w:rsidR="009110DD" w:rsidTr="009110DD">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rsidR="009110DD" w:rsidRDefault="009110DD" w:rsidP="009110DD">
            <w:pPr>
              <w:keepNext/>
              <w:keepLines/>
              <w:jc w:val="cente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rsidR="009110DD" w:rsidRDefault="009110DD" w:rsidP="009110DD">
            <w:pPr>
              <w:keepNext/>
              <w:keepLines/>
              <w:jc w:val="center"/>
              <w:rPr>
                <w:rFonts w:ascii="Arial" w:hAnsi="Arial" w:cs="Arial"/>
                <w:sz w:val="18"/>
              </w:rPr>
            </w:pPr>
            <w:r>
              <w:rPr>
                <w:rFonts w:ascii="Arial" w:hAnsi="Arial" w:cs="Arial"/>
                <w:sz w:val="18"/>
              </w:rPr>
              <w:t>46</w:t>
            </w:r>
          </w:p>
        </w:tc>
        <w:tc>
          <w:tcPr>
            <w:tcW w:w="2340" w:type="dxa"/>
            <w:tcBorders>
              <w:top w:val="single" w:sz="4" w:space="0" w:color="auto"/>
              <w:left w:val="single" w:sz="4" w:space="0" w:color="auto"/>
              <w:bottom w:val="single" w:sz="4" w:space="0" w:color="auto"/>
              <w:right w:val="single" w:sz="4" w:space="0" w:color="auto"/>
            </w:tcBorders>
          </w:tcPr>
          <w:p w:rsidR="009110DD" w:rsidRDefault="009110DD" w:rsidP="009110DD">
            <w:pPr>
              <w:keepNext/>
              <w:keepLines/>
              <w:jc w:val="center"/>
              <w:rPr>
                <w:rFonts w:ascii="Arial" w:hAnsi="Arial" w:cs="Arial"/>
                <w:sz w:val="18"/>
              </w:rPr>
            </w:pPr>
            <w:r>
              <w:rPr>
                <w:rFonts w:ascii="Arial" w:hAnsi="Arial" w:cs="Arial" w:hint="eastAsia"/>
                <w:sz w:val="18"/>
              </w:rPr>
              <w:t>0</w:t>
            </w:r>
          </w:p>
        </w:tc>
      </w:tr>
      <w:tr w:rsidR="009110DD" w:rsidTr="009110D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spacing w:after="0"/>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keepNext/>
              <w:keepLines/>
              <w:jc w:val="center"/>
              <w:rPr>
                <w:rFonts w:ascii="Arial" w:hAnsi="Arial" w:cs="Arial"/>
                <w:sz w:val="18"/>
                <w:lang w:eastAsia="ja-JP"/>
              </w:rPr>
            </w:pPr>
            <w:r>
              <w:rPr>
                <w:rFonts w:ascii="Arial" w:hAnsi="Arial" w:cs="Arial"/>
                <w:sz w:val="18"/>
                <w:lang w:eastAsia="ja-JP"/>
              </w:rPr>
              <w:t>n2</w:t>
            </w:r>
          </w:p>
        </w:tc>
        <w:tc>
          <w:tcPr>
            <w:tcW w:w="2340" w:type="dxa"/>
            <w:tcBorders>
              <w:top w:val="single" w:sz="4" w:space="0" w:color="auto"/>
              <w:left w:val="single" w:sz="4" w:space="0" w:color="auto"/>
              <w:bottom w:val="single" w:sz="4" w:space="0" w:color="auto"/>
              <w:right w:val="single" w:sz="4" w:space="0" w:color="auto"/>
            </w:tcBorders>
          </w:tcPr>
          <w:p w:rsidR="009110DD" w:rsidRDefault="009110DD" w:rsidP="009110DD">
            <w:pPr>
              <w:keepNext/>
              <w:keepLines/>
              <w:jc w:val="center"/>
              <w:rPr>
                <w:rFonts w:ascii="Arial" w:hAnsi="Arial" w:cs="Arial"/>
                <w:sz w:val="18"/>
                <w:vertAlign w:val="superscript"/>
              </w:rPr>
            </w:pPr>
            <w:r w:rsidRPr="00E45AA2">
              <w:rPr>
                <w:rFonts w:ascii="Arial" w:hAnsi="Arial" w:cs="Arial" w:hint="eastAsia"/>
                <w:sz w:val="18"/>
              </w:rPr>
              <w:t>0</w:t>
            </w:r>
          </w:p>
        </w:tc>
      </w:tr>
    </w:tbl>
    <w:p w:rsidR="009110DD" w:rsidRPr="003A2A70" w:rsidRDefault="009110DD" w:rsidP="009110DD">
      <w:pPr>
        <w:rPr>
          <w:rFonts w:eastAsiaTheme="minorEastAsia"/>
        </w:rPr>
      </w:pPr>
    </w:p>
    <w:p w:rsidR="009110DD" w:rsidRDefault="00FB3BE9" w:rsidP="009110DD">
      <w:pPr>
        <w:keepNext/>
        <w:keepLines/>
        <w:spacing w:before="120"/>
        <w:ind w:left="1134" w:hanging="1134"/>
        <w:outlineLvl w:val="2"/>
        <w:rPr>
          <w:rFonts w:ascii="Arial" w:hAnsi="Arial" w:cs="Arial"/>
          <w:sz w:val="28"/>
          <w:szCs w:val="28"/>
        </w:rPr>
      </w:pPr>
      <w:r>
        <w:rPr>
          <w:rFonts w:ascii="Arial" w:hAnsi="Arial" w:cs="Arial"/>
          <w:sz w:val="28"/>
          <w:szCs w:val="28"/>
        </w:rPr>
        <w:t>5.171</w:t>
      </w:r>
      <w:r w:rsidR="009110DD">
        <w:rPr>
          <w:rFonts w:ascii="Arial" w:hAnsi="Arial" w:cs="Arial"/>
          <w:sz w:val="28"/>
          <w:szCs w:val="28"/>
        </w:rPr>
        <w:t>.4</w:t>
      </w:r>
      <w:r w:rsidR="009110DD">
        <w:rPr>
          <w:rFonts w:ascii="Arial" w:hAnsi="Arial" w:cs="Arial"/>
          <w:sz w:val="28"/>
          <w:szCs w:val="28"/>
        </w:rPr>
        <w:tab/>
        <w:t>REFSENS requirements</w:t>
      </w:r>
    </w:p>
    <w:p w:rsidR="009110DD" w:rsidRDefault="009110DD" w:rsidP="009110DD">
      <w:r w:rsidRPr="00A056F1">
        <w:t xml:space="preserve">Based on </w:t>
      </w:r>
      <w:r w:rsidR="00FB3BE9">
        <w:t>5.171</w:t>
      </w:r>
      <w:r w:rsidRPr="00A056F1">
        <w:t xml:space="preserve">.2 discussion above, REFSENS exceptions </w:t>
      </w:r>
      <w:r>
        <w:t xml:space="preserve">due to IMD </w:t>
      </w:r>
      <w:r w:rsidRPr="00A056F1">
        <w:t xml:space="preserve">are </w:t>
      </w:r>
      <w:r>
        <w:t>specified below, REFSENS exceptions due to harmonic are specified in R4-2112446 TP for DC_2-46_n2.</w:t>
      </w:r>
    </w:p>
    <w:p w:rsidR="009110DD" w:rsidRDefault="009110DD" w:rsidP="009110DD">
      <w:pPr>
        <w:pStyle w:val="TH"/>
      </w:pPr>
      <w:r>
        <w:t xml:space="preserve">Table </w:t>
      </w:r>
      <w:r w:rsidR="00FB3BE9">
        <w:t>5.171</w:t>
      </w:r>
      <w:r>
        <w:t>.4-</w:t>
      </w:r>
      <w:r>
        <w:rPr>
          <w:lang w:eastAsia="zh-TW"/>
        </w:rPr>
        <w:t>1</w:t>
      </w:r>
      <w:r>
        <w:t xml:space="preserve">: </w:t>
      </w:r>
      <w:r w:rsidRPr="001E3B0E">
        <w:t>MSD test points for Scell due to dual uplink operation for EN-DC in NR FR1 (three bands)</w:t>
      </w:r>
    </w:p>
    <w:tbl>
      <w:tblPr>
        <w:tblW w:w="43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949"/>
        <w:gridCol w:w="869"/>
        <w:gridCol w:w="848"/>
        <w:gridCol w:w="662"/>
        <w:gridCol w:w="871"/>
        <w:gridCol w:w="698"/>
        <w:gridCol w:w="947"/>
      </w:tblGrid>
      <w:tr w:rsidR="009110DD" w:rsidTr="009110DD">
        <w:trPr>
          <w:trHeight w:val="648"/>
          <w:jc w:val="center"/>
        </w:trPr>
        <w:tc>
          <w:tcPr>
            <w:tcW w:w="1529" w:type="pct"/>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pStyle w:val="TAH"/>
              <w:rPr>
                <w:lang w:eastAsia="fi-FI"/>
              </w:rPr>
            </w:pPr>
            <w:r>
              <w:rPr>
                <w:lang w:eastAsia="ja-JP"/>
              </w:rPr>
              <w:t>EN-DC</w:t>
            </w:r>
          </w:p>
          <w:p w:rsidR="009110DD" w:rsidRDefault="009110DD" w:rsidP="009110DD">
            <w:pPr>
              <w:pStyle w:val="TAH"/>
              <w:rPr>
                <w:lang w:eastAsia="fi-FI"/>
              </w:rPr>
            </w:pPr>
            <w:r>
              <w:rPr>
                <w:lang w:eastAsia="fi-FI"/>
              </w:rPr>
              <w:t>Configuration</w:t>
            </w:r>
          </w:p>
        </w:tc>
        <w:tc>
          <w:tcPr>
            <w:tcW w:w="563" w:type="pct"/>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pStyle w:val="TAH"/>
              <w:rPr>
                <w:lang w:eastAsia="fi-FI"/>
              </w:rPr>
            </w:pPr>
            <w:r>
              <w:rPr>
                <w:lang w:eastAsia="fi-FI"/>
              </w:rPr>
              <w:t xml:space="preserve">EUTRA or </w:t>
            </w:r>
            <w:r>
              <w:rPr>
                <w:lang w:eastAsia="ja-JP"/>
              </w:rPr>
              <w:t>NR</w:t>
            </w:r>
            <w:r>
              <w:rPr>
                <w:lang w:eastAsia="fi-FI"/>
              </w:rPr>
              <w:t xml:space="preserve"> band</w:t>
            </w:r>
          </w:p>
        </w:tc>
        <w:tc>
          <w:tcPr>
            <w:tcW w:w="517" w:type="pct"/>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pStyle w:val="TAH"/>
              <w:rPr>
                <w:lang w:eastAsia="fi-FI"/>
              </w:rPr>
            </w:pPr>
            <w:r>
              <w:rPr>
                <w:lang w:eastAsia="fi-FI"/>
              </w:rPr>
              <w:t>UL F</w:t>
            </w:r>
            <w:r>
              <w:rPr>
                <w:vertAlign w:val="subscript"/>
                <w:lang w:eastAsia="fi-FI"/>
              </w:rPr>
              <w:t>c</w:t>
            </w:r>
            <w:r>
              <w:rPr>
                <w:lang w:eastAsia="fi-FI"/>
              </w:rPr>
              <w:t xml:space="preserve"> </w:t>
            </w:r>
            <w:r>
              <w:rPr>
                <w:lang w:eastAsia="fi-FI"/>
              </w:rPr>
              <w:br/>
              <w:t>(MHz)</w:t>
            </w:r>
          </w:p>
        </w:tc>
        <w:tc>
          <w:tcPr>
            <w:tcW w:w="503" w:type="pct"/>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pStyle w:val="TAH"/>
              <w:rPr>
                <w:lang w:eastAsia="fi-FI"/>
              </w:rPr>
            </w:pPr>
            <w:r>
              <w:rPr>
                <w:lang w:eastAsia="fi-FI"/>
              </w:rPr>
              <w:t xml:space="preserve">UL/DL BW </w:t>
            </w:r>
            <w:r>
              <w:rPr>
                <w:lang w:eastAsia="fi-FI"/>
              </w:rPr>
              <w:br/>
              <w:t>(MHz)</w:t>
            </w:r>
          </w:p>
        </w:tc>
        <w:tc>
          <w:tcPr>
            <w:tcW w:w="394" w:type="pct"/>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pStyle w:val="TAH"/>
              <w:rPr>
                <w:lang w:eastAsia="fi-FI"/>
              </w:rPr>
            </w:pPr>
            <w:r>
              <w:rPr>
                <w:lang w:eastAsia="fi-FI"/>
              </w:rPr>
              <w:t xml:space="preserve">UL </w:t>
            </w:r>
            <w:r>
              <w:rPr>
                <w:lang w:eastAsia="fi-FI"/>
              </w:rPr>
              <w:br/>
              <w:t>L</w:t>
            </w:r>
            <w:r>
              <w:rPr>
                <w:vertAlign w:val="subscript"/>
                <w:lang w:eastAsia="fi-FI"/>
              </w:rPr>
              <w:t>CRB</w:t>
            </w:r>
          </w:p>
        </w:tc>
        <w:tc>
          <w:tcPr>
            <w:tcW w:w="517" w:type="pct"/>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pStyle w:val="TAH"/>
              <w:rPr>
                <w:lang w:eastAsia="fi-FI"/>
              </w:rPr>
            </w:pPr>
            <w:r>
              <w:rPr>
                <w:lang w:eastAsia="fi-FI"/>
              </w:rPr>
              <w:t>DL F</w:t>
            </w:r>
            <w:r>
              <w:rPr>
                <w:vertAlign w:val="subscript"/>
                <w:lang w:eastAsia="fi-FI"/>
              </w:rPr>
              <w:t>c</w:t>
            </w:r>
            <w:r>
              <w:rPr>
                <w:lang w:eastAsia="fi-FI"/>
              </w:rPr>
              <w:t xml:space="preserve"> (MHz)</w:t>
            </w:r>
          </w:p>
        </w:tc>
        <w:tc>
          <w:tcPr>
            <w:tcW w:w="415" w:type="pct"/>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pStyle w:val="TAH"/>
              <w:rPr>
                <w:lang w:eastAsia="fi-FI"/>
              </w:rPr>
            </w:pPr>
            <w:r>
              <w:rPr>
                <w:lang w:eastAsia="fi-FI"/>
              </w:rPr>
              <w:t xml:space="preserve">MSD </w:t>
            </w:r>
            <w:r>
              <w:rPr>
                <w:lang w:eastAsia="fi-FI"/>
              </w:rPr>
              <w:br/>
              <w:t>(dB)</w:t>
            </w:r>
          </w:p>
        </w:tc>
        <w:tc>
          <w:tcPr>
            <w:tcW w:w="562" w:type="pct"/>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pStyle w:val="TAH"/>
              <w:rPr>
                <w:lang w:eastAsia="fi-FI"/>
              </w:rPr>
            </w:pPr>
            <w:r>
              <w:rPr>
                <w:lang w:eastAsia="fi-FI"/>
              </w:rPr>
              <w:t>IMD order</w:t>
            </w:r>
          </w:p>
        </w:tc>
      </w:tr>
      <w:tr w:rsidR="009110DD" w:rsidTr="009110DD">
        <w:trPr>
          <w:trHeight w:val="305"/>
          <w:jc w:val="center"/>
        </w:trPr>
        <w:tc>
          <w:tcPr>
            <w:tcW w:w="1529" w:type="pct"/>
            <w:vMerge w:val="restart"/>
            <w:tcBorders>
              <w:top w:val="single" w:sz="4" w:space="0" w:color="auto"/>
              <w:left w:val="single" w:sz="4" w:space="0" w:color="auto"/>
              <w:right w:val="single" w:sz="4" w:space="0" w:color="auto"/>
            </w:tcBorders>
            <w:vAlign w:val="center"/>
            <w:hideMark/>
          </w:tcPr>
          <w:p w:rsidR="009110DD" w:rsidRPr="00393A99" w:rsidRDefault="009110DD" w:rsidP="009110DD">
            <w:pPr>
              <w:pStyle w:val="TAC"/>
              <w:rPr>
                <w:vertAlign w:val="superscript"/>
                <w:lang w:eastAsia="zh-TW"/>
              </w:rPr>
            </w:pPr>
            <w:r>
              <w:rPr>
                <w:rFonts w:eastAsia="Yu Mincho" w:cs="Arial"/>
                <w:lang w:eastAsia="ja-JP"/>
              </w:rPr>
              <w:t>DC_13A-46A_n2A</w:t>
            </w:r>
            <w:r w:rsidRPr="00D9350F">
              <w:rPr>
                <w:rFonts w:eastAsia="Yu Mincho" w:cs="Arial"/>
                <w:vertAlign w:val="superscript"/>
                <w:lang w:eastAsia="ja-JP"/>
              </w:rPr>
              <w:t>5</w:t>
            </w:r>
          </w:p>
        </w:tc>
        <w:tc>
          <w:tcPr>
            <w:tcW w:w="563" w:type="pct"/>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pStyle w:val="TAC"/>
              <w:rPr>
                <w:lang w:eastAsia="zh-TW"/>
              </w:rPr>
            </w:pPr>
            <w:r>
              <w:rPr>
                <w:rFonts w:cs="Arial"/>
                <w:szCs w:val="18"/>
              </w:rPr>
              <w:t>13</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9110DD" w:rsidRDefault="009110DD" w:rsidP="009110DD">
            <w:pPr>
              <w:pStyle w:val="TAC"/>
              <w:rPr>
                <w:b/>
                <w:lang w:eastAsia="zh-TW"/>
              </w:rPr>
            </w:pPr>
            <w:r>
              <w:t>N/A</w:t>
            </w:r>
          </w:p>
        </w:tc>
        <w:tc>
          <w:tcPr>
            <w:tcW w:w="503" w:type="pct"/>
            <w:tcBorders>
              <w:top w:val="single" w:sz="4" w:space="0" w:color="auto"/>
              <w:left w:val="single" w:sz="4" w:space="0" w:color="auto"/>
              <w:bottom w:val="single" w:sz="4" w:space="0" w:color="auto"/>
              <w:right w:val="single" w:sz="4" w:space="0" w:color="auto"/>
            </w:tcBorders>
            <w:noWrap/>
            <w:vAlign w:val="center"/>
            <w:hideMark/>
          </w:tcPr>
          <w:p w:rsidR="009110DD" w:rsidRDefault="009110DD" w:rsidP="009110DD">
            <w:pPr>
              <w:pStyle w:val="TAC"/>
              <w:rPr>
                <w:b/>
                <w:lang w:eastAsia="zh-TW"/>
              </w:rPr>
            </w:pPr>
            <w:r>
              <w:t>N/A</w:t>
            </w:r>
          </w:p>
        </w:tc>
        <w:tc>
          <w:tcPr>
            <w:tcW w:w="394" w:type="pct"/>
            <w:tcBorders>
              <w:top w:val="single" w:sz="4" w:space="0" w:color="auto"/>
              <w:left w:val="single" w:sz="4" w:space="0" w:color="auto"/>
              <w:bottom w:val="single" w:sz="4" w:space="0" w:color="auto"/>
              <w:right w:val="single" w:sz="4" w:space="0" w:color="auto"/>
            </w:tcBorders>
            <w:noWrap/>
            <w:vAlign w:val="center"/>
            <w:hideMark/>
          </w:tcPr>
          <w:p w:rsidR="009110DD" w:rsidRDefault="009110DD" w:rsidP="009110DD">
            <w:pPr>
              <w:pStyle w:val="TAC"/>
              <w:rPr>
                <w:b/>
                <w:lang w:eastAsia="zh-TW"/>
              </w:rPr>
            </w:pPr>
            <w:r>
              <w:t>N/A</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9110DD" w:rsidRDefault="009110DD" w:rsidP="009110DD">
            <w:pPr>
              <w:pStyle w:val="TAC"/>
              <w:rPr>
                <w:b/>
                <w:lang w:eastAsia="zh-TW"/>
              </w:rPr>
            </w:pPr>
            <w:r>
              <w:t>N/A</w:t>
            </w:r>
          </w:p>
        </w:tc>
        <w:tc>
          <w:tcPr>
            <w:tcW w:w="415" w:type="pct"/>
            <w:tcBorders>
              <w:top w:val="single" w:sz="4" w:space="0" w:color="auto"/>
              <w:left w:val="single" w:sz="4" w:space="0" w:color="auto"/>
              <w:bottom w:val="single" w:sz="4" w:space="0" w:color="auto"/>
              <w:right w:val="single" w:sz="4" w:space="0" w:color="auto"/>
            </w:tcBorders>
            <w:noWrap/>
            <w:vAlign w:val="center"/>
            <w:hideMark/>
          </w:tcPr>
          <w:p w:rsidR="009110DD" w:rsidRDefault="009110DD" w:rsidP="009110DD">
            <w:pPr>
              <w:pStyle w:val="TAC"/>
              <w:rPr>
                <w:b/>
                <w:lang w:eastAsia="zh-TW"/>
              </w:rPr>
            </w:pPr>
            <w:r>
              <w:t>N/A</w:t>
            </w:r>
          </w:p>
        </w:tc>
        <w:tc>
          <w:tcPr>
            <w:tcW w:w="562" w:type="pct"/>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pStyle w:val="TAC"/>
              <w:rPr>
                <w:b/>
                <w:lang w:eastAsia="zh-TW"/>
              </w:rPr>
            </w:pPr>
            <w:r>
              <w:rPr>
                <w:lang w:eastAsia="zh-TW"/>
              </w:rPr>
              <w:t>N/A</w:t>
            </w:r>
          </w:p>
        </w:tc>
      </w:tr>
      <w:tr w:rsidR="009110DD" w:rsidTr="009110DD">
        <w:trPr>
          <w:trHeight w:val="306"/>
          <w:jc w:val="center"/>
        </w:trPr>
        <w:tc>
          <w:tcPr>
            <w:tcW w:w="0" w:type="auto"/>
            <w:vMerge/>
            <w:tcBorders>
              <w:left w:val="single" w:sz="4" w:space="0" w:color="auto"/>
              <w:right w:val="single" w:sz="4" w:space="0" w:color="auto"/>
            </w:tcBorders>
            <w:vAlign w:val="center"/>
            <w:hideMark/>
          </w:tcPr>
          <w:p w:rsidR="009110DD" w:rsidRDefault="009110DD" w:rsidP="009110DD">
            <w:pPr>
              <w:spacing w:after="0"/>
              <w:rPr>
                <w:rFonts w:ascii="Arial" w:hAnsi="Arial"/>
                <w:sz w:val="18"/>
                <w:lang w:eastAsia="zh-TW"/>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pStyle w:val="TAC"/>
              <w:rPr>
                <w:lang w:eastAsia="zh-TW"/>
              </w:rPr>
            </w:pPr>
            <w:r>
              <w:rPr>
                <w:rFonts w:cs="Arial"/>
                <w:szCs w:val="18"/>
              </w:rPr>
              <w:t>46</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9110DD" w:rsidRDefault="009110DD" w:rsidP="009110DD">
            <w:pPr>
              <w:pStyle w:val="TAC"/>
              <w:rPr>
                <w:lang w:eastAsia="zh-TW"/>
              </w:rPr>
            </w:pPr>
            <w:r>
              <w:t>N/A</w:t>
            </w:r>
          </w:p>
        </w:tc>
        <w:tc>
          <w:tcPr>
            <w:tcW w:w="503" w:type="pct"/>
            <w:tcBorders>
              <w:top w:val="single" w:sz="4" w:space="0" w:color="auto"/>
              <w:left w:val="single" w:sz="4" w:space="0" w:color="auto"/>
              <w:bottom w:val="single" w:sz="4" w:space="0" w:color="auto"/>
              <w:right w:val="single" w:sz="4" w:space="0" w:color="auto"/>
            </w:tcBorders>
            <w:noWrap/>
            <w:vAlign w:val="center"/>
            <w:hideMark/>
          </w:tcPr>
          <w:p w:rsidR="009110DD" w:rsidRDefault="009110DD" w:rsidP="009110DD">
            <w:pPr>
              <w:pStyle w:val="TAC"/>
              <w:rPr>
                <w:lang w:eastAsia="zh-TW"/>
              </w:rPr>
            </w:pPr>
            <w:r>
              <w:t>N/A</w:t>
            </w:r>
          </w:p>
        </w:tc>
        <w:tc>
          <w:tcPr>
            <w:tcW w:w="394" w:type="pct"/>
            <w:tcBorders>
              <w:top w:val="single" w:sz="4" w:space="0" w:color="auto"/>
              <w:left w:val="single" w:sz="4" w:space="0" w:color="auto"/>
              <w:bottom w:val="single" w:sz="4" w:space="0" w:color="auto"/>
              <w:right w:val="single" w:sz="4" w:space="0" w:color="auto"/>
            </w:tcBorders>
            <w:noWrap/>
            <w:vAlign w:val="center"/>
            <w:hideMark/>
          </w:tcPr>
          <w:p w:rsidR="009110DD" w:rsidRDefault="009110DD" w:rsidP="009110DD">
            <w:pPr>
              <w:pStyle w:val="TAC"/>
              <w:rPr>
                <w:lang w:eastAsia="zh-TW"/>
              </w:rPr>
            </w:pPr>
            <w:r>
              <w:t>N/A</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9110DD" w:rsidRDefault="009110DD" w:rsidP="009110DD">
            <w:pPr>
              <w:pStyle w:val="TAC"/>
              <w:rPr>
                <w:lang w:eastAsia="zh-TW"/>
              </w:rPr>
            </w:pPr>
            <w:r>
              <w:t>N/A</w:t>
            </w:r>
          </w:p>
        </w:tc>
        <w:tc>
          <w:tcPr>
            <w:tcW w:w="415" w:type="pct"/>
            <w:tcBorders>
              <w:top w:val="single" w:sz="4" w:space="0" w:color="auto"/>
              <w:left w:val="single" w:sz="4" w:space="0" w:color="auto"/>
              <w:bottom w:val="single" w:sz="4" w:space="0" w:color="auto"/>
              <w:right w:val="single" w:sz="4" w:space="0" w:color="auto"/>
            </w:tcBorders>
            <w:noWrap/>
            <w:vAlign w:val="center"/>
            <w:hideMark/>
          </w:tcPr>
          <w:p w:rsidR="009110DD" w:rsidRDefault="009110DD" w:rsidP="009110DD">
            <w:pPr>
              <w:pStyle w:val="TAC"/>
              <w:rPr>
                <w:lang w:eastAsia="zh-TW"/>
              </w:rPr>
            </w:pPr>
            <w:r>
              <w:t>N/A</w:t>
            </w:r>
          </w:p>
        </w:tc>
        <w:tc>
          <w:tcPr>
            <w:tcW w:w="562" w:type="pct"/>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pStyle w:val="TAC"/>
              <w:rPr>
                <w:lang w:eastAsia="zh-TW"/>
              </w:rPr>
            </w:pPr>
            <w:r>
              <w:rPr>
                <w:lang w:eastAsia="zh-TW"/>
              </w:rPr>
              <w:t>IMD4</w:t>
            </w:r>
          </w:p>
        </w:tc>
      </w:tr>
      <w:tr w:rsidR="009110DD" w:rsidTr="009110DD">
        <w:trPr>
          <w:trHeight w:val="306"/>
          <w:jc w:val="center"/>
        </w:trPr>
        <w:tc>
          <w:tcPr>
            <w:tcW w:w="0" w:type="auto"/>
            <w:vMerge/>
            <w:tcBorders>
              <w:left w:val="single" w:sz="4" w:space="0" w:color="auto"/>
              <w:right w:val="single" w:sz="4" w:space="0" w:color="auto"/>
            </w:tcBorders>
            <w:vAlign w:val="center"/>
            <w:hideMark/>
          </w:tcPr>
          <w:p w:rsidR="009110DD" w:rsidRDefault="009110DD" w:rsidP="009110DD">
            <w:pPr>
              <w:spacing w:after="0"/>
              <w:rPr>
                <w:rFonts w:ascii="Arial" w:hAnsi="Arial"/>
                <w:sz w:val="18"/>
                <w:lang w:eastAsia="zh-TW"/>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pStyle w:val="TAC"/>
              <w:rPr>
                <w:lang w:eastAsia="zh-TW"/>
              </w:rPr>
            </w:pPr>
            <w:r>
              <w:rPr>
                <w:rFonts w:cs="Arial"/>
              </w:rPr>
              <w:t>n2</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9110DD" w:rsidRDefault="009110DD" w:rsidP="009110DD">
            <w:pPr>
              <w:pStyle w:val="TAC"/>
              <w:rPr>
                <w:rFonts w:cs="Arial"/>
                <w:lang w:eastAsia="fi-FI"/>
              </w:rPr>
            </w:pPr>
            <w:r>
              <w:t>N/A</w:t>
            </w:r>
          </w:p>
        </w:tc>
        <w:tc>
          <w:tcPr>
            <w:tcW w:w="503" w:type="pct"/>
            <w:tcBorders>
              <w:top w:val="single" w:sz="4" w:space="0" w:color="auto"/>
              <w:left w:val="single" w:sz="4" w:space="0" w:color="auto"/>
              <w:bottom w:val="single" w:sz="4" w:space="0" w:color="auto"/>
              <w:right w:val="single" w:sz="4" w:space="0" w:color="auto"/>
            </w:tcBorders>
            <w:noWrap/>
            <w:vAlign w:val="center"/>
            <w:hideMark/>
          </w:tcPr>
          <w:p w:rsidR="009110DD" w:rsidRDefault="009110DD" w:rsidP="009110DD">
            <w:pPr>
              <w:pStyle w:val="TAC"/>
              <w:rPr>
                <w:rFonts w:cs="Arial"/>
                <w:lang w:eastAsia="fi-FI"/>
              </w:rPr>
            </w:pPr>
            <w:r>
              <w:t>N/A</w:t>
            </w:r>
          </w:p>
        </w:tc>
        <w:tc>
          <w:tcPr>
            <w:tcW w:w="394" w:type="pct"/>
            <w:tcBorders>
              <w:top w:val="single" w:sz="4" w:space="0" w:color="auto"/>
              <w:left w:val="single" w:sz="4" w:space="0" w:color="auto"/>
              <w:bottom w:val="single" w:sz="4" w:space="0" w:color="auto"/>
              <w:right w:val="single" w:sz="4" w:space="0" w:color="auto"/>
            </w:tcBorders>
            <w:noWrap/>
            <w:vAlign w:val="center"/>
            <w:hideMark/>
          </w:tcPr>
          <w:p w:rsidR="009110DD" w:rsidRDefault="009110DD" w:rsidP="009110DD">
            <w:pPr>
              <w:pStyle w:val="TAC"/>
              <w:rPr>
                <w:rFonts w:cs="Arial"/>
                <w:lang w:eastAsia="fi-FI"/>
              </w:rPr>
            </w:pPr>
            <w:r>
              <w:t>N/A</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9110DD" w:rsidRDefault="009110DD" w:rsidP="009110DD">
            <w:pPr>
              <w:pStyle w:val="TAC"/>
              <w:rPr>
                <w:rFonts w:eastAsia="Times New Roman"/>
                <w:lang w:eastAsia="fi-FI"/>
              </w:rPr>
            </w:pPr>
            <w:r>
              <w:t>N/A</w:t>
            </w:r>
          </w:p>
        </w:tc>
        <w:tc>
          <w:tcPr>
            <w:tcW w:w="415" w:type="pct"/>
            <w:tcBorders>
              <w:top w:val="single" w:sz="4" w:space="0" w:color="auto"/>
              <w:left w:val="single" w:sz="4" w:space="0" w:color="auto"/>
              <w:bottom w:val="single" w:sz="4" w:space="0" w:color="auto"/>
              <w:right w:val="single" w:sz="4" w:space="0" w:color="auto"/>
            </w:tcBorders>
            <w:noWrap/>
            <w:vAlign w:val="center"/>
            <w:hideMark/>
          </w:tcPr>
          <w:p w:rsidR="009110DD" w:rsidRDefault="009110DD" w:rsidP="009110DD">
            <w:pPr>
              <w:pStyle w:val="TAC"/>
              <w:rPr>
                <w:lang w:eastAsia="zh-TW"/>
              </w:rPr>
            </w:pPr>
            <w:r>
              <w:rPr>
                <w:lang w:eastAsia="zh-TW"/>
              </w:rPr>
              <w:t>N/A</w:t>
            </w:r>
          </w:p>
        </w:tc>
        <w:tc>
          <w:tcPr>
            <w:tcW w:w="562" w:type="pct"/>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pStyle w:val="TAC"/>
              <w:rPr>
                <w:vertAlign w:val="superscript"/>
                <w:lang w:eastAsia="zh-TW"/>
              </w:rPr>
            </w:pPr>
            <w:r>
              <w:rPr>
                <w:lang w:eastAsia="zh-TW"/>
              </w:rPr>
              <w:t>N/A</w:t>
            </w:r>
          </w:p>
        </w:tc>
      </w:tr>
      <w:tr w:rsidR="009110DD" w:rsidTr="009110DD">
        <w:trPr>
          <w:trHeight w:val="306"/>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9110DD" w:rsidRDefault="009110DD" w:rsidP="009110DD">
            <w:pPr>
              <w:pStyle w:val="TAN"/>
              <w:rPr>
                <w:rFonts w:eastAsia="MS Mincho"/>
                <w:lang w:eastAsia="ja-JP"/>
              </w:rPr>
            </w:pPr>
            <w:r>
              <w:t>NOTE 5:</w:t>
            </w:r>
            <w:r>
              <w:tab/>
              <w:t xml:space="preserve">When Band 46 have self-interference problems by dual uplink CA/EN-DC, then the requirements do not apply in exclusion zone which is frequency range within (harmonics frequency region + </w:t>
            </w:r>
            <w:r>
              <w:rPr>
                <w:lang w:eastAsia="ja-JP"/>
              </w:rPr>
              <w:t xml:space="preserve"> </w:t>
            </w:r>
            <w:r>
              <w:rPr>
                <w:rFonts w:ascii="Symbol" w:hAnsi="Symbol"/>
                <w:lang w:eastAsia="ja-JP"/>
              </w:rPr>
              <w:t></w:t>
            </w:r>
            <w:r>
              <w:rPr>
                <w:lang w:eastAsia="ja-JP"/>
              </w:rPr>
              <w:t>F</w:t>
            </w:r>
            <w:r>
              <w:rPr>
                <w:vertAlign w:val="subscript"/>
                <w:lang w:eastAsia="ja-JP"/>
              </w:rPr>
              <w:t>HD</w:t>
            </w:r>
            <w:r>
              <w:t xml:space="preserve">) and IMD frequency region as follow. </w:t>
            </w:r>
          </w:p>
          <w:p w:rsidR="009110DD" w:rsidRDefault="009110DD" w:rsidP="009110DD">
            <w:pPr>
              <w:pStyle w:val="TAN"/>
              <w:jc w:val="center"/>
            </w:pPr>
            <w:r>
              <w:t>IMD frequency range</w:t>
            </w:r>
          </w:p>
          <w:tbl>
            <w:tblPr>
              <w:tblW w:w="817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98"/>
              <w:gridCol w:w="2098"/>
              <w:gridCol w:w="1898"/>
              <w:gridCol w:w="2083"/>
            </w:tblGrid>
            <w:tr w:rsidR="009110DD" w:rsidRPr="00EF5447" w:rsidTr="009110DD">
              <w:trPr>
                <w:trHeight w:val="199"/>
                <w:jc w:val="center"/>
              </w:trPr>
              <w:tc>
                <w:tcPr>
                  <w:tcW w:w="2098" w:type="dxa"/>
                  <w:tcMar>
                    <w:top w:w="0" w:type="dxa"/>
                    <w:left w:w="108" w:type="dxa"/>
                    <w:bottom w:w="0" w:type="dxa"/>
                    <w:right w:w="108" w:type="dxa"/>
                  </w:tcMar>
                  <w:vAlign w:val="center"/>
                  <w:hideMark/>
                </w:tcPr>
                <w:p w:rsidR="009110DD" w:rsidRPr="00EF5447" w:rsidRDefault="009110DD" w:rsidP="009110DD">
                  <w:pPr>
                    <w:pStyle w:val="TAN"/>
                    <w:ind w:right="-250"/>
                    <w:rPr>
                      <w:lang w:eastAsia="ja-JP"/>
                    </w:rPr>
                  </w:pPr>
                  <w:r w:rsidRPr="00EF5447">
                    <w:rPr>
                      <w:lang w:eastAsia="ja-JP"/>
                    </w:rPr>
                    <w:t>DL_CA configuration</w:t>
                  </w:r>
                </w:p>
              </w:tc>
              <w:tc>
                <w:tcPr>
                  <w:tcW w:w="2098" w:type="dxa"/>
                  <w:tcMar>
                    <w:top w:w="0" w:type="dxa"/>
                    <w:left w:w="108" w:type="dxa"/>
                    <w:bottom w:w="0" w:type="dxa"/>
                    <w:right w:w="108" w:type="dxa"/>
                  </w:tcMar>
                  <w:vAlign w:val="center"/>
                  <w:hideMark/>
                </w:tcPr>
                <w:p w:rsidR="009110DD" w:rsidRPr="00EF5447" w:rsidRDefault="009110DD" w:rsidP="009110DD">
                  <w:pPr>
                    <w:pStyle w:val="TAN"/>
                    <w:ind w:right="-250"/>
                    <w:rPr>
                      <w:lang w:eastAsia="ja-JP"/>
                    </w:rPr>
                  </w:pPr>
                  <w:r w:rsidRPr="00EF5447">
                    <w:rPr>
                      <w:lang w:eastAsia="ja-JP"/>
                    </w:rPr>
                    <w:t>UL_CA configuration</w:t>
                  </w:r>
                </w:p>
              </w:tc>
              <w:tc>
                <w:tcPr>
                  <w:tcW w:w="1898" w:type="dxa"/>
                  <w:tcMar>
                    <w:top w:w="0" w:type="dxa"/>
                    <w:left w:w="108" w:type="dxa"/>
                    <w:bottom w:w="0" w:type="dxa"/>
                    <w:right w:w="108" w:type="dxa"/>
                  </w:tcMar>
                  <w:vAlign w:val="center"/>
                  <w:hideMark/>
                </w:tcPr>
                <w:p w:rsidR="009110DD" w:rsidRPr="00EF5447" w:rsidRDefault="009110DD" w:rsidP="009110DD">
                  <w:pPr>
                    <w:pStyle w:val="TAN"/>
                    <w:ind w:left="0" w:right="-250" w:firstLine="0"/>
                    <w:rPr>
                      <w:lang w:eastAsia="ja-JP"/>
                    </w:rPr>
                  </w:pPr>
                  <w:r w:rsidRPr="00EF5447">
                    <w:rPr>
                      <w:lang w:eastAsia="ja-JP"/>
                    </w:rPr>
                    <w:t>Exclusion zone center frequency</w:t>
                  </w:r>
                </w:p>
              </w:tc>
              <w:tc>
                <w:tcPr>
                  <w:tcW w:w="2083" w:type="dxa"/>
                  <w:tcMar>
                    <w:top w:w="0" w:type="dxa"/>
                    <w:left w:w="108" w:type="dxa"/>
                    <w:bottom w:w="0" w:type="dxa"/>
                    <w:right w:w="108" w:type="dxa"/>
                  </w:tcMar>
                  <w:vAlign w:val="center"/>
                  <w:hideMark/>
                </w:tcPr>
                <w:p w:rsidR="009110DD" w:rsidRPr="00EF5447" w:rsidRDefault="009110DD" w:rsidP="009110DD">
                  <w:pPr>
                    <w:pStyle w:val="TAN"/>
                    <w:ind w:right="-250"/>
                    <w:rPr>
                      <w:lang w:eastAsia="ja-JP"/>
                    </w:rPr>
                  </w:pPr>
                  <w:r w:rsidRPr="00EF5447">
                    <w:rPr>
                      <w:lang w:eastAsia="ja-JP"/>
                    </w:rPr>
                    <w:t>Exclusion zone BW</w:t>
                  </w:r>
                </w:p>
              </w:tc>
            </w:tr>
            <w:tr w:rsidR="009110DD" w:rsidRPr="00EF5447" w:rsidTr="009110DD">
              <w:trPr>
                <w:trHeight w:val="199"/>
                <w:jc w:val="center"/>
              </w:trPr>
              <w:tc>
                <w:tcPr>
                  <w:tcW w:w="2098" w:type="dxa"/>
                  <w:tcMar>
                    <w:top w:w="0" w:type="dxa"/>
                    <w:left w:w="108" w:type="dxa"/>
                    <w:bottom w:w="0" w:type="dxa"/>
                    <w:right w:w="108" w:type="dxa"/>
                  </w:tcMar>
                  <w:vAlign w:val="center"/>
                  <w:hideMark/>
                </w:tcPr>
                <w:p w:rsidR="009110DD" w:rsidRPr="00EF5447" w:rsidRDefault="009110DD" w:rsidP="009110DD">
                  <w:pPr>
                    <w:pStyle w:val="TAN"/>
                    <w:ind w:right="-250"/>
                    <w:rPr>
                      <w:lang w:eastAsia="ja-JP"/>
                    </w:rPr>
                  </w:pPr>
                  <w:r w:rsidRPr="00EF5447">
                    <w:rPr>
                      <w:lang w:eastAsia="ja-JP"/>
                    </w:rPr>
                    <w:t>DC_2A-46A_n66A</w:t>
                  </w:r>
                </w:p>
              </w:tc>
              <w:tc>
                <w:tcPr>
                  <w:tcW w:w="2098" w:type="dxa"/>
                  <w:tcMar>
                    <w:top w:w="0" w:type="dxa"/>
                    <w:left w:w="108" w:type="dxa"/>
                    <w:bottom w:w="0" w:type="dxa"/>
                    <w:right w:w="108" w:type="dxa"/>
                  </w:tcMar>
                  <w:vAlign w:val="center"/>
                  <w:hideMark/>
                </w:tcPr>
                <w:p w:rsidR="009110DD" w:rsidRPr="00EF5447" w:rsidRDefault="009110DD" w:rsidP="009110DD">
                  <w:pPr>
                    <w:pStyle w:val="TAN"/>
                    <w:ind w:right="-250"/>
                    <w:rPr>
                      <w:lang w:eastAsia="ja-JP"/>
                    </w:rPr>
                  </w:pPr>
                  <w:r w:rsidRPr="00EF5447">
                    <w:rPr>
                      <w:lang w:eastAsia="ja-JP"/>
                    </w:rPr>
                    <w:t>DC_2A_n66A</w:t>
                  </w:r>
                </w:p>
              </w:tc>
              <w:tc>
                <w:tcPr>
                  <w:tcW w:w="1898" w:type="dxa"/>
                  <w:tcMar>
                    <w:top w:w="0" w:type="dxa"/>
                    <w:left w:w="108" w:type="dxa"/>
                    <w:bottom w:w="0" w:type="dxa"/>
                    <w:right w:w="108" w:type="dxa"/>
                  </w:tcMar>
                  <w:vAlign w:val="center"/>
                  <w:hideMark/>
                </w:tcPr>
                <w:p w:rsidR="009110DD" w:rsidRPr="00EF5447" w:rsidRDefault="009110DD" w:rsidP="009110DD">
                  <w:pPr>
                    <w:pStyle w:val="TAN"/>
                    <w:ind w:right="-250"/>
                    <w:rPr>
                      <w:lang w:eastAsia="ja-JP"/>
                    </w:rPr>
                  </w:pPr>
                  <w:r w:rsidRPr="00EF5447">
                    <w:rPr>
                      <w:lang w:eastAsia="ja-JP"/>
                    </w:rPr>
                    <w:t>2*fc_2A + fc_n66A</w:t>
                  </w:r>
                </w:p>
              </w:tc>
              <w:tc>
                <w:tcPr>
                  <w:tcW w:w="2083" w:type="dxa"/>
                  <w:tcMar>
                    <w:top w:w="0" w:type="dxa"/>
                    <w:left w:w="108" w:type="dxa"/>
                    <w:bottom w:w="0" w:type="dxa"/>
                    <w:right w:w="108" w:type="dxa"/>
                  </w:tcMar>
                  <w:vAlign w:val="center"/>
                  <w:hideMark/>
                </w:tcPr>
                <w:p w:rsidR="009110DD" w:rsidRPr="00EF5447" w:rsidRDefault="009110DD" w:rsidP="009110DD">
                  <w:pPr>
                    <w:pStyle w:val="TAN"/>
                    <w:ind w:right="-250"/>
                    <w:rPr>
                      <w:lang w:eastAsia="ja-JP"/>
                    </w:rPr>
                  </w:pPr>
                  <w:r w:rsidRPr="00EF5447">
                    <w:rPr>
                      <w:lang w:eastAsia="ja-JP"/>
                    </w:rPr>
                    <w:t>2*BW_2A + BW_n66A</w:t>
                  </w:r>
                </w:p>
              </w:tc>
            </w:tr>
            <w:tr w:rsidR="009110DD" w:rsidRPr="00EF5447" w:rsidTr="009110DD">
              <w:trPr>
                <w:trHeight w:val="199"/>
                <w:jc w:val="center"/>
              </w:trPr>
              <w:tc>
                <w:tcPr>
                  <w:tcW w:w="2098" w:type="dxa"/>
                  <w:tcMar>
                    <w:top w:w="0" w:type="dxa"/>
                    <w:left w:w="108" w:type="dxa"/>
                    <w:bottom w:w="0" w:type="dxa"/>
                    <w:right w:w="108" w:type="dxa"/>
                  </w:tcMar>
                  <w:vAlign w:val="center"/>
                  <w:hideMark/>
                </w:tcPr>
                <w:p w:rsidR="009110DD" w:rsidRPr="00EF5447" w:rsidRDefault="009110DD" w:rsidP="009110DD">
                  <w:pPr>
                    <w:pStyle w:val="TAN"/>
                    <w:ind w:right="-250"/>
                    <w:rPr>
                      <w:lang w:eastAsia="ja-JP"/>
                    </w:rPr>
                  </w:pPr>
                  <w:r w:rsidRPr="00EF5447">
                    <w:rPr>
                      <w:lang w:eastAsia="ja-JP"/>
                    </w:rPr>
                    <w:t>DC_2A-46A_n66A</w:t>
                  </w:r>
                </w:p>
              </w:tc>
              <w:tc>
                <w:tcPr>
                  <w:tcW w:w="2098" w:type="dxa"/>
                  <w:tcMar>
                    <w:top w:w="0" w:type="dxa"/>
                    <w:left w:w="108" w:type="dxa"/>
                    <w:bottom w:w="0" w:type="dxa"/>
                    <w:right w:w="108" w:type="dxa"/>
                  </w:tcMar>
                  <w:vAlign w:val="center"/>
                  <w:hideMark/>
                </w:tcPr>
                <w:p w:rsidR="009110DD" w:rsidRPr="00EF5447" w:rsidRDefault="009110DD" w:rsidP="009110DD">
                  <w:pPr>
                    <w:pStyle w:val="TAN"/>
                    <w:ind w:right="-250"/>
                    <w:rPr>
                      <w:lang w:eastAsia="ja-JP"/>
                    </w:rPr>
                  </w:pPr>
                  <w:r w:rsidRPr="00EF5447">
                    <w:rPr>
                      <w:lang w:eastAsia="ja-JP"/>
                    </w:rPr>
                    <w:t>DC_2A_n66A</w:t>
                  </w:r>
                </w:p>
              </w:tc>
              <w:tc>
                <w:tcPr>
                  <w:tcW w:w="1898" w:type="dxa"/>
                  <w:tcMar>
                    <w:top w:w="0" w:type="dxa"/>
                    <w:left w:w="108" w:type="dxa"/>
                    <w:bottom w:w="0" w:type="dxa"/>
                    <w:right w:w="108" w:type="dxa"/>
                  </w:tcMar>
                  <w:vAlign w:val="center"/>
                  <w:hideMark/>
                </w:tcPr>
                <w:p w:rsidR="009110DD" w:rsidRPr="00EF5447" w:rsidRDefault="009110DD" w:rsidP="009110DD">
                  <w:pPr>
                    <w:pStyle w:val="TAN"/>
                    <w:ind w:right="-250"/>
                    <w:rPr>
                      <w:lang w:eastAsia="ja-JP"/>
                    </w:rPr>
                  </w:pPr>
                  <w:r w:rsidRPr="00EF5447">
                    <w:rPr>
                      <w:lang w:eastAsia="ja-JP"/>
                    </w:rPr>
                    <w:t>fc_2A + 2*fc_n66A</w:t>
                  </w:r>
                </w:p>
              </w:tc>
              <w:tc>
                <w:tcPr>
                  <w:tcW w:w="2083" w:type="dxa"/>
                  <w:tcMar>
                    <w:top w:w="0" w:type="dxa"/>
                    <w:left w:w="108" w:type="dxa"/>
                    <w:bottom w:w="0" w:type="dxa"/>
                    <w:right w:w="108" w:type="dxa"/>
                  </w:tcMar>
                  <w:vAlign w:val="center"/>
                  <w:hideMark/>
                </w:tcPr>
                <w:p w:rsidR="009110DD" w:rsidRPr="00EF5447" w:rsidRDefault="009110DD" w:rsidP="009110DD">
                  <w:pPr>
                    <w:pStyle w:val="TAN"/>
                    <w:ind w:right="-250"/>
                    <w:rPr>
                      <w:lang w:eastAsia="ja-JP"/>
                    </w:rPr>
                  </w:pPr>
                  <w:r w:rsidRPr="00EF5447">
                    <w:rPr>
                      <w:lang w:eastAsia="ja-JP"/>
                    </w:rPr>
                    <w:t>BW_2A + 2*BW_n66A</w:t>
                  </w:r>
                </w:p>
              </w:tc>
            </w:tr>
            <w:tr w:rsidR="009110DD" w:rsidRPr="00EF5447" w:rsidTr="009110DD">
              <w:trPr>
                <w:trHeight w:val="199"/>
                <w:jc w:val="center"/>
              </w:trPr>
              <w:tc>
                <w:tcPr>
                  <w:tcW w:w="2098" w:type="dxa"/>
                  <w:tcMar>
                    <w:top w:w="0" w:type="dxa"/>
                    <w:left w:w="108" w:type="dxa"/>
                    <w:bottom w:w="0" w:type="dxa"/>
                    <w:right w:w="108" w:type="dxa"/>
                  </w:tcMar>
                  <w:vAlign w:val="center"/>
                </w:tcPr>
                <w:p w:rsidR="009110DD" w:rsidRPr="00EF5447" w:rsidRDefault="009110DD" w:rsidP="009110DD">
                  <w:pPr>
                    <w:pStyle w:val="TAN"/>
                    <w:ind w:right="-250"/>
                    <w:rPr>
                      <w:lang w:eastAsia="ja-JP"/>
                    </w:rPr>
                  </w:pPr>
                  <w:r w:rsidRPr="00EF5447">
                    <w:t>DC_2A-46A_n</w:t>
                  </w:r>
                  <w:r>
                    <w:t>77</w:t>
                  </w:r>
                  <w:r w:rsidRPr="00EF5447">
                    <w:t>A</w:t>
                  </w:r>
                </w:p>
              </w:tc>
              <w:tc>
                <w:tcPr>
                  <w:tcW w:w="2098" w:type="dxa"/>
                  <w:tcMar>
                    <w:top w:w="0" w:type="dxa"/>
                    <w:left w:w="108" w:type="dxa"/>
                    <w:bottom w:w="0" w:type="dxa"/>
                    <w:right w:w="108" w:type="dxa"/>
                  </w:tcMar>
                  <w:vAlign w:val="center"/>
                </w:tcPr>
                <w:p w:rsidR="009110DD" w:rsidRPr="00EF5447" w:rsidRDefault="009110DD" w:rsidP="009110DD">
                  <w:pPr>
                    <w:pStyle w:val="TAN"/>
                    <w:ind w:right="-250"/>
                    <w:rPr>
                      <w:lang w:eastAsia="ja-JP"/>
                    </w:rPr>
                  </w:pPr>
                  <w:r w:rsidRPr="00EF5447">
                    <w:t>DC_2A_n</w:t>
                  </w:r>
                  <w:r>
                    <w:t>77</w:t>
                  </w:r>
                  <w:r w:rsidRPr="00EF5447">
                    <w:t>A</w:t>
                  </w:r>
                </w:p>
              </w:tc>
              <w:tc>
                <w:tcPr>
                  <w:tcW w:w="1898" w:type="dxa"/>
                  <w:tcMar>
                    <w:top w:w="0" w:type="dxa"/>
                    <w:left w:w="108" w:type="dxa"/>
                    <w:bottom w:w="0" w:type="dxa"/>
                    <w:right w:w="108" w:type="dxa"/>
                  </w:tcMar>
                  <w:vAlign w:val="center"/>
                </w:tcPr>
                <w:p w:rsidR="009110DD" w:rsidRPr="00EF5447" w:rsidRDefault="009110DD" w:rsidP="009110DD">
                  <w:pPr>
                    <w:pStyle w:val="TAN"/>
                    <w:ind w:right="-250"/>
                    <w:rPr>
                      <w:lang w:eastAsia="ja-JP"/>
                    </w:rPr>
                  </w:pPr>
                  <w:r w:rsidRPr="00EF5447">
                    <w:t>fc_2A + fc_n</w:t>
                  </w:r>
                  <w:r>
                    <w:t>77</w:t>
                  </w:r>
                  <w:r w:rsidRPr="00EF5447">
                    <w:t>A</w:t>
                  </w:r>
                </w:p>
              </w:tc>
              <w:tc>
                <w:tcPr>
                  <w:tcW w:w="2083" w:type="dxa"/>
                  <w:tcMar>
                    <w:top w:w="0" w:type="dxa"/>
                    <w:left w:w="108" w:type="dxa"/>
                    <w:bottom w:w="0" w:type="dxa"/>
                    <w:right w:w="108" w:type="dxa"/>
                  </w:tcMar>
                  <w:vAlign w:val="center"/>
                </w:tcPr>
                <w:p w:rsidR="009110DD" w:rsidRPr="00EF5447" w:rsidRDefault="009110DD" w:rsidP="009110DD">
                  <w:pPr>
                    <w:pStyle w:val="TAN"/>
                    <w:ind w:right="-250"/>
                    <w:rPr>
                      <w:lang w:eastAsia="ja-JP"/>
                    </w:rPr>
                  </w:pPr>
                  <w:r w:rsidRPr="00EF5447">
                    <w:t>BW_2A + BW_n</w:t>
                  </w:r>
                  <w:r>
                    <w:t>77</w:t>
                  </w:r>
                  <w:r w:rsidRPr="00EF5447">
                    <w:t>A</w:t>
                  </w:r>
                </w:p>
              </w:tc>
            </w:tr>
            <w:tr w:rsidR="009110DD" w:rsidRPr="00EF5447" w:rsidTr="009110DD">
              <w:trPr>
                <w:trHeight w:val="199"/>
                <w:jc w:val="center"/>
              </w:trPr>
              <w:tc>
                <w:tcPr>
                  <w:tcW w:w="2098" w:type="dxa"/>
                  <w:tcMar>
                    <w:top w:w="0" w:type="dxa"/>
                    <w:left w:w="108" w:type="dxa"/>
                    <w:bottom w:w="0" w:type="dxa"/>
                    <w:right w:w="108" w:type="dxa"/>
                  </w:tcMar>
                  <w:vAlign w:val="center"/>
                </w:tcPr>
                <w:p w:rsidR="009110DD" w:rsidRPr="00EF5447" w:rsidRDefault="009110DD" w:rsidP="009110DD">
                  <w:pPr>
                    <w:pStyle w:val="TAN"/>
                    <w:ind w:right="-250"/>
                    <w:rPr>
                      <w:lang w:eastAsia="ja-JP"/>
                    </w:rPr>
                  </w:pPr>
                  <w:r w:rsidRPr="00EF5447">
                    <w:t>DC_2A-46A_n</w:t>
                  </w:r>
                  <w:r>
                    <w:t>77</w:t>
                  </w:r>
                  <w:r w:rsidRPr="00EF5447">
                    <w:t>A</w:t>
                  </w:r>
                </w:p>
              </w:tc>
              <w:tc>
                <w:tcPr>
                  <w:tcW w:w="2098" w:type="dxa"/>
                  <w:tcMar>
                    <w:top w:w="0" w:type="dxa"/>
                    <w:left w:w="108" w:type="dxa"/>
                    <w:bottom w:w="0" w:type="dxa"/>
                    <w:right w:w="108" w:type="dxa"/>
                  </w:tcMar>
                  <w:vAlign w:val="center"/>
                </w:tcPr>
                <w:p w:rsidR="009110DD" w:rsidRPr="00EF5447" w:rsidRDefault="009110DD" w:rsidP="009110DD">
                  <w:pPr>
                    <w:pStyle w:val="TAN"/>
                    <w:ind w:right="-250"/>
                    <w:rPr>
                      <w:lang w:eastAsia="ja-JP"/>
                    </w:rPr>
                  </w:pPr>
                  <w:r w:rsidRPr="00EF5447">
                    <w:t>DC_2A_n</w:t>
                  </w:r>
                  <w:r>
                    <w:t>77</w:t>
                  </w:r>
                  <w:r w:rsidRPr="00EF5447">
                    <w:t>A</w:t>
                  </w:r>
                </w:p>
              </w:tc>
              <w:tc>
                <w:tcPr>
                  <w:tcW w:w="1898" w:type="dxa"/>
                  <w:tcMar>
                    <w:top w:w="0" w:type="dxa"/>
                    <w:left w:w="108" w:type="dxa"/>
                    <w:bottom w:w="0" w:type="dxa"/>
                    <w:right w:w="108" w:type="dxa"/>
                  </w:tcMar>
                  <w:vAlign w:val="center"/>
                </w:tcPr>
                <w:p w:rsidR="009110DD" w:rsidRPr="00EF5447" w:rsidRDefault="009110DD" w:rsidP="009110DD">
                  <w:pPr>
                    <w:pStyle w:val="TAN"/>
                    <w:ind w:right="-250"/>
                    <w:rPr>
                      <w:lang w:eastAsia="ja-JP"/>
                    </w:rPr>
                  </w:pPr>
                  <w:r>
                    <w:t>-</w:t>
                  </w:r>
                  <w:r w:rsidRPr="00EF5447">
                    <w:t>fc_2A + 2*fc_n</w:t>
                  </w:r>
                  <w:r>
                    <w:t>77</w:t>
                  </w:r>
                  <w:r w:rsidRPr="00EF5447">
                    <w:t>A</w:t>
                  </w:r>
                </w:p>
              </w:tc>
              <w:tc>
                <w:tcPr>
                  <w:tcW w:w="2083" w:type="dxa"/>
                  <w:tcMar>
                    <w:top w:w="0" w:type="dxa"/>
                    <w:left w:w="108" w:type="dxa"/>
                    <w:bottom w:w="0" w:type="dxa"/>
                    <w:right w:w="108" w:type="dxa"/>
                  </w:tcMar>
                  <w:vAlign w:val="center"/>
                </w:tcPr>
                <w:p w:rsidR="009110DD" w:rsidRPr="00EF5447" w:rsidRDefault="009110DD" w:rsidP="009110DD">
                  <w:pPr>
                    <w:pStyle w:val="TAN"/>
                    <w:ind w:right="-250"/>
                    <w:rPr>
                      <w:lang w:eastAsia="ja-JP"/>
                    </w:rPr>
                  </w:pPr>
                  <w:r>
                    <w:t>-</w:t>
                  </w:r>
                  <w:r w:rsidRPr="00EF5447">
                    <w:t>BW_2A + 2*BW_n</w:t>
                  </w:r>
                  <w:r>
                    <w:t>77</w:t>
                  </w:r>
                  <w:r w:rsidRPr="00EF5447">
                    <w:t>A</w:t>
                  </w:r>
                </w:p>
              </w:tc>
            </w:tr>
            <w:tr w:rsidR="009110DD" w:rsidRPr="00EF5447" w:rsidTr="009110DD">
              <w:trPr>
                <w:trHeight w:val="199"/>
                <w:jc w:val="center"/>
              </w:trPr>
              <w:tc>
                <w:tcPr>
                  <w:tcW w:w="2098" w:type="dxa"/>
                  <w:tcMar>
                    <w:top w:w="0" w:type="dxa"/>
                    <w:left w:w="108" w:type="dxa"/>
                    <w:bottom w:w="0" w:type="dxa"/>
                    <w:right w:w="108" w:type="dxa"/>
                  </w:tcMar>
                  <w:vAlign w:val="center"/>
                </w:tcPr>
                <w:p w:rsidR="009110DD" w:rsidRPr="00A2272F" w:rsidRDefault="009110DD" w:rsidP="009110DD">
                  <w:pPr>
                    <w:pStyle w:val="TAN"/>
                    <w:ind w:right="-250"/>
                  </w:pPr>
                  <w:r w:rsidRPr="00A2272F">
                    <w:rPr>
                      <w:rFonts w:eastAsia="Yu Mincho" w:cs="Arial"/>
                      <w:lang w:eastAsia="ja-JP"/>
                    </w:rPr>
                    <w:t>DC_13A-46A_n2A</w:t>
                  </w:r>
                </w:p>
              </w:tc>
              <w:tc>
                <w:tcPr>
                  <w:tcW w:w="2098" w:type="dxa"/>
                  <w:tcMar>
                    <w:top w:w="0" w:type="dxa"/>
                    <w:left w:w="108" w:type="dxa"/>
                    <w:bottom w:w="0" w:type="dxa"/>
                    <w:right w:w="108" w:type="dxa"/>
                  </w:tcMar>
                  <w:vAlign w:val="center"/>
                </w:tcPr>
                <w:p w:rsidR="009110DD" w:rsidRPr="00A2272F" w:rsidRDefault="009110DD" w:rsidP="009110DD">
                  <w:pPr>
                    <w:pStyle w:val="TAN"/>
                    <w:ind w:right="-250"/>
                  </w:pPr>
                  <w:r w:rsidRPr="00A2272F">
                    <w:rPr>
                      <w:rFonts w:cs="Arial"/>
                      <w:color w:val="000000"/>
                      <w:szCs w:val="18"/>
                    </w:rPr>
                    <w:t>DC_13A_n2A</w:t>
                  </w:r>
                </w:p>
              </w:tc>
              <w:tc>
                <w:tcPr>
                  <w:tcW w:w="1898" w:type="dxa"/>
                  <w:tcMar>
                    <w:top w:w="0" w:type="dxa"/>
                    <w:left w:w="108" w:type="dxa"/>
                    <w:bottom w:w="0" w:type="dxa"/>
                    <w:right w:w="108" w:type="dxa"/>
                  </w:tcMar>
                  <w:vAlign w:val="center"/>
                </w:tcPr>
                <w:p w:rsidR="009110DD" w:rsidRPr="00A2272F" w:rsidRDefault="009110DD" w:rsidP="009110DD">
                  <w:pPr>
                    <w:pStyle w:val="TAN"/>
                    <w:ind w:right="-250"/>
                  </w:pPr>
                  <w:r w:rsidRPr="00A2272F">
                    <w:t>2*fc_n2A + 2*fc_13A</w:t>
                  </w:r>
                </w:p>
              </w:tc>
              <w:tc>
                <w:tcPr>
                  <w:tcW w:w="2083" w:type="dxa"/>
                  <w:tcMar>
                    <w:top w:w="0" w:type="dxa"/>
                    <w:left w:w="108" w:type="dxa"/>
                    <w:bottom w:w="0" w:type="dxa"/>
                    <w:right w:w="108" w:type="dxa"/>
                  </w:tcMar>
                  <w:vAlign w:val="center"/>
                </w:tcPr>
                <w:p w:rsidR="009110DD" w:rsidRPr="00A2272F" w:rsidRDefault="009110DD" w:rsidP="009110DD">
                  <w:pPr>
                    <w:pStyle w:val="TAN"/>
                    <w:ind w:right="-250"/>
                  </w:pPr>
                  <w:r w:rsidRPr="00A2272F">
                    <w:t>2*BW_n2A+2*BW_13A</w:t>
                  </w:r>
                </w:p>
              </w:tc>
            </w:tr>
            <w:tr w:rsidR="009110DD" w:rsidRPr="00EF5447" w:rsidTr="009110DD">
              <w:trPr>
                <w:trHeight w:val="199"/>
                <w:jc w:val="center"/>
              </w:trPr>
              <w:tc>
                <w:tcPr>
                  <w:tcW w:w="2098" w:type="dxa"/>
                  <w:tcMar>
                    <w:top w:w="0" w:type="dxa"/>
                    <w:left w:w="108" w:type="dxa"/>
                    <w:bottom w:w="0" w:type="dxa"/>
                    <w:right w:w="108" w:type="dxa"/>
                  </w:tcMar>
                  <w:vAlign w:val="center"/>
                </w:tcPr>
                <w:p w:rsidR="009110DD" w:rsidRPr="00EF5447" w:rsidRDefault="009110DD" w:rsidP="009110DD">
                  <w:pPr>
                    <w:pStyle w:val="TAN"/>
                    <w:ind w:right="-250"/>
                  </w:pPr>
                  <w:r>
                    <w:t>DC_13A-46A_n77A</w:t>
                  </w:r>
                </w:p>
              </w:tc>
              <w:tc>
                <w:tcPr>
                  <w:tcW w:w="2098" w:type="dxa"/>
                  <w:tcMar>
                    <w:top w:w="0" w:type="dxa"/>
                    <w:left w:w="108" w:type="dxa"/>
                    <w:bottom w:w="0" w:type="dxa"/>
                    <w:right w:w="108" w:type="dxa"/>
                  </w:tcMar>
                  <w:vAlign w:val="center"/>
                </w:tcPr>
                <w:p w:rsidR="009110DD" w:rsidRPr="00EF5447" w:rsidRDefault="009110DD" w:rsidP="009110DD">
                  <w:pPr>
                    <w:pStyle w:val="TAN"/>
                    <w:ind w:right="-250"/>
                  </w:pPr>
                  <w:r>
                    <w:t>DC_13A_n77A</w:t>
                  </w:r>
                </w:p>
              </w:tc>
              <w:tc>
                <w:tcPr>
                  <w:tcW w:w="1898" w:type="dxa"/>
                  <w:tcMar>
                    <w:top w:w="0" w:type="dxa"/>
                    <w:left w:w="108" w:type="dxa"/>
                    <w:bottom w:w="0" w:type="dxa"/>
                    <w:right w:w="108" w:type="dxa"/>
                  </w:tcMar>
                  <w:vAlign w:val="center"/>
                </w:tcPr>
                <w:p w:rsidR="009110DD" w:rsidRDefault="009110DD" w:rsidP="009110DD">
                  <w:pPr>
                    <w:pStyle w:val="TAN"/>
                    <w:ind w:right="-250"/>
                  </w:pPr>
                  <w:r>
                    <w:t>2*fc_13A + fc_n77A</w:t>
                  </w:r>
                </w:p>
              </w:tc>
              <w:tc>
                <w:tcPr>
                  <w:tcW w:w="2083" w:type="dxa"/>
                  <w:tcMar>
                    <w:top w:w="0" w:type="dxa"/>
                    <w:left w:w="108" w:type="dxa"/>
                    <w:bottom w:w="0" w:type="dxa"/>
                    <w:right w:w="108" w:type="dxa"/>
                  </w:tcMar>
                  <w:vAlign w:val="center"/>
                </w:tcPr>
                <w:p w:rsidR="009110DD" w:rsidRDefault="009110DD" w:rsidP="009110DD">
                  <w:pPr>
                    <w:pStyle w:val="TAN"/>
                    <w:ind w:right="-250"/>
                  </w:pPr>
                  <w:r>
                    <w:t>2*BW_13A + BW_n77A</w:t>
                  </w:r>
                </w:p>
              </w:tc>
            </w:tr>
            <w:tr w:rsidR="009110DD" w:rsidRPr="00EF5447" w:rsidTr="009110DD">
              <w:trPr>
                <w:trHeight w:val="199"/>
                <w:jc w:val="center"/>
              </w:trPr>
              <w:tc>
                <w:tcPr>
                  <w:tcW w:w="2098" w:type="dxa"/>
                  <w:tcMar>
                    <w:top w:w="0" w:type="dxa"/>
                    <w:left w:w="108" w:type="dxa"/>
                    <w:bottom w:w="0" w:type="dxa"/>
                    <w:right w:w="108" w:type="dxa"/>
                  </w:tcMar>
                  <w:vAlign w:val="center"/>
                </w:tcPr>
                <w:p w:rsidR="009110DD" w:rsidRPr="00EF5447" w:rsidRDefault="009110DD" w:rsidP="009110DD">
                  <w:pPr>
                    <w:pStyle w:val="TAN"/>
                    <w:ind w:right="-250"/>
                  </w:pPr>
                  <w:r>
                    <w:t>DC_13A-46A_n77A</w:t>
                  </w:r>
                </w:p>
              </w:tc>
              <w:tc>
                <w:tcPr>
                  <w:tcW w:w="2098" w:type="dxa"/>
                  <w:tcMar>
                    <w:top w:w="0" w:type="dxa"/>
                    <w:left w:w="108" w:type="dxa"/>
                    <w:bottom w:w="0" w:type="dxa"/>
                    <w:right w:w="108" w:type="dxa"/>
                  </w:tcMar>
                  <w:vAlign w:val="center"/>
                </w:tcPr>
                <w:p w:rsidR="009110DD" w:rsidRPr="00EF5447" w:rsidRDefault="009110DD" w:rsidP="009110DD">
                  <w:pPr>
                    <w:pStyle w:val="TAN"/>
                    <w:ind w:right="-250"/>
                  </w:pPr>
                  <w:r>
                    <w:t>DC_13A_n77A</w:t>
                  </w:r>
                </w:p>
              </w:tc>
              <w:tc>
                <w:tcPr>
                  <w:tcW w:w="1898" w:type="dxa"/>
                  <w:tcMar>
                    <w:top w:w="0" w:type="dxa"/>
                    <w:left w:w="108" w:type="dxa"/>
                    <w:bottom w:w="0" w:type="dxa"/>
                    <w:right w:w="108" w:type="dxa"/>
                  </w:tcMar>
                  <w:vAlign w:val="center"/>
                </w:tcPr>
                <w:p w:rsidR="009110DD" w:rsidRDefault="009110DD" w:rsidP="009110DD">
                  <w:pPr>
                    <w:pStyle w:val="TAN"/>
                    <w:ind w:right="-250"/>
                  </w:pPr>
                  <w:r>
                    <w:t>3*fc_13A + fc_n77A</w:t>
                  </w:r>
                </w:p>
              </w:tc>
              <w:tc>
                <w:tcPr>
                  <w:tcW w:w="2083" w:type="dxa"/>
                  <w:tcMar>
                    <w:top w:w="0" w:type="dxa"/>
                    <w:left w:w="108" w:type="dxa"/>
                    <w:bottom w:w="0" w:type="dxa"/>
                    <w:right w:w="108" w:type="dxa"/>
                  </w:tcMar>
                  <w:vAlign w:val="center"/>
                </w:tcPr>
                <w:p w:rsidR="009110DD" w:rsidRDefault="009110DD" w:rsidP="009110DD">
                  <w:pPr>
                    <w:pStyle w:val="TAN"/>
                    <w:ind w:right="-250"/>
                  </w:pPr>
                  <w:r>
                    <w:t>3*BW_13A + BW_n77A</w:t>
                  </w:r>
                </w:p>
              </w:tc>
            </w:tr>
            <w:tr w:rsidR="009110DD" w:rsidRPr="00EF5447" w:rsidTr="009110DD">
              <w:trPr>
                <w:trHeight w:val="199"/>
                <w:jc w:val="center"/>
              </w:trPr>
              <w:tc>
                <w:tcPr>
                  <w:tcW w:w="2098" w:type="dxa"/>
                  <w:tcMar>
                    <w:top w:w="0" w:type="dxa"/>
                    <w:left w:w="108" w:type="dxa"/>
                    <w:bottom w:w="0" w:type="dxa"/>
                    <w:right w:w="108" w:type="dxa"/>
                  </w:tcMar>
                  <w:vAlign w:val="center"/>
                </w:tcPr>
                <w:p w:rsidR="009110DD" w:rsidRPr="00EF5447" w:rsidRDefault="009110DD" w:rsidP="009110DD">
                  <w:pPr>
                    <w:pStyle w:val="TAN"/>
                    <w:ind w:right="-250"/>
                  </w:pPr>
                  <w:r>
                    <w:t>DC_13A-46A_n77A</w:t>
                  </w:r>
                </w:p>
              </w:tc>
              <w:tc>
                <w:tcPr>
                  <w:tcW w:w="2098" w:type="dxa"/>
                  <w:tcMar>
                    <w:top w:w="0" w:type="dxa"/>
                    <w:left w:w="108" w:type="dxa"/>
                    <w:bottom w:w="0" w:type="dxa"/>
                    <w:right w:w="108" w:type="dxa"/>
                  </w:tcMar>
                  <w:vAlign w:val="center"/>
                </w:tcPr>
                <w:p w:rsidR="009110DD" w:rsidRPr="00EF5447" w:rsidRDefault="009110DD" w:rsidP="009110DD">
                  <w:pPr>
                    <w:pStyle w:val="TAN"/>
                    <w:ind w:right="-250"/>
                  </w:pPr>
                  <w:r>
                    <w:t>DC_13A_n77A</w:t>
                  </w:r>
                </w:p>
              </w:tc>
              <w:tc>
                <w:tcPr>
                  <w:tcW w:w="1898" w:type="dxa"/>
                  <w:tcMar>
                    <w:top w:w="0" w:type="dxa"/>
                    <w:left w:w="108" w:type="dxa"/>
                    <w:bottom w:w="0" w:type="dxa"/>
                    <w:right w:w="108" w:type="dxa"/>
                  </w:tcMar>
                  <w:vAlign w:val="center"/>
                </w:tcPr>
                <w:p w:rsidR="009110DD" w:rsidRDefault="009110DD" w:rsidP="009110DD">
                  <w:pPr>
                    <w:pStyle w:val="TAN"/>
                    <w:ind w:right="-250"/>
                  </w:pPr>
                  <w:r>
                    <w:t>-3*fc_13A + 2*fc_n77A</w:t>
                  </w:r>
                </w:p>
              </w:tc>
              <w:tc>
                <w:tcPr>
                  <w:tcW w:w="2083" w:type="dxa"/>
                  <w:tcMar>
                    <w:top w:w="0" w:type="dxa"/>
                    <w:left w:w="108" w:type="dxa"/>
                    <w:bottom w:w="0" w:type="dxa"/>
                    <w:right w:w="108" w:type="dxa"/>
                  </w:tcMar>
                  <w:vAlign w:val="center"/>
                </w:tcPr>
                <w:p w:rsidR="009110DD" w:rsidRDefault="009110DD" w:rsidP="009110DD">
                  <w:pPr>
                    <w:pStyle w:val="TAN"/>
                    <w:ind w:right="-250"/>
                  </w:pPr>
                  <w:r>
                    <w:t>-3*BW_13A + 2*BW_n77A</w:t>
                  </w:r>
                </w:p>
              </w:tc>
            </w:tr>
            <w:tr w:rsidR="009110DD" w:rsidRPr="00EF5447" w:rsidTr="009110DD">
              <w:trPr>
                <w:trHeight w:val="199"/>
                <w:jc w:val="center"/>
              </w:trPr>
              <w:tc>
                <w:tcPr>
                  <w:tcW w:w="2098" w:type="dxa"/>
                  <w:tcMar>
                    <w:top w:w="0" w:type="dxa"/>
                    <w:left w:w="108" w:type="dxa"/>
                    <w:bottom w:w="0" w:type="dxa"/>
                    <w:right w:w="108" w:type="dxa"/>
                  </w:tcMar>
                  <w:vAlign w:val="center"/>
                </w:tcPr>
                <w:p w:rsidR="009110DD" w:rsidRDefault="009110DD" w:rsidP="009110DD">
                  <w:pPr>
                    <w:pStyle w:val="TAN"/>
                    <w:ind w:right="-250"/>
                  </w:pPr>
                  <w:r>
                    <w:t>DC_46A-66A_n77A</w:t>
                  </w:r>
                </w:p>
              </w:tc>
              <w:tc>
                <w:tcPr>
                  <w:tcW w:w="2098" w:type="dxa"/>
                  <w:tcMar>
                    <w:top w:w="0" w:type="dxa"/>
                    <w:left w:w="108" w:type="dxa"/>
                    <w:bottom w:w="0" w:type="dxa"/>
                    <w:right w:w="108" w:type="dxa"/>
                  </w:tcMar>
                  <w:vAlign w:val="center"/>
                </w:tcPr>
                <w:p w:rsidR="009110DD" w:rsidRDefault="009110DD" w:rsidP="009110DD">
                  <w:pPr>
                    <w:pStyle w:val="TAN"/>
                    <w:ind w:right="-250"/>
                  </w:pPr>
                  <w:r>
                    <w:t>DC_66A_n77A</w:t>
                  </w:r>
                </w:p>
              </w:tc>
              <w:tc>
                <w:tcPr>
                  <w:tcW w:w="1898" w:type="dxa"/>
                  <w:tcMar>
                    <w:top w:w="0" w:type="dxa"/>
                    <w:left w:w="108" w:type="dxa"/>
                    <w:bottom w:w="0" w:type="dxa"/>
                    <w:right w:w="108" w:type="dxa"/>
                  </w:tcMar>
                  <w:vAlign w:val="center"/>
                </w:tcPr>
                <w:p w:rsidR="009110DD" w:rsidRDefault="009110DD" w:rsidP="009110DD">
                  <w:pPr>
                    <w:pStyle w:val="TAN"/>
                    <w:ind w:right="-250"/>
                  </w:pPr>
                  <w:r>
                    <w:t>fc_66A + fc_n77A</w:t>
                  </w:r>
                </w:p>
              </w:tc>
              <w:tc>
                <w:tcPr>
                  <w:tcW w:w="2083" w:type="dxa"/>
                  <w:tcMar>
                    <w:top w:w="0" w:type="dxa"/>
                    <w:left w:w="108" w:type="dxa"/>
                    <w:bottom w:w="0" w:type="dxa"/>
                    <w:right w:w="108" w:type="dxa"/>
                  </w:tcMar>
                  <w:vAlign w:val="center"/>
                </w:tcPr>
                <w:p w:rsidR="009110DD" w:rsidRDefault="009110DD" w:rsidP="009110DD">
                  <w:pPr>
                    <w:pStyle w:val="TAN"/>
                    <w:ind w:right="-250"/>
                  </w:pPr>
                  <w:r>
                    <w:t>BW_66A + BW_n77A</w:t>
                  </w:r>
                </w:p>
              </w:tc>
            </w:tr>
            <w:tr w:rsidR="009110DD" w:rsidRPr="00EF5447" w:rsidTr="009110DD">
              <w:trPr>
                <w:trHeight w:val="199"/>
                <w:jc w:val="center"/>
              </w:trPr>
              <w:tc>
                <w:tcPr>
                  <w:tcW w:w="2098" w:type="dxa"/>
                  <w:tcMar>
                    <w:top w:w="0" w:type="dxa"/>
                    <w:left w:w="108" w:type="dxa"/>
                    <w:bottom w:w="0" w:type="dxa"/>
                    <w:right w:w="108" w:type="dxa"/>
                  </w:tcMar>
                  <w:vAlign w:val="center"/>
                </w:tcPr>
                <w:p w:rsidR="009110DD" w:rsidRDefault="009110DD" w:rsidP="009110DD">
                  <w:pPr>
                    <w:pStyle w:val="TAN"/>
                    <w:ind w:right="-250"/>
                  </w:pPr>
                  <w:r>
                    <w:t>DC_46A-66A_n77A</w:t>
                  </w:r>
                </w:p>
              </w:tc>
              <w:tc>
                <w:tcPr>
                  <w:tcW w:w="2098" w:type="dxa"/>
                  <w:tcMar>
                    <w:top w:w="0" w:type="dxa"/>
                    <w:left w:w="108" w:type="dxa"/>
                    <w:bottom w:w="0" w:type="dxa"/>
                    <w:right w:w="108" w:type="dxa"/>
                  </w:tcMar>
                  <w:vAlign w:val="center"/>
                </w:tcPr>
                <w:p w:rsidR="009110DD" w:rsidRDefault="009110DD" w:rsidP="009110DD">
                  <w:pPr>
                    <w:pStyle w:val="TAN"/>
                    <w:ind w:right="-250"/>
                  </w:pPr>
                  <w:r>
                    <w:t>DC_66A_n77A</w:t>
                  </w:r>
                </w:p>
              </w:tc>
              <w:tc>
                <w:tcPr>
                  <w:tcW w:w="1898" w:type="dxa"/>
                  <w:tcMar>
                    <w:top w:w="0" w:type="dxa"/>
                    <w:left w:w="108" w:type="dxa"/>
                    <w:bottom w:w="0" w:type="dxa"/>
                    <w:right w:w="108" w:type="dxa"/>
                  </w:tcMar>
                  <w:vAlign w:val="center"/>
                </w:tcPr>
                <w:p w:rsidR="009110DD" w:rsidRDefault="009110DD" w:rsidP="009110DD">
                  <w:pPr>
                    <w:pStyle w:val="TAN"/>
                    <w:ind w:right="-250"/>
                  </w:pPr>
                  <w:r>
                    <w:t>-fc_66A + 2*fc_n77A</w:t>
                  </w:r>
                </w:p>
              </w:tc>
              <w:tc>
                <w:tcPr>
                  <w:tcW w:w="2083" w:type="dxa"/>
                  <w:tcMar>
                    <w:top w:w="0" w:type="dxa"/>
                    <w:left w:w="108" w:type="dxa"/>
                    <w:bottom w:w="0" w:type="dxa"/>
                    <w:right w:w="108" w:type="dxa"/>
                  </w:tcMar>
                  <w:vAlign w:val="center"/>
                </w:tcPr>
                <w:p w:rsidR="009110DD" w:rsidRDefault="009110DD" w:rsidP="009110DD">
                  <w:pPr>
                    <w:pStyle w:val="TAN"/>
                    <w:ind w:right="-250"/>
                  </w:pPr>
                  <w:r>
                    <w:t>-BW_66A + 2*BW_n77A</w:t>
                  </w:r>
                </w:p>
              </w:tc>
            </w:tr>
            <w:tr w:rsidR="009110DD" w:rsidRPr="00EF5447" w:rsidTr="009110DD">
              <w:trPr>
                <w:trHeight w:val="199"/>
                <w:jc w:val="center"/>
              </w:trPr>
              <w:tc>
                <w:tcPr>
                  <w:tcW w:w="2098" w:type="dxa"/>
                  <w:tcMar>
                    <w:top w:w="0" w:type="dxa"/>
                    <w:left w:w="108" w:type="dxa"/>
                    <w:bottom w:w="0" w:type="dxa"/>
                    <w:right w:w="108" w:type="dxa"/>
                  </w:tcMar>
                  <w:vAlign w:val="center"/>
                </w:tcPr>
                <w:p w:rsidR="009110DD" w:rsidRDefault="009110DD" w:rsidP="009110DD">
                  <w:pPr>
                    <w:pStyle w:val="TAN"/>
                    <w:ind w:right="-250"/>
                  </w:pPr>
                  <w:r>
                    <w:rPr>
                      <w:lang w:eastAsia="ja-JP"/>
                    </w:rPr>
                    <w:t>DC_13A-46A_n66A</w:t>
                  </w:r>
                </w:p>
              </w:tc>
              <w:tc>
                <w:tcPr>
                  <w:tcW w:w="2098" w:type="dxa"/>
                  <w:tcMar>
                    <w:top w:w="0" w:type="dxa"/>
                    <w:left w:w="108" w:type="dxa"/>
                    <w:bottom w:w="0" w:type="dxa"/>
                    <w:right w:w="108" w:type="dxa"/>
                  </w:tcMar>
                  <w:vAlign w:val="center"/>
                </w:tcPr>
                <w:p w:rsidR="009110DD" w:rsidRDefault="009110DD" w:rsidP="009110DD">
                  <w:pPr>
                    <w:pStyle w:val="TAN"/>
                    <w:ind w:right="-250"/>
                  </w:pPr>
                  <w:r>
                    <w:rPr>
                      <w:lang w:eastAsia="ja-JP"/>
                    </w:rPr>
                    <w:t>DC_13A_n66A</w:t>
                  </w:r>
                </w:p>
              </w:tc>
              <w:tc>
                <w:tcPr>
                  <w:tcW w:w="1898" w:type="dxa"/>
                  <w:tcMar>
                    <w:top w:w="0" w:type="dxa"/>
                    <w:left w:w="108" w:type="dxa"/>
                    <w:bottom w:w="0" w:type="dxa"/>
                    <w:right w:w="108" w:type="dxa"/>
                  </w:tcMar>
                  <w:vAlign w:val="center"/>
                </w:tcPr>
                <w:p w:rsidR="009110DD" w:rsidRDefault="009110DD" w:rsidP="009110DD">
                  <w:pPr>
                    <w:pStyle w:val="TAN"/>
                    <w:ind w:right="-250"/>
                  </w:pPr>
                  <w:r>
                    <w:rPr>
                      <w:lang w:eastAsia="ja-JP"/>
                    </w:rPr>
                    <w:t>3*fc_13A + fc_n66A</w:t>
                  </w:r>
                </w:p>
              </w:tc>
              <w:tc>
                <w:tcPr>
                  <w:tcW w:w="2083" w:type="dxa"/>
                  <w:tcMar>
                    <w:top w:w="0" w:type="dxa"/>
                    <w:left w:w="108" w:type="dxa"/>
                    <w:bottom w:w="0" w:type="dxa"/>
                    <w:right w:w="108" w:type="dxa"/>
                  </w:tcMar>
                  <w:vAlign w:val="center"/>
                </w:tcPr>
                <w:p w:rsidR="009110DD" w:rsidRDefault="009110DD" w:rsidP="009110DD">
                  <w:pPr>
                    <w:pStyle w:val="TAN"/>
                    <w:ind w:right="-250"/>
                  </w:pPr>
                  <w:r>
                    <w:rPr>
                      <w:lang w:eastAsia="ja-JP"/>
                    </w:rPr>
                    <w:t>BW_13A + 2*BW_n66A</w:t>
                  </w:r>
                </w:p>
              </w:tc>
            </w:tr>
            <w:tr w:rsidR="009110DD" w:rsidRPr="00EF5447" w:rsidTr="009110DD">
              <w:trPr>
                <w:trHeight w:val="199"/>
                <w:jc w:val="center"/>
              </w:trPr>
              <w:tc>
                <w:tcPr>
                  <w:tcW w:w="2098" w:type="dxa"/>
                  <w:tcMar>
                    <w:top w:w="0" w:type="dxa"/>
                    <w:left w:w="108" w:type="dxa"/>
                    <w:bottom w:w="0" w:type="dxa"/>
                    <w:right w:w="108" w:type="dxa"/>
                  </w:tcMar>
                  <w:vAlign w:val="center"/>
                </w:tcPr>
                <w:p w:rsidR="009110DD" w:rsidRDefault="009110DD" w:rsidP="009110DD">
                  <w:pPr>
                    <w:pStyle w:val="TAN"/>
                    <w:ind w:right="-250"/>
                  </w:pPr>
                  <w:r>
                    <w:rPr>
                      <w:lang w:eastAsia="ja-JP"/>
                    </w:rPr>
                    <w:t>DC_13A-46A_n66A</w:t>
                  </w:r>
                </w:p>
              </w:tc>
              <w:tc>
                <w:tcPr>
                  <w:tcW w:w="2098" w:type="dxa"/>
                  <w:tcMar>
                    <w:top w:w="0" w:type="dxa"/>
                    <w:left w:w="108" w:type="dxa"/>
                    <w:bottom w:w="0" w:type="dxa"/>
                    <w:right w:w="108" w:type="dxa"/>
                  </w:tcMar>
                  <w:vAlign w:val="center"/>
                </w:tcPr>
                <w:p w:rsidR="009110DD" w:rsidRDefault="009110DD" w:rsidP="009110DD">
                  <w:pPr>
                    <w:pStyle w:val="TAN"/>
                    <w:ind w:right="-250"/>
                  </w:pPr>
                  <w:r>
                    <w:rPr>
                      <w:lang w:eastAsia="ja-JP"/>
                    </w:rPr>
                    <w:t>DC_13A_n66A</w:t>
                  </w:r>
                </w:p>
              </w:tc>
              <w:tc>
                <w:tcPr>
                  <w:tcW w:w="1898" w:type="dxa"/>
                  <w:tcMar>
                    <w:top w:w="0" w:type="dxa"/>
                    <w:left w:w="108" w:type="dxa"/>
                    <w:bottom w:w="0" w:type="dxa"/>
                    <w:right w:w="108" w:type="dxa"/>
                  </w:tcMar>
                  <w:vAlign w:val="center"/>
                </w:tcPr>
                <w:p w:rsidR="009110DD" w:rsidRDefault="009110DD" w:rsidP="009110DD">
                  <w:pPr>
                    <w:pStyle w:val="TAN"/>
                    <w:ind w:right="-250"/>
                  </w:pPr>
                  <w:r>
                    <w:rPr>
                      <w:lang w:eastAsia="ja-JP"/>
                    </w:rPr>
                    <w:t>2*fc_13A + 3*fc_n66A</w:t>
                  </w:r>
                </w:p>
              </w:tc>
              <w:tc>
                <w:tcPr>
                  <w:tcW w:w="2083" w:type="dxa"/>
                  <w:tcMar>
                    <w:top w:w="0" w:type="dxa"/>
                    <w:left w:w="108" w:type="dxa"/>
                    <w:bottom w:w="0" w:type="dxa"/>
                    <w:right w:w="108" w:type="dxa"/>
                  </w:tcMar>
                  <w:vAlign w:val="center"/>
                </w:tcPr>
                <w:p w:rsidR="009110DD" w:rsidRDefault="009110DD" w:rsidP="009110DD">
                  <w:pPr>
                    <w:pStyle w:val="TAN"/>
                    <w:ind w:right="-250"/>
                  </w:pPr>
                  <w:r>
                    <w:rPr>
                      <w:lang w:eastAsia="ja-JP"/>
                    </w:rPr>
                    <w:t>BW_13A + 2*BW_n66A</w:t>
                  </w:r>
                </w:p>
              </w:tc>
            </w:tr>
            <w:tr w:rsidR="009110DD" w:rsidRPr="00EF5447" w:rsidTr="009110DD">
              <w:trPr>
                <w:trHeight w:val="199"/>
                <w:jc w:val="center"/>
              </w:trPr>
              <w:tc>
                <w:tcPr>
                  <w:tcW w:w="2098" w:type="dxa"/>
                  <w:tcMar>
                    <w:top w:w="0" w:type="dxa"/>
                    <w:left w:w="108" w:type="dxa"/>
                    <w:bottom w:w="0" w:type="dxa"/>
                    <w:right w:w="108" w:type="dxa"/>
                  </w:tcMar>
                  <w:vAlign w:val="center"/>
                </w:tcPr>
                <w:p w:rsidR="009110DD" w:rsidRPr="00BB4A14" w:rsidRDefault="009110DD" w:rsidP="009110DD">
                  <w:pPr>
                    <w:pStyle w:val="TAN"/>
                    <w:ind w:right="-250"/>
                    <w:rPr>
                      <w:rFonts w:eastAsia="MS Mincho"/>
                      <w:lang w:eastAsia="ja-JP"/>
                    </w:rPr>
                  </w:pPr>
                  <w:r w:rsidRPr="00696B85">
                    <w:t>DC_</w:t>
                  </w:r>
                  <w:r>
                    <w:t>46</w:t>
                  </w:r>
                  <w:r w:rsidRPr="00696B85">
                    <w:t>-</w:t>
                  </w:r>
                  <w:r>
                    <w:t>48A</w:t>
                  </w:r>
                  <w:r w:rsidRPr="00696B85">
                    <w:t>_n</w:t>
                  </w:r>
                  <w:r>
                    <w:t>66A</w:t>
                  </w:r>
                </w:p>
              </w:tc>
              <w:tc>
                <w:tcPr>
                  <w:tcW w:w="2098" w:type="dxa"/>
                  <w:tcMar>
                    <w:top w:w="0" w:type="dxa"/>
                    <w:left w:w="108" w:type="dxa"/>
                    <w:bottom w:w="0" w:type="dxa"/>
                    <w:right w:w="108" w:type="dxa"/>
                  </w:tcMar>
                  <w:vAlign w:val="center"/>
                </w:tcPr>
                <w:p w:rsidR="009110DD" w:rsidRDefault="009110DD" w:rsidP="009110DD">
                  <w:pPr>
                    <w:pStyle w:val="TAN"/>
                    <w:ind w:right="-250"/>
                    <w:rPr>
                      <w:lang w:eastAsia="ja-JP"/>
                    </w:rPr>
                  </w:pPr>
                  <w:r>
                    <w:rPr>
                      <w:lang w:eastAsia="ja-JP"/>
                    </w:rPr>
                    <w:t>DC_</w:t>
                  </w:r>
                  <w:r>
                    <w:t>48A</w:t>
                  </w:r>
                  <w:r w:rsidRPr="00696B85">
                    <w:t>_n</w:t>
                  </w:r>
                  <w:r>
                    <w:t>66A</w:t>
                  </w:r>
                </w:p>
              </w:tc>
              <w:tc>
                <w:tcPr>
                  <w:tcW w:w="1898" w:type="dxa"/>
                  <w:tcMar>
                    <w:top w:w="0" w:type="dxa"/>
                    <w:left w:w="108" w:type="dxa"/>
                    <w:bottom w:w="0" w:type="dxa"/>
                    <w:right w:w="108" w:type="dxa"/>
                  </w:tcMar>
                  <w:vAlign w:val="center"/>
                </w:tcPr>
                <w:p w:rsidR="009110DD" w:rsidRDefault="009110DD" w:rsidP="009110DD">
                  <w:pPr>
                    <w:pStyle w:val="TAN"/>
                    <w:ind w:right="-250"/>
                    <w:rPr>
                      <w:lang w:eastAsia="ja-JP"/>
                    </w:rPr>
                  </w:pPr>
                  <w:r>
                    <w:rPr>
                      <w:lang w:eastAsia="ja-JP"/>
                    </w:rPr>
                    <w:t>fc_48A + fc_n66A</w:t>
                  </w:r>
                </w:p>
              </w:tc>
              <w:tc>
                <w:tcPr>
                  <w:tcW w:w="2083" w:type="dxa"/>
                  <w:tcMar>
                    <w:top w:w="0" w:type="dxa"/>
                    <w:left w:w="108" w:type="dxa"/>
                    <w:bottom w:w="0" w:type="dxa"/>
                    <w:right w:w="108" w:type="dxa"/>
                  </w:tcMar>
                  <w:vAlign w:val="center"/>
                </w:tcPr>
                <w:p w:rsidR="009110DD" w:rsidRDefault="009110DD" w:rsidP="009110DD">
                  <w:pPr>
                    <w:pStyle w:val="TAN"/>
                    <w:ind w:right="-250"/>
                    <w:rPr>
                      <w:lang w:eastAsia="ja-JP"/>
                    </w:rPr>
                  </w:pPr>
                  <w:r>
                    <w:rPr>
                      <w:lang w:eastAsia="ja-JP"/>
                    </w:rPr>
                    <w:t>BW_48A + 2*BW_n66A</w:t>
                  </w:r>
                </w:p>
              </w:tc>
            </w:tr>
            <w:tr w:rsidR="009110DD" w:rsidRPr="00EF5447" w:rsidTr="009110DD">
              <w:trPr>
                <w:trHeight w:val="199"/>
                <w:jc w:val="center"/>
              </w:trPr>
              <w:tc>
                <w:tcPr>
                  <w:tcW w:w="2098" w:type="dxa"/>
                  <w:tcMar>
                    <w:top w:w="0" w:type="dxa"/>
                    <w:left w:w="108" w:type="dxa"/>
                    <w:bottom w:w="0" w:type="dxa"/>
                    <w:right w:w="108" w:type="dxa"/>
                  </w:tcMar>
                  <w:vAlign w:val="center"/>
                </w:tcPr>
                <w:p w:rsidR="009110DD" w:rsidRPr="00BB4A14" w:rsidRDefault="009110DD" w:rsidP="009110DD">
                  <w:pPr>
                    <w:pStyle w:val="TAN"/>
                    <w:ind w:right="-250"/>
                    <w:rPr>
                      <w:rFonts w:eastAsia="MS Mincho"/>
                      <w:lang w:eastAsia="ja-JP"/>
                    </w:rPr>
                  </w:pPr>
                  <w:r w:rsidRPr="00696B85">
                    <w:t>DC_</w:t>
                  </w:r>
                  <w:r>
                    <w:t>46</w:t>
                  </w:r>
                  <w:r w:rsidRPr="00696B85">
                    <w:t>-</w:t>
                  </w:r>
                  <w:r>
                    <w:t>48A</w:t>
                  </w:r>
                  <w:r w:rsidRPr="00696B85">
                    <w:t>_n</w:t>
                  </w:r>
                  <w:r>
                    <w:t>66A</w:t>
                  </w:r>
                </w:p>
              </w:tc>
              <w:tc>
                <w:tcPr>
                  <w:tcW w:w="2098" w:type="dxa"/>
                  <w:tcMar>
                    <w:top w:w="0" w:type="dxa"/>
                    <w:left w:w="108" w:type="dxa"/>
                    <w:bottom w:w="0" w:type="dxa"/>
                    <w:right w:w="108" w:type="dxa"/>
                  </w:tcMar>
                  <w:vAlign w:val="center"/>
                </w:tcPr>
                <w:p w:rsidR="009110DD" w:rsidRDefault="009110DD" w:rsidP="009110DD">
                  <w:pPr>
                    <w:pStyle w:val="TAN"/>
                    <w:ind w:right="-250"/>
                    <w:rPr>
                      <w:lang w:eastAsia="ja-JP"/>
                    </w:rPr>
                  </w:pPr>
                  <w:r>
                    <w:rPr>
                      <w:lang w:eastAsia="ja-JP"/>
                    </w:rPr>
                    <w:t>DC_</w:t>
                  </w:r>
                  <w:r>
                    <w:t>48A</w:t>
                  </w:r>
                  <w:r w:rsidRPr="00696B85">
                    <w:t>_n</w:t>
                  </w:r>
                  <w:r>
                    <w:t>66A</w:t>
                  </w:r>
                </w:p>
              </w:tc>
              <w:tc>
                <w:tcPr>
                  <w:tcW w:w="1898" w:type="dxa"/>
                  <w:tcMar>
                    <w:top w:w="0" w:type="dxa"/>
                    <w:left w:w="108" w:type="dxa"/>
                    <w:bottom w:w="0" w:type="dxa"/>
                    <w:right w:w="108" w:type="dxa"/>
                  </w:tcMar>
                  <w:vAlign w:val="center"/>
                </w:tcPr>
                <w:p w:rsidR="009110DD" w:rsidRDefault="009110DD" w:rsidP="009110DD">
                  <w:pPr>
                    <w:pStyle w:val="TAN"/>
                    <w:ind w:right="-250"/>
                    <w:rPr>
                      <w:lang w:eastAsia="ja-JP"/>
                    </w:rPr>
                  </w:pPr>
                  <w:r>
                    <w:rPr>
                      <w:lang w:eastAsia="ja-JP"/>
                    </w:rPr>
                    <w:t>2*fc_48A + fc_n66A</w:t>
                  </w:r>
                </w:p>
              </w:tc>
              <w:tc>
                <w:tcPr>
                  <w:tcW w:w="2083" w:type="dxa"/>
                  <w:tcMar>
                    <w:top w:w="0" w:type="dxa"/>
                    <w:left w:w="108" w:type="dxa"/>
                    <w:bottom w:w="0" w:type="dxa"/>
                    <w:right w:w="108" w:type="dxa"/>
                  </w:tcMar>
                  <w:vAlign w:val="center"/>
                </w:tcPr>
                <w:p w:rsidR="009110DD" w:rsidRDefault="009110DD" w:rsidP="009110DD">
                  <w:pPr>
                    <w:pStyle w:val="TAN"/>
                    <w:ind w:right="-250"/>
                    <w:rPr>
                      <w:lang w:eastAsia="ja-JP"/>
                    </w:rPr>
                  </w:pPr>
                  <w:r>
                    <w:rPr>
                      <w:lang w:eastAsia="ja-JP"/>
                    </w:rPr>
                    <w:t>2*BW_48A + BW_n66A</w:t>
                  </w:r>
                </w:p>
              </w:tc>
            </w:tr>
            <w:tr w:rsidR="009110DD" w:rsidRPr="00EF5447" w:rsidTr="009110DD">
              <w:trPr>
                <w:trHeight w:val="199"/>
                <w:jc w:val="center"/>
              </w:trPr>
              <w:tc>
                <w:tcPr>
                  <w:tcW w:w="2098" w:type="dxa"/>
                  <w:tcMar>
                    <w:top w:w="0" w:type="dxa"/>
                    <w:left w:w="108" w:type="dxa"/>
                    <w:bottom w:w="0" w:type="dxa"/>
                    <w:right w:w="108" w:type="dxa"/>
                  </w:tcMar>
                  <w:vAlign w:val="center"/>
                </w:tcPr>
                <w:p w:rsidR="009110DD" w:rsidRPr="00696B85" w:rsidRDefault="009110DD" w:rsidP="009110DD">
                  <w:pPr>
                    <w:pStyle w:val="TAN"/>
                    <w:ind w:right="-250"/>
                  </w:pPr>
                  <w:r w:rsidRPr="00696B85">
                    <w:t>DC_</w:t>
                  </w:r>
                  <w:r>
                    <w:t>2A</w:t>
                  </w:r>
                  <w:r w:rsidRPr="00696B85">
                    <w:t>-</w:t>
                  </w:r>
                  <w:r>
                    <w:t>46</w:t>
                  </w:r>
                  <w:r w:rsidRPr="00696B85">
                    <w:t>_n</w:t>
                  </w:r>
                  <w:r>
                    <w:t>5A</w:t>
                  </w:r>
                </w:p>
              </w:tc>
              <w:tc>
                <w:tcPr>
                  <w:tcW w:w="2098" w:type="dxa"/>
                  <w:tcMar>
                    <w:top w:w="0" w:type="dxa"/>
                    <w:left w:w="108" w:type="dxa"/>
                    <w:bottom w:w="0" w:type="dxa"/>
                    <w:right w:w="108" w:type="dxa"/>
                  </w:tcMar>
                  <w:vAlign w:val="center"/>
                </w:tcPr>
                <w:p w:rsidR="009110DD" w:rsidRDefault="009110DD" w:rsidP="009110DD">
                  <w:pPr>
                    <w:pStyle w:val="TAN"/>
                    <w:ind w:right="-250"/>
                    <w:rPr>
                      <w:lang w:eastAsia="ja-JP"/>
                    </w:rPr>
                  </w:pPr>
                  <w:r>
                    <w:rPr>
                      <w:lang w:eastAsia="ja-JP"/>
                    </w:rPr>
                    <w:t>DC_2A_n5A</w:t>
                  </w:r>
                </w:p>
              </w:tc>
              <w:tc>
                <w:tcPr>
                  <w:tcW w:w="1898" w:type="dxa"/>
                  <w:tcMar>
                    <w:top w:w="0" w:type="dxa"/>
                    <w:left w:w="108" w:type="dxa"/>
                    <w:bottom w:w="0" w:type="dxa"/>
                    <w:right w:w="108" w:type="dxa"/>
                  </w:tcMar>
                  <w:vAlign w:val="center"/>
                </w:tcPr>
                <w:p w:rsidR="009110DD" w:rsidRDefault="009110DD" w:rsidP="009110DD">
                  <w:pPr>
                    <w:pStyle w:val="TAN"/>
                    <w:ind w:right="-250"/>
                    <w:rPr>
                      <w:lang w:eastAsia="ja-JP"/>
                    </w:rPr>
                  </w:pPr>
                  <w:r>
                    <w:rPr>
                      <w:lang w:eastAsia="ja-JP"/>
                    </w:rPr>
                    <w:t>2*fc_2A + 2*fc_n5A</w:t>
                  </w:r>
                </w:p>
              </w:tc>
              <w:tc>
                <w:tcPr>
                  <w:tcW w:w="2083" w:type="dxa"/>
                  <w:tcMar>
                    <w:top w:w="0" w:type="dxa"/>
                    <w:left w:w="108" w:type="dxa"/>
                    <w:bottom w:w="0" w:type="dxa"/>
                    <w:right w:w="108" w:type="dxa"/>
                  </w:tcMar>
                  <w:vAlign w:val="center"/>
                </w:tcPr>
                <w:p w:rsidR="009110DD" w:rsidRDefault="009110DD" w:rsidP="009110DD">
                  <w:pPr>
                    <w:pStyle w:val="TAN"/>
                    <w:ind w:right="-250"/>
                    <w:rPr>
                      <w:lang w:eastAsia="ja-JP"/>
                    </w:rPr>
                  </w:pPr>
                  <w:r>
                    <w:rPr>
                      <w:lang w:eastAsia="ja-JP"/>
                    </w:rPr>
                    <w:t>BW_2A + 2*BW_n5A</w:t>
                  </w:r>
                </w:p>
              </w:tc>
            </w:tr>
            <w:tr w:rsidR="009110DD" w:rsidRPr="00EF5447" w:rsidTr="009110DD">
              <w:trPr>
                <w:trHeight w:val="199"/>
                <w:jc w:val="center"/>
              </w:trPr>
              <w:tc>
                <w:tcPr>
                  <w:tcW w:w="2098" w:type="dxa"/>
                  <w:tcMar>
                    <w:top w:w="0" w:type="dxa"/>
                    <w:left w:w="108" w:type="dxa"/>
                    <w:bottom w:w="0" w:type="dxa"/>
                    <w:right w:w="108" w:type="dxa"/>
                  </w:tcMar>
                  <w:vAlign w:val="center"/>
                </w:tcPr>
                <w:p w:rsidR="009110DD" w:rsidRPr="00696B85" w:rsidRDefault="009110DD" w:rsidP="009110DD">
                  <w:pPr>
                    <w:pStyle w:val="TAN"/>
                    <w:ind w:right="-250"/>
                  </w:pPr>
                  <w:r w:rsidRPr="00696B85">
                    <w:t>DC_</w:t>
                  </w:r>
                  <w:r>
                    <w:t>2A</w:t>
                  </w:r>
                  <w:r w:rsidRPr="00696B85">
                    <w:t>-</w:t>
                  </w:r>
                  <w:r>
                    <w:t>46</w:t>
                  </w:r>
                  <w:r w:rsidRPr="00696B85">
                    <w:t>_n</w:t>
                  </w:r>
                  <w:r>
                    <w:t>5A</w:t>
                  </w:r>
                </w:p>
              </w:tc>
              <w:tc>
                <w:tcPr>
                  <w:tcW w:w="2098" w:type="dxa"/>
                  <w:tcMar>
                    <w:top w:w="0" w:type="dxa"/>
                    <w:left w:w="108" w:type="dxa"/>
                    <w:bottom w:w="0" w:type="dxa"/>
                    <w:right w:w="108" w:type="dxa"/>
                  </w:tcMar>
                  <w:vAlign w:val="center"/>
                </w:tcPr>
                <w:p w:rsidR="009110DD" w:rsidRDefault="009110DD" w:rsidP="009110DD">
                  <w:pPr>
                    <w:pStyle w:val="TAN"/>
                    <w:ind w:right="-250"/>
                    <w:rPr>
                      <w:lang w:eastAsia="ja-JP"/>
                    </w:rPr>
                  </w:pPr>
                  <w:r>
                    <w:rPr>
                      <w:lang w:eastAsia="ja-JP"/>
                    </w:rPr>
                    <w:t>DC_2A_n5A</w:t>
                  </w:r>
                </w:p>
              </w:tc>
              <w:tc>
                <w:tcPr>
                  <w:tcW w:w="1898" w:type="dxa"/>
                  <w:tcMar>
                    <w:top w:w="0" w:type="dxa"/>
                    <w:left w:w="108" w:type="dxa"/>
                    <w:bottom w:w="0" w:type="dxa"/>
                    <w:right w:w="108" w:type="dxa"/>
                  </w:tcMar>
                  <w:vAlign w:val="center"/>
                </w:tcPr>
                <w:p w:rsidR="009110DD" w:rsidRDefault="009110DD" w:rsidP="009110DD">
                  <w:pPr>
                    <w:pStyle w:val="TAN"/>
                    <w:ind w:right="-250"/>
                    <w:rPr>
                      <w:lang w:eastAsia="ja-JP"/>
                    </w:rPr>
                  </w:pPr>
                  <w:r>
                    <w:rPr>
                      <w:lang w:eastAsia="ja-JP"/>
                    </w:rPr>
                    <w:t>fc_2A + 4*fc_n5A</w:t>
                  </w:r>
                </w:p>
              </w:tc>
              <w:tc>
                <w:tcPr>
                  <w:tcW w:w="2083" w:type="dxa"/>
                  <w:tcMar>
                    <w:top w:w="0" w:type="dxa"/>
                    <w:left w:w="108" w:type="dxa"/>
                    <w:bottom w:w="0" w:type="dxa"/>
                    <w:right w:w="108" w:type="dxa"/>
                  </w:tcMar>
                  <w:vAlign w:val="center"/>
                </w:tcPr>
                <w:p w:rsidR="009110DD" w:rsidRDefault="009110DD" w:rsidP="009110DD">
                  <w:pPr>
                    <w:pStyle w:val="TAN"/>
                    <w:ind w:right="-250"/>
                    <w:rPr>
                      <w:lang w:eastAsia="ja-JP"/>
                    </w:rPr>
                  </w:pPr>
                  <w:r>
                    <w:rPr>
                      <w:lang w:eastAsia="ja-JP"/>
                    </w:rPr>
                    <w:t>BW_2*2A + BW_n5A</w:t>
                  </w:r>
                </w:p>
              </w:tc>
            </w:tr>
            <w:tr w:rsidR="009110DD" w:rsidRPr="00EF5447" w:rsidTr="009110DD">
              <w:trPr>
                <w:trHeight w:val="199"/>
                <w:jc w:val="center"/>
              </w:trPr>
              <w:tc>
                <w:tcPr>
                  <w:tcW w:w="2098" w:type="dxa"/>
                  <w:tcMar>
                    <w:top w:w="0" w:type="dxa"/>
                    <w:left w:w="108" w:type="dxa"/>
                    <w:bottom w:w="0" w:type="dxa"/>
                    <w:right w:w="108" w:type="dxa"/>
                  </w:tcMar>
                  <w:vAlign w:val="center"/>
                </w:tcPr>
                <w:p w:rsidR="009110DD" w:rsidRPr="00696B85" w:rsidRDefault="009110DD" w:rsidP="009110DD">
                  <w:pPr>
                    <w:pStyle w:val="TAN"/>
                    <w:ind w:right="-250"/>
                  </w:pPr>
                  <w:r w:rsidRPr="00696B85">
                    <w:t>DC_</w:t>
                  </w:r>
                  <w:r>
                    <w:t>46</w:t>
                  </w:r>
                  <w:r w:rsidRPr="00696B85">
                    <w:t>-</w:t>
                  </w:r>
                  <w:r>
                    <w:t>48A</w:t>
                  </w:r>
                  <w:r w:rsidRPr="00696B85">
                    <w:t>_n</w:t>
                  </w:r>
                  <w:r>
                    <w:t>5A</w:t>
                  </w:r>
                </w:p>
              </w:tc>
              <w:tc>
                <w:tcPr>
                  <w:tcW w:w="2098" w:type="dxa"/>
                  <w:tcMar>
                    <w:top w:w="0" w:type="dxa"/>
                    <w:left w:w="108" w:type="dxa"/>
                    <w:bottom w:w="0" w:type="dxa"/>
                    <w:right w:w="108" w:type="dxa"/>
                  </w:tcMar>
                  <w:vAlign w:val="center"/>
                </w:tcPr>
                <w:p w:rsidR="009110DD" w:rsidRDefault="009110DD" w:rsidP="009110DD">
                  <w:pPr>
                    <w:pStyle w:val="TAN"/>
                    <w:ind w:right="-250"/>
                    <w:rPr>
                      <w:lang w:eastAsia="ja-JP"/>
                    </w:rPr>
                  </w:pPr>
                  <w:r w:rsidRPr="00696B85">
                    <w:t>DC_</w:t>
                  </w:r>
                  <w:r>
                    <w:t>48A</w:t>
                  </w:r>
                  <w:r w:rsidRPr="00696B85">
                    <w:t>_n</w:t>
                  </w:r>
                  <w:r>
                    <w:t>5A</w:t>
                  </w:r>
                </w:p>
              </w:tc>
              <w:tc>
                <w:tcPr>
                  <w:tcW w:w="1898" w:type="dxa"/>
                  <w:tcMar>
                    <w:top w:w="0" w:type="dxa"/>
                    <w:left w:w="108" w:type="dxa"/>
                    <w:bottom w:w="0" w:type="dxa"/>
                    <w:right w:w="108" w:type="dxa"/>
                  </w:tcMar>
                  <w:vAlign w:val="center"/>
                </w:tcPr>
                <w:p w:rsidR="009110DD" w:rsidRDefault="009110DD" w:rsidP="009110DD">
                  <w:pPr>
                    <w:pStyle w:val="TAN"/>
                    <w:ind w:right="-250"/>
                    <w:rPr>
                      <w:lang w:eastAsia="ja-JP"/>
                    </w:rPr>
                  </w:pPr>
                  <w:r>
                    <w:rPr>
                      <w:lang w:eastAsia="ja-JP"/>
                    </w:rPr>
                    <w:t>2*fc_48A + fc_n5A</w:t>
                  </w:r>
                </w:p>
              </w:tc>
              <w:tc>
                <w:tcPr>
                  <w:tcW w:w="2083" w:type="dxa"/>
                  <w:tcMar>
                    <w:top w:w="0" w:type="dxa"/>
                    <w:left w:w="108" w:type="dxa"/>
                    <w:bottom w:w="0" w:type="dxa"/>
                    <w:right w:w="108" w:type="dxa"/>
                  </w:tcMar>
                  <w:vAlign w:val="center"/>
                </w:tcPr>
                <w:p w:rsidR="009110DD" w:rsidRDefault="009110DD" w:rsidP="009110DD">
                  <w:pPr>
                    <w:pStyle w:val="TAN"/>
                    <w:ind w:right="-250"/>
                    <w:rPr>
                      <w:lang w:eastAsia="ja-JP"/>
                    </w:rPr>
                  </w:pPr>
                  <w:r>
                    <w:rPr>
                      <w:lang w:eastAsia="ja-JP"/>
                    </w:rPr>
                    <w:t>BW_48A + 2*BW_n5A</w:t>
                  </w:r>
                </w:p>
              </w:tc>
            </w:tr>
            <w:tr w:rsidR="009110DD" w:rsidRPr="00EF5447" w:rsidTr="009110DD">
              <w:trPr>
                <w:trHeight w:val="199"/>
                <w:jc w:val="center"/>
              </w:trPr>
              <w:tc>
                <w:tcPr>
                  <w:tcW w:w="2098" w:type="dxa"/>
                  <w:tcMar>
                    <w:top w:w="0" w:type="dxa"/>
                    <w:left w:w="108" w:type="dxa"/>
                    <w:bottom w:w="0" w:type="dxa"/>
                    <w:right w:w="108" w:type="dxa"/>
                  </w:tcMar>
                  <w:vAlign w:val="center"/>
                </w:tcPr>
                <w:p w:rsidR="009110DD" w:rsidRPr="00696B85" w:rsidRDefault="009110DD" w:rsidP="009110DD">
                  <w:pPr>
                    <w:pStyle w:val="TAN"/>
                    <w:ind w:right="-250"/>
                  </w:pPr>
                  <w:r w:rsidRPr="00696B85">
                    <w:t>DC_</w:t>
                  </w:r>
                  <w:r>
                    <w:t>46</w:t>
                  </w:r>
                  <w:r w:rsidRPr="00696B85">
                    <w:t>-</w:t>
                  </w:r>
                  <w:r>
                    <w:t>48A</w:t>
                  </w:r>
                  <w:r w:rsidRPr="00696B85">
                    <w:t>_n</w:t>
                  </w:r>
                  <w:r>
                    <w:t>5A</w:t>
                  </w:r>
                </w:p>
              </w:tc>
              <w:tc>
                <w:tcPr>
                  <w:tcW w:w="2098" w:type="dxa"/>
                  <w:tcMar>
                    <w:top w:w="0" w:type="dxa"/>
                    <w:left w:w="108" w:type="dxa"/>
                    <w:bottom w:w="0" w:type="dxa"/>
                    <w:right w:w="108" w:type="dxa"/>
                  </w:tcMar>
                  <w:vAlign w:val="center"/>
                </w:tcPr>
                <w:p w:rsidR="009110DD" w:rsidRDefault="009110DD" w:rsidP="009110DD">
                  <w:pPr>
                    <w:pStyle w:val="TAN"/>
                    <w:ind w:right="-250"/>
                    <w:rPr>
                      <w:lang w:eastAsia="ja-JP"/>
                    </w:rPr>
                  </w:pPr>
                  <w:r w:rsidRPr="00696B85">
                    <w:t>DC_</w:t>
                  </w:r>
                  <w:r>
                    <w:t>48A</w:t>
                  </w:r>
                  <w:r w:rsidRPr="00696B85">
                    <w:t>_n</w:t>
                  </w:r>
                  <w:r>
                    <w:t>5A</w:t>
                  </w:r>
                </w:p>
              </w:tc>
              <w:tc>
                <w:tcPr>
                  <w:tcW w:w="1898" w:type="dxa"/>
                  <w:tcMar>
                    <w:top w:w="0" w:type="dxa"/>
                    <w:left w:w="108" w:type="dxa"/>
                    <w:bottom w:w="0" w:type="dxa"/>
                    <w:right w:w="108" w:type="dxa"/>
                  </w:tcMar>
                  <w:vAlign w:val="center"/>
                </w:tcPr>
                <w:p w:rsidR="009110DD" w:rsidRDefault="009110DD" w:rsidP="009110DD">
                  <w:pPr>
                    <w:pStyle w:val="TAN"/>
                    <w:ind w:right="-250"/>
                    <w:rPr>
                      <w:lang w:eastAsia="ja-JP"/>
                    </w:rPr>
                  </w:pPr>
                  <w:r>
                    <w:rPr>
                      <w:lang w:eastAsia="ja-JP"/>
                    </w:rPr>
                    <w:t>2*fc_48A + 2*fc_n5A</w:t>
                  </w:r>
                </w:p>
              </w:tc>
              <w:tc>
                <w:tcPr>
                  <w:tcW w:w="2083" w:type="dxa"/>
                  <w:tcMar>
                    <w:top w:w="0" w:type="dxa"/>
                    <w:left w:w="108" w:type="dxa"/>
                    <w:bottom w:w="0" w:type="dxa"/>
                    <w:right w:w="108" w:type="dxa"/>
                  </w:tcMar>
                  <w:vAlign w:val="center"/>
                </w:tcPr>
                <w:p w:rsidR="009110DD" w:rsidRDefault="009110DD" w:rsidP="009110DD">
                  <w:pPr>
                    <w:pStyle w:val="TAN"/>
                    <w:ind w:right="-250"/>
                    <w:rPr>
                      <w:lang w:eastAsia="ja-JP"/>
                    </w:rPr>
                  </w:pPr>
                  <w:r>
                    <w:rPr>
                      <w:lang w:eastAsia="ja-JP"/>
                    </w:rPr>
                    <w:t>BW_2*48A + BW_n5A</w:t>
                  </w:r>
                </w:p>
              </w:tc>
            </w:tr>
          </w:tbl>
          <w:p w:rsidR="009110DD" w:rsidRDefault="009110DD" w:rsidP="009110DD">
            <w:pPr>
              <w:pStyle w:val="TAN"/>
              <w:jc w:val="center"/>
            </w:pPr>
          </w:p>
          <w:p w:rsidR="009110DD" w:rsidRPr="00E062F1" w:rsidRDefault="009110DD" w:rsidP="009110DD">
            <w:pPr>
              <w:pStyle w:val="TAC"/>
              <w:jc w:val="left"/>
              <w:rPr>
                <w:rFonts w:cs="Arial"/>
              </w:rPr>
            </w:pPr>
          </w:p>
        </w:tc>
      </w:tr>
    </w:tbl>
    <w:p w:rsidR="009110DD" w:rsidRDefault="009110DD" w:rsidP="009110DD"/>
    <w:p w:rsidR="009110DD" w:rsidRDefault="00FB3BE9" w:rsidP="009110DD">
      <w:pPr>
        <w:pStyle w:val="2"/>
      </w:pPr>
      <w:r>
        <w:t>5.172</w:t>
      </w:r>
      <w:r w:rsidR="009110DD">
        <w:tab/>
        <w:t>DC_13-48_n77</w:t>
      </w:r>
    </w:p>
    <w:p w:rsidR="009110DD" w:rsidRDefault="00FB3BE9" w:rsidP="009110DD">
      <w:pPr>
        <w:keepNext/>
        <w:keepLines/>
        <w:spacing w:before="120"/>
        <w:ind w:left="1134" w:hanging="1134"/>
        <w:outlineLvl w:val="2"/>
        <w:rPr>
          <w:rFonts w:ascii="Arial" w:hAnsi="Arial" w:cs="Arial"/>
          <w:sz w:val="28"/>
          <w:szCs w:val="28"/>
        </w:rPr>
      </w:pPr>
      <w:r>
        <w:rPr>
          <w:rFonts w:ascii="Arial" w:hAnsi="Arial" w:cs="Arial"/>
          <w:sz w:val="28"/>
          <w:szCs w:val="28"/>
        </w:rPr>
        <w:t>5.172</w:t>
      </w:r>
      <w:r w:rsidR="009110DD">
        <w:rPr>
          <w:rFonts w:ascii="Arial" w:hAnsi="Arial" w:cs="Arial"/>
          <w:sz w:val="28"/>
          <w:szCs w:val="28"/>
        </w:rPr>
        <w:t>.1</w:t>
      </w:r>
      <w:r w:rsidR="009110DD">
        <w:rPr>
          <w:rFonts w:ascii="Arial" w:hAnsi="Arial" w:cs="Arial"/>
          <w:sz w:val="28"/>
          <w:szCs w:val="28"/>
        </w:rPr>
        <w:tab/>
        <w:t>Configurations for DC</w:t>
      </w:r>
    </w:p>
    <w:p w:rsidR="009110DD" w:rsidRPr="005847A6" w:rsidRDefault="009110DD" w:rsidP="009110DD">
      <w:pPr>
        <w:keepNext/>
        <w:keepLines/>
        <w:spacing w:before="60"/>
        <w:jc w:val="center"/>
        <w:rPr>
          <w:rFonts w:ascii="Arial" w:hAnsi="Arial"/>
          <w:b/>
        </w:rPr>
      </w:pPr>
      <w:r w:rsidRPr="005847A6">
        <w:rPr>
          <w:rFonts w:ascii="Arial" w:hAnsi="Arial"/>
          <w:b/>
        </w:rPr>
        <w:t xml:space="preserve">Table </w:t>
      </w:r>
      <w:r w:rsidR="00FB3BE9">
        <w:rPr>
          <w:rFonts w:ascii="Arial" w:hAnsi="Arial"/>
          <w:b/>
        </w:rPr>
        <w:t>5.172</w:t>
      </w:r>
      <w:r w:rsidRPr="005847A6">
        <w:rPr>
          <w:rFonts w:ascii="Arial" w:hAnsi="Arial"/>
          <w:b/>
        </w:rPr>
        <w:t>.1-1: Inter-band EN-DC configurations within FR1 (three bands)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41"/>
        <w:gridCol w:w="4490"/>
      </w:tblGrid>
      <w:tr w:rsidR="009110DD" w:rsidTr="009110DD">
        <w:trPr>
          <w:trHeight w:val="288"/>
          <w:tblHeader/>
          <w:jc w:val="center"/>
        </w:trPr>
        <w:tc>
          <w:tcPr>
            <w:tcW w:w="2669" w:type="pct"/>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pStyle w:val="TAH"/>
              <w:rPr>
                <w:lang w:eastAsia="fi-FI"/>
              </w:rPr>
            </w:pPr>
            <w:r>
              <w:rPr>
                <w:lang w:eastAsia="fi-FI"/>
              </w:rPr>
              <w:t>EN-DC</w:t>
            </w:r>
          </w:p>
          <w:p w:rsidR="009110DD" w:rsidRDefault="009110DD" w:rsidP="009110DD">
            <w:pPr>
              <w:pStyle w:val="TAH"/>
              <w:rPr>
                <w:lang w:eastAsia="fi-FI"/>
              </w:rPr>
            </w:pPr>
            <w:r>
              <w:rPr>
                <w:lang w:eastAsia="fi-FI"/>
              </w:rPr>
              <w:t>configuration</w:t>
            </w:r>
          </w:p>
        </w:tc>
        <w:tc>
          <w:tcPr>
            <w:tcW w:w="2331" w:type="pct"/>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pStyle w:val="TAH"/>
              <w:rPr>
                <w:lang w:eastAsia="fi-FI"/>
              </w:rPr>
            </w:pPr>
            <w:r>
              <w:rPr>
                <w:lang w:eastAsia="fi-FI"/>
              </w:rPr>
              <w:t>Uplink EN-DC</w:t>
            </w:r>
          </w:p>
          <w:p w:rsidR="009110DD" w:rsidRDefault="009110DD" w:rsidP="009110DD">
            <w:pPr>
              <w:pStyle w:val="TAH"/>
              <w:rPr>
                <w:lang w:eastAsia="fi-FI"/>
              </w:rPr>
            </w:pPr>
            <w:r>
              <w:rPr>
                <w:lang w:eastAsia="fi-FI"/>
              </w:rPr>
              <w:t>configuration</w:t>
            </w:r>
          </w:p>
          <w:p w:rsidR="009110DD" w:rsidRDefault="009110DD" w:rsidP="009110DD">
            <w:pPr>
              <w:pStyle w:val="TAH"/>
              <w:rPr>
                <w:lang w:val="en-GB" w:eastAsia="fi-FI"/>
              </w:rPr>
            </w:pPr>
            <w:r>
              <w:rPr>
                <w:lang w:eastAsia="fi-FI"/>
              </w:rPr>
              <w:t>(NOTE 1)</w:t>
            </w:r>
          </w:p>
        </w:tc>
      </w:tr>
      <w:tr w:rsidR="009110DD" w:rsidTr="009110DD">
        <w:trPr>
          <w:trHeight w:val="288"/>
          <w:jc w:val="center"/>
        </w:trPr>
        <w:tc>
          <w:tcPr>
            <w:tcW w:w="2669" w:type="pct"/>
            <w:tcBorders>
              <w:top w:val="single" w:sz="4" w:space="0" w:color="auto"/>
              <w:left w:val="single" w:sz="4" w:space="0" w:color="auto"/>
              <w:bottom w:val="single" w:sz="4" w:space="0" w:color="auto"/>
              <w:right w:val="single" w:sz="4" w:space="0" w:color="auto"/>
            </w:tcBorders>
            <w:noWrap/>
            <w:vAlign w:val="center"/>
            <w:hideMark/>
          </w:tcPr>
          <w:p w:rsidR="009110DD" w:rsidRDefault="009110DD" w:rsidP="009110DD">
            <w:pPr>
              <w:pStyle w:val="TAC"/>
              <w:rPr>
                <w:rFonts w:cs="Arial"/>
                <w:lang w:eastAsia="ja-JP"/>
              </w:rPr>
            </w:pPr>
            <w:r>
              <w:rPr>
                <w:rFonts w:cs="Arial"/>
                <w:lang w:eastAsia="ja-JP"/>
              </w:rPr>
              <w:t>DC_13A-48A_n77A</w:t>
            </w:r>
          </w:p>
          <w:p w:rsidR="009110DD" w:rsidRPr="00EC0EF1" w:rsidRDefault="009110DD" w:rsidP="009110DD">
            <w:pPr>
              <w:pStyle w:val="TAC"/>
              <w:rPr>
                <w:rFonts w:eastAsia="Yu Mincho" w:cs="Arial"/>
                <w:lang w:eastAsia="ja-JP"/>
              </w:rPr>
            </w:pPr>
            <w:r w:rsidRPr="00393587">
              <w:rPr>
                <w:rFonts w:eastAsia="Yu Mincho" w:cs="Arial"/>
                <w:lang w:eastAsia="ja-JP"/>
              </w:rPr>
              <w:t>DC_13A-48A-48A_n77A</w:t>
            </w:r>
          </w:p>
        </w:tc>
        <w:tc>
          <w:tcPr>
            <w:tcW w:w="2331" w:type="pct"/>
            <w:tcBorders>
              <w:top w:val="single" w:sz="4" w:space="0" w:color="auto"/>
              <w:left w:val="single" w:sz="4" w:space="0" w:color="auto"/>
              <w:bottom w:val="single" w:sz="4" w:space="0" w:color="auto"/>
              <w:right w:val="single" w:sz="4" w:space="0" w:color="auto"/>
            </w:tcBorders>
            <w:vAlign w:val="center"/>
            <w:hideMark/>
          </w:tcPr>
          <w:p w:rsidR="009110DD" w:rsidRPr="00BB66A6" w:rsidRDefault="009110DD" w:rsidP="009110DD">
            <w:pPr>
              <w:spacing w:after="0"/>
              <w:jc w:val="center"/>
              <w:rPr>
                <w:rFonts w:ascii="Arial" w:hAnsi="Arial" w:cs="Arial"/>
                <w:color w:val="000000"/>
                <w:sz w:val="18"/>
                <w:szCs w:val="18"/>
              </w:rPr>
            </w:pPr>
            <w:r w:rsidRPr="00393587">
              <w:rPr>
                <w:rFonts w:ascii="Arial" w:hAnsi="Arial"/>
                <w:sz w:val="18"/>
                <w:lang w:val="x-none" w:eastAsia="ja-JP"/>
              </w:rPr>
              <w:t>DC_13A_n77A</w:t>
            </w:r>
          </w:p>
        </w:tc>
      </w:tr>
    </w:tbl>
    <w:p w:rsidR="009110DD" w:rsidRDefault="00FB3BE9" w:rsidP="009110DD">
      <w:pPr>
        <w:keepNext/>
        <w:keepLines/>
        <w:spacing w:before="120"/>
        <w:ind w:left="1134" w:hanging="1134"/>
        <w:outlineLvl w:val="2"/>
        <w:rPr>
          <w:rFonts w:ascii="Arial" w:hAnsi="Arial" w:cs="Arial"/>
          <w:sz w:val="28"/>
          <w:szCs w:val="28"/>
        </w:rPr>
      </w:pPr>
      <w:r>
        <w:rPr>
          <w:rFonts w:ascii="Arial" w:hAnsi="Arial" w:cs="Arial"/>
          <w:sz w:val="28"/>
          <w:szCs w:val="28"/>
        </w:rPr>
        <w:t>5.172</w:t>
      </w:r>
      <w:r w:rsidR="009110DD">
        <w:rPr>
          <w:rFonts w:ascii="Arial" w:hAnsi="Arial" w:cs="Arial"/>
          <w:sz w:val="28"/>
          <w:szCs w:val="28"/>
        </w:rPr>
        <w:t>.2</w:t>
      </w:r>
      <w:r w:rsidR="009110DD">
        <w:rPr>
          <w:rFonts w:ascii="Arial" w:hAnsi="Arial" w:cs="Arial"/>
          <w:sz w:val="28"/>
          <w:szCs w:val="28"/>
        </w:rPr>
        <w:tab/>
        <w:t>Co-existence studies</w:t>
      </w:r>
    </w:p>
    <w:p w:rsidR="009110DD" w:rsidRDefault="009110DD" w:rsidP="009110DD">
      <w:r w:rsidRPr="00F04DC6">
        <w:t>DC_48_n77 is not used alone, and no uplink inter-band EN-DC is specified for the configuration since the minimum requirements apply only when there is non-simultaneous Tx/Rx operation between E-UTRA B48 and NR n77 carriers (</w:t>
      </w:r>
      <w:r>
        <w:rPr>
          <w:rFonts w:hint="eastAsia"/>
        </w:rPr>
        <w:t>p</w:t>
      </w:r>
      <w:r>
        <w:t xml:space="preserve">lease refer to </w:t>
      </w:r>
      <w:hyperlink r:id="rId23" w:tgtFrame="_blank" w:history="1">
        <w:r w:rsidRPr="00F04DC6">
          <w:rPr>
            <w:rStyle w:val="a9"/>
          </w:rPr>
          <w:t>Rev 2</w:t>
        </w:r>
        <w:r>
          <w:rPr>
            <w:rStyle w:val="a9"/>
          </w:rPr>
          <w:t xml:space="preserve"> of</w:t>
        </w:r>
        <w:r w:rsidRPr="00F04DC6">
          <w:rPr>
            <w:rStyle w:val="a9"/>
          </w:rPr>
          <w:t xml:space="preserve"> R4-2112654 </w:t>
        </w:r>
      </w:hyperlink>
      <w:r>
        <w:t>for DC_48_n77 this meeting</w:t>
      </w:r>
      <w:r w:rsidRPr="00F04DC6">
        <w:t>). Thus no co-existence s</w:t>
      </w:r>
      <w:r>
        <w:t>tudy is needed for TDD Band 48.</w:t>
      </w:r>
    </w:p>
    <w:p w:rsidR="009110DD" w:rsidRDefault="00FB3BE9" w:rsidP="009110DD">
      <w:pPr>
        <w:keepNext/>
        <w:keepLines/>
        <w:spacing w:before="120"/>
        <w:ind w:left="1134" w:hanging="1134"/>
        <w:outlineLvl w:val="2"/>
        <w:rPr>
          <w:rFonts w:ascii="Arial" w:hAnsi="Arial" w:cs="Arial"/>
          <w:sz w:val="28"/>
          <w:szCs w:val="28"/>
        </w:rPr>
      </w:pPr>
      <w:r>
        <w:rPr>
          <w:rFonts w:ascii="Arial" w:hAnsi="Arial" w:cs="Arial"/>
          <w:sz w:val="28"/>
          <w:szCs w:val="28"/>
        </w:rPr>
        <w:t>5.172</w:t>
      </w:r>
      <w:r w:rsidR="009110DD">
        <w:rPr>
          <w:rFonts w:ascii="Arial" w:hAnsi="Arial" w:cs="Arial"/>
          <w:sz w:val="28"/>
          <w:szCs w:val="28"/>
        </w:rPr>
        <w:t>.3</w:t>
      </w:r>
      <w:r w:rsidR="009110DD">
        <w:rPr>
          <w:rFonts w:ascii="Arial" w:hAnsi="Arial" w:cs="Arial"/>
          <w:sz w:val="28"/>
          <w:szCs w:val="28"/>
        </w:rPr>
        <w:tab/>
        <w:t>∆TIB and ∆RIB values</w:t>
      </w:r>
    </w:p>
    <w:p w:rsidR="009110DD" w:rsidRDefault="009110DD" w:rsidP="009110DD">
      <w:pPr>
        <w:rPr>
          <w:lang w:eastAsia="ja-JP"/>
        </w:rPr>
      </w:pPr>
      <w:r>
        <w:rPr>
          <w:lang w:eastAsia="ja-JP"/>
        </w:rPr>
        <w:t xml:space="preserve">For DC_13-48_n77, the </w:t>
      </w:r>
      <w:r>
        <w:rPr>
          <w:lang w:eastAsia="ja-JP"/>
        </w:rPr>
        <w:sym w:font="Symbol" w:char="F044"/>
      </w:r>
      <w:r>
        <w:rPr>
          <w:lang w:eastAsia="ja-JP"/>
        </w:rPr>
        <w:t>T</w:t>
      </w:r>
      <w:r w:rsidRPr="00BB66A6">
        <w:rPr>
          <w:lang w:eastAsia="ja-JP"/>
        </w:rPr>
        <w:t>IB,c</w:t>
      </w:r>
      <w:r>
        <w:rPr>
          <w:lang w:eastAsia="ja-JP"/>
        </w:rPr>
        <w:t xml:space="preserve"> and </w:t>
      </w:r>
      <w:r>
        <w:rPr>
          <w:lang w:eastAsia="ja-JP"/>
        </w:rPr>
        <w:sym w:font="Symbol" w:char="F044"/>
      </w:r>
      <w:r>
        <w:rPr>
          <w:lang w:eastAsia="ja-JP"/>
        </w:rPr>
        <w:t>R</w:t>
      </w:r>
      <w:r w:rsidRPr="00BB66A6">
        <w:rPr>
          <w:lang w:eastAsia="ja-JP"/>
        </w:rPr>
        <w:t>IB,c</w:t>
      </w:r>
      <w:r>
        <w:rPr>
          <w:lang w:eastAsia="ja-JP"/>
        </w:rPr>
        <w:t xml:space="preserve"> values are specified in the tables below, reusing DC_13_n77 values.</w:t>
      </w:r>
    </w:p>
    <w:p w:rsidR="009110DD" w:rsidRPr="00BB66A6" w:rsidRDefault="009110DD" w:rsidP="009110DD">
      <w:pPr>
        <w:keepNext/>
        <w:keepLines/>
        <w:spacing w:before="60"/>
        <w:jc w:val="center"/>
        <w:rPr>
          <w:rFonts w:ascii="Arial" w:hAnsi="Arial"/>
          <w:b/>
        </w:rPr>
      </w:pPr>
      <w:r>
        <w:rPr>
          <w:rFonts w:ascii="Arial" w:hAnsi="Arial"/>
          <w:b/>
        </w:rPr>
        <w:lastRenderedPageBreak/>
        <w:t xml:space="preserve">Table </w:t>
      </w:r>
      <w:r w:rsidR="00FB3BE9">
        <w:rPr>
          <w:rFonts w:ascii="Arial" w:hAnsi="Arial"/>
          <w:b/>
        </w:rPr>
        <w:t>5.172</w:t>
      </w:r>
      <w:r>
        <w:rPr>
          <w:rFonts w:ascii="Arial" w:hAnsi="Arial"/>
          <w:b/>
        </w:rPr>
        <w:t>.3</w:t>
      </w:r>
      <w:r w:rsidRPr="00BB66A6">
        <w:rPr>
          <w:rFonts w:ascii="Arial" w:hAnsi="Arial"/>
          <w:b/>
        </w:rPr>
        <w:t xml:space="preserve">-1: </w:t>
      </w:r>
      <w:r w:rsidRPr="00454695">
        <w:rPr>
          <w:rFonts w:ascii="Arial" w:hAnsi="Arial"/>
          <w:b/>
        </w:rPr>
        <w:t>ΔTIB,c due to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9110DD" w:rsidTr="009110D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pStyle w:val="TAH"/>
            </w:pPr>
            <w:r>
              <w:t>ΔT</w:t>
            </w:r>
            <w:r>
              <w:rPr>
                <w:vertAlign w:val="subscript"/>
              </w:rPr>
              <w:t>IB,c</w:t>
            </w:r>
            <w:r>
              <w:t xml:space="preserve"> [dB]</w:t>
            </w:r>
          </w:p>
        </w:tc>
      </w:tr>
      <w:tr w:rsidR="009110DD" w:rsidTr="009110D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keepNext/>
              <w:keepLines/>
              <w:jc w:val="center"/>
              <w:rPr>
                <w:rFonts w:ascii="Arial" w:hAnsi="Arial" w:cs="Arial"/>
                <w:sz w:val="18"/>
                <w:lang w:eastAsia="ja-JP"/>
              </w:rPr>
            </w:pPr>
            <w:r>
              <w:rPr>
                <w:rFonts w:ascii="Arial" w:hAnsi="Arial" w:cs="Arial"/>
                <w:sz w:val="18"/>
              </w:rPr>
              <w:t>DC_13-48</w:t>
            </w:r>
            <w:r>
              <w:rPr>
                <w:rFonts w:ascii="Arial" w:hAnsi="Arial" w:cs="Arial"/>
                <w:sz w:val="18"/>
                <w:lang w:eastAsia="ja-JP"/>
              </w:rPr>
              <w:t>_n77</w:t>
            </w:r>
          </w:p>
        </w:tc>
        <w:tc>
          <w:tcPr>
            <w:tcW w:w="2049" w:type="dxa"/>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keepNext/>
              <w:keepLines/>
              <w:jc w:val="center"/>
              <w:rPr>
                <w:rFonts w:ascii="Arial" w:hAnsi="Arial" w:cs="Arial"/>
                <w:sz w:val="18"/>
                <w:lang w:eastAsia="ja-JP"/>
              </w:rPr>
            </w:pPr>
            <w:r>
              <w:rPr>
                <w:rFonts w:ascii="Arial" w:hAnsi="Arial" w:cs="Arial"/>
                <w:sz w:val="18"/>
                <w:lang w:eastAsia="ja-JP"/>
              </w:rPr>
              <w:t>13</w:t>
            </w:r>
          </w:p>
        </w:tc>
        <w:tc>
          <w:tcPr>
            <w:tcW w:w="2340" w:type="dxa"/>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keepNext/>
              <w:keepLines/>
              <w:jc w:val="center"/>
              <w:rPr>
                <w:rFonts w:ascii="Arial" w:hAnsi="Arial" w:cs="Arial"/>
                <w:sz w:val="18"/>
              </w:rPr>
            </w:pPr>
            <w:r>
              <w:rPr>
                <w:rFonts w:ascii="Arial" w:hAnsi="Arial" w:cs="Arial" w:hint="eastAsia"/>
                <w:sz w:val="18"/>
              </w:rPr>
              <w:t>0</w:t>
            </w:r>
            <w:r>
              <w:rPr>
                <w:rFonts w:ascii="Arial" w:hAnsi="Arial" w:cs="Arial"/>
                <w:sz w:val="18"/>
              </w:rPr>
              <w:t>.5</w:t>
            </w:r>
          </w:p>
        </w:tc>
      </w:tr>
      <w:tr w:rsidR="009110DD" w:rsidTr="009110DD">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rsidR="009110DD" w:rsidRDefault="009110DD" w:rsidP="009110DD">
            <w:pPr>
              <w:keepNext/>
              <w:keepLines/>
              <w:jc w:val="cente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rsidR="009110DD" w:rsidRDefault="009110DD" w:rsidP="009110DD">
            <w:pPr>
              <w:keepNext/>
              <w:keepLines/>
              <w:jc w:val="center"/>
              <w:rPr>
                <w:rFonts w:ascii="Arial" w:hAnsi="Arial" w:cs="Arial"/>
                <w:sz w:val="18"/>
              </w:rPr>
            </w:pPr>
            <w:r>
              <w:rPr>
                <w:rFonts w:ascii="Arial" w:hAnsi="Arial" w:cs="Arial"/>
                <w:sz w:val="18"/>
              </w:rPr>
              <w:t>48</w:t>
            </w:r>
          </w:p>
        </w:tc>
        <w:tc>
          <w:tcPr>
            <w:tcW w:w="2340" w:type="dxa"/>
            <w:tcBorders>
              <w:top w:val="single" w:sz="4" w:space="0" w:color="auto"/>
              <w:left w:val="single" w:sz="4" w:space="0" w:color="auto"/>
              <w:bottom w:val="single" w:sz="4" w:space="0" w:color="auto"/>
              <w:right w:val="single" w:sz="4" w:space="0" w:color="auto"/>
            </w:tcBorders>
            <w:vAlign w:val="center"/>
          </w:tcPr>
          <w:p w:rsidR="009110DD" w:rsidRDefault="009110DD" w:rsidP="009110DD">
            <w:pPr>
              <w:keepNext/>
              <w:keepLines/>
              <w:jc w:val="center"/>
              <w:rPr>
                <w:rFonts w:ascii="Arial" w:hAnsi="Arial" w:cs="Arial"/>
                <w:sz w:val="18"/>
              </w:rPr>
            </w:pPr>
            <w:r>
              <w:rPr>
                <w:rFonts w:ascii="Arial" w:hAnsi="Arial" w:cs="Arial" w:hint="eastAsia"/>
                <w:sz w:val="18"/>
              </w:rPr>
              <w:t>0</w:t>
            </w:r>
            <w:r>
              <w:rPr>
                <w:rFonts w:ascii="Arial" w:hAnsi="Arial" w:cs="Arial"/>
                <w:sz w:val="18"/>
              </w:rPr>
              <w:t>.8</w:t>
            </w:r>
          </w:p>
        </w:tc>
      </w:tr>
      <w:tr w:rsidR="009110DD" w:rsidTr="009110D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spacing w:after="0"/>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keepNext/>
              <w:keepLines/>
              <w:jc w:val="center"/>
              <w:rPr>
                <w:rFonts w:ascii="Arial" w:hAnsi="Arial" w:cs="Arial"/>
                <w:sz w:val="18"/>
                <w:lang w:eastAsia="ja-JP"/>
              </w:rPr>
            </w:pPr>
            <w:r>
              <w:rPr>
                <w:rFonts w:ascii="Arial" w:hAnsi="Arial" w:cs="Arial"/>
                <w:sz w:val="18"/>
                <w:lang w:eastAsia="ja-JP"/>
              </w:rPr>
              <w:t>n77</w:t>
            </w:r>
          </w:p>
        </w:tc>
        <w:tc>
          <w:tcPr>
            <w:tcW w:w="2340" w:type="dxa"/>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keepNext/>
              <w:keepLines/>
              <w:jc w:val="center"/>
              <w:rPr>
                <w:rFonts w:ascii="Arial" w:hAnsi="Arial" w:cs="Arial"/>
                <w:sz w:val="18"/>
                <w:vertAlign w:val="superscript"/>
              </w:rPr>
            </w:pPr>
            <w:r w:rsidRPr="003A2A70">
              <w:rPr>
                <w:rFonts w:ascii="Arial" w:hAnsi="Arial" w:cs="Arial" w:hint="eastAsia"/>
                <w:sz w:val="18"/>
              </w:rPr>
              <w:t>0</w:t>
            </w:r>
            <w:r w:rsidRPr="003A2A70">
              <w:rPr>
                <w:rFonts w:ascii="Arial" w:hAnsi="Arial" w:cs="Arial"/>
                <w:sz w:val="18"/>
              </w:rPr>
              <w:t>.8</w:t>
            </w:r>
          </w:p>
        </w:tc>
      </w:tr>
    </w:tbl>
    <w:p w:rsidR="009110DD" w:rsidRDefault="009110DD" w:rsidP="009110DD">
      <w:pPr>
        <w:rPr>
          <w:rFonts w:eastAsia="MS Mincho"/>
        </w:rPr>
      </w:pPr>
    </w:p>
    <w:p w:rsidR="009110DD" w:rsidRPr="00454695" w:rsidRDefault="009110DD" w:rsidP="009110DD">
      <w:pPr>
        <w:keepNext/>
        <w:keepLines/>
        <w:spacing w:before="60"/>
        <w:jc w:val="center"/>
        <w:rPr>
          <w:b/>
        </w:rPr>
      </w:pPr>
      <w:r>
        <w:rPr>
          <w:rFonts w:ascii="Arial" w:hAnsi="Arial"/>
          <w:b/>
        </w:rPr>
        <w:t xml:space="preserve">Table </w:t>
      </w:r>
      <w:r w:rsidR="00FB3BE9">
        <w:rPr>
          <w:rFonts w:ascii="Arial" w:hAnsi="Arial"/>
          <w:b/>
          <w:lang w:eastAsia="ja-JP"/>
        </w:rPr>
        <w:t>5.172</w:t>
      </w:r>
      <w:r>
        <w:rPr>
          <w:rFonts w:ascii="Arial" w:hAnsi="Arial"/>
          <w:b/>
        </w:rPr>
        <w:t>.3-2: ΔR</w:t>
      </w:r>
      <w:r>
        <w:rPr>
          <w:rFonts w:ascii="Arial" w:hAnsi="Arial"/>
          <w:b/>
          <w:vertAlign w:val="subscript"/>
        </w:rPr>
        <w:t>IB</w:t>
      </w:r>
      <w:r>
        <w:rPr>
          <w:rFonts w:ascii="Arial" w:hAnsi="Arial"/>
          <w:b/>
        </w:rPr>
        <w:t xml:space="preserve"> </w:t>
      </w:r>
      <w:r w:rsidRPr="00454695">
        <w:rPr>
          <w:rFonts w:ascii="Arial" w:hAnsi="Arial"/>
          <w:b/>
        </w:rPr>
        <w:t>due to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9110DD" w:rsidTr="009110DD">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pStyle w:val="TAH"/>
            </w:pPr>
            <w:r>
              <w:t>ΔR</w:t>
            </w:r>
            <w:r>
              <w:rPr>
                <w:vertAlign w:val="subscript"/>
              </w:rPr>
              <w:t>IB</w:t>
            </w:r>
            <w:r>
              <w:t xml:space="preserve"> [dB]</w:t>
            </w:r>
          </w:p>
        </w:tc>
      </w:tr>
      <w:tr w:rsidR="009110DD" w:rsidTr="009110D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keepNext/>
              <w:keepLines/>
              <w:jc w:val="center"/>
              <w:rPr>
                <w:rFonts w:ascii="Arial" w:hAnsi="Arial" w:cs="Arial"/>
                <w:sz w:val="18"/>
                <w:lang w:eastAsia="ja-JP"/>
              </w:rPr>
            </w:pPr>
            <w:r>
              <w:rPr>
                <w:rFonts w:ascii="Arial" w:hAnsi="Arial" w:cs="Arial"/>
                <w:sz w:val="18"/>
              </w:rPr>
              <w:t>DC_13-48</w:t>
            </w:r>
            <w:r>
              <w:rPr>
                <w:rFonts w:ascii="Arial" w:hAnsi="Arial" w:cs="Arial"/>
                <w:sz w:val="18"/>
                <w:lang w:eastAsia="ja-JP"/>
              </w:rPr>
              <w:t>_n77</w:t>
            </w:r>
          </w:p>
        </w:tc>
        <w:tc>
          <w:tcPr>
            <w:tcW w:w="2052" w:type="dxa"/>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keepNext/>
              <w:keepLines/>
              <w:jc w:val="center"/>
              <w:rPr>
                <w:rFonts w:ascii="Arial" w:hAnsi="Arial" w:cs="Arial"/>
                <w:sz w:val="18"/>
                <w:lang w:eastAsia="ja-JP"/>
              </w:rPr>
            </w:pPr>
            <w:r>
              <w:rPr>
                <w:rFonts w:ascii="Arial" w:hAnsi="Arial" w:cs="Arial"/>
                <w:sz w:val="18"/>
                <w:lang w:eastAsia="ja-JP"/>
              </w:rPr>
              <w:t>13</w:t>
            </w:r>
          </w:p>
        </w:tc>
        <w:tc>
          <w:tcPr>
            <w:tcW w:w="2340" w:type="dxa"/>
            <w:tcBorders>
              <w:top w:val="single" w:sz="4" w:space="0" w:color="auto"/>
              <w:left w:val="single" w:sz="4" w:space="0" w:color="auto"/>
              <w:bottom w:val="single" w:sz="4" w:space="0" w:color="auto"/>
              <w:right w:val="single" w:sz="4" w:space="0" w:color="auto"/>
            </w:tcBorders>
            <w:hideMark/>
          </w:tcPr>
          <w:p w:rsidR="009110DD" w:rsidRDefault="009110DD" w:rsidP="009110DD">
            <w:pPr>
              <w:keepNext/>
              <w:keepLines/>
              <w:jc w:val="center"/>
              <w:rPr>
                <w:rFonts w:ascii="Arial" w:hAnsi="Arial" w:cs="Arial"/>
                <w:sz w:val="18"/>
              </w:rPr>
            </w:pPr>
            <w:r>
              <w:rPr>
                <w:rFonts w:ascii="Arial" w:hAnsi="Arial" w:cs="Arial" w:hint="eastAsia"/>
                <w:sz w:val="18"/>
              </w:rPr>
              <w:t>0</w:t>
            </w:r>
            <w:r>
              <w:rPr>
                <w:rFonts w:ascii="Arial" w:hAnsi="Arial" w:cs="Arial"/>
                <w:sz w:val="18"/>
              </w:rPr>
              <w:t>.2</w:t>
            </w:r>
          </w:p>
        </w:tc>
      </w:tr>
      <w:tr w:rsidR="009110DD" w:rsidTr="009110DD">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rsidR="009110DD" w:rsidRDefault="009110DD" w:rsidP="009110DD">
            <w:pPr>
              <w:keepNext/>
              <w:keepLines/>
              <w:jc w:val="cente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rsidR="009110DD" w:rsidRDefault="009110DD" w:rsidP="009110DD">
            <w:pPr>
              <w:keepNext/>
              <w:keepLines/>
              <w:jc w:val="center"/>
              <w:rPr>
                <w:rFonts w:ascii="Arial" w:hAnsi="Arial" w:cs="Arial"/>
                <w:sz w:val="18"/>
              </w:rPr>
            </w:pPr>
            <w:r>
              <w:rPr>
                <w:rFonts w:ascii="Arial" w:hAnsi="Arial" w:cs="Arial"/>
                <w:sz w:val="18"/>
              </w:rPr>
              <w:t>48</w:t>
            </w:r>
          </w:p>
        </w:tc>
        <w:tc>
          <w:tcPr>
            <w:tcW w:w="2340" w:type="dxa"/>
            <w:tcBorders>
              <w:top w:val="single" w:sz="4" w:space="0" w:color="auto"/>
              <w:left w:val="single" w:sz="4" w:space="0" w:color="auto"/>
              <w:bottom w:val="single" w:sz="4" w:space="0" w:color="auto"/>
              <w:right w:val="single" w:sz="4" w:space="0" w:color="auto"/>
            </w:tcBorders>
          </w:tcPr>
          <w:p w:rsidR="009110DD" w:rsidRDefault="009110DD" w:rsidP="009110DD">
            <w:pPr>
              <w:keepNext/>
              <w:keepLines/>
              <w:jc w:val="center"/>
              <w:rPr>
                <w:rFonts w:ascii="Arial" w:hAnsi="Arial" w:cs="Arial"/>
                <w:sz w:val="18"/>
              </w:rPr>
            </w:pPr>
            <w:r>
              <w:rPr>
                <w:rFonts w:ascii="Arial" w:hAnsi="Arial" w:cs="Arial" w:hint="eastAsia"/>
                <w:sz w:val="18"/>
              </w:rPr>
              <w:t>0</w:t>
            </w:r>
            <w:r>
              <w:rPr>
                <w:rFonts w:ascii="Arial" w:hAnsi="Arial" w:cs="Arial"/>
                <w:sz w:val="18"/>
              </w:rPr>
              <w:t>.5</w:t>
            </w:r>
          </w:p>
        </w:tc>
      </w:tr>
      <w:tr w:rsidR="009110DD" w:rsidTr="009110D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spacing w:after="0"/>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9110DD" w:rsidRDefault="009110DD" w:rsidP="009110DD">
            <w:pPr>
              <w:keepNext/>
              <w:keepLines/>
              <w:jc w:val="center"/>
              <w:rPr>
                <w:rFonts w:ascii="Arial" w:hAnsi="Arial" w:cs="Arial"/>
                <w:sz w:val="18"/>
                <w:lang w:eastAsia="ja-JP"/>
              </w:rPr>
            </w:pPr>
            <w:r>
              <w:rPr>
                <w:rFonts w:ascii="Arial" w:hAnsi="Arial" w:cs="Arial"/>
                <w:sz w:val="18"/>
                <w:lang w:eastAsia="ja-JP"/>
              </w:rPr>
              <w:t>n77</w:t>
            </w:r>
          </w:p>
        </w:tc>
        <w:tc>
          <w:tcPr>
            <w:tcW w:w="2340" w:type="dxa"/>
            <w:tcBorders>
              <w:top w:val="single" w:sz="4" w:space="0" w:color="auto"/>
              <w:left w:val="single" w:sz="4" w:space="0" w:color="auto"/>
              <w:bottom w:val="single" w:sz="4" w:space="0" w:color="auto"/>
              <w:right w:val="single" w:sz="4" w:space="0" w:color="auto"/>
            </w:tcBorders>
            <w:hideMark/>
          </w:tcPr>
          <w:p w:rsidR="009110DD" w:rsidRDefault="009110DD" w:rsidP="009110DD">
            <w:pPr>
              <w:keepNext/>
              <w:keepLines/>
              <w:jc w:val="center"/>
              <w:rPr>
                <w:rFonts w:ascii="Arial" w:hAnsi="Arial" w:cs="Arial"/>
                <w:sz w:val="18"/>
                <w:vertAlign w:val="superscript"/>
              </w:rPr>
            </w:pPr>
            <w:r w:rsidRPr="003A2A70">
              <w:rPr>
                <w:rFonts w:ascii="Arial" w:hAnsi="Arial" w:cs="Arial" w:hint="eastAsia"/>
                <w:sz w:val="18"/>
              </w:rPr>
              <w:t>0</w:t>
            </w:r>
            <w:r w:rsidRPr="003A2A70">
              <w:rPr>
                <w:rFonts w:ascii="Arial" w:hAnsi="Arial" w:cs="Arial"/>
                <w:sz w:val="18"/>
              </w:rPr>
              <w:t>.5</w:t>
            </w:r>
          </w:p>
        </w:tc>
      </w:tr>
    </w:tbl>
    <w:p w:rsidR="009110DD" w:rsidRPr="003A2A70" w:rsidRDefault="009110DD" w:rsidP="009110DD">
      <w:pPr>
        <w:rPr>
          <w:rFonts w:eastAsiaTheme="minorEastAsia"/>
        </w:rPr>
      </w:pPr>
    </w:p>
    <w:p w:rsidR="009110DD" w:rsidRDefault="00FB3BE9" w:rsidP="009110DD">
      <w:pPr>
        <w:keepNext/>
        <w:keepLines/>
        <w:spacing w:before="120"/>
        <w:ind w:left="1134" w:hanging="1134"/>
        <w:outlineLvl w:val="2"/>
        <w:rPr>
          <w:rFonts w:ascii="Arial" w:hAnsi="Arial" w:cs="Arial"/>
          <w:sz w:val="28"/>
          <w:szCs w:val="28"/>
        </w:rPr>
      </w:pPr>
      <w:r>
        <w:rPr>
          <w:rFonts w:ascii="Arial" w:hAnsi="Arial" w:cs="Arial"/>
          <w:sz w:val="28"/>
          <w:szCs w:val="28"/>
        </w:rPr>
        <w:t>5.172</w:t>
      </w:r>
      <w:r w:rsidR="009110DD">
        <w:rPr>
          <w:rFonts w:ascii="Arial" w:hAnsi="Arial" w:cs="Arial"/>
          <w:sz w:val="28"/>
          <w:szCs w:val="28"/>
        </w:rPr>
        <w:t>.4</w:t>
      </w:r>
      <w:r w:rsidR="009110DD">
        <w:rPr>
          <w:rFonts w:ascii="Arial" w:hAnsi="Arial" w:cs="Arial"/>
          <w:sz w:val="28"/>
          <w:szCs w:val="28"/>
        </w:rPr>
        <w:tab/>
        <w:t>REFSENS requirements</w:t>
      </w:r>
    </w:p>
    <w:p w:rsidR="009110DD" w:rsidRDefault="009110DD" w:rsidP="009110DD">
      <w:r>
        <w:t xml:space="preserve">Based on </w:t>
      </w:r>
      <w:r w:rsidR="00FB3BE9">
        <w:t>5.172</w:t>
      </w:r>
      <w:r>
        <w:t>.2 discussion above, REFSENS exceptions are not expected.</w:t>
      </w:r>
    </w:p>
    <w:p w:rsidR="005F7698" w:rsidRPr="0096307D" w:rsidRDefault="005F7698" w:rsidP="005F7698">
      <w:pPr>
        <w:rPr>
          <w:lang w:val="en-GB" w:eastAsia="en-US"/>
        </w:rPr>
      </w:pPr>
    </w:p>
    <w:p w:rsidR="00236F95" w:rsidRDefault="00FB3BE9" w:rsidP="00236F95">
      <w:pPr>
        <w:pStyle w:val="2"/>
      </w:pPr>
      <w:r>
        <w:t>5.173</w:t>
      </w:r>
      <w:r w:rsidR="00236F95">
        <w:tab/>
        <w:t>DC_48-66_n2</w:t>
      </w:r>
    </w:p>
    <w:p w:rsidR="00236F95" w:rsidRDefault="00FB3BE9" w:rsidP="00236F95">
      <w:pPr>
        <w:keepNext/>
        <w:keepLines/>
        <w:spacing w:before="120"/>
        <w:ind w:left="1134" w:hanging="1134"/>
        <w:outlineLvl w:val="2"/>
        <w:rPr>
          <w:rFonts w:ascii="Arial" w:hAnsi="Arial" w:cs="Arial"/>
          <w:sz w:val="28"/>
          <w:szCs w:val="28"/>
        </w:rPr>
      </w:pPr>
      <w:r>
        <w:rPr>
          <w:rFonts w:ascii="Arial" w:hAnsi="Arial" w:cs="Arial"/>
          <w:sz w:val="28"/>
          <w:szCs w:val="28"/>
        </w:rPr>
        <w:t>5.173</w:t>
      </w:r>
      <w:r w:rsidR="00236F95">
        <w:rPr>
          <w:rFonts w:ascii="Arial" w:hAnsi="Arial" w:cs="Arial"/>
          <w:sz w:val="28"/>
          <w:szCs w:val="28"/>
        </w:rPr>
        <w:t>.1</w:t>
      </w:r>
      <w:r w:rsidR="00236F95">
        <w:rPr>
          <w:rFonts w:ascii="Arial" w:hAnsi="Arial" w:cs="Arial"/>
          <w:sz w:val="28"/>
          <w:szCs w:val="28"/>
        </w:rPr>
        <w:tab/>
        <w:t>Configurations for DC</w:t>
      </w:r>
    </w:p>
    <w:p w:rsidR="00236F95" w:rsidRPr="005847A6" w:rsidRDefault="00236F95" w:rsidP="00236F95">
      <w:pPr>
        <w:keepNext/>
        <w:keepLines/>
        <w:spacing w:before="60"/>
        <w:jc w:val="center"/>
        <w:rPr>
          <w:rFonts w:ascii="Arial" w:hAnsi="Arial"/>
          <w:b/>
        </w:rPr>
      </w:pPr>
      <w:r w:rsidRPr="005847A6">
        <w:rPr>
          <w:rFonts w:ascii="Arial" w:hAnsi="Arial"/>
          <w:b/>
        </w:rPr>
        <w:t xml:space="preserve">Table </w:t>
      </w:r>
      <w:r w:rsidR="00FB3BE9">
        <w:rPr>
          <w:rFonts w:ascii="Arial" w:hAnsi="Arial"/>
          <w:b/>
        </w:rPr>
        <w:t>5.173</w:t>
      </w:r>
      <w:r w:rsidRPr="005847A6">
        <w:rPr>
          <w:rFonts w:ascii="Arial" w:hAnsi="Arial"/>
          <w:b/>
        </w:rPr>
        <w:t>.1-1: Inter-band EN-DC configurations within FR1 (three bands)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41"/>
        <w:gridCol w:w="4490"/>
      </w:tblGrid>
      <w:tr w:rsidR="00236F95" w:rsidTr="00236F95">
        <w:trPr>
          <w:trHeight w:val="288"/>
          <w:tblHeader/>
          <w:jc w:val="center"/>
        </w:trPr>
        <w:tc>
          <w:tcPr>
            <w:tcW w:w="2669" w:type="pct"/>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rPr>
                <w:lang w:eastAsia="fi-FI"/>
              </w:rPr>
            </w:pPr>
            <w:r>
              <w:rPr>
                <w:lang w:eastAsia="fi-FI"/>
              </w:rPr>
              <w:t>EN-DC</w:t>
            </w:r>
          </w:p>
          <w:p w:rsidR="00236F95" w:rsidRDefault="00236F95" w:rsidP="00236F95">
            <w:pPr>
              <w:pStyle w:val="TAH"/>
              <w:rPr>
                <w:lang w:eastAsia="fi-FI"/>
              </w:rPr>
            </w:pPr>
            <w:r>
              <w:rPr>
                <w:lang w:eastAsia="fi-FI"/>
              </w:rPr>
              <w:t>configuration</w:t>
            </w:r>
          </w:p>
        </w:tc>
        <w:tc>
          <w:tcPr>
            <w:tcW w:w="2331" w:type="pct"/>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rPr>
                <w:lang w:eastAsia="fi-FI"/>
              </w:rPr>
            </w:pPr>
            <w:r>
              <w:rPr>
                <w:lang w:eastAsia="fi-FI"/>
              </w:rPr>
              <w:t>Uplink EN-DC</w:t>
            </w:r>
          </w:p>
          <w:p w:rsidR="00236F95" w:rsidRDefault="00236F95" w:rsidP="00236F95">
            <w:pPr>
              <w:pStyle w:val="TAH"/>
              <w:rPr>
                <w:lang w:eastAsia="fi-FI"/>
              </w:rPr>
            </w:pPr>
            <w:r>
              <w:rPr>
                <w:lang w:eastAsia="fi-FI"/>
              </w:rPr>
              <w:t>configuration</w:t>
            </w:r>
          </w:p>
          <w:p w:rsidR="00236F95" w:rsidRDefault="00236F95" w:rsidP="00236F95">
            <w:pPr>
              <w:pStyle w:val="TAH"/>
              <w:rPr>
                <w:lang w:val="en-GB" w:eastAsia="fi-FI"/>
              </w:rPr>
            </w:pPr>
            <w:r>
              <w:rPr>
                <w:lang w:eastAsia="fi-FI"/>
              </w:rPr>
              <w:t>(NOTE 1)</w:t>
            </w:r>
          </w:p>
        </w:tc>
      </w:tr>
      <w:tr w:rsidR="00236F95" w:rsidTr="00236F95">
        <w:trPr>
          <w:trHeight w:val="288"/>
          <w:jc w:val="center"/>
        </w:trPr>
        <w:tc>
          <w:tcPr>
            <w:tcW w:w="2669" w:type="pct"/>
            <w:tcBorders>
              <w:top w:val="single" w:sz="4" w:space="0" w:color="auto"/>
              <w:left w:val="single" w:sz="4" w:space="0" w:color="auto"/>
              <w:bottom w:val="single" w:sz="4" w:space="0" w:color="auto"/>
              <w:right w:val="single" w:sz="4" w:space="0" w:color="auto"/>
            </w:tcBorders>
            <w:noWrap/>
            <w:vAlign w:val="center"/>
            <w:hideMark/>
          </w:tcPr>
          <w:p w:rsidR="00236F95" w:rsidRDefault="00236F95" w:rsidP="00236F95">
            <w:pPr>
              <w:pStyle w:val="TAC"/>
              <w:rPr>
                <w:rFonts w:eastAsia="Yu Mincho" w:cs="Arial"/>
                <w:lang w:eastAsia="ja-JP"/>
              </w:rPr>
            </w:pPr>
            <w:r w:rsidRPr="00A05A11">
              <w:rPr>
                <w:rFonts w:eastAsia="Yu Mincho" w:cs="Arial"/>
                <w:lang w:eastAsia="ja-JP"/>
              </w:rPr>
              <w:t>DC_48A-66A_n2A</w:t>
            </w:r>
          </w:p>
          <w:p w:rsidR="00236F95" w:rsidRDefault="00236F95" w:rsidP="00236F95">
            <w:pPr>
              <w:pStyle w:val="TAC"/>
              <w:rPr>
                <w:rFonts w:eastAsia="Yu Mincho" w:cs="Arial"/>
                <w:lang w:eastAsia="ja-JP"/>
              </w:rPr>
            </w:pPr>
            <w:r w:rsidRPr="00A05A11">
              <w:rPr>
                <w:rFonts w:eastAsia="Yu Mincho" w:cs="Arial"/>
                <w:lang w:eastAsia="ja-JP"/>
              </w:rPr>
              <w:t>DC_48C-66A_n2A</w:t>
            </w:r>
          </w:p>
          <w:p w:rsidR="00236F95" w:rsidRDefault="00236F95" w:rsidP="00236F95">
            <w:pPr>
              <w:pStyle w:val="TAC"/>
              <w:rPr>
                <w:rFonts w:eastAsia="Yu Mincho" w:cs="Arial"/>
                <w:lang w:eastAsia="ja-JP"/>
              </w:rPr>
            </w:pPr>
            <w:r>
              <w:rPr>
                <w:rFonts w:eastAsia="Yu Mincho" w:cs="Arial"/>
                <w:lang w:eastAsia="ja-JP"/>
              </w:rPr>
              <w:t>DC_48D-66A_n2A</w:t>
            </w:r>
          </w:p>
          <w:p w:rsidR="00236F95" w:rsidRPr="00EC0EF1" w:rsidRDefault="00236F95" w:rsidP="00236F95">
            <w:pPr>
              <w:pStyle w:val="TAC"/>
              <w:rPr>
                <w:rFonts w:eastAsia="Yu Mincho" w:cs="Arial"/>
                <w:lang w:eastAsia="ja-JP"/>
              </w:rPr>
            </w:pPr>
            <w:r w:rsidRPr="00A05A11">
              <w:rPr>
                <w:rFonts w:eastAsia="Yu Mincho" w:cs="Arial"/>
                <w:lang w:eastAsia="ja-JP"/>
              </w:rPr>
              <w:t>DC_48E-66A_n2A</w:t>
            </w:r>
          </w:p>
        </w:tc>
        <w:tc>
          <w:tcPr>
            <w:tcW w:w="2331" w:type="pct"/>
            <w:tcBorders>
              <w:top w:val="single" w:sz="4" w:space="0" w:color="auto"/>
              <w:left w:val="single" w:sz="4" w:space="0" w:color="auto"/>
              <w:bottom w:val="single" w:sz="4" w:space="0" w:color="auto"/>
              <w:right w:val="single" w:sz="4" w:space="0" w:color="auto"/>
            </w:tcBorders>
            <w:vAlign w:val="center"/>
            <w:hideMark/>
          </w:tcPr>
          <w:p w:rsidR="00236F95" w:rsidRPr="00BB66A6" w:rsidRDefault="00236F95" w:rsidP="00236F95">
            <w:pPr>
              <w:spacing w:after="0"/>
              <w:jc w:val="center"/>
              <w:rPr>
                <w:rFonts w:ascii="Arial" w:hAnsi="Arial" w:cs="Arial"/>
                <w:color w:val="000000"/>
                <w:sz w:val="18"/>
                <w:szCs w:val="18"/>
              </w:rPr>
            </w:pPr>
            <w:r w:rsidRPr="00A05A11">
              <w:rPr>
                <w:rFonts w:ascii="Arial" w:hAnsi="Arial" w:cs="Arial"/>
                <w:color w:val="000000"/>
                <w:sz w:val="18"/>
                <w:szCs w:val="18"/>
              </w:rPr>
              <w:t>DC_66A_n2A</w:t>
            </w:r>
          </w:p>
        </w:tc>
      </w:tr>
    </w:tbl>
    <w:p w:rsidR="00236F95" w:rsidRDefault="00FB3BE9" w:rsidP="00236F95">
      <w:pPr>
        <w:keepNext/>
        <w:keepLines/>
        <w:spacing w:before="120"/>
        <w:ind w:left="1134" w:hanging="1134"/>
        <w:outlineLvl w:val="2"/>
        <w:rPr>
          <w:rFonts w:ascii="Arial" w:hAnsi="Arial" w:cs="Arial"/>
          <w:sz w:val="28"/>
          <w:szCs w:val="28"/>
        </w:rPr>
      </w:pPr>
      <w:r>
        <w:rPr>
          <w:rFonts w:ascii="Arial" w:hAnsi="Arial" w:cs="Arial"/>
          <w:sz w:val="28"/>
          <w:szCs w:val="28"/>
        </w:rPr>
        <w:t>5.173</w:t>
      </w:r>
      <w:r w:rsidR="00236F95">
        <w:rPr>
          <w:rFonts w:ascii="Arial" w:hAnsi="Arial" w:cs="Arial"/>
          <w:sz w:val="28"/>
          <w:szCs w:val="28"/>
        </w:rPr>
        <w:t>.2</w:t>
      </w:r>
      <w:r w:rsidR="00236F95">
        <w:rPr>
          <w:rFonts w:ascii="Arial" w:hAnsi="Arial" w:cs="Arial"/>
          <w:sz w:val="28"/>
          <w:szCs w:val="28"/>
        </w:rPr>
        <w:tab/>
        <w:t>Co-existence studies</w:t>
      </w:r>
    </w:p>
    <w:p w:rsidR="00236F95" w:rsidRDefault="00236F95" w:rsidP="00236F95">
      <w:r>
        <w:t>Based on the co-existence study of UL DC_66A_n2A, IMD2 of b66 UL and n2 UL falls into band 48 RX.</w:t>
      </w:r>
    </w:p>
    <w:p w:rsidR="00236F95" w:rsidRDefault="00FB3BE9" w:rsidP="00236F95">
      <w:pPr>
        <w:keepNext/>
        <w:keepLines/>
        <w:spacing w:before="120"/>
        <w:ind w:left="1134" w:hanging="1134"/>
        <w:outlineLvl w:val="2"/>
        <w:rPr>
          <w:rFonts w:ascii="Arial" w:hAnsi="Arial" w:cs="Arial"/>
          <w:sz w:val="28"/>
          <w:szCs w:val="28"/>
        </w:rPr>
      </w:pPr>
      <w:r>
        <w:rPr>
          <w:rFonts w:ascii="Arial" w:hAnsi="Arial" w:cs="Arial"/>
          <w:sz w:val="28"/>
          <w:szCs w:val="28"/>
        </w:rPr>
        <w:t>5.173</w:t>
      </w:r>
      <w:r w:rsidR="00236F95">
        <w:rPr>
          <w:rFonts w:ascii="Arial" w:hAnsi="Arial" w:cs="Arial"/>
          <w:sz w:val="28"/>
          <w:szCs w:val="28"/>
        </w:rPr>
        <w:t>.3</w:t>
      </w:r>
      <w:r w:rsidR="00236F95">
        <w:rPr>
          <w:rFonts w:ascii="Arial" w:hAnsi="Arial" w:cs="Arial"/>
          <w:sz w:val="28"/>
          <w:szCs w:val="28"/>
        </w:rPr>
        <w:tab/>
        <w:t>∆TIB and ∆RIB values</w:t>
      </w:r>
    </w:p>
    <w:p w:rsidR="00236F95" w:rsidRDefault="00236F95" w:rsidP="00236F95">
      <w:pPr>
        <w:rPr>
          <w:lang w:eastAsia="ja-JP"/>
        </w:rPr>
      </w:pPr>
      <w:r>
        <w:rPr>
          <w:lang w:eastAsia="ja-JP"/>
        </w:rPr>
        <w:t xml:space="preserve">For DC_48-66_n2, the </w:t>
      </w:r>
      <w:r>
        <w:rPr>
          <w:lang w:eastAsia="ja-JP"/>
        </w:rPr>
        <w:sym w:font="Symbol" w:char="F044"/>
      </w:r>
      <w:r>
        <w:rPr>
          <w:lang w:eastAsia="ja-JP"/>
        </w:rPr>
        <w:t>T</w:t>
      </w:r>
      <w:r w:rsidRPr="00BB66A6">
        <w:rPr>
          <w:lang w:eastAsia="ja-JP"/>
        </w:rPr>
        <w:t>IB,c</w:t>
      </w:r>
      <w:r>
        <w:rPr>
          <w:lang w:eastAsia="ja-JP"/>
        </w:rPr>
        <w:t xml:space="preserve"> and </w:t>
      </w:r>
      <w:r>
        <w:rPr>
          <w:lang w:eastAsia="ja-JP"/>
        </w:rPr>
        <w:sym w:font="Symbol" w:char="F044"/>
      </w:r>
      <w:r>
        <w:rPr>
          <w:lang w:eastAsia="ja-JP"/>
        </w:rPr>
        <w:t>R</w:t>
      </w:r>
      <w:r w:rsidRPr="00BB66A6">
        <w:rPr>
          <w:lang w:eastAsia="ja-JP"/>
        </w:rPr>
        <w:t>IB,c</w:t>
      </w:r>
      <w:r>
        <w:rPr>
          <w:lang w:eastAsia="ja-JP"/>
        </w:rPr>
        <w:t xml:space="preserve"> values are reused from DC_2-48_n66 shown below:</w:t>
      </w:r>
    </w:p>
    <w:p w:rsidR="00236F95" w:rsidRPr="00BB66A6" w:rsidRDefault="00236F95" w:rsidP="00236F95">
      <w:pPr>
        <w:keepNext/>
        <w:keepLines/>
        <w:spacing w:before="60"/>
        <w:jc w:val="center"/>
        <w:rPr>
          <w:rFonts w:ascii="Arial" w:hAnsi="Arial"/>
          <w:b/>
        </w:rPr>
      </w:pPr>
      <w:r>
        <w:rPr>
          <w:rFonts w:ascii="Arial" w:hAnsi="Arial"/>
          <w:b/>
        </w:rPr>
        <w:t xml:space="preserve">Table </w:t>
      </w:r>
      <w:r w:rsidR="00FB3BE9">
        <w:rPr>
          <w:rFonts w:ascii="Arial" w:hAnsi="Arial"/>
          <w:b/>
        </w:rPr>
        <w:t>5.173</w:t>
      </w:r>
      <w:r>
        <w:rPr>
          <w:rFonts w:ascii="Arial" w:hAnsi="Arial"/>
          <w:b/>
        </w:rPr>
        <w:t>.3</w:t>
      </w:r>
      <w:r w:rsidRPr="00BB66A6">
        <w:rPr>
          <w:rFonts w:ascii="Arial" w:hAnsi="Arial"/>
          <w:b/>
        </w:rPr>
        <w:t xml:space="preserve">-1: </w:t>
      </w:r>
      <w:r w:rsidRPr="00454695">
        <w:rPr>
          <w:rFonts w:ascii="Arial" w:hAnsi="Arial"/>
          <w:b/>
        </w:rPr>
        <w:t>ΔTIB,c due to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236F95" w:rsidTr="00236F95">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pPr>
            <w:r>
              <w:t>ΔT</w:t>
            </w:r>
            <w:r>
              <w:rPr>
                <w:vertAlign w:val="subscript"/>
              </w:rPr>
              <w:t>IB,c</w:t>
            </w:r>
            <w:r>
              <w:t xml:space="preserve"> [dB]</w:t>
            </w:r>
          </w:p>
        </w:tc>
      </w:tr>
      <w:tr w:rsidR="00236F95" w:rsidTr="00236F9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keepNext/>
              <w:keepLines/>
              <w:jc w:val="center"/>
              <w:rPr>
                <w:rFonts w:ascii="Arial" w:hAnsi="Arial" w:cs="Arial"/>
                <w:sz w:val="18"/>
                <w:lang w:eastAsia="ja-JP"/>
              </w:rPr>
            </w:pPr>
            <w:r>
              <w:rPr>
                <w:rFonts w:ascii="Arial" w:hAnsi="Arial" w:cs="Arial"/>
                <w:sz w:val="18"/>
              </w:rPr>
              <w:t>DC_48-66</w:t>
            </w:r>
            <w:r>
              <w:rPr>
                <w:rFonts w:ascii="Arial" w:hAnsi="Arial" w:cs="Arial"/>
                <w:sz w:val="18"/>
                <w:lang w:eastAsia="ja-JP"/>
              </w:rPr>
              <w:t>_n2</w:t>
            </w:r>
          </w:p>
        </w:tc>
        <w:tc>
          <w:tcPr>
            <w:tcW w:w="2049"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keepNext/>
              <w:keepLines/>
              <w:jc w:val="center"/>
              <w:rPr>
                <w:rFonts w:ascii="Arial" w:hAnsi="Arial" w:cs="Arial"/>
                <w:sz w:val="18"/>
                <w:lang w:eastAsia="ja-JP"/>
              </w:rPr>
            </w:pPr>
            <w:r>
              <w:rPr>
                <w:rFonts w:ascii="Arial" w:hAnsi="Arial" w:cs="Arial"/>
                <w:sz w:val="18"/>
                <w:lang w:eastAsia="ja-JP"/>
              </w:rPr>
              <w:t>48</w:t>
            </w:r>
          </w:p>
        </w:tc>
        <w:tc>
          <w:tcPr>
            <w:tcW w:w="2340"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keepNext/>
              <w:keepLines/>
              <w:jc w:val="center"/>
              <w:rPr>
                <w:rFonts w:ascii="Arial" w:hAnsi="Arial" w:cs="Arial"/>
                <w:sz w:val="18"/>
              </w:rPr>
            </w:pPr>
            <w:r>
              <w:rPr>
                <w:rFonts w:ascii="Arial" w:hAnsi="Arial" w:cs="Arial" w:hint="eastAsia"/>
                <w:sz w:val="18"/>
              </w:rPr>
              <w:t>0</w:t>
            </w:r>
            <w:r>
              <w:rPr>
                <w:rFonts w:ascii="Arial" w:hAnsi="Arial" w:cs="Arial"/>
                <w:sz w:val="18"/>
              </w:rPr>
              <w:t>.8</w:t>
            </w:r>
          </w:p>
        </w:tc>
      </w:tr>
      <w:tr w:rsidR="00236F95" w:rsidTr="00236F95">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rsidR="00236F95" w:rsidRDefault="00236F95" w:rsidP="00236F95">
            <w:pPr>
              <w:keepNext/>
              <w:keepLines/>
              <w:jc w:val="cente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keepNext/>
              <w:keepLines/>
              <w:jc w:val="center"/>
              <w:rPr>
                <w:rFonts w:ascii="Arial" w:hAnsi="Arial" w:cs="Arial"/>
                <w:sz w:val="18"/>
              </w:rPr>
            </w:pPr>
            <w:r>
              <w:rPr>
                <w:rFonts w:ascii="Arial" w:hAnsi="Arial" w:cs="Arial"/>
                <w:sz w:val="18"/>
              </w:rPr>
              <w:t>66</w:t>
            </w:r>
          </w:p>
        </w:tc>
        <w:tc>
          <w:tcPr>
            <w:tcW w:w="2340"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keepNext/>
              <w:keepLines/>
              <w:jc w:val="center"/>
              <w:rPr>
                <w:rFonts w:ascii="Arial" w:hAnsi="Arial" w:cs="Arial"/>
                <w:sz w:val="18"/>
              </w:rPr>
            </w:pPr>
            <w:r>
              <w:rPr>
                <w:rFonts w:ascii="Arial" w:hAnsi="Arial" w:cs="Arial" w:hint="eastAsia"/>
                <w:sz w:val="18"/>
              </w:rPr>
              <w:t>0</w:t>
            </w:r>
            <w:r>
              <w:rPr>
                <w:rFonts w:ascii="Arial" w:hAnsi="Arial" w:cs="Arial"/>
                <w:sz w:val="18"/>
              </w:rPr>
              <w:t>.6</w:t>
            </w:r>
          </w:p>
        </w:tc>
      </w:tr>
      <w:tr w:rsidR="00236F95" w:rsidTr="00236F9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spacing w:after="0"/>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keepNext/>
              <w:keepLines/>
              <w:jc w:val="center"/>
              <w:rPr>
                <w:rFonts w:ascii="Arial" w:hAnsi="Arial" w:cs="Arial"/>
                <w:sz w:val="18"/>
                <w:lang w:eastAsia="ja-JP"/>
              </w:rPr>
            </w:pPr>
            <w:r>
              <w:rPr>
                <w:rFonts w:ascii="Arial" w:hAnsi="Arial" w:cs="Arial"/>
                <w:sz w:val="18"/>
                <w:lang w:eastAsia="ja-JP"/>
              </w:rPr>
              <w:t>n2</w:t>
            </w:r>
          </w:p>
        </w:tc>
        <w:tc>
          <w:tcPr>
            <w:tcW w:w="2340"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keepNext/>
              <w:keepLines/>
              <w:jc w:val="center"/>
              <w:rPr>
                <w:rFonts w:ascii="Arial" w:hAnsi="Arial" w:cs="Arial"/>
                <w:sz w:val="18"/>
                <w:vertAlign w:val="superscript"/>
              </w:rPr>
            </w:pPr>
            <w:r w:rsidRPr="003A2A70">
              <w:rPr>
                <w:rFonts w:ascii="Arial" w:hAnsi="Arial" w:cs="Arial" w:hint="eastAsia"/>
                <w:sz w:val="18"/>
              </w:rPr>
              <w:t>0</w:t>
            </w:r>
            <w:r>
              <w:rPr>
                <w:rFonts w:ascii="Arial" w:hAnsi="Arial" w:cs="Arial"/>
                <w:sz w:val="18"/>
              </w:rPr>
              <w:t>.6</w:t>
            </w:r>
          </w:p>
        </w:tc>
      </w:tr>
    </w:tbl>
    <w:p w:rsidR="00236F95" w:rsidRDefault="00236F95" w:rsidP="00236F95">
      <w:pPr>
        <w:rPr>
          <w:rFonts w:eastAsia="MS Mincho"/>
        </w:rPr>
      </w:pPr>
    </w:p>
    <w:p w:rsidR="00236F95" w:rsidRPr="00454695" w:rsidRDefault="00236F95" w:rsidP="00236F95">
      <w:pPr>
        <w:keepNext/>
        <w:keepLines/>
        <w:spacing w:before="60"/>
        <w:jc w:val="center"/>
        <w:rPr>
          <w:b/>
        </w:rPr>
      </w:pPr>
      <w:r>
        <w:rPr>
          <w:rFonts w:ascii="Arial" w:hAnsi="Arial"/>
          <w:b/>
        </w:rPr>
        <w:lastRenderedPageBreak/>
        <w:t xml:space="preserve">Table </w:t>
      </w:r>
      <w:r w:rsidR="00FB3BE9">
        <w:rPr>
          <w:rFonts w:ascii="Arial" w:hAnsi="Arial"/>
          <w:b/>
          <w:lang w:eastAsia="ja-JP"/>
        </w:rPr>
        <w:t>5.173</w:t>
      </w:r>
      <w:r>
        <w:rPr>
          <w:rFonts w:ascii="Arial" w:hAnsi="Arial"/>
          <w:b/>
        </w:rPr>
        <w:t>.3-2: ΔR</w:t>
      </w:r>
      <w:r>
        <w:rPr>
          <w:rFonts w:ascii="Arial" w:hAnsi="Arial"/>
          <w:b/>
          <w:vertAlign w:val="subscript"/>
        </w:rPr>
        <w:t>IB</w:t>
      </w:r>
      <w:r>
        <w:rPr>
          <w:rFonts w:ascii="Arial" w:hAnsi="Arial"/>
          <w:b/>
        </w:rPr>
        <w:t xml:space="preserve"> </w:t>
      </w:r>
      <w:r w:rsidRPr="00454695">
        <w:rPr>
          <w:rFonts w:ascii="Arial" w:hAnsi="Arial"/>
          <w:b/>
        </w:rPr>
        <w:t>due to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236F95" w:rsidTr="00236F95">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pPr>
            <w:r>
              <w:t>ΔR</w:t>
            </w:r>
            <w:r>
              <w:rPr>
                <w:vertAlign w:val="subscript"/>
              </w:rPr>
              <w:t>IB</w:t>
            </w:r>
            <w:r>
              <w:t xml:space="preserve"> [dB]</w:t>
            </w:r>
          </w:p>
        </w:tc>
      </w:tr>
      <w:tr w:rsidR="00236F95" w:rsidTr="00236F9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keepNext/>
              <w:keepLines/>
              <w:jc w:val="center"/>
              <w:rPr>
                <w:rFonts w:ascii="Arial" w:hAnsi="Arial" w:cs="Arial"/>
                <w:sz w:val="18"/>
                <w:lang w:eastAsia="ja-JP"/>
              </w:rPr>
            </w:pPr>
            <w:r>
              <w:rPr>
                <w:rFonts w:ascii="Arial" w:hAnsi="Arial" w:cs="Arial"/>
                <w:sz w:val="18"/>
              </w:rPr>
              <w:t>DC_48-66</w:t>
            </w:r>
            <w:r>
              <w:rPr>
                <w:rFonts w:ascii="Arial" w:hAnsi="Arial" w:cs="Arial"/>
                <w:sz w:val="18"/>
                <w:lang w:eastAsia="ja-JP"/>
              </w:rPr>
              <w:t>_n2</w:t>
            </w:r>
          </w:p>
        </w:tc>
        <w:tc>
          <w:tcPr>
            <w:tcW w:w="2052"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keepNext/>
              <w:keepLines/>
              <w:jc w:val="center"/>
              <w:rPr>
                <w:rFonts w:ascii="Arial" w:hAnsi="Arial" w:cs="Arial"/>
                <w:sz w:val="18"/>
                <w:lang w:eastAsia="ja-JP"/>
              </w:rPr>
            </w:pPr>
            <w:r>
              <w:rPr>
                <w:rFonts w:ascii="Arial" w:hAnsi="Arial" w:cs="Arial"/>
                <w:sz w:val="18"/>
                <w:lang w:eastAsia="ja-JP"/>
              </w:rPr>
              <w:t>48</w:t>
            </w:r>
          </w:p>
        </w:tc>
        <w:tc>
          <w:tcPr>
            <w:tcW w:w="2340" w:type="dxa"/>
            <w:tcBorders>
              <w:top w:val="single" w:sz="4" w:space="0" w:color="auto"/>
              <w:left w:val="single" w:sz="4" w:space="0" w:color="auto"/>
              <w:bottom w:val="single" w:sz="4" w:space="0" w:color="auto"/>
              <w:right w:val="single" w:sz="4" w:space="0" w:color="auto"/>
            </w:tcBorders>
            <w:hideMark/>
          </w:tcPr>
          <w:p w:rsidR="00236F95" w:rsidRDefault="00236F95" w:rsidP="00236F95">
            <w:pPr>
              <w:keepNext/>
              <w:keepLines/>
              <w:jc w:val="center"/>
              <w:rPr>
                <w:rFonts w:ascii="Arial" w:hAnsi="Arial" w:cs="Arial"/>
                <w:sz w:val="18"/>
              </w:rPr>
            </w:pPr>
            <w:r>
              <w:rPr>
                <w:rFonts w:ascii="Arial" w:hAnsi="Arial" w:cs="Arial" w:hint="eastAsia"/>
                <w:sz w:val="18"/>
              </w:rPr>
              <w:t>0</w:t>
            </w:r>
            <w:r>
              <w:rPr>
                <w:rFonts w:ascii="Arial" w:hAnsi="Arial" w:cs="Arial"/>
                <w:sz w:val="18"/>
              </w:rPr>
              <w:t>.5</w:t>
            </w:r>
          </w:p>
        </w:tc>
      </w:tr>
      <w:tr w:rsidR="00236F95" w:rsidTr="00236F95">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rsidR="00236F95" w:rsidRDefault="00236F95" w:rsidP="00236F95">
            <w:pPr>
              <w:keepNext/>
              <w:keepLines/>
              <w:jc w:val="cente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keepNext/>
              <w:keepLines/>
              <w:jc w:val="center"/>
              <w:rPr>
                <w:rFonts w:ascii="Arial" w:hAnsi="Arial" w:cs="Arial"/>
                <w:sz w:val="18"/>
              </w:rPr>
            </w:pPr>
            <w:r>
              <w:rPr>
                <w:rFonts w:ascii="Arial" w:hAnsi="Arial" w:cs="Arial"/>
                <w:sz w:val="18"/>
              </w:rPr>
              <w:t>66</w:t>
            </w:r>
          </w:p>
        </w:tc>
        <w:tc>
          <w:tcPr>
            <w:tcW w:w="2340" w:type="dxa"/>
            <w:tcBorders>
              <w:top w:val="single" w:sz="4" w:space="0" w:color="auto"/>
              <w:left w:val="single" w:sz="4" w:space="0" w:color="auto"/>
              <w:bottom w:val="single" w:sz="4" w:space="0" w:color="auto"/>
              <w:right w:val="single" w:sz="4" w:space="0" w:color="auto"/>
            </w:tcBorders>
          </w:tcPr>
          <w:p w:rsidR="00236F95" w:rsidRDefault="00236F95" w:rsidP="00236F95">
            <w:pPr>
              <w:keepNext/>
              <w:keepLines/>
              <w:jc w:val="center"/>
              <w:rPr>
                <w:rFonts w:ascii="Arial" w:hAnsi="Arial" w:cs="Arial"/>
                <w:sz w:val="18"/>
              </w:rPr>
            </w:pPr>
            <w:r>
              <w:rPr>
                <w:rFonts w:ascii="Arial" w:hAnsi="Arial" w:cs="Arial" w:hint="eastAsia"/>
                <w:sz w:val="18"/>
              </w:rPr>
              <w:t>0</w:t>
            </w:r>
            <w:r>
              <w:rPr>
                <w:rFonts w:ascii="Arial" w:hAnsi="Arial" w:cs="Arial"/>
                <w:sz w:val="18"/>
              </w:rPr>
              <w:t>.3</w:t>
            </w:r>
          </w:p>
        </w:tc>
      </w:tr>
      <w:tr w:rsidR="00236F95" w:rsidTr="00236F9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spacing w:after="0"/>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keepNext/>
              <w:keepLines/>
              <w:jc w:val="center"/>
              <w:rPr>
                <w:rFonts w:ascii="Arial" w:hAnsi="Arial" w:cs="Arial"/>
                <w:sz w:val="18"/>
                <w:lang w:eastAsia="ja-JP"/>
              </w:rPr>
            </w:pPr>
            <w:r>
              <w:rPr>
                <w:rFonts w:ascii="Arial" w:hAnsi="Arial" w:cs="Arial"/>
                <w:sz w:val="18"/>
                <w:lang w:eastAsia="ja-JP"/>
              </w:rPr>
              <w:t>n2</w:t>
            </w:r>
          </w:p>
        </w:tc>
        <w:tc>
          <w:tcPr>
            <w:tcW w:w="2340" w:type="dxa"/>
            <w:tcBorders>
              <w:top w:val="single" w:sz="4" w:space="0" w:color="auto"/>
              <w:left w:val="single" w:sz="4" w:space="0" w:color="auto"/>
              <w:bottom w:val="single" w:sz="4" w:space="0" w:color="auto"/>
              <w:right w:val="single" w:sz="4" w:space="0" w:color="auto"/>
            </w:tcBorders>
            <w:hideMark/>
          </w:tcPr>
          <w:p w:rsidR="00236F95" w:rsidRDefault="00236F95" w:rsidP="00236F95">
            <w:pPr>
              <w:keepNext/>
              <w:keepLines/>
              <w:jc w:val="center"/>
              <w:rPr>
                <w:rFonts w:ascii="Arial" w:hAnsi="Arial" w:cs="Arial"/>
                <w:sz w:val="18"/>
                <w:vertAlign w:val="superscript"/>
              </w:rPr>
            </w:pPr>
            <w:r w:rsidRPr="003A2A70">
              <w:rPr>
                <w:rFonts w:ascii="Arial" w:hAnsi="Arial" w:cs="Arial" w:hint="eastAsia"/>
                <w:sz w:val="18"/>
              </w:rPr>
              <w:t>0</w:t>
            </w:r>
            <w:r>
              <w:rPr>
                <w:rFonts w:ascii="Arial" w:hAnsi="Arial" w:cs="Arial"/>
                <w:sz w:val="18"/>
              </w:rPr>
              <w:t>.3</w:t>
            </w:r>
          </w:p>
        </w:tc>
      </w:tr>
    </w:tbl>
    <w:p w:rsidR="00236F95" w:rsidRPr="003A2A70" w:rsidRDefault="00236F95" w:rsidP="00236F95">
      <w:pPr>
        <w:rPr>
          <w:rFonts w:eastAsiaTheme="minorEastAsia"/>
        </w:rPr>
      </w:pPr>
    </w:p>
    <w:p w:rsidR="00236F95" w:rsidRDefault="00FB3BE9" w:rsidP="00236F95">
      <w:pPr>
        <w:keepNext/>
        <w:keepLines/>
        <w:spacing w:before="120"/>
        <w:ind w:left="1134" w:hanging="1134"/>
        <w:outlineLvl w:val="2"/>
        <w:rPr>
          <w:rFonts w:ascii="Arial" w:hAnsi="Arial" w:cs="Arial"/>
          <w:sz w:val="28"/>
          <w:szCs w:val="28"/>
        </w:rPr>
      </w:pPr>
      <w:r>
        <w:rPr>
          <w:rFonts w:ascii="Arial" w:hAnsi="Arial" w:cs="Arial"/>
          <w:sz w:val="28"/>
          <w:szCs w:val="28"/>
        </w:rPr>
        <w:t>5.173</w:t>
      </w:r>
      <w:r w:rsidR="00236F95">
        <w:rPr>
          <w:rFonts w:ascii="Arial" w:hAnsi="Arial" w:cs="Arial"/>
          <w:sz w:val="28"/>
          <w:szCs w:val="28"/>
        </w:rPr>
        <w:t>.4</w:t>
      </w:r>
      <w:r w:rsidR="00236F95">
        <w:rPr>
          <w:rFonts w:ascii="Arial" w:hAnsi="Arial" w:cs="Arial"/>
          <w:sz w:val="28"/>
          <w:szCs w:val="28"/>
        </w:rPr>
        <w:tab/>
        <w:t>REFSENS requirements</w:t>
      </w:r>
    </w:p>
    <w:p w:rsidR="00236F95" w:rsidRDefault="00236F95" w:rsidP="00236F95">
      <w:r>
        <w:t xml:space="preserve">Based on </w:t>
      </w:r>
      <w:r w:rsidR="00FB3BE9">
        <w:t>5.173</w:t>
      </w:r>
      <w:r>
        <w:t>.2 discussion above, MSD values due to IMD are reused from DC_2-48_n66 shown below:</w:t>
      </w:r>
    </w:p>
    <w:p w:rsidR="00236F95" w:rsidRPr="00EF5447" w:rsidRDefault="00236F95" w:rsidP="00236F95">
      <w:pPr>
        <w:pStyle w:val="TH"/>
      </w:pPr>
      <w:r w:rsidRPr="00EF5447">
        <w:t xml:space="preserve">Table </w:t>
      </w:r>
      <w:r w:rsidR="00FB3BE9">
        <w:t>5.173</w:t>
      </w:r>
      <w:r>
        <w:t>.4-1: MSD test points for S</w:t>
      </w:r>
      <w:r w:rsidRPr="00EF5447">
        <w:t>cell due to dual uplink operation for EN-DC in NR FR1 (three bands)</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878"/>
        <w:gridCol w:w="1066"/>
        <w:gridCol w:w="746"/>
        <w:gridCol w:w="877"/>
        <w:gridCol w:w="1299"/>
        <w:gridCol w:w="917"/>
        <w:gridCol w:w="1248"/>
      </w:tblGrid>
      <w:tr w:rsidR="00236F95" w:rsidRPr="007C7CCC" w:rsidTr="00236F95">
        <w:trPr>
          <w:trHeight w:val="231"/>
          <w:tblHeader/>
          <w:jc w:val="center"/>
        </w:trPr>
        <w:tc>
          <w:tcPr>
            <w:tcW w:w="9289" w:type="dxa"/>
            <w:gridSpan w:val="8"/>
            <w:tcBorders>
              <w:bottom w:val="single" w:sz="4" w:space="0" w:color="auto"/>
            </w:tcBorders>
            <w:shd w:val="clear" w:color="auto" w:fill="auto"/>
          </w:tcPr>
          <w:p w:rsidR="00236F95" w:rsidRPr="007C7CCC" w:rsidRDefault="00236F95" w:rsidP="00236F95">
            <w:pPr>
              <w:keepNext/>
              <w:keepLines/>
              <w:spacing w:after="0"/>
              <w:jc w:val="center"/>
              <w:rPr>
                <w:rFonts w:ascii="Arial" w:hAnsi="Arial"/>
                <w:b/>
                <w:sz w:val="18"/>
              </w:rPr>
            </w:pPr>
            <w:r w:rsidRPr="007C7CCC">
              <w:rPr>
                <w:rFonts w:ascii="Arial" w:hAnsi="Arial"/>
                <w:b/>
                <w:sz w:val="18"/>
              </w:rPr>
              <w:t>NR or E-UTRA Band / Channel bandwidth / NRB / MSD</w:t>
            </w:r>
          </w:p>
        </w:tc>
      </w:tr>
      <w:tr w:rsidR="00236F95" w:rsidRPr="007C7CCC" w:rsidTr="00236F95">
        <w:trPr>
          <w:trHeight w:val="231"/>
          <w:tblHeader/>
          <w:jc w:val="center"/>
        </w:trPr>
        <w:tc>
          <w:tcPr>
            <w:tcW w:w="2258" w:type="dxa"/>
            <w:tcBorders>
              <w:bottom w:val="single" w:sz="4" w:space="0" w:color="auto"/>
            </w:tcBorders>
            <w:shd w:val="clear" w:color="auto" w:fill="auto"/>
          </w:tcPr>
          <w:p w:rsidR="00236F95" w:rsidRPr="007C7CCC" w:rsidRDefault="00236F95" w:rsidP="00236F95">
            <w:pPr>
              <w:keepNext/>
              <w:keepLines/>
              <w:spacing w:after="0"/>
              <w:jc w:val="center"/>
              <w:rPr>
                <w:rFonts w:ascii="Arial" w:eastAsia="MS Mincho" w:hAnsi="Arial"/>
                <w:b/>
                <w:sz w:val="18"/>
              </w:rPr>
            </w:pPr>
            <w:r w:rsidRPr="007C7CCC">
              <w:rPr>
                <w:rFonts w:ascii="Arial" w:eastAsia="MS Mincho" w:hAnsi="Arial"/>
                <w:b/>
                <w:sz w:val="18"/>
              </w:rPr>
              <w:t xml:space="preserve">EN-DC </w:t>
            </w:r>
            <w:r w:rsidRPr="007C7CCC">
              <w:rPr>
                <w:rFonts w:ascii="Arial" w:hAnsi="Arial"/>
                <w:b/>
                <w:sz w:val="18"/>
              </w:rPr>
              <w:t>Configuration</w:t>
            </w:r>
          </w:p>
        </w:tc>
        <w:tc>
          <w:tcPr>
            <w:tcW w:w="878" w:type="dxa"/>
            <w:tcBorders>
              <w:bottom w:val="single" w:sz="4" w:space="0" w:color="auto"/>
            </w:tcBorders>
            <w:shd w:val="clear" w:color="auto" w:fill="auto"/>
          </w:tcPr>
          <w:p w:rsidR="00236F95" w:rsidRPr="007C7CCC" w:rsidRDefault="00236F95" w:rsidP="00236F95">
            <w:pPr>
              <w:keepNext/>
              <w:keepLines/>
              <w:spacing w:after="0"/>
              <w:jc w:val="center"/>
              <w:rPr>
                <w:rFonts w:ascii="Arial" w:hAnsi="Arial"/>
                <w:b/>
                <w:sz w:val="18"/>
              </w:rPr>
            </w:pPr>
            <w:r w:rsidRPr="007C7CCC">
              <w:rPr>
                <w:rFonts w:ascii="Arial" w:hAnsi="Arial"/>
                <w:b/>
                <w:sz w:val="18"/>
              </w:rPr>
              <w:t xml:space="preserve">EUTRA </w:t>
            </w:r>
            <w:r w:rsidRPr="007C7CCC">
              <w:rPr>
                <w:rFonts w:ascii="Arial" w:eastAsia="MS Mincho" w:hAnsi="Arial"/>
                <w:b/>
                <w:sz w:val="18"/>
              </w:rPr>
              <w:t>/ NR</w:t>
            </w:r>
            <w:r w:rsidRPr="007C7CCC">
              <w:rPr>
                <w:rFonts w:ascii="Arial" w:hAnsi="Arial"/>
                <w:b/>
                <w:sz w:val="18"/>
              </w:rPr>
              <w:t xml:space="preserve"> band</w:t>
            </w:r>
          </w:p>
        </w:tc>
        <w:tc>
          <w:tcPr>
            <w:tcW w:w="1066" w:type="dxa"/>
            <w:tcBorders>
              <w:bottom w:val="single" w:sz="4" w:space="0" w:color="auto"/>
            </w:tcBorders>
            <w:shd w:val="clear" w:color="auto" w:fill="auto"/>
          </w:tcPr>
          <w:p w:rsidR="00236F95" w:rsidRPr="007C7CCC" w:rsidRDefault="00236F95" w:rsidP="00236F95">
            <w:pPr>
              <w:keepNext/>
              <w:keepLines/>
              <w:spacing w:after="0"/>
              <w:jc w:val="center"/>
              <w:rPr>
                <w:rFonts w:ascii="Arial" w:hAnsi="Arial"/>
                <w:b/>
                <w:sz w:val="18"/>
              </w:rPr>
            </w:pPr>
            <w:r w:rsidRPr="007C7CCC">
              <w:rPr>
                <w:rFonts w:ascii="Arial" w:hAnsi="Arial"/>
                <w:b/>
                <w:sz w:val="18"/>
              </w:rPr>
              <w:t>UL F</w:t>
            </w:r>
            <w:r w:rsidRPr="007C7CCC">
              <w:rPr>
                <w:rFonts w:ascii="Arial" w:hAnsi="Arial"/>
                <w:b/>
                <w:sz w:val="18"/>
                <w:vertAlign w:val="subscript"/>
              </w:rPr>
              <w:t>c</w:t>
            </w:r>
            <w:r w:rsidRPr="007C7CCC">
              <w:rPr>
                <w:rFonts w:ascii="Arial" w:hAnsi="Arial"/>
                <w:b/>
                <w:sz w:val="18"/>
              </w:rPr>
              <w:t xml:space="preserve"> </w:t>
            </w:r>
            <w:r w:rsidRPr="007C7CCC">
              <w:rPr>
                <w:rFonts w:ascii="Arial" w:hAnsi="Arial"/>
                <w:b/>
                <w:sz w:val="18"/>
              </w:rPr>
              <w:br/>
              <w:t>(MHz)</w:t>
            </w:r>
          </w:p>
        </w:tc>
        <w:tc>
          <w:tcPr>
            <w:tcW w:w="746" w:type="dxa"/>
            <w:tcBorders>
              <w:bottom w:val="single" w:sz="4" w:space="0" w:color="auto"/>
            </w:tcBorders>
            <w:shd w:val="clear" w:color="auto" w:fill="auto"/>
          </w:tcPr>
          <w:p w:rsidR="00236F95" w:rsidRPr="007C7CCC" w:rsidRDefault="00236F95" w:rsidP="00236F95">
            <w:pPr>
              <w:keepNext/>
              <w:keepLines/>
              <w:spacing w:after="0"/>
              <w:jc w:val="center"/>
              <w:rPr>
                <w:rFonts w:ascii="Arial" w:hAnsi="Arial"/>
                <w:b/>
                <w:sz w:val="18"/>
              </w:rPr>
            </w:pPr>
            <w:r w:rsidRPr="007C7CCC">
              <w:rPr>
                <w:rFonts w:ascii="Arial" w:hAnsi="Arial"/>
                <w:b/>
                <w:sz w:val="18"/>
              </w:rPr>
              <w:t xml:space="preserve">UL/DL BW </w:t>
            </w:r>
            <w:r w:rsidRPr="007C7CCC">
              <w:rPr>
                <w:rFonts w:ascii="Arial" w:hAnsi="Arial"/>
                <w:b/>
                <w:sz w:val="18"/>
              </w:rPr>
              <w:br/>
              <w:t>(MHz)</w:t>
            </w:r>
          </w:p>
        </w:tc>
        <w:tc>
          <w:tcPr>
            <w:tcW w:w="877" w:type="dxa"/>
            <w:tcBorders>
              <w:bottom w:val="single" w:sz="4" w:space="0" w:color="auto"/>
            </w:tcBorders>
            <w:shd w:val="clear" w:color="auto" w:fill="auto"/>
          </w:tcPr>
          <w:p w:rsidR="00236F95" w:rsidRPr="007C7CCC" w:rsidRDefault="00236F95" w:rsidP="00236F95">
            <w:pPr>
              <w:keepNext/>
              <w:keepLines/>
              <w:spacing w:after="0"/>
              <w:jc w:val="center"/>
              <w:rPr>
                <w:rFonts w:ascii="Arial" w:hAnsi="Arial"/>
                <w:b/>
                <w:sz w:val="18"/>
              </w:rPr>
            </w:pPr>
            <w:r w:rsidRPr="007C7CCC">
              <w:rPr>
                <w:rFonts w:ascii="Arial" w:hAnsi="Arial"/>
                <w:b/>
                <w:sz w:val="18"/>
              </w:rPr>
              <w:t>UL</w:t>
            </w:r>
          </w:p>
          <w:p w:rsidR="00236F95" w:rsidRPr="007C7CCC" w:rsidRDefault="00236F95" w:rsidP="00236F95">
            <w:pPr>
              <w:keepNext/>
              <w:keepLines/>
              <w:spacing w:after="0"/>
              <w:jc w:val="center"/>
              <w:rPr>
                <w:rFonts w:ascii="Arial" w:hAnsi="Arial"/>
                <w:b/>
                <w:sz w:val="18"/>
              </w:rPr>
            </w:pPr>
            <w:r w:rsidRPr="007C7CCC">
              <w:rPr>
                <w:rFonts w:ascii="Arial" w:hAnsi="Arial"/>
                <w:b/>
                <w:sz w:val="18"/>
              </w:rPr>
              <w:t>L</w:t>
            </w:r>
            <w:r w:rsidRPr="007C7CCC">
              <w:rPr>
                <w:rFonts w:ascii="Arial" w:hAnsi="Arial"/>
                <w:b/>
                <w:sz w:val="18"/>
                <w:vertAlign w:val="subscript"/>
              </w:rPr>
              <w:t>CRB</w:t>
            </w:r>
          </w:p>
        </w:tc>
        <w:tc>
          <w:tcPr>
            <w:tcW w:w="1299" w:type="dxa"/>
            <w:tcBorders>
              <w:bottom w:val="single" w:sz="4" w:space="0" w:color="auto"/>
            </w:tcBorders>
            <w:shd w:val="clear" w:color="auto" w:fill="auto"/>
          </w:tcPr>
          <w:p w:rsidR="00236F95" w:rsidRPr="007C7CCC" w:rsidRDefault="00236F95" w:rsidP="00236F95">
            <w:pPr>
              <w:keepNext/>
              <w:keepLines/>
              <w:spacing w:after="0"/>
              <w:jc w:val="center"/>
              <w:rPr>
                <w:rFonts w:ascii="Arial" w:hAnsi="Arial"/>
                <w:b/>
                <w:sz w:val="18"/>
              </w:rPr>
            </w:pPr>
            <w:r w:rsidRPr="007C7CCC">
              <w:rPr>
                <w:rFonts w:ascii="Arial" w:hAnsi="Arial"/>
                <w:b/>
                <w:sz w:val="18"/>
              </w:rPr>
              <w:t>DL F</w:t>
            </w:r>
            <w:r w:rsidRPr="007C7CCC">
              <w:rPr>
                <w:rFonts w:ascii="Arial" w:hAnsi="Arial"/>
                <w:b/>
                <w:sz w:val="18"/>
                <w:vertAlign w:val="subscript"/>
              </w:rPr>
              <w:t>c</w:t>
            </w:r>
            <w:r w:rsidRPr="007C7CCC">
              <w:rPr>
                <w:rFonts w:ascii="Arial" w:hAnsi="Arial"/>
                <w:b/>
                <w:sz w:val="18"/>
              </w:rPr>
              <w:t xml:space="preserve"> (MHz)</w:t>
            </w:r>
          </w:p>
        </w:tc>
        <w:tc>
          <w:tcPr>
            <w:tcW w:w="917" w:type="dxa"/>
            <w:tcBorders>
              <w:bottom w:val="single" w:sz="4" w:space="0" w:color="auto"/>
            </w:tcBorders>
            <w:shd w:val="clear" w:color="auto" w:fill="auto"/>
          </w:tcPr>
          <w:p w:rsidR="00236F95" w:rsidRPr="007C7CCC" w:rsidRDefault="00236F95" w:rsidP="00236F95">
            <w:pPr>
              <w:keepNext/>
              <w:keepLines/>
              <w:spacing w:after="0"/>
              <w:jc w:val="center"/>
              <w:rPr>
                <w:rFonts w:ascii="Arial" w:hAnsi="Arial"/>
                <w:b/>
                <w:sz w:val="18"/>
              </w:rPr>
            </w:pPr>
            <w:r w:rsidRPr="007C7CCC">
              <w:rPr>
                <w:rFonts w:ascii="Arial" w:hAnsi="Arial"/>
                <w:b/>
                <w:sz w:val="18"/>
              </w:rPr>
              <w:t xml:space="preserve">MSD </w:t>
            </w:r>
            <w:r w:rsidRPr="007C7CCC">
              <w:rPr>
                <w:rFonts w:ascii="Arial" w:hAnsi="Arial"/>
                <w:b/>
                <w:sz w:val="18"/>
              </w:rPr>
              <w:br/>
              <w:t>(dB)</w:t>
            </w:r>
          </w:p>
        </w:tc>
        <w:tc>
          <w:tcPr>
            <w:tcW w:w="1248" w:type="dxa"/>
            <w:tcBorders>
              <w:bottom w:val="single" w:sz="4" w:space="0" w:color="auto"/>
            </w:tcBorders>
          </w:tcPr>
          <w:p w:rsidR="00236F95" w:rsidRPr="007C7CCC" w:rsidRDefault="00236F95" w:rsidP="00236F95">
            <w:pPr>
              <w:keepNext/>
              <w:keepLines/>
              <w:spacing w:after="0"/>
              <w:jc w:val="center"/>
              <w:rPr>
                <w:rFonts w:ascii="Arial" w:hAnsi="Arial"/>
                <w:b/>
                <w:sz w:val="18"/>
              </w:rPr>
            </w:pPr>
            <w:r w:rsidRPr="007C7CCC">
              <w:rPr>
                <w:rFonts w:ascii="Arial" w:hAnsi="Arial"/>
                <w:b/>
                <w:sz w:val="18"/>
              </w:rPr>
              <w:t>IMD order</w:t>
            </w:r>
          </w:p>
        </w:tc>
      </w:tr>
      <w:tr w:rsidR="00236F95" w:rsidRPr="007C7CCC" w:rsidTr="00236F95">
        <w:trPr>
          <w:trHeight w:val="54"/>
          <w:jc w:val="center"/>
        </w:trPr>
        <w:tc>
          <w:tcPr>
            <w:tcW w:w="2258" w:type="dxa"/>
            <w:tcBorders>
              <w:bottom w:val="nil"/>
            </w:tcBorders>
            <w:shd w:val="clear" w:color="auto" w:fill="auto"/>
          </w:tcPr>
          <w:p w:rsidR="00236F95" w:rsidRDefault="00236F95" w:rsidP="00236F95">
            <w:pPr>
              <w:pStyle w:val="TAC"/>
              <w:rPr>
                <w:rFonts w:eastAsia="Yu Mincho" w:cs="Arial"/>
                <w:lang w:eastAsia="ja-JP"/>
              </w:rPr>
            </w:pPr>
            <w:r w:rsidRPr="00A05A11">
              <w:rPr>
                <w:rFonts w:eastAsia="Yu Mincho" w:cs="Arial"/>
                <w:lang w:eastAsia="ja-JP"/>
              </w:rPr>
              <w:t>DC_48A-66A_n2A</w:t>
            </w:r>
          </w:p>
          <w:p w:rsidR="00236F95" w:rsidRDefault="00236F95" w:rsidP="00236F95">
            <w:pPr>
              <w:pStyle w:val="TAC"/>
              <w:rPr>
                <w:rFonts w:eastAsia="Yu Mincho" w:cs="Arial"/>
                <w:lang w:eastAsia="ja-JP"/>
              </w:rPr>
            </w:pPr>
            <w:r w:rsidRPr="00A05A11">
              <w:rPr>
                <w:rFonts w:eastAsia="Yu Mincho" w:cs="Arial"/>
                <w:lang w:eastAsia="ja-JP"/>
              </w:rPr>
              <w:t>DC_48C-66A_n2A</w:t>
            </w:r>
          </w:p>
          <w:p w:rsidR="00236F95" w:rsidRDefault="00236F95" w:rsidP="00236F95">
            <w:pPr>
              <w:pStyle w:val="TAC"/>
              <w:rPr>
                <w:rFonts w:eastAsia="Yu Mincho" w:cs="Arial"/>
                <w:lang w:eastAsia="ja-JP"/>
              </w:rPr>
            </w:pPr>
            <w:r>
              <w:rPr>
                <w:rFonts w:eastAsia="Yu Mincho" w:cs="Arial"/>
                <w:lang w:eastAsia="ja-JP"/>
              </w:rPr>
              <w:t>DC_48D-66A_n2A</w:t>
            </w:r>
          </w:p>
          <w:p w:rsidR="00236F95" w:rsidRPr="007C7CCC" w:rsidRDefault="00236F95" w:rsidP="00236F95">
            <w:pPr>
              <w:pStyle w:val="TAC"/>
              <w:rPr>
                <w:rFonts w:eastAsia="MS Mincho"/>
              </w:rPr>
            </w:pPr>
            <w:r w:rsidRPr="00A05A11">
              <w:rPr>
                <w:rFonts w:eastAsia="Yu Mincho" w:cs="Arial"/>
                <w:lang w:eastAsia="ja-JP"/>
              </w:rPr>
              <w:t>DC_48E-66A_n2A</w:t>
            </w:r>
          </w:p>
        </w:tc>
        <w:tc>
          <w:tcPr>
            <w:tcW w:w="878" w:type="dxa"/>
            <w:shd w:val="clear" w:color="auto" w:fill="auto"/>
          </w:tcPr>
          <w:p w:rsidR="00236F95" w:rsidRPr="007C7CCC" w:rsidRDefault="00236F95" w:rsidP="00236F95">
            <w:pPr>
              <w:keepNext/>
              <w:keepLines/>
              <w:spacing w:after="0"/>
              <w:jc w:val="center"/>
              <w:rPr>
                <w:rFonts w:ascii="Arial" w:hAnsi="Arial"/>
                <w:sz w:val="18"/>
              </w:rPr>
            </w:pPr>
            <w:r>
              <w:rPr>
                <w:rFonts w:ascii="Arial" w:hAnsi="Arial" w:hint="eastAsia"/>
                <w:sz w:val="18"/>
              </w:rPr>
              <w:t>n</w:t>
            </w:r>
            <w:r>
              <w:rPr>
                <w:rFonts w:ascii="Arial" w:hAnsi="Arial"/>
                <w:sz w:val="18"/>
              </w:rPr>
              <w:t>2</w:t>
            </w:r>
          </w:p>
        </w:tc>
        <w:tc>
          <w:tcPr>
            <w:tcW w:w="1066" w:type="dxa"/>
            <w:shd w:val="clear" w:color="auto" w:fill="auto"/>
            <w:noWrap/>
          </w:tcPr>
          <w:p w:rsidR="00236F95" w:rsidRPr="007C7CCC" w:rsidRDefault="00236F95" w:rsidP="00236F95">
            <w:pPr>
              <w:keepNext/>
              <w:keepLines/>
              <w:spacing w:after="0"/>
              <w:jc w:val="center"/>
              <w:rPr>
                <w:rFonts w:ascii="Arial" w:hAnsi="Arial"/>
                <w:sz w:val="18"/>
              </w:rPr>
            </w:pPr>
            <w:r>
              <w:rPr>
                <w:rFonts w:ascii="Arial" w:hAnsi="Arial" w:hint="eastAsia"/>
                <w:sz w:val="18"/>
              </w:rPr>
              <w:t>1</w:t>
            </w:r>
            <w:r>
              <w:rPr>
                <w:rFonts w:ascii="Arial" w:hAnsi="Arial"/>
                <w:sz w:val="18"/>
              </w:rPr>
              <w:t>880</w:t>
            </w:r>
          </w:p>
        </w:tc>
        <w:tc>
          <w:tcPr>
            <w:tcW w:w="746" w:type="dxa"/>
            <w:shd w:val="clear" w:color="auto" w:fill="auto"/>
            <w:noWrap/>
          </w:tcPr>
          <w:p w:rsidR="00236F95" w:rsidRPr="007C7CCC" w:rsidRDefault="00236F95" w:rsidP="00236F95">
            <w:pPr>
              <w:keepNext/>
              <w:keepLines/>
              <w:spacing w:after="0"/>
              <w:jc w:val="center"/>
              <w:rPr>
                <w:rFonts w:ascii="Arial" w:hAnsi="Arial"/>
                <w:sz w:val="18"/>
              </w:rPr>
            </w:pPr>
            <w:r>
              <w:rPr>
                <w:rFonts w:ascii="Arial" w:hAnsi="Arial" w:hint="eastAsia"/>
                <w:sz w:val="18"/>
              </w:rPr>
              <w:t>5</w:t>
            </w:r>
          </w:p>
        </w:tc>
        <w:tc>
          <w:tcPr>
            <w:tcW w:w="877" w:type="dxa"/>
            <w:shd w:val="clear" w:color="auto" w:fill="auto"/>
            <w:noWrap/>
          </w:tcPr>
          <w:p w:rsidR="00236F95" w:rsidRPr="007C7CCC" w:rsidRDefault="00236F95" w:rsidP="00236F95">
            <w:pPr>
              <w:keepNext/>
              <w:keepLines/>
              <w:spacing w:after="0"/>
              <w:jc w:val="center"/>
              <w:rPr>
                <w:rFonts w:ascii="Arial" w:hAnsi="Arial"/>
                <w:sz w:val="18"/>
              </w:rPr>
            </w:pPr>
            <w:r>
              <w:rPr>
                <w:rFonts w:ascii="Arial" w:hAnsi="Arial" w:hint="eastAsia"/>
                <w:sz w:val="18"/>
              </w:rPr>
              <w:t>2</w:t>
            </w:r>
            <w:r>
              <w:rPr>
                <w:rFonts w:ascii="Arial" w:hAnsi="Arial"/>
                <w:sz w:val="18"/>
              </w:rPr>
              <w:t>5</w:t>
            </w:r>
          </w:p>
        </w:tc>
        <w:tc>
          <w:tcPr>
            <w:tcW w:w="1299" w:type="dxa"/>
            <w:shd w:val="clear" w:color="auto" w:fill="auto"/>
            <w:noWrap/>
          </w:tcPr>
          <w:p w:rsidR="00236F95" w:rsidRPr="007C7CCC" w:rsidRDefault="00236F95" w:rsidP="00236F95">
            <w:pPr>
              <w:keepNext/>
              <w:keepLines/>
              <w:spacing w:after="0"/>
              <w:jc w:val="center"/>
              <w:rPr>
                <w:rFonts w:ascii="Arial" w:hAnsi="Arial"/>
                <w:sz w:val="18"/>
              </w:rPr>
            </w:pPr>
            <w:r>
              <w:rPr>
                <w:rFonts w:ascii="Arial" w:hAnsi="Arial"/>
                <w:sz w:val="18"/>
              </w:rPr>
              <w:t>1960</w:t>
            </w:r>
          </w:p>
        </w:tc>
        <w:tc>
          <w:tcPr>
            <w:tcW w:w="917" w:type="dxa"/>
            <w:shd w:val="clear" w:color="auto" w:fill="auto"/>
          </w:tcPr>
          <w:p w:rsidR="00236F95" w:rsidRPr="007C7CCC" w:rsidRDefault="00236F95" w:rsidP="00236F95">
            <w:pPr>
              <w:keepNext/>
              <w:keepLines/>
              <w:spacing w:after="0"/>
              <w:jc w:val="center"/>
              <w:rPr>
                <w:rFonts w:ascii="Arial" w:hAnsi="Arial"/>
                <w:sz w:val="18"/>
              </w:rPr>
            </w:pPr>
            <w:r w:rsidRPr="007C7CCC">
              <w:rPr>
                <w:rFonts w:ascii="Arial" w:hAnsi="Arial"/>
                <w:sz w:val="18"/>
              </w:rPr>
              <w:t>N/A</w:t>
            </w:r>
          </w:p>
        </w:tc>
        <w:tc>
          <w:tcPr>
            <w:tcW w:w="1248" w:type="dxa"/>
            <w:shd w:val="clear" w:color="auto" w:fill="auto"/>
          </w:tcPr>
          <w:p w:rsidR="00236F95" w:rsidRPr="007C7CCC" w:rsidRDefault="00236F95" w:rsidP="00236F95">
            <w:pPr>
              <w:keepNext/>
              <w:keepLines/>
              <w:spacing w:after="0"/>
              <w:jc w:val="center"/>
              <w:rPr>
                <w:rFonts w:ascii="Arial" w:hAnsi="Arial"/>
                <w:sz w:val="18"/>
              </w:rPr>
            </w:pPr>
            <w:r w:rsidRPr="007C7CCC">
              <w:rPr>
                <w:rFonts w:ascii="Arial" w:hAnsi="Arial"/>
                <w:sz w:val="18"/>
              </w:rPr>
              <w:t>N/A</w:t>
            </w:r>
          </w:p>
        </w:tc>
      </w:tr>
      <w:tr w:rsidR="00236F95" w:rsidRPr="007C7CCC" w:rsidTr="00236F95">
        <w:trPr>
          <w:trHeight w:val="54"/>
          <w:jc w:val="center"/>
        </w:trPr>
        <w:tc>
          <w:tcPr>
            <w:tcW w:w="2258" w:type="dxa"/>
            <w:tcBorders>
              <w:top w:val="nil"/>
              <w:bottom w:val="nil"/>
            </w:tcBorders>
            <w:shd w:val="clear" w:color="auto" w:fill="auto"/>
          </w:tcPr>
          <w:p w:rsidR="00236F95" w:rsidRPr="007C7CCC" w:rsidRDefault="00236F95" w:rsidP="00236F95">
            <w:pPr>
              <w:keepNext/>
              <w:keepLines/>
              <w:spacing w:after="0"/>
              <w:jc w:val="center"/>
              <w:rPr>
                <w:rFonts w:ascii="Arial" w:eastAsia="MS Mincho" w:hAnsi="Arial"/>
                <w:sz w:val="18"/>
              </w:rPr>
            </w:pPr>
          </w:p>
        </w:tc>
        <w:tc>
          <w:tcPr>
            <w:tcW w:w="878" w:type="dxa"/>
            <w:shd w:val="clear" w:color="auto" w:fill="auto"/>
          </w:tcPr>
          <w:p w:rsidR="00236F95" w:rsidRPr="007C7CCC" w:rsidRDefault="00236F95" w:rsidP="00236F95">
            <w:pPr>
              <w:keepNext/>
              <w:keepLines/>
              <w:spacing w:after="0"/>
              <w:jc w:val="center"/>
              <w:rPr>
                <w:rFonts w:ascii="Arial" w:hAnsi="Arial"/>
                <w:sz w:val="18"/>
              </w:rPr>
            </w:pPr>
            <w:r>
              <w:rPr>
                <w:rFonts w:ascii="Arial" w:hAnsi="Arial" w:hint="eastAsia"/>
                <w:sz w:val="18"/>
              </w:rPr>
              <w:t>4</w:t>
            </w:r>
            <w:r>
              <w:rPr>
                <w:rFonts w:ascii="Arial" w:hAnsi="Arial"/>
                <w:sz w:val="18"/>
              </w:rPr>
              <w:t>8</w:t>
            </w:r>
          </w:p>
        </w:tc>
        <w:tc>
          <w:tcPr>
            <w:tcW w:w="1066" w:type="dxa"/>
            <w:shd w:val="clear" w:color="auto" w:fill="auto"/>
            <w:noWrap/>
          </w:tcPr>
          <w:p w:rsidR="00236F95" w:rsidRPr="007C7CCC" w:rsidRDefault="00236F95" w:rsidP="00236F95">
            <w:pPr>
              <w:keepNext/>
              <w:keepLines/>
              <w:spacing w:after="0"/>
              <w:jc w:val="center"/>
              <w:rPr>
                <w:rFonts w:ascii="Arial" w:hAnsi="Arial"/>
                <w:sz w:val="18"/>
              </w:rPr>
            </w:pPr>
            <w:r>
              <w:rPr>
                <w:rFonts w:ascii="Arial" w:hAnsi="Arial" w:hint="eastAsia"/>
                <w:sz w:val="18"/>
              </w:rPr>
              <w:t>3</w:t>
            </w:r>
            <w:r>
              <w:rPr>
                <w:rFonts w:ascii="Arial" w:hAnsi="Arial"/>
                <w:sz w:val="18"/>
              </w:rPr>
              <w:t>620</w:t>
            </w:r>
          </w:p>
        </w:tc>
        <w:tc>
          <w:tcPr>
            <w:tcW w:w="746" w:type="dxa"/>
            <w:shd w:val="clear" w:color="auto" w:fill="auto"/>
            <w:noWrap/>
          </w:tcPr>
          <w:p w:rsidR="00236F95" w:rsidRPr="007C7CCC" w:rsidRDefault="00236F95" w:rsidP="00236F95">
            <w:pPr>
              <w:keepNext/>
              <w:keepLines/>
              <w:spacing w:after="0"/>
              <w:jc w:val="center"/>
              <w:rPr>
                <w:rFonts w:ascii="Arial" w:hAnsi="Arial"/>
                <w:sz w:val="18"/>
              </w:rPr>
            </w:pPr>
            <w:r>
              <w:rPr>
                <w:rFonts w:ascii="Arial" w:hAnsi="Arial"/>
                <w:sz w:val="18"/>
              </w:rPr>
              <w:t>10</w:t>
            </w:r>
          </w:p>
        </w:tc>
        <w:tc>
          <w:tcPr>
            <w:tcW w:w="877" w:type="dxa"/>
            <w:shd w:val="clear" w:color="auto" w:fill="auto"/>
            <w:noWrap/>
          </w:tcPr>
          <w:p w:rsidR="00236F95" w:rsidRPr="007C7CCC" w:rsidRDefault="00236F95" w:rsidP="00236F95">
            <w:pPr>
              <w:keepNext/>
              <w:keepLines/>
              <w:spacing w:after="0"/>
              <w:jc w:val="center"/>
              <w:rPr>
                <w:rFonts w:ascii="Arial" w:hAnsi="Arial"/>
                <w:sz w:val="18"/>
              </w:rPr>
            </w:pPr>
            <w:r>
              <w:rPr>
                <w:rFonts w:ascii="Arial" w:hAnsi="Arial"/>
                <w:sz w:val="18"/>
              </w:rPr>
              <w:t>50</w:t>
            </w:r>
          </w:p>
        </w:tc>
        <w:tc>
          <w:tcPr>
            <w:tcW w:w="1299" w:type="dxa"/>
            <w:shd w:val="clear" w:color="auto" w:fill="auto"/>
            <w:noWrap/>
          </w:tcPr>
          <w:p w:rsidR="00236F95" w:rsidRPr="007C7CCC" w:rsidRDefault="00236F95" w:rsidP="00236F95">
            <w:pPr>
              <w:keepNext/>
              <w:keepLines/>
              <w:spacing w:after="0"/>
              <w:jc w:val="center"/>
              <w:rPr>
                <w:rFonts w:ascii="Arial" w:hAnsi="Arial"/>
                <w:sz w:val="18"/>
              </w:rPr>
            </w:pPr>
            <w:r>
              <w:rPr>
                <w:rFonts w:ascii="Arial" w:hAnsi="Arial" w:hint="eastAsia"/>
                <w:sz w:val="18"/>
              </w:rPr>
              <w:t>3</w:t>
            </w:r>
            <w:r>
              <w:rPr>
                <w:rFonts w:ascii="Arial" w:hAnsi="Arial"/>
                <w:sz w:val="18"/>
              </w:rPr>
              <w:t>620</w:t>
            </w:r>
          </w:p>
        </w:tc>
        <w:tc>
          <w:tcPr>
            <w:tcW w:w="917" w:type="dxa"/>
            <w:shd w:val="clear" w:color="auto" w:fill="auto"/>
          </w:tcPr>
          <w:p w:rsidR="00236F95" w:rsidRPr="007C7CCC" w:rsidRDefault="00236F95" w:rsidP="00236F95">
            <w:pPr>
              <w:keepNext/>
              <w:keepLines/>
              <w:spacing w:after="0"/>
              <w:jc w:val="center"/>
              <w:rPr>
                <w:rFonts w:ascii="Arial" w:hAnsi="Arial"/>
                <w:sz w:val="18"/>
              </w:rPr>
            </w:pPr>
            <w:r>
              <w:rPr>
                <w:rFonts w:ascii="Arial" w:hAnsi="Arial"/>
                <w:sz w:val="18"/>
              </w:rPr>
              <w:t>29.4</w:t>
            </w:r>
          </w:p>
        </w:tc>
        <w:tc>
          <w:tcPr>
            <w:tcW w:w="1248" w:type="dxa"/>
            <w:shd w:val="clear" w:color="auto" w:fill="auto"/>
          </w:tcPr>
          <w:p w:rsidR="00236F95" w:rsidRPr="007C7CCC" w:rsidRDefault="00236F95" w:rsidP="00236F95">
            <w:pPr>
              <w:keepNext/>
              <w:keepLines/>
              <w:spacing w:after="0"/>
              <w:jc w:val="center"/>
              <w:rPr>
                <w:rFonts w:ascii="Arial" w:hAnsi="Arial"/>
                <w:sz w:val="18"/>
              </w:rPr>
            </w:pPr>
            <w:r>
              <w:rPr>
                <w:rFonts w:ascii="Arial" w:hAnsi="Arial"/>
                <w:sz w:val="18"/>
              </w:rPr>
              <w:t>IMD2</w:t>
            </w:r>
          </w:p>
        </w:tc>
      </w:tr>
      <w:tr w:rsidR="00236F95" w:rsidRPr="007C7CCC" w:rsidTr="00236F95">
        <w:trPr>
          <w:trHeight w:val="54"/>
          <w:jc w:val="center"/>
        </w:trPr>
        <w:tc>
          <w:tcPr>
            <w:tcW w:w="2258" w:type="dxa"/>
            <w:tcBorders>
              <w:top w:val="nil"/>
              <w:bottom w:val="single" w:sz="4" w:space="0" w:color="auto"/>
            </w:tcBorders>
            <w:shd w:val="clear" w:color="auto" w:fill="auto"/>
          </w:tcPr>
          <w:p w:rsidR="00236F95" w:rsidRPr="007C7CCC" w:rsidRDefault="00236F95" w:rsidP="00236F95">
            <w:pPr>
              <w:keepNext/>
              <w:keepLines/>
              <w:spacing w:after="0"/>
              <w:jc w:val="center"/>
              <w:rPr>
                <w:rFonts w:ascii="Arial" w:eastAsia="MS Mincho" w:hAnsi="Arial"/>
                <w:sz w:val="18"/>
              </w:rPr>
            </w:pPr>
          </w:p>
        </w:tc>
        <w:tc>
          <w:tcPr>
            <w:tcW w:w="878" w:type="dxa"/>
            <w:shd w:val="clear" w:color="auto" w:fill="auto"/>
          </w:tcPr>
          <w:p w:rsidR="00236F95" w:rsidRPr="00BE30A1" w:rsidRDefault="00236F95" w:rsidP="00236F95">
            <w:pPr>
              <w:keepNext/>
              <w:keepLines/>
              <w:spacing w:after="0"/>
              <w:jc w:val="center"/>
              <w:rPr>
                <w:rFonts w:ascii="Arial" w:hAnsi="Arial"/>
                <w:sz w:val="18"/>
              </w:rPr>
            </w:pPr>
            <w:r w:rsidRPr="00BE30A1">
              <w:rPr>
                <w:rFonts w:ascii="Arial" w:hAnsi="Arial" w:hint="eastAsia"/>
                <w:sz w:val="18"/>
              </w:rPr>
              <w:t>6</w:t>
            </w:r>
            <w:r w:rsidRPr="00BE30A1">
              <w:rPr>
                <w:rFonts w:ascii="Arial" w:hAnsi="Arial"/>
                <w:sz w:val="18"/>
              </w:rPr>
              <w:t>6</w:t>
            </w:r>
          </w:p>
        </w:tc>
        <w:tc>
          <w:tcPr>
            <w:tcW w:w="1066" w:type="dxa"/>
            <w:shd w:val="clear" w:color="auto" w:fill="auto"/>
            <w:noWrap/>
          </w:tcPr>
          <w:p w:rsidR="00236F95" w:rsidRPr="00BE30A1" w:rsidRDefault="00236F95" w:rsidP="00236F95">
            <w:pPr>
              <w:keepNext/>
              <w:keepLines/>
              <w:spacing w:after="0"/>
              <w:jc w:val="center"/>
              <w:rPr>
                <w:rFonts w:ascii="Arial" w:hAnsi="Arial"/>
                <w:sz w:val="18"/>
              </w:rPr>
            </w:pPr>
            <w:r w:rsidRPr="00BE30A1">
              <w:rPr>
                <w:rFonts w:ascii="Arial" w:hAnsi="Arial" w:hint="eastAsia"/>
                <w:sz w:val="18"/>
              </w:rPr>
              <w:t>1</w:t>
            </w:r>
            <w:r>
              <w:rPr>
                <w:rFonts w:ascii="Arial" w:hAnsi="Arial"/>
                <w:sz w:val="18"/>
              </w:rPr>
              <w:t>740</w:t>
            </w:r>
          </w:p>
        </w:tc>
        <w:tc>
          <w:tcPr>
            <w:tcW w:w="746" w:type="dxa"/>
            <w:shd w:val="clear" w:color="auto" w:fill="auto"/>
            <w:noWrap/>
          </w:tcPr>
          <w:p w:rsidR="00236F95" w:rsidRPr="00BE30A1" w:rsidRDefault="00236F95" w:rsidP="00236F95">
            <w:pPr>
              <w:keepNext/>
              <w:keepLines/>
              <w:spacing w:after="0"/>
              <w:jc w:val="center"/>
              <w:rPr>
                <w:rFonts w:ascii="Arial" w:hAnsi="Arial"/>
                <w:sz w:val="18"/>
              </w:rPr>
            </w:pPr>
            <w:r w:rsidRPr="00BE30A1">
              <w:rPr>
                <w:rFonts w:ascii="Arial" w:hAnsi="Arial" w:hint="eastAsia"/>
                <w:sz w:val="18"/>
              </w:rPr>
              <w:t>5</w:t>
            </w:r>
          </w:p>
        </w:tc>
        <w:tc>
          <w:tcPr>
            <w:tcW w:w="877" w:type="dxa"/>
            <w:shd w:val="clear" w:color="auto" w:fill="auto"/>
            <w:noWrap/>
          </w:tcPr>
          <w:p w:rsidR="00236F95" w:rsidRPr="00BE30A1" w:rsidRDefault="00236F95" w:rsidP="00236F95">
            <w:pPr>
              <w:keepNext/>
              <w:keepLines/>
              <w:spacing w:after="0"/>
              <w:jc w:val="center"/>
              <w:rPr>
                <w:rFonts w:ascii="Arial" w:hAnsi="Arial"/>
                <w:sz w:val="18"/>
              </w:rPr>
            </w:pPr>
            <w:r w:rsidRPr="00BE30A1">
              <w:rPr>
                <w:rFonts w:ascii="Arial" w:hAnsi="Arial" w:hint="eastAsia"/>
                <w:sz w:val="18"/>
              </w:rPr>
              <w:t>2</w:t>
            </w:r>
            <w:r w:rsidRPr="00BE30A1">
              <w:rPr>
                <w:rFonts w:ascii="Arial" w:hAnsi="Arial"/>
                <w:sz w:val="18"/>
              </w:rPr>
              <w:t>5</w:t>
            </w:r>
          </w:p>
        </w:tc>
        <w:tc>
          <w:tcPr>
            <w:tcW w:w="1299" w:type="dxa"/>
            <w:shd w:val="clear" w:color="auto" w:fill="auto"/>
            <w:noWrap/>
          </w:tcPr>
          <w:p w:rsidR="00236F95" w:rsidRPr="00BE30A1" w:rsidRDefault="00236F95" w:rsidP="00236F95">
            <w:pPr>
              <w:keepNext/>
              <w:keepLines/>
              <w:spacing w:after="0"/>
              <w:jc w:val="center"/>
              <w:rPr>
                <w:rFonts w:ascii="Arial" w:hAnsi="Arial"/>
                <w:sz w:val="18"/>
              </w:rPr>
            </w:pPr>
            <w:r w:rsidRPr="00BE30A1">
              <w:rPr>
                <w:rFonts w:ascii="Arial" w:hAnsi="Arial" w:hint="eastAsia"/>
                <w:sz w:val="18"/>
              </w:rPr>
              <w:t>2</w:t>
            </w:r>
            <w:r>
              <w:rPr>
                <w:rFonts w:ascii="Arial" w:hAnsi="Arial"/>
                <w:sz w:val="18"/>
              </w:rPr>
              <w:t>140</w:t>
            </w:r>
          </w:p>
        </w:tc>
        <w:tc>
          <w:tcPr>
            <w:tcW w:w="917" w:type="dxa"/>
            <w:shd w:val="clear" w:color="auto" w:fill="auto"/>
          </w:tcPr>
          <w:p w:rsidR="00236F95" w:rsidRPr="00BE30A1" w:rsidRDefault="00236F95" w:rsidP="00236F95">
            <w:pPr>
              <w:keepNext/>
              <w:keepLines/>
              <w:spacing w:after="0"/>
              <w:jc w:val="center"/>
              <w:rPr>
                <w:rFonts w:ascii="Arial" w:hAnsi="Arial"/>
                <w:sz w:val="18"/>
              </w:rPr>
            </w:pPr>
            <w:r w:rsidRPr="007C7CCC">
              <w:rPr>
                <w:rFonts w:ascii="Arial" w:hAnsi="Arial"/>
                <w:sz w:val="18"/>
              </w:rPr>
              <w:t>N/A</w:t>
            </w:r>
          </w:p>
        </w:tc>
        <w:tc>
          <w:tcPr>
            <w:tcW w:w="1248" w:type="dxa"/>
            <w:shd w:val="clear" w:color="auto" w:fill="auto"/>
          </w:tcPr>
          <w:p w:rsidR="00236F95" w:rsidRPr="007C7CCC" w:rsidRDefault="00236F95" w:rsidP="00236F95">
            <w:pPr>
              <w:keepNext/>
              <w:keepLines/>
              <w:spacing w:after="0"/>
              <w:jc w:val="center"/>
              <w:rPr>
                <w:rFonts w:ascii="Arial" w:hAnsi="Arial"/>
                <w:sz w:val="18"/>
              </w:rPr>
            </w:pPr>
            <w:r w:rsidRPr="007C7CCC">
              <w:rPr>
                <w:rFonts w:ascii="Arial" w:hAnsi="Arial"/>
                <w:sz w:val="18"/>
              </w:rPr>
              <w:t>N/A</w:t>
            </w:r>
          </w:p>
        </w:tc>
      </w:tr>
    </w:tbl>
    <w:p w:rsidR="00236F95" w:rsidRPr="007C7CCC" w:rsidRDefault="00236F95" w:rsidP="00236F95">
      <w:pPr>
        <w:rPr>
          <w:lang w:val="x-none"/>
        </w:rPr>
      </w:pPr>
    </w:p>
    <w:p w:rsidR="00236F95" w:rsidRDefault="00FB3BE9" w:rsidP="00236F95">
      <w:pPr>
        <w:pStyle w:val="2"/>
      </w:pPr>
      <w:r>
        <w:t>5.174</w:t>
      </w:r>
      <w:r w:rsidR="00236F95">
        <w:tab/>
        <w:t>DC_48-66_n66</w:t>
      </w:r>
    </w:p>
    <w:p w:rsidR="00236F95" w:rsidRDefault="00FB3BE9" w:rsidP="00236F95">
      <w:pPr>
        <w:keepNext/>
        <w:keepLines/>
        <w:spacing w:before="120"/>
        <w:ind w:left="1134" w:hanging="1134"/>
        <w:outlineLvl w:val="2"/>
        <w:rPr>
          <w:rFonts w:ascii="Arial" w:hAnsi="Arial" w:cs="Arial"/>
          <w:sz w:val="28"/>
          <w:szCs w:val="28"/>
        </w:rPr>
      </w:pPr>
      <w:r>
        <w:rPr>
          <w:rFonts w:ascii="Arial" w:hAnsi="Arial" w:cs="Arial"/>
          <w:sz w:val="28"/>
          <w:szCs w:val="28"/>
        </w:rPr>
        <w:t>5.174</w:t>
      </w:r>
      <w:r w:rsidR="00236F95">
        <w:rPr>
          <w:rFonts w:ascii="Arial" w:hAnsi="Arial" w:cs="Arial"/>
          <w:sz w:val="28"/>
          <w:szCs w:val="28"/>
        </w:rPr>
        <w:t>.1</w:t>
      </w:r>
      <w:r w:rsidR="00236F95">
        <w:rPr>
          <w:rFonts w:ascii="Arial" w:hAnsi="Arial" w:cs="Arial"/>
          <w:sz w:val="28"/>
          <w:szCs w:val="28"/>
        </w:rPr>
        <w:tab/>
        <w:t>Configurations for DC</w:t>
      </w:r>
    </w:p>
    <w:p w:rsidR="00236F95" w:rsidRPr="005847A6" w:rsidRDefault="00236F95" w:rsidP="00236F95">
      <w:pPr>
        <w:keepNext/>
        <w:keepLines/>
        <w:spacing w:before="60"/>
        <w:jc w:val="center"/>
        <w:rPr>
          <w:rFonts w:ascii="Arial" w:hAnsi="Arial"/>
          <w:b/>
        </w:rPr>
      </w:pPr>
      <w:r w:rsidRPr="005847A6">
        <w:rPr>
          <w:rFonts w:ascii="Arial" w:hAnsi="Arial"/>
          <w:b/>
        </w:rPr>
        <w:t xml:space="preserve">Table </w:t>
      </w:r>
      <w:r w:rsidR="00FB3BE9">
        <w:rPr>
          <w:rFonts w:ascii="Arial" w:hAnsi="Arial"/>
          <w:b/>
        </w:rPr>
        <w:t>5.174</w:t>
      </w:r>
      <w:r w:rsidRPr="005847A6">
        <w:rPr>
          <w:rFonts w:ascii="Arial" w:hAnsi="Arial"/>
          <w:b/>
        </w:rPr>
        <w:t>.1-1: Inter-band EN-DC configurations within FR1 (three bands)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41"/>
        <w:gridCol w:w="4490"/>
      </w:tblGrid>
      <w:tr w:rsidR="00236F95" w:rsidTr="00236F95">
        <w:trPr>
          <w:trHeight w:val="288"/>
          <w:tblHeader/>
          <w:jc w:val="center"/>
        </w:trPr>
        <w:tc>
          <w:tcPr>
            <w:tcW w:w="2669" w:type="pct"/>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rPr>
                <w:lang w:eastAsia="fi-FI"/>
              </w:rPr>
            </w:pPr>
            <w:r>
              <w:rPr>
                <w:lang w:eastAsia="fi-FI"/>
              </w:rPr>
              <w:t>EN-DC</w:t>
            </w:r>
          </w:p>
          <w:p w:rsidR="00236F95" w:rsidRDefault="00236F95" w:rsidP="00236F95">
            <w:pPr>
              <w:pStyle w:val="TAH"/>
              <w:rPr>
                <w:lang w:eastAsia="fi-FI"/>
              </w:rPr>
            </w:pPr>
            <w:r>
              <w:rPr>
                <w:lang w:eastAsia="fi-FI"/>
              </w:rPr>
              <w:t>configuration</w:t>
            </w:r>
          </w:p>
        </w:tc>
        <w:tc>
          <w:tcPr>
            <w:tcW w:w="2331" w:type="pct"/>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rPr>
                <w:lang w:eastAsia="fi-FI"/>
              </w:rPr>
            </w:pPr>
            <w:r>
              <w:rPr>
                <w:lang w:eastAsia="fi-FI"/>
              </w:rPr>
              <w:t>Uplink EN-DC</w:t>
            </w:r>
          </w:p>
          <w:p w:rsidR="00236F95" w:rsidRDefault="00236F95" w:rsidP="00236F95">
            <w:pPr>
              <w:pStyle w:val="TAH"/>
              <w:rPr>
                <w:lang w:eastAsia="fi-FI"/>
              </w:rPr>
            </w:pPr>
            <w:r>
              <w:rPr>
                <w:lang w:eastAsia="fi-FI"/>
              </w:rPr>
              <w:t>configuration</w:t>
            </w:r>
          </w:p>
          <w:p w:rsidR="00236F95" w:rsidRDefault="00236F95" w:rsidP="00236F95">
            <w:pPr>
              <w:pStyle w:val="TAH"/>
              <w:rPr>
                <w:lang w:val="en-GB" w:eastAsia="fi-FI"/>
              </w:rPr>
            </w:pPr>
            <w:r>
              <w:rPr>
                <w:lang w:eastAsia="fi-FI"/>
              </w:rPr>
              <w:t>(NOTE 1)</w:t>
            </w:r>
          </w:p>
        </w:tc>
      </w:tr>
      <w:tr w:rsidR="00236F95" w:rsidTr="00236F95">
        <w:trPr>
          <w:trHeight w:val="288"/>
          <w:jc w:val="center"/>
        </w:trPr>
        <w:tc>
          <w:tcPr>
            <w:tcW w:w="2669" w:type="pct"/>
            <w:tcBorders>
              <w:top w:val="single" w:sz="4" w:space="0" w:color="auto"/>
              <w:left w:val="single" w:sz="4" w:space="0" w:color="auto"/>
              <w:bottom w:val="single" w:sz="4" w:space="0" w:color="auto"/>
              <w:right w:val="single" w:sz="4" w:space="0" w:color="auto"/>
            </w:tcBorders>
            <w:noWrap/>
            <w:vAlign w:val="center"/>
            <w:hideMark/>
          </w:tcPr>
          <w:p w:rsidR="00236F95" w:rsidRDefault="00236F95" w:rsidP="00236F95">
            <w:pPr>
              <w:pStyle w:val="TAC"/>
              <w:rPr>
                <w:rFonts w:cs="Arial"/>
                <w:lang w:eastAsia="ja-JP"/>
              </w:rPr>
            </w:pPr>
            <w:r w:rsidRPr="00A306B3">
              <w:rPr>
                <w:rFonts w:cs="Arial"/>
                <w:lang w:eastAsia="ja-JP"/>
              </w:rPr>
              <w:t>DC_48A-66A_n66A</w:t>
            </w:r>
          </w:p>
          <w:p w:rsidR="00236F95" w:rsidRDefault="00236F95" w:rsidP="00236F95">
            <w:pPr>
              <w:pStyle w:val="TAC"/>
              <w:rPr>
                <w:rFonts w:eastAsia="Yu Mincho" w:cs="Arial"/>
                <w:lang w:eastAsia="ja-JP"/>
              </w:rPr>
            </w:pPr>
            <w:r w:rsidRPr="00A306B3">
              <w:rPr>
                <w:rFonts w:eastAsia="Yu Mincho" w:cs="Arial"/>
                <w:lang w:eastAsia="ja-JP"/>
              </w:rPr>
              <w:t>DC_48C-66A_n66A</w:t>
            </w:r>
          </w:p>
          <w:p w:rsidR="00236F95" w:rsidRDefault="00236F95" w:rsidP="00236F95">
            <w:pPr>
              <w:pStyle w:val="TAC"/>
              <w:rPr>
                <w:rFonts w:eastAsia="Yu Mincho" w:cs="Arial"/>
                <w:lang w:eastAsia="ja-JP"/>
              </w:rPr>
            </w:pPr>
            <w:r w:rsidRPr="00A306B3">
              <w:rPr>
                <w:rFonts w:eastAsia="Yu Mincho" w:cs="Arial"/>
                <w:lang w:eastAsia="ja-JP"/>
              </w:rPr>
              <w:t>DC_48D-66A_n66A</w:t>
            </w:r>
          </w:p>
          <w:p w:rsidR="00236F95" w:rsidRPr="00EC0EF1" w:rsidRDefault="00236F95" w:rsidP="00236F95">
            <w:pPr>
              <w:pStyle w:val="TAC"/>
              <w:rPr>
                <w:rFonts w:eastAsia="Yu Mincho" w:cs="Arial"/>
                <w:lang w:eastAsia="ja-JP"/>
              </w:rPr>
            </w:pPr>
            <w:r w:rsidRPr="00A306B3">
              <w:rPr>
                <w:rFonts w:eastAsia="Yu Mincho" w:cs="Arial"/>
                <w:lang w:eastAsia="ja-JP"/>
              </w:rPr>
              <w:t>DC_48E-66A_n66A</w:t>
            </w:r>
          </w:p>
        </w:tc>
        <w:tc>
          <w:tcPr>
            <w:tcW w:w="2331" w:type="pct"/>
            <w:tcBorders>
              <w:top w:val="single" w:sz="4" w:space="0" w:color="auto"/>
              <w:left w:val="single" w:sz="4" w:space="0" w:color="auto"/>
              <w:bottom w:val="single" w:sz="4" w:space="0" w:color="auto"/>
              <w:right w:val="single" w:sz="4" w:space="0" w:color="auto"/>
            </w:tcBorders>
            <w:vAlign w:val="center"/>
            <w:hideMark/>
          </w:tcPr>
          <w:p w:rsidR="00236F95" w:rsidRPr="00A306B3" w:rsidRDefault="00236F95" w:rsidP="00236F95">
            <w:pPr>
              <w:spacing w:after="0"/>
              <w:jc w:val="center"/>
              <w:rPr>
                <w:rFonts w:ascii="Arial" w:hAnsi="Arial"/>
                <w:sz w:val="18"/>
                <w:lang w:val="x-none" w:eastAsia="ja-JP"/>
              </w:rPr>
            </w:pPr>
            <w:r w:rsidRPr="00A306B3">
              <w:rPr>
                <w:rFonts w:ascii="Arial" w:hAnsi="Arial"/>
                <w:sz w:val="18"/>
                <w:lang w:val="x-none" w:eastAsia="ja-JP"/>
              </w:rPr>
              <w:t>DC_66A_n66A</w:t>
            </w:r>
            <w:r w:rsidRPr="00A306B3">
              <w:rPr>
                <w:rFonts w:ascii="Arial" w:hAnsi="Arial"/>
                <w:sz w:val="18"/>
                <w:vertAlign w:val="superscript"/>
                <w:lang w:val="x-none" w:eastAsia="ja-JP"/>
              </w:rPr>
              <w:t>2</w:t>
            </w:r>
          </w:p>
          <w:p w:rsidR="00236F95" w:rsidRPr="00BB66A6" w:rsidRDefault="00236F95" w:rsidP="00236F95">
            <w:pPr>
              <w:spacing w:after="0"/>
              <w:jc w:val="center"/>
              <w:rPr>
                <w:rFonts w:ascii="Arial" w:hAnsi="Arial" w:cs="Arial"/>
                <w:color w:val="000000"/>
                <w:sz w:val="18"/>
                <w:szCs w:val="18"/>
              </w:rPr>
            </w:pPr>
            <w:r w:rsidRPr="00A306B3">
              <w:rPr>
                <w:rFonts w:ascii="Arial" w:hAnsi="Arial"/>
                <w:sz w:val="18"/>
                <w:lang w:val="x-none" w:eastAsia="ja-JP"/>
              </w:rPr>
              <w:t>DC_48A_n66A</w:t>
            </w:r>
          </w:p>
        </w:tc>
      </w:tr>
      <w:tr w:rsidR="00236F95" w:rsidTr="00236F95">
        <w:trPr>
          <w:trHeight w:val="288"/>
          <w:jc w:val="center"/>
        </w:trPr>
        <w:tc>
          <w:tcPr>
            <w:tcW w:w="1" w:type="pct"/>
            <w:gridSpan w:val="2"/>
            <w:tcBorders>
              <w:top w:val="single" w:sz="4" w:space="0" w:color="auto"/>
              <w:left w:val="single" w:sz="4" w:space="0" w:color="auto"/>
              <w:bottom w:val="single" w:sz="4" w:space="0" w:color="auto"/>
              <w:right w:val="single" w:sz="4" w:space="0" w:color="auto"/>
            </w:tcBorders>
            <w:noWrap/>
            <w:vAlign w:val="center"/>
          </w:tcPr>
          <w:p w:rsidR="00236F95" w:rsidRPr="00A306B3" w:rsidRDefault="00236F95" w:rsidP="00236F95">
            <w:pPr>
              <w:pStyle w:val="TAN"/>
              <w:rPr>
                <w:rFonts w:eastAsia="PMingLiU" w:cs="Arial"/>
                <w:lang w:eastAsia="zh-TW"/>
              </w:rPr>
            </w:pPr>
            <w:r w:rsidRPr="00EF5447">
              <w:rPr>
                <w:rFonts w:eastAsia="PMingLiU"/>
                <w:lang w:eastAsia="zh-TW"/>
              </w:rPr>
              <w:t>NOTE 2:</w:t>
            </w:r>
            <w:r w:rsidRPr="00EF5447">
              <w:tab/>
            </w:r>
            <w:r w:rsidRPr="00EF5447">
              <w:rPr>
                <w:rFonts w:eastAsia="PMingLiU" w:cs="Arial"/>
                <w:lang w:eastAsia="zh-TW"/>
              </w:rPr>
              <w:t>Only single switched UL is supported</w:t>
            </w:r>
          </w:p>
        </w:tc>
      </w:tr>
    </w:tbl>
    <w:p w:rsidR="00236F95" w:rsidRDefault="00FB3BE9" w:rsidP="00236F95">
      <w:pPr>
        <w:keepNext/>
        <w:keepLines/>
        <w:spacing w:before="120"/>
        <w:ind w:left="1134" w:hanging="1134"/>
        <w:outlineLvl w:val="2"/>
        <w:rPr>
          <w:rFonts w:ascii="Arial" w:hAnsi="Arial" w:cs="Arial"/>
          <w:sz w:val="28"/>
          <w:szCs w:val="28"/>
        </w:rPr>
      </w:pPr>
      <w:r>
        <w:rPr>
          <w:rFonts w:ascii="Arial" w:hAnsi="Arial" w:cs="Arial"/>
          <w:sz w:val="28"/>
          <w:szCs w:val="28"/>
        </w:rPr>
        <w:t>5.174</w:t>
      </w:r>
      <w:r w:rsidR="00236F95">
        <w:rPr>
          <w:rFonts w:ascii="Arial" w:hAnsi="Arial" w:cs="Arial"/>
          <w:sz w:val="28"/>
          <w:szCs w:val="28"/>
        </w:rPr>
        <w:t>.2</w:t>
      </w:r>
      <w:r w:rsidR="00236F95">
        <w:rPr>
          <w:rFonts w:ascii="Arial" w:hAnsi="Arial" w:cs="Arial"/>
          <w:sz w:val="28"/>
          <w:szCs w:val="28"/>
        </w:rPr>
        <w:tab/>
        <w:t>Co-existence studies</w:t>
      </w:r>
    </w:p>
    <w:p w:rsidR="00236F95" w:rsidRDefault="00236F95" w:rsidP="00236F95">
      <w:r>
        <w:t>For UL DC_66A_n66A, there is no need to study IMD for only single switch UL is supported.</w:t>
      </w:r>
    </w:p>
    <w:p w:rsidR="00236F95" w:rsidRDefault="00236F95" w:rsidP="00236F95">
      <w:r>
        <w:t>For UL DC_48A_n66A, IMD5 of the 2UL falls into band 66 Rx.</w:t>
      </w:r>
    </w:p>
    <w:p w:rsidR="00236F95" w:rsidRDefault="00FB3BE9" w:rsidP="00236F95">
      <w:pPr>
        <w:keepNext/>
        <w:keepLines/>
        <w:spacing w:before="120"/>
        <w:ind w:left="1134" w:hanging="1134"/>
        <w:outlineLvl w:val="2"/>
        <w:rPr>
          <w:rFonts w:ascii="Arial" w:hAnsi="Arial" w:cs="Arial"/>
          <w:sz w:val="28"/>
          <w:szCs w:val="28"/>
        </w:rPr>
      </w:pPr>
      <w:r>
        <w:rPr>
          <w:rFonts w:ascii="Arial" w:hAnsi="Arial" w:cs="Arial"/>
          <w:sz w:val="28"/>
          <w:szCs w:val="28"/>
        </w:rPr>
        <w:t>5.174</w:t>
      </w:r>
      <w:r w:rsidR="00236F95">
        <w:rPr>
          <w:rFonts w:ascii="Arial" w:hAnsi="Arial" w:cs="Arial"/>
          <w:sz w:val="28"/>
          <w:szCs w:val="28"/>
        </w:rPr>
        <w:t>.3</w:t>
      </w:r>
      <w:r w:rsidR="00236F95">
        <w:rPr>
          <w:rFonts w:ascii="Arial" w:hAnsi="Arial" w:cs="Arial"/>
          <w:sz w:val="28"/>
          <w:szCs w:val="28"/>
        </w:rPr>
        <w:tab/>
        <w:t>∆TIB and ∆RIB values</w:t>
      </w:r>
    </w:p>
    <w:p w:rsidR="00236F95" w:rsidRDefault="00236F95" w:rsidP="00236F95">
      <w:pPr>
        <w:rPr>
          <w:lang w:eastAsia="ja-JP"/>
        </w:rPr>
      </w:pPr>
      <w:r>
        <w:rPr>
          <w:lang w:eastAsia="ja-JP"/>
        </w:rPr>
        <w:t xml:space="preserve">For DC_48-66_n66, the </w:t>
      </w:r>
      <w:r>
        <w:rPr>
          <w:lang w:eastAsia="ja-JP"/>
        </w:rPr>
        <w:sym w:font="Symbol" w:char="F044"/>
      </w:r>
      <w:r>
        <w:rPr>
          <w:lang w:eastAsia="ja-JP"/>
        </w:rPr>
        <w:t>T</w:t>
      </w:r>
      <w:r w:rsidRPr="00BB66A6">
        <w:rPr>
          <w:lang w:eastAsia="ja-JP"/>
        </w:rPr>
        <w:t>IB,c</w:t>
      </w:r>
      <w:r>
        <w:rPr>
          <w:lang w:eastAsia="ja-JP"/>
        </w:rPr>
        <w:t xml:space="preserve"> and </w:t>
      </w:r>
      <w:r>
        <w:rPr>
          <w:lang w:eastAsia="ja-JP"/>
        </w:rPr>
        <w:sym w:font="Symbol" w:char="F044"/>
      </w:r>
      <w:r>
        <w:rPr>
          <w:lang w:eastAsia="ja-JP"/>
        </w:rPr>
        <w:t>R</w:t>
      </w:r>
      <w:r w:rsidRPr="00BB66A6">
        <w:rPr>
          <w:lang w:eastAsia="ja-JP"/>
        </w:rPr>
        <w:t>IB,c</w:t>
      </w:r>
      <w:r>
        <w:rPr>
          <w:lang w:eastAsia="ja-JP"/>
        </w:rPr>
        <w:t xml:space="preserve"> values are specified in the tables below.</w:t>
      </w:r>
    </w:p>
    <w:p w:rsidR="00236F95" w:rsidRPr="00BB66A6" w:rsidRDefault="00236F95" w:rsidP="00236F95">
      <w:pPr>
        <w:keepNext/>
        <w:keepLines/>
        <w:spacing w:before="60"/>
        <w:jc w:val="center"/>
        <w:rPr>
          <w:rFonts w:ascii="Arial" w:hAnsi="Arial"/>
          <w:b/>
        </w:rPr>
      </w:pPr>
      <w:r>
        <w:rPr>
          <w:rFonts w:ascii="Arial" w:hAnsi="Arial"/>
          <w:b/>
        </w:rPr>
        <w:lastRenderedPageBreak/>
        <w:t xml:space="preserve">Table </w:t>
      </w:r>
      <w:r w:rsidR="00FB3BE9">
        <w:rPr>
          <w:rFonts w:ascii="Arial" w:hAnsi="Arial"/>
          <w:b/>
        </w:rPr>
        <w:t>5.174</w:t>
      </w:r>
      <w:r>
        <w:rPr>
          <w:rFonts w:ascii="Arial" w:hAnsi="Arial"/>
          <w:b/>
        </w:rPr>
        <w:t>.3</w:t>
      </w:r>
      <w:r w:rsidRPr="00BB66A6">
        <w:rPr>
          <w:rFonts w:ascii="Arial" w:hAnsi="Arial"/>
          <w:b/>
        </w:rPr>
        <w:t xml:space="preserve">-1: </w:t>
      </w:r>
      <w:r w:rsidRPr="00454695">
        <w:rPr>
          <w:rFonts w:ascii="Arial" w:hAnsi="Arial"/>
          <w:b/>
        </w:rPr>
        <w:t>ΔTIB,c due to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236F95" w:rsidTr="00236F95">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pPr>
            <w:r>
              <w:t>ΔT</w:t>
            </w:r>
            <w:r>
              <w:rPr>
                <w:vertAlign w:val="subscript"/>
              </w:rPr>
              <w:t>IB,c</w:t>
            </w:r>
            <w:r>
              <w:t xml:space="preserve"> [dB]</w:t>
            </w:r>
          </w:p>
        </w:tc>
      </w:tr>
      <w:tr w:rsidR="00236F95" w:rsidTr="00236F9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keepNext/>
              <w:keepLines/>
              <w:jc w:val="center"/>
              <w:rPr>
                <w:rFonts w:ascii="Arial" w:hAnsi="Arial" w:cs="Arial"/>
                <w:sz w:val="18"/>
                <w:lang w:eastAsia="ja-JP"/>
              </w:rPr>
            </w:pPr>
            <w:r>
              <w:rPr>
                <w:rFonts w:ascii="Arial" w:hAnsi="Arial" w:cs="Arial"/>
                <w:sz w:val="18"/>
              </w:rPr>
              <w:t>DC_48-66</w:t>
            </w:r>
            <w:r>
              <w:rPr>
                <w:rFonts w:ascii="Arial" w:hAnsi="Arial" w:cs="Arial"/>
                <w:sz w:val="18"/>
                <w:lang w:eastAsia="ja-JP"/>
              </w:rPr>
              <w:t>_n66</w:t>
            </w:r>
          </w:p>
        </w:tc>
        <w:tc>
          <w:tcPr>
            <w:tcW w:w="2049"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keepNext/>
              <w:keepLines/>
              <w:jc w:val="center"/>
              <w:rPr>
                <w:rFonts w:ascii="Arial" w:hAnsi="Arial" w:cs="Arial"/>
                <w:sz w:val="18"/>
                <w:lang w:eastAsia="ja-JP"/>
              </w:rPr>
            </w:pPr>
            <w:r>
              <w:rPr>
                <w:rFonts w:ascii="Arial" w:hAnsi="Arial" w:cs="Arial"/>
                <w:sz w:val="18"/>
                <w:lang w:eastAsia="ja-JP"/>
              </w:rPr>
              <w:t>48</w:t>
            </w:r>
          </w:p>
        </w:tc>
        <w:tc>
          <w:tcPr>
            <w:tcW w:w="2340"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keepNext/>
              <w:keepLines/>
              <w:jc w:val="center"/>
              <w:rPr>
                <w:rFonts w:ascii="Arial" w:hAnsi="Arial" w:cs="Arial"/>
                <w:sz w:val="18"/>
              </w:rPr>
            </w:pPr>
            <w:r>
              <w:rPr>
                <w:rFonts w:ascii="Arial" w:hAnsi="Arial" w:cs="Arial" w:hint="eastAsia"/>
                <w:sz w:val="18"/>
              </w:rPr>
              <w:t>0</w:t>
            </w:r>
            <w:r>
              <w:rPr>
                <w:rFonts w:ascii="Arial" w:hAnsi="Arial" w:cs="Arial"/>
                <w:sz w:val="18"/>
              </w:rPr>
              <w:t>.8</w:t>
            </w:r>
          </w:p>
        </w:tc>
      </w:tr>
      <w:tr w:rsidR="00236F95" w:rsidTr="00236F95">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rsidR="00236F95" w:rsidRDefault="00236F95" w:rsidP="00236F95">
            <w:pPr>
              <w:keepNext/>
              <w:keepLines/>
              <w:jc w:val="cente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keepNext/>
              <w:keepLines/>
              <w:jc w:val="center"/>
              <w:rPr>
                <w:rFonts w:ascii="Arial" w:hAnsi="Arial" w:cs="Arial"/>
                <w:sz w:val="18"/>
              </w:rPr>
            </w:pPr>
            <w:r>
              <w:rPr>
                <w:rFonts w:ascii="Arial" w:hAnsi="Arial" w:cs="Arial"/>
                <w:sz w:val="18"/>
              </w:rPr>
              <w:t>66</w:t>
            </w:r>
          </w:p>
        </w:tc>
        <w:tc>
          <w:tcPr>
            <w:tcW w:w="2340"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keepNext/>
              <w:keepLines/>
              <w:jc w:val="center"/>
              <w:rPr>
                <w:rFonts w:ascii="Arial" w:hAnsi="Arial" w:cs="Arial"/>
                <w:sz w:val="18"/>
              </w:rPr>
            </w:pPr>
            <w:r>
              <w:rPr>
                <w:rFonts w:ascii="Arial" w:hAnsi="Arial" w:cs="Arial" w:hint="eastAsia"/>
                <w:sz w:val="18"/>
              </w:rPr>
              <w:t>0</w:t>
            </w:r>
            <w:r>
              <w:rPr>
                <w:rFonts w:ascii="Arial" w:hAnsi="Arial" w:cs="Arial"/>
                <w:sz w:val="18"/>
              </w:rPr>
              <w:t>.6</w:t>
            </w:r>
          </w:p>
        </w:tc>
      </w:tr>
      <w:tr w:rsidR="00236F95" w:rsidTr="00236F9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spacing w:after="0"/>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keepNext/>
              <w:keepLines/>
              <w:jc w:val="center"/>
              <w:rPr>
                <w:rFonts w:ascii="Arial" w:hAnsi="Arial" w:cs="Arial"/>
                <w:sz w:val="18"/>
                <w:lang w:eastAsia="ja-JP"/>
              </w:rPr>
            </w:pPr>
            <w:r>
              <w:rPr>
                <w:rFonts w:ascii="Arial" w:hAnsi="Arial" w:cs="Arial"/>
                <w:sz w:val="18"/>
                <w:lang w:eastAsia="ja-JP"/>
              </w:rPr>
              <w:t>n66</w:t>
            </w:r>
          </w:p>
        </w:tc>
        <w:tc>
          <w:tcPr>
            <w:tcW w:w="2340"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keepNext/>
              <w:keepLines/>
              <w:jc w:val="center"/>
              <w:rPr>
                <w:rFonts w:ascii="Arial" w:hAnsi="Arial" w:cs="Arial"/>
                <w:sz w:val="18"/>
                <w:vertAlign w:val="superscript"/>
              </w:rPr>
            </w:pPr>
            <w:r w:rsidRPr="007B1DBB">
              <w:rPr>
                <w:rFonts w:ascii="Arial" w:hAnsi="Arial" w:cs="Arial" w:hint="eastAsia"/>
                <w:sz w:val="18"/>
              </w:rPr>
              <w:t>0</w:t>
            </w:r>
            <w:r w:rsidRPr="007B1DBB">
              <w:rPr>
                <w:rFonts w:ascii="Arial" w:hAnsi="Arial" w:cs="Arial"/>
                <w:sz w:val="18"/>
              </w:rPr>
              <w:t>.6</w:t>
            </w:r>
          </w:p>
        </w:tc>
      </w:tr>
    </w:tbl>
    <w:p w:rsidR="00236F95" w:rsidRDefault="00236F95" w:rsidP="00236F95">
      <w:pPr>
        <w:rPr>
          <w:rFonts w:eastAsia="MS Mincho"/>
        </w:rPr>
      </w:pPr>
    </w:p>
    <w:p w:rsidR="00236F95" w:rsidRPr="00454695" w:rsidRDefault="00236F95" w:rsidP="00236F95">
      <w:pPr>
        <w:keepNext/>
        <w:keepLines/>
        <w:spacing w:before="60"/>
        <w:jc w:val="center"/>
        <w:rPr>
          <w:b/>
        </w:rPr>
      </w:pPr>
      <w:r>
        <w:rPr>
          <w:rFonts w:ascii="Arial" w:hAnsi="Arial"/>
          <w:b/>
        </w:rPr>
        <w:t xml:space="preserve">Table </w:t>
      </w:r>
      <w:r w:rsidR="00FB3BE9">
        <w:rPr>
          <w:rFonts w:ascii="Arial" w:hAnsi="Arial"/>
          <w:b/>
          <w:lang w:eastAsia="ja-JP"/>
        </w:rPr>
        <w:t>5.174</w:t>
      </w:r>
      <w:r>
        <w:rPr>
          <w:rFonts w:ascii="Arial" w:hAnsi="Arial"/>
          <w:b/>
        </w:rPr>
        <w:t>.3-2: ΔR</w:t>
      </w:r>
      <w:r>
        <w:rPr>
          <w:rFonts w:ascii="Arial" w:hAnsi="Arial"/>
          <w:b/>
          <w:vertAlign w:val="subscript"/>
        </w:rPr>
        <w:t>IB</w:t>
      </w:r>
      <w:r>
        <w:rPr>
          <w:rFonts w:ascii="Arial" w:hAnsi="Arial"/>
          <w:b/>
        </w:rPr>
        <w:t xml:space="preserve"> </w:t>
      </w:r>
      <w:r w:rsidRPr="00454695">
        <w:rPr>
          <w:rFonts w:ascii="Arial" w:hAnsi="Arial"/>
          <w:b/>
        </w:rPr>
        <w:t>due to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236F95" w:rsidTr="00236F95">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pPr>
            <w:r>
              <w:t>ΔR</w:t>
            </w:r>
            <w:r>
              <w:rPr>
                <w:vertAlign w:val="subscript"/>
              </w:rPr>
              <w:t>IB</w:t>
            </w:r>
            <w:r>
              <w:t xml:space="preserve"> [dB]</w:t>
            </w:r>
          </w:p>
        </w:tc>
      </w:tr>
      <w:tr w:rsidR="00236F95" w:rsidTr="00236F9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keepNext/>
              <w:keepLines/>
              <w:jc w:val="center"/>
              <w:rPr>
                <w:rFonts w:ascii="Arial" w:hAnsi="Arial" w:cs="Arial"/>
                <w:sz w:val="18"/>
                <w:lang w:eastAsia="ja-JP"/>
              </w:rPr>
            </w:pPr>
            <w:r>
              <w:rPr>
                <w:rFonts w:ascii="Arial" w:hAnsi="Arial" w:cs="Arial"/>
                <w:sz w:val="18"/>
              </w:rPr>
              <w:t>DC_48-66</w:t>
            </w:r>
            <w:r>
              <w:rPr>
                <w:rFonts w:ascii="Arial" w:hAnsi="Arial" w:cs="Arial"/>
                <w:sz w:val="18"/>
                <w:lang w:eastAsia="ja-JP"/>
              </w:rPr>
              <w:t>_n66</w:t>
            </w:r>
          </w:p>
        </w:tc>
        <w:tc>
          <w:tcPr>
            <w:tcW w:w="2052"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keepNext/>
              <w:keepLines/>
              <w:jc w:val="center"/>
              <w:rPr>
                <w:rFonts w:ascii="Arial" w:hAnsi="Arial" w:cs="Arial"/>
                <w:sz w:val="18"/>
                <w:lang w:eastAsia="ja-JP"/>
              </w:rPr>
            </w:pPr>
            <w:r>
              <w:rPr>
                <w:rFonts w:ascii="Arial" w:hAnsi="Arial" w:cs="Arial"/>
                <w:sz w:val="18"/>
                <w:lang w:eastAsia="ja-JP"/>
              </w:rPr>
              <w:t>48</w:t>
            </w:r>
          </w:p>
        </w:tc>
        <w:tc>
          <w:tcPr>
            <w:tcW w:w="2340" w:type="dxa"/>
            <w:tcBorders>
              <w:top w:val="single" w:sz="4" w:space="0" w:color="auto"/>
              <w:left w:val="single" w:sz="4" w:space="0" w:color="auto"/>
              <w:bottom w:val="single" w:sz="4" w:space="0" w:color="auto"/>
              <w:right w:val="single" w:sz="4" w:space="0" w:color="auto"/>
            </w:tcBorders>
            <w:hideMark/>
          </w:tcPr>
          <w:p w:rsidR="00236F95" w:rsidRDefault="00236F95" w:rsidP="00236F95">
            <w:pPr>
              <w:keepNext/>
              <w:keepLines/>
              <w:jc w:val="center"/>
              <w:rPr>
                <w:rFonts w:ascii="Arial" w:hAnsi="Arial" w:cs="Arial"/>
                <w:sz w:val="18"/>
              </w:rPr>
            </w:pPr>
            <w:r>
              <w:rPr>
                <w:rFonts w:ascii="Arial" w:hAnsi="Arial" w:cs="Arial" w:hint="eastAsia"/>
                <w:sz w:val="18"/>
              </w:rPr>
              <w:t>0</w:t>
            </w:r>
            <w:r>
              <w:rPr>
                <w:rFonts w:ascii="Arial" w:hAnsi="Arial" w:cs="Arial"/>
                <w:sz w:val="18"/>
              </w:rPr>
              <w:t>.5</w:t>
            </w:r>
          </w:p>
        </w:tc>
      </w:tr>
      <w:tr w:rsidR="00236F95" w:rsidTr="00236F95">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rsidR="00236F95" w:rsidRDefault="00236F95" w:rsidP="00236F95">
            <w:pPr>
              <w:keepNext/>
              <w:keepLines/>
              <w:jc w:val="cente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keepNext/>
              <w:keepLines/>
              <w:jc w:val="center"/>
              <w:rPr>
                <w:rFonts w:ascii="Arial" w:hAnsi="Arial" w:cs="Arial"/>
                <w:sz w:val="18"/>
              </w:rPr>
            </w:pPr>
            <w:r>
              <w:rPr>
                <w:rFonts w:ascii="Arial" w:hAnsi="Arial" w:cs="Arial"/>
                <w:sz w:val="18"/>
              </w:rPr>
              <w:t>66</w:t>
            </w:r>
          </w:p>
        </w:tc>
        <w:tc>
          <w:tcPr>
            <w:tcW w:w="2340" w:type="dxa"/>
            <w:tcBorders>
              <w:top w:val="single" w:sz="4" w:space="0" w:color="auto"/>
              <w:left w:val="single" w:sz="4" w:space="0" w:color="auto"/>
              <w:bottom w:val="single" w:sz="4" w:space="0" w:color="auto"/>
              <w:right w:val="single" w:sz="4" w:space="0" w:color="auto"/>
            </w:tcBorders>
          </w:tcPr>
          <w:p w:rsidR="00236F95" w:rsidRDefault="00236F95" w:rsidP="00236F95">
            <w:pPr>
              <w:keepNext/>
              <w:keepLines/>
              <w:jc w:val="center"/>
              <w:rPr>
                <w:rFonts w:ascii="Arial" w:hAnsi="Arial" w:cs="Arial"/>
                <w:sz w:val="18"/>
              </w:rPr>
            </w:pPr>
            <w:r>
              <w:rPr>
                <w:rFonts w:ascii="Arial" w:hAnsi="Arial" w:cs="Arial" w:hint="eastAsia"/>
                <w:sz w:val="18"/>
              </w:rPr>
              <w:t>0</w:t>
            </w:r>
            <w:r>
              <w:rPr>
                <w:rFonts w:ascii="Arial" w:hAnsi="Arial" w:cs="Arial"/>
                <w:sz w:val="18"/>
              </w:rPr>
              <w:t>.2</w:t>
            </w:r>
          </w:p>
        </w:tc>
      </w:tr>
      <w:tr w:rsidR="00236F95" w:rsidTr="00236F9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spacing w:after="0"/>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keepNext/>
              <w:keepLines/>
              <w:jc w:val="center"/>
              <w:rPr>
                <w:rFonts w:ascii="Arial" w:hAnsi="Arial" w:cs="Arial"/>
                <w:sz w:val="18"/>
                <w:lang w:eastAsia="ja-JP"/>
              </w:rPr>
            </w:pPr>
            <w:r>
              <w:rPr>
                <w:rFonts w:ascii="Arial" w:hAnsi="Arial" w:cs="Arial"/>
                <w:sz w:val="18"/>
                <w:lang w:eastAsia="ja-JP"/>
              </w:rPr>
              <w:t>n66</w:t>
            </w:r>
          </w:p>
        </w:tc>
        <w:tc>
          <w:tcPr>
            <w:tcW w:w="2340" w:type="dxa"/>
            <w:tcBorders>
              <w:top w:val="single" w:sz="4" w:space="0" w:color="auto"/>
              <w:left w:val="single" w:sz="4" w:space="0" w:color="auto"/>
              <w:bottom w:val="single" w:sz="4" w:space="0" w:color="auto"/>
              <w:right w:val="single" w:sz="4" w:space="0" w:color="auto"/>
            </w:tcBorders>
            <w:hideMark/>
          </w:tcPr>
          <w:p w:rsidR="00236F95" w:rsidRDefault="00236F95" w:rsidP="00236F95">
            <w:pPr>
              <w:keepNext/>
              <w:keepLines/>
              <w:jc w:val="center"/>
              <w:rPr>
                <w:rFonts w:ascii="Arial" w:hAnsi="Arial" w:cs="Arial"/>
                <w:sz w:val="18"/>
                <w:vertAlign w:val="superscript"/>
              </w:rPr>
            </w:pPr>
            <w:r w:rsidRPr="007B1DBB">
              <w:rPr>
                <w:rFonts w:ascii="Arial" w:hAnsi="Arial" w:cs="Arial" w:hint="eastAsia"/>
                <w:sz w:val="18"/>
              </w:rPr>
              <w:t>0</w:t>
            </w:r>
            <w:r w:rsidRPr="007B1DBB">
              <w:rPr>
                <w:rFonts w:ascii="Arial" w:hAnsi="Arial" w:cs="Arial"/>
                <w:sz w:val="18"/>
              </w:rPr>
              <w:t>.2</w:t>
            </w:r>
          </w:p>
        </w:tc>
      </w:tr>
    </w:tbl>
    <w:p w:rsidR="00236F95" w:rsidRPr="003A2A70" w:rsidRDefault="00236F95" w:rsidP="00236F95">
      <w:pPr>
        <w:rPr>
          <w:rFonts w:eastAsiaTheme="minorEastAsia"/>
        </w:rPr>
      </w:pPr>
    </w:p>
    <w:p w:rsidR="00236F95" w:rsidRDefault="00FB3BE9" w:rsidP="00236F95">
      <w:pPr>
        <w:keepNext/>
        <w:keepLines/>
        <w:spacing w:before="120"/>
        <w:ind w:left="1134" w:hanging="1134"/>
        <w:outlineLvl w:val="2"/>
        <w:rPr>
          <w:rFonts w:ascii="Arial" w:hAnsi="Arial" w:cs="Arial"/>
          <w:sz w:val="28"/>
          <w:szCs w:val="28"/>
        </w:rPr>
      </w:pPr>
      <w:r>
        <w:rPr>
          <w:rFonts w:ascii="Arial" w:hAnsi="Arial" w:cs="Arial"/>
          <w:sz w:val="28"/>
          <w:szCs w:val="28"/>
        </w:rPr>
        <w:t>5.174</w:t>
      </w:r>
      <w:r w:rsidR="00236F95">
        <w:rPr>
          <w:rFonts w:ascii="Arial" w:hAnsi="Arial" w:cs="Arial"/>
          <w:sz w:val="28"/>
          <w:szCs w:val="28"/>
        </w:rPr>
        <w:t>.4</w:t>
      </w:r>
      <w:r w:rsidR="00236F95">
        <w:rPr>
          <w:rFonts w:ascii="Arial" w:hAnsi="Arial" w:cs="Arial"/>
          <w:sz w:val="28"/>
          <w:szCs w:val="28"/>
        </w:rPr>
        <w:tab/>
        <w:t>REFSENS requirements</w:t>
      </w:r>
    </w:p>
    <w:p w:rsidR="00236F95" w:rsidRPr="00D066CD" w:rsidRDefault="00236F95" w:rsidP="00236F95">
      <w:pPr>
        <w:rPr>
          <w:rFonts w:ascii="Arial" w:hAnsi="Arial" w:cs="Arial"/>
          <w:sz w:val="28"/>
          <w:szCs w:val="28"/>
        </w:rPr>
      </w:pPr>
      <w:r w:rsidRPr="00D066CD">
        <w:rPr>
          <w:rFonts w:hint="eastAsia"/>
          <w:lang w:eastAsia="ja-JP"/>
        </w:rPr>
        <w:t>B</w:t>
      </w:r>
      <w:r w:rsidRPr="00D066CD">
        <w:rPr>
          <w:lang w:eastAsia="ja-JP"/>
        </w:rPr>
        <w:t>ased</w:t>
      </w:r>
      <w:r>
        <w:rPr>
          <w:lang w:eastAsia="ja-JP"/>
        </w:rPr>
        <w:t xml:space="preserve"> on discussion on </w:t>
      </w:r>
      <w:r w:rsidR="00FB3BE9">
        <w:rPr>
          <w:lang w:eastAsia="ja-JP"/>
        </w:rPr>
        <w:t>5.174</w:t>
      </w:r>
      <w:r>
        <w:rPr>
          <w:lang w:eastAsia="ja-JP"/>
        </w:rPr>
        <w:t>.2, Reference exception specifies below:</w:t>
      </w:r>
    </w:p>
    <w:p w:rsidR="00236F95" w:rsidRPr="00EF5447" w:rsidRDefault="00236F95" w:rsidP="00236F95">
      <w:pPr>
        <w:pStyle w:val="TH"/>
      </w:pPr>
      <w:r w:rsidRPr="00EF5447">
        <w:t xml:space="preserve">Table </w:t>
      </w:r>
      <w:r w:rsidR="00FB3BE9">
        <w:t>5.174</w:t>
      </w:r>
      <w:r>
        <w:t>.4-1</w:t>
      </w:r>
      <w:r w:rsidRPr="00EF5447">
        <w:t>: MSD test points for Scell due to dual uplink operation for EN-DC in NR FR1 (three bands)</w:t>
      </w:r>
    </w:p>
    <w:p w:rsidR="00236F95" w:rsidRDefault="00236F95" w:rsidP="00236F95">
      <w:pPr>
        <w:rPr>
          <w:lang w:val="x-none"/>
        </w:rPr>
      </w:pP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878"/>
        <w:gridCol w:w="1066"/>
        <w:gridCol w:w="746"/>
        <w:gridCol w:w="877"/>
        <w:gridCol w:w="1299"/>
        <w:gridCol w:w="917"/>
        <w:gridCol w:w="1248"/>
      </w:tblGrid>
      <w:tr w:rsidR="00236F95" w:rsidRPr="007C7CCC" w:rsidTr="00236F95">
        <w:trPr>
          <w:trHeight w:val="231"/>
          <w:tblHeader/>
          <w:jc w:val="center"/>
        </w:trPr>
        <w:tc>
          <w:tcPr>
            <w:tcW w:w="9289" w:type="dxa"/>
            <w:gridSpan w:val="8"/>
            <w:tcBorders>
              <w:bottom w:val="single" w:sz="4" w:space="0" w:color="auto"/>
            </w:tcBorders>
            <w:shd w:val="clear" w:color="auto" w:fill="auto"/>
          </w:tcPr>
          <w:p w:rsidR="00236F95" w:rsidRPr="007C7CCC" w:rsidRDefault="00236F95" w:rsidP="00236F95">
            <w:pPr>
              <w:keepNext/>
              <w:keepLines/>
              <w:spacing w:after="0"/>
              <w:jc w:val="center"/>
              <w:rPr>
                <w:rFonts w:ascii="Arial" w:hAnsi="Arial"/>
                <w:b/>
                <w:sz w:val="18"/>
              </w:rPr>
            </w:pPr>
            <w:r w:rsidRPr="007C7CCC">
              <w:rPr>
                <w:rFonts w:ascii="Arial" w:hAnsi="Arial"/>
                <w:b/>
                <w:sz w:val="18"/>
              </w:rPr>
              <w:t>NR or E-UTRA Band / Channel bandwidth / NRB / MSD</w:t>
            </w:r>
          </w:p>
        </w:tc>
      </w:tr>
      <w:tr w:rsidR="00236F95" w:rsidRPr="007C7CCC" w:rsidTr="00236F95">
        <w:trPr>
          <w:trHeight w:val="231"/>
          <w:tblHeader/>
          <w:jc w:val="center"/>
        </w:trPr>
        <w:tc>
          <w:tcPr>
            <w:tcW w:w="2258" w:type="dxa"/>
            <w:tcBorders>
              <w:bottom w:val="single" w:sz="4" w:space="0" w:color="auto"/>
            </w:tcBorders>
            <w:shd w:val="clear" w:color="auto" w:fill="auto"/>
          </w:tcPr>
          <w:p w:rsidR="00236F95" w:rsidRPr="007C7CCC" w:rsidRDefault="00236F95" w:rsidP="00236F95">
            <w:pPr>
              <w:keepNext/>
              <w:keepLines/>
              <w:spacing w:after="0"/>
              <w:jc w:val="center"/>
              <w:rPr>
                <w:rFonts w:ascii="Arial" w:eastAsia="MS Mincho" w:hAnsi="Arial"/>
                <w:b/>
                <w:sz w:val="18"/>
              </w:rPr>
            </w:pPr>
            <w:r w:rsidRPr="007C7CCC">
              <w:rPr>
                <w:rFonts w:ascii="Arial" w:eastAsia="MS Mincho" w:hAnsi="Arial"/>
                <w:b/>
                <w:sz w:val="18"/>
              </w:rPr>
              <w:t xml:space="preserve">EN-DC </w:t>
            </w:r>
            <w:r w:rsidRPr="007C7CCC">
              <w:rPr>
                <w:rFonts w:ascii="Arial" w:hAnsi="Arial"/>
                <w:b/>
                <w:sz w:val="18"/>
              </w:rPr>
              <w:t>Configuration</w:t>
            </w:r>
          </w:p>
        </w:tc>
        <w:tc>
          <w:tcPr>
            <w:tcW w:w="878" w:type="dxa"/>
            <w:tcBorders>
              <w:bottom w:val="single" w:sz="4" w:space="0" w:color="auto"/>
            </w:tcBorders>
            <w:shd w:val="clear" w:color="auto" w:fill="auto"/>
          </w:tcPr>
          <w:p w:rsidR="00236F95" w:rsidRPr="007C7CCC" w:rsidRDefault="00236F95" w:rsidP="00236F95">
            <w:pPr>
              <w:keepNext/>
              <w:keepLines/>
              <w:spacing w:after="0"/>
              <w:jc w:val="center"/>
              <w:rPr>
                <w:rFonts w:ascii="Arial" w:hAnsi="Arial"/>
                <w:b/>
                <w:sz w:val="18"/>
              </w:rPr>
            </w:pPr>
            <w:r w:rsidRPr="007C7CCC">
              <w:rPr>
                <w:rFonts w:ascii="Arial" w:hAnsi="Arial"/>
                <w:b/>
                <w:sz w:val="18"/>
              </w:rPr>
              <w:t xml:space="preserve">EUTRA </w:t>
            </w:r>
            <w:r w:rsidRPr="007C7CCC">
              <w:rPr>
                <w:rFonts w:ascii="Arial" w:eastAsia="MS Mincho" w:hAnsi="Arial"/>
                <w:b/>
                <w:sz w:val="18"/>
              </w:rPr>
              <w:t>/ NR</w:t>
            </w:r>
            <w:r w:rsidRPr="007C7CCC">
              <w:rPr>
                <w:rFonts w:ascii="Arial" w:hAnsi="Arial"/>
                <w:b/>
                <w:sz w:val="18"/>
              </w:rPr>
              <w:t xml:space="preserve"> band</w:t>
            </w:r>
          </w:p>
        </w:tc>
        <w:tc>
          <w:tcPr>
            <w:tcW w:w="1066" w:type="dxa"/>
            <w:tcBorders>
              <w:bottom w:val="single" w:sz="4" w:space="0" w:color="auto"/>
            </w:tcBorders>
            <w:shd w:val="clear" w:color="auto" w:fill="auto"/>
          </w:tcPr>
          <w:p w:rsidR="00236F95" w:rsidRPr="007C7CCC" w:rsidRDefault="00236F95" w:rsidP="00236F95">
            <w:pPr>
              <w:keepNext/>
              <w:keepLines/>
              <w:spacing w:after="0"/>
              <w:jc w:val="center"/>
              <w:rPr>
                <w:rFonts w:ascii="Arial" w:hAnsi="Arial"/>
                <w:b/>
                <w:sz w:val="18"/>
              </w:rPr>
            </w:pPr>
            <w:r w:rsidRPr="007C7CCC">
              <w:rPr>
                <w:rFonts w:ascii="Arial" w:hAnsi="Arial"/>
                <w:b/>
                <w:sz w:val="18"/>
              </w:rPr>
              <w:t>UL F</w:t>
            </w:r>
            <w:r w:rsidRPr="007C7CCC">
              <w:rPr>
                <w:rFonts w:ascii="Arial" w:hAnsi="Arial"/>
                <w:b/>
                <w:sz w:val="18"/>
                <w:vertAlign w:val="subscript"/>
              </w:rPr>
              <w:t>c</w:t>
            </w:r>
            <w:r w:rsidRPr="007C7CCC">
              <w:rPr>
                <w:rFonts w:ascii="Arial" w:hAnsi="Arial"/>
                <w:b/>
                <w:sz w:val="18"/>
              </w:rPr>
              <w:t xml:space="preserve"> </w:t>
            </w:r>
            <w:r w:rsidRPr="007C7CCC">
              <w:rPr>
                <w:rFonts w:ascii="Arial" w:hAnsi="Arial"/>
                <w:b/>
                <w:sz w:val="18"/>
              </w:rPr>
              <w:br/>
              <w:t>(MHz)</w:t>
            </w:r>
          </w:p>
        </w:tc>
        <w:tc>
          <w:tcPr>
            <w:tcW w:w="746" w:type="dxa"/>
            <w:tcBorders>
              <w:bottom w:val="single" w:sz="4" w:space="0" w:color="auto"/>
            </w:tcBorders>
            <w:shd w:val="clear" w:color="auto" w:fill="auto"/>
          </w:tcPr>
          <w:p w:rsidR="00236F95" w:rsidRPr="007C7CCC" w:rsidRDefault="00236F95" w:rsidP="00236F95">
            <w:pPr>
              <w:keepNext/>
              <w:keepLines/>
              <w:spacing w:after="0"/>
              <w:jc w:val="center"/>
              <w:rPr>
                <w:rFonts w:ascii="Arial" w:hAnsi="Arial"/>
                <w:b/>
                <w:sz w:val="18"/>
              </w:rPr>
            </w:pPr>
            <w:r w:rsidRPr="007C7CCC">
              <w:rPr>
                <w:rFonts w:ascii="Arial" w:hAnsi="Arial"/>
                <w:b/>
                <w:sz w:val="18"/>
              </w:rPr>
              <w:t xml:space="preserve">UL/DL BW </w:t>
            </w:r>
            <w:r w:rsidRPr="007C7CCC">
              <w:rPr>
                <w:rFonts w:ascii="Arial" w:hAnsi="Arial"/>
                <w:b/>
                <w:sz w:val="18"/>
              </w:rPr>
              <w:br/>
              <w:t>(MHz)</w:t>
            </w:r>
          </w:p>
        </w:tc>
        <w:tc>
          <w:tcPr>
            <w:tcW w:w="877" w:type="dxa"/>
            <w:tcBorders>
              <w:bottom w:val="single" w:sz="4" w:space="0" w:color="auto"/>
            </w:tcBorders>
            <w:shd w:val="clear" w:color="auto" w:fill="auto"/>
          </w:tcPr>
          <w:p w:rsidR="00236F95" w:rsidRPr="007C7CCC" w:rsidRDefault="00236F95" w:rsidP="00236F95">
            <w:pPr>
              <w:keepNext/>
              <w:keepLines/>
              <w:spacing w:after="0"/>
              <w:jc w:val="center"/>
              <w:rPr>
                <w:rFonts w:ascii="Arial" w:hAnsi="Arial"/>
                <w:b/>
                <w:sz w:val="18"/>
              </w:rPr>
            </w:pPr>
            <w:r w:rsidRPr="007C7CCC">
              <w:rPr>
                <w:rFonts w:ascii="Arial" w:hAnsi="Arial"/>
                <w:b/>
                <w:sz w:val="18"/>
              </w:rPr>
              <w:t>UL</w:t>
            </w:r>
          </w:p>
          <w:p w:rsidR="00236F95" w:rsidRPr="007C7CCC" w:rsidRDefault="00236F95" w:rsidP="00236F95">
            <w:pPr>
              <w:keepNext/>
              <w:keepLines/>
              <w:spacing w:after="0"/>
              <w:jc w:val="center"/>
              <w:rPr>
                <w:rFonts w:ascii="Arial" w:hAnsi="Arial"/>
                <w:b/>
                <w:sz w:val="18"/>
              </w:rPr>
            </w:pPr>
            <w:r w:rsidRPr="007C7CCC">
              <w:rPr>
                <w:rFonts w:ascii="Arial" w:hAnsi="Arial"/>
                <w:b/>
                <w:sz w:val="18"/>
              </w:rPr>
              <w:t>L</w:t>
            </w:r>
            <w:r w:rsidRPr="007C7CCC">
              <w:rPr>
                <w:rFonts w:ascii="Arial" w:hAnsi="Arial"/>
                <w:b/>
                <w:sz w:val="18"/>
                <w:vertAlign w:val="subscript"/>
              </w:rPr>
              <w:t>CRB</w:t>
            </w:r>
          </w:p>
        </w:tc>
        <w:tc>
          <w:tcPr>
            <w:tcW w:w="1299" w:type="dxa"/>
            <w:tcBorders>
              <w:bottom w:val="single" w:sz="4" w:space="0" w:color="auto"/>
            </w:tcBorders>
            <w:shd w:val="clear" w:color="auto" w:fill="auto"/>
          </w:tcPr>
          <w:p w:rsidR="00236F95" w:rsidRPr="007C7CCC" w:rsidRDefault="00236F95" w:rsidP="00236F95">
            <w:pPr>
              <w:keepNext/>
              <w:keepLines/>
              <w:spacing w:after="0"/>
              <w:jc w:val="center"/>
              <w:rPr>
                <w:rFonts w:ascii="Arial" w:hAnsi="Arial"/>
                <w:b/>
                <w:sz w:val="18"/>
              </w:rPr>
            </w:pPr>
            <w:r w:rsidRPr="007C7CCC">
              <w:rPr>
                <w:rFonts w:ascii="Arial" w:hAnsi="Arial"/>
                <w:b/>
                <w:sz w:val="18"/>
              </w:rPr>
              <w:t>DL F</w:t>
            </w:r>
            <w:r w:rsidRPr="007C7CCC">
              <w:rPr>
                <w:rFonts w:ascii="Arial" w:hAnsi="Arial"/>
                <w:b/>
                <w:sz w:val="18"/>
                <w:vertAlign w:val="subscript"/>
              </w:rPr>
              <w:t>c</w:t>
            </w:r>
            <w:r w:rsidRPr="007C7CCC">
              <w:rPr>
                <w:rFonts w:ascii="Arial" w:hAnsi="Arial"/>
                <w:b/>
                <w:sz w:val="18"/>
              </w:rPr>
              <w:t xml:space="preserve"> (MHz)</w:t>
            </w:r>
          </w:p>
        </w:tc>
        <w:tc>
          <w:tcPr>
            <w:tcW w:w="917" w:type="dxa"/>
            <w:tcBorders>
              <w:bottom w:val="single" w:sz="4" w:space="0" w:color="auto"/>
            </w:tcBorders>
            <w:shd w:val="clear" w:color="auto" w:fill="auto"/>
          </w:tcPr>
          <w:p w:rsidR="00236F95" w:rsidRPr="007C7CCC" w:rsidRDefault="00236F95" w:rsidP="00236F95">
            <w:pPr>
              <w:keepNext/>
              <w:keepLines/>
              <w:spacing w:after="0"/>
              <w:jc w:val="center"/>
              <w:rPr>
                <w:rFonts w:ascii="Arial" w:hAnsi="Arial"/>
                <w:b/>
                <w:sz w:val="18"/>
              </w:rPr>
            </w:pPr>
            <w:r w:rsidRPr="007C7CCC">
              <w:rPr>
                <w:rFonts w:ascii="Arial" w:hAnsi="Arial"/>
                <w:b/>
                <w:sz w:val="18"/>
              </w:rPr>
              <w:t xml:space="preserve">MSD </w:t>
            </w:r>
            <w:r w:rsidRPr="007C7CCC">
              <w:rPr>
                <w:rFonts w:ascii="Arial" w:hAnsi="Arial"/>
                <w:b/>
                <w:sz w:val="18"/>
              </w:rPr>
              <w:br/>
              <w:t>(dB)</w:t>
            </w:r>
          </w:p>
        </w:tc>
        <w:tc>
          <w:tcPr>
            <w:tcW w:w="1248" w:type="dxa"/>
            <w:tcBorders>
              <w:bottom w:val="single" w:sz="4" w:space="0" w:color="auto"/>
            </w:tcBorders>
          </w:tcPr>
          <w:p w:rsidR="00236F95" w:rsidRPr="007C7CCC" w:rsidRDefault="00236F95" w:rsidP="00236F95">
            <w:pPr>
              <w:keepNext/>
              <w:keepLines/>
              <w:spacing w:after="0"/>
              <w:jc w:val="center"/>
              <w:rPr>
                <w:rFonts w:ascii="Arial" w:hAnsi="Arial"/>
                <w:b/>
                <w:sz w:val="18"/>
              </w:rPr>
            </w:pPr>
            <w:r w:rsidRPr="007C7CCC">
              <w:rPr>
                <w:rFonts w:ascii="Arial" w:hAnsi="Arial"/>
                <w:b/>
                <w:sz w:val="18"/>
              </w:rPr>
              <w:t>IMD order</w:t>
            </w:r>
          </w:p>
        </w:tc>
      </w:tr>
      <w:tr w:rsidR="00236F95" w:rsidRPr="007C7CCC" w:rsidTr="00236F95">
        <w:trPr>
          <w:trHeight w:val="54"/>
          <w:jc w:val="center"/>
        </w:trPr>
        <w:tc>
          <w:tcPr>
            <w:tcW w:w="2258" w:type="dxa"/>
            <w:tcBorders>
              <w:bottom w:val="nil"/>
            </w:tcBorders>
            <w:shd w:val="clear" w:color="auto" w:fill="auto"/>
          </w:tcPr>
          <w:p w:rsidR="00236F95" w:rsidRDefault="00236F95" w:rsidP="00236F95">
            <w:pPr>
              <w:pStyle w:val="TAC"/>
              <w:rPr>
                <w:rFonts w:cs="Arial"/>
                <w:lang w:eastAsia="ja-JP"/>
              </w:rPr>
            </w:pPr>
            <w:r w:rsidRPr="00A306B3">
              <w:rPr>
                <w:rFonts w:cs="Arial"/>
                <w:lang w:eastAsia="ja-JP"/>
              </w:rPr>
              <w:t>DC_48A-66A_n66A</w:t>
            </w:r>
          </w:p>
          <w:p w:rsidR="00236F95" w:rsidRDefault="00236F95" w:rsidP="00236F95">
            <w:pPr>
              <w:pStyle w:val="TAC"/>
              <w:rPr>
                <w:rFonts w:eastAsia="Yu Mincho" w:cs="Arial"/>
                <w:lang w:eastAsia="ja-JP"/>
              </w:rPr>
            </w:pPr>
            <w:r w:rsidRPr="00A306B3">
              <w:rPr>
                <w:rFonts w:eastAsia="Yu Mincho" w:cs="Arial"/>
                <w:lang w:eastAsia="ja-JP"/>
              </w:rPr>
              <w:t>DC_48C-66A_n66A</w:t>
            </w:r>
          </w:p>
          <w:p w:rsidR="00236F95" w:rsidRDefault="00236F95" w:rsidP="00236F95">
            <w:pPr>
              <w:pStyle w:val="TAC"/>
              <w:rPr>
                <w:rFonts w:eastAsia="Yu Mincho" w:cs="Arial"/>
                <w:lang w:eastAsia="ja-JP"/>
              </w:rPr>
            </w:pPr>
            <w:r w:rsidRPr="00A306B3">
              <w:rPr>
                <w:rFonts w:eastAsia="Yu Mincho" w:cs="Arial"/>
                <w:lang w:eastAsia="ja-JP"/>
              </w:rPr>
              <w:t>DC_48D-66A_n66A</w:t>
            </w:r>
          </w:p>
          <w:p w:rsidR="00236F95" w:rsidRPr="007C7CCC" w:rsidRDefault="00236F95" w:rsidP="00236F95">
            <w:pPr>
              <w:keepNext/>
              <w:keepLines/>
              <w:spacing w:after="0"/>
              <w:jc w:val="center"/>
              <w:rPr>
                <w:rFonts w:ascii="Arial" w:eastAsia="MS Mincho" w:hAnsi="Arial"/>
                <w:sz w:val="18"/>
              </w:rPr>
            </w:pPr>
            <w:r w:rsidRPr="007C7CCC">
              <w:rPr>
                <w:rFonts w:ascii="Arial" w:eastAsia="Yu Mincho" w:hAnsi="Arial" w:cs="Arial"/>
                <w:sz w:val="18"/>
                <w:lang w:val="x-none" w:eastAsia="ja-JP"/>
              </w:rPr>
              <w:t>DC_48E-66A_n66A</w:t>
            </w:r>
          </w:p>
        </w:tc>
        <w:tc>
          <w:tcPr>
            <w:tcW w:w="878" w:type="dxa"/>
            <w:shd w:val="clear" w:color="auto" w:fill="auto"/>
          </w:tcPr>
          <w:p w:rsidR="00236F95" w:rsidRPr="002769A9" w:rsidRDefault="00236F95" w:rsidP="00236F95">
            <w:pPr>
              <w:keepNext/>
              <w:keepLines/>
              <w:spacing w:after="0"/>
              <w:jc w:val="center"/>
              <w:rPr>
                <w:rFonts w:ascii="Arial" w:hAnsi="Arial"/>
                <w:sz w:val="18"/>
              </w:rPr>
            </w:pPr>
            <w:r w:rsidRPr="002769A9">
              <w:rPr>
                <w:rFonts w:ascii="Arial" w:hAnsi="Arial" w:hint="eastAsia"/>
                <w:sz w:val="18"/>
              </w:rPr>
              <w:t>4</w:t>
            </w:r>
            <w:r w:rsidRPr="002769A9">
              <w:rPr>
                <w:rFonts w:ascii="Arial" w:hAnsi="Arial"/>
                <w:sz w:val="18"/>
              </w:rPr>
              <w:t>8</w:t>
            </w:r>
          </w:p>
        </w:tc>
        <w:tc>
          <w:tcPr>
            <w:tcW w:w="1066" w:type="dxa"/>
            <w:shd w:val="clear" w:color="auto" w:fill="auto"/>
            <w:noWrap/>
          </w:tcPr>
          <w:p w:rsidR="00236F95" w:rsidRPr="002769A9" w:rsidRDefault="00236F95" w:rsidP="00236F95">
            <w:pPr>
              <w:keepNext/>
              <w:keepLines/>
              <w:spacing w:after="0"/>
              <w:jc w:val="center"/>
              <w:rPr>
                <w:rFonts w:ascii="Arial" w:hAnsi="Arial"/>
                <w:sz w:val="18"/>
              </w:rPr>
            </w:pPr>
            <w:r w:rsidRPr="002769A9">
              <w:rPr>
                <w:rFonts w:ascii="Arial" w:hAnsi="Arial" w:hint="eastAsia"/>
                <w:sz w:val="18"/>
              </w:rPr>
              <w:t>3</w:t>
            </w:r>
            <w:r w:rsidRPr="002769A9">
              <w:rPr>
                <w:rFonts w:ascii="Arial" w:hAnsi="Arial"/>
                <w:sz w:val="18"/>
              </w:rPr>
              <w:t>6</w:t>
            </w:r>
            <w:r>
              <w:rPr>
                <w:rFonts w:ascii="Arial" w:hAnsi="Arial"/>
                <w:sz w:val="18"/>
              </w:rPr>
              <w:t>6</w:t>
            </w:r>
            <w:r w:rsidRPr="002769A9">
              <w:rPr>
                <w:rFonts w:ascii="Arial" w:hAnsi="Arial"/>
                <w:sz w:val="18"/>
              </w:rPr>
              <w:t>0</w:t>
            </w:r>
          </w:p>
        </w:tc>
        <w:tc>
          <w:tcPr>
            <w:tcW w:w="746" w:type="dxa"/>
            <w:shd w:val="clear" w:color="auto" w:fill="auto"/>
            <w:noWrap/>
          </w:tcPr>
          <w:p w:rsidR="00236F95" w:rsidRPr="002769A9" w:rsidRDefault="00236F95" w:rsidP="00236F95">
            <w:pPr>
              <w:keepNext/>
              <w:keepLines/>
              <w:spacing w:after="0"/>
              <w:jc w:val="center"/>
              <w:rPr>
                <w:rFonts w:ascii="Arial" w:hAnsi="Arial"/>
                <w:sz w:val="18"/>
              </w:rPr>
            </w:pPr>
            <w:r>
              <w:rPr>
                <w:rFonts w:ascii="Arial" w:hAnsi="Arial" w:hint="eastAsia"/>
                <w:sz w:val="18"/>
              </w:rPr>
              <w:t>20</w:t>
            </w:r>
          </w:p>
        </w:tc>
        <w:tc>
          <w:tcPr>
            <w:tcW w:w="877" w:type="dxa"/>
            <w:shd w:val="clear" w:color="auto" w:fill="auto"/>
            <w:noWrap/>
          </w:tcPr>
          <w:p w:rsidR="00236F95" w:rsidRPr="002769A9" w:rsidRDefault="00236F95" w:rsidP="00236F95">
            <w:pPr>
              <w:keepNext/>
              <w:keepLines/>
              <w:spacing w:after="0"/>
              <w:jc w:val="center"/>
              <w:rPr>
                <w:rFonts w:ascii="Arial" w:hAnsi="Arial"/>
                <w:sz w:val="18"/>
              </w:rPr>
            </w:pPr>
            <w:r>
              <w:rPr>
                <w:rFonts w:ascii="Arial" w:hAnsi="Arial" w:hint="eastAsia"/>
                <w:sz w:val="18"/>
              </w:rPr>
              <w:t>100</w:t>
            </w:r>
          </w:p>
        </w:tc>
        <w:tc>
          <w:tcPr>
            <w:tcW w:w="1299" w:type="dxa"/>
            <w:shd w:val="clear" w:color="auto" w:fill="auto"/>
            <w:noWrap/>
          </w:tcPr>
          <w:p w:rsidR="00236F95" w:rsidRPr="002769A9" w:rsidRDefault="00236F95" w:rsidP="00236F95">
            <w:pPr>
              <w:keepNext/>
              <w:keepLines/>
              <w:spacing w:after="0"/>
              <w:jc w:val="center"/>
              <w:rPr>
                <w:rFonts w:ascii="Arial" w:hAnsi="Arial"/>
                <w:sz w:val="18"/>
              </w:rPr>
            </w:pPr>
            <w:r w:rsidRPr="002769A9">
              <w:rPr>
                <w:rFonts w:ascii="Arial" w:hAnsi="Arial" w:hint="eastAsia"/>
                <w:sz w:val="18"/>
              </w:rPr>
              <w:t>3</w:t>
            </w:r>
            <w:r w:rsidRPr="002769A9">
              <w:rPr>
                <w:rFonts w:ascii="Arial" w:hAnsi="Arial"/>
                <w:sz w:val="18"/>
              </w:rPr>
              <w:t>6</w:t>
            </w:r>
            <w:r>
              <w:rPr>
                <w:rFonts w:ascii="Arial" w:hAnsi="Arial"/>
                <w:sz w:val="18"/>
              </w:rPr>
              <w:t>6</w:t>
            </w:r>
            <w:r w:rsidRPr="002769A9">
              <w:rPr>
                <w:rFonts w:ascii="Arial" w:hAnsi="Arial"/>
                <w:sz w:val="18"/>
              </w:rPr>
              <w:t>0</w:t>
            </w:r>
          </w:p>
        </w:tc>
        <w:tc>
          <w:tcPr>
            <w:tcW w:w="917" w:type="dxa"/>
            <w:shd w:val="clear" w:color="auto" w:fill="auto"/>
          </w:tcPr>
          <w:p w:rsidR="00236F95" w:rsidRPr="002769A9" w:rsidRDefault="00236F95" w:rsidP="00236F95">
            <w:pPr>
              <w:keepNext/>
              <w:keepLines/>
              <w:spacing w:after="0"/>
              <w:jc w:val="center"/>
              <w:rPr>
                <w:rFonts w:ascii="Arial" w:hAnsi="Arial"/>
                <w:sz w:val="18"/>
              </w:rPr>
            </w:pPr>
            <w:r w:rsidRPr="002769A9">
              <w:rPr>
                <w:rFonts w:ascii="Arial" w:hAnsi="Arial"/>
                <w:sz w:val="18"/>
              </w:rPr>
              <w:t>N/A</w:t>
            </w:r>
          </w:p>
        </w:tc>
        <w:tc>
          <w:tcPr>
            <w:tcW w:w="1248" w:type="dxa"/>
            <w:shd w:val="clear" w:color="auto" w:fill="auto"/>
          </w:tcPr>
          <w:p w:rsidR="00236F95" w:rsidRPr="007C7CCC" w:rsidRDefault="00236F95" w:rsidP="00236F95">
            <w:pPr>
              <w:keepNext/>
              <w:keepLines/>
              <w:spacing w:after="0"/>
              <w:jc w:val="center"/>
              <w:rPr>
                <w:rFonts w:ascii="Arial" w:hAnsi="Arial"/>
                <w:sz w:val="18"/>
              </w:rPr>
            </w:pPr>
            <w:r w:rsidRPr="007C7CCC">
              <w:rPr>
                <w:rFonts w:ascii="Arial" w:hAnsi="Arial"/>
                <w:sz w:val="18"/>
              </w:rPr>
              <w:t>N/A</w:t>
            </w:r>
          </w:p>
        </w:tc>
      </w:tr>
      <w:tr w:rsidR="00236F95" w:rsidRPr="007C7CCC" w:rsidTr="00236F95">
        <w:trPr>
          <w:trHeight w:val="54"/>
          <w:jc w:val="center"/>
        </w:trPr>
        <w:tc>
          <w:tcPr>
            <w:tcW w:w="2258" w:type="dxa"/>
            <w:tcBorders>
              <w:top w:val="nil"/>
              <w:bottom w:val="nil"/>
            </w:tcBorders>
            <w:shd w:val="clear" w:color="auto" w:fill="auto"/>
          </w:tcPr>
          <w:p w:rsidR="00236F95" w:rsidRPr="007C7CCC" w:rsidRDefault="00236F95" w:rsidP="00236F95">
            <w:pPr>
              <w:keepNext/>
              <w:keepLines/>
              <w:spacing w:after="0"/>
              <w:jc w:val="center"/>
              <w:rPr>
                <w:rFonts w:ascii="Arial" w:eastAsia="MS Mincho" w:hAnsi="Arial"/>
                <w:sz w:val="18"/>
              </w:rPr>
            </w:pPr>
          </w:p>
        </w:tc>
        <w:tc>
          <w:tcPr>
            <w:tcW w:w="878" w:type="dxa"/>
            <w:shd w:val="clear" w:color="auto" w:fill="auto"/>
          </w:tcPr>
          <w:p w:rsidR="00236F95" w:rsidRPr="002769A9" w:rsidRDefault="00236F95" w:rsidP="00236F95">
            <w:pPr>
              <w:keepNext/>
              <w:keepLines/>
              <w:spacing w:after="0"/>
              <w:jc w:val="center"/>
              <w:rPr>
                <w:rFonts w:ascii="Arial" w:hAnsi="Arial"/>
                <w:sz w:val="18"/>
              </w:rPr>
            </w:pPr>
            <w:r w:rsidRPr="002769A9">
              <w:rPr>
                <w:rFonts w:ascii="Arial" w:hAnsi="Arial" w:hint="eastAsia"/>
                <w:sz w:val="18"/>
              </w:rPr>
              <w:t>6</w:t>
            </w:r>
            <w:r w:rsidRPr="002769A9">
              <w:rPr>
                <w:rFonts w:ascii="Arial" w:hAnsi="Arial"/>
                <w:sz w:val="18"/>
              </w:rPr>
              <w:t>6</w:t>
            </w:r>
          </w:p>
        </w:tc>
        <w:tc>
          <w:tcPr>
            <w:tcW w:w="1066" w:type="dxa"/>
            <w:shd w:val="clear" w:color="auto" w:fill="auto"/>
            <w:noWrap/>
          </w:tcPr>
          <w:p w:rsidR="00236F95" w:rsidRPr="002769A9" w:rsidRDefault="00236F95" w:rsidP="00236F95">
            <w:pPr>
              <w:keepNext/>
              <w:keepLines/>
              <w:spacing w:after="0"/>
              <w:jc w:val="center"/>
              <w:rPr>
                <w:rFonts w:ascii="Arial" w:hAnsi="Arial"/>
                <w:sz w:val="18"/>
              </w:rPr>
            </w:pPr>
            <w:r w:rsidRPr="002769A9">
              <w:rPr>
                <w:rFonts w:ascii="Arial" w:hAnsi="Arial" w:hint="eastAsia"/>
                <w:sz w:val="18"/>
              </w:rPr>
              <w:t>1</w:t>
            </w:r>
            <w:r w:rsidRPr="002769A9">
              <w:rPr>
                <w:rFonts w:ascii="Arial" w:hAnsi="Arial"/>
                <w:sz w:val="18"/>
              </w:rPr>
              <w:t>7</w:t>
            </w:r>
            <w:r>
              <w:rPr>
                <w:rFonts w:ascii="Arial" w:hAnsi="Arial"/>
                <w:sz w:val="18"/>
              </w:rPr>
              <w:t>75</w:t>
            </w:r>
          </w:p>
        </w:tc>
        <w:tc>
          <w:tcPr>
            <w:tcW w:w="746" w:type="dxa"/>
            <w:shd w:val="clear" w:color="auto" w:fill="auto"/>
            <w:noWrap/>
          </w:tcPr>
          <w:p w:rsidR="00236F95" w:rsidRPr="002769A9" w:rsidRDefault="00236F95" w:rsidP="00236F95">
            <w:pPr>
              <w:keepNext/>
              <w:keepLines/>
              <w:spacing w:after="0"/>
              <w:jc w:val="center"/>
              <w:rPr>
                <w:rFonts w:ascii="Arial" w:hAnsi="Arial"/>
                <w:sz w:val="18"/>
              </w:rPr>
            </w:pPr>
            <w:r w:rsidRPr="002769A9">
              <w:rPr>
                <w:rFonts w:ascii="Arial" w:hAnsi="Arial" w:hint="eastAsia"/>
                <w:sz w:val="18"/>
              </w:rPr>
              <w:t>5</w:t>
            </w:r>
          </w:p>
        </w:tc>
        <w:tc>
          <w:tcPr>
            <w:tcW w:w="877" w:type="dxa"/>
            <w:shd w:val="clear" w:color="auto" w:fill="auto"/>
            <w:noWrap/>
          </w:tcPr>
          <w:p w:rsidR="00236F95" w:rsidRPr="002769A9" w:rsidRDefault="00236F95" w:rsidP="00236F95">
            <w:pPr>
              <w:keepNext/>
              <w:keepLines/>
              <w:spacing w:after="0"/>
              <w:jc w:val="center"/>
              <w:rPr>
                <w:rFonts w:ascii="Arial" w:hAnsi="Arial"/>
                <w:sz w:val="18"/>
              </w:rPr>
            </w:pPr>
            <w:r w:rsidRPr="002769A9">
              <w:rPr>
                <w:rFonts w:ascii="Arial" w:hAnsi="Arial" w:hint="eastAsia"/>
                <w:sz w:val="18"/>
              </w:rPr>
              <w:t>2</w:t>
            </w:r>
            <w:r w:rsidRPr="002769A9">
              <w:rPr>
                <w:rFonts w:ascii="Arial" w:hAnsi="Arial"/>
                <w:sz w:val="18"/>
              </w:rPr>
              <w:t>5</w:t>
            </w:r>
          </w:p>
        </w:tc>
        <w:tc>
          <w:tcPr>
            <w:tcW w:w="1299" w:type="dxa"/>
            <w:shd w:val="clear" w:color="auto" w:fill="auto"/>
            <w:noWrap/>
          </w:tcPr>
          <w:p w:rsidR="00236F95" w:rsidRPr="002769A9" w:rsidRDefault="00236F95" w:rsidP="00236F95">
            <w:pPr>
              <w:keepNext/>
              <w:keepLines/>
              <w:spacing w:after="0"/>
              <w:jc w:val="center"/>
              <w:rPr>
                <w:rFonts w:ascii="Arial" w:hAnsi="Arial"/>
                <w:sz w:val="18"/>
              </w:rPr>
            </w:pPr>
            <w:r w:rsidRPr="002769A9">
              <w:rPr>
                <w:rFonts w:ascii="Arial" w:hAnsi="Arial" w:hint="eastAsia"/>
                <w:sz w:val="18"/>
              </w:rPr>
              <w:t>2</w:t>
            </w:r>
            <w:r w:rsidRPr="002769A9">
              <w:rPr>
                <w:rFonts w:ascii="Arial" w:hAnsi="Arial"/>
                <w:sz w:val="18"/>
              </w:rPr>
              <w:t>1</w:t>
            </w:r>
            <w:r>
              <w:rPr>
                <w:rFonts w:ascii="Arial" w:hAnsi="Arial"/>
                <w:sz w:val="18"/>
              </w:rPr>
              <w:t>75</w:t>
            </w:r>
          </w:p>
        </w:tc>
        <w:tc>
          <w:tcPr>
            <w:tcW w:w="917" w:type="dxa"/>
            <w:shd w:val="clear" w:color="auto" w:fill="auto"/>
          </w:tcPr>
          <w:p w:rsidR="00236F95" w:rsidRPr="002769A9" w:rsidRDefault="00236F95" w:rsidP="00236F95">
            <w:pPr>
              <w:keepNext/>
              <w:keepLines/>
              <w:spacing w:after="0"/>
              <w:jc w:val="center"/>
              <w:rPr>
                <w:rFonts w:ascii="Arial" w:hAnsi="Arial"/>
                <w:sz w:val="18"/>
              </w:rPr>
            </w:pPr>
            <w:r w:rsidRPr="002769A9">
              <w:rPr>
                <w:rFonts w:ascii="Arial" w:hAnsi="Arial"/>
                <w:sz w:val="18"/>
              </w:rPr>
              <w:t>4.0</w:t>
            </w:r>
          </w:p>
        </w:tc>
        <w:tc>
          <w:tcPr>
            <w:tcW w:w="1248" w:type="dxa"/>
            <w:shd w:val="clear" w:color="auto" w:fill="auto"/>
          </w:tcPr>
          <w:p w:rsidR="00236F95" w:rsidRPr="007C7CCC" w:rsidRDefault="00236F95" w:rsidP="00236F95">
            <w:pPr>
              <w:keepNext/>
              <w:keepLines/>
              <w:spacing w:after="0"/>
              <w:jc w:val="center"/>
              <w:rPr>
                <w:rFonts w:ascii="Arial" w:hAnsi="Arial"/>
                <w:sz w:val="18"/>
              </w:rPr>
            </w:pPr>
            <w:r w:rsidRPr="007C7CCC">
              <w:rPr>
                <w:rFonts w:ascii="Arial" w:hAnsi="Arial"/>
                <w:sz w:val="18"/>
              </w:rPr>
              <w:t>IMD5</w:t>
            </w:r>
          </w:p>
        </w:tc>
      </w:tr>
      <w:tr w:rsidR="00236F95" w:rsidRPr="007C7CCC" w:rsidTr="00236F95">
        <w:trPr>
          <w:trHeight w:val="54"/>
          <w:jc w:val="center"/>
        </w:trPr>
        <w:tc>
          <w:tcPr>
            <w:tcW w:w="2258" w:type="dxa"/>
            <w:tcBorders>
              <w:top w:val="nil"/>
              <w:bottom w:val="single" w:sz="4" w:space="0" w:color="auto"/>
            </w:tcBorders>
            <w:shd w:val="clear" w:color="auto" w:fill="auto"/>
          </w:tcPr>
          <w:p w:rsidR="00236F95" w:rsidRPr="007C7CCC" w:rsidRDefault="00236F95" w:rsidP="00236F95">
            <w:pPr>
              <w:keepNext/>
              <w:keepLines/>
              <w:spacing w:after="0"/>
              <w:jc w:val="center"/>
              <w:rPr>
                <w:rFonts w:ascii="Arial" w:eastAsia="MS Mincho" w:hAnsi="Arial"/>
                <w:sz w:val="18"/>
              </w:rPr>
            </w:pPr>
          </w:p>
        </w:tc>
        <w:tc>
          <w:tcPr>
            <w:tcW w:w="878" w:type="dxa"/>
            <w:shd w:val="clear" w:color="auto" w:fill="auto"/>
          </w:tcPr>
          <w:p w:rsidR="00236F95" w:rsidRPr="002769A9" w:rsidRDefault="00236F95" w:rsidP="00236F95">
            <w:pPr>
              <w:keepNext/>
              <w:keepLines/>
              <w:spacing w:after="0"/>
              <w:jc w:val="center"/>
              <w:rPr>
                <w:rFonts w:ascii="Arial" w:hAnsi="Arial"/>
                <w:sz w:val="18"/>
              </w:rPr>
            </w:pPr>
            <w:r w:rsidRPr="002769A9">
              <w:rPr>
                <w:rFonts w:ascii="Arial" w:hAnsi="Arial"/>
                <w:sz w:val="18"/>
              </w:rPr>
              <w:t>n66</w:t>
            </w:r>
          </w:p>
        </w:tc>
        <w:tc>
          <w:tcPr>
            <w:tcW w:w="1066" w:type="dxa"/>
            <w:shd w:val="clear" w:color="auto" w:fill="auto"/>
            <w:noWrap/>
          </w:tcPr>
          <w:p w:rsidR="00236F95" w:rsidRPr="002769A9" w:rsidRDefault="00236F95" w:rsidP="00236F95">
            <w:pPr>
              <w:keepNext/>
              <w:keepLines/>
              <w:spacing w:after="0"/>
              <w:jc w:val="center"/>
              <w:rPr>
                <w:rFonts w:ascii="Arial" w:hAnsi="Arial"/>
                <w:sz w:val="18"/>
              </w:rPr>
            </w:pPr>
            <w:r w:rsidRPr="002769A9">
              <w:rPr>
                <w:rFonts w:ascii="Arial" w:hAnsi="Arial" w:hint="eastAsia"/>
                <w:sz w:val="18"/>
              </w:rPr>
              <w:t>1</w:t>
            </w:r>
            <w:r>
              <w:rPr>
                <w:rFonts w:ascii="Arial" w:hAnsi="Arial"/>
                <w:sz w:val="18"/>
              </w:rPr>
              <w:t>715</w:t>
            </w:r>
          </w:p>
        </w:tc>
        <w:tc>
          <w:tcPr>
            <w:tcW w:w="746" w:type="dxa"/>
            <w:shd w:val="clear" w:color="auto" w:fill="auto"/>
            <w:noWrap/>
          </w:tcPr>
          <w:p w:rsidR="00236F95" w:rsidRPr="002769A9" w:rsidRDefault="00236F95" w:rsidP="00236F95">
            <w:pPr>
              <w:keepNext/>
              <w:keepLines/>
              <w:spacing w:after="0"/>
              <w:jc w:val="center"/>
              <w:rPr>
                <w:rFonts w:ascii="Arial" w:hAnsi="Arial"/>
                <w:sz w:val="18"/>
              </w:rPr>
            </w:pPr>
            <w:r w:rsidRPr="002769A9">
              <w:rPr>
                <w:rFonts w:ascii="Arial" w:hAnsi="Arial" w:hint="eastAsia"/>
                <w:sz w:val="18"/>
              </w:rPr>
              <w:t>5</w:t>
            </w:r>
          </w:p>
        </w:tc>
        <w:tc>
          <w:tcPr>
            <w:tcW w:w="877" w:type="dxa"/>
            <w:shd w:val="clear" w:color="auto" w:fill="auto"/>
            <w:noWrap/>
          </w:tcPr>
          <w:p w:rsidR="00236F95" w:rsidRPr="002769A9" w:rsidRDefault="00236F95" w:rsidP="00236F95">
            <w:pPr>
              <w:keepNext/>
              <w:keepLines/>
              <w:spacing w:after="0"/>
              <w:jc w:val="center"/>
              <w:rPr>
                <w:rFonts w:ascii="Arial" w:hAnsi="Arial"/>
                <w:sz w:val="18"/>
              </w:rPr>
            </w:pPr>
            <w:r w:rsidRPr="002769A9">
              <w:rPr>
                <w:rFonts w:ascii="Arial" w:hAnsi="Arial" w:hint="eastAsia"/>
                <w:sz w:val="18"/>
              </w:rPr>
              <w:t>2</w:t>
            </w:r>
            <w:r w:rsidRPr="002769A9">
              <w:rPr>
                <w:rFonts w:ascii="Arial" w:hAnsi="Arial"/>
                <w:sz w:val="18"/>
              </w:rPr>
              <w:t>5</w:t>
            </w:r>
          </w:p>
        </w:tc>
        <w:tc>
          <w:tcPr>
            <w:tcW w:w="1299" w:type="dxa"/>
            <w:shd w:val="clear" w:color="auto" w:fill="auto"/>
            <w:noWrap/>
          </w:tcPr>
          <w:p w:rsidR="00236F95" w:rsidRPr="002769A9" w:rsidRDefault="00236F95" w:rsidP="00236F95">
            <w:pPr>
              <w:keepNext/>
              <w:keepLines/>
              <w:spacing w:after="0"/>
              <w:jc w:val="center"/>
              <w:rPr>
                <w:rFonts w:ascii="Arial" w:hAnsi="Arial"/>
                <w:sz w:val="18"/>
              </w:rPr>
            </w:pPr>
            <w:r w:rsidRPr="002769A9">
              <w:rPr>
                <w:rFonts w:ascii="Arial" w:hAnsi="Arial" w:hint="eastAsia"/>
                <w:sz w:val="18"/>
              </w:rPr>
              <w:t>2</w:t>
            </w:r>
            <w:r>
              <w:rPr>
                <w:rFonts w:ascii="Arial" w:hAnsi="Arial"/>
                <w:sz w:val="18"/>
              </w:rPr>
              <w:t>115</w:t>
            </w:r>
          </w:p>
        </w:tc>
        <w:tc>
          <w:tcPr>
            <w:tcW w:w="917" w:type="dxa"/>
            <w:shd w:val="clear" w:color="auto" w:fill="auto"/>
          </w:tcPr>
          <w:p w:rsidR="00236F95" w:rsidRPr="002769A9" w:rsidRDefault="00236F95" w:rsidP="00236F95">
            <w:pPr>
              <w:keepNext/>
              <w:keepLines/>
              <w:spacing w:after="0"/>
              <w:jc w:val="center"/>
              <w:rPr>
                <w:rFonts w:ascii="Arial" w:hAnsi="Arial"/>
                <w:sz w:val="18"/>
              </w:rPr>
            </w:pPr>
            <w:r w:rsidRPr="002769A9">
              <w:rPr>
                <w:rFonts w:ascii="Arial" w:hAnsi="Arial"/>
                <w:sz w:val="18"/>
              </w:rPr>
              <w:t>N/A</w:t>
            </w:r>
          </w:p>
        </w:tc>
        <w:tc>
          <w:tcPr>
            <w:tcW w:w="1248" w:type="dxa"/>
            <w:shd w:val="clear" w:color="auto" w:fill="auto"/>
          </w:tcPr>
          <w:p w:rsidR="00236F95" w:rsidRPr="007C7CCC" w:rsidRDefault="00236F95" w:rsidP="00236F95">
            <w:pPr>
              <w:keepNext/>
              <w:keepLines/>
              <w:spacing w:after="0"/>
              <w:jc w:val="center"/>
              <w:rPr>
                <w:rFonts w:ascii="Arial" w:hAnsi="Arial"/>
                <w:sz w:val="18"/>
              </w:rPr>
            </w:pPr>
            <w:r w:rsidRPr="007C7CCC">
              <w:rPr>
                <w:rFonts w:ascii="Arial" w:hAnsi="Arial"/>
                <w:sz w:val="18"/>
              </w:rPr>
              <w:t>N/A</w:t>
            </w:r>
          </w:p>
        </w:tc>
      </w:tr>
    </w:tbl>
    <w:p w:rsidR="00236F95" w:rsidRPr="007C7CCC" w:rsidRDefault="00236F95" w:rsidP="00236F95">
      <w:pPr>
        <w:rPr>
          <w:lang w:val="x-none"/>
        </w:rPr>
      </w:pPr>
    </w:p>
    <w:p w:rsidR="00236F95" w:rsidRDefault="00FB3BE9" w:rsidP="00236F95">
      <w:pPr>
        <w:pStyle w:val="2"/>
      </w:pPr>
      <w:r>
        <w:t>5.175</w:t>
      </w:r>
      <w:r w:rsidR="00236F95">
        <w:tab/>
        <w:t>DC_48-66_n77</w:t>
      </w:r>
    </w:p>
    <w:p w:rsidR="00236F95" w:rsidRDefault="00FB3BE9" w:rsidP="00236F95">
      <w:pPr>
        <w:keepNext/>
        <w:keepLines/>
        <w:spacing w:before="120"/>
        <w:ind w:left="1134" w:hanging="1134"/>
        <w:outlineLvl w:val="2"/>
        <w:rPr>
          <w:rFonts w:ascii="Arial" w:hAnsi="Arial" w:cs="Arial"/>
          <w:sz w:val="28"/>
          <w:szCs w:val="28"/>
        </w:rPr>
      </w:pPr>
      <w:r>
        <w:rPr>
          <w:rFonts w:ascii="Arial" w:hAnsi="Arial" w:cs="Arial"/>
          <w:sz w:val="28"/>
          <w:szCs w:val="28"/>
        </w:rPr>
        <w:t>5.175</w:t>
      </w:r>
      <w:r w:rsidR="00236F95">
        <w:rPr>
          <w:rFonts w:ascii="Arial" w:hAnsi="Arial" w:cs="Arial"/>
          <w:sz w:val="28"/>
          <w:szCs w:val="28"/>
        </w:rPr>
        <w:t>.1</w:t>
      </w:r>
      <w:r w:rsidR="00236F95">
        <w:rPr>
          <w:rFonts w:ascii="Arial" w:hAnsi="Arial" w:cs="Arial"/>
          <w:sz w:val="28"/>
          <w:szCs w:val="28"/>
        </w:rPr>
        <w:tab/>
        <w:t>Configurations for DC</w:t>
      </w:r>
    </w:p>
    <w:p w:rsidR="00236F95" w:rsidRPr="005847A6" w:rsidRDefault="00236F95" w:rsidP="00236F95">
      <w:pPr>
        <w:keepNext/>
        <w:keepLines/>
        <w:spacing w:before="60"/>
        <w:jc w:val="center"/>
        <w:rPr>
          <w:rFonts w:ascii="Arial" w:hAnsi="Arial"/>
          <w:b/>
        </w:rPr>
      </w:pPr>
      <w:r w:rsidRPr="005847A6">
        <w:rPr>
          <w:rFonts w:ascii="Arial" w:hAnsi="Arial"/>
          <w:b/>
        </w:rPr>
        <w:t xml:space="preserve">Table </w:t>
      </w:r>
      <w:r w:rsidR="00FB3BE9">
        <w:rPr>
          <w:rFonts w:ascii="Arial" w:hAnsi="Arial"/>
          <w:b/>
        </w:rPr>
        <w:t>5.175</w:t>
      </w:r>
      <w:r w:rsidRPr="005847A6">
        <w:rPr>
          <w:rFonts w:ascii="Arial" w:hAnsi="Arial"/>
          <w:b/>
        </w:rPr>
        <w:t>.1-1: Inter-band EN-DC configurations within FR1 (three bands)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41"/>
        <w:gridCol w:w="4490"/>
      </w:tblGrid>
      <w:tr w:rsidR="00236F95" w:rsidTr="00236F95">
        <w:trPr>
          <w:trHeight w:val="288"/>
          <w:tblHeader/>
          <w:jc w:val="center"/>
        </w:trPr>
        <w:tc>
          <w:tcPr>
            <w:tcW w:w="2669" w:type="pct"/>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rPr>
                <w:lang w:eastAsia="fi-FI"/>
              </w:rPr>
            </w:pPr>
            <w:r>
              <w:rPr>
                <w:lang w:eastAsia="fi-FI"/>
              </w:rPr>
              <w:t>EN-DC</w:t>
            </w:r>
          </w:p>
          <w:p w:rsidR="00236F95" w:rsidRDefault="00236F95" w:rsidP="00236F95">
            <w:pPr>
              <w:pStyle w:val="TAH"/>
              <w:rPr>
                <w:lang w:eastAsia="fi-FI"/>
              </w:rPr>
            </w:pPr>
            <w:r>
              <w:rPr>
                <w:lang w:eastAsia="fi-FI"/>
              </w:rPr>
              <w:t>configuration</w:t>
            </w:r>
          </w:p>
        </w:tc>
        <w:tc>
          <w:tcPr>
            <w:tcW w:w="2331" w:type="pct"/>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rPr>
                <w:lang w:eastAsia="fi-FI"/>
              </w:rPr>
            </w:pPr>
            <w:r>
              <w:rPr>
                <w:lang w:eastAsia="fi-FI"/>
              </w:rPr>
              <w:t>Uplink EN-DC</w:t>
            </w:r>
          </w:p>
          <w:p w:rsidR="00236F95" w:rsidRDefault="00236F95" w:rsidP="00236F95">
            <w:pPr>
              <w:pStyle w:val="TAH"/>
              <w:rPr>
                <w:lang w:eastAsia="fi-FI"/>
              </w:rPr>
            </w:pPr>
            <w:r>
              <w:rPr>
                <w:lang w:eastAsia="fi-FI"/>
              </w:rPr>
              <w:t>configuration</w:t>
            </w:r>
          </w:p>
          <w:p w:rsidR="00236F95" w:rsidRDefault="00236F95" w:rsidP="00236F95">
            <w:pPr>
              <w:pStyle w:val="TAH"/>
              <w:rPr>
                <w:lang w:val="en-GB" w:eastAsia="fi-FI"/>
              </w:rPr>
            </w:pPr>
            <w:r>
              <w:rPr>
                <w:lang w:eastAsia="fi-FI"/>
              </w:rPr>
              <w:t>(NOTE 1)</w:t>
            </w:r>
          </w:p>
        </w:tc>
      </w:tr>
      <w:tr w:rsidR="00236F95" w:rsidTr="00236F95">
        <w:trPr>
          <w:trHeight w:val="288"/>
          <w:jc w:val="center"/>
        </w:trPr>
        <w:tc>
          <w:tcPr>
            <w:tcW w:w="2669" w:type="pct"/>
            <w:tcBorders>
              <w:top w:val="single" w:sz="4" w:space="0" w:color="auto"/>
              <w:left w:val="single" w:sz="4" w:space="0" w:color="auto"/>
              <w:bottom w:val="single" w:sz="4" w:space="0" w:color="auto"/>
              <w:right w:val="single" w:sz="4" w:space="0" w:color="auto"/>
            </w:tcBorders>
            <w:noWrap/>
            <w:vAlign w:val="center"/>
            <w:hideMark/>
          </w:tcPr>
          <w:p w:rsidR="00236F95" w:rsidRDefault="00236F95" w:rsidP="00236F95">
            <w:pPr>
              <w:pStyle w:val="TAC"/>
              <w:rPr>
                <w:rFonts w:cs="Arial"/>
                <w:lang w:eastAsia="ja-JP"/>
              </w:rPr>
            </w:pPr>
            <w:r w:rsidRPr="008E72A5">
              <w:rPr>
                <w:rFonts w:cs="Arial"/>
                <w:lang w:eastAsia="ja-JP"/>
              </w:rPr>
              <w:t>DC_48A-66A_n77A</w:t>
            </w:r>
          </w:p>
          <w:p w:rsidR="00236F95" w:rsidRDefault="00236F95" w:rsidP="00236F95">
            <w:pPr>
              <w:pStyle w:val="TAC"/>
              <w:rPr>
                <w:rFonts w:eastAsia="Yu Mincho" w:cs="Arial"/>
                <w:lang w:eastAsia="ja-JP"/>
              </w:rPr>
            </w:pPr>
            <w:r w:rsidRPr="008E72A5">
              <w:rPr>
                <w:rFonts w:eastAsia="Yu Mincho" w:cs="Arial"/>
                <w:lang w:eastAsia="ja-JP"/>
              </w:rPr>
              <w:t>DC_48A-48A-66A_n77A</w:t>
            </w:r>
          </w:p>
          <w:p w:rsidR="00236F95" w:rsidRDefault="00236F95" w:rsidP="00236F95">
            <w:pPr>
              <w:pStyle w:val="TAC"/>
              <w:rPr>
                <w:rFonts w:eastAsia="Yu Mincho" w:cs="Arial"/>
                <w:lang w:eastAsia="ja-JP"/>
              </w:rPr>
            </w:pPr>
            <w:r w:rsidRPr="008E72A5">
              <w:rPr>
                <w:rFonts w:eastAsia="Yu Mincho" w:cs="Arial"/>
                <w:lang w:eastAsia="ja-JP"/>
              </w:rPr>
              <w:t>DC_48C-66A_n77A</w:t>
            </w:r>
          </w:p>
          <w:p w:rsidR="00236F95" w:rsidRDefault="00236F95" w:rsidP="00236F95">
            <w:pPr>
              <w:pStyle w:val="TAC"/>
              <w:rPr>
                <w:rFonts w:eastAsia="Yu Mincho" w:cs="Arial"/>
                <w:lang w:eastAsia="ja-JP"/>
              </w:rPr>
            </w:pPr>
            <w:r w:rsidRPr="008E72A5">
              <w:rPr>
                <w:rFonts w:eastAsia="Yu Mincho" w:cs="Arial"/>
                <w:lang w:eastAsia="ja-JP"/>
              </w:rPr>
              <w:t>DC_48D-66A_n77A</w:t>
            </w:r>
          </w:p>
          <w:p w:rsidR="00236F95" w:rsidRPr="00EC0EF1" w:rsidRDefault="00236F95" w:rsidP="00236F95">
            <w:pPr>
              <w:pStyle w:val="TAC"/>
              <w:rPr>
                <w:rFonts w:eastAsia="Yu Mincho" w:cs="Arial"/>
                <w:lang w:eastAsia="ja-JP"/>
              </w:rPr>
            </w:pPr>
            <w:r w:rsidRPr="008E72A5">
              <w:rPr>
                <w:rFonts w:eastAsia="Yu Mincho" w:cs="Arial"/>
                <w:lang w:eastAsia="ja-JP"/>
              </w:rPr>
              <w:t>DC_48E-66A_n77A</w:t>
            </w:r>
          </w:p>
        </w:tc>
        <w:tc>
          <w:tcPr>
            <w:tcW w:w="2331" w:type="pct"/>
            <w:tcBorders>
              <w:top w:val="single" w:sz="4" w:space="0" w:color="auto"/>
              <w:left w:val="single" w:sz="4" w:space="0" w:color="auto"/>
              <w:bottom w:val="single" w:sz="4" w:space="0" w:color="auto"/>
              <w:right w:val="single" w:sz="4" w:space="0" w:color="auto"/>
            </w:tcBorders>
            <w:vAlign w:val="center"/>
            <w:hideMark/>
          </w:tcPr>
          <w:p w:rsidR="00236F95" w:rsidRPr="00BB66A6" w:rsidRDefault="00236F95" w:rsidP="00236F95">
            <w:pPr>
              <w:spacing w:after="0"/>
              <w:jc w:val="center"/>
              <w:rPr>
                <w:rFonts w:ascii="Arial" w:hAnsi="Arial" w:cs="Arial"/>
                <w:color w:val="000000"/>
                <w:sz w:val="18"/>
                <w:szCs w:val="18"/>
              </w:rPr>
            </w:pPr>
            <w:r w:rsidRPr="008E72A5">
              <w:rPr>
                <w:rFonts w:ascii="Arial" w:hAnsi="Arial"/>
                <w:sz w:val="18"/>
                <w:lang w:val="x-none" w:eastAsia="ja-JP"/>
              </w:rPr>
              <w:t>DC_66A_n77A</w:t>
            </w:r>
          </w:p>
        </w:tc>
      </w:tr>
    </w:tbl>
    <w:p w:rsidR="00236F95" w:rsidRDefault="00FB3BE9" w:rsidP="00236F95">
      <w:r>
        <w:rPr>
          <w:rFonts w:ascii="Arial" w:hAnsi="Arial" w:cs="Arial"/>
          <w:sz w:val="28"/>
          <w:szCs w:val="28"/>
        </w:rPr>
        <w:t>5.175</w:t>
      </w:r>
      <w:r w:rsidR="00236F95">
        <w:rPr>
          <w:rFonts w:ascii="Arial" w:hAnsi="Arial" w:cs="Arial"/>
          <w:sz w:val="28"/>
          <w:szCs w:val="28"/>
        </w:rPr>
        <w:t>.2</w:t>
      </w:r>
      <w:r w:rsidR="00236F95">
        <w:rPr>
          <w:rFonts w:ascii="Arial" w:hAnsi="Arial" w:cs="Arial"/>
          <w:sz w:val="28"/>
          <w:szCs w:val="28"/>
        </w:rPr>
        <w:tab/>
        <w:t>Co-existence studies</w:t>
      </w:r>
      <w:r w:rsidR="00236F95" w:rsidRPr="00F04DC6">
        <w:t>DC_48_n77 is not used alone, and no uplink inter-band EN-DC is specified for the configuration since the minimum requirements apply only when there is non-simultaneous Tx/Rx operation between E-UTRA B48 and NR n77 carriers (</w:t>
      </w:r>
      <w:r w:rsidR="00236F95">
        <w:rPr>
          <w:rFonts w:hint="eastAsia"/>
        </w:rPr>
        <w:t>p</w:t>
      </w:r>
      <w:r w:rsidR="00236F95">
        <w:t xml:space="preserve">lease refer to </w:t>
      </w:r>
      <w:hyperlink r:id="rId24" w:tgtFrame="_blank" w:history="1">
        <w:r w:rsidR="00236F95" w:rsidRPr="00F04DC6">
          <w:rPr>
            <w:rStyle w:val="a9"/>
          </w:rPr>
          <w:t>Rev 2</w:t>
        </w:r>
        <w:r w:rsidR="00236F95">
          <w:rPr>
            <w:rStyle w:val="a9"/>
          </w:rPr>
          <w:t xml:space="preserve"> of</w:t>
        </w:r>
        <w:r w:rsidR="00236F95" w:rsidRPr="00F04DC6">
          <w:rPr>
            <w:rStyle w:val="a9"/>
          </w:rPr>
          <w:t xml:space="preserve"> R4-2112654 </w:t>
        </w:r>
      </w:hyperlink>
      <w:r w:rsidR="00236F95">
        <w:t>for DC_48_n77 this meeting</w:t>
      </w:r>
      <w:r w:rsidR="00236F95" w:rsidRPr="00F04DC6">
        <w:t>). Thus no co-existence s</w:t>
      </w:r>
      <w:r w:rsidR="00236F95">
        <w:t>tudy is needed for TDD Band 48.</w:t>
      </w:r>
    </w:p>
    <w:p w:rsidR="00236F95" w:rsidRDefault="00FB3BE9" w:rsidP="00236F95">
      <w:pPr>
        <w:keepNext/>
        <w:keepLines/>
        <w:spacing w:before="120"/>
        <w:ind w:left="1134" w:hanging="1134"/>
        <w:outlineLvl w:val="2"/>
        <w:rPr>
          <w:rFonts w:ascii="Arial" w:hAnsi="Arial" w:cs="Arial"/>
          <w:sz w:val="28"/>
          <w:szCs w:val="28"/>
        </w:rPr>
      </w:pPr>
      <w:r>
        <w:rPr>
          <w:rFonts w:ascii="Arial" w:hAnsi="Arial" w:cs="Arial"/>
          <w:sz w:val="28"/>
          <w:szCs w:val="28"/>
        </w:rPr>
        <w:lastRenderedPageBreak/>
        <w:t>5.175</w:t>
      </w:r>
      <w:r w:rsidR="00236F95">
        <w:rPr>
          <w:rFonts w:ascii="Arial" w:hAnsi="Arial" w:cs="Arial"/>
          <w:sz w:val="28"/>
          <w:szCs w:val="28"/>
        </w:rPr>
        <w:t>.3</w:t>
      </w:r>
      <w:r w:rsidR="00236F95">
        <w:rPr>
          <w:rFonts w:ascii="Arial" w:hAnsi="Arial" w:cs="Arial"/>
          <w:sz w:val="28"/>
          <w:szCs w:val="28"/>
        </w:rPr>
        <w:tab/>
        <w:t>∆TIB and ∆RIB values</w:t>
      </w:r>
    </w:p>
    <w:p w:rsidR="00236F95" w:rsidRDefault="00236F95" w:rsidP="00236F95">
      <w:pPr>
        <w:rPr>
          <w:lang w:eastAsia="ja-JP"/>
        </w:rPr>
      </w:pPr>
      <w:r>
        <w:rPr>
          <w:lang w:eastAsia="ja-JP"/>
        </w:rPr>
        <w:t xml:space="preserve">For DC_48-66_n77, the </w:t>
      </w:r>
      <w:r>
        <w:rPr>
          <w:lang w:eastAsia="ja-JP"/>
        </w:rPr>
        <w:sym w:font="Symbol" w:char="F044"/>
      </w:r>
      <w:r>
        <w:rPr>
          <w:lang w:eastAsia="ja-JP"/>
        </w:rPr>
        <w:t>T</w:t>
      </w:r>
      <w:r w:rsidRPr="00BB66A6">
        <w:rPr>
          <w:lang w:eastAsia="ja-JP"/>
        </w:rPr>
        <w:t>IB,c</w:t>
      </w:r>
      <w:r>
        <w:rPr>
          <w:lang w:eastAsia="ja-JP"/>
        </w:rPr>
        <w:t xml:space="preserve"> and </w:t>
      </w:r>
      <w:r>
        <w:rPr>
          <w:lang w:eastAsia="ja-JP"/>
        </w:rPr>
        <w:sym w:font="Symbol" w:char="F044"/>
      </w:r>
      <w:r>
        <w:rPr>
          <w:lang w:eastAsia="ja-JP"/>
        </w:rPr>
        <w:t>R</w:t>
      </w:r>
      <w:r w:rsidRPr="00BB66A6">
        <w:rPr>
          <w:lang w:eastAsia="ja-JP"/>
        </w:rPr>
        <w:t>IB,c</w:t>
      </w:r>
      <w:r>
        <w:rPr>
          <w:lang w:eastAsia="ja-JP"/>
        </w:rPr>
        <w:t xml:space="preserve"> values are specified in the tables below, reusing DC_66_n77 values.</w:t>
      </w:r>
    </w:p>
    <w:p w:rsidR="00236F95" w:rsidRPr="00BB66A6" w:rsidRDefault="00236F95" w:rsidP="00236F95">
      <w:pPr>
        <w:keepNext/>
        <w:keepLines/>
        <w:spacing w:before="60"/>
        <w:jc w:val="center"/>
        <w:rPr>
          <w:rFonts w:ascii="Arial" w:hAnsi="Arial"/>
          <w:b/>
        </w:rPr>
      </w:pPr>
      <w:r>
        <w:rPr>
          <w:rFonts w:ascii="Arial" w:hAnsi="Arial"/>
          <w:b/>
        </w:rPr>
        <w:t xml:space="preserve">Table </w:t>
      </w:r>
      <w:r w:rsidR="00FB3BE9">
        <w:rPr>
          <w:rFonts w:ascii="Arial" w:hAnsi="Arial"/>
          <w:b/>
        </w:rPr>
        <w:t>5.175</w:t>
      </w:r>
      <w:r>
        <w:rPr>
          <w:rFonts w:ascii="Arial" w:hAnsi="Arial"/>
          <w:b/>
        </w:rPr>
        <w:t>.3</w:t>
      </w:r>
      <w:r w:rsidRPr="00BB66A6">
        <w:rPr>
          <w:rFonts w:ascii="Arial" w:hAnsi="Arial"/>
          <w:b/>
        </w:rPr>
        <w:t xml:space="preserve">-1: </w:t>
      </w:r>
      <w:r w:rsidRPr="00454695">
        <w:rPr>
          <w:rFonts w:ascii="Arial" w:hAnsi="Arial"/>
          <w:b/>
        </w:rPr>
        <w:t>ΔTIB,c due to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236F95" w:rsidTr="00236F95">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pPr>
            <w:r>
              <w:t>ΔT</w:t>
            </w:r>
            <w:r>
              <w:rPr>
                <w:vertAlign w:val="subscript"/>
              </w:rPr>
              <w:t>IB,c</w:t>
            </w:r>
            <w:r>
              <w:t xml:space="preserve"> [dB]</w:t>
            </w:r>
          </w:p>
        </w:tc>
      </w:tr>
      <w:tr w:rsidR="00236F95" w:rsidTr="00236F9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keepNext/>
              <w:keepLines/>
              <w:jc w:val="center"/>
              <w:rPr>
                <w:rFonts w:ascii="Arial" w:hAnsi="Arial" w:cs="Arial"/>
                <w:sz w:val="18"/>
                <w:lang w:eastAsia="ja-JP"/>
              </w:rPr>
            </w:pPr>
            <w:r>
              <w:rPr>
                <w:rFonts w:ascii="Arial" w:hAnsi="Arial" w:cs="Arial"/>
                <w:sz w:val="18"/>
              </w:rPr>
              <w:t>DC_48-66</w:t>
            </w:r>
            <w:r>
              <w:rPr>
                <w:rFonts w:ascii="Arial" w:hAnsi="Arial" w:cs="Arial"/>
                <w:sz w:val="18"/>
                <w:lang w:eastAsia="ja-JP"/>
              </w:rPr>
              <w:t>_n77</w:t>
            </w:r>
          </w:p>
        </w:tc>
        <w:tc>
          <w:tcPr>
            <w:tcW w:w="2049"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keepNext/>
              <w:keepLines/>
              <w:jc w:val="center"/>
              <w:rPr>
                <w:rFonts w:ascii="Arial" w:hAnsi="Arial" w:cs="Arial"/>
                <w:sz w:val="18"/>
                <w:lang w:eastAsia="ja-JP"/>
              </w:rPr>
            </w:pPr>
            <w:r>
              <w:rPr>
                <w:rFonts w:ascii="Arial" w:hAnsi="Arial" w:cs="Arial"/>
                <w:sz w:val="18"/>
                <w:lang w:eastAsia="ja-JP"/>
              </w:rPr>
              <w:t>48</w:t>
            </w:r>
          </w:p>
        </w:tc>
        <w:tc>
          <w:tcPr>
            <w:tcW w:w="2340"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keepNext/>
              <w:keepLines/>
              <w:jc w:val="center"/>
              <w:rPr>
                <w:rFonts w:ascii="Arial" w:hAnsi="Arial" w:cs="Arial"/>
                <w:sz w:val="18"/>
              </w:rPr>
            </w:pPr>
            <w:r>
              <w:rPr>
                <w:rFonts w:ascii="Arial" w:hAnsi="Arial" w:cs="Arial" w:hint="eastAsia"/>
                <w:sz w:val="18"/>
              </w:rPr>
              <w:t>0</w:t>
            </w:r>
            <w:r>
              <w:rPr>
                <w:rFonts w:ascii="Arial" w:hAnsi="Arial" w:cs="Arial"/>
                <w:sz w:val="18"/>
              </w:rPr>
              <w:t>.8</w:t>
            </w:r>
          </w:p>
        </w:tc>
      </w:tr>
      <w:tr w:rsidR="00236F95" w:rsidTr="00236F95">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rsidR="00236F95" w:rsidRDefault="00236F95" w:rsidP="00236F95">
            <w:pPr>
              <w:keepNext/>
              <w:keepLines/>
              <w:jc w:val="cente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keepNext/>
              <w:keepLines/>
              <w:jc w:val="center"/>
              <w:rPr>
                <w:rFonts w:ascii="Arial" w:hAnsi="Arial" w:cs="Arial"/>
                <w:sz w:val="18"/>
              </w:rPr>
            </w:pPr>
            <w:r>
              <w:rPr>
                <w:rFonts w:ascii="Arial" w:hAnsi="Arial" w:cs="Arial"/>
                <w:sz w:val="18"/>
              </w:rPr>
              <w:t>66</w:t>
            </w:r>
          </w:p>
        </w:tc>
        <w:tc>
          <w:tcPr>
            <w:tcW w:w="2340"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keepNext/>
              <w:keepLines/>
              <w:jc w:val="center"/>
              <w:rPr>
                <w:rFonts w:ascii="Arial" w:hAnsi="Arial" w:cs="Arial"/>
                <w:sz w:val="18"/>
              </w:rPr>
            </w:pPr>
            <w:r>
              <w:rPr>
                <w:rFonts w:ascii="Arial" w:hAnsi="Arial" w:cs="Arial" w:hint="eastAsia"/>
                <w:sz w:val="18"/>
              </w:rPr>
              <w:t>0</w:t>
            </w:r>
            <w:r>
              <w:rPr>
                <w:rFonts w:ascii="Arial" w:hAnsi="Arial" w:cs="Arial"/>
                <w:sz w:val="18"/>
              </w:rPr>
              <w:t>.6</w:t>
            </w:r>
          </w:p>
        </w:tc>
      </w:tr>
      <w:tr w:rsidR="00236F95" w:rsidTr="00236F9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spacing w:after="0"/>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keepNext/>
              <w:keepLines/>
              <w:jc w:val="center"/>
              <w:rPr>
                <w:rFonts w:ascii="Arial" w:hAnsi="Arial" w:cs="Arial"/>
                <w:sz w:val="18"/>
                <w:lang w:eastAsia="ja-JP"/>
              </w:rPr>
            </w:pPr>
            <w:r>
              <w:rPr>
                <w:rFonts w:ascii="Arial" w:hAnsi="Arial" w:cs="Arial"/>
                <w:sz w:val="18"/>
                <w:lang w:eastAsia="ja-JP"/>
              </w:rPr>
              <w:t>n77</w:t>
            </w:r>
          </w:p>
        </w:tc>
        <w:tc>
          <w:tcPr>
            <w:tcW w:w="2340"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keepNext/>
              <w:keepLines/>
              <w:jc w:val="center"/>
              <w:rPr>
                <w:rFonts w:ascii="Arial" w:hAnsi="Arial" w:cs="Arial"/>
                <w:sz w:val="18"/>
                <w:vertAlign w:val="superscript"/>
              </w:rPr>
            </w:pPr>
            <w:r w:rsidRPr="003A2A70">
              <w:rPr>
                <w:rFonts w:ascii="Arial" w:hAnsi="Arial" w:cs="Arial" w:hint="eastAsia"/>
                <w:sz w:val="18"/>
              </w:rPr>
              <w:t>0</w:t>
            </w:r>
            <w:r w:rsidRPr="003A2A70">
              <w:rPr>
                <w:rFonts w:ascii="Arial" w:hAnsi="Arial" w:cs="Arial"/>
                <w:sz w:val="18"/>
              </w:rPr>
              <w:t>.8</w:t>
            </w:r>
          </w:p>
        </w:tc>
      </w:tr>
    </w:tbl>
    <w:p w:rsidR="00236F95" w:rsidRDefault="00236F95" w:rsidP="00236F95">
      <w:pPr>
        <w:rPr>
          <w:rFonts w:eastAsia="MS Mincho"/>
        </w:rPr>
      </w:pPr>
    </w:p>
    <w:p w:rsidR="00236F95" w:rsidRPr="00454695" w:rsidRDefault="00236F95" w:rsidP="00236F95">
      <w:pPr>
        <w:keepNext/>
        <w:keepLines/>
        <w:spacing w:before="60"/>
        <w:jc w:val="center"/>
        <w:rPr>
          <w:b/>
        </w:rPr>
      </w:pPr>
      <w:r>
        <w:rPr>
          <w:rFonts w:ascii="Arial" w:hAnsi="Arial"/>
          <w:b/>
        </w:rPr>
        <w:t xml:space="preserve">Table </w:t>
      </w:r>
      <w:r w:rsidR="00FB3BE9">
        <w:rPr>
          <w:rFonts w:ascii="Arial" w:hAnsi="Arial"/>
          <w:b/>
          <w:lang w:eastAsia="ja-JP"/>
        </w:rPr>
        <w:t>5.175</w:t>
      </w:r>
      <w:r>
        <w:rPr>
          <w:rFonts w:ascii="Arial" w:hAnsi="Arial"/>
          <w:b/>
        </w:rPr>
        <w:t>.3-2: ΔR</w:t>
      </w:r>
      <w:r>
        <w:rPr>
          <w:rFonts w:ascii="Arial" w:hAnsi="Arial"/>
          <w:b/>
          <w:vertAlign w:val="subscript"/>
        </w:rPr>
        <w:t>IB</w:t>
      </w:r>
      <w:r>
        <w:rPr>
          <w:rFonts w:ascii="Arial" w:hAnsi="Arial"/>
          <w:b/>
        </w:rPr>
        <w:t xml:space="preserve"> </w:t>
      </w:r>
      <w:r w:rsidRPr="00454695">
        <w:rPr>
          <w:rFonts w:ascii="Arial" w:hAnsi="Arial"/>
          <w:b/>
        </w:rPr>
        <w:t>due to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236F95" w:rsidTr="00236F95">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pPr>
            <w:r>
              <w:t>ΔR</w:t>
            </w:r>
            <w:r>
              <w:rPr>
                <w:vertAlign w:val="subscript"/>
              </w:rPr>
              <w:t>IB</w:t>
            </w:r>
            <w:r>
              <w:t xml:space="preserve"> [dB]</w:t>
            </w:r>
          </w:p>
        </w:tc>
      </w:tr>
      <w:tr w:rsidR="00236F95" w:rsidTr="00236F9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keepNext/>
              <w:keepLines/>
              <w:jc w:val="center"/>
              <w:rPr>
                <w:rFonts w:ascii="Arial" w:hAnsi="Arial" w:cs="Arial"/>
                <w:sz w:val="18"/>
                <w:lang w:eastAsia="ja-JP"/>
              </w:rPr>
            </w:pPr>
            <w:r>
              <w:rPr>
                <w:rFonts w:ascii="Arial" w:hAnsi="Arial" w:cs="Arial"/>
                <w:sz w:val="18"/>
              </w:rPr>
              <w:t>DC_48-66</w:t>
            </w:r>
            <w:r>
              <w:rPr>
                <w:rFonts w:ascii="Arial" w:hAnsi="Arial" w:cs="Arial"/>
                <w:sz w:val="18"/>
                <w:lang w:eastAsia="ja-JP"/>
              </w:rPr>
              <w:t>_n77</w:t>
            </w:r>
          </w:p>
        </w:tc>
        <w:tc>
          <w:tcPr>
            <w:tcW w:w="2052"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keepNext/>
              <w:keepLines/>
              <w:jc w:val="center"/>
              <w:rPr>
                <w:rFonts w:ascii="Arial" w:hAnsi="Arial" w:cs="Arial"/>
                <w:sz w:val="18"/>
                <w:lang w:eastAsia="ja-JP"/>
              </w:rPr>
            </w:pPr>
            <w:r>
              <w:rPr>
                <w:rFonts w:ascii="Arial" w:hAnsi="Arial" w:cs="Arial"/>
                <w:sz w:val="18"/>
                <w:lang w:eastAsia="ja-JP"/>
              </w:rPr>
              <w:t>48</w:t>
            </w:r>
          </w:p>
        </w:tc>
        <w:tc>
          <w:tcPr>
            <w:tcW w:w="2340" w:type="dxa"/>
            <w:tcBorders>
              <w:top w:val="single" w:sz="4" w:space="0" w:color="auto"/>
              <w:left w:val="single" w:sz="4" w:space="0" w:color="auto"/>
              <w:bottom w:val="single" w:sz="4" w:space="0" w:color="auto"/>
              <w:right w:val="single" w:sz="4" w:space="0" w:color="auto"/>
            </w:tcBorders>
            <w:hideMark/>
          </w:tcPr>
          <w:p w:rsidR="00236F95" w:rsidRDefault="00236F95" w:rsidP="00236F95">
            <w:pPr>
              <w:keepNext/>
              <w:keepLines/>
              <w:jc w:val="center"/>
              <w:rPr>
                <w:rFonts w:ascii="Arial" w:hAnsi="Arial" w:cs="Arial"/>
                <w:sz w:val="18"/>
              </w:rPr>
            </w:pPr>
            <w:r>
              <w:rPr>
                <w:rFonts w:ascii="Arial" w:hAnsi="Arial" w:cs="Arial" w:hint="eastAsia"/>
                <w:sz w:val="18"/>
              </w:rPr>
              <w:t>0</w:t>
            </w:r>
            <w:r>
              <w:rPr>
                <w:rFonts w:ascii="Arial" w:hAnsi="Arial" w:cs="Arial"/>
                <w:sz w:val="18"/>
              </w:rPr>
              <w:t>.5</w:t>
            </w:r>
          </w:p>
        </w:tc>
      </w:tr>
      <w:tr w:rsidR="00236F95" w:rsidTr="00236F95">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rsidR="00236F95" w:rsidRDefault="00236F95" w:rsidP="00236F95">
            <w:pPr>
              <w:keepNext/>
              <w:keepLines/>
              <w:jc w:val="cente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keepNext/>
              <w:keepLines/>
              <w:jc w:val="center"/>
              <w:rPr>
                <w:rFonts w:ascii="Arial" w:hAnsi="Arial" w:cs="Arial"/>
                <w:sz w:val="18"/>
              </w:rPr>
            </w:pPr>
            <w:r>
              <w:rPr>
                <w:rFonts w:ascii="Arial" w:hAnsi="Arial" w:cs="Arial"/>
                <w:sz w:val="18"/>
              </w:rPr>
              <w:t>66</w:t>
            </w:r>
          </w:p>
        </w:tc>
        <w:tc>
          <w:tcPr>
            <w:tcW w:w="2340" w:type="dxa"/>
            <w:tcBorders>
              <w:top w:val="single" w:sz="4" w:space="0" w:color="auto"/>
              <w:left w:val="single" w:sz="4" w:space="0" w:color="auto"/>
              <w:bottom w:val="single" w:sz="4" w:space="0" w:color="auto"/>
              <w:right w:val="single" w:sz="4" w:space="0" w:color="auto"/>
            </w:tcBorders>
          </w:tcPr>
          <w:p w:rsidR="00236F95" w:rsidRDefault="00236F95" w:rsidP="00236F95">
            <w:pPr>
              <w:keepNext/>
              <w:keepLines/>
              <w:jc w:val="center"/>
              <w:rPr>
                <w:rFonts w:ascii="Arial" w:hAnsi="Arial" w:cs="Arial"/>
                <w:sz w:val="18"/>
              </w:rPr>
            </w:pPr>
            <w:r>
              <w:rPr>
                <w:rFonts w:ascii="Arial" w:hAnsi="Arial" w:cs="Arial" w:hint="eastAsia"/>
                <w:sz w:val="18"/>
              </w:rPr>
              <w:t>0</w:t>
            </w:r>
            <w:r>
              <w:rPr>
                <w:rFonts w:ascii="Arial" w:hAnsi="Arial" w:cs="Arial"/>
                <w:sz w:val="18"/>
              </w:rPr>
              <w:t>.2</w:t>
            </w:r>
          </w:p>
        </w:tc>
      </w:tr>
      <w:tr w:rsidR="00236F95" w:rsidTr="00236F9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spacing w:after="0"/>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keepNext/>
              <w:keepLines/>
              <w:jc w:val="center"/>
              <w:rPr>
                <w:rFonts w:ascii="Arial" w:hAnsi="Arial" w:cs="Arial"/>
                <w:sz w:val="18"/>
                <w:lang w:eastAsia="ja-JP"/>
              </w:rPr>
            </w:pPr>
            <w:r>
              <w:rPr>
                <w:rFonts w:ascii="Arial" w:hAnsi="Arial" w:cs="Arial"/>
                <w:sz w:val="18"/>
                <w:lang w:eastAsia="ja-JP"/>
              </w:rPr>
              <w:t>n77</w:t>
            </w:r>
          </w:p>
        </w:tc>
        <w:tc>
          <w:tcPr>
            <w:tcW w:w="2340" w:type="dxa"/>
            <w:tcBorders>
              <w:top w:val="single" w:sz="4" w:space="0" w:color="auto"/>
              <w:left w:val="single" w:sz="4" w:space="0" w:color="auto"/>
              <w:bottom w:val="single" w:sz="4" w:space="0" w:color="auto"/>
              <w:right w:val="single" w:sz="4" w:space="0" w:color="auto"/>
            </w:tcBorders>
            <w:hideMark/>
          </w:tcPr>
          <w:p w:rsidR="00236F95" w:rsidRDefault="00236F95" w:rsidP="00236F95">
            <w:pPr>
              <w:keepNext/>
              <w:keepLines/>
              <w:jc w:val="center"/>
              <w:rPr>
                <w:rFonts w:ascii="Arial" w:hAnsi="Arial" w:cs="Arial"/>
                <w:sz w:val="18"/>
                <w:vertAlign w:val="superscript"/>
              </w:rPr>
            </w:pPr>
            <w:r w:rsidRPr="003A2A70">
              <w:rPr>
                <w:rFonts w:ascii="Arial" w:hAnsi="Arial" w:cs="Arial" w:hint="eastAsia"/>
                <w:sz w:val="18"/>
              </w:rPr>
              <w:t>0</w:t>
            </w:r>
            <w:r w:rsidRPr="003A2A70">
              <w:rPr>
                <w:rFonts w:ascii="Arial" w:hAnsi="Arial" w:cs="Arial"/>
                <w:sz w:val="18"/>
              </w:rPr>
              <w:t>.5</w:t>
            </w:r>
          </w:p>
        </w:tc>
      </w:tr>
    </w:tbl>
    <w:p w:rsidR="00236F95" w:rsidRPr="003A2A70" w:rsidRDefault="00236F95" w:rsidP="00236F95">
      <w:pPr>
        <w:rPr>
          <w:rFonts w:eastAsiaTheme="minorEastAsia"/>
        </w:rPr>
      </w:pPr>
    </w:p>
    <w:p w:rsidR="00236F95" w:rsidRDefault="00FB3BE9" w:rsidP="00236F95">
      <w:pPr>
        <w:keepNext/>
        <w:keepLines/>
        <w:spacing w:before="120"/>
        <w:ind w:left="1134" w:hanging="1134"/>
        <w:outlineLvl w:val="2"/>
        <w:rPr>
          <w:rFonts w:ascii="Arial" w:hAnsi="Arial" w:cs="Arial"/>
          <w:sz w:val="28"/>
          <w:szCs w:val="28"/>
        </w:rPr>
      </w:pPr>
      <w:r>
        <w:rPr>
          <w:rFonts w:ascii="Arial" w:hAnsi="Arial" w:cs="Arial"/>
          <w:sz w:val="28"/>
          <w:szCs w:val="28"/>
        </w:rPr>
        <w:t>5.175</w:t>
      </w:r>
      <w:r w:rsidR="00236F95">
        <w:rPr>
          <w:rFonts w:ascii="Arial" w:hAnsi="Arial" w:cs="Arial"/>
          <w:sz w:val="28"/>
          <w:szCs w:val="28"/>
        </w:rPr>
        <w:t>.4</w:t>
      </w:r>
      <w:r w:rsidR="00236F95">
        <w:rPr>
          <w:rFonts w:ascii="Arial" w:hAnsi="Arial" w:cs="Arial"/>
          <w:sz w:val="28"/>
          <w:szCs w:val="28"/>
        </w:rPr>
        <w:tab/>
        <w:t>REFSENS requirements</w:t>
      </w:r>
    </w:p>
    <w:p w:rsidR="00236F95" w:rsidRDefault="00236F95" w:rsidP="00236F95">
      <w:r>
        <w:t xml:space="preserve">Based on </w:t>
      </w:r>
      <w:r w:rsidR="00FB3BE9">
        <w:t>5.175</w:t>
      </w:r>
      <w:r>
        <w:t>.2 discussion above, REFSENS exceptions are not expected.</w:t>
      </w:r>
    </w:p>
    <w:p w:rsidR="005F7698" w:rsidRPr="00936E62" w:rsidRDefault="005F7698" w:rsidP="005F7698">
      <w:pPr>
        <w:rPr>
          <w:lang w:val="en-GB" w:eastAsia="en-US"/>
        </w:rPr>
      </w:pPr>
    </w:p>
    <w:p w:rsidR="00236F95" w:rsidRDefault="00FB3BE9" w:rsidP="00236F95">
      <w:pPr>
        <w:pStyle w:val="2"/>
        <w:spacing w:after="240"/>
        <w:ind w:left="0" w:firstLine="0"/>
      </w:pPr>
      <w:r>
        <w:t>5.176</w:t>
      </w:r>
      <w:r w:rsidR="00236F95">
        <w:tab/>
        <w:t>DC_1-5_n77</w:t>
      </w:r>
    </w:p>
    <w:p w:rsidR="00236F95" w:rsidRDefault="00FB3BE9" w:rsidP="00236F95">
      <w:pPr>
        <w:pStyle w:val="3"/>
      </w:pPr>
      <w:r>
        <w:t>5.176</w:t>
      </w:r>
      <w:r w:rsidR="00236F95">
        <w:t>.1</w:t>
      </w:r>
      <w:r w:rsidR="00236F95">
        <w:tab/>
        <w:t>Configurations for DC</w:t>
      </w:r>
    </w:p>
    <w:p w:rsidR="00236F95" w:rsidRDefault="00236F95" w:rsidP="00236F95">
      <w:pPr>
        <w:pStyle w:val="TH"/>
      </w:pPr>
      <w:r>
        <w:t xml:space="preserve">Table </w:t>
      </w:r>
      <w:r w:rsidR="00FB3BE9">
        <w:t>5.176</w:t>
      </w:r>
      <w:r>
        <w:t>.1-1: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6"/>
        <w:gridCol w:w="3881"/>
      </w:tblGrid>
      <w:tr w:rsidR="00236F95" w:rsidTr="00236F95">
        <w:trPr>
          <w:trHeight w:val="288"/>
          <w:tblHeader/>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keepNext w:val="0"/>
              <w:rPr>
                <w:lang w:eastAsia="fi-FI"/>
              </w:rPr>
            </w:pPr>
            <w:r>
              <w:rPr>
                <w:lang w:eastAsia="fi-FI"/>
              </w:rPr>
              <w:t>DC</w:t>
            </w:r>
          </w:p>
          <w:p w:rsidR="00236F95" w:rsidRDefault="00236F95" w:rsidP="00236F95">
            <w:pPr>
              <w:pStyle w:val="TAH"/>
              <w:keepNext w:val="0"/>
              <w:rPr>
                <w:lang w:eastAsia="fi-FI"/>
              </w:rPr>
            </w:pPr>
            <w:r>
              <w:rPr>
                <w:lang w:eastAsia="fi-FI"/>
              </w:rPr>
              <w:t>configuration</w:t>
            </w:r>
          </w:p>
        </w:tc>
        <w:tc>
          <w:tcPr>
            <w:tcW w:w="3881"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keepNext w:val="0"/>
              <w:rPr>
                <w:lang w:eastAsia="fi-FI"/>
              </w:rPr>
            </w:pPr>
            <w:r>
              <w:rPr>
                <w:lang w:eastAsia="fi-FI"/>
              </w:rPr>
              <w:t>Uplink configuration</w:t>
            </w:r>
          </w:p>
        </w:tc>
      </w:tr>
      <w:tr w:rsidR="00236F95" w:rsidRPr="00E65AFA" w:rsidTr="00236F95">
        <w:trPr>
          <w:trHeight w:val="288"/>
          <w:jc w:val="center"/>
        </w:trPr>
        <w:tc>
          <w:tcPr>
            <w:tcW w:w="3256" w:type="dxa"/>
            <w:tcBorders>
              <w:top w:val="single" w:sz="4" w:space="0" w:color="auto"/>
              <w:left w:val="single" w:sz="4" w:space="0" w:color="auto"/>
              <w:bottom w:val="single" w:sz="4" w:space="0" w:color="auto"/>
              <w:right w:val="single" w:sz="4" w:space="0" w:color="auto"/>
            </w:tcBorders>
            <w:noWrap/>
            <w:vAlign w:val="center"/>
            <w:hideMark/>
          </w:tcPr>
          <w:p w:rsidR="00236F95" w:rsidRDefault="00236F95" w:rsidP="00236F95">
            <w:pPr>
              <w:pStyle w:val="TAC"/>
              <w:rPr>
                <w:rFonts w:eastAsia="Yu Mincho"/>
                <w:lang w:eastAsia="ja-JP"/>
              </w:rPr>
            </w:pPr>
            <w:r>
              <w:rPr>
                <w:rFonts w:eastAsia="Yu Mincho"/>
                <w:lang w:eastAsia="ja-JP"/>
              </w:rPr>
              <w:t>DC_1A-5A_n77A</w:t>
            </w:r>
          </w:p>
        </w:tc>
        <w:tc>
          <w:tcPr>
            <w:tcW w:w="3881"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C"/>
            </w:pPr>
            <w:r>
              <w:t>DC_1A_n77A</w:t>
            </w:r>
          </w:p>
          <w:p w:rsidR="00236F95" w:rsidRDefault="00236F95" w:rsidP="00236F95">
            <w:pPr>
              <w:pStyle w:val="TAC"/>
            </w:pPr>
            <w:r>
              <w:t>DC_5A_n77A</w:t>
            </w:r>
          </w:p>
        </w:tc>
      </w:tr>
      <w:tr w:rsidR="00236F95" w:rsidRPr="00E65AFA" w:rsidTr="00236F95">
        <w:trPr>
          <w:trHeight w:val="288"/>
          <w:jc w:val="center"/>
        </w:trPr>
        <w:tc>
          <w:tcPr>
            <w:tcW w:w="3256" w:type="dxa"/>
            <w:tcBorders>
              <w:top w:val="single" w:sz="4" w:space="0" w:color="auto"/>
              <w:left w:val="single" w:sz="4" w:space="0" w:color="auto"/>
              <w:bottom w:val="single" w:sz="4" w:space="0" w:color="auto"/>
              <w:right w:val="single" w:sz="4" w:space="0" w:color="auto"/>
            </w:tcBorders>
            <w:noWrap/>
            <w:vAlign w:val="center"/>
          </w:tcPr>
          <w:p w:rsidR="00236F95" w:rsidRPr="00E65AFA" w:rsidRDefault="00236F95" w:rsidP="00236F95">
            <w:pPr>
              <w:pStyle w:val="TAC"/>
              <w:rPr>
                <w:rFonts w:eastAsia="Malgun Gothic"/>
                <w:lang w:eastAsia="ko-KR"/>
              </w:rPr>
            </w:pPr>
            <w:r>
              <w:rPr>
                <w:rFonts w:eastAsia="Malgun Gothic" w:hint="eastAsia"/>
                <w:lang w:eastAsia="ko-KR"/>
              </w:rPr>
              <w:t>DC_1A-5A_n77(2A)</w:t>
            </w:r>
          </w:p>
        </w:tc>
        <w:tc>
          <w:tcPr>
            <w:tcW w:w="3881"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pStyle w:val="TAC"/>
            </w:pPr>
            <w:r>
              <w:t>DC_1A_n77A</w:t>
            </w:r>
          </w:p>
          <w:p w:rsidR="00236F95" w:rsidRDefault="00236F95" w:rsidP="00236F95">
            <w:pPr>
              <w:pStyle w:val="TAC"/>
            </w:pPr>
            <w:r>
              <w:t>DC_5A_n77A</w:t>
            </w:r>
          </w:p>
        </w:tc>
      </w:tr>
    </w:tbl>
    <w:p w:rsidR="00236F95" w:rsidRDefault="00236F95" w:rsidP="00236F95"/>
    <w:p w:rsidR="00236F95" w:rsidRDefault="00FB3BE9" w:rsidP="00236F95">
      <w:pPr>
        <w:pStyle w:val="3"/>
        <w:rPr>
          <w:rFonts w:cs="Arial"/>
          <w:szCs w:val="28"/>
        </w:rPr>
      </w:pPr>
      <w:r>
        <w:t>5.176</w:t>
      </w:r>
      <w:r w:rsidR="00236F95">
        <w:t>.2</w:t>
      </w:r>
      <w:r w:rsidR="00236F95">
        <w:tab/>
      </w:r>
      <w:r w:rsidR="00236F95">
        <w:rPr>
          <w:rFonts w:cs="Arial"/>
          <w:szCs w:val="28"/>
        </w:rPr>
        <w:t>Co-existence studies</w:t>
      </w:r>
    </w:p>
    <w:p w:rsidR="00236F95" w:rsidRDefault="00236F95" w:rsidP="00236F95">
      <w:pPr>
        <w:rPr>
          <w:lang w:eastAsia="ja-JP"/>
        </w:rPr>
      </w:pPr>
      <w:r>
        <w:rPr>
          <w:lang w:eastAsia="ja-JP"/>
        </w:rPr>
        <w:t xml:space="preserve">Based on co-existence studies of </w:t>
      </w:r>
      <w:r>
        <w:t>DC_1_</w:t>
      </w:r>
      <w:r>
        <w:rPr>
          <w:lang w:eastAsia="ja-JP"/>
        </w:rPr>
        <w:t>n77 and DC_5_n77, own Rx impact of the 3</w:t>
      </w:r>
      <w:r>
        <w:rPr>
          <w:vertAlign w:val="superscript"/>
          <w:lang w:eastAsia="ja-JP"/>
        </w:rPr>
        <w:t>rd</w:t>
      </w:r>
      <w:r>
        <w:rPr>
          <w:lang w:eastAsia="ja-JP"/>
        </w:rPr>
        <w:t xml:space="preserve"> band is the followings.</w:t>
      </w:r>
    </w:p>
    <w:p w:rsidR="00236F95" w:rsidRDefault="00236F95" w:rsidP="00236F95">
      <w:pPr>
        <w:pStyle w:val="B10"/>
        <w:rPr>
          <w:rFonts w:eastAsia="Malgun Gothic"/>
          <w:lang w:eastAsia="ko-KR"/>
        </w:rPr>
      </w:pPr>
      <w:r>
        <w:rPr>
          <w:lang w:eastAsia="ko-KR"/>
        </w:rPr>
        <w:t>-</w:t>
      </w:r>
      <w:r>
        <w:rPr>
          <w:lang w:eastAsia="ko-KR"/>
        </w:rPr>
        <w:tab/>
        <w:t>5</w:t>
      </w:r>
      <w:r w:rsidRPr="00E65AFA">
        <w:rPr>
          <w:vertAlign w:val="superscript"/>
          <w:lang w:eastAsia="ko-KR"/>
        </w:rPr>
        <w:t>th</w:t>
      </w:r>
      <w:r>
        <w:rPr>
          <w:lang w:eastAsia="ko-KR"/>
        </w:rPr>
        <w:t xml:space="preserve"> </w:t>
      </w:r>
      <w:r>
        <w:rPr>
          <w:lang w:eastAsia="ja-JP"/>
        </w:rPr>
        <w:t>order IMD products generated by DC_1_n77 uplink may fall into own Rx of Band 5.</w:t>
      </w:r>
    </w:p>
    <w:p w:rsidR="00236F95" w:rsidRDefault="00236F95" w:rsidP="00236F95">
      <w:pPr>
        <w:pStyle w:val="B10"/>
        <w:rPr>
          <w:rFonts w:ascii="Calibre Regular" w:eastAsia="Calibre Regular" w:hAnsi="Calibre Regular"/>
        </w:rPr>
      </w:pPr>
      <w:r>
        <w:rPr>
          <w:lang w:eastAsia="ko-KR"/>
        </w:rPr>
        <w:t>-</w:t>
      </w:r>
      <w:r>
        <w:rPr>
          <w:lang w:eastAsia="ko-KR"/>
        </w:rPr>
        <w:tab/>
        <w:t>3</w:t>
      </w:r>
      <w:r w:rsidRPr="00E65AFA">
        <w:rPr>
          <w:vertAlign w:val="superscript"/>
          <w:lang w:eastAsia="ko-KR"/>
        </w:rPr>
        <w:t>rd</w:t>
      </w:r>
      <w:r>
        <w:rPr>
          <w:lang w:eastAsia="ko-KR"/>
        </w:rPr>
        <w:t xml:space="preserve"> </w:t>
      </w:r>
      <w:r>
        <w:rPr>
          <w:lang w:eastAsia="ja-JP"/>
        </w:rPr>
        <w:t>order IMD products generated by DC_5_n77 uplink may fall into own Rx of Band 1.</w:t>
      </w:r>
    </w:p>
    <w:p w:rsidR="00236F95" w:rsidRDefault="00236F95" w:rsidP="00236F95">
      <w:pPr>
        <w:pStyle w:val="B10"/>
        <w:rPr>
          <w:rFonts w:ascii="Calibre Regular" w:eastAsia="Calibre Regular" w:hAnsi="Calibre Regular"/>
        </w:rPr>
      </w:pPr>
      <w:r>
        <w:rPr>
          <w:lang w:eastAsia="ko-KR"/>
        </w:rPr>
        <w:t>-</w:t>
      </w:r>
      <w:r>
        <w:rPr>
          <w:lang w:eastAsia="ko-KR"/>
        </w:rPr>
        <w:tab/>
        <w:t xml:space="preserve">There was no additional IMD problem for non- contiguous DL CA operation by </w:t>
      </w:r>
      <w:r>
        <w:rPr>
          <w:lang w:eastAsia="ja-JP"/>
        </w:rPr>
        <w:t>dual uplink transmission</w:t>
      </w:r>
      <w:r>
        <w:rPr>
          <w:rFonts w:ascii="Calibre Regular" w:eastAsia="Calibre Regular" w:hAnsi="Calibre Regular"/>
        </w:rPr>
        <w:t>.</w:t>
      </w:r>
    </w:p>
    <w:p w:rsidR="00236F95" w:rsidRPr="00D77F51" w:rsidRDefault="00236F95" w:rsidP="00236F95"/>
    <w:p w:rsidR="00236F95" w:rsidRDefault="00FB3BE9" w:rsidP="00236F95">
      <w:pPr>
        <w:pStyle w:val="3"/>
        <w:rPr>
          <w:rFonts w:cs="Arial"/>
          <w:szCs w:val="28"/>
          <w:lang w:eastAsia="en-US"/>
        </w:rPr>
      </w:pPr>
      <w:r>
        <w:lastRenderedPageBreak/>
        <w:t>5.176</w:t>
      </w:r>
      <w:r w:rsidR="00236F95">
        <w:t>.3</w:t>
      </w:r>
      <w:r w:rsidR="00236F95">
        <w:tab/>
      </w:r>
      <w:r w:rsidR="00236F95">
        <w:rPr>
          <w:rFonts w:cs="Arial"/>
          <w:szCs w:val="28"/>
        </w:rPr>
        <w:t>∆TIB and ∆RIB values</w:t>
      </w:r>
    </w:p>
    <w:p w:rsidR="00236F95" w:rsidRDefault="00236F95" w:rsidP="00236F95">
      <w:r>
        <w:t xml:space="preserve">For DC_1-5_n77, the </w:t>
      </w:r>
      <w:r>
        <w:sym w:font="Symbol" w:char="F044"/>
      </w:r>
      <w:r>
        <w:t>T</w:t>
      </w:r>
      <w:r>
        <w:rPr>
          <w:vertAlign w:val="subscript"/>
        </w:rPr>
        <w:t>IB,c</w:t>
      </w:r>
      <w:r>
        <w:t xml:space="preserve"> and </w:t>
      </w:r>
      <w:r>
        <w:sym w:font="Symbol" w:char="F044"/>
      </w:r>
      <w:r>
        <w:t>R</w:t>
      </w:r>
      <w:r>
        <w:rPr>
          <w:vertAlign w:val="subscript"/>
        </w:rPr>
        <w:t>IB,c</w:t>
      </w:r>
      <w:r>
        <w:t xml:space="preserve"> values are reused from DC_1-5_n78, and are given in the tables below.</w:t>
      </w:r>
    </w:p>
    <w:p w:rsidR="00236F95" w:rsidRDefault="00236F95" w:rsidP="00236F95">
      <w:pPr>
        <w:pStyle w:val="TH"/>
      </w:pPr>
      <w:r>
        <w:t xml:space="preserve">Table </w:t>
      </w:r>
      <w:r w:rsidR="00FB3BE9">
        <w:rPr>
          <w:lang w:eastAsia="ja-JP"/>
        </w:rPr>
        <w:t>5.176</w:t>
      </w:r>
      <w:r>
        <w:t>.</w:t>
      </w:r>
      <w:r>
        <w:rPr>
          <w:rFonts w:cs="Arial"/>
          <w:lang w:eastAsia="ja-JP"/>
        </w:rPr>
        <w:t>3</w:t>
      </w:r>
      <w:r>
        <w:t>-1: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58"/>
        <w:gridCol w:w="2080"/>
        <w:gridCol w:w="2375"/>
      </w:tblGrid>
      <w:tr w:rsidR="00236F95" w:rsidTr="00236F95">
        <w:trPr>
          <w:trHeight w:val="282"/>
          <w:tblHeader/>
          <w:jc w:val="center"/>
        </w:trPr>
        <w:tc>
          <w:tcPr>
            <w:tcW w:w="1558"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spacing w:line="240" w:lineRule="atLeast"/>
            </w:pPr>
            <w:r>
              <w:t xml:space="preserve">Inter-band </w:t>
            </w:r>
            <w:r>
              <w:rPr>
                <w:lang w:eastAsia="ja-JP"/>
              </w:rPr>
              <w:t>DC</w:t>
            </w:r>
            <w:r>
              <w:t xml:space="preserve"> Configuration</w:t>
            </w:r>
          </w:p>
        </w:tc>
        <w:tc>
          <w:tcPr>
            <w:tcW w:w="2080"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spacing w:line="240" w:lineRule="atLeast"/>
            </w:pPr>
            <w:r>
              <w:t>E-UTRA and NR Band</w:t>
            </w:r>
          </w:p>
        </w:tc>
        <w:tc>
          <w:tcPr>
            <w:tcW w:w="2375"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spacing w:line="240" w:lineRule="atLeast"/>
            </w:pPr>
            <w:r>
              <w:t>ΔT</w:t>
            </w:r>
            <w:r>
              <w:rPr>
                <w:vertAlign w:val="subscript"/>
              </w:rPr>
              <w:t>IB,c</w:t>
            </w:r>
            <w:r>
              <w:t xml:space="preserve"> [dB]</w:t>
            </w:r>
          </w:p>
        </w:tc>
      </w:tr>
      <w:tr w:rsidR="00236F95" w:rsidTr="00236F95">
        <w:trPr>
          <w:trHeight w:val="282"/>
          <w:jc w:val="center"/>
        </w:trPr>
        <w:tc>
          <w:tcPr>
            <w:tcW w:w="1558" w:type="dxa"/>
            <w:vMerge w:val="restart"/>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keepNext/>
              <w:keepLines/>
              <w:spacing w:after="0" w:line="240" w:lineRule="atLeast"/>
              <w:jc w:val="center"/>
              <w:rPr>
                <w:rFonts w:ascii="Arial" w:hAnsi="Arial" w:cs="Arial"/>
                <w:sz w:val="18"/>
              </w:rPr>
            </w:pPr>
            <w:r>
              <w:rPr>
                <w:rFonts w:ascii="Arial" w:hAnsi="Arial" w:cs="Arial"/>
                <w:sz w:val="18"/>
              </w:rPr>
              <w:t>DC_1-5_n77</w:t>
            </w:r>
          </w:p>
        </w:tc>
        <w:tc>
          <w:tcPr>
            <w:tcW w:w="2080" w:type="dxa"/>
            <w:tcBorders>
              <w:top w:val="single" w:sz="4" w:space="0" w:color="auto"/>
              <w:left w:val="single" w:sz="4" w:space="0" w:color="auto"/>
              <w:bottom w:val="single" w:sz="4" w:space="0" w:color="auto"/>
              <w:right w:val="single" w:sz="4" w:space="0" w:color="auto"/>
            </w:tcBorders>
            <w:hideMark/>
          </w:tcPr>
          <w:p w:rsidR="00236F95" w:rsidRPr="00F218F6" w:rsidRDefault="00236F95" w:rsidP="00236F95">
            <w:pPr>
              <w:spacing w:after="0" w:line="240" w:lineRule="atLeast"/>
              <w:jc w:val="center"/>
            </w:pPr>
            <w:r>
              <w:t>B1</w:t>
            </w:r>
          </w:p>
        </w:tc>
        <w:tc>
          <w:tcPr>
            <w:tcW w:w="2375" w:type="dxa"/>
            <w:tcBorders>
              <w:top w:val="single" w:sz="4" w:space="0" w:color="auto"/>
              <w:left w:val="single" w:sz="4" w:space="0" w:color="auto"/>
              <w:bottom w:val="single" w:sz="4" w:space="0" w:color="auto"/>
              <w:right w:val="single" w:sz="4" w:space="0" w:color="auto"/>
            </w:tcBorders>
            <w:hideMark/>
          </w:tcPr>
          <w:p w:rsidR="00236F95" w:rsidRPr="008555D5" w:rsidRDefault="00236F95" w:rsidP="00236F95">
            <w:pPr>
              <w:spacing w:after="0" w:line="240" w:lineRule="atLeast"/>
              <w:jc w:val="center"/>
            </w:pPr>
            <w:r w:rsidRPr="00EF5447">
              <w:rPr>
                <w:rFonts w:cs="Arial"/>
                <w:szCs w:val="18"/>
              </w:rPr>
              <w:t>0.3</w:t>
            </w:r>
          </w:p>
        </w:tc>
      </w:tr>
      <w:tr w:rsidR="00236F95" w:rsidTr="00236F95">
        <w:trPr>
          <w:trHeight w:val="292"/>
          <w:jc w:val="center"/>
        </w:trPr>
        <w:tc>
          <w:tcPr>
            <w:tcW w:w="1558" w:type="dxa"/>
            <w:vMerge/>
            <w:tcBorders>
              <w:top w:val="single" w:sz="4" w:space="0" w:color="auto"/>
              <w:left w:val="single" w:sz="4" w:space="0" w:color="auto"/>
              <w:bottom w:val="single" w:sz="4" w:space="0" w:color="auto"/>
              <w:right w:val="single" w:sz="4" w:space="0" w:color="auto"/>
            </w:tcBorders>
            <w:vAlign w:val="center"/>
            <w:hideMark/>
          </w:tcPr>
          <w:p w:rsidR="00236F95" w:rsidRPr="00BB4A0F" w:rsidRDefault="00236F95" w:rsidP="00A779FA">
            <w:pPr>
              <w:keepNext/>
              <w:keepLines/>
              <w:spacing w:after="0" w:line="240" w:lineRule="atLeast"/>
              <w:jc w:val="center"/>
              <w:rPr>
                <w:rFonts w:ascii="Arial" w:hAnsi="Arial" w:cs="Arial"/>
                <w:sz w:val="18"/>
              </w:rPr>
            </w:pPr>
          </w:p>
        </w:tc>
        <w:tc>
          <w:tcPr>
            <w:tcW w:w="2080" w:type="dxa"/>
            <w:tcBorders>
              <w:top w:val="single" w:sz="4" w:space="0" w:color="auto"/>
              <w:left w:val="single" w:sz="4" w:space="0" w:color="auto"/>
              <w:bottom w:val="single" w:sz="4" w:space="0" w:color="auto"/>
              <w:right w:val="single" w:sz="4" w:space="0" w:color="auto"/>
            </w:tcBorders>
            <w:hideMark/>
          </w:tcPr>
          <w:p w:rsidR="00236F95" w:rsidRPr="00F218F6" w:rsidRDefault="00236F95" w:rsidP="00A779FA">
            <w:pPr>
              <w:spacing w:after="0" w:line="240" w:lineRule="atLeast"/>
              <w:jc w:val="center"/>
            </w:pPr>
            <w:r>
              <w:t>B5</w:t>
            </w:r>
          </w:p>
        </w:tc>
        <w:tc>
          <w:tcPr>
            <w:tcW w:w="2375" w:type="dxa"/>
            <w:tcBorders>
              <w:top w:val="single" w:sz="4" w:space="0" w:color="auto"/>
              <w:left w:val="single" w:sz="4" w:space="0" w:color="auto"/>
              <w:bottom w:val="single" w:sz="4" w:space="0" w:color="auto"/>
              <w:right w:val="single" w:sz="4" w:space="0" w:color="auto"/>
            </w:tcBorders>
            <w:hideMark/>
          </w:tcPr>
          <w:p w:rsidR="00236F95" w:rsidRPr="008555D5" w:rsidRDefault="00236F95" w:rsidP="00A779FA">
            <w:pPr>
              <w:spacing w:after="0" w:line="240" w:lineRule="atLeast"/>
              <w:jc w:val="center"/>
            </w:pPr>
            <w:r w:rsidRPr="00EF5447">
              <w:rPr>
                <w:rFonts w:cs="Arial"/>
                <w:szCs w:val="18"/>
              </w:rPr>
              <w:t>0.6</w:t>
            </w:r>
          </w:p>
        </w:tc>
      </w:tr>
      <w:tr w:rsidR="00236F95" w:rsidTr="00236F95">
        <w:trPr>
          <w:trHeight w:val="292"/>
          <w:jc w:val="center"/>
        </w:trPr>
        <w:tc>
          <w:tcPr>
            <w:tcW w:w="1558" w:type="dxa"/>
            <w:vMerge/>
            <w:tcBorders>
              <w:top w:val="single" w:sz="4" w:space="0" w:color="auto"/>
              <w:left w:val="single" w:sz="4" w:space="0" w:color="auto"/>
              <w:bottom w:val="single" w:sz="4" w:space="0" w:color="auto"/>
              <w:right w:val="single" w:sz="4" w:space="0" w:color="auto"/>
            </w:tcBorders>
            <w:vAlign w:val="center"/>
            <w:hideMark/>
          </w:tcPr>
          <w:p w:rsidR="00236F95" w:rsidRPr="00BB4A0F" w:rsidRDefault="00236F95" w:rsidP="00A779FA">
            <w:pPr>
              <w:keepNext/>
              <w:keepLines/>
              <w:spacing w:after="0" w:line="240" w:lineRule="atLeast"/>
              <w:jc w:val="center"/>
              <w:rPr>
                <w:rFonts w:ascii="Arial" w:hAnsi="Arial" w:cs="Arial"/>
                <w:sz w:val="18"/>
              </w:rPr>
            </w:pPr>
          </w:p>
        </w:tc>
        <w:tc>
          <w:tcPr>
            <w:tcW w:w="2080" w:type="dxa"/>
            <w:tcBorders>
              <w:top w:val="single" w:sz="4" w:space="0" w:color="auto"/>
              <w:left w:val="single" w:sz="4" w:space="0" w:color="auto"/>
              <w:bottom w:val="single" w:sz="4" w:space="0" w:color="auto"/>
              <w:right w:val="single" w:sz="4" w:space="0" w:color="auto"/>
            </w:tcBorders>
            <w:hideMark/>
          </w:tcPr>
          <w:p w:rsidR="00236F95" w:rsidRDefault="00236F95" w:rsidP="00A779FA">
            <w:pPr>
              <w:spacing w:after="0" w:line="240" w:lineRule="atLeast"/>
              <w:jc w:val="center"/>
            </w:pPr>
            <w:r>
              <w:t>n77</w:t>
            </w:r>
          </w:p>
        </w:tc>
        <w:tc>
          <w:tcPr>
            <w:tcW w:w="2375" w:type="dxa"/>
            <w:tcBorders>
              <w:top w:val="single" w:sz="4" w:space="0" w:color="auto"/>
              <w:left w:val="single" w:sz="4" w:space="0" w:color="auto"/>
              <w:bottom w:val="single" w:sz="4" w:space="0" w:color="auto"/>
              <w:right w:val="single" w:sz="4" w:space="0" w:color="auto"/>
            </w:tcBorders>
            <w:hideMark/>
          </w:tcPr>
          <w:p w:rsidR="00236F95" w:rsidRDefault="00236F95" w:rsidP="00A779FA">
            <w:pPr>
              <w:spacing w:after="0" w:line="240" w:lineRule="atLeast"/>
              <w:jc w:val="center"/>
            </w:pPr>
            <w:r w:rsidRPr="00EF5447">
              <w:rPr>
                <w:rFonts w:cs="Arial"/>
                <w:szCs w:val="18"/>
              </w:rPr>
              <w:t>0.8</w:t>
            </w:r>
          </w:p>
        </w:tc>
      </w:tr>
    </w:tbl>
    <w:p w:rsidR="00236F95" w:rsidRDefault="00236F95" w:rsidP="00236F95"/>
    <w:p w:rsidR="00236F95" w:rsidRDefault="00236F95" w:rsidP="00236F95">
      <w:pPr>
        <w:keepNext/>
        <w:keepLines/>
        <w:spacing w:before="60"/>
        <w:jc w:val="center"/>
        <w:rPr>
          <w:b/>
        </w:rPr>
      </w:pPr>
      <w:r>
        <w:rPr>
          <w:rFonts w:ascii="Arial" w:hAnsi="Arial"/>
          <w:b/>
        </w:rPr>
        <w:t xml:space="preserve">Table </w:t>
      </w:r>
      <w:r w:rsidR="00FB3BE9">
        <w:rPr>
          <w:rFonts w:ascii="Arial" w:hAnsi="Arial"/>
          <w:b/>
          <w:lang w:eastAsia="ja-JP"/>
        </w:rPr>
        <w:t>5.176</w:t>
      </w:r>
      <w:r>
        <w:rPr>
          <w:rFonts w:ascii="Arial" w:hAnsi="Arial"/>
          <w:b/>
        </w:rPr>
        <w:t>.</w:t>
      </w:r>
      <w:r>
        <w:rPr>
          <w:rFonts w:ascii="Arial" w:hAnsi="Arial" w:cs="Arial"/>
          <w:b/>
          <w:lang w:eastAsia="ja-JP"/>
        </w:rPr>
        <w:t>3</w:t>
      </w:r>
      <w:r>
        <w:rPr>
          <w:rFonts w:ascii="Arial" w:hAnsi="Arial"/>
          <w:b/>
        </w:rPr>
        <w:t>-2: ΔR</w:t>
      </w:r>
      <w:r>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236F95" w:rsidTr="00236F95">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spacing w:line="240" w:lineRule="atLeast"/>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spacing w:line="240" w:lineRule="atLeast"/>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spacing w:line="240" w:lineRule="atLeast"/>
            </w:pPr>
            <w:r>
              <w:t>ΔR</w:t>
            </w:r>
            <w:r>
              <w:rPr>
                <w:vertAlign w:val="subscript"/>
              </w:rPr>
              <w:t>IB</w:t>
            </w:r>
            <w:r>
              <w:t xml:space="preserve"> [dB]</w:t>
            </w:r>
          </w:p>
        </w:tc>
      </w:tr>
      <w:tr w:rsidR="00236F95" w:rsidTr="00236F9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keepNext/>
              <w:keepLines/>
              <w:spacing w:after="0" w:line="240" w:lineRule="atLeast"/>
              <w:jc w:val="center"/>
              <w:rPr>
                <w:rFonts w:ascii="Arial" w:hAnsi="Arial" w:cs="Arial"/>
                <w:sz w:val="18"/>
              </w:rPr>
            </w:pPr>
            <w:r>
              <w:rPr>
                <w:rFonts w:ascii="Arial" w:hAnsi="Arial" w:cs="Arial"/>
                <w:sz w:val="18"/>
              </w:rPr>
              <w:t>DC_1-5_n77</w:t>
            </w:r>
          </w:p>
        </w:tc>
        <w:tc>
          <w:tcPr>
            <w:tcW w:w="2052" w:type="dxa"/>
            <w:tcBorders>
              <w:top w:val="single" w:sz="4" w:space="0" w:color="auto"/>
              <w:left w:val="single" w:sz="4" w:space="0" w:color="auto"/>
              <w:bottom w:val="single" w:sz="4" w:space="0" w:color="auto"/>
              <w:right w:val="single" w:sz="4" w:space="0" w:color="auto"/>
            </w:tcBorders>
            <w:hideMark/>
          </w:tcPr>
          <w:p w:rsidR="00236F95" w:rsidRPr="00F218F6" w:rsidRDefault="00236F95" w:rsidP="00236F95">
            <w:pPr>
              <w:spacing w:after="0" w:line="240" w:lineRule="atLeast"/>
              <w:jc w:val="center"/>
            </w:pPr>
            <w:r>
              <w:t>B1</w:t>
            </w:r>
          </w:p>
        </w:tc>
        <w:tc>
          <w:tcPr>
            <w:tcW w:w="2340" w:type="dxa"/>
            <w:tcBorders>
              <w:top w:val="single" w:sz="4" w:space="0" w:color="auto"/>
              <w:left w:val="single" w:sz="4" w:space="0" w:color="auto"/>
              <w:bottom w:val="single" w:sz="4" w:space="0" w:color="auto"/>
              <w:right w:val="single" w:sz="4" w:space="0" w:color="auto"/>
            </w:tcBorders>
            <w:hideMark/>
          </w:tcPr>
          <w:p w:rsidR="00236F95" w:rsidRPr="00BB4A0F" w:rsidRDefault="00236F95" w:rsidP="00236F95">
            <w:pPr>
              <w:keepNext/>
              <w:keepLines/>
              <w:spacing w:after="0" w:line="240" w:lineRule="atLeast"/>
              <w:jc w:val="center"/>
              <w:rPr>
                <w:rFonts w:ascii="Arial" w:hAnsi="Arial" w:cs="Arial"/>
                <w:sz w:val="18"/>
              </w:rPr>
            </w:pPr>
            <w:r>
              <w:t>0.2</w:t>
            </w:r>
          </w:p>
        </w:tc>
      </w:tr>
      <w:tr w:rsidR="00236F95" w:rsidTr="00236F9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236F95" w:rsidRDefault="00236F95" w:rsidP="00A779FA">
            <w:pPr>
              <w:overflowPunct/>
              <w:autoSpaceDE/>
              <w:autoSpaceDN/>
              <w:adjustRightInd/>
              <w:spacing w:after="0" w:line="240" w:lineRule="atLeast"/>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hideMark/>
          </w:tcPr>
          <w:p w:rsidR="00236F95" w:rsidRPr="00F218F6" w:rsidRDefault="00236F95" w:rsidP="00236F95">
            <w:pPr>
              <w:spacing w:after="0" w:line="240" w:lineRule="atLeast"/>
              <w:jc w:val="center"/>
            </w:pPr>
            <w:r>
              <w:t>B5</w:t>
            </w:r>
          </w:p>
        </w:tc>
        <w:tc>
          <w:tcPr>
            <w:tcW w:w="2340" w:type="dxa"/>
            <w:tcBorders>
              <w:top w:val="single" w:sz="4" w:space="0" w:color="auto"/>
              <w:left w:val="single" w:sz="4" w:space="0" w:color="auto"/>
              <w:bottom w:val="single" w:sz="4" w:space="0" w:color="auto"/>
              <w:right w:val="single" w:sz="4" w:space="0" w:color="auto"/>
            </w:tcBorders>
            <w:hideMark/>
          </w:tcPr>
          <w:p w:rsidR="00236F95" w:rsidRDefault="00236F95" w:rsidP="00236F95">
            <w:pPr>
              <w:keepNext/>
              <w:keepLines/>
              <w:spacing w:after="0" w:line="240" w:lineRule="atLeast"/>
              <w:jc w:val="center"/>
              <w:rPr>
                <w:rFonts w:ascii="Arial" w:eastAsia="Yu Mincho" w:hAnsi="Arial" w:cs="Arial"/>
                <w:sz w:val="18"/>
                <w:lang w:eastAsia="ja-JP"/>
              </w:rPr>
            </w:pPr>
            <w:r w:rsidRPr="008555D5">
              <w:t>0.</w:t>
            </w:r>
            <w:r>
              <w:t>2</w:t>
            </w:r>
          </w:p>
        </w:tc>
      </w:tr>
      <w:tr w:rsidR="00236F95" w:rsidTr="00236F9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236F95" w:rsidRDefault="00236F95" w:rsidP="00A779FA">
            <w:pPr>
              <w:overflowPunct/>
              <w:autoSpaceDE/>
              <w:autoSpaceDN/>
              <w:adjustRightInd/>
              <w:spacing w:after="0" w:line="240" w:lineRule="atLeast"/>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hideMark/>
          </w:tcPr>
          <w:p w:rsidR="00236F95" w:rsidRDefault="00236F95" w:rsidP="00236F95">
            <w:pPr>
              <w:spacing w:after="0" w:line="240" w:lineRule="atLeast"/>
              <w:jc w:val="center"/>
            </w:pPr>
            <w:r>
              <w:t>n77</w:t>
            </w:r>
          </w:p>
        </w:tc>
        <w:tc>
          <w:tcPr>
            <w:tcW w:w="2340" w:type="dxa"/>
            <w:tcBorders>
              <w:top w:val="single" w:sz="4" w:space="0" w:color="auto"/>
              <w:left w:val="single" w:sz="4" w:space="0" w:color="auto"/>
              <w:bottom w:val="single" w:sz="4" w:space="0" w:color="auto"/>
              <w:right w:val="single" w:sz="4" w:space="0" w:color="auto"/>
            </w:tcBorders>
            <w:hideMark/>
          </w:tcPr>
          <w:p w:rsidR="00236F95" w:rsidRDefault="00236F95" w:rsidP="00236F95">
            <w:pPr>
              <w:keepNext/>
              <w:keepLines/>
              <w:spacing w:after="0" w:line="240" w:lineRule="atLeast"/>
              <w:jc w:val="center"/>
              <w:rPr>
                <w:rFonts w:ascii="Arial" w:eastAsia="Yu Mincho" w:hAnsi="Arial" w:cs="Arial"/>
                <w:sz w:val="18"/>
                <w:lang w:eastAsia="ja-JP"/>
              </w:rPr>
            </w:pPr>
            <w:r w:rsidRPr="008555D5">
              <w:t>0.</w:t>
            </w:r>
            <w:r>
              <w:t>5</w:t>
            </w:r>
          </w:p>
        </w:tc>
      </w:tr>
    </w:tbl>
    <w:p w:rsidR="00236F95" w:rsidRDefault="00236F95" w:rsidP="00236F95"/>
    <w:p w:rsidR="00236F95" w:rsidRDefault="00FB3BE9" w:rsidP="00236F95">
      <w:pPr>
        <w:pStyle w:val="3"/>
      </w:pPr>
      <w:r>
        <w:t>5.176</w:t>
      </w:r>
      <w:r w:rsidR="00236F95">
        <w:t>.4</w:t>
      </w:r>
      <w:r w:rsidR="00236F95">
        <w:tab/>
        <w:t>Reference sensitivity exceptions</w:t>
      </w:r>
    </w:p>
    <w:p w:rsidR="00236F95" w:rsidRDefault="00236F95" w:rsidP="00236F95">
      <w:r>
        <w:t>For the DC_1A-5A_n77A and DC_1A-5A_n77(2A), RAN4 can reuse the MSD results of the DC_1A-5A_n78A. Hence, the proposed MSD test configuration and MSD requirements as follow.</w:t>
      </w:r>
    </w:p>
    <w:p w:rsidR="00236F95" w:rsidRDefault="00236F95" w:rsidP="00236F95">
      <w:pPr>
        <w:keepNext/>
        <w:keepLines/>
        <w:spacing w:before="60"/>
        <w:jc w:val="center"/>
        <w:rPr>
          <w:b/>
        </w:rPr>
      </w:pPr>
      <w:r>
        <w:rPr>
          <w:rFonts w:ascii="Arial" w:hAnsi="Arial"/>
          <w:b/>
        </w:rPr>
        <w:t xml:space="preserve">Table </w:t>
      </w:r>
      <w:r w:rsidR="00FB3BE9">
        <w:rPr>
          <w:rFonts w:ascii="Arial" w:hAnsi="Arial"/>
          <w:b/>
          <w:lang w:eastAsia="ja-JP"/>
        </w:rPr>
        <w:t>5.176</w:t>
      </w:r>
      <w:r>
        <w:rPr>
          <w:rFonts w:ascii="Arial" w:hAnsi="Arial"/>
          <w:b/>
        </w:rPr>
        <w:t>.</w:t>
      </w:r>
      <w:r>
        <w:rPr>
          <w:rFonts w:ascii="Arial" w:hAnsi="Arial" w:cs="Arial"/>
          <w:b/>
          <w:lang w:eastAsia="ja-JP"/>
        </w:rPr>
        <w:t>4</w:t>
      </w:r>
      <w:r>
        <w:rPr>
          <w:rFonts w:ascii="Arial" w:hAnsi="Arial"/>
          <w:b/>
        </w:rPr>
        <w:t>-1: MSD requirements</w:t>
      </w:r>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878"/>
        <w:gridCol w:w="1067"/>
        <w:gridCol w:w="746"/>
        <w:gridCol w:w="877"/>
        <w:gridCol w:w="1300"/>
        <w:gridCol w:w="917"/>
        <w:gridCol w:w="1249"/>
      </w:tblGrid>
      <w:tr w:rsidR="00236F95" w:rsidRPr="00EF5447" w:rsidTr="00236F95">
        <w:trPr>
          <w:trHeight w:val="231"/>
          <w:tblHeader/>
          <w:jc w:val="center"/>
        </w:trPr>
        <w:tc>
          <w:tcPr>
            <w:tcW w:w="9294" w:type="dxa"/>
            <w:gridSpan w:val="8"/>
            <w:tcBorders>
              <w:bottom w:val="single" w:sz="4" w:space="0" w:color="auto"/>
            </w:tcBorders>
            <w:shd w:val="clear" w:color="auto" w:fill="auto"/>
          </w:tcPr>
          <w:p w:rsidR="00236F95" w:rsidRPr="00EF5447" w:rsidRDefault="00236F95" w:rsidP="00236F95">
            <w:pPr>
              <w:pStyle w:val="TAH"/>
            </w:pPr>
            <w:r w:rsidRPr="00EF5447">
              <w:t>NR or E-UTRA Band / Channel bandwidth / NRB / MSD</w:t>
            </w:r>
          </w:p>
        </w:tc>
      </w:tr>
      <w:tr w:rsidR="00236F95" w:rsidRPr="00EF5447" w:rsidTr="00236F95">
        <w:trPr>
          <w:trHeight w:val="231"/>
          <w:tblHeader/>
          <w:jc w:val="center"/>
        </w:trPr>
        <w:tc>
          <w:tcPr>
            <w:tcW w:w="2260" w:type="dxa"/>
            <w:tcBorders>
              <w:bottom w:val="single" w:sz="4" w:space="0" w:color="auto"/>
            </w:tcBorders>
            <w:shd w:val="clear" w:color="auto" w:fill="auto"/>
          </w:tcPr>
          <w:p w:rsidR="00236F95" w:rsidRPr="00EF5447" w:rsidRDefault="00236F95" w:rsidP="00236F95">
            <w:pPr>
              <w:pStyle w:val="TAH"/>
              <w:rPr>
                <w:rFonts w:eastAsia="MS Mincho"/>
              </w:rPr>
            </w:pPr>
            <w:r w:rsidRPr="00EF5447">
              <w:rPr>
                <w:rFonts w:eastAsia="MS Mincho"/>
              </w:rPr>
              <w:t xml:space="preserve">EN-DC </w:t>
            </w:r>
            <w:r w:rsidRPr="00EF5447">
              <w:t>Configuration</w:t>
            </w:r>
          </w:p>
        </w:tc>
        <w:tc>
          <w:tcPr>
            <w:tcW w:w="878" w:type="dxa"/>
            <w:tcBorders>
              <w:bottom w:val="single" w:sz="4" w:space="0" w:color="auto"/>
            </w:tcBorders>
            <w:shd w:val="clear" w:color="auto" w:fill="auto"/>
          </w:tcPr>
          <w:p w:rsidR="00236F95" w:rsidRPr="00EF5447" w:rsidRDefault="00236F95" w:rsidP="00236F95">
            <w:pPr>
              <w:pStyle w:val="TAH"/>
            </w:pPr>
            <w:r w:rsidRPr="00EF5447">
              <w:t xml:space="preserve">EUTRA </w:t>
            </w:r>
            <w:r w:rsidRPr="00EF5447">
              <w:rPr>
                <w:rFonts w:eastAsia="MS Mincho"/>
              </w:rPr>
              <w:t>/ NR</w:t>
            </w:r>
            <w:r w:rsidRPr="00EF5447">
              <w:t xml:space="preserve"> band</w:t>
            </w:r>
          </w:p>
        </w:tc>
        <w:tc>
          <w:tcPr>
            <w:tcW w:w="1067" w:type="dxa"/>
            <w:tcBorders>
              <w:bottom w:val="single" w:sz="4" w:space="0" w:color="auto"/>
            </w:tcBorders>
            <w:shd w:val="clear" w:color="auto" w:fill="auto"/>
          </w:tcPr>
          <w:p w:rsidR="00236F95" w:rsidRPr="00EF5447" w:rsidRDefault="00236F95" w:rsidP="00236F95">
            <w:pPr>
              <w:pStyle w:val="TAH"/>
            </w:pPr>
            <w:r w:rsidRPr="00EF5447">
              <w:t>UL F</w:t>
            </w:r>
            <w:r w:rsidRPr="00EF5447">
              <w:rPr>
                <w:vertAlign w:val="subscript"/>
              </w:rPr>
              <w:t>c</w:t>
            </w:r>
            <w:r w:rsidRPr="00EF5447">
              <w:t xml:space="preserve"> </w:t>
            </w:r>
            <w:r w:rsidRPr="00EF5447">
              <w:br/>
              <w:t>(MHz)</w:t>
            </w:r>
          </w:p>
        </w:tc>
        <w:tc>
          <w:tcPr>
            <w:tcW w:w="746" w:type="dxa"/>
            <w:tcBorders>
              <w:bottom w:val="single" w:sz="4" w:space="0" w:color="auto"/>
            </w:tcBorders>
            <w:shd w:val="clear" w:color="auto" w:fill="auto"/>
          </w:tcPr>
          <w:p w:rsidR="00236F95" w:rsidRPr="00EF5447" w:rsidRDefault="00236F95" w:rsidP="00236F95">
            <w:pPr>
              <w:pStyle w:val="TAH"/>
            </w:pPr>
            <w:r w:rsidRPr="00EF5447">
              <w:t xml:space="preserve">UL/DL BW </w:t>
            </w:r>
            <w:r w:rsidRPr="00EF5447">
              <w:br/>
              <w:t>(MHz)</w:t>
            </w:r>
          </w:p>
        </w:tc>
        <w:tc>
          <w:tcPr>
            <w:tcW w:w="877" w:type="dxa"/>
            <w:tcBorders>
              <w:bottom w:val="single" w:sz="4" w:space="0" w:color="auto"/>
            </w:tcBorders>
            <w:shd w:val="clear" w:color="auto" w:fill="auto"/>
          </w:tcPr>
          <w:p w:rsidR="00236F95" w:rsidRPr="00EF5447" w:rsidRDefault="00236F95" w:rsidP="00236F95">
            <w:pPr>
              <w:pStyle w:val="TAH"/>
            </w:pPr>
            <w:r w:rsidRPr="00EF5447">
              <w:t>UL</w:t>
            </w:r>
          </w:p>
          <w:p w:rsidR="00236F95" w:rsidRPr="00EF5447" w:rsidRDefault="00236F95" w:rsidP="00236F95">
            <w:pPr>
              <w:pStyle w:val="TAH"/>
            </w:pPr>
            <w:r w:rsidRPr="00EF5447">
              <w:t>L</w:t>
            </w:r>
            <w:r w:rsidRPr="00EF5447">
              <w:rPr>
                <w:vertAlign w:val="subscript"/>
              </w:rPr>
              <w:t>CRB</w:t>
            </w:r>
          </w:p>
        </w:tc>
        <w:tc>
          <w:tcPr>
            <w:tcW w:w="1300" w:type="dxa"/>
            <w:tcBorders>
              <w:bottom w:val="single" w:sz="4" w:space="0" w:color="auto"/>
            </w:tcBorders>
            <w:shd w:val="clear" w:color="auto" w:fill="auto"/>
          </w:tcPr>
          <w:p w:rsidR="00236F95" w:rsidRPr="00EF5447" w:rsidRDefault="00236F95" w:rsidP="00236F95">
            <w:pPr>
              <w:pStyle w:val="TAH"/>
            </w:pPr>
            <w:r w:rsidRPr="00EF5447">
              <w:t>DL F</w:t>
            </w:r>
            <w:r w:rsidRPr="00EF5447">
              <w:rPr>
                <w:vertAlign w:val="subscript"/>
              </w:rPr>
              <w:t>c</w:t>
            </w:r>
            <w:r w:rsidRPr="00EF5447">
              <w:t xml:space="preserve"> (MHz)</w:t>
            </w:r>
          </w:p>
        </w:tc>
        <w:tc>
          <w:tcPr>
            <w:tcW w:w="917" w:type="dxa"/>
            <w:tcBorders>
              <w:bottom w:val="single" w:sz="4" w:space="0" w:color="auto"/>
            </w:tcBorders>
            <w:shd w:val="clear" w:color="auto" w:fill="auto"/>
          </w:tcPr>
          <w:p w:rsidR="00236F95" w:rsidRPr="00EF5447" w:rsidRDefault="00236F95" w:rsidP="00236F95">
            <w:pPr>
              <w:pStyle w:val="TAH"/>
            </w:pPr>
            <w:r w:rsidRPr="00EF5447">
              <w:t xml:space="preserve">MSD </w:t>
            </w:r>
            <w:r w:rsidRPr="00EF5447">
              <w:br/>
              <w:t>(dB)</w:t>
            </w:r>
          </w:p>
        </w:tc>
        <w:tc>
          <w:tcPr>
            <w:tcW w:w="1249" w:type="dxa"/>
            <w:tcBorders>
              <w:bottom w:val="single" w:sz="4" w:space="0" w:color="auto"/>
            </w:tcBorders>
          </w:tcPr>
          <w:p w:rsidR="00236F95" w:rsidRPr="00EF5447" w:rsidRDefault="00236F95" w:rsidP="00236F95">
            <w:pPr>
              <w:pStyle w:val="TAH"/>
            </w:pPr>
            <w:r w:rsidRPr="00EF5447">
              <w:t>IMD order</w:t>
            </w:r>
          </w:p>
        </w:tc>
      </w:tr>
      <w:tr w:rsidR="00236F95" w:rsidTr="00236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2"/>
          <w:jc w:val="center"/>
        </w:trPr>
        <w:tc>
          <w:tcPr>
            <w:tcW w:w="2260"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rsidR="00236F95" w:rsidRDefault="00236F95" w:rsidP="00236F95">
            <w:pPr>
              <w:pStyle w:val="TAC"/>
              <w:rPr>
                <w:lang w:eastAsia="ko-KR"/>
              </w:rPr>
            </w:pPr>
            <w:r>
              <w:t>DC_1A-5A_n77A</w:t>
            </w:r>
          </w:p>
          <w:p w:rsidR="00236F95" w:rsidRDefault="00236F95" w:rsidP="00236F95">
            <w:pPr>
              <w:pStyle w:val="TAC"/>
            </w:pPr>
            <w:r>
              <w:t>DC_1A-5A_n77(2A)</w:t>
            </w:r>
          </w:p>
        </w:tc>
        <w:tc>
          <w:tcPr>
            <w:tcW w:w="8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6F95" w:rsidRDefault="00236F95" w:rsidP="00236F95">
            <w:pPr>
              <w:pStyle w:val="TAC"/>
            </w:pPr>
            <w:r>
              <w:t>1</w:t>
            </w:r>
          </w:p>
        </w:tc>
        <w:tc>
          <w:tcPr>
            <w:tcW w:w="106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pPr>
            <w:r>
              <w:t>1932</w:t>
            </w:r>
          </w:p>
        </w:tc>
        <w:tc>
          <w:tcPr>
            <w:tcW w:w="74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pPr>
            <w:r>
              <w:t>5</w:t>
            </w:r>
          </w:p>
        </w:tc>
        <w:tc>
          <w:tcPr>
            <w:tcW w:w="87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pPr>
            <w:r>
              <w:t>25</w:t>
            </w:r>
          </w:p>
        </w:tc>
        <w:tc>
          <w:tcPr>
            <w:tcW w:w="130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pPr>
            <w:r>
              <w:t>2122</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6F95" w:rsidRDefault="00236F95" w:rsidP="00236F95">
            <w:pPr>
              <w:pStyle w:val="TAC"/>
            </w:pPr>
            <w:r>
              <w:t>18.1</w:t>
            </w:r>
          </w:p>
        </w:tc>
        <w:tc>
          <w:tcPr>
            <w:tcW w:w="12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6F95" w:rsidRDefault="00236F95" w:rsidP="00236F95">
            <w:pPr>
              <w:pStyle w:val="TAC"/>
            </w:pPr>
            <w:r>
              <w:t>IMD3</w:t>
            </w:r>
          </w:p>
        </w:tc>
      </w:tr>
      <w:tr w:rsidR="00236F95" w:rsidTr="00236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2"/>
          <w:jc w:val="center"/>
        </w:trPr>
        <w:tc>
          <w:tcPr>
            <w:tcW w:w="2260" w:type="dxa"/>
            <w:vMerge/>
            <w:tcBorders>
              <w:left w:val="single" w:sz="8" w:space="0" w:color="auto"/>
              <w:right w:val="single" w:sz="8" w:space="0" w:color="auto"/>
            </w:tcBorders>
            <w:tcMar>
              <w:top w:w="0" w:type="dxa"/>
              <w:left w:w="108" w:type="dxa"/>
              <w:bottom w:w="0" w:type="dxa"/>
              <w:right w:w="108" w:type="dxa"/>
            </w:tcMar>
          </w:tcPr>
          <w:p w:rsidR="00236F95" w:rsidRDefault="00236F95" w:rsidP="00236F95">
            <w:pPr>
              <w:pStyle w:val="TAC"/>
            </w:pP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rsidR="00236F95" w:rsidRDefault="00236F95" w:rsidP="00236F95">
            <w:pPr>
              <w:pStyle w:val="TAC"/>
              <w:rPr>
                <w:lang w:eastAsia="ko-KR"/>
              </w:rPr>
            </w:pPr>
            <w:r>
              <w:t>5</w:t>
            </w:r>
          </w:p>
        </w:tc>
        <w:tc>
          <w:tcPr>
            <w:tcW w:w="1067" w:type="dxa"/>
            <w:tcBorders>
              <w:top w:val="nil"/>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pPr>
            <w:r>
              <w:t>829</w:t>
            </w:r>
          </w:p>
        </w:tc>
        <w:tc>
          <w:tcPr>
            <w:tcW w:w="746" w:type="dxa"/>
            <w:tcBorders>
              <w:top w:val="nil"/>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pPr>
            <w:r>
              <w:t>5</w:t>
            </w:r>
          </w:p>
        </w:tc>
        <w:tc>
          <w:tcPr>
            <w:tcW w:w="877" w:type="dxa"/>
            <w:tcBorders>
              <w:top w:val="nil"/>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pPr>
            <w:r>
              <w:t>25</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pPr>
            <w:r>
              <w:t>874</w:t>
            </w:r>
          </w:p>
        </w:tc>
        <w:tc>
          <w:tcPr>
            <w:tcW w:w="917" w:type="dxa"/>
            <w:tcBorders>
              <w:top w:val="nil"/>
              <w:left w:val="nil"/>
              <w:bottom w:val="single" w:sz="8" w:space="0" w:color="auto"/>
              <w:right w:val="single" w:sz="8" w:space="0" w:color="auto"/>
            </w:tcBorders>
            <w:tcMar>
              <w:top w:w="0" w:type="dxa"/>
              <w:left w:w="108" w:type="dxa"/>
              <w:bottom w:w="0" w:type="dxa"/>
              <w:right w:w="108" w:type="dxa"/>
            </w:tcMar>
            <w:hideMark/>
          </w:tcPr>
          <w:p w:rsidR="00236F95" w:rsidRDefault="00236F95" w:rsidP="00236F95">
            <w:pPr>
              <w:pStyle w:val="TAC"/>
            </w:pPr>
            <w:r>
              <w:t>N/A</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236F95" w:rsidRDefault="00236F95" w:rsidP="00236F95">
            <w:pPr>
              <w:pStyle w:val="TAC"/>
            </w:pPr>
            <w:r>
              <w:t>N/A</w:t>
            </w:r>
          </w:p>
        </w:tc>
      </w:tr>
      <w:tr w:rsidR="00236F95" w:rsidTr="00236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2"/>
          <w:jc w:val="center"/>
        </w:trPr>
        <w:tc>
          <w:tcPr>
            <w:tcW w:w="2260" w:type="dxa"/>
            <w:vMerge/>
            <w:tcBorders>
              <w:left w:val="single" w:sz="8" w:space="0" w:color="auto"/>
              <w:right w:val="single" w:sz="8" w:space="0" w:color="auto"/>
            </w:tcBorders>
            <w:tcMar>
              <w:top w:w="0" w:type="dxa"/>
              <w:left w:w="108" w:type="dxa"/>
              <w:bottom w:w="0" w:type="dxa"/>
              <w:right w:w="108" w:type="dxa"/>
            </w:tcMar>
          </w:tcPr>
          <w:p w:rsidR="00236F95" w:rsidRDefault="00236F95" w:rsidP="00236F95">
            <w:pPr>
              <w:pStyle w:val="TAC"/>
            </w:pP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rsidR="00236F95" w:rsidRDefault="00236F95" w:rsidP="00236F95">
            <w:pPr>
              <w:pStyle w:val="TAC"/>
            </w:pPr>
            <w:r>
              <w:t>n77</w:t>
            </w:r>
          </w:p>
        </w:tc>
        <w:tc>
          <w:tcPr>
            <w:tcW w:w="1067" w:type="dxa"/>
            <w:tcBorders>
              <w:top w:val="nil"/>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pPr>
            <w:r>
              <w:t>3780</w:t>
            </w:r>
          </w:p>
        </w:tc>
        <w:tc>
          <w:tcPr>
            <w:tcW w:w="746" w:type="dxa"/>
            <w:tcBorders>
              <w:top w:val="nil"/>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pPr>
            <w:r>
              <w:t>10</w:t>
            </w:r>
          </w:p>
        </w:tc>
        <w:tc>
          <w:tcPr>
            <w:tcW w:w="877" w:type="dxa"/>
            <w:tcBorders>
              <w:top w:val="nil"/>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pPr>
            <w:r>
              <w:t>50</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pPr>
            <w:r>
              <w:t>3780</w:t>
            </w:r>
          </w:p>
        </w:tc>
        <w:tc>
          <w:tcPr>
            <w:tcW w:w="917" w:type="dxa"/>
            <w:tcBorders>
              <w:top w:val="nil"/>
              <w:left w:val="nil"/>
              <w:bottom w:val="single" w:sz="8" w:space="0" w:color="auto"/>
              <w:right w:val="single" w:sz="8" w:space="0" w:color="auto"/>
            </w:tcBorders>
            <w:tcMar>
              <w:top w:w="0" w:type="dxa"/>
              <w:left w:w="108" w:type="dxa"/>
              <w:bottom w:w="0" w:type="dxa"/>
              <w:right w:w="108" w:type="dxa"/>
            </w:tcMar>
            <w:hideMark/>
          </w:tcPr>
          <w:p w:rsidR="00236F95" w:rsidRDefault="00236F95" w:rsidP="00236F95">
            <w:pPr>
              <w:pStyle w:val="TAC"/>
            </w:pPr>
            <w:r>
              <w:t>N/A</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236F95" w:rsidRDefault="00236F95" w:rsidP="00236F95">
            <w:pPr>
              <w:pStyle w:val="TAC"/>
            </w:pPr>
            <w:r>
              <w:t>N/A</w:t>
            </w:r>
          </w:p>
        </w:tc>
      </w:tr>
      <w:tr w:rsidR="00236F95" w:rsidTr="00236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2"/>
          <w:jc w:val="center"/>
        </w:trPr>
        <w:tc>
          <w:tcPr>
            <w:tcW w:w="2260" w:type="dxa"/>
            <w:vMerge/>
            <w:tcBorders>
              <w:left w:val="single" w:sz="8" w:space="0" w:color="auto"/>
              <w:right w:val="single" w:sz="8" w:space="0" w:color="auto"/>
            </w:tcBorders>
            <w:tcMar>
              <w:top w:w="0" w:type="dxa"/>
              <w:left w:w="108" w:type="dxa"/>
              <w:bottom w:w="0" w:type="dxa"/>
              <w:right w:w="108" w:type="dxa"/>
            </w:tcMar>
          </w:tcPr>
          <w:p w:rsidR="00236F95" w:rsidRDefault="00236F95" w:rsidP="00236F95">
            <w:pPr>
              <w:pStyle w:val="TAC"/>
            </w:pP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rsidR="00236F95" w:rsidRDefault="00236F95" w:rsidP="00236F95">
            <w:pPr>
              <w:pStyle w:val="TAC"/>
            </w:pPr>
            <w:r>
              <w:t>1</w:t>
            </w:r>
          </w:p>
        </w:tc>
        <w:tc>
          <w:tcPr>
            <w:tcW w:w="1067" w:type="dxa"/>
            <w:tcBorders>
              <w:top w:val="nil"/>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pPr>
            <w:r>
              <w:t>1975</w:t>
            </w:r>
          </w:p>
        </w:tc>
        <w:tc>
          <w:tcPr>
            <w:tcW w:w="746" w:type="dxa"/>
            <w:tcBorders>
              <w:top w:val="nil"/>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pPr>
            <w:r>
              <w:t>5</w:t>
            </w:r>
          </w:p>
        </w:tc>
        <w:tc>
          <w:tcPr>
            <w:tcW w:w="877" w:type="dxa"/>
            <w:tcBorders>
              <w:top w:val="nil"/>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pPr>
            <w:r>
              <w:t>25</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pPr>
            <w:r>
              <w:t>2165</w:t>
            </w:r>
          </w:p>
        </w:tc>
        <w:tc>
          <w:tcPr>
            <w:tcW w:w="917" w:type="dxa"/>
            <w:tcBorders>
              <w:top w:val="nil"/>
              <w:left w:val="nil"/>
              <w:bottom w:val="single" w:sz="8" w:space="0" w:color="auto"/>
              <w:right w:val="single" w:sz="8" w:space="0" w:color="auto"/>
            </w:tcBorders>
            <w:tcMar>
              <w:top w:w="0" w:type="dxa"/>
              <w:left w:w="108" w:type="dxa"/>
              <w:bottom w:w="0" w:type="dxa"/>
              <w:right w:w="108" w:type="dxa"/>
            </w:tcMar>
            <w:hideMark/>
          </w:tcPr>
          <w:p w:rsidR="00236F95" w:rsidRDefault="00236F95" w:rsidP="00236F95">
            <w:pPr>
              <w:pStyle w:val="TAC"/>
            </w:pPr>
            <w:r>
              <w:t>N/A</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236F95" w:rsidRDefault="00236F95" w:rsidP="00236F95">
            <w:pPr>
              <w:pStyle w:val="TAC"/>
            </w:pPr>
            <w:r>
              <w:t>N/A</w:t>
            </w:r>
          </w:p>
        </w:tc>
      </w:tr>
      <w:tr w:rsidR="00236F95" w:rsidTr="00236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2"/>
          <w:jc w:val="center"/>
        </w:trPr>
        <w:tc>
          <w:tcPr>
            <w:tcW w:w="2260" w:type="dxa"/>
            <w:vMerge/>
            <w:tcBorders>
              <w:left w:val="single" w:sz="8" w:space="0" w:color="auto"/>
              <w:right w:val="single" w:sz="8" w:space="0" w:color="auto"/>
            </w:tcBorders>
            <w:tcMar>
              <w:top w:w="0" w:type="dxa"/>
              <w:left w:w="108" w:type="dxa"/>
              <w:bottom w:w="0" w:type="dxa"/>
              <w:right w:w="108" w:type="dxa"/>
            </w:tcMar>
          </w:tcPr>
          <w:p w:rsidR="00236F95" w:rsidRDefault="00236F95" w:rsidP="00236F95">
            <w:pPr>
              <w:pStyle w:val="TAC"/>
            </w:pP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rsidR="00236F95" w:rsidRDefault="00236F95" w:rsidP="00236F95">
            <w:pPr>
              <w:pStyle w:val="TAC"/>
            </w:pPr>
            <w:r>
              <w:t>5</w:t>
            </w:r>
          </w:p>
        </w:tc>
        <w:tc>
          <w:tcPr>
            <w:tcW w:w="1067" w:type="dxa"/>
            <w:tcBorders>
              <w:top w:val="nil"/>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pPr>
            <w:r>
              <w:t>840</w:t>
            </w:r>
          </w:p>
        </w:tc>
        <w:tc>
          <w:tcPr>
            <w:tcW w:w="746" w:type="dxa"/>
            <w:tcBorders>
              <w:top w:val="nil"/>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pPr>
            <w:r>
              <w:t>5</w:t>
            </w:r>
          </w:p>
        </w:tc>
        <w:tc>
          <w:tcPr>
            <w:tcW w:w="877" w:type="dxa"/>
            <w:tcBorders>
              <w:top w:val="nil"/>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pPr>
            <w:r>
              <w:t>25</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pPr>
            <w:r>
              <w:t>885</w:t>
            </w:r>
          </w:p>
        </w:tc>
        <w:tc>
          <w:tcPr>
            <w:tcW w:w="917" w:type="dxa"/>
            <w:tcBorders>
              <w:top w:val="nil"/>
              <w:left w:val="nil"/>
              <w:bottom w:val="single" w:sz="8" w:space="0" w:color="auto"/>
              <w:right w:val="single" w:sz="8" w:space="0" w:color="auto"/>
            </w:tcBorders>
            <w:tcMar>
              <w:top w:w="0" w:type="dxa"/>
              <w:left w:w="108" w:type="dxa"/>
              <w:bottom w:w="0" w:type="dxa"/>
              <w:right w:w="108" w:type="dxa"/>
            </w:tcMar>
            <w:hideMark/>
          </w:tcPr>
          <w:p w:rsidR="00236F95" w:rsidRDefault="00236F95" w:rsidP="00236F95">
            <w:pPr>
              <w:pStyle w:val="TAC"/>
            </w:pPr>
            <w:r>
              <w:t>3.1</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236F95" w:rsidRDefault="00236F95" w:rsidP="00236F95">
            <w:pPr>
              <w:pStyle w:val="TAC"/>
            </w:pPr>
            <w:r>
              <w:t>IMD5</w:t>
            </w:r>
          </w:p>
        </w:tc>
      </w:tr>
      <w:tr w:rsidR="00236F95" w:rsidTr="00236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2"/>
          <w:jc w:val="center"/>
        </w:trPr>
        <w:tc>
          <w:tcPr>
            <w:tcW w:w="2260" w:type="dxa"/>
            <w:vMerge/>
            <w:tcBorders>
              <w:left w:val="single" w:sz="8" w:space="0" w:color="auto"/>
              <w:bottom w:val="single" w:sz="8" w:space="0" w:color="auto"/>
              <w:right w:val="single" w:sz="8" w:space="0" w:color="auto"/>
            </w:tcBorders>
            <w:tcMar>
              <w:top w:w="0" w:type="dxa"/>
              <w:left w:w="108" w:type="dxa"/>
              <w:bottom w:w="0" w:type="dxa"/>
              <w:right w:w="108" w:type="dxa"/>
            </w:tcMar>
          </w:tcPr>
          <w:p w:rsidR="00236F95" w:rsidRDefault="00236F95" w:rsidP="00236F95">
            <w:pPr>
              <w:pStyle w:val="TAC"/>
            </w:pP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rsidR="00236F95" w:rsidRDefault="00236F95" w:rsidP="00236F95">
            <w:pPr>
              <w:pStyle w:val="TAC"/>
              <w:rPr>
                <w:lang w:eastAsia="ko-KR"/>
              </w:rPr>
            </w:pPr>
            <w:r>
              <w:t>n77</w:t>
            </w:r>
          </w:p>
        </w:tc>
        <w:tc>
          <w:tcPr>
            <w:tcW w:w="1067" w:type="dxa"/>
            <w:tcBorders>
              <w:top w:val="nil"/>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pPr>
            <w:r>
              <w:t>3405</w:t>
            </w:r>
          </w:p>
        </w:tc>
        <w:tc>
          <w:tcPr>
            <w:tcW w:w="746" w:type="dxa"/>
            <w:tcBorders>
              <w:top w:val="nil"/>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pPr>
            <w:r>
              <w:t>10</w:t>
            </w:r>
          </w:p>
        </w:tc>
        <w:tc>
          <w:tcPr>
            <w:tcW w:w="877" w:type="dxa"/>
            <w:tcBorders>
              <w:top w:val="nil"/>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pPr>
            <w:r>
              <w:t>50</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pPr>
            <w:r>
              <w:t>3405</w:t>
            </w:r>
          </w:p>
        </w:tc>
        <w:tc>
          <w:tcPr>
            <w:tcW w:w="917" w:type="dxa"/>
            <w:tcBorders>
              <w:top w:val="nil"/>
              <w:left w:val="nil"/>
              <w:bottom w:val="single" w:sz="8" w:space="0" w:color="auto"/>
              <w:right w:val="single" w:sz="8" w:space="0" w:color="auto"/>
            </w:tcBorders>
            <w:tcMar>
              <w:top w:w="0" w:type="dxa"/>
              <w:left w:w="108" w:type="dxa"/>
              <w:bottom w:w="0" w:type="dxa"/>
              <w:right w:w="108" w:type="dxa"/>
            </w:tcMar>
            <w:hideMark/>
          </w:tcPr>
          <w:p w:rsidR="00236F95" w:rsidRDefault="00236F95" w:rsidP="00236F95">
            <w:pPr>
              <w:pStyle w:val="TAC"/>
            </w:pPr>
            <w:r>
              <w:t>N/A</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236F95" w:rsidRDefault="00236F95" w:rsidP="00236F95">
            <w:pPr>
              <w:pStyle w:val="TAC"/>
            </w:pPr>
            <w:r>
              <w:t>N/A</w:t>
            </w:r>
          </w:p>
        </w:tc>
      </w:tr>
    </w:tbl>
    <w:p w:rsidR="00236F95" w:rsidRDefault="00236F95" w:rsidP="00236F95"/>
    <w:p w:rsidR="00236F95" w:rsidRDefault="00FB3BE9" w:rsidP="00236F95">
      <w:pPr>
        <w:pStyle w:val="2"/>
        <w:spacing w:after="240"/>
        <w:ind w:left="0" w:firstLine="0"/>
      </w:pPr>
      <w:r>
        <w:t>5.177</w:t>
      </w:r>
      <w:r w:rsidR="00236F95">
        <w:tab/>
        <w:t>DC_1-7_n77</w:t>
      </w:r>
    </w:p>
    <w:p w:rsidR="00236F95" w:rsidRDefault="00FB3BE9" w:rsidP="00236F95">
      <w:pPr>
        <w:pStyle w:val="3"/>
      </w:pPr>
      <w:r>
        <w:t>5.177</w:t>
      </w:r>
      <w:r w:rsidR="00236F95">
        <w:t>.1</w:t>
      </w:r>
      <w:r w:rsidR="00236F95">
        <w:tab/>
        <w:t>Configurations for DC</w:t>
      </w:r>
    </w:p>
    <w:p w:rsidR="00236F95" w:rsidRDefault="00236F95" w:rsidP="00236F95">
      <w:pPr>
        <w:pStyle w:val="TH"/>
      </w:pPr>
      <w:r>
        <w:t xml:space="preserve">Table </w:t>
      </w:r>
      <w:r w:rsidR="00FB3BE9">
        <w:t>5.177</w:t>
      </w:r>
      <w:r>
        <w:t>.1-1: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6"/>
        <w:gridCol w:w="3881"/>
      </w:tblGrid>
      <w:tr w:rsidR="00236F95" w:rsidTr="00236F95">
        <w:trPr>
          <w:trHeight w:val="288"/>
          <w:tblHeader/>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keepNext w:val="0"/>
              <w:rPr>
                <w:lang w:eastAsia="fi-FI"/>
              </w:rPr>
            </w:pPr>
            <w:r>
              <w:rPr>
                <w:lang w:eastAsia="fi-FI"/>
              </w:rPr>
              <w:t>DC</w:t>
            </w:r>
          </w:p>
          <w:p w:rsidR="00236F95" w:rsidRDefault="00236F95" w:rsidP="00236F95">
            <w:pPr>
              <w:pStyle w:val="TAH"/>
              <w:keepNext w:val="0"/>
              <w:rPr>
                <w:lang w:eastAsia="fi-FI"/>
              </w:rPr>
            </w:pPr>
            <w:r>
              <w:rPr>
                <w:lang w:eastAsia="fi-FI"/>
              </w:rPr>
              <w:t>configuration</w:t>
            </w:r>
          </w:p>
        </w:tc>
        <w:tc>
          <w:tcPr>
            <w:tcW w:w="3881"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keepNext w:val="0"/>
              <w:rPr>
                <w:lang w:eastAsia="fi-FI"/>
              </w:rPr>
            </w:pPr>
            <w:r>
              <w:rPr>
                <w:lang w:eastAsia="fi-FI"/>
              </w:rPr>
              <w:t>Uplink configuration</w:t>
            </w:r>
          </w:p>
        </w:tc>
      </w:tr>
      <w:tr w:rsidR="00236F95" w:rsidRPr="00DA6F77" w:rsidTr="00236F95">
        <w:trPr>
          <w:trHeight w:val="288"/>
          <w:jc w:val="center"/>
        </w:trPr>
        <w:tc>
          <w:tcPr>
            <w:tcW w:w="3256" w:type="dxa"/>
            <w:tcBorders>
              <w:top w:val="single" w:sz="4" w:space="0" w:color="auto"/>
              <w:left w:val="single" w:sz="4" w:space="0" w:color="auto"/>
              <w:bottom w:val="single" w:sz="4" w:space="0" w:color="auto"/>
              <w:right w:val="single" w:sz="4" w:space="0" w:color="auto"/>
            </w:tcBorders>
            <w:noWrap/>
            <w:vAlign w:val="center"/>
            <w:hideMark/>
          </w:tcPr>
          <w:p w:rsidR="00236F95" w:rsidRDefault="00236F95" w:rsidP="00236F95">
            <w:pPr>
              <w:pStyle w:val="TAC"/>
              <w:rPr>
                <w:rFonts w:eastAsia="Yu Mincho"/>
                <w:lang w:eastAsia="ja-JP"/>
              </w:rPr>
            </w:pPr>
            <w:r>
              <w:rPr>
                <w:rFonts w:eastAsia="Yu Mincho"/>
                <w:lang w:eastAsia="ja-JP"/>
              </w:rPr>
              <w:t>DC_1A-7A_n77A</w:t>
            </w:r>
          </w:p>
        </w:tc>
        <w:tc>
          <w:tcPr>
            <w:tcW w:w="3881"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C"/>
            </w:pPr>
            <w:r>
              <w:t>DC_1A_n77A</w:t>
            </w:r>
          </w:p>
          <w:p w:rsidR="00236F95" w:rsidRDefault="00236F95" w:rsidP="00236F95">
            <w:pPr>
              <w:pStyle w:val="TAC"/>
            </w:pPr>
            <w:r>
              <w:t>DC_7A_n77A</w:t>
            </w:r>
          </w:p>
        </w:tc>
      </w:tr>
      <w:tr w:rsidR="00236F95" w:rsidRPr="00DA6F77" w:rsidTr="00236F95">
        <w:trPr>
          <w:trHeight w:val="288"/>
          <w:jc w:val="center"/>
        </w:trPr>
        <w:tc>
          <w:tcPr>
            <w:tcW w:w="3256" w:type="dxa"/>
            <w:tcBorders>
              <w:top w:val="single" w:sz="4" w:space="0" w:color="auto"/>
              <w:left w:val="single" w:sz="4" w:space="0" w:color="auto"/>
              <w:bottom w:val="single" w:sz="4" w:space="0" w:color="auto"/>
              <w:right w:val="single" w:sz="4" w:space="0" w:color="auto"/>
            </w:tcBorders>
            <w:noWrap/>
            <w:vAlign w:val="center"/>
          </w:tcPr>
          <w:p w:rsidR="00236F95" w:rsidRPr="00E65AFA" w:rsidRDefault="00236F95" w:rsidP="00236F95">
            <w:pPr>
              <w:pStyle w:val="TAC"/>
              <w:rPr>
                <w:rFonts w:eastAsia="Malgun Gothic"/>
                <w:lang w:eastAsia="ko-KR"/>
              </w:rPr>
            </w:pPr>
            <w:r>
              <w:rPr>
                <w:rFonts w:eastAsia="Malgun Gothic" w:hint="eastAsia"/>
                <w:lang w:eastAsia="ko-KR"/>
              </w:rPr>
              <w:t>DC_1A-7A_n77(2A)</w:t>
            </w:r>
          </w:p>
        </w:tc>
        <w:tc>
          <w:tcPr>
            <w:tcW w:w="3881"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pStyle w:val="TAC"/>
            </w:pPr>
            <w:r>
              <w:t>DC_1A_n77A</w:t>
            </w:r>
          </w:p>
          <w:p w:rsidR="00236F95" w:rsidRDefault="00236F95" w:rsidP="00236F95">
            <w:pPr>
              <w:pStyle w:val="TAC"/>
            </w:pPr>
            <w:r>
              <w:t>DC_7A_n77A</w:t>
            </w:r>
          </w:p>
        </w:tc>
      </w:tr>
      <w:tr w:rsidR="00236F95" w:rsidRPr="00DA6F77" w:rsidTr="00236F95">
        <w:trPr>
          <w:trHeight w:val="288"/>
          <w:jc w:val="center"/>
        </w:trPr>
        <w:tc>
          <w:tcPr>
            <w:tcW w:w="3256" w:type="dxa"/>
            <w:tcBorders>
              <w:top w:val="single" w:sz="4" w:space="0" w:color="auto"/>
              <w:left w:val="single" w:sz="4" w:space="0" w:color="auto"/>
              <w:bottom w:val="single" w:sz="4" w:space="0" w:color="auto"/>
              <w:right w:val="single" w:sz="4" w:space="0" w:color="auto"/>
            </w:tcBorders>
            <w:noWrap/>
            <w:vAlign w:val="center"/>
          </w:tcPr>
          <w:p w:rsidR="00236F95" w:rsidRDefault="00236F95" w:rsidP="00236F95">
            <w:pPr>
              <w:pStyle w:val="TAC"/>
              <w:rPr>
                <w:rFonts w:eastAsia="Malgun Gothic"/>
                <w:lang w:eastAsia="ko-KR"/>
              </w:rPr>
            </w:pPr>
            <w:r>
              <w:rPr>
                <w:rFonts w:hint="eastAsia"/>
              </w:rPr>
              <w:t>DC_1A-7A-7A-n77A</w:t>
            </w:r>
          </w:p>
        </w:tc>
        <w:tc>
          <w:tcPr>
            <w:tcW w:w="3881"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pStyle w:val="TAC"/>
            </w:pPr>
            <w:r>
              <w:t>DC_1A_n77A</w:t>
            </w:r>
          </w:p>
          <w:p w:rsidR="00236F95" w:rsidRDefault="00236F95" w:rsidP="00236F95">
            <w:pPr>
              <w:pStyle w:val="TAC"/>
            </w:pPr>
            <w:r>
              <w:t>DC_7A_n77A</w:t>
            </w:r>
          </w:p>
        </w:tc>
      </w:tr>
      <w:tr w:rsidR="00236F95" w:rsidRPr="00DA6F77" w:rsidTr="00236F95">
        <w:trPr>
          <w:trHeight w:val="288"/>
          <w:jc w:val="center"/>
        </w:trPr>
        <w:tc>
          <w:tcPr>
            <w:tcW w:w="3256" w:type="dxa"/>
            <w:tcBorders>
              <w:top w:val="single" w:sz="4" w:space="0" w:color="auto"/>
              <w:left w:val="single" w:sz="4" w:space="0" w:color="auto"/>
              <w:bottom w:val="single" w:sz="4" w:space="0" w:color="auto"/>
              <w:right w:val="single" w:sz="4" w:space="0" w:color="auto"/>
            </w:tcBorders>
            <w:noWrap/>
            <w:vAlign w:val="center"/>
          </w:tcPr>
          <w:p w:rsidR="00236F95" w:rsidRDefault="00236F95" w:rsidP="00236F95">
            <w:pPr>
              <w:pStyle w:val="TAC"/>
            </w:pPr>
            <w:r>
              <w:rPr>
                <w:rFonts w:hint="eastAsia"/>
              </w:rPr>
              <w:t>DC_1A-7A-7A-n77(2A)</w:t>
            </w:r>
          </w:p>
        </w:tc>
        <w:tc>
          <w:tcPr>
            <w:tcW w:w="3881"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pStyle w:val="TAC"/>
            </w:pPr>
            <w:r>
              <w:t>DC_1A_n77A</w:t>
            </w:r>
          </w:p>
          <w:p w:rsidR="00236F95" w:rsidRDefault="00236F95" w:rsidP="00236F95">
            <w:pPr>
              <w:pStyle w:val="TAC"/>
            </w:pPr>
            <w:r>
              <w:t>DC_7A_n77A</w:t>
            </w:r>
          </w:p>
        </w:tc>
      </w:tr>
    </w:tbl>
    <w:p w:rsidR="00236F95" w:rsidRDefault="00236F95" w:rsidP="00236F95"/>
    <w:p w:rsidR="00236F95" w:rsidRDefault="00FB3BE9" w:rsidP="00236F95">
      <w:pPr>
        <w:pStyle w:val="3"/>
        <w:rPr>
          <w:rFonts w:cs="Arial"/>
          <w:szCs w:val="28"/>
        </w:rPr>
      </w:pPr>
      <w:r>
        <w:lastRenderedPageBreak/>
        <w:t>5.177</w:t>
      </w:r>
      <w:r w:rsidR="00236F95">
        <w:t>.2</w:t>
      </w:r>
      <w:r w:rsidR="00236F95">
        <w:tab/>
      </w:r>
      <w:r w:rsidR="00236F95">
        <w:rPr>
          <w:rFonts w:cs="Arial"/>
          <w:szCs w:val="28"/>
        </w:rPr>
        <w:t>Co-existence studies</w:t>
      </w:r>
    </w:p>
    <w:p w:rsidR="00236F95" w:rsidRDefault="00236F95" w:rsidP="00236F95">
      <w:pPr>
        <w:rPr>
          <w:lang w:eastAsia="ja-JP"/>
        </w:rPr>
      </w:pPr>
      <w:r>
        <w:rPr>
          <w:lang w:eastAsia="ja-JP"/>
        </w:rPr>
        <w:t xml:space="preserve">Based on co-existence studies of </w:t>
      </w:r>
      <w:r>
        <w:t>DC_1_</w:t>
      </w:r>
      <w:r>
        <w:rPr>
          <w:lang w:eastAsia="ja-JP"/>
        </w:rPr>
        <w:t>n77 and DC_7_n77, own Rx impact of the 3</w:t>
      </w:r>
      <w:r>
        <w:rPr>
          <w:vertAlign w:val="superscript"/>
          <w:lang w:eastAsia="ja-JP"/>
        </w:rPr>
        <w:t>rd</w:t>
      </w:r>
      <w:r>
        <w:rPr>
          <w:lang w:eastAsia="ja-JP"/>
        </w:rPr>
        <w:t xml:space="preserve"> band is the followings.</w:t>
      </w:r>
    </w:p>
    <w:p w:rsidR="00236F95" w:rsidRDefault="00236F95" w:rsidP="00236F95">
      <w:pPr>
        <w:pStyle w:val="B10"/>
        <w:rPr>
          <w:rFonts w:eastAsia="Malgun Gothic"/>
          <w:lang w:eastAsia="ko-KR"/>
        </w:rPr>
      </w:pPr>
      <w:r>
        <w:rPr>
          <w:lang w:eastAsia="ko-KR"/>
        </w:rPr>
        <w:t>-</w:t>
      </w:r>
      <w:r>
        <w:rPr>
          <w:lang w:eastAsia="ko-KR"/>
        </w:rPr>
        <w:tab/>
        <w:t>4</w:t>
      </w:r>
      <w:r w:rsidRPr="00D77F51">
        <w:rPr>
          <w:vertAlign w:val="superscript"/>
          <w:lang w:eastAsia="ko-KR"/>
        </w:rPr>
        <w:t>th</w:t>
      </w:r>
      <w:r>
        <w:rPr>
          <w:lang w:eastAsia="ko-KR"/>
        </w:rPr>
        <w:t xml:space="preserve"> &amp; 5</w:t>
      </w:r>
      <w:r w:rsidRPr="00E65AFA">
        <w:rPr>
          <w:vertAlign w:val="superscript"/>
          <w:lang w:eastAsia="ko-KR"/>
        </w:rPr>
        <w:t>th</w:t>
      </w:r>
      <w:r>
        <w:rPr>
          <w:lang w:eastAsia="ko-KR"/>
        </w:rPr>
        <w:t xml:space="preserve"> </w:t>
      </w:r>
      <w:r>
        <w:rPr>
          <w:lang w:eastAsia="ja-JP"/>
        </w:rPr>
        <w:t>order IMD products generated by DC_1_n77 uplink may fall into own Rx of Band 7.</w:t>
      </w:r>
    </w:p>
    <w:p w:rsidR="00236F95" w:rsidRDefault="00236F95" w:rsidP="00236F95">
      <w:pPr>
        <w:pStyle w:val="B10"/>
        <w:rPr>
          <w:rFonts w:ascii="Calibre Regular" w:eastAsia="Calibre Regular" w:hAnsi="Calibre Regular"/>
        </w:rPr>
      </w:pPr>
      <w:r>
        <w:rPr>
          <w:lang w:eastAsia="ko-KR"/>
        </w:rPr>
        <w:t>-</w:t>
      </w:r>
      <w:r>
        <w:rPr>
          <w:lang w:eastAsia="ko-KR"/>
        </w:rPr>
        <w:tab/>
        <w:t>4</w:t>
      </w:r>
      <w:r w:rsidRPr="00D77F51">
        <w:rPr>
          <w:vertAlign w:val="superscript"/>
          <w:lang w:eastAsia="ko-KR"/>
        </w:rPr>
        <w:t>th</w:t>
      </w:r>
      <w:r>
        <w:rPr>
          <w:lang w:eastAsia="ko-KR"/>
        </w:rPr>
        <w:t xml:space="preserve"> </w:t>
      </w:r>
      <w:r>
        <w:rPr>
          <w:lang w:eastAsia="ja-JP"/>
        </w:rPr>
        <w:t>order IMD products generated by DC_7_n77 uplink may fall into own Rx of Band 1.</w:t>
      </w:r>
    </w:p>
    <w:p w:rsidR="00236F95" w:rsidRDefault="00236F95" w:rsidP="00236F95">
      <w:pPr>
        <w:pStyle w:val="B10"/>
        <w:rPr>
          <w:rFonts w:ascii="Calibre Regular" w:eastAsia="Calibre Regular" w:hAnsi="Calibre Regular"/>
        </w:rPr>
      </w:pPr>
      <w:r>
        <w:rPr>
          <w:lang w:eastAsia="ko-KR"/>
        </w:rPr>
        <w:t>-</w:t>
      </w:r>
      <w:r>
        <w:rPr>
          <w:lang w:eastAsia="ko-KR"/>
        </w:rPr>
        <w:tab/>
        <w:t xml:space="preserve">There was no additional IMD problem for non- contiguous DL CA operation by </w:t>
      </w:r>
      <w:r>
        <w:rPr>
          <w:lang w:eastAsia="ja-JP"/>
        </w:rPr>
        <w:t>dual uplink transmission</w:t>
      </w:r>
      <w:r>
        <w:rPr>
          <w:rFonts w:ascii="Calibre Regular" w:eastAsia="Calibre Regular" w:hAnsi="Calibre Regular"/>
        </w:rPr>
        <w:t>.</w:t>
      </w:r>
    </w:p>
    <w:p w:rsidR="00236F95" w:rsidRPr="00E65AFA" w:rsidRDefault="00236F95" w:rsidP="00236F95"/>
    <w:p w:rsidR="00236F95" w:rsidRDefault="00FB3BE9" w:rsidP="00236F95">
      <w:pPr>
        <w:pStyle w:val="3"/>
        <w:rPr>
          <w:rFonts w:cs="Arial"/>
          <w:szCs w:val="28"/>
          <w:lang w:eastAsia="en-US"/>
        </w:rPr>
      </w:pPr>
      <w:r>
        <w:t>5.177</w:t>
      </w:r>
      <w:r w:rsidR="00236F95">
        <w:t>.3</w:t>
      </w:r>
      <w:r w:rsidR="00236F95">
        <w:tab/>
      </w:r>
      <w:r w:rsidR="00236F95">
        <w:rPr>
          <w:rFonts w:cs="Arial"/>
          <w:szCs w:val="28"/>
        </w:rPr>
        <w:t>∆TIB and ∆RIB values</w:t>
      </w:r>
    </w:p>
    <w:p w:rsidR="00236F95" w:rsidRDefault="00236F95" w:rsidP="00236F95">
      <w:r>
        <w:t xml:space="preserve">For DC_1-7_n77, the </w:t>
      </w:r>
      <w:r>
        <w:sym w:font="Symbol" w:char="F044"/>
      </w:r>
      <w:r>
        <w:t>T</w:t>
      </w:r>
      <w:r>
        <w:rPr>
          <w:vertAlign w:val="subscript"/>
        </w:rPr>
        <w:t>IB,c</w:t>
      </w:r>
      <w:r>
        <w:t xml:space="preserve"> and </w:t>
      </w:r>
      <w:r>
        <w:sym w:font="Symbol" w:char="F044"/>
      </w:r>
      <w:r>
        <w:t>R</w:t>
      </w:r>
      <w:r>
        <w:rPr>
          <w:vertAlign w:val="subscript"/>
        </w:rPr>
        <w:t>IB,c</w:t>
      </w:r>
      <w:r>
        <w:t xml:space="preserve"> values are reused from DC_1-7_n78, and are given in the tables below.</w:t>
      </w:r>
    </w:p>
    <w:p w:rsidR="00236F95" w:rsidRDefault="00236F95" w:rsidP="00236F95">
      <w:pPr>
        <w:pStyle w:val="TH"/>
      </w:pPr>
      <w:r>
        <w:t xml:space="preserve">Table </w:t>
      </w:r>
      <w:r w:rsidR="00FB3BE9">
        <w:rPr>
          <w:lang w:eastAsia="ja-JP"/>
        </w:rPr>
        <w:t>5.177</w:t>
      </w:r>
      <w:r>
        <w:t>.</w:t>
      </w:r>
      <w:r>
        <w:rPr>
          <w:rFonts w:cs="Arial"/>
          <w:lang w:eastAsia="ja-JP"/>
        </w:rPr>
        <w:t>3</w:t>
      </w:r>
      <w:r>
        <w:t>-1: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58"/>
        <w:gridCol w:w="2080"/>
        <w:gridCol w:w="2375"/>
      </w:tblGrid>
      <w:tr w:rsidR="00236F95" w:rsidTr="00236F95">
        <w:trPr>
          <w:trHeight w:val="282"/>
          <w:tblHeader/>
          <w:jc w:val="center"/>
        </w:trPr>
        <w:tc>
          <w:tcPr>
            <w:tcW w:w="1558"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spacing w:line="240" w:lineRule="atLeast"/>
            </w:pPr>
            <w:r>
              <w:t xml:space="preserve">Inter-band </w:t>
            </w:r>
            <w:r>
              <w:rPr>
                <w:lang w:eastAsia="ja-JP"/>
              </w:rPr>
              <w:t>DC</w:t>
            </w:r>
            <w:r>
              <w:t xml:space="preserve"> Configuration</w:t>
            </w:r>
          </w:p>
        </w:tc>
        <w:tc>
          <w:tcPr>
            <w:tcW w:w="2080"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spacing w:line="240" w:lineRule="atLeast"/>
            </w:pPr>
            <w:r>
              <w:t>E-UTRA and NR Band</w:t>
            </w:r>
          </w:p>
        </w:tc>
        <w:tc>
          <w:tcPr>
            <w:tcW w:w="2375"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spacing w:line="240" w:lineRule="atLeast"/>
            </w:pPr>
            <w:r>
              <w:t>ΔT</w:t>
            </w:r>
            <w:r>
              <w:rPr>
                <w:vertAlign w:val="subscript"/>
              </w:rPr>
              <w:t>IB,c</w:t>
            </w:r>
            <w:r>
              <w:t xml:space="preserve"> [dB]</w:t>
            </w:r>
          </w:p>
        </w:tc>
      </w:tr>
      <w:tr w:rsidR="00236F95" w:rsidTr="00236F95">
        <w:trPr>
          <w:trHeight w:val="282"/>
          <w:jc w:val="center"/>
        </w:trPr>
        <w:tc>
          <w:tcPr>
            <w:tcW w:w="1558" w:type="dxa"/>
            <w:vMerge w:val="restart"/>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keepNext/>
              <w:keepLines/>
              <w:spacing w:after="0" w:line="240" w:lineRule="atLeast"/>
              <w:jc w:val="center"/>
              <w:rPr>
                <w:rFonts w:ascii="Arial" w:hAnsi="Arial" w:cs="Arial"/>
                <w:sz w:val="18"/>
              </w:rPr>
            </w:pPr>
            <w:r>
              <w:rPr>
                <w:rFonts w:ascii="Arial" w:hAnsi="Arial" w:cs="Arial"/>
                <w:sz w:val="18"/>
              </w:rPr>
              <w:t>DC_1-7_n77</w:t>
            </w:r>
          </w:p>
        </w:tc>
        <w:tc>
          <w:tcPr>
            <w:tcW w:w="2080" w:type="dxa"/>
            <w:tcBorders>
              <w:top w:val="single" w:sz="4" w:space="0" w:color="auto"/>
              <w:left w:val="single" w:sz="4" w:space="0" w:color="auto"/>
              <w:bottom w:val="single" w:sz="4" w:space="0" w:color="auto"/>
              <w:right w:val="single" w:sz="4" w:space="0" w:color="auto"/>
            </w:tcBorders>
            <w:hideMark/>
          </w:tcPr>
          <w:p w:rsidR="00236F95" w:rsidRPr="00F218F6" w:rsidRDefault="00236F95" w:rsidP="00236F95">
            <w:pPr>
              <w:spacing w:after="0" w:line="240" w:lineRule="atLeast"/>
              <w:jc w:val="center"/>
            </w:pPr>
            <w:r>
              <w:t>B1</w:t>
            </w:r>
          </w:p>
        </w:tc>
        <w:tc>
          <w:tcPr>
            <w:tcW w:w="2375" w:type="dxa"/>
            <w:tcBorders>
              <w:top w:val="single" w:sz="4" w:space="0" w:color="auto"/>
              <w:left w:val="single" w:sz="4" w:space="0" w:color="auto"/>
              <w:bottom w:val="single" w:sz="4" w:space="0" w:color="auto"/>
              <w:right w:val="single" w:sz="4" w:space="0" w:color="auto"/>
            </w:tcBorders>
            <w:hideMark/>
          </w:tcPr>
          <w:p w:rsidR="00236F95" w:rsidRPr="008555D5" w:rsidRDefault="00236F95" w:rsidP="00236F95">
            <w:pPr>
              <w:spacing w:after="0" w:line="240" w:lineRule="atLeast"/>
              <w:jc w:val="center"/>
            </w:pPr>
            <w:r>
              <w:rPr>
                <w:rFonts w:cs="Arial"/>
                <w:szCs w:val="18"/>
              </w:rPr>
              <w:t>0.6</w:t>
            </w:r>
          </w:p>
        </w:tc>
      </w:tr>
      <w:tr w:rsidR="00236F95" w:rsidTr="00236F95">
        <w:trPr>
          <w:trHeight w:val="292"/>
          <w:jc w:val="center"/>
        </w:trPr>
        <w:tc>
          <w:tcPr>
            <w:tcW w:w="1558" w:type="dxa"/>
            <w:vMerge/>
            <w:tcBorders>
              <w:top w:val="single" w:sz="4" w:space="0" w:color="auto"/>
              <w:left w:val="single" w:sz="4" w:space="0" w:color="auto"/>
              <w:bottom w:val="single" w:sz="4" w:space="0" w:color="auto"/>
              <w:right w:val="single" w:sz="4" w:space="0" w:color="auto"/>
            </w:tcBorders>
            <w:vAlign w:val="center"/>
            <w:hideMark/>
          </w:tcPr>
          <w:p w:rsidR="00236F95" w:rsidRPr="00BB4A0F" w:rsidRDefault="00236F95" w:rsidP="00236F95">
            <w:pPr>
              <w:keepNext/>
              <w:keepLines/>
              <w:spacing w:after="0" w:line="240" w:lineRule="atLeast"/>
              <w:jc w:val="center"/>
              <w:rPr>
                <w:rFonts w:ascii="Arial" w:hAnsi="Arial" w:cs="Arial"/>
                <w:sz w:val="18"/>
              </w:rPr>
            </w:pPr>
          </w:p>
        </w:tc>
        <w:tc>
          <w:tcPr>
            <w:tcW w:w="2080" w:type="dxa"/>
            <w:tcBorders>
              <w:top w:val="single" w:sz="4" w:space="0" w:color="auto"/>
              <w:left w:val="single" w:sz="4" w:space="0" w:color="auto"/>
              <w:bottom w:val="single" w:sz="4" w:space="0" w:color="auto"/>
              <w:right w:val="single" w:sz="4" w:space="0" w:color="auto"/>
            </w:tcBorders>
            <w:hideMark/>
          </w:tcPr>
          <w:p w:rsidR="00236F95" w:rsidRPr="00F218F6" w:rsidRDefault="00236F95" w:rsidP="00236F95">
            <w:pPr>
              <w:spacing w:after="0" w:line="240" w:lineRule="atLeast"/>
              <w:jc w:val="center"/>
            </w:pPr>
            <w:r>
              <w:t>B7</w:t>
            </w:r>
          </w:p>
        </w:tc>
        <w:tc>
          <w:tcPr>
            <w:tcW w:w="2375" w:type="dxa"/>
            <w:tcBorders>
              <w:top w:val="single" w:sz="4" w:space="0" w:color="auto"/>
              <w:left w:val="single" w:sz="4" w:space="0" w:color="auto"/>
              <w:bottom w:val="single" w:sz="4" w:space="0" w:color="auto"/>
              <w:right w:val="single" w:sz="4" w:space="0" w:color="auto"/>
            </w:tcBorders>
            <w:hideMark/>
          </w:tcPr>
          <w:p w:rsidR="00236F95" w:rsidRPr="008555D5" w:rsidRDefault="00236F95" w:rsidP="00236F95">
            <w:pPr>
              <w:spacing w:after="0" w:line="240" w:lineRule="atLeast"/>
              <w:jc w:val="center"/>
            </w:pPr>
            <w:r w:rsidRPr="00EF5447">
              <w:rPr>
                <w:rFonts w:cs="Arial"/>
                <w:szCs w:val="18"/>
              </w:rPr>
              <w:t>0.6</w:t>
            </w:r>
          </w:p>
        </w:tc>
      </w:tr>
      <w:tr w:rsidR="00236F95" w:rsidTr="00236F95">
        <w:trPr>
          <w:trHeight w:val="292"/>
          <w:jc w:val="center"/>
        </w:trPr>
        <w:tc>
          <w:tcPr>
            <w:tcW w:w="1558" w:type="dxa"/>
            <w:vMerge/>
            <w:tcBorders>
              <w:top w:val="single" w:sz="4" w:space="0" w:color="auto"/>
              <w:left w:val="single" w:sz="4" w:space="0" w:color="auto"/>
              <w:bottom w:val="single" w:sz="4" w:space="0" w:color="auto"/>
              <w:right w:val="single" w:sz="4" w:space="0" w:color="auto"/>
            </w:tcBorders>
            <w:vAlign w:val="center"/>
            <w:hideMark/>
          </w:tcPr>
          <w:p w:rsidR="00236F95" w:rsidRPr="00BB4A0F" w:rsidRDefault="00236F95" w:rsidP="00236F95">
            <w:pPr>
              <w:keepNext/>
              <w:keepLines/>
              <w:spacing w:after="0" w:line="240" w:lineRule="atLeast"/>
              <w:jc w:val="center"/>
              <w:rPr>
                <w:rFonts w:ascii="Arial" w:hAnsi="Arial" w:cs="Arial"/>
                <w:sz w:val="18"/>
              </w:rPr>
            </w:pPr>
          </w:p>
        </w:tc>
        <w:tc>
          <w:tcPr>
            <w:tcW w:w="2080" w:type="dxa"/>
            <w:tcBorders>
              <w:top w:val="single" w:sz="4" w:space="0" w:color="auto"/>
              <w:left w:val="single" w:sz="4" w:space="0" w:color="auto"/>
              <w:bottom w:val="single" w:sz="4" w:space="0" w:color="auto"/>
              <w:right w:val="single" w:sz="4" w:space="0" w:color="auto"/>
            </w:tcBorders>
            <w:hideMark/>
          </w:tcPr>
          <w:p w:rsidR="00236F95" w:rsidRDefault="00236F95" w:rsidP="00236F95">
            <w:pPr>
              <w:spacing w:after="0" w:line="240" w:lineRule="atLeast"/>
              <w:jc w:val="center"/>
            </w:pPr>
            <w:r>
              <w:t>n77</w:t>
            </w:r>
          </w:p>
        </w:tc>
        <w:tc>
          <w:tcPr>
            <w:tcW w:w="2375" w:type="dxa"/>
            <w:tcBorders>
              <w:top w:val="single" w:sz="4" w:space="0" w:color="auto"/>
              <w:left w:val="single" w:sz="4" w:space="0" w:color="auto"/>
              <w:bottom w:val="single" w:sz="4" w:space="0" w:color="auto"/>
              <w:right w:val="single" w:sz="4" w:space="0" w:color="auto"/>
            </w:tcBorders>
            <w:hideMark/>
          </w:tcPr>
          <w:p w:rsidR="00236F95" w:rsidRDefault="00236F95" w:rsidP="00236F95">
            <w:pPr>
              <w:spacing w:after="0" w:line="240" w:lineRule="atLeast"/>
              <w:jc w:val="center"/>
            </w:pPr>
            <w:r w:rsidRPr="00EF5447">
              <w:rPr>
                <w:rFonts w:cs="Arial"/>
                <w:szCs w:val="18"/>
              </w:rPr>
              <w:t>0.8</w:t>
            </w:r>
          </w:p>
        </w:tc>
      </w:tr>
    </w:tbl>
    <w:p w:rsidR="00236F95" w:rsidRDefault="00236F95" w:rsidP="00236F95"/>
    <w:p w:rsidR="00236F95" w:rsidRDefault="00236F95" w:rsidP="00236F95">
      <w:pPr>
        <w:keepNext/>
        <w:keepLines/>
        <w:spacing w:before="60"/>
        <w:jc w:val="center"/>
        <w:rPr>
          <w:b/>
        </w:rPr>
      </w:pPr>
      <w:r>
        <w:rPr>
          <w:rFonts w:ascii="Arial" w:hAnsi="Arial"/>
          <w:b/>
        </w:rPr>
        <w:t xml:space="preserve">Table </w:t>
      </w:r>
      <w:r w:rsidR="00FB3BE9">
        <w:rPr>
          <w:rFonts w:ascii="Arial" w:hAnsi="Arial"/>
          <w:b/>
          <w:lang w:eastAsia="ja-JP"/>
        </w:rPr>
        <w:t>5.177</w:t>
      </w:r>
      <w:r>
        <w:rPr>
          <w:rFonts w:ascii="Arial" w:hAnsi="Arial"/>
          <w:b/>
        </w:rPr>
        <w:t>.</w:t>
      </w:r>
      <w:r>
        <w:rPr>
          <w:rFonts w:ascii="Arial" w:hAnsi="Arial" w:cs="Arial"/>
          <w:b/>
          <w:lang w:eastAsia="ja-JP"/>
        </w:rPr>
        <w:t>3</w:t>
      </w:r>
      <w:r>
        <w:rPr>
          <w:rFonts w:ascii="Arial" w:hAnsi="Arial"/>
          <w:b/>
        </w:rPr>
        <w:t>-2: ΔR</w:t>
      </w:r>
      <w:r>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236F95" w:rsidTr="00236F95">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spacing w:line="240" w:lineRule="atLeast"/>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spacing w:line="240" w:lineRule="atLeast"/>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spacing w:line="240" w:lineRule="atLeast"/>
            </w:pPr>
            <w:r>
              <w:t>ΔR</w:t>
            </w:r>
            <w:r>
              <w:rPr>
                <w:vertAlign w:val="subscript"/>
              </w:rPr>
              <w:t>IB</w:t>
            </w:r>
            <w:r>
              <w:t xml:space="preserve"> [dB]</w:t>
            </w:r>
          </w:p>
        </w:tc>
      </w:tr>
      <w:tr w:rsidR="00236F95" w:rsidTr="00236F9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keepNext/>
              <w:keepLines/>
              <w:spacing w:after="0" w:line="240" w:lineRule="atLeast"/>
              <w:jc w:val="center"/>
              <w:rPr>
                <w:rFonts w:ascii="Arial" w:hAnsi="Arial" w:cs="Arial"/>
                <w:sz w:val="18"/>
              </w:rPr>
            </w:pPr>
            <w:r>
              <w:rPr>
                <w:rFonts w:ascii="Arial" w:hAnsi="Arial" w:cs="Arial"/>
                <w:sz w:val="18"/>
              </w:rPr>
              <w:t>DC_1-7_n77</w:t>
            </w:r>
          </w:p>
        </w:tc>
        <w:tc>
          <w:tcPr>
            <w:tcW w:w="2052" w:type="dxa"/>
            <w:tcBorders>
              <w:top w:val="single" w:sz="4" w:space="0" w:color="auto"/>
              <w:left w:val="single" w:sz="4" w:space="0" w:color="auto"/>
              <w:bottom w:val="single" w:sz="4" w:space="0" w:color="auto"/>
              <w:right w:val="single" w:sz="4" w:space="0" w:color="auto"/>
            </w:tcBorders>
            <w:hideMark/>
          </w:tcPr>
          <w:p w:rsidR="00236F95" w:rsidRPr="00F218F6" w:rsidRDefault="00236F95" w:rsidP="00236F95">
            <w:pPr>
              <w:spacing w:after="0" w:line="240" w:lineRule="atLeast"/>
              <w:jc w:val="center"/>
            </w:pPr>
            <w:r>
              <w:t>B1</w:t>
            </w:r>
          </w:p>
        </w:tc>
        <w:tc>
          <w:tcPr>
            <w:tcW w:w="2340" w:type="dxa"/>
            <w:tcBorders>
              <w:top w:val="single" w:sz="4" w:space="0" w:color="auto"/>
              <w:left w:val="single" w:sz="4" w:space="0" w:color="auto"/>
              <w:bottom w:val="single" w:sz="4" w:space="0" w:color="auto"/>
              <w:right w:val="single" w:sz="4" w:space="0" w:color="auto"/>
            </w:tcBorders>
            <w:hideMark/>
          </w:tcPr>
          <w:p w:rsidR="00236F95" w:rsidRPr="00BB4A0F" w:rsidRDefault="00236F95" w:rsidP="00236F95">
            <w:pPr>
              <w:keepNext/>
              <w:keepLines/>
              <w:spacing w:after="0" w:line="240" w:lineRule="atLeast"/>
              <w:jc w:val="center"/>
              <w:rPr>
                <w:rFonts w:ascii="Arial" w:hAnsi="Arial" w:cs="Arial"/>
                <w:sz w:val="18"/>
              </w:rPr>
            </w:pPr>
            <w:r>
              <w:t>0.2</w:t>
            </w:r>
          </w:p>
        </w:tc>
      </w:tr>
      <w:tr w:rsidR="00236F95" w:rsidTr="00236F9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overflowPunct/>
              <w:autoSpaceDE/>
              <w:autoSpaceDN/>
              <w:adjustRightInd/>
              <w:spacing w:after="0" w:line="240" w:lineRule="atLeast"/>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hideMark/>
          </w:tcPr>
          <w:p w:rsidR="00236F95" w:rsidRPr="00F218F6" w:rsidRDefault="00236F95" w:rsidP="00236F95">
            <w:pPr>
              <w:spacing w:after="0" w:line="240" w:lineRule="atLeast"/>
              <w:jc w:val="center"/>
            </w:pPr>
            <w:r>
              <w:t>B7</w:t>
            </w:r>
          </w:p>
        </w:tc>
        <w:tc>
          <w:tcPr>
            <w:tcW w:w="2340" w:type="dxa"/>
            <w:tcBorders>
              <w:top w:val="single" w:sz="4" w:space="0" w:color="auto"/>
              <w:left w:val="single" w:sz="4" w:space="0" w:color="auto"/>
              <w:bottom w:val="single" w:sz="4" w:space="0" w:color="auto"/>
              <w:right w:val="single" w:sz="4" w:space="0" w:color="auto"/>
            </w:tcBorders>
            <w:hideMark/>
          </w:tcPr>
          <w:p w:rsidR="00236F95" w:rsidRDefault="00236F95" w:rsidP="00236F95">
            <w:pPr>
              <w:keepNext/>
              <w:keepLines/>
              <w:spacing w:after="0" w:line="240" w:lineRule="atLeast"/>
              <w:jc w:val="center"/>
              <w:rPr>
                <w:rFonts w:ascii="Arial" w:eastAsia="Yu Mincho" w:hAnsi="Arial" w:cs="Arial"/>
                <w:sz w:val="18"/>
                <w:lang w:eastAsia="ja-JP"/>
              </w:rPr>
            </w:pPr>
            <w:r w:rsidRPr="008555D5">
              <w:t>0.</w:t>
            </w:r>
            <w:r>
              <w:t>2</w:t>
            </w:r>
          </w:p>
        </w:tc>
      </w:tr>
      <w:tr w:rsidR="00236F95" w:rsidTr="00236F9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overflowPunct/>
              <w:autoSpaceDE/>
              <w:autoSpaceDN/>
              <w:adjustRightInd/>
              <w:spacing w:after="0" w:line="240" w:lineRule="atLeast"/>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hideMark/>
          </w:tcPr>
          <w:p w:rsidR="00236F95" w:rsidRDefault="00236F95" w:rsidP="00236F95">
            <w:pPr>
              <w:spacing w:after="0" w:line="240" w:lineRule="atLeast"/>
              <w:jc w:val="center"/>
            </w:pPr>
            <w:r>
              <w:t>n77</w:t>
            </w:r>
          </w:p>
        </w:tc>
        <w:tc>
          <w:tcPr>
            <w:tcW w:w="2340" w:type="dxa"/>
            <w:tcBorders>
              <w:top w:val="single" w:sz="4" w:space="0" w:color="auto"/>
              <w:left w:val="single" w:sz="4" w:space="0" w:color="auto"/>
              <w:bottom w:val="single" w:sz="4" w:space="0" w:color="auto"/>
              <w:right w:val="single" w:sz="4" w:space="0" w:color="auto"/>
            </w:tcBorders>
            <w:hideMark/>
          </w:tcPr>
          <w:p w:rsidR="00236F95" w:rsidRDefault="00236F95" w:rsidP="00236F95">
            <w:pPr>
              <w:keepNext/>
              <w:keepLines/>
              <w:spacing w:after="0" w:line="240" w:lineRule="atLeast"/>
              <w:jc w:val="center"/>
              <w:rPr>
                <w:rFonts w:ascii="Arial" w:eastAsia="Yu Mincho" w:hAnsi="Arial" w:cs="Arial"/>
                <w:sz w:val="18"/>
                <w:lang w:eastAsia="ja-JP"/>
              </w:rPr>
            </w:pPr>
            <w:r w:rsidRPr="008555D5">
              <w:t>0.</w:t>
            </w:r>
            <w:r>
              <w:t>5</w:t>
            </w:r>
          </w:p>
        </w:tc>
      </w:tr>
    </w:tbl>
    <w:p w:rsidR="00236F95" w:rsidRDefault="00236F95" w:rsidP="00236F95"/>
    <w:p w:rsidR="00236F95" w:rsidRDefault="00FB3BE9" w:rsidP="00236F95">
      <w:pPr>
        <w:pStyle w:val="3"/>
      </w:pPr>
      <w:r>
        <w:t>5.177</w:t>
      </w:r>
      <w:r w:rsidR="00236F95">
        <w:t>.4</w:t>
      </w:r>
      <w:r w:rsidR="00236F95">
        <w:tab/>
        <w:t>Reference sensitivity exceptions</w:t>
      </w:r>
    </w:p>
    <w:p w:rsidR="00236F95" w:rsidRDefault="00236F95" w:rsidP="00236F95">
      <w:r>
        <w:t>For the DC_1A-7A_n77A, DC_1A-7A_n77(2A), DC_1A-7A-7A_n77A and DC_1A-7A-7A_n77(2A), RAN4 can reuse the MSD results of the DC_1A-7A_n78A. Hence, the proposed MSD test configuration and MSD requirements as follow.</w:t>
      </w:r>
    </w:p>
    <w:p w:rsidR="00236F95" w:rsidRDefault="00236F95" w:rsidP="00236F95">
      <w:pPr>
        <w:keepNext/>
        <w:keepLines/>
        <w:spacing w:before="60"/>
        <w:jc w:val="center"/>
        <w:rPr>
          <w:b/>
        </w:rPr>
      </w:pPr>
      <w:r>
        <w:rPr>
          <w:rFonts w:ascii="Arial" w:hAnsi="Arial"/>
          <w:b/>
        </w:rPr>
        <w:t xml:space="preserve">Table </w:t>
      </w:r>
      <w:r w:rsidR="00FB3BE9">
        <w:rPr>
          <w:rFonts w:ascii="Arial" w:hAnsi="Arial"/>
          <w:b/>
          <w:lang w:eastAsia="ja-JP"/>
        </w:rPr>
        <w:t>5.177</w:t>
      </w:r>
      <w:r>
        <w:rPr>
          <w:rFonts w:ascii="Arial" w:hAnsi="Arial"/>
          <w:b/>
        </w:rPr>
        <w:t>.</w:t>
      </w:r>
      <w:r>
        <w:rPr>
          <w:rFonts w:ascii="Arial" w:hAnsi="Arial" w:cs="Arial"/>
          <w:b/>
          <w:lang w:eastAsia="ja-JP"/>
        </w:rPr>
        <w:t>4</w:t>
      </w:r>
      <w:r>
        <w:rPr>
          <w:rFonts w:ascii="Arial" w:hAnsi="Arial"/>
          <w:b/>
        </w:rPr>
        <w:t>-1: MSD requirements</w:t>
      </w:r>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878"/>
        <w:gridCol w:w="1067"/>
        <w:gridCol w:w="746"/>
        <w:gridCol w:w="877"/>
        <w:gridCol w:w="1300"/>
        <w:gridCol w:w="917"/>
        <w:gridCol w:w="1249"/>
      </w:tblGrid>
      <w:tr w:rsidR="00236F95" w:rsidRPr="00EF5447" w:rsidTr="00236F95">
        <w:trPr>
          <w:trHeight w:val="231"/>
          <w:tblHeader/>
          <w:jc w:val="center"/>
        </w:trPr>
        <w:tc>
          <w:tcPr>
            <w:tcW w:w="9294" w:type="dxa"/>
            <w:gridSpan w:val="8"/>
            <w:tcBorders>
              <w:bottom w:val="single" w:sz="4" w:space="0" w:color="auto"/>
            </w:tcBorders>
            <w:shd w:val="clear" w:color="auto" w:fill="auto"/>
          </w:tcPr>
          <w:p w:rsidR="00236F95" w:rsidRPr="00EF5447" w:rsidRDefault="00236F95" w:rsidP="00236F95">
            <w:pPr>
              <w:pStyle w:val="TAH"/>
            </w:pPr>
            <w:r w:rsidRPr="00EF5447">
              <w:t>NR or E-UTRA Band / Channel bandwidth / NRB / MSD</w:t>
            </w:r>
          </w:p>
        </w:tc>
      </w:tr>
      <w:tr w:rsidR="00236F95" w:rsidRPr="00EF5447" w:rsidTr="00236F95">
        <w:trPr>
          <w:trHeight w:val="231"/>
          <w:tblHeader/>
          <w:jc w:val="center"/>
        </w:trPr>
        <w:tc>
          <w:tcPr>
            <w:tcW w:w="2260" w:type="dxa"/>
            <w:tcBorders>
              <w:bottom w:val="single" w:sz="4" w:space="0" w:color="auto"/>
            </w:tcBorders>
            <w:shd w:val="clear" w:color="auto" w:fill="auto"/>
          </w:tcPr>
          <w:p w:rsidR="00236F95" w:rsidRPr="00EF5447" w:rsidRDefault="00236F95" w:rsidP="00236F95">
            <w:pPr>
              <w:pStyle w:val="TAH"/>
              <w:rPr>
                <w:rFonts w:eastAsia="MS Mincho"/>
              </w:rPr>
            </w:pPr>
            <w:r w:rsidRPr="00EF5447">
              <w:rPr>
                <w:rFonts w:eastAsia="MS Mincho"/>
              </w:rPr>
              <w:t xml:space="preserve">EN-DC </w:t>
            </w:r>
            <w:r w:rsidRPr="00EF5447">
              <w:t>Configuration</w:t>
            </w:r>
          </w:p>
        </w:tc>
        <w:tc>
          <w:tcPr>
            <w:tcW w:w="878" w:type="dxa"/>
            <w:tcBorders>
              <w:bottom w:val="single" w:sz="4" w:space="0" w:color="auto"/>
            </w:tcBorders>
            <w:shd w:val="clear" w:color="auto" w:fill="auto"/>
          </w:tcPr>
          <w:p w:rsidR="00236F95" w:rsidRPr="00EF5447" w:rsidRDefault="00236F95" w:rsidP="00236F95">
            <w:pPr>
              <w:pStyle w:val="TAH"/>
            </w:pPr>
            <w:r w:rsidRPr="00EF5447">
              <w:t xml:space="preserve">EUTRA </w:t>
            </w:r>
            <w:r w:rsidRPr="00EF5447">
              <w:rPr>
                <w:rFonts w:eastAsia="MS Mincho"/>
              </w:rPr>
              <w:t>/ NR</w:t>
            </w:r>
            <w:r w:rsidRPr="00EF5447">
              <w:t xml:space="preserve"> band</w:t>
            </w:r>
          </w:p>
        </w:tc>
        <w:tc>
          <w:tcPr>
            <w:tcW w:w="1067" w:type="dxa"/>
            <w:tcBorders>
              <w:bottom w:val="single" w:sz="4" w:space="0" w:color="auto"/>
            </w:tcBorders>
            <w:shd w:val="clear" w:color="auto" w:fill="auto"/>
          </w:tcPr>
          <w:p w:rsidR="00236F95" w:rsidRPr="00EF5447" w:rsidRDefault="00236F95" w:rsidP="00236F95">
            <w:pPr>
              <w:pStyle w:val="TAH"/>
            </w:pPr>
            <w:r w:rsidRPr="00EF5447">
              <w:t>UL F</w:t>
            </w:r>
            <w:r w:rsidRPr="00EF5447">
              <w:rPr>
                <w:vertAlign w:val="subscript"/>
              </w:rPr>
              <w:t>c</w:t>
            </w:r>
            <w:r w:rsidRPr="00EF5447">
              <w:t xml:space="preserve"> </w:t>
            </w:r>
            <w:r w:rsidRPr="00EF5447">
              <w:br/>
              <w:t>(MHz)</w:t>
            </w:r>
          </w:p>
        </w:tc>
        <w:tc>
          <w:tcPr>
            <w:tcW w:w="746" w:type="dxa"/>
            <w:tcBorders>
              <w:bottom w:val="single" w:sz="4" w:space="0" w:color="auto"/>
            </w:tcBorders>
            <w:shd w:val="clear" w:color="auto" w:fill="auto"/>
          </w:tcPr>
          <w:p w:rsidR="00236F95" w:rsidRPr="00EF5447" w:rsidRDefault="00236F95" w:rsidP="00236F95">
            <w:pPr>
              <w:pStyle w:val="TAH"/>
            </w:pPr>
            <w:r w:rsidRPr="00EF5447">
              <w:t xml:space="preserve">UL/DL BW </w:t>
            </w:r>
            <w:r w:rsidRPr="00EF5447">
              <w:br/>
              <w:t>(MHz)</w:t>
            </w:r>
          </w:p>
        </w:tc>
        <w:tc>
          <w:tcPr>
            <w:tcW w:w="877" w:type="dxa"/>
            <w:tcBorders>
              <w:bottom w:val="single" w:sz="4" w:space="0" w:color="auto"/>
            </w:tcBorders>
            <w:shd w:val="clear" w:color="auto" w:fill="auto"/>
          </w:tcPr>
          <w:p w:rsidR="00236F95" w:rsidRPr="00EF5447" w:rsidRDefault="00236F95" w:rsidP="00236F95">
            <w:pPr>
              <w:pStyle w:val="TAH"/>
            </w:pPr>
            <w:r w:rsidRPr="00EF5447">
              <w:t>UL</w:t>
            </w:r>
          </w:p>
          <w:p w:rsidR="00236F95" w:rsidRPr="00EF5447" w:rsidRDefault="00236F95" w:rsidP="00236F95">
            <w:pPr>
              <w:pStyle w:val="TAH"/>
            </w:pPr>
            <w:r w:rsidRPr="00EF5447">
              <w:t>L</w:t>
            </w:r>
            <w:r w:rsidRPr="00EF5447">
              <w:rPr>
                <w:vertAlign w:val="subscript"/>
              </w:rPr>
              <w:t>CRB</w:t>
            </w:r>
          </w:p>
        </w:tc>
        <w:tc>
          <w:tcPr>
            <w:tcW w:w="1300" w:type="dxa"/>
            <w:tcBorders>
              <w:bottom w:val="single" w:sz="4" w:space="0" w:color="auto"/>
            </w:tcBorders>
            <w:shd w:val="clear" w:color="auto" w:fill="auto"/>
          </w:tcPr>
          <w:p w:rsidR="00236F95" w:rsidRPr="00EF5447" w:rsidRDefault="00236F95" w:rsidP="00236F95">
            <w:pPr>
              <w:pStyle w:val="TAH"/>
            </w:pPr>
            <w:r w:rsidRPr="00EF5447">
              <w:t>DL F</w:t>
            </w:r>
            <w:r w:rsidRPr="00EF5447">
              <w:rPr>
                <w:vertAlign w:val="subscript"/>
              </w:rPr>
              <w:t>c</w:t>
            </w:r>
            <w:r w:rsidRPr="00EF5447">
              <w:t xml:space="preserve"> (MHz)</w:t>
            </w:r>
          </w:p>
        </w:tc>
        <w:tc>
          <w:tcPr>
            <w:tcW w:w="917" w:type="dxa"/>
            <w:tcBorders>
              <w:bottom w:val="single" w:sz="4" w:space="0" w:color="auto"/>
            </w:tcBorders>
            <w:shd w:val="clear" w:color="auto" w:fill="auto"/>
          </w:tcPr>
          <w:p w:rsidR="00236F95" w:rsidRPr="00EF5447" w:rsidRDefault="00236F95" w:rsidP="00236F95">
            <w:pPr>
              <w:pStyle w:val="TAH"/>
            </w:pPr>
            <w:r w:rsidRPr="00EF5447">
              <w:t xml:space="preserve">MSD </w:t>
            </w:r>
            <w:r w:rsidRPr="00EF5447">
              <w:br/>
              <w:t>(dB)</w:t>
            </w:r>
          </w:p>
        </w:tc>
        <w:tc>
          <w:tcPr>
            <w:tcW w:w="1249" w:type="dxa"/>
            <w:tcBorders>
              <w:bottom w:val="single" w:sz="4" w:space="0" w:color="auto"/>
            </w:tcBorders>
          </w:tcPr>
          <w:p w:rsidR="00236F95" w:rsidRPr="00EF5447" w:rsidRDefault="00236F95" w:rsidP="00236F95">
            <w:pPr>
              <w:pStyle w:val="TAH"/>
            </w:pPr>
            <w:r w:rsidRPr="00EF5447">
              <w:t>IMD order</w:t>
            </w:r>
          </w:p>
        </w:tc>
      </w:tr>
      <w:tr w:rsidR="00236F95" w:rsidTr="00236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2"/>
          <w:jc w:val="center"/>
        </w:trPr>
        <w:tc>
          <w:tcPr>
            <w:tcW w:w="226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36F95" w:rsidRDefault="00236F95" w:rsidP="00236F95">
            <w:pPr>
              <w:pStyle w:val="TAC"/>
              <w:rPr>
                <w:lang w:eastAsia="ko-KR"/>
              </w:rPr>
            </w:pPr>
            <w:r>
              <w:t>DC_1A-7A_n77A</w:t>
            </w:r>
          </w:p>
          <w:p w:rsidR="00236F95" w:rsidRDefault="00236F95" w:rsidP="00236F95">
            <w:pPr>
              <w:pStyle w:val="TAC"/>
            </w:pPr>
            <w:r>
              <w:t>DC_1A-7A_n77(2A)</w:t>
            </w:r>
          </w:p>
          <w:p w:rsidR="00236F95" w:rsidRDefault="00236F95" w:rsidP="00236F95">
            <w:pPr>
              <w:pStyle w:val="TAC"/>
            </w:pPr>
            <w:r>
              <w:t>DC_1A-7A-7A_n77A</w:t>
            </w:r>
          </w:p>
          <w:p w:rsidR="00236F95" w:rsidRDefault="00236F95" w:rsidP="00236F95">
            <w:pPr>
              <w:pStyle w:val="TAC"/>
            </w:pPr>
            <w:r>
              <w:t>DC_1A-7A-7A_n77(2A)</w:t>
            </w:r>
          </w:p>
        </w:tc>
        <w:tc>
          <w:tcPr>
            <w:tcW w:w="87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236F95" w:rsidRDefault="00236F95" w:rsidP="00236F95">
            <w:pPr>
              <w:pStyle w:val="TAC"/>
            </w:pPr>
            <w:r>
              <w:t>1</w:t>
            </w:r>
          </w:p>
        </w:tc>
        <w:tc>
          <w:tcPr>
            <w:tcW w:w="1067"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rsidR="00236F95" w:rsidRDefault="00236F95" w:rsidP="00236F95">
            <w:pPr>
              <w:pStyle w:val="TAC"/>
            </w:pPr>
            <w:r>
              <w:t>1977.5</w:t>
            </w:r>
          </w:p>
        </w:tc>
        <w:tc>
          <w:tcPr>
            <w:tcW w:w="746"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rsidR="00236F95" w:rsidRDefault="00236F95" w:rsidP="00236F95">
            <w:pPr>
              <w:pStyle w:val="TAC"/>
            </w:pPr>
            <w:r>
              <w:t>5</w:t>
            </w:r>
          </w:p>
        </w:tc>
        <w:tc>
          <w:tcPr>
            <w:tcW w:w="877"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rsidR="00236F95" w:rsidRDefault="00236F95" w:rsidP="00236F95">
            <w:pPr>
              <w:pStyle w:val="TAC"/>
            </w:pPr>
            <w:r>
              <w:t>25</w:t>
            </w:r>
          </w:p>
        </w:tc>
        <w:tc>
          <w:tcPr>
            <w:tcW w:w="1300"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rsidR="00236F95" w:rsidRDefault="00236F95" w:rsidP="00236F95">
            <w:pPr>
              <w:pStyle w:val="TAC"/>
            </w:pPr>
            <w:r>
              <w:t>2167.5</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36F95" w:rsidRDefault="00236F95" w:rsidP="00236F95">
            <w:pPr>
              <w:pStyle w:val="TAC"/>
            </w:pPr>
            <w:r>
              <w:t>N/A</w:t>
            </w:r>
          </w:p>
        </w:tc>
        <w:tc>
          <w:tcPr>
            <w:tcW w:w="12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36F95" w:rsidRDefault="00236F95" w:rsidP="00236F95">
            <w:pPr>
              <w:pStyle w:val="TAC"/>
            </w:pPr>
            <w:r>
              <w:t>N/A</w:t>
            </w:r>
          </w:p>
        </w:tc>
      </w:tr>
      <w:tr w:rsidR="00236F95" w:rsidTr="00236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2"/>
          <w:jc w:val="center"/>
        </w:trPr>
        <w:tc>
          <w:tcPr>
            <w:tcW w:w="226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6F95" w:rsidRDefault="00236F95" w:rsidP="00236F95">
            <w:pPr>
              <w:pStyle w:val="TAC"/>
            </w:pPr>
          </w:p>
        </w:tc>
        <w:tc>
          <w:tcPr>
            <w:tcW w:w="878"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36F95" w:rsidRDefault="00236F95" w:rsidP="00236F95">
            <w:pPr>
              <w:pStyle w:val="TAC"/>
              <w:rPr>
                <w:lang w:eastAsia="ko-KR"/>
              </w:rPr>
            </w:pPr>
            <w:r>
              <w:t>7</w:t>
            </w:r>
          </w:p>
        </w:tc>
        <w:tc>
          <w:tcPr>
            <w:tcW w:w="1067" w:type="dxa"/>
            <w:tcBorders>
              <w:top w:val="nil"/>
              <w:left w:val="nil"/>
              <w:bottom w:val="single" w:sz="8" w:space="0" w:color="auto"/>
              <w:right w:val="single" w:sz="8" w:space="0" w:color="auto"/>
            </w:tcBorders>
            <w:noWrap/>
            <w:tcMar>
              <w:top w:w="0" w:type="dxa"/>
              <w:left w:w="108" w:type="dxa"/>
              <w:bottom w:w="0" w:type="dxa"/>
              <w:right w:w="108" w:type="dxa"/>
            </w:tcMar>
          </w:tcPr>
          <w:p w:rsidR="00236F95" w:rsidRDefault="00236F95" w:rsidP="00236F95">
            <w:pPr>
              <w:pStyle w:val="TAC"/>
            </w:pPr>
            <w:r>
              <w:t>2507.5</w:t>
            </w:r>
          </w:p>
        </w:tc>
        <w:tc>
          <w:tcPr>
            <w:tcW w:w="746" w:type="dxa"/>
            <w:tcBorders>
              <w:top w:val="nil"/>
              <w:left w:val="nil"/>
              <w:bottom w:val="single" w:sz="8" w:space="0" w:color="auto"/>
              <w:right w:val="single" w:sz="8" w:space="0" w:color="auto"/>
            </w:tcBorders>
            <w:noWrap/>
            <w:tcMar>
              <w:top w:w="0" w:type="dxa"/>
              <w:left w:w="108" w:type="dxa"/>
              <w:bottom w:w="0" w:type="dxa"/>
              <w:right w:w="108" w:type="dxa"/>
            </w:tcMar>
          </w:tcPr>
          <w:p w:rsidR="00236F95" w:rsidRDefault="00236F95" w:rsidP="00236F95">
            <w:pPr>
              <w:pStyle w:val="TAC"/>
            </w:pPr>
            <w:r>
              <w:t>5</w:t>
            </w:r>
          </w:p>
        </w:tc>
        <w:tc>
          <w:tcPr>
            <w:tcW w:w="877" w:type="dxa"/>
            <w:tcBorders>
              <w:top w:val="nil"/>
              <w:left w:val="nil"/>
              <w:bottom w:val="single" w:sz="8" w:space="0" w:color="auto"/>
              <w:right w:val="single" w:sz="8" w:space="0" w:color="auto"/>
            </w:tcBorders>
            <w:noWrap/>
            <w:tcMar>
              <w:top w:w="0" w:type="dxa"/>
              <w:left w:w="108" w:type="dxa"/>
              <w:bottom w:w="0" w:type="dxa"/>
              <w:right w:w="108" w:type="dxa"/>
            </w:tcMar>
          </w:tcPr>
          <w:p w:rsidR="00236F95" w:rsidRDefault="00236F95" w:rsidP="00236F95">
            <w:pPr>
              <w:pStyle w:val="TAC"/>
            </w:pPr>
            <w:r>
              <w:t>25</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tcPr>
          <w:p w:rsidR="00236F95" w:rsidRDefault="00236F95" w:rsidP="00236F95">
            <w:pPr>
              <w:pStyle w:val="TAC"/>
            </w:pPr>
            <w:r>
              <w:t>2627.5</w:t>
            </w:r>
          </w:p>
        </w:tc>
        <w:tc>
          <w:tcPr>
            <w:tcW w:w="917" w:type="dxa"/>
            <w:tcBorders>
              <w:top w:val="nil"/>
              <w:left w:val="nil"/>
              <w:bottom w:val="single" w:sz="8" w:space="0" w:color="auto"/>
              <w:right w:val="single" w:sz="8" w:space="0" w:color="auto"/>
            </w:tcBorders>
            <w:tcMar>
              <w:top w:w="0" w:type="dxa"/>
              <w:left w:w="108" w:type="dxa"/>
              <w:bottom w:w="0" w:type="dxa"/>
              <w:right w:w="108" w:type="dxa"/>
            </w:tcMar>
          </w:tcPr>
          <w:p w:rsidR="00236F95" w:rsidRDefault="00236F95" w:rsidP="00236F95">
            <w:pPr>
              <w:pStyle w:val="TAC"/>
            </w:pPr>
            <w:r>
              <w:t>9.1</w:t>
            </w:r>
          </w:p>
        </w:tc>
        <w:tc>
          <w:tcPr>
            <w:tcW w:w="1249" w:type="dxa"/>
            <w:tcBorders>
              <w:top w:val="nil"/>
              <w:left w:val="nil"/>
              <w:bottom w:val="single" w:sz="8" w:space="0" w:color="auto"/>
              <w:right w:val="single" w:sz="8" w:space="0" w:color="auto"/>
            </w:tcBorders>
            <w:tcMar>
              <w:top w:w="0" w:type="dxa"/>
              <w:left w:w="108" w:type="dxa"/>
              <w:bottom w:w="0" w:type="dxa"/>
              <w:right w:w="108" w:type="dxa"/>
            </w:tcMar>
          </w:tcPr>
          <w:p w:rsidR="00236F95" w:rsidRDefault="00236F95" w:rsidP="00236F95">
            <w:pPr>
              <w:pStyle w:val="TAC"/>
            </w:pPr>
            <w:r>
              <w:t>IMD4</w:t>
            </w:r>
            <w:r w:rsidRPr="00FB02C2">
              <w:rPr>
                <w:highlight w:val="yellow"/>
                <w:vertAlign w:val="superscript"/>
              </w:rPr>
              <w:t>1</w:t>
            </w:r>
          </w:p>
        </w:tc>
      </w:tr>
      <w:tr w:rsidR="00236F95" w:rsidTr="00236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2"/>
          <w:jc w:val="center"/>
        </w:trPr>
        <w:tc>
          <w:tcPr>
            <w:tcW w:w="226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6F95" w:rsidRDefault="00236F95" w:rsidP="00236F95">
            <w:pPr>
              <w:pStyle w:val="TAC"/>
            </w:pPr>
          </w:p>
        </w:tc>
        <w:tc>
          <w:tcPr>
            <w:tcW w:w="878"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36F95" w:rsidRDefault="00236F95" w:rsidP="00236F95">
            <w:pPr>
              <w:pStyle w:val="TAC"/>
            </w:pPr>
            <w:r>
              <w:t>n77</w:t>
            </w:r>
          </w:p>
        </w:tc>
        <w:tc>
          <w:tcPr>
            <w:tcW w:w="1067" w:type="dxa"/>
            <w:tcBorders>
              <w:top w:val="nil"/>
              <w:left w:val="nil"/>
              <w:bottom w:val="single" w:sz="8" w:space="0" w:color="auto"/>
              <w:right w:val="single" w:sz="8" w:space="0" w:color="auto"/>
            </w:tcBorders>
            <w:noWrap/>
            <w:tcMar>
              <w:top w:w="0" w:type="dxa"/>
              <w:left w:w="108" w:type="dxa"/>
              <w:bottom w:w="0" w:type="dxa"/>
              <w:right w:w="108" w:type="dxa"/>
            </w:tcMar>
          </w:tcPr>
          <w:p w:rsidR="00236F95" w:rsidRDefault="00236F95" w:rsidP="00236F95">
            <w:pPr>
              <w:pStyle w:val="TAC"/>
            </w:pPr>
            <w:r>
              <w:t>3305</w:t>
            </w:r>
          </w:p>
        </w:tc>
        <w:tc>
          <w:tcPr>
            <w:tcW w:w="746" w:type="dxa"/>
            <w:tcBorders>
              <w:top w:val="nil"/>
              <w:left w:val="nil"/>
              <w:bottom w:val="single" w:sz="8" w:space="0" w:color="auto"/>
              <w:right w:val="single" w:sz="8" w:space="0" w:color="auto"/>
            </w:tcBorders>
            <w:noWrap/>
            <w:tcMar>
              <w:top w:w="0" w:type="dxa"/>
              <w:left w:w="108" w:type="dxa"/>
              <w:bottom w:w="0" w:type="dxa"/>
              <w:right w:w="108" w:type="dxa"/>
            </w:tcMar>
          </w:tcPr>
          <w:p w:rsidR="00236F95" w:rsidRDefault="00236F95" w:rsidP="00236F95">
            <w:pPr>
              <w:pStyle w:val="TAC"/>
            </w:pPr>
            <w:r>
              <w:t>10</w:t>
            </w:r>
          </w:p>
        </w:tc>
        <w:tc>
          <w:tcPr>
            <w:tcW w:w="877" w:type="dxa"/>
            <w:tcBorders>
              <w:top w:val="nil"/>
              <w:left w:val="nil"/>
              <w:bottom w:val="single" w:sz="8" w:space="0" w:color="auto"/>
              <w:right w:val="single" w:sz="8" w:space="0" w:color="auto"/>
            </w:tcBorders>
            <w:noWrap/>
            <w:tcMar>
              <w:top w:w="0" w:type="dxa"/>
              <w:left w:w="108" w:type="dxa"/>
              <w:bottom w:w="0" w:type="dxa"/>
              <w:right w:w="108" w:type="dxa"/>
            </w:tcMar>
          </w:tcPr>
          <w:p w:rsidR="00236F95" w:rsidRDefault="00236F95" w:rsidP="00236F95">
            <w:pPr>
              <w:pStyle w:val="TAC"/>
            </w:pPr>
            <w:r>
              <w:t>50</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tcPr>
          <w:p w:rsidR="00236F95" w:rsidRDefault="00236F95" w:rsidP="00236F95">
            <w:pPr>
              <w:pStyle w:val="TAC"/>
            </w:pPr>
            <w:r>
              <w:t>3305</w:t>
            </w:r>
          </w:p>
        </w:tc>
        <w:tc>
          <w:tcPr>
            <w:tcW w:w="917" w:type="dxa"/>
            <w:tcBorders>
              <w:top w:val="nil"/>
              <w:left w:val="nil"/>
              <w:bottom w:val="single" w:sz="8" w:space="0" w:color="auto"/>
              <w:right w:val="single" w:sz="8" w:space="0" w:color="auto"/>
            </w:tcBorders>
            <w:tcMar>
              <w:top w:w="0" w:type="dxa"/>
              <w:left w:w="108" w:type="dxa"/>
              <w:bottom w:w="0" w:type="dxa"/>
              <w:right w:w="108" w:type="dxa"/>
            </w:tcMar>
          </w:tcPr>
          <w:p w:rsidR="00236F95" w:rsidRDefault="00236F95" w:rsidP="00236F95">
            <w:pPr>
              <w:pStyle w:val="TAC"/>
            </w:pPr>
            <w:r>
              <w:t>N/A</w:t>
            </w:r>
          </w:p>
        </w:tc>
        <w:tc>
          <w:tcPr>
            <w:tcW w:w="1249" w:type="dxa"/>
            <w:tcBorders>
              <w:top w:val="nil"/>
              <w:left w:val="nil"/>
              <w:bottom w:val="single" w:sz="8" w:space="0" w:color="auto"/>
              <w:right w:val="single" w:sz="8" w:space="0" w:color="auto"/>
            </w:tcBorders>
            <w:tcMar>
              <w:top w:w="0" w:type="dxa"/>
              <w:left w:w="108" w:type="dxa"/>
              <w:bottom w:w="0" w:type="dxa"/>
              <w:right w:w="108" w:type="dxa"/>
            </w:tcMar>
          </w:tcPr>
          <w:p w:rsidR="00236F95" w:rsidRDefault="00236F95" w:rsidP="00236F95">
            <w:pPr>
              <w:pStyle w:val="TAC"/>
            </w:pPr>
            <w:r>
              <w:t>N/A</w:t>
            </w:r>
          </w:p>
        </w:tc>
      </w:tr>
      <w:tr w:rsidR="00236F95" w:rsidTr="00236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2"/>
          <w:jc w:val="center"/>
        </w:trPr>
        <w:tc>
          <w:tcPr>
            <w:tcW w:w="226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6F95" w:rsidRDefault="00236F95" w:rsidP="00236F95">
            <w:pPr>
              <w:pStyle w:val="TAC"/>
            </w:pPr>
          </w:p>
        </w:tc>
        <w:tc>
          <w:tcPr>
            <w:tcW w:w="878"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36F95" w:rsidRDefault="00236F95" w:rsidP="00236F95">
            <w:pPr>
              <w:pStyle w:val="TAC"/>
            </w:pPr>
            <w:r>
              <w:t>1</w:t>
            </w:r>
          </w:p>
        </w:tc>
        <w:tc>
          <w:tcPr>
            <w:tcW w:w="1067" w:type="dxa"/>
            <w:tcBorders>
              <w:top w:val="nil"/>
              <w:left w:val="nil"/>
              <w:bottom w:val="single" w:sz="8" w:space="0" w:color="auto"/>
              <w:right w:val="single" w:sz="8" w:space="0" w:color="auto"/>
            </w:tcBorders>
            <w:noWrap/>
            <w:tcMar>
              <w:top w:w="0" w:type="dxa"/>
              <w:left w:w="108" w:type="dxa"/>
              <w:bottom w:w="0" w:type="dxa"/>
              <w:right w:w="108" w:type="dxa"/>
            </w:tcMar>
          </w:tcPr>
          <w:p w:rsidR="00236F95" w:rsidRDefault="00236F95" w:rsidP="00236F95">
            <w:pPr>
              <w:pStyle w:val="TAC"/>
            </w:pPr>
            <w:r>
              <w:t>1950</w:t>
            </w:r>
          </w:p>
        </w:tc>
        <w:tc>
          <w:tcPr>
            <w:tcW w:w="746" w:type="dxa"/>
            <w:tcBorders>
              <w:top w:val="nil"/>
              <w:left w:val="nil"/>
              <w:bottom w:val="single" w:sz="8" w:space="0" w:color="auto"/>
              <w:right w:val="single" w:sz="8" w:space="0" w:color="auto"/>
            </w:tcBorders>
            <w:noWrap/>
            <w:tcMar>
              <w:top w:w="0" w:type="dxa"/>
              <w:left w:w="108" w:type="dxa"/>
              <w:bottom w:w="0" w:type="dxa"/>
              <w:right w:w="108" w:type="dxa"/>
            </w:tcMar>
          </w:tcPr>
          <w:p w:rsidR="00236F95" w:rsidRDefault="00236F95" w:rsidP="00236F95">
            <w:pPr>
              <w:pStyle w:val="TAC"/>
            </w:pPr>
            <w:r>
              <w:t>5</w:t>
            </w:r>
          </w:p>
        </w:tc>
        <w:tc>
          <w:tcPr>
            <w:tcW w:w="877" w:type="dxa"/>
            <w:tcBorders>
              <w:top w:val="nil"/>
              <w:left w:val="nil"/>
              <w:bottom w:val="single" w:sz="8" w:space="0" w:color="auto"/>
              <w:right w:val="single" w:sz="8" w:space="0" w:color="auto"/>
            </w:tcBorders>
            <w:noWrap/>
            <w:tcMar>
              <w:top w:w="0" w:type="dxa"/>
              <w:left w:w="108" w:type="dxa"/>
              <w:bottom w:w="0" w:type="dxa"/>
              <w:right w:w="108" w:type="dxa"/>
            </w:tcMar>
          </w:tcPr>
          <w:p w:rsidR="00236F95" w:rsidRDefault="00236F95" w:rsidP="00236F95">
            <w:pPr>
              <w:pStyle w:val="TAC"/>
            </w:pPr>
            <w:r>
              <w:t>25</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tcPr>
          <w:p w:rsidR="00236F95" w:rsidRDefault="00236F95" w:rsidP="00236F95">
            <w:pPr>
              <w:pStyle w:val="TAC"/>
            </w:pPr>
            <w:r>
              <w:t>2140</w:t>
            </w:r>
          </w:p>
        </w:tc>
        <w:tc>
          <w:tcPr>
            <w:tcW w:w="917" w:type="dxa"/>
            <w:tcBorders>
              <w:top w:val="nil"/>
              <w:left w:val="nil"/>
              <w:bottom w:val="single" w:sz="8" w:space="0" w:color="auto"/>
              <w:right w:val="single" w:sz="8" w:space="0" w:color="auto"/>
            </w:tcBorders>
            <w:tcMar>
              <w:top w:w="0" w:type="dxa"/>
              <w:left w:w="108" w:type="dxa"/>
              <w:bottom w:w="0" w:type="dxa"/>
              <w:right w:w="108" w:type="dxa"/>
            </w:tcMar>
          </w:tcPr>
          <w:p w:rsidR="00236F95" w:rsidRDefault="00236F95" w:rsidP="00236F95">
            <w:pPr>
              <w:pStyle w:val="TAC"/>
            </w:pPr>
            <w:r>
              <w:t>8.7</w:t>
            </w:r>
          </w:p>
        </w:tc>
        <w:tc>
          <w:tcPr>
            <w:tcW w:w="1249" w:type="dxa"/>
            <w:tcBorders>
              <w:top w:val="nil"/>
              <w:left w:val="nil"/>
              <w:bottom w:val="single" w:sz="8" w:space="0" w:color="auto"/>
              <w:right w:val="single" w:sz="8" w:space="0" w:color="auto"/>
            </w:tcBorders>
            <w:tcMar>
              <w:top w:w="0" w:type="dxa"/>
              <w:left w:w="108" w:type="dxa"/>
              <w:bottom w:w="0" w:type="dxa"/>
              <w:right w:w="108" w:type="dxa"/>
            </w:tcMar>
          </w:tcPr>
          <w:p w:rsidR="00236F95" w:rsidRDefault="00236F95" w:rsidP="00236F95">
            <w:pPr>
              <w:pStyle w:val="TAC"/>
            </w:pPr>
            <w:r>
              <w:t>IMD4</w:t>
            </w:r>
          </w:p>
        </w:tc>
      </w:tr>
      <w:tr w:rsidR="00236F95" w:rsidTr="00236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2"/>
          <w:jc w:val="center"/>
        </w:trPr>
        <w:tc>
          <w:tcPr>
            <w:tcW w:w="226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6F95" w:rsidRDefault="00236F95" w:rsidP="00236F95">
            <w:pPr>
              <w:pStyle w:val="TAC"/>
            </w:pPr>
          </w:p>
        </w:tc>
        <w:tc>
          <w:tcPr>
            <w:tcW w:w="878"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36F95" w:rsidRDefault="00236F95" w:rsidP="00236F95">
            <w:pPr>
              <w:pStyle w:val="TAC"/>
            </w:pPr>
            <w:r>
              <w:t>7</w:t>
            </w:r>
          </w:p>
        </w:tc>
        <w:tc>
          <w:tcPr>
            <w:tcW w:w="1067" w:type="dxa"/>
            <w:tcBorders>
              <w:top w:val="nil"/>
              <w:left w:val="nil"/>
              <w:bottom w:val="single" w:sz="8" w:space="0" w:color="auto"/>
              <w:right w:val="single" w:sz="8" w:space="0" w:color="auto"/>
            </w:tcBorders>
            <w:noWrap/>
            <w:tcMar>
              <w:top w:w="0" w:type="dxa"/>
              <w:left w:w="108" w:type="dxa"/>
              <w:bottom w:w="0" w:type="dxa"/>
              <w:right w:w="108" w:type="dxa"/>
            </w:tcMar>
          </w:tcPr>
          <w:p w:rsidR="00236F95" w:rsidRDefault="00236F95" w:rsidP="00236F95">
            <w:pPr>
              <w:pStyle w:val="TAC"/>
            </w:pPr>
            <w:r>
              <w:t>2510</w:t>
            </w:r>
          </w:p>
        </w:tc>
        <w:tc>
          <w:tcPr>
            <w:tcW w:w="746" w:type="dxa"/>
            <w:tcBorders>
              <w:top w:val="nil"/>
              <w:left w:val="nil"/>
              <w:bottom w:val="single" w:sz="8" w:space="0" w:color="auto"/>
              <w:right w:val="single" w:sz="8" w:space="0" w:color="auto"/>
            </w:tcBorders>
            <w:noWrap/>
            <w:tcMar>
              <w:top w:w="0" w:type="dxa"/>
              <w:left w:w="108" w:type="dxa"/>
              <w:bottom w:w="0" w:type="dxa"/>
              <w:right w:w="108" w:type="dxa"/>
            </w:tcMar>
          </w:tcPr>
          <w:p w:rsidR="00236F95" w:rsidRDefault="00236F95" w:rsidP="00236F95">
            <w:pPr>
              <w:pStyle w:val="TAC"/>
            </w:pPr>
            <w:r>
              <w:t>10</w:t>
            </w:r>
          </w:p>
        </w:tc>
        <w:tc>
          <w:tcPr>
            <w:tcW w:w="877" w:type="dxa"/>
            <w:tcBorders>
              <w:top w:val="nil"/>
              <w:left w:val="nil"/>
              <w:bottom w:val="single" w:sz="8" w:space="0" w:color="auto"/>
              <w:right w:val="single" w:sz="8" w:space="0" w:color="auto"/>
            </w:tcBorders>
            <w:noWrap/>
            <w:tcMar>
              <w:top w:w="0" w:type="dxa"/>
              <w:left w:w="108" w:type="dxa"/>
              <w:bottom w:w="0" w:type="dxa"/>
              <w:right w:w="108" w:type="dxa"/>
            </w:tcMar>
          </w:tcPr>
          <w:p w:rsidR="00236F95" w:rsidRDefault="00236F95" w:rsidP="00236F95">
            <w:pPr>
              <w:pStyle w:val="TAC"/>
            </w:pPr>
            <w:r>
              <w:t>50</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tcPr>
          <w:p w:rsidR="00236F95" w:rsidRDefault="00236F95" w:rsidP="00236F95">
            <w:pPr>
              <w:pStyle w:val="TAC"/>
            </w:pPr>
            <w:r>
              <w:t>2630</w:t>
            </w:r>
          </w:p>
        </w:tc>
        <w:tc>
          <w:tcPr>
            <w:tcW w:w="917" w:type="dxa"/>
            <w:tcBorders>
              <w:top w:val="nil"/>
              <w:left w:val="nil"/>
              <w:bottom w:val="single" w:sz="8" w:space="0" w:color="auto"/>
              <w:right w:val="single" w:sz="8" w:space="0" w:color="auto"/>
            </w:tcBorders>
            <w:tcMar>
              <w:top w:w="0" w:type="dxa"/>
              <w:left w:w="108" w:type="dxa"/>
              <w:bottom w:w="0" w:type="dxa"/>
              <w:right w:w="108" w:type="dxa"/>
            </w:tcMar>
          </w:tcPr>
          <w:p w:rsidR="00236F95" w:rsidRDefault="00236F95" w:rsidP="00236F95">
            <w:pPr>
              <w:pStyle w:val="TAC"/>
            </w:pPr>
            <w:r>
              <w:t>N/A</w:t>
            </w:r>
          </w:p>
        </w:tc>
        <w:tc>
          <w:tcPr>
            <w:tcW w:w="1249" w:type="dxa"/>
            <w:tcBorders>
              <w:top w:val="nil"/>
              <w:left w:val="nil"/>
              <w:bottom w:val="single" w:sz="8" w:space="0" w:color="auto"/>
              <w:right w:val="single" w:sz="8" w:space="0" w:color="auto"/>
            </w:tcBorders>
            <w:tcMar>
              <w:top w:w="0" w:type="dxa"/>
              <w:left w:w="108" w:type="dxa"/>
              <w:bottom w:w="0" w:type="dxa"/>
              <w:right w:w="108" w:type="dxa"/>
            </w:tcMar>
          </w:tcPr>
          <w:p w:rsidR="00236F95" w:rsidRDefault="00236F95" w:rsidP="00236F95">
            <w:pPr>
              <w:pStyle w:val="TAC"/>
            </w:pPr>
            <w:r>
              <w:t>N/A</w:t>
            </w:r>
          </w:p>
        </w:tc>
      </w:tr>
      <w:tr w:rsidR="00236F95" w:rsidTr="00236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2"/>
          <w:jc w:val="center"/>
        </w:trPr>
        <w:tc>
          <w:tcPr>
            <w:tcW w:w="226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6F95" w:rsidRDefault="00236F95" w:rsidP="00236F95">
            <w:pPr>
              <w:pStyle w:val="TAC"/>
            </w:pPr>
          </w:p>
        </w:tc>
        <w:tc>
          <w:tcPr>
            <w:tcW w:w="878" w:type="dxa"/>
            <w:tcBorders>
              <w:top w:val="nil"/>
              <w:left w:val="single" w:sz="4" w:space="0" w:color="auto"/>
              <w:bottom w:val="nil"/>
              <w:right w:val="single" w:sz="8" w:space="0" w:color="auto"/>
            </w:tcBorders>
            <w:tcMar>
              <w:top w:w="0" w:type="dxa"/>
              <w:left w:w="108" w:type="dxa"/>
              <w:bottom w:w="0" w:type="dxa"/>
              <w:right w:w="108" w:type="dxa"/>
            </w:tcMar>
          </w:tcPr>
          <w:p w:rsidR="00236F95" w:rsidRDefault="00236F95" w:rsidP="00236F95">
            <w:pPr>
              <w:pStyle w:val="TAC"/>
              <w:rPr>
                <w:lang w:eastAsia="ko-KR"/>
              </w:rPr>
            </w:pPr>
            <w:r>
              <w:t>n77</w:t>
            </w:r>
          </w:p>
        </w:tc>
        <w:tc>
          <w:tcPr>
            <w:tcW w:w="1067" w:type="dxa"/>
            <w:tcBorders>
              <w:top w:val="nil"/>
              <w:left w:val="nil"/>
              <w:bottom w:val="nil"/>
              <w:right w:val="single" w:sz="8" w:space="0" w:color="auto"/>
            </w:tcBorders>
            <w:noWrap/>
            <w:tcMar>
              <w:top w:w="0" w:type="dxa"/>
              <w:left w:w="108" w:type="dxa"/>
              <w:bottom w:w="0" w:type="dxa"/>
              <w:right w:w="108" w:type="dxa"/>
            </w:tcMar>
          </w:tcPr>
          <w:p w:rsidR="00236F95" w:rsidRDefault="00236F95" w:rsidP="00236F95">
            <w:pPr>
              <w:pStyle w:val="TAC"/>
            </w:pPr>
            <w:r>
              <w:t>3580</w:t>
            </w:r>
          </w:p>
        </w:tc>
        <w:tc>
          <w:tcPr>
            <w:tcW w:w="746" w:type="dxa"/>
            <w:tcBorders>
              <w:top w:val="nil"/>
              <w:left w:val="nil"/>
              <w:bottom w:val="nil"/>
              <w:right w:val="single" w:sz="8" w:space="0" w:color="auto"/>
            </w:tcBorders>
            <w:noWrap/>
            <w:tcMar>
              <w:top w:w="0" w:type="dxa"/>
              <w:left w:w="108" w:type="dxa"/>
              <w:bottom w:w="0" w:type="dxa"/>
              <w:right w:w="108" w:type="dxa"/>
            </w:tcMar>
          </w:tcPr>
          <w:p w:rsidR="00236F95" w:rsidRDefault="00236F95" w:rsidP="00236F95">
            <w:pPr>
              <w:pStyle w:val="TAC"/>
            </w:pPr>
            <w:r>
              <w:t>10</w:t>
            </w:r>
          </w:p>
        </w:tc>
        <w:tc>
          <w:tcPr>
            <w:tcW w:w="877" w:type="dxa"/>
            <w:tcBorders>
              <w:top w:val="nil"/>
              <w:left w:val="nil"/>
              <w:bottom w:val="nil"/>
              <w:right w:val="single" w:sz="8" w:space="0" w:color="auto"/>
            </w:tcBorders>
            <w:noWrap/>
            <w:tcMar>
              <w:top w:w="0" w:type="dxa"/>
              <w:left w:w="108" w:type="dxa"/>
              <w:bottom w:w="0" w:type="dxa"/>
              <w:right w:w="108" w:type="dxa"/>
            </w:tcMar>
          </w:tcPr>
          <w:p w:rsidR="00236F95" w:rsidRDefault="00236F95" w:rsidP="00236F95">
            <w:pPr>
              <w:pStyle w:val="TAC"/>
            </w:pPr>
            <w:r>
              <w:t>50</w:t>
            </w:r>
          </w:p>
        </w:tc>
        <w:tc>
          <w:tcPr>
            <w:tcW w:w="1300" w:type="dxa"/>
            <w:tcBorders>
              <w:top w:val="nil"/>
              <w:left w:val="nil"/>
              <w:bottom w:val="nil"/>
              <w:right w:val="single" w:sz="8" w:space="0" w:color="auto"/>
            </w:tcBorders>
            <w:noWrap/>
            <w:tcMar>
              <w:top w:w="0" w:type="dxa"/>
              <w:left w:w="108" w:type="dxa"/>
              <w:bottom w:w="0" w:type="dxa"/>
              <w:right w:w="108" w:type="dxa"/>
            </w:tcMar>
          </w:tcPr>
          <w:p w:rsidR="00236F95" w:rsidRDefault="00236F95" w:rsidP="00236F95">
            <w:pPr>
              <w:pStyle w:val="TAC"/>
            </w:pPr>
            <w:r>
              <w:t>3580</w:t>
            </w:r>
          </w:p>
        </w:tc>
        <w:tc>
          <w:tcPr>
            <w:tcW w:w="917" w:type="dxa"/>
            <w:tcBorders>
              <w:top w:val="nil"/>
              <w:left w:val="nil"/>
              <w:bottom w:val="nil"/>
              <w:right w:val="single" w:sz="8" w:space="0" w:color="auto"/>
            </w:tcBorders>
            <w:tcMar>
              <w:top w:w="0" w:type="dxa"/>
              <w:left w:w="108" w:type="dxa"/>
              <w:bottom w:w="0" w:type="dxa"/>
              <w:right w:w="108" w:type="dxa"/>
            </w:tcMar>
          </w:tcPr>
          <w:p w:rsidR="00236F95" w:rsidRDefault="00236F95" w:rsidP="00236F95">
            <w:pPr>
              <w:pStyle w:val="TAC"/>
            </w:pPr>
            <w:r>
              <w:t>N/A</w:t>
            </w:r>
          </w:p>
        </w:tc>
        <w:tc>
          <w:tcPr>
            <w:tcW w:w="1249" w:type="dxa"/>
            <w:tcBorders>
              <w:top w:val="nil"/>
              <w:left w:val="nil"/>
              <w:bottom w:val="nil"/>
              <w:right w:val="single" w:sz="8" w:space="0" w:color="auto"/>
            </w:tcBorders>
            <w:tcMar>
              <w:top w:w="0" w:type="dxa"/>
              <w:left w:w="108" w:type="dxa"/>
              <w:bottom w:w="0" w:type="dxa"/>
              <w:right w:w="108" w:type="dxa"/>
            </w:tcMar>
          </w:tcPr>
          <w:p w:rsidR="00236F95" w:rsidRDefault="00236F95" w:rsidP="00236F95">
            <w:pPr>
              <w:pStyle w:val="TAC"/>
            </w:pPr>
            <w:r>
              <w:t>N/A</w:t>
            </w:r>
          </w:p>
        </w:tc>
      </w:tr>
      <w:tr w:rsidR="00236F95" w:rsidTr="00236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2"/>
          <w:jc w:val="center"/>
        </w:trPr>
        <w:tc>
          <w:tcPr>
            <w:tcW w:w="9294" w:type="dxa"/>
            <w:gridSpan w:val="8"/>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36F95" w:rsidRDefault="00236F95" w:rsidP="00236F95">
            <w:pPr>
              <w:pStyle w:val="TAC"/>
              <w:jc w:val="left"/>
            </w:pPr>
            <w:r w:rsidRPr="001F34E4">
              <w:rPr>
                <w:rFonts w:eastAsia="Malgun Gothic" w:hint="eastAsia"/>
                <w:highlight w:val="yellow"/>
                <w:lang w:eastAsia="ko-KR"/>
              </w:rPr>
              <w:t xml:space="preserve">Note 1. </w:t>
            </w:r>
            <w:r w:rsidRPr="001F34E4">
              <w:rPr>
                <w:rFonts w:eastAsia="Malgun Gothic"/>
                <w:highlight w:val="yellow"/>
                <w:lang w:eastAsia="ko-KR"/>
              </w:rPr>
              <w:t xml:space="preserve">The DC combinations is </w:t>
            </w:r>
            <w:r>
              <w:rPr>
                <w:highlight w:val="yellow"/>
                <w:lang w:eastAsia="ko-KR"/>
              </w:rPr>
              <w:t>subject to IMD5</w:t>
            </w:r>
            <w:r w:rsidRPr="001F34E4">
              <w:rPr>
                <w:highlight w:val="yellow"/>
                <w:lang w:eastAsia="ko-KR"/>
              </w:rPr>
              <w:t xml:space="preserve"> also which MSD is not specified.</w:t>
            </w:r>
          </w:p>
        </w:tc>
      </w:tr>
    </w:tbl>
    <w:p w:rsidR="00236F95" w:rsidRDefault="00236F95" w:rsidP="00236F95"/>
    <w:p w:rsidR="00236F95" w:rsidRDefault="00FB3BE9" w:rsidP="00236F95">
      <w:pPr>
        <w:pStyle w:val="2"/>
        <w:spacing w:after="240"/>
        <w:ind w:left="0" w:firstLine="0"/>
      </w:pPr>
      <w:r>
        <w:lastRenderedPageBreak/>
        <w:t>5.178</w:t>
      </w:r>
      <w:r w:rsidR="00236F95">
        <w:tab/>
        <w:t>DC_3-5_n77</w:t>
      </w:r>
    </w:p>
    <w:p w:rsidR="00236F95" w:rsidRDefault="00FB3BE9" w:rsidP="00236F95">
      <w:pPr>
        <w:pStyle w:val="3"/>
      </w:pPr>
      <w:r>
        <w:t>5.178</w:t>
      </w:r>
      <w:r w:rsidR="00236F95">
        <w:t>.1</w:t>
      </w:r>
      <w:r w:rsidR="00236F95">
        <w:tab/>
        <w:t>Configurations for DC</w:t>
      </w:r>
    </w:p>
    <w:p w:rsidR="00236F95" w:rsidRDefault="00236F95" w:rsidP="00236F95">
      <w:pPr>
        <w:pStyle w:val="TH"/>
      </w:pPr>
      <w:r>
        <w:t xml:space="preserve">Table </w:t>
      </w:r>
      <w:r w:rsidR="00FB3BE9">
        <w:t>5.178</w:t>
      </w:r>
      <w:r>
        <w:t>.1-1: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6"/>
        <w:gridCol w:w="3881"/>
      </w:tblGrid>
      <w:tr w:rsidR="00236F95" w:rsidTr="00236F95">
        <w:trPr>
          <w:trHeight w:val="288"/>
          <w:tblHeader/>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keepNext w:val="0"/>
              <w:rPr>
                <w:lang w:eastAsia="fi-FI"/>
              </w:rPr>
            </w:pPr>
            <w:r>
              <w:rPr>
                <w:lang w:eastAsia="fi-FI"/>
              </w:rPr>
              <w:t>DC</w:t>
            </w:r>
          </w:p>
          <w:p w:rsidR="00236F95" w:rsidRDefault="00236F95" w:rsidP="00236F95">
            <w:pPr>
              <w:pStyle w:val="TAH"/>
              <w:keepNext w:val="0"/>
              <w:rPr>
                <w:lang w:eastAsia="fi-FI"/>
              </w:rPr>
            </w:pPr>
            <w:r>
              <w:rPr>
                <w:lang w:eastAsia="fi-FI"/>
              </w:rPr>
              <w:t>configuration</w:t>
            </w:r>
          </w:p>
        </w:tc>
        <w:tc>
          <w:tcPr>
            <w:tcW w:w="3881"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keepNext w:val="0"/>
              <w:rPr>
                <w:lang w:eastAsia="fi-FI"/>
              </w:rPr>
            </w:pPr>
            <w:r>
              <w:rPr>
                <w:lang w:eastAsia="fi-FI"/>
              </w:rPr>
              <w:t>Uplink configuration</w:t>
            </w:r>
          </w:p>
        </w:tc>
      </w:tr>
      <w:tr w:rsidR="00236F95" w:rsidRPr="00DA6F77" w:rsidTr="00236F95">
        <w:trPr>
          <w:trHeight w:val="288"/>
          <w:jc w:val="center"/>
        </w:trPr>
        <w:tc>
          <w:tcPr>
            <w:tcW w:w="3256" w:type="dxa"/>
            <w:tcBorders>
              <w:top w:val="single" w:sz="4" w:space="0" w:color="auto"/>
              <w:left w:val="single" w:sz="4" w:space="0" w:color="auto"/>
              <w:bottom w:val="single" w:sz="4" w:space="0" w:color="auto"/>
              <w:right w:val="single" w:sz="4" w:space="0" w:color="auto"/>
            </w:tcBorders>
            <w:noWrap/>
            <w:vAlign w:val="center"/>
            <w:hideMark/>
          </w:tcPr>
          <w:p w:rsidR="00236F95" w:rsidRDefault="00236F95" w:rsidP="00236F95">
            <w:pPr>
              <w:pStyle w:val="TAC"/>
              <w:rPr>
                <w:rFonts w:eastAsia="Yu Mincho"/>
                <w:lang w:eastAsia="ja-JP"/>
              </w:rPr>
            </w:pPr>
            <w:r>
              <w:rPr>
                <w:rFonts w:eastAsia="Yu Mincho"/>
                <w:lang w:eastAsia="ja-JP"/>
              </w:rPr>
              <w:t>DC_3A-5A_n77A</w:t>
            </w:r>
          </w:p>
        </w:tc>
        <w:tc>
          <w:tcPr>
            <w:tcW w:w="3881"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C"/>
            </w:pPr>
            <w:r>
              <w:t>DC_3A_n77A</w:t>
            </w:r>
          </w:p>
          <w:p w:rsidR="00236F95" w:rsidRDefault="00236F95" w:rsidP="00236F95">
            <w:pPr>
              <w:pStyle w:val="TAC"/>
            </w:pPr>
            <w:r>
              <w:t>DC_5A_n77A</w:t>
            </w:r>
          </w:p>
        </w:tc>
      </w:tr>
      <w:tr w:rsidR="00236F95" w:rsidRPr="00DA6F77" w:rsidTr="00236F95">
        <w:trPr>
          <w:trHeight w:val="288"/>
          <w:jc w:val="center"/>
        </w:trPr>
        <w:tc>
          <w:tcPr>
            <w:tcW w:w="3256" w:type="dxa"/>
            <w:tcBorders>
              <w:top w:val="single" w:sz="4" w:space="0" w:color="auto"/>
              <w:left w:val="single" w:sz="4" w:space="0" w:color="auto"/>
              <w:bottom w:val="single" w:sz="4" w:space="0" w:color="auto"/>
              <w:right w:val="single" w:sz="4" w:space="0" w:color="auto"/>
            </w:tcBorders>
            <w:noWrap/>
            <w:vAlign w:val="center"/>
          </w:tcPr>
          <w:p w:rsidR="00236F95" w:rsidRPr="00E65AFA" w:rsidRDefault="00236F95" w:rsidP="00236F95">
            <w:pPr>
              <w:pStyle w:val="TAC"/>
              <w:rPr>
                <w:rFonts w:eastAsia="Malgun Gothic"/>
                <w:lang w:eastAsia="ko-KR"/>
              </w:rPr>
            </w:pPr>
            <w:r>
              <w:rPr>
                <w:rFonts w:eastAsia="Malgun Gothic" w:hint="eastAsia"/>
                <w:lang w:eastAsia="ko-KR"/>
              </w:rPr>
              <w:t>DC_3A-5A_n77(2A)</w:t>
            </w:r>
          </w:p>
        </w:tc>
        <w:tc>
          <w:tcPr>
            <w:tcW w:w="3881"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pStyle w:val="TAC"/>
            </w:pPr>
            <w:r>
              <w:t>DC_3A_n77A</w:t>
            </w:r>
          </w:p>
          <w:p w:rsidR="00236F95" w:rsidRDefault="00236F95" w:rsidP="00236F95">
            <w:pPr>
              <w:pStyle w:val="TAC"/>
            </w:pPr>
            <w:r>
              <w:t>DC_5A_n77A</w:t>
            </w:r>
          </w:p>
        </w:tc>
      </w:tr>
    </w:tbl>
    <w:p w:rsidR="00236F95" w:rsidRDefault="00236F95" w:rsidP="00236F95"/>
    <w:p w:rsidR="00236F95" w:rsidRDefault="00FB3BE9" w:rsidP="00236F95">
      <w:pPr>
        <w:pStyle w:val="3"/>
        <w:rPr>
          <w:rFonts w:cs="Arial"/>
          <w:szCs w:val="28"/>
        </w:rPr>
      </w:pPr>
      <w:r>
        <w:t>5.178</w:t>
      </w:r>
      <w:r w:rsidR="00236F95">
        <w:t>.2</w:t>
      </w:r>
      <w:r w:rsidR="00236F95">
        <w:tab/>
      </w:r>
      <w:r w:rsidR="00236F95">
        <w:rPr>
          <w:rFonts w:cs="Arial"/>
          <w:szCs w:val="28"/>
        </w:rPr>
        <w:t>Co-existence studies</w:t>
      </w:r>
    </w:p>
    <w:p w:rsidR="00236F95" w:rsidRDefault="00236F95" w:rsidP="00236F95">
      <w:pPr>
        <w:rPr>
          <w:lang w:eastAsia="ja-JP"/>
        </w:rPr>
      </w:pPr>
      <w:r>
        <w:rPr>
          <w:lang w:eastAsia="ja-JP"/>
        </w:rPr>
        <w:t xml:space="preserve">Based on co-existence studies of </w:t>
      </w:r>
      <w:r>
        <w:t>DC_3_</w:t>
      </w:r>
      <w:r>
        <w:rPr>
          <w:lang w:eastAsia="ja-JP"/>
        </w:rPr>
        <w:t>n77 and DC_5_n77, own Rx impact of the 3</w:t>
      </w:r>
      <w:r>
        <w:rPr>
          <w:vertAlign w:val="superscript"/>
          <w:lang w:eastAsia="ja-JP"/>
        </w:rPr>
        <w:t>rd</w:t>
      </w:r>
      <w:r>
        <w:rPr>
          <w:lang w:eastAsia="ja-JP"/>
        </w:rPr>
        <w:t xml:space="preserve"> band is the followings.</w:t>
      </w:r>
    </w:p>
    <w:p w:rsidR="00236F95" w:rsidRDefault="00236F95" w:rsidP="00236F95">
      <w:pPr>
        <w:pStyle w:val="B10"/>
        <w:rPr>
          <w:rFonts w:eastAsia="Malgun Gothic"/>
          <w:lang w:eastAsia="ko-KR"/>
        </w:rPr>
      </w:pPr>
      <w:r>
        <w:rPr>
          <w:lang w:eastAsia="ko-KR"/>
        </w:rPr>
        <w:t>-</w:t>
      </w:r>
      <w:r>
        <w:rPr>
          <w:lang w:eastAsia="ko-KR"/>
        </w:rPr>
        <w:tab/>
        <w:t xml:space="preserve">No </w:t>
      </w:r>
      <w:r>
        <w:rPr>
          <w:lang w:eastAsia="ja-JP"/>
        </w:rPr>
        <w:t>IMD problems by DC_3_n77 uplink in the own Rx of Band 5.</w:t>
      </w:r>
    </w:p>
    <w:p w:rsidR="00236F95" w:rsidRDefault="00236F95" w:rsidP="00236F95">
      <w:pPr>
        <w:pStyle w:val="B10"/>
        <w:rPr>
          <w:rFonts w:ascii="Calibre Regular" w:eastAsia="Calibre Regular" w:hAnsi="Calibre Regular"/>
        </w:rPr>
      </w:pPr>
      <w:r>
        <w:rPr>
          <w:lang w:eastAsia="ko-KR"/>
        </w:rPr>
        <w:t>-</w:t>
      </w:r>
      <w:r>
        <w:rPr>
          <w:lang w:eastAsia="ko-KR"/>
        </w:rPr>
        <w:tab/>
        <w:t>3</w:t>
      </w:r>
      <w:r w:rsidRPr="00E65AFA">
        <w:rPr>
          <w:vertAlign w:val="superscript"/>
          <w:lang w:eastAsia="ko-KR"/>
        </w:rPr>
        <w:t>rd</w:t>
      </w:r>
      <w:r>
        <w:rPr>
          <w:lang w:eastAsia="ko-KR"/>
        </w:rPr>
        <w:t xml:space="preserve"> </w:t>
      </w:r>
      <w:r>
        <w:rPr>
          <w:lang w:eastAsia="ja-JP"/>
        </w:rPr>
        <w:t>order IMD products generated by DC_5_n77 uplink may fall into own Rx of Band 3.</w:t>
      </w:r>
    </w:p>
    <w:p w:rsidR="00236F95" w:rsidRDefault="00236F95" w:rsidP="00236F95">
      <w:pPr>
        <w:pStyle w:val="B10"/>
        <w:rPr>
          <w:rFonts w:ascii="Calibre Regular" w:eastAsia="Calibre Regular" w:hAnsi="Calibre Regular"/>
        </w:rPr>
      </w:pPr>
      <w:r>
        <w:rPr>
          <w:lang w:eastAsia="ko-KR"/>
        </w:rPr>
        <w:t>-</w:t>
      </w:r>
      <w:r>
        <w:rPr>
          <w:lang w:eastAsia="ko-KR"/>
        </w:rPr>
        <w:tab/>
        <w:t xml:space="preserve">There was no additional IMD problem for non- contiguous DL CA operation by </w:t>
      </w:r>
      <w:r>
        <w:rPr>
          <w:lang w:eastAsia="ja-JP"/>
        </w:rPr>
        <w:t>dual uplink transmission</w:t>
      </w:r>
      <w:r>
        <w:rPr>
          <w:rFonts w:ascii="Calibre Regular" w:eastAsia="Calibre Regular" w:hAnsi="Calibre Regular"/>
        </w:rPr>
        <w:t>.</w:t>
      </w:r>
    </w:p>
    <w:p w:rsidR="00236F95" w:rsidRPr="00D77F51" w:rsidRDefault="00236F95" w:rsidP="00236F95"/>
    <w:p w:rsidR="00236F95" w:rsidRDefault="00FB3BE9" w:rsidP="00236F95">
      <w:pPr>
        <w:pStyle w:val="3"/>
        <w:rPr>
          <w:rFonts w:cs="Arial"/>
          <w:szCs w:val="28"/>
          <w:lang w:eastAsia="en-US"/>
        </w:rPr>
      </w:pPr>
      <w:r>
        <w:t>5.178</w:t>
      </w:r>
      <w:r w:rsidR="00236F95">
        <w:t>.3</w:t>
      </w:r>
      <w:r w:rsidR="00236F95">
        <w:tab/>
      </w:r>
      <w:r w:rsidR="00236F95">
        <w:rPr>
          <w:rFonts w:cs="Arial"/>
          <w:szCs w:val="28"/>
        </w:rPr>
        <w:t>∆TIB and ∆RIB values</w:t>
      </w:r>
    </w:p>
    <w:p w:rsidR="00236F95" w:rsidRDefault="00236F95" w:rsidP="00236F95">
      <w:r>
        <w:t xml:space="preserve">For DC_3-5_n77, the </w:t>
      </w:r>
      <w:r>
        <w:sym w:font="Symbol" w:char="F044"/>
      </w:r>
      <w:r>
        <w:t>T</w:t>
      </w:r>
      <w:r>
        <w:rPr>
          <w:vertAlign w:val="subscript"/>
        </w:rPr>
        <w:t>IB,c</w:t>
      </w:r>
      <w:r>
        <w:t xml:space="preserve"> and </w:t>
      </w:r>
      <w:r>
        <w:sym w:font="Symbol" w:char="F044"/>
      </w:r>
      <w:r>
        <w:t>R</w:t>
      </w:r>
      <w:r>
        <w:rPr>
          <w:vertAlign w:val="subscript"/>
        </w:rPr>
        <w:t>IB,c</w:t>
      </w:r>
      <w:r>
        <w:t xml:space="preserve"> values are reused from DC_3-5_n78, and are given in the tables below.</w:t>
      </w:r>
    </w:p>
    <w:p w:rsidR="00236F95" w:rsidRDefault="00236F95" w:rsidP="00236F95">
      <w:pPr>
        <w:pStyle w:val="TH"/>
      </w:pPr>
      <w:r>
        <w:t xml:space="preserve">Table </w:t>
      </w:r>
      <w:r w:rsidR="00FB3BE9">
        <w:rPr>
          <w:lang w:eastAsia="ja-JP"/>
        </w:rPr>
        <w:t>5.178</w:t>
      </w:r>
      <w:r>
        <w:t>.</w:t>
      </w:r>
      <w:r>
        <w:rPr>
          <w:rFonts w:cs="Arial"/>
          <w:lang w:eastAsia="ja-JP"/>
        </w:rPr>
        <w:t>3</w:t>
      </w:r>
      <w:r>
        <w:t>-1: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58"/>
        <w:gridCol w:w="2080"/>
        <w:gridCol w:w="2375"/>
      </w:tblGrid>
      <w:tr w:rsidR="00236F95" w:rsidTr="00236F95">
        <w:trPr>
          <w:trHeight w:val="282"/>
          <w:tblHeader/>
          <w:jc w:val="center"/>
        </w:trPr>
        <w:tc>
          <w:tcPr>
            <w:tcW w:w="1558"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spacing w:line="240" w:lineRule="atLeast"/>
            </w:pPr>
            <w:r>
              <w:t xml:space="preserve">Inter-band </w:t>
            </w:r>
            <w:r>
              <w:rPr>
                <w:lang w:eastAsia="ja-JP"/>
              </w:rPr>
              <w:t>DC</w:t>
            </w:r>
            <w:r>
              <w:t xml:space="preserve"> Configuration</w:t>
            </w:r>
          </w:p>
        </w:tc>
        <w:tc>
          <w:tcPr>
            <w:tcW w:w="2080"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spacing w:line="240" w:lineRule="atLeast"/>
            </w:pPr>
            <w:r>
              <w:t>E-UTRA and NR Band</w:t>
            </w:r>
          </w:p>
        </w:tc>
        <w:tc>
          <w:tcPr>
            <w:tcW w:w="2375"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spacing w:line="240" w:lineRule="atLeast"/>
            </w:pPr>
            <w:r>
              <w:t>ΔT</w:t>
            </w:r>
            <w:r>
              <w:rPr>
                <w:vertAlign w:val="subscript"/>
              </w:rPr>
              <w:t>IB,c</w:t>
            </w:r>
            <w:r>
              <w:t xml:space="preserve"> [dB]</w:t>
            </w:r>
          </w:p>
        </w:tc>
      </w:tr>
      <w:tr w:rsidR="00236F95" w:rsidTr="00236F95">
        <w:trPr>
          <w:trHeight w:val="282"/>
          <w:jc w:val="center"/>
        </w:trPr>
        <w:tc>
          <w:tcPr>
            <w:tcW w:w="1558" w:type="dxa"/>
            <w:vMerge w:val="restart"/>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keepNext/>
              <w:keepLines/>
              <w:spacing w:after="0" w:line="240" w:lineRule="atLeast"/>
              <w:jc w:val="center"/>
              <w:rPr>
                <w:rFonts w:ascii="Arial" w:hAnsi="Arial" w:cs="Arial"/>
                <w:sz w:val="18"/>
              </w:rPr>
            </w:pPr>
            <w:r>
              <w:rPr>
                <w:rFonts w:ascii="Arial" w:hAnsi="Arial" w:cs="Arial"/>
                <w:sz w:val="18"/>
              </w:rPr>
              <w:t>DC_3-5_n77</w:t>
            </w:r>
          </w:p>
        </w:tc>
        <w:tc>
          <w:tcPr>
            <w:tcW w:w="2080" w:type="dxa"/>
            <w:tcBorders>
              <w:top w:val="single" w:sz="4" w:space="0" w:color="auto"/>
              <w:left w:val="single" w:sz="4" w:space="0" w:color="auto"/>
              <w:bottom w:val="single" w:sz="4" w:space="0" w:color="auto"/>
              <w:right w:val="single" w:sz="4" w:space="0" w:color="auto"/>
            </w:tcBorders>
            <w:hideMark/>
          </w:tcPr>
          <w:p w:rsidR="00236F95" w:rsidRPr="00F218F6" w:rsidRDefault="00236F95" w:rsidP="00236F95">
            <w:pPr>
              <w:spacing w:after="0" w:line="240" w:lineRule="atLeast"/>
              <w:jc w:val="center"/>
            </w:pPr>
            <w:r>
              <w:t>B3</w:t>
            </w:r>
          </w:p>
        </w:tc>
        <w:tc>
          <w:tcPr>
            <w:tcW w:w="2375" w:type="dxa"/>
            <w:tcBorders>
              <w:top w:val="single" w:sz="4" w:space="0" w:color="auto"/>
              <w:left w:val="single" w:sz="4" w:space="0" w:color="auto"/>
              <w:bottom w:val="single" w:sz="4" w:space="0" w:color="auto"/>
              <w:right w:val="single" w:sz="4" w:space="0" w:color="auto"/>
            </w:tcBorders>
            <w:hideMark/>
          </w:tcPr>
          <w:p w:rsidR="00236F95" w:rsidRPr="008555D5" w:rsidRDefault="00236F95" w:rsidP="00236F95">
            <w:pPr>
              <w:spacing w:after="0" w:line="240" w:lineRule="atLeast"/>
              <w:jc w:val="center"/>
            </w:pPr>
            <w:r>
              <w:rPr>
                <w:rFonts w:cs="Arial"/>
                <w:szCs w:val="18"/>
              </w:rPr>
              <w:t>0.6</w:t>
            </w:r>
          </w:p>
        </w:tc>
      </w:tr>
      <w:tr w:rsidR="00236F95" w:rsidTr="00236F95">
        <w:trPr>
          <w:trHeight w:val="292"/>
          <w:jc w:val="center"/>
        </w:trPr>
        <w:tc>
          <w:tcPr>
            <w:tcW w:w="1558" w:type="dxa"/>
            <w:vMerge/>
            <w:tcBorders>
              <w:top w:val="single" w:sz="4" w:space="0" w:color="auto"/>
              <w:left w:val="single" w:sz="4" w:space="0" w:color="auto"/>
              <w:bottom w:val="single" w:sz="4" w:space="0" w:color="auto"/>
              <w:right w:val="single" w:sz="4" w:space="0" w:color="auto"/>
            </w:tcBorders>
            <w:vAlign w:val="center"/>
            <w:hideMark/>
          </w:tcPr>
          <w:p w:rsidR="00236F95" w:rsidRPr="00BB4A0F" w:rsidRDefault="00236F95" w:rsidP="00236F95">
            <w:pPr>
              <w:keepNext/>
              <w:keepLines/>
              <w:spacing w:after="0" w:line="240" w:lineRule="atLeast"/>
              <w:jc w:val="center"/>
              <w:rPr>
                <w:rFonts w:ascii="Arial" w:hAnsi="Arial" w:cs="Arial"/>
                <w:sz w:val="18"/>
              </w:rPr>
            </w:pPr>
          </w:p>
        </w:tc>
        <w:tc>
          <w:tcPr>
            <w:tcW w:w="2080" w:type="dxa"/>
            <w:tcBorders>
              <w:top w:val="single" w:sz="4" w:space="0" w:color="auto"/>
              <w:left w:val="single" w:sz="4" w:space="0" w:color="auto"/>
              <w:bottom w:val="single" w:sz="4" w:space="0" w:color="auto"/>
              <w:right w:val="single" w:sz="4" w:space="0" w:color="auto"/>
            </w:tcBorders>
            <w:hideMark/>
          </w:tcPr>
          <w:p w:rsidR="00236F95" w:rsidRPr="00F218F6" w:rsidRDefault="00236F95" w:rsidP="00236F95">
            <w:pPr>
              <w:spacing w:after="0" w:line="240" w:lineRule="atLeast"/>
              <w:jc w:val="center"/>
            </w:pPr>
            <w:r>
              <w:t>B5</w:t>
            </w:r>
          </w:p>
        </w:tc>
        <w:tc>
          <w:tcPr>
            <w:tcW w:w="2375" w:type="dxa"/>
            <w:tcBorders>
              <w:top w:val="single" w:sz="4" w:space="0" w:color="auto"/>
              <w:left w:val="single" w:sz="4" w:space="0" w:color="auto"/>
              <w:bottom w:val="single" w:sz="4" w:space="0" w:color="auto"/>
              <w:right w:val="single" w:sz="4" w:space="0" w:color="auto"/>
            </w:tcBorders>
            <w:hideMark/>
          </w:tcPr>
          <w:p w:rsidR="00236F95" w:rsidRPr="008555D5" w:rsidRDefault="00236F95" w:rsidP="00236F95">
            <w:pPr>
              <w:spacing w:after="0" w:line="240" w:lineRule="atLeast"/>
              <w:jc w:val="center"/>
            </w:pPr>
            <w:r w:rsidRPr="00EF5447">
              <w:rPr>
                <w:rFonts w:cs="Arial"/>
                <w:szCs w:val="18"/>
              </w:rPr>
              <w:t>0.6</w:t>
            </w:r>
          </w:p>
        </w:tc>
      </w:tr>
      <w:tr w:rsidR="00236F95" w:rsidTr="00236F95">
        <w:trPr>
          <w:trHeight w:val="292"/>
          <w:jc w:val="center"/>
        </w:trPr>
        <w:tc>
          <w:tcPr>
            <w:tcW w:w="1558" w:type="dxa"/>
            <w:vMerge/>
            <w:tcBorders>
              <w:top w:val="single" w:sz="4" w:space="0" w:color="auto"/>
              <w:left w:val="single" w:sz="4" w:space="0" w:color="auto"/>
              <w:bottom w:val="single" w:sz="4" w:space="0" w:color="auto"/>
              <w:right w:val="single" w:sz="4" w:space="0" w:color="auto"/>
            </w:tcBorders>
            <w:vAlign w:val="center"/>
            <w:hideMark/>
          </w:tcPr>
          <w:p w:rsidR="00236F95" w:rsidRPr="00BB4A0F" w:rsidRDefault="00236F95" w:rsidP="00236F95">
            <w:pPr>
              <w:keepNext/>
              <w:keepLines/>
              <w:spacing w:after="0" w:line="240" w:lineRule="atLeast"/>
              <w:jc w:val="center"/>
              <w:rPr>
                <w:rFonts w:ascii="Arial" w:hAnsi="Arial" w:cs="Arial"/>
                <w:sz w:val="18"/>
              </w:rPr>
            </w:pPr>
          </w:p>
        </w:tc>
        <w:tc>
          <w:tcPr>
            <w:tcW w:w="2080" w:type="dxa"/>
            <w:tcBorders>
              <w:top w:val="single" w:sz="4" w:space="0" w:color="auto"/>
              <w:left w:val="single" w:sz="4" w:space="0" w:color="auto"/>
              <w:bottom w:val="single" w:sz="4" w:space="0" w:color="auto"/>
              <w:right w:val="single" w:sz="4" w:space="0" w:color="auto"/>
            </w:tcBorders>
            <w:hideMark/>
          </w:tcPr>
          <w:p w:rsidR="00236F95" w:rsidRDefault="00236F95" w:rsidP="00236F95">
            <w:pPr>
              <w:spacing w:after="0" w:line="240" w:lineRule="atLeast"/>
              <w:jc w:val="center"/>
            </w:pPr>
            <w:r>
              <w:t>n77</w:t>
            </w:r>
          </w:p>
        </w:tc>
        <w:tc>
          <w:tcPr>
            <w:tcW w:w="2375" w:type="dxa"/>
            <w:tcBorders>
              <w:top w:val="single" w:sz="4" w:space="0" w:color="auto"/>
              <w:left w:val="single" w:sz="4" w:space="0" w:color="auto"/>
              <w:bottom w:val="single" w:sz="4" w:space="0" w:color="auto"/>
              <w:right w:val="single" w:sz="4" w:space="0" w:color="auto"/>
            </w:tcBorders>
            <w:hideMark/>
          </w:tcPr>
          <w:p w:rsidR="00236F95" w:rsidRDefault="00236F95" w:rsidP="00236F95">
            <w:pPr>
              <w:spacing w:after="0" w:line="240" w:lineRule="atLeast"/>
              <w:jc w:val="center"/>
            </w:pPr>
            <w:r w:rsidRPr="00EF5447">
              <w:rPr>
                <w:rFonts w:cs="Arial"/>
                <w:szCs w:val="18"/>
              </w:rPr>
              <w:t>0.8</w:t>
            </w:r>
          </w:p>
        </w:tc>
      </w:tr>
    </w:tbl>
    <w:p w:rsidR="00236F95" w:rsidRDefault="00236F95" w:rsidP="00236F95"/>
    <w:p w:rsidR="00236F95" w:rsidRDefault="00236F95" w:rsidP="00236F95">
      <w:pPr>
        <w:keepNext/>
        <w:keepLines/>
        <w:spacing w:before="60"/>
        <w:jc w:val="center"/>
        <w:rPr>
          <w:b/>
        </w:rPr>
      </w:pPr>
      <w:r>
        <w:rPr>
          <w:rFonts w:ascii="Arial" w:hAnsi="Arial"/>
          <w:b/>
        </w:rPr>
        <w:t xml:space="preserve">Table </w:t>
      </w:r>
      <w:r w:rsidR="00FB3BE9">
        <w:rPr>
          <w:rFonts w:ascii="Arial" w:hAnsi="Arial"/>
          <w:b/>
          <w:lang w:eastAsia="ja-JP"/>
        </w:rPr>
        <w:t>5.178</w:t>
      </w:r>
      <w:r>
        <w:rPr>
          <w:rFonts w:ascii="Arial" w:hAnsi="Arial"/>
          <w:b/>
        </w:rPr>
        <w:t>.</w:t>
      </w:r>
      <w:r>
        <w:rPr>
          <w:rFonts w:ascii="Arial" w:hAnsi="Arial" w:cs="Arial"/>
          <w:b/>
          <w:lang w:eastAsia="ja-JP"/>
        </w:rPr>
        <w:t>3</w:t>
      </w:r>
      <w:r>
        <w:rPr>
          <w:rFonts w:ascii="Arial" w:hAnsi="Arial"/>
          <w:b/>
        </w:rPr>
        <w:t>-2: ΔR</w:t>
      </w:r>
      <w:r>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236F95" w:rsidTr="00236F95">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spacing w:line="240" w:lineRule="atLeast"/>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spacing w:line="240" w:lineRule="atLeast"/>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spacing w:line="240" w:lineRule="atLeast"/>
            </w:pPr>
            <w:r>
              <w:t>ΔR</w:t>
            </w:r>
            <w:r>
              <w:rPr>
                <w:vertAlign w:val="subscript"/>
              </w:rPr>
              <w:t>IB</w:t>
            </w:r>
            <w:r>
              <w:t xml:space="preserve"> [dB]</w:t>
            </w:r>
          </w:p>
        </w:tc>
      </w:tr>
      <w:tr w:rsidR="00236F95" w:rsidTr="00236F9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keepNext/>
              <w:keepLines/>
              <w:spacing w:after="0" w:line="240" w:lineRule="atLeast"/>
              <w:jc w:val="center"/>
              <w:rPr>
                <w:rFonts w:ascii="Arial" w:hAnsi="Arial" w:cs="Arial"/>
                <w:sz w:val="18"/>
              </w:rPr>
            </w:pPr>
            <w:r>
              <w:rPr>
                <w:rFonts w:ascii="Arial" w:hAnsi="Arial" w:cs="Arial"/>
                <w:sz w:val="18"/>
              </w:rPr>
              <w:t>DC_3-5_n77</w:t>
            </w:r>
          </w:p>
        </w:tc>
        <w:tc>
          <w:tcPr>
            <w:tcW w:w="2052" w:type="dxa"/>
            <w:tcBorders>
              <w:top w:val="single" w:sz="4" w:space="0" w:color="auto"/>
              <w:left w:val="single" w:sz="4" w:space="0" w:color="auto"/>
              <w:bottom w:val="single" w:sz="4" w:space="0" w:color="auto"/>
              <w:right w:val="single" w:sz="4" w:space="0" w:color="auto"/>
            </w:tcBorders>
            <w:hideMark/>
          </w:tcPr>
          <w:p w:rsidR="00236F95" w:rsidRPr="00F218F6" w:rsidRDefault="00236F95" w:rsidP="00236F95">
            <w:pPr>
              <w:spacing w:after="0" w:line="240" w:lineRule="atLeast"/>
              <w:jc w:val="center"/>
            </w:pPr>
            <w:r>
              <w:t>B3</w:t>
            </w:r>
          </w:p>
        </w:tc>
        <w:tc>
          <w:tcPr>
            <w:tcW w:w="2340" w:type="dxa"/>
            <w:tcBorders>
              <w:top w:val="single" w:sz="4" w:space="0" w:color="auto"/>
              <w:left w:val="single" w:sz="4" w:space="0" w:color="auto"/>
              <w:bottom w:val="single" w:sz="4" w:space="0" w:color="auto"/>
              <w:right w:val="single" w:sz="4" w:space="0" w:color="auto"/>
            </w:tcBorders>
            <w:hideMark/>
          </w:tcPr>
          <w:p w:rsidR="00236F95" w:rsidRPr="00BB4A0F" w:rsidRDefault="00236F95" w:rsidP="00236F95">
            <w:pPr>
              <w:keepNext/>
              <w:keepLines/>
              <w:spacing w:after="0" w:line="240" w:lineRule="atLeast"/>
              <w:jc w:val="center"/>
              <w:rPr>
                <w:rFonts w:ascii="Arial" w:hAnsi="Arial" w:cs="Arial"/>
                <w:sz w:val="18"/>
              </w:rPr>
            </w:pPr>
            <w:r>
              <w:t>0.2</w:t>
            </w:r>
          </w:p>
        </w:tc>
      </w:tr>
      <w:tr w:rsidR="00236F95" w:rsidTr="00236F9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overflowPunct/>
              <w:autoSpaceDE/>
              <w:autoSpaceDN/>
              <w:adjustRightInd/>
              <w:spacing w:after="0" w:line="240" w:lineRule="atLeast"/>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hideMark/>
          </w:tcPr>
          <w:p w:rsidR="00236F95" w:rsidRPr="00F218F6" w:rsidRDefault="00236F95" w:rsidP="00236F95">
            <w:pPr>
              <w:spacing w:after="0" w:line="240" w:lineRule="atLeast"/>
              <w:jc w:val="center"/>
            </w:pPr>
            <w:r>
              <w:t>B5</w:t>
            </w:r>
          </w:p>
        </w:tc>
        <w:tc>
          <w:tcPr>
            <w:tcW w:w="2340" w:type="dxa"/>
            <w:tcBorders>
              <w:top w:val="single" w:sz="4" w:space="0" w:color="auto"/>
              <w:left w:val="single" w:sz="4" w:space="0" w:color="auto"/>
              <w:bottom w:val="single" w:sz="4" w:space="0" w:color="auto"/>
              <w:right w:val="single" w:sz="4" w:space="0" w:color="auto"/>
            </w:tcBorders>
            <w:hideMark/>
          </w:tcPr>
          <w:p w:rsidR="00236F95" w:rsidRDefault="00236F95" w:rsidP="00236F95">
            <w:pPr>
              <w:keepNext/>
              <w:keepLines/>
              <w:spacing w:after="0" w:line="240" w:lineRule="atLeast"/>
              <w:jc w:val="center"/>
              <w:rPr>
                <w:rFonts w:ascii="Arial" w:eastAsia="Yu Mincho" w:hAnsi="Arial" w:cs="Arial"/>
                <w:sz w:val="18"/>
                <w:lang w:eastAsia="ja-JP"/>
              </w:rPr>
            </w:pPr>
            <w:r w:rsidRPr="008555D5">
              <w:t>0.</w:t>
            </w:r>
            <w:r>
              <w:t>2</w:t>
            </w:r>
          </w:p>
        </w:tc>
      </w:tr>
      <w:tr w:rsidR="00236F95" w:rsidTr="00236F9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overflowPunct/>
              <w:autoSpaceDE/>
              <w:autoSpaceDN/>
              <w:adjustRightInd/>
              <w:spacing w:after="0" w:line="240" w:lineRule="atLeast"/>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hideMark/>
          </w:tcPr>
          <w:p w:rsidR="00236F95" w:rsidRDefault="00236F95" w:rsidP="00236F95">
            <w:pPr>
              <w:spacing w:after="0" w:line="240" w:lineRule="atLeast"/>
              <w:jc w:val="center"/>
            </w:pPr>
            <w:r>
              <w:t>n77</w:t>
            </w:r>
          </w:p>
        </w:tc>
        <w:tc>
          <w:tcPr>
            <w:tcW w:w="2340" w:type="dxa"/>
            <w:tcBorders>
              <w:top w:val="single" w:sz="4" w:space="0" w:color="auto"/>
              <w:left w:val="single" w:sz="4" w:space="0" w:color="auto"/>
              <w:bottom w:val="single" w:sz="4" w:space="0" w:color="auto"/>
              <w:right w:val="single" w:sz="4" w:space="0" w:color="auto"/>
            </w:tcBorders>
            <w:hideMark/>
          </w:tcPr>
          <w:p w:rsidR="00236F95" w:rsidRDefault="00236F95" w:rsidP="00236F95">
            <w:pPr>
              <w:keepNext/>
              <w:keepLines/>
              <w:spacing w:after="0" w:line="240" w:lineRule="atLeast"/>
              <w:jc w:val="center"/>
              <w:rPr>
                <w:rFonts w:ascii="Arial" w:eastAsia="Yu Mincho" w:hAnsi="Arial" w:cs="Arial"/>
                <w:sz w:val="18"/>
                <w:lang w:eastAsia="ja-JP"/>
              </w:rPr>
            </w:pPr>
            <w:r w:rsidRPr="008555D5">
              <w:t>0.</w:t>
            </w:r>
            <w:r>
              <w:t>5</w:t>
            </w:r>
          </w:p>
        </w:tc>
      </w:tr>
    </w:tbl>
    <w:p w:rsidR="00236F95" w:rsidRDefault="00236F95" w:rsidP="00236F95"/>
    <w:p w:rsidR="00236F95" w:rsidRDefault="00FB3BE9" w:rsidP="00236F95">
      <w:pPr>
        <w:pStyle w:val="3"/>
      </w:pPr>
      <w:r>
        <w:t>5.178</w:t>
      </w:r>
      <w:r w:rsidR="00236F95">
        <w:t>.4</w:t>
      </w:r>
      <w:r w:rsidR="00236F95">
        <w:tab/>
        <w:t>Reference sensitivity exceptions</w:t>
      </w:r>
    </w:p>
    <w:p w:rsidR="00236F95" w:rsidRDefault="00236F95" w:rsidP="00236F95">
      <w:r>
        <w:t>For the DC_3A-5A_n77A and DC_3A-5A_n77(2A), RAN4 can reuse the MSD results of the DC_3A-20A_n78A. Hence, the proposed MSD test configuration and MSD requirements as follow.</w:t>
      </w:r>
    </w:p>
    <w:p w:rsidR="00236F95" w:rsidRDefault="00236F95" w:rsidP="00236F95">
      <w:pPr>
        <w:keepNext/>
        <w:keepLines/>
        <w:spacing w:before="60"/>
        <w:jc w:val="center"/>
        <w:rPr>
          <w:b/>
        </w:rPr>
      </w:pPr>
      <w:r>
        <w:rPr>
          <w:rFonts w:ascii="Arial" w:hAnsi="Arial"/>
          <w:b/>
        </w:rPr>
        <w:lastRenderedPageBreak/>
        <w:t xml:space="preserve">Table </w:t>
      </w:r>
      <w:r w:rsidR="00FB3BE9">
        <w:rPr>
          <w:rFonts w:ascii="Arial" w:hAnsi="Arial"/>
          <w:b/>
          <w:lang w:eastAsia="ja-JP"/>
        </w:rPr>
        <w:t>5.178</w:t>
      </w:r>
      <w:r>
        <w:rPr>
          <w:rFonts w:ascii="Arial" w:hAnsi="Arial"/>
          <w:b/>
        </w:rPr>
        <w:t>.</w:t>
      </w:r>
      <w:r>
        <w:rPr>
          <w:rFonts w:ascii="Arial" w:hAnsi="Arial" w:cs="Arial"/>
          <w:b/>
          <w:lang w:eastAsia="ja-JP"/>
        </w:rPr>
        <w:t>4</w:t>
      </w:r>
      <w:r>
        <w:rPr>
          <w:rFonts w:ascii="Arial" w:hAnsi="Arial"/>
          <w:b/>
        </w:rPr>
        <w:t>-1: MSD requirements</w:t>
      </w:r>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878"/>
        <w:gridCol w:w="1067"/>
        <w:gridCol w:w="746"/>
        <w:gridCol w:w="877"/>
        <w:gridCol w:w="1300"/>
        <w:gridCol w:w="917"/>
        <w:gridCol w:w="1249"/>
      </w:tblGrid>
      <w:tr w:rsidR="00236F95" w:rsidRPr="00EF5447" w:rsidTr="00236F95">
        <w:trPr>
          <w:trHeight w:val="231"/>
          <w:tblHeader/>
          <w:jc w:val="center"/>
        </w:trPr>
        <w:tc>
          <w:tcPr>
            <w:tcW w:w="9294" w:type="dxa"/>
            <w:gridSpan w:val="8"/>
            <w:shd w:val="clear" w:color="auto" w:fill="auto"/>
          </w:tcPr>
          <w:p w:rsidR="00236F95" w:rsidRPr="00EF5447" w:rsidRDefault="00236F95" w:rsidP="00236F95">
            <w:pPr>
              <w:pStyle w:val="TAH"/>
            </w:pPr>
            <w:r w:rsidRPr="00EF5447">
              <w:t>NR or E-UTRA Band / Channel bandwidth / NRB / MSD</w:t>
            </w:r>
          </w:p>
        </w:tc>
      </w:tr>
      <w:tr w:rsidR="00236F95" w:rsidRPr="00EF5447" w:rsidTr="00236F95">
        <w:trPr>
          <w:trHeight w:val="231"/>
          <w:tblHeader/>
          <w:jc w:val="center"/>
        </w:trPr>
        <w:tc>
          <w:tcPr>
            <w:tcW w:w="2260" w:type="dxa"/>
            <w:shd w:val="clear" w:color="auto" w:fill="auto"/>
          </w:tcPr>
          <w:p w:rsidR="00236F95" w:rsidRPr="00EF5447" w:rsidRDefault="00236F95" w:rsidP="00236F95">
            <w:pPr>
              <w:pStyle w:val="TAH"/>
              <w:rPr>
                <w:rFonts w:eastAsia="MS Mincho"/>
              </w:rPr>
            </w:pPr>
            <w:r w:rsidRPr="00EF5447">
              <w:rPr>
                <w:rFonts w:eastAsia="MS Mincho"/>
              </w:rPr>
              <w:t xml:space="preserve">EN-DC </w:t>
            </w:r>
            <w:r w:rsidRPr="00EF5447">
              <w:t>Configuration</w:t>
            </w:r>
          </w:p>
        </w:tc>
        <w:tc>
          <w:tcPr>
            <w:tcW w:w="878" w:type="dxa"/>
            <w:shd w:val="clear" w:color="auto" w:fill="auto"/>
          </w:tcPr>
          <w:p w:rsidR="00236F95" w:rsidRPr="00EF5447" w:rsidRDefault="00236F95" w:rsidP="00236F95">
            <w:pPr>
              <w:pStyle w:val="TAH"/>
            </w:pPr>
            <w:r w:rsidRPr="00EF5447">
              <w:t xml:space="preserve">EUTRA </w:t>
            </w:r>
            <w:r w:rsidRPr="00EF5447">
              <w:rPr>
                <w:rFonts w:eastAsia="MS Mincho"/>
              </w:rPr>
              <w:t>/ NR</w:t>
            </w:r>
            <w:r w:rsidRPr="00EF5447">
              <w:t xml:space="preserve"> band</w:t>
            </w:r>
          </w:p>
        </w:tc>
        <w:tc>
          <w:tcPr>
            <w:tcW w:w="1067" w:type="dxa"/>
            <w:shd w:val="clear" w:color="auto" w:fill="auto"/>
          </w:tcPr>
          <w:p w:rsidR="00236F95" w:rsidRPr="00EF5447" w:rsidRDefault="00236F95" w:rsidP="00236F95">
            <w:pPr>
              <w:pStyle w:val="TAH"/>
            </w:pPr>
            <w:r w:rsidRPr="00EF5447">
              <w:t>UL F</w:t>
            </w:r>
            <w:r w:rsidRPr="00EF5447">
              <w:rPr>
                <w:vertAlign w:val="subscript"/>
              </w:rPr>
              <w:t>c</w:t>
            </w:r>
            <w:r w:rsidRPr="00EF5447">
              <w:t xml:space="preserve"> </w:t>
            </w:r>
            <w:r w:rsidRPr="00EF5447">
              <w:br/>
              <w:t>(MHz)</w:t>
            </w:r>
          </w:p>
        </w:tc>
        <w:tc>
          <w:tcPr>
            <w:tcW w:w="746" w:type="dxa"/>
            <w:shd w:val="clear" w:color="auto" w:fill="auto"/>
          </w:tcPr>
          <w:p w:rsidR="00236F95" w:rsidRPr="00EF5447" w:rsidRDefault="00236F95" w:rsidP="00236F95">
            <w:pPr>
              <w:pStyle w:val="TAH"/>
            </w:pPr>
            <w:r w:rsidRPr="00EF5447">
              <w:t xml:space="preserve">UL/DL BW </w:t>
            </w:r>
            <w:r w:rsidRPr="00EF5447">
              <w:br/>
              <w:t>(MHz)</w:t>
            </w:r>
          </w:p>
        </w:tc>
        <w:tc>
          <w:tcPr>
            <w:tcW w:w="877" w:type="dxa"/>
            <w:shd w:val="clear" w:color="auto" w:fill="auto"/>
          </w:tcPr>
          <w:p w:rsidR="00236F95" w:rsidRPr="00EF5447" w:rsidRDefault="00236F95" w:rsidP="00236F95">
            <w:pPr>
              <w:pStyle w:val="TAH"/>
            </w:pPr>
            <w:r w:rsidRPr="00EF5447">
              <w:t>UL</w:t>
            </w:r>
          </w:p>
          <w:p w:rsidR="00236F95" w:rsidRPr="00EF5447" w:rsidRDefault="00236F95" w:rsidP="00236F95">
            <w:pPr>
              <w:pStyle w:val="TAH"/>
            </w:pPr>
            <w:r w:rsidRPr="00EF5447">
              <w:t>L</w:t>
            </w:r>
            <w:r w:rsidRPr="00EF5447">
              <w:rPr>
                <w:vertAlign w:val="subscript"/>
              </w:rPr>
              <w:t>CRB</w:t>
            </w:r>
          </w:p>
        </w:tc>
        <w:tc>
          <w:tcPr>
            <w:tcW w:w="1300" w:type="dxa"/>
            <w:shd w:val="clear" w:color="auto" w:fill="auto"/>
          </w:tcPr>
          <w:p w:rsidR="00236F95" w:rsidRPr="00EF5447" w:rsidRDefault="00236F95" w:rsidP="00236F95">
            <w:pPr>
              <w:pStyle w:val="TAH"/>
            </w:pPr>
            <w:r w:rsidRPr="00EF5447">
              <w:t>DL F</w:t>
            </w:r>
            <w:r w:rsidRPr="00EF5447">
              <w:rPr>
                <w:vertAlign w:val="subscript"/>
              </w:rPr>
              <w:t>c</w:t>
            </w:r>
            <w:r w:rsidRPr="00EF5447">
              <w:t xml:space="preserve"> (MHz)</w:t>
            </w:r>
          </w:p>
        </w:tc>
        <w:tc>
          <w:tcPr>
            <w:tcW w:w="917" w:type="dxa"/>
            <w:shd w:val="clear" w:color="auto" w:fill="auto"/>
          </w:tcPr>
          <w:p w:rsidR="00236F95" w:rsidRPr="00EF5447" w:rsidRDefault="00236F95" w:rsidP="00236F95">
            <w:pPr>
              <w:pStyle w:val="TAH"/>
            </w:pPr>
            <w:r w:rsidRPr="00EF5447">
              <w:t xml:space="preserve">MSD </w:t>
            </w:r>
            <w:r w:rsidRPr="00EF5447">
              <w:br/>
              <w:t>(dB)</w:t>
            </w:r>
          </w:p>
        </w:tc>
        <w:tc>
          <w:tcPr>
            <w:tcW w:w="1249" w:type="dxa"/>
          </w:tcPr>
          <w:p w:rsidR="00236F95" w:rsidRPr="00EF5447" w:rsidRDefault="00236F95" w:rsidP="00236F95">
            <w:pPr>
              <w:pStyle w:val="TAH"/>
            </w:pPr>
            <w:r w:rsidRPr="00EF5447">
              <w:t>IMD order</w:t>
            </w:r>
          </w:p>
        </w:tc>
      </w:tr>
      <w:tr w:rsidR="00236F95" w:rsidTr="00236F95">
        <w:tblPrEx>
          <w:tblCellMar>
            <w:left w:w="0" w:type="dxa"/>
            <w:right w:w="0" w:type="dxa"/>
          </w:tblCellMar>
        </w:tblPrEx>
        <w:trPr>
          <w:trHeight w:val="22"/>
          <w:jc w:val="center"/>
        </w:trPr>
        <w:tc>
          <w:tcPr>
            <w:tcW w:w="2260" w:type="dxa"/>
            <w:vMerge w:val="restart"/>
            <w:tcMar>
              <w:top w:w="0" w:type="dxa"/>
              <w:left w:w="108" w:type="dxa"/>
              <w:bottom w:w="0" w:type="dxa"/>
              <w:right w:w="108" w:type="dxa"/>
            </w:tcMar>
            <w:vAlign w:val="center"/>
            <w:hideMark/>
          </w:tcPr>
          <w:p w:rsidR="00236F95" w:rsidRDefault="00236F95" w:rsidP="00236F95">
            <w:pPr>
              <w:pStyle w:val="TAC"/>
              <w:rPr>
                <w:lang w:eastAsia="ko-KR"/>
              </w:rPr>
            </w:pPr>
            <w:r>
              <w:t>DC_3A-5A_n77A</w:t>
            </w:r>
          </w:p>
          <w:p w:rsidR="00236F95" w:rsidRDefault="00236F95" w:rsidP="00236F95">
            <w:pPr>
              <w:pStyle w:val="TAC"/>
            </w:pPr>
            <w:r>
              <w:t>DC_3A-5A_n77(2A)</w:t>
            </w:r>
          </w:p>
        </w:tc>
        <w:tc>
          <w:tcPr>
            <w:tcW w:w="878" w:type="dxa"/>
            <w:tcMar>
              <w:top w:w="0" w:type="dxa"/>
              <w:left w:w="108" w:type="dxa"/>
              <w:bottom w:w="0" w:type="dxa"/>
              <w:right w:w="108" w:type="dxa"/>
            </w:tcMar>
            <w:hideMark/>
          </w:tcPr>
          <w:p w:rsidR="00236F95" w:rsidRDefault="00236F95" w:rsidP="00236F95">
            <w:pPr>
              <w:pStyle w:val="TAC"/>
            </w:pPr>
            <w:r>
              <w:t>3</w:t>
            </w:r>
          </w:p>
        </w:tc>
        <w:tc>
          <w:tcPr>
            <w:tcW w:w="1067" w:type="dxa"/>
            <w:noWrap/>
            <w:tcMar>
              <w:top w:w="0" w:type="dxa"/>
              <w:left w:w="108" w:type="dxa"/>
              <w:bottom w:w="0" w:type="dxa"/>
              <w:right w:w="108" w:type="dxa"/>
            </w:tcMar>
            <w:hideMark/>
          </w:tcPr>
          <w:p w:rsidR="00236F95" w:rsidRDefault="00236F95" w:rsidP="00236F95">
            <w:pPr>
              <w:pStyle w:val="TAC"/>
            </w:pPr>
            <w:r>
              <w:t>1725</w:t>
            </w:r>
          </w:p>
        </w:tc>
        <w:tc>
          <w:tcPr>
            <w:tcW w:w="746" w:type="dxa"/>
            <w:noWrap/>
            <w:tcMar>
              <w:top w:w="0" w:type="dxa"/>
              <w:left w:w="108" w:type="dxa"/>
              <w:bottom w:w="0" w:type="dxa"/>
              <w:right w:w="108" w:type="dxa"/>
            </w:tcMar>
            <w:hideMark/>
          </w:tcPr>
          <w:p w:rsidR="00236F95" w:rsidRDefault="00236F95" w:rsidP="00236F95">
            <w:pPr>
              <w:pStyle w:val="TAC"/>
            </w:pPr>
            <w:r>
              <w:t>5</w:t>
            </w:r>
          </w:p>
        </w:tc>
        <w:tc>
          <w:tcPr>
            <w:tcW w:w="877" w:type="dxa"/>
            <w:noWrap/>
            <w:tcMar>
              <w:top w:w="0" w:type="dxa"/>
              <w:left w:w="108" w:type="dxa"/>
              <w:bottom w:w="0" w:type="dxa"/>
              <w:right w:w="108" w:type="dxa"/>
            </w:tcMar>
            <w:hideMark/>
          </w:tcPr>
          <w:p w:rsidR="00236F95" w:rsidRDefault="00236F95" w:rsidP="00236F95">
            <w:pPr>
              <w:pStyle w:val="TAC"/>
            </w:pPr>
            <w:r>
              <w:t>25</w:t>
            </w:r>
          </w:p>
        </w:tc>
        <w:tc>
          <w:tcPr>
            <w:tcW w:w="1300" w:type="dxa"/>
            <w:noWrap/>
            <w:tcMar>
              <w:top w:w="0" w:type="dxa"/>
              <w:left w:w="108" w:type="dxa"/>
              <w:bottom w:w="0" w:type="dxa"/>
              <w:right w:w="108" w:type="dxa"/>
            </w:tcMar>
            <w:hideMark/>
          </w:tcPr>
          <w:p w:rsidR="00236F95" w:rsidRDefault="00236F95" w:rsidP="00236F95">
            <w:pPr>
              <w:pStyle w:val="TAC"/>
            </w:pPr>
            <w:r>
              <w:t>1820</w:t>
            </w:r>
          </w:p>
        </w:tc>
        <w:tc>
          <w:tcPr>
            <w:tcW w:w="917" w:type="dxa"/>
            <w:tcMar>
              <w:top w:w="0" w:type="dxa"/>
              <w:left w:w="108" w:type="dxa"/>
              <w:bottom w:w="0" w:type="dxa"/>
              <w:right w:w="108" w:type="dxa"/>
            </w:tcMar>
            <w:hideMark/>
          </w:tcPr>
          <w:p w:rsidR="00236F95" w:rsidRDefault="00236F95" w:rsidP="00236F95">
            <w:pPr>
              <w:pStyle w:val="TAC"/>
            </w:pPr>
            <w:r>
              <w:t>17.3</w:t>
            </w:r>
          </w:p>
        </w:tc>
        <w:tc>
          <w:tcPr>
            <w:tcW w:w="1249" w:type="dxa"/>
            <w:tcMar>
              <w:top w:w="0" w:type="dxa"/>
              <w:left w:w="108" w:type="dxa"/>
              <w:bottom w:w="0" w:type="dxa"/>
              <w:right w:w="108" w:type="dxa"/>
            </w:tcMar>
            <w:hideMark/>
          </w:tcPr>
          <w:p w:rsidR="00236F95" w:rsidRDefault="00236F95" w:rsidP="00236F95">
            <w:pPr>
              <w:pStyle w:val="TAC"/>
            </w:pPr>
            <w:r>
              <w:t>IMD3</w:t>
            </w:r>
          </w:p>
        </w:tc>
      </w:tr>
      <w:tr w:rsidR="00236F95" w:rsidTr="00236F95">
        <w:tblPrEx>
          <w:tblCellMar>
            <w:left w:w="0" w:type="dxa"/>
            <w:right w:w="0" w:type="dxa"/>
          </w:tblCellMar>
        </w:tblPrEx>
        <w:trPr>
          <w:trHeight w:val="22"/>
          <w:jc w:val="center"/>
        </w:trPr>
        <w:tc>
          <w:tcPr>
            <w:tcW w:w="2260" w:type="dxa"/>
            <w:vMerge/>
            <w:tcMar>
              <w:top w:w="0" w:type="dxa"/>
              <w:left w:w="108" w:type="dxa"/>
              <w:bottom w:w="0" w:type="dxa"/>
              <w:right w:w="108" w:type="dxa"/>
            </w:tcMar>
          </w:tcPr>
          <w:p w:rsidR="00236F95" w:rsidRDefault="00236F95" w:rsidP="00236F95">
            <w:pPr>
              <w:pStyle w:val="TAC"/>
            </w:pPr>
          </w:p>
        </w:tc>
        <w:tc>
          <w:tcPr>
            <w:tcW w:w="878" w:type="dxa"/>
            <w:tcMar>
              <w:top w:w="0" w:type="dxa"/>
              <w:left w:w="108" w:type="dxa"/>
              <w:bottom w:w="0" w:type="dxa"/>
              <w:right w:w="108" w:type="dxa"/>
            </w:tcMar>
            <w:hideMark/>
          </w:tcPr>
          <w:p w:rsidR="00236F95" w:rsidRDefault="00236F95" w:rsidP="00236F95">
            <w:pPr>
              <w:pStyle w:val="TAC"/>
              <w:rPr>
                <w:lang w:eastAsia="ko-KR"/>
              </w:rPr>
            </w:pPr>
            <w:r>
              <w:t>5</w:t>
            </w:r>
          </w:p>
        </w:tc>
        <w:tc>
          <w:tcPr>
            <w:tcW w:w="1067" w:type="dxa"/>
            <w:noWrap/>
            <w:tcMar>
              <w:top w:w="0" w:type="dxa"/>
              <w:left w:w="108" w:type="dxa"/>
              <w:bottom w:w="0" w:type="dxa"/>
              <w:right w:w="108" w:type="dxa"/>
            </w:tcMar>
            <w:hideMark/>
          </w:tcPr>
          <w:p w:rsidR="00236F95" w:rsidRDefault="00236F95" w:rsidP="00236F95">
            <w:pPr>
              <w:pStyle w:val="TAC"/>
            </w:pPr>
            <w:r>
              <w:t>845</w:t>
            </w:r>
          </w:p>
        </w:tc>
        <w:tc>
          <w:tcPr>
            <w:tcW w:w="746" w:type="dxa"/>
            <w:noWrap/>
            <w:tcMar>
              <w:top w:w="0" w:type="dxa"/>
              <w:left w:w="108" w:type="dxa"/>
              <w:bottom w:w="0" w:type="dxa"/>
              <w:right w:w="108" w:type="dxa"/>
            </w:tcMar>
            <w:hideMark/>
          </w:tcPr>
          <w:p w:rsidR="00236F95" w:rsidRDefault="00236F95" w:rsidP="00236F95">
            <w:pPr>
              <w:pStyle w:val="TAC"/>
            </w:pPr>
            <w:r>
              <w:t>5</w:t>
            </w:r>
          </w:p>
        </w:tc>
        <w:tc>
          <w:tcPr>
            <w:tcW w:w="877" w:type="dxa"/>
            <w:noWrap/>
            <w:tcMar>
              <w:top w:w="0" w:type="dxa"/>
              <w:left w:w="108" w:type="dxa"/>
              <w:bottom w:w="0" w:type="dxa"/>
              <w:right w:w="108" w:type="dxa"/>
            </w:tcMar>
            <w:hideMark/>
          </w:tcPr>
          <w:p w:rsidR="00236F95" w:rsidRDefault="00236F95" w:rsidP="00236F95">
            <w:pPr>
              <w:pStyle w:val="TAC"/>
            </w:pPr>
            <w:r>
              <w:t>25</w:t>
            </w:r>
          </w:p>
        </w:tc>
        <w:tc>
          <w:tcPr>
            <w:tcW w:w="1300" w:type="dxa"/>
            <w:noWrap/>
            <w:tcMar>
              <w:top w:w="0" w:type="dxa"/>
              <w:left w:w="108" w:type="dxa"/>
              <w:bottom w:w="0" w:type="dxa"/>
              <w:right w:w="108" w:type="dxa"/>
            </w:tcMar>
            <w:hideMark/>
          </w:tcPr>
          <w:p w:rsidR="00236F95" w:rsidRDefault="00236F95" w:rsidP="00236F95">
            <w:pPr>
              <w:pStyle w:val="TAC"/>
            </w:pPr>
            <w:r>
              <w:t>804</w:t>
            </w:r>
          </w:p>
        </w:tc>
        <w:tc>
          <w:tcPr>
            <w:tcW w:w="917" w:type="dxa"/>
            <w:tcMar>
              <w:top w:w="0" w:type="dxa"/>
              <w:left w:w="108" w:type="dxa"/>
              <w:bottom w:w="0" w:type="dxa"/>
              <w:right w:w="108" w:type="dxa"/>
            </w:tcMar>
            <w:hideMark/>
          </w:tcPr>
          <w:p w:rsidR="00236F95" w:rsidRDefault="00236F95" w:rsidP="00236F95">
            <w:pPr>
              <w:pStyle w:val="TAC"/>
            </w:pPr>
            <w:r>
              <w:t>N/A</w:t>
            </w:r>
          </w:p>
        </w:tc>
        <w:tc>
          <w:tcPr>
            <w:tcW w:w="1249" w:type="dxa"/>
            <w:tcMar>
              <w:top w:w="0" w:type="dxa"/>
              <w:left w:w="108" w:type="dxa"/>
              <w:bottom w:w="0" w:type="dxa"/>
              <w:right w:w="108" w:type="dxa"/>
            </w:tcMar>
            <w:hideMark/>
          </w:tcPr>
          <w:p w:rsidR="00236F95" w:rsidRDefault="00236F95" w:rsidP="00236F95">
            <w:pPr>
              <w:pStyle w:val="TAC"/>
            </w:pPr>
            <w:r>
              <w:t>N/A</w:t>
            </w:r>
          </w:p>
        </w:tc>
      </w:tr>
      <w:tr w:rsidR="00236F95" w:rsidTr="00236F95">
        <w:tblPrEx>
          <w:tblCellMar>
            <w:left w:w="0" w:type="dxa"/>
            <w:right w:w="0" w:type="dxa"/>
          </w:tblCellMar>
        </w:tblPrEx>
        <w:trPr>
          <w:trHeight w:val="22"/>
          <w:jc w:val="center"/>
        </w:trPr>
        <w:tc>
          <w:tcPr>
            <w:tcW w:w="2260" w:type="dxa"/>
            <w:vMerge/>
            <w:tcMar>
              <w:top w:w="0" w:type="dxa"/>
              <w:left w:w="108" w:type="dxa"/>
              <w:bottom w:w="0" w:type="dxa"/>
              <w:right w:w="108" w:type="dxa"/>
            </w:tcMar>
          </w:tcPr>
          <w:p w:rsidR="00236F95" w:rsidRDefault="00236F95" w:rsidP="00236F95">
            <w:pPr>
              <w:pStyle w:val="TAC"/>
            </w:pPr>
          </w:p>
        </w:tc>
        <w:tc>
          <w:tcPr>
            <w:tcW w:w="878" w:type="dxa"/>
            <w:tcMar>
              <w:top w:w="0" w:type="dxa"/>
              <w:left w:w="108" w:type="dxa"/>
              <w:bottom w:w="0" w:type="dxa"/>
              <w:right w:w="108" w:type="dxa"/>
            </w:tcMar>
            <w:hideMark/>
          </w:tcPr>
          <w:p w:rsidR="00236F95" w:rsidRDefault="00236F95" w:rsidP="00236F95">
            <w:pPr>
              <w:pStyle w:val="TAC"/>
            </w:pPr>
            <w:r>
              <w:t>n77</w:t>
            </w:r>
          </w:p>
        </w:tc>
        <w:tc>
          <w:tcPr>
            <w:tcW w:w="1067" w:type="dxa"/>
            <w:noWrap/>
            <w:tcMar>
              <w:top w:w="0" w:type="dxa"/>
              <w:left w:w="108" w:type="dxa"/>
              <w:bottom w:w="0" w:type="dxa"/>
              <w:right w:w="108" w:type="dxa"/>
            </w:tcMar>
            <w:hideMark/>
          </w:tcPr>
          <w:p w:rsidR="00236F95" w:rsidRDefault="00236F95" w:rsidP="00236F95">
            <w:pPr>
              <w:pStyle w:val="TAC"/>
            </w:pPr>
            <w:r>
              <w:t>3510</w:t>
            </w:r>
          </w:p>
        </w:tc>
        <w:tc>
          <w:tcPr>
            <w:tcW w:w="746" w:type="dxa"/>
            <w:noWrap/>
            <w:tcMar>
              <w:top w:w="0" w:type="dxa"/>
              <w:left w:w="108" w:type="dxa"/>
              <w:bottom w:w="0" w:type="dxa"/>
              <w:right w:w="108" w:type="dxa"/>
            </w:tcMar>
            <w:hideMark/>
          </w:tcPr>
          <w:p w:rsidR="00236F95" w:rsidRDefault="00236F95" w:rsidP="00236F95">
            <w:pPr>
              <w:pStyle w:val="TAC"/>
            </w:pPr>
            <w:r>
              <w:t>10</w:t>
            </w:r>
          </w:p>
        </w:tc>
        <w:tc>
          <w:tcPr>
            <w:tcW w:w="877" w:type="dxa"/>
            <w:noWrap/>
            <w:tcMar>
              <w:top w:w="0" w:type="dxa"/>
              <w:left w:w="108" w:type="dxa"/>
              <w:bottom w:w="0" w:type="dxa"/>
              <w:right w:w="108" w:type="dxa"/>
            </w:tcMar>
            <w:hideMark/>
          </w:tcPr>
          <w:p w:rsidR="00236F95" w:rsidRDefault="00236F95" w:rsidP="00236F95">
            <w:pPr>
              <w:pStyle w:val="TAC"/>
            </w:pPr>
            <w:r>
              <w:t>50</w:t>
            </w:r>
          </w:p>
        </w:tc>
        <w:tc>
          <w:tcPr>
            <w:tcW w:w="1300" w:type="dxa"/>
            <w:noWrap/>
            <w:tcMar>
              <w:top w:w="0" w:type="dxa"/>
              <w:left w:w="108" w:type="dxa"/>
              <w:bottom w:w="0" w:type="dxa"/>
              <w:right w:w="108" w:type="dxa"/>
            </w:tcMar>
            <w:hideMark/>
          </w:tcPr>
          <w:p w:rsidR="00236F95" w:rsidRDefault="00236F95" w:rsidP="00236F95">
            <w:pPr>
              <w:pStyle w:val="TAC"/>
            </w:pPr>
            <w:r>
              <w:t>3510</w:t>
            </w:r>
          </w:p>
        </w:tc>
        <w:tc>
          <w:tcPr>
            <w:tcW w:w="917" w:type="dxa"/>
            <w:tcMar>
              <w:top w:w="0" w:type="dxa"/>
              <w:left w:w="108" w:type="dxa"/>
              <w:bottom w:w="0" w:type="dxa"/>
              <w:right w:w="108" w:type="dxa"/>
            </w:tcMar>
            <w:hideMark/>
          </w:tcPr>
          <w:p w:rsidR="00236F95" w:rsidRDefault="00236F95" w:rsidP="00236F95">
            <w:pPr>
              <w:pStyle w:val="TAC"/>
            </w:pPr>
            <w:r>
              <w:t>N/A</w:t>
            </w:r>
          </w:p>
        </w:tc>
        <w:tc>
          <w:tcPr>
            <w:tcW w:w="1249" w:type="dxa"/>
            <w:tcMar>
              <w:top w:w="0" w:type="dxa"/>
              <w:left w:w="108" w:type="dxa"/>
              <w:bottom w:w="0" w:type="dxa"/>
              <w:right w:w="108" w:type="dxa"/>
            </w:tcMar>
            <w:hideMark/>
          </w:tcPr>
          <w:p w:rsidR="00236F95" w:rsidRDefault="00236F95" w:rsidP="00236F95">
            <w:pPr>
              <w:pStyle w:val="TAC"/>
            </w:pPr>
            <w:r>
              <w:t>N/A</w:t>
            </w:r>
          </w:p>
        </w:tc>
      </w:tr>
    </w:tbl>
    <w:p w:rsidR="00236F95" w:rsidRDefault="00236F95" w:rsidP="00236F95"/>
    <w:p w:rsidR="00236F95" w:rsidRDefault="00236F95" w:rsidP="00236F95"/>
    <w:p w:rsidR="00236F95" w:rsidRDefault="00FB3BE9" w:rsidP="00236F95">
      <w:pPr>
        <w:pStyle w:val="2"/>
        <w:spacing w:after="240"/>
        <w:ind w:left="0" w:firstLine="0"/>
      </w:pPr>
      <w:r>
        <w:t>5.179</w:t>
      </w:r>
      <w:r w:rsidR="00236F95">
        <w:tab/>
        <w:t>DC_3-7_n77</w:t>
      </w:r>
    </w:p>
    <w:p w:rsidR="00236F95" w:rsidRDefault="00FB3BE9" w:rsidP="00236F95">
      <w:pPr>
        <w:pStyle w:val="3"/>
      </w:pPr>
      <w:r>
        <w:t>5.179</w:t>
      </w:r>
      <w:r w:rsidR="00236F95">
        <w:t>.1</w:t>
      </w:r>
      <w:r w:rsidR="00236F95">
        <w:tab/>
        <w:t>Configurations for DC</w:t>
      </w:r>
    </w:p>
    <w:p w:rsidR="00236F95" w:rsidRDefault="00236F95" w:rsidP="00236F95">
      <w:pPr>
        <w:pStyle w:val="TH"/>
      </w:pPr>
      <w:r>
        <w:t xml:space="preserve">Table </w:t>
      </w:r>
      <w:r w:rsidR="00FB3BE9">
        <w:t>5.179</w:t>
      </w:r>
      <w:r>
        <w:t>.1-1: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6"/>
        <w:gridCol w:w="3881"/>
      </w:tblGrid>
      <w:tr w:rsidR="00236F95" w:rsidTr="00236F95">
        <w:trPr>
          <w:trHeight w:val="288"/>
          <w:tblHeader/>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keepNext w:val="0"/>
              <w:rPr>
                <w:lang w:eastAsia="fi-FI"/>
              </w:rPr>
            </w:pPr>
            <w:r>
              <w:rPr>
                <w:lang w:eastAsia="fi-FI"/>
              </w:rPr>
              <w:t>DC</w:t>
            </w:r>
          </w:p>
          <w:p w:rsidR="00236F95" w:rsidRDefault="00236F95" w:rsidP="00236F95">
            <w:pPr>
              <w:pStyle w:val="TAH"/>
              <w:keepNext w:val="0"/>
              <w:rPr>
                <w:lang w:eastAsia="fi-FI"/>
              </w:rPr>
            </w:pPr>
            <w:r>
              <w:rPr>
                <w:lang w:eastAsia="fi-FI"/>
              </w:rPr>
              <w:t>configuration</w:t>
            </w:r>
          </w:p>
        </w:tc>
        <w:tc>
          <w:tcPr>
            <w:tcW w:w="3881"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keepNext w:val="0"/>
              <w:rPr>
                <w:lang w:eastAsia="fi-FI"/>
              </w:rPr>
            </w:pPr>
            <w:r>
              <w:rPr>
                <w:lang w:eastAsia="fi-FI"/>
              </w:rPr>
              <w:t>Uplink configuration</w:t>
            </w:r>
          </w:p>
        </w:tc>
      </w:tr>
      <w:tr w:rsidR="00236F95" w:rsidRPr="00DA6F77" w:rsidTr="00236F95">
        <w:trPr>
          <w:trHeight w:val="288"/>
          <w:jc w:val="center"/>
        </w:trPr>
        <w:tc>
          <w:tcPr>
            <w:tcW w:w="3256" w:type="dxa"/>
            <w:tcBorders>
              <w:top w:val="single" w:sz="4" w:space="0" w:color="auto"/>
              <w:left w:val="single" w:sz="4" w:space="0" w:color="auto"/>
              <w:bottom w:val="single" w:sz="4" w:space="0" w:color="auto"/>
              <w:right w:val="single" w:sz="4" w:space="0" w:color="auto"/>
            </w:tcBorders>
            <w:noWrap/>
            <w:vAlign w:val="center"/>
            <w:hideMark/>
          </w:tcPr>
          <w:p w:rsidR="00236F95" w:rsidRDefault="00236F95" w:rsidP="00236F95">
            <w:pPr>
              <w:pStyle w:val="TAC"/>
              <w:rPr>
                <w:rFonts w:eastAsia="Yu Mincho"/>
                <w:lang w:eastAsia="ja-JP"/>
              </w:rPr>
            </w:pPr>
            <w:r>
              <w:rPr>
                <w:rFonts w:eastAsia="Yu Mincho"/>
                <w:lang w:eastAsia="ja-JP"/>
              </w:rPr>
              <w:t>DC_3A-7A_n77(2A)</w:t>
            </w:r>
          </w:p>
        </w:tc>
        <w:tc>
          <w:tcPr>
            <w:tcW w:w="3881"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C"/>
            </w:pPr>
            <w:r>
              <w:t>DC_3A_n77A</w:t>
            </w:r>
          </w:p>
          <w:p w:rsidR="00236F95" w:rsidRDefault="00236F95" w:rsidP="00236F95">
            <w:pPr>
              <w:pStyle w:val="TAC"/>
            </w:pPr>
            <w:r>
              <w:t>DC_7A_n77A</w:t>
            </w:r>
          </w:p>
        </w:tc>
      </w:tr>
      <w:tr w:rsidR="00236F95" w:rsidRPr="00DA6F77" w:rsidTr="00236F95">
        <w:trPr>
          <w:trHeight w:val="288"/>
          <w:jc w:val="center"/>
        </w:trPr>
        <w:tc>
          <w:tcPr>
            <w:tcW w:w="3256" w:type="dxa"/>
            <w:tcBorders>
              <w:top w:val="single" w:sz="4" w:space="0" w:color="auto"/>
              <w:left w:val="single" w:sz="4" w:space="0" w:color="auto"/>
              <w:bottom w:val="single" w:sz="4" w:space="0" w:color="auto"/>
              <w:right w:val="single" w:sz="4" w:space="0" w:color="auto"/>
            </w:tcBorders>
            <w:noWrap/>
            <w:vAlign w:val="center"/>
          </w:tcPr>
          <w:p w:rsidR="00236F95" w:rsidRPr="00E65AFA" w:rsidRDefault="00236F95" w:rsidP="00236F95">
            <w:pPr>
              <w:pStyle w:val="TAC"/>
              <w:rPr>
                <w:rFonts w:eastAsia="Malgun Gothic"/>
                <w:lang w:eastAsia="ko-KR"/>
              </w:rPr>
            </w:pPr>
            <w:r>
              <w:rPr>
                <w:rFonts w:eastAsia="Malgun Gothic" w:hint="eastAsia"/>
                <w:lang w:eastAsia="ko-KR"/>
              </w:rPr>
              <w:t>DC_3A-7A</w:t>
            </w:r>
            <w:r>
              <w:rPr>
                <w:rFonts w:eastAsia="Malgun Gothic"/>
                <w:lang w:eastAsia="ko-KR"/>
              </w:rPr>
              <w:t>-7A</w:t>
            </w:r>
            <w:r>
              <w:rPr>
                <w:rFonts w:eastAsia="Malgun Gothic" w:hint="eastAsia"/>
                <w:lang w:eastAsia="ko-KR"/>
              </w:rPr>
              <w:t>_n77(2A)</w:t>
            </w:r>
          </w:p>
        </w:tc>
        <w:tc>
          <w:tcPr>
            <w:tcW w:w="3881"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pStyle w:val="TAC"/>
            </w:pPr>
            <w:r>
              <w:t>DC_3A_n77A</w:t>
            </w:r>
          </w:p>
          <w:p w:rsidR="00236F95" w:rsidRDefault="00236F95" w:rsidP="00236F95">
            <w:pPr>
              <w:pStyle w:val="TAC"/>
            </w:pPr>
            <w:r>
              <w:t>DC_7A_n77A</w:t>
            </w:r>
          </w:p>
        </w:tc>
      </w:tr>
    </w:tbl>
    <w:p w:rsidR="00236F95" w:rsidRDefault="00236F95" w:rsidP="00236F95"/>
    <w:p w:rsidR="00236F95" w:rsidRDefault="00FB3BE9" w:rsidP="00236F95">
      <w:pPr>
        <w:pStyle w:val="3"/>
        <w:rPr>
          <w:rFonts w:cs="Arial"/>
          <w:szCs w:val="28"/>
        </w:rPr>
      </w:pPr>
      <w:r>
        <w:t>5.179</w:t>
      </w:r>
      <w:r w:rsidR="00236F95">
        <w:t>.2</w:t>
      </w:r>
      <w:r w:rsidR="00236F95">
        <w:tab/>
      </w:r>
      <w:r w:rsidR="00236F95">
        <w:rPr>
          <w:rFonts w:cs="Arial"/>
          <w:szCs w:val="28"/>
        </w:rPr>
        <w:t>Co-existence studies</w:t>
      </w:r>
    </w:p>
    <w:p w:rsidR="00236F95" w:rsidRDefault="00236F95" w:rsidP="00236F95">
      <w:pPr>
        <w:rPr>
          <w:lang w:eastAsia="ja-JP"/>
        </w:rPr>
      </w:pPr>
      <w:r>
        <w:rPr>
          <w:lang w:eastAsia="ja-JP"/>
        </w:rPr>
        <w:t xml:space="preserve">Based on co-existence studies of </w:t>
      </w:r>
      <w:r>
        <w:t>DC_3_</w:t>
      </w:r>
      <w:r>
        <w:rPr>
          <w:lang w:eastAsia="ja-JP"/>
        </w:rPr>
        <w:t>n77 and DC_7_n77, own Rx impact of the 3</w:t>
      </w:r>
      <w:r>
        <w:rPr>
          <w:vertAlign w:val="superscript"/>
          <w:lang w:eastAsia="ja-JP"/>
        </w:rPr>
        <w:t>rd</w:t>
      </w:r>
      <w:r>
        <w:rPr>
          <w:lang w:eastAsia="ja-JP"/>
        </w:rPr>
        <w:t xml:space="preserve"> band is the followings.</w:t>
      </w:r>
    </w:p>
    <w:p w:rsidR="00236F95" w:rsidRDefault="00236F95" w:rsidP="00236F95">
      <w:pPr>
        <w:pStyle w:val="B10"/>
        <w:rPr>
          <w:rFonts w:eastAsia="Malgun Gothic"/>
          <w:lang w:eastAsia="ko-KR"/>
        </w:rPr>
      </w:pPr>
      <w:r>
        <w:rPr>
          <w:lang w:eastAsia="ko-KR"/>
        </w:rPr>
        <w:t>-</w:t>
      </w:r>
      <w:r>
        <w:rPr>
          <w:lang w:eastAsia="ko-KR"/>
        </w:rPr>
        <w:tab/>
        <w:t>5</w:t>
      </w:r>
      <w:r w:rsidRPr="00015CF2">
        <w:rPr>
          <w:vertAlign w:val="superscript"/>
          <w:lang w:eastAsia="ko-KR"/>
        </w:rPr>
        <w:t>th</w:t>
      </w:r>
      <w:r>
        <w:rPr>
          <w:lang w:eastAsia="ko-KR"/>
        </w:rPr>
        <w:t xml:space="preserve"> order </w:t>
      </w:r>
      <w:r>
        <w:rPr>
          <w:lang w:eastAsia="ja-JP"/>
        </w:rPr>
        <w:t>IMD products generaged by DC_3_n77 uplink may fall into own Rx of Band 7.</w:t>
      </w:r>
    </w:p>
    <w:p w:rsidR="00236F95" w:rsidRDefault="00236F95" w:rsidP="00236F95">
      <w:pPr>
        <w:pStyle w:val="B10"/>
        <w:rPr>
          <w:rFonts w:ascii="Calibre Regular" w:eastAsia="Calibre Regular" w:hAnsi="Calibre Regular"/>
        </w:rPr>
      </w:pPr>
      <w:r>
        <w:rPr>
          <w:lang w:eastAsia="ko-KR"/>
        </w:rPr>
        <w:t>-</w:t>
      </w:r>
      <w:r>
        <w:rPr>
          <w:lang w:eastAsia="ko-KR"/>
        </w:rPr>
        <w:tab/>
        <w:t>3</w:t>
      </w:r>
      <w:r w:rsidRPr="00E65AFA">
        <w:rPr>
          <w:vertAlign w:val="superscript"/>
          <w:lang w:eastAsia="ko-KR"/>
        </w:rPr>
        <w:t>rd</w:t>
      </w:r>
      <w:r>
        <w:rPr>
          <w:lang w:eastAsia="ko-KR"/>
        </w:rPr>
        <w:t xml:space="preserve"> &amp; 4</w:t>
      </w:r>
      <w:r w:rsidRPr="00015CF2">
        <w:rPr>
          <w:vertAlign w:val="superscript"/>
          <w:lang w:eastAsia="ko-KR"/>
        </w:rPr>
        <w:t>th</w:t>
      </w:r>
      <w:r>
        <w:rPr>
          <w:lang w:eastAsia="ko-KR"/>
        </w:rPr>
        <w:t xml:space="preserve"> </w:t>
      </w:r>
      <w:r>
        <w:rPr>
          <w:lang w:eastAsia="ja-JP"/>
        </w:rPr>
        <w:t>order IMD products generated by DC_7_n77 uplink may fall into own Rx of Band 3.</w:t>
      </w:r>
    </w:p>
    <w:p w:rsidR="00236F95" w:rsidRDefault="00236F95" w:rsidP="00236F95">
      <w:pPr>
        <w:pStyle w:val="B10"/>
        <w:rPr>
          <w:rFonts w:ascii="Calibre Regular" w:eastAsia="Calibre Regular" w:hAnsi="Calibre Regular"/>
        </w:rPr>
      </w:pPr>
      <w:r>
        <w:rPr>
          <w:lang w:eastAsia="ko-KR"/>
        </w:rPr>
        <w:t>-</w:t>
      </w:r>
      <w:r>
        <w:rPr>
          <w:lang w:eastAsia="ko-KR"/>
        </w:rPr>
        <w:tab/>
        <w:t xml:space="preserve">There was no additional IMD problem for non- contiguous DL CA operation by </w:t>
      </w:r>
      <w:r>
        <w:rPr>
          <w:lang w:eastAsia="ja-JP"/>
        </w:rPr>
        <w:t>dual uplink transmission</w:t>
      </w:r>
      <w:r>
        <w:rPr>
          <w:rFonts w:ascii="Calibre Regular" w:eastAsia="Calibre Regular" w:hAnsi="Calibre Regular"/>
        </w:rPr>
        <w:t>.</w:t>
      </w:r>
    </w:p>
    <w:p w:rsidR="00236F95" w:rsidRPr="00D77F51" w:rsidRDefault="00236F95" w:rsidP="00236F95"/>
    <w:p w:rsidR="00236F95" w:rsidRDefault="00FB3BE9" w:rsidP="00236F95">
      <w:pPr>
        <w:pStyle w:val="3"/>
        <w:rPr>
          <w:rFonts w:cs="Arial"/>
          <w:szCs w:val="28"/>
          <w:lang w:eastAsia="en-US"/>
        </w:rPr>
      </w:pPr>
      <w:r>
        <w:t>5.179</w:t>
      </w:r>
      <w:r w:rsidR="00236F95">
        <w:t>.3</w:t>
      </w:r>
      <w:r w:rsidR="00236F95">
        <w:tab/>
      </w:r>
      <w:r w:rsidR="00236F95">
        <w:rPr>
          <w:rFonts w:cs="Arial"/>
          <w:szCs w:val="28"/>
        </w:rPr>
        <w:t>∆TIB and ∆RIB values</w:t>
      </w:r>
    </w:p>
    <w:p w:rsidR="00236F95" w:rsidRDefault="00236F95" w:rsidP="00236F95">
      <w:r>
        <w:t xml:space="preserve">For DC_3-7_n77, the </w:t>
      </w:r>
      <w:r>
        <w:sym w:font="Symbol" w:char="F044"/>
      </w:r>
      <w:r>
        <w:t>T</w:t>
      </w:r>
      <w:r>
        <w:rPr>
          <w:vertAlign w:val="subscript"/>
        </w:rPr>
        <w:t>IB,c</w:t>
      </w:r>
      <w:r>
        <w:t xml:space="preserve"> and </w:t>
      </w:r>
      <w:r>
        <w:sym w:font="Symbol" w:char="F044"/>
      </w:r>
      <w:r>
        <w:t>R</w:t>
      </w:r>
      <w:r>
        <w:rPr>
          <w:vertAlign w:val="subscript"/>
        </w:rPr>
        <w:t>IB,c</w:t>
      </w:r>
      <w:r>
        <w:t xml:space="preserve"> values are already specified in TS38.101-3 as follow.</w:t>
      </w:r>
    </w:p>
    <w:p w:rsidR="00236F95" w:rsidRDefault="00236F95" w:rsidP="00236F95">
      <w:pPr>
        <w:pStyle w:val="TH"/>
      </w:pPr>
      <w:r>
        <w:t xml:space="preserve">Table </w:t>
      </w:r>
      <w:r w:rsidR="00FB3BE9">
        <w:rPr>
          <w:lang w:eastAsia="ja-JP"/>
        </w:rPr>
        <w:t>5.179</w:t>
      </w:r>
      <w:r>
        <w:t>.</w:t>
      </w:r>
      <w:r>
        <w:rPr>
          <w:rFonts w:cs="Arial"/>
          <w:lang w:eastAsia="ja-JP"/>
        </w:rPr>
        <w:t>3</w:t>
      </w:r>
      <w:r>
        <w:t>-1: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58"/>
        <w:gridCol w:w="2080"/>
        <w:gridCol w:w="2375"/>
      </w:tblGrid>
      <w:tr w:rsidR="00236F95" w:rsidTr="00236F95">
        <w:trPr>
          <w:trHeight w:val="282"/>
          <w:tblHeader/>
          <w:jc w:val="center"/>
        </w:trPr>
        <w:tc>
          <w:tcPr>
            <w:tcW w:w="1558"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spacing w:line="240" w:lineRule="atLeast"/>
            </w:pPr>
            <w:r>
              <w:t xml:space="preserve">Inter-band </w:t>
            </w:r>
            <w:r>
              <w:rPr>
                <w:lang w:eastAsia="ja-JP"/>
              </w:rPr>
              <w:t>DC</w:t>
            </w:r>
            <w:r>
              <w:t xml:space="preserve"> Configuration</w:t>
            </w:r>
          </w:p>
        </w:tc>
        <w:tc>
          <w:tcPr>
            <w:tcW w:w="2080"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spacing w:line="240" w:lineRule="atLeast"/>
            </w:pPr>
            <w:r>
              <w:t>E-UTRA and NR Band</w:t>
            </w:r>
          </w:p>
        </w:tc>
        <w:tc>
          <w:tcPr>
            <w:tcW w:w="2375"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spacing w:line="240" w:lineRule="atLeast"/>
            </w:pPr>
            <w:r>
              <w:t>ΔT</w:t>
            </w:r>
            <w:r>
              <w:rPr>
                <w:vertAlign w:val="subscript"/>
              </w:rPr>
              <w:t>IB,c</w:t>
            </w:r>
            <w:r>
              <w:t xml:space="preserve"> [dB]</w:t>
            </w:r>
          </w:p>
        </w:tc>
      </w:tr>
      <w:tr w:rsidR="00236F95" w:rsidTr="00236F95">
        <w:trPr>
          <w:trHeight w:val="282"/>
          <w:jc w:val="center"/>
        </w:trPr>
        <w:tc>
          <w:tcPr>
            <w:tcW w:w="1558" w:type="dxa"/>
            <w:vMerge w:val="restart"/>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keepNext/>
              <w:keepLines/>
              <w:spacing w:after="0" w:line="240" w:lineRule="atLeast"/>
              <w:jc w:val="center"/>
              <w:rPr>
                <w:rFonts w:ascii="Arial" w:hAnsi="Arial" w:cs="Arial"/>
                <w:sz w:val="18"/>
              </w:rPr>
            </w:pPr>
            <w:r>
              <w:rPr>
                <w:rFonts w:ascii="Arial" w:hAnsi="Arial" w:cs="Arial"/>
                <w:sz w:val="18"/>
              </w:rPr>
              <w:t>DC_3-7_n77</w:t>
            </w:r>
          </w:p>
        </w:tc>
        <w:tc>
          <w:tcPr>
            <w:tcW w:w="2080" w:type="dxa"/>
            <w:tcBorders>
              <w:top w:val="single" w:sz="4" w:space="0" w:color="auto"/>
              <w:left w:val="single" w:sz="4" w:space="0" w:color="auto"/>
              <w:bottom w:val="single" w:sz="4" w:space="0" w:color="auto"/>
              <w:right w:val="single" w:sz="4" w:space="0" w:color="auto"/>
            </w:tcBorders>
            <w:hideMark/>
          </w:tcPr>
          <w:p w:rsidR="00236F95" w:rsidRPr="00F218F6" w:rsidRDefault="00236F95" w:rsidP="00236F95">
            <w:pPr>
              <w:spacing w:after="0" w:line="240" w:lineRule="atLeast"/>
              <w:jc w:val="center"/>
            </w:pPr>
            <w:r>
              <w:t>B3</w:t>
            </w:r>
          </w:p>
        </w:tc>
        <w:tc>
          <w:tcPr>
            <w:tcW w:w="2375" w:type="dxa"/>
            <w:tcBorders>
              <w:top w:val="single" w:sz="4" w:space="0" w:color="auto"/>
              <w:left w:val="single" w:sz="4" w:space="0" w:color="auto"/>
              <w:bottom w:val="single" w:sz="4" w:space="0" w:color="auto"/>
              <w:right w:val="single" w:sz="4" w:space="0" w:color="auto"/>
            </w:tcBorders>
            <w:hideMark/>
          </w:tcPr>
          <w:p w:rsidR="00236F95" w:rsidRPr="008555D5" w:rsidRDefault="00236F95" w:rsidP="00236F95">
            <w:pPr>
              <w:spacing w:after="0" w:line="240" w:lineRule="atLeast"/>
              <w:jc w:val="center"/>
            </w:pPr>
            <w:r>
              <w:rPr>
                <w:rFonts w:cs="Arial"/>
                <w:szCs w:val="18"/>
              </w:rPr>
              <w:t>0.6</w:t>
            </w:r>
          </w:p>
        </w:tc>
      </w:tr>
      <w:tr w:rsidR="00236F95" w:rsidTr="00236F95">
        <w:trPr>
          <w:trHeight w:val="292"/>
          <w:jc w:val="center"/>
        </w:trPr>
        <w:tc>
          <w:tcPr>
            <w:tcW w:w="1558" w:type="dxa"/>
            <w:vMerge/>
            <w:tcBorders>
              <w:top w:val="single" w:sz="4" w:space="0" w:color="auto"/>
              <w:left w:val="single" w:sz="4" w:space="0" w:color="auto"/>
              <w:bottom w:val="single" w:sz="4" w:space="0" w:color="auto"/>
              <w:right w:val="single" w:sz="4" w:space="0" w:color="auto"/>
            </w:tcBorders>
            <w:vAlign w:val="center"/>
            <w:hideMark/>
          </w:tcPr>
          <w:p w:rsidR="00236F95" w:rsidRPr="00BB4A0F" w:rsidRDefault="00236F95" w:rsidP="00236F95">
            <w:pPr>
              <w:keepNext/>
              <w:keepLines/>
              <w:spacing w:after="0" w:line="240" w:lineRule="atLeast"/>
              <w:jc w:val="center"/>
              <w:rPr>
                <w:rFonts w:ascii="Arial" w:hAnsi="Arial" w:cs="Arial"/>
                <w:sz w:val="18"/>
              </w:rPr>
            </w:pPr>
          </w:p>
        </w:tc>
        <w:tc>
          <w:tcPr>
            <w:tcW w:w="2080" w:type="dxa"/>
            <w:tcBorders>
              <w:top w:val="single" w:sz="4" w:space="0" w:color="auto"/>
              <w:left w:val="single" w:sz="4" w:space="0" w:color="auto"/>
              <w:bottom w:val="single" w:sz="4" w:space="0" w:color="auto"/>
              <w:right w:val="single" w:sz="4" w:space="0" w:color="auto"/>
            </w:tcBorders>
            <w:hideMark/>
          </w:tcPr>
          <w:p w:rsidR="00236F95" w:rsidRPr="00F218F6" w:rsidRDefault="00236F95" w:rsidP="00236F95">
            <w:pPr>
              <w:spacing w:after="0" w:line="240" w:lineRule="atLeast"/>
              <w:jc w:val="center"/>
            </w:pPr>
            <w:r>
              <w:t>B7</w:t>
            </w:r>
          </w:p>
        </w:tc>
        <w:tc>
          <w:tcPr>
            <w:tcW w:w="2375" w:type="dxa"/>
            <w:tcBorders>
              <w:top w:val="single" w:sz="4" w:space="0" w:color="auto"/>
              <w:left w:val="single" w:sz="4" w:space="0" w:color="auto"/>
              <w:bottom w:val="single" w:sz="4" w:space="0" w:color="auto"/>
              <w:right w:val="single" w:sz="4" w:space="0" w:color="auto"/>
            </w:tcBorders>
            <w:hideMark/>
          </w:tcPr>
          <w:p w:rsidR="00236F95" w:rsidRPr="008555D5" w:rsidRDefault="00236F95" w:rsidP="00236F95">
            <w:pPr>
              <w:spacing w:after="0" w:line="240" w:lineRule="atLeast"/>
              <w:jc w:val="center"/>
            </w:pPr>
            <w:r w:rsidRPr="00EF5447">
              <w:rPr>
                <w:rFonts w:cs="Arial"/>
                <w:szCs w:val="18"/>
              </w:rPr>
              <w:t>0.6</w:t>
            </w:r>
          </w:p>
        </w:tc>
      </w:tr>
      <w:tr w:rsidR="00236F95" w:rsidTr="00236F95">
        <w:trPr>
          <w:trHeight w:val="292"/>
          <w:jc w:val="center"/>
        </w:trPr>
        <w:tc>
          <w:tcPr>
            <w:tcW w:w="1558" w:type="dxa"/>
            <w:vMerge/>
            <w:tcBorders>
              <w:top w:val="single" w:sz="4" w:space="0" w:color="auto"/>
              <w:left w:val="single" w:sz="4" w:space="0" w:color="auto"/>
              <w:bottom w:val="single" w:sz="4" w:space="0" w:color="auto"/>
              <w:right w:val="single" w:sz="4" w:space="0" w:color="auto"/>
            </w:tcBorders>
            <w:vAlign w:val="center"/>
            <w:hideMark/>
          </w:tcPr>
          <w:p w:rsidR="00236F95" w:rsidRPr="00BB4A0F" w:rsidRDefault="00236F95" w:rsidP="00236F95">
            <w:pPr>
              <w:keepNext/>
              <w:keepLines/>
              <w:spacing w:after="0" w:line="240" w:lineRule="atLeast"/>
              <w:jc w:val="center"/>
              <w:rPr>
                <w:rFonts w:ascii="Arial" w:hAnsi="Arial" w:cs="Arial"/>
                <w:sz w:val="18"/>
              </w:rPr>
            </w:pPr>
          </w:p>
        </w:tc>
        <w:tc>
          <w:tcPr>
            <w:tcW w:w="2080" w:type="dxa"/>
            <w:tcBorders>
              <w:top w:val="single" w:sz="4" w:space="0" w:color="auto"/>
              <w:left w:val="single" w:sz="4" w:space="0" w:color="auto"/>
              <w:bottom w:val="single" w:sz="4" w:space="0" w:color="auto"/>
              <w:right w:val="single" w:sz="4" w:space="0" w:color="auto"/>
            </w:tcBorders>
            <w:hideMark/>
          </w:tcPr>
          <w:p w:rsidR="00236F95" w:rsidRDefault="00236F95" w:rsidP="00236F95">
            <w:pPr>
              <w:spacing w:after="0" w:line="240" w:lineRule="atLeast"/>
              <w:jc w:val="center"/>
            </w:pPr>
            <w:r>
              <w:t>n77</w:t>
            </w:r>
          </w:p>
        </w:tc>
        <w:tc>
          <w:tcPr>
            <w:tcW w:w="2375" w:type="dxa"/>
            <w:tcBorders>
              <w:top w:val="single" w:sz="4" w:space="0" w:color="auto"/>
              <w:left w:val="single" w:sz="4" w:space="0" w:color="auto"/>
              <w:bottom w:val="single" w:sz="4" w:space="0" w:color="auto"/>
              <w:right w:val="single" w:sz="4" w:space="0" w:color="auto"/>
            </w:tcBorders>
            <w:hideMark/>
          </w:tcPr>
          <w:p w:rsidR="00236F95" w:rsidRDefault="00236F95" w:rsidP="00236F95">
            <w:pPr>
              <w:spacing w:after="0" w:line="240" w:lineRule="atLeast"/>
              <w:jc w:val="center"/>
            </w:pPr>
            <w:r w:rsidRPr="00EF5447">
              <w:rPr>
                <w:rFonts w:cs="Arial"/>
                <w:szCs w:val="18"/>
              </w:rPr>
              <w:t>0.8</w:t>
            </w:r>
          </w:p>
        </w:tc>
      </w:tr>
    </w:tbl>
    <w:p w:rsidR="00236F95" w:rsidRDefault="00236F95" w:rsidP="00236F95"/>
    <w:p w:rsidR="00236F95" w:rsidRDefault="00236F95" w:rsidP="00236F95">
      <w:pPr>
        <w:keepNext/>
        <w:keepLines/>
        <w:spacing w:before="60"/>
        <w:jc w:val="center"/>
        <w:rPr>
          <w:b/>
        </w:rPr>
      </w:pPr>
      <w:r>
        <w:rPr>
          <w:rFonts w:ascii="Arial" w:hAnsi="Arial"/>
          <w:b/>
        </w:rPr>
        <w:t xml:space="preserve">Table </w:t>
      </w:r>
      <w:r w:rsidR="00FB3BE9">
        <w:rPr>
          <w:rFonts w:ascii="Arial" w:hAnsi="Arial"/>
          <w:b/>
          <w:lang w:eastAsia="ja-JP"/>
        </w:rPr>
        <w:t>5.179</w:t>
      </w:r>
      <w:r>
        <w:rPr>
          <w:rFonts w:ascii="Arial" w:hAnsi="Arial"/>
          <w:b/>
        </w:rPr>
        <w:t>.</w:t>
      </w:r>
      <w:r>
        <w:rPr>
          <w:rFonts w:ascii="Arial" w:hAnsi="Arial" w:cs="Arial"/>
          <w:b/>
          <w:lang w:eastAsia="ja-JP"/>
        </w:rPr>
        <w:t>3</w:t>
      </w:r>
      <w:r>
        <w:rPr>
          <w:rFonts w:ascii="Arial" w:hAnsi="Arial"/>
          <w:b/>
        </w:rPr>
        <w:t>-2: ΔR</w:t>
      </w:r>
      <w:r>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236F95" w:rsidTr="00236F95">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spacing w:line="240" w:lineRule="atLeast"/>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spacing w:line="240" w:lineRule="atLeast"/>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spacing w:line="240" w:lineRule="atLeast"/>
            </w:pPr>
            <w:r>
              <w:t>ΔR</w:t>
            </w:r>
            <w:r>
              <w:rPr>
                <w:vertAlign w:val="subscript"/>
              </w:rPr>
              <w:t>IB</w:t>
            </w:r>
            <w:r>
              <w:t xml:space="preserve"> [dB]</w:t>
            </w:r>
          </w:p>
        </w:tc>
      </w:tr>
      <w:tr w:rsidR="00236F95" w:rsidTr="00236F9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keepNext/>
              <w:keepLines/>
              <w:spacing w:after="0" w:line="240" w:lineRule="atLeast"/>
              <w:jc w:val="center"/>
              <w:rPr>
                <w:rFonts w:ascii="Arial" w:hAnsi="Arial" w:cs="Arial"/>
                <w:sz w:val="18"/>
              </w:rPr>
            </w:pPr>
            <w:r>
              <w:rPr>
                <w:rFonts w:ascii="Arial" w:hAnsi="Arial" w:cs="Arial"/>
                <w:sz w:val="18"/>
              </w:rPr>
              <w:t>DC_3-7_n77</w:t>
            </w:r>
          </w:p>
        </w:tc>
        <w:tc>
          <w:tcPr>
            <w:tcW w:w="2052" w:type="dxa"/>
            <w:tcBorders>
              <w:top w:val="single" w:sz="4" w:space="0" w:color="auto"/>
              <w:left w:val="single" w:sz="4" w:space="0" w:color="auto"/>
              <w:bottom w:val="single" w:sz="4" w:space="0" w:color="auto"/>
              <w:right w:val="single" w:sz="4" w:space="0" w:color="auto"/>
            </w:tcBorders>
            <w:hideMark/>
          </w:tcPr>
          <w:p w:rsidR="00236F95" w:rsidRPr="00F218F6" w:rsidRDefault="00236F95" w:rsidP="00236F95">
            <w:pPr>
              <w:spacing w:after="0" w:line="240" w:lineRule="atLeast"/>
              <w:jc w:val="center"/>
            </w:pPr>
            <w:r>
              <w:t>B3</w:t>
            </w:r>
          </w:p>
        </w:tc>
        <w:tc>
          <w:tcPr>
            <w:tcW w:w="2340" w:type="dxa"/>
            <w:tcBorders>
              <w:top w:val="single" w:sz="4" w:space="0" w:color="auto"/>
              <w:left w:val="single" w:sz="4" w:space="0" w:color="auto"/>
              <w:bottom w:val="single" w:sz="4" w:space="0" w:color="auto"/>
              <w:right w:val="single" w:sz="4" w:space="0" w:color="auto"/>
            </w:tcBorders>
            <w:hideMark/>
          </w:tcPr>
          <w:p w:rsidR="00236F95" w:rsidRPr="00BB4A0F" w:rsidRDefault="00236F95" w:rsidP="00236F95">
            <w:pPr>
              <w:keepNext/>
              <w:keepLines/>
              <w:spacing w:after="0" w:line="240" w:lineRule="atLeast"/>
              <w:jc w:val="center"/>
              <w:rPr>
                <w:rFonts w:ascii="Arial" w:hAnsi="Arial" w:cs="Arial"/>
                <w:sz w:val="18"/>
              </w:rPr>
            </w:pPr>
            <w:r>
              <w:t>0.2</w:t>
            </w:r>
          </w:p>
        </w:tc>
      </w:tr>
      <w:tr w:rsidR="00236F95" w:rsidTr="00236F9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overflowPunct/>
              <w:autoSpaceDE/>
              <w:autoSpaceDN/>
              <w:adjustRightInd/>
              <w:spacing w:after="0" w:line="240" w:lineRule="atLeast"/>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hideMark/>
          </w:tcPr>
          <w:p w:rsidR="00236F95" w:rsidRPr="00F218F6" w:rsidRDefault="00236F95" w:rsidP="00236F95">
            <w:pPr>
              <w:spacing w:after="0" w:line="240" w:lineRule="atLeast"/>
              <w:jc w:val="center"/>
            </w:pPr>
            <w:r>
              <w:t>B7</w:t>
            </w:r>
          </w:p>
        </w:tc>
        <w:tc>
          <w:tcPr>
            <w:tcW w:w="2340" w:type="dxa"/>
            <w:tcBorders>
              <w:top w:val="single" w:sz="4" w:space="0" w:color="auto"/>
              <w:left w:val="single" w:sz="4" w:space="0" w:color="auto"/>
              <w:bottom w:val="single" w:sz="4" w:space="0" w:color="auto"/>
              <w:right w:val="single" w:sz="4" w:space="0" w:color="auto"/>
            </w:tcBorders>
            <w:hideMark/>
          </w:tcPr>
          <w:p w:rsidR="00236F95" w:rsidRDefault="00236F95" w:rsidP="00236F95">
            <w:pPr>
              <w:keepNext/>
              <w:keepLines/>
              <w:spacing w:after="0" w:line="240" w:lineRule="atLeast"/>
              <w:jc w:val="center"/>
              <w:rPr>
                <w:rFonts w:ascii="Arial" w:eastAsia="Yu Mincho" w:hAnsi="Arial" w:cs="Arial"/>
                <w:sz w:val="18"/>
                <w:lang w:eastAsia="ja-JP"/>
              </w:rPr>
            </w:pPr>
            <w:r w:rsidRPr="008555D5">
              <w:t>0.</w:t>
            </w:r>
            <w:r>
              <w:t>2</w:t>
            </w:r>
          </w:p>
        </w:tc>
      </w:tr>
      <w:tr w:rsidR="00236F95" w:rsidTr="00236F9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overflowPunct/>
              <w:autoSpaceDE/>
              <w:autoSpaceDN/>
              <w:adjustRightInd/>
              <w:spacing w:after="0" w:line="240" w:lineRule="atLeast"/>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hideMark/>
          </w:tcPr>
          <w:p w:rsidR="00236F95" w:rsidRDefault="00236F95" w:rsidP="00236F95">
            <w:pPr>
              <w:spacing w:after="0" w:line="240" w:lineRule="atLeast"/>
              <w:jc w:val="center"/>
            </w:pPr>
            <w:r>
              <w:t>n77</w:t>
            </w:r>
          </w:p>
        </w:tc>
        <w:tc>
          <w:tcPr>
            <w:tcW w:w="2340" w:type="dxa"/>
            <w:tcBorders>
              <w:top w:val="single" w:sz="4" w:space="0" w:color="auto"/>
              <w:left w:val="single" w:sz="4" w:space="0" w:color="auto"/>
              <w:bottom w:val="single" w:sz="4" w:space="0" w:color="auto"/>
              <w:right w:val="single" w:sz="4" w:space="0" w:color="auto"/>
            </w:tcBorders>
            <w:hideMark/>
          </w:tcPr>
          <w:p w:rsidR="00236F95" w:rsidRDefault="00236F95" w:rsidP="00236F95">
            <w:pPr>
              <w:keepNext/>
              <w:keepLines/>
              <w:spacing w:after="0" w:line="240" w:lineRule="atLeast"/>
              <w:jc w:val="center"/>
              <w:rPr>
                <w:rFonts w:ascii="Arial" w:eastAsia="Yu Mincho" w:hAnsi="Arial" w:cs="Arial"/>
                <w:sz w:val="18"/>
                <w:lang w:eastAsia="ja-JP"/>
              </w:rPr>
            </w:pPr>
            <w:r w:rsidRPr="008555D5">
              <w:t>0.</w:t>
            </w:r>
            <w:r>
              <w:t>5</w:t>
            </w:r>
          </w:p>
        </w:tc>
      </w:tr>
    </w:tbl>
    <w:p w:rsidR="00236F95" w:rsidRDefault="00236F95" w:rsidP="00236F95"/>
    <w:p w:rsidR="00236F95" w:rsidRDefault="00FB3BE9" w:rsidP="00236F95">
      <w:pPr>
        <w:pStyle w:val="3"/>
      </w:pPr>
      <w:r>
        <w:lastRenderedPageBreak/>
        <w:t>5.179</w:t>
      </w:r>
      <w:r w:rsidR="00236F95">
        <w:t>.4</w:t>
      </w:r>
      <w:r w:rsidR="00236F95">
        <w:tab/>
        <w:t>Reference sensitivity exceptions</w:t>
      </w:r>
    </w:p>
    <w:p w:rsidR="00236F95" w:rsidRDefault="00236F95" w:rsidP="00236F95">
      <w:r>
        <w:t>For the DC_3A-7A_n77(2A) and DC_3A-7A-7A_n77(2A), RAN4 can reuse the MSD results of the DC_3A-7A_n77A. Hence, the proposed MSD test configuration and MSD requirements as follow.</w:t>
      </w:r>
    </w:p>
    <w:p w:rsidR="00236F95" w:rsidRDefault="00236F95" w:rsidP="00236F95">
      <w:pPr>
        <w:keepNext/>
        <w:keepLines/>
        <w:spacing w:before="60"/>
        <w:jc w:val="center"/>
        <w:rPr>
          <w:b/>
        </w:rPr>
      </w:pPr>
      <w:r>
        <w:rPr>
          <w:rFonts w:ascii="Arial" w:hAnsi="Arial"/>
          <w:b/>
        </w:rPr>
        <w:t xml:space="preserve">Table </w:t>
      </w:r>
      <w:r w:rsidR="00FB3BE9">
        <w:rPr>
          <w:rFonts w:ascii="Arial" w:hAnsi="Arial"/>
          <w:b/>
          <w:lang w:eastAsia="ja-JP"/>
        </w:rPr>
        <w:t>5.179</w:t>
      </w:r>
      <w:r>
        <w:rPr>
          <w:rFonts w:ascii="Arial" w:hAnsi="Arial"/>
          <w:b/>
        </w:rPr>
        <w:t>.</w:t>
      </w:r>
      <w:r>
        <w:rPr>
          <w:rFonts w:ascii="Arial" w:hAnsi="Arial" w:cs="Arial"/>
          <w:b/>
          <w:lang w:eastAsia="ja-JP"/>
        </w:rPr>
        <w:t>4</w:t>
      </w:r>
      <w:r>
        <w:rPr>
          <w:rFonts w:ascii="Arial" w:hAnsi="Arial"/>
          <w:b/>
        </w:rPr>
        <w:t>-1: MSD requirements</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878"/>
        <w:gridCol w:w="1067"/>
        <w:gridCol w:w="746"/>
        <w:gridCol w:w="877"/>
        <w:gridCol w:w="1300"/>
        <w:gridCol w:w="916"/>
        <w:gridCol w:w="1247"/>
        <w:gridCol w:w="10"/>
      </w:tblGrid>
      <w:tr w:rsidR="00236F95" w:rsidRPr="00EF5447" w:rsidTr="00236F95">
        <w:trPr>
          <w:trHeight w:val="231"/>
          <w:tblHeader/>
          <w:jc w:val="center"/>
        </w:trPr>
        <w:tc>
          <w:tcPr>
            <w:tcW w:w="9299" w:type="dxa"/>
            <w:gridSpan w:val="9"/>
            <w:shd w:val="clear" w:color="auto" w:fill="auto"/>
          </w:tcPr>
          <w:p w:rsidR="00236F95" w:rsidRPr="00EF5447" w:rsidRDefault="00236F95" w:rsidP="00236F95">
            <w:pPr>
              <w:pStyle w:val="TAH"/>
            </w:pPr>
            <w:r w:rsidRPr="00EF5447">
              <w:t>NR or E-UTRA Band / Channel bandwidth / NRB / MSD</w:t>
            </w:r>
          </w:p>
        </w:tc>
      </w:tr>
      <w:tr w:rsidR="00236F95" w:rsidRPr="00EF5447" w:rsidTr="00236F95">
        <w:trPr>
          <w:trHeight w:val="231"/>
          <w:tblHeader/>
          <w:jc w:val="center"/>
        </w:trPr>
        <w:tc>
          <w:tcPr>
            <w:tcW w:w="2258" w:type="dxa"/>
            <w:shd w:val="clear" w:color="auto" w:fill="auto"/>
          </w:tcPr>
          <w:p w:rsidR="00236F95" w:rsidRPr="00EF5447" w:rsidRDefault="00236F95" w:rsidP="00236F95">
            <w:pPr>
              <w:pStyle w:val="TAH"/>
              <w:rPr>
                <w:rFonts w:eastAsia="MS Mincho"/>
              </w:rPr>
            </w:pPr>
            <w:r w:rsidRPr="00EF5447">
              <w:rPr>
                <w:rFonts w:eastAsia="MS Mincho"/>
              </w:rPr>
              <w:t xml:space="preserve">EN-DC </w:t>
            </w:r>
            <w:r w:rsidRPr="00EF5447">
              <w:t>Configuration</w:t>
            </w:r>
          </w:p>
        </w:tc>
        <w:tc>
          <w:tcPr>
            <w:tcW w:w="878" w:type="dxa"/>
            <w:shd w:val="clear" w:color="auto" w:fill="auto"/>
          </w:tcPr>
          <w:p w:rsidR="00236F95" w:rsidRPr="00EF5447" w:rsidRDefault="00236F95" w:rsidP="00236F95">
            <w:pPr>
              <w:pStyle w:val="TAH"/>
            </w:pPr>
            <w:r w:rsidRPr="00EF5447">
              <w:t xml:space="preserve">EUTRA </w:t>
            </w:r>
            <w:r w:rsidRPr="00EF5447">
              <w:rPr>
                <w:rFonts w:eastAsia="MS Mincho"/>
              </w:rPr>
              <w:t>/ NR</w:t>
            </w:r>
            <w:r w:rsidRPr="00EF5447">
              <w:t xml:space="preserve"> band</w:t>
            </w:r>
          </w:p>
        </w:tc>
        <w:tc>
          <w:tcPr>
            <w:tcW w:w="1067" w:type="dxa"/>
            <w:shd w:val="clear" w:color="auto" w:fill="auto"/>
          </w:tcPr>
          <w:p w:rsidR="00236F95" w:rsidRPr="00EF5447" w:rsidRDefault="00236F95" w:rsidP="00236F95">
            <w:pPr>
              <w:pStyle w:val="TAH"/>
            </w:pPr>
            <w:r w:rsidRPr="00EF5447">
              <w:t>UL F</w:t>
            </w:r>
            <w:r w:rsidRPr="00EF5447">
              <w:rPr>
                <w:vertAlign w:val="subscript"/>
              </w:rPr>
              <w:t>c</w:t>
            </w:r>
            <w:r w:rsidRPr="00EF5447">
              <w:t xml:space="preserve"> </w:t>
            </w:r>
            <w:r w:rsidRPr="00EF5447">
              <w:br/>
              <w:t>(MHz)</w:t>
            </w:r>
          </w:p>
        </w:tc>
        <w:tc>
          <w:tcPr>
            <w:tcW w:w="746" w:type="dxa"/>
            <w:shd w:val="clear" w:color="auto" w:fill="auto"/>
          </w:tcPr>
          <w:p w:rsidR="00236F95" w:rsidRPr="00EF5447" w:rsidRDefault="00236F95" w:rsidP="00236F95">
            <w:pPr>
              <w:pStyle w:val="TAH"/>
            </w:pPr>
            <w:r w:rsidRPr="00EF5447">
              <w:t xml:space="preserve">UL/DL BW </w:t>
            </w:r>
            <w:r w:rsidRPr="00EF5447">
              <w:br/>
              <w:t>(MHz)</w:t>
            </w:r>
          </w:p>
        </w:tc>
        <w:tc>
          <w:tcPr>
            <w:tcW w:w="877" w:type="dxa"/>
            <w:shd w:val="clear" w:color="auto" w:fill="auto"/>
          </w:tcPr>
          <w:p w:rsidR="00236F95" w:rsidRPr="00EF5447" w:rsidRDefault="00236F95" w:rsidP="00236F95">
            <w:pPr>
              <w:pStyle w:val="TAH"/>
            </w:pPr>
            <w:r w:rsidRPr="00EF5447">
              <w:t>UL</w:t>
            </w:r>
          </w:p>
          <w:p w:rsidR="00236F95" w:rsidRPr="00EF5447" w:rsidRDefault="00236F95" w:rsidP="00236F95">
            <w:pPr>
              <w:pStyle w:val="TAH"/>
            </w:pPr>
            <w:r w:rsidRPr="00EF5447">
              <w:t>L</w:t>
            </w:r>
            <w:r w:rsidRPr="00EF5447">
              <w:rPr>
                <w:vertAlign w:val="subscript"/>
              </w:rPr>
              <w:t>CRB</w:t>
            </w:r>
          </w:p>
        </w:tc>
        <w:tc>
          <w:tcPr>
            <w:tcW w:w="1300" w:type="dxa"/>
            <w:shd w:val="clear" w:color="auto" w:fill="auto"/>
          </w:tcPr>
          <w:p w:rsidR="00236F95" w:rsidRPr="00EF5447" w:rsidRDefault="00236F95" w:rsidP="00236F95">
            <w:pPr>
              <w:pStyle w:val="TAH"/>
            </w:pPr>
            <w:r w:rsidRPr="00EF5447">
              <w:t>DL F</w:t>
            </w:r>
            <w:r w:rsidRPr="00EF5447">
              <w:rPr>
                <w:vertAlign w:val="subscript"/>
              </w:rPr>
              <w:t>c</w:t>
            </w:r>
            <w:r w:rsidRPr="00EF5447">
              <w:t xml:space="preserve"> (MHz)</w:t>
            </w:r>
          </w:p>
        </w:tc>
        <w:tc>
          <w:tcPr>
            <w:tcW w:w="916" w:type="dxa"/>
            <w:shd w:val="clear" w:color="auto" w:fill="auto"/>
          </w:tcPr>
          <w:p w:rsidR="00236F95" w:rsidRPr="00EF5447" w:rsidRDefault="00236F95" w:rsidP="00236F95">
            <w:pPr>
              <w:pStyle w:val="TAH"/>
            </w:pPr>
            <w:r w:rsidRPr="00EF5447">
              <w:t xml:space="preserve">MSD </w:t>
            </w:r>
            <w:r w:rsidRPr="00EF5447">
              <w:br/>
              <w:t>(dB)</w:t>
            </w:r>
          </w:p>
        </w:tc>
        <w:tc>
          <w:tcPr>
            <w:tcW w:w="1257" w:type="dxa"/>
            <w:gridSpan w:val="2"/>
          </w:tcPr>
          <w:p w:rsidR="00236F95" w:rsidRPr="00EF5447" w:rsidRDefault="00236F95" w:rsidP="00236F95">
            <w:pPr>
              <w:pStyle w:val="TAH"/>
            </w:pPr>
            <w:r w:rsidRPr="00EF5447">
              <w:t>IMD order</w:t>
            </w:r>
          </w:p>
        </w:tc>
      </w:tr>
      <w:tr w:rsidR="00236F95" w:rsidTr="00236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Height w:val="54"/>
          <w:jc w:val="center"/>
        </w:trPr>
        <w:tc>
          <w:tcPr>
            <w:tcW w:w="2258"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rsidR="00236F95" w:rsidRDefault="00236F95" w:rsidP="00236F95">
            <w:pPr>
              <w:pStyle w:val="TAC"/>
              <w:rPr>
                <w:lang w:eastAsia="ko-KR"/>
              </w:rPr>
            </w:pPr>
            <w:r>
              <w:t>DC_</w:t>
            </w:r>
            <w:r>
              <w:rPr>
                <w:lang w:eastAsia="zh-TW"/>
              </w:rPr>
              <w:t>3</w:t>
            </w:r>
            <w:r>
              <w:t>A-</w:t>
            </w:r>
            <w:r>
              <w:rPr>
                <w:lang w:eastAsia="zh-TW"/>
              </w:rPr>
              <w:t>7</w:t>
            </w:r>
            <w:r>
              <w:t>A_</w:t>
            </w:r>
            <w:r>
              <w:rPr>
                <w:lang w:eastAsia="ja-JP"/>
              </w:rPr>
              <w:t>n</w:t>
            </w:r>
            <w:r>
              <w:t>7</w:t>
            </w:r>
            <w:r>
              <w:rPr>
                <w:lang w:eastAsia="zh-TW"/>
              </w:rPr>
              <w:t>7(2</w:t>
            </w:r>
            <w:r>
              <w:t>A)</w:t>
            </w:r>
          </w:p>
          <w:p w:rsidR="00236F95" w:rsidRDefault="00236F95" w:rsidP="00236F95">
            <w:pPr>
              <w:pStyle w:val="TAC"/>
              <w:rPr>
                <w:lang w:eastAsia="ko-KR"/>
              </w:rPr>
            </w:pPr>
            <w:r>
              <w:rPr>
                <w:rFonts w:eastAsia="Malgun Gothic" w:hint="eastAsia"/>
                <w:lang w:eastAsia="ko-KR"/>
              </w:rPr>
              <w:t>DC_3A-7A-7A_n77(2A)</w:t>
            </w:r>
          </w:p>
        </w:tc>
        <w:tc>
          <w:tcPr>
            <w:tcW w:w="8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6F95" w:rsidRDefault="00236F95" w:rsidP="00236F95">
            <w:pPr>
              <w:pStyle w:val="TAC"/>
            </w:pPr>
            <w:r>
              <w:rPr>
                <w:lang w:eastAsia="zh-TW"/>
              </w:rPr>
              <w:t>3</w:t>
            </w:r>
          </w:p>
        </w:tc>
        <w:tc>
          <w:tcPr>
            <w:tcW w:w="106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rPr>
                <w:lang w:eastAsia="ko-KR"/>
              </w:rPr>
            </w:pPr>
            <w:r>
              <w:rPr>
                <w:lang w:eastAsia="zh-TW"/>
              </w:rPr>
              <w:t>1725</w:t>
            </w:r>
          </w:p>
        </w:tc>
        <w:tc>
          <w:tcPr>
            <w:tcW w:w="74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pPr>
            <w:r>
              <w:t>5</w:t>
            </w:r>
          </w:p>
        </w:tc>
        <w:tc>
          <w:tcPr>
            <w:tcW w:w="87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pPr>
            <w:r>
              <w:rPr>
                <w:lang w:eastAsia="zh-TW"/>
              </w:rPr>
              <w:t>25</w:t>
            </w:r>
          </w:p>
        </w:tc>
        <w:tc>
          <w:tcPr>
            <w:tcW w:w="130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pPr>
            <w:r>
              <w:rPr>
                <w:lang w:eastAsia="zh-TW"/>
              </w:rPr>
              <w:t>1820</w:t>
            </w:r>
          </w:p>
        </w:tc>
        <w:tc>
          <w:tcPr>
            <w:tcW w:w="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6F95" w:rsidRDefault="00236F95" w:rsidP="00236F95">
            <w:pPr>
              <w:pStyle w:val="TAC"/>
            </w:pPr>
            <w:r>
              <w:rPr>
                <w:lang w:eastAsia="zh-TW"/>
              </w:rPr>
              <w:t>17.6</w:t>
            </w:r>
          </w:p>
        </w:tc>
        <w:tc>
          <w:tcPr>
            <w:tcW w:w="12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6F95" w:rsidRDefault="00236F95" w:rsidP="00236F95">
            <w:pPr>
              <w:pStyle w:val="TAC"/>
            </w:pPr>
            <w:r>
              <w:t>IMD3</w:t>
            </w:r>
          </w:p>
        </w:tc>
      </w:tr>
      <w:tr w:rsidR="00236F95" w:rsidTr="00236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Height w:val="54"/>
          <w:jc w:val="center"/>
        </w:trPr>
        <w:tc>
          <w:tcPr>
            <w:tcW w:w="2258" w:type="dxa"/>
            <w:vMerge/>
            <w:tcBorders>
              <w:left w:val="single" w:sz="8" w:space="0" w:color="auto"/>
              <w:right w:val="single" w:sz="8" w:space="0" w:color="auto"/>
            </w:tcBorders>
            <w:tcMar>
              <w:top w:w="0" w:type="dxa"/>
              <w:left w:w="108" w:type="dxa"/>
              <w:bottom w:w="0" w:type="dxa"/>
              <w:right w:w="108" w:type="dxa"/>
            </w:tcMar>
          </w:tcPr>
          <w:p w:rsidR="00236F95" w:rsidRPr="004077B5" w:rsidRDefault="00236F95" w:rsidP="00236F95">
            <w:pPr>
              <w:pStyle w:val="TAC"/>
              <w:rPr>
                <w:rFonts w:eastAsia="Malgun Gothic"/>
                <w:lang w:eastAsia="ko-KR"/>
              </w:rPr>
            </w:pP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rsidR="00236F95" w:rsidRDefault="00236F95" w:rsidP="00236F95">
            <w:pPr>
              <w:pStyle w:val="TAC"/>
              <w:rPr>
                <w:lang w:eastAsia="ko-KR"/>
              </w:rPr>
            </w:pPr>
            <w:r>
              <w:rPr>
                <w:lang w:eastAsia="zh-TW"/>
              </w:rPr>
              <w:t>7</w:t>
            </w:r>
          </w:p>
        </w:tc>
        <w:tc>
          <w:tcPr>
            <w:tcW w:w="1067" w:type="dxa"/>
            <w:tcBorders>
              <w:top w:val="nil"/>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pPr>
            <w:r>
              <w:rPr>
                <w:lang w:eastAsia="zh-TW"/>
              </w:rPr>
              <w:t>2565</w:t>
            </w:r>
          </w:p>
        </w:tc>
        <w:tc>
          <w:tcPr>
            <w:tcW w:w="746" w:type="dxa"/>
            <w:tcBorders>
              <w:top w:val="nil"/>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pPr>
            <w:r>
              <w:t>5</w:t>
            </w:r>
          </w:p>
        </w:tc>
        <w:tc>
          <w:tcPr>
            <w:tcW w:w="877" w:type="dxa"/>
            <w:tcBorders>
              <w:top w:val="nil"/>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pPr>
            <w:r>
              <w:t>25</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pPr>
            <w:r>
              <w:rPr>
                <w:lang w:eastAsia="zh-TW"/>
              </w:rPr>
              <w:t>2685</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236F95" w:rsidRDefault="00236F95" w:rsidP="00236F95">
            <w:pPr>
              <w:pStyle w:val="TAC"/>
            </w:pPr>
            <w:r>
              <w:t>N/A</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rsidR="00236F95" w:rsidRDefault="00236F95" w:rsidP="00236F95">
            <w:pPr>
              <w:pStyle w:val="TAC"/>
            </w:pPr>
            <w:r>
              <w:t>N/A</w:t>
            </w:r>
          </w:p>
        </w:tc>
      </w:tr>
      <w:tr w:rsidR="00236F95" w:rsidTr="00236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Height w:val="54"/>
          <w:jc w:val="center"/>
        </w:trPr>
        <w:tc>
          <w:tcPr>
            <w:tcW w:w="2258" w:type="dxa"/>
            <w:vMerge/>
            <w:tcBorders>
              <w:left w:val="single" w:sz="8" w:space="0" w:color="auto"/>
              <w:right w:val="single" w:sz="8" w:space="0" w:color="auto"/>
            </w:tcBorders>
            <w:tcMar>
              <w:top w:w="0" w:type="dxa"/>
              <w:left w:w="108" w:type="dxa"/>
              <w:bottom w:w="0" w:type="dxa"/>
              <w:right w:w="108" w:type="dxa"/>
            </w:tcMar>
          </w:tcPr>
          <w:p w:rsidR="00236F95" w:rsidRDefault="00236F95" w:rsidP="00236F95">
            <w:pPr>
              <w:pStyle w:val="TAC"/>
              <w:rPr>
                <w:lang w:eastAsia="ko-KR"/>
              </w:rPr>
            </w:pP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rsidR="00236F95" w:rsidRDefault="00236F95" w:rsidP="00236F95">
            <w:pPr>
              <w:pStyle w:val="TAC"/>
            </w:pPr>
            <w:r>
              <w:t>n7</w:t>
            </w:r>
            <w:r>
              <w:rPr>
                <w:lang w:eastAsia="zh-TW"/>
              </w:rPr>
              <w:t>7</w:t>
            </w:r>
          </w:p>
        </w:tc>
        <w:tc>
          <w:tcPr>
            <w:tcW w:w="1067" w:type="dxa"/>
            <w:tcBorders>
              <w:top w:val="nil"/>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pPr>
            <w:r>
              <w:rPr>
                <w:lang w:eastAsia="zh-TW"/>
              </w:rPr>
              <w:t>3310</w:t>
            </w:r>
          </w:p>
        </w:tc>
        <w:tc>
          <w:tcPr>
            <w:tcW w:w="746" w:type="dxa"/>
            <w:tcBorders>
              <w:top w:val="nil"/>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pPr>
            <w:r>
              <w:t>10</w:t>
            </w:r>
          </w:p>
        </w:tc>
        <w:tc>
          <w:tcPr>
            <w:tcW w:w="877" w:type="dxa"/>
            <w:tcBorders>
              <w:top w:val="nil"/>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pPr>
            <w:r>
              <w:t>5</w:t>
            </w:r>
            <w:r>
              <w:rPr>
                <w:lang w:eastAsia="zh-TW"/>
              </w:rPr>
              <w:t>0</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pPr>
            <w:r>
              <w:rPr>
                <w:lang w:eastAsia="zh-TW"/>
              </w:rPr>
              <w:t>3310</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236F95" w:rsidRDefault="00236F95" w:rsidP="00236F95">
            <w:pPr>
              <w:pStyle w:val="TAC"/>
            </w:pPr>
            <w:r>
              <w:t>N/A</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rsidR="00236F95" w:rsidRDefault="00236F95" w:rsidP="00236F95">
            <w:pPr>
              <w:pStyle w:val="TAC"/>
            </w:pPr>
            <w:r>
              <w:t>N/A</w:t>
            </w:r>
          </w:p>
        </w:tc>
      </w:tr>
      <w:tr w:rsidR="00236F95" w:rsidTr="00236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Height w:val="54"/>
          <w:jc w:val="center"/>
        </w:trPr>
        <w:tc>
          <w:tcPr>
            <w:tcW w:w="2258" w:type="dxa"/>
            <w:vMerge/>
            <w:tcBorders>
              <w:left w:val="single" w:sz="8" w:space="0" w:color="auto"/>
              <w:right w:val="single" w:sz="8" w:space="0" w:color="auto"/>
            </w:tcBorders>
            <w:tcMar>
              <w:top w:w="0" w:type="dxa"/>
              <w:left w:w="108" w:type="dxa"/>
              <w:bottom w:w="0" w:type="dxa"/>
              <w:right w:w="108" w:type="dxa"/>
            </w:tcMar>
          </w:tcPr>
          <w:p w:rsidR="00236F95" w:rsidRDefault="00236F95" w:rsidP="00236F95">
            <w:pPr>
              <w:pStyle w:val="TAC"/>
              <w:rPr>
                <w:lang w:eastAsia="ko-KR"/>
              </w:rPr>
            </w:pP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rsidR="00236F95" w:rsidRDefault="00236F95" w:rsidP="00236F95">
            <w:pPr>
              <w:pStyle w:val="TAC"/>
            </w:pPr>
            <w:r>
              <w:rPr>
                <w:lang w:eastAsia="zh-TW"/>
              </w:rPr>
              <w:t>3</w:t>
            </w:r>
          </w:p>
        </w:tc>
        <w:tc>
          <w:tcPr>
            <w:tcW w:w="1067" w:type="dxa"/>
            <w:tcBorders>
              <w:top w:val="nil"/>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rPr>
                <w:lang w:eastAsia="ko-KR"/>
              </w:rPr>
            </w:pPr>
            <w:r>
              <w:rPr>
                <w:lang w:eastAsia="zh-TW"/>
              </w:rPr>
              <w:t>1725</w:t>
            </w:r>
          </w:p>
        </w:tc>
        <w:tc>
          <w:tcPr>
            <w:tcW w:w="746" w:type="dxa"/>
            <w:tcBorders>
              <w:top w:val="nil"/>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pPr>
            <w:r>
              <w:t>5</w:t>
            </w:r>
          </w:p>
        </w:tc>
        <w:tc>
          <w:tcPr>
            <w:tcW w:w="877" w:type="dxa"/>
            <w:tcBorders>
              <w:top w:val="nil"/>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pPr>
            <w:r>
              <w:t>25</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pPr>
            <w:r>
              <w:rPr>
                <w:lang w:eastAsia="zh-TW"/>
              </w:rPr>
              <w:t>1820</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236F95" w:rsidRDefault="00236F95" w:rsidP="00236F95">
            <w:pPr>
              <w:pStyle w:val="TAC"/>
            </w:pPr>
            <w:r>
              <w:rPr>
                <w:lang w:eastAsia="zh-TW"/>
              </w:rPr>
              <w:t>8.6</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rsidR="00236F95" w:rsidRDefault="00236F95" w:rsidP="00236F95">
            <w:pPr>
              <w:pStyle w:val="TAC"/>
              <w:rPr>
                <w:lang w:eastAsia="zh-TW"/>
              </w:rPr>
            </w:pPr>
            <w:r>
              <w:t>IMD</w:t>
            </w:r>
            <w:r>
              <w:rPr>
                <w:lang w:eastAsia="zh-TW"/>
              </w:rPr>
              <w:t>4</w:t>
            </w:r>
          </w:p>
        </w:tc>
      </w:tr>
      <w:tr w:rsidR="00236F95" w:rsidTr="00236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Height w:val="54"/>
          <w:jc w:val="center"/>
        </w:trPr>
        <w:tc>
          <w:tcPr>
            <w:tcW w:w="2258" w:type="dxa"/>
            <w:vMerge/>
            <w:tcBorders>
              <w:left w:val="single" w:sz="8" w:space="0" w:color="auto"/>
              <w:right w:val="single" w:sz="8" w:space="0" w:color="auto"/>
            </w:tcBorders>
            <w:tcMar>
              <w:top w:w="0" w:type="dxa"/>
              <w:left w:w="108" w:type="dxa"/>
              <w:bottom w:w="0" w:type="dxa"/>
              <w:right w:w="108" w:type="dxa"/>
            </w:tcMar>
          </w:tcPr>
          <w:p w:rsidR="00236F95" w:rsidRDefault="00236F95" w:rsidP="00236F95">
            <w:pPr>
              <w:pStyle w:val="TAC"/>
            </w:pP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rsidR="00236F95" w:rsidRDefault="00236F95" w:rsidP="00236F95">
            <w:pPr>
              <w:pStyle w:val="TAC"/>
              <w:rPr>
                <w:lang w:eastAsia="ko-KR"/>
              </w:rPr>
            </w:pPr>
            <w:r>
              <w:rPr>
                <w:lang w:eastAsia="zh-TW"/>
              </w:rPr>
              <w:t>7</w:t>
            </w:r>
          </w:p>
        </w:tc>
        <w:tc>
          <w:tcPr>
            <w:tcW w:w="1067" w:type="dxa"/>
            <w:tcBorders>
              <w:top w:val="nil"/>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pPr>
            <w:r>
              <w:rPr>
                <w:lang w:eastAsia="zh-TW"/>
              </w:rPr>
              <w:t>2565</w:t>
            </w:r>
          </w:p>
        </w:tc>
        <w:tc>
          <w:tcPr>
            <w:tcW w:w="746" w:type="dxa"/>
            <w:tcBorders>
              <w:top w:val="nil"/>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pPr>
            <w:r>
              <w:t>5</w:t>
            </w:r>
          </w:p>
        </w:tc>
        <w:tc>
          <w:tcPr>
            <w:tcW w:w="877" w:type="dxa"/>
            <w:tcBorders>
              <w:top w:val="nil"/>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pPr>
            <w:r>
              <w:t>25</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pPr>
            <w:r>
              <w:rPr>
                <w:lang w:eastAsia="zh-TW"/>
              </w:rPr>
              <w:t>2685</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236F95" w:rsidRDefault="00236F95" w:rsidP="00236F95">
            <w:pPr>
              <w:pStyle w:val="TAC"/>
            </w:pPr>
            <w:r>
              <w:t>N/A</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rsidR="00236F95" w:rsidRDefault="00236F95" w:rsidP="00236F95">
            <w:pPr>
              <w:pStyle w:val="TAC"/>
            </w:pPr>
            <w:r>
              <w:t>N/A</w:t>
            </w:r>
          </w:p>
        </w:tc>
      </w:tr>
      <w:tr w:rsidR="00236F95" w:rsidTr="00236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Height w:val="54"/>
          <w:jc w:val="center"/>
        </w:trPr>
        <w:tc>
          <w:tcPr>
            <w:tcW w:w="2258" w:type="dxa"/>
            <w:vMerge/>
            <w:tcBorders>
              <w:left w:val="single" w:sz="8" w:space="0" w:color="auto"/>
              <w:right w:val="single" w:sz="8" w:space="0" w:color="auto"/>
            </w:tcBorders>
            <w:tcMar>
              <w:top w:w="0" w:type="dxa"/>
              <w:left w:w="108" w:type="dxa"/>
              <w:bottom w:w="0" w:type="dxa"/>
              <w:right w:w="108" w:type="dxa"/>
            </w:tcMar>
          </w:tcPr>
          <w:p w:rsidR="00236F95" w:rsidRDefault="00236F95" w:rsidP="00236F95">
            <w:pPr>
              <w:pStyle w:val="TAC"/>
              <w:rPr>
                <w:lang w:eastAsia="ko-KR"/>
              </w:rPr>
            </w:pP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rsidR="00236F95" w:rsidRDefault="00236F95" w:rsidP="00236F95">
            <w:pPr>
              <w:pStyle w:val="TAC"/>
            </w:pPr>
            <w:r>
              <w:t>n7</w:t>
            </w:r>
            <w:r>
              <w:rPr>
                <w:lang w:eastAsia="zh-TW"/>
              </w:rPr>
              <w:t>7</w:t>
            </w:r>
          </w:p>
        </w:tc>
        <w:tc>
          <w:tcPr>
            <w:tcW w:w="1067" w:type="dxa"/>
            <w:tcBorders>
              <w:top w:val="nil"/>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pPr>
            <w:r>
              <w:rPr>
                <w:lang w:eastAsia="zh-TW"/>
              </w:rPr>
              <w:t>3475</w:t>
            </w:r>
          </w:p>
        </w:tc>
        <w:tc>
          <w:tcPr>
            <w:tcW w:w="746" w:type="dxa"/>
            <w:tcBorders>
              <w:top w:val="nil"/>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pPr>
            <w:r>
              <w:t>10</w:t>
            </w:r>
          </w:p>
        </w:tc>
        <w:tc>
          <w:tcPr>
            <w:tcW w:w="877" w:type="dxa"/>
            <w:tcBorders>
              <w:top w:val="nil"/>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pPr>
            <w:r>
              <w:t>5</w:t>
            </w:r>
            <w:r>
              <w:rPr>
                <w:lang w:eastAsia="zh-TW"/>
              </w:rPr>
              <w:t>0</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pPr>
            <w:r>
              <w:rPr>
                <w:lang w:eastAsia="zh-TW"/>
              </w:rPr>
              <w:t>3475</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236F95" w:rsidRDefault="00236F95" w:rsidP="00236F95">
            <w:pPr>
              <w:pStyle w:val="TAC"/>
            </w:pPr>
            <w:r>
              <w:t>N/A</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rsidR="00236F95" w:rsidRDefault="00236F95" w:rsidP="00236F95">
            <w:pPr>
              <w:pStyle w:val="TAC"/>
            </w:pPr>
            <w:r>
              <w:t>N/A</w:t>
            </w:r>
          </w:p>
        </w:tc>
      </w:tr>
      <w:tr w:rsidR="00236F95" w:rsidTr="00236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Height w:val="54"/>
          <w:jc w:val="center"/>
        </w:trPr>
        <w:tc>
          <w:tcPr>
            <w:tcW w:w="2258" w:type="dxa"/>
            <w:vMerge/>
            <w:tcBorders>
              <w:left w:val="single" w:sz="8" w:space="0" w:color="auto"/>
              <w:right w:val="single" w:sz="8" w:space="0" w:color="auto"/>
            </w:tcBorders>
            <w:tcMar>
              <w:top w:w="0" w:type="dxa"/>
              <w:left w:w="108" w:type="dxa"/>
              <w:bottom w:w="0" w:type="dxa"/>
              <w:right w:w="108" w:type="dxa"/>
            </w:tcMar>
          </w:tcPr>
          <w:p w:rsidR="00236F95" w:rsidRDefault="00236F95" w:rsidP="00236F95">
            <w:pPr>
              <w:pStyle w:val="TAC"/>
              <w:rPr>
                <w:lang w:eastAsia="ko-KR"/>
              </w:rPr>
            </w:pP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rsidR="00236F95" w:rsidRDefault="00236F95" w:rsidP="00236F95">
            <w:pPr>
              <w:pStyle w:val="TAC"/>
            </w:pPr>
            <w:r>
              <w:rPr>
                <w:lang w:eastAsia="zh-TW"/>
              </w:rPr>
              <w:t>3</w:t>
            </w:r>
          </w:p>
        </w:tc>
        <w:tc>
          <w:tcPr>
            <w:tcW w:w="1067" w:type="dxa"/>
            <w:tcBorders>
              <w:top w:val="nil"/>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rPr>
                <w:lang w:eastAsia="ko-KR"/>
              </w:rPr>
            </w:pPr>
            <w:r>
              <w:t>1715</w:t>
            </w:r>
          </w:p>
        </w:tc>
        <w:tc>
          <w:tcPr>
            <w:tcW w:w="746" w:type="dxa"/>
            <w:tcBorders>
              <w:top w:val="nil"/>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pPr>
            <w:r>
              <w:t>5</w:t>
            </w:r>
          </w:p>
        </w:tc>
        <w:tc>
          <w:tcPr>
            <w:tcW w:w="877" w:type="dxa"/>
            <w:tcBorders>
              <w:top w:val="nil"/>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pPr>
            <w:r>
              <w:t>25</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pPr>
            <w:r>
              <w:t>1810</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236F95" w:rsidRDefault="00236F95" w:rsidP="00236F95">
            <w:pPr>
              <w:pStyle w:val="TAC"/>
            </w:pPr>
            <w:r>
              <w:t>N/A</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rsidR="00236F95" w:rsidRDefault="00236F95" w:rsidP="00236F95">
            <w:pPr>
              <w:pStyle w:val="TAC"/>
            </w:pPr>
            <w:r>
              <w:t>N/A</w:t>
            </w:r>
          </w:p>
        </w:tc>
      </w:tr>
      <w:tr w:rsidR="00236F95" w:rsidTr="00236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Height w:val="54"/>
          <w:jc w:val="center"/>
        </w:trPr>
        <w:tc>
          <w:tcPr>
            <w:tcW w:w="2258" w:type="dxa"/>
            <w:vMerge/>
            <w:tcBorders>
              <w:left w:val="single" w:sz="8" w:space="0" w:color="auto"/>
              <w:right w:val="single" w:sz="8" w:space="0" w:color="auto"/>
            </w:tcBorders>
            <w:tcMar>
              <w:top w:w="0" w:type="dxa"/>
              <w:left w:w="108" w:type="dxa"/>
              <w:bottom w:w="0" w:type="dxa"/>
              <w:right w:w="108" w:type="dxa"/>
            </w:tcMar>
          </w:tcPr>
          <w:p w:rsidR="00236F95" w:rsidRDefault="00236F95" w:rsidP="00236F95">
            <w:pPr>
              <w:pStyle w:val="TAC"/>
              <w:rPr>
                <w:lang w:eastAsia="ko-KR"/>
              </w:rPr>
            </w:pP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rsidR="00236F95" w:rsidRDefault="00236F95" w:rsidP="00236F95">
            <w:pPr>
              <w:pStyle w:val="TAC"/>
            </w:pPr>
            <w:r>
              <w:rPr>
                <w:lang w:eastAsia="zh-TW"/>
              </w:rPr>
              <w:t>7</w:t>
            </w:r>
          </w:p>
        </w:tc>
        <w:tc>
          <w:tcPr>
            <w:tcW w:w="1067" w:type="dxa"/>
            <w:tcBorders>
              <w:top w:val="nil"/>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pPr>
            <w:r>
              <w:t>2550</w:t>
            </w:r>
          </w:p>
        </w:tc>
        <w:tc>
          <w:tcPr>
            <w:tcW w:w="746" w:type="dxa"/>
            <w:tcBorders>
              <w:top w:val="nil"/>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pPr>
            <w:r>
              <w:t>5</w:t>
            </w:r>
          </w:p>
        </w:tc>
        <w:tc>
          <w:tcPr>
            <w:tcW w:w="877" w:type="dxa"/>
            <w:tcBorders>
              <w:top w:val="nil"/>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pPr>
            <w:r>
              <w:t>25</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pPr>
            <w:r>
              <w:t>2670</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236F95" w:rsidRDefault="00236F95" w:rsidP="00236F95">
            <w:pPr>
              <w:pStyle w:val="TAC"/>
            </w:pPr>
            <w:r>
              <w:rPr>
                <w:lang w:eastAsia="zh-TW"/>
              </w:rPr>
              <w:t>5.2</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rsidR="00236F95" w:rsidRDefault="00236F95" w:rsidP="00236F95">
            <w:pPr>
              <w:pStyle w:val="TAC"/>
              <w:rPr>
                <w:lang w:eastAsia="zh-TW"/>
              </w:rPr>
            </w:pPr>
            <w:r>
              <w:t>IMD</w:t>
            </w:r>
            <w:r>
              <w:rPr>
                <w:lang w:eastAsia="zh-TW"/>
              </w:rPr>
              <w:t>5</w:t>
            </w:r>
          </w:p>
        </w:tc>
      </w:tr>
      <w:tr w:rsidR="00236F95" w:rsidTr="00236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Height w:val="54"/>
          <w:jc w:val="center"/>
        </w:trPr>
        <w:tc>
          <w:tcPr>
            <w:tcW w:w="2258" w:type="dxa"/>
            <w:vMerge/>
            <w:tcBorders>
              <w:left w:val="single" w:sz="8" w:space="0" w:color="auto"/>
              <w:right w:val="single" w:sz="8" w:space="0" w:color="auto"/>
            </w:tcBorders>
            <w:tcMar>
              <w:top w:w="0" w:type="dxa"/>
              <w:left w:w="108" w:type="dxa"/>
              <w:bottom w:w="0" w:type="dxa"/>
              <w:right w:w="108" w:type="dxa"/>
            </w:tcMar>
          </w:tcPr>
          <w:p w:rsidR="00236F95" w:rsidRDefault="00236F95" w:rsidP="00236F95">
            <w:pPr>
              <w:pStyle w:val="TAC"/>
            </w:pP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rsidR="00236F95" w:rsidRDefault="00236F95" w:rsidP="00236F95">
            <w:pPr>
              <w:pStyle w:val="TAC"/>
              <w:rPr>
                <w:lang w:eastAsia="ko-KR"/>
              </w:rPr>
            </w:pPr>
            <w:r>
              <w:t>n7</w:t>
            </w:r>
            <w:r>
              <w:rPr>
                <w:lang w:eastAsia="zh-TW"/>
              </w:rPr>
              <w:t>7</w:t>
            </w:r>
          </w:p>
        </w:tc>
        <w:tc>
          <w:tcPr>
            <w:tcW w:w="1067" w:type="dxa"/>
            <w:tcBorders>
              <w:top w:val="nil"/>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pPr>
            <w:r>
              <w:t>4190</w:t>
            </w:r>
          </w:p>
        </w:tc>
        <w:tc>
          <w:tcPr>
            <w:tcW w:w="746" w:type="dxa"/>
            <w:tcBorders>
              <w:top w:val="nil"/>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pPr>
            <w:r>
              <w:t>10</w:t>
            </w:r>
          </w:p>
        </w:tc>
        <w:tc>
          <w:tcPr>
            <w:tcW w:w="877" w:type="dxa"/>
            <w:tcBorders>
              <w:top w:val="nil"/>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pPr>
            <w:r>
              <w:t>5</w:t>
            </w:r>
            <w:r>
              <w:rPr>
                <w:lang w:eastAsia="zh-TW"/>
              </w:rPr>
              <w:t>0</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pPr>
            <w:r>
              <w:t>4190</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236F95" w:rsidRDefault="00236F95" w:rsidP="00236F95">
            <w:pPr>
              <w:pStyle w:val="TAC"/>
            </w:pPr>
            <w:r>
              <w:t>N/A</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rsidR="00236F95" w:rsidRDefault="00236F95" w:rsidP="00236F95">
            <w:pPr>
              <w:pStyle w:val="TAC"/>
            </w:pPr>
            <w:r>
              <w:t>N/A</w:t>
            </w:r>
          </w:p>
        </w:tc>
      </w:tr>
      <w:tr w:rsidR="00236F95" w:rsidTr="00236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Height w:val="54"/>
          <w:jc w:val="center"/>
        </w:trPr>
        <w:tc>
          <w:tcPr>
            <w:tcW w:w="2258" w:type="dxa"/>
            <w:vMerge/>
            <w:tcBorders>
              <w:left w:val="single" w:sz="8" w:space="0" w:color="auto"/>
              <w:right w:val="single" w:sz="8" w:space="0" w:color="auto"/>
            </w:tcBorders>
            <w:tcMar>
              <w:top w:w="0" w:type="dxa"/>
              <w:left w:w="108" w:type="dxa"/>
              <w:bottom w:w="0" w:type="dxa"/>
              <w:right w:w="108" w:type="dxa"/>
            </w:tcMar>
          </w:tcPr>
          <w:p w:rsidR="00236F95" w:rsidRDefault="00236F95" w:rsidP="00236F95">
            <w:pPr>
              <w:pStyle w:val="TAC"/>
              <w:rPr>
                <w:lang w:eastAsia="ko-KR"/>
              </w:rPr>
            </w:pP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rsidR="00236F95" w:rsidRDefault="00236F95" w:rsidP="00236F95">
            <w:pPr>
              <w:pStyle w:val="TAC"/>
            </w:pPr>
            <w:r>
              <w:rPr>
                <w:lang w:eastAsia="zh-TW"/>
              </w:rPr>
              <w:t>3</w:t>
            </w:r>
          </w:p>
        </w:tc>
        <w:tc>
          <w:tcPr>
            <w:tcW w:w="1067" w:type="dxa"/>
            <w:tcBorders>
              <w:top w:val="nil"/>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rPr>
                <w:lang w:eastAsia="ko-KR"/>
              </w:rPr>
            </w:pPr>
            <w:r>
              <w:t>1720</w:t>
            </w:r>
          </w:p>
        </w:tc>
        <w:tc>
          <w:tcPr>
            <w:tcW w:w="746" w:type="dxa"/>
            <w:tcBorders>
              <w:top w:val="nil"/>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pPr>
            <w:r>
              <w:rPr>
                <w:lang w:eastAsia="zh-TW"/>
              </w:rPr>
              <w:t>5</w:t>
            </w:r>
          </w:p>
        </w:tc>
        <w:tc>
          <w:tcPr>
            <w:tcW w:w="877" w:type="dxa"/>
            <w:tcBorders>
              <w:top w:val="nil"/>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pPr>
            <w:r>
              <w:rPr>
                <w:lang w:eastAsia="zh-TW"/>
              </w:rPr>
              <w:t>25</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pPr>
            <w:r>
              <w:t>1815</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236F95" w:rsidRDefault="00236F95" w:rsidP="00236F95">
            <w:pPr>
              <w:pStyle w:val="TAC"/>
            </w:pPr>
            <w:r>
              <w:t>N/A</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rsidR="00236F95" w:rsidRDefault="00236F95" w:rsidP="00236F95">
            <w:pPr>
              <w:pStyle w:val="TAC"/>
            </w:pPr>
            <w:r>
              <w:t>N/A</w:t>
            </w:r>
          </w:p>
        </w:tc>
      </w:tr>
      <w:tr w:rsidR="00236F95" w:rsidTr="00236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Height w:val="54"/>
          <w:jc w:val="center"/>
        </w:trPr>
        <w:tc>
          <w:tcPr>
            <w:tcW w:w="2258" w:type="dxa"/>
            <w:vMerge/>
            <w:tcBorders>
              <w:left w:val="single" w:sz="8" w:space="0" w:color="auto"/>
              <w:right w:val="single" w:sz="8" w:space="0" w:color="auto"/>
            </w:tcBorders>
            <w:tcMar>
              <w:top w:w="0" w:type="dxa"/>
              <w:left w:w="108" w:type="dxa"/>
              <w:bottom w:w="0" w:type="dxa"/>
              <w:right w:w="108" w:type="dxa"/>
            </w:tcMar>
          </w:tcPr>
          <w:p w:rsidR="00236F95" w:rsidRDefault="00236F95" w:rsidP="00236F95">
            <w:pPr>
              <w:pStyle w:val="TAC"/>
              <w:rPr>
                <w:lang w:eastAsia="ko-KR"/>
              </w:rPr>
            </w:pP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rsidR="00236F95" w:rsidRDefault="00236F95" w:rsidP="00236F95">
            <w:pPr>
              <w:pStyle w:val="TAC"/>
            </w:pPr>
            <w:r>
              <w:rPr>
                <w:lang w:eastAsia="zh-TW"/>
              </w:rPr>
              <w:t>7</w:t>
            </w:r>
          </w:p>
        </w:tc>
        <w:tc>
          <w:tcPr>
            <w:tcW w:w="1067" w:type="dxa"/>
            <w:tcBorders>
              <w:top w:val="nil"/>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pPr>
            <w:r>
              <w:t>2520</w:t>
            </w:r>
          </w:p>
        </w:tc>
        <w:tc>
          <w:tcPr>
            <w:tcW w:w="746" w:type="dxa"/>
            <w:tcBorders>
              <w:top w:val="nil"/>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pPr>
            <w:r>
              <w:rPr>
                <w:lang w:eastAsia="zh-TW"/>
              </w:rPr>
              <w:t>5</w:t>
            </w:r>
          </w:p>
        </w:tc>
        <w:tc>
          <w:tcPr>
            <w:tcW w:w="877" w:type="dxa"/>
            <w:tcBorders>
              <w:top w:val="nil"/>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pPr>
            <w:r>
              <w:rPr>
                <w:lang w:eastAsia="zh-TW"/>
              </w:rPr>
              <w:t>25</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pPr>
            <w:r>
              <w:t>2640</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236F95" w:rsidRDefault="00236F95" w:rsidP="00236F95">
            <w:pPr>
              <w:pStyle w:val="TAC"/>
            </w:pPr>
            <w:r>
              <w:rPr>
                <w:lang w:eastAsia="zh-TW"/>
              </w:rPr>
              <w:t>3.4</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rsidR="00236F95" w:rsidRDefault="00236F95" w:rsidP="00236F95">
            <w:pPr>
              <w:pStyle w:val="TAC"/>
              <w:rPr>
                <w:lang w:eastAsia="zh-TW"/>
              </w:rPr>
            </w:pPr>
            <w:r>
              <w:t>IMD</w:t>
            </w:r>
            <w:r>
              <w:rPr>
                <w:lang w:eastAsia="zh-TW"/>
              </w:rPr>
              <w:t>5</w:t>
            </w:r>
          </w:p>
        </w:tc>
      </w:tr>
      <w:tr w:rsidR="00236F95" w:rsidTr="00236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 w:type="dxa"/>
          <w:trHeight w:val="54"/>
          <w:jc w:val="center"/>
        </w:trPr>
        <w:tc>
          <w:tcPr>
            <w:tcW w:w="2258" w:type="dxa"/>
            <w:vMerge/>
            <w:tcBorders>
              <w:left w:val="single" w:sz="8" w:space="0" w:color="auto"/>
              <w:bottom w:val="single" w:sz="8" w:space="0" w:color="auto"/>
              <w:right w:val="single" w:sz="8" w:space="0" w:color="auto"/>
            </w:tcBorders>
            <w:tcMar>
              <w:top w:w="0" w:type="dxa"/>
              <w:left w:w="108" w:type="dxa"/>
              <w:bottom w:w="0" w:type="dxa"/>
              <w:right w:w="108" w:type="dxa"/>
            </w:tcMar>
          </w:tcPr>
          <w:p w:rsidR="00236F95" w:rsidRDefault="00236F95" w:rsidP="00236F95">
            <w:pPr>
              <w:pStyle w:val="TAC"/>
            </w:pP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rsidR="00236F95" w:rsidRDefault="00236F95" w:rsidP="00236F95">
            <w:pPr>
              <w:pStyle w:val="TAC"/>
              <w:rPr>
                <w:lang w:eastAsia="ko-KR"/>
              </w:rPr>
            </w:pPr>
            <w:r>
              <w:t>n7</w:t>
            </w:r>
            <w:r>
              <w:rPr>
                <w:lang w:eastAsia="zh-TW"/>
              </w:rPr>
              <w:t>7</w:t>
            </w:r>
          </w:p>
        </w:tc>
        <w:tc>
          <w:tcPr>
            <w:tcW w:w="1067" w:type="dxa"/>
            <w:tcBorders>
              <w:top w:val="nil"/>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pPr>
            <w:r>
              <w:t>3900</w:t>
            </w:r>
          </w:p>
        </w:tc>
        <w:tc>
          <w:tcPr>
            <w:tcW w:w="746" w:type="dxa"/>
            <w:tcBorders>
              <w:top w:val="nil"/>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pPr>
            <w:r>
              <w:rPr>
                <w:lang w:eastAsia="zh-TW"/>
              </w:rPr>
              <w:t>10</w:t>
            </w:r>
          </w:p>
        </w:tc>
        <w:tc>
          <w:tcPr>
            <w:tcW w:w="877" w:type="dxa"/>
            <w:tcBorders>
              <w:top w:val="nil"/>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pPr>
            <w:r>
              <w:rPr>
                <w:lang w:eastAsia="zh-TW"/>
              </w:rPr>
              <w:t>50</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hideMark/>
          </w:tcPr>
          <w:p w:rsidR="00236F95" w:rsidRDefault="00236F95" w:rsidP="00236F95">
            <w:pPr>
              <w:pStyle w:val="TAC"/>
            </w:pPr>
            <w:r>
              <w:t>3900</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236F95" w:rsidRDefault="00236F95" w:rsidP="00236F95">
            <w:pPr>
              <w:pStyle w:val="TAC"/>
            </w:pPr>
            <w:r>
              <w:t>N/A</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rsidR="00236F95" w:rsidRDefault="00236F95" w:rsidP="00236F95">
            <w:pPr>
              <w:pStyle w:val="TAC"/>
            </w:pPr>
            <w:r>
              <w:t>N/A</w:t>
            </w:r>
          </w:p>
        </w:tc>
      </w:tr>
    </w:tbl>
    <w:p w:rsidR="00236F95" w:rsidRDefault="00236F95" w:rsidP="00236F95"/>
    <w:p w:rsidR="00236F95" w:rsidRDefault="00236F95" w:rsidP="00236F95"/>
    <w:p w:rsidR="00236F95" w:rsidRDefault="00FB3BE9" w:rsidP="00236F95">
      <w:pPr>
        <w:pStyle w:val="2"/>
        <w:spacing w:after="240"/>
        <w:ind w:left="0" w:firstLine="0"/>
      </w:pPr>
      <w:r>
        <w:t>5.180</w:t>
      </w:r>
      <w:r w:rsidR="00236F95">
        <w:tab/>
        <w:t>DC_5-7_n77</w:t>
      </w:r>
    </w:p>
    <w:p w:rsidR="00236F95" w:rsidRDefault="00FB3BE9" w:rsidP="00236F95">
      <w:pPr>
        <w:pStyle w:val="3"/>
      </w:pPr>
      <w:r>
        <w:t>5.180</w:t>
      </w:r>
      <w:r w:rsidR="00236F95">
        <w:t>.1</w:t>
      </w:r>
      <w:r w:rsidR="00236F95">
        <w:tab/>
        <w:t>Configurations for DC</w:t>
      </w:r>
    </w:p>
    <w:p w:rsidR="00236F95" w:rsidRDefault="00236F95" w:rsidP="00236F95">
      <w:pPr>
        <w:pStyle w:val="TH"/>
      </w:pPr>
      <w:r>
        <w:t xml:space="preserve">Table </w:t>
      </w:r>
      <w:r w:rsidR="00FB3BE9">
        <w:t>5.180</w:t>
      </w:r>
      <w:r>
        <w:t>.1-1: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6"/>
        <w:gridCol w:w="3881"/>
      </w:tblGrid>
      <w:tr w:rsidR="00236F95" w:rsidTr="00236F95">
        <w:trPr>
          <w:trHeight w:val="288"/>
          <w:tblHeader/>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keepNext w:val="0"/>
              <w:rPr>
                <w:lang w:eastAsia="fi-FI"/>
              </w:rPr>
            </w:pPr>
            <w:r>
              <w:rPr>
                <w:lang w:eastAsia="fi-FI"/>
              </w:rPr>
              <w:t>DC</w:t>
            </w:r>
          </w:p>
          <w:p w:rsidR="00236F95" w:rsidRDefault="00236F95" w:rsidP="00236F95">
            <w:pPr>
              <w:pStyle w:val="TAH"/>
              <w:keepNext w:val="0"/>
              <w:rPr>
                <w:lang w:eastAsia="fi-FI"/>
              </w:rPr>
            </w:pPr>
            <w:r>
              <w:rPr>
                <w:lang w:eastAsia="fi-FI"/>
              </w:rPr>
              <w:t>configuration</w:t>
            </w:r>
          </w:p>
        </w:tc>
        <w:tc>
          <w:tcPr>
            <w:tcW w:w="3881"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keepNext w:val="0"/>
              <w:rPr>
                <w:lang w:eastAsia="fi-FI"/>
              </w:rPr>
            </w:pPr>
            <w:r>
              <w:rPr>
                <w:lang w:eastAsia="fi-FI"/>
              </w:rPr>
              <w:t>Uplink configuration</w:t>
            </w:r>
          </w:p>
        </w:tc>
      </w:tr>
      <w:tr w:rsidR="00236F95" w:rsidRPr="00DA6F77" w:rsidTr="00236F95">
        <w:trPr>
          <w:trHeight w:val="288"/>
          <w:jc w:val="center"/>
        </w:trPr>
        <w:tc>
          <w:tcPr>
            <w:tcW w:w="3256" w:type="dxa"/>
            <w:tcBorders>
              <w:top w:val="single" w:sz="4" w:space="0" w:color="auto"/>
              <w:left w:val="single" w:sz="4" w:space="0" w:color="auto"/>
              <w:bottom w:val="single" w:sz="4" w:space="0" w:color="auto"/>
              <w:right w:val="single" w:sz="4" w:space="0" w:color="auto"/>
            </w:tcBorders>
            <w:noWrap/>
            <w:vAlign w:val="center"/>
            <w:hideMark/>
          </w:tcPr>
          <w:p w:rsidR="00236F95" w:rsidRDefault="00236F95" w:rsidP="00236F95">
            <w:pPr>
              <w:pStyle w:val="TAC"/>
              <w:rPr>
                <w:rFonts w:eastAsia="Yu Mincho"/>
                <w:lang w:eastAsia="ja-JP"/>
              </w:rPr>
            </w:pPr>
            <w:r>
              <w:rPr>
                <w:rFonts w:eastAsia="Yu Mincho"/>
                <w:lang w:eastAsia="ja-JP"/>
              </w:rPr>
              <w:t>DC_5A-7A_n77A</w:t>
            </w:r>
          </w:p>
        </w:tc>
        <w:tc>
          <w:tcPr>
            <w:tcW w:w="3881"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C"/>
            </w:pPr>
            <w:r>
              <w:t>DC_5A_n77A</w:t>
            </w:r>
          </w:p>
          <w:p w:rsidR="00236F95" w:rsidRDefault="00236F95" w:rsidP="00236F95">
            <w:pPr>
              <w:pStyle w:val="TAC"/>
            </w:pPr>
            <w:r>
              <w:t>DC_7A_n77A</w:t>
            </w:r>
          </w:p>
        </w:tc>
      </w:tr>
      <w:tr w:rsidR="00236F95" w:rsidRPr="00DA6F77" w:rsidTr="00236F95">
        <w:trPr>
          <w:trHeight w:val="288"/>
          <w:jc w:val="center"/>
        </w:trPr>
        <w:tc>
          <w:tcPr>
            <w:tcW w:w="3256" w:type="dxa"/>
            <w:tcBorders>
              <w:top w:val="single" w:sz="4" w:space="0" w:color="auto"/>
              <w:left w:val="single" w:sz="4" w:space="0" w:color="auto"/>
              <w:bottom w:val="single" w:sz="4" w:space="0" w:color="auto"/>
              <w:right w:val="single" w:sz="4" w:space="0" w:color="auto"/>
            </w:tcBorders>
            <w:noWrap/>
            <w:vAlign w:val="center"/>
          </w:tcPr>
          <w:p w:rsidR="00236F95" w:rsidRPr="00E65AFA" w:rsidRDefault="00236F95" w:rsidP="00236F95">
            <w:pPr>
              <w:pStyle w:val="TAC"/>
              <w:rPr>
                <w:rFonts w:eastAsia="Malgun Gothic"/>
                <w:lang w:eastAsia="ko-KR"/>
              </w:rPr>
            </w:pPr>
            <w:r>
              <w:rPr>
                <w:rFonts w:eastAsia="Malgun Gothic" w:hint="eastAsia"/>
                <w:lang w:eastAsia="ko-KR"/>
              </w:rPr>
              <w:t>DC_5A-7A_n77(2A)</w:t>
            </w:r>
          </w:p>
        </w:tc>
        <w:tc>
          <w:tcPr>
            <w:tcW w:w="3881"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pStyle w:val="TAC"/>
            </w:pPr>
            <w:r>
              <w:t>DC_5A_n77A</w:t>
            </w:r>
          </w:p>
          <w:p w:rsidR="00236F95" w:rsidRDefault="00236F95" w:rsidP="00236F95">
            <w:pPr>
              <w:pStyle w:val="TAC"/>
            </w:pPr>
            <w:r>
              <w:t>DC_7A_n77A</w:t>
            </w:r>
          </w:p>
        </w:tc>
      </w:tr>
      <w:tr w:rsidR="00236F95" w:rsidRPr="00DA6F77" w:rsidTr="00236F95">
        <w:trPr>
          <w:trHeight w:val="288"/>
          <w:jc w:val="center"/>
        </w:trPr>
        <w:tc>
          <w:tcPr>
            <w:tcW w:w="3256" w:type="dxa"/>
            <w:tcBorders>
              <w:top w:val="single" w:sz="4" w:space="0" w:color="auto"/>
              <w:left w:val="single" w:sz="4" w:space="0" w:color="auto"/>
              <w:bottom w:val="single" w:sz="4" w:space="0" w:color="auto"/>
              <w:right w:val="single" w:sz="4" w:space="0" w:color="auto"/>
            </w:tcBorders>
            <w:noWrap/>
            <w:vAlign w:val="center"/>
          </w:tcPr>
          <w:p w:rsidR="00236F95" w:rsidRDefault="00236F95" w:rsidP="00236F95">
            <w:pPr>
              <w:pStyle w:val="TAC"/>
              <w:rPr>
                <w:rFonts w:eastAsia="Malgun Gothic"/>
                <w:lang w:eastAsia="ko-KR"/>
              </w:rPr>
            </w:pPr>
            <w:r>
              <w:rPr>
                <w:rFonts w:hint="eastAsia"/>
              </w:rPr>
              <w:t>DC_5A-7A-7A-n77A</w:t>
            </w:r>
          </w:p>
        </w:tc>
        <w:tc>
          <w:tcPr>
            <w:tcW w:w="3881"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pStyle w:val="TAC"/>
            </w:pPr>
            <w:r>
              <w:t>DC_5A_n77A</w:t>
            </w:r>
          </w:p>
          <w:p w:rsidR="00236F95" w:rsidRDefault="00236F95" w:rsidP="00236F95">
            <w:pPr>
              <w:pStyle w:val="TAC"/>
            </w:pPr>
            <w:r>
              <w:t>DC_7A_n77A</w:t>
            </w:r>
          </w:p>
        </w:tc>
      </w:tr>
      <w:tr w:rsidR="00236F95" w:rsidRPr="00DA6F77" w:rsidTr="00236F95">
        <w:trPr>
          <w:trHeight w:val="288"/>
          <w:jc w:val="center"/>
        </w:trPr>
        <w:tc>
          <w:tcPr>
            <w:tcW w:w="3256" w:type="dxa"/>
            <w:tcBorders>
              <w:top w:val="single" w:sz="4" w:space="0" w:color="auto"/>
              <w:left w:val="single" w:sz="4" w:space="0" w:color="auto"/>
              <w:bottom w:val="single" w:sz="4" w:space="0" w:color="auto"/>
              <w:right w:val="single" w:sz="4" w:space="0" w:color="auto"/>
            </w:tcBorders>
            <w:noWrap/>
            <w:vAlign w:val="center"/>
          </w:tcPr>
          <w:p w:rsidR="00236F95" w:rsidRDefault="00236F95" w:rsidP="00236F95">
            <w:pPr>
              <w:pStyle w:val="TAC"/>
            </w:pPr>
            <w:r>
              <w:rPr>
                <w:rFonts w:hint="eastAsia"/>
              </w:rPr>
              <w:t>DC_5A-7A-7A-n77(2A)</w:t>
            </w:r>
          </w:p>
        </w:tc>
        <w:tc>
          <w:tcPr>
            <w:tcW w:w="3881"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pStyle w:val="TAC"/>
            </w:pPr>
            <w:r>
              <w:t>DC_5A_n77A</w:t>
            </w:r>
          </w:p>
          <w:p w:rsidR="00236F95" w:rsidRDefault="00236F95" w:rsidP="00236F95">
            <w:pPr>
              <w:pStyle w:val="TAC"/>
            </w:pPr>
            <w:r>
              <w:t>DC_7A_n77A</w:t>
            </w:r>
          </w:p>
        </w:tc>
      </w:tr>
    </w:tbl>
    <w:p w:rsidR="00236F95" w:rsidRDefault="00236F95" w:rsidP="00236F95"/>
    <w:p w:rsidR="00236F95" w:rsidRDefault="00FB3BE9" w:rsidP="00236F95">
      <w:pPr>
        <w:pStyle w:val="3"/>
        <w:rPr>
          <w:rFonts w:cs="Arial"/>
          <w:szCs w:val="28"/>
        </w:rPr>
      </w:pPr>
      <w:r>
        <w:t>5.180</w:t>
      </w:r>
      <w:r w:rsidR="00236F95">
        <w:t>.2</w:t>
      </w:r>
      <w:r w:rsidR="00236F95">
        <w:tab/>
      </w:r>
      <w:r w:rsidR="00236F95">
        <w:rPr>
          <w:rFonts w:cs="Arial"/>
          <w:szCs w:val="28"/>
        </w:rPr>
        <w:t>Co-existence studies</w:t>
      </w:r>
    </w:p>
    <w:p w:rsidR="00236F95" w:rsidRDefault="00236F95" w:rsidP="00236F95">
      <w:pPr>
        <w:rPr>
          <w:lang w:eastAsia="ja-JP"/>
        </w:rPr>
      </w:pPr>
      <w:r>
        <w:rPr>
          <w:lang w:eastAsia="ja-JP"/>
        </w:rPr>
        <w:t xml:space="preserve">Based on co-existence studies of </w:t>
      </w:r>
      <w:r>
        <w:t>DC_5_</w:t>
      </w:r>
      <w:r>
        <w:rPr>
          <w:lang w:eastAsia="ja-JP"/>
        </w:rPr>
        <w:t>n77 and DC_7_n77, own Rx impact of the 3</w:t>
      </w:r>
      <w:r>
        <w:rPr>
          <w:vertAlign w:val="superscript"/>
          <w:lang w:eastAsia="ja-JP"/>
        </w:rPr>
        <w:t>rd</w:t>
      </w:r>
      <w:r>
        <w:rPr>
          <w:lang w:eastAsia="ja-JP"/>
        </w:rPr>
        <w:t xml:space="preserve"> band is the followings.</w:t>
      </w:r>
    </w:p>
    <w:p w:rsidR="00236F95" w:rsidRDefault="00236F95" w:rsidP="00236F95">
      <w:pPr>
        <w:pStyle w:val="B10"/>
        <w:rPr>
          <w:rFonts w:eastAsia="Malgun Gothic"/>
          <w:lang w:eastAsia="ko-KR"/>
        </w:rPr>
      </w:pPr>
      <w:r>
        <w:rPr>
          <w:lang w:eastAsia="ko-KR"/>
        </w:rPr>
        <w:t>-</w:t>
      </w:r>
      <w:r>
        <w:rPr>
          <w:lang w:eastAsia="ko-KR"/>
        </w:rPr>
        <w:tab/>
        <w:t>2</w:t>
      </w:r>
      <w:r w:rsidRPr="004077B5">
        <w:rPr>
          <w:vertAlign w:val="superscript"/>
          <w:lang w:eastAsia="ko-KR"/>
        </w:rPr>
        <w:t>nd</w:t>
      </w:r>
      <w:r>
        <w:rPr>
          <w:lang w:eastAsia="ko-KR"/>
        </w:rPr>
        <w:t xml:space="preserve"> </w:t>
      </w:r>
      <w:r>
        <w:rPr>
          <w:lang w:eastAsia="ja-JP"/>
        </w:rPr>
        <w:t>order IMD products generated by DC_5_n77 uplink may fall into own Rx of Band 7.</w:t>
      </w:r>
    </w:p>
    <w:p w:rsidR="00236F95" w:rsidRDefault="00236F95" w:rsidP="00236F95">
      <w:pPr>
        <w:pStyle w:val="B10"/>
        <w:rPr>
          <w:rFonts w:ascii="Calibre Regular" w:eastAsia="Calibre Regular" w:hAnsi="Calibre Regular"/>
        </w:rPr>
      </w:pPr>
      <w:r>
        <w:rPr>
          <w:lang w:eastAsia="ko-KR"/>
        </w:rPr>
        <w:t>-</w:t>
      </w:r>
      <w:r>
        <w:rPr>
          <w:lang w:eastAsia="ko-KR"/>
        </w:rPr>
        <w:tab/>
        <w:t>2</w:t>
      </w:r>
      <w:r w:rsidRPr="004077B5">
        <w:rPr>
          <w:vertAlign w:val="superscript"/>
          <w:lang w:eastAsia="ko-KR"/>
        </w:rPr>
        <w:t>nd</w:t>
      </w:r>
      <w:r>
        <w:rPr>
          <w:lang w:eastAsia="ko-KR"/>
        </w:rPr>
        <w:t xml:space="preserve"> &amp; 3</w:t>
      </w:r>
      <w:r w:rsidRPr="004077B5">
        <w:rPr>
          <w:vertAlign w:val="superscript"/>
          <w:lang w:eastAsia="ko-KR"/>
        </w:rPr>
        <w:t>rd</w:t>
      </w:r>
      <w:r>
        <w:rPr>
          <w:lang w:eastAsia="ko-KR"/>
        </w:rPr>
        <w:t xml:space="preserve"> o</w:t>
      </w:r>
      <w:r>
        <w:rPr>
          <w:lang w:eastAsia="ja-JP"/>
        </w:rPr>
        <w:t>rder IMD products generated by DC_7_n77 uplink may fall into own Rx of Band 5.</w:t>
      </w:r>
    </w:p>
    <w:p w:rsidR="00236F95" w:rsidRDefault="00236F95" w:rsidP="00236F95">
      <w:pPr>
        <w:pStyle w:val="B10"/>
        <w:rPr>
          <w:rFonts w:ascii="Calibre Regular" w:eastAsia="Calibre Regular" w:hAnsi="Calibre Regular"/>
        </w:rPr>
      </w:pPr>
      <w:r>
        <w:rPr>
          <w:lang w:eastAsia="ko-KR"/>
        </w:rPr>
        <w:t>-</w:t>
      </w:r>
      <w:r>
        <w:rPr>
          <w:lang w:eastAsia="ko-KR"/>
        </w:rPr>
        <w:tab/>
        <w:t xml:space="preserve">There was no additional IMD problem for non- contiguous DL CA operation by </w:t>
      </w:r>
      <w:r>
        <w:rPr>
          <w:lang w:eastAsia="ja-JP"/>
        </w:rPr>
        <w:t>dual uplink transmission</w:t>
      </w:r>
      <w:r>
        <w:rPr>
          <w:rFonts w:ascii="Calibre Regular" w:eastAsia="Calibre Regular" w:hAnsi="Calibre Regular"/>
        </w:rPr>
        <w:t>.</w:t>
      </w:r>
    </w:p>
    <w:p w:rsidR="00236F95" w:rsidRPr="00E65AFA" w:rsidRDefault="00236F95" w:rsidP="00236F95"/>
    <w:p w:rsidR="00236F95" w:rsidRDefault="00FB3BE9" w:rsidP="00236F95">
      <w:pPr>
        <w:pStyle w:val="3"/>
        <w:rPr>
          <w:rFonts w:cs="Arial"/>
          <w:szCs w:val="28"/>
          <w:lang w:eastAsia="en-US"/>
        </w:rPr>
      </w:pPr>
      <w:r>
        <w:t>5.180</w:t>
      </w:r>
      <w:r w:rsidR="00236F95">
        <w:t>.3</w:t>
      </w:r>
      <w:r w:rsidR="00236F95">
        <w:tab/>
      </w:r>
      <w:r w:rsidR="00236F95">
        <w:rPr>
          <w:rFonts w:cs="Arial"/>
          <w:szCs w:val="28"/>
        </w:rPr>
        <w:t>∆TIB and ∆RIB values</w:t>
      </w:r>
    </w:p>
    <w:p w:rsidR="00236F95" w:rsidRDefault="00236F95" w:rsidP="00236F95">
      <w:r>
        <w:t xml:space="preserve">For DC_5-7_n77, the </w:t>
      </w:r>
      <w:r>
        <w:sym w:font="Symbol" w:char="F044"/>
      </w:r>
      <w:r>
        <w:t>T</w:t>
      </w:r>
      <w:r>
        <w:rPr>
          <w:vertAlign w:val="subscript"/>
        </w:rPr>
        <w:t>IB,c</w:t>
      </w:r>
      <w:r>
        <w:t xml:space="preserve"> and </w:t>
      </w:r>
      <w:r>
        <w:sym w:font="Symbol" w:char="F044"/>
      </w:r>
      <w:r>
        <w:t>R</w:t>
      </w:r>
      <w:r>
        <w:rPr>
          <w:vertAlign w:val="subscript"/>
        </w:rPr>
        <w:t>IB,c</w:t>
      </w:r>
      <w:r>
        <w:t xml:space="preserve"> values are reused from DC_5-7_n78, and are given in the tables below.</w:t>
      </w:r>
    </w:p>
    <w:p w:rsidR="00236F95" w:rsidRDefault="00236F95" w:rsidP="00236F95">
      <w:pPr>
        <w:pStyle w:val="TH"/>
      </w:pPr>
      <w:r>
        <w:lastRenderedPageBreak/>
        <w:t xml:space="preserve">Table </w:t>
      </w:r>
      <w:r w:rsidR="00FB3BE9">
        <w:rPr>
          <w:lang w:eastAsia="ja-JP"/>
        </w:rPr>
        <w:t>5.180</w:t>
      </w:r>
      <w:r>
        <w:t>.</w:t>
      </w:r>
      <w:r>
        <w:rPr>
          <w:rFonts w:cs="Arial"/>
          <w:lang w:eastAsia="ja-JP"/>
        </w:rPr>
        <w:t>3</w:t>
      </w:r>
      <w:r>
        <w:t>-1: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58"/>
        <w:gridCol w:w="2080"/>
        <w:gridCol w:w="2375"/>
      </w:tblGrid>
      <w:tr w:rsidR="00236F95" w:rsidTr="00236F95">
        <w:trPr>
          <w:trHeight w:val="282"/>
          <w:tblHeader/>
          <w:jc w:val="center"/>
        </w:trPr>
        <w:tc>
          <w:tcPr>
            <w:tcW w:w="1558"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spacing w:line="240" w:lineRule="atLeast"/>
            </w:pPr>
            <w:r>
              <w:t xml:space="preserve">Inter-band </w:t>
            </w:r>
            <w:r>
              <w:rPr>
                <w:lang w:eastAsia="ja-JP"/>
              </w:rPr>
              <w:t>DC</w:t>
            </w:r>
            <w:r>
              <w:t xml:space="preserve"> Configuration</w:t>
            </w:r>
          </w:p>
        </w:tc>
        <w:tc>
          <w:tcPr>
            <w:tcW w:w="2080"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spacing w:line="240" w:lineRule="atLeast"/>
            </w:pPr>
            <w:r>
              <w:t>E-UTRA and NR Band</w:t>
            </w:r>
          </w:p>
        </w:tc>
        <w:tc>
          <w:tcPr>
            <w:tcW w:w="2375"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spacing w:line="240" w:lineRule="atLeast"/>
            </w:pPr>
            <w:r>
              <w:t>ΔT</w:t>
            </w:r>
            <w:r>
              <w:rPr>
                <w:vertAlign w:val="subscript"/>
              </w:rPr>
              <w:t>IB,c</w:t>
            </w:r>
            <w:r>
              <w:t xml:space="preserve"> [dB]</w:t>
            </w:r>
          </w:p>
        </w:tc>
      </w:tr>
      <w:tr w:rsidR="00236F95" w:rsidTr="00236F95">
        <w:trPr>
          <w:trHeight w:val="282"/>
          <w:jc w:val="center"/>
        </w:trPr>
        <w:tc>
          <w:tcPr>
            <w:tcW w:w="1558" w:type="dxa"/>
            <w:vMerge w:val="restart"/>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keepNext/>
              <w:keepLines/>
              <w:spacing w:after="0" w:line="240" w:lineRule="atLeast"/>
              <w:jc w:val="center"/>
              <w:rPr>
                <w:rFonts w:ascii="Arial" w:hAnsi="Arial" w:cs="Arial"/>
                <w:sz w:val="18"/>
              </w:rPr>
            </w:pPr>
            <w:r>
              <w:rPr>
                <w:rFonts w:ascii="Arial" w:hAnsi="Arial" w:cs="Arial"/>
                <w:sz w:val="18"/>
              </w:rPr>
              <w:t>DC_5-7_n77</w:t>
            </w:r>
          </w:p>
        </w:tc>
        <w:tc>
          <w:tcPr>
            <w:tcW w:w="2080" w:type="dxa"/>
            <w:tcBorders>
              <w:top w:val="single" w:sz="4" w:space="0" w:color="auto"/>
              <w:left w:val="single" w:sz="4" w:space="0" w:color="auto"/>
              <w:bottom w:val="single" w:sz="4" w:space="0" w:color="auto"/>
              <w:right w:val="single" w:sz="4" w:space="0" w:color="auto"/>
            </w:tcBorders>
            <w:hideMark/>
          </w:tcPr>
          <w:p w:rsidR="00236F95" w:rsidRPr="00F218F6" w:rsidRDefault="00236F95" w:rsidP="00236F95">
            <w:pPr>
              <w:spacing w:after="0" w:line="240" w:lineRule="atLeast"/>
              <w:jc w:val="center"/>
            </w:pPr>
            <w:r>
              <w:t>B5</w:t>
            </w:r>
          </w:p>
        </w:tc>
        <w:tc>
          <w:tcPr>
            <w:tcW w:w="2375" w:type="dxa"/>
            <w:tcBorders>
              <w:top w:val="single" w:sz="4" w:space="0" w:color="auto"/>
              <w:left w:val="single" w:sz="4" w:space="0" w:color="auto"/>
              <w:bottom w:val="single" w:sz="4" w:space="0" w:color="auto"/>
              <w:right w:val="single" w:sz="4" w:space="0" w:color="auto"/>
            </w:tcBorders>
            <w:hideMark/>
          </w:tcPr>
          <w:p w:rsidR="00236F95" w:rsidRPr="008555D5" w:rsidRDefault="00236F95" w:rsidP="00236F95">
            <w:pPr>
              <w:spacing w:after="0" w:line="240" w:lineRule="atLeast"/>
              <w:jc w:val="center"/>
            </w:pPr>
            <w:r>
              <w:rPr>
                <w:rFonts w:cs="Arial"/>
                <w:szCs w:val="18"/>
              </w:rPr>
              <w:t>0.6</w:t>
            </w:r>
          </w:p>
        </w:tc>
      </w:tr>
      <w:tr w:rsidR="00236F95" w:rsidTr="00236F95">
        <w:trPr>
          <w:trHeight w:val="292"/>
          <w:jc w:val="center"/>
        </w:trPr>
        <w:tc>
          <w:tcPr>
            <w:tcW w:w="1558" w:type="dxa"/>
            <w:vMerge/>
            <w:tcBorders>
              <w:top w:val="single" w:sz="4" w:space="0" w:color="auto"/>
              <w:left w:val="single" w:sz="4" w:space="0" w:color="auto"/>
              <w:bottom w:val="single" w:sz="4" w:space="0" w:color="auto"/>
              <w:right w:val="single" w:sz="4" w:space="0" w:color="auto"/>
            </w:tcBorders>
            <w:vAlign w:val="center"/>
            <w:hideMark/>
          </w:tcPr>
          <w:p w:rsidR="00236F95" w:rsidRPr="00BB4A0F" w:rsidRDefault="00236F95" w:rsidP="00236F95">
            <w:pPr>
              <w:keepNext/>
              <w:keepLines/>
              <w:spacing w:after="0" w:line="240" w:lineRule="atLeast"/>
              <w:jc w:val="center"/>
              <w:rPr>
                <w:rFonts w:ascii="Arial" w:hAnsi="Arial" w:cs="Arial"/>
                <w:sz w:val="18"/>
              </w:rPr>
            </w:pPr>
          </w:p>
        </w:tc>
        <w:tc>
          <w:tcPr>
            <w:tcW w:w="2080" w:type="dxa"/>
            <w:tcBorders>
              <w:top w:val="single" w:sz="4" w:space="0" w:color="auto"/>
              <w:left w:val="single" w:sz="4" w:space="0" w:color="auto"/>
              <w:bottom w:val="single" w:sz="4" w:space="0" w:color="auto"/>
              <w:right w:val="single" w:sz="4" w:space="0" w:color="auto"/>
            </w:tcBorders>
            <w:hideMark/>
          </w:tcPr>
          <w:p w:rsidR="00236F95" w:rsidRPr="00F218F6" w:rsidRDefault="00236F95" w:rsidP="00236F95">
            <w:pPr>
              <w:spacing w:after="0" w:line="240" w:lineRule="atLeast"/>
              <w:jc w:val="center"/>
            </w:pPr>
            <w:r>
              <w:t>B7</w:t>
            </w:r>
          </w:p>
        </w:tc>
        <w:tc>
          <w:tcPr>
            <w:tcW w:w="2375" w:type="dxa"/>
            <w:tcBorders>
              <w:top w:val="single" w:sz="4" w:space="0" w:color="auto"/>
              <w:left w:val="single" w:sz="4" w:space="0" w:color="auto"/>
              <w:bottom w:val="single" w:sz="4" w:space="0" w:color="auto"/>
              <w:right w:val="single" w:sz="4" w:space="0" w:color="auto"/>
            </w:tcBorders>
            <w:hideMark/>
          </w:tcPr>
          <w:p w:rsidR="00236F95" w:rsidRPr="008555D5" w:rsidRDefault="00236F95" w:rsidP="00236F95">
            <w:pPr>
              <w:spacing w:after="0" w:line="240" w:lineRule="atLeast"/>
              <w:jc w:val="center"/>
            </w:pPr>
            <w:r w:rsidRPr="00EF5447">
              <w:rPr>
                <w:rFonts w:cs="Arial"/>
                <w:szCs w:val="18"/>
              </w:rPr>
              <w:t>0.6</w:t>
            </w:r>
          </w:p>
        </w:tc>
      </w:tr>
      <w:tr w:rsidR="00236F95" w:rsidTr="00236F95">
        <w:trPr>
          <w:trHeight w:val="292"/>
          <w:jc w:val="center"/>
        </w:trPr>
        <w:tc>
          <w:tcPr>
            <w:tcW w:w="1558" w:type="dxa"/>
            <w:vMerge/>
            <w:tcBorders>
              <w:top w:val="single" w:sz="4" w:space="0" w:color="auto"/>
              <w:left w:val="single" w:sz="4" w:space="0" w:color="auto"/>
              <w:bottom w:val="single" w:sz="4" w:space="0" w:color="auto"/>
              <w:right w:val="single" w:sz="4" w:space="0" w:color="auto"/>
            </w:tcBorders>
            <w:vAlign w:val="center"/>
            <w:hideMark/>
          </w:tcPr>
          <w:p w:rsidR="00236F95" w:rsidRPr="00BB4A0F" w:rsidRDefault="00236F95" w:rsidP="00236F95">
            <w:pPr>
              <w:keepNext/>
              <w:keepLines/>
              <w:spacing w:after="0" w:line="240" w:lineRule="atLeast"/>
              <w:jc w:val="center"/>
              <w:rPr>
                <w:rFonts w:ascii="Arial" w:hAnsi="Arial" w:cs="Arial"/>
                <w:sz w:val="18"/>
              </w:rPr>
            </w:pPr>
          </w:p>
        </w:tc>
        <w:tc>
          <w:tcPr>
            <w:tcW w:w="2080" w:type="dxa"/>
            <w:tcBorders>
              <w:top w:val="single" w:sz="4" w:space="0" w:color="auto"/>
              <w:left w:val="single" w:sz="4" w:space="0" w:color="auto"/>
              <w:bottom w:val="single" w:sz="4" w:space="0" w:color="auto"/>
              <w:right w:val="single" w:sz="4" w:space="0" w:color="auto"/>
            </w:tcBorders>
            <w:hideMark/>
          </w:tcPr>
          <w:p w:rsidR="00236F95" w:rsidRDefault="00236F95" w:rsidP="00236F95">
            <w:pPr>
              <w:spacing w:after="0" w:line="240" w:lineRule="atLeast"/>
              <w:jc w:val="center"/>
            </w:pPr>
            <w:r>
              <w:t>n77</w:t>
            </w:r>
          </w:p>
        </w:tc>
        <w:tc>
          <w:tcPr>
            <w:tcW w:w="2375" w:type="dxa"/>
            <w:tcBorders>
              <w:top w:val="single" w:sz="4" w:space="0" w:color="auto"/>
              <w:left w:val="single" w:sz="4" w:space="0" w:color="auto"/>
              <w:bottom w:val="single" w:sz="4" w:space="0" w:color="auto"/>
              <w:right w:val="single" w:sz="4" w:space="0" w:color="auto"/>
            </w:tcBorders>
            <w:hideMark/>
          </w:tcPr>
          <w:p w:rsidR="00236F95" w:rsidRDefault="00236F95" w:rsidP="00236F95">
            <w:pPr>
              <w:spacing w:after="0" w:line="240" w:lineRule="atLeast"/>
              <w:jc w:val="center"/>
            </w:pPr>
            <w:r w:rsidRPr="00EF5447">
              <w:rPr>
                <w:rFonts w:cs="Arial"/>
                <w:szCs w:val="18"/>
              </w:rPr>
              <w:t>0.8</w:t>
            </w:r>
          </w:p>
        </w:tc>
      </w:tr>
    </w:tbl>
    <w:p w:rsidR="00236F95" w:rsidRDefault="00236F95" w:rsidP="00236F95"/>
    <w:p w:rsidR="00236F95" w:rsidRDefault="00236F95" w:rsidP="00236F95">
      <w:pPr>
        <w:keepNext/>
        <w:keepLines/>
        <w:spacing w:before="60"/>
        <w:jc w:val="center"/>
        <w:rPr>
          <w:b/>
        </w:rPr>
      </w:pPr>
      <w:r>
        <w:rPr>
          <w:rFonts w:ascii="Arial" w:hAnsi="Arial"/>
          <w:b/>
        </w:rPr>
        <w:t xml:space="preserve">Table </w:t>
      </w:r>
      <w:r w:rsidR="00FB3BE9">
        <w:rPr>
          <w:rFonts w:ascii="Arial" w:hAnsi="Arial"/>
          <w:b/>
          <w:lang w:eastAsia="ja-JP"/>
        </w:rPr>
        <w:t>5.180</w:t>
      </w:r>
      <w:r>
        <w:rPr>
          <w:rFonts w:ascii="Arial" w:hAnsi="Arial"/>
          <w:b/>
        </w:rPr>
        <w:t>.</w:t>
      </w:r>
      <w:r>
        <w:rPr>
          <w:rFonts w:ascii="Arial" w:hAnsi="Arial" w:cs="Arial"/>
          <w:b/>
          <w:lang w:eastAsia="ja-JP"/>
        </w:rPr>
        <w:t>3</w:t>
      </w:r>
      <w:r>
        <w:rPr>
          <w:rFonts w:ascii="Arial" w:hAnsi="Arial"/>
          <w:b/>
        </w:rPr>
        <w:t>-2: ΔR</w:t>
      </w:r>
      <w:r>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236F95" w:rsidTr="00236F95">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spacing w:line="240" w:lineRule="atLeast"/>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spacing w:line="240" w:lineRule="atLeast"/>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spacing w:line="240" w:lineRule="atLeast"/>
            </w:pPr>
            <w:r>
              <w:t>ΔR</w:t>
            </w:r>
            <w:r>
              <w:rPr>
                <w:vertAlign w:val="subscript"/>
              </w:rPr>
              <w:t>IB</w:t>
            </w:r>
            <w:r>
              <w:t xml:space="preserve"> [dB]</w:t>
            </w:r>
          </w:p>
        </w:tc>
      </w:tr>
      <w:tr w:rsidR="00236F95" w:rsidTr="00236F9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keepNext/>
              <w:keepLines/>
              <w:spacing w:after="0" w:line="240" w:lineRule="atLeast"/>
              <w:jc w:val="center"/>
              <w:rPr>
                <w:rFonts w:ascii="Arial" w:hAnsi="Arial" w:cs="Arial"/>
                <w:sz w:val="18"/>
              </w:rPr>
            </w:pPr>
            <w:r>
              <w:rPr>
                <w:rFonts w:ascii="Arial" w:hAnsi="Arial" w:cs="Arial"/>
                <w:sz w:val="18"/>
              </w:rPr>
              <w:t>DC_5-7_n77</w:t>
            </w:r>
          </w:p>
        </w:tc>
        <w:tc>
          <w:tcPr>
            <w:tcW w:w="2052" w:type="dxa"/>
            <w:tcBorders>
              <w:top w:val="single" w:sz="4" w:space="0" w:color="auto"/>
              <w:left w:val="single" w:sz="4" w:space="0" w:color="auto"/>
              <w:bottom w:val="single" w:sz="4" w:space="0" w:color="auto"/>
              <w:right w:val="single" w:sz="4" w:space="0" w:color="auto"/>
            </w:tcBorders>
            <w:hideMark/>
          </w:tcPr>
          <w:p w:rsidR="00236F95" w:rsidRPr="00F218F6" w:rsidRDefault="00236F95" w:rsidP="00236F95">
            <w:pPr>
              <w:spacing w:after="0" w:line="240" w:lineRule="atLeast"/>
              <w:jc w:val="center"/>
            </w:pPr>
            <w:r>
              <w:t>B5</w:t>
            </w:r>
          </w:p>
        </w:tc>
        <w:tc>
          <w:tcPr>
            <w:tcW w:w="2340" w:type="dxa"/>
            <w:tcBorders>
              <w:top w:val="single" w:sz="4" w:space="0" w:color="auto"/>
              <w:left w:val="single" w:sz="4" w:space="0" w:color="auto"/>
              <w:bottom w:val="single" w:sz="4" w:space="0" w:color="auto"/>
              <w:right w:val="single" w:sz="4" w:space="0" w:color="auto"/>
            </w:tcBorders>
            <w:hideMark/>
          </w:tcPr>
          <w:p w:rsidR="00236F95" w:rsidRPr="00BB4A0F" w:rsidRDefault="00236F95" w:rsidP="00236F95">
            <w:pPr>
              <w:keepNext/>
              <w:keepLines/>
              <w:spacing w:after="0" w:line="240" w:lineRule="atLeast"/>
              <w:jc w:val="center"/>
              <w:rPr>
                <w:rFonts w:ascii="Arial" w:hAnsi="Arial" w:cs="Arial"/>
                <w:sz w:val="18"/>
              </w:rPr>
            </w:pPr>
            <w:r>
              <w:t>0.2</w:t>
            </w:r>
          </w:p>
        </w:tc>
      </w:tr>
      <w:tr w:rsidR="00236F95" w:rsidTr="00236F9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overflowPunct/>
              <w:autoSpaceDE/>
              <w:autoSpaceDN/>
              <w:adjustRightInd/>
              <w:spacing w:after="0" w:line="240" w:lineRule="atLeast"/>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hideMark/>
          </w:tcPr>
          <w:p w:rsidR="00236F95" w:rsidRPr="00F218F6" w:rsidRDefault="00236F95" w:rsidP="00236F95">
            <w:pPr>
              <w:spacing w:after="0" w:line="240" w:lineRule="atLeast"/>
              <w:jc w:val="center"/>
            </w:pPr>
            <w:r>
              <w:t>B7</w:t>
            </w:r>
          </w:p>
        </w:tc>
        <w:tc>
          <w:tcPr>
            <w:tcW w:w="2340" w:type="dxa"/>
            <w:tcBorders>
              <w:top w:val="single" w:sz="4" w:space="0" w:color="auto"/>
              <w:left w:val="single" w:sz="4" w:space="0" w:color="auto"/>
              <w:bottom w:val="single" w:sz="4" w:space="0" w:color="auto"/>
              <w:right w:val="single" w:sz="4" w:space="0" w:color="auto"/>
            </w:tcBorders>
            <w:hideMark/>
          </w:tcPr>
          <w:p w:rsidR="00236F95" w:rsidRDefault="00236F95" w:rsidP="00236F95">
            <w:pPr>
              <w:keepNext/>
              <w:keepLines/>
              <w:spacing w:after="0" w:line="240" w:lineRule="atLeast"/>
              <w:jc w:val="center"/>
              <w:rPr>
                <w:rFonts w:ascii="Arial" w:eastAsia="Yu Mincho" w:hAnsi="Arial" w:cs="Arial"/>
                <w:sz w:val="18"/>
                <w:lang w:eastAsia="ja-JP"/>
              </w:rPr>
            </w:pPr>
            <w:r w:rsidRPr="008555D5">
              <w:t>0.</w:t>
            </w:r>
            <w:r>
              <w:t>2</w:t>
            </w:r>
          </w:p>
        </w:tc>
      </w:tr>
      <w:tr w:rsidR="00236F95" w:rsidTr="00236F9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overflowPunct/>
              <w:autoSpaceDE/>
              <w:autoSpaceDN/>
              <w:adjustRightInd/>
              <w:spacing w:after="0" w:line="240" w:lineRule="atLeast"/>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hideMark/>
          </w:tcPr>
          <w:p w:rsidR="00236F95" w:rsidRDefault="00236F95" w:rsidP="00236F95">
            <w:pPr>
              <w:spacing w:after="0" w:line="240" w:lineRule="atLeast"/>
              <w:jc w:val="center"/>
            </w:pPr>
            <w:r>
              <w:t>n77</w:t>
            </w:r>
          </w:p>
        </w:tc>
        <w:tc>
          <w:tcPr>
            <w:tcW w:w="2340" w:type="dxa"/>
            <w:tcBorders>
              <w:top w:val="single" w:sz="4" w:space="0" w:color="auto"/>
              <w:left w:val="single" w:sz="4" w:space="0" w:color="auto"/>
              <w:bottom w:val="single" w:sz="4" w:space="0" w:color="auto"/>
              <w:right w:val="single" w:sz="4" w:space="0" w:color="auto"/>
            </w:tcBorders>
            <w:hideMark/>
          </w:tcPr>
          <w:p w:rsidR="00236F95" w:rsidRDefault="00236F95" w:rsidP="00236F95">
            <w:pPr>
              <w:keepNext/>
              <w:keepLines/>
              <w:spacing w:after="0" w:line="240" w:lineRule="atLeast"/>
              <w:jc w:val="center"/>
              <w:rPr>
                <w:rFonts w:ascii="Arial" w:eastAsia="Yu Mincho" w:hAnsi="Arial" w:cs="Arial"/>
                <w:sz w:val="18"/>
                <w:lang w:eastAsia="ja-JP"/>
              </w:rPr>
            </w:pPr>
            <w:r w:rsidRPr="008555D5">
              <w:t>0.</w:t>
            </w:r>
            <w:r>
              <w:t>5</w:t>
            </w:r>
          </w:p>
        </w:tc>
      </w:tr>
    </w:tbl>
    <w:p w:rsidR="00236F95" w:rsidRDefault="00236F95" w:rsidP="00236F95"/>
    <w:p w:rsidR="00236F95" w:rsidRDefault="00FB3BE9" w:rsidP="00236F95">
      <w:pPr>
        <w:pStyle w:val="3"/>
      </w:pPr>
      <w:r>
        <w:t>5.180</w:t>
      </w:r>
      <w:r w:rsidR="00236F95">
        <w:t>.4</w:t>
      </w:r>
      <w:r w:rsidR="00236F95">
        <w:tab/>
        <w:t>Reference sensitivity exceptions</w:t>
      </w:r>
    </w:p>
    <w:p w:rsidR="00236F95" w:rsidRDefault="00236F95" w:rsidP="00236F95">
      <w:r>
        <w:t>For the DC_5A-7A_n77A, DC_5A-7A_n77(2A), DC_5A-7A-7A_n77A and DC_5A-7A-7A_n77(2A), RAN4 can reuse the MSD results of the DC_5A-7A_n78A. Hence, the proposed MSD test configuration and MSD requirements as follow.</w:t>
      </w:r>
    </w:p>
    <w:p w:rsidR="00236F95" w:rsidRDefault="00236F95" w:rsidP="00236F95">
      <w:pPr>
        <w:keepNext/>
        <w:keepLines/>
        <w:spacing w:before="60"/>
        <w:jc w:val="center"/>
        <w:rPr>
          <w:b/>
        </w:rPr>
      </w:pPr>
      <w:r>
        <w:rPr>
          <w:rFonts w:ascii="Arial" w:hAnsi="Arial"/>
          <w:b/>
        </w:rPr>
        <w:t xml:space="preserve">Table </w:t>
      </w:r>
      <w:r w:rsidR="00FB3BE9">
        <w:rPr>
          <w:rFonts w:ascii="Arial" w:hAnsi="Arial"/>
          <w:b/>
          <w:lang w:eastAsia="ja-JP"/>
        </w:rPr>
        <w:t>5.180</w:t>
      </w:r>
      <w:r>
        <w:rPr>
          <w:rFonts w:ascii="Arial" w:hAnsi="Arial"/>
          <w:b/>
        </w:rPr>
        <w:t>.</w:t>
      </w:r>
      <w:r>
        <w:rPr>
          <w:rFonts w:ascii="Arial" w:hAnsi="Arial" w:cs="Arial"/>
          <w:b/>
          <w:lang w:eastAsia="ja-JP"/>
        </w:rPr>
        <w:t>4</w:t>
      </w:r>
      <w:r>
        <w:rPr>
          <w:rFonts w:ascii="Arial" w:hAnsi="Arial"/>
          <w:b/>
        </w:rPr>
        <w:t>-1: MSD requirements</w:t>
      </w:r>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878"/>
        <w:gridCol w:w="1067"/>
        <w:gridCol w:w="746"/>
        <w:gridCol w:w="877"/>
        <w:gridCol w:w="1300"/>
        <w:gridCol w:w="917"/>
        <w:gridCol w:w="1249"/>
      </w:tblGrid>
      <w:tr w:rsidR="00236F95" w:rsidRPr="00EF5447" w:rsidTr="00236F95">
        <w:trPr>
          <w:trHeight w:val="231"/>
          <w:tblHeader/>
          <w:jc w:val="center"/>
        </w:trPr>
        <w:tc>
          <w:tcPr>
            <w:tcW w:w="9294" w:type="dxa"/>
            <w:gridSpan w:val="8"/>
            <w:tcBorders>
              <w:bottom w:val="single" w:sz="4" w:space="0" w:color="auto"/>
            </w:tcBorders>
            <w:shd w:val="clear" w:color="auto" w:fill="auto"/>
          </w:tcPr>
          <w:p w:rsidR="00236F95" w:rsidRPr="00EF5447" w:rsidRDefault="00236F95" w:rsidP="00236F95">
            <w:pPr>
              <w:pStyle w:val="TAH"/>
            </w:pPr>
            <w:r w:rsidRPr="00EF5447">
              <w:t>NR or E-UTRA Band / Channel bandwidth / NRB / MSD</w:t>
            </w:r>
          </w:p>
        </w:tc>
      </w:tr>
      <w:tr w:rsidR="00236F95" w:rsidRPr="00EF5447" w:rsidTr="00236F95">
        <w:trPr>
          <w:trHeight w:val="231"/>
          <w:tblHeader/>
          <w:jc w:val="center"/>
        </w:trPr>
        <w:tc>
          <w:tcPr>
            <w:tcW w:w="2260" w:type="dxa"/>
            <w:tcBorders>
              <w:bottom w:val="single" w:sz="4" w:space="0" w:color="auto"/>
            </w:tcBorders>
            <w:shd w:val="clear" w:color="auto" w:fill="auto"/>
          </w:tcPr>
          <w:p w:rsidR="00236F95" w:rsidRPr="00EF5447" w:rsidRDefault="00236F95" w:rsidP="00236F95">
            <w:pPr>
              <w:pStyle w:val="TAH"/>
              <w:rPr>
                <w:rFonts w:eastAsia="MS Mincho"/>
              </w:rPr>
            </w:pPr>
            <w:r w:rsidRPr="00EF5447">
              <w:rPr>
                <w:rFonts w:eastAsia="MS Mincho"/>
              </w:rPr>
              <w:t xml:space="preserve">EN-DC </w:t>
            </w:r>
            <w:r w:rsidRPr="00EF5447">
              <w:t>Configuration</w:t>
            </w:r>
          </w:p>
        </w:tc>
        <w:tc>
          <w:tcPr>
            <w:tcW w:w="878" w:type="dxa"/>
            <w:tcBorders>
              <w:bottom w:val="single" w:sz="4" w:space="0" w:color="auto"/>
            </w:tcBorders>
            <w:shd w:val="clear" w:color="auto" w:fill="auto"/>
          </w:tcPr>
          <w:p w:rsidR="00236F95" w:rsidRPr="00EF5447" w:rsidRDefault="00236F95" w:rsidP="00236F95">
            <w:pPr>
              <w:pStyle w:val="TAH"/>
            </w:pPr>
            <w:r w:rsidRPr="00EF5447">
              <w:t xml:space="preserve">EUTRA </w:t>
            </w:r>
            <w:r w:rsidRPr="00EF5447">
              <w:rPr>
                <w:rFonts w:eastAsia="MS Mincho"/>
              </w:rPr>
              <w:t>/ NR</w:t>
            </w:r>
            <w:r w:rsidRPr="00EF5447">
              <w:t xml:space="preserve"> band</w:t>
            </w:r>
          </w:p>
        </w:tc>
        <w:tc>
          <w:tcPr>
            <w:tcW w:w="1067" w:type="dxa"/>
            <w:tcBorders>
              <w:bottom w:val="single" w:sz="4" w:space="0" w:color="auto"/>
            </w:tcBorders>
            <w:shd w:val="clear" w:color="auto" w:fill="auto"/>
          </w:tcPr>
          <w:p w:rsidR="00236F95" w:rsidRPr="00EF5447" w:rsidRDefault="00236F95" w:rsidP="00236F95">
            <w:pPr>
              <w:pStyle w:val="TAH"/>
            </w:pPr>
            <w:r w:rsidRPr="00EF5447">
              <w:t>UL F</w:t>
            </w:r>
            <w:r w:rsidRPr="00EF5447">
              <w:rPr>
                <w:vertAlign w:val="subscript"/>
              </w:rPr>
              <w:t>c</w:t>
            </w:r>
            <w:r w:rsidRPr="00EF5447">
              <w:t xml:space="preserve"> </w:t>
            </w:r>
            <w:r w:rsidRPr="00EF5447">
              <w:br/>
              <w:t>(MHz)</w:t>
            </w:r>
          </w:p>
        </w:tc>
        <w:tc>
          <w:tcPr>
            <w:tcW w:w="746" w:type="dxa"/>
            <w:tcBorders>
              <w:bottom w:val="single" w:sz="4" w:space="0" w:color="auto"/>
            </w:tcBorders>
            <w:shd w:val="clear" w:color="auto" w:fill="auto"/>
          </w:tcPr>
          <w:p w:rsidR="00236F95" w:rsidRPr="00EF5447" w:rsidRDefault="00236F95" w:rsidP="00236F95">
            <w:pPr>
              <w:pStyle w:val="TAH"/>
            </w:pPr>
            <w:r w:rsidRPr="00EF5447">
              <w:t xml:space="preserve">UL/DL BW </w:t>
            </w:r>
            <w:r w:rsidRPr="00EF5447">
              <w:br/>
              <w:t>(MHz)</w:t>
            </w:r>
          </w:p>
        </w:tc>
        <w:tc>
          <w:tcPr>
            <w:tcW w:w="877" w:type="dxa"/>
            <w:tcBorders>
              <w:bottom w:val="single" w:sz="4" w:space="0" w:color="auto"/>
            </w:tcBorders>
            <w:shd w:val="clear" w:color="auto" w:fill="auto"/>
          </w:tcPr>
          <w:p w:rsidR="00236F95" w:rsidRPr="00EF5447" w:rsidRDefault="00236F95" w:rsidP="00236F95">
            <w:pPr>
              <w:pStyle w:val="TAH"/>
            </w:pPr>
            <w:r w:rsidRPr="00EF5447">
              <w:t>UL</w:t>
            </w:r>
          </w:p>
          <w:p w:rsidR="00236F95" w:rsidRPr="00EF5447" w:rsidRDefault="00236F95" w:rsidP="00236F95">
            <w:pPr>
              <w:pStyle w:val="TAH"/>
            </w:pPr>
            <w:r w:rsidRPr="00EF5447">
              <w:t>L</w:t>
            </w:r>
            <w:r w:rsidRPr="00EF5447">
              <w:rPr>
                <w:vertAlign w:val="subscript"/>
              </w:rPr>
              <w:t>CRB</w:t>
            </w:r>
          </w:p>
        </w:tc>
        <w:tc>
          <w:tcPr>
            <w:tcW w:w="1300" w:type="dxa"/>
            <w:tcBorders>
              <w:bottom w:val="single" w:sz="4" w:space="0" w:color="auto"/>
            </w:tcBorders>
            <w:shd w:val="clear" w:color="auto" w:fill="auto"/>
          </w:tcPr>
          <w:p w:rsidR="00236F95" w:rsidRPr="00EF5447" w:rsidRDefault="00236F95" w:rsidP="00236F95">
            <w:pPr>
              <w:pStyle w:val="TAH"/>
            </w:pPr>
            <w:r w:rsidRPr="00EF5447">
              <w:t>DL F</w:t>
            </w:r>
            <w:r w:rsidRPr="00EF5447">
              <w:rPr>
                <w:vertAlign w:val="subscript"/>
              </w:rPr>
              <w:t>c</w:t>
            </w:r>
            <w:r w:rsidRPr="00EF5447">
              <w:t xml:space="preserve"> (MHz)</w:t>
            </w:r>
          </w:p>
        </w:tc>
        <w:tc>
          <w:tcPr>
            <w:tcW w:w="917" w:type="dxa"/>
            <w:tcBorders>
              <w:bottom w:val="single" w:sz="4" w:space="0" w:color="auto"/>
            </w:tcBorders>
            <w:shd w:val="clear" w:color="auto" w:fill="auto"/>
          </w:tcPr>
          <w:p w:rsidR="00236F95" w:rsidRPr="00EF5447" w:rsidRDefault="00236F95" w:rsidP="00236F95">
            <w:pPr>
              <w:pStyle w:val="TAH"/>
            </w:pPr>
            <w:r w:rsidRPr="00EF5447">
              <w:t xml:space="preserve">MSD </w:t>
            </w:r>
            <w:r w:rsidRPr="00EF5447">
              <w:br/>
              <w:t>(dB)</w:t>
            </w:r>
          </w:p>
        </w:tc>
        <w:tc>
          <w:tcPr>
            <w:tcW w:w="1249" w:type="dxa"/>
            <w:tcBorders>
              <w:bottom w:val="single" w:sz="4" w:space="0" w:color="auto"/>
            </w:tcBorders>
          </w:tcPr>
          <w:p w:rsidR="00236F95" w:rsidRPr="00EF5447" w:rsidRDefault="00236F95" w:rsidP="00236F95">
            <w:pPr>
              <w:pStyle w:val="TAH"/>
            </w:pPr>
            <w:r w:rsidRPr="00EF5447">
              <w:t>IMD order</w:t>
            </w:r>
          </w:p>
        </w:tc>
      </w:tr>
      <w:tr w:rsidR="00236F95" w:rsidTr="00236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2"/>
          <w:jc w:val="center"/>
        </w:trPr>
        <w:tc>
          <w:tcPr>
            <w:tcW w:w="226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36F95" w:rsidRDefault="00236F95" w:rsidP="00236F95">
            <w:pPr>
              <w:pStyle w:val="TAC"/>
              <w:rPr>
                <w:lang w:eastAsia="ko-KR"/>
              </w:rPr>
            </w:pPr>
            <w:r>
              <w:t>DC_5A-7A_n77A</w:t>
            </w:r>
          </w:p>
          <w:p w:rsidR="00236F95" w:rsidRDefault="00236F95" w:rsidP="00236F95">
            <w:pPr>
              <w:pStyle w:val="TAC"/>
            </w:pPr>
            <w:r>
              <w:t>DC_5A-7A_n77(2A)</w:t>
            </w:r>
          </w:p>
          <w:p w:rsidR="00236F95" w:rsidRDefault="00236F95" w:rsidP="00236F95">
            <w:pPr>
              <w:pStyle w:val="TAC"/>
            </w:pPr>
            <w:r>
              <w:t>DC_5A-7A-7A_n77A</w:t>
            </w:r>
          </w:p>
          <w:p w:rsidR="00236F95" w:rsidRDefault="00236F95" w:rsidP="00236F95">
            <w:pPr>
              <w:pStyle w:val="TAC"/>
            </w:pPr>
            <w:r>
              <w:t>DC_5A-7A-7A_n77(2A)</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6F95" w:rsidRDefault="00236F95" w:rsidP="00236F95">
            <w:pPr>
              <w:pStyle w:val="TAC"/>
            </w:pPr>
            <w:r>
              <w:t>5</w:t>
            </w:r>
          </w:p>
        </w:tc>
        <w:tc>
          <w:tcPr>
            <w:tcW w:w="10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236F95" w:rsidRDefault="00236F95" w:rsidP="00236F95">
            <w:pPr>
              <w:pStyle w:val="TAC"/>
            </w:pPr>
            <w:r>
              <w:t>844</w:t>
            </w:r>
          </w:p>
        </w:tc>
        <w:tc>
          <w:tcPr>
            <w:tcW w:w="74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236F95" w:rsidRDefault="00236F95" w:rsidP="00236F95">
            <w:pPr>
              <w:pStyle w:val="TAC"/>
            </w:pPr>
            <w:r>
              <w:t>5</w:t>
            </w:r>
          </w:p>
        </w:tc>
        <w:tc>
          <w:tcPr>
            <w:tcW w:w="8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236F95" w:rsidRDefault="00236F95" w:rsidP="00236F95">
            <w:pPr>
              <w:pStyle w:val="TAC"/>
            </w:pPr>
            <w:r>
              <w:t>25</w:t>
            </w:r>
          </w:p>
        </w:tc>
        <w:tc>
          <w:tcPr>
            <w:tcW w:w="13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236F95" w:rsidRDefault="00236F95" w:rsidP="00236F95">
            <w:pPr>
              <w:pStyle w:val="TAC"/>
            </w:pPr>
            <w:r>
              <w:t>889</w:t>
            </w:r>
          </w:p>
        </w:tc>
        <w:tc>
          <w:tcPr>
            <w:tcW w:w="9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6F95" w:rsidRDefault="00236F95" w:rsidP="00236F95">
            <w:pPr>
              <w:pStyle w:val="TAC"/>
            </w:pPr>
            <w:r>
              <w:t>N/A</w:t>
            </w:r>
          </w:p>
        </w:tc>
        <w:tc>
          <w:tcPr>
            <w:tcW w:w="12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6F95" w:rsidRDefault="00236F95" w:rsidP="00236F95">
            <w:pPr>
              <w:pStyle w:val="TAC"/>
            </w:pPr>
            <w:r>
              <w:t>N/A</w:t>
            </w:r>
          </w:p>
        </w:tc>
      </w:tr>
      <w:tr w:rsidR="00236F95" w:rsidTr="00236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2"/>
          <w:jc w:val="center"/>
        </w:trPr>
        <w:tc>
          <w:tcPr>
            <w:tcW w:w="226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6F95" w:rsidRDefault="00236F95" w:rsidP="00236F95">
            <w:pPr>
              <w:pStyle w:val="TAC"/>
            </w:pP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6F95" w:rsidRDefault="00236F95" w:rsidP="00236F95">
            <w:pPr>
              <w:pStyle w:val="TAC"/>
              <w:rPr>
                <w:lang w:eastAsia="ko-KR"/>
              </w:rPr>
            </w:pPr>
            <w:r>
              <w:t>7</w:t>
            </w:r>
          </w:p>
        </w:tc>
        <w:tc>
          <w:tcPr>
            <w:tcW w:w="10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236F95" w:rsidRDefault="00236F95" w:rsidP="00236F95">
            <w:pPr>
              <w:pStyle w:val="TAC"/>
            </w:pPr>
            <w:r>
              <w:t>2525</w:t>
            </w:r>
          </w:p>
        </w:tc>
        <w:tc>
          <w:tcPr>
            <w:tcW w:w="74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236F95" w:rsidRDefault="00236F95" w:rsidP="00236F95">
            <w:pPr>
              <w:pStyle w:val="TAC"/>
            </w:pPr>
            <w:r>
              <w:t>5</w:t>
            </w:r>
          </w:p>
        </w:tc>
        <w:tc>
          <w:tcPr>
            <w:tcW w:w="8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236F95" w:rsidRDefault="00236F95" w:rsidP="00236F95">
            <w:pPr>
              <w:pStyle w:val="TAC"/>
            </w:pPr>
            <w:r>
              <w:t>25</w:t>
            </w:r>
          </w:p>
        </w:tc>
        <w:tc>
          <w:tcPr>
            <w:tcW w:w="13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236F95" w:rsidRDefault="00236F95" w:rsidP="00236F95">
            <w:pPr>
              <w:pStyle w:val="TAC"/>
            </w:pPr>
            <w:r>
              <w:t>2645</w:t>
            </w:r>
          </w:p>
        </w:tc>
        <w:tc>
          <w:tcPr>
            <w:tcW w:w="9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6F95" w:rsidRDefault="00236F95" w:rsidP="00236F95">
            <w:pPr>
              <w:pStyle w:val="TAC"/>
            </w:pPr>
            <w:r>
              <w:t>30.1</w:t>
            </w:r>
          </w:p>
        </w:tc>
        <w:tc>
          <w:tcPr>
            <w:tcW w:w="12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6F95" w:rsidRDefault="00236F95" w:rsidP="00236F95">
            <w:pPr>
              <w:pStyle w:val="TAC"/>
            </w:pPr>
            <w:r>
              <w:t>IMD2</w:t>
            </w:r>
          </w:p>
        </w:tc>
      </w:tr>
      <w:tr w:rsidR="00236F95" w:rsidTr="00236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2"/>
          <w:jc w:val="center"/>
        </w:trPr>
        <w:tc>
          <w:tcPr>
            <w:tcW w:w="226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6F95" w:rsidRDefault="00236F95" w:rsidP="00236F95">
            <w:pPr>
              <w:pStyle w:val="TAC"/>
            </w:pP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6F95" w:rsidRDefault="00236F95" w:rsidP="00236F95">
            <w:pPr>
              <w:pStyle w:val="TAC"/>
            </w:pPr>
            <w:r>
              <w:t>n77</w:t>
            </w:r>
          </w:p>
        </w:tc>
        <w:tc>
          <w:tcPr>
            <w:tcW w:w="10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236F95" w:rsidRDefault="00236F95" w:rsidP="00236F95">
            <w:pPr>
              <w:pStyle w:val="TAC"/>
            </w:pPr>
            <w:r>
              <w:t>3489</w:t>
            </w:r>
          </w:p>
        </w:tc>
        <w:tc>
          <w:tcPr>
            <w:tcW w:w="74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236F95" w:rsidRDefault="00236F95" w:rsidP="00236F95">
            <w:pPr>
              <w:pStyle w:val="TAC"/>
            </w:pPr>
            <w:r>
              <w:t>10</w:t>
            </w:r>
          </w:p>
        </w:tc>
        <w:tc>
          <w:tcPr>
            <w:tcW w:w="8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236F95" w:rsidRDefault="00236F95" w:rsidP="00236F95">
            <w:pPr>
              <w:pStyle w:val="TAC"/>
            </w:pPr>
            <w:r>
              <w:t>50</w:t>
            </w:r>
          </w:p>
        </w:tc>
        <w:tc>
          <w:tcPr>
            <w:tcW w:w="13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236F95" w:rsidRDefault="00236F95" w:rsidP="00236F95">
            <w:pPr>
              <w:pStyle w:val="TAC"/>
            </w:pPr>
            <w:r>
              <w:t>3489</w:t>
            </w:r>
          </w:p>
        </w:tc>
        <w:tc>
          <w:tcPr>
            <w:tcW w:w="9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6F95" w:rsidRDefault="00236F95" w:rsidP="00236F95">
            <w:pPr>
              <w:pStyle w:val="TAC"/>
            </w:pPr>
            <w:r>
              <w:t>N/A</w:t>
            </w:r>
          </w:p>
        </w:tc>
        <w:tc>
          <w:tcPr>
            <w:tcW w:w="12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6F95" w:rsidRDefault="00236F95" w:rsidP="00236F95">
            <w:pPr>
              <w:pStyle w:val="TAC"/>
            </w:pPr>
            <w:r>
              <w:t>N/A</w:t>
            </w:r>
          </w:p>
        </w:tc>
      </w:tr>
      <w:tr w:rsidR="00236F95" w:rsidTr="00236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2"/>
          <w:jc w:val="center"/>
        </w:trPr>
        <w:tc>
          <w:tcPr>
            <w:tcW w:w="226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6F95" w:rsidRDefault="00236F95" w:rsidP="00236F95">
            <w:pPr>
              <w:pStyle w:val="TAC"/>
            </w:pP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6F95" w:rsidRDefault="00236F95" w:rsidP="00236F95">
            <w:pPr>
              <w:pStyle w:val="TAC"/>
            </w:pPr>
            <w:r>
              <w:t>5</w:t>
            </w:r>
          </w:p>
        </w:tc>
        <w:tc>
          <w:tcPr>
            <w:tcW w:w="10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236F95" w:rsidRDefault="00236F95" w:rsidP="00236F95">
            <w:pPr>
              <w:pStyle w:val="TAC"/>
            </w:pPr>
            <w:r>
              <w:t>834</w:t>
            </w:r>
          </w:p>
        </w:tc>
        <w:tc>
          <w:tcPr>
            <w:tcW w:w="74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236F95" w:rsidRDefault="00236F95" w:rsidP="00236F95">
            <w:pPr>
              <w:pStyle w:val="TAC"/>
            </w:pPr>
            <w:r>
              <w:t>5</w:t>
            </w:r>
          </w:p>
        </w:tc>
        <w:tc>
          <w:tcPr>
            <w:tcW w:w="8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236F95" w:rsidRDefault="00236F95" w:rsidP="00236F95">
            <w:pPr>
              <w:pStyle w:val="TAC"/>
            </w:pPr>
            <w:r>
              <w:t>25</w:t>
            </w:r>
          </w:p>
        </w:tc>
        <w:tc>
          <w:tcPr>
            <w:tcW w:w="13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236F95" w:rsidRDefault="00236F95" w:rsidP="00236F95">
            <w:pPr>
              <w:pStyle w:val="TAC"/>
            </w:pPr>
            <w:r>
              <w:t>879</w:t>
            </w:r>
          </w:p>
        </w:tc>
        <w:tc>
          <w:tcPr>
            <w:tcW w:w="9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6F95" w:rsidRDefault="00236F95" w:rsidP="00236F95">
            <w:pPr>
              <w:pStyle w:val="TAC"/>
            </w:pPr>
            <w:r>
              <w:t>30.2</w:t>
            </w:r>
          </w:p>
        </w:tc>
        <w:tc>
          <w:tcPr>
            <w:tcW w:w="12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6F95" w:rsidRDefault="00236F95" w:rsidP="00236F95">
            <w:pPr>
              <w:pStyle w:val="TAC"/>
            </w:pPr>
            <w:r>
              <w:t>IMD2</w:t>
            </w:r>
            <w:r w:rsidRPr="001F34E4">
              <w:rPr>
                <w:highlight w:val="yellow"/>
                <w:vertAlign w:val="superscript"/>
              </w:rPr>
              <w:t>1</w:t>
            </w:r>
          </w:p>
        </w:tc>
      </w:tr>
      <w:tr w:rsidR="00236F95" w:rsidTr="00236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2"/>
          <w:jc w:val="center"/>
        </w:trPr>
        <w:tc>
          <w:tcPr>
            <w:tcW w:w="226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6F95" w:rsidRDefault="00236F95" w:rsidP="00236F95">
            <w:pPr>
              <w:pStyle w:val="TAC"/>
            </w:pP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6F95" w:rsidRDefault="00236F95" w:rsidP="00236F95">
            <w:pPr>
              <w:pStyle w:val="TAC"/>
            </w:pPr>
            <w:r>
              <w:t>7</w:t>
            </w:r>
          </w:p>
        </w:tc>
        <w:tc>
          <w:tcPr>
            <w:tcW w:w="10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236F95" w:rsidRDefault="00236F95" w:rsidP="00236F95">
            <w:pPr>
              <w:pStyle w:val="TAC"/>
            </w:pPr>
            <w:r>
              <w:t>2550</w:t>
            </w:r>
          </w:p>
        </w:tc>
        <w:tc>
          <w:tcPr>
            <w:tcW w:w="74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236F95" w:rsidRDefault="00236F95" w:rsidP="00236F95">
            <w:pPr>
              <w:pStyle w:val="TAC"/>
            </w:pPr>
            <w:r>
              <w:t>5</w:t>
            </w:r>
          </w:p>
        </w:tc>
        <w:tc>
          <w:tcPr>
            <w:tcW w:w="8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236F95" w:rsidRDefault="00236F95" w:rsidP="00236F95">
            <w:pPr>
              <w:pStyle w:val="TAC"/>
            </w:pPr>
            <w:r>
              <w:t>25</w:t>
            </w:r>
          </w:p>
        </w:tc>
        <w:tc>
          <w:tcPr>
            <w:tcW w:w="13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236F95" w:rsidRDefault="00236F95" w:rsidP="00236F95">
            <w:pPr>
              <w:pStyle w:val="TAC"/>
            </w:pPr>
            <w:r>
              <w:t>2670</w:t>
            </w:r>
          </w:p>
        </w:tc>
        <w:tc>
          <w:tcPr>
            <w:tcW w:w="9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6F95" w:rsidRDefault="00236F95" w:rsidP="00236F95">
            <w:pPr>
              <w:pStyle w:val="TAC"/>
            </w:pPr>
            <w:r>
              <w:t>N/A</w:t>
            </w:r>
          </w:p>
        </w:tc>
        <w:tc>
          <w:tcPr>
            <w:tcW w:w="12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6F95" w:rsidRDefault="00236F95" w:rsidP="00236F95">
            <w:pPr>
              <w:pStyle w:val="TAC"/>
            </w:pPr>
            <w:r>
              <w:t>N/A</w:t>
            </w:r>
          </w:p>
        </w:tc>
      </w:tr>
      <w:tr w:rsidR="00236F95" w:rsidTr="00236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2"/>
          <w:jc w:val="center"/>
        </w:trPr>
        <w:tc>
          <w:tcPr>
            <w:tcW w:w="226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6F95" w:rsidRDefault="00236F95" w:rsidP="00236F95">
            <w:pPr>
              <w:pStyle w:val="TAC"/>
            </w:pP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6F95" w:rsidRDefault="00236F95" w:rsidP="00236F95">
            <w:pPr>
              <w:pStyle w:val="TAC"/>
              <w:rPr>
                <w:lang w:eastAsia="ko-KR"/>
              </w:rPr>
            </w:pPr>
            <w:r>
              <w:t>n77</w:t>
            </w:r>
          </w:p>
        </w:tc>
        <w:tc>
          <w:tcPr>
            <w:tcW w:w="10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236F95" w:rsidRDefault="00236F95" w:rsidP="00236F95">
            <w:pPr>
              <w:pStyle w:val="TAC"/>
            </w:pPr>
            <w:r>
              <w:t>3429</w:t>
            </w:r>
          </w:p>
        </w:tc>
        <w:tc>
          <w:tcPr>
            <w:tcW w:w="74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236F95" w:rsidRDefault="00236F95" w:rsidP="00236F95">
            <w:pPr>
              <w:pStyle w:val="TAC"/>
            </w:pPr>
            <w:r>
              <w:t>10</w:t>
            </w:r>
          </w:p>
        </w:tc>
        <w:tc>
          <w:tcPr>
            <w:tcW w:w="8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236F95" w:rsidRDefault="00236F95" w:rsidP="00236F95">
            <w:pPr>
              <w:pStyle w:val="TAC"/>
            </w:pPr>
            <w:r>
              <w:t>50</w:t>
            </w:r>
          </w:p>
        </w:tc>
        <w:tc>
          <w:tcPr>
            <w:tcW w:w="13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236F95" w:rsidRDefault="00236F95" w:rsidP="00236F95">
            <w:pPr>
              <w:pStyle w:val="TAC"/>
            </w:pPr>
            <w:r>
              <w:t>3429</w:t>
            </w:r>
          </w:p>
        </w:tc>
        <w:tc>
          <w:tcPr>
            <w:tcW w:w="9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6F95" w:rsidRDefault="00236F95" w:rsidP="00236F95">
            <w:pPr>
              <w:pStyle w:val="TAC"/>
            </w:pPr>
            <w:r>
              <w:t>N/A</w:t>
            </w:r>
          </w:p>
        </w:tc>
        <w:tc>
          <w:tcPr>
            <w:tcW w:w="12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6F95" w:rsidRDefault="00236F95" w:rsidP="00236F95">
            <w:pPr>
              <w:pStyle w:val="TAC"/>
            </w:pPr>
            <w:r>
              <w:t>N/A</w:t>
            </w:r>
          </w:p>
        </w:tc>
      </w:tr>
      <w:tr w:rsidR="00236F95" w:rsidTr="00236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2"/>
          <w:jc w:val="center"/>
        </w:trPr>
        <w:tc>
          <w:tcPr>
            <w:tcW w:w="9294"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6F95" w:rsidRPr="001F34E4" w:rsidRDefault="00236F95" w:rsidP="00236F95">
            <w:pPr>
              <w:pStyle w:val="TAC"/>
              <w:jc w:val="left"/>
              <w:rPr>
                <w:rFonts w:eastAsia="Malgun Gothic"/>
                <w:lang w:eastAsia="ko-KR"/>
              </w:rPr>
            </w:pPr>
            <w:r w:rsidRPr="001F34E4">
              <w:rPr>
                <w:rFonts w:eastAsia="Malgun Gothic" w:hint="eastAsia"/>
                <w:highlight w:val="yellow"/>
                <w:lang w:eastAsia="ko-KR"/>
              </w:rPr>
              <w:t xml:space="preserve">Note 1. </w:t>
            </w:r>
            <w:r w:rsidRPr="001F34E4">
              <w:rPr>
                <w:rFonts w:eastAsia="Malgun Gothic"/>
                <w:highlight w:val="yellow"/>
                <w:lang w:eastAsia="ko-KR"/>
              </w:rPr>
              <w:t xml:space="preserve">The DC combinations is </w:t>
            </w:r>
            <w:r w:rsidRPr="001F34E4">
              <w:rPr>
                <w:highlight w:val="yellow"/>
                <w:lang w:eastAsia="ko-KR"/>
              </w:rPr>
              <w:t>subject to IMD3 also which MSD is not specified.</w:t>
            </w:r>
          </w:p>
        </w:tc>
      </w:tr>
    </w:tbl>
    <w:p w:rsidR="00236F95" w:rsidRDefault="00236F95" w:rsidP="00236F95"/>
    <w:p w:rsidR="00236F95" w:rsidRDefault="00236F95" w:rsidP="00236F95"/>
    <w:p w:rsidR="00236F95" w:rsidRDefault="003929EE" w:rsidP="00236F95">
      <w:pPr>
        <w:keepNext/>
        <w:keepLines/>
        <w:spacing w:before="180"/>
        <w:ind w:left="1134" w:hanging="1134"/>
        <w:outlineLvl w:val="1"/>
        <w:rPr>
          <w:rFonts w:ascii="Arial" w:hAnsi="Arial" w:cs="Arial"/>
          <w:sz w:val="32"/>
          <w:lang w:eastAsia="ja-JP"/>
        </w:rPr>
      </w:pPr>
      <w:r>
        <w:rPr>
          <w:rFonts w:ascii="Arial" w:hAnsi="Arial" w:cs="Arial"/>
          <w:sz w:val="32"/>
        </w:rPr>
        <w:lastRenderedPageBreak/>
        <w:t>5.181</w:t>
      </w:r>
      <w:r w:rsidR="00236F95">
        <w:rPr>
          <w:rFonts w:ascii="Arial" w:hAnsi="Arial" w:cs="Arial"/>
          <w:sz w:val="32"/>
        </w:rPr>
        <w:tab/>
        <w:t>DC_2_(n)66</w:t>
      </w:r>
    </w:p>
    <w:p w:rsidR="00236F95" w:rsidRDefault="003929EE" w:rsidP="00236F95">
      <w:pPr>
        <w:keepNext/>
        <w:keepLines/>
        <w:spacing w:before="120"/>
        <w:ind w:left="1134" w:hanging="1134"/>
        <w:outlineLvl w:val="2"/>
        <w:rPr>
          <w:rFonts w:ascii="Arial" w:hAnsi="Arial" w:cs="Arial"/>
          <w:sz w:val="28"/>
          <w:szCs w:val="28"/>
          <w:lang w:eastAsia="ja-JP"/>
        </w:rPr>
      </w:pPr>
      <w:r>
        <w:rPr>
          <w:rFonts w:ascii="Arial" w:hAnsi="Arial" w:cs="Arial"/>
          <w:sz w:val="28"/>
          <w:szCs w:val="28"/>
        </w:rPr>
        <w:t>5.181</w:t>
      </w:r>
      <w:r w:rsidR="00236F95">
        <w:rPr>
          <w:rFonts w:ascii="Arial" w:hAnsi="Arial" w:cs="Arial"/>
          <w:sz w:val="28"/>
          <w:szCs w:val="28"/>
        </w:rPr>
        <w:t>.1</w:t>
      </w:r>
      <w:r w:rsidR="00236F95">
        <w:rPr>
          <w:rFonts w:ascii="Arial" w:hAnsi="Arial" w:cs="Arial"/>
          <w:sz w:val="28"/>
          <w:szCs w:val="28"/>
        </w:rPr>
        <w:tab/>
        <w:t>Operating bands for EN-</w:t>
      </w:r>
      <w:r w:rsidR="00236F95">
        <w:rPr>
          <w:rFonts w:ascii="Arial" w:hAnsi="Arial" w:cs="Arial"/>
          <w:sz w:val="28"/>
          <w:szCs w:val="28"/>
          <w:lang w:eastAsia="ja-JP"/>
        </w:rPr>
        <w:t>DC</w:t>
      </w:r>
    </w:p>
    <w:p w:rsidR="00236F95" w:rsidRDefault="00236F95" w:rsidP="00236F95">
      <w:pPr>
        <w:pStyle w:val="TH"/>
        <w:rPr>
          <w:lang w:eastAsia="ja-JP"/>
        </w:rPr>
      </w:pPr>
      <w:r>
        <w:t xml:space="preserve">Table </w:t>
      </w:r>
      <w:r w:rsidR="003929EE">
        <w:t>5.181</w:t>
      </w:r>
      <w:r>
        <w:t>.1-1: Band combinations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1686"/>
        <w:gridCol w:w="956"/>
      </w:tblGrid>
      <w:tr w:rsidR="00236F95" w:rsidTr="00236F95">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pPr>
            <w:r>
              <w:t>EN-DC band</w:t>
            </w:r>
          </w:p>
        </w:tc>
        <w:tc>
          <w:tcPr>
            <w:tcW w:w="1686"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rPr>
                <w:lang w:val="fi-FI"/>
              </w:rPr>
            </w:pPr>
            <w:r>
              <w:t>E-UTRA CA ban</w:t>
            </w:r>
            <w:r>
              <w:rPr>
                <w:lang w:val="fi-FI"/>
              </w:rPr>
              <w:t>d</w:t>
            </w:r>
          </w:p>
        </w:tc>
        <w:tc>
          <w:tcPr>
            <w:tcW w:w="956"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pPr>
            <w:r>
              <w:t>NR band</w:t>
            </w:r>
          </w:p>
        </w:tc>
      </w:tr>
      <w:tr w:rsidR="00236F95" w:rsidTr="00236F95">
        <w:trPr>
          <w:trHeight w:val="288"/>
          <w:jc w:val="center"/>
        </w:trPr>
        <w:tc>
          <w:tcPr>
            <w:tcW w:w="1597"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C"/>
              <w:rPr>
                <w:lang w:val="fi-FI"/>
              </w:rPr>
            </w:pPr>
            <w:r>
              <w:rPr>
                <w:lang w:val="fi-FI"/>
              </w:rPr>
              <w:t>DC_2-(n)66</w:t>
            </w:r>
          </w:p>
        </w:tc>
        <w:tc>
          <w:tcPr>
            <w:tcW w:w="1686"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C"/>
            </w:pPr>
            <w:r>
              <w:rPr>
                <w:lang w:val="fi-FI"/>
              </w:rPr>
              <w:t>CA_2-66</w:t>
            </w:r>
          </w:p>
        </w:tc>
        <w:tc>
          <w:tcPr>
            <w:tcW w:w="956"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C"/>
              <w:rPr>
                <w:lang w:val="sv-SE" w:eastAsia="ja-JP"/>
              </w:rPr>
            </w:pPr>
            <w:r>
              <w:rPr>
                <w:lang w:val="fi-FI"/>
              </w:rPr>
              <w:t>n66</w:t>
            </w:r>
          </w:p>
        </w:tc>
      </w:tr>
    </w:tbl>
    <w:p w:rsidR="00236F95" w:rsidRDefault="003929EE" w:rsidP="00236F95">
      <w:pPr>
        <w:pStyle w:val="3"/>
        <w:ind w:left="0" w:firstLine="0"/>
        <w:rPr>
          <w:rFonts w:cs="Arial"/>
        </w:rPr>
      </w:pPr>
      <w:r>
        <w:rPr>
          <w:rFonts w:cs="Arial"/>
        </w:rPr>
        <w:t>5.181</w:t>
      </w:r>
      <w:r w:rsidR="00236F95">
        <w:rPr>
          <w:rFonts w:cs="Arial"/>
        </w:rPr>
        <w:t>.2</w:t>
      </w:r>
      <w:r w:rsidR="00236F95">
        <w:rPr>
          <w:rFonts w:cs="Arial"/>
        </w:rPr>
        <w:tab/>
        <w:t>Configuration for DC</w:t>
      </w:r>
    </w:p>
    <w:p w:rsidR="00236F95" w:rsidRDefault="00236F95" w:rsidP="00236F95">
      <w:pPr>
        <w:pStyle w:val="TH"/>
        <w:rPr>
          <w:rFonts w:eastAsia="Yu Mincho"/>
          <w:sz w:val="28"/>
          <w:szCs w:val="28"/>
          <w:lang w:eastAsia="ja-JP"/>
        </w:rPr>
      </w:pPr>
      <w:r>
        <w:t xml:space="preserve">Table </w:t>
      </w:r>
      <w:r w:rsidR="003929EE">
        <w:t>5.181</w:t>
      </w:r>
      <w:r>
        <w:t>.2-1: Inter-band EN-DC configurations (three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gridCol w:w="2638"/>
        <w:gridCol w:w="2358"/>
      </w:tblGrid>
      <w:tr w:rsidR="00236F95" w:rsidTr="00236F95">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rPr>
                <w:lang w:eastAsia="fi-FI"/>
              </w:rPr>
            </w:pPr>
            <w:r>
              <w:rPr>
                <w:lang w:eastAsia="fi-FI"/>
              </w:rPr>
              <w:t>EN-DC</w:t>
            </w:r>
          </w:p>
          <w:p w:rsidR="00236F95" w:rsidRDefault="00236F95" w:rsidP="00236F95">
            <w:pPr>
              <w:pStyle w:val="TAH"/>
              <w:rPr>
                <w:lang w:eastAsia="fi-FI"/>
              </w:rPr>
            </w:pPr>
            <w:r>
              <w:rPr>
                <w:lang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rPr>
                <w:lang w:eastAsia="fi-FI"/>
              </w:rPr>
            </w:pPr>
            <w:r>
              <w:rPr>
                <w:lang w:eastAsia="fi-FI"/>
              </w:rPr>
              <w:t>Uplink EN-DC</w:t>
            </w:r>
          </w:p>
          <w:p w:rsidR="00236F95" w:rsidRDefault="00236F95" w:rsidP="00236F95">
            <w:pPr>
              <w:pStyle w:val="TAH"/>
              <w:rPr>
                <w:lang w:eastAsia="fi-FI"/>
              </w:rPr>
            </w:pPr>
            <w:r>
              <w:rPr>
                <w:lang w:eastAsia="fi-FI"/>
              </w:rPr>
              <w:t>configuration</w:t>
            </w:r>
          </w:p>
          <w:p w:rsidR="00236F95" w:rsidRDefault="00236F95" w:rsidP="00236F95">
            <w:pPr>
              <w:pStyle w:val="TAH"/>
              <w:rPr>
                <w:lang w:eastAsia="fi-FI"/>
              </w:rPr>
            </w:pPr>
            <w:r>
              <w:rPr>
                <w:lang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rPr>
                <w:lang w:eastAsia="fi-FI"/>
              </w:rPr>
            </w:pPr>
            <w:r>
              <w:rPr>
                <w:lang w:eastAsia="fi-FI"/>
              </w:rPr>
              <w:t xml:space="preserve">E-UTRA </w:t>
            </w:r>
            <w:r>
              <w:rPr>
                <w:lang w:val="fi-FI" w:eastAsia="fi-FI"/>
              </w:rPr>
              <w:t xml:space="preserve">CA </w:t>
            </w:r>
            <w:r>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rPr>
                <w:bCs/>
                <w:szCs w:val="18"/>
                <w:lang w:eastAsia="fi-FI"/>
              </w:rPr>
            </w:pPr>
            <w:r>
              <w:rPr>
                <w:lang w:eastAsia="fi-FI"/>
              </w:rPr>
              <w:t>NR band</w:t>
            </w:r>
          </w:p>
        </w:tc>
      </w:tr>
      <w:tr w:rsidR="00236F95" w:rsidTr="00236F95">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C"/>
              <w:rPr>
                <w:lang w:eastAsia="ja-JP"/>
              </w:rPr>
            </w:pPr>
            <w:r>
              <w:rPr>
                <w:noProof/>
              </w:rPr>
              <w:t>DC_</w:t>
            </w:r>
            <w:r>
              <w:rPr>
                <w:noProof/>
                <w:lang w:val="fi-FI"/>
              </w:rPr>
              <w:t>2</w:t>
            </w:r>
            <w:r>
              <w:rPr>
                <w:noProof/>
              </w:rPr>
              <w:t>A-(n)66AA</w:t>
            </w:r>
          </w:p>
        </w:tc>
        <w:tc>
          <w:tcPr>
            <w:tcW w:w="2279"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C"/>
              <w:rPr>
                <w:noProof/>
              </w:rPr>
            </w:pPr>
            <w:r>
              <w:rPr>
                <w:noProof/>
              </w:rPr>
              <w:t>DC_2A_n66A</w:t>
            </w:r>
          </w:p>
          <w:p w:rsidR="00236F95" w:rsidRDefault="00236F95" w:rsidP="00236F95">
            <w:pPr>
              <w:pStyle w:val="TAC"/>
              <w:rPr>
                <w:b/>
                <w:lang w:val="fi-FI" w:eastAsia="fi-FI"/>
              </w:rPr>
            </w:pPr>
          </w:p>
        </w:tc>
        <w:tc>
          <w:tcPr>
            <w:tcW w:w="2638"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C"/>
              <w:rPr>
                <w:lang w:eastAsia="ja-JP"/>
              </w:rPr>
            </w:pPr>
            <w:r>
              <w:rPr>
                <w:noProof/>
              </w:rPr>
              <w:t>CA_2A-66A</w:t>
            </w:r>
          </w:p>
        </w:tc>
        <w:tc>
          <w:tcPr>
            <w:tcW w:w="2358"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rPr>
                <w:b w:val="0"/>
                <w:bCs/>
                <w:lang w:val="fi-FI" w:eastAsia="fi-FI"/>
              </w:rPr>
            </w:pPr>
            <w:r>
              <w:rPr>
                <w:b w:val="0"/>
                <w:bCs/>
                <w:noProof/>
              </w:rPr>
              <w:t>n66A</w:t>
            </w:r>
          </w:p>
        </w:tc>
      </w:tr>
      <w:tr w:rsidR="00236F95" w:rsidTr="00236F95">
        <w:trPr>
          <w:trHeight w:val="47"/>
          <w:jc w:val="center"/>
        </w:trPr>
        <w:tc>
          <w:tcPr>
            <w:tcW w:w="9810" w:type="dxa"/>
            <w:gridSpan w:val="4"/>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jc w:val="left"/>
              <w:rPr>
                <w:b w:val="0"/>
                <w:bCs/>
                <w:noProof/>
              </w:rPr>
            </w:pPr>
            <w:r>
              <w:rPr>
                <w:b w:val="0"/>
                <w:bCs/>
              </w:rPr>
              <w:t>NOTE1: Only single switched UL is supported</w:t>
            </w:r>
          </w:p>
        </w:tc>
      </w:tr>
    </w:tbl>
    <w:p w:rsidR="00236F95" w:rsidRDefault="003929EE" w:rsidP="00236F95">
      <w:pPr>
        <w:keepNext/>
        <w:keepLines/>
        <w:spacing w:before="120"/>
        <w:ind w:left="1134" w:hanging="1134"/>
        <w:outlineLvl w:val="2"/>
        <w:rPr>
          <w:rFonts w:ascii="Arial" w:hAnsi="Arial" w:cs="Arial"/>
          <w:sz w:val="28"/>
          <w:szCs w:val="28"/>
        </w:rPr>
      </w:pPr>
      <w:r>
        <w:rPr>
          <w:rFonts w:ascii="Arial" w:hAnsi="Arial" w:cs="Arial"/>
          <w:sz w:val="28"/>
          <w:szCs w:val="28"/>
        </w:rPr>
        <w:t>5.181</w:t>
      </w:r>
      <w:r w:rsidR="00236F95">
        <w:rPr>
          <w:rFonts w:ascii="Arial" w:hAnsi="Arial" w:cs="Arial"/>
          <w:sz w:val="28"/>
          <w:szCs w:val="28"/>
        </w:rPr>
        <w:t>.3</w:t>
      </w:r>
      <w:r w:rsidR="00236F95">
        <w:rPr>
          <w:rFonts w:ascii="Arial" w:hAnsi="Arial" w:cs="Arial"/>
          <w:sz w:val="28"/>
          <w:szCs w:val="28"/>
        </w:rPr>
        <w:tab/>
      </w:r>
      <w:r w:rsidR="00236F95" w:rsidRPr="00044057">
        <w:rPr>
          <w:rFonts w:ascii="Arial" w:hAnsi="Arial" w:cs="Arial"/>
          <w:sz w:val="28"/>
          <w:szCs w:val="28"/>
        </w:rPr>
        <w:t>Co-existence studies</w:t>
      </w:r>
    </w:p>
    <w:p w:rsidR="00236F95" w:rsidRPr="007453E8" w:rsidRDefault="00236F95" w:rsidP="00236F95">
      <w:pPr>
        <w:rPr>
          <w:lang w:eastAsia="ja-JP"/>
        </w:rPr>
      </w:pPr>
      <w:r w:rsidRPr="007453E8">
        <w:rPr>
          <w:lang w:eastAsia="ja-JP"/>
        </w:rPr>
        <w:t xml:space="preserve">Based on co-existence studies of </w:t>
      </w:r>
      <w:r>
        <w:t>CA</w:t>
      </w:r>
      <w:r w:rsidRPr="007453E8">
        <w:t>_</w:t>
      </w:r>
      <w:r>
        <w:t>n</w:t>
      </w:r>
      <w:r w:rsidRPr="007453E8">
        <w:t>2</w:t>
      </w:r>
      <w:r>
        <w:t>-n66,</w:t>
      </w:r>
      <w:r w:rsidRPr="007453E8">
        <w:rPr>
          <w:lang w:eastAsia="ja-JP"/>
        </w:rPr>
        <w:t xml:space="preserve"> the followings</w:t>
      </w:r>
      <w:r>
        <w:rPr>
          <w:lang w:eastAsia="ja-JP"/>
        </w:rPr>
        <w:t xml:space="preserve"> are concluded: </w:t>
      </w:r>
      <w:r w:rsidRPr="007453E8">
        <w:rPr>
          <w:lang w:eastAsia="ja-JP"/>
        </w:rPr>
        <w:t>.</w:t>
      </w:r>
    </w:p>
    <w:p w:rsidR="00236F95" w:rsidRDefault="00236F95" w:rsidP="00236F95">
      <w:pPr>
        <w:pStyle w:val="Guidance"/>
        <w:rPr>
          <w:i w:val="0"/>
          <w:color w:val="auto"/>
          <w:szCs w:val="22"/>
        </w:rPr>
      </w:pPr>
      <w:r w:rsidRPr="007453E8">
        <w:rPr>
          <w:lang w:eastAsia="ko-KR"/>
        </w:rPr>
        <w:t>-</w:t>
      </w:r>
      <w:r w:rsidRPr="007453E8">
        <w:rPr>
          <w:lang w:eastAsia="ko-KR"/>
        </w:rPr>
        <w:tab/>
      </w:r>
      <w:r>
        <w:rPr>
          <w:i w:val="0"/>
          <w:color w:val="auto"/>
          <w:szCs w:val="22"/>
        </w:rPr>
        <w:t>IMD3</w:t>
      </w:r>
      <w:r>
        <w:rPr>
          <w:rFonts w:hint="eastAsia"/>
          <w:i w:val="0"/>
          <w:color w:val="auto"/>
          <w:szCs w:val="22"/>
        </w:rPr>
        <w:t xml:space="preserve"> </w:t>
      </w:r>
      <w:r>
        <w:rPr>
          <w:rFonts w:hint="eastAsia"/>
          <w:i w:val="0"/>
          <w:color w:val="auto"/>
          <w:szCs w:val="22"/>
          <w:lang w:eastAsia="ja-JP"/>
        </w:rPr>
        <w:t xml:space="preserve">generated by </w:t>
      </w:r>
      <w:r>
        <w:rPr>
          <w:i w:val="0"/>
          <w:color w:val="auto"/>
          <w:szCs w:val="22"/>
          <w:lang w:eastAsia="ja-JP"/>
        </w:rPr>
        <w:t>UL n66</w:t>
      </w:r>
      <w:r>
        <w:rPr>
          <w:rFonts w:hint="eastAsia"/>
          <w:i w:val="0"/>
          <w:color w:val="auto"/>
          <w:szCs w:val="22"/>
          <w:lang w:eastAsia="ja-JP"/>
        </w:rPr>
        <w:t xml:space="preserve"> </w:t>
      </w:r>
      <w:r>
        <w:rPr>
          <w:i w:val="0"/>
          <w:color w:val="auto"/>
          <w:szCs w:val="22"/>
          <w:lang w:eastAsia="ja-JP"/>
        </w:rPr>
        <w:t xml:space="preserve">might affect </w:t>
      </w:r>
      <w:r>
        <w:rPr>
          <w:i w:val="0"/>
          <w:color w:val="auto"/>
          <w:szCs w:val="22"/>
        </w:rPr>
        <w:t>DL band 2</w:t>
      </w:r>
      <w:r>
        <w:rPr>
          <w:rFonts w:hint="eastAsia"/>
          <w:i w:val="0"/>
          <w:color w:val="auto"/>
          <w:szCs w:val="22"/>
        </w:rPr>
        <w:t>.</w:t>
      </w:r>
    </w:p>
    <w:p w:rsidR="00236F95" w:rsidRDefault="00236F95" w:rsidP="00236F95">
      <w:pPr>
        <w:pStyle w:val="Guidance"/>
        <w:tabs>
          <w:tab w:val="left" w:pos="432"/>
        </w:tabs>
        <w:rPr>
          <w:i w:val="0"/>
          <w:color w:val="auto"/>
          <w:szCs w:val="22"/>
        </w:rPr>
      </w:pPr>
      <w:r>
        <w:rPr>
          <w:i w:val="0"/>
          <w:color w:val="auto"/>
          <w:szCs w:val="22"/>
        </w:rPr>
        <w:t>-     IMD5</w:t>
      </w:r>
      <w:r>
        <w:rPr>
          <w:rFonts w:hint="eastAsia"/>
          <w:i w:val="0"/>
          <w:color w:val="auto"/>
          <w:szCs w:val="22"/>
        </w:rPr>
        <w:t xml:space="preserve"> </w:t>
      </w:r>
      <w:r>
        <w:rPr>
          <w:rFonts w:hint="eastAsia"/>
          <w:i w:val="0"/>
          <w:color w:val="auto"/>
          <w:szCs w:val="22"/>
          <w:lang w:eastAsia="ja-JP"/>
        </w:rPr>
        <w:t xml:space="preserve">generated by </w:t>
      </w:r>
      <w:r>
        <w:rPr>
          <w:i w:val="0"/>
          <w:color w:val="auto"/>
          <w:szCs w:val="22"/>
          <w:lang w:eastAsia="ja-JP"/>
        </w:rPr>
        <w:t xml:space="preserve">UL band 2 might affect </w:t>
      </w:r>
      <w:r>
        <w:rPr>
          <w:i w:val="0"/>
          <w:color w:val="auto"/>
          <w:szCs w:val="22"/>
        </w:rPr>
        <w:t xml:space="preserve">DL </w:t>
      </w:r>
      <w:r>
        <w:rPr>
          <w:rFonts w:hint="eastAsia"/>
          <w:i w:val="0"/>
          <w:color w:val="auto"/>
          <w:szCs w:val="22"/>
        </w:rPr>
        <w:t>n</w:t>
      </w:r>
      <w:r>
        <w:rPr>
          <w:i w:val="0"/>
          <w:color w:val="auto"/>
          <w:szCs w:val="22"/>
        </w:rPr>
        <w:t>66</w:t>
      </w:r>
      <w:r>
        <w:rPr>
          <w:rFonts w:hint="eastAsia"/>
          <w:i w:val="0"/>
          <w:color w:val="auto"/>
          <w:szCs w:val="22"/>
        </w:rPr>
        <w:t>.</w:t>
      </w:r>
    </w:p>
    <w:p w:rsidR="00236F95" w:rsidRDefault="003929EE" w:rsidP="00236F95">
      <w:pPr>
        <w:keepNext/>
        <w:keepLines/>
        <w:spacing w:before="120"/>
        <w:outlineLvl w:val="2"/>
        <w:rPr>
          <w:rFonts w:ascii="Arial" w:hAnsi="Arial" w:cs="Arial"/>
          <w:sz w:val="28"/>
          <w:szCs w:val="28"/>
        </w:rPr>
      </w:pPr>
      <w:r>
        <w:rPr>
          <w:rFonts w:ascii="Arial" w:hAnsi="Arial" w:cs="Arial"/>
          <w:sz w:val="28"/>
          <w:szCs w:val="28"/>
        </w:rPr>
        <w:t>5.181</w:t>
      </w:r>
      <w:r w:rsidR="00236F95">
        <w:rPr>
          <w:rFonts w:ascii="Arial" w:hAnsi="Arial" w:cs="Arial"/>
          <w:sz w:val="28"/>
          <w:szCs w:val="28"/>
        </w:rPr>
        <w:t>.4</w:t>
      </w:r>
      <w:r w:rsidR="00236F95">
        <w:rPr>
          <w:rFonts w:ascii="Arial" w:hAnsi="Arial" w:cs="Arial"/>
          <w:sz w:val="28"/>
          <w:szCs w:val="28"/>
        </w:rPr>
        <w:tab/>
      </w:r>
      <w:r w:rsidR="00236F95">
        <w:rPr>
          <w:rFonts w:ascii="Arial" w:hAnsi="Arial" w:cs="Arial"/>
          <w:sz w:val="28"/>
          <w:szCs w:val="28"/>
          <w:lang w:eastAsia="sv-SE"/>
        </w:rPr>
        <w:tab/>
      </w:r>
      <w:r w:rsidR="00236F95">
        <w:rPr>
          <w:rFonts w:ascii="Arial" w:hAnsi="Arial" w:cs="Arial"/>
          <w:sz w:val="28"/>
          <w:szCs w:val="28"/>
        </w:rPr>
        <w:t>∆T</w:t>
      </w:r>
      <w:r w:rsidR="00236F95">
        <w:rPr>
          <w:rFonts w:ascii="Arial" w:hAnsi="Arial" w:cs="Arial"/>
          <w:sz w:val="28"/>
          <w:szCs w:val="28"/>
          <w:vertAlign w:val="subscript"/>
        </w:rPr>
        <w:t>IB</w:t>
      </w:r>
      <w:r w:rsidR="00236F95">
        <w:rPr>
          <w:rFonts w:ascii="Arial" w:hAnsi="Arial" w:cs="Arial"/>
          <w:sz w:val="28"/>
          <w:szCs w:val="28"/>
        </w:rPr>
        <w:t xml:space="preserve"> and ∆R</w:t>
      </w:r>
      <w:r w:rsidR="00236F95">
        <w:rPr>
          <w:rFonts w:ascii="Arial" w:hAnsi="Arial" w:cs="Arial"/>
          <w:sz w:val="28"/>
          <w:szCs w:val="28"/>
          <w:vertAlign w:val="subscript"/>
        </w:rPr>
        <w:t>IB</w:t>
      </w:r>
      <w:r w:rsidR="00236F95">
        <w:rPr>
          <w:rFonts w:ascii="Arial" w:hAnsi="Arial" w:cs="Arial"/>
          <w:sz w:val="28"/>
          <w:szCs w:val="28"/>
        </w:rPr>
        <w:t xml:space="preserve"> values</w:t>
      </w:r>
    </w:p>
    <w:p w:rsidR="00236F95" w:rsidRPr="007453E8" w:rsidRDefault="00236F95" w:rsidP="00236F95">
      <w:pPr>
        <w:rPr>
          <w:sz w:val="18"/>
          <w:szCs w:val="18"/>
        </w:rPr>
      </w:pPr>
      <w:r w:rsidRPr="007453E8">
        <w:rPr>
          <w:sz w:val="18"/>
          <w:szCs w:val="18"/>
        </w:rPr>
        <w:t>For DC_</w:t>
      </w:r>
      <w:r>
        <w:rPr>
          <w:sz w:val="18"/>
          <w:szCs w:val="18"/>
        </w:rPr>
        <w:t>2</w:t>
      </w:r>
      <w:r w:rsidRPr="007453E8">
        <w:rPr>
          <w:sz w:val="18"/>
          <w:szCs w:val="18"/>
        </w:rPr>
        <w:t>_(n)</w:t>
      </w:r>
      <w:r>
        <w:rPr>
          <w:sz w:val="18"/>
          <w:szCs w:val="18"/>
        </w:rPr>
        <w:t>66</w:t>
      </w:r>
      <w:r w:rsidRPr="007453E8">
        <w:rPr>
          <w:sz w:val="18"/>
          <w:szCs w:val="18"/>
        </w:rPr>
        <w:t xml:space="preserve"> the ΔT</w:t>
      </w:r>
      <w:r w:rsidRPr="007453E8">
        <w:rPr>
          <w:sz w:val="18"/>
          <w:szCs w:val="18"/>
          <w:vertAlign w:val="subscript"/>
        </w:rPr>
        <w:t>IB,c</w:t>
      </w:r>
      <w:r w:rsidRPr="007453E8">
        <w:rPr>
          <w:sz w:val="18"/>
          <w:szCs w:val="18"/>
        </w:rPr>
        <w:t xml:space="preserve"> and ΔR</w:t>
      </w:r>
      <w:r w:rsidRPr="007453E8">
        <w:rPr>
          <w:sz w:val="18"/>
          <w:szCs w:val="18"/>
          <w:vertAlign w:val="subscript"/>
        </w:rPr>
        <w:t>IB,c</w:t>
      </w:r>
      <w:r w:rsidRPr="007453E8">
        <w:rPr>
          <w:sz w:val="18"/>
          <w:szCs w:val="18"/>
        </w:rPr>
        <w:t xml:space="preserve"> values are derived from </w:t>
      </w:r>
      <w:bookmarkStart w:id="586" w:name="_Hlk78924840"/>
      <w:r w:rsidRPr="007453E8">
        <w:rPr>
          <w:rFonts w:cs="Calibri"/>
          <w:sz w:val="18"/>
          <w:szCs w:val="18"/>
        </w:rPr>
        <w:t>C</w:t>
      </w:r>
      <w:r>
        <w:rPr>
          <w:rFonts w:cs="Calibri"/>
          <w:sz w:val="18"/>
          <w:szCs w:val="18"/>
        </w:rPr>
        <w:t>A</w:t>
      </w:r>
      <w:r w:rsidRPr="007453E8">
        <w:rPr>
          <w:rFonts w:cs="Calibri"/>
          <w:sz w:val="18"/>
          <w:szCs w:val="18"/>
        </w:rPr>
        <w:t>_</w:t>
      </w:r>
      <w:r>
        <w:rPr>
          <w:rFonts w:cs="Calibri"/>
          <w:sz w:val="18"/>
          <w:szCs w:val="18"/>
        </w:rPr>
        <w:t>n2-</w:t>
      </w:r>
      <w:r w:rsidRPr="007453E8">
        <w:rPr>
          <w:rFonts w:cs="Calibri"/>
          <w:sz w:val="18"/>
          <w:szCs w:val="18"/>
        </w:rPr>
        <w:t>n</w:t>
      </w:r>
      <w:r>
        <w:rPr>
          <w:rFonts w:cs="Calibri"/>
          <w:sz w:val="18"/>
          <w:szCs w:val="18"/>
        </w:rPr>
        <w:t>66</w:t>
      </w:r>
      <w:r w:rsidRPr="007453E8">
        <w:rPr>
          <w:sz w:val="18"/>
          <w:szCs w:val="18"/>
        </w:rPr>
        <w:t xml:space="preserve"> </w:t>
      </w:r>
      <w:bookmarkEnd w:id="586"/>
      <w:r w:rsidRPr="007453E8">
        <w:rPr>
          <w:sz w:val="18"/>
          <w:szCs w:val="18"/>
        </w:rPr>
        <w:t>combination.</w:t>
      </w:r>
    </w:p>
    <w:p w:rsidR="00236F95" w:rsidRDefault="00236F95" w:rsidP="00236F95">
      <w:pPr>
        <w:pStyle w:val="TH"/>
      </w:pPr>
      <w:r>
        <w:t xml:space="preserve">Table </w:t>
      </w:r>
      <w:r w:rsidR="003929EE">
        <w:t>5.181</w:t>
      </w:r>
      <w:r>
        <w:t>.4-1: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236F95" w:rsidTr="00236F95">
        <w:trPr>
          <w:trHeight w:val="536"/>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keepNext/>
              <w:keepLines/>
              <w:spacing w:after="0"/>
              <w:jc w:val="center"/>
              <w:rPr>
                <w:rFonts w:ascii="Arial" w:hAnsi="Arial" w:cs="Arial"/>
                <w:sz w:val="18"/>
                <w:lang w:val="x-none"/>
              </w:rPr>
            </w:pPr>
            <w:r>
              <w:rPr>
                <w:rFonts w:ascii="Arial" w:hAnsi="Arial" w:cs="Arial"/>
                <w:sz w:val="18"/>
                <w:lang w:val="x-none"/>
              </w:rPr>
              <w:t>E-UTRA and NR DC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keepNext/>
              <w:keepLines/>
              <w:spacing w:after="0"/>
              <w:jc w:val="center"/>
              <w:rPr>
                <w:rFonts w:ascii="Arial" w:hAnsi="Arial" w:cs="Arial"/>
                <w:sz w:val="18"/>
                <w:lang w:val="x-none"/>
              </w:rPr>
            </w:pPr>
            <w:r>
              <w:rPr>
                <w:rFonts w:ascii="Arial" w:hAnsi="Arial" w:cs="Arial"/>
                <w:sz w:val="18"/>
                <w:lang w:val="x-non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keepNext/>
              <w:keepLines/>
              <w:spacing w:after="0"/>
              <w:jc w:val="center"/>
              <w:rPr>
                <w:rFonts w:ascii="Arial" w:hAnsi="Arial" w:cs="Arial"/>
                <w:sz w:val="18"/>
                <w:lang w:val="x-none"/>
              </w:rPr>
            </w:pPr>
            <w:r>
              <w:rPr>
                <w:rFonts w:ascii="Arial" w:hAnsi="Arial" w:cs="Arial"/>
                <w:sz w:val="18"/>
                <w:lang w:val="x-none"/>
              </w:rPr>
              <w:t>ΔT</w:t>
            </w:r>
            <w:r>
              <w:rPr>
                <w:rFonts w:ascii="Arial" w:hAnsi="Arial" w:cs="Arial"/>
                <w:sz w:val="18"/>
                <w:vertAlign w:val="subscript"/>
                <w:lang w:val="x-none"/>
              </w:rPr>
              <w:t>IB,c</w:t>
            </w:r>
            <w:r>
              <w:rPr>
                <w:rFonts w:ascii="Arial" w:hAnsi="Arial" w:cs="Arial"/>
                <w:sz w:val="18"/>
                <w:lang w:val="x-none"/>
              </w:rPr>
              <w:t xml:space="preserve"> [dB]</w:t>
            </w:r>
          </w:p>
        </w:tc>
      </w:tr>
      <w:tr w:rsidR="00236F95" w:rsidTr="00236F9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keepNext/>
              <w:keepLines/>
              <w:spacing w:after="0"/>
              <w:jc w:val="center"/>
              <w:rPr>
                <w:rFonts w:ascii="Arial" w:hAnsi="Arial" w:cs="Arial"/>
                <w:sz w:val="18"/>
                <w:szCs w:val="18"/>
                <w:lang w:val="x-none"/>
              </w:rPr>
            </w:pPr>
            <w:r>
              <w:rPr>
                <w:rFonts w:ascii="Arial" w:hAnsi="Arial" w:cs="Arial"/>
                <w:sz w:val="18"/>
                <w:szCs w:val="18"/>
              </w:rPr>
              <w:t>DC_2_(n)66</w:t>
            </w:r>
          </w:p>
        </w:tc>
        <w:tc>
          <w:tcPr>
            <w:tcW w:w="2049"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keepNext/>
              <w:keepLines/>
              <w:spacing w:after="0"/>
              <w:jc w:val="center"/>
              <w:rPr>
                <w:rFonts w:ascii="Arial" w:hAnsi="Arial" w:cs="Arial"/>
                <w:sz w:val="18"/>
                <w:lang w:val="sv-SE"/>
              </w:rPr>
            </w:pPr>
            <w:r>
              <w:rPr>
                <w:rFonts w:ascii="Arial" w:hAnsi="Arial" w:cs="Arial"/>
                <w:sz w:val="18"/>
                <w:lang w:val="sv-SE"/>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keepNext/>
              <w:keepLines/>
              <w:spacing w:after="0"/>
              <w:jc w:val="center"/>
              <w:rPr>
                <w:rFonts w:ascii="Arial" w:hAnsi="Arial" w:cs="Arial"/>
                <w:sz w:val="18"/>
                <w:lang w:val="sv-SE"/>
              </w:rPr>
            </w:pPr>
            <w:r>
              <w:rPr>
                <w:rFonts w:ascii="Arial" w:hAnsi="Arial" w:cs="Arial"/>
                <w:sz w:val="18"/>
                <w:lang w:val="sv-SE"/>
              </w:rPr>
              <w:t>0.5</w:t>
            </w:r>
          </w:p>
        </w:tc>
      </w:tr>
      <w:tr w:rsidR="00236F95" w:rsidTr="00236F9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spacing w:after="0"/>
              <w:rPr>
                <w:rFonts w:ascii="Arial" w:hAnsi="Arial" w:cs="Arial"/>
                <w:sz w:val="18"/>
                <w:szCs w:val="18"/>
                <w:lang w:val="x-none"/>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keepNext/>
              <w:keepLines/>
              <w:spacing w:after="0"/>
              <w:jc w:val="center"/>
              <w:rPr>
                <w:rFonts w:ascii="Arial" w:hAnsi="Arial" w:cs="Arial"/>
                <w:sz w:val="18"/>
                <w:lang w:val="sv-SE"/>
              </w:rPr>
            </w:pPr>
            <w:r>
              <w:rPr>
                <w:rFonts w:ascii="Arial" w:hAnsi="Arial" w:cs="Arial"/>
                <w:sz w:val="18"/>
                <w:lang w:val="sv-SE"/>
              </w:rPr>
              <w:t>66</w:t>
            </w:r>
          </w:p>
        </w:tc>
        <w:tc>
          <w:tcPr>
            <w:tcW w:w="2340"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keepNext/>
              <w:keepLines/>
              <w:spacing w:after="0"/>
              <w:jc w:val="center"/>
              <w:rPr>
                <w:rFonts w:ascii="Arial" w:hAnsi="Arial" w:cs="Arial"/>
                <w:sz w:val="18"/>
                <w:lang w:val="sv-SE"/>
              </w:rPr>
            </w:pPr>
            <w:r>
              <w:rPr>
                <w:rFonts w:ascii="Arial" w:hAnsi="Arial" w:cs="Arial"/>
                <w:sz w:val="18"/>
                <w:lang w:val="sv-SE"/>
              </w:rPr>
              <w:t>0.5</w:t>
            </w:r>
          </w:p>
        </w:tc>
      </w:tr>
      <w:tr w:rsidR="00236F95" w:rsidTr="00236F9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spacing w:after="0"/>
              <w:rPr>
                <w:rFonts w:ascii="Arial" w:hAnsi="Arial" w:cs="Arial"/>
                <w:sz w:val="18"/>
                <w:szCs w:val="18"/>
                <w:lang w:val="x-none"/>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keepNext/>
              <w:keepLines/>
              <w:spacing w:after="0"/>
              <w:jc w:val="center"/>
              <w:rPr>
                <w:rFonts w:ascii="Arial" w:hAnsi="Arial" w:cs="Arial"/>
                <w:sz w:val="18"/>
                <w:lang w:val="fi-FI"/>
              </w:rPr>
            </w:pPr>
            <w:r>
              <w:rPr>
                <w:rFonts w:ascii="Arial" w:hAnsi="Arial" w:cs="Arial"/>
                <w:sz w:val="18"/>
                <w:lang w:val="fi-FI"/>
              </w:rPr>
              <w:t>n66</w:t>
            </w:r>
          </w:p>
        </w:tc>
        <w:tc>
          <w:tcPr>
            <w:tcW w:w="2340"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keepNext/>
              <w:keepLines/>
              <w:spacing w:after="0"/>
              <w:jc w:val="center"/>
              <w:rPr>
                <w:rFonts w:ascii="Arial" w:hAnsi="Arial" w:cs="Arial"/>
                <w:sz w:val="18"/>
                <w:lang w:val="sv-SE"/>
              </w:rPr>
            </w:pPr>
            <w:r>
              <w:rPr>
                <w:rFonts w:ascii="Arial" w:hAnsi="Arial" w:cs="Arial"/>
                <w:sz w:val="18"/>
                <w:lang w:val="sv-SE"/>
              </w:rPr>
              <w:t>0.5</w:t>
            </w:r>
          </w:p>
        </w:tc>
      </w:tr>
    </w:tbl>
    <w:p w:rsidR="00236F95" w:rsidRDefault="00236F95" w:rsidP="00236F95">
      <w:pPr>
        <w:rPr>
          <w:rFonts w:ascii="Arial" w:hAnsi="Arial" w:cs="Arial"/>
        </w:rPr>
      </w:pPr>
    </w:p>
    <w:p w:rsidR="00236F95" w:rsidRDefault="00236F95" w:rsidP="00236F95">
      <w:pPr>
        <w:pStyle w:val="TH"/>
      </w:pPr>
      <w:r>
        <w:t xml:space="preserve">Table </w:t>
      </w:r>
      <w:r w:rsidR="003929EE">
        <w:t>5.181</w:t>
      </w:r>
      <w:r>
        <w:t>.4-2: ΔR</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236F95" w:rsidTr="00236F95">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keepNext/>
              <w:keepLines/>
              <w:spacing w:after="0"/>
              <w:jc w:val="center"/>
              <w:rPr>
                <w:rFonts w:ascii="Arial" w:hAnsi="Arial" w:cs="Arial"/>
                <w:sz w:val="18"/>
                <w:lang w:val="x-none"/>
              </w:rPr>
            </w:pPr>
            <w:r>
              <w:rPr>
                <w:rFonts w:ascii="Arial" w:hAnsi="Arial" w:cs="Arial"/>
                <w:sz w:val="18"/>
                <w:lang w:val="x-none"/>
              </w:rPr>
              <w:t>E-UTRA and NR DC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keepNext/>
              <w:keepLines/>
              <w:spacing w:after="0"/>
              <w:jc w:val="center"/>
              <w:rPr>
                <w:rFonts w:ascii="Arial" w:hAnsi="Arial" w:cs="Arial"/>
                <w:sz w:val="18"/>
                <w:lang w:val="x-none"/>
              </w:rPr>
            </w:pPr>
            <w:r>
              <w:rPr>
                <w:rFonts w:ascii="Arial" w:hAnsi="Arial" w:cs="Arial"/>
                <w:sz w:val="18"/>
                <w:lang w:val="x-non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keepNext/>
              <w:keepLines/>
              <w:spacing w:after="0"/>
              <w:jc w:val="center"/>
              <w:rPr>
                <w:rFonts w:ascii="Arial" w:hAnsi="Arial" w:cs="Arial"/>
                <w:sz w:val="18"/>
                <w:lang w:val="x-none"/>
              </w:rPr>
            </w:pPr>
            <w:r>
              <w:rPr>
                <w:rFonts w:ascii="Arial" w:hAnsi="Arial" w:cs="Arial"/>
                <w:sz w:val="18"/>
                <w:lang w:val="x-none"/>
              </w:rPr>
              <w:t>ΔR</w:t>
            </w:r>
            <w:r>
              <w:rPr>
                <w:rFonts w:ascii="Arial" w:hAnsi="Arial" w:cs="Arial"/>
                <w:sz w:val="18"/>
                <w:vertAlign w:val="subscript"/>
                <w:lang w:val="x-none"/>
              </w:rPr>
              <w:t>IB,c</w:t>
            </w:r>
            <w:r>
              <w:rPr>
                <w:rFonts w:ascii="Arial" w:hAnsi="Arial" w:cs="Arial"/>
                <w:sz w:val="18"/>
                <w:lang w:val="x-none"/>
              </w:rPr>
              <w:t xml:space="preserve"> [dB]</w:t>
            </w:r>
          </w:p>
        </w:tc>
      </w:tr>
      <w:tr w:rsidR="00236F95" w:rsidTr="00236F9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keepNext/>
              <w:keepLines/>
              <w:spacing w:after="0"/>
              <w:jc w:val="center"/>
              <w:rPr>
                <w:rFonts w:ascii="Arial" w:hAnsi="Arial" w:cs="Arial"/>
                <w:sz w:val="18"/>
                <w:lang w:val="x-none"/>
              </w:rPr>
            </w:pPr>
            <w:r>
              <w:rPr>
                <w:rFonts w:ascii="Arial" w:hAnsi="Arial" w:cs="Arial"/>
                <w:sz w:val="18"/>
                <w:szCs w:val="18"/>
              </w:rPr>
              <w:t>DC_2_(n)66</w:t>
            </w:r>
          </w:p>
        </w:tc>
        <w:tc>
          <w:tcPr>
            <w:tcW w:w="2052"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keepNext/>
              <w:keepLines/>
              <w:spacing w:after="0"/>
              <w:jc w:val="center"/>
              <w:rPr>
                <w:rFonts w:ascii="Arial" w:hAnsi="Arial" w:cs="Arial"/>
                <w:sz w:val="18"/>
                <w:lang w:val="sv-SE"/>
              </w:rPr>
            </w:pPr>
            <w:r>
              <w:rPr>
                <w:rFonts w:ascii="Arial" w:hAnsi="Arial" w:cs="Arial"/>
                <w:sz w:val="18"/>
                <w:lang w:val="sv-SE"/>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keepNext/>
              <w:keepLines/>
              <w:spacing w:after="0"/>
              <w:jc w:val="center"/>
              <w:rPr>
                <w:rFonts w:ascii="Arial" w:hAnsi="Arial" w:cs="Arial"/>
                <w:sz w:val="18"/>
              </w:rPr>
            </w:pPr>
            <w:r>
              <w:rPr>
                <w:rFonts w:ascii="Arial" w:hAnsi="Arial" w:cs="Arial"/>
                <w:sz w:val="18"/>
                <w:lang w:val="sv-SE"/>
              </w:rPr>
              <w:t>0.3</w:t>
            </w:r>
          </w:p>
        </w:tc>
      </w:tr>
      <w:tr w:rsidR="00236F95" w:rsidTr="00236F9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spacing w:after="0"/>
              <w:rPr>
                <w:rFonts w:ascii="Arial" w:hAnsi="Arial" w:cs="Arial"/>
                <w:sz w:val="18"/>
                <w:lang w:val="x-none"/>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keepNext/>
              <w:keepLines/>
              <w:spacing w:after="0"/>
              <w:jc w:val="center"/>
              <w:rPr>
                <w:rFonts w:ascii="Arial" w:hAnsi="Arial" w:cs="Arial"/>
                <w:sz w:val="18"/>
                <w:lang w:val="sv-SE"/>
              </w:rPr>
            </w:pPr>
            <w:r>
              <w:rPr>
                <w:rFonts w:ascii="Arial" w:hAnsi="Arial" w:cs="Arial"/>
                <w:sz w:val="18"/>
                <w:lang w:val="sv-SE"/>
              </w:rPr>
              <w:t>66</w:t>
            </w:r>
          </w:p>
        </w:tc>
        <w:tc>
          <w:tcPr>
            <w:tcW w:w="2340"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keepNext/>
              <w:keepLines/>
              <w:spacing w:after="0"/>
              <w:jc w:val="center"/>
              <w:rPr>
                <w:rFonts w:ascii="Arial" w:hAnsi="Arial" w:cs="Arial"/>
                <w:sz w:val="18"/>
              </w:rPr>
            </w:pPr>
            <w:r>
              <w:rPr>
                <w:rFonts w:ascii="Arial" w:hAnsi="Arial" w:cs="Arial"/>
                <w:sz w:val="18"/>
                <w:lang w:val="sv-SE"/>
              </w:rPr>
              <w:t>0.3</w:t>
            </w:r>
          </w:p>
        </w:tc>
      </w:tr>
      <w:tr w:rsidR="00236F95" w:rsidTr="00236F9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spacing w:after="0"/>
              <w:rPr>
                <w:rFonts w:ascii="Arial" w:hAnsi="Arial" w:cs="Arial"/>
                <w:sz w:val="18"/>
                <w:lang w:val="x-none"/>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keepNext/>
              <w:keepLines/>
              <w:spacing w:after="0"/>
              <w:jc w:val="center"/>
              <w:rPr>
                <w:rFonts w:ascii="Arial" w:hAnsi="Arial" w:cs="Arial"/>
                <w:sz w:val="18"/>
                <w:lang w:val="x-none"/>
              </w:rPr>
            </w:pPr>
            <w:r>
              <w:rPr>
                <w:rFonts w:ascii="Arial" w:hAnsi="Arial" w:cs="Arial"/>
                <w:sz w:val="18"/>
                <w:lang w:val="fi-FI"/>
              </w:rPr>
              <w:t>n66</w:t>
            </w:r>
          </w:p>
        </w:tc>
        <w:tc>
          <w:tcPr>
            <w:tcW w:w="2340"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keepNext/>
              <w:keepLines/>
              <w:spacing w:after="0"/>
              <w:jc w:val="center"/>
              <w:rPr>
                <w:rFonts w:ascii="Arial" w:hAnsi="Arial" w:cs="Arial"/>
                <w:sz w:val="18"/>
              </w:rPr>
            </w:pPr>
            <w:r>
              <w:rPr>
                <w:rFonts w:ascii="Arial" w:hAnsi="Arial" w:cs="Arial"/>
                <w:sz w:val="18"/>
                <w:lang w:val="sv-SE"/>
              </w:rPr>
              <w:t>0.3</w:t>
            </w:r>
          </w:p>
        </w:tc>
      </w:tr>
    </w:tbl>
    <w:p w:rsidR="00236F95" w:rsidRDefault="003929EE" w:rsidP="00236F95">
      <w:pPr>
        <w:keepNext/>
        <w:keepLines/>
        <w:spacing w:before="120"/>
        <w:ind w:left="1134" w:hanging="1134"/>
        <w:outlineLvl w:val="2"/>
        <w:rPr>
          <w:rFonts w:ascii="Arial" w:hAnsi="Arial" w:cs="Arial"/>
          <w:sz w:val="28"/>
          <w:szCs w:val="28"/>
        </w:rPr>
      </w:pPr>
      <w:r>
        <w:rPr>
          <w:rFonts w:ascii="Arial" w:hAnsi="Arial" w:cs="Arial"/>
          <w:sz w:val="28"/>
          <w:szCs w:val="28"/>
        </w:rPr>
        <w:t>5.181</w:t>
      </w:r>
      <w:r w:rsidR="00236F95">
        <w:rPr>
          <w:rFonts w:ascii="Arial" w:hAnsi="Arial" w:cs="Arial"/>
          <w:sz w:val="28"/>
          <w:szCs w:val="28"/>
        </w:rPr>
        <w:t>.5</w:t>
      </w:r>
      <w:r w:rsidR="00236F95">
        <w:rPr>
          <w:rFonts w:ascii="Arial" w:hAnsi="Arial" w:cs="Arial"/>
          <w:sz w:val="28"/>
          <w:szCs w:val="28"/>
          <w:lang w:eastAsia="sv-SE"/>
        </w:rPr>
        <w:tab/>
      </w:r>
      <w:r w:rsidR="00236F95">
        <w:rPr>
          <w:rFonts w:ascii="Arial" w:hAnsi="Arial" w:cs="Arial"/>
          <w:sz w:val="28"/>
          <w:szCs w:val="28"/>
        </w:rPr>
        <w:t>REFSENS requirements</w:t>
      </w:r>
    </w:p>
    <w:p w:rsidR="00236F95" w:rsidRDefault="00236F95" w:rsidP="00236F95">
      <w:pPr>
        <w:rPr>
          <w:highlight w:val="red"/>
        </w:rPr>
      </w:pPr>
      <w:r>
        <w:t xml:space="preserve">For DC_2_(n)66, </w:t>
      </w:r>
      <w:r>
        <w:rPr>
          <w:sz w:val="21"/>
          <w:szCs w:val="21"/>
        </w:rPr>
        <w:t xml:space="preserve">REFSENS </w:t>
      </w:r>
      <w:r>
        <w:t xml:space="preserve">are reused from the </w:t>
      </w:r>
      <w:r w:rsidRPr="007453E8">
        <w:t>CA_n2-n66</w:t>
      </w:r>
      <w:r>
        <w:t xml:space="preserve"> and are given in the table below.</w:t>
      </w:r>
    </w:p>
    <w:p w:rsidR="00236F95" w:rsidRDefault="00236F95" w:rsidP="00236F95">
      <w:pPr>
        <w:pStyle w:val="TH"/>
        <w:ind w:left="440"/>
        <w:rPr>
          <w:highlight w:val="red"/>
        </w:rPr>
      </w:pPr>
      <w:r>
        <w:t>Table 5.3.4-1: MSD test points for Scell due to dual uplink operation for EN-DC in NR FR1</w:t>
      </w: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1276"/>
        <w:gridCol w:w="1167"/>
        <w:gridCol w:w="1186"/>
        <w:gridCol w:w="1026"/>
        <w:gridCol w:w="1299"/>
        <w:gridCol w:w="1056"/>
        <w:gridCol w:w="986"/>
      </w:tblGrid>
      <w:tr w:rsidR="00236F95" w:rsidTr="00236F95">
        <w:trPr>
          <w:trHeight w:val="231"/>
          <w:tblHeader/>
          <w:jc w:val="center"/>
        </w:trPr>
        <w:tc>
          <w:tcPr>
            <w:tcW w:w="9383" w:type="dxa"/>
            <w:gridSpan w:val="8"/>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ind w:firstLine="440"/>
            </w:pPr>
            <w:r>
              <w:t>NR or E-UTRA Band / Channel bandwidth / NRB / MSD</w:t>
            </w:r>
          </w:p>
        </w:tc>
      </w:tr>
      <w:tr w:rsidR="00236F95" w:rsidTr="00236F95">
        <w:trPr>
          <w:trHeight w:val="231"/>
          <w:tblHeade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ind w:firstLine="440"/>
            </w:pPr>
            <w:r>
              <w:t>EN-DC Configuration</w:t>
            </w:r>
          </w:p>
        </w:tc>
        <w:tc>
          <w:tcPr>
            <w:tcW w:w="1270"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ind w:firstLine="440"/>
            </w:pPr>
            <w:r>
              <w:t>EUTRA / NR band</w:t>
            </w:r>
          </w:p>
        </w:tc>
        <w:tc>
          <w:tcPr>
            <w:tcW w:w="1167"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ind w:firstLine="440"/>
            </w:pPr>
            <w:r>
              <w:t>UL F</w:t>
            </w:r>
            <w:r>
              <w:rPr>
                <w:vertAlign w:val="subscript"/>
              </w:rPr>
              <w:t>c</w:t>
            </w:r>
            <w:r>
              <w:t xml:space="preserve"> </w:t>
            </w:r>
            <w:r>
              <w:br/>
              <w:t>(MHz)</w:t>
            </w:r>
          </w:p>
        </w:tc>
        <w:tc>
          <w:tcPr>
            <w:tcW w:w="1183"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ind w:firstLine="440"/>
            </w:pPr>
            <w:r>
              <w:t xml:space="preserve">UL/DL BW </w:t>
            </w:r>
            <w:r>
              <w:br/>
              <w:t>(MHz)</w:t>
            </w:r>
          </w:p>
        </w:tc>
        <w:tc>
          <w:tcPr>
            <w:tcW w:w="1026"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ind w:firstLine="440"/>
            </w:pPr>
            <w:r>
              <w:t>UL</w:t>
            </w:r>
          </w:p>
          <w:p w:rsidR="00236F95" w:rsidRDefault="00236F95" w:rsidP="00236F95">
            <w:pPr>
              <w:pStyle w:val="TAH"/>
              <w:ind w:firstLine="440"/>
            </w:pPr>
            <w:r>
              <w:t>L</w:t>
            </w:r>
            <w:r>
              <w:rPr>
                <w:vertAlign w:val="subscript"/>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ind w:firstLine="440"/>
            </w:pPr>
            <w:r>
              <w:t>DL F</w:t>
            </w:r>
            <w:r>
              <w:rPr>
                <w:vertAlign w:val="subscript"/>
              </w:rPr>
              <w:t>c</w:t>
            </w:r>
            <w:r>
              <w:t xml:space="preserve"> (MHz)</w:t>
            </w:r>
          </w:p>
        </w:tc>
        <w:tc>
          <w:tcPr>
            <w:tcW w:w="1056"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ind w:firstLine="440"/>
            </w:pPr>
            <w:r>
              <w:t xml:space="preserve">MSD </w:t>
            </w:r>
            <w:r>
              <w:br/>
              <w:t>(dB)</w:t>
            </w:r>
          </w:p>
        </w:tc>
        <w:tc>
          <w:tcPr>
            <w:tcW w:w="986"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ind w:firstLine="440"/>
            </w:pPr>
            <w:r>
              <w:t>IMD order</w:t>
            </w:r>
          </w:p>
        </w:tc>
      </w:tr>
      <w:tr w:rsidR="00236F95" w:rsidTr="00236F95">
        <w:trPr>
          <w:trHeight w:val="54"/>
          <w:jc w:val="center"/>
        </w:trPr>
        <w:tc>
          <w:tcPr>
            <w:tcW w:w="1396" w:type="dxa"/>
            <w:vMerge w:val="restart"/>
            <w:tcBorders>
              <w:top w:val="single" w:sz="4" w:space="0" w:color="auto"/>
              <w:left w:val="single" w:sz="4" w:space="0" w:color="auto"/>
              <w:right w:val="single" w:sz="4" w:space="0" w:color="auto"/>
            </w:tcBorders>
            <w:vAlign w:val="center"/>
            <w:hideMark/>
          </w:tcPr>
          <w:p w:rsidR="00236F95" w:rsidRDefault="00236F95" w:rsidP="00236F95">
            <w:pPr>
              <w:pStyle w:val="TAC"/>
            </w:pPr>
            <w:r>
              <w:rPr>
                <w:noProof/>
              </w:rPr>
              <w:t>DC_</w:t>
            </w:r>
            <w:r>
              <w:rPr>
                <w:noProof/>
                <w:lang w:val="fi-FI"/>
              </w:rPr>
              <w:t>2</w:t>
            </w:r>
            <w:r>
              <w:rPr>
                <w:noProof/>
              </w:rPr>
              <w:t>A-(n)66AA</w:t>
            </w:r>
          </w:p>
        </w:tc>
        <w:tc>
          <w:tcPr>
            <w:tcW w:w="1270" w:type="dxa"/>
            <w:tcBorders>
              <w:top w:val="single" w:sz="4" w:space="0" w:color="auto"/>
              <w:left w:val="single" w:sz="4" w:space="0" w:color="auto"/>
              <w:bottom w:val="single" w:sz="4" w:space="0" w:color="auto"/>
              <w:right w:val="single" w:sz="4" w:space="0" w:color="auto"/>
            </w:tcBorders>
            <w:hideMark/>
          </w:tcPr>
          <w:p w:rsidR="00236F95" w:rsidRDefault="00236F95" w:rsidP="00236F95">
            <w:pPr>
              <w:pStyle w:val="TAC"/>
            </w:pPr>
            <w:r w:rsidRPr="00A1115A">
              <w:rPr>
                <w:rFonts w:hint="eastAsia"/>
              </w:rPr>
              <w:t>2</w:t>
            </w:r>
          </w:p>
        </w:tc>
        <w:tc>
          <w:tcPr>
            <w:tcW w:w="1167" w:type="dxa"/>
            <w:tcBorders>
              <w:top w:val="single" w:sz="4" w:space="0" w:color="auto"/>
              <w:left w:val="single" w:sz="4" w:space="0" w:color="auto"/>
              <w:bottom w:val="single" w:sz="4" w:space="0" w:color="auto"/>
              <w:right w:val="single" w:sz="4" w:space="0" w:color="auto"/>
            </w:tcBorders>
            <w:noWrap/>
            <w:hideMark/>
          </w:tcPr>
          <w:p w:rsidR="00236F95" w:rsidRDefault="00236F95" w:rsidP="00236F95">
            <w:pPr>
              <w:pStyle w:val="TAC"/>
            </w:pPr>
            <w:r w:rsidRPr="00A1115A">
              <w:rPr>
                <w:rFonts w:hint="eastAsia"/>
                <w:lang w:eastAsia="ko-KR"/>
              </w:rPr>
              <w:t>1855</w:t>
            </w:r>
          </w:p>
        </w:tc>
        <w:tc>
          <w:tcPr>
            <w:tcW w:w="1183" w:type="dxa"/>
            <w:tcBorders>
              <w:top w:val="single" w:sz="4" w:space="0" w:color="auto"/>
              <w:left w:val="single" w:sz="4" w:space="0" w:color="auto"/>
              <w:bottom w:val="single" w:sz="4" w:space="0" w:color="auto"/>
              <w:right w:val="single" w:sz="4" w:space="0" w:color="auto"/>
            </w:tcBorders>
            <w:noWrap/>
            <w:hideMark/>
          </w:tcPr>
          <w:p w:rsidR="00236F95" w:rsidRDefault="00236F95" w:rsidP="00236F95">
            <w:pPr>
              <w:pStyle w:val="TAC"/>
            </w:pPr>
            <w:r w:rsidRPr="00A1115A">
              <w:rPr>
                <w:rFonts w:hint="eastAsia"/>
                <w:lang w:eastAsia="ko-KR"/>
              </w:rPr>
              <w:t>5</w:t>
            </w:r>
          </w:p>
        </w:tc>
        <w:tc>
          <w:tcPr>
            <w:tcW w:w="1026" w:type="dxa"/>
            <w:tcBorders>
              <w:top w:val="single" w:sz="4" w:space="0" w:color="auto"/>
              <w:left w:val="single" w:sz="4" w:space="0" w:color="auto"/>
              <w:bottom w:val="single" w:sz="4" w:space="0" w:color="auto"/>
              <w:right w:val="single" w:sz="4" w:space="0" w:color="auto"/>
            </w:tcBorders>
            <w:noWrap/>
            <w:hideMark/>
          </w:tcPr>
          <w:p w:rsidR="00236F95" w:rsidRDefault="00236F95" w:rsidP="00236F95">
            <w:pPr>
              <w:pStyle w:val="TAC"/>
            </w:pPr>
            <w:r w:rsidRPr="00A1115A">
              <w:rPr>
                <w:rFonts w:hint="eastAsia"/>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rsidR="00236F95" w:rsidRDefault="00236F95" w:rsidP="00236F95">
            <w:pPr>
              <w:pStyle w:val="TAC"/>
            </w:pPr>
            <w:r w:rsidRPr="00A1115A">
              <w:rPr>
                <w:rFonts w:hint="eastAsia"/>
                <w:lang w:eastAsia="ko-KR"/>
              </w:rPr>
              <w:t>1935</w:t>
            </w:r>
          </w:p>
        </w:tc>
        <w:tc>
          <w:tcPr>
            <w:tcW w:w="1056" w:type="dxa"/>
            <w:tcBorders>
              <w:top w:val="single" w:sz="4" w:space="0" w:color="auto"/>
              <w:left w:val="single" w:sz="4" w:space="0" w:color="auto"/>
              <w:bottom w:val="single" w:sz="4" w:space="0" w:color="auto"/>
              <w:right w:val="single" w:sz="4" w:space="0" w:color="auto"/>
            </w:tcBorders>
            <w:hideMark/>
          </w:tcPr>
          <w:p w:rsidR="00236F95" w:rsidRDefault="00236F95" w:rsidP="00236F95">
            <w:pPr>
              <w:pStyle w:val="TAC"/>
            </w:pPr>
            <w:r w:rsidRPr="00A1115A">
              <w:rPr>
                <w:rFonts w:hint="eastAsia"/>
                <w:lang w:eastAsia="ko-KR"/>
              </w:rPr>
              <w:t>20</w:t>
            </w:r>
          </w:p>
        </w:tc>
        <w:tc>
          <w:tcPr>
            <w:tcW w:w="986" w:type="dxa"/>
            <w:tcBorders>
              <w:top w:val="single" w:sz="4" w:space="0" w:color="auto"/>
              <w:left w:val="single" w:sz="4" w:space="0" w:color="auto"/>
              <w:bottom w:val="single" w:sz="4" w:space="0" w:color="auto"/>
              <w:right w:val="single" w:sz="4" w:space="0" w:color="auto"/>
            </w:tcBorders>
            <w:hideMark/>
          </w:tcPr>
          <w:p w:rsidR="00236F95" w:rsidRDefault="00236F95" w:rsidP="00236F95">
            <w:pPr>
              <w:pStyle w:val="TAC"/>
            </w:pPr>
            <w:r w:rsidRPr="00A1115A">
              <w:rPr>
                <w:rFonts w:hint="eastAsia"/>
              </w:rPr>
              <w:t>IMD3</w:t>
            </w:r>
          </w:p>
        </w:tc>
      </w:tr>
      <w:tr w:rsidR="00236F95" w:rsidTr="00236F95">
        <w:trPr>
          <w:trHeight w:val="54"/>
          <w:jc w:val="center"/>
        </w:trPr>
        <w:tc>
          <w:tcPr>
            <w:tcW w:w="0" w:type="auto"/>
            <w:vMerge/>
            <w:tcBorders>
              <w:left w:val="single" w:sz="4" w:space="0" w:color="auto"/>
              <w:right w:val="single" w:sz="4" w:space="0" w:color="auto"/>
            </w:tcBorders>
            <w:vAlign w:val="center"/>
            <w:hideMark/>
          </w:tcPr>
          <w:p w:rsidR="00236F95" w:rsidRDefault="00236F95" w:rsidP="00236F95">
            <w:pPr>
              <w:spacing w:after="0"/>
              <w:rPr>
                <w:rFonts w:ascii="Arial" w:hAnsi="Arial"/>
                <w:sz w:val="18"/>
              </w:rPr>
            </w:pPr>
          </w:p>
        </w:tc>
        <w:tc>
          <w:tcPr>
            <w:tcW w:w="1270" w:type="dxa"/>
            <w:tcBorders>
              <w:top w:val="single" w:sz="4" w:space="0" w:color="auto"/>
              <w:left w:val="single" w:sz="4" w:space="0" w:color="auto"/>
              <w:bottom w:val="single" w:sz="4" w:space="0" w:color="auto"/>
              <w:right w:val="single" w:sz="4" w:space="0" w:color="auto"/>
            </w:tcBorders>
            <w:hideMark/>
          </w:tcPr>
          <w:p w:rsidR="00236F95" w:rsidRDefault="00236F95" w:rsidP="00236F95">
            <w:pPr>
              <w:pStyle w:val="TAC"/>
            </w:pPr>
            <w:r w:rsidRPr="00A1115A">
              <w:rPr>
                <w:rFonts w:hint="eastAsia"/>
              </w:rPr>
              <w:t>n66</w:t>
            </w:r>
          </w:p>
        </w:tc>
        <w:tc>
          <w:tcPr>
            <w:tcW w:w="1167" w:type="dxa"/>
            <w:tcBorders>
              <w:top w:val="single" w:sz="4" w:space="0" w:color="auto"/>
              <w:left w:val="single" w:sz="4" w:space="0" w:color="auto"/>
              <w:bottom w:val="single" w:sz="4" w:space="0" w:color="auto"/>
              <w:right w:val="single" w:sz="4" w:space="0" w:color="auto"/>
            </w:tcBorders>
            <w:noWrap/>
          </w:tcPr>
          <w:p w:rsidR="00236F95" w:rsidRDefault="00236F95" w:rsidP="00236F95">
            <w:pPr>
              <w:pStyle w:val="TAC"/>
            </w:pPr>
            <w:r w:rsidRPr="00A1115A">
              <w:rPr>
                <w:rFonts w:hint="eastAsia"/>
                <w:lang w:eastAsia="ko-KR"/>
              </w:rPr>
              <w:t>1775</w:t>
            </w:r>
          </w:p>
        </w:tc>
        <w:tc>
          <w:tcPr>
            <w:tcW w:w="1183" w:type="dxa"/>
            <w:tcBorders>
              <w:top w:val="single" w:sz="4" w:space="0" w:color="auto"/>
              <w:left w:val="single" w:sz="4" w:space="0" w:color="auto"/>
              <w:bottom w:val="single" w:sz="4" w:space="0" w:color="auto"/>
              <w:right w:val="single" w:sz="4" w:space="0" w:color="auto"/>
            </w:tcBorders>
            <w:noWrap/>
          </w:tcPr>
          <w:p w:rsidR="00236F95" w:rsidRDefault="00236F95" w:rsidP="00236F95">
            <w:pPr>
              <w:pStyle w:val="TAC"/>
            </w:pPr>
            <w:r w:rsidRPr="00A1115A">
              <w:rPr>
                <w:rFonts w:hint="eastAsia"/>
                <w:lang w:eastAsia="ko-KR"/>
              </w:rPr>
              <w:t>5</w:t>
            </w:r>
          </w:p>
        </w:tc>
        <w:tc>
          <w:tcPr>
            <w:tcW w:w="1026" w:type="dxa"/>
            <w:tcBorders>
              <w:top w:val="single" w:sz="4" w:space="0" w:color="auto"/>
              <w:left w:val="single" w:sz="4" w:space="0" w:color="auto"/>
              <w:bottom w:val="single" w:sz="4" w:space="0" w:color="auto"/>
              <w:right w:val="single" w:sz="4" w:space="0" w:color="auto"/>
            </w:tcBorders>
            <w:noWrap/>
          </w:tcPr>
          <w:p w:rsidR="00236F95" w:rsidRDefault="00236F95" w:rsidP="00236F95">
            <w:pPr>
              <w:pStyle w:val="TAC"/>
            </w:pPr>
            <w:r w:rsidRPr="00A1115A">
              <w:rPr>
                <w:rFonts w:hint="eastAsia"/>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rsidR="00236F95" w:rsidRDefault="00236F95" w:rsidP="00236F95">
            <w:pPr>
              <w:pStyle w:val="TAC"/>
            </w:pPr>
            <w:r w:rsidRPr="00A1115A">
              <w:rPr>
                <w:rFonts w:hint="eastAsia"/>
                <w:lang w:eastAsia="ko-KR"/>
              </w:rPr>
              <w:t>2175</w:t>
            </w:r>
          </w:p>
        </w:tc>
        <w:tc>
          <w:tcPr>
            <w:tcW w:w="1056" w:type="dxa"/>
            <w:tcBorders>
              <w:top w:val="single" w:sz="4" w:space="0" w:color="auto"/>
              <w:left w:val="single" w:sz="4" w:space="0" w:color="auto"/>
              <w:bottom w:val="single" w:sz="4" w:space="0" w:color="auto"/>
              <w:right w:val="single" w:sz="4" w:space="0" w:color="auto"/>
            </w:tcBorders>
            <w:hideMark/>
          </w:tcPr>
          <w:p w:rsidR="00236F95" w:rsidRDefault="00236F95" w:rsidP="00236F95">
            <w:pPr>
              <w:pStyle w:val="TAC"/>
            </w:pPr>
            <w:r w:rsidRPr="00A1115A">
              <w:rPr>
                <w:rFonts w:hint="eastAsia"/>
                <w:lang w:eastAsia="ko-KR"/>
              </w:rPr>
              <w:t>N/A</w:t>
            </w:r>
          </w:p>
        </w:tc>
        <w:tc>
          <w:tcPr>
            <w:tcW w:w="986" w:type="dxa"/>
            <w:tcBorders>
              <w:top w:val="single" w:sz="4" w:space="0" w:color="auto"/>
              <w:left w:val="single" w:sz="4" w:space="0" w:color="auto"/>
              <w:bottom w:val="single" w:sz="4" w:space="0" w:color="auto"/>
              <w:right w:val="single" w:sz="4" w:space="0" w:color="auto"/>
            </w:tcBorders>
            <w:hideMark/>
          </w:tcPr>
          <w:p w:rsidR="00236F95" w:rsidRDefault="00236F95" w:rsidP="00236F95">
            <w:pPr>
              <w:pStyle w:val="TAC"/>
            </w:pPr>
            <w:r w:rsidRPr="00A1115A">
              <w:rPr>
                <w:rFonts w:hint="eastAsia"/>
              </w:rPr>
              <w:t>N/A</w:t>
            </w:r>
          </w:p>
        </w:tc>
      </w:tr>
      <w:tr w:rsidR="00236F95" w:rsidTr="00236F95">
        <w:trPr>
          <w:trHeight w:val="54"/>
          <w:jc w:val="center"/>
        </w:trPr>
        <w:tc>
          <w:tcPr>
            <w:tcW w:w="0" w:type="auto"/>
            <w:vMerge/>
            <w:tcBorders>
              <w:left w:val="single" w:sz="4" w:space="0" w:color="auto"/>
              <w:right w:val="single" w:sz="4" w:space="0" w:color="auto"/>
            </w:tcBorders>
            <w:vAlign w:val="center"/>
            <w:hideMark/>
          </w:tcPr>
          <w:p w:rsidR="00236F95" w:rsidRDefault="00236F95" w:rsidP="00236F95">
            <w:pPr>
              <w:spacing w:after="0"/>
              <w:rPr>
                <w:rFonts w:ascii="Arial" w:hAnsi="Arial"/>
                <w:sz w:val="18"/>
              </w:rPr>
            </w:pPr>
          </w:p>
        </w:tc>
        <w:tc>
          <w:tcPr>
            <w:tcW w:w="1270" w:type="dxa"/>
            <w:tcBorders>
              <w:top w:val="single" w:sz="4" w:space="0" w:color="auto"/>
              <w:left w:val="single" w:sz="4" w:space="0" w:color="auto"/>
              <w:bottom w:val="single" w:sz="4" w:space="0" w:color="auto"/>
              <w:right w:val="single" w:sz="4" w:space="0" w:color="auto"/>
            </w:tcBorders>
            <w:hideMark/>
          </w:tcPr>
          <w:p w:rsidR="00236F95" w:rsidRDefault="00236F95" w:rsidP="00236F95">
            <w:pPr>
              <w:pStyle w:val="TAC"/>
            </w:pPr>
            <w:r w:rsidRPr="00A1115A">
              <w:rPr>
                <w:rFonts w:hint="eastAsia"/>
              </w:rPr>
              <w:t>2</w:t>
            </w:r>
          </w:p>
        </w:tc>
        <w:tc>
          <w:tcPr>
            <w:tcW w:w="1167" w:type="dxa"/>
            <w:tcBorders>
              <w:top w:val="single" w:sz="4" w:space="0" w:color="auto"/>
              <w:left w:val="single" w:sz="4" w:space="0" w:color="auto"/>
              <w:bottom w:val="single" w:sz="4" w:space="0" w:color="auto"/>
              <w:right w:val="single" w:sz="4" w:space="0" w:color="auto"/>
            </w:tcBorders>
            <w:noWrap/>
            <w:hideMark/>
          </w:tcPr>
          <w:p w:rsidR="00236F95" w:rsidRDefault="00236F95" w:rsidP="00236F95">
            <w:pPr>
              <w:pStyle w:val="TAC"/>
            </w:pPr>
            <w:r w:rsidRPr="00A1115A">
              <w:rPr>
                <w:rFonts w:hint="eastAsia"/>
                <w:lang w:eastAsia="ko-KR"/>
              </w:rPr>
              <w:t>1883.3</w:t>
            </w:r>
          </w:p>
        </w:tc>
        <w:tc>
          <w:tcPr>
            <w:tcW w:w="1183" w:type="dxa"/>
            <w:tcBorders>
              <w:top w:val="single" w:sz="4" w:space="0" w:color="auto"/>
              <w:left w:val="single" w:sz="4" w:space="0" w:color="auto"/>
              <w:bottom w:val="single" w:sz="4" w:space="0" w:color="auto"/>
              <w:right w:val="single" w:sz="4" w:space="0" w:color="auto"/>
            </w:tcBorders>
            <w:noWrap/>
            <w:hideMark/>
          </w:tcPr>
          <w:p w:rsidR="00236F95" w:rsidRDefault="00236F95" w:rsidP="00236F95">
            <w:pPr>
              <w:pStyle w:val="TAC"/>
            </w:pPr>
            <w:r w:rsidRPr="00A1115A">
              <w:rPr>
                <w:rFonts w:hint="eastAsia"/>
                <w:lang w:eastAsia="ko-KR"/>
              </w:rPr>
              <w:t>5</w:t>
            </w:r>
          </w:p>
        </w:tc>
        <w:tc>
          <w:tcPr>
            <w:tcW w:w="1026" w:type="dxa"/>
            <w:tcBorders>
              <w:top w:val="single" w:sz="4" w:space="0" w:color="auto"/>
              <w:left w:val="single" w:sz="4" w:space="0" w:color="auto"/>
              <w:bottom w:val="single" w:sz="4" w:space="0" w:color="auto"/>
              <w:right w:val="single" w:sz="4" w:space="0" w:color="auto"/>
            </w:tcBorders>
            <w:noWrap/>
            <w:hideMark/>
          </w:tcPr>
          <w:p w:rsidR="00236F95" w:rsidRDefault="00236F95" w:rsidP="00236F95">
            <w:pPr>
              <w:pStyle w:val="TAC"/>
            </w:pPr>
            <w:r w:rsidRPr="00A1115A">
              <w:rPr>
                <w:rFonts w:hint="eastAsia"/>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rsidR="00236F95" w:rsidRDefault="00236F95" w:rsidP="00236F95">
            <w:pPr>
              <w:pStyle w:val="TAC"/>
            </w:pPr>
            <w:r w:rsidRPr="00A1115A">
              <w:rPr>
                <w:rFonts w:hint="eastAsia"/>
                <w:lang w:eastAsia="ko-KR"/>
              </w:rPr>
              <w:t>1963.3</w:t>
            </w:r>
          </w:p>
        </w:tc>
        <w:tc>
          <w:tcPr>
            <w:tcW w:w="1056" w:type="dxa"/>
            <w:tcBorders>
              <w:top w:val="single" w:sz="4" w:space="0" w:color="auto"/>
              <w:left w:val="single" w:sz="4" w:space="0" w:color="auto"/>
              <w:bottom w:val="single" w:sz="4" w:space="0" w:color="auto"/>
              <w:right w:val="single" w:sz="4" w:space="0" w:color="auto"/>
            </w:tcBorders>
            <w:hideMark/>
          </w:tcPr>
          <w:p w:rsidR="00236F95" w:rsidRDefault="00236F95" w:rsidP="00236F95">
            <w:pPr>
              <w:pStyle w:val="TAC"/>
            </w:pPr>
            <w:r w:rsidRPr="00A1115A">
              <w:rPr>
                <w:rFonts w:hint="eastAsia"/>
                <w:lang w:eastAsia="ko-KR"/>
              </w:rPr>
              <w:t>N/A</w:t>
            </w:r>
          </w:p>
        </w:tc>
        <w:tc>
          <w:tcPr>
            <w:tcW w:w="986" w:type="dxa"/>
            <w:tcBorders>
              <w:top w:val="single" w:sz="4" w:space="0" w:color="auto"/>
              <w:left w:val="single" w:sz="4" w:space="0" w:color="auto"/>
              <w:bottom w:val="single" w:sz="4" w:space="0" w:color="auto"/>
              <w:right w:val="single" w:sz="4" w:space="0" w:color="auto"/>
            </w:tcBorders>
            <w:hideMark/>
          </w:tcPr>
          <w:p w:rsidR="00236F95" w:rsidRDefault="00236F95" w:rsidP="00236F95">
            <w:pPr>
              <w:pStyle w:val="TAC"/>
            </w:pPr>
            <w:r w:rsidRPr="00A1115A">
              <w:rPr>
                <w:rFonts w:hint="eastAsia"/>
              </w:rPr>
              <w:t>N/A</w:t>
            </w:r>
          </w:p>
        </w:tc>
      </w:tr>
      <w:tr w:rsidR="00236F95" w:rsidTr="00236F95">
        <w:trPr>
          <w:trHeight w:val="54"/>
          <w:jc w:val="center"/>
        </w:trPr>
        <w:tc>
          <w:tcPr>
            <w:tcW w:w="0" w:type="auto"/>
            <w:vMerge/>
            <w:tcBorders>
              <w:left w:val="single" w:sz="4" w:space="0" w:color="auto"/>
              <w:bottom w:val="single" w:sz="4" w:space="0" w:color="auto"/>
              <w:right w:val="single" w:sz="4" w:space="0" w:color="auto"/>
            </w:tcBorders>
            <w:vAlign w:val="center"/>
          </w:tcPr>
          <w:p w:rsidR="00236F95" w:rsidRDefault="00236F95" w:rsidP="00236F95">
            <w:pPr>
              <w:spacing w:after="0"/>
              <w:rPr>
                <w:rFonts w:ascii="Arial" w:hAnsi="Arial"/>
                <w:sz w:val="18"/>
              </w:rPr>
            </w:pPr>
          </w:p>
        </w:tc>
        <w:tc>
          <w:tcPr>
            <w:tcW w:w="1270" w:type="dxa"/>
            <w:tcBorders>
              <w:top w:val="single" w:sz="4" w:space="0" w:color="auto"/>
              <w:left w:val="single" w:sz="4" w:space="0" w:color="auto"/>
              <w:bottom w:val="single" w:sz="4" w:space="0" w:color="auto"/>
              <w:right w:val="single" w:sz="4" w:space="0" w:color="auto"/>
            </w:tcBorders>
          </w:tcPr>
          <w:p w:rsidR="00236F95" w:rsidRDefault="00236F95" w:rsidP="00236F95">
            <w:pPr>
              <w:pStyle w:val="TAC"/>
            </w:pPr>
            <w:r w:rsidRPr="00A1115A">
              <w:rPr>
                <w:rFonts w:hint="eastAsia"/>
              </w:rPr>
              <w:t>n66</w:t>
            </w:r>
          </w:p>
        </w:tc>
        <w:tc>
          <w:tcPr>
            <w:tcW w:w="1167" w:type="dxa"/>
            <w:tcBorders>
              <w:top w:val="single" w:sz="4" w:space="0" w:color="auto"/>
              <w:left w:val="single" w:sz="4" w:space="0" w:color="auto"/>
              <w:bottom w:val="single" w:sz="4" w:space="0" w:color="auto"/>
              <w:right w:val="single" w:sz="4" w:space="0" w:color="auto"/>
            </w:tcBorders>
            <w:noWrap/>
          </w:tcPr>
          <w:p w:rsidR="00236F95" w:rsidRDefault="00236F95" w:rsidP="00236F95">
            <w:pPr>
              <w:pStyle w:val="TAC"/>
            </w:pPr>
            <w:r w:rsidRPr="00A1115A">
              <w:rPr>
                <w:rFonts w:hint="eastAsia"/>
                <w:lang w:eastAsia="ko-KR"/>
              </w:rPr>
              <w:t>1750</w:t>
            </w:r>
          </w:p>
        </w:tc>
        <w:tc>
          <w:tcPr>
            <w:tcW w:w="1183" w:type="dxa"/>
            <w:tcBorders>
              <w:top w:val="single" w:sz="4" w:space="0" w:color="auto"/>
              <w:left w:val="single" w:sz="4" w:space="0" w:color="auto"/>
              <w:bottom w:val="single" w:sz="4" w:space="0" w:color="auto"/>
              <w:right w:val="single" w:sz="4" w:space="0" w:color="auto"/>
            </w:tcBorders>
            <w:noWrap/>
          </w:tcPr>
          <w:p w:rsidR="00236F95" w:rsidRDefault="00236F95" w:rsidP="00236F95">
            <w:pPr>
              <w:pStyle w:val="TAC"/>
            </w:pPr>
            <w:r w:rsidRPr="00A1115A">
              <w:rPr>
                <w:rFonts w:hint="eastAsia"/>
                <w:lang w:eastAsia="ko-KR"/>
              </w:rPr>
              <w:t>5</w:t>
            </w:r>
          </w:p>
        </w:tc>
        <w:tc>
          <w:tcPr>
            <w:tcW w:w="1026" w:type="dxa"/>
            <w:tcBorders>
              <w:top w:val="single" w:sz="4" w:space="0" w:color="auto"/>
              <w:left w:val="single" w:sz="4" w:space="0" w:color="auto"/>
              <w:bottom w:val="single" w:sz="4" w:space="0" w:color="auto"/>
              <w:right w:val="single" w:sz="4" w:space="0" w:color="auto"/>
            </w:tcBorders>
            <w:noWrap/>
          </w:tcPr>
          <w:p w:rsidR="00236F95" w:rsidRDefault="00236F95" w:rsidP="00236F95">
            <w:pPr>
              <w:pStyle w:val="TAC"/>
            </w:pPr>
            <w:r w:rsidRPr="00A1115A">
              <w:rPr>
                <w:rFonts w:hint="eastAsia"/>
                <w:lang w:eastAsia="ko-KR"/>
              </w:rPr>
              <w:t>25</w:t>
            </w:r>
          </w:p>
        </w:tc>
        <w:tc>
          <w:tcPr>
            <w:tcW w:w="1299" w:type="dxa"/>
            <w:tcBorders>
              <w:top w:val="single" w:sz="4" w:space="0" w:color="auto"/>
              <w:left w:val="single" w:sz="4" w:space="0" w:color="auto"/>
              <w:bottom w:val="single" w:sz="4" w:space="0" w:color="auto"/>
              <w:right w:val="single" w:sz="4" w:space="0" w:color="auto"/>
            </w:tcBorders>
            <w:noWrap/>
          </w:tcPr>
          <w:p w:rsidR="00236F95" w:rsidRDefault="00236F95" w:rsidP="00236F95">
            <w:pPr>
              <w:pStyle w:val="TAC"/>
            </w:pPr>
            <w:r w:rsidRPr="00A1115A">
              <w:rPr>
                <w:rFonts w:hint="eastAsia"/>
                <w:lang w:eastAsia="ko-KR"/>
              </w:rPr>
              <w:t>2150</w:t>
            </w:r>
          </w:p>
        </w:tc>
        <w:tc>
          <w:tcPr>
            <w:tcW w:w="1056" w:type="dxa"/>
            <w:tcBorders>
              <w:top w:val="single" w:sz="4" w:space="0" w:color="auto"/>
              <w:left w:val="single" w:sz="4" w:space="0" w:color="auto"/>
              <w:bottom w:val="single" w:sz="4" w:space="0" w:color="auto"/>
              <w:right w:val="single" w:sz="4" w:space="0" w:color="auto"/>
            </w:tcBorders>
          </w:tcPr>
          <w:p w:rsidR="00236F95" w:rsidRDefault="00236F95" w:rsidP="00236F95">
            <w:pPr>
              <w:pStyle w:val="TAC"/>
            </w:pPr>
            <w:r w:rsidRPr="00A1115A">
              <w:rPr>
                <w:rFonts w:hint="eastAsia"/>
                <w:lang w:eastAsia="ko-KR"/>
              </w:rPr>
              <w:t>4</w:t>
            </w:r>
          </w:p>
        </w:tc>
        <w:tc>
          <w:tcPr>
            <w:tcW w:w="986" w:type="dxa"/>
            <w:tcBorders>
              <w:top w:val="single" w:sz="4" w:space="0" w:color="auto"/>
              <w:left w:val="single" w:sz="4" w:space="0" w:color="auto"/>
              <w:bottom w:val="single" w:sz="4" w:space="0" w:color="auto"/>
              <w:right w:val="single" w:sz="4" w:space="0" w:color="auto"/>
            </w:tcBorders>
          </w:tcPr>
          <w:p w:rsidR="00236F95" w:rsidRDefault="00236F95" w:rsidP="00236F95">
            <w:pPr>
              <w:pStyle w:val="TAC"/>
            </w:pPr>
            <w:r w:rsidRPr="00A1115A">
              <w:rPr>
                <w:rFonts w:hint="eastAsia"/>
              </w:rPr>
              <w:t>IMD5</w:t>
            </w:r>
          </w:p>
        </w:tc>
      </w:tr>
    </w:tbl>
    <w:p w:rsidR="00236F95" w:rsidRDefault="00236F95" w:rsidP="00236F95"/>
    <w:p w:rsidR="00236F95" w:rsidRDefault="003929EE" w:rsidP="00236F95">
      <w:pPr>
        <w:pStyle w:val="2"/>
        <w:numPr>
          <w:ilvl w:val="1"/>
          <w:numId w:val="0"/>
        </w:numPr>
      </w:pPr>
      <w:r>
        <w:rPr>
          <w:rFonts w:hint="eastAsia"/>
        </w:rPr>
        <w:t>5.182</w:t>
      </w:r>
      <w:r w:rsidR="00236F95">
        <w:tab/>
      </w:r>
      <w:r w:rsidR="00236F95">
        <w:rPr>
          <w:rFonts w:hint="eastAsia"/>
        </w:rPr>
        <w:tab/>
      </w:r>
      <w:r w:rsidR="00236F95">
        <w:rPr>
          <w:rFonts w:hint="eastAsia"/>
        </w:rPr>
        <w:tab/>
      </w:r>
      <w:r w:rsidR="00236F95">
        <w:t>DC_</w:t>
      </w:r>
      <w:r w:rsidR="00236F95">
        <w:rPr>
          <w:rFonts w:hint="eastAsia"/>
        </w:rPr>
        <w:t>1</w:t>
      </w:r>
      <w:r w:rsidR="00236F95">
        <w:t>-</w:t>
      </w:r>
      <w:r w:rsidR="00236F95">
        <w:rPr>
          <w:rFonts w:hint="eastAsia"/>
        </w:rPr>
        <w:t>7</w:t>
      </w:r>
      <w:r w:rsidR="00236F95">
        <w:t>_n</w:t>
      </w:r>
      <w:r w:rsidR="00236F95">
        <w:rPr>
          <w:rFonts w:hint="eastAsia"/>
        </w:rPr>
        <w:t>3</w:t>
      </w:r>
    </w:p>
    <w:p w:rsidR="00236F95" w:rsidRDefault="003929EE" w:rsidP="00236F95">
      <w:pPr>
        <w:pStyle w:val="3"/>
        <w:numPr>
          <w:ilvl w:val="2"/>
          <w:numId w:val="0"/>
        </w:numPr>
      </w:pPr>
      <w:r>
        <w:rPr>
          <w:rFonts w:hint="eastAsia"/>
        </w:rPr>
        <w:t>5.182</w:t>
      </w:r>
      <w:r w:rsidR="00236F95">
        <w:t>.1</w:t>
      </w:r>
      <w:r w:rsidR="00236F95">
        <w:tab/>
        <w:t>Configurations for DC</w:t>
      </w:r>
    </w:p>
    <w:p w:rsidR="00236F95" w:rsidRDefault="00236F95" w:rsidP="00236F95">
      <w:pPr>
        <w:pStyle w:val="TH"/>
      </w:pPr>
      <w:r>
        <w:t xml:space="preserve">Table </w:t>
      </w:r>
      <w:r w:rsidR="003929EE">
        <w:rPr>
          <w:rFonts w:hint="eastAsia"/>
        </w:rPr>
        <w:t>5.182</w:t>
      </w:r>
      <w:r>
        <w:t>.1-1: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08"/>
        <w:gridCol w:w="5235"/>
      </w:tblGrid>
      <w:tr w:rsidR="00236F95" w:rsidTr="00236F95">
        <w:trPr>
          <w:trHeight w:val="288"/>
          <w:tblHeader/>
          <w:jc w:val="center"/>
        </w:trPr>
        <w:tc>
          <w:tcPr>
            <w:tcW w:w="0" w:type="auto"/>
            <w:tcBorders>
              <w:top w:val="single" w:sz="4" w:space="0" w:color="auto"/>
              <w:left w:val="single" w:sz="4" w:space="0" w:color="auto"/>
              <w:bottom w:val="single" w:sz="4" w:space="0" w:color="auto"/>
              <w:right w:val="single" w:sz="4" w:space="0" w:color="auto"/>
            </w:tcBorders>
            <w:vAlign w:val="center"/>
          </w:tcPr>
          <w:p w:rsidR="00236F95" w:rsidRDefault="00236F95" w:rsidP="00236F95">
            <w:pPr>
              <w:pStyle w:val="TAH"/>
              <w:keepNext w:val="0"/>
              <w:rPr>
                <w:lang w:eastAsia="fi-FI"/>
              </w:rPr>
            </w:pPr>
            <w:r>
              <w:rPr>
                <w:lang w:eastAsia="fi-FI"/>
              </w:rPr>
              <w:t>DC</w:t>
            </w:r>
          </w:p>
          <w:p w:rsidR="00236F95" w:rsidRDefault="00236F95" w:rsidP="00236F95">
            <w:pPr>
              <w:pStyle w:val="TAH"/>
              <w:keepNext w:val="0"/>
              <w:rPr>
                <w:lang w:eastAsia="fi-FI"/>
              </w:rPr>
            </w:pPr>
            <w:r>
              <w:rPr>
                <w:lang w:eastAsia="fi-FI"/>
              </w:rPr>
              <w:t>configuration</w:t>
            </w:r>
          </w:p>
        </w:tc>
        <w:tc>
          <w:tcPr>
            <w:tcW w:w="5235"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pStyle w:val="TAH"/>
              <w:keepNext w:val="0"/>
              <w:rPr>
                <w:lang w:eastAsia="fi-FI"/>
              </w:rPr>
            </w:pPr>
            <w:r>
              <w:rPr>
                <w:lang w:eastAsia="fi-FI"/>
              </w:rPr>
              <w:t>Uplink configuration</w:t>
            </w:r>
          </w:p>
        </w:tc>
      </w:tr>
      <w:tr w:rsidR="00236F95" w:rsidTr="00236F95">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36F95" w:rsidRDefault="00236F95" w:rsidP="00236F95">
            <w:pPr>
              <w:pStyle w:val="a5"/>
              <w:spacing w:afterLines="20" w:after="48"/>
              <w:ind w:left="2127" w:hanging="2127"/>
              <w:jc w:val="center"/>
              <w:rPr>
                <w:rFonts w:eastAsia="Yu Mincho"/>
                <w:vertAlign w:val="superscript"/>
              </w:rPr>
            </w:pPr>
            <w:r>
              <w:rPr>
                <w:rFonts w:eastAsia="MS Mincho" w:cs="Arial" w:hint="eastAsia"/>
                <w:b w:val="0"/>
                <w:kern w:val="2"/>
                <w:lang w:eastAsia="zh-CN"/>
              </w:rPr>
              <w:t>DC_1A-</w:t>
            </w:r>
            <w:r>
              <w:rPr>
                <w:rFonts w:cs="Arial" w:hint="eastAsia"/>
                <w:b w:val="0"/>
                <w:kern w:val="2"/>
                <w:lang w:eastAsia="zh-CN"/>
              </w:rPr>
              <w:t>7</w:t>
            </w:r>
            <w:r>
              <w:rPr>
                <w:rFonts w:eastAsia="MS Mincho" w:cs="Arial" w:hint="eastAsia"/>
                <w:b w:val="0"/>
                <w:kern w:val="2"/>
                <w:lang w:eastAsia="zh-CN"/>
              </w:rPr>
              <w:t>A_n3A</w:t>
            </w:r>
          </w:p>
        </w:tc>
        <w:tc>
          <w:tcPr>
            <w:tcW w:w="5235"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pStyle w:val="TAC"/>
            </w:pPr>
            <w:r>
              <w:t>DC_</w:t>
            </w:r>
            <w:r>
              <w:rPr>
                <w:rFonts w:hint="eastAsia"/>
              </w:rPr>
              <w:t>1</w:t>
            </w:r>
            <w:r>
              <w:t>A_n</w:t>
            </w:r>
            <w:r>
              <w:rPr>
                <w:rFonts w:hint="eastAsia"/>
              </w:rPr>
              <w:t>3</w:t>
            </w:r>
            <w:r>
              <w:t>A</w:t>
            </w:r>
          </w:p>
        </w:tc>
      </w:tr>
    </w:tbl>
    <w:p w:rsidR="00236F95" w:rsidRDefault="00236F95" w:rsidP="00236F95"/>
    <w:p w:rsidR="00236F95" w:rsidRDefault="003929EE" w:rsidP="00236F95">
      <w:pPr>
        <w:pStyle w:val="3"/>
        <w:numPr>
          <w:ilvl w:val="2"/>
          <w:numId w:val="0"/>
        </w:numPr>
        <w:rPr>
          <w:rFonts w:cs="Arial"/>
        </w:rPr>
      </w:pPr>
      <w:r>
        <w:rPr>
          <w:rFonts w:hint="eastAsia"/>
        </w:rPr>
        <w:t>5.182</w:t>
      </w:r>
      <w:r w:rsidR="00236F95">
        <w:t>.2</w:t>
      </w:r>
      <w:r w:rsidR="00236F95">
        <w:tab/>
      </w:r>
      <w:r w:rsidR="00236F95">
        <w:rPr>
          <w:rFonts w:cs="Arial"/>
          <w:szCs w:val="28"/>
        </w:rPr>
        <w:t>Co-existence studies</w:t>
      </w:r>
    </w:p>
    <w:p w:rsidR="00236F95" w:rsidRDefault="00236F95" w:rsidP="00236F95">
      <w:r>
        <w:rPr>
          <w:rFonts w:hint="eastAsia"/>
        </w:rPr>
        <w:t xml:space="preserve">The </w:t>
      </w:r>
      <w:r>
        <w:rPr>
          <w:lang w:eastAsia="ja-JP"/>
        </w:rPr>
        <w:t xml:space="preserve">co-existence studies of </w:t>
      </w:r>
      <w:r>
        <w:t>DC_</w:t>
      </w:r>
      <w:r>
        <w:rPr>
          <w:rFonts w:hint="eastAsia"/>
        </w:rPr>
        <w:t>1</w:t>
      </w:r>
      <w:r>
        <w:t>_</w:t>
      </w:r>
      <w:r>
        <w:rPr>
          <w:lang w:eastAsia="ja-JP"/>
        </w:rPr>
        <w:t>n</w:t>
      </w:r>
      <w:r>
        <w:rPr>
          <w:rFonts w:hint="eastAsia"/>
        </w:rPr>
        <w:t>3 have already been captured in TR 37.716-11-11, where:</w:t>
      </w:r>
    </w:p>
    <w:p w:rsidR="00236F95" w:rsidRDefault="00236F95" w:rsidP="00236F95">
      <w:r>
        <w:rPr>
          <w:rFonts w:hint="eastAsia"/>
        </w:rPr>
        <w:t xml:space="preserve">- No IMD produce caused by  </w:t>
      </w:r>
      <w:r>
        <w:t>DC_</w:t>
      </w:r>
      <w:r>
        <w:rPr>
          <w:rFonts w:hint="eastAsia"/>
        </w:rPr>
        <w:t>1</w:t>
      </w:r>
      <w:r>
        <w:t>_</w:t>
      </w:r>
      <w:r>
        <w:rPr>
          <w:lang w:eastAsia="ja-JP"/>
        </w:rPr>
        <w:t>n</w:t>
      </w:r>
      <w:r>
        <w:rPr>
          <w:rFonts w:hint="eastAsia"/>
        </w:rPr>
        <w:t>3 uplink may fall into own Rx of band 7.</w:t>
      </w:r>
    </w:p>
    <w:p w:rsidR="00236F95" w:rsidRDefault="003929EE" w:rsidP="00236F95">
      <w:pPr>
        <w:pStyle w:val="3"/>
        <w:numPr>
          <w:ilvl w:val="2"/>
          <w:numId w:val="0"/>
        </w:numPr>
        <w:rPr>
          <w:rFonts w:cs="Arial"/>
        </w:rPr>
      </w:pPr>
      <w:r>
        <w:rPr>
          <w:rFonts w:hint="eastAsia"/>
        </w:rPr>
        <w:t>5.182</w:t>
      </w:r>
      <w:r w:rsidR="00236F95">
        <w:t>.3</w:t>
      </w:r>
      <w:r w:rsidR="00236F95">
        <w:tab/>
      </w:r>
      <w:r w:rsidR="00236F95">
        <w:rPr>
          <w:rFonts w:cs="Arial"/>
          <w:szCs w:val="28"/>
        </w:rPr>
        <w:t>∆TIB and ∆RIB values</w:t>
      </w:r>
    </w:p>
    <w:p w:rsidR="00236F95" w:rsidRDefault="00236F95" w:rsidP="00236F95">
      <w:r>
        <w:t xml:space="preserve">For </w:t>
      </w:r>
      <w:r>
        <w:rPr>
          <w:rFonts w:ascii="Arial" w:eastAsia="MS Mincho" w:hAnsi="Arial" w:cs="Arial" w:hint="eastAsia"/>
          <w:kern w:val="2"/>
          <w:sz w:val="18"/>
        </w:rPr>
        <w:t>DC_1A-</w:t>
      </w:r>
      <w:r>
        <w:rPr>
          <w:rFonts w:ascii="Arial" w:hAnsi="Arial" w:cs="Arial" w:hint="eastAsia"/>
          <w:kern w:val="2"/>
          <w:sz w:val="18"/>
        </w:rPr>
        <w:t>7</w:t>
      </w:r>
      <w:r>
        <w:rPr>
          <w:rFonts w:ascii="Arial" w:eastAsia="MS Mincho" w:hAnsi="Arial" w:cs="Arial" w:hint="eastAsia"/>
          <w:kern w:val="2"/>
          <w:sz w:val="18"/>
        </w:rPr>
        <w:t>A_n3A</w:t>
      </w:r>
      <w:r>
        <w:rPr>
          <w:rFonts w:ascii="Arial" w:hAnsi="Arial" w:cs="Arial" w:hint="eastAsia"/>
          <w:kern w:val="2"/>
          <w:sz w:val="18"/>
        </w:rPr>
        <w:t xml:space="preserve">, the </w:t>
      </w:r>
      <w:r>
        <w:sym w:font="Symbol" w:char="F044"/>
      </w:r>
      <w:r>
        <w:t>T</w:t>
      </w:r>
      <w:r>
        <w:rPr>
          <w:vertAlign w:val="subscript"/>
        </w:rPr>
        <w:t>IB,c</w:t>
      </w:r>
      <w:r>
        <w:t xml:space="preserve"> and </w:t>
      </w:r>
      <w:r>
        <w:sym w:font="Symbol" w:char="F044"/>
      </w:r>
      <w:r>
        <w:t>R</w:t>
      </w:r>
      <w:r>
        <w:rPr>
          <w:vertAlign w:val="subscript"/>
        </w:rPr>
        <w:t>IB,c</w:t>
      </w:r>
      <w:r>
        <w:t xml:space="preserve"> values</w:t>
      </w:r>
      <w:r>
        <w:rPr>
          <w:rFonts w:ascii="Arial" w:hAnsi="Arial" w:cs="Arial" w:hint="eastAsia"/>
          <w:kern w:val="2"/>
          <w:sz w:val="18"/>
        </w:rPr>
        <w:t xml:space="preserve"> </w:t>
      </w:r>
      <w:r>
        <w:t>are given in the tables below.</w:t>
      </w:r>
    </w:p>
    <w:p w:rsidR="00236F95" w:rsidRDefault="00236F95" w:rsidP="00236F95">
      <w:pPr>
        <w:pStyle w:val="TH"/>
      </w:pPr>
      <w:r>
        <w:t xml:space="preserve">Table </w:t>
      </w:r>
      <w:r w:rsidR="003929EE">
        <w:rPr>
          <w:rFonts w:hint="eastAsia"/>
        </w:rPr>
        <w:t>5.182</w:t>
      </w:r>
      <w:r>
        <w:t>.</w:t>
      </w:r>
      <w:r>
        <w:rPr>
          <w:rFonts w:cs="Arial"/>
          <w:lang w:eastAsia="ja-JP"/>
        </w:rPr>
        <w:t>3</w:t>
      </w:r>
      <w:r>
        <w:t>-1: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236F95" w:rsidTr="00236F95">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pStyle w:val="TAH"/>
            </w:pPr>
            <w:r>
              <w:t>ΔT</w:t>
            </w:r>
            <w:r>
              <w:rPr>
                <w:vertAlign w:val="subscript"/>
              </w:rPr>
              <w:t>IB,c</w:t>
            </w:r>
            <w:r>
              <w:t xml:space="preserve"> [dB]</w:t>
            </w:r>
          </w:p>
        </w:tc>
      </w:tr>
      <w:tr w:rsidR="00236F95" w:rsidTr="00236F9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tcPr>
          <w:p w:rsidR="00236F95" w:rsidRDefault="00236F95" w:rsidP="00236F95">
            <w:pPr>
              <w:keepNext/>
              <w:keepLines/>
              <w:spacing w:after="0"/>
              <w:jc w:val="center"/>
              <w:rPr>
                <w:rFonts w:ascii="Arial" w:hAnsi="Arial" w:cs="Arial"/>
                <w:sz w:val="18"/>
                <w:lang w:eastAsia="ja-JP"/>
              </w:rPr>
            </w:pPr>
            <w:r>
              <w:rPr>
                <w:rFonts w:ascii="Arial" w:eastAsia="MS Mincho" w:hAnsi="Arial" w:cs="Arial" w:hint="eastAsia"/>
                <w:kern w:val="2"/>
                <w:sz w:val="18"/>
              </w:rPr>
              <w:t>DC_1-</w:t>
            </w:r>
            <w:r>
              <w:rPr>
                <w:rFonts w:ascii="Arial" w:hAnsi="Arial" w:cs="Arial" w:hint="eastAsia"/>
                <w:kern w:val="2"/>
                <w:sz w:val="18"/>
              </w:rPr>
              <w:t>7</w:t>
            </w:r>
            <w:r>
              <w:rPr>
                <w:rFonts w:ascii="Arial" w:eastAsia="MS Mincho" w:hAnsi="Arial" w:cs="Arial" w:hint="eastAsia"/>
                <w:kern w:val="2"/>
                <w:sz w:val="18"/>
              </w:rPr>
              <w:t>_n3</w:t>
            </w:r>
          </w:p>
        </w:tc>
        <w:tc>
          <w:tcPr>
            <w:tcW w:w="2049"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keepNext/>
              <w:keepLines/>
              <w:spacing w:after="0"/>
              <w:jc w:val="center"/>
              <w:rPr>
                <w:rFonts w:ascii="Arial" w:hAnsi="Arial" w:cs="Arial"/>
                <w:sz w:val="18"/>
              </w:rPr>
            </w:pPr>
            <w:r>
              <w:rPr>
                <w:rFonts w:ascii="Arial" w:hAnsi="Arial" w:cs="Arial" w:hint="eastAsia"/>
                <w:sz w:val="18"/>
              </w:rPr>
              <w:t>1</w:t>
            </w:r>
          </w:p>
        </w:tc>
        <w:tc>
          <w:tcPr>
            <w:tcW w:w="2340"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keepNext/>
              <w:keepLines/>
              <w:spacing w:after="0"/>
              <w:jc w:val="center"/>
              <w:rPr>
                <w:rFonts w:ascii="Arial" w:hAnsi="Arial" w:cs="Arial"/>
                <w:sz w:val="18"/>
              </w:rPr>
            </w:pPr>
            <w:r>
              <w:rPr>
                <w:rFonts w:ascii="Arial" w:eastAsia="Yu Mincho" w:hAnsi="Arial" w:cs="Arial"/>
                <w:sz w:val="18"/>
                <w:lang w:eastAsia="ja-JP"/>
              </w:rPr>
              <w:t>0.</w:t>
            </w:r>
            <w:r>
              <w:rPr>
                <w:rFonts w:ascii="Arial" w:hAnsi="Arial" w:cs="Arial" w:hint="eastAsia"/>
                <w:sz w:val="18"/>
              </w:rPr>
              <w:t>3</w:t>
            </w:r>
          </w:p>
        </w:tc>
      </w:tr>
      <w:tr w:rsidR="00236F95" w:rsidTr="00236F95">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rsidR="00236F95" w:rsidRDefault="00236F95" w:rsidP="00236F95">
            <w:pPr>
              <w:spacing w:after="0"/>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spacing w:after="0"/>
              <w:jc w:val="center"/>
              <w:rPr>
                <w:rFonts w:ascii="Arial" w:hAnsi="Arial" w:cs="Arial"/>
                <w:sz w:val="18"/>
              </w:rPr>
            </w:pPr>
            <w:r>
              <w:rPr>
                <w:rFonts w:ascii="Arial" w:hAnsi="Arial" w:cs="Arial" w:hint="eastAsia"/>
                <w:sz w:val="18"/>
              </w:rPr>
              <w:t>7</w:t>
            </w:r>
          </w:p>
        </w:tc>
        <w:tc>
          <w:tcPr>
            <w:tcW w:w="2340"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keepNext/>
              <w:keepLines/>
              <w:spacing w:after="0"/>
              <w:jc w:val="center"/>
              <w:rPr>
                <w:rFonts w:ascii="Arial" w:eastAsia="Yu Mincho" w:hAnsi="Arial" w:cs="Arial"/>
                <w:sz w:val="18"/>
                <w:lang w:eastAsia="ja-JP"/>
              </w:rPr>
            </w:pPr>
            <w:r>
              <w:rPr>
                <w:rFonts w:ascii="Arial" w:eastAsia="Yu Mincho" w:hAnsi="Arial" w:cs="Arial"/>
                <w:sz w:val="18"/>
                <w:lang w:eastAsia="ja-JP"/>
              </w:rPr>
              <w:t>0.</w:t>
            </w:r>
            <w:r>
              <w:rPr>
                <w:rFonts w:ascii="Arial" w:hAnsi="Arial" w:cs="Arial" w:hint="eastAsia"/>
                <w:sz w:val="18"/>
              </w:rPr>
              <w:t>5</w:t>
            </w:r>
          </w:p>
        </w:tc>
      </w:tr>
      <w:tr w:rsidR="00236F95" w:rsidTr="00236F95">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rsidR="00236F95" w:rsidRDefault="00236F95" w:rsidP="00236F95">
            <w:pPr>
              <w:spacing w:after="0"/>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keepNext/>
              <w:keepLines/>
              <w:spacing w:after="0"/>
              <w:jc w:val="center"/>
              <w:rPr>
                <w:rFonts w:ascii="Arial" w:eastAsia="Yu Mincho" w:hAnsi="Arial" w:cs="Arial"/>
                <w:sz w:val="18"/>
                <w:lang w:eastAsia="ja-JP"/>
              </w:rPr>
            </w:pPr>
            <w:r>
              <w:rPr>
                <w:rFonts w:ascii="Arial" w:eastAsia="Yu Mincho" w:hAnsi="Arial" w:cs="Arial"/>
                <w:sz w:val="18"/>
                <w:lang w:eastAsia="ja-JP"/>
              </w:rPr>
              <w:t>n</w:t>
            </w:r>
            <w:r>
              <w:rPr>
                <w:rFonts w:ascii="Arial" w:hAnsi="Arial" w:cs="Arial" w:hint="eastAsia"/>
                <w:sz w:val="18"/>
              </w:rPr>
              <w:t>3</w:t>
            </w:r>
          </w:p>
        </w:tc>
        <w:tc>
          <w:tcPr>
            <w:tcW w:w="2340"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keepNext/>
              <w:keepLines/>
              <w:spacing w:after="0"/>
              <w:jc w:val="center"/>
              <w:rPr>
                <w:rFonts w:ascii="Arial" w:eastAsia="Yu Mincho" w:hAnsi="Arial" w:cs="Arial"/>
                <w:sz w:val="18"/>
                <w:lang w:eastAsia="ja-JP"/>
              </w:rPr>
            </w:pPr>
            <w:r>
              <w:rPr>
                <w:rFonts w:ascii="Arial" w:eastAsia="Yu Mincho" w:hAnsi="Arial" w:cs="Arial"/>
                <w:sz w:val="18"/>
                <w:lang w:eastAsia="ja-JP"/>
              </w:rPr>
              <w:t>0.</w:t>
            </w:r>
            <w:r>
              <w:rPr>
                <w:rFonts w:ascii="Arial" w:hAnsi="Arial" w:cs="Arial" w:hint="eastAsia"/>
                <w:sz w:val="18"/>
              </w:rPr>
              <w:t>5</w:t>
            </w:r>
          </w:p>
        </w:tc>
      </w:tr>
    </w:tbl>
    <w:p w:rsidR="00236F95" w:rsidRDefault="00236F95" w:rsidP="00236F95"/>
    <w:p w:rsidR="00236F95" w:rsidRDefault="00236F95" w:rsidP="00236F95">
      <w:pPr>
        <w:keepNext/>
        <w:keepLines/>
        <w:spacing w:before="60"/>
        <w:jc w:val="center"/>
        <w:rPr>
          <w:b/>
        </w:rPr>
      </w:pPr>
      <w:r>
        <w:rPr>
          <w:rFonts w:ascii="Arial" w:hAnsi="Arial"/>
          <w:b/>
        </w:rPr>
        <w:t xml:space="preserve">Table </w:t>
      </w:r>
      <w:r w:rsidR="003929EE">
        <w:rPr>
          <w:rFonts w:ascii="Arial" w:hAnsi="Arial" w:hint="eastAsia"/>
          <w:b/>
        </w:rPr>
        <w:t>5.182</w:t>
      </w:r>
      <w:r>
        <w:rPr>
          <w:rFonts w:ascii="Arial" w:hAnsi="Arial"/>
          <w:b/>
        </w:rPr>
        <w:t>.</w:t>
      </w:r>
      <w:r>
        <w:rPr>
          <w:rFonts w:ascii="Arial" w:hAnsi="Arial" w:cs="Arial"/>
          <w:b/>
          <w:lang w:eastAsia="ja-JP"/>
        </w:rPr>
        <w:t>3</w:t>
      </w:r>
      <w:r>
        <w:rPr>
          <w:rFonts w:ascii="Arial" w:hAnsi="Arial"/>
          <w:b/>
        </w:rPr>
        <w:t>-2: ΔR</w:t>
      </w:r>
      <w:r>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236F95" w:rsidTr="00236F95">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pStyle w:val="TAH"/>
            </w:pPr>
            <w:r>
              <w:t>ΔR</w:t>
            </w:r>
            <w:r>
              <w:rPr>
                <w:vertAlign w:val="subscript"/>
              </w:rPr>
              <w:t>IB</w:t>
            </w:r>
            <w:r>
              <w:t xml:space="preserve"> [dB]</w:t>
            </w:r>
          </w:p>
        </w:tc>
      </w:tr>
      <w:tr w:rsidR="00236F95" w:rsidTr="00236F9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tcPr>
          <w:p w:rsidR="00236F95" w:rsidRDefault="00236F95" w:rsidP="00236F95">
            <w:pPr>
              <w:keepNext/>
              <w:keepLines/>
              <w:spacing w:after="0"/>
              <w:jc w:val="center"/>
              <w:rPr>
                <w:rFonts w:ascii="Arial" w:hAnsi="Arial" w:cs="Arial"/>
                <w:sz w:val="18"/>
                <w:lang w:eastAsia="ja-JP"/>
              </w:rPr>
            </w:pPr>
            <w:r>
              <w:rPr>
                <w:rFonts w:ascii="Arial" w:eastAsia="MS Mincho" w:hAnsi="Arial" w:cs="Arial" w:hint="eastAsia"/>
                <w:kern w:val="2"/>
                <w:sz w:val="18"/>
              </w:rPr>
              <w:t>DC_1-</w:t>
            </w:r>
            <w:r>
              <w:rPr>
                <w:rFonts w:ascii="Arial" w:hAnsi="Arial" w:cs="Arial" w:hint="eastAsia"/>
                <w:kern w:val="2"/>
                <w:sz w:val="18"/>
              </w:rPr>
              <w:t>7</w:t>
            </w:r>
            <w:r>
              <w:rPr>
                <w:rFonts w:ascii="Arial" w:eastAsia="MS Mincho" w:hAnsi="Arial" w:cs="Arial" w:hint="eastAsia"/>
                <w:kern w:val="2"/>
                <w:sz w:val="18"/>
              </w:rPr>
              <w:t>_n3</w:t>
            </w:r>
          </w:p>
        </w:tc>
        <w:tc>
          <w:tcPr>
            <w:tcW w:w="2052"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keepNext/>
              <w:keepLines/>
              <w:spacing w:after="0"/>
              <w:jc w:val="center"/>
              <w:rPr>
                <w:rFonts w:ascii="Arial" w:eastAsia="Yu Mincho" w:hAnsi="Arial" w:cs="Arial"/>
                <w:sz w:val="18"/>
                <w:lang w:eastAsia="ja-JP"/>
              </w:rPr>
            </w:pPr>
            <w:r>
              <w:rPr>
                <w:rFonts w:ascii="Arial" w:hAnsi="Arial" w:cs="Arial" w:hint="eastAsia"/>
                <w:sz w:val="18"/>
              </w:rPr>
              <w:t>1</w:t>
            </w:r>
          </w:p>
        </w:tc>
        <w:tc>
          <w:tcPr>
            <w:tcW w:w="2340" w:type="dxa"/>
            <w:tcBorders>
              <w:top w:val="single" w:sz="4" w:space="0" w:color="auto"/>
              <w:left w:val="single" w:sz="4" w:space="0" w:color="auto"/>
              <w:bottom w:val="single" w:sz="4" w:space="0" w:color="auto"/>
              <w:right w:val="single" w:sz="4" w:space="0" w:color="auto"/>
            </w:tcBorders>
          </w:tcPr>
          <w:p w:rsidR="00236F95" w:rsidRDefault="00236F95" w:rsidP="00236F95">
            <w:pPr>
              <w:keepNext/>
              <w:keepLines/>
              <w:spacing w:after="0"/>
              <w:jc w:val="center"/>
              <w:rPr>
                <w:rFonts w:ascii="Arial" w:eastAsia="Yu Mincho" w:hAnsi="Arial" w:cs="Arial"/>
                <w:sz w:val="18"/>
                <w:lang w:eastAsia="ja-JP"/>
              </w:rPr>
            </w:pPr>
            <w:r>
              <w:rPr>
                <w:rFonts w:ascii="Arial" w:eastAsia="Yu Mincho" w:hAnsi="Arial" w:cs="Arial"/>
                <w:sz w:val="18"/>
                <w:lang w:eastAsia="ja-JP"/>
              </w:rPr>
              <w:t>0</w:t>
            </w:r>
          </w:p>
        </w:tc>
      </w:tr>
      <w:tr w:rsidR="00236F95" w:rsidTr="00236F95">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rsidR="00236F95" w:rsidRDefault="00236F95" w:rsidP="00236F95">
            <w:pPr>
              <w:spacing w:after="0"/>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spacing w:after="0"/>
              <w:jc w:val="center"/>
              <w:rPr>
                <w:rFonts w:ascii="Arial" w:eastAsia="Yu Mincho" w:hAnsi="Arial" w:cs="Arial"/>
                <w:sz w:val="18"/>
                <w:lang w:eastAsia="ja-JP"/>
              </w:rPr>
            </w:pPr>
            <w:r>
              <w:rPr>
                <w:rFonts w:ascii="Arial" w:hAnsi="Arial" w:cs="Arial" w:hint="eastAsia"/>
                <w:sz w:val="18"/>
              </w:rPr>
              <w:t>7</w:t>
            </w:r>
          </w:p>
        </w:tc>
        <w:tc>
          <w:tcPr>
            <w:tcW w:w="2340" w:type="dxa"/>
            <w:tcBorders>
              <w:top w:val="single" w:sz="4" w:space="0" w:color="auto"/>
              <w:left w:val="single" w:sz="4" w:space="0" w:color="auto"/>
              <w:bottom w:val="single" w:sz="4" w:space="0" w:color="auto"/>
              <w:right w:val="single" w:sz="4" w:space="0" w:color="auto"/>
            </w:tcBorders>
          </w:tcPr>
          <w:p w:rsidR="00236F95" w:rsidRDefault="00236F95" w:rsidP="00236F95">
            <w:pPr>
              <w:keepNext/>
              <w:keepLines/>
              <w:spacing w:after="0"/>
              <w:jc w:val="center"/>
              <w:rPr>
                <w:rFonts w:ascii="Arial" w:eastAsia="Yu Mincho" w:hAnsi="Arial" w:cs="Arial"/>
                <w:sz w:val="18"/>
                <w:lang w:eastAsia="ja-JP"/>
              </w:rPr>
            </w:pPr>
            <w:r>
              <w:rPr>
                <w:rFonts w:ascii="Arial" w:eastAsia="Yu Mincho" w:hAnsi="Arial" w:cs="Arial"/>
                <w:sz w:val="18"/>
                <w:lang w:eastAsia="ja-JP"/>
              </w:rPr>
              <w:t>0</w:t>
            </w:r>
          </w:p>
        </w:tc>
      </w:tr>
      <w:tr w:rsidR="00236F95" w:rsidTr="00236F95">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rsidR="00236F95" w:rsidRDefault="00236F95" w:rsidP="00236F95">
            <w:pPr>
              <w:spacing w:after="0"/>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keepNext/>
              <w:keepLines/>
              <w:spacing w:after="0"/>
              <w:jc w:val="center"/>
              <w:rPr>
                <w:rFonts w:ascii="Arial" w:eastAsia="Yu Mincho" w:hAnsi="Arial" w:cs="Arial"/>
                <w:sz w:val="18"/>
                <w:lang w:eastAsia="ja-JP"/>
              </w:rPr>
            </w:pPr>
            <w:r>
              <w:rPr>
                <w:rFonts w:ascii="Arial" w:eastAsia="Yu Mincho" w:hAnsi="Arial" w:cs="Arial"/>
                <w:sz w:val="18"/>
                <w:lang w:eastAsia="ja-JP"/>
              </w:rPr>
              <w:t>n</w:t>
            </w:r>
            <w:r>
              <w:rPr>
                <w:rFonts w:ascii="Arial" w:hAnsi="Arial" w:cs="Arial" w:hint="eastAsia"/>
                <w:sz w:val="18"/>
              </w:rPr>
              <w:t>3</w:t>
            </w:r>
          </w:p>
        </w:tc>
        <w:tc>
          <w:tcPr>
            <w:tcW w:w="2340" w:type="dxa"/>
            <w:tcBorders>
              <w:top w:val="single" w:sz="4" w:space="0" w:color="auto"/>
              <w:left w:val="single" w:sz="4" w:space="0" w:color="auto"/>
              <w:bottom w:val="single" w:sz="4" w:space="0" w:color="auto"/>
              <w:right w:val="single" w:sz="4" w:space="0" w:color="auto"/>
            </w:tcBorders>
          </w:tcPr>
          <w:p w:rsidR="00236F95" w:rsidRDefault="00236F95" w:rsidP="00236F95">
            <w:pPr>
              <w:keepNext/>
              <w:keepLines/>
              <w:spacing w:after="0"/>
              <w:jc w:val="center"/>
              <w:rPr>
                <w:rFonts w:ascii="Arial" w:eastAsia="Yu Mincho" w:hAnsi="Arial" w:cs="Arial"/>
                <w:sz w:val="18"/>
                <w:lang w:eastAsia="ja-JP"/>
              </w:rPr>
            </w:pPr>
            <w:r>
              <w:rPr>
                <w:rFonts w:ascii="Arial" w:eastAsia="Yu Mincho" w:hAnsi="Arial" w:cs="Arial"/>
                <w:sz w:val="18"/>
                <w:lang w:eastAsia="ja-JP"/>
              </w:rPr>
              <w:t>0</w:t>
            </w:r>
          </w:p>
        </w:tc>
      </w:tr>
    </w:tbl>
    <w:p w:rsidR="00236F95" w:rsidRDefault="00236F95" w:rsidP="00236F95"/>
    <w:p w:rsidR="00236F95" w:rsidRDefault="003929EE" w:rsidP="00236F95">
      <w:pPr>
        <w:pStyle w:val="3"/>
        <w:numPr>
          <w:ilvl w:val="2"/>
          <w:numId w:val="0"/>
        </w:numPr>
      </w:pPr>
      <w:r>
        <w:rPr>
          <w:rFonts w:hint="eastAsia"/>
        </w:rPr>
        <w:t>5.182</w:t>
      </w:r>
      <w:r w:rsidR="00236F95">
        <w:t>.4</w:t>
      </w:r>
      <w:r w:rsidR="00236F95">
        <w:tab/>
        <w:t>Reference sensitivity exceptions</w:t>
      </w:r>
    </w:p>
    <w:p w:rsidR="00236F95" w:rsidRDefault="00236F95" w:rsidP="00236F95">
      <w:r>
        <w:t>There is no additional MSD requirement for this configuration.</w:t>
      </w:r>
    </w:p>
    <w:p w:rsidR="005F7698" w:rsidRPr="005F7698" w:rsidRDefault="005F7698" w:rsidP="005F7698">
      <w:pPr>
        <w:rPr>
          <w:lang w:val="en-GB" w:eastAsia="en-US"/>
        </w:rPr>
      </w:pPr>
    </w:p>
    <w:p w:rsidR="00236F95" w:rsidRDefault="003929EE" w:rsidP="00236F95">
      <w:pPr>
        <w:pStyle w:val="2"/>
        <w:numPr>
          <w:ilvl w:val="1"/>
          <w:numId w:val="0"/>
        </w:numPr>
      </w:pPr>
      <w:r>
        <w:rPr>
          <w:rFonts w:hint="eastAsia"/>
        </w:rPr>
        <w:lastRenderedPageBreak/>
        <w:t>5.183</w:t>
      </w:r>
      <w:r w:rsidR="00236F95">
        <w:tab/>
      </w:r>
      <w:r w:rsidR="00236F95">
        <w:rPr>
          <w:rFonts w:hint="eastAsia"/>
        </w:rPr>
        <w:tab/>
      </w:r>
      <w:r w:rsidR="00236F95">
        <w:rPr>
          <w:rFonts w:hint="eastAsia"/>
        </w:rPr>
        <w:tab/>
      </w:r>
      <w:r w:rsidR="00236F95">
        <w:t>DC_</w:t>
      </w:r>
      <w:r w:rsidR="00236F95">
        <w:rPr>
          <w:rFonts w:hint="eastAsia"/>
        </w:rPr>
        <w:t>1</w:t>
      </w:r>
      <w:r w:rsidR="00236F95">
        <w:t>-</w:t>
      </w:r>
      <w:r w:rsidR="00236F95">
        <w:rPr>
          <w:rFonts w:hint="eastAsia"/>
        </w:rPr>
        <w:t>38</w:t>
      </w:r>
      <w:r w:rsidR="00236F95">
        <w:t>_n</w:t>
      </w:r>
      <w:r w:rsidR="00236F95">
        <w:rPr>
          <w:rFonts w:hint="eastAsia"/>
        </w:rPr>
        <w:t>3</w:t>
      </w:r>
    </w:p>
    <w:p w:rsidR="00236F95" w:rsidRDefault="003929EE" w:rsidP="00236F95">
      <w:pPr>
        <w:pStyle w:val="3"/>
        <w:numPr>
          <w:ilvl w:val="2"/>
          <w:numId w:val="0"/>
        </w:numPr>
      </w:pPr>
      <w:r>
        <w:rPr>
          <w:rFonts w:hint="eastAsia"/>
        </w:rPr>
        <w:t>5.183</w:t>
      </w:r>
      <w:r w:rsidR="00236F95">
        <w:t>.1</w:t>
      </w:r>
      <w:r w:rsidR="00236F95">
        <w:tab/>
        <w:t>Configurations for DC</w:t>
      </w:r>
    </w:p>
    <w:p w:rsidR="00236F95" w:rsidRDefault="00236F95" w:rsidP="00236F95">
      <w:pPr>
        <w:pStyle w:val="TH"/>
      </w:pPr>
      <w:r>
        <w:t xml:space="preserve">Table </w:t>
      </w:r>
      <w:r w:rsidR="003929EE">
        <w:rPr>
          <w:rFonts w:hint="eastAsia"/>
        </w:rPr>
        <w:t>5.183</w:t>
      </w:r>
      <w:r>
        <w:t>.1-1: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08"/>
        <w:gridCol w:w="5235"/>
      </w:tblGrid>
      <w:tr w:rsidR="00236F95" w:rsidTr="00236F95">
        <w:trPr>
          <w:trHeight w:val="288"/>
          <w:tblHeader/>
          <w:jc w:val="center"/>
        </w:trPr>
        <w:tc>
          <w:tcPr>
            <w:tcW w:w="0" w:type="auto"/>
            <w:tcBorders>
              <w:top w:val="single" w:sz="4" w:space="0" w:color="auto"/>
              <w:left w:val="single" w:sz="4" w:space="0" w:color="auto"/>
              <w:bottom w:val="single" w:sz="4" w:space="0" w:color="auto"/>
              <w:right w:val="single" w:sz="4" w:space="0" w:color="auto"/>
            </w:tcBorders>
            <w:vAlign w:val="center"/>
          </w:tcPr>
          <w:p w:rsidR="00236F95" w:rsidRDefault="00236F95" w:rsidP="00236F95">
            <w:pPr>
              <w:pStyle w:val="TAH"/>
              <w:keepNext w:val="0"/>
              <w:rPr>
                <w:lang w:eastAsia="fi-FI"/>
              </w:rPr>
            </w:pPr>
            <w:r>
              <w:rPr>
                <w:lang w:eastAsia="fi-FI"/>
              </w:rPr>
              <w:t>DC</w:t>
            </w:r>
          </w:p>
          <w:p w:rsidR="00236F95" w:rsidRDefault="00236F95" w:rsidP="00236F95">
            <w:pPr>
              <w:pStyle w:val="TAH"/>
              <w:keepNext w:val="0"/>
              <w:rPr>
                <w:lang w:eastAsia="fi-FI"/>
              </w:rPr>
            </w:pPr>
            <w:r>
              <w:rPr>
                <w:lang w:eastAsia="fi-FI"/>
              </w:rPr>
              <w:t>configuration</w:t>
            </w:r>
          </w:p>
        </w:tc>
        <w:tc>
          <w:tcPr>
            <w:tcW w:w="5235"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pStyle w:val="TAH"/>
              <w:keepNext w:val="0"/>
              <w:rPr>
                <w:lang w:eastAsia="fi-FI"/>
              </w:rPr>
            </w:pPr>
            <w:r>
              <w:rPr>
                <w:lang w:eastAsia="fi-FI"/>
              </w:rPr>
              <w:t>Uplink configuration</w:t>
            </w:r>
          </w:p>
        </w:tc>
      </w:tr>
      <w:tr w:rsidR="00236F95" w:rsidTr="00236F95">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36F95" w:rsidRDefault="00236F95" w:rsidP="00236F95">
            <w:pPr>
              <w:pStyle w:val="a5"/>
              <w:spacing w:afterLines="20" w:after="48"/>
              <w:ind w:left="2127" w:hanging="2127"/>
              <w:jc w:val="center"/>
              <w:rPr>
                <w:rFonts w:eastAsia="Yu Mincho"/>
                <w:vertAlign w:val="superscript"/>
              </w:rPr>
            </w:pPr>
            <w:r>
              <w:rPr>
                <w:rFonts w:eastAsia="MS Mincho" w:cs="Arial" w:hint="eastAsia"/>
                <w:b w:val="0"/>
                <w:kern w:val="2"/>
                <w:lang w:eastAsia="zh-CN"/>
              </w:rPr>
              <w:t>DC_1A-38A_n3A</w:t>
            </w:r>
          </w:p>
        </w:tc>
        <w:tc>
          <w:tcPr>
            <w:tcW w:w="5235"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pStyle w:val="TAC"/>
            </w:pPr>
            <w:r>
              <w:t>DC_</w:t>
            </w:r>
            <w:r>
              <w:rPr>
                <w:rFonts w:hint="eastAsia"/>
              </w:rPr>
              <w:t>1</w:t>
            </w:r>
            <w:r>
              <w:t>A_n</w:t>
            </w:r>
            <w:r>
              <w:rPr>
                <w:rFonts w:hint="eastAsia"/>
              </w:rPr>
              <w:t>3</w:t>
            </w:r>
            <w:r>
              <w:t>A</w:t>
            </w:r>
          </w:p>
        </w:tc>
      </w:tr>
    </w:tbl>
    <w:p w:rsidR="00236F95" w:rsidRDefault="00236F95" w:rsidP="00236F95"/>
    <w:p w:rsidR="00236F95" w:rsidRDefault="003929EE" w:rsidP="00236F95">
      <w:pPr>
        <w:pStyle w:val="3"/>
        <w:numPr>
          <w:ilvl w:val="2"/>
          <w:numId w:val="0"/>
        </w:numPr>
        <w:rPr>
          <w:rFonts w:cs="Arial"/>
        </w:rPr>
      </w:pPr>
      <w:r>
        <w:rPr>
          <w:rFonts w:hint="eastAsia"/>
        </w:rPr>
        <w:t>5.183</w:t>
      </w:r>
      <w:r w:rsidR="00236F95">
        <w:t>.2</w:t>
      </w:r>
      <w:r w:rsidR="00236F95">
        <w:tab/>
      </w:r>
      <w:r w:rsidR="00236F95">
        <w:rPr>
          <w:rFonts w:cs="Arial"/>
          <w:szCs w:val="28"/>
        </w:rPr>
        <w:t>Co-existence studies</w:t>
      </w:r>
    </w:p>
    <w:p w:rsidR="00236F95" w:rsidRDefault="00236F95" w:rsidP="00236F95">
      <w:r>
        <w:rPr>
          <w:rFonts w:hint="eastAsia"/>
        </w:rPr>
        <w:t xml:space="preserve">The </w:t>
      </w:r>
      <w:r>
        <w:rPr>
          <w:lang w:eastAsia="ja-JP"/>
        </w:rPr>
        <w:t xml:space="preserve">co-existence studies of </w:t>
      </w:r>
      <w:r>
        <w:t>DC_</w:t>
      </w:r>
      <w:r>
        <w:rPr>
          <w:rFonts w:hint="eastAsia"/>
        </w:rPr>
        <w:t>1</w:t>
      </w:r>
      <w:r>
        <w:t>_</w:t>
      </w:r>
      <w:r>
        <w:rPr>
          <w:lang w:eastAsia="ja-JP"/>
        </w:rPr>
        <w:t>n</w:t>
      </w:r>
      <w:r>
        <w:rPr>
          <w:rFonts w:hint="eastAsia"/>
        </w:rPr>
        <w:t>3 have already been captured in TR 37.716-11-11, where:</w:t>
      </w:r>
    </w:p>
    <w:p w:rsidR="00236F95" w:rsidRDefault="00236F95" w:rsidP="00236F95">
      <w:r>
        <w:rPr>
          <w:rFonts w:hint="eastAsia"/>
        </w:rPr>
        <w:t xml:space="preserve">- No IMD produce caused by  </w:t>
      </w:r>
      <w:r>
        <w:t>DC_</w:t>
      </w:r>
      <w:r>
        <w:rPr>
          <w:rFonts w:hint="eastAsia"/>
        </w:rPr>
        <w:t>1</w:t>
      </w:r>
      <w:r>
        <w:t>_</w:t>
      </w:r>
      <w:r>
        <w:rPr>
          <w:lang w:eastAsia="ja-JP"/>
        </w:rPr>
        <w:t>n</w:t>
      </w:r>
      <w:r>
        <w:rPr>
          <w:rFonts w:hint="eastAsia"/>
        </w:rPr>
        <w:t>3 uplink may fall into own Rx of band 38.</w:t>
      </w:r>
    </w:p>
    <w:p w:rsidR="00236F95" w:rsidRDefault="003929EE" w:rsidP="00236F95">
      <w:pPr>
        <w:pStyle w:val="3"/>
        <w:numPr>
          <w:ilvl w:val="2"/>
          <w:numId w:val="0"/>
        </w:numPr>
        <w:rPr>
          <w:rFonts w:cs="Arial"/>
        </w:rPr>
      </w:pPr>
      <w:r>
        <w:rPr>
          <w:rFonts w:hint="eastAsia"/>
        </w:rPr>
        <w:t>5.183</w:t>
      </w:r>
      <w:r w:rsidR="00236F95">
        <w:t>.3</w:t>
      </w:r>
      <w:r w:rsidR="00236F95">
        <w:tab/>
      </w:r>
      <w:r w:rsidR="00236F95">
        <w:rPr>
          <w:rFonts w:cs="Arial"/>
          <w:szCs w:val="28"/>
        </w:rPr>
        <w:t>∆TIB and ∆RIB values</w:t>
      </w:r>
    </w:p>
    <w:p w:rsidR="00236F95" w:rsidRDefault="00236F95" w:rsidP="00236F95">
      <w:r>
        <w:t xml:space="preserve">For </w:t>
      </w:r>
      <w:r>
        <w:rPr>
          <w:rFonts w:ascii="Arial" w:eastAsia="MS Mincho" w:hAnsi="Arial" w:cs="Arial" w:hint="eastAsia"/>
          <w:kern w:val="2"/>
          <w:sz w:val="18"/>
        </w:rPr>
        <w:t>DC_1A-38A_n3A</w:t>
      </w:r>
      <w:r>
        <w:rPr>
          <w:rFonts w:ascii="Arial" w:hAnsi="Arial" w:cs="Arial" w:hint="eastAsia"/>
          <w:kern w:val="2"/>
          <w:sz w:val="18"/>
        </w:rPr>
        <w:t>, same</w:t>
      </w:r>
      <w:r>
        <w:t xml:space="preserve"> </w:t>
      </w:r>
      <w:r>
        <w:sym w:font="Symbol" w:char="F044"/>
      </w:r>
      <w:r>
        <w:t>T</w:t>
      </w:r>
      <w:r>
        <w:rPr>
          <w:vertAlign w:val="subscript"/>
        </w:rPr>
        <w:t>IB,c</w:t>
      </w:r>
      <w:r>
        <w:t xml:space="preserve"> and </w:t>
      </w:r>
      <w:r>
        <w:sym w:font="Symbol" w:char="F044"/>
      </w:r>
      <w:r>
        <w:t>R</w:t>
      </w:r>
      <w:r>
        <w:rPr>
          <w:vertAlign w:val="subscript"/>
        </w:rPr>
        <w:t>IB,c</w:t>
      </w:r>
      <w:r>
        <w:t xml:space="preserve"> values</w:t>
      </w:r>
      <w:r>
        <w:rPr>
          <w:rFonts w:hint="eastAsia"/>
        </w:rPr>
        <w:t xml:space="preserve"> as </w:t>
      </w:r>
      <w:r>
        <w:rPr>
          <w:rFonts w:ascii="Arial" w:eastAsia="MS Mincho" w:hAnsi="Arial" w:cs="Arial" w:hint="eastAsia"/>
          <w:kern w:val="2"/>
          <w:sz w:val="18"/>
        </w:rPr>
        <w:t>DC_1A-3A_n38A</w:t>
      </w:r>
      <w:r>
        <w:rPr>
          <w:rFonts w:ascii="Arial" w:hAnsi="Arial" w:cs="Arial" w:hint="eastAsia"/>
          <w:kern w:val="2"/>
          <w:sz w:val="18"/>
        </w:rPr>
        <w:t xml:space="preserve"> are reused, and </w:t>
      </w:r>
      <w:r>
        <w:t>are given in the tables below.</w:t>
      </w:r>
    </w:p>
    <w:p w:rsidR="00236F95" w:rsidRDefault="00236F95" w:rsidP="00236F95">
      <w:pPr>
        <w:pStyle w:val="TH"/>
      </w:pPr>
      <w:r>
        <w:t xml:space="preserve">Table </w:t>
      </w:r>
      <w:r w:rsidR="003929EE">
        <w:rPr>
          <w:rFonts w:hint="eastAsia"/>
        </w:rPr>
        <w:t>5.183</w:t>
      </w:r>
      <w:r>
        <w:t>.</w:t>
      </w:r>
      <w:r>
        <w:rPr>
          <w:rFonts w:cs="Arial"/>
          <w:lang w:eastAsia="ja-JP"/>
        </w:rPr>
        <w:t>3</w:t>
      </w:r>
      <w:r>
        <w:t>-1: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236F95" w:rsidTr="00236F95">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pStyle w:val="TAH"/>
            </w:pPr>
            <w:r>
              <w:t>ΔT</w:t>
            </w:r>
            <w:r>
              <w:rPr>
                <w:vertAlign w:val="subscript"/>
              </w:rPr>
              <w:t>IB,c</w:t>
            </w:r>
            <w:r>
              <w:t xml:space="preserve"> [dB]</w:t>
            </w:r>
          </w:p>
        </w:tc>
      </w:tr>
      <w:tr w:rsidR="00236F95" w:rsidTr="00236F9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tcPr>
          <w:p w:rsidR="00236F95" w:rsidRDefault="00236F95" w:rsidP="00236F95">
            <w:pPr>
              <w:keepNext/>
              <w:keepLines/>
              <w:spacing w:after="0"/>
              <w:jc w:val="center"/>
              <w:rPr>
                <w:rFonts w:ascii="Arial" w:hAnsi="Arial" w:cs="Arial"/>
                <w:sz w:val="18"/>
                <w:lang w:eastAsia="ja-JP"/>
              </w:rPr>
            </w:pPr>
            <w:r>
              <w:rPr>
                <w:rFonts w:ascii="Arial" w:eastAsia="MS Mincho" w:hAnsi="Arial" w:cs="Arial" w:hint="eastAsia"/>
                <w:kern w:val="2"/>
                <w:sz w:val="18"/>
              </w:rPr>
              <w:t>DC_1-38_n3</w:t>
            </w:r>
          </w:p>
        </w:tc>
        <w:tc>
          <w:tcPr>
            <w:tcW w:w="2049"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keepNext/>
              <w:keepLines/>
              <w:spacing w:after="0"/>
              <w:jc w:val="center"/>
              <w:rPr>
                <w:rFonts w:ascii="Arial" w:hAnsi="Arial" w:cs="Arial"/>
                <w:sz w:val="18"/>
              </w:rPr>
            </w:pPr>
            <w:r>
              <w:rPr>
                <w:rFonts w:ascii="Arial" w:hAnsi="Arial" w:cs="Arial" w:hint="eastAsia"/>
                <w:sz w:val="18"/>
              </w:rPr>
              <w:t>1</w:t>
            </w:r>
          </w:p>
        </w:tc>
        <w:tc>
          <w:tcPr>
            <w:tcW w:w="2340"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keepNext/>
              <w:keepLines/>
              <w:spacing w:after="0"/>
              <w:jc w:val="center"/>
              <w:rPr>
                <w:rFonts w:ascii="Arial" w:hAnsi="Arial" w:cs="Arial"/>
                <w:sz w:val="18"/>
              </w:rPr>
            </w:pPr>
            <w:r>
              <w:rPr>
                <w:rFonts w:ascii="Arial" w:eastAsia="Yu Mincho" w:hAnsi="Arial" w:cs="Arial"/>
                <w:sz w:val="18"/>
                <w:lang w:eastAsia="ja-JP"/>
              </w:rPr>
              <w:t>0.</w:t>
            </w:r>
            <w:r>
              <w:rPr>
                <w:rFonts w:ascii="Arial" w:hAnsi="Arial" w:cs="Arial" w:hint="eastAsia"/>
                <w:sz w:val="18"/>
              </w:rPr>
              <w:t>5</w:t>
            </w:r>
          </w:p>
        </w:tc>
      </w:tr>
      <w:tr w:rsidR="00236F95" w:rsidTr="00236F95">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rsidR="00236F95" w:rsidRDefault="00236F95" w:rsidP="00236F95">
            <w:pPr>
              <w:spacing w:after="0"/>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spacing w:after="0"/>
              <w:jc w:val="center"/>
              <w:rPr>
                <w:rFonts w:ascii="Arial" w:hAnsi="Arial" w:cs="Arial"/>
                <w:sz w:val="18"/>
              </w:rPr>
            </w:pPr>
            <w:r>
              <w:rPr>
                <w:rFonts w:ascii="Arial" w:hAnsi="Arial" w:cs="Arial" w:hint="eastAsia"/>
                <w:sz w:val="18"/>
              </w:rPr>
              <w:t>38</w:t>
            </w:r>
          </w:p>
        </w:tc>
        <w:tc>
          <w:tcPr>
            <w:tcW w:w="2340"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keepNext/>
              <w:keepLines/>
              <w:spacing w:after="0"/>
              <w:jc w:val="center"/>
              <w:rPr>
                <w:rFonts w:ascii="Arial" w:eastAsia="Yu Mincho" w:hAnsi="Arial" w:cs="Arial"/>
                <w:sz w:val="18"/>
                <w:lang w:eastAsia="ja-JP"/>
              </w:rPr>
            </w:pPr>
            <w:r>
              <w:rPr>
                <w:rFonts w:ascii="Arial" w:eastAsia="Yu Mincho" w:hAnsi="Arial" w:cs="Arial"/>
                <w:sz w:val="18"/>
                <w:lang w:eastAsia="ja-JP"/>
              </w:rPr>
              <w:t>0.</w:t>
            </w:r>
            <w:r>
              <w:rPr>
                <w:rFonts w:ascii="Arial" w:hAnsi="Arial" w:cs="Arial" w:hint="eastAsia"/>
                <w:sz w:val="18"/>
              </w:rPr>
              <w:t>5</w:t>
            </w:r>
          </w:p>
        </w:tc>
      </w:tr>
      <w:tr w:rsidR="00236F95" w:rsidTr="00236F95">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rsidR="00236F95" w:rsidRDefault="00236F95" w:rsidP="00236F95">
            <w:pPr>
              <w:spacing w:after="0"/>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keepNext/>
              <w:keepLines/>
              <w:spacing w:after="0"/>
              <w:jc w:val="center"/>
              <w:rPr>
                <w:rFonts w:ascii="Arial" w:eastAsia="Yu Mincho" w:hAnsi="Arial" w:cs="Arial"/>
                <w:sz w:val="18"/>
                <w:lang w:eastAsia="ja-JP"/>
              </w:rPr>
            </w:pPr>
            <w:r>
              <w:rPr>
                <w:rFonts w:ascii="Arial" w:eastAsia="Yu Mincho" w:hAnsi="Arial" w:cs="Arial"/>
                <w:sz w:val="18"/>
                <w:lang w:eastAsia="ja-JP"/>
              </w:rPr>
              <w:t>n</w:t>
            </w:r>
            <w:r>
              <w:rPr>
                <w:rFonts w:ascii="Arial" w:hAnsi="Arial" w:cs="Arial" w:hint="eastAsia"/>
                <w:sz w:val="18"/>
              </w:rPr>
              <w:t>3</w:t>
            </w:r>
          </w:p>
        </w:tc>
        <w:tc>
          <w:tcPr>
            <w:tcW w:w="2340"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keepNext/>
              <w:keepLines/>
              <w:spacing w:after="0"/>
              <w:jc w:val="center"/>
              <w:rPr>
                <w:rFonts w:ascii="Arial" w:eastAsia="Yu Mincho" w:hAnsi="Arial" w:cs="Arial"/>
                <w:sz w:val="18"/>
                <w:lang w:eastAsia="ja-JP"/>
              </w:rPr>
            </w:pPr>
            <w:r>
              <w:rPr>
                <w:rFonts w:ascii="Arial" w:eastAsia="Yu Mincho" w:hAnsi="Arial" w:cs="Arial"/>
                <w:sz w:val="18"/>
                <w:lang w:eastAsia="ja-JP"/>
              </w:rPr>
              <w:t>0.</w:t>
            </w:r>
            <w:r>
              <w:rPr>
                <w:rFonts w:ascii="Arial" w:hAnsi="Arial" w:cs="Arial" w:hint="eastAsia"/>
                <w:sz w:val="18"/>
              </w:rPr>
              <w:t>5</w:t>
            </w:r>
          </w:p>
        </w:tc>
      </w:tr>
    </w:tbl>
    <w:p w:rsidR="00236F95" w:rsidRDefault="00236F95" w:rsidP="00236F95"/>
    <w:p w:rsidR="00236F95" w:rsidRDefault="00236F95" w:rsidP="00236F95">
      <w:pPr>
        <w:keepNext/>
        <w:keepLines/>
        <w:spacing w:before="60"/>
        <w:jc w:val="center"/>
        <w:rPr>
          <w:b/>
        </w:rPr>
      </w:pPr>
      <w:r>
        <w:rPr>
          <w:rFonts w:ascii="Arial" w:hAnsi="Arial"/>
          <w:b/>
        </w:rPr>
        <w:t xml:space="preserve">Table </w:t>
      </w:r>
      <w:r w:rsidR="003929EE">
        <w:rPr>
          <w:rFonts w:ascii="Arial" w:hAnsi="Arial" w:hint="eastAsia"/>
          <w:b/>
        </w:rPr>
        <w:t>5.183</w:t>
      </w:r>
      <w:r>
        <w:rPr>
          <w:rFonts w:ascii="Arial" w:hAnsi="Arial"/>
          <w:b/>
        </w:rPr>
        <w:t>.</w:t>
      </w:r>
      <w:r>
        <w:rPr>
          <w:rFonts w:ascii="Arial" w:hAnsi="Arial" w:cs="Arial"/>
          <w:b/>
          <w:lang w:eastAsia="ja-JP"/>
        </w:rPr>
        <w:t>3</w:t>
      </w:r>
      <w:r>
        <w:rPr>
          <w:rFonts w:ascii="Arial" w:hAnsi="Arial"/>
          <w:b/>
        </w:rPr>
        <w:t>-2: ΔR</w:t>
      </w:r>
      <w:r>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236F95" w:rsidTr="00236F95">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pStyle w:val="TAH"/>
            </w:pPr>
            <w:r>
              <w:t>ΔR</w:t>
            </w:r>
            <w:r>
              <w:rPr>
                <w:vertAlign w:val="subscript"/>
              </w:rPr>
              <w:t>IB</w:t>
            </w:r>
            <w:r>
              <w:t xml:space="preserve"> [dB]</w:t>
            </w:r>
          </w:p>
        </w:tc>
      </w:tr>
      <w:tr w:rsidR="00236F95" w:rsidTr="00236F9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tcPr>
          <w:p w:rsidR="00236F95" w:rsidRDefault="00236F95" w:rsidP="00236F95">
            <w:pPr>
              <w:keepNext/>
              <w:keepLines/>
              <w:spacing w:after="0"/>
              <w:jc w:val="center"/>
              <w:rPr>
                <w:rFonts w:ascii="Arial" w:hAnsi="Arial" w:cs="Arial"/>
                <w:sz w:val="18"/>
                <w:lang w:eastAsia="ja-JP"/>
              </w:rPr>
            </w:pPr>
            <w:r>
              <w:rPr>
                <w:rFonts w:ascii="Arial" w:eastAsia="MS Mincho" w:hAnsi="Arial" w:cs="Arial" w:hint="eastAsia"/>
                <w:kern w:val="2"/>
                <w:sz w:val="18"/>
              </w:rPr>
              <w:t>DC_1-38_n3</w:t>
            </w:r>
          </w:p>
        </w:tc>
        <w:tc>
          <w:tcPr>
            <w:tcW w:w="2052"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keepNext/>
              <w:keepLines/>
              <w:spacing w:after="0"/>
              <w:jc w:val="center"/>
              <w:rPr>
                <w:rFonts w:ascii="Arial" w:eastAsia="Yu Mincho" w:hAnsi="Arial" w:cs="Arial"/>
                <w:sz w:val="18"/>
                <w:lang w:eastAsia="ja-JP"/>
              </w:rPr>
            </w:pPr>
            <w:r>
              <w:rPr>
                <w:rFonts w:ascii="Arial" w:hAnsi="Arial" w:cs="Arial" w:hint="eastAsia"/>
                <w:sz w:val="18"/>
              </w:rPr>
              <w:t>1</w:t>
            </w:r>
          </w:p>
        </w:tc>
        <w:tc>
          <w:tcPr>
            <w:tcW w:w="2340" w:type="dxa"/>
            <w:tcBorders>
              <w:top w:val="single" w:sz="4" w:space="0" w:color="auto"/>
              <w:left w:val="single" w:sz="4" w:space="0" w:color="auto"/>
              <w:bottom w:val="single" w:sz="4" w:space="0" w:color="auto"/>
              <w:right w:val="single" w:sz="4" w:space="0" w:color="auto"/>
            </w:tcBorders>
          </w:tcPr>
          <w:p w:rsidR="00236F95" w:rsidRDefault="00236F95" w:rsidP="00236F95">
            <w:pPr>
              <w:keepNext/>
              <w:keepLines/>
              <w:spacing w:after="0"/>
              <w:jc w:val="center"/>
              <w:rPr>
                <w:rFonts w:ascii="Arial" w:eastAsia="Yu Mincho" w:hAnsi="Arial" w:cs="Arial"/>
                <w:sz w:val="18"/>
                <w:lang w:eastAsia="ja-JP"/>
              </w:rPr>
            </w:pPr>
            <w:r>
              <w:rPr>
                <w:rFonts w:ascii="Arial" w:eastAsia="Yu Mincho" w:hAnsi="Arial" w:cs="Arial"/>
                <w:sz w:val="18"/>
                <w:lang w:eastAsia="ja-JP"/>
              </w:rPr>
              <w:t>0</w:t>
            </w:r>
          </w:p>
        </w:tc>
      </w:tr>
      <w:tr w:rsidR="00236F95" w:rsidTr="00236F95">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rsidR="00236F95" w:rsidRDefault="00236F95" w:rsidP="00236F95">
            <w:pPr>
              <w:spacing w:after="0"/>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spacing w:after="0"/>
              <w:jc w:val="center"/>
              <w:rPr>
                <w:rFonts w:ascii="Arial" w:eastAsia="Yu Mincho" w:hAnsi="Arial" w:cs="Arial"/>
                <w:sz w:val="18"/>
                <w:lang w:eastAsia="ja-JP"/>
              </w:rPr>
            </w:pPr>
            <w:r>
              <w:rPr>
                <w:rFonts w:ascii="Arial" w:hAnsi="Arial" w:cs="Arial" w:hint="eastAsia"/>
                <w:sz w:val="18"/>
              </w:rPr>
              <w:t>38</w:t>
            </w:r>
          </w:p>
        </w:tc>
        <w:tc>
          <w:tcPr>
            <w:tcW w:w="2340" w:type="dxa"/>
            <w:tcBorders>
              <w:top w:val="single" w:sz="4" w:space="0" w:color="auto"/>
              <w:left w:val="single" w:sz="4" w:space="0" w:color="auto"/>
              <w:bottom w:val="single" w:sz="4" w:space="0" w:color="auto"/>
              <w:right w:val="single" w:sz="4" w:space="0" w:color="auto"/>
            </w:tcBorders>
          </w:tcPr>
          <w:p w:rsidR="00236F95" w:rsidRDefault="00236F95" w:rsidP="00236F95">
            <w:pPr>
              <w:keepNext/>
              <w:keepLines/>
              <w:spacing w:after="0"/>
              <w:jc w:val="center"/>
              <w:rPr>
                <w:rFonts w:ascii="Arial" w:eastAsia="Yu Mincho" w:hAnsi="Arial" w:cs="Arial"/>
                <w:sz w:val="18"/>
                <w:lang w:eastAsia="ja-JP"/>
              </w:rPr>
            </w:pPr>
            <w:r>
              <w:rPr>
                <w:rFonts w:ascii="Arial" w:eastAsia="Yu Mincho" w:hAnsi="Arial" w:cs="Arial"/>
                <w:sz w:val="18"/>
                <w:lang w:eastAsia="ja-JP"/>
              </w:rPr>
              <w:t>0</w:t>
            </w:r>
          </w:p>
        </w:tc>
      </w:tr>
      <w:tr w:rsidR="00236F95" w:rsidTr="00236F95">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rsidR="00236F95" w:rsidRDefault="00236F95" w:rsidP="00236F95">
            <w:pPr>
              <w:spacing w:after="0"/>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keepNext/>
              <w:keepLines/>
              <w:spacing w:after="0"/>
              <w:jc w:val="center"/>
              <w:rPr>
                <w:rFonts w:ascii="Arial" w:eastAsia="Yu Mincho" w:hAnsi="Arial" w:cs="Arial"/>
                <w:sz w:val="18"/>
                <w:lang w:eastAsia="ja-JP"/>
              </w:rPr>
            </w:pPr>
            <w:r>
              <w:rPr>
                <w:rFonts w:ascii="Arial" w:eastAsia="Yu Mincho" w:hAnsi="Arial" w:cs="Arial"/>
                <w:sz w:val="18"/>
                <w:lang w:eastAsia="ja-JP"/>
              </w:rPr>
              <w:t>n</w:t>
            </w:r>
            <w:r>
              <w:rPr>
                <w:rFonts w:ascii="Arial" w:hAnsi="Arial" w:cs="Arial" w:hint="eastAsia"/>
                <w:sz w:val="18"/>
              </w:rPr>
              <w:t>3</w:t>
            </w:r>
          </w:p>
        </w:tc>
        <w:tc>
          <w:tcPr>
            <w:tcW w:w="2340" w:type="dxa"/>
            <w:tcBorders>
              <w:top w:val="single" w:sz="4" w:space="0" w:color="auto"/>
              <w:left w:val="single" w:sz="4" w:space="0" w:color="auto"/>
              <w:bottom w:val="single" w:sz="4" w:space="0" w:color="auto"/>
              <w:right w:val="single" w:sz="4" w:space="0" w:color="auto"/>
            </w:tcBorders>
          </w:tcPr>
          <w:p w:rsidR="00236F95" w:rsidRDefault="00236F95" w:rsidP="00236F95">
            <w:pPr>
              <w:keepNext/>
              <w:keepLines/>
              <w:spacing w:after="0"/>
              <w:jc w:val="center"/>
              <w:rPr>
                <w:rFonts w:ascii="Arial" w:eastAsia="Yu Mincho" w:hAnsi="Arial" w:cs="Arial"/>
                <w:sz w:val="18"/>
                <w:lang w:eastAsia="ja-JP"/>
              </w:rPr>
            </w:pPr>
            <w:r>
              <w:rPr>
                <w:rFonts w:ascii="Arial" w:eastAsia="Yu Mincho" w:hAnsi="Arial" w:cs="Arial"/>
                <w:sz w:val="18"/>
                <w:lang w:eastAsia="ja-JP"/>
              </w:rPr>
              <w:t>0</w:t>
            </w:r>
          </w:p>
        </w:tc>
      </w:tr>
    </w:tbl>
    <w:p w:rsidR="00236F95" w:rsidRDefault="00236F95" w:rsidP="00236F95"/>
    <w:p w:rsidR="00236F95" w:rsidRDefault="003929EE" w:rsidP="00236F95">
      <w:pPr>
        <w:pStyle w:val="3"/>
        <w:numPr>
          <w:ilvl w:val="2"/>
          <w:numId w:val="0"/>
        </w:numPr>
      </w:pPr>
      <w:r>
        <w:rPr>
          <w:rFonts w:hint="eastAsia"/>
        </w:rPr>
        <w:t>5.183</w:t>
      </w:r>
      <w:r w:rsidR="00236F95">
        <w:t>.4</w:t>
      </w:r>
      <w:r w:rsidR="00236F95">
        <w:tab/>
        <w:t>Reference sensitivity exceptions</w:t>
      </w:r>
    </w:p>
    <w:p w:rsidR="00236F95" w:rsidRDefault="00236F95" w:rsidP="00236F95">
      <w:r>
        <w:t>There is no additional MSD requirement for this configuration.</w:t>
      </w:r>
    </w:p>
    <w:p w:rsidR="00236F95" w:rsidRDefault="003929EE" w:rsidP="00236F95">
      <w:pPr>
        <w:pStyle w:val="2"/>
        <w:numPr>
          <w:ilvl w:val="1"/>
          <w:numId w:val="0"/>
        </w:numPr>
      </w:pPr>
      <w:r>
        <w:rPr>
          <w:rFonts w:hint="eastAsia"/>
        </w:rPr>
        <w:t>5.184</w:t>
      </w:r>
      <w:r w:rsidR="00236F95">
        <w:tab/>
      </w:r>
      <w:r w:rsidR="00236F95">
        <w:rPr>
          <w:rFonts w:hint="eastAsia"/>
        </w:rPr>
        <w:tab/>
      </w:r>
      <w:r w:rsidR="00236F95">
        <w:rPr>
          <w:rFonts w:hint="eastAsia"/>
        </w:rPr>
        <w:tab/>
      </w:r>
      <w:r w:rsidR="00236F95">
        <w:t>DC_</w:t>
      </w:r>
      <w:r w:rsidR="00236F95">
        <w:rPr>
          <w:rFonts w:hint="eastAsia"/>
        </w:rPr>
        <w:t>7</w:t>
      </w:r>
      <w:r w:rsidR="00236F95">
        <w:t>-</w:t>
      </w:r>
      <w:r w:rsidR="00236F95">
        <w:rPr>
          <w:rFonts w:hint="eastAsia"/>
        </w:rPr>
        <w:t>38</w:t>
      </w:r>
      <w:r w:rsidR="00236F95">
        <w:t>_n</w:t>
      </w:r>
      <w:r w:rsidR="00236F95">
        <w:rPr>
          <w:rFonts w:hint="eastAsia"/>
        </w:rPr>
        <w:t>3</w:t>
      </w:r>
    </w:p>
    <w:p w:rsidR="00236F95" w:rsidRDefault="003929EE" w:rsidP="00236F95">
      <w:pPr>
        <w:pStyle w:val="3"/>
        <w:numPr>
          <w:ilvl w:val="2"/>
          <w:numId w:val="0"/>
        </w:numPr>
      </w:pPr>
      <w:r>
        <w:rPr>
          <w:rFonts w:hint="eastAsia"/>
        </w:rPr>
        <w:t>5.184</w:t>
      </w:r>
      <w:r w:rsidR="00236F95">
        <w:t>.1</w:t>
      </w:r>
      <w:r w:rsidR="00236F95">
        <w:tab/>
        <w:t>Configurations for DC</w:t>
      </w:r>
    </w:p>
    <w:p w:rsidR="00236F95" w:rsidRDefault="00236F95" w:rsidP="00236F95">
      <w:pPr>
        <w:pStyle w:val="TH"/>
      </w:pPr>
      <w:r>
        <w:t xml:space="preserve">Table </w:t>
      </w:r>
      <w:r w:rsidR="003929EE">
        <w:rPr>
          <w:rFonts w:hint="eastAsia"/>
        </w:rPr>
        <w:t>5.184</w:t>
      </w:r>
      <w:r>
        <w:t>.1-1: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61"/>
        <w:gridCol w:w="5235"/>
      </w:tblGrid>
      <w:tr w:rsidR="00236F95" w:rsidTr="00236F95">
        <w:trPr>
          <w:trHeight w:val="288"/>
          <w:tblHeader/>
          <w:jc w:val="center"/>
        </w:trPr>
        <w:tc>
          <w:tcPr>
            <w:tcW w:w="0" w:type="auto"/>
            <w:tcBorders>
              <w:top w:val="single" w:sz="4" w:space="0" w:color="auto"/>
              <w:left w:val="single" w:sz="4" w:space="0" w:color="auto"/>
              <w:bottom w:val="single" w:sz="4" w:space="0" w:color="auto"/>
              <w:right w:val="single" w:sz="4" w:space="0" w:color="auto"/>
            </w:tcBorders>
            <w:vAlign w:val="center"/>
          </w:tcPr>
          <w:p w:rsidR="00236F95" w:rsidRDefault="00236F95" w:rsidP="00236F95">
            <w:pPr>
              <w:pStyle w:val="TAH"/>
              <w:keepNext w:val="0"/>
              <w:rPr>
                <w:lang w:eastAsia="fi-FI"/>
              </w:rPr>
            </w:pPr>
            <w:r>
              <w:rPr>
                <w:lang w:eastAsia="fi-FI"/>
              </w:rPr>
              <w:t>DC</w:t>
            </w:r>
            <w:r>
              <w:rPr>
                <w:rFonts w:hint="eastAsia"/>
              </w:rPr>
              <w:t xml:space="preserve"> </w:t>
            </w:r>
            <w:r>
              <w:rPr>
                <w:lang w:eastAsia="fi-FI"/>
              </w:rPr>
              <w:t>configuration</w:t>
            </w:r>
          </w:p>
        </w:tc>
        <w:tc>
          <w:tcPr>
            <w:tcW w:w="5235"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pStyle w:val="TAH"/>
              <w:keepNext w:val="0"/>
              <w:rPr>
                <w:lang w:eastAsia="fi-FI"/>
              </w:rPr>
            </w:pPr>
            <w:r>
              <w:rPr>
                <w:lang w:eastAsia="fi-FI"/>
              </w:rPr>
              <w:t>Uplink configuration</w:t>
            </w:r>
          </w:p>
        </w:tc>
      </w:tr>
      <w:tr w:rsidR="00236F95" w:rsidTr="00236F95">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36F95" w:rsidRDefault="00236F95" w:rsidP="00236F95">
            <w:pPr>
              <w:pStyle w:val="a5"/>
              <w:spacing w:afterLines="20" w:after="48"/>
              <w:ind w:left="2127" w:hanging="2127"/>
              <w:jc w:val="center"/>
              <w:rPr>
                <w:rFonts w:eastAsia="Yu Mincho"/>
                <w:vertAlign w:val="superscript"/>
              </w:rPr>
            </w:pPr>
            <w:r>
              <w:rPr>
                <w:rFonts w:eastAsia="MS Mincho" w:cs="Arial" w:hint="eastAsia"/>
                <w:b w:val="0"/>
                <w:kern w:val="2"/>
                <w:lang w:eastAsia="zh-CN"/>
              </w:rPr>
              <w:t>DC_</w:t>
            </w:r>
            <w:r>
              <w:rPr>
                <w:rFonts w:cs="Arial" w:hint="eastAsia"/>
                <w:b w:val="0"/>
                <w:kern w:val="2"/>
                <w:lang w:eastAsia="zh-CN"/>
              </w:rPr>
              <w:t>7</w:t>
            </w:r>
            <w:r>
              <w:rPr>
                <w:rFonts w:eastAsia="MS Mincho" w:cs="Arial" w:hint="eastAsia"/>
                <w:b w:val="0"/>
                <w:kern w:val="2"/>
                <w:lang w:eastAsia="zh-CN"/>
              </w:rPr>
              <w:t>A-38A_n3A</w:t>
            </w:r>
            <w:r>
              <w:rPr>
                <w:rFonts w:cs="Arial" w:hint="eastAsia"/>
                <w:b w:val="0"/>
                <w:kern w:val="2"/>
                <w:vertAlign w:val="superscript"/>
                <w:lang w:eastAsia="zh-CN"/>
              </w:rPr>
              <w:t>x,y</w:t>
            </w:r>
          </w:p>
        </w:tc>
        <w:tc>
          <w:tcPr>
            <w:tcW w:w="5235"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pStyle w:val="TAC"/>
            </w:pPr>
            <w:r>
              <w:rPr>
                <w:rFonts w:hint="eastAsia"/>
              </w:rPr>
              <w:t>N/A</w:t>
            </w:r>
          </w:p>
        </w:tc>
      </w:tr>
      <w:tr w:rsidR="00236F95" w:rsidTr="00236F95">
        <w:trPr>
          <w:trHeight w:val="288"/>
          <w:jc w:val="center"/>
        </w:trPr>
        <w:tc>
          <w:tcPr>
            <w:tcW w:w="8243" w:type="dxa"/>
            <w:gridSpan w:val="2"/>
            <w:tcBorders>
              <w:top w:val="single" w:sz="4" w:space="0" w:color="auto"/>
              <w:left w:val="single" w:sz="4" w:space="0" w:color="auto"/>
              <w:bottom w:val="single" w:sz="4" w:space="0" w:color="auto"/>
              <w:right w:val="single" w:sz="4" w:space="0" w:color="auto"/>
            </w:tcBorders>
            <w:noWrap/>
            <w:vAlign w:val="center"/>
          </w:tcPr>
          <w:p w:rsidR="00236F95" w:rsidRDefault="00236F95" w:rsidP="00236F95">
            <w:pPr>
              <w:pStyle w:val="TAN"/>
            </w:pPr>
            <w:r>
              <w:t xml:space="preserve">NOTE </w:t>
            </w:r>
            <w:r>
              <w:rPr>
                <w:rFonts w:hint="eastAsia"/>
              </w:rPr>
              <w:t>x</w:t>
            </w:r>
            <w:r>
              <w:t>:</w:t>
            </w:r>
            <w:r>
              <w:tab/>
              <w:t>The combination is not used alone as fall back mode of other band combinations.</w:t>
            </w:r>
          </w:p>
          <w:p w:rsidR="00236F95" w:rsidRDefault="00236F95" w:rsidP="00236F95">
            <w:pPr>
              <w:pStyle w:val="TAN"/>
              <w:keepNext w:val="0"/>
            </w:pPr>
            <w:r>
              <w:t xml:space="preserve">NOTE </w:t>
            </w:r>
            <w:r>
              <w:rPr>
                <w:rFonts w:hint="eastAsia"/>
              </w:rPr>
              <w:t>y</w:t>
            </w:r>
            <w:r>
              <w:t>:</w:t>
            </w:r>
            <w:r>
              <w:tab/>
            </w:r>
            <w:r>
              <w:rPr>
                <w:rFonts w:cs="Intel Clear"/>
              </w:rPr>
              <w:t>Power imbalance between downlink carriers on Band 7 and Band 38 is assumed to be within 6dB</w:t>
            </w:r>
            <w:r>
              <w:t>. The power spectral density imbalance condition also applies for these carriers when applicable EN-DC configuration is a subset of a higher order EN-DC configuration.</w:t>
            </w:r>
          </w:p>
        </w:tc>
      </w:tr>
    </w:tbl>
    <w:p w:rsidR="00236F95" w:rsidRDefault="00236F95" w:rsidP="00236F95"/>
    <w:p w:rsidR="00236F95" w:rsidRDefault="003929EE" w:rsidP="00236F95">
      <w:pPr>
        <w:pStyle w:val="3"/>
        <w:numPr>
          <w:ilvl w:val="2"/>
          <w:numId w:val="0"/>
        </w:numPr>
        <w:rPr>
          <w:rFonts w:cs="Arial"/>
        </w:rPr>
      </w:pPr>
      <w:r>
        <w:rPr>
          <w:rFonts w:hint="eastAsia"/>
        </w:rPr>
        <w:lastRenderedPageBreak/>
        <w:t>5.184</w:t>
      </w:r>
      <w:r w:rsidR="00236F95">
        <w:t>.2</w:t>
      </w:r>
      <w:r w:rsidR="00236F95">
        <w:tab/>
      </w:r>
      <w:r w:rsidR="00236F95">
        <w:rPr>
          <w:rFonts w:cs="Arial"/>
          <w:szCs w:val="28"/>
        </w:rPr>
        <w:t>Co-existence studies</w:t>
      </w:r>
    </w:p>
    <w:p w:rsidR="00236F95" w:rsidRDefault="00236F95" w:rsidP="00236F95">
      <w:r>
        <w:rPr>
          <w:rFonts w:hint="eastAsia"/>
        </w:rPr>
        <w:t>No need to analysis the co-existence studies for this configuration.</w:t>
      </w:r>
    </w:p>
    <w:p w:rsidR="00236F95" w:rsidRDefault="003929EE" w:rsidP="00236F95">
      <w:pPr>
        <w:pStyle w:val="3"/>
        <w:numPr>
          <w:ilvl w:val="2"/>
          <w:numId w:val="0"/>
        </w:numPr>
        <w:rPr>
          <w:rFonts w:cs="Arial"/>
        </w:rPr>
      </w:pPr>
      <w:r>
        <w:rPr>
          <w:rFonts w:hint="eastAsia"/>
        </w:rPr>
        <w:t>5.184</w:t>
      </w:r>
      <w:r w:rsidR="00236F95">
        <w:t>.3</w:t>
      </w:r>
      <w:r w:rsidR="00236F95">
        <w:tab/>
      </w:r>
      <w:r w:rsidR="00236F95">
        <w:rPr>
          <w:rFonts w:cs="Arial"/>
          <w:szCs w:val="28"/>
        </w:rPr>
        <w:t>∆TIB and ∆RIB values</w:t>
      </w:r>
    </w:p>
    <w:p w:rsidR="00236F95" w:rsidRDefault="00236F95" w:rsidP="00236F95">
      <w:r>
        <w:t xml:space="preserve">For </w:t>
      </w:r>
      <w:r>
        <w:rPr>
          <w:rFonts w:ascii="Arial" w:eastAsia="MS Mincho" w:hAnsi="Arial" w:cs="Arial" w:hint="eastAsia"/>
          <w:kern w:val="2"/>
          <w:sz w:val="18"/>
        </w:rPr>
        <w:t>DC_</w:t>
      </w:r>
      <w:r>
        <w:rPr>
          <w:rFonts w:ascii="Arial" w:hAnsi="Arial" w:cs="Arial" w:hint="eastAsia"/>
          <w:kern w:val="2"/>
          <w:sz w:val="18"/>
        </w:rPr>
        <w:t>7</w:t>
      </w:r>
      <w:r>
        <w:rPr>
          <w:rFonts w:ascii="Arial" w:eastAsia="MS Mincho" w:hAnsi="Arial" w:cs="Arial" w:hint="eastAsia"/>
          <w:kern w:val="2"/>
          <w:sz w:val="18"/>
        </w:rPr>
        <w:t>-38_n3</w:t>
      </w:r>
      <w:r>
        <w:rPr>
          <w:rFonts w:ascii="Arial" w:hAnsi="Arial" w:cs="Arial" w:hint="eastAsia"/>
          <w:kern w:val="2"/>
          <w:sz w:val="18"/>
        </w:rPr>
        <w:t>, the</w:t>
      </w:r>
      <w:r>
        <w:t xml:space="preserve"> </w:t>
      </w:r>
      <w:r>
        <w:sym w:font="Symbol" w:char="F044"/>
      </w:r>
      <w:r>
        <w:t>T</w:t>
      </w:r>
      <w:r>
        <w:rPr>
          <w:vertAlign w:val="subscript"/>
        </w:rPr>
        <w:t>IB,c</w:t>
      </w:r>
      <w:r>
        <w:t xml:space="preserve"> and </w:t>
      </w:r>
      <w:r>
        <w:sym w:font="Symbol" w:char="F044"/>
      </w:r>
      <w:r>
        <w:t>R</w:t>
      </w:r>
      <w:r>
        <w:rPr>
          <w:vertAlign w:val="subscript"/>
        </w:rPr>
        <w:t>IB,c</w:t>
      </w:r>
      <w:r>
        <w:t xml:space="preserve"> values</w:t>
      </w:r>
      <w:r>
        <w:rPr>
          <w:rFonts w:ascii="Arial" w:hAnsi="Arial" w:cs="Arial" w:hint="eastAsia"/>
          <w:kern w:val="2"/>
          <w:sz w:val="18"/>
        </w:rPr>
        <w:t xml:space="preserve"> </w:t>
      </w:r>
      <w:r>
        <w:t>are given in the tables below.</w:t>
      </w:r>
    </w:p>
    <w:p w:rsidR="00236F95" w:rsidRDefault="00236F95" w:rsidP="00236F95">
      <w:pPr>
        <w:pStyle w:val="TH"/>
      </w:pPr>
      <w:r>
        <w:t xml:space="preserve">Table </w:t>
      </w:r>
      <w:r w:rsidR="003929EE">
        <w:rPr>
          <w:rFonts w:hint="eastAsia"/>
        </w:rPr>
        <w:t>5.184</w:t>
      </w:r>
      <w:r>
        <w:t>.</w:t>
      </w:r>
      <w:r>
        <w:rPr>
          <w:rFonts w:cs="Arial"/>
          <w:lang w:eastAsia="ja-JP"/>
        </w:rPr>
        <w:t>3</w:t>
      </w:r>
      <w:r>
        <w:t>-1: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236F95" w:rsidTr="00236F95">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pStyle w:val="TAH"/>
            </w:pPr>
            <w:r>
              <w:t>ΔT</w:t>
            </w:r>
            <w:r>
              <w:rPr>
                <w:vertAlign w:val="subscript"/>
              </w:rPr>
              <w:t>IB,c</w:t>
            </w:r>
            <w:r>
              <w:t xml:space="preserve"> [dB]</w:t>
            </w:r>
          </w:p>
        </w:tc>
      </w:tr>
      <w:tr w:rsidR="00236F95" w:rsidTr="00236F9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tcPr>
          <w:p w:rsidR="00236F95" w:rsidRDefault="00236F95" w:rsidP="00236F95">
            <w:pPr>
              <w:keepNext/>
              <w:keepLines/>
              <w:spacing w:after="0"/>
              <w:jc w:val="center"/>
              <w:rPr>
                <w:rFonts w:ascii="Arial" w:hAnsi="Arial" w:cs="Arial"/>
                <w:sz w:val="18"/>
                <w:lang w:eastAsia="ja-JP"/>
              </w:rPr>
            </w:pPr>
            <w:r>
              <w:rPr>
                <w:rFonts w:ascii="Arial" w:eastAsia="MS Mincho" w:hAnsi="Arial" w:cs="Arial" w:hint="eastAsia"/>
                <w:kern w:val="2"/>
                <w:sz w:val="18"/>
              </w:rPr>
              <w:t>DC_</w:t>
            </w:r>
            <w:r>
              <w:rPr>
                <w:rFonts w:ascii="Arial" w:hAnsi="Arial" w:cs="Arial" w:hint="eastAsia"/>
                <w:kern w:val="2"/>
                <w:sz w:val="18"/>
              </w:rPr>
              <w:t>7</w:t>
            </w:r>
            <w:r>
              <w:rPr>
                <w:rFonts w:ascii="Arial" w:eastAsia="MS Mincho" w:hAnsi="Arial" w:cs="Arial" w:hint="eastAsia"/>
                <w:kern w:val="2"/>
                <w:sz w:val="18"/>
              </w:rPr>
              <w:t>-38_n3</w:t>
            </w:r>
          </w:p>
        </w:tc>
        <w:tc>
          <w:tcPr>
            <w:tcW w:w="2049"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keepNext/>
              <w:keepLines/>
              <w:spacing w:after="0"/>
              <w:jc w:val="center"/>
              <w:rPr>
                <w:rFonts w:ascii="Arial" w:hAnsi="Arial" w:cs="Arial"/>
                <w:sz w:val="18"/>
              </w:rPr>
            </w:pPr>
            <w:r>
              <w:rPr>
                <w:rFonts w:ascii="Arial" w:hAnsi="Arial" w:cs="Arial" w:hint="eastAsia"/>
                <w:sz w:val="18"/>
              </w:rPr>
              <w:t>7</w:t>
            </w:r>
          </w:p>
        </w:tc>
        <w:tc>
          <w:tcPr>
            <w:tcW w:w="2340"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keepNext/>
              <w:keepLines/>
              <w:spacing w:after="0"/>
              <w:jc w:val="center"/>
              <w:rPr>
                <w:rFonts w:ascii="Arial" w:hAnsi="Arial" w:cs="Arial"/>
                <w:sz w:val="18"/>
              </w:rPr>
            </w:pPr>
            <w:r>
              <w:rPr>
                <w:rFonts w:ascii="Arial" w:eastAsia="Yu Mincho" w:hAnsi="Arial" w:cs="Arial"/>
                <w:sz w:val="18"/>
                <w:lang w:eastAsia="ja-JP"/>
              </w:rPr>
              <w:t>0.</w:t>
            </w:r>
            <w:r>
              <w:rPr>
                <w:rFonts w:ascii="Arial" w:hAnsi="Arial" w:cs="Arial" w:hint="eastAsia"/>
                <w:sz w:val="18"/>
              </w:rPr>
              <w:t>5</w:t>
            </w:r>
          </w:p>
        </w:tc>
      </w:tr>
      <w:tr w:rsidR="00236F95" w:rsidTr="00236F95">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rsidR="00236F95" w:rsidRDefault="00236F95" w:rsidP="00236F95">
            <w:pPr>
              <w:spacing w:after="0"/>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spacing w:after="0"/>
              <w:jc w:val="center"/>
              <w:rPr>
                <w:rFonts w:ascii="Arial" w:hAnsi="Arial" w:cs="Arial"/>
                <w:sz w:val="18"/>
              </w:rPr>
            </w:pPr>
            <w:r>
              <w:rPr>
                <w:rFonts w:ascii="Arial" w:hAnsi="Arial" w:cs="Arial" w:hint="eastAsia"/>
                <w:sz w:val="18"/>
              </w:rPr>
              <w:t>38</w:t>
            </w:r>
          </w:p>
        </w:tc>
        <w:tc>
          <w:tcPr>
            <w:tcW w:w="2340"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keepNext/>
              <w:keepLines/>
              <w:spacing w:after="0"/>
              <w:jc w:val="center"/>
              <w:rPr>
                <w:rFonts w:ascii="Arial" w:eastAsia="Yu Mincho" w:hAnsi="Arial" w:cs="Arial"/>
                <w:sz w:val="18"/>
                <w:lang w:eastAsia="ja-JP"/>
              </w:rPr>
            </w:pPr>
            <w:r>
              <w:rPr>
                <w:rFonts w:ascii="Arial" w:eastAsia="Yu Mincho" w:hAnsi="Arial" w:cs="Arial"/>
                <w:sz w:val="18"/>
                <w:lang w:eastAsia="ja-JP"/>
              </w:rPr>
              <w:t>0.</w:t>
            </w:r>
            <w:r>
              <w:rPr>
                <w:rFonts w:ascii="Arial" w:hAnsi="Arial" w:cs="Arial" w:hint="eastAsia"/>
                <w:sz w:val="18"/>
              </w:rPr>
              <w:t>5</w:t>
            </w:r>
          </w:p>
        </w:tc>
      </w:tr>
      <w:tr w:rsidR="00236F95" w:rsidTr="00236F95">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rsidR="00236F95" w:rsidRDefault="00236F95" w:rsidP="00236F95">
            <w:pPr>
              <w:spacing w:after="0"/>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keepNext/>
              <w:keepLines/>
              <w:spacing w:after="0"/>
              <w:jc w:val="center"/>
              <w:rPr>
                <w:rFonts w:ascii="Arial" w:eastAsia="Yu Mincho" w:hAnsi="Arial" w:cs="Arial"/>
                <w:sz w:val="18"/>
                <w:lang w:eastAsia="ja-JP"/>
              </w:rPr>
            </w:pPr>
            <w:r>
              <w:rPr>
                <w:rFonts w:ascii="Arial" w:eastAsia="Yu Mincho" w:hAnsi="Arial" w:cs="Arial"/>
                <w:sz w:val="18"/>
                <w:lang w:eastAsia="ja-JP"/>
              </w:rPr>
              <w:t>n</w:t>
            </w:r>
            <w:r>
              <w:rPr>
                <w:rFonts w:ascii="Arial" w:hAnsi="Arial" w:cs="Arial" w:hint="eastAsia"/>
                <w:sz w:val="18"/>
              </w:rPr>
              <w:t>3</w:t>
            </w:r>
          </w:p>
        </w:tc>
        <w:tc>
          <w:tcPr>
            <w:tcW w:w="2340"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keepNext/>
              <w:keepLines/>
              <w:spacing w:after="0"/>
              <w:jc w:val="center"/>
              <w:rPr>
                <w:rFonts w:ascii="Arial" w:eastAsia="Yu Mincho" w:hAnsi="Arial" w:cs="Arial"/>
                <w:sz w:val="18"/>
                <w:lang w:eastAsia="ja-JP"/>
              </w:rPr>
            </w:pPr>
            <w:r>
              <w:rPr>
                <w:rFonts w:ascii="Arial" w:eastAsia="Yu Mincho" w:hAnsi="Arial" w:cs="Arial"/>
                <w:sz w:val="18"/>
                <w:lang w:eastAsia="ja-JP"/>
              </w:rPr>
              <w:t>0.</w:t>
            </w:r>
            <w:r>
              <w:rPr>
                <w:rFonts w:ascii="Arial" w:hAnsi="Arial" w:cs="Arial" w:hint="eastAsia"/>
                <w:sz w:val="18"/>
              </w:rPr>
              <w:t>5</w:t>
            </w:r>
          </w:p>
        </w:tc>
      </w:tr>
    </w:tbl>
    <w:p w:rsidR="00236F95" w:rsidRDefault="00236F95" w:rsidP="00236F95"/>
    <w:p w:rsidR="00236F95" w:rsidRDefault="00236F95" w:rsidP="00236F95">
      <w:pPr>
        <w:keepNext/>
        <w:keepLines/>
        <w:spacing w:before="60"/>
        <w:jc w:val="center"/>
        <w:rPr>
          <w:b/>
        </w:rPr>
      </w:pPr>
      <w:r>
        <w:rPr>
          <w:rFonts w:ascii="Arial" w:hAnsi="Arial"/>
          <w:b/>
        </w:rPr>
        <w:t xml:space="preserve">Table </w:t>
      </w:r>
      <w:r w:rsidR="003929EE">
        <w:rPr>
          <w:rFonts w:ascii="Arial" w:hAnsi="Arial" w:hint="eastAsia"/>
          <w:b/>
        </w:rPr>
        <w:t>5.184</w:t>
      </w:r>
      <w:r>
        <w:rPr>
          <w:rFonts w:ascii="Arial" w:hAnsi="Arial"/>
          <w:b/>
        </w:rPr>
        <w:t>.</w:t>
      </w:r>
      <w:r>
        <w:rPr>
          <w:rFonts w:ascii="Arial" w:hAnsi="Arial" w:cs="Arial"/>
          <w:b/>
          <w:lang w:eastAsia="ja-JP"/>
        </w:rPr>
        <w:t>3</w:t>
      </w:r>
      <w:r>
        <w:rPr>
          <w:rFonts w:ascii="Arial" w:hAnsi="Arial"/>
          <w:b/>
        </w:rPr>
        <w:t>-2: ΔR</w:t>
      </w:r>
      <w:r>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236F95" w:rsidTr="00236F95">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pStyle w:val="TAH"/>
            </w:pPr>
            <w:r>
              <w:t>ΔR</w:t>
            </w:r>
            <w:r>
              <w:rPr>
                <w:vertAlign w:val="subscript"/>
              </w:rPr>
              <w:t>IB</w:t>
            </w:r>
            <w:r>
              <w:t xml:space="preserve"> [dB]</w:t>
            </w:r>
          </w:p>
        </w:tc>
      </w:tr>
      <w:tr w:rsidR="00236F95" w:rsidTr="00236F9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tcPr>
          <w:p w:rsidR="00236F95" w:rsidRDefault="00236F95" w:rsidP="00236F95">
            <w:pPr>
              <w:keepNext/>
              <w:keepLines/>
              <w:spacing w:after="0"/>
              <w:jc w:val="center"/>
              <w:rPr>
                <w:rFonts w:ascii="Arial" w:hAnsi="Arial" w:cs="Arial"/>
                <w:sz w:val="18"/>
                <w:lang w:eastAsia="ja-JP"/>
              </w:rPr>
            </w:pPr>
            <w:r>
              <w:rPr>
                <w:rFonts w:ascii="Arial" w:eastAsia="MS Mincho" w:hAnsi="Arial" w:cs="Arial" w:hint="eastAsia"/>
                <w:kern w:val="2"/>
                <w:sz w:val="18"/>
              </w:rPr>
              <w:t>DC_</w:t>
            </w:r>
            <w:r>
              <w:rPr>
                <w:rFonts w:ascii="Arial" w:hAnsi="Arial" w:cs="Arial" w:hint="eastAsia"/>
                <w:kern w:val="2"/>
                <w:sz w:val="18"/>
              </w:rPr>
              <w:t>7</w:t>
            </w:r>
            <w:r>
              <w:rPr>
                <w:rFonts w:ascii="Arial" w:eastAsia="MS Mincho" w:hAnsi="Arial" w:cs="Arial" w:hint="eastAsia"/>
                <w:kern w:val="2"/>
                <w:sz w:val="18"/>
              </w:rPr>
              <w:t>-38_n3</w:t>
            </w:r>
          </w:p>
        </w:tc>
        <w:tc>
          <w:tcPr>
            <w:tcW w:w="2052"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keepNext/>
              <w:keepLines/>
              <w:spacing w:after="0"/>
              <w:jc w:val="center"/>
              <w:rPr>
                <w:rFonts w:ascii="Arial" w:eastAsia="Yu Mincho" w:hAnsi="Arial" w:cs="Arial"/>
                <w:sz w:val="18"/>
                <w:lang w:eastAsia="ja-JP"/>
              </w:rPr>
            </w:pPr>
            <w:r>
              <w:rPr>
                <w:rFonts w:ascii="Arial" w:hAnsi="Arial" w:cs="Arial" w:hint="eastAsia"/>
                <w:sz w:val="18"/>
              </w:rPr>
              <w:t>7</w:t>
            </w:r>
          </w:p>
        </w:tc>
        <w:tc>
          <w:tcPr>
            <w:tcW w:w="2340" w:type="dxa"/>
            <w:tcBorders>
              <w:top w:val="single" w:sz="4" w:space="0" w:color="auto"/>
              <w:left w:val="single" w:sz="4" w:space="0" w:color="auto"/>
              <w:bottom w:val="single" w:sz="4" w:space="0" w:color="auto"/>
              <w:right w:val="single" w:sz="4" w:space="0" w:color="auto"/>
            </w:tcBorders>
          </w:tcPr>
          <w:p w:rsidR="00236F95" w:rsidRDefault="00236F95" w:rsidP="00236F95">
            <w:pPr>
              <w:keepNext/>
              <w:keepLines/>
              <w:spacing w:after="0"/>
              <w:jc w:val="center"/>
              <w:rPr>
                <w:rFonts w:ascii="Arial" w:eastAsia="Yu Mincho" w:hAnsi="Arial" w:cs="Arial"/>
                <w:sz w:val="18"/>
                <w:lang w:eastAsia="ja-JP"/>
              </w:rPr>
            </w:pPr>
            <w:r>
              <w:rPr>
                <w:rFonts w:ascii="Arial" w:eastAsia="Yu Mincho" w:hAnsi="Arial" w:cs="Arial"/>
                <w:sz w:val="18"/>
                <w:lang w:eastAsia="ja-JP"/>
              </w:rPr>
              <w:t>0</w:t>
            </w:r>
          </w:p>
        </w:tc>
      </w:tr>
      <w:tr w:rsidR="00236F95" w:rsidTr="00236F95">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rsidR="00236F95" w:rsidRDefault="00236F95" w:rsidP="00236F95">
            <w:pPr>
              <w:spacing w:after="0"/>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spacing w:after="0"/>
              <w:jc w:val="center"/>
              <w:rPr>
                <w:rFonts w:ascii="Arial" w:eastAsia="Yu Mincho" w:hAnsi="Arial" w:cs="Arial"/>
                <w:sz w:val="18"/>
                <w:lang w:eastAsia="ja-JP"/>
              </w:rPr>
            </w:pPr>
            <w:r>
              <w:rPr>
                <w:rFonts w:ascii="Arial" w:hAnsi="Arial" w:cs="Arial" w:hint="eastAsia"/>
                <w:sz w:val="18"/>
              </w:rPr>
              <w:t>38</w:t>
            </w:r>
          </w:p>
        </w:tc>
        <w:tc>
          <w:tcPr>
            <w:tcW w:w="2340" w:type="dxa"/>
            <w:tcBorders>
              <w:top w:val="single" w:sz="4" w:space="0" w:color="auto"/>
              <w:left w:val="single" w:sz="4" w:space="0" w:color="auto"/>
              <w:bottom w:val="single" w:sz="4" w:space="0" w:color="auto"/>
              <w:right w:val="single" w:sz="4" w:space="0" w:color="auto"/>
            </w:tcBorders>
          </w:tcPr>
          <w:p w:rsidR="00236F95" w:rsidRDefault="00236F95" w:rsidP="00236F95">
            <w:pPr>
              <w:keepNext/>
              <w:keepLines/>
              <w:spacing w:after="0"/>
              <w:jc w:val="center"/>
              <w:rPr>
                <w:rFonts w:ascii="Arial" w:eastAsia="Yu Mincho" w:hAnsi="Arial" w:cs="Arial"/>
                <w:sz w:val="18"/>
                <w:lang w:eastAsia="ja-JP"/>
              </w:rPr>
            </w:pPr>
            <w:r>
              <w:rPr>
                <w:rFonts w:ascii="Arial" w:eastAsia="Yu Mincho" w:hAnsi="Arial" w:cs="Arial"/>
                <w:sz w:val="18"/>
                <w:lang w:eastAsia="ja-JP"/>
              </w:rPr>
              <w:t>0</w:t>
            </w:r>
          </w:p>
        </w:tc>
      </w:tr>
      <w:tr w:rsidR="00236F95" w:rsidTr="00236F95">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rsidR="00236F95" w:rsidRDefault="00236F95" w:rsidP="00236F95">
            <w:pPr>
              <w:spacing w:after="0"/>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keepNext/>
              <w:keepLines/>
              <w:spacing w:after="0"/>
              <w:jc w:val="center"/>
              <w:rPr>
                <w:rFonts w:ascii="Arial" w:eastAsia="Yu Mincho" w:hAnsi="Arial" w:cs="Arial"/>
                <w:sz w:val="18"/>
                <w:lang w:eastAsia="ja-JP"/>
              </w:rPr>
            </w:pPr>
            <w:r>
              <w:rPr>
                <w:rFonts w:ascii="Arial" w:eastAsia="Yu Mincho" w:hAnsi="Arial" w:cs="Arial"/>
                <w:sz w:val="18"/>
                <w:lang w:eastAsia="ja-JP"/>
              </w:rPr>
              <w:t>n</w:t>
            </w:r>
            <w:r>
              <w:rPr>
                <w:rFonts w:ascii="Arial" w:hAnsi="Arial" w:cs="Arial" w:hint="eastAsia"/>
                <w:sz w:val="18"/>
              </w:rPr>
              <w:t>3</w:t>
            </w:r>
          </w:p>
        </w:tc>
        <w:tc>
          <w:tcPr>
            <w:tcW w:w="2340" w:type="dxa"/>
            <w:tcBorders>
              <w:top w:val="single" w:sz="4" w:space="0" w:color="auto"/>
              <w:left w:val="single" w:sz="4" w:space="0" w:color="auto"/>
              <w:bottom w:val="single" w:sz="4" w:space="0" w:color="auto"/>
              <w:right w:val="single" w:sz="4" w:space="0" w:color="auto"/>
            </w:tcBorders>
          </w:tcPr>
          <w:p w:rsidR="00236F95" w:rsidRDefault="00236F95" w:rsidP="00236F95">
            <w:pPr>
              <w:keepNext/>
              <w:keepLines/>
              <w:spacing w:after="0"/>
              <w:jc w:val="center"/>
              <w:rPr>
                <w:rFonts w:ascii="Arial" w:eastAsia="Yu Mincho" w:hAnsi="Arial" w:cs="Arial"/>
                <w:sz w:val="18"/>
                <w:lang w:eastAsia="ja-JP"/>
              </w:rPr>
            </w:pPr>
            <w:r>
              <w:rPr>
                <w:rFonts w:ascii="Arial" w:eastAsia="Yu Mincho" w:hAnsi="Arial" w:cs="Arial"/>
                <w:sz w:val="18"/>
                <w:lang w:eastAsia="ja-JP"/>
              </w:rPr>
              <w:t>0</w:t>
            </w:r>
          </w:p>
        </w:tc>
      </w:tr>
    </w:tbl>
    <w:p w:rsidR="00236F95" w:rsidRDefault="00236F95" w:rsidP="00236F95"/>
    <w:p w:rsidR="00236F95" w:rsidRDefault="003929EE" w:rsidP="00236F95">
      <w:pPr>
        <w:pStyle w:val="3"/>
        <w:numPr>
          <w:ilvl w:val="2"/>
          <w:numId w:val="0"/>
        </w:numPr>
      </w:pPr>
      <w:r>
        <w:rPr>
          <w:rFonts w:hint="eastAsia"/>
        </w:rPr>
        <w:t>5.184</w:t>
      </w:r>
      <w:r w:rsidR="00236F95">
        <w:t>.4</w:t>
      </w:r>
      <w:r w:rsidR="00236F95">
        <w:tab/>
        <w:t>Reference sensitivity exceptions</w:t>
      </w:r>
    </w:p>
    <w:p w:rsidR="00236F95" w:rsidRDefault="00236F95" w:rsidP="00236F95">
      <w:r>
        <w:t>There is no additional MSD requirement for this configuration.</w:t>
      </w:r>
    </w:p>
    <w:p w:rsidR="00236F95" w:rsidRDefault="003929EE" w:rsidP="00236F95">
      <w:pPr>
        <w:pStyle w:val="2"/>
        <w:numPr>
          <w:ilvl w:val="1"/>
          <w:numId w:val="0"/>
        </w:numPr>
      </w:pPr>
      <w:r>
        <w:rPr>
          <w:rFonts w:hint="eastAsia"/>
        </w:rPr>
        <w:t>5.185</w:t>
      </w:r>
      <w:r w:rsidR="00236F95">
        <w:tab/>
      </w:r>
      <w:r w:rsidR="00236F95">
        <w:rPr>
          <w:rFonts w:hint="eastAsia"/>
        </w:rPr>
        <w:tab/>
      </w:r>
      <w:r w:rsidR="00236F95">
        <w:rPr>
          <w:rFonts w:hint="eastAsia"/>
        </w:rPr>
        <w:tab/>
      </w:r>
      <w:r w:rsidR="00236F95">
        <w:t>DC_</w:t>
      </w:r>
      <w:r w:rsidR="00236F95">
        <w:rPr>
          <w:rFonts w:hint="eastAsia"/>
        </w:rPr>
        <w:t>20</w:t>
      </w:r>
      <w:r w:rsidR="00236F95">
        <w:t>-</w:t>
      </w:r>
      <w:r w:rsidR="00236F95">
        <w:rPr>
          <w:rFonts w:hint="eastAsia"/>
        </w:rPr>
        <w:t>38</w:t>
      </w:r>
      <w:r w:rsidR="00236F95">
        <w:t>_n</w:t>
      </w:r>
      <w:r w:rsidR="00236F95">
        <w:rPr>
          <w:rFonts w:hint="eastAsia"/>
        </w:rPr>
        <w:t>3</w:t>
      </w:r>
    </w:p>
    <w:p w:rsidR="00236F95" w:rsidRDefault="003929EE" w:rsidP="00236F95">
      <w:pPr>
        <w:pStyle w:val="3"/>
        <w:numPr>
          <w:ilvl w:val="2"/>
          <w:numId w:val="0"/>
        </w:numPr>
      </w:pPr>
      <w:r>
        <w:rPr>
          <w:rFonts w:hint="eastAsia"/>
        </w:rPr>
        <w:t>5.185</w:t>
      </w:r>
      <w:r w:rsidR="00236F95">
        <w:t>.1</w:t>
      </w:r>
      <w:r w:rsidR="00236F95">
        <w:tab/>
        <w:t>Configurations for DC</w:t>
      </w:r>
    </w:p>
    <w:p w:rsidR="00236F95" w:rsidRDefault="00236F95" w:rsidP="00236F95">
      <w:pPr>
        <w:pStyle w:val="TH"/>
      </w:pPr>
      <w:r>
        <w:t xml:space="preserve">Table </w:t>
      </w:r>
      <w:r w:rsidR="003929EE">
        <w:rPr>
          <w:rFonts w:hint="eastAsia"/>
        </w:rPr>
        <w:t>5.185</w:t>
      </w:r>
      <w:r>
        <w:t>.1-1: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08"/>
        <w:gridCol w:w="5235"/>
      </w:tblGrid>
      <w:tr w:rsidR="00236F95" w:rsidTr="00236F95">
        <w:trPr>
          <w:trHeight w:val="288"/>
          <w:tblHeader/>
          <w:jc w:val="center"/>
        </w:trPr>
        <w:tc>
          <w:tcPr>
            <w:tcW w:w="0" w:type="auto"/>
            <w:tcBorders>
              <w:top w:val="single" w:sz="4" w:space="0" w:color="auto"/>
              <w:left w:val="single" w:sz="4" w:space="0" w:color="auto"/>
              <w:bottom w:val="single" w:sz="4" w:space="0" w:color="auto"/>
              <w:right w:val="single" w:sz="4" w:space="0" w:color="auto"/>
            </w:tcBorders>
            <w:vAlign w:val="center"/>
          </w:tcPr>
          <w:p w:rsidR="00236F95" w:rsidRDefault="00236F95" w:rsidP="00236F95">
            <w:pPr>
              <w:pStyle w:val="TAH"/>
              <w:keepNext w:val="0"/>
              <w:rPr>
                <w:lang w:eastAsia="fi-FI"/>
              </w:rPr>
            </w:pPr>
            <w:r>
              <w:rPr>
                <w:lang w:eastAsia="fi-FI"/>
              </w:rPr>
              <w:t>DC</w:t>
            </w:r>
          </w:p>
          <w:p w:rsidR="00236F95" w:rsidRDefault="00236F95" w:rsidP="00236F95">
            <w:pPr>
              <w:pStyle w:val="TAH"/>
              <w:keepNext w:val="0"/>
              <w:rPr>
                <w:lang w:eastAsia="fi-FI"/>
              </w:rPr>
            </w:pPr>
            <w:r>
              <w:rPr>
                <w:lang w:eastAsia="fi-FI"/>
              </w:rPr>
              <w:t>configuration</w:t>
            </w:r>
          </w:p>
        </w:tc>
        <w:tc>
          <w:tcPr>
            <w:tcW w:w="5235"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pStyle w:val="TAH"/>
              <w:keepNext w:val="0"/>
              <w:rPr>
                <w:lang w:eastAsia="fi-FI"/>
              </w:rPr>
            </w:pPr>
            <w:r>
              <w:rPr>
                <w:lang w:eastAsia="fi-FI"/>
              </w:rPr>
              <w:t>Uplink configuration</w:t>
            </w:r>
          </w:p>
        </w:tc>
      </w:tr>
      <w:tr w:rsidR="00236F95" w:rsidTr="00236F95">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36F95" w:rsidRDefault="00236F95" w:rsidP="00236F95">
            <w:pPr>
              <w:pStyle w:val="a5"/>
              <w:spacing w:afterLines="20" w:after="48"/>
              <w:ind w:left="2127" w:hanging="2127"/>
              <w:jc w:val="center"/>
              <w:rPr>
                <w:rFonts w:eastAsia="Yu Mincho"/>
                <w:vertAlign w:val="superscript"/>
              </w:rPr>
            </w:pPr>
            <w:r>
              <w:rPr>
                <w:rFonts w:eastAsia="MS Mincho" w:cs="Arial" w:hint="eastAsia"/>
                <w:b w:val="0"/>
                <w:kern w:val="2"/>
                <w:lang w:eastAsia="zh-CN"/>
              </w:rPr>
              <w:t>DC_</w:t>
            </w:r>
            <w:r>
              <w:rPr>
                <w:rFonts w:cs="Arial" w:hint="eastAsia"/>
                <w:b w:val="0"/>
                <w:kern w:val="2"/>
                <w:lang w:eastAsia="zh-CN"/>
              </w:rPr>
              <w:t>20</w:t>
            </w:r>
            <w:r>
              <w:rPr>
                <w:rFonts w:eastAsia="MS Mincho" w:cs="Arial" w:hint="eastAsia"/>
                <w:b w:val="0"/>
                <w:kern w:val="2"/>
                <w:lang w:eastAsia="zh-CN"/>
              </w:rPr>
              <w:t>A-38A_n3A</w:t>
            </w:r>
          </w:p>
        </w:tc>
        <w:tc>
          <w:tcPr>
            <w:tcW w:w="5235"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pStyle w:val="TAC"/>
            </w:pPr>
            <w:r>
              <w:rPr>
                <w:rFonts w:hint="eastAsia"/>
              </w:rPr>
              <w:t>DC_20A_n3A</w:t>
            </w:r>
          </w:p>
        </w:tc>
      </w:tr>
    </w:tbl>
    <w:p w:rsidR="00236F95" w:rsidRDefault="003929EE" w:rsidP="00236F95">
      <w:pPr>
        <w:pStyle w:val="3"/>
        <w:numPr>
          <w:ilvl w:val="2"/>
          <w:numId w:val="0"/>
        </w:numPr>
        <w:rPr>
          <w:rFonts w:cs="Arial"/>
        </w:rPr>
      </w:pPr>
      <w:r>
        <w:rPr>
          <w:rFonts w:hint="eastAsia"/>
        </w:rPr>
        <w:t>5.185</w:t>
      </w:r>
      <w:r w:rsidR="00236F95">
        <w:t>.2</w:t>
      </w:r>
      <w:r w:rsidR="00236F95">
        <w:tab/>
      </w:r>
      <w:r w:rsidR="00236F95">
        <w:rPr>
          <w:rFonts w:cs="Arial"/>
          <w:szCs w:val="28"/>
        </w:rPr>
        <w:t>Co-existence studies</w:t>
      </w:r>
    </w:p>
    <w:p w:rsidR="00236F95" w:rsidRDefault="00236F95" w:rsidP="00236F95">
      <w:r>
        <w:rPr>
          <w:rFonts w:hint="eastAsia"/>
        </w:rPr>
        <w:t xml:space="preserve">The </w:t>
      </w:r>
      <w:r>
        <w:rPr>
          <w:lang w:eastAsia="ja-JP"/>
        </w:rPr>
        <w:t xml:space="preserve">co-existence studies of </w:t>
      </w:r>
      <w:r>
        <w:t>DC_</w:t>
      </w:r>
      <w:r>
        <w:rPr>
          <w:rFonts w:hint="eastAsia"/>
        </w:rPr>
        <w:t>20</w:t>
      </w:r>
      <w:r>
        <w:t>_</w:t>
      </w:r>
      <w:r>
        <w:rPr>
          <w:lang w:eastAsia="ja-JP"/>
        </w:rPr>
        <w:t>n</w:t>
      </w:r>
      <w:r>
        <w:rPr>
          <w:rFonts w:hint="eastAsia"/>
        </w:rPr>
        <w:t>3 have already been captured in TR 37.716-11-11, where:</w:t>
      </w:r>
    </w:p>
    <w:p w:rsidR="00236F95" w:rsidRDefault="00236F95" w:rsidP="00236F95">
      <w:r>
        <w:rPr>
          <w:rFonts w:hint="eastAsia"/>
        </w:rPr>
        <w:t xml:space="preserve">- IMD2, IMD3 produce caused by  </w:t>
      </w:r>
      <w:r>
        <w:t>DC_</w:t>
      </w:r>
      <w:r>
        <w:rPr>
          <w:rFonts w:hint="eastAsia"/>
        </w:rPr>
        <w:t>20</w:t>
      </w:r>
      <w:r>
        <w:t>_</w:t>
      </w:r>
      <w:r>
        <w:rPr>
          <w:lang w:eastAsia="ja-JP"/>
        </w:rPr>
        <w:t>n</w:t>
      </w:r>
      <w:r>
        <w:rPr>
          <w:rFonts w:hint="eastAsia"/>
        </w:rPr>
        <w:t>3 uplink may fall into own Rx of band 38.</w:t>
      </w:r>
    </w:p>
    <w:p w:rsidR="00236F95" w:rsidRDefault="003929EE" w:rsidP="00236F95">
      <w:pPr>
        <w:pStyle w:val="3"/>
        <w:numPr>
          <w:ilvl w:val="2"/>
          <w:numId w:val="0"/>
        </w:numPr>
        <w:rPr>
          <w:rFonts w:cs="Arial"/>
        </w:rPr>
      </w:pPr>
      <w:r>
        <w:rPr>
          <w:rFonts w:hint="eastAsia"/>
        </w:rPr>
        <w:t>5.185</w:t>
      </w:r>
      <w:r w:rsidR="00236F95">
        <w:t>.3</w:t>
      </w:r>
      <w:r w:rsidR="00236F95">
        <w:tab/>
      </w:r>
      <w:r w:rsidR="00236F95">
        <w:rPr>
          <w:rFonts w:cs="Arial"/>
          <w:szCs w:val="28"/>
        </w:rPr>
        <w:t>∆TIB and ∆RIB values</w:t>
      </w:r>
    </w:p>
    <w:p w:rsidR="00236F95" w:rsidRDefault="00236F95" w:rsidP="00236F95">
      <w:r>
        <w:t xml:space="preserve">For </w:t>
      </w:r>
      <w:r>
        <w:rPr>
          <w:rFonts w:eastAsia="MS Mincho"/>
          <w:kern w:val="2"/>
        </w:rPr>
        <w:t>DC_</w:t>
      </w:r>
      <w:r>
        <w:rPr>
          <w:kern w:val="2"/>
        </w:rPr>
        <w:t>20</w:t>
      </w:r>
      <w:r>
        <w:rPr>
          <w:rFonts w:eastAsia="MS Mincho"/>
          <w:kern w:val="2"/>
        </w:rPr>
        <w:t>A-38A_n3A</w:t>
      </w:r>
      <w:r>
        <w:rPr>
          <w:kern w:val="2"/>
        </w:rPr>
        <w:t xml:space="preserve">, the </w:t>
      </w:r>
      <w:r>
        <w:sym w:font="Symbol" w:char="F044"/>
      </w:r>
      <w:r>
        <w:t>T</w:t>
      </w:r>
      <w:r>
        <w:rPr>
          <w:vertAlign w:val="subscript"/>
        </w:rPr>
        <w:t>IB,c</w:t>
      </w:r>
      <w:r>
        <w:t xml:space="preserve"> and </w:t>
      </w:r>
      <w:r>
        <w:sym w:font="Symbol" w:char="F044"/>
      </w:r>
      <w:r>
        <w:t>R</w:t>
      </w:r>
      <w:r>
        <w:rPr>
          <w:vertAlign w:val="subscript"/>
        </w:rPr>
        <w:t>IB,c</w:t>
      </w:r>
      <w:r>
        <w:t xml:space="preserve"> values</w:t>
      </w:r>
      <w:r>
        <w:rPr>
          <w:kern w:val="2"/>
        </w:rPr>
        <w:t xml:space="preserve"> </w:t>
      </w:r>
      <w:r>
        <w:t>are given in the tables below.</w:t>
      </w:r>
    </w:p>
    <w:p w:rsidR="00236F95" w:rsidRDefault="00236F95" w:rsidP="00236F95">
      <w:pPr>
        <w:pStyle w:val="TH"/>
      </w:pPr>
      <w:r>
        <w:t xml:space="preserve">Table </w:t>
      </w:r>
      <w:r w:rsidR="003929EE">
        <w:rPr>
          <w:rFonts w:hint="eastAsia"/>
        </w:rPr>
        <w:t>5.185</w:t>
      </w:r>
      <w:r>
        <w:t>.</w:t>
      </w:r>
      <w:r>
        <w:rPr>
          <w:rFonts w:cs="Arial"/>
          <w:lang w:eastAsia="ja-JP"/>
        </w:rPr>
        <w:t>3</w:t>
      </w:r>
      <w:r>
        <w:t>-1: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236F95" w:rsidTr="00236F95">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pStyle w:val="TAH"/>
            </w:pPr>
            <w:r>
              <w:t>ΔT</w:t>
            </w:r>
            <w:r>
              <w:rPr>
                <w:vertAlign w:val="subscript"/>
              </w:rPr>
              <w:t>IB,c</w:t>
            </w:r>
            <w:r>
              <w:t xml:space="preserve"> [dB]</w:t>
            </w:r>
          </w:p>
        </w:tc>
      </w:tr>
      <w:tr w:rsidR="00236F95" w:rsidTr="00236F9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tcPr>
          <w:p w:rsidR="00236F95" w:rsidRDefault="00236F95" w:rsidP="00236F95">
            <w:pPr>
              <w:keepNext/>
              <w:keepLines/>
              <w:spacing w:after="0"/>
              <w:jc w:val="center"/>
              <w:rPr>
                <w:rFonts w:ascii="Arial" w:hAnsi="Arial" w:cs="Arial"/>
                <w:sz w:val="18"/>
                <w:lang w:eastAsia="ja-JP"/>
              </w:rPr>
            </w:pPr>
            <w:r>
              <w:rPr>
                <w:rFonts w:ascii="Arial" w:eastAsia="MS Mincho" w:hAnsi="Arial" w:cs="Arial" w:hint="eastAsia"/>
                <w:kern w:val="2"/>
                <w:sz w:val="18"/>
              </w:rPr>
              <w:t>DC_</w:t>
            </w:r>
            <w:r>
              <w:rPr>
                <w:rFonts w:ascii="Arial" w:hAnsi="Arial" w:cs="Arial" w:hint="eastAsia"/>
                <w:kern w:val="2"/>
                <w:sz w:val="18"/>
              </w:rPr>
              <w:t>20</w:t>
            </w:r>
            <w:r>
              <w:rPr>
                <w:rFonts w:ascii="Arial" w:eastAsia="MS Mincho" w:hAnsi="Arial" w:cs="Arial" w:hint="eastAsia"/>
                <w:kern w:val="2"/>
                <w:sz w:val="18"/>
              </w:rPr>
              <w:t>-38_n3</w:t>
            </w:r>
          </w:p>
        </w:tc>
        <w:tc>
          <w:tcPr>
            <w:tcW w:w="2049"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keepNext/>
              <w:keepLines/>
              <w:spacing w:after="0"/>
              <w:jc w:val="center"/>
              <w:rPr>
                <w:rFonts w:ascii="Arial" w:hAnsi="Arial" w:cs="Arial"/>
                <w:sz w:val="18"/>
              </w:rPr>
            </w:pPr>
            <w:r>
              <w:rPr>
                <w:rFonts w:ascii="Arial" w:hAnsi="Arial" w:cs="Arial" w:hint="eastAsia"/>
                <w:sz w:val="18"/>
              </w:rPr>
              <w:t>20</w:t>
            </w:r>
          </w:p>
        </w:tc>
        <w:tc>
          <w:tcPr>
            <w:tcW w:w="2340"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keepNext/>
              <w:keepLines/>
              <w:spacing w:after="0"/>
              <w:jc w:val="center"/>
              <w:rPr>
                <w:rFonts w:ascii="Arial" w:hAnsi="Arial" w:cs="Arial"/>
                <w:sz w:val="18"/>
              </w:rPr>
            </w:pPr>
            <w:r>
              <w:rPr>
                <w:rFonts w:ascii="Arial" w:eastAsia="Yu Mincho" w:hAnsi="Arial" w:cs="Arial"/>
                <w:sz w:val="18"/>
                <w:lang w:eastAsia="ja-JP"/>
              </w:rPr>
              <w:t>0.</w:t>
            </w:r>
            <w:r>
              <w:rPr>
                <w:rFonts w:ascii="Arial" w:hAnsi="Arial" w:cs="Arial" w:hint="eastAsia"/>
                <w:sz w:val="18"/>
              </w:rPr>
              <w:t>3</w:t>
            </w:r>
          </w:p>
        </w:tc>
      </w:tr>
      <w:tr w:rsidR="00236F95" w:rsidTr="00236F95">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rsidR="00236F95" w:rsidRDefault="00236F95" w:rsidP="00236F95">
            <w:pPr>
              <w:spacing w:after="0"/>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spacing w:after="0"/>
              <w:jc w:val="center"/>
              <w:rPr>
                <w:rFonts w:ascii="Arial" w:hAnsi="Arial" w:cs="Arial"/>
                <w:sz w:val="18"/>
              </w:rPr>
            </w:pPr>
            <w:r>
              <w:rPr>
                <w:rFonts w:ascii="Arial" w:hAnsi="Arial" w:cs="Arial" w:hint="eastAsia"/>
                <w:sz w:val="18"/>
              </w:rPr>
              <w:t>38</w:t>
            </w:r>
          </w:p>
        </w:tc>
        <w:tc>
          <w:tcPr>
            <w:tcW w:w="2340"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keepNext/>
              <w:keepLines/>
              <w:spacing w:after="0"/>
              <w:jc w:val="center"/>
              <w:rPr>
                <w:rFonts w:ascii="Arial" w:eastAsia="Yu Mincho" w:hAnsi="Arial" w:cs="Arial"/>
                <w:sz w:val="18"/>
                <w:lang w:eastAsia="ja-JP"/>
              </w:rPr>
            </w:pPr>
            <w:r>
              <w:rPr>
                <w:rFonts w:ascii="Arial" w:eastAsia="Yu Mincho" w:hAnsi="Arial" w:cs="Arial"/>
                <w:sz w:val="18"/>
                <w:lang w:eastAsia="ja-JP"/>
              </w:rPr>
              <w:t>0.</w:t>
            </w:r>
            <w:r>
              <w:rPr>
                <w:rFonts w:ascii="Arial" w:hAnsi="Arial" w:cs="Arial" w:hint="eastAsia"/>
                <w:sz w:val="18"/>
              </w:rPr>
              <w:t>5</w:t>
            </w:r>
          </w:p>
        </w:tc>
      </w:tr>
      <w:tr w:rsidR="00236F95" w:rsidTr="00236F95">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rsidR="00236F95" w:rsidRDefault="00236F95" w:rsidP="00236F95">
            <w:pPr>
              <w:spacing w:after="0"/>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keepNext/>
              <w:keepLines/>
              <w:spacing w:after="0"/>
              <w:jc w:val="center"/>
              <w:rPr>
                <w:rFonts w:ascii="Arial" w:eastAsia="Yu Mincho" w:hAnsi="Arial" w:cs="Arial"/>
                <w:sz w:val="18"/>
                <w:lang w:eastAsia="ja-JP"/>
              </w:rPr>
            </w:pPr>
            <w:r>
              <w:rPr>
                <w:rFonts w:ascii="Arial" w:eastAsia="Yu Mincho" w:hAnsi="Arial" w:cs="Arial"/>
                <w:sz w:val="18"/>
                <w:lang w:eastAsia="ja-JP"/>
              </w:rPr>
              <w:t>n</w:t>
            </w:r>
            <w:r>
              <w:rPr>
                <w:rFonts w:ascii="Arial" w:hAnsi="Arial" w:cs="Arial" w:hint="eastAsia"/>
                <w:sz w:val="18"/>
              </w:rPr>
              <w:t>3</w:t>
            </w:r>
          </w:p>
        </w:tc>
        <w:tc>
          <w:tcPr>
            <w:tcW w:w="2340"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keepNext/>
              <w:keepLines/>
              <w:spacing w:after="0"/>
              <w:jc w:val="center"/>
              <w:rPr>
                <w:rFonts w:ascii="Arial" w:eastAsia="Yu Mincho" w:hAnsi="Arial" w:cs="Arial"/>
                <w:sz w:val="18"/>
                <w:lang w:eastAsia="ja-JP"/>
              </w:rPr>
            </w:pPr>
            <w:r>
              <w:rPr>
                <w:rFonts w:ascii="Arial" w:eastAsia="Yu Mincho" w:hAnsi="Arial" w:cs="Arial"/>
                <w:sz w:val="18"/>
                <w:lang w:eastAsia="ja-JP"/>
              </w:rPr>
              <w:t>0.</w:t>
            </w:r>
            <w:r>
              <w:rPr>
                <w:rFonts w:ascii="Arial" w:hAnsi="Arial" w:cs="Arial" w:hint="eastAsia"/>
                <w:sz w:val="18"/>
              </w:rPr>
              <w:t>5</w:t>
            </w:r>
          </w:p>
        </w:tc>
      </w:tr>
    </w:tbl>
    <w:p w:rsidR="00236F95" w:rsidRDefault="00236F95" w:rsidP="00236F95"/>
    <w:p w:rsidR="00236F95" w:rsidRDefault="00236F95" w:rsidP="00236F95">
      <w:pPr>
        <w:keepNext/>
        <w:keepLines/>
        <w:spacing w:before="60"/>
        <w:jc w:val="center"/>
        <w:rPr>
          <w:b/>
        </w:rPr>
      </w:pPr>
      <w:r>
        <w:rPr>
          <w:rFonts w:ascii="Arial" w:hAnsi="Arial"/>
          <w:b/>
        </w:rPr>
        <w:lastRenderedPageBreak/>
        <w:t xml:space="preserve">Table </w:t>
      </w:r>
      <w:r w:rsidR="003929EE">
        <w:rPr>
          <w:rFonts w:ascii="Arial" w:hAnsi="Arial" w:hint="eastAsia"/>
          <w:b/>
        </w:rPr>
        <w:t>5.185</w:t>
      </w:r>
      <w:r>
        <w:rPr>
          <w:rFonts w:ascii="Arial" w:hAnsi="Arial"/>
          <w:b/>
        </w:rPr>
        <w:t>.</w:t>
      </w:r>
      <w:r>
        <w:rPr>
          <w:rFonts w:ascii="Arial" w:hAnsi="Arial" w:cs="Arial"/>
          <w:b/>
          <w:lang w:eastAsia="ja-JP"/>
        </w:rPr>
        <w:t>3</w:t>
      </w:r>
      <w:r>
        <w:rPr>
          <w:rFonts w:ascii="Arial" w:hAnsi="Arial"/>
          <w:b/>
        </w:rPr>
        <w:t>-2: ΔR</w:t>
      </w:r>
      <w:r>
        <w:rPr>
          <w:rFonts w:ascii="Arial" w:hAnsi="Arial"/>
          <w:b/>
          <w:vertAlign w:val="subscript"/>
        </w:rPr>
        <w:t>IB</w:t>
      </w:r>
      <w:r>
        <w:rPr>
          <w:rFonts w:ascii="Arial" w:hAnsi="Arial" w:hint="eastAsia"/>
          <w:b/>
          <w:vertAlign w:val="subscript"/>
        </w:rPr>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236F95" w:rsidTr="00236F95">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pStyle w:val="TAH"/>
            </w:pPr>
            <w:r>
              <w:t>ΔR</w:t>
            </w:r>
            <w:r>
              <w:rPr>
                <w:vertAlign w:val="subscript"/>
              </w:rPr>
              <w:t>IB</w:t>
            </w:r>
            <w:r>
              <w:rPr>
                <w:rFonts w:hint="eastAsia"/>
                <w:vertAlign w:val="subscript"/>
              </w:rPr>
              <w:t>,c</w:t>
            </w:r>
            <w:r>
              <w:t xml:space="preserve"> [dB]</w:t>
            </w:r>
          </w:p>
        </w:tc>
      </w:tr>
      <w:tr w:rsidR="00236F95" w:rsidTr="00236F9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tcPr>
          <w:p w:rsidR="00236F95" w:rsidRDefault="00236F95" w:rsidP="00236F95">
            <w:pPr>
              <w:keepNext/>
              <w:keepLines/>
              <w:spacing w:after="0"/>
              <w:jc w:val="center"/>
              <w:rPr>
                <w:rFonts w:ascii="Arial" w:hAnsi="Arial" w:cs="Arial"/>
                <w:sz w:val="18"/>
                <w:lang w:eastAsia="ja-JP"/>
              </w:rPr>
            </w:pPr>
            <w:r>
              <w:rPr>
                <w:rFonts w:ascii="Arial" w:eastAsia="MS Mincho" w:hAnsi="Arial" w:cs="Arial" w:hint="eastAsia"/>
                <w:kern w:val="2"/>
                <w:sz w:val="18"/>
              </w:rPr>
              <w:t>DC_</w:t>
            </w:r>
            <w:r>
              <w:rPr>
                <w:rFonts w:ascii="Arial" w:hAnsi="Arial" w:cs="Arial" w:hint="eastAsia"/>
                <w:kern w:val="2"/>
                <w:sz w:val="18"/>
              </w:rPr>
              <w:t>20</w:t>
            </w:r>
            <w:r>
              <w:rPr>
                <w:rFonts w:ascii="Arial" w:eastAsia="MS Mincho" w:hAnsi="Arial" w:cs="Arial" w:hint="eastAsia"/>
                <w:kern w:val="2"/>
                <w:sz w:val="18"/>
              </w:rPr>
              <w:t>-38_n3</w:t>
            </w:r>
          </w:p>
        </w:tc>
        <w:tc>
          <w:tcPr>
            <w:tcW w:w="2052"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keepNext/>
              <w:keepLines/>
              <w:spacing w:after="0"/>
              <w:jc w:val="center"/>
              <w:rPr>
                <w:rFonts w:ascii="Arial" w:eastAsia="Yu Mincho" w:hAnsi="Arial" w:cs="Arial"/>
                <w:sz w:val="18"/>
                <w:lang w:eastAsia="ja-JP"/>
              </w:rPr>
            </w:pPr>
            <w:r>
              <w:rPr>
                <w:rFonts w:ascii="Arial" w:hAnsi="Arial" w:cs="Arial" w:hint="eastAsia"/>
                <w:sz w:val="18"/>
              </w:rPr>
              <w:t>20</w:t>
            </w:r>
          </w:p>
        </w:tc>
        <w:tc>
          <w:tcPr>
            <w:tcW w:w="2340" w:type="dxa"/>
            <w:tcBorders>
              <w:top w:val="single" w:sz="4" w:space="0" w:color="auto"/>
              <w:left w:val="single" w:sz="4" w:space="0" w:color="auto"/>
              <w:bottom w:val="single" w:sz="4" w:space="0" w:color="auto"/>
              <w:right w:val="single" w:sz="4" w:space="0" w:color="auto"/>
            </w:tcBorders>
          </w:tcPr>
          <w:p w:rsidR="00236F95" w:rsidRDefault="00236F95" w:rsidP="00236F95">
            <w:pPr>
              <w:keepNext/>
              <w:keepLines/>
              <w:spacing w:after="0"/>
              <w:jc w:val="center"/>
              <w:rPr>
                <w:rFonts w:ascii="Arial" w:eastAsia="Yu Mincho" w:hAnsi="Arial" w:cs="Arial"/>
                <w:sz w:val="18"/>
                <w:lang w:eastAsia="ja-JP"/>
              </w:rPr>
            </w:pPr>
            <w:r>
              <w:rPr>
                <w:rFonts w:ascii="Arial" w:eastAsia="Yu Mincho" w:hAnsi="Arial" w:cs="Arial"/>
                <w:sz w:val="18"/>
                <w:lang w:eastAsia="ja-JP"/>
              </w:rPr>
              <w:t>0</w:t>
            </w:r>
          </w:p>
        </w:tc>
      </w:tr>
      <w:tr w:rsidR="00236F95" w:rsidTr="00236F95">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rsidR="00236F95" w:rsidRDefault="00236F95" w:rsidP="00236F95">
            <w:pPr>
              <w:spacing w:after="0"/>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spacing w:after="0"/>
              <w:jc w:val="center"/>
              <w:rPr>
                <w:rFonts w:ascii="Arial" w:eastAsia="Yu Mincho" w:hAnsi="Arial" w:cs="Arial"/>
                <w:sz w:val="18"/>
                <w:lang w:eastAsia="ja-JP"/>
              </w:rPr>
            </w:pPr>
            <w:r>
              <w:rPr>
                <w:rFonts w:ascii="Arial" w:hAnsi="Arial" w:cs="Arial" w:hint="eastAsia"/>
                <w:sz w:val="18"/>
              </w:rPr>
              <w:t>38</w:t>
            </w:r>
          </w:p>
        </w:tc>
        <w:tc>
          <w:tcPr>
            <w:tcW w:w="2340" w:type="dxa"/>
            <w:tcBorders>
              <w:top w:val="single" w:sz="4" w:space="0" w:color="auto"/>
              <w:left w:val="single" w:sz="4" w:space="0" w:color="auto"/>
              <w:bottom w:val="single" w:sz="4" w:space="0" w:color="auto"/>
              <w:right w:val="single" w:sz="4" w:space="0" w:color="auto"/>
            </w:tcBorders>
          </w:tcPr>
          <w:p w:rsidR="00236F95" w:rsidRDefault="00236F95" w:rsidP="00236F95">
            <w:pPr>
              <w:keepNext/>
              <w:keepLines/>
              <w:spacing w:after="0"/>
              <w:jc w:val="center"/>
              <w:rPr>
                <w:rFonts w:ascii="Arial" w:eastAsia="Yu Mincho" w:hAnsi="Arial" w:cs="Arial"/>
                <w:sz w:val="18"/>
                <w:lang w:eastAsia="ja-JP"/>
              </w:rPr>
            </w:pPr>
            <w:r>
              <w:rPr>
                <w:rFonts w:ascii="Arial" w:eastAsia="Yu Mincho" w:hAnsi="Arial" w:cs="Arial"/>
                <w:sz w:val="18"/>
                <w:lang w:eastAsia="ja-JP"/>
              </w:rPr>
              <w:t>0</w:t>
            </w:r>
          </w:p>
        </w:tc>
      </w:tr>
      <w:tr w:rsidR="00236F95" w:rsidTr="00236F95">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rsidR="00236F95" w:rsidRDefault="00236F95" w:rsidP="00236F95">
            <w:pPr>
              <w:spacing w:after="0"/>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keepNext/>
              <w:keepLines/>
              <w:spacing w:after="0"/>
              <w:jc w:val="center"/>
              <w:rPr>
                <w:rFonts w:ascii="Arial" w:eastAsia="Yu Mincho" w:hAnsi="Arial" w:cs="Arial"/>
                <w:sz w:val="18"/>
                <w:lang w:eastAsia="ja-JP"/>
              </w:rPr>
            </w:pPr>
            <w:r>
              <w:rPr>
                <w:rFonts w:ascii="Arial" w:eastAsia="Yu Mincho" w:hAnsi="Arial" w:cs="Arial"/>
                <w:sz w:val="18"/>
                <w:lang w:eastAsia="ja-JP"/>
              </w:rPr>
              <w:t>n</w:t>
            </w:r>
            <w:r>
              <w:rPr>
                <w:rFonts w:ascii="Arial" w:hAnsi="Arial" w:cs="Arial" w:hint="eastAsia"/>
                <w:sz w:val="18"/>
              </w:rPr>
              <w:t>3</w:t>
            </w:r>
          </w:p>
        </w:tc>
        <w:tc>
          <w:tcPr>
            <w:tcW w:w="2340" w:type="dxa"/>
            <w:tcBorders>
              <w:top w:val="single" w:sz="4" w:space="0" w:color="auto"/>
              <w:left w:val="single" w:sz="4" w:space="0" w:color="auto"/>
              <w:bottom w:val="single" w:sz="4" w:space="0" w:color="auto"/>
              <w:right w:val="single" w:sz="4" w:space="0" w:color="auto"/>
            </w:tcBorders>
          </w:tcPr>
          <w:p w:rsidR="00236F95" w:rsidRDefault="00236F95" w:rsidP="00236F95">
            <w:pPr>
              <w:keepNext/>
              <w:keepLines/>
              <w:spacing w:after="0"/>
              <w:jc w:val="center"/>
              <w:rPr>
                <w:rFonts w:ascii="Arial" w:eastAsia="Yu Mincho" w:hAnsi="Arial" w:cs="Arial"/>
                <w:sz w:val="18"/>
                <w:lang w:eastAsia="ja-JP"/>
              </w:rPr>
            </w:pPr>
            <w:r>
              <w:rPr>
                <w:rFonts w:ascii="Arial" w:eastAsia="Yu Mincho" w:hAnsi="Arial" w:cs="Arial"/>
                <w:sz w:val="18"/>
                <w:lang w:eastAsia="ja-JP"/>
              </w:rPr>
              <w:t>0</w:t>
            </w:r>
          </w:p>
        </w:tc>
      </w:tr>
    </w:tbl>
    <w:p w:rsidR="00236F95" w:rsidRDefault="00236F95" w:rsidP="00236F95"/>
    <w:p w:rsidR="00236F95" w:rsidRDefault="003929EE" w:rsidP="00236F95">
      <w:pPr>
        <w:pStyle w:val="3"/>
        <w:numPr>
          <w:ilvl w:val="2"/>
          <w:numId w:val="0"/>
        </w:numPr>
      </w:pPr>
      <w:r>
        <w:rPr>
          <w:rFonts w:hint="eastAsia"/>
        </w:rPr>
        <w:t>5.185</w:t>
      </w:r>
      <w:r w:rsidR="00236F95">
        <w:t>.4</w:t>
      </w:r>
      <w:r w:rsidR="00236F95">
        <w:tab/>
        <w:t>Reference sensitivity exceptions</w:t>
      </w:r>
    </w:p>
    <w:p w:rsidR="00236F95" w:rsidRDefault="00236F95" w:rsidP="00236F95">
      <w:pPr>
        <w:rPr>
          <w:lang w:eastAsia="ja-JP"/>
        </w:rPr>
      </w:pPr>
      <w:r>
        <w:rPr>
          <w:rFonts w:hint="eastAsia"/>
        </w:rPr>
        <w:t xml:space="preserve">According to co-existence studies, both IMD2 and IMD3 may fall into the Rx of band 38. Here we only define MSD caused by IMD2 for this band combination in table </w:t>
      </w:r>
      <w:r w:rsidR="003929EE">
        <w:rPr>
          <w:rFonts w:hint="eastAsia"/>
        </w:rPr>
        <w:t>5.185</w:t>
      </w:r>
      <w:r>
        <w:rPr>
          <w:rFonts w:hint="eastAsia"/>
        </w:rPr>
        <w:t>.4-1. For MSD caused by IMD3, noteX in the table is specfied.</w:t>
      </w:r>
    </w:p>
    <w:p w:rsidR="00236F95" w:rsidRDefault="00236F95" w:rsidP="00236F95">
      <w:pPr>
        <w:pStyle w:val="TH"/>
      </w:pPr>
      <w:r>
        <w:t xml:space="preserve">Table </w:t>
      </w:r>
      <w:r w:rsidR="003929EE">
        <w:t>5.185</w:t>
      </w:r>
      <w:r>
        <w:t>.4-1: MSD test points for Scell due to dual uplink operation for EN-DC in NR FR1</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878"/>
        <w:gridCol w:w="1066"/>
        <w:gridCol w:w="746"/>
        <w:gridCol w:w="877"/>
        <w:gridCol w:w="1299"/>
        <w:gridCol w:w="917"/>
        <w:gridCol w:w="1248"/>
      </w:tblGrid>
      <w:tr w:rsidR="00236F95" w:rsidTr="00236F95">
        <w:trPr>
          <w:trHeight w:val="231"/>
          <w:tblHeader/>
          <w:jc w:val="center"/>
        </w:trPr>
        <w:tc>
          <w:tcPr>
            <w:tcW w:w="9289" w:type="dxa"/>
            <w:gridSpan w:val="8"/>
            <w:tcBorders>
              <w:bottom w:val="single" w:sz="4" w:space="0" w:color="auto"/>
            </w:tcBorders>
            <w:shd w:val="clear" w:color="auto" w:fill="auto"/>
          </w:tcPr>
          <w:p w:rsidR="00236F95" w:rsidRDefault="00236F95" w:rsidP="00236F95">
            <w:pPr>
              <w:pStyle w:val="TAH"/>
            </w:pPr>
            <w:r>
              <w:t>NR or E-UTRA Band / Channel bandwidth / NRB / MSD</w:t>
            </w:r>
          </w:p>
        </w:tc>
      </w:tr>
      <w:tr w:rsidR="00236F95" w:rsidTr="00236F95">
        <w:trPr>
          <w:trHeight w:val="231"/>
          <w:tblHeader/>
          <w:jc w:val="center"/>
        </w:trPr>
        <w:tc>
          <w:tcPr>
            <w:tcW w:w="2258" w:type="dxa"/>
            <w:tcBorders>
              <w:bottom w:val="single" w:sz="4" w:space="0" w:color="auto"/>
            </w:tcBorders>
            <w:shd w:val="clear" w:color="auto" w:fill="auto"/>
          </w:tcPr>
          <w:p w:rsidR="00236F95" w:rsidRDefault="00236F95" w:rsidP="00236F95">
            <w:pPr>
              <w:pStyle w:val="TAH"/>
            </w:pPr>
            <w:r>
              <w:rPr>
                <w:rFonts w:eastAsia="MS Mincho"/>
              </w:rPr>
              <w:t xml:space="preserve">EN-DC </w:t>
            </w:r>
            <w:r>
              <w:t>Configuration</w:t>
            </w:r>
          </w:p>
        </w:tc>
        <w:tc>
          <w:tcPr>
            <w:tcW w:w="878" w:type="dxa"/>
            <w:tcBorders>
              <w:bottom w:val="single" w:sz="4" w:space="0" w:color="auto"/>
            </w:tcBorders>
            <w:shd w:val="clear" w:color="auto" w:fill="auto"/>
          </w:tcPr>
          <w:p w:rsidR="00236F95" w:rsidRDefault="00236F95" w:rsidP="00236F95">
            <w:pPr>
              <w:pStyle w:val="TAH"/>
            </w:pPr>
            <w:r>
              <w:t xml:space="preserve">EUTRA </w:t>
            </w:r>
            <w:r>
              <w:rPr>
                <w:rFonts w:eastAsia="MS Mincho"/>
              </w:rPr>
              <w:t>/ NR</w:t>
            </w:r>
            <w:r>
              <w:t xml:space="preserve"> band</w:t>
            </w:r>
          </w:p>
        </w:tc>
        <w:tc>
          <w:tcPr>
            <w:tcW w:w="1066" w:type="dxa"/>
            <w:tcBorders>
              <w:bottom w:val="single" w:sz="4" w:space="0" w:color="auto"/>
            </w:tcBorders>
            <w:shd w:val="clear" w:color="auto" w:fill="auto"/>
          </w:tcPr>
          <w:p w:rsidR="00236F95" w:rsidRDefault="00236F95" w:rsidP="00236F95">
            <w:pPr>
              <w:pStyle w:val="TAH"/>
            </w:pPr>
            <w:r>
              <w:t>UL F</w:t>
            </w:r>
            <w:r>
              <w:rPr>
                <w:vertAlign w:val="subscript"/>
              </w:rPr>
              <w:t>c</w:t>
            </w:r>
            <w:r>
              <w:t xml:space="preserve"> </w:t>
            </w:r>
            <w:r>
              <w:br/>
              <w:t>(MHz)</w:t>
            </w:r>
          </w:p>
        </w:tc>
        <w:tc>
          <w:tcPr>
            <w:tcW w:w="746" w:type="dxa"/>
            <w:tcBorders>
              <w:bottom w:val="single" w:sz="4" w:space="0" w:color="auto"/>
            </w:tcBorders>
            <w:shd w:val="clear" w:color="auto" w:fill="auto"/>
          </w:tcPr>
          <w:p w:rsidR="00236F95" w:rsidRDefault="00236F95" w:rsidP="00236F95">
            <w:pPr>
              <w:pStyle w:val="TAH"/>
            </w:pPr>
            <w:r>
              <w:t xml:space="preserve">UL/DL BW </w:t>
            </w:r>
            <w:r>
              <w:br/>
              <w:t>(MHz)</w:t>
            </w:r>
          </w:p>
        </w:tc>
        <w:tc>
          <w:tcPr>
            <w:tcW w:w="877" w:type="dxa"/>
            <w:tcBorders>
              <w:bottom w:val="single" w:sz="4" w:space="0" w:color="auto"/>
            </w:tcBorders>
            <w:shd w:val="clear" w:color="auto" w:fill="auto"/>
          </w:tcPr>
          <w:p w:rsidR="00236F95" w:rsidRDefault="00236F95" w:rsidP="00236F95">
            <w:pPr>
              <w:pStyle w:val="TAH"/>
            </w:pPr>
            <w:r>
              <w:t>UL</w:t>
            </w:r>
          </w:p>
          <w:p w:rsidR="00236F95" w:rsidRDefault="00236F95" w:rsidP="00236F95">
            <w:pPr>
              <w:pStyle w:val="TAH"/>
            </w:pPr>
            <w:r>
              <w:t>L</w:t>
            </w:r>
            <w:r>
              <w:rPr>
                <w:vertAlign w:val="subscript"/>
              </w:rPr>
              <w:t>CRB</w:t>
            </w:r>
          </w:p>
        </w:tc>
        <w:tc>
          <w:tcPr>
            <w:tcW w:w="1299" w:type="dxa"/>
            <w:tcBorders>
              <w:bottom w:val="single" w:sz="4" w:space="0" w:color="auto"/>
            </w:tcBorders>
            <w:shd w:val="clear" w:color="auto" w:fill="auto"/>
          </w:tcPr>
          <w:p w:rsidR="00236F95" w:rsidRDefault="00236F95" w:rsidP="00236F95">
            <w:pPr>
              <w:pStyle w:val="TAH"/>
            </w:pPr>
            <w:r>
              <w:t>DL F</w:t>
            </w:r>
            <w:r>
              <w:rPr>
                <w:vertAlign w:val="subscript"/>
              </w:rPr>
              <w:t>c</w:t>
            </w:r>
            <w:r>
              <w:t xml:space="preserve"> (MHz)</w:t>
            </w:r>
          </w:p>
        </w:tc>
        <w:tc>
          <w:tcPr>
            <w:tcW w:w="917" w:type="dxa"/>
            <w:tcBorders>
              <w:bottom w:val="single" w:sz="4" w:space="0" w:color="auto"/>
            </w:tcBorders>
            <w:shd w:val="clear" w:color="auto" w:fill="auto"/>
          </w:tcPr>
          <w:p w:rsidR="00236F95" w:rsidRDefault="00236F95" w:rsidP="00236F95">
            <w:pPr>
              <w:pStyle w:val="TAH"/>
            </w:pPr>
            <w:r>
              <w:t xml:space="preserve">MSD </w:t>
            </w:r>
            <w:r>
              <w:br/>
              <w:t>(dB)</w:t>
            </w:r>
          </w:p>
        </w:tc>
        <w:tc>
          <w:tcPr>
            <w:tcW w:w="1248" w:type="dxa"/>
            <w:tcBorders>
              <w:bottom w:val="single" w:sz="4" w:space="0" w:color="auto"/>
            </w:tcBorders>
          </w:tcPr>
          <w:p w:rsidR="00236F95" w:rsidRDefault="00236F95" w:rsidP="00236F95">
            <w:pPr>
              <w:pStyle w:val="TAH"/>
            </w:pPr>
            <w:r>
              <w:t>IMD order</w:t>
            </w:r>
          </w:p>
        </w:tc>
      </w:tr>
      <w:tr w:rsidR="00236F95" w:rsidTr="00236F95">
        <w:trPr>
          <w:trHeight w:val="54"/>
          <w:jc w:val="center"/>
        </w:trPr>
        <w:tc>
          <w:tcPr>
            <w:tcW w:w="2258" w:type="dxa"/>
            <w:tcBorders>
              <w:bottom w:val="nil"/>
            </w:tcBorders>
            <w:shd w:val="clear" w:color="auto" w:fill="auto"/>
          </w:tcPr>
          <w:p w:rsidR="00236F95" w:rsidRDefault="00236F95" w:rsidP="00236F95">
            <w:pPr>
              <w:pStyle w:val="TAC"/>
            </w:pPr>
            <w:r>
              <w:rPr>
                <w:rFonts w:eastAsia="MS Mincho" w:cs="Arial" w:hint="eastAsia"/>
                <w:kern w:val="2"/>
              </w:rPr>
              <w:t>DC_</w:t>
            </w:r>
            <w:r>
              <w:rPr>
                <w:rFonts w:cs="Arial" w:hint="eastAsia"/>
                <w:kern w:val="2"/>
              </w:rPr>
              <w:t>20A</w:t>
            </w:r>
            <w:r>
              <w:rPr>
                <w:rFonts w:eastAsia="MS Mincho" w:cs="Arial" w:hint="eastAsia"/>
                <w:kern w:val="2"/>
              </w:rPr>
              <w:t>-38</w:t>
            </w:r>
            <w:r>
              <w:rPr>
                <w:rFonts w:cs="Arial" w:hint="eastAsia"/>
                <w:kern w:val="2"/>
              </w:rPr>
              <w:t>A</w:t>
            </w:r>
            <w:r>
              <w:rPr>
                <w:rFonts w:eastAsia="MS Mincho" w:cs="Arial" w:hint="eastAsia"/>
                <w:kern w:val="2"/>
              </w:rPr>
              <w:t>_n3</w:t>
            </w:r>
            <w:r>
              <w:rPr>
                <w:rFonts w:cs="Arial" w:hint="eastAsia"/>
                <w:kern w:val="2"/>
              </w:rPr>
              <w:t>A</w:t>
            </w:r>
          </w:p>
        </w:tc>
        <w:tc>
          <w:tcPr>
            <w:tcW w:w="878" w:type="dxa"/>
            <w:shd w:val="clear" w:color="auto" w:fill="auto"/>
          </w:tcPr>
          <w:p w:rsidR="00236F95" w:rsidRDefault="00236F95" w:rsidP="00236F95">
            <w:pPr>
              <w:pStyle w:val="TAC"/>
            </w:pPr>
            <w:r>
              <w:rPr>
                <w:rFonts w:hint="eastAsia"/>
              </w:rPr>
              <w:t>20</w:t>
            </w:r>
          </w:p>
        </w:tc>
        <w:tc>
          <w:tcPr>
            <w:tcW w:w="1066" w:type="dxa"/>
            <w:shd w:val="clear" w:color="auto" w:fill="auto"/>
            <w:noWrap/>
          </w:tcPr>
          <w:p w:rsidR="00236F95" w:rsidRDefault="00236F95" w:rsidP="00236F95">
            <w:pPr>
              <w:pStyle w:val="TAC"/>
            </w:pPr>
            <w:r>
              <w:rPr>
                <w:rFonts w:hint="eastAsia"/>
              </w:rPr>
              <w:t>850</w:t>
            </w:r>
          </w:p>
        </w:tc>
        <w:tc>
          <w:tcPr>
            <w:tcW w:w="746" w:type="dxa"/>
            <w:shd w:val="clear" w:color="auto" w:fill="auto"/>
            <w:noWrap/>
          </w:tcPr>
          <w:p w:rsidR="00236F95" w:rsidRDefault="00236F95" w:rsidP="00236F95">
            <w:pPr>
              <w:pStyle w:val="TAC"/>
            </w:pPr>
            <w:r>
              <w:rPr>
                <w:rFonts w:hint="eastAsia"/>
              </w:rPr>
              <w:t>5</w:t>
            </w:r>
          </w:p>
        </w:tc>
        <w:tc>
          <w:tcPr>
            <w:tcW w:w="877" w:type="dxa"/>
            <w:shd w:val="clear" w:color="auto" w:fill="auto"/>
            <w:noWrap/>
          </w:tcPr>
          <w:p w:rsidR="00236F95" w:rsidRDefault="00236F95" w:rsidP="00236F95">
            <w:pPr>
              <w:pStyle w:val="TAC"/>
            </w:pPr>
            <w:r>
              <w:rPr>
                <w:rFonts w:hint="eastAsia"/>
              </w:rPr>
              <w:t>25</w:t>
            </w:r>
          </w:p>
        </w:tc>
        <w:tc>
          <w:tcPr>
            <w:tcW w:w="1299" w:type="dxa"/>
            <w:shd w:val="clear" w:color="auto" w:fill="auto"/>
            <w:noWrap/>
          </w:tcPr>
          <w:p w:rsidR="00236F95" w:rsidRDefault="00236F95" w:rsidP="00236F95">
            <w:pPr>
              <w:pStyle w:val="TAC"/>
            </w:pPr>
            <w:r>
              <w:rPr>
                <w:rFonts w:hint="eastAsia"/>
              </w:rPr>
              <w:t>809</w:t>
            </w:r>
          </w:p>
        </w:tc>
        <w:tc>
          <w:tcPr>
            <w:tcW w:w="917" w:type="dxa"/>
            <w:shd w:val="clear" w:color="auto" w:fill="auto"/>
          </w:tcPr>
          <w:p w:rsidR="00236F95" w:rsidRDefault="00236F95" w:rsidP="00236F95">
            <w:pPr>
              <w:pStyle w:val="TAC"/>
            </w:pPr>
            <w:r>
              <w:t>N/A</w:t>
            </w:r>
          </w:p>
        </w:tc>
        <w:tc>
          <w:tcPr>
            <w:tcW w:w="1248" w:type="dxa"/>
            <w:shd w:val="clear" w:color="auto" w:fill="auto"/>
          </w:tcPr>
          <w:p w:rsidR="00236F95" w:rsidRDefault="00236F95" w:rsidP="00236F95">
            <w:pPr>
              <w:pStyle w:val="TAC"/>
            </w:pPr>
            <w:r>
              <w:t>N/A</w:t>
            </w:r>
          </w:p>
        </w:tc>
      </w:tr>
      <w:tr w:rsidR="00236F95" w:rsidTr="00236F95">
        <w:trPr>
          <w:trHeight w:val="54"/>
          <w:jc w:val="center"/>
        </w:trPr>
        <w:tc>
          <w:tcPr>
            <w:tcW w:w="2258" w:type="dxa"/>
            <w:tcBorders>
              <w:top w:val="nil"/>
              <w:bottom w:val="nil"/>
            </w:tcBorders>
            <w:shd w:val="clear" w:color="auto" w:fill="auto"/>
          </w:tcPr>
          <w:p w:rsidR="00236F95" w:rsidRDefault="00236F95" w:rsidP="00236F95">
            <w:pPr>
              <w:pStyle w:val="TAC"/>
            </w:pPr>
          </w:p>
        </w:tc>
        <w:tc>
          <w:tcPr>
            <w:tcW w:w="878" w:type="dxa"/>
            <w:shd w:val="clear" w:color="auto" w:fill="auto"/>
          </w:tcPr>
          <w:p w:rsidR="00236F95" w:rsidRDefault="00236F95" w:rsidP="00236F95">
            <w:pPr>
              <w:pStyle w:val="TAC"/>
            </w:pPr>
            <w:r>
              <w:rPr>
                <w:rFonts w:hint="eastAsia"/>
              </w:rPr>
              <w:t>3</w:t>
            </w:r>
            <w:r>
              <w:rPr>
                <w:lang w:eastAsia="ko-KR"/>
              </w:rPr>
              <w:t>8</w:t>
            </w:r>
          </w:p>
        </w:tc>
        <w:tc>
          <w:tcPr>
            <w:tcW w:w="1066" w:type="dxa"/>
            <w:shd w:val="clear" w:color="auto" w:fill="auto"/>
            <w:noWrap/>
          </w:tcPr>
          <w:p w:rsidR="00236F95" w:rsidRDefault="00236F95" w:rsidP="00236F95">
            <w:pPr>
              <w:pStyle w:val="TAC"/>
            </w:pPr>
            <w:r>
              <w:rPr>
                <w:rFonts w:hint="eastAsia"/>
              </w:rPr>
              <w:t>2610</w:t>
            </w:r>
          </w:p>
        </w:tc>
        <w:tc>
          <w:tcPr>
            <w:tcW w:w="746" w:type="dxa"/>
            <w:shd w:val="clear" w:color="auto" w:fill="auto"/>
            <w:noWrap/>
          </w:tcPr>
          <w:p w:rsidR="00236F95" w:rsidRDefault="00236F95" w:rsidP="00236F95">
            <w:pPr>
              <w:pStyle w:val="TAC"/>
            </w:pPr>
            <w:r>
              <w:rPr>
                <w:rFonts w:hint="eastAsia"/>
              </w:rPr>
              <w:t>5</w:t>
            </w:r>
          </w:p>
        </w:tc>
        <w:tc>
          <w:tcPr>
            <w:tcW w:w="877" w:type="dxa"/>
            <w:shd w:val="clear" w:color="auto" w:fill="auto"/>
            <w:noWrap/>
          </w:tcPr>
          <w:p w:rsidR="00236F95" w:rsidRDefault="00236F95" w:rsidP="00236F95">
            <w:pPr>
              <w:pStyle w:val="TAC"/>
            </w:pPr>
            <w:r>
              <w:rPr>
                <w:rFonts w:hint="eastAsia"/>
              </w:rPr>
              <w:t>25</w:t>
            </w:r>
          </w:p>
        </w:tc>
        <w:tc>
          <w:tcPr>
            <w:tcW w:w="1299" w:type="dxa"/>
            <w:shd w:val="clear" w:color="auto" w:fill="auto"/>
            <w:noWrap/>
          </w:tcPr>
          <w:p w:rsidR="00236F95" w:rsidRDefault="00236F95" w:rsidP="00236F95">
            <w:pPr>
              <w:pStyle w:val="TAC"/>
            </w:pPr>
            <w:r>
              <w:rPr>
                <w:rFonts w:hint="eastAsia"/>
              </w:rPr>
              <w:t>2610</w:t>
            </w:r>
          </w:p>
        </w:tc>
        <w:tc>
          <w:tcPr>
            <w:tcW w:w="917" w:type="dxa"/>
            <w:shd w:val="clear" w:color="auto" w:fill="auto"/>
          </w:tcPr>
          <w:p w:rsidR="00236F95" w:rsidRDefault="00236F95" w:rsidP="00236F95">
            <w:pPr>
              <w:pStyle w:val="TAC"/>
            </w:pPr>
            <w:r>
              <w:rPr>
                <w:rFonts w:hint="eastAsia"/>
              </w:rPr>
              <w:t>28.4</w:t>
            </w:r>
          </w:p>
        </w:tc>
        <w:tc>
          <w:tcPr>
            <w:tcW w:w="1248" w:type="dxa"/>
            <w:shd w:val="clear" w:color="auto" w:fill="auto"/>
          </w:tcPr>
          <w:p w:rsidR="00236F95" w:rsidRDefault="00236F95" w:rsidP="00236F95">
            <w:pPr>
              <w:pStyle w:val="TAC"/>
            </w:pPr>
            <w:r>
              <w:t>IMD</w:t>
            </w:r>
            <w:r>
              <w:rPr>
                <w:rFonts w:hint="eastAsia"/>
              </w:rPr>
              <w:t>2</w:t>
            </w:r>
            <w:r>
              <w:rPr>
                <w:rFonts w:hint="eastAsia"/>
                <w:vertAlign w:val="superscript"/>
              </w:rPr>
              <w:t>X</w:t>
            </w:r>
          </w:p>
        </w:tc>
      </w:tr>
      <w:tr w:rsidR="00236F95" w:rsidTr="00236F95">
        <w:trPr>
          <w:trHeight w:val="54"/>
          <w:jc w:val="center"/>
        </w:trPr>
        <w:tc>
          <w:tcPr>
            <w:tcW w:w="2258" w:type="dxa"/>
            <w:tcBorders>
              <w:top w:val="nil"/>
              <w:bottom w:val="single" w:sz="4" w:space="0" w:color="auto"/>
            </w:tcBorders>
            <w:shd w:val="clear" w:color="auto" w:fill="auto"/>
          </w:tcPr>
          <w:p w:rsidR="00236F95" w:rsidRDefault="00236F95" w:rsidP="00236F95">
            <w:pPr>
              <w:pStyle w:val="TAC"/>
            </w:pPr>
          </w:p>
        </w:tc>
        <w:tc>
          <w:tcPr>
            <w:tcW w:w="878" w:type="dxa"/>
            <w:shd w:val="clear" w:color="auto" w:fill="auto"/>
          </w:tcPr>
          <w:p w:rsidR="00236F95" w:rsidRDefault="00236F95" w:rsidP="00236F95">
            <w:pPr>
              <w:pStyle w:val="TAC"/>
            </w:pPr>
            <w:r>
              <w:t>n</w:t>
            </w:r>
            <w:r>
              <w:rPr>
                <w:rFonts w:hint="eastAsia"/>
              </w:rPr>
              <w:t>3</w:t>
            </w:r>
          </w:p>
        </w:tc>
        <w:tc>
          <w:tcPr>
            <w:tcW w:w="1066" w:type="dxa"/>
            <w:shd w:val="clear" w:color="auto" w:fill="auto"/>
            <w:noWrap/>
          </w:tcPr>
          <w:p w:rsidR="00236F95" w:rsidRDefault="00236F95" w:rsidP="00236F95">
            <w:pPr>
              <w:pStyle w:val="TAC"/>
            </w:pPr>
            <w:r>
              <w:rPr>
                <w:rFonts w:hint="eastAsia"/>
              </w:rPr>
              <w:t>1760</w:t>
            </w:r>
          </w:p>
        </w:tc>
        <w:tc>
          <w:tcPr>
            <w:tcW w:w="746" w:type="dxa"/>
            <w:shd w:val="clear" w:color="auto" w:fill="auto"/>
            <w:noWrap/>
          </w:tcPr>
          <w:p w:rsidR="00236F95" w:rsidRDefault="00236F95" w:rsidP="00236F95">
            <w:pPr>
              <w:pStyle w:val="TAC"/>
            </w:pPr>
            <w:r>
              <w:rPr>
                <w:rFonts w:hint="eastAsia"/>
              </w:rPr>
              <w:t>5</w:t>
            </w:r>
          </w:p>
        </w:tc>
        <w:tc>
          <w:tcPr>
            <w:tcW w:w="877" w:type="dxa"/>
            <w:shd w:val="clear" w:color="auto" w:fill="auto"/>
            <w:noWrap/>
          </w:tcPr>
          <w:p w:rsidR="00236F95" w:rsidRDefault="00236F95" w:rsidP="00236F95">
            <w:pPr>
              <w:pStyle w:val="TAC"/>
            </w:pPr>
            <w:r>
              <w:rPr>
                <w:rFonts w:hint="eastAsia"/>
              </w:rPr>
              <w:t>25</w:t>
            </w:r>
          </w:p>
        </w:tc>
        <w:tc>
          <w:tcPr>
            <w:tcW w:w="1299" w:type="dxa"/>
            <w:shd w:val="clear" w:color="auto" w:fill="auto"/>
            <w:noWrap/>
          </w:tcPr>
          <w:p w:rsidR="00236F95" w:rsidRDefault="00236F95" w:rsidP="00236F95">
            <w:pPr>
              <w:pStyle w:val="TAC"/>
            </w:pPr>
            <w:r>
              <w:rPr>
                <w:rFonts w:hint="eastAsia"/>
              </w:rPr>
              <w:t>1855</w:t>
            </w:r>
          </w:p>
        </w:tc>
        <w:tc>
          <w:tcPr>
            <w:tcW w:w="917" w:type="dxa"/>
            <w:shd w:val="clear" w:color="auto" w:fill="auto"/>
          </w:tcPr>
          <w:p w:rsidR="00236F95" w:rsidRDefault="00236F95" w:rsidP="00236F95">
            <w:pPr>
              <w:pStyle w:val="TAC"/>
            </w:pPr>
            <w:r>
              <w:t>N/A</w:t>
            </w:r>
          </w:p>
        </w:tc>
        <w:tc>
          <w:tcPr>
            <w:tcW w:w="1248" w:type="dxa"/>
            <w:shd w:val="clear" w:color="auto" w:fill="auto"/>
          </w:tcPr>
          <w:p w:rsidR="00236F95" w:rsidRDefault="00236F95" w:rsidP="00236F95">
            <w:pPr>
              <w:pStyle w:val="TAC"/>
            </w:pPr>
            <w:r>
              <w:t>N/A</w:t>
            </w:r>
          </w:p>
        </w:tc>
      </w:tr>
      <w:tr w:rsidR="00236F95" w:rsidTr="00236F95">
        <w:trPr>
          <w:trHeight w:val="54"/>
          <w:jc w:val="center"/>
        </w:trPr>
        <w:tc>
          <w:tcPr>
            <w:tcW w:w="9289" w:type="dxa"/>
            <w:gridSpan w:val="8"/>
            <w:tcBorders>
              <w:top w:val="single" w:sz="4" w:space="0" w:color="auto"/>
              <w:bottom w:val="single" w:sz="4" w:space="0" w:color="auto"/>
            </w:tcBorders>
            <w:shd w:val="clear" w:color="auto" w:fill="auto"/>
          </w:tcPr>
          <w:p w:rsidR="00236F95" w:rsidRDefault="00236F95" w:rsidP="00236F95">
            <w:pPr>
              <w:pStyle w:val="TAN"/>
            </w:pPr>
            <w:r>
              <w:rPr>
                <w:rFonts w:cs="Arial"/>
              </w:rPr>
              <w:t xml:space="preserve">NOTE </w:t>
            </w:r>
            <w:r>
              <w:rPr>
                <w:rFonts w:cs="Arial" w:hint="eastAsia"/>
              </w:rPr>
              <w:t>X</w:t>
            </w:r>
            <w:r>
              <w:rPr>
                <w:rFonts w:cs="Arial"/>
              </w:rPr>
              <w:t>:</w:t>
            </w:r>
            <w:r>
              <w:rPr>
                <w:rFonts w:cs="Arial"/>
              </w:rPr>
              <w:tab/>
            </w:r>
            <w:r>
              <w:rPr>
                <w:rFonts w:cs="Arial"/>
                <w:lang w:eastAsia="ja-JP"/>
              </w:rPr>
              <w:t>This band is subject to IMD</w:t>
            </w:r>
            <w:r>
              <w:rPr>
                <w:rFonts w:cs="Arial" w:hint="eastAsia"/>
              </w:rPr>
              <w:t>3</w:t>
            </w:r>
            <w:r>
              <w:rPr>
                <w:rFonts w:cs="Arial"/>
                <w:lang w:eastAsia="ja-JP"/>
              </w:rPr>
              <w:t xml:space="preserve"> also which MSD is not specified.</w:t>
            </w:r>
          </w:p>
        </w:tc>
      </w:tr>
    </w:tbl>
    <w:p w:rsidR="00236F95" w:rsidRDefault="00236F95" w:rsidP="00236F95"/>
    <w:p w:rsidR="00236F95" w:rsidRPr="007168F8" w:rsidRDefault="003929EE" w:rsidP="00236F95">
      <w:pPr>
        <w:pStyle w:val="2"/>
      </w:pPr>
      <w:bookmarkStart w:id="587" w:name="_Toc46742700"/>
      <w:r>
        <w:t>5.186</w:t>
      </w:r>
      <w:r w:rsidR="00236F95" w:rsidRPr="007168F8">
        <w:tab/>
      </w:r>
      <w:r w:rsidR="00236F95">
        <w:t>DC_1-32</w:t>
      </w:r>
      <w:r w:rsidR="00236F95" w:rsidRPr="000558E4">
        <w:t>_n</w:t>
      </w:r>
      <w:bookmarkEnd w:id="587"/>
      <w:r w:rsidR="00236F95">
        <w:t>8</w:t>
      </w:r>
    </w:p>
    <w:p w:rsidR="00236F95" w:rsidRPr="00480E79" w:rsidRDefault="003929EE" w:rsidP="00236F95">
      <w:pPr>
        <w:pStyle w:val="3"/>
      </w:pPr>
      <w:bookmarkStart w:id="588" w:name="_Toc46742701"/>
      <w:r>
        <w:rPr>
          <w:rFonts w:hint="eastAsia"/>
        </w:rPr>
        <w:t>5.186</w:t>
      </w:r>
      <w:r w:rsidR="00236F95" w:rsidRPr="000558E4">
        <w:rPr>
          <w:rFonts w:hint="eastAsia"/>
        </w:rPr>
        <w:t>.</w:t>
      </w:r>
      <w:r w:rsidR="00236F95">
        <w:t>1</w:t>
      </w:r>
      <w:r w:rsidR="00236F95" w:rsidRPr="000558E4">
        <w:tab/>
        <w:t>Configurations for DC</w:t>
      </w:r>
      <w:bookmarkEnd w:id="588"/>
    </w:p>
    <w:p w:rsidR="00236F95" w:rsidRPr="00E062F1" w:rsidRDefault="00236F95" w:rsidP="00236F95">
      <w:pPr>
        <w:pStyle w:val="TH"/>
      </w:pPr>
      <w:r w:rsidRPr="00E062F1">
        <w:t xml:space="preserve">Table </w:t>
      </w:r>
      <w:r w:rsidR="003929EE">
        <w:t>5.186</w:t>
      </w:r>
      <w:r>
        <w:t>.1-1: Inter-band DC configurations</w:t>
      </w:r>
      <w:r w:rsidRPr="00E062F1">
        <w:t xml:space="preserve">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1"/>
        <w:gridCol w:w="5235"/>
      </w:tblGrid>
      <w:tr w:rsidR="00236F95" w:rsidRPr="00E062F1" w:rsidTr="00236F95">
        <w:trPr>
          <w:trHeight w:val="28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36F95" w:rsidRPr="00E062F1" w:rsidRDefault="00236F95" w:rsidP="00236F95">
            <w:pPr>
              <w:pStyle w:val="TAH"/>
              <w:keepNext w:val="0"/>
              <w:rPr>
                <w:lang w:eastAsia="fi-FI"/>
              </w:rPr>
            </w:pPr>
            <w:r w:rsidRPr="00E062F1">
              <w:rPr>
                <w:lang w:eastAsia="fi-FI"/>
              </w:rPr>
              <w:t>DC</w:t>
            </w:r>
          </w:p>
          <w:p w:rsidR="00236F95" w:rsidRPr="00E062F1" w:rsidRDefault="00236F95" w:rsidP="00236F95">
            <w:pPr>
              <w:pStyle w:val="TAH"/>
              <w:keepNext w:val="0"/>
              <w:rPr>
                <w:lang w:eastAsia="fi-FI"/>
              </w:rPr>
            </w:pPr>
            <w:r w:rsidRPr="00E062F1">
              <w:rPr>
                <w:lang w:eastAsia="fi-FI"/>
              </w:rPr>
              <w:t>configuration</w:t>
            </w:r>
          </w:p>
        </w:tc>
        <w:tc>
          <w:tcPr>
            <w:tcW w:w="5235" w:type="dxa"/>
            <w:tcBorders>
              <w:top w:val="single" w:sz="4" w:space="0" w:color="auto"/>
              <w:left w:val="single" w:sz="4" w:space="0" w:color="auto"/>
              <w:bottom w:val="single" w:sz="4" w:space="0" w:color="auto"/>
              <w:right w:val="single" w:sz="4" w:space="0" w:color="auto"/>
            </w:tcBorders>
            <w:vAlign w:val="center"/>
            <w:hideMark/>
          </w:tcPr>
          <w:p w:rsidR="00236F95" w:rsidRPr="00E062F1" w:rsidRDefault="00236F95" w:rsidP="00236F95">
            <w:pPr>
              <w:pStyle w:val="TAH"/>
              <w:keepNext w:val="0"/>
              <w:rPr>
                <w:lang w:eastAsia="fi-FI"/>
              </w:rPr>
            </w:pPr>
            <w:r>
              <w:rPr>
                <w:lang w:eastAsia="fi-FI"/>
              </w:rPr>
              <w:t xml:space="preserve">Uplink </w:t>
            </w:r>
            <w:r w:rsidRPr="00E062F1">
              <w:rPr>
                <w:lang w:eastAsia="fi-FI"/>
              </w:rPr>
              <w:t>configuration</w:t>
            </w:r>
          </w:p>
        </w:tc>
      </w:tr>
      <w:tr w:rsidR="00236F95" w:rsidRPr="00E062F1" w:rsidTr="00236F95">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36F95" w:rsidRPr="00480E79" w:rsidRDefault="00236F95" w:rsidP="00236F95">
            <w:pPr>
              <w:pStyle w:val="TAC"/>
              <w:rPr>
                <w:lang w:val="en-GB" w:eastAsia="fr-FR"/>
              </w:rPr>
            </w:pPr>
            <w:r>
              <w:rPr>
                <w:lang w:val="en-GB" w:eastAsia="fr-FR"/>
              </w:rPr>
              <w:t>DC_1A-32A_n8A</w:t>
            </w:r>
          </w:p>
        </w:tc>
        <w:tc>
          <w:tcPr>
            <w:tcW w:w="5235" w:type="dxa"/>
            <w:tcBorders>
              <w:top w:val="single" w:sz="4" w:space="0" w:color="auto"/>
              <w:left w:val="single" w:sz="4" w:space="0" w:color="auto"/>
              <w:bottom w:val="single" w:sz="4" w:space="0" w:color="auto"/>
              <w:right w:val="single" w:sz="4" w:space="0" w:color="auto"/>
            </w:tcBorders>
            <w:vAlign w:val="center"/>
          </w:tcPr>
          <w:p w:rsidR="00236F95" w:rsidRPr="00480E79" w:rsidRDefault="00236F95" w:rsidP="00236F95">
            <w:pPr>
              <w:pStyle w:val="TAC"/>
              <w:rPr>
                <w:lang w:val="en-GB"/>
              </w:rPr>
            </w:pPr>
            <w:r>
              <w:rPr>
                <w:lang w:val="en-GB"/>
              </w:rPr>
              <w:t>DC_1A_n8A</w:t>
            </w:r>
          </w:p>
        </w:tc>
      </w:tr>
    </w:tbl>
    <w:p w:rsidR="00236F95" w:rsidRDefault="00236F95" w:rsidP="00236F95"/>
    <w:p w:rsidR="00236F95" w:rsidRDefault="003929EE" w:rsidP="00236F95">
      <w:pPr>
        <w:pStyle w:val="3"/>
        <w:rPr>
          <w:rFonts w:cs="Arial"/>
          <w:szCs w:val="28"/>
        </w:rPr>
      </w:pPr>
      <w:r>
        <w:rPr>
          <w:rFonts w:hint="eastAsia"/>
        </w:rPr>
        <w:t>5.186</w:t>
      </w:r>
      <w:r w:rsidR="00236F95" w:rsidRPr="000558E4">
        <w:rPr>
          <w:rFonts w:hint="eastAsia"/>
        </w:rPr>
        <w:t>.</w:t>
      </w:r>
      <w:r w:rsidR="00236F95">
        <w:t>2</w:t>
      </w:r>
      <w:r w:rsidR="00236F95" w:rsidRPr="000558E4">
        <w:tab/>
      </w:r>
      <w:r w:rsidR="00236F95" w:rsidRPr="000558E4">
        <w:rPr>
          <w:rFonts w:cs="Arial"/>
          <w:szCs w:val="28"/>
        </w:rPr>
        <w:t>Co-existence studies</w:t>
      </w:r>
    </w:p>
    <w:p w:rsidR="00236F95" w:rsidRPr="00587D79" w:rsidRDefault="00236F95" w:rsidP="00236F95">
      <w:pPr>
        <w:rPr>
          <w:rFonts w:ascii="Arial" w:hAnsi="Arial" w:cs="Arial"/>
          <w:sz w:val="18"/>
          <w:szCs w:val="18"/>
        </w:rPr>
      </w:pPr>
      <w:r w:rsidRPr="00587D79">
        <w:rPr>
          <w:rFonts w:ascii="Arial" w:hAnsi="Arial" w:cs="Arial"/>
          <w:sz w:val="18"/>
          <w:szCs w:val="18"/>
        </w:rPr>
        <w:t xml:space="preserve">Table </w:t>
      </w:r>
      <w:r w:rsidR="003929EE">
        <w:rPr>
          <w:rFonts w:ascii="Arial" w:hAnsi="Arial" w:cs="Arial"/>
          <w:sz w:val="18"/>
          <w:szCs w:val="18"/>
          <w:lang w:eastAsia="ja-JP"/>
        </w:rPr>
        <w:t>5.186</w:t>
      </w:r>
      <w:r>
        <w:rPr>
          <w:rFonts w:ascii="Arial" w:hAnsi="Arial" w:cs="Arial"/>
          <w:sz w:val="18"/>
          <w:szCs w:val="18"/>
        </w:rPr>
        <w:t>.2</w:t>
      </w:r>
      <w:r w:rsidRPr="00587D79">
        <w:rPr>
          <w:rFonts w:ascii="Arial" w:hAnsi="Arial" w:cs="Arial"/>
          <w:sz w:val="18"/>
          <w:szCs w:val="18"/>
        </w:rPr>
        <w:t>-1 list</w:t>
      </w:r>
      <w:r>
        <w:rPr>
          <w:rFonts w:ascii="Arial" w:hAnsi="Arial" w:cs="Arial"/>
          <w:sz w:val="18"/>
          <w:szCs w:val="18"/>
        </w:rPr>
        <w:t>s</w:t>
      </w:r>
      <w:r w:rsidRPr="00587D79">
        <w:rPr>
          <w:rFonts w:ascii="Arial" w:hAnsi="Arial" w:cs="Arial"/>
          <w:sz w:val="18"/>
          <w:szCs w:val="18"/>
        </w:rPr>
        <w:t xml:space="preserve"> the B</w:t>
      </w:r>
      <w:r>
        <w:rPr>
          <w:rFonts w:ascii="Arial" w:eastAsia="MS Mincho" w:hAnsi="Arial" w:cs="Arial"/>
          <w:sz w:val="18"/>
          <w:szCs w:val="18"/>
          <w:lang w:eastAsia="ja-JP"/>
        </w:rPr>
        <w:t>and 1</w:t>
      </w:r>
      <w:r w:rsidRPr="00587D79">
        <w:rPr>
          <w:rFonts w:ascii="Arial" w:eastAsia="MS Mincho" w:hAnsi="Arial" w:cs="Arial"/>
          <w:sz w:val="18"/>
          <w:szCs w:val="18"/>
          <w:lang w:eastAsia="ja-JP"/>
        </w:rPr>
        <w:t xml:space="preserve">A </w:t>
      </w:r>
      <w:r w:rsidRPr="00587D79">
        <w:rPr>
          <w:rFonts w:ascii="Arial" w:hAnsi="Arial" w:cs="Arial"/>
          <w:sz w:val="18"/>
          <w:szCs w:val="18"/>
        </w:rPr>
        <w:t>+ B</w:t>
      </w:r>
      <w:r w:rsidRPr="00587D79">
        <w:rPr>
          <w:rFonts w:ascii="Arial" w:eastAsia="MS Mincho" w:hAnsi="Arial" w:cs="Arial"/>
          <w:sz w:val="18"/>
          <w:szCs w:val="18"/>
          <w:lang w:eastAsia="ja-JP"/>
        </w:rPr>
        <w:t xml:space="preserve">and </w:t>
      </w:r>
      <w:r w:rsidRPr="00587D79">
        <w:rPr>
          <w:rFonts w:ascii="Arial" w:hAnsi="Arial" w:cs="Arial"/>
          <w:sz w:val="18"/>
          <w:szCs w:val="18"/>
        </w:rPr>
        <w:t>n</w:t>
      </w:r>
      <w:r>
        <w:rPr>
          <w:rFonts w:ascii="Arial" w:eastAsia="MS Mincho" w:hAnsi="Arial" w:cs="Arial"/>
          <w:sz w:val="18"/>
          <w:szCs w:val="18"/>
          <w:lang w:eastAsia="ja-JP"/>
        </w:rPr>
        <w:t>8</w:t>
      </w:r>
      <w:r w:rsidRPr="00587D79">
        <w:rPr>
          <w:rFonts w:ascii="Arial" w:eastAsia="MS Mincho" w:hAnsi="Arial" w:cs="Arial"/>
          <w:sz w:val="18"/>
          <w:szCs w:val="18"/>
          <w:lang w:eastAsia="ja-JP"/>
        </w:rPr>
        <w:t>A</w:t>
      </w:r>
      <w:r w:rsidRPr="00587D79">
        <w:rPr>
          <w:rFonts w:ascii="Arial" w:hAnsi="Arial" w:cs="Arial"/>
          <w:sz w:val="18"/>
          <w:szCs w:val="18"/>
        </w:rPr>
        <w:t xml:space="preserve"> 2UL </w:t>
      </w:r>
      <w:r w:rsidRPr="00587D79">
        <w:rPr>
          <w:rFonts w:ascii="Arial" w:eastAsia="MS Mincho" w:hAnsi="Arial" w:cs="Arial"/>
          <w:sz w:val="18"/>
          <w:szCs w:val="18"/>
          <w:lang w:eastAsia="ja-JP"/>
        </w:rPr>
        <w:t>DC</w:t>
      </w:r>
      <w:r w:rsidRPr="00587D79">
        <w:rPr>
          <w:rFonts w:ascii="Arial" w:hAnsi="Arial" w:cs="Arial"/>
          <w:sz w:val="18"/>
          <w:szCs w:val="18"/>
        </w:rPr>
        <w:t xml:space="preserve"> 2</w:t>
      </w:r>
      <w:r w:rsidRPr="00587D79">
        <w:rPr>
          <w:rFonts w:ascii="Arial" w:hAnsi="Arial" w:cs="Arial"/>
          <w:sz w:val="18"/>
          <w:szCs w:val="18"/>
          <w:vertAlign w:val="superscript"/>
        </w:rPr>
        <w:t>nd</w:t>
      </w:r>
      <w:r w:rsidRPr="00587D79">
        <w:rPr>
          <w:rFonts w:ascii="Arial" w:hAnsi="Arial" w:cs="Arial"/>
          <w:sz w:val="18"/>
          <w:szCs w:val="18"/>
        </w:rPr>
        <w:t xml:space="preserve"> and 3</w:t>
      </w:r>
      <w:r w:rsidRPr="00587D79">
        <w:rPr>
          <w:rFonts w:ascii="Arial" w:hAnsi="Arial" w:cs="Arial"/>
          <w:sz w:val="18"/>
          <w:szCs w:val="18"/>
          <w:vertAlign w:val="superscript"/>
        </w:rPr>
        <w:t>rd</w:t>
      </w:r>
      <w:r w:rsidRPr="00587D79">
        <w:rPr>
          <w:rFonts w:ascii="Arial" w:hAnsi="Arial" w:cs="Arial"/>
          <w:sz w:val="18"/>
          <w:szCs w:val="18"/>
        </w:rPr>
        <w:t xml:space="preserve"> order harmonics and </w:t>
      </w:r>
      <w:r w:rsidRPr="00587D79">
        <w:rPr>
          <w:rFonts w:ascii="Arial" w:hAnsi="Arial" w:cs="Arial"/>
          <w:sz w:val="18"/>
          <w:szCs w:val="18"/>
          <w:lang w:eastAsia="ja-JP"/>
        </w:rPr>
        <w:t>2</w:t>
      </w:r>
      <w:r w:rsidRPr="00587D79">
        <w:rPr>
          <w:rFonts w:ascii="Arial" w:hAnsi="Arial" w:cs="Arial"/>
          <w:sz w:val="18"/>
          <w:szCs w:val="18"/>
          <w:vertAlign w:val="superscript"/>
          <w:lang w:eastAsia="ja-JP"/>
        </w:rPr>
        <w:t>nd</w:t>
      </w:r>
      <w:r w:rsidRPr="00587D79">
        <w:rPr>
          <w:rFonts w:ascii="Arial" w:hAnsi="Arial" w:cs="Arial"/>
          <w:sz w:val="18"/>
          <w:szCs w:val="18"/>
          <w:lang w:eastAsia="ja-JP"/>
        </w:rPr>
        <w:t xml:space="preserve">, </w:t>
      </w:r>
      <w:r w:rsidRPr="00587D79">
        <w:rPr>
          <w:rFonts w:ascii="Arial" w:hAnsi="Arial" w:cs="Arial"/>
          <w:sz w:val="18"/>
          <w:szCs w:val="18"/>
        </w:rPr>
        <w:t>3</w:t>
      </w:r>
      <w:r w:rsidRPr="00587D79">
        <w:rPr>
          <w:rFonts w:ascii="Arial" w:hAnsi="Arial" w:cs="Arial"/>
          <w:sz w:val="18"/>
          <w:szCs w:val="18"/>
          <w:vertAlign w:val="superscript"/>
        </w:rPr>
        <w:t>rd</w:t>
      </w:r>
      <w:r w:rsidRPr="00587D79">
        <w:rPr>
          <w:rFonts w:ascii="Arial" w:hAnsi="Arial" w:cs="Arial"/>
          <w:sz w:val="18"/>
          <w:szCs w:val="18"/>
          <w:lang w:eastAsia="ja-JP"/>
        </w:rPr>
        <w:t>, 4</w:t>
      </w:r>
      <w:r w:rsidRPr="00587D79">
        <w:rPr>
          <w:rFonts w:ascii="Arial" w:hAnsi="Arial" w:cs="Arial"/>
          <w:sz w:val="18"/>
          <w:szCs w:val="18"/>
          <w:vertAlign w:val="superscript"/>
          <w:lang w:eastAsia="ja-JP"/>
        </w:rPr>
        <w:t>th</w:t>
      </w:r>
      <w:r w:rsidRPr="00587D79">
        <w:rPr>
          <w:rFonts w:ascii="Arial" w:hAnsi="Arial" w:cs="Arial"/>
          <w:sz w:val="18"/>
          <w:szCs w:val="18"/>
          <w:lang w:eastAsia="ja-JP"/>
        </w:rPr>
        <w:t xml:space="preserve"> and 5</w:t>
      </w:r>
      <w:r w:rsidRPr="00587D79">
        <w:rPr>
          <w:rFonts w:ascii="Arial" w:hAnsi="Arial" w:cs="Arial"/>
          <w:sz w:val="18"/>
          <w:szCs w:val="18"/>
          <w:vertAlign w:val="superscript"/>
          <w:lang w:eastAsia="ja-JP"/>
        </w:rPr>
        <w:t>th</w:t>
      </w:r>
      <w:r w:rsidRPr="00587D79">
        <w:rPr>
          <w:rFonts w:ascii="Arial" w:hAnsi="Arial" w:cs="Arial"/>
          <w:sz w:val="18"/>
          <w:szCs w:val="18"/>
          <w:lang w:eastAsia="ja-JP"/>
        </w:rPr>
        <w:t xml:space="preserve"> </w:t>
      </w:r>
      <w:r w:rsidRPr="00587D79">
        <w:rPr>
          <w:rFonts w:ascii="Arial" w:hAnsi="Arial" w:cs="Arial"/>
          <w:sz w:val="18"/>
          <w:szCs w:val="18"/>
        </w:rPr>
        <w:t>order IMD for the UE-to-UE coexistence analysis.</w:t>
      </w:r>
    </w:p>
    <w:p w:rsidR="00236F95" w:rsidRDefault="00236F95" w:rsidP="00236F95">
      <w:pPr>
        <w:pStyle w:val="TH"/>
      </w:pPr>
      <w:r w:rsidRPr="00227811">
        <w:lastRenderedPageBreak/>
        <w:t xml:space="preserve">Table </w:t>
      </w:r>
      <w:r w:rsidR="003929EE">
        <w:rPr>
          <w:lang w:eastAsia="ja-JP"/>
        </w:rPr>
        <w:t>5.186</w:t>
      </w:r>
      <w:r>
        <w:t>.2</w:t>
      </w:r>
      <w:r w:rsidRPr="00227811">
        <w:t xml:space="preserve">-1: Band </w:t>
      </w:r>
      <w:r>
        <w:t>1</w:t>
      </w:r>
      <w:r w:rsidRPr="00227811">
        <w:t xml:space="preserve"> and Band </w:t>
      </w:r>
      <w:r>
        <w:t>n8</w:t>
      </w:r>
      <w:r w:rsidRPr="00227811">
        <w:t xml:space="preserve"> UL harmonics and IMD products</w:t>
      </w:r>
    </w:p>
    <w:tbl>
      <w:tblPr>
        <w:tblW w:w="948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61"/>
        <w:gridCol w:w="1575"/>
        <w:gridCol w:w="54"/>
        <w:gridCol w:w="1630"/>
        <w:gridCol w:w="1460"/>
        <w:gridCol w:w="73"/>
        <w:gridCol w:w="1533"/>
      </w:tblGrid>
      <w:tr w:rsidR="00236F95" w:rsidRPr="00227811" w:rsidTr="00236F95">
        <w:trPr>
          <w:trHeight w:val="266"/>
        </w:trPr>
        <w:tc>
          <w:tcPr>
            <w:tcW w:w="3161" w:type="dxa"/>
            <w:shd w:val="clear" w:color="auto" w:fill="auto"/>
            <w:tcMar>
              <w:left w:w="57" w:type="dxa"/>
              <w:right w:w="57" w:type="dxa"/>
            </w:tcMar>
            <w:vAlign w:val="center"/>
          </w:tcPr>
          <w:p w:rsidR="00236F95" w:rsidRPr="00227811" w:rsidRDefault="00236F95" w:rsidP="00236F95">
            <w:pPr>
              <w:keepNext/>
              <w:keepLines/>
              <w:spacing w:after="0"/>
              <w:jc w:val="center"/>
              <w:rPr>
                <w:rFonts w:ascii="Arial" w:hAnsi="Arial"/>
                <w:b/>
                <w:sz w:val="18"/>
              </w:rPr>
            </w:pPr>
            <w:r w:rsidRPr="00227811">
              <w:rPr>
                <w:rFonts w:ascii="Arial" w:hAnsi="Arial" w:hint="eastAsia"/>
                <w:b/>
                <w:sz w:val="18"/>
              </w:rPr>
              <w:t>UE</w:t>
            </w:r>
            <w:r w:rsidRPr="00227811">
              <w:rPr>
                <w:rFonts w:ascii="Arial" w:hAnsi="Arial"/>
                <w:b/>
                <w:sz w:val="18"/>
              </w:rPr>
              <w:t xml:space="preserve"> </w:t>
            </w:r>
            <w:r w:rsidRPr="00227811">
              <w:rPr>
                <w:rFonts w:ascii="Arial" w:hAnsi="Arial" w:hint="eastAsia"/>
                <w:b/>
                <w:sz w:val="18"/>
              </w:rPr>
              <w:t>U</w:t>
            </w:r>
            <w:r w:rsidRPr="00227811">
              <w:rPr>
                <w:rFonts w:ascii="Arial" w:hAnsi="Arial"/>
                <w:b/>
                <w:sz w:val="18"/>
              </w:rPr>
              <w:t>L carriers</w:t>
            </w:r>
          </w:p>
        </w:tc>
        <w:tc>
          <w:tcPr>
            <w:tcW w:w="1575" w:type="dxa"/>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b/>
                <w:sz w:val="18"/>
              </w:rPr>
            </w:pPr>
            <w:r w:rsidRPr="00227811">
              <w:rPr>
                <w:rFonts w:ascii="Arial" w:hAnsi="Arial"/>
                <w:b/>
                <w:sz w:val="18"/>
              </w:rPr>
              <w:t>f</w:t>
            </w:r>
            <w:r w:rsidRPr="00227811">
              <w:rPr>
                <w:rFonts w:ascii="Arial" w:hAnsi="Arial" w:hint="eastAsia"/>
                <w:b/>
                <w:sz w:val="18"/>
              </w:rPr>
              <w:t>x</w:t>
            </w:r>
            <w:r w:rsidRPr="00227811">
              <w:rPr>
                <w:rFonts w:ascii="Arial" w:hAnsi="Arial"/>
                <w:b/>
                <w:sz w:val="18"/>
              </w:rPr>
              <w:t>_low</w:t>
            </w:r>
          </w:p>
        </w:tc>
        <w:tc>
          <w:tcPr>
            <w:tcW w:w="1684" w:type="dxa"/>
            <w:gridSpan w:val="2"/>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b/>
                <w:sz w:val="18"/>
              </w:rPr>
            </w:pPr>
            <w:r w:rsidRPr="00227811">
              <w:rPr>
                <w:rFonts w:ascii="Arial" w:hAnsi="Arial"/>
                <w:b/>
                <w:sz w:val="18"/>
              </w:rPr>
              <w:t>f</w:t>
            </w:r>
            <w:r w:rsidRPr="00227811">
              <w:rPr>
                <w:rFonts w:ascii="Arial" w:hAnsi="Arial" w:hint="eastAsia"/>
                <w:b/>
                <w:sz w:val="18"/>
              </w:rPr>
              <w:t>x</w:t>
            </w:r>
            <w:r w:rsidRPr="00227811">
              <w:rPr>
                <w:rFonts w:ascii="Arial" w:hAnsi="Arial"/>
                <w:b/>
                <w:sz w:val="18"/>
              </w:rPr>
              <w:t>_high</w:t>
            </w:r>
          </w:p>
        </w:tc>
        <w:tc>
          <w:tcPr>
            <w:tcW w:w="1460" w:type="dxa"/>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b/>
                <w:sz w:val="18"/>
              </w:rPr>
            </w:pPr>
            <w:r w:rsidRPr="00227811">
              <w:rPr>
                <w:rFonts w:ascii="Arial" w:hAnsi="Arial"/>
                <w:b/>
                <w:sz w:val="18"/>
              </w:rPr>
              <w:t>fn_low</w:t>
            </w:r>
          </w:p>
        </w:tc>
        <w:tc>
          <w:tcPr>
            <w:tcW w:w="1606" w:type="dxa"/>
            <w:gridSpan w:val="2"/>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b/>
                <w:sz w:val="18"/>
              </w:rPr>
            </w:pPr>
            <w:r w:rsidRPr="00227811">
              <w:rPr>
                <w:rFonts w:ascii="Arial" w:hAnsi="Arial"/>
                <w:b/>
                <w:sz w:val="18"/>
              </w:rPr>
              <w:t>fn_high</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hint="eastAsia"/>
                <w:sz w:val="18"/>
              </w:rPr>
              <w:t>U</w:t>
            </w:r>
            <w:r w:rsidRPr="00227811">
              <w:rPr>
                <w:rFonts w:ascii="Arial" w:hAnsi="Arial"/>
                <w:sz w:val="18"/>
              </w:rPr>
              <w:t>L frequency (MHz)</w:t>
            </w:r>
          </w:p>
        </w:tc>
        <w:tc>
          <w:tcPr>
            <w:tcW w:w="15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spacing w:after="0"/>
              <w:jc w:val="center"/>
              <w:rPr>
                <w:rFonts w:ascii="Arial" w:hAnsi="Arial" w:cs="Arial"/>
                <w:sz w:val="18"/>
                <w:szCs w:val="18"/>
                <w:lang w:eastAsia="ja-JP"/>
              </w:rPr>
            </w:pPr>
            <w:r>
              <w:rPr>
                <w:rFonts w:ascii="Arial" w:hAnsi="Arial" w:cs="Arial"/>
                <w:color w:val="000000"/>
                <w:sz w:val="18"/>
                <w:szCs w:val="18"/>
              </w:rPr>
              <w:t>1920</w:t>
            </w:r>
          </w:p>
        </w:tc>
        <w:tc>
          <w:tcPr>
            <w:tcW w:w="1684"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spacing w:after="0"/>
              <w:jc w:val="center"/>
              <w:rPr>
                <w:rFonts w:ascii="Arial" w:hAnsi="Arial" w:cs="Arial"/>
                <w:sz w:val="18"/>
                <w:szCs w:val="18"/>
                <w:lang w:eastAsia="en-GB"/>
              </w:rPr>
            </w:pPr>
            <w:r>
              <w:rPr>
                <w:rFonts w:ascii="Arial" w:hAnsi="Arial" w:cs="Arial"/>
                <w:color w:val="000000"/>
                <w:sz w:val="18"/>
                <w:szCs w:val="18"/>
              </w:rPr>
              <w:t>1980</w:t>
            </w:r>
          </w:p>
        </w:tc>
        <w:tc>
          <w:tcPr>
            <w:tcW w:w="14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spacing w:after="0"/>
              <w:jc w:val="center"/>
              <w:rPr>
                <w:rFonts w:ascii="Arial" w:hAnsi="Arial" w:cs="Arial"/>
                <w:sz w:val="18"/>
                <w:szCs w:val="18"/>
                <w:lang w:eastAsia="en-GB"/>
              </w:rPr>
            </w:pPr>
            <w:r>
              <w:rPr>
                <w:rFonts w:ascii="Arial" w:hAnsi="Arial" w:cs="Arial"/>
                <w:color w:val="000000"/>
                <w:sz w:val="18"/>
                <w:szCs w:val="18"/>
              </w:rPr>
              <w:t>880</w:t>
            </w:r>
          </w:p>
        </w:tc>
        <w:tc>
          <w:tcPr>
            <w:tcW w:w="160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spacing w:after="0"/>
              <w:jc w:val="center"/>
              <w:rPr>
                <w:rFonts w:ascii="Arial" w:hAnsi="Arial" w:cs="Arial"/>
                <w:sz w:val="18"/>
                <w:szCs w:val="18"/>
                <w:lang w:eastAsia="ja-JP"/>
              </w:rPr>
            </w:pPr>
            <w:r>
              <w:rPr>
                <w:rFonts w:ascii="Arial" w:hAnsi="Arial" w:cs="Arial"/>
                <w:color w:val="000000"/>
                <w:sz w:val="18"/>
                <w:szCs w:val="18"/>
              </w:rPr>
              <w:t>915</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2</w:t>
            </w:r>
            <w:r w:rsidRPr="00227811">
              <w:rPr>
                <w:rFonts w:ascii="Arial" w:hAnsi="Arial"/>
                <w:sz w:val="18"/>
                <w:vertAlign w:val="superscript"/>
              </w:rPr>
              <w:t>nd</w:t>
            </w:r>
            <w:r w:rsidRPr="00227811">
              <w:rPr>
                <w:rFonts w:ascii="Arial" w:hAnsi="Arial"/>
                <w:sz w:val="18"/>
              </w:rPr>
              <w:t xml:space="preserve"> harmonics frequency limits</w:t>
            </w:r>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2*fx_low</w:t>
            </w:r>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2*fx_high</w:t>
            </w:r>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 fn_low</w:t>
            </w:r>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 fn_high</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2</w:t>
            </w:r>
            <w:r w:rsidRPr="00227811">
              <w:rPr>
                <w:rFonts w:ascii="Arial" w:hAnsi="Arial"/>
                <w:sz w:val="18"/>
                <w:vertAlign w:val="superscript"/>
              </w:rPr>
              <w:t>nd</w:t>
            </w:r>
            <w:r w:rsidRPr="00227811">
              <w:rPr>
                <w:rFonts w:ascii="Arial" w:hAnsi="Arial"/>
                <w:sz w:val="18"/>
              </w:rPr>
              <w:t xml:space="preserve"> harmonics frequency limits (MHz) </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lang w:eastAsia="ja-JP"/>
              </w:rPr>
            </w:pPr>
            <w:r>
              <w:rPr>
                <w:rFonts w:ascii="Arial" w:hAnsi="Arial" w:cs="Arial"/>
                <w:color w:val="000000"/>
                <w:sz w:val="18"/>
                <w:szCs w:val="18"/>
              </w:rPr>
              <w:t>3840 – 3960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1760 – 1830</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3</w:t>
            </w:r>
            <w:r w:rsidRPr="00227811">
              <w:rPr>
                <w:rFonts w:ascii="Arial" w:hAnsi="Arial"/>
                <w:sz w:val="18"/>
                <w:vertAlign w:val="superscript"/>
              </w:rPr>
              <w:t>rd</w:t>
            </w:r>
            <w:r w:rsidRPr="00227811">
              <w:rPr>
                <w:rFonts w:ascii="Arial" w:hAnsi="Arial"/>
                <w:sz w:val="18"/>
              </w:rPr>
              <w:t xml:space="preserve"> harmonics frequency limits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3*fx_low</w:t>
            </w:r>
          </w:p>
        </w:tc>
        <w:tc>
          <w:tcPr>
            <w:tcW w:w="1630"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3*fx_high</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3* fn_low</w:t>
            </w:r>
          </w:p>
        </w:tc>
        <w:tc>
          <w:tcPr>
            <w:tcW w:w="1533"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3* fn_high</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3</w:t>
            </w:r>
            <w:r w:rsidRPr="00227811">
              <w:rPr>
                <w:rFonts w:ascii="Arial" w:hAnsi="Arial"/>
                <w:sz w:val="18"/>
                <w:vertAlign w:val="superscript"/>
              </w:rPr>
              <w:t>rd</w:t>
            </w:r>
            <w:r w:rsidRPr="00227811">
              <w:rPr>
                <w:rFonts w:ascii="Arial" w:hAnsi="Arial"/>
                <w:sz w:val="18"/>
              </w:rPr>
              <w:t xml:space="preserve"> harmonics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lang w:eastAsia="ja-JP"/>
              </w:rPr>
            </w:pPr>
            <w:r>
              <w:rPr>
                <w:rFonts w:ascii="Arial" w:hAnsi="Arial" w:cs="Arial"/>
                <w:color w:val="000000"/>
                <w:sz w:val="18"/>
                <w:szCs w:val="18"/>
              </w:rPr>
              <w:t>5760 – 5940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lang w:eastAsia="ja-JP"/>
              </w:rPr>
            </w:pPr>
            <w:r>
              <w:rPr>
                <w:rFonts w:ascii="Arial" w:hAnsi="Arial" w:cs="Arial"/>
                <w:color w:val="000000"/>
                <w:sz w:val="18"/>
                <w:szCs w:val="18"/>
              </w:rPr>
              <w:t>2640 – 2745</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2</w:t>
            </w:r>
            <w:r w:rsidRPr="00227811">
              <w:rPr>
                <w:rFonts w:ascii="Arial" w:hAnsi="Arial"/>
                <w:sz w:val="18"/>
                <w:vertAlign w:val="superscript"/>
              </w:rPr>
              <w:t>nd</w:t>
            </w:r>
            <w:r w:rsidRPr="00227811">
              <w:rPr>
                <w:rFonts w:ascii="Arial" w:hAnsi="Arial"/>
                <w:sz w:val="18"/>
              </w:rPr>
              <w:t xml:space="preserve"> order IMD products</w:t>
            </w:r>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|fn_low – fx_high|</w:t>
            </w:r>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|fn_high – fx_low|</w:t>
            </w:r>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|fn_low + fx_low|</w:t>
            </w:r>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|fn_high + fx_high|</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lang w:eastAsia="ja-JP"/>
              </w:rPr>
            </w:pPr>
            <w:r>
              <w:rPr>
                <w:rFonts w:ascii="Arial" w:hAnsi="Arial" w:cs="Arial"/>
                <w:color w:val="000000"/>
                <w:sz w:val="18"/>
                <w:szCs w:val="18"/>
              </w:rPr>
              <w:t>1005 – 1100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lang w:eastAsia="ja-JP"/>
              </w:rPr>
            </w:pPr>
            <w:r>
              <w:rPr>
                <w:rFonts w:ascii="Arial" w:hAnsi="Arial" w:cs="Arial"/>
                <w:color w:val="000000"/>
                <w:sz w:val="18"/>
                <w:szCs w:val="18"/>
              </w:rPr>
              <w:t>2800 – 2895</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3</w:t>
            </w:r>
            <w:r w:rsidRPr="00227811">
              <w:rPr>
                <w:rFonts w:ascii="Arial" w:hAnsi="Arial"/>
                <w:sz w:val="18"/>
                <w:vertAlign w:val="superscript"/>
              </w:rPr>
              <w:t>rd</w:t>
            </w:r>
            <w:r w:rsidRPr="00227811">
              <w:rPr>
                <w:rFonts w:ascii="Arial" w:hAnsi="Arial"/>
                <w:sz w:val="18"/>
              </w:rPr>
              <w:t xml:space="preserve"> order IMD products</w:t>
            </w:r>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|2*fx_low – fn_high|</w:t>
            </w:r>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|2*fx_high – fn_low|</w:t>
            </w:r>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|2*fn_low – fx_high|</w:t>
            </w:r>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|2*fn_high – fx_low|</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lang w:eastAsia="ja-JP"/>
              </w:rPr>
            </w:pPr>
            <w:r>
              <w:rPr>
                <w:rFonts w:ascii="Arial" w:hAnsi="Arial" w:cs="Arial"/>
                <w:color w:val="000000"/>
                <w:sz w:val="18"/>
                <w:szCs w:val="18"/>
              </w:rPr>
              <w:t>2925 – 3080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lang w:eastAsia="ja-JP"/>
              </w:rPr>
            </w:pPr>
            <w:r>
              <w:rPr>
                <w:rFonts w:ascii="Arial" w:hAnsi="Arial" w:cs="Arial"/>
                <w:color w:val="000000"/>
                <w:sz w:val="18"/>
                <w:szCs w:val="18"/>
              </w:rPr>
              <w:t>90 – 220</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3</w:t>
            </w:r>
            <w:r w:rsidRPr="00227811">
              <w:rPr>
                <w:rFonts w:ascii="Arial" w:hAnsi="Arial"/>
                <w:sz w:val="18"/>
                <w:vertAlign w:val="superscript"/>
              </w:rPr>
              <w:t>rd</w:t>
            </w:r>
            <w:r w:rsidRPr="00227811">
              <w:rPr>
                <w:rFonts w:ascii="Arial" w:hAnsi="Arial"/>
                <w:sz w:val="18"/>
              </w:rPr>
              <w:t xml:space="preserve"> order IMD products</w:t>
            </w:r>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|2*fx_low + fn_low|</w:t>
            </w:r>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|2*fx_high + fn_high|</w:t>
            </w:r>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|2*fn_low + fx_low|</w:t>
            </w:r>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|2*fn_high + fx_high|</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szCs w:val="24"/>
                <w:lang w:eastAsia="ja-JP"/>
              </w:rPr>
            </w:pPr>
            <w:r>
              <w:rPr>
                <w:rFonts w:ascii="Arial" w:hAnsi="Arial" w:cs="Arial"/>
                <w:color w:val="000000"/>
                <w:sz w:val="18"/>
                <w:szCs w:val="18"/>
              </w:rPr>
              <w:t>4720 – 4875</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szCs w:val="24"/>
                <w:lang w:eastAsia="ja-JP"/>
              </w:rPr>
            </w:pPr>
            <w:r>
              <w:rPr>
                <w:rFonts w:ascii="Arial" w:hAnsi="Arial" w:cs="Arial"/>
                <w:color w:val="000000"/>
                <w:sz w:val="18"/>
                <w:szCs w:val="18"/>
              </w:rPr>
              <w:t>3680 – 3810</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3</w:t>
            </w:r>
            <w:r w:rsidRPr="00227811">
              <w:rPr>
                <w:rFonts w:ascii="Arial" w:hAnsi="Arial"/>
                <w:sz w:val="18"/>
                <w:vertAlign w:val="superscript"/>
              </w:rPr>
              <w:t>rd</w:t>
            </w:r>
            <w:r w:rsidRPr="00227811">
              <w:rPr>
                <w:rFonts w:ascii="Arial" w:hAnsi="Arial"/>
                <w:sz w:val="18"/>
              </w:rPr>
              <w:t xml:space="preserve"> 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(fx_low – max BW fn)</w:t>
            </w:r>
          </w:p>
        </w:tc>
        <w:tc>
          <w:tcPr>
            <w:tcW w:w="1630"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(fx_high + max BW fn)</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(fn_low – max BW fx)</w:t>
            </w:r>
          </w:p>
        </w:tc>
        <w:tc>
          <w:tcPr>
            <w:tcW w:w="1533"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(fn_high + max BW fx)</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szCs w:val="24"/>
                <w:lang w:eastAsia="ja-JP"/>
              </w:rPr>
            </w:pPr>
            <w:r>
              <w:rPr>
                <w:rFonts w:ascii="Arial" w:hAnsi="Arial" w:cs="Arial"/>
                <w:color w:val="000000"/>
                <w:sz w:val="18"/>
                <w:szCs w:val="18"/>
              </w:rPr>
              <w:t>1900 – 2000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szCs w:val="24"/>
                <w:lang w:eastAsia="ja-JP"/>
              </w:rPr>
            </w:pPr>
            <w:r>
              <w:rPr>
                <w:rFonts w:ascii="Arial" w:hAnsi="Arial" w:cs="Arial"/>
                <w:color w:val="000000"/>
                <w:sz w:val="18"/>
                <w:szCs w:val="18"/>
              </w:rPr>
              <w:t>860 – 935</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4</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|3*fx_low –1* fn_high|</w:t>
            </w:r>
          </w:p>
        </w:tc>
        <w:tc>
          <w:tcPr>
            <w:tcW w:w="1630"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|3*fx_high – 1*fn_low|</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|3*fn_low – 1*fx_high|</w:t>
            </w:r>
          </w:p>
        </w:tc>
        <w:tc>
          <w:tcPr>
            <w:tcW w:w="1533"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|3*fn_high – 1*fx_low|</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lang w:eastAsia="ja-JP"/>
              </w:rPr>
            </w:pPr>
            <w:r>
              <w:rPr>
                <w:rFonts w:ascii="Arial" w:hAnsi="Arial" w:cs="Arial"/>
                <w:color w:val="000000"/>
                <w:sz w:val="18"/>
                <w:szCs w:val="18"/>
              </w:rPr>
              <w:t>4845 – 5060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lang w:eastAsia="ja-JP"/>
              </w:rPr>
            </w:pPr>
            <w:r>
              <w:rPr>
                <w:rFonts w:ascii="Arial" w:hAnsi="Arial" w:cs="Arial"/>
                <w:color w:val="000000"/>
                <w:sz w:val="18"/>
                <w:szCs w:val="18"/>
              </w:rPr>
              <w:t>660 – 825</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4</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|2*fx_low –2* fn_high|</w:t>
            </w:r>
          </w:p>
        </w:tc>
        <w:tc>
          <w:tcPr>
            <w:tcW w:w="1630"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|2*fx_high –2* fn_low|</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|2*fx_low +2* fn_low|</w:t>
            </w:r>
          </w:p>
        </w:tc>
        <w:tc>
          <w:tcPr>
            <w:tcW w:w="1533"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|2*fx_high +2* fn_high|</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szCs w:val="24"/>
                <w:lang w:eastAsia="ja-JP"/>
              </w:rPr>
            </w:pPr>
            <w:r w:rsidRPr="00A779FA">
              <w:rPr>
                <w:rFonts w:ascii="Arial" w:hAnsi="Arial" w:cs="Arial"/>
                <w:color w:val="000000"/>
                <w:sz w:val="18"/>
                <w:szCs w:val="18"/>
                <w:highlight w:val="yellow"/>
              </w:rPr>
              <w:t>2010 – 2200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szCs w:val="24"/>
                <w:lang w:eastAsia="ja-JP"/>
              </w:rPr>
            </w:pPr>
            <w:r>
              <w:rPr>
                <w:rFonts w:ascii="Arial" w:hAnsi="Arial" w:cs="Arial"/>
                <w:color w:val="000000"/>
                <w:sz w:val="18"/>
                <w:szCs w:val="18"/>
              </w:rPr>
              <w:t>5600 – 5790</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4</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|3*fx_low +1* fn_low|</w:t>
            </w:r>
          </w:p>
        </w:tc>
        <w:tc>
          <w:tcPr>
            <w:tcW w:w="1630"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|3*fx_high + 1*fn_high|</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|3*fn_low + 1*fx_low|</w:t>
            </w:r>
          </w:p>
        </w:tc>
        <w:tc>
          <w:tcPr>
            <w:tcW w:w="1533"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|3*fn_high + 1*fx_high|</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szCs w:val="24"/>
                <w:lang w:eastAsia="ja-JP"/>
              </w:rPr>
            </w:pPr>
            <w:r>
              <w:rPr>
                <w:rFonts w:ascii="Arial" w:hAnsi="Arial" w:cs="Arial"/>
                <w:color w:val="000000"/>
                <w:sz w:val="18"/>
                <w:szCs w:val="18"/>
              </w:rPr>
              <w:t>6640 – 6855</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szCs w:val="24"/>
                <w:lang w:eastAsia="ja-JP"/>
              </w:rPr>
            </w:pPr>
            <w:r>
              <w:rPr>
                <w:rFonts w:ascii="Arial" w:hAnsi="Arial" w:cs="Arial"/>
                <w:color w:val="000000"/>
                <w:sz w:val="18"/>
                <w:szCs w:val="18"/>
              </w:rPr>
              <w:t>4560 – 4725</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5</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|fx_low – 4*fn_high|</w:t>
            </w:r>
          </w:p>
        </w:tc>
        <w:tc>
          <w:tcPr>
            <w:tcW w:w="1630"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|fx_high – 4*fn_low|</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|fn_low – 4*fx_high|</w:t>
            </w:r>
          </w:p>
        </w:tc>
        <w:tc>
          <w:tcPr>
            <w:tcW w:w="1533"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|fn_high – 4*fx_low|</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ind w:left="360" w:firstLineChars="450" w:firstLine="810"/>
              <w:rPr>
                <w:rFonts w:ascii="Arial" w:hAnsi="Arial"/>
                <w:sz w:val="18"/>
                <w:lang w:eastAsia="ja-JP"/>
              </w:rPr>
            </w:pPr>
            <w:r>
              <w:rPr>
                <w:rFonts w:ascii="Arial" w:hAnsi="Arial" w:cs="Arial"/>
                <w:color w:val="000000"/>
                <w:sz w:val="18"/>
                <w:szCs w:val="18"/>
              </w:rPr>
              <w:t>1540 – 1740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lang w:eastAsia="ja-JP"/>
              </w:rPr>
            </w:pPr>
            <w:r>
              <w:rPr>
                <w:rFonts w:ascii="Arial" w:hAnsi="Arial" w:cs="Arial"/>
                <w:color w:val="000000"/>
                <w:sz w:val="18"/>
                <w:szCs w:val="18"/>
              </w:rPr>
              <w:t>6765 – 7040</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5</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|2*fx_low - 3*fn_high|</w:t>
            </w:r>
          </w:p>
        </w:tc>
        <w:tc>
          <w:tcPr>
            <w:tcW w:w="1630"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|2*fx_high - 3*fn_low|</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|2*fn_low - 3*fx_high|</w:t>
            </w:r>
          </w:p>
        </w:tc>
        <w:tc>
          <w:tcPr>
            <w:tcW w:w="1533"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|2*fn_high -3*fx_low|</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szCs w:val="24"/>
                <w:lang w:eastAsia="ja-JP"/>
              </w:rPr>
            </w:pPr>
            <w:r>
              <w:rPr>
                <w:rFonts w:ascii="Arial" w:hAnsi="Arial" w:cs="Arial"/>
                <w:color w:val="000000"/>
                <w:sz w:val="18"/>
                <w:szCs w:val="18"/>
              </w:rPr>
              <w:t>1095 – 1320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szCs w:val="24"/>
                <w:lang w:eastAsia="ja-JP"/>
              </w:rPr>
            </w:pPr>
            <w:r>
              <w:rPr>
                <w:rFonts w:ascii="Arial" w:hAnsi="Arial" w:cs="Arial"/>
                <w:color w:val="000000"/>
                <w:sz w:val="18"/>
                <w:szCs w:val="18"/>
              </w:rPr>
              <w:t>3930 – 4180</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5</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|fx_low + 4*fn_low|</w:t>
            </w:r>
          </w:p>
        </w:tc>
        <w:tc>
          <w:tcPr>
            <w:tcW w:w="1630"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|fx_high + 4*fn_high|</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|fn_low + 4*fx_low|</w:t>
            </w:r>
          </w:p>
        </w:tc>
        <w:tc>
          <w:tcPr>
            <w:tcW w:w="1533"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|fn_high + 4*fx_high|</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szCs w:val="24"/>
                <w:lang w:eastAsia="ja-JP"/>
              </w:rPr>
            </w:pPr>
            <w:r>
              <w:rPr>
                <w:rFonts w:ascii="Arial" w:hAnsi="Arial" w:cs="Arial"/>
                <w:color w:val="000000"/>
                <w:sz w:val="18"/>
                <w:szCs w:val="18"/>
              </w:rPr>
              <w:t>5440 – 5640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szCs w:val="24"/>
                <w:lang w:eastAsia="ja-JP"/>
              </w:rPr>
            </w:pPr>
            <w:r>
              <w:rPr>
                <w:rFonts w:ascii="Arial" w:hAnsi="Arial" w:cs="Arial"/>
                <w:color w:val="000000"/>
                <w:sz w:val="18"/>
                <w:szCs w:val="18"/>
              </w:rPr>
              <w:t>8560 – 8835</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5</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|2*fx_low + 3*fn_low|</w:t>
            </w:r>
          </w:p>
        </w:tc>
        <w:tc>
          <w:tcPr>
            <w:tcW w:w="1630"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|2*fx_high + 3*fn_high|</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|2*fn_low + 3*fx_low|</w:t>
            </w:r>
          </w:p>
        </w:tc>
        <w:tc>
          <w:tcPr>
            <w:tcW w:w="1533"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|2*fn_high + 3*fx_high|</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szCs w:val="24"/>
                <w:lang w:eastAsia="ja-JP"/>
              </w:rPr>
            </w:pPr>
            <w:r>
              <w:rPr>
                <w:rFonts w:ascii="Arial" w:hAnsi="Arial" w:cs="Arial"/>
                <w:color w:val="000000"/>
                <w:sz w:val="18"/>
                <w:szCs w:val="18"/>
              </w:rPr>
              <w:t>6480 – 6705</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szCs w:val="24"/>
                <w:lang w:eastAsia="ja-JP"/>
              </w:rPr>
            </w:pPr>
            <w:r>
              <w:rPr>
                <w:rFonts w:ascii="Arial" w:hAnsi="Arial" w:cs="Arial"/>
                <w:color w:val="000000"/>
                <w:sz w:val="18"/>
                <w:szCs w:val="18"/>
              </w:rPr>
              <w:t>7520 – 7770</w:t>
            </w:r>
          </w:p>
        </w:tc>
      </w:tr>
    </w:tbl>
    <w:p w:rsidR="00236F95" w:rsidRPr="00227811" w:rsidRDefault="00236F95" w:rsidP="00236F95"/>
    <w:p w:rsidR="00236F95" w:rsidRPr="007D6CD0" w:rsidRDefault="00236F95" w:rsidP="00236F95">
      <w:pPr>
        <w:rPr>
          <w:rFonts w:ascii="Arial" w:hAnsi="Arial" w:cs="Arial"/>
          <w:sz w:val="18"/>
          <w:szCs w:val="18"/>
          <w:lang w:eastAsia="ko-KR"/>
        </w:rPr>
      </w:pPr>
      <w:r w:rsidRPr="00587D79">
        <w:rPr>
          <w:rFonts w:ascii="Arial" w:hAnsi="Arial" w:cs="Arial"/>
          <w:sz w:val="18"/>
          <w:szCs w:val="18"/>
          <w:lang w:eastAsia="ko-KR"/>
        </w:rPr>
        <w:t xml:space="preserve">Based on Table </w:t>
      </w:r>
      <w:r w:rsidR="003929EE">
        <w:rPr>
          <w:rFonts w:ascii="Arial" w:hAnsi="Arial" w:cs="Arial"/>
          <w:sz w:val="18"/>
          <w:szCs w:val="18"/>
          <w:lang w:eastAsia="ja-JP"/>
        </w:rPr>
        <w:t>5.186</w:t>
      </w:r>
      <w:r>
        <w:rPr>
          <w:rFonts w:ascii="Arial" w:hAnsi="Arial" w:cs="Arial"/>
          <w:sz w:val="18"/>
          <w:szCs w:val="18"/>
          <w:lang w:eastAsia="ko-KR"/>
        </w:rPr>
        <w:t>.2</w:t>
      </w:r>
      <w:r w:rsidRPr="00587D79">
        <w:rPr>
          <w:rFonts w:ascii="Arial" w:hAnsi="Arial" w:cs="Arial"/>
          <w:sz w:val="18"/>
          <w:szCs w:val="18"/>
          <w:lang w:eastAsia="ko-KR"/>
        </w:rPr>
        <w:t>-1</w:t>
      </w:r>
      <w:r w:rsidRPr="00587D79">
        <w:rPr>
          <w:rFonts w:ascii="Arial" w:hAnsi="Arial" w:cs="Arial"/>
          <w:sz w:val="18"/>
          <w:szCs w:val="18"/>
          <w:lang w:eastAsia="ja-JP"/>
        </w:rPr>
        <w:t>,</w:t>
      </w:r>
    </w:p>
    <w:p w:rsidR="00236F95" w:rsidRPr="00F555CE" w:rsidRDefault="00236F95" w:rsidP="00236F95">
      <w:pPr>
        <w:ind w:left="568" w:hanging="284"/>
        <w:rPr>
          <w:lang w:eastAsia="x-none"/>
        </w:rPr>
      </w:pPr>
      <w:r w:rsidRPr="00F555CE">
        <w:rPr>
          <w:lang w:eastAsia="ja-JP"/>
        </w:rPr>
        <w:t>-</w:t>
      </w:r>
      <w:r w:rsidRPr="00F555CE">
        <w:rPr>
          <w:lang w:eastAsia="ja-JP"/>
        </w:rPr>
        <w:tab/>
      </w:r>
      <w:r w:rsidRPr="00F555CE">
        <w:rPr>
          <w:lang w:eastAsia="x-none"/>
        </w:rPr>
        <w:t>2</w:t>
      </w:r>
      <w:r w:rsidRPr="00CF33F3">
        <w:rPr>
          <w:vertAlign w:val="superscript"/>
          <w:lang w:eastAsia="x-none"/>
        </w:rPr>
        <w:t>nd</w:t>
      </w:r>
      <w:r>
        <w:rPr>
          <w:lang w:eastAsia="x-none"/>
        </w:rPr>
        <w:t xml:space="preserve"> </w:t>
      </w:r>
      <w:r w:rsidRPr="00F555CE">
        <w:rPr>
          <w:lang w:eastAsia="x-none"/>
        </w:rPr>
        <w:t>order harmonics may fall into Rx f</w:t>
      </w:r>
      <w:r>
        <w:rPr>
          <w:lang w:eastAsia="x-none"/>
        </w:rPr>
        <w:t>requencies of b</w:t>
      </w:r>
      <w:r w:rsidRPr="00F555CE">
        <w:rPr>
          <w:lang w:eastAsia="x-none"/>
        </w:rPr>
        <w:t>and</w:t>
      </w:r>
      <w:r>
        <w:rPr>
          <w:lang w:eastAsia="x-none"/>
        </w:rPr>
        <w:t xml:space="preserve">s </w:t>
      </w:r>
      <w:r w:rsidRPr="008A328D">
        <w:rPr>
          <w:lang w:eastAsia="x-none"/>
        </w:rPr>
        <w:t>3, 46</w:t>
      </w:r>
      <w:r>
        <w:rPr>
          <w:lang w:eastAsia="x-none"/>
        </w:rPr>
        <w:t xml:space="preserve"> and</w:t>
      </w:r>
      <w:r w:rsidRPr="008A328D">
        <w:rPr>
          <w:lang w:eastAsia="x-none"/>
        </w:rPr>
        <w:t xml:space="preserve"> 47</w:t>
      </w:r>
    </w:p>
    <w:p w:rsidR="00236F95" w:rsidRPr="00F555CE" w:rsidRDefault="00236F95" w:rsidP="00236F95">
      <w:pPr>
        <w:ind w:left="568" w:hanging="284"/>
        <w:rPr>
          <w:lang w:eastAsia="x-none"/>
        </w:rPr>
      </w:pPr>
      <w:r w:rsidRPr="00F555CE">
        <w:rPr>
          <w:lang w:eastAsia="ja-JP"/>
        </w:rPr>
        <w:t>-</w:t>
      </w:r>
      <w:r w:rsidRPr="00F555CE">
        <w:rPr>
          <w:lang w:eastAsia="ja-JP"/>
        </w:rPr>
        <w:tab/>
      </w:r>
      <w:r>
        <w:rPr>
          <w:lang w:eastAsia="x-none"/>
        </w:rPr>
        <w:t>3</w:t>
      </w:r>
      <w:r w:rsidRPr="00CF33F3">
        <w:rPr>
          <w:vertAlign w:val="superscript"/>
          <w:lang w:eastAsia="x-none"/>
        </w:rPr>
        <w:t>rd</w:t>
      </w:r>
      <w:r>
        <w:rPr>
          <w:lang w:eastAsia="x-none"/>
        </w:rPr>
        <w:t xml:space="preserve"> order h</w:t>
      </w:r>
      <w:r w:rsidRPr="00F555CE">
        <w:rPr>
          <w:lang w:eastAsia="x-none"/>
        </w:rPr>
        <w:t>armonics may fall into Rx frequencies o</w:t>
      </w:r>
      <w:r>
        <w:rPr>
          <w:lang w:eastAsia="x-none"/>
        </w:rPr>
        <w:t>f b</w:t>
      </w:r>
      <w:r w:rsidRPr="00F555CE">
        <w:rPr>
          <w:lang w:eastAsia="x-none"/>
        </w:rPr>
        <w:t>and</w:t>
      </w:r>
      <w:r>
        <w:rPr>
          <w:lang w:eastAsia="x-none"/>
        </w:rPr>
        <w:t xml:space="preserve">s </w:t>
      </w:r>
      <w:r w:rsidRPr="00A44778">
        <w:rPr>
          <w:lang w:eastAsia="x-none"/>
        </w:rPr>
        <w:t>7, 41, 77</w:t>
      </w:r>
      <w:r>
        <w:rPr>
          <w:lang w:eastAsia="x-none"/>
        </w:rPr>
        <w:t xml:space="preserve"> and</w:t>
      </w:r>
      <w:r w:rsidRPr="00A44778">
        <w:rPr>
          <w:lang w:eastAsia="x-none"/>
        </w:rPr>
        <w:t xml:space="preserve"> 90</w:t>
      </w:r>
    </w:p>
    <w:p w:rsidR="00236F95" w:rsidRPr="00F555CE" w:rsidRDefault="00236F95" w:rsidP="00236F95">
      <w:pPr>
        <w:ind w:left="568" w:hanging="284"/>
        <w:rPr>
          <w:lang w:eastAsia="x-none"/>
        </w:rPr>
      </w:pPr>
      <w:r w:rsidRPr="00F555CE">
        <w:rPr>
          <w:lang w:eastAsia="ja-JP"/>
        </w:rPr>
        <w:t>-</w:t>
      </w:r>
      <w:r w:rsidRPr="00F555CE">
        <w:rPr>
          <w:lang w:eastAsia="ja-JP"/>
        </w:rPr>
        <w:tab/>
      </w:r>
      <w:r w:rsidRPr="00F555CE">
        <w:rPr>
          <w:lang w:eastAsia="x-none"/>
        </w:rPr>
        <w:t>3</w:t>
      </w:r>
      <w:r w:rsidRPr="00CF33F3">
        <w:rPr>
          <w:vertAlign w:val="superscript"/>
          <w:lang w:eastAsia="x-none"/>
        </w:rPr>
        <w:t>rd</w:t>
      </w:r>
      <w:r>
        <w:rPr>
          <w:lang w:eastAsia="x-none"/>
        </w:rPr>
        <w:t xml:space="preserve"> </w:t>
      </w:r>
      <w:r w:rsidRPr="00F555CE">
        <w:rPr>
          <w:lang w:eastAsia="x-none"/>
        </w:rPr>
        <w:t xml:space="preserve">order IMD may fall into Rx frequencies </w:t>
      </w:r>
      <w:r>
        <w:rPr>
          <w:lang w:eastAsia="x-none"/>
        </w:rPr>
        <w:t>of b</w:t>
      </w:r>
      <w:r w:rsidRPr="00F555CE">
        <w:rPr>
          <w:lang w:eastAsia="x-none"/>
        </w:rPr>
        <w:t>and</w:t>
      </w:r>
      <w:r>
        <w:rPr>
          <w:lang w:eastAsia="x-none"/>
        </w:rPr>
        <w:t>s</w:t>
      </w:r>
      <w:r w:rsidRPr="00F555CE">
        <w:rPr>
          <w:lang w:eastAsia="x-none"/>
        </w:rPr>
        <w:t xml:space="preserve"> </w:t>
      </w:r>
      <w:r w:rsidRPr="00A44778">
        <w:rPr>
          <w:lang w:eastAsia="x-none"/>
        </w:rPr>
        <w:t>43, 48, 49, 77, 78</w:t>
      </w:r>
      <w:r>
        <w:rPr>
          <w:lang w:eastAsia="x-none"/>
        </w:rPr>
        <w:t xml:space="preserve"> and</w:t>
      </w:r>
      <w:r w:rsidRPr="00A44778">
        <w:rPr>
          <w:lang w:eastAsia="x-none"/>
        </w:rPr>
        <w:t xml:space="preserve"> 79</w:t>
      </w:r>
    </w:p>
    <w:p w:rsidR="00236F95" w:rsidRDefault="00236F95" w:rsidP="00236F95">
      <w:pPr>
        <w:ind w:left="568" w:hanging="284"/>
        <w:rPr>
          <w:lang w:eastAsia="x-none"/>
        </w:rPr>
      </w:pPr>
      <w:r w:rsidRPr="00F555CE">
        <w:rPr>
          <w:lang w:eastAsia="ja-JP"/>
        </w:rPr>
        <w:t>-</w:t>
      </w:r>
      <w:r w:rsidRPr="00F555CE">
        <w:rPr>
          <w:lang w:eastAsia="ja-JP"/>
        </w:rPr>
        <w:tab/>
      </w:r>
      <w:r w:rsidRPr="00F555CE">
        <w:rPr>
          <w:lang w:eastAsia="x-none"/>
        </w:rPr>
        <w:t>4</w:t>
      </w:r>
      <w:r w:rsidRPr="00CF33F3">
        <w:rPr>
          <w:vertAlign w:val="superscript"/>
          <w:lang w:eastAsia="x-none"/>
        </w:rPr>
        <w:t>th</w:t>
      </w:r>
      <w:r>
        <w:rPr>
          <w:lang w:eastAsia="x-none"/>
        </w:rPr>
        <w:t xml:space="preserve"> </w:t>
      </w:r>
      <w:r w:rsidRPr="00F555CE">
        <w:rPr>
          <w:lang w:eastAsia="x-none"/>
        </w:rPr>
        <w:t>order IMD may fall into Rx frequ</w:t>
      </w:r>
      <w:r>
        <w:rPr>
          <w:lang w:eastAsia="x-none"/>
        </w:rPr>
        <w:t>encies of b</w:t>
      </w:r>
      <w:r w:rsidRPr="00F555CE">
        <w:rPr>
          <w:lang w:eastAsia="x-none"/>
        </w:rPr>
        <w:t>and</w:t>
      </w:r>
      <w:r>
        <w:rPr>
          <w:lang w:eastAsia="x-none"/>
        </w:rPr>
        <w:t>s</w:t>
      </w:r>
      <w:r w:rsidRPr="00F555CE">
        <w:rPr>
          <w:lang w:eastAsia="x-none"/>
        </w:rPr>
        <w:t xml:space="preserve"> </w:t>
      </w:r>
      <w:r w:rsidRPr="00A779FA">
        <w:rPr>
          <w:highlight w:val="yellow"/>
          <w:lang w:eastAsia="x-none"/>
        </w:rPr>
        <w:t>1</w:t>
      </w:r>
      <w:r w:rsidRPr="00726958">
        <w:rPr>
          <w:lang w:eastAsia="x-none"/>
        </w:rPr>
        <w:t>, 4, 10, 12, 13, 14, 17, 20, 23, 28, 29, 34, 44, 46, 65, 66, 67, 68, 70, 79</w:t>
      </w:r>
      <w:r>
        <w:rPr>
          <w:lang w:eastAsia="x-none"/>
        </w:rPr>
        <w:t xml:space="preserve"> and</w:t>
      </w:r>
      <w:r w:rsidRPr="00726958">
        <w:rPr>
          <w:lang w:eastAsia="x-none"/>
        </w:rPr>
        <w:t xml:space="preserve"> 85</w:t>
      </w:r>
    </w:p>
    <w:p w:rsidR="00236F95" w:rsidRPr="00791935" w:rsidRDefault="00236F95" w:rsidP="00236F95">
      <w:pPr>
        <w:ind w:left="568" w:hanging="284"/>
        <w:rPr>
          <w:lang w:eastAsia="x-none"/>
        </w:rPr>
      </w:pPr>
      <w:r>
        <w:rPr>
          <w:lang w:eastAsia="x-none"/>
        </w:rPr>
        <w:t>-</w:t>
      </w:r>
      <w:r>
        <w:rPr>
          <w:lang w:eastAsia="x-none"/>
        </w:rPr>
        <w:tab/>
      </w:r>
      <w:r w:rsidRPr="00F555CE">
        <w:rPr>
          <w:lang w:eastAsia="x-none"/>
        </w:rPr>
        <w:t>5</w:t>
      </w:r>
      <w:r w:rsidRPr="00CF33F3">
        <w:rPr>
          <w:vertAlign w:val="superscript"/>
          <w:lang w:eastAsia="x-none"/>
        </w:rPr>
        <w:t>th</w:t>
      </w:r>
      <w:r>
        <w:rPr>
          <w:lang w:eastAsia="x-none"/>
        </w:rPr>
        <w:t xml:space="preserve"> </w:t>
      </w:r>
      <w:r w:rsidRPr="00F555CE">
        <w:rPr>
          <w:lang w:eastAsia="x-none"/>
        </w:rPr>
        <w:t>order IMD m</w:t>
      </w:r>
      <w:r>
        <w:rPr>
          <w:lang w:eastAsia="x-none"/>
        </w:rPr>
        <w:t>ay fall into Rx frequencies of b</w:t>
      </w:r>
      <w:r w:rsidRPr="00F555CE">
        <w:rPr>
          <w:lang w:eastAsia="x-none"/>
        </w:rPr>
        <w:t>and</w:t>
      </w:r>
      <w:r>
        <w:rPr>
          <w:lang w:eastAsia="x-none"/>
        </w:rPr>
        <w:t>s</w:t>
      </w:r>
      <w:r w:rsidRPr="00F555CE">
        <w:rPr>
          <w:lang w:eastAsia="x-none"/>
        </w:rPr>
        <w:t xml:space="preserve"> </w:t>
      </w:r>
      <w:r w:rsidRPr="00B9633E">
        <w:rPr>
          <w:lang w:eastAsia="x-none"/>
        </w:rPr>
        <w:t>24, 46</w:t>
      </w:r>
      <w:r>
        <w:rPr>
          <w:lang w:eastAsia="x-none"/>
        </w:rPr>
        <w:t xml:space="preserve"> and</w:t>
      </w:r>
      <w:r w:rsidRPr="00B9633E">
        <w:rPr>
          <w:lang w:eastAsia="x-none"/>
        </w:rPr>
        <w:t xml:space="preserve"> 77</w:t>
      </w:r>
    </w:p>
    <w:p w:rsidR="00236F95" w:rsidRPr="00587D79" w:rsidRDefault="00236F95" w:rsidP="00236F95">
      <w:pPr>
        <w:pStyle w:val="B10"/>
        <w:rPr>
          <w:rFonts w:ascii="Arial" w:hAnsi="Arial" w:cs="Arial"/>
          <w:sz w:val="18"/>
          <w:szCs w:val="18"/>
          <w:lang w:eastAsia="ko-KR"/>
        </w:rPr>
      </w:pPr>
    </w:p>
    <w:p w:rsidR="00236F95" w:rsidRPr="00587D79" w:rsidRDefault="00236F95" w:rsidP="00236F95">
      <w:pPr>
        <w:rPr>
          <w:rFonts w:ascii="Arial" w:hAnsi="Arial" w:cs="Arial"/>
          <w:sz w:val="18"/>
          <w:szCs w:val="18"/>
          <w:lang w:eastAsia="ja-JP"/>
        </w:rPr>
      </w:pPr>
      <w:r w:rsidRPr="00587D79">
        <w:rPr>
          <w:rFonts w:ascii="Arial" w:hAnsi="Arial" w:cs="Arial"/>
          <w:sz w:val="18"/>
          <w:szCs w:val="18"/>
          <w:lang w:eastAsia="ko-KR"/>
        </w:rPr>
        <w:t xml:space="preserve">When </w:t>
      </w:r>
      <w:r>
        <w:rPr>
          <w:rFonts w:ascii="Arial" w:hAnsi="Arial" w:cs="Arial"/>
          <w:sz w:val="18"/>
          <w:szCs w:val="18"/>
          <w:lang w:eastAsia="ko-KR"/>
        </w:rPr>
        <w:t xml:space="preserve">a </w:t>
      </w:r>
      <w:r w:rsidRPr="00587D79">
        <w:rPr>
          <w:rFonts w:ascii="Arial" w:hAnsi="Arial" w:cs="Arial"/>
          <w:sz w:val="18"/>
          <w:szCs w:val="18"/>
          <w:lang w:eastAsia="ko-KR"/>
        </w:rPr>
        <w:t xml:space="preserve">2UL inter-band </w:t>
      </w:r>
      <w:r w:rsidRPr="00587D79">
        <w:rPr>
          <w:rFonts w:ascii="Arial" w:eastAsia="MS Mincho" w:hAnsi="Arial" w:cs="Arial"/>
          <w:sz w:val="18"/>
          <w:szCs w:val="18"/>
          <w:lang w:eastAsia="ja-JP"/>
        </w:rPr>
        <w:t>DC</w:t>
      </w:r>
      <w:r w:rsidRPr="00587D79">
        <w:rPr>
          <w:rFonts w:ascii="Arial" w:hAnsi="Arial" w:cs="Arial"/>
          <w:sz w:val="18"/>
          <w:szCs w:val="18"/>
          <w:lang w:eastAsia="ko-KR"/>
        </w:rPr>
        <w:t xml:space="preserve"> UE is operating with other systems such as </w:t>
      </w:r>
      <w:r w:rsidRPr="00587D79">
        <w:rPr>
          <w:rFonts w:ascii="Arial" w:hAnsi="Arial" w:cs="Arial"/>
          <w:sz w:val="18"/>
          <w:szCs w:val="18"/>
        </w:rPr>
        <w:t>W</w:t>
      </w:r>
      <w:r w:rsidRPr="00587D79">
        <w:rPr>
          <w:rFonts w:ascii="Arial" w:hAnsi="Arial" w:cs="Arial"/>
          <w:sz w:val="18"/>
          <w:szCs w:val="18"/>
          <w:lang w:eastAsia="ko-KR"/>
        </w:rPr>
        <w:t>i-Fi, Bluetooth and GNSS</w:t>
      </w:r>
      <w:r>
        <w:rPr>
          <w:rFonts w:ascii="Arial" w:hAnsi="Arial" w:cs="Arial"/>
          <w:sz w:val="18"/>
          <w:szCs w:val="18"/>
          <w:lang w:eastAsia="ko-KR"/>
        </w:rPr>
        <w:t>,</w:t>
      </w:r>
      <w:r w:rsidRPr="00587D79">
        <w:rPr>
          <w:rFonts w:ascii="Arial" w:hAnsi="Arial" w:cs="Arial"/>
          <w:sz w:val="18"/>
          <w:szCs w:val="18"/>
          <w:lang w:eastAsia="ko-KR"/>
        </w:rPr>
        <w:t xml:space="preserve"> the harmonics and </w:t>
      </w:r>
      <w:r w:rsidRPr="00587D79">
        <w:rPr>
          <w:rFonts w:ascii="Arial" w:hAnsi="Arial" w:cs="Arial"/>
          <w:sz w:val="18"/>
          <w:szCs w:val="18"/>
        </w:rPr>
        <w:t>intermodulation</w:t>
      </w:r>
      <w:r w:rsidRPr="00587D79">
        <w:rPr>
          <w:rFonts w:ascii="Arial" w:hAnsi="Arial" w:cs="Arial"/>
          <w:sz w:val="18"/>
          <w:szCs w:val="18"/>
          <w:lang w:eastAsia="ko-KR"/>
        </w:rPr>
        <w:t xml:space="preserve"> products can have </w:t>
      </w:r>
      <w:r>
        <w:rPr>
          <w:rFonts w:ascii="Arial" w:hAnsi="Arial" w:cs="Arial"/>
          <w:sz w:val="18"/>
          <w:szCs w:val="18"/>
          <w:lang w:eastAsia="ko-KR"/>
        </w:rPr>
        <w:t xml:space="preserve">an </w:t>
      </w:r>
      <w:r w:rsidRPr="00587D79">
        <w:rPr>
          <w:rFonts w:ascii="Arial" w:hAnsi="Arial" w:cs="Arial"/>
          <w:sz w:val="18"/>
          <w:szCs w:val="18"/>
          <w:lang w:eastAsia="ko-KR"/>
        </w:rPr>
        <w:t xml:space="preserve">impact on these systems. Table </w:t>
      </w:r>
      <w:r w:rsidR="003929EE">
        <w:rPr>
          <w:rFonts w:ascii="Arial" w:hAnsi="Arial" w:cs="Arial"/>
          <w:sz w:val="18"/>
          <w:szCs w:val="18"/>
          <w:lang w:eastAsia="ja-JP"/>
        </w:rPr>
        <w:t>5.186</w:t>
      </w:r>
      <w:r>
        <w:rPr>
          <w:rFonts w:ascii="Arial" w:hAnsi="Arial" w:cs="Arial"/>
          <w:sz w:val="18"/>
          <w:szCs w:val="18"/>
          <w:lang w:eastAsia="ko-KR"/>
        </w:rPr>
        <w:t>.2</w:t>
      </w:r>
      <w:r w:rsidRPr="00587D79">
        <w:rPr>
          <w:rFonts w:ascii="Arial" w:hAnsi="Arial" w:cs="Arial"/>
          <w:sz w:val="18"/>
          <w:szCs w:val="18"/>
          <w:lang w:eastAsia="ko-KR"/>
        </w:rPr>
        <w:t>-</w:t>
      </w:r>
      <w:r>
        <w:rPr>
          <w:rFonts w:ascii="Arial" w:hAnsi="Arial" w:cs="Arial"/>
          <w:sz w:val="18"/>
          <w:szCs w:val="18"/>
          <w:lang w:eastAsia="ko-KR"/>
        </w:rPr>
        <w:t>2</w:t>
      </w:r>
      <w:r w:rsidRPr="00587D79">
        <w:rPr>
          <w:rFonts w:ascii="Arial" w:hAnsi="Arial" w:cs="Arial"/>
          <w:sz w:val="18"/>
          <w:szCs w:val="18"/>
          <w:lang w:eastAsia="ko-KR"/>
        </w:rPr>
        <w:t xml:space="preserve"> lists if up to 3</w:t>
      </w:r>
      <w:r w:rsidRPr="00587D79">
        <w:rPr>
          <w:rFonts w:ascii="Arial" w:hAnsi="Arial" w:cs="Arial"/>
          <w:sz w:val="18"/>
          <w:szCs w:val="18"/>
          <w:vertAlign w:val="superscript"/>
          <w:lang w:eastAsia="ko-KR"/>
        </w:rPr>
        <w:t>rd</w:t>
      </w:r>
      <w:r w:rsidRPr="00587D79">
        <w:rPr>
          <w:rFonts w:ascii="Arial" w:hAnsi="Arial" w:cs="Arial"/>
          <w:sz w:val="18"/>
          <w:szCs w:val="18"/>
          <w:lang w:eastAsia="ko-KR"/>
        </w:rPr>
        <w:t xml:space="preserve"> order harmonics and IMD up to 5</w:t>
      </w:r>
      <w:r w:rsidRPr="00587D79">
        <w:rPr>
          <w:rFonts w:ascii="Arial" w:hAnsi="Arial" w:cs="Arial"/>
          <w:sz w:val="18"/>
          <w:szCs w:val="18"/>
          <w:vertAlign w:val="superscript"/>
          <w:lang w:eastAsia="ko-KR"/>
        </w:rPr>
        <w:t>th</w:t>
      </w:r>
      <w:r w:rsidRPr="00587D79">
        <w:rPr>
          <w:rFonts w:ascii="Arial" w:hAnsi="Arial" w:cs="Arial"/>
          <w:sz w:val="18"/>
          <w:szCs w:val="18"/>
          <w:lang w:eastAsia="ko-KR"/>
        </w:rPr>
        <w:t xml:space="preserve"> order falls into one of these receiving bands.</w:t>
      </w:r>
    </w:p>
    <w:p w:rsidR="00236F95" w:rsidRPr="00227811" w:rsidRDefault="00236F95" w:rsidP="00236F95">
      <w:pPr>
        <w:pStyle w:val="TH"/>
        <w:rPr>
          <w:lang w:eastAsia="ko-KR"/>
        </w:rPr>
      </w:pPr>
      <w:r w:rsidRPr="00227811">
        <w:lastRenderedPageBreak/>
        <w:t xml:space="preserve">Table </w:t>
      </w:r>
      <w:r w:rsidR="003929EE">
        <w:rPr>
          <w:lang w:eastAsia="ja-JP"/>
        </w:rPr>
        <w:t>5.186</w:t>
      </w:r>
      <w:r>
        <w:t>.2</w:t>
      </w:r>
      <w:r w:rsidRPr="00227811">
        <w:t>-</w:t>
      </w:r>
      <w:r>
        <w:t>2</w:t>
      </w:r>
      <w:r w:rsidRPr="00227811">
        <w:t>: 2UL B</w:t>
      </w:r>
      <w:r>
        <w:rPr>
          <w:rFonts w:eastAsia="MS Mincho"/>
          <w:lang w:eastAsia="ja-JP"/>
        </w:rPr>
        <w:t>and 1</w:t>
      </w:r>
      <w:r w:rsidRPr="00227811">
        <w:rPr>
          <w:rFonts w:eastAsia="MS Mincho"/>
          <w:lang w:eastAsia="ja-JP"/>
        </w:rPr>
        <w:t xml:space="preserve"> </w:t>
      </w:r>
      <w:r w:rsidRPr="00227811">
        <w:t>+</w:t>
      </w:r>
      <w:r>
        <w:t xml:space="preserve"> </w:t>
      </w:r>
      <w:r w:rsidRPr="00227811">
        <w:t>B</w:t>
      </w:r>
      <w:r w:rsidRPr="00227811">
        <w:rPr>
          <w:rFonts w:eastAsia="MS Mincho"/>
          <w:lang w:eastAsia="ja-JP"/>
        </w:rPr>
        <w:t>and n</w:t>
      </w:r>
      <w:r>
        <w:rPr>
          <w:rFonts w:eastAsia="MS Mincho"/>
          <w:lang w:eastAsia="ja-JP"/>
        </w:rPr>
        <w:t>8</w:t>
      </w:r>
      <w:r w:rsidRPr="00227811">
        <w:t xml:space="preserve"> harmonic and IMD for </w:t>
      </w:r>
      <w:r w:rsidRPr="00227811">
        <w:rPr>
          <w:lang w:eastAsia="ko-KR"/>
        </w:rPr>
        <w:t>ISM and GNSS bands</w:t>
      </w:r>
    </w:p>
    <w:tbl>
      <w:tblPr>
        <w:tblW w:w="8240" w:type="dxa"/>
        <w:jc w:val="center"/>
        <w:tblCellMar>
          <w:left w:w="99" w:type="dxa"/>
          <w:right w:w="99" w:type="dxa"/>
        </w:tblCellMar>
        <w:tblLook w:val="04A0" w:firstRow="1" w:lastRow="0" w:firstColumn="1" w:lastColumn="0" w:noHBand="0" w:noVBand="1"/>
      </w:tblPr>
      <w:tblGrid>
        <w:gridCol w:w="1735"/>
        <w:gridCol w:w="1136"/>
        <w:gridCol w:w="284"/>
        <w:gridCol w:w="994"/>
        <w:gridCol w:w="1603"/>
        <w:gridCol w:w="1082"/>
        <w:gridCol w:w="1406"/>
      </w:tblGrid>
      <w:tr w:rsidR="00236F95" w:rsidRPr="00227811" w:rsidTr="00236F95">
        <w:trPr>
          <w:trHeight w:val="544"/>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b/>
                <w:sz w:val="18"/>
                <w:lang w:eastAsia="ko-KR"/>
              </w:rPr>
            </w:pPr>
            <w:r w:rsidRPr="00227811">
              <w:rPr>
                <w:rFonts w:ascii="Arial" w:hAnsi="Arial" w:hint="eastAsia"/>
                <w:b/>
                <w:sz w:val="18"/>
                <w:lang w:eastAsia="ko-KR"/>
              </w:rPr>
              <w:t>Victim Systems</w:t>
            </w:r>
          </w:p>
        </w:tc>
        <w:tc>
          <w:tcPr>
            <w:tcW w:w="2414" w:type="dxa"/>
            <w:gridSpan w:val="3"/>
            <w:tcBorders>
              <w:top w:val="single" w:sz="4" w:space="0" w:color="auto"/>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b/>
                <w:sz w:val="18"/>
                <w:lang w:eastAsia="ko-KR"/>
              </w:rPr>
            </w:pPr>
            <w:r w:rsidRPr="00227811">
              <w:rPr>
                <w:rFonts w:ascii="Arial" w:hAnsi="Arial" w:hint="eastAsia"/>
                <w:b/>
                <w:sz w:val="18"/>
                <w:lang w:eastAsia="ko-KR"/>
              </w:rPr>
              <w:t>Frequency range [MHz]</w:t>
            </w:r>
          </w:p>
        </w:tc>
        <w:tc>
          <w:tcPr>
            <w:tcW w:w="1603" w:type="dxa"/>
            <w:tcBorders>
              <w:top w:val="single" w:sz="4" w:space="0" w:color="auto"/>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b/>
                <w:sz w:val="18"/>
                <w:lang w:eastAsia="ko-KR"/>
              </w:rPr>
            </w:pPr>
            <w:r w:rsidRPr="00227811">
              <w:rPr>
                <w:rFonts w:ascii="Arial" w:hAnsi="Arial" w:hint="eastAsia"/>
                <w:b/>
                <w:sz w:val="18"/>
                <w:lang w:eastAsia="ko-KR"/>
              </w:rPr>
              <w:t>Impact</w:t>
            </w:r>
          </w:p>
        </w:tc>
        <w:tc>
          <w:tcPr>
            <w:tcW w:w="1082" w:type="dxa"/>
            <w:tcBorders>
              <w:top w:val="single" w:sz="4" w:space="0" w:color="auto"/>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b/>
                <w:sz w:val="18"/>
                <w:lang w:eastAsia="ko-KR"/>
              </w:rPr>
            </w:pPr>
            <w:r w:rsidRPr="00227811">
              <w:rPr>
                <w:rFonts w:ascii="Arial" w:hAnsi="Arial" w:hint="eastAsia"/>
                <w:b/>
                <w:sz w:val="18"/>
                <w:lang w:eastAsia="ko-KR"/>
              </w:rPr>
              <w:t>Regions</w:t>
            </w:r>
          </w:p>
        </w:tc>
        <w:tc>
          <w:tcPr>
            <w:tcW w:w="1406" w:type="dxa"/>
            <w:tcBorders>
              <w:top w:val="single" w:sz="4" w:space="0" w:color="auto"/>
              <w:left w:val="single" w:sz="4" w:space="0" w:color="auto"/>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b/>
                <w:sz w:val="18"/>
                <w:lang w:eastAsia="ko-KR"/>
              </w:rPr>
            </w:pPr>
            <w:r w:rsidRPr="00227811">
              <w:rPr>
                <w:rFonts w:ascii="Arial" w:hAnsi="Arial" w:hint="eastAsia"/>
                <w:b/>
                <w:sz w:val="18"/>
                <w:lang w:eastAsia="ko-KR"/>
              </w:rPr>
              <w:t>Comments</w:t>
            </w:r>
          </w:p>
        </w:tc>
      </w:tr>
      <w:tr w:rsidR="00236F95" w:rsidRPr="00227811" w:rsidTr="00236F95">
        <w:trPr>
          <w:trHeight w:val="349"/>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rPr>
              <w:t>COMPASS</w:t>
            </w:r>
          </w:p>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lang w:eastAsia="ko-KR"/>
              </w:rPr>
              <w:t>(Beidou)</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1559</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rPr>
              <w:t>159</w:t>
            </w:r>
            <w:r w:rsidRPr="00227811">
              <w:rPr>
                <w:rFonts w:ascii="Arial" w:hAnsi="Arial" w:hint="eastAsia"/>
                <w:sz w:val="18"/>
                <w:lang w:eastAsia="ko-KR"/>
              </w:rPr>
              <w:t>1</w:t>
            </w:r>
          </w:p>
        </w:tc>
        <w:tc>
          <w:tcPr>
            <w:tcW w:w="1603" w:type="dxa"/>
            <w:tcBorders>
              <w:top w:val="single" w:sz="4" w:space="0" w:color="auto"/>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rPr>
            </w:pPr>
          </w:p>
        </w:tc>
        <w:tc>
          <w:tcPr>
            <w:tcW w:w="1406" w:type="dxa"/>
            <w:tcBorders>
              <w:top w:val="single" w:sz="4" w:space="0" w:color="auto"/>
              <w:left w:val="single" w:sz="4" w:space="0" w:color="auto"/>
              <w:bottom w:val="single" w:sz="4" w:space="0" w:color="auto"/>
              <w:right w:val="single" w:sz="4" w:space="0" w:color="auto"/>
            </w:tcBorders>
            <w:vAlign w:val="center"/>
          </w:tcPr>
          <w:p w:rsidR="00236F95" w:rsidRPr="00227811" w:rsidRDefault="00236F95" w:rsidP="00236F95">
            <w:pPr>
              <w:keepNext/>
              <w:keepLines/>
              <w:spacing w:after="0"/>
              <w:jc w:val="center"/>
              <w:rPr>
                <w:rFonts w:ascii="Arial" w:eastAsia="MS Mincho" w:hAnsi="Arial"/>
                <w:sz w:val="18"/>
                <w:lang w:eastAsia="ja-JP"/>
              </w:rPr>
            </w:pPr>
            <w:r>
              <w:rPr>
                <w:rFonts w:ascii="Arial" w:eastAsia="MS Mincho" w:hAnsi="Arial"/>
                <w:sz w:val="18"/>
                <w:lang w:eastAsia="ja-JP"/>
              </w:rPr>
              <w:t>IMD5</w:t>
            </w:r>
          </w:p>
        </w:tc>
      </w:tr>
      <w:tr w:rsidR="00236F95" w:rsidRPr="00227811" w:rsidTr="00236F95">
        <w:trPr>
          <w:trHeight w:val="365"/>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Galileo</w:t>
            </w:r>
          </w:p>
        </w:tc>
        <w:tc>
          <w:tcPr>
            <w:tcW w:w="1136"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1559</w:t>
            </w:r>
          </w:p>
        </w:tc>
        <w:tc>
          <w:tcPr>
            <w:tcW w:w="28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w:t>
            </w:r>
          </w:p>
        </w:tc>
        <w:tc>
          <w:tcPr>
            <w:tcW w:w="99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rPr>
              <w:t>15</w:t>
            </w:r>
            <w:r w:rsidRPr="00227811">
              <w:rPr>
                <w:rFonts w:ascii="Arial" w:hAnsi="Arial" w:hint="eastAsia"/>
                <w:sz w:val="18"/>
                <w:lang w:eastAsia="ko-KR"/>
              </w:rPr>
              <w:t>91</w:t>
            </w:r>
          </w:p>
        </w:tc>
        <w:tc>
          <w:tcPr>
            <w:tcW w:w="1603" w:type="dxa"/>
            <w:tcBorders>
              <w:top w:val="nil"/>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rPr>
            </w:pPr>
          </w:p>
        </w:tc>
        <w:tc>
          <w:tcPr>
            <w:tcW w:w="1406" w:type="dxa"/>
            <w:tcBorders>
              <w:top w:val="nil"/>
              <w:left w:val="single" w:sz="4" w:space="0" w:color="auto"/>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Pr>
                <w:rFonts w:ascii="Arial" w:hAnsi="Arial"/>
                <w:sz w:val="18"/>
                <w:lang w:eastAsia="ko-KR"/>
              </w:rPr>
              <w:t>IMD5</w:t>
            </w:r>
          </w:p>
        </w:tc>
      </w:tr>
      <w:tr w:rsidR="00236F95" w:rsidRPr="00227811" w:rsidTr="00236F95">
        <w:trPr>
          <w:trHeight w:val="349"/>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GLONASS</w:t>
            </w:r>
          </w:p>
        </w:tc>
        <w:tc>
          <w:tcPr>
            <w:tcW w:w="1136"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rPr>
              <w:t>159</w:t>
            </w:r>
            <w:r w:rsidRPr="00227811">
              <w:rPr>
                <w:rFonts w:ascii="Arial" w:hAnsi="Arial" w:hint="eastAsia"/>
                <w:sz w:val="18"/>
                <w:lang w:eastAsia="ko-KR"/>
              </w:rPr>
              <w:t>1</w:t>
            </w:r>
          </w:p>
        </w:tc>
        <w:tc>
          <w:tcPr>
            <w:tcW w:w="28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w:t>
            </w:r>
          </w:p>
        </w:tc>
        <w:tc>
          <w:tcPr>
            <w:tcW w:w="99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1610</w:t>
            </w:r>
          </w:p>
        </w:tc>
        <w:tc>
          <w:tcPr>
            <w:tcW w:w="1603" w:type="dxa"/>
            <w:tcBorders>
              <w:top w:val="nil"/>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rPr>
            </w:pPr>
          </w:p>
        </w:tc>
        <w:tc>
          <w:tcPr>
            <w:tcW w:w="1406" w:type="dxa"/>
            <w:tcBorders>
              <w:top w:val="nil"/>
              <w:left w:val="single" w:sz="4" w:space="0" w:color="auto"/>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Pr>
                <w:rFonts w:ascii="Arial" w:hAnsi="Arial"/>
                <w:sz w:val="18"/>
                <w:lang w:eastAsia="ko-KR"/>
              </w:rPr>
              <w:t>IMD5</w:t>
            </w:r>
          </w:p>
        </w:tc>
      </w:tr>
      <w:tr w:rsidR="00236F95" w:rsidRPr="00227811" w:rsidTr="00236F95">
        <w:trPr>
          <w:trHeight w:val="349"/>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GPS</w:t>
            </w:r>
          </w:p>
        </w:tc>
        <w:tc>
          <w:tcPr>
            <w:tcW w:w="1136"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1563</w:t>
            </w:r>
          </w:p>
        </w:tc>
        <w:tc>
          <w:tcPr>
            <w:tcW w:w="28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w:t>
            </w:r>
          </w:p>
        </w:tc>
        <w:tc>
          <w:tcPr>
            <w:tcW w:w="99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1587</w:t>
            </w:r>
          </w:p>
        </w:tc>
        <w:tc>
          <w:tcPr>
            <w:tcW w:w="1603" w:type="dxa"/>
            <w:tcBorders>
              <w:top w:val="nil"/>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rPr>
            </w:pPr>
          </w:p>
        </w:tc>
        <w:tc>
          <w:tcPr>
            <w:tcW w:w="1406" w:type="dxa"/>
            <w:tcBorders>
              <w:top w:val="nil"/>
              <w:left w:val="single" w:sz="4" w:space="0" w:color="auto"/>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Pr>
                <w:rFonts w:ascii="Arial" w:hAnsi="Arial"/>
                <w:sz w:val="18"/>
                <w:lang w:eastAsia="ko-KR"/>
              </w:rPr>
              <w:t>IMD5</w:t>
            </w:r>
          </w:p>
        </w:tc>
      </w:tr>
      <w:tr w:rsidR="00236F95" w:rsidRPr="00227811" w:rsidTr="00236F95">
        <w:trPr>
          <w:trHeight w:val="349"/>
          <w:jc w:val="center"/>
        </w:trPr>
        <w:tc>
          <w:tcPr>
            <w:tcW w:w="1735" w:type="dxa"/>
            <w:vMerge w:val="restart"/>
            <w:tcBorders>
              <w:top w:val="nil"/>
              <w:left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lang w:eastAsia="ko-KR"/>
              </w:rPr>
              <w:t>ISM band</w:t>
            </w:r>
          </w:p>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rPr>
              <w:t xml:space="preserve"> </w:t>
            </w:r>
            <w:r w:rsidRPr="00227811">
              <w:rPr>
                <w:rFonts w:ascii="Arial" w:hAnsi="Arial" w:hint="eastAsia"/>
                <w:sz w:val="18"/>
                <w:lang w:eastAsia="ko-KR"/>
              </w:rPr>
              <w:t>(</w:t>
            </w:r>
            <w:r w:rsidRPr="00227811">
              <w:rPr>
                <w:rFonts w:ascii="Arial" w:hAnsi="Arial" w:hint="eastAsia"/>
                <w:sz w:val="18"/>
              </w:rPr>
              <w:t>2.4GHz</w:t>
            </w:r>
            <w:r w:rsidRPr="00227811">
              <w:rPr>
                <w:rFonts w:ascii="Arial" w:hAnsi="Arial" w:hint="eastAsia"/>
                <w:sz w:val="18"/>
                <w:lang w:eastAsia="ko-KR"/>
              </w:rPr>
              <w:t>)</w:t>
            </w:r>
          </w:p>
        </w:tc>
        <w:tc>
          <w:tcPr>
            <w:tcW w:w="1136"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lang w:eastAsia="ko-KR"/>
              </w:rPr>
              <w:t>2400</w:t>
            </w:r>
          </w:p>
        </w:tc>
        <w:tc>
          <w:tcPr>
            <w:tcW w:w="28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lang w:eastAsia="ko-KR"/>
              </w:rPr>
              <w:t>-</w:t>
            </w:r>
          </w:p>
        </w:tc>
        <w:tc>
          <w:tcPr>
            <w:tcW w:w="99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lang w:eastAsia="ko-KR"/>
              </w:rPr>
              <w:t>2483.5</w:t>
            </w:r>
          </w:p>
        </w:tc>
        <w:tc>
          <w:tcPr>
            <w:tcW w:w="1603" w:type="dxa"/>
            <w:tcBorders>
              <w:top w:val="nil"/>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lang w:eastAsia="ko-KR"/>
              </w:rPr>
              <w:t>US/Europe</w:t>
            </w:r>
          </w:p>
        </w:tc>
        <w:tc>
          <w:tcPr>
            <w:tcW w:w="1406" w:type="dxa"/>
            <w:tcBorders>
              <w:top w:val="nil"/>
              <w:left w:val="single" w:sz="4" w:space="0" w:color="auto"/>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p>
        </w:tc>
      </w:tr>
      <w:tr w:rsidR="00236F95" w:rsidRPr="00227811" w:rsidTr="00236F95">
        <w:trPr>
          <w:trHeight w:val="349"/>
          <w:jc w:val="center"/>
        </w:trPr>
        <w:tc>
          <w:tcPr>
            <w:tcW w:w="1735" w:type="dxa"/>
            <w:vMerge/>
            <w:tcBorders>
              <w:left w:val="single" w:sz="4" w:space="0" w:color="auto"/>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p>
        </w:tc>
        <w:tc>
          <w:tcPr>
            <w:tcW w:w="1136"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lang w:eastAsia="ko-KR"/>
              </w:rPr>
              <w:t>2400</w:t>
            </w:r>
          </w:p>
        </w:tc>
        <w:tc>
          <w:tcPr>
            <w:tcW w:w="28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lang w:eastAsia="ko-KR"/>
              </w:rPr>
              <w:t>-</w:t>
            </w:r>
          </w:p>
        </w:tc>
        <w:tc>
          <w:tcPr>
            <w:tcW w:w="99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lang w:eastAsia="ko-KR"/>
              </w:rPr>
              <w:t>2494</w:t>
            </w:r>
          </w:p>
        </w:tc>
        <w:tc>
          <w:tcPr>
            <w:tcW w:w="1603" w:type="dxa"/>
            <w:tcBorders>
              <w:top w:val="nil"/>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lang w:eastAsia="ko-KR"/>
              </w:rPr>
              <w:t>Asia</w:t>
            </w:r>
          </w:p>
        </w:tc>
        <w:tc>
          <w:tcPr>
            <w:tcW w:w="1406" w:type="dxa"/>
            <w:tcBorders>
              <w:top w:val="nil"/>
              <w:left w:val="single" w:sz="4" w:space="0" w:color="auto"/>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p>
        </w:tc>
      </w:tr>
      <w:tr w:rsidR="00236F95" w:rsidRPr="00227811" w:rsidTr="00236F95">
        <w:trPr>
          <w:trHeight w:val="349"/>
          <w:jc w:val="center"/>
        </w:trPr>
        <w:tc>
          <w:tcPr>
            <w:tcW w:w="1735" w:type="dxa"/>
            <w:vMerge w:val="restart"/>
            <w:tcBorders>
              <w:top w:val="nil"/>
              <w:left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lang w:eastAsia="ko-KR"/>
              </w:rPr>
              <w:t>ISM band</w:t>
            </w:r>
          </w:p>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rPr>
              <w:t xml:space="preserve"> </w:t>
            </w:r>
            <w:r w:rsidRPr="00227811">
              <w:rPr>
                <w:rFonts w:ascii="Arial" w:hAnsi="Arial" w:hint="eastAsia"/>
                <w:sz w:val="18"/>
                <w:lang w:eastAsia="ko-KR"/>
              </w:rPr>
              <w:t>(</w:t>
            </w:r>
            <w:r w:rsidRPr="00227811">
              <w:rPr>
                <w:rFonts w:ascii="Arial" w:hAnsi="Arial" w:hint="eastAsia"/>
                <w:sz w:val="18"/>
              </w:rPr>
              <w:t>5GHz</w:t>
            </w:r>
            <w:r w:rsidRPr="00227811">
              <w:rPr>
                <w:rFonts w:ascii="Arial" w:hAnsi="Arial" w:hint="eastAsia"/>
                <w:sz w:val="18"/>
                <w:lang w:eastAsia="ko-KR"/>
              </w:rPr>
              <w:t>)</w:t>
            </w:r>
          </w:p>
        </w:tc>
        <w:tc>
          <w:tcPr>
            <w:tcW w:w="1136"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51</w:t>
            </w:r>
            <w:r w:rsidRPr="00227811">
              <w:rPr>
                <w:rFonts w:ascii="Arial" w:hAnsi="Arial" w:hint="eastAsia"/>
                <w:sz w:val="18"/>
                <w:lang w:eastAsia="ko-KR"/>
              </w:rPr>
              <w:t>5</w:t>
            </w:r>
            <w:r w:rsidRPr="00227811">
              <w:rPr>
                <w:rFonts w:ascii="Arial" w:hAnsi="Arial" w:hint="eastAsia"/>
                <w:sz w:val="18"/>
              </w:rPr>
              <w:t>0</w:t>
            </w:r>
          </w:p>
        </w:tc>
        <w:tc>
          <w:tcPr>
            <w:tcW w:w="28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w:t>
            </w:r>
          </w:p>
        </w:tc>
        <w:tc>
          <w:tcPr>
            <w:tcW w:w="99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5</w:t>
            </w:r>
            <w:r w:rsidRPr="00227811">
              <w:rPr>
                <w:rFonts w:ascii="Arial" w:hAnsi="Arial" w:hint="eastAsia"/>
                <w:sz w:val="18"/>
                <w:lang w:eastAsia="ko-KR"/>
              </w:rPr>
              <w:t>92</w:t>
            </w:r>
            <w:r w:rsidRPr="00227811">
              <w:rPr>
                <w:rFonts w:ascii="Arial" w:hAnsi="Arial" w:hint="eastAsia"/>
                <w:sz w:val="18"/>
              </w:rPr>
              <w:t>5</w:t>
            </w:r>
          </w:p>
        </w:tc>
        <w:tc>
          <w:tcPr>
            <w:tcW w:w="1603" w:type="dxa"/>
            <w:tcBorders>
              <w:top w:val="nil"/>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lang w:eastAsia="ko-KR"/>
              </w:rPr>
              <w:t>US</w:t>
            </w:r>
          </w:p>
        </w:tc>
        <w:tc>
          <w:tcPr>
            <w:tcW w:w="1406" w:type="dxa"/>
            <w:tcBorders>
              <w:top w:val="nil"/>
              <w:left w:val="single" w:sz="4" w:space="0" w:color="auto"/>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Pr>
                <w:rFonts w:ascii="Arial" w:hAnsi="Arial"/>
                <w:sz w:val="18"/>
                <w:lang w:eastAsia="ko-KR"/>
              </w:rPr>
              <w:t>2</w:t>
            </w:r>
            <w:r w:rsidRPr="00A779FA">
              <w:rPr>
                <w:rFonts w:ascii="Arial" w:hAnsi="Arial"/>
                <w:sz w:val="18"/>
                <w:vertAlign w:val="superscript"/>
                <w:lang w:eastAsia="ko-KR"/>
              </w:rPr>
              <w:t>nd</w:t>
            </w:r>
            <w:r>
              <w:rPr>
                <w:rFonts w:ascii="Arial" w:hAnsi="Arial"/>
                <w:sz w:val="18"/>
                <w:lang w:eastAsia="ko-KR"/>
              </w:rPr>
              <w:t xml:space="preserve"> Harmonic, IMD4, IMD5</w:t>
            </w:r>
          </w:p>
        </w:tc>
      </w:tr>
      <w:tr w:rsidR="00236F95" w:rsidRPr="00227811" w:rsidTr="00236F95">
        <w:trPr>
          <w:trHeight w:val="349"/>
          <w:jc w:val="center"/>
        </w:trPr>
        <w:tc>
          <w:tcPr>
            <w:tcW w:w="1735" w:type="dxa"/>
            <w:vMerge/>
            <w:tcBorders>
              <w:left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p>
        </w:tc>
        <w:tc>
          <w:tcPr>
            <w:tcW w:w="1136"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lang w:eastAsia="ko-KR"/>
              </w:rPr>
              <w:t>5150</w:t>
            </w:r>
          </w:p>
        </w:tc>
        <w:tc>
          <w:tcPr>
            <w:tcW w:w="28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lang w:eastAsia="ko-KR"/>
              </w:rPr>
              <w:t>-</w:t>
            </w:r>
          </w:p>
        </w:tc>
        <w:tc>
          <w:tcPr>
            <w:tcW w:w="99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lang w:eastAsia="ko-KR"/>
              </w:rPr>
              <w:t>5350</w:t>
            </w:r>
          </w:p>
        </w:tc>
        <w:tc>
          <w:tcPr>
            <w:tcW w:w="1603" w:type="dxa"/>
            <w:tcBorders>
              <w:top w:val="nil"/>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Pr>
                <w:rFonts w:ascii="Arial" w:hAnsi="Arial"/>
                <w:sz w:val="18"/>
                <w:lang w:eastAsia="ko-KR"/>
              </w:rPr>
              <w:t>No</w:t>
            </w:r>
          </w:p>
        </w:tc>
        <w:tc>
          <w:tcPr>
            <w:tcW w:w="1082" w:type="dxa"/>
            <w:vMerge w:val="restart"/>
            <w:tcBorders>
              <w:top w:val="single" w:sz="4" w:space="0" w:color="auto"/>
              <w:left w:val="nil"/>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lang w:eastAsia="ko-KR"/>
              </w:rPr>
              <w:t>Europe</w:t>
            </w:r>
          </w:p>
        </w:tc>
        <w:tc>
          <w:tcPr>
            <w:tcW w:w="1406" w:type="dxa"/>
            <w:tcBorders>
              <w:top w:val="nil"/>
              <w:left w:val="single" w:sz="4" w:space="0" w:color="auto"/>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p>
        </w:tc>
      </w:tr>
      <w:tr w:rsidR="00236F95" w:rsidRPr="00227811" w:rsidTr="00236F95">
        <w:trPr>
          <w:trHeight w:val="349"/>
          <w:jc w:val="center"/>
        </w:trPr>
        <w:tc>
          <w:tcPr>
            <w:tcW w:w="1735" w:type="dxa"/>
            <w:vMerge/>
            <w:tcBorders>
              <w:left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p>
        </w:tc>
        <w:tc>
          <w:tcPr>
            <w:tcW w:w="1136"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lang w:eastAsia="ko-KR"/>
              </w:rPr>
              <w:t>5470</w:t>
            </w:r>
          </w:p>
        </w:tc>
        <w:tc>
          <w:tcPr>
            <w:tcW w:w="28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lang w:eastAsia="ko-KR"/>
              </w:rPr>
              <w:t>-</w:t>
            </w:r>
          </w:p>
        </w:tc>
        <w:tc>
          <w:tcPr>
            <w:tcW w:w="99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lang w:eastAsia="ko-KR"/>
              </w:rPr>
              <w:t>5725</w:t>
            </w:r>
          </w:p>
        </w:tc>
        <w:tc>
          <w:tcPr>
            <w:tcW w:w="1603" w:type="dxa"/>
            <w:tcBorders>
              <w:top w:val="nil"/>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lang w:eastAsia="ko-KR"/>
              </w:rPr>
              <w:t>Yes</w:t>
            </w:r>
          </w:p>
        </w:tc>
        <w:tc>
          <w:tcPr>
            <w:tcW w:w="1082" w:type="dxa"/>
            <w:vMerge/>
            <w:tcBorders>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p>
        </w:tc>
        <w:tc>
          <w:tcPr>
            <w:tcW w:w="1406" w:type="dxa"/>
            <w:tcBorders>
              <w:top w:val="nil"/>
              <w:left w:val="single" w:sz="4" w:space="0" w:color="auto"/>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Pr>
                <w:rFonts w:ascii="Arial" w:hAnsi="Arial"/>
                <w:sz w:val="18"/>
                <w:lang w:eastAsia="ko-KR"/>
              </w:rPr>
              <w:t xml:space="preserve">IMD4, </w:t>
            </w:r>
            <w:r w:rsidRPr="00227811">
              <w:rPr>
                <w:rFonts w:ascii="Arial" w:hAnsi="Arial"/>
                <w:sz w:val="18"/>
                <w:lang w:eastAsia="ko-KR"/>
              </w:rPr>
              <w:t>IMD</w:t>
            </w:r>
            <w:r>
              <w:rPr>
                <w:rFonts w:ascii="Arial" w:hAnsi="Arial"/>
                <w:sz w:val="18"/>
                <w:lang w:eastAsia="ko-KR"/>
              </w:rPr>
              <w:t>5</w:t>
            </w:r>
          </w:p>
        </w:tc>
      </w:tr>
      <w:tr w:rsidR="00236F95" w:rsidRPr="00227811" w:rsidTr="00236F95">
        <w:trPr>
          <w:trHeight w:val="349"/>
          <w:jc w:val="center"/>
        </w:trPr>
        <w:tc>
          <w:tcPr>
            <w:tcW w:w="1735" w:type="dxa"/>
            <w:vMerge/>
            <w:tcBorders>
              <w:left w:val="single" w:sz="4" w:space="0" w:color="auto"/>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lang w:eastAsia="ko-KR"/>
              </w:rPr>
            </w:pPr>
          </w:p>
        </w:tc>
        <w:tc>
          <w:tcPr>
            <w:tcW w:w="1136"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51</w:t>
            </w:r>
            <w:r w:rsidRPr="00227811">
              <w:rPr>
                <w:rFonts w:ascii="Arial" w:hAnsi="Arial" w:hint="eastAsia"/>
                <w:sz w:val="18"/>
                <w:lang w:eastAsia="ko-KR"/>
              </w:rPr>
              <w:t>5</w:t>
            </w:r>
            <w:r w:rsidRPr="00227811">
              <w:rPr>
                <w:rFonts w:ascii="Arial" w:hAnsi="Arial" w:hint="eastAsia"/>
                <w:sz w:val="18"/>
              </w:rPr>
              <w:t>0</w:t>
            </w:r>
          </w:p>
        </w:tc>
        <w:tc>
          <w:tcPr>
            <w:tcW w:w="28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w:t>
            </w:r>
          </w:p>
        </w:tc>
        <w:tc>
          <w:tcPr>
            <w:tcW w:w="99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5</w:t>
            </w:r>
            <w:r w:rsidRPr="00227811">
              <w:rPr>
                <w:rFonts w:ascii="Arial" w:hAnsi="Arial" w:hint="eastAsia"/>
                <w:sz w:val="18"/>
                <w:lang w:eastAsia="ko-KR"/>
              </w:rPr>
              <w:t>82</w:t>
            </w:r>
            <w:r w:rsidRPr="00227811">
              <w:rPr>
                <w:rFonts w:ascii="Arial" w:hAnsi="Arial" w:hint="eastAsia"/>
                <w:sz w:val="18"/>
              </w:rPr>
              <w:t>5</w:t>
            </w:r>
          </w:p>
        </w:tc>
        <w:tc>
          <w:tcPr>
            <w:tcW w:w="1603" w:type="dxa"/>
            <w:tcBorders>
              <w:top w:val="nil"/>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lang w:eastAsia="ko-KR"/>
              </w:rPr>
              <w:t>Asia</w:t>
            </w:r>
          </w:p>
        </w:tc>
        <w:tc>
          <w:tcPr>
            <w:tcW w:w="1406" w:type="dxa"/>
            <w:tcBorders>
              <w:top w:val="nil"/>
              <w:left w:val="single" w:sz="4" w:space="0" w:color="auto"/>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Pr>
                <w:rFonts w:ascii="Arial" w:hAnsi="Arial"/>
                <w:sz w:val="18"/>
                <w:lang w:eastAsia="ko-KR"/>
              </w:rPr>
              <w:t>2</w:t>
            </w:r>
            <w:r w:rsidRPr="00A779FA">
              <w:rPr>
                <w:rFonts w:ascii="Arial" w:hAnsi="Arial"/>
                <w:sz w:val="18"/>
                <w:vertAlign w:val="superscript"/>
                <w:lang w:eastAsia="ko-KR"/>
              </w:rPr>
              <w:t>nd</w:t>
            </w:r>
            <w:r>
              <w:rPr>
                <w:rFonts w:ascii="Arial" w:hAnsi="Arial"/>
                <w:sz w:val="18"/>
                <w:lang w:eastAsia="ko-KR"/>
              </w:rPr>
              <w:t xml:space="preserve"> Harmonic, IMD4, IMD5</w:t>
            </w:r>
          </w:p>
        </w:tc>
      </w:tr>
    </w:tbl>
    <w:p w:rsidR="00236F95" w:rsidRPr="00227811" w:rsidRDefault="00236F95" w:rsidP="00236F95">
      <w:pPr>
        <w:rPr>
          <w:rFonts w:eastAsia="MS Mincho"/>
          <w:lang w:eastAsia="ja-JP"/>
        </w:rPr>
      </w:pPr>
    </w:p>
    <w:p w:rsidR="00236F95" w:rsidRPr="00A779FA" w:rsidRDefault="00236F95" w:rsidP="00236F95">
      <w:pPr>
        <w:rPr>
          <w:rFonts w:ascii="Arial" w:hAnsi="Arial" w:cs="Arial"/>
          <w:sz w:val="18"/>
          <w:szCs w:val="18"/>
          <w:lang w:val="en-GB"/>
        </w:rPr>
      </w:pPr>
      <w:r w:rsidRPr="00413A7B">
        <w:rPr>
          <w:rFonts w:ascii="Arial" w:hAnsi="Arial" w:cs="Arial"/>
          <w:sz w:val="18"/>
          <w:szCs w:val="18"/>
        </w:rPr>
        <w:t xml:space="preserve">The requirements for </w:t>
      </w:r>
      <w:r>
        <w:rPr>
          <w:rFonts w:ascii="Arial" w:hAnsi="Arial" w:cs="Arial"/>
          <w:sz w:val="18"/>
          <w:szCs w:val="18"/>
        </w:rPr>
        <w:t xml:space="preserve">spurious emission band UE </w:t>
      </w:r>
      <w:r w:rsidRPr="00413A7B">
        <w:rPr>
          <w:rFonts w:ascii="Arial" w:hAnsi="Arial" w:cs="Arial"/>
          <w:sz w:val="18"/>
          <w:szCs w:val="18"/>
        </w:rPr>
        <w:t>coexist</w:t>
      </w:r>
      <w:r>
        <w:rPr>
          <w:rFonts w:ascii="Arial" w:hAnsi="Arial" w:cs="Arial"/>
          <w:sz w:val="18"/>
          <w:szCs w:val="18"/>
        </w:rPr>
        <w:t>ence exist for DC_1_n8</w:t>
      </w:r>
      <w:r w:rsidRPr="00413A7B">
        <w:rPr>
          <w:rFonts w:ascii="Arial" w:hAnsi="Arial" w:cs="Arial"/>
          <w:sz w:val="18"/>
          <w:szCs w:val="18"/>
        </w:rPr>
        <w:t xml:space="preserve"> in 38101-3.</w:t>
      </w:r>
    </w:p>
    <w:p w:rsidR="00236F95" w:rsidRPr="00A80B0F" w:rsidRDefault="003929EE" w:rsidP="00236F95">
      <w:pPr>
        <w:pStyle w:val="3"/>
        <w:rPr>
          <w:rFonts w:cs="Arial"/>
          <w:szCs w:val="28"/>
        </w:rPr>
      </w:pPr>
      <w:bookmarkStart w:id="589" w:name="_Toc46742703"/>
      <w:r>
        <w:rPr>
          <w:rFonts w:hint="eastAsia"/>
        </w:rPr>
        <w:t>5.186</w:t>
      </w:r>
      <w:r w:rsidR="00236F95" w:rsidRPr="000558E4">
        <w:rPr>
          <w:rFonts w:hint="eastAsia"/>
        </w:rPr>
        <w:t>.</w:t>
      </w:r>
      <w:r w:rsidR="00236F95">
        <w:t>3</w:t>
      </w:r>
      <w:r w:rsidR="00236F95" w:rsidRPr="000558E4">
        <w:tab/>
      </w:r>
      <w:r w:rsidR="00236F95" w:rsidRPr="000558E4">
        <w:rPr>
          <w:rFonts w:cs="Arial"/>
          <w:szCs w:val="28"/>
        </w:rPr>
        <w:t>∆TIB and ∆RIB values</w:t>
      </w:r>
      <w:bookmarkEnd w:id="589"/>
    </w:p>
    <w:p w:rsidR="00236F95" w:rsidRDefault="00236F95" w:rsidP="00236F95">
      <w:pPr>
        <w:pStyle w:val="TH"/>
      </w:pPr>
      <w:r>
        <w:t xml:space="preserve">Table </w:t>
      </w:r>
      <w:r w:rsidR="003929EE">
        <w:rPr>
          <w:rFonts w:hint="eastAsia"/>
          <w:lang w:eastAsia="ja-JP"/>
        </w:rPr>
        <w:t>5.186</w:t>
      </w:r>
      <w:r>
        <w:t>.</w:t>
      </w:r>
      <w:r>
        <w:rPr>
          <w:rFonts w:cs="Arial"/>
          <w:lang w:eastAsia="ja-JP"/>
        </w:rPr>
        <w:t>3</w:t>
      </w:r>
      <w:r>
        <w:t>-1: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236F95" w:rsidTr="00236F95">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pPr>
            <w:r>
              <w:t>ΔT</w:t>
            </w:r>
            <w:r>
              <w:rPr>
                <w:vertAlign w:val="subscript"/>
              </w:rPr>
              <w:t>IB,c</w:t>
            </w:r>
            <w:r>
              <w:t xml:space="preserve"> [dB]</w:t>
            </w:r>
          </w:p>
        </w:tc>
      </w:tr>
      <w:tr w:rsidR="00236F95" w:rsidTr="00236F95">
        <w:trPr>
          <w:jc w:val="center"/>
        </w:trPr>
        <w:tc>
          <w:tcPr>
            <w:tcW w:w="1535" w:type="dxa"/>
            <w:vMerge w:val="restart"/>
            <w:vAlign w:val="center"/>
          </w:tcPr>
          <w:p w:rsidR="00236F95" w:rsidRDefault="00236F95" w:rsidP="00236F95">
            <w:pPr>
              <w:keepNext/>
              <w:keepLines/>
              <w:spacing w:after="0"/>
              <w:jc w:val="center"/>
              <w:rPr>
                <w:rFonts w:ascii="Arial" w:hAnsi="Arial" w:cs="Arial"/>
                <w:sz w:val="18"/>
                <w:lang w:eastAsia="ja-JP"/>
              </w:rPr>
            </w:pPr>
            <w:r>
              <w:rPr>
                <w:rFonts w:ascii="Arial" w:hAnsi="Arial" w:cs="Arial"/>
                <w:sz w:val="18"/>
              </w:rPr>
              <w:t>DC_1A-32A_</w:t>
            </w:r>
            <w:r w:rsidRPr="00227811">
              <w:rPr>
                <w:rFonts w:ascii="Arial" w:hAnsi="Arial" w:cs="Arial"/>
                <w:sz w:val="18"/>
              </w:rPr>
              <w:t>n</w:t>
            </w:r>
            <w:r>
              <w:rPr>
                <w:rFonts w:ascii="Arial" w:hAnsi="Arial" w:cs="Arial"/>
                <w:sz w:val="18"/>
              </w:rPr>
              <w:t>8</w:t>
            </w:r>
          </w:p>
        </w:tc>
        <w:tc>
          <w:tcPr>
            <w:tcW w:w="2049" w:type="dxa"/>
            <w:vAlign w:val="center"/>
          </w:tcPr>
          <w:p w:rsidR="00236F95" w:rsidRDefault="00236F95" w:rsidP="00236F95">
            <w:pPr>
              <w:keepNext/>
              <w:keepLines/>
              <w:spacing w:after="0"/>
              <w:jc w:val="center"/>
              <w:rPr>
                <w:rFonts w:ascii="Arial" w:hAnsi="Arial" w:cs="Arial"/>
                <w:sz w:val="18"/>
                <w:lang w:eastAsia="ja-JP"/>
              </w:rPr>
            </w:pPr>
            <w:r>
              <w:rPr>
                <w:rFonts w:ascii="Arial" w:hAnsi="Arial" w:cs="Arial"/>
                <w:sz w:val="18"/>
                <w:lang w:eastAsia="ja-JP"/>
              </w:rPr>
              <w:t>1</w:t>
            </w:r>
          </w:p>
        </w:tc>
        <w:tc>
          <w:tcPr>
            <w:tcW w:w="2340" w:type="dxa"/>
            <w:vAlign w:val="center"/>
          </w:tcPr>
          <w:p w:rsidR="00236F95" w:rsidRPr="004A2501" w:rsidRDefault="00236F95" w:rsidP="00236F95">
            <w:pPr>
              <w:keepNext/>
              <w:keepLines/>
              <w:spacing w:after="0"/>
              <w:jc w:val="center"/>
              <w:rPr>
                <w:rFonts w:ascii="Arial" w:hAnsi="Arial" w:cs="Arial"/>
                <w:sz w:val="18"/>
              </w:rPr>
            </w:pPr>
            <w:r>
              <w:rPr>
                <w:rFonts w:ascii="Arial" w:hAnsi="Arial" w:cs="Arial"/>
                <w:sz w:val="18"/>
              </w:rPr>
              <w:t>0.5</w:t>
            </w:r>
          </w:p>
        </w:tc>
      </w:tr>
      <w:tr w:rsidR="00236F95" w:rsidTr="00236F95">
        <w:trPr>
          <w:jc w:val="center"/>
        </w:trPr>
        <w:tc>
          <w:tcPr>
            <w:tcW w:w="1535" w:type="dxa"/>
            <w:vMerge/>
            <w:vAlign w:val="center"/>
          </w:tcPr>
          <w:p w:rsidR="00236F95" w:rsidRDefault="00236F95" w:rsidP="00236F95">
            <w:pPr>
              <w:spacing w:after="0"/>
              <w:rPr>
                <w:rFonts w:ascii="Arial" w:hAnsi="Arial" w:cs="Arial"/>
                <w:sz w:val="18"/>
              </w:rPr>
            </w:pPr>
          </w:p>
        </w:tc>
        <w:tc>
          <w:tcPr>
            <w:tcW w:w="2049" w:type="dxa"/>
            <w:vAlign w:val="center"/>
          </w:tcPr>
          <w:p w:rsidR="00236F95" w:rsidRDefault="00236F95" w:rsidP="00236F95">
            <w:pPr>
              <w:spacing w:after="0"/>
              <w:jc w:val="center"/>
              <w:rPr>
                <w:rFonts w:ascii="Arial" w:hAnsi="Arial" w:cs="Arial"/>
                <w:sz w:val="18"/>
                <w:lang w:eastAsia="ja-JP"/>
              </w:rPr>
            </w:pPr>
            <w:r>
              <w:rPr>
                <w:rFonts w:ascii="Arial" w:eastAsia="MS Mincho" w:hAnsi="Arial" w:cs="Arial"/>
                <w:sz w:val="18"/>
                <w:lang w:eastAsia="ja-JP"/>
              </w:rPr>
              <w:t>n8</w:t>
            </w:r>
          </w:p>
        </w:tc>
        <w:tc>
          <w:tcPr>
            <w:tcW w:w="2340" w:type="dxa"/>
            <w:vAlign w:val="center"/>
          </w:tcPr>
          <w:p w:rsidR="00236F95" w:rsidRPr="004A2501" w:rsidRDefault="00236F95" w:rsidP="00236F95">
            <w:pPr>
              <w:keepNext/>
              <w:keepLines/>
              <w:spacing w:after="0"/>
              <w:jc w:val="center"/>
              <w:rPr>
                <w:rFonts w:ascii="Arial" w:hAnsi="Arial" w:cs="Arial"/>
                <w:sz w:val="18"/>
              </w:rPr>
            </w:pPr>
            <w:r>
              <w:rPr>
                <w:rFonts w:ascii="Arial" w:hAnsi="Arial" w:cs="Arial"/>
                <w:sz w:val="18"/>
              </w:rPr>
              <w:t>0.3</w:t>
            </w:r>
          </w:p>
        </w:tc>
      </w:tr>
    </w:tbl>
    <w:p w:rsidR="00236F95" w:rsidRDefault="00236F95" w:rsidP="00236F95"/>
    <w:p w:rsidR="00236F95" w:rsidRDefault="00236F95" w:rsidP="00236F95">
      <w:pPr>
        <w:keepNext/>
        <w:keepLines/>
        <w:spacing w:before="60"/>
        <w:jc w:val="center"/>
        <w:rPr>
          <w:b/>
        </w:rPr>
      </w:pPr>
      <w:r>
        <w:rPr>
          <w:rFonts w:ascii="Arial" w:hAnsi="Arial"/>
          <w:b/>
        </w:rPr>
        <w:t xml:space="preserve">Table </w:t>
      </w:r>
      <w:r w:rsidR="003929EE">
        <w:rPr>
          <w:rFonts w:ascii="Arial" w:hAnsi="Arial" w:hint="eastAsia"/>
          <w:b/>
          <w:lang w:eastAsia="ja-JP"/>
        </w:rPr>
        <w:t>5.186</w:t>
      </w:r>
      <w:r>
        <w:rPr>
          <w:rFonts w:ascii="Arial" w:hAnsi="Arial"/>
          <w:b/>
        </w:rPr>
        <w:t>.</w:t>
      </w:r>
      <w:r>
        <w:rPr>
          <w:rFonts w:ascii="Arial" w:hAnsi="Arial" w:cs="Arial"/>
          <w:b/>
          <w:lang w:eastAsia="ja-JP"/>
        </w:rPr>
        <w:t>3</w:t>
      </w:r>
      <w:r>
        <w:rPr>
          <w:rFonts w:ascii="Arial" w:hAnsi="Arial"/>
          <w:b/>
        </w:rPr>
        <w:t>-2: ΔR</w:t>
      </w:r>
      <w:r>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236F95" w:rsidTr="00236F95">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pPr>
            <w:r>
              <w:t>ΔR</w:t>
            </w:r>
            <w:r>
              <w:rPr>
                <w:vertAlign w:val="subscript"/>
              </w:rPr>
              <w:t>IB</w:t>
            </w:r>
            <w:r>
              <w:t xml:space="preserve"> [dB]</w:t>
            </w:r>
          </w:p>
        </w:tc>
      </w:tr>
      <w:tr w:rsidR="00236F95" w:rsidTr="00236F95">
        <w:trPr>
          <w:jc w:val="center"/>
        </w:trPr>
        <w:tc>
          <w:tcPr>
            <w:tcW w:w="1535" w:type="dxa"/>
            <w:vMerge w:val="restart"/>
            <w:vAlign w:val="center"/>
          </w:tcPr>
          <w:p w:rsidR="00236F95" w:rsidRDefault="00236F95" w:rsidP="00236F95">
            <w:pPr>
              <w:keepNext/>
              <w:keepLines/>
              <w:spacing w:after="0"/>
              <w:jc w:val="center"/>
              <w:rPr>
                <w:rFonts w:ascii="Arial" w:hAnsi="Arial" w:cs="Arial"/>
                <w:sz w:val="18"/>
                <w:lang w:eastAsia="ja-JP"/>
              </w:rPr>
            </w:pPr>
            <w:r>
              <w:rPr>
                <w:rFonts w:ascii="Arial" w:hAnsi="Arial" w:cs="Arial"/>
                <w:sz w:val="18"/>
              </w:rPr>
              <w:t>DC_1A-32A_</w:t>
            </w:r>
            <w:r w:rsidRPr="00227811">
              <w:rPr>
                <w:rFonts w:ascii="Arial" w:hAnsi="Arial" w:cs="Arial"/>
                <w:sz w:val="18"/>
              </w:rPr>
              <w:t>n</w:t>
            </w:r>
            <w:r>
              <w:rPr>
                <w:rFonts w:ascii="Arial" w:hAnsi="Arial" w:cs="Arial"/>
                <w:sz w:val="18"/>
              </w:rPr>
              <w:t>8</w:t>
            </w:r>
          </w:p>
        </w:tc>
        <w:tc>
          <w:tcPr>
            <w:tcW w:w="2052" w:type="dxa"/>
            <w:vAlign w:val="center"/>
          </w:tcPr>
          <w:p w:rsidR="00236F95" w:rsidRDefault="00236F95" w:rsidP="00236F95">
            <w:pPr>
              <w:keepNext/>
              <w:keepLines/>
              <w:spacing w:after="0"/>
              <w:jc w:val="center"/>
              <w:rPr>
                <w:rFonts w:ascii="Arial" w:hAnsi="Arial" w:cs="Arial"/>
                <w:sz w:val="18"/>
                <w:lang w:eastAsia="ja-JP"/>
              </w:rPr>
            </w:pPr>
            <w:r>
              <w:rPr>
                <w:rFonts w:ascii="Arial" w:hAnsi="Arial" w:cs="Arial"/>
                <w:sz w:val="18"/>
                <w:lang w:eastAsia="ja-JP"/>
              </w:rPr>
              <w:t>1</w:t>
            </w:r>
          </w:p>
        </w:tc>
        <w:tc>
          <w:tcPr>
            <w:tcW w:w="2340" w:type="dxa"/>
            <w:vAlign w:val="center"/>
          </w:tcPr>
          <w:p w:rsidR="00236F95" w:rsidRPr="004A2501" w:rsidRDefault="00236F95" w:rsidP="00236F95">
            <w:pPr>
              <w:keepNext/>
              <w:keepLines/>
              <w:spacing w:after="0"/>
              <w:jc w:val="center"/>
              <w:rPr>
                <w:rFonts w:ascii="Arial" w:hAnsi="Arial" w:cs="Arial"/>
                <w:sz w:val="18"/>
              </w:rPr>
            </w:pPr>
            <w:r>
              <w:rPr>
                <w:rFonts w:ascii="Arial" w:hAnsi="Arial" w:cs="Arial"/>
                <w:sz w:val="18"/>
              </w:rPr>
              <w:t>0</w:t>
            </w:r>
          </w:p>
        </w:tc>
      </w:tr>
      <w:tr w:rsidR="00236F95" w:rsidTr="00236F95">
        <w:trPr>
          <w:jc w:val="center"/>
        </w:trPr>
        <w:tc>
          <w:tcPr>
            <w:tcW w:w="1535" w:type="dxa"/>
            <w:vMerge/>
            <w:vAlign w:val="center"/>
          </w:tcPr>
          <w:p w:rsidR="00236F95" w:rsidRDefault="00236F95" w:rsidP="00236F95">
            <w:pPr>
              <w:spacing w:after="0"/>
              <w:rPr>
                <w:rFonts w:ascii="Arial" w:hAnsi="Arial" w:cs="Arial"/>
                <w:sz w:val="18"/>
              </w:rPr>
            </w:pPr>
          </w:p>
        </w:tc>
        <w:tc>
          <w:tcPr>
            <w:tcW w:w="2052" w:type="dxa"/>
            <w:shd w:val="clear" w:color="auto" w:fill="auto"/>
            <w:vAlign w:val="center"/>
          </w:tcPr>
          <w:p w:rsidR="00236F95" w:rsidRDefault="00236F95" w:rsidP="00236F95">
            <w:pPr>
              <w:keepNext/>
              <w:keepLines/>
              <w:spacing w:after="0"/>
              <w:jc w:val="center"/>
              <w:rPr>
                <w:rFonts w:ascii="Arial" w:hAnsi="Arial" w:cs="Arial"/>
                <w:sz w:val="18"/>
                <w:lang w:eastAsia="ja-JP"/>
              </w:rPr>
            </w:pPr>
            <w:r>
              <w:rPr>
                <w:rFonts w:ascii="Arial" w:hAnsi="Arial" w:cs="Arial"/>
                <w:sz w:val="18"/>
                <w:lang w:eastAsia="ja-JP"/>
              </w:rPr>
              <w:t>32</w:t>
            </w:r>
          </w:p>
        </w:tc>
        <w:tc>
          <w:tcPr>
            <w:tcW w:w="2340" w:type="dxa"/>
            <w:shd w:val="clear" w:color="auto" w:fill="auto"/>
            <w:vAlign w:val="center"/>
          </w:tcPr>
          <w:p w:rsidR="00236F95" w:rsidRPr="004A2501" w:rsidRDefault="00236F95" w:rsidP="00236F95">
            <w:pPr>
              <w:keepNext/>
              <w:keepLines/>
              <w:spacing w:after="0"/>
              <w:jc w:val="center"/>
              <w:rPr>
                <w:rFonts w:ascii="Arial" w:hAnsi="Arial" w:cs="Arial"/>
                <w:sz w:val="18"/>
              </w:rPr>
            </w:pPr>
            <w:r>
              <w:rPr>
                <w:rFonts w:ascii="Arial" w:hAnsi="Arial" w:cs="Arial"/>
                <w:sz w:val="18"/>
              </w:rPr>
              <w:t>0</w:t>
            </w:r>
          </w:p>
        </w:tc>
      </w:tr>
      <w:tr w:rsidR="00236F95" w:rsidTr="00236F95">
        <w:trPr>
          <w:jc w:val="center"/>
        </w:trPr>
        <w:tc>
          <w:tcPr>
            <w:tcW w:w="1535" w:type="dxa"/>
            <w:vMerge/>
            <w:vAlign w:val="center"/>
          </w:tcPr>
          <w:p w:rsidR="00236F95" w:rsidRDefault="00236F95" w:rsidP="00236F95">
            <w:pPr>
              <w:spacing w:after="0"/>
              <w:rPr>
                <w:rFonts w:ascii="Arial" w:hAnsi="Arial" w:cs="Arial"/>
                <w:sz w:val="18"/>
              </w:rPr>
            </w:pPr>
          </w:p>
        </w:tc>
        <w:tc>
          <w:tcPr>
            <w:tcW w:w="2052" w:type="dxa"/>
            <w:vAlign w:val="center"/>
          </w:tcPr>
          <w:p w:rsidR="00236F95" w:rsidRDefault="00236F95" w:rsidP="00236F95">
            <w:pPr>
              <w:keepNext/>
              <w:keepLines/>
              <w:spacing w:after="0"/>
              <w:jc w:val="center"/>
              <w:rPr>
                <w:rFonts w:ascii="Arial" w:hAnsi="Arial" w:cs="Arial"/>
                <w:sz w:val="18"/>
                <w:lang w:eastAsia="ja-JP"/>
              </w:rPr>
            </w:pPr>
            <w:r>
              <w:rPr>
                <w:rFonts w:ascii="Arial" w:eastAsia="MS Mincho" w:hAnsi="Arial" w:cs="Arial"/>
                <w:sz w:val="18"/>
                <w:lang w:eastAsia="ja-JP"/>
              </w:rPr>
              <w:t>n8</w:t>
            </w:r>
          </w:p>
        </w:tc>
        <w:tc>
          <w:tcPr>
            <w:tcW w:w="2340" w:type="dxa"/>
            <w:vAlign w:val="center"/>
          </w:tcPr>
          <w:p w:rsidR="00236F95" w:rsidRPr="004A2501" w:rsidRDefault="00236F95" w:rsidP="00236F95">
            <w:pPr>
              <w:keepNext/>
              <w:keepLines/>
              <w:spacing w:after="0"/>
              <w:jc w:val="center"/>
              <w:rPr>
                <w:rFonts w:ascii="Arial" w:hAnsi="Arial" w:cs="Arial"/>
                <w:sz w:val="18"/>
              </w:rPr>
            </w:pPr>
            <w:r>
              <w:rPr>
                <w:rFonts w:ascii="Arial" w:hAnsi="Arial" w:cs="Arial"/>
                <w:sz w:val="18"/>
              </w:rPr>
              <w:t>0</w:t>
            </w:r>
          </w:p>
        </w:tc>
      </w:tr>
    </w:tbl>
    <w:p w:rsidR="00236F95" w:rsidRDefault="00236F95" w:rsidP="00236F95"/>
    <w:p w:rsidR="00236F95" w:rsidRDefault="003929EE" w:rsidP="00236F95">
      <w:pPr>
        <w:pStyle w:val="3"/>
      </w:pPr>
      <w:bookmarkStart w:id="590" w:name="_Toc46742704"/>
      <w:r>
        <w:rPr>
          <w:rFonts w:hint="eastAsia"/>
        </w:rPr>
        <w:t>5.186</w:t>
      </w:r>
      <w:r w:rsidR="00236F95" w:rsidRPr="000558E4">
        <w:rPr>
          <w:rFonts w:hint="eastAsia"/>
        </w:rPr>
        <w:t>.</w:t>
      </w:r>
      <w:r w:rsidR="00236F95">
        <w:t>4</w:t>
      </w:r>
      <w:r w:rsidR="00236F95" w:rsidRPr="000558E4">
        <w:tab/>
      </w:r>
      <w:r w:rsidR="00236F95" w:rsidRPr="00E062F1">
        <w:t>Re</w:t>
      </w:r>
      <w:r w:rsidR="00236F95">
        <w:t>ference sensitivity exceptions</w:t>
      </w:r>
      <w:bookmarkEnd w:id="590"/>
    </w:p>
    <w:p w:rsidR="00236F95" w:rsidRPr="007168F8" w:rsidRDefault="00236F95" w:rsidP="00236F95">
      <w:pPr>
        <w:pStyle w:val="2"/>
      </w:pPr>
      <w:r w:rsidRPr="00F43803">
        <w:rPr>
          <w:bCs/>
          <w:color w:val="FF0000"/>
          <w:sz w:val="18"/>
          <w:szCs w:val="18"/>
        </w:rPr>
        <w:t>No additional MSD compared to fallbacks.</w:t>
      </w:r>
      <w:r w:rsidR="003929EE">
        <w:t>5.187</w:t>
      </w:r>
      <w:r w:rsidRPr="007168F8">
        <w:tab/>
      </w:r>
      <w:r>
        <w:t>DC_1-38</w:t>
      </w:r>
      <w:r w:rsidRPr="000558E4">
        <w:t>_n</w:t>
      </w:r>
      <w:r>
        <w:t>8</w:t>
      </w:r>
    </w:p>
    <w:p w:rsidR="00236F95" w:rsidRPr="00480E79" w:rsidRDefault="003929EE" w:rsidP="00236F95">
      <w:pPr>
        <w:pStyle w:val="3"/>
      </w:pPr>
      <w:r>
        <w:rPr>
          <w:rFonts w:hint="eastAsia"/>
        </w:rPr>
        <w:t>5.187</w:t>
      </w:r>
      <w:r w:rsidR="00236F95" w:rsidRPr="000558E4">
        <w:rPr>
          <w:rFonts w:hint="eastAsia"/>
        </w:rPr>
        <w:t>.</w:t>
      </w:r>
      <w:r w:rsidR="00236F95">
        <w:t>1</w:t>
      </w:r>
      <w:r w:rsidR="00236F95" w:rsidRPr="000558E4">
        <w:tab/>
        <w:t>Configurations for DC</w:t>
      </w:r>
    </w:p>
    <w:p w:rsidR="00236F95" w:rsidRPr="00E062F1" w:rsidRDefault="00236F95" w:rsidP="00236F95">
      <w:pPr>
        <w:pStyle w:val="TH"/>
      </w:pPr>
      <w:r w:rsidRPr="00E062F1">
        <w:t xml:space="preserve">Table </w:t>
      </w:r>
      <w:r w:rsidR="003929EE">
        <w:t>5.187</w:t>
      </w:r>
      <w:r>
        <w:t>.1-1: Inter-band DC configurations</w:t>
      </w:r>
      <w:r w:rsidRPr="00E062F1">
        <w:t xml:space="preserve">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1"/>
        <w:gridCol w:w="5235"/>
      </w:tblGrid>
      <w:tr w:rsidR="00236F95" w:rsidRPr="00E062F1" w:rsidTr="00236F95">
        <w:trPr>
          <w:trHeight w:val="28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36F95" w:rsidRPr="00E062F1" w:rsidRDefault="00236F95" w:rsidP="00236F95">
            <w:pPr>
              <w:pStyle w:val="TAH"/>
              <w:keepNext w:val="0"/>
              <w:rPr>
                <w:lang w:eastAsia="fi-FI"/>
              </w:rPr>
            </w:pPr>
            <w:r w:rsidRPr="00E062F1">
              <w:rPr>
                <w:lang w:eastAsia="fi-FI"/>
              </w:rPr>
              <w:t>DC</w:t>
            </w:r>
          </w:p>
          <w:p w:rsidR="00236F95" w:rsidRPr="00E062F1" w:rsidRDefault="00236F95" w:rsidP="00236F95">
            <w:pPr>
              <w:pStyle w:val="TAH"/>
              <w:keepNext w:val="0"/>
              <w:rPr>
                <w:lang w:eastAsia="fi-FI"/>
              </w:rPr>
            </w:pPr>
            <w:r w:rsidRPr="00E062F1">
              <w:rPr>
                <w:lang w:eastAsia="fi-FI"/>
              </w:rPr>
              <w:t>configuration</w:t>
            </w:r>
          </w:p>
        </w:tc>
        <w:tc>
          <w:tcPr>
            <w:tcW w:w="5235" w:type="dxa"/>
            <w:tcBorders>
              <w:top w:val="single" w:sz="4" w:space="0" w:color="auto"/>
              <w:left w:val="single" w:sz="4" w:space="0" w:color="auto"/>
              <w:bottom w:val="single" w:sz="4" w:space="0" w:color="auto"/>
              <w:right w:val="single" w:sz="4" w:space="0" w:color="auto"/>
            </w:tcBorders>
            <w:vAlign w:val="center"/>
            <w:hideMark/>
          </w:tcPr>
          <w:p w:rsidR="00236F95" w:rsidRPr="00E062F1" w:rsidRDefault="00236F95" w:rsidP="00236F95">
            <w:pPr>
              <w:pStyle w:val="TAH"/>
              <w:keepNext w:val="0"/>
              <w:rPr>
                <w:lang w:eastAsia="fi-FI"/>
              </w:rPr>
            </w:pPr>
            <w:r>
              <w:rPr>
                <w:lang w:eastAsia="fi-FI"/>
              </w:rPr>
              <w:t xml:space="preserve">Uplink </w:t>
            </w:r>
            <w:r w:rsidRPr="00E062F1">
              <w:rPr>
                <w:lang w:eastAsia="fi-FI"/>
              </w:rPr>
              <w:t>configuration</w:t>
            </w:r>
          </w:p>
        </w:tc>
      </w:tr>
      <w:tr w:rsidR="00236F95" w:rsidRPr="00E062F1" w:rsidTr="00236F95">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36F95" w:rsidRPr="00480E79" w:rsidRDefault="00236F95" w:rsidP="00236F95">
            <w:pPr>
              <w:pStyle w:val="TAC"/>
              <w:rPr>
                <w:lang w:val="en-GB" w:eastAsia="fr-FR"/>
              </w:rPr>
            </w:pPr>
            <w:r>
              <w:rPr>
                <w:lang w:val="en-GB" w:eastAsia="fr-FR"/>
              </w:rPr>
              <w:t>DC_1A-38A_n8A</w:t>
            </w:r>
          </w:p>
        </w:tc>
        <w:tc>
          <w:tcPr>
            <w:tcW w:w="5235" w:type="dxa"/>
            <w:tcBorders>
              <w:top w:val="single" w:sz="4" w:space="0" w:color="auto"/>
              <w:left w:val="single" w:sz="4" w:space="0" w:color="auto"/>
              <w:bottom w:val="single" w:sz="4" w:space="0" w:color="auto"/>
              <w:right w:val="single" w:sz="4" w:space="0" w:color="auto"/>
            </w:tcBorders>
            <w:vAlign w:val="center"/>
          </w:tcPr>
          <w:p w:rsidR="00236F95" w:rsidRDefault="00236F95" w:rsidP="00236F95">
            <w:pPr>
              <w:pStyle w:val="TAC"/>
              <w:rPr>
                <w:lang w:val="en-GB"/>
              </w:rPr>
            </w:pPr>
            <w:r>
              <w:rPr>
                <w:lang w:val="en-GB"/>
              </w:rPr>
              <w:t>DC_1A_n8A</w:t>
            </w:r>
          </w:p>
          <w:p w:rsidR="00236F95" w:rsidRPr="00480E79" w:rsidRDefault="00236F95" w:rsidP="00236F95">
            <w:pPr>
              <w:pStyle w:val="TAC"/>
              <w:rPr>
                <w:lang w:val="en-GB"/>
              </w:rPr>
            </w:pPr>
            <w:r>
              <w:rPr>
                <w:lang w:val="en-GB"/>
              </w:rPr>
              <w:t>DC_38A_n8A</w:t>
            </w:r>
          </w:p>
        </w:tc>
      </w:tr>
    </w:tbl>
    <w:p w:rsidR="00236F95" w:rsidRDefault="00236F95" w:rsidP="00236F95"/>
    <w:p w:rsidR="00236F95" w:rsidRDefault="003929EE" w:rsidP="00236F95">
      <w:pPr>
        <w:pStyle w:val="3"/>
        <w:rPr>
          <w:rFonts w:cs="Arial"/>
          <w:szCs w:val="28"/>
        </w:rPr>
      </w:pPr>
      <w:r>
        <w:rPr>
          <w:rFonts w:hint="eastAsia"/>
        </w:rPr>
        <w:lastRenderedPageBreak/>
        <w:t>5.187</w:t>
      </w:r>
      <w:r w:rsidR="00236F95" w:rsidRPr="000558E4">
        <w:rPr>
          <w:rFonts w:hint="eastAsia"/>
        </w:rPr>
        <w:t>.</w:t>
      </w:r>
      <w:r w:rsidR="00236F95">
        <w:t>2</w:t>
      </w:r>
      <w:r w:rsidR="00236F95" w:rsidRPr="000558E4">
        <w:tab/>
      </w:r>
      <w:r w:rsidR="00236F95" w:rsidRPr="000558E4">
        <w:rPr>
          <w:rFonts w:cs="Arial"/>
          <w:szCs w:val="28"/>
        </w:rPr>
        <w:t>Co-existence studies</w:t>
      </w:r>
    </w:p>
    <w:p w:rsidR="00236F95" w:rsidRPr="00587D79" w:rsidRDefault="00236F95" w:rsidP="00236F95">
      <w:pPr>
        <w:rPr>
          <w:rFonts w:ascii="Arial" w:hAnsi="Arial" w:cs="Arial"/>
          <w:sz w:val="18"/>
          <w:szCs w:val="18"/>
        </w:rPr>
      </w:pPr>
      <w:r w:rsidRPr="00587D79">
        <w:rPr>
          <w:rFonts w:ascii="Arial" w:hAnsi="Arial" w:cs="Arial"/>
          <w:sz w:val="18"/>
          <w:szCs w:val="18"/>
        </w:rPr>
        <w:t xml:space="preserve">Table </w:t>
      </w:r>
      <w:r w:rsidR="003929EE">
        <w:rPr>
          <w:rFonts w:ascii="Arial" w:hAnsi="Arial" w:cs="Arial"/>
          <w:sz w:val="18"/>
          <w:szCs w:val="18"/>
          <w:lang w:eastAsia="ja-JP"/>
        </w:rPr>
        <w:t>5.187</w:t>
      </w:r>
      <w:r>
        <w:rPr>
          <w:rFonts w:ascii="Arial" w:hAnsi="Arial" w:cs="Arial"/>
          <w:sz w:val="18"/>
          <w:szCs w:val="18"/>
        </w:rPr>
        <w:t>.2</w:t>
      </w:r>
      <w:r w:rsidRPr="00587D79">
        <w:rPr>
          <w:rFonts w:ascii="Arial" w:hAnsi="Arial" w:cs="Arial"/>
          <w:sz w:val="18"/>
          <w:szCs w:val="18"/>
        </w:rPr>
        <w:t>-1 list</w:t>
      </w:r>
      <w:r>
        <w:rPr>
          <w:rFonts w:ascii="Arial" w:hAnsi="Arial" w:cs="Arial"/>
          <w:sz w:val="18"/>
          <w:szCs w:val="18"/>
        </w:rPr>
        <w:t>s</w:t>
      </w:r>
      <w:r w:rsidRPr="00587D79">
        <w:rPr>
          <w:rFonts w:ascii="Arial" w:hAnsi="Arial" w:cs="Arial"/>
          <w:sz w:val="18"/>
          <w:szCs w:val="18"/>
        </w:rPr>
        <w:t xml:space="preserve"> the B</w:t>
      </w:r>
      <w:r>
        <w:rPr>
          <w:rFonts w:ascii="Arial" w:eastAsia="MS Mincho" w:hAnsi="Arial" w:cs="Arial"/>
          <w:sz w:val="18"/>
          <w:szCs w:val="18"/>
          <w:lang w:eastAsia="ja-JP"/>
        </w:rPr>
        <w:t>and 1</w:t>
      </w:r>
      <w:r w:rsidRPr="00587D79">
        <w:rPr>
          <w:rFonts w:ascii="Arial" w:eastAsia="MS Mincho" w:hAnsi="Arial" w:cs="Arial"/>
          <w:sz w:val="18"/>
          <w:szCs w:val="18"/>
          <w:lang w:eastAsia="ja-JP"/>
        </w:rPr>
        <w:t xml:space="preserve">A </w:t>
      </w:r>
      <w:r w:rsidRPr="00587D79">
        <w:rPr>
          <w:rFonts w:ascii="Arial" w:hAnsi="Arial" w:cs="Arial"/>
          <w:sz w:val="18"/>
          <w:szCs w:val="18"/>
        </w:rPr>
        <w:t>+ B</w:t>
      </w:r>
      <w:r w:rsidRPr="00587D79">
        <w:rPr>
          <w:rFonts w:ascii="Arial" w:eastAsia="MS Mincho" w:hAnsi="Arial" w:cs="Arial"/>
          <w:sz w:val="18"/>
          <w:szCs w:val="18"/>
          <w:lang w:eastAsia="ja-JP"/>
        </w:rPr>
        <w:t xml:space="preserve">and </w:t>
      </w:r>
      <w:r w:rsidRPr="00587D79">
        <w:rPr>
          <w:rFonts w:ascii="Arial" w:hAnsi="Arial" w:cs="Arial"/>
          <w:sz w:val="18"/>
          <w:szCs w:val="18"/>
        </w:rPr>
        <w:t>n</w:t>
      </w:r>
      <w:r>
        <w:rPr>
          <w:rFonts w:ascii="Arial" w:eastAsia="MS Mincho" w:hAnsi="Arial" w:cs="Arial"/>
          <w:sz w:val="18"/>
          <w:szCs w:val="18"/>
          <w:lang w:eastAsia="ja-JP"/>
        </w:rPr>
        <w:t>8</w:t>
      </w:r>
      <w:r w:rsidRPr="00587D79">
        <w:rPr>
          <w:rFonts w:ascii="Arial" w:eastAsia="MS Mincho" w:hAnsi="Arial" w:cs="Arial"/>
          <w:sz w:val="18"/>
          <w:szCs w:val="18"/>
          <w:lang w:eastAsia="ja-JP"/>
        </w:rPr>
        <w:t>A</w:t>
      </w:r>
      <w:r w:rsidRPr="00587D79">
        <w:rPr>
          <w:rFonts w:ascii="Arial" w:hAnsi="Arial" w:cs="Arial"/>
          <w:sz w:val="18"/>
          <w:szCs w:val="18"/>
        </w:rPr>
        <w:t xml:space="preserve"> 2UL </w:t>
      </w:r>
      <w:r w:rsidRPr="00587D79">
        <w:rPr>
          <w:rFonts w:ascii="Arial" w:eastAsia="MS Mincho" w:hAnsi="Arial" w:cs="Arial"/>
          <w:sz w:val="18"/>
          <w:szCs w:val="18"/>
          <w:lang w:eastAsia="ja-JP"/>
        </w:rPr>
        <w:t>DC</w:t>
      </w:r>
      <w:r w:rsidRPr="00587D79">
        <w:rPr>
          <w:rFonts w:ascii="Arial" w:hAnsi="Arial" w:cs="Arial"/>
          <w:sz w:val="18"/>
          <w:szCs w:val="18"/>
        </w:rPr>
        <w:t xml:space="preserve"> 2</w:t>
      </w:r>
      <w:r w:rsidRPr="00587D79">
        <w:rPr>
          <w:rFonts w:ascii="Arial" w:hAnsi="Arial" w:cs="Arial"/>
          <w:sz w:val="18"/>
          <w:szCs w:val="18"/>
          <w:vertAlign w:val="superscript"/>
        </w:rPr>
        <w:t>nd</w:t>
      </w:r>
      <w:r w:rsidRPr="00587D79">
        <w:rPr>
          <w:rFonts w:ascii="Arial" w:hAnsi="Arial" w:cs="Arial"/>
          <w:sz w:val="18"/>
          <w:szCs w:val="18"/>
        </w:rPr>
        <w:t xml:space="preserve"> and 3</w:t>
      </w:r>
      <w:r w:rsidRPr="00587D79">
        <w:rPr>
          <w:rFonts w:ascii="Arial" w:hAnsi="Arial" w:cs="Arial"/>
          <w:sz w:val="18"/>
          <w:szCs w:val="18"/>
          <w:vertAlign w:val="superscript"/>
        </w:rPr>
        <w:t>rd</w:t>
      </w:r>
      <w:r w:rsidRPr="00587D79">
        <w:rPr>
          <w:rFonts w:ascii="Arial" w:hAnsi="Arial" w:cs="Arial"/>
          <w:sz w:val="18"/>
          <w:szCs w:val="18"/>
        </w:rPr>
        <w:t xml:space="preserve"> order harmonics and </w:t>
      </w:r>
      <w:r w:rsidRPr="00587D79">
        <w:rPr>
          <w:rFonts w:ascii="Arial" w:hAnsi="Arial" w:cs="Arial"/>
          <w:sz w:val="18"/>
          <w:szCs w:val="18"/>
          <w:lang w:eastAsia="ja-JP"/>
        </w:rPr>
        <w:t>2</w:t>
      </w:r>
      <w:r w:rsidRPr="00587D79">
        <w:rPr>
          <w:rFonts w:ascii="Arial" w:hAnsi="Arial" w:cs="Arial"/>
          <w:sz w:val="18"/>
          <w:szCs w:val="18"/>
          <w:vertAlign w:val="superscript"/>
          <w:lang w:eastAsia="ja-JP"/>
        </w:rPr>
        <w:t>nd</w:t>
      </w:r>
      <w:r w:rsidRPr="00587D79">
        <w:rPr>
          <w:rFonts w:ascii="Arial" w:hAnsi="Arial" w:cs="Arial"/>
          <w:sz w:val="18"/>
          <w:szCs w:val="18"/>
          <w:lang w:eastAsia="ja-JP"/>
        </w:rPr>
        <w:t xml:space="preserve">, </w:t>
      </w:r>
      <w:r w:rsidRPr="00587D79">
        <w:rPr>
          <w:rFonts w:ascii="Arial" w:hAnsi="Arial" w:cs="Arial"/>
          <w:sz w:val="18"/>
          <w:szCs w:val="18"/>
        </w:rPr>
        <w:t>3</w:t>
      </w:r>
      <w:r w:rsidRPr="00587D79">
        <w:rPr>
          <w:rFonts w:ascii="Arial" w:hAnsi="Arial" w:cs="Arial"/>
          <w:sz w:val="18"/>
          <w:szCs w:val="18"/>
          <w:vertAlign w:val="superscript"/>
        </w:rPr>
        <w:t>rd</w:t>
      </w:r>
      <w:r w:rsidRPr="00587D79">
        <w:rPr>
          <w:rFonts w:ascii="Arial" w:hAnsi="Arial" w:cs="Arial"/>
          <w:sz w:val="18"/>
          <w:szCs w:val="18"/>
          <w:lang w:eastAsia="ja-JP"/>
        </w:rPr>
        <w:t>, 4</w:t>
      </w:r>
      <w:r w:rsidRPr="00587D79">
        <w:rPr>
          <w:rFonts w:ascii="Arial" w:hAnsi="Arial" w:cs="Arial"/>
          <w:sz w:val="18"/>
          <w:szCs w:val="18"/>
          <w:vertAlign w:val="superscript"/>
          <w:lang w:eastAsia="ja-JP"/>
        </w:rPr>
        <w:t>th</w:t>
      </w:r>
      <w:r w:rsidRPr="00587D79">
        <w:rPr>
          <w:rFonts w:ascii="Arial" w:hAnsi="Arial" w:cs="Arial"/>
          <w:sz w:val="18"/>
          <w:szCs w:val="18"/>
          <w:lang w:eastAsia="ja-JP"/>
        </w:rPr>
        <w:t xml:space="preserve"> and 5</w:t>
      </w:r>
      <w:r w:rsidRPr="00587D79">
        <w:rPr>
          <w:rFonts w:ascii="Arial" w:hAnsi="Arial" w:cs="Arial"/>
          <w:sz w:val="18"/>
          <w:szCs w:val="18"/>
          <w:vertAlign w:val="superscript"/>
          <w:lang w:eastAsia="ja-JP"/>
        </w:rPr>
        <w:t>th</w:t>
      </w:r>
      <w:r w:rsidRPr="00587D79">
        <w:rPr>
          <w:rFonts w:ascii="Arial" w:hAnsi="Arial" w:cs="Arial"/>
          <w:sz w:val="18"/>
          <w:szCs w:val="18"/>
          <w:lang w:eastAsia="ja-JP"/>
        </w:rPr>
        <w:t xml:space="preserve"> </w:t>
      </w:r>
      <w:r w:rsidRPr="00587D79">
        <w:rPr>
          <w:rFonts w:ascii="Arial" w:hAnsi="Arial" w:cs="Arial"/>
          <w:sz w:val="18"/>
          <w:szCs w:val="18"/>
        </w:rPr>
        <w:t>order IMD for the UE-to-UE coexistence analysis.</w:t>
      </w:r>
    </w:p>
    <w:p w:rsidR="00236F95" w:rsidRDefault="00236F95" w:rsidP="00236F95">
      <w:pPr>
        <w:pStyle w:val="TH"/>
      </w:pPr>
      <w:r w:rsidRPr="00227811">
        <w:t xml:space="preserve">Table </w:t>
      </w:r>
      <w:r w:rsidR="003929EE">
        <w:rPr>
          <w:lang w:eastAsia="ja-JP"/>
        </w:rPr>
        <w:t>5.187</w:t>
      </w:r>
      <w:r>
        <w:t>.2</w:t>
      </w:r>
      <w:r w:rsidRPr="00227811">
        <w:t xml:space="preserve">-1: Band </w:t>
      </w:r>
      <w:r>
        <w:t>1</w:t>
      </w:r>
      <w:r w:rsidRPr="00227811">
        <w:t xml:space="preserve"> and Band </w:t>
      </w:r>
      <w:r>
        <w:t>n8</w:t>
      </w:r>
      <w:r w:rsidRPr="00227811">
        <w:t xml:space="preserve"> UL harmonics and IMD products</w:t>
      </w:r>
    </w:p>
    <w:tbl>
      <w:tblPr>
        <w:tblW w:w="948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61"/>
        <w:gridCol w:w="1575"/>
        <w:gridCol w:w="54"/>
        <w:gridCol w:w="1630"/>
        <w:gridCol w:w="1460"/>
        <w:gridCol w:w="73"/>
        <w:gridCol w:w="1533"/>
      </w:tblGrid>
      <w:tr w:rsidR="00236F95" w:rsidRPr="00227811" w:rsidTr="00236F95">
        <w:trPr>
          <w:trHeight w:val="266"/>
        </w:trPr>
        <w:tc>
          <w:tcPr>
            <w:tcW w:w="3161" w:type="dxa"/>
            <w:shd w:val="clear" w:color="auto" w:fill="auto"/>
            <w:tcMar>
              <w:left w:w="57" w:type="dxa"/>
              <w:right w:w="57" w:type="dxa"/>
            </w:tcMar>
            <w:vAlign w:val="center"/>
          </w:tcPr>
          <w:p w:rsidR="00236F95" w:rsidRPr="00227811" w:rsidRDefault="00236F95" w:rsidP="00236F95">
            <w:pPr>
              <w:keepNext/>
              <w:keepLines/>
              <w:spacing w:after="0"/>
              <w:jc w:val="center"/>
              <w:rPr>
                <w:rFonts w:ascii="Arial" w:hAnsi="Arial"/>
                <w:b/>
                <w:sz w:val="18"/>
              </w:rPr>
            </w:pPr>
            <w:r w:rsidRPr="00227811">
              <w:rPr>
                <w:rFonts w:ascii="Arial" w:hAnsi="Arial" w:hint="eastAsia"/>
                <w:b/>
                <w:sz w:val="18"/>
              </w:rPr>
              <w:t>UE</w:t>
            </w:r>
            <w:r w:rsidRPr="00227811">
              <w:rPr>
                <w:rFonts w:ascii="Arial" w:hAnsi="Arial"/>
                <w:b/>
                <w:sz w:val="18"/>
              </w:rPr>
              <w:t xml:space="preserve"> </w:t>
            </w:r>
            <w:r w:rsidRPr="00227811">
              <w:rPr>
                <w:rFonts w:ascii="Arial" w:hAnsi="Arial" w:hint="eastAsia"/>
                <w:b/>
                <w:sz w:val="18"/>
              </w:rPr>
              <w:t>U</w:t>
            </w:r>
            <w:r w:rsidRPr="00227811">
              <w:rPr>
                <w:rFonts w:ascii="Arial" w:hAnsi="Arial"/>
                <w:b/>
                <w:sz w:val="18"/>
              </w:rPr>
              <w:t>L carriers</w:t>
            </w:r>
          </w:p>
        </w:tc>
        <w:tc>
          <w:tcPr>
            <w:tcW w:w="1575" w:type="dxa"/>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b/>
                <w:sz w:val="18"/>
              </w:rPr>
            </w:pPr>
            <w:r w:rsidRPr="00227811">
              <w:rPr>
                <w:rFonts w:ascii="Arial" w:hAnsi="Arial"/>
                <w:b/>
                <w:sz w:val="18"/>
              </w:rPr>
              <w:t>f</w:t>
            </w:r>
            <w:r w:rsidRPr="00227811">
              <w:rPr>
                <w:rFonts w:ascii="Arial" w:hAnsi="Arial" w:hint="eastAsia"/>
                <w:b/>
                <w:sz w:val="18"/>
              </w:rPr>
              <w:t>x</w:t>
            </w:r>
            <w:r w:rsidRPr="00227811">
              <w:rPr>
                <w:rFonts w:ascii="Arial" w:hAnsi="Arial"/>
                <w:b/>
                <w:sz w:val="18"/>
              </w:rPr>
              <w:t>_low</w:t>
            </w:r>
          </w:p>
        </w:tc>
        <w:tc>
          <w:tcPr>
            <w:tcW w:w="1684" w:type="dxa"/>
            <w:gridSpan w:val="2"/>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b/>
                <w:sz w:val="18"/>
              </w:rPr>
            </w:pPr>
            <w:r w:rsidRPr="00227811">
              <w:rPr>
                <w:rFonts w:ascii="Arial" w:hAnsi="Arial"/>
                <w:b/>
                <w:sz w:val="18"/>
              </w:rPr>
              <w:t>f</w:t>
            </w:r>
            <w:r w:rsidRPr="00227811">
              <w:rPr>
                <w:rFonts w:ascii="Arial" w:hAnsi="Arial" w:hint="eastAsia"/>
                <w:b/>
                <w:sz w:val="18"/>
              </w:rPr>
              <w:t>x</w:t>
            </w:r>
            <w:r w:rsidRPr="00227811">
              <w:rPr>
                <w:rFonts w:ascii="Arial" w:hAnsi="Arial"/>
                <w:b/>
                <w:sz w:val="18"/>
              </w:rPr>
              <w:t>_high</w:t>
            </w:r>
          </w:p>
        </w:tc>
        <w:tc>
          <w:tcPr>
            <w:tcW w:w="1460" w:type="dxa"/>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b/>
                <w:sz w:val="18"/>
              </w:rPr>
            </w:pPr>
            <w:r w:rsidRPr="00227811">
              <w:rPr>
                <w:rFonts w:ascii="Arial" w:hAnsi="Arial"/>
                <w:b/>
                <w:sz w:val="18"/>
              </w:rPr>
              <w:t>fn_low</w:t>
            </w:r>
          </w:p>
        </w:tc>
        <w:tc>
          <w:tcPr>
            <w:tcW w:w="1606" w:type="dxa"/>
            <w:gridSpan w:val="2"/>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b/>
                <w:sz w:val="18"/>
              </w:rPr>
            </w:pPr>
            <w:r w:rsidRPr="00227811">
              <w:rPr>
                <w:rFonts w:ascii="Arial" w:hAnsi="Arial"/>
                <w:b/>
                <w:sz w:val="18"/>
              </w:rPr>
              <w:t>fn_high</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hint="eastAsia"/>
                <w:sz w:val="18"/>
              </w:rPr>
              <w:t>U</w:t>
            </w:r>
            <w:r w:rsidRPr="00227811">
              <w:rPr>
                <w:rFonts w:ascii="Arial" w:hAnsi="Arial"/>
                <w:sz w:val="18"/>
              </w:rPr>
              <w:t>L frequency (MHz)</w:t>
            </w:r>
          </w:p>
        </w:tc>
        <w:tc>
          <w:tcPr>
            <w:tcW w:w="15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spacing w:after="0"/>
              <w:jc w:val="center"/>
              <w:rPr>
                <w:rFonts w:ascii="Arial" w:hAnsi="Arial" w:cs="Arial"/>
                <w:sz w:val="18"/>
                <w:szCs w:val="18"/>
                <w:lang w:eastAsia="ja-JP"/>
              </w:rPr>
            </w:pPr>
            <w:r>
              <w:rPr>
                <w:rFonts w:ascii="Arial" w:hAnsi="Arial" w:cs="Arial"/>
                <w:color w:val="000000"/>
                <w:sz w:val="18"/>
                <w:szCs w:val="18"/>
              </w:rPr>
              <w:t>1920</w:t>
            </w:r>
          </w:p>
        </w:tc>
        <w:tc>
          <w:tcPr>
            <w:tcW w:w="1684"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spacing w:after="0"/>
              <w:jc w:val="center"/>
              <w:rPr>
                <w:rFonts w:ascii="Arial" w:hAnsi="Arial" w:cs="Arial"/>
                <w:sz w:val="18"/>
                <w:szCs w:val="18"/>
                <w:lang w:eastAsia="en-GB"/>
              </w:rPr>
            </w:pPr>
            <w:r>
              <w:rPr>
                <w:rFonts w:ascii="Arial" w:hAnsi="Arial" w:cs="Arial"/>
                <w:color w:val="000000"/>
                <w:sz w:val="18"/>
                <w:szCs w:val="18"/>
              </w:rPr>
              <w:t>1980</w:t>
            </w:r>
          </w:p>
        </w:tc>
        <w:tc>
          <w:tcPr>
            <w:tcW w:w="14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spacing w:after="0"/>
              <w:jc w:val="center"/>
              <w:rPr>
                <w:rFonts w:ascii="Arial" w:hAnsi="Arial" w:cs="Arial"/>
                <w:sz w:val="18"/>
                <w:szCs w:val="18"/>
                <w:lang w:eastAsia="en-GB"/>
              </w:rPr>
            </w:pPr>
            <w:r>
              <w:rPr>
                <w:rFonts w:ascii="Arial" w:hAnsi="Arial" w:cs="Arial"/>
                <w:color w:val="000000"/>
                <w:sz w:val="18"/>
                <w:szCs w:val="18"/>
              </w:rPr>
              <w:t>880</w:t>
            </w:r>
          </w:p>
        </w:tc>
        <w:tc>
          <w:tcPr>
            <w:tcW w:w="160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spacing w:after="0"/>
              <w:jc w:val="center"/>
              <w:rPr>
                <w:rFonts w:ascii="Arial" w:hAnsi="Arial" w:cs="Arial"/>
                <w:sz w:val="18"/>
                <w:szCs w:val="18"/>
                <w:lang w:eastAsia="ja-JP"/>
              </w:rPr>
            </w:pPr>
            <w:r>
              <w:rPr>
                <w:rFonts w:ascii="Arial" w:hAnsi="Arial" w:cs="Arial"/>
                <w:color w:val="000000"/>
                <w:sz w:val="18"/>
                <w:szCs w:val="18"/>
              </w:rPr>
              <w:t>915</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2</w:t>
            </w:r>
            <w:r w:rsidRPr="00227811">
              <w:rPr>
                <w:rFonts w:ascii="Arial" w:hAnsi="Arial"/>
                <w:sz w:val="18"/>
                <w:vertAlign w:val="superscript"/>
              </w:rPr>
              <w:t>nd</w:t>
            </w:r>
            <w:r w:rsidRPr="00227811">
              <w:rPr>
                <w:rFonts w:ascii="Arial" w:hAnsi="Arial"/>
                <w:sz w:val="18"/>
              </w:rPr>
              <w:t xml:space="preserve"> harmonics frequency limits</w:t>
            </w:r>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2*fx_low</w:t>
            </w:r>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2*fx_high</w:t>
            </w:r>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 fn_low</w:t>
            </w:r>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 fn_high</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2</w:t>
            </w:r>
            <w:r w:rsidRPr="00227811">
              <w:rPr>
                <w:rFonts w:ascii="Arial" w:hAnsi="Arial"/>
                <w:sz w:val="18"/>
                <w:vertAlign w:val="superscript"/>
              </w:rPr>
              <w:t>nd</w:t>
            </w:r>
            <w:r w:rsidRPr="00227811">
              <w:rPr>
                <w:rFonts w:ascii="Arial" w:hAnsi="Arial"/>
                <w:sz w:val="18"/>
              </w:rPr>
              <w:t xml:space="preserve"> harmonics frequency limits (MHz) </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lang w:eastAsia="ja-JP"/>
              </w:rPr>
            </w:pPr>
            <w:r>
              <w:rPr>
                <w:rFonts w:ascii="Arial" w:hAnsi="Arial" w:cs="Arial"/>
                <w:color w:val="000000"/>
                <w:sz w:val="18"/>
                <w:szCs w:val="18"/>
              </w:rPr>
              <w:t>3840 – 3960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1760 – 1830</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3</w:t>
            </w:r>
            <w:r w:rsidRPr="00227811">
              <w:rPr>
                <w:rFonts w:ascii="Arial" w:hAnsi="Arial"/>
                <w:sz w:val="18"/>
                <w:vertAlign w:val="superscript"/>
              </w:rPr>
              <w:t>rd</w:t>
            </w:r>
            <w:r w:rsidRPr="00227811">
              <w:rPr>
                <w:rFonts w:ascii="Arial" w:hAnsi="Arial"/>
                <w:sz w:val="18"/>
              </w:rPr>
              <w:t xml:space="preserve"> harmonics frequency limits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3*fx_low</w:t>
            </w:r>
          </w:p>
        </w:tc>
        <w:tc>
          <w:tcPr>
            <w:tcW w:w="1630"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3*fx_high</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3* fn_low</w:t>
            </w:r>
          </w:p>
        </w:tc>
        <w:tc>
          <w:tcPr>
            <w:tcW w:w="1533"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3* fn_high</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3</w:t>
            </w:r>
            <w:r w:rsidRPr="00227811">
              <w:rPr>
                <w:rFonts w:ascii="Arial" w:hAnsi="Arial"/>
                <w:sz w:val="18"/>
                <w:vertAlign w:val="superscript"/>
              </w:rPr>
              <w:t>rd</w:t>
            </w:r>
            <w:r w:rsidRPr="00227811">
              <w:rPr>
                <w:rFonts w:ascii="Arial" w:hAnsi="Arial"/>
                <w:sz w:val="18"/>
              </w:rPr>
              <w:t xml:space="preserve"> harmonics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lang w:eastAsia="ja-JP"/>
              </w:rPr>
            </w:pPr>
            <w:r>
              <w:rPr>
                <w:rFonts w:ascii="Arial" w:hAnsi="Arial" w:cs="Arial"/>
                <w:color w:val="000000"/>
                <w:sz w:val="18"/>
                <w:szCs w:val="18"/>
              </w:rPr>
              <w:t>5760 – 5940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lang w:eastAsia="ja-JP"/>
              </w:rPr>
            </w:pPr>
            <w:r>
              <w:rPr>
                <w:rFonts w:ascii="Arial" w:hAnsi="Arial" w:cs="Arial"/>
                <w:color w:val="000000"/>
                <w:sz w:val="18"/>
                <w:szCs w:val="18"/>
              </w:rPr>
              <w:t>2640 – 2745</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2</w:t>
            </w:r>
            <w:r w:rsidRPr="00227811">
              <w:rPr>
                <w:rFonts w:ascii="Arial" w:hAnsi="Arial"/>
                <w:sz w:val="18"/>
                <w:vertAlign w:val="superscript"/>
              </w:rPr>
              <w:t>nd</w:t>
            </w:r>
            <w:r w:rsidRPr="00227811">
              <w:rPr>
                <w:rFonts w:ascii="Arial" w:hAnsi="Arial"/>
                <w:sz w:val="18"/>
              </w:rPr>
              <w:t xml:space="preserve"> order IMD products</w:t>
            </w:r>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|fn_low – fx_high|</w:t>
            </w:r>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|fn_high – fx_low|</w:t>
            </w:r>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|fn_low + fx_low|</w:t>
            </w:r>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|fn_high + fx_high|</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lang w:eastAsia="ja-JP"/>
              </w:rPr>
            </w:pPr>
            <w:r>
              <w:rPr>
                <w:rFonts w:ascii="Arial" w:hAnsi="Arial" w:cs="Arial"/>
                <w:color w:val="000000"/>
                <w:sz w:val="18"/>
                <w:szCs w:val="18"/>
              </w:rPr>
              <w:t>1005 – 1100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lang w:eastAsia="ja-JP"/>
              </w:rPr>
            </w:pPr>
            <w:r>
              <w:rPr>
                <w:rFonts w:ascii="Arial" w:hAnsi="Arial" w:cs="Arial"/>
                <w:color w:val="000000"/>
                <w:sz w:val="18"/>
                <w:szCs w:val="18"/>
              </w:rPr>
              <w:t>2800 – 2895</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3</w:t>
            </w:r>
            <w:r w:rsidRPr="00227811">
              <w:rPr>
                <w:rFonts w:ascii="Arial" w:hAnsi="Arial"/>
                <w:sz w:val="18"/>
                <w:vertAlign w:val="superscript"/>
              </w:rPr>
              <w:t>rd</w:t>
            </w:r>
            <w:r w:rsidRPr="00227811">
              <w:rPr>
                <w:rFonts w:ascii="Arial" w:hAnsi="Arial"/>
                <w:sz w:val="18"/>
              </w:rPr>
              <w:t xml:space="preserve"> order IMD products</w:t>
            </w:r>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|2*fx_low – fn_high|</w:t>
            </w:r>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|2*fx_high – fn_low|</w:t>
            </w:r>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|2*fn_low – fx_high|</w:t>
            </w:r>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|2*fn_high – fx_low|</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lang w:eastAsia="ja-JP"/>
              </w:rPr>
            </w:pPr>
            <w:r>
              <w:rPr>
                <w:rFonts w:ascii="Arial" w:hAnsi="Arial" w:cs="Arial"/>
                <w:color w:val="000000"/>
                <w:sz w:val="18"/>
                <w:szCs w:val="18"/>
              </w:rPr>
              <w:t>2925 – 3080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lang w:eastAsia="ja-JP"/>
              </w:rPr>
            </w:pPr>
            <w:r>
              <w:rPr>
                <w:rFonts w:ascii="Arial" w:hAnsi="Arial" w:cs="Arial"/>
                <w:color w:val="000000"/>
                <w:sz w:val="18"/>
                <w:szCs w:val="18"/>
              </w:rPr>
              <w:t>90 – 220</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3</w:t>
            </w:r>
            <w:r w:rsidRPr="00227811">
              <w:rPr>
                <w:rFonts w:ascii="Arial" w:hAnsi="Arial"/>
                <w:sz w:val="18"/>
                <w:vertAlign w:val="superscript"/>
              </w:rPr>
              <w:t>rd</w:t>
            </w:r>
            <w:r w:rsidRPr="00227811">
              <w:rPr>
                <w:rFonts w:ascii="Arial" w:hAnsi="Arial"/>
                <w:sz w:val="18"/>
              </w:rPr>
              <w:t xml:space="preserve"> order IMD products</w:t>
            </w:r>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|2*fx_low + fn_low|</w:t>
            </w:r>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|2*fx_high + fn_high|</w:t>
            </w:r>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|2*fn_low + fx_low|</w:t>
            </w:r>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|2*fn_high + fx_high|</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szCs w:val="24"/>
                <w:lang w:eastAsia="ja-JP"/>
              </w:rPr>
            </w:pPr>
            <w:r>
              <w:rPr>
                <w:rFonts w:ascii="Arial" w:hAnsi="Arial" w:cs="Arial"/>
                <w:color w:val="000000"/>
                <w:sz w:val="18"/>
                <w:szCs w:val="18"/>
              </w:rPr>
              <w:t>4720 – 4875</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szCs w:val="24"/>
                <w:lang w:eastAsia="ja-JP"/>
              </w:rPr>
            </w:pPr>
            <w:r>
              <w:rPr>
                <w:rFonts w:ascii="Arial" w:hAnsi="Arial" w:cs="Arial"/>
                <w:color w:val="000000"/>
                <w:sz w:val="18"/>
                <w:szCs w:val="18"/>
              </w:rPr>
              <w:t>3680 – 3810</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3</w:t>
            </w:r>
            <w:r w:rsidRPr="00227811">
              <w:rPr>
                <w:rFonts w:ascii="Arial" w:hAnsi="Arial"/>
                <w:sz w:val="18"/>
                <w:vertAlign w:val="superscript"/>
              </w:rPr>
              <w:t>rd</w:t>
            </w:r>
            <w:r w:rsidRPr="00227811">
              <w:rPr>
                <w:rFonts w:ascii="Arial" w:hAnsi="Arial"/>
                <w:sz w:val="18"/>
              </w:rPr>
              <w:t xml:space="preserve"> 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(fx_low – max BW fn)</w:t>
            </w:r>
          </w:p>
        </w:tc>
        <w:tc>
          <w:tcPr>
            <w:tcW w:w="1630"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(fx_high + max BW fn)</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(fn_low – max BW fx)</w:t>
            </w:r>
          </w:p>
        </w:tc>
        <w:tc>
          <w:tcPr>
            <w:tcW w:w="1533"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(fn_high + max BW fx)</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szCs w:val="24"/>
                <w:lang w:eastAsia="ja-JP"/>
              </w:rPr>
            </w:pPr>
            <w:r>
              <w:rPr>
                <w:rFonts w:ascii="Arial" w:hAnsi="Arial" w:cs="Arial"/>
                <w:color w:val="000000"/>
                <w:sz w:val="18"/>
                <w:szCs w:val="18"/>
              </w:rPr>
              <w:t>1900 – 2000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szCs w:val="24"/>
                <w:lang w:eastAsia="ja-JP"/>
              </w:rPr>
            </w:pPr>
            <w:r>
              <w:rPr>
                <w:rFonts w:ascii="Arial" w:hAnsi="Arial" w:cs="Arial"/>
                <w:color w:val="000000"/>
                <w:sz w:val="18"/>
                <w:szCs w:val="18"/>
              </w:rPr>
              <w:t>860 – 935</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4</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|3*fx_low –1* fn_high|</w:t>
            </w:r>
          </w:p>
        </w:tc>
        <w:tc>
          <w:tcPr>
            <w:tcW w:w="1630"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|3*fx_high – 1*fn_low|</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|3*fn_low – 1*fx_high|</w:t>
            </w:r>
          </w:p>
        </w:tc>
        <w:tc>
          <w:tcPr>
            <w:tcW w:w="1533"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|3*fn_high – 1*fx_low|</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lang w:eastAsia="ja-JP"/>
              </w:rPr>
            </w:pPr>
            <w:r>
              <w:rPr>
                <w:rFonts w:ascii="Arial" w:hAnsi="Arial" w:cs="Arial"/>
                <w:color w:val="000000"/>
                <w:sz w:val="18"/>
                <w:szCs w:val="18"/>
              </w:rPr>
              <w:t>4845 – 5060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lang w:eastAsia="ja-JP"/>
              </w:rPr>
            </w:pPr>
            <w:r>
              <w:rPr>
                <w:rFonts w:ascii="Arial" w:hAnsi="Arial" w:cs="Arial"/>
                <w:color w:val="000000"/>
                <w:sz w:val="18"/>
                <w:szCs w:val="18"/>
              </w:rPr>
              <w:t>660 – 825</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4</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|2*fx_low –2* fn_high|</w:t>
            </w:r>
          </w:p>
        </w:tc>
        <w:tc>
          <w:tcPr>
            <w:tcW w:w="1630"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|2*fx_high –2* fn_low|</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|2*fx_low +2* fn_low|</w:t>
            </w:r>
          </w:p>
        </w:tc>
        <w:tc>
          <w:tcPr>
            <w:tcW w:w="1533"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|2*fx_high +2* fn_high|</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szCs w:val="24"/>
                <w:lang w:eastAsia="ja-JP"/>
              </w:rPr>
            </w:pPr>
            <w:r w:rsidRPr="00A779FA">
              <w:rPr>
                <w:rFonts w:ascii="Arial" w:hAnsi="Arial" w:cs="Arial"/>
                <w:color w:val="000000"/>
                <w:sz w:val="18"/>
                <w:szCs w:val="18"/>
                <w:highlight w:val="yellow"/>
              </w:rPr>
              <w:t>2010 – 2200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szCs w:val="24"/>
                <w:lang w:eastAsia="ja-JP"/>
              </w:rPr>
            </w:pPr>
            <w:r>
              <w:rPr>
                <w:rFonts w:ascii="Arial" w:hAnsi="Arial" w:cs="Arial"/>
                <w:color w:val="000000"/>
                <w:sz w:val="18"/>
                <w:szCs w:val="18"/>
              </w:rPr>
              <w:t>5600 – 5790</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4</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|3*fx_low +1* fn_low|</w:t>
            </w:r>
          </w:p>
        </w:tc>
        <w:tc>
          <w:tcPr>
            <w:tcW w:w="1630"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|3*fx_high + 1*fn_high|</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|3*fn_low + 1*fx_low|</w:t>
            </w:r>
          </w:p>
        </w:tc>
        <w:tc>
          <w:tcPr>
            <w:tcW w:w="1533"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|3*fn_high + 1*fx_high|</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szCs w:val="24"/>
                <w:lang w:eastAsia="ja-JP"/>
              </w:rPr>
            </w:pPr>
            <w:r>
              <w:rPr>
                <w:rFonts w:ascii="Arial" w:hAnsi="Arial" w:cs="Arial"/>
                <w:color w:val="000000"/>
                <w:sz w:val="18"/>
                <w:szCs w:val="18"/>
              </w:rPr>
              <w:t>6640 – 6855</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szCs w:val="24"/>
                <w:lang w:eastAsia="ja-JP"/>
              </w:rPr>
            </w:pPr>
            <w:r>
              <w:rPr>
                <w:rFonts w:ascii="Arial" w:hAnsi="Arial" w:cs="Arial"/>
                <w:color w:val="000000"/>
                <w:sz w:val="18"/>
                <w:szCs w:val="18"/>
              </w:rPr>
              <w:t>4560 – 4725</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5</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|fx_low – 4*fn_high|</w:t>
            </w:r>
          </w:p>
        </w:tc>
        <w:tc>
          <w:tcPr>
            <w:tcW w:w="1630"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|fx_high – 4*fn_low|</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|fn_low – 4*fx_high|</w:t>
            </w:r>
          </w:p>
        </w:tc>
        <w:tc>
          <w:tcPr>
            <w:tcW w:w="1533"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|fn_high – 4*fx_low|</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ind w:left="360" w:firstLineChars="450" w:firstLine="810"/>
              <w:rPr>
                <w:rFonts w:ascii="Arial" w:hAnsi="Arial"/>
                <w:sz w:val="18"/>
                <w:lang w:eastAsia="ja-JP"/>
              </w:rPr>
            </w:pPr>
            <w:r>
              <w:rPr>
                <w:rFonts w:ascii="Arial" w:hAnsi="Arial" w:cs="Arial"/>
                <w:color w:val="000000"/>
                <w:sz w:val="18"/>
                <w:szCs w:val="18"/>
              </w:rPr>
              <w:t>1540 – 1740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lang w:eastAsia="ja-JP"/>
              </w:rPr>
            </w:pPr>
            <w:r>
              <w:rPr>
                <w:rFonts w:ascii="Arial" w:hAnsi="Arial" w:cs="Arial"/>
                <w:color w:val="000000"/>
                <w:sz w:val="18"/>
                <w:szCs w:val="18"/>
              </w:rPr>
              <w:t>6765 – 7040</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5</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|2*fx_low - 3*fn_high|</w:t>
            </w:r>
          </w:p>
        </w:tc>
        <w:tc>
          <w:tcPr>
            <w:tcW w:w="1630"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|2*fx_high - 3*fn_low|</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|2*fn_low - 3*fx_high|</w:t>
            </w:r>
          </w:p>
        </w:tc>
        <w:tc>
          <w:tcPr>
            <w:tcW w:w="1533"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|2*fn_high -3*fx_low|</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szCs w:val="24"/>
                <w:lang w:eastAsia="ja-JP"/>
              </w:rPr>
            </w:pPr>
            <w:r>
              <w:rPr>
                <w:rFonts w:ascii="Arial" w:hAnsi="Arial" w:cs="Arial"/>
                <w:color w:val="000000"/>
                <w:sz w:val="18"/>
                <w:szCs w:val="18"/>
              </w:rPr>
              <w:t>1095 – 1320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szCs w:val="24"/>
                <w:lang w:eastAsia="ja-JP"/>
              </w:rPr>
            </w:pPr>
            <w:r>
              <w:rPr>
                <w:rFonts w:ascii="Arial" w:hAnsi="Arial" w:cs="Arial"/>
                <w:color w:val="000000"/>
                <w:sz w:val="18"/>
                <w:szCs w:val="18"/>
              </w:rPr>
              <w:t>3930 – 4180</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5</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|fx_low + 4*fn_low|</w:t>
            </w:r>
          </w:p>
        </w:tc>
        <w:tc>
          <w:tcPr>
            <w:tcW w:w="1630"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|fx_high + 4*fn_high|</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|fn_low + 4*fx_low|</w:t>
            </w:r>
          </w:p>
        </w:tc>
        <w:tc>
          <w:tcPr>
            <w:tcW w:w="1533"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|fn_high + 4*fx_high|</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szCs w:val="24"/>
                <w:lang w:eastAsia="ja-JP"/>
              </w:rPr>
            </w:pPr>
            <w:r>
              <w:rPr>
                <w:rFonts w:ascii="Arial" w:hAnsi="Arial" w:cs="Arial"/>
                <w:color w:val="000000"/>
                <w:sz w:val="18"/>
                <w:szCs w:val="18"/>
              </w:rPr>
              <w:t>5440 – 5640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szCs w:val="24"/>
                <w:lang w:eastAsia="ja-JP"/>
              </w:rPr>
            </w:pPr>
            <w:r>
              <w:rPr>
                <w:rFonts w:ascii="Arial" w:hAnsi="Arial" w:cs="Arial"/>
                <w:color w:val="000000"/>
                <w:sz w:val="18"/>
                <w:szCs w:val="18"/>
              </w:rPr>
              <w:t>8560 – 8835</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5</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|2*fx_low + 3*fn_low|</w:t>
            </w:r>
          </w:p>
        </w:tc>
        <w:tc>
          <w:tcPr>
            <w:tcW w:w="1630"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|2*fx_high + 3*fn_high|</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|2*fn_low + 3*fx_low|</w:t>
            </w:r>
          </w:p>
        </w:tc>
        <w:tc>
          <w:tcPr>
            <w:tcW w:w="1533"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|2*fn_high + 3*fx_high|</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szCs w:val="24"/>
                <w:lang w:eastAsia="ja-JP"/>
              </w:rPr>
            </w:pPr>
            <w:r>
              <w:rPr>
                <w:rFonts w:ascii="Arial" w:hAnsi="Arial" w:cs="Arial"/>
                <w:color w:val="000000"/>
                <w:sz w:val="18"/>
                <w:szCs w:val="18"/>
              </w:rPr>
              <w:t>6480 – 6705</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szCs w:val="24"/>
                <w:lang w:eastAsia="ja-JP"/>
              </w:rPr>
            </w:pPr>
            <w:r>
              <w:rPr>
                <w:rFonts w:ascii="Arial" w:hAnsi="Arial" w:cs="Arial"/>
                <w:color w:val="000000"/>
                <w:sz w:val="18"/>
                <w:szCs w:val="18"/>
              </w:rPr>
              <w:t>7520 – 7770</w:t>
            </w:r>
          </w:p>
        </w:tc>
      </w:tr>
    </w:tbl>
    <w:p w:rsidR="00236F95" w:rsidRPr="00227811" w:rsidRDefault="00236F95" w:rsidP="00236F95"/>
    <w:p w:rsidR="00236F95" w:rsidRPr="007D6CD0" w:rsidRDefault="00236F95" w:rsidP="00236F95">
      <w:pPr>
        <w:rPr>
          <w:rFonts w:ascii="Arial" w:hAnsi="Arial" w:cs="Arial"/>
          <w:sz w:val="18"/>
          <w:szCs w:val="18"/>
          <w:lang w:eastAsia="ko-KR"/>
        </w:rPr>
      </w:pPr>
      <w:r w:rsidRPr="00587D79">
        <w:rPr>
          <w:rFonts w:ascii="Arial" w:hAnsi="Arial" w:cs="Arial"/>
          <w:sz w:val="18"/>
          <w:szCs w:val="18"/>
          <w:lang w:eastAsia="ko-KR"/>
        </w:rPr>
        <w:t xml:space="preserve">Based on Table </w:t>
      </w:r>
      <w:r w:rsidR="003929EE">
        <w:rPr>
          <w:rFonts w:ascii="Arial" w:hAnsi="Arial" w:cs="Arial"/>
          <w:sz w:val="18"/>
          <w:szCs w:val="18"/>
          <w:lang w:eastAsia="ja-JP"/>
        </w:rPr>
        <w:t>5.187</w:t>
      </w:r>
      <w:r>
        <w:rPr>
          <w:rFonts w:ascii="Arial" w:hAnsi="Arial" w:cs="Arial"/>
          <w:sz w:val="18"/>
          <w:szCs w:val="18"/>
          <w:lang w:eastAsia="ko-KR"/>
        </w:rPr>
        <w:t>.2</w:t>
      </w:r>
      <w:r w:rsidRPr="00587D79">
        <w:rPr>
          <w:rFonts w:ascii="Arial" w:hAnsi="Arial" w:cs="Arial"/>
          <w:sz w:val="18"/>
          <w:szCs w:val="18"/>
          <w:lang w:eastAsia="ko-KR"/>
        </w:rPr>
        <w:t>-1</w:t>
      </w:r>
      <w:r w:rsidRPr="00587D79">
        <w:rPr>
          <w:rFonts w:ascii="Arial" w:hAnsi="Arial" w:cs="Arial"/>
          <w:sz w:val="18"/>
          <w:szCs w:val="18"/>
          <w:lang w:eastAsia="ja-JP"/>
        </w:rPr>
        <w:t>,</w:t>
      </w:r>
    </w:p>
    <w:p w:rsidR="00236F95" w:rsidRPr="00F555CE" w:rsidRDefault="00236F95" w:rsidP="00236F95">
      <w:pPr>
        <w:ind w:left="568" w:hanging="284"/>
        <w:rPr>
          <w:lang w:eastAsia="x-none"/>
        </w:rPr>
      </w:pPr>
      <w:r w:rsidRPr="00F555CE">
        <w:rPr>
          <w:lang w:eastAsia="ja-JP"/>
        </w:rPr>
        <w:t>-</w:t>
      </w:r>
      <w:r w:rsidRPr="00F555CE">
        <w:rPr>
          <w:lang w:eastAsia="ja-JP"/>
        </w:rPr>
        <w:tab/>
      </w:r>
      <w:r w:rsidRPr="00F555CE">
        <w:rPr>
          <w:lang w:eastAsia="x-none"/>
        </w:rPr>
        <w:t>2</w:t>
      </w:r>
      <w:r w:rsidRPr="00CF33F3">
        <w:rPr>
          <w:vertAlign w:val="superscript"/>
          <w:lang w:eastAsia="x-none"/>
        </w:rPr>
        <w:t>nd</w:t>
      </w:r>
      <w:r>
        <w:rPr>
          <w:lang w:eastAsia="x-none"/>
        </w:rPr>
        <w:t xml:space="preserve"> </w:t>
      </w:r>
      <w:r w:rsidRPr="00F555CE">
        <w:rPr>
          <w:lang w:eastAsia="x-none"/>
        </w:rPr>
        <w:t>order harmonics may fall into Rx f</w:t>
      </w:r>
      <w:r>
        <w:rPr>
          <w:lang w:eastAsia="x-none"/>
        </w:rPr>
        <w:t>requencies of b</w:t>
      </w:r>
      <w:r w:rsidRPr="00F555CE">
        <w:rPr>
          <w:lang w:eastAsia="x-none"/>
        </w:rPr>
        <w:t>and</w:t>
      </w:r>
      <w:r>
        <w:rPr>
          <w:lang w:eastAsia="x-none"/>
        </w:rPr>
        <w:t xml:space="preserve">s </w:t>
      </w:r>
      <w:r w:rsidRPr="003E6DA1">
        <w:rPr>
          <w:lang w:eastAsia="x-none"/>
        </w:rPr>
        <w:t>3, 46</w:t>
      </w:r>
      <w:r>
        <w:rPr>
          <w:lang w:eastAsia="x-none"/>
        </w:rPr>
        <w:t xml:space="preserve"> and</w:t>
      </w:r>
      <w:r w:rsidRPr="003E6DA1">
        <w:rPr>
          <w:lang w:eastAsia="x-none"/>
        </w:rPr>
        <w:t xml:space="preserve"> 47</w:t>
      </w:r>
    </w:p>
    <w:p w:rsidR="00236F95" w:rsidRPr="00F555CE" w:rsidRDefault="00236F95" w:rsidP="00236F95">
      <w:pPr>
        <w:ind w:left="568" w:hanging="284"/>
        <w:rPr>
          <w:lang w:eastAsia="x-none"/>
        </w:rPr>
      </w:pPr>
      <w:r w:rsidRPr="00F555CE">
        <w:rPr>
          <w:lang w:eastAsia="ja-JP"/>
        </w:rPr>
        <w:t>-</w:t>
      </w:r>
      <w:r w:rsidRPr="00F555CE">
        <w:rPr>
          <w:lang w:eastAsia="ja-JP"/>
        </w:rPr>
        <w:tab/>
      </w:r>
      <w:r>
        <w:rPr>
          <w:lang w:eastAsia="x-none"/>
        </w:rPr>
        <w:t>3</w:t>
      </w:r>
      <w:r w:rsidRPr="00CF33F3">
        <w:rPr>
          <w:vertAlign w:val="superscript"/>
          <w:lang w:eastAsia="x-none"/>
        </w:rPr>
        <w:t>rd</w:t>
      </w:r>
      <w:r>
        <w:rPr>
          <w:lang w:eastAsia="x-none"/>
        </w:rPr>
        <w:t xml:space="preserve"> order h</w:t>
      </w:r>
      <w:r w:rsidRPr="00F555CE">
        <w:rPr>
          <w:lang w:eastAsia="x-none"/>
        </w:rPr>
        <w:t>armonics may fall into Rx frequencies o</w:t>
      </w:r>
      <w:r>
        <w:rPr>
          <w:lang w:eastAsia="x-none"/>
        </w:rPr>
        <w:t>f b</w:t>
      </w:r>
      <w:r w:rsidRPr="00F555CE">
        <w:rPr>
          <w:lang w:eastAsia="x-none"/>
        </w:rPr>
        <w:t>and</w:t>
      </w:r>
      <w:r>
        <w:rPr>
          <w:lang w:eastAsia="x-none"/>
        </w:rPr>
        <w:t xml:space="preserve">s </w:t>
      </w:r>
      <w:r w:rsidRPr="00C04D0F">
        <w:rPr>
          <w:lang w:eastAsia="x-none"/>
        </w:rPr>
        <w:t>7, 41, 77</w:t>
      </w:r>
      <w:r>
        <w:rPr>
          <w:lang w:eastAsia="x-none"/>
        </w:rPr>
        <w:t xml:space="preserve"> and</w:t>
      </w:r>
      <w:r w:rsidRPr="00C04D0F">
        <w:rPr>
          <w:lang w:eastAsia="x-none"/>
        </w:rPr>
        <w:t xml:space="preserve"> 90</w:t>
      </w:r>
    </w:p>
    <w:p w:rsidR="00236F95" w:rsidRPr="00F555CE" w:rsidRDefault="00236F95" w:rsidP="00236F95">
      <w:pPr>
        <w:ind w:left="568" w:hanging="284"/>
        <w:rPr>
          <w:lang w:eastAsia="x-none"/>
        </w:rPr>
      </w:pPr>
      <w:r w:rsidRPr="00F555CE">
        <w:rPr>
          <w:lang w:eastAsia="ja-JP"/>
        </w:rPr>
        <w:t>-</w:t>
      </w:r>
      <w:r w:rsidRPr="00F555CE">
        <w:rPr>
          <w:lang w:eastAsia="ja-JP"/>
        </w:rPr>
        <w:tab/>
      </w:r>
      <w:r w:rsidRPr="00F555CE">
        <w:rPr>
          <w:lang w:eastAsia="x-none"/>
        </w:rPr>
        <w:t>3</w:t>
      </w:r>
      <w:r w:rsidRPr="00CF33F3">
        <w:rPr>
          <w:vertAlign w:val="superscript"/>
          <w:lang w:eastAsia="x-none"/>
        </w:rPr>
        <w:t>rd</w:t>
      </w:r>
      <w:r>
        <w:rPr>
          <w:lang w:eastAsia="x-none"/>
        </w:rPr>
        <w:t xml:space="preserve"> </w:t>
      </w:r>
      <w:r w:rsidRPr="00F555CE">
        <w:rPr>
          <w:lang w:eastAsia="x-none"/>
        </w:rPr>
        <w:t xml:space="preserve">order IMD may fall into Rx frequencies </w:t>
      </w:r>
      <w:r>
        <w:rPr>
          <w:lang w:eastAsia="x-none"/>
        </w:rPr>
        <w:t>of b</w:t>
      </w:r>
      <w:r w:rsidRPr="00F555CE">
        <w:rPr>
          <w:lang w:eastAsia="x-none"/>
        </w:rPr>
        <w:t>and</w:t>
      </w:r>
      <w:r>
        <w:rPr>
          <w:lang w:eastAsia="x-none"/>
        </w:rPr>
        <w:t>s</w:t>
      </w:r>
      <w:r w:rsidRPr="00F555CE">
        <w:rPr>
          <w:lang w:eastAsia="x-none"/>
        </w:rPr>
        <w:t xml:space="preserve"> </w:t>
      </w:r>
      <w:r w:rsidRPr="00C04D0F">
        <w:rPr>
          <w:lang w:eastAsia="x-none"/>
        </w:rPr>
        <w:t>43, 48, 49, 77, 78</w:t>
      </w:r>
      <w:r>
        <w:rPr>
          <w:lang w:eastAsia="x-none"/>
        </w:rPr>
        <w:t xml:space="preserve"> and</w:t>
      </w:r>
      <w:r w:rsidRPr="00C04D0F">
        <w:rPr>
          <w:lang w:eastAsia="x-none"/>
        </w:rPr>
        <w:t xml:space="preserve"> 79</w:t>
      </w:r>
    </w:p>
    <w:p w:rsidR="00236F95" w:rsidRDefault="00236F95" w:rsidP="00236F95">
      <w:pPr>
        <w:ind w:left="568" w:hanging="284"/>
        <w:rPr>
          <w:lang w:eastAsia="x-none"/>
        </w:rPr>
      </w:pPr>
      <w:r w:rsidRPr="00F555CE">
        <w:rPr>
          <w:lang w:eastAsia="ja-JP"/>
        </w:rPr>
        <w:t>-</w:t>
      </w:r>
      <w:r w:rsidRPr="00F555CE">
        <w:rPr>
          <w:lang w:eastAsia="ja-JP"/>
        </w:rPr>
        <w:tab/>
      </w:r>
      <w:r w:rsidRPr="00F555CE">
        <w:rPr>
          <w:lang w:eastAsia="x-none"/>
        </w:rPr>
        <w:t>4</w:t>
      </w:r>
      <w:r w:rsidRPr="00CF33F3">
        <w:rPr>
          <w:vertAlign w:val="superscript"/>
          <w:lang w:eastAsia="x-none"/>
        </w:rPr>
        <w:t>th</w:t>
      </w:r>
      <w:r>
        <w:rPr>
          <w:lang w:eastAsia="x-none"/>
        </w:rPr>
        <w:t xml:space="preserve"> </w:t>
      </w:r>
      <w:r w:rsidRPr="00F555CE">
        <w:rPr>
          <w:lang w:eastAsia="x-none"/>
        </w:rPr>
        <w:t>order IMD may fall into Rx frequ</w:t>
      </w:r>
      <w:r>
        <w:rPr>
          <w:lang w:eastAsia="x-none"/>
        </w:rPr>
        <w:t>encies of b</w:t>
      </w:r>
      <w:r w:rsidRPr="00F555CE">
        <w:rPr>
          <w:lang w:eastAsia="x-none"/>
        </w:rPr>
        <w:t>and</w:t>
      </w:r>
      <w:r>
        <w:rPr>
          <w:lang w:eastAsia="x-none"/>
        </w:rPr>
        <w:t>s</w:t>
      </w:r>
      <w:r w:rsidRPr="00F555CE">
        <w:rPr>
          <w:lang w:eastAsia="x-none"/>
        </w:rPr>
        <w:t xml:space="preserve"> </w:t>
      </w:r>
      <w:r w:rsidRPr="00A779FA">
        <w:rPr>
          <w:highlight w:val="yellow"/>
          <w:lang w:eastAsia="x-none"/>
        </w:rPr>
        <w:t>1</w:t>
      </w:r>
      <w:r w:rsidRPr="0096590C">
        <w:rPr>
          <w:lang w:eastAsia="x-none"/>
        </w:rPr>
        <w:t>, 4, 10, 12, 13, 14, 17, 20, 23, 28, 29, 34, 44, 46, 65, 66, 67, 68, 70, 79</w:t>
      </w:r>
      <w:r>
        <w:rPr>
          <w:lang w:eastAsia="x-none"/>
        </w:rPr>
        <w:t xml:space="preserve"> and</w:t>
      </w:r>
      <w:r w:rsidRPr="0096590C">
        <w:rPr>
          <w:lang w:eastAsia="x-none"/>
        </w:rPr>
        <w:t xml:space="preserve"> 85</w:t>
      </w:r>
    </w:p>
    <w:p w:rsidR="00236F95" w:rsidRPr="00791935" w:rsidRDefault="00236F95" w:rsidP="00236F95">
      <w:pPr>
        <w:ind w:left="568" w:hanging="284"/>
        <w:rPr>
          <w:lang w:eastAsia="x-none"/>
        </w:rPr>
      </w:pPr>
      <w:r>
        <w:rPr>
          <w:lang w:eastAsia="x-none"/>
        </w:rPr>
        <w:t>-</w:t>
      </w:r>
      <w:r>
        <w:rPr>
          <w:lang w:eastAsia="x-none"/>
        </w:rPr>
        <w:tab/>
      </w:r>
      <w:r w:rsidRPr="00F555CE">
        <w:rPr>
          <w:lang w:eastAsia="x-none"/>
        </w:rPr>
        <w:t>5</w:t>
      </w:r>
      <w:r w:rsidRPr="00CF33F3">
        <w:rPr>
          <w:vertAlign w:val="superscript"/>
          <w:lang w:eastAsia="x-none"/>
        </w:rPr>
        <w:t>th</w:t>
      </w:r>
      <w:r>
        <w:rPr>
          <w:lang w:eastAsia="x-none"/>
        </w:rPr>
        <w:t xml:space="preserve"> </w:t>
      </w:r>
      <w:r w:rsidRPr="00F555CE">
        <w:rPr>
          <w:lang w:eastAsia="x-none"/>
        </w:rPr>
        <w:t>order IMD m</w:t>
      </w:r>
      <w:r>
        <w:rPr>
          <w:lang w:eastAsia="x-none"/>
        </w:rPr>
        <w:t>ay fall into Rx frequencies of b</w:t>
      </w:r>
      <w:r w:rsidRPr="00F555CE">
        <w:rPr>
          <w:lang w:eastAsia="x-none"/>
        </w:rPr>
        <w:t>and</w:t>
      </w:r>
      <w:r>
        <w:rPr>
          <w:lang w:eastAsia="x-none"/>
        </w:rPr>
        <w:t>s</w:t>
      </w:r>
      <w:r w:rsidRPr="00F555CE">
        <w:rPr>
          <w:lang w:eastAsia="x-none"/>
        </w:rPr>
        <w:t xml:space="preserve"> </w:t>
      </w:r>
      <w:r w:rsidRPr="003B65ED">
        <w:rPr>
          <w:lang w:eastAsia="x-none"/>
        </w:rPr>
        <w:t>24, 46</w:t>
      </w:r>
      <w:r>
        <w:rPr>
          <w:lang w:eastAsia="x-none"/>
        </w:rPr>
        <w:t xml:space="preserve"> and</w:t>
      </w:r>
      <w:r w:rsidRPr="003B65ED">
        <w:rPr>
          <w:lang w:eastAsia="x-none"/>
        </w:rPr>
        <w:t xml:space="preserve"> 77</w:t>
      </w:r>
    </w:p>
    <w:p w:rsidR="00236F95" w:rsidRPr="00587D79" w:rsidRDefault="00236F95" w:rsidP="00236F95">
      <w:pPr>
        <w:pStyle w:val="B10"/>
        <w:rPr>
          <w:rFonts w:ascii="Arial" w:hAnsi="Arial" w:cs="Arial"/>
          <w:sz w:val="18"/>
          <w:szCs w:val="18"/>
          <w:lang w:eastAsia="ko-KR"/>
        </w:rPr>
      </w:pPr>
    </w:p>
    <w:p w:rsidR="00236F95" w:rsidRPr="00587D79" w:rsidRDefault="00236F95" w:rsidP="00236F95">
      <w:pPr>
        <w:rPr>
          <w:rFonts w:ascii="Arial" w:hAnsi="Arial" w:cs="Arial"/>
          <w:sz w:val="18"/>
          <w:szCs w:val="18"/>
          <w:lang w:eastAsia="ja-JP"/>
        </w:rPr>
      </w:pPr>
      <w:r w:rsidRPr="00587D79">
        <w:rPr>
          <w:rFonts w:ascii="Arial" w:hAnsi="Arial" w:cs="Arial"/>
          <w:sz w:val="18"/>
          <w:szCs w:val="18"/>
          <w:lang w:eastAsia="ko-KR"/>
        </w:rPr>
        <w:t xml:space="preserve">When </w:t>
      </w:r>
      <w:r>
        <w:rPr>
          <w:rFonts w:ascii="Arial" w:hAnsi="Arial" w:cs="Arial"/>
          <w:sz w:val="18"/>
          <w:szCs w:val="18"/>
          <w:lang w:eastAsia="ko-KR"/>
        </w:rPr>
        <w:t xml:space="preserve">a </w:t>
      </w:r>
      <w:r w:rsidRPr="00587D79">
        <w:rPr>
          <w:rFonts w:ascii="Arial" w:hAnsi="Arial" w:cs="Arial"/>
          <w:sz w:val="18"/>
          <w:szCs w:val="18"/>
          <w:lang w:eastAsia="ko-KR"/>
        </w:rPr>
        <w:t xml:space="preserve">2UL inter-band </w:t>
      </w:r>
      <w:r w:rsidRPr="00587D79">
        <w:rPr>
          <w:rFonts w:ascii="Arial" w:eastAsia="MS Mincho" w:hAnsi="Arial" w:cs="Arial"/>
          <w:sz w:val="18"/>
          <w:szCs w:val="18"/>
          <w:lang w:eastAsia="ja-JP"/>
        </w:rPr>
        <w:t>DC</w:t>
      </w:r>
      <w:r w:rsidRPr="00587D79">
        <w:rPr>
          <w:rFonts w:ascii="Arial" w:hAnsi="Arial" w:cs="Arial"/>
          <w:sz w:val="18"/>
          <w:szCs w:val="18"/>
          <w:lang w:eastAsia="ko-KR"/>
        </w:rPr>
        <w:t xml:space="preserve"> UE is operating with other systems such as </w:t>
      </w:r>
      <w:r w:rsidRPr="00587D79">
        <w:rPr>
          <w:rFonts w:ascii="Arial" w:hAnsi="Arial" w:cs="Arial"/>
          <w:sz w:val="18"/>
          <w:szCs w:val="18"/>
        </w:rPr>
        <w:t>W</w:t>
      </w:r>
      <w:r w:rsidRPr="00587D79">
        <w:rPr>
          <w:rFonts w:ascii="Arial" w:hAnsi="Arial" w:cs="Arial"/>
          <w:sz w:val="18"/>
          <w:szCs w:val="18"/>
          <w:lang w:eastAsia="ko-KR"/>
        </w:rPr>
        <w:t>i-Fi, Bluetooth and GNSS</w:t>
      </w:r>
      <w:r>
        <w:rPr>
          <w:rFonts w:ascii="Arial" w:hAnsi="Arial" w:cs="Arial"/>
          <w:sz w:val="18"/>
          <w:szCs w:val="18"/>
          <w:lang w:eastAsia="ko-KR"/>
        </w:rPr>
        <w:t>,</w:t>
      </w:r>
      <w:r w:rsidRPr="00587D79">
        <w:rPr>
          <w:rFonts w:ascii="Arial" w:hAnsi="Arial" w:cs="Arial"/>
          <w:sz w:val="18"/>
          <w:szCs w:val="18"/>
          <w:lang w:eastAsia="ko-KR"/>
        </w:rPr>
        <w:t xml:space="preserve"> the harmonics and </w:t>
      </w:r>
      <w:r w:rsidRPr="00587D79">
        <w:rPr>
          <w:rFonts w:ascii="Arial" w:hAnsi="Arial" w:cs="Arial"/>
          <w:sz w:val="18"/>
          <w:szCs w:val="18"/>
        </w:rPr>
        <w:t>intermodulation</w:t>
      </w:r>
      <w:r w:rsidRPr="00587D79">
        <w:rPr>
          <w:rFonts w:ascii="Arial" w:hAnsi="Arial" w:cs="Arial"/>
          <w:sz w:val="18"/>
          <w:szCs w:val="18"/>
          <w:lang w:eastAsia="ko-KR"/>
        </w:rPr>
        <w:t xml:space="preserve"> products can have </w:t>
      </w:r>
      <w:r>
        <w:rPr>
          <w:rFonts w:ascii="Arial" w:hAnsi="Arial" w:cs="Arial"/>
          <w:sz w:val="18"/>
          <w:szCs w:val="18"/>
          <w:lang w:eastAsia="ko-KR"/>
        </w:rPr>
        <w:t xml:space="preserve">an </w:t>
      </w:r>
      <w:r w:rsidRPr="00587D79">
        <w:rPr>
          <w:rFonts w:ascii="Arial" w:hAnsi="Arial" w:cs="Arial"/>
          <w:sz w:val="18"/>
          <w:szCs w:val="18"/>
          <w:lang w:eastAsia="ko-KR"/>
        </w:rPr>
        <w:t xml:space="preserve">impact on these systems. Table </w:t>
      </w:r>
      <w:r w:rsidR="003929EE">
        <w:rPr>
          <w:rFonts w:ascii="Arial" w:hAnsi="Arial" w:cs="Arial"/>
          <w:sz w:val="18"/>
          <w:szCs w:val="18"/>
          <w:lang w:eastAsia="ja-JP"/>
        </w:rPr>
        <w:t>5.187</w:t>
      </w:r>
      <w:r>
        <w:rPr>
          <w:rFonts w:ascii="Arial" w:hAnsi="Arial" w:cs="Arial"/>
          <w:sz w:val="18"/>
          <w:szCs w:val="18"/>
          <w:lang w:eastAsia="ko-KR"/>
        </w:rPr>
        <w:t>.2</w:t>
      </w:r>
      <w:r w:rsidRPr="00587D79">
        <w:rPr>
          <w:rFonts w:ascii="Arial" w:hAnsi="Arial" w:cs="Arial"/>
          <w:sz w:val="18"/>
          <w:szCs w:val="18"/>
          <w:lang w:eastAsia="ko-KR"/>
        </w:rPr>
        <w:t>-</w:t>
      </w:r>
      <w:r>
        <w:rPr>
          <w:rFonts w:ascii="Arial" w:hAnsi="Arial" w:cs="Arial"/>
          <w:sz w:val="18"/>
          <w:szCs w:val="18"/>
          <w:lang w:eastAsia="ko-KR"/>
        </w:rPr>
        <w:t>2</w:t>
      </w:r>
      <w:r w:rsidRPr="00587D79">
        <w:rPr>
          <w:rFonts w:ascii="Arial" w:hAnsi="Arial" w:cs="Arial"/>
          <w:sz w:val="18"/>
          <w:szCs w:val="18"/>
          <w:lang w:eastAsia="ko-KR"/>
        </w:rPr>
        <w:t xml:space="preserve"> lists if up to 3</w:t>
      </w:r>
      <w:r w:rsidRPr="00587D79">
        <w:rPr>
          <w:rFonts w:ascii="Arial" w:hAnsi="Arial" w:cs="Arial"/>
          <w:sz w:val="18"/>
          <w:szCs w:val="18"/>
          <w:vertAlign w:val="superscript"/>
          <w:lang w:eastAsia="ko-KR"/>
        </w:rPr>
        <w:t>rd</w:t>
      </w:r>
      <w:r w:rsidRPr="00587D79">
        <w:rPr>
          <w:rFonts w:ascii="Arial" w:hAnsi="Arial" w:cs="Arial"/>
          <w:sz w:val="18"/>
          <w:szCs w:val="18"/>
          <w:lang w:eastAsia="ko-KR"/>
        </w:rPr>
        <w:t xml:space="preserve"> order harmonics and IMD up to 5</w:t>
      </w:r>
      <w:r w:rsidRPr="00587D79">
        <w:rPr>
          <w:rFonts w:ascii="Arial" w:hAnsi="Arial" w:cs="Arial"/>
          <w:sz w:val="18"/>
          <w:szCs w:val="18"/>
          <w:vertAlign w:val="superscript"/>
          <w:lang w:eastAsia="ko-KR"/>
        </w:rPr>
        <w:t>th</w:t>
      </w:r>
      <w:r w:rsidRPr="00587D79">
        <w:rPr>
          <w:rFonts w:ascii="Arial" w:hAnsi="Arial" w:cs="Arial"/>
          <w:sz w:val="18"/>
          <w:szCs w:val="18"/>
          <w:lang w:eastAsia="ko-KR"/>
        </w:rPr>
        <w:t xml:space="preserve"> order falls into one of these receiving bands.</w:t>
      </w:r>
    </w:p>
    <w:p w:rsidR="00236F95" w:rsidRPr="00227811" w:rsidRDefault="00236F95" w:rsidP="00236F95">
      <w:pPr>
        <w:pStyle w:val="TH"/>
        <w:rPr>
          <w:lang w:eastAsia="ko-KR"/>
        </w:rPr>
      </w:pPr>
      <w:r w:rsidRPr="00227811">
        <w:lastRenderedPageBreak/>
        <w:t xml:space="preserve">Table </w:t>
      </w:r>
      <w:r w:rsidR="003929EE">
        <w:rPr>
          <w:lang w:eastAsia="ja-JP"/>
        </w:rPr>
        <w:t>5.187</w:t>
      </w:r>
      <w:r>
        <w:t>.2</w:t>
      </w:r>
      <w:r w:rsidRPr="00227811">
        <w:t>-</w:t>
      </w:r>
      <w:r>
        <w:t>2</w:t>
      </w:r>
      <w:r w:rsidRPr="00227811">
        <w:t>: 2UL B</w:t>
      </w:r>
      <w:r>
        <w:rPr>
          <w:rFonts w:eastAsia="MS Mincho"/>
          <w:lang w:eastAsia="ja-JP"/>
        </w:rPr>
        <w:t>and 1</w:t>
      </w:r>
      <w:r w:rsidRPr="00227811">
        <w:rPr>
          <w:rFonts w:eastAsia="MS Mincho"/>
          <w:lang w:eastAsia="ja-JP"/>
        </w:rPr>
        <w:t xml:space="preserve"> </w:t>
      </w:r>
      <w:r w:rsidRPr="00227811">
        <w:t>+</w:t>
      </w:r>
      <w:r>
        <w:t xml:space="preserve"> </w:t>
      </w:r>
      <w:r w:rsidRPr="00227811">
        <w:t>B</w:t>
      </w:r>
      <w:r w:rsidRPr="00227811">
        <w:rPr>
          <w:rFonts w:eastAsia="MS Mincho"/>
          <w:lang w:eastAsia="ja-JP"/>
        </w:rPr>
        <w:t>and n</w:t>
      </w:r>
      <w:r>
        <w:rPr>
          <w:rFonts w:eastAsia="MS Mincho"/>
          <w:lang w:eastAsia="ja-JP"/>
        </w:rPr>
        <w:t>8</w:t>
      </w:r>
      <w:r w:rsidRPr="00227811">
        <w:t xml:space="preserve"> harmonic and IMD for </w:t>
      </w:r>
      <w:r w:rsidRPr="00227811">
        <w:rPr>
          <w:lang w:eastAsia="ko-KR"/>
        </w:rPr>
        <w:t>ISM and GNSS bands</w:t>
      </w:r>
    </w:p>
    <w:tbl>
      <w:tblPr>
        <w:tblW w:w="8240" w:type="dxa"/>
        <w:jc w:val="center"/>
        <w:tblCellMar>
          <w:left w:w="99" w:type="dxa"/>
          <w:right w:w="99" w:type="dxa"/>
        </w:tblCellMar>
        <w:tblLook w:val="04A0" w:firstRow="1" w:lastRow="0" w:firstColumn="1" w:lastColumn="0" w:noHBand="0" w:noVBand="1"/>
      </w:tblPr>
      <w:tblGrid>
        <w:gridCol w:w="1735"/>
        <w:gridCol w:w="1136"/>
        <w:gridCol w:w="284"/>
        <w:gridCol w:w="994"/>
        <w:gridCol w:w="1603"/>
        <w:gridCol w:w="1082"/>
        <w:gridCol w:w="1406"/>
      </w:tblGrid>
      <w:tr w:rsidR="00236F95" w:rsidRPr="00227811" w:rsidTr="00236F95">
        <w:trPr>
          <w:trHeight w:val="544"/>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b/>
                <w:sz w:val="18"/>
                <w:lang w:eastAsia="ko-KR"/>
              </w:rPr>
            </w:pPr>
            <w:r w:rsidRPr="00227811">
              <w:rPr>
                <w:rFonts w:ascii="Arial" w:hAnsi="Arial" w:hint="eastAsia"/>
                <w:b/>
                <w:sz w:val="18"/>
                <w:lang w:eastAsia="ko-KR"/>
              </w:rPr>
              <w:t>Victim Systems</w:t>
            </w:r>
          </w:p>
        </w:tc>
        <w:tc>
          <w:tcPr>
            <w:tcW w:w="2414" w:type="dxa"/>
            <w:gridSpan w:val="3"/>
            <w:tcBorders>
              <w:top w:val="single" w:sz="4" w:space="0" w:color="auto"/>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b/>
                <w:sz w:val="18"/>
                <w:lang w:eastAsia="ko-KR"/>
              </w:rPr>
            </w:pPr>
            <w:r w:rsidRPr="00227811">
              <w:rPr>
                <w:rFonts w:ascii="Arial" w:hAnsi="Arial" w:hint="eastAsia"/>
                <w:b/>
                <w:sz w:val="18"/>
                <w:lang w:eastAsia="ko-KR"/>
              </w:rPr>
              <w:t>Frequency range [MHz]</w:t>
            </w:r>
          </w:p>
        </w:tc>
        <w:tc>
          <w:tcPr>
            <w:tcW w:w="1603" w:type="dxa"/>
            <w:tcBorders>
              <w:top w:val="single" w:sz="4" w:space="0" w:color="auto"/>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b/>
                <w:sz w:val="18"/>
                <w:lang w:eastAsia="ko-KR"/>
              </w:rPr>
            </w:pPr>
            <w:r w:rsidRPr="00227811">
              <w:rPr>
                <w:rFonts w:ascii="Arial" w:hAnsi="Arial" w:hint="eastAsia"/>
                <w:b/>
                <w:sz w:val="18"/>
                <w:lang w:eastAsia="ko-KR"/>
              </w:rPr>
              <w:t>Impact</w:t>
            </w:r>
          </w:p>
        </w:tc>
        <w:tc>
          <w:tcPr>
            <w:tcW w:w="1082" w:type="dxa"/>
            <w:tcBorders>
              <w:top w:val="single" w:sz="4" w:space="0" w:color="auto"/>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b/>
                <w:sz w:val="18"/>
                <w:lang w:eastAsia="ko-KR"/>
              </w:rPr>
            </w:pPr>
            <w:r w:rsidRPr="00227811">
              <w:rPr>
                <w:rFonts w:ascii="Arial" w:hAnsi="Arial" w:hint="eastAsia"/>
                <w:b/>
                <w:sz w:val="18"/>
                <w:lang w:eastAsia="ko-KR"/>
              </w:rPr>
              <w:t>Regions</w:t>
            </w:r>
          </w:p>
        </w:tc>
        <w:tc>
          <w:tcPr>
            <w:tcW w:w="1406" w:type="dxa"/>
            <w:tcBorders>
              <w:top w:val="single" w:sz="4" w:space="0" w:color="auto"/>
              <w:left w:val="single" w:sz="4" w:space="0" w:color="auto"/>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b/>
                <w:sz w:val="18"/>
                <w:lang w:eastAsia="ko-KR"/>
              </w:rPr>
            </w:pPr>
            <w:r w:rsidRPr="00227811">
              <w:rPr>
                <w:rFonts w:ascii="Arial" w:hAnsi="Arial" w:hint="eastAsia"/>
                <w:b/>
                <w:sz w:val="18"/>
                <w:lang w:eastAsia="ko-KR"/>
              </w:rPr>
              <w:t>Comments</w:t>
            </w:r>
          </w:p>
        </w:tc>
      </w:tr>
      <w:tr w:rsidR="00236F95" w:rsidRPr="00227811" w:rsidTr="00236F95">
        <w:trPr>
          <w:trHeight w:val="349"/>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rPr>
              <w:t>COMPASS</w:t>
            </w:r>
          </w:p>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lang w:eastAsia="ko-KR"/>
              </w:rPr>
              <w:t>(Beidou)</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1559</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rPr>
              <w:t>159</w:t>
            </w:r>
            <w:r w:rsidRPr="00227811">
              <w:rPr>
                <w:rFonts w:ascii="Arial" w:hAnsi="Arial" w:hint="eastAsia"/>
                <w:sz w:val="18"/>
                <w:lang w:eastAsia="ko-KR"/>
              </w:rPr>
              <w:t>1</w:t>
            </w:r>
          </w:p>
        </w:tc>
        <w:tc>
          <w:tcPr>
            <w:tcW w:w="1603" w:type="dxa"/>
            <w:tcBorders>
              <w:top w:val="single" w:sz="4" w:space="0" w:color="auto"/>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rPr>
            </w:pPr>
          </w:p>
        </w:tc>
        <w:tc>
          <w:tcPr>
            <w:tcW w:w="1406" w:type="dxa"/>
            <w:tcBorders>
              <w:top w:val="single" w:sz="4" w:space="0" w:color="auto"/>
              <w:left w:val="single" w:sz="4" w:space="0" w:color="auto"/>
              <w:bottom w:val="single" w:sz="4" w:space="0" w:color="auto"/>
              <w:right w:val="single" w:sz="4" w:space="0" w:color="auto"/>
            </w:tcBorders>
            <w:vAlign w:val="center"/>
          </w:tcPr>
          <w:p w:rsidR="00236F95" w:rsidRPr="00227811" w:rsidRDefault="00236F95" w:rsidP="00236F95">
            <w:pPr>
              <w:keepNext/>
              <w:keepLines/>
              <w:spacing w:after="0"/>
              <w:jc w:val="center"/>
              <w:rPr>
                <w:rFonts w:ascii="Arial" w:eastAsia="MS Mincho" w:hAnsi="Arial"/>
                <w:sz w:val="18"/>
                <w:lang w:eastAsia="ja-JP"/>
              </w:rPr>
            </w:pPr>
            <w:r>
              <w:rPr>
                <w:rFonts w:ascii="Arial" w:eastAsia="MS Mincho" w:hAnsi="Arial"/>
                <w:sz w:val="18"/>
                <w:lang w:eastAsia="ja-JP"/>
              </w:rPr>
              <w:t>IMD5</w:t>
            </w:r>
          </w:p>
        </w:tc>
      </w:tr>
      <w:tr w:rsidR="00236F95" w:rsidRPr="00227811" w:rsidTr="00236F95">
        <w:trPr>
          <w:trHeight w:val="365"/>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Galileo</w:t>
            </w:r>
          </w:p>
        </w:tc>
        <w:tc>
          <w:tcPr>
            <w:tcW w:w="1136"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1559</w:t>
            </w:r>
          </w:p>
        </w:tc>
        <w:tc>
          <w:tcPr>
            <w:tcW w:w="28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w:t>
            </w:r>
          </w:p>
        </w:tc>
        <w:tc>
          <w:tcPr>
            <w:tcW w:w="99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rPr>
              <w:t>15</w:t>
            </w:r>
            <w:r w:rsidRPr="00227811">
              <w:rPr>
                <w:rFonts w:ascii="Arial" w:hAnsi="Arial" w:hint="eastAsia"/>
                <w:sz w:val="18"/>
                <w:lang w:eastAsia="ko-KR"/>
              </w:rPr>
              <w:t>91</w:t>
            </w:r>
          </w:p>
        </w:tc>
        <w:tc>
          <w:tcPr>
            <w:tcW w:w="1603" w:type="dxa"/>
            <w:tcBorders>
              <w:top w:val="nil"/>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rPr>
            </w:pPr>
          </w:p>
        </w:tc>
        <w:tc>
          <w:tcPr>
            <w:tcW w:w="1406" w:type="dxa"/>
            <w:tcBorders>
              <w:top w:val="nil"/>
              <w:left w:val="single" w:sz="4" w:space="0" w:color="auto"/>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Pr>
                <w:rFonts w:ascii="Arial" w:hAnsi="Arial"/>
                <w:sz w:val="18"/>
                <w:lang w:eastAsia="ko-KR"/>
              </w:rPr>
              <w:t>IMD5</w:t>
            </w:r>
          </w:p>
        </w:tc>
      </w:tr>
      <w:tr w:rsidR="00236F95" w:rsidRPr="00227811" w:rsidTr="00236F95">
        <w:trPr>
          <w:trHeight w:val="349"/>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GLONASS</w:t>
            </w:r>
          </w:p>
        </w:tc>
        <w:tc>
          <w:tcPr>
            <w:tcW w:w="1136"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rPr>
              <w:t>159</w:t>
            </w:r>
            <w:r w:rsidRPr="00227811">
              <w:rPr>
                <w:rFonts w:ascii="Arial" w:hAnsi="Arial" w:hint="eastAsia"/>
                <w:sz w:val="18"/>
                <w:lang w:eastAsia="ko-KR"/>
              </w:rPr>
              <w:t>1</w:t>
            </w:r>
          </w:p>
        </w:tc>
        <w:tc>
          <w:tcPr>
            <w:tcW w:w="28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w:t>
            </w:r>
          </w:p>
        </w:tc>
        <w:tc>
          <w:tcPr>
            <w:tcW w:w="99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1610</w:t>
            </w:r>
          </w:p>
        </w:tc>
        <w:tc>
          <w:tcPr>
            <w:tcW w:w="1603" w:type="dxa"/>
            <w:tcBorders>
              <w:top w:val="nil"/>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rPr>
            </w:pPr>
          </w:p>
        </w:tc>
        <w:tc>
          <w:tcPr>
            <w:tcW w:w="1406" w:type="dxa"/>
            <w:tcBorders>
              <w:top w:val="nil"/>
              <w:left w:val="single" w:sz="4" w:space="0" w:color="auto"/>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Pr>
                <w:rFonts w:ascii="Arial" w:hAnsi="Arial"/>
                <w:sz w:val="18"/>
                <w:lang w:eastAsia="ko-KR"/>
              </w:rPr>
              <w:t>IMD5</w:t>
            </w:r>
          </w:p>
        </w:tc>
      </w:tr>
      <w:tr w:rsidR="00236F95" w:rsidRPr="00227811" w:rsidTr="00236F95">
        <w:trPr>
          <w:trHeight w:val="349"/>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GPS</w:t>
            </w:r>
          </w:p>
        </w:tc>
        <w:tc>
          <w:tcPr>
            <w:tcW w:w="1136"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1563</w:t>
            </w:r>
          </w:p>
        </w:tc>
        <w:tc>
          <w:tcPr>
            <w:tcW w:w="28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w:t>
            </w:r>
          </w:p>
        </w:tc>
        <w:tc>
          <w:tcPr>
            <w:tcW w:w="99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1587</w:t>
            </w:r>
          </w:p>
        </w:tc>
        <w:tc>
          <w:tcPr>
            <w:tcW w:w="1603" w:type="dxa"/>
            <w:tcBorders>
              <w:top w:val="nil"/>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rPr>
            </w:pPr>
          </w:p>
        </w:tc>
        <w:tc>
          <w:tcPr>
            <w:tcW w:w="1406" w:type="dxa"/>
            <w:tcBorders>
              <w:top w:val="nil"/>
              <w:left w:val="single" w:sz="4" w:space="0" w:color="auto"/>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Pr>
                <w:rFonts w:ascii="Arial" w:hAnsi="Arial"/>
                <w:sz w:val="18"/>
                <w:lang w:eastAsia="ko-KR"/>
              </w:rPr>
              <w:t>IMD5</w:t>
            </w:r>
          </w:p>
        </w:tc>
      </w:tr>
      <w:tr w:rsidR="00236F95" w:rsidRPr="00227811" w:rsidTr="00236F95">
        <w:trPr>
          <w:trHeight w:val="349"/>
          <w:jc w:val="center"/>
        </w:trPr>
        <w:tc>
          <w:tcPr>
            <w:tcW w:w="1735" w:type="dxa"/>
            <w:vMerge w:val="restart"/>
            <w:tcBorders>
              <w:top w:val="nil"/>
              <w:left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lang w:eastAsia="ko-KR"/>
              </w:rPr>
              <w:t>ISM band</w:t>
            </w:r>
          </w:p>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rPr>
              <w:t xml:space="preserve"> </w:t>
            </w:r>
            <w:r w:rsidRPr="00227811">
              <w:rPr>
                <w:rFonts w:ascii="Arial" w:hAnsi="Arial" w:hint="eastAsia"/>
                <w:sz w:val="18"/>
                <w:lang w:eastAsia="ko-KR"/>
              </w:rPr>
              <w:t>(</w:t>
            </w:r>
            <w:r w:rsidRPr="00227811">
              <w:rPr>
                <w:rFonts w:ascii="Arial" w:hAnsi="Arial" w:hint="eastAsia"/>
                <w:sz w:val="18"/>
              </w:rPr>
              <w:t>2.4GHz</w:t>
            </w:r>
            <w:r w:rsidRPr="00227811">
              <w:rPr>
                <w:rFonts w:ascii="Arial" w:hAnsi="Arial" w:hint="eastAsia"/>
                <w:sz w:val="18"/>
                <w:lang w:eastAsia="ko-KR"/>
              </w:rPr>
              <w:t>)</w:t>
            </w:r>
          </w:p>
        </w:tc>
        <w:tc>
          <w:tcPr>
            <w:tcW w:w="1136"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lang w:eastAsia="ko-KR"/>
              </w:rPr>
              <w:t>2400</w:t>
            </w:r>
          </w:p>
        </w:tc>
        <w:tc>
          <w:tcPr>
            <w:tcW w:w="28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lang w:eastAsia="ko-KR"/>
              </w:rPr>
              <w:t>-</w:t>
            </w:r>
          </w:p>
        </w:tc>
        <w:tc>
          <w:tcPr>
            <w:tcW w:w="99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lang w:eastAsia="ko-KR"/>
              </w:rPr>
              <w:t>2483.5</w:t>
            </w:r>
          </w:p>
        </w:tc>
        <w:tc>
          <w:tcPr>
            <w:tcW w:w="1603" w:type="dxa"/>
            <w:tcBorders>
              <w:top w:val="nil"/>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lang w:eastAsia="ko-KR"/>
              </w:rPr>
              <w:t>US/Europe</w:t>
            </w:r>
          </w:p>
        </w:tc>
        <w:tc>
          <w:tcPr>
            <w:tcW w:w="1406" w:type="dxa"/>
            <w:tcBorders>
              <w:top w:val="nil"/>
              <w:left w:val="single" w:sz="4" w:space="0" w:color="auto"/>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Pr>
                <w:rFonts w:ascii="Arial" w:hAnsi="Arial"/>
                <w:sz w:val="18"/>
                <w:lang w:eastAsia="ko-KR"/>
              </w:rPr>
              <w:t>IMD5</w:t>
            </w:r>
          </w:p>
        </w:tc>
      </w:tr>
      <w:tr w:rsidR="00236F95" w:rsidRPr="00227811" w:rsidTr="00236F95">
        <w:trPr>
          <w:trHeight w:val="349"/>
          <w:jc w:val="center"/>
        </w:trPr>
        <w:tc>
          <w:tcPr>
            <w:tcW w:w="1735" w:type="dxa"/>
            <w:vMerge/>
            <w:tcBorders>
              <w:left w:val="single" w:sz="4" w:space="0" w:color="auto"/>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p>
        </w:tc>
        <w:tc>
          <w:tcPr>
            <w:tcW w:w="1136"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lang w:eastAsia="ko-KR"/>
              </w:rPr>
              <w:t>2400</w:t>
            </w:r>
          </w:p>
        </w:tc>
        <w:tc>
          <w:tcPr>
            <w:tcW w:w="28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lang w:eastAsia="ko-KR"/>
              </w:rPr>
              <w:t>-</w:t>
            </w:r>
          </w:p>
        </w:tc>
        <w:tc>
          <w:tcPr>
            <w:tcW w:w="99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lang w:eastAsia="ko-KR"/>
              </w:rPr>
              <w:t>2494</w:t>
            </w:r>
          </w:p>
        </w:tc>
        <w:tc>
          <w:tcPr>
            <w:tcW w:w="1603" w:type="dxa"/>
            <w:tcBorders>
              <w:top w:val="nil"/>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lang w:eastAsia="ko-KR"/>
              </w:rPr>
              <w:t>Asia</w:t>
            </w:r>
          </w:p>
        </w:tc>
        <w:tc>
          <w:tcPr>
            <w:tcW w:w="1406" w:type="dxa"/>
            <w:tcBorders>
              <w:top w:val="nil"/>
              <w:left w:val="single" w:sz="4" w:space="0" w:color="auto"/>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Pr>
                <w:rFonts w:ascii="Arial" w:hAnsi="Arial"/>
                <w:sz w:val="18"/>
                <w:lang w:eastAsia="ko-KR"/>
              </w:rPr>
              <w:t>IMD5</w:t>
            </w:r>
          </w:p>
        </w:tc>
      </w:tr>
      <w:tr w:rsidR="00236F95" w:rsidRPr="00227811" w:rsidTr="00236F95">
        <w:trPr>
          <w:trHeight w:val="349"/>
          <w:jc w:val="center"/>
        </w:trPr>
        <w:tc>
          <w:tcPr>
            <w:tcW w:w="1735" w:type="dxa"/>
            <w:vMerge w:val="restart"/>
            <w:tcBorders>
              <w:top w:val="nil"/>
              <w:left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lang w:eastAsia="ko-KR"/>
              </w:rPr>
              <w:t>ISM band</w:t>
            </w:r>
          </w:p>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rPr>
              <w:t xml:space="preserve"> </w:t>
            </w:r>
            <w:r w:rsidRPr="00227811">
              <w:rPr>
                <w:rFonts w:ascii="Arial" w:hAnsi="Arial" w:hint="eastAsia"/>
                <w:sz w:val="18"/>
                <w:lang w:eastAsia="ko-KR"/>
              </w:rPr>
              <w:t>(</w:t>
            </w:r>
            <w:r w:rsidRPr="00227811">
              <w:rPr>
                <w:rFonts w:ascii="Arial" w:hAnsi="Arial" w:hint="eastAsia"/>
                <w:sz w:val="18"/>
              </w:rPr>
              <w:t>5GHz</w:t>
            </w:r>
            <w:r w:rsidRPr="00227811">
              <w:rPr>
                <w:rFonts w:ascii="Arial" w:hAnsi="Arial" w:hint="eastAsia"/>
                <w:sz w:val="18"/>
                <w:lang w:eastAsia="ko-KR"/>
              </w:rPr>
              <w:t>)</w:t>
            </w:r>
          </w:p>
        </w:tc>
        <w:tc>
          <w:tcPr>
            <w:tcW w:w="1136"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51</w:t>
            </w:r>
            <w:r w:rsidRPr="00227811">
              <w:rPr>
                <w:rFonts w:ascii="Arial" w:hAnsi="Arial" w:hint="eastAsia"/>
                <w:sz w:val="18"/>
                <w:lang w:eastAsia="ko-KR"/>
              </w:rPr>
              <w:t>5</w:t>
            </w:r>
            <w:r w:rsidRPr="00227811">
              <w:rPr>
                <w:rFonts w:ascii="Arial" w:hAnsi="Arial" w:hint="eastAsia"/>
                <w:sz w:val="18"/>
              </w:rPr>
              <w:t>0</w:t>
            </w:r>
          </w:p>
        </w:tc>
        <w:tc>
          <w:tcPr>
            <w:tcW w:w="28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w:t>
            </w:r>
          </w:p>
        </w:tc>
        <w:tc>
          <w:tcPr>
            <w:tcW w:w="99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5</w:t>
            </w:r>
            <w:r w:rsidRPr="00227811">
              <w:rPr>
                <w:rFonts w:ascii="Arial" w:hAnsi="Arial" w:hint="eastAsia"/>
                <w:sz w:val="18"/>
                <w:lang w:eastAsia="ko-KR"/>
              </w:rPr>
              <w:t>92</w:t>
            </w:r>
            <w:r w:rsidRPr="00227811">
              <w:rPr>
                <w:rFonts w:ascii="Arial" w:hAnsi="Arial" w:hint="eastAsia"/>
                <w:sz w:val="18"/>
              </w:rPr>
              <w:t>5</w:t>
            </w:r>
          </w:p>
        </w:tc>
        <w:tc>
          <w:tcPr>
            <w:tcW w:w="1603" w:type="dxa"/>
            <w:tcBorders>
              <w:top w:val="nil"/>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lang w:eastAsia="ko-KR"/>
              </w:rPr>
              <w:t>US</w:t>
            </w:r>
          </w:p>
        </w:tc>
        <w:tc>
          <w:tcPr>
            <w:tcW w:w="1406" w:type="dxa"/>
            <w:tcBorders>
              <w:top w:val="nil"/>
              <w:left w:val="single" w:sz="4" w:space="0" w:color="auto"/>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Pr>
                <w:rFonts w:ascii="Arial" w:hAnsi="Arial"/>
                <w:sz w:val="18"/>
                <w:lang w:eastAsia="ko-KR"/>
              </w:rPr>
              <w:t>2</w:t>
            </w:r>
            <w:r w:rsidRPr="00A779FA">
              <w:rPr>
                <w:rFonts w:ascii="Arial" w:hAnsi="Arial"/>
                <w:sz w:val="18"/>
                <w:vertAlign w:val="superscript"/>
                <w:lang w:eastAsia="ko-KR"/>
              </w:rPr>
              <w:t>nd</w:t>
            </w:r>
            <w:r>
              <w:rPr>
                <w:rFonts w:ascii="Arial" w:hAnsi="Arial"/>
                <w:sz w:val="18"/>
                <w:lang w:eastAsia="ko-KR"/>
              </w:rPr>
              <w:t xml:space="preserve"> harmonic, IMD4, IMD5</w:t>
            </w:r>
          </w:p>
        </w:tc>
      </w:tr>
      <w:tr w:rsidR="00236F95" w:rsidRPr="00227811" w:rsidTr="00236F95">
        <w:trPr>
          <w:trHeight w:val="349"/>
          <w:jc w:val="center"/>
        </w:trPr>
        <w:tc>
          <w:tcPr>
            <w:tcW w:w="1735" w:type="dxa"/>
            <w:vMerge/>
            <w:tcBorders>
              <w:left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p>
        </w:tc>
        <w:tc>
          <w:tcPr>
            <w:tcW w:w="1136"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lang w:eastAsia="ko-KR"/>
              </w:rPr>
              <w:t>5150</w:t>
            </w:r>
          </w:p>
        </w:tc>
        <w:tc>
          <w:tcPr>
            <w:tcW w:w="28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lang w:eastAsia="ko-KR"/>
              </w:rPr>
              <w:t>-</w:t>
            </w:r>
          </w:p>
        </w:tc>
        <w:tc>
          <w:tcPr>
            <w:tcW w:w="99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lang w:eastAsia="ko-KR"/>
              </w:rPr>
              <w:t>5350</w:t>
            </w:r>
          </w:p>
        </w:tc>
        <w:tc>
          <w:tcPr>
            <w:tcW w:w="1603" w:type="dxa"/>
            <w:tcBorders>
              <w:top w:val="nil"/>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Pr>
                <w:rFonts w:ascii="Arial" w:hAnsi="Arial"/>
                <w:sz w:val="18"/>
                <w:lang w:eastAsia="ko-KR"/>
              </w:rPr>
              <w:t>No</w:t>
            </w:r>
          </w:p>
        </w:tc>
        <w:tc>
          <w:tcPr>
            <w:tcW w:w="1082" w:type="dxa"/>
            <w:vMerge w:val="restart"/>
            <w:tcBorders>
              <w:top w:val="single" w:sz="4" w:space="0" w:color="auto"/>
              <w:left w:val="nil"/>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lang w:eastAsia="ko-KR"/>
              </w:rPr>
              <w:t>Europe</w:t>
            </w:r>
          </w:p>
        </w:tc>
        <w:tc>
          <w:tcPr>
            <w:tcW w:w="1406" w:type="dxa"/>
            <w:tcBorders>
              <w:top w:val="nil"/>
              <w:left w:val="single" w:sz="4" w:space="0" w:color="auto"/>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p>
        </w:tc>
      </w:tr>
      <w:tr w:rsidR="00236F95" w:rsidRPr="00227811" w:rsidTr="00236F95">
        <w:trPr>
          <w:trHeight w:val="349"/>
          <w:jc w:val="center"/>
        </w:trPr>
        <w:tc>
          <w:tcPr>
            <w:tcW w:w="1735" w:type="dxa"/>
            <w:vMerge/>
            <w:tcBorders>
              <w:left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p>
        </w:tc>
        <w:tc>
          <w:tcPr>
            <w:tcW w:w="1136"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lang w:eastAsia="ko-KR"/>
              </w:rPr>
              <w:t>5470</w:t>
            </w:r>
          </w:p>
        </w:tc>
        <w:tc>
          <w:tcPr>
            <w:tcW w:w="28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lang w:eastAsia="ko-KR"/>
              </w:rPr>
              <w:t>-</w:t>
            </w:r>
          </w:p>
        </w:tc>
        <w:tc>
          <w:tcPr>
            <w:tcW w:w="99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lang w:eastAsia="ko-KR"/>
              </w:rPr>
              <w:t>5725</w:t>
            </w:r>
          </w:p>
        </w:tc>
        <w:tc>
          <w:tcPr>
            <w:tcW w:w="1603" w:type="dxa"/>
            <w:tcBorders>
              <w:top w:val="nil"/>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Pr>
                <w:rFonts w:ascii="Arial" w:hAnsi="Arial"/>
                <w:sz w:val="18"/>
                <w:lang w:eastAsia="ko-KR"/>
              </w:rPr>
              <w:t>Yes</w:t>
            </w:r>
          </w:p>
        </w:tc>
        <w:tc>
          <w:tcPr>
            <w:tcW w:w="1082" w:type="dxa"/>
            <w:vMerge/>
            <w:tcBorders>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p>
        </w:tc>
        <w:tc>
          <w:tcPr>
            <w:tcW w:w="1406" w:type="dxa"/>
            <w:tcBorders>
              <w:top w:val="nil"/>
              <w:left w:val="single" w:sz="4" w:space="0" w:color="auto"/>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Pr>
                <w:rFonts w:ascii="Arial" w:hAnsi="Arial"/>
                <w:sz w:val="18"/>
                <w:lang w:eastAsia="ko-KR"/>
              </w:rPr>
              <w:t>IMD4, IMD5</w:t>
            </w:r>
          </w:p>
        </w:tc>
      </w:tr>
      <w:tr w:rsidR="00236F95" w:rsidRPr="00227811" w:rsidTr="00236F95">
        <w:trPr>
          <w:trHeight w:val="349"/>
          <w:jc w:val="center"/>
        </w:trPr>
        <w:tc>
          <w:tcPr>
            <w:tcW w:w="1735" w:type="dxa"/>
            <w:vMerge/>
            <w:tcBorders>
              <w:left w:val="single" w:sz="4" w:space="0" w:color="auto"/>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lang w:eastAsia="ko-KR"/>
              </w:rPr>
            </w:pPr>
          </w:p>
        </w:tc>
        <w:tc>
          <w:tcPr>
            <w:tcW w:w="1136"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51</w:t>
            </w:r>
            <w:r w:rsidRPr="00227811">
              <w:rPr>
                <w:rFonts w:ascii="Arial" w:hAnsi="Arial" w:hint="eastAsia"/>
                <w:sz w:val="18"/>
                <w:lang w:eastAsia="ko-KR"/>
              </w:rPr>
              <w:t>5</w:t>
            </w:r>
            <w:r w:rsidRPr="00227811">
              <w:rPr>
                <w:rFonts w:ascii="Arial" w:hAnsi="Arial" w:hint="eastAsia"/>
                <w:sz w:val="18"/>
              </w:rPr>
              <w:t>0</w:t>
            </w:r>
          </w:p>
        </w:tc>
        <w:tc>
          <w:tcPr>
            <w:tcW w:w="28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w:t>
            </w:r>
          </w:p>
        </w:tc>
        <w:tc>
          <w:tcPr>
            <w:tcW w:w="99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5</w:t>
            </w:r>
            <w:r w:rsidRPr="00227811">
              <w:rPr>
                <w:rFonts w:ascii="Arial" w:hAnsi="Arial" w:hint="eastAsia"/>
                <w:sz w:val="18"/>
                <w:lang w:eastAsia="ko-KR"/>
              </w:rPr>
              <w:t>82</w:t>
            </w:r>
            <w:r w:rsidRPr="00227811">
              <w:rPr>
                <w:rFonts w:ascii="Arial" w:hAnsi="Arial" w:hint="eastAsia"/>
                <w:sz w:val="18"/>
              </w:rPr>
              <w:t>5</w:t>
            </w:r>
          </w:p>
        </w:tc>
        <w:tc>
          <w:tcPr>
            <w:tcW w:w="1603" w:type="dxa"/>
            <w:tcBorders>
              <w:top w:val="nil"/>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lang w:eastAsia="ko-KR"/>
              </w:rPr>
              <w:t>Asia</w:t>
            </w:r>
          </w:p>
        </w:tc>
        <w:tc>
          <w:tcPr>
            <w:tcW w:w="1406" w:type="dxa"/>
            <w:tcBorders>
              <w:top w:val="nil"/>
              <w:left w:val="single" w:sz="4" w:space="0" w:color="auto"/>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Pr>
                <w:rFonts w:ascii="Arial" w:hAnsi="Arial"/>
                <w:sz w:val="18"/>
                <w:lang w:eastAsia="ko-KR"/>
              </w:rPr>
              <w:t>2</w:t>
            </w:r>
            <w:r w:rsidRPr="00654021">
              <w:rPr>
                <w:rFonts w:ascii="Arial" w:hAnsi="Arial"/>
                <w:sz w:val="18"/>
                <w:vertAlign w:val="superscript"/>
                <w:lang w:eastAsia="ko-KR"/>
              </w:rPr>
              <w:t>nd</w:t>
            </w:r>
            <w:r>
              <w:rPr>
                <w:rFonts w:ascii="Arial" w:hAnsi="Arial"/>
                <w:sz w:val="18"/>
                <w:lang w:eastAsia="ko-KR"/>
              </w:rPr>
              <w:t xml:space="preserve"> harmonic, IMD4, IMD5</w:t>
            </w:r>
          </w:p>
        </w:tc>
      </w:tr>
    </w:tbl>
    <w:p w:rsidR="00236F95" w:rsidRPr="00227811" w:rsidRDefault="00236F95" w:rsidP="00236F95">
      <w:pPr>
        <w:rPr>
          <w:rFonts w:eastAsia="MS Mincho"/>
          <w:lang w:eastAsia="ja-JP"/>
        </w:rPr>
      </w:pPr>
    </w:p>
    <w:p w:rsidR="00236F95" w:rsidRDefault="00236F95" w:rsidP="00236F95">
      <w:pPr>
        <w:rPr>
          <w:rFonts w:ascii="Arial" w:hAnsi="Arial" w:cs="Arial"/>
          <w:sz w:val="18"/>
          <w:szCs w:val="18"/>
        </w:rPr>
      </w:pPr>
      <w:r w:rsidRPr="00413A7B">
        <w:rPr>
          <w:rFonts w:ascii="Arial" w:hAnsi="Arial" w:cs="Arial"/>
          <w:sz w:val="18"/>
          <w:szCs w:val="18"/>
        </w:rPr>
        <w:t xml:space="preserve">The requirements for </w:t>
      </w:r>
      <w:r>
        <w:rPr>
          <w:rFonts w:ascii="Arial" w:hAnsi="Arial" w:cs="Arial"/>
          <w:sz w:val="18"/>
          <w:szCs w:val="18"/>
        </w:rPr>
        <w:t xml:space="preserve">spurious emission band UE </w:t>
      </w:r>
      <w:r w:rsidRPr="00413A7B">
        <w:rPr>
          <w:rFonts w:ascii="Arial" w:hAnsi="Arial" w:cs="Arial"/>
          <w:sz w:val="18"/>
          <w:szCs w:val="18"/>
        </w:rPr>
        <w:t>coexist</w:t>
      </w:r>
      <w:r>
        <w:rPr>
          <w:rFonts w:ascii="Arial" w:hAnsi="Arial" w:cs="Arial"/>
          <w:sz w:val="18"/>
          <w:szCs w:val="18"/>
        </w:rPr>
        <w:t>ence exist for DC_1_n8</w:t>
      </w:r>
      <w:r w:rsidRPr="00413A7B">
        <w:rPr>
          <w:rFonts w:ascii="Arial" w:hAnsi="Arial" w:cs="Arial"/>
          <w:sz w:val="18"/>
          <w:szCs w:val="18"/>
        </w:rPr>
        <w:t xml:space="preserve"> in 38101-3.</w:t>
      </w:r>
    </w:p>
    <w:p w:rsidR="00236F95" w:rsidRPr="00587D79" w:rsidRDefault="00236F95" w:rsidP="00236F95">
      <w:pPr>
        <w:rPr>
          <w:rFonts w:ascii="Arial" w:hAnsi="Arial" w:cs="Arial"/>
          <w:sz w:val="18"/>
          <w:szCs w:val="18"/>
        </w:rPr>
      </w:pPr>
      <w:r w:rsidRPr="00587D79">
        <w:rPr>
          <w:rFonts w:ascii="Arial" w:hAnsi="Arial" w:cs="Arial"/>
          <w:sz w:val="18"/>
          <w:szCs w:val="18"/>
        </w:rPr>
        <w:t xml:space="preserve">Table </w:t>
      </w:r>
      <w:r w:rsidR="003929EE">
        <w:rPr>
          <w:rFonts w:ascii="Arial" w:hAnsi="Arial" w:cs="Arial"/>
          <w:sz w:val="18"/>
          <w:szCs w:val="18"/>
          <w:lang w:eastAsia="ja-JP"/>
        </w:rPr>
        <w:t>5.187</w:t>
      </w:r>
      <w:r>
        <w:rPr>
          <w:rFonts w:ascii="Arial" w:hAnsi="Arial" w:cs="Arial"/>
          <w:sz w:val="18"/>
          <w:szCs w:val="18"/>
        </w:rPr>
        <w:t>.2</w:t>
      </w:r>
      <w:r w:rsidRPr="00587D79">
        <w:rPr>
          <w:rFonts w:ascii="Arial" w:hAnsi="Arial" w:cs="Arial"/>
          <w:sz w:val="18"/>
          <w:szCs w:val="18"/>
        </w:rPr>
        <w:t>-</w:t>
      </w:r>
      <w:r>
        <w:rPr>
          <w:rFonts w:ascii="Arial" w:hAnsi="Arial" w:cs="Arial"/>
          <w:sz w:val="18"/>
          <w:szCs w:val="18"/>
        </w:rPr>
        <w:t>3</w:t>
      </w:r>
      <w:r w:rsidRPr="00587D79">
        <w:rPr>
          <w:rFonts w:ascii="Arial" w:hAnsi="Arial" w:cs="Arial"/>
          <w:sz w:val="18"/>
          <w:szCs w:val="18"/>
        </w:rPr>
        <w:t xml:space="preserve"> list</w:t>
      </w:r>
      <w:r>
        <w:rPr>
          <w:rFonts w:ascii="Arial" w:hAnsi="Arial" w:cs="Arial"/>
          <w:sz w:val="18"/>
          <w:szCs w:val="18"/>
        </w:rPr>
        <w:t>s</w:t>
      </w:r>
      <w:r w:rsidRPr="00587D79">
        <w:rPr>
          <w:rFonts w:ascii="Arial" w:hAnsi="Arial" w:cs="Arial"/>
          <w:sz w:val="18"/>
          <w:szCs w:val="18"/>
        </w:rPr>
        <w:t xml:space="preserve"> the B</w:t>
      </w:r>
      <w:r>
        <w:rPr>
          <w:rFonts w:ascii="Arial" w:eastAsia="MS Mincho" w:hAnsi="Arial" w:cs="Arial"/>
          <w:sz w:val="18"/>
          <w:szCs w:val="18"/>
          <w:lang w:eastAsia="ja-JP"/>
        </w:rPr>
        <w:t>and 38</w:t>
      </w:r>
      <w:r w:rsidRPr="00587D79">
        <w:rPr>
          <w:rFonts w:ascii="Arial" w:eastAsia="MS Mincho" w:hAnsi="Arial" w:cs="Arial"/>
          <w:sz w:val="18"/>
          <w:szCs w:val="18"/>
          <w:lang w:eastAsia="ja-JP"/>
        </w:rPr>
        <w:t xml:space="preserve">A </w:t>
      </w:r>
      <w:r w:rsidRPr="00587D79">
        <w:rPr>
          <w:rFonts w:ascii="Arial" w:hAnsi="Arial" w:cs="Arial"/>
          <w:sz w:val="18"/>
          <w:szCs w:val="18"/>
        </w:rPr>
        <w:t>+ B</w:t>
      </w:r>
      <w:r w:rsidRPr="00587D79">
        <w:rPr>
          <w:rFonts w:ascii="Arial" w:eastAsia="MS Mincho" w:hAnsi="Arial" w:cs="Arial"/>
          <w:sz w:val="18"/>
          <w:szCs w:val="18"/>
          <w:lang w:eastAsia="ja-JP"/>
        </w:rPr>
        <w:t xml:space="preserve">and </w:t>
      </w:r>
      <w:r w:rsidRPr="00587D79">
        <w:rPr>
          <w:rFonts w:ascii="Arial" w:hAnsi="Arial" w:cs="Arial"/>
          <w:sz w:val="18"/>
          <w:szCs w:val="18"/>
        </w:rPr>
        <w:t>n</w:t>
      </w:r>
      <w:r>
        <w:rPr>
          <w:rFonts w:ascii="Arial" w:eastAsia="MS Mincho" w:hAnsi="Arial" w:cs="Arial"/>
          <w:sz w:val="18"/>
          <w:szCs w:val="18"/>
          <w:lang w:eastAsia="ja-JP"/>
        </w:rPr>
        <w:t>8</w:t>
      </w:r>
      <w:r w:rsidRPr="00587D79">
        <w:rPr>
          <w:rFonts w:ascii="Arial" w:eastAsia="MS Mincho" w:hAnsi="Arial" w:cs="Arial"/>
          <w:sz w:val="18"/>
          <w:szCs w:val="18"/>
          <w:lang w:eastAsia="ja-JP"/>
        </w:rPr>
        <w:t>A</w:t>
      </w:r>
      <w:r w:rsidRPr="00587D79">
        <w:rPr>
          <w:rFonts w:ascii="Arial" w:hAnsi="Arial" w:cs="Arial"/>
          <w:sz w:val="18"/>
          <w:szCs w:val="18"/>
        </w:rPr>
        <w:t xml:space="preserve"> 2UL </w:t>
      </w:r>
      <w:r w:rsidRPr="00587D79">
        <w:rPr>
          <w:rFonts w:ascii="Arial" w:eastAsia="MS Mincho" w:hAnsi="Arial" w:cs="Arial"/>
          <w:sz w:val="18"/>
          <w:szCs w:val="18"/>
          <w:lang w:eastAsia="ja-JP"/>
        </w:rPr>
        <w:t>DC</w:t>
      </w:r>
      <w:r w:rsidRPr="00587D79">
        <w:rPr>
          <w:rFonts w:ascii="Arial" w:hAnsi="Arial" w:cs="Arial"/>
          <w:sz w:val="18"/>
          <w:szCs w:val="18"/>
        </w:rPr>
        <w:t xml:space="preserve"> 2</w:t>
      </w:r>
      <w:r w:rsidRPr="00587D79">
        <w:rPr>
          <w:rFonts w:ascii="Arial" w:hAnsi="Arial" w:cs="Arial"/>
          <w:sz w:val="18"/>
          <w:szCs w:val="18"/>
          <w:vertAlign w:val="superscript"/>
        </w:rPr>
        <w:t>nd</w:t>
      </w:r>
      <w:r w:rsidRPr="00587D79">
        <w:rPr>
          <w:rFonts w:ascii="Arial" w:hAnsi="Arial" w:cs="Arial"/>
          <w:sz w:val="18"/>
          <w:szCs w:val="18"/>
        </w:rPr>
        <w:t xml:space="preserve"> and 3</w:t>
      </w:r>
      <w:r w:rsidRPr="00587D79">
        <w:rPr>
          <w:rFonts w:ascii="Arial" w:hAnsi="Arial" w:cs="Arial"/>
          <w:sz w:val="18"/>
          <w:szCs w:val="18"/>
          <w:vertAlign w:val="superscript"/>
        </w:rPr>
        <w:t>rd</w:t>
      </w:r>
      <w:r w:rsidRPr="00587D79">
        <w:rPr>
          <w:rFonts w:ascii="Arial" w:hAnsi="Arial" w:cs="Arial"/>
          <w:sz w:val="18"/>
          <w:szCs w:val="18"/>
        </w:rPr>
        <w:t xml:space="preserve"> order harmonics and </w:t>
      </w:r>
      <w:r w:rsidRPr="00587D79">
        <w:rPr>
          <w:rFonts w:ascii="Arial" w:hAnsi="Arial" w:cs="Arial"/>
          <w:sz w:val="18"/>
          <w:szCs w:val="18"/>
          <w:lang w:eastAsia="ja-JP"/>
        </w:rPr>
        <w:t>2</w:t>
      </w:r>
      <w:r w:rsidRPr="00587D79">
        <w:rPr>
          <w:rFonts w:ascii="Arial" w:hAnsi="Arial" w:cs="Arial"/>
          <w:sz w:val="18"/>
          <w:szCs w:val="18"/>
          <w:vertAlign w:val="superscript"/>
          <w:lang w:eastAsia="ja-JP"/>
        </w:rPr>
        <w:t>nd</w:t>
      </w:r>
      <w:r w:rsidRPr="00587D79">
        <w:rPr>
          <w:rFonts w:ascii="Arial" w:hAnsi="Arial" w:cs="Arial"/>
          <w:sz w:val="18"/>
          <w:szCs w:val="18"/>
          <w:lang w:eastAsia="ja-JP"/>
        </w:rPr>
        <w:t xml:space="preserve">, </w:t>
      </w:r>
      <w:r w:rsidRPr="00587D79">
        <w:rPr>
          <w:rFonts w:ascii="Arial" w:hAnsi="Arial" w:cs="Arial"/>
          <w:sz w:val="18"/>
          <w:szCs w:val="18"/>
        </w:rPr>
        <w:t>3</w:t>
      </w:r>
      <w:r w:rsidRPr="00587D79">
        <w:rPr>
          <w:rFonts w:ascii="Arial" w:hAnsi="Arial" w:cs="Arial"/>
          <w:sz w:val="18"/>
          <w:szCs w:val="18"/>
          <w:vertAlign w:val="superscript"/>
        </w:rPr>
        <w:t>rd</w:t>
      </w:r>
      <w:r w:rsidRPr="00587D79">
        <w:rPr>
          <w:rFonts w:ascii="Arial" w:hAnsi="Arial" w:cs="Arial"/>
          <w:sz w:val="18"/>
          <w:szCs w:val="18"/>
          <w:lang w:eastAsia="ja-JP"/>
        </w:rPr>
        <w:t>, 4</w:t>
      </w:r>
      <w:r w:rsidRPr="00587D79">
        <w:rPr>
          <w:rFonts w:ascii="Arial" w:hAnsi="Arial" w:cs="Arial"/>
          <w:sz w:val="18"/>
          <w:szCs w:val="18"/>
          <w:vertAlign w:val="superscript"/>
          <w:lang w:eastAsia="ja-JP"/>
        </w:rPr>
        <w:t>th</w:t>
      </w:r>
      <w:r w:rsidRPr="00587D79">
        <w:rPr>
          <w:rFonts w:ascii="Arial" w:hAnsi="Arial" w:cs="Arial"/>
          <w:sz w:val="18"/>
          <w:szCs w:val="18"/>
          <w:lang w:eastAsia="ja-JP"/>
        </w:rPr>
        <w:t xml:space="preserve"> and 5</w:t>
      </w:r>
      <w:r w:rsidRPr="00587D79">
        <w:rPr>
          <w:rFonts w:ascii="Arial" w:hAnsi="Arial" w:cs="Arial"/>
          <w:sz w:val="18"/>
          <w:szCs w:val="18"/>
          <w:vertAlign w:val="superscript"/>
          <w:lang w:eastAsia="ja-JP"/>
        </w:rPr>
        <w:t>th</w:t>
      </w:r>
      <w:r w:rsidRPr="00587D79">
        <w:rPr>
          <w:rFonts w:ascii="Arial" w:hAnsi="Arial" w:cs="Arial"/>
          <w:sz w:val="18"/>
          <w:szCs w:val="18"/>
          <w:lang w:eastAsia="ja-JP"/>
        </w:rPr>
        <w:t xml:space="preserve"> </w:t>
      </w:r>
      <w:r w:rsidRPr="00587D79">
        <w:rPr>
          <w:rFonts w:ascii="Arial" w:hAnsi="Arial" w:cs="Arial"/>
          <w:sz w:val="18"/>
          <w:szCs w:val="18"/>
        </w:rPr>
        <w:t>order IMD for the UE-to-UE coexistence analysis.</w:t>
      </w:r>
    </w:p>
    <w:p w:rsidR="00236F95" w:rsidRDefault="00236F95" w:rsidP="00236F95">
      <w:pPr>
        <w:pStyle w:val="TH"/>
      </w:pPr>
      <w:r w:rsidRPr="00227811">
        <w:lastRenderedPageBreak/>
        <w:t xml:space="preserve">Table </w:t>
      </w:r>
      <w:r w:rsidR="003929EE">
        <w:rPr>
          <w:lang w:eastAsia="ja-JP"/>
        </w:rPr>
        <w:t>5.187</w:t>
      </w:r>
      <w:r>
        <w:t>.2</w:t>
      </w:r>
      <w:r w:rsidRPr="00227811">
        <w:t>-</w:t>
      </w:r>
      <w:r>
        <w:t>3</w:t>
      </w:r>
      <w:r w:rsidRPr="00227811">
        <w:t xml:space="preserve">: Band </w:t>
      </w:r>
      <w:r>
        <w:t>38</w:t>
      </w:r>
      <w:r w:rsidRPr="00227811">
        <w:t xml:space="preserve"> and Band </w:t>
      </w:r>
      <w:r>
        <w:t>n8</w:t>
      </w:r>
      <w:r w:rsidRPr="00227811">
        <w:t xml:space="preserve"> UL harmonics and IMD products</w:t>
      </w:r>
    </w:p>
    <w:tbl>
      <w:tblPr>
        <w:tblW w:w="948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61"/>
        <w:gridCol w:w="1575"/>
        <w:gridCol w:w="54"/>
        <w:gridCol w:w="1630"/>
        <w:gridCol w:w="1460"/>
        <w:gridCol w:w="73"/>
        <w:gridCol w:w="1533"/>
      </w:tblGrid>
      <w:tr w:rsidR="00236F95" w:rsidRPr="00227811" w:rsidTr="00236F95">
        <w:trPr>
          <w:trHeight w:val="266"/>
        </w:trPr>
        <w:tc>
          <w:tcPr>
            <w:tcW w:w="3161" w:type="dxa"/>
            <w:shd w:val="clear" w:color="auto" w:fill="auto"/>
            <w:tcMar>
              <w:left w:w="57" w:type="dxa"/>
              <w:right w:w="57" w:type="dxa"/>
            </w:tcMar>
            <w:vAlign w:val="center"/>
          </w:tcPr>
          <w:p w:rsidR="00236F95" w:rsidRPr="00227811" w:rsidRDefault="00236F95" w:rsidP="00236F95">
            <w:pPr>
              <w:keepNext/>
              <w:keepLines/>
              <w:spacing w:after="0"/>
              <w:jc w:val="center"/>
              <w:rPr>
                <w:rFonts w:ascii="Arial" w:hAnsi="Arial"/>
                <w:b/>
                <w:sz w:val="18"/>
              </w:rPr>
            </w:pPr>
            <w:r w:rsidRPr="00227811">
              <w:rPr>
                <w:rFonts w:ascii="Arial" w:hAnsi="Arial" w:hint="eastAsia"/>
                <w:b/>
                <w:sz w:val="18"/>
              </w:rPr>
              <w:t>UE</w:t>
            </w:r>
            <w:r w:rsidRPr="00227811">
              <w:rPr>
                <w:rFonts w:ascii="Arial" w:hAnsi="Arial"/>
                <w:b/>
                <w:sz w:val="18"/>
              </w:rPr>
              <w:t xml:space="preserve"> </w:t>
            </w:r>
            <w:r w:rsidRPr="00227811">
              <w:rPr>
                <w:rFonts w:ascii="Arial" w:hAnsi="Arial" w:hint="eastAsia"/>
                <w:b/>
                <w:sz w:val="18"/>
              </w:rPr>
              <w:t>U</w:t>
            </w:r>
            <w:r w:rsidRPr="00227811">
              <w:rPr>
                <w:rFonts w:ascii="Arial" w:hAnsi="Arial"/>
                <w:b/>
                <w:sz w:val="18"/>
              </w:rPr>
              <w:t>L carriers</w:t>
            </w:r>
          </w:p>
        </w:tc>
        <w:tc>
          <w:tcPr>
            <w:tcW w:w="1575" w:type="dxa"/>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b/>
                <w:sz w:val="18"/>
              </w:rPr>
            </w:pPr>
            <w:r w:rsidRPr="00227811">
              <w:rPr>
                <w:rFonts w:ascii="Arial" w:hAnsi="Arial"/>
                <w:b/>
                <w:sz w:val="18"/>
              </w:rPr>
              <w:t>f</w:t>
            </w:r>
            <w:r w:rsidRPr="00227811">
              <w:rPr>
                <w:rFonts w:ascii="Arial" w:hAnsi="Arial" w:hint="eastAsia"/>
                <w:b/>
                <w:sz w:val="18"/>
              </w:rPr>
              <w:t>x</w:t>
            </w:r>
            <w:r w:rsidRPr="00227811">
              <w:rPr>
                <w:rFonts w:ascii="Arial" w:hAnsi="Arial"/>
                <w:b/>
                <w:sz w:val="18"/>
              </w:rPr>
              <w:t>_low</w:t>
            </w:r>
          </w:p>
        </w:tc>
        <w:tc>
          <w:tcPr>
            <w:tcW w:w="1684" w:type="dxa"/>
            <w:gridSpan w:val="2"/>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b/>
                <w:sz w:val="18"/>
              </w:rPr>
            </w:pPr>
            <w:r w:rsidRPr="00227811">
              <w:rPr>
                <w:rFonts w:ascii="Arial" w:hAnsi="Arial"/>
                <w:b/>
                <w:sz w:val="18"/>
              </w:rPr>
              <w:t>f</w:t>
            </w:r>
            <w:r w:rsidRPr="00227811">
              <w:rPr>
                <w:rFonts w:ascii="Arial" w:hAnsi="Arial" w:hint="eastAsia"/>
                <w:b/>
                <w:sz w:val="18"/>
              </w:rPr>
              <w:t>x</w:t>
            </w:r>
            <w:r w:rsidRPr="00227811">
              <w:rPr>
                <w:rFonts w:ascii="Arial" w:hAnsi="Arial"/>
                <w:b/>
                <w:sz w:val="18"/>
              </w:rPr>
              <w:t>_high</w:t>
            </w:r>
          </w:p>
        </w:tc>
        <w:tc>
          <w:tcPr>
            <w:tcW w:w="1460" w:type="dxa"/>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b/>
                <w:sz w:val="18"/>
              </w:rPr>
            </w:pPr>
            <w:r w:rsidRPr="00227811">
              <w:rPr>
                <w:rFonts w:ascii="Arial" w:hAnsi="Arial"/>
                <w:b/>
                <w:sz w:val="18"/>
              </w:rPr>
              <w:t>fn_low</w:t>
            </w:r>
          </w:p>
        </w:tc>
        <w:tc>
          <w:tcPr>
            <w:tcW w:w="1606" w:type="dxa"/>
            <w:gridSpan w:val="2"/>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b/>
                <w:sz w:val="18"/>
              </w:rPr>
            </w:pPr>
            <w:r w:rsidRPr="00227811">
              <w:rPr>
                <w:rFonts w:ascii="Arial" w:hAnsi="Arial"/>
                <w:b/>
                <w:sz w:val="18"/>
              </w:rPr>
              <w:t>fn_high</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hint="eastAsia"/>
                <w:sz w:val="18"/>
              </w:rPr>
              <w:t>U</w:t>
            </w:r>
            <w:r w:rsidRPr="00227811">
              <w:rPr>
                <w:rFonts w:ascii="Arial" w:hAnsi="Arial"/>
                <w:sz w:val="18"/>
              </w:rPr>
              <w:t>L frequency (MHz)</w:t>
            </w:r>
          </w:p>
        </w:tc>
        <w:tc>
          <w:tcPr>
            <w:tcW w:w="15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spacing w:after="0"/>
              <w:jc w:val="center"/>
              <w:rPr>
                <w:rFonts w:ascii="Arial" w:hAnsi="Arial" w:cs="Arial"/>
                <w:sz w:val="18"/>
                <w:szCs w:val="18"/>
                <w:lang w:eastAsia="ja-JP"/>
              </w:rPr>
            </w:pPr>
            <w:r>
              <w:rPr>
                <w:rFonts w:ascii="Arial" w:hAnsi="Arial" w:cs="Arial"/>
                <w:color w:val="000000"/>
                <w:sz w:val="18"/>
                <w:szCs w:val="18"/>
              </w:rPr>
              <w:t>2570</w:t>
            </w:r>
          </w:p>
        </w:tc>
        <w:tc>
          <w:tcPr>
            <w:tcW w:w="1684"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spacing w:after="0"/>
              <w:jc w:val="center"/>
              <w:rPr>
                <w:rFonts w:ascii="Arial" w:hAnsi="Arial" w:cs="Arial"/>
                <w:sz w:val="18"/>
                <w:szCs w:val="18"/>
                <w:lang w:eastAsia="en-GB"/>
              </w:rPr>
            </w:pPr>
            <w:r>
              <w:rPr>
                <w:rFonts w:ascii="Arial" w:hAnsi="Arial" w:cs="Arial"/>
                <w:color w:val="000000"/>
                <w:sz w:val="18"/>
                <w:szCs w:val="18"/>
              </w:rPr>
              <w:t>2620</w:t>
            </w:r>
          </w:p>
        </w:tc>
        <w:tc>
          <w:tcPr>
            <w:tcW w:w="14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spacing w:after="0"/>
              <w:jc w:val="center"/>
              <w:rPr>
                <w:rFonts w:ascii="Arial" w:hAnsi="Arial" w:cs="Arial"/>
                <w:sz w:val="18"/>
                <w:szCs w:val="18"/>
                <w:lang w:eastAsia="en-GB"/>
              </w:rPr>
            </w:pPr>
            <w:r>
              <w:rPr>
                <w:rFonts w:ascii="Arial" w:hAnsi="Arial" w:cs="Arial"/>
                <w:color w:val="000000"/>
                <w:sz w:val="18"/>
                <w:szCs w:val="18"/>
              </w:rPr>
              <w:t>880</w:t>
            </w:r>
          </w:p>
        </w:tc>
        <w:tc>
          <w:tcPr>
            <w:tcW w:w="160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spacing w:after="0"/>
              <w:jc w:val="center"/>
              <w:rPr>
                <w:rFonts w:ascii="Arial" w:hAnsi="Arial" w:cs="Arial"/>
                <w:sz w:val="18"/>
                <w:szCs w:val="18"/>
                <w:lang w:eastAsia="ja-JP"/>
              </w:rPr>
            </w:pPr>
            <w:r>
              <w:rPr>
                <w:rFonts w:ascii="Arial" w:hAnsi="Arial" w:cs="Arial"/>
                <w:color w:val="000000"/>
                <w:sz w:val="18"/>
                <w:szCs w:val="18"/>
              </w:rPr>
              <w:t>915</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2</w:t>
            </w:r>
            <w:r w:rsidRPr="00227811">
              <w:rPr>
                <w:rFonts w:ascii="Arial" w:hAnsi="Arial"/>
                <w:sz w:val="18"/>
                <w:vertAlign w:val="superscript"/>
              </w:rPr>
              <w:t>nd</w:t>
            </w:r>
            <w:r w:rsidRPr="00227811">
              <w:rPr>
                <w:rFonts w:ascii="Arial" w:hAnsi="Arial"/>
                <w:sz w:val="18"/>
              </w:rPr>
              <w:t xml:space="preserve"> harmonics frequency limits</w:t>
            </w:r>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2*fx_low</w:t>
            </w:r>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2*fx_high</w:t>
            </w:r>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 fn_low</w:t>
            </w:r>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 fn_high</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2</w:t>
            </w:r>
            <w:r w:rsidRPr="00227811">
              <w:rPr>
                <w:rFonts w:ascii="Arial" w:hAnsi="Arial"/>
                <w:sz w:val="18"/>
                <w:vertAlign w:val="superscript"/>
              </w:rPr>
              <w:t>nd</w:t>
            </w:r>
            <w:r w:rsidRPr="00227811">
              <w:rPr>
                <w:rFonts w:ascii="Arial" w:hAnsi="Arial"/>
                <w:sz w:val="18"/>
              </w:rPr>
              <w:t xml:space="preserve"> harmonics frequency limits (MHz) </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lang w:eastAsia="ja-JP"/>
              </w:rPr>
            </w:pPr>
            <w:r>
              <w:rPr>
                <w:rFonts w:ascii="Arial" w:hAnsi="Arial" w:cs="Arial"/>
                <w:color w:val="000000"/>
                <w:sz w:val="18"/>
                <w:szCs w:val="18"/>
              </w:rPr>
              <w:t>5140 – 5240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1760 – 1830</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3</w:t>
            </w:r>
            <w:r w:rsidRPr="00227811">
              <w:rPr>
                <w:rFonts w:ascii="Arial" w:hAnsi="Arial"/>
                <w:sz w:val="18"/>
                <w:vertAlign w:val="superscript"/>
              </w:rPr>
              <w:t>rd</w:t>
            </w:r>
            <w:r w:rsidRPr="00227811">
              <w:rPr>
                <w:rFonts w:ascii="Arial" w:hAnsi="Arial"/>
                <w:sz w:val="18"/>
              </w:rPr>
              <w:t xml:space="preserve"> harmonics frequency limits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3*fx_low</w:t>
            </w:r>
          </w:p>
        </w:tc>
        <w:tc>
          <w:tcPr>
            <w:tcW w:w="1630"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3*fx_high</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3* fn_low</w:t>
            </w:r>
          </w:p>
        </w:tc>
        <w:tc>
          <w:tcPr>
            <w:tcW w:w="1533"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3* fn_high</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3</w:t>
            </w:r>
            <w:r w:rsidRPr="00227811">
              <w:rPr>
                <w:rFonts w:ascii="Arial" w:hAnsi="Arial"/>
                <w:sz w:val="18"/>
                <w:vertAlign w:val="superscript"/>
              </w:rPr>
              <w:t>rd</w:t>
            </w:r>
            <w:r w:rsidRPr="00227811">
              <w:rPr>
                <w:rFonts w:ascii="Arial" w:hAnsi="Arial"/>
                <w:sz w:val="18"/>
              </w:rPr>
              <w:t xml:space="preserve"> harmonics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lang w:eastAsia="ja-JP"/>
              </w:rPr>
            </w:pPr>
            <w:r>
              <w:rPr>
                <w:rFonts w:ascii="Arial" w:hAnsi="Arial" w:cs="Arial"/>
                <w:color w:val="000000"/>
                <w:sz w:val="18"/>
                <w:szCs w:val="18"/>
              </w:rPr>
              <w:t>7710 – 7860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lang w:eastAsia="ja-JP"/>
              </w:rPr>
            </w:pPr>
            <w:r>
              <w:rPr>
                <w:rFonts w:ascii="Arial" w:hAnsi="Arial" w:cs="Arial"/>
                <w:color w:val="000000"/>
                <w:sz w:val="18"/>
                <w:szCs w:val="18"/>
              </w:rPr>
              <w:t>2640 – 2745</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2</w:t>
            </w:r>
            <w:r w:rsidRPr="00227811">
              <w:rPr>
                <w:rFonts w:ascii="Arial" w:hAnsi="Arial"/>
                <w:sz w:val="18"/>
                <w:vertAlign w:val="superscript"/>
              </w:rPr>
              <w:t>nd</w:t>
            </w:r>
            <w:r w:rsidRPr="00227811">
              <w:rPr>
                <w:rFonts w:ascii="Arial" w:hAnsi="Arial"/>
                <w:sz w:val="18"/>
              </w:rPr>
              <w:t xml:space="preserve"> order IMD products</w:t>
            </w:r>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|fn_low – fx_high|</w:t>
            </w:r>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|fn_high – fx_low|</w:t>
            </w:r>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|fn_low + fx_low|</w:t>
            </w:r>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|fn_high + fx_high|</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lang w:eastAsia="ja-JP"/>
              </w:rPr>
            </w:pPr>
            <w:r>
              <w:rPr>
                <w:rFonts w:ascii="Arial" w:hAnsi="Arial" w:cs="Arial"/>
                <w:color w:val="000000"/>
                <w:sz w:val="18"/>
                <w:szCs w:val="18"/>
              </w:rPr>
              <w:t>1655 – 1740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lang w:eastAsia="ja-JP"/>
              </w:rPr>
            </w:pPr>
            <w:r>
              <w:rPr>
                <w:rFonts w:ascii="Arial" w:hAnsi="Arial" w:cs="Arial"/>
                <w:color w:val="000000"/>
                <w:sz w:val="18"/>
                <w:szCs w:val="18"/>
              </w:rPr>
              <w:t>3450 – 3535</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3</w:t>
            </w:r>
            <w:r w:rsidRPr="00227811">
              <w:rPr>
                <w:rFonts w:ascii="Arial" w:hAnsi="Arial"/>
                <w:sz w:val="18"/>
                <w:vertAlign w:val="superscript"/>
              </w:rPr>
              <w:t>rd</w:t>
            </w:r>
            <w:r w:rsidRPr="00227811">
              <w:rPr>
                <w:rFonts w:ascii="Arial" w:hAnsi="Arial"/>
                <w:sz w:val="18"/>
              </w:rPr>
              <w:t xml:space="preserve"> order IMD products</w:t>
            </w:r>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|2*fx_low – fn_high|</w:t>
            </w:r>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|2*fx_high – fn_low|</w:t>
            </w:r>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|2*fn_low – fx_high|</w:t>
            </w:r>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|2*fn_high – fx_low|</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lang w:eastAsia="ja-JP"/>
              </w:rPr>
            </w:pPr>
            <w:r>
              <w:rPr>
                <w:rFonts w:ascii="Arial" w:hAnsi="Arial" w:cs="Arial"/>
                <w:color w:val="000000"/>
                <w:sz w:val="18"/>
                <w:szCs w:val="18"/>
              </w:rPr>
              <w:t>4225 – 4360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36F95" w:rsidRPr="00A779FA" w:rsidRDefault="00236F95" w:rsidP="00236F95">
            <w:pPr>
              <w:keepNext/>
              <w:keepLines/>
              <w:spacing w:after="0"/>
              <w:jc w:val="center"/>
              <w:rPr>
                <w:rFonts w:ascii="Arial" w:hAnsi="Arial"/>
                <w:sz w:val="18"/>
                <w:highlight w:val="yellow"/>
                <w:lang w:eastAsia="ja-JP"/>
              </w:rPr>
            </w:pPr>
            <w:r w:rsidRPr="003D3899">
              <w:rPr>
                <w:rFonts w:ascii="Arial" w:hAnsi="Arial" w:cs="Arial"/>
                <w:color w:val="000000"/>
                <w:sz w:val="18"/>
                <w:szCs w:val="18"/>
              </w:rPr>
              <w:t>740 – 860</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3</w:t>
            </w:r>
            <w:r w:rsidRPr="00227811">
              <w:rPr>
                <w:rFonts w:ascii="Arial" w:hAnsi="Arial"/>
                <w:sz w:val="18"/>
                <w:vertAlign w:val="superscript"/>
              </w:rPr>
              <w:t>rd</w:t>
            </w:r>
            <w:r w:rsidRPr="00227811">
              <w:rPr>
                <w:rFonts w:ascii="Arial" w:hAnsi="Arial"/>
                <w:sz w:val="18"/>
              </w:rPr>
              <w:t xml:space="preserve"> order IMD products</w:t>
            </w:r>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|2*fx_low + fn_low|</w:t>
            </w:r>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|2*fx_high + fn_high|</w:t>
            </w:r>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|2*fn_low + fx_low|</w:t>
            </w:r>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|2*fn_high + fx_high|</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szCs w:val="24"/>
                <w:lang w:eastAsia="ja-JP"/>
              </w:rPr>
            </w:pPr>
            <w:r>
              <w:rPr>
                <w:rFonts w:ascii="Arial" w:hAnsi="Arial" w:cs="Arial"/>
                <w:color w:val="000000"/>
                <w:sz w:val="18"/>
                <w:szCs w:val="18"/>
              </w:rPr>
              <w:t>6020 – 6155</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szCs w:val="24"/>
                <w:lang w:eastAsia="ja-JP"/>
              </w:rPr>
            </w:pPr>
            <w:r>
              <w:rPr>
                <w:rFonts w:ascii="Arial" w:hAnsi="Arial" w:cs="Arial"/>
                <w:color w:val="000000"/>
                <w:sz w:val="18"/>
                <w:szCs w:val="18"/>
              </w:rPr>
              <w:t>4330 – 4450</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3</w:t>
            </w:r>
            <w:r w:rsidRPr="00227811">
              <w:rPr>
                <w:rFonts w:ascii="Arial" w:hAnsi="Arial"/>
                <w:sz w:val="18"/>
                <w:vertAlign w:val="superscript"/>
              </w:rPr>
              <w:t>rd</w:t>
            </w:r>
            <w:r w:rsidRPr="00227811">
              <w:rPr>
                <w:rFonts w:ascii="Arial" w:hAnsi="Arial"/>
                <w:sz w:val="18"/>
              </w:rPr>
              <w:t xml:space="preserve"> 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(fx_low – max BW fn)</w:t>
            </w:r>
          </w:p>
        </w:tc>
        <w:tc>
          <w:tcPr>
            <w:tcW w:w="1630"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(fx_high + max BW fn)</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(fn_low – max BW fx)</w:t>
            </w:r>
          </w:p>
        </w:tc>
        <w:tc>
          <w:tcPr>
            <w:tcW w:w="1533"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(fn_high + max BW fx)</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szCs w:val="24"/>
                <w:lang w:eastAsia="ja-JP"/>
              </w:rPr>
            </w:pPr>
            <w:r>
              <w:rPr>
                <w:rFonts w:ascii="Arial" w:hAnsi="Arial" w:cs="Arial"/>
                <w:color w:val="000000"/>
                <w:sz w:val="18"/>
                <w:szCs w:val="18"/>
              </w:rPr>
              <w:t>2550 – 2640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szCs w:val="24"/>
                <w:lang w:eastAsia="ja-JP"/>
              </w:rPr>
            </w:pPr>
            <w:r>
              <w:rPr>
                <w:rFonts w:ascii="Arial" w:hAnsi="Arial" w:cs="Arial"/>
                <w:color w:val="000000"/>
                <w:sz w:val="18"/>
                <w:szCs w:val="18"/>
              </w:rPr>
              <w:t>860 – 935</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4</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|3*fx_low –1* fn_high|</w:t>
            </w:r>
          </w:p>
        </w:tc>
        <w:tc>
          <w:tcPr>
            <w:tcW w:w="1630"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|3*fx_high – 1*fn_low|</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|3*fn_low – 1*fx_high|</w:t>
            </w:r>
          </w:p>
        </w:tc>
        <w:tc>
          <w:tcPr>
            <w:tcW w:w="1533"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|3*fn_high – 1*fx_low|</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lang w:eastAsia="ja-JP"/>
              </w:rPr>
            </w:pPr>
            <w:r>
              <w:rPr>
                <w:rFonts w:ascii="Arial" w:hAnsi="Arial" w:cs="Arial"/>
                <w:color w:val="000000"/>
                <w:sz w:val="18"/>
                <w:szCs w:val="18"/>
              </w:rPr>
              <w:t>6795 – 6980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lang w:eastAsia="ja-JP"/>
              </w:rPr>
            </w:pPr>
            <w:r>
              <w:rPr>
                <w:rFonts w:ascii="Arial" w:hAnsi="Arial" w:cs="Arial"/>
                <w:color w:val="000000"/>
                <w:sz w:val="18"/>
                <w:szCs w:val="18"/>
              </w:rPr>
              <w:t>20 – 175</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4</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|2*fx_low –2* fn_high|</w:t>
            </w:r>
          </w:p>
        </w:tc>
        <w:tc>
          <w:tcPr>
            <w:tcW w:w="1630"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|2*fx_high –2* fn_low|</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|2*fx_low +2* fn_low|</w:t>
            </w:r>
          </w:p>
        </w:tc>
        <w:tc>
          <w:tcPr>
            <w:tcW w:w="1533"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|2*fx_high +2* fn_high|</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szCs w:val="24"/>
                <w:lang w:eastAsia="ja-JP"/>
              </w:rPr>
            </w:pPr>
            <w:r>
              <w:rPr>
                <w:rFonts w:ascii="Arial" w:hAnsi="Arial" w:cs="Arial"/>
                <w:color w:val="000000"/>
                <w:sz w:val="18"/>
                <w:szCs w:val="18"/>
              </w:rPr>
              <w:t>3310 – 3480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szCs w:val="24"/>
                <w:lang w:eastAsia="ja-JP"/>
              </w:rPr>
            </w:pPr>
            <w:r>
              <w:rPr>
                <w:rFonts w:ascii="Arial" w:hAnsi="Arial" w:cs="Arial"/>
                <w:color w:val="000000"/>
                <w:sz w:val="18"/>
                <w:szCs w:val="18"/>
              </w:rPr>
              <w:t>6900 – 7070</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4</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|3*fx_low +1* fn_low|</w:t>
            </w:r>
          </w:p>
        </w:tc>
        <w:tc>
          <w:tcPr>
            <w:tcW w:w="1630"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|3*fx_high + 1*fn_high|</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|3*fn_low + 1*fx_low|</w:t>
            </w:r>
          </w:p>
        </w:tc>
        <w:tc>
          <w:tcPr>
            <w:tcW w:w="1533"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|3*fn_high + 1*fx_high|</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szCs w:val="24"/>
                <w:lang w:eastAsia="ja-JP"/>
              </w:rPr>
            </w:pPr>
            <w:r>
              <w:rPr>
                <w:rFonts w:ascii="Arial" w:hAnsi="Arial" w:cs="Arial"/>
                <w:color w:val="000000"/>
                <w:sz w:val="18"/>
                <w:szCs w:val="18"/>
              </w:rPr>
              <w:t>8590 – 8775</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szCs w:val="24"/>
                <w:lang w:eastAsia="ja-JP"/>
              </w:rPr>
            </w:pPr>
            <w:r>
              <w:rPr>
                <w:rFonts w:ascii="Arial" w:hAnsi="Arial" w:cs="Arial"/>
                <w:color w:val="000000"/>
                <w:sz w:val="18"/>
                <w:szCs w:val="18"/>
              </w:rPr>
              <w:t>5210 – 5365</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5</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|fx_low – 4*fn_high|</w:t>
            </w:r>
          </w:p>
        </w:tc>
        <w:tc>
          <w:tcPr>
            <w:tcW w:w="1630"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|fx_high – 4*fn_low|</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|fn_low – 4*fx_high|</w:t>
            </w:r>
          </w:p>
        </w:tc>
        <w:tc>
          <w:tcPr>
            <w:tcW w:w="1533"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|fn_high – 4*fx_low|</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ind w:left="360" w:firstLineChars="450" w:firstLine="810"/>
              <w:rPr>
                <w:rFonts w:ascii="Arial" w:hAnsi="Arial"/>
                <w:sz w:val="18"/>
                <w:lang w:eastAsia="ja-JP"/>
              </w:rPr>
            </w:pPr>
            <w:r w:rsidRPr="00A779FA">
              <w:rPr>
                <w:rFonts w:ascii="Arial" w:hAnsi="Arial" w:cs="Arial"/>
                <w:color w:val="000000"/>
                <w:sz w:val="18"/>
                <w:szCs w:val="18"/>
                <w:highlight w:val="yellow"/>
              </w:rPr>
              <w:t>900 – 1090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lang w:eastAsia="ja-JP"/>
              </w:rPr>
            </w:pPr>
            <w:r>
              <w:rPr>
                <w:rFonts w:ascii="Arial" w:hAnsi="Arial" w:cs="Arial"/>
                <w:color w:val="000000"/>
                <w:sz w:val="18"/>
                <w:szCs w:val="18"/>
              </w:rPr>
              <w:t>9365 – 9600</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5</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|2*fx_low - 3*fn_high|</w:t>
            </w:r>
          </w:p>
        </w:tc>
        <w:tc>
          <w:tcPr>
            <w:tcW w:w="1630"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|2*fx_high - 3*fn_low|</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|2*fn_low - 3*fx_high|</w:t>
            </w:r>
          </w:p>
        </w:tc>
        <w:tc>
          <w:tcPr>
            <w:tcW w:w="1533"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|2*fn_high -3*fx_low|</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szCs w:val="24"/>
                <w:lang w:eastAsia="ja-JP"/>
              </w:rPr>
            </w:pPr>
            <w:r w:rsidRPr="00A779FA">
              <w:rPr>
                <w:rFonts w:ascii="Arial" w:hAnsi="Arial" w:cs="Arial"/>
                <w:color w:val="000000"/>
                <w:sz w:val="18"/>
                <w:szCs w:val="18"/>
                <w:highlight w:val="yellow"/>
              </w:rPr>
              <w:t>2395 – 2600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szCs w:val="24"/>
                <w:lang w:eastAsia="ja-JP"/>
              </w:rPr>
            </w:pPr>
            <w:r>
              <w:rPr>
                <w:rFonts w:ascii="Arial" w:hAnsi="Arial" w:cs="Arial"/>
                <w:color w:val="000000"/>
                <w:sz w:val="18"/>
                <w:szCs w:val="18"/>
              </w:rPr>
              <w:t>5880 – 6100</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5</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|fx_low + 4*fn_low|</w:t>
            </w:r>
          </w:p>
        </w:tc>
        <w:tc>
          <w:tcPr>
            <w:tcW w:w="1630"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|fx_high + 4*fn_high|</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|fn_low + 4*fx_low|</w:t>
            </w:r>
          </w:p>
        </w:tc>
        <w:tc>
          <w:tcPr>
            <w:tcW w:w="1533"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|fn_high + 4*fx_high|</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szCs w:val="24"/>
                <w:lang w:eastAsia="ja-JP"/>
              </w:rPr>
            </w:pPr>
            <w:r>
              <w:rPr>
                <w:rFonts w:ascii="Arial" w:hAnsi="Arial" w:cs="Arial"/>
                <w:color w:val="000000"/>
                <w:sz w:val="18"/>
                <w:szCs w:val="18"/>
              </w:rPr>
              <w:t>6090 – 6280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szCs w:val="24"/>
                <w:lang w:eastAsia="ja-JP"/>
              </w:rPr>
            </w:pPr>
            <w:r>
              <w:rPr>
                <w:rFonts w:ascii="Arial" w:hAnsi="Arial" w:cs="Arial"/>
                <w:color w:val="000000"/>
                <w:sz w:val="18"/>
                <w:szCs w:val="18"/>
              </w:rPr>
              <w:t>11160 – 11395</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5</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|2*fx_low + 3*fn_low|</w:t>
            </w:r>
          </w:p>
        </w:tc>
        <w:tc>
          <w:tcPr>
            <w:tcW w:w="1630"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|2*fx_high + 3*fn_high|</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|2*fn_low + 3*fx_low|</w:t>
            </w:r>
          </w:p>
        </w:tc>
        <w:tc>
          <w:tcPr>
            <w:tcW w:w="1533"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|2*fn_high + 3*fx_high|</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szCs w:val="24"/>
                <w:lang w:eastAsia="ja-JP"/>
              </w:rPr>
            </w:pPr>
            <w:r>
              <w:rPr>
                <w:rFonts w:ascii="Arial" w:hAnsi="Arial" w:cs="Arial"/>
                <w:color w:val="000000"/>
                <w:sz w:val="18"/>
                <w:szCs w:val="18"/>
              </w:rPr>
              <w:t>7780 – 7985</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szCs w:val="24"/>
                <w:lang w:eastAsia="ja-JP"/>
              </w:rPr>
            </w:pPr>
            <w:r>
              <w:rPr>
                <w:rFonts w:ascii="Arial" w:hAnsi="Arial" w:cs="Arial"/>
                <w:color w:val="000000"/>
                <w:sz w:val="18"/>
                <w:szCs w:val="18"/>
              </w:rPr>
              <w:t>9470 – 9690</w:t>
            </w:r>
          </w:p>
        </w:tc>
      </w:tr>
    </w:tbl>
    <w:p w:rsidR="00236F95" w:rsidRPr="00227811" w:rsidRDefault="00236F95" w:rsidP="00236F95"/>
    <w:p w:rsidR="00236F95" w:rsidRPr="007D6CD0" w:rsidRDefault="00236F95" w:rsidP="00236F95">
      <w:pPr>
        <w:rPr>
          <w:rFonts w:ascii="Arial" w:hAnsi="Arial" w:cs="Arial"/>
          <w:sz w:val="18"/>
          <w:szCs w:val="18"/>
          <w:lang w:eastAsia="ko-KR"/>
        </w:rPr>
      </w:pPr>
      <w:r w:rsidRPr="00587D79">
        <w:rPr>
          <w:rFonts w:ascii="Arial" w:hAnsi="Arial" w:cs="Arial"/>
          <w:sz w:val="18"/>
          <w:szCs w:val="18"/>
          <w:lang w:eastAsia="ko-KR"/>
        </w:rPr>
        <w:t xml:space="preserve">Based on Table </w:t>
      </w:r>
      <w:r w:rsidR="003929EE">
        <w:rPr>
          <w:rFonts w:ascii="Arial" w:hAnsi="Arial" w:cs="Arial"/>
          <w:sz w:val="18"/>
          <w:szCs w:val="18"/>
          <w:lang w:eastAsia="ja-JP"/>
        </w:rPr>
        <w:t>5.187</w:t>
      </w:r>
      <w:r>
        <w:rPr>
          <w:rFonts w:ascii="Arial" w:hAnsi="Arial" w:cs="Arial"/>
          <w:sz w:val="18"/>
          <w:szCs w:val="18"/>
          <w:lang w:eastAsia="ko-KR"/>
        </w:rPr>
        <w:t>.2</w:t>
      </w:r>
      <w:r w:rsidRPr="00587D79">
        <w:rPr>
          <w:rFonts w:ascii="Arial" w:hAnsi="Arial" w:cs="Arial"/>
          <w:sz w:val="18"/>
          <w:szCs w:val="18"/>
          <w:lang w:eastAsia="ko-KR"/>
        </w:rPr>
        <w:t>-</w:t>
      </w:r>
      <w:r>
        <w:rPr>
          <w:rFonts w:ascii="Arial" w:hAnsi="Arial" w:cs="Arial"/>
          <w:sz w:val="18"/>
          <w:szCs w:val="18"/>
          <w:lang w:eastAsia="ko-KR"/>
        </w:rPr>
        <w:t>3</w:t>
      </w:r>
      <w:r w:rsidRPr="00587D79">
        <w:rPr>
          <w:rFonts w:ascii="Arial" w:hAnsi="Arial" w:cs="Arial"/>
          <w:sz w:val="18"/>
          <w:szCs w:val="18"/>
          <w:lang w:eastAsia="ja-JP"/>
        </w:rPr>
        <w:t>,</w:t>
      </w:r>
    </w:p>
    <w:p w:rsidR="00236F95" w:rsidRPr="00F555CE" w:rsidRDefault="00236F95" w:rsidP="00236F95">
      <w:pPr>
        <w:ind w:left="568" w:hanging="284"/>
        <w:rPr>
          <w:lang w:eastAsia="x-none"/>
        </w:rPr>
      </w:pPr>
      <w:r w:rsidRPr="00F555CE">
        <w:rPr>
          <w:lang w:eastAsia="ja-JP"/>
        </w:rPr>
        <w:t>-</w:t>
      </w:r>
      <w:r w:rsidRPr="00F555CE">
        <w:rPr>
          <w:lang w:eastAsia="ja-JP"/>
        </w:rPr>
        <w:tab/>
      </w:r>
      <w:r w:rsidRPr="00F555CE">
        <w:rPr>
          <w:lang w:eastAsia="x-none"/>
        </w:rPr>
        <w:t>2</w:t>
      </w:r>
      <w:r w:rsidRPr="00CF33F3">
        <w:rPr>
          <w:vertAlign w:val="superscript"/>
          <w:lang w:eastAsia="x-none"/>
        </w:rPr>
        <w:t>nd</w:t>
      </w:r>
      <w:r>
        <w:rPr>
          <w:lang w:eastAsia="x-none"/>
        </w:rPr>
        <w:t xml:space="preserve"> </w:t>
      </w:r>
      <w:r w:rsidRPr="00F555CE">
        <w:rPr>
          <w:lang w:eastAsia="x-none"/>
        </w:rPr>
        <w:t>order harmonics may fall into Rx f</w:t>
      </w:r>
      <w:r>
        <w:rPr>
          <w:lang w:eastAsia="x-none"/>
        </w:rPr>
        <w:t>requencies of b</w:t>
      </w:r>
      <w:r w:rsidRPr="00F555CE">
        <w:rPr>
          <w:lang w:eastAsia="x-none"/>
        </w:rPr>
        <w:t>and</w:t>
      </w:r>
      <w:r>
        <w:rPr>
          <w:lang w:eastAsia="x-none"/>
        </w:rPr>
        <w:t xml:space="preserve">s </w:t>
      </w:r>
      <w:r w:rsidRPr="002D1C07">
        <w:rPr>
          <w:lang w:eastAsia="x-none"/>
        </w:rPr>
        <w:t>7, 41, 46</w:t>
      </w:r>
      <w:r>
        <w:rPr>
          <w:lang w:eastAsia="x-none"/>
        </w:rPr>
        <w:t xml:space="preserve"> and</w:t>
      </w:r>
      <w:r w:rsidRPr="002D1C07">
        <w:rPr>
          <w:lang w:eastAsia="x-none"/>
        </w:rPr>
        <w:t xml:space="preserve"> 90</w:t>
      </w:r>
    </w:p>
    <w:p w:rsidR="00236F95" w:rsidRDefault="00236F95" w:rsidP="00236F95">
      <w:pPr>
        <w:ind w:left="568" w:hanging="284"/>
        <w:rPr>
          <w:lang w:eastAsia="x-none"/>
        </w:rPr>
      </w:pPr>
      <w:r w:rsidRPr="00F555CE">
        <w:rPr>
          <w:lang w:eastAsia="ja-JP"/>
        </w:rPr>
        <w:t>-</w:t>
      </w:r>
      <w:r w:rsidRPr="00F555CE">
        <w:rPr>
          <w:lang w:eastAsia="ja-JP"/>
        </w:rPr>
        <w:tab/>
      </w:r>
      <w:r>
        <w:rPr>
          <w:lang w:eastAsia="x-none"/>
        </w:rPr>
        <w:t>3</w:t>
      </w:r>
      <w:r w:rsidRPr="00CF33F3">
        <w:rPr>
          <w:vertAlign w:val="superscript"/>
          <w:lang w:eastAsia="x-none"/>
        </w:rPr>
        <w:t>rd</w:t>
      </w:r>
      <w:r>
        <w:rPr>
          <w:lang w:eastAsia="x-none"/>
        </w:rPr>
        <w:t xml:space="preserve"> order h</w:t>
      </w:r>
      <w:r w:rsidRPr="00F555CE">
        <w:rPr>
          <w:lang w:eastAsia="x-none"/>
        </w:rPr>
        <w:t>armonics may fall into Rx frequencies o</w:t>
      </w:r>
      <w:r>
        <w:rPr>
          <w:lang w:eastAsia="x-none"/>
        </w:rPr>
        <w:t>f b</w:t>
      </w:r>
      <w:r w:rsidRPr="00F555CE">
        <w:rPr>
          <w:lang w:eastAsia="x-none"/>
        </w:rPr>
        <w:t>and</w:t>
      </w:r>
      <w:r>
        <w:rPr>
          <w:lang w:eastAsia="x-none"/>
        </w:rPr>
        <w:t xml:space="preserve"> 3</w:t>
      </w:r>
    </w:p>
    <w:p w:rsidR="00236F95" w:rsidRPr="00F555CE" w:rsidRDefault="00236F95" w:rsidP="00236F95">
      <w:pPr>
        <w:ind w:left="568" w:hanging="284"/>
        <w:rPr>
          <w:lang w:eastAsia="x-none"/>
        </w:rPr>
      </w:pPr>
      <w:r w:rsidRPr="00F555CE">
        <w:rPr>
          <w:lang w:eastAsia="ja-JP"/>
        </w:rPr>
        <w:t>-</w:t>
      </w:r>
      <w:r w:rsidRPr="00F555CE">
        <w:rPr>
          <w:lang w:eastAsia="ja-JP"/>
        </w:rPr>
        <w:tab/>
      </w:r>
      <w:r>
        <w:rPr>
          <w:lang w:eastAsia="ja-JP"/>
        </w:rPr>
        <w:t>2</w:t>
      </w:r>
      <w:r>
        <w:rPr>
          <w:vertAlign w:val="superscript"/>
          <w:lang w:eastAsia="x-none"/>
        </w:rPr>
        <w:t>n</w:t>
      </w:r>
      <w:r w:rsidRPr="00CF33F3">
        <w:rPr>
          <w:vertAlign w:val="superscript"/>
          <w:lang w:eastAsia="x-none"/>
        </w:rPr>
        <w:t>d</w:t>
      </w:r>
      <w:r>
        <w:rPr>
          <w:lang w:eastAsia="x-none"/>
        </w:rPr>
        <w:t xml:space="preserve"> </w:t>
      </w:r>
      <w:r w:rsidRPr="00F555CE">
        <w:rPr>
          <w:lang w:eastAsia="x-none"/>
        </w:rPr>
        <w:t xml:space="preserve">order IMD may fall into Rx frequencies </w:t>
      </w:r>
      <w:r>
        <w:rPr>
          <w:lang w:eastAsia="x-none"/>
        </w:rPr>
        <w:t>of b</w:t>
      </w:r>
      <w:r w:rsidRPr="00F555CE">
        <w:rPr>
          <w:lang w:eastAsia="x-none"/>
        </w:rPr>
        <w:t>and</w:t>
      </w:r>
      <w:r>
        <w:rPr>
          <w:lang w:eastAsia="x-none"/>
        </w:rPr>
        <w:t xml:space="preserve">s </w:t>
      </w:r>
      <w:r w:rsidRPr="00800CF8">
        <w:rPr>
          <w:lang w:eastAsia="x-none"/>
        </w:rPr>
        <w:t>22, 42, 77</w:t>
      </w:r>
      <w:r>
        <w:rPr>
          <w:lang w:eastAsia="x-none"/>
        </w:rPr>
        <w:t xml:space="preserve"> and</w:t>
      </w:r>
      <w:r w:rsidRPr="00800CF8">
        <w:rPr>
          <w:lang w:eastAsia="x-none"/>
        </w:rPr>
        <w:t xml:space="preserve"> 78</w:t>
      </w:r>
    </w:p>
    <w:p w:rsidR="00236F95" w:rsidRPr="00F555CE" w:rsidRDefault="00236F95" w:rsidP="00236F95">
      <w:pPr>
        <w:ind w:left="568" w:hanging="284"/>
        <w:rPr>
          <w:lang w:eastAsia="x-none"/>
        </w:rPr>
      </w:pPr>
      <w:r w:rsidRPr="00F555CE">
        <w:rPr>
          <w:lang w:eastAsia="ja-JP"/>
        </w:rPr>
        <w:t>-</w:t>
      </w:r>
      <w:r w:rsidRPr="00F555CE">
        <w:rPr>
          <w:lang w:eastAsia="ja-JP"/>
        </w:rPr>
        <w:tab/>
      </w:r>
      <w:r w:rsidRPr="00F555CE">
        <w:rPr>
          <w:lang w:eastAsia="x-none"/>
        </w:rPr>
        <w:t>3</w:t>
      </w:r>
      <w:r w:rsidRPr="00CF33F3">
        <w:rPr>
          <w:vertAlign w:val="superscript"/>
          <w:lang w:eastAsia="x-none"/>
        </w:rPr>
        <w:t>rd</w:t>
      </w:r>
      <w:r>
        <w:rPr>
          <w:lang w:eastAsia="x-none"/>
        </w:rPr>
        <w:t xml:space="preserve"> </w:t>
      </w:r>
      <w:r w:rsidRPr="00F555CE">
        <w:rPr>
          <w:lang w:eastAsia="x-none"/>
        </w:rPr>
        <w:t xml:space="preserve">order IMD may fall into Rx frequencies </w:t>
      </w:r>
      <w:r>
        <w:rPr>
          <w:lang w:eastAsia="x-none"/>
        </w:rPr>
        <w:t>of b</w:t>
      </w:r>
      <w:r w:rsidRPr="00F555CE">
        <w:rPr>
          <w:lang w:eastAsia="x-none"/>
        </w:rPr>
        <w:t>and</w:t>
      </w:r>
      <w:r>
        <w:rPr>
          <w:lang w:eastAsia="x-none"/>
        </w:rPr>
        <w:t>s</w:t>
      </w:r>
      <w:r w:rsidRPr="00F555CE">
        <w:rPr>
          <w:lang w:eastAsia="x-none"/>
        </w:rPr>
        <w:t xml:space="preserve"> </w:t>
      </w:r>
      <w:r w:rsidRPr="00B4679E">
        <w:rPr>
          <w:lang w:eastAsia="x-none"/>
        </w:rPr>
        <w:t xml:space="preserve">12, 13, 14, 17, </w:t>
      </w:r>
      <w:r w:rsidRPr="003D3899">
        <w:rPr>
          <w:lang w:eastAsia="x-none"/>
        </w:rPr>
        <w:t>20</w:t>
      </w:r>
      <w:r w:rsidRPr="00B4679E">
        <w:rPr>
          <w:lang w:eastAsia="x-none"/>
        </w:rPr>
        <w:t>, 26, 27, 28, 44, 67, 68, 79</w:t>
      </w:r>
      <w:r>
        <w:rPr>
          <w:lang w:eastAsia="x-none"/>
        </w:rPr>
        <w:t xml:space="preserve"> and</w:t>
      </w:r>
      <w:r w:rsidRPr="00B4679E">
        <w:rPr>
          <w:lang w:eastAsia="x-none"/>
        </w:rPr>
        <w:t xml:space="preserve"> 85</w:t>
      </w:r>
    </w:p>
    <w:p w:rsidR="00236F95" w:rsidRDefault="00236F95" w:rsidP="00236F95">
      <w:pPr>
        <w:ind w:left="568" w:hanging="284"/>
        <w:rPr>
          <w:lang w:eastAsia="x-none"/>
        </w:rPr>
      </w:pPr>
      <w:r w:rsidRPr="00F555CE">
        <w:rPr>
          <w:lang w:eastAsia="ja-JP"/>
        </w:rPr>
        <w:t>-</w:t>
      </w:r>
      <w:r w:rsidRPr="00F555CE">
        <w:rPr>
          <w:lang w:eastAsia="ja-JP"/>
        </w:rPr>
        <w:tab/>
      </w:r>
      <w:r w:rsidRPr="00F555CE">
        <w:rPr>
          <w:lang w:eastAsia="x-none"/>
        </w:rPr>
        <w:t>4</w:t>
      </w:r>
      <w:r w:rsidRPr="00CF33F3">
        <w:rPr>
          <w:vertAlign w:val="superscript"/>
          <w:lang w:eastAsia="x-none"/>
        </w:rPr>
        <w:t>th</w:t>
      </w:r>
      <w:r>
        <w:rPr>
          <w:lang w:eastAsia="x-none"/>
        </w:rPr>
        <w:t xml:space="preserve"> </w:t>
      </w:r>
      <w:r w:rsidRPr="00F555CE">
        <w:rPr>
          <w:lang w:eastAsia="x-none"/>
        </w:rPr>
        <w:t>order IMD may fall into Rx frequ</w:t>
      </w:r>
      <w:r>
        <w:rPr>
          <w:lang w:eastAsia="x-none"/>
        </w:rPr>
        <w:t>encies of b</w:t>
      </w:r>
      <w:r w:rsidRPr="00F555CE">
        <w:rPr>
          <w:lang w:eastAsia="x-none"/>
        </w:rPr>
        <w:t>and</w:t>
      </w:r>
      <w:r>
        <w:rPr>
          <w:lang w:eastAsia="x-none"/>
        </w:rPr>
        <w:t>s</w:t>
      </w:r>
      <w:r w:rsidRPr="00F555CE">
        <w:rPr>
          <w:lang w:eastAsia="x-none"/>
        </w:rPr>
        <w:t xml:space="preserve"> </w:t>
      </w:r>
      <w:r w:rsidRPr="00B4679E">
        <w:rPr>
          <w:lang w:eastAsia="x-none"/>
        </w:rPr>
        <w:t>42, 46, 52, 77</w:t>
      </w:r>
      <w:r>
        <w:rPr>
          <w:lang w:eastAsia="x-none"/>
        </w:rPr>
        <w:t xml:space="preserve"> and</w:t>
      </w:r>
      <w:r w:rsidRPr="00B4679E">
        <w:rPr>
          <w:lang w:eastAsia="x-none"/>
        </w:rPr>
        <w:t xml:space="preserve"> 78</w:t>
      </w:r>
    </w:p>
    <w:p w:rsidR="00236F95" w:rsidRPr="00791935" w:rsidRDefault="00236F95" w:rsidP="00236F95">
      <w:pPr>
        <w:ind w:left="568" w:hanging="284"/>
        <w:rPr>
          <w:lang w:eastAsia="x-none"/>
        </w:rPr>
      </w:pPr>
      <w:r>
        <w:rPr>
          <w:lang w:eastAsia="x-none"/>
        </w:rPr>
        <w:t>-</w:t>
      </w:r>
      <w:r>
        <w:rPr>
          <w:lang w:eastAsia="x-none"/>
        </w:rPr>
        <w:tab/>
      </w:r>
      <w:r w:rsidRPr="00F555CE">
        <w:rPr>
          <w:lang w:eastAsia="x-none"/>
        </w:rPr>
        <w:t>5</w:t>
      </w:r>
      <w:r w:rsidRPr="00CF33F3">
        <w:rPr>
          <w:vertAlign w:val="superscript"/>
          <w:lang w:eastAsia="x-none"/>
        </w:rPr>
        <w:t>th</w:t>
      </w:r>
      <w:r>
        <w:rPr>
          <w:lang w:eastAsia="x-none"/>
        </w:rPr>
        <w:t xml:space="preserve"> </w:t>
      </w:r>
      <w:r w:rsidRPr="00F555CE">
        <w:rPr>
          <w:lang w:eastAsia="x-none"/>
        </w:rPr>
        <w:t>order IMD m</w:t>
      </w:r>
      <w:r>
        <w:rPr>
          <w:lang w:eastAsia="x-none"/>
        </w:rPr>
        <w:t>ay fall into Rx frequencies of b</w:t>
      </w:r>
      <w:r w:rsidRPr="00F555CE">
        <w:rPr>
          <w:lang w:eastAsia="x-none"/>
        </w:rPr>
        <w:t>and</w:t>
      </w:r>
      <w:r>
        <w:rPr>
          <w:lang w:eastAsia="x-none"/>
        </w:rPr>
        <w:t>s</w:t>
      </w:r>
      <w:r w:rsidRPr="00F555CE">
        <w:rPr>
          <w:lang w:eastAsia="x-none"/>
        </w:rPr>
        <w:t xml:space="preserve"> </w:t>
      </w:r>
      <w:r w:rsidRPr="00A779FA">
        <w:rPr>
          <w:highlight w:val="yellow"/>
          <w:lang w:eastAsia="x-none"/>
        </w:rPr>
        <w:t>8</w:t>
      </w:r>
      <w:r w:rsidRPr="007903AC">
        <w:rPr>
          <w:lang w:eastAsia="x-none"/>
        </w:rPr>
        <w:t xml:space="preserve">, </w:t>
      </w:r>
      <w:r w:rsidRPr="00A779FA">
        <w:rPr>
          <w:highlight w:val="yellow"/>
          <w:lang w:eastAsia="x-none"/>
        </w:rPr>
        <w:t>38</w:t>
      </w:r>
      <w:r w:rsidRPr="007903AC">
        <w:rPr>
          <w:lang w:eastAsia="x-none"/>
        </w:rPr>
        <w:t>, 40, 41, 46, 47, 53, 69</w:t>
      </w:r>
      <w:r>
        <w:rPr>
          <w:lang w:eastAsia="x-none"/>
        </w:rPr>
        <w:t xml:space="preserve"> and </w:t>
      </w:r>
      <w:r w:rsidRPr="007903AC">
        <w:rPr>
          <w:lang w:eastAsia="x-none"/>
        </w:rPr>
        <w:t>90</w:t>
      </w:r>
    </w:p>
    <w:p w:rsidR="00236F95" w:rsidRPr="00587D79" w:rsidRDefault="00236F95" w:rsidP="00236F95">
      <w:pPr>
        <w:pStyle w:val="B10"/>
        <w:rPr>
          <w:rFonts w:ascii="Arial" w:hAnsi="Arial" w:cs="Arial"/>
          <w:sz w:val="18"/>
          <w:szCs w:val="18"/>
          <w:lang w:eastAsia="ko-KR"/>
        </w:rPr>
      </w:pPr>
    </w:p>
    <w:p w:rsidR="00236F95" w:rsidRPr="00587D79" w:rsidRDefault="00236F95" w:rsidP="00236F95">
      <w:pPr>
        <w:rPr>
          <w:rFonts w:ascii="Arial" w:hAnsi="Arial" w:cs="Arial"/>
          <w:sz w:val="18"/>
          <w:szCs w:val="18"/>
          <w:lang w:eastAsia="ja-JP"/>
        </w:rPr>
      </w:pPr>
      <w:r w:rsidRPr="00587D79">
        <w:rPr>
          <w:rFonts w:ascii="Arial" w:hAnsi="Arial" w:cs="Arial"/>
          <w:sz w:val="18"/>
          <w:szCs w:val="18"/>
          <w:lang w:eastAsia="ko-KR"/>
        </w:rPr>
        <w:t xml:space="preserve">When </w:t>
      </w:r>
      <w:r>
        <w:rPr>
          <w:rFonts w:ascii="Arial" w:hAnsi="Arial" w:cs="Arial"/>
          <w:sz w:val="18"/>
          <w:szCs w:val="18"/>
          <w:lang w:eastAsia="ko-KR"/>
        </w:rPr>
        <w:t xml:space="preserve">a </w:t>
      </w:r>
      <w:r w:rsidRPr="00587D79">
        <w:rPr>
          <w:rFonts w:ascii="Arial" w:hAnsi="Arial" w:cs="Arial"/>
          <w:sz w:val="18"/>
          <w:szCs w:val="18"/>
          <w:lang w:eastAsia="ko-KR"/>
        </w:rPr>
        <w:t xml:space="preserve">2UL inter-band </w:t>
      </w:r>
      <w:r w:rsidRPr="00587D79">
        <w:rPr>
          <w:rFonts w:ascii="Arial" w:eastAsia="MS Mincho" w:hAnsi="Arial" w:cs="Arial"/>
          <w:sz w:val="18"/>
          <w:szCs w:val="18"/>
          <w:lang w:eastAsia="ja-JP"/>
        </w:rPr>
        <w:t>DC</w:t>
      </w:r>
      <w:r w:rsidRPr="00587D79">
        <w:rPr>
          <w:rFonts w:ascii="Arial" w:hAnsi="Arial" w:cs="Arial"/>
          <w:sz w:val="18"/>
          <w:szCs w:val="18"/>
          <w:lang w:eastAsia="ko-KR"/>
        </w:rPr>
        <w:t xml:space="preserve"> UE is operating with other systems such as </w:t>
      </w:r>
      <w:r w:rsidRPr="00587D79">
        <w:rPr>
          <w:rFonts w:ascii="Arial" w:hAnsi="Arial" w:cs="Arial"/>
          <w:sz w:val="18"/>
          <w:szCs w:val="18"/>
        </w:rPr>
        <w:t>W</w:t>
      </w:r>
      <w:r w:rsidRPr="00587D79">
        <w:rPr>
          <w:rFonts w:ascii="Arial" w:hAnsi="Arial" w:cs="Arial"/>
          <w:sz w:val="18"/>
          <w:szCs w:val="18"/>
          <w:lang w:eastAsia="ko-KR"/>
        </w:rPr>
        <w:t>i-Fi, Bluetooth and GNSS</w:t>
      </w:r>
      <w:r>
        <w:rPr>
          <w:rFonts w:ascii="Arial" w:hAnsi="Arial" w:cs="Arial"/>
          <w:sz w:val="18"/>
          <w:szCs w:val="18"/>
          <w:lang w:eastAsia="ko-KR"/>
        </w:rPr>
        <w:t>,</w:t>
      </w:r>
      <w:r w:rsidRPr="00587D79">
        <w:rPr>
          <w:rFonts w:ascii="Arial" w:hAnsi="Arial" w:cs="Arial"/>
          <w:sz w:val="18"/>
          <w:szCs w:val="18"/>
          <w:lang w:eastAsia="ko-KR"/>
        </w:rPr>
        <w:t xml:space="preserve"> the harmonics and </w:t>
      </w:r>
      <w:r w:rsidRPr="00587D79">
        <w:rPr>
          <w:rFonts w:ascii="Arial" w:hAnsi="Arial" w:cs="Arial"/>
          <w:sz w:val="18"/>
          <w:szCs w:val="18"/>
        </w:rPr>
        <w:t>intermodulation</w:t>
      </w:r>
      <w:r w:rsidRPr="00587D79">
        <w:rPr>
          <w:rFonts w:ascii="Arial" w:hAnsi="Arial" w:cs="Arial"/>
          <w:sz w:val="18"/>
          <w:szCs w:val="18"/>
          <w:lang w:eastAsia="ko-KR"/>
        </w:rPr>
        <w:t xml:space="preserve"> products can have </w:t>
      </w:r>
      <w:r>
        <w:rPr>
          <w:rFonts w:ascii="Arial" w:hAnsi="Arial" w:cs="Arial"/>
          <w:sz w:val="18"/>
          <w:szCs w:val="18"/>
          <w:lang w:eastAsia="ko-KR"/>
        </w:rPr>
        <w:t xml:space="preserve">an </w:t>
      </w:r>
      <w:r w:rsidRPr="00587D79">
        <w:rPr>
          <w:rFonts w:ascii="Arial" w:hAnsi="Arial" w:cs="Arial"/>
          <w:sz w:val="18"/>
          <w:szCs w:val="18"/>
          <w:lang w:eastAsia="ko-KR"/>
        </w:rPr>
        <w:t xml:space="preserve">impact on these systems. Table </w:t>
      </w:r>
      <w:r w:rsidR="003929EE">
        <w:rPr>
          <w:rFonts w:ascii="Arial" w:hAnsi="Arial" w:cs="Arial"/>
          <w:sz w:val="18"/>
          <w:szCs w:val="18"/>
          <w:lang w:eastAsia="ja-JP"/>
        </w:rPr>
        <w:t>5.187</w:t>
      </w:r>
      <w:r>
        <w:rPr>
          <w:rFonts w:ascii="Arial" w:hAnsi="Arial" w:cs="Arial"/>
          <w:sz w:val="18"/>
          <w:szCs w:val="18"/>
          <w:lang w:eastAsia="ko-KR"/>
        </w:rPr>
        <w:t>.2</w:t>
      </w:r>
      <w:r w:rsidRPr="00587D79">
        <w:rPr>
          <w:rFonts w:ascii="Arial" w:hAnsi="Arial" w:cs="Arial"/>
          <w:sz w:val="18"/>
          <w:szCs w:val="18"/>
          <w:lang w:eastAsia="ko-KR"/>
        </w:rPr>
        <w:t>-</w:t>
      </w:r>
      <w:r>
        <w:rPr>
          <w:rFonts w:ascii="Arial" w:hAnsi="Arial" w:cs="Arial"/>
          <w:sz w:val="18"/>
          <w:szCs w:val="18"/>
          <w:lang w:eastAsia="ko-KR"/>
        </w:rPr>
        <w:t>2</w:t>
      </w:r>
      <w:r w:rsidRPr="00587D79">
        <w:rPr>
          <w:rFonts w:ascii="Arial" w:hAnsi="Arial" w:cs="Arial"/>
          <w:sz w:val="18"/>
          <w:szCs w:val="18"/>
          <w:lang w:eastAsia="ko-KR"/>
        </w:rPr>
        <w:t xml:space="preserve"> lists if up to 3</w:t>
      </w:r>
      <w:r w:rsidRPr="00587D79">
        <w:rPr>
          <w:rFonts w:ascii="Arial" w:hAnsi="Arial" w:cs="Arial"/>
          <w:sz w:val="18"/>
          <w:szCs w:val="18"/>
          <w:vertAlign w:val="superscript"/>
          <w:lang w:eastAsia="ko-KR"/>
        </w:rPr>
        <w:t>rd</w:t>
      </w:r>
      <w:r w:rsidRPr="00587D79">
        <w:rPr>
          <w:rFonts w:ascii="Arial" w:hAnsi="Arial" w:cs="Arial"/>
          <w:sz w:val="18"/>
          <w:szCs w:val="18"/>
          <w:lang w:eastAsia="ko-KR"/>
        </w:rPr>
        <w:t xml:space="preserve"> order harmonics and IMD up to 5</w:t>
      </w:r>
      <w:r w:rsidRPr="00587D79">
        <w:rPr>
          <w:rFonts w:ascii="Arial" w:hAnsi="Arial" w:cs="Arial"/>
          <w:sz w:val="18"/>
          <w:szCs w:val="18"/>
          <w:vertAlign w:val="superscript"/>
          <w:lang w:eastAsia="ko-KR"/>
        </w:rPr>
        <w:t>th</w:t>
      </w:r>
      <w:r w:rsidRPr="00587D79">
        <w:rPr>
          <w:rFonts w:ascii="Arial" w:hAnsi="Arial" w:cs="Arial"/>
          <w:sz w:val="18"/>
          <w:szCs w:val="18"/>
          <w:lang w:eastAsia="ko-KR"/>
        </w:rPr>
        <w:t xml:space="preserve"> order falls into one of these receiving bands.</w:t>
      </w:r>
    </w:p>
    <w:p w:rsidR="00236F95" w:rsidRPr="00227811" w:rsidRDefault="00236F95" w:rsidP="00236F95">
      <w:pPr>
        <w:pStyle w:val="TH"/>
        <w:rPr>
          <w:lang w:eastAsia="ko-KR"/>
        </w:rPr>
      </w:pPr>
      <w:r w:rsidRPr="00227811">
        <w:lastRenderedPageBreak/>
        <w:t xml:space="preserve">Table </w:t>
      </w:r>
      <w:r w:rsidR="003929EE">
        <w:rPr>
          <w:lang w:eastAsia="ja-JP"/>
        </w:rPr>
        <w:t>5.187</w:t>
      </w:r>
      <w:r>
        <w:t>.2</w:t>
      </w:r>
      <w:r w:rsidRPr="00227811">
        <w:t>-</w:t>
      </w:r>
      <w:r>
        <w:t>4</w:t>
      </w:r>
      <w:r w:rsidRPr="00227811">
        <w:t>: 2UL B</w:t>
      </w:r>
      <w:r>
        <w:rPr>
          <w:rFonts w:eastAsia="MS Mincho"/>
          <w:lang w:eastAsia="ja-JP"/>
        </w:rPr>
        <w:t>and 38</w:t>
      </w:r>
      <w:r w:rsidRPr="00227811">
        <w:rPr>
          <w:rFonts w:eastAsia="MS Mincho"/>
          <w:lang w:eastAsia="ja-JP"/>
        </w:rPr>
        <w:t xml:space="preserve"> </w:t>
      </w:r>
      <w:r w:rsidRPr="00227811">
        <w:t>+</w:t>
      </w:r>
      <w:r>
        <w:t xml:space="preserve"> </w:t>
      </w:r>
      <w:r w:rsidRPr="00227811">
        <w:t>B</w:t>
      </w:r>
      <w:r w:rsidRPr="00227811">
        <w:rPr>
          <w:rFonts w:eastAsia="MS Mincho"/>
          <w:lang w:eastAsia="ja-JP"/>
        </w:rPr>
        <w:t>and n</w:t>
      </w:r>
      <w:r>
        <w:rPr>
          <w:rFonts w:eastAsia="MS Mincho"/>
          <w:lang w:eastAsia="ja-JP"/>
        </w:rPr>
        <w:t>8</w:t>
      </w:r>
      <w:r w:rsidRPr="00227811">
        <w:t xml:space="preserve"> harmonic and IMD for </w:t>
      </w:r>
      <w:r w:rsidRPr="00227811">
        <w:rPr>
          <w:lang w:eastAsia="ko-KR"/>
        </w:rPr>
        <w:t>ISM and GNSS bands</w:t>
      </w:r>
    </w:p>
    <w:tbl>
      <w:tblPr>
        <w:tblW w:w="8240" w:type="dxa"/>
        <w:jc w:val="center"/>
        <w:tblCellMar>
          <w:left w:w="99" w:type="dxa"/>
          <w:right w:w="99" w:type="dxa"/>
        </w:tblCellMar>
        <w:tblLook w:val="04A0" w:firstRow="1" w:lastRow="0" w:firstColumn="1" w:lastColumn="0" w:noHBand="0" w:noVBand="1"/>
      </w:tblPr>
      <w:tblGrid>
        <w:gridCol w:w="1735"/>
        <w:gridCol w:w="1136"/>
        <w:gridCol w:w="284"/>
        <w:gridCol w:w="994"/>
        <w:gridCol w:w="1603"/>
        <w:gridCol w:w="1082"/>
        <w:gridCol w:w="1406"/>
      </w:tblGrid>
      <w:tr w:rsidR="00236F95" w:rsidRPr="00227811" w:rsidTr="00236F95">
        <w:trPr>
          <w:trHeight w:val="544"/>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b/>
                <w:sz w:val="18"/>
                <w:lang w:eastAsia="ko-KR"/>
              </w:rPr>
            </w:pPr>
            <w:r w:rsidRPr="00227811">
              <w:rPr>
                <w:rFonts w:ascii="Arial" w:hAnsi="Arial" w:hint="eastAsia"/>
                <w:b/>
                <w:sz w:val="18"/>
                <w:lang w:eastAsia="ko-KR"/>
              </w:rPr>
              <w:t>Victim Systems</w:t>
            </w:r>
          </w:p>
        </w:tc>
        <w:tc>
          <w:tcPr>
            <w:tcW w:w="2414" w:type="dxa"/>
            <w:gridSpan w:val="3"/>
            <w:tcBorders>
              <w:top w:val="single" w:sz="4" w:space="0" w:color="auto"/>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b/>
                <w:sz w:val="18"/>
                <w:lang w:eastAsia="ko-KR"/>
              </w:rPr>
            </w:pPr>
            <w:r w:rsidRPr="00227811">
              <w:rPr>
                <w:rFonts w:ascii="Arial" w:hAnsi="Arial" w:hint="eastAsia"/>
                <w:b/>
                <w:sz w:val="18"/>
                <w:lang w:eastAsia="ko-KR"/>
              </w:rPr>
              <w:t>Frequency range [MHz]</w:t>
            </w:r>
          </w:p>
        </w:tc>
        <w:tc>
          <w:tcPr>
            <w:tcW w:w="1603" w:type="dxa"/>
            <w:tcBorders>
              <w:top w:val="single" w:sz="4" w:space="0" w:color="auto"/>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b/>
                <w:sz w:val="18"/>
                <w:lang w:eastAsia="ko-KR"/>
              </w:rPr>
            </w:pPr>
            <w:r w:rsidRPr="00227811">
              <w:rPr>
                <w:rFonts w:ascii="Arial" w:hAnsi="Arial" w:hint="eastAsia"/>
                <w:b/>
                <w:sz w:val="18"/>
                <w:lang w:eastAsia="ko-KR"/>
              </w:rPr>
              <w:t>Impact</w:t>
            </w:r>
          </w:p>
        </w:tc>
        <w:tc>
          <w:tcPr>
            <w:tcW w:w="1082" w:type="dxa"/>
            <w:tcBorders>
              <w:top w:val="single" w:sz="4" w:space="0" w:color="auto"/>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b/>
                <w:sz w:val="18"/>
                <w:lang w:eastAsia="ko-KR"/>
              </w:rPr>
            </w:pPr>
            <w:r w:rsidRPr="00227811">
              <w:rPr>
                <w:rFonts w:ascii="Arial" w:hAnsi="Arial" w:hint="eastAsia"/>
                <w:b/>
                <w:sz w:val="18"/>
                <w:lang w:eastAsia="ko-KR"/>
              </w:rPr>
              <w:t>Regions</w:t>
            </w:r>
          </w:p>
        </w:tc>
        <w:tc>
          <w:tcPr>
            <w:tcW w:w="1406" w:type="dxa"/>
            <w:tcBorders>
              <w:top w:val="single" w:sz="4" w:space="0" w:color="auto"/>
              <w:left w:val="single" w:sz="4" w:space="0" w:color="auto"/>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b/>
                <w:sz w:val="18"/>
                <w:lang w:eastAsia="ko-KR"/>
              </w:rPr>
            </w:pPr>
            <w:r w:rsidRPr="00227811">
              <w:rPr>
                <w:rFonts w:ascii="Arial" w:hAnsi="Arial" w:hint="eastAsia"/>
                <w:b/>
                <w:sz w:val="18"/>
                <w:lang w:eastAsia="ko-KR"/>
              </w:rPr>
              <w:t>Comments</w:t>
            </w:r>
          </w:p>
        </w:tc>
      </w:tr>
      <w:tr w:rsidR="00236F95" w:rsidRPr="00227811" w:rsidTr="00236F95">
        <w:trPr>
          <w:trHeight w:val="349"/>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rPr>
              <w:t>COMPASS</w:t>
            </w:r>
          </w:p>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lang w:eastAsia="ko-KR"/>
              </w:rPr>
              <w:t>(Beidou)</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1559</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rPr>
              <w:t>159</w:t>
            </w:r>
            <w:r w:rsidRPr="00227811">
              <w:rPr>
                <w:rFonts w:ascii="Arial" w:hAnsi="Arial" w:hint="eastAsia"/>
                <w:sz w:val="18"/>
                <w:lang w:eastAsia="ko-KR"/>
              </w:rPr>
              <w:t>1</w:t>
            </w:r>
          </w:p>
        </w:tc>
        <w:tc>
          <w:tcPr>
            <w:tcW w:w="1603" w:type="dxa"/>
            <w:tcBorders>
              <w:top w:val="single" w:sz="4" w:space="0" w:color="auto"/>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rPr>
            </w:pPr>
          </w:p>
        </w:tc>
        <w:tc>
          <w:tcPr>
            <w:tcW w:w="1406" w:type="dxa"/>
            <w:tcBorders>
              <w:top w:val="single" w:sz="4" w:space="0" w:color="auto"/>
              <w:left w:val="single" w:sz="4" w:space="0" w:color="auto"/>
              <w:bottom w:val="single" w:sz="4" w:space="0" w:color="auto"/>
              <w:right w:val="single" w:sz="4" w:space="0" w:color="auto"/>
            </w:tcBorders>
            <w:vAlign w:val="center"/>
          </w:tcPr>
          <w:p w:rsidR="00236F95" w:rsidRPr="00227811" w:rsidRDefault="00236F95" w:rsidP="00236F95">
            <w:pPr>
              <w:keepNext/>
              <w:keepLines/>
              <w:spacing w:after="0"/>
              <w:jc w:val="center"/>
              <w:rPr>
                <w:rFonts w:ascii="Arial" w:eastAsia="MS Mincho" w:hAnsi="Arial"/>
                <w:sz w:val="18"/>
                <w:lang w:eastAsia="ja-JP"/>
              </w:rPr>
            </w:pPr>
          </w:p>
        </w:tc>
      </w:tr>
      <w:tr w:rsidR="00236F95" w:rsidRPr="00227811" w:rsidTr="00236F95">
        <w:trPr>
          <w:trHeight w:val="365"/>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Galileo</w:t>
            </w:r>
          </w:p>
        </w:tc>
        <w:tc>
          <w:tcPr>
            <w:tcW w:w="1136"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1559</w:t>
            </w:r>
          </w:p>
        </w:tc>
        <w:tc>
          <w:tcPr>
            <w:tcW w:w="28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w:t>
            </w:r>
          </w:p>
        </w:tc>
        <w:tc>
          <w:tcPr>
            <w:tcW w:w="99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rPr>
              <w:t>15</w:t>
            </w:r>
            <w:r w:rsidRPr="00227811">
              <w:rPr>
                <w:rFonts w:ascii="Arial" w:hAnsi="Arial" w:hint="eastAsia"/>
                <w:sz w:val="18"/>
                <w:lang w:eastAsia="ko-KR"/>
              </w:rPr>
              <w:t>91</w:t>
            </w:r>
          </w:p>
        </w:tc>
        <w:tc>
          <w:tcPr>
            <w:tcW w:w="1603" w:type="dxa"/>
            <w:tcBorders>
              <w:top w:val="nil"/>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rPr>
            </w:pPr>
          </w:p>
        </w:tc>
        <w:tc>
          <w:tcPr>
            <w:tcW w:w="1406" w:type="dxa"/>
            <w:tcBorders>
              <w:top w:val="nil"/>
              <w:left w:val="single" w:sz="4" w:space="0" w:color="auto"/>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p>
        </w:tc>
      </w:tr>
      <w:tr w:rsidR="00236F95" w:rsidRPr="00227811" w:rsidTr="00236F95">
        <w:trPr>
          <w:trHeight w:val="349"/>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GLONASS</w:t>
            </w:r>
          </w:p>
        </w:tc>
        <w:tc>
          <w:tcPr>
            <w:tcW w:w="1136"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rPr>
              <w:t>159</w:t>
            </w:r>
            <w:r w:rsidRPr="00227811">
              <w:rPr>
                <w:rFonts w:ascii="Arial" w:hAnsi="Arial" w:hint="eastAsia"/>
                <w:sz w:val="18"/>
                <w:lang w:eastAsia="ko-KR"/>
              </w:rPr>
              <w:t>1</w:t>
            </w:r>
          </w:p>
        </w:tc>
        <w:tc>
          <w:tcPr>
            <w:tcW w:w="28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w:t>
            </w:r>
          </w:p>
        </w:tc>
        <w:tc>
          <w:tcPr>
            <w:tcW w:w="99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1610</w:t>
            </w:r>
          </w:p>
        </w:tc>
        <w:tc>
          <w:tcPr>
            <w:tcW w:w="1603" w:type="dxa"/>
            <w:tcBorders>
              <w:top w:val="nil"/>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rPr>
            </w:pPr>
          </w:p>
        </w:tc>
        <w:tc>
          <w:tcPr>
            <w:tcW w:w="1406" w:type="dxa"/>
            <w:tcBorders>
              <w:top w:val="nil"/>
              <w:left w:val="single" w:sz="4" w:space="0" w:color="auto"/>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p>
        </w:tc>
      </w:tr>
      <w:tr w:rsidR="00236F95" w:rsidRPr="00227811" w:rsidTr="00236F95">
        <w:trPr>
          <w:trHeight w:val="349"/>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GPS</w:t>
            </w:r>
          </w:p>
        </w:tc>
        <w:tc>
          <w:tcPr>
            <w:tcW w:w="1136"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1563</w:t>
            </w:r>
          </w:p>
        </w:tc>
        <w:tc>
          <w:tcPr>
            <w:tcW w:w="28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w:t>
            </w:r>
          </w:p>
        </w:tc>
        <w:tc>
          <w:tcPr>
            <w:tcW w:w="99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1587</w:t>
            </w:r>
          </w:p>
        </w:tc>
        <w:tc>
          <w:tcPr>
            <w:tcW w:w="1603" w:type="dxa"/>
            <w:tcBorders>
              <w:top w:val="nil"/>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rPr>
            </w:pPr>
          </w:p>
        </w:tc>
        <w:tc>
          <w:tcPr>
            <w:tcW w:w="1406" w:type="dxa"/>
            <w:tcBorders>
              <w:top w:val="nil"/>
              <w:left w:val="single" w:sz="4" w:space="0" w:color="auto"/>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p>
        </w:tc>
      </w:tr>
      <w:tr w:rsidR="00236F95" w:rsidRPr="00227811" w:rsidTr="00236F95">
        <w:trPr>
          <w:trHeight w:val="349"/>
          <w:jc w:val="center"/>
        </w:trPr>
        <w:tc>
          <w:tcPr>
            <w:tcW w:w="1735" w:type="dxa"/>
            <w:vMerge w:val="restart"/>
            <w:tcBorders>
              <w:top w:val="nil"/>
              <w:left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lang w:eastAsia="ko-KR"/>
              </w:rPr>
              <w:t>ISM band</w:t>
            </w:r>
          </w:p>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rPr>
              <w:t xml:space="preserve"> </w:t>
            </w:r>
            <w:r w:rsidRPr="00227811">
              <w:rPr>
                <w:rFonts w:ascii="Arial" w:hAnsi="Arial" w:hint="eastAsia"/>
                <w:sz w:val="18"/>
                <w:lang w:eastAsia="ko-KR"/>
              </w:rPr>
              <w:t>(</w:t>
            </w:r>
            <w:r w:rsidRPr="00227811">
              <w:rPr>
                <w:rFonts w:ascii="Arial" w:hAnsi="Arial" w:hint="eastAsia"/>
                <w:sz w:val="18"/>
              </w:rPr>
              <w:t>2.4GHz</w:t>
            </w:r>
            <w:r w:rsidRPr="00227811">
              <w:rPr>
                <w:rFonts w:ascii="Arial" w:hAnsi="Arial" w:hint="eastAsia"/>
                <w:sz w:val="18"/>
                <w:lang w:eastAsia="ko-KR"/>
              </w:rPr>
              <w:t>)</w:t>
            </w:r>
          </w:p>
        </w:tc>
        <w:tc>
          <w:tcPr>
            <w:tcW w:w="1136"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lang w:eastAsia="ko-KR"/>
              </w:rPr>
              <w:t>2400</w:t>
            </w:r>
          </w:p>
        </w:tc>
        <w:tc>
          <w:tcPr>
            <w:tcW w:w="28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lang w:eastAsia="ko-KR"/>
              </w:rPr>
              <w:t>-</w:t>
            </w:r>
          </w:p>
        </w:tc>
        <w:tc>
          <w:tcPr>
            <w:tcW w:w="99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lang w:eastAsia="ko-KR"/>
              </w:rPr>
              <w:t>2483.5</w:t>
            </w:r>
          </w:p>
        </w:tc>
        <w:tc>
          <w:tcPr>
            <w:tcW w:w="1603" w:type="dxa"/>
            <w:tcBorders>
              <w:top w:val="nil"/>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lang w:eastAsia="ko-KR"/>
              </w:rPr>
              <w:t>US/Europe</w:t>
            </w:r>
          </w:p>
        </w:tc>
        <w:tc>
          <w:tcPr>
            <w:tcW w:w="1406" w:type="dxa"/>
            <w:tcBorders>
              <w:top w:val="nil"/>
              <w:left w:val="single" w:sz="4" w:space="0" w:color="auto"/>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Pr>
                <w:rFonts w:ascii="Arial" w:hAnsi="Arial"/>
                <w:sz w:val="18"/>
                <w:lang w:eastAsia="ko-KR"/>
              </w:rPr>
              <w:t>IMD5</w:t>
            </w:r>
          </w:p>
        </w:tc>
      </w:tr>
      <w:tr w:rsidR="00236F95" w:rsidRPr="00227811" w:rsidTr="00236F95">
        <w:trPr>
          <w:trHeight w:val="349"/>
          <w:jc w:val="center"/>
        </w:trPr>
        <w:tc>
          <w:tcPr>
            <w:tcW w:w="1735" w:type="dxa"/>
            <w:vMerge/>
            <w:tcBorders>
              <w:left w:val="single" w:sz="4" w:space="0" w:color="auto"/>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p>
        </w:tc>
        <w:tc>
          <w:tcPr>
            <w:tcW w:w="1136"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lang w:eastAsia="ko-KR"/>
              </w:rPr>
              <w:t>2400</w:t>
            </w:r>
          </w:p>
        </w:tc>
        <w:tc>
          <w:tcPr>
            <w:tcW w:w="28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lang w:eastAsia="ko-KR"/>
              </w:rPr>
              <w:t>-</w:t>
            </w:r>
          </w:p>
        </w:tc>
        <w:tc>
          <w:tcPr>
            <w:tcW w:w="99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lang w:eastAsia="ko-KR"/>
              </w:rPr>
              <w:t>2494</w:t>
            </w:r>
          </w:p>
        </w:tc>
        <w:tc>
          <w:tcPr>
            <w:tcW w:w="1603" w:type="dxa"/>
            <w:tcBorders>
              <w:top w:val="nil"/>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lang w:eastAsia="ko-KR"/>
              </w:rPr>
              <w:t>Asia</w:t>
            </w:r>
          </w:p>
        </w:tc>
        <w:tc>
          <w:tcPr>
            <w:tcW w:w="1406" w:type="dxa"/>
            <w:tcBorders>
              <w:top w:val="nil"/>
              <w:left w:val="single" w:sz="4" w:space="0" w:color="auto"/>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Pr>
                <w:rFonts w:ascii="Arial" w:hAnsi="Arial"/>
                <w:sz w:val="18"/>
                <w:lang w:eastAsia="ko-KR"/>
              </w:rPr>
              <w:t>IMD5</w:t>
            </w:r>
          </w:p>
        </w:tc>
      </w:tr>
      <w:tr w:rsidR="00236F95" w:rsidRPr="00227811" w:rsidTr="00236F95">
        <w:trPr>
          <w:trHeight w:val="349"/>
          <w:jc w:val="center"/>
        </w:trPr>
        <w:tc>
          <w:tcPr>
            <w:tcW w:w="1735" w:type="dxa"/>
            <w:vMerge w:val="restart"/>
            <w:tcBorders>
              <w:top w:val="nil"/>
              <w:left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lang w:eastAsia="ko-KR"/>
              </w:rPr>
              <w:t>ISM band</w:t>
            </w:r>
          </w:p>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rPr>
              <w:t xml:space="preserve"> </w:t>
            </w:r>
            <w:r w:rsidRPr="00227811">
              <w:rPr>
                <w:rFonts w:ascii="Arial" w:hAnsi="Arial" w:hint="eastAsia"/>
                <w:sz w:val="18"/>
                <w:lang w:eastAsia="ko-KR"/>
              </w:rPr>
              <w:t>(</w:t>
            </w:r>
            <w:r w:rsidRPr="00227811">
              <w:rPr>
                <w:rFonts w:ascii="Arial" w:hAnsi="Arial" w:hint="eastAsia"/>
                <w:sz w:val="18"/>
              </w:rPr>
              <w:t>5GHz</w:t>
            </w:r>
            <w:r w:rsidRPr="00227811">
              <w:rPr>
                <w:rFonts w:ascii="Arial" w:hAnsi="Arial" w:hint="eastAsia"/>
                <w:sz w:val="18"/>
                <w:lang w:eastAsia="ko-KR"/>
              </w:rPr>
              <w:t>)</w:t>
            </w:r>
          </w:p>
        </w:tc>
        <w:tc>
          <w:tcPr>
            <w:tcW w:w="1136"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51</w:t>
            </w:r>
            <w:r w:rsidRPr="00227811">
              <w:rPr>
                <w:rFonts w:ascii="Arial" w:hAnsi="Arial" w:hint="eastAsia"/>
                <w:sz w:val="18"/>
                <w:lang w:eastAsia="ko-KR"/>
              </w:rPr>
              <w:t>5</w:t>
            </w:r>
            <w:r w:rsidRPr="00227811">
              <w:rPr>
                <w:rFonts w:ascii="Arial" w:hAnsi="Arial" w:hint="eastAsia"/>
                <w:sz w:val="18"/>
              </w:rPr>
              <w:t>0</w:t>
            </w:r>
          </w:p>
        </w:tc>
        <w:tc>
          <w:tcPr>
            <w:tcW w:w="28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w:t>
            </w:r>
          </w:p>
        </w:tc>
        <w:tc>
          <w:tcPr>
            <w:tcW w:w="99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5</w:t>
            </w:r>
            <w:r w:rsidRPr="00227811">
              <w:rPr>
                <w:rFonts w:ascii="Arial" w:hAnsi="Arial" w:hint="eastAsia"/>
                <w:sz w:val="18"/>
                <w:lang w:eastAsia="ko-KR"/>
              </w:rPr>
              <w:t>92</w:t>
            </w:r>
            <w:r w:rsidRPr="00227811">
              <w:rPr>
                <w:rFonts w:ascii="Arial" w:hAnsi="Arial" w:hint="eastAsia"/>
                <w:sz w:val="18"/>
              </w:rPr>
              <w:t>5</w:t>
            </w:r>
          </w:p>
        </w:tc>
        <w:tc>
          <w:tcPr>
            <w:tcW w:w="1603" w:type="dxa"/>
            <w:tcBorders>
              <w:top w:val="nil"/>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lang w:eastAsia="ko-KR"/>
              </w:rPr>
              <w:t>US</w:t>
            </w:r>
          </w:p>
        </w:tc>
        <w:tc>
          <w:tcPr>
            <w:tcW w:w="1406" w:type="dxa"/>
            <w:tcBorders>
              <w:top w:val="nil"/>
              <w:left w:val="single" w:sz="4" w:space="0" w:color="auto"/>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Pr>
                <w:rFonts w:ascii="Arial" w:hAnsi="Arial"/>
                <w:sz w:val="18"/>
                <w:lang w:eastAsia="ko-KR"/>
              </w:rPr>
              <w:t>2</w:t>
            </w:r>
            <w:r w:rsidRPr="00A779FA">
              <w:rPr>
                <w:rFonts w:ascii="Arial" w:hAnsi="Arial"/>
                <w:sz w:val="18"/>
                <w:vertAlign w:val="superscript"/>
                <w:lang w:eastAsia="ko-KR"/>
              </w:rPr>
              <w:t>nd</w:t>
            </w:r>
            <w:r>
              <w:rPr>
                <w:rFonts w:ascii="Arial" w:hAnsi="Arial"/>
                <w:sz w:val="18"/>
                <w:lang w:eastAsia="ko-KR"/>
              </w:rPr>
              <w:t xml:space="preserve"> harmonic, IMD4, IMD5</w:t>
            </w:r>
          </w:p>
        </w:tc>
      </w:tr>
      <w:tr w:rsidR="00236F95" w:rsidRPr="00227811" w:rsidTr="00236F95">
        <w:trPr>
          <w:trHeight w:val="349"/>
          <w:jc w:val="center"/>
        </w:trPr>
        <w:tc>
          <w:tcPr>
            <w:tcW w:w="1735" w:type="dxa"/>
            <w:vMerge/>
            <w:tcBorders>
              <w:left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p>
        </w:tc>
        <w:tc>
          <w:tcPr>
            <w:tcW w:w="1136"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lang w:eastAsia="ko-KR"/>
              </w:rPr>
              <w:t>5150</w:t>
            </w:r>
          </w:p>
        </w:tc>
        <w:tc>
          <w:tcPr>
            <w:tcW w:w="28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lang w:eastAsia="ko-KR"/>
              </w:rPr>
              <w:t>-</w:t>
            </w:r>
          </w:p>
        </w:tc>
        <w:tc>
          <w:tcPr>
            <w:tcW w:w="99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lang w:eastAsia="ko-KR"/>
              </w:rPr>
              <w:t>5350</w:t>
            </w:r>
          </w:p>
        </w:tc>
        <w:tc>
          <w:tcPr>
            <w:tcW w:w="1603" w:type="dxa"/>
            <w:tcBorders>
              <w:top w:val="nil"/>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Pr>
                <w:rFonts w:ascii="Arial" w:hAnsi="Arial"/>
                <w:sz w:val="18"/>
                <w:lang w:eastAsia="ko-KR"/>
              </w:rPr>
              <w:t>Yes</w:t>
            </w:r>
          </w:p>
        </w:tc>
        <w:tc>
          <w:tcPr>
            <w:tcW w:w="1082" w:type="dxa"/>
            <w:vMerge w:val="restart"/>
            <w:tcBorders>
              <w:top w:val="single" w:sz="4" w:space="0" w:color="auto"/>
              <w:left w:val="nil"/>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lang w:eastAsia="ko-KR"/>
              </w:rPr>
              <w:t>Europe</w:t>
            </w:r>
          </w:p>
        </w:tc>
        <w:tc>
          <w:tcPr>
            <w:tcW w:w="1406" w:type="dxa"/>
            <w:tcBorders>
              <w:top w:val="nil"/>
              <w:left w:val="single" w:sz="4" w:space="0" w:color="auto"/>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Pr>
                <w:rFonts w:ascii="Arial" w:hAnsi="Arial"/>
                <w:sz w:val="18"/>
                <w:lang w:eastAsia="ko-KR"/>
              </w:rPr>
              <w:t>2</w:t>
            </w:r>
            <w:r w:rsidRPr="00654021">
              <w:rPr>
                <w:rFonts w:ascii="Arial" w:hAnsi="Arial"/>
                <w:sz w:val="18"/>
                <w:vertAlign w:val="superscript"/>
                <w:lang w:eastAsia="ko-KR"/>
              </w:rPr>
              <w:t>nd</w:t>
            </w:r>
            <w:r>
              <w:rPr>
                <w:rFonts w:ascii="Arial" w:hAnsi="Arial"/>
                <w:sz w:val="18"/>
                <w:lang w:eastAsia="ko-KR"/>
              </w:rPr>
              <w:t xml:space="preserve"> harmonic, IMD4</w:t>
            </w:r>
          </w:p>
        </w:tc>
      </w:tr>
      <w:tr w:rsidR="00236F95" w:rsidRPr="00227811" w:rsidTr="00236F95">
        <w:trPr>
          <w:trHeight w:val="349"/>
          <w:jc w:val="center"/>
        </w:trPr>
        <w:tc>
          <w:tcPr>
            <w:tcW w:w="1735" w:type="dxa"/>
            <w:vMerge/>
            <w:tcBorders>
              <w:left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p>
        </w:tc>
        <w:tc>
          <w:tcPr>
            <w:tcW w:w="1136"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lang w:eastAsia="ko-KR"/>
              </w:rPr>
              <w:t>5470</w:t>
            </w:r>
          </w:p>
        </w:tc>
        <w:tc>
          <w:tcPr>
            <w:tcW w:w="28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lang w:eastAsia="ko-KR"/>
              </w:rPr>
              <w:t>-</w:t>
            </w:r>
          </w:p>
        </w:tc>
        <w:tc>
          <w:tcPr>
            <w:tcW w:w="99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lang w:eastAsia="ko-KR"/>
              </w:rPr>
              <w:t>5725</w:t>
            </w:r>
          </w:p>
        </w:tc>
        <w:tc>
          <w:tcPr>
            <w:tcW w:w="1603" w:type="dxa"/>
            <w:tcBorders>
              <w:top w:val="nil"/>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Pr>
                <w:rFonts w:ascii="Arial" w:hAnsi="Arial"/>
                <w:sz w:val="18"/>
                <w:lang w:eastAsia="ko-KR"/>
              </w:rPr>
              <w:t>No</w:t>
            </w:r>
          </w:p>
        </w:tc>
        <w:tc>
          <w:tcPr>
            <w:tcW w:w="1082" w:type="dxa"/>
            <w:vMerge/>
            <w:tcBorders>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p>
        </w:tc>
        <w:tc>
          <w:tcPr>
            <w:tcW w:w="1406" w:type="dxa"/>
            <w:tcBorders>
              <w:top w:val="nil"/>
              <w:left w:val="single" w:sz="4" w:space="0" w:color="auto"/>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p>
        </w:tc>
      </w:tr>
      <w:tr w:rsidR="00236F95" w:rsidRPr="00227811" w:rsidTr="00236F95">
        <w:trPr>
          <w:trHeight w:val="349"/>
          <w:jc w:val="center"/>
        </w:trPr>
        <w:tc>
          <w:tcPr>
            <w:tcW w:w="1735" w:type="dxa"/>
            <w:vMerge/>
            <w:tcBorders>
              <w:left w:val="single" w:sz="4" w:space="0" w:color="auto"/>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lang w:eastAsia="ko-KR"/>
              </w:rPr>
            </w:pPr>
          </w:p>
        </w:tc>
        <w:tc>
          <w:tcPr>
            <w:tcW w:w="1136"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51</w:t>
            </w:r>
            <w:r w:rsidRPr="00227811">
              <w:rPr>
                <w:rFonts w:ascii="Arial" w:hAnsi="Arial" w:hint="eastAsia"/>
                <w:sz w:val="18"/>
                <w:lang w:eastAsia="ko-KR"/>
              </w:rPr>
              <w:t>5</w:t>
            </w:r>
            <w:r w:rsidRPr="00227811">
              <w:rPr>
                <w:rFonts w:ascii="Arial" w:hAnsi="Arial" w:hint="eastAsia"/>
                <w:sz w:val="18"/>
              </w:rPr>
              <w:t>0</w:t>
            </w:r>
          </w:p>
        </w:tc>
        <w:tc>
          <w:tcPr>
            <w:tcW w:w="28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w:t>
            </w:r>
          </w:p>
        </w:tc>
        <w:tc>
          <w:tcPr>
            <w:tcW w:w="99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5</w:t>
            </w:r>
            <w:r w:rsidRPr="00227811">
              <w:rPr>
                <w:rFonts w:ascii="Arial" w:hAnsi="Arial" w:hint="eastAsia"/>
                <w:sz w:val="18"/>
                <w:lang w:eastAsia="ko-KR"/>
              </w:rPr>
              <w:t>82</w:t>
            </w:r>
            <w:r w:rsidRPr="00227811">
              <w:rPr>
                <w:rFonts w:ascii="Arial" w:hAnsi="Arial" w:hint="eastAsia"/>
                <w:sz w:val="18"/>
              </w:rPr>
              <w:t>5</w:t>
            </w:r>
          </w:p>
        </w:tc>
        <w:tc>
          <w:tcPr>
            <w:tcW w:w="1603" w:type="dxa"/>
            <w:tcBorders>
              <w:top w:val="nil"/>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lang w:eastAsia="ko-KR"/>
              </w:rPr>
              <w:t>Asia</w:t>
            </w:r>
          </w:p>
        </w:tc>
        <w:tc>
          <w:tcPr>
            <w:tcW w:w="1406" w:type="dxa"/>
            <w:tcBorders>
              <w:top w:val="nil"/>
              <w:left w:val="single" w:sz="4" w:space="0" w:color="auto"/>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Pr>
                <w:rFonts w:ascii="Arial" w:hAnsi="Arial"/>
                <w:sz w:val="18"/>
                <w:lang w:eastAsia="ko-KR"/>
              </w:rPr>
              <w:t>2</w:t>
            </w:r>
            <w:r w:rsidRPr="00654021">
              <w:rPr>
                <w:rFonts w:ascii="Arial" w:hAnsi="Arial"/>
                <w:sz w:val="18"/>
                <w:vertAlign w:val="superscript"/>
                <w:lang w:eastAsia="ko-KR"/>
              </w:rPr>
              <w:t>nd</w:t>
            </w:r>
            <w:r>
              <w:rPr>
                <w:rFonts w:ascii="Arial" w:hAnsi="Arial"/>
                <w:sz w:val="18"/>
                <w:lang w:eastAsia="ko-KR"/>
              </w:rPr>
              <w:t xml:space="preserve"> harmonic, IMD4</w:t>
            </w:r>
          </w:p>
        </w:tc>
      </w:tr>
    </w:tbl>
    <w:p w:rsidR="00236F95" w:rsidRPr="00227811" w:rsidRDefault="00236F95" w:rsidP="00236F95">
      <w:pPr>
        <w:rPr>
          <w:rFonts w:eastAsia="MS Mincho"/>
          <w:lang w:eastAsia="ja-JP"/>
        </w:rPr>
      </w:pPr>
    </w:p>
    <w:p w:rsidR="00236F95" w:rsidRPr="00A779FA" w:rsidRDefault="00236F95" w:rsidP="00236F95">
      <w:pPr>
        <w:rPr>
          <w:rFonts w:ascii="Arial" w:hAnsi="Arial" w:cs="Arial"/>
          <w:sz w:val="18"/>
          <w:szCs w:val="18"/>
          <w:lang w:val="en-GB"/>
        </w:rPr>
      </w:pPr>
      <w:r w:rsidRPr="00413A7B">
        <w:rPr>
          <w:rFonts w:ascii="Arial" w:hAnsi="Arial" w:cs="Arial"/>
          <w:sz w:val="18"/>
          <w:szCs w:val="18"/>
        </w:rPr>
        <w:t xml:space="preserve">The requirements for </w:t>
      </w:r>
      <w:r>
        <w:rPr>
          <w:rFonts w:ascii="Arial" w:hAnsi="Arial" w:cs="Arial"/>
          <w:sz w:val="18"/>
          <w:szCs w:val="18"/>
        </w:rPr>
        <w:t xml:space="preserve">spurious emission band UE </w:t>
      </w:r>
      <w:r w:rsidRPr="00413A7B">
        <w:rPr>
          <w:rFonts w:ascii="Arial" w:hAnsi="Arial" w:cs="Arial"/>
          <w:sz w:val="18"/>
          <w:szCs w:val="18"/>
        </w:rPr>
        <w:t>coexist</w:t>
      </w:r>
      <w:r>
        <w:rPr>
          <w:rFonts w:ascii="Arial" w:hAnsi="Arial" w:cs="Arial"/>
          <w:sz w:val="18"/>
          <w:szCs w:val="18"/>
        </w:rPr>
        <w:t>ence are proposed in a parallel TP for fallback DC_38_n8</w:t>
      </w:r>
      <w:r w:rsidRPr="00413A7B">
        <w:rPr>
          <w:rFonts w:ascii="Arial" w:hAnsi="Arial" w:cs="Arial"/>
          <w:sz w:val="18"/>
          <w:szCs w:val="18"/>
        </w:rPr>
        <w:t>.</w:t>
      </w:r>
    </w:p>
    <w:p w:rsidR="00236F95" w:rsidRPr="00A80B0F" w:rsidRDefault="003929EE" w:rsidP="00236F95">
      <w:pPr>
        <w:pStyle w:val="3"/>
        <w:rPr>
          <w:rFonts w:cs="Arial"/>
          <w:szCs w:val="28"/>
        </w:rPr>
      </w:pPr>
      <w:r>
        <w:rPr>
          <w:rFonts w:hint="eastAsia"/>
        </w:rPr>
        <w:t>5.187</w:t>
      </w:r>
      <w:r w:rsidR="00236F95" w:rsidRPr="000558E4">
        <w:rPr>
          <w:rFonts w:hint="eastAsia"/>
        </w:rPr>
        <w:t>.</w:t>
      </w:r>
      <w:r w:rsidR="00236F95">
        <w:t>3</w:t>
      </w:r>
      <w:r w:rsidR="00236F95" w:rsidRPr="000558E4">
        <w:tab/>
      </w:r>
      <w:r w:rsidR="00236F95" w:rsidRPr="000558E4">
        <w:rPr>
          <w:rFonts w:cs="Arial"/>
          <w:szCs w:val="28"/>
        </w:rPr>
        <w:t>∆TIB and ∆RIB values</w:t>
      </w:r>
    </w:p>
    <w:p w:rsidR="00236F95" w:rsidRDefault="00236F95" w:rsidP="00236F95">
      <w:pPr>
        <w:pStyle w:val="TH"/>
      </w:pPr>
      <w:r>
        <w:t xml:space="preserve">Table </w:t>
      </w:r>
      <w:r w:rsidR="003929EE">
        <w:rPr>
          <w:rFonts w:hint="eastAsia"/>
          <w:lang w:eastAsia="ja-JP"/>
        </w:rPr>
        <w:t>5.187</w:t>
      </w:r>
      <w:r>
        <w:t>.</w:t>
      </w:r>
      <w:r>
        <w:rPr>
          <w:rFonts w:cs="Arial"/>
          <w:lang w:eastAsia="ja-JP"/>
        </w:rPr>
        <w:t>3</w:t>
      </w:r>
      <w:r>
        <w:t>-1: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236F95" w:rsidTr="00236F95">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pPr>
            <w:r>
              <w:t>ΔT</w:t>
            </w:r>
            <w:r>
              <w:rPr>
                <w:vertAlign w:val="subscript"/>
              </w:rPr>
              <w:t>IB,c</w:t>
            </w:r>
            <w:r>
              <w:t xml:space="preserve"> [dB]</w:t>
            </w:r>
          </w:p>
        </w:tc>
      </w:tr>
      <w:tr w:rsidR="00236F95" w:rsidTr="00236F95">
        <w:trPr>
          <w:jc w:val="center"/>
        </w:trPr>
        <w:tc>
          <w:tcPr>
            <w:tcW w:w="1535" w:type="dxa"/>
            <w:vMerge w:val="restart"/>
            <w:vAlign w:val="center"/>
          </w:tcPr>
          <w:p w:rsidR="00236F95" w:rsidRDefault="00236F95" w:rsidP="00236F95">
            <w:pPr>
              <w:keepNext/>
              <w:keepLines/>
              <w:spacing w:after="0"/>
              <w:jc w:val="center"/>
              <w:rPr>
                <w:rFonts w:ascii="Arial" w:hAnsi="Arial" w:cs="Arial"/>
                <w:sz w:val="18"/>
                <w:lang w:eastAsia="ja-JP"/>
              </w:rPr>
            </w:pPr>
            <w:r>
              <w:rPr>
                <w:rFonts w:ascii="Arial" w:hAnsi="Arial" w:cs="Arial"/>
                <w:sz w:val="18"/>
              </w:rPr>
              <w:t>DC_1A-38A_</w:t>
            </w:r>
            <w:r w:rsidRPr="00227811">
              <w:rPr>
                <w:rFonts w:ascii="Arial" w:hAnsi="Arial" w:cs="Arial"/>
                <w:sz w:val="18"/>
              </w:rPr>
              <w:t>n</w:t>
            </w:r>
            <w:r>
              <w:rPr>
                <w:rFonts w:ascii="Arial" w:hAnsi="Arial" w:cs="Arial"/>
                <w:sz w:val="18"/>
              </w:rPr>
              <w:t>8</w:t>
            </w:r>
          </w:p>
        </w:tc>
        <w:tc>
          <w:tcPr>
            <w:tcW w:w="2049" w:type="dxa"/>
            <w:vAlign w:val="center"/>
          </w:tcPr>
          <w:p w:rsidR="00236F95" w:rsidRDefault="00236F95" w:rsidP="00236F95">
            <w:pPr>
              <w:keepNext/>
              <w:keepLines/>
              <w:spacing w:after="0"/>
              <w:jc w:val="center"/>
              <w:rPr>
                <w:rFonts w:ascii="Arial" w:hAnsi="Arial" w:cs="Arial"/>
                <w:sz w:val="18"/>
                <w:lang w:eastAsia="ja-JP"/>
              </w:rPr>
            </w:pPr>
            <w:r>
              <w:rPr>
                <w:rFonts w:ascii="Arial" w:hAnsi="Arial" w:cs="Arial"/>
                <w:sz w:val="18"/>
                <w:lang w:eastAsia="ja-JP"/>
              </w:rPr>
              <w:t>1</w:t>
            </w:r>
          </w:p>
        </w:tc>
        <w:tc>
          <w:tcPr>
            <w:tcW w:w="2340" w:type="dxa"/>
            <w:vAlign w:val="center"/>
          </w:tcPr>
          <w:p w:rsidR="00236F95" w:rsidRPr="004A2501" w:rsidRDefault="00236F95" w:rsidP="00236F95">
            <w:pPr>
              <w:keepNext/>
              <w:keepLines/>
              <w:spacing w:after="0"/>
              <w:jc w:val="center"/>
              <w:rPr>
                <w:rFonts w:ascii="Arial" w:hAnsi="Arial" w:cs="Arial"/>
                <w:sz w:val="18"/>
              </w:rPr>
            </w:pPr>
            <w:r>
              <w:rPr>
                <w:rFonts w:ascii="Arial" w:hAnsi="Arial" w:cs="Arial"/>
                <w:sz w:val="18"/>
              </w:rPr>
              <w:t>0.5</w:t>
            </w:r>
          </w:p>
        </w:tc>
      </w:tr>
      <w:tr w:rsidR="00236F95" w:rsidTr="00236F95">
        <w:trPr>
          <w:jc w:val="center"/>
        </w:trPr>
        <w:tc>
          <w:tcPr>
            <w:tcW w:w="1535" w:type="dxa"/>
            <w:vMerge/>
            <w:vAlign w:val="center"/>
          </w:tcPr>
          <w:p w:rsidR="00236F95" w:rsidRDefault="00236F95" w:rsidP="00236F95">
            <w:pPr>
              <w:keepNext/>
              <w:keepLines/>
              <w:spacing w:after="0"/>
              <w:jc w:val="center"/>
              <w:rPr>
                <w:rFonts w:ascii="Arial" w:hAnsi="Arial" w:cs="Arial"/>
                <w:sz w:val="18"/>
              </w:rPr>
            </w:pPr>
          </w:p>
        </w:tc>
        <w:tc>
          <w:tcPr>
            <w:tcW w:w="2049" w:type="dxa"/>
            <w:vAlign w:val="center"/>
          </w:tcPr>
          <w:p w:rsidR="00236F95" w:rsidRDefault="00236F95" w:rsidP="00236F95">
            <w:pPr>
              <w:keepNext/>
              <w:keepLines/>
              <w:spacing w:after="0"/>
              <w:jc w:val="center"/>
              <w:rPr>
                <w:rFonts w:ascii="Arial" w:hAnsi="Arial" w:cs="Arial"/>
                <w:sz w:val="18"/>
                <w:lang w:eastAsia="ja-JP"/>
              </w:rPr>
            </w:pPr>
            <w:r>
              <w:rPr>
                <w:rFonts w:ascii="Arial" w:hAnsi="Arial" w:cs="Arial"/>
                <w:sz w:val="18"/>
                <w:lang w:eastAsia="ja-JP"/>
              </w:rPr>
              <w:t>38</w:t>
            </w:r>
          </w:p>
        </w:tc>
        <w:tc>
          <w:tcPr>
            <w:tcW w:w="2340" w:type="dxa"/>
            <w:vAlign w:val="center"/>
          </w:tcPr>
          <w:p w:rsidR="00236F95" w:rsidRDefault="00236F95" w:rsidP="00236F95">
            <w:pPr>
              <w:keepNext/>
              <w:keepLines/>
              <w:spacing w:after="0"/>
              <w:jc w:val="center"/>
              <w:rPr>
                <w:rFonts w:ascii="Arial" w:hAnsi="Arial" w:cs="Arial"/>
                <w:sz w:val="18"/>
              </w:rPr>
            </w:pPr>
            <w:r>
              <w:rPr>
                <w:rFonts w:ascii="Arial" w:hAnsi="Arial" w:cs="Arial"/>
                <w:sz w:val="18"/>
              </w:rPr>
              <w:t>0.5</w:t>
            </w:r>
          </w:p>
        </w:tc>
      </w:tr>
      <w:tr w:rsidR="00236F95" w:rsidTr="00236F95">
        <w:trPr>
          <w:jc w:val="center"/>
        </w:trPr>
        <w:tc>
          <w:tcPr>
            <w:tcW w:w="1535" w:type="dxa"/>
            <w:vMerge/>
            <w:vAlign w:val="center"/>
          </w:tcPr>
          <w:p w:rsidR="00236F95" w:rsidRDefault="00236F95" w:rsidP="00236F95">
            <w:pPr>
              <w:spacing w:after="0"/>
              <w:rPr>
                <w:rFonts w:ascii="Arial" w:hAnsi="Arial" w:cs="Arial"/>
                <w:sz w:val="18"/>
              </w:rPr>
            </w:pPr>
          </w:p>
        </w:tc>
        <w:tc>
          <w:tcPr>
            <w:tcW w:w="2049" w:type="dxa"/>
            <w:vAlign w:val="center"/>
          </w:tcPr>
          <w:p w:rsidR="00236F95" w:rsidRDefault="00236F95" w:rsidP="00236F95">
            <w:pPr>
              <w:spacing w:after="0"/>
              <w:jc w:val="center"/>
              <w:rPr>
                <w:rFonts w:ascii="Arial" w:hAnsi="Arial" w:cs="Arial"/>
                <w:sz w:val="18"/>
                <w:lang w:eastAsia="ja-JP"/>
              </w:rPr>
            </w:pPr>
            <w:r>
              <w:rPr>
                <w:rFonts w:ascii="Arial" w:eastAsia="MS Mincho" w:hAnsi="Arial" w:cs="Arial"/>
                <w:sz w:val="18"/>
                <w:lang w:eastAsia="ja-JP"/>
              </w:rPr>
              <w:t>n8</w:t>
            </w:r>
          </w:p>
        </w:tc>
        <w:tc>
          <w:tcPr>
            <w:tcW w:w="2340" w:type="dxa"/>
            <w:vAlign w:val="center"/>
          </w:tcPr>
          <w:p w:rsidR="00236F95" w:rsidRPr="004A2501" w:rsidRDefault="00236F95" w:rsidP="00236F95">
            <w:pPr>
              <w:keepNext/>
              <w:keepLines/>
              <w:spacing w:after="0"/>
              <w:jc w:val="center"/>
              <w:rPr>
                <w:rFonts w:ascii="Arial" w:hAnsi="Arial" w:cs="Arial"/>
                <w:sz w:val="18"/>
              </w:rPr>
            </w:pPr>
            <w:r>
              <w:rPr>
                <w:rFonts w:ascii="Arial" w:hAnsi="Arial" w:cs="Arial"/>
                <w:sz w:val="18"/>
              </w:rPr>
              <w:t>0.3</w:t>
            </w:r>
          </w:p>
        </w:tc>
      </w:tr>
    </w:tbl>
    <w:p w:rsidR="00236F95" w:rsidRDefault="00236F95" w:rsidP="00236F95"/>
    <w:p w:rsidR="00236F95" w:rsidRDefault="00236F95" w:rsidP="00236F95">
      <w:pPr>
        <w:keepNext/>
        <w:keepLines/>
        <w:spacing w:before="60"/>
        <w:jc w:val="center"/>
        <w:rPr>
          <w:b/>
        </w:rPr>
      </w:pPr>
      <w:r>
        <w:rPr>
          <w:rFonts w:ascii="Arial" w:hAnsi="Arial"/>
          <w:b/>
        </w:rPr>
        <w:t xml:space="preserve">Table </w:t>
      </w:r>
      <w:r w:rsidR="003929EE">
        <w:rPr>
          <w:rFonts w:ascii="Arial" w:hAnsi="Arial" w:hint="eastAsia"/>
          <w:b/>
          <w:lang w:eastAsia="ja-JP"/>
        </w:rPr>
        <w:t>5.187</w:t>
      </w:r>
      <w:r>
        <w:rPr>
          <w:rFonts w:ascii="Arial" w:hAnsi="Arial"/>
          <w:b/>
        </w:rPr>
        <w:t>.</w:t>
      </w:r>
      <w:r>
        <w:rPr>
          <w:rFonts w:ascii="Arial" w:hAnsi="Arial" w:cs="Arial"/>
          <w:b/>
          <w:lang w:eastAsia="ja-JP"/>
        </w:rPr>
        <w:t>3</w:t>
      </w:r>
      <w:r>
        <w:rPr>
          <w:rFonts w:ascii="Arial" w:hAnsi="Arial"/>
          <w:b/>
        </w:rPr>
        <w:t>-2: ΔR</w:t>
      </w:r>
      <w:r>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236F95" w:rsidTr="00236F95">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pPr>
            <w:r>
              <w:t>ΔR</w:t>
            </w:r>
            <w:r>
              <w:rPr>
                <w:vertAlign w:val="subscript"/>
              </w:rPr>
              <w:t>IB</w:t>
            </w:r>
            <w:r>
              <w:t xml:space="preserve"> [dB]</w:t>
            </w:r>
          </w:p>
        </w:tc>
      </w:tr>
      <w:tr w:rsidR="00236F95" w:rsidTr="00236F95">
        <w:trPr>
          <w:jc w:val="center"/>
        </w:trPr>
        <w:tc>
          <w:tcPr>
            <w:tcW w:w="1535" w:type="dxa"/>
            <w:vMerge w:val="restart"/>
            <w:vAlign w:val="center"/>
          </w:tcPr>
          <w:p w:rsidR="00236F95" w:rsidRDefault="00236F95" w:rsidP="00236F95">
            <w:pPr>
              <w:keepNext/>
              <w:keepLines/>
              <w:spacing w:after="0"/>
              <w:jc w:val="center"/>
              <w:rPr>
                <w:rFonts w:ascii="Arial" w:hAnsi="Arial" w:cs="Arial"/>
                <w:sz w:val="18"/>
                <w:lang w:eastAsia="ja-JP"/>
              </w:rPr>
            </w:pPr>
            <w:r>
              <w:rPr>
                <w:rFonts w:ascii="Arial" w:hAnsi="Arial" w:cs="Arial"/>
                <w:sz w:val="18"/>
              </w:rPr>
              <w:t>DC_1A-38A_</w:t>
            </w:r>
            <w:r w:rsidRPr="00227811">
              <w:rPr>
                <w:rFonts w:ascii="Arial" w:hAnsi="Arial" w:cs="Arial"/>
                <w:sz w:val="18"/>
              </w:rPr>
              <w:t>n</w:t>
            </w:r>
            <w:r>
              <w:rPr>
                <w:rFonts w:ascii="Arial" w:hAnsi="Arial" w:cs="Arial"/>
                <w:sz w:val="18"/>
              </w:rPr>
              <w:t>8</w:t>
            </w:r>
          </w:p>
        </w:tc>
        <w:tc>
          <w:tcPr>
            <w:tcW w:w="2052" w:type="dxa"/>
            <w:vAlign w:val="center"/>
          </w:tcPr>
          <w:p w:rsidR="00236F95" w:rsidRDefault="00236F95" w:rsidP="00236F95">
            <w:pPr>
              <w:keepNext/>
              <w:keepLines/>
              <w:spacing w:after="0"/>
              <w:jc w:val="center"/>
              <w:rPr>
                <w:rFonts w:ascii="Arial" w:hAnsi="Arial" w:cs="Arial"/>
                <w:sz w:val="18"/>
                <w:lang w:eastAsia="ja-JP"/>
              </w:rPr>
            </w:pPr>
            <w:r>
              <w:rPr>
                <w:rFonts w:ascii="Arial" w:hAnsi="Arial" w:cs="Arial"/>
                <w:sz w:val="18"/>
                <w:lang w:eastAsia="ja-JP"/>
              </w:rPr>
              <w:t>1</w:t>
            </w:r>
          </w:p>
        </w:tc>
        <w:tc>
          <w:tcPr>
            <w:tcW w:w="2340" w:type="dxa"/>
            <w:vAlign w:val="center"/>
          </w:tcPr>
          <w:p w:rsidR="00236F95" w:rsidRPr="004A2501" w:rsidRDefault="00236F95" w:rsidP="00236F95">
            <w:pPr>
              <w:keepNext/>
              <w:keepLines/>
              <w:spacing w:after="0"/>
              <w:jc w:val="center"/>
              <w:rPr>
                <w:rFonts w:ascii="Arial" w:hAnsi="Arial" w:cs="Arial"/>
                <w:sz w:val="18"/>
              </w:rPr>
            </w:pPr>
            <w:r>
              <w:rPr>
                <w:rFonts w:ascii="Arial" w:hAnsi="Arial" w:cs="Arial"/>
                <w:sz w:val="18"/>
              </w:rPr>
              <w:t>0</w:t>
            </w:r>
          </w:p>
        </w:tc>
      </w:tr>
      <w:tr w:rsidR="00236F95" w:rsidTr="00236F95">
        <w:trPr>
          <w:jc w:val="center"/>
        </w:trPr>
        <w:tc>
          <w:tcPr>
            <w:tcW w:w="1535" w:type="dxa"/>
            <w:vMerge/>
            <w:vAlign w:val="center"/>
          </w:tcPr>
          <w:p w:rsidR="00236F95" w:rsidRDefault="00236F95" w:rsidP="00236F95">
            <w:pPr>
              <w:spacing w:after="0"/>
              <w:rPr>
                <w:rFonts w:ascii="Arial" w:hAnsi="Arial" w:cs="Arial"/>
                <w:sz w:val="18"/>
              </w:rPr>
            </w:pPr>
          </w:p>
        </w:tc>
        <w:tc>
          <w:tcPr>
            <w:tcW w:w="2052" w:type="dxa"/>
            <w:shd w:val="clear" w:color="auto" w:fill="auto"/>
            <w:vAlign w:val="center"/>
          </w:tcPr>
          <w:p w:rsidR="00236F95" w:rsidRDefault="00236F95" w:rsidP="00236F95">
            <w:pPr>
              <w:keepNext/>
              <w:keepLines/>
              <w:spacing w:after="0"/>
              <w:jc w:val="center"/>
              <w:rPr>
                <w:rFonts w:ascii="Arial" w:hAnsi="Arial" w:cs="Arial"/>
                <w:sz w:val="18"/>
                <w:lang w:eastAsia="ja-JP"/>
              </w:rPr>
            </w:pPr>
            <w:r>
              <w:rPr>
                <w:rFonts w:ascii="Arial" w:hAnsi="Arial" w:cs="Arial"/>
                <w:sz w:val="18"/>
                <w:lang w:eastAsia="ja-JP"/>
              </w:rPr>
              <w:t>38</w:t>
            </w:r>
          </w:p>
        </w:tc>
        <w:tc>
          <w:tcPr>
            <w:tcW w:w="2340" w:type="dxa"/>
            <w:shd w:val="clear" w:color="auto" w:fill="auto"/>
            <w:vAlign w:val="center"/>
          </w:tcPr>
          <w:p w:rsidR="00236F95" w:rsidRPr="004A2501" w:rsidRDefault="00236F95" w:rsidP="00236F95">
            <w:pPr>
              <w:keepNext/>
              <w:keepLines/>
              <w:spacing w:after="0"/>
              <w:jc w:val="center"/>
              <w:rPr>
                <w:rFonts w:ascii="Arial" w:hAnsi="Arial" w:cs="Arial"/>
                <w:sz w:val="18"/>
              </w:rPr>
            </w:pPr>
            <w:r>
              <w:rPr>
                <w:rFonts w:ascii="Arial" w:hAnsi="Arial" w:cs="Arial"/>
                <w:sz w:val="18"/>
              </w:rPr>
              <w:t>0</w:t>
            </w:r>
          </w:p>
        </w:tc>
      </w:tr>
      <w:tr w:rsidR="00236F95" w:rsidTr="00236F95">
        <w:trPr>
          <w:jc w:val="center"/>
        </w:trPr>
        <w:tc>
          <w:tcPr>
            <w:tcW w:w="1535" w:type="dxa"/>
            <w:vMerge/>
            <w:vAlign w:val="center"/>
          </w:tcPr>
          <w:p w:rsidR="00236F95" w:rsidRDefault="00236F95" w:rsidP="00236F95">
            <w:pPr>
              <w:spacing w:after="0"/>
              <w:rPr>
                <w:rFonts w:ascii="Arial" w:hAnsi="Arial" w:cs="Arial"/>
                <w:sz w:val="18"/>
              </w:rPr>
            </w:pPr>
          </w:p>
        </w:tc>
        <w:tc>
          <w:tcPr>
            <w:tcW w:w="2052" w:type="dxa"/>
            <w:vAlign w:val="center"/>
          </w:tcPr>
          <w:p w:rsidR="00236F95" w:rsidRDefault="00236F95" w:rsidP="00236F95">
            <w:pPr>
              <w:keepNext/>
              <w:keepLines/>
              <w:spacing w:after="0"/>
              <w:jc w:val="center"/>
              <w:rPr>
                <w:rFonts w:ascii="Arial" w:hAnsi="Arial" w:cs="Arial"/>
                <w:sz w:val="18"/>
                <w:lang w:eastAsia="ja-JP"/>
              </w:rPr>
            </w:pPr>
            <w:r>
              <w:rPr>
                <w:rFonts w:ascii="Arial" w:eastAsia="MS Mincho" w:hAnsi="Arial" w:cs="Arial"/>
                <w:sz w:val="18"/>
                <w:lang w:eastAsia="ja-JP"/>
              </w:rPr>
              <w:t>n8</w:t>
            </w:r>
          </w:p>
        </w:tc>
        <w:tc>
          <w:tcPr>
            <w:tcW w:w="2340" w:type="dxa"/>
            <w:vAlign w:val="center"/>
          </w:tcPr>
          <w:p w:rsidR="00236F95" w:rsidRPr="004A2501" w:rsidRDefault="00236F95" w:rsidP="00236F95">
            <w:pPr>
              <w:keepNext/>
              <w:keepLines/>
              <w:spacing w:after="0"/>
              <w:jc w:val="center"/>
              <w:rPr>
                <w:rFonts w:ascii="Arial" w:hAnsi="Arial" w:cs="Arial"/>
                <w:sz w:val="18"/>
              </w:rPr>
            </w:pPr>
            <w:r>
              <w:rPr>
                <w:rFonts w:ascii="Arial" w:hAnsi="Arial" w:cs="Arial"/>
                <w:sz w:val="18"/>
              </w:rPr>
              <w:t>0</w:t>
            </w:r>
          </w:p>
        </w:tc>
      </w:tr>
    </w:tbl>
    <w:p w:rsidR="00236F95" w:rsidRDefault="00236F95" w:rsidP="00236F95"/>
    <w:p w:rsidR="00236F95" w:rsidRDefault="003929EE" w:rsidP="00236F95">
      <w:pPr>
        <w:pStyle w:val="3"/>
      </w:pPr>
      <w:r>
        <w:rPr>
          <w:rFonts w:hint="eastAsia"/>
        </w:rPr>
        <w:t>5.187</w:t>
      </w:r>
      <w:r w:rsidR="00236F95" w:rsidRPr="000558E4">
        <w:rPr>
          <w:rFonts w:hint="eastAsia"/>
        </w:rPr>
        <w:t>.</w:t>
      </w:r>
      <w:r w:rsidR="00236F95">
        <w:t>4</w:t>
      </w:r>
      <w:r w:rsidR="00236F95" w:rsidRPr="000558E4">
        <w:tab/>
      </w:r>
      <w:r w:rsidR="00236F95" w:rsidRPr="00E062F1">
        <w:t>Re</w:t>
      </w:r>
      <w:r w:rsidR="00236F95">
        <w:t>ference sensitivity exceptions</w:t>
      </w:r>
    </w:p>
    <w:p w:rsidR="00236F95" w:rsidRPr="00E34650" w:rsidRDefault="00236F95" w:rsidP="00A779FA">
      <w:pPr>
        <w:pStyle w:val="TH"/>
        <w:jc w:val="left"/>
        <w:rPr>
          <w:b w:val="0"/>
          <w:bCs/>
          <w:color w:val="FF0000"/>
          <w:sz w:val="18"/>
          <w:szCs w:val="18"/>
        </w:rPr>
      </w:pPr>
      <w:r>
        <w:rPr>
          <w:b w:val="0"/>
          <w:bCs/>
          <w:color w:val="FF0000"/>
          <w:sz w:val="18"/>
          <w:szCs w:val="18"/>
        </w:rPr>
        <w:t>No additional MSD required based on fallbacks</w:t>
      </w:r>
      <w:r w:rsidRPr="00F43803">
        <w:rPr>
          <w:b w:val="0"/>
          <w:bCs/>
          <w:color w:val="FF0000"/>
          <w:sz w:val="18"/>
          <w:szCs w:val="18"/>
        </w:rPr>
        <w:t>.</w:t>
      </w:r>
    </w:p>
    <w:p w:rsidR="00236F95" w:rsidRPr="007168F8" w:rsidRDefault="003929EE" w:rsidP="00236F95">
      <w:pPr>
        <w:pStyle w:val="2"/>
      </w:pPr>
      <w:r>
        <w:t>5.188</w:t>
      </w:r>
      <w:r w:rsidR="00236F95" w:rsidRPr="007168F8">
        <w:tab/>
      </w:r>
      <w:r w:rsidR="00236F95">
        <w:t>DC_7-32</w:t>
      </w:r>
      <w:r w:rsidR="00236F95" w:rsidRPr="000558E4">
        <w:t>_n</w:t>
      </w:r>
      <w:r w:rsidR="00236F95">
        <w:t>3</w:t>
      </w:r>
    </w:p>
    <w:p w:rsidR="00236F95" w:rsidRPr="00480E79" w:rsidRDefault="003929EE" w:rsidP="00236F95">
      <w:pPr>
        <w:pStyle w:val="3"/>
      </w:pPr>
      <w:r>
        <w:rPr>
          <w:rFonts w:hint="eastAsia"/>
        </w:rPr>
        <w:t>5.188</w:t>
      </w:r>
      <w:r w:rsidR="00236F95" w:rsidRPr="000558E4">
        <w:rPr>
          <w:rFonts w:hint="eastAsia"/>
        </w:rPr>
        <w:t>.</w:t>
      </w:r>
      <w:r w:rsidR="00236F95">
        <w:t>1</w:t>
      </w:r>
      <w:r w:rsidR="00236F95" w:rsidRPr="000558E4">
        <w:tab/>
        <w:t>Configurations for DC</w:t>
      </w:r>
    </w:p>
    <w:p w:rsidR="00236F95" w:rsidRPr="00E062F1" w:rsidRDefault="00236F95" w:rsidP="00236F95">
      <w:pPr>
        <w:pStyle w:val="TH"/>
      </w:pPr>
      <w:r w:rsidRPr="00E062F1">
        <w:t xml:space="preserve">Table </w:t>
      </w:r>
      <w:r w:rsidR="003929EE">
        <w:t>5.188</w:t>
      </w:r>
      <w:r>
        <w:t>.1-1: Inter-band DC configurations</w:t>
      </w:r>
      <w:r w:rsidRPr="00E062F1">
        <w:t xml:space="preserve">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1"/>
        <w:gridCol w:w="5235"/>
      </w:tblGrid>
      <w:tr w:rsidR="00236F95" w:rsidRPr="00E062F1" w:rsidTr="00236F95">
        <w:trPr>
          <w:trHeight w:val="28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36F95" w:rsidRPr="00E062F1" w:rsidRDefault="00236F95" w:rsidP="00236F95">
            <w:pPr>
              <w:pStyle w:val="TAH"/>
              <w:keepNext w:val="0"/>
              <w:rPr>
                <w:lang w:eastAsia="fi-FI"/>
              </w:rPr>
            </w:pPr>
            <w:r w:rsidRPr="00E062F1">
              <w:rPr>
                <w:lang w:eastAsia="fi-FI"/>
              </w:rPr>
              <w:t>DC</w:t>
            </w:r>
          </w:p>
          <w:p w:rsidR="00236F95" w:rsidRPr="00E062F1" w:rsidRDefault="00236F95" w:rsidP="00236F95">
            <w:pPr>
              <w:pStyle w:val="TAH"/>
              <w:keepNext w:val="0"/>
              <w:rPr>
                <w:lang w:eastAsia="fi-FI"/>
              </w:rPr>
            </w:pPr>
            <w:r w:rsidRPr="00E062F1">
              <w:rPr>
                <w:lang w:eastAsia="fi-FI"/>
              </w:rPr>
              <w:t>configuration</w:t>
            </w:r>
          </w:p>
        </w:tc>
        <w:tc>
          <w:tcPr>
            <w:tcW w:w="5235" w:type="dxa"/>
            <w:tcBorders>
              <w:top w:val="single" w:sz="4" w:space="0" w:color="auto"/>
              <w:left w:val="single" w:sz="4" w:space="0" w:color="auto"/>
              <w:bottom w:val="single" w:sz="4" w:space="0" w:color="auto"/>
              <w:right w:val="single" w:sz="4" w:space="0" w:color="auto"/>
            </w:tcBorders>
            <w:vAlign w:val="center"/>
            <w:hideMark/>
          </w:tcPr>
          <w:p w:rsidR="00236F95" w:rsidRPr="00E062F1" w:rsidRDefault="00236F95" w:rsidP="00236F95">
            <w:pPr>
              <w:pStyle w:val="TAH"/>
              <w:keepNext w:val="0"/>
              <w:rPr>
                <w:lang w:eastAsia="fi-FI"/>
              </w:rPr>
            </w:pPr>
            <w:r>
              <w:rPr>
                <w:lang w:eastAsia="fi-FI"/>
              </w:rPr>
              <w:t xml:space="preserve">Uplink </w:t>
            </w:r>
            <w:r w:rsidRPr="00E062F1">
              <w:rPr>
                <w:lang w:eastAsia="fi-FI"/>
              </w:rPr>
              <w:t>configuration</w:t>
            </w:r>
          </w:p>
        </w:tc>
      </w:tr>
      <w:tr w:rsidR="00236F95" w:rsidRPr="00E062F1" w:rsidTr="00236F95">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36F95" w:rsidRPr="00480E79" w:rsidRDefault="00236F95" w:rsidP="00236F95">
            <w:pPr>
              <w:pStyle w:val="TAC"/>
              <w:rPr>
                <w:lang w:val="en-GB" w:eastAsia="fr-FR"/>
              </w:rPr>
            </w:pPr>
            <w:r>
              <w:rPr>
                <w:lang w:val="en-GB" w:eastAsia="fr-FR"/>
              </w:rPr>
              <w:t>DC_7A-32A_n3A</w:t>
            </w:r>
          </w:p>
        </w:tc>
        <w:tc>
          <w:tcPr>
            <w:tcW w:w="5235" w:type="dxa"/>
            <w:tcBorders>
              <w:top w:val="single" w:sz="4" w:space="0" w:color="auto"/>
              <w:left w:val="single" w:sz="4" w:space="0" w:color="auto"/>
              <w:bottom w:val="single" w:sz="4" w:space="0" w:color="auto"/>
              <w:right w:val="single" w:sz="4" w:space="0" w:color="auto"/>
            </w:tcBorders>
            <w:vAlign w:val="center"/>
          </w:tcPr>
          <w:p w:rsidR="00236F95" w:rsidRPr="00480E79" w:rsidRDefault="00236F95" w:rsidP="00236F95">
            <w:pPr>
              <w:pStyle w:val="TAC"/>
              <w:rPr>
                <w:lang w:val="en-GB"/>
              </w:rPr>
            </w:pPr>
            <w:r>
              <w:rPr>
                <w:lang w:val="en-GB"/>
              </w:rPr>
              <w:t>DC_7A_n3A</w:t>
            </w:r>
          </w:p>
        </w:tc>
      </w:tr>
    </w:tbl>
    <w:p w:rsidR="00236F95" w:rsidRDefault="00236F95" w:rsidP="00236F95"/>
    <w:p w:rsidR="00236F95" w:rsidRDefault="003929EE" w:rsidP="00236F95">
      <w:pPr>
        <w:pStyle w:val="3"/>
        <w:rPr>
          <w:rFonts w:cs="Arial"/>
          <w:szCs w:val="28"/>
        </w:rPr>
      </w:pPr>
      <w:r>
        <w:rPr>
          <w:rFonts w:hint="eastAsia"/>
        </w:rPr>
        <w:lastRenderedPageBreak/>
        <w:t>5.188</w:t>
      </w:r>
      <w:r w:rsidR="00236F95" w:rsidRPr="000558E4">
        <w:rPr>
          <w:rFonts w:hint="eastAsia"/>
        </w:rPr>
        <w:t>.</w:t>
      </w:r>
      <w:r w:rsidR="00236F95">
        <w:t>2</w:t>
      </w:r>
      <w:r w:rsidR="00236F95" w:rsidRPr="000558E4">
        <w:tab/>
      </w:r>
      <w:r w:rsidR="00236F95" w:rsidRPr="000558E4">
        <w:rPr>
          <w:rFonts w:cs="Arial"/>
          <w:szCs w:val="28"/>
        </w:rPr>
        <w:t>Co-existence studies</w:t>
      </w:r>
    </w:p>
    <w:p w:rsidR="00236F95" w:rsidRPr="00587D79" w:rsidRDefault="00236F95" w:rsidP="00236F95">
      <w:pPr>
        <w:rPr>
          <w:rFonts w:ascii="Arial" w:hAnsi="Arial" w:cs="Arial"/>
          <w:sz w:val="18"/>
          <w:szCs w:val="18"/>
        </w:rPr>
      </w:pPr>
      <w:r w:rsidRPr="00587D79">
        <w:rPr>
          <w:rFonts w:ascii="Arial" w:hAnsi="Arial" w:cs="Arial"/>
          <w:sz w:val="18"/>
          <w:szCs w:val="18"/>
        </w:rPr>
        <w:t xml:space="preserve">Table </w:t>
      </w:r>
      <w:r w:rsidR="003929EE">
        <w:rPr>
          <w:rFonts w:ascii="Arial" w:hAnsi="Arial" w:cs="Arial"/>
          <w:sz w:val="18"/>
          <w:szCs w:val="18"/>
          <w:lang w:eastAsia="ja-JP"/>
        </w:rPr>
        <w:t>5.188</w:t>
      </w:r>
      <w:r>
        <w:rPr>
          <w:rFonts w:ascii="Arial" w:hAnsi="Arial" w:cs="Arial"/>
          <w:sz w:val="18"/>
          <w:szCs w:val="18"/>
        </w:rPr>
        <w:t>.2</w:t>
      </w:r>
      <w:r w:rsidRPr="00587D79">
        <w:rPr>
          <w:rFonts w:ascii="Arial" w:hAnsi="Arial" w:cs="Arial"/>
          <w:sz w:val="18"/>
          <w:szCs w:val="18"/>
        </w:rPr>
        <w:t>-1 list</w:t>
      </w:r>
      <w:r>
        <w:rPr>
          <w:rFonts w:ascii="Arial" w:hAnsi="Arial" w:cs="Arial"/>
          <w:sz w:val="18"/>
          <w:szCs w:val="18"/>
        </w:rPr>
        <w:t>s</w:t>
      </w:r>
      <w:r w:rsidRPr="00587D79">
        <w:rPr>
          <w:rFonts w:ascii="Arial" w:hAnsi="Arial" w:cs="Arial"/>
          <w:sz w:val="18"/>
          <w:szCs w:val="18"/>
        </w:rPr>
        <w:t xml:space="preserve"> the B</w:t>
      </w:r>
      <w:r>
        <w:rPr>
          <w:rFonts w:ascii="Arial" w:eastAsia="MS Mincho" w:hAnsi="Arial" w:cs="Arial"/>
          <w:sz w:val="18"/>
          <w:szCs w:val="18"/>
          <w:lang w:eastAsia="ja-JP"/>
        </w:rPr>
        <w:t>and 7</w:t>
      </w:r>
      <w:r w:rsidRPr="00587D79">
        <w:rPr>
          <w:rFonts w:ascii="Arial" w:eastAsia="MS Mincho" w:hAnsi="Arial" w:cs="Arial"/>
          <w:sz w:val="18"/>
          <w:szCs w:val="18"/>
          <w:lang w:eastAsia="ja-JP"/>
        </w:rPr>
        <w:t xml:space="preserve">A </w:t>
      </w:r>
      <w:r w:rsidRPr="00587D79">
        <w:rPr>
          <w:rFonts w:ascii="Arial" w:hAnsi="Arial" w:cs="Arial"/>
          <w:sz w:val="18"/>
          <w:szCs w:val="18"/>
        </w:rPr>
        <w:t>+ B</w:t>
      </w:r>
      <w:r w:rsidRPr="00587D79">
        <w:rPr>
          <w:rFonts w:ascii="Arial" w:eastAsia="MS Mincho" w:hAnsi="Arial" w:cs="Arial"/>
          <w:sz w:val="18"/>
          <w:szCs w:val="18"/>
          <w:lang w:eastAsia="ja-JP"/>
        </w:rPr>
        <w:t xml:space="preserve">and </w:t>
      </w:r>
      <w:r w:rsidRPr="00587D79">
        <w:rPr>
          <w:rFonts w:ascii="Arial" w:hAnsi="Arial" w:cs="Arial"/>
          <w:sz w:val="18"/>
          <w:szCs w:val="18"/>
        </w:rPr>
        <w:t>n</w:t>
      </w:r>
      <w:r>
        <w:rPr>
          <w:rFonts w:ascii="Arial" w:eastAsia="MS Mincho" w:hAnsi="Arial" w:cs="Arial"/>
          <w:sz w:val="18"/>
          <w:szCs w:val="18"/>
          <w:lang w:eastAsia="ja-JP"/>
        </w:rPr>
        <w:t>3</w:t>
      </w:r>
      <w:r w:rsidRPr="00587D79">
        <w:rPr>
          <w:rFonts w:ascii="Arial" w:eastAsia="MS Mincho" w:hAnsi="Arial" w:cs="Arial"/>
          <w:sz w:val="18"/>
          <w:szCs w:val="18"/>
          <w:lang w:eastAsia="ja-JP"/>
        </w:rPr>
        <w:t>A</w:t>
      </w:r>
      <w:r w:rsidRPr="00587D79">
        <w:rPr>
          <w:rFonts w:ascii="Arial" w:hAnsi="Arial" w:cs="Arial"/>
          <w:sz w:val="18"/>
          <w:szCs w:val="18"/>
        </w:rPr>
        <w:t xml:space="preserve"> 2UL </w:t>
      </w:r>
      <w:r w:rsidRPr="00587D79">
        <w:rPr>
          <w:rFonts w:ascii="Arial" w:eastAsia="MS Mincho" w:hAnsi="Arial" w:cs="Arial"/>
          <w:sz w:val="18"/>
          <w:szCs w:val="18"/>
          <w:lang w:eastAsia="ja-JP"/>
        </w:rPr>
        <w:t>DC</w:t>
      </w:r>
      <w:r w:rsidRPr="00587D79">
        <w:rPr>
          <w:rFonts w:ascii="Arial" w:hAnsi="Arial" w:cs="Arial"/>
          <w:sz w:val="18"/>
          <w:szCs w:val="18"/>
        </w:rPr>
        <w:t xml:space="preserve"> 2</w:t>
      </w:r>
      <w:r w:rsidRPr="00587D79">
        <w:rPr>
          <w:rFonts w:ascii="Arial" w:hAnsi="Arial" w:cs="Arial"/>
          <w:sz w:val="18"/>
          <w:szCs w:val="18"/>
          <w:vertAlign w:val="superscript"/>
        </w:rPr>
        <w:t>nd</w:t>
      </w:r>
      <w:r w:rsidRPr="00587D79">
        <w:rPr>
          <w:rFonts w:ascii="Arial" w:hAnsi="Arial" w:cs="Arial"/>
          <w:sz w:val="18"/>
          <w:szCs w:val="18"/>
        </w:rPr>
        <w:t xml:space="preserve"> and 3</w:t>
      </w:r>
      <w:r w:rsidRPr="00587D79">
        <w:rPr>
          <w:rFonts w:ascii="Arial" w:hAnsi="Arial" w:cs="Arial"/>
          <w:sz w:val="18"/>
          <w:szCs w:val="18"/>
          <w:vertAlign w:val="superscript"/>
        </w:rPr>
        <w:t>rd</w:t>
      </w:r>
      <w:r w:rsidRPr="00587D79">
        <w:rPr>
          <w:rFonts w:ascii="Arial" w:hAnsi="Arial" w:cs="Arial"/>
          <w:sz w:val="18"/>
          <w:szCs w:val="18"/>
        </w:rPr>
        <w:t xml:space="preserve"> order harmonics and </w:t>
      </w:r>
      <w:r w:rsidRPr="00587D79">
        <w:rPr>
          <w:rFonts w:ascii="Arial" w:hAnsi="Arial" w:cs="Arial"/>
          <w:sz w:val="18"/>
          <w:szCs w:val="18"/>
          <w:lang w:eastAsia="ja-JP"/>
        </w:rPr>
        <w:t>2</w:t>
      </w:r>
      <w:r w:rsidRPr="00587D79">
        <w:rPr>
          <w:rFonts w:ascii="Arial" w:hAnsi="Arial" w:cs="Arial"/>
          <w:sz w:val="18"/>
          <w:szCs w:val="18"/>
          <w:vertAlign w:val="superscript"/>
          <w:lang w:eastAsia="ja-JP"/>
        </w:rPr>
        <w:t>nd</w:t>
      </w:r>
      <w:r w:rsidRPr="00587D79">
        <w:rPr>
          <w:rFonts w:ascii="Arial" w:hAnsi="Arial" w:cs="Arial"/>
          <w:sz w:val="18"/>
          <w:szCs w:val="18"/>
          <w:lang w:eastAsia="ja-JP"/>
        </w:rPr>
        <w:t xml:space="preserve">, </w:t>
      </w:r>
      <w:r w:rsidRPr="00587D79">
        <w:rPr>
          <w:rFonts w:ascii="Arial" w:hAnsi="Arial" w:cs="Arial"/>
          <w:sz w:val="18"/>
          <w:szCs w:val="18"/>
        </w:rPr>
        <w:t>3</w:t>
      </w:r>
      <w:r w:rsidRPr="00587D79">
        <w:rPr>
          <w:rFonts w:ascii="Arial" w:hAnsi="Arial" w:cs="Arial"/>
          <w:sz w:val="18"/>
          <w:szCs w:val="18"/>
          <w:vertAlign w:val="superscript"/>
        </w:rPr>
        <w:t>rd</w:t>
      </w:r>
      <w:r w:rsidRPr="00587D79">
        <w:rPr>
          <w:rFonts w:ascii="Arial" w:hAnsi="Arial" w:cs="Arial"/>
          <w:sz w:val="18"/>
          <w:szCs w:val="18"/>
          <w:lang w:eastAsia="ja-JP"/>
        </w:rPr>
        <w:t>, 4</w:t>
      </w:r>
      <w:r w:rsidRPr="00587D79">
        <w:rPr>
          <w:rFonts w:ascii="Arial" w:hAnsi="Arial" w:cs="Arial"/>
          <w:sz w:val="18"/>
          <w:szCs w:val="18"/>
          <w:vertAlign w:val="superscript"/>
          <w:lang w:eastAsia="ja-JP"/>
        </w:rPr>
        <w:t>th</w:t>
      </w:r>
      <w:r w:rsidRPr="00587D79">
        <w:rPr>
          <w:rFonts w:ascii="Arial" w:hAnsi="Arial" w:cs="Arial"/>
          <w:sz w:val="18"/>
          <w:szCs w:val="18"/>
          <w:lang w:eastAsia="ja-JP"/>
        </w:rPr>
        <w:t xml:space="preserve"> and 5</w:t>
      </w:r>
      <w:r w:rsidRPr="00587D79">
        <w:rPr>
          <w:rFonts w:ascii="Arial" w:hAnsi="Arial" w:cs="Arial"/>
          <w:sz w:val="18"/>
          <w:szCs w:val="18"/>
          <w:vertAlign w:val="superscript"/>
          <w:lang w:eastAsia="ja-JP"/>
        </w:rPr>
        <w:t>th</w:t>
      </w:r>
      <w:r w:rsidRPr="00587D79">
        <w:rPr>
          <w:rFonts w:ascii="Arial" w:hAnsi="Arial" w:cs="Arial"/>
          <w:sz w:val="18"/>
          <w:szCs w:val="18"/>
          <w:lang w:eastAsia="ja-JP"/>
        </w:rPr>
        <w:t xml:space="preserve"> </w:t>
      </w:r>
      <w:r w:rsidRPr="00587D79">
        <w:rPr>
          <w:rFonts w:ascii="Arial" w:hAnsi="Arial" w:cs="Arial"/>
          <w:sz w:val="18"/>
          <w:szCs w:val="18"/>
        </w:rPr>
        <w:t>order IMD for the UE-to-UE coexistence analysis.</w:t>
      </w:r>
    </w:p>
    <w:p w:rsidR="00236F95" w:rsidRDefault="00236F95" w:rsidP="00236F95">
      <w:pPr>
        <w:pStyle w:val="TH"/>
      </w:pPr>
      <w:r w:rsidRPr="00227811">
        <w:t xml:space="preserve">Table </w:t>
      </w:r>
      <w:r w:rsidR="003929EE">
        <w:rPr>
          <w:lang w:eastAsia="ja-JP"/>
        </w:rPr>
        <w:t>5.188</w:t>
      </w:r>
      <w:r>
        <w:t>.2</w:t>
      </w:r>
      <w:r w:rsidRPr="00227811">
        <w:t xml:space="preserve">-1: Band </w:t>
      </w:r>
      <w:r>
        <w:t>7</w:t>
      </w:r>
      <w:r w:rsidRPr="00227811">
        <w:t xml:space="preserve"> and Band </w:t>
      </w:r>
      <w:r>
        <w:t>n3</w:t>
      </w:r>
      <w:r w:rsidRPr="00227811">
        <w:t xml:space="preserve"> UL harmonics and IMD products</w:t>
      </w:r>
    </w:p>
    <w:tbl>
      <w:tblPr>
        <w:tblW w:w="948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61"/>
        <w:gridCol w:w="1575"/>
        <w:gridCol w:w="54"/>
        <w:gridCol w:w="1630"/>
        <w:gridCol w:w="1460"/>
        <w:gridCol w:w="73"/>
        <w:gridCol w:w="1533"/>
      </w:tblGrid>
      <w:tr w:rsidR="00236F95" w:rsidRPr="00227811" w:rsidTr="00236F95">
        <w:trPr>
          <w:trHeight w:val="266"/>
        </w:trPr>
        <w:tc>
          <w:tcPr>
            <w:tcW w:w="3161" w:type="dxa"/>
            <w:shd w:val="clear" w:color="auto" w:fill="auto"/>
            <w:tcMar>
              <w:left w:w="57" w:type="dxa"/>
              <w:right w:w="57" w:type="dxa"/>
            </w:tcMar>
            <w:vAlign w:val="center"/>
          </w:tcPr>
          <w:p w:rsidR="00236F95" w:rsidRPr="00227811" w:rsidRDefault="00236F95" w:rsidP="00236F95">
            <w:pPr>
              <w:keepNext/>
              <w:keepLines/>
              <w:spacing w:after="0"/>
              <w:jc w:val="center"/>
              <w:rPr>
                <w:rFonts w:ascii="Arial" w:hAnsi="Arial"/>
                <w:b/>
                <w:sz w:val="18"/>
              </w:rPr>
            </w:pPr>
            <w:r w:rsidRPr="00227811">
              <w:rPr>
                <w:rFonts w:ascii="Arial" w:hAnsi="Arial" w:hint="eastAsia"/>
                <w:b/>
                <w:sz w:val="18"/>
              </w:rPr>
              <w:t>UE</w:t>
            </w:r>
            <w:r w:rsidRPr="00227811">
              <w:rPr>
                <w:rFonts w:ascii="Arial" w:hAnsi="Arial"/>
                <w:b/>
                <w:sz w:val="18"/>
              </w:rPr>
              <w:t xml:space="preserve"> </w:t>
            </w:r>
            <w:r w:rsidRPr="00227811">
              <w:rPr>
                <w:rFonts w:ascii="Arial" w:hAnsi="Arial" w:hint="eastAsia"/>
                <w:b/>
                <w:sz w:val="18"/>
              </w:rPr>
              <w:t>U</w:t>
            </w:r>
            <w:r w:rsidRPr="00227811">
              <w:rPr>
                <w:rFonts w:ascii="Arial" w:hAnsi="Arial"/>
                <w:b/>
                <w:sz w:val="18"/>
              </w:rPr>
              <w:t>L carriers</w:t>
            </w:r>
          </w:p>
        </w:tc>
        <w:tc>
          <w:tcPr>
            <w:tcW w:w="1575" w:type="dxa"/>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b/>
                <w:sz w:val="18"/>
              </w:rPr>
            </w:pPr>
            <w:r w:rsidRPr="00227811">
              <w:rPr>
                <w:rFonts w:ascii="Arial" w:hAnsi="Arial"/>
                <w:b/>
                <w:sz w:val="18"/>
              </w:rPr>
              <w:t>f</w:t>
            </w:r>
            <w:r w:rsidRPr="00227811">
              <w:rPr>
                <w:rFonts w:ascii="Arial" w:hAnsi="Arial" w:hint="eastAsia"/>
                <w:b/>
                <w:sz w:val="18"/>
              </w:rPr>
              <w:t>x</w:t>
            </w:r>
            <w:r w:rsidRPr="00227811">
              <w:rPr>
                <w:rFonts w:ascii="Arial" w:hAnsi="Arial"/>
                <w:b/>
                <w:sz w:val="18"/>
              </w:rPr>
              <w:t>_low</w:t>
            </w:r>
          </w:p>
        </w:tc>
        <w:tc>
          <w:tcPr>
            <w:tcW w:w="1684" w:type="dxa"/>
            <w:gridSpan w:val="2"/>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b/>
                <w:sz w:val="18"/>
              </w:rPr>
            </w:pPr>
            <w:r w:rsidRPr="00227811">
              <w:rPr>
                <w:rFonts w:ascii="Arial" w:hAnsi="Arial"/>
                <w:b/>
                <w:sz w:val="18"/>
              </w:rPr>
              <w:t>f</w:t>
            </w:r>
            <w:r w:rsidRPr="00227811">
              <w:rPr>
                <w:rFonts w:ascii="Arial" w:hAnsi="Arial" w:hint="eastAsia"/>
                <w:b/>
                <w:sz w:val="18"/>
              </w:rPr>
              <w:t>x</w:t>
            </w:r>
            <w:r w:rsidRPr="00227811">
              <w:rPr>
                <w:rFonts w:ascii="Arial" w:hAnsi="Arial"/>
                <w:b/>
                <w:sz w:val="18"/>
              </w:rPr>
              <w:t>_high</w:t>
            </w:r>
          </w:p>
        </w:tc>
        <w:tc>
          <w:tcPr>
            <w:tcW w:w="1460" w:type="dxa"/>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b/>
                <w:sz w:val="18"/>
              </w:rPr>
            </w:pPr>
            <w:r w:rsidRPr="00227811">
              <w:rPr>
                <w:rFonts w:ascii="Arial" w:hAnsi="Arial"/>
                <w:b/>
                <w:sz w:val="18"/>
              </w:rPr>
              <w:t>fn_low</w:t>
            </w:r>
          </w:p>
        </w:tc>
        <w:tc>
          <w:tcPr>
            <w:tcW w:w="1606" w:type="dxa"/>
            <w:gridSpan w:val="2"/>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b/>
                <w:sz w:val="18"/>
              </w:rPr>
            </w:pPr>
            <w:r w:rsidRPr="00227811">
              <w:rPr>
                <w:rFonts w:ascii="Arial" w:hAnsi="Arial"/>
                <w:b/>
                <w:sz w:val="18"/>
              </w:rPr>
              <w:t>fn_high</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hint="eastAsia"/>
                <w:sz w:val="18"/>
              </w:rPr>
              <w:t>U</w:t>
            </w:r>
            <w:r w:rsidRPr="00227811">
              <w:rPr>
                <w:rFonts w:ascii="Arial" w:hAnsi="Arial"/>
                <w:sz w:val="18"/>
              </w:rPr>
              <w:t>L frequency (MHz)</w:t>
            </w:r>
          </w:p>
        </w:tc>
        <w:tc>
          <w:tcPr>
            <w:tcW w:w="15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spacing w:after="0"/>
              <w:jc w:val="center"/>
              <w:rPr>
                <w:rFonts w:ascii="Arial" w:hAnsi="Arial" w:cs="Arial"/>
                <w:sz w:val="18"/>
                <w:szCs w:val="18"/>
                <w:lang w:eastAsia="ja-JP"/>
              </w:rPr>
            </w:pPr>
            <w:r>
              <w:rPr>
                <w:rFonts w:ascii="Arial" w:hAnsi="Arial" w:cs="Arial"/>
                <w:color w:val="000000"/>
                <w:sz w:val="18"/>
                <w:szCs w:val="18"/>
              </w:rPr>
              <w:t>2500</w:t>
            </w:r>
          </w:p>
        </w:tc>
        <w:tc>
          <w:tcPr>
            <w:tcW w:w="1684"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spacing w:after="0"/>
              <w:jc w:val="center"/>
              <w:rPr>
                <w:rFonts w:ascii="Arial" w:hAnsi="Arial" w:cs="Arial"/>
                <w:sz w:val="18"/>
                <w:szCs w:val="18"/>
                <w:lang w:eastAsia="en-GB"/>
              </w:rPr>
            </w:pPr>
            <w:r>
              <w:rPr>
                <w:rFonts w:ascii="Arial" w:hAnsi="Arial" w:cs="Arial"/>
                <w:color w:val="000000"/>
                <w:sz w:val="18"/>
                <w:szCs w:val="18"/>
              </w:rPr>
              <w:t>2570</w:t>
            </w:r>
          </w:p>
        </w:tc>
        <w:tc>
          <w:tcPr>
            <w:tcW w:w="14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spacing w:after="0"/>
              <w:jc w:val="center"/>
              <w:rPr>
                <w:rFonts w:ascii="Arial" w:hAnsi="Arial" w:cs="Arial"/>
                <w:sz w:val="18"/>
                <w:szCs w:val="18"/>
                <w:lang w:eastAsia="en-GB"/>
              </w:rPr>
            </w:pPr>
            <w:r>
              <w:rPr>
                <w:rFonts w:ascii="Arial" w:hAnsi="Arial" w:cs="Arial"/>
                <w:color w:val="000000"/>
                <w:sz w:val="18"/>
                <w:szCs w:val="18"/>
              </w:rPr>
              <w:t>1710</w:t>
            </w:r>
          </w:p>
        </w:tc>
        <w:tc>
          <w:tcPr>
            <w:tcW w:w="160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spacing w:after="0"/>
              <w:jc w:val="center"/>
              <w:rPr>
                <w:rFonts w:ascii="Arial" w:hAnsi="Arial" w:cs="Arial"/>
                <w:sz w:val="18"/>
                <w:szCs w:val="18"/>
                <w:lang w:eastAsia="ja-JP"/>
              </w:rPr>
            </w:pPr>
            <w:r>
              <w:rPr>
                <w:rFonts w:ascii="Arial" w:hAnsi="Arial" w:cs="Arial"/>
                <w:color w:val="000000"/>
                <w:sz w:val="18"/>
                <w:szCs w:val="18"/>
              </w:rPr>
              <w:t>1785</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2</w:t>
            </w:r>
            <w:r w:rsidRPr="00227811">
              <w:rPr>
                <w:rFonts w:ascii="Arial" w:hAnsi="Arial"/>
                <w:sz w:val="18"/>
                <w:vertAlign w:val="superscript"/>
              </w:rPr>
              <w:t>nd</w:t>
            </w:r>
            <w:r w:rsidRPr="00227811">
              <w:rPr>
                <w:rFonts w:ascii="Arial" w:hAnsi="Arial"/>
                <w:sz w:val="18"/>
              </w:rPr>
              <w:t xml:space="preserve"> harmonics frequency limits</w:t>
            </w:r>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2*fx_low</w:t>
            </w:r>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2*fx_high</w:t>
            </w:r>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 fn_low</w:t>
            </w:r>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 fn_high</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2</w:t>
            </w:r>
            <w:r w:rsidRPr="00227811">
              <w:rPr>
                <w:rFonts w:ascii="Arial" w:hAnsi="Arial"/>
                <w:sz w:val="18"/>
                <w:vertAlign w:val="superscript"/>
              </w:rPr>
              <w:t>nd</w:t>
            </w:r>
            <w:r w:rsidRPr="00227811">
              <w:rPr>
                <w:rFonts w:ascii="Arial" w:hAnsi="Arial"/>
                <w:sz w:val="18"/>
              </w:rPr>
              <w:t xml:space="preserve"> harmonics frequency limits (MHz) </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lang w:eastAsia="ja-JP"/>
              </w:rPr>
            </w:pPr>
            <w:r>
              <w:rPr>
                <w:rFonts w:ascii="Arial" w:hAnsi="Arial" w:cs="Arial"/>
                <w:color w:val="000000"/>
                <w:sz w:val="18"/>
                <w:szCs w:val="18"/>
              </w:rPr>
              <w:t>5000 – 5140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3420 – 3570</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3</w:t>
            </w:r>
            <w:r w:rsidRPr="00227811">
              <w:rPr>
                <w:rFonts w:ascii="Arial" w:hAnsi="Arial"/>
                <w:sz w:val="18"/>
                <w:vertAlign w:val="superscript"/>
              </w:rPr>
              <w:t>rd</w:t>
            </w:r>
            <w:r w:rsidRPr="00227811">
              <w:rPr>
                <w:rFonts w:ascii="Arial" w:hAnsi="Arial"/>
                <w:sz w:val="18"/>
              </w:rPr>
              <w:t xml:space="preserve"> harmonics frequency limits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3*fx_low</w:t>
            </w:r>
          </w:p>
        </w:tc>
        <w:tc>
          <w:tcPr>
            <w:tcW w:w="1630"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3*fx_high</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3* fn_low</w:t>
            </w:r>
          </w:p>
        </w:tc>
        <w:tc>
          <w:tcPr>
            <w:tcW w:w="1533"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3* fn_high</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3</w:t>
            </w:r>
            <w:r w:rsidRPr="00227811">
              <w:rPr>
                <w:rFonts w:ascii="Arial" w:hAnsi="Arial"/>
                <w:sz w:val="18"/>
                <w:vertAlign w:val="superscript"/>
              </w:rPr>
              <w:t>rd</w:t>
            </w:r>
            <w:r w:rsidRPr="00227811">
              <w:rPr>
                <w:rFonts w:ascii="Arial" w:hAnsi="Arial"/>
                <w:sz w:val="18"/>
              </w:rPr>
              <w:t xml:space="preserve"> harmonics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lang w:eastAsia="ja-JP"/>
              </w:rPr>
            </w:pPr>
            <w:r>
              <w:rPr>
                <w:rFonts w:ascii="Arial" w:hAnsi="Arial" w:cs="Arial"/>
                <w:color w:val="000000"/>
                <w:sz w:val="18"/>
                <w:szCs w:val="18"/>
              </w:rPr>
              <w:t>7500 – 7710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lang w:eastAsia="ja-JP"/>
              </w:rPr>
            </w:pPr>
            <w:r>
              <w:rPr>
                <w:rFonts w:ascii="Arial" w:hAnsi="Arial" w:cs="Arial"/>
                <w:color w:val="000000"/>
                <w:sz w:val="18"/>
                <w:szCs w:val="18"/>
              </w:rPr>
              <w:t>5130 – 5355</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2</w:t>
            </w:r>
            <w:r w:rsidRPr="00227811">
              <w:rPr>
                <w:rFonts w:ascii="Arial" w:hAnsi="Arial"/>
                <w:sz w:val="18"/>
                <w:vertAlign w:val="superscript"/>
              </w:rPr>
              <w:t>nd</w:t>
            </w:r>
            <w:r w:rsidRPr="00227811">
              <w:rPr>
                <w:rFonts w:ascii="Arial" w:hAnsi="Arial"/>
                <w:sz w:val="18"/>
              </w:rPr>
              <w:t xml:space="preserve"> order IMD products</w:t>
            </w:r>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|fn_low – fx_high|</w:t>
            </w:r>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|fn_high – fx_low|</w:t>
            </w:r>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|fn_low + fx_low|</w:t>
            </w:r>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|fn_high + fx_high|</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lang w:eastAsia="ja-JP"/>
              </w:rPr>
            </w:pPr>
            <w:r>
              <w:rPr>
                <w:rFonts w:ascii="Arial" w:hAnsi="Arial" w:cs="Arial"/>
                <w:color w:val="000000"/>
                <w:sz w:val="18"/>
                <w:szCs w:val="18"/>
              </w:rPr>
              <w:t>715 – 860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lang w:eastAsia="ja-JP"/>
              </w:rPr>
            </w:pPr>
            <w:r>
              <w:rPr>
                <w:rFonts w:ascii="Arial" w:hAnsi="Arial" w:cs="Arial"/>
                <w:color w:val="000000"/>
                <w:sz w:val="18"/>
                <w:szCs w:val="18"/>
              </w:rPr>
              <w:t>4210 – 4355</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3</w:t>
            </w:r>
            <w:r w:rsidRPr="00227811">
              <w:rPr>
                <w:rFonts w:ascii="Arial" w:hAnsi="Arial"/>
                <w:sz w:val="18"/>
                <w:vertAlign w:val="superscript"/>
              </w:rPr>
              <w:t>rd</w:t>
            </w:r>
            <w:r w:rsidRPr="00227811">
              <w:rPr>
                <w:rFonts w:ascii="Arial" w:hAnsi="Arial"/>
                <w:sz w:val="18"/>
              </w:rPr>
              <w:t xml:space="preserve"> order IMD products</w:t>
            </w:r>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|2*fx_low – fn_high|</w:t>
            </w:r>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|2*fx_high – fn_low|</w:t>
            </w:r>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|2*fn_low – fx_high|</w:t>
            </w:r>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|2*fn_high – fx_low|</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lang w:eastAsia="ja-JP"/>
              </w:rPr>
            </w:pPr>
            <w:r>
              <w:rPr>
                <w:rFonts w:ascii="Arial" w:hAnsi="Arial" w:cs="Arial"/>
                <w:color w:val="000000"/>
                <w:sz w:val="18"/>
                <w:szCs w:val="18"/>
              </w:rPr>
              <w:t>3215 – 3430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lang w:eastAsia="ja-JP"/>
              </w:rPr>
            </w:pPr>
            <w:r>
              <w:rPr>
                <w:rFonts w:ascii="Arial" w:hAnsi="Arial" w:cs="Arial"/>
                <w:color w:val="000000"/>
                <w:sz w:val="18"/>
                <w:szCs w:val="18"/>
              </w:rPr>
              <w:t>850 – 1070</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3</w:t>
            </w:r>
            <w:r w:rsidRPr="00227811">
              <w:rPr>
                <w:rFonts w:ascii="Arial" w:hAnsi="Arial"/>
                <w:sz w:val="18"/>
                <w:vertAlign w:val="superscript"/>
              </w:rPr>
              <w:t>rd</w:t>
            </w:r>
            <w:r w:rsidRPr="00227811">
              <w:rPr>
                <w:rFonts w:ascii="Arial" w:hAnsi="Arial"/>
                <w:sz w:val="18"/>
              </w:rPr>
              <w:t xml:space="preserve"> order IMD products</w:t>
            </w:r>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|2*fx_low + fn_low|</w:t>
            </w:r>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|2*fx_high + fn_high|</w:t>
            </w:r>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|2*fn_low + fx_low|</w:t>
            </w:r>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|2*fn_high + fx_high|</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szCs w:val="24"/>
                <w:lang w:eastAsia="ja-JP"/>
              </w:rPr>
            </w:pPr>
            <w:r>
              <w:rPr>
                <w:rFonts w:ascii="Arial" w:hAnsi="Arial" w:cs="Arial"/>
                <w:color w:val="000000"/>
                <w:sz w:val="18"/>
                <w:szCs w:val="18"/>
              </w:rPr>
              <w:t>6710 – 6925</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szCs w:val="24"/>
                <w:lang w:eastAsia="ja-JP"/>
              </w:rPr>
            </w:pPr>
            <w:r>
              <w:rPr>
                <w:rFonts w:ascii="Arial" w:hAnsi="Arial" w:cs="Arial"/>
                <w:color w:val="000000"/>
                <w:sz w:val="18"/>
                <w:szCs w:val="18"/>
              </w:rPr>
              <w:t>5920 – 6140</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3</w:t>
            </w:r>
            <w:r w:rsidRPr="00227811">
              <w:rPr>
                <w:rFonts w:ascii="Arial" w:hAnsi="Arial"/>
                <w:sz w:val="18"/>
                <w:vertAlign w:val="superscript"/>
              </w:rPr>
              <w:t>rd</w:t>
            </w:r>
            <w:r w:rsidRPr="00227811">
              <w:rPr>
                <w:rFonts w:ascii="Arial" w:hAnsi="Arial"/>
                <w:sz w:val="18"/>
              </w:rPr>
              <w:t xml:space="preserve"> 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(fx_low – max BW fn)</w:t>
            </w:r>
          </w:p>
        </w:tc>
        <w:tc>
          <w:tcPr>
            <w:tcW w:w="1630"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(fx_high + max BW fn)</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(fn_low – max BW fx)</w:t>
            </w:r>
          </w:p>
        </w:tc>
        <w:tc>
          <w:tcPr>
            <w:tcW w:w="1533"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(fn_high + max BW fx)</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szCs w:val="24"/>
                <w:lang w:eastAsia="ja-JP"/>
              </w:rPr>
            </w:pPr>
            <w:r>
              <w:rPr>
                <w:rFonts w:ascii="Arial" w:hAnsi="Arial" w:cs="Arial"/>
                <w:color w:val="000000"/>
                <w:sz w:val="18"/>
                <w:szCs w:val="18"/>
              </w:rPr>
              <w:t>2470 – 2600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szCs w:val="24"/>
                <w:lang w:eastAsia="ja-JP"/>
              </w:rPr>
            </w:pPr>
            <w:r>
              <w:rPr>
                <w:rFonts w:ascii="Arial" w:hAnsi="Arial" w:cs="Arial"/>
                <w:color w:val="000000"/>
                <w:sz w:val="18"/>
                <w:szCs w:val="18"/>
              </w:rPr>
              <w:t>1690 – 1805</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4</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|3*fx_low –1* fn_high|</w:t>
            </w:r>
          </w:p>
        </w:tc>
        <w:tc>
          <w:tcPr>
            <w:tcW w:w="1630"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|3*fx_high – 1*fn_low|</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|3*fn_low – 1*fx_high|</w:t>
            </w:r>
          </w:p>
        </w:tc>
        <w:tc>
          <w:tcPr>
            <w:tcW w:w="1533"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|3*fn_high – 1*fx_low|</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lang w:eastAsia="ja-JP"/>
              </w:rPr>
            </w:pPr>
            <w:r>
              <w:rPr>
                <w:rFonts w:ascii="Arial" w:hAnsi="Arial" w:cs="Arial"/>
                <w:color w:val="000000"/>
                <w:sz w:val="18"/>
                <w:szCs w:val="18"/>
              </w:rPr>
              <w:t>5715 – 6000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lang w:eastAsia="ja-JP"/>
              </w:rPr>
            </w:pPr>
            <w:r>
              <w:rPr>
                <w:rFonts w:ascii="Arial" w:hAnsi="Arial" w:cs="Arial"/>
                <w:color w:val="000000"/>
                <w:sz w:val="18"/>
                <w:szCs w:val="18"/>
              </w:rPr>
              <w:t>2560 – 2855</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4</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|2*fx_low –2* fn_high|</w:t>
            </w:r>
          </w:p>
        </w:tc>
        <w:tc>
          <w:tcPr>
            <w:tcW w:w="1630"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|2*fx_high –2* fn_low|</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|2*fx_low +2* fn_low|</w:t>
            </w:r>
          </w:p>
        </w:tc>
        <w:tc>
          <w:tcPr>
            <w:tcW w:w="1533"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|2*fx_high +2* fn_high|</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szCs w:val="24"/>
                <w:lang w:eastAsia="ja-JP"/>
              </w:rPr>
            </w:pPr>
            <w:r w:rsidRPr="00A779FA">
              <w:rPr>
                <w:rFonts w:ascii="Arial" w:hAnsi="Arial" w:cs="Arial"/>
                <w:color w:val="000000"/>
                <w:sz w:val="18"/>
                <w:szCs w:val="18"/>
                <w:highlight w:val="yellow"/>
              </w:rPr>
              <w:t>1430 – 1720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szCs w:val="24"/>
                <w:lang w:eastAsia="ja-JP"/>
              </w:rPr>
            </w:pPr>
            <w:r>
              <w:rPr>
                <w:rFonts w:ascii="Arial" w:hAnsi="Arial" w:cs="Arial"/>
                <w:color w:val="000000"/>
                <w:sz w:val="18"/>
                <w:szCs w:val="18"/>
              </w:rPr>
              <w:t>8420 – 8710</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4</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|3*fx_low +1* fn_low|</w:t>
            </w:r>
          </w:p>
        </w:tc>
        <w:tc>
          <w:tcPr>
            <w:tcW w:w="1630"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|3*fx_high + 1*fn_high|</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|3*fn_low + 1*fx_low|</w:t>
            </w:r>
          </w:p>
        </w:tc>
        <w:tc>
          <w:tcPr>
            <w:tcW w:w="1533"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|3*fn_high + 1*fx_high|</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szCs w:val="24"/>
                <w:lang w:eastAsia="ja-JP"/>
              </w:rPr>
            </w:pPr>
            <w:r>
              <w:rPr>
                <w:rFonts w:ascii="Arial" w:hAnsi="Arial" w:cs="Arial"/>
                <w:color w:val="000000"/>
                <w:sz w:val="18"/>
                <w:szCs w:val="18"/>
              </w:rPr>
              <w:t>9210 – 9495</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szCs w:val="24"/>
                <w:lang w:eastAsia="ja-JP"/>
              </w:rPr>
            </w:pPr>
            <w:r>
              <w:rPr>
                <w:rFonts w:ascii="Arial" w:hAnsi="Arial" w:cs="Arial"/>
                <w:color w:val="000000"/>
                <w:sz w:val="18"/>
                <w:szCs w:val="18"/>
              </w:rPr>
              <w:t>7630 – 7925</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5</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|fx_low – 4*fn_high|</w:t>
            </w:r>
          </w:p>
        </w:tc>
        <w:tc>
          <w:tcPr>
            <w:tcW w:w="1630"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|fx_high – 4*fn_low|</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|fn_low – 4*fx_high|</w:t>
            </w:r>
          </w:p>
        </w:tc>
        <w:tc>
          <w:tcPr>
            <w:tcW w:w="1533"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|fn_high – 4*fx_low|</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ind w:left="360" w:firstLineChars="450" w:firstLine="810"/>
              <w:rPr>
                <w:rFonts w:ascii="Arial" w:hAnsi="Arial"/>
                <w:sz w:val="18"/>
                <w:lang w:eastAsia="ja-JP"/>
              </w:rPr>
            </w:pPr>
            <w:r>
              <w:rPr>
                <w:rFonts w:ascii="Arial" w:hAnsi="Arial" w:cs="Arial"/>
                <w:color w:val="000000"/>
                <w:sz w:val="18"/>
                <w:szCs w:val="18"/>
              </w:rPr>
              <w:t>4270 – 4640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lang w:eastAsia="ja-JP"/>
              </w:rPr>
            </w:pPr>
            <w:r>
              <w:rPr>
                <w:rFonts w:ascii="Arial" w:hAnsi="Arial" w:cs="Arial"/>
                <w:color w:val="000000"/>
                <w:sz w:val="18"/>
                <w:szCs w:val="18"/>
              </w:rPr>
              <w:t>8215 – 8570</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5</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|2*fx_low - 3*fn_high|</w:t>
            </w:r>
          </w:p>
        </w:tc>
        <w:tc>
          <w:tcPr>
            <w:tcW w:w="1630"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|2*fx_high - 3*fn_low|</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|2*fn_low - 3*fx_high|</w:t>
            </w:r>
          </w:p>
        </w:tc>
        <w:tc>
          <w:tcPr>
            <w:tcW w:w="1533"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|2*fn_high -3*fx_low|</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szCs w:val="24"/>
                <w:lang w:eastAsia="ja-JP"/>
              </w:rPr>
            </w:pPr>
            <w:r>
              <w:rPr>
                <w:rFonts w:ascii="Arial" w:hAnsi="Arial" w:cs="Arial"/>
                <w:color w:val="000000"/>
                <w:sz w:val="18"/>
                <w:szCs w:val="18"/>
              </w:rPr>
              <w:t>10 – 355</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szCs w:val="24"/>
                <w:lang w:eastAsia="ja-JP"/>
              </w:rPr>
            </w:pPr>
            <w:r>
              <w:rPr>
                <w:rFonts w:ascii="Arial" w:hAnsi="Arial" w:cs="Arial"/>
                <w:color w:val="000000"/>
                <w:sz w:val="18"/>
                <w:szCs w:val="18"/>
              </w:rPr>
              <w:t>3930 – 4290</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5</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|fx_low + 4*fn_low|</w:t>
            </w:r>
          </w:p>
        </w:tc>
        <w:tc>
          <w:tcPr>
            <w:tcW w:w="1630"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|fx_high + 4*fn_high|</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|fn_low + 4*fx_low|</w:t>
            </w:r>
          </w:p>
        </w:tc>
        <w:tc>
          <w:tcPr>
            <w:tcW w:w="1533"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|fn_high + 4*fx_high|</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szCs w:val="24"/>
                <w:lang w:eastAsia="ja-JP"/>
              </w:rPr>
            </w:pPr>
            <w:r>
              <w:rPr>
                <w:rFonts w:ascii="Arial" w:hAnsi="Arial" w:cs="Arial"/>
                <w:color w:val="000000"/>
                <w:sz w:val="18"/>
                <w:szCs w:val="18"/>
              </w:rPr>
              <w:t>9340 – 9710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szCs w:val="24"/>
                <w:lang w:eastAsia="ja-JP"/>
              </w:rPr>
            </w:pPr>
            <w:r>
              <w:rPr>
                <w:rFonts w:ascii="Arial" w:hAnsi="Arial" w:cs="Arial"/>
                <w:color w:val="000000"/>
                <w:sz w:val="18"/>
                <w:szCs w:val="18"/>
              </w:rPr>
              <w:t>11710 – 12065</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5</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|2*fx_low + 3*fn_low|</w:t>
            </w:r>
          </w:p>
        </w:tc>
        <w:tc>
          <w:tcPr>
            <w:tcW w:w="1630"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|2*fx_high + 3*fn_high|</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|2*fn_low + 3*fx_low|</w:t>
            </w:r>
          </w:p>
        </w:tc>
        <w:tc>
          <w:tcPr>
            <w:tcW w:w="1533" w:type="dxa"/>
            <w:tcBorders>
              <w:top w:val="nil"/>
              <w:left w:val="nil"/>
              <w:bottom w:val="single" w:sz="4" w:space="0" w:color="auto"/>
              <w:right w:val="single" w:sz="4" w:space="0" w:color="auto"/>
            </w:tcBorders>
            <w:shd w:val="clear" w:color="auto" w:fill="auto"/>
            <w:vAlign w:val="center"/>
          </w:tcPr>
          <w:p w:rsidR="00236F95" w:rsidRPr="00227811" w:rsidRDefault="00236F95" w:rsidP="00236F95">
            <w:pPr>
              <w:keepNext/>
              <w:keepLines/>
              <w:spacing w:after="0"/>
              <w:jc w:val="center"/>
              <w:rPr>
                <w:rFonts w:ascii="Arial" w:hAnsi="Arial"/>
                <w:sz w:val="18"/>
              </w:rPr>
            </w:pPr>
            <w:r>
              <w:rPr>
                <w:rFonts w:ascii="Arial" w:hAnsi="Arial" w:cs="Arial"/>
                <w:color w:val="000000"/>
                <w:sz w:val="18"/>
                <w:szCs w:val="18"/>
              </w:rPr>
              <w:t>|2*fn_high + 3*fx_high|</w:t>
            </w:r>
          </w:p>
        </w:tc>
      </w:tr>
      <w:tr w:rsidR="00236F95" w:rsidRPr="00227811" w:rsidTr="00236F95">
        <w:trPr>
          <w:trHeight w:val="187"/>
        </w:trPr>
        <w:tc>
          <w:tcPr>
            <w:tcW w:w="3161" w:type="dxa"/>
            <w:shd w:val="clear" w:color="auto" w:fill="auto"/>
            <w:tcMar>
              <w:left w:w="57" w:type="dxa"/>
              <w:right w:w="57" w:type="dxa"/>
            </w:tcMar>
            <w:vAlign w:val="bottom"/>
          </w:tcPr>
          <w:p w:rsidR="00236F95" w:rsidRPr="00227811" w:rsidRDefault="00236F95" w:rsidP="00236F95">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szCs w:val="24"/>
                <w:lang w:eastAsia="ja-JP"/>
              </w:rPr>
            </w:pPr>
            <w:r>
              <w:rPr>
                <w:rFonts w:ascii="Arial" w:hAnsi="Arial" w:cs="Arial"/>
                <w:color w:val="000000"/>
                <w:sz w:val="18"/>
                <w:szCs w:val="18"/>
              </w:rPr>
              <w:t>10130 – 10495</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36F95" w:rsidRPr="00227811" w:rsidRDefault="00236F95" w:rsidP="00236F95">
            <w:pPr>
              <w:keepNext/>
              <w:keepLines/>
              <w:spacing w:after="0"/>
              <w:jc w:val="center"/>
              <w:rPr>
                <w:rFonts w:ascii="Arial" w:hAnsi="Arial"/>
                <w:sz w:val="18"/>
                <w:szCs w:val="24"/>
                <w:lang w:eastAsia="ja-JP"/>
              </w:rPr>
            </w:pPr>
            <w:r>
              <w:rPr>
                <w:rFonts w:ascii="Arial" w:hAnsi="Arial" w:cs="Arial"/>
                <w:color w:val="000000"/>
                <w:sz w:val="18"/>
                <w:szCs w:val="18"/>
              </w:rPr>
              <w:t>10920 – 11280</w:t>
            </w:r>
          </w:p>
        </w:tc>
      </w:tr>
    </w:tbl>
    <w:p w:rsidR="00236F95" w:rsidRPr="00227811" w:rsidRDefault="00236F95" w:rsidP="00236F95"/>
    <w:p w:rsidR="00236F95" w:rsidRPr="007D6CD0" w:rsidRDefault="00236F95" w:rsidP="00236F95">
      <w:pPr>
        <w:rPr>
          <w:rFonts w:ascii="Arial" w:hAnsi="Arial" w:cs="Arial"/>
          <w:sz w:val="18"/>
          <w:szCs w:val="18"/>
          <w:lang w:eastAsia="ko-KR"/>
        </w:rPr>
      </w:pPr>
      <w:r w:rsidRPr="00587D79">
        <w:rPr>
          <w:rFonts w:ascii="Arial" w:hAnsi="Arial" w:cs="Arial"/>
          <w:sz w:val="18"/>
          <w:szCs w:val="18"/>
          <w:lang w:eastAsia="ko-KR"/>
        </w:rPr>
        <w:t xml:space="preserve">Based on Table </w:t>
      </w:r>
      <w:r w:rsidR="003929EE">
        <w:rPr>
          <w:rFonts w:ascii="Arial" w:hAnsi="Arial" w:cs="Arial"/>
          <w:sz w:val="18"/>
          <w:szCs w:val="18"/>
          <w:lang w:eastAsia="ja-JP"/>
        </w:rPr>
        <w:t>5.188</w:t>
      </w:r>
      <w:r>
        <w:rPr>
          <w:rFonts w:ascii="Arial" w:hAnsi="Arial" w:cs="Arial"/>
          <w:sz w:val="18"/>
          <w:szCs w:val="18"/>
          <w:lang w:eastAsia="ko-KR"/>
        </w:rPr>
        <w:t>.2</w:t>
      </w:r>
      <w:r w:rsidRPr="00587D79">
        <w:rPr>
          <w:rFonts w:ascii="Arial" w:hAnsi="Arial" w:cs="Arial"/>
          <w:sz w:val="18"/>
          <w:szCs w:val="18"/>
          <w:lang w:eastAsia="ko-KR"/>
        </w:rPr>
        <w:t>-1</w:t>
      </w:r>
      <w:r w:rsidRPr="00587D79">
        <w:rPr>
          <w:rFonts w:ascii="Arial" w:hAnsi="Arial" w:cs="Arial"/>
          <w:sz w:val="18"/>
          <w:szCs w:val="18"/>
          <w:lang w:eastAsia="ja-JP"/>
        </w:rPr>
        <w:t>,</w:t>
      </w:r>
    </w:p>
    <w:p w:rsidR="00236F95" w:rsidRPr="00F555CE" w:rsidRDefault="00236F95" w:rsidP="00236F95">
      <w:pPr>
        <w:ind w:left="568" w:hanging="284"/>
        <w:rPr>
          <w:lang w:eastAsia="x-none"/>
        </w:rPr>
      </w:pPr>
      <w:r w:rsidRPr="00F555CE">
        <w:rPr>
          <w:lang w:eastAsia="ja-JP"/>
        </w:rPr>
        <w:t>-</w:t>
      </w:r>
      <w:r w:rsidRPr="00F555CE">
        <w:rPr>
          <w:lang w:eastAsia="ja-JP"/>
        </w:rPr>
        <w:tab/>
      </w:r>
      <w:r w:rsidRPr="00F555CE">
        <w:rPr>
          <w:lang w:eastAsia="x-none"/>
        </w:rPr>
        <w:t>2</w:t>
      </w:r>
      <w:r w:rsidRPr="00CF33F3">
        <w:rPr>
          <w:vertAlign w:val="superscript"/>
          <w:lang w:eastAsia="x-none"/>
        </w:rPr>
        <w:t>nd</w:t>
      </w:r>
      <w:r>
        <w:rPr>
          <w:lang w:eastAsia="x-none"/>
        </w:rPr>
        <w:t xml:space="preserve"> </w:t>
      </w:r>
      <w:r w:rsidRPr="00F555CE">
        <w:rPr>
          <w:lang w:eastAsia="x-none"/>
        </w:rPr>
        <w:t>order harmonics may fall into Rx f</w:t>
      </w:r>
      <w:r>
        <w:rPr>
          <w:lang w:eastAsia="x-none"/>
        </w:rPr>
        <w:t>requencies of b</w:t>
      </w:r>
      <w:r w:rsidRPr="00F555CE">
        <w:rPr>
          <w:lang w:eastAsia="x-none"/>
        </w:rPr>
        <w:t>and</w:t>
      </w:r>
      <w:r>
        <w:rPr>
          <w:lang w:eastAsia="x-none"/>
        </w:rPr>
        <w:t xml:space="preserve">s </w:t>
      </w:r>
      <w:r w:rsidRPr="00B23DC2">
        <w:rPr>
          <w:lang w:eastAsia="x-none"/>
        </w:rPr>
        <w:t>22, 42, 48, 49, 77</w:t>
      </w:r>
      <w:r>
        <w:rPr>
          <w:lang w:eastAsia="x-none"/>
        </w:rPr>
        <w:t xml:space="preserve"> and</w:t>
      </w:r>
      <w:r w:rsidRPr="00B23DC2">
        <w:rPr>
          <w:lang w:eastAsia="x-none"/>
        </w:rPr>
        <w:t xml:space="preserve"> 78</w:t>
      </w:r>
    </w:p>
    <w:p w:rsidR="00236F95" w:rsidRDefault="00236F95" w:rsidP="00236F95">
      <w:pPr>
        <w:ind w:left="568" w:hanging="284"/>
        <w:rPr>
          <w:lang w:eastAsia="x-none"/>
        </w:rPr>
      </w:pPr>
      <w:r w:rsidRPr="00F555CE">
        <w:rPr>
          <w:lang w:eastAsia="ja-JP"/>
        </w:rPr>
        <w:t>-</w:t>
      </w:r>
      <w:r w:rsidRPr="00F555CE">
        <w:rPr>
          <w:lang w:eastAsia="ja-JP"/>
        </w:rPr>
        <w:tab/>
      </w:r>
      <w:r>
        <w:rPr>
          <w:lang w:eastAsia="x-none"/>
        </w:rPr>
        <w:t>3</w:t>
      </w:r>
      <w:r w:rsidRPr="00CF33F3">
        <w:rPr>
          <w:vertAlign w:val="superscript"/>
          <w:lang w:eastAsia="x-none"/>
        </w:rPr>
        <w:t>rd</w:t>
      </w:r>
      <w:r>
        <w:rPr>
          <w:lang w:eastAsia="x-none"/>
        </w:rPr>
        <w:t xml:space="preserve"> order h</w:t>
      </w:r>
      <w:r w:rsidRPr="00F555CE">
        <w:rPr>
          <w:lang w:eastAsia="x-none"/>
        </w:rPr>
        <w:t>armonics may fall into Rx frequencies o</w:t>
      </w:r>
      <w:r>
        <w:rPr>
          <w:lang w:eastAsia="x-none"/>
        </w:rPr>
        <w:t>f b</w:t>
      </w:r>
      <w:r w:rsidRPr="00F555CE">
        <w:rPr>
          <w:lang w:eastAsia="x-none"/>
        </w:rPr>
        <w:t>and</w:t>
      </w:r>
      <w:r>
        <w:rPr>
          <w:lang w:eastAsia="x-none"/>
        </w:rPr>
        <w:t xml:space="preserve"> 46</w:t>
      </w:r>
    </w:p>
    <w:p w:rsidR="00236F95" w:rsidRPr="00F555CE" w:rsidRDefault="00236F95" w:rsidP="00236F95">
      <w:pPr>
        <w:ind w:left="568" w:hanging="284"/>
        <w:rPr>
          <w:lang w:eastAsia="x-none"/>
        </w:rPr>
      </w:pPr>
      <w:r w:rsidRPr="00F555CE">
        <w:rPr>
          <w:lang w:eastAsia="ja-JP"/>
        </w:rPr>
        <w:t>-</w:t>
      </w:r>
      <w:r w:rsidRPr="00F555CE">
        <w:rPr>
          <w:lang w:eastAsia="ja-JP"/>
        </w:rPr>
        <w:tab/>
      </w:r>
      <w:r>
        <w:rPr>
          <w:lang w:eastAsia="ja-JP"/>
        </w:rPr>
        <w:t>2</w:t>
      </w:r>
      <w:r>
        <w:rPr>
          <w:vertAlign w:val="superscript"/>
          <w:lang w:eastAsia="x-none"/>
        </w:rPr>
        <w:t>n</w:t>
      </w:r>
      <w:r w:rsidRPr="00CF33F3">
        <w:rPr>
          <w:vertAlign w:val="superscript"/>
          <w:lang w:eastAsia="x-none"/>
        </w:rPr>
        <w:t>d</w:t>
      </w:r>
      <w:r>
        <w:rPr>
          <w:lang w:eastAsia="x-none"/>
        </w:rPr>
        <w:t xml:space="preserve"> </w:t>
      </w:r>
      <w:r w:rsidRPr="00F555CE">
        <w:rPr>
          <w:lang w:eastAsia="x-none"/>
        </w:rPr>
        <w:t xml:space="preserve">order IMD may fall into Rx frequencies </w:t>
      </w:r>
      <w:r>
        <w:rPr>
          <w:lang w:eastAsia="x-none"/>
        </w:rPr>
        <w:t>of b</w:t>
      </w:r>
      <w:r w:rsidRPr="00F555CE">
        <w:rPr>
          <w:lang w:eastAsia="x-none"/>
        </w:rPr>
        <w:t>and</w:t>
      </w:r>
      <w:r>
        <w:rPr>
          <w:lang w:eastAsia="x-none"/>
        </w:rPr>
        <w:t>s</w:t>
      </w:r>
      <w:r w:rsidRPr="00F555CE">
        <w:rPr>
          <w:lang w:eastAsia="x-none"/>
        </w:rPr>
        <w:t xml:space="preserve"> </w:t>
      </w:r>
      <w:r w:rsidRPr="00B53FE4">
        <w:rPr>
          <w:lang w:eastAsia="x-none"/>
        </w:rPr>
        <w:t>12, 13, 14, 17, 20, 26, 27, 28, 29, 44, 67, 68</w:t>
      </w:r>
      <w:r>
        <w:rPr>
          <w:lang w:eastAsia="x-none"/>
        </w:rPr>
        <w:t xml:space="preserve"> and</w:t>
      </w:r>
      <w:r w:rsidRPr="00B53FE4">
        <w:rPr>
          <w:lang w:eastAsia="x-none"/>
        </w:rPr>
        <w:t xml:space="preserve"> 85</w:t>
      </w:r>
    </w:p>
    <w:p w:rsidR="00236F95" w:rsidRPr="00F555CE" w:rsidRDefault="00236F95" w:rsidP="00236F95">
      <w:pPr>
        <w:ind w:left="568" w:hanging="284"/>
        <w:rPr>
          <w:lang w:eastAsia="x-none"/>
        </w:rPr>
      </w:pPr>
      <w:r w:rsidRPr="00F555CE">
        <w:rPr>
          <w:lang w:eastAsia="ja-JP"/>
        </w:rPr>
        <w:t>-</w:t>
      </w:r>
      <w:r w:rsidRPr="00F555CE">
        <w:rPr>
          <w:lang w:eastAsia="ja-JP"/>
        </w:rPr>
        <w:tab/>
      </w:r>
      <w:r w:rsidRPr="00F555CE">
        <w:rPr>
          <w:lang w:eastAsia="x-none"/>
        </w:rPr>
        <w:t>3</w:t>
      </w:r>
      <w:r w:rsidRPr="00CF33F3">
        <w:rPr>
          <w:vertAlign w:val="superscript"/>
          <w:lang w:eastAsia="x-none"/>
        </w:rPr>
        <w:t>rd</w:t>
      </w:r>
      <w:r>
        <w:rPr>
          <w:lang w:eastAsia="x-none"/>
        </w:rPr>
        <w:t xml:space="preserve"> </w:t>
      </w:r>
      <w:r w:rsidRPr="00F555CE">
        <w:rPr>
          <w:lang w:eastAsia="x-none"/>
        </w:rPr>
        <w:t xml:space="preserve">order IMD may fall into Rx frequencies </w:t>
      </w:r>
      <w:r>
        <w:rPr>
          <w:lang w:eastAsia="x-none"/>
        </w:rPr>
        <w:t>of b</w:t>
      </w:r>
      <w:r w:rsidRPr="00F555CE">
        <w:rPr>
          <w:lang w:eastAsia="x-none"/>
        </w:rPr>
        <w:t>and</w:t>
      </w:r>
      <w:r>
        <w:rPr>
          <w:lang w:eastAsia="x-none"/>
        </w:rPr>
        <w:t>s</w:t>
      </w:r>
      <w:r w:rsidRPr="00F555CE">
        <w:rPr>
          <w:lang w:eastAsia="x-none"/>
        </w:rPr>
        <w:t xml:space="preserve"> </w:t>
      </w:r>
      <w:r w:rsidRPr="004A0D39">
        <w:rPr>
          <w:lang w:eastAsia="x-none"/>
        </w:rPr>
        <w:t>5, 6, 8, 18, 19, 26, 27, 42, 46, 47, 52, 77</w:t>
      </w:r>
      <w:r>
        <w:rPr>
          <w:lang w:eastAsia="x-none"/>
        </w:rPr>
        <w:t xml:space="preserve"> and</w:t>
      </w:r>
      <w:r w:rsidRPr="004A0D39">
        <w:rPr>
          <w:lang w:eastAsia="x-none"/>
        </w:rPr>
        <w:t xml:space="preserve"> 78</w:t>
      </w:r>
    </w:p>
    <w:p w:rsidR="00236F95" w:rsidRDefault="00236F95" w:rsidP="00236F95">
      <w:pPr>
        <w:ind w:left="568" w:hanging="284"/>
        <w:rPr>
          <w:lang w:eastAsia="x-none"/>
        </w:rPr>
      </w:pPr>
      <w:r w:rsidRPr="00F555CE">
        <w:rPr>
          <w:lang w:eastAsia="ja-JP"/>
        </w:rPr>
        <w:t>-</w:t>
      </w:r>
      <w:r w:rsidRPr="00F555CE">
        <w:rPr>
          <w:lang w:eastAsia="ja-JP"/>
        </w:rPr>
        <w:tab/>
      </w:r>
      <w:r w:rsidRPr="00F555CE">
        <w:rPr>
          <w:lang w:eastAsia="x-none"/>
        </w:rPr>
        <w:t>4</w:t>
      </w:r>
      <w:r w:rsidRPr="00CF33F3">
        <w:rPr>
          <w:vertAlign w:val="superscript"/>
          <w:lang w:eastAsia="x-none"/>
        </w:rPr>
        <w:t>th</w:t>
      </w:r>
      <w:r>
        <w:rPr>
          <w:lang w:eastAsia="x-none"/>
        </w:rPr>
        <w:t xml:space="preserve"> </w:t>
      </w:r>
      <w:r w:rsidRPr="00F555CE">
        <w:rPr>
          <w:lang w:eastAsia="x-none"/>
        </w:rPr>
        <w:t>order IMD may fall into Rx frequ</w:t>
      </w:r>
      <w:r>
        <w:rPr>
          <w:lang w:eastAsia="x-none"/>
        </w:rPr>
        <w:t>encies of b</w:t>
      </w:r>
      <w:r w:rsidRPr="00F555CE">
        <w:rPr>
          <w:lang w:eastAsia="x-none"/>
        </w:rPr>
        <w:t>and</w:t>
      </w:r>
      <w:r>
        <w:rPr>
          <w:lang w:eastAsia="x-none"/>
        </w:rPr>
        <w:t>s</w:t>
      </w:r>
      <w:r w:rsidRPr="00F555CE">
        <w:rPr>
          <w:lang w:eastAsia="x-none"/>
        </w:rPr>
        <w:t xml:space="preserve"> </w:t>
      </w:r>
      <w:r w:rsidRPr="00B53FE4">
        <w:rPr>
          <w:lang w:eastAsia="x-none"/>
        </w:rPr>
        <w:t xml:space="preserve">7, 11, 21, 24, </w:t>
      </w:r>
      <w:r w:rsidRPr="00A779FA">
        <w:rPr>
          <w:highlight w:val="yellow"/>
          <w:lang w:eastAsia="x-none"/>
        </w:rPr>
        <w:t>32</w:t>
      </w:r>
      <w:r w:rsidRPr="00B53FE4">
        <w:rPr>
          <w:lang w:eastAsia="x-none"/>
        </w:rPr>
        <w:t>, 38, 41, 45, 46, 47, 50, 51, 69, 74, 75, 76, 90, 91, 92, 93</w:t>
      </w:r>
      <w:r>
        <w:rPr>
          <w:lang w:eastAsia="x-none"/>
        </w:rPr>
        <w:t xml:space="preserve"> and</w:t>
      </w:r>
      <w:r w:rsidRPr="00B53FE4">
        <w:rPr>
          <w:lang w:eastAsia="x-none"/>
        </w:rPr>
        <w:t xml:space="preserve"> 94</w:t>
      </w:r>
    </w:p>
    <w:p w:rsidR="00236F95" w:rsidRPr="00791935" w:rsidRDefault="00236F95" w:rsidP="00236F95">
      <w:pPr>
        <w:ind w:left="568" w:hanging="284"/>
        <w:rPr>
          <w:lang w:eastAsia="x-none"/>
        </w:rPr>
      </w:pPr>
      <w:r>
        <w:rPr>
          <w:lang w:eastAsia="x-none"/>
        </w:rPr>
        <w:t>-</w:t>
      </w:r>
      <w:r>
        <w:rPr>
          <w:lang w:eastAsia="x-none"/>
        </w:rPr>
        <w:tab/>
      </w:r>
      <w:r w:rsidRPr="00F555CE">
        <w:rPr>
          <w:lang w:eastAsia="x-none"/>
        </w:rPr>
        <w:t>5</w:t>
      </w:r>
      <w:r w:rsidRPr="00CF33F3">
        <w:rPr>
          <w:vertAlign w:val="superscript"/>
          <w:lang w:eastAsia="x-none"/>
        </w:rPr>
        <w:t>th</w:t>
      </w:r>
      <w:r>
        <w:rPr>
          <w:lang w:eastAsia="x-none"/>
        </w:rPr>
        <w:t xml:space="preserve"> </w:t>
      </w:r>
      <w:r w:rsidRPr="00F555CE">
        <w:rPr>
          <w:lang w:eastAsia="x-none"/>
        </w:rPr>
        <w:t>order IMD m</w:t>
      </w:r>
      <w:r>
        <w:rPr>
          <w:lang w:eastAsia="x-none"/>
        </w:rPr>
        <w:t>ay fall into Rx frequencies of b</w:t>
      </w:r>
      <w:r w:rsidRPr="00F555CE">
        <w:rPr>
          <w:lang w:eastAsia="x-none"/>
        </w:rPr>
        <w:t>and</w:t>
      </w:r>
      <w:r>
        <w:rPr>
          <w:lang w:eastAsia="x-none"/>
        </w:rPr>
        <w:t>s</w:t>
      </w:r>
      <w:r w:rsidRPr="00F555CE">
        <w:rPr>
          <w:lang w:eastAsia="x-none"/>
        </w:rPr>
        <w:t xml:space="preserve"> </w:t>
      </w:r>
      <w:r w:rsidRPr="003E5755">
        <w:rPr>
          <w:lang w:eastAsia="x-none"/>
        </w:rPr>
        <w:t>77</w:t>
      </w:r>
      <w:r>
        <w:rPr>
          <w:lang w:eastAsia="x-none"/>
        </w:rPr>
        <w:t xml:space="preserve"> and 79</w:t>
      </w:r>
    </w:p>
    <w:p w:rsidR="00236F95" w:rsidRPr="00587D79" w:rsidRDefault="00236F95" w:rsidP="00236F95">
      <w:pPr>
        <w:pStyle w:val="B10"/>
        <w:rPr>
          <w:rFonts w:ascii="Arial" w:hAnsi="Arial" w:cs="Arial"/>
          <w:sz w:val="18"/>
          <w:szCs w:val="18"/>
          <w:lang w:eastAsia="ko-KR"/>
        </w:rPr>
      </w:pPr>
    </w:p>
    <w:p w:rsidR="00236F95" w:rsidRPr="00587D79" w:rsidRDefault="00236F95" w:rsidP="00236F95">
      <w:pPr>
        <w:rPr>
          <w:rFonts w:ascii="Arial" w:hAnsi="Arial" w:cs="Arial"/>
          <w:sz w:val="18"/>
          <w:szCs w:val="18"/>
          <w:lang w:eastAsia="ja-JP"/>
        </w:rPr>
      </w:pPr>
      <w:r w:rsidRPr="00587D79">
        <w:rPr>
          <w:rFonts w:ascii="Arial" w:hAnsi="Arial" w:cs="Arial"/>
          <w:sz w:val="18"/>
          <w:szCs w:val="18"/>
          <w:lang w:eastAsia="ko-KR"/>
        </w:rPr>
        <w:t xml:space="preserve">When </w:t>
      </w:r>
      <w:r>
        <w:rPr>
          <w:rFonts w:ascii="Arial" w:hAnsi="Arial" w:cs="Arial"/>
          <w:sz w:val="18"/>
          <w:szCs w:val="18"/>
          <w:lang w:eastAsia="ko-KR"/>
        </w:rPr>
        <w:t xml:space="preserve">a </w:t>
      </w:r>
      <w:r w:rsidRPr="00587D79">
        <w:rPr>
          <w:rFonts w:ascii="Arial" w:hAnsi="Arial" w:cs="Arial"/>
          <w:sz w:val="18"/>
          <w:szCs w:val="18"/>
          <w:lang w:eastAsia="ko-KR"/>
        </w:rPr>
        <w:t xml:space="preserve">2UL inter-band </w:t>
      </w:r>
      <w:r w:rsidRPr="00587D79">
        <w:rPr>
          <w:rFonts w:ascii="Arial" w:eastAsia="MS Mincho" w:hAnsi="Arial" w:cs="Arial"/>
          <w:sz w:val="18"/>
          <w:szCs w:val="18"/>
          <w:lang w:eastAsia="ja-JP"/>
        </w:rPr>
        <w:t>DC</w:t>
      </w:r>
      <w:r w:rsidRPr="00587D79">
        <w:rPr>
          <w:rFonts w:ascii="Arial" w:hAnsi="Arial" w:cs="Arial"/>
          <w:sz w:val="18"/>
          <w:szCs w:val="18"/>
          <w:lang w:eastAsia="ko-KR"/>
        </w:rPr>
        <w:t xml:space="preserve"> UE is operating with other systems such as </w:t>
      </w:r>
      <w:r w:rsidRPr="00587D79">
        <w:rPr>
          <w:rFonts w:ascii="Arial" w:hAnsi="Arial" w:cs="Arial"/>
          <w:sz w:val="18"/>
          <w:szCs w:val="18"/>
        </w:rPr>
        <w:t>W</w:t>
      </w:r>
      <w:r w:rsidRPr="00587D79">
        <w:rPr>
          <w:rFonts w:ascii="Arial" w:hAnsi="Arial" w:cs="Arial"/>
          <w:sz w:val="18"/>
          <w:szCs w:val="18"/>
          <w:lang w:eastAsia="ko-KR"/>
        </w:rPr>
        <w:t>i-Fi, Bluetooth and GNSS</w:t>
      </w:r>
      <w:r>
        <w:rPr>
          <w:rFonts w:ascii="Arial" w:hAnsi="Arial" w:cs="Arial"/>
          <w:sz w:val="18"/>
          <w:szCs w:val="18"/>
          <w:lang w:eastAsia="ko-KR"/>
        </w:rPr>
        <w:t>,</w:t>
      </w:r>
      <w:r w:rsidRPr="00587D79">
        <w:rPr>
          <w:rFonts w:ascii="Arial" w:hAnsi="Arial" w:cs="Arial"/>
          <w:sz w:val="18"/>
          <w:szCs w:val="18"/>
          <w:lang w:eastAsia="ko-KR"/>
        </w:rPr>
        <w:t xml:space="preserve"> the harmonics and </w:t>
      </w:r>
      <w:r w:rsidRPr="00587D79">
        <w:rPr>
          <w:rFonts w:ascii="Arial" w:hAnsi="Arial" w:cs="Arial"/>
          <w:sz w:val="18"/>
          <w:szCs w:val="18"/>
        </w:rPr>
        <w:t>intermodulation</w:t>
      </w:r>
      <w:r w:rsidRPr="00587D79">
        <w:rPr>
          <w:rFonts w:ascii="Arial" w:hAnsi="Arial" w:cs="Arial"/>
          <w:sz w:val="18"/>
          <w:szCs w:val="18"/>
          <w:lang w:eastAsia="ko-KR"/>
        </w:rPr>
        <w:t xml:space="preserve"> products can have </w:t>
      </w:r>
      <w:r>
        <w:rPr>
          <w:rFonts w:ascii="Arial" w:hAnsi="Arial" w:cs="Arial"/>
          <w:sz w:val="18"/>
          <w:szCs w:val="18"/>
          <w:lang w:eastAsia="ko-KR"/>
        </w:rPr>
        <w:t xml:space="preserve">an </w:t>
      </w:r>
      <w:r w:rsidRPr="00587D79">
        <w:rPr>
          <w:rFonts w:ascii="Arial" w:hAnsi="Arial" w:cs="Arial"/>
          <w:sz w:val="18"/>
          <w:szCs w:val="18"/>
          <w:lang w:eastAsia="ko-KR"/>
        </w:rPr>
        <w:t xml:space="preserve">impact on these systems. Table </w:t>
      </w:r>
      <w:r w:rsidR="003929EE">
        <w:rPr>
          <w:rFonts w:ascii="Arial" w:hAnsi="Arial" w:cs="Arial"/>
          <w:sz w:val="18"/>
          <w:szCs w:val="18"/>
          <w:lang w:eastAsia="ja-JP"/>
        </w:rPr>
        <w:t>5.188</w:t>
      </w:r>
      <w:r>
        <w:rPr>
          <w:rFonts w:ascii="Arial" w:hAnsi="Arial" w:cs="Arial"/>
          <w:sz w:val="18"/>
          <w:szCs w:val="18"/>
          <w:lang w:eastAsia="ko-KR"/>
        </w:rPr>
        <w:t>.2</w:t>
      </w:r>
      <w:r w:rsidRPr="00587D79">
        <w:rPr>
          <w:rFonts w:ascii="Arial" w:hAnsi="Arial" w:cs="Arial"/>
          <w:sz w:val="18"/>
          <w:szCs w:val="18"/>
          <w:lang w:eastAsia="ko-KR"/>
        </w:rPr>
        <w:t>-</w:t>
      </w:r>
      <w:r>
        <w:rPr>
          <w:rFonts w:ascii="Arial" w:hAnsi="Arial" w:cs="Arial"/>
          <w:sz w:val="18"/>
          <w:szCs w:val="18"/>
          <w:lang w:eastAsia="ko-KR"/>
        </w:rPr>
        <w:t>2</w:t>
      </w:r>
      <w:r w:rsidRPr="00587D79">
        <w:rPr>
          <w:rFonts w:ascii="Arial" w:hAnsi="Arial" w:cs="Arial"/>
          <w:sz w:val="18"/>
          <w:szCs w:val="18"/>
          <w:lang w:eastAsia="ko-KR"/>
        </w:rPr>
        <w:t xml:space="preserve"> lists if up to 3</w:t>
      </w:r>
      <w:r w:rsidRPr="00587D79">
        <w:rPr>
          <w:rFonts w:ascii="Arial" w:hAnsi="Arial" w:cs="Arial"/>
          <w:sz w:val="18"/>
          <w:szCs w:val="18"/>
          <w:vertAlign w:val="superscript"/>
          <w:lang w:eastAsia="ko-KR"/>
        </w:rPr>
        <w:t>rd</w:t>
      </w:r>
      <w:r w:rsidRPr="00587D79">
        <w:rPr>
          <w:rFonts w:ascii="Arial" w:hAnsi="Arial" w:cs="Arial"/>
          <w:sz w:val="18"/>
          <w:szCs w:val="18"/>
          <w:lang w:eastAsia="ko-KR"/>
        </w:rPr>
        <w:t xml:space="preserve"> order harmonics and IMD up to 5</w:t>
      </w:r>
      <w:r w:rsidRPr="00587D79">
        <w:rPr>
          <w:rFonts w:ascii="Arial" w:hAnsi="Arial" w:cs="Arial"/>
          <w:sz w:val="18"/>
          <w:szCs w:val="18"/>
          <w:vertAlign w:val="superscript"/>
          <w:lang w:eastAsia="ko-KR"/>
        </w:rPr>
        <w:t>th</w:t>
      </w:r>
      <w:r w:rsidRPr="00587D79">
        <w:rPr>
          <w:rFonts w:ascii="Arial" w:hAnsi="Arial" w:cs="Arial"/>
          <w:sz w:val="18"/>
          <w:szCs w:val="18"/>
          <w:lang w:eastAsia="ko-KR"/>
        </w:rPr>
        <w:t xml:space="preserve"> order falls into one of these receiving bands.</w:t>
      </w:r>
    </w:p>
    <w:p w:rsidR="00236F95" w:rsidRPr="00227811" w:rsidRDefault="00236F95" w:rsidP="00236F95">
      <w:pPr>
        <w:pStyle w:val="TH"/>
        <w:rPr>
          <w:lang w:eastAsia="ko-KR"/>
        </w:rPr>
      </w:pPr>
      <w:r w:rsidRPr="00227811">
        <w:lastRenderedPageBreak/>
        <w:t xml:space="preserve">Table </w:t>
      </w:r>
      <w:r w:rsidR="003929EE">
        <w:rPr>
          <w:lang w:eastAsia="ja-JP"/>
        </w:rPr>
        <w:t>5.188</w:t>
      </w:r>
      <w:r>
        <w:t>.2</w:t>
      </w:r>
      <w:r w:rsidRPr="00227811">
        <w:t>-</w:t>
      </w:r>
      <w:r>
        <w:t>2</w:t>
      </w:r>
      <w:r w:rsidRPr="00227811">
        <w:t>: 2UL B</w:t>
      </w:r>
      <w:r>
        <w:rPr>
          <w:rFonts w:eastAsia="MS Mincho"/>
          <w:lang w:eastAsia="ja-JP"/>
        </w:rPr>
        <w:t>and 7</w:t>
      </w:r>
      <w:r w:rsidRPr="00227811">
        <w:rPr>
          <w:rFonts w:eastAsia="MS Mincho"/>
          <w:lang w:eastAsia="ja-JP"/>
        </w:rPr>
        <w:t xml:space="preserve"> </w:t>
      </w:r>
      <w:r w:rsidRPr="00227811">
        <w:t>+</w:t>
      </w:r>
      <w:r>
        <w:t xml:space="preserve"> </w:t>
      </w:r>
      <w:r w:rsidRPr="00227811">
        <w:t>B</w:t>
      </w:r>
      <w:r w:rsidRPr="00227811">
        <w:rPr>
          <w:rFonts w:eastAsia="MS Mincho"/>
          <w:lang w:eastAsia="ja-JP"/>
        </w:rPr>
        <w:t>and n</w:t>
      </w:r>
      <w:r>
        <w:rPr>
          <w:rFonts w:eastAsia="MS Mincho"/>
          <w:lang w:eastAsia="ja-JP"/>
        </w:rPr>
        <w:t>3</w:t>
      </w:r>
      <w:r w:rsidRPr="00227811">
        <w:t xml:space="preserve"> harmonic and IMD for </w:t>
      </w:r>
      <w:r w:rsidRPr="00227811">
        <w:rPr>
          <w:lang w:eastAsia="ko-KR"/>
        </w:rPr>
        <w:t>ISM and GNSS bands</w:t>
      </w:r>
    </w:p>
    <w:tbl>
      <w:tblPr>
        <w:tblW w:w="8240" w:type="dxa"/>
        <w:jc w:val="center"/>
        <w:tblCellMar>
          <w:left w:w="99" w:type="dxa"/>
          <w:right w:w="99" w:type="dxa"/>
        </w:tblCellMar>
        <w:tblLook w:val="04A0" w:firstRow="1" w:lastRow="0" w:firstColumn="1" w:lastColumn="0" w:noHBand="0" w:noVBand="1"/>
      </w:tblPr>
      <w:tblGrid>
        <w:gridCol w:w="1735"/>
        <w:gridCol w:w="1136"/>
        <w:gridCol w:w="284"/>
        <w:gridCol w:w="994"/>
        <w:gridCol w:w="1603"/>
        <w:gridCol w:w="1082"/>
        <w:gridCol w:w="1406"/>
      </w:tblGrid>
      <w:tr w:rsidR="00236F95" w:rsidRPr="00227811" w:rsidTr="00236F95">
        <w:trPr>
          <w:trHeight w:val="544"/>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b/>
                <w:sz w:val="18"/>
                <w:lang w:eastAsia="ko-KR"/>
              </w:rPr>
            </w:pPr>
            <w:r w:rsidRPr="00227811">
              <w:rPr>
                <w:rFonts w:ascii="Arial" w:hAnsi="Arial" w:hint="eastAsia"/>
                <w:b/>
                <w:sz w:val="18"/>
                <w:lang w:eastAsia="ko-KR"/>
              </w:rPr>
              <w:t>Victim Systems</w:t>
            </w:r>
          </w:p>
        </w:tc>
        <w:tc>
          <w:tcPr>
            <w:tcW w:w="2414" w:type="dxa"/>
            <w:gridSpan w:val="3"/>
            <w:tcBorders>
              <w:top w:val="single" w:sz="4" w:space="0" w:color="auto"/>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b/>
                <w:sz w:val="18"/>
                <w:lang w:eastAsia="ko-KR"/>
              </w:rPr>
            </w:pPr>
            <w:r w:rsidRPr="00227811">
              <w:rPr>
                <w:rFonts w:ascii="Arial" w:hAnsi="Arial" w:hint="eastAsia"/>
                <w:b/>
                <w:sz w:val="18"/>
                <w:lang w:eastAsia="ko-KR"/>
              </w:rPr>
              <w:t>Frequency range [MHz]</w:t>
            </w:r>
          </w:p>
        </w:tc>
        <w:tc>
          <w:tcPr>
            <w:tcW w:w="1603" w:type="dxa"/>
            <w:tcBorders>
              <w:top w:val="single" w:sz="4" w:space="0" w:color="auto"/>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b/>
                <w:sz w:val="18"/>
                <w:lang w:eastAsia="ko-KR"/>
              </w:rPr>
            </w:pPr>
            <w:r w:rsidRPr="00227811">
              <w:rPr>
                <w:rFonts w:ascii="Arial" w:hAnsi="Arial" w:hint="eastAsia"/>
                <w:b/>
                <w:sz w:val="18"/>
                <w:lang w:eastAsia="ko-KR"/>
              </w:rPr>
              <w:t>Impact</w:t>
            </w:r>
          </w:p>
        </w:tc>
        <w:tc>
          <w:tcPr>
            <w:tcW w:w="1082" w:type="dxa"/>
            <w:tcBorders>
              <w:top w:val="single" w:sz="4" w:space="0" w:color="auto"/>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b/>
                <w:sz w:val="18"/>
                <w:lang w:eastAsia="ko-KR"/>
              </w:rPr>
            </w:pPr>
            <w:r w:rsidRPr="00227811">
              <w:rPr>
                <w:rFonts w:ascii="Arial" w:hAnsi="Arial" w:hint="eastAsia"/>
                <w:b/>
                <w:sz w:val="18"/>
                <w:lang w:eastAsia="ko-KR"/>
              </w:rPr>
              <w:t>Regions</w:t>
            </w:r>
          </w:p>
        </w:tc>
        <w:tc>
          <w:tcPr>
            <w:tcW w:w="1406" w:type="dxa"/>
            <w:tcBorders>
              <w:top w:val="single" w:sz="4" w:space="0" w:color="auto"/>
              <w:left w:val="single" w:sz="4" w:space="0" w:color="auto"/>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b/>
                <w:sz w:val="18"/>
                <w:lang w:eastAsia="ko-KR"/>
              </w:rPr>
            </w:pPr>
            <w:r w:rsidRPr="00227811">
              <w:rPr>
                <w:rFonts w:ascii="Arial" w:hAnsi="Arial" w:hint="eastAsia"/>
                <w:b/>
                <w:sz w:val="18"/>
                <w:lang w:eastAsia="ko-KR"/>
              </w:rPr>
              <w:t>Comments</w:t>
            </w:r>
          </w:p>
        </w:tc>
      </w:tr>
      <w:tr w:rsidR="00236F95" w:rsidRPr="00227811" w:rsidTr="00236F95">
        <w:trPr>
          <w:trHeight w:val="349"/>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rPr>
              <w:t>COMPASS</w:t>
            </w:r>
          </w:p>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lang w:eastAsia="ko-KR"/>
              </w:rPr>
              <w:t>(Beidou)</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1559</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rPr>
              <w:t>159</w:t>
            </w:r>
            <w:r w:rsidRPr="00227811">
              <w:rPr>
                <w:rFonts w:ascii="Arial" w:hAnsi="Arial" w:hint="eastAsia"/>
                <w:sz w:val="18"/>
                <w:lang w:eastAsia="ko-KR"/>
              </w:rPr>
              <w:t>1</w:t>
            </w:r>
          </w:p>
        </w:tc>
        <w:tc>
          <w:tcPr>
            <w:tcW w:w="1603" w:type="dxa"/>
            <w:tcBorders>
              <w:top w:val="single" w:sz="4" w:space="0" w:color="auto"/>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rPr>
            </w:pPr>
          </w:p>
        </w:tc>
        <w:tc>
          <w:tcPr>
            <w:tcW w:w="1406" w:type="dxa"/>
            <w:tcBorders>
              <w:top w:val="single" w:sz="4" w:space="0" w:color="auto"/>
              <w:left w:val="single" w:sz="4" w:space="0" w:color="auto"/>
              <w:bottom w:val="single" w:sz="4" w:space="0" w:color="auto"/>
              <w:right w:val="single" w:sz="4" w:space="0" w:color="auto"/>
            </w:tcBorders>
            <w:vAlign w:val="center"/>
          </w:tcPr>
          <w:p w:rsidR="00236F95" w:rsidRPr="00227811" w:rsidRDefault="00236F95" w:rsidP="00236F95">
            <w:pPr>
              <w:keepNext/>
              <w:keepLines/>
              <w:spacing w:after="0"/>
              <w:jc w:val="center"/>
              <w:rPr>
                <w:rFonts w:ascii="Arial" w:eastAsia="MS Mincho" w:hAnsi="Arial"/>
                <w:sz w:val="18"/>
                <w:lang w:eastAsia="ja-JP"/>
              </w:rPr>
            </w:pPr>
            <w:r>
              <w:rPr>
                <w:rFonts w:ascii="Arial" w:eastAsia="MS Mincho" w:hAnsi="Arial"/>
                <w:sz w:val="18"/>
                <w:lang w:eastAsia="ja-JP"/>
              </w:rPr>
              <w:t>IMD4</w:t>
            </w:r>
          </w:p>
        </w:tc>
      </w:tr>
      <w:tr w:rsidR="00236F95" w:rsidRPr="00227811" w:rsidTr="00236F95">
        <w:trPr>
          <w:trHeight w:val="365"/>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Galileo</w:t>
            </w:r>
          </w:p>
        </w:tc>
        <w:tc>
          <w:tcPr>
            <w:tcW w:w="1136"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1559</w:t>
            </w:r>
          </w:p>
        </w:tc>
        <w:tc>
          <w:tcPr>
            <w:tcW w:w="28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w:t>
            </w:r>
          </w:p>
        </w:tc>
        <w:tc>
          <w:tcPr>
            <w:tcW w:w="99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rPr>
              <w:t>15</w:t>
            </w:r>
            <w:r w:rsidRPr="00227811">
              <w:rPr>
                <w:rFonts w:ascii="Arial" w:hAnsi="Arial" w:hint="eastAsia"/>
                <w:sz w:val="18"/>
                <w:lang w:eastAsia="ko-KR"/>
              </w:rPr>
              <w:t>91</w:t>
            </w:r>
          </w:p>
        </w:tc>
        <w:tc>
          <w:tcPr>
            <w:tcW w:w="1603" w:type="dxa"/>
            <w:tcBorders>
              <w:top w:val="nil"/>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rPr>
            </w:pPr>
          </w:p>
        </w:tc>
        <w:tc>
          <w:tcPr>
            <w:tcW w:w="1406" w:type="dxa"/>
            <w:tcBorders>
              <w:top w:val="nil"/>
              <w:left w:val="single" w:sz="4" w:space="0" w:color="auto"/>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Pr>
                <w:rFonts w:ascii="Arial" w:hAnsi="Arial"/>
                <w:sz w:val="18"/>
                <w:lang w:eastAsia="ko-KR"/>
              </w:rPr>
              <w:t>IMD4</w:t>
            </w:r>
          </w:p>
        </w:tc>
      </w:tr>
      <w:tr w:rsidR="00236F95" w:rsidRPr="00227811" w:rsidTr="00236F95">
        <w:trPr>
          <w:trHeight w:val="349"/>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GLONASS</w:t>
            </w:r>
          </w:p>
        </w:tc>
        <w:tc>
          <w:tcPr>
            <w:tcW w:w="1136"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rPr>
              <w:t>159</w:t>
            </w:r>
            <w:r w:rsidRPr="00227811">
              <w:rPr>
                <w:rFonts w:ascii="Arial" w:hAnsi="Arial" w:hint="eastAsia"/>
                <w:sz w:val="18"/>
                <w:lang w:eastAsia="ko-KR"/>
              </w:rPr>
              <w:t>1</w:t>
            </w:r>
          </w:p>
        </w:tc>
        <w:tc>
          <w:tcPr>
            <w:tcW w:w="28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w:t>
            </w:r>
          </w:p>
        </w:tc>
        <w:tc>
          <w:tcPr>
            <w:tcW w:w="99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1610</w:t>
            </w:r>
          </w:p>
        </w:tc>
        <w:tc>
          <w:tcPr>
            <w:tcW w:w="1603" w:type="dxa"/>
            <w:tcBorders>
              <w:top w:val="nil"/>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rPr>
            </w:pPr>
          </w:p>
        </w:tc>
        <w:tc>
          <w:tcPr>
            <w:tcW w:w="1406" w:type="dxa"/>
            <w:tcBorders>
              <w:top w:val="nil"/>
              <w:left w:val="single" w:sz="4" w:space="0" w:color="auto"/>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Pr>
                <w:rFonts w:ascii="Arial" w:hAnsi="Arial"/>
                <w:sz w:val="18"/>
                <w:lang w:eastAsia="ko-KR"/>
              </w:rPr>
              <w:t>IMD4</w:t>
            </w:r>
          </w:p>
        </w:tc>
      </w:tr>
      <w:tr w:rsidR="00236F95" w:rsidRPr="00227811" w:rsidTr="00236F95">
        <w:trPr>
          <w:trHeight w:val="349"/>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GPS</w:t>
            </w:r>
          </w:p>
        </w:tc>
        <w:tc>
          <w:tcPr>
            <w:tcW w:w="1136"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1563</w:t>
            </w:r>
          </w:p>
        </w:tc>
        <w:tc>
          <w:tcPr>
            <w:tcW w:w="28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w:t>
            </w:r>
          </w:p>
        </w:tc>
        <w:tc>
          <w:tcPr>
            <w:tcW w:w="99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1587</w:t>
            </w:r>
          </w:p>
        </w:tc>
        <w:tc>
          <w:tcPr>
            <w:tcW w:w="1603" w:type="dxa"/>
            <w:tcBorders>
              <w:top w:val="nil"/>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rPr>
            </w:pPr>
          </w:p>
        </w:tc>
        <w:tc>
          <w:tcPr>
            <w:tcW w:w="1406" w:type="dxa"/>
            <w:tcBorders>
              <w:top w:val="nil"/>
              <w:left w:val="single" w:sz="4" w:space="0" w:color="auto"/>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Pr>
                <w:rFonts w:ascii="Arial" w:hAnsi="Arial"/>
                <w:sz w:val="18"/>
                <w:lang w:eastAsia="ko-KR"/>
              </w:rPr>
              <w:t>IMD4</w:t>
            </w:r>
          </w:p>
        </w:tc>
      </w:tr>
      <w:tr w:rsidR="00236F95" w:rsidRPr="00227811" w:rsidTr="00236F95">
        <w:trPr>
          <w:trHeight w:val="349"/>
          <w:jc w:val="center"/>
        </w:trPr>
        <w:tc>
          <w:tcPr>
            <w:tcW w:w="1735" w:type="dxa"/>
            <w:vMerge w:val="restart"/>
            <w:tcBorders>
              <w:top w:val="nil"/>
              <w:left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lang w:eastAsia="ko-KR"/>
              </w:rPr>
              <w:t>ISM band</w:t>
            </w:r>
          </w:p>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rPr>
              <w:t xml:space="preserve"> </w:t>
            </w:r>
            <w:r w:rsidRPr="00227811">
              <w:rPr>
                <w:rFonts w:ascii="Arial" w:hAnsi="Arial" w:hint="eastAsia"/>
                <w:sz w:val="18"/>
                <w:lang w:eastAsia="ko-KR"/>
              </w:rPr>
              <w:t>(</w:t>
            </w:r>
            <w:r w:rsidRPr="00227811">
              <w:rPr>
                <w:rFonts w:ascii="Arial" w:hAnsi="Arial" w:hint="eastAsia"/>
                <w:sz w:val="18"/>
              </w:rPr>
              <w:t>2.4GHz</w:t>
            </w:r>
            <w:r w:rsidRPr="00227811">
              <w:rPr>
                <w:rFonts w:ascii="Arial" w:hAnsi="Arial" w:hint="eastAsia"/>
                <w:sz w:val="18"/>
                <w:lang w:eastAsia="ko-KR"/>
              </w:rPr>
              <w:t>)</w:t>
            </w:r>
          </w:p>
        </w:tc>
        <w:tc>
          <w:tcPr>
            <w:tcW w:w="1136"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lang w:eastAsia="ko-KR"/>
              </w:rPr>
              <w:t>2400</w:t>
            </w:r>
          </w:p>
        </w:tc>
        <w:tc>
          <w:tcPr>
            <w:tcW w:w="28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lang w:eastAsia="ko-KR"/>
              </w:rPr>
              <w:t>-</w:t>
            </w:r>
          </w:p>
        </w:tc>
        <w:tc>
          <w:tcPr>
            <w:tcW w:w="99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lang w:eastAsia="ko-KR"/>
              </w:rPr>
              <w:t>2483.5</w:t>
            </w:r>
          </w:p>
        </w:tc>
        <w:tc>
          <w:tcPr>
            <w:tcW w:w="1603" w:type="dxa"/>
            <w:tcBorders>
              <w:top w:val="nil"/>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lang w:eastAsia="ko-KR"/>
              </w:rPr>
              <w:t>US/Europe</w:t>
            </w:r>
          </w:p>
        </w:tc>
        <w:tc>
          <w:tcPr>
            <w:tcW w:w="1406" w:type="dxa"/>
            <w:tcBorders>
              <w:top w:val="nil"/>
              <w:left w:val="single" w:sz="4" w:space="0" w:color="auto"/>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p>
        </w:tc>
      </w:tr>
      <w:tr w:rsidR="00236F95" w:rsidRPr="00227811" w:rsidTr="00236F95">
        <w:trPr>
          <w:trHeight w:val="349"/>
          <w:jc w:val="center"/>
        </w:trPr>
        <w:tc>
          <w:tcPr>
            <w:tcW w:w="1735" w:type="dxa"/>
            <w:vMerge/>
            <w:tcBorders>
              <w:left w:val="single" w:sz="4" w:space="0" w:color="auto"/>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p>
        </w:tc>
        <w:tc>
          <w:tcPr>
            <w:tcW w:w="1136"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lang w:eastAsia="ko-KR"/>
              </w:rPr>
              <w:t>2400</w:t>
            </w:r>
          </w:p>
        </w:tc>
        <w:tc>
          <w:tcPr>
            <w:tcW w:w="28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lang w:eastAsia="ko-KR"/>
              </w:rPr>
              <w:t>-</w:t>
            </w:r>
          </w:p>
        </w:tc>
        <w:tc>
          <w:tcPr>
            <w:tcW w:w="99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lang w:eastAsia="ko-KR"/>
              </w:rPr>
              <w:t>2494</w:t>
            </w:r>
          </w:p>
        </w:tc>
        <w:tc>
          <w:tcPr>
            <w:tcW w:w="1603" w:type="dxa"/>
            <w:tcBorders>
              <w:top w:val="nil"/>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lang w:eastAsia="ko-KR"/>
              </w:rPr>
              <w:t>Asia</w:t>
            </w:r>
          </w:p>
        </w:tc>
        <w:tc>
          <w:tcPr>
            <w:tcW w:w="1406" w:type="dxa"/>
            <w:tcBorders>
              <w:top w:val="nil"/>
              <w:left w:val="single" w:sz="4" w:space="0" w:color="auto"/>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p>
        </w:tc>
      </w:tr>
      <w:tr w:rsidR="00236F95" w:rsidRPr="00227811" w:rsidTr="00236F95">
        <w:trPr>
          <w:trHeight w:val="349"/>
          <w:jc w:val="center"/>
        </w:trPr>
        <w:tc>
          <w:tcPr>
            <w:tcW w:w="1735" w:type="dxa"/>
            <w:vMerge w:val="restart"/>
            <w:tcBorders>
              <w:top w:val="nil"/>
              <w:left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lang w:eastAsia="ko-KR"/>
              </w:rPr>
              <w:t>ISM band</w:t>
            </w:r>
          </w:p>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rPr>
              <w:t xml:space="preserve"> </w:t>
            </w:r>
            <w:r w:rsidRPr="00227811">
              <w:rPr>
                <w:rFonts w:ascii="Arial" w:hAnsi="Arial" w:hint="eastAsia"/>
                <w:sz w:val="18"/>
                <w:lang w:eastAsia="ko-KR"/>
              </w:rPr>
              <w:t>(</w:t>
            </w:r>
            <w:r w:rsidRPr="00227811">
              <w:rPr>
                <w:rFonts w:ascii="Arial" w:hAnsi="Arial" w:hint="eastAsia"/>
                <w:sz w:val="18"/>
              </w:rPr>
              <w:t>5GHz</w:t>
            </w:r>
            <w:r w:rsidRPr="00227811">
              <w:rPr>
                <w:rFonts w:ascii="Arial" w:hAnsi="Arial" w:hint="eastAsia"/>
                <w:sz w:val="18"/>
                <w:lang w:eastAsia="ko-KR"/>
              </w:rPr>
              <w:t>)</w:t>
            </w:r>
          </w:p>
        </w:tc>
        <w:tc>
          <w:tcPr>
            <w:tcW w:w="1136"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51</w:t>
            </w:r>
            <w:r w:rsidRPr="00227811">
              <w:rPr>
                <w:rFonts w:ascii="Arial" w:hAnsi="Arial" w:hint="eastAsia"/>
                <w:sz w:val="18"/>
                <w:lang w:eastAsia="ko-KR"/>
              </w:rPr>
              <w:t>5</w:t>
            </w:r>
            <w:r w:rsidRPr="00227811">
              <w:rPr>
                <w:rFonts w:ascii="Arial" w:hAnsi="Arial" w:hint="eastAsia"/>
                <w:sz w:val="18"/>
              </w:rPr>
              <w:t>0</w:t>
            </w:r>
          </w:p>
        </w:tc>
        <w:tc>
          <w:tcPr>
            <w:tcW w:w="28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w:t>
            </w:r>
          </w:p>
        </w:tc>
        <w:tc>
          <w:tcPr>
            <w:tcW w:w="99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5</w:t>
            </w:r>
            <w:r w:rsidRPr="00227811">
              <w:rPr>
                <w:rFonts w:ascii="Arial" w:hAnsi="Arial" w:hint="eastAsia"/>
                <w:sz w:val="18"/>
                <w:lang w:eastAsia="ko-KR"/>
              </w:rPr>
              <w:t>92</w:t>
            </w:r>
            <w:r w:rsidRPr="00227811">
              <w:rPr>
                <w:rFonts w:ascii="Arial" w:hAnsi="Arial" w:hint="eastAsia"/>
                <w:sz w:val="18"/>
              </w:rPr>
              <w:t>5</w:t>
            </w:r>
          </w:p>
        </w:tc>
        <w:tc>
          <w:tcPr>
            <w:tcW w:w="1603" w:type="dxa"/>
            <w:tcBorders>
              <w:top w:val="nil"/>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lang w:eastAsia="ko-KR"/>
              </w:rPr>
              <w:t>US</w:t>
            </w:r>
          </w:p>
        </w:tc>
        <w:tc>
          <w:tcPr>
            <w:tcW w:w="1406" w:type="dxa"/>
            <w:tcBorders>
              <w:top w:val="nil"/>
              <w:left w:val="single" w:sz="4" w:space="0" w:color="auto"/>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Pr>
                <w:rFonts w:ascii="Arial" w:hAnsi="Arial"/>
                <w:sz w:val="18"/>
                <w:lang w:eastAsia="ko-KR"/>
              </w:rPr>
              <w:t>3</w:t>
            </w:r>
            <w:r w:rsidRPr="00B0235A">
              <w:rPr>
                <w:rFonts w:ascii="Arial" w:hAnsi="Arial"/>
                <w:sz w:val="18"/>
                <w:vertAlign w:val="superscript"/>
                <w:lang w:eastAsia="ko-KR"/>
              </w:rPr>
              <w:t>rd</w:t>
            </w:r>
            <w:r>
              <w:rPr>
                <w:rFonts w:ascii="Arial" w:hAnsi="Arial"/>
                <w:sz w:val="18"/>
                <w:lang w:eastAsia="ko-KR"/>
              </w:rPr>
              <w:t xml:space="preserve"> Harmonic, IMD3, IMD4</w:t>
            </w:r>
          </w:p>
        </w:tc>
      </w:tr>
      <w:tr w:rsidR="00236F95" w:rsidRPr="00227811" w:rsidTr="00236F95">
        <w:trPr>
          <w:trHeight w:val="349"/>
          <w:jc w:val="center"/>
        </w:trPr>
        <w:tc>
          <w:tcPr>
            <w:tcW w:w="1735" w:type="dxa"/>
            <w:vMerge/>
            <w:tcBorders>
              <w:left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p>
        </w:tc>
        <w:tc>
          <w:tcPr>
            <w:tcW w:w="1136"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lang w:eastAsia="ko-KR"/>
              </w:rPr>
              <w:t>5150</w:t>
            </w:r>
          </w:p>
        </w:tc>
        <w:tc>
          <w:tcPr>
            <w:tcW w:w="28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lang w:eastAsia="ko-KR"/>
              </w:rPr>
              <w:t>-</w:t>
            </w:r>
          </w:p>
        </w:tc>
        <w:tc>
          <w:tcPr>
            <w:tcW w:w="99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lang w:eastAsia="ko-KR"/>
              </w:rPr>
              <w:t>5350</w:t>
            </w:r>
          </w:p>
        </w:tc>
        <w:tc>
          <w:tcPr>
            <w:tcW w:w="1603" w:type="dxa"/>
            <w:tcBorders>
              <w:top w:val="nil"/>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Pr>
                <w:rFonts w:ascii="Arial" w:hAnsi="Arial"/>
                <w:sz w:val="18"/>
                <w:lang w:eastAsia="ko-KR"/>
              </w:rPr>
              <w:t>Yes</w:t>
            </w:r>
          </w:p>
        </w:tc>
        <w:tc>
          <w:tcPr>
            <w:tcW w:w="1082" w:type="dxa"/>
            <w:vMerge w:val="restart"/>
            <w:tcBorders>
              <w:top w:val="single" w:sz="4" w:space="0" w:color="auto"/>
              <w:left w:val="nil"/>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lang w:eastAsia="ko-KR"/>
              </w:rPr>
              <w:t>Europe</w:t>
            </w:r>
          </w:p>
        </w:tc>
        <w:tc>
          <w:tcPr>
            <w:tcW w:w="1406" w:type="dxa"/>
            <w:tcBorders>
              <w:top w:val="nil"/>
              <w:left w:val="single" w:sz="4" w:space="0" w:color="auto"/>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Pr>
                <w:rFonts w:ascii="Arial" w:hAnsi="Arial"/>
                <w:sz w:val="18"/>
                <w:lang w:eastAsia="ko-KR"/>
              </w:rPr>
              <w:t>3</w:t>
            </w:r>
            <w:r w:rsidRPr="00B0235A">
              <w:rPr>
                <w:rFonts w:ascii="Arial" w:hAnsi="Arial"/>
                <w:sz w:val="18"/>
                <w:vertAlign w:val="superscript"/>
                <w:lang w:eastAsia="ko-KR"/>
              </w:rPr>
              <w:t>rd</w:t>
            </w:r>
            <w:r>
              <w:rPr>
                <w:rFonts w:ascii="Arial" w:hAnsi="Arial"/>
                <w:sz w:val="18"/>
                <w:lang w:eastAsia="ko-KR"/>
              </w:rPr>
              <w:t xml:space="preserve"> Harmonic</w:t>
            </w:r>
          </w:p>
        </w:tc>
      </w:tr>
      <w:tr w:rsidR="00236F95" w:rsidRPr="00227811" w:rsidTr="00236F95">
        <w:trPr>
          <w:trHeight w:val="349"/>
          <w:jc w:val="center"/>
        </w:trPr>
        <w:tc>
          <w:tcPr>
            <w:tcW w:w="1735" w:type="dxa"/>
            <w:vMerge/>
            <w:tcBorders>
              <w:left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p>
        </w:tc>
        <w:tc>
          <w:tcPr>
            <w:tcW w:w="1136"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lang w:eastAsia="ko-KR"/>
              </w:rPr>
              <w:t>5470</w:t>
            </w:r>
          </w:p>
        </w:tc>
        <w:tc>
          <w:tcPr>
            <w:tcW w:w="28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lang w:eastAsia="ko-KR"/>
              </w:rPr>
              <w:t>-</w:t>
            </w:r>
          </w:p>
        </w:tc>
        <w:tc>
          <w:tcPr>
            <w:tcW w:w="99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lang w:eastAsia="ko-KR"/>
              </w:rPr>
              <w:t>5725</w:t>
            </w:r>
          </w:p>
        </w:tc>
        <w:tc>
          <w:tcPr>
            <w:tcW w:w="1603" w:type="dxa"/>
            <w:tcBorders>
              <w:top w:val="nil"/>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lang w:eastAsia="ko-KR"/>
              </w:rPr>
              <w:t>Yes</w:t>
            </w:r>
          </w:p>
        </w:tc>
        <w:tc>
          <w:tcPr>
            <w:tcW w:w="1082" w:type="dxa"/>
            <w:vMerge/>
            <w:tcBorders>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p>
        </w:tc>
        <w:tc>
          <w:tcPr>
            <w:tcW w:w="1406" w:type="dxa"/>
            <w:tcBorders>
              <w:top w:val="nil"/>
              <w:left w:val="single" w:sz="4" w:space="0" w:color="auto"/>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sidRPr="00227811">
              <w:rPr>
                <w:rFonts w:ascii="Arial" w:hAnsi="Arial"/>
                <w:sz w:val="18"/>
                <w:lang w:eastAsia="ko-KR"/>
              </w:rPr>
              <w:t>IMD</w:t>
            </w:r>
            <w:r>
              <w:rPr>
                <w:rFonts w:ascii="Arial" w:hAnsi="Arial"/>
                <w:sz w:val="18"/>
                <w:lang w:eastAsia="ko-KR"/>
              </w:rPr>
              <w:t>4</w:t>
            </w:r>
          </w:p>
        </w:tc>
      </w:tr>
      <w:tr w:rsidR="00236F95" w:rsidRPr="00227811" w:rsidTr="00236F95">
        <w:trPr>
          <w:trHeight w:val="349"/>
          <w:jc w:val="center"/>
        </w:trPr>
        <w:tc>
          <w:tcPr>
            <w:tcW w:w="1735" w:type="dxa"/>
            <w:vMerge/>
            <w:tcBorders>
              <w:left w:val="single" w:sz="4" w:space="0" w:color="auto"/>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lang w:eastAsia="ko-KR"/>
              </w:rPr>
            </w:pPr>
          </w:p>
        </w:tc>
        <w:tc>
          <w:tcPr>
            <w:tcW w:w="1136"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51</w:t>
            </w:r>
            <w:r w:rsidRPr="00227811">
              <w:rPr>
                <w:rFonts w:ascii="Arial" w:hAnsi="Arial" w:hint="eastAsia"/>
                <w:sz w:val="18"/>
                <w:lang w:eastAsia="ko-KR"/>
              </w:rPr>
              <w:t>5</w:t>
            </w:r>
            <w:r w:rsidRPr="00227811">
              <w:rPr>
                <w:rFonts w:ascii="Arial" w:hAnsi="Arial" w:hint="eastAsia"/>
                <w:sz w:val="18"/>
              </w:rPr>
              <w:t>0</w:t>
            </w:r>
          </w:p>
        </w:tc>
        <w:tc>
          <w:tcPr>
            <w:tcW w:w="28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w:t>
            </w:r>
          </w:p>
        </w:tc>
        <w:tc>
          <w:tcPr>
            <w:tcW w:w="994" w:type="dxa"/>
            <w:tcBorders>
              <w:top w:val="nil"/>
              <w:left w:val="nil"/>
              <w:bottom w:val="single" w:sz="4" w:space="0" w:color="auto"/>
              <w:right w:val="single" w:sz="4" w:space="0" w:color="auto"/>
            </w:tcBorders>
            <w:shd w:val="clear" w:color="auto" w:fill="auto"/>
            <w:noWrap/>
            <w:vAlign w:val="center"/>
            <w:hideMark/>
          </w:tcPr>
          <w:p w:rsidR="00236F95" w:rsidRPr="00227811" w:rsidRDefault="00236F95" w:rsidP="00236F95">
            <w:pPr>
              <w:keepNext/>
              <w:keepLines/>
              <w:spacing w:after="0"/>
              <w:jc w:val="center"/>
              <w:rPr>
                <w:rFonts w:ascii="Arial" w:hAnsi="Arial"/>
                <w:sz w:val="18"/>
              </w:rPr>
            </w:pPr>
            <w:r w:rsidRPr="00227811">
              <w:rPr>
                <w:rFonts w:ascii="Arial" w:hAnsi="Arial" w:hint="eastAsia"/>
                <w:sz w:val="18"/>
              </w:rPr>
              <w:t>5</w:t>
            </w:r>
            <w:r w:rsidRPr="00227811">
              <w:rPr>
                <w:rFonts w:ascii="Arial" w:hAnsi="Arial" w:hint="eastAsia"/>
                <w:sz w:val="18"/>
                <w:lang w:eastAsia="ko-KR"/>
              </w:rPr>
              <w:t>82</w:t>
            </w:r>
            <w:r w:rsidRPr="00227811">
              <w:rPr>
                <w:rFonts w:ascii="Arial" w:hAnsi="Arial" w:hint="eastAsia"/>
                <w:sz w:val="18"/>
              </w:rPr>
              <w:t>5</w:t>
            </w:r>
          </w:p>
        </w:tc>
        <w:tc>
          <w:tcPr>
            <w:tcW w:w="1603" w:type="dxa"/>
            <w:tcBorders>
              <w:top w:val="nil"/>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sidRPr="00227811">
              <w:rPr>
                <w:rFonts w:ascii="Arial" w:hAnsi="Arial" w:hint="eastAsia"/>
                <w:sz w:val="18"/>
                <w:lang w:eastAsia="ko-KR"/>
              </w:rPr>
              <w:t>Asia</w:t>
            </w:r>
          </w:p>
        </w:tc>
        <w:tc>
          <w:tcPr>
            <w:tcW w:w="1406" w:type="dxa"/>
            <w:tcBorders>
              <w:top w:val="nil"/>
              <w:left w:val="single" w:sz="4" w:space="0" w:color="auto"/>
              <w:bottom w:val="single" w:sz="4" w:space="0" w:color="auto"/>
              <w:right w:val="single" w:sz="4" w:space="0" w:color="auto"/>
            </w:tcBorders>
            <w:vAlign w:val="center"/>
          </w:tcPr>
          <w:p w:rsidR="00236F95" w:rsidRPr="00227811" w:rsidRDefault="00236F95" w:rsidP="00236F95">
            <w:pPr>
              <w:keepNext/>
              <w:keepLines/>
              <w:spacing w:after="0"/>
              <w:jc w:val="center"/>
              <w:rPr>
                <w:rFonts w:ascii="Arial" w:hAnsi="Arial"/>
                <w:sz w:val="18"/>
                <w:lang w:eastAsia="ko-KR"/>
              </w:rPr>
            </w:pPr>
            <w:r>
              <w:rPr>
                <w:rFonts w:ascii="Arial" w:hAnsi="Arial"/>
                <w:sz w:val="18"/>
                <w:lang w:eastAsia="ko-KR"/>
              </w:rPr>
              <w:t>3</w:t>
            </w:r>
            <w:r w:rsidRPr="00B0235A">
              <w:rPr>
                <w:rFonts w:ascii="Arial" w:hAnsi="Arial"/>
                <w:sz w:val="18"/>
                <w:vertAlign w:val="superscript"/>
                <w:lang w:eastAsia="ko-KR"/>
              </w:rPr>
              <w:t>rd</w:t>
            </w:r>
            <w:r>
              <w:rPr>
                <w:rFonts w:ascii="Arial" w:hAnsi="Arial"/>
                <w:sz w:val="18"/>
                <w:lang w:eastAsia="ko-KR"/>
              </w:rPr>
              <w:t xml:space="preserve"> Harmonic, IMD4</w:t>
            </w:r>
          </w:p>
        </w:tc>
      </w:tr>
    </w:tbl>
    <w:p w:rsidR="00236F95" w:rsidRPr="00227811" w:rsidRDefault="00236F95" w:rsidP="00236F95">
      <w:pPr>
        <w:rPr>
          <w:rFonts w:eastAsia="MS Mincho"/>
          <w:lang w:eastAsia="ja-JP"/>
        </w:rPr>
      </w:pPr>
    </w:p>
    <w:p w:rsidR="00236F95" w:rsidRPr="00A779FA" w:rsidRDefault="00236F95" w:rsidP="00236F95">
      <w:pPr>
        <w:rPr>
          <w:rFonts w:ascii="Arial" w:hAnsi="Arial" w:cs="Arial"/>
          <w:sz w:val="18"/>
          <w:szCs w:val="18"/>
          <w:lang w:val="en-GB"/>
        </w:rPr>
      </w:pPr>
      <w:r w:rsidRPr="00413A7B">
        <w:rPr>
          <w:rFonts w:ascii="Arial" w:hAnsi="Arial" w:cs="Arial"/>
          <w:sz w:val="18"/>
          <w:szCs w:val="18"/>
        </w:rPr>
        <w:t xml:space="preserve">The requirements for </w:t>
      </w:r>
      <w:r>
        <w:rPr>
          <w:rFonts w:ascii="Arial" w:hAnsi="Arial" w:cs="Arial"/>
          <w:sz w:val="18"/>
          <w:szCs w:val="18"/>
        </w:rPr>
        <w:t xml:space="preserve">spurious emission band UE </w:t>
      </w:r>
      <w:r w:rsidRPr="00413A7B">
        <w:rPr>
          <w:rFonts w:ascii="Arial" w:hAnsi="Arial" w:cs="Arial"/>
          <w:sz w:val="18"/>
          <w:szCs w:val="18"/>
        </w:rPr>
        <w:t>coexist</w:t>
      </w:r>
      <w:r>
        <w:rPr>
          <w:rFonts w:ascii="Arial" w:hAnsi="Arial" w:cs="Arial"/>
          <w:sz w:val="18"/>
          <w:szCs w:val="18"/>
        </w:rPr>
        <w:t>ence exist for DC_7_n3</w:t>
      </w:r>
      <w:r w:rsidRPr="00413A7B">
        <w:rPr>
          <w:rFonts w:ascii="Arial" w:hAnsi="Arial" w:cs="Arial"/>
          <w:sz w:val="18"/>
          <w:szCs w:val="18"/>
        </w:rPr>
        <w:t xml:space="preserve"> in 38101-3.</w:t>
      </w:r>
    </w:p>
    <w:p w:rsidR="00236F95" w:rsidRPr="00A80B0F" w:rsidRDefault="003929EE" w:rsidP="00236F95">
      <w:pPr>
        <w:pStyle w:val="3"/>
        <w:rPr>
          <w:rFonts w:cs="Arial"/>
          <w:szCs w:val="28"/>
        </w:rPr>
      </w:pPr>
      <w:r>
        <w:rPr>
          <w:rFonts w:hint="eastAsia"/>
        </w:rPr>
        <w:t>5.188</w:t>
      </w:r>
      <w:r w:rsidR="00236F95" w:rsidRPr="000558E4">
        <w:rPr>
          <w:rFonts w:hint="eastAsia"/>
        </w:rPr>
        <w:t>.</w:t>
      </w:r>
      <w:r w:rsidR="00236F95">
        <w:t>3</w:t>
      </w:r>
      <w:r w:rsidR="00236F95" w:rsidRPr="000558E4">
        <w:tab/>
      </w:r>
      <w:r w:rsidR="00236F95" w:rsidRPr="000558E4">
        <w:rPr>
          <w:rFonts w:cs="Arial"/>
          <w:szCs w:val="28"/>
        </w:rPr>
        <w:t>∆TIB and ∆RIB values</w:t>
      </w:r>
    </w:p>
    <w:p w:rsidR="00236F95" w:rsidRDefault="00236F95" w:rsidP="00236F95">
      <w:pPr>
        <w:pStyle w:val="TH"/>
      </w:pPr>
      <w:r>
        <w:t xml:space="preserve">Table </w:t>
      </w:r>
      <w:r w:rsidR="003929EE">
        <w:rPr>
          <w:rFonts w:hint="eastAsia"/>
          <w:lang w:eastAsia="ja-JP"/>
        </w:rPr>
        <w:t>5.188</w:t>
      </w:r>
      <w:r>
        <w:t>.</w:t>
      </w:r>
      <w:r>
        <w:rPr>
          <w:rFonts w:cs="Arial"/>
          <w:lang w:eastAsia="ja-JP"/>
        </w:rPr>
        <w:t>3</w:t>
      </w:r>
      <w:r>
        <w:t>-1: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236F95" w:rsidTr="00236F95">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pPr>
            <w:r>
              <w:t>ΔT</w:t>
            </w:r>
            <w:r>
              <w:rPr>
                <w:vertAlign w:val="subscript"/>
              </w:rPr>
              <w:t>IB,c</w:t>
            </w:r>
            <w:r>
              <w:t xml:space="preserve"> [dB]</w:t>
            </w:r>
          </w:p>
        </w:tc>
      </w:tr>
      <w:tr w:rsidR="00236F95" w:rsidTr="00236F95">
        <w:trPr>
          <w:jc w:val="center"/>
        </w:trPr>
        <w:tc>
          <w:tcPr>
            <w:tcW w:w="1535" w:type="dxa"/>
            <w:vMerge w:val="restart"/>
            <w:vAlign w:val="center"/>
          </w:tcPr>
          <w:p w:rsidR="00236F95" w:rsidRDefault="00236F95" w:rsidP="00236F95">
            <w:pPr>
              <w:keepNext/>
              <w:keepLines/>
              <w:spacing w:after="0"/>
              <w:jc w:val="center"/>
              <w:rPr>
                <w:rFonts w:ascii="Arial" w:hAnsi="Arial" w:cs="Arial"/>
                <w:sz w:val="18"/>
                <w:lang w:eastAsia="ja-JP"/>
              </w:rPr>
            </w:pPr>
            <w:r>
              <w:rPr>
                <w:rFonts w:ascii="Arial" w:hAnsi="Arial" w:cs="Arial"/>
                <w:sz w:val="18"/>
              </w:rPr>
              <w:t>DC_7A-32A_</w:t>
            </w:r>
            <w:r w:rsidRPr="00227811">
              <w:rPr>
                <w:rFonts w:ascii="Arial" w:hAnsi="Arial" w:cs="Arial"/>
                <w:sz w:val="18"/>
              </w:rPr>
              <w:t>n</w:t>
            </w:r>
            <w:r>
              <w:rPr>
                <w:rFonts w:ascii="Arial" w:hAnsi="Arial" w:cs="Arial"/>
                <w:sz w:val="18"/>
              </w:rPr>
              <w:t>3</w:t>
            </w:r>
          </w:p>
        </w:tc>
        <w:tc>
          <w:tcPr>
            <w:tcW w:w="2049" w:type="dxa"/>
            <w:vAlign w:val="center"/>
          </w:tcPr>
          <w:p w:rsidR="00236F95" w:rsidRDefault="00236F95" w:rsidP="00236F95">
            <w:pPr>
              <w:keepNext/>
              <w:keepLines/>
              <w:spacing w:after="0"/>
              <w:jc w:val="center"/>
              <w:rPr>
                <w:rFonts w:ascii="Arial" w:hAnsi="Arial" w:cs="Arial"/>
                <w:sz w:val="18"/>
                <w:lang w:eastAsia="ja-JP"/>
              </w:rPr>
            </w:pPr>
            <w:r>
              <w:rPr>
                <w:rFonts w:ascii="Arial" w:hAnsi="Arial" w:cs="Arial"/>
                <w:sz w:val="18"/>
                <w:lang w:eastAsia="ja-JP"/>
              </w:rPr>
              <w:t>7</w:t>
            </w:r>
          </w:p>
        </w:tc>
        <w:tc>
          <w:tcPr>
            <w:tcW w:w="2340" w:type="dxa"/>
            <w:vAlign w:val="center"/>
          </w:tcPr>
          <w:p w:rsidR="00236F95" w:rsidRPr="004A2501" w:rsidRDefault="00236F95" w:rsidP="00236F95">
            <w:pPr>
              <w:keepNext/>
              <w:keepLines/>
              <w:spacing w:after="0"/>
              <w:jc w:val="center"/>
              <w:rPr>
                <w:rFonts w:ascii="Arial" w:hAnsi="Arial" w:cs="Arial"/>
                <w:sz w:val="18"/>
              </w:rPr>
            </w:pPr>
            <w:r>
              <w:rPr>
                <w:rFonts w:ascii="Arial" w:hAnsi="Arial" w:cs="Arial"/>
                <w:sz w:val="18"/>
              </w:rPr>
              <w:t>0.7</w:t>
            </w:r>
          </w:p>
        </w:tc>
      </w:tr>
      <w:tr w:rsidR="00236F95" w:rsidTr="00236F95">
        <w:trPr>
          <w:jc w:val="center"/>
        </w:trPr>
        <w:tc>
          <w:tcPr>
            <w:tcW w:w="1535" w:type="dxa"/>
            <w:vMerge/>
            <w:vAlign w:val="center"/>
          </w:tcPr>
          <w:p w:rsidR="00236F95" w:rsidRDefault="00236F95" w:rsidP="00236F95">
            <w:pPr>
              <w:spacing w:after="0"/>
              <w:rPr>
                <w:rFonts w:ascii="Arial" w:hAnsi="Arial" w:cs="Arial"/>
                <w:sz w:val="18"/>
              </w:rPr>
            </w:pPr>
          </w:p>
        </w:tc>
        <w:tc>
          <w:tcPr>
            <w:tcW w:w="2049" w:type="dxa"/>
            <w:vAlign w:val="center"/>
          </w:tcPr>
          <w:p w:rsidR="00236F95" w:rsidRDefault="00236F95" w:rsidP="00236F95">
            <w:pPr>
              <w:spacing w:after="0"/>
              <w:jc w:val="center"/>
              <w:rPr>
                <w:rFonts w:ascii="Arial" w:hAnsi="Arial" w:cs="Arial"/>
                <w:sz w:val="18"/>
                <w:lang w:eastAsia="ja-JP"/>
              </w:rPr>
            </w:pPr>
            <w:r>
              <w:rPr>
                <w:rFonts w:ascii="Arial" w:eastAsia="MS Mincho" w:hAnsi="Arial" w:cs="Arial"/>
                <w:sz w:val="18"/>
                <w:lang w:eastAsia="ja-JP"/>
              </w:rPr>
              <w:t>n3</w:t>
            </w:r>
          </w:p>
        </w:tc>
        <w:tc>
          <w:tcPr>
            <w:tcW w:w="2340" w:type="dxa"/>
            <w:vAlign w:val="center"/>
          </w:tcPr>
          <w:p w:rsidR="00236F95" w:rsidRPr="004A2501" w:rsidRDefault="00236F95" w:rsidP="00236F95">
            <w:pPr>
              <w:keepNext/>
              <w:keepLines/>
              <w:spacing w:after="0"/>
              <w:jc w:val="center"/>
              <w:rPr>
                <w:rFonts w:ascii="Arial" w:hAnsi="Arial" w:cs="Arial"/>
                <w:sz w:val="18"/>
              </w:rPr>
            </w:pPr>
            <w:r>
              <w:rPr>
                <w:rFonts w:ascii="Arial" w:hAnsi="Arial" w:cs="Arial"/>
                <w:sz w:val="18"/>
              </w:rPr>
              <w:t>0.7</w:t>
            </w:r>
          </w:p>
        </w:tc>
      </w:tr>
    </w:tbl>
    <w:p w:rsidR="00236F95" w:rsidRDefault="00236F95" w:rsidP="00236F95"/>
    <w:p w:rsidR="00236F95" w:rsidRDefault="00236F95" w:rsidP="00236F95">
      <w:pPr>
        <w:keepNext/>
        <w:keepLines/>
        <w:spacing w:before="60"/>
        <w:jc w:val="center"/>
        <w:rPr>
          <w:b/>
        </w:rPr>
      </w:pPr>
      <w:r>
        <w:rPr>
          <w:rFonts w:ascii="Arial" w:hAnsi="Arial"/>
          <w:b/>
        </w:rPr>
        <w:t xml:space="preserve">Table </w:t>
      </w:r>
      <w:r w:rsidR="003929EE">
        <w:rPr>
          <w:rFonts w:ascii="Arial" w:hAnsi="Arial" w:hint="eastAsia"/>
          <w:b/>
          <w:lang w:eastAsia="ja-JP"/>
        </w:rPr>
        <w:t>5.188</w:t>
      </w:r>
      <w:r>
        <w:rPr>
          <w:rFonts w:ascii="Arial" w:hAnsi="Arial"/>
          <w:b/>
        </w:rPr>
        <w:t>.</w:t>
      </w:r>
      <w:r>
        <w:rPr>
          <w:rFonts w:ascii="Arial" w:hAnsi="Arial" w:cs="Arial"/>
          <w:b/>
          <w:lang w:eastAsia="ja-JP"/>
        </w:rPr>
        <w:t>3</w:t>
      </w:r>
      <w:r>
        <w:rPr>
          <w:rFonts w:ascii="Arial" w:hAnsi="Arial"/>
          <w:b/>
        </w:rPr>
        <w:t>-2: ΔR</w:t>
      </w:r>
      <w:r>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236F95" w:rsidTr="00236F95">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H"/>
            </w:pPr>
            <w:r>
              <w:t>ΔR</w:t>
            </w:r>
            <w:r>
              <w:rPr>
                <w:vertAlign w:val="subscript"/>
              </w:rPr>
              <w:t>IB</w:t>
            </w:r>
            <w:r>
              <w:t xml:space="preserve"> [dB]</w:t>
            </w:r>
          </w:p>
        </w:tc>
      </w:tr>
      <w:tr w:rsidR="00236F95" w:rsidTr="00236F95">
        <w:trPr>
          <w:jc w:val="center"/>
        </w:trPr>
        <w:tc>
          <w:tcPr>
            <w:tcW w:w="1535" w:type="dxa"/>
            <w:vMerge w:val="restart"/>
            <w:vAlign w:val="center"/>
          </w:tcPr>
          <w:p w:rsidR="00236F95" w:rsidRDefault="00236F95" w:rsidP="00236F95">
            <w:pPr>
              <w:keepNext/>
              <w:keepLines/>
              <w:spacing w:after="0"/>
              <w:jc w:val="center"/>
              <w:rPr>
                <w:rFonts w:ascii="Arial" w:hAnsi="Arial" w:cs="Arial"/>
                <w:sz w:val="18"/>
                <w:lang w:eastAsia="ja-JP"/>
              </w:rPr>
            </w:pPr>
            <w:r>
              <w:rPr>
                <w:rFonts w:ascii="Arial" w:hAnsi="Arial" w:cs="Arial"/>
                <w:sz w:val="18"/>
              </w:rPr>
              <w:t>DC_7A-32A_</w:t>
            </w:r>
            <w:r w:rsidRPr="00227811">
              <w:rPr>
                <w:rFonts w:ascii="Arial" w:hAnsi="Arial" w:cs="Arial"/>
                <w:sz w:val="18"/>
              </w:rPr>
              <w:t>n</w:t>
            </w:r>
            <w:r>
              <w:rPr>
                <w:rFonts w:ascii="Arial" w:hAnsi="Arial" w:cs="Arial"/>
                <w:sz w:val="18"/>
              </w:rPr>
              <w:t>3</w:t>
            </w:r>
          </w:p>
        </w:tc>
        <w:tc>
          <w:tcPr>
            <w:tcW w:w="2052" w:type="dxa"/>
            <w:vAlign w:val="center"/>
          </w:tcPr>
          <w:p w:rsidR="00236F95" w:rsidRDefault="00236F95" w:rsidP="00236F95">
            <w:pPr>
              <w:keepNext/>
              <w:keepLines/>
              <w:spacing w:after="0"/>
              <w:jc w:val="center"/>
              <w:rPr>
                <w:rFonts w:ascii="Arial" w:hAnsi="Arial" w:cs="Arial"/>
                <w:sz w:val="18"/>
                <w:lang w:eastAsia="ja-JP"/>
              </w:rPr>
            </w:pPr>
            <w:r>
              <w:rPr>
                <w:rFonts w:ascii="Arial" w:hAnsi="Arial" w:cs="Arial"/>
                <w:sz w:val="18"/>
                <w:lang w:eastAsia="ja-JP"/>
              </w:rPr>
              <w:t>7</w:t>
            </w:r>
          </w:p>
        </w:tc>
        <w:tc>
          <w:tcPr>
            <w:tcW w:w="2340" w:type="dxa"/>
            <w:vAlign w:val="center"/>
          </w:tcPr>
          <w:p w:rsidR="00236F95" w:rsidRPr="004A2501" w:rsidRDefault="00236F95" w:rsidP="00236F95">
            <w:pPr>
              <w:keepNext/>
              <w:keepLines/>
              <w:spacing w:after="0"/>
              <w:jc w:val="center"/>
              <w:rPr>
                <w:rFonts w:ascii="Arial" w:hAnsi="Arial" w:cs="Arial"/>
                <w:sz w:val="18"/>
              </w:rPr>
            </w:pPr>
            <w:r>
              <w:rPr>
                <w:rFonts w:ascii="Arial" w:hAnsi="Arial" w:cs="Arial"/>
                <w:sz w:val="18"/>
              </w:rPr>
              <w:t>0</w:t>
            </w:r>
          </w:p>
        </w:tc>
      </w:tr>
      <w:tr w:rsidR="00236F95" w:rsidTr="00236F95">
        <w:trPr>
          <w:jc w:val="center"/>
        </w:trPr>
        <w:tc>
          <w:tcPr>
            <w:tcW w:w="1535" w:type="dxa"/>
            <w:vMerge/>
            <w:vAlign w:val="center"/>
          </w:tcPr>
          <w:p w:rsidR="00236F95" w:rsidRDefault="00236F95" w:rsidP="00236F95">
            <w:pPr>
              <w:spacing w:after="0"/>
              <w:rPr>
                <w:rFonts w:ascii="Arial" w:hAnsi="Arial" w:cs="Arial"/>
                <w:sz w:val="18"/>
              </w:rPr>
            </w:pPr>
          </w:p>
        </w:tc>
        <w:tc>
          <w:tcPr>
            <w:tcW w:w="2052" w:type="dxa"/>
            <w:shd w:val="clear" w:color="auto" w:fill="auto"/>
            <w:vAlign w:val="center"/>
          </w:tcPr>
          <w:p w:rsidR="00236F95" w:rsidRDefault="00236F95" w:rsidP="00236F95">
            <w:pPr>
              <w:keepNext/>
              <w:keepLines/>
              <w:spacing w:after="0"/>
              <w:jc w:val="center"/>
              <w:rPr>
                <w:rFonts w:ascii="Arial" w:hAnsi="Arial" w:cs="Arial"/>
                <w:sz w:val="18"/>
                <w:lang w:eastAsia="ja-JP"/>
              </w:rPr>
            </w:pPr>
            <w:r>
              <w:rPr>
                <w:rFonts w:ascii="Arial" w:hAnsi="Arial" w:cs="Arial"/>
                <w:sz w:val="18"/>
                <w:lang w:eastAsia="ja-JP"/>
              </w:rPr>
              <w:t>32</w:t>
            </w:r>
          </w:p>
        </w:tc>
        <w:tc>
          <w:tcPr>
            <w:tcW w:w="2340" w:type="dxa"/>
            <w:shd w:val="clear" w:color="auto" w:fill="auto"/>
            <w:vAlign w:val="center"/>
          </w:tcPr>
          <w:p w:rsidR="00236F95" w:rsidRPr="004A2501" w:rsidRDefault="00236F95" w:rsidP="00236F95">
            <w:pPr>
              <w:keepNext/>
              <w:keepLines/>
              <w:spacing w:after="0"/>
              <w:jc w:val="center"/>
              <w:rPr>
                <w:rFonts w:ascii="Arial" w:hAnsi="Arial" w:cs="Arial"/>
                <w:sz w:val="18"/>
              </w:rPr>
            </w:pPr>
            <w:r>
              <w:rPr>
                <w:rFonts w:ascii="Arial" w:hAnsi="Arial" w:cs="Arial"/>
                <w:sz w:val="18"/>
              </w:rPr>
              <w:t>0</w:t>
            </w:r>
          </w:p>
        </w:tc>
      </w:tr>
      <w:tr w:rsidR="00236F95" w:rsidTr="00236F95">
        <w:trPr>
          <w:jc w:val="center"/>
        </w:trPr>
        <w:tc>
          <w:tcPr>
            <w:tcW w:w="1535" w:type="dxa"/>
            <w:vMerge/>
            <w:vAlign w:val="center"/>
          </w:tcPr>
          <w:p w:rsidR="00236F95" w:rsidRDefault="00236F95" w:rsidP="00236F95">
            <w:pPr>
              <w:spacing w:after="0"/>
              <w:rPr>
                <w:rFonts w:ascii="Arial" w:hAnsi="Arial" w:cs="Arial"/>
                <w:sz w:val="18"/>
              </w:rPr>
            </w:pPr>
          </w:p>
        </w:tc>
        <w:tc>
          <w:tcPr>
            <w:tcW w:w="2052" w:type="dxa"/>
            <w:vAlign w:val="center"/>
          </w:tcPr>
          <w:p w:rsidR="00236F95" w:rsidRDefault="00236F95" w:rsidP="00236F95">
            <w:pPr>
              <w:keepNext/>
              <w:keepLines/>
              <w:spacing w:after="0"/>
              <w:jc w:val="center"/>
              <w:rPr>
                <w:rFonts w:ascii="Arial" w:hAnsi="Arial" w:cs="Arial"/>
                <w:sz w:val="18"/>
                <w:lang w:eastAsia="ja-JP"/>
              </w:rPr>
            </w:pPr>
            <w:r>
              <w:rPr>
                <w:rFonts w:ascii="Arial" w:eastAsia="MS Mincho" w:hAnsi="Arial" w:cs="Arial"/>
                <w:sz w:val="18"/>
                <w:lang w:eastAsia="ja-JP"/>
              </w:rPr>
              <w:t>n3</w:t>
            </w:r>
          </w:p>
        </w:tc>
        <w:tc>
          <w:tcPr>
            <w:tcW w:w="2340" w:type="dxa"/>
            <w:vAlign w:val="center"/>
          </w:tcPr>
          <w:p w:rsidR="00236F95" w:rsidRPr="004A2501" w:rsidRDefault="00236F95" w:rsidP="00236F95">
            <w:pPr>
              <w:keepNext/>
              <w:keepLines/>
              <w:spacing w:after="0"/>
              <w:jc w:val="center"/>
              <w:rPr>
                <w:rFonts w:ascii="Arial" w:hAnsi="Arial" w:cs="Arial"/>
                <w:sz w:val="18"/>
              </w:rPr>
            </w:pPr>
            <w:r>
              <w:rPr>
                <w:rFonts w:ascii="Arial" w:hAnsi="Arial" w:cs="Arial"/>
                <w:sz w:val="18"/>
              </w:rPr>
              <w:t>0</w:t>
            </w:r>
          </w:p>
        </w:tc>
      </w:tr>
    </w:tbl>
    <w:p w:rsidR="00236F95" w:rsidRDefault="00236F95" w:rsidP="00236F95"/>
    <w:p w:rsidR="00236F95" w:rsidRDefault="003929EE" w:rsidP="00236F95">
      <w:pPr>
        <w:pStyle w:val="3"/>
      </w:pPr>
      <w:r>
        <w:rPr>
          <w:rFonts w:hint="eastAsia"/>
        </w:rPr>
        <w:lastRenderedPageBreak/>
        <w:t>5.188</w:t>
      </w:r>
      <w:r w:rsidR="00236F95" w:rsidRPr="000558E4">
        <w:rPr>
          <w:rFonts w:hint="eastAsia"/>
        </w:rPr>
        <w:t>.</w:t>
      </w:r>
      <w:r w:rsidR="00236F95">
        <w:t>4</w:t>
      </w:r>
      <w:r w:rsidR="00236F95" w:rsidRPr="000558E4">
        <w:tab/>
      </w:r>
      <w:r w:rsidR="00236F95" w:rsidRPr="00E062F1">
        <w:t>Re</w:t>
      </w:r>
      <w:r w:rsidR="00236F95">
        <w:t>ference sensitivity exceptions</w:t>
      </w:r>
    </w:p>
    <w:p w:rsidR="00236F95" w:rsidRPr="007E4C15" w:rsidRDefault="00236F95" w:rsidP="00A779FA">
      <w:pPr>
        <w:pStyle w:val="TH"/>
      </w:pPr>
      <w:r>
        <w:t xml:space="preserve">Table </w:t>
      </w:r>
      <w:r w:rsidR="003929EE">
        <w:rPr>
          <w:lang w:val="en-GB"/>
        </w:rPr>
        <w:t>5.188</w:t>
      </w:r>
      <w:r>
        <w:t>.</w:t>
      </w:r>
      <w:r>
        <w:rPr>
          <w:lang w:val="en-GB"/>
        </w:rPr>
        <w:t>4</w:t>
      </w:r>
      <w:r>
        <w:t>-1: MSD test points for Scell due to dual uplink operation for EN-DC in NR FR1 (three bands)</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878"/>
        <w:gridCol w:w="1066"/>
        <w:gridCol w:w="746"/>
        <w:gridCol w:w="877"/>
        <w:gridCol w:w="1299"/>
        <w:gridCol w:w="917"/>
        <w:gridCol w:w="1248"/>
      </w:tblGrid>
      <w:tr w:rsidR="00236F95" w:rsidTr="00236F95">
        <w:trPr>
          <w:trHeight w:val="231"/>
          <w:tblHeader/>
          <w:jc w:val="center"/>
        </w:trPr>
        <w:tc>
          <w:tcPr>
            <w:tcW w:w="9289" w:type="dxa"/>
            <w:gridSpan w:val="8"/>
            <w:tcBorders>
              <w:top w:val="single" w:sz="4" w:space="0" w:color="auto"/>
              <w:left w:val="single" w:sz="4" w:space="0" w:color="auto"/>
              <w:bottom w:val="single" w:sz="4" w:space="0" w:color="auto"/>
              <w:right w:val="single" w:sz="4" w:space="0" w:color="auto"/>
            </w:tcBorders>
            <w:hideMark/>
          </w:tcPr>
          <w:p w:rsidR="00236F95" w:rsidRDefault="00236F95" w:rsidP="00236F95">
            <w:pPr>
              <w:pStyle w:val="TAH"/>
            </w:pPr>
            <w:r>
              <w:t>NR or E-UTRA Band / Channel bandwidth / NRB / MSD</w:t>
            </w:r>
          </w:p>
        </w:tc>
      </w:tr>
      <w:tr w:rsidR="00236F95" w:rsidTr="00236F95">
        <w:trPr>
          <w:trHeight w:val="231"/>
          <w:tblHeader/>
          <w:jc w:val="center"/>
        </w:trPr>
        <w:tc>
          <w:tcPr>
            <w:tcW w:w="2258" w:type="dxa"/>
            <w:tcBorders>
              <w:top w:val="single" w:sz="4" w:space="0" w:color="auto"/>
              <w:left w:val="single" w:sz="4" w:space="0" w:color="auto"/>
              <w:bottom w:val="single" w:sz="4" w:space="0" w:color="auto"/>
              <w:right w:val="single" w:sz="4" w:space="0" w:color="auto"/>
            </w:tcBorders>
            <w:hideMark/>
          </w:tcPr>
          <w:p w:rsidR="00236F95" w:rsidRDefault="00236F95" w:rsidP="00236F95">
            <w:pPr>
              <w:pStyle w:val="TAH"/>
              <w:rPr>
                <w:rFonts w:eastAsia="MS Mincho"/>
              </w:rPr>
            </w:pPr>
            <w:r>
              <w:rPr>
                <w:rFonts w:eastAsia="MS Mincho"/>
              </w:rPr>
              <w:t xml:space="preserve">EN-DC </w:t>
            </w:r>
            <w:r>
              <w:t>Configuration</w:t>
            </w:r>
          </w:p>
        </w:tc>
        <w:tc>
          <w:tcPr>
            <w:tcW w:w="878" w:type="dxa"/>
            <w:tcBorders>
              <w:top w:val="single" w:sz="4" w:space="0" w:color="auto"/>
              <w:left w:val="single" w:sz="4" w:space="0" w:color="auto"/>
              <w:bottom w:val="single" w:sz="4" w:space="0" w:color="auto"/>
              <w:right w:val="single" w:sz="4" w:space="0" w:color="auto"/>
            </w:tcBorders>
            <w:hideMark/>
          </w:tcPr>
          <w:p w:rsidR="00236F95" w:rsidRDefault="00236F95" w:rsidP="00236F95">
            <w:pPr>
              <w:pStyle w:val="TAH"/>
            </w:pPr>
            <w:r>
              <w:t xml:space="preserve">EUTRA </w:t>
            </w:r>
            <w:r>
              <w:rPr>
                <w:rFonts w:eastAsia="MS Mincho"/>
              </w:rPr>
              <w:t>/ NR</w:t>
            </w:r>
            <w:r>
              <w:t xml:space="preserve"> band</w:t>
            </w:r>
          </w:p>
        </w:tc>
        <w:tc>
          <w:tcPr>
            <w:tcW w:w="1066" w:type="dxa"/>
            <w:tcBorders>
              <w:top w:val="single" w:sz="4" w:space="0" w:color="auto"/>
              <w:left w:val="single" w:sz="4" w:space="0" w:color="auto"/>
              <w:bottom w:val="single" w:sz="4" w:space="0" w:color="auto"/>
              <w:right w:val="single" w:sz="4" w:space="0" w:color="auto"/>
            </w:tcBorders>
            <w:hideMark/>
          </w:tcPr>
          <w:p w:rsidR="00236F95" w:rsidRDefault="00236F95" w:rsidP="00236F95">
            <w:pPr>
              <w:pStyle w:val="TAH"/>
            </w:pPr>
            <w:r>
              <w:t>UL F</w:t>
            </w:r>
            <w:r>
              <w:rPr>
                <w:vertAlign w:val="subscript"/>
              </w:rPr>
              <w:t>c</w:t>
            </w:r>
            <w:r>
              <w:t xml:space="preserve"> </w:t>
            </w:r>
            <w:r>
              <w:br/>
              <w:t>(MHz)</w:t>
            </w:r>
          </w:p>
        </w:tc>
        <w:tc>
          <w:tcPr>
            <w:tcW w:w="746" w:type="dxa"/>
            <w:tcBorders>
              <w:top w:val="single" w:sz="4" w:space="0" w:color="auto"/>
              <w:left w:val="single" w:sz="4" w:space="0" w:color="auto"/>
              <w:bottom w:val="single" w:sz="4" w:space="0" w:color="auto"/>
              <w:right w:val="single" w:sz="4" w:space="0" w:color="auto"/>
            </w:tcBorders>
            <w:hideMark/>
          </w:tcPr>
          <w:p w:rsidR="00236F95" w:rsidRDefault="00236F95" w:rsidP="00236F95">
            <w:pPr>
              <w:pStyle w:val="TAH"/>
            </w:pPr>
            <w:r>
              <w:t xml:space="preserve">UL/DL BW </w:t>
            </w:r>
            <w:r>
              <w:br/>
              <w:t>(MHz)</w:t>
            </w:r>
          </w:p>
        </w:tc>
        <w:tc>
          <w:tcPr>
            <w:tcW w:w="877" w:type="dxa"/>
            <w:tcBorders>
              <w:top w:val="single" w:sz="4" w:space="0" w:color="auto"/>
              <w:left w:val="single" w:sz="4" w:space="0" w:color="auto"/>
              <w:bottom w:val="single" w:sz="4" w:space="0" w:color="auto"/>
              <w:right w:val="single" w:sz="4" w:space="0" w:color="auto"/>
            </w:tcBorders>
            <w:hideMark/>
          </w:tcPr>
          <w:p w:rsidR="00236F95" w:rsidRDefault="00236F95" w:rsidP="00236F95">
            <w:pPr>
              <w:pStyle w:val="TAH"/>
            </w:pPr>
            <w:r>
              <w:t>UL</w:t>
            </w:r>
          </w:p>
          <w:p w:rsidR="00236F95" w:rsidRDefault="00236F95" w:rsidP="00236F95">
            <w:pPr>
              <w:pStyle w:val="TAH"/>
            </w:pPr>
            <w:r>
              <w:t>L</w:t>
            </w:r>
            <w:r>
              <w:rPr>
                <w:vertAlign w:val="subscript"/>
              </w:rPr>
              <w:t>CRB</w:t>
            </w:r>
          </w:p>
        </w:tc>
        <w:tc>
          <w:tcPr>
            <w:tcW w:w="1299" w:type="dxa"/>
            <w:tcBorders>
              <w:top w:val="single" w:sz="4" w:space="0" w:color="auto"/>
              <w:left w:val="single" w:sz="4" w:space="0" w:color="auto"/>
              <w:bottom w:val="single" w:sz="4" w:space="0" w:color="auto"/>
              <w:right w:val="single" w:sz="4" w:space="0" w:color="auto"/>
            </w:tcBorders>
            <w:hideMark/>
          </w:tcPr>
          <w:p w:rsidR="00236F95" w:rsidRDefault="00236F95" w:rsidP="00236F95">
            <w:pPr>
              <w:pStyle w:val="TAH"/>
            </w:pPr>
            <w:r>
              <w:t>DL F</w:t>
            </w:r>
            <w:r>
              <w:rPr>
                <w:vertAlign w:val="subscript"/>
              </w:rPr>
              <w:t>c</w:t>
            </w:r>
            <w:r>
              <w:t xml:space="preserve"> (MHz)</w:t>
            </w:r>
          </w:p>
        </w:tc>
        <w:tc>
          <w:tcPr>
            <w:tcW w:w="917" w:type="dxa"/>
            <w:tcBorders>
              <w:top w:val="single" w:sz="4" w:space="0" w:color="auto"/>
              <w:left w:val="single" w:sz="4" w:space="0" w:color="auto"/>
              <w:bottom w:val="single" w:sz="4" w:space="0" w:color="auto"/>
              <w:right w:val="single" w:sz="4" w:space="0" w:color="auto"/>
            </w:tcBorders>
            <w:hideMark/>
          </w:tcPr>
          <w:p w:rsidR="00236F95" w:rsidRDefault="00236F95" w:rsidP="00236F95">
            <w:pPr>
              <w:pStyle w:val="TAH"/>
            </w:pPr>
            <w:r>
              <w:t xml:space="preserve">MSD </w:t>
            </w:r>
            <w:r>
              <w:br/>
              <w:t>(dB)</w:t>
            </w:r>
          </w:p>
        </w:tc>
        <w:tc>
          <w:tcPr>
            <w:tcW w:w="1248" w:type="dxa"/>
            <w:tcBorders>
              <w:top w:val="single" w:sz="4" w:space="0" w:color="auto"/>
              <w:left w:val="single" w:sz="4" w:space="0" w:color="auto"/>
              <w:bottom w:val="single" w:sz="4" w:space="0" w:color="auto"/>
              <w:right w:val="single" w:sz="4" w:space="0" w:color="auto"/>
            </w:tcBorders>
            <w:hideMark/>
          </w:tcPr>
          <w:p w:rsidR="00236F95" w:rsidRDefault="00236F95" w:rsidP="00236F95">
            <w:pPr>
              <w:pStyle w:val="TAH"/>
            </w:pPr>
            <w:r>
              <w:t>IMD order</w:t>
            </w:r>
          </w:p>
        </w:tc>
      </w:tr>
      <w:tr w:rsidR="00236F95" w:rsidTr="00A779FA">
        <w:trPr>
          <w:trHeight w:val="54"/>
          <w:jc w:val="center"/>
        </w:trPr>
        <w:tc>
          <w:tcPr>
            <w:tcW w:w="2258" w:type="dxa"/>
            <w:vMerge w:val="restart"/>
            <w:tcBorders>
              <w:top w:val="single" w:sz="4" w:space="0" w:color="auto"/>
              <w:left w:val="single" w:sz="4" w:space="0" w:color="auto"/>
              <w:right w:val="single" w:sz="4" w:space="0" w:color="auto"/>
            </w:tcBorders>
            <w:vAlign w:val="center"/>
            <w:hideMark/>
          </w:tcPr>
          <w:p w:rsidR="00236F95" w:rsidRPr="00A779FA" w:rsidRDefault="00236F95" w:rsidP="00236F95">
            <w:pPr>
              <w:pStyle w:val="TAC"/>
            </w:pPr>
            <w:r>
              <w:t>DC_7A-</w:t>
            </w:r>
            <w:r>
              <w:rPr>
                <w:rFonts w:eastAsia="Malgun Gothic"/>
                <w:lang w:eastAsia="ko-KR"/>
              </w:rPr>
              <w:t>32A_</w:t>
            </w:r>
            <w:r>
              <w:rPr>
                <w:lang w:eastAsia="ja-JP"/>
              </w:rPr>
              <w:t>n</w:t>
            </w:r>
            <w:r>
              <w:rPr>
                <w:rFonts w:eastAsia="Malgun Gothic"/>
                <w:lang w:eastAsia="ko-KR"/>
              </w:rPr>
              <w:t>3</w:t>
            </w:r>
            <w:r>
              <w:t>A</w:t>
            </w:r>
          </w:p>
        </w:tc>
        <w:tc>
          <w:tcPr>
            <w:tcW w:w="878" w:type="dxa"/>
            <w:tcBorders>
              <w:top w:val="single" w:sz="4" w:space="0" w:color="auto"/>
              <w:left w:val="single" w:sz="4" w:space="0" w:color="auto"/>
              <w:bottom w:val="single" w:sz="4" w:space="0" w:color="auto"/>
              <w:right w:val="single" w:sz="4" w:space="0" w:color="auto"/>
            </w:tcBorders>
            <w:hideMark/>
          </w:tcPr>
          <w:p w:rsidR="00236F95" w:rsidRDefault="00236F95" w:rsidP="00236F95">
            <w:pPr>
              <w:pStyle w:val="TAC"/>
            </w:pPr>
            <w:r>
              <w:t>7</w:t>
            </w:r>
          </w:p>
        </w:tc>
        <w:tc>
          <w:tcPr>
            <w:tcW w:w="1066" w:type="dxa"/>
            <w:tcBorders>
              <w:top w:val="single" w:sz="4" w:space="0" w:color="auto"/>
              <w:left w:val="single" w:sz="4" w:space="0" w:color="auto"/>
              <w:bottom w:val="single" w:sz="4" w:space="0" w:color="auto"/>
              <w:right w:val="single" w:sz="4" w:space="0" w:color="auto"/>
            </w:tcBorders>
            <w:noWrap/>
            <w:vAlign w:val="center"/>
            <w:hideMark/>
          </w:tcPr>
          <w:p w:rsidR="00236F95" w:rsidRDefault="00236F95" w:rsidP="00236F95">
            <w:pPr>
              <w:pStyle w:val="TAC"/>
            </w:pPr>
            <w:r w:rsidRPr="001D386E">
              <w:rPr>
                <w:rFonts w:cs="Arial"/>
              </w:rPr>
              <w:t>1775</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236F95" w:rsidRDefault="00236F95" w:rsidP="00236F95">
            <w:pPr>
              <w:pStyle w:val="TAC"/>
            </w:pPr>
            <w:r w:rsidRPr="001D386E">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rsidR="00236F95" w:rsidRDefault="00236F95" w:rsidP="00236F95">
            <w:pPr>
              <w:pStyle w:val="TAC"/>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236F95" w:rsidRDefault="00236F95" w:rsidP="00236F95">
            <w:pPr>
              <w:pStyle w:val="TAC"/>
            </w:pPr>
            <w:r w:rsidRPr="001D386E">
              <w:rPr>
                <w:rFonts w:cs="Arial"/>
              </w:rPr>
              <w:t>1870</w:t>
            </w:r>
          </w:p>
        </w:tc>
        <w:tc>
          <w:tcPr>
            <w:tcW w:w="917"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C"/>
            </w:pPr>
            <w:r w:rsidRPr="001D386E">
              <w:rPr>
                <w:rFonts w:cs="Arial" w:hint="eastAsia"/>
              </w:rPr>
              <w:t>N/A</w:t>
            </w:r>
          </w:p>
        </w:tc>
        <w:tc>
          <w:tcPr>
            <w:tcW w:w="1248" w:type="dxa"/>
            <w:tcBorders>
              <w:top w:val="single" w:sz="4" w:space="0" w:color="auto"/>
              <w:left w:val="single" w:sz="4" w:space="0" w:color="auto"/>
              <w:bottom w:val="single" w:sz="4" w:space="0" w:color="auto"/>
              <w:right w:val="single" w:sz="4" w:space="0" w:color="auto"/>
            </w:tcBorders>
            <w:hideMark/>
          </w:tcPr>
          <w:p w:rsidR="00236F95" w:rsidRDefault="00236F95" w:rsidP="00236F95">
            <w:pPr>
              <w:pStyle w:val="TAC"/>
            </w:pPr>
            <w:r>
              <w:t>N/A</w:t>
            </w:r>
          </w:p>
        </w:tc>
      </w:tr>
      <w:tr w:rsidR="00236F95" w:rsidTr="00A779FA">
        <w:trPr>
          <w:trHeight w:val="54"/>
          <w:jc w:val="center"/>
        </w:trPr>
        <w:tc>
          <w:tcPr>
            <w:tcW w:w="2258" w:type="dxa"/>
            <w:vMerge/>
            <w:tcBorders>
              <w:left w:val="single" w:sz="4" w:space="0" w:color="auto"/>
              <w:right w:val="single" w:sz="4" w:space="0" w:color="auto"/>
            </w:tcBorders>
          </w:tcPr>
          <w:p w:rsidR="00236F95" w:rsidRDefault="00236F95" w:rsidP="00236F95">
            <w:pPr>
              <w:pStyle w:val="TAC"/>
              <w:rPr>
                <w:rFonts w:eastAsia="MS Mincho"/>
              </w:rPr>
            </w:pPr>
          </w:p>
        </w:tc>
        <w:tc>
          <w:tcPr>
            <w:tcW w:w="878" w:type="dxa"/>
            <w:tcBorders>
              <w:top w:val="single" w:sz="4" w:space="0" w:color="auto"/>
              <w:left w:val="single" w:sz="4" w:space="0" w:color="auto"/>
              <w:bottom w:val="single" w:sz="4" w:space="0" w:color="auto"/>
              <w:right w:val="single" w:sz="4" w:space="0" w:color="auto"/>
            </w:tcBorders>
            <w:hideMark/>
          </w:tcPr>
          <w:p w:rsidR="00236F95" w:rsidRDefault="00236F95" w:rsidP="00236F95">
            <w:pPr>
              <w:pStyle w:val="TAC"/>
            </w:pPr>
            <w:r>
              <w:t>n3</w:t>
            </w:r>
          </w:p>
        </w:tc>
        <w:tc>
          <w:tcPr>
            <w:tcW w:w="1066" w:type="dxa"/>
            <w:tcBorders>
              <w:top w:val="single" w:sz="4" w:space="0" w:color="auto"/>
              <w:left w:val="single" w:sz="4" w:space="0" w:color="auto"/>
              <w:bottom w:val="single" w:sz="4" w:space="0" w:color="auto"/>
              <w:right w:val="single" w:sz="4" w:space="0" w:color="auto"/>
            </w:tcBorders>
            <w:noWrap/>
            <w:vAlign w:val="center"/>
            <w:hideMark/>
          </w:tcPr>
          <w:p w:rsidR="00236F95" w:rsidRDefault="00236F95" w:rsidP="00236F95">
            <w:pPr>
              <w:pStyle w:val="TAC"/>
            </w:pPr>
            <w:r w:rsidRPr="001D386E">
              <w:rPr>
                <w:rFonts w:cs="Arial"/>
              </w:rPr>
              <w:t>2510</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236F95" w:rsidRDefault="00236F95" w:rsidP="00236F95">
            <w:pPr>
              <w:pStyle w:val="TAC"/>
            </w:pPr>
            <w:r w:rsidRPr="001D386E">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rsidR="00236F95" w:rsidRDefault="00236F95" w:rsidP="00236F95">
            <w:pPr>
              <w:pStyle w:val="TAC"/>
            </w:pPr>
            <w:r>
              <w:t>50</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236F95" w:rsidRDefault="00236F95" w:rsidP="00236F95">
            <w:pPr>
              <w:pStyle w:val="TAC"/>
            </w:pPr>
            <w:r w:rsidRPr="001D386E">
              <w:rPr>
                <w:rFonts w:cs="Arial"/>
              </w:rPr>
              <w:t>2630</w:t>
            </w:r>
          </w:p>
        </w:tc>
        <w:tc>
          <w:tcPr>
            <w:tcW w:w="917"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C"/>
            </w:pPr>
            <w:r w:rsidRPr="001D386E">
              <w:rPr>
                <w:rFonts w:cs="Arial" w:hint="eastAsia"/>
              </w:rPr>
              <w:t>N/A</w:t>
            </w:r>
          </w:p>
        </w:tc>
        <w:tc>
          <w:tcPr>
            <w:tcW w:w="1248" w:type="dxa"/>
            <w:tcBorders>
              <w:top w:val="single" w:sz="4" w:space="0" w:color="auto"/>
              <w:left w:val="single" w:sz="4" w:space="0" w:color="auto"/>
              <w:bottom w:val="single" w:sz="4" w:space="0" w:color="auto"/>
              <w:right w:val="single" w:sz="4" w:space="0" w:color="auto"/>
            </w:tcBorders>
            <w:hideMark/>
          </w:tcPr>
          <w:p w:rsidR="00236F95" w:rsidRDefault="00236F95" w:rsidP="00236F95">
            <w:pPr>
              <w:pStyle w:val="TAC"/>
            </w:pPr>
            <w:r>
              <w:t>N/A</w:t>
            </w:r>
          </w:p>
        </w:tc>
      </w:tr>
      <w:tr w:rsidR="00236F95" w:rsidTr="00A779FA">
        <w:trPr>
          <w:trHeight w:val="54"/>
          <w:jc w:val="center"/>
        </w:trPr>
        <w:tc>
          <w:tcPr>
            <w:tcW w:w="2258" w:type="dxa"/>
            <w:vMerge/>
            <w:tcBorders>
              <w:left w:val="single" w:sz="4" w:space="0" w:color="auto"/>
              <w:bottom w:val="single" w:sz="4" w:space="0" w:color="auto"/>
              <w:right w:val="single" w:sz="4" w:space="0" w:color="auto"/>
            </w:tcBorders>
          </w:tcPr>
          <w:p w:rsidR="00236F95" w:rsidRDefault="00236F95" w:rsidP="00236F95">
            <w:pPr>
              <w:pStyle w:val="TAC"/>
              <w:rPr>
                <w:rFonts w:eastAsia="MS Mincho"/>
              </w:rPr>
            </w:pPr>
          </w:p>
        </w:tc>
        <w:tc>
          <w:tcPr>
            <w:tcW w:w="878" w:type="dxa"/>
            <w:tcBorders>
              <w:top w:val="single" w:sz="4" w:space="0" w:color="auto"/>
              <w:left w:val="single" w:sz="4" w:space="0" w:color="auto"/>
              <w:bottom w:val="single" w:sz="4" w:space="0" w:color="auto"/>
              <w:right w:val="single" w:sz="4" w:space="0" w:color="auto"/>
            </w:tcBorders>
            <w:hideMark/>
          </w:tcPr>
          <w:p w:rsidR="00236F95" w:rsidRDefault="00236F95" w:rsidP="00236F95">
            <w:pPr>
              <w:pStyle w:val="TAC"/>
            </w:pPr>
            <w:r>
              <w:t>32</w:t>
            </w:r>
          </w:p>
        </w:tc>
        <w:tc>
          <w:tcPr>
            <w:tcW w:w="1066" w:type="dxa"/>
            <w:tcBorders>
              <w:top w:val="single" w:sz="4" w:space="0" w:color="auto"/>
              <w:left w:val="single" w:sz="4" w:space="0" w:color="auto"/>
              <w:bottom w:val="single" w:sz="4" w:space="0" w:color="auto"/>
              <w:right w:val="single" w:sz="4" w:space="0" w:color="auto"/>
            </w:tcBorders>
            <w:noWrap/>
            <w:vAlign w:val="center"/>
            <w:hideMark/>
          </w:tcPr>
          <w:p w:rsidR="00236F95" w:rsidRDefault="00236F95" w:rsidP="00236F95">
            <w:pPr>
              <w:pStyle w:val="TAC"/>
            </w:pPr>
            <w:r w:rsidRPr="001D386E">
              <w:rPr>
                <w:rFonts w:cs="Arial" w:hint="eastAsia"/>
              </w:rPr>
              <w:t>-</w:t>
            </w:r>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236F95" w:rsidRDefault="00236F95" w:rsidP="00236F95">
            <w:pPr>
              <w:pStyle w:val="TAC"/>
            </w:pPr>
            <w:r w:rsidRPr="001D386E">
              <w:rPr>
                <w:rFonts w:cs="Arial" w:hint="eastAsia"/>
              </w:rPr>
              <w:t>-</w:t>
            </w:r>
          </w:p>
        </w:tc>
        <w:tc>
          <w:tcPr>
            <w:tcW w:w="877" w:type="dxa"/>
            <w:tcBorders>
              <w:top w:val="single" w:sz="4" w:space="0" w:color="auto"/>
              <w:left w:val="single" w:sz="4" w:space="0" w:color="auto"/>
              <w:bottom w:val="single" w:sz="4" w:space="0" w:color="auto"/>
              <w:right w:val="single" w:sz="4" w:space="0" w:color="auto"/>
            </w:tcBorders>
            <w:noWrap/>
            <w:hideMark/>
          </w:tcPr>
          <w:p w:rsidR="00236F95" w:rsidRDefault="00236F95" w:rsidP="00236F95">
            <w:pPr>
              <w:pStyle w:val="TAC"/>
            </w:pPr>
            <w:r>
              <w:t>-</w:t>
            </w:r>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236F95" w:rsidRDefault="00236F95" w:rsidP="00236F95">
            <w:pPr>
              <w:pStyle w:val="TAC"/>
            </w:pPr>
            <w:r w:rsidRPr="001D386E">
              <w:rPr>
                <w:rFonts w:cs="Arial"/>
              </w:rPr>
              <w:t>1470</w:t>
            </w:r>
          </w:p>
        </w:tc>
        <w:tc>
          <w:tcPr>
            <w:tcW w:w="917" w:type="dxa"/>
            <w:tcBorders>
              <w:top w:val="single" w:sz="4" w:space="0" w:color="auto"/>
              <w:left w:val="single" w:sz="4" w:space="0" w:color="auto"/>
              <w:bottom w:val="single" w:sz="4" w:space="0" w:color="auto"/>
              <w:right w:val="single" w:sz="4" w:space="0" w:color="auto"/>
            </w:tcBorders>
            <w:vAlign w:val="center"/>
            <w:hideMark/>
          </w:tcPr>
          <w:p w:rsidR="00236F95" w:rsidRDefault="00236F95" w:rsidP="00236F95">
            <w:pPr>
              <w:pStyle w:val="TAC"/>
            </w:pPr>
            <w:r w:rsidRPr="001D386E">
              <w:rPr>
                <w:rFonts w:cs="Arial" w:hint="eastAsia"/>
              </w:rPr>
              <w:t>10.5</w:t>
            </w:r>
          </w:p>
        </w:tc>
        <w:tc>
          <w:tcPr>
            <w:tcW w:w="1248" w:type="dxa"/>
            <w:tcBorders>
              <w:top w:val="single" w:sz="4" w:space="0" w:color="auto"/>
              <w:left w:val="single" w:sz="4" w:space="0" w:color="auto"/>
              <w:bottom w:val="single" w:sz="4" w:space="0" w:color="auto"/>
              <w:right w:val="single" w:sz="4" w:space="0" w:color="auto"/>
            </w:tcBorders>
            <w:hideMark/>
          </w:tcPr>
          <w:p w:rsidR="00236F95" w:rsidRDefault="00236F95" w:rsidP="00236F95">
            <w:pPr>
              <w:pStyle w:val="TAC"/>
            </w:pPr>
            <w:r>
              <w:t>IMD4</w:t>
            </w:r>
          </w:p>
        </w:tc>
      </w:tr>
    </w:tbl>
    <w:p w:rsidR="0090388E" w:rsidRDefault="003929EE" w:rsidP="0090388E">
      <w:pPr>
        <w:pStyle w:val="2"/>
        <w:spacing w:after="240"/>
        <w:ind w:left="0" w:firstLine="0"/>
      </w:pPr>
      <w:r>
        <w:t>5.189</w:t>
      </w:r>
      <w:r w:rsidR="0090388E">
        <w:tab/>
        <w:t>DC_3-32_n28</w:t>
      </w:r>
    </w:p>
    <w:p w:rsidR="0090388E" w:rsidRDefault="003929EE" w:rsidP="0090388E">
      <w:pPr>
        <w:pStyle w:val="3"/>
      </w:pPr>
      <w:r>
        <w:t>5.189</w:t>
      </w:r>
      <w:r w:rsidR="0090388E">
        <w:t>.1</w:t>
      </w:r>
      <w:r w:rsidR="0090388E">
        <w:tab/>
        <w:t>Configurations for DC</w:t>
      </w:r>
    </w:p>
    <w:p w:rsidR="0090388E" w:rsidRDefault="0090388E" w:rsidP="0090388E">
      <w:pPr>
        <w:pStyle w:val="TH"/>
      </w:pPr>
      <w:r>
        <w:t xml:space="preserve">Table </w:t>
      </w:r>
      <w:r w:rsidR="003929EE">
        <w:t>5.189</w:t>
      </w:r>
      <w:r>
        <w:t>.1-1: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6"/>
        <w:gridCol w:w="3881"/>
      </w:tblGrid>
      <w:tr w:rsidR="0090388E" w:rsidTr="00682349">
        <w:trPr>
          <w:trHeight w:val="288"/>
          <w:tblHeader/>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90388E" w:rsidRDefault="0090388E" w:rsidP="00682349">
            <w:pPr>
              <w:pStyle w:val="TAH"/>
              <w:keepNext w:val="0"/>
              <w:rPr>
                <w:lang w:eastAsia="fi-FI"/>
              </w:rPr>
            </w:pPr>
            <w:r>
              <w:rPr>
                <w:lang w:eastAsia="fi-FI"/>
              </w:rPr>
              <w:t>DC</w:t>
            </w:r>
          </w:p>
          <w:p w:rsidR="0090388E" w:rsidRDefault="0090388E" w:rsidP="00682349">
            <w:pPr>
              <w:pStyle w:val="TAH"/>
              <w:keepNext w:val="0"/>
              <w:rPr>
                <w:lang w:eastAsia="fi-FI"/>
              </w:rPr>
            </w:pPr>
            <w:r>
              <w:rPr>
                <w:lang w:eastAsia="fi-FI"/>
              </w:rPr>
              <w:t>configuration</w:t>
            </w:r>
          </w:p>
        </w:tc>
        <w:tc>
          <w:tcPr>
            <w:tcW w:w="3881" w:type="dxa"/>
            <w:tcBorders>
              <w:top w:val="single" w:sz="4" w:space="0" w:color="auto"/>
              <w:left w:val="single" w:sz="4" w:space="0" w:color="auto"/>
              <w:bottom w:val="single" w:sz="4" w:space="0" w:color="auto"/>
              <w:right w:val="single" w:sz="4" w:space="0" w:color="auto"/>
            </w:tcBorders>
            <w:vAlign w:val="center"/>
            <w:hideMark/>
          </w:tcPr>
          <w:p w:rsidR="0090388E" w:rsidRDefault="0090388E" w:rsidP="00682349">
            <w:pPr>
              <w:pStyle w:val="TAH"/>
              <w:keepNext w:val="0"/>
              <w:rPr>
                <w:lang w:eastAsia="fi-FI"/>
              </w:rPr>
            </w:pPr>
            <w:r>
              <w:rPr>
                <w:lang w:eastAsia="fi-FI"/>
              </w:rPr>
              <w:t>Uplink configuration</w:t>
            </w:r>
          </w:p>
        </w:tc>
      </w:tr>
      <w:tr w:rsidR="0090388E" w:rsidTr="00682349">
        <w:trPr>
          <w:trHeight w:val="288"/>
          <w:jc w:val="center"/>
        </w:trPr>
        <w:tc>
          <w:tcPr>
            <w:tcW w:w="3256" w:type="dxa"/>
            <w:tcBorders>
              <w:top w:val="single" w:sz="4" w:space="0" w:color="auto"/>
              <w:left w:val="single" w:sz="4" w:space="0" w:color="auto"/>
              <w:bottom w:val="single" w:sz="4" w:space="0" w:color="auto"/>
              <w:right w:val="single" w:sz="4" w:space="0" w:color="auto"/>
            </w:tcBorders>
            <w:noWrap/>
            <w:vAlign w:val="center"/>
            <w:hideMark/>
          </w:tcPr>
          <w:p w:rsidR="0090388E" w:rsidRDefault="0090388E" w:rsidP="00682349">
            <w:pPr>
              <w:pStyle w:val="TAC"/>
              <w:rPr>
                <w:rFonts w:eastAsia="Yu Mincho"/>
                <w:lang w:eastAsia="ja-JP"/>
              </w:rPr>
            </w:pPr>
            <w:r w:rsidRPr="003D56AF">
              <w:rPr>
                <w:rFonts w:eastAsia="Yu Mincho"/>
                <w:lang w:eastAsia="ja-JP"/>
              </w:rPr>
              <w:t>DC_</w:t>
            </w:r>
            <w:r>
              <w:rPr>
                <w:rFonts w:eastAsia="Yu Mincho"/>
                <w:lang w:eastAsia="ja-JP"/>
              </w:rPr>
              <w:t>3A</w:t>
            </w:r>
            <w:r w:rsidRPr="003D56AF">
              <w:rPr>
                <w:rFonts w:eastAsia="Yu Mincho"/>
                <w:lang w:eastAsia="ja-JP"/>
              </w:rPr>
              <w:t>-</w:t>
            </w:r>
            <w:r>
              <w:t>32</w:t>
            </w:r>
            <w:r>
              <w:rPr>
                <w:rFonts w:eastAsia="Yu Mincho"/>
                <w:lang w:eastAsia="ja-JP"/>
              </w:rPr>
              <w:t>A</w:t>
            </w:r>
            <w:r w:rsidRPr="003D56AF">
              <w:rPr>
                <w:rFonts w:eastAsia="Yu Mincho"/>
                <w:lang w:eastAsia="ja-JP"/>
              </w:rPr>
              <w:t>_n28</w:t>
            </w:r>
            <w:r>
              <w:rPr>
                <w:rFonts w:eastAsia="Yu Mincho"/>
                <w:lang w:eastAsia="ja-JP"/>
              </w:rPr>
              <w:t>A</w:t>
            </w:r>
          </w:p>
          <w:p w:rsidR="0090388E" w:rsidRDefault="0090388E" w:rsidP="00682349">
            <w:pPr>
              <w:pStyle w:val="TAC"/>
              <w:rPr>
                <w:rFonts w:eastAsia="Yu Mincho"/>
                <w:lang w:eastAsia="ja-JP"/>
              </w:rPr>
            </w:pPr>
            <w:r w:rsidRPr="003D56AF">
              <w:rPr>
                <w:rFonts w:eastAsia="Yu Mincho"/>
                <w:lang w:eastAsia="ja-JP"/>
              </w:rPr>
              <w:t>DC_</w:t>
            </w:r>
            <w:r>
              <w:rPr>
                <w:rFonts w:eastAsia="Yu Mincho"/>
                <w:lang w:eastAsia="ja-JP"/>
              </w:rPr>
              <w:t>3C</w:t>
            </w:r>
            <w:r w:rsidRPr="003D56AF">
              <w:rPr>
                <w:rFonts w:eastAsia="Yu Mincho"/>
                <w:lang w:eastAsia="ja-JP"/>
              </w:rPr>
              <w:t>-</w:t>
            </w:r>
            <w:r>
              <w:t>32</w:t>
            </w:r>
            <w:r>
              <w:rPr>
                <w:rFonts w:eastAsia="Yu Mincho"/>
                <w:lang w:eastAsia="ja-JP"/>
              </w:rPr>
              <w:t>A</w:t>
            </w:r>
            <w:r w:rsidRPr="003D56AF">
              <w:rPr>
                <w:rFonts w:eastAsia="Yu Mincho"/>
                <w:lang w:eastAsia="ja-JP"/>
              </w:rPr>
              <w:t>_n28</w:t>
            </w:r>
            <w:r>
              <w:rPr>
                <w:rFonts w:eastAsia="Yu Mincho"/>
                <w:lang w:eastAsia="ja-JP"/>
              </w:rPr>
              <w:t>A</w:t>
            </w:r>
          </w:p>
        </w:tc>
        <w:tc>
          <w:tcPr>
            <w:tcW w:w="3881" w:type="dxa"/>
            <w:tcBorders>
              <w:top w:val="single" w:sz="4" w:space="0" w:color="auto"/>
              <w:left w:val="single" w:sz="4" w:space="0" w:color="auto"/>
              <w:bottom w:val="single" w:sz="4" w:space="0" w:color="auto"/>
              <w:right w:val="single" w:sz="4" w:space="0" w:color="auto"/>
            </w:tcBorders>
            <w:vAlign w:val="center"/>
            <w:hideMark/>
          </w:tcPr>
          <w:p w:rsidR="0090388E" w:rsidRPr="00DB5483" w:rsidRDefault="0090388E" w:rsidP="00682349">
            <w:pPr>
              <w:pStyle w:val="TAC"/>
              <w:rPr>
                <w:vertAlign w:val="superscript"/>
              </w:rPr>
            </w:pPr>
            <w:r>
              <w:t>DC_3A_n28A</w:t>
            </w:r>
          </w:p>
          <w:p w:rsidR="0090388E" w:rsidRDefault="0090388E" w:rsidP="00682349">
            <w:pPr>
              <w:pStyle w:val="TAC"/>
            </w:pPr>
            <w:r>
              <w:t>DC_3C_n28A</w:t>
            </w:r>
          </w:p>
        </w:tc>
      </w:tr>
      <w:tr w:rsidR="0090388E" w:rsidTr="00682349">
        <w:trPr>
          <w:trHeight w:val="288"/>
          <w:jc w:val="center"/>
        </w:trPr>
        <w:tc>
          <w:tcPr>
            <w:tcW w:w="7137" w:type="dxa"/>
            <w:gridSpan w:val="2"/>
            <w:tcBorders>
              <w:top w:val="single" w:sz="4" w:space="0" w:color="auto"/>
              <w:left w:val="single" w:sz="4" w:space="0" w:color="auto"/>
              <w:bottom w:val="single" w:sz="4" w:space="0" w:color="auto"/>
              <w:right w:val="single" w:sz="4" w:space="0" w:color="auto"/>
            </w:tcBorders>
            <w:noWrap/>
            <w:vAlign w:val="center"/>
          </w:tcPr>
          <w:p w:rsidR="0090388E" w:rsidRDefault="0090388E" w:rsidP="00682349">
            <w:pPr>
              <w:pStyle w:val="TAC"/>
              <w:jc w:val="left"/>
            </w:pPr>
          </w:p>
        </w:tc>
      </w:tr>
    </w:tbl>
    <w:p w:rsidR="0090388E" w:rsidRDefault="0090388E" w:rsidP="0090388E"/>
    <w:p w:rsidR="0090388E" w:rsidRDefault="003929EE" w:rsidP="0090388E">
      <w:pPr>
        <w:pStyle w:val="3"/>
        <w:rPr>
          <w:rFonts w:cs="Arial"/>
          <w:szCs w:val="28"/>
        </w:rPr>
      </w:pPr>
      <w:r>
        <w:t>5.189</w:t>
      </w:r>
      <w:r w:rsidR="0090388E">
        <w:t>.2</w:t>
      </w:r>
      <w:r w:rsidR="0090388E">
        <w:tab/>
      </w:r>
      <w:r w:rsidR="0090388E">
        <w:rPr>
          <w:rFonts w:cs="Arial"/>
          <w:szCs w:val="28"/>
        </w:rPr>
        <w:t>Co-existence studies</w:t>
      </w:r>
    </w:p>
    <w:p w:rsidR="0090388E" w:rsidRDefault="0090388E" w:rsidP="0090388E">
      <w:r>
        <w:t xml:space="preserve">For UE coexistence study of Band 3 + Band n28, the 2nd, 3rd, 4th and 5th order harmonics and 2nd, 3rd, 4th and 5th order intermodulation products were calculated and presented in Table </w:t>
      </w:r>
      <w:r w:rsidR="003929EE">
        <w:t>5.189</w:t>
      </w:r>
      <w:r>
        <w:t>.2-1.</w:t>
      </w:r>
    </w:p>
    <w:p w:rsidR="0090388E" w:rsidRDefault="0090388E" w:rsidP="0090388E">
      <w:pPr>
        <w:pStyle w:val="TH"/>
      </w:pPr>
      <w:r>
        <w:t xml:space="preserve">Table </w:t>
      </w:r>
      <w:r w:rsidR="003929EE">
        <w:t>5.189</w:t>
      </w:r>
      <w:r>
        <w:t>.2-1: Harmonic and IMD analysis</w:t>
      </w:r>
    </w:p>
    <w:tbl>
      <w:tblPr>
        <w:tblW w:w="5000" w:type="pct"/>
        <w:tblLook w:val="04A0" w:firstRow="1" w:lastRow="0" w:firstColumn="1" w:lastColumn="0" w:noHBand="0" w:noVBand="1"/>
      </w:tblPr>
      <w:tblGrid>
        <w:gridCol w:w="2922"/>
        <w:gridCol w:w="1663"/>
        <w:gridCol w:w="1663"/>
        <w:gridCol w:w="1570"/>
        <w:gridCol w:w="1803"/>
      </w:tblGrid>
      <w:tr w:rsidR="0090388E" w:rsidRPr="00AE4A18" w:rsidTr="00682349">
        <w:trPr>
          <w:trHeight w:val="285"/>
        </w:trPr>
        <w:tc>
          <w:tcPr>
            <w:tcW w:w="1519"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b/>
                <w:bCs/>
                <w:sz w:val="18"/>
                <w:szCs w:val="18"/>
              </w:rPr>
            </w:pPr>
            <w:r w:rsidRPr="00AE4A18">
              <w:rPr>
                <w:rFonts w:ascii="Arial" w:hAnsi="Arial" w:cs="Arial"/>
                <w:b/>
                <w:bCs/>
                <w:sz w:val="18"/>
                <w:szCs w:val="18"/>
              </w:rPr>
              <w:t>UE UL carriers</w:t>
            </w:r>
          </w:p>
        </w:tc>
        <w:tc>
          <w:tcPr>
            <w:tcW w:w="864" w:type="pct"/>
            <w:tcBorders>
              <w:top w:val="single" w:sz="8" w:space="0" w:color="auto"/>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b/>
                <w:bCs/>
                <w:sz w:val="18"/>
                <w:szCs w:val="18"/>
              </w:rPr>
            </w:pPr>
            <w:r w:rsidRPr="00AE4A18">
              <w:rPr>
                <w:rFonts w:ascii="Arial" w:hAnsi="Arial" w:cs="Arial"/>
                <w:b/>
                <w:bCs/>
                <w:sz w:val="18"/>
                <w:szCs w:val="18"/>
              </w:rPr>
              <w:t>fx_low</w:t>
            </w:r>
          </w:p>
        </w:tc>
        <w:tc>
          <w:tcPr>
            <w:tcW w:w="864" w:type="pct"/>
            <w:tcBorders>
              <w:top w:val="single" w:sz="8" w:space="0" w:color="auto"/>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b/>
                <w:bCs/>
                <w:sz w:val="18"/>
                <w:szCs w:val="18"/>
              </w:rPr>
            </w:pPr>
            <w:r w:rsidRPr="00AE4A18">
              <w:rPr>
                <w:rFonts w:ascii="Arial" w:hAnsi="Arial" w:cs="Arial"/>
                <w:b/>
                <w:bCs/>
                <w:sz w:val="18"/>
                <w:szCs w:val="18"/>
              </w:rPr>
              <w:t>fx_high</w:t>
            </w:r>
          </w:p>
        </w:tc>
        <w:tc>
          <w:tcPr>
            <w:tcW w:w="816" w:type="pct"/>
            <w:tcBorders>
              <w:top w:val="single" w:sz="8" w:space="0" w:color="auto"/>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b/>
                <w:bCs/>
                <w:sz w:val="18"/>
                <w:szCs w:val="18"/>
              </w:rPr>
            </w:pPr>
            <w:r w:rsidRPr="00AE4A18">
              <w:rPr>
                <w:rFonts w:ascii="Arial" w:hAnsi="Arial" w:cs="Arial"/>
                <w:b/>
                <w:bCs/>
                <w:sz w:val="18"/>
                <w:szCs w:val="18"/>
              </w:rPr>
              <w:t>fy_low</w:t>
            </w:r>
          </w:p>
        </w:tc>
        <w:tc>
          <w:tcPr>
            <w:tcW w:w="937" w:type="pct"/>
            <w:tcBorders>
              <w:top w:val="single" w:sz="8" w:space="0" w:color="auto"/>
              <w:left w:val="nil"/>
              <w:bottom w:val="single" w:sz="4" w:space="0" w:color="auto"/>
              <w:right w:val="single" w:sz="8"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b/>
                <w:bCs/>
                <w:sz w:val="18"/>
                <w:szCs w:val="18"/>
              </w:rPr>
            </w:pPr>
            <w:r w:rsidRPr="00AE4A18">
              <w:rPr>
                <w:rFonts w:ascii="Arial" w:hAnsi="Arial" w:cs="Arial"/>
                <w:b/>
                <w:bCs/>
                <w:sz w:val="18"/>
                <w:szCs w:val="18"/>
              </w:rPr>
              <w:t>fy_high</w:t>
            </w:r>
          </w:p>
        </w:tc>
      </w:tr>
      <w:tr w:rsidR="0090388E" w:rsidRPr="00AE4A18" w:rsidTr="00682349">
        <w:trPr>
          <w:trHeight w:val="720"/>
        </w:trPr>
        <w:tc>
          <w:tcPr>
            <w:tcW w:w="1519" w:type="pct"/>
            <w:tcBorders>
              <w:top w:val="nil"/>
              <w:left w:val="single" w:sz="8" w:space="0" w:color="auto"/>
              <w:bottom w:val="single" w:sz="4" w:space="0" w:color="auto"/>
              <w:right w:val="single" w:sz="4" w:space="0" w:color="auto"/>
            </w:tcBorders>
            <w:shd w:val="clear" w:color="000000" w:fill="FFFF00"/>
            <w:vAlign w:val="center"/>
            <w:hideMark/>
          </w:tcPr>
          <w:p w:rsidR="0090388E" w:rsidRPr="00AE4A18" w:rsidRDefault="0090388E" w:rsidP="00682349">
            <w:pPr>
              <w:overflowPunct/>
              <w:autoSpaceDE/>
              <w:autoSpaceDN/>
              <w:adjustRightInd/>
              <w:spacing w:after="0"/>
              <w:textAlignment w:val="auto"/>
              <w:rPr>
                <w:rFonts w:ascii="Arial" w:hAnsi="Arial" w:cs="Arial"/>
                <w:sz w:val="18"/>
                <w:szCs w:val="18"/>
              </w:rPr>
            </w:pPr>
            <w:r w:rsidRPr="00AE4A18">
              <w:rPr>
                <w:rFonts w:ascii="Arial" w:hAnsi="Arial" w:cs="Arial"/>
                <w:sz w:val="18"/>
                <w:szCs w:val="18"/>
              </w:rPr>
              <w:t>UL frequency (MHz)</w:t>
            </w:r>
          </w:p>
        </w:tc>
        <w:tc>
          <w:tcPr>
            <w:tcW w:w="864" w:type="pct"/>
            <w:tcBorders>
              <w:top w:val="nil"/>
              <w:left w:val="nil"/>
              <w:bottom w:val="single" w:sz="4" w:space="0" w:color="auto"/>
              <w:right w:val="single" w:sz="4" w:space="0" w:color="auto"/>
            </w:tcBorders>
            <w:shd w:val="clear" w:color="000000" w:fill="FFFF0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1710</w:t>
            </w:r>
          </w:p>
        </w:tc>
        <w:tc>
          <w:tcPr>
            <w:tcW w:w="864" w:type="pct"/>
            <w:tcBorders>
              <w:top w:val="nil"/>
              <w:left w:val="nil"/>
              <w:bottom w:val="single" w:sz="4" w:space="0" w:color="auto"/>
              <w:right w:val="single" w:sz="4" w:space="0" w:color="auto"/>
            </w:tcBorders>
            <w:shd w:val="clear" w:color="000000" w:fill="FFFF0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1785</w:t>
            </w:r>
          </w:p>
        </w:tc>
        <w:tc>
          <w:tcPr>
            <w:tcW w:w="816" w:type="pct"/>
            <w:tcBorders>
              <w:top w:val="nil"/>
              <w:left w:val="nil"/>
              <w:bottom w:val="single" w:sz="4" w:space="0" w:color="auto"/>
              <w:right w:val="single" w:sz="4" w:space="0" w:color="auto"/>
            </w:tcBorders>
            <w:shd w:val="clear" w:color="000000" w:fill="FFFF0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703</w:t>
            </w:r>
          </w:p>
        </w:tc>
        <w:tc>
          <w:tcPr>
            <w:tcW w:w="937" w:type="pct"/>
            <w:tcBorders>
              <w:top w:val="nil"/>
              <w:left w:val="nil"/>
              <w:bottom w:val="single" w:sz="4" w:space="0" w:color="auto"/>
              <w:right w:val="single" w:sz="8" w:space="0" w:color="auto"/>
            </w:tcBorders>
            <w:shd w:val="clear" w:color="000000" w:fill="FFFF0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748</w:t>
            </w:r>
          </w:p>
        </w:tc>
      </w:tr>
      <w:tr w:rsidR="0090388E" w:rsidRPr="00AE4A18" w:rsidTr="00682349">
        <w:trPr>
          <w:trHeight w:val="285"/>
        </w:trPr>
        <w:tc>
          <w:tcPr>
            <w:tcW w:w="1519" w:type="pct"/>
            <w:tcBorders>
              <w:top w:val="nil"/>
              <w:left w:val="single" w:sz="8" w:space="0" w:color="auto"/>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textAlignment w:val="auto"/>
              <w:rPr>
                <w:rFonts w:ascii="Arial" w:hAnsi="Arial" w:cs="Arial"/>
                <w:sz w:val="18"/>
                <w:szCs w:val="18"/>
              </w:rPr>
            </w:pPr>
            <w:r w:rsidRPr="00AE4A18">
              <w:rPr>
                <w:rFonts w:ascii="Arial" w:hAnsi="Arial" w:cs="Arial"/>
                <w:sz w:val="18"/>
                <w:szCs w:val="18"/>
              </w:rPr>
              <w:t>2</w:t>
            </w:r>
            <w:r w:rsidRPr="00AE4A18">
              <w:rPr>
                <w:rFonts w:ascii="Arial" w:hAnsi="Arial" w:cs="Arial"/>
                <w:sz w:val="18"/>
                <w:szCs w:val="18"/>
                <w:vertAlign w:val="superscript"/>
              </w:rPr>
              <w:t>nd</w:t>
            </w:r>
            <w:r w:rsidRPr="00AE4A18">
              <w:rPr>
                <w:rFonts w:ascii="Arial" w:hAnsi="Arial" w:cs="Arial"/>
                <w:sz w:val="18"/>
                <w:szCs w:val="18"/>
              </w:rPr>
              <w:t xml:space="preserve"> harmonics frequency limits</w:t>
            </w:r>
          </w:p>
        </w:tc>
        <w:tc>
          <w:tcPr>
            <w:tcW w:w="864"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2*fx_low</w:t>
            </w:r>
          </w:p>
        </w:tc>
        <w:tc>
          <w:tcPr>
            <w:tcW w:w="864"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2*fx_high</w:t>
            </w:r>
          </w:p>
        </w:tc>
        <w:tc>
          <w:tcPr>
            <w:tcW w:w="816"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2* fy_low</w:t>
            </w:r>
          </w:p>
        </w:tc>
        <w:tc>
          <w:tcPr>
            <w:tcW w:w="937" w:type="pct"/>
            <w:tcBorders>
              <w:top w:val="nil"/>
              <w:left w:val="nil"/>
              <w:bottom w:val="single" w:sz="4" w:space="0" w:color="auto"/>
              <w:right w:val="single" w:sz="8"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2* fy_high</w:t>
            </w:r>
          </w:p>
        </w:tc>
      </w:tr>
      <w:tr w:rsidR="0090388E" w:rsidRPr="00AE4A18" w:rsidTr="00682349">
        <w:trPr>
          <w:trHeight w:val="825"/>
        </w:trPr>
        <w:tc>
          <w:tcPr>
            <w:tcW w:w="1519" w:type="pct"/>
            <w:tcBorders>
              <w:top w:val="nil"/>
              <w:left w:val="single" w:sz="8" w:space="0" w:color="auto"/>
              <w:bottom w:val="single" w:sz="4" w:space="0" w:color="auto"/>
              <w:right w:val="single" w:sz="4" w:space="0" w:color="auto"/>
            </w:tcBorders>
            <w:shd w:val="clear" w:color="000000" w:fill="4BACC6"/>
            <w:vAlign w:val="center"/>
            <w:hideMark/>
          </w:tcPr>
          <w:p w:rsidR="0090388E" w:rsidRPr="00AE4A18" w:rsidRDefault="0090388E" w:rsidP="00682349">
            <w:pPr>
              <w:overflowPunct/>
              <w:autoSpaceDE/>
              <w:autoSpaceDN/>
              <w:adjustRightInd/>
              <w:spacing w:after="0"/>
              <w:textAlignment w:val="auto"/>
              <w:rPr>
                <w:rFonts w:ascii="Arial" w:hAnsi="Arial" w:cs="Arial"/>
                <w:sz w:val="18"/>
                <w:szCs w:val="18"/>
              </w:rPr>
            </w:pPr>
            <w:r w:rsidRPr="00AE4A18">
              <w:rPr>
                <w:rFonts w:ascii="Arial" w:hAnsi="Arial" w:cs="Arial"/>
                <w:sz w:val="18"/>
                <w:szCs w:val="18"/>
              </w:rPr>
              <w:t>2</w:t>
            </w:r>
            <w:r w:rsidRPr="00AE4A18">
              <w:rPr>
                <w:rFonts w:ascii="Arial" w:hAnsi="Arial" w:cs="Arial"/>
                <w:sz w:val="18"/>
                <w:szCs w:val="18"/>
                <w:vertAlign w:val="superscript"/>
              </w:rPr>
              <w:t>nd</w:t>
            </w:r>
            <w:r w:rsidRPr="00AE4A18">
              <w:rPr>
                <w:rFonts w:ascii="Arial" w:hAnsi="Arial" w:cs="Arial"/>
                <w:sz w:val="18"/>
                <w:szCs w:val="18"/>
              </w:rPr>
              <w:t xml:space="preserve"> harmonics frequency limits (MHz) </w:t>
            </w:r>
          </w:p>
        </w:tc>
        <w:tc>
          <w:tcPr>
            <w:tcW w:w="864" w:type="pct"/>
            <w:tcBorders>
              <w:top w:val="nil"/>
              <w:left w:val="nil"/>
              <w:bottom w:val="single" w:sz="4" w:space="0" w:color="auto"/>
              <w:right w:val="single" w:sz="4" w:space="0" w:color="auto"/>
            </w:tcBorders>
            <w:shd w:val="clear" w:color="000000" w:fill="4BACC6"/>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3420</w:t>
            </w:r>
          </w:p>
        </w:tc>
        <w:tc>
          <w:tcPr>
            <w:tcW w:w="864" w:type="pct"/>
            <w:tcBorders>
              <w:top w:val="nil"/>
              <w:left w:val="nil"/>
              <w:bottom w:val="single" w:sz="4" w:space="0" w:color="auto"/>
              <w:right w:val="single" w:sz="4" w:space="0" w:color="auto"/>
            </w:tcBorders>
            <w:shd w:val="clear" w:color="000000" w:fill="4BACC6"/>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3570</w:t>
            </w:r>
          </w:p>
        </w:tc>
        <w:tc>
          <w:tcPr>
            <w:tcW w:w="816" w:type="pct"/>
            <w:tcBorders>
              <w:top w:val="nil"/>
              <w:left w:val="nil"/>
              <w:bottom w:val="single" w:sz="4" w:space="0" w:color="auto"/>
              <w:right w:val="single" w:sz="4" w:space="0" w:color="auto"/>
            </w:tcBorders>
            <w:shd w:val="clear" w:color="000000" w:fill="4BACC6"/>
            <w:vAlign w:val="center"/>
            <w:hideMark/>
          </w:tcPr>
          <w:p w:rsidR="0090388E" w:rsidRPr="00BB2205" w:rsidRDefault="0090388E" w:rsidP="00682349">
            <w:pPr>
              <w:overflowPunct/>
              <w:autoSpaceDE/>
              <w:autoSpaceDN/>
              <w:adjustRightInd/>
              <w:spacing w:after="0"/>
              <w:jc w:val="center"/>
              <w:textAlignment w:val="auto"/>
              <w:rPr>
                <w:rFonts w:ascii="Arial" w:hAnsi="Arial" w:cs="Arial"/>
                <w:color w:val="FF0000"/>
                <w:sz w:val="18"/>
                <w:szCs w:val="18"/>
              </w:rPr>
            </w:pPr>
            <w:r w:rsidRPr="00BB2205">
              <w:rPr>
                <w:rFonts w:ascii="Arial" w:hAnsi="Arial" w:cs="Arial"/>
                <w:color w:val="FF0000"/>
                <w:sz w:val="18"/>
                <w:szCs w:val="18"/>
              </w:rPr>
              <w:t>1406</w:t>
            </w:r>
          </w:p>
        </w:tc>
        <w:tc>
          <w:tcPr>
            <w:tcW w:w="937" w:type="pct"/>
            <w:tcBorders>
              <w:top w:val="nil"/>
              <w:left w:val="nil"/>
              <w:bottom w:val="single" w:sz="4" w:space="0" w:color="auto"/>
              <w:right w:val="single" w:sz="8" w:space="0" w:color="auto"/>
            </w:tcBorders>
            <w:shd w:val="clear" w:color="000000" w:fill="4BACC6"/>
            <w:vAlign w:val="center"/>
            <w:hideMark/>
          </w:tcPr>
          <w:p w:rsidR="0090388E" w:rsidRPr="00BB2205" w:rsidRDefault="0090388E" w:rsidP="00682349">
            <w:pPr>
              <w:overflowPunct/>
              <w:autoSpaceDE/>
              <w:autoSpaceDN/>
              <w:adjustRightInd/>
              <w:spacing w:after="0"/>
              <w:jc w:val="center"/>
              <w:textAlignment w:val="auto"/>
              <w:rPr>
                <w:rFonts w:ascii="Arial" w:hAnsi="Arial" w:cs="Arial"/>
                <w:color w:val="FF0000"/>
                <w:sz w:val="18"/>
                <w:szCs w:val="18"/>
              </w:rPr>
            </w:pPr>
            <w:r w:rsidRPr="00BB2205">
              <w:rPr>
                <w:rFonts w:ascii="Arial" w:hAnsi="Arial" w:cs="Arial"/>
                <w:color w:val="FF0000"/>
                <w:sz w:val="18"/>
                <w:szCs w:val="18"/>
              </w:rPr>
              <w:t>1496</w:t>
            </w:r>
          </w:p>
        </w:tc>
      </w:tr>
      <w:tr w:rsidR="0090388E" w:rsidRPr="00AE4A18" w:rsidTr="00682349">
        <w:trPr>
          <w:trHeight w:val="285"/>
        </w:trPr>
        <w:tc>
          <w:tcPr>
            <w:tcW w:w="1519" w:type="pct"/>
            <w:tcBorders>
              <w:top w:val="nil"/>
              <w:left w:val="single" w:sz="8" w:space="0" w:color="auto"/>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textAlignment w:val="auto"/>
              <w:rPr>
                <w:rFonts w:ascii="Arial" w:hAnsi="Arial" w:cs="Arial"/>
                <w:sz w:val="18"/>
                <w:szCs w:val="18"/>
              </w:rPr>
            </w:pPr>
            <w:r w:rsidRPr="00AE4A18">
              <w:rPr>
                <w:rFonts w:ascii="Arial" w:hAnsi="Arial" w:cs="Arial"/>
                <w:sz w:val="18"/>
                <w:szCs w:val="18"/>
              </w:rPr>
              <w:t>3</w:t>
            </w:r>
            <w:r w:rsidRPr="00AE4A18">
              <w:rPr>
                <w:rFonts w:ascii="Arial" w:hAnsi="Arial" w:cs="Arial"/>
                <w:sz w:val="18"/>
                <w:szCs w:val="18"/>
                <w:vertAlign w:val="superscript"/>
              </w:rPr>
              <w:t>rd</w:t>
            </w:r>
            <w:r w:rsidRPr="00AE4A18">
              <w:rPr>
                <w:rFonts w:ascii="Arial" w:hAnsi="Arial" w:cs="Arial"/>
                <w:sz w:val="18"/>
                <w:szCs w:val="18"/>
              </w:rPr>
              <w:t xml:space="preserve"> harmonics frequency limits</w:t>
            </w:r>
          </w:p>
        </w:tc>
        <w:tc>
          <w:tcPr>
            <w:tcW w:w="864"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3*fx_low</w:t>
            </w:r>
          </w:p>
        </w:tc>
        <w:tc>
          <w:tcPr>
            <w:tcW w:w="864"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3*fx_high</w:t>
            </w:r>
          </w:p>
        </w:tc>
        <w:tc>
          <w:tcPr>
            <w:tcW w:w="816"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3* fy_low</w:t>
            </w:r>
          </w:p>
        </w:tc>
        <w:tc>
          <w:tcPr>
            <w:tcW w:w="937" w:type="pct"/>
            <w:tcBorders>
              <w:top w:val="nil"/>
              <w:left w:val="nil"/>
              <w:bottom w:val="single" w:sz="4" w:space="0" w:color="auto"/>
              <w:right w:val="single" w:sz="8"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3* fy_high</w:t>
            </w:r>
          </w:p>
        </w:tc>
      </w:tr>
      <w:tr w:rsidR="0090388E" w:rsidRPr="00AE4A18" w:rsidTr="00682349">
        <w:trPr>
          <w:trHeight w:val="660"/>
        </w:trPr>
        <w:tc>
          <w:tcPr>
            <w:tcW w:w="1519" w:type="pct"/>
            <w:tcBorders>
              <w:top w:val="nil"/>
              <w:left w:val="single" w:sz="8" w:space="0" w:color="auto"/>
              <w:bottom w:val="single" w:sz="4" w:space="0" w:color="auto"/>
              <w:right w:val="single" w:sz="4" w:space="0" w:color="auto"/>
            </w:tcBorders>
            <w:shd w:val="clear" w:color="000000" w:fill="00B0F0"/>
            <w:vAlign w:val="center"/>
            <w:hideMark/>
          </w:tcPr>
          <w:p w:rsidR="0090388E" w:rsidRPr="00AE4A18" w:rsidRDefault="0090388E" w:rsidP="00682349">
            <w:pPr>
              <w:overflowPunct/>
              <w:autoSpaceDE/>
              <w:autoSpaceDN/>
              <w:adjustRightInd/>
              <w:spacing w:after="0"/>
              <w:textAlignment w:val="auto"/>
              <w:rPr>
                <w:rFonts w:ascii="Arial" w:hAnsi="Arial" w:cs="Arial"/>
                <w:sz w:val="18"/>
                <w:szCs w:val="18"/>
              </w:rPr>
            </w:pPr>
            <w:r w:rsidRPr="00AE4A18">
              <w:rPr>
                <w:rFonts w:ascii="Arial" w:hAnsi="Arial" w:cs="Arial"/>
                <w:sz w:val="18"/>
                <w:szCs w:val="18"/>
              </w:rPr>
              <w:t>3</w:t>
            </w:r>
            <w:r w:rsidRPr="00AE4A18">
              <w:rPr>
                <w:rFonts w:ascii="Arial" w:hAnsi="Arial" w:cs="Arial"/>
                <w:sz w:val="18"/>
                <w:szCs w:val="18"/>
                <w:vertAlign w:val="superscript"/>
              </w:rPr>
              <w:t>rd</w:t>
            </w:r>
            <w:r w:rsidRPr="00AE4A18">
              <w:rPr>
                <w:rFonts w:ascii="Arial" w:hAnsi="Arial" w:cs="Arial"/>
                <w:sz w:val="18"/>
                <w:szCs w:val="18"/>
              </w:rPr>
              <w:t xml:space="preserve"> harmonics frequency limits (MHz)</w:t>
            </w:r>
          </w:p>
        </w:tc>
        <w:tc>
          <w:tcPr>
            <w:tcW w:w="864" w:type="pct"/>
            <w:tcBorders>
              <w:top w:val="nil"/>
              <w:left w:val="nil"/>
              <w:bottom w:val="single" w:sz="4" w:space="0" w:color="auto"/>
              <w:right w:val="single" w:sz="4" w:space="0" w:color="auto"/>
            </w:tcBorders>
            <w:shd w:val="clear" w:color="000000" w:fill="00B0F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5130</w:t>
            </w:r>
          </w:p>
        </w:tc>
        <w:tc>
          <w:tcPr>
            <w:tcW w:w="864" w:type="pct"/>
            <w:tcBorders>
              <w:top w:val="nil"/>
              <w:left w:val="nil"/>
              <w:bottom w:val="single" w:sz="4" w:space="0" w:color="auto"/>
              <w:right w:val="single" w:sz="4" w:space="0" w:color="auto"/>
            </w:tcBorders>
            <w:shd w:val="clear" w:color="000000" w:fill="00B0F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5355</w:t>
            </w:r>
          </w:p>
        </w:tc>
        <w:tc>
          <w:tcPr>
            <w:tcW w:w="816" w:type="pct"/>
            <w:tcBorders>
              <w:top w:val="nil"/>
              <w:left w:val="nil"/>
              <w:bottom w:val="single" w:sz="4" w:space="0" w:color="auto"/>
              <w:right w:val="single" w:sz="4" w:space="0" w:color="auto"/>
            </w:tcBorders>
            <w:shd w:val="clear" w:color="000000" w:fill="00B0F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2109</w:t>
            </w:r>
          </w:p>
        </w:tc>
        <w:tc>
          <w:tcPr>
            <w:tcW w:w="937" w:type="pct"/>
            <w:tcBorders>
              <w:top w:val="nil"/>
              <w:left w:val="nil"/>
              <w:bottom w:val="single" w:sz="4" w:space="0" w:color="auto"/>
              <w:right w:val="single" w:sz="8" w:space="0" w:color="auto"/>
            </w:tcBorders>
            <w:shd w:val="clear" w:color="000000" w:fill="00B0F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2244</w:t>
            </w:r>
          </w:p>
        </w:tc>
      </w:tr>
      <w:tr w:rsidR="0090388E" w:rsidRPr="00AE4A18" w:rsidTr="00682349">
        <w:trPr>
          <w:trHeight w:val="285"/>
        </w:trPr>
        <w:tc>
          <w:tcPr>
            <w:tcW w:w="1519" w:type="pct"/>
            <w:tcBorders>
              <w:top w:val="nil"/>
              <w:left w:val="single" w:sz="8" w:space="0" w:color="auto"/>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textAlignment w:val="auto"/>
              <w:rPr>
                <w:rFonts w:ascii="Arial" w:hAnsi="Arial" w:cs="Arial"/>
                <w:sz w:val="18"/>
                <w:szCs w:val="18"/>
              </w:rPr>
            </w:pPr>
            <w:r w:rsidRPr="00AE4A18">
              <w:rPr>
                <w:rFonts w:ascii="Arial" w:hAnsi="Arial" w:cs="Arial"/>
                <w:sz w:val="18"/>
                <w:szCs w:val="18"/>
              </w:rPr>
              <w:t>4th harmonics frequency limits</w:t>
            </w:r>
          </w:p>
        </w:tc>
        <w:tc>
          <w:tcPr>
            <w:tcW w:w="864"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4*fx_low</w:t>
            </w:r>
          </w:p>
        </w:tc>
        <w:tc>
          <w:tcPr>
            <w:tcW w:w="864"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4*fx_high</w:t>
            </w:r>
          </w:p>
        </w:tc>
        <w:tc>
          <w:tcPr>
            <w:tcW w:w="816"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4* fy_low</w:t>
            </w:r>
          </w:p>
        </w:tc>
        <w:tc>
          <w:tcPr>
            <w:tcW w:w="937" w:type="pct"/>
            <w:tcBorders>
              <w:top w:val="nil"/>
              <w:left w:val="nil"/>
              <w:bottom w:val="single" w:sz="4" w:space="0" w:color="auto"/>
              <w:right w:val="single" w:sz="8"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4* fy_high</w:t>
            </w:r>
          </w:p>
        </w:tc>
      </w:tr>
      <w:tr w:rsidR="0090388E" w:rsidRPr="00AE4A18" w:rsidTr="00682349">
        <w:trPr>
          <w:trHeight w:val="705"/>
        </w:trPr>
        <w:tc>
          <w:tcPr>
            <w:tcW w:w="1519" w:type="pct"/>
            <w:tcBorders>
              <w:top w:val="nil"/>
              <w:left w:val="single" w:sz="8" w:space="0" w:color="auto"/>
              <w:bottom w:val="single" w:sz="4" w:space="0" w:color="auto"/>
              <w:right w:val="single" w:sz="4" w:space="0" w:color="auto"/>
            </w:tcBorders>
            <w:shd w:val="clear" w:color="000000" w:fill="00B0F0"/>
            <w:vAlign w:val="center"/>
            <w:hideMark/>
          </w:tcPr>
          <w:p w:rsidR="0090388E" w:rsidRPr="00AE4A18" w:rsidRDefault="0090388E" w:rsidP="00682349">
            <w:pPr>
              <w:overflowPunct/>
              <w:autoSpaceDE/>
              <w:autoSpaceDN/>
              <w:adjustRightInd/>
              <w:spacing w:after="0"/>
              <w:textAlignment w:val="auto"/>
              <w:rPr>
                <w:rFonts w:ascii="Arial" w:hAnsi="Arial" w:cs="Arial"/>
                <w:sz w:val="18"/>
                <w:szCs w:val="18"/>
              </w:rPr>
            </w:pPr>
            <w:r w:rsidRPr="00AE4A18">
              <w:rPr>
                <w:rFonts w:ascii="Arial" w:hAnsi="Arial" w:cs="Arial"/>
                <w:sz w:val="18"/>
                <w:szCs w:val="18"/>
              </w:rPr>
              <w:t>4th harmonics frequency limits (MHz)</w:t>
            </w:r>
          </w:p>
        </w:tc>
        <w:tc>
          <w:tcPr>
            <w:tcW w:w="864" w:type="pct"/>
            <w:tcBorders>
              <w:top w:val="nil"/>
              <w:left w:val="nil"/>
              <w:bottom w:val="single" w:sz="4" w:space="0" w:color="auto"/>
              <w:right w:val="single" w:sz="4" w:space="0" w:color="auto"/>
            </w:tcBorders>
            <w:shd w:val="clear" w:color="000000" w:fill="00B0F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6840</w:t>
            </w:r>
          </w:p>
        </w:tc>
        <w:tc>
          <w:tcPr>
            <w:tcW w:w="864" w:type="pct"/>
            <w:tcBorders>
              <w:top w:val="nil"/>
              <w:left w:val="nil"/>
              <w:bottom w:val="single" w:sz="4" w:space="0" w:color="auto"/>
              <w:right w:val="single" w:sz="4" w:space="0" w:color="auto"/>
            </w:tcBorders>
            <w:shd w:val="clear" w:color="000000" w:fill="00B0F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7140</w:t>
            </w:r>
          </w:p>
        </w:tc>
        <w:tc>
          <w:tcPr>
            <w:tcW w:w="816" w:type="pct"/>
            <w:tcBorders>
              <w:top w:val="nil"/>
              <w:left w:val="nil"/>
              <w:bottom w:val="single" w:sz="4" w:space="0" w:color="auto"/>
              <w:right w:val="single" w:sz="4" w:space="0" w:color="auto"/>
            </w:tcBorders>
            <w:shd w:val="clear" w:color="000000" w:fill="00B0F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2812</w:t>
            </w:r>
          </w:p>
        </w:tc>
        <w:tc>
          <w:tcPr>
            <w:tcW w:w="937" w:type="pct"/>
            <w:tcBorders>
              <w:top w:val="nil"/>
              <w:left w:val="nil"/>
              <w:bottom w:val="single" w:sz="4" w:space="0" w:color="auto"/>
              <w:right w:val="single" w:sz="4" w:space="0" w:color="auto"/>
            </w:tcBorders>
            <w:shd w:val="clear" w:color="000000" w:fill="00B0F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2992</w:t>
            </w:r>
          </w:p>
        </w:tc>
      </w:tr>
      <w:tr w:rsidR="0090388E" w:rsidRPr="00AE4A18" w:rsidTr="00682349">
        <w:trPr>
          <w:trHeight w:val="285"/>
        </w:trPr>
        <w:tc>
          <w:tcPr>
            <w:tcW w:w="1519" w:type="pct"/>
            <w:tcBorders>
              <w:top w:val="nil"/>
              <w:left w:val="single" w:sz="8" w:space="0" w:color="auto"/>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textAlignment w:val="auto"/>
              <w:rPr>
                <w:rFonts w:ascii="Arial" w:hAnsi="Arial" w:cs="Arial"/>
                <w:sz w:val="18"/>
                <w:szCs w:val="18"/>
              </w:rPr>
            </w:pPr>
            <w:r w:rsidRPr="00AE4A18">
              <w:rPr>
                <w:rFonts w:ascii="Arial" w:hAnsi="Arial" w:cs="Arial"/>
                <w:sz w:val="18"/>
                <w:szCs w:val="18"/>
              </w:rPr>
              <w:t>5th harmonics frequency limits</w:t>
            </w:r>
          </w:p>
        </w:tc>
        <w:tc>
          <w:tcPr>
            <w:tcW w:w="864"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5*fx_low</w:t>
            </w:r>
          </w:p>
        </w:tc>
        <w:tc>
          <w:tcPr>
            <w:tcW w:w="864"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5*fx_high</w:t>
            </w:r>
          </w:p>
        </w:tc>
        <w:tc>
          <w:tcPr>
            <w:tcW w:w="816"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5* fy_low</w:t>
            </w:r>
          </w:p>
        </w:tc>
        <w:tc>
          <w:tcPr>
            <w:tcW w:w="937" w:type="pct"/>
            <w:tcBorders>
              <w:top w:val="nil"/>
              <w:left w:val="nil"/>
              <w:bottom w:val="single" w:sz="4" w:space="0" w:color="auto"/>
              <w:right w:val="single" w:sz="8"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5* fy_high</w:t>
            </w:r>
          </w:p>
        </w:tc>
      </w:tr>
      <w:tr w:rsidR="0090388E" w:rsidRPr="00AE4A18" w:rsidTr="00682349">
        <w:trPr>
          <w:trHeight w:val="735"/>
        </w:trPr>
        <w:tc>
          <w:tcPr>
            <w:tcW w:w="1519" w:type="pct"/>
            <w:tcBorders>
              <w:top w:val="nil"/>
              <w:left w:val="single" w:sz="8" w:space="0" w:color="auto"/>
              <w:bottom w:val="single" w:sz="4" w:space="0" w:color="auto"/>
              <w:right w:val="single" w:sz="4" w:space="0" w:color="auto"/>
            </w:tcBorders>
            <w:shd w:val="clear" w:color="000000" w:fill="00B0F0"/>
            <w:vAlign w:val="center"/>
            <w:hideMark/>
          </w:tcPr>
          <w:p w:rsidR="0090388E" w:rsidRPr="00AE4A18" w:rsidRDefault="0090388E" w:rsidP="00682349">
            <w:pPr>
              <w:overflowPunct/>
              <w:autoSpaceDE/>
              <w:autoSpaceDN/>
              <w:adjustRightInd/>
              <w:spacing w:after="0"/>
              <w:textAlignment w:val="auto"/>
              <w:rPr>
                <w:rFonts w:ascii="Arial" w:hAnsi="Arial" w:cs="Arial"/>
                <w:sz w:val="18"/>
                <w:szCs w:val="18"/>
              </w:rPr>
            </w:pPr>
            <w:r w:rsidRPr="00AE4A18">
              <w:rPr>
                <w:rFonts w:ascii="Arial" w:hAnsi="Arial" w:cs="Arial"/>
                <w:sz w:val="18"/>
                <w:szCs w:val="18"/>
              </w:rPr>
              <w:t>5th harmonics frequency limits (MHz)</w:t>
            </w:r>
          </w:p>
        </w:tc>
        <w:tc>
          <w:tcPr>
            <w:tcW w:w="864" w:type="pct"/>
            <w:tcBorders>
              <w:top w:val="nil"/>
              <w:left w:val="nil"/>
              <w:bottom w:val="single" w:sz="4" w:space="0" w:color="auto"/>
              <w:right w:val="single" w:sz="4" w:space="0" w:color="auto"/>
            </w:tcBorders>
            <w:shd w:val="clear" w:color="000000" w:fill="00B0F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8550</w:t>
            </w:r>
          </w:p>
        </w:tc>
        <w:tc>
          <w:tcPr>
            <w:tcW w:w="864" w:type="pct"/>
            <w:tcBorders>
              <w:top w:val="nil"/>
              <w:left w:val="nil"/>
              <w:bottom w:val="single" w:sz="4" w:space="0" w:color="auto"/>
              <w:right w:val="single" w:sz="4" w:space="0" w:color="auto"/>
            </w:tcBorders>
            <w:shd w:val="clear" w:color="000000" w:fill="00B0F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8925</w:t>
            </w:r>
          </w:p>
        </w:tc>
        <w:tc>
          <w:tcPr>
            <w:tcW w:w="816" w:type="pct"/>
            <w:tcBorders>
              <w:top w:val="nil"/>
              <w:left w:val="nil"/>
              <w:bottom w:val="single" w:sz="4" w:space="0" w:color="auto"/>
              <w:right w:val="single" w:sz="4" w:space="0" w:color="auto"/>
            </w:tcBorders>
            <w:shd w:val="clear" w:color="000000" w:fill="00B0F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3515</w:t>
            </w:r>
          </w:p>
        </w:tc>
        <w:tc>
          <w:tcPr>
            <w:tcW w:w="937" w:type="pct"/>
            <w:tcBorders>
              <w:top w:val="nil"/>
              <w:left w:val="nil"/>
              <w:bottom w:val="single" w:sz="4" w:space="0" w:color="auto"/>
              <w:right w:val="single" w:sz="4" w:space="0" w:color="auto"/>
            </w:tcBorders>
            <w:shd w:val="clear" w:color="000000" w:fill="00B0F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3740</w:t>
            </w:r>
          </w:p>
        </w:tc>
      </w:tr>
      <w:tr w:rsidR="0090388E" w:rsidRPr="00AE4A18" w:rsidTr="00682349">
        <w:trPr>
          <w:trHeight w:val="285"/>
        </w:trPr>
        <w:tc>
          <w:tcPr>
            <w:tcW w:w="1519" w:type="pct"/>
            <w:tcBorders>
              <w:top w:val="nil"/>
              <w:left w:val="single" w:sz="8" w:space="0" w:color="auto"/>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textAlignment w:val="auto"/>
              <w:rPr>
                <w:rFonts w:ascii="Arial" w:hAnsi="Arial" w:cs="Arial"/>
                <w:sz w:val="18"/>
                <w:szCs w:val="18"/>
              </w:rPr>
            </w:pPr>
            <w:r w:rsidRPr="00AE4A18">
              <w:rPr>
                <w:rFonts w:ascii="Arial" w:hAnsi="Arial" w:cs="Arial"/>
                <w:sz w:val="18"/>
                <w:szCs w:val="18"/>
              </w:rPr>
              <w:t>2</w:t>
            </w:r>
            <w:r w:rsidRPr="00AE4A18">
              <w:rPr>
                <w:rFonts w:ascii="Arial" w:hAnsi="Arial" w:cs="Arial"/>
                <w:sz w:val="18"/>
                <w:szCs w:val="18"/>
                <w:vertAlign w:val="superscript"/>
              </w:rPr>
              <w:t>nd</w:t>
            </w:r>
            <w:r w:rsidRPr="00AE4A18">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|fy_low – fx_high|</w:t>
            </w:r>
          </w:p>
        </w:tc>
        <w:tc>
          <w:tcPr>
            <w:tcW w:w="864"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|fy_high – fx_low|</w:t>
            </w:r>
          </w:p>
        </w:tc>
        <w:tc>
          <w:tcPr>
            <w:tcW w:w="816"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|fy_low + fx_low|</w:t>
            </w:r>
          </w:p>
        </w:tc>
        <w:tc>
          <w:tcPr>
            <w:tcW w:w="937" w:type="pct"/>
            <w:tcBorders>
              <w:top w:val="nil"/>
              <w:left w:val="nil"/>
              <w:bottom w:val="single" w:sz="4" w:space="0" w:color="auto"/>
              <w:right w:val="single" w:sz="8"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|fy_high + fx_high|</w:t>
            </w:r>
          </w:p>
        </w:tc>
      </w:tr>
      <w:tr w:rsidR="0090388E" w:rsidRPr="00AE4A18" w:rsidTr="00682349">
        <w:trPr>
          <w:trHeight w:val="735"/>
        </w:trPr>
        <w:tc>
          <w:tcPr>
            <w:tcW w:w="1519" w:type="pct"/>
            <w:tcBorders>
              <w:top w:val="nil"/>
              <w:left w:val="single" w:sz="8" w:space="0" w:color="auto"/>
              <w:bottom w:val="single" w:sz="4" w:space="0" w:color="auto"/>
              <w:right w:val="single" w:sz="4" w:space="0" w:color="auto"/>
            </w:tcBorders>
            <w:shd w:val="clear" w:color="000000" w:fill="00B050"/>
            <w:vAlign w:val="center"/>
            <w:hideMark/>
          </w:tcPr>
          <w:p w:rsidR="0090388E" w:rsidRPr="00AE4A18" w:rsidRDefault="0090388E" w:rsidP="00682349">
            <w:pPr>
              <w:overflowPunct/>
              <w:autoSpaceDE/>
              <w:autoSpaceDN/>
              <w:adjustRightInd/>
              <w:spacing w:after="0"/>
              <w:textAlignment w:val="auto"/>
              <w:rPr>
                <w:rFonts w:ascii="Arial" w:hAnsi="Arial" w:cs="Arial"/>
                <w:sz w:val="18"/>
                <w:szCs w:val="18"/>
              </w:rPr>
            </w:pPr>
            <w:r w:rsidRPr="00AE4A18">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000000" w:fill="00B05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1082</w:t>
            </w:r>
          </w:p>
        </w:tc>
        <w:tc>
          <w:tcPr>
            <w:tcW w:w="864" w:type="pct"/>
            <w:tcBorders>
              <w:top w:val="nil"/>
              <w:left w:val="nil"/>
              <w:bottom w:val="single" w:sz="4" w:space="0" w:color="auto"/>
              <w:right w:val="single" w:sz="4" w:space="0" w:color="auto"/>
            </w:tcBorders>
            <w:shd w:val="clear" w:color="000000" w:fill="00B05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962</w:t>
            </w:r>
          </w:p>
        </w:tc>
        <w:tc>
          <w:tcPr>
            <w:tcW w:w="816" w:type="pct"/>
            <w:tcBorders>
              <w:top w:val="nil"/>
              <w:left w:val="nil"/>
              <w:bottom w:val="single" w:sz="4" w:space="0" w:color="auto"/>
              <w:right w:val="single" w:sz="4" w:space="0" w:color="auto"/>
            </w:tcBorders>
            <w:shd w:val="clear" w:color="000000" w:fill="00B05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2413</w:t>
            </w:r>
          </w:p>
        </w:tc>
        <w:tc>
          <w:tcPr>
            <w:tcW w:w="937" w:type="pct"/>
            <w:tcBorders>
              <w:top w:val="nil"/>
              <w:left w:val="nil"/>
              <w:bottom w:val="single" w:sz="4" w:space="0" w:color="auto"/>
              <w:right w:val="single" w:sz="8" w:space="0" w:color="auto"/>
            </w:tcBorders>
            <w:shd w:val="clear" w:color="000000" w:fill="00B05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2533</w:t>
            </w:r>
          </w:p>
        </w:tc>
      </w:tr>
      <w:tr w:rsidR="0090388E" w:rsidRPr="00AE4A18" w:rsidTr="00682349">
        <w:trPr>
          <w:trHeight w:val="285"/>
        </w:trPr>
        <w:tc>
          <w:tcPr>
            <w:tcW w:w="1519" w:type="pct"/>
            <w:tcBorders>
              <w:top w:val="nil"/>
              <w:left w:val="single" w:sz="8" w:space="0" w:color="auto"/>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textAlignment w:val="auto"/>
              <w:rPr>
                <w:rFonts w:ascii="Arial" w:hAnsi="Arial" w:cs="Arial"/>
                <w:sz w:val="18"/>
                <w:szCs w:val="18"/>
              </w:rPr>
            </w:pPr>
            <w:r w:rsidRPr="00AE4A18">
              <w:rPr>
                <w:rFonts w:ascii="Arial" w:hAnsi="Arial" w:cs="Arial"/>
                <w:sz w:val="18"/>
                <w:szCs w:val="18"/>
              </w:rPr>
              <w:lastRenderedPageBreak/>
              <w:t>Two-tone 3</w:t>
            </w:r>
            <w:r w:rsidRPr="00AE4A18">
              <w:rPr>
                <w:rFonts w:ascii="Arial" w:hAnsi="Arial" w:cs="Arial"/>
                <w:sz w:val="18"/>
                <w:szCs w:val="18"/>
                <w:vertAlign w:val="superscript"/>
              </w:rPr>
              <w:t>rd</w:t>
            </w:r>
            <w:r w:rsidRPr="00AE4A18">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|2*fx_low – fy_high|</w:t>
            </w:r>
          </w:p>
        </w:tc>
        <w:tc>
          <w:tcPr>
            <w:tcW w:w="864"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|2*fx_high – fy_low|</w:t>
            </w:r>
          </w:p>
        </w:tc>
        <w:tc>
          <w:tcPr>
            <w:tcW w:w="816"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|2*fy_low – fx_high|</w:t>
            </w:r>
          </w:p>
        </w:tc>
        <w:tc>
          <w:tcPr>
            <w:tcW w:w="937" w:type="pct"/>
            <w:tcBorders>
              <w:top w:val="nil"/>
              <w:left w:val="nil"/>
              <w:bottom w:val="single" w:sz="4" w:space="0" w:color="auto"/>
              <w:right w:val="single" w:sz="8"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|2*fy_high – fx_low|</w:t>
            </w:r>
          </w:p>
        </w:tc>
      </w:tr>
      <w:tr w:rsidR="0090388E" w:rsidRPr="00AE4A18" w:rsidTr="00682349">
        <w:trPr>
          <w:trHeight w:val="825"/>
        </w:trPr>
        <w:tc>
          <w:tcPr>
            <w:tcW w:w="1519" w:type="pct"/>
            <w:tcBorders>
              <w:top w:val="nil"/>
              <w:left w:val="single" w:sz="8" w:space="0" w:color="auto"/>
              <w:bottom w:val="single" w:sz="4" w:space="0" w:color="auto"/>
              <w:right w:val="single" w:sz="4" w:space="0" w:color="auto"/>
            </w:tcBorders>
            <w:shd w:val="clear" w:color="000000" w:fill="0070C0"/>
            <w:vAlign w:val="center"/>
            <w:hideMark/>
          </w:tcPr>
          <w:p w:rsidR="0090388E" w:rsidRPr="00AE4A18" w:rsidRDefault="0090388E" w:rsidP="00682349">
            <w:pPr>
              <w:overflowPunct/>
              <w:autoSpaceDE/>
              <w:autoSpaceDN/>
              <w:adjustRightInd/>
              <w:spacing w:after="0"/>
              <w:textAlignment w:val="auto"/>
              <w:rPr>
                <w:rFonts w:ascii="Arial" w:hAnsi="Arial" w:cs="Arial"/>
                <w:sz w:val="18"/>
                <w:szCs w:val="18"/>
              </w:rPr>
            </w:pPr>
            <w:r w:rsidRPr="00AE4A18">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000000" w:fill="0070C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2672</w:t>
            </w:r>
          </w:p>
        </w:tc>
        <w:tc>
          <w:tcPr>
            <w:tcW w:w="864" w:type="pct"/>
            <w:tcBorders>
              <w:top w:val="nil"/>
              <w:left w:val="nil"/>
              <w:bottom w:val="single" w:sz="4" w:space="0" w:color="auto"/>
              <w:right w:val="single" w:sz="4" w:space="0" w:color="auto"/>
            </w:tcBorders>
            <w:shd w:val="clear" w:color="000000" w:fill="0070C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2867</w:t>
            </w:r>
          </w:p>
        </w:tc>
        <w:tc>
          <w:tcPr>
            <w:tcW w:w="816" w:type="pct"/>
            <w:tcBorders>
              <w:top w:val="nil"/>
              <w:left w:val="nil"/>
              <w:bottom w:val="single" w:sz="4" w:space="0" w:color="auto"/>
              <w:right w:val="single" w:sz="4" w:space="0" w:color="auto"/>
            </w:tcBorders>
            <w:shd w:val="clear" w:color="000000" w:fill="0070C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379</w:t>
            </w:r>
          </w:p>
        </w:tc>
        <w:tc>
          <w:tcPr>
            <w:tcW w:w="937" w:type="pct"/>
            <w:tcBorders>
              <w:top w:val="nil"/>
              <w:left w:val="nil"/>
              <w:bottom w:val="single" w:sz="4" w:space="0" w:color="auto"/>
              <w:right w:val="single" w:sz="8" w:space="0" w:color="auto"/>
            </w:tcBorders>
            <w:shd w:val="clear" w:color="000000" w:fill="0070C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214</w:t>
            </w:r>
          </w:p>
        </w:tc>
      </w:tr>
      <w:tr w:rsidR="0090388E" w:rsidRPr="00AE4A18" w:rsidTr="00682349">
        <w:trPr>
          <w:trHeight w:val="285"/>
        </w:trPr>
        <w:tc>
          <w:tcPr>
            <w:tcW w:w="1519" w:type="pct"/>
            <w:tcBorders>
              <w:top w:val="nil"/>
              <w:left w:val="single" w:sz="8" w:space="0" w:color="auto"/>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textAlignment w:val="auto"/>
              <w:rPr>
                <w:rFonts w:ascii="Arial" w:hAnsi="Arial" w:cs="Arial"/>
                <w:sz w:val="18"/>
                <w:szCs w:val="18"/>
              </w:rPr>
            </w:pPr>
            <w:r w:rsidRPr="00AE4A18">
              <w:rPr>
                <w:rFonts w:ascii="Arial" w:hAnsi="Arial" w:cs="Arial"/>
                <w:sz w:val="18"/>
                <w:szCs w:val="18"/>
              </w:rPr>
              <w:t>Two-tone 3</w:t>
            </w:r>
            <w:r w:rsidRPr="00AE4A18">
              <w:rPr>
                <w:rFonts w:ascii="Arial" w:hAnsi="Arial" w:cs="Arial"/>
                <w:sz w:val="18"/>
                <w:szCs w:val="18"/>
                <w:vertAlign w:val="superscript"/>
              </w:rPr>
              <w:t>rd</w:t>
            </w:r>
            <w:r w:rsidRPr="00AE4A18">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|2*fx_low + fy_low|</w:t>
            </w:r>
          </w:p>
        </w:tc>
        <w:tc>
          <w:tcPr>
            <w:tcW w:w="864"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|2*fx_high + fy_high|</w:t>
            </w:r>
          </w:p>
        </w:tc>
        <w:tc>
          <w:tcPr>
            <w:tcW w:w="816"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|2*fy_low + fx_low|</w:t>
            </w:r>
          </w:p>
        </w:tc>
        <w:tc>
          <w:tcPr>
            <w:tcW w:w="937" w:type="pct"/>
            <w:tcBorders>
              <w:top w:val="nil"/>
              <w:left w:val="nil"/>
              <w:bottom w:val="single" w:sz="4" w:space="0" w:color="auto"/>
              <w:right w:val="single" w:sz="8"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|2*fy_high + fx_high|</w:t>
            </w:r>
          </w:p>
        </w:tc>
      </w:tr>
      <w:tr w:rsidR="0090388E" w:rsidRPr="00AE4A18" w:rsidTr="00682349">
        <w:trPr>
          <w:trHeight w:val="735"/>
        </w:trPr>
        <w:tc>
          <w:tcPr>
            <w:tcW w:w="1519" w:type="pct"/>
            <w:tcBorders>
              <w:top w:val="nil"/>
              <w:left w:val="single" w:sz="8" w:space="0" w:color="auto"/>
              <w:bottom w:val="single" w:sz="4" w:space="0" w:color="auto"/>
              <w:right w:val="single" w:sz="4" w:space="0" w:color="auto"/>
            </w:tcBorders>
            <w:shd w:val="clear" w:color="000000" w:fill="0070C0"/>
            <w:vAlign w:val="center"/>
            <w:hideMark/>
          </w:tcPr>
          <w:p w:rsidR="0090388E" w:rsidRPr="00AE4A18" w:rsidRDefault="0090388E" w:rsidP="00682349">
            <w:pPr>
              <w:overflowPunct/>
              <w:autoSpaceDE/>
              <w:autoSpaceDN/>
              <w:adjustRightInd/>
              <w:spacing w:after="0"/>
              <w:textAlignment w:val="auto"/>
              <w:rPr>
                <w:rFonts w:ascii="Arial" w:hAnsi="Arial" w:cs="Arial"/>
                <w:sz w:val="18"/>
                <w:szCs w:val="18"/>
              </w:rPr>
            </w:pPr>
            <w:r w:rsidRPr="00AE4A18">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000000" w:fill="0070C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4123</w:t>
            </w:r>
          </w:p>
        </w:tc>
        <w:tc>
          <w:tcPr>
            <w:tcW w:w="864" w:type="pct"/>
            <w:tcBorders>
              <w:top w:val="nil"/>
              <w:left w:val="nil"/>
              <w:bottom w:val="single" w:sz="4" w:space="0" w:color="auto"/>
              <w:right w:val="single" w:sz="4" w:space="0" w:color="auto"/>
            </w:tcBorders>
            <w:shd w:val="clear" w:color="000000" w:fill="0070C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4318</w:t>
            </w:r>
          </w:p>
        </w:tc>
        <w:tc>
          <w:tcPr>
            <w:tcW w:w="816" w:type="pct"/>
            <w:tcBorders>
              <w:top w:val="nil"/>
              <w:left w:val="nil"/>
              <w:bottom w:val="single" w:sz="4" w:space="0" w:color="auto"/>
              <w:right w:val="single" w:sz="4" w:space="0" w:color="auto"/>
            </w:tcBorders>
            <w:shd w:val="clear" w:color="000000" w:fill="0070C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3116</w:t>
            </w:r>
          </w:p>
        </w:tc>
        <w:tc>
          <w:tcPr>
            <w:tcW w:w="937" w:type="pct"/>
            <w:tcBorders>
              <w:top w:val="nil"/>
              <w:left w:val="nil"/>
              <w:bottom w:val="single" w:sz="4" w:space="0" w:color="auto"/>
              <w:right w:val="single" w:sz="8" w:space="0" w:color="auto"/>
            </w:tcBorders>
            <w:shd w:val="clear" w:color="000000" w:fill="0070C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3281</w:t>
            </w:r>
          </w:p>
        </w:tc>
      </w:tr>
      <w:tr w:rsidR="0090388E" w:rsidRPr="00AE4A18" w:rsidTr="00682349">
        <w:trPr>
          <w:trHeight w:val="285"/>
        </w:trPr>
        <w:tc>
          <w:tcPr>
            <w:tcW w:w="1519" w:type="pct"/>
            <w:tcBorders>
              <w:top w:val="nil"/>
              <w:left w:val="single" w:sz="8" w:space="0" w:color="auto"/>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textAlignment w:val="auto"/>
              <w:rPr>
                <w:rFonts w:ascii="Arial" w:hAnsi="Arial" w:cs="Arial"/>
                <w:sz w:val="18"/>
                <w:szCs w:val="18"/>
              </w:rPr>
            </w:pPr>
            <w:r w:rsidRPr="00AE4A18">
              <w:rPr>
                <w:rFonts w:ascii="Arial" w:hAnsi="Arial" w:cs="Arial"/>
                <w:sz w:val="18"/>
                <w:szCs w:val="18"/>
              </w:rPr>
              <w:t>Two-tone 4</w:t>
            </w:r>
            <w:r w:rsidRPr="00AE4A18">
              <w:rPr>
                <w:rFonts w:ascii="Arial" w:hAnsi="Arial" w:cs="Arial"/>
                <w:sz w:val="18"/>
                <w:szCs w:val="18"/>
                <w:vertAlign w:val="superscript"/>
              </w:rPr>
              <w:t>th</w:t>
            </w:r>
            <w:r w:rsidRPr="00AE4A18">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|3*fx_low –1* fy_high|</w:t>
            </w:r>
          </w:p>
        </w:tc>
        <w:tc>
          <w:tcPr>
            <w:tcW w:w="864"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|3*fx_high – 1*fy_low|</w:t>
            </w:r>
          </w:p>
        </w:tc>
        <w:tc>
          <w:tcPr>
            <w:tcW w:w="816"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|3*fy_low – 1*fx_high|</w:t>
            </w:r>
          </w:p>
        </w:tc>
        <w:tc>
          <w:tcPr>
            <w:tcW w:w="937" w:type="pct"/>
            <w:tcBorders>
              <w:top w:val="nil"/>
              <w:left w:val="nil"/>
              <w:bottom w:val="single" w:sz="4" w:space="0" w:color="auto"/>
              <w:right w:val="single" w:sz="8"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|3*fy_high – 1*fx_low|</w:t>
            </w:r>
          </w:p>
        </w:tc>
      </w:tr>
      <w:tr w:rsidR="0090388E" w:rsidRPr="00AE4A18" w:rsidTr="00682349">
        <w:trPr>
          <w:trHeight w:val="645"/>
        </w:trPr>
        <w:tc>
          <w:tcPr>
            <w:tcW w:w="1519" w:type="pct"/>
            <w:tcBorders>
              <w:top w:val="nil"/>
              <w:left w:val="single" w:sz="8" w:space="0" w:color="auto"/>
              <w:bottom w:val="single" w:sz="4" w:space="0" w:color="auto"/>
              <w:right w:val="single" w:sz="4" w:space="0" w:color="auto"/>
            </w:tcBorders>
            <w:shd w:val="clear" w:color="000000" w:fill="92D050"/>
            <w:vAlign w:val="center"/>
            <w:hideMark/>
          </w:tcPr>
          <w:p w:rsidR="0090388E" w:rsidRPr="00AE4A18" w:rsidRDefault="0090388E" w:rsidP="00682349">
            <w:pPr>
              <w:overflowPunct/>
              <w:autoSpaceDE/>
              <w:autoSpaceDN/>
              <w:adjustRightInd/>
              <w:spacing w:after="0"/>
              <w:textAlignment w:val="auto"/>
              <w:rPr>
                <w:rFonts w:ascii="Arial" w:hAnsi="Arial" w:cs="Arial"/>
                <w:sz w:val="18"/>
                <w:szCs w:val="18"/>
              </w:rPr>
            </w:pPr>
            <w:r w:rsidRPr="00AE4A18">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000000" w:fill="92D05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4382</w:t>
            </w:r>
          </w:p>
        </w:tc>
        <w:tc>
          <w:tcPr>
            <w:tcW w:w="864" w:type="pct"/>
            <w:tcBorders>
              <w:top w:val="nil"/>
              <w:left w:val="nil"/>
              <w:bottom w:val="single" w:sz="4" w:space="0" w:color="auto"/>
              <w:right w:val="single" w:sz="4" w:space="0" w:color="auto"/>
            </w:tcBorders>
            <w:shd w:val="clear" w:color="000000" w:fill="92D05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4652</w:t>
            </w:r>
          </w:p>
        </w:tc>
        <w:tc>
          <w:tcPr>
            <w:tcW w:w="816" w:type="pct"/>
            <w:tcBorders>
              <w:top w:val="nil"/>
              <w:left w:val="nil"/>
              <w:bottom w:val="single" w:sz="4" w:space="0" w:color="auto"/>
              <w:right w:val="single" w:sz="4" w:space="0" w:color="auto"/>
            </w:tcBorders>
            <w:shd w:val="clear" w:color="000000" w:fill="92D05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324</w:t>
            </w:r>
          </w:p>
        </w:tc>
        <w:tc>
          <w:tcPr>
            <w:tcW w:w="937" w:type="pct"/>
            <w:tcBorders>
              <w:top w:val="nil"/>
              <w:left w:val="nil"/>
              <w:bottom w:val="single" w:sz="4" w:space="0" w:color="auto"/>
              <w:right w:val="single" w:sz="8" w:space="0" w:color="auto"/>
            </w:tcBorders>
            <w:shd w:val="clear" w:color="000000" w:fill="92D05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534</w:t>
            </w:r>
          </w:p>
        </w:tc>
      </w:tr>
      <w:tr w:rsidR="0090388E" w:rsidRPr="00AE4A18" w:rsidTr="00682349">
        <w:trPr>
          <w:trHeight w:val="285"/>
        </w:trPr>
        <w:tc>
          <w:tcPr>
            <w:tcW w:w="1519" w:type="pct"/>
            <w:tcBorders>
              <w:top w:val="nil"/>
              <w:left w:val="single" w:sz="8" w:space="0" w:color="auto"/>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textAlignment w:val="auto"/>
              <w:rPr>
                <w:rFonts w:ascii="Arial" w:hAnsi="Arial" w:cs="Arial"/>
                <w:sz w:val="18"/>
                <w:szCs w:val="18"/>
              </w:rPr>
            </w:pPr>
            <w:r w:rsidRPr="00AE4A18">
              <w:rPr>
                <w:rFonts w:ascii="Arial" w:hAnsi="Arial" w:cs="Arial"/>
                <w:sz w:val="18"/>
                <w:szCs w:val="18"/>
              </w:rPr>
              <w:t>Two-tone 4</w:t>
            </w:r>
            <w:r w:rsidRPr="00AE4A18">
              <w:rPr>
                <w:rFonts w:ascii="Arial" w:hAnsi="Arial" w:cs="Arial"/>
                <w:sz w:val="18"/>
                <w:szCs w:val="18"/>
                <w:vertAlign w:val="superscript"/>
              </w:rPr>
              <w:t>th</w:t>
            </w:r>
            <w:r w:rsidRPr="00AE4A18">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|3*fx_low +1* fy_low|</w:t>
            </w:r>
          </w:p>
        </w:tc>
        <w:tc>
          <w:tcPr>
            <w:tcW w:w="864"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|3*fx_high + 1*fy_high|</w:t>
            </w:r>
          </w:p>
        </w:tc>
        <w:tc>
          <w:tcPr>
            <w:tcW w:w="816"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|3*fy_low + 1*fx_low|</w:t>
            </w:r>
          </w:p>
        </w:tc>
        <w:tc>
          <w:tcPr>
            <w:tcW w:w="937" w:type="pct"/>
            <w:tcBorders>
              <w:top w:val="nil"/>
              <w:left w:val="nil"/>
              <w:bottom w:val="single" w:sz="4" w:space="0" w:color="auto"/>
              <w:right w:val="single" w:sz="8"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|3*fy_high + 1*fx_high|</w:t>
            </w:r>
          </w:p>
        </w:tc>
      </w:tr>
      <w:tr w:rsidR="0090388E" w:rsidRPr="00AE4A18" w:rsidTr="00682349">
        <w:trPr>
          <w:trHeight w:val="780"/>
        </w:trPr>
        <w:tc>
          <w:tcPr>
            <w:tcW w:w="1519" w:type="pct"/>
            <w:tcBorders>
              <w:top w:val="nil"/>
              <w:left w:val="single" w:sz="8" w:space="0" w:color="auto"/>
              <w:bottom w:val="single" w:sz="4" w:space="0" w:color="auto"/>
              <w:right w:val="single" w:sz="4" w:space="0" w:color="auto"/>
            </w:tcBorders>
            <w:shd w:val="clear" w:color="000000" w:fill="92D050"/>
            <w:vAlign w:val="center"/>
            <w:hideMark/>
          </w:tcPr>
          <w:p w:rsidR="0090388E" w:rsidRPr="00AE4A18" w:rsidRDefault="0090388E" w:rsidP="00682349">
            <w:pPr>
              <w:overflowPunct/>
              <w:autoSpaceDE/>
              <w:autoSpaceDN/>
              <w:adjustRightInd/>
              <w:spacing w:after="0"/>
              <w:textAlignment w:val="auto"/>
              <w:rPr>
                <w:rFonts w:ascii="Arial" w:hAnsi="Arial" w:cs="Arial"/>
                <w:sz w:val="18"/>
                <w:szCs w:val="18"/>
              </w:rPr>
            </w:pPr>
            <w:r w:rsidRPr="00AE4A18">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000000" w:fill="92D05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5833</w:t>
            </w:r>
          </w:p>
        </w:tc>
        <w:tc>
          <w:tcPr>
            <w:tcW w:w="864" w:type="pct"/>
            <w:tcBorders>
              <w:top w:val="nil"/>
              <w:left w:val="nil"/>
              <w:bottom w:val="single" w:sz="4" w:space="0" w:color="auto"/>
              <w:right w:val="single" w:sz="4" w:space="0" w:color="auto"/>
            </w:tcBorders>
            <w:shd w:val="clear" w:color="000000" w:fill="92D05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6103</w:t>
            </w:r>
          </w:p>
        </w:tc>
        <w:tc>
          <w:tcPr>
            <w:tcW w:w="816" w:type="pct"/>
            <w:tcBorders>
              <w:top w:val="nil"/>
              <w:left w:val="nil"/>
              <w:bottom w:val="single" w:sz="4" w:space="0" w:color="auto"/>
              <w:right w:val="single" w:sz="4" w:space="0" w:color="auto"/>
            </w:tcBorders>
            <w:shd w:val="clear" w:color="000000" w:fill="92D05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3819</w:t>
            </w:r>
          </w:p>
        </w:tc>
        <w:tc>
          <w:tcPr>
            <w:tcW w:w="937" w:type="pct"/>
            <w:tcBorders>
              <w:top w:val="nil"/>
              <w:left w:val="nil"/>
              <w:bottom w:val="single" w:sz="4" w:space="0" w:color="auto"/>
              <w:right w:val="single" w:sz="8" w:space="0" w:color="auto"/>
            </w:tcBorders>
            <w:shd w:val="clear" w:color="000000" w:fill="92D05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4029</w:t>
            </w:r>
          </w:p>
        </w:tc>
      </w:tr>
      <w:tr w:rsidR="0090388E" w:rsidRPr="00AE4A18" w:rsidTr="00682349">
        <w:trPr>
          <w:trHeight w:val="285"/>
        </w:trPr>
        <w:tc>
          <w:tcPr>
            <w:tcW w:w="1519" w:type="pct"/>
            <w:tcBorders>
              <w:top w:val="nil"/>
              <w:left w:val="single" w:sz="8" w:space="0" w:color="auto"/>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textAlignment w:val="auto"/>
              <w:rPr>
                <w:rFonts w:ascii="Arial" w:hAnsi="Arial" w:cs="Arial"/>
                <w:sz w:val="18"/>
                <w:szCs w:val="18"/>
              </w:rPr>
            </w:pPr>
            <w:r w:rsidRPr="00AE4A18">
              <w:rPr>
                <w:rFonts w:ascii="Arial" w:hAnsi="Arial" w:cs="Arial"/>
                <w:sz w:val="18"/>
                <w:szCs w:val="18"/>
              </w:rPr>
              <w:t>Two-tone 4</w:t>
            </w:r>
            <w:r w:rsidRPr="00AE4A18">
              <w:rPr>
                <w:rFonts w:ascii="Arial" w:hAnsi="Arial" w:cs="Arial"/>
                <w:sz w:val="18"/>
                <w:szCs w:val="18"/>
                <w:vertAlign w:val="superscript"/>
              </w:rPr>
              <w:t>th</w:t>
            </w:r>
            <w:r w:rsidRPr="00AE4A18">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|2*fx_low –2* fy_high|</w:t>
            </w:r>
          </w:p>
        </w:tc>
        <w:tc>
          <w:tcPr>
            <w:tcW w:w="864"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|2*fx_high –2* fy_low|</w:t>
            </w:r>
          </w:p>
        </w:tc>
        <w:tc>
          <w:tcPr>
            <w:tcW w:w="816"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|2*fx_low +2* fy_low|</w:t>
            </w:r>
          </w:p>
        </w:tc>
        <w:tc>
          <w:tcPr>
            <w:tcW w:w="937"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|2*fx_high +2* fy_high|</w:t>
            </w:r>
          </w:p>
        </w:tc>
      </w:tr>
      <w:tr w:rsidR="0090388E" w:rsidRPr="00AE4A18" w:rsidTr="00682349">
        <w:trPr>
          <w:trHeight w:val="780"/>
        </w:trPr>
        <w:tc>
          <w:tcPr>
            <w:tcW w:w="1519" w:type="pct"/>
            <w:tcBorders>
              <w:top w:val="nil"/>
              <w:left w:val="single" w:sz="8" w:space="0" w:color="auto"/>
              <w:bottom w:val="single" w:sz="4" w:space="0" w:color="auto"/>
              <w:right w:val="single" w:sz="4" w:space="0" w:color="auto"/>
            </w:tcBorders>
            <w:shd w:val="clear" w:color="000000" w:fill="92D050"/>
            <w:vAlign w:val="center"/>
            <w:hideMark/>
          </w:tcPr>
          <w:p w:rsidR="0090388E" w:rsidRPr="00AE4A18" w:rsidRDefault="0090388E" w:rsidP="00682349">
            <w:pPr>
              <w:overflowPunct/>
              <w:autoSpaceDE/>
              <w:autoSpaceDN/>
              <w:adjustRightInd/>
              <w:spacing w:after="0"/>
              <w:textAlignment w:val="auto"/>
              <w:rPr>
                <w:rFonts w:ascii="Arial" w:hAnsi="Arial" w:cs="Arial"/>
                <w:sz w:val="18"/>
                <w:szCs w:val="18"/>
              </w:rPr>
            </w:pPr>
            <w:r w:rsidRPr="00AE4A18">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000000" w:fill="92D05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1924</w:t>
            </w:r>
          </w:p>
        </w:tc>
        <w:tc>
          <w:tcPr>
            <w:tcW w:w="864" w:type="pct"/>
            <w:tcBorders>
              <w:top w:val="nil"/>
              <w:left w:val="nil"/>
              <w:bottom w:val="single" w:sz="4" w:space="0" w:color="auto"/>
              <w:right w:val="single" w:sz="4" w:space="0" w:color="auto"/>
            </w:tcBorders>
            <w:shd w:val="clear" w:color="000000" w:fill="92D05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2164</w:t>
            </w:r>
          </w:p>
        </w:tc>
        <w:tc>
          <w:tcPr>
            <w:tcW w:w="816" w:type="pct"/>
            <w:tcBorders>
              <w:top w:val="nil"/>
              <w:left w:val="nil"/>
              <w:bottom w:val="single" w:sz="4" w:space="0" w:color="auto"/>
              <w:right w:val="single" w:sz="4" w:space="0" w:color="auto"/>
            </w:tcBorders>
            <w:shd w:val="clear" w:color="000000" w:fill="92D05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4826</w:t>
            </w:r>
          </w:p>
        </w:tc>
        <w:tc>
          <w:tcPr>
            <w:tcW w:w="937" w:type="pct"/>
            <w:tcBorders>
              <w:top w:val="nil"/>
              <w:left w:val="nil"/>
              <w:bottom w:val="single" w:sz="4" w:space="0" w:color="auto"/>
              <w:right w:val="single" w:sz="4" w:space="0" w:color="auto"/>
            </w:tcBorders>
            <w:shd w:val="clear" w:color="000000" w:fill="92D05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5066</w:t>
            </w:r>
          </w:p>
        </w:tc>
      </w:tr>
      <w:tr w:rsidR="0090388E" w:rsidRPr="00AE4A18" w:rsidTr="00682349">
        <w:trPr>
          <w:trHeight w:val="285"/>
        </w:trPr>
        <w:tc>
          <w:tcPr>
            <w:tcW w:w="1519" w:type="pct"/>
            <w:tcBorders>
              <w:top w:val="nil"/>
              <w:left w:val="single" w:sz="8" w:space="0" w:color="auto"/>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textAlignment w:val="auto"/>
              <w:rPr>
                <w:rFonts w:ascii="Arial" w:hAnsi="Arial" w:cs="Arial"/>
                <w:sz w:val="18"/>
                <w:szCs w:val="18"/>
              </w:rPr>
            </w:pPr>
            <w:r w:rsidRPr="00AE4A18">
              <w:rPr>
                <w:rFonts w:ascii="Arial" w:hAnsi="Arial" w:cs="Arial"/>
                <w:sz w:val="18"/>
                <w:szCs w:val="18"/>
              </w:rPr>
              <w:t>Two-tone 5</w:t>
            </w:r>
            <w:r w:rsidRPr="00AE4A18">
              <w:rPr>
                <w:rFonts w:ascii="Arial" w:hAnsi="Arial" w:cs="Arial"/>
                <w:sz w:val="18"/>
                <w:szCs w:val="18"/>
                <w:vertAlign w:val="superscript"/>
              </w:rPr>
              <w:t>th</w:t>
            </w:r>
            <w:r w:rsidRPr="00AE4A18">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|fx_low – 4*fy_high|</w:t>
            </w:r>
          </w:p>
        </w:tc>
        <w:tc>
          <w:tcPr>
            <w:tcW w:w="864"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|fx_high – 4*fy_low|</w:t>
            </w:r>
          </w:p>
        </w:tc>
        <w:tc>
          <w:tcPr>
            <w:tcW w:w="816"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|fy_low – 4*fx_high|</w:t>
            </w:r>
          </w:p>
        </w:tc>
        <w:tc>
          <w:tcPr>
            <w:tcW w:w="937" w:type="pct"/>
            <w:tcBorders>
              <w:top w:val="nil"/>
              <w:left w:val="nil"/>
              <w:bottom w:val="single" w:sz="4" w:space="0" w:color="auto"/>
              <w:right w:val="single" w:sz="8"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|fy_high – 4*fx_low|</w:t>
            </w:r>
          </w:p>
        </w:tc>
      </w:tr>
      <w:tr w:rsidR="0090388E" w:rsidRPr="00AE4A18" w:rsidTr="00682349">
        <w:trPr>
          <w:trHeight w:val="675"/>
        </w:trPr>
        <w:tc>
          <w:tcPr>
            <w:tcW w:w="1519" w:type="pct"/>
            <w:tcBorders>
              <w:top w:val="nil"/>
              <w:left w:val="single" w:sz="8" w:space="0" w:color="auto"/>
              <w:bottom w:val="single" w:sz="4" w:space="0" w:color="auto"/>
              <w:right w:val="single" w:sz="4" w:space="0" w:color="auto"/>
            </w:tcBorders>
            <w:shd w:val="clear" w:color="000000" w:fill="FFC000"/>
            <w:vAlign w:val="center"/>
            <w:hideMark/>
          </w:tcPr>
          <w:p w:rsidR="0090388E" w:rsidRPr="00AE4A18" w:rsidRDefault="0090388E" w:rsidP="00682349">
            <w:pPr>
              <w:overflowPunct/>
              <w:autoSpaceDE/>
              <w:autoSpaceDN/>
              <w:adjustRightInd/>
              <w:spacing w:after="0"/>
              <w:textAlignment w:val="auto"/>
              <w:rPr>
                <w:rFonts w:ascii="Arial" w:hAnsi="Arial" w:cs="Arial"/>
                <w:sz w:val="18"/>
                <w:szCs w:val="18"/>
              </w:rPr>
            </w:pPr>
            <w:r w:rsidRPr="00AE4A18">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000000" w:fill="FFC00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1282</w:t>
            </w:r>
          </w:p>
        </w:tc>
        <w:tc>
          <w:tcPr>
            <w:tcW w:w="864" w:type="pct"/>
            <w:tcBorders>
              <w:top w:val="nil"/>
              <w:left w:val="nil"/>
              <w:bottom w:val="single" w:sz="4" w:space="0" w:color="auto"/>
              <w:right w:val="single" w:sz="4" w:space="0" w:color="auto"/>
            </w:tcBorders>
            <w:shd w:val="clear" w:color="000000" w:fill="FFC00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1027</w:t>
            </w:r>
          </w:p>
        </w:tc>
        <w:tc>
          <w:tcPr>
            <w:tcW w:w="816" w:type="pct"/>
            <w:tcBorders>
              <w:top w:val="nil"/>
              <w:left w:val="nil"/>
              <w:bottom w:val="single" w:sz="4" w:space="0" w:color="auto"/>
              <w:right w:val="single" w:sz="4" w:space="0" w:color="auto"/>
            </w:tcBorders>
            <w:shd w:val="clear" w:color="000000" w:fill="FFC00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6437</w:t>
            </w:r>
          </w:p>
        </w:tc>
        <w:tc>
          <w:tcPr>
            <w:tcW w:w="937" w:type="pct"/>
            <w:tcBorders>
              <w:top w:val="nil"/>
              <w:left w:val="nil"/>
              <w:bottom w:val="single" w:sz="4" w:space="0" w:color="auto"/>
              <w:right w:val="single" w:sz="8" w:space="0" w:color="auto"/>
            </w:tcBorders>
            <w:shd w:val="clear" w:color="000000" w:fill="FFC00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6092</w:t>
            </w:r>
          </w:p>
        </w:tc>
      </w:tr>
      <w:tr w:rsidR="0090388E" w:rsidRPr="00AE4A18" w:rsidTr="00682349">
        <w:trPr>
          <w:trHeight w:val="285"/>
        </w:trPr>
        <w:tc>
          <w:tcPr>
            <w:tcW w:w="1519" w:type="pct"/>
            <w:tcBorders>
              <w:top w:val="nil"/>
              <w:left w:val="single" w:sz="8" w:space="0" w:color="auto"/>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textAlignment w:val="auto"/>
              <w:rPr>
                <w:rFonts w:ascii="Arial" w:hAnsi="Arial" w:cs="Arial"/>
                <w:sz w:val="18"/>
                <w:szCs w:val="18"/>
              </w:rPr>
            </w:pPr>
            <w:r w:rsidRPr="00AE4A18">
              <w:rPr>
                <w:rFonts w:ascii="Arial" w:hAnsi="Arial" w:cs="Arial"/>
                <w:sz w:val="18"/>
                <w:szCs w:val="18"/>
              </w:rPr>
              <w:t>Two-tone 5</w:t>
            </w:r>
            <w:r w:rsidRPr="00AE4A18">
              <w:rPr>
                <w:rFonts w:ascii="Arial" w:hAnsi="Arial" w:cs="Arial"/>
                <w:sz w:val="18"/>
                <w:szCs w:val="18"/>
                <w:vertAlign w:val="superscript"/>
              </w:rPr>
              <w:t>th</w:t>
            </w:r>
            <w:r w:rsidRPr="00AE4A18">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|2*fx_low - 3*fy_high|</w:t>
            </w:r>
          </w:p>
        </w:tc>
        <w:tc>
          <w:tcPr>
            <w:tcW w:w="864"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|2*fx_high - 3*fy_low|</w:t>
            </w:r>
          </w:p>
        </w:tc>
        <w:tc>
          <w:tcPr>
            <w:tcW w:w="816"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|2*fy_low - 3*fx_high|</w:t>
            </w:r>
          </w:p>
        </w:tc>
        <w:tc>
          <w:tcPr>
            <w:tcW w:w="937" w:type="pct"/>
            <w:tcBorders>
              <w:top w:val="nil"/>
              <w:left w:val="nil"/>
              <w:bottom w:val="single" w:sz="4" w:space="0" w:color="auto"/>
              <w:right w:val="single" w:sz="8"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|2*fy_high -3*fx_low|</w:t>
            </w:r>
          </w:p>
        </w:tc>
      </w:tr>
      <w:tr w:rsidR="0090388E" w:rsidRPr="00AE4A18" w:rsidTr="00682349">
        <w:trPr>
          <w:trHeight w:val="780"/>
        </w:trPr>
        <w:tc>
          <w:tcPr>
            <w:tcW w:w="1519" w:type="pct"/>
            <w:tcBorders>
              <w:top w:val="nil"/>
              <w:left w:val="single" w:sz="8" w:space="0" w:color="auto"/>
              <w:bottom w:val="single" w:sz="4" w:space="0" w:color="auto"/>
              <w:right w:val="single" w:sz="4" w:space="0" w:color="auto"/>
            </w:tcBorders>
            <w:shd w:val="clear" w:color="000000" w:fill="FFC000"/>
            <w:vAlign w:val="center"/>
            <w:hideMark/>
          </w:tcPr>
          <w:p w:rsidR="0090388E" w:rsidRPr="00AE4A18" w:rsidRDefault="0090388E" w:rsidP="00682349">
            <w:pPr>
              <w:overflowPunct/>
              <w:autoSpaceDE/>
              <w:autoSpaceDN/>
              <w:adjustRightInd/>
              <w:spacing w:after="0"/>
              <w:textAlignment w:val="auto"/>
              <w:rPr>
                <w:rFonts w:ascii="Arial" w:hAnsi="Arial" w:cs="Arial"/>
                <w:sz w:val="18"/>
                <w:szCs w:val="18"/>
              </w:rPr>
            </w:pPr>
            <w:r w:rsidRPr="00AE4A18">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000000" w:fill="FFC000"/>
            <w:vAlign w:val="center"/>
            <w:hideMark/>
          </w:tcPr>
          <w:p w:rsidR="0090388E" w:rsidRPr="00BB2205" w:rsidRDefault="0090388E" w:rsidP="00682349">
            <w:pPr>
              <w:overflowPunct/>
              <w:autoSpaceDE/>
              <w:autoSpaceDN/>
              <w:adjustRightInd/>
              <w:spacing w:after="0"/>
              <w:jc w:val="center"/>
              <w:textAlignment w:val="auto"/>
              <w:rPr>
                <w:rFonts w:ascii="Arial" w:hAnsi="Arial" w:cs="Arial"/>
                <w:color w:val="FF0000"/>
                <w:sz w:val="18"/>
                <w:szCs w:val="18"/>
              </w:rPr>
            </w:pPr>
            <w:r w:rsidRPr="00BB2205">
              <w:rPr>
                <w:rFonts w:ascii="Arial" w:hAnsi="Arial" w:cs="Arial"/>
                <w:color w:val="FF0000"/>
                <w:sz w:val="18"/>
                <w:szCs w:val="18"/>
              </w:rPr>
              <w:t>1176</w:t>
            </w:r>
          </w:p>
        </w:tc>
        <w:tc>
          <w:tcPr>
            <w:tcW w:w="864" w:type="pct"/>
            <w:tcBorders>
              <w:top w:val="nil"/>
              <w:left w:val="nil"/>
              <w:bottom w:val="single" w:sz="4" w:space="0" w:color="auto"/>
              <w:right w:val="single" w:sz="4" w:space="0" w:color="auto"/>
            </w:tcBorders>
            <w:shd w:val="clear" w:color="000000" w:fill="FFC000"/>
            <w:vAlign w:val="center"/>
            <w:hideMark/>
          </w:tcPr>
          <w:p w:rsidR="0090388E" w:rsidRPr="00BB2205" w:rsidRDefault="0090388E" w:rsidP="00682349">
            <w:pPr>
              <w:overflowPunct/>
              <w:autoSpaceDE/>
              <w:autoSpaceDN/>
              <w:adjustRightInd/>
              <w:spacing w:after="0"/>
              <w:jc w:val="center"/>
              <w:textAlignment w:val="auto"/>
              <w:rPr>
                <w:rFonts w:ascii="Arial" w:hAnsi="Arial" w:cs="Arial"/>
                <w:color w:val="FF0000"/>
                <w:sz w:val="18"/>
                <w:szCs w:val="18"/>
              </w:rPr>
            </w:pPr>
            <w:r w:rsidRPr="00BB2205">
              <w:rPr>
                <w:rFonts w:ascii="Arial" w:hAnsi="Arial" w:cs="Arial"/>
                <w:color w:val="FF0000"/>
                <w:sz w:val="18"/>
                <w:szCs w:val="18"/>
              </w:rPr>
              <w:t>1461</w:t>
            </w:r>
          </w:p>
        </w:tc>
        <w:tc>
          <w:tcPr>
            <w:tcW w:w="816" w:type="pct"/>
            <w:tcBorders>
              <w:top w:val="nil"/>
              <w:left w:val="nil"/>
              <w:bottom w:val="single" w:sz="4" w:space="0" w:color="auto"/>
              <w:right w:val="single" w:sz="4" w:space="0" w:color="auto"/>
            </w:tcBorders>
            <w:shd w:val="clear" w:color="000000" w:fill="FFC00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3949</w:t>
            </w:r>
          </w:p>
        </w:tc>
        <w:tc>
          <w:tcPr>
            <w:tcW w:w="937" w:type="pct"/>
            <w:tcBorders>
              <w:top w:val="nil"/>
              <w:left w:val="nil"/>
              <w:bottom w:val="single" w:sz="4" w:space="0" w:color="auto"/>
              <w:right w:val="single" w:sz="8" w:space="0" w:color="auto"/>
            </w:tcBorders>
            <w:shd w:val="clear" w:color="000000" w:fill="FFC00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3634</w:t>
            </w:r>
          </w:p>
        </w:tc>
      </w:tr>
      <w:tr w:rsidR="0090388E" w:rsidRPr="00AE4A18" w:rsidTr="00682349">
        <w:trPr>
          <w:trHeight w:val="285"/>
        </w:trPr>
        <w:tc>
          <w:tcPr>
            <w:tcW w:w="1519" w:type="pct"/>
            <w:tcBorders>
              <w:top w:val="nil"/>
              <w:left w:val="single" w:sz="8" w:space="0" w:color="auto"/>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textAlignment w:val="auto"/>
              <w:rPr>
                <w:rFonts w:ascii="Arial" w:hAnsi="Arial" w:cs="Arial"/>
                <w:sz w:val="18"/>
                <w:szCs w:val="18"/>
              </w:rPr>
            </w:pPr>
            <w:r w:rsidRPr="00AE4A18">
              <w:rPr>
                <w:rFonts w:ascii="Arial" w:hAnsi="Arial" w:cs="Arial"/>
                <w:sz w:val="18"/>
                <w:szCs w:val="18"/>
              </w:rPr>
              <w:t>Two-tone 5</w:t>
            </w:r>
            <w:r w:rsidRPr="00AE4A18">
              <w:rPr>
                <w:rFonts w:ascii="Arial" w:hAnsi="Arial" w:cs="Arial"/>
                <w:sz w:val="18"/>
                <w:szCs w:val="18"/>
                <w:vertAlign w:val="superscript"/>
              </w:rPr>
              <w:t>th</w:t>
            </w:r>
            <w:r w:rsidRPr="00AE4A18">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|fx_low + 4*fy_low|</w:t>
            </w:r>
          </w:p>
        </w:tc>
        <w:tc>
          <w:tcPr>
            <w:tcW w:w="864"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|fx_high + 4*fy_high|</w:t>
            </w:r>
          </w:p>
        </w:tc>
        <w:tc>
          <w:tcPr>
            <w:tcW w:w="816"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|fy_low + 4*fx_low|</w:t>
            </w:r>
          </w:p>
        </w:tc>
        <w:tc>
          <w:tcPr>
            <w:tcW w:w="937" w:type="pct"/>
            <w:tcBorders>
              <w:top w:val="nil"/>
              <w:left w:val="nil"/>
              <w:bottom w:val="single" w:sz="4" w:space="0" w:color="auto"/>
              <w:right w:val="single" w:sz="8"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|fy_high + 4*fx_high|</w:t>
            </w:r>
          </w:p>
        </w:tc>
      </w:tr>
      <w:tr w:rsidR="0090388E" w:rsidRPr="00AE4A18" w:rsidTr="00682349">
        <w:trPr>
          <w:trHeight w:val="285"/>
        </w:trPr>
        <w:tc>
          <w:tcPr>
            <w:tcW w:w="1519" w:type="pct"/>
            <w:tcBorders>
              <w:top w:val="nil"/>
              <w:left w:val="single" w:sz="8" w:space="0" w:color="auto"/>
              <w:bottom w:val="single" w:sz="4" w:space="0" w:color="auto"/>
              <w:right w:val="single" w:sz="4" w:space="0" w:color="auto"/>
            </w:tcBorders>
            <w:shd w:val="clear" w:color="000000" w:fill="FFC000"/>
            <w:vAlign w:val="center"/>
            <w:hideMark/>
          </w:tcPr>
          <w:p w:rsidR="0090388E" w:rsidRPr="00AE4A18" w:rsidRDefault="0090388E" w:rsidP="00682349">
            <w:pPr>
              <w:overflowPunct/>
              <w:autoSpaceDE/>
              <w:autoSpaceDN/>
              <w:adjustRightInd/>
              <w:spacing w:after="0"/>
              <w:textAlignment w:val="auto"/>
              <w:rPr>
                <w:rFonts w:ascii="Arial" w:hAnsi="Arial" w:cs="Arial"/>
                <w:sz w:val="18"/>
                <w:szCs w:val="18"/>
              </w:rPr>
            </w:pPr>
            <w:r w:rsidRPr="00AE4A18">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000000" w:fill="FFC00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4522</w:t>
            </w:r>
          </w:p>
        </w:tc>
        <w:tc>
          <w:tcPr>
            <w:tcW w:w="864" w:type="pct"/>
            <w:tcBorders>
              <w:top w:val="nil"/>
              <w:left w:val="nil"/>
              <w:bottom w:val="single" w:sz="4" w:space="0" w:color="auto"/>
              <w:right w:val="single" w:sz="4" w:space="0" w:color="auto"/>
            </w:tcBorders>
            <w:shd w:val="clear" w:color="000000" w:fill="FFC00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4777</w:t>
            </w:r>
          </w:p>
        </w:tc>
        <w:tc>
          <w:tcPr>
            <w:tcW w:w="816" w:type="pct"/>
            <w:tcBorders>
              <w:top w:val="nil"/>
              <w:left w:val="nil"/>
              <w:bottom w:val="single" w:sz="4" w:space="0" w:color="auto"/>
              <w:right w:val="single" w:sz="4" w:space="0" w:color="auto"/>
            </w:tcBorders>
            <w:shd w:val="clear" w:color="000000" w:fill="FFC00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7543</w:t>
            </w:r>
          </w:p>
        </w:tc>
        <w:tc>
          <w:tcPr>
            <w:tcW w:w="937" w:type="pct"/>
            <w:tcBorders>
              <w:top w:val="nil"/>
              <w:left w:val="nil"/>
              <w:bottom w:val="single" w:sz="4" w:space="0" w:color="auto"/>
              <w:right w:val="single" w:sz="8" w:space="0" w:color="auto"/>
            </w:tcBorders>
            <w:shd w:val="clear" w:color="000000" w:fill="FFC00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7888</w:t>
            </w:r>
          </w:p>
        </w:tc>
      </w:tr>
      <w:tr w:rsidR="0090388E" w:rsidRPr="00AE4A18" w:rsidTr="00682349">
        <w:trPr>
          <w:trHeight w:val="285"/>
        </w:trPr>
        <w:tc>
          <w:tcPr>
            <w:tcW w:w="1519" w:type="pct"/>
            <w:tcBorders>
              <w:top w:val="nil"/>
              <w:left w:val="single" w:sz="8" w:space="0" w:color="auto"/>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textAlignment w:val="auto"/>
              <w:rPr>
                <w:rFonts w:ascii="Arial" w:hAnsi="Arial" w:cs="Arial"/>
                <w:sz w:val="18"/>
                <w:szCs w:val="18"/>
              </w:rPr>
            </w:pPr>
            <w:r w:rsidRPr="00AE4A18">
              <w:rPr>
                <w:rFonts w:ascii="Arial" w:hAnsi="Arial" w:cs="Arial"/>
                <w:sz w:val="18"/>
                <w:szCs w:val="18"/>
              </w:rPr>
              <w:t>Two-tone 5</w:t>
            </w:r>
            <w:r w:rsidRPr="00AE4A18">
              <w:rPr>
                <w:rFonts w:ascii="Arial" w:hAnsi="Arial" w:cs="Arial"/>
                <w:sz w:val="18"/>
                <w:szCs w:val="18"/>
                <w:vertAlign w:val="superscript"/>
              </w:rPr>
              <w:t>th</w:t>
            </w:r>
            <w:r w:rsidRPr="00AE4A18">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|2*fx_low + 3*fy_low|</w:t>
            </w:r>
          </w:p>
        </w:tc>
        <w:tc>
          <w:tcPr>
            <w:tcW w:w="864"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|2*fx_high + 3*fy_high|</w:t>
            </w:r>
          </w:p>
        </w:tc>
        <w:tc>
          <w:tcPr>
            <w:tcW w:w="816"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|2*fy_low + 3*fx_low|</w:t>
            </w:r>
          </w:p>
        </w:tc>
        <w:tc>
          <w:tcPr>
            <w:tcW w:w="937" w:type="pct"/>
            <w:tcBorders>
              <w:top w:val="nil"/>
              <w:left w:val="nil"/>
              <w:bottom w:val="single" w:sz="4" w:space="0" w:color="auto"/>
              <w:right w:val="single" w:sz="8"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|2*fy_high + 3*fx_high|</w:t>
            </w:r>
          </w:p>
        </w:tc>
      </w:tr>
      <w:tr w:rsidR="0090388E" w:rsidRPr="00AE4A18" w:rsidTr="00682349">
        <w:trPr>
          <w:trHeight w:val="300"/>
        </w:trPr>
        <w:tc>
          <w:tcPr>
            <w:tcW w:w="1519" w:type="pct"/>
            <w:tcBorders>
              <w:top w:val="nil"/>
              <w:left w:val="single" w:sz="8" w:space="0" w:color="auto"/>
              <w:bottom w:val="single" w:sz="8" w:space="0" w:color="auto"/>
              <w:right w:val="single" w:sz="4" w:space="0" w:color="auto"/>
            </w:tcBorders>
            <w:shd w:val="clear" w:color="000000" w:fill="FFC000"/>
            <w:vAlign w:val="center"/>
            <w:hideMark/>
          </w:tcPr>
          <w:p w:rsidR="0090388E" w:rsidRPr="00AE4A18" w:rsidRDefault="0090388E" w:rsidP="00682349">
            <w:pPr>
              <w:overflowPunct/>
              <w:autoSpaceDE/>
              <w:autoSpaceDN/>
              <w:adjustRightInd/>
              <w:spacing w:after="0"/>
              <w:textAlignment w:val="auto"/>
              <w:rPr>
                <w:rFonts w:ascii="Arial" w:hAnsi="Arial" w:cs="Arial"/>
                <w:sz w:val="18"/>
                <w:szCs w:val="18"/>
              </w:rPr>
            </w:pPr>
            <w:r w:rsidRPr="00AE4A18">
              <w:rPr>
                <w:rFonts w:ascii="Arial" w:hAnsi="Arial" w:cs="Arial"/>
                <w:sz w:val="18"/>
                <w:szCs w:val="18"/>
              </w:rPr>
              <w:t>IMD frequency limits (MHz)</w:t>
            </w:r>
          </w:p>
        </w:tc>
        <w:tc>
          <w:tcPr>
            <w:tcW w:w="864" w:type="pct"/>
            <w:tcBorders>
              <w:top w:val="nil"/>
              <w:left w:val="nil"/>
              <w:bottom w:val="single" w:sz="8" w:space="0" w:color="auto"/>
              <w:right w:val="single" w:sz="4" w:space="0" w:color="auto"/>
            </w:tcBorders>
            <w:shd w:val="clear" w:color="000000" w:fill="FFC00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5529</w:t>
            </w:r>
          </w:p>
        </w:tc>
        <w:tc>
          <w:tcPr>
            <w:tcW w:w="864" w:type="pct"/>
            <w:tcBorders>
              <w:top w:val="nil"/>
              <w:left w:val="nil"/>
              <w:bottom w:val="single" w:sz="8" w:space="0" w:color="auto"/>
              <w:right w:val="single" w:sz="4" w:space="0" w:color="auto"/>
            </w:tcBorders>
            <w:shd w:val="clear" w:color="000000" w:fill="FFC00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5814</w:t>
            </w:r>
          </w:p>
        </w:tc>
        <w:tc>
          <w:tcPr>
            <w:tcW w:w="816" w:type="pct"/>
            <w:tcBorders>
              <w:top w:val="nil"/>
              <w:left w:val="nil"/>
              <w:bottom w:val="single" w:sz="8" w:space="0" w:color="auto"/>
              <w:right w:val="single" w:sz="4" w:space="0" w:color="auto"/>
            </w:tcBorders>
            <w:shd w:val="clear" w:color="000000" w:fill="FFC00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6536</w:t>
            </w:r>
          </w:p>
        </w:tc>
        <w:tc>
          <w:tcPr>
            <w:tcW w:w="937" w:type="pct"/>
            <w:tcBorders>
              <w:top w:val="nil"/>
              <w:left w:val="nil"/>
              <w:bottom w:val="single" w:sz="8" w:space="0" w:color="auto"/>
              <w:right w:val="single" w:sz="8" w:space="0" w:color="auto"/>
            </w:tcBorders>
            <w:shd w:val="clear" w:color="000000" w:fill="FFC00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6851</w:t>
            </w:r>
          </w:p>
        </w:tc>
      </w:tr>
    </w:tbl>
    <w:p w:rsidR="0090388E" w:rsidRDefault="0090388E" w:rsidP="0090388E"/>
    <w:p w:rsidR="0090388E" w:rsidRPr="00BB2205" w:rsidRDefault="0090388E" w:rsidP="0090388E">
      <w:pPr>
        <w:rPr>
          <w:rFonts w:eastAsiaTheme="minorEastAsia"/>
        </w:rPr>
      </w:pPr>
      <w:r>
        <w:rPr>
          <w:rFonts w:eastAsiaTheme="minorEastAsia" w:hint="eastAsia"/>
        </w:rPr>
        <w:t>T</w:t>
      </w:r>
      <w:r>
        <w:rPr>
          <w:rFonts w:eastAsiaTheme="minorEastAsia"/>
        </w:rPr>
        <w:t>he second harmonic interference of band n28 may fall into band 32.</w:t>
      </w:r>
    </w:p>
    <w:p w:rsidR="0090388E" w:rsidRDefault="0090388E" w:rsidP="0090388E">
      <w:r>
        <w:t>IMD5 may fall into Rx of band 32 when band 3 and n28 transmit.</w:t>
      </w:r>
    </w:p>
    <w:p w:rsidR="0090388E" w:rsidRDefault="003929EE" w:rsidP="0090388E">
      <w:pPr>
        <w:pStyle w:val="3"/>
        <w:rPr>
          <w:rFonts w:cs="Arial"/>
          <w:szCs w:val="28"/>
          <w:lang w:eastAsia="en-US"/>
        </w:rPr>
      </w:pPr>
      <w:r>
        <w:t>5.189</w:t>
      </w:r>
      <w:r w:rsidR="0090388E">
        <w:t>.3</w:t>
      </w:r>
      <w:r w:rsidR="0090388E">
        <w:tab/>
      </w:r>
      <w:r w:rsidR="0090388E">
        <w:rPr>
          <w:rFonts w:cs="Arial"/>
          <w:szCs w:val="28"/>
        </w:rPr>
        <w:t>∆TIB and ∆RIB values</w:t>
      </w:r>
    </w:p>
    <w:p w:rsidR="0090388E" w:rsidRDefault="0090388E" w:rsidP="0090388E">
      <w:r>
        <w:t xml:space="preserve">For DC_3-32_n28, the </w:t>
      </w:r>
      <w:r>
        <w:sym w:font="Symbol" w:char="F044"/>
      </w:r>
      <w:r>
        <w:t>T</w:t>
      </w:r>
      <w:r>
        <w:rPr>
          <w:vertAlign w:val="subscript"/>
        </w:rPr>
        <w:t>IB,c</w:t>
      </w:r>
      <w:r>
        <w:t xml:space="preserve"> and </w:t>
      </w:r>
      <w:r>
        <w:sym w:font="Symbol" w:char="F044"/>
      </w:r>
      <w:r>
        <w:t>R</w:t>
      </w:r>
      <w:r>
        <w:rPr>
          <w:vertAlign w:val="subscript"/>
        </w:rPr>
        <w:t>IB,c</w:t>
      </w:r>
      <w:r>
        <w:t xml:space="preserve"> values are given in the tables below.</w:t>
      </w:r>
    </w:p>
    <w:p w:rsidR="0090388E" w:rsidRDefault="0090388E" w:rsidP="0090388E">
      <w:pPr>
        <w:pStyle w:val="TH"/>
      </w:pPr>
      <w:r>
        <w:t xml:space="preserve">Table </w:t>
      </w:r>
      <w:r w:rsidR="003929EE">
        <w:rPr>
          <w:lang w:eastAsia="ja-JP"/>
        </w:rPr>
        <w:t>5.189</w:t>
      </w:r>
      <w:r>
        <w:t>.</w:t>
      </w:r>
      <w:r>
        <w:rPr>
          <w:rFonts w:cs="Arial"/>
          <w:lang w:eastAsia="ja-JP"/>
        </w:rPr>
        <w:t>3</w:t>
      </w:r>
      <w:r>
        <w:t>-1: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90388E" w:rsidTr="00682349">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90388E" w:rsidRDefault="0090388E" w:rsidP="00682349">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90388E" w:rsidRDefault="0090388E" w:rsidP="00682349">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90388E" w:rsidRDefault="0090388E" w:rsidP="00682349">
            <w:pPr>
              <w:pStyle w:val="TAH"/>
            </w:pPr>
            <w:r>
              <w:t>ΔT</w:t>
            </w:r>
            <w:r>
              <w:rPr>
                <w:vertAlign w:val="subscript"/>
              </w:rPr>
              <w:t>IB,c</w:t>
            </w:r>
            <w:r>
              <w:t xml:space="preserve"> [dB]</w:t>
            </w:r>
          </w:p>
        </w:tc>
      </w:tr>
      <w:tr w:rsidR="0090388E" w:rsidTr="0068234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90388E" w:rsidRDefault="0090388E" w:rsidP="00682349">
            <w:pPr>
              <w:keepNext/>
              <w:keepLines/>
              <w:jc w:val="center"/>
              <w:rPr>
                <w:rFonts w:ascii="Arial" w:hAnsi="Arial" w:cs="Arial"/>
                <w:sz w:val="18"/>
              </w:rPr>
            </w:pPr>
            <w:r>
              <w:rPr>
                <w:rFonts w:ascii="Arial" w:hAnsi="Arial" w:cs="Arial"/>
                <w:sz w:val="18"/>
              </w:rPr>
              <w:t>DC_3-32_n28</w:t>
            </w:r>
          </w:p>
        </w:tc>
        <w:tc>
          <w:tcPr>
            <w:tcW w:w="2049" w:type="dxa"/>
            <w:tcBorders>
              <w:top w:val="single" w:sz="4" w:space="0" w:color="auto"/>
              <w:left w:val="single" w:sz="4" w:space="0" w:color="auto"/>
              <w:bottom w:val="single" w:sz="4" w:space="0" w:color="auto"/>
              <w:right w:val="single" w:sz="4" w:space="0" w:color="auto"/>
            </w:tcBorders>
            <w:vAlign w:val="center"/>
            <w:hideMark/>
          </w:tcPr>
          <w:p w:rsidR="0090388E" w:rsidRPr="00BB4A0F" w:rsidRDefault="0090388E" w:rsidP="00682349">
            <w:pPr>
              <w:keepNext/>
              <w:keepLines/>
              <w:jc w:val="center"/>
              <w:rPr>
                <w:rFonts w:ascii="Arial" w:hAnsi="Arial" w:cs="Arial"/>
                <w:sz w:val="18"/>
              </w:rPr>
            </w:pPr>
            <w:r>
              <w:rPr>
                <w:rFonts w:ascii="Arial" w:hAnsi="Arial" w:cs="Arial"/>
                <w:sz w:val="18"/>
              </w:rPr>
              <w:t>3</w:t>
            </w:r>
          </w:p>
        </w:tc>
        <w:tc>
          <w:tcPr>
            <w:tcW w:w="2340" w:type="dxa"/>
            <w:tcBorders>
              <w:top w:val="single" w:sz="4" w:space="0" w:color="auto"/>
              <w:left w:val="single" w:sz="4" w:space="0" w:color="auto"/>
              <w:bottom w:val="single" w:sz="4" w:space="0" w:color="auto"/>
              <w:right w:val="single" w:sz="4" w:space="0" w:color="auto"/>
            </w:tcBorders>
            <w:vAlign w:val="center"/>
            <w:hideMark/>
          </w:tcPr>
          <w:p w:rsidR="0090388E" w:rsidRPr="00BB4A0F" w:rsidRDefault="0090388E" w:rsidP="00682349">
            <w:pPr>
              <w:keepNext/>
              <w:keepLines/>
              <w:jc w:val="center"/>
              <w:rPr>
                <w:rFonts w:ascii="Arial" w:hAnsi="Arial" w:cs="Arial"/>
                <w:sz w:val="18"/>
              </w:rPr>
            </w:pPr>
            <w:r w:rsidRPr="00BB4A0F">
              <w:rPr>
                <w:rFonts w:ascii="Arial" w:hAnsi="Arial" w:cs="Arial"/>
                <w:sz w:val="18"/>
              </w:rPr>
              <w:t>0.</w:t>
            </w:r>
            <w:r>
              <w:rPr>
                <w:rFonts w:ascii="Arial" w:hAnsi="Arial" w:cs="Arial"/>
                <w:sz w:val="18"/>
              </w:rPr>
              <w:t>3</w:t>
            </w:r>
          </w:p>
        </w:tc>
      </w:tr>
      <w:tr w:rsidR="0090388E" w:rsidTr="0068234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90388E" w:rsidRPr="00BB4A0F" w:rsidRDefault="0090388E" w:rsidP="00682349">
            <w:pPr>
              <w:keepNext/>
              <w:keepLines/>
              <w:jc w:val="cente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90388E" w:rsidRPr="00BB4A0F" w:rsidRDefault="0090388E" w:rsidP="00682349">
            <w:pPr>
              <w:keepNext/>
              <w:keepLines/>
              <w:jc w:val="center"/>
              <w:rPr>
                <w:rFonts w:ascii="Arial" w:hAnsi="Arial" w:cs="Arial"/>
                <w:sz w:val="18"/>
              </w:rPr>
            </w:pPr>
            <w:r>
              <w:rPr>
                <w:rFonts w:ascii="Arial" w:hAnsi="Arial" w:cs="Arial"/>
                <w:sz w:val="18"/>
              </w:rPr>
              <w:t>n28</w:t>
            </w:r>
          </w:p>
        </w:tc>
        <w:tc>
          <w:tcPr>
            <w:tcW w:w="2340" w:type="dxa"/>
            <w:tcBorders>
              <w:top w:val="single" w:sz="4" w:space="0" w:color="auto"/>
              <w:left w:val="single" w:sz="4" w:space="0" w:color="auto"/>
              <w:bottom w:val="single" w:sz="4" w:space="0" w:color="auto"/>
              <w:right w:val="single" w:sz="4" w:space="0" w:color="auto"/>
            </w:tcBorders>
            <w:vAlign w:val="center"/>
            <w:hideMark/>
          </w:tcPr>
          <w:p w:rsidR="0090388E" w:rsidRPr="00BB4A0F" w:rsidRDefault="0090388E" w:rsidP="00682349">
            <w:pPr>
              <w:keepNext/>
              <w:keepLines/>
              <w:jc w:val="center"/>
              <w:rPr>
                <w:rFonts w:ascii="Arial" w:hAnsi="Arial" w:cs="Arial"/>
                <w:sz w:val="18"/>
              </w:rPr>
            </w:pPr>
            <w:r w:rsidRPr="00BB4A0F">
              <w:rPr>
                <w:rFonts w:ascii="Arial" w:hAnsi="Arial" w:cs="Arial"/>
                <w:sz w:val="18"/>
              </w:rPr>
              <w:t>0.</w:t>
            </w:r>
            <w:r>
              <w:rPr>
                <w:rFonts w:ascii="Arial" w:hAnsi="Arial" w:cs="Arial"/>
                <w:sz w:val="18"/>
              </w:rPr>
              <w:t>3</w:t>
            </w:r>
          </w:p>
        </w:tc>
      </w:tr>
    </w:tbl>
    <w:p w:rsidR="0090388E" w:rsidRDefault="0090388E" w:rsidP="0090388E"/>
    <w:p w:rsidR="0090388E" w:rsidRDefault="0090388E" w:rsidP="0090388E">
      <w:pPr>
        <w:keepNext/>
        <w:keepLines/>
        <w:spacing w:before="60"/>
        <w:jc w:val="center"/>
        <w:rPr>
          <w:b/>
        </w:rPr>
      </w:pPr>
      <w:r>
        <w:rPr>
          <w:rFonts w:ascii="Arial" w:hAnsi="Arial"/>
          <w:b/>
        </w:rPr>
        <w:lastRenderedPageBreak/>
        <w:t xml:space="preserve">Table </w:t>
      </w:r>
      <w:r w:rsidR="003929EE">
        <w:rPr>
          <w:rFonts w:ascii="Arial" w:hAnsi="Arial"/>
          <w:b/>
          <w:lang w:eastAsia="ja-JP"/>
        </w:rPr>
        <w:t>5.189</w:t>
      </w:r>
      <w:r>
        <w:rPr>
          <w:rFonts w:ascii="Arial" w:hAnsi="Arial"/>
          <w:b/>
        </w:rPr>
        <w:t>.</w:t>
      </w:r>
      <w:r>
        <w:rPr>
          <w:rFonts w:ascii="Arial" w:hAnsi="Arial" w:cs="Arial"/>
          <w:b/>
          <w:lang w:eastAsia="ja-JP"/>
        </w:rPr>
        <w:t>3</w:t>
      </w:r>
      <w:r>
        <w:rPr>
          <w:rFonts w:ascii="Arial" w:hAnsi="Arial"/>
          <w:b/>
        </w:rPr>
        <w:t>-2: ΔR</w:t>
      </w:r>
      <w:r>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90388E" w:rsidTr="00682349">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90388E" w:rsidRDefault="0090388E" w:rsidP="00682349">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90388E" w:rsidRDefault="0090388E" w:rsidP="00682349">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90388E" w:rsidRDefault="0090388E" w:rsidP="00682349">
            <w:pPr>
              <w:pStyle w:val="TAH"/>
            </w:pPr>
            <w:r>
              <w:t>ΔR</w:t>
            </w:r>
            <w:r>
              <w:rPr>
                <w:vertAlign w:val="subscript"/>
              </w:rPr>
              <w:t>IB</w:t>
            </w:r>
            <w:r>
              <w:t xml:space="preserve"> [dB]</w:t>
            </w:r>
          </w:p>
        </w:tc>
      </w:tr>
      <w:tr w:rsidR="0090388E" w:rsidTr="0068234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90388E" w:rsidRDefault="0090388E" w:rsidP="00682349">
            <w:pPr>
              <w:keepNext/>
              <w:keepLines/>
              <w:jc w:val="center"/>
              <w:rPr>
                <w:rFonts w:ascii="Arial" w:hAnsi="Arial" w:cs="Arial"/>
                <w:sz w:val="18"/>
              </w:rPr>
            </w:pPr>
            <w:r>
              <w:rPr>
                <w:rFonts w:ascii="Arial" w:hAnsi="Arial" w:cs="Arial"/>
                <w:sz w:val="18"/>
              </w:rPr>
              <w:t>DC_3-32_n28</w:t>
            </w:r>
          </w:p>
        </w:tc>
        <w:tc>
          <w:tcPr>
            <w:tcW w:w="2052" w:type="dxa"/>
            <w:tcBorders>
              <w:top w:val="single" w:sz="4" w:space="0" w:color="auto"/>
              <w:left w:val="single" w:sz="4" w:space="0" w:color="auto"/>
              <w:bottom w:val="single" w:sz="4" w:space="0" w:color="auto"/>
              <w:right w:val="single" w:sz="4" w:space="0" w:color="auto"/>
            </w:tcBorders>
            <w:vAlign w:val="center"/>
            <w:hideMark/>
          </w:tcPr>
          <w:p w:rsidR="0090388E" w:rsidRDefault="0090388E" w:rsidP="00682349">
            <w:pPr>
              <w:keepNext/>
              <w:keepLines/>
              <w:jc w:val="center"/>
              <w:rPr>
                <w:rFonts w:ascii="Arial" w:hAnsi="Arial" w:cs="Arial"/>
                <w:sz w:val="18"/>
              </w:rPr>
            </w:pPr>
            <w:r>
              <w:rPr>
                <w:rFonts w:ascii="Arial" w:hAnsi="Arial" w:cs="Arial"/>
                <w:sz w:val="18"/>
              </w:rPr>
              <w:t>3</w:t>
            </w:r>
          </w:p>
        </w:tc>
        <w:tc>
          <w:tcPr>
            <w:tcW w:w="2340" w:type="dxa"/>
            <w:tcBorders>
              <w:top w:val="single" w:sz="4" w:space="0" w:color="auto"/>
              <w:left w:val="single" w:sz="4" w:space="0" w:color="auto"/>
              <w:bottom w:val="single" w:sz="4" w:space="0" w:color="auto"/>
              <w:right w:val="single" w:sz="4" w:space="0" w:color="auto"/>
            </w:tcBorders>
            <w:vAlign w:val="center"/>
            <w:hideMark/>
          </w:tcPr>
          <w:p w:rsidR="0090388E" w:rsidRPr="00BB4A0F" w:rsidRDefault="0090388E" w:rsidP="00682349">
            <w:pPr>
              <w:keepNext/>
              <w:keepLines/>
              <w:jc w:val="center"/>
              <w:rPr>
                <w:rFonts w:ascii="Arial" w:hAnsi="Arial" w:cs="Arial"/>
                <w:sz w:val="18"/>
              </w:rPr>
            </w:pPr>
            <w:r>
              <w:rPr>
                <w:rFonts w:ascii="Arial" w:hAnsi="Arial" w:cs="Arial"/>
                <w:sz w:val="18"/>
              </w:rPr>
              <w:t>0.5</w:t>
            </w:r>
          </w:p>
        </w:tc>
      </w:tr>
      <w:tr w:rsidR="0090388E" w:rsidTr="0068234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90388E" w:rsidRDefault="0090388E" w:rsidP="00682349">
            <w:pPr>
              <w:overflowPunct/>
              <w:autoSpaceDE/>
              <w:autoSpaceDN/>
              <w:adjustRightInd/>
              <w:spacing w:after="0"/>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90388E" w:rsidRDefault="0090388E" w:rsidP="00682349">
            <w:pPr>
              <w:keepNext/>
              <w:keepLines/>
              <w:jc w:val="center"/>
              <w:rPr>
                <w:rFonts w:ascii="Arial" w:hAnsi="Arial" w:cs="Arial"/>
                <w:sz w:val="18"/>
              </w:rPr>
            </w:pPr>
            <w:r>
              <w:rPr>
                <w:rFonts w:ascii="Arial" w:hAnsi="Arial" w:cs="Arial"/>
                <w:sz w:val="18"/>
              </w:rPr>
              <w:t>32</w:t>
            </w:r>
          </w:p>
        </w:tc>
        <w:tc>
          <w:tcPr>
            <w:tcW w:w="2340" w:type="dxa"/>
            <w:tcBorders>
              <w:top w:val="single" w:sz="4" w:space="0" w:color="auto"/>
              <w:left w:val="single" w:sz="4" w:space="0" w:color="auto"/>
              <w:bottom w:val="single" w:sz="4" w:space="0" w:color="auto"/>
              <w:right w:val="single" w:sz="4" w:space="0" w:color="auto"/>
            </w:tcBorders>
            <w:vAlign w:val="center"/>
            <w:hideMark/>
          </w:tcPr>
          <w:p w:rsidR="0090388E" w:rsidRDefault="0090388E" w:rsidP="00682349">
            <w:pPr>
              <w:keepNext/>
              <w:keepLines/>
              <w:jc w:val="center"/>
              <w:rPr>
                <w:rFonts w:ascii="Arial" w:eastAsia="Yu Mincho" w:hAnsi="Arial" w:cs="Arial"/>
                <w:sz w:val="18"/>
                <w:lang w:eastAsia="ja-JP"/>
              </w:rPr>
            </w:pPr>
            <w:r>
              <w:rPr>
                <w:rFonts w:ascii="Arial" w:hAnsi="Arial" w:cs="Arial"/>
                <w:sz w:val="18"/>
              </w:rPr>
              <w:t>0</w:t>
            </w:r>
          </w:p>
        </w:tc>
      </w:tr>
      <w:tr w:rsidR="0090388E" w:rsidTr="0068234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90388E" w:rsidRDefault="0090388E" w:rsidP="00682349">
            <w:pPr>
              <w:overflowPunct/>
              <w:autoSpaceDE/>
              <w:autoSpaceDN/>
              <w:adjustRightInd/>
              <w:spacing w:after="0"/>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90388E" w:rsidRDefault="0090388E" w:rsidP="00682349">
            <w:pPr>
              <w:keepNext/>
              <w:keepLines/>
              <w:jc w:val="center"/>
              <w:rPr>
                <w:rFonts w:ascii="Arial" w:hAnsi="Arial" w:cs="Arial"/>
                <w:sz w:val="18"/>
              </w:rPr>
            </w:pPr>
            <w:r>
              <w:rPr>
                <w:rFonts w:ascii="Arial" w:hAnsi="Arial" w:cs="Arial"/>
                <w:sz w:val="18"/>
              </w:rPr>
              <w:t>n28</w:t>
            </w:r>
          </w:p>
        </w:tc>
        <w:tc>
          <w:tcPr>
            <w:tcW w:w="2340" w:type="dxa"/>
            <w:tcBorders>
              <w:top w:val="single" w:sz="4" w:space="0" w:color="auto"/>
              <w:left w:val="single" w:sz="4" w:space="0" w:color="auto"/>
              <w:bottom w:val="single" w:sz="4" w:space="0" w:color="auto"/>
              <w:right w:val="single" w:sz="4" w:space="0" w:color="auto"/>
            </w:tcBorders>
            <w:vAlign w:val="center"/>
            <w:hideMark/>
          </w:tcPr>
          <w:p w:rsidR="0090388E" w:rsidRDefault="0090388E" w:rsidP="00682349">
            <w:pPr>
              <w:keepNext/>
              <w:keepLines/>
              <w:jc w:val="center"/>
              <w:rPr>
                <w:rFonts w:ascii="Arial" w:eastAsia="Yu Mincho" w:hAnsi="Arial" w:cs="Arial"/>
                <w:sz w:val="18"/>
                <w:lang w:eastAsia="ja-JP"/>
              </w:rPr>
            </w:pPr>
            <w:r w:rsidRPr="00BB4A0F">
              <w:rPr>
                <w:rFonts w:ascii="Arial" w:hAnsi="Arial" w:cs="Arial"/>
                <w:sz w:val="18"/>
              </w:rPr>
              <w:t>0.</w:t>
            </w:r>
            <w:r>
              <w:rPr>
                <w:rFonts w:ascii="Arial" w:hAnsi="Arial" w:cs="Arial"/>
                <w:sz w:val="18"/>
              </w:rPr>
              <w:t>5</w:t>
            </w:r>
          </w:p>
        </w:tc>
      </w:tr>
    </w:tbl>
    <w:p w:rsidR="0090388E" w:rsidRDefault="0090388E" w:rsidP="0090388E"/>
    <w:p w:rsidR="0090388E" w:rsidRDefault="003929EE" w:rsidP="0090388E">
      <w:pPr>
        <w:pStyle w:val="3"/>
      </w:pPr>
      <w:r>
        <w:t>5.189</w:t>
      </w:r>
      <w:r w:rsidR="0090388E">
        <w:t>.4</w:t>
      </w:r>
      <w:r w:rsidR="0090388E">
        <w:tab/>
        <w:t>Reference sensitivity exceptions</w:t>
      </w:r>
    </w:p>
    <w:p w:rsidR="0090388E" w:rsidRPr="00F14E0A" w:rsidRDefault="0090388E" w:rsidP="0090388E">
      <w:pPr>
        <w:rPr>
          <w:rFonts w:eastAsiaTheme="minorEastAsia"/>
        </w:rPr>
      </w:pPr>
      <w:r w:rsidRPr="00F14E0A">
        <w:rPr>
          <w:rFonts w:eastAsiaTheme="minorEastAsia"/>
        </w:rPr>
        <w:t>The</w:t>
      </w:r>
      <w:r>
        <w:rPr>
          <w:rFonts w:eastAsiaTheme="minorEastAsia"/>
        </w:rPr>
        <w:t xml:space="preserve"> band 32 </w:t>
      </w:r>
      <w:r w:rsidRPr="00F14E0A">
        <w:rPr>
          <w:rFonts w:eastAsiaTheme="minorEastAsia"/>
        </w:rPr>
        <w:t xml:space="preserve">MSD requirements due to </w:t>
      </w:r>
      <w:r>
        <w:rPr>
          <w:rFonts w:eastAsiaTheme="minorEastAsia"/>
        </w:rPr>
        <w:t>2</w:t>
      </w:r>
      <w:r w:rsidRPr="00F14E0A">
        <w:rPr>
          <w:rFonts w:eastAsiaTheme="minorEastAsia"/>
          <w:vertAlign w:val="superscript"/>
        </w:rPr>
        <w:t>nd</w:t>
      </w:r>
      <w:r>
        <w:rPr>
          <w:rFonts w:eastAsiaTheme="minorEastAsia"/>
        </w:rPr>
        <w:t xml:space="preserve"> order harmonic</w:t>
      </w:r>
      <w:r w:rsidRPr="00F14E0A">
        <w:rPr>
          <w:rFonts w:eastAsiaTheme="minorEastAsia"/>
        </w:rPr>
        <w:t xml:space="preserve"> from </w:t>
      </w:r>
      <w:r>
        <w:rPr>
          <w:rFonts w:eastAsiaTheme="minorEastAsia"/>
        </w:rPr>
        <w:t>band n28</w:t>
      </w:r>
      <w:r w:rsidRPr="00F14E0A">
        <w:rPr>
          <w:rFonts w:eastAsiaTheme="minorEastAsia"/>
        </w:rPr>
        <w:t xml:space="preserve"> can be specified as below</w:t>
      </w:r>
      <w:r>
        <w:rPr>
          <w:rFonts w:eastAsiaTheme="minorEastAsia"/>
        </w:rPr>
        <w:t xml:space="preserve"> by reusing the MSD requirements for DC_28_n50.</w:t>
      </w:r>
    </w:p>
    <w:p w:rsidR="0090388E" w:rsidRPr="00EF5447" w:rsidRDefault="0090388E" w:rsidP="0090388E">
      <w:pPr>
        <w:pStyle w:val="TH"/>
      </w:pPr>
      <w:r w:rsidRPr="00EF5447">
        <w:t xml:space="preserve">Table </w:t>
      </w:r>
      <w:r w:rsidR="003929EE">
        <w:t>5.189</w:t>
      </w:r>
      <w:r>
        <w:t>.4-</w:t>
      </w:r>
      <w:r w:rsidRPr="00EF5447">
        <w:t>1: Reference sensitivity exceptions (MSD) due to UL harmonic for EN-DC in NR FR1</w:t>
      </w:r>
    </w:p>
    <w:tbl>
      <w:tblPr>
        <w:tblW w:w="10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899"/>
        <w:gridCol w:w="674"/>
        <w:gridCol w:w="675"/>
        <w:gridCol w:w="674"/>
        <w:gridCol w:w="675"/>
        <w:gridCol w:w="674"/>
        <w:gridCol w:w="675"/>
        <w:gridCol w:w="674"/>
        <w:gridCol w:w="675"/>
        <w:gridCol w:w="674"/>
        <w:gridCol w:w="675"/>
        <w:gridCol w:w="675"/>
        <w:gridCol w:w="674"/>
        <w:gridCol w:w="675"/>
      </w:tblGrid>
      <w:tr w:rsidR="0090388E" w:rsidRPr="00EF5447" w:rsidTr="00682349">
        <w:trPr>
          <w:trHeight w:val="187"/>
          <w:tblHeader/>
          <w:jc w:val="center"/>
        </w:trPr>
        <w:tc>
          <w:tcPr>
            <w:tcW w:w="10567" w:type="dxa"/>
            <w:gridSpan w:val="15"/>
          </w:tcPr>
          <w:p w:rsidR="0090388E" w:rsidRPr="00EF5447" w:rsidRDefault="0090388E" w:rsidP="00682349">
            <w:pPr>
              <w:pStyle w:val="TAH"/>
            </w:pPr>
            <w:r w:rsidRPr="00EF5447">
              <w:t>E-UTRA or NR Band / Channel bandwidth of the affected DL band / MSD</w:t>
            </w:r>
          </w:p>
        </w:tc>
      </w:tr>
      <w:tr w:rsidR="0090388E" w:rsidRPr="00EF5447" w:rsidTr="00682349">
        <w:trPr>
          <w:trHeight w:val="187"/>
          <w:tblHeader/>
          <w:jc w:val="center"/>
        </w:trPr>
        <w:tc>
          <w:tcPr>
            <w:tcW w:w="0" w:type="auto"/>
            <w:tcBorders>
              <w:bottom w:val="single" w:sz="4" w:space="0" w:color="auto"/>
            </w:tcBorders>
            <w:shd w:val="clear" w:color="auto" w:fill="auto"/>
          </w:tcPr>
          <w:p w:rsidR="0090388E" w:rsidRPr="00EF5447" w:rsidRDefault="0090388E" w:rsidP="00682349">
            <w:pPr>
              <w:pStyle w:val="TAH"/>
            </w:pPr>
            <w:r w:rsidRPr="00EF5447">
              <w:t>UL band</w:t>
            </w:r>
          </w:p>
        </w:tc>
        <w:tc>
          <w:tcPr>
            <w:tcW w:w="0" w:type="auto"/>
            <w:shd w:val="clear" w:color="auto" w:fill="auto"/>
          </w:tcPr>
          <w:p w:rsidR="0090388E" w:rsidRPr="00EF5447" w:rsidRDefault="0090388E" w:rsidP="00682349">
            <w:pPr>
              <w:pStyle w:val="TAH"/>
            </w:pPr>
            <w:r w:rsidRPr="00EF5447">
              <w:t>DL band</w:t>
            </w:r>
          </w:p>
        </w:tc>
        <w:tc>
          <w:tcPr>
            <w:tcW w:w="674" w:type="dxa"/>
            <w:shd w:val="clear" w:color="auto" w:fill="auto"/>
          </w:tcPr>
          <w:p w:rsidR="0090388E" w:rsidRPr="00EF5447" w:rsidRDefault="0090388E" w:rsidP="00682349">
            <w:pPr>
              <w:pStyle w:val="TAH"/>
            </w:pPr>
            <w:r w:rsidRPr="00EF5447">
              <w:t>5 MHz</w:t>
            </w:r>
          </w:p>
          <w:p w:rsidR="0090388E" w:rsidRPr="00EF5447" w:rsidRDefault="0090388E" w:rsidP="00682349">
            <w:pPr>
              <w:pStyle w:val="TAH"/>
            </w:pPr>
            <w:r w:rsidRPr="00EF5447">
              <w:t>(dB)</w:t>
            </w:r>
          </w:p>
        </w:tc>
        <w:tc>
          <w:tcPr>
            <w:tcW w:w="675" w:type="dxa"/>
            <w:shd w:val="clear" w:color="auto" w:fill="auto"/>
          </w:tcPr>
          <w:p w:rsidR="0090388E" w:rsidRPr="00EF5447" w:rsidRDefault="0090388E" w:rsidP="00682349">
            <w:pPr>
              <w:pStyle w:val="TAH"/>
            </w:pPr>
            <w:r w:rsidRPr="00EF5447">
              <w:t>10 MHz</w:t>
            </w:r>
          </w:p>
          <w:p w:rsidR="0090388E" w:rsidRPr="00EF5447" w:rsidRDefault="0090388E" w:rsidP="00682349">
            <w:pPr>
              <w:pStyle w:val="TAH"/>
            </w:pPr>
            <w:r w:rsidRPr="00EF5447">
              <w:t>(dB)</w:t>
            </w:r>
          </w:p>
        </w:tc>
        <w:tc>
          <w:tcPr>
            <w:tcW w:w="674" w:type="dxa"/>
            <w:shd w:val="clear" w:color="auto" w:fill="auto"/>
          </w:tcPr>
          <w:p w:rsidR="0090388E" w:rsidRPr="00EF5447" w:rsidRDefault="0090388E" w:rsidP="00682349">
            <w:pPr>
              <w:pStyle w:val="TAH"/>
            </w:pPr>
            <w:r w:rsidRPr="00EF5447">
              <w:t>15 MHz</w:t>
            </w:r>
          </w:p>
          <w:p w:rsidR="0090388E" w:rsidRPr="00EF5447" w:rsidRDefault="0090388E" w:rsidP="00682349">
            <w:pPr>
              <w:pStyle w:val="TAH"/>
            </w:pPr>
            <w:r w:rsidRPr="00EF5447">
              <w:t>(dB)</w:t>
            </w:r>
          </w:p>
        </w:tc>
        <w:tc>
          <w:tcPr>
            <w:tcW w:w="675" w:type="dxa"/>
            <w:shd w:val="clear" w:color="auto" w:fill="auto"/>
          </w:tcPr>
          <w:p w:rsidR="0090388E" w:rsidRPr="00EF5447" w:rsidRDefault="0090388E" w:rsidP="00682349">
            <w:pPr>
              <w:pStyle w:val="TAH"/>
            </w:pPr>
            <w:r w:rsidRPr="00EF5447">
              <w:t>20 MHz</w:t>
            </w:r>
          </w:p>
          <w:p w:rsidR="0090388E" w:rsidRPr="00EF5447" w:rsidRDefault="0090388E" w:rsidP="00682349">
            <w:pPr>
              <w:pStyle w:val="TAH"/>
            </w:pPr>
            <w:r w:rsidRPr="00EF5447">
              <w:t>(dB)</w:t>
            </w:r>
          </w:p>
        </w:tc>
        <w:tc>
          <w:tcPr>
            <w:tcW w:w="674" w:type="dxa"/>
            <w:shd w:val="clear" w:color="auto" w:fill="auto"/>
          </w:tcPr>
          <w:p w:rsidR="0090388E" w:rsidRPr="00EF5447" w:rsidRDefault="0090388E" w:rsidP="00682349">
            <w:pPr>
              <w:pStyle w:val="TAH"/>
            </w:pPr>
            <w:r w:rsidRPr="00EF5447">
              <w:t>25 MHz</w:t>
            </w:r>
          </w:p>
          <w:p w:rsidR="0090388E" w:rsidRPr="00EF5447" w:rsidRDefault="0090388E" w:rsidP="00682349">
            <w:pPr>
              <w:pStyle w:val="TAH"/>
            </w:pPr>
            <w:r w:rsidRPr="00EF5447">
              <w:t>(dB)</w:t>
            </w:r>
          </w:p>
        </w:tc>
        <w:tc>
          <w:tcPr>
            <w:tcW w:w="675" w:type="dxa"/>
          </w:tcPr>
          <w:p w:rsidR="0090388E" w:rsidRPr="00EF5447" w:rsidRDefault="0090388E" w:rsidP="00682349">
            <w:pPr>
              <w:pStyle w:val="TAH"/>
            </w:pPr>
            <w:r w:rsidRPr="00EF5447">
              <w:t>30 MHz (dB)</w:t>
            </w:r>
          </w:p>
        </w:tc>
        <w:tc>
          <w:tcPr>
            <w:tcW w:w="674" w:type="dxa"/>
            <w:shd w:val="clear" w:color="auto" w:fill="auto"/>
          </w:tcPr>
          <w:p w:rsidR="0090388E" w:rsidRPr="00EF5447" w:rsidRDefault="0090388E" w:rsidP="00682349">
            <w:pPr>
              <w:pStyle w:val="TAH"/>
            </w:pPr>
            <w:r w:rsidRPr="00EF5447">
              <w:t>40 MHz</w:t>
            </w:r>
          </w:p>
          <w:p w:rsidR="0090388E" w:rsidRPr="00EF5447" w:rsidRDefault="0090388E" w:rsidP="00682349">
            <w:pPr>
              <w:pStyle w:val="TAH"/>
            </w:pPr>
            <w:r w:rsidRPr="00EF5447">
              <w:t>(dB)</w:t>
            </w:r>
          </w:p>
        </w:tc>
        <w:tc>
          <w:tcPr>
            <w:tcW w:w="675" w:type="dxa"/>
            <w:shd w:val="clear" w:color="auto" w:fill="auto"/>
          </w:tcPr>
          <w:p w:rsidR="0090388E" w:rsidRPr="00EF5447" w:rsidRDefault="0090388E" w:rsidP="00682349">
            <w:pPr>
              <w:pStyle w:val="TAH"/>
            </w:pPr>
            <w:r w:rsidRPr="00EF5447">
              <w:t>50 MHz</w:t>
            </w:r>
          </w:p>
          <w:p w:rsidR="0090388E" w:rsidRPr="00EF5447" w:rsidRDefault="0090388E" w:rsidP="00682349">
            <w:pPr>
              <w:pStyle w:val="TAH"/>
            </w:pPr>
            <w:r w:rsidRPr="00EF5447">
              <w:t>(dB)</w:t>
            </w:r>
          </w:p>
        </w:tc>
        <w:tc>
          <w:tcPr>
            <w:tcW w:w="674" w:type="dxa"/>
            <w:shd w:val="clear" w:color="auto" w:fill="auto"/>
          </w:tcPr>
          <w:p w:rsidR="0090388E" w:rsidRPr="00EF5447" w:rsidRDefault="0090388E" w:rsidP="00682349">
            <w:pPr>
              <w:pStyle w:val="TAH"/>
            </w:pPr>
            <w:r w:rsidRPr="00EF5447">
              <w:t>60 MHz</w:t>
            </w:r>
          </w:p>
          <w:p w:rsidR="0090388E" w:rsidRPr="00EF5447" w:rsidRDefault="0090388E" w:rsidP="00682349">
            <w:pPr>
              <w:pStyle w:val="TAH"/>
            </w:pPr>
            <w:r w:rsidRPr="00EF5447">
              <w:t>(dB)</w:t>
            </w:r>
          </w:p>
        </w:tc>
        <w:tc>
          <w:tcPr>
            <w:tcW w:w="675" w:type="dxa"/>
          </w:tcPr>
          <w:p w:rsidR="0090388E" w:rsidRPr="00EF5447" w:rsidRDefault="0090388E" w:rsidP="00682349">
            <w:pPr>
              <w:pStyle w:val="TAH"/>
            </w:pPr>
            <w:r w:rsidRPr="00EF5447">
              <w:rPr>
                <w:lang w:eastAsia="zh-TW"/>
              </w:rPr>
              <w:t>7</w:t>
            </w:r>
            <w:r w:rsidRPr="00EF5447">
              <w:t>0 MHz</w:t>
            </w:r>
          </w:p>
          <w:p w:rsidR="0090388E" w:rsidRPr="00EF5447" w:rsidRDefault="0090388E" w:rsidP="00682349">
            <w:pPr>
              <w:pStyle w:val="TAH"/>
            </w:pPr>
            <w:r w:rsidRPr="00EF5447">
              <w:t>(dB)</w:t>
            </w:r>
          </w:p>
        </w:tc>
        <w:tc>
          <w:tcPr>
            <w:tcW w:w="675" w:type="dxa"/>
            <w:shd w:val="clear" w:color="auto" w:fill="auto"/>
          </w:tcPr>
          <w:p w:rsidR="0090388E" w:rsidRPr="00EF5447" w:rsidRDefault="0090388E" w:rsidP="00682349">
            <w:pPr>
              <w:pStyle w:val="TAH"/>
            </w:pPr>
            <w:r w:rsidRPr="00EF5447">
              <w:t>80 MHz</w:t>
            </w:r>
          </w:p>
          <w:p w:rsidR="0090388E" w:rsidRPr="00EF5447" w:rsidRDefault="0090388E" w:rsidP="00682349">
            <w:pPr>
              <w:pStyle w:val="TAH"/>
            </w:pPr>
            <w:r w:rsidRPr="00EF5447">
              <w:t>(dB)</w:t>
            </w:r>
          </w:p>
        </w:tc>
        <w:tc>
          <w:tcPr>
            <w:tcW w:w="674" w:type="dxa"/>
          </w:tcPr>
          <w:p w:rsidR="0090388E" w:rsidRPr="00EF5447" w:rsidRDefault="0090388E" w:rsidP="00682349">
            <w:pPr>
              <w:pStyle w:val="TAH"/>
            </w:pPr>
            <w:r w:rsidRPr="00EF5447">
              <w:t>90 MHz</w:t>
            </w:r>
          </w:p>
          <w:p w:rsidR="0090388E" w:rsidRPr="00EF5447" w:rsidRDefault="0090388E" w:rsidP="00682349">
            <w:pPr>
              <w:pStyle w:val="TAH"/>
            </w:pPr>
            <w:r w:rsidRPr="00EF5447">
              <w:t>(dB)</w:t>
            </w:r>
          </w:p>
        </w:tc>
        <w:tc>
          <w:tcPr>
            <w:tcW w:w="675" w:type="dxa"/>
            <w:shd w:val="clear" w:color="auto" w:fill="auto"/>
          </w:tcPr>
          <w:p w:rsidR="0090388E" w:rsidRPr="00EF5447" w:rsidRDefault="0090388E" w:rsidP="00682349">
            <w:pPr>
              <w:pStyle w:val="TAH"/>
            </w:pPr>
            <w:r w:rsidRPr="00EF5447">
              <w:t>100 MHz</w:t>
            </w:r>
          </w:p>
          <w:p w:rsidR="0090388E" w:rsidRPr="00EF5447" w:rsidRDefault="0090388E" w:rsidP="00682349">
            <w:pPr>
              <w:pStyle w:val="TAH"/>
            </w:pPr>
            <w:r w:rsidRPr="00EF5447">
              <w:t>(dB)</w:t>
            </w:r>
          </w:p>
        </w:tc>
      </w:tr>
      <w:tr w:rsidR="0090388E" w:rsidRPr="00EF5447" w:rsidTr="00682349">
        <w:trPr>
          <w:trHeight w:val="187"/>
          <w:jc w:val="center"/>
        </w:trPr>
        <w:tc>
          <w:tcPr>
            <w:tcW w:w="0" w:type="auto"/>
            <w:tcBorders>
              <w:bottom w:val="nil"/>
            </w:tcBorders>
            <w:shd w:val="clear" w:color="auto" w:fill="auto"/>
          </w:tcPr>
          <w:p w:rsidR="0090388E" w:rsidRPr="00EF5447" w:rsidRDefault="0090388E" w:rsidP="00682349">
            <w:pPr>
              <w:pStyle w:val="TAC"/>
              <w:rPr>
                <w:lang w:eastAsia="ja-JP"/>
              </w:rPr>
            </w:pPr>
            <w:r>
              <w:rPr>
                <w:lang w:eastAsia="ja-JP"/>
              </w:rPr>
              <w:t>n</w:t>
            </w:r>
            <w:r w:rsidRPr="00EF5447">
              <w:rPr>
                <w:lang w:eastAsia="ja-JP"/>
              </w:rPr>
              <w:t>28</w:t>
            </w:r>
          </w:p>
        </w:tc>
        <w:tc>
          <w:tcPr>
            <w:tcW w:w="0" w:type="auto"/>
            <w:shd w:val="clear" w:color="auto" w:fill="auto"/>
          </w:tcPr>
          <w:p w:rsidR="0090388E" w:rsidRPr="00EF5447" w:rsidRDefault="0090388E" w:rsidP="00682349">
            <w:pPr>
              <w:pStyle w:val="TAC"/>
              <w:rPr>
                <w:lang w:eastAsia="ja-JP"/>
              </w:rPr>
            </w:pPr>
            <w:r>
              <w:t>32</w:t>
            </w:r>
            <w:r w:rsidRPr="00EF5447">
              <w:rPr>
                <w:rFonts w:cs="Arial"/>
                <w:vertAlign w:val="superscript"/>
              </w:rPr>
              <w:t>2,13</w:t>
            </w:r>
          </w:p>
        </w:tc>
        <w:tc>
          <w:tcPr>
            <w:tcW w:w="674" w:type="dxa"/>
            <w:shd w:val="clear" w:color="auto" w:fill="auto"/>
          </w:tcPr>
          <w:p w:rsidR="0090388E" w:rsidRPr="00EF5447" w:rsidRDefault="0090388E" w:rsidP="00682349">
            <w:pPr>
              <w:pStyle w:val="TAC"/>
            </w:pPr>
            <w:r w:rsidRPr="00EF5447">
              <w:t>27.8</w:t>
            </w:r>
          </w:p>
        </w:tc>
        <w:tc>
          <w:tcPr>
            <w:tcW w:w="675" w:type="dxa"/>
            <w:shd w:val="clear" w:color="auto" w:fill="auto"/>
          </w:tcPr>
          <w:p w:rsidR="0090388E" w:rsidRPr="00EF5447" w:rsidRDefault="0090388E" w:rsidP="00682349">
            <w:pPr>
              <w:pStyle w:val="TAC"/>
            </w:pPr>
            <w:r w:rsidRPr="00EF5447">
              <w:t>24.6</w:t>
            </w:r>
          </w:p>
        </w:tc>
        <w:tc>
          <w:tcPr>
            <w:tcW w:w="674" w:type="dxa"/>
            <w:shd w:val="clear" w:color="auto" w:fill="auto"/>
          </w:tcPr>
          <w:p w:rsidR="0090388E" w:rsidRPr="00EF5447" w:rsidRDefault="0090388E" w:rsidP="00682349">
            <w:pPr>
              <w:pStyle w:val="TAC"/>
            </w:pPr>
            <w:r w:rsidRPr="00EF5447">
              <w:t>22.8</w:t>
            </w:r>
          </w:p>
        </w:tc>
        <w:tc>
          <w:tcPr>
            <w:tcW w:w="675" w:type="dxa"/>
            <w:shd w:val="clear" w:color="auto" w:fill="auto"/>
          </w:tcPr>
          <w:p w:rsidR="0090388E" w:rsidRPr="00EF5447" w:rsidRDefault="0090388E" w:rsidP="00682349">
            <w:pPr>
              <w:pStyle w:val="TAC"/>
            </w:pPr>
            <w:r w:rsidRPr="00EF5447">
              <w:t>21.6</w:t>
            </w:r>
          </w:p>
        </w:tc>
        <w:tc>
          <w:tcPr>
            <w:tcW w:w="674" w:type="dxa"/>
            <w:shd w:val="clear" w:color="auto" w:fill="auto"/>
          </w:tcPr>
          <w:p w:rsidR="0090388E" w:rsidRPr="00EF5447" w:rsidRDefault="0090388E" w:rsidP="00682349">
            <w:pPr>
              <w:pStyle w:val="TAC"/>
            </w:pPr>
          </w:p>
        </w:tc>
        <w:tc>
          <w:tcPr>
            <w:tcW w:w="675" w:type="dxa"/>
          </w:tcPr>
          <w:p w:rsidR="0090388E" w:rsidRPr="00EF5447" w:rsidRDefault="0090388E" w:rsidP="00682349">
            <w:pPr>
              <w:pStyle w:val="TAC"/>
            </w:pPr>
          </w:p>
        </w:tc>
        <w:tc>
          <w:tcPr>
            <w:tcW w:w="674" w:type="dxa"/>
            <w:shd w:val="clear" w:color="auto" w:fill="auto"/>
          </w:tcPr>
          <w:p w:rsidR="0090388E" w:rsidRPr="00EF5447" w:rsidRDefault="0090388E" w:rsidP="00682349">
            <w:pPr>
              <w:pStyle w:val="TAC"/>
            </w:pPr>
          </w:p>
        </w:tc>
        <w:tc>
          <w:tcPr>
            <w:tcW w:w="675" w:type="dxa"/>
            <w:shd w:val="clear" w:color="auto" w:fill="auto"/>
          </w:tcPr>
          <w:p w:rsidR="0090388E" w:rsidRPr="00EF5447" w:rsidRDefault="0090388E" w:rsidP="00682349">
            <w:pPr>
              <w:pStyle w:val="TAC"/>
            </w:pPr>
          </w:p>
        </w:tc>
        <w:tc>
          <w:tcPr>
            <w:tcW w:w="674" w:type="dxa"/>
            <w:shd w:val="clear" w:color="auto" w:fill="auto"/>
          </w:tcPr>
          <w:p w:rsidR="0090388E" w:rsidRPr="00EF5447" w:rsidRDefault="0090388E" w:rsidP="00682349">
            <w:pPr>
              <w:pStyle w:val="TAC"/>
            </w:pPr>
          </w:p>
        </w:tc>
        <w:tc>
          <w:tcPr>
            <w:tcW w:w="675" w:type="dxa"/>
          </w:tcPr>
          <w:p w:rsidR="0090388E" w:rsidRPr="00EF5447" w:rsidRDefault="0090388E" w:rsidP="00682349">
            <w:pPr>
              <w:pStyle w:val="TAC"/>
            </w:pPr>
          </w:p>
        </w:tc>
        <w:tc>
          <w:tcPr>
            <w:tcW w:w="675" w:type="dxa"/>
            <w:shd w:val="clear" w:color="auto" w:fill="auto"/>
          </w:tcPr>
          <w:p w:rsidR="0090388E" w:rsidRPr="00EF5447" w:rsidRDefault="0090388E" w:rsidP="00682349">
            <w:pPr>
              <w:pStyle w:val="TAC"/>
            </w:pPr>
          </w:p>
        </w:tc>
        <w:tc>
          <w:tcPr>
            <w:tcW w:w="674" w:type="dxa"/>
          </w:tcPr>
          <w:p w:rsidR="0090388E" w:rsidRPr="00EF5447" w:rsidRDefault="0090388E" w:rsidP="00682349">
            <w:pPr>
              <w:pStyle w:val="TAC"/>
            </w:pPr>
          </w:p>
        </w:tc>
        <w:tc>
          <w:tcPr>
            <w:tcW w:w="675" w:type="dxa"/>
            <w:shd w:val="clear" w:color="auto" w:fill="auto"/>
          </w:tcPr>
          <w:p w:rsidR="0090388E" w:rsidRPr="00EF5447" w:rsidRDefault="0090388E" w:rsidP="00682349">
            <w:pPr>
              <w:pStyle w:val="TAC"/>
            </w:pPr>
          </w:p>
        </w:tc>
      </w:tr>
      <w:tr w:rsidR="0090388E" w:rsidRPr="00EF5447" w:rsidTr="00682349">
        <w:trPr>
          <w:trHeight w:val="187"/>
          <w:jc w:val="center"/>
        </w:trPr>
        <w:tc>
          <w:tcPr>
            <w:tcW w:w="0" w:type="auto"/>
            <w:tcBorders>
              <w:top w:val="nil"/>
              <w:bottom w:val="single" w:sz="4" w:space="0" w:color="auto"/>
            </w:tcBorders>
            <w:shd w:val="clear" w:color="auto" w:fill="auto"/>
          </w:tcPr>
          <w:p w:rsidR="0090388E" w:rsidRPr="00EF5447" w:rsidRDefault="0090388E" w:rsidP="00682349">
            <w:pPr>
              <w:pStyle w:val="TAC"/>
              <w:rPr>
                <w:lang w:eastAsia="ja-JP"/>
              </w:rPr>
            </w:pPr>
          </w:p>
        </w:tc>
        <w:tc>
          <w:tcPr>
            <w:tcW w:w="0" w:type="auto"/>
            <w:shd w:val="clear" w:color="auto" w:fill="auto"/>
          </w:tcPr>
          <w:p w:rsidR="0090388E" w:rsidRPr="00EF5447" w:rsidRDefault="0090388E" w:rsidP="00682349">
            <w:pPr>
              <w:pStyle w:val="TAC"/>
              <w:rPr>
                <w:lang w:eastAsia="ja-JP"/>
              </w:rPr>
            </w:pPr>
            <w:r>
              <w:t>32</w:t>
            </w:r>
            <w:r w:rsidRPr="00EF5447">
              <w:rPr>
                <w:rFonts w:cs="Arial"/>
                <w:vertAlign w:val="superscript"/>
              </w:rPr>
              <w:t>3</w:t>
            </w:r>
          </w:p>
        </w:tc>
        <w:tc>
          <w:tcPr>
            <w:tcW w:w="674" w:type="dxa"/>
            <w:shd w:val="clear" w:color="auto" w:fill="auto"/>
          </w:tcPr>
          <w:p w:rsidR="0090388E" w:rsidRPr="00EF5447" w:rsidRDefault="0090388E" w:rsidP="00682349">
            <w:pPr>
              <w:pStyle w:val="TAC"/>
            </w:pPr>
            <w:r w:rsidRPr="00EF5447">
              <w:t>1.9</w:t>
            </w:r>
          </w:p>
        </w:tc>
        <w:tc>
          <w:tcPr>
            <w:tcW w:w="675" w:type="dxa"/>
            <w:shd w:val="clear" w:color="auto" w:fill="auto"/>
          </w:tcPr>
          <w:p w:rsidR="0090388E" w:rsidRPr="00EF5447" w:rsidRDefault="0090388E" w:rsidP="00682349">
            <w:pPr>
              <w:pStyle w:val="TAC"/>
            </w:pPr>
            <w:r w:rsidRPr="00EF5447">
              <w:t>1.4</w:t>
            </w:r>
          </w:p>
        </w:tc>
        <w:tc>
          <w:tcPr>
            <w:tcW w:w="674" w:type="dxa"/>
            <w:shd w:val="clear" w:color="auto" w:fill="auto"/>
          </w:tcPr>
          <w:p w:rsidR="0090388E" w:rsidRPr="00EF5447" w:rsidRDefault="0090388E" w:rsidP="00682349">
            <w:pPr>
              <w:pStyle w:val="TAC"/>
            </w:pPr>
            <w:r w:rsidRPr="00EF5447">
              <w:t>0.9</w:t>
            </w:r>
          </w:p>
        </w:tc>
        <w:tc>
          <w:tcPr>
            <w:tcW w:w="675" w:type="dxa"/>
            <w:shd w:val="clear" w:color="auto" w:fill="auto"/>
          </w:tcPr>
          <w:p w:rsidR="0090388E" w:rsidRPr="00EF5447" w:rsidRDefault="0090388E" w:rsidP="00682349">
            <w:pPr>
              <w:pStyle w:val="TAC"/>
            </w:pPr>
            <w:r w:rsidRPr="00EF5447">
              <w:t>0.4</w:t>
            </w:r>
          </w:p>
        </w:tc>
        <w:tc>
          <w:tcPr>
            <w:tcW w:w="674" w:type="dxa"/>
            <w:shd w:val="clear" w:color="auto" w:fill="auto"/>
          </w:tcPr>
          <w:p w:rsidR="0090388E" w:rsidRPr="00EF5447" w:rsidRDefault="0090388E" w:rsidP="00682349">
            <w:pPr>
              <w:pStyle w:val="TAC"/>
            </w:pPr>
          </w:p>
        </w:tc>
        <w:tc>
          <w:tcPr>
            <w:tcW w:w="675" w:type="dxa"/>
          </w:tcPr>
          <w:p w:rsidR="0090388E" w:rsidRPr="00EF5447" w:rsidRDefault="0090388E" w:rsidP="00682349">
            <w:pPr>
              <w:pStyle w:val="TAC"/>
            </w:pPr>
          </w:p>
        </w:tc>
        <w:tc>
          <w:tcPr>
            <w:tcW w:w="674" w:type="dxa"/>
            <w:shd w:val="clear" w:color="auto" w:fill="auto"/>
          </w:tcPr>
          <w:p w:rsidR="0090388E" w:rsidRPr="00EF5447" w:rsidRDefault="0090388E" w:rsidP="00682349">
            <w:pPr>
              <w:pStyle w:val="TAC"/>
            </w:pPr>
          </w:p>
        </w:tc>
        <w:tc>
          <w:tcPr>
            <w:tcW w:w="675" w:type="dxa"/>
            <w:shd w:val="clear" w:color="auto" w:fill="auto"/>
          </w:tcPr>
          <w:p w:rsidR="0090388E" w:rsidRPr="00EF5447" w:rsidRDefault="0090388E" w:rsidP="00682349">
            <w:pPr>
              <w:pStyle w:val="TAC"/>
            </w:pPr>
          </w:p>
        </w:tc>
        <w:tc>
          <w:tcPr>
            <w:tcW w:w="674" w:type="dxa"/>
            <w:shd w:val="clear" w:color="auto" w:fill="auto"/>
          </w:tcPr>
          <w:p w:rsidR="0090388E" w:rsidRPr="00EF5447" w:rsidRDefault="0090388E" w:rsidP="00682349">
            <w:pPr>
              <w:pStyle w:val="TAC"/>
            </w:pPr>
          </w:p>
        </w:tc>
        <w:tc>
          <w:tcPr>
            <w:tcW w:w="675" w:type="dxa"/>
          </w:tcPr>
          <w:p w:rsidR="0090388E" w:rsidRPr="00EF5447" w:rsidRDefault="0090388E" w:rsidP="00682349">
            <w:pPr>
              <w:pStyle w:val="TAC"/>
            </w:pPr>
          </w:p>
        </w:tc>
        <w:tc>
          <w:tcPr>
            <w:tcW w:w="675" w:type="dxa"/>
            <w:shd w:val="clear" w:color="auto" w:fill="auto"/>
          </w:tcPr>
          <w:p w:rsidR="0090388E" w:rsidRPr="00EF5447" w:rsidRDefault="0090388E" w:rsidP="00682349">
            <w:pPr>
              <w:pStyle w:val="TAC"/>
            </w:pPr>
          </w:p>
        </w:tc>
        <w:tc>
          <w:tcPr>
            <w:tcW w:w="674" w:type="dxa"/>
          </w:tcPr>
          <w:p w:rsidR="0090388E" w:rsidRPr="00EF5447" w:rsidRDefault="0090388E" w:rsidP="00682349">
            <w:pPr>
              <w:pStyle w:val="TAC"/>
            </w:pPr>
          </w:p>
        </w:tc>
        <w:tc>
          <w:tcPr>
            <w:tcW w:w="675" w:type="dxa"/>
            <w:shd w:val="clear" w:color="auto" w:fill="auto"/>
          </w:tcPr>
          <w:p w:rsidR="0090388E" w:rsidRPr="00EF5447" w:rsidRDefault="0090388E" w:rsidP="00682349">
            <w:pPr>
              <w:pStyle w:val="TAC"/>
            </w:pPr>
          </w:p>
        </w:tc>
      </w:tr>
      <w:tr w:rsidR="0090388E" w:rsidRPr="00EF5447" w:rsidTr="00682349">
        <w:trPr>
          <w:trHeight w:val="187"/>
          <w:jc w:val="center"/>
        </w:trPr>
        <w:tc>
          <w:tcPr>
            <w:tcW w:w="10567" w:type="dxa"/>
            <w:gridSpan w:val="15"/>
          </w:tcPr>
          <w:p w:rsidR="0090388E" w:rsidRPr="00EF5447" w:rsidRDefault="0090388E" w:rsidP="00682349">
            <w:pPr>
              <w:pStyle w:val="TAN"/>
              <w:rPr>
                <w:snapToGrid w:val="0"/>
                <w:lang w:eastAsia="ja-JP"/>
              </w:rPr>
            </w:pPr>
            <w:r w:rsidRPr="00EF5447">
              <w:rPr>
                <w:lang w:eastAsia="ja-JP"/>
              </w:rPr>
              <w:t xml:space="preserve">NOTE </w:t>
            </w:r>
            <w:r w:rsidRPr="00EF5447">
              <w:t>2</w:t>
            </w:r>
            <w:r w:rsidRPr="00EF5447">
              <w:rPr>
                <w:lang w:eastAsia="ja-JP"/>
              </w:rPr>
              <w:t>:</w:t>
            </w:r>
            <w:r w:rsidRPr="00EF5447">
              <w:rPr>
                <w:lang w:eastAsia="ja-JP"/>
              </w:rPr>
              <w:tab/>
              <w:t xml:space="preserve">The requirements should be verified for UL EARFCN or NR ARFCN of the aggressor (lower) band (superscript LB) such that </w:t>
            </w:r>
            <w:r w:rsidRPr="00EF5447">
              <w:rPr>
                <w:snapToGrid w:val="0"/>
                <w:position w:val="-12"/>
                <w:lang w:eastAsia="ja-JP"/>
              </w:rPr>
              <w:object w:dxaOrig="1960" w:dyaOrig="380">
                <v:shape id="_x0000_i1035" type="#_x0000_t75" style="width:76.6pt;height:15pt" o:ole="">
                  <v:imagedata r:id="rId25" o:title=""/>
                </v:shape>
                <o:OLEObject Type="Embed" ProgID="Equation.3" ShapeID="_x0000_i1035" DrawAspect="Content" ObjectID="_1708176391" r:id="rId26"/>
              </w:object>
            </w:r>
            <w:r w:rsidRPr="00EF5447">
              <w:rPr>
                <w:snapToGrid w:val="0"/>
                <w:lang w:eastAsia="ja-JP"/>
              </w:rPr>
              <w:t xml:space="preserve">in MHz and </w:t>
            </w:r>
            <w:r w:rsidRPr="00EF5447">
              <w:rPr>
                <w:position w:val="-14"/>
              </w:rPr>
              <w:object w:dxaOrig="4900" w:dyaOrig="400">
                <v:shape id="_x0000_i1036" type="#_x0000_t75" style="width:201pt;height:15pt" o:ole="">
                  <v:imagedata r:id="rId27" o:title=""/>
                </v:shape>
                <o:OLEObject Type="Embed" ProgID="Equation.DSMT4" ShapeID="_x0000_i1036" DrawAspect="Content" ObjectID="_1708176392" r:id="rId28"/>
              </w:object>
            </w:r>
            <w:r w:rsidRPr="00EF5447">
              <w:rPr>
                <w:snapToGrid w:val="0"/>
                <w:lang w:eastAsia="ja-JP"/>
              </w:rPr>
              <w:t xml:space="preserve"> with carrier frequency </w:t>
            </w:r>
            <w:r w:rsidRPr="00EF5447">
              <w:t>in</w:t>
            </w:r>
            <w:r w:rsidRPr="00EF5447">
              <w:rPr>
                <w:snapToGrid w:val="0"/>
                <w:lang w:eastAsia="ja-JP"/>
              </w:rPr>
              <w:t xml:space="preserve"> the victim (higher) band in MHz and the channel bandwidth configured in the lower band.</w:t>
            </w:r>
          </w:p>
          <w:p w:rsidR="0090388E" w:rsidRPr="00EF5447" w:rsidRDefault="0090388E" w:rsidP="00682349">
            <w:pPr>
              <w:pStyle w:val="TAN"/>
            </w:pPr>
            <w:r w:rsidRPr="00EF5447">
              <w:rPr>
                <w:lang w:eastAsia="ja-JP"/>
              </w:rPr>
              <w:t xml:space="preserve">NOTE </w:t>
            </w:r>
            <w:r w:rsidRPr="00EF5447">
              <w:t>3</w:t>
            </w:r>
            <w:r w:rsidRPr="00EF5447">
              <w:rPr>
                <w:lang w:eastAsia="ja-JP"/>
              </w:rPr>
              <w:t>:</w:t>
            </w:r>
            <w:r w:rsidRPr="00EF5447">
              <w:rPr>
                <w:lang w:eastAsia="ja-JP"/>
              </w:rPr>
              <w:tab/>
            </w:r>
            <w:r w:rsidRPr="00EF5447">
              <w:t xml:space="preserve">The </w:t>
            </w:r>
            <w:r w:rsidRPr="00EF5447">
              <w:rPr>
                <w:lang w:eastAsia="ja-JP"/>
              </w:rPr>
              <w:t>requirements</w:t>
            </w:r>
            <w:r w:rsidRPr="00EF5447">
              <w:t xml:space="preserve"> are only applicable to channel bandwidths no larger than 20 MHz and with a carrier frequency at </w:t>
            </w:r>
            <w:r w:rsidRPr="00EF5447">
              <w:object w:dxaOrig="1939" w:dyaOrig="380">
                <v:shape id="_x0000_i1037" type="#_x0000_t75" style="width:76.6pt;height:15pt" o:ole="">
                  <v:imagedata r:id="rId29" o:title=""/>
                </v:shape>
                <o:OLEObject Type="Embed" ProgID="Equation.3" ShapeID="_x0000_i1037" DrawAspect="Content" ObjectID="_1708176393" r:id="rId30"/>
              </w:object>
            </w:r>
            <w:r w:rsidRPr="00EF5447">
              <w:t xml:space="preserve"> MHz offset from </w:t>
            </w:r>
            <w:r w:rsidRPr="00EF5447">
              <w:object w:dxaOrig="560" w:dyaOrig="380">
                <v:shape id="_x0000_i1038" type="#_x0000_t75" style="width:21.3pt;height:15pt" o:ole="">
                  <v:imagedata r:id="rId31" o:title=""/>
                </v:shape>
                <o:OLEObject Type="Embed" ProgID="Equation.3" ShapeID="_x0000_i1038" DrawAspect="Content" ObjectID="_1708176394" r:id="rId32"/>
              </w:object>
            </w:r>
            <w:r w:rsidRPr="00EF5447">
              <w:t xml:space="preserve"> in the victim (higher band) </w:t>
            </w:r>
            <w:proofErr w:type="gramStart"/>
            <w:r w:rsidRPr="00EF5447">
              <w:t xml:space="preserve">with </w:t>
            </w:r>
            <w:proofErr w:type="gramEnd"/>
            <w:r w:rsidRPr="00EF5447">
              <w:object w:dxaOrig="4900" w:dyaOrig="400">
                <v:shape id="_x0000_i1039" type="#_x0000_t75" style="width:201pt;height:15pt" o:ole="">
                  <v:imagedata r:id="rId27" o:title=""/>
                </v:shape>
                <o:OLEObject Type="Embed" ProgID="Equation.DSMT4" ShapeID="_x0000_i1039" DrawAspect="Content" ObjectID="_1708176395" r:id="rId33"/>
              </w:object>
            </w:r>
            <w:r w:rsidRPr="00EF5447">
              <w:t>, whereand</w:t>
            </w:r>
            <w:r w:rsidRPr="00EF5447">
              <w:object w:dxaOrig="900" w:dyaOrig="380">
                <v:shape id="_x0000_i1040" type="#_x0000_t75" style="width:37.45pt;height:15pt" o:ole="">
                  <v:imagedata r:id="rId34" o:title=""/>
                </v:shape>
                <o:OLEObject Type="Embed" ProgID="Equation.3" ShapeID="_x0000_i1040" DrawAspect="Content" ObjectID="_1708176396" r:id="rId35"/>
              </w:object>
            </w:r>
            <w:r w:rsidRPr="00EF5447">
              <w:t>are the channel bandwidths configured in the aggressor (lower) and victim (higher) bands in MHz, respectively.</w:t>
            </w:r>
          </w:p>
          <w:p w:rsidR="0090388E" w:rsidRPr="00EF5447" w:rsidRDefault="0090388E" w:rsidP="00682349">
            <w:pPr>
              <w:pStyle w:val="TAN"/>
              <w:rPr>
                <w:lang w:eastAsia="zh-TW"/>
              </w:rPr>
            </w:pPr>
            <w:r w:rsidRPr="00EF5447">
              <w:t>NOTE 13:</w:t>
            </w:r>
            <w:r w:rsidRPr="00EF5447">
              <w:rPr>
                <w:rFonts w:cs="Arial"/>
                <w:lang w:eastAsia="ja-JP"/>
              </w:rPr>
              <w:tab/>
            </w:r>
            <w:r w:rsidRPr="00EF5447">
              <w:t xml:space="preserve">These requirements apply when there is at least one individual RE within the uplink transmission bandwidth of the aggressor (lower) band for which the 2nd transmitter harmonic is within the downlink transmission bandwidth of a victim (higher) band and a range </w:t>
            </w:r>
            <w:r w:rsidRPr="00EF5447">
              <w:rPr>
                <w:rFonts w:ascii="Microsoft Sans Serif" w:hAnsi="Microsoft Sans Serif" w:cs="Microsoft Sans Serif"/>
              </w:rPr>
              <w:t>∆</w:t>
            </w:r>
            <w:r w:rsidRPr="00EF5447">
              <w:t>F</w:t>
            </w:r>
            <w:r w:rsidRPr="00EF5447">
              <w:rPr>
                <w:vertAlign w:val="subscript"/>
              </w:rPr>
              <w:t>HD</w:t>
            </w:r>
            <w:r w:rsidRPr="00EF5447">
              <w:t xml:space="preserve"> above and below the edge of this downlink transmission bandwidth. The value </w:t>
            </w:r>
            <w:r w:rsidRPr="00EF5447">
              <w:rPr>
                <w:rFonts w:ascii="Microsoft Sans Serif" w:hAnsi="Microsoft Sans Serif" w:cs="Microsoft Sans Serif"/>
              </w:rPr>
              <w:t>∆</w:t>
            </w:r>
            <w:r w:rsidRPr="00EF5447">
              <w:t>F</w:t>
            </w:r>
            <w:r w:rsidRPr="00EF5447">
              <w:rPr>
                <w:vertAlign w:val="subscript"/>
              </w:rPr>
              <w:t>HD</w:t>
            </w:r>
            <w:r w:rsidRPr="00EF5447">
              <w:t xml:space="preserve"> depends on the EN-DC band combination: </w:t>
            </w:r>
            <w:r w:rsidRPr="00EF5447">
              <w:rPr>
                <w:rFonts w:ascii="Microsoft Sans Serif" w:hAnsi="Microsoft Sans Serif" w:cs="Microsoft Sans Serif"/>
              </w:rPr>
              <w:t>∆</w:t>
            </w:r>
            <w:r w:rsidRPr="00EF5447">
              <w:t>F</w:t>
            </w:r>
            <w:r w:rsidRPr="00EF5447">
              <w:rPr>
                <w:vertAlign w:val="subscript"/>
              </w:rPr>
              <w:t>HD</w:t>
            </w:r>
            <w:r w:rsidRPr="00EF5447">
              <w:t xml:space="preserve"> = 10 MHz for DC_1_n77, </w:t>
            </w:r>
            <w:r w:rsidRPr="00EF5447">
              <w:rPr>
                <w:lang w:eastAsia="zh-TW"/>
              </w:rPr>
              <w:t xml:space="preserve">DC_2_n48, </w:t>
            </w:r>
            <w:r w:rsidRPr="00EF5447">
              <w:t>DC_2_n77, DC_42_n3</w:t>
            </w:r>
            <w:r w:rsidRPr="00EF5447">
              <w:rPr>
                <w:lang w:eastAsia="zh-TW"/>
              </w:rPr>
              <w:t xml:space="preserve">, DC_48_n25, DC_48_n66, DC_66_n48, </w:t>
            </w:r>
            <w:r w:rsidRPr="00EF5447">
              <w:t>DC_66_n77, DC_3_n77</w:t>
            </w:r>
            <w:r w:rsidRPr="00EF5447">
              <w:rPr>
                <w:lang w:eastAsia="zh-TW"/>
              </w:rPr>
              <w:t xml:space="preserve">, </w:t>
            </w:r>
            <w:r w:rsidRPr="00EF5447">
              <w:t>DC_3_n78</w:t>
            </w:r>
            <w:r w:rsidRPr="00EF5447">
              <w:rPr>
                <w:lang w:eastAsia="zh-TW"/>
              </w:rPr>
              <w:t xml:space="preserve">, </w:t>
            </w:r>
            <w:r w:rsidRPr="00EF5447">
              <w:rPr>
                <w:rFonts w:eastAsia="MS Mincho"/>
              </w:rPr>
              <w:t>DC_11_n28</w:t>
            </w:r>
            <w:r w:rsidRPr="00EF5447">
              <w:rPr>
                <w:lang w:eastAsia="zh-TW"/>
              </w:rPr>
              <w:t xml:space="preserve"> </w:t>
            </w:r>
            <w:r w:rsidRPr="00EF5447">
              <w:t>and DC_28_n50, DC_28_n51, DC_66_n78</w:t>
            </w:r>
            <w:r>
              <w:rPr>
                <w:rFonts w:hint="eastAsia"/>
                <w:lang w:eastAsia="zh-TW"/>
              </w:rPr>
              <w:t>, DC_25_n77, DC_25_n78</w:t>
            </w:r>
            <w:r w:rsidRPr="00EF5447">
              <w:t>.</w:t>
            </w:r>
          </w:p>
        </w:tc>
      </w:tr>
    </w:tbl>
    <w:p w:rsidR="0090388E" w:rsidRDefault="0090388E" w:rsidP="0090388E"/>
    <w:p w:rsidR="0090388E" w:rsidRPr="00EF5447" w:rsidRDefault="0090388E" w:rsidP="0090388E">
      <w:pPr>
        <w:pStyle w:val="TH"/>
      </w:pPr>
      <w:r w:rsidRPr="00EF5447">
        <w:t xml:space="preserve">Table </w:t>
      </w:r>
      <w:r w:rsidR="003929EE">
        <w:t>5.189</w:t>
      </w:r>
      <w:r>
        <w:t>.4-2</w:t>
      </w:r>
      <w:r w:rsidRPr="00EF5447">
        <w:t>: Uplink configuration for reference sensitivity</w:t>
      </w:r>
      <w:r>
        <w:t xml:space="preserve"> </w:t>
      </w:r>
      <w:r w:rsidRPr="00EF5447">
        <w:t>exceptions due to UL harmonic interference for EN-DC in NR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563"/>
        <w:gridCol w:w="571"/>
        <w:gridCol w:w="611"/>
        <w:gridCol w:w="611"/>
        <w:gridCol w:w="611"/>
        <w:gridCol w:w="611"/>
        <w:gridCol w:w="610"/>
        <w:gridCol w:w="610"/>
        <w:gridCol w:w="610"/>
        <w:gridCol w:w="610"/>
        <w:gridCol w:w="610"/>
        <w:gridCol w:w="610"/>
        <w:gridCol w:w="610"/>
        <w:gridCol w:w="610"/>
        <w:gridCol w:w="610"/>
      </w:tblGrid>
      <w:tr w:rsidR="0090388E" w:rsidRPr="00EF5447" w:rsidTr="00682349">
        <w:trPr>
          <w:trHeight w:val="187"/>
          <w:jc w:val="center"/>
        </w:trPr>
        <w:tc>
          <w:tcPr>
            <w:tcW w:w="0" w:type="auto"/>
            <w:gridSpan w:val="16"/>
          </w:tcPr>
          <w:p w:rsidR="0090388E" w:rsidRPr="00EF5447" w:rsidRDefault="0090388E" w:rsidP="00682349">
            <w:pPr>
              <w:pStyle w:val="TAH"/>
            </w:pPr>
            <w:r w:rsidRPr="00EF5447">
              <w:t>E-UTRA or NR Band / Channel bandwidth of the affected DL band / UL RB allocation of the agressor band</w:t>
            </w:r>
          </w:p>
        </w:tc>
      </w:tr>
      <w:tr w:rsidR="0090388E" w:rsidRPr="00EF5447" w:rsidTr="00682349">
        <w:trPr>
          <w:trHeight w:val="187"/>
          <w:jc w:val="center"/>
        </w:trPr>
        <w:tc>
          <w:tcPr>
            <w:tcW w:w="0" w:type="auto"/>
            <w:shd w:val="clear" w:color="auto" w:fill="auto"/>
          </w:tcPr>
          <w:p w:rsidR="0090388E" w:rsidRPr="00EF5447" w:rsidRDefault="0090388E" w:rsidP="00682349">
            <w:pPr>
              <w:pStyle w:val="TAH"/>
            </w:pPr>
            <w:r w:rsidRPr="00EF5447">
              <w:t>UL band</w:t>
            </w:r>
          </w:p>
        </w:tc>
        <w:tc>
          <w:tcPr>
            <w:tcW w:w="0" w:type="auto"/>
            <w:shd w:val="clear" w:color="auto" w:fill="auto"/>
          </w:tcPr>
          <w:p w:rsidR="0090388E" w:rsidRPr="00EF5447" w:rsidRDefault="0090388E" w:rsidP="00682349">
            <w:pPr>
              <w:pStyle w:val="TAH"/>
            </w:pPr>
            <w:r w:rsidRPr="00EF5447">
              <w:t>DL band</w:t>
            </w:r>
          </w:p>
        </w:tc>
        <w:tc>
          <w:tcPr>
            <w:tcW w:w="0" w:type="auto"/>
          </w:tcPr>
          <w:p w:rsidR="0090388E" w:rsidRPr="00EF5447" w:rsidRDefault="0090388E" w:rsidP="00682349">
            <w:pPr>
              <w:pStyle w:val="TAH"/>
            </w:pPr>
            <w:r w:rsidRPr="00EF5447">
              <w:t>SCS of UL band</w:t>
            </w:r>
          </w:p>
          <w:p w:rsidR="0090388E" w:rsidRPr="00EF5447" w:rsidRDefault="0090388E" w:rsidP="00682349">
            <w:pPr>
              <w:pStyle w:val="TAH"/>
            </w:pPr>
            <w:r w:rsidRPr="00EF5447">
              <w:t>(kHz)</w:t>
            </w:r>
          </w:p>
        </w:tc>
        <w:tc>
          <w:tcPr>
            <w:tcW w:w="0" w:type="auto"/>
            <w:shd w:val="clear" w:color="auto" w:fill="auto"/>
          </w:tcPr>
          <w:p w:rsidR="0090388E" w:rsidRPr="00EF5447" w:rsidRDefault="0090388E" w:rsidP="00682349">
            <w:pPr>
              <w:pStyle w:val="TAH"/>
            </w:pPr>
            <w:r w:rsidRPr="00EF5447">
              <w:t>5</w:t>
            </w:r>
          </w:p>
          <w:p w:rsidR="0090388E" w:rsidRPr="00EF5447" w:rsidRDefault="0090388E" w:rsidP="00682349">
            <w:pPr>
              <w:pStyle w:val="TAH"/>
            </w:pPr>
            <w:r w:rsidRPr="00EF5447">
              <w:t>MHz</w:t>
            </w:r>
          </w:p>
          <w:p w:rsidR="0090388E" w:rsidRPr="00EF5447" w:rsidRDefault="0090388E" w:rsidP="00682349">
            <w:pPr>
              <w:pStyle w:val="TAH"/>
            </w:pPr>
            <w:r w:rsidRPr="00EF5447">
              <w:t>(L</w:t>
            </w:r>
            <w:r w:rsidRPr="00EF5447">
              <w:rPr>
                <w:vertAlign w:val="subscript"/>
              </w:rPr>
              <w:t>CRB</w:t>
            </w:r>
            <w:r w:rsidRPr="00EF5447">
              <w:t>)</w:t>
            </w:r>
          </w:p>
        </w:tc>
        <w:tc>
          <w:tcPr>
            <w:tcW w:w="0" w:type="auto"/>
            <w:shd w:val="clear" w:color="auto" w:fill="auto"/>
          </w:tcPr>
          <w:p w:rsidR="0090388E" w:rsidRPr="00EF5447" w:rsidRDefault="0090388E" w:rsidP="00682349">
            <w:pPr>
              <w:pStyle w:val="TAH"/>
            </w:pPr>
            <w:r w:rsidRPr="00EF5447">
              <w:t>10 MHz</w:t>
            </w:r>
          </w:p>
          <w:p w:rsidR="0090388E" w:rsidRPr="00EF5447" w:rsidRDefault="0090388E" w:rsidP="00682349">
            <w:pPr>
              <w:pStyle w:val="TAH"/>
            </w:pPr>
            <w:r w:rsidRPr="00EF5447">
              <w:t>(L</w:t>
            </w:r>
            <w:r w:rsidRPr="00EF5447">
              <w:rPr>
                <w:vertAlign w:val="subscript"/>
              </w:rPr>
              <w:t>CRB</w:t>
            </w:r>
            <w:r w:rsidRPr="00EF5447">
              <w:t>)</w:t>
            </w:r>
          </w:p>
        </w:tc>
        <w:tc>
          <w:tcPr>
            <w:tcW w:w="0" w:type="auto"/>
            <w:shd w:val="clear" w:color="auto" w:fill="auto"/>
          </w:tcPr>
          <w:p w:rsidR="0090388E" w:rsidRPr="00EF5447" w:rsidRDefault="0090388E" w:rsidP="00682349">
            <w:pPr>
              <w:pStyle w:val="TAH"/>
            </w:pPr>
            <w:r w:rsidRPr="00EF5447">
              <w:t>15 MHz</w:t>
            </w:r>
          </w:p>
          <w:p w:rsidR="0090388E" w:rsidRPr="00EF5447" w:rsidRDefault="0090388E" w:rsidP="00682349">
            <w:pPr>
              <w:pStyle w:val="TAH"/>
            </w:pPr>
            <w:r w:rsidRPr="00EF5447">
              <w:t>(L</w:t>
            </w:r>
            <w:r w:rsidRPr="00EF5447">
              <w:rPr>
                <w:vertAlign w:val="subscript"/>
              </w:rPr>
              <w:t>CRB</w:t>
            </w:r>
            <w:r w:rsidRPr="00EF5447">
              <w:t>)</w:t>
            </w:r>
          </w:p>
        </w:tc>
        <w:tc>
          <w:tcPr>
            <w:tcW w:w="0" w:type="auto"/>
            <w:shd w:val="clear" w:color="auto" w:fill="auto"/>
          </w:tcPr>
          <w:p w:rsidR="0090388E" w:rsidRPr="00EF5447" w:rsidRDefault="0090388E" w:rsidP="00682349">
            <w:pPr>
              <w:pStyle w:val="TAH"/>
            </w:pPr>
            <w:r w:rsidRPr="00EF5447">
              <w:t>20 MHz</w:t>
            </w:r>
          </w:p>
          <w:p w:rsidR="0090388E" w:rsidRPr="00EF5447" w:rsidRDefault="0090388E" w:rsidP="00682349">
            <w:pPr>
              <w:pStyle w:val="TAH"/>
            </w:pPr>
            <w:r w:rsidRPr="00EF5447">
              <w:t>(L</w:t>
            </w:r>
            <w:r w:rsidRPr="00EF5447">
              <w:rPr>
                <w:vertAlign w:val="subscript"/>
              </w:rPr>
              <w:t>CRB</w:t>
            </w:r>
            <w:r w:rsidRPr="00EF5447">
              <w:t>)</w:t>
            </w:r>
          </w:p>
        </w:tc>
        <w:tc>
          <w:tcPr>
            <w:tcW w:w="0" w:type="auto"/>
            <w:shd w:val="clear" w:color="auto" w:fill="auto"/>
          </w:tcPr>
          <w:p w:rsidR="0090388E" w:rsidRPr="00EF5447" w:rsidRDefault="0090388E" w:rsidP="00682349">
            <w:pPr>
              <w:pStyle w:val="TAH"/>
            </w:pPr>
            <w:r w:rsidRPr="00EF5447">
              <w:t>25 MHz</w:t>
            </w:r>
          </w:p>
          <w:p w:rsidR="0090388E" w:rsidRPr="00EF5447" w:rsidRDefault="0090388E" w:rsidP="00682349">
            <w:pPr>
              <w:pStyle w:val="TAH"/>
            </w:pPr>
            <w:r w:rsidRPr="00EF5447">
              <w:t>(L</w:t>
            </w:r>
            <w:r w:rsidRPr="00EF5447">
              <w:rPr>
                <w:vertAlign w:val="subscript"/>
              </w:rPr>
              <w:t>CRB</w:t>
            </w:r>
            <w:r w:rsidRPr="00EF5447">
              <w:t>)</w:t>
            </w:r>
          </w:p>
        </w:tc>
        <w:tc>
          <w:tcPr>
            <w:tcW w:w="0" w:type="auto"/>
          </w:tcPr>
          <w:p w:rsidR="0090388E" w:rsidRPr="00EF5447" w:rsidRDefault="0090388E" w:rsidP="00682349">
            <w:pPr>
              <w:pStyle w:val="TAH"/>
            </w:pPr>
            <w:r w:rsidRPr="00EF5447">
              <w:t>30 MHz</w:t>
            </w:r>
          </w:p>
          <w:p w:rsidR="0090388E" w:rsidRPr="00EF5447" w:rsidRDefault="0090388E" w:rsidP="00682349">
            <w:pPr>
              <w:pStyle w:val="TAH"/>
            </w:pPr>
            <w:r w:rsidRPr="00EF5447">
              <w:t>(L</w:t>
            </w:r>
            <w:r w:rsidRPr="00EF5447">
              <w:rPr>
                <w:vertAlign w:val="subscript"/>
              </w:rPr>
              <w:t>CRB</w:t>
            </w:r>
            <w:r w:rsidRPr="00EF5447">
              <w:t>)</w:t>
            </w:r>
          </w:p>
        </w:tc>
        <w:tc>
          <w:tcPr>
            <w:tcW w:w="0" w:type="auto"/>
            <w:shd w:val="clear" w:color="auto" w:fill="auto"/>
          </w:tcPr>
          <w:p w:rsidR="0090388E" w:rsidRPr="00EF5447" w:rsidRDefault="0090388E" w:rsidP="00682349">
            <w:pPr>
              <w:pStyle w:val="TAH"/>
            </w:pPr>
            <w:r w:rsidRPr="00EF5447">
              <w:t>40 MHz</w:t>
            </w:r>
          </w:p>
          <w:p w:rsidR="0090388E" w:rsidRPr="00EF5447" w:rsidRDefault="0090388E" w:rsidP="00682349">
            <w:pPr>
              <w:pStyle w:val="TAH"/>
            </w:pPr>
            <w:r w:rsidRPr="00EF5447">
              <w:t>(L</w:t>
            </w:r>
            <w:r w:rsidRPr="00EF5447">
              <w:rPr>
                <w:vertAlign w:val="subscript"/>
              </w:rPr>
              <w:t>CRB</w:t>
            </w:r>
            <w:r w:rsidRPr="00EF5447">
              <w:t>)</w:t>
            </w:r>
          </w:p>
        </w:tc>
        <w:tc>
          <w:tcPr>
            <w:tcW w:w="0" w:type="auto"/>
            <w:shd w:val="clear" w:color="auto" w:fill="auto"/>
          </w:tcPr>
          <w:p w:rsidR="0090388E" w:rsidRPr="00EF5447" w:rsidRDefault="0090388E" w:rsidP="00682349">
            <w:pPr>
              <w:pStyle w:val="TAH"/>
            </w:pPr>
            <w:r w:rsidRPr="00EF5447">
              <w:t>50 MHz</w:t>
            </w:r>
          </w:p>
          <w:p w:rsidR="0090388E" w:rsidRPr="00EF5447" w:rsidRDefault="0090388E" w:rsidP="00682349">
            <w:pPr>
              <w:pStyle w:val="TAH"/>
            </w:pPr>
            <w:r w:rsidRPr="00EF5447">
              <w:t>(L</w:t>
            </w:r>
            <w:r w:rsidRPr="00EF5447">
              <w:rPr>
                <w:vertAlign w:val="subscript"/>
              </w:rPr>
              <w:t>CRB</w:t>
            </w:r>
            <w:r w:rsidRPr="00EF5447">
              <w:t>)</w:t>
            </w:r>
          </w:p>
        </w:tc>
        <w:tc>
          <w:tcPr>
            <w:tcW w:w="0" w:type="auto"/>
            <w:shd w:val="clear" w:color="auto" w:fill="auto"/>
          </w:tcPr>
          <w:p w:rsidR="0090388E" w:rsidRPr="00EF5447" w:rsidRDefault="0090388E" w:rsidP="00682349">
            <w:pPr>
              <w:pStyle w:val="TAH"/>
            </w:pPr>
            <w:r w:rsidRPr="00EF5447">
              <w:t>60 MHz</w:t>
            </w:r>
          </w:p>
          <w:p w:rsidR="0090388E" w:rsidRPr="00EF5447" w:rsidRDefault="0090388E" w:rsidP="00682349">
            <w:pPr>
              <w:pStyle w:val="TAH"/>
            </w:pPr>
            <w:r w:rsidRPr="00EF5447">
              <w:t>(L</w:t>
            </w:r>
            <w:r w:rsidRPr="00EF5447">
              <w:rPr>
                <w:vertAlign w:val="subscript"/>
              </w:rPr>
              <w:t>CRB</w:t>
            </w:r>
            <w:r w:rsidRPr="00EF5447">
              <w:t>)</w:t>
            </w:r>
          </w:p>
        </w:tc>
        <w:tc>
          <w:tcPr>
            <w:tcW w:w="0" w:type="auto"/>
          </w:tcPr>
          <w:p w:rsidR="0090388E" w:rsidRPr="00EF5447" w:rsidRDefault="0090388E" w:rsidP="00682349">
            <w:pPr>
              <w:pStyle w:val="TAH"/>
            </w:pPr>
            <w:r w:rsidRPr="00EF5447">
              <w:rPr>
                <w:lang w:eastAsia="zh-TW"/>
              </w:rPr>
              <w:t>7</w:t>
            </w:r>
            <w:r w:rsidRPr="00EF5447">
              <w:t>0 MHz</w:t>
            </w:r>
          </w:p>
          <w:p w:rsidR="0090388E" w:rsidRPr="00EF5447" w:rsidRDefault="0090388E" w:rsidP="00682349">
            <w:pPr>
              <w:pStyle w:val="TAH"/>
            </w:pPr>
            <w:r w:rsidRPr="00EF5447">
              <w:t>(L</w:t>
            </w:r>
            <w:r w:rsidRPr="00EF5447">
              <w:rPr>
                <w:vertAlign w:val="subscript"/>
              </w:rPr>
              <w:t>CRB</w:t>
            </w:r>
            <w:r w:rsidRPr="00EF5447">
              <w:t>)</w:t>
            </w:r>
          </w:p>
        </w:tc>
        <w:tc>
          <w:tcPr>
            <w:tcW w:w="0" w:type="auto"/>
            <w:shd w:val="clear" w:color="auto" w:fill="auto"/>
          </w:tcPr>
          <w:p w:rsidR="0090388E" w:rsidRPr="00EF5447" w:rsidRDefault="0090388E" w:rsidP="00682349">
            <w:pPr>
              <w:pStyle w:val="TAH"/>
            </w:pPr>
            <w:r w:rsidRPr="00EF5447">
              <w:t>80 MHz</w:t>
            </w:r>
          </w:p>
          <w:p w:rsidR="0090388E" w:rsidRPr="00EF5447" w:rsidRDefault="0090388E" w:rsidP="00682349">
            <w:pPr>
              <w:pStyle w:val="TAH"/>
            </w:pPr>
            <w:r w:rsidRPr="00EF5447">
              <w:t>(L</w:t>
            </w:r>
            <w:r w:rsidRPr="00EF5447">
              <w:rPr>
                <w:vertAlign w:val="subscript"/>
              </w:rPr>
              <w:t>CRB</w:t>
            </w:r>
            <w:r w:rsidRPr="00EF5447">
              <w:t>)</w:t>
            </w:r>
          </w:p>
        </w:tc>
        <w:tc>
          <w:tcPr>
            <w:tcW w:w="0" w:type="auto"/>
          </w:tcPr>
          <w:p w:rsidR="0090388E" w:rsidRPr="00EF5447" w:rsidRDefault="0090388E" w:rsidP="00682349">
            <w:pPr>
              <w:pStyle w:val="TAH"/>
            </w:pPr>
            <w:r w:rsidRPr="00EF5447">
              <w:t>90 MHz</w:t>
            </w:r>
          </w:p>
          <w:p w:rsidR="0090388E" w:rsidRPr="00EF5447" w:rsidRDefault="0090388E" w:rsidP="00682349">
            <w:pPr>
              <w:pStyle w:val="TAH"/>
            </w:pPr>
            <w:r w:rsidRPr="00EF5447">
              <w:t>(L</w:t>
            </w:r>
            <w:r w:rsidRPr="00EF5447">
              <w:rPr>
                <w:vertAlign w:val="subscript"/>
              </w:rPr>
              <w:t>CRB</w:t>
            </w:r>
            <w:r w:rsidRPr="00EF5447">
              <w:t>)</w:t>
            </w:r>
          </w:p>
        </w:tc>
        <w:tc>
          <w:tcPr>
            <w:tcW w:w="0" w:type="auto"/>
            <w:shd w:val="clear" w:color="auto" w:fill="auto"/>
          </w:tcPr>
          <w:p w:rsidR="0090388E" w:rsidRPr="00EF5447" w:rsidRDefault="0090388E" w:rsidP="00682349">
            <w:pPr>
              <w:pStyle w:val="TAH"/>
            </w:pPr>
            <w:r w:rsidRPr="00EF5447">
              <w:t>100 MHz</w:t>
            </w:r>
          </w:p>
          <w:p w:rsidR="0090388E" w:rsidRPr="00EF5447" w:rsidRDefault="0090388E" w:rsidP="00682349">
            <w:pPr>
              <w:pStyle w:val="TAH"/>
            </w:pPr>
            <w:r w:rsidRPr="00EF5447">
              <w:t>(L</w:t>
            </w:r>
            <w:r w:rsidRPr="00EF5447">
              <w:rPr>
                <w:vertAlign w:val="subscript"/>
              </w:rPr>
              <w:t>CRB</w:t>
            </w:r>
            <w:r w:rsidRPr="00EF5447">
              <w:t>)</w:t>
            </w:r>
          </w:p>
        </w:tc>
      </w:tr>
      <w:tr w:rsidR="0090388E" w:rsidRPr="00EF5447" w:rsidTr="00682349">
        <w:trPr>
          <w:trHeight w:val="187"/>
          <w:jc w:val="center"/>
        </w:trPr>
        <w:tc>
          <w:tcPr>
            <w:tcW w:w="0" w:type="auto"/>
            <w:shd w:val="clear" w:color="auto" w:fill="auto"/>
          </w:tcPr>
          <w:p w:rsidR="0090388E" w:rsidRPr="00EF5447" w:rsidRDefault="0090388E" w:rsidP="00682349">
            <w:pPr>
              <w:pStyle w:val="TAC"/>
              <w:rPr>
                <w:rFonts w:eastAsia="MS Mincho"/>
                <w:lang w:eastAsia="ja-JP"/>
              </w:rPr>
            </w:pPr>
            <w:r>
              <w:rPr>
                <w:lang w:eastAsia="ja-JP"/>
              </w:rPr>
              <w:t>n</w:t>
            </w:r>
            <w:r w:rsidRPr="00EF5447">
              <w:rPr>
                <w:lang w:eastAsia="ja-JP"/>
              </w:rPr>
              <w:t>28</w:t>
            </w:r>
          </w:p>
        </w:tc>
        <w:tc>
          <w:tcPr>
            <w:tcW w:w="0" w:type="auto"/>
            <w:shd w:val="clear" w:color="auto" w:fill="auto"/>
          </w:tcPr>
          <w:p w:rsidR="0090388E" w:rsidRPr="00EF5447" w:rsidRDefault="0090388E" w:rsidP="00682349">
            <w:pPr>
              <w:pStyle w:val="TAC"/>
              <w:rPr>
                <w:rFonts w:cs="Arial"/>
                <w:lang w:eastAsia="ja-JP"/>
              </w:rPr>
            </w:pPr>
            <w:r>
              <w:rPr>
                <w:lang w:eastAsia="ja-JP"/>
              </w:rPr>
              <w:t>32</w:t>
            </w:r>
          </w:p>
        </w:tc>
        <w:tc>
          <w:tcPr>
            <w:tcW w:w="0" w:type="auto"/>
          </w:tcPr>
          <w:p w:rsidR="0090388E" w:rsidRPr="00EF5447" w:rsidRDefault="0090388E" w:rsidP="00682349">
            <w:pPr>
              <w:pStyle w:val="TAC"/>
              <w:rPr>
                <w:rFonts w:cs="Arial"/>
                <w:lang w:eastAsia="ja-JP"/>
              </w:rPr>
            </w:pPr>
            <w:r w:rsidRPr="00EF5447">
              <w:rPr>
                <w:rFonts w:eastAsia="MS Mincho" w:cs="Arial"/>
                <w:lang w:eastAsia="ja-JP"/>
              </w:rPr>
              <w:t>15</w:t>
            </w:r>
          </w:p>
        </w:tc>
        <w:tc>
          <w:tcPr>
            <w:tcW w:w="0" w:type="auto"/>
            <w:shd w:val="clear" w:color="auto" w:fill="auto"/>
          </w:tcPr>
          <w:p w:rsidR="0090388E" w:rsidRPr="00EF5447" w:rsidRDefault="0090388E" w:rsidP="00682349">
            <w:pPr>
              <w:pStyle w:val="TAC"/>
              <w:rPr>
                <w:rFonts w:cs="Arial"/>
                <w:lang w:eastAsia="ja-JP"/>
              </w:rPr>
            </w:pPr>
            <w:r w:rsidRPr="00EF5447">
              <w:rPr>
                <w:rFonts w:cs="Arial"/>
                <w:lang w:eastAsia="ja-JP"/>
              </w:rPr>
              <w:t>12</w:t>
            </w:r>
          </w:p>
        </w:tc>
        <w:tc>
          <w:tcPr>
            <w:tcW w:w="0" w:type="auto"/>
            <w:shd w:val="clear" w:color="auto" w:fill="auto"/>
          </w:tcPr>
          <w:p w:rsidR="0090388E" w:rsidRPr="00EF5447" w:rsidRDefault="0090388E" w:rsidP="00682349">
            <w:pPr>
              <w:pStyle w:val="TAC"/>
              <w:rPr>
                <w:rFonts w:cs="Arial"/>
                <w:lang w:eastAsia="fr-FR"/>
              </w:rPr>
            </w:pPr>
            <w:r w:rsidRPr="00EF5447">
              <w:rPr>
                <w:rFonts w:cs="Arial"/>
                <w:lang w:eastAsia="ja-JP"/>
              </w:rPr>
              <w:t>25</w:t>
            </w:r>
          </w:p>
        </w:tc>
        <w:tc>
          <w:tcPr>
            <w:tcW w:w="0" w:type="auto"/>
            <w:shd w:val="clear" w:color="auto" w:fill="auto"/>
          </w:tcPr>
          <w:p w:rsidR="0090388E" w:rsidRPr="00EF5447" w:rsidRDefault="0090388E" w:rsidP="00682349">
            <w:pPr>
              <w:pStyle w:val="TAC"/>
              <w:rPr>
                <w:rFonts w:cs="Arial"/>
                <w:lang w:eastAsia="fr-FR"/>
              </w:rPr>
            </w:pPr>
            <w:r w:rsidRPr="00EF5447">
              <w:rPr>
                <w:rFonts w:cs="Arial"/>
                <w:lang w:eastAsia="ja-JP"/>
              </w:rPr>
              <w:t>25</w:t>
            </w:r>
          </w:p>
        </w:tc>
        <w:tc>
          <w:tcPr>
            <w:tcW w:w="0" w:type="auto"/>
            <w:shd w:val="clear" w:color="auto" w:fill="auto"/>
          </w:tcPr>
          <w:p w:rsidR="0090388E" w:rsidRPr="00EF5447" w:rsidRDefault="0090388E" w:rsidP="00682349">
            <w:pPr>
              <w:pStyle w:val="TAC"/>
              <w:rPr>
                <w:rFonts w:cs="Arial"/>
                <w:lang w:eastAsia="fr-FR"/>
              </w:rPr>
            </w:pPr>
            <w:r w:rsidRPr="00EF5447">
              <w:rPr>
                <w:rFonts w:cs="Arial"/>
                <w:lang w:eastAsia="ja-JP"/>
              </w:rPr>
              <w:t>25</w:t>
            </w:r>
          </w:p>
        </w:tc>
        <w:tc>
          <w:tcPr>
            <w:tcW w:w="0" w:type="auto"/>
            <w:shd w:val="clear" w:color="auto" w:fill="auto"/>
          </w:tcPr>
          <w:p w:rsidR="0090388E" w:rsidRPr="00EF5447" w:rsidDel="00B51323" w:rsidRDefault="0090388E" w:rsidP="00682349">
            <w:pPr>
              <w:pStyle w:val="TAC"/>
              <w:rPr>
                <w:rFonts w:cs="Arial"/>
              </w:rPr>
            </w:pPr>
          </w:p>
        </w:tc>
        <w:tc>
          <w:tcPr>
            <w:tcW w:w="0" w:type="auto"/>
          </w:tcPr>
          <w:p w:rsidR="0090388E" w:rsidRPr="00EF5447" w:rsidRDefault="0090388E" w:rsidP="00682349">
            <w:pPr>
              <w:pStyle w:val="TAC"/>
            </w:pPr>
          </w:p>
        </w:tc>
        <w:tc>
          <w:tcPr>
            <w:tcW w:w="0" w:type="auto"/>
            <w:shd w:val="clear" w:color="auto" w:fill="auto"/>
          </w:tcPr>
          <w:p w:rsidR="0090388E" w:rsidRPr="00EF5447" w:rsidRDefault="0090388E" w:rsidP="00682349">
            <w:pPr>
              <w:pStyle w:val="TAC"/>
              <w:rPr>
                <w:rFonts w:cs="Arial"/>
              </w:rPr>
            </w:pPr>
          </w:p>
        </w:tc>
        <w:tc>
          <w:tcPr>
            <w:tcW w:w="0" w:type="auto"/>
            <w:shd w:val="clear" w:color="auto" w:fill="auto"/>
          </w:tcPr>
          <w:p w:rsidR="0090388E" w:rsidRPr="00EF5447" w:rsidRDefault="0090388E" w:rsidP="00682349">
            <w:pPr>
              <w:pStyle w:val="TAC"/>
            </w:pPr>
          </w:p>
        </w:tc>
        <w:tc>
          <w:tcPr>
            <w:tcW w:w="0" w:type="auto"/>
            <w:shd w:val="clear" w:color="auto" w:fill="auto"/>
          </w:tcPr>
          <w:p w:rsidR="0090388E" w:rsidRPr="00EF5447" w:rsidRDefault="0090388E" w:rsidP="00682349">
            <w:pPr>
              <w:pStyle w:val="TAC"/>
            </w:pPr>
          </w:p>
        </w:tc>
        <w:tc>
          <w:tcPr>
            <w:tcW w:w="0" w:type="auto"/>
          </w:tcPr>
          <w:p w:rsidR="0090388E" w:rsidRPr="00EF5447" w:rsidRDefault="0090388E" w:rsidP="00682349">
            <w:pPr>
              <w:pStyle w:val="TAC"/>
              <w:rPr>
                <w:rFonts w:cs="Arial"/>
                <w:lang w:eastAsia="ja-JP"/>
              </w:rPr>
            </w:pPr>
          </w:p>
        </w:tc>
        <w:tc>
          <w:tcPr>
            <w:tcW w:w="0" w:type="auto"/>
            <w:shd w:val="clear" w:color="auto" w:fill="auto"/>
          </w:tcPr>
          <w:p w:rsidR="0090388E" w:rsidRPr="00EF5447" w:rsidRDefault="0090388E" w:rsidP="00682349">
            <w:pPr>
              <w:pStyle w:val="TAC"/>
            </w:pPr>
          </w:p>
        </w:tc>
        <w:tc>
          <w:tcPr>
            <w:tcW w:w="0" w:type="auto"/>
          </w:tcPr>
          <w:p w:rsidR="0090388E" w:rsidRPr="00EF5447" w:rsidRDefault="0090388E" w:rsidP="00682349">
            <w:pPr>
              <w:pStyle w:val="TAC"/>
            </w:pPr>
          </w:p>
        </w:tc>
        <w:tc>
          <w:tcPr>
            <w:tcW w:w="0" w:type="auto"/>
            <w:shd w:val="clear" w:color="auto" w:fill="auto"/>
          </w:tcPr>
          <w:p w:rsidR="0090388E" w:rsidRPr="00EF5447" w:rsidRDefault="0090388E" w:rsidP="00682349">
            <w:pPr>
              <w:pStyle w:val="TAC"/>
            </w:pPr>
          </w:p>
        </w:tc>
      </w:tr>
    </w:tbl>
    <w:p w:rsidR="0090388E" w:rsidRDefault="0090388E" w:rsidP="0090388E"/>
    <w:p w:rsidR="0090388E" w:rsidRDefault="0090388E" w:rsidP="0090388E">
      <w:r>
        <w:t xml:space="preserve">The MSD requirements due to IMD5 from </w:t>
      </w:r>
      <w:r w:rsidRPr="00AE4A18">
        <w:t>DC_3A-</w:t>
      </w:r>
      <w:r>
        <w:t>32A</w:t>
      </w:r>
      <w:r w:rsidRPr="00AE4A18">
        <w:t>_n28A</w:t>
      </w:r>
      <w:r>
        <w:t xml:space="preserve"> don’t need to be specified, since a test case that the interference hits the victim channel directly</w:t>
      </w:r>
      <w:r w:rsidRPr="008549F8">
        <w:t xml:space="preserve"> </w:t>
      </w:r>
      <w:r>
        <w:t>can’t be found.</w:t>
      </w:r>
    </w:p>
    <w:p w:rsidR="0090388E" w:rsidRDefault="003929EE" w:rsidP="0090388E">
      <w:pPr>
        <w:pStyle w:val="2"/>
        <w:spacing w:after="240"/>
        <w:ind w:left="0" w:firstLine="0"/>
      </w:pPr>
      <w:r>
        <w:lastRenderedPageBreak/>
        <w:t>5.190</w:t>
      </w:r>
      <w:r w:rsidR="0090388E">
        <w:tab/>
        <w:t>DC_28-32_n1</w:t>
      </w:r>
    </w:p>
    <w:p w:rsidR="0090388E" w:rsidRDefault="003929EE" w:rsidP="0090388E">
      <w:pPr>
        <w:pStyle w:val="3"/>
      </w:pPr>
      <w:r>
        <w:t>5.190</w:t>
      </w:r>
      <w:r w:rsidR="0090388E">
        <w:t>.1</w:t>
      </w:r>
      <w:r w:rsidR="0090388E">
        <w:tab/>
        <w:t>Configurations for DC</w:t>
      </w:r>
    </w:p>
    <w:p w:rsidR="0090388E" w:rsidRDefault="0090388E" w:rsidP="0090388E">
      <w:pPr>
        <w:pStyle w:val="TH"/>
      </w:pPr>
      <w:r>
        <w:t xml:space="preserve">Table </w:t>
      </w:r>
      <w:r w:rsidR="003929EE">
        <w:t>5.190</w:t>
      </w:r>
      <w:r>
        <w:t>.1-1: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6"/>
        <w:gridCol w:w="3881"/>
      </w:tblGrid>
      <w:tr w:rsidR="0090388E" w:rsidTr="00682349">
        <w:trPr>
          <w:trHeight w:val="288"/>
          <w:tblHeader/>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90388E" w:rsidRDefault="0090388E" w:rsidP="00682349">
            <w:pPr>
              <w:pStyle w:val="TAH"/>
              <w:keepNext w:val="0"/>
              <w:rPr>
                <w:lang w:eastAsia="fi-FI"/>
              </w:rPr>
            </w:pPr>
            <w:r>
              <w:rPr>
                <w:lang w:eastAsia="fi-FI"/>
              </w:rPr>
              <w:t>DC</w:t>
            </w:r>
          </w:p>
          <w:p w:rsidR="0090388E" w:rsidRDefault="0090388E" w:rsidP="00682349">
            <w:pPr>
              <w:pStyle w:val="TAH"/>
              <w:keepNext w:val="0"/>
              <w:rPr>
                <w:lang w:eastAsia="fi-FI"/>
              </w:rPr>
            </w:pPr>
            <w:r>
              <w:rPr>
                <w:lang w:eastAsia="fi-FI"/>
              </w:rPr>
              <w:t>configuration</w:t>
            </w:r>
          </w:p>
        </w:tc>
        <w:tc>
          <w:tcPr>
            <w:tcW w:w="3881" w:type="dxa"/>
            <w:tcBorders>
              <w:top w:val="single" w:sz="4" w:space="0" w:color="auto"/>
              <w:left w:val="single" w:sz="4" w:space="0" w:color="auto"/>
              <w:bottom w:val="single" w:sz="4" w:space="0" w:color="auto"/>
              <w:right w:val="single" w:sz="4" w:space="0" w:color="auto"/>
            </w:tcBorders>
            <w:vAlign w:val="center"/>
            <w:hideMark/>
          </w:tcPr>
          <w:p w:rsidR="0090388E" w:rsidRDefault="0090388E" w:rsidP="00682349">
            <w:pPr>
              <w:pStyle w:val="TAH"/>
              <w:keepNext w:val="0"/>
              <w:rPr>
                <w:lang w:eastAsia="fi-FI"/>
              </w:rPr>
            </w:pPr>
            <w:r>
              <w:rPr>
                <w:lang w:eastAsia="fi-FI"/>
              </w:rPr>
              <w:t>Uplink configuration</w:t>
            </w:r>
          </w:p>
        </w:tc>
      </w:tr>
      <w:tr w:rsidR="0090388E" w:rsidTr="00682349">
        <w:trPr>
          <w:trHeight w:val="288"/>
          <w:jc w:val="center"/>
        </w:trPr>
        <w:tc>
          <w:tcPr>
            <w:tcW w:w="3256" w:type="dxa"/>
            <w:tcBorders>
              <w:top w:val="single" w:sz="4" w:space="0" w:color="auto"/>
              <w:left w:val="single" w:sz="4" w:space="0" w:color="auto"/>
              <w:bottom w:val="single" w:sz="4" w:space="0" w:color="auto"/>
              <w:right w:val="single" w:sz="4" w:space="0" w:color="auto"/>
            </w:tcBorders>
            <w:noWrap/>
            <w:vAlign w:val="center"/>
            <w:hideMark/>
          </w:tcPr>
          <w:p w:rsidR="0090388E" w:rsidRDefault="0090388E" w:rsidP="00682349">
            <w:pPr>
              <w:pStyle w:val="TAC"/>
              <w:rPr>
                <w:rFonts w:eastAsia="Yu Mincho"/>
                <w:lang w:eastAsia="ja-JP"/>
              </w:rPr>
            </w:pPr>
            <w:r>
              <w:rPr>
                <w:rFonts w:eastAsia="Yu Mincho"/>
                <w:lang w:eastAsia="ja-JP"/>
              </w:rPr>
              <w:t>DC_28A-32A_n1A</w:t>
            </w:r>
          </w:p>
        </w:tc>
        <w:tc>
          <w:tcPr>
            <w:tcW w:w="3881" w:type="dxa"/>
            <w:tcBorders>
              <w:top w:val="single" w:sz="4" w:space="0" w:color="auto"/>
              <w:left w:val="single" w:sz="4" w:space="0" w:color="auto"/>
              <w:bottom w:val="single" w:sz="4" w:space="0" w:color="auto"/>
              <w:right w:val="single" w:sz="4" w:space="0" w:color="auto"/>
            </w:tcBorders>
            <w:vAlign w:val="center"/>
            <w:hideMark/>
          </w:tcPr>
          <w:p w:rsidR="0090388E" w:rsidRDefault="0090388E" w:rsidP="00682349">
            <w:pPr>
              <w:pStyle w:val="TAC"/>
            </w:pPr>
            <w:r>
              <w:t>DC_28A_n1A</w:t>
            </w:r>
          </w:p>
        </w:tc>
      </w:tr>
      <w:tr w:rsidR="0090388E" w:rsidTr="00682349">
        <w:trPr>
          <w:trHeight w:val="288"/>
          <w:jc w:val="center"/>
        </w:trPr>
        <w:tc>
          <w:tcPr>
            <w:tcW w:w="7137" w:type="dxa"/>
            <w:gridSpan w:val="2"/>
            <w:tcBorders>
              <w:top w:val="single" w:sz="4" w:space="0" w:color="auto"/>
              <w:left w:val="single" w:sz="4" w:space="0" w:color="auto"/>
              <w:bottom w:val="single" w:sz="4" w:space="0" w:color="auto"/>
              <w:right w:val="single" w:sz="4" w:space="0" w:color="auto"/>
            </w:tcBorders>
            <w:noWrap/>
            <w:vAlign w:val="center"/>
          </w:tcPr>
          <w:p w:rsidR="0090388E" w:rsidRDefault="0090388E" w:rsidP="00682349">
            <w:pPr>
              <w:pStyle w:val="TAC"/>
              <w:jc w:val="left"/>
            </w:pPr>
          </w:p>
        </w:tc>
      </w:tr>
    </w:tbl>
    <w:p w:rsidR="0090388E" w:rsidRDefault="0090388E" w:rsidP="0090388E"/>
    <w:p w:rsidR="0090388E" w:rsidRDefault="003929EE" w:rsidP="0090388E">
      <w:pPr>
        <w:pStyle w:val="3"/>
        <w:rPr>
          <w:rFonts w:cs="Arial"/>
          <w:szCs w:val="28"/>
        </w:rPr>
      </w:pPr>
      <w:r>
        <w:t>5.190</w:t>
      </w:r>
      <w:r w:rsidR="0090388E">
        <w:t>.2</w:t>
      </w:r>
      <w:r w:rsidR="0090388E">
        <w:tab/>
      </w:r>
      <w:r w:rsidR="0090388E">
        <w:rPr>
          <w:rFonts w:cs="Arial"/>
          <w:szCs w:val="28"/>
        </w:rPr>
        <w:t>Co-existence studies</w:t>
      </w:r>
    </w:p>
    <w:p w:rsidR="0090388E" w:rsidRDefault="0090388E" w:rsidP="0090388E">
      <w:r>
        <w:t xml:space="preserve">For UE coexistence study of Band n1 + Band 28, the 2nd, 3rd, 4th and 5th order harmonics and 2nd, 3rd, 4th and 5th order intermodulation products were calculated and presented in Table </w:t>
      </w:r>
      <w:r w:rsidR="003929EE">
        <w:t>5.190</w:t>
      </w:r>
      <w:r>
        <w:t>.2-1.</w:t>
      </w:r>
    </w:p>
    <w:p w:rsidR="0090388E" w:rsidRDefault="0090388E" w:rsidP="0090388E">
      <w:pPr>
        <w:pStyle w:val="TH"/>
      </w:pPr>
      <w:r>
        <w:t xml:space="preserve">Table </w:t>
      </w:r>
      <w:r w:rsidR="003929EE">
        <w:t>5.190</w:t>
      </w:r>
      <w:r>
        <w:t>.2-1: Harmonic and IMD analysis</w:t>
      </w:r>
    </w:p>
    <w:tbl>
      <w:tblPr>
        <w:tblW w:w="5000" w:type="pct"/>
        <w:tblLook w:val="04A0" w:firstRow="1" w:lastRow="0" w:firstColumn="1" w:lastColumn="0" w:noHBand="0" w:noVBand="1"/>
      </w:tblPr>
      <w:tblGrid>
        <w:gridCol w:w="2922"/>
        <w:gridCol w:w="1663"/>
        <w:gridCol w:w="1663"/>
        <w:gridCol w:w="1570"/>
        <w:gridCol w:w="1803"/>
      </w:tblGrid>
      <w:tr w:rsidR="0090388E" w:rsidRPr="00B83BCA" w:rsidTr="00682349">
        <w:trPr>
          <w:trHeight w:val="285"/>
        </w:trPr>
        <w:tc>
          <w:tcPr>
            <w:tcW w:w="1519"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90388E" w:rsidRPr="00B83BCA" w:rsidRDefault="0090388E" w:rsidP="00682349">
            <w:pPr>
              <w:overflowPunct/>
              <w:autoSpaceDE/>
              <w:autoSpaceDN/>
              <w:adjustRightInd/>
              <w:spacing w:after="0"/>
              <w:jc w:val="center"/>
              <w:textAlignment w:val="auto"/>
              <w:rPr>
                <w:rFonts w:ascii="Arial" w:hAnsi="Arial" w:cs="Arial"/>
                <w:b/>
                <w:bCs/>
                <w:sz w:val="18"/>
                <w:szCs w:val="18"/>
              </w:rPr>
            </w:pPr>
            <w:r w:rsidRPr="00B83BCA">
              <w:rPr>
                <w:rFonts w:ascii="Arial" w:hAnsi="Arial" w:cs="Arial"/>
                <w:b/>
                <w:bCs/>
                <w:sz w:val="18"/>
                <w:szCs w:val="18"/>
              </w:rPr>
              <w:t>UE UL carriers</w:t>
            </w:r>
          </w:p>
        </w:tc>
        <w:tc>
          <w:tcPr>
            <w:tcW w:w="864" w:type="pct"/>
            <w:tcBorders>
              <w:top w:val="single" w:sz="8" w:space="0" w:color="auto"/>
              <w:left w:val="nil"/>
              <w:bottom w:val="single" w:sz="4" w:space="0" w:color="auto"/>
              <w:right w:val="single" w:sz="4" w:space="0" w:color="auto"/>
            </w:tcBorders>
            <w:shd w:val="clear" w:color="auto" w:fill="auto"/>
            <w:vAlign w:val="center"/>
            <w:hideMark/>
          </w:tcPr>
          <w:p w:rsidR="0090388E" w:rsidRPr="00B83BCA" w:rsidRDefault="0090388E" w:rsidP="00682349">
            <w:pPr>
              <w:overflowPunct/>
              <w:autoSpaceDE/>
              <w:autoSpaceDN/>
              <w:adjustRightInd/>
              <w:spacing w:after="0"/>
              <w:jc w:val="center"/>
              <w:textAlignment w:val="auto"/>
              <w:rPr>
                <w:rFonts w:ascii="Arial" w:hAnsi="Arial" w:cs="Arial"/>
                <w:b/>
                <w:bCs/>
                <w:sz w:val="18"/>
                <w:szCs w:val="18"/>
              </w:rPr>
            </w:pPr>
            <w:r w:rsidRPr="00B83BCA">
              <w:rPr>
                <w:rFonts w:ascii="Arial" w:hAnsi="Arial" w:cs="Arial"/>
                <w:b/>
                <w:bCs/>
                <w:sz w:val="18"/>
                <w:szCs w:val="18"/>
              </w:rPr>
              <w:t>fx_low</w:t>
            </w:r>
          </w:p>
        </w:tc>
        <w:tc>
          <w:tcPr>
            <w:tcW w:w="864" w:type="pct"/>
            <w:tcBorders>
              <w:top w:val="single" w:sz="8" w:space="0" w:color="auto"/>
              <w:left w:val="nil"/>
              <w:bottom w:val="single" w:sz="4" w:space="0" w:color="auto"/>
              <w:right w:val="single" w:sz="4" w:space="0" w:color="auto"/>
            </w:tcBorders>
            <w:shd w:val="clear" w:color="auto" w:fill="auto"/>
            <w:vAlign w:val="center"/>
            <w:hideMark/>
          </w:tcPr>
          <w:p w:rsidR="0090388E" w:rsidRPr="00B83BCA" w:rsidRDefault="0090388E" w:rsidP="00682349">
            <w:pPr>
              <w:overflowPunct/>
              <w:autoSpaceDE/>
              <w:autoSpaceDN/>
              <w:adjustRightInd/>
              <w:spacing w:after="0"/>
              <w:jc w:val="center"/>
              <w:textAlignment w:val="auto"/>
              <w:rPr>
                <w:rFonts w:ascii="Arial" w:hAnsi="Arial" w:cs="Arial"/>
                <w:b/>
                <w:bCs/>
                <w:sz w:val="18"/>
                <w:szCs w:val="18"/>
              </w:rPr>
            </w:pPr>
            <w:r w:rsidRPr="00B83BCA">
              <w:rPr>
                <w:rFonts w:ascii="Arial" w:hAnsi="Arial" w:cs="Arial"/>
                <w:b/>
                <w:bCs/>
                <w:sz w:val="18"/>
                <w:szCs w:val="18"/>
              </w:rPr>
              <w:t>fx_high</w:t>
            </w:r>
          </w:p>
        </w:tc>
        <w:tc>
          <w:tcPr>
            <w:tcW w:w="816" w:type="pct"/>
            <w:tcBorders>
              <w:top w:val="single" w:sz="8" w:space="0" w:color="auto"/>
              <w:left w:val="nil"/>
              <w:bottom w:val="single" w:sz="4" w:space="0" w:color="auto"/>
              <w:right w:val="single" w:sz="4" w:space="0" w:color="auto"/>
            </w:tcBorders>
            <w:shd w:val="clear" w:color="auto" w:fill="auto"/>
            <w:vAlign w:val="center"/>
            <w:hideMark/>
          </w:tcPr>
          <w:p w:rsidR="0090388E" w:rsidRPr="00B83BCA" w:rsidRDefault="0090388E" w:rsidP="00682349">
            <w:pPr>
              <w:overflowPunct/>
              <w:autoSpaceDE/>
              <w:autoSpaceDN/>
              <w:adjustRightInd/>
              <w:spacing w:after="0"/>
              <w:jc w:val="center"/>
              <w:textAlignment w:val="auto"/>
              <w:rPr>
                <w:rFonts w:ascii="Arial" w:hAnsi="Arial" w:cs="Arial"/>
                <w:b/>
                <w:bCs/>
                <w:sz w:val="18"/>
                <w:szCs w:val="18"/>
              </w:rPr>
            </w:pPr>
            <w:r w:rsidRPr="00B83BCA">
              <w:rPr>
                <w:rFonts w:ascii="Arial" w:hAnsi="Arial" w:cs="Arial"/>
                <w:b/>
                <w:bCs/>
                <w:sz w:val="18"/>
                <w:szCs w:val="18"/>
              </w:rPr>
              <w:t>fy_low</w:t>
            </w:r>
          </w:p>
        </w:tc>
        <w:tc>
          <w:tcPr>
            <w:tcW w:w="937" w:type="pct"/>
            <w:tcBorders>
              <w:top w:val="single" w:sz="8" w:space="0" w:color="auto"/>
              <w:left w:val="nil"/>
              <w:bottom w:val="single" w:sz="4" w:space="0" w:color="auto"/>
              <w:right w:val="single" w:sz="8" w:space="0" w:color="auto"/>
            </w:tcBorders>
            <w:shd w:val="clear" w:color="auto" w:fill="auto"/>
            <w:vAlign w:val="center"/>
            <w:hideMark/>
          </w:tcPr>
          <w:p w:rsidR="0090388E" w:rsidRPr="00B83BCA" w:rsidRDefault="0090388E" w:rsidP="00682349">
            <w:pPr>
              <w:overflowPunct/>
              <w:autoSpaceDE/>
              <w:autoSpaceDN/>
              <w:adjustRightInd/>
              <w:spacing w:after="0"/>
              <w:jc w:val="center"/>
              <w:textAlignment w:val="auto"/>
              <w:rPr>
                <w:rFonts w:ascii="Arial" w:hAnsi="Arial" w:cs="Arial"/>
                <w:b/>
                <w:bCs/>
                <w:sz w:val="18"/>
                <w:szCs w:val="18"/>
              </w:rPr>
            </w:pPr>
            <w:r w:rsidRPr="00B83BCA">
              <w:rPr>
                <w:rFonts w:ascii="Arial" w:hAnsi="Arial" w:cs="Arial"/>
                <w:b/>
                <w:bCs/>
                <w:sz w:val="18"/>
                <w:szCs w:val="18"/>
              </w:rPr>
              <w:t>fy_high</w:t>
            </w:r>
          </w:p>
        </w:tc>
      </w:tr>
      <w:tr w:rsidR="0090388E" w:rsidRPr="00B83BCA" w:rsidTr="00682349">
        <w:trPr>
          <w:trHeight w:val="720"/>
        </w:trPr>
        <w:tc>
          <w:tcPr>
            <w:tcW w:w="1519" w:type="pct"/>
            <w:tcBorders>
              <w:top w:val="nil"/>
              <w:left w:val="single" w:sz="8" w:space="0" w:color="auto"/>
              <w:bottom w:val="single" w:sz="4" w:space="0" w:color="auto"/>
              <w:right w:val="single" w:sz="4" w:space="0" w:color="auto"/>
            </w:tcBorders>
            <w:shd w:val="clear" w:color="000000" w:fill="FFFF00"/>
            <w:vAlign w:val="center"/>
            <w:hideMark/>
          </w:tcPr>
          <w:p w:rsidR="0090388E" w:rsidRPr="00B83BCA" w:rsidRDefault="0090388E" w:rsidP="00682349">
            <w:pPr>
              <w:overflowPunct/>
              <w:autoSpaceDE/>
              <w:autoSpaceDN/>
              <w:adjustRightInd/>
              <w:spacing w:after="0"/>
              <w:textAlignment w:val="auto"/>
              <w:rPr>
                <w:rFonts w:ascii="Arial" w:hAnsi="Arial" w:cs="Arial"/>
                <w:sz w:val="18"/>
                <w:szCs w:val="18"/>
              </w:rPr>
            </w:pPr>
            <w:r w:rsidRPr="00B83BCA">
              <w:rPr>
                <w:rFonts w:ascii="Arial" w:hAnsi="Arial" w:cs="Arial"/>
                <w:sz w:val="18"/>
                <w:szCs w:val="18"/>
              </w:rPr>
              <w:t>UL frequency (MHz)</w:t>
            </w:r>
          </w:p>
        </w:tc>
        <w:tc>
          <w:tcPr>
            <w:tcW w:w="864" w:type="pct"/>
            <w:tcBorders>
              <w:top w:val="nil"/>
              <w:left w:val="nil"/>
              <w:bottom w:val="single" w:sz="4" w:space="0" w:color="auto"/>
              <w:right w:val="single" w:sz="4" w:space="0" w:color="auto"/>
            </w:tcBorders>
            <w:shd w:val="clear" w:color="000000" w:fill="FFFF00"/>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1920</w:t>
            </w:r>
          </w:p>
        </w:tc>
        <w:tc>
          <w:tcPr>
            <w:tcW w:w="864" w:type="pct"/>
            <w:tcBorders>
              <w:top w:val="nil"/>
              <w:left w:val="nil"/>
              <w:bottom w:val="single" w:sz="4" w:space="0" w:color="auto"/>
              <w:right w:val="single" w:sz="4" w:space="0" w:color="auto"/>
            </w:tcBorders>
            <w:shd w:val="clear" w:color="000000" w:fill="FFFF00"/>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1980</w:t>
            </w:r>
          </w:p>
        </w:tc>
        <w:tc>
          <w:tcPr>
            <w:tcW w:w="816" w:type="pct"/>
            <w:tcBorders>
              <w:top w:val="nil"/>
              <w:left w:val="nil"/>
              <w:bottom w:val="single" w:sz="4" w:space="0" w:color="auto"/>
              <w:right w:val="single" w:sz="4" w:space="0" w:color="auto"/>
            </w:tcBorders>
            <w:shd w:val="clear" w:color="000000" w:fill="FFFF00"/>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703</w:t>
            </w:r>
          </w:p>
        </w:tc>
        <w:tc>
          <w:tcPr>
            <w:tcW w:w="937" w:type="pct"/>
            <w:tcBorders>
              <w:top w:val="nil"/>
              <w:left w:val="nil"/>
              <w:bottom w:val="single" w:sz="4" w:space="0" w:color="auto"/>
              <w:right w:val="single" w:sz="8" w:space="0" w:color="auto"/>
            </w:tcBorders>
            <w:shd w:val="clear" w:color="000000" w:fill="FFFF00"/>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748</w:t>
            </w:r>
          </w:p>
        </w:tc>
      </w:tr>
      <w:tr w:rsidR="0090388E" w:rsidRPr="00B83BCA" w:rsidTr="00682349">
        <w:trPr>
          <w:trHeight w:val="285"/>
        </w:trPr>
        <w:tc>
          <w:tcPr>
            <w:tcW w:w="1519" w:type="pct"/>
            <w:tcBorders>
              <w:top w:val="nil"/>
              <w:left w:val="single" w:sz="8" w:space="0" w:color="auto"/>
              <w:bottom w:val="single" w:sz="4" w:space="0" w:color="auto"/>
              <w:right w:val="single" w:sz="4" w:space="0" w:color="auto"/>
            </w:tcBorders>
            <w:shd w:val="clear" w:color="auto" w:fill="auto"/>
            <w:vAlign w:val="center"/>
            <w:hideMark/>
          </w:tcPr>
          <w:p w:rsidR="0090388E" w:rsidRPr="00B83BCA" w:rsidRDefault="0090388E" w:rsidP="00682349">
            <w:pPr>
              <w:overflowPunct/>
              <w:autoSpaceDE/>
              <w:autoSpaceDN/>
              <w:adjustRightInd/>
              <w:spacing w:after="0"/>
              <w:textAlignment w:val="auto"/>
              <w:rPr>
                <w:rFonts w:ascii="Arial" w:hAnsi="Arial" w:cs="Arial"/>
                <w:sz w:val="18"/>
                <w:szCs w:val="18"/>
              </w:rPr>
            </w:pPr>
            <w:r w:rsidRPr="00B83BCA">
              <w:rPr>
                <w:rFonts w:ascii="Arial" w:hAnsi="Arial" w:cs="Arial"/>
                <w:sz w:val="18"/>
                <w:szCs w:val="18"/>
              </w:rPr>
              <w:t>2</w:t>
            </w:r>
            <w:r w:rsidRPr="00B83BCA">
              <w:rPr>
                <w:rFonts w:ascii="Arial" w:hAnsi="Arial" w:cs="Arial"/>
                <w:sz w:val="18"/>
                <w:szCs w:val="18"/>
                <w:vertAlign w:val="superscript"/>
              </w:rPr>
              <w:t>nd</w:t>
            </w:r>
            <w:r w:rsidRPr="00B83BCA">
              <w:rPr>
                <w:rFonts w:ascii="Arial" w:hAnsi="Arial" w:cs="Arial"/>
                <w:sz w:val="18"/>
                <w:szCs w:val="18"/>
              </w:rPr>
              <w:t xml:space="preserve"> harmonics frequency limits</w:t>
            </w:r>
          </w:p>
        </w:tc>
        <w:tc>
          <w:tcPr>
            <w:tcW w:w="864" w:type="pct"/>
            <w:tcBorders>
              <w:top w:val="nil"/>
              <w:left w:val="nil"/>
              <w:bottom w:val="single" w:sz="4" w:space="0" w:color="auto"/>
              <w:right w:val="single" w:sz="4" w:space="0" w:color="auto"/>
            </w:tcBorders>
            <w:shd w:val="clear" w:color="auto" w:fill="auto"/>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2*fx_low</w:t>
            </w:r>
          </w:p>
        </w:tc>
        <w:tc>
          <w:tcPr>
            <w:tcW w:w="864" w:type="pct"/>
            <w:tcBorders>
              <w:top w:val="nil"/>
              <w:left w:val="nil"/>
              <w:bottom w:val="single" w:sz="4" w:space="0" w:color="auto"/>
              <w:right w:val="single" w:sz="4" w:space="0" w:color="auto"/>
            </w:tcBorders>
            <w:shd w:val="clear" w:color="auto" w:fill="auto"/>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2*fx_high</w:t>
            </w:r>
          </w:p>
        </w:tc>
        <w:tc>
          <w:tcPr>
            <w:tcW w:w="816" w:type="pct"/>
            <w:tcBorders>
              <w:top w:val="nil"/>
              <w:left w:val="nil"/>
              <w:bottom w:val="single" w:sz="4" w:space="0" w:color="auto"/>
              <w:right w:val="single" w:sz="4" w:space="0" w:color="auto"/>
            </w:tcBorders>
            <w:shd w:val="clear" w:color="auto" w:fill="auto"/>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2* fy_low</w:t>
            </w:r>
          </w:p>
        </w:tc>
        <w:tc>
          <w:tcPr>
            <w:tcW w:w="937" w:type="pct"/>
            <w:tcBorders>
              <w:top w:val="nil"/>
              <w:left w:val="nil"/>
              <w:bottom w:val="single" w:sz="4" w:space="0" w:color="auto"/>
              <w:right w:val="single" w:sz="8" w:space="0" w:color="auto"/>
            </w:tcBorders>
            <w:shd w:val="clear" w:color="auto" w:fill="auto"/>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2* fy_high</w:t>
            </w:r>
          </w:p>
        </w:tc>
      </w:tr>
      <w:tr w:rsidR="0090388E" w:rsidRPr="00B83BCA" w:rsidTr="00682349">
        <w:trPr>
          <w:trHeight w:val="825"/>
        </w:trPr>
        <w:tc>
          <w:tcPr>
            <w:tcW w:w="1519" w:type="pct"/>
            <w:tcBorders>
              <w:top w:val="nil"/>
              <w:left w:val="single" w:sz="8" w:space="0" w:color="auto"/>
              <w:bottom w:val="single" w:sz="4" w:space="0" w:color="auto"/>
              <w:right w:val="single" w:sz="4" w:space="0" w:color="auto"/>
            </w:tcBorders>
            <w:shd w:val="clear" w:color="000000" w:fill="4BACC6"/>
            <w:vAlign w:val="center"/>
            <w:hideMark/>
          </w:tcPr>
          <w:p w:rsidR="0090388E" w:rsidRPr="00B83BCA" w:rsidRDefault="0090388E" w:rsidP="00682349">
            <w:pPr>
              <w:overflowPunct/>
              <w:autoSpaceDE/>
              <w:autoSpaceDN/>
              <w:adjustRightInd/>
              <w:spacing w:after="0"/>
              <w:textAlignment w:val="auto"/>
              <w:rPr>
                <w:rFonts w:ascii="Arial" w:hAnsi="Arial" w:cs="Arial"/>
                <w:sz w:val="18"/>
                <w:szCs w:val="18"/>
              </w:rPr>
            </w:pPr>
            <w:r w:rsidRPr="00B83BCA">
              <w:rPr>
                <w:rFonts w:ascii="Arial" w:hAnsi="Arial" w:cs="Arial"/>
                <w:sz w:val="18"/>
                <w:szCs w:val="18"/>
              </w:rPr>
              <w:t>2</w:t>
            </w:r>
            <w:r w:rsidRPr="00B83BCA">
              <w:rPr>
                <w:rFonts w:ascii="Arial" w:hAnsi="Arial" w:cs="Arial"/>
                <w:sz w:val="18"/>
                <w:szCs w:val="18"/>
                <w:vertAlign w:val="superscript"/>
              </w:rPr>
              <w:t>nd</w:t>
            </w:r>
            <w:r w:rsidRPr="00B83BCA">
              <w:rPr>
                <w:rFonts w:ascii="Arial" w:hAnsi="Arial" w:cs="Arial"/>
                <w:sz w:val="18"/>
                <w:szCs w:val="18"/>
              </w:rPr>
              <w:t xml:space="preserve"> harmonics frequency limits (MHz) </w:t>
            </w:r>
          </w:p>
        </w:tc>
        <w:tc>
          <w:tcPr>
            <w:tcW w:w="864" w:type="pct"/>
            <w:tcBorders>
              <w:top w:val="nil"/>
              <w:left w:val="nil"/>
              <w:bottom w:val="single" w:sz="4" w:space="0" w:color="auto"/>
              <w:right w:val="single" w:sz="4" w:space="0" w:color="auto"/>
            </w:tcBorders>
            <w:shd w:val="clear" w:color="000000" w:fill="4BACC6"/>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3840</w:t>
            </w:r>
          </w:p>
        </w:tc>
        <w:tc>
          <w:tcPr>
            <w:tcW w:w="864" w:type="pct"/>
            <w:tcBorders>
              <w:top w:val="nil"/>
              <w:left w:val="nil"/>
              <w:bottom w:val="single" w:sz="4" w:space="0" w:color="auto"/>
              <w:right w:val="single" w:sz="4" w:space="0" w:color="auto"/>
            </w:tcBorders>
            <w:shd w:val="clear" w:color="000000" w:fill="4BACC6"/>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3960</w:t>
            </w:r>
          </w:p>
        </w:tc>
        <w:tc>
          <w:tcPr>
            <w:tcW w:w="816" w:type="pct"/>
            <w:tcBorders>
              <w:top w:val="nil"/>
              <w:left w:val="nil"/>
              <w:bottom w:val="single" w:sz="4" w:space="0" w:color="auto"/>
              <w:right w:val="single" w:sz="4" w:space="0" w:color="auto"/>
            </w:tcBorders>
            <w:shd w:val="clear" w:color="000000" w:fill="4BACC6"/>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1406</w:t>
            </w:r>
          </w:p>
        </w:tc>
        <w:tc>
          <w:tcPr>
            <w:tcW w:w="937" w:type="pct"/>
            <w:tcBorders>
              <w:top w:val="nil"/>
              <w:left w:val="nil"/>
              <w:bottom w:val="single" w:sz="4" w:space="0" w:color="auto"/>
              <w:right w:val="single" w:sz="8" w:space="0" w:color="auto"/>
            </w:tcBorders>
            <w:shd w:val="clear" w:color="000000" w:fill="4BACC6"/>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1496</w:t>
            </w:r>
          </w:p>
        </w:tc>
      </w:tr>
      <w:tr w:rsidR="0090388E" w:rsidRPr="00B83BCA" w:rsidTr="00682349">
        <w:trPr>
          <w:trHeight w:val="285"/>
        </w:trPr>
        <w:tc>
          <w:tcPr>
            <w:tcW w:w="1519" w:type="pct"/>
            <w:tcBorders>
              <w:top w:val="nil"/>
              <w:left w:val="single" w:sz="8" w:space="0" w:color="auto"/>
              <w:bottom w:val="single" w:sz="4" w:space="0" w:color="auto"/>
              <w:right w:val="single" w:sz="4" w:space="0" w:color="auto"/>
            </w:tcBorders>
            <w:shd w:val="clear" w:color="auto" w:fill="auto"/>
            <w:vAlign w:val="center"/>
            <w:hideMark/>
          </w:tcPr>
          <w:p w:rsidR="0090388E" w:rsidRPr="00B83BCA" w:rsidRDefault="0090388E" w:rsidP="00682349">
            <w:pPr>
              <w:overflowPunct/>
              <w:autoSpaceDE/>
              <w:autoSpaceDN/>
              <w:adjustRightInd/>
              <w:spacing w:after="0"/>
              <w:textAlignment w:val="auto"/>
              <w:rPr>
                <w:rFonts w:ascii="Arial" w:hAnsi="Arial" w:cs="Arial"/>
                <w:sz w:val="18"/>
                <w:szCs w:val="18"/>
              </w:rPr>
            </w:pPr>
            <w:r w:rsidRPr="00B83BCA">
              <w:rPr>
                <w:rFonts w:ascii="Arial" w:hAnsi="Arial" w:cs="Arial"/>
                <w:sz w:val="18"/>
                <w:szCs w:val="18"/>
              </w:rPr>
              <w:t>3</w:t>
            </w:r>
            <w:r w:rsidRPr="00B83BCA">
              <w:rPr>
                <w:rFonts w:ascii="Arial" w:hAnsi="Arial" w:cs="Arial"/>
                <w:sz w:val="18"/>
                <w:szCs w:val="18"/>
                <w:vertAlign w:val="superscript"/>
              </w:rPr>
              <w:t>rd</w:t>
            </w:r>
            <w:r w:rsidRPr="00B83BCA">
              <w:rPr>
                <w:rFonts w:ascii="Arial" w:hAnsi="Arial" w:cs="Arial"/>
                <w:sz w:val="18"/>
                <w:szCs w:val="18"/>
              </w:rPr>
              <w:t xml:space="preserve"> harmonics frequency limits</w:t>
            </w:r>
          </w:p>
        </w:tc>
        <w:tc>
          <w:tcPr>
            <w:tcW w:w="864" w:type="pct"/>
            <w:tcBorders>
              <w:top w:val="nil"/>
              <w:left w:val="nil"/>
              <w:bottom w:val="single" w:sz="4" w:space="0" w:color="auto"/>
              <w:right w:val="single" w:sz="4" w:space="0" w:color="auto"/>
            </w:tcBorders>
            <w:shd w:val="clear" w:color="auto" w:fill="auto"/>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3*fx_low</w:t>
            </w:r>
          </w:p>
        </w:tc>
        <w:tc>
          <w:tcPr>
            <w:tcW w:w="864" w:type="pct"/>
            <w:tcBorders>
              <w:top w:val="nil"/>
              <w:left w:val="nil"/>
              <w:bottom w:val="single" w:sz="4" w:space="0" w:color="auto"/>
              <w:right w:val="single" w:sz="4" w:space="0" w:color="auto"/>
            </w:tcBorders>
            <w:shd w:val="clear" w:color="auto" w:fill="auto"/>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3*fx_high</w:t>
            </w:r>
          </w:p>
        </w:tc>
        <w:tc>
          <w:tcPr>
            <w:tcW w:w="816" w:type="pct"/>
            <w:tcBorders>
              <w:top w:val="nil"/>
              <w:left w:val="nil"/>
              <w:bottom w:val="single" w:sz="4" w:space="0" w:color="auto"/>
              <w:right w:val="single" w:sz="4" w:space="0" w:color="auto"/>
            </w:tcBorders>
            <w:shd w:val="clear" w:color="auto" w:fill="auto"/>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3* fy_low</w:t>
            </w:r>
          </w:p>
        </w:tc>
        <w:tc>
          <w:tcPr>
            <w:tcW w:w="937" w:type="pct"/>
            <w:tcBorders>
              <w:top w:val="nil"/>
              <w:left w:val="nil"/>
              <w:bottom w:val="single" w:sz="4" w:space="0" w:color="auto"/>
              <w:right w:val="single" w:sz="8" w:space="0" w:color="auto"/>
            </w:tcBorders>
            <w:shd w:val="clear" w:color="auto" w:fill="auto"/>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3* fy_high</w:t>
            </w:r>
          </w:p>
        </w:tc>
      </w:tr>
      <w:tr w:rsidR="0090388E" w:rsidRPr="00B83BCA" w:rsidTr="00682349">
        <w:trPr>
          <w:trHeight w:val="660"/>
        </w:trPr>
        <w:tc>
          <w:tcPr>
            <w:tcW w:w="1519" w:type="pct"/>
            <w:tcBorders>
              <w:top w:val="nil"/>
              <w:left w:val="single" w:sz="8" w:space="0" w:color="auto"/>
              <w:bottom w:val="single" w:sz="4" w:space="0" w:color="auto"/>
              <w:right w:val="single" w:sz="4" w:space="0" w:color="auto"/>
            </w:tcBorders>
            <w:shd w:val="clear" w:color="000000" w:fill="00B0F0"/>
            <w:vAlign w:val="center"/>
            <w:hideMark/>
          </w:tcPr>
          <w:p w:rsidR="0090388E" w:rsidRPr="00B83BCA" w:rsidRDefault="0090388E" w:rsidP="00682349">
            <w:pPr>
              <w:overflowPunct/>
              <w:autoSpaceDE/>
              <w:autoSpaceDN/>
              <w:adjustRightInd/>
              <w:spacing w:after="0"/>
              <w:textAlignment w:val="auto"/>
              <w:rPr>
                <w:rFonts w:ascii="Arial" w:hAnsi="Arial" w:cs="Arial"/>
                <w:sz w:val="18"/>
                <w:szCs w:val="18"/>
              </w:rPr>
            </w:pPr>
            <w:r w:rsidRPr="00B83BCA">
              <w:rPr>
                <w:rFonts w:ascii="Arial" w:hAnsi="Arial" w:cs="Arial"/>
                <w:sz w:val="18"/>
                <w:szCs w:val="18"/>
              </w:rPr>
              <w:t>3</w:t>
            </w:r>
            <w:r w:rsidRPr="00B83BCA">
              <w:rPr>
                <w:rFonts w:ascii="Arial" w:hAnsi="Arial" w:cs="Arial"/>
                <w:sz w:val="18"/>
                <w:szCs w:val="18"/>
                <w:vertAlign w:val="superscript"/>
              </w:rPr>
              <w:t>rd</w:t>
            </w:r>
            <w:r w:rsidRPr="00B83BCA">
              <w:rPr>
                <w:rFonts w:ascii="Arial" w:hAnsi="Arial" w:cs="Arial"/>
                <w:sz w:val="18"/>
                <w:szCs w:val="18"/>
              </w:rPr>
              <w:t xml:space="preserve"> harmonics frequency limits (MHz)</w:t>
            </w:r>
          </w:p>
        </w:tc>
        <w:tc>
          <w:tcPr>
            <w:tcW w:w="864" w:type="pct"/>
            <w:tcBorders>
              <w:top w:val="nil"/>
              <w:left w:val="nil"/>
              <w:bottom w:val="single" w:sz="4" w:space="0" w:color="auto"/>
              <w:right w:val="single" w:sz="4" w:space="0" w:color="auto"/>
            </w:tcBorders>
            <w:shd w:val="clear" w:color="000000" w:fill="00B0F0"/>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5760</w:t>
            </w:r>
          </w:p>
        </w:tc>
        <w:tc>
          <w:tcPr>
            <w:tcW w:w="864" w:type="pct"/>
            <w:tcBorders>
              <w:top w:val="nil"/>
              <w:left w:val="nil"/>
              <w:bottom w:val="single" w:sz="4" w:space="0" w:color="auto"/>
              <w:right w:val="single" w:sz="4" w:space="0" w:color="auto"/>
            </w:tcBorders>
            <w:shd w:val="clear" w:color="000000" w:fill="00B0F0"/>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5940</w:t>
            </w:r>
          </w:p>
        </w:tc>
        <w:tc>
          <w:tcPr>
            <w:tcW w:w="816" w:type="pct"/>
            <w:tcBorders>
              <w:top w:val="nil"/>
              <w:left w:val="nil"/>
              <w:bottom w:val="single" w:sz="4" w:space="0" w:color="auto"/>
              <w:right w:val="single" w:sz="4" w:space="0" w:color="auto"/>
            </w:tcBorders>
            <w:shd w:val="clear" w:color="000000" w:fill="00B0F0"/>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2109</w:t>
            </w:r>
          </w:p>
        </w:tc>
        <w:tc>
          <w:tcPr>
            <w:tcW w:w="937" w:type="pct"/>
            <w:tcBorders>
              <w:top w:val="nil"/>
              <w:left w:val="nil"/>
              <w:bottom w:val="single" w:sz="4" w:space="0" w:color="auto"/>
              <w:right w:val="single" w:sz="8" w:space="0" w:color="auto"/>
            </w:tcBorders>
            <w:shd w:val="clear" w:color="000000" w:fill="00B0F0"/>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2244</w:t>
            </w:r>
          </w:p>
        </w:tc>
      </w:tr>
      <w:tr w:rsidR="0090388E" w:rsidRPr="00B83BCA" w:rsidTr="00682349">
        <w:trPr>
          <w:trHeight w:val="285"/>
        </w:trPr>
        <w:tc>
          <w:tcPr>
            <w:tcW w:w="1519" w:type="pct"/>
            <w:tcBorders>
              <w:top w:val="nil"/>
              <w:left w:val="single" w:sz="8" w:space="0" w:color="auto"/>
              <w:bottom w:val="single" w:sz="4" w:space="0" w:color="auto"/>
              <w:right w:val="single" w:sz="4" w:space="0" w:color="auto"/>
            </w:tcBorders>
            <w:shd w:val="clear" w:color="auto" w:fill="auto"/>
            <w:vAlign w:val="center"/>
            <w:hideMark/>
          </w:tcPr>
          <w:p w:rsidR="0090388E" w:rsidRPr="00B83BCA" w:rsidRDefault="0090388E" w:rsidP="00682349">
            <w:pPr>
              <w:overflowPunct/>
              <w:autoSpaceDE/>
              <w:autoSpaceDN/>
              <w:adjustRightInd/>
              <w:spacing w:after="0"/>
              <w:textAlignment w:val="auto"/>
              <w:rPr>
                <w:rFonts w:ascii="Arial" w:hAnsi="Arial" w:cs="Arial"/>
                <w:sz w:val="18"/>
                <w:szCs w:val="18"/>
              </w:rPr>
            </w:pPr>
            <w:r w:rsidRPr="00B83BCA">
              <w:rPr>
                <w:rFonts w:ascii="Arial" w:hAnsi="Arial" w:cs="Arial"/>
                <w:sz w:val="18"/>
                <w:szCs w:val="18"/>
              </w:rPr>
              <w:t>4th harmonics frequency limits</w:t>
            </w:r>
          </w:p>
        </w:tc>
        <w:tc>
          <w:tcPr>
            <w:tcW w:w="864" w:type="pct"/>
            <w:tcBorders>
              <w:top w:val="nil"/>
              <w:left w:val="nil"/>
              <w:bottom w:val="single" w:sz="4" w:space="0" w:color="auto"/>
              <w:right w:val="single" w:sz="4" w:space="0" w:color="auto"/>
            </w:tcBorders>
            <w:shd w:val="clear" w:color="auto" w:fill="auto"/>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4*fx_low</w:t>
            </w:r>
          </w:p>
        </w:tc>
        <w:tc>
          <w:tcPr>
            <w:tcW w:w="864" w:type="pct"/>
            <w:tcBorders>
              <w:top w:val="nil"/>
              <w:left w:val="nil"/>
              <w:bottom w:val="single" w:sz="4" w:space="0" w:color="auto"/>
              <w:right w:val="single" w:sz="4" w:space="0" w:color="auto"/>
            </w:tcBorders>
            <w:shd w:val="clear" w:color="auto" w:fill="auto"/>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4*fx_high</w:t>
            </w:r>
          </w:p>
        </w:tc>
        <w:tc>
          <w:tcPr>
            <w:tcW w:w="816" w:type="pct"/>
            <w:tcBorders>
              <w:top w:val="nil"/>
              <w:left w:val="nil"/>
              <w:bottom w:val="single" w:sz="4" w:space="0" w:color="auto"/>
              <w:right w:val="single" w:sz="4" w:space="0" w:color="auto"/>
            </w:tcBorders>
            <w:shd w:val="clear" w:color="auto" w:fill="auto"/>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4* fy_low</w:t>
            </w:r>
          </w:p>
        </w:tc>
        <w:tc>
          <w:tcPr>
            <w:tcW w:w="937" w:type="pct"/>
            <w:tcBorders>
              <w:top w:val="nil"/>
              <w:left w:val="nil"/>
              <w:bottom w:val="single" w:sz="4" w:space="0" w:color="auto"/>
              <w:right w:val="single" w:sz="8" w:space="0" w:color="auto"/>
            </w:tcBorders>
            <w:shd w:val="clear" w:color="auto" w:fill="auto"/>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4* fy_high</w:t>
            </w:r>
          </w:p>
        </w:tc>
      </w:tr>
      <w:tr w:rsidR="0090388E" w:rsidRPr="00B83BCA" w:rsidTr="00682349">
        <w:trPr>
          <w:trHeight w:val="705"/>
        </w:trPr>
        <w:tc>
          <w:tcPr>
            <w:tcW w:w="1519" w:type="pct"/>
            <w:tcBorders>
              <w:top w:val="nil"/>
              <w:left w:val="single" w:sz="8" w:space="0" w:color="auto"/>
              <w:bottom w:val="single" w:sz="4" w:space="0" w:color="auto"/>
              <w:right w:val="single" w:sz="4" w:space="0" w:color="auto"/>
            </w:tcBorders>
            <w:shd w:val="clear" w:color="000000" w:fill="00B0F0"/>
            <w:vAlign w:val="center"/>
            <w:hideMark/>
          </w:tcPr>
          <w:p w:rsidR="0090388E" w:rsidRPr="00B83BCA" w:rsidRDefault="0090388E" w:rsidP="00682349">
            <w:pPr>
              <w:overflowPunct/>
              <w:autoSpaceDE/>
              <w:autoSpaceDN/>
              <w:adjustRightInd/>
              <w:spacing w:after="0"/>
              <w:textAlignment w:val="auto"/>
              <w:rPr>
                <w:rFonts w:ascii="Arial" w:hAnsi="Arial" w:cs="Arial"/>
                <w:sz w:val="18"/>
                <w:szCs w:val="18"/>
              </w:rPr>
            </w:pPr>
            <w:r w:rsidRPr="00B83BCA">
              <w:rPr>
                <w:rFonts w:ascii="Arial" w:hAnsi="Arial" w:cs="Arial"/>
                <w:sz w:val="18"/>
                <w:szCs w:val="18"/>
              </w:rPr>
              <w:t>4th harmonics frequency limits (MHz)</w:t>
            </w:r>
          </w:p>
        </w:tc>
        <w:tc>
          <w:tcPr>
            <w:tcW w:w="864" w:type="pct"/>
            <w:tcBorders>
              <w:top w:val="nil"/>
              <w:left w:val="nil"/>
              <w:bottom w:val="single" w:sz="4" w:space="0" w:color="auto"/>
              <w:right w:val="single" w:sz="4" w:space="0" w:color="auto"/>
            </w:tcBorders>
            <w:shd w:val="clear" w:color="000000" w:fill="00B0F0"/>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7680</w:t>
            </w:r>
          </w:p>
        </w:tc>
        <w:tc>
          <w:tcPr>
            <w:tcW w:w="864" w:type="pct"/>
            <w:tcBorders>
              <w:top w:val="nil"/>
              <w:left w:val="nil"/>
              <w:bottom w:val="single" w:sz="4" w:space="0" w:color="auto"/>
              <w:right w:val="single" w:sz="4" w:space="0" w:color="auto"/>
            </w:tcBorders>
            <w:shd w:val="clear" w:color="000000" w:fill="00B0F0"/>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7920</w:t>
            </w:r>
          </w:p>
        </w:tc>
        <w:tc>
          <w:tcPr>
            <w:tcW w:w="816" w:type="pct"/>
            <w:tcBorders>
              <w:top w:val="nil"/>
              <w:left w:val="nil"/>
              <w:bottom w:val="single" w:sz="4" w:space="0" w:color="auto"/>
              <w:right w:val="single" w:sz="4" w:space="0" w:color="auto"/>
            </w:tcBorders>
            <w:shd w:val="clear" w:color="000000" w:fill="00B0F0"/>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2812</w:t>
            </w:r>
          </w:p>
        </w:tc>
        <w:tc>
          <w:tcPr>
            <w:tcW w:w="937" w:type="pct"/>
            <w:tcBorders>
              <w:top w:val="nil"/>
              <w:left w:val="nil"/>
              <w:bottom w:val="single" w:sz="4" w:space="0" w:color="auto"/>
              <w:right w:val="single" w:sz="4" w:space="0" w:color="auto"/>
            </w:tcBorders>
            <w:shd w:val="clear" w:color="000000" w:fill="00B0F0"/>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2992</w:t>
            </w:r>
          </w:p>
        </w:tc>
      </w:tr>
      <w:tr w:rsidR="0090388E" w:rsidRPr="00B83BCA" w:rsidTr="00682349">
        <w:trPr>
          <w:trHeight w:val="285"/>
        </w:trPr>
        <w:tc>
          <w:tcPr>
            <w:tcW w:w="1519" w:type="pct"/>
            <w:tcBorders>
              <w:top w:val="nil"/>
              <w:left w:val="single" w:sz="8" w:space="0" w:color="auto"/>
              <w:bottom w:val="single" w:sz="4" w:space="0" w:color="auto"/>
              <w:right w:val="single" w:sz="4" w:space="0" w:color="auto"/>
            </w:tcBorders>
            <w:shd w:val="clear" w:color="auto" w:fill="auto"/>
            <w:vAlign w:val="center"/>
            <w:hideMark/>
          </w:tcPr>
          <w:p w:rsidR="0090388E" w:rsidRPr="00B83BCA" w:rsidRDefault="0090388E" w:rsidP="00682349">
            <w:pPr>
              <w:overflowPunct/>
              <w:autoSpaceDE/>
              <w:autoSpaceDN/>
              <w:adjustRightInd/>
              <w:spacing w:after="0"/>
              <w:textAlignment w:val="auto"/>
              <w:rPr>
                <w:rFonts w:ascii="Arial" w:hAnsi="Arial" w:cs="Arial"/>
                <w:sz w:val="18"/>
                <w:szCs w:val="18"/>
              </w:rPr>
            </w:pPr>
            <w:r w:rsidRPr="00B83BCA">
              <w:rPr>
                <w:rFonts w:ascii="Arial" w:hAnsi="Arial" w:cs="Arial"/>
                <w:sz w:val="18"/>
                <w:szCs w:val="18"/>
              </w:rPr>
              <w:t>5th harmonics frequency limits</w:t>
            </w:r>
          </w:p>
        </w:tc>
        <w:tc>
          <w:tcPr>
            <w:tcW w:w="864" w:type="pct"/>
            <w:tcBorders>
              <w:top w:val="nil"/>
              <w:left w:val="nil"/>
              <w:bottom w:val="single" w:sz="4" w:space="0" w:color="auto"/>
              <w:right w:val="single" w:sz="4" w:space="0" w:color="auto"/>
            </w:tcBorders>
            <w:shd w:val="clear" w:color="auto" w:fill="auto"/>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5*fx_low</w:t>
            </w:r>
          </w:p>
        </w:tc>
        <w:tc>
          <w:tcPr>
            <w:tcW w:w="864" w:type="pct"/>
            <w:tcBorders>
              <w:top w:val="nil"/>
              <w:left w:val="nil"/>
              <w:bottom w:val="single" w:sz="4" w:space="0" w:color="auto"/>
              <w:right w:val="single" w:sz="4" w:space="0" w:color="auto"/>
            </w:tcBorders>
            <w:shd w:val="clear" w:color="auto" w:fill="auto"/>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5*fx_high</w:t>
            </w:r>
          </w:p>
        </w:tc>
        <w:tc>
          <w:tcPr>
            <w:tcW w:w="816" w:type="pct"/>
            <w:tcBorders>
              <w:top w:val="nil"/>
              <w:left w:val="nil"/>
              <w:bottom w:val="single" w:sz="4" w:space="0" w:color="auto"/>
              <w:right w:val="single" w:sz="4" w:space="0" w:color="auto"/>
            </w:tcBorders>
            <w:shd w:val="clear" w:color="auto" w:fill="auto"/>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5* fy_low</w:t>
            </w:r>
          </w:p>
        </w:tc>
        <w:tc>
          <w:tcPr>
            <w:tcW w:w="937" w:type="pct"/>
            <w:tcBorders>
              <w:top w:val="nil"/>
              <w:left w:val="nil"/>
              <w:bottom w:val="single" w:sz="4" w:space="0" w:color="auto"/>
              <w:right w:val="single" w:sz="8" w:space="0" w:color="auto"/>
            </w:tcBorders>
            <w:shd w:val="clear" w:color="auto" w:fill="auto"/>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5* fy_high</w:t>
            </w:r>
          </w:p>
        </w:tc>
      </w:tr>
      <w:tr w:rsidR="0090388E" w:rsidRPr="00B83BCA" w:rsidTr="00682349">
        <w:trPr>
          <w:trHeight w:val="735"/>
        </w:trPr>
        <w:tc>
          <w:tcPr>
            <w:tcW w:w="1519" w:type="pct"/>
            <w:tcBorders>
              <w:top w:val="nil"/>
              <w:left w:val="single" w:sz="8" w:space="0" w:color="auto"/>
              <w:bottom w:val="single" w:sz="4" w:space="0" w:color="auto"/>
              <w:right w:val="single" w:sz="4" w:space="0" w:color="auto"/>
            </w:tcBorders>
            <w:shd w:val="clear" w:color="000000" w:fill="00B0F0"/>
            <w:vAlign w:val="center"/>
            <w:hideMark/>
          </w:tcPr>
          <w:p w:rsidR="0090388E" w:rsidRPr="00B83BCA" w:rsidRDefault="0090388E" w:rsidP="00682349">
            <w:pPr>
              <w:overflowPunct/>
              <w:autoSpaceDE/>
              <w:autoSpaceDN/>
              <w:adjustRightInd/>
              <w:spacing w:after="0"/>
              <w:textAlignment w:val="auto"/>
              <w:rPr>
                <w:rFonts w:ascii="Arial" w:hAnsi="Arial" w:cs="Arial"/>
                <w:sz w:val="18"/>
                <w:szCs w:val="18"/>
              </w:rPr>
            </w:pPr>
            <w:r w:rsidRPr="00B83BCA">
              <w:rPr>
                <w:rFonts w:ascii="Arial" w:hAnsi="Arial" w:cs="Arial"/>
                <w:sz w:val="18"/>
                <w:szCs w:val="18"/>
              </w:rPr>
              <w:t>5th harmonics frequency limits (MHz)</w:t>
            </w:r>
          </w:p>
        </w:tc>
        <w:tc>
          <w:tcPr>
            <w:tcW w:w="864" w:type="pct"/>
            <w:tcBorders>
              <w:top w:val="nil"/>
              <w:left w:val="nil"/>
              <w:bottom w:val="single" w:sz="4" w:space="0" w:color="auto"/>
              <w:right w:val="single" w:sz="4" w:space="0" w:color="auto"/>
            </w:tcBorders>
            <w:shd w:val="clear" w:color="000000" w:fill="00B0F0"/>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9600</w:t>
            </w:r>
          </w:p>
        </w:tc>
        <w:tc>
          <w:tcPr>
            <w:tcW w:w="864" w:type="pct"/>
            <w:tcBorders>
              <w:top w:val="nil"/>
              <w:left w:val="nil"/>
              <w:bottom w:val="single" w:sz="4" w:space="0" w:color="auto"/>
              <w:right w:val="single" w:sz="4" w:space="0" w:color="auto"/>
            </w:tcBorders>
            <w:shd w:val="clear" w:color="000000" w:fill="00B0F0"/>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9900</w:t>
            </w:r>
          </w:p>
        </w:tc>
        <w:tc>
          <w:tcPr>
            <w:tcW w:w="816" w:type="pct"/>
            <w:tcBorders>
              <w:top w:val="nil"/>
              <w:left w:val="nil"/>
              <w:bottom w:val="single" w:sz="4" w:space="0" w:color="auto"/>
              <w:right w:val="single" w:sz="4" w:space="0" w:color="auto"/>
            </w:tcBorders>
            <w:shd w:val="clear" w:color="000000" w:fill="00B0F0"/>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3515</w:t>
            </w:r>
          </w:p>
        </w:tc>
        <w:tc>
          <w:tcPr>
            <w:tcW w:w="937" w:type="pct"/>
            <w:tcBorders>
              <w:top w:val="nil"/>
              <w:left w:val="nil"/>
              <w:bottom w:val="single" w:sz="4" w:space="0" w:color="auto"/>
              <w:right w:val="single" w:sz="4" w:space="0" w:color="auto"/>
            </w:tcBorders>
            <w:shd w:val="clear" w:color="000000" w:fill="00B0F0"/>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3740</w:t>
            </w:r>
          </w:p>
        </w:tc>
      </w:tr>
      <w:tr w:rsidR="0090388E" w:rsidRPr="00B83BCA" w:rsidTr="00682349">
        <w:trPr>
          <w:trHeight w:val="285"/>
        </w:trPr>
        <w:tc>
          <w:tcPr>
            <w:tcW w:w="1519" w:type="pct"/>
            <w:tcBorders>
              <w:top w:val="nil"/>
              <w:left w:val="single" w:sz="8" w:space="0" w:color="auto"/>
              <w:bottom w:val="single" w:sz="4" w:space="0" w:color="auto"/>
              <w:right w:val="single" w:sz="4" w:space="0" w:color="auto"/>
            </w:tcBorders>
            <w:shd w:val="clear" w:color="auto" w:fill="auto"/>
            <w:vAlign w:val="center"/>
            <w:hideMark/>
          </w:tcPr>
          <w:p w:rsidR="0090388E" w:rsidRPr="00B83BCA" w:rsidRDefault="0090388E" w:rsidP="00682349">
            <w:pPr>
              <w:overflowPunct/>
              <w:autoSpaceDE/>
              <w:autoSpaceDN/>
              <w:adjustRightInd/>
              <w:spacing w:after="0"/>
              <w:textAlignment w:val="auto"/>
              <w:rPr>
                <w:rFonts w:ascii="Arial" w:hAnsi="Arial" w:cs="Arial"/>
                <w:sz w:val="18"/>
                <w:szCs w:val="18"/>
              </w:rPr>
            </w:pPr>
            <w:r w:rsidRPr="00B83BCA">
              <w:rPr>
                <w:rFonts w:ascii="Arial" w:hAnsi="Arial" w:cs="Arial"/>
                <w:sz w:val="18"/>
                <w:szCs w:val="18"/>
              </w:rPr>
              <w:t>2</w:t>
            </w:r>
            <w:r w:rsidRPr="00B83BCA">
              <w:rPr>
                <w:rFonts w:ascii="Arial" w:hAnsi="Arial" w:cs="Arial"/>
                <w:sz w:val="18"/>
                <w:szCs w:val="18"/>
                <w:vertAlign w:val="superscript"/>
              </w:rPr>
              <w:t>nd</w:t>
            </w:r>
            <w:r w:rsidRPr="00B83BCA">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shd w:val="clear" w:color="auto" w:fill="auto"/>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|fy_low – fx_high|</w:t>
            </w:r>
          </w:p>
        </w:tc>
        <w:tc>
          <w:tcPr>
            <w:tcW w:w="864" w:type="pct"/>
            <w:tcBorders>
              <w:top w:val="nil"/>
              <w:left w:val="nil"/>
              <w:bottom w:val="single" w:sz="4" w:space="0" w:color="auto"/>
              <w:right w:val="single" w:sz="4" w:space="0" w:color="auto"/>
            </w:tcBorders>
            <w:shd w:val="clear" w:color="auto" w:fill="auto"/>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|fy_high – fx_low|</w:t>
            </w:r>
          </w:p>
        </w:tc>
        <w:tc>
          <w:tcPr>
            <w:tcW w:w="816" w:type="pct"/>
            <w:tcBorders>
              <w:top w:val="nil"/>
              <w:left w:val="nil"/>
              <w:bottom w:val="single" w:sz="4" w:space="0" w:color="auto"/>
              <w:right w:val="single" w:sz="4" w:space="0" w:color="auto"/>
            </w:tcBorders>
            <w:shd w:val="clear" w:color="auto" w:fill="auto"/>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|fy_low + fx_low|</w:t>
            </w:r>
          </w:p>
        </w:tc>
        <w:tc>
          <w:tcPr>
            <w:tcW w:w="937" w:type="pct"/>
            <w:tcBorders>
              <w:top w:val="nil"/>
              <w:left w:val="nil"/>
              <w:bottom w:val="single" w:sz="4" w:space="0" w:color="auto"/>
              <w:right w:val="single" w:sz="8" w:space="0" w:color="auto"/>
            </w:tcBorders>
            <w:shd w:val="clear" w:color="auto" w:fill="auto"/>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|fy_high + fx_high|</w:t>
            </w:r>
          </w:p>
        </w:tc>
      </w:tr>
      <w:tr w:rsidR="0090388E" w:rsidRPr="00B83BCA" w:rsidTr="00682349">
        <w:trPr>
          <w:trHeight w:val="735"/>
        </w:trPr>
        <w:tc>
          <w:tcPr>
            <w:tcW w:w="1519" w:type="pct"/>
            <w:tcBorders>
              <w:top w:val="nil"/>
              <w:left w:val="single" w:sz="8" w:space="0" w:color="auto"/>
              <w:bottom w:val="single" w:sz="4" w:space="0" w:color="auto"/>
              <w:right w:val="single" w:sz="4" w:space="0" w:color="auto"/>
            </w:tcBorders>
            <w:shd w:val="clear" w:color="000000" w:fill="00B050"/>
            <w:vAlign w:val="center"/>
            <w:hideMark/>
          </w:tcPr>
          <w:p w:rsidR="0090388E" w:rsidRPr="00B83BCA" w:rsidRDefault="0090388E" w:rsidP="00682349">
            <w:pPr>
              <w:overflowPunct/>
              <w:autoSpaceDE/>
              <w:autoSpaceDN/>
              <w:adjustRightInd/>
              <w:spacing w:after="0"/>
              <w:textAlignment w:val="auto"/>
              <w:rPr>
                <w:rFonts w:ascii="Arial" w:hAnsi="Arial" w:cs="Arial"/>
                <w:sz w:val="18"/>
                <w:szCs w:val="18"/>
              </w:rPr>
            </w:pPr>
            <w:r w:rsidRPr="00B83BCA">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000000" w:fill="00B050"/>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1277</w:t>
            </w:r>
          </w:p>
        </w:tc>
        <w:tc>
          <w:tcPr>
            <w:tcW w:w="864" w:type="pct"/>
            <w:tcBorders>
              <w:top w:val="nil"/>
              <w:left w:val="nil"/>
              <w:bottom w:val="single" w:sz="4" w:space="0" w:color="auto"/>
              <w:right w:val="single" w:sz="4" w:space="0" w:color="auto"/>
            </w:tcBorders>
            <w:shd w:val="clear" w:color="000000" w:fill="00B050"/>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1172</w:t>
            </w:r>
          </w:p>
        </w:tc>
        <w:tc>
          <w:tcPr>
            <w:tcW w:w="816" w:type="pct"/>
            <w:tcBorders>
              <w:top w:val="nil"/>
              <w:left w:val="nil"/>
              <w:bottom w:val="single" w:sz="4" w:space="0" w:color="auto"/>
              <w:right w:val="single" w:sz="4" w:space="0" w:color="auto"/>
            </w:tcBorders>
            <w:shd w:val="clear" w:color="000000" w:fill="00B050"/>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2623</w:t>
            </w:r>
          </w:p>
        </w:tc>
        <w:tc>
          <w:tcPr>
            <w:tcW w:w="937" w:type="pct"/>
            <w:tcBorders>
              <w:top w:val="nil"/>
              <w:left w:val="nil"/>
              <w:bottom w:val="single" w:sz="4" w:space="0" w:color="auto"/>
              <w:right w:val="single" w:sz="8" w:space="0" w:color="auto"/>
            </w:tcBorders>
            <w:shd w:val="clear" w:color="000000" w:fill="00B050"/>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2728</w:t>
            </w:r>
          </w:p>
        </w:tc>
      </w:tr>
      <w:tr w:rsidR="0090388E" w:rsidRPr="00B83BCA" w:rsidTr="00682349">
        <w:trPr>
          <w:trHeight w:val="285"/>
        </w:trPr>
        <w:tc>
          <w:tcPr>
            <w:tcW w:w="1519" w:type="pct"/>
            <w:tcBorders>
              <w:top w:val="nil"/>
              <w:left w:val="single" w:sz="8" w:space="0" w:color="auto"/>
              <w:bottom w:val="single" w:sz="4" w:space="0" w:color="auto"/>
              <w:right w:val="single" w:sz="4" w:space="0" w:color="auto"/>
            </w:tcBorders>
            <w:shd w:val="clear" w:color="auto" w:fill="auto"/>
            <w:vAlign w:val="center"/>
            <w:hideMark/>
          </w:tcPr>
          <w:p w:rsidR="0090388E" w:rsidRPr="00B83BCA" w:rsidRDefault="0090388E" w:rsidP="00682349">
            <w:pPr>
              <w:overflowPunct/>
              <w:autoSpaceDE/>
              <w:autoSpaceDN/>
              <w:adjustRightInd/>
              <w:spacing w:after="0"/>
              <w:textAlignment w:val="auto"/>
              <w:rPr>
                <w:rFonts w:ascii="Arial" w:hAnsi="Arial" w:cs="Arial"/>
                <w:sz w:val="18"/>
                <w:szCs w:val="18"/>
              </w:rPr>
            </w:pPr>
            <w:r w:rsidRPr="00B83BCA">
              <w:rPr>
                <w:rFonts w:ascii="Arial" w:hAnsi="Arial" w:cs="Arial"/>
                <w:sz w:val="18"/>
                <w:szCs w:val="18"/>
              </w:rPr>
              <w:t>Two-tone 3</w:t>
            </w:r>
            <w:r w:rsidRPr="00B83BCA">
              <w:rPr>
                <w:rFonts w:ascii="Arial" w:hAnsi="Arial" w:cs="Arial"/>
                <w:sz w:val="18"/>
                <w:szCs w:val="18"/>
                <w:vertAlign w:val="superscript"/>
              </w:rPr>
              <w:t>rd</w:t>
            </w:r>
            <w:r w:rsidRPr="00B83BCA">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shd w:val="clear" w:color="auto" w:fill="auto"/>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|2*fx_low – fy_high|</w:t>
            </w:r>
          </w:p>
        </w:tc>
        <w:tc>
          <w:tcPr>
            <w:tcW w:w="864" w:type="pct"/>
            <w:tcBorders>
              <w:top w:val="nil"/>
              <w:left w:val="nil"/>
              <w:bottom w:val="single" w:sz="4" w:space="0" w:color="auto"/>
              <w:right w:val="single" w:sz="4" w:space="0" w:color="auto"/>
            </w:tcBorders>
            <w:shd w:val="clear" w:color="auto" w:fill="auto"/>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|2*fx_high – fy_low|</w:t>
            </w:r>
          </w:p>
        </w:tc>
        <w:tc>
          <w:tcPr>
            <w:tcW w:w="816" w:type="pct"/>
            <w:tcBorders>
              <w:top w:val="nil"/>
              <w:left w:val="nil"/>
              <w:bottom w:val="single" w:sz="4" w:space="0" w:color="auto"/>
              <w:right w:val="single" w:sz="4" w:space="0" w:color="auto"/>
            </w:tcBorders>
            <w:shd w:val="clear" w:color="auto" w:fill="auto"/>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|2*fy_low – fx_high|</w:t>
            </w:r>
          </w:p>
        </w:tc>
        <w:tc>
          <w:tcPr>
            <w:tcW w:w="937" w:type="pct"/>
            <w:tcBorders>
              <w:top w:val="nil"/>
              <w:left w:val="nil"/>
              <w:bottom w:val="single" w:sz="4" w:space="0" w:color="auto"/>
              <w:right w:val="single" w:sz="8" w:space="0" w:color="auto"/>
            </w:tcBorders>
            <w:shd w:val="clear" w:color="auto" w:fill="auto"/>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|2*fy_high – fx_low|</w:t>
            </w:r>
          </w:p>
        </w:tc>
      </w:tr>
      <w:tr w:rsidR="0090388E" w:rsidRPr="00B83BCA" w:rsidTr="00682349">
        <w:trPr>
          <w:trHeight w:val="825"/>
        </w:trPr>
        <w:tc>
          <w:tcPr>
            <w:tcW w:w="1519" w:type="pct"/>
            <w:tcBorders>
              <w:top w:val="nil"/>
              <w:left w:val="single" w:sz="8" w:space="0" w:color="auto"/>
              <w:bottom w:val="single" w:sz="4" w:space="0" w:color="auto"/>
              <w:right w:val="single" w:sz="4" w:space="0" w:color="auto"/>
            </w:tcBorders>
            <w:shd w:val="clear" w:color="000000" w:fill="0070C0"/>
            <w:vAlign w:val="center"/>
            <w:hideMark/>
          </w:tcPr>
          <w:p w:rsidR="0090388E" w:rsidRPr="00B83BCA" w:rsidRDefault="0090388E" w:rsidP="00682349">
            <w:pPr>
              <w:overflowPunct/>
              <w:autoSpaceDE/>
              <w:autoSpaceDN/>
              <w:adjustRightInd/>
              <w:spacing w:after="0"/>
              <w:textAlignment w:val="auto"/>
              <w:rPr>
                <w:rFonts w:ascii="Arial" w:hAnsi="Arial" w:cs="Arial"/>
                <w:sz w:val="18"/>
                <w:szCs w:val="18"/>
              </w:rPr>
            </w:pPr>
            <w:r w:rsidRPr="00B83BCA">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000000" w:fill="0070C0"/>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3092</w:t>
            </w:r>
          </w:p>
        </w:tc>
        <w:tc>
          <w:tcPr>
            <w:tcW w:w="864" w:type="pct"/>
            <w:tcBorders>
              <w:top w:val="nil"/>
              <w:left w:val="nil"/>
              <w:bottom w:val="single" w:sz="4" w:space="0" w:color="auto"/>
              <w:right w:val="single" w:sz="4" w:space="0" w:color="auto"/>
            </w:tcBorders>
            <w:shd w:val="clear" w:color="000000" w:fill="0070C0"/>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3257</w:t>
            </w:r>
          </w:p>
        </w:tc>
        <w:tc>
          <w:tcPr>
            <w:tcW w:w="816" w:type="pct"/>
            <w:tcBorders>
              <w:top w:val="nil"/>
              <w:left w:val="nil"/>
              <w:bottom w:val="single" w:sz="4" w:space="0" w:color="auto"/>
              <w:right w:val="single" w:sz="4" w:space="0" w:color="auto"/>
            </w:tcBorders>
            <w:shd w:val="clear" w:color="000000" w:fill="0070C0"/>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574</w:t>
            </w:r>
          </w:p>
        </w:tc>
        <w:tc>
          <w:tcPr>
            <w:tcW w:w="937" w:type="pct"/>
            <w:tcBorders>
              <w:top w:val="nil"/>
              <w:left w:val="nil"/>
              <w:bottom w:val="single" w:sz="4" w:space="0" w:color="auto"/>
              <w:right w:val="single" w:sz="8" w:space="0" w:color="auto"/>
            </w:tcBorders>
            <w:shd w:val="clear" w:color="000000" w:fill="0070C0"/>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424</w:t>
            </w:r>
          </w:p>
        </w:tc>
      </w:tr>
      <w:tr w:rsidR="0090388E" w:rsidRPr="00B83BCA" w:rsidTr="00682349">
        <w:trPr>
          <w:trHeight w:val="285"/>
        </w:trPr>
        <w:tc>
          <w:tcPr>
            <w:tcW w:w="1519" w:type="pct"/>
            <w:tcBorders>
              <w:top w:val="nil"/>
              <w:left w:val="single" w:sz="8" w:space="0" w:color="auto"/>
              <w:bottom w:val="single" w:sz="4" w:space="0" w:color="auto"/>
              <w:right w:val="single" w:sz="4" w:space="0" w:color="auto"/>
            </w:tcBorders>
            <w:shd w:val="clear" w:color="auto" w:fill="auto"/>
            <w:vAlign w:val="center"/>
            <w:hideMark/>
          </w:tcPr>
          <w:p w:rsidR="0090388E" w:rsidRPr="00B83BCA" w:rsidRDefault="0090388E" w:rsidP="00682349">
            <w:pPr>
              <w:overflowPunct/>
              <w:autoSpaceDE/>
              <w:autoSpaceDN/>
              <w:adjustRightInd/>
              <w:spacing w:after="0"/>
              <w:textAlignment w:val="auto"/>
              <w:rPr>
                <w:rFonts w:ascii="Arial" w:hAnsi="Arial" w:cs="Arial"/>
                <w:sz w:val="18"/>
                <w:szCs w:val="18"/>
              </w:rPr>
            </w:pPr>
            <w:r w:rsidRPr="00B83BCA">
              <w:rPr>
                <w:rFonts w:ascii="Arial" w:hAnsi="Arial" w:cs="Arial"/>
                <w:sz w:val="18"/>
                <w:szCs w:val="18"/>
              </w:rPr>
              <w:t>Two-tone 3</w:t>
            </w:r>
            <w:r w:rsidRPr="00B83BCA">
              <w:rPr>
                <w:rFonts w:ascii="Arial" w:hAnsi="Arial" w:cs="Arial"/>
                <w:sz w:val="18"/>
                <w:szCs w:val="18"/>
                <w:vertAlign w:val="superscript"/>
              </w:rPr>
              <w:t>rd</w:t>
            </w:r>
            <w:r w:rsidRPr="00B83BCA">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shd w:val="clear" w:color="auto" w:fill="auto"/>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|2*fx_low + fy_low|</w:t>
            </w:r>
          </w:p>
        </w:tc>
        <w:tc>
          <w:tcPr>
            <w:tcW w:w="864" w:type="pct"/>
            <w:tcBorders>
              <w:top w:val="nil"/>
              <w:left w:val="nil"/>
              <w:bottom w:val="single" w:sz="4" w:space="0" w:color="auto"/>
              <w:right w:val="single" w:sz="4" w:space="0" w:color="auto"/>
            </w:tcBorders>
            <w:shd w:val="clear" w:color="auto" w:fill="auto"/>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|2*fx_high + fy_high|</w:t>
            </w:r>
          </w:p>
        </w:tc>
        <w:tc>
          <w:tcPr>
            <w:tcW w:w="816" w:type="pct"/>
            <w:tcBorders>
              <w:top w:val="nil"/>
              <w:left w:val="nil"/>
              <w:bottom w:val="single" w:sz="4" w:space="0" w:color="auto"/>
              <w:right w:val="single" w:sz="4" w:space="0" w:color="auto"/>
            </w:tcBorders>
            <w:shd w:val="clear" w:color="auto" w:fill="auto"/>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|2*fy_low + fx_low|</w:t>
            </w:r>
          </w:p>
        </w:tc>
        <w:tc>
          <w:tcPr>
            <w:tcW w:w="937" w:type="pct"/>
            <w:tcBorders>
              <w:top w:val="nil"/>
              <w:left w:val="nil"/>
              <w:bottom w:val="single" w:sz="4" w:space="0" w:color="auto"/>
              <w:right w:val="single" w:sz="8" w:space="0" w:color="auto"/>
            </w:tcBorders>
            <w:shd w:val="clear" w:color="auto" w:fill="auto"/>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|2*fy_high + fx_high|</w:t>
            </w:r>
          </w:p>
        </w:tc>
      </w:tr>
      <w:tr w:rsidR="0090388E" w:rsidRPr="00B83BCA" w:rsidTr="00682349">
        <w:trPr>
          <w:trHeight w:val="735"/>
        </w:trPr>
        <w:tc>
          <w:tcPr>
            <w:tcW w:w="1519" w:type="pct"/>
            <w:tcBorders>
              <w:top w:val="nil"/>
              <w:left w:val="single" w:sz="8" w:space="0" w:color="auto"/>
              <w:bottom w:val="single" w:sz="4" w:space="0" w:color="auto"/>
              <w:right w:val="single" w:sz="4" w:space="0" w:color="auto"/>
            </w:tcBorders>
            <w:shd w:val="clear" w:color="000000" w:fill="0070C0"/>
            <w:vAlign w:val="center"/>
            <w:hideMark/>
          </w:tcPr>
          <w:p w:rsidR="0090388E" w:rsidRPr="00B83BCA" w:rsidRDefault="0090388E" w:rsidP="00682349">
            <w:pPr>
              <w:overflowPunct/>
              <w:autoSpaceDE/>
              <w:autoSpaceDN/>
              <w:adjustRightInd/>
              <w:spacing w:after="0"/>
              <w:textAlignment w:val="auto"/>
              <w:rPr>
                <w:rFonts w:ascii="Arial" w:hAnsi="Arial" w:cs="Arial"/>
                <w:sz w:val="18"/>
                <w:szCs w:val="18"/>
              </w:rPr>
            </w:pPr>
            <w:r w:rsidRPr="00B83BCA">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000000" w:fill="0070C0"/>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4543</w:t>
            </w:r>
          </w:p>
        </w:tc>
        <w:tc>
          <w:tcPr>
            <w:tcW w:w="864" w:type="pct"/>
            <w:tcBorders>
              <w:top w:val="nil"/>
              <w:left w:val="nil"/>
              <w:bottom w:val="single" w:sz="4" w:space="0" w:color="auto"/>
              <w:right w:val="single" w:sz="4" w:space="0" w:color="auto"/>
            </w:tcBorders>
            <w:shd w:val="clear" w:color="000000" w:fill="0070C0"/>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4708</w:t>
            </w:r>
          </w:p>
        </w:tc>
        <w:tc>
          <w:tcPr>
            <w:tcW w:w="816" w:type="pct"/>
            <w:tcBorders>
              <w:top w:val="nil"/>
              <w:left w:val="nil"/>
              <w:bottom w:val="single" w:sz="4" w:space="0" w:color="auto"/>
              <w:right w:val="single" w:sz="4" w:space="0" w:color="auto"/>
            </w:tcBorders>
            <w:shd w:val="clear" w:color="000000" w:fill="0070C0"/>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3326</w:t>
            </w:r>
          </w:p>
        </w:tc>
        <w:tc>
          <w:tcPr>
            <w:tcW w:w="937" w:type="pct"/>
            <w:tcBorders>
              <w:top w:val="nil"/>
              <w:left w:val="nil"/>
              <w:bottom w:val="single" w:sz="4" w:space="0" w:color="auto"/>
              <w:right w:val="single" w:sz="8" w:space="0" w:color="auto"/>
            </w:tcBorders>
            <w:shd w:val="clear" w:color="000000" w:fill="0070C0"/>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3476</w:t>
            </w:r>
          </w:p>
        </w:tc>
      </w:tr>
      <w:tr w:rsidR="0090388E" w:rsidRPr="00B83BCA" w:rsidTr="00682349">
        <w:trPr>
          <w:trHeight w:val="285"/>
        </w:trPr>
        <w:tc>
          <w:tcPr>
            <w:tcW w:w="1519" w:type="pct"/>
            <w:tcBorders>
              <w:top w:val="nil"/>
              <w:left w:val="single" w:sz="8" w:space="0" w:color="auto"/>
              <w:bottom w:val="single" w:sz="4" w:space="0" w:color="auto"/>
              <w:right w:val="single" w:sz="4" w:space="0" w:color="auto"/>
            </w:tcBorders>
            <w:shd w:val="clear" w:color="auto" w:fill="auto"/>
            <w:vAlign w:val="center"/>
            <w:hideMark/>
          </w:tcPr>
          <w:p w:rsidR="0090388E" w:rsidRPr="00B83BCA" w:rsidRDefault="0090388E" w:rsidP="00682349">
            <w:pPr>
              <w:overflowPunct/>
              <w:autoSpaceDE/>
              <w:autoSpaceDN/>
              <w:adjustRightInd/>
              <w:spacing w:after="0"/>
              <w:textAlignment w:val="auto"/>
              <w:rPr>
                <w:rFonts w:ascii="Arial" w:hAnsi="Arial" w:cs="Arial"/>
                <w:sz w:val="18"/>
                <w:szCs w:val="18"/>
              </w:rPr>
            </w:pPr>
            <w:r w:rsidRPr="00B83BCA">
              <w:rPr>
                <w:rFonts w:ascii="Arial" w:hAnsi="Arial" w:cs="Arial"/>
                <w:sz w:val="18"/>
                <w:szCs w:val="18"/>
              </w:rPr>
              <w:t>Two-tone 4</w:t>
            </w:r>
            <w:r w:rsidRPr="00B83BCA">
              <w:rPr>
                <w:rFonts w:ascii="Arial" w:hAnsi="Arial" w:cs="Arial"/>
                <w:sz w:val="18"/>
                <w:szCs w:val="18"/>
                <w:vertAlign w:val="superscript"/>
              </w:rPr>
              <w:t>th</w:t>
            </w:r>
            <w:r w:rsidRPr="00B83BCA">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shd w:val="clear" w:color="auto" w:fill="auto"/>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|3*fx_low –1* fy_high|</w:t>
            </w:r>
          </w:p>
        </w:tc>
        <w:tc>
          <w:tcPr>
            <w:tcW w:w="864" w:type="pct"/>
            <w:tcBorders>
              <w:top w:val="nil"/>
              <w:left w:val="nil"/>
              <w:bottom w:val="single" w:sz="4" w:space="0" w:color="auto"/>
              <w:right w:val="single" w:sz="4" w:space="0" w:color="auto"/>
            </w:tcBorders>
            <w:shd w:val="clear" w:color="auto" w:fill="auto"/>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|3*fx_high – 1*fy_low|</w:t>
            </w:r>
          </w:p>
        </w:tc>
        <w:tc>
          <w:tcPr>
            <w:tcW w:w="816" w:type="pct"/>
            <w:tcBorders>
              <w:top w:val="nil"/>
              <w:left w:val="nil"/>
              <w:bottom w:val="single" w:sz="4" w:space="0" w:color="auto"/>
              <w:right w:val="single" w:sz="4" w:space="0" w:color="auto"/>
            </w:tcBorders>
            <w:shd w:val="clear" w:color="auto" w:fill="auto"/>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|3*fy_low – 1*fx_high|</w:t>
            </w:r>
          </w:p>
        </w:tc>
        <w:tc>
          <w:tcPr>
            <w:tcW w:w="937" w:type="pct"/>
            <w:tcBorders>
              <w:top w:val="nil"/>
              <w:left w:val="nil"/>
              <w:bottom w:val="single" w:sz="4" w:space="0" w:color="auto"/>
              <w:right w:val="single" w:sz="8" w:space="0" w:color="auto"/>
            </w:tcBorders>
            <w:shd w:val="clear" w:color="auto" w:fill="auto"/>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|3*fy_high – 1*fx_low|</w:t>
            </w:r>
          </w:p>
        </w:tc>
      </w:tr>
      <w:tr w:rsidR="0090388E" w:rsidRPr="00B83BCA" w:rsidTr="00682349">
        <w:trPr>
          <w:trHeight w:val="645"/>
        </w:trPr>
        <w:tc>
          <w:tcPr>
            <w:tcW w:w="1519" w:type="pct"/>
            <w:tcBorders>
              <w:top w:val="nil"/>
              <w:left w:val="single" w:sz="8" w:space="0" w:color="auto"/>
              <w:bottom w:val="single" w:sz="4" w:space="0" w:color="auto"/>
              <w:right w:val="single" w:sz="4" w:space="0" w:color="auto"/>
            </w:tcBorders>
            <w:shd w:val="clear" w:color="000000" w:fill="92D050"/>
            <w:vAlign w:val="center"/>
            <w:hideMark/>
          </w:tcPr>
          <w:p w:rsidR="0090388E" w:rsidRPr="00B83BCA" w:rsidRDefault="0090388E" w:rsidP="00682349">
            <w:pPr>
              <w:overflowPunct/>
              <w:autoSpaceDE/>
              <w:autoSpaceDN/>
              <w:adjustRightInd/>
              <w:spacing w:after="0"/>
              <w:textAlignment w:val="auto"/>
              <w:rPr>
                <w:rFonts w:ascii="Arial" w:hAnsi="Arial" w:cs="Arial"/>
                <w:sz w:val="18"/>
                <w:szCs w:val="18"/>
              </w:rPr>
            </w:pPr>
            <w:r w:rsidRPr="00B83BCA">
              <w:rPr>
                <w:rFonts w:ascii="Arial" w:hAnsi="Arial" w:cs="Arial"/>
                <w:sz w:val="18"/>
                <w:szCs w:val="18"/>
              </w:rPr>
              <w:lastRenderedPageBreak/>
              <w:t>IMD frequency limits (MHz)</w:t>
            </w:r>
          </w:p>
        </w:tc>
        <w:tc>
          <w:tcPr>
            <w:tcW w:w="864" w:type="pct"/>
            <w:tcBorders>
              <w:top w:val="nil"/>
              <w:left w:val="nil"/>
              <w:bottom w:val="single" w:sz="4" w:space="0" w:color="auto"/>
              <w:right w:val="single" w:sz="4" w:space="0" w:color="auto"/>
            </w:tcBorders>
            <w:shd w:val="clear" w:color="000000" w:fill="92D050"/>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5012</w:t>
            </w:r>
          </w:p>
        </w:tc>
        <w:tc>
          <w:tcPr>
            <w:tcW w:w="864" w:type="pct"/>
            <w:tcBorders>
              <w:top w:val="nil"/>
              <w:left w:val="nil"/>
              <w:bottom w:val="single" w:sz="4" w:space="0" w:color="auto"/>
              <w:right w:val="single" w:sz="4" w:space="0" w:color="auto"/>
            </w:tcBorders>
            <w:shd w:val="clear" w:color="000000" w:fill="92D050"/>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5237</w:t>
            </w:r>
          </w:p>
        </w:tc>
        <w:tc>
          <w:tcPr>
            <w:tcW w:w="816" w:type="pct"/>
            <w:tcBorders>
              <w:top w:val="nil"/>
              <w:left w:val="nil"/>
              <w:bottom w:val="single" w:sz="4" w:space="0" w:color="auto"/>
              <w:right w:val="single" w:sz="4" w:space="0" w:color="auto"/>
            </w:tcBorders>
            <w:shd w:val="clear" w:color="000000" w:fill="92D050"/>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129</w:t>
            </w:r>
          </w:p>
        </w:tc>
        <w:tc>
          <w:tcPr>
            <w:tcW w:w="937" w:type="pct"/>
            <w:tcBorders>
              <w:top w:val="nil"/>
              <w:left w:val="nil"/>
              <w:bottom w:val="single" w:sz="4" w:space="0" w:color="auto"/>
              <w:right w:val="single" w:sz="8" w:space="0" w:color="auto"/>
            </w:tcBorders>
            <w:shd w:val="clear" w:color="000000" w:fill="92D050"/>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324</w:t>
            </w:r>
          </w:p>
        </w:tc>
      </w:tr>
      <w:tr w:rsidR="0090388E" w:rsidRPr="00B83BCA" w:rsidTr="00682349">
        <w:trPr>
          <w:trHeight w:val="285"/>
        </w:trPr>
        <w:tc>
          <w:tcPr>
            <w:tcW w:w="1519" w:type="pct"/>
            <w:tcBorders>
              <w:top w:val="nil"/>
              <w:left w:val="single" w:sz="8" w:space="0" w:color="auto"/>
              <w:bottom w:val="single" w:sz="4" w:space="0" w:color="auto"/>
              <w:right w:val="single" w:sz="4" w:space="0" w:color="auto"/>
            </w:tcBorders>
            <w:shd w:val="clear" w:color="auto" w:fill="auto"/>
            <w:vAlign w:val="center"/>
            <w:hideMark/>
          </w:tcPr>
          <w:p w:rsidR="0090388E" w:rsidRPr="00B83BCA" w:rsidRDefault="0090388E" w:rsidP="00682349">
            <w:pPr>
              <w:overflowPunct/>
              <w:autoSpaceDE/>
              <w:autoSpaceDN/>
              <w:adjustRightInd/>
              <w:spacing w:after="0"/>
              <w:textAlignment w:val="auto"/>
              <w:rPr>
                <w:rFonts w:ascii="Arial" w:hAnsi="Arial" w:cs="Arial"/>
                <w:sz w:val="18"/>
                <w:szCs w:val="18"/>
              </w:rPr>
            </w:pPr>
            <w:r w:rsidRPr="00B83BCA">
              <w:rPr>
                <w:rFonts w:ascii="Arial" w:hAnsi="Arial" w:cs="Arial"/>
                <w:sz w:val="18"/>
                <w:szCs w:val="18"/>
              </w:rPr>
              <w:t>Two-tone 4</w:t>
            </w:r>
            <w:r w:rsidRPr="00B83BCA">
              <w:rPr>
                <w:rFonts w:ascii="Arial" w:hAnsi="Arial" w:cs="Arial"/>
                <w:sz w:val="18"/>
                <w:szCs w:val="18"/>
                <w:vertAlign w:val="superscript"/>
              </w:rPr>
              <w:t>th</w:t>
            </w:r>
            <w:r w:rsidRPr="00B83BCA">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shd w:val="clear" w:color="auto" w:fill="auto"/>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|3*fx_low +1* fy_low|</w:t>
            </w:r>
          </w:p>
        </w:tc>
        <w:tc>
          <w:tcPr>
            <w:tcW w:w="864" w:type="pct"/>
            <w:tcBorders>
              <w:top w:val="nil"/>
              <w:left w:val="nil"/>
              <w:bottom w:val="single" w:sz="4" w:space="0" w:color="auto"/>
              <w:right w:val="single" w:sz="4" w:space="0" w:color="auto"/>
            </w:tcBorders>
            <w:shd w:val="clear" w:color="auto" w:fill="auto"/>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|3*fx_high + 1*fy_high|</w:t>
            </w:r>
          </w:p>
        </w:tc>
        <w:tc>
          <w:tcPr>
            <w:tcW w:w="816" w:type="pct"/>
            <w:tcBorders>
              <w:top w:val="nil"/>
              <w:left w:val="nil"/>
              <w:bottom w:val="single" w:sz="4" w:space="0" w:color="auto"/>
              <w:right w:val="single" w:sz="4" w:space="0" w:color="auto"/>
            </w:tcBorders>
            <w:shd w:val="clear" w:color="auto" w:fill="auto"/>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|3*fy_low + 1*fx_low|</w:t>
            </w:r>
          </w:p>
        </w:tc>
        <w:tc>
          <w:tcPr>
            <w:tcW w:w="937" w:type="pct"/>
            <w:tcBorders>
              <w:top w:val="nil"/>
              <w:left w:val="nil"/>
              <w:bottom w:val="single" w:sz="4" w:space="0" w:color="auto"/>
              <w:right w:val="single" w:sz="8" w:space="0" w:color="auto"/>
            </w:tcBorders>
            <w:shd w:val="clear" w:color="auto" w:fill="auto"/>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|3*fy_high + 1*fx_high|</w:t>
            </w:r>
          </w:p>
        </w:tc>
      </w:tr>
      <w:tr w:rsidR="0090388E" w:rsidRPr="00B83BCA" w:rsidTr="00682349">
        <w:trPr>
          <w:trHeight w:val="780"/>
        </w:trPr>
        <w:tc>
          <w:tcPr>
            <w:tcW w:w="1519" w:type="pct"/>
            <w:tcBorders>
              <w:top w:val="nil"/>
              <w:left w:val="single" w:sz="8" w:space="0" w:color="auto"/>
              <w:bottom w:val="single" w:sz="4" w:space="0" w:color="auto"/>
              <w:right w:val="single" w:sz="4" w:space="0" w:color="auto"/>
            </w:tcBorders>
            <w:shd w:val="clear" w:color="000000" w:fill="92D050"/>
            <w:vAlign w:val="center"/>
            <w:hideMark/>
          </w:tcPr>
          <w:p w:rsidR="0090388E" w:rsidRPr="00B83BCA" w:rsidRDefault="0090388E" w:rsidP="00682349">
            <w:pPr>
              <w:overflowPunct/>
              <w:autoSpaceDE/>
              <w:autoSpaceDN/>
              <w:adjustRightInd/>
              <w:spacing w:after="0"/>
              <w:textAlignment w:val="auto"/>
              <w:rPr>
                <w:rFonts w:ascii="Arial" w:hAnsi="Arial" w:cs="Arial"/>
                <w:sz w:val="18"/>
                <w:szCs w:val="18"/>
              </w:rPr>
            </w:pPr>
            <w:r w:rsidRPr="00B83BCA">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000000" w:fill="92D050"/>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6463</w:t>
            </w:r>
          </w:p>
        </w:tc>
        <w:tc>
          <w:tcPr>
            <w:tcW w:w="864" w:type="pct"/>
            <w:tcBorders>
              <w:top w:val="nil"/>
              <w:left w:val="nil"/>
              <w:bottom w:val="single" w:sz="4" w:space="0" w:color="auto"/>
              <w:right w:val="single" w:sz="4" w:space="0" w:color="auto"/>
            </w:tcBorders>
            <w:shd w:val="clear" w:color="000000" w:fill="92D050"/>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6688</w:t>
            </w:r>
          </w:p>
        </w:tc>
        <w:tc>
          <w:tcPr>
            <w:tcW w:w="816" w:type="pct"/>
            <w:tcBorders>
              <w:top w:val="nil"/>
              <w:left w:val="nil"/>
              <w:bottom w:val="single" w:sz="4" w:space="0" w:color="auto"/>
              <w:right w:val="single" w:sz="4" w:space="0" w:color="auto"/>
            </w:tcBorders>
            <w:shd w:val="clear" w:color="000000" w:fill="92D050"/>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4029</w:t>
            </w:r>
          </w:p>
        </w:tc>
        <w:tc>
          <w:tcPr>
            <w:tcW w:w="937" w:type="pct"/>
            <w:tcBorders>
              <w:top w:val="nil"/>
              <w:left w:val="nil"/>
              <w:bottom w:val="single" w:sz="4" w:space="0" w:color="auto"/>
              <w:right w:val="single" w:sz="8" w:space="0" w:color="auto"/>
            </w:tcBorders>
            <w:shd w:val="clear" w:color="000000" w:fill="92D050"/>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4224</w:t>
            </w:r>
          </w:p>
        </w:tc>
      </w:tr>
      <w:tr w:rsidR="0090388E" w:rsidRPr="00B83BCA" w:rsidTr="00682349">
        <w:trPr>
          <w:trHeight w:val="285"/>
        </w:trPr>
        <w:tc>
          <w:tcPr>
            <w:tcW w:w="1519" w:type="pct"/>
            <w:tcBorders>
              <w:top w:val="nil"/>
              <w:left w:val="single" w:sz="8" w:space="0" w:color="auto"/>
              <w:bottom w:val="single" w:sz="4" w:space="0" w:color="auto"/>
              <w:right w:val="single" w:sz="4" w:space="0" w:color="auto"/>
            </w:tcBorders>
            <w:shd w:val="clear" w:color="auto" w:fill="auto"/>
            <w:vAlign w:val="center"/>
            <w:hideMark/>
          </w:tcPr>
          <w:p w:rsidR="0090388E" w:rsidRPr="00B83BCA" w:rsidRDefault="0090388E" w:rsidP="00682349">
            <w:pPr>
              <w:overflowPunct/>
              <w:autoSpaceDE/>
              <w:autoSpaceDN/>
              <w:adjustRightInd/>
              <w:spacing w:after="0"/>
              <w:textAlignment w:val="auto"/>
              <w:rPr>
                <w:rFonts w:ascii="Arial" w:hAnsi="Arial" w:cs="Arial"/>
                <w:sz w:val="18"/>
                <w:szCs w:val="18"/>
              </w:rPr>
            </w:pPr>
            <w:r w:rsidRPr="00B83BCA">
              <w:rPr>
                <w:rFonts w:ascii="Arial" w:hAnsi="Arial" w:cs="Arial"/>
                <w:sz w:val="18"/>
                <w:szCs w:val="18"/>
              </w:rPr>
              <w:t>Two-tone 4</w:t>
            </w:r>
            <w:r w:rsidRPr="00B83BCA">
              <w:rPr>
                <w:rFonts w:ascii="Arial" w:hAnsi="Arial" w:cs="Arial"/>
                <w:sz w:val="18"/>
                <w:szCs w:val="18"/>
                <w:vertAlign w:val="superscript"/>
              </w:rPr>
              <w:t>th</w:t>
            </w:r>
            <w:r w:rsidRPr="00B83BCA">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shd w:val="clear" w:color="auto" w:fill="auto"/>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|2*fx_low –2* fy_high|</w:t>
            </w:r>
          </w:p>
        </w:tc>
        <w:tc>
          <w:tcPr>
            <w:tcW w:w="864" w:type="pct"/>
            <w:tcBorders>
              <w:top w:val="nil"/>
              <w:left w:val="nil"/>
              <w:bottom w:val="single" w:sz="4" w:space="0" w:color="auto"/>
              <w:right w:val="single" w:sz="4" w:space="0" w:color="auto"/>
            </w:tcBorders>
            <w:shd w:val="clear" w:color="auto" w:fill="auto"/>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|2*fx_high –2* fy_low|</w:t>
            </w:r>
          </w:p>
        </w:tc>
        <w:tc>
          <w:tcPr>
            <w:tcW w:w="816" w:type="pct"/>
            <w:tcBorders>
              <w:top w:val="nil"/>
              <w:left w:val="nil"/>
              <w:bottom w:val="single" w:sz="4" w:space="0" w:color="auto"/>
              <w:right w:val="single" w:sz="4" w:space="0" w:color="auto"/>
            </w:tcBorders>
            <w:shd w:val="clear" w:color="auto" w:fill="auto"/>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|2*fx_low +2* fy_low|</w:t>
            </w:r>
          </w:p>
        </w:tc>
        <w:tc>
          <w:tcPr>
            <w:tcW w:w="937" w:type="pct"/>
            <w:tcBorders>
              <w:top w:val="nil"/>
              <w:left w:val="nil"/>
              <w:bottom w:val="single" w:sz="4" w:space="0" w:color="auto"/>
              <w:right w:val="single" w:sz="4" w:space="0" w:color="auto"/>
            </w:tcBorders>
            <w:shd w:val="clear" w:color="auto" w:fill="auto"/>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|2*fx_high +2* fy_high|</w:t>
            </w:r>
          </w:p>
        </w:tc>
      </w:tr>
      <w:tr w:rsidR="0090388E" w:rsidRPr="00B83BCA" w:rsidTr="00682349">
        <w:trPr>
          <w:trHeight w:val="780"/>
        </w:trPr>
        <w:tc>
          <w:tcPr>
            <w:tcW w:w="1519" w:type="pct"/>
            <w:tcBorders>
              <w:top w:val="nil"/>
              <w:left w:val="single" w:sz="8" w:space="0" w:color="auto"/>
              <w:bottom w:val="single" w:sz="4" w:space="0" w:color="auto"/>
              <w:right w:val="single" w:sz="4" w:space="0" w:color="auto"/>
            </w:tcBorders>
            <w:shd w:val="clear" w:color="000000" w:fill="92D050"/>
            <w:vAlign w:val="center"/>
            <w:hideMark/>
          </w:tcPr>
          <w:p w:rsidR="0090388E" w:rsidRPr="00B83BCA" w:rsidRDefault="0090388E" w:rsidP="00682349">
            <w:pPr>
              <w:overflowPunct/>
              <w:autoSpaceDE/>
              <w:autoSpaceDN/>
              <w:adjustRightInd/>
              <w:spacing w:after="0"/>
              <w:textAlignment w:val="auto"/>
              <w:rPr>
                <w:rFonts w:ascii="Arial" w:hAnsi="Arial" w:cs="Arial"/>
                <w:sz w:val="18"/>
                <w:szCs w:val="18"/>
              </w:rPr>
            </w:pPr>
            <w:r w:rsidRPr="00B83BCA">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000000" w:fill="92D050"/>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2344</w:t>
            </w:r>
          </w:p>
        </w:tc>
        <w:tc>
          <w:tcPr>
            <w:tcW w:w="864" w:type="pct"/>
            <w:tcBorders>
              <w:top w:val="nil"/>
              <w:left w:val="nil"/>
              <w:bottom w:val="single" w:sz="4" w:space="0" w:color="auto"/>
              <w:right w:val="single" w:sz="4" w:space="0" w:color="auto"/>
            </w:tcBorders>
            <w:shd w:val="clear" w:color="000000" w:fill="92D050"/>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2554</w:t>
            </w:r>
          </w:p>
        </w:tc>
        <w:tc>
          <w:tcPr>
            <w:tcW w:w="816" w:type="pct"/>
            <w:tcBorders>
              <w:top w:val="nil"/>
              <w:left w:val="nil"/>
              <w:bottom w:val="single" w:sz="4" w:space="0" w:color="auto"/>
              <w:right w:val="single" w:sz="4" w:space="0" w:color="auto"/>
            </w:tcBorders>
            <w:shd w:val="clear" w:color="000000" w:fill="92D050"/>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5246</w:t>
            </w:r>
          </w:p>
        </w:tc>
        <w:tc>
          <w:tcPr>
            <w:tcW w:w="937" w:type="pct"/>
            <w:tcBorders>
              <w:top w:val="nil"/>
              <w:left w:val="nil"/>
              <w:bottom w:val="single" w:sz="4" w:space="0" w:color="auto"/>
              <w:right w:val="single" w:sz="4" w:space="0" w:color="auto"/>
            </w:tcBorders>
            <w:shd w:val="clear" w:color="000000" w:fill="92D050"/>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5456</w:t>
            </w:r>
          </w:p>
        </w:tc>
      </w:tr>
      <w:tr w:rsidR="0090388E" w:rsidRPr="00B83BCA" w:rsidTr="00682349">
        <w:trPr>
          <w:trHeight w:val="285"/>
        </w:trPr>
        <w:tc>
          <w:tcPr>
            <w:tcW w:w="1519" w:type="pct"/>
            <w:tcBorders>
              <w:top w:val="nil"/>
              <w:left w:val="single" w:sz="8" w:space="0" w:color="auto"/>
              <w:bottom w:val="single" w:sz="4" w:space="0" w:color="auto"/>
              <w:right w:val="single" w:sz="4" w:space="0" w:color="auto"/>
            </w:tcBorders>
            <w:shd w:val="clear" w:color="auto" w:fill="auto"/>
            <w:vAlign w:val="center"/>
            <w:hideMark/>
          </w:tcPr>
          <w:p w:rsidR="0090388E" w:rsidRPr="00B83BCA" w:rsidRDefault="0090388E" w:rsidP="00682349">
            <w:pPr>
              <w:overflowPunct/>
              <w:autoSpaceDE/>
              <w:autoSpaceDN/>
              <w:adjustRightInd/>
              <w:spacing w:after="0"/>
              <w:textAlignment w:val="auto"/>
              <w:rPr>
                <w:rFonts w:ascii="Arial" w:hAnsi="Arial" w:cs="Arial"/>
                <w:sz w:val="18"/>
                <w:szCs w:val="18"/>
              </w:rPr>
            </w:pPr>
            <w:r w:rsidRPr="00B83BCA">
              <w:rPr>
                <w:rFonts w:ascii="Arial" w:hAnsi="Arial" w:cs="Arial"/>
                <w:sz w:val="18"/>
                <w:szCs w:val="18"/>
              </w:rPr>
              <w:t>Two-tone 5</w:t>
            </w:r>
            <w:r w:rsidRPr="00B83BCA">
              <w:rPr>
                <w:rFonts w:ascii="Arial" w:hAnsi="Arial" w:cs="Arial"/>
                <w:sz w:val="18"/>
                <w:szCs w:val="18"/>
                <w:vertAlign w:val="superscript"/>
              </w:rPr>
              <w:t>th</w:t>
            </w:r>
            <w:r w:rsidRPr="00B83BCA">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shd w:val="clear" w:color="auto" w:fill="auto"/>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|fx_low – 4*fy_high|</w:t>
            </w:r>
          </w:p>
        </w:tc>
        <w:tc>
          <w:tcPr>
            <w:tcW w:w="864" w:type="pct"/>
            <w:tcBorders>
              <w:top w:val="nil"/>
              <w:left w:val="nil"/>
              <w:bottom w:val="single" w:sz="4" w:space="0" w:color="auto"/>
              <w:right w:val="single" w:sz="4" w:space="0" w:color="auto"/>
            </w:tcBorders>
            <w:shd w:val="clear" w:color="auto" w:fill="auto"/>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|fx_high – 4*fy_low|</w:t>
            </w:r>
          </w:p>
        </w:tc>
        <w:tc>
          <w:tcPr>
            <w:tcW w:w="816" w:type="pct"/>
            <w:tcBorders>
              <w:top w:val="nil"/>
              <w:left w:val="nil"/>
              <w:bottom w:val="single" w:sz="4" w:space="0" w:color="auto"/>
              <w:right w:val="single" w:sz="4" w:space="0" w:color="auto"/>
            </w:tcBorders>
            <w:shd w:val="clear" w:color="auto" w:fill="auto"/>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|fy_low – 4*fx_high|</w:t>
            </w:r>
          </w:p>
        </w:tc>
        <w:tc>
          <w:tcPr>
            <w:tcW w:w="937" w:type="pct"/>
            <w:tcBorders>
              <w:top w:val="nil"/>
              <w:left w:val="nil"/>
              <w:bottom w:val="single" w:sz="4" w:space="0" w:color="auto"/>
              <w:right w:val="single" w:sz="8" w:space="0" w:color="auto"/>
            </w:tcBorders>
            <w:shd w:val="clear" w:color="auto" w:fill="auto"/>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|fy_high – 4*fx_low|</w:t>
            </w:r>
          </w:p>
        </w:tc>
      </w:tr>
      <w:tr w:rsidR="0090388E" w:rsidRPr="00B83BCA" w:rsidTr="00682349">
        <w:trPr>
          <w:trHeight w:val="675"/>
        </w:trPr>
        <w:tc>
          <w:tcPr>
            <w:tcW w:w="1519" w:type="pct"/>
            <w:tcBorders>
              <w:top w:val="nil"/>
              <w:left w:val="single" w:sz="8" w:space="0" w:color="auto"/>
              <w:bottom w:val="single" w:sz="4" w:space="0" w:color="auto"/>
              <w:right w:val="single" w:sz="4" w:space="0" w:color="auto"/>
            </w:tcBorders>
            <w:shd w:val="clear" w:color="000000" w:fill="FFC000"/>
            <w:vAlign w:val="center"/>
            <w:hideMark/>
          </w:tcPr>
          <w:p w:rsidR="0090388E" w:rsidRPr="00B83BCA" w:rsidRDefault="0090388E" w:rsidP="00682349">
            <w:pPr>
              <w:overflowPunct/>
              <w:autoSpaceDE/>
              <w:autoSpaceDN/>
              <w:adjustRightInd/>
              <w:spacing w:after="0"/>
              <w:textAlignment w:val="auto"/>
              <w:rPr>
                <w:rFonts w:ascii="Arial" w:hAnsi="Arial" w:cs="Arial"/>
                <w:sz w:val="18"/>
                <w:szCs w:val="18"/>
              </w:rPr>
            </w:pPr>
            <w:r w:rsidRPr="00B83BCA">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000000" w:fill="FFC000"/>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1072</w:t>
            </w:r>
          </w:p>
        </w:tc>
        <w:tc>
          <w:tcPr>
            <w:tcW w:w="864" w:type="pct"/>
            <w:tcBorders>
              <w:top w:val="nil"/>
              <w:left w:val="nil"/>
              <w:bottom w:val="single" w:sz="4" w:space="0" w:color="auto"/>
              <w:right w:val="single" w:sz="4" w:space="0" w:color="auto"/>
            </w:tcBorders>
            <w:shd w:val="clear" w:color="000000" w:fill="FFC000"/>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832</w:t>
            </w:r>
          </w:p>
        </w:tc>
        <w:tc>
          <w:tcPr>
            <w:tcW w:w="816" w:type="pct"/>
            <w:tcBorders>
              <w:top w:val="nil"/>
              <w:left w:val="nil"/>
              <w:bottom w:val="single" w:sz="4" w:space="0" w:color="auto"/>
              <w:right w:val="single" w:sz="4" w:space="0" w:color="auto"/>
            </w:tcBorders>
            <w:shd w:val="clear" w:color="000000" w:fill="FFC000"/>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7217</w:t>
            </w:r>
          </w:p>
        </w:tc>
        <w:tc>
          <w:tcPr>
            <w:tcW w:w="937" w:type="pct"/>
            <w:tcBorders>
              <w:top w:val="nil"/>
              <w:left w:val="nil"/>
              <w:bottom w:val="single" w:sz="4" w:space="0" w:color="auto"/>
              <w:right w:val="single" w:sz="8" w:space="0" w:color="auto"/>
            </w:tcBorders>
            <w:shd w:val="clear" w:color="000000" w:fill="FFC000"/>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6932</w:t>
            </w:r>
          </w:p>
        </w:tc>
      </w:tr>
      <w:tr w:rsidR="0090388E" w:rsidRPr="00B83BCA" w:rsidTr="00682349">
        <w:trPr>
          <w:trHeight w:val="285"/>
        </w:trPr>
        <w:tc>
          <w:tcPr>
            <w:tcW w:w="1519" w:type="pct"/>
            <w:tcBorders>
              <w:top w:val="nil"/>
              <w:left w:val="single" w:sz="8" w:space="0" w:color="auto"/>
              <w:bottom w:val="single" w:sz="4" w:space="0" w:color="auto"/>
              <w:right w:val="single" w:sz="4" w:space="0" w:color="auto"/>
            </w:tcBorders>
            <w:shd w:val="clear" w:color="auto" w:fill="auto"/>
            <w:vAlign w:val="center"/>
            <w:hideMark/>
          </w:tcPr>
          <w:p w:rsidR="0090388E" w:rsidRPr="00B83BCA" w:rsidRDefault="0090388E" w:rsidP="00682349">
            <w:pPr>
              <w:overflowPunct/>
              <w:autoSpaceDE/>
              <w:autoSpaceDN/>
              <w:adjustRightInd/>
              <w:spacing w:after="0"/>
              <w:textAlignment w:val="auto"/>
              <w:rPr>
                <w:rFonts w:ascii="Arial" w:hAnsi="Arial" w:cs="Arial"/>
                <w:sz w:val="18"/>
                <w:szCs w:val="18"/>
              </w:rPr>
            </w:pPr>
            <w:r w:rsidRPr="00B83BCA">
              <w:rPr>
                <w:rFonts w:ascii="Arial" w:hAnsi="Arial" w:cs="Arial"/>
                <w:sz w:val="18"/>
                <w:szCs w:val="18"/>
              </w:rPr>
              <w:t>Two-tone 5</w:t>
            </w:r>
            <w:r w:rsidRPr="00B83BCA">
              <w:rPr>
                <w:rFonts w:ascii="Arial" w:hAnsi="Arial" w:cs="Arial"/>
                <w:sz w:val="18"/>
                <w:szCs w:val="18"/>
                <w:vertAlign w:val="superscript"/>
              </w:rPr>
              <w:t>th</w:t>
            </w:r>
            <w:r w:rsidRPr="00B83BCA">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shd w:val="clear" w:color="auto" w:fill="auto"/>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|2*fx_low - 3*fy_high|</w:t>
            </w:r>
          </w:p>
        </w:tc>
        <w:tc>
          <w:tcPr>
            <w:tcW w:w="864" w:type="pct"/>
            <w:tcBorders>
              <w:top w:val="nil"/>
              <w:left w:val="nil"/>
              <w:bottom w:val="single" w:sz="4" w:space="0" w:color="auto"/>
              <w:right w:val="single" w:sz="4" w:space="0" w:color="auto"/>
            </w:tcBorders>
            <w:shd w:val="clear" w:color="auto" w:fill="auto"/>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|2*fx_high - 3*fy_low|</w:t>
            </w:r>
          </w:p>
        </w:tc>
        <w:tc>
          <w:tcPr>
            <w:tcW w:w="816" w:type="pct"/>
            <w:tcBorders>
              <w:top w:val="nil"/>
              <w:left w:val="nil"/>
              <w:bottom w:val="single" w:sz="4" w:space="0" w:color="auto"/>
              <w:right w:val="single" w:sz="4" w:space="0" w:color="auto"/>
            </w:tcBorders>
            <w:shd w:val="clear" w:color="auto" w:fill="auto"/>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|2*fy_low - 3*fx_high|</w:t>
            </w:r>
          </w:p>
        </w:tc>
        <w:tc>
          <w:tcPr>
            <w:tcW w:w="937" w:type="pct"/>
            <w:tcBorders>
              <w:top w:val="nil"/>
              <w:left w:val="nil"/>
              <w:bottom w:val="single" w:sz="4" w:space="0" w:color="auto"/>
              <w:right w:val="single" w:sz="8" w:space="0" w:color="auto"/>
            </w:tcBorders>
            <w:shd w:val="clear" w:color="auto" w:fill="auto"/>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|2*fy_high -3*fx_low|</w:t>
            </w:r>
          </w:p>
        </w:tc>
      </w:tr>
      <w:tr w:rsidR="0090388E" w:rsidRPr="00B83BCA" w:rsidTr="00682349">
        <w:trPr>
          <w:trHeight w:val="780"/>
        </w:trPr>
        <w:tc>
          <w:tcPr>
            <w:tcW w:w="1519" w:type="pct"/>
            <w:tcBorders>
              <w:top w:val="nil"/>
              <w:left w:val="single" w:sz="8" w:space="0" w:color="auto"/>
              <w:bottom w:val="single" w:sz="4" w:space="0" w:color="auto"/>
              <w:right w:val="single" w:sz="4" w:space="0" w:color="auto"/>
            </w:tcBorders>
            <w:shd w:val="clear" w:color="000000" w:fill="FFC000"/>
            <w:vAlign w:val="center"/>
            <w:hideMark/>
          </w:tcPr>
          <w:p w:rsidR="0090388E" w:rsidRPr="00B83BCA" w:rsidRDefault="0090388E" w:rsidP="00682349">
            <w:pPr>
              <w:overflowPunct/>
              <w:autoSpaceDE/>
              <w:autoSpaceDN/>
              <w:adjustRightInd/>
              <w:spacing w:after="0"/>
              <w:textAlignment w:val="auto"/>
              <w:rPr>
                <w:rFonts w:ascii="Arial" w:hAnsi="Arial" w:cs="Arial"/>
                <w:sz w:val="18"/>
                <w:szCs w:val="18"/>
              </w:rPr>
            </w:pPr>
            <w:r w:rsidRPr="00B83BCA">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000000" w:fill="FFC000"/>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1596</w:t>
            </w:r>
          </w:p>
        </w:tc>
        <w:tc>
          <w:tcPr>
            <w:tcW w:w="864" w:type="pct"/>
            <w:tcBorders>
              <w:top w:val="nil"/>
              <w:left w:val="nil"/>
              <w:bottom w:val="single" w:sz="4" w:space="0" w:color="auto"/>
              <w:right w:val="single" w:sz="4" w:space="0" w:color="auto"/>
            </w:tcBorders>
            <w:shd w:val="clear" w:color="000000" w:fill="FFC000"/>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1851</w:t>
            </w:r>
          </w:p>
        </w:tc>
        <w:tc>
          <w:tcPr>
            <w:tcW w:w="816" w:type="pct"/>
            <w:tcBorders>
              <w:top w:val="nil"/>
              <w:left w:val="nil"/>
              <w:bottom w:val="single" w:sz="4" w:space="0" w:color="auto"/>
              <w:right w:val="single" w:sz="4" w:space="0" w:color="auto"/>
            </w:tcBorders>
            <w:shd w:val="clear" w:color="000000" w:fill="FFC000"/>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4534</w:t>
            </w:r>
          </w:p>
        </w:tc>
        <w:tc>
          <w:tcPr>
            <w:tcW w:w="937" w:type="pct"/>
            <w:tcBorders>
              <w:top w:val="nil"/>
              <w:left w:val="nil"/>
              <w:bottom w:val="single" w:sz="4" w:space="0" w:color="auto"/>
              <w:right w:val="single" w:sz="8" w:space="0" w:color="auto"/>
            </w:tcBorders>
            <w:shd w:val="clear" w:color="000000" w:fill="FFC000"/>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4264</w:t>
            </w:r>
          </w:p>
        </w:tc>
      </w:tr>
      <w:tr w:rsidR="0090388E" w:rsidRPr="00B83BCA" w:rsidTr="00682349">
        <w:trPr>
          <w:trHeight w:val="285"/>
        </w:trPr>
        <w:tc>
          <w:tcPr>
            <w:tcW w:w="1519" w:type="pct"/>
            <w:tcBorders>
              <w:top w:val="nil"/>
              <w:left w:val="single" w:sz="8" w:space="0" w:color="auto"/>
              <w:bottom w:val="single" w:sz="4" w:space="0" w:color="auto"/>
              <w:right w:val="single" w:sz="4" w:space="0" w:color="auto"/>
            </w:tcBorders>
            <w:shd w:val="clear" w:color="auto" w:fill="auto"/>
            <w:vAlign w:val="center"/>
            <w:hideMark/>
          </w:tcPr>
          <w:p w:rsidR="0090388E" w:rsidRPr="00B83BCA" w:rsidRDefault="0090388E" w:rsidP="00682349">
            <w:pPr>
              <w:overflowPunct/>
              <w:autoSpaceDE/>
              <w:autoSpaceDN/>
              <w:adjustRightInd/>
              <w:spacing w:after="0"/>
              <w:textAlignment w:val="auto"/>
              <w:rPr>
                <w:rFonts w:ascii="Arial" w:hAnsi="Arial" w:cs="Arial"/>
                <w:sz w:val="18"/>
                <w:szCs w:val="18"/>
              </w:rPr>
            </w:pPr>
            <w:r w:rsidRPr="00B83BCA">
              <w:rPr>
                <w:rFonts w:ascii="Arial" w:hAnsi="Arial" w:cs="Arial"/>
                <w:sz w:val="18"/>
                <w:szCs w:val="18"/>
              </w:rPr>
              <w:t>Two-tone 5</w:t>
            </w:r>
            <w:r w:rsidRPr="00B83BCA">
              <w:rPr>
                <w:rFonts w:ascii="Arial" w:hAnsi="Arial" w:cs="Arial"/>
                <w:sz w:val="18"/>
                <w:szCs w:val="18"/>
                <w:vertAlign w:val="superscript"/>
              </w:rPr>
              <w:t>th</w:t>
            </w:r>
            <w:r w:rsidRPr="00B83BCA">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shd w:val="clear" w:color="auto" w:fill="auto"/>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|fx_low + 4*fy_low|</w:t>
            </w:r>
          </w:p>
        </w:tc>
        <w:tc>
          <w:tcPr>
            <w:tcW w:w="864" w:type="pct"/>
            <w:tcBorders>
              <w:top w:val="nil"/>
              <w:left w:val="nil"/>
              <w:bottom w:val="single" w:sz="4" w:space="0" w:color="auto"/>
              <w:right w:val="single" w:sz="4" w:space="0" w:color="auto"/>
            </w:tcBorders>
            <w:shd w:val="clear" w:color="auto" w:fill="auto"/>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|fx_high + 4*fy_high|</w:t>
            </w:r>
          </w:p>
        </w:tc>
        <w:tc>
          <w:tcPr>
            <w:tcW w:w="816" w:type="pct"/>
            <w:tcBorders>
              <w:top w:val="nil"/>
              <w:left w:val="nil"/>
              <w:bottom w:val="single" w:sz="4" w:space="0" w:color="auto"/>
              <w:right w:val="single" w:sz="4" w:space="0" w:color="auto"/>
            </w:tcBorders>
            <w:shd w:val="clear" w:color="auto" w:fill="auto"/>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|fy_low + 4*fx_low|</w:t>
            </w:r>
          </w:p>
        </w:tc>
        <w:tc>
          <w:tcPr>
            <w:tcW w:w="937" w:type="pct"/>
            <w:tcBorders>
              <w:top w:val="nil"/>
              <w:left w:val="nil"/>
              <w:bottom w:val="single" w:sz="4" w:space="0" w:color="auto"/>
              <w:right w:val="single" w:sz="8" w:space="0" w:color="auto"/>
            </w:tcBorders>
            <w:shd w:val="clear" w:color="auto" w:fill="auto"/>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|fy_high + 4*fx_high|</w:t>
            </w:r>
          </w:p>
        </w:tc>
      </w:tr>
      <w:tr w:rsidR="0090388E" w:rsidRPr="00B83BCA" w:rsidTr="00682349">
        <w:trPr>
          <w:trHeight w:val="285"/>
        </w:trPr>
        <w:tc>
          <w:tcPr>
            <w:tcW w:w="1519" w:type="pct"/>
            <w:tcBorders>
              <w:top w:val="nil"/>
              <w:left w:val="single" w:sz="8" w:space="0" w:color="auto"/>
              <w:bottom w:val="single" w:sz="4" w:space="0" w:color="auto"/>
              <w:right w:val="single" w:sz="4" w:space="0" w:color="auto"/>
            </w:tcBorders>
            <w:shd w:val="clear" w:color="000000" w:fill="FFC000"/>
            <w:vAlign w:val="center"/>
            <w:hideMark/>
          </w:tcPr>
          <w:p w:rsidR="0090388E" w:rsidRPr="00B83BCA" w:rsidRDefault="0090388E" w:rsidP="00682349">
            <w:pPr>
              <w:overflowPunct/>
              <w:autoSpaceDE/>
              <w:autoSpaceDN/>
              <w:adjustRightInd/>
              <w:spacing w:after="0"/>
              <w:textAlignment w:val="auto"/>
              <w:rPr>
                <w:rFonts w:ascii="Arial" w:hAnsi="Arial" w:cs="Arial"/>
                <w:sz w:val="18"/>
                <w:szCs w:val="18"/>
              </w:rPr>
            </w:pPr>
            <w:r w:rsidRPr="00B83BCA">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000000" w:fill="FFC000"/>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4732</w:t>
            </w:r>
          </w:p>
        </w:tc>
        <w:tc>
          <w:tcPr>
            <w:tcW w:w="864" w:type="pct"/>
            <w:tcBorders>
              <w:top w:val="nil"/>
              <w:left w:val="nil"/>
              <w:bottom w:val="single" w:sz="4" w:space="0" w:color="auto"/>
              <w:right w:val="single" w:sz="4" w:space="0" w:color="auto"/>
            </w:tcBorders>
            <w:shd w:val="clear" w:color="000000" w:fill="FFC000"/>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4972</w:t>
            </w:r>
          </w:p>
        </w:tc>
        <w:tc>
          <w:tcPr>
            <w:tcW w:w="816" w:type="pct"/>
            <w:tcBorders>
              <w:top w:val="nil"/>
              <w:left w:val="nil"/>
              <w:bottom w:val="single" w:sz="4" w:space="0" w:color="auto"/>
              <w:right w:val="single" w:sz="4" w:space="0" w:color="auto"/>
            </w:tcBorders>
            <w:shd w:val="clear" w:color="000000" w:fill="FFC000"/>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8383</w:t>
            </w:r>
          </w:p>
        </w:tc>
        <w:tc>
          <w:tcPr>
            <w:tcW w:w="937" w:type="pct"/>
            <w:tcBorders>
              <w:top w:val="nil"/>
              <w:left w:val="nil"/>
              <w:bottom w:val="single" w:sz="4" w:space="0" w:color="auto"/>
              <w:right w:val="single" w:sz="8" w:space="0" w:color="auto"/>
            </w:tcBorders>
            <w:shd w:val="clear" w:color="000000" w:fill="FFC000"/>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8668</w:t>
            </w:r>
          </w:p>
        </w:tc>
      </w:tr>
      <w:tr w:rsidR="0090388E" w:rsidRPr="00B83BCA" w:rsidTr="00682349">
        <w:trPr>
          <w:trHeight w:val="285"/>
        </w:trPr>
        <w:tc>
          <w:tcPr>
            <w:tcW w:w="1519" w:type="pct"/>
            <w:tcBorders>
              <w:top w:val="nil"/>
              <w:left w:val="single" w:sz="8" w:space="0" w:color="auto"/>
              <w:bottom w:val="single" w:sz="4" w:space="0" w:color="auto"/>
              <w:right w:val="single" w:sz="4" w:space="0" w:color="auto"/>
            </w:tcBorders>
            <w:shd w:val="clear" w:color="auto" w:fill="auto"/>
            <w:vAlign w:val="center"/>
            <w:hideMark/>
          </w:tcPr>
          <w:p w:rsidR="0090388E" w:rsidRPr="00B83BCA" w:rsidRDefault="0090388E" w:rsidP="00682349">
            <w:pPr>
              <w:overflowPunct/>
              <w:autoSpaceDE/>
              <w:autoSpaceDN/>
              <w:adjustRightInd/>
              <w:spacing w:after="0"/>
              <w:textAlignment w:val="auto"/>
              <w:rPr>
                <w:rFonts w:ascii="Arial" w:hAnsi="Arial" w:cs="Arial"/>
                <w:sz w:val="18"/>
                <w:szCs w:val="18"/>
              </w:rPr>
            </w:pPr>
            <w:r w:rsidRPr="00B83BCA">
              <w:rPr>
                <w:rFonts w:ascii="Arial" w:hAnsi="Arial" w:cs="Arial"/>
                <w:sz w:val="18"/>
                <w:szCs w:val="18"/>
              </w:rPr>
              <w:t>Two-tone 5</w:t>
            </w:r>
            <w:r w:rsidRPr="00B83BCA">
              <w:rPr>
                <w:rFonts w:ascii="Arial" w:hAnsi="Arial" w:cs="Arial"/>
                <w:sz w:val="18"/>
                <w:szCs w:val="18"/>
                <w:vertAlign w:val="superscript"/>
              </w:rPr>
              <w:t>th</w:t>
            </w:r>
            <w:r w:rsidRPr="00B83BCA">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shd w:val="clear" w:color="auto" w:fill="auto"/>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|2*fx_low + 3*fy_low|</w:t>
            </w:r>
          </w:p>
        </w:tc>
        <w:tc>
          <w:tcPr>
            <w:tcW w:w="864" w:type="pct"/>
            <w:tcBorders>
              <w:top w:val="nil"/>
              <w:left w:val="nil"/>
              <w:bottom w:val="single" w:sz="4" w:space="0" w:color="auto"/>
              <w:right w:val="single" w:sz="4" w:space="0" w:color="auto"/>
            </w:tcBorders>
            <w:shd w:val="clear" w:color="auto" w:fill="auto"/>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|2*fx_high + 3*fy_high|</w:t>
            </w:r>
          </w:p>
        </w:tc>
        <w:tc>
          <w:tcPr>
            <w:tcW w:w="816" w:type="pct"/>
            <w:tcBorders>
              <w:top w:val="nil"/>
              <w:left w:val="nil"/>
              <w:bottom w:val="single" w:sz="4" w:space="0" w:color="auto"/>
              <w:right w:val="single" w:sz="4" w:space="0" w:color="auto"/>
            </w:tcBorders>
            <w:shd w:val="clear" w:color="auto" w:fill="auto"/>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|2*fy_low + 3*fx_low|</w:t>
            </w:r>
          </w:p>
        </w:tc>
        <w:tc>
          <w:tcPr>
            <w:tcW w:w="937" w:type="pct"/>
            <w:tcBorders>
              <w:top w:val="nil"/>
              <w:left w:val="nil"/>
              <w:bottom w:val="single" w:sz="4" w:space="0" w:color="auto"/>
              <w:right w:val="single" w:sz="8" w:space="0" w:color="auto"/>
            </w:tcBorders>
            <w:shd w:val="clear" w:color="auto" w:fill="auto"/>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|2*fy_high + 3*fx_high|</w:t>
            </w:r>
          </w:p>
        </w:tc>
      </w:tr>
      <w:tr w:rsidR="0090388E" w:rsidRPr="00B83BCA" w:rsidTr="00682349">
        <w:trPr>
          <w:trHeight w:val="300"/>
        </w:trPr>
        <w:tc>
          <w:tcPr>
            <w:tcW w:w="1519" w:type="pct"/>
            <w:tcBorders>
              <w:top w:val="nil"/>
              <w:left w:val="single" w:sz="8" w:space="0" w:color="auto"/>
              <w:bottom w:val="single" w:sz="8" w:space="0" w:color="auto"/>
              <w:right w:val="single" w:sz="4" w:space="0" w:color="auto"/>
            </w:tcBorders>
            <w:shd w:val="clear" w:color="000000" w:fill="FFC000"/>
            <w:vAlign w:val="center"/>
            <w:hideMark/>
          </w:tcPr>
          <w:p w:rsidR="0090388E" w:rsidRPr="00B83BCA" w:rsidRDefault="0090388E" w:rsidP="00682349">
            <w:pPr>
              <w:overflowPunct/>
              <w:autoSpaceDE/>
              <w:autoSpaceDN/>
              <w:adjustRightInd/>
              <w:spacing w:after="0"/>
              <w:textAlignment w:val="auto"/>
              <w:rPr>
                <w:rFonts w:ascii="Arial" w:hAnsi="Arial" w:cs="Arial"/>
                <w:sz w:val="18"/>
                <w:szCs w:val="18"/>
              </w:rPr>
            </w:pPr>
            <w:r w:rsidRPr="00B83BCA">
              <w:rPr>
                <w:rFonts w:ascii="Arial" w:hAnsi="Arial" w:cs="Arial"/>
                <w:sz w:val="18"/>
                <w:szCs w:val="18"/>
              </w:rPr>
              <w:t>IMD frequency limits (MHz)</w:t>
            </w:r>
          </w:p>
        </w:tc>
        <w:tc>
          <w:tcPr>
            <w:tcW w:w="864" w:type="pct"/>
            <w:tcBorders>
              <w:top w:val="nil"/>
              <w:left w:val="nil"/>
              <w:bottom w:val="single" w:sz="8" w:space="0" w:color="auto"/>
              <w:right w:val="single" w:sz="4" w:space="0" w:color="auto"/>
            </w:tcBorders>
            <w:shd w:val="clear" w:color="000000" w:fill="FFC000"/>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5949</w:t>
            </w:r>
          </w:p>
        </w:tc>
        <w:tc>
          <w:tcPr>
            <w:tcW w:w="864" w:type="pct"/>
            <w:tcBorders>
              <w:top w:val="nil"/>
              <w:left w:val="nil"/>
              <w:bottom w:val="single" w:sz="8" w:space="0" w:color="auto"/>
              <w:right w:val="single" w:sz="4" w:space="0" w:color="auto"/>
            </w:tcBorders>
            <w:shd w:val="clear" w:color="000000" w:fill="FFC000"/>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6204</w:t>
            </w:r>
          </w:p>
        </w:tc>
        <w:tc>
          <w:tcPr>
            <w:tcW w:w="816" w:type="pct"/>
            <w:tcBorders>
              <w:top w:val="nil"/>
              <w:left w:val="nil"/>
              <w:bottom w:val="single" w:sz="8" w:space="0" w:color="auto"/>
              <w:right w:val="single" w:sz="4" w:space="0" w:color="auto"/>
            </w:tcBorders>
            <w:shd w:val="clear" w:color="000000" w:fill="FFC000"/>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7166</w:t>
            </w:r>
          </w:p>
        </w:tc>
        <w:tc>
          <w:tcPr>
            <w:tcW w:w="937" w:type="pct"/>
            <w:tcBorders>
              <w:top w:val="nil"/>
              <w:left w:val="nil"/>
              <w:bottom w:val="single" w:sz="8" w:space="0" w:color="auto"/>
              <w:right w:val="single" w:sz="8" w:space="0" w:color="auto"/>
            </w:tcBorders>
            <w:shd w:val="clear" w:color="000000" w:fill="FFC000"/>
            <w:vAlign w:val="center"/>
            <w:hideMark/>
          </w:tcPr>
          <w:p w:rsidR="0090388E" w:rsidRPr="00B83BCA" w:rsidRDefault="0090388E" w:rsidP="00682349">
            <w:pPr>
              <w:overflowPunct/>
              <w:autoSpaceDE/>
              <w:autoSpaceDN/>
              <w:adjustRightInd/>
              <w:spacing w:after="0"/>
              <w:jc w:val="center"/>
              <w:textAlignment w:val="auto"/>
              <w:rPr>
                <w:rFonts w:ascii="Arial" w:hAnsi="Arial" w:cs="Arial"/>
                <w:sz w:val="18"/>
                <w:szCs w:val="18"/>
              </w:rPr>
            </w:pPr>
            <w:r w:rsidRPr="00B83BCA">
              <w:rPr>
                <w:rFonts w:ascii="Arial" w:hAnsi="Arial" w:cs="Arial"/>
                <w:sz w:val="18"/>
                <w:szCs w:val="18"/>
              </w:rPr>
              <w:t>7436</w:t>
            </w:r>
          </w:p>
        </w:tc>
      </w:tr>
    </w:tbl>
    <w:p w:rsidR="0090388E" w:rsidRDefault="0090388E" w:rsidP="0090388E"/>
    <w:p w:rsidR="0090388E" w:rsidRDefault="0090388E" w:rsidP="0090388E">
      <w:r>
        <w:t>There is no IMD issue for this band combination.</w:t>
      </w:r>
    </w:p>
    <w:p w:rsidR="0090388E" w:rsidRDefault="003929EE" w:rsidP="0090388E">
      <w:pPr>
        <w:pStyle w:val="3"/>
        <w:rPr>
          <w:rFonts w:cs="Arial"/>
          <w:szCs w:val="28"/>
          <w:lang w:eastAsia="en-US"/>
        </w:rPr>
      </w:pPr>
      <w:r>
        <w:t>5.190</w:t>
      </w:r>
      <w:r w:rsidR="0090388E">
        <w:t>.3</w:t>
      </w:r>
      <w:r w:rsidR="0090388E">
        <w:tab/>
      </w:r>
      <w:r w:rsidR="0090388E">
        <w:rPr>
          <w:rFonts w:cs="Arial"/>
          <w:szCs w:val="28"/>
        </w:rPr>
        <w:t>∆TIB and ∆RIB values</w:t>
      </w:r>
    </w:p>
    <w:p w:rsidR="0090388E" w:rsidRDefault="0090388E" w:rsidP="0090388E">
      <w:r>
        <w:t xml:space="preserve">For DC_28-32_n1, the </w:t>
      </w:r>
      <w:r>
        <w:sym w:font="Symbol" w:char="F044"/>
      </w:r>
      <w:r>
        <w:t>T</w:t>
      </w:r>
      <w:r>
        <w:rPr>
          <w:vertAlign w:val="subscript"/>
        </w:rPr>
        <w:t>IB,c</w:t>
      </w:r>
      <w:r>
        <w:t xml:space="preserve"> and </w:t>
      </w:r>
      <w:r>
        <w:sym w:font="Symbol" w:char="F044"/>
      </w:r>
      <w:r>
        <w:t>R</w:t>
      </w:r>
      <w:r>
        <w:rPr>
          <w:vertAlign w:val="subscript"/>
        </w:rPr>
        <w:t>IB,c</w:t>
      </w:r>
      <w:r>
        <w:t xml:space="preserve"> values are given in the tables below.</w:t>
      </w:r>
    </w:p>
    <w:p w:rsidR="0090388E" w:rsidRDefault="0090388E" w:rsidP="0090388E">
      <w:pPr>
        <w:pStyle w:val="TH"/>
      </w:pPr>
      <w:r>
        <w:t xml:space="preserve">Table </w:t>
      </w:r>
      <w:r w:rsidR="003929EE">
        <w:rPr>
          <w:lang w:eastAsia="ja-JP"/>
        </w:rPr>
        <w:t>5.190</w:t>
      </w:r>
      <w:r>
        <w:t>.</w:t>
      </w:r>
      <w:r>
        <w:rPr>
          <w:rFonts w:cs="Arial"/>
          <w:lang w:eastAsia="ja-JP"/>
        </w:rPr>
        <w:t>3</w:t>
      </w:r>
      <w:r>
        <w:t>-1: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90388E" w:rsidTr="00682349">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90388E" w:rsidRDefault="0090388E" w:rsidP="00682349">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90388E" w:rsidRDefault="0090388E" w:rsidP="00682349">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90388E" w:rsidRDefault="0090388E" w:rsidP="00682349">
            <w:pPr>
              <w:pStyle w:val="TAH"/>
            </w:pPr>
            <w:r>
              <w:t>ΔT</w:t>
            </w:r>
            <w:r>
              <w:rPr>
                <w:vertAlign w:val="subscript"/>
              </w:rPr>
              <w:t>IB,c</w:t>
            </w:r>
            <w:r>
              <w:t xml:space="preserve"> [dB]</w:t>
            </w:r>
          </w:p>
        </w:tc>
      </w:tr>
      <w:tr w:rsidR="0090388E" w:rsidTr="0068234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90388E" w:rsidRDefault="0090388E" w:rsidP="00682349">
            <w:pPr>
              <w:keepNext/>
              <w:keepLines/>
              <w:jc w:val="center"/>
              <w:rPr>
                <w:rFonts w:ascii="Arial" w:hAnsi="Arial" w:cs="Arial"/>
                <w:sz w:val="18"/>
              </w:rPr>
            </w:pPr>
            <w:r>
              <w:rPr>
                <w:rFonts w:ascii="Arial" w:hAnsi="Arial" w:cs="Arial"/>
                <w:sz w:val="18"/>
              </w:rPr>
              <w:t>DC_28-32_n1</w:t>
            </w:r>
          </w:p>
        </w:tc>
        <w:tc>
          <w:tcPr>
            <w:tcW w:w="2049" w:type="dxa"/>
            <w:tcBorders>
              <w:top w:val="single" w:sz="4" w:space="0" w:color="auto"/>
              <w:left w:val="single" w:sz="4" w:space="0" w:color="auto"/>
              <w:bottom w:val="single" w:sz="4" w:space="0" w:color="auto"/>
              <w:right w:val="single" w:sz="4" w:space="0" w:color="auto"/>
            </w:tcBorders>
            <w:vAlign w:val="center"/>
            <w:hideMark/>
          </w:tcPr>
          <w:p w:rsidR="0090388E" w:rsidRPr="00BB4A0F" w:rsidRDefault="0090388E" w:rsidP="00682349">
            <w:pPr>
              <w:keepNext/>
              <w:keepLines/>
              <w:jc w:val="center"/>
              <w:rPr>
                <w:rFonts w:ascii="Arial" w:hAnsi="Arial" w:cs="Arial"/>
                <w:sz w:val="18"/>
              </w:rPr>
            </w:pPr>
            <w:r>
              <w:rPr>
                <w:rFonts w:ascii="Arial" w:hAnsi="Arial" w:cs="Arial"/>
                <w:sz w:val="18"/>
              </w:rPr>
              <w:t>n1</w:t>
            </w:r>
          </w:p>
        </w:tc>
        <w:tc>
          <w:tcPr>
            <w:tcW w:w="2340" w:type="dxa"/>
            <w:tcBorders>
              <w:top w:val="single" w:sz="4" w:space="0" w:color="auto"/>
              <w:left w:val="single" w:sz="4" w:space="0" w:color="auto"/>
              <w:bottom w:val="single" w:sz="4" w:space="0" w:color="auto"/>
              <w:right w:val="single" w:sz="4" w:space="0" w:color="auto"/>
            </w:tcBorders>
            <w:vAlign w:val="center"/>
            <w:hideMark/>
          </w:tcPr>
          <w:p w:rsidR="0090388E" w:rsidRPr="00BB4A0F" w:rsidRDefault="0090388E" w:rsidP="00682349">
            <w:pPr>
              <w:keepNext/>
              <w:keepLines/>
              <w:jc w:val="center"/>
              <w:rPr>
                <w:rFonts w:ascii="Arial" w:hAnsi="Arial" w:cs="Arial"/>
                <w:sz w:val="18"/>
              </w:rPr>
            </w:pPr>
            <w:r w:rsidRPr="00BB4A0F">
              <w:rPr>
                <w:rFonts w:ascii="Arial" w:hAnsi="Arial" w:cs="Arial"/>
                <w:sz w:val="18"/>
              </w:rPr>
              <w:t>0.</w:t>
            </w:r>
            <w:r>
              <w:rPr>
                <w:rFonts w:ascii="Arial" w:hAnsi="Arial" w:cs="Arial"/>
                <w:sz w:val="18"/>
              </w:rPr>
              <w:t>5</w:t>
            </w:r>
          </w:p>
        </w:tc>
      </w:tr>
      <w:tr w:rsidR="0090388E" w:rsidTr="0068234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90388E" w:rsidRPr="00BB4A0F" w:rsidRDefault="0090388E" w:rsidP="00682349">
            <w:pPr>
              <w:keepNext/>
              <w:keepLines/>
              <w:jc w:val="cente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90388E" w:rsidRPr="00BB4A0F" w:rsidRDefault="0090388E" w:rsidP="00682349">
            <w:pPr>
              <w:keepNext/>
              <w:keepLines/>
              <w:jc w:val="center"/>
              <w:rPr>
                <w:rFonts w:ascii="Arial" w:hAnsi="Arial" w:cs="Arial"/>
                <w:sz w:val="18"/>
              </w:rPr>
            </w:pPr>
            <w:r>
              <w:rPr>
                <w:rFonts w:ascii="Arial" w:hAnsi="Arial" w:cs="Arial"/>
                <w:sz w:val="18"/>
              </w:rPr>
              <w:t>28</w:t>
            </w:r>
          </w:p>
        </w:tc>
        <w:tc>
          <w:tcPr>
            <w:tcW w:w="2340" w:type="dxa"/>
            <w:tcBorders>
              <w:top w:val="single" w:sz="4" w:space="0" w:color="auto"/>
              <w:left w:val="single" w:sz="4" w:space="0" w:color="auto"/>
              <w:bottom w:val="single" w:sz="4" w:space="0" w:color="auto"/>
              <w:right w:val="single" w:sz="4" w:space="0" w:color="auto"/>
            </w:tcBorders>
            <w:vAlign w:val="center"/>
            <w:hideMark/>
          </w:tcPr>
          <w:p w:rsidR="0090388E" w:rsidRPr="00BB4A0F" w:rsidRDefault="0090388E" w:rsidP="00682349">
            <w:pPr>
              <w:keepNext/>
              <w:keepLines/>
              <w:jc w:val="center"/>
              <w:rPr>
                <w:rFonts w:ascii="Arial" w:hAnsi="Arial" w:cs="Arial"/>
                <w:sz w:val="18"/>
              </w:rPr>
            </w:pPr>
            <w:r w:rsidRPr="00BB4A0F">
              <w:rPr>
                <w:rFonts w:ascii="Arial" w:hAnsi="Arial" w:cs="Arial"/>
                <w:sz w:val="18"/>
              </w:rPr>
              <w:t>0.</w:t>
            </w:r>
            <w:r>
              <w:rPr>
                <w:rFonts w:ascii="Arial" w:hAnsi="Arial" w:cs="Arial"/>
                <w:sz w:val="18"/>
              </w:rPr>
              <w:t>6</w:t>
            </w:r>
          </w:p>
        </w:tc>
      </w:tr>
    </w:tbl>
    <w:p w:rsidR="0090388E" w:rsidRDefault="0090388E" w:rsidP="0090388E"/>
    <w:p w:rsidR="0090388E" w:rsidRDefault="0090388E" w:rsidP="0090388E">
      <w:pPr>
        <w:keepNext/>
        <w:keepLines/>
        <w:spacing w:before="60"/>
        <w:jc w:val="center"/>
        <w:rPr>
          <w:b/>
        </w:rPr>
      </w:pPr>
      <w:r>
        <w:rPr>
          <w:rFonts w:ascii="Arial" w:hAnsi="Arial"/>
          <w:b/>
        </w:rPr>
        <w:t xml:space="preserve">Table </w:t>
      </w:r>
      <w:r w:rsidR="003929EE">
        <w:rPr>
          <w:rFonts w:ascii="Arial" w:hAnsi="Arial"/>
          <w:b/>
          <w:lang w:eastAsia="ja-JP"/>
        </w:rPr>
        <w:t>5.190</w:t>
      </w:r>
      <w:r>
        <w:rPr>
          <w:rFonts w:ascii="Arial" w:hAnsi="Arial"/>
          <w:b/>
        </w:rPr>
        <w:t>.</w:t>
      </w:r>
      <w:r>
        <w:rPr>
          <w:rFonts w:ascii="Arial" w:hAnsi="Arial" w:cs="Arial"/>
          <w:b/>
          <w:lang w:eastAsia="ja-JP"/>
        </w:rPr>
        <w:t>3</w:t>
      </w:r>
      <w:r>
        <w:rPr>
          <w:rFonts w:ascii="Arial" w:hAnsi="Arial"/>
          <w:b/>
        </w:rPr>
        <w:t>-2: ΔR</w:t>
      </w:r>
      <w:r>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90388E" w:rsidTr="00682349">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90388E" w:rsidRDefault="0090388E" w:rsidP="00682349">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90388E" w:rsidRDefault="0090388E" w:rsidP="00682349">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90388E" w:rsidRDefault="0090388E" w:rsidP="00682349">
            <w:pPr>
              <w:pStyle w:val="TAH"/>
            </w:pPr>
            <w:r>
              <w:t>ΔR</w:t>
            </w:r>
            <w:r>
              <w:rPr>
                <w:vertAlign w:val="subscript"/>
              </w:rPr>
              <w:t>IB</w:t>
            </w:r>
            <w:r>
              <w:t xml:space="preserve"> [dB]</w:t>
            </w:r>
          </w:p>
        </w:tc>
      </w:tr>
      <w:tr w:rsidR="0090388E" w:rsidTr="0068234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90388E" w:rsidRDefault="0090388E" w:rsidP="00682349">
            <w:pPr>
              <w:keepNext/>
              <w:keepLines/>
              <w:jc w:val="center"/>
              <w:rPr>
                <w:rFonts w:ascii="Arial" w:hAnsi="Arial" w:cs="Arial"/>
                <w:sz w:val="18"/>
              </w:rPr>
            </w:pPr>
            <w:r>
              <w:rPr>
                <w:rFonts w:ascii="Arial" w:hAnsi="Arial" w:cs="Arial"/>
                <w:sz w:val="18"/>
              </w:rPr>
              <w:t>DC_28-32_n1</w:t>
            </w:r>
          </w:p>
        </w:tc>
        <w:tc>
          <w:tcPr>
            <w:tcW w:w="2052" w:type="dxa"/>
            <w:tcBorders>
              <w:top w:val="single" w:sz="4" w:space="0" w:color="auto"/>
              <w:left w:val="single" w:sz="4" w:space="0" w:color="auto"/>
              <w:bottom w:val="single" w:sz="4" w:space="0" w:color="auto"/>
              <w:right w:val="single" w:sz="4" w:space="0" w:color="auto"/>
            </w:tcBorders>
            <w:vAlign w:val="center"/>
            <w:hideMark/>
          </w:tcPr>
          <w:p w:rsidR="0090388E" w:rsidRDefault="0090388E" w:rsidP="00682349">
            <w:pPr>
              <w:keepNext/>
              <w:keepLines/>
              <w:jc w:val="center"/>
              <w:rPr>
                <w:rFonts w:ascii="Arial" w:hAnsi="Arial" w:cs="Arial"/>
                <w:sz w:val="18"/>
              </w:rPr>
            </w:pPr>
            <w:r>
              <w:rPr>
                <w:rFonts w:ascii="Arial" w:hAnsi="Arial" w:cs="Arial"/>
                <w:sz w:val="18"/>
              </w:rPr>
              <w:t>n1</w:t>
            </w:r>
          </w:p>
        </w:tc>
        <w:tc>
          <w:tcPr>
            <w:tcW w:w="2340" w:type="dxa"/>
            <w:tcBorders>
              <w:top w:val="single" w:sz="4" w:space="0" w:color="auto"/>
              <w:left w:val="single" w:sz="4" w:space="0" w:color="auto"/>
              <w:bottom w:val="single" w:sz="4" w:space="0" w:color="auto"/>
              <w:right w:val="single" w:sz="4" w:space="0" w:color="auto"/>
            </w:tcBorders>
            <w:vAlign w:val="center"/>
            <w:hideMark/>
          </w:tcPr>
          <w:p w:rsidR="0090388E" w:rsidRPr="00BB4A0F" w:rsidRDefault="0090388E" w:rsidP="00682349">
            <w:pPr>
              <w:keepNext/>
              <w:keepLines/>
              <w:jc w:val="center"/>
              <w:rPr>
                <w:rFonts w:ascii="Arial" w:hAnsi="Arial" w:cs="Arial"/>
                <w:sz w:val="18"/>
              </w:rPr>
            </w:pPr>
            <w:r>
              <w:rPr>
                <w:rFonts w:ascii="Arial" w:hAnsi="Arial" w:cs="Arial"/>
                <w:sz w:val="18"/>
              </w:rPr>
              <w:t>0</w:t>
            </w:r>
          </w:p>
        </w:tc>
      </w:tr>
      <w:tr w:rsidR="0090388E" w:rsidTr="0068234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90388E" w:rsidRDefault="0090388E" w:rsidP="00682349">
            <w:pPr>
              <w:overflowPunct/>
              <w:autoSpaceDE/>
              <w:autoSpaceDN/>
              <w:adjustRightInd/>
              <w:spacing w:after="0"/>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90388E" w:rsidRDefault="0090388E" w:rsidP="00682349">
            <w:pPr>
              <w:keepNext/>
              <w:keepLines/>
              <w:jc w:val="center"/>
              <w:rPr>
                <w:rFonts w:ascii="Arial" w:hAnsi="Arial" w:cs="Arial"/>
                <w:sz w:val="18"/>
              </w:rPr>
            </w:pPr>
            <w:r>
              <w:rPr>
                <w:rFonts w:ascii="Arial" w:hAnsi="Arial" w:cs="Arial"/>
                <w:sz w:val="18"/>
              </w:rPr>
              <w:t>32</w:t>
            </w:r>
          </w:p>
        </w:tc>
        <w:tc>
          <w:tcPr>
            <w:tcW w:w="2340" w:type="dxa"/>
            <w:tcBorders>
              <w:top w:val="single" w:sz="4" w:space="0" w:color="auto"/>
              <w:left w:val="single" w:sz="4" w:space="0" w:color="auto"/>
              <w:bottom w:val="single" w:sz="4" w:space="0" w:color="auto"/>
              <w:right w:val="single" w:sz="4" w:space="0" w:color="auto"/>
            </w:tcBorders>
            <w:vAlign w:val="center"/>
            <w:hideMark/>
          </w:tcPr>
          <w:p w:rsidR="0090388E" w:rsidRDefault="0090388E" w:rsidP="00682349">
            <w:pPr>
              <w:keepNext/>
              <w:keepLines/>
              <w:jc w:val="center"/>
              <w:rPr>
                <w:rFonts w:ascii="Arial" w:eastAsia="Yu Mincho" w:hAnsi="Arial" w:cs="Arial"/>
                <w:sz w:val="18"/>
                <w:lang w:eastAsia="ja-JP"/>
              </w:rPr>
            </w:pPr>
            <w:r>
              <w:rPr>
                <w:rFonts w:ascii="Arial" w:hAnsi="Arial" w:cs="Arial"/>
                <w:sz w:val="18"/>
              </w:rPr>
              <w:t>0</w:t>
            </w:r>
          </w:p>
        </w:tc>
      </w:tr>
      <w:tr w:rsidR="0090388E" w:rsidTr="0068234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90388E" w:rsidRDefault="0090388E" w:rsidP="00682349">
            <w:pPr>
              <w:overflowPunct/>
              <w:autoSpaceDE/>
              <w:autoSpaceDN/>
              <w:adjustRightInd/>
              <w:spacing w:after="0"/>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90388E" w:rsidRDefault="0090388E" w:rsidP="00682349">
            <w:pPr>
              <w:keepNext/>
              <w:keepLines/>
              <w:jc w:val="center"/>
              <w:rPr>
                <w:rFonts w:ascii="Arial" w:hAnsi="Arial" w:cs="Arial"/>
                <w:sz w:val="18"/>
              </w:rPr>
            </w:pPr>
            <w:r>
              <w:rPr>
                <w:rFonts w:ascii="Arial" w:hAnsi="Arial" w:cs="Arial"/>
                <w:sz w:val="18"/>
              </w:rPr>
              <w:t>28</w:t>
            </w:r>
          </w:p>
        </w:tc>
        <w:tc>
          <w:tcPr>
            <w:tcW w:w="2340" w:type="dxa"/>
            <w:tcBorders>
              <w:top w:val="single" w:sz="4" w:space="0" w:color="auto"/>
              <w:left w:val="single" w:sz="4" w:space="0" w:color="auto"/>
              <w:bottom w:val="single" w:sz="4" w:space="0" w:color="auto"/>
              <w:right w:val="single" w:sz="4" w:space="0" w:color="auto"/>
            </w:tcBorders>
            <w:vAlign w:val="center"/>
            <w:hideMark/>
          </w:tcPr>
          <w:p w:rsidR="0090388E" w:rsidRDefault="0090388E" w:rsidP="00682349">
            <w:pPr>
              <w:keepNext/>
              <w:keepLines/>
              <w:jc w:val="center"/>
              <w:rPr>
                <w:rFonts w:ascii="Arial" w:eastAsia="Yu Mincho" w:hAnsi="Arial" w:cs="Arial"/>
                <w:sz w:val="18"/>
                <w:lang w:eastAsia="ja-JP"/>
              </w:rPr>
            </w:pPr>
            <w:r w:rsidRPr="00BB4A0F">
              <w:rPr>
                <w:rFonts w:ascii="Arial" w:hAnsi="Arial" w:cs="Arial"/>
                <w:sz w:val="18"/>
              </w:rPr>
              <w:t>0.</w:t>
            </w:r>
            <w:r>
              <w:rPr>
                <w:rFonts w:ascii="Arial" w:hAnsi="Arial" w:cs="Arial"/>
                <w:sz w:val="18"/>
              </w:rPr>
              <w:t>2</w:t>
            </w:r>
          </w:p>
        </w:tc>
      </w:tr>
    </w:tbl>
    <w:p w:rsidR="0090388E" w:rsidRDefault="0090388E" w:rsidP="0090388E"/>
    <w:p w:rsidR="0090388E" w:rsidRDefault="003929EE" w:rsidP="0090388E">
      <w:pPr>
        <w:pStyle w:val="3"/>
      </w:pPr>
      <w:r>
        <w:lastRenderedPageBreak/>
        <w:t>5.190</w:t>
      </w:r>
      <w:r w:rsidR="0090388E">
        <w:t>.4</w:t>
      </w:r>
      <w:r w:rsidR="0090388E">
        <w:tab/>
        <w:t>Reference sensitivity exceptions</w:t>
      </w:r>
    </w:p>
    <w:p w:rsidR="0090388E" w:rsidRDefault="0090388E" w:rsidP="0090388E">
      <w:r>
        <w:t xml:space="preserve">No need to specify the REFSENS exception for this band combination. The REFSENS exception due to harmonic interference between band 28 and 32 can refer to the MSD definition in </w:t>
      </w:r>
      <w:r w:rsidRPr="00155D75">
        <w:t>Table 7.3.1A-0a</w:t>
      </w:r>
      <w:r>
        <w:t xml:space="preserve"> from TS 36.101.</w:t>
      </w:r>
    </w:p>
    <w:p w:rsidR="0090388E" w:rsidRDefault="003929EE" w:rsidP="0090388E">
      <w:pPr>
        <w:pStyle w:val="2"/>
        <w:spacing w:after="240"/>
        <w:ind w:left="0" w:firstLine="0"/>
      </w:pPr>
      <w:r>
        <w:t>5.191</w:t>
      </w:r>
      <w:r w:rsidR="0090388E">
        <w:tab/>
        <w:t>DC_28-32_n3</w:t>
      </w:r>
    </w:p>
    <w:p w:rsidR="0090388E" w:rsidRDefault="003929EE" w:rsidP="0090388E">
      <w:pPr>
        <w:pStyle w:val="3"/>
      </w:pPr>
      <w:r>
        <w:t>5.191</w:t>
      </w:r>
      <w:r w:rsidR="0090388E">
        <w:t>.1</w:t>
      </w:r>
      <w:r w:rsidR="0090388E">
        <w:tab/>
        <w:t>Configurations for DC</w:t>
      </w:r>
    </w:p>
    <w:p w:rsidR="0090388E" w:rsidRDefault="0090388E" w:rsidP="0090388E">
      <w:pPr>
        <w:pStyle w:val="TH"/>
      </w:pPr>
      <w:r>
        <w:t xml:space="preserve">Table </w:t>
      </w:r>
      <w:r w:rsidR="003929EE">
        <w:t>5.191</w:t>
      </w:r>
      <w:r>
        <w:t>.1-1: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6"/>
        <w:gridCol w:w="3881"/>
      </w:tblGrid>
      <w:tr w:rsidR="0090388E" w:rsidTr="00682349">
        <w:trPr>
          <w:trHeight w:val="288"/>
          <w:tblHeader/>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90388E" w:rsidRDefault="0090388E" w:rsidP="00682349">
            <w:pPr>
              <w:pStyle w:val="TAH"/>
              <w:keepNext w:val="0"/>
              <w:rPr>
                <w:lang w:eastAsia="fi-FI"/>
              </w:rPr>
            </w:pPr>
            <w:r>
              <w:rPr>
                <w:lang w:eastAsia="fi-FI"/>
              </w:rPr>
              <w:t>DC</w:t>
            </w:r>
          </w:p>
          <w:p w:rsidR="0090388E" w:rsidRDefault="0090388E" w:rsidP="00682349">
            <w:pPr>
              <w:pStyle w:val="TAH"/>
              <w:keepNext w:val="0"/>
              <w:rPr>
                <w:lang w:eastAsia="fi-FI"/>
              </w:rPr>
            </w:pPr>
            <w:r>
              <w:rPr>
                <w:lang w:eastAsia="fi-FI"/>
              </w:rPr>
              <w:t>configuration</w:t>
            </w:r>
          </w:p>
        </w:tc>
        <w:tc>
          <w:tcPr>
            <w:tcW w:w="3881" w:type="dxa"/>
            <w:tcBorders>
              <w:top w:val="single" w:sz="4" w:space="0" w:color="auto"/>
              <w:left w:val="single" w:sz="4" w:space="0" w:color="auto"/>
              <w:bottom w:val="single" w:sz="4" w:space="0" w:color="auto"/>
              <w:right w:val="single" w:sz="4" w:space="0" w:color="auto"/>
            </w:tcBorders>
            <w:vAlign w:val="center"/>
            <w:hideMark/>
          </w:tcPr>
          <w:p w:rsidR="0090388E" w:rsidRDefault="0090388E" w:rsidP="00682349">
            <w:pPr>
              <w:pStyle w:val="TAH"/>
              <w:keepNext w:val="0"/>
              <w:rPr>
                <w:lang w:eastAsia="fi-FI"/>
              </w:rPr>
            </w:pPr>
            <w:r>
              <w:rPr>
                <w:lang w:eastAsia="fi-FI"/>
              </w:rPr>
              <w:t>Uplink configuration</w:t>
            </w:r>
          </w:p>
        </w:tc>
      </w:tr>
      <w:tr w:rsidR="0090388E" w:rsidTr="00682349">
        <w:trPr>
          <w:trHeight w:val="288"/>
          <w:jc w:val="center"/>
        </w:trPr>
        <w:tc>
          <w:tcPr>
            <w:tcW w:w="3256" w:type="dxa"/>
            <w:tcBorders>
              <w:top w:val="single" w:sz="4" w:space="0" w:color="auto"/>
              <w:left w:val="single" w:sz="4" w:space="0" w:color="auto"/>
              <w:bottom w:val="single" w:sz="4" w:space="0" w:color="auto"/>
              <w:right w:val="single" w:sz="4" w:space="0" w:color="auto"/>
            </w:tcBorders>
            <w:noWrap/>
            <w:vAlign w:val="center"/>
            <w:hideMark/>
          </w:tcPr>
          <w:p w:rsidR="0090388E" w:rsidRDefault="0090388E" w:rsidP="00682349">
            <w:pPr>
              <w:pStyle w:val="TAC"/>
              <w:rPr>
                <w:rFonts w:eastAsia="Yu Mincho"/>
                <w:lang w:eastAsia="ja-JP"/>
              </w:rPr>
            </w:pPr>
            <w:r>
              <w:rPr>
                <w:rFonts w:eastAsia="Yu Mincho"/>
                <w:lang w:eastAsia="ja-JP"/>
              </w:rPr>
              <w:t>DC_28A-32A_n3A</w:t>
            </w:r>
          </w:p>
        </w:tc>
        <w:tc>
          <w:tcPr>
            <w:tcW w:w="3881" w:type="dxa"/>
            <w:tcBorders>
              <w:top w:val="single" w:sz="4" w:space="0" w:color="auto"/>
              <w:left w:val="single" w:sz="4" w:space="0" w:color="auto"/>
              <w:bottom w:val="single" w:sz="4" w:space="0" w:color="auto"/>
              <w:right w:val="single" w:sz="4" w:space="0" w:color="auto"/>
            </w:tcBorders>
            <w:vAlign w:val="center"/>
            <w:hideMark/>
          </w:tcPr>
          <w:p w:rsidR="0090388E" w:rsidRDefault="0090388E" w:rsidP="00682349">
            <w:pPr>
              <w:pStyle w:val="TAC"/>
            </w:pPr>
            <w:r>
              <w:t>DC_28A_n3A</w:t>
            </w:r>
          </w:p>
        </w:tc>
      </w:tr>
      <w:tr w:rsidR="0090388E" w:rsidTr="00682349">
        <w:trPr>
          <w:trHeight w:val="288"/>
          <w:jc w:val="center"/>
        </w:trPr>
        <w:tc>
          <w:tcPr>
            <w:tcW w:w="7137" w:type="dxa"/>
            <w:gridSpan w:val="2"/>
            <w:tcBorders>
              <w:top w:val="single" w:sz="4" w:space="0" w:color="auto"/>
              <w:left w:val="single" w:sz="4" w:space="0" w:color="auto"/>
              <w:bottom w:val="single" w:sz="4" w:space="0" w:color="auto"/>
              <w:right w:val="single" w:sz="4" w:space="0" w:color="auto"/>
            </w:tcBorders>
            <w:noWrap/>
            <w:vAlign w:val="center"/>
          </w:tcPr>
          <w:p w:rsidR="0090388E" w:rsidRDefault="0090388E" w:rsidP="00682349">
            <w:pPr>
              <w:pStyle w:val="TAC"/>
              <w:jc w:val="left"/>
            </w:pPr>
          </w:p>
        </w:tc>
      </w:tr>
    </w:tbl>
    <w:p w:rsidR="0090388E" w:rsidRDefault="0090388E" w:rsidP="0090388E"/>
    <w:p w:rsidR="0090388E" w:rsidRDefault="003929EE" w:rsidP="0090388E">
      <w:pPr>
        <w:pStyle w:val="3"/>
        <w:rPr>
          <w:rFonts w:cs="Arial"/>
          <w:szCs w:val="28"/>
        </w:rPr>
      </w:pPr>
      <w:r>
        <w:t>5.191</w:t>
      </w:r>
      <w:r w:rsidR="0090388E">
        <w:t>.2</w:t>
      </w:r>
      <w:r w:rsidR="0090388E">
        <w:tab/>
      </w:r>
      <w:r w:rsidR="0090388E">
        <w:rPr>
          <w:rFonts w:cs="Arial"/>
          <w:szCs w:val="28"/>
        </w:rPr>
        <w:t>Co-existence studies</w:t>
      </w:r>
    </w:p>
    <w:p w:rsidR="0090388E" w:rsidRDefault="0090388E" w:rsidP="0090388E">
      <w:r>
        <w:t xml:space="preserve">For UE coexistence study of Band n3 + Band 28, the 2nd, 3rd, 4th and 5th order harmonics and 2nd, 3rd, 4th and 5th order intermodulation products were calculated and presented in Table </w:t>
      </w:r>
      <w:r w:rsidR="003929EE">
        <w:t>5.191</w:t>
      </w:r>
      <w:r>
        <w:t>.2-1.</w:t>
      </w:r>
    </w:p>
    <w:p w:rsidR="0090388E" w:rsidRDefault="0090388E" w:rsidP="0090388E">
      <w:pPr>
        <w:pStyle w:val="TH"/>
      </w:pPr>
      <w:r>
        <w:t xml:space="preserve">Table </w:t>
      </w:r>
      <w:r w:rsidR="003929EE">
        <w:t>5.191</w:t>
      </w:r>
      <w:r>
        <w:t>.2-1: Harmonic and IMD analysis</w:t>
      </w:r>
    </w:p>
    <w:tbl>
      <w:tblPr>
        <w:tblW w:w="5000" w:type="pct"/>
        <w:tblLook w:val="04A0" w:firstRow="1" w:lastRow="0" w:firstColumn="1" w:lastColumn="0" w:noHBand="0" w:noVBand="1"/>
      </w:tblPr>
      <w:tblGrid>
        <w:gridCol w:w="2922"/>
        <w:gridCol w:w="1663"/>
        <w:gridCol w:w="1663"/>
        <w:gridCol w:w="1570"/>
        <w:gridCol w:w="1803"/>
      </w:tblGrid>
      <w:tr w:rsidR="0090388E" w:rsidRPr="00AE4A18" w:rsidTr="00682349">
        <w:trPr>
          <w:trHeight w:val="285"/>
        </w:trPr>
        <w:tc>
          <w:tcPr>
            <w:tcW w:w="1519"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b/>
                <w:bCs/>
                <w:sz w:val="18"/>
                <w:szCs w:val="18"/>
              </w:rPr>
            </w:pPr>
            <w:r w:rsidRPr="00AE4A18">
              <w:rPr>
                <w:rFonts w:ascii="Arial" w:hAnsi="Arial" w:cs="Arial"/>
                <w:b/>
                <w:bCs/>
                <w:sz w:val="18"/>
                <w:szCs w:val="18"/>
              </w:rPr>
              <w:t>UE UL carriers</w:t>
            </w:r>
          </w:p>
        </w:tc>
        <w:tc>
          <w:tcPr>
            <w:tcW w:w="864" w:type="pct"/>
            <w:tcBorders>
              <w:top w:val="single" w:sz="8" w:space="0" w:color="auto"/>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b/>
                <w:bCs/>
                <w:sz w:val="18"/>
                <w:szCs w:val="18"/>
              </w:rPr>
            </w:pPr>
            <w:r w:rsidRPr="00AE4A18">
              <w:rPr>
                <w:rFonts w:ascii="Arial" w:hAnsi="Arial" w:cs="Arial"/>
                <w:b/>
                <w:bCs/>
                <w:sz w:val="18"/>
                <w:szCs w:val="18"/>
              </w:rPr>
              <w:t>fx_low</w:t>
            </w:r>
          </w:p>
        </w:tc>
        <w:tc>
          <w:tcPr>
            <w:tcW w:w="864" w:type="pct"/>
            <w:tcBorders>
              <w:top w:val="single" w:sz="8" w:space="0" w:color="auto"/>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b/>
                <w:bCs/>
                <w:sz w:val="18"/>
                <w:szCs w:val="18"/>
              </w:rPr>
            </w:pPr>
            <w:r w:rsidRPr="00AE4A18">
              <w:rPr>
                <w:rFonts w:ascii="Arial" w:hAnsi="Arial" w:cs="Arial"/>
                <w:b/>
                <w:bCs/>
                <w:sz w:val="18"/>
                <w:szCs w:val="18"/>
              </w:rPr>
              <w:t>fx_high</w:t>
            </w:r>
          </w:p>
        </w:tc>
        <w:tc>
          <w:tcPr>
            <w:tcW w:w="816" w:type="pct"/>
            <w:tcBorders>
              <w:top w:val="single" w:sz="8" w:space="0" w:color="auto"/>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b/>
                <w:bCs/>
                <w:sz w:val="18"/>
                <w:szCs w:val="18"/>
              </w:rPr>
            </w:pPr>
            <w:r w:rsidRPr="00AE4A18">
              <w:rPr>
                <w:rFonts w:ascii="Arial" w:hAnsi="Arial" w:cs="Arial"/>
                <w:b/>
                <w:bCs/>
                <w:sz w:val="18"/>
                <w:szCs w:val="18"/>
              </w:rPr>
              <w:t>fy_low</w:t>
            </w:r>
          </w:p>
        </w:tc>
        <w:tc>
          <w:tcPr>
            <w:tcW w:w="937" w:type="pct"/>
            <w:tcBorders>
              <w:top w:val="single" w:sz="8" w:space="0" w:color="auto"/>
              <w:left w:val="nil"/>
              <w:bottom w:val="single" w:sz="4" w:space="0" w:color="auto"/>
              <w:right w:val="single" w:sz="8"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b/>
                <w:bCs/>
                <w:sz w:val="18"/>
                <w:szCs w:val="18"/>
              </w:rPr>
            </w:pPr>
            <w:r w:rsidRPr="00AE4A18">
              <w:rPr>
                <w:rFonts w:ascii="Arial" w:hAnsi="Arial" w:cs="Arial"/>
                <w:b/>
                <w:bCs/>
                <w:sz w:val="18"/>
                <w:szCs w:val="18"/>
              </w:rPr>
              <w:t>fy_high</w:t>
            </w:r>
          </w:p>
        </w:tc>
      </w:tr>
      <w:tr w:rsidR="0090388E" w:rsidRPr="00AE4A18" w:rsidTr="00682349">
        <w:trPr>
          <w:trHeight w:val="720"/>
        </w:trPr>
        <w:tc>
          <w:tcPr>
            <w:tcW w:w="1519" w:type="pct"/>
            <w:tcBorders>
              <w:top w:val="nil"/>
              <w:left w:val="single" w:sz="8" w:space="0" w:color="auto"/>
              <w:bottom w:val="single" w:sz="4" w:space="0" w:color="auto"/>
              <w:right w:val="single" w:sz="4" w:space="0" w:color="auto"/>
            </w:tcBorders>
            <w:shd w:val="clear" w:color="000000" w:fill="FFFF00"/>
            <w:vAlign w:val="center"/>
            <w:hideMark/>
          </w:tcPr>
          <w:p w:rsidR="0090388E" w:rsidRPr="00AE4A18" w:rsidRDefault="0090388E" w:rsidP="00682349">
            <w:pPr>
              <w:overflowPunct/>
              <w:autoSpaceDE/>
              <w:autoSpaceDN/>
              <w:adjustRightInd/>
              <w:spacing w:after="0"/>
              <w:textAlignment w:val="auto"/>
              <w:rPr>
                <w:rFonts w:ascii="Arial" w:hAnsi="Arial" w:cs="Arial"/>
                <w:sz w:val="18"/>
                <w:szCs w:val="18"/>
              </w:rPr>
            </w:pPr>
            <w:r w:rsidRPr="00AE4A18">
              <w:rPr>
                <w:rFonts w:ascii="Arial" w:hAnsi="Arial" w:cs="Arial"/>
                <w:sz w:val="18"/>
                <w:szCs w:val="18"/>
              </w:rPr>
              <w:t>UL frequency (MHz)</w:t>
            </w:r>
          </w:p>
        </w:tc>
        <w:tc>
          <w:tcPr>
            <w:tcW w:w="864" w:type="pct"/>
            <w:tcBorders>
              <w:top w:val="nil"/>
              <w:left w:val="nil"/>
              <w:bottom w:val="single" w:sz="4" w:space="0" w:color="auto"/>
              <w:right w:val="single" w:sz="4" w:space="0" w:color="auto"/>
            </w:tcBorders>
            <w:shd w:val="clear" w:color="000000" w:fill="FFFF0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1710</w:t>
            </w:r>
          </w:p>
        </w:tc>
        <w:tc>
          <w:tcPr>
            <w:tcW w:w="864" w:type="pct"/>
            <w:tcBorders>
              <w:top w:val="nil"/>
              <w:left w:val="nil"/>
              <w:bottom w:val="single" w:sz="4" w:space="0" w:color="auto"/>
              <w:right w:val="single" w:sz="4" w:space="0" w:color="auto"/>
            </w:tcBorders>
            <w:shd w:val="clear" w:color="000000" w:fill="FFFF0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1785</w:t>
            </w:r>
          </w:p>
        </w:tc>
        <w:tc>
          <w:tcPr>
            <w:tcW w:w="816" w:type="pct"/>
            <w:tcBorders>
              <w:top w:val="nil"/>
              <w:left w:val="nil"/>
              <w:bottom w:val="single" w:sz="4" w:space="0" w:color="auto"/>
              <w:right w:val="single" w:sz="4" w:space="0" w:color="auto"/>
            </w:tcBorders>
            <w:shd w:val="clear" w:color="000000" w:fill="FFFF0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703</w:t>
            </w:r>
          </w:p>
        </w:tc>
        <w:tc>
          <w:tcPr>
            <w:tcW w:w="937" w:type="pct"/>
            <w:tcBorders>
              <w:top w:val="nil"/>
              <w:left w:val="nil"/>
              <w:bottom w:val="single" w:sz="4" w:space="0" w:color="auto"/>
              <w:right w:val="single" w:sz="8" w:space="0" w:color="auto"/>
            </w:tcBorders>
            <w:shd w:val="clear" w:color="000000" w:fill="FFFF0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748</w:t>
            </w:r>
          </w:p>
        </w:tc>
      </w:tr>
      <w:tr w:rsidR="0090388E" w:rsidRPr="00AE4A18" w:rsidTr="00682349">
        <w:trPr>
          <w:trHeight w:val="285"/>
        </w:trPr>
        <w:tc>
          <w:tcPr>
            <w:tcW w:w="1519" w:type="pct"/>
            <w:tcBorders>
              <w:top w:val="nil"/>
              <w:left w:val="single" w:sz="8" w:space="0" w:color="auto"/>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textAlignment w:val="auto"/>
              <w:rPr>
                <w:rFonts w:ascii="Arial" w:hAnsi="Arial" w:cs="Arial"/>
                <w:sz w:val="18"/>
                <w:szCs w:val="18"/>
              </w:rPr>
            </w:pPr>
            <w:r w:rsidRPr="00AE4A18">
              <w:rPr>
                <w:rFonts w:ascii="Arial" w:hAnsi="Arial" w:cs="Arial"/>
                <w:sz w:val="18"/>
                <w:szCs w:val="18"/>
              </w:rPr>
              <w:t>2</w:t>
            </w:r>
            <w:r w:rsidRPr="00AE4A18">
              <w:rPr>
                <w:rFonts w:ascii="Arial" w:hAnsi="Arial" w:cs="Arial"/>
                <w:sz w:val="18"/>
                <w:szCs w:val="18"/>
                <w:vertAlign w:val="superscript"/>
              </w:rPr>
              <w:t>nd</w:t>
            </w:r>
            <w:r w:rsidRPr="00AE4A18">
              <w:rPr>
                <w:rFonts w:ascii="Arial" w:hAnsi="Arial" w:cs="Arial"/>
                <w:sz w:val="18"/>
                <w:szCs w:val="18"/>
              </w:rPr>
              <w:t xml:space="preserve"> harmonics frequency limits</w:t>
            </w:r>
          </w:p>
        </w:tc>
        <w:tc>
          <w:tcPr>
            <w:tcW w:w="864"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2*fx_low</w:t>
            </w:r>
          </w:p>
        </w:tc>
        <w:tc>
          <w:tcPr>
            <w:tcW w:w="864"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2*fx_high</w:t>
            </w:r>
          </w:p>
        </w:tc>
        <w:tc>
          <w:tcPr>
            <w:tcW w:w="816"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2* fy_low</w:t>
            </w:r>
          </w:p>
        </w:tc>
        <w:tc>
          <w:tcPr>
            <w:tcW w:w="937" w:type="pct"/>
            <w:tcBorders>
              <w:top w:val="nil"/>
              <w:left w:val="nil"/>
              <w:bottom w:val="single" w:sz="4" w:space="0" w:color="auto"/>
              <w:right w:val="single" w:sz="8"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2* fy_high</w:t>
            </w:r>
          </w:p>
        </w:tc>
      </w:tr>
      <w:tr w:rsidR="0090388E" w:rsidRPr="00AE4A18" w:rsidTr="00682349">
        <w:trPr>
          <w:trHeight w:val="825"/>
        </w:trPr>
        <w:tc>
          <w:tcPr>
            <w:tcW w:w="1519" w:type="pct"/>
            <w:tcBorders>
              <w:top w:val="nil"/>
              <w:left w:val="single" w:sz="8" w:space="0" w:color="auto"/>
              <w:bottom w:val="single" w:sz="4" w:space="0" w:color="auto"/>
              <w:right w:val="single" w:sz="4" w:space="0" w:color="auto"/>
            </w:tcBorders>
            <w:shd w:val="clear" w:color="000000" w:fill="4BACC6"/>
            <w:vAlign w:val="center"/>
            <w:hideMark/>
          </w:tcPr>
          <w:p w:rsidR="0090388E" w:rsidRPr="00AE4A18" w:rsidRDefault="0090388E" w:rsidP="00682349">
            <w:pPr>
              <w:overflowPunct/>
              <w:autoSpaceDE/>
              <w:autoSpaceDN/>
              <w:adjustRightInd/>
              <w:spacing w:after="0"/>
              <w:textAlignment w:val="auto"/>
              <w:rPr>
                <w:rFonts w:ascii="Arial" w:hAnsi="Arial" w:cs="Arial"/>
                <w:sz w:val="18"/>
                <w:szCs w:val="18"/>
              </w:rPr>
            </w:pPr>
            <w:r w:rsidRPr="00AE4A18">
              <w:rPr>
                <w:rFonts w:ascii="Arial" w:hAnsi="Arial" w:cs="Arial"/>
                <w:sz w:val="18"/>
                <w:szCs w:val="18"/>
              </w:rPr>
              <w:t>2</w:t>
            </w:r>
            <w:r w:rsidRPr="00AE4A18">
              <w:rPr>
                <w:rFonts w:ascii="Arial" w:hAnsi="Arial" w:cs="Arial"/>
                <w:sz w:val="18"/>
                <w:szCs w:val="18"/>
                <w:vertAlign w:val="superscript"/>
              </w:rPr>
              <w:t>nd</w:t>
            </w:r>
            <w:r w:rsidRPr="00AE4A18">
              <w:rPr>
                <w:rFonts w:ascii="Arial" w:hAnsi="Arial" w:cs="Arial"/>
                <w:sz w:val="18"/>
                <w:szCs w:val="18"/>
              </w:rPr>
              <w:t xml:space="preserve"> harmonics frequency limits (MHz) </w:t>
            </w:r>
          </w:p>
        </w:tc>
        <w:tc>
          <w:tcPr>
            <w:tcW w:w="864" w:type="pct"/>
            <w:tcBorders>
              <w:top w:val="nil"/>
              <w:left w:val="nil"/>
              <w:bottom w:val="single" w:sz="4" w:space="0" w:color="auto"/>
              <w:right w:val="single" w:sz="4" w:space="0" w:color="auto"/>
            </w:tcBorders>
            <w:shd w:val="clear" w:color="000000" w:fill="4BACC6"/>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3420</w:t>
            </w:r>
          </w:p>
        </w:tc>
        <w:tc>
          <w:tcPr>
            <w:tcW w:w="864" w:type="pct"/>
            <w:tcBorders>
              <w:top w:val="nil"/>
              <w:left w:val="nil"/>
              <w:bottom w:val="single" w:sz="4" w:space="0" w:color="auto"/>
              <w:right w:val="single" w:sz="4" w:space="0" w:color="auto"/>
            </w:tcBorders>
            <w:shd w:val="clear" w:color="000000" w:fill="4BACC6"/>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3570</w:t>
            </w:r>
          </w:p>
        </w:tc>
        <w:tc>
          <w:tcPr>
            <w:tcW w:w="816" w:type="pct"/>
            <w:tcBorders>
              <w:top w:val="nil"/>
              <w:left w:val="nil"/>
              <w:bottom w:val="single" w:sz="4" w:space="0" w:color="auto"/>
              <w:right w:val="single" w:sz="4" w:space="0" w:color="auto"/>
            </w:tcBorders>
            <w:shd w:val="clear" w:color="000000" w:fill="4BACC6"/>
            <w:vAlign w:val="center"/>
            <w:hideMark/>
          </w:tcPr>
          <w:p w:rsidR="0090388E" w:rsidRPr="00BB2205" w:rsidRDefault="0090388E" w:rsidP="00682349">
            <w:pPr>
              <w:overflowPunct/>
              <w:autoSpaceDE/>
              <w:autoSpaceDN/>
              <w:adjustRightInd/>
              <w:spacing w:after="0"/>
              <w:jc w:val="center"/>
              <w:textAlignment w:val="auto"/>
              <w:rPr>
                <w:rFonts w:ascii="Arial" w:hAnsi="Arial" w:cs="Arial"/>
                <w:color w:val="FF0000"/>
                <w:sz w:val="18"/>
                <w:szCs w:val="18"/>
              </w:rPr>
            </w:pPr>
            <w:r w:rsidRPr="00BB2205">
              <w:rPr>
                <w:rFonts w:ascii="Arial" w:hAnsi="Arial" w:cs="Arial"/>
                <w:color w:val="FF0000"/>
                <w:sz w:val="18"/>
                <w:szCs w:val="18"/>
              </w:rPr>
              <w:t>1406</w:t>
            </w:r>
          </w:p>
        </w:tc>
        <w:tc>
          <w:tcPr>
            <w:tcW w:w="937" w:type="pct"/>
            <w:tcBorders>
              <w:top w:val="nil"/>
              <w:left w:val="nil"/>
              <w:bottom w:val="single" w:sz="4" w:space="0" w:color="auto"/>
              <w:right w:val="single" w:sz="8" w:space="0" w:color="auto"/>
            </w:tcBorders>
            <w:shd w:val="clear" w:color="000000" w:fill="4BACC6"/>
            <w:vAlign w:val="center"/>
            <w:hideMark/>
          </w:tcPr>
          <w:p w:rsidR="0090388E" w:rsidRPr="00BB2205" w:rsidRDefault="0090388E" w:rsidP="00682349">
            <w:pPr>
              <w:overflowPunct/>
              <w:autoSpaceDE/>
              <w:autoSpaceDN/>
              <w:adjustRightInd/>
              <w:spacing w:after="0"/>
              <w:jc w:val="center"/>
              <w:textAlignment w:val="auto"/>
              <w:rPr>
                <w:rFonts w:ascii="Arial" w:hAnsi="Arial" w:cs="Arial"/>
                <w:color w:val="FF0000"/>
                <w:sz w:val="18"/>
                <w:szCs w:val="18"/>
              </w:rPr>
            </w:pPr>
            <w:r w:rsidRPr="00BB2205">
              <w:rPr>
                <w:rFonts w:ascii="Arial" w:hAnsi="Arial" w:cs="Arial"/>
                <w:color w:val="FF0000"/>
                <w:sz w:val="18"/>
                <w:szCs w:val="18"/>
              </w:rPr>
              <w:t>1496</w:t>
            </w:r>
          </w:p>
        </w:tc>
      </w:tr>
      <w:tr w:rsidR="0090388E" w:rsidRPr="00AE4A18" w:rsidTr="00682349">
        <w:trPr>
          <w:trHeight w:val="285"/>
        </w:trPr>
        <w:tc>
          <w:tcPr>
            <w:tcW w:w="1519" w:type="pct"/>
            <w:tcBorders>
              <w:top w:val="nil"/>
              <w:left w:val="single" w:sz="8" w:space="0" w:color="auto"/>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textAlignment w:val="auto"/>
              <w:rPr>
                <w:rFonts w:ascii="Arial" w:hAnsi="Arial" w:cs="Arial"/>
                <w:sz w:val="18"/>
                <w:szCs w:val="18"/>
              </w:rPr>
            </w:pPr>
            <w:r w:rsidRPr="00AE4A18">
              <w:rPr>
                <w:rFonts w:ascii="Arial" w:hAnsi="Arial" w:cs="Arial"/>
                <w:sz w:val="18"/>
                <w:szCs w:val="18"/>
              </w:rPr>
              <w:t>3</w:t>
            </w:r>
            <w:r w:rsidRPr="00AE4A18">
              <w:rPr>
                <w:rFonts w:ascii="Arial" w:hAnsi="Arial" w:cs="Arial"/>
                <w:sz w:val="18"/>
                <w:szCs w:val="18"/>
                <w:vertAlign w:val="superscript"/>
              </w:rPr>
              <w:t>rd</w:t>
            </w:r>
            <w:r w:rsidRPr="00AE4A18">
              <w:rPr>
                <w:rFonts w:ascii="Arial" w:hAnsi="Arial" w:cs="Arial"/>
                <w:sz w:val="18"/>
                <w:szCs w:val="18"/>
              </w:rPr>
              <w:t xml:space="preserve"> harmonics frequency limits</w:t>
            </w:r>
          </w:p>
        </w:tc>
        <w:tc>
          <w:tcPr>
            <w:tcW w:w="864"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3*fx_low</w:t>
            </w:r>
          </w:p>
        </w:tc>
        <w:tc>
          <w:tcPr>
            <w:tcW w:w="864"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3*fx_high</w:t>
            </w:r>
          </w:p>
        </w:tc>
        <w:tc>
          <w:tcPr>
            <w:tcW w:w="816"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3* fy_low</w:t>
            </w:r>
          </w:p>
        </w:tc>
        <w:tc>
          <w:tcPr>
            <w:tcW w:w="937" w:type="pct"/>
            <w:tcBorders>
              <w:top w:val="nil"/>
              <w:left w:val="nil"/>
              <w:bottom w:val="single" w:sz="4" w:space="0" w:color="auto"/>
              <w:right w:val="single" w:sz="8"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3* fy_high</w:t>
            </w:r>
          </w:p>
        </w:tc>
      </w:tr>
      <w:tr w:rsidR="0090388E" w:rsidRPr="00AE4A18" w:rsidTr="00682349">
        <w:trPr>
          <w:trHeight w:val="660"/>
        </w:trPr>
        <w:tc>
          <w:tcPr>
            <w:tcW w:w="1519" w:type="pct"/>
            <w:tcBorders>
              <w:top w:val="nil"/>
              <w:left w:val="single" w:sz="8" w:space="0" w:color="auto"/>
              <w:bottom w:val="single" w:sz="4" w:space="0" w:color="auto"/>
              <w:right w:val="single" w:sz="4" w:space="0" w:color="auto"/>
            </w:tcBorders>
            <w:shd w:val="clear" w:color="000000" w:fill="00B0F0"/>
            <w:vAlign w:val="center"/>
            <w:hideMark/>
          </w:tcPr>
          <w:p w:rsidR="0090388E" w:rsidRPr="00AE4A18" w:rsidRDefault="0090388E" w:rsidP="00682349">
            <w:pPr>
              <w:overflowPunct/>
              <w:autoSpaceDE/>
              <w:autoSpaceDN/>
              <w:adjustRightInd/>
              <w:spacing w:after="0"/>
              <w:textAlignment w:val="auto"/>
              <w:rPr>
                <w:rFonts w:ascii="Arial" w:hAnsi="Arial" w:cs="Arial"/>
                <w:sz w:val="18"/>
                <w:szCs w:val="18"/>
              </w:rPr>
            </w:pPr>
            <w:r w:rsidRPr="00AE4A18">
              <w:rPr>
                <w:rFonts w:ascii="Arial" w:hAnsi="Arial" w:cs="Arial"/>
                <w:sz w:val="18"/>
                <w:szCs w:val="18"/>
              </w:rPr>
              <w:t>3</w:t>
            </w:r>
            <w:r w:rsidRPr="00AE4A18">
              <w:rPr>
                <w:rFonts w:ascii="Arial" w:hAnsi="Arial" w:cs="Arial"/>
                <w:sz w:val="18"/>
                <w:szCs w:val="18"/>
                <w:vertAlign w:val="superscript"/>
              </w:rPr>
              <w:t>rd</w:t>
            </w:r>
            <w:r w:rsidRPr="00AE4A18">
              <w:rPr>
                <w:rFonts w:ascii="Arial" w:hAnsi="Arial" w:cs="Arial"/>
                <w:sz w:val="18"/>
                <w:szCs w:val="18"/>
              </w:rPr>
              <w:t xml:space="preserve"> harmonics frequency limits (MHz)</w:t>
            </w:r>
          </w:p>
        </w:tc>
        <w:tc>
          <w:tcPr>
            <w:tcW w:w="864" w:type="pct"/>
            <w:tcBorders>
              <w:top w:val="nil"/>
              <w:left w:val="nil"/>
              <w:bottom w:val="single" w:sz="4" w:space="0" w:color="auto"/>
              <w:right w:val="single" w:sz="4" w:space="0" w:color="auto"/>
            </w:tcBorders>
            <w:shd w:val="clear" w:color="000000" w:fill="00B0F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5130</w:t>
            </w:r>
          </w:p>
        </w:tc>
        <w:tc>
          <w:tcPr>
            <w:tcW w:w="864" w:type="pct"/>
            <w:tcBorders>
              <w:top w:val="nil"/>
              <w:left w:val="nil"/>
              <w:bottom w:val="single" w:sz="4" w:space="0" w:color="auto"/>
              <w:right w:val="single" w:sz="4" w:space="0" w:color="auto"/>
            </w:tcBorders>
            <w:shd w:val="clear" w:color="000000" w:fill="00B0F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5355</w:t>
            </w:r>
          </w:p>
        </w:tc>
        <w:tc>
          <w:tcPr>
            <w:tcW w:w="816" w:type="pct"/>
            <w:tcBorders>
              <w:top w:val="nil"/>
              <w:left w:val="nil"/>
              <w:bottom w:val="single" w:sz="4" w:space="0" w:color="auto"/>
              <w:right w:val="single" w:sz="4" w:space="0" w:color="auto"/>
            </w:tcBorders>
            <w:shd w:val="clear" w:color="000000" w:fill="00B0F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2109</w:t>
            </w:r>
          </w:p>
        </w:tc>
        <w:tc>
          <w:tcPr>
            <w:tcW w:w="937" w:type="pct"/>
            <w:tcBorders>
              <w:top w:val="nil"/>
              <w:left w:val="nil"/>
              <w:bottom w:val="single" w:sz="4" w:space="0" w:color="auto"/>
              <w:right w:val="single" w:sz="8" w:space="0" w:color="auto"/>
            </w:tcBorders>
            <w:shd w:val="clear" w:color="000000" w:fill="00B0F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2244</w:t>
            </w:r>
          </w:p>
        </w:tc>
      </w:tr>
      <w:tr w:rsidR="0090388E" w:rsidRPr="00AE4A18" w:rsidTr="00682349">
        <w:trPr>
          <w:trHeight w:val="285"/>
        </w:trPr>
        <w:tc>
          <w:tcPr>
            <w:tcW w:w="1519" w:type="pct"/>
            <w:tcBorders>
              <w:top w:val="nil"/>
              <w:left w:val="single" w:sz="8" w:space="0" w:color="auto"/>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textAlignment w:val="auto"/>
              <w:rPr>
                <w:rFonts w:ascii="Arial" w:hAnsi="Arial" w:cs="Arial"/>
                <w:sz w:val="18"/>
                <w:szCs w:val="18"/>
              </w:rPr>
            </w:pPr>
            <w:r w:rsidRPr="00AE4A18">
              <w:rPr>
                <w:rFonts w:ascii="Arial" w:hAnsi="Arial" w:cs="Arial"/>
                <w:sz w:val="18"/>
                <w:szCs w:val="18"/>
              </w:rPr>
              <w:t>4th harmonics frequency limits</w:t>
            </w:r>
          </w:p>
        </w:tc>
        <w:tc>
          <w:tcPr>
            <w:tcW w:w="864"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4*fx_low</w:t>
            </w:r>
          </w:p>
        </w:tc>
        <w:tc>
          <w:tcPr>
            <w:tcW w:w="864"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4*fx_high</w:t>
            </w:r>
          </w:p>
        </w:tc>
        <w:tc>
          <w:tcPr>
            <w:tcW w:w="816"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4* fy_low</w:t>
            </w:r>
          </w:p>
        </w:tc>
        <w:tc>
          <w:tcPr>
            <w:tcW w:w="937" w:type="pct"/>
            <w:tcBorders>
              <w:top w:val="nil"/>
              <w:left w:val="nil"/>
              <w:bottom w:val="single" w:sz="4" w:space="0" w:color="auto"/>
              <w:right w:val="single" w:sz="8"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4* fy_high</w:t>
            </w:r>
          </w:p>
        </w:tc>
      </w:tr>
      <w:tr w:rsidR="0090388E" w:rsidRPr="00AE4A18" w:rsidTr="00682349">
        <w:trPr>
          <w:trHeight w:val="705"/>
        </w:trPr>
        <w:tc>
          <w:tcPr>
            <w:tcW w:w="1519" w:type="pct"/>
            <w:tcBorders>
              <w:top w:val="nil"/>
              <w:left w:val="single" w:sz="8" w:space="0" w:color="auto"/>
              <w:bottom w:val="single" w:sz="4" w:space="0" w:color="auto"/>
              <w:right w:val="single" w:sz="4" w:space="0" w:color="auto"/>
            </w:tcBorders>
            <w:shd w:val="clear" w:color="000000" w:fill="00B0F0"/>
            <w:vAlign w:val="center"/>
            <w:hideMark/>
          </w:tcPr>
          <w:p w:rsidR="0090388E" w:rsidRPr="00AE4A18" w:rsidRDefault="0090388E" w:rsidP="00682349">
            <w:pPr>
              <w:overflowPunct/>
              <w:autoSpaceDE/>
              <w:autoSpaceDN/>
              <w:adjustRightInd/>
              <w:spacing w:after="0"/>
              <w:textAlignment w:val="auto"/>
              <w:rPr>
                <w:rFonts w:ascii="Arial" w:hAnsi="Arial" w:cs="Arial"/>
                <w:sz w:val="18"/>
                <w:szCs w:val="18"/>
              </w:rPr>
            </w:pPr>
            <w:r w:rsidRPr="00AE4A18">
              <w:rPr>
                <w:rFonts w:ascii="Arial" w:hAnsi="Arial" w:cs="Arial"/>
                <w:sz w:val="18"/>
                <w:szCs w:val="18"/>
              </w:rPr>
              <w:t>4th harmonics frequency limits (MHz)</w:t>
            </w:r>
          </w:p>
        </w:tc>
        <w:tc>
          <w:tcPr>
            <w:tcW w:w="864" w:type="pct"/>
            <w:tcBorders>
              <w:top w:val="nil"/>
              <w:left w:val="nil"/>
              <w:bottom w:val="single" w:sz="4" w:space="0" w:color="auto"/>
              <w:right w:val="single" w:sz="4" w:space="0" w:color="auto"/>
            </w:tcBorders>
            <w:shd w:val="clear" w:color="000000" w:fill="00B0F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6840</w:t>
            </w:r>
          </w:p>
        </w:tc>
        <w:tc>
          <w:tcPr>
            <w:tcW w:w="864" w:type="pct"/>
            <w:tcBorders>
              <w:top w:val="nil"/>
              <w:left w:val="nil"/>
              <w:bottom w:val="single" w:sz="4" w:space="0" w:color="auto"/>
              <w:right w:val="single" w:sz="4" w:space="0" w:color="auto"/>
            </w:tcBorders>
            <w:shd w:val="clear" w:color="000000" w:fill="00B0F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7140</w:t>
            </w:r>
          </w:p>
        </w:tc>
        <w:tc>
          <w:tcPr>
            <w:tcW w:w="816" w:type="pct"/>
            <w:tcBorders>
              <w:top w:val="nil"/>
              <w:left w:val="nil"/>
              <w:bottom w:val="single" w:sz="4" w:space="0" w:color="auto"/>
              <w:right w:val="single" w:sz="4" w:space="0" w:color="auto"/>
            </w:tcBorders>
            <w:shd w:val="clear" w:color="000000" w:fill="00B0F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2812</w:t>
            </w:r>
          </w:p>
        </w:tc>
        <w:tc>
          <w:tcPr>
            <w:tcW w:w="937" w:type="pct"/>
            <w:tcBorders>
              <w:top w:val="nil"/>
              <w:left w:val="nil"/>
              <w:bottom w:val="single" w:sz="4" w:space="0" w:color="auto"/>
              <w:right w:val="single" w:sz="4" w:space="0" w:color="auto"/>
            </w:tcBorders>
            <w:shd w:val="clear" w:color="000000" w:fill="00B0F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2992</w:t>
            </w:r>
          </w:p>
        </w:tc>
      </w:tr>
      <w:tr w:rsidR="0090388E" w:rsidRPr="00AE4A18" w:rsidTr="00682349">
        <w:trPr>
          <w:trHeight w:val="285"/>
        </w:trPr>
        <w:tc>
          <w:tcPr>
            <w:tcW w:w="1519" w:type="pct"/>
            <w:tcBorders>
              <w:top w:val="nil"/>
              <w:left w:val="single" w:sz="8" w:space="0" w:color="auto"/>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textAlignment w:val="auto"/>
              <w:rPr>
                <w:rFonts w:ascii="Arial" w:hAnsi="Arial" w:cs="Arial"/>
                <w:sz w:val="18"/>
                <w:szCs w:val="18"/>
              </w:rPr>
            </w:pPr>
            <w:r w:rsidRPr="00AE4A18">
              <w:rPr>
                <w:rFonts w:ascii="Arial" w:hAnsi="Arial" w:cs="Arial"/>
                <w:sz w:val="18"/>
                <w:szCs w:val="18"/>
              </w:rPr>
              <w:t>5th harmonics frequency limits</w:t>
            </w:r>
          </w:p>
        </w:tc>
        <w:tc>
          <w:tcPr>
            <w:tcW w:w="864"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5*fx_low</w:t>
            </w:r>
          </w:p>
        </w:tc>
        <w:tc>
          <w:tcPr>
            <w:tcW w:w="864"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5*fx_high</w:t>
            </w:r>
          </w:p>
        </w:tc>
        <w:tc>
          <w:tcPr>
            <w:tcW w:w="816"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5* fy_low</w:t>
            </w:r>
          </w:p>
        </w:tc>
        <w:tc>
          <w:tcPr>
            <w:tcW w:w="937" w:type="pct"/>
            <w:tcBorders>
              <w:top w:val="nil"/>
              <w:left w:val="nil"/>
              <w:bottom w:val="single" w:sz="4" w:space="0" w:color="auto"/>
              <w:right w:val="single" w:sz="8"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5* fy_high</w:t>
            </w:r>
          </w:p>
        </w:tc>
      </w:tr>
      <w:tr w:rsidR="0090388E" w:rsidRPr="00AE4A18" w:rsidTr="00682349">
        <w:trPr>
          <w:trHeight w:val="735"/>
        </w:trPr>
        <w:tc>
          <w:tcPr>
            <w:tcW w:w="1519" w:type="pct"/>
            <w:tcBorders>
              <w:top w:val="nil"/>
              <w:left w:val="single" w:sz="8" w:space="0" w:color="auto"/>
              <w:bottom w:val="single" w:sz="4" w:space="0" w:color="auto"/>
              <w:right w:val="single" w:sz="4" w:space="0" w:color="auto"/>
            </w:tcBorders>
            <w:shd w:val="clear" w:color="000000" w:fill="00B0F0"/>
            <w:vAlign w:val="center"/>
            <w:hideMark/>
          </w:tcPr>
          <w:p w:rsidR="0090388E" w:rsidRPr="00AE4A18" w:rsidRDefault="0090388E" w:rsidP="00682349">
            <w:pPr>
              <w:overflowPunct/>
              <w:autoSpaceDE/>
              <w:autoSpaceDN/>
              <w:adjustRightInd/>
              <w:spacing w:after="0"/>
              <w:textAlignment w:val="auto"/>
              <w:rPr>
                <w:rFonts w:ascii="Arial" w:hAnsi="Arial" w:cs="Arial"/>
                <w:sz w:val="18"/>
                <w:szCs w:val="18"/>
              </w:rPr>
            </w:pPr>
            <w:r w:rsidRPr="00AE4A18">
              <w:rPr>
                <w:rFonts w:ascii="Arial" w:hAnsi="Arial" w:cs="Arial"/>
                <w:sz w:val="18"/>
                <w:szCs w:val="18"/>
              </w:rPr>
              <w:t>5th harmonics frequency limits (MHz)</w:t>
            </w:r>
          </w:p>
        </w:tc>
        <w:tc>
          <w:tcPr>
            <w:tcW w:w="864" w:type="pct"/>
            <w:tcBorders>
              <w:top w:val="nil"/>
              <w:left w:val="nil"/>
              <w:bottom w:val="single" w:sz="4" w:space="0" w:color="auto"/>
              <w:right w:val="single" w:sz="4" w:space="0" w:color="auto"/>
            </w:tcBorders>
            <w:shd w:val="clear" w:color="000000" w:fill="00B0F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8550</w:t>
            </w:r>
          </w:p>
        </w:tc>
        <w:tc>
          <w:tcPr>
            <w:tcW w:w="864" w:type="pct"/>
            <w:tcBorders>
              <w:top w:val="nil"/>
              <w:left w:val="nil"/>
              <w:bottom w:val="single" w:sz="4" w:space="0" w:color="auto"/>
              <w:right w:val="single" w:sz="4" w:space="0" w:color="auto"/>
            </w:tcBorders>
            <w:shd w:val="clear" w:color="000000" w:fill="00B0F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8925</w:t>
            </w:r>
          </w:p>
        </w:tc>
        <w:tc>
          <w:tcPr>
            <w:tcW w:w="816" w:type="pct"/>
            <w:tcBorders>
              <w:top w:val="nil"/>
              <w:left w:val="nil"/>
              <w:bottom w:val="single" w:sz="4" w:space="0" w:color="auto"/>
              <w:right w:val="single" w:sz="4" w:space="0" w:color="auto"/>
            </w:tcBorders>
            <w:shd w:val="clear" w:color="000000" w:fill="00B0F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3515</w:t>
            </w:r>
          </w:p>
        </w:tc>
        <w:tc>
          <w:tcPr>
            <w:tcW w:w="937" w:type="pct"/>
            <w:tcBorders>
              <w:top w:val="nil"/>
              <w:left w:val="nil"/>
              <w:bottom w:val="single" w:sz="4" w:space="0" w:color="auto"/>
              <w:right w:val="single" w:sz="4" w:space="0" w:color="auto"/>
            </w:tcBorders>
            <w:shd w:val="clear" w:color="000000" w:fill="00B0F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3740</w:t>
            </w:r>
          </w:p>
        </w:tc>
      </w:tr>
      <w:tr w:rsidR="0090388E" w:rsidRPr="00AE4A18" w:rsidTr="00682349">
        <w:trPr>
          <w:trHeight w:val="285"/>
        </w:trPr>
        <w:tc>
          <w:tcPr>
            <w:tcW w:w="1519" w:type="pct"/>
            <w:tcBorders>
              <w:top w:val="nil"/>
              <w:left w:val="single" w:sz="8" w:space="0" w:color="auto"/>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textAlignment w:val="auto"/>
              <w:rPr>
                <w:rFonts w:ascii="Arial" w:hAnsi="Arial" w:cs="Arial"/>
                <w:sz w:val="18"/>
                <w:szCs w:val="18"/>
              </w:rPr>
            </w:pPr>
            <w:r w:rsidRPr="00AE4A18">
              <w:rPr>
                <w:rFonts w:ascii="Arial" w:hAnsi="Arial" w:cs="Arial"/>
                <w:sz w:val="18"/>
                <w:szCs w:val="18"/>
              </w:rPr>
              <w:t>2</w:t>
            </w:r>
            <w:r w:rsidRPr="00AE4A18">
              <w:rPr>
                <w:rFonts w:ascii="Arial" w:hAnsi="Arial" w:cs="Arial"/>
                <w:sz w:val="18"/>
                <w:szCs w:val="18"/>
                <w:vertAlign w:val="superscript"/>
              </w:rPr>
              <w:t>nd</w:t>
            </w:r>
            <w:r w:rsidRPr="00AE4A18">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|fy_low – fx_high|</w:t>
            </w:r>
          </w:p>
        </w:tc>
        <w:tc>
          <w:tcPr>
            <w:tcW w:w="864"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|fy_high – fx_low|</w:t>
            </w:r>
          </w:p>
        </w:tc>
        <w:tc>
          <w:tcPr>
            <w:tcW w:w="816"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|fy_low + fx_low|</w:t>
            </w:r>
          </w:p>
        </w:tc>
        <w:tc>
          <w:tcPr>
            <w:tcW w:w="937" w:type="pct"/>
            <w:tcBorders>
              <w:top w:val="nil"/>
              <w:left w:val="nil"/>
              <w:bottom w:val="single" w:sz="4" w:space="0" w:color="auto"/>
              <w:right w:val="single" w:sz="8"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|fy_high + fx_high|</w:t>
            </w:r>
          </w:p>
        </w:tc>
      </w:tr>
      <w:tr w:rsidR="0090388E" w:rsidRPr="00AE4A18" w:rsidTr="00682349">
        <w:trPr>
          <w:trHeight w:val="735"/>
        </w:trPr>
        <w:tc>
          <w:tcPr>
            <w:tcW w:w="1519" w:type="pct"/>
            <w:tcBorders>
              <w:top w:val="nil"/>
              <w:left w:val="single" w:sz="8" w:space="0" w:color="auto"/>
              <w:bottom w:val="single" w:sz="4" w:space="0" w:color="auto"/>
              <w:right w:val="single" w:sz="4" w:space="0" w:color="auto"/>
            </w:tcBorders>
            <w:shd w:val="clear" w:color="000000" w:fill="00B050"/>
            <w:vAlign w:val="center"/>
            <w:hideMark/>
          </w:tcPr>
          <w:p w:rsidR="0090388E" w:rsidRPr="00AE4A18" w:rsidRDefault="0090388E" w:rsidP="00682349">
            <w:pPr>
              <w:overflowPunct/>
              <w:autoSpaceDE/>
              <w:autoSpaceDN/>
              <w:adjustRightInd/>
              <w:spacing w:after="0"/>
              <w:textAlignment w:val="auto"/>
              <w:rPr>
                <w:rFonts w:ascii="Arial" w:hAnsi="Arial" w:cs="Arial"/>
                <w:sz w:val="18"/>
                <w:szCs w:val="18"/>
              </w:rPr>
            </w:pPr>
            <w:r w:rsidRPr="00AE4A18">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000000" w:fill="00B05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1082</w:t>
            </w:r>
          </w:p>
        </w:tc>
        <w:tc>
          <w:tcPr>
            <w:tcW w:w="864" w:type="pct"/>
            <w:tcBorders>
              <w:top w:val="nil"/>
              <w:left w:val="nil"/>
              <w:bottom w:val="single" w:sz="4" w:space="0" w:color="auto"/>
              <w:right w:val="single" w:sz="4" w:space="0" w:color="auto"/>
            </w:tcBorders>
            <w:shd w:val="clear" w:color="000000" w:fill="00B05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962</w:t>
            </w:r>
          </w:p>
        </w:tc>
        <w:tc>
          <w:tcPr>
            <w:tcW w:w="816" w:type="pct"/>
            <w:tcBorders>
              <w:top w:val="nil"/>
              <w:left w:val="nil"/>
              <w:bottom w:val="single" w:sz="4" w:space="0" w:color="auto"/>
              <w:right w:val="single" w:sz="4" w:space="0" w:color="auto"/>
            </w:tcBorders>
            <w:shd w:val="clear" w:color="000000" w:fill="00B05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2413</w:t>
            </w:r>
          </w:p>
        </w:tc>
        <w:tc>
          <w:tcPr>
            <w:tcW w:w="937" w:type="pct"/>
            <w:tcBorders>
              <w:top w:val="nil"/>
              <w:left w:val="nil"/>
              <w:bottom w:val="single" w:sz="4" w:space="0" w:color="auto"/>
              <w:right w:val="single" w:sz="8" w:space="0" w:color="auto"/>
            </w:tcBorders>
            <w:shd w:val="clear" w:color="000000" w:fill="00B05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2533</w:t>
            </w:r>
          </w:p>
        </w:tc>
      </w:tr>
      <w:tr w:rsidR="0090388E" w:rsidRPr="00AE4A18" w:rsidTr="00682349">
        <w:trPr>
          <w:trHeight w:val="285"/>
        </w:trPr>
        <w:tc>
          <w:tcPr>
            <w:tcW w:w="1519" w:type="pct"/>
            <w:tcBorders>
              <w:top w:val="nil"/>
              <w:left w:val="single" w:sz="8" w:space="0" w:color="auto"/>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textAlignment w:val="auto"/>
              <w:rPr>
                <w:rFonts w:ascii="Arial" w:hAnsi="Arial" w:cs="Arial"/>
                <w:sz w:val="18"/>
                <w:szCs w:val="18"/>
              </w:rPr>
            </w:pPr>
            <w:r w:rsidRPr="00AE4A18">
              <w:rPr>
                <w:rFonts w:ascii="Arial" w:hAnsi="Arial" w:cs="Arial"/>
                <w:sz w:val="18"/>
                <w:szCs w:val="18"/>
              </w:rPr>
              <w:t>Two-tone 3</w:t>
            </w:r>
            <w:r w:rsidRPr="00AE4A18">
              <w:rPr>
                <w:rFonts w:ascii="Arial" w:hAnsi="Arial" w:cs="Arial"/>
                <w:sz w:val="18"/>
                <w:szCs w:val="18"/>
                <w:vertAlign w:val="superscript"/>
              </w:rPr>
              <w:t>rd</w:t>
            </w:r>
            <w:r w:rsidRPr="00AE4A18">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|2*fx_low – fy_high|</w:t>
            </w:r>
          </w:p>
        </w:tc>
        <w:tc>
          <w:tcPr>
            <w:tcW w:w="864"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|2*fx_high – fy_low|</w:t>
            </w:r>
          </w:p>
        </w:tc>
        <w:tc>
          <w:tcPr>
            <w:tcW w:w="816"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|2*fy_low – fx_high|</w:t>
            </w:r>
          </w:p>
        </w:tc>
        <w:tc>
          <w:tcPr>
            <w:tcW w:w="937" w:type="pct"/>
            <w:tcBorders>
              <w:top w:val="nil"/>
              <w:left w:val="nil"/>
              <w:bottom w:val="single" w:sz="4" w:space="0" w:color="auto"/>
              <w:right w:val="single" w:sz="8"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|2*fy_high – fx_low|</w:t>
            </w:r>
          </w:p>
        </w:tc>
      </w:tr>
      <w:tr w:rsidR="0090388E" w:rsidRPr="00AE4A18" w:rsidTr="00682349">
        <w:trPr>
          <w:trHeight w:val="825"/>
        </w:trPr>
        <w:tc>
          <w:tcPr>
            <w:tcW w:w="1519" w:type="pct"/>
            <w:tcBorders>
              <w:top w:val="nil"/>
              <w:left w:val="single" w:sz="8" w:space="0" w:color="auto"/>
              <w:bottom w:val="single" w:sz="4" w:space="0" w:color="auto"/>
              <w:right w:val="single" w:sz="4" w:space="0" w:color="auto"/>
            </w:tcBorders>
            <w:shd w:val="clear" w:color="000000" w:fill="0070C0"/>
            <w:vAlign w:val="center"/>
            <w:hideMark/>
          </w:tcPr>
          <w:p w:rsidR="0090388E" w:rsidRPr="00AE4A18" w:rsidRDefault="0090388E" w:rsidP="00682349">
            <w:pPr>
              <w:overflowPunct/>
              <w:autoSpaceDE/>
              <w:autoSpaceDN/>
              <w:adjustRightInd/>
              <w:spacing w:after="0"/>
              <w:textAlignment w:val="auto"/>
              <w:rPr>
                <w:rFonts w:ascii="Arial" w:hAnsi="Arial" w:cs="Arial"/>
                <w:sz w:val="18"/>
                <w:szCs w:val="18"/>
              </w:rPr>
            </w:pPr>
            <w:r w:rsidRPr="00AE4A18">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000000" w:fill="0070C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2672</w:t>
            </w:r>
          </w:p>
        </w:tc>
        <w:tc>
          <w:tcPr>
            <w:tcW w:w="864" w:type="pct"/>
            <w:tcBorders>
              <w:top w:val="nil"/>
              <w:left w:val="nil"/>
              <w:bottom w:val="single" w:sz="4" w:space="0" w:color="auto"/>
              <w:right w:val="single" w:sz="4" w:space="0" w:color="auto"/>
            </w:tcBorders>
            <w:shd w:val="clear" w:color="000000" w:fill="0070C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2867</w:t>
            </w:r>
          </w:p>
        </w:tc>
        <w:tc>
          <w:tcPr>
            <w:tcW w:w="816" w:type="pct"/>
            <w:tcBorders>
              <w:top w:val="nil"/>
              <w:left w:val="nil"/>
              <w:bottom w:val="single" w:sz="4" w:space="0" w:color="auto"/>
              <w:right w:val="single" w:sz="4" w:space="0" w:color="auto"/>
            </w:tcBorders>
            <w:shd w:val="clear" w:color="000000" w:fill="0070C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379</w:t>
            </w:r>
          </w:p>
        </w:tc>
        <w:tc>
          <w:tcPr>
            <w:tcW w:w="937" w:type="pct"/>
            <w:tcBorders>
              <w:top w:val="nil"/>
              <w:left w:val="nil"/>
              <w:bottom w:val="single" w:sz="4" w:space="0" w:color="auto"/>
              <w:right w:val="single" w:sz="8" w:space="0" w:color="auto"/>
            </w:tcBorders>
            <w:shd w:val="clear" w:color="000000" w:fill="0070C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214</w:t>
            </w:r>
          </w:p>
        </w:tc>
      </w:tr>
      <w:tr w:rsidR="0090388E" w:rsidRPr="00AE4A18" w:rsidTr="00682349">
        <w:trPr>
          <w:trHeight w:val="285"/>
        </w:trPr>
        <w:tc>
          <w:tcPr>
            <w:tcW w:w="1519" w:type="pct"/>
            <w:tcBorders>
              <w:top w:val="nil"/>
              <w:left w:val="single" w:sz="8" w:space="0" w:color="auto"/>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textAlignment w:val="auto"/>
              <w:rPr>
                <w:rFonts w:ascii="Arial" w:hAnsi="Arial" w:cs="Arial"/>
                <w:sz w:val="18"/>
                <w:szCs w:val="18"/>
              </w:rPr>
            </w:pPr>
            <w:r w:rsidRPr="00AE4A18">
              <w:rPr>
                <w:rFonts w:ascii="Arial" w:hAnsi="Arial" w:cs="Arial"/>
                <w:sz w:val="18"/>
                <w:szCs w:val="18"/>
              </w:rPr>
              <w:t>Two-tone 3</w:t>
            </w:r>
            <w:r w:rsidRPr="00AE4A18">
              <w:rPr>
                <w:rFonts w:ascii="Arial" w:hAnsi="Arial" w:cs="Arial"/>
                <w:sz w:val="18"/>
                <w:szCs w:val="18"/>
                <w:vertAlign w:val="superscript"/>
              </w:rPr>
              <w:t>rd</w:t>
            </w:r>
            <w:r w:rsidRPr="00AE4A18">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|2*fx_low + fy_low|</w:t>
            </w:r>
          </w:p>
        </w:tc>
        <w:tc>
          <w:tcPr>
            <w:tcW w:w="864"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|2*fx_high + fy_high|</w:t>
            </w:r>
          </w:p>
        </w:tc>
        <w:tc>
          <w:tcPr>
            <w:tcW w:w="816"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|2*fy_low + fx_low|</w:t>
            </w:r>
          </w:p>
        </w:tc>
        <w:tc>
          <w:tcPr>
            <w:tcW w:w="937" w:type="pct"/>
            <w:tcBorders>
              <w:top w:val="nil"/>
              <w:left w:val="nil"/>
              <w:bottom w:val="single" w:sz="4" w:space="0" w:color="auto"/>
              <w:right w:val="single" w:sz="8"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|2*fy_high + fx_high|</w:t>
            </w:r>
          </w:p>
        </w:tc>
      </w:tr>
      <w:tr w:rsidR="0090388E" w:rsidRPr="00AE4A18" w:rsidTr="00682349">
        <w:trPr>
          <w:trHeight w:val="735"/>
        </w:trPr>
        <w:tc>
          <w:tcPr>
            <w:tcW w:w="1519" w:type="pct"/>
            <w:tcBorders>
              <w:top w:val="nil"/>
              <w:left w:val="single" w:sz="8" w:space="0" w:color="auto"/>
              <w:bottom w:val="single" w:sz="4" w:space="0" w:color="auto"/>
              <w:right w:val="single" w:sz="4" w:space="0" w:color="auto"/>
            </w:tcBorders>
            <w:shd w:val="clear" w:color="000000" w:fill="0070C0"/>
            <w:vAlign w:val="center"/>
            <w:hideMark/>
          </w:tcPr>
          <w:p w:rsidR="0090388E" w:rsidRPr="00AE4A18" w:rsidRDefault="0090388E" w:rsidP="00682349">
            <w:pPr>
              <w:overflowPunct/>
              <w:autoSpaceDE/>
              <w:autoSpaceDN/>
              <w:adjustRightInd/>
              <w:spacing w:after="0"/>
              <w:textAlignment w:val="auto"/>
              <w:rPr>
                <w:rFonts w:ascii="Arial" w:hAnsi="Arial" w:cs="Arial"/>
                <w:sz w:val="18"/>
                <w:szCs w:val="18"/>
              </w:rPr>
            </w:pPr>
            <w:r w:rsidRPr="00AE4A18">
              <w:rPr>
                <w:rFonts w:ascii="Arial" w:hAnsi="Arial" w:cs="Arial"/>
                <w:sz w:val="18"/>
                <w:szCs w:val="18"/>
              </w:rPr>
              <w:lastRenderedPageBreak/>
              <w:t>IMD frequency limits (MHz)</w:t>
            </w:r>
          </w:p>
        </w:tc>
        <w:tc>
          <w:tcPr>
            <w:tcW w:w="864" w:type="pct"/>
            <w:tcBorders>
              <w:top w:val="nil"/>
              <w:left w:val="nil"/>
              <w:bottom w:val="single" w:sz="4" w:space="0" w:color="auto"/>
              <w:right w:val="single" w:sz="4" w:space="0" w:color="auto"/>
            </w:tcBorders>
            <w:shd w:val="clear" w:color="000000" w:fill="0070C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4123</w:t>
            </w:r>
          </w:p>
        </w:tc>
        <w:tc>
          <w:tcPr>
            <w:tcW w:w="864" w:type="pct"/>
            <w:tcBorders>
              <w:top w:val="nil"/>
              <w:left w:val="nil"/>
              <w:bottom w:val="single" w:sz="4" w:space="0" w:color="auto"/>
              <w:right w:val="single" w:sz="4" w:space="0" w:color="auto"/>
            </w:tcBorders>
            <w:shd w:val="clear" w:color="000000" w:fill="0070C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4318</w:t>
            </w:r>
          </w:p>
        </w:tc>
        <w:tc>
          <w:tcPr>
            <w:tcW w:w="816" w:type="pct"/>
            <w:tcBorders>
              <w:top w:val="nil"/>
              <w:left w:val="nil"/>
              <w:bottom w:val="single" w:sz="4" w:space="0" w:color="auto"/>
              <w:right w:val="single" w:sz="4" w:space="0" w:color="auto"/>
            </w:tcBorders>
            <w:shd w:val="clear" w:color="000000" w:fill="0070C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3116</w:t>
            </w:r>
          </w:p>
        </w:tc>
        <w:tc>
          <w:tcPr>
            <w:tcW w:w="937" w:type="pct"/>
            <w:tcBorders>
              <w:top w:val="nil"/>
              <w:left w:val="nil"/>
              <w:bottom w:val="single" w:sz="4" w:space="0" w:color="auto"/>
              <w:right w:val="single" w:sz="8" w:space="0" w:color="auto"/>
            </w:tcBorders>
            <w:shd w:val="clear" w:color="000000" w:fill="0070C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3281</w:t>
            </w:r>
          </w:p>
        </w:tc>
      </w:tr>
      <w:tr w:rsidR="0090388E" w:rsidRPr="00AE4A18" w:rsidTr="00682349">
        <w:trPr>
          <w:trHeight w:val="285"/>
        </w:trPr>
        <w:tc>
          <w:tcPr>
            <w:tcW w:w="1519" w:type="pct"/>
            <w:tcBorders>
              <w:top w:val="nil"/>
              <w:left w:val="single" w:sz="8" w:space="0" w:color="auto"/>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textAlignment w:val="auto"/>
              <w:rPr>
                <w:rFonts w:ascii="Arial" w:hAnsi="Arial" w:cs="Arial"/>
                <w:sz w:val="18"/>
                <w:szCs w:val="18"/>
              </w:rPr>
            </w:pPr>
            <w:r w:rsidRPr="00AE4A18">
              <w:rPr>
                <w:rFonts w:ascii="Arial" w:hAnsi="Arial" w:cs="Arial"/>
                <w:sz w:val="18"/>
                <w:szCs w:val="18"/>
              </w:rPr>
              <w:t>Two-tone 4</w:t>
            </w:r>
            <w:r w:rsidRPr="00AE4A18">
              <w:rPr>
                <w:rFonts w:ascii="Arial" w:hAnsi="Arial" w:cs="Arial"/>
                <w:sz w:val="18"/>
                <w:szCs w:val="18"/>
                <w:vertAlign w:val="superscript"/>
              </w:rPr>
              <w:t>th</w:t>
            </w:r>
            <w:r w:rsidRPr="00AE4A18">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|3*fx_low –1* fy_high|</w:t>
            </w:r>
          </w:p>
        </w:tc>
        <w:tc>
          <w:tcPr>
            <w:tcW w:w="864"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|3*fx_high – 1*fy_low|</w:t>
            </w:r>
          </w:p>
        </w:tc>
        <w:tc>
          <w:tcPr>
            <w:tcW w:w="816"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|3*fy_low – 1*fx_high|</w:t>
            </w:r>
          </w:p>
        </w:tc>
        <w:tc>
          <w:tcPr>
            <w:tcW w:w="937" w:type="pct"/>
            <w:tcBorders>
              <w:top w:val="nil"/>
              <w:left w:val="nil"/>
              <w:bottom w:val="single" w:sz="4" w:space="0" w:color="auto"/>
              <w:right w:val="single" w:sz="8"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|3*fy_high – 1*fx_low|</w:t>
            </w:r>
          </w:p>
        </w:tc>
      </w:tr>
      <w:tr w:rsidR="0090388E" w:rsidRPr="00AE4A18" w:rsidTr="00682349">
        <w:trPr>
          <w:trHeight w:val="645"/>
        </w:trPr>
        <w:tc>
          <w:tcPr>
            <w:tcW w:w="1519" w:type="pct"/>
            <w:tcBorders>
              <w:top w:val="nil"/>
              <w:left w:val="single" w:sz="8" w:space="0" w:color="auto"/>
              <w:bottom w:val="single" w:sz="4" w:space="0" w:color="auto"/>
              <w:right w:val="single" w:sz="4" w:space="0" w:color="auto"/>
            </w:tcBorders>
            <w:shd w:val="clear" w:color="000000" w:fill="92D050"/>
            <w:vAlign w:val="center"/>
            <w:hideMark/>
          </w:tcPr>
          <w:p w:rsidR="0090388E" w:rsidRPr="00AE4A18" w:rsidRDefault="0090388E" w:rsidP="00682349">
            <w:pPr>
              <w:overflowPunct/>
              <w:autoSpaceDE/>
              <w:autoSpaceDN/>
              <w:adjustRightInd/>
              <w:spacing w:after="0"/>
              <w:textAlignment w:val="auto"/>
              <w:rPr>
                <w:rFonts w:ascii="Arial" w:hAnsi="Arial" w:cs="Arial"/>
                <w:sz w:val="18"/>
                <w:szCs w:val="18"/>
              </w:rPr>
            </w:pPr>
            <w:r w:rsidRPr="00AE4A18">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000000" w:fill="92D05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4382</w:t>
            </w:r>
          </w:p>
        </w:tc>
        <w:tc>
          <w:tcPr>
            <w:tcW w:w="864" w:type="pct"/>
            <w:tcBorders>
              <w:top w:val="nil"/>
              <w:left w:val="nil"/>
              <w:bottom w:val="single" w:sz="4" w:space="0" w:color="auto"/>
              <w:right w:val="single" w:sz="4" w:space="0" w:color="auto"/>
            </w:tcBorders>
            <w:shd w:val="clear" w:color="000000" w:fill="92D05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4652</w:t>
            </w:r>
          </w:p>
        </w:tc>
        <w:tc>
          <w:tcPr>
            <w:tcW w:w="816" w:type="pct"/>
            <w:tcBorders>
              <w:top w:val="nil"/>
              <w:left w:val="nil"/>
              <w:bottom w:val="single" w:sz="4" w:space="0" w:color="auto"/>
              <w:right w:val="single" w:sz="4" w:space="0" w:color="auto"/>
            </w:tcBorders>
            <w:shd w:val="clear" w:color="000000" w:fill="92D05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324</w:t>
            </w:r>
          </w:p>
        </w:tc>
        <w:tc>
          <w:tcPr>
            <w:tcW w:w="937" w:type="pct"/>
            <w:tcBorders>
              <w:top w:val="nil"/>
              <w:left w:val="nil"/>
              <w:bottom w:val="single" w:sz="4" w:space="0" w:color="auto"/>
              <w:right w:val="single" w:sz="8" w:space="0" w:color="auto"/>
            </w:tcBorders>
            <w:shd w:val="clear" w:color="000000" w:fill="92D05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534</w:t>
            </w:r>
          </w:p>
        </w:tc>
      </w:tr>
      <w:tr w:rsidR="0090388E" w:rsidRPr="00AE4A18" w:rsidTr="00682349">
        <w:trPr>
          <w:trHeight w:val="285"/>
        </w:trPr>
        <w:tc>
          <w:tcPr>
            <w:tcW w:w="1519" w:type="pct"/>
            <w:tcBorders>
              <w:top w:val="nil"/>
              <w:left w:val="single" w:sz="8" w:space="0" w:color="auto"/>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textAlignment w:val="auto"/>
              <w:rPr>
                <w:rFonts w:ascii="Arial" w:hAnsi="Arial" w:cs="Arial"/>
                <w:sz w:val="18"/>
                <w:szCs w:val="18"/>
              </w:rPr>
            </w:pPr>
            <w:r w:rsidRPr="00AE4A18">
              <w:rPr>
                <w:rFonts w:ascii="Arial" w:hAnsi="Arial" w:cs="Arial"/>
                <w:sz w:val="18"/>
                <w:szCs w:val="18"/>
              </w:rPr>
              <w:t>Two-tone 4</w:t>
            </w:r>
            <w:r w:rsidRPr="00AE4A18">
              <w:rPr>
                <w:rFonts w:ascii="Arial" w:hAnsi="Arial" w:cs="Arial"/>
                <w:sz w:val="18"/>
                <w:szCs w:val="18"/>
                <w:vertAlign w:val="superscript"/>
              </w:rPr>
              <w:t>th</w:t>
            </w:r>
            <w:r w:rsidRPr="00AE4A18">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|3*fx_low +1* fy_low|</w:t>
            </w:r>
          </w:p>
        </w:tc>
        <w:tc>
          <w:tcPr>
            <w:tcW w:w="864"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|3*fx_high + 1*fy_high|</w:t>
            </w:r>
          </w:p>
        </w:tc>
        <w:tc>
          <w:tcPr>
            <w:tcW w:w="816"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|3*fy_low + 1*fx_low|</w:t>
            </w:r>
          </w:p>
        </w:tc>
        <w:tc>
          <w:tcPr>
            <w:tcW w:w="937" w:type="pct"/>
            <w:tcBorders>
              <w:top w:val="nil"/>
              <w:left w:val="nil"/>
              <w:bottom w:val="single" w:sz="4" w:space="0" w:color="auto"/>
              <w:right w:val="single" w:sz="8"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|3*fy_high + 1*fx_high|</w:t>
            </w:r>
          </w:p>
        </w:tc>
      </w:tr>
      <w:tr w:rsidR="0090388E" w:rsidRPr="00AE4A18" w:rsidTr="00682349">
        <w:trPr>
          <w:trHeight w:val="780"/>
        </w:trPr>
        <w:tc>
          <w:tcPr>
            <w:tcW w:w="1519" w:type="pct"/>
            <w:tcBorders>
              <w:top w:val="nil"/>
              <w:left w:val="single" w:sz="8" w:space="0" w:color="auto"/>
              <w:bottom w:val="single" w:sz="4" w:space="0" w:color="auto"/>
              <w:right w:val="single" w:sz="4" w:space="0" w:color="auto"/>
            </w:tcBorders>
            <w:shd w:val="clear" w:color="000000" w:fill="92D050"/>
            <w:vAlign w:val="center"/>
            <w:hideMark/>
          </w:tcPr>
          <w:p w:rsidR="0090388E" w:rsidRPr="00AE4A18" w:rsidRDefault="0090388E" w:rsidP="00682349">
            <w:pPr>
              <w:overflowPunct/>
              <w:autoSpaceDE/>
              <w:autoSpaceDN/>
              <w:adjustRightInd/>
              <w:spacing w:after="0"/>
              <w:textAlignment w:val="auto"/>
              <w:rPr>
                <w:rFonts w:ascii="Arial" w:hAnsi="Arial" w:cs="Arial"/>
                <w:sz w:val="18"/>
                <w:szCs w:val="18"/>
              </w:rPr>
            </w:pPr>
            <w:r w:rsidRPr="00AE4A18">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000000" w:fill="92D05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5833</w:t>
            </w:r>
          </w:p>
        </w:tc>
        <w:tc>
          <w:tcPr>
            <w:tcW w:w="864" w:type="pct"/>
            <w:tcBorders>
              <w:top w:val="nil"/>
              <w:left w:val="nil"/>
              <w:bottom w:val="single" w:sz="4" w:space="0" w:color="auto"/>
              <w:right w:val="single" w:sz="4" w:space="0" w:color="auto"/>
            </w:tcBorders>
            <w:shd w:val="clear" w:color="000000" w:fill="92D05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6103</w:t>
            </w:r>
          </w:p>
        </w:tc>
        <w:tc>
          <w:tcPr>
            <w:tcW w:w="816" w:type="pct"/>
            <w:tcBorders>
              <w:top w:val="nil"/>
              <w:left w:val="nil"/>
              <w:bottom w:val="single" w:sz="4" w:space="0" w:color="auto"/>
              <w:right w:val="single" w:sz="4" w:space="0" w:color="auto"/>
            </w:tcBorders>
            <w:shd w:val="clear" w:color="000000" w:fill="92D05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3819</w:t>
            </w:r>
          </w:p>
        </w:tc>
        <w:tc>
          <w:tcPr>
            <w:tcW w:w="937" w:type="pct"/>
            <w:tcBorders>
              <w:top w:val="nil"/>
              <w:left w:val="nil"/>
              <w:bottom w:val="single" w:sz="4" w:space="0" w:color="auto"/>
              <w:right w:val="single" w:sz="8" w:space="0" w:color="auto"/>
            </w:tcBorders>
            <w:shd w:val="clear" w:color="000000" w:fill="92D05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4029</w:t>
            </w:r>
          </w:p>
        </w:tc>
      </w:tr>
      <w:tr w:rsidR="0090388E" w:rsidRPr="00AE4A18" w:rsidTr="00682349">
        <w:trPr>
          <w:trHeight w:val="285"/>
        </w:trPr>
        <w:tc>
          <w:tcPr>
            <w:tcW w:w="1519" w:type="pct"/>
            <w:tcBorders>
              <w:top w:val="nil"/>
              <w:left w:val="single" w:sz="8" w:space="0" w:color="auto"/>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textAlignment w:val="auto"/>
              <w:rPr>
                <w:rFonts w:ascii="Arial" w:hAnsi="Arial" w:cs="Arial"/>
                <w:sz w:val="18"/>
                <w:szCs w:val="18"/>
              </w:rPr>
            </w:pPr>
            <w:r w:rsidRPr="00AE4A18">
              <w:rPr>
                <w:rFonts w:ascii="Arial" w:hAnsi="Arial" w:cs="Arial"/>
                <w:sz w:val="18"/>
                <w:szCs w:val="18"/>
              </w:rPr>
              <w:t>Two-tone 4</w:t>
            </w:r>
            <w:r w:rsidRPr="00AE4A18">
              <w:rPr>
                <w:rFonts w:ascii="Arial" w:hAnsi="Arial" w:cs="Arial"/>
                <w:sz w:val="18"/>
                <w:szCs w:val="18"/>
                <w:vertAlign w:val="superscript"/>
              </w:rPr>
              <w:t>th</w:t>
            </w:r>
            <w:r w:rsidRPr="00AE4A18">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|2*fx_low –2* fy_high|</w:t>
            </w:r>
          </w:p>
        </w:tc>
        <w:tc>
          <w:tcPr>
            <w:tcW w:w="864"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|2*fx_high –2* fy_low|</w:t>
            </w:r>
          </w:p>
        </w:tc>
        <w:tc>
          <w:tcPr>
            <w:tcW w:w="816"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|2*fx_low +2* fy_low|</w:t>
            </w:r>
          </w:p>
        </w:tc>
        <w:tc>
          <w:tcPr>
            <w:tcW w:w="937"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|2*fx_high +2* fy_high|</w:t>
            </w:r>
          </w:p>
        </w:tc>
      </w:tr>
      <w:tr w:rsidR="0090388E" w:rsidRPr="00AE4A18" w:rsidTr="00682349">
        <w:trPr>
          <w:trHeight w:val="780"/>
        </w:trPr>
        <w:tc>
          <w:tcPr>
            <w:tcW w:w="1519" w:type="pct"/>
            <w:tcBorders>
              <w:top w:val="nil"/>
              <w:left w:val="single" w:sz="8" w:space="0" w:color="auto"/>
              <w:bottom w:val="single" w:sz="4" w:space="0" w:color="auto"/>
              <w:right w:val="single" w:sz="4" w:space="0" w:color="auto"/>
            </w:tcBorders>
            <w:shd w:val="clear" w:color="000000" w:fill="92D050"/>
            <w:vAlign w:val="center"/>
            <w:hideMark/>
          </w:tcPr>
          <w:p w:rsidR="0090388E" w:rsidRPr="00AE4A18" w:rsidRDefault="0090388E" w:rsidP="00682349">
            <w:pPr>
              <w:overflowPunct/>
              <w:autoSpaceDE/>
              <w:autoSpaceDN/>
              <w:adjustRightInd/>
              <w:spacing w:after="0"/>
              <w:textAlignment w:val="auto"/>
              <w:rPr>
                <w:rFonts w:ascii="Arial" w:hAnsi="Arial" w:cs="Arial"/>
                <w:sz w:val="18"/>
                <w:szCs w:val="18"/>
              </w:rPr>
            </w:pPr>
            <w:r w:rsidRPr="00AE4A18">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000000" w:fill="92D05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1924</w:t>
            </w:r>
          </w:p>
        </w:tc>
        <w:tc>
          <w:tcPr>
            <w:tcW w:w="864" w:type="pct"/>
            <w:tcBorders>
              <w:top w:val="nil"/>
              <w:left w:val="nil"/>
              <w:bottom w:val="single" w:sz="4" w:space="0" w:color="auto"/>
              <w:right w:val="single" w:sz="4" w:space="0" w:color="auto"/>
            </w:tcBorders>
            <w:shd w:val="clear" w:color="000000" w:fill="92D05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2164</w:t>
            </w:r>
          </w:p>
        </w:tc>
        <w:tc>
          <w:tcPr>
            <w:tcW w:w="816" w:type="pct"/>
            <w:tcBorders>
              <w:top w:val="nil"/>
              <w:left w:val="nil"/>
              <w:bottom w:val="single" w:sz="4" w:space="0" w:color="auto"/>
              <w:right w:val="single" w:sz="4" w:space="0" w:color="auto"/>
            </w:tcBorders>
            <w:shd w:val="clear" w:color="000000" w:fill="92D05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4826</w:t>
            </w:r>
          </w:p>
        </w:tc>
        <w:tc>
          <w:tcPr>
            <w:tcW w:w="937" w:type="pct"/>
            <w:tcBorders>
              <w:top w:val="nil"/>
              <w:left w:val="nil"/>
              <w:bottom w:val="single" w:sz="4" w:space="0" w:color="auto"/>
              <w:right w:val="single" w:sz="4" w:space="0" w:color="auto"/>
            </w:tcBorders>
            <w:shd w:val="clear" w:color="000000" w:fill="92D05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5066</w:t>
            </w:r>
          </w:p>
        </w:tc>
      </w:tr>
      <w:tr w:rsidR="0090388E" w:rsidRPr="00AE4A18" w:rsidTr="00682349">
        <w:trPr>
          <w:trHeight w:val="285"/>
        </w:trPr>
        <w:tc>
          <w:tcPr>
            <w:tcW w:w="1519" w:type="pct"/>
            <w:tcBorders>
              <w:top w:val="nil"/>
              <w:left w:val="single" w:sz="8" w:space="0" w:color="auto"/>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textAlignment w:val="auto"/>
              <w:rPr>
                <w:rFonts w:ascii="Arial" w:hAnsi="Arial" w:cs="Arial"/>
                <w:sz w:val="18"/>
                <w:szCs w:val="18"/>
              </w:rPr>
            </w:pPr>
            <w:r w:rsidRPr="00AE4A18">
              <w:rPr>
                <w:rFonts w:ascii="Arial" w:hAnsi="Arial" w:cs="Arial"/>
                <w:sz w:val="18"/>
                <w:szCs w:val="18"/>
              </w:rPr>
              <w:t>Two-tone 5</w:t>
            </w:r>
            <w:r w:rsidRPr="00AE4A18">
              <w:rPr>
                <w:rFonts w:ascii="Arial" w:hAnsi="Arial" w:cs="Arial"/>
                <w:sz w:val="18"/>
                <w:szCs w:val="18"/>
                <w:vertAlign w:val="superscript"/>
              </w:rPr>
              <w:t>th</w:t>
            </w:r>
            <w:r w:rsidRPr="00AE4A18">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|fx_low – 4*fy_high|</w:t>
            </w:r>
          </w:p>
        </w:tc>
        <w:tc>
          <w:tcPr>
            <w:tcW w:w="864"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|fx_high – 4*fy_low|</w:t>
            </w:r>
          </w:p>
        </w:tc>
        <w:tc>
          <w:tcPr>
            <w:tcW w:w="816"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|fy_low – 4*fx_high|</w:t>
            </w:r>
          </w:p>
        </w:tc>
        <w:tc>
          <w:tcPr>
            <w:tcW w:w="937" w:type="pct"/>
            <w:tcBorders>
              <w:top w:val="nil"/>
              <w:left w:val="nil"/>
              <w:bottom w:val="single" w:sz="4" w:space="0" w:color="auto"/>
              <w:right w:val="single" w:sz="8"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|fy_high – 4*fx_low|</w:t>
            </w:r>
          </w:p>
        </w:tc>
      </w:tr>
      <w:tr w:rsidR="0090388E" w:rsidRPr="00AE4A18" w:rsidTr="00682349">
        <w:trPr>
          <w:trHeight w:val="675"/>
        </w:trPr>
        <w:tc>
          <w:tcPr>
            <w:tcW w:w="1519" w:type="pct"/>
            <w:tcBorders>
              <w:top w:val="nil"/>
              <w:left w:val="single" w:sz="8" w:space="0" w:color="auto"/>
              <w:bottom w:val="single" w:sz="4" w:space="0" w:color="auto"/>
              <w:right w:val="single" w:sz="4" w:space="0" w:color="auto"/>
            </w:tcBorders>
            <w:shd w:val="clear" w:color="000000" w:fill="FFC000"/>
            <w:vAlign w:val="center"/>
            <w:hideMark/>
          </w:tcPr>
          <w:p w:rsidR="0090388E" w:rsidRPr="00AE4A18" w:rsidRDefault="0090388E" w:rsidP="00682349">
            <w:pPr>
              <w:overflowPunct/>
              <w:autoSpaceDE/>
              <w:autoSpaceDN/>
              <w:adjustRightInd/>
              <w:spacing w:after="0"/>
              <w:textAlignment w:val="auto"/>
              <w:rPr>
                <w:rFonts w:ascii="Arial" w:hAnsi="Arial" w:cs="Arial"/>
                <w:sz w:val="18"/>
                <w:szCs w:val="18"/>
              </w:rPr>
            </w:pPr>
            <w:r w:rsidRPr="00AE4A18">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000000" w:fill="FFC00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1282</w:t>
            </w:r>
          </w:p>
        </w:tc>
        <w:tc>
          <w:tcPr>
            <w:tcW w:w="864" w:type="pct"/>
            <w:tcBorders>
              <w:top w:val="nil"/>
              <w:left w:val="nil"/>
              <w:bottom w:val="single" w:sz="4" w:space="0" w:color="auto"/>
              <w:right w:val="single" w:sz="4" w:space="0" w:color="auto"/>
            </w:tcBorders>
            <w:shd w:val="clear" w:color="000000" w:fill="FFC00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1027</w:t>
            </w:r>
          </w:p>
        </w:tc>
        <w:tc>
          <w:tcPr>
            <w:tcW w:w="816" w:type="pct"/>
            <w:tcBorders>
              <w:top w:val="nil"/>
              <w:left w:val="nil"/>
              <w:bottom w:val="single" w:sz="4" w:space="0" w:color="auto"/>
              <w:right w:val="single" w:sz="4" w:space="0" w:color="auto"/>
            </w:tcBorders>
            <w:shd w:val="clear" w:color="000000" w:fill="FFC00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6437</w:t>
            </w:r>
          </w:p>
        </w:tc>
        <w:tc>
          <w:tcPr>
            <w:tcW w:w="937" w:type="pct"/>
            <w:tcBorders>
              <w:top w:val="nil"/>
              <w:left w:val="nil"/>
              <w:bottom w:val="single" w:sz="4" w:space="0" w:color="auto"/>
              <w:right w:val="single" w:sz="8" w:space="0" w:color="auto"/>
            </w:tcBorders>
            <w:shd w:val="clear" w:color="000000" w:fill="FFC00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6092</w:t>
            </w:r>
          </w:p>
        </w:tc>
      </w:tr>
      <w:tr w:rsidR="0090388E" w:rsidRPr="00AE4A18" w:rsidTr="00682349">
        <w:trPr>
          <w:trHeight w:val="285"/>
        </w:trPr>
        <w:tc>
          <w:tcPr>
            <w:tcW w:w="1519" w:type="pct"/>
            <w:tcBorders>
              <w:top w:val="nil"/>
              <w:left w:val="single" w:sz="8" w:space="0" w:color="auto"/>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textAlignment w:val="auto"/>
              <w:rPr>
                <w:rFonts w:ascii="Arial" w:hAnsi="Arial" w:cs="Arial"/>
                <w:sz w:val="18"/>
                <w:szCs w:val="18"/>
              </w:rPr>
            </w:pPr>
            <w:r w:rsidRPr="00AE4A18">
              <w:rPr>
                <w:rFonts w:ascii="Arial" w:hAnsi="Arial" w:cs="Arial"/>
                <w:sz w:val="18"/>
                <w:szCs w:val="18"/>
              </w:rPr>
              <w:t>Two-tone 5</w:t>
            </w:r>
            <w:r w:rsidRPr="00AE4A18">
              <w:rPr>
                <w:rFonts w:ascii="Arial" w:hAnsi="Arial" w:cs="Arial"/>
                <w:sz w:val="18"/>
                <w:szCs w:val="18"/>
                <w:vertAlign w:val="superscript"/>
              </w:rPr>
              <w:t>th</w:t>
            </w:r>
            <w:r w:rsidRPr="00AE4A18">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|2*fx_low - 3*fy_high|</w:t>
            </w:r>
          </w:p>
        </w:tc>
        <w:tc>
          <w:tcPr>
            <w:tcW w:w="864"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|2*fx_high - 3*fy_low|</w:t>
            </w:r>
          </w:p>
        </w:tc>
        <w:tc>
          <w:tcPr>
            <w:tcW w:w="816"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|2*fy_low - 3*fx_high|</w:t>
            </w:r>
          </w:p>
        </w:tc>
        <w:tc>
          <w:tcPr>
            <w:tcW w:w="937" w:type="pct"/>
            <w:tcBorders>
              <w:top w:val="nil"/>
              <w:left w:val="nil"/>
              <w:bottom w:val="single" w:sz="4" w:space="0" w:color="auto"/>
              <w:right w:val="single" w:sz="8"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|2*fy_high -3*fx_low|</w:t>
            </w:r>
          </w:p>
        </w:tc>
      </w:tr>
      <w:tr w:rsidR="0090388E" w:rsidRPr="00AE4A18" w:rsidTr="00682349">
        <w:trPr>
          <w:trHeight w:val="780"/>
        </w:trPr>
        <w:tc>
          <w:tcPr>
            <w:tcW w:w="1519" w:type="pct"/>
            <w:tcBorders>
              <w:top w:val="nil"/>
              <w:left w:val="single" w:sz="8" w:space="0" w:color="auto"/>
              <w:bottom w:val="single" w:sz="4" w:space="0" w:color="auto"/>
              <w:right w:val="single" w:sz="4" w:space="0" w:color="auto"/>
            </w:tcBorders>
            <w:shd w:val="clear" w:color="000000" w:fill="FFC000"/>
            <w:vAlign w:val="center"/>
            <w:hideMark/>
          </w:tcPr>
          <w:p w:rsidR="0090388E" w:rsidRPr="00AE4A18" w:rsidRDefault="0090388E" w:rsidP="00682349">
            <w:pPr>
              <w:overflowPunct/>
              <w:autoSpaceDE/>
              <w:autoSpaceDN/>
              <w:adjustRightInd/>
              <w:spacing w:after="0"/>
              <w:textAlignment w:val="auto"/>
              <w:rPr>
                <w:rFonts w:ascii="Arial" w:hAnsi="Arial" w:cs="Arial"/>
                <w:sz w:val="18"/>
                <w:szCs w:val="18"/>
              </w:rPr>
            </w:pPr>
            <w:r w:rsidRPr="00AE4A18">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000000" w:fill="FFC000"/>
            <w:vAlign w:val="center"/>
            <w:hideMark/>
          </w:tcPr>
          <w:p w:rsidR="0090388E" w:rsidRPr="00BB2205" w:rsidRDefault="0090388E" w:rsidP="00682349">
            <w:pPr>
              <w:overflowPunct/>
              <w:autoSpaceDE/>
              <w:autoSpaceDN/>
              <w:adjustRightInd/>
              <w:spacing w:after="0"/>
              <w:jc w:val="center"/>
              <w:textAlignment w:val="auto"/>
              <w:rPr>
                <w:rFonts w:ascii="Arial" w:hAnsi="Arial" w:cs="Arial"/>
                <w:color w:val="FF0000"/>
                <w:sz w:val="18"/>
                <w:szCs w:val="18"/>
              </w:rPr>
            </w:pPr>
            <w:r w:rsidRPr="00BB2205">
              <w:rPr>
                <w:rFonts w:ascii="Arial" w:hAnsi="Arial" w:cs="Arial"/>
                <w:color w:val="FF0000"/>
                <w:sz w:val="18"/>
                <w:szCs w:val="18"/>
              </w:rPr>
              <w:t>1176</w:t>
            </w:r>
          </w:p>
        </w:tc>
        <w:tc>
          <w:tcPr>
            <w:tcW w:w="864" w:type="pct"/>
            <w:tcBorders>
              <w:top w:val="nil"/>
              <w:left w:val="nil"/>
              <w:bottom w:val="single" w:sz="4" w:space="0" w:color="auto"/>
              <w:right w:val="single" w:sz="4" w:space="0" w:color="auto"/>
            </w:tcBorders>
            <w:shd w:val="clear" w:color="000000" w:fill="FFC000"/>
            <w:vAlign w:val="center"/>
            <w:hideMark/>
          </w:tcPr>
          <w:p w:rsidR="0090388E" w:rsidRPr="00BB2205" w:rsidRDefault="0090388E" w:rsidP="00682349">
            <w:pPr>
              <w:overflowPunct/>
              <w:autoSpaceDE/>
              <w:autoSpaceDN/>
              <w:adjustRightInd/>
              <w:spacing w:after="0"/>
              <w:jc w:val="center"/>
              <w:textAlignment w:val="auto"/>
              <w:rPr>
                <w:rFonts w:ascii="Arial" w:hAnsi="Arial" w:cs="Arial"/>
                <w:color w:val="FF0000"/>
                <w:sz w:val="18"/>
                <w:szCs w:val="18"/>
              </w:rPr>
            </w:pPr>
            <w:r w:rsidRPr="00BB2205">
              <w:rPr>
                <w:rFonts w:ascii="Arial" w:hAnsi="Arial" w:cs="Arial"/>
                <w:color w:val="FF0000"/>
                <w:sz w:val="18"/>
                <w:szCs w:val="18"/>
              </w:rPr>
              <w:t>1461</w:t>
            </w:r>
          </w:p>
        </w:tc>
        <w:tc>
          <w:tcPr>
            <w:tcW w:w="816" w:type="pct"/>
            <w:tcBorders>
              <w:top w:val="nil"/>
              <w:left w:val="nil"/>
              <w:bottom w:val="single" w:sz="4" w:space="0" w:color="auto"/>
              <w:right w:val="single" w:sz="4" w:space="0" w:color="auto"/>
            </w:tcBorders>
            <w:shd w:val="clear" w:color="000000" w:fill="FFC00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3949</w:t>
            </w:r>
          </w:p>
        </w:tc>
        <w:tc>
          <w:tcPr>
            <w:tcW w:w="937" w:type="pct"/>
            <w:tcBorders>
              <w:top w:val="nil"/>
              <w:left w:val="nil"/>
              <w:bottom w:val="single" w:sz="4" w:space="0" w:color="auto"/>
              <w:right w:val="single" w:sz="8" w:space="0" w:color="auto"/>
            </w:tcBorders>
            <w:shd w:val="clear" w:color="000000" w:fill="FFC00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3634</w:t>
            </w:r>
          </w:p>
        </w:tc>
      </w:tr>
      <w:tr w:rsidR="0090388E" w:rsidRPr="00AE4A18" w:rsidTr="00682349">
        <w:trPr>
          <w:trHeight w:val="285"/>
        </w:trPr>
        <w:tc>
          <w:tcPr>
            <w:tcW w:w="1519" w:type="pct"/>
            <w:tcBorders>
              <w:top w:val="nil"/>
              <w:left w:val="single" w:sz="8" w:space="0" w:color="auto"/>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textAlignment w:val="auto"/>
              <w:rPr>
                <w:rFonts w:ascii="Arial" w:hAnsi="Arial" w:cs="Arial"/>
                <w:sz w:val="18"/>
                <w:szCs w:val="18"/>
              </w:rPr>
            </w:pPr>
            <w:r w:rsidRPr="00AE4A18">
              <w:rPr>
                <w:rFonts w:ascii="Arial" w:hAnsi="Arial" w:cs="Arial"/>
                <w:sz w:val="18"/>
                <w:szCs w:val="18"/>
              </w:rPr>
              <w:t>Two-tone 5</w:t>
            </w:r>
            <w:r w:rsidRPr="00AE4A18">
              <w:rPr>
                <w:rFonts w:ascii="Arial" w:hAnsi="Arial" w:cs="Arial"/>
                <w:sz w:val="18"/>
                <w:szCs w:val="18"/>
                <w:vertAlign w:val="superscript"/>
              </w:rPr>
              <w:t>th</w:t>
            </w:r>
            <w:r w:rsidRPr="00AE4A18">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|fx_low + 4*fy_low|</w:t>
            </w:r>
          </w:p>
        </w:tc>
        <w:tc>
          <w:tcPr>
            <w:tcW w:w="864"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|fx_high + 4*fy_high|</w:t>
            </w:r>
          </w:p>
        </w:tc>
        <w:tc>
          <w:tcPr>
            <w:tcW w:w="816"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|fy_low + 4*fx_low|</w:t>
            </w:r>
          </w:p>
        </w:tc>
        <w:tc>
          <w:tcPr>
            <w:tcW w:w="937" w:type="pct"/>
            <w:tcBorders>
              <w:top w:val="nil"/>
              <w:left w:val="nil"/>
              <w:bottom w:val="single" w:sz="4" w:space="0" w:color="auto"/>
              <w:right w:val="single" w:sz="8"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|fy_high + 4*fx_high|</w:t>
            </w:r>
          </w:p>
        </w:tc>
      </w:tr>
      <w:tr w:rsidR="0090388E" w:rsidRPr="00AE4A18" w:rsidTr="00682349">
        <w:trPr>
          <w:trHeight w:val="285"/>
        </w:trPr>
        <w:tc>
          <w:tcPr>
            <w:tcW w:w="1519" w:type="pct"/>
            <w:tcBorders>
              <w:top w:val="nil"/>
              <w:left w:val="single" w:sz="8" w:space="0" w:color="auto"/>
              <w:bottom w:val="single" w:sz="4" w:space="0" w:color="auto"/>
              <w:right w:val="single" w:sz="4" w:space="0" w:color="auto"/>
            </w:tcBorders>
            <w:shd w:val="clear" w:color="000000" w:fill="FFC000"/>
            <w:vAlign w:val="center"/>
            <w:hideMark/>
          </w:tcPr>
          <w:p w:rsidR="0090388E" w:rsidRPr="00AE4A18" w:rsidRDefault="0090388E" w:rsidP="00682349">
            <w:pPr>
              <w:overflowPunct/>
              <w:autoSpaceDE/>
              <w:autoSpaceDN/>
              <w:adjustRightInd/>
              <w:spacing w:after="0"/>
              <w:textAlignment w:val="auto"/>
              <w:rPr>
                <w:rFonts w:ascii="Arial" w:hAnsi="Arial" w:cs="Arial"/>
                <w:sz w:val="18"/>
                <w:szCs w:val="18"/>
              </w:rPr>
            </w:pPr>
            <w:r w:rsidRPr="00AE4A18">
              <w:rPr>
                <w:rFonts w:ascii="Arial" w:hAnsi="Arial" w:cs="Arial"/>
                <w:sz w:val="18"/>
                <w:szCs w:val="18"/>
              </w:rPr>
              <w:t>IMD frequency limits (MHz)</w:t>
            </w:r>
          </w:p>
        </w:tc>
        <w:tc>
          <w:tcPr>
            <w:tcW w:w="864" w:type="pct"/>
            <w:tcBorders>
              <w:top w:val="nil"/>
              <w:left w:val="nil"/>
              <w:bottom w:val="single" w:sz="4" w:space="0" w:color="auto"/>
              <w:right w:val="single" w:sz="4" w:space="0" w:color="auto"/>
            </w:tcBorders>
            <w:shd w:val="clear" w:color="000000" w:fill="FFC00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4522</w:t>
            </w:r>
          </w:p>
        </w:tc>
        <w:tc>
          <w:tcPr>
            <w:tcW w:w="864" w:type="pct"/>
            <w:tcBorders>
              <w:top w:val="nil"/>
              <w:left w:val="nil"/>
              <w:bottom w:val="single" w:sz="4" w:space="0" w:color="auto"/>
              <w:right w:val="single" w:sz="4" w:space="0" w:color="auto"/>
            </w:tcBorders>
            <w:shd w:val="clear" w:color="000000" w:fill="FFC00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4777</w:t>
            </w:r>
          </w:p>
        </w:tc>
        <w:tc>
          <w:tcPr>
            <w:tcW w:w="816" w:type="pct"/>
            <w:tcBorders>
              <w:top w:val="nil"/>
              <w:left w:val="nil"/>
              <w:bottom w:val="single" w:sz="4" w:space="0" w:color="auto"/>
              <w:right w:val="single" w:sz="4" w:space="0" w:color="auto"/>
            </w:tcBorders>
            <w:shd w:val="clear" w:color="000000" w:fill="FFC00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7543</w:t>
            </w:r>
          </w:p>
        </w:tc>
        <w:tc>
          <w:tcPr>
            <w:tcW w:w="937" w:type="pct"/>
            <w:tcBorders>
              <w:top w:val="nil"/>
              <w:left w:val="nil"/>
              <w:bottom w:val="single" w:sz="4" w:space="0" w:color="auto"/>
              <w:right w:val="single" w:sz="8" w:space="0" w:color="auto"/>
            </w:tcBorders>
            <w:shd w:val="clear" w:color="000000" w:fill="FFC00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7888</w:t>
            </w:r>
          </w:p>
        </w:tc>
      </w:tr>
      <w:tr w:rsidR="0090388E" w:rsidRPr="00AE4A18" w:rsidTr="00682349">
        <w:trPr>
          <w:trHeight w:val="285"/>
        </w:trPr>
        <w:tc>
          <w:tcPr>
            <w:tcW w:w="1519" w:type="pct"/>
            <w:tcBorders>
              <w:top w:val="nil"/>
              <w:left w:val="single" w:sz="8" w:space="0" w:color="auto"/>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textAlignment w:val="auto"/>
              <w:rPr>
                <w:rFonts w:ascii="Arial" w:hAnsi="Arial" w:cs="Arial"/>
                <w:sz w:val="18"/>
                <w:szCs w:val="18"/>
              </w:rPr>
            </w:pPr>
            <w:r w:rsidRPr="00AE4A18">
              <w:rPr>
                <w:rFonts w:ascii="Arial" w:hAnsi="Arial" w:cs="Arial"/>
                <w:sz w:val="18"/>
                <w:szCs w:val="18"/>
              </w:rPr>
              <w:t>Two-tone 5</w:t>
            </w:r>
            <w:r w:rsidRPr="00AE4A18">
              <w:rPr>
                <w:rFonts w:ascii="Arial" w:hAnsi="Arial" w:cs="Arial"/>
                <w:sz w:val="18"/>
                <w:szCs w:val="18"/>
                <w:vertAlign w:val="superscript"/>
              </w:rPr>
              <w:t>th</w:t>
            </w:r>
            <w:r w:rsidRPr="00AE4A18">
              <w:rPr>
                <w:rFonts w:ascii="Arial" w:hAnsi="Arial" w:cs="Arial"/>
                <w:sz w:val="18"/>
                <w:szCs w:val="18"/>
              </w:rPr>
              <w:t xml:space="preserve"> order IMD products</w:t>
            </w:r>
          </w:p>
        </w:tc>
        <w:tc>
          <w:tcPr>
            <w:tcW w:w="864"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|2*fx_low + 3*fy_low|</w:t>
            </w:r>
          </w:p>
        </w:tc>
        <w:tc>
          <w:tcPr>
            <w:tcW w:w="864"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|2*fx_high + 3*fy_high|</w:t>
            </w:r>
          </w:p>
        </w:tc>
        <w:tc>
          <w:tcPr>
            <w:tcW w:w="816" w:type="pct"/>
            <w:tcBorders>
              <w:top w:val="nil"/>
              <w:left w:val="nil"/>
              <w:bottom w:val="single" w:sz="4" w:space="0" w:color="auto"/>
              <w:right w:val="single" w:sz="4"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|2*fy_low + 3*fx_low|</w:t>
            </w:r>
          </w:p>
        </w:tc>
        <w:tc>
          <w:tcPr>
            <w:tcW w:w="937" w:type="pct"/>
            <w:tcBorders>
              <w:top w:val="nil"/>
              <w:left w:val="nil"/>
              <w:bottom w:val="single" w:sz="4" w:space="0" w:color="auto"/>
              <w:right w:val="single" w:sz="8" w:space="0" w:color="auto"/>
            </w:tcBorders>
            <w:shd w:val="clear" w:color="auto" w:fill="auto"/>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|2*fy_high + 3*fx_high|</w:t>
            </w:r>
          </w:p>
        </w:tc>
      </w:tr>
      <w:tr w:rsidR="0090388E" w:rsidRPr="00AE4A18" w:rsidTr="00682349">
        <w:trPr>
          <w:trHeight w:val="300"/>
        </w:trPr>
        <w:tc>
          <w:tcPr>
            <w:tcW w:w="1519" w:type="pct"/>
            <w:tcBorders>
              <w:top w:val="nil"/>
              <w:left w:val="single" w:sz="8" w:space="0" w:color="auto"/>
              <w:bottom w:val="single" w:sz="8" w:space="0" w:color="auto"/>
              <w:right w:val="single" w:sz="4" w:space="0" w:color="auto"/>
            </w:tcBorders>
            <w:shd w:val="clear" w:color="000000" w:fill="FFC000"/>
            <w:vAlign w:val="center"/>
            <w:hideMark/>
          </w:tcPr>
          <w:p w:rsidR="0090388E" w:rsidRPr="00AE4A18" w:rsidRDefault="0090388E" w:rsidP="00682349">
            <w:pPr>
              <w:overflowPunct/>
              <w:autoSpaceDE/>
              <w:autoSpaceDN/>
              <w:adjustRightInd/>
              <w:spacing w:after="0"/>
              <w:textAlignment w:val="auto"/>
              <w:rPr>
                <w:rFonts w:ascii="Arial" w:hAnsi="Arial" w:cs="Arial"/>
                <w:sz w:val="18"/>
                <w:szCs w:val="18"/>
              </w:rPr>
            </w:pPr>
            <w:r w:rsidRPr="00AE4A18">
              <w:rPr>
                <w:rFonts w:ascii="Arial" w:hAnsi="Arial" w:cs="Arial"/>
                <w:sz w:val="18"/>
                <w:szCs w:val="18"/>
              </w:rPr>
              <w:t>IMD frequency limits (MHz)</w:t>
            </w:r>
          </w:p>
        </w:tc>
        <w:tc>
          <w:tcPr>
            <w:tcW w:w="864" w:type="pct"/>
            <w:tcBorders>
              <w:top w:val="nil"/>
              <w:left w:val="nil"/>
              <w:bottom w:val="single" w:sz="8" w:space="0" w:color="auto"/>
              <w:right w:val="single" w:sz="4" w:space="0" w:color="auto"/>
            </w:tcBorders>
            <w:shd w:val="clear" w:color="000000" w:fill="FFC00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5529</w:t>
            </w:r>
          </w:p>
        </w:tc>
        <w:tc>
          <w:tcPr>
            <w:tcW w:w="864" w:type="pct"/>
            <w:tcBorders>
              <w:top w:val="nil"/>
              <w:left w:val="nil"/>
              <w:bottom w:val="single" w:sz="8" w:space="0" w:color="auto"/>
              <w:right w:val="single" w:sz="4" w:space="0" w:color="auto"/>
            </w:tcBorders>
            <w:shd w:val="clear" w:color="000000" w:fill="FFC00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5814</w:t>
            </w:r>
          </w:p>
        </w:tc>
        <w:tc>
          <w:tcPr>
            <w:tcW w:w="816" w:type="pct"/>
            <w:tcBorders>
              <w:top w:val="nil"/>
              <w:left w:val="nil"/>
              <w:bottom w:val="single" w:sz="8" w:space="0" w:color="auto"/>
              <w:right w:val="single" w:sz="4" w:space="0" w:color="auto"/>
            </w:tcBorders>
            <w:shd w:val="clear" w:color="000000" w:fill="FFC00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6536</w:t>
            </w:r>
          </w:p>
        </w:tc>
        <w:tc>
          <w:tcPr>
            <w:tcW w:w="937" w:type="pct"/>
            <w:tcBorders>
              <w:top w:val="nil"/>
              <w:left w:val="nil"/>
              <w:bottom w:val="single" w:sz="8" w:space="0" w:color="auto"/>
              <w:right w:val="single" w:sz="8" w:space="0" w:color="auto"/>
            </w:tcBorders>
            <w:shd w:val="clear" w:color="000000" w:fill="FFC000"/>
            <w:vAlign w:val="center"/>
            <w:hideMark/>
          </w:tcPr>
          <w:p w:rsidR="0090388E" w:rsidRPr="00AE4A18" w:rsidRDefault="0090388E" w:rsidP="00682349">
            <w:pPr>
              <w:overflowPunct/>
              <w:autoSpaceDE/>
              <w:autoSpaceDN/>
              <w:adjustRightInd/>
              <w:spacing w:after="0"/>
              <w:jc w:val="center"/>
              <w:textAlignment w:val="auto"/>
              <w:rPr>
                <w:rFonts w:ascii="Arial" w:hAnsi="Arial" w:cs="Arial"/>
                <w:sz w:val="18"/>
                <w:szCs w:val="18"/>
              </w:rPr>
            </w:pPr>
            <w:r w:rsidRPr="00AE4A18">
              <w:rPr>
                <w:rFonts w:ascii="Arial" w:hAnsi="Arial" w:cs="Arial"/>
                <w:sz w:val="18"/>
                <w:szCs w:val="18"/>
              </w:rPr>
              <w:t>6851</w:t>
            </w:r>
          </w:p>
        </w:tc>
      </w:tr>
    </w:tbl>
    <w:p w:rsidR="0090388E" w:rsidRDefault="0090388E" w:rsidP="0090388E"/>
    <w:p w:rsidR="0090388E" w:rsidRDefault="0090388E" w:rsidP="0090388E">
      <w:r>
        <w:t>IMD5 may fall into Rx of band 32 when band n3 and 28 transmit.</w:t>
      </w:r>
    </w:p>
    <w:p w:rsidR="0090388E" w:rsidRDefault="003929EE" w:rsidP="0090388E">
      <w:pPr>
        <w:pStyle w:val="3"/>
        <w:rPr>
          <w:rFonts w:cs="Arial"/>
          <w:szCs w:val="28"/>
          <w:lang w:eastAsia="en-US"/>
        </w:rPr>
      </w:pPr>
      <w:r>
        <w:t>5.191</w:t>
      </w:r>
      <w:r w:rsidR="0090388E">
        <w:t>.3</w:t>
      </w:r>
      <w:r w:rsidR="0090388E">
        <w:tab/>
      </w:r>
      <w:r w:rsidR="0090388E">
        <w:rPr>
          <w:rFonts w:cs="Arial"/>
          <w:szCs w:val="28"/>
        </w:rPr>
        <w:t>∆TIB and ∆RIB values</w:t>
      </w:r>
    </w:p>
    <w:p w:rsidR="0090388E" w:rsidRDefault="0090388E" w:rsidP="0090388E">
      <w:r>
        <w:t xml:space="preserve">For DC_28-32_n3, the </w:t>
      </w:r>
      <w:r>
        <w:sym w:font="Symbol" w:char="F044"/>
      </w:r>
      <w:r>
        <w:t>T</w:t>
      </w:r>
      <w:r>
        <w:rPr>
          <w:vertAlign w:val="subscript"/>
        </w:rPr>
        <w:t>IB,c</w:t>
      </w:r>
      <w:r>
        <w:t xml:space="preserve"> and </w:t>
      </w:r>
      <w:r>
        <w:sym w:font="Symbol" w:char="F044"/>
      </w:r>
      <w:r>
        <w:t>R</w:t>
      </w:r>
      <w:r>
        <w:rPr>
          <w:vertAlign w:val="subscript"/>
        </w:rPr>
        <w:t>IB,c</w:t>
      </w:r>
      <w:r>
        <w:t xml:space="preserve"> values are given in the tables below.</w:t>
      </w:r>
    </w:p>
    <w:p w:rsidR="0090388E" w:rsidRDefault="0090388E" w:rsidP="0090388E">
      <w:pPr>
        <w:pStyle w:val="TH"/>
      </w:pPr>
      <w:r>
        <w:t xml:space="preserve">Table </w:t>
      </w:r>
      <w:r w:rsidR="003929EE">
        <w:rPr>
          <w:lang w:eastAsia="ja-JP"/>
        </w:rPr>
        <w:t>5.191</w:t>
      </w:r>
      <w:r>
        <w:t>.</w:t>
      </w:r>
      <w:r>
        <w:rPr>
          <w:rFonts w:cs="Arial"/>
          <w:lang w:eastAsia="ja-JP"/>
        </w:rPr>
        <w:t>3</w:t>
      </w:r>
      <w:r>
        <w:t>-1: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90388E" w:rsidTr="00682349">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90388E" w:rsidRDefault="0090388E" w:rsidP="00682349">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90388E" w:rsidRDefault="0090388E" w:rsidP="00682349">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90388E" w:rsidRDefault="0090388E" w:rsidP="00682349">
            <w:pPr>
              <w:pStyle w:val="TAH"/>
            </w:pPr>
            <w:r>
              <w:t>ΔT</w:t>
            </w:r>
            <w:r>
              <w:rPr>
                <w:vertAlign w:val="subscript"/>
              </w:rPr>
              <w:t>IB,c</w:t>
            </w:r>
            <w:r>
              <w:t xml:space="preserve"> [dB]</w:t>
            </w:r>
          </w:p>
        </w:tc>
      </w:tr>
      <w:tr w:rsidR="0090388E" w:rsidTr="0068234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90388E" w:rsidRDefault="0090388E" w:rsidP="00682349">
            <w:pPr>
              <w:keepNext/>
              <w:keepLines/>
              <w:jc w:val="center"/>
              <w:rPr>
                <w:rFonts w:ascii="Arial" w:hAnsi="Arial" w:cs="Arial"/>
                <w:sz w:val="18"/>
              </w:rPr>
            </w:pPr>
            <w:r>
              <w:rPr>
                <w:rFonts w:ascii="Arial" w:hAnsi="Arial" w:cs="Arial"/>
                <w:sz w:val="18"/>
              </w:rPr>
              <w:t>DC_28-32_n3</w:t>
            </w:r>
          </w:p>
        </w:tc>
        <w:tc>
          <w:tcPr>
            <w:tcW w:w="2049" w:type="dxa"/>
            <w:tcBorders>
              <w:top w:val="single" w:sz="4" w:space="0" w:color="auto"/>
              <w:left w:val="single" w:sz="4" w:space="0" w:color="auto"/>
              <w:bottom w:val="single" w:sz="4" w:space="0" w:color="auto"/>
              <w:right w:val="single" w:sz="4" w:space="0" w:color="auto"/>
            </w:tcBorders>
            <w:vAlign w:val="center"/>
            <w:hideMark/>
          </w:tcPr>
          <w:p w:rsidR="0090388E" w:rsidRPr="00BB4A0F" w:rsidRDefault="0090388E" w:rsidP="00682349">
            <w:pPr>
              <w:keepNext/>
              <w:keepLines/>
              <w:jc w:val="center"/>
              <w:rPr>
                <w:rFonts w:ascii="Arial" w:hAnsi="Arial" w:cs="Arial"/>
                <w:sz w:val="18"/>
              </w:rPr>
            </w:pPr>
            <w:r>
              <w:rPr>
                <w:rFonts w:ascii="Arial" w:hAnsi="Arial" w:cs="Arial"/>
                <w:sz w:val="18"/>
              </w:rPr>
              <w:t>n3</w:t>
            </w:r>
          </w:p>
        </w:tc>
        <w:tc>
          <w:tcPr>
            <w:tcW w:w="2340" w:type="dxa"/>
            <w:tcBorders>
              <w:top w:val="single" w:sz="4" w:space="0" w:color="auto"/>
              <w:left w:val="single" w:sz="4" w:space="0" w:color="auto"/>
              <w:bottom w:val="single" w:sz="4" w:space="0" w:color="auto"/>
              <w:right w:val="single" w:sz="4" w:space="0" w:color="auto"/>
            </w:tcBorders>
            <w:vAlign w:val="center"/>
            <w:hideMark/>
          </w:tcPr>
          <w:p w:rsidR="0090388E" w:rsidRPr="00BB4A0F" w:rsidRDefault="0090388E" w:rsidP="00682349">
            <w:pPr>
              <w:keepNext/>
              <w:keepLines/>
              <w:jc w:val="center"/>
              <w:rPr>
                <w:rFonts w:ascii="Arial" w:hAnsi="Arial" w:cs="Arial"/>
                <w:sz w:val="18"/>
              </w:rPr>
            </w:pPr>
            <w:r w:rsidRPr="00BB4A0F">
              <w:rPr>
                <w:rFonts w:ascii="Arial" w:hAnsi="Arial" w:cs="Arial"/>
                <w:sz w:val="18"/>
              </w:rPr>
              <w:t>0.</w:t>
            </w:r>
            <w:r>
              <w:rPr>
                <w:rFonts w:ascii="Arial" w:hAnsi="Arial" w:cs="Arial"/>
                <w:sz w:val="18"/>
              </w:rPr>
              <w:t>3</w:t>
            </w:r>
          </w:p>
        </w:tc>
      </w:tr>
      <w:tr w:rsidR="0090388E" w:rsidTr="0068234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90388E" w:rsidRPr="00BB4A0F" w:rsidRDefault="0090388E" w:rsidP="00682349">
            <w:pPr>
              <w:keepNext/>
              <w:keepLines/>
              <w:jc w:val="cente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90388E" w:rsidRPr="00BB4A0F" w:rsidRDefault="0090388E" w:rsidP="00682349">
            <w:pPr>
              <w:keepNext/>
              <w:keepLines/>
              <w:jc w:val="center"/>
              <w:rPr>
                <w:rFonts w:ascii="Arial" w:hAnsi="Arial" w:cs="Arial"/>
                <w:sz w:val="18"/>
              </w:rPr>
            </w:pPr>
            <w:r>
              <w:rPr>
                <w:rFonts w:ascii="Arial" w:hAnsi="Arial" w:cs="Arial"/>
                <w:sz w:val="18"/>
              </w:rPr>
              <w:t>28</w:t>
            </w:r>
          </w:p>
        </w:tc>
        <w:tc>
          <w:tcPr>
            <w:tcW w:w="2340" w:type="dxa"/>
            <w:tcBorders>
              <w:top w:val="single" w:sz="4" w:space="0" w:color="auto"/>
              <w:left w:val="single" w:sz="4" w:space="0" w:color="auto"/>
              <w:bottom w:val="single" w:sz="4" w:space="0" w:color="auto"/>
              <w:right w:val="single" w:sz="4" w:space="0" w:color="auto"/>
            </w:tcBorders>
            <w:vAlign w:val="center"/>
            <w:hideMark/>
          </w:tcPr>
          <w:p w:rsidR="0090388E" w:rsidRPr="00BB4A0F" w:rsidRDefault="0090388E" w:rsidP="00682349">
            <w:pPr>
              <w:keepNext/>
              <w:keepLines/>
              <w:jc w:val="center"/>
              <w:rPr>
                <w:rFonts w:ascii="Arial" w:hAnsi="Arial" w:cs="Arial"/>
                <w:sz w:val="18"/>
              </w:rPr>
            </w:pPr>
            <w:r w:rsidRPr="00BB4A0F">
              <w:rPr>
                <w:rFonts w:ascii="Arial" w:hAnsi="Arial" w:cs="Arial"/>
                <w:sz w:val="18"/>
              </w:rPr>
              <w:t>0.</w:t>
            </w:r>
            <w:r>
              <w:rPr>
                <w:rFonts w:ascii="Arial" w:hAnsi="Arial" w:cs="Arial"/>
                <w:sz w:val="18"/>
              </w:rPr>
              <w:t>3</w:t>
            </w:r>
          </w:p>
        </w:tc>
      </w:tr>
    </w:tbl>
    <w:p w:rsidR="0090388E" w:rsidRDefault="0090388E" w:rsidP="0090388E"/>
    <w:p w:rsidR="0090388E" w:rsidRDefault="0090388E" w:rsidP="0090388E">
      <w:pPr>
        <w:keepNext/>
        <w:keepLines/>
        <w:spacing w:before="60"/>
        <w:jc w:val="center"/>
        <w:rPr>
          <w:b/>
        </w:rPr>
      </w:pPr>
      <w:r>
        <w:rPr>
          <w:rFonts w:ascii="Arial" w:hAnsi="Arial"/>
          <w:b/>
        </w:rPr>
        <w:t xml:space="preserve">Table </w:t>
      </w:r>
      <w:r w:rsidR="003929EE">
        <w:rPr>
          <w:rFonts w:ascii="Arial" w:hAnsi="Arial"/>
          <w:b/>
          <w:lang w:eastAsia="ja-JP"/>
        </w:rPr>
        <w:t>5.191</w:t>
      </w:r>
      <w:r>
        <w:rPr>
          <w:rFonts w:ascii="Arial" w:hAnsi="Arial"/>
          <w:b/>
        </w:rPr>
        <w:t>.</w:t>
      </w:r>
      <w:r>
        <w:rPr>
          <w:rFonts w:ascii="Arial" w:hAnsi="Arial" w:cs="Arial"/>
          <w:b/>
          <w:lang w:eastAsia="ja-JP"/>
        </w:rPr>
        <w:t>3</w:t>
      </w:r>
      <w:r>
        <w:rPr>
          <w:rFonts w:ascii="Arial" w:hAnsi="Arial"/>
          <w:b/>
        </w:rPr>
        <w:t>-2: ΔR</w:t>
      </w:r>
      <w:r>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90388E" w:rsidTr="00682349">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90388E" w:rsidRDefault="0090388E" w:rsidP="00682349">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90388E" w:rsidRDefault="0090388E" w:rsidP="00682349">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90388E" w:rsidRDefault="0090388E" w:rsidP="00682349">
            <w:pPr>
              <w:pStyle w:val="TAH"/>
            </w:pPr>
            <w:r>
              <w:t>ΔR</w:t>
            </w:r>
            <w:r>
              <w:rPr>
                <w:vertAlign w:val="subscript"/>
              </w:rPr>
              <w:t>IB</w:t>
            </w:r>
            <w:r>
              <w:t xml:space="preserve"> [dB]</w:t>
            </w:r>
          </w:p>
        </w:tc>
      </w:tr>
      <w:tr w:rsidR="0090388E" w:rsidTr="0068234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90388E" w:rsidRDefault="0090388E" w:rsidP="00682349">
            <w:pPr>
              <w:keepNext/>
              <w:keepLines/>
              <w:jc w:val="center"/>
              <w:rPr>
                <w:rFonts w:ascii="Arial" w:hAnsi="Arial" w:cs="Arial"/>
                <w:sz w:val="18"/>
              </w:rPr>
            </w:pPr>
            <w:r>
              <w:rPr>
                <w:rFonts w:ascii="Arial" w:hAnsi="Arial" w:cs="Arial"/>
                <w:sz w:val="18"/>
              </w:rPr>
              <w:t>DC_28-32_n3</w:t>
            </w:r>
          </w:p>
        </w:tc>
        <w:tc>
          <w:tcPr>
            <w:tcW w:w="2052" w:type="dxa"/>
            <w:tcBorders>
              <w:top w:val="single" w:sz="4" w:space="0" w:color="auto"/>
              <w:left w:val="single" w:sz="4" w:space="0" w:color="auto"/>
              <w:bottom w:val="single" w:sz="4" w:space="0" w:color="auto"/>
              <w:right w:val="single" w:sz="4" w:space="0" w:color="auto"/>
            </w:tcBorders>
            <w:vAlign w:val="center"/>
            <w:hideMark/>
          </w:tcPr>
          <w:p w:rsidR="0090388E" w:rsidRDefault="0090388E" w:rsidP="00682349">
            <w:pPr>
              <w:keepNext/>
              <w:keepLines/>
              <w:jc w:val="center"/>
              <w:rPr>
                <w:rFonts w:ascii="Arial" w:hAnsi="Arial" w:cs="Arial"/>
                <w:sz w:val="18"/>
              </w:rPr>
            </w:pPr>
            <w:r>
              <w:rPr>
                <w:rFonts w:ascii="Arial" w:hAnsi="Arial" w:cs="Arial"/>
                <w:sz w:val="18"/>
              </w:rPr>
              <w:t>n3</w:t>
            </w:r>
          </w:p>
        </w:tc>
        <w:tc>
          <w:tcPr>
            <w:tcW w:w="2340" w:type="dxa"/>
            <w:tcBorders>
              <w:top w:val="single" w:sz="4" w:space="0" w:color="auto"/>
              <w:left w:val="single" w:sz="4" w:space="0" w:color="auto"/>
              <w:bottom w:val="single" w:sz="4" w:space="0" w:color="auto"/>
              <w:right w:val="single" w:sz="4" w:space="0" w:color="auto"/>
            </w:tcBorders>
            <w:vAlign w:val="center"/>
            <w:hideMark/>
          </w:tcPr>
          <w:p w:rsidR="0090388E" w:rsidRPr="00BB4A0F" w:rsidRDefault="0090388E" w:rsidP="00682349">
            <w:pPr>
              <w:keepNext/>
              <w:keepLines/>
              <w:jc w:val="center"/>
              <w:rPr>
                <w:rFonts w:ascii="Arial" w:hAnsi="Arial" w:cs="Arial"/>
                <w:sz w:val="18"/>
              </w:rPr>
            </w:pPr>
            <w:r>
              <w:rPr>
                <w:rFonts w:ascii="Arial" w:hAnsi="Arial" w:cs="Arial"/>
                <w:sz w:val="18"/>
              </w:rPr>
              <w:t>0</w:t>
            </w:r>
          </w:p>
        </w:tc>
      </w:tr>
      <w:tr w:rsidR="0090388E" w:rsidTr="0068234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90388E" w:rsidRDefault="0090388E" w:rsidP="00682349">
            <w:pPr>
              <w:overflowPunct/>
              <w:autoSpaceDE/>
              <w:autoSpaceDN/>
              <w:adjustRightInd/>
              <w:spacing w:after="0"/>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90388E" w:rsidRDefault="0090388E" w:rsidP="00682349">
            <w:pPr>
              <w:keepNext/>
              <w:keepLines/>
              <w:jc w:val="center"/>
              <w:rPr>
                <w:rFonts w:ascii="Arial" w:hAnsi="Arial" w:cs="Arial"/>
                <w:sz w:val="18"/>
              </w:rPr>
            </w:pPr>
            <w:r>
              <w:rPr>
                <w:rFonts w:ascii="Arial" w:hAnsi="Arial" w:cs="Arial"/>
                <w:sz w:val="18"/>
              </w:rPr>
              <w:t>32</w:t>
            </w:r>
          </w:p>
        </w:tc>
        <w:tc>
          <w:tcPr>
            <w:tcW w:w="2340" w:type="dxa"/>
            <w:tcBorders>
              <w:top w:val="single" w:sz="4" w:space="0" w:color="auto"/>
              <w:left w:val="single" w:sz="4" w:space="0" w:color="auto"/>
              <w:bottom w:val="single" w:sz="4" w:space="0" w:color="auto"/>
              <w:right w:val="single" w:sz="4" w:space="0" w:color="auto"/>
            </w:tcBorders>
            <w:vAlign w:val="center"/>
            <w:hideMark/>
          </w:tcPr>
          <w:p w:rsidR="0090388E" w:rsidRDefault="0090388E" w:rsidP="00682349">
            <w:pPr>
              <w:keepNext/>
              <w:keepLines/>
              <w:jc w:val="center"/>
              <w:rPr>
                <w:rFonts w:ascii="Arial" w:eastAsia="Yu Mincho" w:hAnsi="Arial" w:cs="Arial"/>
                <w:sz w:val="18"/>
                <w:lang w:eastAsia="ja-JP"/>
              </w:rPr>
            </w:pPr>
            <w:r>
              <w:rPr>
                <w:rFonts w:ascii="Arial" w:hAnsi="Arial" w:cs="Arial"/>
                <w:sz w:val="18"/>
              </w:rPr>
              <w:t>0</w:t>
            </w:r>
          </w:p>
        </w:tc>
      </w:tr>
      <w:tr w:rsidR="0090388E" w:rsidTr="0068234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90388E" w:rsidRDefault="0090388E" w:rsidP="00682349">
            <w:pPr>
              <w:overflowPunct/>
              <w:autoSpaceDE/>
              <w:autoSpaceDN/>
              <w:adjustRightInd/>
              <w:spacing w:after="0"/>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90388E" w:rsidRDefault="0090388E" w:rsidP="00682349">
            <w:pPr>
              <w:keepNext/>
              <w:keepLines/>
              <w:jc w:val="center"/>
              <w:rPr>
                <w:rFonts w:ascii="Arial" w:hAnsi="Arial" w:cs="Arial"/>
                <w:sz w:val="18"/>
              </w:rPr>
            </w:pPr>
            <w:r>
              <w:rPr>
                <w:rFonts w:ascii="Arial" w:hAnsi="Arial" w:cs="Arial"/>
                <w:sz w:val="18"/>
              </w:rPr>
              <w:t>28</w:t>
            </w:r>
          </w:p>
        </w:tc>
        <w:tc>
          <w:tcPr>
            <w:tcW w:w="2340" w:type="dxa"/>
            <w:tcBorders>
              <w:top w:val="single" w:sz="4" w:space="0" w:color="auto"/>
              <w:left w:val="single" w:sz="4" w:space="0" w:color="auto"/>
              <w:bottom w:val="single" w:sz="4" w:space="0" w:color="auto"/>
              <w:right w:val="single" w:sz="4" w:space="0" w:color="auto"/>
            </w:tcBorders>
            <w:vAlign w:val="center"/>
            <w:hideMark/>
          </w:tcPr>
          <w:p w:rsidR="0090388E" w:rsidRDefault="0090388E" w:rsidP="00682349">
            <w:pPr>
              <w:keepNext/>
              <w:keepLines/>
              <w:jc w:val="center"/>
              <w:rPr>
                <w:rFonts w:ascii="Arial" w:eastAsia="Yu Mincho" w:hAnsi="Arial" w:cs="Arial"/>
                <w:sz w:val="18"/>
                <w:lang w:eastAsia="ja-JP"/>
              </w:rPr>
            </w:pPr>
            <w:r w:rsidRPr="00BB4A0F">
              <w:rPr>
                <w:rFonts w:ascii="Arial" w:hAnsi="Arial" w:cs="Arial"/>
                <w:sz w:val="18"/>
              </w:rPr>
              <w:t>0</w:t>
            </w:r>
          </w:p>
        </w:tc>
      </w:tr>
    </w:tbl>
    <w:p w:rsidR="0090388E" w:rsidRDefault="0090388E" w:rsidP="0090388E"/>
    <w:p w:rsidR="0090388E" w:rsidRDefault="003929EE" w:rsidP="0090388E">
      <w:pPr>
        <w:pStyle w:val="3"/>
      </w:pPr>
      <w:r>
        <w:t>5.191</w:t>
      </w:r>
      <w:r w:rsidR="0090388E">
        <w:t>.4</w:t>
      </w:r>
      <w:r w:rsidR="0090388E">
        <w:tab/>
        <w:t>Reference sensitivity exceptions</w:t>
      </w:r>
    </w:p>
    <w:p w:rsidR="0090388E" w:rsidRDefault="0090388E" w:rsidP="0090388E">
      <w:r w:rsidRPr="00392C3A">
        <w:t>The REFSENS exception due to harmonic interference between band 28 and 32 can refer to the MSD definition in Table 7.3.1A-0a from TS 36.101.</w:t>
      </w:r>
    </w:p>
    <w:p w:rsidR="0090388E" w:rsidRDefault="0090388E" w:rsidP="0090388E">
      <w:r>
        <w:t xml:space="preserve">The MSD requirements due to IMD5 from DC_28A-32A_n3A </w:t>
      </w:r>
      <w:r w:rsidRPr="00EA026A">
        <w:t>don’t need to be specified</w:t>
      </w:r>
      <w:r>
        <w:t>, since a test case that the interference hits the victim channel directly</w:t>
      </w:r>
      <w:r w:rsidRPr="008549F8">
        <w:t xml:space="preserve"> </w:t>
      </w:r>
      <w:r>
        <w:t>can’t be found.</w:t>
      </w:r>
    </w:p>
    <w:p w:rsidR="0090388E" w:rsidRPr="007168F8" w:rsidRDefault="003929EE" w:rsidP="0090388E">
      <w:pPr>
        <w:pStyle w:val="2"/>
      </w:pPr>
      <w:r>
        <w:t>5.192</w:t>
      </w:r>
      <w:r w:rsidR="0090388E" w:rsidRPr="007168F8">
        <w:tab/>
      </w:r>
      <w:r w:rsidR="0090388E">
        <w:t>DC_7-32</w:t>
      </w:r>
      <w:r w:rsidR="0090388E" w:rsidRPr="000558E4">
        <w:t>_n</w:t>
      </w:r>
      <w:r w:rsidR="0090388E">
        <w:t>8</w:t>
      </w:r>
    </w:p>
    <w:p w:rsidR="0090388E" w:rsidRPr="00480E79" w:rsidRDefault="003929EE" w:rsidP="0090388E">
      <w:pPr>
        <w:pStyle w:val="3"/>
      </w:pPr>
      <w:r>
        <w:rPr>
          <w:rFonts w:hint="eastAsia"/>
        </w:rPr>
        <w:t>5.192</w:t>
      </w:r>
      <w:r w:rsidR="0090388E" w:rsidRPr="000558E4">
        <w:rPr>
          <w:rFonts w:hint="eastAsia"/>
        </w:rPr>
        <w:t>.</w:t>
      </w:r>
      <w:r w:rsidR="0090388E">
        <w:t>1</w:t>
      </w:r>
      <w:r w:rsidR="0090388E" w:rsidRPr="000558E4">
        <w:tab/>
        <w:t>Configurations for DC</w:t>
      </w:r>
    </w:p>
    <w:p w:rsidR="0090388E" w:rsidRPr="00E062F1" w:rsidRDefault="0090388E" w:rsidP="0090388E">
      <w:pPr>
        <w:pStyle w:val="TH"/>
      </w:pPr>
      <w:r w:rsidRPr="00E062F1">
        <w:t xml:space="preserve">Table </w:t>
      </w:r>
      <w:r w:rsidR="003929EE">
        <w:t>5.192</w:t>
      </w:r>
      <w:r>
        <w:t>.1-1: Inter-band DC configurations</w:t>
      </w:r>
      <w:r w:rsidRPr="00E062F1">
        <w:t xml:space="preserve">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1"/>
        <w:gridCol w:w="5235"/>
      </w:tblGrid>
      <w:tr w:rsidR="0090388E" w:rsidRPr="00E062F1" w:rsidTr="00682349">
        <w:trPr>
          <w:trHeight w:val="28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0388E" w:rsidRPr="00E062F1" w:rsidRDefault="0090388E" w:rsidP="00682349">
            <w:pPr>
              <w:pStyle w:val="TAH"/>
              <w:keepNext w:val="0"/>
              <w:rPr>
                <w:lang w:eastAsia="fi-FI"/>
              </w:rPr>
            </w:pPr>
            <w:r w:rsidRPr="00E062F1">
              <w:rPr>
                <w:lang w:eastAsia="fi-FI"/>
              </w:rPr>
              <w:t>DC</w:t>
            </w:r>
          </w:p>
          <w:p w:rsidR="0090388E" w:rsidRPr="00E062F1" w:rsidRDefault="0090388E" w:rsidP="00682349">
            <w:pPr>
              <w:pStyle w:val="TAH"/>
              <w:keepNext w:val="0"/>
              <w:rPr>
                <w:lang w:eastAsia="fi-FI"/>
              </w:rPr>
            </w:pPr>
            <w:r w:rsidRPr="00E062F1">
              <w:rPr>
                <w:lang w:eastAsia="fi-FI"/>
              </w:rPr>
              <w:t>configuration</w:t>
            </w:r>
          </w:p>
        </w:tc>
        <w:tc>
          <w:tcPr>
            <w:tcW w:w="5235" w:type="dxa"/>
            <w:tcBorders>
              <w:top w:val="single" w:sz="4" w:space="0" w:color="auto"/>
              <w:left w:val="single" w:sz="4" w:space="0" w:color="auto"/>
              <w:bottom w:val="single" w:sz="4" w:space="0" w:color="auto"/>
              <w:right w:val="single" w:sz="4" w:space="0" w:color="auto"/>
            </w:tcBorders>
            <w:vAlign w:val="center"/>
            <w:hideMark/>
          </w:tcPr>
          <w:p w:rsidR="0090388E" w:rsidRPr="00E062F1" w:rsidRDefault="0090388E" w:rsidP="00682349">
            <w:pPr>
              <w:pStyle w:val="TAH"/>
              <w:keepNext w:val="0"/>
              <w:rPr>
                <w:lang w:eastAsia="fi-FI"/>
              </w:rPr>
            </w:pPr>
            <w:r>
              <w:rPr>
                <w:lang w:eastAsia="fi-FI"/>
              </w:rPr>
              <w:t xml:space="preserve">Uplink </w:t>
            </w:r>
            <w:r w:rsidRPr="00E062F1">
              <w:rPr>
                <w:lang w:eastAsia="fi-FI"/>
              </w:rPr>
              <w:t>configuration</w:t>
            </w:r>
          </w:p>
        </w:tc>
      </w:tr>
      <w:tr w:rsidR="0090388E" w:rsidRPr="00E062F1" w:rsidTr="00682349">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90388E" w:rsidRPr="00480E79" w:rsidRDefault="0090388E" w:rsidP="00682349">
            <w:pPr>
              <w:pStyle w:val="TAC"/>
              <w:rPr>
                <w:lang w:val="en-GB" w:eastAsia="fr-FR"/>
              </w:rPr>
            </w:pPr>
            <w:r>
              <w:rPr>
                <w:lang w:val="en-GB" w:eastAsia="fr-FR"/>
              </w:rPr>
              <w:t>DC_7A-32A_n8A</w:t>
            </w:r>
          </w:p>
        </w:tc>
        <w:tc>
          <w:tcPr>
            <w:tcW w:w="5235" w:type="dxa"/>
            <w:tcBorders>
              <w:top w:val="single" w:sz="4" w:space="0" w:color="auto"/>
              <w:left w:val="single" w:sz="4" w:space="0" w:color="auto"/>
              <w:bottom w:val="single" w:sz="4" w:space="0" w:color="auto"/>
              <w:right w:val="single" w:sz="4" w:space="0" w:color="auto"/>
            </w:tcBorders>
            <w:vAlign w:val="center"/>
          </w:tcPr>
          <w:p w:rsidR="0090388E" w:rsidRPr="00480E79" w:rsidRDefault="0090388E" w:rsidP="00682349">
            <w:pPr>
              <w:pStyle w:val="TAC"/>
              <w:rPr>
                <w:lang w:val="en-GB"/>
              </w:rPr>
            </w:pPr>
            <w:r>
              <w:rPr>
                <w:lang w:val="en-GB"/>
              </w:rPr>
              <w:t>DC_7A_n8A</w:t>
            </w:r>
          </w:p>
        </w:tc>
      </w:tr>
    </w:tbl>
    <w:p w:rsidR="0090388E" w:rsidRDefault="0090388E" w:rsidP="0090388E"/>
    <w:p w:rsidR="0090388E" w:rsidRDefault="003929EE" w:rsidP="0090388E">
      <w:pPr>
        <w:pStyle w:val="3"/>
        <w:rPr>
          <w:rFonts w:cs="Arial"/>
          <w:szCs w:val="28"/>
        </w:rPr>
      </w:pPr>
      <w:r>
        <w:rPr>
          <w:rFonts w:hint="eastAsia"/>
        </w:rPr>
        <w:t>5.192</w:t>
      </w:r>
      <w:r w:rsidR="0090388E" w:rsidRPr="000558E4">
        <w:rPr>
          <w:rFonts w:hint="eastAsia"/>
        </w:rPr>
        <w:t>.</w:t>
      </w:r>
      <w:r w:rsidR="0090388E">
        <w:t>2</w:t>
      </w:r>
      <w:r w:rsidR="0090388E" w:rsidRPr="000558E4">
        <w:tab/>
      </w:r>
      <w:r w:rsidR="0090388E" w:rsidRPr="000558E4">
        <w:rPr>
          <w:rFonts w:cs="Arial"/>
          <w:szCs w:val="28"/>
        </w:rPr>
        <w:t>Co-existence studies</w:t>
      </w:r>
    </w:p>
    <w:p w:rsidR="0090388E" w:rsidRPr="00587D79" w:rsidRDefault="0090388E" w:rsidP="0090388E">
      <w:pPr>
        <w:rPr>
          <w:rFonts w:ascii="Arial" w:hAnsi="Arial" w:cs="Arial"/>
          <w:sz w:val="18"/>
          <w:szCs w:val="18"/>
        </w:rPr>
      </w:pPr>
      <w:r w:rsidRPr="00587D79">
        <w:rPr>
          <w:rFonts w:ascii="Arial" w:hAnsi="Arial" w:cs="Arial"/>
          <w:sz w:val="18"/>
          <w:szCs w:val="18"/>
        </w:rPr>
        <w:t xml:space="preserve">Table </w:t>
      </w:r>
      <w:r w:rsidR="003929EE">
        <w:rPr>
          <w:rFonts w:ascii="Arial" w:hAnsi="Arial" w:cs="Arial"/>
          <w:sz w:val="18"/>
          <w:szCs w:val="18"/>
          <w:lang w:eastAsia="ja-JP"/>
        </w:rPr>
        <w:t>5.192</w:t>
      </w:r>
      <w:r>
        <w:rPr>
          <w:rFonts w:ascii="Arial" w:hAnsi="Arial" w:cs="Arial"/>
          <w:sz w:val="18"/>
          <w:szCs w:val="18"/>
        </w:rPr>
        <w:t>.2</w:t>
      </w:r>
      <w:r w:rsidRPr="00587D79">
        <w:rPr>
          <w:rFonts w:ascii="Arial" w:hAnsi="Arial" w:cs="Arial"/>
          <w:sz w:val="18"/>
          <w:szCs w:val="18"/>
        </w:rPr>
        <w:t>-1 list</w:t>
      </w:r>
      <w:r>
        <w:rPr>
          <w:rFonts w:ascii="Arial" w:hAnsi="Arial" w:cs="Arial"/>
          <w:sz w:val="18"/>
          <w:szCs w:val="18"/>
        </w:rPr>
        <w:t>s</w:t>
      </w:r>
      <w:r w:rsidRPr="00587D79">
        <w:rPr>
          <w:rFonts w:ascii="Arial" w:hAnsi="Arial" w:cs="Arial"/>
          <w:sz w:val="18"/>
          <w:szCs w:val="18"/>
        </w:rPr>
        <w:t xml:space="preserve"> the B</w:t>
      </w:r>
      <w:r>
        <w:rPr>
          <w:rFonts w:ascii="Arial" w:eastAsia="MS Mincho" w:hAnsi="Arial" w:cs="Arial"/>
          <w:sz w:val="18"/>
          <w:szCs w:val="18"/>
          <w:lang w:eastAsia="ja-JP"/>
        </w:rPr>
        <w:t>and 7</w:t>
      </w:r>
      <w:r w:rsidRPr="00587D79">
        <w:rPr>
          <w:rFonts w:ascii="Arial" w:eastAsia="MS Mincho" w:hAnsi="Arial" w:cs="Arial"/>
          <w:sz w:val="18"/>
          <w:szCs w:val="18"/>
          <w:lang w:eastAsia="ja-JP"/>
        </w:rPr>
        <w:t xml:space="preserve">A </w:t>
      </w:r>
      <w:r w:rsidRPr="00587D79">
        <w:rPr>
          <w:rFonts w:ascii="Arial" w:hAnsi="Arial" w:cs="Arial"/>
          <w:sz w:val="18"/>
          <w:szCs w:val="18"/>
        </w:rPr>
        <w:t>+ B</w:t>
      </w:r>
      <w:r w:rsidRPr="00587D79">
        <w:rPr>
          <w:rFonts w:ascii="Arial" w:eastAsia="MS Mincho" w:hAnsi="Arial" w:cs="Arial"/>
          <w:sz w:val="18"/>
          <w:szCs w:val="18"/>
          <w:lang w:eastAsia="ja-JP"/>
        </w:rPr>
        <w:t xml:space="preserve">and </w:t>
      </w:r>
      <w:r w:rsidRPr="00587D79">
        <w:rPr>
          <w:rFonts w:ascii="Arial" w:hAnsi="Arial" w:cs="Arial"/>
          <w:sz w:val="18"/>
          <w:szCs w:val="18"/>
        </w:rPr>
        <w:t>n</w:t>
      </w:r>
      <w:r>
        <w:rPr>
          <w:rFonts w:ascii="Arial" w:eastAsia="MS Mincho" w:hAnsi="Arial" w:cs="Arial"/>
          <w:sz w:val="18"/>
          <w:szCs w:val="18"/>
          <w:lang w:eastAsia="ja-JP"/>
        </w:rPr>
        <w:t>8</w:t>
      </w:r>
      <w:r w:rsidRPr="00587D79">
        <w:rPr>
          <w:rFonts w:ascii="Arial" w:eastAsia="MS Mincho" w:hAnsi="Arial" w:cs="Arial"/>
          <w:sz w:val="18"/>
          <w:szCs w:val="18"/>
          <w:lang w:eastAsia="ja-JP"/>
        </w:rPr>
        <w:t>A</w:t>
      </w:r>
      <w:r w:rsidRPr="00587D79">
        <w:rPr>
          <w:rFonts w:ascii="Arial" w:hAnsi="Arial" w:cs="Arial"/>
          <w:sz w:val="18"/>
          <w:szCs w:val="18"/>
        </w:rPr>
        <w:t xml:space="preserve"> 2UL </w:t>
      </w:r>
      <w:r w:rsidRPr="00587D79">
        <w:rPr>
          <w:rFonts w:ascii="Arial" w:eastAsia="MS Mincho" w:hAnsi="Arial" w:cs="Arial"/>
          <w:sz w:val="18"/>
          <w:szCs w:val="18"/>
          <w:lang w:eastAsia="ja-JP"/>
        </w:rPr>
        <w:t>DC</w:t>
      </w:r>
      <w:r w:rsidRPr="00587D79">
        <w:rPr>
          <w:rFonts w:ascii="Arial" w:hAnsi="Arial" w:cs="Arial"/>
          <w:sz w:val="18"/>
          <w:szCs w:val="18"/>
        </w:rPr>
        <w:t xml:space="preserve"> 2</w:t>
      </w:r>
      <w:r w:rsidRPr="00587D79">
        <w:rPr>
          <w:rFonts w:ascii="Arial" w:hAnsi="Arial" w:cs="Arial"/>
          <w:sz w:val="18"/>
          <w:szCs w:val="18"/>
          <w:vertAlign w:val="superscript"/>
        </w:rPr>
        <w:t>nd</w:t>
      </w:r>
      <w:r w:rsidRPr="00587D79">
        <w:rPr>
          <w:rFonts w:ascii="Arial" w:hAnsi="Arial" w:cs="Arial"/>
          <w:sz w:val="18"/>
          <w:szCs w:val="18"/>
        </w:rPr>
        <w:t xml:space="preserve"> and 3</w:t>
      </w:r>
      <w:r w:rsidRPr="00587D79">
        <w:rPr>
          <w:rFonts w:ascii="Arial" w:hAnsi="Arial" w:cs="Arial"/>
          <w:sz w:val="18"/>
          <w:szCs w:val="18"/>
          <w:vertAlign w:val="superscript"/>
        </w:rPr>
        <w:t>rd</w:t>
      </w:r>
      <w:r w:rsidRPr="00587D79">
        <w:rPr>
          <w:rFonts w:ascii="Arial" w:hAnsi="Arial" w:cs="Arial"/>
          <w:sz w:val="18"/>
          <w:szCs w:val="18"/>
        </w:rPr>
        <w:t xml:space="preserve"> order harmonics and </w:t>
      </w:r>
      <w:r w:rsidRPr="00587D79">
        <w:rPr>
          <w:rFonts w:ascii="Arial" w:hAnsi="Arial" w:cs="Arial"/>
          <w:sz w:val="18"/>
          <w:szCs w:val="18"/>
          <w:lang w:eastAsia="ja-JP"/>
        </w:rPr>
        <w:t>2</w:t>
      </w:r>
      <w:r w:rsidRPr="00587D79">
        <w:rPr>
          <w:rFonts w:ascii="Arial" w:hAnsi="Arial" w:cs="Arial"/>
          <w:sz w:val="18"/>
          <w:szCs w:val="18"/>
          <w:vertAlign w:val="superscript"/>
          <w:lang w:eastAsia="ja-JP"/>
        </w:rPr>
        <w:t>nd</w:t>
      </w:r>
      <w:r w:rsidRPr="00587D79">
        <w:rPr>
          <w:rFonts w:ascii="Arial" w:hAnsi="Arial" w:cs="Arial"/>
          <w:sz w:val="18"/>
          <w:szCs w:val="18"/>
          <w:lang w:eastAsia="ja-JP"/>
        </w:rPr>
        <w:t xml:space="preserve">, </w:t>
      </w:r>
      <w:r w:rsidRPr="00587D79">
        <w:rPr>
          <w:rFonts w:ascii="Arial" w:hAnsi="Arial" w:cs="Arial"/>
          <w:sz w:val="18"/>
          <w:szCs w:val="18"/>
        </w:rPr>
        <w:t>3</w:t>
      </w:r>
      <w:r w:rsidRPr="00587D79">
        <w:rPr>
          <w:rFonts w:ascii="Arial" w:hAnsi="Arial" w:cs="Arial"/>
          <w:sz w:val="18"/>
          <w:szCs w:val="18"/>
          <w:vertAlign w:val="superscript"/>
        </w:rPr>
        <w:t>rd</w:t>
      </w:r>
      <w:r w:rsidRPr="00587D79">
        <w:rPr>
          <w:rFonts w:ascii="Arial" w:hAnsi="Arial" w:cs="Arial"/>
          <w:sz w:val="18"/>
          <w:szCs w:val="18"/>
          <w:lang w:eastAsia="ja-JP"/>
        </w:rPr>
        <w:t>, 4</w:t>
      </w:r>
      <w:r w:rsidRPr="00587D79">
        <w:rPr>
          <w:rFonts w:ascii="Arial" w:hAnsi="Arial" w:cs="Arial"/>
          <w:sz w:val="18"/>
          <w:szCs w:val="18"/>
          <w:vertAlign w:val="superscript"/>
          <w:lang w:eastAsia="ja-JP"/>
        </w:rPr>
        <w:t>th</w:t>
      </w:r>
      <w:r w:rsidRPr="00587D79">
        <w:rPr>
          <w:rFonts w:ascii="Arial" w:hAnsi="Arial" w:cs="Arial"/>
          <w:sz w:val="18"/>
          <w:szCs w:val="18"/>
          <w:lang w:eastAsia="ja-JP"/>
        </w:rPr>
        <w:t xml:space="preserve"> and 5</w:t>
      </w:r>
      <w:r w:rsidRPr="00587D79">
        <w:rPr>
          <w:rFonts w:ascii="Arial" w:hAnsi="Arial" w:cs="Arial"/>
          <w:sz w:val="18"/>
          <w:szCs w:val="18"/>
          <w:vertAlign w:val="superscript"/>
          <w:lang w:eastAsia="ja-JP"/>
        </w:rPr>
        <w:t>th</w:t>
      </w:r>
      <w:r w:rsidRPr="00587D79">
        <w:rPr>
          <w:rFonts w:ascii="Arial" w:hAnsi="Arial" w:cs="Arial"/>
          <w:sz w:val="18"/>
          <w:szCs w:val="18"/>
          <w:lang w:eastAsia="ja-JP"/>
        </w:rPr>
        <w:t xml:space="preserve"> </w:t>
      </w:r>
      <w:r w:rsidRPr="00587D79">
        <w:rPr>
          <w:rFonts w:ascii="Arial" w:hAnsi="Arial" w:cs="Arial"/>
          <w:sz w:val="18"/>
          <w:szCs w:val="18"/>
        </w:rPr>
        <w:t>order IMD for the UE-to-UE coexistence analysis.</w:t>
      </w:r>
    </w:p>
    <w:p w:rsidR="0090388E" w:rsidRDefault="0090388E" w:rsidP="0090388E">
      <w:pPr>
        <w:pStyle w:val="TH"/>
      </w:pPr>
      <w:r w:rsidRPr="00227811">
        <w:lastRenderedPageBreak/>
        <w:t xml:space="preserve">Table </w:t>
      </w:r>
      <w:r w:rsidR="003929EE">
        <w:rPr>
          <w:lang w:eastAsia="ja-JP"/>
        </w:rPr>
        <w:t>5.192</w:t>
      </w:r>
      <w:r>
        <w:t>.2</w:t>
      </w:r>
      <w:r w:rsidRPr="00227811">
        <w:t xml:space="preserve">-1: Band </w:t>
      </w:r>
      <w:r>
        <w:t>7</w:t>
      </w:r>
      <w:r w:rsidRPr="00227811">
        <w:t xml:space="preserve"> and Band </w:t>
      </w:r>
      <w:r>
        <w:t>n8</w:t>
      </w:r>
      <w:r w:rsidRPr="00227811">
        <w:t xml:space="preserve"> UL harmonics and IMD products</w:t>
      </w:r>
    </w:p>
    <w:tbl>
      <w:tblPr>
        <w:tblW w:w="948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61"/>
        <w:gridCol w:w="1575"/>
        <w:gridCol w:w="54"/>
        <w:gridCol w:w="1630"/>
        <w:gridCol w:w="1460"/>
        <w:gridCol w:w="73"/>
        <w:gridCol w:w="1533"/>
      </w:tblGrid>
      <w:tr w:rsidR="0090388E" w:rsidRPr="00227811" w:rsidTr="00682349">
        <w:trPr>
          <w:trHeight w:val="266"/>
        </w:trPr>
        <w:tc>
          <w:tcPr>
            <w:tcW w:w="3161" w:type="dxa"/>
            <w:shd w:val="clear" w:color="auto" w:fill="auto"/>
            <w:tcMar>
              <w:left w:w="57" w:type="dxa"/>
              <w:right w:w="57" w:type="dxa"/>
            </w:tcMar>
            <w:vAlign w:val="center"/>
          </w:tcPr>
          <w:p w:rsidR="0090388E" w:rsidRPr="00227811" w:rsidRDefault="0090388E" w:rsidP="00682349">
            <w:pPr>
              <w:keepNext/>
              <w:keepLines/>
              <w:spacing w:after="0"/>
              <w:jc w:val="center"/>
              <w:rPr>
                <w:rFonts w:ascii="Arial" w:hAnsi="Arial"/>
                <w:b/>
                <w:sz w:val="18"/>
              </w:rPr>
            </w:pPr>
            <w:r w:rsidRPr="00227811">
              <w:rPr>
                <w:rFonts w:ascii="Arial" w:hAnsi="Arial" w:hint="eastAsia"/>
                <w:b/>
                <w:sz w:val="18"/>
              </w:rPr>
              <w:t>UE</w:t>
            </w:r>
            <w:r w:rsidRPr="00227811">
              <w:rPr>
                <w:rFonts w:ascii="Arial" w:hAnsi="Arial"/>
                <w:b/>
                <w:sz w:val="18"/>
              </w:rPr>
              <w:t xml:space="preserve"> </w:t>
            </w:r>
            <w:r w:rsidRPr="00227811">
              <w:rPr>
                <w:rFonts w:ascii="Arial" w:hAnsi="Arial" w:hint="eastAsia"/>
                <w:b/>
                <w:sz w:val="18"/>
              </w:rPr>
              <w:t>U</w:t>
            </w:r>
            <w:r w:rsidRPr="00227811">
              <w:rPr>
                <w:rFonts w:ascii="Arial" w:hAnsi="Arial"/>
                <w:b/>
                <w:sz w:val="18"/>
              </w:rPr>
              <w:t>L carriers</w:t>
            </w:r>
          </w:p>
        </w:tc>
        <w:tc>
          <w:tcPr>
            <w:tcW w:w="1575" w:type="dxa"/>
            <w:shd w:val="clear" w:color="auto" w:fill="auto"/>
            <w:tcMar>
              <w:left w:w="28" w:type="dxa"/>
              <w:right w:w="28" w:type="dxa"/>
            </w:tcMar>
            <w:vAlign w:val="center"/>
          </w:tcPr>
          <w:p w:rsidR="0090388E" w:rsidRPr="00227811" w:rsidRDefault="0090388E" w:rsidP="00682349">
            <w:pPr>
              <w:keepNext/>
              <w:keepLines/>
              <w:spacing w:after="0"/>
              <w:jc w:val="center"/>
              <w:rPr>
                <w:rFonts w:ascii="Arial" w:hAnsi="Arial"/>
                <w:b/>
                <w:sz w:val="18"/>
              </w:rPr>
            </w:pPr>
            <w:r w:rsidRPr="00227811">
              <w:rPr>
                <w:rFonts w:ascii="Arial" w:hAnsi="Arial"/>
                <w:b/>
                <w:sz w:val="18"/>
              </w:rPr>
              <w:t>f</w:t>
            </w:r>
            <w:r w:rsidRPr="00227811">
              <w:rPr>
                <w:rFonts w:ascii="Arial" w:hAnsi="Arial" w:hint="eastAsia"/>
                <w:b/>
                <w:sz w:val="18"/>
              </w:rPr>
              <w:t>x</w:t>
            </w:r>
            <w:r w:rsidRPr="00227811">
              <w:rPr>
                <w:rFonts w:ascii="Arial" w:hAnsi="Arial"/>
                <w:b/>
                <w:sz w:val="18"/>
              </w:rPr>
              <w:t>_low</w:t>
            </w:r>
          </w:p>
        </w:tc>
        <w:tc>
          <w:tcPr>
            <w:tcW w:w="1684" w:type="dxa"/>
            <w:gridSpan w:val="2"/>
            <w:shd w:val="clear" w:color="auto" w:fill="auto"/>
            <w:tcMar>
              <w:left w:w="28" w:type="dxa"/>
              <w:right w:w="28" w:type="dxa"/>
            </w:tcMar>
            <w:vAlign w:val="center"/>
          </w:tcPr>
          <w:p w:rsidR="0090388E" w:rsidRPr="00227811" w:rsidRDefault="0090388E" w:rsidP="00682349">
            <w:pPr>
              <w:keepNext/>
              <w:keepLines/>
              <w:spacing w:after="0"/>
              <w:jc w:val="center"/>
              <w:rPr>
                <w:rFonts w:ascii="Arial" w:hAnsi="Arial"/>
                <w:b/>
                <w:sz w:val="18"/>
              </w:rPr>
            </w:pPr>
            <w:r w:rsidRPr="00227811">
              <w:rPr>
                <w:rFonts w:ascii="Arial" w:hAnsi="Arial"/>
                <w:b/>
                <w:sz w:val="18"/>
              </w:rPr>
              <w:t>f</w:t>
            </w:r>
            <w:r w:rsidRPr="00227811">
              <w:rPr>
                <w:rFonts w:ascii="Arial" w:hAnsi="Arial" w:hint="eastAsia"/>
                <w:b/>
                <w:sz w:val="18"/>
              </w:rPr>
              <w:t>x</w:t>
            </w:r>
            <w:r w:rsidRPr="00227811">
              <w:rPr>
                <w:rFonts w:ascii="Arial" w:hAnsi="Arial"/>
                <w:b/>
                <w:sz w:val="18"/>
              </w:rPr>
              <w:t>_high</w:t>
            </w:r>
          </w:p>
        </w:tc>
        <w:tc>
          <w:tcPr>
            <w:tcW w:w="1460" w:type="dxa"/>
            <w:shd w:val="clear" w:color="auto" w:fill="auto"/>
            <w:tcMar>
              <w:left w:w="28" w:type="dxa"/>
              <w:right w:w="28" w:type="dxa"/>
            </w:tcMar>
            <w:vAlign w:val="center"/>
          </w:tcPr>
          <w:p w:rsidR="0090388E" w:rsidRPr="00227811" w:rsidRDefault="0090388E" w:rsidP="00682349">
            <w:pPr>
              <w:keepNext/>
              <w:keepLines/>
              <w:spacing w:after="0"/>
              <w:jc w:val="center"/>
              <w:rPr>
                <w:rFonts w:ascii="Arial" w:hAnsi="Arial"/>
                <w:b/>
                <w:sz w:val="18"/>
              </w:rPr>
            </w:pPr>
            <w:r w:rsidRPr="00227811">
              <w:rPr>
                <w:rFonts w:ascii="Arial" w:hAnsi="Arial"/>
                <w:b/>
                <w:sz w:val="18"/>
              </w:rPr>
              <w:t>fn_low</w:t>
            </w:r>
          </w:p>
        </w:tc>
        <w:tc>
          <w:tcPr>
            <w:tcW w:w="1606" w:type="dxa"/>
            <w:gridSpan w:val="2"/>
            <w:shd w:val="clear" w:color="auto" w:fill="auto"/>
            <w:tcMar>
              <w:left w:w="28" w:type="dxa"/>
              <w:right w:w="28" w:type="dxa"/>
            </w:tcMar>
            <w:vAlign w:val="center"/>
          </w:tcPr>
          <w:p w:rsidR="0090388E" w:rsidRPr="00227811" w:rsidRDefault="0090388E" w:rsidP="00682349">
            <w:pPr>
              <w:keepNext/>
              <w:keepLines/>
              <w:spacing w:after="0"/>
              <w:jc w:val="center"/>
              <w:rPr>
                <w:rFonts w:ascii="Arial" w:hAnsi="Arial"/>
                <w:b/>
                <w:sz w:val="18"/>
              </w:rPr>
            </w:pPr>
            <w:r w:rsidRPr="00227811">
              <w:rPr>
                <w:rFonts w:ascii="Arial" w:hAnsi="Arial"/>
                <w:b/>
                <w:sz w:val="18"/>
              </w:rPr>
              <w:t>fn_high</w:t>
            </w:r>
          </w:p>
        </w:tc>
      </w:tr>
      <w:tr w:rsidR="0090388E" w:rsidRPr="00227811" w:rsidTr="00682349">
        <w:trPr>
          <w:trHeight w:val="187"/>
        </w:trPr>
        <w:tc>
          <w:tcPr>
            <w:tcW w:w="3161" w:type="dxa"/>
            <w:shd w:val="clear" w:color="auto" w:fill="auto"/>
            <w:tcMar>
              <w:left w:w="57" w:type="dxa"/>
              <w:right w:w="57" w:type="dxa"/>
            </w:tcMar>
            <w:vAlign w:val="bottom"/>
          </w:tcPr>
          <w:p w:rsidR="0090388E" w:rsidRPr="00227811" w:rsidRDefault="0090388E" w:rsidP="00682349">
            <w:pPr>
              <w:keepNext/>
              <w:keepLines/>
              <w:spacing w:after="0"/>
              <w:rPr>
                <w:rFonts w:ascii="Arial" w:hAnsi="Arial"/>
                <w:sz w:val="18"/>
              </w:rPr>
            </w:pPr>
            <w:r w:rsidRPr="00227811">
              <w:rPr>
                <w:rFonts w:ascii="Arial" w:hAnsi="Arial" w:hint="eastAsia"/>
                <w:sz w:val="18"/>
              </w:rPr>
              <w:t>U</w:t>
            </w:r>
            <w:r w:rsidRPr="00227811">
              <w:rPr>
                <w:rFonts w:ascii="Arial" w:hAnsi="Arial"/>
                <w:sz w:val="18"/>
              </w:rPr>
              <w:t>L frequency (MHz)</w:t>
            </w:r>
          </w:p>
        </w:tc>
        <w:tc>
          <w:tcPr>
            <w:tcW w:w="15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0388E" w:rsidRPr="00227811" w:rsidRDefault="0090388E" w:rsidP="00682349">
            <w:pPr>
              <w:spacing w:after="0"/>
              <w:jc w:val="center"/>
              <w:rPr>
                <w:rFonts w:ascii="Arial" w:hAnsi="Arial" w:cs="Arial"/>
                <w:sz w:val="18"/>
                <w:szCs w:val="18"/>
                <w:lang w:eastAsia="ja-JP"/>
              </w:rPr>
            </w:pPr>
            <w:r>
              <w:rPr>
                <w:rFonts w:ascii="Arial" w:hAnsi="Arial" w:cs="Arial"/>
                <w:color w:val="000000"/>
                <w:sz w:val="18"/>
                <w:szCs w:val="18"/>
              </w:rPr>
              <w:t>2500</w:t>
            </w:r>
          </w:p>
        </w:tc>
        <w:tc>
          <w:tcPr>
            <w:tcW w:w="1684"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90388E" w:rsidRPr="00227811" w:rsidRDefault="0090388E" w:rsidP="00682349">
            <w:pPr>
              <w:spacing w:after="0"/>
              <w:jc w:val="center"/>
              <w:rPr>
                <w:rFonts w:ascii="Arial" w:hAnsi="Arial" w:cs="Arial"/>
                <w:sz w:val="18"/>
                <w:szCs w:val="18"/>
                <w:lang w:eastAsia="en-GB"/>
              </w:rPr>
            </w:pPr>
            <w:r>
              <w:rPr>
                <w:rFonts w:ascii="Arial" w:hAnsi="Arial" w:cs="Arial"/>
                <w:color w:val="000000"/>
                <w:sz w:val="18"/>
                <w:szCs w:val="18"/>
              </w:rPr>
              <w:t>2570</w:t>
            </w:r>
          </w:p>
        </w:tc>
        <w:tc>
          <w:tcPr>
            <w:tcW w:w="14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90388E" w:rsidRPr="00227811" w:rsidRDefault="0090388E" w:rsidP="00682349">
            <w:pPr>
              <w:spacing w:after="0"/>
              <w:jc w:val="center"/>
              <w:rPr>
                <w:rFonts w:ascii="Arial" w:hAnsi="Arial" w:cs="Arial"/>
                <w:sz w:val="18"/>
                <w:szCs w:val="18"/>
                <w:lang w:eastAsia="en-GB"/>
              </w:rPr>
            </w:pPr>
            <w:r>
              <w:rPr>
                <w:rFonts w:ascii="Arial" w:hAnsi="Arial" w:cs="Arial"/>
                <w:color w:val="000000"/>
                <w:sz w:val="18"/>
                <w:szCs w:val="18"/>
              </w:rPr>
              <w:t>880</w:t>
            </w:r>
          </w:p>
        </w:tc>
        <w:tc>
          <w:tcPr>
            <w:tcW w:w="160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90388E" w:rsidRPr="00227811" w:rsidRDefault="0090388E" w:rsidP="00682349">
            <w:pPr>
              <w:spacing w:after="0"/>
              <w:jc w:val="center"/>
              <w:rPr>
                <w:rFonts w:ascii="Arial" w:hAnsi="Arial" w:cs="Arial"/>
                <w:sz w:val="18"/>
                <w:szCs w:val="18"/>
                <w:lang w:eastAsia="ja-JP"/>
              </w:rPr>
            </w:pPr>
            <w:r>
              <w:rPr>
                <w:rFonts w:ascii="Arial" w:hAnsi="Arial" w:cs="Arial"/>
                <w:color w:val="000000"/>
                <w:sz w:val="18"/>
                <w:szCs w:val="18"/>
              </w:rPr>
              <w:t>915</w:t>
            </w:r>
          </w:p>
        </w:tc>
      </w:tr>
      <w:tr w:rsidR="0090388E" w:rsidRPr="00227811" w:rsidTr="00682349">
        <w:trPr>
          <w:trHeight w:val="187"/>
        </w:trPr>
        <w:tc>
          <w:tcPr>
            <w:tcW w:w="3161" w:type="dxa"/>
            <w:shd w:val="clear" w:color="auto" w:fill="auto"/>
            <w:tcMar>
              <w:left w:w="57" w:type="dxa"/>
              <w:right w:w="57" w:type="dxa"/>
            </w:tcMar>
            <w:vAlign w:val="bottom"/>
          </w:tcPr>
          <w:p w:rsidR="0090388E" w:rsidRPr="00227811" w:rsidRDefault="0090388E" w:rsidP="00682349">
            <w:pPr>
              <w:keepNext/>
              <w:keepLines/>
              <w:spacing w:after="0"/>
              <w:rPr>
                <w:rFonts w:ascii="Arial" w:hAnsi="Arial"/>
                <w:sz w:val="18"/>
              </w:rPr>
            </w:pPr>
            <w:r w:rsidRPr="00227811">
              <w:rPr>
                <w:rFonts w:ascii="Arial" w:hAnsi="Arial"/>
                <w:sz w:val="18"/>
              </w:rPr>
              <w:t>2</w:t>
            </w:r>
            <w:r w:rsidRPr="00227811">
              <w:rPr>
                <w:rFonts w:ascii="Arial" w:hAnsi="Arial"/>
                <w:sz w:val="18"/>
                <w:vertAlign w:val="superscript"/>
              </w:rPr>
              <w:t>nd</w:t>
            </w:r>
            <w:r w:rsidRPr="00227811">
              <w:rPr>
                <w:rFonts w:ascii="Arial" w:hAnsi="Arial"/>
                <w:sz w:val="18"/>
              </w:rPr>
              <w:t xml:space="preserve"> harmonics frequency limits</w:t>
            </w:r>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90388E" w:rsidRPr="00227811" w:rsidRDefault="0090388E" w:rsidP="00682349">
            <w:pPr>
              <w:keepNext/>
              <w:keepLines/>
              <w:spacing w:after="0"/>
              <w:jc w:val="center"/>
              <w:rPr>
                <w:rFonts w:ascii="Arial" w:hAnsi="Arial"/>
                <w:sz w:val="18"/>
              </w:rPr>
            </w:pPr>
            <w:r>
              <w:rPr>
                <w:rFonts w:ascii="Arial" w:hAnsi="Arial" w:cs="Arial"/>
                <w:color w:val="000000"/>
                <w:sz w:val="18"/>
                <w:szCs w:val="18"/>
              </w:rPr>
              <w:t>2*fx_low</w:t>
            </w:r>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90388E" w:rsidRPr="00227811" w:rsidRDefault="0090388E" w:rsidP="00682349">
            <w:pPr>
              <w:keepNext/>
              <w:keepLines/>
              <w:spacing w:after="0"/>
              <w:jc w:val="center"/>
              <w:rPr>
                <w:rFonts w:ascii="Arial" w:hAnsi="Arial"/>
                <w:sz w:val="18"/>
              </w:rPr>
            </w:pPr>
            <w:r>
              <w:rPr>
                <w:rFonts w:ascii="Arial" w:hAnsi="Arial" w:cs="Arial"/>
                <w:color w:val="000000"/>
                <w:sz w:val="18"/>
                <w:szCs w:val="18"/>
              </w:rPr>
              <w:t>2*fx_high</w:t>
            </w:r>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rsidR="0090388E" w:rsidRPr="00227811" w:rsidRDefault="0090388E" w:rsidP="00682349">
            <w:pPr>
              <w:keepNext/>
              <w:keepLines/>
              <w:spacing w:after="0"/>
              <w:jc w:val="center"/>
              <w:rPr>
                <w:rFonts w:ascii="Arial" w:hAnsi="Arial"/>
                <w:sz w:val="18"/>
              </w:rPr>
            </w:pPr>
            <w:r>
              <w:rPr>
                <w:rFonts w:ascii="Arial" w:hAnsi="Arial" w:cs="Arial"/>
                <w:color w:val="000000"/>
                <w:sz w:val="18"/>
                <w:szCs w:val="18"/>
              </w:rPr>
              <w:t>2* fn_low</w:t>
            </w:r>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90388E" w:rsidRPr="00227811" w:rsidRDefault="0090388E" w:rsidP="00682349">
            <w:pPr>
              <w:keepNext/>
              <w:keepLines/>
              <w:spacing w:after="0"/>
              <w:jc w:val="center"/>
              <w:rPr>
                <w:rFonts w:ascii="Arial" w:hAnsi="Arial"/>
                <w:sz w:val="18"/>
              </w:rPr>
            </w:pPr>
            <w:r>
              <w:rPr>
                <w:rFonts w:ascii="Arial" w:hAnsi="Arial" w:cs="Arial"/>
                <w:color w:val="000000"/>
                <w:sz w:val="18"/>
                <w:szCs w:val="18"/>
              </w:rPr>
              <w:t>2* fn_high</w:t>
            </w:r>
          </w:p>
        </w:tc>
      </w:tr>
      <w:tr w:rsidR="0090388E" w:rsidRPr="00227811" w:rsidTr="00682349">
        <w:trPr>
          <w:trHeight w:val="187"/>
        </w:trPr>
        <w:tc>
          <w:tcPr>
            <w:tcW w:w="3161" w:type="dxa"/>
            <w:shd w:val="clear" w:color="auto" w:fill="auto"/>
            <w:tcMar>
              <w:left w:w="57" w:type="dxa"/>
              <w:right w:w="57" w:type="dxa"/>
            </w:tcMar>
            <w:vAlign w:val="bottom"/>
          </w:tcPr>
          <w:p w:rsidR="0090388E" w:rsidRPr="00227811" w:rsidRDefault="0090388E" w:rsidP="00682349">
            <w:pPr>
              <w:keepNext/>
              <w:keepLines/>
              <w:spacing w:after="0"/>
              <w:rPr>
                <w:rFonts w:ascii="Arial" w:hAnsi="Arial"/>
                <w:sz w:val="18"/>
              </w:rPr>
            </w:pPr>
            <w:r w:rsidRPr="00227811">
              <w:rPr>
                <w:rFonts w:ascii="Arial" w:hAnsi="Arial"/>
                <w:sz w:val="18"/>
              </w:rPr>
              <w:t>2</w:t>
            </w:r>
            <w:r w:rsidRPr="00227811">
              <w:rPr>
                <w:rFonts w:ascii="Arial" w:hAnsi="Arial"/>
                <w:sz w:val="18"/>
                <w:vertAlign w:val="superscript"/>
              </w:rPr>
              <w:t>nd</w:t>
            </w:r>
            <w:r w:rsidRPr="00227811">
              <w:rPr>
                <w:rFonts w:ascii="Arial" w:hAnsi="Arial"/>
                <w:sz w:val="18"/>
              </w:rPr>
              <w:t xml:space="preserve"> harmonics frequency limits (MHz) </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0388E" w:rsidRPr="00227811" w:rsidRDefault="0090388E" w:rsidP="00682349">
            <w:pPr>
              <w:keepNext/>
              <w:keepLines/>
              <w:spacing w:after="0"/>
              <w:jc w:val="center"/>
              <w:rPr>
                <w:rFonts w:ascii="Arial" w:hAnsi="Arial"/>
                <w:sz w:val="18"/>
                <w:lang w:eastAsia="ja-JP"/>
              </w:rPr>
            </w:pPr>
            <w:r>
              <w:rPr>
                <w:rFonts w:ascii="Arial" w:hAnsi="Arial" w:cs="Arial"/>
                <w:color w:val="000000"/>
                <w:sz w:val="18"/>
                <w:szCs w:val="18"/>
              </w:rPr>
              <w:t>5000 – 5140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90388E" w:rsidRPr="00227811" w:rsidRDefault="0090388E" w:rsidP="00682349">
            <w:pPr>
              <w:keepNext/>
              <w:keepLines/>
              <w:spacing w:after="0"/>
              <w:jc w:val="center"/>
              <w:rPr>
                <w:rFonts w:ascii="Arial" w:hAnsi="Arial"/>
                <w:sz w:val="18"/>
              </w:rPr>
            </w:pPr>
            <w:r>
              <w:rPr>
                <w:rFonts w:ascii="Arial" w:hAnsi="Arial" w:cs="Arial"/>
                <w:color w:val="000000"/>
                <w:sz w:val="18"/>
                <w:szCs w:val="18"/>
              </w:rPr>
              <w:t>1760 – 1830</w:t>
            </w:r>
          </w:p>
        </w:tc>
      </w:tr>
      <w:tr w:rsidR="0090388E" w:rsidRPr="00227811" w:rsidTr="00682349">
        <w:trPr>
          <w:trHeight w:val="187"/>
        </w:trPr>
        <w:tc>
          <w:tcPr>
            <w:tcW w:w="3161" w:type="dxa"/>
            <w:shd w:val="clear" w:color="auto" w:fill="auto"/>
            <w:tcMar>
              <w:left w:w="57" w:type="dxa"/>
              <w:right w:w="57" w:type="dxa"/>
            </w:tcMar>
            <w:vAlign w:val="bottom"/>
          </w:tcPr>
          <w:p w:rsidR="0090388E" w:rsidRPr="00227811" w:rsidRDefault="0090388E" w:rsidP="00682349">
            <w:pPr>
              <w:keepNext/>
              <w:keepLines/>
              <w:spacing w:after="0"/>
              <w:rPr>
                <w:rFonts w:ascii="Arial" w:hAnsi="Arial"/>
                <w:sz w:val="18"/>
              </w:rPr>
            </w:pPr>
            <w:r w:rsidRPr="00227811">
              <w:rPr>
                <w:rFonts w:ascii="Arial" w:hAnsi="Arial"/>
                <w:sz w:val="18"/>
              </w:rPr>
              <w:t>3</w:t>
            </w:r>
            <w:r w:rsidRPr="00227811">
              <w:rPr>
                <w:rFonts w:ascii="Arial" w:hAnsi="Arial"/>
                <w:sz w:val="18"/>
                <w:vertAlign w:val="superscript"/>
              </w:rPr>
              <w:t>rd</w:t>
            </w:r>
            <w:r w:rsidRPr="00227811">
              <w:rPr>
                <w:rFonts w:ascii="Arial" w:hAnsi="Arial"/>
                <w:sz w:val="18"/>
              </w:rPr>
              <w:t xml:space="preserve"> harmonics frequency limits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90388E" w:rsidRPr="00227811" w:rsidRDefault="0090388E" w:rsidP="00682349">
            <w:pPr>
              <w:keepNext/>
              <w:keepLines/>
              <w:spacing w:after="0"/>
              <w:jc w:val="center"/>
              <w:rPr>
                <w:rFonts w:ascii="Arial" w:hAnsi="Arial"/>
                <w:sz w:val="18"/>
              </w:rPr>
            </w:pPr>
            <w:r>
              <w:rPr>
                <w:rFonts w:ascii="Arial" w:hAnsi="Arial" w:cs="Arial"/>
                <w:color w:val="000000"/>
                <w:sz w:val="18"/>
                <w:szCs w:val="18"/>
              </w:rPr>
              <w:t>3*fx_low</w:t>
            </w:r>
          </w:p>
        </w:tc>
        <w:tc>
          <w:tcPr>
            <w:tcW w:w="1630" w:type="dxa"/>
            <w:tcBorders>
              <w:top w:val="nil"/>
              <w:left w:val="nil"/>
              <w:bottom w:val="single" w:sz="4" w:space="0" w:color="auto"/>
              <w:right w:val="single" w:sz="4" w:space="0" w:color="auto"/>
            </w:tcBorders>
            <w:shd w:val="clear" w:color="auto" w:fill="auto"/>
            <w:vAlign w:val="center"/>
          </w:tcPr>
          <w:p w:rsidR="0090388E" w:rsidRPr="00227811" w:rsidRDefault="0090388E" w:rsidP="00682349">
            <w:pPr>
              <w:keepNext/>
              <w:keepLines/>
              <w:spacing w:after="0"/>
              <w:jc w:val="center"/>
              <w:rPr>
                <w:rFonts w:ascii="Arial" w:hAnsi="Arial"/>
                <w:sz w:val="18"/>
              </w:rPr>
            </w:pPr>
            <w:r>
              <w:rPr>
                <w:rFonts w:ascii="Arial" w:hAnsi="Arial" w:cs="Arial"/>
                <w:color w:val="000000"/>
                <w:sz w:val="18"/>
                <w:szCs w:val="18"/>
              </w:rPr>
              <w:t>3*fx_high</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90388E" w:rsidRPr="00227811" w:rsidRDefault="0090388E" w:rsidP="00682349">
            <w:pPr>
              <w:keepNext/>
              <w:keepLines/>
              <w:spacing w:after="0"/>
              <w:jc w:val="center"/>
              <w:rPr>
                <w:rFonts w:ascii="Arial" w:hAnsi="Arial"/>
                <w:sz w:val="18"/>
              </w:rPr>
            </w:pPr>
            <w:r>
              <w:rPr>
                <w:rFonts w:ascii="Arial" w:hAnsi="Arial" w:cs="Arial"/>
                <w:color w:val="000000"/>
                <w:sz w:val="18"/>
                <w:szCs w:val="18"/>
              </w:rPr>
              <w:t>3* fn_low</w:t>
            </w:r>
          </w:p>
        </w:tc>
        <w:tc>
          <w:tcPr>
            <w:tcW w:w="1533" w:type="dxa"/>
            <w:tcBorders>
              <w:top w:val="nil"/>
              <w:left w:val="nil"/>
              <w:bottom w:val="single" w:sz="4" w:space="0" w:color="auto"/>
              <w:right w:val="single" w:sz="4" w:space="0" w:color="auto"/>
            </w:tcBorders>
            <w:shd w:val="clear" w:color="auto" w:fill="auto"/>
            <w:vAlign w:val="center"/>
          </w:tcPr>
          <w:p w:rsidR="0090388E" w:rsidRPr="00227811" w:rsidRDefault="0090388E" w:rsidP="00682349">
            <w:pPr>
              <w:keepNext/>
              <w:keepLines/>
              <w:spacing w:after="0"/>
              <w:jc w:val="center"/>
              <w:rPr>
                <w:rFonts w:ascii="Arial" w:hAnsi="Arial"/>
                <w:sz w:val="18"/>
              </w:rPr>
            </w:pPr>
            <w:r>
              <w:rPr>
                <w:rFonts w:ascii="Arial" w:hAnsi="Arial" w:cs="Arial"/>
                <w:color w:val="000000"/>
                <w:sz w:val="18"/>
                <w:szCs w:val="18"/>
              </w:rPr>
              <w:t>3* fn_high</w:t>
            </w:r>
          </w:p>
        </w:tc>
      </w:tr>
      <w:tr w:rsidR="0090388E" w:rsidRPr="00227811" w:rsidTr="00682349">
        <w:trPr>
          <w:trHeight w:val="187"/>
        </w:trPr>
        <w:tc>
          <w:tcPr>
            <w:tcW w:w="3161" w:type="dxa"/>
            <w:shd w:val="clear" w:color="auto" w:fill="auto"/>
            <w:tcMar>
              <w:left w:w="57" w:type="dxa"/>
              <w:right w:w="57" w:type="dxa"/>
            </w:tcMar>
            <w:vAlign w:val="bottom"/>
          </w:tcPr>
          <w:p w:rsidR="0090388E" w:rsidRPr="00227811" w:rsidRDefault="0090388E" w:rsidP="00682349">
            <w:pPr>
              <w:keepNext/>
              <w:keepLines/>
              <w:spacing w:after="0"/>
              <w:rPr>
                <w:rFonts w:ascii="Arial" w:hAnsi="Arial"/>
                <w:sz w:val="18"/>
              </w:rPr>
            </w:pPr>
            <w:r w:rsidRPr="00227811">
              <w:rPr>
                <w:rFonts w:ascii="Arial" w:hAnsi="Arial"/>
                <w:sz w:val="18"/>
              </w:rPr>
              <w:t>3</w:t>
            </w:r>
            <w:r w:rsidRPr="00227811">
              <w:rPr>
                <w:rFonts w:ascii="Arial" w:hAnsi="Arial"/>
                <w:sz w:val="18"/>
                <w:vertAlign w:val="superscript"/>
              </w:rPr>
              <w:t>rd</w:t>
            </w:r>
            <w:r w:rsidRPr="00227811">
              <w:rPr>
                <w:rFonts w:ascii="Arial" w:hAnsi="Arial"/>
                <w:sz w:val="18"/>
              </w:rPr>
              <w:t xml:space="preserve"> harmonics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0388E" w:rsidRPr="00227811" w:rsidRDefault="0090388E" w:rsidP="00682349">
            <w:pPr>
              <w:keepNext/>
              <w:keepLines/>
              <w:spacing w:after="0"/>
              <w:jc w:val="center"/>
              <w:rPr>
                <w:rFonts w:ascii="Arial" w:hAnsi="Arial"/>
                <w:sz w:val="18"/>
                <w:lang w:eastAsia="ja-JP"/>
              </w:rPr>
            </w:pPr>
            <w:r>
              <w:rPr>
                <w:rFonts w:ascii="Arial" w:hAnsi="Arial" w:cs="Arial"/>
                <w:color w:val="000000"/>
                <w:sz w:val="18"/>
                <w:szCs w:val="18"/>
              </w:rPr>
              <w:t>7500 – 7710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90388E" w:rsidRPr="00227811" w:rsidRDefault="0090388E" w:rsidP="00682349">
            <w:pPr>
              <w:keepNext/>
              <w:keepLines/>
              <w:spacing w:after="0"/>
              <w:jc w:val="center"/>
              <w:rPr>
                <w:rFonts w:ascii="Arial" w:hAnsi="Arial"/>
                <w:sz w:val="18"/>
                <w:lang w:eastAsia="ja-JP"/>
              </w:rPr>
            </w:pPr>
            <w:r w:rsidRPr="00A779FA">
              <w:rPr>
                <w:rFonts w:ascii="Arial" w:hAnsi="Arial" w:cs="Arial"/>
                <w:color w:val="000000"/>
                <w:sz w:val="18"/>
                <w:szCs w:val="18"/>
                <w:highlight w:val="yellow"/>
              </w:rPr>
              <w:t>2640 – 2745</w:t>
            </w:r>
          </w:p>
        </w:tc>
      </w:tr>
      <w:tr w:rsidR="0090388E" w:rsidRPr="00227811" w:rsidTr="00682349">
        <w:trPr>
          <w:trHeight w:val="187"/>
        </w:trPr>
        <w:tc>
          <w:tcPr>
            <w:tcW w:w="3161" w:type="dxa"/>
            <w:shd w:val="clear" w:color="auto" w:fill="auto"/>
            <w:tcMar>
              <w:left w:w="57" w:type="dxa"/>
              <w:right w:w="57" w:type="dxa"/>
            </w:tcMar>
            <w:vAlign w:val="bottom"/>
          </w:tcPr>
          <w:p w:rsidR="0090388E" w:rsidRPr="00227811" w:rsidRDefault="0090388E" w:rsidP="00682349">
            <w:pPr>
              <w:keepNext/>
              <w:keepLines/>
              <w:spacing w:after="0"/>
              <w:rPr>
                <w:rFonts w:ascii="Arial" w:hAnsi="Arial"/>
                <w:sz w:val="18"/>
              </w:rPr>
            </w:pPr>
            <w:r w:rsidRPr="00227811">
              <w:rPr>
                <w:rFonts w:ascii="Arial" w:hAnsi="Arial"/>
                <w:sz w:val="18"/>
              </w:rPr>
              <w:t>2</w:t>
            </w:r>
            <w:r w:rsidRPr="00227811">
              <w:rPr>
                <w:rFonts w:ascii="Arial" w:hAnsi="Arial"/>
                <w:sz w:val="18"/>
                <w:vertAlign w:val="superscript"/>
              </w:rPr>
              <w:t>nd</w:t>
            </w:r>
            <w:r w:rsidRPr="00227811">
              <w:rPr>
                <w:rFonts w:ascii="Arial" w:hAnsi="Arial"/>
                <w:sz w:val="18"/>
              </w:rPr>
              <w:t xml:space="preserve"> order IMD products</w:t>
            </w:r>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90388E" w:rsidRPr="00227811" w:rsidRDefault="0090388E" w:rsidP="00682349">
            <w:pPr>
              <w:keepNext/>
              <w:keepLines/>
              <w:spacing w:after="0"/>
              <w:jc w:val="center"/>
              <w:rPr>
                <w:rFonts w:ascii="Arial" w:hAnsi="Arial"/>
                <w:sz w:val="18"/>
              </w:rPr>
            </w:pPr>
            <w:r>
              <w:rPr>
                <w:rFonts w:ascii="Arial" w:hAnsi="Arial" w:cs="Arial"/>
                <w:color w:val="000000"/>
                <w:sz w:val="18"/>
                <w:szCs w:val="18"/>
              </w:rPr>
              <w:t>|fn_low – fx_high|</w:t>
            </w:r>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90388E" w:rsidRPr="00227811" w:rsidRDefault="0090388E" w:rsidP="00682349">
            <w:pPr>
              <w:keepNext/>
              <w:keepLines/>
              <w:spacing w:after="0"/>
              <w:jc w:val="center"/>
              <w:rPr>
                <w:rFonts w:ascii="Arial" w:hAnsi="Arial"/>
                <w:sz w:val="18"/>
              </w:rPr>
            </w:pPr>
            <w:r>
              <w:rPr>
                <w:rFonts w:ascii="Arial" w:hAnsi="Arial" w:cs="Arial"/>
                <w:color w:val="000000"/>
                <w:sz w:val="18"/>
                <w:szCs w:val="18"/>
              </w:rPr>
              <w:t>|fn_high – fx_low|</w:t>
            </w:r>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rsidR="0090388E" w:rsidRPr="00227811" w:rsidRDefault="0090388E" w:rsidP="00682349">
            <w:pPr>
              <w:keepNext/>
              <w:keepLines/>
              <w:spacing w:after="0"/>
              <w:jc w:val="center"/>
              <w:rPr>
                <w:rFonts w:ascii="Arial" w:hAnsi="Arial"/>
                <w:sz w:val="18"/>
              </w:rPr>
            </w:pPr>
            <w:r>
              <w:rPr>
                <w:rFonts w:ascii="Arial" w:hAnsi="Arial" w:cs="Arial"/>
                <w:color w:val="000000"/>
                <w:sz w:val="18"/>
                <w:szCs w:val="18"/>
              </w:rPr>
              <w:t>|fn_low + fx_low|</w:t>
            </w:r>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90388E" w:rsidRPr="00227811" w:rsidRDefault="0090388E" w:rsidP="00682349">
            <w:pPr>
              <w:keepNext/>
              <w:keepLines/>
              <w:spacing w:after="0"/>
              <w:jc w:val="center"/>
              <w:rPr>
                <w:rFonts w:ascii="Arial" w:hAnsi="Arial"/>
                <w:sz w:val="18"/>
              </w:rPr>
            </w:pPr>
            <w:r>
              <w:rPr>
                <w:rFonts w:ascii="Arial" w:hAnsi="Arial" w:cs="Arial"/>
                <w:color w:val="000000"/>
                <w:sz w:val="18"/>
                <w:szCs w:val="18"/>
              </w:rPr>
              <w:t>|fn_high + fx_high|</w:t>
            </w:r>
          </w:p>
        </w:tc>
      </w:tr>
      <w:tr w:rsidR="0090388E" w:rsidRPr="00227811" w:rsidTr="00682349">
        <w:trPr>
          <w:trHeight w:val="187"/>
        </w:trPr>
        <w:tc>
          <w:tcPr>
            <w:tcW w:w="3161" w:type="dxa"/>
            <w:shd w:val="clear" w:color="auto" w:fill="auto"/>
            <w:tcMar>
              <w:left w:w="57" w:type="dxa"/>
              <w:right w:w="57" w:type="dxa"/>
            </w:tcMar>
            <w:vAlign w:val="bottom"/>
          </w:tcPr>
          <w:p w:rsidR="0090388E" w:rsidRPr="00227811" w:rsidRDefault="0090388E" w:rsidP="00682349">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0388E" w:rsidRPr="00227811" w:rsidRDefault="0090388E" w:rsidP="00682349">
            <w:pPr>
              <w:keepNext/>
              <w:keepLines/>
              <w:spacing w:after="0"/>
              <w:jc w:val="center"/>
              <w:rPr>
                <w:rFonts w:ascii="Arial" w:hAnsi="Arial"/>
                <w:sz w:val="18"/>
                <w:lang w:eastAsia="ja-JP"/>
              </w:rPr>
            </w:pPr>
            <w:r>
              <w:rPr>
                <w:rFonts w:ascii="Arial" w:hAnsi="Arial" w:cs="Arial"/>
                <w:color w:val="000000"/>
                <w:sz w:val="18"/>
                <w:szCs w:val="18"/>
              </w:rPr>
              <w:t>1585 – 1690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90388E" w:rsidRPr="00227811" w:rsidRDefault="0090388E" w:rsidP="00682349">
            <w:pPr>
              <w:keepNext/>
              <w:keepLines/>
              <w:spacing w:after="0"/>
              <w:jc w:val="center"/>
              <w:rPr>
                <w:rFonts w:ascii="Arial" w:hAnsi="Arial"/>
                <w:sz w:val="18"/>
                <w:lang w:eastAsia="ja-JP"/>
              </w:rPr>
            </w:pPr>
            <w:r>
              <w:rPr>
                <w:rFonts w:ascii="Arial" w:hAnsi="Arial" w:cs="Arial"/>
                <w:color w:val="000000"/>
                <w:sz w:val="18"/>
                <w:szCs w:val="18"/>
              </w:rPr>
              <w:t>3380 – 3485</w:t>
            </w:r>
          </w:p>
        </w:tc>
      </w:tr>
      <w:tr w:rsidR="0090388E" w:rsidRPr="00227811" w:rsidTr="00682349">
        <w:trPr>
          <w:trHeight w:val="187"/>
        </w:trPr>
        <w:tc>
          <w:tcPr>
            <w:tcW w:w="3161" w:type="dxa"/>
            <w:shd w:val="clear" w:color="auto" w:fill="auto"/>
            <w:tcMar>
              <w:left w:w="57" w:type="dxa"/>
              <w:right w:w="57" w:type="dxa"/>
            </w:tcMar>
            <w:vAlign w:val="bottom"/>
          </w:tcPr>
          <w:p w:rsidR="0090388E" w:rsidRPr="00227811" w:rsidRDefault="0090388E" w:rsidP="00682349">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3</w:t>
            </w:r>
            <w:r w:rsidRPr="00227811">
              <w:rPr>
                <w:rFonts w:ascii="Arial" w:hAnsi="Arial"/>
                <w:sz w:val="18"/>
                <w:vertAlign w:val="superscript"/>
              </w:rPr>
              <w:t>rd</w:t>
            </w:r>
            <w:r w:rsidRPr="00227811">
              <w:rPr>
                <w:rFonts w:ascii="Arial" w:hAnsi="Arial"/>
                <w:sz w:val="18"/>
              </w:rPr>
              <w:t xml:space="preserve"> order IMD products</w:t>
            </w:r>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90388E" w:rsidRPr="00227811" w:rsidRDefault="0090388E" w:rsidP="00682349">
            <w:pPr>
              <w:keepNext/>
              <w:keepLines/>
              <w:spacing w:after="0"/>
              <w:jc w:val="center"/>
              <w:rPr>
                <w:rFonts w:ascii="Arial" w:hAnsi="Arial"/>
                <w:sz w:val="18"/>
              </w:rPr>
            </w:pPr>
            <w:r>
              <w:rPr>
                <w:rFonts w:ascii="Arial" w:hAnsi="Arial" w:cs="Arial"/>
                <w:color w:val="000000"/>
                <w:sz w:val="18"/>
                <w:szCs w:val="18"/>
              </w:rPr>
              <w:t>|2*fx_low – fn_high|</w:t>
            </w:r>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90388E" w:rsidRPr="00227811" w:rsidRDefault="0090388E" w:rsidP="00682349">
            <w:pPr>
              <w:keepNext/>
              <w:keepLines/>
              <w:spacing w:after="0"/>
              <w:jc w:val="center"/>
              <w:rPr>
                <w:rFonts w:ascii="Arial" w:hAnsi="Arial"/>
                <w:sz w:val="18"/>
              </w:rPr>
            </w:pPr>
            <w:r>
              <w:rPr>
                <w:rFonts w:ascii="Arial" w:hAnsi="Arial" w:cs="Arial"/>
                <w:color w:val="000000"/>
                <w:sz w:val="18"/>
                <w:szCs w:val="18"/>
              </w:rPr>
              <w:t>|2*fx_high – fn_low|</w:t>
            </w:r>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rsidR="0090388E" w:rsidRPr="00227811" w:rsidRDefault="0090388E" w:rsidP="00682349">
            <w:pPr>
              <w:keepNext/>
              <w:keepLines/>
              <w:spacing w:after="0"/>
              <w:jc w:val="center"/>
              <w:rPr>
                <w:rFonts w:ascii="Arial" w:hAnsi="Arial"/>
                <w:sz w:val="18"/>
              </w:rPr>
            </w:pPr>
            <w:r>
              <w:rPr>
                <w:rFonts w:ascii="Arial" w:hAnsi="Arial" w:cs="Arial"/>
                <w:color w:val="000000"/>
                <w:sz w:val="18"/>
                <w:szCs w:val="18"/>
              </w:rPr>
              <w:t>|2*fn_low – fx_high|</w:t>
            </w:r>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90388E" w:rsidRPr="00227811" w:rsidRDefault="0090388E" w:rsidP="00682349">
            <w:pPr>
              <w:keepNext/>
              <w:keepLines/>
              <w:spacing w:after="0"/>
              <w:jc w:val="center"/>
              <w:rPr>
                <w:rFonts w:ascii="Arial" w:hAnsi="Arial"/>
                <w:sz w:val="18"/>
              </w:rPr>
            </w:pPr>
            <w:r>
              <w:rPr>
                <w:rFonts w:ascii="Arial" w:hAnsi="Arial" w:cs="Arial"/>
                <w:color w:val="000000"/>
                <w:sz w:val="18"/>
                <w:szCs w:val="18"/>
              </w:rPr>
              <w:t>|2*fn_high – fx_low|</w:t>
            </w:r>
          </w:p>
        </w:tc>
      </w:tr>
      <w:tr w:rsidR="0090388E" w:rsidRPr="00227811" w:rsidTr="00682349">
        <w:trPr>
          <w:trHeight w:val="187"/>
        </w:trPr>
        <w:tc>
          <w:tcPr>
            <w:tcW w:w="3161" w:type="dxa"/>
            <w:shd w:val="clear" w:color="auto" w:fill="auto"/>
            <w:tcMar>
              <w:left w:w="57" w:type="dxa"/>
              <w:right w:w="57" w:type="dxa"/>
            </w:tcMar>
            <w:vAlign w:val="bottom"/>
          </w:tcPr>
          <w:p w:rsidR="0090388E" w:rsidRPr="00227811" w:rsidRDefault="0090388E" w:rsidP="00682349">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0388E" w:rsidRPr="00227811" w:rsidRDefault="0090388E" w:rsidP="00682349">
            <w:pPr>
              <w:keepNext/>
              <w:keepLines/>
              <w:spacing w:after="0"/>
              <w:jc w:val="center"/>
              <w:rPr>
                <w:rFonts w:ascii="Arial" w:hAnsi="Arial"/>
                <w:sz w:val="18"/>
                <w:lang w:eastAsia="ja-JP"/>
              </w:rPr>
            </w:pPr>
            <w:r>
              <w:rPr>
                <w:rFonts w:ascii="Arial" w:hAnsi="Arial" w:cs="Arial"/>
                <w:color w:val="000000"/>
                <w:sz w:val="18"/>
                <w:szCs w:val="18"/>
              </w:rPr>
              <w:t>4085 – 4260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90388E" w:rsidRPr="00227811" w:rsidRDefault="0090388E" w:rsidP="00682349">
            <w:pPr>
              <w:keepNext/>
              <w:keepLines/>
              <w:spacing w:after="0"/>
              <w:jc w:val="center"/>
              <w:rPr>
                <w:rFonts w:ascii="Arial" w:hAnsi="Arial"/>
                <w:sz w:val="18"/>
                <w:lang w:eastAsia="ja-JP"/>
              </w:rPr>
            </w:pPr>
            <w:r>
              <w:rPr>
                <w:rFonts w:ascii="Arial" w:hAnsi="Arial" w:cs="Arial"/>
                <w:color w:val="000000"/>
                <w:sz w:val="18"/>
                <w:szCs w:val="18"/>
              </w:rPr>
              <w:t>670 – 810</w:t>
            </w:r>
          </w:p>
        </w:tc>
      </w:tr>
      <w:tr w:rsidR="0090388E" w:rsidRPr="00227811" w:rsidTr="00682349">
        <w:trPr>
          <w:trHeight w:val="187"/>
        </w:trPr>
        <w:tc>
          <w:tcPr>
            <w:tcW w:w="3161" w:type="dxa"/>
            <w:shd w:val="clear" w:color="auto" w:fill="auto"/>
            <w:tcMar>
              <w:left w:w="57" w:type="dxa"/>
              <w:right w:w="57" w:type="dxa"/>
            </w:tcMar>
            <w:vAlign w:val="bottom"/>
          </w:tcPr>
          <w:p w:rsidR="0090388E" w:rsidRPr="00227811" w:rsidRDefault="0090388E" w:rsidP="00682349">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3</w:t>
            </w:r>
            <w:r w:rsidRPr="00227811">
              <w:rPr>
                <w:rFonts w:ascii="Arial" w:hAnsi="Arial"/>
                <w:sz w:val="18"/>
                <w:vertAlign w:val="superscript"/>
              </w:rPr>
              <w:t>rd</w:t>
            </w:r>
            <w:r w:rsidRPr="00227811">
              <w:rPr>
                <w:rFonts w:ascii="Arial" w:hAnsi="Arial"/>
                <w:sz w:val="18"/>
              </w:rPr>
              <w:t xml:space="preserve"> order IMD products</w:t>
            </w:r>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90388E" w:rsidRPr="00227811" w:rsidRDefault="0090388E" w:rsidP="00682349">
            <w:pPr>
              <w:keepNext/>
              <w:keepLines/>
              <w:spacing w:after="0"/>
              <w:jc w:val="center"/>
              <w:rPr>
                <w:rFonts w:ascii="Arial" w:hAnsi="Arial"/>
                <w:sz w:val="18"/>
              </w:rPr>
            </w:pPr>
            <w:r>
              <w:rPr>
                <w:rFonts w:ascii="Arial" w:hAnsi="Arial" w:cs="Arial"/>
                <w:color w:val="000000"/>
                <w:sz w:val="18"/>
                <w:szCs w:val="18"/>
              </w:rPr>
              <w:t>|2*fx_low + fn_low|</w:t>
            </w:r>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90388E" w:rsidRPr="00227811" w:rsidRDefault="0090388E" w:rsidP="00682349">
            <w:pPr>
              <w:keepNext/>
              <w:keepLines/>
              <w:spacing w:after="0"/>
              <w:jc w:val="center"/>
              <w:rPr>
                <w:rFonts w:ascii="Arial" w:hAnsi="Arial"/>
                <w:sz w:val="18"/>
              </w:rPr>
            </w:pPr>
            <w:r>
              <w:rPr>
                <w:rFonts w:ascii="Arial" w:hAnsi="Arial" w:cs="Arial"/>
                <w:color w:val="000000"/>
                <w:sz w:val="18"/>
                <w:szCs w:val="18"/>
              </w:rPr>
              <w:t>|2*fx_high + fn_high|</w:t>
            </w:r>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rsidR="0090388E" w:rsidRPr="00227811" w:rsidRDefault="0090388E" w:rsidP="00682349">
            <w:pPr>
              <w:keepNext/>
              <w:keepLines/>
              <w:spacing w:after="0"/>
              <w:jc w:val="center"/>
              <w:rPr>
                <w:rFonts w:ascii="Arial" w:hAnsi="Arial"/>
                <w:sz w:val="18"/>
              </w:rPr>
            </w:pPr>
            <w:r>
              <w:rPr>
                <w:rFonts w:ascii="Arial" w:hAnsi="Arial" w:cs="Arial"/>
                <w:color w:val="000000"/>
                <w:sz w:val="18"/>
                <w:szCs w:val="18"/>
              </w:rPr>
              <w:t>|2*fn_low + fx_low|</w:t>
            </w:r>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90388E" w:rsidRPr="00227811" w:rsidRDefault="0090388E" w:rsidP="00682349">
            <w:pPr>
              <w:keepNext/>
              <w:keepLines/>
              <w:spacing w:after="0"/>
              <w:jc w:val="center"/>
              <w:rPr>
                <w:rFonts w:ascii="Arial" w:hAnsi="Arial"/>
                <w:sz w:val="18"/>
              </w:rPr>
            </w:pPr>
            <w:r>
              <w:rPr>
                <w:rFonts w:ascii="Arial" w:hAnsi="Arial" w:cs="Arial"/>
                <w:color w:val="000000"/>
                <w:sz w:val="18"/>
                <w:szCs w:val="18"/>
              </w:rPr>
              <w:t>|2*fn_high + fx_high|</w:t>
            </w:r>
          </w:p>
        </w:tc>
      </w:tr>
      <w:tr w:rsidR="0090388E" w:rsidRPr="00227811" w:rsidTr="00682349">
        <w:trPr>
          <w:trHeight w:val="187"/>
        </w:trPr>
        <w:tc>
          <w:tcPr>
            <w:tcW w:w="3161" w:type="dxa"/>
            <w:shd w:val="clear" w:color="auto" w:fill="auto"/>
            <w:tcMar>
              <w:left w:w="57" w:type="dxa"/>
              <w:right w:w="57" w:type="dxa"/>
            </w:tcMar>
            <w:vAlign w:val="bottom"/>
          </w:tcPr>
          <w:p w:rsidR="0090388E" w:rsidRPr="00227811" w:rsidRDefault="0090388E" w:rsidP="00682349">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0388E" w:rsidRPr="00227811" w:rsidRDefault="0090388E" w:rsidP="00682349">
            <w:pPr>
              <w:keepNext/>
              <w:keepLines/>
              <w:spacing w:after="0"/>
              <w:jc w:val="center"/>
              <w:rPr>
                <w:rFonts w:ascii="Arial" w:hAnsi="Arial"/>
                <w:sz w:val="18"/>
                <w:szCs w:val="24"/>
                <w:lang w:eastAsia="ja-JP"/>
              </w:rPr>
            </w:pPr>
            <w:r>
              <w:rPr>
                <w:rFonts w:ascii="Arial" w:hAnsi="Arial" w:cs="Arial"/>
                <w:color w:val="000000"/>
                <w:sz w:val="18"/>
                <w:szCs w:val="18"/>
              </w:rPr>
              <w:t>5880 – 6055</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90388E" w:rsidRPr="00227811" w:rsidRDefault="0090388E" w:rsidP="00682349">
            <w:pPr>
              <w:keepNext/>
              <w:keepLines/>
              <w:spacing w:after="0"/>
              <w:jc w:val="center"/>
              <w:rPr>
                <w:rFonts w:ascii="Arial" w:hAnsi="Arial"/>
                <w:sz w:val="18"/>
                <w:szCs w:val="24"/>
                <w:lang w:eastAsia="ja-JP"/>
              </w:rPr>
            </w:pPr>
            <w:r>
              <w:rPr>
                <w:rFonts w:ascii="Arial" w:hAnsi="Arial" w:cs="Arial"/>
                <w:color w:val="000000"/>
                <w:sz w:val="18"/>
                <w:szCs w:val="18"/>
              </w:rPr>
              <w:t>4260 – 4400</w:t>
            </w:r>
          </w:p>
        </w:tc>
      </w:tr>
      <w:tr w:rsidR="0090388E" w:rsidRPr="00227811" w:rsidTr="00682349">
        <w:trPr>
          <w:trHeight w:val="187"/>
        </w:trPr>
        <w:tc>
          <w:tcPr>
            <w:tcW w:w="3161" w:type="dxa"/>
            <w:shd w:val="clear" w:color="auto" w:fill="auto"/>
            <w:tcMar>
              <w:left w:w="57" w:type="dxa"/>
              <w:right w:w="57" w:type="dxa"/>
            </w:tcMar>
            <w:vAlign w:val="bottom"/>
          </w:tcPr>
          <w:p w:rsidR="0090388E" w:rsidRPr="00227811" w:rsidRDefault="0090388E" w:rsidP="00682349">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3</w:t>
            </w:r>
            <w:r w:rsidRPr="00227811">
              <w:rPr>
                <w:rFonts w:ascii="Arial" w:hAnsi="Arial"/>
                <w:sz w:val="18"/>
                <w:vertAlign w:val="superscript"/>
              </w:rPr>
              <w:t>rd</w:t>
            </w:r>
            <w:r w:rsidRPr="00227811">
              <w:rPr>
                <w:rFonts w:ascii="Arial" w:hAnsi="Arial"/>
                <w:sz w:val="18"/>
              </w:rPr>
              <w:t xml:space="preserve"> 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90388E" w:rsidRPr="00227811" w:rsidRDefault="0090388E" w:rsidP="00682349">
            <w:pPr>
              <w:keepNext/>
              <w:keepLines/>
              <w:spacing w:after="0"/>
              <w:jc w:val="center"/>
              <w:rPr>
                <w:rFonts w:ascii="Arial" w:hAnsi="Arial"/>
                <w:sz w:val="18"/>
              </w:rPr>
            </w:pPr>
            <w:r>
              <w:rPr>
                <w:rFonts w:ascii="Arial" w:hAnsi="Arial" w:cs="Arial"/>
                <w:color w:val="000000"/>
                <w:sz w:val="18"/>
                <w:szCs w:val="18"/>
              </w:rPr>
              <w:t>(fx_low – max BW fn)</w:t>
            </w:r>
          </w:p>
        </w:tc>
        <w:tc>
          <w:tcPr>
            <w:tcW w:w="1630" w:type="dxa"/>
            <w:tcBorders>
              <w:top w:val="nil"/>
              <w:left w:val="nil"/>
              <w:bottom w:val="single" w:sz="4" w:space="0" w:color="auto"/>
              <w:right w:val="single" w:sz="4" w:space="0" w:color="auto"/>
            </w:tcBorders>
            <w:shd w:val="clear" w:color="auto" w:fill="auto"/>
            <w:vAlign w:val="center"/>
          </w:tcPr>
          <w:p w:rsidR="0090388E" w:rsidRPr="00227811" w:rsidRDefault="0090388E" w:rsidP="00682349">
            <w:pPr>
              <w:keepNext/>
              <w:keepLines/>
              <w:spacing w:after="0"/>
              <w:jc w:val="center"/>
              <w:rPr>
                <w:rFonts w:ascii="Arial" w:hAnsi="Arial"/>
                <w:sz w:val="18"/>
              </w:rPr>
            </w:pPr>
            <w:r>
              <w:rPr>
                <w:rFonts w:ascii="Arial" w:hAnsi="Arial" w:cs="Arial"/>
                <w:color w:val="000000"/>
                <w:sz w:val="18"/>
                <w:szCs w:val="18"/>
              </w:rPr>
              <w:t>(fx_high + max BW fn)</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90388E" w:rsidRPr="00227811" w:rsidRDefault="0090388E" w:rsidP="00682349">
            <w:pPr>
              <w:keepNext/>
              <w:keepLines/>
              <w:spacing w:after="0"/>
              <w:jc w:val="center"/>
              <w:rPr>
                <w:rFonts w:ascii="Arial" w:hAnsi="Arial"/>
                <w:sz w:val="18"/>
              </w:rPr>
            </w:pPr>
            <w:r>
              <w:rPr>
                <w:rFonts w:ascii="Arial" w:hAnsi="Arial" w:cs="Arial"/>
                <w:color w:val="000000"/>
                <w:sz w:val="18"/>
                <w:szCs w:val="18"/>
              </w:rPr>
              <w:t>(fn_low – max BW fx)</w:t>
            </w:r>
          </w:p>
        </w:tc>
        <w:tc>
          <w:tcPr>
            <w:tcW w:w="1533" w:type="dxa"/>
            <w:tcBorders>
              <w:top w:val="nil"/>
              <w:left w:val="nil"/>
              <w:bottom w:val="single" w:sz="4" w:space="0" w:color="auto"/>
              <w:right w:val="single" w:sz="4" w:space="0" w:color="auto"/>
            </w:tcBorders>
            <w:shd w:val="clear" w:color="auto" w:fill="auto"/>
            <w:vAlign w:val="center"/>
          </w:tcPr>
          <w:p w:rsidR="0090388E" w:rsidRPr="00227811" w:rsidRDefault="0090388E" w:rsidP="00682349">
            <w:pPr>
              <w:keepNext/>
              <w:keepLines/>
              <w:spacing w:after="0"/>
              <w:jc w:val="center"/>
              <w:rPr>
                <w:rFonts w:ascii="Arial" w:hAnsi="Arial"/>
                <w:sz w:val="18"/>
              </w:rPr>
            </w:pPr>
            <w:r>
              <w:rPr>
                <w:rFonts w:ascii="Arial" w:hAnsi="Arial" w:cs="Arial"/>
                <w:color w:val="000000"/>
                <w:sz w:val="18"/>
                <w:szCs w:val="18"/>
              </w:rPr>
              <w:t>(fn_high + max BW fx)</w:t>
            </w:r>
          </w:p>
        </w:tc>
      </w:tr>
      <w:tr w:rsidR="0090388E" w:rsidRPr="00227811" w:rsidTr="00682349">
        <w:trPr>
          <w:trHeight w:val="187"/>
        </w:trPr>
        <w:tc>
          <w:tcPr>
            <w:tcW w:w="3161" w:type="dxa"/>
            <w:shd w:val="clear" w:color="auto" w:fill="auto"/>
            <w:tcMar>
              <w:left w:w="57" w:type="dxa"/>
              <w:right w:w="57" w:type="dxa"/>
            </w:tcMar>
            <w:vAlign w:val="bottom"/>
          </w:tcPr>
          <w:p w:rsidR="0090388E" w:rsidRPr="00227811" w:rsidRDefault="0090388E" w:rsidP="00682349">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0388E" w:rsidRPr="00227811" w:rsidRDefault="0090388E" w:rsidP="00682349">
            <w:pPr>
              <w:keepNext/>
              <w:keepLines/>
              <w:spacing w:after="0"/>
              <w:jc w:val="center"/>
              <w:rPr>
                <w:rFonts w:ascii="Arial" w:hAnsi="Arial"/>
                <w:sz w:val="18"/>
                <w:szCs w:val="24"/>
                <w:lang w:eastAsia="ja-JP"/>
              </w:rPr>
            </w:pPr>
            <w:r>
              <w:rPr>
                <w:rFonts w:ascii="Arial" w:hAnsi="Arial" w:cs="Arial"/>
                <w:color w:val="000000"/>
                <w:sz w:val="18"/>
                <w:szCs w:val="18"/>
              </w:rPr>
              <w:t>2480 – 2590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90388E" w:rsidRPr="00227811" w:rsidRDefault="0090388E" w:rsidP="00682349">
            <w:pPr>
              <w:keepNext/>
              <w:keepLines/>
              <w:spacing w:after="0"/>
              <w:jc w:val="center"/>
              <w:rPr>
                <w:rFonts w:ascii="Arial" w:hAnsi="Arial"/>
                <w:sz w:val="18"/>
                <w:szCs w:val="24"/>
                <w:lang w:eastAsia="ja-JP"/>
              </w:rPr>
            </w:pPr>
            <w:r>
              <w:rPr>
                <w:rFonts w:ascii="Arial" w:hAnsi="Arial" w:cs="Arial"/>
                <w:color w:val="000000"/>
                <w:sz w:val="18"/>
                <w:szCs w:val="18"/>
              </w:rPr>
              <w:t>860 – 935</w:t>
            </w:r>
          </w:p>
        </w:tc>
      </w:tr>
      <w:tr w:rsidR="0090388E" w:rsidRPr="00227811" w:rsidTr="00682349">
        <w:trPr>
          <w:trHeight w:val="187"/>
        </w:trPr>
        <w:tc>
          <w:tcPr>
            <w:tcW w:w="3161" w:type="dxa"/>
            <w:shd w:val="clear" w:color="auto" w:fill="auto"/>
            <w:tcMar>
              <w:left w:w="57" w:type="dxa"/>
              <w:right w:w="57" w:type="dxa"/>
            </w:tcMar>
            <w:vAlign w:val="bottom"/>
          </w:tcPr>
          <w:p w:rsidR="0090388E" w:rsidRPr="00227811" w:rsidRDefault="0090388E" w:rsidP="00682349">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4</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90388E" w:rsidRPr="00227811" w:rsidRDefault="0090388E" w:rsidP="00682349">
            <w:pPr>
              <w:keepNext/>
              <w:keepLines/>
              <w:spacing w:after="0"/>
              <w:jc w:val="center"/>
              <w:rPr>
                <w:rFonts w:ascii="Arial" w:hAnsi="Arial"/>
                <w:sz w:val="18"/>
              </w:rPr>
            </w:pPr>
            <w:r>
              <w:rPr>
                <w:rFonts w:ascii="Arial" w:hAnsi="Arial" w:cs="Arial"/>
                <w:color w:val="000000"/>
                <w:sz w:val="18"/>
                <w:szCs w:val="18"/>
              </w:rPr>
              <w:t>|3*fx_low –1* fn_high|</w:t>
            </w:r>
          </w:p>
        </w:tc>
        <w:tc>
          <w:tcPr>
            <w:tcW w:w="1630" w:type="dxa"/>
            <w:tcBorders>
              <w:top w:val="nil"/>
              <w:left w:val="nil"/>
              <w:bottom w:val="single" w:sz="4" w:space="0" w:color="auto"/>
              <w:right w:val="single" w:sz="4" w:space="0" w:color="auto"/>
            </w:tcBorders>
            <w:shd w:val="clear" w:color="auto" w:fill="auto"/>
            <w:vAlign w:val="center"/>
          </w:tcPr>
          <w:p w:rsidR="0090388E" w:rsidRPr="00227811" w:rsidRDefault="0090388E" w:rsidP="00682349">
            <w:pPr>
              <w:keepNext/>
              <w:keepLines/>
              <w:spacing w:after="0"/>
              <w:jc w:val="center"/>
              <w:rPr>
                <w:rFonts w:ascii="Arial" w:hAnsi="Arial"/>
                <w:sz w:val="18"/>
              </w:rPr>
            </w:pPr>
            <w:r>
              <w:rPr>
                <w:rFonts w:ascii="Arial" w:hAnsi="Arial" w:cs="Arial"/>
                <w:color w:val="000000"/>
                <w:sz w:val="18"/>
                <w:szCs w:val="18"/>
              </w:rPr>
              <w:t>|3*fx_high – 1*fn_low|</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90388E" w:rsidRPr="00227811" w:rsidRDefault="0090388E" w:rsidP="00682349">
            <w:pPr>
              <w:keepNext/>
              <w:keepLines/>
              <w:spacing w:after="0"/>
              <w:jc w:val="center"/>
              <w:rPr>
                <w:rFonts w:ascii="Arial" w:hAnsi="Arial"/>
                <w:sz w:val="18"/>
              </w:rPr>
            </w:pPr>
            <w:r>
              <w:rPr>
                <w:rFonts w:ascii="Arial" w:hAnsi="Arial" w:cs="Arial"/>
                <w:color w:val="000000"/>
                <w:sz w:val="18"/>
                <w:szCs w:val="18"/>
              </w:rPr>
              <w:t>|3*fn_low – 1*fx_high|</w:t>
            </w:r>
          </w:p>
        </w:tc>
        <w:tc>
          <w:tcPr>
            <w:tcW w:w="1533" w:type="dxa"/>
            <w:tcBorders>
              <w:top w:val="nil"/>
              <w:left w:val="nil"/>
              <w:bottom w:val="single" w:sz="4" w:space="0" w:color="auto"/>
              <w:right w:val="single" w:sz="4" w:space="0" w:color="auto"/>
            </w:tcBorders>
            <w:shd w:val="clear" w:color="auto" w:fill="auto"/>
            <w:vAlign w:val="center"/>
          </w:tcPr>
          <w:p w:rsidR="0090388E" w:rsidRPr="00227811" w:rsidRDefault="0090388E" w:rsidP="00682349">
            <w:pPr>
              <w:keepNext/>
              <w:keepLines/>
              <w:spacing w:after="0"/>
              <w:jc w:val="center"/>
              <w:rPr>
                <w:rFonts w:ascii="Arial" w:hAnsi="Arial"/>
                <w:sz w:val="18"/>
              </w:rPr>
            </w:pPr>
            <w:r>
              <w:rPr>
                <w:rFonts w:ascii="Arial" w:hAnsi="Arial" w:cs="Arial"/>
                <w:color w:val="000000"/>
                <w:sz w:val="18"/>
                <w:szCs w:val="18"/>
              </w:rPr>
              <w:t>|3*fn_high – 1*fx_low|</w:t>
            </w:r>
          </w:p>
        </w:tc>
      </w:tr>
      <w:tr w:rsidR="0090388E" w:rsidRPr="00227811" w:rsidTr="00682349">
        <w:trPr>
          <w:trHeight w:val="187"/>
        </w:trPr>
        <w:tc>
          <w:tcPr>
            <w:tcW w:w="3161" w:type="dxa"/>
            <w:shd w:val="clear" w:color="auto" w:fill="auto"/>
            <w:tcMar>
              <w:left w:w="57" w:type="dxa"/>
              <w:right w:w="57" w:type="dxa"/>
            </w:tcMar>
            <w:vAlign w:val="bottom"/>
          </w:tcPr>
          <w:p w:rsidR="0090388E" w:rsidRPr="00227811" w:rsidRDefault="0090388E" w:rsidP="00682349">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0388E" w:rsidRPr="00227811" w:rsidRDefault="0090388E" w:rsidP="00682349">
            <w:pPr>
              <w:keepNext/>
              <w:keepLines/>
              <w:spacing w:after="0"/>
              <w:jc w:val="center"/>
              <w:rPr>
                <w:rFonts w:ascii="Arial" w:hAnsi="Arial"/>
                <w:sz w:val="18"/>
                <w:lang w:eastAsia="ja-JP"/>
              </w:rPr>
            </w:pPr>
            <w:r>
              <w:rPr>
                <w:rFonts w:ascii="Arial" w:hAnsi="Arial" w:cs="Arial"/>
                <w:color w:val="000000"/>
                <w:sz w:val="18"/>
                <w:szCs w:val="18"/>
              </w:rPr>
              <w:t>6585 – 6830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90388E" w:rsidRPr="00227811" w:rsidRDefault="0090388E" w:rsidP="00682349">
            <w:pPr>
              <w:keepNext/>
              <w:keepLines/>
              <w:spacing w:after="0"/>
              <w:jc w:val="center"/>
              <w:rPr>
                <w:rFonts w:ascii="Arial" w:hAnsi="Arial"/>
                <w:sz w:val="18"/>
                <w:lang w:eastAsia="ja-JP"/>
              </w:rPr>
            </w:pPr>
            <w:r>
              <w:rPr>
                <w:rFonts w:ascii="Arial" w:hAnsi="Arial" w:cs="Arial"/>
                <w:color w:val="000000"/>
                <w:sz w:val="18"/>
                <w:szCs w:val="18"/>
              </w:rPr>
              <w:t>70 – 245</w:t>
            </w:r>
          </w:p>
        </w:tc>
      </w:tr>
      <w:tr w:rsidR="0090388E" w:rsidRPr="00227811" w:rsidTr="00682349">
        <w:trPr>
          <w:trHeight w:val="187"/>
        </w:trPr>
        <w:tc>
          <w:tcPr>
            <w:tcW w:w="3161" w:type="dxa"/>
            <w:shd w:val="clear" w:color="auto" w:fill="auto"/>
            <w:tcMar>
              <w:left w:w="57" w:type="dxa"/>
              <w:right w:w="57" w:type="dxa"/>
            </w:tcMar>
            <w:vAlign w:val="bottom"/>
          </w:tcPr>
          <w:p w:rsidR="0090388E" w:rsidRPr="00227811" w:rsidRDefault="0090388E" w:rsidP="00682349">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4</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90388E" w:rsidRPr="00227811" w:rsidRDefault="0090388E" w:rsidP="00682349">
            <w:pPr>
              <w:keepNext/>
              <w:keepLines/>
              <w:spacing w:after="0"/>
              <w:jc w:val="center"/>
              <w:rPr>
                <w:rFonts w:ascii="Arial" w:hAnsi="Arial"/>
                <w:sz w:val="18"/>
              </w:rPr>
            </w:pPr>
            <w:r>
              <w:rPr>
                <w:rFonts w:ascii="Arial" w:hAnsi="Arial" w:cs="Arial"/>
                <w:color w:val="000000"/>
                <w:sz w:val="18"/>
                <w:szCs w:val="18"/>
              </w:rPr>
              <w:t>|2*fx_low –2* fn_high|</w:t>
            </w:r>
          </w:p>
        </w:tc>
        <w:tc>
          <w:tcPr>
            <w:tcW w:w="1630" w:type="dxa"/>
            <w:tcBorders>
              <w:top w:val="nil"/>
              <w:left w:val="nil"/>
              <w:bottom w:val="single" w:sz="4" w:space="0" w:color="auto"/>
              <w:right w:val="single" w:sz="4" w:space="0" w:color="auto"/>
            </w:tcBorders>
            <w:shd w:val="clear" w:color="auto" w:fill="auto"/>
            <w:vAlign w:val="center"/>
          </w:tcPr>
          <w:p w:rsidR="0090388E" w:rsidRPr="00227811" w:rsidRDefault="0090388E" w:rsidP="00682349">
            <w:pPr>
              <w:keepNext/>
              <w:keepLines/>
              <w:spacing w:after="0"/>
              <w:jc w:val="center"/>
              <w:rPr>
                <w:rFonts w:ascii="Arial" w:hAnsi="Arial"/>
                <w:sz w:val="18"/>
              </w:rPr>
            </w:pPr>
            <w:r>
              <w:rPr>
                <w:rFonts w:ascii="Arial" w:hAnsi="Arial" w:cs="Arial"/>
                <w:color w:val="000000"/>
                <w:sz w:val="18"/>
                <w:szCs w:val="18"/>
              </w:rPr>
              <w:t>|2*fx_high –2* fn_low|</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90388E" w:rsidRPr="00227811" w:rsidRDefault="0090388E" w:rsidP="00682349">
            <w:pPr>
              <w:keepNext/>
              <w:keepLines/>
              <w:spacing w:after="0"/>
              <w:jc w:val="center"/>
              <w:rPr>
                <w:rFonts w:ascii="Arial" w:hAnsi="Arial"/>
                <w:sz w:val="18"/>
              </w:rPr>
            </w:pPr>
            <w:r>
              <w:rPr>
                <w:rFonts w:ascii="Arial" w:hAnsi="Arial" w:cs="Arial"/>
                <w:color w:val="000000"/>
                <w:sz w:val="18"/>
                <w:szCs w:val="18"/>
              </w:rPr>
              <w:t>|2*fx_low +2* fn_low|</w:t>
            </w:r>
          </w:p>
        </w:tc>
        <w:tc>
          <w:tcPr>
            <w:tcW w:w="1533" w:type="dxa"/>
            <w:tcBorders>
              <w:top w:val="nil"/>
              <w:left w:val="nil"/>
              <w:bottom w:val="single" w:sz="4" w:space="0" w:color="auto"/>
              <w:right w:val="single" w:sz="4" w:space="0" w:color="auto"/>
            </w:tcBorders>
            <w:shd w:val="clear" w:color="auto" w:fill="auto"/>
            <w:vAlign w:val="center"/>
          </w:tcPr>
          <w:p w:rsidR="0090388E" w:rsidRPr="00227811" w:rsidRDefault="0090388E" w:rsidP="00682349">
            <w:pPr>
              <w:keepNext/>
              <w:keepLines/>
              <w:spacing w:after="0"/>
              <w:jc w:val="center"/>
              <w:rPr>
                <w:rFonts w:ascii="Arial" w:hAnsi="Arial"/>
                <w:sz w:val="18"/>
              </w:rPr>
            </w:pPr>
            <w:r>
              <w:rPr>
                <w:rFonts w:ascii="Arial" w:hAnsi="Arial" w:cs="Arial"/>
                <w:color w:val="000000"/>
                <w:sz w:val="18"/>
                <w:szCs w:val="18"/>
              </w:rPr>
              <w:t>|2*fx_high +2* fn_high|</w:t>
            </w:r>
          </w:p>
        </w:tc>
      </w:tr>
      <w:tr w:rsidR="0090388E" w:rsidRPr="00227811" w:rsidTr="00682349">
        <w:trPr>
          <w:trHeight w:val="187"/>
        </w:trPr>
        <w:tc>
          <w:tcPr>
            <w:tcW w:w="3161" w:type="dxa"/>
            <w:shd w:val="clear" w:color="auto" w:fill="auto"/>
            <w:tcMar>
              <w:left w:w="57" w:type="dxa"/>
              <w:right w:w="57" w:type="dxa"/>
            </w:tcMar>
            <w:vAlign w:val="bottom"/>
          </w:tcPr>
          <w:p w:rsidR="0090388E" w:rsidRPr="00227811" w:rsidRDefault="0090388E" w:rsidP="00682349">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0388E" w:rsidRPr="00227811" w:rsidRDefault="0090388E" w:rsidP="00682349">
            <w:pPr>
              <w:keepNext/>
              <w:keepLines/>
              <w:spacing w:after="0"/>
              <w:jc w:val="center"/>
              <w:rPr>
                <w:rFonts w:ascii="Arial" w:hAnsi="Arial"/>
                <w:sz w:val="18"/>
                <w:szCs w:val="24"/>
                <w:lang w:eastAsia="ja-JP"/>
              </w:rPr>
            </w:pPr>
            <w:r>
              <w:rPr>
                <w:rFonts w:ascii="Arial" w:hAnsi="Arial" w:cs="Arial"/>
                <w:color w:val="000000"/>
                <w:sz w:val="18"/>
                <w:szCs w:val="18"/>
              </w:rPr>
              <w:t>3170 – 3380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90388E" w:rsidRPr="00227811" w:rsidRDefault="0090388E" w:rsidP="00682349">
            <w:pPr>
              <w:keepNext/>
              <w:keepLines/>
              <w:spacing w:after="0"/>
              <w:jc w:val="center"/>
              <w:rPr>
                <w:rFonts w:ascii="Arial" w:hAnsi="Arial"/>
                <w:sz w:val="18"/>
                <w:szCs w:val="24"/>
                <w:lang w:eastAsia="ja-JP"/>
              </w:rPr>
            </w:pPr>
            <w:r>
              <w:rPr>
                <w:rFonts w:ascii="Arial" w:hAnsi="Arial" w:cs="Arial"/>
                <w:color w:val="000000"/>
                <w:sz w:val="18"/>
                <w:szCs w:val="18"/>
              </w:rPr>
              <w:t>6760 – 6970</w:t>
            </w:r>
          </w:p>
        </w:tc>
      </w:tr>
      <w:tr w:rsidR="0090388E" w:rsidRPr="00227811" w:rsidTr="00682349">
        <w:trPr>
          <w:trHeight w:val="187"/>
        </w:trPr>
        <w:tc>
          <w:tcPr>
            <w:tcW w:w="3161" w:type="dxa"/>
            <w:shd w:val="clear" w:color="auto" w:fill="auto"/>
            <w:tcMar>
              <w:left w:w="57" w:type="dxa"/>
              <w:right w:w="57" w:type="dxa"/>
            </w:tcMar>
            <w:vAlign w:val="bottom"/>
          </w:tcPr>
          <w:p w:rsidR="0090388E" w:rsidRPr="00227811" w:rsidRDefault="0090388E" w:rsidP="00682349">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4</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90388E" w:rsidRPr="00227811" w:rsidRDefault="0090388E" w:rsidP="00682349">
            <w:pPr>
              <w:keepNext/>
              <w:keepLines/>
              <w:spacing w:after="0"/>
              <w:jc w:val="center"/>
              <w:rPr>
                <w:rFonts w:ascii="Arial" w:hAnsi="Arial"/>
                <w:sz w:val="18"/>
              </w:rPr>
            </w:pPr>
            <w:r>
              <w:rPr>
                <w:rFonts w:ascii="Arial" w:hAnsi="Arial" w:cs="Arial"/>
                <w:color w:val="000000"/>
                <w:sz w:val="18"/>
                <w:szCs w:val="18"/>
              </w:rPr>
              <w:t>|3*fx_low +1* fn_low|</w:t>
            </w:r>
          </w:p>
        </w:tc>
        <w:tc>
          <w:tcPr>
            <w:tcW w:w="1630" w:type="dxa"/>
            <w:tcBorders>
              <w:top w:val="nil"/>
              <w:left w:val="nil"/>
              <w:bottom w:val="single" w:sz="4" w:space="0" w:color="auto"/>
              <w:right w:val="single" w:sz="4" w:space="0" w:color="auto"/>
            </w:tcBorders>
            <w:shd w:val="clear" w:color="auto" w:fill="auto"/>
            <w:vAlign w:val="center"/>
          </w:tcPr>
          <w:p w:rsidR="0090388E" w:rsidRPr="00227811" w:rsidRDefault="0090388E" w:rsidP="00682349">
            <w:pPr>
              <w:keepNext/>
              <w:keepLines/>
              <w:spacing w:after="0"/>
              <w:jc w:val="center"/>
              <w:rPr>
                <w:rFonts w:ascii="Arial" w:hAnsi="Arial"/>
                <w:sz w:val="18"/>
              </w:rPr>
            </w:pPr>
            <w:r>
              <w:rPr>
                <w:rFonts w:ascii="Arial" w:hAnsi="Arial" w:cs="Arial"/>
                <w:color w:val="000000"/>
                <w:sz w:val="18"/>
                <w:szCs w:val="18"/>
              </w:rPr>
              <w:t>|3*fx_high + 1*fn_high|</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90388E" w:rsidRPr="00227811" w:rsidRDefault="0090388E" w:rsidP="00682349">
            <w:pPr>
              <w:keepNext/>
              <w:keepLines/>
              <w:spacing w:after="0"/>
              <w:jc w:val="center"/>
              <w:rPr>
                <w:rFonts w:ascii="Arial" w:hAnsi="Arial"/>
                <w:sz w:val="18"/>
              </w:rPr>
            </w:pPr>
            <w:r>
              <w:rPr>
                <w:rFonts w:ascii="Arial" w:hAnsi="Arial" w:cs="Arial"/>
                <w:color w:val="000000"/>
                <w:sz w:val="18"/>
                <w:szCs w:val="18"/>
              </w:rPr>
              <w:t>|3*fn_low + 1*fx_low|</w:t>
            </w:r>
          </w:p>
        </w:tc>
        <w:tc>
          <w:tcPr>
            <w:tcW w:w="1533" w:type="dxa"/>
            <w:tcBorders>
              <w:top w:val="nil"/>
              <w:left w:val="nil"/>
              <w:bottom w:val="single" w:sz="4" w:space="0" w:color="auto"/>
              <w:right w:val="single" w:sz="4" w:space="0" w:color="auto"/>
            </w:tcBorders>
            <w:shd w:val="clear" w:color="auto" w:fill="auto"/>
            <w:vAlign w:val="center"/>
          </w:tcPr>
          <w:p w:rsidR="0090388E" w:rsidRPr="00227811" w:rsidRDefault="0090388E" w:rsidP="00682349">
            <w:pPr>
              <w:keepNext/>
              <w:keepLines/>
              <w:spacing w:after="0"/>
              <w:jc w:val="center"/>
              <w:rPr>
                <w:rFonts w:ascii="Arial" w:hAnsi="Arial"/>
                <w:sz w:val="18"/>
              </w:rPr>
            </w:pPr>
            <w:r>
              <w:rPr>
                <w:rFonts w:ascii="Arial" w:hAnsi="Arial" w:cs="Arial"/>
                <w:color w:val="000000"/>
                <w:sz w:val="18"/>
                <w:szCs w:val="18"/>
              </w:rPr>
              <w:t>|3*fn_high + 1*fx_high|</w:t>
            </w:r>
          </w:p>
        </w:tc>
      </w:tr>
      <w:tr w:rsidR="0090388E" w:rsidRPr="00227811" w:rsidTr="00682349">
        <w:trPr>
          <w:trHeight w:val="187"/>
        </w:trPr>
        <w:tc>
          <w:tcPr>
            <w:tcW w:w="3161" w:type="dxa"/>
            <w:shd w:val="clear" w:color="auto" w:fill="auto"/>
            <w:tcMar>
              <w:left w:w="57" w:type="dxa"/>
              <w:right w:w="57" w:type="dxa"/>
            </w:tcMar>
            <w:vAlign w:val="bottom"/>
          </w:tcPr>
          <w:p w:rsidR="0090388E" w:rsidRPr="00227811" w:rsidRDefault="0090388E" w:rsidP="00682349">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0388E" w:rsidRPr="00227811" w:rsidRDefault="0090388E" w:rsidP="00682349">
            <w:pPr>
              <w:keepNext/>
              <w:keepLines/>
              <w:spacing w:after="0"/>
              <w:jc w:val="center"/>
              <w:rPr>
                <w:rFonts w:ascii="Arial" w:hAnsi="Arial"/>
                <w:sz w:val="18"/>
                <w:szCs w:val="24"/>
                <w:lang w:eastAsia="ja-JP"/>
              </w:rPr>
            </w:pPr>
            <w:r>
              <w:rPr>
                <w:rFonts w:ascii="Arial" w:hAnsi="Arial" w:cs="Arial"/>
                <w:color w:val="000000"/>
                <w:sz w:val="18"/>
                <w:szCs w:val="18"/>
              </w:rPr>
              <w:t>8380 – 8625</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90388E" w:rsidRPr="00227811" w:rsidRDefault="0090388E" w:rsidP="00682349">
            <w:pPr>
              <w:keepNext/>
              <w:keepLines/>
              <w:spacing w:after="0"/>
              <w:jc w:val="center"/>
              <w:rPr>
                <w:rFonts w:ascii="Arial" w:hAnsi="Arial"/>
                <w:sz w:val="18"/>
                <w:szCs w:val="24"/>
                <w:lang w:eastAsia="ja-JP"/>
              </w:rPr>
            </w:pPr>
            <w:r>
              <w:rPr>
                <w:rFonts w:ascii="Arial" w:hAnsi="Arial" w:cs="Arial"/>
                <w:color w:val="000000"/>
                <w:sz w:val="18"/>
                <w:szCs w:val="18"/>
              </w:rPr>
              <w:t>5140 – 5315</w:t>
            </w:r>
          </w:p>
        </w:tc>
      </w:tr>
      <w:tr w:rsidR="0090388E" w:rsidRPr="00227811" w:rsidTr="00682349">
        <w:trPr>
          <w:trHeight w:val="187"/>
        </w:trPr>
        <w:tc>
          <w:tcPr>
            <w:tcW w:w="3161" w:type="dxa"/>
            <w:shd w:val="clear" w:color="auto" w:fill="auto"/>
            <w:tcMar>
              <w:left w:w="57" w:type="dxa"/>
              <w:right w:w="57" w:type="dxa"/>
            </w:tcMar>
            <w:vAlign w:val="bottom"/>
          </w:tcPr>
          <w:p w:rsidR="0090388E" w:rsidRPr="00227811" w:rsidRDefault="0090388E" w:rsidP="00682349">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5</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90388E" w:rsidRPr="00227811" w:rsidRDefault="0090388E" w:rsidP="00682349">
            <w:pPr>
              <w:keepNext/>
              <w:keepLines/>
              <w:spacing w:after="0"/>
              <w:jc w:val="center"/>
              <w:rPr>
                <w:rFonts w:ascii="Arial" w:hAnsi="Arial"/>
                <w:sz w:val="18"/>
              </w:rPr>
            </w:pPr>
            <w:r>
              <w:rPr>
                <w:rFonts w:ascii="Arial" w:hAnsi="Arial" w:cs="Arial"/>
                <w:color w:val="000000"/>
                <w:sz w:val="18"/>
                <w:szCs w:val="18"/>
              </w:rPr>
              <w:t>|fx_low – 4*fn_high|</w:t>
            </w:r>
          </w:p>
        </w:tc>
        <w:tc>
          <w:tcPr>
            <w:tcW w:w="1630" w:type="dxa"/>
            <w:tcBorders>
              <w:top w:val="nil"/>
              <w:left w:val="nil"/>
              <w:bottom w:val="single" w:sz="4" w:space="0" w:color="auto"/>
              <w:right w:val="single" w:sz="4" w:space="0" w:color="auto"/>
            </w:tcBorders>
            <w:shd w:val="clear" w:color="auto" w:fill="auto"/>
            <w:vAlign w:val="center"/>
          </w:tcPr>
          <w:p w:rsidR="0090388E" w:rsidRPr="00227811" w:rsidRDefault="0090388E" w:rsidP="00682349">
            <w:pPr>
              <w:keepNext/>
              <w:keepLines/>
              <w:spacing w:after="0"/>
              <w:jc w:val="center"/>
              <w:rPr>
                <w:rFonts w:ascii="Arial" w:hAnsi="Arial"/>
                <w:sz w:val="18"/>
              </w:rPr>
            </w:pPr>
            <w:r>
              <w:rPr>
                <w:rFonts w:ascii="Arial" w:hAnsi="Arial" w:cs="Arial"/>
                <w:color w:val="000000"/>
                <w:sz w:val="18"/>
                <w:szCs w:val="18"/>
              </w:rPr>
              <w:t>|fx_high – 4*fn_low|</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90388E" w:rsidRPr="00227811" w:rsidRDefault="0090388E" w:rsidP="00682349">
            <w:pPr>
              <w:keepNext/>
              <w:keepLines/>
              <w:spacing w:after="0"/>
              <w:jc w:val="center"/>
              <w:rPr>
                <w:rFonts w:ascii="Arial" w:hAnsi="Arial"/>
                <w:sz w:val="18"/>
              </w:rPr>
            </w:pPr>
            <w:r>
              <w:rPr>
                <w:rFonts w:ascii="Arial" w:hAnsi="Arial" w:cs="Arial"/>
                <w:color w:val="000000"/>
                <w:sz w:val="18"/>
                <w:szCs w:val="18"/>
              </w:rPr>
              <w:t>|fn_low – 4*fx_high|</w:t>
            </w:r>
          </w:p>
        </w:tc>
        <w:tc>
          <w:tcPr>
            <w:tcW w:w="1533" w:type="dxa"/>
            <w:tcBorders>
              <w:top w:val="nil"/>
              <w:left w:val="nil"/>
              <w:bottom w:val="single" w:sz="4" w:space="0" w:color="auto"/>
              <w:right w:val="single" w:sz="4" w:space="0" w:color="auto"/>
            </w:tcBorders>
            <w:shd w:val="clear" w:color="auto" w:fill="auto"/>
            <w:vAlign w:val="center"/>
          </w:tcPr>
          <w:p w:rsidR="0090388E" w:rsidRPr="00227811" w:rsidRDefault="0090388E" w:rsidP="00682349">
            <w:pPr>
              <w:keepNext/>
              <w:keepLines/>
              <w:spacing w:after="0"/>
              <w:jc w:val="center"/>
              <w:rPr>
                <w:rFonts w:ascii="Arial" w:hAnsi="Arial"/>
                <w:sz w:val="18"/>
              </w:rPr>
            </w:pPr>
            <w:r>
              <w:rPr>
                <w:rFonts w:ascii="Arial" w:hAnsi="Arial" w:cs="Arial"/>
                <w:color w:val="000000"/>
                <w:sz w:val="18"/>
                <w:szCs w:val="18"/>
              </w:rPr>
              <w:t>|fn_high – 4*fx_low|</w:t>
            </w:r>
          </w:p>
        </w:tc>
      </w:tr>
      <w:tr w:rsidR="0090388E" w:rsidRPr="00227811" w:rsidTr="00682349">
        <w:trPr>
          <w:trHeight w:val="187"/>
        </w:trPr>
        <w:tc>
          <w:tcPr>
            <w:tcW w:w="3161" w:type="dxa"/>
            <w:shd w:val="clear" w:color="auto" w:fill="auto"/>
            <w:tcMar>
              <w:left w:w="57" w:type="dxa"/>
              <w:right w:w="57" w:type="dxa"/>
            </w:tcMar>
            <w:vAlign w:val="bottom"/>
          </w:tcPr>
          <w:p w:rsidR="0090388E" w:rsidRPr="00227811" w:rsidRDefault="0090388E" w:rsidP="00682349">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0388E" w:rsidRPr="00227811" w:rsidRDefault="0090388E" w:rsidP="00682349">
            <w:pPr>
              <w:keepNext/>
              <w:keepLines/>
              <w:spacing w:after="0"/>
              <w:ind w:left="360" w:firstLineChars="450" w:firstLine="810"/>
              <w:rPr>
                <w:rFonts w:ascii="Arial" w:hAnsi="Arial"/>
                <w:sz w:val="18"/>
                <w:lang w:eastAsia="ja-JP"/>
              </w:rPr>
            </w:pPr>
            <w:r w:rsidRPr="00A779FA">
              <w:rPr>
                <w:rFonts w:ascii="Arial" w:hAnsi="Arial" w:cs="Arial"/>
                <w:color w:val="000000"/>
                <w:sz w:val="18"/>
                <w:szCs w:val="18"/>
                <w:highlight w:val="yellow"/>
              </w:rPr>
              <w:t>950 – 1160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90388E" w:rsidRPr="00227811" w:rsidRDefault="0090388E" w:rsidP="00682349">
            <w:pPr>
              <w:keepNext/>
              <w:keepLines/>
              <w:spacing w:after="0"/>
              <w:jc w:val="center"/>
              <w:rPr>
                <w:rFonts w:ascii="Arial" w:hAnsi="Arial"/>
                <w:sz w:val="18"/>
                <w:lang w:eastAsia="ja-JP"/>
              </w:rPr>
            </w:pPr>
            <w:r>
              <w:rPr>
                <w:rFonts w:ascii="Arial" w:hAnsi="Arial" w:cs="Arial"/>
                <w:color w:val="000000"/>
                <w:sz w:val="18"/>
                <w:szCs w:val="18"/>
              </w:rPr>
              <w:t>9085 – 9400</w:t>
            </w:r>
          </w:p>
        </w:tc>
      </w:tr>
      <w:tr w:rsidR="0090388E" w:rsidRPr="00227811" w:rsidTr="00682349">
        <w:trPr>
          <w:trHeight w:val="187"/>
        </w:trPr>
        <w:tc>
          <w:tcPr>
            <w:tcW w:w="3161" w:type="dxa"/>
            <w:shd w:val="clear" w:color="auto" w:fill="auto"/>
            <w:tcMar>
              <w:left w:w="57" w:type="dxa"/>
              <w:right w:w="57" w:type="dxa"/>
            </w:tcMar>
            <w:vAlign w:val="bottom"/>
          </w:tcPr>
          <w:p w:rsidR="0090388E" w:rsidRPr="00227811" w:rsidRDefault="0090388E" w:rsidP="00682349">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5</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90388E" w:rsidRPr="00227811" w:rsidRDefault="0090388E" w:rsidP="00682349">
            <w:pPr>
              <w:keepNext/>
              <w:keepLines/>
              <w:spacing w:after="0"/>
              <w:jc w:val="center"/>
              <w:rPr>
                <w:rFonts w:ascii="Arial" w:hAnsi="Arial"/>
                <w:sz w:val="18"/>
              </w:rPr>
            </w:pPr>
            <w:r>
              <w:rPr>
                <w:rFonts w:ascii="Arial" w:hAnsi="Arial" w:cs="Arial"/>
                <w:color w:val="000000"/>
                <w:sz w:val="18"/>
                <w:szCs w:val="18"/>
              </w:rPr>
              <w:t>|2*fx_low - 3*fn_high|</w:t>
            </w:r>
          </w:p>
        </w:tc>
        <w:tc>
          <w:tcPr>
            <w:tcW w:w="1630" w:type="dxa"/>
            <w:tcBorders>
              <w:top w:val="nil"/>
              <w:left w:val="nil"/>
              <w:bottom w:val="single" w:sz="4" w:space="0" w:color="auto"/>
              <w:right w:val="single" w:sz="4" w:space="0" w:color="auto"/>
            </w:tcBorders>
            <w:shd w:val="clear" w:color="auto" w:fill="auto"/>
            <w:vAlign w:val="center"/>
          </w:tcPr>
          <w:p w:rsidR="0090388E" w:rsidRPr="00227811" w:rsidRDefault="0090388E" w:rsidP="00682349">
            <w:pPr>
              <w:keepNext/>
              <w:keepLines/>
              <w:spacing w:after="0"/>
              <w:jc w:val="center"/>
              <w:rPr>
                <w:rFonts w:ascii="Arial" w:hAnsi="Arial"/>
                <w:sz w:val="18"/>
              </w:rPr>
            </w:pPr>
            <w:r>
              <w:rPr>
                <w:rFonts w:ascii="Arial" w:hAnsi="Arial" w:cs="Arial"/>
                <w:color w:val="000000"/>
                <w:sz w:val="18"/>
                <w:szCs w:val="18"/>
              </w:rPr>
              <w:t>|2*fx_high - 3*fn_low|</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90388E" w:rsidRPr="00227811" w:rsidRDefault="0090388E" w:rsidP="00682349">
            <w:pPr>
              <w:keepNext/>
              <w:keepLines/>
              <w:spacing w:after="0"/>
              <w:jc w:val="center"/>
              <w:rPr>
                <w:rFonts w:ascii="Arial" w:hAnsi="Arial"/>
                <w:sz w:val="18"/>
              </w:rPr>
            </w:pPr>
            <w:r>
              <w:rPr>
                <w:rFonts w:ascii="Arial" w:hAnsi="Arial" w:cs="Arial"/>
                <w:color w:val="000000"/>
                <w:sz w:val="18"/>
                <w:szCs w:val="18"/>
              </w:rPr>
              <w:t>|2*fn_low - 3*fx_high|</w:t>
            </w:r>
          </w:p>
        </w:tc>
        <w:tc>
          <w:tcPr>
            <w:tcW w:w="1533" w:type="dxa"/>
            <w:tcBorders>
              <w:top w:val="nil"/>
              <w:left w:val="nil"/>
              <w:bottom w:val="single" w:sz="4" w:space="0" w:color="auto"/>
              <w:right w:val="single" w:sz="4" w:space="0" w:color="auto"/>
            </w:tcBorders>
            <w:shd w:val="clear" w:color="auto" w:fill="auto"/>
            <w:vAlign w:val="center"/>
          </w:tcPr>
          <w:p w:rsidR="0090388E" w:rsidRPr="00227811" w:rsidRDefault="0090388E" w:rsidP="00682349">
            <w:pPr>
              <w:keepNext/>
              <w:keepLines/>
              <w:spacing w:after="0"/>
              <w:jc w:val="center"/>
              <w:rPr>
                <w:rFonts w:ascii="Arial" w:hAnsi="Arial"/>
                <w:sz w:val="18"/>
              </w:rPr>
            </w:pPr>
            <w:r>
              <w:rPr>
                <w:rFonts w:ascii="Arial" w:hAnsi="Arial" w:cs="Arial"/>
                <w:color w:val="000000"/>
                <w:sz w:val="18"/>
                <w:szCs w:val="18"/>
              </w:rPr>
              <w:t>|2*fn_high -3*fx_low|</w:t>
            </w:r>
          </w:p>
        </w:tc>
      </w:tr>
      <w:tr w:rsidR="0090388E" w:rsidRPr="00227811" w:rsidTr="00682349">
        <w:trPr>
          <w:trHeight w:val="187"/>
        </w:trPr>
        <w:tc>
          <w:tcPr>
            <w:tcW w:w="3161" w:type="dxa"/>
            <w:shd w:val="clear" w:color="auto" w:fill="auto"/>
            <w:tcMar>
              <w:left w:w="57" w:type="dxa"/>
              <w:right w:w="57" w:type="dxa"/>
            </w:tcMar>
            <w:vAlign w:val="bottom"/>
          </w:tcPr>
          <w:p w:rsidR="0090388E" w:rsidRPr="00227811" w:rsidRDefault="0090388E" w:rsidP="00682349">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0388E" w:rsidRPr="00227811" w:rsidRDefault="0090388E" w:rsidP="00682349">
            <w:pPr>
              <w:keepNext/>
              <w:keepLines/>
              <w:spacing w:after="0"/>
              <w:jc w:val="center"/>
              <w:rPr>
                <w:rFonts w:ascii="Arial" w:hAnsi="Arial"/>
                <w:sz w:val="18"/>
                <w:szCs w:val="24"/>
                <w:lang w:eastAsia="ja-JP"/>
              </w:rPr>
            </w:pPr>
            <w:r>
              <w:rPr>
                <w:rFonts w:ascii="Arial" w:hAnsi="Arial" w:cs="Arial"/>
                <w:color w:val="000000"/>
                <w:sz w:val="18"/>
                <w:szCs w:val="18"/>
              </w:rPr>
              <w:t>2255 – 2500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90388E" w:rsidRPr="00227811" w:rsidRDefault="0090388E" w:rsidP="00682349">
            <w:pPr>
              <w:keepNext/>
              <w:keepLines/>
              <w:spacing w:after="0"/>
              <w:jc w:val="center"/>
              <w:rPr>
                <w:rFonts w:ascii="Arial" w:hAnsi="Arial"/>
                <w:sz w:val="18"/>
                <w:szCs w:val="24"/>
                <w:lang w:eastAsia="ja-JP"/>
              </w:rPr>
            </w:pPr>
            <w:r>
              <w:rPr>
                <w:rFonts w:ascii="Arial" w:hAnsi="Arial" w:cs="Arial"/>
                <w:color w:val="000000"/>
                <w:sz w:val="18"/>
                <w:szCs w:val="18"/>
              </w:rPr>
              <w:t>5670 – 5950</w:t>
            </w:r>
          </w:p>
        </w:tc>
      </w:tr>
      <w:tr w:rsidR="0090388E" w:rsidRPr="00227811" w:rsidTr="00682349">
        <w:trPr>
          <w:trHeight w:val="187"/>
        </w:trPr>
        <w:tc>
          <w:tcPr>
            <w:tcW w:w="3161" w:type="dxa"/>
            <w:shd w:val="clear" w:color="auto" w:fill="auto"/>
            <w:tcMar>
              <w:left w:w="57" w:type="dxa"/>
              <w:right w:w="57" w:type="dxa"/>
            </w:tcMar>
            <w:vAlign w:val="bottom"/>
          </w:tcPr>
          <w:p w:rsidR="0090388E" w:rsidRPr="00227811" w:rsidRDefault="0090388E" w:rsidP="00682349">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5</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90388E" w:rsidRPr="00227811" w:rsidRDefault="0090388E" w:rsidP="00682349">
            <w:pPr>
              <w:keepNext/>
              <w:keepLines/>
              <w:spacing w:after="0"/>
              <w:jc w:val="center"/>
              <w:rPr>
                <w:rFonts w:ascii="Arial" w:hAnsi="Arial"/>
                <w:sz w:val="18"/>
              </w:rPr>
            </w:pPr>
            <w:r>
              <w:rPr>
                <w:rFonts w:ascii="Arial" w:hAnsi="Arial" w:cs="Arial"/>
                <w:color w:val="000000"/>
                <w:sz w:val="18"/>
                <w:szCs w:val="18"/>
              </w:rPr>
              <w:t>|fx_low + 4*fn_low|</w:t>
            </w:r>
          </w:p>
        </w:tc>
        <w:tc>
          <w:tcPr>
            <w:tcW w:w="1630" w:type="dxa"/>
            <w:tcBorders>
              <w:top w:val="nil"/>
              <w:left w:val="nil"/>
              <w:bottom w:val="single" w:sz="4" w:space="0" w:color="auto"/>
              <w:right w:val="single" w:sz="4" w:space="0" w:color="auto"/>
            </w:tcBorders>
            <w:shd w:val="clear" w:color="auto" w:fill="auto"/>
            <w:vAlign w:val="center"/>
          </w:tcPr>
          <w:p w:rsidR="0090388E" w:rsidRPr="00227811" w:rsidRDefault="0090388E" w:rsidP="00682349">
            <w:pPr>
              <w:keepNext/>
              <w:keepLines/>
              <w:spacing w:after="0"/>
              <w:jc w:val="center"/>
              <w:rPr>
                <w:rFonts w:ascii="Arial" w:hAnsi="Arial"/>
                <w:sz w:val="18"/>
              </w:rPr>
            </w:pPr>
            <w:r>
              <w:rPr>
                <w:rFonts w:ascii="Arial" w:hAnsi="Arial" w:cs="Arial"/>
                <w:color w:val="000000"/>
                <w:sz w:val="18"/>
                <w:szCs w:val="18"/>
              </w:rPr>
              <w:t>|fx_high + 4*fn_high|</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90388E" w:rsidRPr="00227811" w:rsidRDefault="0090388E" w:rsidP="00682349">
            <w:pPr>
              <w:keepNext/>
              <w:keepLines/>
              <w:spacing w:after="0"/>
              <w:jc w:val="center"/>
              <w:rPr>
                <w:rFonts w:ascii="Arial" w:hAnsi="Arial"/>
                <w:sz w:val="18"/>
              </w:rPr>
            </w:pPr>
            <w:r>
              <w:rPr>
                <w:rFonts w:ascii="Arial" w:hAnsi="Arial" w:cs="Arial"/>
                <w:color w:val="000000"/>
                <w:sz w:val="18"/>
                <w:szCs w:val="18"/>
              </w:rPr>
              <w:t>|fn_low + 4*fx_low|</w:t>
            </w:r>
          </w:p>
        </w:tc>
        <w:tc>
          <w:tcPr>
            <w:tcW w:w="1533" w:type="dxa"/>
            <w:tcBorders>
              <w:top w:val="nil"/>
              <w:left w:val="nil"/>
              <w:bottom w:val="single" w:sz="4" w:space="0" w:color="auto"/>
              <w:right w:val="single" w:sz="4" w:space="0" w:color="auto"/>
            </w:tcBorders>
            <w:shd w:val="clear" w:color="auto" w:fill="auto"/>
            <w:vAlign w:val="center"/>
          </w:tcPr>
          <w:p w:rsidR="0090388E" w:rsidRPr="00227811" w:rsidRDefault="0090388E" w:rsidP="00682349">
            <w:pPr>
              <w:keepNext/>
              <w:keepLines/>
              <w:spacing w:after="0"/>
              <w:jc w:val="center"/>
              <w:rPr>
                <w:rFonts w:ascii="Arial" w:hAnsi="Arial"/>
                <w:sz w:val="18"/>
              </w:rPr>
            </w:pPr>
            <w:r>
              <w:rPr>
                <w:rFonts w:ascii="Arial" w:hAnsi="Arial" w:cs="Arial"/>
                <w:color w:val="000000"/>
                <w:sz w:val="18"/>
                <w:szCs w:val="18"/>
              </w:rPr>
              <w:t>|fn_high + 4*fx_high|</w:t>
            </w:r>
          </w:p>
        </w:tc>
      </w:tr>
      <w:tr w:rsidR="0090388E" w:rsidRPr="00227811" w:rsidTr="00682349">
        <w:trPr>
          <w:trHeight w:val="187"/>
        </w:trPr>
        <w:tc>
          <w:tcPr>
            <w:tcW w:w="3161" w:type="dxa"/>
            <w:shd w:val="clear" w:color="auto" w:fill="auto"/>
            <w:tcMar>
              <w:left w:w="57" w:type="dxa"/>
              <w:right w:w="57" w:type="dxa"/>
            </w:tcMar>
            <w:vAlign w:val="bottom"/>
          </w:tcPr>
          <w:p w:rsidR="0090388E" w:rsidRPr="00227811" w:rsidRDefault="0090388E" w:rsidP="00682349">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0388E" w:rsidRPr="00227811" w:rsidRDefault="0090388E" w:rsidP="00682349">
            <w:pPr>
              <w:keepNext/>
              <w:keepLines/>
              <w:spacing w:after="0"/>
              <w:jc w:val="center"/>
              <w:rPr>
                <w:rFonts w:ascii="Arial" w:hAnsi="Arial"/>
                <w:sz w:val="18"/>
                <w:szCs w:val="24"/>
                <w:lang w:eastAsia="ja-JP"/>
              </w:rPr>
            </w:pPr>
            <w:r>
              <w:rPr>
                <w:rFonts w:ascii="Arial" w:hAnsi="Arial" w:cs="Arial"/>
                <w:color w:val="000000"/>
                <w:sz w:val="18"/>
                <w:szCs w:val="18"/>
              </w:rPr>
              <w:t>6020 – 6230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90388E" w:rsidRPr="00227811" w:rsidRDefault="0090388E" w:rsidP="00682349">
            <w:pPr>
              <w:keepNext/>
              <w:keepLines/>
              <w:spacing w:after="0"/>
              <w:jc w:val="center"/>
              <w:rPr>
                <w:rFonts w:ascii="Arial" w:hAnsi="Arial"/>
                <w:sz w:val="18"/>
                <w:szCs w:val="24"/>
                <w:lang w:eastAsia="ja-JP"/>
              </w:rPr>
            </w:pPr>
            <w:r>
              <w:rPr>
                <w:rFonts w:ascii="Arial" w:hAnsi="Arial" w:cs="Arial"/>
                <w:color w:val="000000"/>
                <w:sz w:val="18"/>
                <w:szCs w:val="18"/>
              </w:rPr>
              <w:t>10880 – 11195</w:t>
            </w:r>
          </w:p>
        </w:tc>
      </w:tr>
      <w:tr w:rsidR="0090388E" w:rsidRPr="00227811" w:rsidTr="00682349">
        <w:trPr>
          <w:trHeight w:val="187"/>
        </w:trPr>
        <w:tc>
          <w:tcPr>
            <w:tcW w:w="3161" w:type="dxa"/>
            <w:shd w:val="clear" w:color="auto" w:fill="auto"/>
            <w:tcMar>
              <w:left w:w="57" w:type="dxa"/>
              <w:right w:w="57" w:type="dxa"/>
            </w:tcMar>
            <w:vAlign w:val="bottom"/>
          </w:tcPr>
          <w:p w:rsidR="0090388E" w:rsidRPr="00227811" w:rsidRDefault="0090388E" w:rsidP="00682349">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5</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90388E" w:rsidRPr="00227811" w:rsidRDefault="0090388E" w:rsidP="00682349">
            <w:pPr>
              <w:keepNext/>
              <w:keepLines/>
              <w:spacing w:after="0"/>
              <w:jc w:val="center"/>
              <w:rPr>
                <w:rFonts w:ascii="Arial" w:hAnsi="Arial"/>
                <w:sz w:val="18"/>
              </w:rPr>
            </w:pPr>
            <w:r>
              <w:rPr>
                <w:rFonts w:ascii="Arial" w:hAnsi="Arial" w:cs="Arial"/>
                <w:color w:val="000000"/>
                <w:sz w:val="18"/>
                <w:szCs w:val="18"/>
              </w:rPr>
              <w:t>|2*fx_low + 3*fn_low|</w:t>
            </w:r>
          </w:p>
        </w:tc>
        <w:tc>
          <w:tcPr>
            <w:tcW w:w="1630" w:type="dxa"/>
            <w:tcBorders>
              <w:top w:val="nil"/>
              <w:left w:val="nil"/>
              <w:bottom w:val="single" w:sz="4" w:space="0" w:color="auto"/>
              <w:right w:val="single" w:sz="4" w:space="0" w:color="auto"/>
            </w:tcBorders>
            <w:shd w:val="clear" w:color="auto" w:fill="auto"/>
            <w:vAlign w:val="center"/>
          </w:tcPr>
          <w:p w:rsidR="0090388E" w:rsidRPr="00227811" w:rsidRDefault="0090388E" w:rsidP="00682349">
            <w:pPr>
              <w:keepNext/>
              <w:keepLines/>
              <w:spacing w:after="0"/>
              <w:jc w:val="center"/>
              <w:rPr>
                <w:rFonts w:ascii="Arial" w:hAnsi="Arial"/>
                <w:sz w:val="18"/>
              </w:rPr>
            </w:pPr>
            <w:r>
              <w:rPr>
                <w:rFonts w:ascii="Arial" w:hAnsi="Arial" w:cs="Arial"/>
                <w:color w:val="000000"/>
                <w:sz w:val="18"/>
                <w:szCs w:val="18"/>
              </w:rPr>
              <w:t>|2*fx_high + 3*fn_high|</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90388E" w:rsidRPr="00227811" w:rsidRDefault="0090388E" w:rsidP="00682349">
            <w:pPr>
              <w:keepNext/>
              <w:keepLines/>
              <w:spacing w:after="0"/>
              <w:jc w:val="center"/>
              <w:rPr>
                <w:rFonts w:ascii="Arial" w:hAnsi="Arial"/>
                <w:sz w:val="18"/>
              </w:rPr>
            </w:pPr>
            <w:r>
              <w:rPr>
                <w:rFonts w:ascii="Arial" w:hAnsi="Arial" w:cs="Arial"/>
                <w:color w:val="000000"/>
                <w:sz w:val="18"/>
                <w:szCs w:val="18"/>
              </w:rPr>
              <w:t>|2*fn_low + 3*fx_low|</w:t>
            </w:r>
          </w:p>
        </w:tc>
        <w:tc>
          <w:tcPr>
            <w:tcW w:w="1533" w:type="dxa"/>
            <w:tcBorders>
              <w:top w:val="nil"/>
              <w:left w:val="nil"/>
              <w:bottom w:val="single" w:sz="4" w:space="0" w:color="auto"/>
              <w:right w:val="single" w:sz="4" w:space="0" w:color="auto"/>
            </w:tcBorders>
            <w:shd w:val="clear" w:color="auto" w:fill="auto"/>
            <w:vAlign w:val="center"/>
          </w:tcPr>
          <w:p w:rsidR="0090388E" w:rsidRPr="00227811" w:rsidRDefault="0090388E" w:rsidP="00682349">
            <w:pPr>
              <w:keepNext/>
              <w:keepLines/>
              <w:spacing w:after="0"/>
              <w:jc w:val="center"/>
              <w:rPr>
                <w:rFonts w:ascii="Arial" w:hAnsi="Arial"/>
                <w:sz w:val="18"/>
              </w:rPr>
            </w:pPr>
            <w:r>
              <w:rPr>
                <w:rFonts w:ascii="Arial" w:hAnsi="Arial" w:cs="Arial"/>
                <w:color w:val="000000"/>
                <w:sz w:val="18"/>
                <w:szCs w:val="18"/>
              </w:rPr>
              <w:t>|2*fn_high + 3*fx_high|</w:t>
            </w:r>
          </w:p>
        </w:tc>
      </w:tr>
      <w:tr w:rsidR="0090388E" w:rsidRPr="00227811" w:rsidTr="00682349">
        <w:trPr>
          <w:trHeight w:val="187"/>
        </w:trPr>
        <w:tc>
          <w:tcPr>
            <w:tcW w:w="3161" w:type="dxa"/>
            <w:shd w:val="clear" w:color="auto" w:fill="auto"/>
            <w:tcMar>
              <w:left w:w="57" w:type="dxa"/>
              <w:right w:w="57" w:type="dxa"/>
            </w:tcMar>
            <w:vAlign w:val="bottom"/>
          </w:tcPr>
          <w:p w:rsidR="0090388E" w:rsidRPr="00227811" w:rsidRDefault="0090388E" w:rsidP="00682349">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0388E" w:rsidRPr="00227811" w:rsidRDefault="0090388E" w:rsidP="00682349">
            <w:pPr>
              <w:keepNext/>
              <w:keepLines/>
              <w:spacing w:after="0"/>
              <w:jc w:val="center"/>
              <w:rPr>
                <w:rFonts w:ascii="Arial" w:hAnsi="Arial"/>
                <w:sz w:val="18"/>
                <w:szCs w:val="24"/>
                <w:lang w:eastAsia="ja-JP"/>
              </w:rPr>
            </w:pPr>
            <w:r>
              <w:rPr>
                <w:rFonts w:ascii="Arial" w:hAnsi="Arial" w:cs="Arial"/>
                <w:color w:val="000000"/>
                <w:sz w:val="18"/>
                <w:szCs w:val="18"/>
              </w:rPr>
              <w:t>7640 – 7885</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90388E" w:rsidRPr="00227811" w:rsidRDefault="0090388E" w:rsidP="00682349">
            <w:pPr>
              <w:keepNext/>
              <w:keepLines/>
              <w:spacing w:after="0"/>
              <w:jc w:val="center"/>
              <w:rPr>
                <w:rFonts w:ascii="Arial" w:hAnsi="Arial"/>
                <w:sz w:val="18"/>
                <w:szCs w:val="24"/>
                <w:lang w:eastAsia="ja-JP"/>
              </w:rPr>
            </w:pPr>
            <w:r>
              <w:rPr>
                <w:rFonts w:ascii="Arial" w:hAnsi="Arial" w:cs="Arial"/>
                <w:color w:val="000000"/>
                <w:sz w:val="18"/>
                <w:szCs w:val="18"/>
              </w:rPr>
              <w:t>9260 – 9540</w:t>
            </w:r>
          </w:p>
        </w:tc>
      </w:tr>
    </w:tbl>
    <w:p w:rsidR="0090388E" w:rsidRPr="00227811" w:rsidRDefault="0090388E" w:rsidP="0090388E"/>
    <w:p w:rsidR="0090388E" w:rsidRPr="007D6CD0" w:rsidRDefault="0090388E" w:rsidP="0090388E">
      <w:pPr>
        <w:rPr>
          <w:rFonts w:ascii="Arial" w:hAnsi="Arial" w:cs="Arial"/>
          <w:sz w:val="18"/>
          <w:szCs w:val="18"/>
          <w:lang w:eastAsia="ko-KR"/>
        </w:rPr>
      </w:pPr>
      <w:r w:rsidRPr="00587D79">
        <w:rPr>
          <w:rFonts w:ascii="Arial" w:hAnsi="Arial" w:cs="Arial"/>
          <w:sz w:val="18"/>
          <w:szCs w:val="18"/>
          <w:lang w:eastAsia="ko-KR"/>
        </w:rPr>
        <w:t xml:space="preserve">Based on Table </w:t>
      </w:r>
      <w:r w:rsidR="003929EE">
        <w:rPr>
          <w:rFonts w:ascii="Arial" w:hAnsi="Arial" w:cs="Arial"/>
          <w:sz w:val="18"/>
          <w:szCs w:val="18"/>
          <w:lang w:eastAsia="ja-JP"/>
        </w:rPr>
        <w:t>5.192</w:t>
      </w:r>
      <w:r>
        <w:rPr>
          <w:rFonts w:ascii="Arial" w:hAnsi="Arial" w:cs="Arial"/>
          <w:sz w:val="18"/>
          <w:szCs w:val="18"/>
          <w:lang w:eastAsia="ko-KR"/>
        </w:rPr>
        <w:t>.2</w:t>
      </w:r>
      <w:r w:rsidRPr="00587D79">
        <w:rPr>
          <w:rFonts w:ascii="Arial" w:hAnsi="Arial" w:cs="Arial"/>
          <w:sz w:val="18"/>
          <w:szCs w:val="18"/>
          <w:lang w:eastAsia="ko-KR"/>
        </w:rPr>
        <w:t>-1</w:t>
      </w:r>
      <w:r w:rsidRPr="00587D79">
        <w:rPr>
          <w:rFonts w:ascii="Arial" w:hAnsi="Arial" w:cs="Arial"/>
          <w:sz w:val="18"/>
          <w:szCs w:val="18"/>
          <w:lang w:eastAsia="ja-JP"/>
        </w:rPr>
        <w:t>,</w:t>
      </w:r>
    </w:p>
    <w:p w:rsidR="0090388E" w:rsidRPr="00F555CE" w:rsidRDefault="0090388E" w:rsidP="0090388E">
      <w:pPr>
        <w:ind w:left="568" w:hanging="284"/>
        <w:rPr>
          <w:lang w:eastAsia="x-none"/>
        </w:rPr>
      </w:pPr>
      <w:r w:rsidRPr="00F555CE">
        <w:rPr>
          <w:lang w:eastAsia="ja-JP"/>
        </w:rPr>
        <w:t>-</w:t>
      </w:r>
      <w:r w:rsidRPr="00F555CE">
        <w:rPr>
          <w:lang w:eastAsia="ja-JP"/>
        </w:rPr>
        <w:tab/>
      </w:r>
      <w:r w:rsidRPr="00F555CE">
        <w:rPr>
          <w:lang w:eastAsia="x-none"/>
        </w:rPr>
        <w:t>2</w:t>
      </w:r>
      <w:r w:rsidRPr="00CF33F3">
        <w:rPr>
          <w:vertAlign w:val="superscript"/>
          <w:lang w:eastAsia="x-none"/>
        </w:rPr>
        <w:t>nd</w:t>
      </w:r>
      <w:r>
        <w:rPr>
          <w:lang w:eastAsia="x-none"/>
        </w:rPr>
        <w:t xml:space="preserve"> </w:t>
      </w:r>
      <w:r w:rsidRPr="00F555CE">
        <w:rPr>
          <w:lang w:eastAsia="x-none"/>
        </w:rPr>
        <w:t>order harmonics may fall into Rx f</w:t>
      </w:r>
      <w:r>
        <w:rPr>
          <w:lang w:eastAsia="x-none"/>
        </w:rPr>
        <w:t>requencies of b</w:t>
      </w:r>
      <w:r w:rsidRPr="00F555CE">
        <w:rPr>
          <w:lang w:eastAsia="x-none"/>
        </w:rPr>
        <w:t>and</w:t>
      </w:r>
      <w:r>
        <w:rPr>
          <w:lang w:eastAsia="x-none"/>
        </w:rPr>
        <w:t xml:space="preserve"> 3</w:t>
      </w:r>
    </w:p>
    <w:p w:rsidR="0090388E" w:rsidRDefault="0090388E" w:rsidP="0090388E">
      <w:pPr>
        <w:ind w:left="568" w:hanging="284"/>
        <w:rPr>
          <w:lang w:eastAsia="x-none"/>
        </w:rPr>
      </w:pPr>
      <w:r w:rsidRPr="00F555CE">
        <w:rPr>
          <w:lang w:eastAsia="ja-JP"/>
        </w:rPr>
        <w:t>-</w:t>
      </w:r>
      <w:r w:rsidRPr="00F555CE">
        <w:rPr>
          <w:lang w:eastAsia="ja-JP"/>
        </w:rPr>
        <w:tab/>
      </w:r>
      <w:r>
        <w:rPr>
          <w:lang w:eastAsia="x-none"/>
        </w:rPr>
        <w:t>3</w:t>
      </w:r>
      <w:r w:rsidRPr="00CF33F3">
        <w:rPr>
          <w:vertAlign w:val="superscript"/>
          <w:lang w:eastAsia="x-none"/>
        </w:rPr>
        <w:t>rd</w:t>
      </w:r>
      <w:r>
        <w:rPr>
          <w:lang w:eastAsia="x-none"/>
        </w:rPr>
        <w:t xml:space="preserve"> order h</w:t>
      </w:r>
      <w:r w:rsidRPr="00F555CE">
        <w:rPr>
          <w:lang w:eastAsia="x-none"/>
        </w:rPr>
        <w:t>armonics may fall into Rx frequencies o</w:t>
      </w:r>
      <w:r>
        <w:rPr>
          <w:lang w:eastAsia="x-none"/>
        </w:rPr>
        <w:t>f b</w:t>
      </w:r>
      <w:r w:rsidRPr="00F555CE">
        <w:rPr>
          <w:lang w:eastAsia="x-none"/>
        </w:rPr>
        <w:t>and</w:t>
      </w:r>
      <w:r>
        <w:rPr>
          <w:lang w:eastAsia="x-none"/>
        </w:rPr>
        <w:t xml:space="preserve">s </w:t>
      </w:r>
      <w:r w:rsidRPr="00A779FA">
        <w:rPr>
          <w:highlight w:val="yellow"/>
          <w:lang w:eastAsia="x-none"/>
        </w:rPr>
        <w:t>7</w:t>
      </w:r>
      <w:r w:rsidRPr="001D7134">
        <w:rPr>
          <w:lang w:eastAsia="x-none"/>
        </w:rPr>
        <w:t>, 41</w:t>
      </w:r>
      <w:r>
        <w:rPr>
          <w:lang w:eastAsia="x-none"/>
        </w:rPr>
        <w:t xml:space="preserve"> and</w:t>
      </w:r>
      <w:r w:rsidRPr="001D7134">
        <w:rPr>
          <w:lang w:eastAsia="x-none"/>
        </w:rPr>
        <w:t xml:space="preserve"> 90</w:t>
      </w:r>
    </w:p>
    <w:p w:rsidR="0090388E" w:rsidRPr="00F555CE" w:rsidRDefault="0090388E" w:rsidP="0090388E">
      <w:pPr>
        <w:ind w:left="568" w:hanging="284"/>
        <w:rPr>
          <w:lang w:eastAsia="x-none"/>
        </w:rPr>
      </w:pPr>
      <w:r w:rsidRPr="00F555CE">
        <w:rPr>
          <w:lang w:eastAsia="ja-JP"/>
        </w:rPr>
        <w:t>-</w:t>
      </w:r>
      <w:r w:rsidRPr="00F555CE">
        <w:rPr>
          <w:lang w:eastAsia="ja-JP"/>
        </w:rPr>
        <w:tab/>
      </w:r>
      <w:r>
        <w:rPr>
          <w:lang w:eastAsia="x-none"/>
        </w:rPr>
        <w:t>2</w:t>
      </w:r>
      <w:r>
        <w:rPr>
          <w:vertAlign w:val="superscript"/>
          <w:lang w:eastAsia="x-none"/>
        </w:rPr>
        <w:t>n</w:t>
      </w:r>
      <w:r w:rsidRPr="00CF33F3">
        <w:rPr>
          <w:vertAlign w:val="superscript"/>
          <w:lang w:eastAsia="x-none"/>
        </w:rPr>
        <w:t>d</w:t>
      </w:r>
      <w:r>
        <w:rPr>
          <w:lang w:eastAsia="x-none"/>
        </w:rPr>
        <w:t xml:space="preserve"> </w:t>
      </w:r>
      <w:r w:rsidRPr="00F555CE">
        <w:rPr>
          <w:lang w:eastAsia="x-none"/>
        </w:rPr>
        <w:t xml:space="preserve">order IMD may fall into Rx frequencies </w:t>
      </w:r>
      <w:r>
        <w:rPr>
          <w:lang w:eastAsia="x-none"/>
        </w:rPr>
        <w:t>of b</w:t>
      </w:r>
      <w:r w:rsidRPr="00F555CE">
        <w:rPr>
          <w:lang w:eastAsia="x-none"/>
        </w:rPr>
        <w:t>and</w:t>
      </w:r>
      <w:r>
        <w:rPr>
          <w:lang w:eastAsia="x-none"/>
        </w:rPr>
        <w:t xml:space="preserve">s </w:t>
      </w:r>
      <w:r w:rsidRPr="00AF3475">
        <w:rPr>
          <w:lang w:eastAsia="x-none"/>
        </w:rPr>
        <w:t>42, 52, 77</w:t>
      </w:r>
      <w:r>
        <w:rPr>
          <w:lang w:eastAsia="x-none"/>
        </w:rPr>
        <w:t xml:space="preserve"> and</w:t>
      </w:r>
      <w:r w:rsidRPr="00AF3475">
        <w:rPr>
          <w:lang w:eastAsia="x-none"/>
        </w:rPr>
        <w:t xml:space="preserve"> 78</w:t>
      </w:r>
    </w:p>
    <w:p w:rsidR="0090388E" w:rsidRPr="00F555CE" w:rsidRDefault="0090388E" w:rsidP="0090388E">
      <w:pPr>
        <w:ind w:left="568" w:hanging="284"/>
        <w:rPr>
          <w:lang w:eastAsia="x-none"/>
        </w:rPr>
      </w:pPr>
      <w:r w:rsidRPr="00F555CE">
        <w:rPr>
          <w:lang w:eastAsia="ja-JP"/>
        </w:rPr>
        <w:t>-</w:t>
      </w:r>
      <w:r w:rsidRPr="00F555CE">
        <w:rPr>
          <w:lang w:eastAsia="ja-JP"/>
        </w:rPr>
        <w:tab/>
      </w:r>
      <w:r w:rsidRPr="00F555CE">
        <w:rPr>
          <w:lang w:eastAsia="x-none"/>
        </w:rPr>
        <w:t>3</w:t>
      </w:r>
      <w:r w:rsidRPr="00CF33F3">
        <w:rPr>
          <w:vertAlign w:val="superscript"/>
          <w:lang w:eastAsia="x-none"/>
        </w:rPr>
        <w:t>rd</w:t>
      </w:r>
      <w:r>
        <w:rPr>
          <w:lang w:eastAsia="x-none"/>
        </w:rPr>
        <w:t xml:space="preserve"> </w:t>
      </w:r>
      <w:r w:rsidRPr="00F555CE">
        <w:rPr>
          <w:lang w:eastAsia="x-none"/>
        </w:rPr>
        <w:t xml:space="preserve">order IMD may fall into Rx frequencies </w:t>
      </w:r>
      <w:r>
        <w:rPr>
          <w:lang w:eastAsia="x-none"/>
        </w:rPr>
        <w:t>of b</w:t>
      </w:r>
      <w:r w:rsidRPr="00F555CE">
        <w:rPr>
          <w:lang w:eastAsia="x-none"/>
        </w:rPr>
        <w:t>and</w:t>
      </w:r>
      <w:r>
        <w:rPr>
          <w:lang w:eastAsia="x-none"/>
        </w:rPr>
        <w:t>s</w:t>
      </w:r>
      <w:r w:rsidRPr="00F555CE">
        <w:rPr>
          <w:lang w:eastAsia="x-none"/>
        </w:rPr>
        <w:t xml:space="preserve"> </w:t>
      </w:r>
      <w:r w:rsidRPr="00331660">
        <w:rPr>
          <w:lang w:eastAsia="x-none"/>
        </w:rPr>
        <w:t>12, 13, 14, 17, 20, 28, 29, 44, 46, 47, 67, 68, 77</w:t>
      </w:r>
      <w:r>
        <w:rPr>
          <w:lang w:eastAsia="x-none"/>
        </w:rPr>
        <w:t xml:space="preserve"> and</w:t>
      </w:r>
      <w:r w:rsidRPr="00331660">
        <w:rPr>
          <w:lang w:eastAsia="x-none"/>
        </w:rPr>
        <w:t xml:space="preserve"> 85</w:t>
      </w:r>
    </w:p>
    <w:p w:rsidR="0090388E" w:rsidRDefault="0090388E" w:rsidP="0090388E">
      <w:pPr>
        <w:ind w:left="568" w:hanging="284"/>
        <w:rPr>
          <w:lang w:eastAsia="x-none"/>
        </w:rPr>
      </w:pPr>
      <w:r w:rsidRPr="00F555CE">
        <w:rPr>
          <w:lang w:eastAsia="ja-JP"/>
        </w:rPr>
        <w:t>-</w:t>
      </w:r>
      <w:r w:rsidRPr="00F555CE">
        <w:rPr>
          <w:lang w:eastAsia="ja-JP"/>
        </w:rPr>
        <w:tab/>
      </w:r>
      <w:r w:rsidRPr="00F555CE">
        <w:rPr>
          <w:lang w:eastAsia="x-none"/>
        </w:rPr>
        <w:t>4</w:t>
      </w:r>
      <w:r w:rsidRPr="00CF33F3">
        <w:rPr>
          <w:vertAlign w:val="superscript"/>
          <w:lang w:eastAsia="x-none"/>
        </w:rPr>
        <w:t>th</w:t>
      </w:r>
      <w:r>
        <w:rPr>
          <w:lang w:eastAsia="x-none"/>
        </w:rPr>
        <w:t xml:space="preserve"> </w:t>
      </w:r>
      <w:r w:rsidRPr="00F555CE">
        <w:rPr>
          <w:lang w:eastAsia="x-none"/>
        </w:rPr>
        <w:t>order IMD may fall into Rx frequ</w:t>
      </w:r>
      <w:r>
        <w:rPr>
          <w:lang w:eastAsia="x-none"/>
        </w:rPr>
        <w:t>encies of b</w:t>
      </w:r>
      <w:r w:rsidRPr="00F555CE">
        <w:rPr>
          <w:lang w:eastAsia="x-none"/>
        </w:rPr>
        <w:t>and</w:t>
      </w:r>
      <w:r>
        <w:rPr>
          <w:lang w:eastAsia="x-none"/>
        </w:rPr>
        <w:t>s</w:t>
      </w:r>
      <w:r w:rsidRPr="00F555CE">
        <w:rPr>
          <w:lang w:eastAsia="x-none"/>
        </w:rPr>
        <w:t xml:space="preserve"> </w:t>
      </w:r>
      <w:r w:rsidRPr="00331660">
        <w:rPr>
          <w:lang w:eastAsia="x-none"/>
        </w:rPr>
        <w:t>46, 52, 77</w:t>
      </w:r>
      <w:r>
        <w:rPr>
          <w:lang w:eastAsia="x-none"/>
        </w:rPr>
        <w:t xml:space="preserve"> and</w:t>
      </w:r>
      <w:r w:rsidRPr="00331660">
        <w:rPr>
          <w:lang w:eastAsia="x-none"/>
        </w:rPr>
        <w:t xml:space="preserve"> 78</w:t>
      </w:r>
    </w:p>
    <w:p w:rsidR="0090388E" w:rsidRPr="00791935" w:rsidRDefault="0090388E" w:rsidP="0090388E">
      <w:pPr>
        <w:ind w:left="568" w:hanging="284"/>
        <w:rPr>
          <w:lang w:eastAsia="x-none"/>
        </w:rPr>
      </w:pPr>
      <w:r>
        <w:rPr>
          <w:lang w:eastAsia="x-none"/>
        </w:rPr>
        <w:t>-</w:t>
      </w:r>
      <w:r>
        <w:rPr>
          <w:lang w:eastAsia="x-none"/>
        </w:rPr>
        <w:tab/>
      </w:r>
      <w:r w:rsidRPr="00F555CE">
        <w:rPr>
          <w:lang w:eastAsia="x-none"/>
        </w:rPr>
        <w:t>5</w:t>
      </w:r>
      <w:r w:rsidRPr="00CF33F3">
        <w:rPr>
          <w:vertAlign w:val="superscript"/>
          <w:lang w:eastAsia="x-none"/>
        </w:rPr>
        <w:t>th</w:t>
      </w:r>
      <w:r>
        <w:rPr>
          <w:lang w:eastAsia="x-none"/>
        </w:rPr>
        <w:t xml:space="preserve"> </w:t>
      </w:r>
      <w:r w:rsidRPr="00F555CE">
        <w:rPr>
          <w:lang w:eastAsia="x-none"/>
        </w:rPr>
        <w:t>order IMD m</w:t>
      </w:r>
      <w:r>
        <w:rPr>
          <w:lang w:eastAsia="x-none"/>
        </w:rPr>
        <w:t>ay fall into Rx frequencies of b</w:t>
      </w:r>
      <w:r w:rsidRPr="00F555CE">
        <w:rPr>
          <w:lang w:eastAsia="x-none"/>
        </w:rPr>
        <w:t>and</w:t>
      </w:r>
      <w:r>
        <w:rPr>
          <w:lang w:eastAsia="x-none"/>
        </w:rPr>
        <w:t>s</w:t>
      </w:r>
      <w:r w:rsidRPr="00F555CE">
        <w:rPr>
          <w:lang w:eastAsia="x-none"/>
        </w:rPr>
        <w:t xml:space="preserve"> </w:t>
      </w:r>
      <w:r w:rsidRPr="00A779FA">
        <w:rPr>
          <w:highlight w:val="yellow"/>
          <w:lang w:eastAsia="x-none"/>
        </w:rPr>
        <w:t>8</w:t>
      </w:r>
      <w:r w:rsidRPr="00331660">
        <w:rPr>
          <w:lang w:eastAsia="x-none"/>
        </w:rPr>
        <w:t>, 30, 40, 41, 46, 47, 53</w:t>
      </w:r>
      <w:r>
        <w:rPr>
          <w:lang w:eastAsia="x-none"/>
        </w:rPr>
        <w:t xml:space="preserve"> and</w:t>
      </w:r>
      <w:r w:rsidRPr="00331660">
        <w:rPr>
          <w:lang w:eastAsia="x-none"/>
        </w:rPr>
        <w:t xml:space="preserve"> 90</w:t>
      </w:r>
    </w:p>
    <w:p w:rsidR="0090388E" w:rsidRPr="00587D79" w:rsidRDefault="0090388E" w:rsidP="0090388E">
      <w:pPr>
        <w:pStyle w:val="B10"/>
        <w:rPr>
          <w:rFonts w:ascii="Arial" w:hAnsi="Arial" w:cs="Arial"/>
          <w:sz w:val="18"/>
          <w:szCs w:val="18"/>
          <w:lang w:eastAsia="ko-KR"/>
        </w:rPr>
      </w:pPr>
    </w:p>
    <w:p w:rsidR="0090388E" w:rsidRPr="00587D79" w:rsidRDefault="0090388E" w:rsidP="0090388E">
      <w:pPr>
        <w:rPr>
          <w:rFonts w:ascii="Arial" w:hAnsi="Arial" w:cs="Arial"/>
          <w:sz w:val="18"/>
          <w:szCs w:val="18"/>
          <w:lang w:eastAsia="ja-JP"/>
        </w:rPr>
      </w:pPr>
      <w:r w:rsidRPr="00587D79">
        <w:rPr>
          <w:rFonts w:ascii="Arial" w:hAnsi="Arial" w:cs="Arial"/>
          <w:sz w:val="18"/>
          <w:szCs w:val="18"/>
          <w:lang w:eastAsia="ko-KR"/>
        </w:rPr>
        <w:t xml:space="preserve">When </w:t>
      </w:r>
      <w:r>
        <w:rPr>
          <w:rFonts w:ascii="Arial" w:hAnsi="Arial" w:cs="Arial"/>
          <w:sz w:val="18"/>
          <w:szCs w:val="18"/>
          <w:lang w:eastAsia="ko-KR"/>
        </w:rPr>
        <w:t xml:space="preserve">a </w:t>
      </w:r>
      <w:r w:rsidRPr="00587D79">
        <w:rPr>
          <w:rFonts w:ascii="Arial" w:hAnsi="Arial" w:cs="Arial"/>
          <w:sz w:val="18"/>
          <w:szCs w:val="18"/>
          <w:lang w:eastAsia="ko-KR"/>
        </w:rPr>
        <w:t xml:space="preserve">2UL inter-band </w:t>
      </w:r>
      <w:r w:rsidRPr="00587D79">
        <w:rPr>
          <w:rFonts w:ascii="Arial" w:eastAsia="MS Mincho" w:hAnsi="Arial" w:cs="Arial"/>
          <w:sz w:val="18"/>
          <w:szCs w:val="18"/>
          <w:lang w:eastAsia="ja-JP"/>
        </w:rPr>
        <w:t>DC</w:t>
      </w:r>
      <w:r w:rsidRPr="00587D79">
        <w:rPr>
          <w:rFonts w:ascii="Arial" w:hAnsi="Arial" w:cs="Arial"/>
          <w:sz w:val="18"/>
          <w:szCs w:val="18"/>
          <w:lang w:eastAsia="ko-KR"/>
        </w:rPr>
        <w:t xml:space="preserve"> UE is operating with other systems such as </w:t>
      </w:r>
      <w:r w:rsidRPr="00587D79">
        <w:rPr>
          <w:rFonts w:ascii="Arial" w:hAnsi="Arial" w:cs="Arial"/>
          <w:sz w:val="18"/>
          <w:szCs w:val="18"/>
        </w:rPr>
        <w:t>W</w:t>
      </w:r>
      <w:r w:rsidRPr="00587D79">
        <w:rPr>
          <w:rFonts w:ascii="Arial" w:hAnsi="Arial" w:cs="Arial"/>
          <w:sz w:val="18"/>
          <w:szCs w:val="18"/>
          <w:lang w:eastAsia="ko-KR"/>
        </w:rPr>
        <w:t>i-Fi, Bluetooth and GNSS</w:t>
      </w:r>
      <w:r>
        <w:rPr>
          <w:rFonts w:ascii="Arial" w:hAnsi="Arial" w:cs="Arial"/>
          <w:sz w:val="18"/>
          <w:szCs w:val="18"/>
          <w:lang w:eastAsia="ko-KR"/>
        </w:rPr>
        <w:t>,</w:t>
      </w:r>
      <w:r w:rsidRPr="00587D79">
        <w:rPr>
          <w:rFonts w:ascii="Arial" w:hAnsi="Arial" w:cs="Arial"/>
          <w:sz w:val="18"/>
          <w:szCs w:val="18"/>
          <w:lang w:eastAsia="ko-KR"/>
        </w:rPr>
        <w:t xml:space="preserve"> the harmonics and </w:t>
      </w:r>
      <w:r w:rsidRPr="00587D79">
        <w:rPr>
          <w:rFonts w:ascii="Arial" w:hAnsi="Arial" w:cs="Arial"/>
          <w:sz w:val="18"/>
          <w:szCs w:val="18"/>
        </w:rPr>
        <w:t>intermodulation</w:t>
      </w:r>
      <w:r w:rsidRPr="00587D79">
        <w:rPr>
          <w:rFonts w:ascii="Arial" w:hAnsi="Arial" w:cs="Arial"/>
          <w:sz w:val="18"/>
          <w:szCs w:val="18"/>
          <w:lang w:eastAsia="ko-KR"/>
        </w:rPr>
        <w:t xml:space="preserve"> products can have </w:t>
      </w:r>
      <w:r>
        <w:rPr>
          <w:rFonts w:ascii="Arial" w:hAnsi="Arial" w:cs="Arial"/>
          <w:sz w:val="18"/>
          <w:szCs w:val="18"/>
          <w:lang w:eastAsia="ko-KR"/>
        </w:rPr>
        <w:t xml:space="preserve">an </w:t>
      </w:r>
      <w:r w:rsidRPr="00587D79">
        <w:rPr>
          <w:rFonts w:ascii="Arial" w:hAnsi="Arial" w:cs="Arial"/>
          <w:sz w:val="18"/>
          <w:szCs w:val="18"/>
          <w:lang w:eastAsia="ko-KR"/>
        </w:rPr>
        <w:t xml:space="preserve">impact on these systems. Table </w:t>
      </w:r>
      <w:r w:rsidR="003929EE">
        <w:rPr>
          <w:rFonts w:ascii="Arial" w:hAnsi="Arial" w:cs="Arial"/>
          <w:sz w:val="18"/>
          <w:szCs w:val="18"/>
          <w:lang w:eastAsia="ja-JP"/>
        </w:rPr>
        <w:t>5.192</w:t>
      </w:r>
      <w:r>
        <w:rPr>
          <w:rFonts w:ascii="Arial" w:hAnsi="Arial" w:cs="Arial"/>
          <w:sz w:val="18"/>
          <w:szCs w:val="18"/>
          <w:lang w:eastAsia="ko-KR"/>
        </w:rPr>
        <w:t>.2</w:t>
      </w:r>
      <w:r w:rsidRPr="00587D79">
        <w:rPr>
          <w:rFonts w:ascii="Arial" w:hAnsi="Arial" w:cs="Arial"/>
          <w:sz w:val="18"/>
          <w:szCs w:val="18"/>
          <w:lang w:eastAsia="ko-KR"/>
        </w:rPr>
        <w:t>-</w:t>
      </w:r>
      <w:r>
        <w:rPr>
          <w:rFonts w:ascii="Arial" w:hAnsi="Arial" w:cs="Arial"/>
          <w:sz w:val="18"/>
          <w:szCs w:val="18"/>
          <w:lang w:eastAsia="ko-KR"/>
        </w:rPr>
        <w:t>2</w:t>
      </w:r>
      <w:r w:rsidRPr="00587D79">
        <w:rPr>
          <w:rFonts w:ascii="Arial" w:hAnsi="Arial" w:cs="Arial"/>
          <w:sz w:val="18"/>
          <w:szCs w:val="18"/>
          <w:lang w:eastAsia="ko-KR"/>
        </w:rPr>
        <w:t xml:space="preserve"> lists if up to 3</w:t>
      </w:r>
      <w:r w:rsidRPr="00587D79">
        <w:rPr>
          <w:rFonts w:ascii="Arial" w:hAnsi="Arial" w:cs="Arial"/>
          <w:sz w:val="18"/>
          <w:szCs w:val="18"/>
          <w:vertAlign w:val="superscript"/>
          <w:lang w:eastAsia="ko-KR"/>
        </w:rPr>
        <w:t>rd</w:t>
      </w:r>
      <w:r w:rsidRPr="00587D79">
        <w:rPr>
          <w:rFonts w:ascii="Arial" w:hAnsi="Arial" w:cs="Arial"/>
          <w:sz w:val="18"/>
          <w:szCs w:val="18"/>
          <w:lang w:eastAsia="ko-KR"/>
        </w:rPr>
        <w:t xml:space="preserve"> order harmonics and IMD up to 5</w:t>
      </w:r>
      <w:r w:rsidRPr="00587D79">
        <w:rPr>
          <w:rFonts w:ascii="Arial" w:hAnsi="Arial" w:cs="Arial"/>
          <w:sz w:val="18"/>
          <w:szCs w:val="18"/>
          <w:vertAlign w:val="superscript"/>
          <w:lang w:eastAsia="ko-KR"/>
        </w:rPr>
        <w:t>th</w:t>
      </w:r>
      <w:r w:rsidRPr="00587D79">
        <w:rPr>
          <w:rFonts w:ascii="Arial" w:hAnsi="Arial" w:cs="Arial"/>
          <w:sz w:val="18"/>
          <w:szCs w:val="18"/>
          <w:lang w:eastAsia="ko-KR"/>
        </w:rPr>
        <w:t xml:space="preserve"> order falls into one of these receiving bands.</w:t>
      </w:r>
    </w:p>
    <w:p w:rsidR="0090388E" w:rsidRPr="00227811" w:rsidRDefault="0090388E" w:rsidP="0090388E">
      <w:pPr>
        <w:pStyle w:val="TH"/>
        <w:rPr>
          <w:lang w:eastAsia="ko-KR"/>
        </w:rPr>
      </w:pPr>
      <w:r w:rsidRPr="00227811">
        <w:lastRenderedPageBreak/>
        <w:t xml:space="preserve">Table </w:t>
      </w:r>
      <w:r w:rsidR="003929EE">
        <w:rPr>
          <w:lang w:eastAsia="ja-JP"/>
        </w:rPr>
        <w:t>5.192</w:t>
      </w:r>
      <w:r>
        <w:t>.2</w:t>
      </w:r>
      <w:r w:rsidRPr="00227811">
        <w:t>-</w:t>
      </w:r>
      <w:r>
        <w:t>2</w:t>
      </w:r>
      <w:r w:rsidRPr="00227811">
        <w:t>: 2UL B</w:t>
      </w:r>
      <w:r>
        <w:rPr>
          <w:rFonts w:eastAsia="MS Mincho"/>
          <w:lang w:eastAsia="ja-JP"/>
        </w:rPr>
        <w:t>and 7</w:t>
      </w:r>
      <w:r w:rsidRPr="00227811">
        <w:rPr>
          <w:rFonts w:eastAsia="MS Mincho"/>
          <w:lang w:eastAsia="ja-JP"/>
        </w:rPr>
        <w:t xml:space="preserve"> </w:t>
      </w:r>
      <w:r w:rsidRPr="00227811">
        <w:t>+</w:t>
      </w:r>
      <w:r>
        <w:t xml:space="preserve"> </w:t>
      </w:r>
      <w:r w:rsidRPr="00227811">
        <w:t>B</w:t>
      </w:r>
      <w:r w:rsidRPr="00227811">
        <w:rPr>
          <w:rFonts w:eastAsia="MS Mincho"/>
          <w:lang w:eastAsia="ja-JP"/>
        </w:rPr>
        <w:t>and n</w:t>
      </w:r>
      <w:r>
        <w:rPr>
          <w:rFonts w:eastAsia="MS Mincho"/>
          <w:lang w:eastAsia="ja-JP"/>
        </w:rPr>
        <w:t>8</w:t>
      </w:r>
      <w:r w:rsidRPr="00227811">
        <w:t xml:space="preserve"> harmonic and IMD for </w:t>
      </w:r>
      <w:r w:rsidRPr="00227811">
        <w:rPr>
          <w:lang w:eastAsia="ko-KR"/>
        </w:rPr>
        <w:t>ISM and GNSS bands</w:t>
      </w:r>
    </w:p>
    <w:tbl>
      <w:tblPr>
        <w:tblW w:w="8240" w:type="dxa"/>
        <w:jc w:val="center"/>
        <w:tblCellMar>
          <w:left w:w="99" w:type="dxa"/>
          <w:right w:w="99" w:type="dxa"/>
        </w:tblCellMar>
        <w:tblLook w:val="04A0" w:firstRow="1" w:lastRow="0" w:firstColumn="1" w:lastColumn="0" w:noHBand="0" w:noVBand="1"/>
      </w:tblPr>
      <w:tblGrid>
        <w:gridCol w:w="1735"/>
        <w:gridCol w:w="1136"/>
        <w:gridCol w:w="284"/>
        <w:gridCol w:w="994"/>
        <w:gridCol w:w="1603"/>
        <w:gridCol w:w="1082"/>
        <w:gridCol w:w="1406"/>
      </w:tblGrid>
      <w:tr w:rsidR="0090388E" w:rsidRPr="00227811" w:rsidTr="00682349">
        <w:trPr>
          <w:trHeight w:val="544"/>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88E" w:rsidRPr="00227811" w:rsidRDefault="0090388E" w:rsidP="00682349">
            <w:pPr>
              <w:keepNext/>
              <w:keepLines/>
              <w:spacing w:after="0"/>
              <w:jc w:val="center"/>
              <w:rPr>
                <w:rFonts w:ascii="Arial" w:hAnsi="Arial"/>
                <w:b/>
                <w:sz w:val="18"/>
                <w:lang w:eastAsia="ko-KR"/>
              </w:rPr>
            </w:pPr>
            <w:r w:rsidRPr="00227811">
              <w:rPr>
                <w:rFonts w:ascii="Arial" w:hAnsi="Arial" w:hint="eastAsia"/>
                <w:b/>
                <w:sz w:val="18"/>
                <w:lang w:eastAsia="ko-KR"/>
              </w:rPr>
              <w:t>Victim Systems</w:t>
            </w:r>
          </w:p>
        </w:tc>
        <w:tc>
          <w:tcPr>
            <w:tcW w:w="2414" w:type="dxa"/>
            <w:gridSpan w:val="3"/>
            <w:tcBorders>
              <w:top w:val="single" w:sz="4" w:space="0" w:color="auto"/>
              <w:left w:val="nil"/>
              <w:bottom w:val="single" w:sz="4" w:space="0" w:color="auto"/>
              <w:right w:val="single" w:sz="4" w:space="0" w:color="auto"/>
            </w:tcBorders>
            <w:shd w:val="clear" w:color="auto" w:fill="auto"/>
            <w:noWrap/>
            <w:vAlign w:val="center"/>
            <w:hideMark/>
          </w:tcPr>
          <w:p w:rsidR="0090388E" w:rsidRPr="00227811" w:rsidRDefault="0090388E" w:rsidP="00682349">
            <w:pPr>
              <w:keepNext/>
              <w:keepLines/>
              <w:spacing w:after="0"/>
              <w:jc w:val="center"/>
              <w:rPr>
                <w:rFonts w:ascii="Arial" w:hAnsi="Arial"/>
                <w:b/>
                <w:sz w:val="18"/>
                <w:lang w:eastAsia="ko-KR"/>
              </w:rPr>
            </w:pPr>
            <w:r w:rsidRPr="00227811">
              <w:rPr>
                <w:rFonts w:ascii="Arial" w:hAnsi="Arial" w:hint="eastAsia"/>
                <w:b/>
                <w:sz w:val="18"/>
                <w:lang w:eastAsia="ko-KR"/>
              </w:rPr>
              <w:t>Frequency range [MHz]</w:t>
            </w:r>
          </w:p>
        </w:tc>
        <w:tc>
          <w:tcPr>
            <w:tcW w:w="1603" w:type="dxa"/>
            <w:tcBorders>
              <w:top w:val="single" w:sz="4" w:space="0" w:color="auto"/>
              <w:left w:val="nil"/>
              <w:bottom w:val="single" w:sz="4" w:space="0" w:color="auto"/>
              <w:right w:val="single" w:sz="4" w:space="0" w:color="auto"/>
            </w:tcBorders>
            <w:vAlign w:val="center"/>
          </w:tcPr>
          <w:p w:rsidR="0090388E" w:rsidRPr="00227811" w:rsidRDefault="0090388E" w:rsidP="00682349">
            <w:pPr>
              <w:keepNext/>
              <w:keepLines/>
              <w:spacing w:after="0"/>
              <w:jc w:val="center"/>
              <w:rPr>
                <w:rFonts w:ascii="Arial" w:hAnsi="Arial"/>
                <w:b/>
                <w:sz w:val="18"/>
                <w:lang w:eastAsia="ko-KR"/>
              </w:rPr>
            </w:pPr>
            <w:r w:rsidRPr="00227811">
              <w:rPr>
                <w:rFonts w:ascii="Arial" w:hAnsi="Arial" w:hint="eastAsia"/>
                <w:b/>
                <w:sz w:val="18"/>
                <w:lang w:eastAsia="ko-KR"/>
              </w:rPr>
              <w:t>Impact</w:t>
            </w:r>
          </w:p>
        </w:tc>
        <w:tc>
          <w:tcPr>
            <w:tcW w:w="1082" w:type="dxa"/>
            <w:tcBorders>
              <w:top w:val="single" w:sz="4" w:space="0" w:color="auto"/>
              <w:left w:val="nil"/>
              <w:bottom w:val="single" w:sz="4" w:space="0" w:color="auto"/>
              <w:right w:val="single" w:sz="4" w:space="0" w:color="auto"/>
            </w:tcBorders>
            <w:vAlign w:val="center"/>
          </w:tcPr>
          <w:p w:rsidR="0090388E" w:rsidRPr="00227811" w:rsidRDefault="0090388E" w:rsidP="00682349">
            <w:pPr>
              <w:keepNext/>
              <w:keepLines/>
              <w:spacing w:after="0"/>
              <w:jc w:val="center"/>
              <w:rPr>
                <w:rFonts w:ascii="Arial" w:hAnsi="Arial"/>
                <w:b/>
                <w:sz w:val="18"/>
                <w:lang w:eastAsia="ko-KR"/>
              </w:rPr>
            </w:pPr>
            <w:r w:rsidRPr="00227811">
              <w:rPr>
                <w:rFonts w:ascii="Arial" w:hAnsi="Arial" w:hint="eastAsia"/>
                <w:b/>
                <w:sz w:val="18"/>
                <w:lang w:eastAsia="ko-KR"/>
              </w:rPr>
              <w:t>Regions</w:t>
            </w:r>
          </w:p>
        </w:tc>
        <w:tc>
          <w:tcPr>
            <w:tcW w:w="1406" w:type="dxa"/>
            <w:tcBorders>
              <w:top w:val="single" w:sz="4" w:space="0" w:color="auto"/>
              <w:left w:val="single" w:sz="4" w:space="0" w:color="auto"/>
              <w:bottom w:val="single" w:sz="4" w:space="0" w:color="auto"/>
              <w:right w:val="single" w:sz="4" w:space="0" w:color="auto"/>
            </w:tcBorders>
            <w:vAlign w:val="center"/>
          </w:tcPr>
          <w:p w:rsidR="0090388E" w:rsidRPr="00227811" w:rsidRDefault="0090388E" w:rsidP="00682349">
            <w:pPr>
              <w:keepNext/>
              <w:keepLines/>
              <w:spacing w:after="0"/>
              <w:jc w:val="center"/>
              <w:rPr>
                <w:rFonts w:ascii="Arial" w:hAnsi="Arial"/>
                <w:b/>
                <w:sz w:val="18"/>
                <w:lang w:eastAsia="ko-KR"/>
              </w:rPr>
            </w:pPr>
            <w:r w:rsidRPr="00227811">
              <w:rPr>
                <w:rFonts w:ascii="Arial" w:hAnsi="Arial" w:hint="eastAsia"/>
                <w:b/>
                <w:sz w:val="18"/>
                <w:lang w:eastAsia="ko-KR"/>
              </w:rPr>
              <w:t>Comments</w:t>
            </w:r>
          </w:p>
        </w:tc>
      </w:tr>
      <w:tr w:rsidR="0090388E" w:rsidRPr="00227811" w:rsidTr="00682349">
        <w:trPr>
          <w:trHeight w:val="349"/>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88E" w:rsidRPr="00227811" w:rsidRDefault="0090388E" w:rsidP="00682349">
            <w:pPr>
              <w:keepNext/>
              <w:keepLines/>
              <w:spacing w:after="0"/>
              <w:jc w:val="center"/>
              <w:rPr>
                <w:rFonts w:ascii="Arial" w:hAnsi="Arial"/>
                <w:sz w:val="18"/>
                <w:lang w:eastAsia="ko-KR"/>
              </w:rPr>
            </w:pPr>
            <w:r w:rsidRPr="00227811">
              <w:rPr>
                <w:rFonts w:ascii="Arial" w:hAnsi="Arial" w:hint="eastAsia"/>
                <w:sz w:val="18"/>
              </w:rPr>
              <w:t>COMPASS</w:t>
            </w:r>
          </w:p>
          <w:p w:rsidR="0090388E" w:rsidRPr="00227811" w:rsidRDefault="0090388E" w:rsidP="00682349">
            <w:pPr>
              <w:keepNext/>
              <w:keepLines/>
              <w:spacing w:after="0"/>
              <w:jc w:val="center"/>
              <w:rPr>
                <w:rFonts w:ascii="Arial" w:hAnsi="Arial"/>
                <w:sz w:val="18"/>
                <w:lang w:eastAsia="ko-KR"/>
              </w:rPr>
            </w:pPr>
            <w:r w:rsidRPr="00227811">
              <w:rPr>
                <w:rFonts w:ascii="Arial" w:hAnsi="Arial" w:hint="eastAsia"/>
                <w:sz w:val="18"/>
                <w:lang w:eastAsia="ko-KR"/>
              </w:rPr>
              <w:t>(Beidou)</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90388E" w:rsidRPr="00227811" w:rsidRDefault="0090388E" w:rsidP="00682349">
            <w:pPr>
              <w:keepNext/>
              <w:keepLines/>
              <w:spacing w:after="0"/>
              <w:jc w:val="center"/>
              <w:rPr>
                <w:rFonts w:ascii="Arial" w:hAnsi="Arial"/>
                <w:sz w:val="18"/>
              </w:rPr>
            </w:pPr>
            <w:r w:rsidRPr="00227811">
              <w:rPr>
                <w:rFonts w:ascii="Arial" w:hAnsi="Arial" w:hint="eastAsia"/>
                <w:sz w:val="18"/>
              </w:rPr>
              <w:t>1559</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90388E" w:rsidRPr="00227811" w:rsidRDefault="0090388E" w:rsidP="00682349">
            <w:pPr>
              <w:keepNext/>
              <w:keepLines/>
              <w:spacing w:after="0"/>
              <w:jc w:val="center"/>
              <w:rPr>
                <w:rFonts w:ascii="Arial" w:hAnsi="Arial"/>
                <w:sz w:val="18"/>
              </w:rPr>
            </w:pPr>
            <w:r w:rsidRPr="00227811">
              <w:rPr>
                <w:rFonts w:ascii="Arial" w:hAnsi="Arial" w:hint="eastAsia"/>
                <w:sz w:val="18"/>
              </w:rPr>
              <w:t>-</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90388E" w:rsidRPr="00227811" w:rsidRDefault="0090388E" w:rsidP="00682349">
            <w:pPr>
              <w:keepNext/>
              <w:keepLines/>
              <w:spacing w:after="0"/>
              <w:jc w:val="center"/>
              <w:rPr>
                <w:rFonts w:ascii="Arial" w:hAnsi="Arial"/>
                <w:sz w:val="18"/>
                <w:lang w:eastAsia="ko-KR"/>
              </w:rPr>
            </w:pPr>
            <w:r w:rsidRPr="00227811">
              <w:rPr>
                <w:rFonts w:ascii="Arial" w:hAnsi="Arial" w:hint="eastAsia"/>
                <w:sz w:val="18"/>
              </w:rPr>
              <w:t>159</w:t>
            </w:r>
            <w:r w:rsidRPr="00227811">
              <w:rPr>
                <w:rFonts w:ascii="Arial" w:hAnsi="Arial" w:hint="eastAsia"/>
                <w:sz w:val="18"/>
                <w:lang w:eastAsia="ko-KR"/>
              </w:rPr>
              <w:t>1</w:t>
            </w:r>
          </w:p>
        </w:tc>
        <w:tc>
          <w:tcPr>
            <w:tcW w:w="1603" w:type="dxa"/>
            <w:tcBorders>
              <w:top w:val="single" w:sz="4" w:space="0" w:color="auto"/>
              <w:left w:val="nil"/>
              <w:bottom w:val="single" w:sz="4" w:space="0" w:color="auto"/>
              <w:right w:val="single" w:sz="4" w:space="0" w:color="auto"/>
            </w:tcBorders>
            <w:vAlign w:val="center"/>
          </w:tcPr>
          <w:p w:rsidR="0090388E" w:rsidRPr="00227811" w:rsidRDefault="0090388E" w:rsidP="00682349">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90388E" w:rsidRPr="00227811" w:rsidRDefault="0090388E" w:rsidP="00682349">
            <w:pPr>
              <w:keepNext/>
              <w:keepLines/>
              <w:spacing w:after="0"/>
              <w:jc w:val="center"/>
              <w:rPr>
                <w:rFonts w:ascii="Arial" w:hAnsi="Arial"/>
                <w:sz w:val="18"/>
              </w:rPr>
            </w:pPr>
          </w:p>
        </w:tc>
        <w:tc>
          <w:tcPr>
            <w:tcW w:w="1406" w:type="dxa"/>
            <w:tcBorders>
              <w:top w:val="single" w:sz="4" w:space="0" w:color="auto"/>
              <w:left w:val="single" w:sz="4" w:space="0" w:color="auto"/>
              <w:bottom w:val="single" w:sz="4" w:space="0" w:color="auto"/>
              <w:right w:val="single" w:sz="4" w:space="0" w:color="auto"/>
            </w:tcBorders>
            <w:vAlign w:val="center"/>
          </w:tcPr>
          <w:p w:rsidR="0090388E" w:rsidRPr="00227811" w:rsidRDefault="0090388E" w:rsidP="00682349">
            <w:pPr>
              <w:keepNext/>
              <w:keepLines/>
              <w:spacing w:after="0"/>
              <w:jc w:val="center"/>
              <w:rPr>
                <w:rFonts w:ascii="Arial" w:eastAsia="MS Mincho" w:hAnsi="Arial"/>
                <w:sz w:val="18"/>
                <w:lang w:eastAsia="ja-JP"/>
              </w:rPr>
            </w:pPr>
            <w:r>
              <w:rPr>
                <w:rFonts w:ascii="Arial" w:eastAsia="MS Mincho" w:hAnsi="Arial"/>
                <w:sz w:val="18"/>
                <w:lang w:eastAsia="ja-JP"/>
              </w:rPr>
              <w:t>IMD2</w:t>
            </w:r>
          </w:p>
        </w:tc>
      </w:tr>
      <w:tr w:rsidR="0090388E" w:rsidRPr="00227811" w:rsidTr="00682349">
        <w:trPr>
          <w:trHeight w:val="365"/>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88E" w:rsidRPr="00227811" w:rsidRDefault="0090388E" w:rsidP="00682349">
            <w:pPr>
              <w:keepNext/>
              <w:keepLines/>
              <w:spacing w:after="0"/>
              <w:jc w:val="center"/>
              <w:rPr>
                <w:rFonts w:ascii="Arial" w:hAnsi="Arial"/>
                <w:sz w:val="18"/>
              </w:rPr>
            </w:pPr>
            <w:r w:rsidRPr="00227811">
              <w:rPr>
                <w:rFonts w:ascii="Arial" w:hAnsi="Arial" w:hint="eastAsia"/>
                <w:sz w:val="18"/>
              </w:rPr>
              <w:t>Galileo</w:t>
            </w:r>
          </w:p>
        </w:tc>
        <w:tc>
          <w:tcPr>
            <w:tcW w:w="1136" w:type="dxa"/>
            <w:tcBorders>
              <w:top w:val="nil"/>
              <w:left w:val="nil"/>
              <w:bottom w:val="single" w:sz="4" w:space="0" w:color="auto"/>
              <w:right w:val="single" w:sz="4" w:space="0" w:color="auto"/>
            </w:tcBorders>
            <w:shd w:val="clear" w:color="auto" w:fill="auto"/>
            <w:noWrap/>
            <w:vAlign w:val="center"/>
            <w:hideMark/>
          </w:tcPr>
          <w:p w:rsidR="0090388E" w:rsidRPr="00227811" w:rsidRDefault="0090388E" w:rsidP="00682349">
            <w:pPr>
              <w:keepNext/>
              <w:keepLines/>
              <w:spacing w:after="0"/>
              <w:jc w:val="center"/>
              <w:rPr>
                <w:rFonts w:ascii="Arial" w:hAnsi="Arial"/>
                <w:sz w:val="18"/>
              </w:rPr>
            </w:pPr>
            <w:r w:rsidRPr="00227811">
              <w:rPr>
                <w:rFonts w:ascii="Arial" w:hAnsi="Arial" w:hint="eastAsia"/>
                <w:sz w:val="18"/>
              </w:rPr>
              <w:t>1559</w:t>
            </w:r>
          </w:p>
        </w:tc>
        <w:tc>
          <w:tcPr>
            <w:tcW w:w="284" w:type="dxa"/>
            <w:tcBorders>
              <w:top w:val="nil"/>
              <w:left w:val="nil"/>
              <w:bottom w:val="single" w:sz="4" w:space="0" w:color="auto"/>
              <w:right w:val="single" w:sz="4" w:space="0" w:color="auto"/>
            </w:tcBorders>
            <w:shd w:val="clear" w:color="auto" w:fill="auto"/>
            <w:noWrap/>
            <w:vAlign w:val="center"/>
            <w:hideMark/>
          </w:tcPr>
          <w:p w:rsidR="0090388E" w:rsidRPr="00227811" w:rsidRDefault="0090388E" w:rsidP="00682349">
            <w:pPr>
              <w:keepNext/>
              <w:keepLines/>
              <w:spacing w:after="0"/>
              <w:jc w:val="center"/>
              <w:rPr>
                <w:rFonts w:ascii="Arial" w:hAnsi="Arial"/>
                <w:sz w:val="18"/>
              </w:rPr>
            </w:pPr>
            <w:r w:rsidRPr="00227811">
              <w:rPr>
                <w:rFonts w:ascii="Arial" w:hAnsi="Arial" w:hint="eastAsia"/>
                <w:sz w:val="18"/>
              </w:rPr>
              <w:t>-</w:t>
            </w:r>
          </w:p>
        </w:tc>
        <w:tc>
          <w:tcPr>
            <w:tcW w:w="994" w:type="dxa"/>
            <w:tcBorders>
              <w:top w:val="nil"/>
              <w:left w:val="nil"/>
              <w:bottom w:val="single" w:sz="4" w:space="0" w:color="auto"/>
              <w:right w:val="single" w:sz="4" w:space="0" w:color="auto"/>
            </w:tcBorders>
            <w:shd w:val="clear" w:color="auto" w:fill="auto"/>
            <w:noWrap/>
            <w:vAlign w:val="center"/>
            <w:hideMark/>
          </w:tcPr>
          <w:p w:rsidR="0090388E" w:rsidRPr="00227811" w:rsidRDefault="0090388E" w:rsidP="00682349">
            <w:pPr>
              <w:keepNext/>
              <w:keepLines/>
              <w:spacing w:after="0"/>
              <w:jc w:val="center"/>
              <w:rPr>
                <w:rFonts w:ascii="Arial" w:hAnsi="Arial"/>
                <w:sz w:val="18"/>
                <w:lang w:eastAsia="ko-KR"/>
              </w:rPr>
            </w:pPr>
            <w:r w:rsidRPr="00227811">
              <w:rPr>
                <w:rFonts w:ascii="Arial" w:hAnsi="Arial" w:hint="eastAsia"/>
                <w:sz w:val="18"/>
              </w:rPr>
              <w:t>15</w:t>
            </w:r>
            <w:r w:rsidRPr="00227811">
              <w:rPr>
                <w:rFonts w:ascii="Arial" w:hAnsi="Arial" w:hint="eastAsia"/>
                <w:sz w:val="18"/>
                <w:lang w:eastAsia="ko-KR"/>
              </w:rPr>
              <w:t>91</w:t>
            </w:r>
          </w:p>
        </w:tc>
        <w:tc>
          <w:tcPr>
            <w:tcW w:w="1603" w:type="dxa"/>
            <w:tcBorders>
              <w:top w:val="nil"/>
              <w:left w:val="nil"/>
              <w:bottom w:val="single" w:sz="4" w:space="0" w:color="auto"/>
              <w:right w:val="single" w:sz="4" w:space="0" w:color="auto"/>
            </w:tcBorders>
            <w:vAlign w:val="center"/>
          </w:tcPr>
          <w:p w:rsidR="0090388E" w:rsidRPr="00227811" w:rsidRDefault="0090388E" w:rsidP="00682349">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90388E" w:rsidRPr="00227811" w:rsidRDefault="0090388E" w:rsidP="00682349">
            <w:pPr>
              <w:keepNext/>
              <w:keepLines/>
              <w:spacing w:after="0"/>
              <w:jc w:val="center"/>
              <w:rPr>
                <w:rFonts w:ascii="Arial" w:hAnsi="Arial"/>
                <w:sz w:val="18"/>
              </w:rPr>
            </w:pPr>
          </w:p>
        </w:tc>
        <w:tc>
          <w:tcPr>
            <w:tcW w:w="1406" w:type="dxa"/>
            <w:tcBorders>
              <w:top w:val="nil"/>
              <w:left w:val="single" w:sz="4" w:space="0" w:color="auto"/>
              <w:bottom w:val="single" w:sz="4" w:space="0" w:color="auto"/>
              <w:right w:val="single" w:sz="4" w:space="0" w:color="auto"/>
            </w:tcBorders>
            <w:vAlign w:val="center"/>
          </w:tcPr>
          <w:p w:rsidR="0090388E" w:rsidRPr="00227811" w:rsidRDefault="0090388E" w:rsidP="00682349">
            <w:pPr>
              <w:keepNext/>
              <w:keepLines/>
              <w:spacing w:after="0"/>
              <w:jc w:val="center"/>
              <w:rPr>
                <w:rFonts w:ascii="Arial" w:hAnsi="Arial"/>
                <w:sz w:val="18"/>
                <w:lang w:eastAsia="ko-KR"/>
              </w:rPr>
            </w:pPr>
            <w:r>
              <w:rPr>
                <w:rFonts w:ascii="Arial" w:hAnsi="Arial"/>
                <w:sz w:val="18"/>
                <w:lang w:eastAsia="ko-KR"/>
              </w:rPr>
              <w:t>IMD2</w:t>
            </w:r>
          </w:p>
        </w:tc>
      </w:tr>
      <w:tr w:rsidR="0090388E" w:rsidRPr="00227811" w:rsidTr="00682349">
        <w:trPr>
          <w:trHeight w:val="349"/>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88E" w:rsidRPr="00227811" w:rsidRDefault="0090388E" w:rsidP="00682349">
            <w:pPr>
              <w:keepNext/>
              <w:keepLines/>
              <w:spacing w:after="0"/>
              <w:jc w:val="center"/>
              <w:rPr>
                <w:rFonts w:ascii="Arial" w:hAnsi="Arial"/>
                <w:sz w:val="18"/>
              </w:rPr>
            </w:pPr>
            <w:r w:rsidRPr="00227811">
              <w:rPr>
                <w:rFonts w:ascii="Arial" w:hAnsi="Arial" w:hint="eastAsia"/>
                <w:sz w:val="18"/>
              </w:rPr>
              <w:t>GLONASS</w:t>
            </w:r>
          </w:p>
        </w:tc>
        <w:tc>
          <w:tcPr>
            <w:tcW w:w="1136" w:type="dxa"/>
            <w:tcBorders>
              <w:top w:val="nil"/>
              <w:left w:val="nil"/>
              <w:bottom w:val="single" w:sz="4" w:space="0" w:color="auto"/>
              <w:right w:val="single" w:sz="4" w:space="0" w:color="auto"/>
            </w:tcBorders>
            <w:shd w:val="clear" w:color="auto" w:fill="auto"/>
            <w:noWrap/>
            <w:vAlign w:val="center"/>
            <w:hideMark/>
          </w:tcPr>
          <w:p w:rsidR="0090388E" w:rsidRPr="00227811" w:rsidRDefault="0090388E" w:rsidP="00682349">
            <w:pPr>
              <w:keepNext/>
              <w:keepLines/>
              <w:spacing w:after="0"/>
              <w:jc w:val="center"/>
              <w:rPr>
                <w:rFonts w:ascii="Arial" w:hAnsi="Arial"/>
                <w:sz w:val="18"/>
                <w:lang w:eastAsia="ko-KR"/>
              </w:rPr>
            </w:pPr>
            <w:r w:rsidRPr="00227811">
              <w:rPr>
                <w:rFonts w:ascii="Arial" w:hAnsi="Arial" w:hint="eastAsia"/>
                <w:sz w:val="18"/>
              </w:rPr>
              <w:t>159</w:t>
            </w:r>
            <w:r w:rsidRPr="00227811">
              <w:rPr>
                <w:rFonts w:ascii="Arial" w:hAnsi="Arial" w:hint="eastAsia"/>
                <w:sz w:val="18"/>
                <w:lang w:eastAsia="ko-KR"/>
              </w:rPr>
              <w:t>1</w:t>
            </w:r>
          </w:p>
        </w:tc>
        <w:tc>
          <w:tcPr>
            <w:tcW w:w="284" w:type="dxa"/>
            <w:tcBorders>
              <w:top w:val="nil"/>
              <w:left w:val="nil"/>
              <w:bottom w:val="single" w:sz="4" w:space="0" w:color="auto"/>
              <w:right w:val="single" w:sz="4" w:space="0" w:color="auto"/>
            </w:tcBorders>
            <w:shd w:val="clear" w:color="auto" w:fill="auto"/>
            <w:noWrap/>
            <w:vAlign w:val="center"/>
            <w:hideMark/>
          </w:tcPr>
          <w:p w:rsidR="0090388E" w:rsidRPr="00227811" w:rsidRDefault="0090388E" w:rsidP="00682349">
            <w:pPr>
              <w:keepNext/>
              <w:keepLines/>
              <w:spacing w:after="0"/>
              <w:jc w:val="center"/>
              <w:rPr>
                <w:rFonts w:ascii="Arial" w:hAnsi="Arial"/>
                <w:sz w:val="18"/>
              </w:rPr>
            </w:pPr>
            <w:r w:rsidRPr="00227811">
              <w:rPr>
                <w:rFonts w:ascii="Arial" w:hAnsi="Arial" w:hint="eastAsia"/>
                <w:sz w:val="18"/>
              </w:rPr>
              <w:t>-</w:t>
            </w:r>
          </w:p>
        </w:tc>
        <w:tc>
          <w:tcPr>
            <w:tcW w:w="994" w:type="dxa"/>
            <w:tcBorders>
              <w:top w:val="nil"/>
              <w:left w:val="nil"/>
              <w:bottom w:val="single" w:sz="4" w:space="0" w:color="auto"/>
              <w:right w:val="single" w:sz="4" w:space="0" w:color="auto"/>
            </w:tcBorders>
            <w:shd w:val="clear" w:color="auto" w:fill="auto"/>
            <w:noWrap/>
            <w:vAlign w:val="center"/>
            <w:hideMark/>
          </w:tcPr>
          <w:p w:rsidR="0090388E" w:rsidRPr="00227811" w:rsidRDefault="0090388E" w:rsidP="00682349">
            <w:pPr>
              <w:keepNext/>
              <w:keepLines/>
              <w:spacing w:after="0"/>
              <w:jc w:val="center"/>
              <w:rPr>
                <w:rFonts w:ascii="Arial" w:hAnsi="Arial"/>
                <w:sz w:val="18"/>
              </w:rPr>
            </w:pPr>
            <w:r w:rsidRPr="00227811">
              <w:rPr>
                <w:rFonts w:ascii="Arial" w:hAnsi="Arial" w:hint="eastAsia"/>
                <w:sz w:val="18"/>
              </w:rPr>
              <w:t>1610</w:t>
            </w:r>
          </w:p>
        </w:tc>
        <w:tc>
          <w:tcPr>
            <w:tcW w:w="1603" w:type="dxa"/>
            <w:tcBorders>
              <w:top w:val="nil"/>
              <w:left w:val="nil"/>
              <w:bottom w:val="single" w:sz="4" w:space="0" w:color="auto"/>
              <w:right w:val="single" w:sz="4" w:space="0" w:color="auto"/>
            </w:tcBorders>
            <w:vAlign w:val="center"/>
          </w:tcPr>
          <w:p w:rsidR="0090388E" w:rsidRPr="00227811" w:rsidRDefault="0090388E" w:rsidP="00682349">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90388E" w:rsidRPr="00227811" w:rsidRDefault="0090388E" w:rsidP="00682349">
            <w:pPr>
              <w:keepNext/>
              <w:keepLines/>
              <w:spacing w:after="0"/>
              <w:jc w:val="center"/>
              <w:rPr>
                <w:rFonts w:ascii="Arial" w:hAnsi="Arial"/>
                <w:sz w:val="18"/>
              </w:rPr>
            </w:pPr>
          </w:p>
        </w:tc>
        <w:tc>
          <w:tcPr>
            <w:tcW w:w="1406" w:type="dxa"/>
            <w:tcBorders>
              <w:top w:val="nil"/>
              <w:left w:val="single" w:sz="4" w:space="0" w:color="auto"/>
              <w:bottom w:val="single" w:sz="4" w:space="0" w:color="auto"/>
              <w:right w:val="single" w:sz="4" w:space="0" w:color="auto"/>
            </w:tcBorders>
            <w:vAlign w:val="center"/>
          </w:tcPr>
          <w:p w:rsidR="0090388E" w:rsidRPr="00227811" w:rsidRDefault="0090388E" w:rsidP="00682349">
            <w:pPr>
              <w:keepNext/>
              <w:keepLines/>
              <w:spacing w:after="0"/>
              <w:jc w:val="center"/>
              <w:rPr>
                <w:rFonts w:ascii="Arial" w:hAnsi="Arial"/>
                <w:sz w:val="18"/>
                <w:lang w:eastAsia="ko-KR"/>
              </w:rPr>
            </w:pPr>
            <w:r>
              <w:rPr>
                <w:rFonts w:ascii="Arial" w:hAnsi="Arial"/>
                <w:sz w:val="18"/>
                <w:lang w:eastAsia="ko-KR"/>
              </w:rPr>
              <w:t>IMD2</w:t>
            </w:r>
          </w:p>
        </w:tc>
      </w:tr>
      <w:tr w:rsidR="0090388E" w:rsidRPr="00227811" w:rsidTr="00682349">
        <w:trPr>
          <w:trHeight w:val="349"/>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88E" w:rsidRPr="00227811" w:rsidRDefault="0090388E" w:rsidP="00682349">
            <w:pPr>
              <w:keepNext/>
              <w:keepLines/>
              <w:spacing w:after="0"/>
              <w:jc w:val="center"/>
              <w:rPr>
                <w:rFonts w:ascii="Arial" w:hAnsi="Arial"/>
                <w:sz w:val="18"/>
              </w:rPr>
            </w:pPr>
            <w:r w:rsidRPr="00227811">
              <w:rPr>
                <w:rFonts w:ascii="Arial" w:hAnsi="Arial" w:hint="eastAsia"/>
                <w:sz w:val="18"/>
              </w:rPr>
              <w:t>GPS</w:t>
            </w:r>
          </w:p>
        </w:tc>
        <w:tc>
          <w:tcPr>
            <w:tcW w:w="1136" w:type="dxa"/>
            <w:tcBorders>
              <w:top w:val="nil"/>
              <w:left w:val="nil"/>
              <w:bottom w:val="single" w:sz="4" w:space="0" w:color="auto"/>
              <w:right w:val="single" w:sz="4" w:space="0" w:color="auto"/>
            </w:tcBorders>
            <w:shd w:val="clear" w:color="auto" w:fill="auto"/>
            <w:noWrap/>
            <w:vAlign w:val="center"/>
            <w:hideMark/>
          </w:tcPr>
          <w:p w:rsidR="0090388E" w:rsidRPr="00227811" w:rsidRDefault="0090388E" w:rsidP="00682349">
            <w:pPr>
              <w:keepNext/>
              <w:keepLines/>
              <w:spacing w:after="0"/>
              <w:jc w:val="center"/>
              <w:rPr>
                <w:rFonts w:ascii="Arial" w:hAnsi="Arial"/>
                <w:sz w:val="18"/>
              </w:rPr>
            </w:pPr>
            <w:r w:rsidRPr="00227811">
              <w:rPr>
                <w:rFonts w:ascii="Arial" w:hAnsi="Arial" w:hint="eastAsia"/>
                <w:sz w:val="18"/>
              </w:rPr>
              <w:t>1563</w:t>
            </w:r>
          </w:p>
        </w:tc>
        <w:tc>
          <w:tcPr>
            <w:tcW w:w="284" w:type="dxa"/>
            <w:tcBorders>
              <w:top w:val="nil"/>
              <w:left w:val="nil"/>
              <w:bottom w:val="single" w:sz="4" w:space="0" w:color="auto"/>
              <w:right w:val="single" w:sz="4" w:space="0" w:color="auto"/>
            </w:tcBorders>
            <w:shd w:val="clear" w:color="auto" w:fill="auto"/>
            <w:noWrap/>
            <w:vAlign w:val="center"/>
            <w:hideMark/>
          </w:tcPr>
          <w:p w:rsidR="0090388E" w:rsidRPr="00227811" w:rsidRDefault="0090388E" w:rsidP="00682349">
            <w:pPr>
              <w:keepNext/>
              <w:keepLines/>
              <w:spacing w:after="0"/>
              <w:jc w:val="center"/>
              <w:rPr>
                <w:rFonts w:ascii="Arial" w:hAnsi="Arial"/>
                <w:sz w:val="18"/>
              </w:rPr>
            </w:pPr>
            <w:r w:rsidRPr="00227811">
              <w:rPr>
                <w:rFonts w:ascii="Arial" w:hAnsi="Arial" w:hint="eastAsia"/>
                <w:sz w:val="18"/>
              </w:rPr>
              <w:t>-</w:t>
            </w:r>
          </w:p>
        </w:tc>
        <w:tc>
          <w:tcPr>
            <w:tcW w:w="994" w:type="dxa"/>
            <w:tcBorders>
              <w:top w:val="nil"/>
              <w:left w:val="nil"/>
              <w:bottom w:val="single" w:sz="4" w:space="0" w:color="auto"/>
              <w:right w:val="single" w:sz="4" w:space="0" w:color="auto"/>
            </w:tcBorders>
            <w:shd w:val="clear" w:color="auto" w:fill="auto"/>
            <w:noWrap/>
            <w:vAlign w:val="center"/>
            <w:hideMark/>
          </w:tcPr>
          <w:p w:rsidR="0090388E" w:rsidRPr="00227811" w:rsidRDefault="0090388E" w:rsidP="00682349">
            <w:pPr>
              <w:keepNext/>
              <w:keepLines/>
              <w:spacing w:after="0"/>
              <w:jc w:val="center"/>
              <w:rPr>
                <w:rFonts w:ascii="Arial" w:hAnsi="Arial"/>
                <w:sz w:val="18"/>
              </w:rPr>
            </w:pPr>
            <w:r w:rsidRPr="00227811">
              <w:rPr>
                <w:rFonts w:ascii="Arial" w:hAnsi="Arial" w:hint="eastAsia"/>
                <w:sz w:val="18"/>
              </w:rPr>
              <w:t>1587</w:t>
            </w:r>
          </w:p>
        </w:tc>
        <w:tc>
          <w:tcPr>
            <w:tcW w:w="1603" w:type="dxa"/>
            <w:tcBorders>
              <w:top w:val="nil"/>
              <w:left w:val="nil"/>
              <w:bottom w:val="single" w:sz="4" w:space="0" w:color="auto"/>
              <w:right w:val="single" w:sz="4" w:space="0" w:color="auto"/>
            </w:tcBorders>
            <w:vAlign w:val="center"/>
          </w:tcPr>
          <w:p w:rsidR="0090388E" w:rsidRPr="00227811" w:rsidRDefault="0090388E" w:rsidP="00682349">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90388E" w:rsidRPr="00227811" w:rsidRDefault="0090388E" w:rsidP="00682349">
            <w:pPr>
              <w:keepNext/>
              <w:keepLines/>
              <w:spacing w:after="0"/>
              <w:jc w:val="center"/>
              <w:rPr>
                <w:rFonts w:ascii="Arial" w:hAnsi="Arial"/>
                <w:sz w:val="18"/>
              </w:rPr>
            </w:pPr>
          </w:p>
        </w:tc>
        <w:tc>
          <w:tcPr>
            <w:tcW w:w="1406" w:type="dxa"/>
            <w:tcBorders>
              <w:top w:val="nil"/>
              <w:left w:val="single" w:sz="4" w:space="0" w:color="auto"/>
              <w:bottom w:val="single" w:sz="4" w:space="0" w:color="auto"/>
              <w:right w:val="single" w:sz="4" w:space="0" w:color="auto"/>
            </w:tcBorders>
            <w:vAlign w:val="center"/>
          </w:tcPr>
          <w:p w:rsidR="0090388E" w:rsidRPr="00227811" w:rsidRDefault="0090388E" w:rsidP="00682349">
            <w:pPr>
              <w:keepNext/>
              <w:keepLines/>
              <w:spacing w:after="0"/>
              <w:jc w:val="center"/>
              <w:rPr>
                <w:rFonts w:ascii="Arial" w:hAnsi="Arial"/>
                <w:sz w:val="18"/>
                <w:lang w:eastAsia="ko-KR"/>
              </w:rPr>
            </w:pPr>
            <w:r>
              <w:rPr>
                <w:rFonts w:ascii="Arial" w:hAnsi="Arial"/>
                <w:sz w:val="18"/>
                <w:lang w:eastAsia="ko-KR"/>
              </w:rPr>
              <w:t>IMD2</w:t>
            </w:r>
          </w:p>
        </w:tc>
      </w:tr>
      <w:tr w:rsidR="0090388E" w:rsidRPr="00227811" w:rsidTr="00682349">
        <w:trPr>
          <w:trHeight w:val="349"/>
          <w:jc w:val="center"/>
        </w:trPr>
        <w:tc>
          <w:tcPr>
            <w:tcW w:w="1735" w:type="dxa"/>
            <w:vMerge w:val="restart"/>
            <w:tcBorders>
              <w:top w:val="nil"/>
              <w:left w:val="single" w:sz="4" w:space="0" w:color="auto"/>
              <w:right w:val="single" w:sz="4" w:space="0" w:color="auto"/>
            </w:tcBorders>
            <w:shd w:val="clear" w:color="auto" w:fill="auto"/>
            <w:noWrap/>
            <w:vAlign w:val="center"/>
            <w:hideMark/>
          </w:tcPr>
          <w:p w:rsidR="0090388E" w:rsidRPr="00227811" w:rsidRDefault="0090388E" w:rsidP="00682349">
            <w:pPr>
              <w:keepNext/>
              <w:keepLines/>
              <w:spacing w:after="0"/>
              <w:jc w:val="center"/>
              <w:rPr>
                <w:rFonts w:ascii="Arial" w:hAnsi="Arial"/>
                <w:sz w:val="18"/>
                <w:lang w:eastAsia="ko-KR"/>
              </w:rPr>
            </w:pPr>
            <w:r w:rsidRPr="00227811">
              <w:rPr>
                <w:rFonts w:ascii="Arial" w:hAnsi="Arial" w:hint="eastAsia"/>
                <w:sz w:val="18"/>
                <w:lang w:eastAsia="ko-KR"/>
              </w:rPr>
              <w:t>ISM band</w:t>
            </w:r>
          </w:p>
          <w:p w:rsidR="0090388E" w:rsidRPr="00227811" w:rsidRDefault="0090388E" w:rsidP="00682349">
            <w:pPr>
              <w:keepNext/>
              <w:keepLines/>
              <w:spacing w:after="0"/>
              <w:jc w:val="center"/>
              <w:rPr>
                <w:rFonts w:ascii="Arial" w:hAnsi="Arial"/>
                <w:sz w:val="18"/>
                <w:lang w:eastAsia="ko-KR"/>
              </w:rPr>
            </w:pPr>
            <w:r w:rsidRPr="00227811">
              <w:rPr>
                <w:rFonts w:ascii="Arial" w:hAnsi="Arial" w:hint="eastAsia"/>
                <w:sz w:val="18"/>
              </w:rPr>
              <w:t xml:space="preserve"> </w:t>
            </w:r>
            <w:r w:rsidRPr="00227811">
              <w:rPr>
                <w:rFonts w:ascii="Arial" w:hAnsi="Arial" w:hint="eastAsia"/>
                <w:sz w:val="18"/>
                <w:lang w:eastAsia="ko-KR"/>
              </w:rPr>
              <w:t>(</w:t>
            </w:r>
            <w:r w:rsidRPr="00227811">
              <w:rPr>
                <w:rFonts w:ascii="Arial" w:hAnsi="Arial" w:hint="eastAsia"/>
                <w:sz w:val="18"/>
              </w:rPr>
              <w:t>2.4GHz</w:t>
            </w:r>
            <w:r w:rsidRPr="00227811">
              <w:rPr>
                <w:rFonts w:ascii="Arial" w:hAnsi="Arial" w:hint="eastAsia"/>
                <w:sz w:val="18"/>
                <w:lang w:eastAsia="ko-KR"/>
              </w:rPr>
              <w:t>)</w:t>
            </w:r>
          </w:p>
        </w:tc>
        <w:tc>
          <w:tcPr>
            <w:tcW w:w="1136" w:type="dxa"/>
            <w:tcBorders>
              <w:top w:val="nil"/>
              <w:left w:val="nil"/>
              <w:bottom w:val="single" w:sz="4" w:space="0" w:color="auto"/>
              <w:right w:val="single" w:sz="4" w:space="0" w:color="auto"/>
            </w:tcBorders>
            <w:shd w:val="clear" w:color="auto" w:fill="auto"/>
            <w:noWrap/>
            <w:vAlign w:val="center"/>
            <w:hideMark/>
          </w:tcPr>
          <w:p w:rsidR="0090388E" w:rsidRPr="00227811" w:rsidRDefault="0090388E" w:rsidP="00682349">
            <w:pPr>
              <w:keepNext/>
              <w:keepLines/>
              <w:spacing w:after="0"/>
              <w:jc w:val="center"/>
              <w:rPr>
                <w:rFonts w:ascii="Arial" w:hAnsi="Arial"/>
                <w:sz w:val="18"/>
              </w:rPr>
            </w:pPr>
            <w:r w:rsidRPr="00227811">
              <w:rPr>
                <w:rFonts w:ascii="Arial" w:hAnsi="Arial" w:hint="eastAsia"/>
                <w:sz w:val="18"/>
                <w:lang w:eastAsia="ko-KR"/>
              </w:rPr>
              <w:t>2400</w:t>
            </w:r>
          </w:p>
        </w:tc>
        <w:tc>
          <w:tcPr>
            <w:tcW w:w="284" w:type="dxa"/>
            <w:tcBorders>
              <w:top w:val="nil"/>
              <w:left w:val="nil"/>
              <w:bottom w:val="single" w:sz="4" w:space="0" w:color="auto"/>
              <w:right w:val="single" w:sz="4" w:space="0" w:color="auto"/>
            </w:tcBorders>
            <w:shd w:val="clear" w:color="auto" w:fill="auto"/>
            <w:noWrap/>
            <w:vAlign w:val="center"/>
            <w:hideMark/>
          </w:tcPr>
          <w:p w:rsidR="0090388E" w:rsidRPr="00227811" w:rsidRDefault="0090388E" w:rsidP="00682349">
            <w:pPr>
              <w:keepNext/>
              <w:keepLines/>
              <w:spacing w:after="0"/>
              <w:jc w:val="center"/>
              <w:rPr>
                <w:rFonts w:ascii="Arial" w:hAnsi="Arial"/>
                <w:sz w:val="18"/>
              </w:rPr>
            </w:pPr>
            <w:r w:rsidRPr="00227811">
              <w:rPr>
                <w:rFonts w:ascii="Arial" w:hAnsi="Arial" w:hint="eastAsia"/>
                <w:sz w:val="18"/>
                <w:lang w:eastAsia="ko-KR"/>
              </w:rPr>
              <w:t>-</w:t>
            </w:r>
          </w:p>
        </w:tc>
        <w:tc>
          <w:tcPr>
            <w:tcW w:w="994" w:type="dxa"/>
            <w:tcBorders>
              <w:top w:val="nil"/>
              <w:left w:val="nil"/>
              <w:bottom w:val="single" w:sz="4" w:space="0" w:color="auto"/>
              <w:right w:val="single" w:sz="4" w:space="0" w:color="auto"/>
            </w:tcBorders>
            <w:shd w:val="clear" w:color="auto" w:fill="auto"/>
            <w:noWrap/>
            <w:vAlign w:val="center"/>
            <w:hideMark/>
          </w:tcPr>
          <w:p w:rsidR="0090388E" w:rsidRPr="00227811" w:rsidRDefault="0090388E" w:rsidP="00682349">
            <w:pPr>
              <w:keepNext/>
              <w:keepLines/>
              <w:spacing w:after="0"/>
              <w:jc w:val="center"/>
              <w:rPr>
                <w:rFonts w:ascii="Arial" w:hAnsi="Arial"/>
                <w:sz w:val="18"/>
                <w:lang w:eastAsia="ko-KR"/>
              </w:rPr>
            </w:pPr>
            <w:r w:rsidRPr="00227811">
              <w:rPr>
                <w:rFonts w:ascii="Arial" w:hAnsi="Arial" w:hint="eastAsia"/>
                <w:sz w:val="18"/>
                <w:lang w:eastAsia="ko-KR"/>
              </w:rPr>
              <w:t>2483.5</w:t>
            </w:r>
          </w:p>
        </w:tc>
        <w:tc>
          <w:tcPr>
            <w:tcW w:w="1603" w:type="dxa"/>
            <w:tcBorders>
              <w:top w:val="nil"/>
              <w:left w:val="nil"/>
              <w:bottom w:val="single" w:sz="4" w:space="0" w:color="auto"/>
              <w:right w:val="single" w:sz="4" w:space="0" w:color="auto"/>
            </w:tcBorders>
            <w:vAlign w:val="center"/>
          </w:tcPr>
          <w:p w:rsidR="0090388E" w:rsidRPr="00227811" w:rsidRDefault="0090388E" w:rsidP="00682349">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90388E" w:rsidRPr="00227811" w:rsidRDefault="0090388E" w:rsidP="00682349">
            <w:pPr>
              <w:keepNext/>
              <w:keepLines/>
              <w:spacing w:after="0"/>
              <w:jc w:val="center"/>
              <w:rPr>
                <w:rFonts w:ascii="Arial" w:hAnsi="Arial"/>
                <w:sz w:val="18"/>
                <w:lang w:eastAsia="ko-KR"/>
              </w:rPr>
            </w:pPr>
            <w:r w:rsidRPr="00227811">
              <w:rPr>
                <w:rFonts w:ascii="Arial" w:hAnsi="Arial" w:hint="eastAsia"/>
                <w:sz w:val="18"/>
                <w:lang w:eastAsia="ko-KR"/>
              </w:rPr>
              <w:t>US/Europe</w:t>
            </w:r>
          </w:p>
        </w:tc>
        <w:tc>
          <w:tcPr>
            <w:tcW w:w="1406" w:type="dxa"/>
            <w:tcBorders>
              <w:top w:val="nil"/>
              <w:left w:val="single" w:sz="4" w:space="0" w:color="auto"/>
              <w:bottom w:val="single" w:sz="4" w:space="0" w:color="auto"/>
              <w:right w:val="single" w:sz="4" w:space="0" w:color="auto"/>
            </w:tcBorders>
            <w:vAlign w:val="center"/>
          </w:tcPr>
          <w:p w:rsidR="0090388E" w:rsidRPr="00227811" w:rsidRDefault="0090388E" w:rsidP="00682349">
            <w:pPr>
              <w:keepNext/>
              <w:keepLines/>
              <w:spacing w:after="0"/>
              <w:jc w:val="center"/>
              <w:rPr>
                <w:rFonts w:ascii="Arial" w:hAnsi="Arial"/>
                <w:sz w:val="18"/>
                <w:lang w:eastAsia="ko-KR"/>
              </w:rPr>
            </w:pPr>
            <w:r>
              <w:rPr>
                <w:rFonts w:ascii="Arial" w:hAnsi="Arial"/>
                <w:sz w:val="18"/>
                <w:lang w:eastAsia="ko-KR"/>
              </w:rPr>
              <w:t>IMD5</w:t>
            </w:r>
          </w:p>
        </w:tc>
      </w:tr>
      <w:tr w:rsidR="0090388E" w:rsidRPr="00227811" w:rsidTr="00682349">
        <w:trPr>
          <w:trHeight w:val="349"/>
          <w:jc w:val="center"/>
        </w:trPr>
        <w:tc>
          <w:tcPr>
            <w:tcW w:w="1735" w:type="dxa"/>
            <w:vMerge/>
            <w:tcBorders>
              <w:left w:val="single" w:sz="4" w:space="0" w:color="auto"/>
              <w:bottom w:val="single" w:sz="4" w:space="0" w:color="auto"/>
              <w:right w:val="single" w:sz="4" w:space="0" w:color="auto"/>
            </w:tcBorders>
            <w:shd w:val="clear" w:color="auto" w:fill="auto"/>
            <w:noWrap/>
            <w:vAlign w:val="center"/>
            <w:hideMark/>
          </w:tcPr>
          <w:p w:rsidR="0090388E" w:rsidRPr="00227811" w:rsidRDefault="0090388E" w:rsidP="00682349">
            <w:pPr>
              <w:keepNext/>
              <w:keepLines/>
              <w:spacing w:after="0"/>
              <w:jc w:val="center"/>
              <w:rPr>
                <w:rFonts w:ascii="Arial" w:hAnsi="Arial"/>
                <w:sz w:val="18"/>
              </w:rPr>
            </w:pPr>
          </w:p>
        </w:tc>
        <w:tc>
          <w:tcPr>
            <w:tcW w:w="1136" w:type="dxa"/>
            <w:tcBorders>
              <w:top w:val="nil"/>
              <w:left w:val="nil"/>
              <w:bottom w:val="single" w:sz="4" w:space="0" w:color="auto"/>
              <w:right w:val="single" w:sz="4" w:space="0" w:color="auto"/>
            </w:tcBorders>
            <w:shd w:val="clear" w:color="auto" w:fill="auto"/>
            <w:noWrap/>
            <w:vAlign w:val="center"/>
            <w:hideMark/>
          </w:tcPr>
          <w:p w:rsidR="0090388E" w:rsidRPr="00227811" w:rsidRDefault="0090388E" w:rsidP="00682349">
            <w:pPr>
              <w:keepNext/>
              <w:keepLines/>
              <w:spacing w:after="0"/>
              <w:jc w:val="center"/>
              <w:rPr>
                <w:rFonts w:ascii="Arial" w:hAnsi="Arial"/>
                <w:sz w:val="18"/>
                <w:lang w:eastAsia="ko-KR"/>
              </w:rPr>
            </w:pPr>
            <w:r w:rsidRPr="00227811">
              <w:rPr>
                <w:rFonts w:ascii="Arial" w:hAnsi="Arial" w:hint="eastAsia"/>
                <w:sz w:val="18"/>
                <w:lang w:eastAsia="ko-KR"/>
              </w:rPr>
              <w:t>2400</w:t>
            </w:r>
          </w:p>
        </w:tc>
        <w:tc>
          <w:tcPr>
            <w:tcW w:w="284" w:type="dxa"/>
            <w:tcBorders>
              <w:top w:val="nil"/>
              <w:left w:val="nil"/>
              <w:bottom w:val="single" w:sz="4" w:space="0" w:color="auto"/>
              <w:right w:val="single" w:sz="4" w:space="0" w:color="auto"/>
            </w:tcBorders>
            <w:shd w:val="clear" w:color="auto" w:fill="auto"/>
            <w:noWrap/>
            <w:vAlign w:val="center"/>
            <w:hideMark/>
          </w:tcPr>
          <w:p w:rsidR="0090388E" w:rsidRPr="00227811" w:rsidRDefault="0090388E" w:rsidP="00682349">
            <w:pPr>
              <w:keepNext/>
              <w:keepLines/>
              <w:spacing w:after="0"/>
              <w:jc w:val="center"/>
              <w:rPr>
                <w:rFonts w:ascii="Arial" w:hAnsi="Arial"/>
                <w:sz w:val="18"/>
                <w:lang w:eastAsia="ko-KR"/>
              </w:rPr>
            </w:pPr>
            <w:r w:rsidRPr="00227811">
              <w:rPr>
                <w:rFonts w:ascii="Arial" w:hAnsi="Arial" w:hint="eastAsia"/>
                <w:sz w:val="18"/>
                <w:lang w:eastAsia="ko-KR"/>
              </w:rPr>
              <w:t>-</w:t>
            </w:r>
          </w:p>
        </w:tc>
        <w:tc>
          <w:tcPr>
            <w:tcW w:w="994" w:type="dxa"/>
            <w:tcBorders>
              <w:top w:val="nil"/>
              <w:left w:val="nil"/>
              <w:bottom w:val="single" w:sz="4" w:space="0" w:color="auto"/>
              <w:right w:val="single" w:sz="4" w:space="0" w:color="auto"/>
            </w:tcBorders>
            <w:shd w:val="clear" w:color="auto" w:fill="auto"/>
            <w:noWrap/>
            <w:vAlign w:val="center"/>
            <w:hideMark/>
          </w:tcPr>
          <w:p w:rsidR="0090388E" w:rsidRPr="00227811" w:rsidRDefault="0090388E" w:rsidP="00682349">
            <w:pPr>
              <w:keepNext/>
              <w:keepLines/>
              <w:spacing w:after="0"/>
              <w:jc w:val="center"/>
              <w:rPr>
                <w:rFonts w:ascii="Arial" w:hAnsi="Arial"/>
                <w:sz w:val="18"/>
                <w:lang w:eastAsia="ko-KR"/>
              </w:rPr>
            </w:pPr>
            <w:r w:rsidRPr="00227811">
              <w:rPr>
                <w:rFonts w:ascii="Arial" w:hAnsi="Arial" w:hint="eastAsia"/>
                <w:sz w:val="18"/>
                <w:lang w:eastAsia="ko-KR"/>
              </w:rPr>
              <w:t>2494</w:t>
            </w:r>
          </w:p>
        </w:tc>
        <w:tc>
          <w:tcPr>
            <w:tcW w:w="1603" w:type="dxa"/>
            <w:tcBorders>
              <w:top w:val="nil"/>
              <w:left w:val="nil"/>
              <w:bottom w:val="single" w:sz="4" w:space="0" w:color="auto"/>
              <w:right w:val="single" w:sz="4" w:space="0" w:color="auto"/>
            </w:tcBorders>
            <w:vAlign w:val="center"/>
          </w:tcPr>
          <w:p w:rsidR="0090388E" w:rsidRPr="00227811" w:rsidRDefault="0090388E" w:rsidP="00682349">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90388E" w:rsidRPr="00227811" w:rsidRDefault="0090388E" w:rsidP="00682349">
            <w:pPr>
              <w:keepNext/>
              <w:keepLines/>
              <w:spacing w:after="0"/>
              <w:jc w:val="center"/>
              <w:rPr>
                <w:rFonts w:ascii="Arial" w:hAnsi="Arial"/>
                <w:sz w:val="18"/>
                <w:lang w:eastAsia="ko-KR"/>
              </w:rPr>
            </w:pPr>
            <w:r w:rsidRPr="00227811">
              <w:rPr>
                <w:rFonts w:ascii="Arial" w:hAnsi="Arial" w:hint="eastAsia"/>
                <w:sz w:val="18"/>
                <w:lang w:eastAsia="ko-KR"/>
              </w:rPr>
              <w:t>Asia</w:t>
            </w:r>
          </w:p>
        </w:tc>
        <w:tc>
          <w:tcPr>
            <w:tcW w:w="1406" w:type="dxa"/>
            <w:tcBorders>
              <w:top w:val="nil"/>
              <w:left w:val="single" w:sz="4" w:space="0" w:color="auto"/>
              <w:bottom w:val="single" w:sz="4" w:space="0" w:color="auto"/>
              <w:right w:val="single" w:sz="4" w:space="0" w:color="auto"/>
            </w:tcBorders>
            <w:vAlign w:val="center"/>
          </w:tcPr>
          <w:p w:rsidR="0090388E" w:rsidRPr="00227811" w:rsidRDefault="0090388E" w:rsidP="00682349">
            <w:pPr>
              <w:keepNext/>
              <w:keepLines/>
              <w:spacing w:after="0"/>
              <w:jc w:val="center"/>
              <w:rPr>
                <w:rFonts w:ascii="Arial" w:hAnsi="Arial"/>
                <w:sz w:val="18"/>
                <w:lang w:eastAsia="ko-KR"/>
              </w:rPr>
            </w:pPr>
            <w:r>
              <w:rPr>
                <w:rFonts w:ascii="Arial" w:hAnsi="Arial"/>
                <w:sz w:val="18"/>
                <w:lang w:eastAsia="ko-KR"/>
              </w:rPr>
              <w:t>IMD5</w:t>
            </w:r>
          </w:p>
        </w:tc>
      </w:tr>
      <w:tr w:rsidR="0090388E" w:rsidRPr="00227811" w:rsidTr="00682349">
        <w:trPr>
          <w:trHeight w:val="349"/>
          <w:jc w:val="center"/>
        </w:trPr>
        <w:tc>
          <w:tcPr>
            <w:tcW w:w="1735" w:type="dxa"/>
            <w:vMerge w:val="restart"/>
            <w:tcBorders>
              <w:top w:val="nil"/>
              <w:left w:val="single" w:sz="4" w:space="0" w:color="auto"/>
              <w:right w:val="single" w:sz="4" w:space="0" w:color="auto"/>
            </w:tcBorders>
            <w:shd w:val="clear" w:color="auto" w:fill="auto"/>
            <w:noWrap/>
            <w:vAlign w:val="center"/>
            <w:hideMark/>
          </w:tcPr>
          <w:p w:rsidR="0090388E" w:rsidRPr="00227811" w:rsidRDefault="0090388E" w:rsidP="00682349">
            <w:pPr>
              <w:keepNext/>
              <w:keepLines/>
              <w:spacing w:after="0"/>
              <w:jc w:val="center"/>
              <w:rPr>
                <w:rFonts w:ascii="Arial" w:hAnsi="Arial"/>
                <w:sz w:val="18"/>
                <w:lang w:eastAsia="ko-KR"/>
              </w:rPr>
            </w:pPr>
            <w:r w:rsidRPr="00227811">
              <w:rPr>
                <w:rFonts w:ascii="Arial" w:hAnsi="Arial" w:hint="eastAsia"/>
                <w:sz w:val="18"/>
                <w:lang w:eastAsia="ko-KR"/>
              </w:rPr>
              <w:t>ISM band</w:t>
            </w:r>
          </w:p>
          <w:p w:rsidR="0090388E" w:rsidRPr="00227811" w:rsidRDefault="0090388E" w:rsidP="00682349">
            <w:pPr>
              <w:keepNext/>
              <w:keepLines/>
              <w:spacing w:after="0"/>
              <w:jc w:val="center"/>
              <w:rPr>
                <w:rFonts w:ascii="Arial" w:hAnsi="Arial"/>
                <w:sz w:val="18"/>
                <w:lang w:eastAsia="ko-KR"/>
              </w:rPr>
            </w:pPr>
            <w:r w:rsidRPr="00227811">
              <w:rPr>
                <w:rFonts w:ascii="Arial" w:hAnsi="Arial" w:hint="eastAsia"/>
                <w:sz w:val="18"/>
              </w:rPr>
              <w:t xml:space="preserve"> </w:t>
            </w:r>
            <w:r w:rsidRPr="00227811">
              <w:rPr>
                <w:rFonts w:ascii="Arial" w:hAnsi="Arial" w:hint="eastAsia"/>
                <w:sz w:val="18"/>
                <w:lang w:eastAsia="ko-KR"/>
              </w:rPr>
              <w:t>(</w:t>
            </w:r>
            <w:r w:rsidRPr="00227811">
              <w:rPr>
                <w:rFonts w:ascii="Arial" w:hAnsi="Arial" w:hint="eastAsia"/>
                <w:sz w:val="18"/>
              </w:rPr>
              <w:t>5GHz</w:t>
            </w:r>
            <w:r w:rsidRPr="00227811">
              <w:rPr>
                <w:rFonts w:ascii="Arial" w:hAnsi="Arial" w:hint="eastAsia"/>
                <w:sz w:val="18"/>
                <w:lang w:eastAsia="ko-KR"/>
              </w:rPr>
              <w:t>)</w:t>
            </w:r>
          </w:p>
        </w:tc>
        <w:tc>
          <w:tcPr>
            <w:tcW w:w="1136" w:type="dxa"/>
            <w:tcBorders>
              <w:top w:val="nil"/>
              <w:left w:val="nil"/>
              <w:bottom w:val="single" w:sz="4" w:space="0" w:color="auto"/>
              <w:right w:val="single" w:sz="4" w:space="0" w:color="auto"/>
            </w:tcBorders>
            <w:shd w:val="clear" w:color="auto" w:fill="auto"/>
            <w:noWrap/>
            <w:vAlign w:val="center"/>
            <w:hideMark/>
          </w:tcPr>
          <w:p w:rsidR="0090388E" w:rsidRPr="00227811" w:rsidRDefault="0090388E" w:rsidP="00682349">
            <w:pPr>
              <w:keepNext/>
              <w:keepLines/>
              <w:spacing w:after="0"/>
              <w:jc w:val="center"/>
              <w:rPr>
                <w:rFonts w:ascii="Arial" w:hAnsi="Arial"/>
                <w:sz w:val="18"/>
              </w:rPr>
            </w:pPr>
            <w:r w:rsidRPr="00227811">
              <w:rPr>
                <w:rFonts w:ascii="Arial" w:hAnsi="Arial" w:hint="eastAsia"/>
                <w:sz w:val="18"/>
              </w:rPr>
              <w:t>51</w:t>
            </w:r>
            <w:r w:rsidRPr="00227811">
              <w:rPr>
                <w:rFonts w:ascii="Arial" w:hAnsi="Arial" w:hint="eastAsia"/>
                <w:sz w:val="18"/>
                <w:lang w:eastAsia="ko-KR"/>
              </w:rPr>
              <w:t>5</w:t>
            </w:r>
            <w:r w:rsidRPr="00227811">
              <w:rPr>
                <w:rFonts w:ascii="Arial" w:hAnsi="Arial" w:hint="eastAsia"/>
                <w:sz w:val="18"/>
              </w:rPr>
              <w:t>0</w:t>
            </w:r>
          </w:p>
        </w:tc>
        <w:tc>
          <w:tcPr>
            <w:tcW w:w="284" w:type="dxa"/>
            <w:tcBorders>
              <w:top w:val="nil"/>
              <w:left w:val="nil"/>
              <w:bottom w:val="single" w:sz="4" w:space="0" w:color="auto"/>
              <w:right w:val="single" w:sz="4" w:space="0" w:color="auto"/>
            </w:tcBorders>
            <w:shd w:val="clear" w:color="auto" w:fill="auto"/>
            <w:noWrap/>
            <w:vAlign w:val="center"/>
            <w:hideMark/>
          </w:tcPr>
          <w:p w:rsidR="0090388E" w:rsidRPr="00227811" w:rsidRDefault="0090388E" w:rsidP="00682349">
            <w:pPr>
              <w:keepNext/>
              <w:keepLines/>
              <w:spacing w:after="0"/>
              <w:jc w:val="center"/>
              <w:rPr>
                <w:rFonts w:ascii="Arial" w:hAnsi="Arial"/>
                <w:sz w:val="18"/>
              </w:rPr>
            </w:pPr>
            <w:r w:rsidRPr="00227811">
              <w:rPr>
                <w:rFonts w:ascii="Arial" w:hAnsi="Arial" w:hint="eastAsia"/>
                <w:sz w:val="18"/>
              </w:rPr>
              <w:t>-</w:t>
            </w:r>
          </w:p>
        </w:tc>
        <w:tc>
          <w:tcPr>
            <w:tcW w:w="994" w:type="dxa"/>
            <w:tcBorders>
              <w:top w:val="nil"/>
              <w:left w:val="nil"/>
              <w:bottom w:val="single" w:sz="4" w:space="0" w:color="auto"/>
              <w:right w:val="single" w:sz="4" w:space="0" w:color="auto"/>
            </w:tcBorders>
            <w:shd w:val="clear" w:color="auto" w:fill="auto"/>
            <w:noWrap/>
            <w:vAlign w:val="center"/>
            <w:hideMark/>
          </w:tcPr>
          <w:p w:rsidR="0090388E" w:rsidRPr="00227811" w:rsidRDefault="0090388E" w:rsidP="00682349">
            <w:pPr>
              <w:keepNext/>
              <w:keepLines/>
              <w:spacing w:after="0"/>
              <w:jc w:val="center"/>
              <w:rPr>
                <w:rFonts w:ascii="Arial" w:hAnsi="Arial"/>
                <w:sz w:val="18"/>
              </w:rPr>
            </w:pPr>
            <w:r w:rsidRPr="00227811">
              <w:rPr>
                <w:rFonts w:ascii="Arial" w:hAnsi="Arial" w:hint="eastAsia"/>
                <w:sz w:val="18"/>
              </w:rPr>
              <w:t>5</w:t>
            </w:r>
            <w:r w:rsidRPr="00227811">
              <w:rPr>
                <w:rFonts w:ascii="Arial" w:hAnsi="Arial" w:hint="eastAsia"/>
                <w:sz w:val="18"/>
                <w:lang w:eastAsia="ko-KR"/>
              </w:rPr>
              <w:t>92</w:t>
            </w:r>
            <w:r w:rsidRPr="00227811">
              <w:rPr>
                <w:rFonts w:ascii="Arial" w:hAnsi="Arial" w:hint="eastAsia"/>
                <w:sz w:val="18"/>
              </w:rPr>
              <w:t>5</w:t>
            </w:r>
          </w:p>
        </w:tc>
        <w:tc>
          <w:tcPr>
            <w:tcW w:w="1603" w:type="dxa"/>
            <w:tcBorders>
              <w:top w:val="nil"/>
              <w:left w:val="nil"/>
              <w:bottom w:val="single" w:sz="4" w:space="0" w:color="auto"/>
              <w:right w:val="single" w:sz="4" w:space="0" w:color="auto"/>
            </w:tcBorders>
            <w:vAlign w:val="center"/>
          </w:tcPr>
          <w:p w:rsidR="0090388E" w:rsidRPr="00227811" w:rsidRDefault="0090388E" w:rsidP="00682349">
            <w:pPr>
              <w:keepNext/>
              <w:keepLines/>
              <w:spacing w:after="0"/>
              <w:jc w:val="center"/>
              <w:rPr>
                <w:rFonts w:ascii="Arial" w:hAnsi="Arial"/>
                <w:sz w:val="18"/>
                <w:lang w:eastAsia="ko-KR"/>
              </w:rPr>
            </w:pPr>
            <w:r w:rsidRPr="00227811">
              <w:rPr>
                <w:rFonts w:ascii="Arial" w:hAnsi="Arial" w:hint="eastAsia"/>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90388E" w:rsidRPr="00227811" w:rsidRDefault="0090388E" w:rsidP="00682349">
            <w:pPr>
              <w:keepNext/>
              <w:keepLines/>
              <w:spacing w:after="0"/>
              <w:jc w:val="center"/>
              <w:rPr>
                <w:rFonts w:ascii="Arial" w:hAnsi="Arial"/>
                <w:sz w:val="18"/>
                <w:lang w:eastAsia="ko-KR"/>
              </w:rPr>
            </w:pPr>
            <w:r w:rsidRPr="00227811">
              <w:rPr>
                <w:rFonts w:ascii="Arial" w:hAnsi="Arial" w:hint="eastAsia"/>
                <w:sz w:val="18"/>
                <w:lang w:eastAsia="ko-KR"/>
              </w:rPr>
              <w:t>US</w:t>
            </w:r>
          </w:p>
        </w:tc>
        <w:tc>
          <w:tcPr>
            <w:tcW w:w="1406" w:type="dxa"/>
            <w:tcBorders>
              <w:top w:val="nil"/>
              <w:left w:val="single" w:sz="4" w:space="0" w:color="auto"/>
              <w:bottom w:val="single" w:sz="4" w:space="0" w:color="auto"/>
              <w:right w:val="single" w:sz="4" w:space="0" w:color="auto"/>
            </w:tcBorders>
            <w:vAlign w:val="center"/>
          </w:tcPr>
          <w:p w:rsidR="0090388E" w:rsidRPr="00227811" w:rsidRDefault="0090388E" w:rsidP="00682349">
            <w:pPr>
              <w:keepNext/>
              <w:keepLines/>
              <w:spacing w:after="0"/>
              <w:jc w:val="center"/>
              <w:rPr>
                <w:rFonts w:ascii="Arial" w:hAnsi="Arial"/>
                <w:sz w:val="18"/>
                <w:lang w:eastAsia="ko-KR"/>
              </w:rPr>
            </w:pPr>
            <w:r>
              <w:rPr>
                <w:rFonts w:ascii="Arial" w:hAnsi="Arial"/>
                <w:sz w:val="18"/>
                <w:lang w:eastAsia="ko-KR"/>
              </w:rPr>
              <w:t>IMD3, IMD4, IMD5</w:t>
            </w:r>
          </w:p>
        </w:tc>
      </w:tr>
      <w:tr w:rsidR="0090388E" w:rsidRPr="00227811" w:rsidTr="00682349">
        <w:trPr>
          <w:trHeight w:val="349"/>
          <w:jc w:val="center"/>
        </w:trPr>
        <w:tc>
          <w:tcPr>
            <w:tcW w:w="1735" w:type="dxa"/>
            <w:vMerge/>
            <w:tcBorders>
              <w:left w:val="single" w:sz="4" w:space="0" w:color="auto"/>
              <w:right w:val="single" w:sz="4" w:space="0" w:color="auto"/>
            </w:tcBorders>
            <w:shd w:val="clear" w:color="auto" w:fill="auto"/>
            <w:noWrap/>
            <w:vAlign w:val="center"/>
            <w:hideMark/>
          </w:tcPr>
          <w:p w:rsidR="0090388E" w:rsidRPr="00227811" w:rsidRDefault="0090388E" w:rsidP="00682349">
            <w:pPr>
              <w:keepNext/>
              <w:keepLines/>
              <w:spacing w:after="0"/>
              <w:jc w:val="center"/>
              <w:rPr>
                <w:rFonts w:ascii="Arial" w:hAnsi="Arial"/>
                <w:sz w:val="18"/>
              </w:rPr>
            </w:pPr>
          </w:p>
        </w:tc>
        <w:tc>
          <w:tcPr>
            <w:tcW w:w="1136" w:type="dxa"/>
            <w:tcBorders>
              <w:top w:val="nil"/>
              <w:left w:val="nil"/>
              <w:bottom w:val="single" w:sz="4" w:space="0" w:color="auto"/>
              <w:right w:val="single" w:sz="4" w:space="0" w:color="auto"/>
            </w:tcBorders>
            <w:shd w:val="clear" w:color="auto" w:fill="auto"/>
            <w:noWrap/>
            <w:vAlign w:val="center"/>
            <w:hideMark/>
          </w:tcPr>
          <w:p w:rsidR="0090388E" w:rsidRPr="00227811" w:rsidRDefault="0090388E" w:rsidP="00682349">
            <w:pPr>
              <w:keepNext/>
              <w:keepLines/>
              <w:spacing w:after="0"/>
              <w:jc w:val="center"/>
              <w:rPr>
                <w:rFonts w:ascii="Arial" w:hAnsi="Arial"/>
                <w:sz w:val="18"/>
              </w:rPr>
            </w:pPr>
            <w:r w:rsidRPr="00227811">
              <w:rPr>
                <w:rFonts w:ascii="Arial" w:hAnsi="Arial" w:hint="eastAsia"/>
                <w:sz w:val="18"/>
                <w:lang w:eastAsia="ko-KR"/>
              </w:rPr>
              <w:t>5150</w:t>
            </w:r>
          </w:p>
        </w:tc>
        <w:tc>
          <w:tcPr>
            <w:tcW w:w="284" w:type="dxa"/>
            <w:tcBorders>
              <w:top w:val="nil"/>
              <w:left w:val="nil"/>
              <w:bottom w:val="single" w:sz="4" w:space="0" w:color="auto"/>
              <w:right w:val="single" w:sz="4" w:space="0" w:color="auto"/>
            </w:tcBorders>
            <w:shd w:val="clear" w:color="auto" w:fill="auto"/>
            <w:noWrap/>
            <w:vAlign w:val="center"/>
            <w:hideMark/>
          </w:tcPr>
          <w:p w:rsidR="0090388E" w:rsidRPr="00227811" w:rsidRDefault="0090388E" w:rsidP="00682349">
            <w:pPr>
              <w:keepNext/>
              <w:keepLines/>
              <w:spacing w:after="0"/>
              <w:jc w:val="center"/>
              <w:rPr>
                <w:rFonts w:ascii="Arial" w:hAnsi="Arial"/>
                <w:sz w:val="18"/>
              </w:rPr>
            </w:pPr>
            <w:r w:rsidRPr="00227811">
              <w:rPr>
                <w:rFonts w:ascii="Arial" w:hAnsi="Arial" w:hint="eastAsia"/>
                <w:sz w:val="18"/>
                <w:lang w:eastAsia="ko-KR"/>
              </w:rPr>
              <w:t>-</w:t>
            </w:r>
          </w:p>
        </w:tc>
        <w:tc>
          <w:tcPr>
            <w:tcW w:w="994" w:type="dxa"/>
            <w:tcBorders>
              <w:top w:val="nil"/>
              <w:left w:val="nil"/>
              <w:bottom w:val="single" w:sz="4" w:space="0" w:color="auto"/>
              <w:right w:val="single" w:sz="4" w:space="0" w:color="auto"/>
            </w:tcBorders>
            <w:shd w:val="clear" w:color="auto" w:fill="auto"/>
            <w:noWrap/>
            <w:vAlign w:val="center"/>
            <w:hideMark/>
          </w:tcPr>
          <w:p w:rsidR="0090388E" w:rsidRPr="00227811" w:rsidRDefault="0090388E" w:rsidP="00682349">
            <w:pPr>
              <w:keepNext/>
              <w:keepLines/>
              <w:spacing w:after="0"/>
              <w:jc w:val="center"/>
              <w:rPr>
                <w:rFonts w:ascii="Arial" w:hAnsi="Arial"/>
                <w:sz w:val="18"/>
              </w:rPr>
            </w:pPr>
            <w:r w:rsidRPr="00227811">
              <w:rPr>
                <w:rFonts w:ascii="Arial" w:hAnsi="Arial" w:hint="eastAsia"/>
                <w:sz w:val="18"/>
                <w:lang w:eastAsia="ko-KR"/>
              </w:rPr>
              <w:t>5350</w:t>
            </w:r>
          </w:p>
        </w:tc>
        <w:tc>
          <w:tcPr>
            <w:tcW w:w="1603" w:type="dxa"/>
            <w:tcBorders>
              <w:top w:val="nil"/>
              <w:left w:val="nil"/>
              <w:bottom w:val="single" w:sz="4" w:space="0" w:color="auto"/>
              <w:right w:val="single" w:sz="4" w:space="0" w:color="auto"/>
            </w:tcBorders>
            <w:vAlign w:val="center"/>
          </w:tcPr>
          <w:p w:rsidR="0090388E" w:rsidRPr="00227811" w:rsidRDefault="0090388E" w:rsidP="00682349">
            <w:pPr>
              <w:keepNext/>
              <w:keepLines/>
              <w:spacing w:after="0"/>
              <w:jc w:val="center"/>
              <w:rPr>
                <w:rFonts w:ascii="Arial" w:hAnsi="Arial"/>
                <w:sz w:val="18"/>
                <w:lang w:eastAsia="ko-KR"/>
              </w:rPr>
            </w:pPr>
            <w:r>
              <w:rPr>
                <w:rFonts w:ascii="Arial" w:hAnsi="Arial"/>
                <w:sz w:val="18"/>
                <w:lang w:eastAsia="ko-KR"/>
              </w:rPr>
              <w:t>Yes</w:t>
            </w:r>
          </w:p>
        </w:tc>
        <w:tc>
          <w:tcPr>
            <w:tcW w:w="1082" w:type="dxa"/>
            <w:vMerge w:val="restart"/>
            <w:tcBorders>
              <w:top w:val="single" w:sz="4" w:space="0" w:color="auto"/>
              <w:left w:val="nil"/>
              <w:right w:val="single" w:sz="4" w:space="0" w:color="auto"/>
            </w:tcBorders>
            <w:vAlign w:val="center"/>
          </w:tcPr>
          <w:p w:rsidR="0090388E" w:rsidRPr="00227811" w:rsidRDefault="0090388E" w:rsidP="00682349">
            <w:pPr>
              <w:keepNext/>
              <w:keepLines/>
              <w:spacing w:after="0"/>
              <w:jc w:val="center"/>
              <w:rPr>
                <w:rFonts w:ascii="Arial" w:hAnsi="Arial"/>
                <w:sz w:val="18"/>
                <w:lang w:eastAsia="ko-KR"/>
              </w:rPr>
            </w:pPr>
            <w:r w:rsidRPr="00227811">
              <w:rPr>
                <w:rFonts w:ascii="Arial" w:hAnsi="Arial" w:hint="eastAsia"/>
                <w:sz w:val="18"/>
                <w:lang w:eastAsia="ko-KR"/>
              </w:rPr>
              <w:t>Europe</w:t>
            </w:r>
          </w:p>
        </w:tc>
        <w:tc>
          <w:tcPr>
            <w:tcW w:w="1406" w:type="dxa"/>
            <w:tcBorders>
              <w:top w:val="nil"/>
              <w:left w:val="single" w:sz="4" w:space="0" w:color="auto"/>
              <w:bottom w:val="single" w:sz="4" w:space="0" w:color="auto"/>
              <w:right w:val="single" w:sz="4" w:space="0" w:color="auto"/>
            </w:tcBorders>
            <w:vAlign w:val="center"/>
          </w:tcPr>
          <w:p w:rsidR="0090388E" w:rsidRPr="00227811" w:rsidRDefault="0090388E" w:rsidP="00682349">
            <w:pPr>
              <w:keepNext/>
              <w:keepLines/>
              <w:spacing w:after="0"/>
              <w:jc w:val="center"/>
              <w:rPr>
                <w:rFonts w:ascii="Arial" w:hAnsi="Arial"/>
                <w:sz w:val="18"/>
                <w:lang w:eastAsia="ko-KR"/>
              </w:rPr>
            </w:pPr>
            <w:r>
              <w:rPr>
                <w:rFonts w:ascii="Arial" w:hAnsi="Arial"/>
                <w:sz w:val="18"/>
                <w:lang w:eastAsia="ko-KR"/>
              </w:rPr>
              <w:t>IMD4</w:t>
            </w:r>
          </w:p>
        </w:tc>
      </w:tr>
      <w:tr w:rsidR="0090388E" w:rsidRPr="00227811" w:rsidTr="00682349">
        <w:trPr>
          <w:trHeight w:val="349"/>
          <w:jc w:val="center"/>
        </w:trPr>
        <w:tc>
          <w:tcPr>
            <w:tcW w:w="1735" w:type="dxa"/>
            <w:vMerge/>
            <w:tcBorders>
              <w:left w:val="single" w:sz="4" w:space="0" w:color="auto"/>
              <w:right w:val="single" w:sz="4" w:space="0" w:color="auto"/>
            </w:tcBorders>
            <w:shd w:val="clear" w:color="auto" w:fill="auto"/>
            <w:noWrap/>
            <w:vAlign w:val="center"/>
            <w:hideMark/>
          </w:tcPr>
          <w:p w:rsidR="0090388E" w:rsidRPr="00227811" w:rsidRDefault="0090388E" w:rsidP="00682349">
            <w:pPr>
              <w:keepNext/>
              <w:keepLines/>
              <w:spacing w:after="0"/>
              <w:jc w:val="center"/>
              <w:rPr>
                <w:rFonts w:ascii="Arial" w:hAnsi="Arial"/>
                <w:sz w:val="18"/>
              </w:rPr>
            </w:pPr>
          </w:p>
        </w:tc>
        <w:tc>
          <w:tcPr>
            <w:tcW w:w="1136" w:type="dxa"/>
            <w:tcBorders>
              <w:top w:val="nil"/>
              <w:left w:val="nil"/>
              <w:bottom w:val="single" w:sz="4" w:space="0" w:color="auto"/>
              <w:right w:val="single" w:sz="4" w:space="0" w:color="auto"/>
            </w:tcBorders>
            <w:shd w:val="clear" w:color="auto" w:fill="auto"/>
            <w:noWrap/>
            <w:vAlign w:val="center"/>
            <w:hideMark/>
          </w:tcPr>
          <w:p w:rsidR="0090388E" w:rsidRPr="00227811" w:rsidRDefault="0090388E" w:rsidP="00682349">
            <w:pPr>
              <w:keepNext/>
              <w:keepLines/>
              <w:spacing w:after="0"/>
              <w:jc w:val="center"/>
              <w:rPr>
                <w:rFonts w:ascii="Arial" w:hAnsi="Arial"/>
                <w:sz w:val="18"/>
              </w:rPr>
            </w:pPr>
            <w:r w:rsidRPr="00227811">
              <w:rPr>
                <w:rFonts w:ascii="Arial" w:hAnsi="Arial" w:hint="eastAsia"/>
                <w:sz w:val="18"/>
                <w:lang w:eastAsia="ko-KR"/>
              </w:rPr>
              <w:t>5470</w:t>
            </w:r>
          </w:p>
        </w:tc>
        <w:tc>
          <w:tcPr>
            <w:tcW w:w="284" w:type="dxa"/>
            <w:tcBorders>
              <w:top w:val="nil"/>
              <w:left w:val="nil"/>
              <w:bottom w:val="single" w:sz="4" w:space="0" w:color="auto"/>
              <w:right w:val="single" w:sz="4" w:space="0" w:color="auto"/>
            </w:tcBorders>
            <w:shd w:val="clear" w:color="auto" w:fill="auto"/>
            <w:noWrap/>
            <w:vAlign w:val="center"/>
            <w:hideMark/>
          </w:tcPr>
          <w:p w:rsidR="0090388E" w:rsidRPr="00227811" w:rsidRDefault="0090388E" w:rsidP="00682349">
            <w:pPr>
              <w:keepNext/>
              <w:keepLines/>
              <w:spacing w:after="0"/>
              <w:jc w:val="center"/>
              <w:rPr>
                <w:rFonts w:ascii="Arial" w:hAnsi="Arial"/>
                <w:sz w:val="18"/>
              </w:rPr>
            </w:pPr>
            <w:r w:rsidRPr="00227811">
              <w:rPr>
                <w:rFonts w:ascii="Arial" w:hAnsi="Arial" w:hint="eastAsia"/>
                <w:sz w:val="18"/>
                <w:lang w:eastAsia="ko-KR"/>
              </w:rPr>
              <w:t>-</w:t>
            </w:r>
          </w:p>
        </w:tc>
        <w:tc>
          <w:tcPr>
            <w:tcW w:w="994" w:type="dxa"/>
            <w:tcBorders>
              <w:top w:val="nil"/>
              <w:left w:val="nil"/>
              <w:bottom w:val="single" w:sz="4" w:space="0" w:color="auto"/>
              <w:right w:val="single" w:sz="4" w:space="0" w:color="auto"/>
            </w:tcBorders>
            <w:shd w:val="clear" w:color="auto" w:fill="auto"/>
            <w:noWrap/>
            <w:vAlign w:val="center"/>
            <w:hideMark/>
          </w:tcPr>
          <w:p w:rsidR="0090388E" w:rsidRPr="00227811" w:rsidRDefault="0090388E" w:rsidP="00682349">
            <w:pPr>
              <w:keepNext/>
              <w:keepLines/>
              <w:spacing w:after="0"/>
              <w:jc w:val="center"/>
              <w:rPr>
                <w:rFonts w:ascii="Arial" w:hAnsi="Arial"/>
                <w:sz w:val="18"/>
              </w:rPr>
            </w:pPr>
            <w:r w:rsidRPr="00227811">
              <w:rPr>
                <w:rFonts w:ascii="Arial" w:hAnsi="Arial" w:hint="eastAsia"/>
                <w:sz w:val="18"/>
                <w:lang w:eastAsia="ko-KR"/>
              </w:rPr>
              <w:t>5725</w:t>
            </w:r>
          </w:p>
        </w:tc>
        <w:tc>
          <w:tcPr>
            <w:tcW w:w="1603" w:type="dxa"/>
            <w:tcBorders>
              <w:top w:val="nil"/>
              <w:left w:val="nil"/>
              <w:bottom w:val="single" w:sz="4" w:space="0" w:color="auto"/>
              <w:right w:val="single" w:sz="4" w:space="0" w:color="auto"/>
            </w:tcBorders>
            <w:vAlign w:val="center"/>
          </w:tcPr>
          <w:p w:rsidR="0090388E" w:rsidRPr="00227811" w:rsidRDefault="0090388E" w:rsidP="00682349">
            <w:pPr>
              <w:keepNext/>
              <w:keepLines/>
              <w:spacing w:after="0"/>
              <w:jc w:val="center"/>
              <w:rPr>
                <w:rFonts w:ascii="Arial" w:hAnsi="Arial"/>
                <w:sz w:val="18"/>
                <w:lang w:eastAsia="ko-KR"/>
              </w:rPr>
            </w:pPr>
            <w:r w:rsidRPr="00227811">
              <w:rPr>
                <w:rFonts w:ascii="Arial" w:hAnsi="Arial" w:hint="eastAsia"/>
                <w:sz w:val="18"/>
                <w:lang w:eastAsia="ko-KR"/>
              </w:rPr>
              <w:t>Yes</w:t>
            </w:r>
          </w:p>
        </w:tc>
        <w:tc>
          <w:tcPr>
            <w:tcW w:w="1082" w:type="dxa"/>
            <w:vMerge/>
            <w:tcBorders>
              <w:left w:val="nil"/>
              <w:bottom w:val="single" w:sz="4" w:space="0" w:color="auto"/>
              <w:right w:val="single" w:sz="4" w:space="0" w:color="auto"/>
            </w:tcBorders>
            <w:vAlign w:val="center"/>
          </w:tcPr>
          <w:p w:rsidR="0090388E" w:rsidRPr="00227811" w:rsidRDefault="0090388E" w:rsidP="00682349">
            <w:pPr>
              <w:keepNext/>
              <w:keepLines/>
              <w:spacing w:after="0"/>
              <w:jc w:val="center"/>
              <w:rPr>
                <w:rFonts w:ascii="Arial" w:hAnsi="Arial"/>
                <w:sz w:val="18"/>
                <w:lang w:eastAsia="ko-KR"/>
              </w:rPr>
            </w:pPr>
          </w:p>
        </w:tc>
        <w:tc>
          <w:tcPr>
            <w:tcW w:w="1406" w:type="dxa"/>
            <w:tcBorders>
              <w:top w:val="nil"/>
              <w:left w:val="single" w:sz="4" w:space="0" w:color="auto"/>
              <w:bottom w:val="single" w:sz="4" w:space="0" w:color="auto"/>
              <w:right w:val="single" w:sz="4" w:space="0" w:color="auto"/>
            </w:tcBorders>
            <w:vAlign w:val="center"/>
          </w:tcPr>
          <w:p w:rsidR="0090388E" w:rsidRPr="00227811" w:rsidRDefault="0090388E" w:rsidP="00682349">
            <w:pPr>
              <w:keepNext/>
              <w:keepLines/>
              <w:spacing w:after="0"/>
              <w:jc w:val="center"/>
              <w:rPr>
                <w:rFonts w:ascii="Arial" w:hAnsi="Arial"/>
                <w:sz w:val="18"/>
                <w:lang w:eastAsia="ko-KR"/>
              </w:rPr>
            </w:pPr>
            <w:r w:rsidRPr="00227811">
              <w:rPr>
                <w:rFonts w:ascii="Arial" w:hAnsi="Arial"/>
                <w:sz w:val="18"/>
                <w:lang w:eastAsia="ko-KR"/>
              </w:rPr>
              <w:t>IMD</w:t>
            </w:r>
            <w:r>
              <w:rPr>
                <w:rFonts w:ascii="Arial" w:hAnsi="Arial"/>
                <w:sz w:val="18"/>
                <w:lang w:eastAsia="ko-KR"/>
              </w:rPr>
              <w:t>5</w:t>
            </w:r>
          </w:p>
        </w:tc>
      </w:tr>
      <w:tr w:rsidR="0090388E" w:rsidRPr="00227811" w:rsidTr="00682349">
        <w:trPr>
          <w:trHeight w:val="349"/>
          <w:jc w:val="center"/>
        </w:trPr>
        <w:tc>
          <w:tcPr>
            <w:tcW w:w="1735" w:type="dxa"/>
            <w:vMerge/>
            <w:tcBorders>
              <w:left w:val="single" w:sz="4" w:space="0" w:color="auto"/>
              <w:bottom w:val="single" w:sz="4" w:space="0" w:color="auto"/>
              <w:right w:val="single" w:sz="4" w:space="0" w:color="auto"/>
            </w:tcBorders>
            <w:shd w:val="clear" w:color="auto" w:fill="auto"/>
            <w:noWrap/>
            <w:vAlign w:val="center"/>
            <w:hideMark/>
          </w:tcPr>
          <w:p w:rsidR="0090388E" w:rsidRPr="00227811" w:rsidRDefault="0090388E" w:rsidP="00682349">
            <w:pPr>
              <w:keepNext/>
              <w:keepLines/>
              <w:spacing w:after="0"/>
              <w:jc w:val="center"/>
              <w:rPr>
                <w:rFonts w:ascii="Arial" w:hAnsi="Arial"/>
                <w:sz w:val="18"/>
                <w:lang w:eastAsia="ko-KR"/>
              </w:rPr>
            </w:pPr>
          </w:p>
        </w:tc>
        <w:tc>
          <w:tcPr>
            <w:tcW w:w="1136" w:type="dxa"/>
            <w:tcBorders>
              <w:top w:val="nil"/>
              <w:left w:val="nil"/>
              <w:bottom w:val="single" w:sz="4" w:space="0" w:color="auto"/>
              <w:right w:val="single" w:sz="4" w:space="0" w:color="auto"/>
            </w:tcBorders>
            <w:shd w:val="clear" w:color="auto" w:fill="auto"/>
            <w:noWrap/>
            <w:vAlign w:val="center"/>
            <w:hideMark/>
          </w:tcPr>
          <w:p w:rsidR="0090388E" w:rsidRPr="00227811" w:rsidRDefault="0090388E" w:rsidP="00682349">
            <w:pPr>
              <w:keepNext/>
              <w:keepLines/>
              <w:spacing w:after="0"/>
              <w:jc w:val="center"/>
              <w:rPr>
                <w:rFonts w:ascii="Arial" w:hAnsi="Arial"/>
                <w:sz w:val="18"/>
              </w:rPr>
            </w:pPr>
            <w:r w:rsidRPr="00227811">
              <w:rPr>
                <w:rFonts w:ascii="Arial" w:hAnsi="Arial" w:hint="eastAsia"/>
                <w:sz w:val="18"/>
              </w:rPr>
              <w:t>51</w:t>
            </w:r>
            <w:r w:rsidRPr="00227811">
              <w:rPr>
                <w:rFonts w:ascii="Arial" w:hAnsi="Arial" w:hint="eastAsia"/>
                <w:sz w:val="18"/>
                <w:lang w:eastAsia="ko-KR"/>
              </w:rPr>
              <w:t>5</w:t>
            </w:r>
            <w:r w:rsidRPr="00227811">
              <w:rPr>
                <w:rFonts w:ascii="Arial" w:hAnsi="Arial" w:hint="eastAsia"/>
                <w:sz w:val="18"/>
              </w:rPr>
              <w:t>0</w:t>
            </w:r>
          </w:p>
        </w:tc>
        <w:tc>
          <w:tcPr>
            <w:tcW w:w="284" w:type="dxa"/>
            <w:tcBorders>
              <w:top w:val="nil"/>
              <w:left w:val="nil"/>
              <w:bottom w:val="single" w:sz="4" w:space="0" w:color="auto"/>
              <w:right w:val="single" w:sz="4" w:space="0" w:color="auto"/>
            </w:tcBorders>
            <w:shd w:val="clear" w:color="auto" w:fill="auto"/>
            <w:noWrap/>
            <w:vAlign w:val="center"/>
            <w:hideMark/>
          </w:tcPr>
          <w:p w:rsidR="0090388E" w:rsidRPr="00227811" w:rsidRDefault="0090388E" w:rsidP="00682349">
            <w:pPr>
              <w:keepNext/>
              <w:keepLines/>
              <w:spacing w:after="0"/>
              <w:jc w:val="center"/>
              <w:rPr>
                <w:rFonts w:ascii="Arial" w:hAnsi="Arial"/>
                <w:sz w:val="18"/>
              </w:rPr>
            </w:pPr>
            <w:r w:rsidRPr="00227811">
              <w:rPr>
                <w:rFonts w:ascii="Arial" w:hAnsi="Arial" w:hint="eastAsia"/>
                <w:sz w:val="18"/>
              </w:rPr>
              <w:t>-</w:t>
            </w:r>
          </w:p>
        </w:tc>
        <w:tc>
          <w:tcPr>
            <w:tcW w:w="994" w:type="dxa"/>
            <w:tcBorders>
              <w:top w:val="nil"/>
              <w:left w:val="nil"/>
              <w:bottom w:val="single" w:sz="4" w:space="0" w:color="auto"/>
              <w:right w:val="single" w:sz="4" w:space="0" w:color="auto"/>
            </w:tcBorders>
            <w:shd w:val="clear" w:color="auto" w:fill="auto"/>
            <w:noWrap/>
            <w:vAlign w:val="center"/>
            <w:hideMark/>
          </w:tcPr>
          <w:p w:rsidR="0090388E" w:rsidRPr="00227811" w:rsidRDefault="0090388E" w:rsidP="00682349">
            <w:pPr>
              <w:keepNext/>
              <w:keepLines/>
              <w:spacing w:after="0"/>
              <w:jc w:val="center"/>
              <w:rPr>
                <w:rFonts w:ascii="Arial" w:hAnsi="Arial"/>
                <w:sz w:val="18"/>
              </w:rPr>
            </w:pPr>
            <w:r w:rsidRPr="00227811">
              <w:rPr>
                <w:rFonts w:ascii="Arial" w:hAnsi="Arial" w:hint="eastAsia"/>
                <w:sz w:val="18"/>
              </w:rPr>
              <w:t>5</w:t>
            </w:r>
            <w:r w:rsidRPr="00227811">
              <w:rPr>
                <w:rFonts w:ascii="Arial" w:hAnsi="Arial" w:hint="eastAsia"/>
                <w:sz w:val="18"/>
                <w:lang w:eastAsia="ko-KR"/>
              </w:rPr>
              <w:t>82</w:t>
            </w:r>
            <w:r w:rsidRPr="00227811">
              <w:rPr>
                <w:rFonts w:ascii="Arial" w:hAnsi="Arial" w:hint="eastAsia"/>
                <w:sz w:val="18"/>
              </w:rPr>
              <w:t>5</w:t>
            </w:r>
          </w:p>
        </w:tc>
        <w:tc>
          <w:tcPr>
            <w:tcW w:w="1603" w:type="dxa"/>
            <w:tcBorders>
              <w:top w:val="nil"/>
              <w:left w:val="nil"/>
              <w:bottom w:val="single" w:sz="4" w:space="0" w:color="auto"/>
              <w:right w:val="single" w:sz="4" w:space="0" w:color="auto"/>
            </w:tcBorders>
            <w:vAlign w:val="center"/>
          </w:tcPr>
          <w:p w:rsidR="0090388E" w:rsidRPr="00227811" w:rsidRDefault="0090388E" w:rsidP="00682349">
            <w:pPr>
              <w:keepNext/>
              <w:keepLines/>
              <w:spacing w:after="0"/>
              <w:jc w:val="center"/>
              <w:rPr>
                <w:rFonts w:ascii="Arial" w:hAnsi="Arial"/>
                <w:sz w:val="18"/>
                <w:lang w:eastAsia="ko-KR"/>
              </w:rPr>
            </w:pPr>
            <w:r w:rsidRPr="00227811">
              <w:rPr>
                <w:rFonts w:ascii="Arial" w:hAnsi="Arial" w:hint="eastAsia"/>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90388E" w:rsidRPr="00227811" w:rsidRDefault="0090388E" w:rsidP="00682349">
            <w:pPr>
              <w:keepNext/>
              <w:keepLines/>
              <w:spacing w:after="0"/>
              <w:jc w:val="center"/>
              <w:rPr>
                <w:rFonts w:ascii="Arial" w:hAnsi="Arial"/>
                <w:sz w:val="18"/>
                <w:lang w:eastAsia="ko-KR"/>
              </w:rPr>
            </w:pPr>
            <w:r w:rsidRPr="00227811">
              <w:rPr>
                <w:rFonts w:ascii="Arial" w:hAnsi="Arial" w:hint="eastAsia"/>
                <w:sz w:val="18"/>
                <w:lang w:eastAsia="ko-KR"/>
              </w:rPr>
              <w:t>Asia</w:t>
            </w:r>
          </w:p>
        </w:tc>
        <w:tc>
          <w:tcPr>
            <w:tcW w:w="1406" w:type="dxa"/>
            <w:tcBorders>
              <w:top w:val="nil"/>
              <w:left w:val="single" w:sz="4" w:space="0" w:color="auto"/>
              <w:bottom w:val="single" w:sz="4" w:space="0" w:color="auto"/>
              <w:right w:val="single" w:sz="4" w:space="0" w:color="auto"/>
            </w:tcBorders>
            <w:vAlign w:val="center"/>
          </w:tcPr>
          <w:p w:rsidR="0090388E" w:rsidRPr="00227811" w:rsidRDefault="0090388E" w:rsidP="00682349">
            <w:pPr>
              <w:keepNext/>
              <w:keepLines/>
              <w:spacing w:after="0"/>
              <w:jc w:val="center"/>
              <w:rPr>
                <w:rFonts w:ascii="Arial" w:hAnsi="Arial"/>
                <w:sz w:val="18"/>
                <w:lang w:eastAsia="ko-KR"/>
              </w:rPr>
            </w:pPr>
            <w:r>
              <w:rPr>
                <w:rFonts w:ascii="Arial" w:hAnsi="Arial"/>
                <w:sz w:val="18"/>
                <w:lang w:eastAsia="ko-KR"/>
              </w:rPr>
              <w:t>IMD4, IMD5</w:t>
            </w:r>
          </w:p>
        </w:tc>
      </w:tr>
    </w:tbl>
    <w:p w:rsidR="0090388E" w:rsidRPr="00227811" w:rsidRDefault="0090388E" w:rsidP="0090388E">
      <w:pPr>
        <w:rPr>
          <w:rFonts w:eastAsia="MS Mincho"/>
          <w:lang w:eastAsia="ja-JP"/>
        </w:rPr>
      </w:pPr>
    </w:p>
    <w:p w:rsidR="0090388E" w:rsidRPr="00A779FA" w:rsidRDefault="0090388E" w:rsidP="0090388E">
      <w:pPr>
        <w:rPr>
          <w:rFonts w:ascii="Arial" w:hAnsi="Arial" w:cs="Arial"/>
          <w:sz w:val="18"/>
          <w:szCs w:val="18"/>
          <w:lang w:val="en-GB"/>
        </w:rPr>
      </w:pPr>
      <w:r w:rsidRPr="00413A7B">
        <w:rPr>
          <w:rFonts w:ascii="Arial" w:hAnsi="Arial" w:cs="Arial"/>
          <w:sz w:val="18"/>
          <w:szCs w:val="18"/>
        </w:rPr>
        <w:t xml:space="preserve">The requirements for </w:t>
      </w:r>
      <w:r>
        <w:rPr>
          <w:rFonts w:ascii="Arial" w:hAnsi="Arial" w:cs="Arial"/>
          <w:sz w:val="18"/>
          <w:szCs w:val="18"/>
        </w:rPr>
        <w:t xml:space="preserve">spurious emission band UE </w:t>
      </w:r>
      <w:r w:rsidRPr="00413A7B">
        <w:rPr>
          <w:rFonts w:ascii="Arial" w:hAnsi="Arial" w:cs="Arial"/>
          <w:sz w:val="18"/>
          <w:szCs w:val="18"/>
        </w:rPr>
        <w:t>coexist</w:t>
      </w:r>
      <w:r>
        <w:rPr>
          <w:rFonts w:ascii="Arial" w:hAnsi="Arial" w:cs="Arial"/>
          <w:sz w:val="18"/>
          <w:szCs w:val="18"/>
        </w:rPr>
        <w:t>ence exist for DC_7_n8</w:t>
      </w:r>
      <w:r w:rsidRPr="00413A7B">
        <w:rPr>
          <w:rFonts w:ascii="Arial" w:hAnsi="Arial" w:cs="Arial"/>
          <w:sz w:val="18"/>
          <w:szCs w:val="18"/>
        </w:rPr>
        <w:t xml:space="preserve"> in 38101-3.</w:t>
      </w:r>
    </w:p>
    <w:p w:rsidR="0090388E" w:rsidRPr="00A80B0F" w:rsidRDefault="003929EE" w:rsidP="0090388E">
      <w:pPr>
        <w:pStyle w:val="3"/>
        <w:rPr>
          <w:rFonts w:cs="Arial"/>
          <w:szCs w:val="28"/>
        </w:rPr>
      </w:pPr>
      <w:r>
        <w:rPr>
          <w:rFonts w:hint="eastAsia"/>
        </w:rPr>
        <w:t>5.192</w:t>
      </w:r>
      <w:r w:rsidR="0090388E" w:rsidRPr="000558E4">
        <w:rPr>
          <w:rFonts w:hint="eastAsia"/>
        </w:rPr>
        <w:t>.</w:t>
      </w:r>
      <w:r w:rsidR="0090388E">
        <w:t>3</w:t>
      </w:r>
      <w:r w:rsidR="0090388E" w:rsidRPr="000558E4">
        <w:tab/>
      </w:r>
      <w:r w:rsidR="0090388E" w:rsidRPr="000558E4">
        <w:rPr>
          <w:rFonts w:cs="Arial"/>
          <w:szCs w:val="28"/>
        </w:rPr>
        <w:t>∆TIB and ∆RIB values</w:t>
      </w:r>
    </w:p>
    <w:p w:rsidR="0090388E" w:rsidRDefault="0090388E" w:rsidP="0090388E">
      <w:pPr>
        <w:pStyle w:val="TH"/>
      </w:pPr>
      <w:r>
        <w:t xml:space="preserve">Table </w:t>
      </w:r>
      <w:r w:rsidR="003929EE">
        <w:rPr>
          <w:rFonts w:hint="eastAsia"/>
          <w:lang w:eastAsia="ja-JP"/>
        </w:rPr>
        <w:t>5.192</w:t>
      </w:r>
      <w:r>
        <w:t>.</w:t>
      </w:r>
      <w:r>
        <w:rPr>
          <w:rFonts w:cs="Arial"/>
          <w:lang w:eastAsia="ja-JP"/>
        </w:rPr>
        <w:t>3</w:t>
      </w:r>
      <w:r>
        <w:t>-1: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90388E" w:rsidTr="00682349">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90388E" w:rsidRDefault="0090388E" w:rsidP="00682349">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90388E" w:rsidRDefault="0090388E" w:rsidP="00682349">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90388E" w:rsidRDefault="0090388E" w:rsidP="00682349">
            <w:pPr>
              <w:pStyle w:val="TAH"/>
            </w:pPr>
            <w:r>
              <w:t>ΔT</w:t>
            </w:r>
            <w:r>
              <w:rPr>
                <w:vertAlign w:val="subscript"/>
              </w:rPr>
              <w:t>IB,c</w:t>
            </w:r>
            <w:r>
              <w:t xml:space="preserve"> [dB]</w:t>
            </w:r>
          </w:p>
        </w:tc>
      </w:tr>
      <w:tr w:rsidR="0090388E" w:rsidTr="00682349">
        <w:trPr>
          <w:jc w:val="center"/>
        </w:trPr>
        <w:tc>
          <w:tcPr>
            <w:tcW w:w="1535" w:type="dxa"/>
            <w:vMerge w:val="restart"/>
            <w:vAlign w:val="center"/>
          </w:tcPr>
          <w:p w:rsidR="0090388E" w:rsidRDefault="0090388E" w:rsidP="00682349">
            <w:pPr>
              <w:keepNext/>
              <w:keepLines/>
              <w:spacing w:after="0"/>
              <w:jc w:val="center"/>
              <w:rPr>
                <w:rFonts w:ascii="Arial" w:hAnsi="Arial" w:cs="Arial"/>
                <w:sz w:val="18"/>
                <w:lang w:eastAsia="ja-JP"/>
              </w:rPr>
            </w:pPr>
            <w:r>
              <w:rPr>
                <w:rFonts w:ascii="Arial" w:hAnsi="Arial" w:cs="Arial"/>
                <w:sz w:val="18"/>
              </w:rPr>
              <w:t>DC_7A-32A_</w:t>
            </w:r>
            <w:r w:rsidRPr="00227811">
              <w:rPr>
                <w:rFonts w:ascii="Arial" w:hAnsi="Arial" w:cs="Arial"/>
                <w:sz w:val="18"/>
              </w:rPr>
              <w:t>n</w:t>
            </w:r>
            <w:r>
              <w:rPr>
                <w:rFonts w:ascii="Arial" w:hAnsi="Arial" w:cs="Arial"/>
                <w:sz w:val="18"/>
              </w:rPr>
              <w:t>8</w:t>
            </w:r>
          </w:p>
        </w:tc>
        <w:tc>
          <w:tcPr>
            <w:tcW w:w="2049" w:type="dxa"/>
            <w:vAlign w:val="center"/>
          </w:tcPr>
          <w:p w:rsidR="0090388E" w:rsidRDefault="0090388E" w:rsidP="00682349">
            <w:pPr>
              <w:keepNext/>
              <w:keepLines/>
              <w:spacing w:after="0"/>
              <w:jc w:val="center"/>
              <w:rPr>
                <w:rFonts w:ascii="Arial" w:hAnsi="Arial" w:cs="Arial"/>
                <w:sz w:val="18"/>
                <w:lang w:eastAsia="ja-JP"/>
              </w:rPr>
            </w:pPr>
            <w:r>
              <w:rPr>
                <w:rFonts w:ascii="Arial" w:hAnsi="Arial" w:cs="Arial"/>
                <w:sz w:val="18"/>
                <w:lang w:eastAsia="ja-JP"/>
              </w:rPr>
              <w:t>7</w:t>
            </w:r>
          </w:p>
        </w:tc>
        <w:tc>
          <w:tcPr>
            <w:tcW w:w="2340" w:type="dxa"/>
            <w:vAlign w:val="center"/>
          </w:tcPr>
          <w:p w:rsidR="0090388E" w:rsidRPr="004A2501" w:rsidRDefault="0090388E" w:rsidP="00682349">
            <w:pPr>
              <w:keepNext/>
              <w:keepLines/>
              <w:spacing w:after="0"/>
              <w:jc w:val="center"/>
              <w:rPr>
                <w:rFonts w:ascii="Arial" w:hAnsi="Arial" w:cs="Arial"/>
                <w:sz w:val="18"/>
              </w:rPr>
            </w:pPr>
            <w:r>
              <w:rPr>
                <w:rFonts w:ascii="Arial" w:hAnsi="Arial" w:cs="Arial"/>
                <w:sz w:val="18"/>
              </w:rPr>
              <w:t>0.7</w:t>
            </w:r>
          </w:p>
        </w:tc>
      </w:tr>
      <w:tr w:rsidR="0090388E" w:rsidTr="00682349">
        <w:trPr>
          <w:jc w:val="center"/>
        </w:trPr>
        <w:tc>
          <w:tcPr>
            <w:tcW w:w="1535" w:type="dxa"/>
            <w:vMerge/>
            <w:vAlign w:val="center"/>
          </w:tcPr>
          <w:p w:rsidR="0090388E" w:rsidRDefault="0090388E" w:rsidP="00682349">
            <w:pPr>
              <w:spacing w:after="0"/>
              <w:rPr>
                <w:rFonts w:ascii="Arial" w:hAnsi="Arial" w:cs="Arial"/>
                <w:sz w:val="18"/>
              </w:rPr>
            </w:pPr>
          </w:p>
        </w:tc>
        <w:tc>
          <w:tcPr>
            <w:tcW w:w="2049" w:type="dxa"/>
            <w:vAlign w:val="center"/>
          </w:tcPr>
          <w:p w:rsidR="0090388E" w:rsidRDefault="0090388E" w:rsidP="00682349">
            <w:pPr>
              <w:spacing w:after="0"/>
              <w:jc w:val="center"/>
              <w:rPr>
                <w:rFonts w:ascii="Arial" w:hAnsi="Arial" w:cs="Arial"/>
                <w:sz w:val="18"/>
                <w:lang w:eastAsia="ja-JP"/>
              </w:rPr>
            </w:pPr>
            <w:r>
              <w:rPr>
                <w:rFonts w:ascii="Arial" w:eastAsia="MS Mincho" w:hAnsi="Arial" w:cs="Arial"/>
                <w:sz w:val="18"/>
                <w:lang w:eastAsia="ja-JP"/>
              </w:rPr>
              <w:t>n8</w:t>
            </w:r>
          </w:p>
        </w:tc>
        <w:tc>
          <w:tcPr>
            <w:tcW w:w="2340" w:type="dxa"/>
            <w:vAlign w:val="center"/>
          </w:tcPr>
          <w:p w:rsidR="0090388E" w:rsidRPr="004A2501" w:rsidRDefault="0090388E" w:rsidP="00682349">
            <w:pPr>
              <w:keepNext/>
              <w:keepLines/>
              <w:spacing w:after="0"/>
              <w:jc w:val="center"/>
              <w:rPr>
                <w:rFonts w:ascii="Arial" w:hAnsi="Arial" w:cs="Arial"/>
                <w:sz w:val="18"/>
              </w:rPr>
            </w:pPr>
            <w:r>
              <w:rPr>
                <w:rFonts w:ascii="Arial" w:hAnsi="Arial" w:cs="Arial"/>
                <w:sz w:val="18"/>
              </w:rPr>
              <w:t>0.6</w:t>
            </w:r>
          </w:p>
        </w:tc>
      </w:tr>
    </w:tbl>
    <w:p w:rsidR="0090388E" w:rsidRDefault="0090388E" w:rsidP="0090388E"/>
    <w:p w:rsidR="0090388E" w:rsidRDefault="0090388E" w:rsidP="0090388E">
      <w:pPr>
        <w:keepNext/>
        <w:keepLines/>
        <w:spacing w:before="60"/>
        <w:jc w:val="center"/>
        <w:rPr>
          <w:b/>
        </w:rPr>
      </w:pPr>
      <w:r>
        <w:rPr>
          <w:rFonts w:ascii="Arial" w:hAnsi="Arial"/>
          <w:b/>
        </w:rPr>
        <w:t xml:space="preserve">Table </w:t>
      </w:r>
      <w:r w:rsidR="003929EE">
        <w:rPr>
          <w:rFonts w:ascii="Arial" w:hAnsi="Arial" w:hint="eastAsia"/>
          <w:b/>
          <w:lang w:eastAsia="ja-JP"/>
        </w:rPr>
        <w:t>5.192</w:t>
      </w:r>
      <w:r>
        <w:rPr>
          <w:rFonts w:ascii="Arial" w:hAnsi="Arial"/>
          <w:b/>
        </w:rPr>
        <w:t>.</w:t>
      </w:r>
      <w:r>
        <w:rPr>
          <w:rFonts w:ascii="Arial" w:hAnsi="Arial" w:cs="Arial"/>
          <w:b/>
          <w:lang w:eastAsia="ja-JP"/>
        </w:rPr>
        <w:t>3</w:t>
      </w:r>
      <w:r>
        <w:rPr>
          <w:rFonts w:ascii="Arial" w:hAnsi="Arial"/>
          <w:b/>
        </w:rPr>
        <w:t>-2: ΔR</w:t>
      </w:r>
      <w:r>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90388E" w:rsidTr="00682349">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90388E" w:rsidRDefault="0090388E" w:rsidP="00682349">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90388E" w:rsidRDefault="0090388E" w:rsidP="00682349">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90388E" w:rsidRDefault="0090388E" w:rsidP="00682349">
            <w:pPr>
              <w:pStyle w:val="TAH"/>
            </w:pPr>
            <w:r>
              <w:t>ΔR</w:t>
            </w:r>
            <w:r>
              <w:rPr>
                <w:vertAlign w:val="subscript"/>
              </w:rPr>
              <w:t>IB</w:t>
            </w:r>
            <w:r>
              <w:t xml:space="preserve"> [dB]</w:t>
            </w:r>
          </w:p>
        </w:tc>
      </w:tr>
      <w:tr w:rsidR="0090388E" w:rsidTr="00682349">
        <w:trPr>
          <w:jc w:val="center"/>
        </w:trPr>
        <w:tc>
          <w:tcPr>
            <w:tcW w:w="1535" w:type="dxa"/>
            <w:vMerge w:val="restart"/>
            <w:vAlign w:val="center"/>
          </w:tcPr>
          <w:p w:rsidR="0090388E" w:rsidRDefault="0090388E" w:rsidP="00682349">
            <w:pPr>
              <w:keepNext/>
              <w:keepLines/>
              <w:spacing w:after="0"/>
              <w:jc w:val="center"/>
              <w:rPr>
                <w:rFonts w:ascii="Arial" w:hAnsi="Arial" w:cs="Arial"/>
                <w:sz w:val="18"/>
                <w:lang w:eastAsia="ja-JP"/>
              </w:rPr>
            </w:pPr>
            <w:r>
              <w:rPr>
                <w:rFonts w:ascii="Arial" w:hAnsi="Arial" w:cs="Arial"/>
                <w:sz w:val="18"/>
              </w:rPr>
              <w:t>DC_7A-32A_</w:t>
            </w:r>
            <w:r w:rsidRPr="00227811">
              <w:rPr>
                <w:rFonts w:ascii="Arial" w:hAnsi="Arial" w:cs="Arial"/>
                <w:sz w:val="18"/>
              </w:rPr>
              <w:t>n</w:t>
            </w:r>
            <w:r>
              <w:rPr>
                <w:rFonts w:ascii="Arial" w:hAnsi="Arial" w:cs="Arial"/>
                <w:sz w:val="18"/>
              </w:rPr>
              <w:t>8</w:t>
            </w:r>
          </w:p>
        </w:tc>
        <w:tc>
          <w:tcPr>
            <w:tcW w:w="2052" w:type="dxa"/>
            <w:vAlign w:val="center"/>
          </w:tcPr>
          <w:p w:rsidR="0090388E" w:rsidRDefault="0090388E" w:rsidP="00682349">
            <w:pPr>
              <w:keepNext/>
              <w:keepLines/>
              <w:spacing w:after="0"/>
              <w:jc w:val="center"/>
              <w:rPr>
                <w:rFonts w:ascii="Arial" w:hAnsi="Arial" w:cs="Arial"/>
                <w:sz w:val="18"/>
                <w:lang w:eastAsia="ja-JP"/>
              </w:rPr>
            </w:pPr>
            <w:r>
              <w:rPr>
                <w:rFonts w:ascii="Arial" w:hAnsi="Arial" w:cs="Arial"/>
                <w:sz w:val="18"/>
                <w:lang w:eastAsia="ja-JP"/>
              </w:rPr>
              <w:t>7</w:t>
            </w:r>
          </w:p>
        </w:tc>
        <w:tc>
          <w:tcPr>
            <w:tcW w:w="2340" w:type="dxa"/>
            <w:vAlign w:val="center"/>
          </w:tcPr>
          <w:p w:rsidR="0090388E" w:rsidRPr="004A2501" w:rsidRDefault="0090388E" w:rsidP="00682349">
            <w:pPr>
              <w:keepNext/>
              <w:keepLines/>
              <w:spacing w:after="0"/>
              <w:jc w:val="center"/>
              <w:rPr>
                <w:rFonts w:ascii="Arial" w:hAnsi="Arial" w:cs="Arial"/>
                <w:sz w:val="18"/>
              </w:rPr>
            </w:pPr>
            <w:r>
              <w:rPr>
                <w:rFonts w:ascii="Arial" w:hAnsi="Arial" w:cs="Arial"/>
                <w:sz w:val="18"/>
              </w:rPr>
              <w:t>0</w:t>
            </w:r>
          </w:p>
        </w:tc>
      </w:tr>
      <w:tr w:rsidR="0090388E" w:rsidTr="00682349">
        <w:trPr>
          <w:jc w:val="center"/>
        </w:trPr>
        <w:tc>
          <w:tcPr>
            <w:tcW w:w="1535" w:type="dxa"/>
            <w:vMerge/>
            <w:vAlign w:val="center"/>
          </w:tcPr>
          <w:p w:rsidR="0090388E" w:rsidRDefault="0090388E" w:rsidP="00682349">
            <w:pPr>
              <w:spacing w:after="0"/>
              <w:rPr>
                <w:rFonts w:ascii="Arial" w:hAnsi="Arial" w:cs="Arial"/>
                <w:sz w:val="18"/>
              </w:rPr>
            </w:pPr>
          </w:p>
        </w:tc>
        <w:tc>
          <w:tcPr>
            <w:tcW w:w="2052" w:type="dxa"/>
            <w:shd w:val="clear" w:color="auto" w:fill="auto"/>
            <w:vAlign w:val="center"/>
          </w:tcPr>
          <w:p w:rsidR="0090388E" w:rsidRDefault="0090388E" w:rsidP="00682349">
            <w:pPr>
              <w:keepNext/>
              <w:keepLines/>
              <w:spacing w:after="0"/>
              <w:jc w:val="center"/>
              <w:rPr>
                <w:rFonts w:ascii="Arial" w:hAnsi="Arial" w:cs="Arial"/>
                <w:sz w:val="18"/>
                <w:lang w:eastAsia="ja-JP"/>
              </w:rPr>
            </w:pPr>
            <w:r>
              <w:rPr>
                <w:rFonts w:ascii="Arial" w:hAnsi="Arial" w:cs="Arial"/>
                <w:sz w:val="18"/>
                <w:lang w:eastAsia="ja-JP"/>
              </w:rPr>
              <w:t>32</w:t>
            </w:r>
          </w:p>
        </w:tc>
        <w:tc>
          <w:tcPr>
            <w:tcW w:w="2340" w:type="dxa"/>
            <w:shd w:val="clear" w:color="auto" w:fill="auto"/>
            <w:vAlign w:val="center"/>
          </w:tcPr>
          <w:p w:rsidR="0090388E" w:rsidRPr="004A2501" w:rsidRDefault="0090388E" w:rsidP="00682349">
            <w:pPr>
              <w:keepNext/>
              <w:keepLines/>
              <w:spacing w:after="0"/>
              <w:jc w:val="center"/>
              <w:rPr>
                <w:rFonts w:ascii="Arial" w:hAnsi="Arial" w:cs="Arial"/>
                <w:sz w:val="18"/>
              </w:rPr>
            </w:pPr>
            <w:r>
              <w:rPr>
                <w:rFonts w:ascii="Arial" w:hAnsi="Arial" w:cs="Arial"/>
                <w:sz w:val="18"/>
              </w:rPr>
              <w:t>0</w:t>
            </w:r>
          </w:p>
        </w:tc>
      </w:tr>
      <w:tr w:rsidR="0090388E" w:rsidTr="00682349">
        <w:trPr>
          <w:jc w:val="center"/>
        </w:trPr>
        <w:tc>
          <w:tcPr>
            <w:tcW w:w="1535" w:type="dxa"/>
            <w:vMerge/>
            <w:vAlign w:val="center"/>
          </w:tcPr>
          <w:p w:rsidR="0090388E" w:rsidRDefault="0090388E" w:rsidP="00682349">
            <w:pPr>
              <w:spacing w:after="0"/>
              <w:rPr>
                <w:rFonts w:ascii="Arial" w:hAnsi="Arial" w:cs="Arial"/>
                <w:sz w:val="18"/>
              </w:rPr>
            </w:pPr>
          </w:p>
        </w:tc>
        <w:tc>
          <w:tcPr>
            <w:tcW w:w="2052" w:type="dxa"/>
            <w:vAlign w:val="center"/>
          </w:tcPr>
          <w:p w:rsidR="0090388E" w:rsidRDefault="0090388E" w:rsidP="00682349">
            <w:pPr>
              <w:keepNext/>
              <w:keepLines/>
              <w:spacing w:after="0"/>
              <w:jc w:val="center"/>
              <w:rPr>
                <w:rFonts w:ascii="Arial" w:hAnsi="Arial" w:cs="Arial"/>
                <w:sz w:val="18"/>
                <w:lang w:eastAsia="ja-JP"/>
              </w:rPr>
            </w:pPr>
            <w:r>
              <w:rPr>
                <w:rFonts w:ascii="Arial" w:eastAsia="MS Mincho" w:hAnsi="Arial" w:cs="Arial"/>
                <w:sz w:val="18"/>
                <w:lang w:eastAsia="ja-JP"/>
              </w:rPr>
              <w:t>n8</w:t>
            </w:r>
          </w:p>
        </w:tc>
        <w:tc>
          <w:tcPr>
            <w:tcW w:w="2340" w:type="dxa"/>
            <w:vAlign w:val="center"/>
          </w:tcPr>
          <w:p w:rsidR="0090388E" w:rsidRPr="004A2501" w:rsidRDefault="0090388E" w:rsidP="00682349">
            <w:pPr>
              <w:keepNext/>
              <w:keepLines/>
              <w:spacing w:after="0"/>
              <w:jc w:val="center"/>
              <w:rPr>
                <w:rFonts w:ascii="Arial" w:hAnsi="Arial" w:cs="Arial"/>
                <w:sz w:val="18"/>
              </w:rPr>
            </w:pPr>
            <w:r>
              <w:rPr>
                <w:rFonts w:ascii="Arial" w:hAnsi="Arial" w:cs="Arial"/>
                <w:sz w:val="18"/>
              </w:rPr>
              <w:t>0.2</w:t>
            </w:r>
          </w:p>
        </w:tc>
      </w:tr>
    </w:tbl>
    <w:p w:rsidR="0090388E" w:rsidRDefault="0090388E" w:rsidP="0090388E"/>
    <w:p w:rsidR="0090388E" w:rsidRDefault="003929EE" w:rsidP="0090388E">
      <w:pPr>
        <w:pStyle w:val="3"/>
      </w:pPr>
      <w:r>
        <w:rPr>
          <w:rFonts w:hint="eastAsia"/>
        </w:rPr>
        <w:t>5.192</w:t>
      </w:r>
      <w:r w:rsidR="0090388E" w:rsidRPr="000558E4">
        <w:rPr>
          <w:rFonts w:hint="eastAsia"/>
        </w:rPr>
        <w:t>.</w:t>
      </w:r>
      <w:r w:rsidR="0090388E">
        <w:t>4</w:t>
      </w:r>
      <w:r w:rsidR="0090388E" w:rsidRPr="000558E4">
        <w:tab/>
      </w:r>
      <w:r w:rsidR="0090388E" w:rsidRPr="00E062F1">
        <w:t>Re</w:t>
      </w:r>
      <w:r w:rsidR="0090388E">
        <w:t>ference sensitivity exceptions</w:t>
      </w:r>
    </w:p>
    <w:p w:rsidR="008E13EB" w:rsidRPr="007168F8" w:rsidRDefault="0090388E" w:rsidP="008E13EB">
      <w:pPr>
        <w:pStyle w:val="2"/>
      </w:pPr>
      <w:r w:rsidRPr="00CF7458">
        <w:rPr>
          <w:bCs/>
          <w:color w:val="FF0000"/>
          <w:sz w:val="18"/>
          <w:szCs w:val="18"/>
        </w:rPr>
        <w:t>No additional MSD compared to fallbacks.</w:t>
      </w:r>
      <w:r w:rsidR="003929EE">
        <w:t>5.193</w:t>
      </w:r>
      <w:r w:rsidR="008E13EB" w:rsidRPr="007168F8">
        <w:tab/>
      </w:r>
      <w:r w:rsidR="008E13EB">
        <w:t>DC_20-32</w:t>
      </w:r>
      <w:r w:rsidR="008E13EB" w:rsidRPr="000558E4">
        <w:t>_n</w:t>
      </w:r>
      <w:r w:rsidR="008E13EB">
        <w:t>8</w:t>
      </w:r>
    </w:p>
    <w:p w:rsidR="008E13EB" w:rsidRPr="00480E79" w:rsidRDefault="003929EE" w:rsidP="008E13EB">
      <w:pPr>
        <w:pStyle w:val="3"/>
      </w:pPr>
      <w:r>
        <w:rPr>
          <w:rFonts w:hint="eastAsia"/>
        </w:rPr>
        <w:t>5.193</w:t>
      </w:r>
      <w:r w:rsidR="008E13EB" w:rsidRPr="000558E4">
        <w:rPr>
          <w:rFonts w:hint="eastAsia"/>
        </w:rPr>
        <w:t>.</w:t>
      </w:r>
      <w:r w:rsidR="008E13EB">
        <w:t>1</w:t>
      </w:r>
      <w:r w:rsidR="008E13EB" w:rsidRPr="000558E4">
        <w:tab/>
        <w:t>Configurations for DC</w:t>
      </w:r>
    </w:p>
    <w:p w:rsidR="008E13EB" w:rsidRPr="00E062F1" w:rsidRDefault="008E13EB" w:rsidP="008E13EB">
      <w:pPr>
        <w:pStyle w:val="TH"/>
      </w:pPr>
      <w:r w:rsidRPr="00E062F1">
        <w:t xml:space="preserve">Table </w:t>
      </w:r>
      <w:r w:rsidR="003929EE">
        <w:t>5.193</w:t>
      </w:r>
      <w:r>
        <w:t>.1-1: Inter-band DC configurations</w:t>
      </w:r>
      <w:r w:rsidRPr="00E062F1">
        <w:t xml:space="preserve">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1"/>
        <w:gridCol w:w="5235"/>
      </w:tblGrid>
      <w:tr w:rsidR="008E13EB" w:rsidRPr="00E062F1" w:rsidTr="00682349">
        <w:trPr>
          <w:trHeight w:val="28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E13EB" w:rsidRPr="00E062F1" w:rsidRDefault="008E13EB" w:rsidP="00682349">
            <w:pPr>
              <w:pStyle w:val="TAH"/>
              <w:keepNext w:val="0"/>
              <w:rPr>
                <w:lang w:eastAsia="fi-FI"/>
              </w:rPr>
            </w:pPr>
            <w:r w:rsidRPr="00E062F1">
              <w:rPr>
                <w:lang w:eastAsia="fi-FI"/>
              </w:rPr>
              <w:t>DC</w:t>
            </w:r>
          </w:p>
          <w:p w:rsidR="008E13EB" w:rsidRPr="00E062F1" w:rsidRDefault="008E13EB" w:rsidP="00682349">
            <w:pPr>
              <w:pStyle w:val="TAH"/>
              <w:keepNext w:val="0"/>
              <w:rPr>
                <w:lang w:eastAsia="fi-FI"/>
              </w:rPr>
            </w:pPr>
            <w:r w:rsidRPr="00E062F1">
              <w:rPr>
                <w:lang w:eastAsia="fi-FI"/>
              </w:rPr>
              <w:t>configuration</w:t>
            </w:r>
          </w:p>
        </w:tc>
        <w:tc>
          <w:tcPr>
            <w:tcW w:w="5235" w:type="dxa"/>
            <w:tcBorders>
              <w:top w:val="single" w:sz="4" w:space="0" w:color="auto"/>
              <w:left w:val="single" w:sz="4" w:space="0" w:color="auto"/>
              <w:bottom w:val="single" w:sz="4" w:space="0" w:color="auto"/>
              <w:right w:val="single" w:sz="4" w:space="0" w:color="auto"/>
            </w:tcBorders>
            <w:vAlign w:val="center"/>
            <w:hideMark/>
          </w:tcPr>
          <w:p w:rsidR="008E13EB" w:rsidRPr="00E062F1" w:rsidRDefault="008E13EB" w:rsidP="00682349">
            <w:pPr>
              <w:pStyle w:val="TAH"/>
              <w:keepNext w:val="0"/>
              <w:rPr>
                <w:lang w:eastAsia="fi-FI"/>
              </w:rPr>
            </w:pPr>
            <w:r>
              <w:rPr>
                <w:lang w:eastAsia="fi-FI"/>
              </w:rPr>
              <w:t xml:space="preserve">Uplink </w:t>
            </w:r>
            <w:r w:rsidRPr="00E062F1">
              <w:rPr>
                <w:lang w:eastAsia="fi-FI"/>
              </w:rPr>
              <w:t>configuration</w:t>
            </w:r>
          </w:p>
        </w:tc>
      </w:tr>
      <w:tr w:rsidR="008E13EB" w:rsidRPr="00E062F1" w:rsidTr="00682349">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8E13EB" w:rsidRPr="00480E79" w:rsidRDefault="008E13EB" w:rsidP="00682349">
            <w:pPr>
              <w:pStyle w:val="TAC"/>
              <w:rPr>
                <w:lang w:val="en-GB" w:eastAsia="fr-FR"/>
              </w:rPr>
            </w:pPr>
            <w:r>
              <w:rPr>
                <w:lang w:val="en-GB" w:eastAsia="fr-FR"/>
              </w:rPr>
              <w:t>DC_20A-32A_n8A</w:t>
            </w:r>
          </w:p>
        </w:tc>
        <w:tc>
          <w:tcPr>
            <w:tcW w:w="5235" w:type="dxa"/>
            <w:tcBorders>
              <w:top w:val="single" w:sz="4" w:space="0" w:color="auto"/>
              <w:left w:val="single" w:sz="4" w:space="0" w:color="auto"/>
              <w:bottom w:val="single" w:sz="4" w:space="0" w:color="auto"/>
              <w:right w:val="single" w:sz="4" w:space="0" w:color="auto"/>
            </w:tcBorders>
            <w:vAlign w:val="center"/>
          </w:tcPr>
          <w:p w:rsidR="008E13EB" w:rsidRPr="00480E79" w:rsidRDefault="008E13EB" w:rsidP="00682349">
            <w:pPr>
              <w:pStyle w:val="TAC"/>
              <w:rPr>
                <w:lang w:val="en-GB"/>
              </w:rPr>
            </w:pPr>
            <w:r>
              <w:rPr>
                <w:lang w:val="en-GB"/>
              </w:rPr>
              <w:t>DC_20A_n8A</w:t>
            </w:r>
          </w:p>
        </w:tc>
      </w:tr>
    </w:tbl>
    <w:p w:rsidR="008E13EB" w:rsidRDefault="008E13EB" w:rsidP="008E13EB"/>
    <w:p w:rsidR="008E13EB" w:rsidRDefault="003929EE" w:rsidP="008E13EB">
      <w:pPr>
        <w:pStyle w:val="3"/>
        <w:rPr>
          <w:rFonts w:cs="Arial"/>
          <w:szCs w:val="28"/>
        </w:rPr>
      </w:pPr>
      <w:r>
        <w:rPr>
          <w:rFonts w:hint="eastAsia"/>
        </w:rPr>
        <w:lastRenderedPageBreak/>
        <w:t>5.193</w:t>
      </w:r>
      <w:r w:rsidR="008E13EB" w:rsidRPr="000558E4">
        <w:rPr>
          <w:rFonts w:hint="eastAsia"/>
        </w:rPr>
        <w:t>.</w:t>
      </w:r>
      <w:r w:rsidR="008E13EB">
        <w:t>2</w:t>
      </w:r>
      <w:r w:rsidR="008E13EB" w:rsidRPr="000558E4">
        <w:tab/>
      </w:r>
      <w:r w:rsidR="008E13EB" w:rsidRPr="000558E4">
        <w:rPr>
          <w:rFonts w:cs="Arial"/>
          <w:szCs w:val="28"/>
        </w:rPr>
        <w:t>Co-existence studies</w:t>
      </w:r>
    </w:p>
    <w:p w:rsidR="008E13EB" w:rsidRPr="00587D79" w:rsidRDefault="008E13EB" w:rsidP="008E13EB">
      <w:pPr>
        <w:rPr>
          <w:rFonts w:ascii="Arial" w:hAnsi="Arial" w:cs="Arial"/>
          <w:sz w:val="18"/>
          <w:szCs w:val="18"/>
        </w:rPr>
      </w:pPr>
      <w:r w:rsidRPr="00587D79">
        <w:rPr>
          <w:rFonts w:ascii="Arial" w:hAnsi="Arial" w:cs="Arial"/>
          <w:sz w:val="18"/>
          <w:szCs w:val="18"/>
        </w:rPr>
        <w:t xml:space="preserve">Table </w:t>
      </w:r>
      <w:r w:rsidR="003929EE">
        <w:rPr>
          <w:rFonts w:ascii="Arial" w:hAnsi="Arial" w:cs="Arial"/>
          <w:sz w:val="18"/>
          <w:szCs w:val="18"/>
          <w:lang w:eastAsia="ja-JP"/>
        </w:rPr>
        <w:t>5.193</w:t>
      </w:r>
      <w:r>
        <w:rPr>
          <w:rFonts w:ascii="Arial" w:hAnsi="Arial" w:cs="Arial"/>
          <w:sz w:val="18"/>
          <w:szCs w:val="18"/>
        </w:rPr>
        <w:t>.2</w:t>
      </w:r>
      <w:r w:rsidRPr="00587D79">
        <w:rPr>
          <w:rFonts w:ascii="Arial" w:hAnsi="Arial" w:cs="Arial"/>
          <w:sz w:val="18"/>
          <w:szCs w:val="18"/>
        </w:rPr>
        <w:t>-1 list</w:t>
      </w:r>
      <w:r>
        <w:rPr>
          <w:rFonts w:ascii="Arial" w:hAnsi="Arial" w:cs="Arial"/>
          <w:sz w:val="18"/>
          <w:szCs w:val="18"/>
        </w:rPr>
        <w:t>s</w:t>
      </w:r>
      <w:r w:rsidRPr="00587D79">
        <w:rPr>
          <w:rFonts w:ascii="Arial" w:hAnsi="Arial" w:cs="Arial"/>
          <w:sz w:val="18"/>
          <w:szCs w:val="18"/>
        </w:rPr>
        <w:t xml:space="preserve"> the B</w:t>
      </w:r>
      <w:r>
        <w:rPr>
          <w:rFonts w:ascii="Arial" w:eastAsia="MS Mincho" w:hAnsi="Arial" w:cs="Arial"/>
          <w:sz w:val="18"/>
          <w:szCs w:val="18"/>
          <w:lang w:eastAsia="ja-JP"/>
        </w:rPr>
        <w:t>and 20</w:t>
      </w:r>
      <w:r w:rsidRPr="00587D79">
        <w:rPr>
          <w:rFonts w:ascii="Arial" w:eastAsia="MS Mincho" w:hAnsi="Arial" w:cs="Arial"/>
          <w:sz w:val="18"/>
          <w:szCs w:val="18"/>
          <w:lang w:eastAsia="ja-JP"/>
        </w:rPr>
        <w:t xml:space="preserve">A </w:t>
      </w:r>
      <w:r w:rsidRPr="00587D79">
        <w:rPr>
          <w:rFonts w:ascii="Arial" w:hAnsi="Arial" w:cs="Arial"/>
          <w:sz w:val="18"/>
          <w:szCs w:val="18"/>
        </w:rPr>
        <w:t>+ B</w:t>
      </w:r>
      <w:r w:rsidRPr="00587D79">
        <w:rPr>
          <w:rFonts w:ascii="Arial" w:eastAsia="MS Mincho" w:hAnsi="Arial" w:cs="Arial"/>
          <w:sz w:val="18"/>
          <w:szCs w:val="18"/>
          <w:lang w:eastAsia="ja-JP"/>
        </w:rPr>
        <w:t xml:space="preserve">and </w:t>
      </w:r>
      <w:r w:rsidRPr="00587D79">
        <w:rPr>
          <w:rFonts w:ascii="Arial" w:hAnsi="Arial" w:cs="Arial"/>
          <w:sz w:val="18"/>
          <w:szCs w:val="18"/>
        </w:rPr>
        <w:t>n</w:t>
      </w:r>
      <w:r>
        <w:rPr>
          <w:rFonts w:ascii="Arial" w:eastAsia="MS Mincho" w:hAnsi="Arial" w:cs="Arial"/>
          <w:sz w:val="18"/>
          <w:szCs w:val="18"/>
          <w:lang w:eastAsia="ja-JP"/>
        </w:rPr>
        <w:t>8</w:t>
      </w:r>
      <w:r w:rsidRPr="00587D79">
        <w:rPr>
          <w:rFonts w:ascii="Arial" w:eastAsia="MS Mincho" w:hAnsi="Arial" w:cs="Arial"/>
          <w:sz w:val="18"/>
          <w:szCs w:val="18"/>
          <w:lang w:eastAsia="ja-JP"/>
        </w:rPr>
        <w:t>A</w:t>
      </w:r>
      <w:r w:rsidRPr="00587D79">
        <w:rPr>
          <w:rFonts w:ascii="Arial" w:hAnsi="Arial" w:cs="Arial"/>
          <w:sz w:val="18"/>
          <w:szCs w:val="18"/>
        </w:rPr>
        <w:t xml:space="preserve"> 2UL </w:t>
      </w:r>
      <w:r w:rsidRPr="00587D79">
        <w:rPr>
          <w:rFonts w:ascii="Arial" w:eastAsia="MS Mincho" w:hAnsi="Arial" w:cs="Arial"/>
          <w:sz w:val="18"/>
          <w:szCs w:val="18"/>
          <w:lang w:eastAsia="ja-JP"/>
        </w:rPr>
        <w:t>DC</w:t>
      </w:r>
      <w:r w:rsidRPr="00587D79">
        <w:rPr>
          <w:rFonts w:ascii="Arial" w:hAnsi="Arial" w:cs="Arial"/>
          <w:sz w:val="18"/>
          <w:szCs w:val="18"/>
        </w:rPr>
        <w:t xml:space="preserve"> 2</w:t>
      </w:r>
      <w:r w:rsidRPr="00587D79">
        <w:rPr>
          <w:rFonts w:ascii="Arial" w:hAnsi="Arial" w:cs="Arial"/>
          <w:sz w:val="18"/>
          <w:szCs w:val="18"/>
          <w:vertAlign w:val="superscript"/>
        </w:rPr>
        <w:t>nd</w:t>
      </w:r>
      <w:r w:rsidRPr="00587D79">
        <w:rPr>
          <w:rFonts w:ascii="Arial" w:hAnsi="Arial" w:cs="Arial"/>
          <w:sz w:val="18"/>
          <w:szCs w:val="18"/>
        </w:rPr>
        <w:t xml:space="preserve"> and 3</w:t>
      </w:r>
      <w:r w:rsidRPr="00587D79">
        <w:rPr>
          <w:rFonts w:ascii="Arial" w:hAnsi="Arial" w:cs="Arial"/>
          <w:sz w:val="18"/>
          <w:szCs w:val="18"/>
          <w:vertAlign w:val="superscript"/>
        </w:rPr>
        <w:t>rd</w:t>
      </w:r>
      <w:r w:rsidRPr="00587D79">
        <w:rPr>
          <w:rFonts w:ascii="Arial" w:hAnsi="Arial" w:cs="Arial"/>
          <w:sz w:val="18"/>
          <w:szCs w:val="18"/>
        </w:rPr>
        <w:t xml:space="preserve"> order harmonics and </w:t>
      </w:r>
      <w:r w:rsidRPr="00587D79">
        <w:rPr>
          <w:rFonts w:ascii="Arial" w:hAnsi="Arial" w:cs="Arial"/>
          <w:sz w:val="18"/>
          <w:szCs w:val="18"/>
          <w:lang w:eastAsia="ja-JP"/>
        </w:rPr>
        <w:t>2</w:t>
      </w:r>
      <w:r w:rsidRPr="00587D79">
        <w:rPr>
          <w:rFonts w:ascii="Arial" w:hAnsi="Arial" w:cs="Arial"/>
          <w:sz w:val="18"/>
          <w:szCs w:val="18"/>
          <w:vertAlign w:val="superscript"/>
          <w:lang w:eastAsia="ja-JP"/>
        </w:rPr>
        <w:t>nd</w:t>
      </w:r>
      <w:r w:rsidRPr="00587D79">
        <w:rPr>
          <w:rFonts w:ascii="Arial" w:hAnsi="Arial" w:cs="Arial"/>
          <w:sz w:val="18"/>
          <w:szCs w:val="18"/>
          <w:lang w:eastAsia="ja-JP"/>
        </w:rPr>
        <w:t xml:space="preserve">, </w:t>
      </w:r>
      <w:r w:rsidRPr="00587D79">
        <w:rPr>
          <w:rFonts w:ascii="Arial" w:hAnsi="Arial" w:cs="Arial"/>
          <w:sz w:val="18"/>
          <w:szCs w:val="18"/>
        </w:rPr>
        <w:t>3</w:t>
      </w:r>
      <w:r w:rsidRPr="00587D79">
        <w:rPr>
          <w:rFonts w:ascii="Arial" w:hAnsi="Arial" w:cs="Arial"/>
          <w:sz w:val="18"/>
          <w:szCs w:val="18"/>
          <w:vertAlign w:val="superscript"/>
        </w:rPr>
        <w:t>rd</w:t>
      </w:r>
      <w:r w:rsidRPr="00587D79">
        <w:rPr>
          <w:rFonts w:ascii="Arial" w:hAnsi="Arial" w:cs="Arial"/>
          <w:sz w:val="18"/>
          <w:szCs w:val="18"/>
          <w:lang w:eastAsia="ja-JP"/>
        </w:rPr>
        <w:t>, 4</w:t>
      </w:r>
      <w:r w:rsidRPr="00587D79">
        <w:rPr>
          <w:rFonts w:ascii="Arial" w:hAnsi="Arial" w:cs="Arial"/>
          <w:sz w:val="18"/>
          <w:szCs w:val="18"/>
          <w:vertAlign w:val="superscript"/>
          <w:lang w:eastAsia="ja-JP"/>
        </w:rPr>
        <w:t>th</w:t>
      </w:r>
      <w:r w:rsidRPr="00587D79">
        <w:rPr>
          <w:rFonts w:ascii="Arial" w:hAnsi="Arial" w:cs="Arial"/>
          <w:sz w:val="18"/>
          <w:szCs w:val="18"/>
          <w:lang w:eastAsia="ja-JP"/>
        </w:rPr>
        <w:t xml:space="preserve"> and 5</w:t>
      </w:r>
      <w:r w:rsidRPr="00587D79">
        <w:rPr>
          <w:rFonts w:ascii="Arial" w:hAnsi="Arial" w:cs="Arial"/>
          <w:sz w:val="18"/>
          <w:szCs w:val="18"/>
          <w:vertAlign w:val="superscript"/>
          <w:lang w:eastAsia="ja-JP"/>
        </w:rPr>
        <w:t>th</w:t>
      </w:r>
      <w:r w:rsidRPr="00587D79">
        <w:rPr>
          <w:rFonts w:ascii="Arial" w:hAnsi="Arial" w:cs="Arial"/>
          <w:sz w:val="18"/>
          <w:szCs w:val="18"/>
          <w:lang w:eastAsia="ja-JP"/>
        </w:rPr>
        <w:t xml:space="preserve"> </w:t>
      </w:r>
      <w:r w:rsidRPr="00587D79">
        <w:rPr>
          <w:rFonts w:ascii="Arial" w:hAnsi="Arial" w:cs="Arial"/>
          <w:sz w:val="18"/>
          <w:szCs w:val="18"/>
        </w:rPr>
        <w:t>order IMD for the UE-to-UE coexistence analysis.</w:t>
      </w:r>
    </w:p>
    <w:p w:rsidR="008E13EB" w:rsidRDefault="008E13EB" w:rsidP="008E13EB">
      <w:pPr>
        <w:pStyle w:val="TH"/>
      </w:pPr>
      <w:r w:rsidRPr="00227811">
        <w:t xml:space="preserve">Table </w:t>
      </w:r>
      <w:r w:rsidR="003929EE">
        <w:rPr>
          <w:lang w:eastAsia="ja-JP"/>
        </w:rPr>
        <w:t>5.193</w:t>
      </w:r>
      <w:r>
        <w:t>.2</w:t>
      </w:r>
      <w:r w:rsidRPr="00227811">
        <w:t xml:space="preserve">-1: Band </w:t>
      </w:r>
      <w:r>
        <w:t>20</w:t>
      </w:r>
      <w:r w:rsidRPr="00227811">
        <w:t xml:space="preserve"> and Band </w:t>
      </w:r>
      <w:r>
        <w:t>n8</w:t>
      </w:r>
      <w:r w:rsidRPr="00227811">
        <w:t xml:space="preserve"> UL harmonics and IMD products</w:t>
      </w:r>
    </w:p>
    <w:tbl>
      <w:tblPr>
        <w:tblW w:w="948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61"/>
        <w:gridCol w:w="1575"/>
        <w:gridCol w:w="54"/>
        <w:gridCol w:w="1630"/>
        <w:gridCol w:w="1460"/>
        <w:gridCol w:w="73"/>
        <w:gridCol w:w="1533"/>
      </w:tblGrid>
      <w:tr w:rsidR="008E13EB" w:rsidRPr="00227811" w:rsidTr="00682349">
        <w:trPr>
          <w:trHeight w:val="266"/>
        </w:trPr>
        <w:tc>
          <w:tcPr>
            <w:tcW w:w="3161" w:type="dxa"/>
            <w:shd w:val="clear" w:color="auto" w:fill="auto"/>
            <w:tcMar>
              <w:left w:w="57" w:type="dxa"/>
              <w:right w:w="57" w:type="dxa"/>
            </w:tcMar>
            <w:vAlign w:val="center"/>
          </w:tcPr>
          <w:p w:rsidR="008E13EB" w:rsidRPr="00227811" w:rsidRDefault="008E13EB" w:rsidP="00682349">
            <w:pPr>
              <w:keepNext/>
              <w:keepLines/>
              <w:spacing w:after="0"/>
              <w:jc w:val="center"/>
              <w:rPr>
                <w:rFonts w:ascii="Arial" w:hAnsi="Arial"/>
                <w:b/>
                <w:sz w:val="18"/>
              </w:rPr>
            </w:pPr>
            <w:r w:rsidRPr="00227811">
              <w:rPr>
                <w:rFonts w:ascii="Arial" w:hAnsi="Arial" w:hint="eastAsia"/>
                <w:b/>
                <w:sz w:val="18"/>
              </w:rPr>
              <w:t>UE</w:t>
            </w:r>
            <w:r w:rsidRPr="00227811">
              <w:rPr>
                <w:rFonts w:ascii="Arial" w:hAnsi="Arial"/>
                <w:b/>
                <w:sz w:val="18"/>
              </w:rPr>
              <w:t xml:space="preserve"> </w:t>
            </w:r>
            <w:r w:rsidRPr="00227811">
              <w:rPr>
                <w:rFonts w:ascii="Arial" w:hAnsi="Arial" w:hint="eastAsia"/>
                <w:b/>
                <w:sz w:val="18"/>
              </w:rPr>
              <w:t>U</w:t>
            </w:r>
            <w:r w:rsidRPr="00227811">
              <w:rPr>
                <w:rFonts w:ascii="Arial" w:hAnsi="Arial"/>
                <w:b/>
                <w:sz w:val="18"/>
              </w:rPr>
              <w:t>L carriers</w:t>
            </w:r>
          </w:p>
        </w:tc>
        <w:tc>
          <w:tcPr>
            <w:tcW w:w="1575" w:type="dxa"/>
            <w:shd w:val="clear" w:color="auto" w:fill="auto"/>
            <w:tcMar>
              <w:left w:w="28" w:type="dxa"/>
              <w:right w:w="28" w:type="dxa"/>
            </w:tcMar>
            <w:vAlign w:val="center"/>
          </w:tcPr>
          <w:p w:rsidR="008E13EB" w:rsidRPr="00227811" w:rsidRDefault="008E13EB" w:rsidP="00682349">
            <w:pPr>
              <w:keepNext/>
              <w:keepLines/>
              <w:spacing w:after="0"/>
              <w:jc w:val="center"/>
              <w:rPr>
                <w:rFonts w:ascii="Arial" w:hAnsi="Arial"/>
                <w:b/>
                <w:sz w:val="18"/>
              </w:rPr>
            </w:pPr>
            <w:r w:rsidRPr="00227811">
              <w:rPr>
                <w:rFonts w:ascii="Arial" w:hAnsi="Arial"/>
                <w:b/>
                <w:sz w:val="18"/>
              </w:rPr>
              <w:t>f</w:t>
            </w:r>
            <w:r w:rsidRPr="00227811">
              <w:rPr>
                <w:rFonts w:ascii="Arial" w:hAnsi="Arial" w:hint="eastAsia"/>
                <w:b/>
                <w:sz w:val="18"/>
              </w:rPr>
              <w:t>x</w:t>
            </w:r>
            <w:r w:rsidRPr="00227811">
              <w:rPr>
                <w:rFonts w:ascii="Arial" w:hAnsi="Arial"/>
                <w:b/>
                <w:sz w:val="18"/>
              </w:rPr>
              <w:t>_low</w:t>
            </w:r>
          </w:p>
        </w:tc>
        <w:tc>
          <w:tcPr>
            <w:tcW w:w="1684" w:type="dxa"/>
            <w:gridSpan w:val="2"/>
            <w:shd w:val="clear" w:color="auto" w:fill="auto"/>
            <w:tcMar>
              <w:left w:w="28" w:type="dxa"/>
              <w:right w:w="28" w:type="dxa"/>
            </w:tcMar>
            <w:vAlign w:val="center"/>
          </w:tcPr>
          <w:p w:rsidR="008E13EB" w:rsidRPr="00227811" w:rsidRDefault="008E13EB" w:rsidP="00682349">
            <w:pPr>
              <w:keepNext/>
              <w:keepLines/>
              <w:spacing w:after="0"/>
              <w:jc w:val="center"/>
              <w:rPr>
                <w:rFonts w:ascii="Arial" w:hAnsi="Arial"/>
                <w:b/>
                <w:sz w:val="18"/>
              </w:rPr>
            </w:pPr>
            <w:r w:rsidRPr="00227811">
              <w:rPr>
                <w:rFonts w:ascii="Arial" w:hAnsi="Arial"/>
                <w:b/>
                <w:sz w:val="18"/>
              </w:rPr>
              <w:t>f</w:t>
            </w:r>
            <w:r w:rsidRPr="00227811">
              <w:rPr>
                <w:rFonts w:ascii="Arial" w:hAnsi="Arial" w:hint="eastAsia"/>
                <w:b/>
                <w:sz w:val="18"/>
              </w:rPr>
              <w:t>x</w:t>
            </w:r>
            <w:r w:rsidRPr="00227811">
              <w:rPr>
                <w:rFonts w:ascii="Arial" w:hAnsi="Arial"/>
                <w:b/>
                <w:sz w:val="18"/>
              </w:rPr>
              <w:t>_high</w:t>
            </w:r>
          </w:p>
        </w:tc>
        <w:tc>
          <w:tcPr>
            <w:tcW w:w="1460" w:type="dxa"/>
            <w:shd w:val="clear" w:color="auto" w:fill="auto"/>
            <w:tcMar>
              <w:left w:w="28" w:type="dxa"/>
              <w:right w:w="28" w:type="dxa"/>
            </w:tcMar>
            <w:vAlign w:val="center"/>
          </w:tcPr>
          <w:p w:rsidR="008E13EB" w:rsidRPr="00227811" w:rsidRDefault="008E13EB" w:rsidP="00682349">
            <w:pPr>
              <w:keepNext/>
              <w:keepLines/>
              <w:spacing w:after="0"/>
              <w:jc w:val="center"/>
              <w:rPr>
                <w:rFonts w:ascii="Arial" w:hAnsi="Arial"/>
                <w:b/>
                <w:sz w:val="18"/>
              </w:rPr>
            </w:pPr>
            <w:r w:rsidRPr="00227811">
              <w:rPr>
                <w:rFonts w:ascii="Arial" w:hAnsi="Arial"/>
                <w:b/>
                <w:sz w:val="18"/>
              </w:rPr>
              <w:t>fn_low</w:t>
            </w:r>
          </w:p>
        </w:tc>
        <w:tc>
          <w:tcPr>
            <w:tcW w:w="1606" w:type="dxa"/>
            <w:gridSpan w:val="2"/>
            <w:shd w:val="clear" w:color="auto" w:fill="auto"/>
            <w:tcMar>
              <w:left w:w="28" w:type="dxa"/>
              <w:right w:w="28" w:type="dxa"/>
            </w:tcMar>
            <w:vAlign w:val="center"/>
          </w:tcPr>
          <w:p w:rsidR="008E13EB" w:rsidRPr="00227811" w:rsidRDefault="008E13EB" w:rsidP="00682349">
            <w:pPr>
              <w:keepNext/>
              <w:keepLines/>
              <w:spacing w:after="0"/>
              <w:jc w:val="center"/>
              <w:rPr>
                <w:rFonts w:ascii="Arial" w:hAnsi="Arial"/>
                <w:b/>
                <w:sz w:val="18"/>
              </w:rPr>
            </w:pPr>
            <w:r w:rsidRPr="00227811">
              <w:rPr>
                <w:rFonts w:ascii="Arial" w:hAnsi="Arial"/>
                <w:b/>
                <w:sz w:val="18"/>
              </w:rPr>
              <w:t>fn_high</w:t>
            </w:r>
          </w:p>
        </w:tc>
      </w:tr>
      <w:tr w:rsidR="008E13EB" w:rsidRPr="00227811" w:rsidTr="00682349">
        <w:trPr>
          <w:trHeight w:val="187"/>
        </w:trPr>
        <w:tc>
          <w:tcPr>
            <w:tcW w:w="3161" w:type="dxa"/>
            <w:shd w:val="clear" w:color="auto" w:fill="auto"/>
            <w:tcMar>
              <w:left w:w="57" w:type="dxa"/>
              <w:right w:w="57" w:type="dxa"/>
            </w:tcMar>
            <w:vAlign w:val="bottom"/>
          </w:tcPr>
          <w:p w:rsidR="008E13EB" w:rsidRPr="00227811" w:rsidRDefault="008E13EB" w:rsidP="00682349">
            <w:pPr>
              <w:keepNext/>
              <w:keepLines/>
              <w:spacing w:after="0"/>
              <w:rPr>
                <w:rFonts w:ascii="Arial" w:hAnsi="Arial"/>
                <w:sz w:val="18"/>
              </w:rPr>
            </w:pPr>
            <w:r w:rsidRPr="00227811">
              <w:rPr>
                <w:rFonts w:ascii="Arial" w:hAnsi="Arial" w:hint="eastAsia"/>
                <w:sz w:val="18"/>
              </w:rPr>
              <w:t>U</w:t>
            </w:r>
            <w:r w:rsidRPr="00227811">
              <w:rPr>
                <w:rFonts w:ascii="Arial" w:hAnsi="Arial"/>
                <w:sz w:val="18"/>
              </w:rPr>
              <w:t>L frequency (MHz)</w:t>
            </w:r>
          </w:p>
        </w:tc>
        <w:tc>
          <w:tcPr>
            <w:tcW w:w="15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E13EB" w:rsidRPr="00227811" w:rsidRDefault="008E13EB" w:rsidP="00682349">
            <w:pPr>
              <w:spacing w:after="0"/>
              <w:jc w:val="center"/>
              <w:rPr>
                <w:rFonts w:ascii="Arial" w:hAnsi="Arial" w:cs="Arial"/>
                <w:sz w:val="18"/>
                <w:szCs w:val="18"/>
                <w:lang w:eastAsia="ja-JP"/>
              </w:rPr>
            </w:pPr>
            <w:r>
              <w:rPr>
                <w:rFonts w:ascii="Arial" w:hAnsi="Arial" w:cs="Arial"/>
                <w:color w:val="000000"/>
                <w:sz w:val="18"/>
                <w:szCs w:val="18"/>
              </w:rPr>
              <w:t>832</w:t>
            </w:r>
          </w:p>
        </w:tc>
        <w:tc>
          <w:tcPr>
            <w:tcW w:w="1684"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8E13EB" w:rsidRPr="00227811" w:rsidRDefault="008E13EB" w:rsidP="00682349">
            <w:pPr>
              <w:spacing w:after="0"/>
              <w:jc w:val="center"/>
              <w:rPr>
                <w:rFonts w:ascii="Arial" w:hAnsi="Arial" w:cs="Arial"/>
                <w:sz w:val="18"/>
                <w:szCs w:val="18"/>
                <w:lang w:eastAsia="en-GB"/>
              </w:rPr>
            </w:pPr>
            <w:r>
              <w:rPr>
                <w:rFonts w:ascii="Arial" w:hAnsi="Arial" w:cs="Arial"/>
                <w:color w:val="000000"/>
                <w:sz w:val="18"/>
                <w:szCs w:val="18"/>
              </w:rPr>
              <w:t>862</w:t>
            </w:r>
          </w:p>
        </w:tc>
        <w:tc>
          <w:tcPr>
            <w:tcW w:w="14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8E13EB" w:rsidRPr="00227811" w:rsidRDefault="008E13EB" w:rsidP="00682349">
            <w:pPr>
              <w:spacing w:after="0"/>
              <w:jc w:val="center"/>
              <w:rPr>
                <w:rFonts w:ascii="Arial" w:hAnsi="Arial" w:cs="Arial"/>
                <w:sz w:val="18"/>
                <w:szCs w:val="18"/>
                <w:lang w:eastAsia="en-GB"/>
              </w:rPr>
            </w:pPr>
            <w:r>
              <w:rPr>
                <w:rFonts w:ascii="Arial" w:hAnsi="Arial" w:cs="Arial"/>
                <w:color w:val="000000"/>
                <w:sz w:val="18"/>
                <w:szCs w:val="18"/>
              </w:rPr>
              <w:t>880</w:t>
            </w:r>
          </w:p>
        </w:tc>
        <w:tc>
          <w:tcPr>
            <w:tcW w:w="160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8E13EB" w:rsidRPr="00227811" w:rsidRDefault="008E13EB" w:rsidP="00682349">
            <w:pPr>
              <w:spacing w:after="0"/>
              <w:jc w:val="center"/>
              <w:rPr>
                <w:rFonts w:ascii="Arial" w:hAnsi="Arial" w:cs="Arial"/>
                <w:sz w:val="18"/>
                <w:szCs w:val="18"/>
                <w:lang w:eastAsia="ja-JP"/>
              </w:rPr>
            </w:pPr>
            <w:r>
              <w:rPr>
                <w:rFonts w:ascii="Arial" w:hAnsi="Arial" w:cs="Arial"/>
                <w:color w:val="000000"/>
                <w:sz w:val="18"/>
                <w:szCs w:val="18"/>
              </w:rPr>
              <w:t>915</w:t>
            </w:r>
          </w:p>
        </w:tc>
      </w:tr>
      <w:tr w:rsidR="008E13EB" w:rsidRPr="00227811" w:rsidTr="00682349">
        <w:trPr>
          <w:trHeight w:val="187"/>
        </w:trPr>
        <w:tc>
          <w:tcPr>
            <w:tcW w:w="3161" w:type="dxa"/>
            <w:shd w:val="clear" w:color="auto" w:fill="auto"/>
            <w:tcMar>
              <w:left w:w="57" w:type="dxa"/>
              <w:right w:w="57" w:type="dxa"/>
            </w:tcMar>
            <w:vAlign w:val="bottom"/>
          </w:tcPr>
          <w:p w:rsidR="008E13EB" w:rsidRPr="00227811" w:rsidRDefault="008E13EB" w:rsidP="00682349">
            <w:pPr>
              <w:keepNext/>
              <w:keepLines/>
              <w:spacing w:after="0"/>
              <w:rPr>
                <w:rFonts w:ascii="Arial" w:hAnsi="Arial"/>
                <w:sz w:val="18"/>
              </w:rPr>
            </w:pPr>
            <w:r w:rsidRPr="00227811">
              <w:rPr>
                <w:rFonts w:ascii="Arial" w:hAnsi="Arial"/>
                <w:sz w:val="18"/>
              </w:rPr>
              <w:t>2</w:t>
            </w:r>
            <w:r w:rsidRPr="00227811">
              <w:rPr>
                <w:rFonts w:ascii="Arial" w:hAnsi="Arial"/>
                <w:sz w:val="18"/>
                <w:vertAlign w:val="superscript"/>
              </w:rPr>
              <w:t>nd</w:t>
            </w:r>
            <w:r w:rsidRPr="00227811">
              <w:rPr>
                <w:rFonts w:ascii="Arial" w:hAnsi="Arial"/>
                <w:sz w:val="18"/>
              </w:rPr>
              <w:t xml:space="preserve"> harmonics frequency limits</w:t>
            </w:r>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E13EB" w:rsidRPr="00227811" w:rsidRDefault="008E13EB" w:rsidP="00682349">
            <w:pPr>
              <w:keepNext/>
              <w:keepLines/>
              <w:spacing w:after="0"/>
              <w:jc w:val="center"/>
              <w:rPr>
                <w:rFonts w:ascii="Arial" w:hAnsi="Arial"/>
                <w:sz w:val="18"/>
              </w:rPr>
            </w:pPr>
            <w:r>
              <w:rPr>
                <w:rFonts w:ascii="Arial" w:hAnsi="Arial" w:cs="Arial"/>
                <w:color w:val="000000"/>
                <w:sz w:val="18"/>
                <w:szCs w:val="18"/>
              </w:rPr>
              <w:t>2*fx_low</w:t>
            </w:r>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8E13EB" w:rsidRPr="00227811" w:rsidRDefault="008E13EB" w:rsidP="00682349">
            <w:pPr>
              <w:keepNext/>
              <w:keepLines/>
              <w:spacing w:after="0"/>
              <w:jc w:val="center"/>
              <w:rPr>
                <w:rFonts w:ascii="Arial" w:hAnsi="Arial"/>
                <w:sz w:val="18"/>
              </w:rPr>
            </w:pPr>
            <w:r>
              <w:rPr>
                <w:rFonts w:ascii="Arial" w:hAnsi="Arial" w:cs="Arial"/>
                <w:color w:val="000000"/>
                <w:sz w:val="18"/>
                <w:szCs w:val="18"/>
              </w:rPr>
              <w:t>2*fx_high</w:t>
            </w:r>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rsidR="008E13EB" w:rsidRPr="00227811" w:rsidRDefault="008E13EB" w:rsidP="00682349">
            <w:pPr>
              <w:keepNext/>
              <w:keepLines/>
              <w:spacing w:after="0"/>
              <w:jc w:val="center"/>
              <w:rPr>
                <w:rFonts w:ascii="Arial" w:hAnsi="Arial"/>
                <w:sz w:val="18"/>
              </w:rPr>
            </w:pPr>
            <w:r>
              <w:rPr>
                <w:rFonts w:ascii="Arial" w:hAnsi="Arial" w:cs="Arial"/>
                <w:color w:val="000000"/>
                <w:sz w:val="18"/>
                <w:szCs w:val="18"/>
              </w:rPr>
              <w:t>2* fn_low</w:t>
            </w:r>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8E13EB" w:rsidRPr="00227811" w:rsidRDefault="008E13EB" w:rsidP="00682349">
            <w:pPr>
              <w:keepNext/>
              <w:keepLines/>
              <w:spacing w:after="0"/>
              <w:jc w:val="center"/>
              <w:rPr>
                <w:rFonts w:ascii="Arial" w:hAnsi="Arial"/>
                <w:sz w:val="18"/>
              </w:rPr>
            </w:pPr>
            <w:r>
              <w:rPr>
                <w:rFonts w:ascii="Arial" w:hAnsi="Arial" w:cs="Arial"/>
                <w:color w:val="000000"/>
                <w:sz w:val="18"/>
                <w:szCs w:val="18"/>
              </w:rPr>
              <w:t>2* fn_high</w:t>
            </w:r>
          </w:p>
        </w:tc>
      </w:tr>
      <w:tr w:rsidR="008E13EB" w:rsidRPr="00227811" w:rsidTr="00682349">
        <w:trPr>
          <w:trHeight w:val="187"/>
        </w:trPr>
        <w:tc>
          <w:tcPr>
            <w:tcW w:w="3161" w:type="dxa"/>
            <w:shd w:val="clear" w:color="auto" w:fill="auto"/>
            <w:tcMar>
              <w:left w:w="57" w:type="dxa"/>
              <w:right w:w="57" w:type="dxa"/>
            </w:tcMar>
            <w:vAlign w:val="bottom"/>
          </w:tcPr>
          <w:p w:rsidR="008E13EB" w:rsidRPr="00227811" w:rsidRDefault="008E13EB" w:rsidP="00682349">
            <w:pPr>
              <w:keepNext/>
              <w:keepLines/>
              <w:spacing w:after="0"/>
              <w:rPr>
                <w:rFonts w:ascii="Arial" w:hAnsi="Arial"/>
                <w:sz w:val="18"/>
              </w:rPr>
            </w:pPr>
            <w:r w:rsidRPr="00227811">
              <w:rPr>
                <w:rFonts w:ascii="Arial" w:hAnsi="Arial"/>
                <w:sz w:val="18"/>
              </w:rPr>
              <w:t>2</w:t>
            </w:r>
            <w:r w:rsidRPr="00227811">
              <w:rPr>
                <w:rFonts w:ascii="Arial" w:hAnsi="Arial"/>
                <w:sz w:val="18"/>
                <w:vertAlign w:val="superscript"/>
              </w:rPr>
              <w:t>nd</w:t>
            </w:r>
            <w:r w:rsidRPr="00227811">
              <w:rPr>
                <w:rFonts w:ascii="Arial" w:hAnsi="Arial"/>
                <w:sz w:val="18"/>
              </w:rPr>
              <w:t xml:space="preserve"> harmonics frequency limits (MHz) </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E13EB" w:rsidRPr="00227811" w:rsidRDefault="008E13EB" w:rsidP="00682349">
            <w:pPr>
              <w:keepNext/>
              <w:keepLines/>
              <w:spacing w:after="0"/>
              <w:jc w:val="center"/>
              <w:rPr>
                <w:rFonts w:ascii="Arial" w:hAnsi="Arial"/>
                <w:sz w:val="18"/>
                <w:lang w:eastAsia="ja-JP"/>
              </w:rPr>
            </w:pPr>
            <w:r>
              <w:rPr>
                <w:rFonts w:ascii="Arial" w:hAnsi="Arial" w:cs="Arial"/>
                <w:color w:val="000000"/>
                <w:sz w:val="18"/>
                <w:szCs w:val="18"/>
              </w:rPr>
              <w:t>1664 – 1724</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8E13EB" w:rsidRPr="00227811" w:rsidRDefault="008E13EB" w:rsidP="00682349">
            <w:pPr>
              <w:keepNext/>
              <w:keepLines/>
              <w:spacing w:after="0"/>
              <w:jc w:val="center"/>
              <w:rPr>
                <w:rFonts w:ascii="Arial" w:hAnsi="Arial"/>
                <w:sz w:val="18"/>
              </w:rPr>
            </w:pPr>
            <w:r>
              <w:rPr>
                <w:rFonts w:ascii="Arial" w:hAnsi="Arial" w:cs="Arial"/>
                <w:color w:val="000000"/>
                <w:sz w:val="18"/>
                <w:szCs w:val="18"/>
              </w:rPr>
              <w:t>1760 – 1830</w:t>
            </w:r>
          </w:p>
        </w:tc>
      </w:tr>
      <w:tr w:rsidR="008E13EB" w:rsidRPr="00227811" w:rsidTr="00682349">
        <w:trPr>
          <w:trHeight w:val="187"/>
        </w:trPr>
        <w:tc>
          <w:tcPr>
            <w:tcW w:w="3161" w:type="dxa"/>
            <w:shd w:val="clear" w:color="auto" w:fill="auto"/>
            <w:tcMar>
              <w:left w:w="57" w:type="dxa"/>
              <w:right w:w="57" w:type="dxa"/>
            </w:tcMar>
            <w:vAlign w:val="bottom"/>
          </w:tcPr>
          <w:p w:rsidR="008E13EB" w:rsidRPr="00227811" w:rsidRDefault="008E13EB" w:rsidP="00682349">
            <w:pPr>
              <w:keepNext/>
              <w:keepLines/>
              <w:spacing w:after="0"/>
              <w:rPr>
                <w:rFonts w:ascii="Arial" w:hAnsi="Arial"/>
                <w:sz w:val="18"/>
              </w:rPr>
            </w:pPr>
            <w:r w:rsidRPr="00227811">
              <w:rPr>
                <w:rFonts w:ascii="Arial" w:hAnsi="Arial"/>
                <w:sz w:val="18"/>
              </w:rPr>
              <w:t>3</w:t>
            </w:r>
            <w:r w:rsidRPr="00227811">
              <w:rPr>
                <w:rFonts w:ascii="Arial" w:hAnsi="Arial"/>
                <w:sz w:val="18"/>
                <w:vertAlign w:val="superscript"/>
              </w:rPr>
              <w:t>rd</w:t>
            </w:r>
            <w:r w:rsidRPr="00227811">
              <w:rPr>
                <w:rFonts w:ascii="Arial" w:hAnsi="Arial"/>
                <w:sz w:val="18"/>
              </w:rPr>
              <w:t xml:space="preserve"> harmonics frequency limits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E13EB" w:rsidRPr="00227811" w:rsidRDefault="008E13EB" w:rsidP="00682349">
            <w:pPr>
              <w:keepNext/>
              <w:keepLines/>
              <w:spacing w:after="0"/>
              <w:jc w:val="center"/>
              <w:rPr>
                <w:rFonts w:ascii="Arial" w:hAnsi="Arial"/>
                <w:sz w:val="18"/>
              </w:rPr>
            </w:pPr>
            <w:r>
              <w:rPr>
                <w:rFonts w:ascii="Arial" w:hAnsi="Arial" w:cs="Arial"/>
                <w:color w:val="000000"/>
                <w:sz w:val="18"/>
                <w:szCs w:val="18"/>
              </w:rPr>
              <w:t>3*fx_low</w:t>
            </w:r>
          </w:p>
        </w:tc>
        <w:tc>
          <w:tcPr>
            <w:tcW w:w="1630" w:type="dxa"/>
            <w:tcBorders>
              <w:top w:val="nil"/>
              <w:left w:val="nil"/>
              <w:bottom w:val="single" w:sz="4" w:space="0" w:color="auto"/>
              <w:right w:val="single" w:sz="4" w:space="0" w:color="auto"/>
            </w:tcBorders>
            <w:shd w:val="clear" w:color="auto" w:fill="auto"/>
            <w:vAlign w:val="center"/>
          </w:tcPr>
          <w:p w:rsidR="008E13EB" w:rsidRPr="00227811" w:rsidRDefault="008E13EB" w:rsidP="00682349">
            <w:pPr>
              <w:keepNext/>
              <w:keepLines/>
              <w:spacing w:after="0"/>
              <w:jc w:val="center"/>
              <w:rPr>
                <w:rFonts w:ascii="Arial" w:hAnsi="Arial"/>
                <w:sz w:val="18"/>
              </w:rPr>
            </w:pPr>
            <w:r>
              <w:rPr>
                <w:rFonts w:ascii="Arial" w:hAnsi="Arial" w:cs="Arial"/>
                <w:color w:val="000000"/>
                <w:sz w:val="18"/>
                <w:szCs w:val="18"/>
              </w:rPr>
              <w:t>3*fx_high</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8E13EB" w:rsidRPr="00227811" w:rsidRDefault="008E13EB" w:rsidP="00682349">
            <w:pPr>
              <w:keepNext/>
              <w:keepLines/>
              <w:spacing w:after="0"/>
              <w:jc w:val="center"/>
              <w:rPr>
                <w:rFonts w:ascii="Arial" w:hAnsi="Arial"/>
                <w:sz w:val="18"/>
              </w:rPr>
            </w:pPr>
            <w:r>
              <w:rPr>
                <w:rFonts w:ascii="Arial" w:hAnsi="Arial" w:cs="Arial"/>
                <w:color w:val="000000"/>
                <w:sz w:val="18"/>
                <w:szCs w:val="18"/>
              </w:rPr>
              <w:t>3* fn_low</w:t>
            </w:r>
          </w:p>
        </w:tc>
        <w:tc>
          <w:tcPr>
            <w:tcW w:w="1533" w:type="dxa"/>
            <w:tcBorders>
              <w:top w:val="nil"/>
              <w:left w:val="nil"/>
              <w:bottom w:val="single" w:sz="4" w:space="0" w:color="auto"/>
              <w:right w:val="single" w:sz="4" w:space="0" w:color="auto"/>
            </w:tcBorders>
            <w:shd w:val="clear" w:color="auto" w:fill="auto"/>
            <w:vAlign w:val="center"/>
          </w:tcPr>
          <w:p w:rsidR="008E13EB" w:rsidRPr="00227811" w:rsidRDefault="008E13EB" w:rsidP="00682349">
            <w:pPr>
              <w:keepNext/>
              <w:keepLines/>
              <w:spacing w:after="0"/>
              <w:jc w:val="center"/>
              <w:rPr>
                <w:rFonts w:ascii="Arial" w:hAnsi="Arial"/>
                <w:sz w:val="18"/>
              </w:rPr>
            </w:pPr>
            <w:r>
              <w:rPr>
                <w:rFonts w:ascii="Arial" w:hAnsi="Arial" w:cs="Arial"/>
                <w:color w:val="000000"/>
                <w:sz w:val="18"/>
                <w:szCs w:val="18"/>
              </w:rPr>
              <w:t>3* fn_high</w:t>
            </w:r>
          </w:p>
        </w:tc>
      </w:tr>
      <w:tr w:rsidR="008E13EB" w:rsidRPr="00227811" w:rsidTr="00682349">
        <w:trPr>
          <w:trHeight w:val="187"/>
        </w:trPr>
        <w:tc>
          <w:tcPr>
            <w:tcW w:w="3161" w:type="dxa"/>
            <w:shd w:val="clear" w:color="auto" w:fill="auto"/>
            <w:tcMar>
              <w:left w:w="57" w:type="dxa"/>
              <w:right w:w="57" w:type="dxa"/>
            </w:tcMar>
            <w:vAlign w:val="bottom"/>
          </w:tcPr>
          <w:p w:rsidR="008E13EB" w:rsidRPr="00227811" w:rsidRDefault="008E13EB" w:rsidP="00682349">
            <w:pPr>
              <w:keepNext/>
              <w:keepLines/>
              <w:spacing w:after="0"/>
              <w:rPr>
                <w:rFonts w:ascii="Arial" w:hAnsi="Arial"/>
                <w:sz w:val="18"/>
              </w:rPr>
            </w:pPr>
            <w:r w:rsidRPr="00227811">
              <w:rPr>
                <w:rFonts w:ascii="Arial" w:hAnsi="Arial"/>
                <w:sz w:val="18"/>
              </w:rPr>
              <w:t>3</w:t>
            </w:r>
            <w:r w:rsidRPr="00227811">
              <w:rPr>
                <w:rFonts w:ascii="Arial" w:hAnsi="Arial"/>
                <w:sz w:val="18"/>
                <w:vertAlign w:val="superscript"/>
              </w:rPr>
              <w:t>rd</w:t>
            </w:r>
            <w:r w:rsidRPr="00227811">
              <w:rPr>
                <w:rFonts w:ascii="Arial" w:hAnsi="Arial"/>
                <w:sz w:val="18"/>
              </w:rPr>
              <w:t xml:space="preserve"> harmonics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E13EB" w:rsidRPr="00227811" w:rsidRDefault="008E13EB" w:rsidP="00682349">
            <w:pPr>
              <w:keepNext/>
              <w:keepLines/>
              <w:spacing w:after="0"/>
              <w:jc w:val="center"/>
              <w:rPr>
                <w:rFonts w:ascii="Arial" w:hAnsi="Arial"/>
                <w:sz w:val="18"/>
                <w:lang w:eastAsia="ja-JP"/>
              </w:rPr>
            </w:pPr>
            <w:r>
              <w:rPr>
                <w:rFonts w:ascii="Arial" w:hAnsi="Arial" w:cs="Arial"/>
                <w:color w:val="000000"/>
                <w:sz w:val="18"/>
                <w:szCs w:val="18"/>
              </w:rPr>
              <w:t>2496 – 2586</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8E13EB" w:rsidRPr="00227811" w:rsidRDefault="008E13EB" w:rsidP="00682349">
            <w:pPr>
              <w:keepNext/>
              <w:keepLines/>
              <w:spacing w:after="0"/>
              <w:jc w:val="center"/>
              <w:rPr>
                <w:rFonts w:ascii="Arial" w:hAnsi="Arial"/>
                <w:sz w:val="18"/>
                <w:lang w:eastAsia="ja-JP"/>
              </w:rPr>
            </w:pPr>
            <w:r>
              <w:rPr>
                <w:rFonts w:ascii="Arial" w:hAnsi="Arial" w:cs="Arial"/>
                <w:color w:val="000000"/>
                <w:sz w:val="18"/>
                <w:szCs w:val="18"/>
              </w:rPr>
              <w:t>2640 – 2745</w:t>
            </w:r>
          </w:p>
        </w:tc>
      </w:tr>
      <w:tr w:rsidR="008E13EB" w:rsidRPr="00227811" w:rsidTr="00682349">
        <w:trPr>
          <w:trHeight w:val="187"/>
        </w:trPr>
        <w:tc>
          <w:tcPr>
            <w:tcW w:w="3161" w:type="dxa"/>
            <w:shd w:val="clear" w:color="auto" w:fill="auto"/>
            <w:tcMar>
              <w:left w:w="57" w:type="dxa"/>
              <w:right w:w="57" w:type="dxa"/>
            </w:tcMar>
            <w:vAlign w:val="bottom"/>
          </w:tcPr>
          <w:p w:rsidR="008E13EB" w:rsidRPr="00227811" w:rsidRDefault="008E13EB" w:rsidP="00682349">
            <w:pPr>
              <w:keepNext/>
              <w:keepLines/>
              <w:spacing w:after="0"/>
              <w:rPr>
                <w:rFonts w:ascii="Arial" w:hAnsi="Arial"/>
                <w:sz w:val="18"/>
              </w:rPr>
            </w:pPr>
            <w:r w:rsidRPr="00227811">
              <w:rPr>
                <w:rFonts w:ascii="Arial" w:hAnsi="Arial"/>
                <w:sz w:val="18"/>
              </w:rPr>
              <w:t>2</w:t>
            </w:r>
            <w:r w:rsidRPr="00227811">
              <w:rPr>
                <w:rFonts w:ascii="Arial" w:hAnsi="Arial"/>
                <w:sz w:val="18"/>
                <w:vertAlign w:val="superscript"/>
              </w:rPr>
              <w:t>nd</w:t>
            </w:r>
            <w:r w:rsidRPr="00227811">
              <w:rPr>
                <w:rFonts w:ascii="Arial" w:hAnsi="Arial"/>
                <w:sz w:val="18"/>
              </w:rPr>
              <w:t xml:space="preserve"> order IMD products</w:t>
            </w:r>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E13EB" w:rsidRPr="00227811" w:rsidRDefault="008E13EB" w:rsidP="00682349">
            <w:pPr>
              <w:keepNext/>
              <w:keepLines/>
              <w:spacing w:after="0"/>
              <w:jc w:val="center"/>
              <w:rPr>
                <w:rFonts w:ascii="Arial" w:hAnsi="Arial"/>
                <w:sz w:val="18"/>
              </w:rPr>
            </w:pPr>
            <w:r>
              <w:rPr>
                <w:rFonts w:ascii="Arial" w:hAnsi="Arial" w:cs="Arial"/>
                <w:color w:val="000000"/>
                <w:sz w:val="18"/>
                <w:szCs w:val="18"/>
              </w:rPr>
              <w:t>|fn_low – fx_high|</w:t>
            </w:r>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8E13EB" w:rsidRPr="00227811" w:rsidRDefault="008E13EB" w:rsidP="00682349">
            <w:pPr>
              <w:keepNext/>
              <w:keepLines/>
              <w:spacing w:after="0"/>
              <w:jc w:val="center"/>
              <w:rPr>
                <w:rFonts w:ascii="Arial" w:hAnsi="Arial"/>
                <w:sz w:val="18"/>
              </w:rPr>
            </w:pPr>
            <w:r>
              <w:rPr>
                <w:rFonts w:ascii="Arial" w:hAnsi="Arial" w:cs="Arial"/>
                <w:color w:val="000000"/>
                <w:sz w:val="18"/>
                <w:szCs w:val="18"/>
              </w:rPr>
              <w:t>|fn_high – fx_low|</w:t>
            </w:r>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rsidR="008E13EB" w:rsidRPr="00227811" w:rsidRDefault="008E13EB" w:rsidP="00682349">
            <w:pPr>
              <w:keepNext/>
              <w:keepLines/>
              <w:spacing w:after="0"/>
              <w:jc w:val="center"/>
              <w:rPr>
                <w:rFonts w:ascii="Arial" w:hAnsi="Arial"/>
                <w:sz w:val="18"/>
              </w:rPr>
            </w:pPr>
            <w:r>
              <w:rPr>
                <w:rFonts w:ascii="Arial" w:hAnsi="Arial" w:cs="Arial"/>
                <w:color w:val="000000"/>
                <w:sz w:val="18"/>
                <w:szCs w:val="18"/>
              </w:rPr>
              <w:t>|fn_low + fx_low|</w:t>
            </w:r>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8E13EB" w:rsidRPr="00227811" w:rsidRDefault="008E13EB" w:rsidP="00682349">
            <w:pPr>
              <w:keepNext/>
              <w:keepLines/>
              <w:spacing w:after="0"/>
              <w:jc w:val="center"/>
              <w:rPr>
                <w:rFonts w:ascii="Arial" w:hAnsi="Arial"/>
                <w:sz w:val="18"/>
              </w:rPr>
            </w:pPr>
            <w:r>
              <w:rPr>
                <w:rFonts w:ascii="Arial" w:hAnsi="Arial" w:cs="Arial"/>
                <w:color w:val="000000"/>
                <w:sz w:val="18"/>
                <w:szCs w:val="18"/>
              </w:rPr>
              <w:t>|fn_high + fx_high|</w:t>
            </w:r>
          </w:p>
        </w:tc>
      </w:tr>
      <w:tr w:rsidR="008E13EB" w:rsidRPr="00227811" w:rsidTr="00682349">
        <w:trPr>
          <w:trHeight w:val="187"/>
        </w:trPr>
        <w:tc>
          <w:tcPr>
            <w:tcW w:w="3161" w:type="dxa"/>
            <w:shd w:val="clear" w:color="auto" w:fill="auto"/>
            <w:tcMar>
              <w:left w:w="57" w:type="dxa"/>
              <w:right w:w="57" w:type="dxa"/>
            </w:tcMar>
            <w:vAlign w:val="bottom"/>
          </w:tcPr>
          <w:p w:rsidR="008E13EB" w:rsidRPr="00227811" w:rsidRDefault="008E13EB" w:rsidP="00682349">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E13EB" w:rsidRPr="00227811" w:rsidRDefault="008E13EB" w:rsidP="00682349">
            <w:pPr>
              <w:keepNext/>
              <w:keepLines/>
              <w:spacing w:after="0"/>
              <w:jc w:val="center"/>
              <w:rPr>
                <w:rFonts w:ascii="Arial" w:hAnsi="Arial"/>
                <w:sz w:val="18"/>
                <w:lang w:eastAsia="ja-JP"/>
              </w:rPr>
            </w:pPr>
            <w:r>
              <w:rPr>
                <w:rFonts w:ascii="Arial" w:hAnsi="Arial" w:cs="Arial"/>
                <w:color w:val="000000"/>
                <w:sz w:val="18"/>
                <w:szCs w:val="18"/>
              </w:rPr>
              <w:t>18 – 83</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8E13EB" w:rsidRPr="00227811" w:rsidRDefault="008E13EB" w:rsidP="00682349">
            <w:pPr>
              <w:keepNext/>
              <w:keepLines/>
              <w:spacing w:after="0"/>
              <w:jc w:val="center"/>
              <w:rPr>
                <w:rFonts w:ascii="Arial" w:hAnsi="Arial"/>
                <w:sz w:val="18"/>
                <w:lang w:eastAsia="ja-JP"/>
              </w:rPr>
            </w:pPr>
            <w:r>
              <w:rPr>
                <w:rFonts w:ascii="Arial" w:hAnsi="Arial" w:cs="Arial"/>
                <w:color w:val="000000"/>
                <w:sz w:val="18"/>
                <w:szCs w:val="18"/>
              </w:rPr>
              <w:t>1712 – 1777</w:t>
            </w:r>
          </w:p>
        </w:tc>
      </w:tr>
      <w:tr w:rsidR="008E13EB" w:rsidRPr="00227811" w:rsidTr="00682349">
        <w:trPr>
          <w:trHeight w:val="187"/>
        </w:trPr>
        <w:tc>
          <w:tcPr>
            <w:tcW w:w="3161" w:type="dxa"/>
            <w:shd w:val="clear" w:color="auto" w:fill="auto"/>
            <w:tcMar>
              <w:left w:w="57" w:type="dxa"/>
              <w:right w:w="57" w:type="dxa"/>
            </w:tcMar>
            <w:vAlign w:val="bottom"/>
          </w:tcPr>
          <w:p w:rsidR="008E13EB" w:rsidRPr="00227811" w:rsidRDefault="008E13EB" w:rsidP="00682349">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3</w:t>
            </w:r>
            <w:r w:rsidRPr="00227811">
              <w:rPr>
                <w:rFonts w:ascii="Arial" w:hAnsi="Arial"/>
                <w:sz w:val="18"/>
                <w:vertAlign w:val="superscript"/>
              </w:rPr>
              <w:t>rd</w:t>
            </w:r>
            <w:r w:rsidRPr="00227811">
              <w:rPr>
                <w:rFonts w:ascii="Arial" w:hAnsi="Arial"/>
                <w:sz w:val="18"/>
              </w:rPr>
              <w:t xml:space="preserve"> order IMD products</w:t>
            </w:r>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E13EB" w:rsidRPr="00227811" w:rsidRDefault="008E13EB" w:rsidP="00682349">
            <w:pPr>
              <w:keepNext/>
              <w:keepLines/>
              <w:spacing w:after="0"/>
              <w:jc w:val="center"/>
              <w:rPr>
                <w:rFonts w:ascii="Arial" w:hAnsi="Arial"/>
                <w:sz w:val="18"/>
              </w:rPr>
            </w:pPr>
            <w:r>
              <w:rPr>
                <w:rFonts w:ascii="Arial" w:hAnsi="Arial" w:cs="Arial"/>
                <w:color w:val="000000"/>
                <w:sz w:val="18"/>
                <w:szCs w:val="18"/>
              </w:rPr>
              <w:t>|2*fx_low – fn_high|</w:t>
            </w:r>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8E13EB" w:rsidRPr="00227811" w:rsidRDefault="008E13EB" w:rsidP="00682349">
            <w:pPr>
              <w:keepNext/>
              <w:keepLines/>
              <w:spacing w:after="0"/>
              <w:jc w:val="center"/>
              <w:rPr>
                <w:rFonts w:ascii="Arial" w:hAnsi="Arial"/>
                <w:sz w:val="18"/>
              </w:rPr>
            </w:pPr>
            <w:r>
              <w:rPr>
                <w:rFonts w:ascii="Arial" w:hAnsi="Arial" w:cs="Arial"/>
                <w:color w:val="000000"/>
                <w:sz w:val="18"/>
                <w:szCs w:val="18"/>
              </w:rPr>
              <w:t>|2*fx_high – fn_low|</w:t>
            </w:r>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rsidR="008E13EB" w:rsidRPr="00227811" w:rsidRDefault="008E13EB" w:rsidP="00682349">
            <w:pPr>
              <w:keepNext/>
              <w:keepLines/>
              <w:spacing w:after="0"/>
              <w:jc w:val="center"/>
              <w:rPr>
                <w:rFonts w:ascii="Arial" w:hAnsi="Arial"/>
                <w:sz w:val="18"/>
              </w:rPr>
            </w:pPr>
            <w:r>
              <w:rPr>
                <w:rFonts w:ascii="Arial" w:hAnsi="Arial" w:cs="Arial"/>
                <w:color w:val="000000"/>
                <w:sz w:val="18"/>
                <w:szCs w:val="18"/>
              </w:rPr>
              <w:t>|2*fn_low – fx_high|</w:t>
            </w:r>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8E13EB" w:rsidRPr="00227811" w:rsidRDefault="008E13EB" w:rsidP="00682349">
            <w:pPr>
              <w:keepNext/>
              <w:keepLines/>
              <w:spacing w:after="0"/>
              <w:jc w:val="center"/>
              <w:rPr>
                <w:rFonts w:ascii="Arial" w:hAnsi="Arial"/>
                <w:sz w:val="18"/>
              </w:rPr>
            </w:pPr>
            <w:r>
              <w:rPr>
                <w:rFonts w:ascii="Arial" w:hAnsi="Arial" w:cs="Arial"/>
                <w:color w:val="000000"/>
                <w:sz w:val="18"/>
                <w:szCs w:val="18"/>
              </w:rPr>
              <w:t>|2*fn_high – fx_low|</w:t>
            </w:r>
          </w:p>
        </w:tc>
      </w:tr>
      <w:tr w:rsidR="008E13EB" w:rsidRPr="00227811" w:rsidTr="00682349">
        <w:trPr>
          <w:trHeight w:val="187"/>
        </w:trPr>
        <w:tc>
          <w:tcPr>
            <w:tcW w:w="3161" w:type="dxa"/>
            <w:shd w:val="clear" w:color="auto" w:fill="auto"/>
            <w:tcMar>
              <w:left w:w="57" w:type="dxa"/>
              <w:right w:w="57" w:type="dxa"/>
            </w:tcMar>
            <w:vAlign w:val="bottom"/>
          </w:tcPr>
          <w:p w:rsidR="008E13EB" w:rsidRPr="00227811" w:rsidRDefault="008E13EB" w:rsidP="00682349">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E13EB" w:rsidRPr="00227811" w:rsidRDefault="008E13EB" w:rsidP="00682349">
            <w:pPr>
              <w:keepNext/>
              <w:keepLines/>
              <w:spacing w:after="0"/>
              <w:jc w:val="center"/>
              <w:rPr>
                <w:rFonts w:ascii="Arial" w:hAnsi="Arial"/>
                <w:sz w:val="18"/>
                <w:lang w:eastAsia="ja-JP"/>
              </w:rPr>
            </w:pPr>
            <w:r w:rsidRPr="00A779FA">
              <w:rPr>
                <w:rFonts w:ascii="Arial" w:hAnsi="Arial" w:cs="Arial"/>
                <w:color w:val="000000"/>
                <w:sz w:val="18"/>
                <w:szCs w:val="18"/>
                <w:highlight w:val="yellow"/>
              </w:rPr>
              <w:t>749 – 844</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8E13EB" w:rsidRPr="00227811" w:rsidRDefault="008E13EB" w:rsidP="00682349">
            <w:pPr>
              <w:keepNext/>
              <w:keepLines/>
              <w:spacing w:after="0"/>
              <w:jc w:val="center"/>
              <w:rPr>
                <w:rFonts w:ascii="Arial" w:hAnsi="Arial"/>
                <w:sz w:val="18"/>
                <w:lang w:eastAsia="ja-JP"/>
              </w:rPr>
            </w:pPr>
            <w:r w:rsidRPr="00A779FA">
              <w:rPr>
                <w:rFonts w:ascii="Arial" w:hAnsi="Arial" w:cs="Arial"/>
                <w:color w:val="000000"/>
                <w:sz w:val="18"/>
                <w:szCs w:val="18"/>
                <w:highlight w:val="yellow"/>
              </w:rPr>
              <w:t>898 – 998</w:t>
            </w:r>
          </w:p>
        </w:tc>
      </w:tr>
      <w:tr w:rsidR="008E13EB" w:rsidRPr="00227811" w:rsidTr="00682349">
        <w:trPr>
          <w:trHeight w:val="187"/>
        </w:trPr>
        <w:tc>
          <w:tcPr>
            <w:tcW w:w="3161" w:type="dxa"/>
            <w:shd w:val="clear" w:color="auto" w:fill="auto"/>
            <w:tcMar>
              <w:left w:w="57" w:type="dxa"/>
              <w:right w:w="57" w:type="dxa"/>
            </w:tcMar>
            <w:vAlign w:val="bottom"/>
          </w:tcPr>
          <w:p w:rsidR="008E13EB" w:rsidRPr="00227811" w:rsidRDefault="008E13EB" w:rsidP="00682349">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3</w:t>
            </w:r>
            <w:r w:rsidRPr="00227811">
              <w:rPr>
                <w:rFonts w:ascii="Arial" w:hAnsi="Arial"/>
                <w:sz w:val="18"/>
                <w:vertAlign w:val="superscript"/>
              </w:rPr>
              <w:t>rd</w:t>
            </w:r>
            <w:r w:rsidRPr="00227811">
              <w:rPr>
                <w:rFonts w:ascii="Arial" w:hAnsi="Arial"/>
                <w:sz w:val="18"/>
              </w:rPr>
              <w:t xml:space="preserve"> order IMD products</w:t>
            </w:r>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E13EB" w:rsidRPr="00227811" w:rsidRDefault="008E13EB" w:rsidP="00682349">
            <w:pPr>
              <w:keepNext/>
              <w:keepLines/>
              <w:spacing w:after="0"/>
              <w:jc w:val="center"/>
              <w:rPr>
                <w:rFonts w:ascii="Arial" w:hAnsi="Arial"/>
                <w:sz w:val="18"/>
              </w:rPr>
            </w:pPr>
            <w:r>
              <w:rPr>
                <w:rFonts w:ascii="Arial" w:hAnsi="Arial" w:cs="Arial"/>
                <w:color w:val="000000"/>
                <w:sz w:val="18"/>
                <w:szCs w:val="18"/>
              </w:rPr>
              <w:t>|2*fx_low + fn_low|</w:t>
            </w:r>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8E13EB" w:rsidRPr="00227811" w:rsidRDefault="008E13EB" w:rsidP="00682349">
            <w:pPr>
              <w:keepNext/>
              <w:keepLines/>
              <w:spacing w:after="0"/>
              <w:jc w:val="center"/>
              <w:rPr>
                <w:rFonts w:ascii="Arial" w:hAnsi="Arial"/>
                <w:sz w:val="18"/>
              </w:rPr>
            </w:pPr>
            <w:r>
              <w:rPr>
                <w:rFonts w:ascii="Arial" w:hAnsi="Arial" w:cs="Arial"/>
                <w:color w:val="000000"/>
                <w:sz w:val="18"/>
                <w:szCs w:val="18"/>
              </w:rPr>
              <w:t>|2*fx_high + fn_high|</w:t>
            </w:r>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rsidR="008E13EB" w:rsidRPr="00227811" w:rsidRDefault="008E13EB" w:rsidP="00682349">
            <w:pPr>
              <w:keepNext/>
              <w:keepLines/>
              <w:spacing w:after="0"/>
              <w:jc w:val="center"/>
              <w:rPr>
                <w:rFonts w:ascii="Arial" w:hAnsi="Arial"/>
                <w:sz w:val="18"/>
              </w:rPr>
            </w:pPr>
            <w:r>
              <w:rPr>
                <w:rFonts w:ascii="Arial" w:hAnsi="Arial" w:cs="Arial"/>
                <w:color w:val="000000"/>
                <w:sz w:val="18"/>
                <w:szCs w:val="18"/>
              </w:rPr>
              <w:t>|2*fn_low + fx_low|</w:t>
            </w:r>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8E13EB" w:rsidRPr="00227811" w:rsidRDefault="008E13EB" w:rsidP="00682349">
            <w:pPr>
              <w:keepNext/>
              <w:keepLines/>
              <w:spacing w:after="0"/>
              <w:jc w:val="center"/>
              <w:rPr>
                <w:rFonts w:ascii="Arial" w:hAnsi="Arial"/>
                <w:sz w:val="18"/>
              </w:rPr>
            </w:pPr>
            <w:r>
              <w:rPr>
                <w:rFonts w:ascii="Arial" w:hAnsi="Arial" w:cs="Arial"/>
                <w:color w:val="000000"/>
                <w:sz w:val="18"/>
                <w:szCs w:val="18"/>
              </w:rPr>
              <w:t>|2*fn_high + fx_high|</w:t>
            </w:r>
          </w:p>
        </w:tc>
      </w:tr>
      <w:tr w:rsidR="008E13EB" w:rsidRPr="00227811" w:rsidTr="00682349">
        <w:trPr>
          <w:trHeight w:val="187"/>
        </w:trPr>
        <w:tc>
          <w:tcPr>
            <w:tcW w:w="3161" w:type="dxa"/>
            <w:shd w:val="clear" w:color="auto" w:fill="auto"/>
            <w:tcMar>
              <w:left w:w="57" w:type="dxa"/>
              <w:right w:w="57" w:type="dxa"/>
            </w:tcMar>
            <w:vAlign w:val="bottom"/>
          </w:tcPr>
          <w:p w:rsidR="008E13EB" w:rsidRPr="00227811" w:rsidRDefault="008E13EB" w:rsidP="00682349">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E13EB" w:rsidRPr="00227811" w:rsidRDefault="008E13EB" w:rsidP="00682349">
            <w:pPr>
              <w:keepNext/>
              <w:keepLines/>
              <w:spacing w:after="0"/>
              <w:jc w:val="center"/>
              <w:rPr>
                <w:rFonts w:ascii="Arial" w:hAnsi="Arial"/>
                <w:sz w:val="18"/>
                <w:szCs w:val="24"/>
                <w:lang w:eastAsia="ja-JP"/>
              </w:rPr>
            </w:pPr>
            <w:r>
              <w:rPr>
                <w:rFonts w:ascii="Arial" w:hAnsi="Arial" w:cs="Arial"/>
                <w:color w:val="000000"/>
                <w:sz w:val="18"/>
                <w:szCs w:val="18"/>
              </w:rPr>
              <w:t>2544 – 2639</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8E13EB" w:rsidRPr="00227811" w:rsidRDefault="008E13EB" w:rsidP="00682349">
            <w:pPr>
              <w:keepNext/>
              <w:keepLines/>
              <w:spacing w:after="0"/>
              <w:jc w:val="center"/>
              <w:rPr>
                <w:rFonts w:ascii="Arial" w:hAnsi="Arial"/>
                <w:sz w:val="18"/>
                <w:szCs w:val="24"/>
                <w:lang w:eastAsia="ja-JP"/>
              </w:rPr>
            </w:pPr>
            <w:r>
              <w:rPr>
                <w:rFonts w:ascii="Arial" w:hAnsi="Arial" w:cs="Arial"/>
                <w:color w:val="000000"/>
                <w:sz w:val="18"/>
                <w:szCs w:val="18"/>
              </w:rPr>
              <w:t>2592 – 2692</w:t>
            </w:r>
          </w:p>
        </w:tc>
      </w:tr>
      <w:tr w:rsidR="008E13EB" w:rsidRPr="00227811" w:rsidTr="00682349">
        <w:trPr>
          <w:trHeight w:val="187"/>
        </w:trPr>
        <w:tc>
          <w:tcPr>
            <w:tcW w:w="3161" w:type="dxa"/>
            <w:shd w:val="clear" w:color="auto" w:fill="auto"/>
            <w:tcMar>
              <w:left w:w="57" w:type="dxa"/>
              <w:right w:w="57" w:type="dxa"/>
            </w:tcMar>
            <w:vAlign w:val="bottom"/>
          </w:tcPr>
          <w:p w:rsidR="008E13EB" w:rsidRPr="00227811" w:rsidRDefault="008E13EB" w:rsidP="00682349">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3</w:t>
            </w:r>
            <w:r w:rsidRPr="00227811">
              <w:rPr>
                <w:rFonts w:ascii="Arial" w:hAnsi="Arial"/>
                <w:sz w:val="18"/>
                <w:vertAlign w:val="superscript"/>
              </w:rPr>
              <w:t>rd</w:t>
            </w:r>
            <w:r w:rsidRPr="00227811">
              <w:rPr>
                <w:rFonts w:ascii="Arial" w:hAnsi="Arial"/>
                <w:sz w:val="18"/>
              </w:rPr>
              <w:t xml:space="preserve"> 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E13EB" w:rsidRPr="00227811" w:rsidRDefault="008E13EB" w:rsidP="00682349">
            <w:pPr>
              <w:keepNext/>
              <w:keepLines/>
              <w:spacing w:after="0"/>
              <w:jc w:val="center"/>
              <w:rPr>
                <w:rFonts w:ascii="Arial" w:hAnsi="Arial"/>
                <w:sz w:val="18"/>
              </w:rPr>
            </w:pPr>
            <w:r>
              <w:rPr>
                <w:rFonts w:ascii="Arial" w:hAnsi="Arial" w:cs="Arial"/>
                <w:color w:val="000000"/>
                <w:sz w:val="18"/>
                <w:szCs w:val="18"/>
              </w:rPr>
              <w:t>(fx_low – max BW fn)</w:t>
            </w:r>
          </w:p>
        </w:tc>
        <w:tc>
          <w:tcPr>
            <w:tcW w:w="1630" w:type="dxa"/>
            <w:tcBorders>
              <w:top w:val="nil"/>
              <w:left w:val="nil"/>
              <w:bottom w:val="single" w:sz="4" w:space="0" w:color="auto"/>
              <w:right w:val="single" w:sz="4" w:space="0" w:color="auto"/>
            </w:tcBorders>
            <w:shd w:val="clear" w:color="auto" w:fill="auto"/>
            <w:vAlign w:val="center"/>
          </w:tcPr>
          <w:p w:rsidR="008E13EB" w:rsidRPr="00227811" w:rsidRDefault="008E13EB" w:rsidP="00682349">
            <w:pPr>
              <w:keepNext/>
              <w:keepLines/>
              <w:spacing w:after="0"/>
              <w:jc w:val="center"/>
              <w:rPr>
                <w:rFonts w:ascii="Arial" w:hAnsi="Arial"/>
                <w:sz w:val="18"/>
              </w:rPr>
            </w:pPr>
            <w:r>
              <w:rPr>
                <w:rFonts w:ascii="Arial" w:hAnsi="Arial" w:cs="Arial"/>
                <w:color w:val="000000"/>
                <w:sz w:val="18"/>
                <w:szCs w:val="18"/>
              </w:rPr>
              <w:t>(fx_high + max BW fn)</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8E13EB" w:rsidRPr="00227811" w:rsidRDefault="008E13EB" w:rsidP="00682349">
            <w:pPr>
              <w:keepNext/>
              <w:keepLines/>
              <w:spacing w:after="0"/>
              <w:jc w:val="center"/>
              <w:rPr>
                <w:rFonts w:ascii="Arial" w:hAnsi="Arial"/>
                <w:sz w:val="18"/>
              </w:rPr>
            </w:pPr>
            <w:r>
              <w:rPr>
                <w:rFonts w:ascii="Arial" w:hAnsi="Arial" w:cs="Arial"/>
                <w:color w:val="000000"/>
                <w:sz w:val="18"/>
                <w:szCs w:val="18"/>
              </w:rPr>
              <w:t>(fn_low – max BW fx)</w:t>
            </w:r>
          </w:p>
        </w:tc>
        <w:tc>
          <w:tcPr>
            <w:tcW w:w="1533" w:type="dxa"/>
            <w:tcBorders>
              <w:top w:val="nil"/>
              <w:left w:val="nil"/>
              <w:bottom w:val="single" w:sz="4" w:space="0" w:color="auto"/>
              <w:right w:val="single" w:sz="4" w:space="0" w:color="auto"/>
            </w:tcBorders>
            <w:shd w:val="clear" w:color="auto" w:fill="auto"/>
            <w:vAlign w:val="center"/>
          </w:tcPr>
          <w:p w:rsidR="008E13EB" w:rsidRPr="00227811" w:rsidRDefault="008E13EB" w:rsidP="00682349">
            <w:pPr>
              <w:keepNext/>
              <w:keepLines/>
              <w:spacing w:after="0"/>
              <w:jc w:val="center"/>
              <w:rPr>
                <w:rFonts w:ascii="Arial" w:hAnsi="Arial"/>
                <w:sz w:val="18"/>
              </w:rPr>
            </w:pPr>
            <w:r>
              <w:rPr>
                <w:rFonts w:ascii="Arial" w:hAnsi="Arial" w:cs="Arial"/>
                <w:color w:val="000000"/>
                <w:sz w:val="18"/>
                <w:szCs w:val="18"/>
              </w:rPr>
              <w:t>(fn_high + max BW fx)</w:t>
            </w:r>
          </w:p>
        </w:tc>
      </w:tr>
      <w:tr w:rsidR="008E13EB" w:rsidRPr="00227811" w:rsidTr="00682349">
        <w:trPr>
          <w:trHeight w:val="187"/>
        </w:trPr>
        <w:tc>
          <w:tcPr>
            <w:tcW w:w="3161" w:type="dxa"/>
            <w:shd w:val="clear" w:color="auto" w:fill="auto"/>
            <w:tcMar>
              <w:left w:w="57" w:type="dxa"/>
              <w:right w:w="57" w:type="dxa"/>
            </w:tcMar>
            <w:vAlign w:val="bottom"/>
          </w:tcPr>
          <w:p w:rsidR="008E13EB" w:rsidRPr="00227811" w:rsidRDefault="008E13EB" w:rsidP="00682349">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E13EB" w:rsidRPr="00227811" w:rsidRDefault="008E13EB" w:rsidP="00682349">
            <w:pPr>
              <w:keepNext/>
              <w:keepLines/>
              <w:spacing w:after="0"/>
              <w:jc w:val="center"/>
              <w:rPr>
                <w:rFonts w:ascii="Arial" w:hAnsi="Arial"/>
                <w:sz w:val="18"/>
                <w:szCs w:val="24"/>
                <w:lang w:eastAsia="ja-JP"/>
              </w:rPr>
            </w:pPr>
            <w:r w:rsidRPr="00A779FA">
              <w:rPr>
                <w:rFonts w:ascii="Arial" w:hAnsi="Arial" w:cs="Arial"/>
                <w:color w:val="000000"/>
                <w:sz w:val="18"/>
                <w:szCs w:val="18"/>
                <w:highlight w:val="yellow"/>
              </w:rPr>
              <w:t>812 – 882</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8E13EB" w:rsidRPr="00227811" w:rsidRDefault="008E13EB" w:rsidP="00682349">
            <w:pPr>
              <w:keepNext/>
              <w:keepLines/>
              <w:spacing w:after="0"/>
              <w:jc w:val="center"/>
              <w:rPr>
                <w:rFonts w:ascii="Arial" w:hAnsi="Arial"/>
                <w:sz w:val="18"/>
                <w:szCs w:val="24"/>
                <w:lang w:eastAsia="ja-JP"/>
              </w:rPr>
            </w:pPr>
            <w:r w:rsidRPr="00A779FA">
              <w:rPr>
                <w:rFonts w:ascii="Arial" w:hAnsi="Arial" w:cs="Arial"/>
                <w:color w:val="000000"/>
                <w:sz w:val="18"/>
                <w:szCs w:val="18"/>
                <w:highlight w:val="yellow"/>
              </w:rPr>
              <w:t>860 – 935</w:t>
            </w:r>
          </w:p>
        </w:tc>
      </w:tr>
      <w:tr w:rsidR="008E13EB" w:rsidRPr="00227811" w:rsidTr="00682349">
        <w:trPr>
          <w:trHeight w:val="187"/>
        </w:trPr>
        <w:tc>
          <w:tcPr>
            <w:tcW w:w="3161" w:type="dxa"/>
            <w:shd w:val="clear" w:color="auto" w:fill="auto"/>
            <w:tcMar>
              <w:left w:w="57" w:type="dxa"/>
              <w:right w:w="57" w:type="dxa"/>
            </w:tcMar>
            <w:vAlign w:val="bottom"/>
          </w:tcPr>
          <w:p w:rsidR="008E13EB" w:rsidRPr="00227811" w:rsidRDefault="008E13EB" w:rsidP="00682349">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4</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E13EB" w:rsidRPr="00227811" w:rsidRDefault="008E13EB" w:rsidP="00682349">
            <w:pPr>
              <w:keepNext/>
              <w:keepLines/>
              <w:spacing w:after="0"/>
              <w:jc w:val="center"/>
              <w:rPr>
                <w:rFonts w:ascii="Arial" w:hAnsi="Arial"/>
                <w:sz w:val="18"/>
              </w:rPr>
            </w:pPr>
            <w:r>
              <w:rPr>
                <w:rFonts w:ascii="Arial" w:hAnsi="Arial" w:cs="Arial"/>
                <w:color w:val="000000"/>
                <w:sz w:val="18"/>
                <w:szCs w:val="18"/>
              </w:rPr>
              <w:t>|3*fx_low –1* fn_high|</w:t>
            </w:r>
          </w:p>
        </w:tc>
        <w:tc>
          <w:tcPr>
            <w:tcW w:w="1630" w:type="dxa"/>
            <w:tcBorders>
              <w:top w:val="nil"/>
              <w:left w:val="nil"/>
              <w:bottom w:val="single" w:sz="4" w:space="0" w:color="auto"/>
              <w:right w:val="single" w:sz="4" w:space="0" w:color="auto"/>
            </w:tcBorders>
            <w:shd w:val="clear" w:color="auto" w:fill="auto"/>
            <w:vAlign w:val="center"/>
          </w:tcPr>
          <w:p w:rsidR="008E13EB" w:rsidRPr="00227811" w:rsidRDefault="008E13EB" w:rsidP="00682349">
            <w:pPr>
              <w:keepNext/>
              <w:keepLines/>
              <w:spacing w:after="0"/>
              <w:jc w:val="center"/>
              <w:rPr>
                <w:rFonts w:ascii="Arial" w:hAnsi="Arial"/>
                <w:sz w:val="18"/>
              </w:rPr>
            </w:pPr>
            <w:r>
              <w:rPr>
                <w:rFonts w:ascii="Arial" w:hAnsi="Arial" w:cs="Arial"/>
                <w:color w:val="000000"/>
                <w:sz w:val="18"/>
                <w:szCs w:val="18"/>
              </w:rPr>
              <w:t>|3*fx_high – 1*fn_low|</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8E13EB" w:rsidRPr="00227811" w:rsidRDefault="008E13EB" w:rsidP="00682349">
            <w:pPr>
              <w:keepNext/>
              <w:keepLines/>
              <w:spacing w:after="0"/>
              <w:jc w:val="center"/>
              <w:rPr>
                <w:rFonts w:ascii="Arial" w:hAnsi="Arial"/>
                <w:sz w:val="18"/>
              </w:rPr>
            </w:pPr>
            <w:r>
              <w:rPr>
                <w:rFonts w:ascii="Arial" w:hAnsi="Arial" w:cs="Arial"/>
                <w:color w:val="000000"/>
                <w:sz w:val="18"/>
                <w:szCs w:val="18"/>
              </w:rPr>
              <w:t>|3*fn_low – 1*fx_high|</w:t>
            </w:r>
          </w:p>
        </w:tc>
        <w:tc>
          <w:tcPr>
            <w:tcW w:w="1533" w:type="dxa"/>
            <w:tcBorders>
              <w:top w:val="nil"/>
              <w:left w:val="nil"/>
              <w:bottom w:val="single" w:sz="4" w:space="0" w:color="auto"/>
              <w:right w:val="single" w:sz="4" w:space="0" w:color="auto"/>
            </w:tcBorders>
            <w:shd w:val="clear" w:color="auto" w:fill="auto"/>
            <w:vAlign w:val="center"/>
          </w:tcPr>
          <w:p w:rsidR="008E13EB" w:rsidRPr="00227811" w:rsidRDefault="008E13EB" w:rsidP="00682349">
            <w:pPr>
              <w:keepNext/>
              <w:keepLines/>
              <w:spacing w:after="0"/>
              <w:jc w:val="center"/>
              <w:rPr>
                <w:rFonts w:ascii="Arial" w:hAnsi="Arial"/>
                <w:sz w:val="18"/>
              </w:rPr>
            </w:pPr>
            <w:r>
              <w:rPr>
                <w:rFonts w:ascii="Arial" w:hAnsi="Arial" w:cs="Arial"/>
                <w:color w:val="000000"/>
                <w:sz w:val="18"/>
                <w:szCs w:val="18"/>
              </w:rPr>
              <w:t>|3*fn_high – 1*fx_low|</w:t>
            </w:r>
          </w:p>
        </w:tc>
      </w:tr>
      <w:tr w:rsidR="008E13EB" w:rsidRPr="00227811" w:rsidTr="00682349">
        <w:trPr>
          <w:trHeight w:val="187"/>
        </w:trPr>
        <w:tc>
          <w:tcPr>
            <w:tcW w:w="3161" w:type="dxa"/>
            <w:shd w:val="clear" w:color="auto" w:fill="auto"/>
            <w:tcMar>
              <w:left w:w="57" w:type="dxa"/>
              <w:right w:w="57" w:type="dxa"/>
            </w:tcMar>
            <w:vAlign w:val="bottom"/>
          </w:tcPr>
          <w:p w:rsidR="008E13EB" w:rsidRPr="00227811" w:rsidRDefault="008E13EB" w:rsidP="00682349">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E13EB" w:rsidRPr="00227811" w:rsidRDefault="008E13EB" w:rsidP="00682349">
            <w:pPr>
              <w:keepNext/>
              <w:keepLines/>
              <w:spacing w:after="0"/>
              <w:jc w:val="center"/>
              <w:rPr>
                <w:rFonts w:ascii="Arial" w:hAnsi="Arial"/>
                <w:sz w:val="18"/>
                <w:lang w:eastAsia="ja-JP"/>
              </w:rPr>
            </w:pPr>
            <w:r>
              <w:rPr>
                <w:rFonts w:ascii="Arial" w:hAnsi="Arial" w:cs="Arial"/>
                <w:color w:val="000000"/>
                <w:sz w:val="18"/>
                <w:szCs w:val="18"/>
              </w:rPr>
              <w:t>1581 – 1706</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8E13EB" w:rsidRPr="00227811" w:rsidRDefault="008E13EB" w:rsidP="00682349">
            <w:pPr>
              <w:keepNext/>
              <w:keepLines/>
              <w:spacing w:after="0"/>
              <w:jc w:val="center"/>
              <w:rPr>
                <w:rFonts w:ascii="Arial" w:hAnsi="Arial"/>
                <w:sz w:val="18"/>
                <w:lang w:eastAsia="ja-JP"/>
              </w:rPr>
            </w:pPr>
            <w:r>
              <w:rPr>
                <w:rFonts w:ascii="Arial" w:hAnsi="Arial" w:cs="Arial"/>
                <w:color w:val="000000"/>
                <w:sz w:val="18"/>
                <w:szCs w:val="18"/>
              </w:rPr>
              <w:t>1778 – 1913</w:t>
            </w:r>
          </w:p>
        </w:tc>
      </w:tr>
      <w:tr w:rsidR="008E13EB" w:rsidRPr="00227811" w:rsidTr="00682349">
        <w:trPr>
          <w:trHeight w:val="187"/>
        </w:trPr>
        <w:tc>
          <w:tcPr>
            <w:tcW w:w="3161" w:type="dxa"/>
            <w:shd w:val="clear" w:color="auto" w:fill="auto"/>
            <w:tcMar>
              <w:left w:w="57" w:type="dxa"/>
              <w:right w:w="57" w:type="dxa"/>
            </w:tcMar>
            <w:vAlign w:val="bottom"/>
          </w:tcPr>
          <w:p w:rsidR="008E13EB" w:rsidRPr="00227811" w:rsidRDefault="008E13EB" w:rsidP="00682349">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4</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E13EB" w:rsidRPr="00227811" w:rsidRDefault="008E13EB" w:rsidP="00682349">
            <w:pPr>
              <w:keepNext/>
              <w:keepLines/>
              <w:spacing w:after="0"/>
              <w:jc w:val="center"/>
              <w:rPr>
                <w:rFonts w:ascii="Arial" w:hAnsi="Arial"/>
                <w:sz w:val="18"/>
              </w:rPr>
            </w:pPr>
            <w:r>
              <w:rPr>
                <w:rFonts w:ascii="Arial" w:hAnsi="Arial" w:cs="Arial"/>
                <w:color w:val="000000"/>
                <w:sz w:val="18"/>
                <w:szCs w:val="18"/>
              </w:rPr>
              <w:t>|2*fx_low –2* fn_high|</w:t>
            </w:r>
          </w:p>
        </w:tc>
        <w:tc>
          <w:tcPr>
            <w:tcW w:w="1630" w:type="dxa"/>
            <w:tcBorders>
              <w:top w:val="nil"/>
              <w:left w:val="nil"/>
              <w:bottom w:val="single" w:sz="4" w:space="0" w:color="auto"/>
              <w:right w:val="single" w:sz="4" w:space="0" w:color="auto"/>
            </w:tcBorders>
            <w:shd w:val="clear" w:color="auto" w:fill="auto"/>
            <w:vAlign w:val="center"/>
          </w:tcPr>
          <w:p w:rsidR="008E13EB" w:rsidRPr="00227811" w:rsidRDefault="008E13EB" w:rsidP="00682349">
            <w:pPr>
              <w:keepNext/>
              <w:keepLines/>
              <w:spacing w:after="0"/>
              <w:jc w:val="center"/>
              <w:rPr>
                <w:rFonts w:ascii="Arial" w:hAnsi="Arial"/>
                <w:sz w:val="18"/>
              </w:rPr>
            </w:pPr>
            <w:r>
              <w:rPr>
                <w:rFonts w:ascii="Arial" w:hAnsi="Arial" w:cs="Arial"/>
                <w:color w:val="000000"/>
                <w:sz w:val="18"/>
                <w:szCs w:val="18"/>
              </w:rPr>
              <w:t>|2*fx_high –2* fn_low|</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8E13EB" w:rsidRPr="00227811" w:rsidRDefault="008E13EB" w:rsidP="00682349">
            <w:pPr>
              <w:keepNext/>
              <w:keepLines/>
              <w:spacing w:after="0"/>
              <w:jc w:val="center"/>
              <w:rPr>
                <w:rFonts w:ascii="Arial" w:hAnsi="Arial"/>
                <w:sz w:val="18"/>
              </w:rPr>
            </w:pPr>
            <w:r>
              <w:rPr>
                <w:rFonts w:ascii="Arial" w:hAnsi="Arial" w:cs="Arial"/>
                <w:color w:val="000000"/>
                <w:sz w:val="18"/>
                <w:szCs w:val="18"/>
              </w:rPr>
              <w:t>|2*fx_low +2* fn_low|</w:t>
            </w:r>
          </w:p>
        </w:tc>
        <w:tc>
          <w:tcPr>
            <w:tcW w:w="1533" w:type="dxa"/>
            <w:tcBorders>
              <w:top w:val="nil"/>
              <w:left w:val="nil"/>
              <w:bottom w:val="single" w:sz="4" w:space="0" w:color="auto"/>
              <w:right w:val="single" w:sz="4" w:space="0" w:color="auto"/>
            </w:tcBorders>
            <w:shd w:val="clear" w:color="auto" w:fill="auto"/>
            <w:vAlign w:val="center"/>
          </w:tcPr>
          <w:p w:rsidR="008E13EB" w:rsidRPr="00227811" w:rsidRDefault="008E13EB" w:rsidP="00682349">
            <w:pPr>
              <w:keepNext/>
              <w:keepLines/>
              <w:spacing w:after="0"/>
              <w:jc w:val="center"/>
              <w:rPr>
                <w:rFonts w:ascii="Arial" w:hAnsi="Arial"/>
                <w:sz w:val="18"/>
              </w:rPr>
            </w:pPr>
            <w:r>
              <w:rPr>
                <w:rFonts w:ascii="Arial" w:hAnsi="Arial" w:cs="Arial"/>
                <w:color w:val="000000"/>
                <w:sz w:val="18"/>
                <w:szCs w:val="18"/>
              </w:rPr>
              <w:t>|2*fx_high +2* fn_high|</w:t>
            </w:r>
          </w:p>
        </w:tc>
      </w:tr>
      <w:tr w:rsidR="008E13EB" w:rsidRPr="00227811" w:rsidTr="00682349">
        <w:trPr>
          <w:trHeight w:val="187"/>
        </w:trPr>
        <w:tc>
          <w:tcPr>
            <w:tcW w:w="3161" w:type="dxa"/>
            <w:shd w:val="clear" w:color="auto" w:fill="auto"/>
            <w:tcMar>
              <w:left w:w="57" w:type="dxa"/>
              <w:right w:w="57" w:type="dxa"/>
            </w:tcMar>
            <w:vAlign w:val="bottom"/>
          </w:tcPr>
          <w:p w:rsidR="008E13EB" w:rsidRPr="00227811" w:rsidRDefault="008E13EB" w:rsidP="00682349">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E13EB" w:rsidRPr="00227811" w:rsidRDefault="008E13EB" w:rsidP="00682349">
            <w:pPr>
              <w:keepNext/>
              <w:keepLines/>
              <w:spacing w:after="0"/>
              <w:jc w:val="center"/>
              <w:rPr>
                <w:rFonts w:ascii="Arial" w:hAnsi="Arial"/>
                <w:sz w:val="18"/>
                <w:szCs w:val="24"/>
                <w:lang w:eastAsia="ja-JP"/>
              </w:rPr>
            </w:pPr>
            <w:r>
              <w:rPr>
                <w:rFonts w:ascii="Arial" w:hAnsi="Arial" w:cs="Arial"/>
                <w:color w:val="000000"/>
                <w:sz w:val="18"/>
                <w:szCs w:val="18"/>
              </w:rPr>
              <w:t>36 – 166</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8E13EB" w:rsidRPr="00227811" w:rsidRDefault="008E13EB" w:rsidP="00682349">
            <w:pPr>
              <w:keepNext/>
              <w:keepLines/>
              <w:spacing w:after="0"/>
              <w:jc w:val="center"/>
              <w:rPr>
                <w:rFonts w:ascii="Arial" w:hAnsi="Arial"/>
                <w:sz w:val="18"/>
                <w:szCs w:val="24"/>
                <w:lang w:eastAsia="ja-JP"/>
              </w:rPr>
            </w:pPr>
            <w:r>
              <w:rPr>
                <w:rFonts w:ascii="Arial" w:hAnsi="Arial" w:cs="Arial"/>
                <w:color w:val="000000"/>
                <w:sz w:val="18"/>
                <w:szCs w:val="18"/>
              </w:rPr>
              <w:t>3424 – 3554</w:t>
            </w:r>
          </w:p>
        </w:tc>
      </w:tr>
      <w:tr w:rsidR="008E13EB" w:rsidRPr="00227811" w:rsidTr="00682349">
        <w:trPr>
          <w:trHeight w:val="187"/>
        </w:trPr>
        <w:tc>
          <w:tcPr>
            <w:tcW w:w="3161" w:type="dxa"/>
            <w:shd w:val="clear" w:color="auto" w:fill="auto"/>
            <w:tcMar>
              <w:left w:w="57" w:type="dxa"/>
              <w:right w:w="57" w:type="dxa"/>
            </w:tcMar>
            <w:vAlign w:val="bottom"/>
          </w:tcPr>
          <w:p w:rsidR="008E13EB" w:rsidRPr="00227811" w:rsidRDefault="008E13EB" w:rsidP="00682349">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4</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E13EB" w:rsidRPr="00227811" w:rsidRDefault="008E13EB" w:rsidP="00682349">
            <w:pPr>
              <w:keepNext/>
              <w:keepLines/>
              <w:spacing w:after="0"/>
              <w:jc w:val="center"/>
              <w:rPr>
                <w:rFonts w:ascii="Arial" w:hAnsi="Arial"/>
                <w:sz w:val="18"/>
              </w:rPr>
            </w:pPr>
            <w:r>
              <w:rPr>
                <w:rFonts w:ascii="Arial" w:hAnsi="Arial" w:cs="Arial"/>
                <w:color w:val="000000"/>
                <w:sz w:val="18"/>
                <w:szCs w:val="18"/>
              </w:rPr>
              <w:t>|3*fx_low +1* fn_low|</w:t>
            </w:r>
          </w:p>
        </w:tc>
        <w:tc>
          <w:tcPr>
            <w:tcW w:w="1630" w:type="dxa"/>
            <w:tcBorders>
              <w:top w:val="nil"/>
              <w:left w:val="nil"/>
              <w:bottom w:val="single" w:sz="4" w:space="0" w:color="auto"/>
              <w:right w:val="single" w:sz="4" w:space="0" w:color="auto"/>
            </w:tcBorders>
            <w:shd w:val="clear" w:color="auto" w:fill="auto"/>
            <w:vAlign w:val="center"/>
          </w:tcPr>
          <w:p w:rsidR="008E13EB" w:rsidRPr="00227811" w:rsidRDefault="008E13EB" w:rsidP="00682349">
            <w:pPr>
              <w:keepNext/>
              <w:keepLines/>
              <w:spacing w:after="0"/>
              <w:jc w:val="center"/>
              <w:rPr>
                <w:rFonts w:ascii="Arial" w:hAnsi="Arial"/>
                <w:sz w:val="18"/>
              </w:rPr>
            </w:pPr>
            <w:r>
              <w:rPr>
                <w:rFonts w:ascii="Arial" w:hAnsi="Arial" w:cs="Arial"/>
                <w:color w:val="000000"/>
                <w:sz w:val="18"/>
                <w:szCs w:val="18"/>
              </w:rPr>
              <w:t>|3*fx_high + 1*fn_high|</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8E13EB" w:rsidRPr="00227811" w:rsidRDefault="008E13EB" w:rsidP="00682349">
            <w:pPr>
              <w:keepNext/>
              <w:keepLines/>
              <w:spacing w:after="0"/>
              <w:jc w:val="center"/>
              <w:rPr>
                <w:rFonts w:ascii="Arial" w:hAnsi="Arial"/>
                <w:sz w:val="18"/>
              </w:rPr>
            </w:pPr>
            <w:r>
              <w:rPr>
                <w:rFonts w:ascii="Arial" w:hAnsi="Arial" w:cs="Arial"/>
                <w:color w:val="000000"/>
                <w:sz w:val="18"/>
                <w:szCs w:val="18"/>
              </w:rPr>
              <w:t>|3*fn_low + 1*fx_low|</w:t>
            </w:r>
          </w:p>
        </w:tc>
        <w:tc>
          <w:tcPr>
            <w:tcW w:w="1533" w:type="dxa"/>
            <w:tcBorders>
              <w:top w:val="nil"/>
              <w:left w:val="nil"/>
              <w:bottom w:val="single" w:sz="4" w:space="0" w:color="auto"/>
              <w:right w:val="single" w:sz="4" w:space="0" w:color="auto"/>
            </w:tcBorders>
            <w:shd w:val="clear" w:color="auto" w:fill="auto"/>
            <w:vAlign w:val="center"/>
          </w:tcPr>
          <w:p w:rsidR="008E13EB" w:rsidRPr="00227811" w:rsidRDefault="008E13EB" w:rsidP="00682349">
            <w:pPr>
              <w:keepNext/>
              <w:keepLines/>
              <w:spacing w:after="0"/>
              <w:jc w:val="center"/>
              <w:rPr>
                <w:rFonts w:ascii="Arial" w:hAnsi="Arial"/>
                <w:sz w:val="18"/>
              </w:rPr>
            </w:pPr>
            <w:r>
              <w:rPr>
                <w:rFonts w:ascii="Arial" w:hAnsi="Arial" w:cs="Arial"/>
                <w:color w:val="000000"/>
                <w:sz w:val="18"/>
                <w:szCs w:val="18"/>
              </w:rPr>
              <w:t>|3*fn_high + 1*fx_high|</w:t>
            </w:r>
          </w:p>
        </w:tc>
      </w:tr>
      <w:tr w:rsidR="008E13EB" w:rsidRPr="00227811" w:rsidTr="00682349">
        <w:trPr>
          <w:trHeight w:val="187"/>
        </w:trPr>
        <w:tc>
          <w:tcPr>
            <w:tcW w:w="3161" w:type="dxa"/>
            <w:shd w:val="clear" w:color="auto" w:fill="auto"/>
            <w:tcMar>
              <w:left w:w="57" w:type="dxa"/>
              <w:right w:w="57" w:type="dxa"/>
            </w:tcMar>
            <w:vAlign w:val="bottom"/>
          </w:tcPr>
          <w:p w:rsidR="008E13EB" w:rsidRPr="00227811" w:rsidRDefault="008E13EB" w:rsidP="00682349">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E13EB" w:rsidRPr="00227811" w:rsidRDefault="008E13EB" w:rsidP="00682349">
            <w:pPr>
              <w:keepNext/>
              <w:keepLines/>
              <w:spacing w:after="0"/>
              <w:jc w:val="center"/>
              <w:rPr>
                <w:rFonts w:ascii="Arial" w:hAnsi="Arial"/>
                <w:sz w:val="18"/>
                <w:szCs w:val="24"/>
                <w:lang w:eastAsia="ja-JP"/>
              </w:rPr>
            </w:pPr>
            <w:r>
              <w:rPr>
                <w:rFonts w:ascii="Arial" w:hAnsi="Arial" w:cs="Arial"/>
                <w:color w:val="000000"/>
                <w:sz w:val="18"/>
                <w:szCs w:val="18"/>
              </w:rPr>
              <w:t>3376 – 3501</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8E13EB" w:rsidRPr="00227811" w:rsidRDefault="008E13EB" w:rsidP="00682349">
            <w:pPr>
              <w:keepNext/>
              <w:keepLines/>
              <w:spacing w:after="0"/>
              <w:jc w:val="center"/>
              <w:rPr>
                <w:rFonts w:ascii="Arial" w:hAnsi="Arial"/>
                <w:sz w:val="18"/>
                <w:szCs w:val="24"/>
                <w:lang w:eastAsia="ja-JP"/>
              </w:rPr>
            </w:pPr>
            <w:r>
              <w:rPr>
                <w:rFonts w:ascii="Arial" w:hAnsi="Arial" w:cs="Arial"/>
                <w:color w:val="000000"/>
                <w:sz w:val="18"/>
                <w:szCs w:val="18"/>
              </w:rPr>
              <w:t>3472 – 3607</w:t>
            </w:r>
          </w:p>
        </w:tc>
      </w:tr>
      <w:tr w:rsidR="008E13EB" w:rsidRPr="00227811" w:rsidTr="00682349">
        <w:trPr>
          <w:trHeight w:val="187"/>
        </w:trPr>
        <w:tc>
          <w:tcPr>
            <w:tcW w:w="3161" w:type="dxa"/>
            <w:shd w:val="clear" w:color="auto" w:fill="auto"/>
            <w:tcMar>
              <w:left w:w="57" w:type="dxa"/>
              <w:right w:w="57" w:type="dxa"/>
            </w:tcMar>
            <w:vAlign w:val="bottom"/>
          </w:tcPr>
          <w:p w:rsidR="008E13EB" w:rsidRPr="00227811" w:rsidRDefault="008E13EB" w:rsidP="00682349">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5</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E13EB" w:rsidRPr="00227811" w:rsidRDefault="008E13EB" w:rsidP="00682349">
            <w:pPr>
              <w:keepNext/>
              <w:keepLines/>
              <w:spacing w:after="0"/>
              <w:jc w:val="center"/>
              <w:rPr>
                <w:rFonts w:ascii="Arial" w:hAnsi="Arial"/>
                <w:sz w:val="18"/>
              </w:rPr>
            </w:pPr>
            <w:r>
              <w:rPr>
                <w:rFonts w:ascii="Arial" w:hAnsi="Arial" w:cs="Arial"/>
                <w:color w:val="000000"/>
                <w:sz w:val="18"/>
                <w:szCs w:val="18"/>
              </w:rPr>
              <w:t>|fx_low – 4*fn_high|</w:t>
            </w:r>
          </w:p>
        </w:tc>
        <w:tc>
          <w:tcPr>
            <w:tcW w:w="1630" w:type="dxa"/>
            <w:tcBorders>
              <w:top w:val="nil"/>
              <w:left w:val="nil"/>
              <w:bottom w:val="single" w:sz="4" w:space="0" w:color="auto"/>
              <w:right w:val="single" w:sz="4" w:space="0" w:color="auto"/>
            </w:tcBorders>
            <w:shd w:val="clear" w:color="auto" w:fill="auto"/>
            <w:vAlign w:val="center"/>
          </w:tcPr>
          <w:p w:rsidR="008E13EB" w:rsidRPr="00227811" w:rsidRDefault="008E13EB" w:rsidP="00682349">
            <w:pPr>
              <w:keepNext/>
              <w:keepLines/>
              <w:spacing w:after="0"/>
              <w:jc w:val="center"/>
              <w:rPr>
                <w:rFonts w:ascii="Arial" w:hAnsi="Arial"/>
                <w:sz w:val="18"/>
              </w:rPr>
            </w:pPr>
            <w:r>
              <w:rPr>
                <w:rFonts w:ascii="Arial" w:hAnsi="Arial" w:cs="Arial"/>
                <w:color w:val="000000"/>
                <w:sz w:val="18"/>
                <w:szCs w:val="18"/>
              </w:rPr>
              <w:t>|fx_high – 4*fn_low|</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8E13EB" w:rsidRPr="00227811" w:rsidRDefault="008E13EB" w:rsidP="00682349">
            <w:pPr>
              <w:keepNext/>
              <w:keepLines/>
              <w:spacing w:after="0"/>
              <w:jc w:val="center"/>
              <w:rPr>
                <w:rFonts w:ascii="Arial" w:hAnsi="Arial"/>
                <w:sz w:val="18"/>
              </w:rPr>
            </w:pPr>
            <w:r>
              <w:rPr>
                <w:rFonts w:ascii="Arial" w:hAnsi="Arial" w:cs="Arial"/>
                <w:color w:val="000000"/>
                <w:sz w:val="18"/>
                <w:szCs w:val="18"/>
              </w:rPr>
              <w:t>|fn_low – 4*fx_high|</w:t>
            </w:r>
          </w:p>
        </w:tc>
        <w:tc>
          <w:tcPr>
            <w:tcW w:w="1533" w:type="dxa"/>
            <w:tcBorders>
              <w:top w:val="nil"/>
              <w:left w:val="nil"/>
              <w:bottom w:val="single" w:sz="4" w:space="0" w:color="auto"/>
              <w:right w:val="single" w:sz="4" w:space="0" w:color="auto"/>
            </w:tcBorders>
            <w:shd w:val="clear" w:color="auto" w:fill="auto"/>
            <w:vAlign w:val="center"/>
          </w:tcPr>
          <w:p w:rsidR="008E13EB" w:rsidRPr="00227811" w:rsidRDefault="008E13EB" w:rsidP="00682349">
            <w:pPr>
              <w:keepNext/>
              <w:keepLines/>
              <w:spacing w:after="0"/>
              <w:jc w:val="center"/>
              <w:rPr>
                <w:rFonts w:ascii="Arial" w:hAnsi="Arial"/>
                <w:sz w:val="18"/>
              </w:rPr>
            </w:pPr>
            <w:r>
              <w:rPr>
                <w:rFonts w:ascii="Arial" w:hAnsi="Arial" w:cs="Arial"/>
                <w:color w:val="000000"/>
                <w:sz w:val="18"/>
                <w:szCs w:val="18"/>
              </w:rPr>
              <w:t>|fn_high – 4*fx_low|</w:t>
            </w:r>
          </w:p>
        </w:tc>
      </w:tr>
      <w:tr w:rsidR="008E13EB" w:rsidRPr="00227811" w:rsidTr="00682349">
        <w:trPr>
          <w:trHeight w:val="187"/>
        </w:trPr>
        <w:tc>
          <w:tcPr>
            <w:tcW w:w="3161" w:type="dxa"/>
            <w:shd w:val="clear" w:color="auto" w:fill="auto"/>
            <w:tcMar>
              <w:left w:w="57" w:type="dxa"/>
              <w:right w:w="57" w:type="dxa"/>
            </w:tcMar>
            <w:vAlign w:val="bottom"/>
          </w:tcPr>
          <w:p w:rsidR="008E13EB" w:rsidRPr="00227811" w:rsidRDefault="008E13EB" w:rsidP="00682349">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E13EB" w:rsidRPr="00227811" w:rsidRDefault="008E13EB" w:rsidP="00682349">
            <w:pPr>
              <w:keepNext/>
              <w:keepLines/>
              <w:spacing w:after="0"/>
              <w:ind w:left="360" w:firstLineChars="450" w:firstLine="810"/>
              <w:rPr>
                <w:rFonts w:ascii="Arial" w:hAnsi="Arial"/>
                <w:sz w:val="18"/>
                <w:lang w:eastAsia="ja-JP"/>
              </w:rPr>
            </w:pPr>
            <w:r>
              <w:rPr>
                <w:rFonts w:ascii="Arial" w:hAnsi="Arial" w:cs="Arial"/>
                <w:color w:val="000000"/>
                <w:sz w:val="18"/>
                <w:szCs w:val="18"/>
              </w:rPr>
              <w:t>2658 – 2828</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8E13EB" w:rsidRPr="00227811" w:rsidRDefault="008E13EB" w:rsidP="00682349">
            <w:pPr>
              <w:keepNext/>
              <w:keepLines/>
              <w:spacing w:after="0"/>
              <w:jc w:val="center"/>
              <w:rPr>
                <w:rFonts w:ascii="Arial" w:hAnsi="Arial"/>
                <w:sz w:val="18"/>
                <w:lang w:eastAsia="ja-JP"/>
              </w:rPr>
            </w:pPr>
            <w:r>
              <w:rPr>
                <w:rFonts w:ascii="Arial" w:hAnsi="Arial" w:cs="Arial"/>
                <w:color w:val="000000"/>
                <w:sz w:val="18"/>
                <w:szCs w:val="18"/>
              </w:rPr>
              <w:t>2413 – 2568</w:t>
            </w:r>
          </w:p>
        </w:tc>
      </w:tr>
      <w:tr w:rsidR="008E13EB" w:rsidRPr="00227811" w:rsidTr="00682349">
        <w:trPr>
          <w:trHeight w:val="187"/>
        </w:trPr>
        <w:tc>
          <w:tcPr>
            <w:tcW w:w="3161" w:type="dxa"/>
            <w:shd w:val="clear" w:color="auto" w:fill="auto"/>
            <w:tcMar>
              <w:left w:w="57" w:type="dxa"/>
              <w:right w:w="57" w:type="dxa"/>
            </w:tcMar>
            <w:vAlign w:val="bottom"/>
          </w:tcPr>
          <w:p w:rsidR="008E13EB" w:rsidRPr="00227811" w:rsidRDefault="008E13EB" w:rsidP="00682349">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5</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E13EB" w:rsidRPr="00227811" w:rsidRDefault="008E13EB" w:rsidP="00682349">
            <w:pPr>
              <w:keepNext/>
              <w:keepLines/>
              <w:spacing w:after="0"/>
              <w:jc w:val="center"/>
              <w:rPr>
                <w:rFonts w:ascii="Arial" w:hAnsi="Arial"/>
                <w:sz w:val="18"/>
              </w:rPr>
            </w:pPr>
            <w:r>
              <w:rPr>
                <w:rFonts w:ascii="Arial" w:hAnsi="Arial" w:cs="Arial"/>
                <w:color w:val="000000"/>
                <w:sz w:val="18"/>
                <w:szCs w:val="18"/>
              </w:rPr>
              <w:t>|2*fx_low - 3*fn_high|</w:t>
            </w:r>
          </w:p>
        </w:tc>
        <w:tc>
          <w:tcPr>
            <w:tcW w:w="1630" w:type="dxa"/>
            <w:tcBorders>
              <w:top w:val="nil"/>
              <w:left w:val="nil"/>
              <w:bottom w:val="single" w:sz="4" w:space="0" w:color="auto"/>
              <w:right w:val="single" w:sz="4" w:space="0" w:color="auto"/>
            </w:tcBorders>
            <w:shd w:val="clear" w:color="auto" w:fill="auto"/>
            <w:vAlign w:val="center"/>
          </w:tcPr>
          <w:p w:rsidR="008E13EB" w:rsidRPr="00227811" w:rsidRDefault="008E13EB" w:rsidP="00682349">
            <w:pPr>
              <w:keepNext/>
              <w:keepLines/>
              <w:spacing w:after="0"/>
              <w:jc w:val="center"/>
              <w:rPr>
                <w:rFonts w:ascii="Arial" w:hAnsi="Arial"/>
                <w:sz w:val="18"/>
              </w:rPr>
            </w:pPr>
            <w:r>
              <w:rPr>
                <w:rFonts w:ascii="Arial" w:hAnsi="Arial" w:cs="Arial"/>
                <w:color w:val="000000"/>
                <w:sz w:val="18"/>
                <w:szCs w:val="18"/>
              </w:rPr>
              <w:t>|2*fx_high - 3*fn_low|</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8E13EB" w:rsidRPr="00227811" w:rsidRDefault="008E13EB" w:rsidP="00682349">
            <w:pPr>
              <w:keepNext/>
              <w:keepLines/>
              <w:spacing w:after="0"/>
              <w:jc w:val="center"/>
              <w:rPr>
                <w:rFonts w:ascii="Arial" w:hAnsi="Arial"/>
                <w:sz w:val="18"/>
              </w:rPr>
            </w:pPr>
            <w:r>
              <w:rPr>
                <w:rFonts w:ascii="Arial" w:hAnsi="Arial" w:cs="Arial"/>
                <w:color w:val="000000"/>
                <w:sz w:val="18"/>
                <w:szCs w:val="18"/>
              </w:rPr>
              <w:t>|2*fn_low - 3*fx_high|</w:t>
            </w:r>
          </w:p>
        </w:tc>
        <w:tc>
          <w:tcPr>
            <w:tcW w:w="1533" w:type="dxa"/>
            <w:tcBorders>
              <w:top w:val="nil"/>
              <w:left w:val="nil"/>
              <w:bottom w:val="single" w:sz="4" w:space="0" w:color="auto"/>
              <w:right w:val="single" w:sz="4" w:space="0" w:color="auto"/>
            </w:tcBorders>
            <w:shd w:val="clear" w:color="auto" w:fill="auto"/>
            <w:vAlign w:val="center"/>
          </w:tcPr>
          <w:p w:rsidR="008E13EB" w:rsidRPr="00227811" w:rsidRDefault="008E13EB" w:rsidP="00682349">
            <w:pPr>
              <w:keepNext/>
              <w:keepLines/>
              <w:spacing w:after="0"/>
              <w:jc w:val="center"/>
              <w:rPr>
                <w:rFonts w:ascii="Arial" w:hAnsi="Arial"/>
                <w:sz w:val="18"/>
              </w:rPr>
            </w:pPr>
            <w:r>
              <w:rPr>
                <w:rFonts w:ascii="Arial" w:hAnsi="Arial" w:cs="Arial"/>
                <w:color w:val="000000"/>
                <w:sz w:val="18"/>
                <w:szCs w:val="18"/>
              </w:rPr>
              <w:t>|2*fn_high -3*fx_low|</w:t>
            </w:r>
          </w:p>
        </w:tc>
      </w:tr>
      <w:tr w:rsidR="008E13EB" w:rsidRPr="00227811" w:rsidTr="00682349">
        <w:trPr>
          <w:trHeight w:val="187"/>
        </w:trPr>
        <w:tc>
          <w:tcPr>
            <w:tcW w:w="3161" w:type="dxa"/>
            <w:shd w:val="clear" w:color="auto" w:fill="auto"/>
            <w:tcMar>
              <w:left w:w="57" w:type="dxa"/>
              <w:right w:w="57" w:type="dxa"/>
            </w:tcMar>
            <w:vAlign w:val="bottom"/>
          </w:tcPr>
          <w:p w:rsidR="008E13EB" w:rsidRPr="00227811" w:rsidRDefault="008E13EB" w:rsidP="00682349">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E13EB" w:rsidRPr="00227811" w:rsidRDefault="008E13EB" w:rsidP="00682349">
            <w:pPr>
              <w:keepNext/>
              <w:keepLines/>
              <w:spacing w:after="0"/>
              <w:jc w:val="center"/>
              <w:rPr>
                <w:rFonts w:ascii="Arial" w:hAnsi="Arial"/>
                <w:sz w:val="18"/>
                <w:szCs w:val="24"/>
                <w:lang w:eastAsia="ja-JP"/>
              </w:rPr>
            </w:pPr>
            <w:r w:rsidRPr="00A779FA">
              <w:rPr>
                <w:rFonts w:ascii="Arial" w:hAnsi="Arial" w:cs="Arial"/>
                <w:color w:val="000000"/>
                <w:sz w:val="18"/>
                <w:szCs w:val="18"/>
                <w:highlight w:val="yellow"/>
              </w:rPr>
              <w:t>916 – 1081</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8E13EB" w:rsidRPr="00227811" w:rsidRDefault="008E13EB" w:rsidP="00682349">
            <w:pPr>
              <w:keepNext/>
              <w:keepLines/>
              <w:spacing w:after="0"/>
              <w:jc w:val="center"/>
              <w:rPr>
                <w:rFonts w:ascii="Arial" w:hAnsi="Arial"/>
                <w:sz w:val="18"/>
                <w:szCs w:val="24"/>
                <w:lang w:eastAsia="ja-JP"/>
              </w:rPr>
            </w:pPr>
            <w:r>
              <w:rPr>
                <w:rFonts w:ascii="Arial" w:hAnsi="Arial" w:cs="Arial"/>
                <w:color w:val="000000"/>
                <w:sz w:val="18"/>
                <w:szCs w:val="18"/>
              </w:rPr>
              <w:t>666 – 826</w:t>
            </w:r>
          </w:p>
        </w:tc>
      </w:tr>
      <w:tr w:rsidR="008E13EB" w:rsidRPr="00227811" w:rsidTr="00682349">
        <w:trPr>
          <w:trHeight w:val="187"/>
        </w:trPr>
        <w:tc>
          <w:tcPr>
            <w:tcW w:w="3161" w:type="dxa"/>
            <w:shd w:val="clear" w:color="auto" w:fill="auto"/>
            <w:tcMar>
              <w:left w:w="57" w:type="dxa"/>
              <w:right w:w="57" w:type="dxa"/>
            </w:tcMar>
            <w:vAlign w:val="bottom"/>
          </w:tcPr>
          <w:p w:rsidR="008E13EB" w:rsidRPr="00227811" w:rsidRDefault="008E13EB" w:rsidP="00682349">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5</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E13EB" w:rsidRPr="00227811" w:rsidRDefault="008E13EB" w:rsidP="00682349">
            <w:pPr>
              <w:keepNext/>
              <w:keepLines/>
              <w:spacing w:after="0"/>
              <w:jc w:val="center"/>
              <w:rPr>
                <w:rFonts w:ascii="Arial" w:hAnsi="Arial"/>
                <w:sz w:val="18"/>
              </w:rPr>
            </w:pPr>
            <w:r>
              <w:rPr>
                <w:rFonts w:ascii="Arial" w:hAnsi="Arial" w:cs="Arial"/>
                <w:color w:val="000000"/>
                <w:sz w:val="18"/>
                <w:szCs w:val="18"/>
              </w:rPr>
              <w:t>|fx_low + 4*fn_low|</w:t>
            </w:r>
          </w:p>
        </w:tc>
        <w:tc>
          <w:tcPr>
            <w:tcW w:w="1630" w:type="dxa"/>
            <w:tcBorders>
              <w:top w:val="nil"/>
              <w:left w:val="nil"/>
              <w:bottom w:val="single" w:sz="4" w:space="0" w:color="auto"/>
              <w:right w:val="single" w:sz="4" w:space="0" w:color="auto"/>
            </w:tcBorders>
            <w:shd w:val="clear" w:color="auto" w:fill="auto"/>
            <w:vAlign w:val="center"/>
          </w:tcPr>
          <w:p w:rsidR="008E13EB" w:rsidRPr="00227811" w:rsidRDefault="008E13EB" w:rsidP="00682349">
            <w:pPr>
              <w:keepNext/>
              <w:keepLines/>
              <w:spacing w:after="0"/>
              <w:jc w:val="center"/>
              <w:rPr>
                <w:rFonts w:ascii="Arial" w:hAnsi="Arial"/>
                <w:sz w:val="18"/>
              </w:rPr>
            </w:pPr>
            <w:r>
              <w:rPr>
                <w:rFonts w:ascii="Arial" w:hAnsi="Arial" w:cs="Arial"/>
                <w:color w:val="000000"/>
                <w:sz w:val="18"/>
                <w:szCs w:val="18"/>
              </w:rPr>
              <w:t>|fx_high + 4*fn_high|</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8E13EB" w:rsidRPr="00227811" w:rsidRDefault="008E13EB" w:rsidP="00682349">
            <w:pPr>
              <w:keepNext/>
              <w:keepLines/>
              <w:spacing w:after="0"/>
              <w:jc w:val="center"/>
              <w:rPr>
                <w:rFonts w:ascii="Arial" w:hAnsi="Arial"/>
                <w:sz w:val="18"/>
              </w:rPr>
            </w:pPr>
            <w:r>
              <w:rPr>
                <w:rFonts w:ascii="Arial" w:hAnsi="Arial" w:cs="Arial"/>
                <w:color w:val="000000"/>
                <w:sz w:val="18"/>
                <w:szCs w:val="18"/>
              </w:rPr>
              <w:t>|fn_low + 4*fx_low|</w:t>
            </w:r>
          </w:p>
        </w:tc>
        <w:tc>
          <w:tcPr>
            <w:tcW w:w="1533" w:type="dxa"/>
            <w:tcBorders>
              <w:top w:val="nil"/>
              <w:left w:val="nil"/>
              <w:bottom w:val="single" w:sz="4" w:space="0" w:color="auto"/>
              <w:right w:val="single" w:sz="4" w:space="0" w:color="auto"/>
            </w:tcBorders>
            <w:shd w:val="clear" w:color="auto" w:fill="auto"/>
            <w:vAlign w:val="center"/>
          </w:tcPr>
          <w:p w:rsidR="008E13EB" w:rsidRPr="00227811" w:rsidRDefault="008E13EB" w:rsidP="00682349">
            <w:pPr>
              <w:keepNext/>
              <w:keepLines/>
              <w:spacing w:after="0"/>
              <w:jc w:val="center"/>
              <w:rPr>
                <w:rFonts w:ascii="Arial" w:hAnsi="Arial"/>
                <w:sz w:val="18"/>
              </w:rPr>
            </w:pPr>
            <w:r>
              <w:rPr>
                <w:rFonts w:ascii="Arial" w:hAnsi="Arial" w:cs="Arial"/>
                <w:color w:val="000000"/>
                <w:sz w:val="18"/>
                <w:szCs w:val="18"/>
              </w:rPr>
              <w:t>|fn_high + 4*fx_high|</w:t>
            </w:r>
          </w:p>
        </w:tc>
      </w:tr>
      <w:tr w:rsidR="008E13EB" w:rsidRPr="00227811" w:rsidTr="00682349">
        <w:trPr>
          <w:trHeight w:val="187"/>
        </w:trPr>
        <w:tc>
          <w:tcPr>
            <w:tcW w:w="3161" w:type="dxa"/>
            <w:shd w:val="clear" w:color="auto" w:fill="auto"/>
            <w:tcMar>
              <w:left w:w="57" w:type="dxa"/>
              <w:right w:w="57" w:type="dxa"/>
            </w:tcMar>
            <w:vAlign w:val="bottom"/>
          </w:tcPr>
          <w:p w:rsidR="008E13EB" w:rsidRPr="00227811" w:rsidRDefault="008E13EB" w:rsidP="00682349">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E13EB" w:rsidRPr="00227811" w:rsidRDefault="008E13EB" w:rsidP="00682349">
            <w:pPr>
              <w:keepNext/>
              <w:keepLines/>
              <w:spacing w:after="0"/>
              <w:jc w:val="center"/>
              <w:rPr>
                <w:rFonts w:ascii="Arial" w:hAnsi="Arial"/>
                <w:sz w:val="18"/>
                <w:szCs w:val="24"/>
                <w:lang w:eastAsia="ja-JP"/>
              </w:rPr>
            </w:pPr>
            <w:r>
              <w:rPr>
                <w:rFonts w:ascii="Arial" w:hAnsi="Arial" w:cs="Arial"/>
                <w:color w:val="000000"/>
                <w:sz w:val="18"/>
                <w:szCs w:val="18"/>
              </w:rPr>
              <w:t>4352 – 4522</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8E13EB" w:rsidRPr="00227811" w:rsidRDefault="008E13EB" w:rsidP="00682349">
            <w:pPr>
              <w:keepNext/>
              <w:keepLines/>
              <w:spacing w:after="0"/>
              <w:jc w:val="center"/>
              <w:rPr>
                <w:rFonts w:ascii="Arial" w:hAnsi="Arial"/>
                <w:sz w:val="18"/>
                <w:szCs w:val="24"/>
                <w:lang w:eastAsia="ja-JP"/>
              </w:rPr>
            </w:pPr>
            <w:r>
              <w:rPr>
                <w:rFonts w:ascii="Arial" w:hAnsi="Arial" w:cs="Arial"/>
                <w:color w:val="000000"/>
                <w:sz w:val="18"/>
                <w:szCs w:val="18"/>
              </w:rPr>
              <w:t>4208 – 4363</w:t>
            </w:r>
          </w:p>
        </w:tc>
      </w:tr>
      <w:tr w:rsidR="008E13EB" w:rsidRPr="00227811" w:rsidTr="00682349">
        <w:trPr>
          <w:trHeight w:val="187"/>
        </w:trPr>
        <w:tc>
          <w:tcPr>
            <w:tcW w:w="3161" w:type="dxa"/>
            <w:shd w:val="clear" w:color="auto" w:fill="auto"/>
            <w:tcMar>
              <w:left w:w="57" w:type="dxa"/>
              <w:right w:w="57" w:type="dxa"/>
            </w:tcMar>
            <w:vAlign w:val="bottom"/>
          </w:tcPr>
          <w:p w:rsidR="008E13EB" w:rsidRPr="00227811" w:rsidRDefault="008E13EB" w:rsidP="00682349">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5</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E13EB" w:rsidRPr="00227811" w:rsidRDefault="008E13EB" w:rsidP="00682349">
            <w:pPr>
              <w:keepNext/>
              <w:keepLines/>
              <w:spacing w:after="0"/>
              <w:jc w:val="center"/>
              <w:rPr>
                <w:rFonts w:ascii="Arial" w:hAnsi="Arial"/>
                <w:sz w:val="18"/>
              </w:rPr>
            </w:pPr>
            <w:r>
              <w:rPr>
                <w:rFonts w:ascii="Arial" w:hAnsi="Arial" w:cs="Arial"/>
                <w:color w:val="000000"/>
                <w:sz w:val="18"/>
                <w:szCs w:val="18"/>
              </w:rPr>
              <w:t>|2*fx_low + 3*fn_low|</w:t>
            </w:r>
          </w:p>
        </w:tc>
        <w:tc>
          <w:tcPr>
            <w:tcW w:w="1630" w:type="dxa"/>
            <w:tcBorders>
              <w:top w:val="nil"/>
              <w:left w:val="nil"/>
              <w:bottom w:val="single" w:sz="4" w:space="0" w:color="auto"/>
              <w:right w:val="single" w:sz="4" w:space="0" w:color="auto"/>
            </w:tcBorders>
            <w:shd w:val="clear" w:color="auto" w:fill="auto"/>
            <w:vAlign w:val="center"/>
          </w:tcPr>
          <w:p w:rsidR="008E13EB" w:rsidRPr="00227811" w:rsidRDefault="008E13EB" w:rsidP="00682349">
            <w:pPr>
              <w:keepNext/>
              <w:keepLines/>
              <w:spacing w:after="0"/>
              <w:jc w:val="center"/>
              <w:rPr>
                <w:rFonts w:ascii="Arial" w:hAnsi="Arial"/>
                <w:sz w:val="18"/>
              </w:rPr>
            </w:pPr>
            <w:r>
              <w:rPr>
                <w:rFonts w:ascii="Arial" w:hAnsi="Arial" w:cs="Arial"/>
                <w:color w:val="000000"/>
                <w:sz w:val="18"/>
                <w:szCs w:val="18"/>
              </w:rPr>
              <w:t>|2*fx_high + 3*fn_high|</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8E13EB" w:rsidRPr="00227811" w:rsidRDefault="008E13EB" w:rsidP="00682349">
            <w:pPr>
              <w:keepNext/>
              <w:keepLines/>
              <w:spacing w:after="0"/>
              <w:jc w:val="center"/>
              <w:rPr>
                <w:rFonts w:ascii="Arial" w:hAnsi="Arial"/>
                <w:sz w:val="18"/>
              </w:rPr>
            </w:pPr>
            <w:r>
              <w:rPr>
                <w:rFonts w:ascii="Arial" w:hAnsi="Arial" w:cs="Arial"/>
                <w:color w:val="000000"/>
                <w:sz w:val="18"/>
                <w:szCs w:val="18"/>
              </w:rPr>
              <w:t>|2*fn_low + 3*fx_low|</w:t>
            </w:r>
          </w:p>
        </w:tc>
        <w:tc>
          <w:tcPr>
            <w:tcW w:w="1533" w:type="dxa"/>
            <w:tcBorders>
              <w:top w:val="nil"/>
              <w:left w:val="nil"/>
              <w:bottom w:val="single" w:sz="4" w:space="0" w:color="auto"/>
              <w:right w:val="single" w:sz="4" w:space="0" w:color="auto"/>
            </w:tcBorders>
            <w:shd w:val="clear" w:color="auto" w:fill="auto"/>
            <w:vAlign w:val="center"/>
          </w:tcPr>
          <w:p w:rsidR="008E13EB" w:rsidRPr="00227811" w:rsidRDefault="008E13EB" w:rsidP="00682349">
            <w:pPr>
              <w:keepNext/>
              <w:keepLines/>
              <w:spacing w:after="0"/>
              <w:jc w:val="center"/>
              <w:rPr>
                <w:rFonts w:ascii="Arial" w:hAnsi="Arial"/>
                <w:sz w:val="18"/>
              </w:rPr>
            </w:pPr>
            <w:r>
              <w:rPr>
                <w:rFonts w:ascii="Arial" w:hAnsi="Arial" w:cs="Arial"/>
                <w:color w:val="000000"/>
                <w:sz w:val="18"/>
                <w:szCs w:val="18"/>
              </w:rPr>
              <w:t>|2*fn_high + 3*fx_high|</w:t>
            </w:r>
          </w:p>
        </w:tc>
      </w:tr>
      <w:tr w:rsidR="008E13EB" w:rsidRPr="00227811" w:rsidTr="00682349">
        <w:trPr>
          <w:trHeight w:val="187"/>
        </w:trPr>
        <w:tc>
          <w:tcPr>
            <w:tcW w:w="3161" w:type="dxa"/>
            <w:shd w:val="clear" w:color="auto" w:fill="auto"/>
            <w:tcMar>
              <w:left w:w="57" w:type="dxa"/>
              <w:right w:w="57" w:type="dxa"/>
            </w:tcMar>
            <w:vAlign w:val="bottom"/>
          </w:tcPr>
          <w:p w:rsidR="008E13EB" w:rsidRPr="00227811" w:rsidRDefault="008E13EB" w:rsidP="00682349">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E13EB" w:rsidRPr="00227811" w:rsidRDefault="008E13EB" w:rsidP="00682349">
            <w:pPr>
              <w:keepNext/>
              <w:keepLines/>
              <w:spacing w:after="0"/>
              <w:jc w:val="center"/>
              <w:rPr>
                <w:rFonts w:ascii="Arial" w:hAnsi="Arial"/>
                <w:sz w:val="18"/>
                <w:szCs w:val="24"/>
                <w:lang w:eastAsia="ja-JP"/>
              </w:rPr>
            </w:pPr>
            <w:r>
              <w:rPr>
                <w:rFonts w:ascii="Arial" w:hAnsi="Arial" w:cs="Arial"/>
                <w:color w:val="000000"/>
                <w:sz w:val="18"/>
                <w:szCs w:val="18"/>
              </w:rPr>
              <w:t>4304 – 4469</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8E13EB" w:rsidRPr="00227811" w:rsidRDefault="008E13EB" w:rsidP="00682349">
            <w:pPr>
              <w:keepNext/>
              <w:keepLines/>
              <w:spacing w:after="0"/>
              <w:jc w:val="center"/>
              <w:rPr>
                <w:rFonts w:ascii="Arial" w:hAnsi="Arial"/>
                <w:sz w:val="18"/>
                <w:szCs w:val="24"/>
                <w:lang w:eastAsia="ja-JP"/>
              </w:rPr>
            </w:pPr>
            <w:r>
              <w:rPr>
                <w:rFonts w:ascii="Arial" w:hAnsi="Arial" w:cs="Arial"/>
                <w:color w:val="000000"/>
                <w:sz w:val="18"/>
                <w:szCs w:val="18"/>
              </w:rPr>
              <w:t>4256 – 4416</w:t>
            </w:r>
          </w:p>
        </w:tc>
      </w:tr>
    </w:tbl>
    <w:p w:rsidR="008E13EB" w:rsidRPr="00227811" w:rsidRDefault="008E13EB" w:rsidP="008E13EB"/>
    <w:p w:rsidR="008E13EB" w:rsidRPr="007D6CD0" w:rsidRDefault="008E13EB" w:rsidP="008E13EB">
      <w:pPr>
        <w:rPr>
          <w:rFonts w:ascii="Arial" w:hAnsi="Arial" w:cs="Arial"/>
          <w:sz w:val="18"/>
          <w:szCs w:val="18"/>
          <w:lang w:eastAsia="ko-KR"/>
        </w:rPr>
      </w:pPr>
      <w:r w:rsidRPr="00587D79">
        <w:rPr>
          <w:rFonts w:ascii="Arial" w:hAnsi="Arial" w:cs="Arial"/>
          <w:sz w:val="18"/>
          <w:szCs w:val="18"/>
          <w:lang w:eastAsia="ko-KR"/>
        </w:rPr>
        <w:t xml:space="preserve">Based on Table </w:t>
      </w:r>
      <w:r w:rsidR="003929EE">
        <w:rPr>
          <w:rFonts w:ascii="Arial" w:hAnsi="Arial" w:cs="Arial"/>
          <w:sz w:val="18"/>
          <w:szCs w:val="18"/>
          <w:lang w:eastAsia="ja-JP"/>
        </w:rPr>
        <w:t>5.193</w:t>
      </w:r>
      <w:r>
        <w:rPr>
          <w:rFonts w:ascii="Arial" w:hAnsi="Arial" w:cs="Arial"/>
          <w:sz w:val="18"/>
          <w:szCs w:val="18"/>
          <w:lang w:eastAsia="ko-KR"/>
        </w:rPr>
        <w:t>.2</w:t>
      </w:r>
      <w:r w:rsidRPr="00587D79">
        <w:rPr>
          <w:rFonts w:ascii="Arial" w:hAnsi="Arial" w:cs="Arial"/>
          <w:sz w:val="18"/>
          <w:szCs w:val="18"/>
          <w:lang w:eastAsia="ko-KR"/>
        </w:rPr>
        <w:t>-1</w:t>
      </w:r>
      <w:r w:rsidRPr="00587D79">
        <w:rPr>
          <w:rFonts w:ascii="Arial" w:hAnsi="Arial" w:cs="Arial"/>
          <w:sz w:val="18"/>
          <w:szCs w:val="18"/>
          <w:lang w:eastAsia="ja-JP"/>
        </w:rPr>
        <w:t>,</w:t>
      </w:r>
    </w:p>
    <w:p w:rsidR="008E13EB" w:rsidRPr="00F555CE" w:rsidRDefault="008E13EB" w:rsidP="008E13EB">
      <w:pPr>
        <w:ind w:left="568" w:hanging="284"/>
        <w:rPr>
          <w:lang w:eastAsia="x-none"/>
        </w:rPr>
      </w:pPr>
      <w:r w:rsidRPr="00F555CE">
        <w:rPr>
          <w:lang w:eastAsia="ja-JP"/>
        </w:rPr>
        <w:t>-</w:t>
      </w:r>
      <w:r w:rsidRPr="00F555CE">
        <w:rPr>
          <w:lang w:eastAsia="ja-JP"/>
        </w:rPr>
        <w:tab/>
      </w:r>
      <w:r w:rsidRPr="00F555CE">
        <w:rPr>
          <w:lang w:eastAsia="x-none"/>
        </w:rPr>
        <w:t>2</w:t>
      </w:r>
      <w:r w:rsidRPr="00CF33F3">
        <w:rPr>
          <w:vertAlign w:val="superscript"/>
          <w:lang w:eastAsia="x-none"/>
        </w:rPr>
        <w:t>nd</w:t>
      </w:r>
      <w:r>
        <w:rPr>
          <w:lang w:eastAsia="x-none"/>
        </w:rPr>
        <w:t xml:space="preserve"> </w:t>
      </w:r>
      <w:r w:rsidRPr="00F555CE">
        <w:rPr>
          <w:lang w:eastAsia="x-none"/>
        </w:rPr>
        <w:t>order harmonics may fall into Rx f</w:t>
      </w:r>
      <w:r>
        <w:rPr>
          <w:lang w:eastAsia="x-none"/>
        </w:rPr>
        <w:t>requencies of b</w:t>
      </w:r>
      <w:r w:rsidRPr="00F555CE">
        <w:rPr>
          <w:lang w:eastAsia="x-none"/>
        </w:rPr>
        <w:t>and</w:t>
      </w:r>
      <w:r>
        <w:rPr>
          <w:lang w:eastAsia="x-none"/>
        </w:rPr>
        <w:t xml:space="preserve">s </w:t>
      </w:r>
      <w:r w:rsidRPr="00421874">
        <w:rPr>
          <w:lang w:eastAsia="x-none"/>
        </w:rPr>
        <w:t>3, 38, 41, 69</w:t>
      </w:r>
      <w:r>
        <w:rPr>
          <w:lang w:eastAsia="x-none"/>
        </w:rPr>
        <w:t xml:space="preserve"> and</w:t>
      </w:r>
      <w:r w:rsidRPr="00421874">
        <w:rPr>
          <w:lang w:eastAsia="x-none"/>
        </w:rPr>
        <w:t xml:space="preserve"> 90</w:t>
      </w:r>
    </w:p>
    <w:p w:rsidR="008E13EB" w:rsidRPr="00F555CE" w:rsidRDefault="008E13EB" w:rsidP="008E13EB">
      <w:pPr>
        <w:ind w:left="568" w:hanging="284"/>
        <w:rPr>
          <w:lang w:eastAsia="x-none"/>
        </w:rPr>
      </w:pPr>
      <w:r w:rsidRPr="00F555CE">
        <w:rPr>
          <w:lang w:eastAsia="ja-JP"/>
        </w:rPr>
        <w:t>-</w:t>
      </w:r>
      <w:r w:rsidRPr="00F555CE">
        <w:rPr>
          <w:lang w:eastAsia="ja-JP"/>
        </w:rPr>
        <w:tab/>
      </w:r>
      <w:r>
        <w:rPr>
          <w:lang w:eastAsia="x-none"/>
        </w:rPr>
        <w:t>3</w:t>
      </w:r>
      <w:r w:rsidRPr="00CF33F3">
        <w:rPr>
          <w:vertAlign w:val="superscript"/>
          <w:lang w:eastAsia="x-none"/>
        </w:rPr>
        <w:t>rd</w:t>
      </w:r>
      <w:r>
        <w:rPr>
          <w:lang w:eastAsia="x-none"/>
        </w:rPr>
        <w:t xml:space="preserve"> order h</w:t>
      </w:r>
      <w:r w:rsidRPr="00F555CE">
        <w:rPr>
          <w:lang w:eastAsia="x-none"/>
        </w:rPr>
        <w:t>armonics may fall into Rx frequencies o</w:t>
      </w:r>
      <w:r>
        <w:rPr>
          <w:lang w:eastAsia="x-none"/>
        </w:rPr>
        <w:t>f b</w:t>
      </w:r>
      <w:r w:rsidRPr="00F555CE">
        <w:rPr>
          <w:lang w:eastAsia="x-none"/>
        </w:rPr>
        <w:t>and</w:t>
      </w:r>
      <w:r>
        <w:rPr>
          <w:lang w:eastAsia="x-none"/>
        </w:rPr>
        <w:t xml:space="preserve">s </w:t>
      </w:r>
      <w:r w:rsidRPr="00421874">
        <w:rPr>
          <w:lang w:eastAsia="x-none"/>
        </w:rPr>
        <w:t>7, 41</w:t>
      </w:r>
      <w:r>
        <w:rPr>
          <w:lang w:eastAsia="x-none"/>
        </w:rPr>
        <w:t xml:space="preserve"> and</w:t>
      </w:r>
      <w:r w:rsidRPr="00421874">
        <w:rPr>
          <w:lang w:eastAsia="x-none"/>
        </w:rPr>
        <w:t xml:space="preserve"> 90</w:t>
      </w:r>
    </w:p>
    <w:p w:rsidR="008E13EB" w:rsidRPr="00F555CE" w:rsidRDefault="008E13EB" w:rsidP="008E13EB">
      <w:pPr>
        <w:ind w:left="568" w:hanging="284"/>
        <w:rPr>
          <w:lang w:eastAsia="x-none"/>
        </w:rPr>
      </w:pPr>
      <w:r w:rsidRPr="00F555CE">
        <w:rPr>
          <w:lang w:eastAsia="ja-JP"/>
        </w:rPr>
        <w:t>-</w:t>
      </w:r>
      <w:r w:rsidRPr="00F555CE">
        <w:rPr>
          <w:lang w:eastAsia="ja-JP"/>
        </w:rPr>
        <w:tab/>
      </w:r>
      <w:r w:rsidRPr="00F555CE">
        <w:rPr>
          <w:lang w:eastAsia="x-none"/>
        </w:rPr>
        <w:t>3</w:t>
      </w:r>
      <w:r w:rsidRPr="00CF33F3">
        <w:rPr>
          <w:vertAlign w:val="superscript"/>
          <w:lang w:eastAsia="x-none"/>
        </w:rPr>
        <w:t>rd</w:t>
      </w:r>
      <w:r>
        <w:rPr>
          <w:lang w:eastAsia="x-none"/>
        </w:rPr>
        <w:t xml:space="preserve"> </w:t>
      </w:r>
      <w:r w:rsidRPr="00F555CE">
        <w:rPr>
          <w:lang w:eastAsia="x-none"/>
        </w:rPr>
        <w:t xml:space="preserve">order IMD may fall into Rx frequencies </w:t>
      </w:r>
      <w:r>
        <w:rPr>
          <w:lang w:eastAsia="x-none"/>
        </w:rPr>
        <w:t>of b</w:t>
      </w:r>
      <w:r w:rsidRPr="00F555CE">
        <w:rPr>
          <w:lang w:eastAsia="x-none"/>
        </w:rPr>
        <w:t>and</w:t>
      </w:r>
      <w:r>
        <w:rPr>
          <w:lang w:eastAsia="x-none"/>
        </w:rPr>
        <w:t>s</w:t>
      </w:r>
      <w:r w:rsidRPr="00F555CE">
        <w:rPr>
          <w:lang w:eastAsia="x-none"/>
        </w:rPr>
        <w:t xml:space="preserve"> </w:t>
      </w:r>
      <w:r w:rsidRPr="00902885">
        <w:rPr>
          <w:lang w:eastAsia="x-none"/>
        </w:rPr>
        <w:t xml:space="preserve">7, </w:t>
      </w:r>
      <w:r w:rsidRPr="00A779FA">
        <w:rPr>
          <w:highlight w:val="yellow"/>
          <w:lang w:eastAsia="x-none"/>
        </w:rPr>
        <w:t>8</w:t>
      </w:r>
      <w:r w:rsidRPr="00902885">
        <w:rPr>
          <w:lang w:eastAsia="x-none"/>
        </w:rPr>
        <w:t xml:space="preserve">, 13, 14, </w:t>
      </w:r>
      <w:r w:rsidRPr="00A779FA">
        <w:rPr>
          <w:highlight w:val="yellow"/>
          <w:lang w:eastAsia="x-none"/>
        </w:rPr>
        <w:t>20</w:t>
      </w:r>
      <w:r w:rsidRPr="00902885">
        <w:rPr>
          <w:lang w:eastAsia="x-none"/>
        </w:rPr>
        <w:t>, 28, 38, 41, 44, 67, 68, 69</w:t>
      </w:r>
      <w:r>
        <w:rPr>
          <w:lang w:eastAsia="x-none"/>
        </w:rPr>
        <w:t xml:space="preserve"> and</w:t>
      </w:r>
      <w:r w:rsidRPr="00902885">
        <w:rPr>
          <w:lang w:eastAsia="x-none"/>
        </w:rPr>
        <w:t xml:space="preserve"> 90</w:t>
      </w:r>
    </w:p>
    <w:p w:rsidR="008E13EB" w:rsidRDefault="008E13EB" w:rsidP="008E13EB">
      <w:pPr>
        <w:ind w:left="568" w:hanging="284"/>
        <w:rPr>
          <w:lang w:eastAsia="x-none"/>
        </w:rPr>
      </w:pPr>
      <w:r w:rsidRPr="00F555CE">
        <w:rPr>
          <w:lang w:eastAsia="ja-JP"/>
        </w:rPr>
        <w:t>-</w:t>
      </w:r>
      <w:r w:rsidRPr="00F555CE">
        <w:rPr>
          <w:lang w:eastAsia="ja-JP"/>
        </w:rPr>
        <w:tab/>
      </w:r>
      <w:r w:rsidRPr="00F555CE">
        <w:rPr>
          <w:lang w:eastAsia="x-none"/>
        </w:rPr>
        <w:t>4</w:t>
      </w:r>
      <w:r w:rsidRPr="00CF33F3">
        <w:rPr>
          <w:vertAlign w:val="superscript"/>
          <w:lang w:eastAsia="x-none"/>
        </w:rPr>
        <w:t>th</w:t>
      </w:r>
      <w:r>
        <w:rPr>
          <w:lang w:eastAsia="x-none"/>
        </w:rPr>
        <w:t xml:space="preserve"> </w:t>
      </w:r>
      <w:r w:rsidRPr="00F555CE">
        <w:rPr>
          <w:lang w:eastAsia="x-none"/>
        </w:rPr>
        <w:t>order IMD may fall into Rx frequ</w:t>
      </w:r>
      <w:r>
        <w:rPr>
          <w:lang w:eastAsia="x-none"/>
        </w:rPr>
        <w:t>encies of b</w:t>
      </w:r>
      <w:r w:rsidRPr="00F555CE">
        <w:rPr>
          <w:lang w:eastAsia="x-none"/>
        </w:rPr>
        <w:t>and</w:t>
      </w:r>
      <w:r>
        <w:rPr>
          <w:lang w:eastAsia="x-none"/>
        </w:rPr>
        <w:t>s</w:t>
      </w:r>
      <w:r w:rsidRPr="00F555CE">
        <w:rPr>
          <w:lang w:eastAsia="x-none"/>
        </w:rPr>
        <w:t xml:space="preserve"> </w:t>
      </w:r>
      <w:r w:rsidRPr="005F30F3">
        <w:rPr>
          <w:lang w:eastAsia="x-none"/>
        </w:rPr>
        <w:t>3, 9, 22, 33, 35, 37, 39, 42, 43, 48, 49, 52, 77</w:t>
      </w:r>
      <w:r>
        <w:rPr>
          <w:lang w:eastAsia="x-none"/>
        </w:rPr>
        <w:t xml:space="preserve"> and </w:t>
      </w:r>
      <w:r w:rsidRPr="005F30F3">
        <w:rPr>
          <w:lang w:eastAsia="x-none"/>
        </w:rPr>
        <w:t>78</w:t>
      </w:r>
    </w:p>
    <w:p w:rsidR="008E13EB" w:rsidRPr="00791935" w:rsidRDefault="008E13EB" w:rsidP="008E13EB">
      <w:pPr>
        <w:ind w:left="568" w:hanging="284"/>
        <w:rPr>
          <w:lang w:eastAsia="x-none"/>
        </w:rPr>
      </w:pPr>
      <w:r>
        <w:rPr>
          <w:lang w:eastAsia="x-none"/>
        </w:rPr>
        <w:t>-</w:t>
      </w:r>
      <w:r>
        <w:rPr>
          <w:lang w:eastAsia="x-none"/>
        </w:rPr>
        <w:tab/>
      </w:r>
      <w:r w:rsidRPr="00F555CE">
        <w:rPr>
          <w:lang w:eastAsia="x-none"/>
        </w:rPr>
        <w:t>5</w:t>
      </w:r>
      <w:r w:rsidRPr="00CF33F3">
        <w:rPr>
          <w:vertAlign w:val="superscript"/>
          <w:lang w:eastAsia="x-none"/>
        </w:rPr>
        <w:t>th</w:t>
      </w:r>
      <w:r>
        <w:rPr>
          <w:lang w:eastAsia="x-none"/>
        </w:rPr>
        <w:t xml:space="preserve"> </w:t>
      </w:r>
      <w:r w:rsidRPr="00F555CE">
        <w:rPr>
          <w:lang w:eastAsia="x-none"/>
        </w:rPr>
        <w:t>order IMD m</w:t>
      </w:r>
      <w:r>
        <w:rPr>
          <w:lang w:eastAsia="x-none"/>
        </w:rPr>
        <w:t>ay fall into Rx frequencies of b</w:t>
      </w:r>
      <w:r w:rsidRPr="00F555CE">
        <w:rPr>
          <w:lang w:eastAsia="x-none"/>
        </w:rPr>
        <w:t>and</w:t>
      </w:r>
      <w:r>
        <w:rPr>
          <w:lang w:eastAsia="x-none"/>
        </w:rPr>
        <w:t>s</w:t>
      </w:r>
      <w:r w:rsidRPr="00F555CE">
        <w:rPr>
          <w:lang w:eastAsia="x-none"/>
        </w:rPr>
        <w:t xml:space="preserve"> </w:t>
      </w:r>
      <w:r w:rsidRPr="000A769B">
        <w:rPr>
          <w:lang w:eastAsia="x-none"/>
        </w:rPr>
        <w:t xml:space="preserve">7, </w:t>
      </w:r>
      <w:r w:rsidRPr="00A779FA">
        <w:rPr>
          <w:highlight w:val="yellow"/>
          <w:lang w:eastAsia="x-none"/>
        </w:rPr>
        <w:t>8</w:t>
      </w:r>
      <w:r w:rsidRPr="000A769B">
        <w:rPr>
          <w:lang w:eastAsia="x-none"/>
        </w:rPr>
        <w:t xml:space="preserve">, 12, 13, 14, 17, </w:t>
      </w:r>
      <w:r w:rsidRPr="00A779FA">
        <w:rPr>
          <w:highlight w:val="yellow"/>
          <w:lang w:eastAsia="x-none"/>
        </w:rPr>
        <w:t>20</w:t>
      </w:r>
      <w:r w:rsidRPr="000A769B">
        <w:rPr>
          <w:lang w:eastAsia="x-none"/>
        </w:rPr>
        <w:t>, 28, 29, 41, 44, 53, 67, 68, 79, 85</w:t>
      </w:r>
      <w:r>
        <w:rPr>
          <w:lang w:eastAsia="x-none"/>
        </w:rPr>
        <w:t xml:space="preserve"> and </w:t>
      </w:r>
      <w:r w:rsidRPr="000A769B">
        <w:rPr>
          <w:lang w:eastAsia="x-none"/>
        </w:rPr>
        <w:t>90</w:t>
      </w:r>
    </w:p>
    <w:p w:rsidR="008E13EB" w:rsidRPr="00587D79" w:rsidRDefault="008E13EB" w:rsidP="008E13EB">
      <w:pPr>
        <w:pStyle w:val="B10"/>
        <w:rPr>
          <w:rFonts w:ascii="Arial" w:hAnsi="Arial" w:cs="Arial"/>
          <w:sz w:val="18"/>
          <w:szCs w:val="18"/>
          <w:lang w:eastAsia="ko-KR"/>
        </w:rPr>
      </w:pPr>
    </w:p>
    <w:p w:rsidR="008E13EB" w:rsidRPr="00587D79" w:rsidRDefault="008E13EB" w:rsidP="008E13EB">
      <w:pPr>
        <w:rPr>
          <w:rFonts w:ascii="Arial" w:hAnsi="Arial" w:cs="Arial"/>
          <w:sz w:val="18"/>
          <w:szCs w:val="18"/>
          <w:lang w:eastAsia="ja-JP"/>
        </w:rPr>
      </w:pPr>
      <w:r w:rsidRPr="00587D79">
        <w:rPr>
          <w:rFonts w:ascii="Arial" w:hAnsi="Arial" w:cs="Arial"/>
          <w:sz w:val="18"/>
          <w:szCs w:val="18"/>
          <w:lang w:eastAsia="ko-KR"/>
        </w:rPr>
        <w:t xml:space="preserve">When </w:t>
      </w:r>
      <w:r>
        <w:rPr>
          <w:rFonts w:ascii="Arial" w:hAnsi="Arial" w:cs="Arial"/>
          <w:sz w:val="18"/>
          <w:szCs w:val="18"/>
          <w:lang w:eastAsia="ko-KR"/>
        </w:rPr>
        <w:t xml:space="preserve">a </w:t>
      </w:r>
      <w:r w:rsidRPr="00587D79">
        <w:rPr>
          <w:rFonts w:ascii="Arial" w:hAnsi="Arial" w:cs="Arial"/>
          <w:sz w:val="18"/>
          <w:szCs w:val="18"/>
          <w:lang w:eastAsia="ko-KR"/>
        </w:rPr>
        <w:t xml:space="preserve">2UL inter-band </w:t>
      </w:r>
      <w:r w:rsidRPr="00587D79">
        <w:rPr>
          <w:rFonts w:ascii="Arial" w:eastAsia="MS Mincho" w:hAnsi="Arial" w:cs="Arial"/>
          <w:sz w:val="18"/>
          <w:szCs w:val="18"/>
          <w:lang w:eastAsia="ja-JP"/>
        </w:rPr>
        <w:t>DC</w:t>
      </w:r>
      <w:r w:rsidRPr="00587D79">
        <w:rPr>
          <w:rFonts w:ascii="Arial" w:hAnsi="Arial" w:cs="Arial"/>
          <w:sz w:val="18"/>
          <w:szCs w:val="18"/>
          <w:lang w:eastAsia="ko-KR"/>
        </w:rPr>
        <w:t xml:space="preserve"> UE is operating with other systems such as </w:t>
      </w:r>
      <w:r w:rsidRPr="00587D79">
        <w:rPr>
          <w:rFonts w:ascii="Arial" w:hAnsi="Arial" w:cs="Arial"/>
          <w:sz w:val="18"/>
          <w:szCs w:val="18"/>
        </w:rPr>
        <w:t>W</w:t>
      </w:r>
      <w:r w:rsidRPr="00587D79">
        <w:rPr>
          <w:rFonts w:ascii="Arial" w:hAnsi="Arial" w:cs="Arial"/>
          <w:sz w:val="18"/>
          <w:szCs w:val="18"/>
          <w:lang w:eastAsia="ko-KR"/>
        </w:rPr>
        <w:t>i-Fi, Bluetooth and GNSS</w:t>
      </w:r>
      <w:r>
        <w:rPr>
          <w:rFonts w:ascii="Arial" w:hAnsi="Arial" w:cs="Arial"/>
          <w:sz w:val="18"/>
          <w:szCs w:val="18"/>
          <w:lang w:eastAsia="ko-KR"/>
        </w:rPr>
        <w:t>,</w:t>
      </w:r>
      <w:r w:rsidRPr="00587D79">
        <w:rPr>
          <w:rFonts w:ascii="Arial" w:hAnsi="Arial" w:cs="Arial"/>
          <w:sz w:val="18"/>
          <w:szCs w:val="18"/>
          <w:lang w:eastAsia="ko-KR"/>
        </w:rPr>
        <w:t xml:space="preserve"> the harmonics and </w:t>
      </w:r>
      <w:r w:rsidRPr="00587D79">
        <w:rPr>
          <w:rFonts w:ascii="Arial" w:hAnsi="Arial" w:cs="Arial"/>
          <w:sz w:val="18"/>
          <w:szCs w:val="18"/>
        </w:rPr>
        <w:t>intermodulation</w:t>
      </w:r>
      <w:r w:rsidRPr="00587D79">
        <w:rPr>
          <w:rFonts w:ascii="Arial" w:hAnsi="Arial" w:cs="Arial"/>
          <w:sz w:val="18"/>
          <w:szCs w:val="18"/>
          <w:lang w:eastAsia="ko-KR"/>
        </w:rPr>
        <w:t xml:space="preserve"> products can have </w:t>
      </w:r>
      <w:r>
        <w:rPr>
          <w:rFonts w:ascii="Arial" w:hAnsi="Arial" w:cs="Arial"/>
          <w:sz w:val="18"/>
          <w:szCs w:val="18"/>
          <w:lang w:eastAsia="ko-KR"/>
        </w:rPr>
        <w:t xml:space="preserve">an </w:t>
      </w:r>
      <w:r w:rsidRPr="00587D79">
        <w:rPr>
          <w:rFonts w:ascii="Arial" w:hAnsi="Arial" w:cs="Arial"/>
          <w:sz w:val="18"/>
          <w:szCs w:val="18"/>
          <w:lang w:eastAsia="ko-KR"/>
        </w:rPr>
        <w:t xml:space="preserve">impact on these systems. Table </w:t>
      </w:r>
      <w:r w:rsidR="003929EE">
        <w:rPr>
          <w:rFonts w:ascii="Arial" w:hAnsi="Arial" w:cs="Arial"/>
          <w:sz w:val="18"/>
          <w:szCs w:val="18"/>
          <w:lang w:eastAsia="ja-JP"/>
        </w:rPr>
        <w:t>5.193</w:t>
      </w:r>
      <w:r>
        <w:rPr>
          <w:rFonts w:ascii="Arial" w:hAnsi="Arial" w:cs="Arial"/>
          <w:sz w:val="18"/>
          <w:szCs w:val="18"/>
          <w:lang w:eastAsia="ko-KR"/>
        </w:rPr>
        <w:t>.2</w:t>
      </w:r>
      <w:r w:rsidRPr="00587D79">
        <w:rPr>
          <w:rFonts w:ascii="Arial" w:hAnsi="Arial" w:cs="Arial"/>
          <w:sz w:val="18"/>
          <w:szCs w:val="18"/>
          <w:lang w:eastAsia="ko-KR"/>
        </w:rPr>
        <w:t>-</w:t>
      </w:r>
      <w:r>
        <w:rPr>
          <w:rFonts w:ascii="Arial" w:hAnsi="Arial" w:cs="Arial"/>
          <w:sz w:val="18"/>
          <w:szCs w:val="18"/>
          <w:lang w:eastAsia="ko-KR"/>
        </w:rPr>
        <w:t>2</w:t>
      </w:r>
      <w:r w:rsidRPr="00587D79">
        <w:rPr>
          <w:rFonts w:ascii="Arial" w:hAnsi="Arial" w:cs="Arial"/>
          <w:sz w:val="18"/>
          <w:szCs w:val="18"/>
          <w:lang w:eastAsia="ko-KR"/>
        </w:rPr>
        <w:t xml:space="preserve"> lists if up to 3</w:t>
      </w:r>
      <w:r w:rsidRPr="00587D79">
        <w:rPr>
          <w:rFonts w:ascii="Arial" w:hAnsi="Arial" w:cs="Arial"/>
          <w:sz w:val="18"/>
          <w:szCs w:val="18"/>
          <w:vertAlign w:val="superscript"/>
          <w:lang w:eastAsia="ko-KR"/>
        </w:rPr>
        <w:t>rd</w:t>
      </w:r>
      <w:r w:rsidRPr="00587D79">
        <w:rPr>
          <w:rFonts w:ascii="Arial" w:hAnsi="Arial" w:cs="Arial"/>
          <w:sz w:val="18"/>
          <w:szCs w:val="18"/>
          <w:lang w:eastAsia="ko-KR"/>
        </w:rPr>
        <w:t xml:space="preserve"> order harmonics and IMD up to 5</w:t>
      </w:r>
      <w:r w:rsidRPr="00587D79">
        <w:rPr>
          <w:rFonts w:ascii="Arial" w:hAnsi="Arial" w:cs="Arial"/>
          <w:sz w:val="18"/>
          <w:szCs w:val="18"/>
          <w:vertAlign w:val="superscript"/>
          <w:lang w:eastAsia="ko-KR"/>
        </w:rPr>
        <w:t>th</w:t>
      </w:r>
      <w:r w:rsidRPr="00587D79">
        <w:rPr>
          <w:rFonts w:ascii="Arial" w:hAnsi="Arial" w:cs="Arial"/>
          <w:sz w:val="18"/>
          <w:szCs w:val="18"/>
          <w:lang w:eastAsia="ko-KR"/>
        </w:rPr>
        <w:t xml:space="preserve"> order falls into one of these receiving bands.</w:t>
      </w:r>
    </w:p>
    <w:p w:rsidR="008E13EB" w:rsidRPr="00227811" w:rsidRDefault="008E13EB" w:rsidP="008E13EB">
      <w:pPr>
        <w:pStyle w:val="TH"/>
        <w:rPr>
          <w:lang w:eastAsia="ko-KR"/>
        </w:rPr>
      </w:pPr>
      <w:r w:rsidRPr="00227811">
        <w:lastRenderedPageBreak/>
        <w:t xml:space="preserve">Table </w:t>
      </w:r>
      <w:r w:rsidR="003929EE">
        <w:rPr>
          <w:lang w:eastAsia="ja-JP"/>
        </w:rPr>
        <w:t>5.193</w:t>
      </w:r>
      <w:r>
        <w:t>.2</w:t>
      </w:r>
      <w:r w:rsidRPr="00227811">
        <w:t>-</w:t>
      </w:r>
      <w:r>
        <w:t>2</w:t>
      </w:r>
      <w:r w:rsidRPr="00227811">
        <w:t>: 2UL B</w:t>
      </w:r>
      <w:r>
        <w:rPr>
          <w:rFonts w:eastAsia="MS Mincho"/>
          <w:lang w:eastAsia="ja-JP"/>
        </w:rPr>
        <w:t>and 20</w:t>
      </w:r>
      <w:r w:rsidRPr="00227811">
        <w:rPr>
          <w:rFonts w:eastAsia="MS Mincho"/>
          <w:lang w:eastAsia="ja-JP"/>
        </w:rPr>
        <w:t xml:space="preserve"> </w:t>
      </w:r>
      <w:r w:rsidRPr="00227811">
        <w:t>+</w:t>
      </w:r>
      <w:r>
        <w:t xml:space="preserve"> </w:t>
      </w:r>
      <w:r w:rsidRPr="00227811">
        <w:t>B</w:t>
      </w:r>
      <w:r w:rsidRPr="00227811">
        <w:rPr>
          <w:rFonts w:eastAsia="MS Mincho"/>
          <w:lang w:eastAsia="ja-JP"/>
        </w:rPr>
        <w:t>and n</w:t>
      </w:r>
      <w:r>
        <w:rPr>
          <w:rFonts w:eastAsia="MS Mincho"/>
          <w:lang w:eastAsia="ja-JP"/>
        </w:rPr>
        <w:t>8</w:t>
      </w:r>
      <w:r w:rsidRPr="00227811">
        <w:t xml:space="preserve"> harmonic and IMD for </w:t>
      </w:r>
      <w:r w:rsidRPr="00227811">
        <w:rPr>
          <w:lang w:eastAsia="ko-KR"/>
        </w:rPr>
        <w:t>ISM and GNSS bands</w:t>
      </w:r>
    </w:p>
    <w:tbl>
      <w:tblPr>
        <w:tblW w:w="8240" w:type="dxa"/>
        <w:jc w:val="center"/>
        <w:tblCellMar>
          <w:left w:w="99" w:type="dxa"/>
          <w:right w:w="99" w:type="dxa"/>
        </w:tblCellMar>
        <w:tblLook w:val="04A0" w:firstRow="1" w:lastRow="0" w:firstColumn="1" w:lastColumn="0" w:noHBand="0" w:noVBand="1"/>
      </w:tblPr>
      <w:tblGrid>
        <w:gridCol w:w="1735"/>
        <w:gridCol w:w="1136"/>
        <w:gridCol w:w="284"/>
        <w:gridCol w:w="994"/>
        <w:gridCol w:w="1603"/>
        <w:gridCol w:w="1082"/>
        <w:gridCol w:w="1406"/>
      </w:tblGrid>
      <w:tr w:rsidR="008E13EB" w:rsidRPr="00227811" w:rsidTr="00682349">
        <w:trPr>
          <w:trHeight w:val="544"/>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3EB" w:rsidRPr="00227811" w:rsidRDefault="008E13EB" w:rsidP="00682349">
            <w:pPr>
              <w:keepNext/>
              <w:keepLines/>
              <w:spacing w:after="0"/>
              <w:jc w:val="center"/>
              <w:rPr>
                <w:rFonts w:ascii="Arial" w:hAnsi="Arial"/>
                <w:b/>
                <w:sz w:val="18"/>
                <w:lang w:eastAsia="ko-KR"/>
              </w:rPr>
            </w:pPr>
            <w:r w:rsidRPr="00227811">
              <w:rPr>
                <w:rFonts w:ascii="Arial" w:hAnsi="Arial" w:hint="eastAsia"/>
                <w:b/>
                <w:sz w:val="18"/>
                <w:lang w:eastAsia="ko-KR"/>
              </w:rPr>
              <w:t>Victim Systems</w:t>
            </w:r>
          </w:p>
        </w:tc>
        <w:tc>
          <w:tcPr>
            <w:tcW w:w="2414" w:type="dxa"/>
            <w:gridSpan w:val="3"/>
            <w:tcBorders>
              <w:top w:val="single" w:sz="4" w:space="0" w:color="auto"/>
              <w:left w:val="nil"/>
              <w:bottom w:val="single" w:sz="4" w:space="0" w:color="auto"/>
              <w:right w:val="single" w:sz="4" w:space="0" w:color="auto"/>
            </w:tcBorders>
            <w:shd w:val="clear" w:color="auto" w:fill="auto"/>
            <w:noWrap/>
            <w:vAlign w:val="center"/>
            <w:hideMark/>
          </w:tcPr>
          <w:p w:rsidR="008E13EB" w:rsidRPr="00227811" w:rsidRDefault="008E13EB" w:rsidP="00682349">
            <w:pPr>
              <w:keepNext/>
              <w:keepLines/>
              <w:spacing w:after="0"/>
              <w:jc w:val="center"/>
              <w:rPr>
                <w:rFonts w:ascii="Arial" w:hAnsi="Arial"/>
                <w:b/>
                <w:sz w:val="18"/>
                <w:lang w:eastAsia="ko-KR"/>
              </w:rPr>
            </w:pPr>
            <w:r w:rsidRPr="00227811">
              <w:rPr>
                <w:rFonts w:ascii="Arial" w:hAnsi="Arial" w:hint="eastAsia"/>
                <w:b/>
                <w:sz w:val="18"/>
                <w:lang w:eastAsia="ko-KR"/>
              </w:rPr>
              <w:t>Frequency range [MHz]</w:t>
            </w:r>
          </w:p>
        </w:tc>
        <w:tc>
          <w:tcPr>
            <w:tcW w:w="1603" w:type="dxa"/>
            <w:tcBorders>
              <w:top w:val="single" w:sz="4" w:space="0" w:color="auto"/>
              <w:left w:val="nil"/>
              <w:bottom w:val="single" w:sz="4" w:space="0" w:color="auto"/>
              <w:right w:val="single" w:sz="4" w:space="0" w:color="auto"/>
            </w:tcBorders>
            <w:vAlign w:val="center"/>
          </w:tcPr>
          <w:p w:rsidR="008E13EB" w:rsidRPr="00227811" w:rsidRDefault="008E13EB" w:rsidP="00682349">
            <w:pPr>
              <w:keepNext/>
              <w:keepLines/>
              <w:spacing w:after="0"/>
              <w:jc w:val="center"/>
              <w:rPr>
                <w:rFonts w:ascii="Arial" w:hAnsi="Arial"/>
                <w:b/>
                <w:sz w:val="18"/>
                <w:lang w:eastAsia="ko-KR"/>
              </w:rPr>
            </w:pPr>
            <w:r w:rsidRPr="00227811">
              <w:rPr>
                <w:rFonts w:ascii="Arial" w:hAnsi="Arial" w:hint="eastAsia"/>
                <w:b/>
                <w:sz w:val="18"/>
                <w:lang w:eastAsia="ko-KR"/>
              </w:rPr>
              <w:t>Impact</w:t>
            </w:r>
          </w:p>
        </w:tc>
        <w:tc>
          <w:tcPr>
            <w:tcW w:w="1082" w:type="dxa"/>
            <w:tcBorders>
              <w:top w:val="single" w:sz="4" w:space="0" w:color="auto"/>
              <w:left w:val="nil"/>
              <w:bottom w:val="single" w:sz="4" w:space="0" w:color="auto"/>
              <w:right w:val="single" w:sz="4" w:space="0" w:color="auto"/>
            </w:tcBorders>
            <w:vAlign w:val="center"/>
          </w:tcPr>
          <w:p w:rsidR="008E13EB" w:rsidRPr="00227811" w:rsidRDefault="008E13EB" w:rsidP="00682349">
            <w:pPr>
              <w:keepNext/>
              <w:keepLines/>
              <w:spacing w:after="0"/>
              <w:jc w:val="center"/>
              <w:rPr>
                <w:rFonts w:ascii="Arial" w:hAnsi="Arial"/>
                <w:b/>
                <w:sz w:val="18"/>
                <w:lang w:eastAsia="ko-KR"/>
              </w:rPr>
            </w:pPr>
            <w:r w:rsidRPr="00227811">
              <w:rPr>
                <w:rFonts w:ascii="Arial" w:hAnsi="Arial" w:hint="eastAsia"/>
                <w:b/>
                <w:sz w:val="18"/>
                <w:lang w:eastAsia="ko-KR"/>
              </w:rPr>
              <w:t>Regions</w:t>
            </w:r>
          </w:p>
        </w:tc>
        <w:tc>
          <w:tcPr>
            <w:tcW w:w="1406" w:type="dxa"/>
            <w:tcBorders>
              <w:top w:val="single" w:sz="4" w:space="0" w:color="auto"/>
              <w:left w:val="single" w:sz="4" w:space="0" w:color="auto"/>
              <w:bottom w:val="single" w:sz="4" w:space="0" w:color="auto"/>
              <w:right w:val="single" w:sz="4" w:space="0" w:color="auto"/>
            </w:tcBorders>
            <w:vAlign w:val="center"/>
          </w:tcPr>
          <w:p w:rsidR="008E13EB" w:rsidRPr="00227811" w:rsidRDefault="008E13EB" w:rsidP="00682349">
            <w:pPr>
              <w:keepNext/>
              <w:keepLines/>
              <w:spacing w:after="0"/>
              <w:jc w:val="center"/>
              <w:rPr>
                <w:rFonts w:ascii="Arial" w:hAnsi="Arial"/>
                <w:b/>
                <w:sz w:val="18"/>
                <w:lang w:eastAsia="ko-KR"/>
              </w:rPr>
            </w:pPr>
            <w:r w:rsidRPr="00227811">
              <w:rPr>
                <w:rFonts w:ascii="Arial" w:hAnsi="Arial" w:hint="eastAsia"/>
                <w:b/>
                <w:sz w:val="18"/>
                <w:lang w:eastAsia="ko-KR"/>
              </w:rPr>
              <w:t>Comments</w:t>
            </w:r>
          </w:p>
        </w:tc>
      </w:tr>
      <w:tr w:rsidR="008E13EB" w:rsidRPr="00227811" w:rsidTr="00682349">
        <w:trPr>
          <w:trHeight w:val="349"/>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3EB" w:rsidRPr="00227811" w:rsidRDefault="008E13EB" w:rsidP="00682349">
            <w:pPr>
              <w:keepNext/>
              <w:keepLines/>
              <w:spacing w:after="0"/>
              <w:jc w:val="center"/>
              <w:rPr>
                <w:rFonts w:ascii="Arial" w:hAnsi="Arial"/>
                <w:sz w:val="18"/>
                <w:lang w:eastAsia="ko-KR"/>
              </w:rPr>
            </w:pPr>
            <w:r w:rsidRPr="00227811">
              <w:rPr>
                <w:rFonts w:ascii="Arial" w:hAnsi="Arial" w:hint="eastAsia"/>
                <w:sz w:val="18"/>
              </w:rPr>
              <w:t>COMPASS</w:t>
            </w:r>
          </w:p>
          <w:p w:rsidR="008E13EB" w:rsidRPr="00227811" w:rsidRDefault="008E13EB" w:rsidP="00682349">
            <w:pPr>
              <w:keepNext/>
              <w:keepLines/>
              <w:spacing w:after="0"/>
              <w:jc w:val="center"/>
              <w:rPr>
                <w:rFonts w:ascii="Arial" w:hAnsi="Arial"/>
                <w:sz w:val="18"/>
                <w:lang w:eastAsia="ko-KR"/>
              </w:rPr>
            </w:pPr>
            <w:r w:rsidRPr="00227811">
              <w:rPr>
                <w:rFonts w:ascii="Arial" w:hAnsi="Arial" w:hint="eastAsia"/>
                <w:sz w:val="18"/>
                <w:lang w:eastAsia="ko-KR"/>
              </w:rPr>
              <w:t>(Beidou)</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8E13EB" w:rsidRPr="00227811" w:rsidRDefault="008E13EB" w:rsidP="00682349">
            <w:pPr>
              <w:keepNext/>
              <w:keepLines/>
              <w:spacing w:after="0"/>
              <w:jc w:val="center"/>
              <w:rPr>
                <w:rFonts w:ascii="Arial" w:hAnsi="Arial"/>
                <w:sz w:val="18"/>
              </w:rPr>
            </w:pPr>
            <w:r w:rsidRPr="00227811">
              <w:rPr>
                <w:rFonts w:ascii="Arial" w:hAnsi="Arial" w:hint="eastAsia"/>
                <w:sz w:val="18"/>
              </w:rPr>
              <w:t>1559</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8E13EB" w:rsidRPr="00227811" w:rsidRDefault="008E13EB" w:rsidP="00682349">
            <w:pPr>
              <w:keepNext/>
              <w:keepLines/>
              <w:spacing w:after="0"/>
              <w:jc w:val="center"/>
              <w:rPr>
                <w:rFonts w:ascii="Arial" w:hAnsi="Arial"/>
                <w:sz w:val="18"/>
              </w:rPr>
            </w:pPr>
            <w:r w:rsidRPr="00227811">
              <w:rPr>
                <w:rFonts w:ascii="Arial" w:hAnsi="Arial" w:hint="eastAsia"/>
                <w:sz w:val="18"/>
              </w:rPr>
              <w:t>-</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8E13EB" w:rsidRPr="00227811" w:rsidRDefault="008E13EB" w:rsidP="00682349">
            <w:pPr>
              <w:keepNext/>
              <w:keepLines/>
              <w:spacing w:after="0"/>
              <w:jc w:val="center"/>
              <w:rPr>
                <w:rFonts w:ascii="Arial" w:hAnsi="Arial"/>
                <w:sz w:val="18"/>
                <w:lang w:eastAsia="ko-KR"/>
              </w:rPr>
            </w:pPr>
            <w:r w:rsidRPr="00227811">
              <w:rPr>
                <w:rFonts w:ascii="Arial" w:hAnsi="Arial" w:hint="eastAsia"/>
                <w:sz w:val="18"/>
              </w:rPr>
              <w:t>159</w:t>
            </w:r>
            <w:r w:rsidRPr="00227811">
              <w:rPr>
                <w:rFonts w:ascii="Arial" w:hAnsi="Arial" w:hint="eastAsia"/>
                <w:sz w:val="18"/>
                <w:lang w:eastAsia="ko-KR"/>
              </w:rPr>
              <w:t>1</w:t>
            </w:r>
          </w:p>
        </w:tc>
        <w:tc>
          <w:tcPr>
            <w:tcW w:w="1603" w:type="dxa"/>
            <w:tcBorders>
              <w:top w:val="single" w:sz="4" w:space="0" w:color="auto"/>
              <w:left w:val="nil"/>
              <w:bottom w:val="single" w:sz="4" w:space="0" w:color="auto"/>
              <w:right w:val="single" w:sz="4" w:space="0" w:color="auto"/>
            </w:tcBorders>
            <w:vAlign w:val="center"/>
          </w:tcPr>
          <w:p w:rsidR="008E13EB" w:rsidRPr="00227811" w:rsidRDefault="008E13EB" w:rsidP="00682349">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8E13EB" w:rsidRPr="00227811" w:rsidRDefault="008E13EB" w:rsidP="00682349">
            <w:pPr>
              <w:keepNext/>
              <w:keepLines/>
              <w:spacing w:after="0"/>
              <w:jc w:val="center"/>
              <w:rPr>
                <w:rFonts w:ascii="Arial" w:hAnsi="Arial"/>
                <w:sz w:val="18"/>
              </w:rPr>
            </w:pPr>
          </w:p>
        </w:tc>
        <w:tc>
          <w:tcPr>
            <w:tcW w:w="1406" w:type="dxa"/>
            <w:tcBorders>
              <w:top w:val="single" w:sz="4" w:space="0" w:color="auto"/>
              <w:left w:val="single" w:sz="4" w:space="0" w:color="auto"/>
              <w:bottom w:val="single" w:sz="4" w:space="0" w:color="auto"/>
              <w:right w:val="single" w:sz="4" w:space="0" w:color="auto"/>
            </w:tcBorders>
            <w:vAlign w:val="center"/>
          </w:tcPr>
          <w:p w:rsidR="008E13EB" w:rsidRPr="00227811" w:rsidRDefault="008E13EB" w:rsidP="00682349">
            <w:pPr>
              <w:keepNext/>
              <w:keepLines/>
              <w:spacing w:after="0"/>
              <w:jc w:val="center"/>
              <w:rPr>
                <w:rFonts w:ascii="Arial" w:eastAsia="MS Mincho" w:hAnsi="Arial"/>
                <w:sz w:val="18"/>
                <w:lang w:eastAsia="ja-JP"/>
              </w:rPr>
            </w:pPr>
            <w:r>
              <w:rPr>
                <w:rFonts w:ascii="Arial" w:eastAsia="MS Mincho" w:hAnsi="Arial"/>
                <w:sz w:val="18"/>
                <w:lang w:eastAsia="ja-JP"/>
              </w:rPr>
              <w:t>IMD4</w:t>
            </w:r>
          </w:p>
        </w:tc>
      </w:tr>
      <w:tr w:rsidR="008E13EB" w:rsidRPr="00227811" w:rsidTr="00682349">
        <w:trPr>
          <w:trHeight w:val="365"/>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3EB" w:rsidRPr="00227811" w:rsidRDefault="008E13EB" w:rsidP="00682349">
            <w:pPr>
              <w:keepNext/>
              <w:keepLines/>
              <w:spacing w:after="0"/>
              <w:jc w:val="center"/>
              <w:rPr>
                <w:rFonts w:ascii="Arial" w:hAnsi="Arial"/>
                <w:sz w:val="18"/>
              </w:rPr>
            </w:pPr>
            <w:r w:rsidRPr="00227811">
              <w:rPr>
                <w:rFonts w:ascii="Arial" w:hAnsi="Arial" w:hint="eastAsia"/>
                <w:sz w:val="18"/>
              </w:rPr>
              <w:t>Galileo</w:t>
            </w:r>
          </w:p>
        </w:tc>
        <w:tc>
          <w:tcPr>
            <w:tcW w:w="1136" w:type="dxa"/>
            <w:tcBorders>
              <w:top w:val="nil"/>
              <w:left w:val="nil"/>
              <w:bottom w:val="single" w:sz="4" w:space="0" w:color="auto"/>
              <w:right w:val="single" w:sz="4" w:space="0" w:color="auto"/>
            </w:tcBorders>
            <w:shd w:val="clear" w:color="auto" w:fill="auto"/>
            <w:noWrap/>
            <w:vAlign w:val="center"/>
            <w:hideMark/>
          </w:tcPr>
          <w:p w:rsidR="008E13EB" w:rsidRPr="00227811" w:rsidRDefault="008E13EB" w:rsidP="00682349">
            <w:pPr>
              <w:keepNext/>
              <w:keepLines/>
              <w:spacing w:after="0"/>
              <w:jc w:val="center"/>
              <w:rPr>
                <w:rFonts w:ascii="Arial" w:hAnsi="Arial"/>
                <w:sz w:val="18"/>
              </w:rPr>
            </w:pPr>
            <w:r w:rsidRPr="00227811">
              <w:rPr>
                <w:rFonts w:ascii="Arial" w:hAnsi="Arial" w:hint="eastAsia"/>
                <w:sz w:val="18"/>
              </w:rPr>
              <w:t>1559</w:t>
            </w:r>
          </w:p>
        </w:tc>
        <w:tc>
          <w:tcPr>
            <w:tcW w:w="284" w:type="dxa"/>
            <w:tcBorders>
              <w:top w:val="nil"/>
              <w:left w:val="nil"/>
              <w:bottom w:val="single" w:sz="4" w:space="0" w:color="auto"/>
              <w:right w:val="single" w:sz="4" w:space="0" w:color="auto"/>
            </w:tcBorders>
            <w:shd w:val="clear" w:color="auto" w:fill="auto"/>
            <w:noWrap/>
            <w:vAlign w:val="center"/>
            <w:hideMark/>
          </w:tcPr>
          <w:p w:rsidR="008E13EB" w:rsidRPr="00227811" w:rsidRDefault="008E13EB" w:rsidP="00682349">
            <w:pPr>
              <w:keepNext/>
              <w:keepLines/>
              <w:spacing w:after="0"/>
              <w:jc w:val="center"/>
              <w:rPr>
                <w:rFonts w:ascii="Arial" w:hAnsi="Arial"/>
                <w:sz w:val="18"/>
              </w:rPr>
            </w:pPr>
            <w:r w:rsidRPr="00227811">
              <w:rPr>
                <w:rFonts w:ascii="Arial" w:hAnsi="Arial" w:hint="eastAsia"/>
                <w:sz w:val="18"/>
              </w:rPr>
              <w:t>-</w:t>
            </w:r>
          </w:p>
        </w:tc>
        <w:tc>
          <w:tcPr>
            <w:tcW w:w="994" w:type="dxa"/>
            <w:tcBorders>
              <w:top w:val="nil"/>
              <w:left w:val="nil"/>
              <w:bottom w:val="single" w:sz="4" w:space="0" w:color="auto"/>
              <w:right w:val="single" w:sz="4" w:space="0" w:color="auto"/>
            </w:tcBorders>
            <w:shd w:val="clear" w:color="auto" w:fill="auto"/>
            <w:noWrap/>
            <w:vAlign w:val="center"/>
            <w:hideMark/>
          </w:tcPr>
          <w:p w:rsidR="008E13EB" w:rsidRPr="00227811" w:rsidRDefault="008E13EB" w:rsidP="00682349">
            <w:pPr>
              <w:keepNext/>
              <w:keepLines/>
              <w:spacing w:after="0"/>
              <w:jc w:val="center"/>
              <w:rPr>
                <w:rFonts w:ascii="Arial" w:hAnsi="Arial"/>
                <w:sz w:val="18"/>
                <w:lang w:eastAsia="ko-KR"/>
              </w:rPr>
            </w:pPr>
            <w:r w:rsidRPr="00227811">
              <w:rPr>
                <w:rFonts w:ascii="Arial" w:hAnsi="Arial" w:hint="eastAsia"/>
                <w:sz w:val="18"/>
              </w:rPr>
              <w:t>15</w:t>
            </w:r>
            <w:r w:rsidRPr="00227811">
              <w:rPr>
                <w:rFonts w:ascii="Arial" w:hAnsi="Arial" w:hint="eastAsia"/>
                <w:sz w:val="18"/>
                <w:lang w:eastAsia="ko-KR"/>
              </w:rPr>
              <w:t>91</w:t>
            </w:r>
          </w:p>
        </w:tc>
        <w:tc>
          <w:tcPr>
            <w:tcW w:w="1603" w:type="dxa"/>
            <w:tcBorders>
              <w:top w:val="nil"/>
              <w:left w:val="nil"/>
              <w:bottom w:val="single" w:sz="4" w:space="0" w:color="auto"/>
              <w:right w:val="single" w:sz="4" w:space="0" w:color="auto"/>
            </w:tcBorders>
            <w:vAlign w:val="center"/>
          </w:tcPr>
          <w:p w:rsidR="008E13EB" w:rsidRPr="00227811" w:rsidRDefault="008E13EB" w:rsidP="00682349">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8E13EB" w:rsidRPr="00227811" w:rsidRDefault="008E13EB" w:rsidP="00682349">
            <w:pPr>
              <w:keepNext/>
              <w:keepLines/>
              <w:spacing w:after="0"/>
              <w:jc w:val="center"/>
              <w:rPr>
                <w:rFonts w:ascii="Arial" w:hAnsi="Arial"/>
                <w:sz w:val="18"/>
              </w:rPr>
            </w:pPr>
          </w:p>
        </w:tc>
        <w:tc>
          <w:tcPr>
            <w:tcW w:w="1406" w:type="dxa"/>
            <w:tcBorders>
              <w:top w:val="nil"/>
              <w:left w:val="single" w:sz="4" w:space="0" w:color="auto"/>
              <w:bottom w:val="single" w:sz="4" w:space="0" w:color="auto"/>
              <w:right w:val="single" w:sz="4" w:space="0" w:color="auto"/>
            </w:tcBorders>
            <w:vAlign w:val="center"/>
          </w:tcPr>
          <w:p w:rsidR="008E13EB" w:rsidRPr="00227811" w:rsidRDefault="008E13EB" w:rsidP="00682349">
            <w:pPr>
              <w:keepNext/>
              <w:keepLines/>
              <w:spacing w:after="0"/>
              <w:jc w:val="center"/>
              <w:rPr>
                <w:rFonts w:ascii="Arial" w:hAnsi="Arial"/>
                <w:sz w:val="18"/>
                <w:lang w:eastAsia="ko-KR"/>
              </w:rPr>
            </w:pPr>
            <w:r>
              <w:rPr>
                <w:rFonts w:ascii="Arial" w:hAnsi="Arial"/>
                <w:sz w:val="18"/>
                <w:lang w:eastAsia="ko-KR"/>
              </w:rPr>
              <w:t>IMD4</w:t>
            </w:r>
          </w:p>
        </w:tc>
      </w:tr>
      <w:tr w:rsidR="008E13EB" w:rsidRPr="00227811" w:rsidTr="00682349">
        <w:trPr>
          <w:trHeight w:val="349"/>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3EB" w:rsidRPr="00227811" w:rsidRDefault="008E13EB" w:rsidP="00682349">
            <w:pPr>
              <w:keepNext/>
              <w:keepLines/>
              <w:spacing w:after="0"/>
              <w:jc w:val="center"/>
              <w:rPr>
                <w:rFonts w:ascii="Arial" w:hAnsi="Arial"/>
                <w:sz w:val="18"/>
              </w:rPr>
            </w:pPr>
            <w:r w:rsidRPr="00227811">
              <w:rPr>
                <w:rFonts w:ascii="Arial" w:hAnsi="Arial" w:hint="eastAsia"/>
                <w:sz w:val="18"/>
              </w:rPr>
              <w:t>GLONASS</w:t>
            </w:r>
          </w:p>
        </w:tc>
        <w:tc>
          <w:tcPr>
            <w:tcW w:w="1136" w:type="dxa"/>
            <w:tcBorders>
              <w:top w:val="nil"/>
              <w:left w:val="nil"/>
              <w:bottom w:val="single" w:sz="4" w:space="0" w:color="auto"/>
              <w:right w:val="single" w:sz="4" w:space="0" w:color="auto"/>
            </w:tcBorders>
            <w:shd w:val="clear" w:color="auto" w:fill="auto"/>
            <w:noWrap/>
            <w:vAlign w:val="center"/>
            <w:hideMark/>
          </w:tcPr>
          <w:p w:rsidR="008E13EB" w:rsidRPr="00227811" w:rsidRDefault="008E13EB" w:rsidP="00682349">
            <w:pPr>
              <w:keepNext/>
              <w:keepLines/>
              <w:spacing w:after="0"/>
              <w:jc w:val="center"/>
              <w:rPr>
                <w:rFonts w:ascii="Arial" w:hAnsi="Arial"/>
                <w:sz w:val="18"/>
                <w:lang w:eastAsia="ko-KR"/>
              </w:rPr>
            </w:pPr>
            <w:r w:rsidRPr="00227811">
              <w:rPr>
                <w:rFonts w:ascii="Arial" w:hAnsi="Arial" w:hint="eastAsia"/>
                <w:sz w:val="18"/>
              </w:rPr>
              <w:t>159</w:t>
            </w:r>
            <w:r w:rsidRPr="00227811">
              <w:rPr>
                <w:rFonts w:ascii="Arial" w:hAnsi="Arial" w:hint="eastAsia"/>
                <w:sz w:val="18"/>
                <w:lang w:eastAsia="ko-KR"/>
              </w:rPr>
              <w:t>1</w:t>
            </w:r>
          </w:p>
        </w:tc>
        <w:tc>
          <w:tcPr>
            <w:tcW w:w="284" w:type="dxa"/>
            <w:tcBorders>
              <w:top w:val="nil"/>
              <w:left w:val="nil"/>
              <w:bottom w:val="single" w:sz="4" w:space="0" w:color="auto"/>
              <w:right w:val="single" w:sz="4" w:space="0" w:color="auto"/>
            </w:tcBorders>
            <w:shd w:val="clear" w:color="auto" w:fill="auto"/>
            <w:noWrap/>
            <w:vAlign w:val="center"/>
            <w:hideMark/>
          </w:tcPr>
          <w:p w:rsidR="008E13EB" w:rsidRPr="00227811" w:rsidRDefault="008E13EB" w:rsidP="00682349">
            <w:pPr>
              <w:keepNext/>
              <w:keepLines/>
              <w:spacing w:after="0"/>
              <w:jc w:val="center"/>
              <w:rPr>
                <w:rFonts w:ascii="Arial" w:hAnsi="Arial"/>
                <w:sz w:val="18"/>
              </w:rPr>
            </w:pPr>
            <w:r w:rsidRPr="00227811">
              <w:rPr>
                <w:rFonts w:ascii="Arial" w:hAnsi="Arial" w:hint="eastAsia"/>
                <w:sz w:val="18"/>
              </w:rPr>
              <w:t>-</w:t>
            </w:r>
          </w:p>
        </w:tc>
        <w:tc>
          <w:tcPr>
            <w:tcW w:w="994" w:type="dxa"/>
            <w:tcBorders>
              <w:top w:val="nil"/>
              <w:left w:val="nil"/>
              <w:bottom w:val="single" w:sz="4" w:space="0" w:color="auto"/>
              <w:right w:val="single" w:sz="4" w:space="0" w:color="auto"/>
            </w:tcBorders>
            <w:shd w:val="clear" w:color="auto" w:fill="auto"/>
            <w:noWrap/>
            <w:vAlign w:val="center"/>
            <w:hideMark/>
          </w:tcPr>
          <w:p w:rsidR="008E13EB" w:rsidRPr="00227811" w:rsidRDefault="008E13EB" w:rsidP="00682349">
            <w:pPr>
              <w:keepNext/>
              <w:keepLines/>
              <w:spacing w:after="0"/>
              <w:jc w:val="center"/>
              <w:rPr>
                <w:rFonts w:ascii="Arial" w:hAnsi="Arial"/>
                <w:sz w:val="18"/>
              </w:rPr>
            </w:pPr>
            <w:r w:rsidRPr="00227811">
              <w:rPr>
                <w:rFonts w:ascii="Arial" w:hAnsi="Arial" w:hint="eastAsia"/>
                <w:sz w:val="18"/>
              </w:rPr>
              <w:t>1610</w:t>
            </w:r>
          </w:p>
        </w:tc>
        <w:tc>
          <w:tcPr>
            <w:tcW w:w="1603" w:type="dxa"/>
            <w:tcBorders>
              <w:top w:val="nil"/>
              <w:left w:val="nil"/>
              <w:bottom w:val="single" w:sz="4" w:space="0" w:color="auto"/>
              <w:right w:val="single" w:sz="4" w:space="0" w:color="auto"/>
            </w:tcBorders>
            <w:vAlign w:val="center"/>
          </w:tcPr>
          <w:p w:rsidR="008E13EB" w:rsidRPr="00227811" w:rsidRDefault="008E13EB" w:rsidP="00682349">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8E13EB" w:rsidRPr="00227811" w:rsidRDefault="008E13EB" w:rsidP="00682349">
            <w:pPr>
              <w:keepNext/>
              <w:keepLines/>
              <w:spacing w:after="0"/>
              <w:jc w:val="center"/>
              <w:rPr>
                <w:rFonts w:ascii="Arial" w:hAnsi="Arial"/>
                <w:sz w:val="18"/>
              </w:rPr>
            </w:pPr>
          </w:p>
        </w:tc>
        <w:tc>
          <w:tcPr>
            <w:tcW w:w="1406" w:type="dxa"/>
            <w:tcBorders>
              <w:top w:val="nil"/>
              <w:left w:val="single" w:sz="4" w:space="0" w:color="auto"/>
              <w:bottom w:val="single" w:sz="4" w:space="0" w:color="auto"/>
              <w:right w:val="single" w:sz="4" w:space="0" w:color="auto"/>
            </w:tcBorders>
            <w:vAlign w:val="center"/>
          </w:tcPr>
          <w:p w:rsidR="008E13EB" w:rsidRPr="00227811" w:rsidRDefault="008E13EB" w:rsidP="00682349">
            <w:pPr>
              <w:keepNext/>
              <w:keepLines/>
              <w:spacing w:after="0"/>
              <w:jc w:val="center"/>
              <w:rPr>
                <w:rFonts w:ascii="Arial" w:hAnsi="Arial"/>
                <w:sz w:val="18"/>
                <w:lang w:eastAsia="ko-KR"/>
              </w:rPr>
            </w:pPr>
            <w:r>
              <w:rPr>
                <w:rFonts w:ascii="Arial" w:hAnsi="Arial"/>
                <w:sz w:val="18"/>
                <w:lang w:eastAsia="ko-KR"/>
              </w:rPr>
              <w:t>IMD4</w:t>
            </w:r>
          </w:p>
        </w:tc>
      </w:tr>
      <w:tr w:rsidR="008E13EB" w:rsidRPr="00227811" w:rsidTr="00682349">
        <w:trPr>
          <w:trHeight w:val="349"/>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3EB" w:rsidRPr="00227811" w:rsidRDefault="008E13EB" w:rsidP="00682349">
            <w:pPr>
              <w:keepNext/>
              <w:keepLines/>
              <w:spacing w:after="0"/>
              <w:jc w:val="center"/>
              <w:rPr>
                <w:rFonts w:ascii="Arial" w:hAnsi="Arial"/>
                <w:sz w:val="18"/>
              </w:rPr>
            </w:pPr>
            <w:r w:rsidRPr="00227811">
              <w:rPr>
                <w:rFonts w:ascii="Arial" w:hAnsi="Arial" w:hint="eastAsia"/>
                <w:sz w:val="18"/>
              </w:rPr>
              <w:t>GPS</w:t>
            </w:r>
          </w:p>
        </w:tc>
        <w:tc>
          <w:tcPr>
            <w:tcW w:w="1136" w:type="dxa"/>
            <w:tcBorders>
              <w:top w:val="nil"/>
              <w:left w:val="nil"/>
              <w:bottom w:val="single" w:sz="4" w:space="0" w:color="auto"/>
              <w:right w:val="single" w:sz="4" w:space="0" w:color="auto"/>
            </w:tcBorders>
            <w:shd w:val="clear" w:color="auto" w:fill="auto"/>
            <w:noWrap/>
            <w:vAlign w:val="center"/>
            <w:hideMark/>
          </w:tcPr>
          <w:p w:rsidR="008E13EB" w:rsidRPr="00227811" w:rsidRDefault="008E13EB" w:rsidP="00682349">
            <w:pPr>
              <w:keepNext/>
              <w:keepLines/>
              <w:spacing w:after="0"/>
              <w:jc w:val="center"/>
              <w:rPr>
                <w:rFonts w:ascii="Arial" w:hAnsi="Arial"/>
                <w:sz w:val="18"/>
              </w:rPr>
            </w:pPr>
            <w:r w:rsidRPr="00227811">
              <w:rPr>
                <w:rFonts w:ascii="Arial" w:hAnsi="Arial" w:hint="eastAsia"/>
                <w:sz w:val="18"/>
              </w:rPr>
              <w:t>1563</w:t>
            </w:r>
          </w:p>
        </w:tc>
        <w:tc>
          <w:tcPr>
            <w:tcW w:w="284" w:type="dxa"/>
            <w:tcBorders>
              <w:top w:val="nil"/>
              <w:left w:val="nil"/>
              <w:bottom w:val="single" w:sz="4" w:space="0" w:color="auto"/>
              <w:right w:val="single" w:sz="4" w:space="0" w:color="auto"/>
            </w:tcBorders>
            <w:shd w:val="clear" w:color="auto" w:fill="auto"/>
            <w:noWrap/>
            <w:vAlign w:val="center"/>
            <w:hideMark/>
          </w:tcPr>
          <w:p w:rsidR="008E13EB" w:rsidRPr="00227811" w:rsidRDefault="008E13EB" w:rsidP="00682349">
            <w:pPr>
              <w:keepNext/>
              <w:keepLines/>
              <w:spacing w:after="0"/>
              <w:jc w:val="center"/>
              <w:rPr>
                <w:rFonts w:ascii="Arial" w:hAnsi="Arial"/>
                <w:sz w:val="18"/>
              </w:rPr>
            </w:pPr>
            <w:r w:rsidRPr="00227811">
              <w:rPr>
                <w:rFonts w:ascii="Arial" w:hAnsi="Arial" w:hint="eastAsia"/>
                <w:sz w:val="18"/>
              </w:rPr>
              <w:t>-</w:t>
            </w:r>
          </w:p>
        </w:tc>
        <w:tc>
          <w:tcPr>
            <w:tcW w:w="994" w:type="dxa"/>
            <w:tcBorders>
              <w:top w:val="nil"/>
              <w:left w:val="nil"/>
              <w:bottom w:val="single" w:sz="4" w:space="0" w:color="auto"/>
              <w:right w:val="single" w:sz="4" w:space="0" w:color="auto"/>
            </w:tcBorders>
            <w:shd w:val="clear" w:color="auto" w:fill="auto"/>
            <w:noWrap/>
            <w:vAlign w:val="center"/>
            <w:hideMark/>
          </w:tcPr>
          <w:p w:rsidR="008E13EB" w:rsidRPr="00227811" w:rsidRDefault="008E13EB" w:rsidP="00682349">
            <w:pPr>
              <w:keepNext/>
              <w:keepLines/>
              <w:spacing w:after="0"/>
              <w:jc w:val="center"/>
              <w:rPr>
                <w:rFonts w:ascii="Arial" w:hAnsi="Arial"/>
                <w:sz w:val="18"/>
              </w:rPr>
            </w:pPr>
            <w:r w:rsidRPr="00227811">
              <w:rPr>
                <w:rFonts w:ascii="Arial" w:hAnsi="Arial" w:hint="eastAsia"/>
                <w:sz w:val="18"/>
              </w:rPr>
              <w:t>1587</w:t>
            </w:r>
          </w:p>
        </w:tc>
        <w:tc>
          <w:tcPr>
            <w:tcW w:w="1603" w:type="dxa"/>
            <w:tcBorders>
              <w:top w:val="nil"/>
              <w:left w:val="nil"/>
              <w:bottom w:val="single" w:sz="4" w:space="0" w:color="auto"/>
              <w:right w:val="single" w:sz="4" w:space="0" w:color="auto"/>
            </w:tcBorders>
            <w:vAlign w:val="center"/>
          </w:tcPr>
          <w:p w:rsidR="008E13EB" w:rsidRPr="00227811" w:rsidRDefault="008E13EB" w:rsidP="00682349">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8E13EB" w:rsidRPr="00227811" w:rsidRDefault="008E13EB" w:rsidP="00682349">
            <w:pPr>
              <w:keepNext/>
              <w:keepLines/>
              <w:spacing w:after="0"/>
              <w:jc w:val="center"/>
              <w:rPr>
                <w:rFonts w:ascii="Arial" w:hAnsi="Arial"/>
                <w:sz w:val="18"/>
              </w:rPr>
            </w:pPr>
          </w:p>
        </w:tc>
        <w:tc>
          <w:tcPr>
            <w:tcW w:w="1406" w:type="dxa"/>
            <w:tcBorders>
              <w:top w:val="nil"/>
              <w:left w:val="single" w:sz="4" w:space="0" w:color="auto"/>
              <w:bottom w:val="single" w:sz="4" w:space="0" w:color="auto"/>
              <w:right w:val="single" w:sz="4" w:space="0" w:color="auto"/>
            </w:tcBorders>
            <w:vAlign w:val="center"/>
          </w:tcPr>
          <w:p w:rsidR="008E13EB" w:rsidRPr="00227811" w:rsidRDefault="008E13EB" w:rsidP="00682349">
            <w:pPr>
              <w:keepNext/>
              <w:keepLines/>
              <w:spacing w:after="0"/>
              <w:jc w:val="center"/>
              <w:rPr>
                <w:rFonts w:ascii="Arial" w:hAnsi="Arial"/>
                <w:sz w:val="18"/>
                <w:lang w:eastAsia="ko-KR"/>
              </w:rPr>
            </w:pPr>
            <w:r>
              <w:rPr>
                <w:rFonts w:ascii="Arial" w:hAnsi="Arial"/>
                <w:sz w:val="18"/>
                <w:lang w:eastAsia="ko-KR"/>
              </w:rPr>
              <w:t>IMD4</w:t>
            </w:r>
          </w:p>
        </w:tc>
      </w:tr>
      <w:tr w:rsidR="008E13EB" w:rsidRPr="00227811" w:rsidTr="00682349">
        <w:trPr>
          <w:trHeight w:val="349"/>
          <w:jc w:val="center"/>
        </w:trPr>
        <w:tc>
          <w:tcPr>
            <w:tcW w:w="1735" w:type="dxa"/>
            <w:vMerge w:val="restart"/>
            <w:tcBorders>
              <w:top w:val="nil"/>
              <w:left w:val="single" w:sz="4" w:space="0" w:color="auto"/>
              <w:right w:val="single" w:sz="4" w:space="0" w:color="auto"/>
            </w:tcBorders>
            <w:shd w:val="clear" w:color="auto" w:fill="auto"/>
            <w:noWrap/>
            <w:vAlign w:val="center"/>
            <w:hideMark/>
          </w:tcPr>
          <w:p w:rsidR="008E13EB" w:rsidRPr="00227811" w:rsidRDefault="008E13EB" w:rsidP="00682349">
            <w:pPr>
              <w:keepNext/>
              <w:keepLines/>
              <w:spacing w:after="0"/>
              <w:jc w:val="center"/>
              <w:rPr>
                <w:rFonts w:ascii="Arial" w:hAnsi="Arial"/>
                <w:sz w:val="18"/>
                <w:lang w:eastAsia="ko-KR"/>
              </w:rPr>
            </w:pPr>
            <w:r w:rsidRPr="00227811">
              <w:rPr>
                <w:rFonts w:ascii="Arial" w:hAnsi="Arial" w:hint="eastAsia"/>
                <w:sz w:val="18"/>
                <w:lang w:eastAsia="ko-KR"/>
              </w:rPr>
              <w:t>ISM band</w:t>
            </w:r>
          </w:p>
          <w:p w:rsidR="008E13EB" w:rsidRPr="00227811" w:rsidRDefault="008E13EB" w:rsidP="00682349">
            <w:pPr>
              <w:keepNext/>
              <w:keepLines/>
              <w:spacing w:after="0"/>
              <w:jc w:val="center"/>
              <w:rPr>
                <w:rFonts w:ascii="Arial" w:hAnsi="Arial"/>
                <w:sz w:val="18"/>
                <w:lang w:eastAsia="ko-KR"/>
              </w:rPr>
            </w:pPr>
            <w:r w:rsidRPr="00227811">
              <w:rPr>
                <w:rFonts w:ascii="Arial" w:hAnsi="Arial" w:hint="eastAsia"/>
                <w:sz w:val="18"/>
              </w:rPr>
              <w:t xml:space="preserve"> </w:t>
            </w:r>
            <w:r w:rsidRPr="00227811">
              <w:rPr>
                <w:rFonts w:ascii="Arial" w:hAnsi="Arial" w:hint="eastAsia"/>
                <w:sz w:val="18"/>
                <w:lang w:eastAsia="ko-KR"/>
              </w:rPr>
              <w:t>(</w:t>
            </w:r>
            <w:r w:rsidRPr="00227811">
              <w:rPr>
                <w:rFonts w:ascii="Arial" w:hAnsi="Arial" w:hint="eastAsia"/>
                <w:sz w:val="18"/>
              </w:rPr>
              <w:t>2.4GHz</w:t>
            </w:r>
            <w:r w:rsidRPr="00227811">
              <w:rPr>
                <w:rFonts w:ascii="Arial" w:hAnsi="Arial" w:hint="eastAsia"/>
                <w:sz w:val="18"/>
                <w:lang w:eastAsia="ko-KR"/>
              </w:rPr>
              <w:t>)</w:t>
            </w:r>
          </w:p>
        </w:tc>
        <w:tc>
          <w:tcPr>
            <w:tcW w:w="1136" w:type="dxa"/>
            <w:tcBorders>
              <w:top w:val="nil"/>
              <w:left w:val="nil"/>
              <w:bottom w:val="single" w:sz="4" w:space="0" w:color="auto"/>
              <w:right w:val="single" w:sz="4" w:space="0" w:color="auto"/>
            </w:tcBorders>
            <w:shd w:val="clear" w:color="auto" w:fill="auto"/>
            <w:noWrap/>
            <w:vAlign w:val="center"/>
            <w:hideMark/>
          </w:tcPr>
          <w:p w:rsidR="008E13EB" w:rsidRPr="00227811" w:rsidRDefault="008E13EB" w:rsidP="00682349">
            <w:pPr>
              <w:keepNext/>
              <w:keepLines/>
              <w:spacing w:after="0"/>
              <w:jc w:val="center"/>
              <w:rPr>
                <w:rFonts w:ascii="Arial" w:hAnsi="Arial"/>
                <w:sz w:val="18"/>
              </w:rPr>
            </w:pPr>
            <w:r w:rsidRPr="00227811">
              <w:rPr>
                <w:rFonts w:ascii="Arial" w:hAnsi="Arial" w:hint="eastAsia"/>
                <w:sz w:val="18"/>
                <w:lang w:eastAsia="ko-KR"/>
              </w:rPr>
              <w:t>2400</w:t>
            </w:r>
          </w:p>
        </w:tc>
        <w:tc>
          <w:tcPr>
            <w:tcW w:w="284" w:type="dxa"/>
            <w:tcBorders>
              <w:top w:val="nil"/>
              <w:left w:val="nil"/>
              <w:bottom w:val="single" w:sz="4" w:space="0" w:color="auto"/>
              <w:right w:val="single" w:sz="4" w:space="0" w:color="auto"/>
            </w:tcBorders>
            <w:shd w:val="clear" w:color="auto" w:fill="auto"/>
            <w:noWrap/>
            <w:vAlign w:val="center"/>
            <w:hideMark/>
          </w:tcPr>
          <w:p w:rsidR="008E13EB" w:rsidRPr="00227811" w:rsidRDefault="008E13EB" w:rsidP="00682349">
            <w:pPr>
              <w:keepNext/>
              <w:keepLines/>
              <w:spacing w:after="0"/>
              <w:jc w:val="center"/>
              <w:rPr>
                <w:rFonts w:ascii="Arial" w:hAnsi="Arial"/>
                <w:sz w:val="18"/>
              </w:rPr>
            </w:pPr>
            <w:r w:rsidRPr="00227811">
              <w:rPr>
                <w:rFonts w:ascii="Arial" w:hAnsi="Arial" w:hint="eastAsia"/>
                <w:sz w:val="18"/>
                <w:lang w:eastAsia="ko-KR"/>
              </w:rPr>
              <w:t>-</w:t>
            </w:r>
          </w:p>
        </w:tc>
        <w:tc>
          <w:tcPr>
            <w:tcW w:w="994" w:type="dxa"/>
            <w:tcBorders>
              <w:top w:val="nil"/>
              <w:left w:val="nil"/>
              <w:bottom w:val="single" w:sz="4" w:space="0" w:color="auto"/>
              <w:right w:val="single" w:sz="4" w:space="0" w:color="auto"/>
            </w:tcBorders>
            <w:shd w:val="clear" w:color="auto" w:fill="auto"/>
            <w:noWrap/>
            <w:vAlign w:val="center"/>
            <w:hideMark/>
          </w:tcPr>
          <w:p w:rsidR="008E13EB" w:rsidRPr="00227811" w:rsidRDefault="008E13EB" w:rsidP="00682349">
            <w:pPr>
              <w:keepNext/>
              <w:keepLines/>
              <w:spacing w:after="0"/>
              <w:jc w:val="center"/>
              <w:rPr>
                <w:rFonts w:ascii="Arial" w:hAnsi="Arial"/>
                <w:sz w:val="18"/>
                <w:lang w:eastAsia="ko-KR"/>
              </w:rPr>
            </w:pPr>
            <w:r w:rsidRPr="00227811">
              <w:rPr>
                <w:rFonts w:ascii="Arial" w:hAnsi="Arial" w:hint="eastAsia"/>
                <w:sz w:val="18"/>
                <w:lang w:eastAsia="ko-KR"/>
              </w:rPr>
              <w:t>2483.5</w:t>
            </w:r>
          </w:p>
        </w:tc>
        <w:tc>
          <w:tcPr>
            <w:tcW w:w="1603" w:type="dxa"/>
            <w:tcBorders>
              <w:top w:val="nil"/>
              <w:left w:val="nil"/>
              <w:bottom w:val="single" w:sz="4" w:space="0" w:color="auto"/>
              <w:right w:val="single" w:sz="4" w:space="0" w:color="auto"/>
            </w:tcBorders>
            <w:vAlign w:val="center"/>
          </w:tcPr>
          <w:p w:rsidR="008E13EB" w:rsidRPr="00227811" w:rsidRDefault="008E13EB" w:rsidP="00682349">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8E13EB" w:rsidRPr="00227811" w:rsidRDefault="008E13EB" w:rsidP="00682349">
            <w:pPr>
              <w:keepNext/>
              <w:keepLines/>
              <w:spacing w:after="0"/>
              <w:jc w:val="center"/>
              <w:rPr>
                <w:rFonts w:ascii="Arial" w:hAnsi="Arial"/>
                <w:sz w:val="18"/>
                <w:lang w:eastAsia="ko-KR"/>
              </w:rPr>
            </w:pPr>
            <w:r w:rsidRPr="00227811">
              <w:rPr>
                <w:rFonts w:ascii="Arial" w:hAnsi="Arial" w:hint="eastAsia"/>
                <w:sz w:val="18"/>
                <w:lang w:eastAsia="ko-KR"/>
              </w:rPr>
              <w:t>US/Europe</w:t>
            </w:r>
          </w:p>
        </w:tc>
        <w:tc>
          <w:tcPr>
            <w:tcW w:w="1406" w:type="dxa"/>
            <w:tcBorders>
              <w:top w:val="nil"/>
              <w:left w:val="single" w:sz="4" w:space="0" w:color="auto"/>
              <w:bottom w:val="single" w:sz="4" w:space="0" w:color="auto"/>
              <w:right w:val="single" w:sz="4" w:space="0" w:color="auto"/>
            </w:tcBorders>
            <w:vAlign w:val="center"/>
          </w:tcPr>
          <w:p w:rsidR="008E13EB" w:rsidRPr="00227811" w:rsidRDefault="008E13EB" w:rsidP="00682349">
            <w:pPr>
              <w:keepNext/>
              <w:keepLines/>
              <w:spacing w:after="0"/>
              <w:jc w:val="center"/>
              <w:rPr>
                <w:rFonts w:ascii="Arial" w:hAnsi="Arial"/>
                <w:sz w:val="18"/>
                <w:lang w:eastAsia="ko-KR"/>
              </w:rPr>
            </w:pPr>
            <w:r>
              <w:rPr>
                <w:rFonts w:ascii="Arial" w:hAnsi="Arial"/>
                <w:sz w:val="18"/>
                <w:lang w:eastAsia="ko-KR"/>
              </w:rPr>
              <w:t>IMD5</w:t>
            </w:r>
          </w:p>
        </w:tc>
      </w:tr>
      <w:tr w:rsidR="008E13EB" w:rsidRPr="00227811" w:rsidTr="00682349">
        <w:trPr>
          <w:trHeight w:val="349"/>
          <w:jc w:val="center"/>
        </w:trPr>
        <w:tc>
          <w:tcPr>
            <w:tcW w:w="1735" w:type="dxa"/>
            <w:vMerge/>
            <w:tcBorders>
              <w:left w:val="single" w:sz="4" w:space="0" w:color="auto"/>
              <w:bottom w:val="single" w:sz="4" w:space="0" w:color="auto"/>
              <w:right w:val="single" w:sz="4" w:space="0" w:color="auto"/>
            </w:tcBorders>
            <w:shd w:val="clear" w:color="auto" w:fill="auto"/>
            <w:noWrap/>
            <w:vAlign w:val="center"/>
            <w:hideMark/>
          </w:tcPr>
          <w:p w:rsidR="008E13EB" w:rsidRPr="00227811" w:rsidRDefault="008E13EB" w:rsidP="00682349">
            <w:pPr>
              <w:keepNext/>
              <w:keepLines/>
              <w:spacing w:after="0"/>
              <w:jc w:val="center"/>
              <w:rPr>
                <w:rFonts w:ascii="Arial" w:hAnsi="Arial"/>
                <w:sz w:val="18"/>
              </w:rPr>
            </w:pPr>
          </w:p>
        </w:tc>
        <w:tc>
          <w:tcPr>
            <w:tcW w:w="1136" w:type="dxa"/>
            <w:tcBorders>
              <w:top w:val="nil"/>
              <w:left w:val="nil"/>
              <w:bottom w:val="single" w:sz="4" w:space="0" w:color="auto"/>
              <w:right w:val="single" w:sz="4" w:space="0" w:color="auto"/>
            </w:tcBorders>
            <w:shd w:val="clear" w:color="auto" w:fill="auto"/>
            <w:noWrap/>
            <w:vAlign w:val="center"/>
            <w:hideMark/>
          </w:tcPr>
          <w:p w:rsidR="008E13EB" w:rsidRPr="00227811" w:rsidRDefault="008E13EB" w:rsidP="00682349">
            <w:pPr>
              <w:keepNext/>
              <w:keepLines/>
              <w:spacing w:after="0"/>
              <w:jc w:val="center"/>
              <w:rPr>
                <w:rFonts w:ascii="Arial" w:hAnsi="Arial"/>
                <w:sz w:val="18"/>
                <w:lang w:eastAsia="ko-KR"/>
              </w:rPr>
            </w:pPr>
            <w:r w:rsidRPr="00227811">
              <w:rPr>
                <w:rFonts w:ascii="Arial" w:hAnsi="Arial" w:hint="eastAsia"/>
                <w:sz w:val="18"/>
                <w:lang w:eastAsia="ko-KR"/>
              </w:rPr>
              <w:t>2400</w:t>
            </w:r>
          </w:p>
        </w:tc>
        <w:tc>
          <w:tcPr>
            <w:tcW w:w="284" w:type="dxa"/>
            <w:tcBorders>
              <w:top w:val="nil"/>
              <w:left w:val="nil"/>
              <w:bottom w:val="single" w:sz="4" w:space="0" w:color="auto"/>
              <w:right w:val="single" w:sz="4" w:space="0" w:color="auto"/>
            </w:tcBorders>
            <w:shd w:val="clear" w:color="auto" w:fill="auto"/>
            <w:noWrap/>
            <w:vAlign w:val="center"/>
            <w:hideMark/>
          </w:tcPr>
          <w:p w:rsidR="008E13EB" w:rsidRPr="00227811" w:rsidRDefault="008E13EB" w:rsidP="00682349">
            <w:pPr>
              <w:keepNext/>
              <w:keepLines/>
              <w:spacing w:after="0"/>
              <w:jc w:val="center"/>
              <w:rPr>
                <w:rFonts w:ascii="Arial" w:hAnsi="Arial"/>
                <w:sz w:val="18"/>
                <w:lang w:eastAsia="ko-KR"/>
              </w:rPr>
            </w:pPr>
            <w:r w:rsidRPr="00227811">
              <w:rPr>
                <w:rFonts w:ascii="Arial" w:hAnsi="Arial" w:hint="eastAsia"/>
                <w:sz w:val="18"/>
                <w:lang w:eastAsia="ko-KR"/>
              </w:rPr>
              <w:t>-</w:t>
            </w:r>
          </w:p>
        </w:tc>
        <w:tc>
          <w:tcPr>
            <w:tcW w:w="994" w:type="dxa"/>
            <w:tcBorders>
              <w:top w:val="nil"/>
              <w:left w:val="nil"/>
              <w:bottom w:val="single" w:sz="4" w:space="0" w:color="auto"/>
              <w:right w:val="single" w:sz="4" w:space="0" w:color="auto"/>
            </w:tcBorders>
            <w:shd w:val="clear" w:color="auto" w:fill="auto"/>
            <w:noWrap/>
            <w:vAlign w:val="center"/>
            <w:hideMark/>
          </w:tcPr>
          <w:p w:rsidR="008E13EB" w:rsidRPr="00227811" w:rsidRDefault="008E13EB" w:rsidP="00682349">
            <w:pPr>
              <w:keepNext/>
              <w:keepLines/>
              <w:spacing w:after="0"/>
              <w:jc w:val="center"/>
              <w:rPr>
                <w:rFonts w:ascii="Arial" w:hAnsi="Arial"/>
                <w:sz w:val="18"/>
                <w:lang w:eastAsia="ko-KR"/>
              </w:rPr>
            </w:pPr>
            <w:r w:rsidRPr="00227811">
              <w:rPr>
                <w:rFonts w:ascii="Arial" w:hAnsi="Arial" w:hint="eastAsia"/>
                <w:sz w:val="18"/>
                <w:lang w:eastAsia="ko-KR"/>
              </w:rPr>
              <w:t>2494</w:t>
            </w:r>
          </w:p>
        </w:tc>
        <w:tc>
          <w:tcPr>
            <w:tcW w:w="1603" w:type="dxa"/>
            <w:tcBorders>
              <w:top w:val="nil"/>
              <w:left w:val="nil"/>
              <w:bottom w:val="single" w:sz="4" w:space="0" w:color="auto"/>
              <w:right w:val="single" w:sz="4" w:space="0" w:color="auto"/>
            </w:tcBorders>
            <w:vAlign w:val="center"/>
          </w:tcPr>
          <w:p w:rsidR="008E13EB" w:rsidRPr="00227811" w:rsidRDefault="008E13EB" w:rsidP="00682349">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8E13EB" w:rsidRPr="00227811" w:rsidRDefault="008E13EB" w:rsidP="00682349">
            <w:pPr>
              <w:keepNext/>
              <w:keepLines/>
              <w:spacing w:after="0"/>
              <w:jc w:val="center"/>
              <w:rPr>
                <w:rFonts w:ascii="Arial" w:hAnsi="Arial"/>
                <w:sz w:val="18"/>
                <w:lang w:eastAsia="ko-KR"/>
              </w:rPr>
            </w:pPr>
            <w:r w:rsidRPr="00227811">
              <w:rPr>
                <w:rFonts w:ascii="Arial" w:hAnsi="Arial" w:hint="eastAsia"/>
                <w:sz w:val="18"/>
                <w:lang w:eastAsia="ko-KR"/>
              </w:rPr>
              <w:t>Asia</w:t>
            </w:r>
          </w:p>
        </w:tc>
        <w:tc>
          <w:tcPr>
            <w:tcW w:w="1406" w:type="dxa"/>
            <w:tcBorders>
              <w:top w:val="nil"/>
              <w:left w:val="single" w:sz="4" w:space="0" w:color="auto"/>
              <w:bottom w:val="single" w:sz="4" w:space="0" w:color="auto"/>
              <w:right w:val="single" w:sz="4" w:space="0" w:color="auto"/>
            </w:tcBorders>
            <w:vAlign w:val="center"/>
          </w:tcPr>
          <w:p w:rsidR="008E13EB" w:rsidRPr="00227811" w:rsidRDefault="008E13EB" w:rsidP="00682349">
            <w:pPr>
              <w:keepNext/>
              <w:keepLines/>
              <w:spacing w:after="0"/>
              <w:jc w:val="center"/>
              <w:rPr>
                <w:rFonts w:ascii="Arial" w:hAnsi="Arial"/>
                <w:sz w:val="18"/>
                <w:lang w:eastAsia="ko-KR"/>
              </w:rPr>
            </w:pPr>
            <w:r>
              <w:rPr>
                <w:rFonts w:ascii="Arial" w:hAnsi="Arial"/>
                <w:sz w:val="18"/>
                <w:lang w:eastAsia="ko-KR"/>
              </w:rPr>
              <w:t>IMD5</w:t>
            </w:r>
          </w:p>
        </w:tc>
      </w:tr>
      <w:tr w:rsidR="008E13EB" w:rsidRPr="00227811" w:rsidTr="00682349">
        <w:trPr>
          <w:trHeight w:val="349"/>
          <w:jc w:val="center"/>
        </w:trPr>
        <w:tc>
          <w:tcPr>
            <w:tcW w:w="1735" w:type="dxa"/>
            <w:vMerge w:val="restart"/>
            <w:tcBorders>
              <w:top w:val="nil"/>
              <w:left w:val="single" w:sz="4" w:space="0" w:color="auto"/>
              <w:right w:val="single" w:sz="4" w:space="0" w:color="auto"/>
            </w:tcBorders>
            <w:shd w:val="clear" w:color="auto" w:fill="auto"/>
            <w:noWrap/>
            <w:vAlign w:val="center"/>
            <w:hideMark/>
          </w:tcPr>
          <w:p w:rsidR="008E13EB" w:rsidRPr="00227811" w:rsidRDefault="008E13EB" w:rsidP="00682349">
            <w:pPr>
              <w:keepNext/>
              <w:keepLines/>
              <w:spacing w:after="0"/>
              <w:jc w:val="center"/>
              <w:rPr>
                <w:rFonts w:ascii="Arial" w:hAnsi="Arial"/>
                <w:sz w:val="18"/>
                <w:lang w:eastAsia="ko-KR"/>
              </w:rPr>
            </w:pPr>
            <w:r w:rsidRPr="00227811">
              <w:rPr>
                <w:rFonts w:ascii="Arial" w:hAnsi="Arial" w:hint="eastAsia"/>
                <w:sz w:val="18"/>
                <w:lang w:eastAsia="ko-KR"/>
              </w:rPr>
              <w:t>ISM band</w:t>
            </w:r>
          </w:p>
          <w:p w:rsidR="008E13EB" w:rsidRPr="00227811" w:rsidRDefault="008E13EB" w:rsidP="00682349">
            <w:pPr>
              <w:keepNext/>
              <w:keepLines/>
              <w:spacing w:after="0"/>
              <w:jc w:val="center"/>
              <w:rPr>
                <w:rFonts w:ascii="Arial" w:hAnsi="Arial"/>
                <w:sz w:val="18"/>
                <w:lang w:eastAsia="ko-KR"/>
              </w:rPr>
            </w:pPr>
            <w:r w:rsidRPr="00227811">
              <w:rPr>
                <w:rFonts w:ascii="Arial" w:hAnsi="Arial" w:hint="eastAsia"/>
                <w:sz w:val="18"/>
              </w:rPr>
              <w:t xml:space="preserve"> </w:t>
            </w:r>
            <w:r w:rsidRPr="00227811">
              <w:rPr>
                <w:rFonts w:ascii="Arial" w:hAnsi="Arial" w:hint="eastAsia"/>
                <w:sz w:val="18"/>
                <w:lang w:eastAsia="ko-KR"/>
              </w:rPr>
              <w:t>(</w:t>
            </w:r>
            <w:r w:rsidRPr="00227811">
              <w:rPr>
                <w:rFonts w:ascii="Arial" w:hAnsi="Arial" w:hint="eastAsia"/>
                <w:sz w:val="18"/>
              </w:rPr>
              <w:t>5GHz</w:t>
            </w:r>
            <w:r w:rsidRPr="00227811">
              <w:rPr>
                <w:rFonts w:ascii="Arial" w:hAnsi="Arial" w:hint="eastAsia"/>
                <w:sz w:val="18"/>
                <w:lang w:eastAsia="ko-KR"/>
              </w:rPr>
              <w:t>)</w:t>
            </w:r>
          </w:p>
        </w:tc>
        <w:tc>
          <w:tcPr>
            <w:tcW w:w="1136" w:type="dxa"/>
            <w:tcBorders>
              <w:top w:val="nil"/>
              <w:left w:val="nil"/>
              <w:bottom w:val="single" w:sz="4" w:space="0" w:color="auto"/>
              <w:right w:val="single" w:sz="4" w:space="0" w:color="auto"/>
            </w:tcBorders>
            <w:shd w:val="clear" w:color="auto" w:fill="auto"/>
            <w:noWrap/>
            <w:vAlign w:val="center"/>
            <w:hideMark/>
          </w:tcPr>
          <w:p w:rsidR="008E13EB" w:rsidRPr="00227811" w:rsidRDefault="008E13EB" w:rsidP="00682349">
            <w:pPr>
              <w:keepNext/>
              <w:keepLines/>
              <w:spacing w:after="0"/>
              <w:jc w:val="center"/>
              <w:rPr>
                <w:rFonts w:ascii="Arial" w:hAnsi="Arial"/>
                <w:sz w:val="18"/>
              </w:rPr>
            </w:pPr>
            <w:r w:rsidRPr="00227811">
              <w:rPr>
                <w:rFonts w:ascii="Arial" w:hAnsi="Arial" w:hint="eastAsia"/>
                <w:sz w:val="18"/>
              </w:rPr>
              <w:t>51</w:t>
            </w:r>
            <w:r w:rsidRPr="00227811">
              <w:rPr>
                <w:rFonts w:ascii="Arial" w:hAnsi="Arial" w:hint="eastAsia"/>
                <w:sz w:val="18"/>
                <w:lang w:eastAsia="ko-KR"/>
              </w:rPr>
              <w:t>5</w:t>
            </w:r>
            <w:r w:rsidRPr="00227811">
              <w:rPr>
                <w:rFonts w:ascii="Arial" w:hAnsi="Arial" w:hint="eastAsia"/>
                <w:sz w:val="18"/>
              </w:rPr>
              <w:t>0</w:t>
            </w:r>
          </w:p>
        </w:tc>
        <w:tc>
          <w:tcPr>
            <w:tcW w:w="284" w:type="dxa"/>
            <w:tcBorders>
              <w:top w:val="nil"/>
              <w:left w:val="nil"/>
              <w:bottom w:val="single" w:sz="4" w:space="0" w:color="auto"/>
              <w:right w:val="single" w:sz="4" w:space="0" w:color="auto"/>
            </w:tcBorders>
            <w:shd w:val="clear" w:color="auto" w:fill="auto"/>
            <w:noWrap/>
            <w:vAlign w:val="center"/>
            <w:hideMark/>
          </w:tcPr>
          <w:p w:rsidR="008E13EB" w:rsidRPr="00227811" w:rsidRDefault="008E13EB" w:rsidP="00682349">
            <w:pPr>
              <w:keepNext/>
              <w:keepLines/>
              <w:spacing w:after="0"/>
              <w:jc w:val="center"/>
              <w:rPr>
                <w:rFonts w:ascii="Arial" w:hAnsi="Arial"/>
                <w:sz w:val="18"/>
              </w:rPr>
            </w:pPr>
            <w:r w:rsidRPr="00227811">
              <w:rPr>
                <w:rFonts w:ascii="Arial" w:hAnsi="Arial" w:hint="eastAsia"/>
                <w:sz w:val="18"/>
              </w:rPr>
              <w:t>-</w:t>
            </w:r>
          </w:p>
        </w:tc>
        <w:tc>
          <w:tcPr>
            <w:tcW w:w="994" w:type="dxa"/>
            <w:tcBorders>
              <w:top w:val="nil"/>
              <w:left w:val="nil"/>
              <w:bottom w:val="single" w:sz="4" w:space="0" w:color="auto"/>
              <w:right w:val="single" w:sz="4" w:space="0" w:color="auto"/>
            </w:tcBorders>
            <w:shd w:val="clear" w:color="auto" w:fill="auto"/>
            <w:noWrap/>
            <w:vAlign w:val="center"/>
            <w:hideMark/>
          </w:tcPr>
          <w:p w:rsidR="008E13EB" w:rsidRPr="00227811" w:rsidRDefault="008E13EB" w:rsidP="00682349">
            <w:pPr>
              <w:keepNext/>
              <w:keepLines/>
              <w:spacing w:after="0"/>
              <w:jc w:val="center"/>
              <w:rPr>
                <w:rFonts w:ascii="Arial" w:hAnsi="Arial"/>
                <w:sz w:val="18"/>
              </w:rPr>
            </w:pPr>
            <w:r w:rsidRPr="00227811">
              <w:rPr>
                <w:rFonts w:ascii="Arial" w:hAnsi="Arial" w:hint="eastAsia"/>
                <w:sz w:val="18"/>
              </w:rPr>
              <w:t>5</w:t>
            </w:r>
            <w:r w:rsidRPr="00227811">
              <w:rPr>
                <w:rFonts w:ascii="Arial" w:hAnsi="Arial" w:hint="eastAsia"/>
                <w:sz w:val="18"/>
                <w:lang w:eastAsia="ko-KR"/>
              </w:rPr>
              <w:t>92</w:t>
            </w:r>
            <w:r w:rsidRPr="00227811">
              <w:rPr>
                <w:rFonts w:ascii="Arial" w:hAnsi="Arial" w:hint="eastAsia"/>
                <w:sz w:val="18"/>
              </w:rPr>
              <w:t>5</w:t>
            </w:r>
          </w:p>
        </w:tc>
        <w:tc>
          <w:tcPr>
            <w:tcW w:w="1603" w:type="dxa"/>
            <w:tcBorders>
              <w:top w:val="nil"/>
              <w:left w:val="nil"/>
              <w:bottom w:val="single" w:sz="4" w:space="0" w:color="auto"/>
              <w:right w:val="single" w:sz="4" w:space="0" w:color="auto"/>
            </w:tcBorders>
            <w:vAlign w:val="center"/>
          </w:tcPr>
          <w:p w:rsidR="008E13EB" w:rsidRPr="00227811" w:rsidRDefault="008E13EB" w:rsidP="00682349">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tcPr>
          <w:p w:rsidR="008E13EB" w:rsidRPr="00227811" w:rsidRDefault="008E13EB" w:rsidP="00682349">
            <w:pPr>
              <w:keepNext/>
              <w:keepLines/>
              <w:spacing w:after="0"/>
              <w:jc w:val="center"/>
              <w:rPr>
                <w:rFonts w:ascii="Arial" w:hAnsi="Arial"/>
                <w:sz w:val="18"/>
                <w:lang w:eastAsia="ko-KR"/>
              </w:rPr>
            </w:pPr>
            <w:r w:rsidRPr="00227811">
              <w:rPr>
                <w:rFonts w:ascii="Arial" w:hAnsi="Arial" w:hint="eastAsia"/>
                <w:sz w:val="18"/>
                <w:lang w:eastAsia="ko-KR"/>
              </w:rPr>
              <w:t>US</w:t>
            </w:r>
          </w:p>
        </w:tc>
        <w:tc>
          <w:tcPr>
            <w:tcW w:w="1406" w:type="dxa"/>
            <w:tcBorders>
              <w:top w:val="nil"/>
              <w:left w:val="single" w:sz="4" w:space="0" w:color="auto"/>
              <w:bottom w:val="single" w:sz="4" w:space="0" w:color="auto"/>
              <w:right w:val="single" w:sz="4" w:space="0" w:color="auto"/>
            </w:tcBorders>
            <w:vAlign w:val="center"/>
          </w:tcPr>
          <w:p w:rsidR="008E13EB" w:rsidRPr="00227811" w:rsidRDefault="008E13EB" w:rsidP="00682349">
            <w:pPr>
              <w:keepNext/>
              <w:keepLines/>
              <w:spacing w:after="0"/>
              <w:jc w:val="center"/>
              <w:rPr>
                <w:rFonts w:ascii="Arial" w:hAnsi="Arial"/>
                <w:sz w:val="18"/>
                <w:lang w:eastAsia="ko-KR"/>
              </w:rPr>
            </w:pPr>
          </w:p>
        </w:tc>
      </w:tr>
      <w:tr w:rsidR="008E13EB" w:rsidRPr="00227811" w:rsidTr="00682349">
        <w:trPr>
          <w:trHeight w:val="349"/>
          <w:jc w:val="center"/>
        </w:trPr>
        <w:tc>
          <w:tcPr>
            <w:tcW w:w="1735" w:type="dxa"/>
            <w:vMerge/>
            <w:tcBorders>
              <w:left w:val="single" w:sz="4" w:space="0" w:color="auto"/>
              <w:right w:val="single" w:sz="4" w:space="0" w:color="auto"/>
            </w:tcBorders>
            <w:shd w:val="clear" w:color="auto" w:fill="auto"/>
            <w:noWrap/>
            <w:vAlign w:val="center"/>
            <w:hideMark/>
          </w:tcPr>
          <w:p w:rsidR="008E13EB" w:rsidRPr="00227811" w:rsidRDefault="008E13EB" w:rsidP="00682349">
            <w:pPr>
              <w:keepNext/>
              <w:keepLines/>
              <w:spacing w:after="0"/>
              <w:jc w:val="center"/>
              <w:rPr>
                <w:rFonts w:ascii="Arial" w:hAnsi="Arial"/>
                <w:sz w:val="18"/>
              </w:rPr>
            </w:pPr>
          </w:p>
        </w:tc>
        <w:tc>
          <w:tcPr>
            <w:tcW w:w="1136" w:type="dxa"/>
            <w:tcBorders>
              <w:top w:val="nil"/>
              <w:left w:val="nil"/>
              <w:bottom w:val="single" w:sz="4" w:space="0" w:color="auto"/>
              <w:right w:val="single" w:sz="4" w:space="0" w:color="auto"/>
            </w:tcBorders>
            <w:shd w:val="clear" w:color="auto" w:fill="auto"/>
            <w:noWrap/>
            <w:vAlign w:val="center"/>
            <w:hideMark/>
          </w:tcPr>
          <w:p w:rsidR="008E13EB" w:rsidRPr="00227811" w:rsidRDefault="008E13EB" w:rsidP="00682349">
            <w:pPr>
              <w:keepNext/>
              <w:keepLines/>
              <w:spacing w:after="0"/>
              <w:jc w:val="center"/>
              <w:rPr>
                <w:rFonts w:ascii="Arial" w:hAnsi="Arial"/>
                <w:sz w:val="18"/>
              </w:rPr>
            </w:pPr>
            <w:r w:rsidRPr="00227811">
              <w:rPr>
                <w:rFonts w:ascii="Arial" w:hAnsi="Arial" w:hint="eastAsia"/>
                <w:sz w:val="18"/>
                <w:lang w:eastAsia="ko-KR"/>
              </w:rPr>
              <w:t>5150</w:t>
            </w:r>
          </w:p>
        </w:tc>
        <w:tc>
          <w:tcPr>
            <w:tcW w:w="284" w:type="dxa"/>
            <w:tcBorders>
              <w:top w:val="nil"/>
              <w:left w:val="nil"/>
              <w:bottom w:val="single" w:sz="4" w:space="0" w:color="auto"/>
              <w:right w:val="single" w:sz="4" w:space="0" w:color="auto"/>
            </w:tcBorders>
            <w:shd w:val="clear" w:color="auto" w:fill="auto"/>
            <w:noWrap/>
            <w:vAlign w:val="center"/>
            <w:hideMark/>
          </w:tcPr>
          <w:p w:rsidR="008E13EB" w:rsidRPr="00227811" w:rsidRDefault="008E13EB" w:rsidP="00682349">
            <w:pPr>
              <w:keepNext/>
              <w:keepLines/>
              <w:spacing w:after="0"/>
              <w:jc w:val="center"/>
              <w:rPr>
                <w:rFonts w:ascii="Arial" w:hAnsi="Arial"/>
                <w:sz w:val="18"/>
              </w:rPr>
            </w:pPr>
            <w:r w:rsidRPr="00227811">
              <w:rPr>
                <w:rFonts w:ascii="Arial" w:hAnsi="Arial" w:hint="eastAsia"/>
                <w:sz w:val="18"/>
                <w:lang w:eastAsia="ko-KR"/>
              </w:rPr>
              <w:t>-</w:t>
            </w:r>
          </w:p>
        </w:tc>
        <w:tc>
          <w:tcPr>
            <w:tcW w:w="994" w:type="dxa"/>
            <w:tcBorders>
              <w:top w:val="nil"/>
              <w:left w:val="nil"/>
              <w:bottom w:val="single" w:sz="4" w:space="0" w:color="auto"/>
              <w:right w:val="single" w:sz="4" w:space="0" w:color="auto"/>
            </w:tcBorders>
            <w:shd w:val="clear" w:color="auto" w:fill="auto"/>
            <w:noWrap/>
            <w:vAlign w:val="center"/>
            <w:hideMark/>
          </w:tcPr>
          <w:p w:rsidR="008E13EB" w:rsidRPr="00227811" w:rsidRDefault="008E13EB" w:rsidP="00682349">
            <w:pPr>
              <w:keepNext/>
              <w:keepLines/>
              <w:spacing w:after="0"/>
              <w:jc w:val="center"/>
              <w:rPr>
                <w:rFonts w:ascii="Arial" w:hAnsi="Arial"/>
                <w:sz w:val="18"/>
              </w:rPr>
            </w:pPr>
            <w:r w:rsidRPr="00227811">
              <w:rPr>
                <w:rFonts w:ascii="Arial" w:hAnsi="Arial" w:hint="eastAsia"/>
                <w:sz w:val="18"/>
                <w:lang w:eastAsia="ko-KR"/>
              </w:rPr>
              <w:t>5350</w:t>
            </w:r>
          </w:p>
        </w:tc>
        <w:tc>
          <w:tcPr>
            <w:tcW w:w="1603" w:type="dxa"/>
            <w:tcBorders>
              <w:top w:val="nil"/>
              <w:left w:val="nil"/>
              <w:bottom w:val="single" w:sz="4" w:space="0" w:color="auto"/>
              <w:right w:val="single" w:sz="4" w:space="0" w:color="auto"/>
            </w:tcBorders>
            <w:vAlign w:val="center"/>
          </w:tcPr>
          <w:p w:rsidR="008E13EB" w:rsidRPr="00227811" w:rsidRDefault="008E13EB" w:rsidP="00682349">
            <w:pPr>
              <w:keepNext/>
              <w:keepLines/>
              <w:spacing w:after="0"/>
              <w:jc w:val="center"/>
              <w:rPr>
                <w:rFonts w:ascii="Arial" w:hAnsi="Arial"/>
                <w:sz w:val="18"/>
                <w:lang w:eastAsia="ko-KR"/>
              </w:rPr>
            </w:pPr>
            <w:r>
              <w:rPr>
                <w:rFonts w:ascii="Arial" w:hAnsi="Arial"/>
                <w:sz w:val="18"/>
                <w:lang w:eastAsia="ko-KR"/>
              </w:rPr>
              <w:t>No</w:t>
            </w:r>
          </w:p>
        </w:tc>
        <w:tc>
          <w:tcPr>
            <w:tcW w:w="1082" w:type="dxa"/>
            <w:vMerge w:val="restart"/>
            <w:tcBorders>
              <w:top w:val="single" w:sz="4" w:space="0" w:color="auto"/>
              <w:left w:val="nil"/>
              <w:right w:val="single" w:sz="4" w:space="0" w:color="auto"/>
            </w:tcBorders>
            <w:vAlign w:val="center"/>
          </w:tcPr>
          <w:p w:rsidR="008E13EB" w:rsidRPr="00227811" w:rsidRDefault="008E13EB" w:rsidP="00682349">
            <w:pPr>
              <w:keepNext/>
              <w:keepLines/>
              <w:spacing w:after="0"/>
              <w:jc w:val="center"/>
              <w:rPr>
                <w:rFonts w:ascii="Arial" w:hAnsi="Arial"/>
                <w:sz w:val="18"/>
                <w:lang w:eastAsia="ko-KR"/>
              </w:rPr>
            </w:pPr>
            <w:r w:rsidRPr="00227811">
              <w:rPr>
                <w:rFonts w:ascii="Arial" w:hAnsi="Arial" w:hint="eastAsia"/>
                <w:sz w:val="18"/>
                <w:lang w:eastAsia="ko-KR"/>
              </w:rPr>
              <w:t>Europe</w:t>
            </w:r>
          </w:p>
        </w:tc>
        <w:tc>
          <w:tcPr>
            <w:tcW w:w="1406" w:type="dxa"/>
            <w:tcBorders>
              <w:top w:val="nil"/>
              <w:left w:val="single" w:sz="4" w:space="0" w:color="auto"/>
              <w:bottom w:val="single" w:sz="4" w:space="0" w:color="auto"/>
              <w:right w:val="single" w:sz="4" w:space="0" w:color="auto"/>
            </w:tcBorders>
            <w:vAlign w:val="center"/>
          </w:tcPr>
          <w:p w:rsidR="008E13EB" w:rsidRPr="00227811" w:rsidRDefault="008E13EB" w:rsidP="00682349">
            <w:pPr>
              <w:keepNext/>
              <w:keepLines/>
              <w:spacing w:after="0"/>
              <w:jc w:val="center"/>
              <w:rPr>
                <w:rFonts w:ascii="Arial" w:hAnsi="Arial"/>
                <w:sz w:val="18"/>
                <w:lang w:eastAsia="ko-KR"/>
              </w:rPr>
            </w:pPr>
          </w:p>
        </w:tc>
      </w:tr>
      <w:tr w:rsidR="008E13EB" w:rsidRPr="00227811" w:rsidTr="00682349">
        <w:trPr>
          <w:trHeight w:val="349"/>
          <w:jc w:val="center"/>
        </w:trPr>
        <w:tc>
          <w:tcPr>
            <w:tcW w:w="1735" w:type="dxa"/>
            <w:vMerge/>
            <w:tcBorders>
              <w:left w:val="single" w:sz="4" w:space="0" w:color="auto"/>
              <w:right w:val="single" w:sz="4" w:space="0" w:color="auto"/>
            </w:tcBorders>
            <w:shd w:val="clear" w:color="auto" w:fill="auto"/>
            <w:noWrap/>
            <w:vAlign w:val="center"/>
            <w:hideMark/>
          </w:tcPr>
          <w:p w:rsidR="008E13EB" w:rsidRPr="00227811" w:rsidRDefault="008E13EB" w:rsidP="00682349">
            <w:pPr>
              <w:keepNext/>
              <w:keepLines/>
              <w:spacing w:after="0"/>
              <w:jc w:val="center"/>
              <w:rPr>
                <w:rFonts w:ascii="Arial" w:hAnsi="Arial"/>
                <w:sz w:val="18"/>
              </w:rPr>
            </w:pPr>
          </w:p>
        </w:tc>
        <w:tc>
          <w:tcPr>
            <w:tcW w:w="1136" w:type="dxa"/>
            <w:tcBorders>
              <w:top w:val="nil"/>
              <w:left w:val="nil"/>
              <w:bottom w:val="single" w:sz="4" w:space="0" w:color="auto"/>
              <w:right w:val="single" w:sz="4" w:space="0" w:color="auto"/>
            </w:tcBorders>
            <w:shd w:val="clear" w:color="auto" w:fill="auto"/>
            <w:noWrap/>
            <w:vAlign w:val="center"/>
            <w:hideMark/>
          </w:tcPr>
          <w:p w:rsidR="008E13EB" w:rsidRPr="00227811" w:rsidRDefault="008E13EB" w:rsidP="00682349">
            <w:pPr>
              <w:keepNext/>
              <w:keepLines/>
              <w:spacing w:after="0"/>
              <w:jc w:val="center"/>
              <w:rPr>
                <w:rFonts w:ascii="Arial" w:hAnsi="Arial"/>
                <w:sz w:val="18"/>
              </w:rPr>
            </w:pPr>
            <w:r w:rsidRPr="00227811">
              <w:rPr>
                <w:rFonts w:ascii="Arial" w:hAnsi="Arial" w:hint="eastAsia"/>
                <w:sz w:val="18"/>
                <w:lang w:eastAsia="ko-KR"/>
              </w:rPr>
              <w:t>5470</w:t>
            </w:r>
          </w:p>
        </w:tc>
        <w:tc>
          <w:tcPr>
            <w:tcW w:w="284" w:type="dxa"/>
            <w:tcBorders>
              <w:top w:val="nil"/>
              <w:left w:val="nil"/>
              <w:bottom w:val="single" w:sz="4" w:space="0" w:color="auto"/>
              <w:right w:val="single" w:sz="4" w:space="0" w:color="auto"/>
            </w:tcBorders>
            <w:shd w:val="clear" w:color="auto" w:fill="auto"/>
            <w:noWrap/>
            <w:vAlign w:val="center"/>
            <w:hideMark/>
          </w:tcPr>
          <w:p w:rsidR="008E13EB" w:rsidRPr="00227811" w:rsidRDefault="008E13EB" w:rsidP="00682349">
            <w:pPr>
              <w:keepNext/>
              <w:keepLines/>
              <w:spacing w:after="0"/>
              <w:jc w:val="center"/>
              <w:rPr>
                <w:rFonts w:ascii="Arial" w:hAnsi="Arial"/>
                <w:sz w:val="18"/>
              </w:rPr>
            </w:pPr>
            <w:r w:rsidRPr="00227811">
              <w:rPr>
                <w:rFonts w:ascii="Arial" w:hAnsi="Arial" w:hint="eastAsia"/>
                <w:sz w:val="18"/>
                <w:lang w:eastAsia="ko-KR"/>
              </w:rPr>
              <w:t>-</w:t>
            </w:r>
          </w:p>
        </w:tc>
        <w:tc>
          <w:tcPr>
            <w:tcW w:w="994" w:type="dxa"/>
            <w:tcBorders>
              <w:top w:val="nil"/>
              <w:left w:val="nil"/>
              <w:bottom w:val="single" w:sz="4" w:space="0" w:color="auto"/>
              <w:right w:val="single" w:sz="4" w:space="0" w:color="auto"/>
            </w:tcBorders>
            <w:shd w:val="clear" w:color="auto" w:fill="auto"/>
            <w:noWrap/>
            <w:vAlign w:val="center"/>
            <w:hideMark/>
          </w:tcPr>
          <w:p w:rsidR="008E13EB" w:rsidRPr="00227811" w:rsidRDefault="008E13EB" w:rsidP="00682349">
            <w:pPr>
              <w:keepNext/>
              <w:keepLines/>
              <w:spacing w:after="0"/>
              <w:jc w:val="center"/>
              <w:rPr>
                <w:rFonts w:ascii="Arial" w:hAnsi="Arial"/>
                <w:sz w:val="18"/>
              </w:rPr>
            </w:pPr>
            <w:r w:rsidRPr="00227811">
              <w:rPr>
                <w:rFonts w:ascii="Arial" w:hAnsi="Arial" w:hint="eastAsia"/>
                <w:sz w:val="18"/>
                <w:lang w:eastAsia="ko-KR"/>
              </w:rPr>
              <w:t>5725</w:t>
            </w:r>
          </w:p>
        </w:tc>
        <w:tc>
          <w:tcPr>
            <w:tcW w:w="1603" w:type="dxa"/>
            <w:tcBorders>
              <w:top w:val="nil"/>
              <w:left w:val="nil"/>
              <w:bottom w:val="single" w:sz="4" w:space="0" w:color="auto"/>
              <w:right w:val="single" w:sz="4" w:space="0" w:color="auto"/>
            </w:tcBorders>
            <w:vAlign w:val="center"/>
          </w:tcPr>
          <w:p w:rsidR="008E13EB" w:rsidRPr="00227811" w:rsidRDefault="008E13EB" w:rsidP="00682349">
            <w:pPr>
              <w:keepNext/>
              <w:keepLines/>
              <w:spacing w:after="0"/>
              <w:jc w:val="center"/>
              <w:rPr>
                <w:rFonts w:ascii="Arial" w:hAnsi="Arial"/>
                <w:sz w:val="18"/>
                <w:lang w:eastAsia="ko-KR"/>
              </w:rPr>
            </w:pPr>
            <w:r>
              <w:rPr>
                <w:rFonts w:ascii="Arial" w:hAnsi="Arial"/>
                <w:sz w:val="18"/>
                <w:lang w:eastAsia="ko-KR"/>
              </w:rPr>
              <w:t>No</w:t>
            </w:r>
          </w:p>
        </w:tc>
        <w:tc>
          <w:tcPr>
            <w:tcW w:w="1082" w:type="dxa"/>
            <w:vMerge/>
            <w:tcBorders>
              <w:left w:val="nil"/>
              <w:bottom w:val="single" w:sz="4" w:space="0" w:color="auto"/>
              <w:right w:val="single" w:sz="4" w:space="0" w:color="auto"/>
            </w:tcBorders>
            <w:vAlign w:val="center"/>
          </w:tcPr>
          <w:p w:rsidR="008E13EB" w:rsidRPr="00227811" w:rsidRDefault="008E13EB" w:rsidP="00682349">
            <w:pPr>
              <w:keepNext/>
              <w:keepLines/>
              <w:spacing w:after="0"/>
              <w:jc w:val="center"/>
              <w:rPr>
                <w:rFonts w:ascii="Arial" w:hAnsi="Arial"/>
                <w:sz w:val="18"/>
                <w:lang w:eastAsia="ko-KR"/>
              </w:rPr>
            </w:pPr>
          </w:p>
        </w:tc>
        <w:tc>
          <w:tcPr>
            <w:tcW w:w="1406" w:type="dxa"/>
            <w:tcBorders>
              <w:top w:val="nil"/>
              <w:left w:val="single" w:sz="4" w:space="0" w:color="auto"/>
              <w:bottom w:val="single" w:sz="4" w:space="0" w:color="auto"/>
              <w:right w:val="single" w:sz="4" w:space="0" w:color="auto"/>
            </w:tcBorders>
            <w:vAlign w:val="center"/>
          </w:tcPr>
          <w:p w:rsidR="008E13EB" w:rsidRPr="00227811" w:rsidRDefault="008E13EB" w:rsidP="00682349">
            <w:pPr>
              <w:keepNext/>
              <w:keepLines/>
              <w:spacing w:after="0"/>
              <w:jc w:val="center"/>
              <w:rPr>
                <w:rFonts w:ascii="Arial" w:hAnsi="Arial"/>
                <w:sz w:val="18"/>
                <w:lang w:eastAsia="ko-KR"/>
              </w:rPr>
            </w:pPr>
          </w:p>
        </w:tc>
      </w:tr>
      <w:tr w:rsidR="008E13EB" w:rsidRPr="00227811" w:rsidTr="00682349">
        <w:trPr>
          <w:trHeight w:val="349"/>
          <w:jc w:val="center"/>
        </w:trPr>
        <w:tc>
          <w:tcPr>
            <w:tcW w:w="1735" w:type="dxa"/>
            <w:vMerge/>
            <w:tcBorders>
              <w:left w:val="single" w:sz="4" w:space="0" w:color="auto"/>
              <w:bottom w:val="single" w:sz="4" w:space="0" w:color="auto"/>
              <w:right w:val="single" w:sz="4" w:space="0" w:color="auto"/>
            </w:tcBorders>
            <w:shd w:val="clear" w:color="auto" w:fill="auto"/>
            <w:noWrap/>
            <w:vAlign w:val="center"/>
            <w:hideMark/>
          </w:tcPr>
          <w:p w:rsidR="008E13EB" w:rsidRPr="00227811" w:rsidRDefault="008E13EB" w:rsidP="00682349">
            <w:pPr>
              <w:keepNext/>
              <w:keepLines/>
              <w:spacing w:after="0"/>
              <w:jc w:val="center"/>
              <w:rPr>
                <w:rFonts w:ascii="Arial" w:hAnsi="Arial"/>
                <w:sz w:val="18"/>
                <w:lang w:eastAsia="ko-KR"/>
              </w:rPr>
            </w:pPr>
          </w:p>
        </w:tc>
        <w:tc>
          <w:tcPr>
            <w:tcW w:w="1136" w:type="dxa"/>
            <w:tcBorders>
              <w:top w:val="nil"/>
              <w:left w:val="nil"/>
              <w:bottom w:val="single" w:sz="4" w:space="0" w:color="auto"/>
              <w:right w:val="single" w:sz="4" w:space="0" w:color="auto"/>
            </w:tcBorders>
            <w:shd w:val="clear" w:color="auto" w:fill="auto"/>
            <w:noWrap/>
            <w:vAlign w:val="center"/>
            <w:hideMark/>
          </w:tcPr>
          <w:p w:rsidR="008E13EB" w:rsidRPr="00227811" w:rsidRDefault="008E13EB" w:rsidP="00682349">
            <w:pPr>
              <w:keepNext/>
              <w:keepLines/>
              <w:spacing w:after="0"/>
              <w:jc w:val="center"/>
              <w:rPr>
                <w:rFonts w:ascii="Arial" w:hAnsi="Arial"/>
                <w:sz w:val="18"/>
              </w:rPr>
            </w:pPr>
            <w:r w:rsidRPr="00227811">
              <w:rPr>
                <w:rFonts w:ascii="Arial" w:hAnsi="Arial" w:hint="eastAsia"/>
                <w:sz w:val="18"/>
              </w:rPr>
              <w:t>51</w:t>
            </w:r>
            <w:r w:rsidRPr="00227811">
              <w:rPr>
                <w:rFonts w:ascii="Arial" w:hAnsi="Arial" w:hint="eastAsia"/>
                <w:sz w:val="18"/>
                <w:lang w:eastAsia="ko-KR"/>
              </w:rPr>
              <w:t>5</w:t>
            </w:r>
            <w:r w:rsidRPr="00227811">
              <w:rPr>
                <w:rFonts w:ascii="Arial" w:hAnsi="Arial" w:hint="eastAsia"/>
                <w:sz w:val="18"/>
              </w:rPr>
              <w:t>0</w:t>
            </w:r>
          </w:p>
        </w:tc>
        <w:tc>
          <w:tcPr>
            <w:tcW w:w="284" w:type="dxa"/>
            <w:tcBorders>
              <w:top w:val="nil"/>
              <w:left w:val="nil"/>
              <w:bottom w:val="single" w:sz="4" w:space="0" w:color="auto"/>
              <w:right w:val="single" w:sz="4" w:space="0" w:color="auto"/>
            </w:tcBorders>
            <w:shd w:val="clear" w:color="auto" w:fill="auto"/>
            <w:noWrap/>
            <w:vAlign w:val="center"/>
            <w:hideMark/>
          </w:tcPr>
          <w:p w:rsidR="008E13EB" w:rsidRPr="00227811" w:rsidRDefault="008E13EB" w:rsidP="00682349">
            <w:pPr>
              <w:keepNext/>
              <w:keepLines/>
              <w:spacing w:after="0"/>
              <w:jc w:val="center"/>
              <w:rPr>
                <w:rFonts w:ascii="Arial" w:hAnsi="Arial"/>
                <w:sz w:val="18"/>
              </w:rPr>
            </w:pPr>
            <w:r w:rsidRPr="00227811">
              <w:rPr>
                <w:rFonts w:ascii="Arial" w:hAnsi="Arial" w:hint="eastAsia"/>
                <w:sz w:val="18"/>
              </w:rPr>
              <w:t>-</w:t>
            </w:r>
          </w:p>
        </w:tc>
        <w:tc>
          <w:tcPr>
            <w:tcW w:w="994" w:type="dxa"/>
            <w:tcBorders>
              <w:top w:val="nil"/>
              <w:left w:val="nil"/>
              <w:bottom w:val="single" w:sz="4" w:space="0" w:color="auto"/>
              <w:right w:val="single" w:sz="4" w:space="0" w:color="auto"/>
            </w:tcBorders>
            <w:shd w:val="clear" w:color="auto" w:fill="auto"/>
            <w:noWrap/>
            <w:vAlign w:val="center"/>
            <w:hideMark/>
          </w:tcPr>
          <w:p w:rsidR="008E13EB" w:rsidRPr="00227811" w:rsidRDefault="008E13EB" w:rsidP="00682349">
            <w:pPr>
              <w:keepNext/>
              <w:keepLines/>
              <w:spacing w:after="0"/>
              <w:jc w:val="center"/>
              <w:rPr>
                <w:rFonts w:ascii="Arial" w:hAnsi="Arial"/>
                <w:sz w:val="18"/>
              </w:rPr>
            </w:pPr>
            <w:r w:rsidRPr="00227811">
              <w:rPr>
                <w:rFonts w:ascii="Arial" w:hAnsi="Arial" w:hint="eastAsia"/>
                <w:sz w:val="18"/>
              </w:rPr>
              <w:t>5</w:t>
            </w:r>
            <w:r w:rsidRPr="00227811">
              <w:rPr>
                <w:rFonts w:ascii="Arial" w:hAnsi="Arial" w:hint="eastAsia"/>
                <w:sz w:val="18"/>
                <w:lang w:eastAsia="ko-KR"/>
              </w:rPr>
              <w:t>82</w:t>
            </w:r>
            <w:r w:rsidRPr="00227811">
              <w:rPr>
                <w:rFonts w:ascii="Arial" w:hAnsi="Arial" w:hint="eastAsia"/>
                <w:sz w:val="18"/>
              </w:rPr>
              <w:t>5</w:t>
            </w:r>
          </w:p>
        </w:tc>
        <w:tc>
          <w:tcPr>
            <w:tcW w:w="1603" w:type="dxa"/>
            <w:tcBorders>
              <w:top w:val="nil"/>
              <w:left w:val="nil"/>
              <w:bottom w:val="single" w:sz="4" w:space="0" w:color="auto"/>
              <w:right w:val="single" w:sz="4" w:space="0" w:color="auto"/>
            </w:tcBorders>
            <w:vAlign w:val="center"/>
          </w:tcPr>
          <w:p w:rsidR="008E13EB" w:rsidRPr="00227811" w:rsidRDefault="008E13EB" w:rsidP="00682349">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tcPr>
          <w:p w:rsidR="008E13EB" w:rsidRPr="00227811" w:rsidRDefault="008E13EB" w:rsidP="00682349">
            <w:pPr>
              <w:keepNext/>
              <w:keepLines/>
              <w:spacing w:after="0"/>
              <w:jc w:val="center"/>
              <w:rPr>
                <w:rFonts w:ascii="Arial" w:hAnsi="Arial"/>
                <w:sz w:val="18"/>
                <w:lang w:eastAsia="ko-KR"/>
              </w:rPr>
            </w:pPr>
            <w:r w:rsidRPr="00227811">
              <w:rPr>
                <w:rFonts w:ascii="Arial" w:hAnsi="Arial" w:hint="eastAsia"/>
                <w:sz w:val="18"/>
                <w:lang w:eastAsia="ko-KR"/>
              </w:rPr>
              <w:t>Asia</w:t>
            </w:r>
          </w:p>
        </w:tc>
        <w:tc>
          <w:tcPr>
            <w:tcW w:w="1406" w:type="dxa"/>
            <w:tcBorders>
              <w:top w:val="nil"/>
              <w:left w:val="single" w:sz="4" w:space="0" w:color="auto"/>
              <w:bottom w:val="single" w:sz="4" w:space="0" w:color="auto"/>
              <w:right w:val="single" w:sz="4" w:space="0" w:color="auto"/>
            </w:tcBorders>
            <w:vAlign w:val="center"/>
          </w:tcPr>
          <w:p w:rsidR="008E13EB" w:rsidRPr="00227811" w:rsidRDefault="008E13EB" w:rsidP="00682349">
            <w:pPr>
              <w:keepNext/>
              <w:keepLines/>
              <w:spacing w:after="0"/>
              <w:jc w:val="center"/>
              <w:rPr>
                <w:rFonts w:ascii="Arial" w:hAnsi="Arial"/>
                <w:sz w:val="18"/>
                <w:lang w:eastAsia="ko-KR"/>
              </w:rPr>
            </w:pPr>
          </w:p>
        </w:tc>
      </w:tr>
    </w:tbl>
    <w:p w:rsidR="008E13EB" w:rsidRPr="00227811" w:rsidRDefault="008E13EB" w:rsidP="008E13EB">
      <w:pPr>
        <w:rPr>
          <w:rFonts w:eastAsia="MS Mincho"/>
          <w:lang w:eastAsia="ja-JP"/>
        </w:rPr>
      </w:pPr>
    </w:p>
    <w:p w:rsidR="008E13EB" w:rsidRPr="00A779FA" w:rsidRDefault="008E13EB" w:rsidP="008E13EB">
      <w:pPr>
        <w:rPr>
          <w:rFonts w:ascii="Arial" w:hAnsi="Arial" w:cs="Arial"/>
          <w:sz w:val="18"/>
          <w:szCs w:val="18"/>
          <w:lang w:val="en-GB"/>
        </w:rPr>
      </w:pPr>
      <w:r w:rsidRPr="00413A7B">
        <w:rPr>
          <w:rFonts w:ascii="Arial" w:hAnsi="Arial" w:cs="Arial"/>
          <w:sz w:val="18"/>
          <w:szCs w:val="18"/>
        </w:rPr>
        <w:t xml:space="preserve">The requirements for </w:t>
      </w:r>
      <w:r>
        <w:rPr>
          <w:rFonts w:ascii="Arial" w:hAnsi="Arial" w:cs="Arial"/>
          <w:sz w:val="18"/>
          <w:szCs w:val="18"/>
        </w:rPr>
        <w:t xml:space="preserve">spurious emission band UE </w:t>
      </w:r>
      <w:r w:rsidRPr="00413A7B">
        <w:rPr>
          <w:rFonts w:ascii="Arial" w:hAnsi="Arial" w:cs="Arial"/>
          <w:sz w:val="18"/>
          <w:szCs w:val="18"/>
        </w:rPr>
        <w:t>coexist</w:t>
      </w:r>
      <w:r>
        <w:rPr>
          <w:rFonts w:ascii="Arial" w:hAnsi="Arial" w:cs="Arial"/>
          <w:sz w:val="18"/>
          <w:szCs w:val="18"/>
        </w:rPr>
        <w:t>ence exist for DC_20_n8</w:t>
      </w:r>
      <w:r w:rsidRPr="00413A7B">
        <w:rPr>
          <w:rFonts w:ascii="Arial" w:hAnsi="Arial" w:cs="Arial"/>
          <w:sz w:val="18"/>
          <w:szCs w:val="18"/>
        </w:rPr>
        <w:t xml:space="preserve"> in 38101-3.</w:t>
      </w:r>
    </w:p>
    <w:p w:rsidR="008E13EB" w:rsidRPr="00A80B0F" w:rsidRDefault="003929EE" w:rsidP="008E13EB">
      <w:pPr>
        <w:pStyle w:val="3"/>
        <w:rPr>
          <w:rFonts w:cs="Arial"/>
          <w:szCs w:val="28"/>
        </w:rPr>
      </w:pPr>
      <w:r>
        <w:rPr>
          <w:rFonts w:hint="eastAsia"/>
        </w:rPr>
        <w:t>5.193</w:t>
      </w:r>
      <w:r w:rsidR="008E13EB" w:rsidRPr="000558E4">
        <w:rPr>
          <w:rFonts w:hint="eastAsia"/>
        </w:rPr>
        <w:t>.</w:t>
      </w:r>
      <w:r w:rsidR="008E13EB">
        <w:t>3</w:t>
      </w:r>
      <w:r w:rsidR="008E13EB" w:rsidRPr="000558E4">
        <w:tab/>
      </w:r>
      <w:r w:rsidR="008E13EB" w:rsidRPr="000558E4">
        <w:rPr>
          <w:rFonts w:cs="Arial"/>
          <w:szCs w:val="28"/>
        </w:rPr>
        <w:t>∆TIB and ∆RIB values</w:t>
      </w:r>
    </w:p>
    <w:p w:rsidR="008E13EB" w:rsidRDefault="008E13EB" w:rsidP="008E13EB">
      <w:pPr>
        <w:pStyle w:val="TH"/>
      </w:pPr>
      <w:r>
        <w:t xml:space="preserve">Table </w:t>
      </w:r>
      <w:r w:rsidR="003929EE">
        <w:rPr>
          <w:rFonts w:hint="eastAsia"/>
          <w:lang w:eastAsia="ja-JP"/>
        </w:rPr>
        <w:t>5.193</w:t>
      </w:r>
      <w:r>
        <w:t>.</w:t>
      </w:r>
      <w:r>
        <w:rPr>
          <w:rFonts w:cs="Arial"/>
          <w:lang w:eastAsia="ja-JP"/>
        </w:rPr>
        <w:t>3</w:t>
      </w:r>
      <w:r>
        <w:t>-1: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8E13EB" w:rsidTr="00682349">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8E13EB" w:rsidRDefault="008E13EB" w:rsidP="00682349">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8E13EB" w:rsidRDefault="008E13EB" w:rsidP="00682349">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8E13EB" w:rsidRDefault="008E13EB" w:rsidP="00682349">
            <w:pPr>
              <w:pStyle w:val="TAH"/>
            </w:pPr>
            <w:r>
              <w:t>ΔT</w:t>
            </w:r>
            <w:r>
              <w:rPr>
                <w:vertAlign w:val="subscript"/>
              </w:rPr>
              <w:t>IB,c</w:t>
            </w:r>
            <w:r>
              <w:t xml:space="preserve"> [dB]</w:t>
            </w:r>
          </w:p>
        </w:tc>
      </w:tr>
      <w:tr w:rsidR="008E13EB" w:rsidTr="00682349">
        <w:trPr>
          <w:jc w:val="center"/>
        </w:trPr>
        <w:tc>
          <w:tcPr>
            <w:tcW w:w="1535" w:type="dxa"/>
            <w:vMerge w:val="restart"/>
            <w:vAlign w:val="center"/>
          </w:tcPr>
          <w:p w:rsidR="008E13EB" w:rsidRDefault="008E13EB" w:rsidP="00682349">
            <w:pPr>
              <w:keepNext/>
              <w:keepLines/>
              <w:spacing w:after="0"/>
              <w:jc w:val="center"/>
              <w:rPr>
                <w:rFonts w:ascii="Arial" w:hAnsi="Arial" w:cs="Arial"/>
                <w:sz w:val="18"/>
                <w:lang w:eastAsia="ja-JP"/>
              </w:rPr>
            </w:pPr>
            <w:r>
              <w:rPr>
                <w:rFonts w:ascii="Arial" w:hAnsi="Arial" w:cs="Arial"/>
                <w:sz w:val="18"/>
              </w:rPr>
              <w:t>DC_20A-32A_</w:t>
            </w:r>
            <w:r w:rsidRPr="00227811">
              <w:rPr>
                <w:rFonts w:ascii="Arial" w:hAnsi="Arial" w:cs="Arial"/>
                <w:sz w:val="18"/>
              </w:rPr>
              <w:t>n</w:t>
            </w:r>
            <w:r>
              <w:rPr>
                <w:rFonts w:ascii="Arial" w:hAnsi="Arial" w:cs="Arial"/>
                <w:sz w:val="18"/>
              </w:rPr>
              <w:t>8</w:t>
            </w:r>
          </w:p>
        </w:tc>
        <w:tc>
          <w:tcPr>
            <w:tcW w:w="2049" w:type="dxa"/>
            <w:vAlign w:val="center"/>
          </w:tcPr>
          <w:p w:rsidR="008E13EB" w:rsidRDefault="008E13EB" w:rsidP="00682349">
            <w:pPr>
              <w:keepNext/>
              <w:keepLines/>
              <w:spacing w:after="0"/>
              <w:jc w:val="center"/>
              <w:rPr>
                <w:rFonts w:ascii="Arial" w:hAnsi="Arial" w:cs="Arial"/>
                <w:sz w:val="18"/>
                <w:lang w:eastAsia="ja-JP"/>
              </w:rPr>
            </w:pPr>
            <w:r>
              <w:rPr>
                <w:rFonts w:ascii="Arial" w:hAnsi="Arial" w:cs="Arial"/>
                <w:sz w:val="18"/>
                <w:lang w:eastAsia="ja-JP"/>
              </w:rPr>
              <w:t>20</w:t>
            </w:r>
          </w:p>
        </w:tc>
        <w:tc>
          <w:tcPr>
            <w:tcW w:w="2340" w:type="dxa"/>
            <w:vAlign w:val="center"/>
          </w:tcPr>
          <w:p w:rsidR="008E13EB" w:rsidRPr="004A2501" w:rsidRDefault="008E13EB" w:rsidP="00682349">
            <w:pPr>
              <w:keepNext/>
              <w:keepLines/>
              <w:spacing w:after="0"/>
              <w:jc w:val="center"/>
              <w:rPr>
                <w:rFonts w:ascii="Arial" w:hAnsi="Arial" w:cs="Arial"/>
                <w:sz w:val="18"/>
              </w:rPr>
            </w:pPr>
            <w:r>
              <w:rPr>
                <w:rFonts w:ascii="Arial" w:hAnsi="Arial" w:cs="Arial"/>
                <w:sz w:val="18"/>
              </w:rPr>
              <w:t>0.4</w:t>
            </w:r>
          </w:p>
        </w:tc>
      </w:tr>
      <w:tr w:rsidR="008E13EB" w:rsidTr="00682349">
        <w:trPr>
          <w:jc w:val="center"/>
        </w:trPr>
        <w:tc>
          <w:tcPr>
            <w:tcW w:w="1535" w:type="dxa"/>
            <w:vMerge/>
            <w:vAlign w:val="center"/>
          </w:tcPr>
          <w:p w:rsidR="008E13EB" w:rsidRDefault="008E13EB" w:rsidP="00682349">
            <w:pPr>
              <w:spacing w:after="0"/>
              <w:rPr>
                <w:rFonts w:ascii="Arial" w:hAnsi="Arial" w:cs="Arial"/>
                <w:sz w:val="18"/>
              </w:rPr>
            </w:pPr>
          </w:p>
        </w:tc>
        <w:tc>
          <w:tcPr>
            <w:tcW w:w="2049" w:type="dxa"/>
            <w:vAlign w:val="center"/>
          </w:tcPr>
          <w:p w:rsidR="008E13EB" w:rsidRDefault="008E13EB" w:rsidP="00682349">
            <w:pPr>
              <w:spacing w:after="0"/>
              <w:jc w:val="center"/>
              <w:rPr>
                <w:rFonts w:ascii="Arial" w:hAnsi="Arial" w:cs="Arial"/>
                <w:sz w:val="18"/>
                <w:lang w:eastAsia="ja-JP"/>
              </w:rPr>
            </w:pPr>
            <w:r>
              <w:rPr>
                <w:rFonts w:ascii="Arial" w:eastAsia="MS Mincho" w:hAnsi="Arial" w:cs="Arial"/>
                <w:sz w:val="18"/>
                <w:lang w:eastAsia="ja-JP"/>
              </w:rPr>
              <w:t>n8</w:t>
            </w:r>
          </w:p>
        </w:tc>
        <w:tc>
          <w:tcPr>
            <w:tcW w:w="2340" w:type="dxa"/>
            <w:vAlign w:val="center"/>
          </w:tcPr>
          <w:p w:rsidR="008E13EB" w:rsidRPr="004A2501" w:rsidRDefault="008E13EB" w:rsidP="00682349">
            <w:pPr>
              <w:keepNext/>
              <w:keepLines/>
              <w:spacing w:after="0"/>
              <w:jc w:val="center"/>
              <w:rPr>
                <w:rFonts w:ascii="Arial" w:hAnsi="Arial" w:cs="Arial"/>
                <w:sz w:val="18"/>
              </w:rPr>
            </w:pPr>
            <w:r>
              <w:rPr>
                <w:rFonts w:ascii="Arial" w:hAnsi="Arial" w:cs="Arial"/>
                <w:sz w:val="18"/>
              </w:rPr>
              <w:t>0.4</w:t>
            </w:r>
          </w:p>
        </w:tc>
      </w:tr>
    </w:tbl>
    <w:p w:rsidR="008E13EB" w:rsidRDefault="008E13EB" w:rsidP="008E13EB"/>
    <w:p w:rsidR="008E13EB" w:rsidRDefault="008E13EB" w:rsidP="008E13EB">
      <w:pPr>
        <w:keepNext/>
        <w:keepLines/>
        <w:spacing w:before="60"/>
        <w:jc w:val="center"/>
        <w:rPr>
          <w:b/>
        </w:rPr>
      </w:pPr>
      <w:r>
        <w:rPr>
          <w:rFonts w:ascii="Arial" w:hAnsi="Arial"/>
          <w:b/>
        </w:rPr>
        <w:t xml:space="preserve">Table </w:t>
      </w:r>
      <w:r w:rsidR="003929EE">
        <w:rPr>
          <w:rFonts w:ascii="Arial" w:hAnsi="Arial" w:hint="eastAsia"/>
          <w:b/>
          <w:lang w:eastAsia="ja-JP"/>
        </w:rPr>
        <w:t>5.193</w:t>
      </w:r>
      <w:r>
        <w:rPr>
          <w:rFonts w:ascii="Arial" w:hAnsi="Arial"/>
          <w:b/>
        </w:rPr>
        <w:t>.</w:t>
      </w:r>
      <w:r>
        <w:rPr>
          <w:rFonts w:ascii="Arial" w:hAnsi="Arial" w:cs="Arial"/>
          <w:b/>
          <w:lang w:eastAsia="ja-JP"/>
        </w:rPr>
        <w:t>3</w:t>
      </w:r>
      <w:r>
        <w:rPr>
          <w:rFonts w:ascii="Arial" w:hAnsi="Arial"/>
          <w:b/>
        </w:rPr>
        <w:t>-2: ΔR</w:t>
      </w:r>
      <w:r>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8E13EB" w:rsidTr="00682349">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8E13EB" w:rsidRDefault="008E13EB" w:rsidP="00682349">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8E13EB" w:rsidRDefault="008E13EB" w:rsidP="00682349">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8E13EB" w:rsidRDefault="008E13EB" w:rsidP="00682349">
            <w:pPr>
              <w:pStyle w:val="TAH"/>
            </w:pPr>
            <w:r>
              <w:t>ΔR</w:t>
            </w:r>
            <w:r>
              <w:rPr>
                <w:vertAlign w:val="subscript"/>
              </w:rPr>
              <w:t>IB</w:t>
            </w:r>
            <w:r>
              <w:t xml:space="preserve"> [dB]</w:t>
            </w:r>
          </w:p>
        </w:tc>
      </w:tr>
      <w:tr w:rsidR="008E13EB" w:rsidTr="00682349">
        <w:trPr>
          <w:jc w:val="center"/>
        </w:trPr>
        <w:tc>
          <w:tcPr>
            <w:tcW w:w="1535" w:type="dxa"/>
            <w:vMerge w:val="restart"/>
            <w:vAlign w:val="center"/>
          </w:tcPr>
          <w:p w:rsidR="008E13EB" w:rsidRDefault="008E13EB" w:rsidP="00682349">
            <w:pPr>
              <w:keepNext/>
              <w:keepLines/>
              <w:spacing w:after="0"/>
              <w:jc w:val="center"/>
              <w:rPr>
                <w:rFonts w:ascii="Arial" w:hAnsi="Arial" w:cs="Arial"/>
                <w:sz w:val="18"/>
                <w:lang w:eastAsia="ja-JP"/>
              </w:rPr>
            </w:pPr>
            <w:r>
              <w:rPr>
                <w:rFonts w:ascii="Arial" w:hAnsi="Arial" w:cs="Arial"/>
                <w:sz w:val="18"/>
              </w:rPr>
              <w:t>DC_20A-32A_</w:t>
            </w:r>
            <w:r w:rsidRPr="00227811">
              <w:rPr>
                <w:rFonts w:ascii="Arial" w:hAnsi="Arial" w:cs="Arial"/>
                <w:sz w:val="18"/>
              </w:rPr>
              <w:t>n</w:t>
            </w:r>
            <w:r>
              <w:rPr>
                <w:rFonts w:ascii="Arial" w:hAnsi="Arial" w:cs="Arial"/>
                <w:sz w:val="18"/>
              </w:rPr>
              <w:t>8</w:t>
            </w:r>
          </w:p>
        </w:tc>
        <w:tc>
          <w:tcPr>
            <w:tcW w:w="2052" w:type="dxa"/>
            <w:vAlign w:val="center"/>
          </w:tcPr>
          <w:p w:rsidR="008E13EB" w:rsidRDefault="008E13EB" w:rsidP="00682349">
            <w:pPr>
              <w:keepNext/>
              <w:keepLines/>
              <w:spacing w:after="0"/>
              <w:jc w:val="center"/>
              <w:rPr>
                <w:rFonts w:ascii="Arial" w:hAnsi="Arial" w:cs="Arial"/>
                <w:sz w:val="18"/>
                <w:lang w:eastAsia="ja-JP"/>
              </w:rPr>
            </w:pPr>
            <w:r>
              <w:rPr>
                <w:rFonts w:ascii="Arial" w:hAnsi="Arial" w:cs="Arial"/>
                <w:sz w:val="18"/>
                <w:lang w:eastAsia="ja-JP"/>
              </w:rPr>
              <w:t>20</w:t>
            </w:r>
          </w:p>
        </w:tc>
        <w:tc>
          <w:tcPr>
            <w:tcW w:w="2340" w:type="dxa"/>
            <w:vAlign w:val="center"/>
          </w:tcPr>
          <w:p w:rsidR="008E13EB" w:rsidRPr="004A2501" w:rsidRDefault="008E13EB" w:rsidP="00682349">
            <w:pPr>
              <w:keepNext/>
              <w:keepLines/>
              <w:spacing w:after="0"/>
              <w:jc w:val="center"/>
              <w:rPr>
                <w:rFonts w:ascii="Arial" w:hAnsi="Arial" w:cs="Arial"/>
                <w:sz w:val="18"/>
              </w:rPr>
            </w:pPr>
            <w:r>
              <w:rPr>
                <w:rFonts w:ascii="Arial" w:hAnsi="Arial" w:cs="Arial"/>
                <w:sz w:val="18"/>
              </w:rPr>
              <w:t>0</w:t>
            </w:r>
          </w:p>
        </w:tc>
      </w:tr>
      <w:tr w:rsidR="008E13EB" w:rsidTr="00682349">
        <w:trPr>
          <w:jc w:val="center"/>
        </w:trPr>
        <w:tc>
          <w:tcPr>
            <w:tcW w:w="1535" w:type="dxa"/>
            <w:vMerge/>
            <w:vAlign w:val="center"/>
          </w:tcPr>
          <w:p w:rsidR="008E13EB" w:rsidRDefault="008E13EB" w:rsidP="00682349">
            <w:pPr>
              <w:spacing w:after="0"/>
              <w:rPr>
                <w:rFonts w:ascii="Arial" w:hAnsi="Arial" w:cs="Arial"/>
                <w:sz w:val="18"/>
              </w:rPr>
            </w:pPr>
          </w:p>
        </w:tc>
        <w:tc>
          <w:tcPr>
            <w:tcW w:w="2052" w:type="dxa"/>
            <w:shd w:val="clear" w:color="auto" w:fill="auto"/>
            <w:vAlign w:val="center"/>
          </w:tcPr>
          <w:p w:rsidR="008E13EB" w:rsidRDefault="008E13EB" w:rsidP="00682349">
            <w:pPr>
              <w:keepNext/>
              <w:keepLines/>
              <w:spacing w:after="0"/>
              <w:jc w:val="center"/>
              <w:rPr>
                <w:rFonts w:ascii="Arial" w:hAnsi="Arial" w:cs="Arial"/>
                <w:sz w:val="18"/>
                <w:lang w:eastAsia="ja-JP"/>
              </w:rPr>
            </w:pPr>
            <w:r>
              <w:rPr>
                <w:rFonts w:ascii="Arial" w:hAnsi="Arial" w:cs="Arial"/>
                <w:sz w:val="18"/>
                <w:lang w:eastAsia="ja-JP"/>
              </w:rPr>
              <w:t>32</w:t>
            </w:r>
          </w:p>
        </w:tc>
        <w:tc>
          <w:tcPr>
            <w:tcW w:w="2340" w:type="dxa"/>
            <w:shd w:val="clear" w:color="auto" w:fill="auto"/>
            <w:vAlign w:val="center"/>
          </w:tcPr>
          <w:p w:rsidR="008E13EB" w:rsidRPr="004A2501" w:rsidRDefault="008E13EB" w:rsidP="00682349">
            <w:pPr>
              <w:keepNext/>
              <w:keepLines/>
              <w:spacing w:after="0"/>
              <w:jc w:val="center"/>
              <w:rPr>
                <w:rFonts w:ascii="Arial" w:hAnsi="Arial" w:cs="Arial"/>
                <w:sz w:val="18"/>
              </w:rPr>
            </w:pPr>
            <w:r>
              <w:rPr>
                <w:rFonts w:ascii="Arial" w:hAnsi="Arial" w:cs="Arial"/>
                <w:sz w:val="18"/>
              </w:rPr>
              <w:t>0</w:t>
            </w:r>
          </w:p>
        </w:tc>
      </w:tr>
      <w:tr w:rsidR="008E13EB" w:rsidTr="00682349">
        <w:trPr>
          <w:jc w:val="center"/>
        </w:trPr>
        <w:tc>
          <w:tcPr>
            <w:tcW w:w="1535" w:type="dxa"/>
            <w:vMerge/>
            <w:vAlign w:val="center"/>
          </w:tcPr>
          <w:p w:rsidR="008E13EB" w:rsidRDefault="008E13EB" w:rsidP="00682349">
            <w:pPr>
              <w:spacing w:after="0"/>
              <w:rPr>
                <w:rFonts w:ascii="Arial" w:hAnsi="Arial" w:cs="Arial"/>
                <w:sz w:val="18"/>
              </w:rPr>
            </w:pPr>
          </w:p>
        </w:tc>
        <w:tc>
          <w:tcPr>
            <w:tcW w:w="2052" w:type="dxa"/>
            <w:vAlign w:val="center"/>
          </w:tcPr>
          <w:p w:rsidR="008E13EB" w:rsidRDefault="008E13EB" w:rsidP="00682349">
            <w:pPr>
              <w:keepNext/>
              <w:keepLines/>
              <w:spacing w:after="0"/>
              <w:jc w:val="center"/>
              <w:rPr>
                <w:rFonts w:ascii="Arial" w:hAnsi="Arial" w:cs="Arial"/>
                <w:sz w:val="18"/>
                <w:lang w:eastAsia="ja-JP"/>
              </w:rPr>
            </w:pPr>
            <w:r>
              <w:rPr>
                <w:rFonts w:ascii="Arial" w:eastAsia="MS Mincho" w:hAnsi="Arial" w:cs="Arial"/>
                <w:sz w:val="18"/>
                <w:lang w:eastAsia="ja-JP"/>
              </w:rPr>
              <w:t>n8</w:t>
            </w:r>
          </w:p>
        </w:tc>
        <w:tc>
          <w:tcPr>
            <w:tcW w:w="2340" w:type="dxa"/>
            <w:vAlign w:val="center"/>
          </w:tcPr>
          <w:p w:rsidR="008E13EB" w:rsidRPr="004A2501" w:rsidRDefault="008E13EB" w:rsidP="00682349">
            <w:pPr>
              <w:keepNext/>
              <w:keepLines/>
              <w:spacing w:after="0"/>
              <w:jc w:val="center"/>
              <w:rPr>
                <w:rFonts w:ascii="Arial" w:hAnsi="Arial" w:cs="Arial"/>
                <w:sz w:val="18"/>
              </w:rPr>
            </w:pPr>
            <w:r>
              <w:rPr>
                <w:rFonts w:ascii="Arial" w:hAnsi="Arial" w:cs="Arial"/>
                <w:sz w:val="18"/>
              </w:rPr>
              <w:t>0</w:t>
            </w:r>
          </w:p>
        </w:tc>
      </w:tr>
    </w:tbl>
    <w:p w:rsidR="008E13EB" w:rsidRDefault="008E13EB" w:rsidP="008E13EB"/>
    <w:p w:rsidR="008E13EB" w:rsidRDefault="003929EE" w:rsidP="008E13EB">
      <w:pPr>
        <w:pStyle w:val="3"/>
      </w:pPr>
      <w:r>
        <w:rPr>
          <w:rFonts w:hint="eastAsia"/>
        </w:rPr>
        <w:t>5.193</w:t>
      </w:r>
      <w:r w:rsidR="008E13EB" w:rsidRPr="000558E4">
        <w:rPr>
          <w:rFonts w:hint="eastAsia"/>
        </w:rPr>
        <w:t>.</w:t>
      </w:r>
      <w:r w:rsidR="008E13EB">
        <w:t>4</w:t>
      </w:r>
      <w:r w:rsidR="008E13EB" w:rsidRPr="000558E4">
        <w:tab/>
      </w:r>
      <w:r w:rsidR="008E13EB" w:rsidRPr="00E062F1">
        <w:t>Re</w:t>
      </w:r>
      <w:r w:rsidR="008E13EB">
        <w:t>ference sensitivity exceptions</w:t>
      </w:r>
    </w:p>
    <w:p w:rsidR="00682349" w:rsidRPr="007168F8" w:rsidRDefault="008E13EB" w:rsidP="00682349">
      <w:pPr>
        <w:pStyle w:val="2"/>
      </w:pPr>
      <w:r w:rsidRPr="00F43803">
        <w:rPr>
          <w:bCs/>
          <w:color w:val="FF0000"/>
          <w:sz w:val="18"/>
          <w:szCs w:val="18"/>
        </w:rPr>
        <w:t>No additional MSD compared to fallbacks.</w:t>
      </w:r>
      <w:r w:rsidR="003929EE">
        <w:t>5.194</w:t>
      </w:r>
      <w:r w:rsidR="00682349" w:rsidRPr="007168F8">
        <w:tab/>
      </w:r>
      <w:r w:rsidR="00682349">
        <w:t>DC_20-38</w:t>
      </w:r>
      <w:r w:rsidR="00682349" w:rsidRPr="000558E4">
        <w:t>_n</w:t>
      </w:r>
      <w:r w:rsidR="00682349">
        <w:t>1</w:t>
      </w:r>
    </w:p>
    <w:p w:rsidR="00682349" w:rsidRPr="00480E79" w:rsidRDefault="003929EE" w:rsidP="00682349">
      <w:pPr>
        <w:pStyle w:val="3"/>
      </w:pPr>
      <w:r>
        <w:rPr>
          <w:rFonts w:hint="eastAsia"/>
        </w:rPr>
        <w:t>5.194</w:t>
      </w:r>
      <w:r w:rsidR="00682349" w:rsidRPr="000558E4">
        <w:rPr>
          <w:rFonts w:hint="eastAsia"/>
        </w:rPr>
        <w:t>.</w:t>
      </w:r>
      <w:r w:rsidR="00682349">
        <w:t>1</w:t>
      </w:r>
      <w:r w:rsidR="00682349" w:rsidRPr="000558E4">
        <w:tab/>
        <w:t>Configurations for DC</w:t>
      </w:r>
    </w:p>
    <w:p w:rsidR="00682349" w:rsidRPr="00E062F1" w:rsidRDefault="00682349" w:rsidP="00682349">
      <w:pPr>
        <w:pStyle w:val="TH"/>
      </w:pPr>
      <w:r w:rsidRPr="00E062F1">
        <w:t xml:space="preserve">Table </w:t>
      </w:r>
      <w:r w:rsidR="003929EE">
        <w:t>5.194</w:t>
      </w:r>
      <w:r>
        <w:t>.1-1: Inter-band DC configurations</w:t>
      </w:r>
      <w:r w:rsidRPr="00E062F1">
        <w:t xml:space="preserve">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1"/>
        <w:gridCol w:w="5235"/>
      </w:tblGrid>
      <w:tr w:rsidR="00682349" w:rsidRPr="00E062F1" w:rsidTr="00682349">
        <w:trPr>
          <w:trHeight w:val="28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82349" w:rsidRPr="00E062F1" w:rsidRDefault="00682349" w:rsidP="00682349">
            <w:pPr>
              <w:pStyle w:val="TAH"/>
              <w:keepNext w:val="0"/>
              <w:rPr>
                <w:lang w:eastAsia="fi-FI"/>
              </w:rPr>
            </w:pPr>
            <w:r w:rsidRPr="00E062F1">
              <w:rPr>
                <w:lang w:eastAsia="fi-FI"/>
              </w:rPr>
              <w:t>DC</w:t>
            </w:r>
          </w:p>
          <w:p w:rsidR="00682349" w:rsidRPr="00E062F1" w:rsidRDefault="00682349" w:rsidP="00682349">
            <w:pPr>
              <w:pStyle w:val="TAH"/>
              <w:keepNext w:val="0"/>
              <w:rPr>
                <w:lang w:eastAsia="fi-FI"/>
              </w:rPr>
            </w:pPr>
            <w:r w:rsidRPr="00E062F1">
              <w:rPr>
                <w:lang w:eastAsia="fi-FI"/>
              </w:rPr>
              <w:t>configuration</w:t>
            </w:r>
          </w:p>
        </w:tc>
        <w:tc>
          <w:tcPr>
            <w:tcW w:w="5235" w:type="dxa"/>
            <w:tcBorders>
              <w:top w:val="single" w:sz="4" w:space="0" w:color="auto"/>
              <w:left w:val="single" w:sz="4" w:space="0" w:color="auto"/>
              <w:bottom w:val="single" w:sz="4" w:space="0" w:color="auto"/>
              <w:right w:val="single" w:sz="4" w:space="0" w:color="auto"/>
            </w:tcBorders>
            <w:vAlign w:val="center"/>
            <w:hideMark/>
          </w:tcPr>
          <w:p w:rsidR="00682349" w:rsidRPr="00E062F1" w:rsidRDefault="00682349" w:rsidP="00682349">
            <w:pPr>
              <w:pStyle w:val="TAH"/>
              <w:keepNext w:val="0"/>
              <w:rPr>
                <w:lang w:eastAsia="fi-FI"/>
              </w:rPr>
            </w:pPr>
            <w:r>
              <w:rPr>
                <w:lang w:eastAsia="fi-FI"/>
              </w:rPr>
              <w:t xml:space="preserve">Uplink </w:t>
            </w:r>
            <w:r w:rsidRPr="00E062F1">
              <w:rPr>
                <w:lang w:eastAsia="fi-FI"/>
              </w:rPr>
              <w:t>configuration</w:t>
            </w:r>
          </w:p>
        </w:tc>
      </w:tr>
      <w:tr w:rsidR="00682349" w:rsidRPr="00E062F1" w:rsidTr="00682349">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682349" w:rsidRPr="00480E79" w:rsidRDefault="00682349" w:rsidP="00682349">
            <w:pPr>
              <w:pStyle w:val="TAC"/>
              <w:rPr>
                <w:lang w:val="en-GB" w:eastAsia="fr-FR"/>
              </w:rPr>
            </w:pPr>
            <w:r>
              <w:rPr>
                <w:lang w:val="en-GB" w:eastAsia="fr-FR"/>
              </w:rPr>
              <w:t>DC_20A-38A_n1A</w:t>
            </w:r>
          </w:p>
        </w:tc>
        <w:tc>
          <w:tcPr>
            <w:tcW w:w="5235" w:type="dxa"/>
            <w:tcBorders>
              <w:top w:val="single" w:sz="4" w:space="0" w:color="auto"/>
              <w:left w:val="single" w:sz="4" w:space="0" w:color="auto"/>
              <w:bottom w:val="single" w:sz="4" w:space="0" w:color="auto"/>
              <w:right w:val="single" w:sz="4" w:space="0" w:color="auto"/>
            </w:tcBorders>
            <w:vAlign w:val="center"/>
          </w:tcPr>
          <w:p w:rsidR="00682349" w:rsidRDefault="00682349" w:rsidP="00682349">
            <w:pPr>
              <w:pStyle w:val="TAC"/>
              <w:rPr>
                <w:lang w:val="en-GB"/>
              </w:rPr>
            </w:pPr>
            <w:r>
              <w:rPr>
                <w:lang w:val="en-GB"/>
              </w:rPr>
              <w:t>DC_20A_n1A</w:t>
            </w:r>
          </w:p>
          <w:p w:rsidR="00682349" w:rsidRPr="00480E79" w:rsidRDefault="00682349" w:rsidP="00682349">
            <w:pPr>
              <w:pStyle w:val="TAC"/>
              <w:rPr>
                <w:lang w:val="en-GB"/>
              </w:rPr>
            </w:pPr>
            <w:r>
              <w:rPr>
                <w:lang w:val="en-GB"/>
              </w:rPr>
              <w:t>DC_38A_n1A</w:t>
            </w:r>
          </w:p>
        </w:tc>
      </w:tr>
    </w:tbl>
    <w:p w:rsidR="00682349" w:rsidRDefault="00682349" w:rsidP="00682349"/>
    <w:p w:rsidR="00682349" w:rsidRDefault="003929EE" w:rsidP="00682349">
      <w:pPr>
        <w:pStyle w:val="3"/>
        <w:rPr>
          <w:rFonts w:cs="Arial"/>
          <w:szCs w:val="28"/>
        </w:rPr>
      </w:pPr>
      <w:r>
        <w:rPr>
          <w:rFonts w:hint="eastAsia"/>
        </w:rPr>
        <w:lastRenderedPageBreak/>
        <w:t>5.194</w:t>
      </w:r>
      <w:r w:rsidR="00682349" w:rsidRPr="000558E4">
        <w:rPr>
          <w:rFonts w:hint="eastAsia"/>
        </w:rPr>
        <w:t>.</w:t>
      </w:r>
      <w:r w:rsidR="00682349">
        <w:t>2</w:t>
      </w:r>
      <w:r w:rsidR="00682349" w:rsidRPr="000558E4">
        <w:tab/>
      </w:r>
      <w:r w:rsidR="00682349" w:rsidRPr="000558E4">
        <w:rPr>
          <w:rFonts w:cs="Arial"/>
          <w:szCs w:val="28"/>
        </w:rPr>
        <w:t>Co-existence studies</w:t>
      </w:r>
    </w:p>
    <w:p w:rsidR="00682349" w:rsidRPr="00587D79" w:rsidRDefault="00682349" w:rsidP="00682349">
      <w:pPr>
        <w:rPr>
          <w:rFonts w:ascii="Arial" w:hAnsi="Arial" w:cs="Arial"/>
          <w:sz w:val="18"/>
          <w:szCs w:val="18"/>
        </w:rPr>
      </w:pPr>
      <w:r w:rsidRPr="00587D79">
        <w:rPr>
          <w:rFonts w:ascii="Arial" w:hAnsi="Arial" w:cs="Arial"/>
          <w:sz w:val="18"/>
          <w:szCs w:val="18"/>
        </w:rPr>
        <w:t xml:space="preserve">Table </w:t>
      </w:r>
      <w:r w:rsidR="003929EE">
        <w:rPr>
          <w:rFonts w:ascii="Arial" w:hAnsi="Arial" w:cs="Arial"/>
          <w:sz w:val="18"/>
          <w:szCs w:val="18"/>
          <w:lang w:eastAsia="ja-JP"/>
        </w:rPr>
        <w:t>5.194</w:t>
      </w:r>
      <w:r>
        <w:rPr>
          <w:rFonts w:ascii="Arial" w:hAnsi="Arial" w:cs="Arial"/>
          <w:sz w:val="18"/>
          <w:szCs w:val="18"/>
        </w:rPr>
        <w:t>.2</w:t>
      </w:r>
      <w:r w:rsidRPr="00587D79">
        <w:rPr>
          <w:rFonts w:ascii="Arial" w:hAnsi="Arial" w:cs="Arial"/>
          <w:sz w:val="18"/>
          <w:szCs w:val="18"/>
        </w:rPr>
        <w:t>-1 list</w:t>
      </w:r>
      <w:r>
        <w:rPr>
          <w:rFonts w:ascii="Arial" w:hAnsi="Arial" w:cs="Arial"/>
          <w:sz w:val="18"/>
          <w:szCs w:val="18"/>
        </w:rPr>
        <w:t>s</w:t>
      </w:r>
      <w:r w:rsidRPr="00587D79">
        <w:rPr>
          <w:rFonts w:ascii="Arial" w:hAnsi="Arial" w:cs="Arial"/>
          <w:sz w:val="18"/>
          <w:szCs w:val="18"/>
        </w:rPr>
        <w:t xml:space="preserve"> the B</w:t>
      </w:r>
      <w:r>
        <w:rPr>
          <w:rFonts w:ascii="Arial" w:eastAsia="MS Mincho" w:hAnsi="Arial" w:cs="Arial"/>
          <w:sz w:val="18"/>
          <w:szCs w:val="18"/>
          <w:lang w:eastAsia="ja-JP"/>
        </w:rPr>
        <w:t>and 20</w:t>
      </w:r>
      <w:r w:rsidRPr="00587D79">
        <w:rPr>
          <w:rFonts w:ascii="Arial" w:eastAsia="MS Mincho" w:hAnsi="Arial" w:cs="Arial"/>
          <w:sz w:val="18"/>
          <w:szCs w:val="18"/>
          <w:lang w:eastAsia="ja-JP"/>
        </w:rPr>
        <w:t xml:space="preserve">A </w:t>
      </w:r>
      <w:r w:rsidRPr="00587D79">
        <w:rPr>
          <w:rFonts w:ascii="Arial" w:hAnsi="Arial" w:cs="Arial"/>
          <w:sz w:val="18"/>
          <w:szCs w:val="18"/>
        </w:rPr>
        <w:t>+ B</w:t>
      </w:r>
      <w:r w:rsidRPr="00587D79">
        <w:rPr>
          <w:rFonts w:ascii="Arial" w:eastAsia="MS Mincho" w:hAnsi="Arial" w:cs="Arial"/>
          <w:sz w:val="18"/>
          <w:szCs w:val="18"/>
          <w:lang w:eastAsia="ja-JP"/>
        </w:rPr>
        <w:t xml:space="preserve">and </w:t>
      </w:r>
      <w:r w:rsidRPr="00587D79">
        <w:rPr>
          <w:rFonts w:ascii="Arial" w:hAnsi="Arial" w:cs="Arial"/>
          <w:sz w:val="18"/>
          <w:szCs w:val="18"/>
        </w:rPr>
        <w:t>n</w:t>
      </w:r>
      <w:r>
        <w:rPr>
          <w:rFonts w:ascii="Arial" w:eastAsia="MS Mincho" w:hAnsi="Arial" w:cs="Arial"/>
          <w:sz w:val="18"/>
          <w:szCs w:val="18"/>
          <w:lang w:eastAsia="ja-JP"/>
        </w:rPr>
        <w:t>1</w:t>
      </w:r>
      <w:r w:rsidRPr="00587D79">
        <w:rPr>
          <w:rFonts w:ascii="Arial" w:eastAsia="MS Mincho" w:hAnsi="Arial" w:cs="Arial"/>
          <w:sz w:val="18"/>
          <w:szCs w:val="18"/>
          <w:lang w:eastAsia="ja-JP"/>
        </w:rPr>
        <w:t>A</w:t>
      </w:r>
      <w:r w:rsidRPr="00587D79">
        <w:rPr>
          <w:rFonts w:ascii="Arial" w:hAnsi="Arial" w:cs="Arial"/>
          <w:sz w:val="18"/>
          <w:szCs w:val="18"/>
        </w:rPr>
        <w:t xml:space="preserve"> 2UL </w:t>
      </w:r>
      <w:r w:rsidRPr="00587D79">
        <w:rPr>
          <w:rFonts w:ascii="Arial" w:eastAsia="MS Mincho" w:hAnsi="Arial" w:cs="Arial"/>
          <w:sz w:val="18"/>
          <w:szCs w:val="18"/>
          <w:lang w:eastAsia="ja-JP"/>
        </w:rPr>
        <w:t>DC</w:t>
      </w:r>
      <w:r w:rsidRPr="00587D79">
        <w:rPr>
          <w:rFonts w:ascii="Arial" w:hAnsi="Arial" w:cs="Arial"/>
          <w:sz w:val="18"/>
          <w:szCs w:val="18"/>
        </w:rPr>
        <w:t xml:space="preserve"> 2</w:t>
      </w:r>
      <w:r w:rsidRPr="00587D79">
        <w:rPr>
          <w:rFonts w:ascii="Arial" w:hAnsi="Arial" w:cs="Arial"/>
          <w:sz w:val="18"/>
          <w:szCs w:val="18"/>
          <w:vertAlign w:val="superscript"/>
        </w:rPr>
        <w:t>nd</w:t>
      </w:r>
      <w:r w:rsidRPr="00587D79">
        <w:rPr>
          <w:rFonts w:ascii="Arial" w:hAnsi="Arial" w:cs="Arial"/>
          <w:sz w:val="18"/>
          <w:szCs w:val="18"/>
        </w:rPr>
        <w:t xml:space="preserve"> and 3</w:t>
      </w:r>
      <w:r w:rsidRPr="00587D79">
        <w:rPr>
          <w:rFonts w:ascii="Arial" w:hAnsi="Arial" w:cs="Arial"/>
          <w:sz w:val="18"/>
          <w:szCs w:val="18"/>
          <w:vertAlign w:val="superscript"/>
        </w:rPr>
        <w:t>rd</w:t>
      </w:r>
      <w:r w:rsidRPr="00587D79">
        <w:rPr>
          <w:rFonts w:ascii="Arial" w:hAnsi="Arial" w:cs="Arial"/>
          <w:sz w:val="18"/>
          <w:szCs w:val="18"/>
        </w:rPr>
        <w:t xml:space="preserve"> order harmonics and </w:t>
      </w:r>
      <w:r w:rsidRPr="00587D79">
        <w:rPr>
          <w:rFonts w:ascii="Arial" w:hAnsi="Arial" w:cs="Arial"/>
          <w:sz w:val="18"/>
          <w:szCs w:val="18"/>
          <w:lang w:eastAsia="ja-JP"/>
        </w:rPr>
        <w:t>2</w:t>
      </w:r>
      <w:r w:rsidRPr="00587D79">
        <w:rPr>
          <w:rFonts w:ascii="Arial" w:hAnsi="Arial" w:cs="Arial"/>
          <w:sz w:val="18"/>
          <w:szCs w:val="18"/>
          <w:vertAlign w:val="superscript"/>
          <w:lang w:eastAsia="ja-JP"/>
        </w:rPr>
        <w:t>nd</w:t>
      </w:r>
      <w:r w:rsidRPr="00587D79">
        <w:rPr>
          <w:rFonts w:ascii="Arial" w:hAnsi="Arial" w:cs="Arial"/>
          <w:sz w:val="18"/>
          <w:szCs w:val="18"/>
          <w:lang w:eastAsia="ja-JP"/>
        </w:rPr>
        <w:t xml:space="preserve">, </w:t>
      </w:r>
      <w:r w:rsidRPr="00587D79">
        <w:rPr>
          <w:rFonts w:ascii="Arial" w:hAnsi="Arial" w:cs="Arial"/>
          <w:sz w:val="18"/>
          <w:szCs w:val="18"/>
        </w:rPr>
        <w:t>3</w:t>
      </w:r>
      <w:r w:rsidRPr="00587D79">
        <w:rPr>
          <w:rFonts w:ascii="Arial" w:hAnsi="Arial" w:cs="Arial"/>
          <w:sz w:val="18"/>
          <w:szCs w:val="18"/>
          <w:vertAlign w:val="superscript"/>
        </w:rPr>
        <w:t>rd</w:t>
      </w:r>
      <w:r w:rsidRPr="00587D79">
        <w:rPr>
          <w:rFonts w:ascii="Arial" w:hAnsi="Arial" w:cs="Arial"/>
          <w:sz w:val="18"/>
          <w:szCs w:val="18"/>
          <w:lang w:eastAsia="ja-JP"/>
        </w:rPr>
        <w:t>, 4</w:t>
      </w:r>
      <w:r w:rsidRPr="00587D79">
        <w:rPr>
          <w:rFonts w:ascii="Arial" w:hAnsi="Arial" w:cs="Arial"/>
          <w:sz w:val="18"/>
          <w:szCs w:val="18"/>
          <w:vertAlign w:val="superscript"/>
          <w:lang w:eastAsia="ja-JP"/>
        </w:rPr>
        <w:t>th</w:t>
      </w:r>
      <w:r w:rsidRPr="00587D79">
        <w:rPr>
          <w:rFonts w:ascii="Arial" w:hAnsi="Arial" w:cs="Arial"/>
          <w:sz w:val="18"/>
          <w:szCs w:val="18"/>
          <w:lang w:eastAsia="ja-JP"/>
        </w:rPr>
        <w:t xml:space="preserve"> and 5</w:t>
      </w:r>
      <w:r w:rsidRPr="00587D79">
        <w:rPr>
          <w:rFonts w:ascii="Arial" w:hAnsi="Arial" w:cs="Arial"/>
          <w:sz w:val="18"/>
          <w:szCs w:val="18"/>
          <w:vertAlign w:val="superscript"/>
          <w:lang w:eastAsia="ja-JP"/>
        </w:rPr>
        <w:t>th</w:t>
      </w:r>
      <w:r w:rsidRPr="00587D79">
        <w:rPr>
          <w:rFonts w:ascii="Arial" w:hAnsi="Arial" w:cs="Arial"/>
          <w:sz w:val="18"/>
          <w:szCs w:val="18"/>
          <w:lang w:eastAsia="ja-JP"/>
        </w:rPr>
        <w:t xml:space="preserve"> </w:t>
      </w:r>
      <w:r w:rsidRPr="00587D79">
        <w:rPr>
          <w:rFonts w:ascii="Arial" w:hAnsi="Arial" w:cs="Arial"/>
          <w:sz w:val="18"/>
          <w:szCs w:val="18"/>
        </w:rPr>
        <w:t>order IMD for the UE-to-UE coexistence analysis.</w:t>
      </w:r>
    </w:p>
    <w:p w:rsidR="00682349" w:rsidRDefault="00682349" w:rsidP="00682349">
      <w:pPr>
        <w:pStyle w:val="TH"/>
      </w:pPr>
      <w:r w:rsidRPr="00227811">
        <w:t xml:space="preserve">Table </w:t>
      </w:r>
      <w:r w:rsidR="003929EE">
        <w:rPr>
          <w:lang w:eastAsia="ja-JP"/>
        </w:rPr>
        <w:t>5.194</w:t>
      </w:r>
      <w:r>
        <w:t>.2</w:t>
      </w:r>
      <w:r w:rsidRPr="00227811">
        <w:t xml:space="preserve">-1: Band </w:t>
      </w:r>
      <w:r>
        <w:t>20</w:t>
      </w:r>
      <w:r w:rsidRPr="00227811">
        <w:t xml:space="preserve"> and Band </w:t>
      </w:r>
      <w:r>
        <w:t>n1</w:t>
      </w:r>
      <w:r w:rsidRPr="00227811">
        <w:t xml:space="preserve"> UL harmonics and IMD products</w:t>
      </w:r>
    </w:p>
    <w:tbl>
      <w:tblPr>
        <w:tblW w:w="948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61"/>
        <w:gridCol w:w="1575"/>
        <w:gridCol w:w="54"/>
        <w:gridCol w:w="1630"/>
        <w:gridCol w:w="1460"/>
        <w:gridCol w:w="73"/>
        <w:gridCol w:w="1533"/>
      </w:tblGrid>
      <w:tr w:rsidR="00682349" w:rsidRPr="00227811" w:rsidTr="00682349">
        <w:trPr>
          <w:trHeight w:val="266"/>
        </w:trPr>
        <w:tc>
          <w:tcPr>
            <w:tcW w:w="3161" w:type="dxa"/>
            <w:shd w:val="clear" w:color="auto" w:fill="auto"/>
            <w:tcMar>
              <w:left w:w="57" w:type="dxa"/>
              <w:right w:w="57" w:type="dxa"/>
            </w:tcMar>
            <w:vAlign w:val="center"/>
          </w:tcPr>
          <w:p w:rsidR="00682349" w:rsidRPr="00227811" w:rsidRDefault="00682349" w:rsidP="00682349">
            <w:pPr>
              <w:keepNext/>
              <w:keepLines/>
              <w:spacing w:after="0"/>
              <w:jc w:val="center"/>
              <w:rPr>
                <w:rFonts w:ascii="Arial" w:hAnsi="Arial"/>
                <w:b/>
                <w:sz w:val="18"/>
              </w:rPr>
            </w:pPr>
            <w:r w:rsidRPr="00227811">
              <w:rPr>
                <w:rFonts w:ascii="Arial" w:hAnsi="Arial" w:hint="eastAsia"/>
                <w:b/>
                <w:sz w:val="18"/>
              </w:rPr>
              <w:t>UE</w:t>
            </w:r>
            <w:r w:rsidRPr="00227811">
              <w:rPr>
                <w:rFonts w:ascii="Arial" w:hAnsi="Arial"/>
                <w:b/>
                <w:sz w:val="18"/>
              </w:rPr>
              <w:t xml:space="preserve"> </w:t>
            </w:r>
            <w:r w:rsidRPr="00227811">
              <w:rPr>
                <w:rFonts w:ascii="Arial" w:hAnsi="Arial" w:hint="eastAsia"/>
                <w:b/>
                <w:sz w:val="18"/>
              </w:rPr>
              <w:t>U</w:t>
            </w:r>
            <w:r w:rsidRPr="00227811">
              <w:rPr>
                <w:rFonts w:ascii="Arial" w:hAnsi="Arial"/>
                <w:b/>
                <w:sz w:val="18"/>
              </w:rPr>
              <w:t>L carriers</w:t>
            </w:r>
          </w:p>
        </w:tc>
        <w:tc>
          <w:tcPr>
            <w:tcW w:w="1575" w:type="dxa"/>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b/>
                <w:sz w:val="18"/>
              </w:rPr>
            </w:pPr>
            <w:r w:rsidRPr="00227811">
              <w:rPr>
                <w:rFonts w:ascii="Arial" w:hAnsi="Arial"/>
                <w:b/>
                <w:sz w:val="18"/>
              </w:rPr>
              <w:t>f</w:t>
            </w:r>
            <w:r w:rsidRPr="00227811">
              <w:rPr>
                <w:rFonts w:ascii="Arial" w:hAnsi="Arial" w:hint="eastAsia"/>
                <w:b/>
                <w:sz w:val="18"/>
              </w:rPr>
              <w:t>x</w:t>
            </w:r>
            <w:r w:rsidRPr="00227811">
              <w:rPr>
                <w:rFonts w:ascii="Arial" w:hAnsi="Arial"/>
                <w:b/>
                <w:sz w:val="18"/>
              </w:rPr>
              <w:t>_low</w:t>
            </w:r>
          </w:p>
        </w:tc>
        <w:tc>
          <w:tcPr>
            <w:tcW w:w="1684" w:type="dxa"/>
            <w:gridSpan w:val="2"/>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b/>
                <w:sz w:val="18"/>
              </w:rPr>
            </w:pPr>
            <w:r w:rsidRPr="00227811">
              <w:rPr>
                <w:rFonts w:ascii="Arial" w:hAnsi="Arial"/>
                <w:b/>
                <w:sz w:val="18"/>
              </w:rPr>
              <w:t>f</w:t>
            </w:r>
            <w:r w:rsidRPr="00227811">
              <w:rPr>
                <w:rFonts w:ascii="Arial" w:hAnsi="Arial" w:hint="eastAsia"/>
                <w:b/>
                <w:sz w:val="18"/>
              </w:rPr>
              <w:t>x</w:t>
            </w:r>
            <w:r w:rsidRPr="00227811">
              <w:rPr>
                <w:rFonts w:ascii="Arial" w:hAnsi="Arial"/>
                <w:b/>
                <w:sz w:val="18"/>
              </w:rPr>
              <w:t>_high</w:t>
            </w:r>
          </w:p>
        </w:tc>
        <w:tc>
          <w:tcPr>
            <w:tcW w:w="1460" w:type="dxa"/>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b/>
                <w:sz w:val="18"/>
              </w:rPr>
            </w:pPr>
            <w:r w:rsidRPr="00227811">
              <w:rPr>
                <w:rFonts w:ascii="Arial" w:hAnsi="Arial"/>
                <w:b/>
                <w:sz w:val="18"/>
              </w:rPr>
              <w:t>fn_low</w:t>
            </w:r>
          </w:p>
        </w:tc>
        <w:tc>
          <w:tcPr>
            <w:tcW w:w="1606" w:type="dxa"/>
            <w:gridSpan w:val="2"/>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b/>
                <w:sz w:val="18"/>
              </w:rPr>
            </w:pPr>
            <w:r w:rsidRPr="00227811">
              <w:rPr>
                <w:rFonts w:ascii="Arial" w:hAnsi="Arial"/>
                <w:b/>
                <w:sz w:val="18"/>
              </w:rPr>
              <w:t>fn_high</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hint="eastAsia"/>
                <w:sz w:val="18"/>
              </w:rPr>
              <w:t>U</w:t>
            </w:r>
            <w:r w:rsidRPr="00227811">
              <w:rPr>
                <w:rFonts w:ascii="Arial" w:hAnsi="Arial"/>
                <w:sz w:val="18"/>
              </w:rPr>
              <w:t>L frequency (MHz)</w:t>
            </w:r>
          </w:p>
        </w:tc>
        <w:tc>
          <w:tcPr>
            <w:tcW w:w="15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spacing w:after="0"/>
              <w:jc w:val="center"/>
              <w:rPr>
                <w:rFonts w:ascii="Arial" w:hAnsi="Arial" w:cs="Arial"/>
                <w:sz w:val="18"/>
                <w:szCs w:val="18"/>
                <w:lang w:eastAsia="ja-JP"/>
              </w:rPr>
            </w:pPr>
            <w:r>
              <w:rPr>
                <w:rFonts w:ascii="Arial" w:hAnsi="Arial" w:cs="Arial"/>
                <w:color w:val="000000"/>
                <w:sz w:val="18"/>
                <w:szCs w:val="18"/>
              </w:rPr>
              <w:t>832</w:t>
            </w:r>
          </w:p>
        </w:tc>
        <w:tc>
          <w:tcPr>
            <w:tcW w:w="1684"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spacing w:after="0"/>
              <w:jc w:val="center"/>
              <w:rPr>
                <w:rFonts w:ascii="Arial" w:hAnsi="Arial" w:cs="Arial"/>
                <w:sz w:val="18"/>
                <w:szCs w:val="18"/>
                <w:lang w:eastAsia="en-GB"/>
              </w:rPr>
            </w:pPr>
            <w:r>
              <w:rPr>
                <w:rFonts w:ascii="Arial" w:hAnsi="Arial" w:cs="Arial"/>
                <w:color w:val="000000"/>
                <w:sz w:val="18"/>
                <w:szCs w:val="18"/>
              </w:rPr>
              <w:t>862</w:t>
            </w:r>
          </w:p>
        </w:tc>
        <w:tc>
          <w:tcPr>
            <w:tcW w:w="14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spacing w:after="0"/>
              <w:jc w:val="center"/>
              <w:rPr>
                <w:rFonts w:ascii="Arial" w:hAnsi="Arial" w:cs="Arial"/>
                <w:sz w:val="18"/>
                <w:szCs w:val="18"/>
                <w:lang w:eastAsia="en-GB"/>
              </w:rPr>
            </w:pPr>
            <w:r>
              <w:rPr>
                <w:rFonts w:ascii="Arial" w:hAnsi="Arial" w:cs="Arial"/>
                <w:color w:val="000000"/>
                <w:sz w:val="18"/>
                <w:szCs w:val="18"/>
              </w:rPr>
              <w:t>1920</w:t>
            </w:r>
          </w:p>
        </w:tc>
        <w:tc>
          <w:tcPr>
            <w:tcW w:w="160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spacing w:after="0"/>
              <w:jc w:val="center"/>
              <w:rPr>
                <w:rFonts w:ascii="Arial" w:hAnsi="Arial" w:cs="Arial"/>
                <w:sz w:val="18"/>
                <w:szCs w:val="18"/>
                <w:lang w:eastAsia="ja-JP"/>
              </w:rPr>
            </w:pPr>
            <w:r>
              <w:rPr>
                <w:rFonts w:ascii="Arial" w:hAnsi="Arial" w:cs="Arial"/>
                <w:color w:val="000000"/>
                <w:sz w:val="18"/>
                <w:szCs w:val="18"/>
              </w:rPr>
              <w:t>1980</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2</w:t>
            </w:r>
            <w:r w:rsidRPr="00227811">
              <w:rPr>
                <w:rFonts w:ascii="Arial" w:hAnsi="Arial"/>
                <w:sz w:val="18"/>
                <w:vertAlign w:val="superscript"/>
              </w:rPr>
              <w:t>nd</w:t>
            </w:r>
            <w:r w:rsidRPr="00227811">
              <w:rPr>
                <w:rFonts w:ascii="Arial" w:hAnsi="Arial"/>
                <w:sz w:val="18"/>
              </w:rPr>
              <w:t xml:space="preserve"> harmonics frequency limits</w:t>
            </w:r>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2*fx_low</w:t>
            </w:r>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2*fx_high</w:t>
            </w:r>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 fn_low</w:t>
            </w:r>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 fn_high</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2</w:t>
            </w:r>
            <w:r w:rsidRPr="00227811">
              <w:rPr>
                <w:rFonts w:ascii="Arial" w:hAnsi="Arial"/>
                <w:sz w:val="18"/>
                <w:vertAlign w:val="superscript"/>
              </w:rPr>
              <w:t>nd</w:t>
            </w:r>
            <w:r w:rsidRPr="00227811">
              <w:rPr>
                <w:rFonts w:ascii="Arial" w:hAnsi="Arial"/>
                <w:sz w:val="18"/>
              </w:rPr>
              <w:t xml:space="preserve"> harmonics frequency limits (MHz) </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lang w:eastAsia="ja-JP"/>
              </w:rPr>
            </w:pPr>
            <w:r>
              <w:rPr>
                <w:rFonts w:ascii="Arial" w:hAnsi="Arial" w:cs="Arial"/>
                <w:color w:val="000000"/>
                <w:sz w:val="18"/>
                <w:szCs w:val="18"/>
              </w:rPr>
              <w:t>1664 – 1724</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3840 – 3960</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3</w:t>
            </w:r>
            <w:r w:rsidRPr="00227811">
              <w:rPr>
                <w:rFonts w:ascii="Arial" w:hAnsi="Arial"/>
                <w:sz w:val="18"/>
                <w:vertAlign w:val="superscript"/>
              </w:rPr>
              <w:t>rd</w:t>
            </w:r>
            <w:r w:rsidRPr="00227811">
              <w:rPr>
                <w:rFonts w:ascii="Arial" w:hAnsi="Arial"/>
                <w:sz w:val="18"/>
              </w:rPr>
              <w:t xml:space="preserve"> harmonics frequency limits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3*fx_low</w:t>
            </w:r>
          </w:p>
        </w:tc>
        <w:tc>
          <w:tcPr>
            <w:tcW w:w="1630" w:type="dxa"/>
            <w:tcBorders>
              <w:top w:val="nil"/>
              <w:left w:val="nil"/>
              <w:bottom w:val="single" w:sz="4" w:space="0" w:color="auto"/>
              <w:right w:val="single" w:sz="4" w:space="0" w:color="auto"/>
            </w:tcBorders>
            <w:shd w:val="clear" w:color="auto" w:fill="auto"/>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3*fx_high</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3* fn_low</w:t>
            </w:r>
          </w:p>
        </w:tc>
        <w:tc>
          <w:tcPr>
            <w:tcW w:w="1533" w:type="dxa"/>
            <w:tcBorders>
              <w:top w:val="nil"/>
              <w:left w:val="nil"/>
              <w:bottom w:val="single" w:sz="4" w:space="0" w:color="auto"/>
              <w:right w:val="single" w:sz="4" w:space="0" w:color="auto"/>
            </w:tcBorders>
            <w:shd w:val="clear" w:color="auto" w:fill="auto"/>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3* fn_high</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3</w:t>
            </w:r>
            <w:r w:rsidRPr="00227811">
              <w:rPr>
                <w:rFonts w:ascii="Arial" w:hAnsi="Arial"/>
                <w:sz w:val="18"/>
                <w:vertAlign w:val="superscript"/>
              </w:rPr>
              <w:t>rd</w:t>
            </w:r>
            <w:r w:rsidRPr="00227811">
              <w:rPr>
                <w:rFonts w:ascii="Arial" w:hAnsi="Arial"/>
                <w:sz w:val="18"/>
              </w:rPr>
              <w:t xml:space="preserve"> harmonics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lang w:eastAsia="ja-JP"/>
              </w:rPr>
            </w:pPr>
            <w:r w:rsidRPr="00A779FA">
              <w:rPr>
                <w:rFonts w:ascii="Arial" w:hAnsi="Arial" w:cs="Arial"/>
                <w:color w:val="000000"/>
                <w:sz w:val="18"/>
                <w:szCs w:val="18"/>
                <w:highlight w:val="yellow"/>
              </w:rPr>
              <w:t>2496 – 2586</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lang w:eastAsia="ja-JP"/>
              </w:rPr>
            </w:pPr>
            <w:r>
              <w:rPr>
                <w:rFonts w:ascii="Arial" w:hAnsi="Arial" w:cs="Arial"/>
                <w:color w:val="000000"/>
                <w:sz w:val="18"/>
                <w:szCs w:val="18"/>
              </w:rPr>
              <w:t>5760 – 5940</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2</w:t>
            </w:r>
            <w:r w:rsidRPr="00227811">
              <w:rPr>
                <w:rFonts w:ascii="Arial" w:hAnsi="Arial"/>
                <w:sz w:val="18"/>
                <w:vertAlign w:val="superscript"/>
              </w:rPr>
              <w:t>nd</w:t>
            </w:r>
            <w:r w:rsidRPr="00227811">
              <w:rPr>
                <w:rFonts w:ascii="Arial" w:hAnsi="Arial"/>
                <w:sz w:val="18"/>
              </w:rPr>
              <w:t xml:space="preserve"> order IMD products</w:t>
            </w:r>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|fn_low – fx_high|</w:t>
            </w:r>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|fn_high – fx_low|</w:t>
            </w:r>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|fn_low + fx_low|</w:t>
            </w:r>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|fn_high + fx_high|</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lang w:eastAsia="ja-JP"/>
              </w:rPr>
            </w:pPr>
            <w:r>
              <w:rPr>
                <w:rFonts w:ascii="Arial" w:hAnsi="Arial" w:cs="Arial"/>
                <w:color w:val="000000"/>
                <w:sz w:val="18"/>
                <w:szCs w:val="18"/>
              </w:rPr>
              <w:t>1058 – 1148</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lang w:eastAsia="ja-JP"/>
              </w:rPr>
            </w:pPr>
            <w:r>
              <w:rPr>
                <w:rFonts w:ascii="Arial" w:hAnsi="Arial" w:cs="Arial"/>
                <w:color w:val="000000"/>
                <w:sz w:val="18"/>
                <w:szCs w:val="18"/>
              </w:rPr>
              <w:t>2752 – 2842</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3</w:t>
            </w:r>
            <w:r w:rsidRPr="00227811">
              <w:rPr>
                <w:rFonts w:ascii="Arial" w:hAnsi="Arial"/>
                <w:sz w:val="18"/>
                <w:vertAlign w:val="superscript"/>
              </w:rPr>
              <w:t>rd</w:t>
            </w:r>
            <w:r w:rsidRPr="00227811">
              <w:rPr>
                <w:rFonts w:ascii="Arial" w:hAnsi="Arial"/>
                <w:sz w:val="18"/>
              </w:rPr>
              <w:t xml:space="preserve"> order IMD products</w:t>
            </w:r>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|2*fx_low – fn_high|</w:t>
            </w:r>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|2*fx_high – fn_low|</w:t>
            </w:r>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|2*fn_low – fx_high|</w:t>
            </w:r>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|2*fn_high – fx_low|</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lang w:eastAsia="ja-JP"/>
              </w:rPr>
            </w:pPr>
            <w:r>
              <w:rPr>
                <w:rFonts w:ascii="Arial" w:hAnsi="Arial" w:cs="Arial"/>
                <w:color w:val="000000"/>
                <w:sz w:val="18"/>
                <w:szCs w:val="18"/>
              </w:rPr>
              <w:t>196 – 316</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lang w:eastAsia="ja-JP"/>
              </w:rPr>
            </w:pPr>
            <w:r>
              <w:rPr>
                <w:rFonts w:ascii="Arial" w:hAnsi="Arial" w:cs="Arial"/>
                <w:color w:val="000000"/>
                <w:sz w:val="18"/>
                <w:szCs w:val="18"/>
              </w:rPr>
              <w:t>2978 – 3128</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3</w:t>
            </w:r>
            <w:r w:rsidRPr="00227811">
              <w:rPr>
                <w:rFonts w:ascii="Arial" w:hAnsi="Arial"/>
                <w:sz w:val="18"/>
                <w:vertAlign w:val="superscript"/>
              </w:rPr>
              <w:t>rd</w:t>
            </w:r>
            <w:r w:rsidRPr="00227811">
              <w:rPr>
                <w:rFonts w:ascii="Arial" w:hAnsi="Arial"/>
                <w:sz w:val="18"/>
              </w:rPr>
              <w:t xml:space="preserve"> order IMD products</w:t>
            </w:r>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|2*fx_low + fn_low|</w:t>
            </w:r>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|2*fx_high + fn_high|</w:t>
            </w:r>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|2*fn_low + fx_low|</w:t>
            </w:r>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|2*fn_high + fx_high|</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szCs w:val="24"/>
                <w:lang w:eastAsia="ja-JP"/>
              </w:rPr>
            </w:pPr>
            <w:r>
              <w:rPr>
                <w:rFonts w:ascii="Arial" w:hAnsi="Arial" w:cs="Arial"/>
                <w:color w:val="000000"/>
                <w:sz w:val="18"/>
                <w:szCs w:val="18"/>
              </w:rPr>
              <w:t>3584 – 3704</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szCs w:val="24"/>
                <w:lang w:eastAsia="ja-JP"/>
              </w:rPr>
            </w:pPr>
            <w:r>
              <w:rPr>
                <w:rFonts w:ascii="Arial" w:hAnsi="Arial" w:cs="Arial"/>
                <w:color w:val="000000"/>
                <w:sz w:val="18"/>
                <w:szCs w:val="18"/>
              </w:rPr>
              <w:t>4672 – 4822</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3</w:t>
            </w:r>
            <w:r w:rsidRPr="00227811">
              <w:rPr>
                <w:rFonts w:ascii="Arial" w:hAnsi="Arial"/>
                <w:sz w:val="18"/>
                <w:vertAlign w:val="superscript"/>
              </w:rPr>
              <w:t>rd</w:t>
            </w:r>
            <w:r w:rsidRPr="00227811">
              <w:rPr>
                <w:rFonts w:ascii="Arial" w:hAnsi="Arial"/>
                <w:sz w:val="18"/>
              </w:rPr>
              <w:t xml:space="preserve"> 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(fx_low – max BW fn)</w:t>
            </w:r>
          </w:p>
        </w:tc>
        <w:tc>
          <w:tcPr>
            <w:tcW w:w="1630" w:type="dxa"/>
            <w:tcBorders>
              <w:top w:val="nil"/>
              <w:left w:val="nil"/>
              <w:bottom w:val="single" w:sz="4" w:space="0" w:color="auto"/>
              <w:right w:val="single" w:sz="4" w:space="0" w:color="auto"/>
            </w:tcBorders>
            <w:shd w:val="clear" w:color="auto" w:fill="auto"/>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(fx_high + max BW fn)</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(fn_low – max BW fx)</w:t>
            </w:r>
          </w:p>
        </w:tc>
        <w:tc>
          <w:tcPr>
            <w:tcW w:w="1533" w:type="dxa"/>
            <w:tcBorders>
              <w:top w:val="nil"/>
              <w:left w:val="nil"/>
              <w:bottom w:val="single" w:sz="4" w:space="0" w:color="auto"/>
              <w:right w:val="single" w:sz="4" w:space="0" w:color="auto"/>
            </w:tcBorders>
            <w:shd w:val="clear" w:color="auto" w:fill="auto"/>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(fn_high + max BW fx)</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szCs w:val="24"/>
                <w:lang w:eastAsia="ja-JP"/>
              </w:rPr>
            </w:pPr>
            <w:r>
              <w:rPr>
                <w:rFonts w:ascii="Arial" w:hAnsi="Arial" w:cs="Arial"/>
                <w:color w:val="000000"/>
                <w:sz w:val="18"/>
                <w:szCs w:val="18"/>
              </w:rPr>
              <w:t>782 – 912</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szCs w:val="24"/>
                <w:lang w:eastAsia="ja-JP"/>
              </w:rPr>
            </w:pPr>
            <w:r>
              <w:rPr>
                <w:rFonts w:ascii="Arial" w:hAnsi="Arial" w:cs="Arial"/>
                <w:color w:val="000000"/>
                <w:sz w:val="18"/>
                <w:szCs w:val="18"/>
              </w:rPr>
              <w:t>1900 – 2000</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4</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|3*fx_low –1* fn_high|</w:t>
            </w:r>
          </w:p>
        </w:tc>
        <w:tc>
          <w:tcPr>
            <w:tcW w:w="1630" w:type="dxa"/>
            <w:tcBorders>
              <w:top w:val="nil"/>
              <w:left w:val="nil"/>
              <w:bottom w:val="single" w:sz="4" w:space="0" w:color="auto"/>
              <w:right w:val="single" w:sz="4" w:space="0" w:color="auto"/>
            </w:tcBorders>
            <w:shd w:val="clear" w:color="auto" w:fill="auto"/>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|3*fx_high – 1*fn_low|</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|3*fn_low – 1*fx_high|</w:t>
            </w:r>
          </w:p>
        </w:tc>
        <w:tc>
          <w:tcPr>
            <w:tcW w:w="1533" w:type="dxa"/>
            <w:tcBorders>
              <w:top w:val="nil"/>
              <w:left w:val="nil"/>
              <w:bottom w:val="single" w:sz="4" w:space="0" w:color="auto"/>
              <w:right w:val="single" w:sz="4" w:space="0" w:color="auto"/>
            </w:tcBorders>
            <w:shd w:val="clear" w:color="auto" w:fill="auto"/>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|3*fn_high – 1*fx_low|</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lang w:eastAsia="ja-JP"/>
              </w:rPr>
            </w:pPr>
            <w:r>
              <w:rPr>
                <w:rFonts w:ascii="Arial" w:hAnsi="Arial" w:cs="Arial"/>
                <w:color w:val="000000"/>
                <w:sz w:val="18"/>
                <w:szCs w:val="18"/>
              </w:rPr>
              <w:t>516 – 666</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lang w:eastAsia="ja-JP"/>
              </w:rPr>
            </w:pPr>
            <w:r>
              <w:rPr>
                <w:rFonts w:ascii="Arial" w:hAnsi="Arial" w:cs="Arial"/>
                <w:color w:val="000000"/>
                <w:sz w:val="18"/>
                <w:szCs w:val="18"/>
              </w:rPr>
              <w:t>4898 – 5108</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4</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|2*fx_low –2* fn_high|</w:t>
            </w:r>
          </w:p>
        </w:tc>
        <w:tc>
          <w:tcPr>
            <w:tcW w:w="1630" w:type="dxa"/>
            <w:tcBorders>
              <w:top w:val="nil"/>
              <w:left w:val="nil"/>
              <w:bottom w:val="single" w:sz="4" w:space="0" w:color="auto"/>
              <w:right w:val="single" w:sz="4" w:space="0" w:color="auto"/>
            </w:tcBorders>
            <w:shd w:val="clear" w:color="auto" w:fill="auto"/>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|2*fx_high –2* fn_low|</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|2*fx_low +2* fn_low|</w:t>
            </w:r>
          </w:p>
        </w:tc>
        <w:tc>
          <w:tcPr>
            <w:tcW w:w="1533" w:type="dxa"/>
            <w:tcBorders>
              <w:top w:val="nil"/>
              <w:left w:val="nil"/>
              <w:bottom w:val="single" w:sz="4" w:space="0" w:color="auto"/>
              <w:right w:val="single" w:sz="4" w:space="0" w:color="auto"/>
            </w:tcBorders>
            <w:shd w:val="clear" w:color="auto" w:fill="auto"/>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|2*fx_high +2* fn_high|</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szCs w:val="24"/>
                <w:lang w:eastAsia="ja-JP"/>
              </w:rPr>
            </w:pPr>
            <w:r w:rsidRPr="00A779FA">
              <w:rPr>
                <w:rFonts w:ascii="Arial" w:hAnsi="Arial" w:cs="Arial"/>
                <w:color w:val="000000"/>
                <w:sz w:val="18"/>
                <w:szCs w:val="18"/>
                <w:highlight w:val="yellow"/>
              </w:rPr>
              <w:t>2116 – 2296</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szCs w:val="24"/>
                <w:lang w:eastAsia="ja-JP"/>
              </w:rPr>
            </w:pPr>
            <w:r>
              <w:rPr>
                <w:rFonts w:ascii="Arial" w:hAnsi="Arial" w:cs="Arial"/>
                <w:color w:val="000000"/>
                <w:sz w:val="18"/>
                <w:szCs w:val="18"/>
              </w:rPr>
              <w:t>5504 – 5684</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4</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|3*fx_low +1* fn_low|</w:t>
            </w:r>
          </w:p>
        </w:tc>
        <w:tc>
          <w:tcPr>
            <w:tcW w:w="1630" w:type="dxa"/>
            <w:tcBorders>
              <w:top w:val="nil"/>
              <w:left w:val="nil"/>
              <w:bottom w:val="single" w:sz="4" w:space="0" w:color="auto"/>
              <w:right w:val="single" w:sz="4" w:space="0" w:color="auto"/>
            </w:tcBorders>
            <w:shd w:val="clear" w:color="auto" w:fill="auto"/>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|3*fx_high + 1*fn_high|</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|3*fn_low + 1*fx_low|</w:t>
            </w:r>
          </w:p>
        </w:tc>
        <w:tc>
          <w:tcPr>
            <w:tcW w:w="1533" w:type="dxa"/>
            <w:tcBorders>
              <w:top w:val="nil"/>
              <w:left w:val="nil"/>
              <w:bottom w:val="single" w:sz="4" w:space="0" w:color="auto"/>
              <w:right w:val="single" w:sz="4" w:space="0" w:color="auto"/>
            </w:tcBorders>
            <w:shd w:val="clear" w:color="auto" w:fill="auto"/>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|3*fn_high + 1*fx_high|</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szCs w:val="24"/>
                <w:lang w:eastAsia="ja-JP"/>
              </w:rPr>
            </w:pPr>
            <w:r>
              <w:rPr>
                <w:rFonts w:ascii="Arial" w:hAnsi="Arial" w:cs="Arial"/>
                <w:color w:val="000000"/>
                <w:sz w:val="18"/>
                <w:szCs w:val="18"/>
              </w:rPr>
              <w:t>4416 – 4566</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szCs w:val="24"/>
                <w:lang w:eastAsia="ja-JP"/>
              </w:rPr>
            </w:pPr>
            <w:r>
              <w:rPr>
                <w:rFonts w:ascii="Arial" w:hAnsi="Arial" w:cs="Arial"/>
                <w:color w:val="000000"/>
                <w:sz w:val="18"/>
                <w:szCs w:val="18"/>
              </w:rPr>
              <w:t>6592 – 6802</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5</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|fx_low – 4*fn_high|</w:t>
            </w:r>
          </w:p>
        </w:tc>
        <w:tc>
          <w:tcPr>
            <w:tcW w:w="1630" w:type="dxa"/>
            <w:tcBorders>
              <w:top w:val="nil"/>
              <w:left w:val="nil"/>
              <w:bottom w:val="single" w:sz="4" w:space="0" w:color="auto"/>
              <w:right w:val="single" w:sz="4" w:space="0" w:color="auto"/>
            </w:tcBorders>
            <w:shd w:val="clear" w:color="auto" w:fill="auto"/>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|fx_high – 4*fn_low|</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|fn_low – 4*fx_high|</w:t>
            </w:r>
          </w:p>
        </w:tc>
        <w:tc>
          <w:tcPr>
            <w:tcW w:w="1533" w:type="dxa"/>
            <w:tcBorders>
              <w:top w:val="nil"/>
              <w:left w:val="nil"/>
              <w:bottom w:val="single" w:sz="4" w:space="0" w:color="auto"/>
              <w:right w:val="single" w:sz="4" w:space="0" w:color="auto"/>
            </w:tcBorders>
            <w:shd w:val="clear" w:color="auto" w:fill="auto"/>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|fn_high – 4*fx_low|</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ind w:left="360" w:firstLineChars="450" w:firstLine="810"/>
              <w:rPr>
                <w:rFonts w:ascii="Arial" w:hAnsi="Arial"/>
                <w:sz w:val="18"/>
                <w:lang w:eastAsia="ja-JP"/>
              </w:rPr>
            </w:pPr>
            <w:r>
              <w:rPr>
                <w:rFonts w:ascii="Arial" w:hAnsi="Arial" w:cs="Arial"/>
                <w:color w:val="000000"/>
                <w:sz w:val="18"/>
                <w:szCs w:val="18"/>
              </w:rPr>
              <w:t>6818 – 7088</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lang w:eastAsia="ja-JP"/>
              </w:rPr>
            </w:pPr>
            <w:r>
              <w:rPr>
                <w:rFonts w:ascii="Arial" w:hAnsi="Arial" w:cs="Arial"/>
                <w:color w:val="000000"/>
                <w:sz w:val="18"/>
                <w:szCs w:val="18"/>
              </w:rPr>
              <w:t>1348 – 1528</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5</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|2*fx_low - 3*fn_high|</w:t>
            </w:r>
          </w:p>
        </w:tc>
        <w:tc>
          <w:tcPr>
            <w:tcW w:w="1630" w:type="dxa"/>
            <w:tcBorders>
              <w:top w:val="nil"/>
              <w:left w:val="nil"/>
              <w:bottom w:val="single" w:sz="4" w:space="0" w:color="auto"/>
              <w:right w:val="single" w:sz="4" w:space="0" w:color="auto"/>
            </w:tcBorders>
            <w:shd w:val="clear" w:color="auto" w:fill="auto"/>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|2*fx_high - 3*fn_low|</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|2*fn_low - 3*fx_high|</w:t>
            </w:r>
          </w:p>
        </w:tc>
        <w:tc>
          <w:tcPr>
            <w:tcW w:w="1533" w:type="dxa"/>
            <w:tcBorders>
              <w:top w:val="nil"/>
              <w:left w:val="nil"/>
              <w:bottom w:val="single" w:sz="4" w:space="0" w:color="auto"/>
              <w:right w:val="single" w:sz="4" w:space="0" w:color="auto"/>
            </w:tcBorders>
            <w:shd w:val="clear" w:color="auto" w:fill="auto"/>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|2*fn_high -3*fx_low|</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szCs w:val="24"/>
                <w:lang w:eastAsia="ja-JP"/>
              </w:rPr>
            </w:pPr>
            <w:r>
              <w:rPr>
                <w:rFonts w:ascii="Arial" w:hAnsi="Arial" w:cs="Arial"/>
                <w:color w:val="000000"/>
                <w:sz w:val="18"/>
                <w:szCs w:val="18"/>
              </w:rPr>
              <w:t>4036 – 4276</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szCs w:val="24"/>
                <w:lang w:eastAsia="ja-JP"/>
              </w:rPr>
            </w:pPr>
            <w:r>
              <w:rPr>
                <w:rFonts w:ascii="Arial" w:hAnsi="Arial" w:cs="Arial"/>
                <w:color w:val="000000"/>
                <w:sz w:val="18"/>
                <w:szCs w:val="18"/>
              </w:rPr>
              <w:t>1254 – 1464</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5</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|fx_low + 4*fn_low|</w:t>
            </w:r>
          </w:p>
        </w:tc>
        <w:tc>
          <w:tcPr>
            <w:tcW w:w="1630" w:type="dxa"/>
            <w:tcBorders>
              <w:top w:val="nil"/>
              <w:left w:val="nil"/>
              <w:bottom w:val="single" w:sz="4" w:space="0" w:color="auto"/>
              <w:right w:val="single" w:sz="4" w:space="0" w:color="auto"/>
            </w:tcBorders>
            <w:shd w:val="clear" w:color="auto" w:fill="auto"/>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|fx_high + 4*fn_high|</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|fn_low + 4*fx_low|</w:t>
            </w:r>
          </w:p>
        </w:tc>
        <w:tc>
          <w:tcPr>
            <w:tcW w:w="1533" w:type="dxa"/>
            <w:tcBorders>
              <w:top w:val="nil"/>
              <w:left w:val="nil"/>
              <w:bottom w:val="single" w:sz="4" w:space="0" w:color="auto"/>
              <w:right w:val="single" w:sz="4" w:space="0" w:color="auto"/>
            </w:tcBorders>
            <w:shd w:val="clear" w:color="auto" w:fill="auto"/>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|fn_high + 4*fx_high|</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szCs w:val="24"/>
                <w:lang w:eastAsia="ja-JP"/>
              </w:rPr>
            </w:pPr>
            <w:r>
              <w:rPr>
                <w:rFonts w:ascii="Arial" w:hAnsi="Arial" w:cs="Arial"/>
                <w:color w:val="000000"/>
                <w:sz w:val="18"/>
                <w:szCs w:val="18"/>
              </w:rPr>
              <w:t>8512 – 8782</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szCs w:val="24"/>
                <w:lang w:eastAsia="ja-JP"/>
              </w:rPr>
            </w:pPr>
            <w:r>
              <w:rPr>
                <w:rFonts w:ascii="Arial" w:hAnsi="Arial" w:cs="Arial"/>
                <w:color w:val="000000"/>
                <w:sz w:val="18"/>
                <w:szCs w:val="18"/>
              </w:rPr>
              <w:t>5248 – 5428</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5</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|2*fx_low + 3*fn_low|</w:t>
            </w:r>
          </w:p>
        </w:tc>
        <w:tc>
          <w:tcPr>
            <w:tcW w:w="1630" w:type="dxa"/>
            <w:tcBorders>
              <w:top w:val="nil"/>
              <w:left w:val="nil"/>
              <w:bottom w:val="single" w:sz="4" w:space="0" w:color="auto"/>
              <w:right w:val="single" w:sz="4" w:space="0" w:color="auto"/>
            </w:tcBorders>
            <w:shd w:val="clear" w:color="auto" w:fill="auto"/>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|2*fx_high + 3*fn_high|</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|2*fn_low + 3*fx_low|</w:t>
            </w:r>
          </w:p>
        </w:tc>
        <w:tc>
          <w:tcPr>
            <w:tcW w:w="1533" w:type="dxa"/>
            <w:tcBorders>
              <w:top w:val="nil"/>
              <w:left w:val="nil"/>
              <w:bottom w:val="single" w:sz="4" w:space="0" w:color="auto"/>
              <w:right w:val="single" w:sz="4" w:space="0" w:color="auto"/>
            </w:tcBorders>
            <w:shd w:val="clear" w:color="auto" w:fill="auto"/>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|2*fn_high + 3*fx_high|</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szCs w:val="24"/>
                <w:lang w:eastAsia="ja-JP"/>
              </w:rPr>
            </w:pPr>
            <w:r>
              <w:rPr>
                <w:rFonts w:ascii="Arial" w:hAnsi="Arial" w:cs="Arial"/>
                <w:color w:val="000000"/>
                <w:sz w:val="18"/>
                <w:szCs w:val="18"/>
              </w:rPr>
              <w:t>7424 – 7664</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szCs w:val="24"/>
                <w:lang w:eastAsia="ja-JP"/>
              </w:rPr>
            </w:pPr>
            <w:r>
              <w:rPr>
                <w:rFonts w:ascii="Arial" w:hAnsi="Arial" w:cs="Arial"/>
                <w:color w:val="000000"/>
                <w:sz w:val="18"/>
                <w:szCs w:val="18"/>
              </w:rPr>
              <w:t>6336 – 6546</w:t>
            </w:r>
          </w:p>
        </w:tc>
      </w:tr>
    </w:tbl>
    <w:p w:rsidR="00682349" w:rsidRPr="00227811" w:rsidRDefault="00682349" w:rsidP="00682349"/>
    <w:p w:rsidR="00682349" w:rsidRPr="007D6CD0" w:rsidRDefault="00682349" w:rsidP="00682349">
      <w:pPr>
        <w:rPr>
          <w:rFonts w:ascii="Arial" w:hAnsi="Arial" w:cs="Arial"/>
          <w:sz w:val="18"/>
          <w:szCs w:val="18"/>
          <w:lang w:eastAsia="ko-KR"/>
        </w:rPr>
      </w:pPr>
      <w:r w:rsidRPr="00587D79">
        <w:rPr>
          <w:rFonts w:ascii="Arial" w:hAnsi="Arial" w:cs="Arial"/>
          <w:sz w:val="18"/>
          <w:szCs w:val="18"/>
          <w:lang w:eastAsia="ko-KR"/>
        </w:rPr>
        <w:t xml:space="preserve">Based on Table </w:t>
      </w:r>
      <w:r w:rsidR="003929EE">
        <w:rPr>
          <w:rFonts w:ascii="Arial" w:hAnsi="Arial" w:cs="Arial"/>
          <w:sz w:val="18"/>
          <w:szCs w:val="18"/>
          <w:lang w:eastAsia="ja-JP"/>
        </w:rPr>
        <w:t>5.194</w:t>
      </w:r>
      <w:r>
        <w:rPr>
          <w:rFonts w:ascii="Arial" w:hAnsi="Arial" w:cs="Arial"/>
          <w:sz w:val="18"/>
          <w:szCs w:val="18"/>
          <w:lang w:eastAsia="ko-KR"/>
        </w:rPr>
        <w:t>.2</w:t>
      </w:r>
      <w:r w:rsidRPr="00587D79">
        <w:rPr>
          <w:rFonts w:ascii="Arial" w:hAnsi="Arial" w:cs="Arial"/>
          <w:sz w:val="18"/>
          <w:szCs w:val="18"/>
          <w:lang w:eastAsia="ko-KR"/>
        </w:rPr>
        <w:t>-1</w:t>
      </w:r>
      <w:r w:rsidRPr="00587D79">
        <w:rPr>
          <w:rFonts w:ascii="Arial" w:hAnsi="Arial" w:cs="Arial"/>
          <w:sz w:val="18"/>
          <w:szCs w:val="18"/>
          <w:lang w:eastAsia="ja-JP"/>
        </w:rPr>
        <w:t>,</w:t>
      </w:r>
    </w:p>
    <w:p w:rsidR="00682349" w:rsidRPr="00F555CE" w:rsidRDefault="00682349" w:rsidP="00682349">
      <w:pPr>
        <w:ind w:left="568" w:hanging="284"/>
        <w:rPr>
          <w:lang w:eastAsia="x-none"/>
        </w:rPr>
      </w:pPr>
      <w:r w:rsidRPr="00F555CE">
        <w:rPr>
          <w:lang w:eastAsia="ja-JP"/>
        </w:rPr>
        <w:t>-</w:t>
      </w:r>
      <w:r w:rsidRPr="00F555CE">
        <w:rPr>
          <w:lang w:eastAsia="ja-JP"/>
        </w:rPr>
        <w:tab/>
      </w:r>
      <w:r w:rsidRPr="00F555CE">
        <w:rPr>
          <w:lang w:eastAsia="x-none"/>
        </w:rPr>
        <w:t>2</w:t>
      </w:r>
      <w:r w:rsidRPr="00CF33F3">
        <w:rPr>
          <w:vertAlign w:val="superscript"/>
          <w:lang w:eastAsia="x-none"/>
        </w:rPr>
        <w:t>nd</w:t>
      </w:r>
      <w:r>
        <w:rPr>
          <w:lang w:eastAsia="x-none"/>
        </w:rPr>
        <w:t xml:space="preserve"> </w:t>
      </w:r>
      <w:r w:rsidRPr="00F555CE">
        <w:rPr>
          <w:lang w:eastAsia="x-none"/>
        </w:rPr>
        <w:t>order harmonics may fall into Rx f</w:t>
      </w:r>
      <w:r>
        <w:rPr>
          <w:lang w:eastAsia="x-none"/>
        </w:rPr>
        <w:t>requencies of b</w:t>
      </w:r>
      <w:r w:rsidRPr="00F555CE">
        <w:rPr>
          <w:lang w:eastAsia="x-none"/>
        </w:rPr>
        <w:t>and</w:t>
      </w:r>
      <w:r>
        <w:rPr>
          <w:lang w:eastAsia="x-none"/>
        </w:rPr>
        <w:t xml:space="preserve">s </w:t>
      </w:r>
      <w:r w:rsidRPr="00D85972">
        <w:rPr>
          <w:lang w:eastAsia="x-none"/>
        </w:rPr>
        <w:t>46</w:t>
      </w:r>
      <w:r>
        <w:rPr>
          <w:lang w:eastAsia="x-none"/>
        </w:rPr>
        <w:t xml:space="preserve"> and</w:t>
      </w:r>
      <w:r w:rsidRPr="00D85972">
        <w:rPr>
          <w:lang w:eastAsia="x-none"/>
        </w:rPr>
        <w:t xml:space="preserve"> 47</w:t>
      </w:r>
    </w:p>
    <w:p w:rsidR="00682349" w:rsidRPr="00F555CE" w:rsidRDefault="00682349" w:rsidP="00682349">
      <w:pPr>
        <w:ind w:left="568" w:hanging="284"/>
        <w:rPr>
          <w:lang w:eastAsia="x-none"/>
        </w:rPr>
      </w:pPr>
      <w:r w:rsidRPr="00F555CE">
        <w:rPr>
          <w:lang w:eastAsia="ja-JP"/>
        </w:rPr>
        <w:t>-</w:t>
      </w:r>
      <w:r w:rsidRPr="00F555CE">
        <w:rPr>
          <w:lang w:eastAsia="ja-JP"/>
        </w:rPr>
        <w:tab/>
      </w:r>
      <w:r>
        <w:rPr>
          <w:lang w:eastAsia="x-none"/>
        </w:rPr>
        <w:t>3</w:t>
      </w:r>
      <w:r w:rsidRPr="00CF33F3">
        <w:rPr>
          <w:vertAlign w:val="superscript"/>
          <w:lang w:eastAsia="x-none"/>
        </w:rPr>
        <w:t>rd</w:t>
      </w:r>
      <w:r>
        <w:rPr>
          <w:lang w:eastAsia="x-none"/>
        </w:rPr>
        <w:t xml:space="preserve"> order h</w:t>
      </w:r>
      <w:r w:rsidRPr="00F555CE">
        <w:rPr>
          <w:lang w:eastAsia="x-none"/>
        </w:rPr>
        <w:t>armonics may fall into Rx frequencies o</w:t>
      </w:r>
      <w:r>
        <w:rPr>
          <w:lang w:eastAsia="x-none"/>
        </w:rPr>
        <w:t>f b</w:t>
      </w:r>
      <w:r w:rsidRPr="00F555CE">
        <w:rPr>
          <w:lang w:eastAsia="x-none"/>
        </w:rPr>
        <w:t>and</w:t>
      </w:r>
      <w:r>
        <w:rPr>
          <w:lang w:eastAsia="x-none"/>
        </w:rPr>
        <w:t xml:space="preserve">s </w:t>
      </w:r>
      <w:r w:rsidRPr="00A779FA">
        <w:rPr>
          <w:highlight w:val="yellow"/>
          <w:lang w:eastAsia="x-none"/>
        </w:rPr>
        <w:t>38</w:t>
      </w:r>
      <w:r w:rsidRPr="00D11E81">
        <w:rPr>
          <w:lang w:eastAsia="x-none"/>
        </w:rPr>
        <w:t>, 41, 69, 77</w:t>
      </w:r>
      <w:r>
        <w:rPr>
          <w:lang w:eastAsia="x-none"/>
        </w:rPr>
        <w:t xml:space="preserve"> and</w:t>
      </w:r>
      <w:r w:rsidRPr="00D11E81">
        <w:rPr>
          <w:lang w:eastAsia="x-none"/>
        </w:rPr>
        <w:t xml:space="preserve"> 90</w:t>
      </w:r>
    </w:p>
    <w:p w:rsidR="00682349" w:rsidRPr="00F555CE" w:rsidRDefault="00682349" w:rsidP="00682349">
      <w:pPr>
        <w:ind w:left="568" w:hanging="284"/>
        <w:rPr>
          <w:lang w:eastAsia="x-none"/>
        </w:rPr>
      </w:pPr>
      <w:r w:rsidRPr="00F555CE">
        <w:rPr>
          <w:lang w:eastAsia="ja-JP"/>
        </w:rPr>
        <w:t>-</w:t>
      </w:r>
      <w:r w:rsidRPr="00F555CE">
        <w:rPr>
          <w:lang w:eastAsia="ja-JP"/>
        </w:rPr>
        <w:tab/>
      </w:r>
      <w:r w:rsidRPr="00F555CE">
        <w:rPr>
          <w:lang w:eastAsia="x-none"/>
        </w:rPr>
        <w:t>3</w:t>
      </w:r>
      <w:r w:rsidRPr="00CF33F3">
        <w:rPr>
          <w:vertAlign w:val="superscript"/>
          <w:lang w:eastAsia="x-none"/>
        </w:rPr>
        <w:t>rd</w:t>
      </w:r>
      <w:r>
        <w:rPr>
          <w:lang w:eastAsia="x-none"/>
        </w:rPr>
        <w:t xml:space="preserve"> </w:t>
      </w:r>
      <w:r w:rsidRPr="00F555CE">
        <w:rPr>
          <w:lang w:eastAsia="x-none"/>
        </w:rPr>
        <w:t xml:space="preserve">order IMD may fall into Rx frequencies </w:t>
      </w:r>
      <w:r>
        <w:rPr>
          <w:lang w:eastAsia="x-none"/>
        </w:rPr>
        <w:t>of b</w:t>
      </w:r>
      <w:r w:rsidRPr="00F555CE">
        <w:rPr>
          <w:lang w:eastAsia="x-none"/>
        </w:rPr>
        <w:t>and</w:t>
      </w:r>
      <w:r>
        <w:rPr>
          <w:lang w:eastAsia="x-none"/>
        </w:rPr>
        <w:t>s</w:t>
      </w:r>
      <w:r w:rsidRPr="00F555CE">
        <w:rPr>
          <w:lang w:eastAsia="x-none"/>
        </w:rPr>
        <w:t xml:space="preserve"> </w:t>
      </w:r>
      <w:r w:rsidRPr="005F5E04">
        <w:rPr>
          <w:lang w:eastAsia="x-none"/>
        </w:rPr>
        <w:t>22, 42, 43, 48, 49, 77, 78</w:t>
      </w:r>
      <w:r>
        <w:rPr>
          <w:lang w:eastAsia="x-none"/>
        </w:rPr>
        <w:t xml:space="preserve"> and</w:t>
      </w:r>
      <w:r w:rsidRPr="005F5E04">
        <w:rPr>
          <w:lang w:eastAsia="x-none"/>
        </w:rPr>
        <w:t xml:space="preserve"> 79</w:t>
      </w:r>
    </w:p>
    <w:p w:rsidR="00682349" w:rsidRDefault="00682349" w:rsidP="00682349">
      <w:pPr>
        <w:ind w:left="568" w:hanging="284"/>
        <w:rPr>
          <w:lang w:eastAsia="x-none"/>
        </w:rPr>
      </w:pPr>
      <w:r w:rsidRPr="00F555CE">
        <w:rPr>
          <w:lang w:eastAsia="ja-JP"/>
        </w:rPr>
        <w:t>-</w:t>
      </w:r>
      <w:r w:rsidRPr="00F555CE">
        <w:rPr>
          <w:lang w:eastAsia="ja-JP"/>
        </w:rPr>
        <w:tab/>
      </w:r>
      <w:r w:rsidRPr="00F555CE">
        <w:rPr>
          <w:lang w:eastAsia="x-none"/>
        </w:rPr>
        <w:t>4</w:t>
      </w:r>
      <w:r w:rsidRPr="00CF33F3">
        <w:rPr>
          <w:vertAlign w:val="superscript"/>
          <w:lang w:eastAsia="x-none"/>
        </w:rPr>
        <w:t>th</w:t>
      </w:r>
      <w:r>
        <w:rPr>
          <w:lang w:eastAsia="x-none"/>
        </w:rPr>
        <w:t xml:space="preserve"> </w:t>
      </w:r>
      <w:r w:rsidRPr="00F555CE">
        <w:rPr>
          <w:lang w:eastAsia="x-none"/>
        </w:rPr>
        <w:t>order IMD may fall into Rx frequ</w:t>
      </w:r>
      <w:r>
        <w:rPr>
          <w:lang w:eastAsia="x-none"/>
        </w:rPr>
        <w:t>encies of b</w:t>
      </w:r>
      <w:r w:rsidRPr="00F555CE">
        <w:rPr>
          <w:lang w:eastAsia="x-none"/>
        </w:rPr>
        <w:t>and</w:t>
      </w:r>
      <w:r>
        <w:rPr>
          <w:lang w:eastAsia="x-none"/>
        </w:rPr>
        <w:t>s</w:t>
      </w:r>
      <w:r w:rsidRPr="00F555CE">
        <w:rPr>
          <w:lang w:eastAsia="x-none"/>
        </w:rPr>
        <w:t xml:space="preserve"> </w:t>
      </w:r>
      <w:r w:rsidRPr="00A779FA">
        <w:rPr>
          <w:highlight w:val="yellow"/>
          <w:lang w:eastAsia="x-none"/>
        </w:rPr>
        <w:t>1</w:t>
      </w:r>
      <w:r w:rsidRPr="005F5E04">
        <w:rPr>
          <w:lang w:eastAsia="x-none"/>
        </w:rPr>
        <w:t>, 4, 10, 23, 46, 65, 66, 71</w:t>
      </w:r>
      <w:r>
        <w:rPr>
          <w:lang w:eastAsia="x-none"/>
        </w:rPr>
        <w:t xml:space="preserve"> and</w:t>
      </w:r>
      <w:r w:rsidRPr="005F5E04">
        <w:rPr>
          <w:lang w:eastAsia="x-none"/>
        </w:rPr>
        <w:t xml:space="preserve"> 79</w:t>
      </w:r>
    </w:p>
    <w:p w:rsidR="00682349" w:rsidRPr="00791935" w:rsidRDefault="00682349" w:rsidP="00682349">
      <w:pPr>
        <w:ind w:left="568" w:hanging="284"/>
        <w:rPr>
          <w:lang w:eastAsia="x-none"/>
        </w:rPr>
      </w:pPr>
      <w:r>
        <w:rPr>
          <w:lang w:eastAsia="x-none"/>
        </w:rPr>
        <w:t>-</w:t>
      </w:r>
      <w:r>
        <w:rPr>
          <w:lang w:eastAsia="x-none"/>
        </w:rPr>
        <w:tab/>
      </w:r>
      <w:r w:rsidRPr="00F555CE">
        <w:rPr>
          <w:lang w:eastAsia="x-none"/>
        </w:rPr>
        <w:t>5</w:t>
      </w:r>
      <w:r w:rsidRPr="00CF33F3">
        <w:rPr>
          <w:vertAlign w:val="superscript"/>
          <w:lang w:eastAsia="x-none"/>
        </w:rPr>
        <w:t>th</w:t>
      </w:r>
      <w:r>
        <w:rPr>
          <w:lang w:eastAsia="x-none"/>
        </w:rPr>
        <w:t xml:space="preserve"> </w:t>
      </w:r>
      <w:r w:rsidRPr="00F555CE">
        <w:rPr>
          <w:lang w:eastAsia="x-none"/>
        </w:rPr>
        <w:t>order IMD m</w:t>
      </w:r>
      <w:r>
        <w:rPr>
          <w:lang w:eastAsia="x-none"/>
        </w:rPr>
        <w:t>ay fall into Rx frequencies of b</w:t>
      </w:r>
      <w:r w:rsidRPr="00F555CE">
        <w:rPr>
          <w:lang w:eastAsia="x-none"/>
        </w:rPr>
        <w:t>and</w:t>
      </w:r>
      <w:r>
        <w:rPr>
          <w:lang w:eastAsia="x-none"/>
        </w:rPr>
        <w:t>s</w:t>
      </w:r>
      <w:r w:rsidRPr="00F555CE">
        <w:rPr>
          <w:lang w:eastAsia="x-none"/>
        </w:rPr>
        <w:t xml:space="preserve"> </w:t>
      </w:r>
      <w:r w:rsidRPr="000F083C">
        <w:rPr>
          <w:lang w:eastAsia="x-none"/>
        </w:rPr>
        <w:t>11, 21, 24, 32, 45, 46, 50, 51, 74, 75,  76, 77,  91, 92, 93</w:t>
      </w:r>
      <w:r>
        <w:rPr>
          <w:lang w:eastAsia="x-none"/>
        </w:rPr>
        <w:t xml:space="preserve"> and</w:t>
      </w:r>
      <w:r w:rsidRPr="000F083C">
        <w:rPr>
          <w:lang w:eastAsia="x-none"/>
        </w:rPr>
        <w:t xml:space="preserve"> 94</w:t>
      </w:r>
    </w:p>
    <w:p w:rsidR="00682349" w:rsidRPr="00587D79" w:rsidRDefault="00682349" w:rsidP="00682349">
      <w:pPr>
        <w:pStyle w:val="B10"/>
        <w:rPr>
          <w:rFonts w:ascii="Arial" w:hAnsi="Arial" w:cs="Arial"/>
          <w:sz w:val="18"/>
          <w:szCs w:val="18"/>
          <w:lang w:eastAsia="ko-KR"/>
        </w:rPr>
      </w:pPr>
    </w:p>
    <w:p w:rsidR="00682349" w:rsidRPr="00587D79" w:rsidRDefault="00682349" w:rsidP="00682349">
      <w:pPr>
        <w:rPr>
          <w:rFonts w:ascii="Arial" w:hAnsi="Arial" w:cs="Arial"/>
          <w:sz w:val="18"/>
          <w:szCs w:val="18"/>
          <w:lang w:eastAsia="ja-JP"/>
        </w:rPr>
      </w:pPr>
      <w:r w:rsidRPr="00587D79">
        <w:rPr>
          <w:rFonts w:ascii="Arial" w:hAnsi="Arial" w:cs="Arial"/>
          <w:sz w:val="18"/>
          <w:szCs w:val="18"/>
          <w:lang w:eastAsia="ko-KR"/>
        </w:rPr>
        <w:t xml:space="preserve">When </w:t>
      </w:r>
      <w:r>
        <w:rPr>
          <w:rFonts w:ascii="Arial" w:hAnsi="Arial" w:cs="Arial"/>
          <w:sz w:val="18"/>
          <w:szCs w:val="18"/>
          <w:lang w:eastAsia="ko-KR"/>
        </w:rPr>
        <w:t xml:space="preserve">a </w:t>
      </w:r>
      <w:r w:rsidRPr="00587D79">
        <w:rPr>
          <w:rFonts w:ascii="Arial" w:hAnsi="Arial" w:cs="Arial"/>
          <w:sz w:val="18"/>
          <w:szCs w:val="18"/>
          <w:lang w:eastAsia="ko-KR"/>
        </w:rPr>
        <w:t xml:space="preserve">2UL inter-band </w:t>
      </w:r>
      <w:r w:rsidRPr="00587D79">
        <w:rPr>
          <w:rFonts w:ascii="Arial" w:eastAsia="MS Mincho" w:hAnsi="Arial" w:cs="Arial"/>
          <w:sz w:val="18"/>
          <w:szCs w:val="18"/>
          <w:lang w:eastAsia="ja-JP"/>
        </w:rPr>
        <w:t>DC</w:t>
      </w:r>
      <w:r w:rsidRPr="00587D79">
        <w:rPr>
          <w:rFonts w:ascii="Arial" w:hAnsi="Arial" w:cs="Arial"/>
          <w:sz w:val="18"/>
          <w:szCs w:val="18"/>
          <w:lang w:eastAsia="ko-KR"/>
        </w:rPr>
        <w:t xml:space="preserve"> UE is operating with other systems such as </w:t>
      </w:r>
      <w:r w:rsidRPr="00587D79">
        <w:rPr>
          <w:rFonts w:ascii="Arial" w:hAnsi="Arial" w:cs="Arial"/>
          <w:sz w:val="18"/>
          <w:szCs w:val="18"/>
        </w:rPr>
        <w:t>W</w:t>
      </w:r>
      <w:r w:rsidRPr="00587D79">
        <w:rPr>
          <w:rFonts w:ascii="Arial" w:hAnsi="Arial" w:cs="Arial"/>
          <w:sz w:val="18"/>
          <w:szCs w:val="18"/>
          <w:lang w:eastAsia="ko-KR"/>
        </w:rPr>
        <w:t>i-Fi, Bluetooth and GNSS</w:t>
      </w:r>
      <w:r>
        <w:rPr>
          <w:rFonts w:ascii="Arial" w:hAnsi="Arial" w:cs="Arial"/>
          <w:sz w:val="18"/>
          <w:szCs w:val="18"/>
          <w:lang w:eastAsia="ko-KR"/>
        </w:rPr>
        <w:t>,</w:t>
      </w:r>
      <w:r w:rsidRPr="00587D79">
        <w:rPr>
          <w:rFonts w:ascii="Arial" w:hAnsi="Arial" w:cs="Arial"/>
          <w:sz w:val="18"/>
          <w:szCs w:val="18"/>
          <w:lang w:eastAsia="ko-KR"/>
        </w:rPr>
        <w:t xml:space="preserve"> the harmonics and </w:t>
      </w:r>
      <w:r w:rsidRPr="00587D79">
        <w:rPr>
          <w:rFonts w:ascii="Arial" w:hAnsi="Arial" w:cs="Arial"/>
          <w:sz w:val="18"/>
          <w:szCs w:val="18"/>
        </w:rPr>
        <w:t>intermodulation</w:t>
      </w:r>
      <w:r w:rsidRPr="00587D79">
        <w:rPr>
          <w:rFonts w:ascii="Arial" w:hAnsi="Arial" w:cs="Arial"/>
          <w:sz w:val="18"/>
          <w:szCs w:val="18"/>
          <w:lang w:eastAsia="ko-KR"/>
        </w:rPr>
        <w:t xml:space="preserve"> products can have </w:t>
      </w:r>
      <w:r>
        <w:rPr>
          <w:rFonts w:ascii="Arial" w:hAnsi="Arial" w:cs="Arial"/>
          <w:sz w:val="18"/>
          <w:szCs w:val="18"/>
          <w:lang w:eastAsia="ko-KR"/>
        </w:rPr>
        <w:t xml:space="preserve">an </w:t>
      </w:r>
      <w:r w:rsidRPr="00587D79">
        <w:rPr>
          <w:rFonts w:ascii="Arial" w:hAnsi="Arial" w:cs="Arial"/>
          <w:sz w:val="18"/>
          <w:szCs w:val="18"/>
          <w:lang w:eastAsia="ko-KR"/>
        </w:rPr>
        <w:t xml:space="preserve">impact on these systems. Table </w:t>
      </w:r>
      <w:r w:rsidR="003929EE">
        <w:rPr>
          <w:rFonts w:ascii="Arial" w:hAnsi="Arial" w:cs="Arial"/>
          <w:sz w:val="18"/>
          <w:szCs w:val="18"/>
          <w:lang w:eastAsia="ja-JP"/>
        </w:rPr>
        <w:t>5.194</w:t>
      </w:r>
      <w:r>
        <w:rPr>
          <w:rFonts w:ascii="Arial" w:hAnsi="Arial" w:cs="Arial"/>
          <w:sz w:val="18"/>
          <w:szCs w:val="18"/>
          <w:lang w:eastAsia="ko-KR"/>
        </w:rPr>
        <w:t>.2</w:t>
      </w:r>
      <w:r w:rsidRPr="00587D79">
        <w:rPr>
          <w:rFonts w:ascii="Arial" w:hAnsi="Arial" w:cs="Arial"/>
          <w:sz w:val="18"/>
          <w:szCs w:val="18"/>
          <w:lang w:eastAsia="ko-KR"/>
        </w:rPr>
        <w:t>-</w:t>
      </w:r>
      <w:r>
        <w:rPr>
          <w:rFonts w:ascii="Arial" w:hAnsi="Arial" w:cs="Arial"/>
          <w:sz w:val="18"/>
          <w:szCs w:val="18"/>
          <w:lang w:eastAsia="ko-KR"/>
        </w:rPr>
        <w:t>2</w:t>
      </w:r>
      <w:r w:rsidRPr="00587D79">
        <w:rPr>
          <w:rFonts w:ascii="Arial" w:hAnsi="Arial" w:cs="Arial"/>
          <w:sz w:val="18"/>
          <w:szCs w:val="18"/>
          <w:lang w:eastAsia="ko-KR"/>
        </w:rPr>
        <w:t xml:space="preserve"> lists if up to 3</w:t>
      </w:r>
      <w:r w:rsidRPr="00587D79">
        <w:rPr>
          <w:rFonts w:ascii="Arial" w:hAnsi="Arial" w:cs="Arial"/>
          <w:sz w:val="18"/>
          <w:szCs w:val="18"/>
          <w:vertAlign w:val="superscript"/>
          <w:lang w:eastAsia="ko-KR"/>
        </w:rPr>
        <w:t>rd</w:t>
      </w:r>
      <w:r w:rsidRPr="00587D79">
        <w:rPr>
          <w:rFonts w:ascii="Arial" w:hAnsi="Arial" w:cs="Arial"/>
          <w:sz w:val="18"/>
          <w:szCs w:val="18"/>
          <w:lang w:eastAsia="ko-KR"/>
        </w:rPr>
        <w:t xml:space="preserve"> order harmonics and IMD up to 5</w:t>
      </w:r>
      <w:r w:rsidRPr="00587D79">
        <w:rPr>
          <w:rFonts w:ascii="Arial" w:hAnsi="Arial" w:cs="Arial"/>
          <w:sz w:val="18"/>
          <w:szCs w:val="18"/>
          <w:vertAlign w:val="superscript"/>
          <w:lang w:eastAsia="ko-KR"/>
        </w:rPr>
        <w:t>th</w:t>
      </w:r>
      <w:r w:rsidRPr="00587D79">
        <w:rPr>
          <w:rFonts w:ascii="Arial" w:hAnsi="Arial" w:cs="Arial"/>
          <w:sz w:val="18"/>
          <w:szCs w:val="18"/>
          <w:lang w:eastAsia="ko-KR"/>
        </w:rPr>
        <w:t xml:space="preserve"> order falls into one of these receiving bands.</w:t>
      </w:r>
    </w:p>
    <w:p w:rsidR="00682349" w:rsidRPr="00227811" w:rsidRDefault="00682349" w:rsidP="00682349">
      <w:pPr>
        <w:pStyle w:val="TH"/>
        <w:rPr>
          <w:lang w:eastAsia="ko-KR"/>
        </w:rPr>
      </w:pPr>
      <w:r w:rsidRPr="00227811">
        <w:lastRenderedPageBreak/>
        <w:t xml:space="preserve">Table </w:t>
      </w:r>
      <w:r w:rsidR="003929EE">
        <w:rPr>
          <w:lang w:eastAsia="ja-JP"/>
        </w:rPr>
        <w:t>5.194</w:t>
      </w:r>
      <w:r>
        <w:t>.2</w:t>
      </w:r>
      <w:r w:rsidRPr="00227811">
        <w:t>-</w:t>
      </w:r>
      <w:r>
        <w:t>2</w:t>
      </w:r>
      <w:r w:rsidRPr="00227811">
        <w:t>: 2UL B</w:t>
      </w:r>
      <w:r>
        <w:rPr>
          <w:rFonts w:eastAsia="MS Mincho"/>
          <w:lang w:eastAsia="ja-JP"/>
        </w:rPr>
        <w:t>and 20</w:t>
      </w:r>
      <w:r w:rsidRPr="00227811">
        <w:rPr>
          <w:rFonts w:eastAsia="MS Mincho"/>
          <w:lang w:eastAsia="ja-JP"/>
        </w:rPr>
        <w:t xml:space="preserve"> </w:t>
      </w:r>
      <w:r w:rsidRPr="00227811">
        <w:t>+</w:t>
      </w:r>
      <w:r>
        <w:t xml:space="preserve"> </w:t>
      </w:r>
      <w:r w:rsidRPr="00227811">
        <w:t>B</w:t>
      </w:r>
      <w:r w:rsidRPr="00227811">
        <w:rPr>
          <w:rFonts w:eastAsia="MS Mincho"/>
          <w:lang w:eastAsia="ja-JP"/>
        </w:rPr>
        <w:t>and n</w:t>
      </w:r>
      <w:r>
        <w:rPr>
          <w:rFonts w:eastAsia="MS Mincho"/>
          <w:lang w:eastAsia="ja-JP"/>
        </w:rPr>
        <w:t>1</w:t>
      </w:r>
      <w:r w:rsidRPr="00227811">
        <w:t xml:space="preserve"> harmonic and IMD for </w:t>
      </w:r>
      <w:r w:rsidRPr="00227811">
        <w:rPr>
          <w:lang w:eastAsia="ko-KR"/>
        </w:rPr>
        <w:t>ISM and GNSS bands</w:t>
      </w:r>
    </w:p>
    <w:tbl>
      <w:tblPr>
        <w:tblW w:w="8240" w:type="dxa"/>
        <w:jc w:val="center"/>
        <w:tblCellMar>
          <w:left w:w="99" w:type="dxa"/>
          <w:right w:w="99" w:type="dxa"/>
        </w:tblCellMar>
        <w:tblLook w:val="04A0" w:firstRow="1" w:lastRow="0" w:firstColumn="1" w:lastColumn="0" w:noHBand="0" w:noVBand="1"/>
      </w:tblPr>
      <w:tblGrid>
        <w:gridCol w:w="1735"/>
        <w:gridCol w:w="1136"/>
        <w:gridCol w:w="284"/>
        <w:gridCol w:w="994"/>
        <w:gridCol w:w="1603"/>
        <w:gridCol w:w="1082"/>
        <w:gridCol w:w="1406"/>
      </w:tblGrid>
      <w:tr w:rsidR="00682349" w:rsidRPr="00227811" w:rsidTr="00682349">
        <w:trPr>
          <w:trHeight w:val="544"/>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b/>
                <w:sz w:val="18"/>
                <w:lang w:eastAsia="ko-KR"/>
              </w:rPr>
            </w:pPr>
            <w:r w:rsidRPr="00227811">
              <w:rPr>
                <w:rFonts w:ascii="Arial" w:hAnsi="Arial" w:hint="eastAsia"/>
                <w:b/>
                <w:sz w:val="18"/>
                <w:lang w:eastAsia="ko-KR"/>
              </w:rPr>
              <w:t>Victim Systems</w:t>
            </w:r>
          </w:p>
        </w:tc>
        <w:tc>
          <w:tcPr>
            <w:tcW w:w="2414" w:type="dxa"/>
            <w:gridSpan w:val="3"/>
            <w:tcBorders>
              <w:top w:val="single" w:sz="4" w:space="0" w:color="auto"/>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b/>
                <w:sz w:val="18"/>
                <w:lang w:eastAsia="ko-KR"/>
              </w:rPr>
            </w:pPr>
            <w:r w:rsidRPr="00227811">
              <w:rPr>
                <w:rFonts w:ascii="Arial" w:hAnsi="Arial" w:hint="eastAsia"/>
                <w:b/>
                <w:sz w:val="18"/>
                <w:lang w:eastAsia="ko-KR"/>
              </w:rPr>
              <w:t>Frequency range [MHz]</w:t>
            </w:r>
          </w:p>
        </w:tc>
        <w:tc>
          <w:tcPr>
            <w:tcW w:w="1603" w:type="dxa"/>
            <w:tcBorders>
              <w:top w:val="single" w:sz="4" w:space="0" w:color="auto"/>
              <w:left w:val="nil"/>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b/>
                <w:sz w:val="18"/>
                <w:lang w:eastAsia="ko-KR"/>
              </w:rPr>
            </w:pPr>
            <w:r w:rsidRPr="00227811">
              <w:rPr>
                <w:rFonts w:ascii="Arial" w:hAnsi="Arial" w:hint="eastAsia"/>
                <w:b/>
                <w:sz w:val="18"/>
                <w:lang w:eastAsia="ko-KR"/>
              </w:rPr>
              <w:t>Impact</w:t>
            </w:r>
          </w:p>
        </w:tc>
        <w:tc>
          <w:tcPr>
            <w:tcW w:w="1082" w:type="dxa"/>
            <w:tcBorders>
              <w:top w:val="single" w:sz="4" w:space="0" w:color="auto"/>
              <w:left w:val="nil"/>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b/>
                <w:sz w:val="18"/>
                <w:lang w:eastAsia="ko-KR"/>
              </w:rPr>
            </w:pPr>
            <w:r w:rsidRPr="00227811">
              <w:rPr>
                <w:rFonts w:ascii="Arial" w:hAnsi="Arial" w:hint="eastAsia"/>
                <w:b/>
                <w:sz w:val="18"/>
                <w:lang w:eastAsia="ko-KR"/>
              </w:rPr>
              <w:t>Regions</w:t>
            </w:r>
          </w:p>
        </w:tc>
        <w:tc>
          <w:tcPr>
            <w:tcW w:w="1406" w:type="dxa"/>
            <w:tcBorders>
              <w:top w:val="single" w:sz="4" w:space="0" w:color="auto"/>
              <w:left w:val="single" w:sz="4" w:space="0" w:color="auto"/>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b/>
                <w:sz w:val="18"/>
                <w:lang w:eastAsia="ko-KR"/>
              </w:rPr>
            </w:pPr>
            <w:r w:rsidRPr="00227811">
              <w:rPr>
                <w:rFonts w:ascii="Arial" w:hAnsi="Arial" w:hint="eastAsia"/>
                <w:b/>
                <w:sz w:val="18"/>
                <w:lang w:eastAsia="ko-KR"/>
              </w:rPr>
              <w:t>Comments</w:t>
            </w:r>
          </w:p>
        </w:tc>
      </w:tr>
      <w:tr w:rsidR="00682349" w:rsidRPr="00227811" w:rsidTr="00682349">
        <w:trPr>
          <w:trHeight w:val="349"/>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lang w:eastAsia="ko-KR"/>
              </w:rPr>
            </w:pPr>
            <w:r w:rsidRPr="00227811">
              <w:rPr>
                <w:rFonts w:ascii="Arial" w:hAnsi="Arial" w:hint="eastAsia"/>
                <w:sz w:val="18"/>
              </w:rPr>
              <w:t>COMPASS</w:t>
            </w:r>
          </w:p>
          <w:p w:rsidR="00682349" w:rsidRPr="00227811" w:rsidRDefault="00682349" w:rsidP="00682349">
            <w:pPr>
              <w:keepNext/>
              <w:keepLines/>
              <w:spacing w:after="0"/>
              <w:jc w:val="center"/>
              <w:rPr>
                <w:rFonts w:ascii="Arial" w:hAnsi="Arial"/>
                <w:sz w:val="18"/>
                <w:lang w:eastAsia="ko-KR"/>
              </w:rPr>
            </w:pPr>
            <w:r w:rsidRPr="00227811">
              <w:rPr>
                <w:rFonts w:ascii="Arial" w:hAnsi="Arial" w:hint="eastAsia"/>
                <w:sz w:val="18"/>
                <w:lang w:eastAsia="ko-KR"/>
              </w:rPr>
              <w:t>(Beidou)</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rPr>
              <w:t>1559</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rPr>
              <w:t>-</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lang w:eastAsia="ko-KR"/>
              </w:rPr>
            </w:pPr>
            <w:r w:rsidRPr="00227811">
              <w:rPr>
                <w:rFonts w:ascii="Arial" w:hAnsi="Arial" w:hint="eastAsia"/>
                <w:sz w:val="18"/>
              </w:rPr>
              <w:t>159</w:t>
            </w:r>
            <w:r w:rsidRPr="00227811">
              <w:rPr>
                <w:rFonts w:ascii="Arial" w:hAnsi="Arial" w:hint="eastAsia"/>
                <w:sz w:val="18"/>
                <w:lang w:eastAsia="ko-KR"/>
              </w:rPr>
              <w:t>1</w:t>
            </w:r>
          </w:p>
        </w:tc>
        <w:tc>
          <w:tcPr>
            <w:tcW w:w="1603" w:type="dxa"/>
            <w:tcBorders>
              <w:top w:val="single" w:sz="4" w:space="0" w:color="auto"/>
              <w:left w:val="nil"/>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rPr>
            </w:pPr>
          </w:p>
        </w:tc>
        <w:tc>
          <w:tcPr>
            <w:tcW w:w="1406" w:type="dxa"/>
            <w:tcBorders>
              <w:top w:val="single" w:sz="4" w:space="0" w:color="auto"/>
              <w:left w:val="single" w:sz="4" w:space="0" w:color="auto"/>
              <w:bottom w:val="single" w:sz="4" w:space="0" w:color="auto"/>
              <w:right w:val="single" w:sz="4" w:space="0" w:color="auto"/>
            </w:tcBorders>
            <w:vAlign w:val="center"/>
          </w:tcPr>
          <w:p w:rsidR="00682349" w:rsidRPr="00227811" w:rsidRDefault="00682349" w:rsidP="00682349">
            <w:pPr>
              <w:keepNext/>
              <w:keepLines/>
              <w:spacing w:after="0"/>
              <w:jc w:val="center"/>
              <w:rPr>
                <w:rFonts w:ascii="Arial" w:eastAsia="MS Mincho" w:hAnsi="Arial"/>
                <w:sz w:val="18"/>
                <w:lang w:eastAsia="ja-JP"/>
              </w:rPr>
            </w:pPr>
          </w:p>
        </w:tc>
      </w:tr>
      <w:tr w:rsidR="00682349" w:rsidRPr="00227811" w:rsidTr="00682349">
        <w:trPr>
          <w:trHeight w:val="365"/>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rPr>
              <w:t>Galileo</w:t>
            </w:r>
          </w:p>
        </w:tc>
        <w:tc>
          <w:tcPr>
            <w:tcW w:w="1136"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rPr>
              <w:t>1559</w:t>
            </w:r>
          </w:p>
        </w:tc>
        <w:tc>
          <w:tcPr>
            <w:tcW w:w="284"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rPr>
              <w:t>-</w:t>
            </w:r>
          </w:p>
        </w:tc>
        <w:tc>
          <w:tcPr>
            <w:tcW w:w="994"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lang w:eastAsia="ko-KR"/>
              </w:rPr>
            </w:pPr>
            <w:r w:rsidRPr="00227811">
              <w:rPr>
                <w:rFonts w:ascii="Arial" w:hAnsi="Arial" w:hint="eastAsia"/>
                <w:sz w:val="18"/>
              </w:rPr>
              <w:t>15</w:t>
            </w:r>
            <w:r w:rsidRPr="00227811">
              <w:rPr>
                <w:rFonts w:ascii="Arial" w:hAnsi="Arial" w:hint="eastAsia"/>
                <w:sz w:val="18"/>
                <w:lang w:eastAsia="ko-KR"/>
              </w:rPr>
              <w:t>91</w:t>
            </w:r>
          </w:p>
        </w:tc>
        <w:tc>
          <w:tcPr>
            <w:tcW w:w="1603" w:type="dxa"/>
            <w:tcBorders>
              <w:top w:val="nil"/>
              <w:left w:val="nil"/>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rPr>
            </w:pPr>
          </w:p>
        </w:tc>
        <w:tc>
          <w:tcPr>
            <w:tcW w:w="1406" w:type="dxa"/>
            <w:tcBorders>
              <w:top w:val="nil"/>
              <w:left w:val="single" w:sz="4" w:space="0" w:color="auto"/>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p>
        </w:tc>
      </w:tr>
      <w:tr w:rsidR="00682349" w:rsidRPr="00227811" w:rsidTr="00682349">
        <w:trPr>
          <w:trHeight w:val="349"/>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rPr>
              <w:t>GLONASS</w:t>
            </w:r>
          </w:p>
        </w:tc>
        <w:tc>
          <w:tcPr>
            <w:tcW w:w="1136"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lang w:eastAsia="ko-KR"/>
              </w:rPr>
            </w:pPr>
            <w:r w:rsidRPr="00227811">
              <w:rPr>
                <w:rFonts w:ascii="Arial" w:hAnsi="Arial" w:hint="eastAsia"/>
                <w:sz w:val="18"/>
              </w:rPr>
              <w:t>159</w:t>
            </w:r>
            <w:r w:rsidRPr="00227811">
              <w:rPr>
                <w:rFonts w:ascii="Arial" w:hAnsi="Arial" w:hint="eastAsia"/>
                <w:sz w:val="18"/>
                <w:lang w:eastAsia="ko-KR"/>
              </w:rPr>
              <w:t>1</w:t>
            </w:r>
          </w:p>
        </w:tc>
        <w:tc>
          <w:tcPr>
            <w:tcW w:w="284"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rPr>
              <w:t>-</w:t>
            </w:r>
          </w:p>
        </w:tc>
        <w:tc>
          <w:tcPr>
            <w:tcW w:w="994"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rPr>
              <w:t>1610</w:t>
            </w:r>
          </w:p>
        </w:tc>
        <w:tc>
          <w:tcPr>
            <w:tcW w:w="1603" w:type="dxa"/>
            <w:tcBorders>
              <w:top w:val="nil"/>
              <w:left w:val="nil"/>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rPr>
            </w:pPr>
          </w:p>
        </w:tc>
        <w:tc>
          <w:tcPr>
            <w:tcW w:w="1406" w:type="dxa"/>
            <w:tcBorders>
              <w:top w:val="nil"/>
              <w:left w:val="single" w:sz="4" w:space="0" w:color="auto"/>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p>
        </w:tc>
      </w:tr>
      <w:tr w:rsidR="00682349" w:rsidRPr="00227811" w:rsidTr="00682349">
        <w:trPr>
          <w:trHeight w:val="349"/>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rPr>
              <w:t>GPS</w:t>
            </w:r>
          </w:p>
        </w:tc>
        <w:tc>
          <w:tcPr>
            <w:tcW w:w="1136"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rPr>
              <w:t>1563</w:t>
            </w:r>
          </w:p>
        </w:tc>
        <w:tc>
          <w:tcPr>
            <w:tcW w:w="284"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rPr>
              <w:t>-</w:t>
            </w:r>
          </w:p>
        </w:tc>
        <w:tc>
          <w:tcPr>
            <w:tcW w:w="994"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rPr>
              <w:t>1587</w:t>
            </w:r>
          </w:p>
        </w:tc>
        <w:tc>
          <w:tcPr>
            <w:tcW w:w="1603" w:type="dxa"/>
            <w:tcBorders>
              <w:top w:val="nil"/>
              <w:left w:val="nil"/>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rPr>
            </w:pPr>
          </w:p>
        </w:tc>
        <w:tc>
          <w:tcPr>
            <w:tcW w:w="1406" w:type="dxa"/>
            <w:tcBorders>
              <w:top w:val="nil"/>
              <w:left w:val="single" w:sz="4" w:space="0" w:color="auto"/>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p>
        </w:tc>
      </w:tr>
      <w:tr w:rsidR="00682349" w:rsidRPr="00227811" w:rsidTr="00682349">
        <w:trPr>
          <w:trHeight w:val="349"/>
          <w:jc w:val="center"/>
        </w:trPr>
        <w:tc>
          <w:tcPr>
            <w:tcW w:w="1735" w:type="dxa"/>
            <w:vMerge w:val="restart"/>
            <w:tcBorders>
              <w:top w:val="nil"/>
              <w:left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lang w:eastAsia="ko-KR"/>
              </w:rPr>
            </w:pPr>
            <w:r w:rsidRPr="00227811">
              <w:rPr>
                <w:rFonts w:ascii="Arial" w:hAnsi="Arial" w:hint="eastAsia"/>
                <w:sz w:val="18"/>
                <w:lang w:eastAsia="ko-KR"/>
              </w:rPr>
              <w:t>ISM band</w:t>
            </w:r>
          </w:p>
          <w:p w:rsidR="00682349" w:rsidRPr="00227811" w:rsidRDefault="00682349" w:rsidP="00682349">
            <w:pPr>
              <w:keepNext/>
              <w:keepLines/>
              <w:spacing w:after="0"/>
              <w:jc w:val="center"/>
              <w:rPr>
                <w:rFonts w:ascii="Arial" w:hAnsi="Arial"/>
                <w:sz w:val="18"/>
                <w:lang w:eastAsia="ko-KR"/>
              </w:rPr>
            </w:pPr>
            <w:r w:rsidRPr="00227811">
              <w:rPr>
                <w:rFonts w:ascii="Arial" w:hAnsi="Arial" w:hint="eastAsia"/>
                <w:sz w:val="18"/>
              </w:rPr>
              <w:t xml:space="preserve"> </w:t>
            </w:r>
            <w:r w:rsidRPr="00227811">
              <w:rPr>
                <w:rFonts w:ascii="Arial" w:hAnsi="Arial" w:hint="eastAsia"/>
                <w:sz w:val="18"/>
                <w:lang w:eastAsia="ko-KR"/>
              </w:rPr>
              <w:t>(</w:t>
            </w:r>
            <w:r w:rsidRPr="00227811">
              <w:rPr>
                <w:rFonts w:ascii="Arial" w:hAnsi="Arial" w:hint="eastAsia"/>
                <w:sz w:val="18"/>
              </w:rPr>
              <w:t>2.4GHz</w:t>
            </w:r>
            <w:r w:rsidRPr="00227811">
              <w:rPr>
                <w:rFonts w:ascii="Arial" w:hAnsi="Arial" w:hint="eastAsia"/>
                <w:sz w:val="18"/>
                <w:lang w:eastAsia="ko-KR"/>
              </w:rPr>
              <w:t>)</w:t>
            </w:r>
          </w:p>
        </w:tc>
        <w:tc>
          <w:tcPr>
            <w:tcW w:w="1136"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lang w:eastAsia="ko-KR"/>
              </w:rPr>
              <w:t>2400</w:t>
            </w:r>
          </w:p>
        </w:tc>
        <w:tc>
          <w:tcPr>
            <w:tcW w:w="284"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lang w:eastAsia="ko-KR"/>
              </w:rPr>
              <w:t>-</w:t>
            </w:r>
          </w:p>
        </w:tc>
        <w:tc>
          <w:tcPr>
            <w:tcW w:w="994"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lang w:eastAsia="ko-KR"/>
              </w:rPr>
            </w:pPr>
            <w:r w:rsidRPr="00227811">
              <w:rPr>
                <w:rFonts w:ascii="Arial" w:hAnsi="Arial" w:hint="eastAsia"/>
                <w:sz w:val="18"/>
                <w:lang w:eastAsia="ko-KR"/>
              </w:rPr>
              <w:t>2483.5</w:t>
            </w:r>
          </w:p>
        </w:tc>
        <w:tc>
          <w:tcPr>
            <w:tcW w:w="1603" w:type="dxa"/>
            <w:tcBorders>
              <w:top w:val="nil"/>
              <w:left w:val="nil"/>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r w:rsidRPr="00227811">
              <w:rPr>
                <w:rFonts w:ascii="Arial" w:hAnsi="Arial" w:hint="eastAsia"/>
                <w:sz w:val="18"/>
                <w:lang w:eastAsia="ko-KR"/>
              </w:rPr>
              <w:t>US/Europe</w:t>
            </w:r>
          </w:p>
        </w:tc>
        <w:tc>
          <w:tcPr>
            <w:tcW w:w="1406" w:type="dxa"/>
            <w:tcBorders>
              <w:top w:val="nil"/>
              <w:left w:val="single" w:sz="4" w:space="0" w:color="auto"/>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p>
        </w:tc>
      </w:tr>
      <w:tr w:rsidR="00682349" w:rsidRPr="00227811" w:rsidTr="00682349">
        <w:trPr>
          <w:trHeight w:val="349"/>
          <w:jc w:val="center"/>
        </w:trPr>
        <w:tc>
          <w:tcPr>
            <w:tcW w:w="1735" w:type="dxa"/>
            <w:vMerge/>
            <w:tcBorders>
              <w:left w:val="single" w:sz="4" w:space="0" w:color="auto"/>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p>
        </w:tc>
        <w:tc>
          <w:tcPr>
            <w:tcW w:w="1136"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lang w:eastAsia="ko-KR"/>
              </w:rPr>
            </w:pPr>
            <w:r w:rsidRPr="00227811">
              <w:rPr>
                <w:rFonts w:ascii="Arial" w:hAnsi="Arial" w:hint="eastAsia"/>
                <w:sz w:val="18"/>
                <w:lang w:eastAsia="ko-KR"/>
              </w:rPr>
              <w:t>2400</w:t>
            </w:r>
          </w:p>
        </w:tc>
        <w:tc>
          <w:tcPr>
            <w:tcW w:w="284"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lang w:eastAsia="ko-KR"/>
              </w:rPr>
            </w:pPr>
            <w:r w:rsidRPr="00227811">
              <w:rPr>
                <w:rFonts w:ascii="Arial" w:hAnsi="Arial" w:hint="eastAsia"/>
                <w:sz w:val="18"/>
                <w:lang w:eastAsia="ko-KR"/>
              </w:rPr>
              <w:t>-</w:t>
            </w:r>
          </w:p>
        </w:tc>
        <w:tc>
          <w:tcPr>
            <w:tcW w:w="994"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lang w:eastAsia="ko-KR"/>
              </w:rPr>
            </w:pPr>
            <w:r w:rsidRPr="00227811">
              <w:rPr>
                <w:rFonts w:ascii="Arial" w:hAnsi="Arial" w:hint="eastAsia"/>
                <w:sz w:val="18"/>
                <w:lang w:eastAsia="ko-KR"/>
              </w:rPr>
              <w:t>2494</w:t>
            </w:r>
          </w:p>
        </w:tc>
        <w:tc>
          <w:tcPr>
            <w:tcW w:w="1603" w:type="dxa"/>
            <w:tcBorders>
              <w:top w:val="nil"/>
              <w:left w:val="nil"/>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r w:rsidRPr="00227811">
              <w:rPr>
                <w:rFonts w:ascii="Arial" w:hAnsi="Arial" w:hint="eastAsia"/>
                <w:sz w:val="18"/>
                <w:lang w:eastAsia="ko-KR"/>
              </w:rPr>
              <w:t>Asia</w:t>
            </w:r>
          </w:p>
        </w:tc>
        <w:tc>
          <w:tcPr>
            <w:tcW w:w="1406" w:type="dxa"/>
            <w:tcBorders>
              <w:top w:val="nil"/>
              <w:left w:val="single" w:sz="4" w:space="0" w:color="auto"/>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p>
        </w:tc>
      </w:tr>
      <w:tr w:rsidR="00682349" w:rsidRPr="00227811" w:rsidTr="00682349">
        <w:trPr>
          <w:trHeight w:val="349"/>
          <w:jc w:val="center"/>
        </w:trPr>
        <w:tc>
          <w:tcPr>
            <w:tcW w:w="1735" w:type="dxa"/>
            <w:vMerge w:val="restart"/>
            <w:tcBorders>
              <w:top w:val="nil"/>
              <w:left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lang w:eastAsia="ko-KR"/>
              </w:rPr>
            </w:pPr>
            <w:r w:rsidRPr="00227811">
              <w:rPr>
                <w:rFonts w:ascii="Arial" w:hAnsi="Arial" w:hint="eastAsia"/>
                <w:sz w:val="18"/>
                <w:lang w:eastAsia="ko-KR"/>
              </w:rPr>
              <w:t>ISM band</w:t>
            </w:r>
          </w:p>
          <w:p w:rsidR="00682349" w:rsidRPr="00227811" w:rsidRDefault="00682349" w:rsidP="00682349">
            <w:pPr>
              <w:keepNext/>
              <w:keepLines/>
              <w:spacing w:after="0"/>
              <w:jc w:val="center"/>
              <w:rPr>
                <w:rFonts w:ascii="Arial" w:hAnsi="Arial"/>
                <w:sz w:val="18"/>
                <w:lang w:eastAsia="ko-KR"/>
              </w:rPr>
            </w:pPr>
            <w:r w:rsidRPr="00227811">
              <w:rPr>
                <w:rFonts w:ascii="Arial" w:hAnsi="Arial" w:hint="eastAsia"/>
                <w:sz w:val="18"/>
              </w:rPr>
              <w:t xml:space="preserve"> </w:t>
            </w:r>
            <w:r w:rsidRPr="00227811">
              <w:rPr>
                <w:rFonts w:ascii="Arial" w:hAnsi="Arial" w:hint="eastAsia"/>
                <w:sz w:val="18"/>
                <w:lang w:eastAsia="ko-KR"/>
              </w:rPr>
              <w:t>(</w:t>
            </w:r>
            <w:r w:rsidRPr="00227811">
              <w:rPr>
                <w:rFonts w:ascii="Arial" w:hAnsi="Arial" w:hint="eastAsia"/>
                <w:sz w:val="18"/>
              </w:rPr>
              <w:t>5GHz</w:t>
            </w:r>
            <w:r w:rsidRPr="00227811">
              <w:rPr>
                <w:rFonts w:ascii="Arial" w:hAnsi="Arial" w:hint="eastAsia"/>
                <w:sz w:val="18"/>
                <w:lang w:eastAsia="ko-KR"/>
              </w:rPr>
              <w:t>)</w:t>
            </w:r>
          </w:p>
        </w:tc>
        <w:tc>
          <w:tcPr>
            <w:tcW w:w="1136"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rPr>
              <w:t>51</w:t>
            </w:r>
            <w:r w:rsidRPr="00227811">
              <w:rPr>
                <w:rFonts w:ascii="Arial" w:hAnsi="Arial" w:hint="eastAsia"/>
                <w:sz w:val="18"/>
                <w:lang w:eastAsia="ko-KR"/>
              </w:rPr>
              <w:t>5</w:t>
            </w:r>
            <w:r w:rsidRPr="00227811">
              <w:rPr>
                <w:rFonts w:ascii="Arial" w:hAnsi="Arial" w:hint="eastAsia"/>
                <w:sz w:val="18"/>
              </w:rPr>
              <w:t>0</w:t>
            </w:r>
          </w:p>
        </w:tc>
        <w:tc>
          <w:tcPr>
            <w:tcW w:w="284"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rPr>
              <w:t>-</w:t>
            </w:r>
          </w:p>
        </w:tc>
        <w:tc>
          <w:tcPr>
            <w:tcW w:w="994"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rPr>
              <w:t>5</w:t>
            </w:r>
            <w:r w:rsidRPr="00227811">
              <w:rPr>
                <w:rFonts w:ascii="Arial" w:hAnsi="Arial" w:hint="eastAsia"/>
                <w:sz w:val="18"/>
                <w:lang w:eastAsia="ko-KR"/>
              </w:rPr>
              <w:t>92</w:t>
            </w:r>
            <w:r w:rsidRPr="00227811">
              <w:rPr>
                <w:rFonts w:ascii="Arial" w:hAnsi="Arial" w:hint="eastAsia"/>
                <w:sz w:val="18"/>
              </w:rPr>
              <w:t>5</w:t>
            </w:r>
          </w:p>
        </w:tc>
        <w:tc>
          <w:tcPr>
            <w:tcW w:w="1603" w:type="dxa"/>
            <w:tcBorders>
              <w:top w:val="nil"/>
              <w:left w:val="nil"/>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r w:rsidRPr="00227811">
              <w:rPr>
                <w:rFonts w:ascii="Arial" w:hAnsi="Arial" w:hint="eastAsia"/>
                <w:sz w:val="18"/>
                <w:lang w:eastAsia="ko-KR"/>
              </w:rPr>
              <w:t>US</w:t>
            </w:r>
          </w:p>
        </w:tc>
        <w:tc>
          <w:tcPr>
            <w:tcW w:w="1406" w:type="dxa"/>
            <w:tcBorders>
              <w:top w:val="nil"/>
              <w:left w:val="single" w:sz="4" w:space="0" w:color="auto"/>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r>
              <w:rPr>
                <w:rFonts w:ascii="Arial" w:hAnsi="Arial"/>
                <w:sz w:val="18"/>
                <w:lang w:eastAsia="ko-KR"/>
              </w:rPr>
              <w:t>2</w:t>
            </w:r>
            <w:r w:rsidRPr="00A779FA">
              <w:rPr>
                <w:rFonts w:ascii="Arial" w:hAnsi="Arial"/>
                <w:sz w:val="18"/>
                <w:vertAlign w:val="superscript"/>
                <w:lang w:eastAsia="ko-KR"/>
              </w:rPr>
              <w:t>nd</w:t>
            </w:r>
            <w:r>
              <w:rPr>
                <w:rFonts w:ascii="Arial" w:hAnsi="Arial"/>
                <w:sz w:val="18"/>
                <w:lang w:eastAsia="ko-KR"/>
              </w:rPr>
              <w:t xml:space="preserve"> harmonic, IMD4, IMD5</w:t>
            </w:r>
          </w:p>
        </w:tc>
      </w:tr>
      <w:tr w:rsidR="00682349" w:rsidRPr="00227811" w:rsidTr="00682349">
        <w:trPr>
          <w:trHeight w:val="349"/>
          <w:jc w:val="center"/>
        </w:trPr>
        <w:tc>
          <w:tcPr>
            <w:tcW w:w="1735" w:type="dxa"/>
            <w:vMerge/>
            <w:tcBorders>
              <w:left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p>
        </w:tc>
        <w:tc>
          <w:tcPr>
            <w:tcW w:w="1136"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lang w:eastAsia="ko-KR"/>
              </w:rPr>
              <w:t>5150</w:t>
            </w:r>
          </w:p>
        </w:tc>
        <w:tc>
          <w:tcPr>
            <w:tcW w:w="284"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lang w:eastAsia="ko-KR"/>
              </w:rPr>
              <w:t>-</w:t>
            </w:r>
          </w:p>
        </w:tc>
        <w:tc>
          <w:tcPr>
            <w:tcW w:w="994"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lang w:eastAsia="ko-KR"/>
              </w:rPr>
              <w:t>5350</w:t>
            </w:r>
          </w:p>
        </w:tc>
        <w:tc>
          <w:tcPr>
            <w:tcW w:w="1603" w:type="dxa"/>
            <w:tcBorders>
              <w:top w:val="nil"/>
              <w:left w:val="nil"/>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r>
              <w:rPr>
                <w:rFonts w:ascii="Arial" w:hAnsi="Arial"/>
                <w:sz w:val="18"/>
                <w:lang w:eastAsia="ko-KR"/>
              </w:rPr>
              <w:t>Yes</w:t>
            </w:r>
          </w:p>
        </w:tc>
        <w:tc>
          <w:tcPr>
            <w:tcW w:w="1082" w:type="dxa"/>
            <w:vMerge w:val="restart"/>
            <w:tcBorders>
              <w:top w:val="single" w:sz="4" w:space="0" w:color="auto"/>
              <w:left w:val="nil"/>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r w:rsidRPr="00227811">
              <w:rPr>
                <w:rFonts w:ascii="Arial" w:hAnsi="Arial" w:hint="eastAsia"/>
                <w:sz w:val="18"/>
                <w:lang w:eastAsia="ko-KR"/>
              </w:rPr>
              <w:t>Europe</w:t>
            </w:r>
          </w:p>
        </w:tc>
        <w:tc>
          <w:tcPr>
            <w:tcW w:w="1406" w:type="dxa"/>
            <w:tcBorders>
              <w:top w:val="nil"/>
              <w:left w:val="single" w:sz="4" w:space="0" w:color="auto"/>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r>
              <w:rPr>
                <w:rFonts w:ascii="Arial" w:hAnsi="Arial"/>
                <w:sz w:val="18"/>
                <w:lang w:eastAsia="ko-KR"/>
              </w:rPr>
              <w:t>IMD5</w:t>
            </w:r>
          </w:p>
        </w:tc>
      </w:tr>
      <w:tr w:rsidR="00682349" w:rsidRPr="00227811" w:rsidTr="00682349">
        <w:trPr>
          <w:trHeight w:val="349"/>
          <w:jc w:val="center"/>
        </w:trPr>
        <w:tc>
          <w:tcPr>
            <w:tcW w:w="1735" w:type="dxa"/>
            <w:vMerge/>
            <w:tcBorders>
              <w:left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p>
        </w:tc>
        <w:tc>
          <w:tcPr>
            <w:tcW w:w="1136"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lang w:eastAsia="ko-KR"/>
              </w:rPr>
              <w:t>5470</w:t>
            </w:r>
          </w:p>
        </w:tc>
        <w:tc>
          <w:tcPr>
            <w:tcW w:w="284"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lang w:eastAsia="ko-KR"/>
              </w:rPr>
              <w:t>-</w:t>
            </w:r>
          </w:p>
        </w:tc>
        <w:tc>
          <w:tcPr>
            <w:tcW w:w="994"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lang w:eastAsia="ko-KR"/>
              </w:rPr>
              <w:t>5725</w:t>
            </w:r>
          </w:p>
        </w:tc>
        <w:tc>
          <w:tcPr>
            <w:tcW w:w="1603" w:type="dxa"/>
            <w:tcBorders>
              <w:top w:val="nil"/>
              <w:left w:val="nil"/>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r>
              <w:rPr>
                <w:rFonts w:ascii="Arial" w:hAnsi="Arial"/>
                <w:sz w:val="18"/>
                <w:lang w:eastAsia="ko-KR"/>
              </w:rPr>
              <w:t>Yes</w:t>
            </w:r>
          </w:p>
        </w:tc>
        <w:tc>
          <w:tcPr>
            <w:tcW w:w="1082" w:type="dxa"/>
            <w:vMerge/>
            <w:tcBorders>
              <w:left w:val="nil"/>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p>
        </w:tc>
        <w:tc>
          <w:tcPr>
            <w:tcW w:w="1406" w:type="dxa"/>
            <w:tcBorders>
              <w:top w:val="nil"/>
              <w:left w:val="single" w:sz="4" w:space="0" w:color="auto"/>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r>
              <w:rPr>
                <w:rFonts w:ascii="Arial" w:hAnsi="Arial"/>
                <w:sz w:val="18"/>
                <w:lang w:eastAsia="ko-KR"/>
              </w:rPr>
              <w:t>IMD4</w:t>
            </w:r>
          </w:p>
        </w:tc>
      </w:tr>
      <w:tr w:rsidR="00682349" w:rsidRPr="00227811" w:rsidTr="00682349">
        <w:trPr>
          <w:trHeight w:val="349"/>
          <w:jc w:val="center"/>
        </w:trPr>
        <w:tc>
          <w:tcPr>
            <w:tcW w:w="1735" w:type="dxa"/>
            <w:vMerge/>
            <w:tcBorders>
              <w:left w:val="single" w:sz="4" w:space="0" w:color="auto"/>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lang w:eastAsia="ko-KR"/>
              </w:rPr>
            </w:pPr>
          </w:p>
        </w:tc>
        <w:tc>
          <w:tcPr>
            <w:tcW w:w="1136"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rPr>
              <w:t>51</w:t>
            </w:r>
            <w:r w:rsidRPr="00227811">
              <w:rPr>
                <w:rFonts w:ascii="Arial" w:hAnsi="Arial" w:hint="eastAsia"/>
                <w:sz w:val="18"/>
                <w:lang w:eastAsia="ko-KR"/>
              </w:rPr>
              <w:t>5</w:t>
            </w:r>
            <w:r w:rsidRPr="00227811">
              <w:rPr>
                <w:rFonts w:ascii="Arial" w:hAnsi="Arial" w:hint="eastAsia"/>
                <w:sz w:val="18"/>
              </w:rPr>
              <w:t>0</w:t>
            </w:r>
          </w:p>
        </w:tc>
        <w:tc>
          <w:tcPr>
            <w:tcW w:w="284"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rPr>
              <w:t>-</w:t>
            </w:r>
          </w:p>
        </w:tc>
        <w:tc>
          <w:tcPr>
            <w:tcW w:w="994"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rPr>
              <w:t>5</w:t>
            </w:r>
            <w:r w:rsidRPr="00227811">
              <w:rPr>
                <w:rFonts w:ascii="Arial" w:hAnsi="Arial" w:hint="eastAsia"/>
                <w:sz w:val="18"/>
                <w:lang w:eastAsia="ko-KR"/>
              </w:rPr>
              <w:t>82</w:t>
            </w:r>
            <w:r w:rsidRPr="00227811">
              <w:rPr>
                <w:rFonts w:ascii="Arial" w:hAnsi="Arial" w:hint="eastAsia"/>
                <w:sz w:val="18"/>
              </w:rPr>
              <w:t>5</w:t>
            </w:r>
          </w:p>
        </w:tc>
        <w:tc>
          <w:tcPr>
            <w:tcW w:w="1603" w:type="dxa"/>
            <w:tcBorders>
              <w:top w:val="nil"/>
              <w:left w:val="nil"/>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r w:rsidRPr="00227811">
              <w:rPr>
                <w:rFonts w:ascii="Arial" w:hAnsi="Arial" w:hint="eastAsia"/>
                <w:sz w:val="18"/>
                <w:lang w:eastAsia="ko-KR"/>
              </w:rPr>
              <w:t>Asia</w:t>
            </w:r>
          </w:p>
        </w:tc>
        <w:tc>
          <w:tcPr>
            <w:tcW w:w="1406" w:type="dxa"/>
            <w:tcBorders>
              <w:top w:val="nil"/>
              <w:left w:val="single" w:sz="4" w:space="0" w:color="auto"/>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r>
              <w:rPr>
                <w:rFonts w:ascii="Arial" w:hAnsi="Arial"/>
                <w:sz w:val="18"/>
                <w:lang w:eastAsia="ko-KR"/>
              </w:rPr>
              <w:t>2</w:t>
            </w:r>
            <w:r w:rsidRPr="00654021">
              <w:rPr>
                <w:rFonts w:ascii="Arial" w:hAnsi="Arial"/>
                <w:sz w:val="18"/>
                <w:vertAlign w:val="superscript"/>
                <w:lang w:eastAsia="ko-KR"/>
              </w:rPr>
              <w:t>nd</w:t>
            </w:r>
            <w:r>
              <w:rPr>
                <w:rFonts w:ascii="Arial" w:hAnsi="Arial"/>
                <w:sz w:val="18"/>
                <w:lang w:eastAsia="ko-KR"/>
              </w:rPr>
              <w:t xml:space="preserve"> harmonic, IMD4, IMD5</w:t>
            </w:r>
          </w:p>
        </w:tc>
      </w:tr>
    </w:tbl>
    <w:p w:rsidR="00682349" w:rsidRPr="00227811" w:rsidRDefault="00682349" w:rsidP="00682349">
      <w:pPr>
        <w:rPr>
          <w:rFonts w:eastAsia="MS Mincho"/>
          <w:lang w:eastAsia="ja-JP"/>
        </w:rPr>
      </w:pPr>
    </w:p>
    <w:p w:rsidR="00682349" w:rsidRDefault="00682349" w:rsidP="00682349">
      <w:pPr>
        <w:rPr>
          <w:rFonts w:ascii="Arial" w:hAnsi="Arial" w:cs="Arial"/>
          <w:sz w:val="18"/>
          <w:szCs w:val="18"/>
        </w:rPr>
      </w:pPr>
      <w:r w:rsidRPr="00413A7B">
        <w:rPr>
          <w:rFonts w:ascii="Arial" w:hAnsi="Arial" w:cs="Arial"/>
          <w:sz w:val="18"/>
          <w:szCs w:val="18"/>
        </w:rPr>
        <w:t xml:space="preserve">The requirements for </w:t>
      </w:r>
      <w:r>
        <w:rPr>
          <w:rFonts w:ascii="Arial" w:hAnsi="Arial" w:cs="Arial"/>
          <w:sz w:val="18"/>
          <w:szCs w:val="18"/>
        </w:rPr>
        <w:t xml:space="preserve">spurious emission band UE </w:t>
      </w:r>
      <w:r w:rsidRPr="00413A7B">
        <w:rPr>
          <w:rFonts w:ascii="Arial" w:hAnsi="Arial" w:cs="Arial"/>
          <w:sz w:val="18"/>
          <w:szCs w:val="18"/>
        </w:rPr>
        <w:t>coexist</w:t>
      </w:r>
      <w:r>
        <w:rPr>
          <w:rFonts w:ascii="Arial" w:hAnsi="Arial" w:cs="Arial"/>
          <w:sz w:val="18"/>
          <w:szCs w:val="18"/>
        </w:rPr>
        <w:t>ence exist for DC_20_n1</w:t>
      </w:r>
      <w:r w:rsidRPr="00413A7B">
        <w:rPr>
          <w:rFonts w:ascii="Arial" w:hAnsi="Arial" w:cs="Arial"/>
          <w:sz w:val="18"/>
          <w:szCs w:val="18"/>
        </w:rPr>
        <w:t xml:space="preserve"> in 38101-3.</w:t>
      </w:r>
    </w:p>
    <w:p w:rsidR="00682349" w:rsidRPr="00587D79" w:rsidRDefault="00682349" w:rsidP="00682349">
      <w:pPr>
        <w:rPr>
          <w:rFonts w:ascii="Arial" w:hAnsi="Arial" w:cs="Arial"/>
          <w:sz w:val="18"/>
          <w:szCs w:val="18"/>
        </w:rPr>
      </w:pPr>
      <w:r w:rsidRPr="00587D79">
        <w:rPr>
          <w:rFonts w:ascii="Arial" w:hAnsi="Arial" w:cs="Arial"/>
          <w:sz w:val="18"/>
          <w:szCs w:val="18"/>
        </w:rPr>
        <w:t xml:space="preserve">Table </w:t>
      </w:r>
      <w:r w:rsidR="003929EE">
        <w:rPr>
          <w:rFonts w:ascii="Arial" w:hAnsi="Arial" w:cs="Arial"/>
          <w:sz w:val="18"/>
          <w:szCs w:val="18"/>
          <w:lang w:eastAsia="ja-JP"/>
        </w:rPr>
        <w:t>5.194</w:t>
      </w:r>
      <w:r>
        <w:rPr>
          <w:rFonts w:ascii="Arial" w:hAnsi="Arial" w:cs="Arial"/>
          <w:sz w:val="18"/>
          <w:szCs w:val="18"/>
        </w:rPr>
        <w:t>.2</w:t>
      </w:r>
      <w:r w:rsidRPr="00587D79">
        <w:rPr>
          <w:rFonts w:ascii="Arial" w:hAnsi="Arial" w:cs="Arial"/>
          <w:sz w:val="18"/>
          <w:szCs w:val="18"/>
        </w:rPr>
        <w:t>-</w:t>
      </w:r>
      <w:r>
        <w:rPr>
          <w:rFonts w:ascii="Arial" w:hAnsi="Arial" w:cs="Arial"/>
          <w:sz w:val="18"/>
          <w:szCs w:val="18"/>
        </w:rPr>
        <w:t>3</w:t>
      </w:r>
      <w:r w:rsidRPr="00587D79">
        <w:rPr>
          <w:rFonts w:ascii="Arial" w:hAnsi="Arial" w:cs="Arial"/>
          <w:sz w:val="18"/>
          <w:szCs w:val="18"/>
        </w:rPr>
        <w:t xml:space="preserve"> list</w:t>
      </w:r>
      <w:r>
        <w:rPr>
          <w:rFonts w:ascii="Arial" w:hAnsi="Arial" w:cs="Arial"/>
          <w:sz w:val="18"/>
          <w:szCs w:val="18"/>
        </w:rPr>
        <w:t>s</w:t>
      </w:r>
      <w:r w:rsidRPr="00587D79">
        <w:rPr>
          <w:rFonts w:ascii="Arial" w:hAnsi="Arial" w:cs="Arial"/>
          <w:sz w:val="18"/>
          <w:szCs w:val="18"/>
        </w:rPr>
        <w:t xml:space="preserve"> the B</w:t>
      </w:r>
      <w:r>
        <w:rPr>
          <w:rFonts w:ascii="Arial" w:eastAsia="MS Mincho" w:hAnsi="Arial" w:cs="Arial"/>
          <w:sz w:val="18"/>
          <w:szCs w:val="18"/>
          <w:lang w:eastAsia="ja-JP"/>
        </w:rPr>
        <w:t>and 38</w:t>
      </w:r>
      <w:r w:rsidRPr="00587D79">
        <w:rPr>
          <w:rFonts w:ascii="Arial" w:eastAsia="MS Mincho" w:hAnsi="Arial" w:cs="Arial"/>
          <w:sz w:val="18"/>
          <w:szCs w:val="18"/>
          <w:lang w:eastAsia="ja-JP"/>
        </w:rPr>
        <w:t xml:space="preserve">A </w:t>
      </w:r>
      <w:r w:rsidRPr="00587D79">
        <w:rPr>
          <w:rFonts w:ascii="Arial" w:hAnsi="Arial" w:cs="Arial"/>
          <w:sz w:val="18"/>
          <w:szCs w:val="18"/>
        </w:rPr>
        <w:t>+ B</w:t>
      </w:r>
      <w:r w:rsidRPr="00587D79">
        <w:rPr>
          <w:rFonts w:ascii="Arial" w:eastAsia="MS Mincho" w:hAnsi="Arial" w:cs="Arial"/>
          <w:sz w:val="18"/>
          <w:szCs w:val="18"/>
          <w:lang w:eastAsia="ja-JP"/>
        </w:rPr>
        <w:t xml:space="preserve">and </w:t>
      </w:r>
      <w:r w:rsidRPr="00587D79">
        <w:rPr>
          <w:rFonts w:ascii="Arial" w:hAnsi="Arial" w:cs="Arial"/>
          <w:sz w:val="18"/>
          <w:szCs w:val="18"/>
        </w:rPr>
        <w:t>n</w:t>
      </w:r>
      <w:r>
        <w:rPr>
          <w:rFonts w:ascii="Arial" w:eastAsia="MS Mincho" w:hAnsi="Arial" w:cs="Arial"/>
          <w:sz w:val="18"/>
          <w:szCs w:val="18"/>
          <w:lang w:eastAsia="ja-JP"/>
        </w:rPr>
        <w:t>1</w:t>
      </w:r>
      <w:r w:rsidRPr="00587D79">
        <w:rPr>
          <w:rFonts w:ascii="Arial" w:eastAsia="MS Mincho" w:hAnsi="Arial" w:cs="Arial"/>
          <w:sz w:val="18"/>
          <w:szCs w:val="18"/>
          <w:lang w:eastAsia="ja-JP"/>
        </w:rPr>
        <w:t>A</w:t>
      </w:r>
      <w:r w:rsidRPr="00587D79">
        <w:rPr>
          <w:rFonts w:ascii="Arial" w:hAnsi="Arial" w:cs="Arial"/>
          <w:sz w:val="18"/>
          <w:szCs w:val="18"/>
        </w:rPr>
        <w:t xml:space="preserve"> 2UL </w:t>
      </w:r>
      <w:r w:rsidRPr="00587D79">
        <w:rPr>
          <w:rFonts w:ascii="Arial" w:eastAsia="MS Mincho" w:hAnsi="Arial" w:cs="Arial"/>
          <w:sz w:val="18"/>
          <w:szCs w:val="18"/>
          <w:lang w:eastAsia="ja-JP"/>
        </w:rPr>
        <w:t>DC</w:t>
      </w:r>
      <w:r w:rsidRPr="00587D79">
        <w:rPr>
          <w:rFonts w:ascii="Arial" w:hAnsi="Arial" w:cs="Arial"/>
          <w:sz w:val="18"/>
          <w:szCs w:val="18"/>
        </w:rPr>
        <w:t xml:space="preserve"> 2</w:t>
      </w:r>
      <w:r w:rsidRPr="00587D79">
        <w:rPr>
          <w:rFonts w:ascii="Arial" w:hAnsi="Arial" w:cs="Arial"/>
          <w:sz w:val="18"/>
          <w:szCs w:val="18"/>
          <w:vertAlign w:val="superscript"/>
        </w:rPr>
        <w:t>nd</w:t>
      </w:r>
      <w:r w:rsidRPr="00587D79">
        <w:rPr>
          <w:rFonts w:ascii="Arial" w:hAnsi="Arial" w:cs="Arial"/>
          <w:sz w:val="18"/>
          <w:szCs w:val="18"/>
        </w:rPr>
        <w:t xml:space="preserve"> and 3</w:t>
      </w:r>
      <w:r w:rsidRPr="00587D79">
        <w:rPr>
          <w:rFonts w:ascii="Arial" w:hAnsi="Arial" w:cs="Arial"/>
          <w:sz w:val="18"/>
          <w:szCs w:val="18"/>
          <w:vertAlign w:val="superscript"/>
        </w:rPr>
        <w:t>rd</w:t>
      </w:r>
      <w:r w:rsidRPr="00587D79">
        <w:rPr>
          <w:rFonts w:ascii="Arial" w:hAnsi="Arial" w:cs="Arial"/>
          <w:sz w:val="18"/>
          <w:szCs w:val="18"/>
        </w:rPr>
        <w:t xml:space="preserve"> order harmonics and </w:t>
      </w:r>
      <w:r w:rsidRPr="00587D79">
        <w:rPr>
          <w:rFonts w:ascii="Arial" w:hAnsi="Arial" w:cs="Arial"/>
          <w:sz w:val="18"/>
          <w:szCs w:val="18"/>
          <w:lang w:eastAsia="ja-JP"/>
        </w:rPr>
        <w:t>2</w:t>
      </w:r>
      <w:r w:rsidRPr="00587D79">
        <w:rPr>
          <w:rFonts w:ascii="Arial" w:hAnsi="Arial" w:cs="Arial"/>
          <w:sz w:val="18"/>
          <w:szCs w:val="18"/>
          <w:vertAlign w:val="superscript"/>
          <w:lang w:eastAsia="ja-JP"/>
        </w:rPr>
        <w:t>nd</w:t>
      </w:r>
      <w:r w:rsidRPr="00587D79">
        <w:rPr>
          <w:rFonts w:ascii="Arial" w:hAnsi="Arial" w:cs="Arial"/>
          <w:sz w:val="18"/>
          <w:szCs w:val="18"/>
          <w:lang w:eastAsia="ja-JP"/>
        </w:rPr>
        <w:t xml:space="preserve">, </w:t>
      </w:r>
      <w:r w:rsidRPr="00587D79">
        <w:rPr>
          <w:rFonts w:ascii="Arial" w:hAnsi="Arial" w:cs="Arial"/>
          <w:sz w:val="18"/>
          <w:szCs w:val="18"/>
        </w:rPr>
        <w:t>3</w:t>
      </w:r>
      <w:r w:rsidRPr="00587D79">
        <w:rPr>
          <w:rFonts w:ascii="Arial" w:hAnsi="Arial" w:cs="Arial"/>
          <w:sz w:val="18"/>
          <w:szCs w:val="18"/>
          <w:vertAlign w:val="superscript"/>
        </w:rPr>
        <w:t>rd</w:t>
      </w:r>
      <w:r w:rsidRPr="00587D79">
        <w:rPr>
          <w:rFonts w:ascii="Arial" w:hAnsi="Arial" w:cs="Arial"/>
          <w:sz w:val="18"/>
          <w:szCs w:val="18"/>
          <w:lang w:eastAsia="ja-JP"/>
        </w:rPr>
        <w:t>, 4</w:t>
      </w:r>
      <w:r w:rsidRPr="00587D79">
        <w:rPr>
          <w:rFonts w:ascii="Arial" w:hAnsi="Arial" w:cs="Arial"/>
          <w:sz w:val="18"/>
          <w:szCs w:val="18"/>
          <w:vertAlign w:val="superscript"/>
          <w:lang w:eastAsia="ja-JP"/>
        </w:rPr>
        <w:t>th</w:t>
      </w:r>
      <w:r w:rsidRPr="00587D79">
        <w:rPr>
          <w:rFonts w:ascii="Arial" w:hAnsi="Arial" w:cs="Arial"/>
          <w:sz w:val="18"/>
          <w:szCs w:val="18"/>
          <w:lang w:eastAsia="ja-JP"/>
        </w:rPr>
        <w:t xml:space="preserve"> and 5</w:t>
      </w:r>
      <w:r w:rsidRPr="00587D79">
        <w:rPr>
          <w:rFonts w:ascii="Arial" w:hAnsi="Arial" w:cs="Arial"/>
          <w:sz w:val="18"/>
          <w:szCs w:val="18"/>
          <w:vertAlign w:val="superscript"/>
          <w:lang w:eastAsia="ja-JP"/>
        </w:rPr>
        <w:t>th</w:t>
      </w:r>
      <w:r w:rsidRPr="00587D79">
        <w:rPr>
          <w:rFonts w:ascii="Arial" w:hAnsi="Arial" w:cs="Arial"/>
          <w:sz w:val="18"/>
          <w:szCs w:val="18"/>
          <w:lang w:eastAsia="ja-JP"/>
        </w:rPr>
        <w:t xml:space="preserve"> </w:t>
      </w:r>
      <w:r w:rsidRPr="00587D79">
        <w:rPr>
          <w:rFonts w:ascii="Arial" w:hAnsi="Arial" w:cs="Arial"/>
          <w:sz w:val="18"/>
          <w:szCs w:val="18"/>
        </w:rPr>
        <w:t>order IMD for the UE-to-UE coexistence analysis.</w:t>
      </w:r>
    </w:p>
    <w:p w:rsidR="00682349" w:rsidRDefault="00682349" w:rsidP="00682349">
      <w:pPr>
        <w:pStyle w:val="TH"/>
      </w:pPr>
      <w:r w:rsidRPr="00227811">
        <w:lastRenderedPageBreak/>
        <w:t xml:space="preserve">Table </w:t>
      </w:r>
      <w:r w:rsidR="003929EE">
        <w:rPr>
          <w:lang w:eastAsia="ja-JP"/>
        </w:rPr>
        <w:t>5.194</w:t>
      </w:r>
      <w:r>
        <w:t>.2</w:t>
      </w:r>
      <w:r w:rsidRPr="00227811">
        <w:t>-</w:t>
      </w:r>
      <w:r>
        <w:t>3</w:t>
      </w:r>
      <w:r w:rsidRPr="00227811">
        <w:t xml:space="preserve">: Band </w:t>
      </w:r>
      <w:r>
        <w:t>38</w:t>
      </w:r>
      <w:r w:rsidRPr="00227811">
        <w:t xml:space="preserve"> and Band </w:t>
      </w:r>
      <w:r>
        <w:t>n1</w:t>
      </w:r>
      <w:r w:rsidRPr="00227811">
        <w:t xml:space="preserve"> UL harmonics and IMD products</w:t>
      </w:r>
    </w:p>
    <w:tbl>
      <w:tblPr>
        <w:tblW w:w="948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61"/>
        <w:gridCol w:w="1575"/>
        <w:gridCol w:w="54"/>
        <w:gridCol w:w="1630"/>
        <w:gridCol w:w="1460"/>
        <w:gridCol w:w="73"/>
        <w:gridCol w:w="1533"/>
      </w:tblGrid>
      <w:tr w:rsidR="00682349" w:rsidRPr="00227811" w:rsidTr="00682349">
        <w:trPr>
          <w:trHeight w:val="266"/>
        </w:trPr>
        <w:tc>
          <w:tcPr>
            <w:tcW w:w="3161" w:type="dxa"/>
            <w:shd w:val="clear" w:color="auto" w:fill="auto"/>
            <w:tcMar>
              <w:left w:w="57" w:type="dxa"/>
              <w:right w:w="57" w:type="dxa"/>
            </w:tcMar>
            <w:vAlign w:val="center"/>
          </w:tcPr>
          <w:p w:rsidR="00682349" w:rsidRPr="00227811" w:rsidRDefault="00682349" w:rsidP="00682349">
            <w:pPr>
              <w:keepNext/>
              <w:keepLines/>
              <w:spacing w:after="0"/>
              <w:jc w:val="center"/>
              <w:rPr>
                <w:rFonts w:ascii="Arial" w:hAnsi="Arial"/>
                <w:b/>
                <w:sz w:val="18"/>
              </w:rPr>
            </w:pPr>
            <w:r w:rsidRPr="00227811">
              <w:rPr>
                <w:rFonts w:ascii="Arial" w:hAnsi="Arial" w:hint="eastAsia"/>
                <w:b/>
                <w:sz w:val="18"/>
              </w:rPr>
              <w:t>UE</w:t>
            </w:r>
            <w:r w:rsidRPr="00227811">
              <w:rPr>
                <w:rFonts w:ascii="Arial" w:hAnsi="Arial"/>
                <w:b/>
                <w:sz w:val="18"/>
              </w:rPr>
              <w:t xml:space="preserve"> </w:t>
            </w:r>
            <w:r w:rsidRPr="00227811">
              <w:rPr>
                <w:rFonts w:ascii="Arial" w:hAnsi="Arial" w:hint="eastAsia"/>
                <w:b/>
                <w:sz w:val="18"/>
              </w:rPr>
              <w:t>U</w:t>
            </w:r>
            <w:r w:rsidRPr="00227811">
              <w:rPr>
                <w:rFonts w:ascii="Arial" w:hAnsi="Arial"/>
                <w:b/>
                <w:sz w:val="18"/>
              </w:rPr>
              <w:t>L carriers</w:t>
            </w:r>
          </w:p>
        </w:tc>
        <w:tc>
          <w:tcPr>
            <w:tcW w:w="1575" w:type="dxa"/>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b/>
                <w:sz w:val="18"/>
              </w:rPr>
            </w:pPr>
            <w:r w:rsidRPr="00227811">
              <w:rPr>
                <w:rFonts w:ascii="Arial" w:hAnsi="Arial"/>
                <w:b/>
                <w:sz w:val="18"/>
              </w:rPr>
              <w:t>f</w:t>
            </w:r>
            <w:r w:rsidRPr="00227811">
              <w:rPr>
                <w:rFonts w:ascii="Arial" w:hAnsi="Arial" w:hint="eastAsia"/>
                <w:b/>
                <w:sz w:val="18"/>
              </w:rPr>
              <w:t>x</w:t>
            </w:r>
            <w:r w:rsidRPr="00227811">
              <w:rPr>
                <w:rFonts w:ascii="Arial" w:hAnsi="Arial"/>
                <w:b/>
                <w:sz w:val="18"/>
              </w:rPr>
              <w:t>_low</w:t>
            </w:r>
          </w:p>
        </w:tc>
        <w:tc>
          <w:tcPr>
            <w:tcW w:w="1684" w:type="dxa"/>
            <w:gridSpan w:val="2"/>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b/>
                <w:sz w:val="18"/>
              </w:rPr>
            </w:pPr>
            <w:r w:rsidRPr="00227811">
              <w:rPr>
                <w:rFonts w:ascii="Arial" w:hAnsi="Arial"/>
                <w:b/>
                <w:sz w:val="18"/>
              </w:rPr>
              <w:t>f</w:t>
            </w:r>
            <w:r w:rsidRPr="00227811">
              <w:rPr>
                <w:rFonts w:ascii="Arial" w:hAnsi="Arial" w:hint="eastAsia"/>
                <w:b/>
                <w:sz w:val="18"/>
              </w:rPr>
              <w:t>x</w:t>
            </w:r>
            <w:r w:rsidRPr="00227811">
              <w:rPr>
                <w:rFonts w:ascii="Arial" w:hAnsi="Arial"/>
                <w:b/>
                <w:sz w:val="18"/>
              </w:rPr>
              <w:t>_high</w:t>
            </w:r>
          </w:p>
        </w:tc>
        <w:tc>
          <w:tcPr>
            <w:tcW w:w="1460" w:type="dxa"/>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b/>
                <w:sz w:val="18"/>
              </w:rPr>
            </w:pPr>
            <w:r w:rsidRPr="00227811">
              <w:rPr>
                <w:rFonts w:ascii="Arial" w:hAnsi="Arial"/>
                <w:b/>
                <w:sz w:val="18"/>
              </w:rPr>
              <w:t>fn_low</w:t>
            </w:r>
          </w:p>
        </w:tc>
        <w:tc>
          <w:tcPr>
            <w:tcW w:w="1606" w:type="dxa"/>
            <w:gridSpan w:val="2"/>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b/>
                <w:sz w:val="18"/>
              </w:rPr>
            </w:pPr>
            <w:r w:rsidRPr="00227811">
              <w:rPr>
                <w:rFonts w:ascii="Arial" w:hAnsi="Arial"/>
                <w:b/>
                <w:sz w:val="18"/>
              </w:rPr>
              <w:t>fn_high</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hint="eastAsia"/>
                <w:sz w:val="18"/>
              </w:rPr>
              <w:t>U</w:t>
            </w:r>
            <w:r w:rsidRPr="00227811">
              <w:rPr>
                <w:rFonts w:ascii="Arial" w:hAnsi="Arial"/>
                <w:sz w:val="18"/>
              </w:rPr>
              <w:t>L frequency (MHz)</w:t>
            </w:r>
          </w:p>
        </w:tc>
        <w:tc>
          <w:tcPr>
            <w:tcW w:w="15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spacing w:after="0"/>
              <w:jc w:val="center"/>
              <w:rPr>
                <w:rFonts w:ascii="Arial" w:hAnsi="Arial" w:cs="Arial"/>
                <w:sz w:val="18"/>
                <w:szCs w:val="18"/>
                <w:lang w:eastAsia="ja-JP"/>
              </w:rPr>
            </w:pPr>
            <w:r>
              <w:rPr>
                <w:rFonts w:ascii="Arial" w:hAnsi="Arial" w:cs="Arial"/>
                <w:color w:val="000000"/>
                <w:sz w:val="18"/>
                <w:szCs w:val="18"/>
              </w:rPr>
              <w:t>2570</w:t>
            </w:r>
          </w:p>
        </w:tc>
        <w:tc>
          <w:tcPr>
            <w:tcW w:w="1684"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spacing w:after="0"/>
              <w:jc w:val="center"/>
              <w:rPr>
                <w:rFonts w:ascii="Arial" w:hAnsi="Arial" w:cs="Arial"/>
                <w:sz w:val="18"/>
                <w:szCs w:val="18"/>
                <w:lang w:eastAsia="en-GB"/>
              </w:rPr>
            </w:pPr>
            <w:r>
              <w:rPr>
                <w:rFonts w:ascii="Arial" w:hAnsi="Arial" w:cs="Arial"/>
                <w:color w:val="000000"/>
                <w:sz w:val="18"/>
                <w:szCs w:val="18"/>
              </w:rPr>
              <w:t>2620</w:t>
            </w:r>
          </w:p>
        </w:tc>
        <w:tc>
          <w:tcPr>
            <w:tcW w:w="14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spacing w:after="0"/>
              <w:jc w:val="center"/>
              <w:rPr>
                <w:rFonts w:ascii="Arial" w:hAnsi="Arial" w:cs="Arial"/>
                <w:sz w:val="18"/>
                <w:szCs w:val="18"/>
                <w:lang w:eastAsia="en-GB"/>
              </w:rPr>
            </w:pPr>
            <w:r>
              <w:rPr>
                <w:rFonts w:ascii="Arial" w:hAnsi="Arial" w:cs="Arial"/>
                <w:color w:val="000000"/>
                <w:sz w:val="18"/>
                <w:szCs w:val="18"/>
              </w:rPr>
              <w:t>1920</w:t>
            </w:r>
          </w:p>
        </w:tc>
        <w:tc>
          <w:tcPr>
            <w:tcW w:w="160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spacing w:after="0"/>
              <w:jc w:val="center"/>
              <w:rPr>
                <w:rFonts w:ascii="Arial" w:hAnsi="Arial" w:cs="Arial"/>
                <w:sz w:val="18"/>
                <w:szCs w:val="18"/>
                <w:lang w:eastAsia="ja-JP"/>
              </w:rPr>
            </w:pPr>
            <w:r>
              <w:rPr>
                <w:rFonts w:ascii="Arial" w:hAnsi="Arial" w:cs="Arial"/>
                <w:color w:val="000000"/>
                <w:sz w:val="18"/>
                <w:szCs w:val="18"/>
              </w:rPr>
              <w:t>1980</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2</w:t>
            </w:r>
            <w:r w:rsidRPr="00227811">
              <w:rPr>
                <w:rFonts w:ascii="Arial" w:hAnsi="Arial"/>
                <w:sz w:val="18"/>
                <w:vertAlign w:val="superscript"/>
              </w:rPr>
              <w:t>nd</w:t>
            </w:r>
            <w:r w:rsidRPr="00227811">
              <w:rPr>
                <w:rFonts w:ascii="Arial" w:hAnsi="Arial"/>
                <w:sz w:val="18"/>
              </w:rPr>
              <w:t xml:space="preserve"> harmonics frequency limits</w:t>
            </w:r>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2*fx_low</w:t>
            </w:r>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2*fx_high</w:t>
            </w:r>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 fn_low</w:t>
            </w:r>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 fn_high</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2</w:t>
            </w:r>
            <w:r w:rsidRPr="00227811">
              <w:rPr>
                <w:rFonts w:ascii="Arial" w:hAnsi="Arial"/>
                <w:sz w:val="18"/>
                <w:vertAlign w:val="superscript"/>
              </w:rPr>
              <w:t>nd</w:t>
            </w:r>
            <w:r w:rsidRPr="00227811">
              <w:rPr>
                <w:rFonts w:ascii="Arial" w:hAnsi="Arial"/>
                <w:sz w:val="18"/>
              </w:rPr>
              <w:t xml:space="preserve"> harmonics frequency limits (MHz) </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lang w:eastAsia="ja-JP"/>
              </w:rPr>
            </w:pPr>
            <w:r>
              <w:rPr>
                <w:rFonts w:ascii="Arial" w:hAnsi="Arial" w:cs="Arial"/>
                <w:color w:val="000000"/>
                <w:sz w:val="18"/>
                <w:szCs w:val="18"/>
              </w:rPr>
              <w:t>5140 – 5240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3840 – 3960</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3</w:t>
            </w:r>
            <w:r w:rsidRPr="00227811">
              <w:rPr>
                <w:rFonts w:ascii="Arial" w:hAnsi="Arial"/>
                <w:sz w:val="18"/>
                <w:vertAlign w:val="superscript"/>
              </w:rPr>
              <w:t>rd</w:t>
            </w:r>
            <w:r w:rsidRPr="00227811">
              <w:rPr>
                <w:rFonts w:ascii="Arial" w:hAnsi="Arial"/>
                <w:sz w:val="18"/>
              </w:rPr>
              <w:t xml:space="preserve"> harmonics frequency limits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3*fx_low</w:t>
            </w:r>
          </w:p>
        </w:tc>
        <w:tc>
          <w:tcPr>
            <w:tcW w:w="1630" w:type="dxa"/>
            <w:tcBorders>
              <w:top w:val="nil"/>
              <w:left w:val="nil"/>
              <w:bottom w:val="single" w:sz="4" w:space="0" w:color="auto"/>
              <w:right w:val="single" w:sz="4" w:space="0" w:color="auto"/>
            </w:tcBorders>
            <w:shd w:val="clear" w:color="auto" w:fill="auto"/>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3*fx_high</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3* fn_low</w:t>
            </w:r>
          </w:p>
        </w:tc>
        <w:tc>
          <w:tcPr>
            <w:tcW w:w="1533" w:type="dxa"/>
            <w:tcBorders>
              <w:top w:val="nil"/>
              <w:left w:val="nil"/>
              <w:bottom w:val="single" w:sz="4" w:space="0" w:color="auto"/>
              <w:right w:val="single" w:sz="4" w:space="0" w:color="auto"/>
            </w:tcBorders>
            <w:shd w:val="clear" w:color="auto" w:fill="auto"/>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3* fn_high</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3</w:t>
            </w:r>
            <w:r w:rsidRPr="00227811">
              <w:rPr>
                <w:rFonts w:ascii="Arial" w:hAnsi="Arial"/>
                <w:sz w:val="18"/>
                <w:vertAlign w:val="superscript"/>
              </w:rPr>
              <w:t>rd</w:t>
            </w:r>
            <w:r w:rsidRPr="00227811">
              <w:rPr>
                <w:rFonts w:ascii="Arial" w:hAnsi="Arial"/>
                <w:sz w:val="18"/>
              </w:rPr>
              <w:t xml:space="preserve"> harmonics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lang w:eastAsia="ja-JP"/>
              </w:rPr>
            </w:pPr>
            <w:r>
              <w:rPr>
                <w:rFonts w:ascii="Arial" w:hAnsi="Arial" w:cs="Arial"/>
                <w:color w:val="000000"/>
                <w:sz w:val="18"/>
                <w:szCs w:val="18"/>
              </w:rPr>
              <w:t>7710 – 7860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lang w:eastAsia="ja-JP"/>
              </w:rPr>
            </w:pPr>
            <w:r>
              <w:rPr>
                <w:rFonts w:ascii="Arial" w:hAnsi="Arial" w:cs="Arial"/>
                <w:color w:val="000000"/>
                <w:sz w:val="18"/>
                <w:szCs w:val="18"/>
              </w:rPr>
              <w:t>5760 – 5940</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2</w:t>
            </w:r>
            <w:r w:rsidRPr="00227811">
              <w:rPr>
                <w:rFonts w:ascii="Arial" w:hAnsi="Arial"/>
                <w:sz w:val="18"/>
                <w:vertAlign w:val="superscript"/>
              </w:rPr>
              <w:t>nd</w:t>
            </w:r>
            <w:r w:rsidRPr="00227811">
              <w:rPr>
                <w:rFonts w:ascii="Arial" w:hAnsi="Arial"/>
                <w:sz w:val="18"/>
              </w:rPr>
              <w:t xml:space="preserve"> order IMD products</w:t>
            </w:r>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|fn_low – fx_high|</w:t>
            </w:r>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|fn_high – fx_low|</w:t>
            </w:r>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|fn_low + fx_low|</w:t>
            </w:r>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|fn_high + fx_high|</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lang w:eastAsia="ja-JP"/>
              </w:rPr>
            </w:pPr>
            <w:r>
              <w:rPr>
                <w:rFonts w:ascii="Arial" w:hAnsi="Arial" w:cs="Arial"/>
                <w:color w:val="000000"/>
                <w:sz w:val="18"/>
                <w:szCs w:val="18"/>
              </w:rPr>
              <w:t>590 – 700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lang w:eastAsia="ja-JP"/>
              </w:rPr>
            </w:pPr>
            <w:r>
              <w:rPr>
                <w:rFonts w:ascii="Arial" w:hAnsi="Arial" w:cs="Arial"/>
                <w:color w:val="000000"/>
                <w:sz w:val="18"/>
                <w:szCs w:val="18"/>
              </w:rPr>
              <w:t>4490 – 4600</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3</w:t>
            </w:r>
            <w:r w:rsidRPr="00227811">
              <w:rPr>
                <w:rFonts w:ascii="Arial" w:hAnsi="Arial"/>
                <w:sz w:val="18"/>
                <w:vertAlign w:val="superscript"/>
              </w:rPr>
              <w:t>rd</w:t>
            </w:r>
            <w:r w:rsidRPr="00227811">
              <w:rPr>
                <w:rFonts w:ascii="Arial" w:hAnsi="Arial"/>
                <w:sz w:val="18"/>
              </w:rPr>
              <w:t xml:space="preserve"> order IMD products</w:t>
            </w:r>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|2*fx_low – fn_high|</w:t>
            </w:r>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|2*fx_high – fn_low|</w:t>
            </w:r>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|2*fn_low – fx_high|</w:t>
            </w:r>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|2*fn_high – fx_low|</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lang w:eastAsia="ja-JP"/>
              </w:rPr>
            </w:pPr>
            <w:r>
              <w:rPr>
                <w:rFonts w:ascii="Arial" w:hAnsi="Arial" w:cs="Arial"/>
                <w:color w:val="000000"/>
                <w:sz w:val="18"/>
                <w:szCs w:val="18"/>
              </w:rPr>
              <w:t>3160 – 3320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82349" w:rsidRPr="00A779FA" w:rsidRDefault="00682349" w:rsidP="00682349">
            <w:pPr>
              <w:keepNext/>
              <w:keepLines/>
              <w:spacing w:after="0"/>
              <w:jc w:val="center"/>
              <w:rPr>
                <w:rFonts w:ascii="Arial" w:hAnsi="Arial"/>
                <w:sz w:val="18"/>
                <w:highlight w:val="yellow"/>
                <w:lang w:eastAsia="ja-JP"/>
              </w:rPr>
            </w:pPr>
            <w:r>
              <w:rPr>
                <w:rFonts w:ascii="Arial" w:hAnsi="Arial" w:cs="Arial"/>
                <w:color w:val="000000"/>
                <w:sz w:val="18"/>
                <w:szCs w:val="18"/>
              </w:rPr>
              <w:t>1220 – 1390</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3</w:t>
            </w:r>
            <w:r w:rsidRPr="00227811">
              <w:rPr>
                <w:rFonts w:ascii="Arial" w:hAnsi="Arial"/>
                <w:sz w:val="18"/>
                <w:vertAlign w:val="superscript"/>
              </w:rPr>
              <w:t>rd</w:t>
            </w:r>
            <w:r w:rsidRPr="00227811">
              <w:rPr>
                <w:rFonts w:ascii="Arial" w:hAnsi="Arial"/>
                <w:sz w:val="18"/>
              </w:rPr>
              <w:t xml:space="preserve"> order IMD products</w:t>
            </w:r>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|2*fx_low + fn_low|</w:t>
            </w:r>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|2*fx_high + fn_high|</w:t>
            </w:r>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|2*fn_low + fx_low|</w:t>
            </w:r>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|2*fn_high + fx_high|</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szCs w:val="24"/>
                <w:lang w:eastAsia="ja-JP"/>
              </w:rPr>
            </w:pPr>
            <w:r>
              <w:rPr>
                <w:rFonts w:ascii="Arial" w:hAnsi="Arial" w:cs="Arial"/>
                <w:color w:val="000000"/>
                <w:sz w:val="18"/>
                <w:szCs w:val="18"/>
              </w:rPr>
              <w:t>7060 – 7220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szCs w:val="24"/>
                <w:lang w:eastAsia="ja-JP"/>
              </w:rPr>
            </w:pPr>
            <w:r>
              <w:rPr>
                <w:rFonts w:ascii="Arial" w:hAnsi="Arial" w:cs="Arial"/>
                <w:color w:val="000000"/>
                <w:sz w:val="18"/>
                <w:szCs w:val="18"/>
              </w:rPr>
              <w:t>6410 – 6580</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3</w:t>
            </w:r>
            <w:r w:rsidRPr="00227811">
              <w:rPr>
                <w:rFonts w:ascii="Arial" w:hAnsi="Arial"/>
                <w:sz w:val="18"/>
                <w:vertAlign w:val="superscript"/>
              </w:rPr>
              <w:t>rd</w:t>
            </w:r>
            <w:r w:rsidRPr="00227811">
              <w:rPr>
                <w:rFonts w:ascii="Arial" w:hAnsi="Arial"/>
                <w:sz w:val="18"/>
              </w:rPr>
              <w:t xml:space="preserve"> 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(fx_low – max BW fn)</w:t>
            </w:r>
          </w:p>
        </w:tc>
        <w:tc>
          <w:tcPr>
            <w:tcW w:w="1630" w:type="dxa"/>
            <w:tcBorders>
              <w:top w:val="nil"/>
              <w:left w:val="nil"/>
              <w:bottom w:val="single" w:sz="4" w:space="0" w:color="auto"/>
              <w:right w:val="single" w:sz="4" w:space="0" w:color="auto"/>
            </w:tcBorders>
            <w:shd w:val="clear" w:color="auto" w:fill="auto"/>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(fx_high + max BW fn)</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(fn_low – max BW fx)</w:t>
            </w:r>
          </w:p>
        </w:tc>
        <w:tc>
          <w:tcPr>
            <w:tcW w:w="1533" w:type="dxa"/>
            <w:tcBorders>
              <w:top w:val="nil"/>
              <w:left w:val="nil"/>
              <w:bottom w:val="single" w:sz="4" w:space="0" w:color="auto"/>
              <w:right w:val="single" w:sz="4" w:space="0" w:color="auto"/>
            </w:tcBorders>
            <w:shd w:val="clear" w:color="auto" w:fill="auto"/>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(fn_high + max BW fx)</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szCs w:val="24"/>
                <w:lang w:eastAsia="ja-JP"/>
              </w:rPr>
            </w:pPr>
            <w:r>
              <w:rPr>
                <w:rFonts w:ascii="Arial" w:hAnsi="Arial" w:cs="Arial"/>
                <w:color w:val="000000"/>
                <w:sz w:val="18"/>
                <w:szCs w:val="18"/>
              </w:rPr>
              <w:t>2520 – 2670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szCs w:val="24"/>
                <w:lang w:eastAsia="ja-JP"/>
              </w:rPr>
            </w:pPr>
            <w:r>
              <w:rPr>
                <w:rFonts w:ascii="Arial" w:hAnsi="Arial" w:cs="Arial"/>
                <w:color w:val="000000"/>
                <w:sz w:val="18"/>
                <w:szCs w:val="18"/>
              </w:rPr>
              <w:t>1900 – 2000</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4</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|3*fx_low –1* fn_high|</w:t>
            </w:r>
          </w:p>
        </w:tc>
        <w:tc>
          <w:tcPr>
            <w:tcW w:w="1630" w:type="dxa"/>
            <w:tcBorders>
              <w:top w:val="nil"/>
              <w:left w:val="nil"/>
              <w:bottom w:val="single" w:sz="4" w:space="0" w:color="auto"/>
              <w:right w:val="single" w:sz="4" w:space="0" w:color="auto"/>
            </w:tcBorders>
            <w:shd w:val="clear" w:color="auto" w:fill="auto"/>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|3*fx_high – 1*fn_low|</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|3*fn_low – 1*fx_high|</w:t>
            </w:r>
          </w:p>
        </w:tc>
        <w:tc>
          <w:tcPr>
            <w:tcW w:w="1533" w:type="dxa"/>
            <w:tcBorders>
              <w:top w:val="nil"/>
              <w:left w:val="nil"/>
              <w:bottom w:val="single" w:sz="4" w:space="0" w:color="auto"/>
              <w:right w:val="single" w:sz="4" w:space="0" w:color="auto"/>
            </w:tcBorders>
            <w:shd w:val="clear" w:color="auto" w:fill="auto"/>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|3*fn_high – 1*fx_low|</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lang w:eastAsia="ja-JP"/>
              </w:rPr>
            </w:pPr>
            <w:r>
              <w:rPr>
                <w:rFonts w:ascii="Arial" w:hAnsi="Arial" w:cs="Arial"/>
                <w:color w:val="000000"/>
                <w:sz w:val="18"/>
                <w:szCs w:val="18"/>
              </w:rPr>
              <w:t>5730 – 5940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lang w:eastAsia="ja-JP"/>
              </w:rPr>
            </w:pPr>
            <w:r>
              <w:rPr>
                <w:rFonts w:ascii="Arial" w:hAnsi="Arial" w:cs="Arial"/>
                <w:color w:val="000000"/>
                <w:sz w:val="18"/>
                <w:szCs w:val="18"/>
              </w:rPr>
              <w:t>3140 – 3370</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4</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|2*fx_low –2* fn_high|</w:t>
            </w:r>
          </w:p>
        </w:tc>
        <w:tc>
          <w:tcPr>
            <w:tcW w:w="1630" w:type="dxa"/>
            <w:tcBorders>
              <w:top w:val="nil"/>
              <w:left w:val="nil"/>
              <w:bottom w:val="single" w:sz="4" w:space="0" w:color="auto"/>
              <w:right w:val="single" w:sz="4" w:space="0" w:color="auto"/>
            </w:tcBorders>
            <w:shd w:val="clear" w:color="auto" w:fill="auto"/>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|2*fx_high –2* fn_low|</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|2*fx_low +2* fn_low|</w:t>
            </w:r>
          </w:p>
        </w:tc>
        <w:tc>
          <w:tcPr>
            <w:tcW w:w="1533" w:type="dxa"/>
            <w:tcBorders>
              <w:top w:val="nil"/>
              <w:left w:val="nil"/>
              <w:bottom w:val="single" w:sz="4" w:space="0" w:color="auto"/>
              <w:right w:val="single" w:sz="4" w:space="0" w:color="auto"/>
            </w:tcBorders>
            <w:shd w:val="clear" w:color="auto" w:fill="auto"/>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|2*fx_high +2* fn_high|</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szCs w:val="24"/>
                <w:lang w:eastAsia="ja-JP"/>
              </w:rPr>
            </w:pPr>
            <w:r>
              <w:rPr>
                <w:rFonts w:ascii="Arial" w:hAnsi="Arial" w:cs="Arial"/>
                <w:color w:val="000000"/>
                <w:sz w:val="18"/>
                <w:szCs w:val="18"/>
              </w:rPr>
              <w:t>1180 – 1400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szCs w:val="24"/>
                <w:lang w:eastAsia="ja-JP"/>
              </w:rPr>
            </w:pPr>
            <w:r>
              <w:rPr>
                <w:rFonts w:ascii="Arial" w:hAnsi="Arial" w:cs="Arial"/>
                <w:color w:val="000000"/>
                <w:sz w:val="18"/>
                <w:szCs w:val="18"/>
              </w:rPr>
              <w:t>8980 – 9200</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4</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|3*fx_low +1* fn_low|</w:t>
            </w:r>
          </w:p>
        </w:tc>
        <w:tc>
          <w:tcPr>
            <w:tcW w:w="1630" w:type="dxa"/>
            <w:tcBorders>
              <w:top w:val="nil"/>
              <w:left w:val="nil"/>
              <w:bottom w:val="single" w:sz="4" w:space="0" w:color="auto"/>
              <w:right w:val="single" w:sz="4" w:space="0" w:color="auto"/>
            </w:tcBorders>
            <w:shd w:val="clear" w:color="auto" w:fill="auto"/>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|3*fx_high + 1*fn_high|</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|3*fn_low + 1*fx_low|</w:t>
            </w:r>
          </w:p>
        </w:tc>
        <w:tc>
          <w:tcPr>
            <w:tcW w:w="1533" w:type="dxa"/>
            <w:tcBorders>
              <w:top w:val="nil"/>
              <w:left w:val="nil"/>
              <w:bottom w:val="single" w:sz="4" w:space="0" w:color="auto"/>
              <w:right w:val="single" w:sz="4" w:space="0" w:color="auto"/>
            </w:tcBorders>
            <w:shd w:val="clear" w:color="auto" w:fill="auto"/>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|3*fn_high + 1*fx_high|</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szCs w:val="24"/>
                <w:lang w:eastAsia="ja-JP"/>
              </w:rPr>
            </w:pPr>
            <w:r>
              <w:rPr>
                <w:rFonts w:ascii="Arial" w:hAnsi="Arial" w:cs="Arial"/>
                <w:color w:val="000000"/>
                <w:sz w:val="18"/>
                <w:szCs w:val="18"/>
              </w:rPr>
              <w:t>9630 – 9840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szCs w:val="24"/>
                <w:lang w:eastAsia="ja-JP"/>
              </w:rPr>
            </w:pPr>
            <w:r>
              <w:rPr>
                <w:rFonts w:ascii="Arial" w:hAnsi="Arial" w:cs="Arial"/>
                <w:color w:val="000000"/>
                <w:sz w:val="18"/>
                <w:szCs w:val="18"/>
              </w:rPr>
              <w:t>8330 – 8560</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5</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|fx_low – 4*fn_high|</w:t>
            </w:r>
          </w:p>
        </w:tc>
        <w:tc>
          <w:tcPr>
            <w:tcW w:w="1630" w:type="dxa"/>
            <w:tcBorders>
              <w:top w:val="nil"/>
              <w:left w:val="nil"/>
              <w:bottom w:val="single" w:sz="4" w:space="0" w:color="auto"/>
              <w:right w:val="single" w:sz="4" w:space="0" w:color="auto"/>
            </w:tcBorders>
            <w:shd w:val="clear" w:color="auto" w:fill="auto"/>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|fx_high – 4*fn_low|</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|fn_low – 4*fx_high|</w:t>
            </w:r>
          </w:p>
        </w:tc>
        <w:tc>
          <w:tcPr>
            <w:tcW w:w="1533" w:type="dxa"/>
            <w:tcBorders>
              <w:top w:val="nil"/>
              <w:left w:val="nil"/>
              <w:bottom w:val="single" w:sz="4" w:space="0" w:color="auto"/>
              <w:right w:val="single" w:sz="4" w:space="0" w:color="auto"/>
            </w:tcBorders>
            <w:shd w:val="clear" w:color="auto" w:fill="auto"/>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|fn_high – 4*fx_low|</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ind w:left="360" w:firstLineChars="450" w:firstLine="810"/>
              <w:rPr>
                <w:rFonts w:ascii="Arial" w:hAnsi="Arial"/>
                <w:sz w:val="18"/>
                <w:lang w:eastAsia="ja-JP"/>
              </w:rPr>
            </w:pPr>
            <w:r>
              <w:rPr>
                <w:rFonts w:ascii="Arial" w:hAnsi="Arial" w:cs="Arial"/>
                <w:color w:val="000000"/>
                <w:sz w:val="18"/>
                <w:szCs w:val="18"/>
              </w:rPr>
              <w:t>5060 – 5350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lang w:eastAsia="ja-JP"/>
              </w:rPr>
            </w:pPr>
            <w:r>
              <w:rPr>
                <w:rFonts w:ascii="Arial" w:hAnsi="Arial" w:cs="Arial"/>
                <w:color w:val="000000"/>
                <w:sz w:val="18"/>
                <w:szCs w:val="18"/>
              </w:rPr>
              <w:t>8300 – 8560</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5</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|2*fx_low - 3*fn_high|</w:t>
            </w:r>
          </w:p>
        </w:tc>
        <w:tc>
          <w:tcPr>
            <w:tcW w:w="1630" w:type="dxa"/>
            <w:tcBorders>
              <w:top w:val="nil"/>
              <w:left w:val="nil"/>
              <w:bottom w:val="single" w:sz="4" w:space="0" w:color="auto"/>
              <w:right w:val="single" w:sz="4" w:space="0" w:color="auto"/>
            </w:tcBorders>
            <w:shd w:val="clear" w:color="auto" w:fill="auto"/>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|2*fx_high - 3*fn_low|</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|2*fn_low - 3*fx_high|</w:t>
            </w:r>
          </w:p>
        </w:tc>
        <w:tc>
          <w:tcPr>
            <w:tcW w:w="1533" w:type="dxa"/>
            <w:tcBorders>
              <w:top w:val="nil"/>
              <w:left w:val="nil"/>
              <w:bottom w:val="single" w:sz="4" w:space="0" w:color="auto"/>
              <w:right w:val="single" w:sz="4" w:space="0" w:color="auto"/>
            </w:tcBorders>
            <w:shd w:val="clear" w:color="auto" w:fill="auto"/>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|2*fn_high -3*fx_low|</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szCs w:val="24"/>
                <w:lang w:eastAsia="ja-JP"/>
              </w:rPr>
            </w:pPr>
            <w:r>
              <w:rPr>
                <w:rFonts w:ascii="Arial" w:hAnsi="Arial" w:cs="Arial"/>
                <w:color w:val="000000"/>
                <w:sz w:val="18"/>
                <w:szCs w:val="18"/>
              </w:rPr>
              <w:t>520 – 800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szCs w:val="24"/>
                <w:lang w:eastAsia="ja-JP"/>
              </w:rPr>
            </w:pPr>
            <w:r>
              <w:rPr>
                <w:rFonts w:ascii="Arial" w:hAnsi="Arial" w:cs="Arial"/>
                <w:color w:val="000000"/>
                <w:sz w:val="18"/>
                <w:szCs w:val="18"/>
              </w:rPr>
              <w:t>3750 – 4020</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5</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|fx_low + 4*fn_low|</w:t>
            </w:r>
          </w:p>
        </w:tc>
        <w:tc>
          <w:tcPr>
            <w:tcW w:w="1630" w:type="dxa"/>
            <w:tcBorders>
              <w:top w:val="nil"/>
              <w:left w:val="nil"/>
              <w:bottom w:val="single" w:sz="4" w:space="0" w:color="auto"/>
              <w:right w:val="single" w:sz="4" w:space="0" w:color="auto"/>
            </w:tcBorders>
            <w:shd w:val="clear" w:color="auto" w:fill="auto"/>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|fx_high + 4*fn_high|</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|fn_low + 4*fx_low|</w:t>
            </w:r>
          </w:p>
        </w:tc>
        <w:tc>
          <w:tcPr>
            <w:tcW w:w="1533" w:type="dxa"/>
            <w:tcBorders>
              <w:top w:val="nil"/>
              <w:left w:val="nil"/>
              <w:bottom w:val="single" w:sz="4" w:space="0" w:color="auto"/>
              <w:right w:val="single" w:sz="4" w:space="0" w:color="auto"/>
            </w:tcBorders>
            <w:shd w:val="clear" w:color="auto" w:fill="auto"/>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|fn_high + 4*fx_high|</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szCs w:val="24"/>
                <w:lang w:eastAsia="ja-JP"/>
              </w:rPr>
            </w:pPr>
            <w:r>
              <w:rPr>
                <w:rFonts w:ascii="Arial" w:hAnsi="Arial" w:cs="Arial"/>
                <w:color w:val="000000"/>
                <w:sz w:val="18"/>
                <w:szCs w:val="18"/>
              </w:rPr>
              <w:t>10250 – 10540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szCs w:val="24"/>
                <w:lang w:eastAsia="ja-JP"/>
              </w:rPr>
            </w:pPr>
            <w:r>
              <w:rPr>
                <w:rFonts w:ascii="Arial" w:hAnsi="Arial" w:cs="Arial"/>
                <w:color w:val="000000"/>
                <w:sz w:val="18"/>
                <w:szCs w:val="18"/>
              </w:rPr>
              <w:t>12200 – 12460</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5</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|2*fx_low + 3*fn_low|</w:t>
            </w:r>
          </w:p>
        </w:tc>
        <w:tc>
          <w:tcPr>
            <w:tcW w:w="1630" w:type="dxa"/>
            <w:tcBorders>
              <w:top w:val="nil"/>
              <w:left w:val="nil"/>
              <w:bottom w:val="single" w:sz="4" w:space="0" w:color="auto"/>
              <w:right w:val="single" w:sz="4" w:space="0" w:color="auto"/>
            </w:tcBorders>
            <w:shd w:val="clear" w:color="auto" w:fill="auto"/>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|2*fx_high + 3*fn_high|</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|2*fn_low + 3*fx_low|</w:t>
            </w:r>
          </w:p>
        </w:tc>
        <w:tc>
          <w:tcPr>
            <w:tcW w:w="1533" w:type="dxa"/>
            <w:tcBorders>
              <w:top w:val="nil"/>
              <w:left w:val="nil"/>
              <w:bottom w:val="single" w:sz="4" w:space="0" w:color="auto"/>
              <w:right w:val="single" w:sz="4" w:space="0" w:color="auto"/>
            </w:tcBorders>
            <w:shd w:val="clear" w:color="auto" w:fill="auto"/>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|2*fn_high + 3*fx_high|</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szCs w:val="24"/>
                <w:lang w:eastAsia="ja-JP"/>
              </w:rPr>
            </w:pPr>
            <w:r>
              <w:rPr>
                <w:rFonts w:ascii="Arial" w:hAnsi="Arial" w:cs="Arial"/>
                <w:color w:val="000000"/>
                <w:sz w:val="18"/>
                <w:szCs w:val="18"/>
              </w:rPr>
              <w:t>10900 – 11180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szCs w:val="24"/>
                <w:lang w:eastAsia="ja-JP"/>
              </w:rPr>
            </w:pPr>
            <w:r>
              <w:rPr>
                <w:rFonts w:ascii="Arial" w:hAnsi="Arial" w:cs="Arial"/>
                <w:color w:val="000000"/>
                <w:sz w:val="18"/>
                <w:szCs w:val="18"/>
              </w:rPr>
              <w:t>11550 – 11820</w:t>
            </w:r>
          </w:p>
        </w:tc>
      </w:tr>
    </w:tbl>
    <w:p w:rsidR="00682349" w:rsidRPr="00227811" w:rsidRDefault="00682349" w:rsidP="00682349"/>
    <w:p w:rsidR="00682349" w:rsidRPr="007D6CD0" w:rsidRDefault="00682349" w:rsidP="00682349">
      <w:pPr>
        <w:rPr>
          <w:rFonts w:ascii="Arial" w:hAnsi="Arial" w:cs="Arial"/>
          <w:sz w:val="18"/>
          <w:szCs w:val="18"/>
          <w:lang w:eastAsia="ko-KR"/>
        </w:rPr>
      </w:pPr>
      <w:r w:rsidRPr="00587D79">
        <w:rPr>
          <w:rFonts w:ascii="Arial" w:hAnsi="Arial" w:cs="Arial"/>
          <w:sz w:val="18"/>
          <w:szCs w:val="18"/>
          <w:lang w:eastAsia="ko-KR"/>
        </w:rPr>
        <w:t xml:space="preserve">Based on Table </w:t>
      </w:r>
      <w:r w:rsidR="003929EE">
        <w:rPr>
          <w:rFonts w:ascii="Arial" w:hAnsi="Arial" w:cs="Arial"/>
          <w:sz w:val="18"/>
          <w:szCs w:val="18"/>
          <w:lang w:eastAsia="ja-JP"/>
        </w:rPr>
        <w:t>5.194</w:t>
      </w:r>
      <w:r>
        <w:rPr>
          <w:rFonts w:ascii="Arial" w:hAnsi="Arial" w:cs="Arial"/>
          <w:sz w:val="18"/>
          <w:szCs w:val="18"/>
          <w:lang w:eastAsia="ko-KR"/>
        </w:rPr>
        <w:t>.2</w:t>
      </w:r>
      <w:r w:rsidRPr="00587D79">
        <w:rPr>
          <w:rFonts w:ascii="Arial" w:hAnsi="Arial" w:cs="Arial"/>
          <w:sz w:val="18"/>
          <w:szCs w:val="18"/>
          <w:lang w:eastAsia="ko-KR"/>
        </w:rPr>
        <w:t>-</w:t>
      </w:r>
      <w:r>
        <w:rPr>
          <w:rFonts w:ascii="Arial" w:hAnsi="Arial" w:cs="Arial"/>
          <w:sz w:val="18"/>
          <w:szCs w:val="18"/>
          <w:lang w:eastAsia="ko-KR"/>
        </w:rPr>
        <w:t>3</w:t>
      </w:r>
      <w:r w:rsidRPr="00587D79">
        <w:rPr>
          <w:rFonts w:ascii="Arial" w:hAnsi="Arial" w:cs="Arial"/>
          <w:sz w:val="18"/>
          <w:szCs w:val="18"/>
          <w:lang w:eastAsia="ja-JP"/>
        </w:rPr>
        <w:t>,</w:t>
      </w:r>
    </w:p>
    <w:p w:rsidR="00682349" w:rsidRPr="00F555CE" w:rsidRDefault="00682349" w:rsidP="00682349">
      <w:pPr>
        <w:ind w:left="568" w:hanging="284"/>
        <w:rPr>
          <w:lang w:eastAsia="x-none"/>
        </w:rPr>
      </w:pPr>
      <w:r w:rsidRPr="00F555CE">
        <w:rPr>
          <w:lang w:eastAsia="ja-JP"/>
        </w:rPr>
        <w:t>-</w:t>
      </w:r>
      <w:r w:rsidRPr="00F555CE">
        <w:rPr>
          <w:lang w:eastAsia="ja-JP"/>
        </w:rPr>
        <w:tab/>
      </w:r>
      <w:r w:rsidRPr="00F555CE">
        <w:rPr>
          <w:lang w:eastAsia="x-none"/>
        </w:rPr>
        <w:t>2</w:t>
      </w:r>
      <w:r w:rsidRPr="00CF33F3">
        <w:rPr>
          <w:vertAlign w:val="superscript"/>
          <w:lang w:eastAsia="x-none"/>
        </w:rPr>
        <w:t>nd</w:t>
      </w:r>
      <w:r>
        <w:rPr>
          <w:lang w:eastAsia="x-none"/>
        </w:rPr>
        <w:t xml:space="preserve"> </w:t>
      </w:r>
      <w:r w:rsidRPr="00F555CE">
        <w:rPr>
          <w:lang w:eastAsia="x-none"/>
        </w:rPr>
        <w:t>order harmonics may fall into Rx f</w:t>
      </w:r>
      <w:r>
        <w:rPr>
          <w:lang w:eastAsia="x-none"/>
        </w:rPr>
        <w:t>requencies of b</w:t>
      </w:r>
      <w:r w:rsidRPr="00F555CE">
        <w:rPr>
          <w:lang w:eastAsia="x-none"/>
        </w:rPr>
        <w:t>and</w:t>
      </w:r>
      <w:r>
        <w:rPr>
          <w:lang w:eastAsia="x-none"/>
        </w:rPr>
        <w:t xml:space="preserve">s </w:t>
      </w:r>
      <w:r w:rsidRPr="00135295">
        <w:rPr>
          <w:lang w:eastAsia="x-none"/>
        </w:rPr>
        <w:t>46</w:t>
      </w:r>
      <w:r>
        <w:rPr>
          <w:lang w:eastAsia="x-none"/>
        </w:rPr>
        <w:t xml:space="preserve"> and</w:t>
      </w:r>
      <w:r w:rsidRPr="00135295">
        <w:rPr>
          <w:lang w:eastAsia="x-none"/>
        </w:rPr>
        <w:t xml:space="preserve"> 47</w:t>
      </w:r>
    </w:p>
    <w:p w:rsidR="00682349" w:rsidRDefault="00682349" w:rsidP="00682349">
      <w:pPr>
        <w:ind w:left="568" w:hanging="284"/>
        <w:rPr>
          <w:lang w:eastAsia="x-none"/>
        </w:rPr>
      </w:pPr>
      <w:r w:rsidRPr="00F555CE">
        <w:rPr>
          <w:lang w:eastAsia="ja-JP"/>
        </w:rPr>
        <w:t>-</w:t>
      </w:r>
      <w:r w:rsidRPr="00F555CE">
        <w:rPr>
          <w:lang w:eastAsia="ja-JP"/>
        </w:rPr>
        <w:tab/>
      </w:r>
      <w:r>
        <w:rPr>
          <w:lang w:eastAsia="x-none"/>
        </w:rPr>
        <w:t>3</w:t>
      </w:r>
      <w:r w:rsidRPr="00CF33F3">
        <w:rPr>
          <w:vertAlign w:val="superscript"/>
          <w:lang w:eastAsia="x-none"/>
        </w:rPr>
        <w:t>rd</w:t>
      </w:r>
      <w:r>
        <w:rPr>
          <w:lang w:eastAsia="x-none"/>
        </w:rPr>
        <w:t xml:space="preserve"> order h</w:t>
      </w:r>
      <w:r w:rsidRPr="00F555CE">
        <w:rPr>
          <w:lang w:eastAsia="x-none"/>
        </w:rPr>
        <w:t>armonics may fall into Rx frequencies o</w:t>
      </w:r>
      <w:r>
        <w:rPr>
          <w:lang w:eastAsia="x-none"/>
        </w:rPr>
        <w:t>f b</w:t>
      </w:r>
      <w:r w:rsidRPr="00F555CE">
        <w:rPr>
          <w:lang w:eastAsia="x-none"/>
        </w:rPr>
        <w:t>and</w:t>
      </w:r>
      <w:r>
        <w:rPr>
          <w:lang w:eastAsia="x-none"/>
        </w:rPr>
        <w:t xml:space="preserve"> 77</w:t>
      </w:r>
    </w:p>
    <w:p w:rsidR="00682349" w:rsidRPr="00F555CE" w:rsidRDefault="00682349" w:rsidP="00682349">
      <w:pPr>
        <w:ind w:left="568" w:hanging="284"/>
        <w:rPr>
          <w:lang w:eastAsia="x-none"/>
        </w:rPr>
      </w:pPr>
      <w:r w:rsidRPr="00F555CE">
        <w:rPr>
          <w:lang w:eastAsia="ja-JP"/>
        </w:rPr>
        <w:t>-</w:t>
      </w:r>
      <w:r w:rsidRPr="00F555CE">
        <w:rPr>
          <w:lang w:eastAsia="ja-JP"/>
        </w:rPr>
        <w:tab/>
      </w:r>
      <w:r>
        <w:rPr>
          <w:lang w:eastAsia="ja-JP"/>
        </w:rPr>
        <w:t>2</w:t>
      </w:r>
      <w:r>
        <w:rPr>
          <w:vertAlign w:val="superscript"/>
          <w:lang w:eastAsia="x-none"/>
        </w:rPr>
        <w:t>n</w:t>
      </w:r>
      <w:r w:rsidRPr="00CF33F3">
        <w:rPr>
          <w:vertAlign w:val="superscript"/>
          <w:lang w:eastAsia="x-none"/>
        </w:rPr>
        <w:t>d</w:t>
      </w:r>
      <w:r>
        <w:rPr>
          <w:lang w:eastAsia="x-none"/>
        </w:rPr>
        <w:t xml:space="preserve"> </w:t>
      </w:r>
      <w:r w:rsidRPr="00F555CE">
        <w:rPr>
          <w:lang w:eastAsia="x-none"/>
        </w:rPr>
        <w:t xml:space="preserve">order IMD may fall into Rx frequencies </w:t>
      </w:r>
      <w:r>
        <w:rPr>
          <w:lang w:eastAsia="x-none"/>
        </w:rPr>
        <w:t>of b</w:t>
      </w:r>
      <w:r w:rsidRPr="00F555CE">
        <w:rPr>
          <w:lang w:eastAsia="x-none"/>
        </w:rPr>
        <w:t>and</w:t>
      </w:r>
      <w:r>
        <w:rPr>
          <w:lang w:eastAsia="x-none"/>
        </w:rPr>
        <w:t xml:space="preserve">s </w:t>
      </w:r>
      <w:r w:rsidRPr="0007416A">
        <w:rPr>
          <w:lang w:eastAsia="x-none"/>
        </w:rPr>
        <w:t>71</w:t>
      </w:r>
      <w:r>
        <w:rPr>
          <w:lang w:eastAsia="x-none"/>
        </w:rPr>
        <w:t xml:space="preserve"> and</w:t>
      </w:r>
      <w:r w:rsidRPr="0007416A">
        <w:rPr>
          <w:lang w:eastAsia="x-none"/>
        </w:rPr>
        <w:t xml:space="preserve"> 79</w:t>
      </w:r>
    </w:p>
    <w:p w:rsidR="00682349" w:rsidRPr="00F555CE" w:rsidRDefault="00682349" w:rsidP="00682349">
      <w:pPr>
        <w:ind w:left="568" w:hanging="284"/>
        <w:rPr>
          <w:lang w:eastAsia="x-none"/>
        </w:rPr>
      </w:pPr>
      <w:r w:rsidRPr="00F555CE">
        <w:rPr>
          <w:lang w:eastAsia="ja-JP"/>
        </w:rPr>
        <w:t>-</w:t>
      </w:r>
      <w:r w:rsidRPr="00F555CE">
        <w:rPr>
          <w:lang w:eastAsia="ja-JP"/>
        </w:rPr>
        <w:tab/>
      </w:r>
      <w:r w:rsidRPr="00F555CE">
        <w:rPr>
          <w:lang w:eastAsia="x-none"/>
        </w:rPr>
        <w:t>3</w:t>
      </w:r>
      <w:r w:rsidRPr="00CF33F3">
        <w:rPr>
          <w:vertAlign w:val="superscript"/>
          <w:lang w:eastAsia="x-none"/>
        </w:rPr>
        <w:t>rd</w:t>
      </w:r>
      <w:r>
        <w:rPr>
          <w:lang w:eastAsia="x-none"/>
        </w:rPr>
        <w:t xml:space="preserve"> </w:t>
      </w:r>
      <w:r w:rsidRPr="00F555CE">
        <w:rPr>
          <w:lang w:eastAsia="x-none"/>
        </w:rPr>
        <w:t xml:space="preserve">order IMD may fall into Rx frequencies </w:t>
      </w:r>
      <w:r>
        <w:rPr>
          <w:lang w:eastAsia="x-none"/>
        </w:rPr>
        <w:t>of b</w:t>
      </w:r>
      <w:r w:rsidRPr="00F555CE">
        <w:rPr>
          <w:lang w:eastAsia="x-none"/>
        </w:rPr>
        <w:t>and</w:t>
      </w:r>
      <w:r>
        <w:rPr>
          <w:lang w:eastAsia="x-none"/>
        </w:rPr>
        <w:t>s</w:t>
      </w:r>
      <w:r w:rsidRPr="00F555CE">
        <w:rPr>
          <w:lang w:eastAsia="x-none"/>
        </w:rPr>
        <w:t xml:space="preserve"> </w:t>
      </w:r>
      <w:r w:rsidRPr="0007416A">
        <w:rPr>
          <w:lang w:eastAsia="x-none"/>
        </w:rPr>
        <w:t>52, 77</w:t>
      </w:r>
      <w:r>
        <w:rPr>
          <w:lang w:eastAsia="x-none"/>
        </w:rPr>
        <w:t xml:space="preserve"> and</w:t>
      </w:r>
      <w:r w:rsidRPr="0007416A">
        <w:rPr>
          <w:lang w:eastAsia="x-none"/>
        </w:rPr>
        <w:t xml:space="preserve"> 78</w:t>
      </w:r>
    </w:p>
    <w:p w:rsidR="00682349" w:rsidRDefault="00682349" w:rsidP="00682349">
      <w:pPr>
        <w:ind w:left="568" w:hanging="284"/>
        <w:rPr>
          <w:lang w:eastAsia="x-none"/>
        </w:rPr>
      </w:pPr>
      <w:r w:rsidRPr="00F555CE">
        <w:rPr>
          <w:lang w:eastAsia="ja-JP"/>
        </w:rPr>
        <w:t>-</w:t>
      </w:r>
      <w:r w:rsidRPr="00F555CE">
        <w:rPr>
          <w:lang w:eastAsia="ja-JP"/>
        </w:rPr>
        <w:tab/>
      </w:r>
      <w:r w:rsidRPr="00F555CE">
        <w:rPr>
          <w:lang w:eastAsia="x-none"/>
        </w:rPr>
        <w:t>4</w:t>
      </w:r>
      <w:r w:rsidRPr="00CF33F3">
        <w:rPr>
          <w:vertAlign w:val="superscript"/>
          <w:lang w:eastAsia="x-none"/>
        </w:rPr>
        <w:t>th</w:t>
      </w:r>
      <w:r>
        <w:rPr>
          <w:lang w:eastAsia="x-none"/>
        </w:rPr>
        <w:t xml:space="preserve"> </w:t>
      </w:r>
      <w:r w:rsidRPr="00F555CE">
        <w:rPr>
          <w:lang w:eastAsia="x-none"/>
        </w:rPr>
        <w:t>order IMD may fall into Rx frequ</w:t>
      </w:r>
      <w:r>
        <w:rPr>
          <w:lang w:eastAsia="x-none"/>
        </w:rPr>
        <w:t>encies of b</w:t>
      </w:r>
      <w:r w:rsidRPr="00F555CE">
        <w:rPr>
          <w:lang w:eastAsia="x-none"/>
        </w:rPr>
        <w:t>and</w:t>
      </w:r>
      <w:r>
        <w:rPr>
          <w:lang w:eastAsia="x-none"/>
        </w:rPr>
        <w:t>s</w:t>
      </w:r>
      <w:r w:rsidRPr="00F555CE">
        <w:rPr>
          <w:lang w:eastAsia="x-none"/>
        </w:rPr>
        <w:t xml:space="preserve"> </w:t>
      </w:r>
      <w:r w:rsidRPr="00CE6A96">
        <w:rPr>
          <w:lang w:eastAsia="x-none"/>
        </w:rPr>
        <w:t>46, 47, 52, 77</w:t>
      </w:r>
      <w:r>
        <w:rPr>
          <w:lang w:eastAsia="x-none"/>
        </w:rPr>
        <w:t xml:space="preserve"> and</w:t>
      </w:r>
      <w:r w:rsidRPr="00CE6A96">
        <w:rPr>
          <w:lang w:eastAsia="x-none"/>
        </w:rPr>
        <w:t xml:space="preserve"> 78</w:t>
      </w:r>
    </w:p>
    <w:p w:rsidR="00682349" w:rsidRPr="00587D79" w:rsidRDefault="00682349" w:rsidP="00682349">
      <w:pPr>
        <w:ind w:left="568" w:hanging="284"/>
        <w:rPr>
          <w:rFonts w:ascii="Arial" w:hAnsi="Arial" w:cs="Arial"/>
          <w:sz w:val="18"/>
          <w:szCs w:val="18"/>
          <w:lang w:eastAsia="ko-KR"/>
        </w:rPr>
      </w:pPr>
      <w:r>
        <w:rPr>
          <w:lang w:eastAsia="x-none"/>
        </w:rPr>
        <w:t>-</w:t>
      </w:r>
      <w:r>
        <w:rPr>
          <w:lang w:eastAsia="x-none"/>
        </w:rPr>
        <w:tab/>
      </w:r>
      <w:r w:rsidRPr="00F555CE">
        <w:rPr>
          <w:lang w:eastAsia="x-none"/>
        </w:rPr>
        <w:t>5</w:t>
      </w:r>
      <w:r w:rsidRPr="00CF33F3">
        <w:rPr>
          <w:vertAlign w:val="superscript"/>
          <w:lang w:eastAsia="x-none"/>
        </w:rPr>
        <w:t>th</w:t>
      </w:r>
      <w:r>
        <w:rPr>
          <w:lang w:eastAsia="x-none"/>
        </w:rPr>
        <w:t xml:space="preserve"> </w:t>
      </w:r>
      <w:r w:rsidRPr="00F555CE">
        <w:rPr>
          <w:lang w:eastAsia="x-none"/>
        </w:rPr>
        <w:t>order IMD m</w:t>
      </w:r>
      <w:r>
        <w:rPr>
          <w:lang w:eastAsia="x-none"/>
        </w:rPr>
        <w:t>ay fall into Rx frequencies of b</w:t>
      </w:r>
      <w:r w:rsidRPr="00F555CE">
        <w:rPr>
          <w:lang w:eastAsia="x-none"/>
        </w:rPr>
        <w:t>and</w:t>
      </w:r>
      <w:r>
        <w:rPr>
          <w:lang w:eastAsia="x-none"/>
        </w:rPr>
        <w:t>s</w:t>
      </w:r>
      <w:r w:rsidRPr="00F555CE">
        <w:rPr>
          <w:lang w:eastAsia="x-none"/>
        </w:rPr>
        <w:t xml:space="preserve"> </w:t>
      </w:r>
      <w:r w:rsidRPr="00CE6A96">
        <w:rPr>
          <w:lang w:eastAsia="x-none"/>
        </w:rPr>
        <w:t xml:space="preserve">12, 13, 14, 17, </w:t>
      </w:r>
      <w:r w:rsidRPr="00A779FA">
        <w:rPr>
          <w:highlight w:val="yellow"/>
          <w:lang w:eastAsia="x-none"/>
        </w:rPr>
        <w:t>20</w:t>
      </w:r>
      <w:r w:rsidRPr="00CE6A96">
        <w:rPr>
          <w:lang w:eastAsia="x-none"/>
        </w:rPr>
        <w:t>, 28, 29, 43, 44, 46, 67, 68, 71, 77, 78</w:t>
      </w:r>
      <w:r>
        <w:rPr>
          <w:lang w:eastAsia="x-none"/>
        </w:rPr>
        <w:t xml:space="preserve"> and</w:t>
      </w:r>
      <w:r w:rsidRPr="00CE6A96">
        <w:rPr>
          <w:lang w:eastAsia="x-none"/>
        </w:rPr>
        <w:t xml:space="preserve"> 85</w:t>
      </w:r>
    </w:p>
    <w:p w:rsidR="00682349" w:rsidRPr="00587D79" w:rsidRDefault="00682349" w:rsidP="00682349">
      <w:pPr>
        <w:rPr>
          <w:rFonts w:ascii="Arial" w:hAnsi="Arial" w:cs="Arial"/>
          <w:sz w:val="18"/>
          <w:szCs w:val="18"/>
          <w:lang w:eastAsia="ja-JP"/>
        </w:rPr>
      </w:pPr>
      <w:r w:rsidRPr="00587D79">
        <w:rPr>
          <w:rFonts w:ascii="Arial" w:hAnsi="Arial" w:cs="Arial"/>
          <w:sz w:val="18"/>
          <w:szCs w:val="18"/>
          <w:lang w:eastAsia="ko-KR"/>
        </w:rPr>
        <w:t xml:space="preserve">When </w:t>
      </w:r>
      <w:r>
        <w:rPr>
          <w:rFonts w:ascii="Arial" w:hAnsi="Arial" w:cs="Arial"/>
          <w:sz w:val="18"/>
          <w:szCs w:val="18"/>
          <w:lang w:eastAsia="ko-KR"/>
        </w:rPr>
        <w:t xml:space="preserve">a </w:t>
      </w:r>
      <w:r w:rsidRPr="00587D79">
        <w:rPr>
          <w:rFonts w:ascii="Arial" w:hAnsi="Arial" w:cs="Arial"/>
          <w:sz w:val="18"/>
          <w:szCs w:val="18"/>
          <w:lang w:eastAsia="ko-KR"/>
        </w:rPr>
        <w:t xml:space="preserve">2UL inter-band </w:t>
      </w:r>
      <w:r w:rsidRPr="00587D79">
        <w:rPr>
          <w:rFonts w:ascii="Arial" w:eastAsia="MS Mincho" w:hAnsi="Arial" w:cs="Arial"/>
          <w:sz w:val="18"/>
          <w:szCs w:val="18"/>
          <w:lang w:eastAsia="ja-JP"/>
        </w:rPr>
        <w:t>DC</w:t>
      </w:r>
      <w:r w:rsidRPr="00587D79">
        <w:rPr>
          <w:rFonts w:ascii="Arial" w:hAnsi="Arial" w:cs="Arial"/>
          <w:sz w:val="18"/>
          <w:szCs w:val="18"/>
          <w:lang w:eastAsia="ko-KR"/>
        </w:rPr>
        <w:t xml:space="preserve"> UE is operating with other systems such as </w:t>
      </w:r>
      <w:r w:rsidRPr="00587D79">
        <w:rPr>
          <w:rFonts w:ascii="Arial" w:hAnsi="Arial" w:cs="Arial"/>
          <w:sz w:val="18"/>
          <w:szCs w:val="18"/>
        </w:rPr>
        <w:t>W</w:t>
      </w:r>
      <w:r w:rsidRPr="00587D79">
        <w:rPr>
          <w:rFonts w:ascii="Arial" w:hAnsi="Arial" w:cs="Arial"/>
          <w:sz w:val="18"/>
          <w:szCs w:val="18"/>
          <w:lang w:eastAsia="ko-KR"/>
        </w:rPr>
        <w:t>i-Fi, Bluetooth and GNSS</w:t>
      </w:r>
      <w:r>
        <w:rPr>
          <w:rFonts w:ascii="Arial" w:hAnsi="Arial" w:cs="Arial"/>
          <w:sz w:val="18"/>
          <w:szCs w:val="18"/>
          <w:lang w:eastAsia="ko-KR"/>
        </w:rPr>
        <w:t>,</w:t>
      </w:r>
      <w:r w:rsidRPr="00587D79">
        <w:rPr>
          <w:rFonts w:ascii="Arial" w:hAnsi="Arial" w:cs="Arial"/>
          <w:sz w:val="18"/>
          <w:szCs w:val="18"/>
          <w:lang w:eastAsia="ko-KR"/>
        </w:rPr>
        <w:t xml:space="preserve"> the harmonics and </w:t>
      </w:r>
      <w:r w:rsidRPr="00587D79">
        <w:rPr>
          <w:rFonts w:ascii="Arial" w:hAnsi="Arial" w:cs="Arial"/>
          <w:sz w:val="18"/>
          <w:szCs w:val="18"/>
        </w:rPr>
        <w:t>intermodulation</w:t>
      </w:r>
      <w:r w:rsidRPr="00587D79">
        <w:rPr>
          <w:rFonts w:ascii="Arial" w:hAnsi="Arial" w:cs="Arial"/>
          <w:sz w:val="18"/>
          <w:szCs w:val="18"/>
          <w:lang w:eastAsia="ko-KR"/>
        </w:rPr>
        <w:t xml:space="preserve"> products can have </w:t>
      </w:r>
      <w:r>
        <w:rPr>
          <w:rFonts w:ascii="Arial" w:hAnsi="Arial" w:cs="Arial"/>
          <w:sz w:val="18"/>
          <w:szCs w:val="18"/>
          <w:lang w:eastAsia="ko-KR"/>
        </w:rPr>
        <w:t xml:space="preserve">an </w:t>
      </w:r>
      <w:r w:rsidRPr="00587D79">
        <w:rPr>
          <w:rFonts w:ascii="Arial" w:hAnsi="Arial" w:cs="Arial"/>
          <w:sz w:val="18"/>
          <w:szCs w:val="18"/>
          <w:lang w:eastAsia="ko-KR"/>
        </w:rPr>
        <w:t xml:space="preserve">impact on these systems. Table </w:t>
      </w:r>
      <w:r w:rsidR="003929EE">
        <w:rPr>
          <w:rFonts w:ascii="Arial" w:hAnsi="Arial" w:cs="Arial"/>
          <w:sz w:val="18"/>
          <w:szCs w:val="18"/>
          <w:lang w:eastAsia="ja-JP"/>
        </w:rPr>
        <w:t>5.194</w:t>
      </w:r>
      <w:r>
        <w:rPr>
          <w:rFonts w:ascii="Arial" w:hAnsi="Arial" w:cs="Arial"/>
          <w:sz w:val="18"/>
          <w:szCs w:val="18"/>
          <w:lang w:eastAsia="ko-KR"/>
        </w:rPr>
        <w:t>.2</w:t>
      </w:r>
      <w:r w:rsidRPr="00587D79">
        <w:rPr>
          <w:rFonts w:ascii="Arial" w:hAnsi="Arial" w:cs="Arial"/>
          <w:sz w:val="18"/>
          <w:szCs w:val="18"/>
          <w:lang w:eastAsia="ko-KR"/>
        </w:rPr>
        <w:t>-</w:t>
      </w:r>
      <w:r>
        <w:rPr>
          <w:rFonts w:ascii="Arial" w:hAnsi="Arial" w:cs="Arial"/>
          <w:sz w:val="18"/>
          <w:szCs w:val="18"/>
          <w:lang w:eastAsia="ko-KR"/>
        </w:rPr>
        <w:t>2</w:t>
      </w:r>
      <w:r w:rsidRPr="00587D79">
        <w:rPr>
          <w:rFonts w:ascii="Arial" w:hAnsi="Arial" w:cs="Arial"/>
          <w:sz w:val="18"/>
          <w:szCs w:val="18"/>
          <w:lang w:eastAsia="ko-KR"/>
        </w:rPr>
        <w:t xml:space="preserve"> lists if up to 3</w:t>
      </w:r>
      <w:r w:rsidRPr="00587D79">
        <w:rPr>
          <w:rFonts w:ascii="Arial" w:hAnsi="Arial" w:cs="Arial"/>
          <w:sz w:val="18"/>
          <w:szCs w:val="18"/>
          <w:vertAlign w:val="superscript"/>
          <w:lang w:eastAsia="ko-KR"/>
        </w:rPr>
        <w:t>rd</w:t>
      </w:r>
      <w:r w:rsidRPr="00587D79">
        <w:rPr>
          <w:rFonts w:ascii="Arial" w:hAnsi="Arial" w:cs="Arial"/>
          <w:sz w:val="18"/>
          <w:szCs w:val="18"/>
          <w:lang w:eastAsia="ko-KR"/>
        </w:rPr>
        <w:t xml:space="preserve"> order harmonics and IMD up to 5</w:t>
      </w:r>
      <w:r w:rsidRPr="00587D79">
        <w:rPr>
          <w:rFonts w:ascii="Arial" w:hAnsi="Arial" w:cs="Arial"/>
          <w:sz w:val="18"/>
          <w:szCs w:val="18"/>
          <w:vertAlign w:val="superscript"/>
          <w:lang w:eastAsia="ko-KR"/>
        </w:rPr>
        <w:t>th</w:t>
      </w:r>
      <w:r w:rsidRPr="00587D79">
        <w:rPr>
          <w:rFonts w:ascii="Arial" w:hAnsi="Arial" w:cs="Arial"/>
          <w:sz w:val="18"/>
          <w:szCs w:val="18"/>
          <w:lang w:eastAsia="ko-KR"/>
        </w:rPr>
        <w:t xml:space="preserve"> order falls into one of these receiving bands.</w:t>
      </w:r>
    </w:p>
    <w:p w:rsidR="00682349" w:rsidRPr="00227811" w:rsidRDefault="00682349" w:rsidP="00682349">
      <w:pPr>
        <w:pStyle w:val="TH"/>
        <w:rPr>
          <w:lang w:eastAsia="ko-KR"/>
        </w:rPr>
      </w:pPr>
      <w:r w:rsidRPr="00227811">
        <w:lastRenderedPageBreak/>
        <w:t xml:space="preserve">Table </w:t>
      </w:r>
      <w:r w:rsidR="003929EE">
        <w:rPr>
          <w:lang w:eastAsia="ja-JP"/>
        </w:rPr>
        <w:t>5.194</w:t>
      </w:r>
      <w:r>
        <w:t>.2</w:t>
      </w:r>
      <w:r w:rsidRPr="00227811">
        <w:t>-</w:t>
      </w:r>
      <w:r>
        <w:t>4</w:t>
      </w:r>
      <w:r w:rsidRPr="00227811">
        <w:t>: 2UL B</w:t>
      </w:r>
      <w:r>
        <w:rPr>
          <w:rFonts w:eastAsia="MS Mincho"/>
          <w:lang w:eastAsia="ja-JP"/>
        </w:rPr>
        <w:t>and 38</w:t>
      </w:r>
      <w:r w:rsidRPr="00227811">
        <w:rPr>
          <w:rFonts w:eastAsia="MS Mincho"/>
          <w:lang w:eastAsia="ja-JP"/>
        </w:rPr>
        <w:t xml:space="preserve"> </w:t>
      </w:r>
      <w:r w:rsidRPr="00227811">
        <w:t>+</w:t>
      </w:r>
      <w:r>
        <w:t xml:space="preserve"> </w:t>
      </w:r>
      <w:r w:rsidRPr="00227811">
        <w:t>B</w:t>
      </w:r>
      <w:r w:rsidRPr="00227811">
        <w:rPr>
          <w:rFonts w:eastAsia="MS Mincho"/>
          <w:lang w:eastAsia="ja-JP"/>
        </w:rPr>
        <w:t>and n</w:t>
      </w:r>
      <w:r>
        <w:rPr>
          <w:rFonts w:eastAsia="MS Mincho"/>
          <w:lang w:eastAsia="ja-JP"/>
        </w:rPr>
        <w:t>1</w:t>
      </w:r>
      <w:r w:rsidRPr="00227811">
        <w:t xml:space="preserve"> harmonic and IMD for </w:t>
      </w:r>
      <w:r w:rsidRPr="00227811">
        <w:rPr>
          <w:lang w:eastAsia="ko-KR"/>
        </w:rPr>
        <w:t>ISM and GNSS bands</w:t>
      </w:r>
    </w:p>
    <w:tbl>
      <w:tblPr>
        <w:tblW w:w="8240" w:type="dxa"/>
        <w:jc w:val="center"/>
        <w:tblCellMar>
          <w:left w:w="99" w:type="dxa"/>
          <w:right w:w="99" w:type="dxa"/>
        </w:tblCellMar>
        <w:tblLook w:val="04A0" w:firstRow="1" w:lastRow="0" w:firstColumn="1" w:lastColumn="0" w:noHBand="0" w:noVBand="1"/>
      </w:tblPr>
      <w:tblGrid>
        <w:gridCol w:w="1735"/>
        <w:gridCol w:w="1136"/>
        <w:gridCol w:w="284"/>
        <w:gridCol w:w="994"/>
        <w:gridCol w:w="1603"/>
        <w:gridCol w:w="1082"/>
        <w:gridCol w:w="1406"/>
      </w:tblGrid>
      <w:tr w:rsidR="00682349" w:rsidRPr="00227811" w:rsidTr="00682349">
        <w:trPr>
          <w:trHeight w:val="544"/>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b/>
                <w:sz w:val="18"/>
                <w:lang w:eastAsia="ko-KR"/>
              </w:rPr>
            </w:pPr>
            <w:r w:rsidRPr="00227811">
              <w:rPr>
                <w:rFonts w:ascii="Arial" w:hAnsi="Arial" w:hint="eastAsia"/>
                <w:b/>
                <w:sz w:val="18"/>
                <w:lang w:eastAsia="ko-KR"/>
              </w:rPr>
              <w:t>Victim Systems</w:t>
            </w:r>
          </w:p>
        </w:tc>
        <w:tc>
          <w:tcPr>
            <w:tcW w:w="2414" w:type="dxa"/>
            <w:gridSpan w:val="3"/>
            <w:tcBorders>
              <w:top w:val="single" w:sz="4" w:space="0" w:color="auto"/>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b/>
                <w:sz w:val="18"/>
                <w:lang w:eastAsia="ko-KR"/>
              </w:rPr>
            </w:pPr>
            <w:r w:rsidRPr="00227811">
              <w:rPr>
                <w:rFonts w:ascii="Arial" w:hAnsi="Arial" w:hint="eastAsia"/>
                <w:b/>
                <w:sz w:val="18"/>
                <w:lang w:eastAsia="ko-KR"/>
              </w:rPr>
              <w:t>Frequency range [MHz]</w:t>
            </w:r>
          </w:p>
        </w:tc>
        <w:tc>
          <w:tcPr>
            <w:tcW w:w="1603" w:type="dxa"/>
            <w:tcBorders>
              <w:top w:val="single" w:sz="4" w:space="0" w:color="auto"/>
              <w:left w:val="nil"/>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b/>
                <w:sz w:val="18"/>
                <w:lang w:eastAsia="ko-KR"/>
              </w:rPr>
            </w:pPr>
            <w:r w:rsidRPr="00227811">
              <w:rPr>
                <w:rFonts w:ascii="Arial" w:hAnsi="Arial" w:hint="eastAsia"/>
                <w:b/>
                <w:sz w:val="18"/>
                <w:lang w:eastAsia="ko-KR"/>
              </w:rPr>
              <w:t>Impact</w:t>
            </w:r>
          </w:p>
        </w:tc>
        <w:tc>
          <w:tcPr>
            <w:tcW w:w="1082" w:type="dxa"/>
            <w:tcBorders>
              <w:top w:val="single" w:sz="4" w:space="0" w:color="auto"/>
              <w:left w:val="nil"/>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b/>
                <w:sz w:val="18"/>
                <w:lang w:eastAsia="ko-KR"/>
              </w:rPr>
            </w:pPr>
            <w:r w:rsidRPr="00227811">
              <w:rPr>
                <w:rFonts w:ascii="Arial" w:hAnsi="Arial" w:hint="eastAsia"/>
                <w:b/>
                <w:sz w:val="18"/>
                <w:lang w:eastAsia="ko-KR"/>
              </w:rPr>
              <w:t>Regions</w:t>
            </w:r>
          </w:p>
        </w:tc>
        <w:tc>
          <w:tcPr>
            <w:tcW w:w="1406" w:type="dxa"/>
            <w:tcBorders>
              <w:top w:val="single" w:sz="4" w:space="0" w:color="auto"/>
              <w:left w:val="single" w:sz="4" w:space="0" w:color="auto"/>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b/>
                <w:sz w:val="18"/>
                <w:lang w:eastAsia="ko-KR"/>
              </w:rPr>
            </w:pPr>
            <w:r w:rsidRPr="00227811">
              <w:rPr>
                <w:rFonts w:ascii="Arial" w:hAnsi="Arial" w:hint="eastAsia"/>
                <w:b/>
                <w:sz w:val="18"/>
                <w:lang w:eastAsia="ko-KR"/>
              </w:rPr>
              <w:t>Comments</w:t>
            </w:r>
          </w:p>
        </w:tc>
      </w:tr>
      <w:tr w:rsidR="00682349" w:rsidRPr="00227811" w:rsidTr="00682349">
        <w:trPr>
          <w:trHeight w:val="349"/>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lang w:eastAsia="ko-KR"/>
              </w:rPr>
            </w:pPr>
            <w:r w:rsidRPr="00227811">
              <w:rPr>
                <w:rFonts w:ascii="Arial" w:hAnsi="Arial" w:hint="eastAsia"/>
                <w:sz w:val="18"/>
              </w:rPr>
              <w:t>COMPASS</w:t>
            </w:r>
          </w:p>
          <w:p w:rsidR="00682349" w:rsidRPr="00227811" w:rsidRDefault="00682349" w:rsidP="00682349">
            <w:pPr>
              <w:keepNext/>
              <w:keepLines/>
              <w:spacing w:after="0"/>
              <w:jc w:val="center"/>
              <w:rPr>
                <w:rFonts w:ascii="Arial" w:hAnsi="Arial"/>
                <w:sz w:val="18"/>
                <w:lang w:eastAsia="ko-KR"/>
              </w:rPr>
            </w:pPr>
            <w:r w:rsidRPr="00227811">
              <w:rPr>
                <w:rFonts w:ascii="Arial" w:hAnsi="Arial" w:hint="eastAsia"/>
                <w:sz w:val="18"/>
                <w:lang w:eastAsia="ko-KR"/>
              </w:rPr>
              <w:t>(Beidou)</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rPr>
              <w:t>1559</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rPr>
              <w:t>-</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lang w:eastAsia="ko-KR"/>
              </w:rPr>
            </w:pPr>
            <w:r w:rsidRPr="00227811">
              <w:rPr>
                <w:rFonts w:ascii="Arial" w:hAnsi="Arial" w:hint="eastAsia"/>
                <w:sz w:val="18"/>
              </w:rPr>
              <w:t>159</w:t>
            </w:r>
            <w:r w:rsidRPr="00227811">
              <w:rPr>
                <w:rFonts w:ascii="Arial" w:hAnsi="Arial" w:hint="eastAsia"/>
                <w:sz w:val="18"/>
                <w:lang w:eastAsia="ko-KR"/>
              </w:rPr>
              <w:t>1</w:t>
            </w:r>
          </w:p>
        </w:tc>
        <w:tc>
          <w:tcPr>
            <w:tcW w:w="1603" w:type="dxa"/>
            <w:tcBorders>
              <w:top w:val="single" w:sz="4" w:space="0" w:color="auto"/>
              <w:left w:val="nil"/>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rPr>
            </w:pPr>
          </w:p>
        </w:tc>
        <w:tc>
          <w:tcPr>
            <w:tcW w:w="1406" w:type="dxa"/>
            <w:tcBorders>
              <w:top w:val="single" w:sz="4" w:space="0" w:color="auto"/>
              <w:left w:val="single" w:sz="4" w:space="0" w:color="auto"/>
              <w:bottom w:val="single" w:sz="4" w:space="0" w:color="auto"/>
              <w:right w:val="single" w:sz="4" w:space="0" w:color="auto"/>
            </w:tcBorders>
            <w:vAlign w:val="center"/>
          </w:tcPr>
          <w:p w:rsidR="00682349" w:rsidRPr="00227811" w:rsidRDefault="00682349" w:rsidP="00682349">
            <w:pPr>
              <w:keepNext/>
              <w:keepLines/>
              <w:spacing w:after="0"/>
              <w:jc w:val="center"/>
              <w:rPr>
                <w:rFonts w:ascii="Arial" w:eastAsia="MS Mincho" w:hAnsi="Arial"/>
                <w:sz w:val="18"/>
                <w:lang w:eastAsia="ja-JP"/>
              </w:rPr>
            </w:pPr>
          </w:p>
        </w:tc>
      </w:tr>
      <w:tr w:rsidR="00682349" w:rsidRPr="00227811" w:rsidTr="00682349">
        <w:trPr>
          <w:trHeight w:val="365"/>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rPr>
              <w:t>Galileo</w:t>
            </w:r>
          </w:p>
        </w:tc>
        <w:tc>
          <w:tcPr>
            <w:tcW w:w="1136"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rPr>
              <w:t>1559</w:t>
            </w:r>
          </w:p>
        </w:tc>
        <w:tc>
          <w:tcPr>
            <w:tcW w:w="284"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rPr>
              <w:t>-</w:t>
            </w:r>
          </w:p>
        </w:tc>
        <w:tc>
          <w:tcPr>
            <w:tcW w:w="994"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lang w:eastAsia="ko-KR"/>
              </w:rPr>
            </w:pPr>
            <w:r w:rsidRPr="00227811">
              <w:rPr>
                <w:rFonts w:ascii="Arial" w:hAnsi="Arial" w:hint="eastAsia"/>
                <w:sz w:val="18"/>
              </w:rPr>
              <w:t>15</w:t>
            </w:r>
            <w:r w:rsidRPr="00227811">
              <w:rPr>
                <w:rFonts w:ascii="Arial" w:hAnsi="Arial" w:hint="eastAsia"/>
                <w:sz w:val="18"/>
                <w:lang w:eastAsia="ko-KR"/>
              </w:rPr>
              <w:t>91</w:t>
            </w:r>
          </w:p>
        </w:tc>
        <w:tc>
          <w:tcPr>
            <w:tcW w:w="1603" w:type="dxa"/>
            <w:tcBorders>
              <w:top w:val="nil"/>
              <w:left w:val="nil"/>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rPr>
            </w:pPr>
          </w:p>
        </w:tc>
        <w:tc>
          <w:tcPr>
            <w:tcW w:w="1406" w:type="dxa"/>
            <w:tcBorders>
              <w:top w:val="nil"/>
              <w:left w:val="single" w:sz="4" w:space="0" w:color="auto"/>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p>
        </w:tc>
      </w:tr>
      <w:tr w:rsidR="00682349" w:rsidRPr="00227811" w:rsidTr="00682349">
        <w:trPr>
          <w:trHeight w:val="349"/>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rPr>
              <w:t>GLONASS</w:t>
            </w:r>
          </w:p>
        </w:tc>
        <w:tc>
          <w:tcPr>
            <w:tcW w:w="1136"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lang w:eastAsia="ko-KR"/>
              </w:rPr>
            </w:pPr>
            <w:r w:rsidRPr="00227811">
              <w:rPr>
                <w:rFonts w:ascii="Arial" w:hAnsi="Arial" w:hint="eastAsia"/>
                <w:sz w:val="18"/>
              </w:rPr>
              <w:t>159</w:t>
            </w:r>
            <w:r w:rsidRPr="00227811">
              <w:rPr>
                <w:rFonts w:ascii="Arial" w:hAnsi="Arial" w:hint="eastAsia"/>
                <w:sz w:val="18"/>
                <w:lang w:eastAsia="ko-KR"/>
              </w:rPr>
              <w:t>1</w:t>
            </w:r>
          </w:p>
        </w:tc>
        <w:tc>
          <w:tcPr>
            <w:tcW w:w="284"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rPr>
              <w:t>-</w:t>
            </w:r>
          </w:p>
        </w:tc>
        <w:tc>
          <w:tcPr>
            <w:tcW w:w="994"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rPr>
              <w:t>1610</w:t>
            </w:r>
          </w:p>
        </w:tc>
        <w:tc>
          <w:tcPr>
            <w:tcW w:w="1603" w:type="dxa"/>
            <w:tcBorders>
              <w:top w:val="nil"/>
              <w:left w:val="nil"/>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rPr>
            </w:pPr>
          </w:p>
        </w:tc>
        <w:tc>
          <w:tcPr>
            <w:tcW w:w="1406" w:type="dxa"/>
            <w:tcBorders>
              <w:top w:val="nil"/>
              <w:left w:val="single" w:sz="4" w:space="0" w:color="auto"/>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p>
        </w:tc>
      </w:tr>
      <w:tr w:rsidR="00682349" w:rsidRPr="00227811" w:rsidTr="00682349">
        <w:trPr>
          <w:trHeight w:val="349"/>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rPr>
              <w:t>GPS</w:t>
            </w:r>
          </w:p>
        </w:tc>
        <w:tc>
          <w:tcPr>
            <w:tcW w:w="1136"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rPr>
              <w:t>1563</w:t>
            </w:r>
          </w:p>
        </w:tc>
        <w:tc>
          <w:tcPr>
            <w:tcW w:w="284"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rPr>
              <w:t>-</w:t>
            </w:r>
          </w:p>
        </w:tc>
        <w:tc>
          <w:tcPr>
            <w:tcW w:w="994"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rPr>
              <w:t>1587</w:t>
            </w:r>
          </w:p>
        </w:tc>
        <w:tc>
          <w:tcPr>
            <w:tcW w:w="1603" w:type="dxa"/>
            <w:tcBorders>
              <w:top w:val="nil"/>
              <w:left w:val="nil"/>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rPr>
            </w:pPr>
          </w:p>
        </w:tc>
        <w:tc>
          <w:tcPr>
            <w:tcW w:w="1406" w:type="dxa"/>
            <w:tcBorders>
              <w:top w:val="nil"/>
              <w:left w:val="single" w:sz="4" w:space="0" w:color="auto"/>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p>
        </w:tc>
      </w:tr>
      <w:tr w:rsidR="00682349" w:rsidRPr="00227811" w:rsidTr="00682349">
        <w:trPr>
          <w:trHeight w:val="349"/>
          <w:jc w:val="center"/>
        </w:trPr>
        <w:tc>
          <w:tcPr>
            <w:tcW w:w="1735" w:type="dxa"/>
            <w:vMerge w:val="restart"/>
            <w:tcBorders>
              <w:top w:val="nil"/>
              <w:left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lang w:eastAsia="ko-KR"/>
              </w:rPr>
            </w:pPr>
            <w:r w:rsidRPr="00227811">
              <w:rPr>
                <w:rFonts w:ascii="Arial" w:hAnsi="Arial" w:hint="eastAsia"/>
                <w:sz w:val="18"/>
                <w:lang w:eastAsia="ko-KR"/>
              </w:rPr>
              <w:t>ISM band</w:t>
            </w:r>
          </w:p>
          <w:p w:rsidR="00682349" w:rsidRPr="00227811" w:rsidRDefault="00682349" w:rsidP="00682349">
            <w:pPr>
              <w:keepNext/>
              <w:keepLines/>
              <w:spacing w:after="0"/>
              <w:jc w:val="center"/>
              <w:rPr>
                <w:rFonts w:ascii="Arial" w:hAnsi="Arial"/>
                <w:sz w:val="18"/>
                <w:lang w:eastAsia="ko-KR"/>
              </w:rPr>
            </w:pPr>
            <w:r w:rsidRPr="00227811">
              <w:rPr>
                <w:rFonts w:ascii="Arial" w:hAnsi="Arial" w:hint="eastAsia"/>
                <w:sz w:val="18"/>
              </w:rPr>
              <w:t xml:space="preserve"> </w:t>
            </w:r>
            <w:r w:rsidRPr="00227811">
              <w:rPr>
                <w:rFonts w:ascii="Arial" w:hAnsi="Arial" w:hint="eastAsia"/>
                <w:sz w:val="18"/>
                <w:lang w:eastAsia="ko-KR"/>
              </w:rPr>
              <w:t>(</w:t>
            </w:r>
            <w:r w:rsidRPr="00227811">
              <w:rPr>
                <w:rFonts w:ascii="Arial" w:hAnsi="Arial" w:hint="eastAsia"/>
                <w:sz w:val="18"/>
              </w:rPr>
              <w:t>2.4GHz</w:t>
            </w:r>
            <w:r w:rsidRPr="00227811">
              <w:rPr>
                <w:rFonts w:ascii="Arial" w:hAnsi="Arial" w:hint="eastAsia"/>
                <w:sz w:val="18"/>
                <w:lang w:eastAsia="ko-KR"/>
              </w:rPr>
              <w:t>)</w:t>
            </w:r>
          </w:p>
        </w:tc>
        <w:tc>
          <w:tcPr>
            <w:tcW w:w="1136"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lang w:eastAsia="ko-KR"/>
              </w:rPr>
              <w:t>2400</w:t>
            </w:r>
          </w:p>
        </w:tc>
        <w:tc>
          <w:tcPr>
            <w:tcW w:w="284"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lang w:eastAsia="ko-KR"/>
              </w:rPr>
              <w:t>-</w:t>
            </w:r>
          </w:p>
        </w:tc>
        <w:tc>
          <w:tcPr>
            <w:tcW w:w="994"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lang w:eastAsia="ko-KR"/>
              </w:rPr>
            </w:pPr>
            <w:r w:rsidRPr="00227811">
              <w:rPr>
                <w:rFonts w:ascii="Arial" w:hAnsi="Arial" w:hint="eastAsia"/>
                <w:sz w:val="18"/>
                <w:lang w:eastAsia="ko-KR"/>
              </w:rPr>
              <w:t>2483.5</w:t>
            </w:r>
          </w:p>
        </w:tc>
        <w:tc>
          <w:tcPr>
            <w:tcW w:w="1603" w:type="dxa"/>
            <w:tcBorders>
              <w:top w:val="nil"/>
              <w:left w:val="nil"/>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r w:rsidRPr="00227811">
              <w:rPr>
                <w:rFonts w:ascii="Arial" w:hAnsi="Arial" w:hint="eastAsia"/>
                <w:sz w:val="18"/>
                <w:lang w:eastAsia="ko-KR"/>
              </w:rPr>
              <w:t>US/Europe</w:t>
            </w:r>
          </w:p>
        </w:tc>
        <w:tc>
          <w:tcPr>
            <w:tcW w:w="1406" w:type="dxa"/>
            <w:tcBorders>
              <w:top w:val="nil"/>
              <w:left w:val="single" w:sz="4" w:space="0" w:color="auto"/>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p>
        </w:tc>
      </w:tr>
      <w:tr w:rsidR="00682349" w:rsidRPr="00227811" w:rsidTr="00682349">
        <w:trPr>
          <w:trHeight w:val="349"/>
          <w:jc w:val="center"/>
        </w:trPr>
        <w:tc>
          <w:tcPr>
            <w:tcW w:w="1735" w:type="dxa"/>
            <w:vMerge/>
            <w:tcBorders>
              <w:left w:val="single" w:sz="4" w:space="0" w:color="auto"/>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p>
        </w:tc>
        <w:tc>
          <w:tcPr>
            <w:tcW w:w="1136"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lang w:eastAsia="ko-KR"/>
              </w:rPr>
            </w:pPr>
            <w:r w:rsidRPr="00227811">
              <w:rPr>
                <w:rFonts w:ascii="Arial" w:hAnsi="Arial" w:hint="eastAsia"/>
                <w:sz w:val="18"/>
                <w:lang w:eastAsia="ko-KR"/>
              </w:rPr>
              <w:t>2400</w:t>
            </w:r>
          </w:p>
        </w:tc>
        <w:tc>
          <w:tcPr>
            <w:tcW w:w="284"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lang w:eastAsia="ko-KR"/>
              </w:rPr>
            </w:pPr>
            <w:r w:rsidRPr="00227811">
              <w:rPr>
                <w:rFonts w:ascii="Arial" w:hAnsi="Arial" w:hint="eastAsia"/>
                <w:sz w:val="18"/>
                <w:lang w:eastAsia="ko-KR"/>
              </w:rPr>
              <w:t>-</w:t>
            </w:r>
          </w:p>
        </w:tc>
        <w:tc>
          <w:tcPr>
            <w:tcW w:w="994"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lang w:eastAsia="ko-KR"/>
              </w:rPr>
            </w:pPr>
            <w:r w:rsidRPr="00227811">
              <w:rPr>
                <w:rFonts w:ascii="Arial" w:hAnsi="Arial" w:hint="eastAsia"/>
                <w:sz w:val="18"/>
                <w:lang w:eastAsia="ko-KR"/>
              </w:rPr>
              <w:t>2494</w:t>
            </w:r>
          </w:p>
        </w:tc>
        <w:tc>
          <w:tcPr>
            <w:tcW w:w="1603" w:type="dxa"/>
            <w:tcBorders>
              <w:top w:val="nil"/>
              <w:left w:val="nil"/>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r w:rsidRPr="00227811">
              <w:rPr>
                <w:rFonts w:ascii="Arial" w:hAnsi="Arial" w:hint="eastAsia"/>
                <w:sz w:val="18"/>
                <w:lang w:eastAsia="ko-KR"/>
              </w:rPr>
              <w:t>Asia</w:t>
            </w:r>
          </w:p>
        </w:tc>
        <w:tc>
          <w:tcPr>
            <w:tcW w:w="1406" w:type="dxa"/>
            <w:tcBorders>
              <w:top w:val="nil"/>
              <w:left w:val="single" w:sz="4" w:space="0" w:color="auto"/>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p>
        </w:tc>
      </w:tr>
      <w:tr w:rsidR="00682349" w:rsidRPr="00227811" w:rsidTr="00682349">
        <w:trPr>
          <w:trHeight w:val="349"/>
          <w:jc w:val="center"/>
        </w:trPr>
        <w:tc>
          <w:tcPr>
            <w:tcW w:w="1735" w:type="dxa"/>
            <w:vMerge w:val="restart"/>
            <w:tcBorders>
              <w:top w:val="nil"/>
              <w:left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lang w:eastAsia="ko-KR"/>
              </w:rPr>
            </w:pPr>
            <w:r w:rsidRPr="00227811">
              <w:rPr>
                <w:rFonts w:ascii="Arial" w:hAnsi="Arial" w:hint="eastAsia"/>
                <w:sz w:val="18"/>
                <w:lang w:eastAsia="ko-KR"/>
              </w:rPr>
              <w:t>ISM band</w:t>
            </w:r>
          </w:p>
          <w:p w:rsidR="00682349" w:rsidRPr="00227811" w:rsidRDefault="00682349" w:rsidP="00682349">
            <w:pPr>
              <w:keepNext/>
              <w:keepLines/>
              <w:spacing w:after="0"/>
              <w:jc w:val="center"/>
              <w:rPr>
                <w:rFonts w:ascii="Arial" w:hAnsi="Arial"/>
                <w:sz w:val="18"/>
                <w:lang w:eastAsia="ko-KR"/>
              </w:rPr>
            </w:pPr>
            <w:r w:rsidRPr="00227811">
              <w:rPr>
                <w:rFonts w:ascii="Arial" w:hAnsi="Arial" w:hint="eastAsia"/>
                <w:sz w:val="18"/>
              </w:rPr>
              <w:t xml:space="preserve"> </w:t>
            </w:r>
            <w:r w:rsidRPr="00227811">
              <w:rPr>
                <w:rFonts w:ascii="Arial" w:hAnsi="Arial" w:hint="eastAsia"/>
                <w:sz w:val="18"/>
                <w:lang w:eastAsia="ko-KR"/>
              </w:rPr>
              <w:t>(</w:t>
            </w:r>
            <w:r w:rsidRPr="00227811">
              <w:rPr>
                <w:rFonts w:ascii="Arial" w:hAnsi="Arial" w:hint="eastAsia"/>
                <w:sz w:val="18"/>
              </w:rPr>
              <w:t>5GHz</w:t>
            </w:r>
            <w:r w:rsidRPr="00227811">
              <w:rPr>
                <w:rFonts w:ascii="Arial" w:hAnsi="Arial" w:hint="eastAsia"/>
                <w:sz w:val="18"/>
                <w:lang w:eastAsia="ko-KR"/>
              </w:rPr>
              <w:t>)</w:t>
            </w:r>
          </w:p>
        </w:tc>
        <w:tc>
          <w:tcPr>
            <w:tcW w:w="1136"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rPr>
              <w:t>51</w:t>
            </w:r>
            <w:r w:rsidRPr="00227811">
              <w:rPr>
                <w:rFonts w:ascii="Arial" w:hAnsi="Arial" w:hint="eastAsia"/>
                <w:sz w:val="18"/>
                <w:lang w:eastAsia="ko-KR"/>
              </w:rPr>
              <w:t>5</w:t>
            </w:r>
            <w:r w:rsidRPr="00227811">
              <w:rPr>
                <w:rFonts w:ascii="Arial" w:hAnsi="Arial" w:hint="eastAsia"/>
                <w:sz w:val="18"/>
              </w:rPr>
              <w:t>0</w:t>
            </w:r>
          </w:p>
        </w:tc>
        <w:tc>
          <w:tcPr>
            <w:tcW w:w="284"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rPr>
              <w:t>-</w:t>
            </w:r>
          </w:p>
        </w:tc>
        <w:tc>
          <w:tcPr>
            <w:tcW w:w="994"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rPr>
              <w:t>5</w:t>
            </w:r>
            <w:r w:rsidRPr="00227811">
              <w:rPr>
                <w:rFonts w:ascii="Arial" w:hAnsi="Arial" w:hint="eastAsia"/>
                <w:sz w:val="18"/>
                <w:lang w:eastAsia="ko-KR"/>
              </w:rPr>
              <w:t>92</w:t>
            </w:r>
            <w:r w:rsidRPr="00227811">
              <w:rPr>
                <w:rFonts w:ascii="Arial" w:hAnsi="Arial" w:hint="eastAsia"/>
                <w:sz w:val="18"/>
              </w:rPr>
              <w:t>5</w:t>
            </w:r>
          </w:p>
        </w:tc>
        <w:tc>
          <w:tcPr>
            <w:tcW w:w="1603" w:type="dxa"/>
            <w:tcBorders>
              <w:top w:val="nil"/>
              <w:left w:val="nil"/>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r w:rsidRPr="00227811">
              <w:rPr>
                <w:rFonts w:ascii="Arial" w:hAnsi="Arial" w:hint="eastAsia"/>
                <w:sz w:val="18"/>
                <w:lang w:eastAsia="ko-KR"/>
              </w:rPr>
              <w:t>US</w:t>
            </w:r>
          </w:p>
        </w:tc>
        <w:tc>
          <w:tcPr>
            <w:tcW w:w="1406" w:type="dxa"/>
            <w:tcBorders>
              <w:top w:val="nil"/>
              <w:left w:val="single" w:sz="4" w:space="0" w:color="auto"/>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r>
              <w:rPr>
                <w:rFonts w:ascii="Arial" w:hAnsi="Arial"/>
                <w:sz w:val="18"/>
                <w:lang w:eastAsia="ko-KR"/>
              </w:rPr>
              <w:t>2</w:t>
            </w:r>
            <w:r w:rsidRPr="00A779FA">
              <w:rPr>
                <w:rFonts w:ascii="Arial" w:hAnsi="Arial"/>
                <w:sz w:val="18"/>
                <w:vertAlign w:val="superscript"/>
                <w:lang w:eastAsia="ko-KR"/>
              </w:rPr>
              <w:t>nd</w:t>
            </w:r>
            <w:r>
              <w:rPr>
                <w:rFonts w:ascii="Arial" w:hAnsi="Arial"/>
                <w:sz w:val="18"/>
                <w:lang w:eastAsia="ko-KR"/>
              </w:rPr>
              <w:t xml:space="preserve"> harmonic, IMD4, IMD5</w:t>
            </w:r>
          </w:p>
        </w:tc>
      </w:tr>
      <w:tr w:rsidR="00682349" w:rsidRPr="00227811" w:rsidTr="00682349">
        <w:trPr>
          <w:trHeight w:val="349"/>
          <w:jc w:val="center"/>
        </w:trPr>
        <w:tc>
          <w:tcPr>
            <w:tcW w:w="1735" w:type="dxa"/>
            <w:vMerge/>
            <w:tcBorders>
              <w:left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p>
        </w:tc>
        <w:tc>
          <w:tcPr>
            <w:tcW w:w="1136"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lang w:eastAsia="ko-KR"/>
              </w:rPr>
              <w:t>5150</w:t>
            </w:r>
          </w:p>
        </w:tc>
        <w:tc>
          <w:tcPr>
            <w:tcW w:w="284"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lang w:eastAsia="ko-KR"/>
              </w:rPr>
              <w:t>-</w:t>
            </w:r>
          </w:p>
        </w:tc>
        <w:tc>
          <w:tcPr>
            <w:tcW w:w="994"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lang w:eastAsia="ko-KR"/>
              </w:rPr>
              <w:t>5350</w:t>
            </w:r>
          </w:p>
        </w:tc>
        <w:tc>
          <w:tcPr>
            <w:tcW w:w="1603" w:type="dxa"/>
            <w:tcBorders>
              <w:top w:val="nil"/>
              <w:left w:val="nil"/>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r>
              <w:rPr>
                <w:rFonts w:ascii="Arial" w:hAnsi="Arial"/>
                <w:sz w:val="18"/>
                <w:lang w:eastAsia="ko-KR"/>
              </w:rPr>
              <w:t>Yes</w:t>
            </w:r>
          </w:p>
        </w:tc>
        <w:tc>
          <w:tcPr>
            <w:tcW w:w="1082" w:type="dxa"/>
            <w:vMerge w:val="restart"/>
            <w:tcBorders>
              <w:top w:val="single" w:sz="4" w:space="0" w:color="auto"/>
              <w:left w:val="nil"/>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r w:rsidRPr="00227811">
              <w:rPr>
                <w:rFonts w:ascii="Arial" w:hAnsi="Arial" w:hint="eastAsia"/>
                <w:sz w:val="18"/>
                <w:lang w:eastAsia="ko-KR"/>
              </w:rPr>
              <w:t>Europe</w:t>
            </w:r>
          </w:p>
        </w:tc>
        <w:tc>
          <w:tcPr>
            <w:tcW w:w="1406" w:type="dxa"/>
            <w:tcBorders>
              <w:top w:val="nil"/>
              <w:left w:val="single" w:sz="4" w:space="0" w:color="auto"/>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r>
              <w:rPr>
                <w:rFonts w:ascii="Arial" w:hAnsi="Arial"/>
                <w:sz w:val="18"/>
                <w:lang w:eastAsia="ko-KR"/>
              </w:rPr>
              <w:t>2</w:t>
            </w:r>
            <w:r w:rsidRPr="00654021">
              <w:rPr>
                <w:rFonts w:ascii="Arial" w:hAnsi="Arial"/>
                <w:sz w:val="18"/>
                <w:vertAlign w:val="superscript"/>
                <w:lang w:eastAsia="ko-KR"/>
              </w:rPr>
              <w:t>nd</w:t>
            </w:r>
            <w:r>
              <w:rPr>
                <w:rFonts w:ascii="Arial" w:hAnsi="Arial"/>
                <w:sz w:val="18"/>
                <w:lang w:eastAsia="ko-KR"/>
              </w:rPr>
              <w:t xml:space="preserve"> harmonic, IMD5</w:t>
            </w:r>
          </w:p>
        </w:tc>
      </w:tr>
      <w:tr w:rsidR="00682349" w:rsidRPr="00227811" w:rsidTr="00682349">
        <w:trPr>
          <w:trHeight w:val="349"/>
          <w:jc w:val="center"/>
        </w:trPr>
        <w:tc>
          <w:tcPr>
            <w:tcW w:w="1735" w:type="dxa"/>
            <w:vMerge/>
            <w:tcBorders>
              <w:left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p>
        </w:tc>
        <w:tc>
          <w:tcPr>
            <w:tcW w:w="1136"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lang w:eastAsia="ko-KR"/>
              </w:rPr>
              <w:t>5470</w:t>
            </w:r>
          </w:p>
        </w:tc>
        <w:tc>
          <w:tcPr>
            <w:tcW w:w="284"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lang w:eastAsia="ko-KR"/>
              </w:rPr>
              <w:t>-</w:t>
            </w:r>
          </w:p>
        </w:tc>
        <w:tc>
          <w:tcPr>
            <w:tcW w:w="994"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lang w:eastAsia="ko-KR"/>
              </w:rPr>
              <w:t>5725</w:t>
            </w:r>
          </w:p>
        </w:tc>
        <w:tc>
          <w:tcPr>
            <w:tcW w:w="1603" w:type="dxa"/>
            <w:tcBorders>
              <w:top w:val="nil"/>
              <w:left w:val="nil"/>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r>
              <w:rPr>
                <w:rFonts w:ascii="Arial" w:hAnsi="Arial"/>
                <w:sz w:val="18"/>
                <w:lang w:eastAsia="ko-KR"/>
              </w:rPr>
              <w:t>No</w:t>
            </w:r>
          </w:p>
        </w:tc>
        <w:tc>
          <w:tcPr>
            <w:tcW w:w="1082" w:type="dxa"/>
            <w:vMerge/>
            <w:tcBorders>
              <w:left w:val="nil"/>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p>
        </w:tc>
        <w:tc>
          <w:tcPr>
            <w:tcW w:w="1406" w:type="dxa"/>
            <w:tcBorders>
              <w:top w:val="nil"/>
              <w:left w:val="single" w:sz="4" w:space="0" w:color="auto"/>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p>
        </w:tc>
      </w:tr>
      <w:tr w:rsidR="00682349" w:rsidRPr="00227811" w:rsidTr="00682349">
        <w:trPr>
          <w:trHeight w:val="349"/>
          <w:jc w:val="center"/>
        </w:trPr>
        <w:tc>
          <w:tcPr>
            <w:tcW w:w="1735" w:type="dxa"/>
            <w:vMerge/>
            <w:tcBorders>
              <w:left w:val="single" w:sz="4" w:space="0" w:color="auto"/>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lang w:eastAsia="ko-KR"/>
              </w:rPr>
            </w:pPr>
          </w:p>
        </w:tc>
        <w:tc>
          <w:tcPr>
            <w:tcW w:w="1136"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rPr>
              <w:t>51</w:t>
            </w:r>
            <w:r w:rsidRPr="00227811">
              <w:rPr>
                <w:rFonts w:ascii="Arial" w:hAnsi="Arial" w:hint="eastAsia"/>
                <w:sz w:val="18"/>
                <w:lang w:eastAsia="ko-KR"/>
              </w:rPr>
              <w:t>5</w:t>
            </w:r>
            <w:r w:rsidRPr="00227811">
              <w:rPr>
                <w:rFonts w:ascii="Arial" w:hAnsi="Arial" w:hint="eastAsia"/>
                <w:sz w:val="18"/>
              </w:rPr>
              <w:t>0</w:t>
            </w:r>
          </w:p>
        </w:tc>
        <w:tc>
          <w:tcPr>
            <w:tcW w:w="284"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rPr>
              <w:t>-</w:t>
            </w:r>
          </w:p>
        </w:tc>
        <w:tc>
          <w:tcPr>
            <w:tcW w:w="994"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rPr>
              <w:t>5</w:t>
            </w:r>
            <w:r w:rsidRPr="00227811">
              <w:rPr>
                <w:rFonts w:ascii="Arial" w:hAnsi="Arial" w:hint="eastAsia"/>
                <w:sz w:val="18"/>
                <w:lang w:eastAsia="ko-KR"/>
              </w:rPr>
              <w:t>82</w:t>
            </w:r>
            <w:r w:rsidRPr="00227811">
              <w:rPr>
                <w:rFonts w:ascii="Arial" w:hAnsi="Arial" w:hint="eastAsia"/>
                <w:sz w:val="18"/>
              </w:rPr>
              <w:t>5</w:t>
            </w:r>
          </w:p>
        </w:tc>
        <w:tc>
          <w:tcPr>
            <w:tcW w:w="1603" w:type="dxa"/>
            <w:tcBorders>
              <w:top w:val="nil"/>
              <w:left w:val="nil"/>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r w:rsidRPr="00227811">
              <w:rPr>
                <w:rFonts w:ascii="Arial" w:hAnsi="Arial" w:hint="eastAsia"/>
                <w:sz w:val="18"/>
                <w:lang w:eastAsia="ko-KR"/>
              </w:rPr>
              <w:t>Asia</w:t>
            </w:r>
          </w:p>
        </w:tc>
        <w:tc>
          <w:tcPr>
            <w:tcW w:w="1406" w:type="dxa"/>
            <w:tcBorders>
              <w:top w:val="nil"/>
              <w:left w:val="single" w:sz="4" w:space="0" w:color="auto"/>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r>
              <w:rPr>
                <w:rFonts w:ascii="Arial" w:hAnsi="Arial"/>
                <w:sz w:val="18"/>
                <w:lang w:eastAsia="ko-KR"/>
              </w:rPr>
              <w:t>2</w:t>
            </w:r>
            <w:r w:rsidRPr="00654021">
              <w:rPr>
                <w:rFonts w:ascii="Arial" w:hAnsi="Arial"/>
                <w:sz w:val="18"/>
                <w:vertAlign w:val="superscript"/>
                <w:lang w:eastAsia="ko-KR"/>
              </w:rPr>
              <w:t>nd</w:t>
            </w:r>
            <w:r>
              <w:rPr>
                <w:rFonts w:ascii="Arial" w:hAnsi="Arial"/>
                <w:sz w:val="18"/>
                <w:lang w:eastAsia="ko-KR"/>
              </w:rPr>
              <w:t xml:space="preserve"> harmonic, IMD4, IMD5</w:t>
            </w:r>
          </w:p>
        </w:tc>
      </w:tr>
    </w:tbl>
    <w:p w:rsidR="00682349" w:rsidRPr="00227811" w:rsidRDefault="00682349" w:rsidP="00682349">
      <w:pPr>
        <w:rPr>
          <w:rFonts w:eastAsia="MS Mincho"/>
          <w:lang w:eastAsia="ja-JP"/>
        </w:rPr>
      </w:pPr>
    </w:p>
    <w:p w:rsidR="00682349" w:rsidRPr="00A779FA" w:rsidRDefault="00682349" w:rsidP="00682349">
      <w:pPr>
        <w:rPr>
          <w:rFonts w:ascii="Arial" w:hAnsi="Arial" w:cs="Arial"/>
          <w:sz w:val="18"/>
          <w:szCs w:val="18"/>
          <w:lang w:val="en-GB"/>
        </w:rPr>
      </w:pPr>
      <w:r w:rsidRPr="00413A7B">
        <w:rPr>
          <w:rFonts w:ascii="Arial" w:hAnsi="Arial" w:cs="Arial"/>
          <w:sz w:val="18"/>
          <w:szCs w:val="18"/>
        </w:rPr>
        <w:t xml:space="preserve">The requirements for </w:t>
      </w:r>
      <w:r>
        <w:rPr>
          <w:rFonts w:ascii="Arial" w:hAnsi="Arial" w:cs="Arial"/>
          <w:sz w:val="18"/>
          <w:szCs w:val="18"/>
        </w:rPr>
        <w:t xml:space="preserve">spurious emission band UE </w:t>
      </w:r>
      <w:r w:rsidRPr="00413A7B">
        <w:rPr>
          <w:rFonts w:ascii="Arial" w:hAnsi="Arial" w:cs="Arial"/>
          <w:sz w:val="18"/>
          <w:szCs w:val="18"/>
        </w:rPr>
        <w:t>coexist</w:t>
      </w:r>
      <w:r>
        <w:rPr>
          <w:rFonts w:ascii="Arial" w:hAnsi="Arial" w:cs="Arial"/>
          <w:sz w:val="18"/>
          <w:szCs w:val="18"/>
        </w:rPr>
        <w:t>ence are proposed in a parallel TP for fallback DC_38_n1 mirroring the values used for DC_1_n38.</w:t>
      </w:r>
    </w:p>
    <w:p w:rsidR="00682349" w:rsidRPr="00A80B0F" w:rsidRDefault="003929EE" w:rsidP="00682349">
      <w:pPr>
        <w:pStyle w:val="3"/>
        <w:rPr>
          <w:rFonts w:cs="Arial"/>
          <w:szCs w:val="28"/>
        </w:rPr>
      </w:pPr>
      <w:r>
        <w:rPr>
          <w:rFonts w:hint="eastAsia"/>
        </w:rPr>
        <w:t>5.194</w:t>
      </w:r>
      <w:r w:rsidR="00682349" w:rsidRPr="000558E4">
        <w:rPr>
          <w:rFonts w:hint="eastAsia"/>
        </w:rPr>
        <w:t>.</w:t>
      </w:r>
      <w:r w:rsidR="00682349">
        <w:t>3</w:t>
      </w:r>
      <w:r w:rsidR="00682349" w:rsidRPr="000558E4">
        <w:tab/>
      </w:r>
      <w:r w:rsidR="00682349" w:rsidRPr="000558E4">
        <w:rPr>
          <w:rFonts w:cs="Arial"/>
          <w:szCs w:val="28"/>
        </w:rPr>
        <w:t>∆TIB and ∆RIB values</w:t>
      </w:r>
    </w:p>
    <w:p w:rsidR="00682349" w:rsidRDefault="00682349" w:rsidP="00682349">
      <w:pPr>
        <w:pStyle w:val="TH"/>
      </w:pPr>
      <w:r>
        <w:t xml:space="preserve">Table </w:t>
      </w:r>
      <w:r w:rsidR="003929EE">
        <w:rPr>
          <w:rFonts w:hint="eastAsia"/>
          <w:lang w:eastAsia="ja-JP"/>
        </w:rPr>
        <w:t>5.194</w:t>
      </w:r>
      <w:r>
        <w:t>.</w:t>
      </w:r>
      <w:r>
        <w:rPr>
          <w:rFonts w:cs="Arial"/>
          <w:lang w:eastAsia="ja-JP"/>
        </w:rPr>
        <w:t>3</w:t>
      </w:r>
      <w:r>
        <w:t>-1: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682349" w:rsidTr="00682349">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682349" w:rsidRDefault="00682349" w:rsidP="00682349">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682349" w:rsidRDefault="00682349" w:rsidP="00682349">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682349" w:rsidRDefault="00682349" w:rsidP="00682349">
            <w:pPr>
              <w:pStyle w:val="TAH"/>
            </w:pPr>
            <w:r>
              <w:t>ΔT</w:t>
            </w:r>
            <w:r>
              <w:rPr>
                <w:vertAlign w:val="subscript"/>
              </w:rPr>
              <w:t>IB,c</w:t>
            </w:r>
            <w:r>
              <w:t xml:space="preserve"> [dB]</w:t>
            </w:r>
          </w:p>
        </w:tc>
      </w:tr>
      <w:tr w:rsidR="00682349" w:rsidTr="00682349">
        <w:trPr>
          <w:jc w:val="center"/>
        </w:trPr>
        <w:tc>
          <w:tcPr>
            <w:tcW w:w="1535" w:type="dxa"/>
            <w:vMerge w:val="restart"/>
            <w:vAlign w:val="center"/>
          </w:tcPr>
          <w:p w:rsidR="00682349" w:rsidRDefault="00682349" w:rsidP="00682349">
            <w:pPr>
              <w:keepNext/>
              <w:keepLines/>
              <w:spacing w:after="0"/>
              <w:jc w:val="center"/>
              <w:rPr>
                <w:rFonts w:ascii="Arial" w:hAnsi="Arial" w:cs="Arial"/>
                <w:sz w:val="18"/>
                <w:lang w:eastAsia="ja-JP"/>
              </w:rPr>
            </w:pPr>
            <w:r>
              <w:rPr>
                <w:rFonts w:ascii="Arial" w:hAnsi="Arial" w:cs="Arial"/>
                <w:sz w:val="18"/>
              </w:rPr>
              <w:t>DC_20A-38A_</w:t>
            </w:r>
            <w:r w:rsidRPr="00227811">
              <w:rPr>
                <w:rFonts w:ascii="Arial" w:hAnsi="Arial" w:cs="Arial"/>
                <w:sz w:val="18"/>
              </w:rPr>
              <w:t>n</w:t>
            </w:r>
            <w:r>
              <w:rPr>
                <w:rFonts w:ascii="Arial" w:hAnsi="Arial" w:cs="Arial"/>
                <w:sz w:val="18"/>
              </w:rPr>
              <w:t>1</w:t>
            </w:r>
          </w:p>
        </w:tc>
        <w:tc>
          <w:tcPr>
            <w:tcW w:w="2049" w:type="dxa"/>
            <w:vAlign w:val="center"/>
          </w:tcPr>
          <w:p w:rsidR="00682349" w:rsidRDefault="00682349" w:rsidP="00682349">
            <w:pPr>
              <w:keepNext/>
              <w:keepLines/>
              <w:spacing w:after="0"/>
              <w:jc w:val="center"/>
              <w:rPr>
                <w:rFonts w:ascii="Arial" w:hAnsi="Arial" w:cs="Arial"/>
                <w:sz w:val="18"/>
                <w:lang w:eastAsia="ja-JP"/>
              </w:rPr>
            </w:pPr>
            <w:r>
              <w:rPr>
                <w:rFonts w:ascii="Arial" w:hAnsi="Arial" w:cs="Arial"/>
                <w:sz w:val="18"/>
                <w:lang w:eastAsia="ja-JP"/>
              </w:rPr>
              <w:t>20</w:t>
            </w:r>
          </w:p>
        </w:tc>
        <w:tc>
          <w:tcPr>
            <w:tcW w:w="2340" w:type="dxa"/>
            <w:vAlign w:val="center"/>
          </w:tcPr>
          <w:p w:rsidR="00682349" w:rsidRPr="004A2501" w:rsidRDefault="00682349" w:rsidP="00682349">
            <w:pPr>
              <w:keepNext/>
              <w:keepLines/>
              <w:spacing w:after="0"/>
              <w:jc w:val="center"/>
              <w:rPr>
                <w:rFonts w:ascii="Arial" w:hAnsi="Arial" w:cs="Arial"/>
                <w:sz w:val="18"/>
              </w:rPr>
            </w:pPr>
            <w:r>
              <w:rPr>
                <w:rFonts w:ascii="Arial" w:hAnsi="Arial" w:cs="Arial"/>
                <w:sz w:val="18"/>
              </w:rPr>
              <w:t>0.5</w:t>
            </w:r>
          </w:p>
        </w:tc>
      </w:tr>
      <w:tr w:rsidR="00682349" w:rsidTr="00682349">
        <w:trPr>
          <w:jc w:val="center"/>
        </w:trPr>
        <w:tc>
          <w:tcPr>
            <w:tcW w:w="1535" w:type="dxa"/>
            <w:vMerge/>
            <w:vAlign w:val="center"/>
          </w:tcPr>
          <w:p w:rsidR="00682349" w:rsidRDefault="00682349" w:rsidP="00682349">
            <w:pPr>
              <w:keepNext/>
              <w:keepLines/>
              <w:spacing w:after="0"/>
              <w:jc w:val="center"/>
              <w:rPr>
                <w:rFonts w:ascii="Arial" w:hAnsi="Arial" w:cs="Arial"/>
                <w:sz w:val="18"/>
              </w:rPr>
            </w:pPr>
          </w:p>
        </w:tc>
        <w:tc>
          <w:tcPr>
            <w:tcW w:w="2049" w:type="dxa"/>
            <w:vAlign w:val="center"/>
          </w:tcPr>
          <w:p w:rsidR="00682349" w:rsidRDefault="00682349" w:rsidP="00682349">
            <w:pPr>
              <w:keepNext/>
              <w:keepLines/>
              <w:spacing w:after="0"/>
              <w:jc w:val="center"/>
              <w:rPr>
                <w:rFonts w:ascii="Arial" w:hAnsi="Arial" w:cs="Arial"/>
                <w:sz w:val="18"/>
                <w:lang w:eastAsia="ja-JP"/>
              </w:rPr>
            </w:pPr>
            <w:r>
              <w:rPr>
                <w:rFonts w:ascii="Arial" w:hAnsi="Arial" w:cs="Arial"/>
                <w:sz w:val="18"/>
                <w:lang w:eastAsia="ja-JP"/>
              </w:rPr>
              <w:t>38</w:t>
            </w:r>
          </w:p>
        </w:tc>
        <w:tc>
          <w:tcPr>
            <w:tcW w:w="2340" w:type="dxa"/>
            <w:vAlign w:val="center"/>
          </w:tcPr>
          <w:p w:rsidR="00682349" w:rsidRDefault="00682349" w:rsidP="00682349">
            <w:pPr>
              <w:keepNext/>
              <w:keepLines/>
              <w:spacing w:after="0"/>
              <w:jc w:val="center"/>
              <w:rPr>
                <w:rFonts w:ascii="Arial" w:hAnsi="Arial" w:cs="Arial"/>
                <w:sz w:val="18"/>
              </w:rPr>
            </w:pPr>
            <w:r>
              <w:rPr>
                <w:rFonts w:ascii="Arial" w:hAnsi="Arial" w:cs="Arial"/>
                <w:sz w:val="18"/>
              </w:rPr>
              <w:t>0.3</w:t>
            </w:r>
          </w:p>
        </w:tc>
      </w:tr>
      <w:tr w:rsidR="00682349" w:rsidTr="00682349">
        <w:trPr>
          <w:jc w:val="center"/>
        </w:trPr>
        <w:tc>
          <w:tcPr>
            <w:tcW w:w="1535" w:type="dxa"/>
            <w:vMerge/>
            <w:vAlign w:val="center"/>
          </w:tcPr>
          <w:p w:rsidR="00682349" w:rsidRDefault="00682349" w:rsidP="00682349">
            <w:pPr>
              <w:spacing w:after="0"/>
              <w:rPr>
                <w:rFonts w:ascii="Arial" w:hAnsi="Arial" w:cs="Arial"/>
                <w:sz w:val="18"/>
              </w:rPr>
            </w:pPr>
          </w:p>
        </w:tc>
        <w:tc>
          <w:tcPr>
            <w:tcW w:w="2049" w:type="dxa"/>
            <w:vAlign w:val="center"/>
          </w:tcPr>
          <w:p w:rsidR="00682349" w:rsidRDefault="00682349" w:rsidP="00682349">
            <w:pPr>
              <w:spacing w:after="0"/>
              <w:jc w:val="center"/>
              <w:rPr>
                <w:rFonts w:ascii="Arial" w:hAnsi="Arial" w:cs="Arial"/>
                <w:sz w:val="18"/>
                <w:lang w:eastAsia="ja-JP"/>
              </w:rPr>
            </w:pPr>
            <w:r>
              <w:rPr>
                <w:rFonts w:ascii="Arial" w:eastAsia="MS Mincho" w:hAnsi="Arial" w:cs="Arial"/>
                <w:sz w:val="18"/>
                <w:lang w:eastAsia="ja-JP"/>
              </w:rPr>
              <w:t>n1</w:t>
            </w:r>
          </w:p>
        </w:tc>
        <w:tc>
          <w:tcPr>
            <w:tcW w:w="2340" w:type="dxa"/>
            <w:vAlign w:val="center"/>
          </w:tcPr>
          <w:p w:rsidR="00682349" w:rsidRPr="004A2501" w:rsidRDefault="00682349" w:rsidP="00682349">
            <w:pPr>
              <w:keepNext/>
              <w:keepLines/>
              <w:spacing w:after="0"/>
              <w:jc w:val="center"/>
              <w:rPr>
                <w:rFonts w:ascii="Arial" w:hAnsi="Arial" w:cs="Arial"/>
                <w:sz w:val="18"/>
              </w:rPr>
            </w:pPr>
            <w:r>
              <w:rPr>
                <w:rFonts w:ascii="Arial" w:hAnsi="Arial" w:cs="Arial"/>
                <w:sz w:val="18"/>
              </w:rPr>
              <w:t>0.5</w:t>
            </w:r>
          </w:p>
        </w:tc>
      </w:tr>
    </w:tbl>
    <w:p w:rsidR="00682349" w:rsidRDefault="00682349" w:rsidP="00682349"/>
    <w:p w:rsidR="00682349" w:rsidRDefault="00682349" w:rsidP="00682349">
      <w:pPr>
        <w:keepNext/>
        <w:keepLines/>
        <w:spacing w:before="60"/>
        <w:jc w:val="center"/>
        <w:rPr>
          <w:b/>
        </w:rPr>
      </w:pPr>
      <w:r>
        <w:rPr>
          <w:rFonts w:ascii="Arial" w:hAnsi="Arial"/>
          <w:b/>
        </w:rPr>
        <w:t xml:space="preserve">Table </w:t>
      </w:r>
      <w:r w:rsidR="003929EE">
        <w:rPr>
          <w:rFonts w:ascii="Arial" w:hAnsi="Arial" w:hint="eastAsia"/>
          <w:b/>
          <w:lang w:eastAsia="ja-JP"/>
        </w:rPr>
        <w:t>5.194</w:t>
      </w:r>
      <w:r>
        <w:rPr>
          <w:rFonts w:ascii="Arial" w:hAnsi="Arial"/>
          <w:b/>
        </w:rPr>
        <w:t>.</w:t>
      </w:r>
      <w:r>
        <w:rPr>
          <w:rFonts w:ascii="Arial" w:hAnsi="Arial" w:cs="Arial"/>
          <w:b/>
          <w:lang w:eastAsia="ja-JP"/>
        </w:rPr>
        <w:t>3</w:t>
      </w:r>
      <w:r>
        <w:rPr>
          <w:rFonts w:ascii="Arial" w:hAnsi="Arial"/>
          <w:b/>
        </w:rPr>
        <w:t>-2: ΔR</w:t>
      </w:r>
      <w:r>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682349" w:rsidTr="00682349">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682349" w:rsidRDefault="00682349" w:rsidP="00682349">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682349" w:rsidRDefault="00682349" w:rsidP="00682349">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682349" w:rsidRDefault="00682349" w:rsidP="00682349">
            <w:pPr>
              <w:pStyle w:val="TAH"/>
            </w:pPr>
            <w:r>
              <w:t>ΔR</w:t>
            </w:r>
            <w:r>
              <w:rPr>
                <w:vertAlign w:val="subscript"/>
              </w:rPr>
              <w:t>IB</w:t>
            </w:r>
            <w:r>
              <w:t xml:space="preserve"> [dB]</w:t>
            </w:r>
          </w:p>
        </w:tc>
      </w:tr>
      <w:tr w:rsidR="00682349" w:rsidTr="00682349">
        <w:trPr>
          <w:jc w:val="center"/>
        </w:trPr>
        <w:tc>
          <w:tcPr>
            <w:tcW w:w="1535" w:type="dxa"/>
            <w:vMerge w:val="restart"/>
            <w:vAlign w:val="center"/>
          </w:tcPr>
          <w:p w:rsidR="00682349" w:rsidRDefault="00682349" w:rsidP="00682349">
            <w:pPr>
              <w:keepNext/>
              <w:keepLines/>
              <w:spacing w:after="0"/>
              <w:jc w:val="center"/>
              <w:rPr>
                <w:rFonts w:ascii="Arial" w:hAnsi="Arial" w:cs="Arial"/>
                <w:sz w:val="18"/>
                <w:lang w:eastAsia="ja-JP"/>
              </w:rPr>
            </w:pPr>
            <w:r>
              <w:rPr>
                <w:rFonts w:ascii="Arial" w:hAnsi="Arial" w:cs="Arial"/>
                <w:sz w:val="18"/>
              </w:rPr>
              <w:t>DC_20A-38A_</w:t>
            </w:r>
            <w:r w:rsidRPr="00227811">
              <w:rPr>
                <w:rFonts w:ascii="Arial" w:hAnsi="Arial" w:cs="Arial"/>
                <w:sz w:val="18"/>
              </w:rPr>
              <w:t>n</w:t>
            </w:r>
            <w:r>
              <w:rPr>
                <w:rFonts w:ascii="Arial" w:hAnsi="Arial" w:cs="Arial"/>
                <w:sz w:val="18"/>
              </w:rPr>
              <w:t>1</w:t>
            </w:r>
          </w:p>
        </w:tc>
        <w:tc>
          <w:tcPr>
            <w:tcW w:w="2052" w:type="dxa"/>
            <w:vAlign w:val="center"/>
          </w:tcPr>
          <w:p w:rsidR="00682349" w:rsidRDefault="00682349" w:rsidP="00682349">
            <w:pPr>
              <w:keepNext/>
              <w:keepLines/>
              <w:spacing w:after="0"/>
              <w:jc w:val="center"/>
              <w:rPr>
                <w:rFonts w:ascii="Arial" w:hAnsi="Arial" w:cs="Arial"/>
                <w:sz w:val="18"/>
                <w:lang w:eastAsia="ja-JP"/>
              </w:rPr>
            </w:pPr>
            <w:r>
              <w:rPr>
                <w:rFonts w:ascii="Arial" w:hAnsi="Arial" w:cs="Arial"/>
                <w:sz w:val="18"/>
                <w:lang w:eastAsia="ja-JP"/>
              </w:rPr>
              <w:t>20</w:t>
            </w:r>
          </w:p>
        </w:tc>
        <w:tc>
          <w:tcPr>
            <w:tcW w:w="2340" w:type="dxa"/>
            <w:vAlign w:val="center"/>
          </w:tcPr>
          <w:p w:rsidR="00682349" w:rsidRPr="004A2501" w:rsidRDefault="00682349" w:rsidP="00682349">
            <w:pPr>
              <w:keepNext/>
              <w:keepLines/>
              <w:spacing w:after="0"/>
              <w:jc w:val="center"/>
              <w:rPr>
                <w:rFonts w:ascii="Arial" w:hAnsi="Arial" w:cs="Arial"/>
                <w:sz w:val="18"/>
              </w:rPr>
            </w:pPr>
            <w:r>
              <w:rPr>
                <w:rFonts w:ascii="Arial" w:hAnsi="Arial" w:cs="Arial"/>
                <w:sz w:val="18"/>
              </w:rPr>
              <w:t>0.2</w:t>
            </w:r>
          </w:p>
        </w:tc>
      </w:tr>
      <w:tr w:rsidR="00682349" w:rsidTr="00682349">
        <w:trPr>
          <w:jc w:val="center"/>
        </w:trPr>
        <w:tc>
          <w:tcPr>
            <w:tcW w:w="1535" w:type="dxa"/>
            <w:vMerge/>
            <w:vAlign w:val="center"/>
          </w:tcPr>
          <w:p w:rsidR="00682349" w:rsidRDefault="00682349" w:rsidP="00682349">
            <w:pPr>
              <w:spacing w:after="0"/>
              <w:rPr>
                <w:rFonts w:ascii="Arial" w:hAnsi="Arial" w:cs="Arial"/>
                <w:sz w:val="18"/>
              </w:rPr>
            </w:pPr>
          </w:p>
        </w:tc>
        <w:tc>
          <w:tcPr>
            <w:tcW w:w="2052" w:type="dxa"/>
            <w:shd w:val="clear" w:color="auto" w:fill="auto"/>
            <w:vAlign w:val="center"/>
          </w:tcPr>
          <w:p w:rsidR="00682349" w:rsidRDefault="00682349" w:rsidP="00682349">
            <w:pPr>
              <w:keepNext/>
              <w:keepLines/>
              <w:spacing w:after="0"/>
              <w:jc w:val="center"/>
              <w:rPr>
                <w:rFonts w:ascii="Arial" w:hAnsi="Arial" w:cs="Arial"/>
                <w:sz w:val="18"/>
                <w:lang w:eastAsia="ja-JP"/>
              </w:rPr>
            </w:pPr>
            <w:r>
              <w:rPr>
                <w:rFonts w:ascii="Arial" w:hAnsi="Arial" w:cs="Arial"/>
                <w:sz w:val="18"/>
                <w:lang w:eastAsia="ja-JP"/>
              </w:rPr>
              <w:t>38</w:t>
            </w:r>
          </w:p>
        </w:tc>
        <w:tc>
          <w:tcPr>
            <w:tcW w:w="2340" w:type="dxa"/>
            <w:shd w:val="clear" w:color="auto" w:fill="auto"/>
            <w:vAlign w:val="center"/>
          </w:tcPr>
          <w:p w:rsidR="00682349" w:rsidRPr="004A2501" w:rsidRDefault="00682349" w:rsidP="00682349">
            <w:pPr>
              <w:keepNext/>
              <w:keepLines/>
              <w:spacing w:after="0"/>
              <w:jc w:val="center"/>
              <w:rPr>
                <w:rFonts w:ascii="Arial" w:hAnsi="Arial" w:cs="Arial"/>
                <w:sz w:val="18"/>
              </w:rPr>
            </w:pPr>
            <w:r>
              <w:rPr>
                <w:rFonts w:ascii="Arial" w:hAnsi="Arial" w:cs="Arial"/>
                <w:sz w:val="18"/>
              </w:rPr>
              <w:t>0</w:t>
            </w:r>
          </w:p>
        </w:tc>
      </w:tr>
      <w:tr w:rsidR="00682349" w:rsidTr="00682349">
        <w:trPr>
          <w:jc w:val="center"/>
        </w:trPr>
        <w:tc>
          <w:tcPr>
            <w:tcW w:w="1535" w:type="dxa"/>
            <w:vMerge/>
            <w:vAlign w:val="center"/>
          </w:tcPr>
          <w:p w:rsidR="00682349" w:rsidRDefault="00682349" w:rsidP="00682349">
            <w:pPr>
              <w:spacing w:after="0"/>
              <w:rPr>
                <w:rFonts w:ascii="Arial" w:hAnsi="Arial" w:cs="Arial"/>
                <w:sz w:val="18"/>
              </w:rPr>
            </w:pPr>
          </w:p>
        </w:tc>
        <w:tc>
          <w:tcPr>
            <w:tcW w:w="2052" w:type="dxa"/>
            <w:vAlign w:val="center"/>
          </w:tcPr>
          <w:p w:rsidR="00682349" w:rsidRDefault="00682349" w:rsidP="00682349">
            <w:pPr>
              <w:keepNext/>
              <w:keepLines/>
              <w:spacing w:after="0"/>
              <w:jc w:val="center"/>
              <w:rPr>
                <w:rFonts w:ascii="Arial" w:hAnsi="Arial" w:cs="Arial"/>
                <w:sz w:val="18"/>
                <w:lang w:eastAsia="ja-JP"/>
              </w:rPr>
            </w:pPr>
            <w:r>
              <w:rPr>
                <w:rFonts w:ascii="Arial" w:eastAsia="MS Mincho" w:hAnsi="Arial" w:cs="Arial"/>
                <w:sz w:val="18"/>
                <w:lang w:eastAsia="ja-JP"/>
              </w:rPr>
              <w:t>n1</w:t>
            </w:r>
          </w:p>
        </w:tc>
        <w:tc>
          <w:tcPr>
            <w:tcW w:w="2340" w:type="dxa"/>
            <w:vAlign w:val="center"/>
          </w:tcPr>
          <w:p w:rsidR="00682349" w:rsidRPr="004A2501" w:rsidRDefault="00682349" w:rsidP="00682349">
            <w:pPr>
              <w:keepNext/>
              <w:keepLines/>
              <w:spacing w:after="0"/>
              <w:jc w:val="center"/>
              <w:rPr>
                <w:rFonts w:ascii="Arial" w:hAnsi="Arial" w:cs="Arial"/>
                <w:sz w:val="18"/>
              </w:rPr>
            </w:pPr>
            <w:r>
              <w:rPr>
                <w:rFonts w:ascii="Arial" w:hAnsi="Arial" w:cs="Arial"/>
                <w:sz w:val="18"/>
              </w:rPr>
              <w:t>0</w:t>
            </w:r>
          </w:p>
        </w:tc>
      </w:tr>
    </w:tbl>
    <w:p w:rsidR="00682349" w:rsidRDefault="00682349" w:rsidP="00682349"/>
    <w:p w:rsidR="00682349" w:rsidRDefault="003929EE" w:rsidP="00682349">
      <w:pPr>
        <w:pStyle w:val="3"/>
      </w:pPr>
      <w:r>
        <w:rPr>
          <w:rFonts w:hint="eastAsia"/>
        </w:rPr>
        <w:lastRenderedPageBreak/>
        <w:t>5.194</w:t>
      </w:r>
      <w:r w:rsidR="00682349" w:rsidRPr="000558E4">
        <w:rPr>
          <w:rFonts w:hint="eastAsia"/>
        </w:rPr>
        <w:t>.</w:t>
      </w:r>
      <w:r w:rsidR="00682349">
        <w:t>4</w:t>
      </w:r>
      <w:r w:rsidR="00682349" w:rsidRPr="000558E4">
        <w:tab/>
      </w:r>
      <w:r w:rsidR="00682349" w:rsidRPr="00E062F1">
        <w:t>Re</w:t>
      </w:r>
      <w:r w:rsidR="00682349">
        <w:t>ference sensitivity exceptions</w:t>
      </w:r>
    </w:p>
    <w:p w:rsidR="00682349" w:rsidRDefault="00682349" w:rsidP="00682349">
      <w:pPr>
        <w:pStyle w:val="TH"/>
        <w:jc w:val="left"/>
        <w:rPr>
          <w:b w:val="0"/>
          <w:bCs/>
          <w:lang w:val="en-GB"/>
        </w:rPr>
      </w:pPr>
      <w:bookmarkStart w:id="591" w:name="_Hlk78883312"/>
      <w:r>
        <w:rPr>
          <w:b w:val="0"/>
          <w:bCs/>
          <w:lang w:val="en-GB"/>
        </w:rPr>
        <w:t>No additional MSD required for band 20 3</w:t>
      </w:r>
      <w:r w:rsidRPr="00A779FA">
        <w:rPr>
          <w:b w:val="0"/>
          <w:bCs/>
          <w:vertAlign w:val="superscript"/>
          <w:lang w:val="en-GB"/>
        </w:rPr>
        <w:t>rd</w:t>
      </w:r>
      <w:r>
        <w:rPr>
          <w:b w:val="0"/>
          <w:bCs/>
          <w:lang w:val="en-GB"/>
        </w:rPr>
        <w:t xml:space="preserve"> harmonic hit in band 38 compared to CA_1A-20A-38A in 36101.</w:t>
      </w:r>
    </w:p>
    <w:p w:rsidR="00682349" w:rsidRPr="00A779FA" w:rsidRDefault="00682349" w:rsidP="00A779FA">
      <w:pPr>
        <w:pStyle w:val="TH"/>
        <w:jc w:val="left"/>
        <w:rPr>
          <w:b w:val="0"/>
          <w:bCs/>
          <w:lang w:val="en-GB"/>
        </w:rPr>
      </w:pPr>
      <w:r>
        <w:rPr>
          <w:b w:val="0"/>
          <w:bCs/>
          <w:lang w:val="en-GB"/>
        </w:rPr>
        <w:t>The following can be re-used from DC_1A-20A_n38A to cover the DC_38A_n1A IMD5 hit in band 20:</w:t>
      </w:r>
    </w:p>
    <w:p w:rsidR="00682349" w:rsidRPr="00611B04" w:rsidRDefault="00682349" w:rsidP="00A779FA">
      <w:pPr>
        <w:pStyle w:val="TH"/>
      </w:pPr>
      <w:r>
        <w:t xml:space="preserve">Table </w:t>
      </w:r>
      <w:r w:rsidR="003929EE">
        <w:rPr>
          <w:lang w:val="en-GB"/>
        </w:rPr>
        <w:t>5.194</w:t>
      </w:r>
      <w:r>
        <w:t>.</w:t>
      </w:r>
      <w:r>
        <w:rPr>
          <w:lang w:val="en-GB"/>
        </w:rPr>
        <w:t>4</w:t>
      </w:r>
      <w:r>
        <w:t>-1: MSD test points for Scell due to dual uplink operation for EN-DC in NR FR1 (three bands)</w:t>
      </w:r>
      <w:bookmarkEnd w:id="591"/>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2145"/>
        <w:gridCol w:w="113"/>
        <w:gridCol w:w="765"/>
        <w:gridCol w:w="113"/>
        <w:gridCol w:w="953"/>
        <w:gridCol w:w="113"/>
        <w:gridCol w:w="633"/>
        <w:gridCol w:w="113"/>
        <w:gridCol w:w="764"/>
        <w:gridCol w:w="113"/>
        <w:gridCol w:w="1186"/>
        <w:gridCol w:w="113"/>
        <w:gridCol w:w="804"/>
        <w:gridCol w:w="113"/>
        <w:gridCol w:w="1135"/>
        <w:gridCol w:w="113"/>
      </w:tblGrid>
      <w:tr w:rsidR="00682349" w:rsidTr="00682349">
        <w:trPr>
          <w:gridAfter w:val="1"/>
          <w:wAfter w:w="113" w:type="dxa"/>
          <w:trHeight w:val="231"/>
          <w:tblHeader/>
          <w:jc w:val="center"/>
        </w:trPr>
        <w:tc>
          <w:tcPr>
            <w:tcW w:w="9289" w:type="dxa"/>
            <w:gridSpan w:val="16"/>
            <w:tcBorders>
              <w:top w:val="single" w:sz="4" w:space="0" w:color="auto"/>
              <w:left w:val="single" w:sz="4" w:space="0" w:color="auto"/>
              <w:bottom w:val="single" w:sz="4" w:space="0" w:color="auto"/>
              <w:right w:val="single" w:sz="4" w:space="0" w:color="auto"/>
            </w:tcBorders>
            <w:hideMark/>
          </w:tcPr>
          <w:p w:rsidR="00682349" w:rsidRDefault="00682349" w:rsidP="00682349">
            <w:pPr>
              <w:pStyle w:val="TAH"/>
            </w:pPr>
            <w:r>
              <w:t>NR or E-UTRA Band / Channel bandwidth / NRB / MSD</w:t>
            </w:r>
          </w:p>
        </w:tc>
      </w:tr>
      <w:tr w:rsidR="00682349" w:rsidTr="00682349">
        <w:trPr>
          <w:gridAfter w:val="1"/>
          <w:wAfter w:w="113" w:type="dxa"/>
          <w:trHeight w:val="231"/>
          <w:tblHeader/>
          <w:jc w:val="center"/>
        </w:trPr>
        <w:tc>
          <w:tcPr>
            <w:tcW w:w="2258" w:type="dxa"/>
            <w:gridSpan w:val="2"/>
            <w:tcBorders>
              <w:top w:val="single" w:sz="4" w:space="0" w:color="auto"/>
              <w:left w:val="single" w:sz="4" w:space="0" w:color="auto"/>
              <w:bottom w:val="single" w:sz="4" w:space="0" w:color="auto"/>
              <w:right w:val="single" w:sz="4" w:space="0" w:color="auto"/>
            </w:tcBorders>
            <w:hideMark/>
          </w:tcPr>
          <w:p w:rsidR="00682349" w:rsidRDefault="00682349" w:rsidP="00682349">
            <w:pPr>
              <w:pStyle w:val="TAH"/>
              <w:rPr>
                <w:rFonts w:eastAsia="MS Mincho"/>
              </w:rPr>
            </w:pPr>
            <w:r>
              <w:rPr>
                <w:rFonts w:eastAsia="MS Mincho"/>
              </w:rPr>
              <w:t xml:space="preserve">EN-DC </w:t>
            </w:r>
            <w:r>
              <w:t>Configuration</w:t>
            </w:r>
          </w:p>
        </w:tc>
        <w:tc>
          <w:tcPr>
            <w:tcW w:w="878" w:type="dxa"/>
            <w:gridSpan w:val="2"/>
            <w:tcBorders>
              <w:top w:val="single" w:sz="4" w:space="0" w:color="auto"/>
              <w:left w:val="single" w:sz="4" w:space="0" w:color="auto"/>
              <w:bottom w:val="single" w:sz="4" w:space="0" w:color="auto"/>
              <w:right w:val="single" w:sz="4" w:space="0" w:color="auto"/>
            </w:tcBorders>
            <w:hideMark/>
          </w:tcPr>
          <w:p w:rsidR="00682349" w:rsidRDefault="00682349" w:rsidP="00682349">
            <w:pPr>
              <w:pStyle w:val="TAH"/>
            </w:pPr>
            <w:r>
              <w:t xml:space="preserve">EUTRA </w:t>
            </w:r>
            <w:r>
              <w:rPr>
                <w:rFonts w:eastAsia="MS Mincho"/>
              </w:rPr>
              <w:t>/ NR</w:t>
            </w:r>
            <w:r>
              <w:t xml:space="preserve"> band</w:t>
            </w:r>
          </w:p>
        </w:tc>
        <w:tc>
          <w:tcPr>
            <w:tcW w:w="1066" w:type="dxa"/>
            <w:gridSpan w:val="2"/>
            <w:tcBorders>
              <w:top w:val="single" w:sz="4" w:space="0" w:color="auto"/>
              <w:left w:val="single" w:sz="4" w:space="0" w:color="auto"/>
              <w:bottom w:val="single" w:sz="4" w:space="0" w:color="auto"/>
              <w:right w:val="single" w:sz="4" w:space="0" w:color="auto"/>
            </w:tcBorders>
            <w:hideMark/>
          </w:tcPr>
          <w:p w:rsidR="00682349" w:rsidRDefault="00682349" w:rsidP="00682349">
            <w:pPr>
              <w:pStyle w:val="TAH"/>
            </w:pPr>
            <w:r>
              <w:t>UL F</w:t>
            </w:r>
            <w:r>
              <w:rPr>
                <w:vertAlign w:val="subscript"/>
              </w:rPr>
              <w:t>c</w:t>
            </w:r>
            <w:r>
              <w:t xml:space="preserve"> </w:t>
            </w:r>
            <w:r>
              <w:br/>
              <w:t>(MHz)</w:t>
            </w:r>
          </w:p>
        </w:tc>
        <w:tc>
          <w:tcPr>
            <w:tcW w:w="746" w:type="dxa"/>
            <w:gridSpan w:val="2"/>
            <w:tcBorders>
              <w:top w:val="single" w:sz="4" w:space="0" w:color="auto"/>
              <w:left w:val="single" w:sz="4" w:space="0" w:color="auto"/>
              <w:bottom w:val="single" w:sz="4" w:space="0" w:color="auto"/>
              <w:right w:val="single" w:sz="4" w:space="0" w:color="auto"/>
            </w:tcBorders>
            <w:hideMark/>
          </w:tcPr>
          <w:p w:rsidR="00682349" w:rsidRDefault="00682349" w:rsidP="00682349">
            <w:pPr>
              <w:pStyle w:val="TAH"/>
            </w:pPr>
            <w:r>
              <w:t xml:space="preserve">UL/DL BW </w:t>
            </w:r>
            <w:r>
              <w:br/>
              <w:t>(MHz)</w:t>
            </w:r>
          </w:p>
        </w:tc>
        <w:tc>
          <w:tcPr>
            <w:tcW w:w="877" w:type="dxa"/>
            <w:gridSpan w:val="2"/>
            <w:tcBorders>
              <w:top w:val="single" w:sz="4" w:space="0" w:color="auto"/>
              <w:left w:val="single" w:sz="4" w:space="0" w:color="auto"/>
              <w:bottom w:val="single" w:sz="4" w:space="0" w:color="auto"/>
              <w:right w:val="single" w:sz="4" w:space="0" w:color="auto"/>
            </w:tcBorders>
            <w:hideMark/>
          </w:tcPr>
          <w:p w:rsidR="00682349" w:rsidRDefault="00682349" w:rsidP="00682349">
            <w:pPr>
              <w:pStyle w:val="TAH"/>
            </w:pPr>
            <w:r>
              <w:t>UL</w:t>
            </w:r>
          </w:p>
          <w:p w:rsidR="00682349" w:rsidRDefault="00682349" w:rsidP="00682349">
            <w:pPr>
              <w:pStyle w:val="TAH"/>
            </w:pPr>
            <w:r>
              <w:t>L</w:t>
            </w:r>
            <w:r>
              <w:rPr>
                <w:vertAlign w:val="subscript"/>
              </w:rPr>
              <w:t>CRB</w:t>
            </w:r>
          </w:p>
        </w:tc>
        <w:tc>
          <w:tcPr>
            <w:tcW w:w="1299" w:type="dxa"/>
            <w:gridSpan w:val="2"/>
            <w:tcBorders>
              <w:top w:val="single" w:sz="4" w:space="0" w:color="auto"/>
              <w:left w:val="single" w:sz="4" w:space="0" w:color="auto"/>
              <w:bottom w:val="single" w:sz="4" w:space="0" w:color="auto"/>
              <w:right w:val="single" w:sz="4" w:space="0" w:color="auto"/>
            </w:tcBorders>
            <w:hideMark/>
          </w:tcPr>
          <w:p w:rsidR="00682349" w:rsidRDefault="00682349" w:rsidP="00682349">
            <w:pPr>
              <w:pStyle w:val="TAH"/>
            </w:pPr>
            <w:r>
              <w:t>DL F</w:t>
            </w:r>
            <w:r>
              <w:rPr>
                <w:vertAlign w:val="subscript"/>
              </w:rPr>
              <w:t>c</w:t>
            </w:r>
            <w:r>
              <w:t xml:space="preserve"> (MHz)</w:t>
            </w:r>
          </w:p>
        </w:tc>
        <w:tc>
          <w:tcPr>
            <w:tcW w:w="917" w:type="dxa"/>
            <w:gridSpan w:val="2"/>
            <w:tcBorders>
              <w:top w:val="single" w:sz="4" w:space="0" w:color="auto"/>
              <w:left w:val="single" w:sz="4" w:space="0" w:color="auto"/>
              <w:bottom w:val="single" w:sz="4" w:space="0" w:color="auto"/>
              <w:right w:val="single" w:sz="4" w:space="0" w:color="auto"/>
            </w:tcBorders>
            <w:hideMark/>
          </w:tcPr>
          <w:p w:rsidR="00682349" w:rsidRDefault="00682349" w:rsidP="00682349">
            <w:pPr>
              <w:pStyle w:val="TAH"/>
            </w:pPr>
            <w:r>
              <w:t xml:space="preserve">MSD </w:t>
            </w:r>
            <w:r>
              <w:br/>
              <w:t>(dB)</w:t>
            </w:r>
          </w:p>
        </w:tc>
        <w:tc>
          <w:tcPr>
            <w:tcW w:w="1248" w:type="dxa"/>
            <w:gridSpan w:val="2"/>
            <w:tcBorders>
              <w:top w:val="single" w:sz="4" w:space="0" w:color="auto"/>
              <w:left w:val="single" w:sz="4" w:space="0" w:color="auto"/>
              <w:bottom w:val="single" w:sz="4" w:space="0" w:color="auto"/>
              <w:right w:val="single" w:sz="4" w:space="0" w:color="auto"/>
            </w:tcBorders>
            <w:hideMark/>
          </w:tcPr>
          <w:p w:rsidR="00682349" w:rsidRDefault="00682349" w:rsidP="00682349">
            <w:pPr>
              <w:pStyle w:val="TAH"/>
            </w:pPr>
            <w:r>
              <w:t>IMD order</w:t>
            </w:r>
          </w:p>
        </w:tc>
      </w:tr>
      <w:tr w:rsidR="00682349" w:rsidTr="00682349">
        <w:trPr>
          <w:gridBefore w:val="1"/>
          <w:wBefore w:w="113" w:type="dxa"/>
          <w:trHeight w:val="22"/>
          <w:jc w:val="center"/>
        </w:trPr>
        <w:tc>
          <w:tcPr>
            <w:tcW w:w="2258" w:type="dxa"/>
            <w:gridSpan w:val="2"/>
            <w:tcBorders>
              <w:top w:val="single" w:sz="4" w:space="0" w:color="auto"/>
              <w:left w:val="single" w:sz="4" w:space="0" w:color="auto"/>
              <w:bottom w:val="nil"/>
              <w:right w:val="single" w:sz="4" w:space="0" w:color="auto"/>
            </w:tcBorders>
            <w:hideMark/>
          </w:tcPr>
          <w:p w:rsidR="00682349" w:rsidRDefault="00682349" w:rsidP="00682349">
            <w:pPr>
              <w:pStyle w:val="TAC"/>
            </w:pPr>
            <w:r>
              <w:rPr>
                <w:rFonts w:cs="Arial"/>
                <w:lang w:eastAsia="ja-JP"/>
              </w:rPr>
              <w:t>DC_20A-38A_n1A</w:t>
            </w:r>
          </w:p>
        </w:tc>
        <w:tc>
          <w:tcPr>
            <w:tcW w:w="878" w:type="dxa"/>
            <w:gridSpan w:val="2"/>
            <w:tcBorders>
              <w:top w:val="single" w:sz="4" w:space="0" w:color="auto"/>
              <w:left w:val="single" w:sz="4" w:space="0" w:color="auto"/>
              <w:bottom w:val="single" w:sz="4" w:space="0" w:color="auto"/>
              <w:right w:val="single" w:sz="4" w:space="0" w:color="auto"/>
            </w:tcBorders>
            <w:hideMark/>
          </w:tcPr>
          <w:p w:rsidR="00682349" w:rsidRDefault="00682349" w:rsidP="00682349">
            <w:pPr>
              <w:pStyle w:val="TAC"/>
            </w:pPr>
            <w:r>
              <w:rPr>
                <w:rFonts w:eastAsia="MS Mincho"/>
              </w:rPr>
              <w:t>n1</w:t>
            </w:r>
          </w:p>
        </w:tc>
        <w:tc>
          <w:tcPr>
            <w:tcW w:w="1066" w:type="dxa"/>
            <w:gridSpan w:val="2"/>
            <w:tcBorders>
              <w:top w:val="single" w:sz="4" w:space="0" w:color="auto"/>
              <w:left w:val="single" w:sz="4" w:space="0" w:color="auto"/>
              <w:bottom w:val="single" w:sz="4" w:space="0" w:color="auto"/>
              <w:right w:val="single" w:sz="4" w:space="0" w:color="auto"/>
            </w:tcBorders>
            <w:noWrap/>
            <w:hideMark/>
          </w:tcPr>
          <w:p w:rsidR="00682349" w:rsidRDefault="00682349" w:rsidP="00682349">
            <w:pPr>
              <w:pStyle w:val="TAC"/>
              <w:rPr>
                <w:rFonts w:cs="Arial"/>
              </w:rPr>
            </w:pPr>
            <w:r>
              <w:rPr>
                <w:rFonts w:cs="Arial"/>
              </w:rPr>
              <w:t>N/A</w:t>
            </w:r>
          </w:p>
        </w:tc>
        <w:tc>
          <w:tcPr>
            <w:tcW w:w="746" w:type="dxa"/>
            <w:gridSpan w:val="2"/>
            <w:tcBorders>
              <w:top w:val="single" w:sz="4" w:space="0" w:color="auto"/>
              <w:left w:val="single" w:sz="4" w:space="0" w:color="auto"/>
              <w:bottom w:val="single" w:sz="4" w:space="0" w:color="auto"/>
              <w:right w:val="single" w:sz="4" w:space="0" w:color="auto"/>
            </w:tcBorders>
            <w:noWrap/>
            <w:hideMark/>
          </w:tcPr>
          <w:p w:rsidR="00682349" w:rsidRDefault="00682349" w:rsidP="00682349">
            <w:pPr>
              <w:pStyle w:val="TAC"/>
              <w:rPr>
                <w:rFonts w:cs="Arial"/>
              </w:rPr>
            </w:pPr>
            <w:r>
              <w:rPr>
                <w:rFonts w:cs="Arial"/>
              </w:rPr>
              <w:t>N/A</w:t>
            </w:r>
          </w:p>
        </w:tc>
        <w:tc>
          <w:tcPr>
            <w:tcW w:w="877" w:type="dxa"/>
            <w:gridSpan w:val="2"/>
            <w:tcBorders>
              <w:top w:val="single" w:sz="4" w:space="0" w:color="auto"/>
              <w:left w:val="single" w:sz="4" w:space="0" w:color="auto"/>
              <w:bottom w:val="single" w:sz="4" w:space="0" w:color="auto"/>
              <w:right w:val="single" w:sz="4" w:space="0" w:color="auto"/>
            </w:tcBorders>
            <w:noWrap/>
            <w:hideMark/>
          </w:tcPr>
          <w:p w:rsidR="00682349" w:rsidRDefault="00682349" w:rsidP="00682349">
            <w:pPr>
              <w:pStyle w:val="TAC"/>
              <w:rPr>
                <w:rFonts w:cs="Arial"/>
              </w:rPr>
            </w:pPr>
            <w:r>
              <w:rPr>
                <w:rFonts w:cs="Arial"/>
              </w:rPr>
              <w:t>N/A</w:t>
            </w:r>
          </w:p>
        </w:tc>
        <w:tc>
          <w:tcPr>
            <w:tcW w:w="1299" w:type="dxa"/>
            <w:gridSpan w:val="2"/>
            <w:tcBorders>
              <w:top w:val="single" w:sz="4" w:space="0" w:color="auto"/>
              <w:left w:val="single" w:sz="4" w:space="0" w:color="auto"/>
              <w:bottom w:val="single" w:sz="4" w:space="0" w:color="auto"/>
              <w:right w:val="single" w:sz="4" w:space="0" w:color="auto"/>
            </w:tcBorders>
            <w:noWrap/>
            <w:hideMark/>
          </w:tcPr>
          <w:p w:rsidR="00682349" w:rsidRDefault="00682349" w:rsidP="00682349">
            <w:pPr>
              <w:pStyle w:val="TAC"/>
              <w:rPr>
                <w:rFonts w:cs="Arial"/>
              </w:rPr>
            </w:pPr>
            <w:r>
              <w:rPr>
                <w:rFonts w:cs="Arial"/>
              </w:rPr>
              <w:t>N/A</w:t>
            </w:r>
          </w:p>
        </w:tc>
        <w:tc>
          <w:tcPr>
            <w:tcW w:w="917" w:type="dxa"/>
            <w:gridSpan w:val="2"/>
            <w:tcBorders>
              <w:top w:val="single" w:sz="4" w:space="0" w:color="auto"/>
              <w:left w:val="single" w:sz="4" w:space="0" w:color="auto"/>
              <w:bottom w:val="single" w:sz="4" w:space="0" w:color="auto"/>
              <w:right w:val="single" w:sz="4" w:space="0" w:color="auto"/>
            </w:tcBorders>
            <w:hideMark/>
          </w:tcPr>
          <w:p w:rsidR="00682349" w:rsidRDefault="00682349" w:rsidP="00682349">
            <w:pPr>
              <w:pStyle w:val="TAC"/>
              <w:rPr>
                <w:rFonts w:cs="Arial"/>
              </w:rPr>
            </w:pPr>
            <w:r>
              <w:rPr>
                <w:lang w:eastAsia="ja-JP"/>
              </w:rPr>
              <w:t>N/A</w:t>
            </w:r>
          </w:p>
        </w:tc>
        <w:tc>
          <w:tcPr>
            <w:tcW w:w="1248" w:type="dxa"/>
            <w:gridSpan w:val="2"/>
            <w:tcBorders>
              <w:top w:val="single" w:sz="4" w:space="0" w:color="auto"/>
              <w:left w:val="single" w:sz="4" w:space="0" w:color="auto"/>
              <w:bottom w:val="single" w:sz="4" w:space="0" w:color="auto"/>
              <w:right w:val="single" w:sz="4" w:space="0" w:color="auto"/>
            </w:tcBorders>
            <w:hideMark/>
          </w:tcPr>
          <w:p w:rsidR="00682349" w:rsidRDefault="00682349" w:rsidP="00682349">
            <w:pPr>
              <w:pStyle w:val="TAC"/>
            </w:pPr>
            <w:r>
              <w:rPr>
                <w:rFonts w:eastAsia="MS Mincho"/>
              </w:rPr>
              <w:t>N/A</w:t>
            </w:r>
          </w:p>
        </w:tc>
      </w:tr>
      <w:tr w:rsidR="00682349" w:rsidTr="00682349">
        <w:trPr>
          <w:gridBefore w:val="1"/>
          <w:wBefore w:w="113" w:type="dxa"/>
          <w:trHeight w:val="22"/>
          <w:jc w:val="center"/>
        </w:trPr>
        <w:tc>
          <w:tcPr>
            <w:tcW w:w="2258" w:type="dxa"/>
            <w:gridSpan w:val="2"/>
            <w:tcBorders>
              <w:top w:val="nil"/>
              <w:left w:val="single" w:sz="4" w:space="0" w:color="auto"/>
              <w:bottom w:val="nil"/>
              <w:right w:val="single" w:sz="4" w:space="0" w:color="auto"/>
            </w:tcBorders>
          </w:tcPr>
          <w:p w:rsidR="00682349" w:rsidRDefault="00682349" w:rsidP="00682349">
            <w:pPr>
              <w:pStyle w:val="TAC"/>
            </w:pPr>
          </w:p>
        </w:tc>
        <w:tc>
          <w:tcPr>
            <w:tcW w:w="878" w:type="dxa"/>
            <w:gridSpan w:val="2"/>
            <w:tcBorders>
              <w:top w:val="single" w:sz="4" w:space="0" w:color="auto"/>
              <w:left w:val="single" w:sz="4" w:space="0" w:color="auto"/>
              <w:bottom w:val="single" w:sz="4" w:space="0" w:color="auto"/>
              <w:right w:val="single" w:sz="4" w:space="0" w:color="auto"/>
            </w:tcBorders>
            <w:hideMark/>
          </w:tcPr>
          <w:p w:rsidR="00682349" w:rsidRDefault="00682349" w:rsidP="00682349">
            <w:pPr>
              <w:pStyle w:val="TAC"/>
            </w:pPr>
            <w:r>
              <w:rPr>
                <w:rFonts w:eastAsia="MS Mincho"/>
              </w:rPr>
              <w:t>20</w:t>
            </w:r>
          </w:p>
        </w:tc>
        <w:tc>
          <w:tcPr>
            <w:tcW w:w="1066" w:type="dxa"/>
            <w:gridSpan w:val="2"/>
            <w:tcBorders>
              <w:top w:val="single" w:sz="4" w:space="0" w:color="auto"/>
              <w:left w:val="single" w:sz="4" w:space="0" w:color="auto"/>
              <w:bottom w:val="single" w:sz="4" w:space="0" w:color="auto"/>
              <w:right w:val="single" w:sz="4" w:space="0" w:color="auto"/>
            </w:tcBorders>
            <w:noWrap/>
            <w:hideMark/>
          </w:tcPr>
          <w:p w:rsidR="00682349" w:rsidRDefault="00682349" w:rsidP="00682349">
            <w:pPr>
              <w:pStyle w:val="TAC"/>
              <w:rPr>
                <w:rFonts w:cs="Arial"/>
              </w:rPr>
            </w:pPr>
            <w:r>
              <w:rPr>
                <w:rFonts w:cs="Arial"/>
              </w:rPr>
              <w:t>N/A</w:t>
            </w:r>
          </w:p>
        </w:tc>
        <w:tc>
          <w:tcPr>
            <w:tcW w:w="746" w:type="dxa"/>
            <w:gridSpan w:val="2"/>
            <w:tcBorders>
              <w:top w:val="single" w:sz="4" w:space="0" w:color="auto"/>
              <w:left w:val="single" w:sz="4" w:space="0" w:color="auto"/>
              <w:bottom w:val="single" w:sz="4" w:space="0" w:color="auto"/>
              <w:right w:val="single" w:sz="4" w:space="0" w:color="auto"/>
            </w:tcBorders>
            <w:noWrap/>
            <w:hideMark/>
          </w:tcPr>
          <w:p w:rsidR="00682349" w:rsidRDefault="00682349" w:rsidP="00682349">
            <w:pPr>
              <w:pStyle w:val="TAC"/>
              <w:rPr>
                <w:rFonts w:cs="Arial"/>
              </w:rPr>
            </w:pPr>
            <w:r>
              <w:rPr>
                <w:rFonts w:cs="Arial"/>
              </w:rPr>
              <w:t>N/A</w:t>
            </w:r>
          </w:p>
        </w:tc>
        <w:tc>
          <w:tcPr>
            <w:tcW w:w="877" w:type="dxa"/>
            <w:gridSpan w:val="2"/>
            <w:tcBorders>
              <w:top w:val="single" w:sz="4" w:space="0" w:color="auto"/>
              <w:left w:val="single" w:sz="4" w:space="0" w:color="auto"/>
              <w:bottom w:val="single" w:sz="4" w:space="0" w:color="auto"/>
              <w:right w:val="single" w:sz="4" w:space="0" w:color="auto"/>
            </w:tcBorders>
            <w:noWrap/>
            <w:hideMark/>
          </w:tcPr>
          <w:p w:rsidR="00682349" w:rsidRDefault="00682349" w:rsidP="00682349">
            <w:pPr>
              <w:pStyle w:val="TAC"/>
              <w:rPr>
                <w:rFonts w:cs="Arial"/>
              </w:rPr>
            </w:pPr>
            <w:r>
              <w:rPr>
                <w:rFonts w:cs="Arial"/>
              </w:rPr>
              <w:t>N/A</w:t>
            </w:r>
          </w:p>
        </w:tc>
        <w:tc>
          <w:tcPr>
            <w:tcW w:w="1299" w:type="dxa"/>
            <w:gridSpan w:val="2"/>
            <w:tcBorders>
              <w:top w:val="single" w:sz="4" w:space="0" w:color="auto"/>
              <w:left w:val="single" w:sz="4" w:space="0" w:color="auto"/>
              <w:bottom w:val="single" w:sz="4" w:space="0" w:color="auto"/>
              <w:right w:val="single" w:sz="4" w:space="0" w:color="auto"/>
            </w:tcBorders>
            <w:noWrap/>
            <w:hideMark/>
          </w:tcPr>
          <w:p w:rsidR="00682349" w:rsidRDefault="00682349" w:rsidP="00682349">
            <w:pPr>
              <w:pStyle w:val="TAC"/>
              <w:rPr>
                <w:rFonts w:cs="Arial"/>
              </w:rPr>
            </w:pPr>
            <w:r>
              <w:rPr>
                <w:rFonts w:cs="Arial"/>
              </w:rPr>
              <w:t>N/A</w:t>
            </w:r>
          </w:p>
        </w:tc>
        <w:tc>
          <w:tcPr>
            <w:tcW w:w="917" w:type="dxa"/>
            <w:gridSpan w:val="2"/>
            <w:tcBorders>
              <w:top w:val="single" w:sz="4" w:space="0" w:color="auto"/>
              <w:left w:val="single" w:sz="4" w:space="0" w:color="auto"/>
              <w:bottom w:val="single" w:sz="4" w:space="0" w:color="auto"/>
              <w:right w:val="single" w:sz="4" w:space="0" w:color="auto"/>
            </w:tcBorders>
            <w:hideMark/>
          </w:tcPr>
          <w:p w:rsidR="00682349" w:rsidRDefault="00682349" w:rsidP="00682349">
            <w:pPr>
              <w:pStyle w:val="TAC"/>
              <w:rPr>
                <w:rFonts w:cs="Arial"/>
              </w:rPr>
            </w:pPr>
            <w:r>
              <w:rPr>
                <w:lang w:eastAsia="ja-JP"/>
              </w:rPr>
              <w:t>N/A</w:t>
            </w:r>
          </w:p>
        </w:tc>
        <w:tc>
          <w:tcPr>
            <w:tcW w:w="1248" w:type="dxa"/>
            <w:gridSpan w:val="2"/>
            <w:tcBorders>
              <w:top w:val="single" w:sz="4" w:space="0" w:color="auto"/>
              <w:left w:val="single" w:sz="4" w:space="0" w:color="auto"/>
              <w:bottom w:val="single" w:sz="4" w:space="0" w:color="auto"/>
              <w:right w:val="single" w:sz="4" w:space="0" w:color="auto"/>
            </w:tcBorders>
            <w:hideMark/>
          </w:tcPr>
          <w:p w:rsidR="00682349" w:rsidRDefault="00682349" w:rsidP="00682349">
            <w:pPr>
              <w:pStyle w:val="TAC"/>
            </w:pPr>
            <w:r>
              <w:rPr>
                <w:rFonts w:eastAsia="MS Mincho"/>
              </w:rPr>
              <w:t>IMD5</w:t>
            </w:r>
          </w:p>
        </w:tc>
      </w:tr>
      <w:tr w:rsidR="00682349" w:rsidTr="00682349">
        <w:trPr>
          <w:gridBefore w:val="1"/>
          <w:wBefore w:w="113" w:type="dxa"/>
          <w:trHeight w:val="22"/>
          <w:jc w:val="center"/>
        </w:trPr>
        <w:tc>
          <w:tcPr>
            <w:tcW w:w="2258" w:type="dxa"/>
            <w:gridSpan w:val="2"/>
            <w:tcBorders>
              <w:top w:val="nil"/>
              <w:left w:val="single" w:sz="4" w:space="0" w:color="auto"/>
              <w:bottom w:val="single" w:sz="4" w:space="0" w:color="auto"/>
              <w:right w:val="single" w:sz="4" w:space="0" w:color="auto"/>
            </w:tcBorders>
          </w:tcPr>
          <w:p w:rsidR="00682349" w:rsidRDefault="00682349" w:rsidP="00682349">
            <w:pPr>
              <w:pStyle w:val="TAC"/>
            </w:pPr>
          </w:p>
        </w:tc>
        <w:tc>
          <w:tcPr>
            <w:tcW w:w="878" w:type="dxa"/>
            <w:gridSpan w:val="2"/>
            <w:tcBorders>
              <w:top w:val="single" w:sz="4" w:space="0" w:color="auto"/>
              <w:left w:val="single" w:sz="4" w:space="0" w:color="auto"/>
              <w:bottom w:val="single" w:sz="4" w:space="0" w:color="auto"/>
              <w:right w:val="single" w:sz="4" w:space="0" w:color="auto"/>
            </w:tcBorders>
            <w:hideMark/>
          </w:tcPr>
          <w:p w:rsidR="00682349" w:rsidRDefault="00682349" w:rsidP="00682349">
            <w:pPr>
              <w:pStyle w:val="TAC"/>
            </w:pPr>
            <w:r>
              <w:rPr>
                <w:rFonts w:eastAsia="MS Mincho"/>
              </w:rPr>
              <w:t>38</w:t>
            </w:r>
          </w:p>
        </w:tc>
        <w:tc>
          <w:tcPr>
            <w:tcW w:w="1066" w:type="dxa"/>
            <w:gridSpan w:val="2"/>
            <w:tcBorders>
              <w:top w:val="single" w:sz="4" w:space="0" w:color="auto"/>
              <w:left w:val="single" w:sz="4" w:space="0" w:color="auto"/>
              <w:bottom w:val="single" w:sz="4" w:space="0" w:color="auto"/>
              <w:right w:val="single" w:sz="4" w:space="0" w:color="auto"/>
            </w:tcBorders>
            <w:noWrap/>
            <w:hideMark/>
          </w:tcPr>
          <w:p w:rsidR="00682349" w:rsidRDefault="00682349" w:rsidP="00682349">
            <w:pPr>
              <w:pStyle w:val="TAC"/>
              <w:rPr>
                <w:rFonts w:cs="Arial"/>
              </w:rPr>
            </w:pPr>
            <w:r>
              <w:rPr>
                <w:rFonts w:cs="Arial"/>
              </w:rPr>
              <w:t>N/A</w:t>
            </w:r>
          </w:p>
        </w:tc>
        <w:tc>
          <w:tcPr>
            <w:tcW w:w="746" w:type="dxa"/>
            <w:gridSpan w:val="2"/>
            <w:tcBorders>
              <w:top w:val="single" w:sz="4" w:space="0" w:color="auto"/>
              <w:left w:val="single" w:sz="4" w:space="0" w:color="auto"/>
              <w:bottom w:val="single" w:sz="4" w:space="0" w:color="auto"/>
              <w:right w:val="single" w:sz="4" w:space="0" w:color="auto"/>
            </w:tcBorders>
            <w:noWrap/>
            <w:hideMark/>
          </w:tcPr>
          <w:p w:rsidR="00682349" w:rsidRDefault="00682349" w:rsidP="00682349">
            <w:pPr>
              <w:pStyle w:val="TAC"/>
              <w:rPr>
                <w:rFonts w:cs="Arial"/>
              </w:rPr>
            </w:pPr>
            <w:r>
              <w:rPr>
                <w:rFonts w:cs="Arial"/>
              </w:rPr>
              <w:t>N/A</w:t>
            </w:r>
          </w:p>
        </w:tc>
        <w:tc>
          <w:tcPr>
            <w:tcW w:w="877" w:type="dxa"/>
            <w:gridSpan w:val="2"/>
            <w:tcBorders>
              <w:top w:val="single" w:sz="4" w:space="0" w:color="auto"/>
              <w:left w:val="single" w:sz="4" w:space="0" w:color="auto"/>
              <w:bottom w:val="single" w:sz="4" w:space="0" w:color="auto"/>
              <w:right w:val="single" w:sz="4" w:space="0" w:color="auto"/>
            </w:tcBorders>
            <w:noWrap/>
            <w:hideMark/>
          </w:tcPr>
          <w:p w:rsidR="00682349" w:rsidRDefault="00682349" w:rsidP="00682349">
            <w:pPr>
              <w:pStyle w:val="TAC"/>
              <w:rPr>
                <w:rFonts w:cs="Arial"/>
              </w:rPr>
            </w:pPr>
            <w:r>
              <w:rPr>
                <w:rFonts w:cs="Arial"/>
              </w:rPr>
              <w:t>N/A</w:t>
            </w:r>
          </w:p>
        </w:tc>
        <w:tc>
          <w:tcPr>
            <w:tcW w:w="1299" w:type="dxa"/>
            <w:gridSpan w:val="2"/>
            <w:tcBorders>
              <w:top w:val="single" w:sz="4" w:space="0" w:color="auto"/>
              <w:left w:val="single" w:sz="4" w:space="0" w:color="auto"/>
              <w:bottom w:val="single" w:sz="4" w:space="0" w:color="auto"/>
              <w:right w:val="single" w:sz="4" w:space="0" w:color="auto"/>
            </w:tcBorders>
            <w:noWrap/>
            <w:hideMark/>
          </w:tcPr>
          <w:p w:rsidR="00682349" w:rsidRDefault="00682349" w:rsidP="00682349">
            <w:pPr>
              <w:pStyle w:val="TAC"/>
              <w:rPr>
                <w:rFonts w:cs="Arial"/>
              </w:rPr>
            </w:pPr>
            <w:r>
              <w:rPr>
                <w:rFonts w:cs="Arial"/>
              </w:rPr>
              <w:t>N/A</w:t>
            </w:r>
          </w:p>
        </w:tc>
        <w:tc>
          <w:tcPr>
            <w:tcW w:w="917" w:type="dxa"/>
            <w:gridSpan w:val="2"/>
            <w:tcBorders>
              <w:top w:val="single" w:sz="4" w:space="0" w:color="auto"/>
              <w:left w:val="single" w:sz="4" w:space="0" w:color="auto"/>
              <w:bottom w:val="single" w:sz="4" w:space="0" w:color="auto"/>
              <w:right w:val="single" w:sz="4" w:space="0" w:color="auto"/>
            </w:tcBorders>
            <w:hideMark/>
          </w:tcPr>
          <w:p w:rsidR="00682349" w:rsidRDefault="00682349" w:rsidP="00682349">
            <w:pPr>
              <w:pStyle w:val="TAC"/>
              <w:rPr>
                <w:rFonts w:cs="Arial"/>
              </w:rPr>
            </w:pPr>
            <w:r>
              <w:rPr>
                <w:lang w:eastAsia="ja-JP"/>
              </w:rPr>
              <w:t>N/A</w:t>
            </w:r>
          </w:p>
        </w:tc>
        <w:tc>
          <w:tcPr>
            <w:tcW w:w="1248" w:type="dxa"/>
            <w:gridSpan w:val="2"/>
            <w:tcBorders>
              <w:top w:val="single" w:sz="4" w:space="0" w:color="auto"/>
              <w:left w:val="single" w:sz="4" w:space="0" w:color="auto"/>
              <w:bottom w:val="single" w:sz="4" w:space="0" w:color="auto"/>
              <w:right w:val="single" w:sz="4" w:space="0" w:color="auto"/>
            </w:tcBorders>
            <w:hideMark/>
          </w:tcPr>
          <w:p w:rsidR="00682349" w:rsidRDefault="00682349" w:rsidP="00682349">
            <w:pPr>
              <w:pStyle w:val="TAC"/>
            </w:pPr>
            <w:r>
              <w:rPr>
                <w:rFonts w:eastAsia="MS Mincho"/>
              </w:rPr>
              <w:t>N/A</w:t>
            </w:r>
          </w:p>
        </w:tc>
      </w:tr>
    </w:tbl>
    <w:p w:rsidR="00682349" w:rsidRPr="00E34650" w:rsidRDefault="00682349" w:rsidP="00A779FA">
      <w:pPr>
        <w:pStyle w:val="TH"/>
        <w:jc w:val="left"/>
        <w:rPr>
          <w:b w:val="0"/>
          <w:bCs/>
          <w:color w:val="FF0000"/>
          <w:sz w:val="18"/>
          <w:szCs w:val="18"/>
        </w:rPr>
      </w:pPr>
    </w:p>
    <w:p w:rsidR="00682349" w:rsidRPr="007168F8" w:rsidRDefault="003929EE" w:rsidP="00682349">
      <w:pPr>
        <w:pStyle w:val="2"/>
      </w:pPr>
      <w:r>
        <w:t>5.195</w:t>
      </w:r>
      <w:r w:rsidR="00682349" w:rsidRPr="007168F8">
        <w:tab/>
      </w:r>
      <w:r w:rsidR="00682349">
        <w:t>DC_32-38</w:t>
      </w:r>
      <w:r w:rsidR="00682349" w:rsidRPr="000558E4">
        <w:t>_n</w:t>
      </w:r>
      <w:r w:rsidR="00682349">
        <w:t>1</w:t>
      </w:r>
    </w:p>
    <w:p w:rsidR="00682349" w:rsidRPr="00480E79" w:rsidRDefault="003929EE" w:rsidP="00682349">
      <w:pPr>
        <w:pStyle w:val="3"/>
      </w:pPr>
      <w:r>
        <w:rPr>
          <w:rFonts w:hint="eastAsia"/>
        </w:rPr>
        <w:t>5.195</w:t>
      </w:r>
      <w:r w:rsidR="00682349" w:rsidRPr="000558E4">
        <w:rPr>
          <w:rFonts w:hint="eastAsia"/>
        </w:rPr>
        <w:t>.</w:t>
      </w:r>
      <w:r w:rsidR="00682349">
        <w:t>1</w:t>
      </w:r>
      <w:r w:rsidR="00682349" w:rsidRPr="000558E4">
        <w:tab/>
        <w:t>Configurations for DC</w:t>
      </w:r>
    </w:p>
    <w:p w:rsidR="00682349" w:rsidRPr="00E062F1" w:rsidRDefault="00682349" w:rsidP="00682349">
      <w:pPr>
        <w:pStyle w:val="TH"/>
      </w:pPr>
      <w:r w:rsidRPr="00E062F1">
        <w:t xml:space="preserve">Table </w:t>
      </w:r>
      <w:r w:rsidR="003929EE">
        <w:t>5.195</w:t>
      </w:r>
      <w:r>
        <w:t>.1-1: Inter-band DC configurations</w:t>
      </w:r>
      <w:r w:rsidRPr="00E062F1">
        <w:t xml:space="preserve">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1"/>
        <w:gridCol w:w="5235"/>
      </w:tblGrid>
      <w:tr w:rsidR="00682349" w:rsidRPr="00E062F1" w:rsidTr="00682349">
        <w:trPr>
          <w:trHeight w:val="28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82349" w:rsidRPr="00E062F1" w:rsidRDefault="00682349" w:rsidP="00682349">
            <w:pPr>
              <w:pStyle w:val="TAH"/>
              <w:keepNext w:val="0"/>
              <w:rPr>
                <w:lang w:eastAsia="fi-FI"/>
              </w:rPr>
            </w:pPr>
            <w:r w:rsidRPr="00E062F1">
              <w:rPr>
                <w:lang w:eastAsia="fi-FI"/>
              </w:rPr>
              <w:t>DC</w:t>
            </w:r>
          </w:p>
          <w:p w:rsidR="00682349" w:rsidRPr="00E062F1" w:rsidRDefault="00682349" w:rsidP="00682349">
            <w:pPr>
              <w:pStyle w:val="TAH"/>
              <w:keepNext w:val="0"/>
              <w:rPr>
                <w:lang w:eastAsia="fi-FI"/>
              </w:rPr>
            </w:pPr>
            <w:r w:rsidRPr="00E062F1">
              <w:rPr>
                <w:lang w:eastAsia="fi-FI"/>
              </w:rPr>
              <w:t>configuration</w:t>
            </w:r>
          </w:p>
        </w:tc>
        <w:tc>
          <w:tcPr>
            <w:tcW w:w="5235" w:type="dxa"/>
            <w:tcBorders>
              <w:top w:val="single" w:sz="4" w:space="0" w:color="auto"/>
              <w:left w:val="single" w:sz="4" w:space="0" w:color="auto"/>
              <w:bottom w:val="single" w:sz="4" w:space="0" w:color="auto"/>
              <w:right w:val="single" w:sz="4" w:space="0" w:color="auto"/>
            </w:tcBorders>
            <w:vAlign w:val="center"/>
            <w:hideMark/>
          </w:tcPr>
          <w:p w:rsidR="00682349" w:rsidRPr="00E062F1" w:rsidRDefault="00682349" w:rsidP="00682349">
            <w:pPr>
              <w:pStyle w:val="TAH"/>
              <w:keepNext w:val="0"/>
              <w:rPr>
                <w:lang w:eastAsia="fi-FI"/>
              </w:rPr>
            </w:pPr>
            <w:r>
              <w:rPr>
                <w:lang w:eastAsia="fi-FI"/>
              </w:rPr>
              <w:t xml:space="preserve">Uplink </w:t>
            </w:r>
            <w:r w:rsidRPr="00E062F1">
              <w:rPr>
                <w:lang w:eastAsia="fi-FI"/>
              </w:rPr>
              <w:t>configuration</w:t>
            </w:r>
          </w:p>
        </w:tc>
      </w:tr>
      <w:tr w:rsidR="00682349" w:rsidRPr="00E062F1" w:rsidTr="00682349">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682349" w:rsidRPr="00480E79" w:rsidRDefault="00682349" w:rsidP="00682349">
            <w:pPr>
              <w:pStyle w:val="TAC"/>
              <w:rPr>
                <w:lang w:val="en-GB" w:eastAsia="fr-FR"/>
              </w:rPr>
            </w:pPr>
            <w:r>
              <w:rPr>
                <w:lang w:val="en-GB" w:eastAsia="fr-FR"/>
              </w:rPr>
              <w:t>DC_32A-38A_n1A</w:t>
            </w:r>
          </w:p>
        </w:tc>
        <w:tc>
          <w:tcPr>
            <w:tcW w:w="5235" w:type="dxa"/>
            <w:tcBorders>
              <w:top w:val="single" w:sz="4" w:space="0" w:color="auto"/>
              <w:left w:val="single" w:sz="4" w:space="0" w:color="auto"/>
              <w:bottom w:val="single" w:sz="4" w:space="0" w:color="auto"/>
              <w:right w:val="single" w:sz="4" w:space="0" w:color="auto"/>
            </w:tcBorders>
            <w:vAlign w:val="center"/>
          </w:tcPr>
          <w:p w:rsidR="00682349" w:rsidRPr="00480E79" w:rsidRDefault="00682349" w:rsidP="00682349">
            <w:pPr>
              <w:pStyle w:val="TAC"/>
              <w:rPr>
                <w:lang w:val="en-GB"/>
              </w:rPr>
            </w:pPr>
            <w:r>
              <w:rPr>
                <w:lang w:val="en-GB"/>
              </w:rPr>
              <w:t>DC_38A_n1A</w:t>
            </w:r>
          </w:p>
        </w:tc>
      </w:tr>
    </w:tbl>
    <w:p w:rsidR="00682349" w:rsidRDefault="00682349" w:rsidP="00682349"/>
    <w:p w:rsidR="00682349" w:rsidRDefault="003929EE" w:rsidP="00682349">
      <w:pPr>
        <w:pStyle w:val="3"/>
        <w:rPr>
          <w:rFonts w:cs="Arial"/>
          <w:szCs w:val="28"/>
        </w:rPr>
      </w:pPr>
      <w:r>
        <w:rPr>
          <w:rFonts w:hint="eastAsia"/>
        </w:rPr>
        <w:t>5.195</w:t>
      </w:r>
      <w:r w:rsidR="00682349" w:rsidRPr="000558E4">
        <w:rPr>
          <w:rFonts w:hint="eastAsia"/>
        </w:rPr>
        <w:t>.</w:t>
      </w:r>
      <w:r w:rsidR="00682349">
        <w:t>2</w:t>
      </w:r>
      <w:r w:rsidR="00682349" w:rsidRPr="000558E4">
        <w:tab/>
      </w:r>
      <w:r w:rsidR="00682349" w:rsidRPr="000558E4">
        <w:rPr>
          <w:rFonts w:cs="Arial"/>
          <w:szCs w:val="28"/>
        </w:rPr>
        <w:t>Co-existence studies</w:t>
      </w:r>
    </w:p>
    <w:p w:rsidR="00682349" w:rsidRPr="00587D79" w:rsidRDefault="00682349" w:rsidP="00682349">
      <w:pPr>
        <w:rPr>
          <w:rFonts w:ascii="Arial" w:hAnsi="Arial" w:cs="Arial"/>
          <w:sz w:val="18"/>
          <w:szCs w:val="18"/>
        </w:rPr>
      </w:pPr>
      <w:r w:rsidRPr="00587D79">
        <w:rPr>
          <w:rFonts w:ascii="Arial" w:hAnsi="Arial" w:cs="Arial"/>
          <w:sz w:val="18"/>
          <w:szCs w:val="18"/>
        </w:rPr>
        <w:t xml:space="preserve">Table </w:t>
      </w:r>
      <w:r w:rsidR="003929EE">
        <w:rPr>
          <w:rFonts w:ascii="Arial" w:hAnsi="Arial" w:cs="Arial"/>
          <w:sz w:val="18"/>
          <w:szCs w:val="18"/>
          <w:lang w:eastAsia="ja-JP"/>
        </w:rPr>
        <w:t>5.195</w:t>
      </w:r>
      <w:r>
        <w:rPr>
          <w:rFonts w:ascii="Arial" w:hAnsi="Arial" w:cs="Arial"/>
          <w:sz w:val="18"/>
          <w:szCs w:val="18"/>
        </w:rPr>
        <w:t>.2</w:t>
      </w:r>
      <w:r w:rsidRPr="00587D79">
        <w:rPr>
          <w:rFonts w:ascii="Arial" w:hAnsi="Arial" w:cs="Arial"/>
          <w:sz w:val="18"/>
          <w:szCs w:val="18"/>
        </w:rPr>
        <w:t>-</w:t>
      </w:r>
      <w:r>
        <w:rPr>
          <w:rFonts w:ascii="Arial" w:hAnsi="Arial" w:cs="Arial"/>
          <w:sz w:val="18"/>
          <w:szCs w:val="18"/>
        </w:rPr>
        <w:t>1</w:t>
      </w:r>
      <w:r w:rsidRPr="00587D79">
        <w:rPr>
          <w:rFonts w:ascii="Arial" w:hAnsi="Arial" w:cs="Arial"/>
          <w:sz w:val="18"/>
          <w:szCs w:val="18"/>
        </w:rPr>
        <w:t xml:space="preserve"> list</w:t>
      </w:r>
      <w:r>
        <w:rPr>
          <w:rFonts w:ascii="Arial" w:hAnsi="Arial" w:cs="Arial"/>
          <w:sz w:val="18"/>
          <w:szCs w:val="18"/>
        </w:rPr>
        <w:t>s</w:t>
      </w:r>
      <w:r w:rsidRPr="00587D79">
        <w:rPr>
          <w:rFonts w:ascii="Arial" w:hAnsi="Arial" w:cs="Arial"/>
          <w:sz w:val="18"/>
          <w:szCs w:val="18"/>
        </w:rPr>
        <w:t xml:space="preserve"> the B</w:t>
      </w:r>
      <w:r>
        <w:rPr>
          <w:rFonts w:ascii="Arial" w:eastAsia="MS Mincho" w:hAnsi="Arial" w:cs="Arial"/>
          <w:sz w:val="18"/>
          <w:szCs w:val="18"/>
          <w:lang w:eastAsia="ja-JP"/>
        </w:rPr>
        <w:t>and 38</w:t>
      </w:r>
      <w:r w:rsidRPr="00587D79">
        <w:rPr>
          <w:rFonts w:ascii="Arial" w:eastAsia="MS Mincho" w:hAnsi="Arial" w:cs="Arial"/>
          <w:sz w:val="18"/>
          <w:szCs w:val="18"/>
          <w:lang w:eastAsia="ja-JP"/>
        </w:rPr>
        <w:t xml:space="preserve">A </w:t>
      </w:r>
      <w:r w:rsidRPr="00587D79">
        <w:rPr>
          <w:rFonts w:ascii="Arial" w:hAnsi="Arial" w:cs="Arial"/>
          <w:sz w:val="18"/>
          <w:szCs w:val="18"/>
        </w:rPr>
        <w:t>+ B</w:t>
      </w:r>
      <w:r w:rsidRPr="00587D79">
        <w:rPr>
          <w:rFonts w:ascii="Arial" w:eastAsia="MS Mincho" w:hAnsi="Arial" w:cs="Arial"/>
          <w:sz w:val="18"/>
          <w:szCs w:val="18"/>
          <w:lang w:eastAsia="ja-JP"/>
        </w:rPr>
        <w:t xml:space="preserve">and </w:t>
      </w:r>
      <w:r w:rsidRPr="00587D79">
        <w:rPr>
          <w:rFonts w:ascii="Arial" w:hAnsi="Arial" w:cs="Arial"/>
          <w:sz w:val="18"/>
          <w:szCs w:val="18"/>
        </w:rPr>
        <w:t>n</w:t>
      </w:r>
      <w:r>
        <w:rPr>
          <w:rFonts w:ascii="Arial" w:eastAsia="MS Mincho" w:hAnsi="Arial" w:cs="Arial"/>
          <w:sz w:val="18"/>
          <w:szCs w:val="18"/>
          <w:lang w:eastAsia="ja-JP"/>
        </w:rPr>
        <w:t>1</w:t>
      </w:r>
      <w:r w:rsidRPr="00587D79">
        <w:rPr>
          <w:rFonts w:ascii="Arial" w:eastAsia="MS Mincho" w:hAnsi="Arial" w:cs="Arial"/>
          <w:sz w:val="18"/>
          <w:szCs w:val="18"/>
          <w:lang w:eastAsia="ja-JP"/>
        </w:rPr>
        <w:t>A</w:t>
      </w:r>
      <w:r w:rsidRPr="00587D79">
        <w:rPr>
          <w:rFonts w:ascii="Arial" w:hAnsi="Arial" w:cs="Arial"/>
          <w:sz w:val="18"/>
          <w:szCs w:val="18"/>
        </w:rPr>
        <w:t xml:space="preserve"> 2UL </w:t>
      </w:r>
      <w:r w:rsidRPr="00587D79">
        <w:rPr>
          <w:rFonts w:ascii="Arial" w:eastAsia="MS Mincho" w:hAnsi="Arial" w:cs="Arial"/>
          <w:sz w:val="18"/>
          <w:szCs w:val="18"/>
          <w:lang w:eastAsia="ja-JP"/>
        </w:rPr>
        <w:t>DC</w:t>
      </w:r>
      <w:r w:rsidRPr="00587D79">
        <w:rPr>
          <w:rFonts w:ascii="Arial" w:hAnsi="Arial" w:cs="Arial"/>
          <w:sz w:val="18"/>
          <w:szCs w:val="18"/>
        </w:rPr>
        <w:t xml:space="preserve"> 2</w:t>
      </w:r>
      <w:r w:rsidRPr="00587D79">
        <w:rPr>
          <w:rFonts w:ascii="Arial" w:hAnsi="Arial" w:cs="Arial"/>
          <w:sz w:val="18"/>
          <w:szCs w:val="18"/>
          <w:vertAlign w:val="superscript"/>
        </w:rPr>
        <w:t>nd</w:t>
      </w:r>
      <w:r w:rsidRPr="00587D79">
        <w:rPr>
          <w:rFonts w:ascii="Arial" w:hAnsi="Arial" w:cs="Arial"/>
          <w:sz w:val="18"/>
          <w:szCs w:val="18"/>
        </w:rPr>
        <w:t xml:space="preserve"> and 3</w:t>
      </w:r>
      <w:r w:rsidRPr="00587D79">
        <w:rPr>
          <w:rFonts w:ascii="Arial" w:hAnsi="Arial" w:cs="Arial"/>
          <w:sz w:val="18"/>
          <w:szCs w:val="18"/>
          <w:vertAlign w:val="superscript"/>
        </w:rPr>
        <w:t>rd</w:t>
      </w:r>
      <w:r w:rsidRPr="00587D79">
        <w:rPr>
          <w:rFonts w:ascii="Arial" w:hAnsi="Arial" w:cs="Arial"/>
          <w:sz w:val="18"/>
          <w:szCs w:val="18"/>
        </w:rPr>
        <w:t xml:space="preserve"> order harmonics and </w:t>
      </w:r>
      <w:r w:rsidRPr="00587D79">
        <w:rPr>
          <w:rFonts w:ascii="Arial" w:hAnsi="Arial" w:cs="Arial"/>
          <w:sz w:val="18"/>
          <w:szCs w:val="18"/>
          <w:lang w:eastAsia="ja-JP"/>
        </w:rPr>
        <w:t>2</w:t>
      </w:r>
      <w:r w:rsidRPr="00587D79">
        <w:rPr>
          <w:rFonts w:ascii="Arial" w:hAnsi="Arial" w:cs="Arial"/>
          <w:sz w:val="18"/>
          <w:szCs w:val="18"/>
          <w:vertAlign w:val="superscript"/>
          <w:lang w:eastAsia="ja-JP"/>
        </w:rPr>
        <w:t>nd</w:t>
      </w:r>
      <w:r w:rsidRPr="00587D79">
        <w:rPr>
          <w:rFonts w:ascii="Arial" w:hAnsi="Arial" w:cs="Arial"/>
          <w:sz w:val="18"/>
          <w:szCs w:val="18"/>
          <w:lang w:eastAsia="ja-JP"/>
        </w:rPr>
        <w:t xml:space="preserve">, </w:t>
      </w:r>
      <w:r w:rsidRPr="00587D79">
        <w:rPr>
          <w:rFonts w:ascii="Arial" w:hAnsi="Arial" w:cs="Arial"/>
          <w:sz w:val="18"/>
          <w:szCs w:val="18"/>
        </w:rPr>
        <w:t>3</w:t>
      </w:r>
      <w:r w:rsidRPr="00587D79">
        <w:rPr>
          <w:rFonts w:ascii="Arial" w:hAnsi="Arial" w:cs="Arial"/>
          <w:sz w:val="18"/>
          <w:szCs w:val="18"/>
          <w:vertAlign w:val="superscript"/>
        </w:rPr>
        <w:t>rd</w:t>
      </w:r>
      <w:r w:rsidRPr="00587D79">
        <w:rPr>
          <w:rFonts w:ascii="Arial" w:hAnsi="Arial" w:cs="Arial"/>
          <w:sz w:val="18"/>
          <w:szCs w:val="18"/>
          <w:lang w:eastAsia="ja-JP"/>
        </w:rPr>
        <w:t>, 4</w:t>
      </w:r>
      <w:r w:rsidRPr="00587D79">
        <w:rPr>
          <w:rFonts w:ascii="Arial" w:hAnsi="Arial" w:cs="Arial"/>
          <w:sz w:val="18"/>
          <w:szCs w:val="18"/>
          <w:vertAlign w:val="superscript"/>
          <w:lang w:eastAsia="ja-JP"/>
        </w:rPr>
        <w:t>th</w:t>
      </w:r>
      <w:r w:rsidRPr="00587D79">
        <w:rPr>
          <w:rFonts w:ascii="Arial" w:hAnsi="Arial" w:cs="Arial"/>
          <w:sz w:val="18"/>
          <w:szCs w:val="18"/>
          <w:lang w:eastAsia="ja-JP"/>
        </w:rPr>
        <w:t xml:space="preserve"> and 5</w:t>
      </w:r>
      <w:r w:rsidRPr="00587D79">
        <w:rPr>
          <w:rFonts w:ascii="Arial" w:hAnsi="Arial" w:cs="Arial"/>
          <w:sz w:val="18"/>
          <w:szCs w:val="18"/>
          <w:vertAlign w:val="superscript"/>
          <w:lang w:eastAsia="ja-JP"/>
        </w:rPr>
        <w:t>th</w:t>
      </w:r>
      <w:r w:rsidRPr="00587D79">
        <w:rPr>
          <w:rFonts w:ascii="Arial" w:hAnsi="Arial" w:cs="Arial"/>
          <w:sz w:val="18"/>
          <w:szCs w:val="18"/>
          <w:lang w:eastAsia="ja-JP"/>
        </w:rPr>
        <w:t xml:space="preserve"> </w:t>
      </w:r>
      <w:r w:rsidRPr="00587D79">
        <w:rPr>
          <w:rFonts w:ascii="Arial" w:hAnsi="Arial" w:cs="Arial"/>
          <w:sz w:val="18"/>
          <w:szCs w:val="18"/>
        </w:rPr>
        <w:t>order IMD for the UE-to-UE coexistence analysis.</w:t>
      </w:r>
    </w:p>
    <w:p w:rsidR="00682349" w:rsidRDefault="00682349" w:rsidP="00682349">
      <w:pPr>
        <w:pStyle w:val="TH"/>
      </w:pPr>
      <w:r w:rsidRPr="00227811">
        <w:lastRenderedPageBreak/>
        <w:t xml:space="preserve">Table </w:t>
      </w:r>
      <w:r w:rsidR="003929EE">
        <w:rPr>
          <w:lang w:eastAsia="ja-JP"/>
        </w:rPr>
        <w:t>5.195</w:t>
      </w:r>
      <w:r>
        <w:t>.2</w:t>
      </w:r>
      <w:r w:rsidRPr="00227811">
        <w:t>-</w:t>
      </w:r>
      <w:r>
        <w:t>1</w:t>
      </w:r>
      <w:r w:rsidRPr="00227811">
        <w:t xml:space="preserve">: Band </w:t>
      </w:r>
      <w:r>
        <w:t>38</w:t>
      </w:r>
      <w:r w:rsidRPr="00227811">
        <w:t xml:space="preserve"> and Band </w:t>
      </w:r>
      <w:r>
        <w:t>n1</w:t>
      </w:r>
      <w:r w:rsidRPr="00227811">
        <w:t xml:space="preserve"> UL harmonics and IMD products</w:t>
      </w:r>
    </w:p>
    <w:tbl>
      <w:tblPr>
        <w:tblW w:w="948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61"/>
        <w:gridCol w:w="1575"/>
        <w:gridCol w:w="54"/>
        <w:gridCol w:w="1630"/>
        <w:gridCol w:w="1460"/>
        <w:gridCol w:w="73"/>
        <w:gridCol w:w="1533"/>
      </w:tblGrid>
      <w:tr w:rsidR="00682349" w:rsidRPr="00227811" w:rsidTr="00682349">
        <w:trPr>
          <w:trHeight w:val="266"/>
        </w:trPr>
        <w:tc>
          <w:tcPr>
            <w:tcW w:w="3161" w:type="dxa"/>
            <w:shd w:val="clear" w:color="auto" w:fill="auto"/>
            <w:tcMar>
              <w:left w:w="57" w:type="dxa"/>
              <w:right w:w="57" w:type="dxa"/>
            </w:tcMar>
            <w:vAlign w:val="center"/>
          </w:tcPr>
          <w:p w:rsidR="00682349" w:rsidRPr="00227811" w:rsidRDefault="00682349" w:rsidP="00682349">
            <w:pPr>
              <w:keepNext/>
              <w:keepLines/>
              <w:spacing w:after="0"/>
              <w:jc w:val="center"/>
              <w:rPr>
                <w:rFonts w:ascii="Arial" w:hAnsi="Arial"/>
                <w:b/>
                <w:sz w:val="18"/>
              </w:rPr>
            </w:pPr>
            <w:r w:rsidRPr="00227811">
              <w:rPr>
                <w:rFonts w:ascii="Arial" w:hAnsi="Arial" w:hint="eastAsia"/>
                <w:b/>
                <w:sz w:val="18"/>
              </w:rPr>
              <w:t>UE</w:t>
            </w:r>
            <w:r w:rsidRPr="00227811">
              <w:rPr>
                <w:rFonts w:ascii="Arial" w:hAnsi="Arial"/>
                <w:b/>
                <w:sz w:val="18"/>
              </w:rPr>
              <w:t xml:space="preserve"> </w:t>
            </w:r>
            <w:r w:rsidRPr="00227811">
              <w:rPr>
                <w:rFonts w:ascii="Arial" w:hAnsi="Arial" w:hint="eastAsia"/>
                <w:b/>
                <w:sz w:val="18"/>
              </w:rPr>
              <w:t>U</w:t>
            </w:r>
            <w:r w:rsidRPr="00227811">
              <w:rPr>
                <w:rFonts w:ascii="Arial" w:hAnsi="Arial"/>
                <w:b/>
                <w:sz w:val="18"/>
              </w:rPr>
              <w:t>L carriers</w:t>
            </w:r>
          </w:p>
        </w:tc>
        <w:tc>
          <w:tcPr>
            <w:tcW w:w="1575" w:type="dxa"/>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b/>
                <w:sz w:val="18"/>
              </w:rPr>
            </w:pPr>
            <w:r w:rsidRPr="00227811">
              <w:rPr>
                <w:rFonts w:ascii="Arial" w:hAnsi="Arial"/>
                <w:b/>
                <w:sz w:val="18"/>
              </w:rPr>
              <w:t>f</w:t>
            </w:r>
            <w:r w:rsidRPr="00227811">
              <w:rPr>
                <w:rFonts w:ascii="Arial" w:hAnsi="Arial" w:hint="eastAsia"/>
                <w:b/>
                <w:sz w:val="18"/>
              </w:rPr>
              <w:t>x</w:t>
            </w:r>
            <w:r w:rsidRPr="00227811">
              <w:rPr>
                <w:rFonts w:ascii="Arial" w:hAnsi="Arial"/>
                <w:b/>
                <w:sz w:val="18"/>
              </w:rPr>
              <w:t>_low</w:t>
            </w:r>
          </w:p>
        </w:tc>
        <w:tc>
          <w:tcPr>
            <w:tcW w:w="1684" w:type="dxa"/>
            <w:gridSpan w:val="2"/>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b/>
                <w:sz w:val="18"/>
              </w:rPr>
            </w:pPr>
            <w:r w:rsidRPr="00227811">
              <w:rPr>
                <w:rFonts w:ascii="Arial" w:hAnsi="Arial"/>
                <w:b/>
                <w:sz w:val="18"/>
              </w:rPr>
              <w:t>f</w:t>
            </w:r>
            <w:r w:rsidRPr="00227811">
              <w:rPr>
                <w:rFonts w:ascii="Arial" w:hAnsi="Arial" w:hint="eastAsia"/>
                <w:b/>
                <w:sz w:val="18"/>
              </w:rPr>
              <w:t>x</w:t>
            </w:r>
            <w:r w:rsidRPr="00227811">
              <w:rPr>
                <w:rFonts w:ascii="Arial" w:hAnsi="Arial"/>
                <w:b/>
                <w:sz w:val="18"/>
              </w:rPr>
              <w:t>_high</w:t>
            </w:r>
          </w:p>
        </w:tc>
        <w:tc>
          <w:tcPr>
            <w:tcW w:w="1460" w:type="dxa"/>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b/>
                <w:sz w:val="18"/>
              </w:rPr>
            </w:pPr>
            <w:r w:rsidRPr="00227811">
              <w:rPr>
                <w:rFonts w:ascii="Arial" w:hAnsi="Arial"/>
                <w:b/>
                <w:sz w:val="18"/>
              </w:rPr>
              <w:t>fn_low</w:t>
            </w:r>
          </w:p>
        </w:tc>
        <w:tc>
          <w:tcPr>
            <w:tcW w:w="1606" w:type="dxa"/>
            <w:gridSpan w:val="2"/>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b/>
                <w:sz w:val="18"/>
              </w:rPr>
            </w:pPr>
            <w:r w:rsidRPr="00227811">
              <w:rPr>
                <w:rFonts w:ascii="Arial" w:hAnsi="Arial"/>
                <w:b/>
                <w:sz w:val="18"/>
              </w:rPr>
              <w:t>fn_high</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hint="eastAsia"/>
                <w:sz w:val="18"/>
              </w:rPr>
              <w:t>U</w:t>
            </w:r>
            <w:r w:rsidRPr="00227811">
              <w:rPr>
                <w:rFonts w:ascii="Arial" w:hAnsi="Arial"/>
                <w:sz w:val="18"/>
              </w:rPr>
              <w:t>L frequency (MHz)</w:t>
            </w:r>
          </w:p>
        </w:tc>
        <w:tc>
          <w:tcPr>
            <w:tcW w:w="15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spacing w:after="0"/>
              <w:jc w:val="center"/>
              <w:rPr>
                <w:rFonts w:ascii="Arial" w:hAnsi="Arial" w:cs="Arial"/>
                <w:sz w:val="18"/>
                <w:szCs w:val="18"/>
                <w:lang w:eastAsia="ja-JP"/>
              </w:rPr>
            </w:pPr>
            <w:r>
              <w:rPr>
                <w:rFonts w:ascii="Arial" w:hAnsi="Arial" w:cs="Arial"/>
                <w:color w:val="000000"/>
                <w:sz w:val="18"/>
                <w:szCs w:val="18"/>
              </w:rPr>
              <w:t>2570</w:t>
            </w:r>
          </w:p>
        </w:tc>
        <w:tc>
          <w:tcPr>
            <w:tcW w:w="1684"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spacing w:after="0"/>
              <w:jc w:val="center"/>
              <w:rPr>
                <w:rFonts w:ascii="Arial" w:hAnsi="Arial" w:cs="Arial"/>
                <w:sz w:val="18"/>
                <w:szCs w:val="18"/>
                <w:lang w:eastAsia="en-GB"/>
              </w:rPr>
            </w:pPr>
            <w:r>
              <w:rPr>
                <w:rFonts w:ascii="Arial" w:hAnsi="Arial" w:cs="Arial"/>
                <w:color w:val="000000"/>
                <w:sz w:val="18"/>
                <w:szCs w:val="18"/>
              </w:rPr>
              <w:t>2620</w:t>
            </w:r>
          </w:p>
        </w:tc>
        <w:tc>
          <w:tcPr>
            <w:tcW w:w="14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spacing w:after="0"/>
              <w:jc w:val="center"/>
              <w:rPr>
                <w:rFonts w:ascii="Arial" w:hAnsi="Arial" w:cs="Arial"/>
                <w:sz w:val="18"/>
                <w:szCs w:val="18"/>
                <w:lang w:eastAsia="en-GB"/>
              </w:rPr>
            </w:pPr>
            <w:r>
              <w:rPr>
                <w:rFonts w:ascii="Arial" w:hAnsi="Arial" w:cs="Arial"/>
                <w:color w:val="000000"/>
                <w:sz w:val="18"/>
                <w:szCs w:val="18"/>
              </w:rPr>
              <w:t>1920</w:t>
            </w:r>
          </w:p>
        </w:tc>
        <w:tc>
          <w:tcPr>
            <w:tcW w:w="160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spacing w:after="0"/>
              <w:jc w:val="center"/>
              <w:rPr>
                <w:rFonts w:ascii="Arial" w:hAnsi="Arial" w:cs="Arial"/>
                <w:sz w:val="18"/>
                <w:szCs w:val="18"/>
                <w:lang w:eastAsia="ja-JP"/>
              </w:rPr>
            </w:pPr>
            <w:r>
              <w:rPr>
                <w:rFonts w:ascii="Arial" w:hAnsi="Arial" w:cs="Arial"/>
                <w:color w:val="000000"/>
                <w:sz w:val="18"/>
                <w:szCs w:val="18"/>
              </w:rPr>
              <w:t>1980</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2</w:t>
            </w:r>
            <w:r w:rsidRPr="00227811">
              <w:rPr>
                <w:rFonts w:ascii="Arial" w:hAnsi="Arial"/>
                <w:sz w:val="18"/>
                <w:vertAlign w:val="superscript"/>
              </w:rPr>
              <w:t>nd</w:t>
            </w:r>
            <w:r w:rsidRPr="00227811">
              <w:rPr>
                <w:rFonts w:ascii="Arial" w:hAnsi="Arial"/>
                <w:sz w:val="18"/>
              </w:rPr>
              <w:t xml:space="preserve"> harmonics frequency limits</w:t>
            </w:r>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2*fx_low</w:t>
            </w:r>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2*fx_high</w:t>
            </w:r>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 fn_low</w:t>
            </w:r>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 fn_high</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2</w:t>
            </w:r>
            <w:r w:rsidRPr="00227811">
              <w:rPr>
                <w:rFonts w:ascii="Arial" w:hAnsi="Arial"/>
                <w:sz w:val="18"/>
                <w:vertAlign w:val="superscript"/>
              </w:rPr>
              <w:t>nd</w:t>
            </w:r>
            <w:r w:rsidRPr="00227811">
              <w:rPr>
                <w:rFonts w:ascii="Arial" w:hAnsi="Arial"/>
                <w:sz w:val="18"/>
              </w:rPr>
              <w:t xml:space="preserve"> harmonics frequency limits (MHz) </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lang w:eastAsia="ja-JP"/>
              </w:rPr>
            </w:pPr>
            <w:r>
              <w:rPr>
                <w:rFonts w:ascii="Arial" w:hAnsi="Arial" w:cs="Arial"/>
                <w:color w:val="000000"/>
                <w:sz w:val="18"/>
                <w:szCs w:val="18"/>
              </w:rPr>
              <w:t>5140 – 5240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3840 – 3960</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3</w:t>
            </w:r>
            <w:r w:rsidRPr="00227811">
              <w:rPr>
                <w:rFonts w:ascii="Arial" w:hAnsi="Arial"/>
                <w:sz w:val="18"/>
                <w:vertAlign w:val="superscript"/>
              </w:rPr>
              <w:t>rd</w:t>
            </w:r>
            <w:r w:rsidRPr="00227811">
              <w:rPr>
                <w:rFonts w:ascii="Arial" w:hAnsi="Arial"/>
                <w:sz w:val="18"/>
              </w:rPr>
              <w:t xml:space="preserve"> harmonics frequency limits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3*fx_low</w:t>
            </w:r>
          </w:p>
        </w:tc>
        <w:tc>
          <w:tcPr>
            <w:tcW w:w="1630" w:type="dxa"/>
            <w:tcBorders>
              <w:top w:val="nil"/>
              <w:left w:val="nil"/>
              <w:bottom w:val="single" w:sz="4" w:space="0" w:color="auto"/>
              <w:right w:val="single" w:sz="4" w:space="0" w:color="auto"/>
            </w:tcBorders>
            <w:shd w:val="clear" w:color="auto" w:fill="auto"/>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3*fx_high</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3* fn_low</w:t>
            </w:r>
          </w:p>
        </w:tc>
        <w:tc>
          <w:tcPr>
            <w:tcW w:w="1533" w:type="dxa"/>
            <w:tcBorders>
              <w:top w:val="nil"/>
              <w:left w:val="nil"/>
              <w:bottom w:val="single" w:sz="4" w:space="0" w:color="auto"/>
              <w:right w:val="single" w:sz="4" w:space="0" w:color="auto"/>
            </w:tcBorders>
            <w:shd w:val="clear" w:color="auto" w:fill="auto"/>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3* fn_high</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3</w:t>
            </w:r>
            <w:r w:rsidRPr="00227811">
              <w:rPr>
                <w:rFonts w:ascii="Arial" w:hAnsi="Arial"/>
                <w:sz w:val="18"/>
                <w:vertAlign w:val="superscript"/>
              </w:rPr>
              <w:t>rd</w:t>
            </w:r>
            <w:r w:rsidRPr="00227811">
              <w:rPr>
                <w:rFonts w:ascii="Arial" w:hAnsi="Arial"/>
                <w:sz w:val="18"/>
              </w:rPr>
              <w:t xml:space="preserve"> harmonics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lang w:eastAsia="ja-JP"/>
              </w:rPr>
            </w:pPr>
            <w:r>
              <w:rPr>
                <w:rFonts w:ascii="Arial" w:hAnsi="Arial" w:cs="Arial"/>
                <w:color w:val="000000"/>
                <w:sz w:val="18"/>
                <w:szCs w:val="18"/>
              </w:rPr>
              <w:t>7710 – 7860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lang w:eastAsia="ja-JP"/>
              </w:rPr>
            </w:pPr>
            <w:r>
              <w:rPr>
                <w:rFonts w:ascii="Arial" w:hAnsi="Arial" w:cs="Arial"/>
                <w:color w:val="000000"/>
                <w:sz w:val="18"/>
                <w:szCs w:val="18"/>
              </w:rPr>
              <w:t>5760 – 5940</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2</w:t>
            </w:r>
            <w:r w:rsidRPr="00227811">
              <w:rPr>
                <w:rFonts w:ascii="Arial" w:hAnsi="Arial"/>
                <w:sz w:val="18"/>
                <w:vertAlign w:val="superscript"/>
              </w:rPr>
              <w:t>nd</w:t>
            </w:r>
            <w:r w:rsidRPr="00227811">
              <w:rPr>
                <w:rFonts w:ascii="Arial" w:hAnsi="Arial"/>
                <w:sz w:val="18"/>
              </w:rPr>
              <w:t xml:space="preserve"> order IMD products</w:t>
            </w:r>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|fn_low – fx_high|</w:t>
            </w:r>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|fn_high – fx_low|</w:t>
            </w:r>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|fn_low + fx_low|</w:t>
            </w:r>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|fn_high + fx_high|</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lang w:eastAsia="ja-JP"/>
              </w:rPr>
            </w:pPr>
            <w:r>
              <w:rPr>
                <w:rFonts w:ascii="Arial" w:hAnsi="Arial" w:cs="Arial"/>
                <w:color w:val="000000"/>
                <w:sz w:val="18"/>
                <w:szCs w:val="18"/>
              </w:rPr>
              <w:t>590 – 700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lang w:eastAsia="ja-JP"/>
              </w:rPr>
            </w:pPr>
            <w:r>
              <w:rPr>
                <w:rFonts w:ascii="Arial" w:hAnsi="Arial" w:cs="Arial"/>
                <w:color w:val="000000"/>
                <w:sz w:val="18"/>
                <w:szCs w:val="18"/>
              </w:rPr>
              <w:t>4490 – 4600</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3</w:t>
            </w:r>
            <w:r w:rsidRPr="00227811">
              <w:rPr>
                <w:rFonts w:ascii="Arial" w:hAnsi="Arial"/>
                <w:sz w:val="18"/>
                <w:vertAlign w:val="superscript"/>
              </w:rPr>
              <w:t>rd</w:t>
            </w:r>
            <w:r w:rsidRPr="00227811">
              <w:rPr>
                <w:rFonts w:ascii="Arial" w:hAnsi="Arial"/>
                <w:sz w:val="18"/>
              </w:rPr>
              <w:t xml:space="preserve"> order IMD products</w:t>
            </w:r>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|2*fx_low – fn_high|</w:t>
            </w:r>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|2*fx_high – fn_low|</w:t>
            </w:r>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|2*fn_low – fx_high|</w:t>
            </w:r>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|2*fn_high – fx_low|</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lang w:eastAsia="ja-JP"/>
              </w:rPr>
            </w:pPr>
            <w:r>
              <w:rPr>
                <w:rFonts w:ascii="Arial" w:hAnsi="Arial" w:cs="Arial"/>
                <w:color w:val="000000"/>
                <w:sz w:val="18"/>
                <w:szCs w:val="18"/>
              </w:rPr>
              <w:t>3160 – 3320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82349" w:rsidRPr="00A779FA" w:rsidRDefault="00682349" w:rsidP="00682349">
            <w:pPr>
              <w:keepNext/>
              <w:keepLines/>
              <w:spacing w:after="0"/>
              <w:jc w:val="center"/>
              <w:rPr>
                <w:rFonts w:ascii="Arial" w:hAnsi="Arial"/>
                <w:sz w:val="18"/>
                <w:highlight w:val="yellow"/>
                <w:lang w:eastAsia="ja-JP"/>
              </w:rPr>
            </w:pPr>
            <w:r>
              <w:rPr>
                <w:rFonts w:ascii="Arial" w:hAnsi="Arial" w:cs="Arial"/>
                <w:color w:val="000000"/>
                <w:sz w:val="18"/>
                <w:szCs w:val="18"/>
              </w:rPr>
              <w:t>1220 – 1390</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3</w:t>
            </w:r>
            <w:r w:rsidRPr="00227811">
              <w:rPr>
                <w:rFonts w:ascii="Arial" w:hAnsi="Arial"/>
                <w:sz w:val="18"/>
                <w:vertAlign w:val="superscript"/>
              </w:rPr>
              <w:t>rd</w:t>
            </w:r>
            <w:r w:rsidRPr="00227811">
              <w:rPr>
                <w:rFonts w:ascii="Arial" w:hAnsi="Arial"/>
                <w:sz w:val="18"/>
              </w:rPr>
              <w:t xml:space="preserve"> order IMD products</w:t>
            </w:r>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|2*fx_low + fn_low|</w:t>
            </w:r>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|2*fx_high + fn_high|</w:t>
            </w:r>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|2*fn_low + fx_low|</w:t>
            </w:r>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|2*fn_high + fx_high|</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szCs w:val="24"/>
                <w:lang w:eastAsia="ja-JP"/>
              </w:rPr>
            </w:pPr>
            <w:r>
              <w:rPr>
                <w:rFonts w:ascii="Arial" w:hAnsi="Arial" w:cs="Arial"/>
                <w:color w:val="000000"/>
                <w:sz w:val="18"/>
                <w:szCs w:val="18"/>
              </w:rPr>
              <w:t>7060 – 7220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szCs w:val="24"/>
                <w:lang w:eastAsia="ja-JP"/>
              </w:rPr>
            </w:pPr>
            <w:r>
              <w:rPr>
                <w:rFonts w:ascii="Arial" w:hAnsi="Arial" w:cs="Arial"/>
                <w:color w:val="000000"/>
                <w:sz w:val="18"/>
                <w:szCs w:val="18"/>
              </w:rPr>
              <w:t>6410 – 6580</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3</w:t>
            </w:r>
            <w:r w:rsidRPr="00227811">
              <w:rPr>
                <w:rFonts w:ascii="Arial" w:hAnsi="Arial"/>
                <w:sz w:val="18"/>
                <w:vertAlign w:val="superscript"/>
              </w:rPr>
              <w:t>rd</w:t>
            </w:r>
            <w:r w:rsidRPr="00227811">
              <w:rPr>
                <w:rFonts w:ascii="Arial" w:hAnsi="Arial"/>
                <w:sz w:val="18"/>
              </w:rPr>
              <w:t xml:space="preserve"> 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(fx_low – max BW fn)</w:t>
            </w:r>
          </w:p>
        </w:tc>
        <w:tc>
          <w:tcPr>
            <w:tcW w:w="1630" w:type="dxa"/>
            <w:tcBorders>
              <w:top w:val="nil"/>
              <w:left w:val="nil"/>
              <w:bottom w:val="single" w:sz="4" w:space="0" w:color="auto"/>
              <w:right w:val="single" w:sz="4" w:space="0" w:color="auto"/>
            </w:tcBorders>
            <w:shd w:val="clear" w:color="auto" w:fill="auto"/>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(fx_high + max BW fn)</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(fn_low – max BW fx)</w:t>
            </w:r>
          </w:p>
        </w:tc>
        <w:tc>
          <w:tcPr>
            <w:tcW w:w="1533" w:type="dxa"/>
            <w:tcBorders>
              <w:top w:val="nil"/>
              <w:left w:val="nil"/>
              <w:bottom w:val="single" w:sz="4" w:space="0" w:color="auto"/>
              <w:right w:val="single" w:sz="4" w:space="0" w:color="auto"/>
            </w:tcBorders>
            <w:shd w:val="clear" w:color="auto" w:fill="auto"/>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(fn_high + max BW fx)</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szCs w:val="24"/>
                <w:lang w:eastAsia="ja-JP"/>
              </w:rPr>
            </w:pPr>
            <w:r>
              <w:rPr>
                <w:rFonts w:ascii="Arial" w:hAnsi="Arial" w:cs="Arial"/>
                <w:color w:val="000000"/>
                <w:sz w:val="18"/>
                <w:szCs w:val="18"/>
              </w:rPr>
              <w:t>2520 – 2670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szCs w:val="24"/>
                <w:lang w:eastAsia="ja-JP"/>
              </w:rPr>
            </w:pPr>
            <w:r>
              <w:rPr>
                <w:rFonts w:ascii="Arial" w:hAnsi="Arial" w:cs="Arial"/>
                <w:color w:val="000000"/>
                <w:sz w:val="18"/>
                <w:szCs w:val="18"/>
              </w:rPr>
              <w:t>1900 – 2000</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4</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|3*fx_low –1* fn_high|</w:t>
            </w:r>
          </w:p>
        </w:tc>
        <w:tc>
          <w:tcPr>
            <w:tcW w:w="1630" w:type="dxa"/>
            <w:tcBorders>
              <w:top w:val="nil"/>
              <w:left w:val="nil"/>
              <w:bottom w:val="single" w:sz="4" w:space="0" w:color="auto"/>
              <w:right w:val="single" w:sz="4" w:space="0" w:color="auto"/>
            </w:tcBorders>
            <w:shd w:val="clear" w:color="auto" w:fill="auto"/>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|3*fx_high – 1*fn_low|</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|3*fn_low – 1*fx_high|</w:t>
            </w:r>
          </w:p>
        </w:tc>
        <w:tc>
          <w:tcPr>
            <w:tcW w:w="1533" w:type="dxa"/>
            <w:tcBorders>
              <w:top w:val="nil"/>
              <w:left w:val="nil"/>
              <w:bottom w:val="single" w:sz="4" w:space="0" w:color="auto"/>
              <w:right w:val="single" w:sz="4" w:space="0" w:color="auto"/>
            </w:tcBorders>
            <w:shd w:val="clear" w:color="auto" w:fill="auto"/>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|3*fn_high – 1*fx_low|</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lang w:eastAsia="ja-JP"/>
              </w:rPr>
            </w:pPr>
            <w:r>
              <w:rPr>
                <w:rFonts w:ascii="Arial" w:hAnsi="Arial" w:cs="Arial"/>
                <w:color w:val="000000"/>
                <w:sz w:val="18"/>
                <w:szCs w:val="18"/>
              </w:rPr>
              <w:t>5730 – 5940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lang w:eastAsia="ja-JP"/>
              </w:rPr>
            </w:pPr>
            <w:r>
              <w:rPr>
                <w:rFonts w:ascii="Arial" w:hAnsi="Arial" w:cs="Arial"/>
                <w:color w:val="000000"/>
                <w:sz w:val="18"/>
                <w:szCs w:val="18"/>
              </w:rPr>
              <w:t>3140 – 3370</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4</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|2*fx_low –2* fn_high|</w:t>
            </w:r>
          </w:p>
        </w:tc>
        <w:tc>
          <w:tcPr>
            <w:tcW w:w="1630" w:type="dxa"/>
            <w:tcBorders>
              <w:top w:val="nil"/>
              <w:left w:val="nil"/>
              <w:bottom w:val="single" w:sz="4" w:space="0" w:color="auto"/>
              <w:right w:val="single" w:sz="4" w:space="0" w:color="auto"/>
            </w:tcBorders>
            <w:shd w:val="clear" w:color="auto" w:fill="auto"/>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|2*fx_high –2* fn_low|</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|2*fx_low +2* fn_low|</w:t>
            </w:r>
          </w:p>
        </w:tc>
        <w:tc>
          <w:tcPr>
            <w:tcW w:w="1533" w:type="dxa"/>
            <w:tcBorders>
              <w:top w:val="nil"/>
              <w:left w:val="nil"/>
              <w:bottom w:val="single" w:sz="4" w:space="0" w:color="auto"/>
              <w:right w:val="single" w:sz="4" w:space="0" w:color="auto"/>
            </w:tcBorders>
            <w:shd w:val="clear" w:color="auto" w:fill="auto"/>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|2*fx_high +2* fn_high|</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szCs w:val="24"/>
                <w:lang w:eastAsia="ja-JP"/>
              </w:rPr>
            </w:pPr>
            <w:r>
              <w:rPr>
                <w:rFonts w:ascii="Arial" w:hAnsi="Arial" w:cs="Arial"/>
                <w:color w:val="000000"/>
                <w:sz w:val="18"/>
                <w:szCs w:val="18"/>
              </w:rPr>
              <w:t>1180 – 1400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szCs w:val="24"/>
                <w:lang w:eastAsia="ja-JP"/>
              </w:rPr>
            </w:pPr>
            <w:r>
              <w:rPr>
                <w:rFonts w:ascii="Arial" w:hAnsi="Arial" w:cs="Arial"/>
                <w:color w:val="000000"/>
                <w:sz w:val="18"/>
                <w:szCs w:val="18"/>
              </w:rPr>
              <w:t>8980 – 9200</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4</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|3*fx_low +1* fn_low|</w:t>
            </w:r>
          </w:p>
        </w:tc>
        <w:tc>
          <w:tcPr>
            <w:tcW w:w="1630" w:type="dxa"/>
            <w:tcBorders>
              <w:top w:val="nil"/>
              <w:left w:val="nil"/>
              <w:bottom w:val="single" w:sz="4" w:space="0" w:color="auto"/>
              <w:right w:val="single" w:sz="4" w:space="0" w:color="auto"/>
            </w:tcBorders>
            <w:shd w:val="clear" w:color="auto" w:fill="auto"/>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|3*fx_high + 1*fn_high|</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|3*fn_low + 1*fx_low|</w:t>
            </w:r>
          </w:p>
        </w:tc>
        <w:tc>
          <w:tcPr>
            <w:tcW w:w="1533" w:type="dxa"/>
            <w:tcBorders>
              <w:top w:val="nil"/>
              <w:left w:val="nil"/>
              <w:bottom w:val="single" w:sz="4" w:space="0" w:color="auto"/>
              <w:right w:val="single" w:sz="4" w:space="0" w:color="auto"/>
            </w:tcBorders>
            <w:shd w:val="clear" w:color="auto" w:fill="auto"/>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|3*fn_high + 1*fx_high|</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szCs w:val="24"/>
                <w:lang w:eastAsia="ja-JP"/>
              </w:rPr>
            </w:pPr>
            <w:r>
              <w:rPr>
                <w:rFonts w:ascii="Arial" w:hAnsi="Arial" w:cs="Arial"/>
                <w:color w:val="000000"/>
                <w:sz w:val="18"/>
                <w:szCs w:val="18"/>
              </w:rPr>
              <w:t>9630 – 9840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szCs w:val="24"/>
                <w:lang w:eastAsia="ja-JP"/>
              </w:rPr>
            </w:pPr>
            <w:r>
              <w:rPr>
                <w:rFonts w:ascii="Arial" w:hAnsi="Arial" w:cs="Arial"/>
                <w:color w:val="000000"/>
                <w:sz w:val="18"/>
                <w:szCs w:val="18"/>
              </w:rPr>
              <w:t>8330 – 8560</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5</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|fx_low – 4*fn_high|</w:t>
            </w:r>
          </w:p>
        </w:tc>
        <w:tc>
          <w:tcPr>
            <w:tcW w:w="1630" w:type="dxa"/>
            <w:tcBorders>
              <w:top w:val="nil"/>
              <w:left w:val="nil"/>
              <w:bottom w:val="single" w:sz="4" w:space="0" w:color="auto"/>
              <w:right w:val="single" w:sz="4" w:space="0" w:color="auto"/>
            </w:tcBorders>
            <w:shd w:val="clear" w:color="auto" w:fill="auto"/>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|fx_high – 4*fn_low|</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|fn_low – 4*fx_high|</w:t>
            </w:r>
          </w:p>
        </w:tc>
        <w:tc>
          <w:tcPr>
            <w:tcW w:w="1533" w:type="dxa"/>
            <w:tcBorders>
              <w:top w:val="nil"/>
              <w:left w:val="nil"/>
              <w:bottom w:val="single" w:sz="4" w:space="0" w:color="auto"/>
              <w:right w:val="single" w:sz="4" w:space="0" w:color="auto"/>
            </w:tcBorders>
            <w:shd w:val="clear" w:color="auto" w:fill="auto"/>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|fn_high – 4*fx_low|</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ind w:left="360" w:firstLineChars="450" w:firstLine="810"/>
              <w:rPr>
                <w:rFonts w:ascii="Arial" w:hAnsi="Arial"/>
                <w:sz w:val="18"/>
                <w:lang w:eastAsia="ja-JP"/>
              </w:rPr>
            </w:pPr>
            <w:r>
              <w:rPr>
                <w:rFonts w:ascii="Arial" w:hAnsi="Arial" w:cs="Arial"/>
                <w:color w:val="000000"/>
                <w:sz w:val="18"/>
                <w:szCs w:val="18"/>
              </w:rPr>
              <w:t>5060 – 5350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lang w:eastAsia="ja-JP"/>
              </w:rPr>
            </w:pPr>
            <w:r>
              <w:rPr>
                <w:rFonts w:ascii="Arial" w:hAnsi="Arial" w:cs="Arial"/>
                <w:color w:val="000000"/>
                <w:sz w:val="18"/>
                <w:szCs w:val="18"/>
              </w:rPr>
              <w:t>8300 – 8560</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5</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|2*fx_low - 3*fn_high|</w:t>
            </w:r>
          </w:p>
        </w:tc>
        <w:tc>
          <w:tcPr>
            <w:tcW w:w="1630" w:type="dxa"/>
            <w:tcBorders>
              <w:top w:val="nil"/>
              <w:left w:val="nil"/>
              <w:bottom w:val="single" w:sz="4" w:space="0" w:color="auto"/>
              <w:right w:val="single" w:sz="4" w:space="0" w:color="auto"/>
            </w:tcBorders>
            <w:shd w:val="clear" w:color="auto" w:fill="auto"/>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|2*fx_high - 3*fn_low|</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|2*fn_low - 3*fx_high|</w:t>
            </w:r>
          </w:p>
        </w:tc>
        <w:tc>
          <w:tcPr>
            <w:tcW w:w="1533" w:type="dxa"/>
            <w:tcBorders>
              <w:top w:val="nil"/>
              <w:left w:val="nil"/>
              <w:bottom w:val="single" w:sz="4" w:space="0" w:color="auto"/>
              <w:right w:val="single" w:sz="4" w:space="0" w:color="auto"/>
            </w:tcBorders>
            <w:shd w:val="clear" w:color="auto" w:fill="auto"/>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|2*fn_high -3*fx_low|</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szCs w:val="24"/>
                <w:lang w:eastAsia="ja-JP"/>
              </w:rPr>
            </w:pPr>
            <w:r>
              <w:rPr>
                <w:rFonts w:ascii="Arial" w:hAnsi="Arial" w:cs="Arial"/>
                <w:color w:val="000000"/>
                <w:sz w:val="18"/>
                <w:szCs w:val="18"/>
              </w:rPr>
              <w:t>520 – 800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szCs w:val="24"/>
                <w:lang w:eastAsia="ja-JP"/>
              </w:rPr>
            </w:pPr>
            <w:r>
              <w:rPr>
                <w:rFonts w:ascii="Arial" w:hAnsi="Arial" w:cs="Arial"/>
                <w:color w:val="000000"/>
                <w:sz w:val="18"/>
                <w:szCs w:val="18"/>
              </w:rPr>
              <w:t>3750 – 4020</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5</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|fx_low + 4*fn_low|</w:t>
            </w:r>
          </w:p>
        </w:tc>
        <w:tc>
          <w:tcPr>
            <w:tcW w:w="1630" w:type="dxa"/>
            <w:tcBorders>
              <w:top w:val="nil"/>
              <w:left w:val="nil"/>
              <w:bottom w:val="single" w:sz="4" w:space="0" w:color="auto"/>
              <w:right w:val="single" w:sz="4" w:space="0" w:color="auto"/>
            </w:tcBorders>
            <w:shd w:val="clear" w:color="auto" w:fill="auto"/>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|fx_high + 4*fn_high|</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|fn_low + 4*fx_low|</w:t>
            </w:r>
          </w:p>
        </w:tc>
        <w:tc>
          <w:tcPr>
            <w:tcW w:w="1533" w:type="dxa"/>
            <w:tcBorders>
              <w:top w:val="nil"/>
              <w:left w:val="nil"/>
              <w:bottom w:val="single" w:sz="4" w:space="0" w:color="auto"/>
              <w:right w:val="single" w:sz="4" w:space="0" w:color="auto"/>
            </w:tcBorders>
            <w:shd w:val="clear" w:color="auto" w:fill="auto"/>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|fn_high + 4*fx_high|</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szCs w:val="24"/>
                <w:lang w:eastAsia="ja-JP"/>
              </w:rPr>
            </w:pPr>
            <w:r>
              <w:rPr>
                <w:rFonts w:ascii="Arial" w:hAnsi="Arial" w:cs="Arial"/>
                <w:color w:val="000000"/>
                <w:sz w:val="18"/>
                <w:szCs w:val="18"/>
              </w:rPr>
              <w:t>10250 – 10540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szCs w:val="24"/>
                <w:lang w:eastAsia="ja-JP"/>
              </w:rPr>
            </w:pPr>
            <w:r>
              <w:rPr>
                <w:rFonts w:ascii="Arial" w:hAnsi="Arial" w:cs="Arial"/>
                <w:color w:val="000000"/>
                <w:sz w:val="18"/>
                <w:szCs w:val="18"/>
              </w:rPr>
              <w:t>12200 – 12460</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5</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|2*fx_low + 3*fn_low|</w:t>
            </w:r>
          </w:p>
        </w:tc>
        <w:tc>
          <w:tcPr>
            <w:tcW w:w="1630" w:type="dxa"/>
            <w:tcBorders>
              <w:top w:val="nil"/>
              <w:left w:val="nil"/>
              <w:bottom w:val="single" w:sz="4" w:space="0" w:color="auto"/>
              <w:right w:val="single" w:sz="4" w:space="0" w:color="auto"/>
            </w:tcBorders>
            <w:shd w:val="clear" w:color="auto" w:fill="auto"/>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|2*fx_high + 3*fn_high|</w:t>
            </w:r>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|2*fn_low + 3*fx_low|</w:t>
            </w:r>
          </w:p>
        </w:tc>
        <w:tc>
          <w:tcPr>
            <w:tcW w:w="1533" w:type="dxa"/>
            <w:tcBorders>
              <w:top w:val="nil"/>
              <w:left w:val="nil"/>
              <w:bottom w:val="single" w:sz="4" w:space="0" w:color="auto"/>
              <w:right w:val="single" w:sz="4" w:space="0" w:color="auto"/>
            </w:tcBorders>
            <w:shd w:val="clear" w:color="auto" w:fill="auto"/>
            <w:vAlign w:val="center"/>
          </w:tcPr>
          <w:p w:rsidR="00682349" w:rsidRPr="00227811" w:rsidRDefault="00682349" w:rsidP="00682349">
            <w:pPr>
              <w:keepNext/>
              <w:keepLines/>
              <w:spacing w:after="0"/>
              <w:jc w:val="center"/>
              <w:rPr>
                <w:rFonts w:ascii="Arial" w:hAnsi="Arial"/>
                <w:sz w:val="18"/>
              </w:rPr>
            </w:pPr>
            <w:r>
              <w:rPr>
                <w:rFonts w:ascii="Arial" w:hAnsi="Arial" w:cs="Arial"/>
                <w:color w:val="000000"/>
                <w:sz w:val="18"/>
                <w:szCs w:val="18"/>
              </w:rPr>
              <w:t>|2*fn_high + 3*fx_high|</w:t>
            </w:r>
          </w:p>
        </w:tc>
      </w:tr>
      <w:tr w:rsidR="00682349" w:rsidRPr="00227811" w:rsidTr="00682349">
        <w:trPr>
          <w:trHeight w:val="187"/>
        </w:trPr>
        <w:tc>
          <w:tcPr>
            <w:tcW w:w="3161" w:type="dxa"/>
            <w:shd w:val="clear" w:color="auto" w:fill="auto"/>
            <w:tcMar>
              <w:left w:w="57" w:type="dxa"/>
              <w:right w:w="57" w:type="dxa"/>
            </w:tcMar>
            <w:vAlign w:val="bottom"/>
          </w:tcPr>
          <w:p w:rsidR="00682349" w:rsidRPr="00227811" w:rsidRDefault="00682349" w:rsidP="00682349">
            <w:pPr>
              <w:keepNext/>
              <w:keepLines/>
              <w:spacing w:after="0"/>
              <w:rPr>
                <w:rFonts w:ascii="Arial" w:hAnsi="Arial"/>
                <w:sz w:val="18"/>
              </w:rPr>
            </w:pPr>
            <w:r w:rsidRPr="00227811">
              <w:rPr>
                <w:rFonts w:ascii="Arial" w:hAnsi="Arial"/>
                <w:sz w:val="18"/>
              </w:rPr>
              <w:t>IMD frequency limits (MHz)</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szCs w:val="24"/>
                <w:lang w:eastAsia="ja-JP"/>
              </w:rPr>
            </w:pPr>
            <w:r>
              <w:rPr>
                <w:rFonts w:ascii="Arial" w:hAnsi="Arial" w:cs="Arial"/>
                <w:color w:val="000000"/>
                <w:sz w:val="18"/>
                <w:szCs w:val="18"/>
              </w:rPr>
              <w:t>10900 – 11180</w:t>
            </w:r>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82349" w:rsidRPr="00227811" w:rsidRDefault="00682349" w:rsidP="00682349">
            <w:pPr>
              <w:keepNext/>
              <w:keepLines/>
              <w:spacing w:after="0"/>
              <w:jc w:val="center"/>
              <w:rPr>
                <w:rFonts w:ascii="Arial" w:hAnsi="Arial"/>
                <w:sz w:val="18"/>
                <w:szCs w:val="24"/>
                <w:lang w:eastAsia="ja-JP"/>
              </w:rPr>
            </w:pPr>
            <w:r>
              <w:rPr>
                <w:rFonts w:ascii="Arial" w:hAnsi="Arial" w:cs="Arial"/>
                <w:color w:val="000000"/>
                <w:sz w:val="18"/>
                <w:szCs w:val="18"/>
              </w:rPr>
              <w:t>11550 – 11820</w:t>
            </w:r>
          </w:p>
        </w:tc>
      </w:tr>
    </w:tbl>
    <w:p w:rsidR="00682349" w:rsidRPr="00227811" w:rsidRDefault="00682349" w:rsidP="00682349"/>
    <w:p w:rsidR="00682349" w:rsidRPr="007D6CD0" w:rsidRDefault="00682349" w:rsidP="00682349">
      <w:pPr>
        <w:rPr>
          <w:rFonts w:ascii="Arial" w:hAnsi="Arial" w:cs="Arial"/>
          <w:sz w:val="18"/>
          <w:szCs w:val="18"/>
          <w:lang w:eastAsia="ko-KR"/>
        </w:rPr>
      </w:pPr>
      <w:r w:rsidRPr="00587D79">
        <w:rPr>
          <w:rFonts w:ascii="Arial" w:hAnsi="Arial" w:cs="Arial"/>
          <w:sz w:val="18"/>
          <w:szCs w:val="18"/>
          <w:lang w:eastAsia="ko-KR"/>
        </w:rPr>
        <w:t xml:space="preserve">Based on Table </w:t>
      </w:r>
      <w:r w:rsidR="003929EE">
        <w:rPr>
          <w:rFonts w:ascii="Arial" w:hAnsi="Arial" w:cs="Arial"/>
          <w:sz w:val="18"/>
          <w:szCs w:val="18"/>
          <w:lang w:eastAsia="ja-JP"/>
        </w:rPr>
        <w:t>5.195</w:t>
      </w:r>
      <w:r>
        <w:rPr>
          <w:rFonts w:ascii="Arial" w:hAnsi="Arial" w:cs="Arial"/>
          <w:sz w:val="18"/>
          <w:szCs w:val="18"/>
          <w:lang w:eastAsia="ko-KR"/>
        </w:rPr>
        <w:t>.2</w:t>
      </w:r>
      <w:r w:rsidRPr="00587D79">
        <w:rPr>
          <w:rFonts w:ascii="Arial" w:hAnsi="Arial" w:cs="Arial"/>
          <w:sz w:val="18"/>
          <w:szCs w:val="18"/>
          <w:lang w:eastAsia="ko-KR"/>
        </w:rPr>
        <w:t>-</w:t>
      </w:r>
      <w:r>
        <w:rPr>
          <w:rFonts w:ascii="Arial" w:hAnsi="Arial" w:cs="Arial"/>
          <w:sz w:val="18"/>
          <w:szCs w:val="18"/>
          <w:lang w:eastAsia="ko-KR"/>
        </w:rPr>
        <w:t>1</w:t>
      </w:r>
      <w:r w:rsidRPr="00587D79">
        <w:rPr>
          <w:rFonts w:ascii="Arial" w:hAnsi="Arial" w:cs="Arial"/>
          <w:sz w:val="18"/>
          <w:szCs w:val="18"/>
          <w:lang w:eastAsia="ja-JP"/>
        </w:rPr>
        <w:t>,</w:t>
      </w:r>
    </w:p>
    <w:p w:rsidR="00682349" w:rsidRPr="00F555CE" w:rsidRDefault="00682349" w:rsidP="00682349">
      <w:pPr>
        <w:ind w:left="568" w:hanging="284"/>
        <w:rPr>
          <w:lang w:eastAsia="x-none"/>
        </w:rPr>
      </w:pPr>
      <w:r w:rsidRPr="00F555CE">
        <w:rPr>
          <w:lang w:eastAsia="ja-JP"/>
        </w:rPr>
        <w:t>-</w:t>
      </w:r>
      <w:r w:rsidRPr="00F555CE">
        <w:rPr>
          <w:lang w:eastAsia="ja-JP"/>
        </w:rPr>
        <w:tab/>
      </w:r>
      <w:r w:rsidRPr="00F555CE">
        <w:rPr>
          <w:lang w:eastAsia="x-none"/>
        </w:rPr>
        <w:t>2</w:t>
      </w:r>
      <w:r w:rsidRPr="00CF33F3">
        <w:rPr>
          <w:vertAlign w:val="superscript"/>
          <w:lang w:eastAsia="x-none"/>
        </w:rPr>
        <w:t>nd</w:t>
      </w:r>
      <w:r>
        <w:rPr>
          <w:lang w:eastAsia="x-none"/>
        </w:rPr>
        <w:t xml:space="preserve"> </w:t>
      </w:r>
      <w:r w:rsidRPr="00F555CE">
        <w:rPr>
          <w:lang w:eastAsia="x-none"/>
        </w:rPr>
        <w:t>order harmonics may fall into Rx f</w:t>
      </w:r>
      <w:r>
        <w:rPr>
          <w:lang w:eastAsia="x-none"/>
        </w:rPr>
        <w:t>requencies of b</w:t>
      </w:r>
      <w:r w:rsidRPr="00F555CE">
        <w:rPr>
          <w:lang w:eastAsia="x-none"/>
        </w:rPr>
        <w:t>and</w:t>
      </w:r>
      <w:r>
        <w:rPr>
          <w:lang w:eastAsia="x-none"/>
        </w:rPr>
        <w:t xml:space="preserve">s </w:t>
      </w:r>
      <w:r w:rsidRPr="00135295">
        <w:rPr>
          <w:lang w:eastAsia="x-none"/>
        </w:rPr>
        <w:t>46</w:t>
      </w:r>
      <w:r>
        <w:rPr>
          <w:lang w:eastAsia="x-none"/>
        </w:rPr>
        <w:t xml:space="preserve"> and</w:t>
      </w:r>
      <w:r w:rsidRPr="00135295">
        <w:rPr>
          <w:lang w:eastAsia="x-none"/>
        </w:rPr>
        <w:t xml:space="preserve"> 47</w:t>
      </w:r>
    </w:p>
    <w:p w:rsidR="00682349" w:rsidRDefault="00682349" w:rsidP="00682349">
      <w:pPr>
        <w:ind w:left="568" w:hanging="284"/>
        <w:rPr>
          <w:lang w:eastAsia="x-none"/>
        </w:rPr>
      </w:pPr>
      <w:r w:rsidRPr="00F555CE">
        <w:rPr>
          <w:lang w:eastAsia="ja-JP"/>
        </w:rPr>
        <w:t>-</w:t>
      </w:r>
      <w:r w:rsidRPr="00F555CE">
        <w:rPr>
          <w:lang w:eastAsia="ja-JP"/>
        </w:rPr>
        <w:tab/>
      </w:r>
      <w:r>
        <w:rPr>
          <w:lang w:eastAsia="x-none"/>
        </w:rPr>
        <w:t>3</w:t>
      </w:r>
      <w:r w:rsidRPr="00CF33F3">
        <w:rPr>
          <w:vertAlign w:val="superscript"/>
          <w:lang w:eastAsia="x-none"/>
        </w:rPr>
        <w:t>rd</w:t>
      </w:r>
      <w:r>
        <w:rPr>
          <w:lang w:eastAsia="x-none"/>
        </w:rPr>
        <w:t xml:space="preserve"> order h</w:t>
      </w:r>
      <w:r w:rsidRPr="00F555CE">
        <w:rPr>
          <w:lang w:eastAsia="x-none"/>
        </w:rPr>
        <w:t>armonics may fall into Rx frequencies o</w:t>
      </w:r>
      <w:r>
        <w:rPr>
          <w:lang w:eastAsia="x-none"/>
        </w:rPr>
        <w:t>f b</w:t>
      </w:r>
      <w:r w:rsidRPr="00F555CE">
        <w:rPr>
          <w:lang w:eastAsia="x-none"/>
        </w:rPr>
        <w:t>and</w:t>
      </w:r>
      <w:r>
        <w:rPr>
          <w:lang w:eastAsia="x-none"/>
        </w:rPr>
        <w:t xml:space="preserve"> 77</w:t>
      </w:r>
    </w:p>
    <w:p w:rsidR="00682349" w:rsidRPr="00F555CE" w:rsidRDefault="00682349" w:rsidP="00682349">
      <w:pPr>
        <w:ind w:left="568" w:hanging="284"/>
        <w:rPr>
          <w:lang w:eastAsia="x-none"/>
        </w:rPr>
      </w:pPr>
      <w:r w:rsidRPr="00F555CE">
        <w:rPr>
          <w:lang w:eastAsia="ja-JP"/>
        </w:rPr>
        <w:t>-</w:t>
      </w:r>
      <w:r w:rsidRPr="00F555CE">
        <w:rPr>
          <w:lang w:eastAsia="ja-JP"/>
        </w:rPr>
        <w:tab/>
      </w:r>
      <w:r>
        <w:rPr>
          <w:lang w:eastAsia="ja-JP"/>
        </w:rPr>
        <w:t>2</w:t>
      </w:r>
      <w:r>
        <w:rPr>
          <w:vertAlign w:val="superscript"/>
          <w:lang w:eastAsia="x-none"/>
        </w:rPr>
        <w:t>n</w:t>
      </w:r>
      <w:r w:rsidRPr="00CF33F3">
        <w:rPr>
          <w:vertAlign w:val="superscript"/>
          <w:lang w:eastAsia="x-none"/>
        </w:rPr>
        <w:t>d</w:t>
      </w:r>
      <w:r>
        <w:rPr>
          <w:lang w:eastAsia="x-none"/>
        </w:rPr>
        <w:t xml:space="preserve"> </w:t>
      </w:r>
      <w:r w:rsidRPr="00F555CE">
        <w:rPr>
          <w:lang w:eastAsia="x-none"/>
        </w:rPr>
        <w:t xml:space="preserve">order IMD may fall into Rx frequencies </w:t>
      </w:r>
      <w:r>
        <w:rPr>
          <w:lang w:eastAsia="x-none"/>
        </w:rPr>
        <w:t>of b</w:t>
      </w:r>
      <w:r w:rsidRPr="00F555CE">
        <w:rPr>
          <w:lang w:eastAsia="x-none"/>
        </w:rPr>
        <w:t>and</w:t>
      </w:r>
      <w:r>
        <w:rPr>
          <w:lang w:eastAsia="x-none"/>
        </w:rPr>
        <w:t xml:space="preserve">s </w:t>
      </w:r>
      <w:r w:rsidRPr="0007416A">
        <w:rPr>
          <w:lang w:eastAsia="x-none"/>
        </w:rPr>
        <w:t>71</w:t>
      </w:r>
      <w:r>
        <w:rPr>
          <w:lang w:eastAsia="x-none"/>
        </w:rPr>
        <w:t xml:space="preserve"> and</w:t>
      </w:r>
      <w:r w:rsidRPr="0007416A">
        <w:rPr>
          <w:lang w:eastAsia="x-none"/>
        </w:rPr>
        <w:t xml:space="preserve"> 79</w:t>
      </w:r>
    </w:p>
    <w:p w:rsidR="00682349" w:rsidRPr="00F555CE" w:rsidRDefault="00682349" w:rsidP="00682349">
      <w:pPr>
        <w:ind w:left="568" w:hanging="284"/>
        <w:rPr>
          <w:lang w:eastAsia="x-none"/>
        </w:rPr>
      </w:pPr>
      <w:r w:rsidRPr="00F555CE">
        <w:rPr>
          <w:lang w:eastAsia="ja-JP"/>
        </w:rPr>
        <w:t>-</w:t>
      </w:r>
      <w:r w:rsidRPr="00F555CE">
        <w:rPr>
          <w:lang w:eastAsia="ja-JP"/>
        </w:rPr>
        <w:tab/>
      </w:r>
      <w:r w:rsidRPr="00F555CE">
        <w:rPr>
          <w:lang w:eastAsia="x-none"/>
        </w:rPr>
        <w:t>3</w:t>
      </w:r>
      <w:r w:rsidRPr="00CF33F3">
        <w:rPr>
          <w:vertAlign w:val="superscript"/>
          <w:lang w:eastAsia="x-none"/>
        </w:rPr>
        <w:t>rd</w:t>
      </w:r>
      <w:r>
        <w:rPr>
          <w:lang w:eastAsia="x-none"/>
        </w:rPr>
        <w:t xml:space="preserve"> </w:t>
      </w:r>
      <w:r w:rsidRPr="00F555CE">
        <w:rPr>
          <w:lang w:eastAsia="x-none"/>
        </w:rPr>
        <w:t xml:space="preserve">order IMD may fall into Rx frequencies </w:t>
      </w:r>
      <w:r>
        <w:rPr>
          <w:lang w:eastAsia="x-none"/>
        </w:rPr>
        <w:t>of b</w:t>
      </w:r>
      <w:r w:rsidRPr="00F555CE">
        <w:rPr>
          <w:lang w:eastAsia="x-none"/>
        </w:rPr>
        <w:t>and</w:t>
      </w:r>
      <w:r>
        <w:rPr>
          <w:lang w:eastAsia="x-none"/>
        </w:rPr>
        <w:t>s</w:t>
      </w:r>
      <w:r w:rsidRPr="00F555CE">
        <w:rPr>
          <w:lang w:eastAsia="x-none"/>
        </w:rPr>
        <w:t xml:space="preserve"> </w:t>
      </w:r>
      <w:r w:rsidRPr="0007416A">
        <w:rPr>
          <w:lang w:eastAsia="x-none"/>
        </w:rPr>
        <w:t>52, 77</w:t>
      </w:r>
      <w:r>
        <w:rPr>
          <w:lang w:eastAsia="x-none"/>
        </w:rPr>
        <w:t xml:space="preserve"> and</w:t>
      </w:r>
      <w:r w:rsidRPr="0007416A">
        <w:rPr>
          <w:lang w:eastAsia="x-none"/>
        </w:rPr>
        <w:t xml:space="preserve"> 78</w:t>
      </w:r>
    </w:p>
    <w:p w:rsidR="00682349" w:rsidRDefault="00682349" w:rsidP="00682349">
      <w:pPr>
        <w:ind w:left="568" w:hanging="284"/>
        <w:rPr>
          <w:lang w:eastAsia="x-none"/>
        </w:rPr>
      </w:pPr>
      <w:r w:rsidRPr="00F555CE">
        <w:rPr>
          <w:lang w:eastAsia="ja-JP"/>
        </w:rPr>
        <w:t>-</w:t>
      </w:r>
      <w:r w:rsidRPr="00F555CE">
        <w:rPr>
          <w:lang w:eastAsia="ja-JP"/>
        </w:rPr>
        <w:tab/>
      </w:r>
      <w:r w:rsidRPr="00F555CE">
        <w:rPr>
          <w:lang w:eastAsia="x-none"/>
        </w:rPr>
        <w:t>4</w:t>
      </w:r>
      <w:r w:rsidRPr="00CF33F3">
        <w:rPr>
          <w:vertAlign w:val="superscript"/>
          <w:lang w:eastAsia="x-none"/>
        </w:rPr>
        <w:t>th</w:t>
      </w:r>
      <w:r>
        <w:rPr>
          <w:lang w:eastAsia="x-none"/>
        </w:rPr>
        <w:t xml:space="preserve"> </w:t>
      </w:r>
      <w:r w:rsidRPr="00F555CE">
        <w:rPr>
          <w:lang w:eastAsia="x-none"/>
        </w:rPr>
        <w:t>order IMD may fall into Rx frequ</w:t>
      </w:r>
      <w:r>
        <w:rPr>
          <w:lang w:eastAsia="x-none"/>
        </w:rPr>
        <w:t>encies of b</w:t>
      </w:r>
      <w:r w:rsidRPr="00F555CE">
        <w:rPr>
          <w:lang w:eastAsia="x-none"/>
        </w:rPr>
        <w:t>and</w:t>
      </w:r>
      <w:r>
        <w:rPr>
          <w:lang w:eastAsia="x-none"/>
        </w:rPr>
        <w:t>s</w:t>
      </w:r>
      <w:r w:rsidRPr="00F555CE">
        <w:rPr>
          <w:lang w:eastAsia="x-none"/>
        </w:rPr>
        <w:t xml:space="preserve"> </w:t>
      </w:r>
      <w:r w:rsidRPr="00CE6A96">
        <w:rPr>
          <w:lang w:eastAsia="x-none"/>
        </w:rPr>
        <w:t>46, 47, 52, 77</w:t>
      </w:r>
      <w:r>
        <w:rPr>
          <w:lang w:eastAsia="x-none"/>
        </w:rPr>
        <w:t xml:space="preserve"> and</w:t>
      </w:r>
      <w:r w:rsidRPr="00CE6A96">
        <w:rPr>
          <w:lang w:eastAsia="x-none"/>
        </w:rPr>
        <w:t xml:space="preserve"> 78</w:t>
      </w:r>
    </w:p>
    <w:p w:rsidR="00682349" w:rsidRPr="00587D79" w:rsidRDefault="00682349" w:rsidP="00682349">
      <w:pPr>
        <w:ind w:left="568" w:hanging="284"/>
        <w:rPr>
          <w:rFonts w:ascii="Arial" w:hAnsi="Arial" w:cs="Arial"/>
          <w:sz w:val="18"/>
          <w:szCs w:val="18"/>
          <w:lang w:eastAsia="ko-KR"/>
        </w:rPr>
      </w:pPr>
      <w:r>
        <w:rPr>
          <w:lang w:eastAsia="x-none"/>
        </w:rPr>
        <w:t>-</w:t>
      </w:r>
      <w:r>
        <w:rPr>
          <w:lang w:eastAsia="x-none"/>
        </w:rPr>
        <w:tab/>
      </w:r>
      <w:r w:rsidRPr="00F555CE">
        <w:rPr>
          <w:lang w:eastAsia="x-none"/>
        </w:rPr>
        <w:t>5</w:t>
      </w:r>
      <w:r w:rsidRPr="00CF33F3">
        <w:rPr>
          <w:vertAlign w:val="superscript"/>
          <w:lang w:eastAsia="x-none"/>
        </w:rPr>
        <w:t>th</w:t>
      </w:r>
      <w:r>
        <w:rPr>
          <w:lang w:eastAsia="x-none"/>
        </w:rPr>
        <w:t xml:space="preserve"> </w:t>
      </w:r>
      <w:r w:rsidRPr="00F555CE">
        <w:rPr>
          <w:lang w:eastAsia="x-none"/>
        </w:rPr>
        <w:t>order IMD m</w:t>
      </w:r>
      <w:r>
        <w:rPr>
          <w:lang w:eastAsia="x-none"/>
        </w:rPr>
        <w:t>ay fall into Rx frequencies of b</w:t>
      </w:r>
      <w:r w:rsidRPr="00F555CE">
        <w:rPr>
          <w:lang w:eastAsia="x-none"/>
        </w:rPr>
        <w:t>and</w:t>
      </w:r>
      <w:r>
        <w:rPr>
          <w:lang w:eastAsia="x-none"/>
        </w:rPr>
        <w:t>s</w:t>
      </w:r>
      <w:r w:rsidRPr="00F555CE">
        <w:rPr>
          <w:lang w:eastAsia="x-none"/>
        </w:rPr>
        <w:t xml:space="preserve"> </w:t>
      </w:r>
      <w:r w:rsidRPr="00CE6A96">
        <w:rPr>
          <w:lang w:eastAsia="x-none"/>
        </w:rPr>
        <w:t xml:space="preserve">12, 13, 14, 17, </w:t>
      </w:r>
      <w:r w:rsidRPr="00915AB7">
        <w:rPr>
          <w:lang w:eastAsia="x-none"/>
        </w:rPr>
        <w:t>20</w:t>
      </w:r>
      <w:r w:rsidRPr="00CE6A96">
        <w:rPr>
          <w:lang w:eastAsia="x-none"/>
        </w:rPr>
        <w:t>, 28, 29, 43, 44, 46, 67, 68, 71, 77, 78</w:t>
      </w:r>
      <w:r>
        <w:rPr>
          <w:lang w:eastAsia="x-none"/>
        </w:rPr>
        <w:t xml:space="preserve"> and</w:t>
      </w:r>
      <w:r w:rsidRPr="00CE6A96">
        <w:rPr>
          <w:lang w:eastAsia="x-none"/>
        </w:rPr>
        <w:t xml:space="preserve"> 85</w:t>
      </w:r>
    </w:p>
    <w:p w:rsidR="00682349" w:rsidRPr="00587D79" w:rsidRDefault="00682349" w:rsidP="00682349">
      <w:pPr>
        <w:rPr>
          <w:rFonts w:ascii="Arial" w:hAnsi="Arial" w:cs="Arial"/>
          <w:sz w:val="18"/>
          <w:szCs w:val="18"/>
          <w:lang w:eastAsia="ja-JP"/>
        </w:rPr>
      </w:pPr>
      <w:r w:rsidRPr="00587D79">
        <w:rPr>
          <w:rFonts w:ascii="Arial" w:hAnsi="Arial" w:cs="Arial"/>
          <w:sz w:val="18"/>
          <w:szCs w:val="18"/>
          <w:lang w:eastAsia="ko-KR"/>
        </w:rPr>
        <w:t xml:space="preserve">When </w:t>
      </w:r>
      <w:r>
        <w:rPr>
          <w:rFonts w:ascii="Arial" w:hAnsi="Arial" w:cs="Arial"/>
          <w:sz w:val="18"/>
          <w:szCs w:val="18"/>
          <w:lang w:eastAsia="ko-KR"/>
        </w:rPr>
        <w:t xml:space="preserve">a </w:t>
      </w:r>
      <w:r w:rsidRPr="00587D79">
        <w:rPr>
          <w:rFonts w:ascii="Arial" w:hAnsi="Arial" w:cs="Arial"/>
          <w:sz w:val="18"/>
          <w:szCs w:val="18"/>
          <w:lang w:eastAsia="ko-KR"/>
        </w:rPr>
        <w:t xml:space="preserve">2UL inter-band </w:t>
      </w:r>
      <w:r w:rsidRPr="00587D79">
        <w:rPr>
          <w:rFonts w:ascii="Arial" w:eastAsia="MS Mincho" w:hAnsi="Arial" w:cs="Arial"/>
          <w:sz w:val="18"/>
          <w:szCs w:val="18"/>
          <w:lang w:eastAsia="ja-JP"/>
        </w:rPr>
        <w:t>DC</w:t>
      </w:r>
      <w:r w:rsidRPr="00587D79">
        <w:rPr>
          <w:rFonts w:ascii="Arial" w:hAnsi="Arial" w:cs="Arial"/>
          <w:sz w:val="18"/>
          <w:szCs w:val="18"/>
          <w:lang w:eastAsia="ko-KR"/>
        </w:rPr>
        <w:t xml:space="preserve"> UE is operating with other systems such as </w:t>
      </w:r>
      <w:r w:rsidRPr="00587D79">
        <w:rPr>
          <w:rFonts w:ascii="Arial" w:hAnsi="Arial" w:cs="Arial"/>
          <w:sz w:val="18"/>
          <w:szCs w:val="18"/>
        </w:rPr>
        <w:t>W</w:t>
      </w:r>
      <w:r w:rsidRPr="00587D79">
        <w:rPr>
          <w:rFonts w:ascii="Arial" w:hAnsi="Arial" w:cs="Arial"/>
          <w:sz w:val="18"/>
          <w:szCs w:val="18"/>
          <w:lang w:eastAsia="ko-KR"/>
        </w:rPr>
        <w:t>i-Fi, Bluetooth and GNSS</w:t>
      </w:r>
      <w:r>
        <w:rPr>
          <w:rFonts w:ascii="Arial" w:hAnsi="Arial" w:cs="Arial"/>
          <w:sz w:val="18"/>
          <w:szCs w:val="18"/>
          <w:lang w:eastAsia="ko-KR"/>
        </w:rPr>
        <w:t>,</w:t>
      </w:r>
      <w:r w:rsidRPr="00587D79">
        <w:rPr>
          <w:rFonts w:ascii="Arial" w:hAnsi="Arial" w:cs="Arial"/>
          <w:sz w:val="18"/>
          <w:szCs w:val="18"/>
          <w:lang w:eastAsia="ko-KR"/>
        </w:rPr>
        <w:t xml:space="preserve"> the harmonics and </w:t>
      </w:r>
      <w:r w:rsidRPr="00587D79">
        <w:rPr>
          <w:rFonts w:ascii="Arial" w:hAnsi="Arial" w:cs="Arial"/>
          <w:sz w:val="18"/>
          <w:szCs w:val="18"/>
        </w:rPr>
        <w:t>intermodulation</w:t>
      </w:r>
      <w:r w:rsidRPr="00587D79">
        <w:rPr>
          <w:rFonts w:ascii="Arial" w:hAnsi="Arial" w:cs="Arial"/>
          <w:sz w:val="18"/>
          <w:szCs w:val="18"/>
          <w:lang w:eastAsia="ko-KR"/>
        </w:rPr>
        <w:t xml:space="preserve"> products can have </w:t>
      </w:r>
      <w:r>
        <w:rPr>
          <w:rFonts w:ascii="Arial" w:hAnsi="Arial" w:cs="Arial"/>
          <w:sz w:val="18"/>
          <w:szCs w:val="18"/>
          <w:lang w:eastAsia="ko-KR"/>
        </w:rPr>
        <w:t xml:space="preserve">an </w:t>
      </w:r>
      <w:r w:rsidRPr="00587D79">
        <w:rPr>
          <w:rFonts w:ascii="Arial" w:hAnsi="Arial" w:cs="Arial"/>
          <w:sz w:val="18"/>
          <w:szCs w:val="18"/>
          <w:lang w:eastAsia="ko-KR"/>
        </w:rPr>
        <w:t xml:space="preserve">impact on these systems. Table </w:t>
      </w:r>
      <w:r w:rsidR="003929EE">
        <w:rPr>
          <w:rFonts w:ascii="Arial" w:hAnsi="Arial" w:cs="Arial"/>
          <w:sz w:val="18"/>
          <w:szCs w:val="18"/>
          <w:lang w:eastAsia="ja-JP"/>
        </w:rPr>
        <w:t>5.195</w:t>
      </w:r>
      <w:r>
        <w:rPr>
          <w:rFonts w:ascii="Arial" w:hAnsi="Arial" w:cs="Arial"/>
          <w:sz w:val="18"/>
          <w:szCs w:val="18"/>
          <w:lang w:eastAsia="ko-KR"/>
        </w:rPr>
        <w:t>.2</w:t>
      </w:r>
      <w:r w:rsidRPr="00587D79">
        <w:rPr>
          <w:rFonts w:ascii="Arial" w:hAnsi="Arial" w:cs="Arial"/>
          <w:sz w:val="18"/>
          <w:szCs w:val="18"/>
          <w:lang w:eastAsia="ko-KR"/>
        </w:rPr>
        <w:t>-</w:t>
      </w:r>
      <w:r>
        <w:rPr>
          <w:rFonts w:ascii="Arial" w:hAnsi="Arial" w:cs="Arial"/>
          <w:sz w:val="18"/>
          <w:szCs w:val="18"/>
          <w:lang w:eastAsia="ko-KR"/>
        </w:rPr>
        <w:t>2</w:t>
      </w:r>
      <w:r w:rsidRPr="00587D79">
        <w:rPr>
          <w:rFonts w:ascii="Arial" w:hAnsi="Arial" w:cs="Arial"/>
          <w:sz w:val="18"/>
          <w:szCs w:val="18"/>
          <w:lang w:eastAsia="ko-KR"/>
        </w:rPr>
        <w:t xml:space="preserve"> lists if up to 3</w:t>
      </w:r>
      <w:r w:rsidRPr="00587D79">
        <w:rPr>
          <w:rFonts w:ascii="Arial" w:hAnsi="Arial" w:cs="Arial"/>
          <w:sz w:val="18"/>
          <w:szCs w:val="18"/>
          <w:vertAlign w:val="superscript"/>
          <w:lang w:eastAsia="ko-KR"/>
        </w:rPr>
        <w:t>rd</w:t>
      </w:r>
      <w:r w:rsidRPr="00587D79">
        <w:rPr>
          <w:rFonts w:ascii="Arial" w:hAnsi="Arial" w:cs="Arial"/>
          <w:sz w:val="18"/>
          <w:szCs w:val="18"/>
          <w:lang w:eastAsia="ko-KR"/>
        </w:rPr>
        <w:t xml:space="preserve"> order harmonics and IMD up to 5</w:t>
      </w:r>
      <w:r w:rsidRPr="00587D79">
        <w:rPr>
          <w:rFonts w:ascii="Arial" w:hAnsi="Arial" w:cs="Arial"/>
          <w:sz w:val="18"/>
          <w:szCs w:val="18"/>
          <w:vertAlign w:val="superscript"/>
          <w:lang w:eastAsia="ko-KR"/>
        </w:rPr>
        <w:t>th</w:t>
      </w:r>
      <w:r w:rsidRPr="00587D79">
        <w:rPr>
          <w:rFonts w:ascii="Arial" w:hAnsi="Arial" w:cs="Arial"/>
          <w:sz w:val="18"/>
          <w:szCs w:val="18"/>
          <w:lang w:eastAsia="ko-KR"/>
        </w:rPr>
        <w:t xml:space="preserve"> order falls into one of these receiving bands.</w:t>
      </w:r>
    </w:p>
    <w:p w:rsidR="00682349" w:rsidRPr="00227811" w:rsidRDefault="00682349" w:rsidP="00682349">
      <w:pPr>
        <w:pStyle w:val="TH"/>
        <w:rPr>
          <w:lang w:eastAsia="ko-KR"/>
        </w:rPr>
      </w:pPr>
      <w:r w:rsidRPr="00227811">
        <w:lastRenderedPageBreak/>
        <w:t xml:space="preserve">Table </w:t>
      </w:r>
      <w:r w:rsidR="003929EE">
        <w:rPr>
          <w:lang w:eastAsia="ja-JP"/>
        </w:rPr>
        <w:t>5.195</w:t>
      </w:r>
      <w:r>
        <w:t>.2</w:t>
      </w:r>
      <w:r w:rsidRPr="00227811">
        <w:t>-</w:t>
      </w:r>
      <w:r>
        <w:t>2</w:t>
      </w:r>
      <w:r w:rsidRPr="00227811">
        <w:t>: 2UL B</w:t>
      </w:r>
      <w:r>
        <w:rPr>
          <w:rFonts w:eastAsia="MS Mincho"/>
          <w:lang w:eastAsia="ja-JP"/>
        </w:rPr>
        <w:t>and 38</w:t>
      </w:r>
      <w:r w:rsidRPr="00227811">
        <w:rPr>
          <w:rFonts w:eastAsia="MS Mincho"/>
          <w:lang w:eastAsia="ja-JP"/>
        </w:rPr>
        <w:t xml:space="preserve"> </w:t>
      </w:r>
      <w:r w:rsidRPr="00227811">
        <w:t>+</w:t>
      </w:r>
      <w:r>
        <w:t xml:space="preserve"> </w:t>
      </w:r>
      <w:r w:rsidRPr="00227811">
        <w:t>B</w:t>
      </w:r>
      <w:r w:rsidRPr="00227811">
        <w:rPr>
          <w:rFonts w:eastAsia="MS Mincho"/>
          <w:lang w:eastAsia="ja-JP"/>
        </w:rPr>
        <w:t>and n</w:t>
      </w:r>
      <w:r>
        <w:rPr>
          <w:rFonts w:eastAsia="MS Mincho"/>
          <w:lang w:eastAsia="ja-JP"/>
        </w:rPr>
        <w:t>1</w:t>
      </w:r>
      <w:r w:rsidRPr="00227811">
        <w:t xml:space="preserve"> harmonic and IMD for </w:t>
      </w:r>
      <w:r w:rsidRPr="00227811">
        <w:rPr>
          <w:lang w:eastAsia="ko-KR"/>
        </w:rPr>
        <w:t>ISM and GNSS bands</w:t>
      </w:r>
    </w:p>
    <w:tbl>
      <w:tblPr>
        <w:tblW w:w="8240" w:type="dxa"/>
        <w:jc w:val="center"/>
        <w:tblCellMar>
          <w:left w:w="99" w:type="dxa"/>
          <w:right w:w="99" w:type="dxa"/>
        </w:tblCellMar>
        <w:tblLook w:val="04A0" w:firstRow="1" w:lastRow="0" w:firstColumn="1" w:lastColumn="0" w:noHBand="0" w:noVBand="1"/>
      </w:tblPr>
      <w:tblGrid>
        <w:gridCol w:w="1735"/>
        <w:gridCol w:w="1136"/>
        <w:gridCol w:w="284"/>
        <w:gridCol w:w="994"/>
        <w:gridCol w:w="1603"/>
        <w:gridCol w:w="1082"/>
        <w:gridCol w:w="1406"/>
      </w:tblGrid>
      <w:tr w:rsidR="00682349" w:rsidRPr="00227811" w:rsidTr="00682349">
        <w:trPr>
          <w:trHeight w:val="544"/>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b/>
                <w:sz w:val="18"/>
                <w:lang w:eastAsia="ko-KR"/>
              </w:rPr>
            </w:pPr>
            <w:r w:rsidRPr="00227811">
              <w:rPr>
                <w:rFonts w:ascii="Arial" w:hAnsi="Arial" w:hint="eastAsia"/>
                <w:b/>
                <w:sz w:val="18"/>
                <w:lang w:eastAsia="ko-KR"/>
              </w:rPr>
              <w:t>Victim Systems</w:t>
            </w:r>
          </w:p>
        </w:tc>
        <w:tc>
          <w:tcPr>
            <w:tcW w:w="2414" w:type="dxa"/>
            <w:gridSpan w:val="3"/>
            <w:tcBorders>
              <w:top w:val="single" w:sz="4" w:space="0" w:color="auto"/>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b/>
                <w:sz w:val="18"/>
                <w:lang w:eastAsia="ko-KR"/>
              </w:rPr>
            </w:pPr>
            <w:r w:rsidRPr="00227811">
              <w:rPr>
                <w:rFonts w:ascii="Arial" w:hAnsi="Arial" w:hint="eastAsia"/>
                <w:b/>
                <w:sz w:val="18"/>
                <w:lang w:eastAsia="ko-KR"/>
              </w:rPr>
              <w:t>Frequency range [MHz]</w:t>
            </w:r>
          </w:p>
        </w:tc>
        <w:tc>
          <w:tcPr>
            <w:tcW w:w="1603" w:type="dxa"/>
            <w:tcBorders>
              <w:top w:val="single" w:sz="4" w:space="0" w:color="auto"/>
              <w:left w:val="nil"/>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b/>
                <w:sz w:val="18"/>
                <w:lang w:eastAsia="ko-KR"/>
              </w:rPr>
            </w:pPr>
            <w:r w:rsidRPr="00227811">
              <w:rPr>
                <w:rFonts w:ascii="Arial" w:hAnsi="Arial" w:hint="eastAsia"/>
                <w:b/>
                <w:sz w:val="18"/>
                <w:lang w:eastAsia="ko-KR"/>
              </w:rPr>
              <w:t>Impact</w:t>
            </w:r>
          </w:p>
        </w:tc>
        <w:tc>
          <w:tcPr>
            <w:tcW w:w="1082" w:type="dxa"/>
            <w:tcBorders>
              <w:top w:val="single" w:sz="4" w:space="0" w:color="auto"/>
              <w:left w:val="nil"/>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b/>
                <w:sz w:val="18"/>
                <w:lang w:eastAsia="ko-KR"/>
              </w:rPr>
            </w:pPr>
            <w:r w:rsidRPr="00227811">
              <w:rPr>
                <w:rFonts w:ascii="Arial" w:hAnsi="Arial" w:hint="eastAsia"/>
                <w:b/>
                <w:sz w:val="18"/>
                <w:lang w:eastAsia="ko-KR"/>
              </w:rPr>
              <w:t>Regions</w:t>
            </w:r>
          </w:p>
        </w:tc>
        <w:tc>
          <w:tcPr>
            <w:tcW w:w="1406" w:type="dxa"/>
            <w:tcBorders>
              <w:top w:val="single" w:sz="4" w:space="0" w:color="auto"/>
              <w:left w:val="single" w:sz="4" w:space="0" w:color="auto"/>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b/>
                <w:sz w:val="18"/>
                <w:lang w:eastAsia="ko-KR"/>
              </w:rPr>
            </w:pPr>
            <w:r w:rsidRPr="00227811">
              <w:rPr>
                <w:rFonts w:ascii="Arial" w:hAnsi="Arial" w:hint="eastAsia"/>
                <w:b/>
                <w:sz w:val="18"/>
                <w:lang w:eastAsia="ko-KR"/>
              </w:rPr>
              <w:t>Comments</w:t>
            </w:r>
          </w:p>
        </w:tc>
      </w:tr>
      <w:tr w:rsidR="00682349" w:rsidRPr="00227811" w:rsidTr="00682349">
        <w:trPr>
          <w:trHeight w:val="349"/>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lang w:eastAsia="ko-KR"/>
              </w:rPr>
            </w:pPr>
            <w:r w:rsidRPr="00227811">
              <w:rPr>
                <w:rFonts w:ascii="Arial" w:hAnsi="Arial" w:hint="eastAsia"/>
                <w:sz w:val="18"/>
              </w:rPr>
              <w:t>COMPASS</w:t>
            </w:r>
          </w:p>
          <w:p w:rsidR="00682349" w:rsidRPr="00227811" w:rsidRDefault="00682349" w:rsidP="00682349">
            <w:pPr>
              <w:keepNext/>
              <w:keepLines/>
              <w:spacing w:after="0"/>
              <w:jc w:val="center"/>
              <w:rPr>
                <w:rFonts w:ascii="Arial" w:hAnsi="Arial"/>
                <w:sz w:val="18"/>
                <w:lang w:eastAsia="ko-KR"/>
              </w:rPr>
            </w:pPr>
            <w:r w:rsidRPr="00227811">
              <w:rPr>
                <w:rFonts w:ascii="Arial" w:hAnsi="Arial" w:hint="eastAsia"/>
                <w:sz w:val="18"/>
                <w:lang w:eastAsia="ko-KR"/>
              </w:rPr>
              <w:t>(Beidou)</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rPr>
              <w:t>1559</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rPr>
              <w:t>-</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lang w:eastAsia="ko-KR"/>
              </w:rPr>
            </w:pPr>
            <w:r w:rsidRPr="00227811">
              <w:rPr>
                <w:rFonts w:ascii="Arial" w:hAnsi="Arial" w:hint="eastAsia"/>
                <w:sz w:val="18"/>
              </w:rPr>
              <w:t>159</w:t>
            </w:r>
            <w:r w:rsidRPr="00227811">
              <w:rPr>
                <w:rFonts w:ascii="Arial" w:hAnsi="Arial" w:hint="eastAsia"/>
                <w:sz w:val="18"/>
                <w:lang w:eastAsia="ko-KR"/>
              </w:rPr>
              <w:t>1</w:t>
            </w:r>
          </w:p>
        </w:tc>
        <w:tc>
          <w:tcPr>
            <w:tcW w:w="1603" w:type="dxa"/>
            <w:tcBorders>
              <w:top w:val="single" w:sz="4" w:space="0" w:color="auto"/>
              <w:left w:val="nil"/>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rPr>
            </w:pPr>
          </w:p>
        </w:tc>
        <w:tc>
          <w:tcPr>
            <w:tcW w:w="1406" w:type="dxa"/>
            <w:tcBorders>
              <w:top w:val="single" w:sz="4" w:space="0" w:color="auto"/>
              <w:left w:val="single" w:sz="4" w:space="0" w:color="auto"/>
              <w:bottom w:val="single" w:sz="4" w:space="0" w:color="auto"/>
              <w:right w:val="single" w:sz="4" w:space="0" w:color="auto"/>
            </w:tcBorders>
            <w:vAlign w:val="center"/>
          </w:tcPr>
          <w:p w:rsidR="00682349" w:rsidRPr="00227811" w:rsidRDefault="00682349" w:rsidP="00682349">
            <w:pPr>
              <w:keepNext/>
              <w:keepLines/>
              <w:spacing w:after="0"/>
              <w:jc w:val="center"/>
              <w:rPr>
                <w:rFonts w:ascii="Arial" w:eastAsia="MS Mincho" w:hAnsi="Arial"/>
                <w:sz w:val="18"/>
                <w:lang w:eastAsia="ja-JP"/>
              </w:rPr>
            </w:pPr>
          </w:p>
        </w:tc>
      </w:tr>
      <w:tr w:rsidR="00682349" w:rsidRPr="00227811" w:rsidTr="00682349">
        <w:trPr>
          <w:trHeight w:val="365"/>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rPr>
              <w:t>Galileo</w:t>
            </w:r>
          </w:p>
        </w:tc>
        <w:tc>
          <w:tcPr>
            <w:tcW w:w="1136"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rPr>
              <w:t>1559</w:t>
            </w:r>
          </w:p>
        </w:tc>
        <w:tc>
          <w:tcPr>
            <w:tcW w:w="284"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rPr>
              <w:t>-</w:t>
            </w:r>
          </w:p>
        </w:tc>
        <w:tc>
          <w:tcPr>
            <w:tcW w:w="994"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lang w:eastAsia="ko-KR"/>
              </w:rPr>
            </w:pPr>
            <w:r w:rsidRPr="00227811">
              <w:rPr>
                <w:rFonts w:ascii="Arial" w:hAnsi="Arial" w:hint="eastAsia"/>
                <w:sz w:val="18"/>
              </w:rPr>
              <w:t>15</w:t>
            </w:r>
            <w:r w:rsidRPr="00227811">
              <w:rPr>
                <w:rFonts w:ascii="Arial" w:hAnsi="Arial" w:hint="eastAsia"/>
                <w:sz w:val="18"/>
                <w:lang w:eastAsia="ko-KR"/>
              </w:rPr>
              <w:t>91</w:t>
            </w:r>
          </w:p>
        </w:tc>
        <w:tc>
          <w:tcPr>
            <w:tcW w:w="1603" w:type="dxa"/>
            <w:tcBorders>
              <w:top w:val="nil"/>
              <w:left w:val="nil"/>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rPr>
            </w:pPr>
          </w:p>
        </w:tc>
        <w:tc>
          <w:tcPr>
            <w:tcW w:w="1406" w:type="dxa"/>
            <w:tcBorders>
              <w:top w:val="nil"/>
              <w:left w:val="single" w:sz="4" w:space="0" w:color="auto"/>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p>
        </w:tc>
      </w:tr>
      <w:tr w:rsidR="00682349" w:rsidRPr="00227811" w:rsidTr="00682349">
        <w:trPr>
          <w:trHeight w:val="349"/>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rPr>
              <w:t>GLONASS</w:t>
            </w:r>
          </w:p>
        </w:tc>
        <w:tc>
          <w:tcPr>
            <w:tcW w:w="1136"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lang w:eastAsia="ko-KR"/>
              </w:rPr>
            </w:pPr>
            <w:r w:rsidRPr="00227811">
              <w:rPr>
                <w:rFonts w:ascii="Arial" w:hAnsi="Arial" w:hint="eastAsia"/>
                <w:sz w:val="18"/>
              </w:rPr>
              <w:t>159</w:t>
            </w:r>
            <w:r w:rsidRPr="00227811">
              <w:rPr>
                <w:rFonts w:ascii="Arial" w:hAnsi="Arial" w:hint="eastAsia"/>
                <w:sz w:val="18"/>
                <w:lang w:eastAsia="ko-KR"/>
              </w:rPr>
              <w:t>1</w:t>
            </w:r>
          </w:p>
        </w:tc>
        <w:tc>
          <w:tcPr>
            <w:tcW w:w="284"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rPr>
              <w:t>-</w:t>
            </w:r>
          </w:p>
        </w:tc>
        <w:tc>
          <w:tcPr>
            <w:tcW w:w="994"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rPr>
              <w:t>1610</w:t>
            </w:r>
          </w:p>
        </w:tc>
        <w:tc>
          <w:tcPr>
            <w:tcW w:w="1603" w:type="dxa"/>
            <w:tcBorders>
              <w:top w:val="nil"/>
              <w:left w:val="nil"/>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rPr>
            </w:pPr>
          </w:p>
        </w:tc>
        <w:tc>
          <w:tcPr>
            <w:tcW w:w="1406" w:type="dxa"/>
            <w:tcBorders>
              <w:top w:val="nil"/>
              <w:left w:val="single" w:sz="4" w:space="0" w:color="auto"/>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p>
        </w:tc>
      </w:tr>
      <w:tr w:rsidR="00682349" w:rsidRPr="00227811" w:rsidTr="00682349">
        <w:trPr>
          <w:trHeight w:val="349"/>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rPr>
              <w:t>GPS</w:t>
            </w:r>
          </w:p>
        </w:tc>
        <w:tc>
          <w:tcPr>
            <w:tcW w:w="1136"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rPr>
              <w:t>1563</w:t>
            </w:r>
          </w:p>
        </w:tc>
        <w:tc>
          <w:tcPr>
            <w:tcW w:w="284"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rPr>
              <w:t>-</w:t>
            </w:r>
          </w:p>
        </w:tc>
        <w:tc>
          <w:tcPr>
            <w:tcW w:w="994"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rPr>
              <w:t>1587</w:t>
            </w:r>
          </w:p>
        </w:tc>
        <w:tc>
          <w:tcPr>
            <w:tcW w:w="1603" w:type="dxa"/>
            <w:tcBorders>
              <w:top w:val="nil"/>
              <w:left w:val="nil"/>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rPr>
            </w:pPr>
          </w:p>
        </w:tc>
        <w:tc>
          <w:tcPr>
            <w:tcW w:w="1406" w:type="dxa"/>
            <w:tcBorders>
              <w:top w:val="nil"/>
              <w:left w:val="single" w:sz="4" w:space="0" w:color="auto"/>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p>
        </w:tc>
      </w:tr>
      <w:tr w:rsidR="00682349" w:rsidRPr="00227811" w:rsidTr="00682349">
        <w:trPr>
          <w:trHeight w:val="349"/>
          <w:jc w:val="center"/>
        </w:trPr>
        <w:tc>
          <w:tcPr>
            <w:tcW w:w="1735" w:type="dxa"/>
            <w:vMerge w:val="restart"/>
            <w:tcBorders>
              <w:top w:val="nil"/>
              <w:left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lang w:eastAsia="ko-KR"/>
              </w:rPr>
            </w:pPr>
            <w:r w:rsidRPr="00227811">
              <w:rPr>
                <w:rFonts w:ascii="Arial" w:hAnsi="Arial" w:hint="eastAsia"/>
                <w:sz w:val="18"/>
                <w:lang w:eastAsia="ko-KR"/>
              </w:rPr>
              <w:t>ISM band</w:t>
            </w:r>
          </w:p>
          <w:p w:rsidR="00682349" w:rsidRPr="00227811" w:rsidRDefault="00682349" w:rsidP="00682349">
            <w:pPr>
              <w:keepNext/>
              <w:keepLines/>
              <w:spacing w:after="0"/>
              <w:jc w:val="center"/>
              <w:rPr>
                <w:rFonts w:ascii="Arial" w:hAnsi="Arial"/>
                <w:sz w:val="18"/>
                <w:lang w:eastAsia="ko-KR"/>
              </w:rPr>
            </w:pPr>
            <w:r w:rsidRPr="00227811">
              <w:rPr>
                <w:rFonts w:ascii="Arial" w:hAnsi="Arial" w:hint="eastAsia"/>
                <w:sz w:val="18"/>
              </w:rPr>
              <w:t xml:space="preserve"> </w:t>
            </w:r>
            <w:r w:rsidRPr="00227811">
              <w:rPr>
                <w:rFonts w:ascii="Arial" w:hAnsi="Arial" w:hint="eastAsia"/>
                <w:sz w:val="18"/>
                <w:lang w:eastAsia="ko-KR"/>
              </w:rPr>
              <w:t>(</w:t>
            </w:r>
            <w:r w:rsidRPr="00227811">
              <w:rPr>
                <w:rFonts w:ascii="Arial" w:hAnsi="Arial" w:hint="eastAsia"/>
                <w:sz w:val="18"/>
              </w:rPr>
              <w:t>2.4GHz</w:t>
            </w:r>
            <w:r w:rsidRPr="00227811">
              <w:rPr>
                <w:rFonts w:ascii="Arial" w:hAnsi="Arial" w:hint="eastAsia"/>
                <w:sz w:val="18"/>
                <w:lang w:eastAsia="ko-KR"/>
              </w:rPr>
              <w:t>)</w:t>
            </w:r>
          </w:p>
        </w:tc>
        <w:tc>
          <w:tcPr>
            <w:tcW w:w="1136"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lang w:eastAsia="ko-KR"/>
              </w:rPr>
              <w:t>2400</w:t>
            </w:r>
          </w:p>
        </w:tc>
        <w:tc>
          <w:tcPr>
            <w:tcW w:w="284"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lang w:eastAsia="ko-KR"/>
              </w:rPr>
              <w:t>-</w:t>
            </w:r>
          </w:p>
        </w:tc>
        <w:tc>
          <w:tcPr>
            <w:tcW w:w="994"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lang w:eastAsia="ko-KR"/>
              </w:rPr>
            </w:pPr>
            <w:r w:rsidRPr="00227811">
              <w:rPr>
                <w:rFonts w:ascii="Arial" w:hAnsi="Arial" w:hint="eastAsia"/>
                <w:sz w:val="18"/>
                <w:lang w:eastAsia="ko-KR"/>
              </w:rPr>
              <w:t>2483.5</w:t>
            </w:r>
          </w:p>
        </w:tc>
        <w:tc>
          <w:tcPr>
            <w:tcW w:w="1603" w:type="dxa"/>
            <w:tcBorders>
              <w:top w:val="nil"/>
              <w:left w:val="nil"/>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r w:rsidRPr="00227811">
              <w:rPr>
                <w:rFonts w:ascii="Arial" w:hAnsi="Arial" w:hint="eastAsia"/>
                <w:sz w:val="18"/>
                <w:lang w:eastAsia="ko-KR"/>
              </w:rPr>
              <w:t>US/Europe</w:t>
            </w:r>
          </w:p>
        </w:tc>
        <w:tc>
          <w:tcPr>
            <w:tcW w:w="1406" w:type="dxa"/>
            <w:tcBorders>
              <w:top w:val="nil"/>
              <w:left w:val="single" w:sz="4" w:space="0" w:color="auto"/>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p>
        </w:tc>
      </w:tr>
      <w:tr w:rsidR="00682349" w:rsidRPr="00227811" w:rsidTr="00682349">
        <w:trPr>
          <w:trHeight w:val="349"/>
          <w:jc w:val="center"/>
        </w:trPr>
        <w:tc>
          <w:tcPr>
            <w:tcW w:w="1735" w:type="dxa"/>
            <w:vMerge/>
            <w:tcBorders>
              <w:left w:val="single" w:sz="4" w:space="0" w:color="auto"/>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p>
        </w:tc>
        <w:tc>
          <w:tcPr>
            <w:tcW w:w="1136"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lang w:eastAsia="ko-KR"/>
              </w:rPr>
            </w:pPr>
            <w:r w:rsidRPr="00227811">
              <w:rPr>
                <w:rFonts w:ascii="Arial" w:hAnsi="Arial" w:hint="eastAsia"/>
                <w:sz w:val="18"/>
                <w:lang w:eastAsia="ko-KR"/>
              </w:rPr>
              <w:t>2400</w:t>
            </w:r>
          </w:p>
        </w:tc>
        <w:tc>
          <w:tcPr>
            <w:tcW w:w="284"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lang w:eastAsia="ko-KR"/>
              </w:rPr>
            </w:pPr>
            <w:r w:rsidRPr="00227811">
              <w:rPr>
                <w:rFonts w:ascii="Arial" w:hAnsi="Arial" w:hint="eastAsia"/>
                <w:sz w:val="18"/>
                <w:lang w:eastAsia="ko-KR"/>
              </w:rPr>
              <w:t>-</w:t>
            </w:r>
          </w:p>
        </w:tc>
        <w:tc>
          <w:tcPr>
            <w:tcW w:w="994"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lang w:eastAsia="ko-KR"/>
              </w:rPr>
            </w:pPr>
            <w:r w:rsidRPr="00227811">
              <w:rPr>
                <w:rFonts w:ascii="Arial" w:hAnsi="Arial" w:hint="eastAsia"/>
                <w:sz w:val="18"/>
                <w:lang w:eastAsia="ko-KR"/>
              </w:rPr>
              <w:t>2494</w:t>
            </w:r>
          </w:p>
        </w:tc>
        <w:tc>
          <w:tcPr>
            <w:tcW w:w="1603" w:type="dxa"/>
            <w:tcBorders>
              <w:top w:val="nil"/>
              <w:left w:val="nil"/>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r>
              <w:rPr>
                <w:rFonts w:ascii="Arial" w:hAnsi="Arial"/>
                <w:sz w:val="18"/>
                <w:lang w:eastAsia="ko-KR"/>
              </w:rPr>
              <w:t>No</w:t>
            </w:r>
          </w:p>
        </w:tc>
        <w:tc>
          <w:tcPr>
            <w:tcW w:w="1082" w:type="dxa"/>
            <w:tcBorders>
              <w:top w:val="single" w:sz="4" w:space="0" w:color="auto"/>
              <w:left w:val="nil"/>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r w:rsidRPr="00227811">
              <w:rPr>
                <w:rFonts w:ascii="Arial" w:hAnsi="Arial" w:hint="eastAsia"/>
                <w:sz w:val="18"/>
                <w:lang w:eastAsia="ko-KR"/>
              </w:rPr>
              <w:t>Asia</w:t>
            </w:r>
          </w:p>
        </w:tc>
        <w:tc>
          <w:tcPr>
            <w:tcW w:w="1406" w:type="dxa"/>
            <w:tcBorders>
              <w:top w:val="nil"/>
              <w:left w:val="single" w:sz="4" w:space="0" w:color="auto"/>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p>
        </w:tc>
      </w:tr>
      <w:tr w:rsidR="00682349" w:rsidRPr="00227811" w:rsidTr="00682349">
        <w:trPr>
          <w:trHeight w:val="349"/>
          <w:jc w:val="center"/>
        </w:trPr>
        <w:tc>
          <w:tcPr>
            <w:tcW w:w="1735" w:type="dxa"/>
            <w:vMerge w:val="restart"/>
            <w:tcBorders>
              <w:top w:val="nil"/>
              <w:left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lang w:eastAsia="ko-KR"/>
              </w:rPr>
            </w:pPr>
            <w:r w:rsidRPr="00227811">
              <w:rPr>
                <w:rFonts w:ascii="Arial" w:hAnsi="Arial" w:hint="eastAsia"/>
                <w:sz w:val="18"/>
                <w:lang w:eastAsia="ko-KR"/>
              </w:rPr>
              <w:t>ISM band</w:t>
            </w:r>
          </w:p>
          <w:p w:rsidR="00682349" w:rsidRPr="00227811" w:rsidRDefault="00682349" w:rsidP="00682349">
            <w:pPr>
              <w:keepNext/>
              <w:keepLines/>
              <w:spacing w:after="0"/>
              <w:jc w:val="center"/>
              <w:rPr>
                <w:rFonts w:ascii="Arial" w:hAnsi="Arial"/>
                <w:sz w:val="18"/>
                <w:lang w:eastAsia="ko-KR"/>
              </w:rPr>
            </w:pPr>
            <w:r w:rsidRPr="00227811">
              <w:rPr>
                <w:rFonts w:ascii="Arial" w:hAnsi="Arial" w:hint="eastAsia"/>
                <w:sz w:val="18"/>
              </w:rPr>
              <w:t xml:space="preserve"> </w:t>
            </w:r>
            <w:r w:rsidRPr="00227811">
              <w:rPr>
                <w:rFonts w:ascii="Arial" w:hAnsi="Arial" w:hint="eastAsia"/>
                <w:sz w:val="18"/>
                <w:lang w:eastAsia="ko-KR"/>
              </w:rPr>
              <w:t>(</w:t>
            </w:r>
            <w:r w:rsidRPr="00227811">
              <w:rPr>
                <w:rFonts w:ascii="Arial" w:hAnsi="Arial" w:hint="eastAsia"/>
                <w:sz w:val="18"/>
              </w:rPr>
              <w:t>5GHz</w:t>
            </w:r>
            <w:r w:rsidRPr="00227811">
              <w:rPr>
                <w:rFonts w:ascii="Arial" w:hAnsi="Arial" w:hint="eastAsia"/>
                <w:sz w:val="18"/>
                <w:lang w:eastAsia="ko-KR"/>
              </w:rPr>
              <w:t>)</w:t>
            </w:r>
          </w:p>
        </w:tc>
        <w:tc>
          <w:tcPr>
            <w:tcW w:w="1136"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rPr>
              <w:t>51</w:t>
            </w:r>
            <w:r w:rsidRPr="00227811">
              <w:rPr>
                <w:rFonts w:ascii="Arial" w:hAnsi="Arial" w:hint="eastAsia"/>
                <w:sz w:val="18"/>
                <w:lang w:eastAsia="ko-KR"/>
              </w:rPr>
              <w:t>5</w:t>
            </w:r>
            <w:r w:rsidRPr="00227811">
              <w:rPr>
                <w:rFonts w:ascii="Arial" w:hAnsi="Arial" w:hint="eastAsia"/>
                <w:sz w:val="18"/>
              </w:rPr>
              <w:t>0</w:t>
            </w:r>
          </w:p>
        </w:tc>
        <w:tc>
          <w:tcPr>
            <w:tcW w:w="284"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rPr>
              <w:t>-</w:t>
            </w:r>
          </w:p>
        </w:tc>
        <w:tc>
          <w:tcPr>
            <w:tcW w:w="994"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rPr>
              <w:t>5</w:t>
            </w:r>
            <w:r w:rsidRPr="00227811">
              <w:rPr>
                <w:rFonts w:ascii="Arial" w:hAnsi="Arial" w:hint="eastAsia"/>
                <w:sz w:val="18"/>
                <w:lang w:eastAsia="ko-KR"/>
              </w:rPr>
              <w:t>92</w:t>
            </w:r>
            <w:r w:rsidRPr="00227811">
              <w:rPr>
                <w:rFonts w:ascii="Arial" w:hAnsi="Arial" w:hint="eastAsia"/>
                <w:sz w:val="18"/>
              </w:rPr>
              <w:t>5</w:t>
            </w:r>
          </w:p>
        </w:tc>
        <w:tc>
          <w:tcPr>
            <w:tcW w:w="1603" w:type="dxa"/>
            <w:tcBorders>
              <w:top w:val="nil"/>
              <w:left w:val="nil"/>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r w:rsidRPr="00227811">
              <w:rPr>
                <w:rFonts w:ascii="Arial" w:hAnsi="Arial" w:hint="eastAsia"/>
                <w:sz w:val="18"/>
                <w:lang w:eastAsia="ko-KR"/>
              </w:rPr>
              <w:t>US</w:t>
            </w:r>
          </w:p>
        </w:tc>
        <w:tc>
          <w:tcPr>
            <w:tcW w:w="1406" w:type="dxa"/>
            <w:tcBorders>
              <w:top w:val="nil"/>
              <w:left w:val="single" w:sz="4" w:space="0" w:color="auto"/>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r>
              <w:rPr>
                <w:rFonts w:ascii="Arial" w:hAnsi="Arial"/>
                <w:sz w:val="18"/>
                <w:lang w:eastAsia="ko-KR"/>
              </w:rPr>
              <w:t>2</w:t>
            </w:r>
            <w:r w:rsidRPr="00A779FA">
              <w:rPr>
                <w:rFonts w:ascii="Arial" w:hAnsi="Arial"/>
                <w:sz w:val="18"/>
                <w:vertAlign w:val="superscript"/>
                <w:lang w:eastAsia="ko-KR"/>
              </w:rPr>
              <w:t>nd</w:t>
            </w:r>
            <w:r>
              <w:rPr>
                <w:rFonts w:ascii="Arial" w:hAnsi="Arial"/>
                <w:sz w:val="18"/>
                <w:lang w:eastAsia="ko-KR"/>
              </w:rPr>
              <w:t xml:space="preserve"> harmonic, IMD4, IMD5</w:t>
            </w:r>
          </w:p>
        </w:tc>
      </w:tr>
      <w:tr w:rsidR="00682349" w:rsidRPr="00227811" w:rsidTr="00682349">
        <w:trPr>
          <w:trHeight w:val="349"/>
          <w:jc w:val="center"/>
        </w:trPr>
        <w:tc>
          <w:tcPr>
            <w:tcW w:w="1735" w:type="dxa"/>
            <w:vMerge/>
            <w:tcBorders>
              <w:left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p>
        </w:tc>
        <w:tc>
          <w:tcPr>
            <w:tcW w:w="1136"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lang w:eastAsia="ko-KR"/>
              </w:rPr>
              <w:t>5150</w:t>
            </w:r>
          </w:p>
        </w:tc>
        <w:tc>
          <w:tcPr>
            <w:tcW w:w="284"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lang w:eastAsia="ko-KR"/>
              </w:rPr>
              <w:t>-</w:t>
            </w:r>
          </w:p>
        </w:tc>
        <w:tc>
          <w:tcPr>
            <w:tcW w:w="994"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lang w:eastAsia="ko-KR"/>
              </w:rPr>
              <w:t>5350</w:t>
            </w:r>
          </w:p>
        </w:tc>
        <w:tc>
          <w:tcPr>
            <w:tcW w:w="1603" w:type="dxa"/>
            <w:tcBorders>
              <w:top w:val="nil"/>
              <w:left w:val="nil"/>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r>
              <w:rPr>
                <w:rFonts w:ascii="Arial" w:hAnsi="Arial"/>
                <w:sz w:val="18"/>
                <w:lang w:eastAsia="ko-KR"/>
              </w:rPr>
              <w:t>Yes</w:t>
            </w:r>
          </w:p>
        </w:tc>
        <w:tc>
          <w:tcPr>
            <w:tcW w:w="1082" w:type="dxa"/>
            <w:vMerge w:val="restart"/>
            <w:tcBorders>
              <w:top w:val="single" w:sz="4" w:space="0" w:color="auto"/>
              <w:left w:val="nil"/>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r w:rsidRPr="00227811">
              <w:rPr>
                <w:rFonts w:ascii="Arial" w:hAnsi="Arial" w:hint="eastAsia"/>
                <w:sz w:val="18"/>
                <w:lang w:eastAsia="ko-KR"/>
              </w:rPr>
              <w:t>Europe</w:t>
            </w:r>
          </w:p>
        </w:tc>
        <w:tc>
          <w:tcPr>
            <w:tcW w:w="1406" w:type="dxa"/>
            <w:tcBorders>
              <w:top w:val="nil"/>
              <w:left w:val="single" w:sz="4" w:space="0" w:color="auto"/>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r>
              <w:rPr>
                <w:rFonts w:ascii="Arial" w:hAnsi="Arial"/>
                <w:sz w:val="18"/>
                <w:lang w:eastAsia="ko-KR"/>
              </w:rPr>
              <w:t>2</w:t>
            </w:r>
            <w:r w:rsidRPr="00654021">
              <w:rPr>
                <w:rFonts w:ascii="Arial" w:hAnsi="Arial"/>
                <w:sz w:val="18"/>
                <w:vertAlign w:val="superscript"/>
                <w:lang w:eastAsia="ko-KR"/>
              </w:rPr>
              <w:t>nd</w:t>
            </w:r>
            <w:r>
              <w:rPr>
                <w:rFonts w:ascii="Arial" w:hAnsi="Arial"/>
                <w:sz w:val="18"/>
                <w:lang w:eastAsia="ko-KR"/>
              </w:rPr>
              <w:t xml:space="preserve"> harmonic, IMD5</w:t>
            </w:r>
          </w:p>
        </w:tc>
      </w:tr>
      <w:tr w:rsidR="00682349" w:rsidRPr="00227811" w:rsidTr="00682349">
        <w:trPr>
          <w:trHeight w:val="349"/>
          <w:jc w:val="center"/>
        </w:trPr>
        <w:tc>
          <w:tcPr>
            <w:tcW w:w="1735" w:type="dxa"/>
            <w:vMerge/>
            <w:tcBorders>
              <w:left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p>
        </w:tc>
        <w:tc>
          <w:tcPr>
            <w:tcW w:w="1136"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lang w:eastAsia="ko-KR"/>
              </w:rPr>
              <w:t>5470</w:t>
            </w:r>
          </w:p>
        </w:tc>
        <w:tc>
          <w:tcPr>
            <w:tcW w:w="284"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lang w:eastAsia="ko-KR"/>
              </w:rPr>
              <w:t>-</w:t>
            </w:r>
          </w:p>
        </w:tc>
        <w:tc>
          <w:tcPr>
            <w:tcW w:w="994"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lang w:eastAsia="ko-KR"/>
              </w:rPr>
              <w:t>5725</w:t>
            </w:r>
          </w:p>
        </w:tc>
        <w:tc>
          <w:tcPr>
            <w:tcW w:w="1603" w:type="dxa"/>
            <w:tcBorders>
              <w:top w:val="nil"/>
              <w:left w:val="nil"/>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r>
              <w:rPr>
                <w:rFonts w:ascii="Arial" w:hAnsi="Arial"/>
                <w:sz w:val="18"/>
                <w:lang w:eastAsia="ko-KR"/>
              </w:rPr>
              <w:t>No</w:t>
            </w:r>
          </w:p>
        </w:tc>
        <w:tc>
          <w:tcPr>
            <w:tcW w:w="1082" w:type="dxa"/>
            <w:vMerge/>
            <w:tcBorders>
              <w:left w:val="nil"/>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p>
        </w:tc>
        <w:tc>
          <w:tcPr>
            <w:tcW w:w="1406" w:type="dxa"/>
            <w:tcBorders>
              <w:top w:val="nil"/>
              <w:left w:val="single" w:sz="4" w:space="0" w:color="auto"/>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p>
        </w:tc>
      </w:tr>
      <w:tr w:rsidR="00682349" w:rsidRPr="00227811" w:rsidTr="00682349">
        <w:trPr>
          <w:trHeight w:val="349"/>
          <w:jc w:val="center"/>
        </w:trPr>
        <w:tc>
          <w:tcPr>
            <w:tcW w:w="1735" w:type="dxa"/>
            <w:vMerge/>
            <w:tcBorders>
              <w:left w:val="single" w:sz="4" w:space="0" w:color="auto"/>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lang w:eastAsia="ko-KR"/>
              </w:rPr>
            </w:pPr>
          </w:p>
        </w:tc>
        <w:tc>
          <w:tcPr>
            <w:tcW w:w="1136"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rPr>
              <w:t>51</w:t>
            </w:r>
            <w:r w:rsidRPr="00227811">
              <w:rPr>
                <w:rFonts w:ascii="Arial" w:hAnsi="Arial" w:hint="eastAsia"/>
                <w:sz w:val="18"/>
                <w:lang w:eastAsia="ko-KR"/>
              </w:rPr>
              <w:t>5</w:t>
            </w:r>
            <w:r w:rsidRPr="00227811">
              <w:rPr>
                <w:rFonts w:ascii="Arial" w:hAnsi="Arial" w:hint="eastAsia"/>
                <w:sz w:val="18"/>
              </w:rPr>
              <w:t>0</w:t>
            </w:r>
          </w:p>
        </w:tc>
        <w:tc>
          <w:tcPr>
            <w:tcW w:w="284"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rPr>
              <w:t>-</w:t>
            </w:r>
          </w:p>
        </w:tc>
        <w:tc>
          <w:tcPr>
            <w:tcW w:w="994" w:type="dxa"/>
            <w:tcBorders>
              <w:top w:val="nil"/>
              <w:left w:val="nil"/>
              <w:bottom w:val="single" w:sz="4" w:space="0" w:color="auto"/>
              <w:right w:val="single" w:sz="4" w:space="0" w:color="auto"/>
            </w:tcBorders>
            <w:shd w:val="clear" w:color="auto" w:fill="auto"/>
            <w:noWrap/>
            <w:vAlign w:val="center"/>
            <w:hideMark/>
          </w:tcPr>
          <w:p w:rsidR="00682349" w:rsidRPr="00227811" w:rsidRDefault="00682349" w:rsidP="00682349">
            <w:pPr>
              <w:keepNext/>
              <w:keepLines/>
              <w:spacing w:after="0"/>
              <w:jc w:val="center"/>
              <w:rPr>
                <w:rFonts w:ascii="Arial" w:hAnsi="Arial"/>
                <w:sz w:val="18"/>
              </w:rPr>
            </w:pPr>
            <w:r w:rsidRPr="00227811">
              <w:rPr>
                <w:rFonts w:ascii="Arial" w:hAnsi="Arial" w:hint="eastAsia"/>
                <w:sz w:val="18"/>
              </w:rPr>
              <w:t>5</w:t>
            </w:r>
            <w:r w:rsidRPr="00227811">
              <w:rPr>
                <w:rFonts w:ascii="Arial" w:hAnsi="Arial" w:hint="eastAsia"/>
                <w:sz w:val="18"/>
                <w:lang w:eastAsia="ko-KR"/>
              </w:rPr>
              <w:t>82</w:t>
            </w:r>
            <w:r w:rsidRPr="00227811">
              <w:rPr>
                <w:rFonts w:ascii="Arial" w:hAnsi="Arial" w:hint="eastAsia"/>
                <w:sz w:val="18"/>
              </w:rPr>
              <w:t>5</w:t>
            </w:r>
          </w:p>
        </w:tc>
        <w:tc>
          <w:tcPr>
            <w:tcW w:w="1603" w:type="dxa"/>
            <w:tcBorders>
              <w:top w:val="nil"/>
              <w:left w:val="nil"/>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r>
              <w:rPr>
                <w:rFonts w:ascii="Arial" w:hAnsi="Arial"/>
                <w:sz w:val="18"/>
                <w:lang w:eastAsia="ko-KR"/>
              </w:rPr>
              <w:t>Yes</w:t>
            </w:r>
          </w:p>
        </w:tc>
        <w:tc>
          <w:tcPr>
            <w:tcW w:w="1082" w:type="dxa"/>
            <w:tcBorders>
              <w:top w:val="single" w:sz="4" w:space="0" w:color="auto"/>
              <w:left w:val="nil"/>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r w:rsidRPr="00227811">
              <w:rPr>
                <w:rFonts w:ascii="Arial" w:hAnsi="Arial" w:hint="eastAsia"/>
                <w:sz w:val="18"/>
                <w:lang w:eastAsia="ko-KR"/>
              </w:rPr>
              <w:t>Asia</w:t>
            </w:r>
          </w:p>
        </w:tc>
        <w:tc>
          <w:tcPr>
            <w:tcW w:w="1406" w:type="dxa"/>
            <w:tcBorders>
              <w:top w:val="nil"/>
              <w:left w:val="single" w:sz="4" w:space="0" w:color="auto"/>
              <w:bottom w:val="single" w:sz="4" w:space="0" w:color="auto"/>
              <w:right w:val="single" w:sz="4" w:space="0" w:color="auto"/>
            </w:tcBorders>
            <w:vAlign w:val="center"/>
          </w:tcPr>
          <w:p w:rsidR="00682349" w:rsidRPr="00227811" w:rsidRDefault="00682349" w:rsidP="00682349">
            <w:pPr>
              <w:keepNext/>
              <w:keepLines/>
              <w:spacing w:after="0"/>
              <w:jc w:val="center"/>
              <w:rPr>
                <w:rFonts w:ascii="Arial" w:hAnsi="Arial"/>
                <w:sz w:val="18"/>
                <w:lang w:eastAsia="ko-KR"/>
              </w:rPr>
            </w:pPr>
            <w:r>
              <w:rPr>
                <w:rFonts w:ascii="Arial" w:hAnsi="Arial"/>
                <w:sz w:val="18"/>
                <w:lang w:eastAsia="ko-KR"/>
              </w:rPr>
              <w:t>2</w:t>
            </w:r>
            <w:r w:rsidRPr="00654021">
              <w:rPr>
                <w:rFonts w:ascii="Arial" w:hAnsi="Arial"/>
                <w:sz w:val="18"/>
                <w:vertAlign w:val="superscript"/>
                <w:lang w:eastAsia="ko-KR"/>
              </w:rPr>
              <w:t>nd</w:t>
            </w:r>
            <w:r>
              <w:rPr>
                <w:rFonts w:ascii="Arial" w:hAnsi="Arial"/>
                <w:sz w:val="18"/>
                <w:lang w:eastAsia="ko-KR"/>
              </w:rPr>
              <w:t xml:space="preserve"> harmonic, IMD4, IMD5</w:t>
            </w:r>
          </w:p>
        </w:tc>
      </w:tr>
    </w:tbl>
    <w:p w:rsidR="00682349" w:rsidRPr="00227811" w:rsidRDefault="00682349" w:rsidP="00682349">
      <w:pPr>
        <w:rPr>
          <w:rFonts w:eastAsia="MS Mincho"/>
          <w:lang w:eastAsia="ja-JP"/>
        </w:rPr>
      </w:pPr>
    </w:p>
    <w:p w:rsidR="00682349" w:rsidRPr="00A779FA" w:rsidRDefault="00682349" w:rsidP="00682349">
      <w:pPr>
        <w:rPr>
          <w:rFonts w:ascii="Arial" w:hAnsi="Arial" w:cs="Arial"/>
          <w:sz w:val="18"/>
          <w:szCs w:val="18"/>
          <w:lang w:val="en-GB"/>
        </w:rPr>
      </w:pPr>
      <w:r w:rsidRPr="00413A7B">
        <w:rPr>
          <w:rFonts w:ascii="Arial" w:hAnsi="Arial" w:cs="Arial"/>
          <w:sz w:val="18"/>
          <w:szCs w:val="18"/>
        </w:rPr>
        <w:t xml:space="preserve">The requirements for </w:t>
      </w:r>
      <w:r>
        <w:rPr>
          <w:rFonts w:ascii="Arial" w:hAnsi="Arial" w:cs="Arial"/>
          <w:sz w:val="18"/>
          <w:szCs w:val="18"/>
        </w:rPr>
        <w:t xml:space="preserve">spurious emission band UE </w:t>
      </w:r>
      <w:r w:rsidRPr="00413A7B">
        <w:rPr>
          <w:rFonts w:ascii="Arial" w:hAnsi="Arial" w:cs="Arial"/>
          <w:sz w:val="18"/>
          <w:szCs w:val="18"/>
        </w:rPr>
        <w:t>coexist</w:t>
      </w:r>
      <w:r>
        <w:rPr>
          <w:rFonts w:ascii="Arial" w:hAnsi="Arial" w:cs="Arial"/>
          <w:sz w:val="18"/>
          <w:szCs w:val="18"/>
        </w:rPr>
        <w:t>ence are proposed in a parallel TP for fallback DC_38_n1 mirroring the values used for DC_1_n38.</w:t>
      </w:r>
    </w:p>
    <w:p w:rsidR="00682349" w:rsidRPr="00A80B0F" w:rsidRDefault="003929EE" w:rsidP="00682349">
      <w:pPr>
        <w:pStyle w:val="3"/>
        <w:rPr>
          <w:rFonts w:cs="Arial"/>
          <w:szCs w:val="28"/>
        </w:rPr>
      </w:pPr>
      <w:r>
        <w:rPr>
          <w:rFonts w:hint="eastAsia"/>
        </w:rPr>
        <w:t>5.195</w:t>
      </w:r>
      <w:r w:rsidR="00682349" w:rsidRPr="000558E4">
        <w:rPr>
          <w:rFonts w:hint="eastAsia"/>
        </w:rPr>
        <w:t>.</w:t>
      </w:r>
      <w:r w:rsidR="00682349">
        <w:t>3</w:t>
      </w:r>
      <w:r w:rsidR="00682349" w:rsidRPr="000558E4">
        <w:tab/>
      </w:r>
      <w:r w:rsidR="00682349" w:rsidRPr="000558E4">
        <w:rPr>
          <w:rFonts w:cs="Arial"/>
          <w:szCs w:val="28"/>
        </w:rPr>
        <w:t>∆TIB and ∆RIB values</w:t>
      </w:r>
    </w:p>
    <w:p w:rsidR="00682349" w:rsidRDefault="00682349" w:rsidP="00682349">
      <w:pPr>
        <w:pStyle w:val="TH"/>
      </w:pPr>
      <w:r>
        <w:t xml:space="preserve">Table </w:t>
      </w:r>
      <w:r w:rsidR="003929EE">
        <w:rPr>
          <w:rFonts w:hint="eastAsia"/>
          <w:lang w:eastAsia="ja-JP"/>
        </w:rPr>
        <w:t>5.195</w:t>
      </w:r>
      <w:r>
        <w:t>.</w:t>
      </w:r>
      <w:r>
        <w:rPr>
          <w:rFonts w:cs="Arial"/>
          <w:lang w:eastAsia="ja-JP"/>
        </w:rPr>
        <w:t>3</w:t>
      </w:r>
      <w:r>
        <w:t>-1: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682349" w:rsidTr="00682349">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682349" w:rsidRDefault="00682349" w:rsidP="00682349">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682349" w:rsidRDefault="00682349" w:rsidP="00682349">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682349" w:rsidRDefault="00682349" w:rsidP="00682349">
            <w:pPr>
              <w:pStyle w:val="TAH"/>
            </w:pPr>
            <w:r>
              <w:t>ΔT</w:t>
            </w:r>
            <w:r>
              <w:rPr>
                <w:vertAlign w:val="subscript"/>
              </w:rPr>
              <w:t>IB,c</w:t>
            </w:r>
            <w:r>
              <w:t xml:space="preserve"> [dB]</w:t>
            </w:r>
          </w:p>
        </w:tc>
      </w:tr>
      <w:tr w:rsidR="00682349" w:rsidTr="00682349">
        <w:trPr>
          <w:jc w:val="center"/>
        </w:trPr>
        <w:tc>
          <w:tcPr>
            <w:tcW w:w="1535" w:type="dxa"/>
            <w:vMerge w:val="restart"/>
            <w:vAlign w:val="center"/>
          </w:tcPr>
          <w:p w:rsidR="00682349" w:rsidRDefault="00682349" w:rsidP="00682349">
            <w:pPr>
              <w:keepNext/>
              <w:keepLines/>
              <w:spacing w:after="0"/>
              <w:jc w:val="center"/>
              <w:rPr>
                <w:rFonts w:ascii="Arial" w:hAnsi="Arial" w:cs="Arial"/>
                <w:sz w:val="18"/>
                <w:lang w:eastAsia="ja-JP"/>
              </w:rPr>
            </w:pPr>
            <w:r>
              <w:rPr>
                <w:rFonts w:ascii="Arial" w:hAnsi="Arial" w:cs="Arial"/>
                <w:sz w:val="18"/>
              </w:rPr>
              <w:t>DC_32A-38A_</w:t>
            </w:r>
            <w:r w:rsidRPr="00227811">
              <w:rPr>
                <w:rFonts w:ascii="Arial" w:hAnsi="Arial" w:cs="Arial"/>
                <w:sz w:val="18"/>
              </w:rPr>
              <w:t>n</w:t>
            </w:r>
            <w:r>
              <w:rPr>
                <w:rFonts w:ascii="Arial" w:hAnsi="Arial" w:cs="Arial"/>
                <w:sz w:val="18"/>
              </w:rPr>
              <w:t>1</w:t>
            </w:r>
          </w:p>
        </w:tc>
        <w:tc>
          <w:tcPr>
            <w:tcW w:w="2049" w:type="dxa"/>
            <w:vAlign w:val="center"/>
          </w:tcPr>
          <w:p w:rsidR="00682349" w:rsidRDefault="00682349" w:rsidP="00682349">
            <w:pPr>
              <w:keepNext/>
              <w:keepLines/>
              <w:spacing w:after="0"/>
              <w:jc w:val="center"/>
              <w:rPr>
                <w:rFonts w:ascii="Arial" w:hAnsi="Arial" w:cs="Arial"/>
                <w:sz w:val="18"/>
                <w:lang w:eastAsia="ja-JP"/>
              </w:rPr>
            </w:pPr>
            <w:r>
              <w:rPr>
                <w:rFonts w:ascii="Arial" w:hAnsi="Arial" w:cs="Arial"/>
                <w:sz w:val="18"/>
                <w:lang w:eastAsia="ja-JP"/>
              </w:rPr>
              <w:t>38</w:t>
            </w:r>
          </w:p>
        </w:tc>
        <w:tc>
          <w:tcPr>
            <w:tcW w:w="2340" w:type="dxa"/>
            <w:vAlign w:val="center"/>
          </w:tcPr>
          <w:p w:rsidR="00682349" w:rsidRPr="004A2501" w:rsidRDefault="00682349" w:rsidP="00682349">
            <w:pPr>
              <w:keepNext/>
              <w:keepLines/>
              <w:spacing w:after="0"/>
              <w:jc w:val="center"/>
              <w:rPr>
                <w:rFonts w:ascii="Arial" w:hAnsi="Arial" w:cs="Arial"/>
                <w:sz w:val="18"/>
              </w:rPr>
            </w:pPr>
            <w:r>
              <w:rPr>
                <w:rFonts w:ascii="Arial" w:hAnsi="Arial" w:cs="Arial"/>
                <w:sz w:val="18"/>
              </w:rPr>
              <w:t>0.5</w:t>
            </w:r>
          </w:p>
        </w:tc>
      </w:tr>
      <w:tr w:rsidR="00682349" w:rsidTr="00682349">
        <w:trPr>
          <w:jc w:val="center"/>
        </w:trPr>
        <w:tc>
          <w:tcPr>
            <w:tcW w:w="1535" w:type="dxa"/>
            <w:vMerge/>
            <w:vAlign w:val="center"/>
          </w:tcPr>
          <w:p w:rsidR="00682349" w:rsidRDefault="00682349" w:rsidP="00682349">
            <w:pPr>
              <w:keepNext/>
              <w:keepLines/>
              <w:spacing w:after="0"/>
              <w:jc w:val="center"/>
              <w:rPr>
                <w:rFonts w:ascii="Arial" w:hAnsi="Arial" w:cs="Arial"/>
                <w:sz w:val="18"/>
              </w:rPr>
            </w:pPr>
          </w:p>
        </w:tc>
        <w:tc>
          <w:tcPr>
            <w:tcW w:w="2049" w:type="dxa"/>
            <w:vAlign w:val="center"/>
          </w:tcPr>
          <w:p w:rsidR="00682349" w:rsidRDefault="00682349" w:rsidP="00682349">
            <w:pPr>
              <w:keepNext/>
              <w:keepLines/>
              <w:spacing w:after="0"/>
              <w:jc w:val="center"/>
              <w:rPr>
                <w:rFonts w:ascii="Arial" w:hAnsi="Arial" w:cs="Arial"/>
                <w:sz w:val="18"/>
                <w:lang w:eastAsia="ja-JP"/>
              </w:rPr>
            </w:pPr>
            <w:r>
              <w:rPr>
                <w:rFonts w:ascii="Arial" w:eastAsia="MS Mincho" w:hAnsi="Arial" w:cs="Arial"/>
                <w:sz w:val="18"/>
                <w:lang w:eastAsia="ja-JP"/>
              </w:rPr>
              <w:t>n1</w:t>
            </w:r>
          </w:p>
        </w:tc>
        <w:tc>
          <w:tcPr>
            <w:tcW w:w="2340" w:type="dxa"/>
            <w:vAlign w:val="center"/>
          </w:tcPr>
          <w:p w:rsidR="00682349" w:rsidRDefault="00682349" w:rsidP="00682349">
            <w:pPr>
              <w:keepNext/>
              <w:keepLines/>
              <w:spacing w:after="0"/>
              <w:jc w:val="center"/>
              <w:rPr>
                <w:rFonts w:ascii="Arial" w:hAnsi="Arial" w:cs="Arial"/>
                <w:sz w:val="18"/>
              </w:rPr>
            </w:pPr>
            <w:r>
              <w:rPr>
                <w:rFonts w:ascii="Arial" w:hAnsi="Arial" w:cs="Arial"/>
                <w:sz w:val="18"/>
              </w:rPr>
              <w:t>0.5</w:t>
            </w:r>
          </w:p>
        </w:tc>
      </w:tr>
    </w:tbl>
    <w:p w:rsidR="00682349" w:rsidRDefault="00682349" w:rsidP="00682349"/>
    <w:p w:rsidR="00682349" w:rsidRDefault="00682349" w:rsidP="00682349">
      <w:pPr>
        <w:keepNext/>
        <w:keepLines/>
        <w:spacing w:before="60"/>
        <w:jc w:val="center"/>
        <w:rPr>
          <w:b/>
        </w:rPr>
      </w:pPr>
      <w:r>
        <w:rPr>
          <w:rFonts w:ascii="Arial" w:hAnsi="Arial"/>
          <w:b/>
        </w:rPr>
        <w:t xml:space="preserve">Table </w:t>
      </w:r>
      <w:r w:rsidR="003929EE">
        <w:rPr>
          <w:rFonts w:ascii="Arial" w:hAnsi="Arial" w:hint="eastAsia"/>
          <w:b/>
          <w:lang w:eastAsia="ja-JP"/>
        </w:rPr>
        <w:t>5.195</w:t>
      </w:r>
      <w:r>
        <w:rPr>
          <w:rFonts w:ascii="Arial" w:hAnsi="Arial"/>
          <w:b/>
        </w:rPr>
        <w:t>.</w:t>
      </w:r>
      <w:r>
        <w:rPr>
          <w:rFonts w:ascii="Arial" w:hAnsi="Arial" w:cs="Arial"/>
          <w:b/>
          <w:lang w:eastAsia="ja-JP"/>
        </w:rPr>
        <w:t>3</w:t>
      </w:r>
      <w:r>
        <w:rPr>
          <w:rFonts w:ascii="Arial" w:hAnsi="Arial"/>
          <w:b/>
        </w:rPr>
        <w:t>-2: ΔR</w:t>
      </w:r>
      <w:r>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682349" w:rsidTr="00682349">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682349" w:rsidRDefault="00682349" w:rsidP="00682349">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682349" w:rsidRDefault="00682349" w:rsidP="00682349">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682349" w:rsidRDefault="00682349" w:rsidP="00682349">
            <w:pPr>
              <w:pStyle w:val="TAH"/>
            </w:pPr>
            <w:r>
              <w:t>ΔR</w:t>
            </w:r>
            <w:r>
              <w:rPr>
                <w:vertAlign w:val="subscript"/>
              </w:rPr>
              <w:t>IB</w:t>
            </w:r>
            <w:r>
              <w:t xml:space="preserve"> [dB]</w:t>
            </w:r>
          </w:p>
        </w:tc>
      </w:tr>
      <w:tr w:rsidR="00682349" w:rsidTr="00682349">
        <w:trPr>
          <w:jc w:val="center"/>
        </w:trPr>
        <w:tc>
          <w:tcPr>
            <w:tcW w:w="1535" w:type="dxa"/>
            <w:vMerge w:val="restart"/>
            <w:vAlign w:val="center"/>
          </w:tcPr>
          <w:p w:rsidR="00682349" w:rsidRDefault="00682349" w:rsidP="00682349">
            <w:pPr>
              <w:keepNext/>
              <w:keepLines/>
              <w:spacing w:after="0"/>
              <w:jc w:val="center"/>
              <w:rPr>
                <w:rFonts w:ascii="Arial" w:hAnsi="Arial" w:cs="Arial"/>
                <w:sz w:val="18"/>
                <w:lang w:eastAsia="ja-JP"/>
              </w:rPr>
            </w:pPr>
            <w:r>
              <w:rPr>
                <w:rFonts w:ascii="Arial" w:hAnsi="Arial" w:cs="Arial"/>
                <w:sz w:val="18"/>
              </w:rPr>
              <w:t>DC_32A-38A_</w:t>
            </w:r>
            <w:r w:rsidRPr="00227811">
              <w:rPr>
                <w:rFonts w:ascii="Arial" w:hAnsi="Arial" w:cs="Arial"/>
                <w:sz w:val="18"/>
              </w:rPr>
              <w:t>n</w:t>
            </w:r>
            <w:r>
              <w:rPr>
                <w:rFonts w:ascii="Arial" w:hAnsi="Arial" w:cs="Arial"/>
                <w:sz w:val="18"/>
              </w:rPr>
              <w:t>1</w:t>
            </w:r>
          </w:p>
        </w:tc>
        <w:tc>
          <w:tcPr>
            <w:tcW w:w="2052" w:type="dxa"/>
            <w:vAlign w:val="center"/>
          </w:tcPr>
          <w:p w:rsidR="00682349" w:rsidRDefault="00682349" w:rsidP="00682349">
            <w:pPr>
              <w:keepNext/>
              <w:keepLines/>
              <w:spacing w:after="0"/>
              <w:jc w:val="center"/>
              <w:rPr>
                <w:rFonts w:ascii="Arial" w:hAnsi="Arial" w:cs="Arial"/>
                <w:sz w:val="18"/>
                <w:lang w:eastAsia="ja-JP"/>
              </w:rPr>
            </w:pPr>
            <w:r>
              <w:rPr>
                <w:rFonts w:ascii="Arial" w:hAnsi="Arial" w:cs="Arial"/>
                <w:sz w:val="18"/>
                <w:lang w:eastAsia="ja-JP"/>
              </w:rPr>
              <w:t>32</w:t>
            </w:r>
          </w:p>
        </w:tc>
        <w:tc>
          <w:tcPr>
            <w:tcW w:w="2340" w:type="dxa"/>
            <w:vAlign w:val="center"/>
          </w:tcPr>
          <w:p w:rsidR="00682349" w:rsidRPr="004A2501" w:rsidRDefault="00682349" w:rsidP="00682349">
            <w:pPr>
              <w:keepNext/>
              <w:keepLines/>
              <w:spacing w:after="0"/>
              <w:jc w:val="center"/>
              <w:rPr>
                <w:rFonts w:ascii="Arial" w:hAnsi="Arial" w:cs="Arial"/>
                <w:sz w:val="18"/>
              </w:rPr>
            </w:pPr>
            <w:r>
              <w:rPr>
                <w:rFonts w:ascii="Arial" w:hAnsi="Arial" w:cs="Arial"/>
                <w:sz w:val="18"/>
              </w:rPr>
              <w:t>0</w:t>
            </w:r>
          </w:p>
        </w:tc>
      </w:tr>
      <w:tr w:rsidR="00682349" w:rsidTr="00682349">
        <w:trPr>
          <w:jc w:val="center"/>
        </w:trPr>
        <w:tc>
          <w:tcPr>
            <w:tcW w:w="1535" w:type="dxa"/>
            <w:vMerge/>
            <w:vAlign w:val="center"/>
          </w:tcPr>
          <w:p w:rsidR="00682349" w:rsidRDefault="00682349" w:rsidP="00682349">
            <w:pPr>
              <w:spacing w:after="0"/>
              <w:rPr>
                <w:rFonts w:ascii="Arial" w:hAnsi="Arial" w:cs="Arial"/>
                <w:sz w:val="18"/>
              </w:rPr>
            </w:pPr>
          </w:p>
        </w:tc>
        <w:tc>
          <w:tcPr>
            <w:tcW w:w="2052" w:type="dxa"/>
            <w:shd w:val="clear" w:color="auto" w:fill="auto"/>
            <w:vAlign w:val="center"/>
          </w:tcPr>
          <w:p w:rsidR="00682349" w:rsidRDefault="00682349" w:rsidP="00682349">
            <w:pPr>
              <w:keepNext/>
              <w:keepLines/>
              <w:spacing w:after="0"/>
              <w:jc w:val="center"/>
              <w:rPr>
                <w:rFonts w:ascii="Arial" w:hAnsi="Arial" w:cs="Arial"/>
                <w:sz w:val="18"/>
                <w:lang w:eastAsia="ja-JP"/>
              </w:rPr>
            </w:pPr>
            <w:r>
              <w:rPr>
                <w:rFonts w:ascii="Arial" w:hAnsi="Arial" w:cs="Arial"/>
                <w:sz w:val="18"/>
                <w:lang w:eastAsia="ja-JP"/>
              </w:rPr>
              <w:t>38</w:t>
            </w:r>
          </w:p>
        </w:tc>
        <w:tc>
          <w:tcPr>
            <w:tcW w:w="2340" w:type="dxa"/>
            <w:shd w:val="clear" w:color="auto" w:fill="auto"/>
            <w:vAlign w:val="center"/>
          </w:tcPr>
          <w:p w:rsidR="00682349" w:rsidRPr="004A2501" w:rsidRDefault="00682349" w:rsidP="00682349">
            <w:pPr>
              <w:keepNext/>
              <w:keepLines/>
              <w:spacing w:after="0"/>
              <w:jc w:val="center"/>
              <w:rPr>
                <w:rFonts w:ascii="Arial" w:hAnsi="Arial" w:cs="Arial"/>
                <w:sz w:val="18"/>
              </w:rPr>
            </w:pPr>
            <w:r>
              <w:rPr>
                <w:rFonts w:ascii="Arial" w:hAnsi="Arial" w:cs="Arial"/>
                <w:sz w:val="18"/>
              </w:rPr>
              <w:t>0</w:t>
            </w:r>
          </w:p>
        </w:tc>
      </w:tr>
      <w:tr w:rsidR="00682349" w:rsidTr="00682349">
        <w:trPr>
          <w:jc w:val="center"/>
        </w:trPr>
        <w:tc>
          <w:tcPr>
            <w:tcW w:w="1535" w:type="dxa"/>
            <w:vMerge/>
            <w:vAlign w:val="center"/>
          </w:tcPr>
          <w:p w:rsidR="00682349" w:rsidRDefault="00682349" w:rsidP="00682349">
            <w:pPr>
              <w:spacing w:after="0"/>
              <w:rPr>
                <w:rFonts w:ascii="Arial" w:hAnsi="Arial" w:cs="Arial"/>
                <w:sz w:val="18"/>
              </w:rPr>
            </w:pPr>
          </w:p>
        </w:tc>
        <w:tc>
          <w:tcPr>
            <w:tcW w:w="2052" w:type="dxa"/>
            <w:vAlign w:val="center"/>
          </w:tcPr>
          <w:p w:rsidR="00682349" w:rsidRDefault="00682349" w:rsidP="00682349">
            <w:pPr>
              <w:keepNext/>
              <w:keepLines/>
              <w:spacing w:after="0"/>
              <w:jc w:val="center"/>
              <w:rPr>
                <w:rFonts w:ascii="Arial" w:hAnsi="Arial" w:cs="Arial"/>
                <w:sz w:val="18"/>
                <w:lang w:eastAsia="ja-JP"/>
              </w:rPr>
            </w:pPr>
            <w:r>
              <w:rPr>
                <w:rFonts w:ascii="Arial" w:eastAsia="MS Mincho" w:hAnsi="Arial" w:cs="Arial"/>
                <w:sz w:val="18"/>
                <w:lang w:eastAsia="ja-JP"/>
              </w:rPr>
              <w:t>n1</w:t>
            </w:r>
          </w:p>
        </w:tc>
        <w:tc>
          <w:tcPr>
            <w:tcW w:w="2340" w:type="dxa"/>
            <w:vAlign w:val="center"/>
          </w:tcPr>
          <w:p w:rsidR="00682349" w:rsidRPr="004A2501" w:rsidRDefault="00682349" w:rsidP="00682349">
            <w:pPr>
              <w:keepNext/>
              <w:keepLines/>
              <w:spacing w:after="0"/>
              <w:jc w:val="center"/>
              <w:rPr>
                <w:rFonts w:ascii="Arial" w:hAnsi="Arial" w:cs="Arial"/>
                <w:sz w:val="18"/>
              </w:rPr>
            </w:pPr>
            <w:r>
              <w:rPr>
                <w:rFonts w:ascii="Arial" w:hAnsi="Arial" w:cs="Arial"/>
                <w:sz w:val="18"/>
              </w:rPr>
              <w:t>0</w:t>
            </w:r>
          </w:p>
        </w:tc>
      </w:tr>
    </w:tbl>
    <w:p w:rsidR="00682349" w:rsidRDefault="00682349" w:rsidP="00682349"/>
    <w:p w:rsidR="00682349" w:rsidRDefault="003929EE" w:rsidP="00682349">
      <w:pPr>
        <w:pStyle w:val="3"/>
      </w:pPr>
      <w:r>
        <w:rPr>
          <w:rFonts w:hint="eastAsia"/>
        </w:rPr>
        <w:lastRenderedPageBreak/>
        <w:t>5.195</w:t>
      </w:r>
      <w:r w:rsidR="00682349" w:rsidRPr="000558E4">
        <w:rPr>
          <w:rFonts w:hint="eastAsia"/>
        </w:rPr>
        <w:t>.</w:t>
      </w:r>
      <w:r w:rsidR="00682349">
        <w:t>4</w:t>
      </w:r>
      <w:r w:rsidR="00682349" w:rsidRPr="000558E4">
        <w:tab/>
      </w:r>
      <w:r w:rsidR="00682349" w:rsidRPr="00E062F1">
        <w:t>Re</w:t>
      </w:r>
      <w:r w:rsidR="00682349">
        <w:t>ference sensitivity exceptions</w:t>
      </w:r>
    </w:p>
    <w:p w:rsidR="00682349" w:rsidRPr="00E34650" w:rsidRDefault="00682349" w:rsidP="00A779FA">
      <w:pPr>
        <w:pStyle w:val="TH"/>
        <w:jc w:val="left"/>
        <w:rPr>
          <w:b w:val="0"/>
          <w:bCs/>
          <w:color w:val="FF0000"/>
          <w:sz w:val="18"/>
          <w:szCs w:val="18"/>
        </w:rPr>
      </w:pPr>
      <w:r>
        <w:rPr>
          <w:b w:val="0"/>
          <w:bCs/>
          <w:color w:val="FF0000"/>
          <w:sz w:val="18"/>
          <w:szCs w:val="18"/>
        </w:rPr>
        <w:t>No additional MSD exceptions required.</w:t>
      </w:r>
    </w:p>
    <w:p w:rsidR="00A6311A" w:rsidRDefault="003929EE" w:rsidP="00A6311A">
      <w:pPr>
        <w:pStyle w:val="2"/>
        <w:ind w:left="576" w:hanging="576"/>
        <w:rPr>
          <w:lang w:eastAsia="ja-JP"/>
        </w:rPr>
      </w:pPr>
      <w:r>
        <w:rPr>
          <w:lang w:eastAsia="ja-JP"/>
        </w:rPr>
        <w:t>5.196</w:t>
      </w:r>
      <w:r w:rsidR="00A6311A">
        <w:rPr>
          <w:lang w:eastAsia="ja-JP"/>
        </w:rPr>
        <w:tab/>
        <w:t>DC_7-7-28_n1</w:t>
      </w:r>
    </w:p>
    <w:p w:rsidR="00A6311A" w:rsidRDefault="003929EE" w:rsidP="00A6311A">
      <w:pPr>
        <w:keepNext/>
        <w:keepLines/>
        <w:spacing w:before="120"/>
        <w:ind w:left="1134" w:hanging="1134"/>
        <w:outlineLvl w:val="2"/>
        <w:rPr>
          <w:rFonts w:ascii="Arial" w:hAnsi="Arial" w:cs="Arial"/>
          <w:sz w:val="28"/>
          <w:szCs w:val="28"/>
          <w:lang w:eastAsia="ja-JP"/>
        </w:rPr>
      </w:pPr>
      <w:r>
        <w:rPr>
          <w:rFonts w:ascii="Arial" w:hAnsi="Arial" w:cs="Arial"/>
          <w:sz w:val="28"/>
          <w:szCs w:val="28"/>
        </w:rPr>
        <w:t>5.196</w:t>
      </w:r>
      <w:r w:rsidR="00A6311A">
        <w:rPr>
          <w:rFonts w:ascii="Arial" w:hAnsi="Arial" w:cs="Arial"/>
          <w:sz w:val="28"/>
          <w:szCs w:val="28"/>
        </w:rPr>
        <w:t>.1</w:t>
      </w:r>
      <w:r w:rsidR="00A6311A">
        <w:rPr>
          <w:rFonts w:ascii="Arial" w:hAnsi="Arial" w:cs="Arial"/>
          <w:sz w:val="28"/>
          <w:szCs w:val="28"/>
        </w:rPr>
        <w:tab/>
      </w:r>
      <w:r w:rsidR="00A6311A">
        <w:rPr>
          <w:rFonts w:ascii="Arial" w:hAnsi="Arial" w:cs="Arial"/>
          <w:sz w:val="28"/>
          <w:szCs w:val="28"/>
          <w:lang w:eastAsia="ja-JP"/>
        </w:rPr>
        <w:t>C</w:t>
      </w:r>
      <w:r w:rsidR="00A6311A">
        <w:rPr>
          <w:rFonts w:ascii="Arial" w:hAnsi="Arial" w:cs="Arial"/>
          <w:sz w:val="28"/>
          <w:szCs w:val="28"/>
        </w:rPr>
        <w:t>onfigurations for DC</w:t>
      </w:r>
    </w:p>
    <w:p w:rsidR="00A6311A" w:rsidRDefault="00A6311A" w:rsidP="00A6311A">
      <w:pPr>
        <w:pStyle w:val="TH"/>
        <w:rPr>
          <w:lang w:val="en-GB"/>
        </w:rPr>
      </w:pPr>
      <w:r>
        <w:t xml:space="preserve">Table </w:t>
      </w:r>
      <w:r w:rsidR="003929EE">
        <w:t>5.196</w:t>
      </w:r>
      <w:r>
        <w:t>.1-1: Inter-band DC configurations (three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A6311A" w:rsidTr="00FB3BE9">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rsidR="00A6311A" w:rsidRDefault="00A6311A" w:rsidP="00FB3BE9">
            <w:pPr>
              <w:pStyle w:val="TAH"/>
              <w:rPr>
                <w:rFonts w:eastAsia="MS Mincho"/>
                <w:lang w:eastAsia="fi-FI"/>
              </w:rPr>
            </w:pPr>
            <w:r>
              <w:rPr>
                <w:lang w:eastAsia="fi-FI"/>
              </w:rPr>
              <w:t>DC</w:t>
            </w:r>
          </w:p>
          <w:p w:rsidR="00A6311A" w:rsidRDefault="00A6311A" w:rsidP="00FB3BE9">
            <w:pPr>
              <w:pStyle w:val="TAH"/>
              <w:rPr>
                <w:lang w:eastAsia="fi-FI"/>
              </w:rPr>
            </w:pPr>
            <w:r>
              <w:rPr>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rsidR="00A6311A" w:rsidRDefault="00A6311A" w:rsidP="00FB3BE9">
            <w:pPr>
              <w:pStyle w:val="TAH"/>
              <w:rPr>
                <w:rFonts w:eastAsia="MS Mincho"/>
                <w:lang w:eastAsia="fi-FI"/>
              </w:rPr>
            </w:pPr>
            <w:r>
              <w:rPr>
                <w:lang w:eastAsia="fi-FI"/>
              </w:rPr>
              <w:t>Uplink DC</w:t>
            </w:r>
          </w:p>
          <w:p w:rsidR="00A6311A" w:rsidRDefault="00A6311A" w:rsidP="00FB3BE9">
            <w:pPr>
              <w:pStyle w:val="TAH"/>
              <w:rPr>
                <w:lang w:eastAsia="fi-FI"/>
              </w:rPr>
            </w:pPr>
            <w:r>
              <w:rPr>
                <w:lang w:eastAsia="fi-FI"/>
              </w:rPr>
              <w:t>configuration</w:t>
            </w:r>
          </w:p>
        </w:tc>
      </w:tr>
      <w:tr w:rsidR="00A6311A" w:rsidTr="00FB3BE9">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rsidR="00A6311A" w:rsidRDefault="00A6311A" w:rsidP="00FB3BE9">
            <w:pPr>
              <w:pStyle w:val="TAH"/>
              <w:rPr>
                <w:b w:val="0"/>
                <w:lang w:val="fi-FI"/>
              </w:rPr>
            </w:pPr>
            <w:r>
              <w:rPr>
                <w:b w:val="0"/>
                <w:lang w:val="fi-FI" w:eastAsia="fi-FI"/>
              </w:rPr>
              <w:t>DC_7A-7A-28A_n1A</w:t>
            </w:r>
          </w:p>
        </w:tc>
        <w:tc>
          <w:tcPr>
            <w:tcW w:w="2280" w:type="dxa"/>
            <w:tcBorders>
              <w:top w:val="single" w:sz="4" w:space="0" w:color="auto"/>
              <w:left w:val="single" w:sz="4" w:space="0" w:color="auto"/>
              <w:bottom w:val="single" w:sz="4" w:space="0" w:color="auto"/>
              <w:right w:val="single" w:sz="4" w:space="0" w:color="auto"/>
            </w:tcBorders>
            <w:vAlign w:val="center"/>
            <w:hideMark/>
          </w:tcPr>
          <w:p w:rsidR="00A6311A" w:rsidRDefault="00A6311A" w:rsidP="00FB3BE9">
            <w:pPr>
              <w:spacing w:after="0"/>
              <w:jc w:val="center"/>
              <w:rPr>
                <w:rFonts w:ascii="Arial" w:hAnsi="Arial" w:cs="Arial"/>
                <w:color w:val="000000"/>
                <w:sz w:val="18"/>
                <w:szCs w:val="18"/>
              </w:rPr>
            </w:pPr>
            <w:r>
              <w:rPr>
                <w:rFonts w:ascii="Arial" w:hAnsi="Arial" w:cs="Arial"/>
                <w:color w:val="000000"/>
                <w:sz w:val="18"/>
                <w:szCs w:val="18"/>
              </w:rPr>
              <w:t>DC_28A_n1A</w:t>
            </w:r>
            <w:r>
              <w:rPr>
                <w:rFonts w:ascii="Arial" w:hAnsi="Arial" w:cs="Arial"/>
                <w:color w:val="000000"/>
                <w:sz w:val="18"/>
                <w:szCs w:val="18"/>
              </w:rPr>
              <w:br/>
              <w:t>DC_7A_n1A</w:t>
            </w:r>
          </w:p>
        </w:tc>
      </w:tr>
    </w:tbl>
    <w:p w:rsidR="00A6311A" w:rsidRDefault="00A6311A" w:rsidP="00A6311A"/>
    <w:p w:rsidR="00A6311A" w:rsidRDefault="003929EE" w:rsidP="00A6311A">
      <w:pPr>
        <w:pStyle w:val="3"/>
        <w:rPr>
          <w:rFonts w:cs="Arial"/>
          <w:szCs w:val="28"/>
        </w:rPr>
      </w:pPr>
      <w:r>
        <w:t>5.196</w:t>
      </w:r>
      <w:r w:rsidR="00A6311A">
        <w:t>.2</w:t>
      </w:r>
      <w:r w:rsidR="00A6311A">
        <w:tab/>
      </w:r>
      <w:r w:rsidR="00A6311A">
        <w:rPr>
          <w:rFonts w:cs="Arial"/>
          <w:szCs w:val="28"/>
        </w:rPr>
        <w:t>Co-existence studies</w:t>
      </w:r>
    </w:p>
    <w:p w:rsidR="00A6311A" w:rsidRDefault="00A6311A" w:rsidP="00A6311A">
      <w:r>
        <w:t xml:space="preserve">Co-existence studies have been performed for DC_7-28_n1 as well as for lower order combinations. </w:t>
      </w:r>
    </w:p>
    <w:p w:rsidR="00A6311A" w:rsidRDefault="003929EE" w:rsidP="00A6311A">
      <w:pPr>
        <w:keepNext/>
        <w:keepLines/>
        <w:spacing w:before="120"/>
        <w:ind w:left="1134" w:hanging="1134"/>
        <w:outlineLvl w:val="2"/>
        <w:rPr>
          <w:rFonts w:ascii="Arial" w:hAnsi="Arial" w:cs="Arial"/>
          <w:sz w:val="28"/>
          <w:szCs w:val="28"/>
        </w:rPr>
      </w:pPr>
      <w:r>
        <w:rPr>
          <w:rFonts w:ascii="Arial" w:hAnsi="Arial" w:cs="Arial"/>
          <w:sz w:val="28"/>
          <w:szCs w:val="28"/>
        </w:rPr>
        <w:t>5.196</w:t>
      </w:r>
      <w:r w:rsidR="00A6311A">
        <w:rPr>
          <w:rFonts w:ascii="Arial" w:hAnsi="Arial" w:cs="Arial"/>
          <w:sz w:val="28"/>
          <w:szCs w:val="28"/>
        </w:rPr>
        <w:t>.3</w:t>
      </w:r>
      <w:r w:rsidR="00A6311A">
        <w:rPr>
          <w:rFonts w:ascii="Arial" w:hAnsi="Arial" w:cs="Arial"/>
          <w:sz w:val="28"/>
          <w:szCs w:val="28"/>
          <w:lang w:eastAsia="sv-SE"/>
        </w:rPr>
        <w:tab/>
      </w:r>
      <w:r w:rsidR="00A6311A">
        <w:rPr>
          <w:rFonts w:ascii="Arial" w:hAnsi="Arial" w:cs="Arial"/>
          <w:sz w:val="28"/>
          <w:szCs w:val="28"/>
        </w:rPr>
        <w:t>∆T</w:t>
      </w:r>
      <w:r w:rsidR="00A6311A">
        <w:rPr>
          <w:rFonts w:ascii="Arial" w:hAnsi="Arial" w:cs="Arial"/>
          <w:sz w:val="28"/>
          <w:szCs w:val="28"/>
          <w:vertAlign w:val="subscript"/>
        </w:rPr>
        <w:t>IB</w:t>
      </w:r>
      <w:r w:rsidR="00A6311A">
        <w:rPr>
          <w:rFonts w:ascii="Arial" w:hAnsi="Arial" w:cs="Arial"/>
          <w:sz w:val="28"/>
          <w:szCs w:val="28"/>
        </w:rPr>
        <w:t xml:space="preserve"> and ∆R</w:t>
      </w:r>
      <w:r w:rsidR="00A6311A">
        <w:rPr>
          <w:rFonts w:ascii="Arial" w:hAnsi="Arial" w:cs="Arial"/>
          <w:sz w:val="28"/>
          <w:szCs w:val="28"/>
          <w:vertAlign w:val="subscript"/>
        </w:rPr>
        <w:t>IB</w:t>
      </w:r>
      <w:r w:rsidR="00A6311A">
        <w:rPr>
          <w:rFonts w:ascii="Arial" w:hAnsi="Arial" w:cs="Arial"/>
          <w:sz w:val="28"/>
          <w:szCs w:val="28"/>
        </w:rPr>
        <w:t xml:space="preserve"> values</w:t>
      </w:r>
    </w:p>
    <w:p w:rsidR="00A6311A" w:rsidRDefault="00A6311A" w:rsidP="00A6311A">
      <w:pPr>
        <w:pStyle w:val="TH"/>
        <w:rPr>
          <w:lang w:val="en-GB"/>
        </w:rPr>
      </w:pPr>
      <w:r>
        <w:t xml:space="preserve">Table </w:t>
      </w:r>
      <w:r w:rsidR="003929EE">
        <w:t>5.196</w:t>
      </w:r>
      <w:r>
        <w:t>.3-1: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A6311A" w:rsidTr="00FB3BE9">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rsidR="00A6311A" w:rsidRDefault="00A6311A" w:rsidP="00FB3BE9">
            <w:pPr>
              <w:pStyle w:val="TAH"/>
            </w:pPr>
            <w:r>
              <w:t>Inter-band 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rsidR="00A6311A" w:rsidRDefault="00A6311A" w:rsidP="00FB3BE9">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rsidR="00A6311A" w:rsidRDefault="00A6311A" w:rsidP="00FB3BE9">
            <w:pPr>
              <w:pStyle w:val="TAH"/>
            </w:pPr>
            <w:r>
              <w:t>ΔT</w:t>
            </w:r>
            <w:r>
              <w:rPr>
                <w:vertAlign w:val="subscript"/>
              </w:rPr>
              <w:t>IB,c</w:t>
            </w:r>
            <w:r>
              <w:t xml:space="preserve"> (dB)</w:t>
            </w:r>
          </w:p>
        </w:tc>
      </w:tr>
      <w:tr w:rsidR="00A6311A" w:rsidTr="00FB3BE9">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6311A" w:rsidRDefault="00A6311A" w:rsidP="00FB3BE9">
            <w:pPr>
              <w:pStyle w:val="TAC"/>
            </w:pPr>
            <w:r>
              <w:t>DC_7-</w:t>
            </w:r>
            <w:r>
              <w:rPr>
                <w:lang w:val="en-GB"/>
              </w:rPr>
              <w:t>7-</w:t>
            </w:r>
            <w:r>
              <w:t>28_n1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6311A" w:rsidRDefault="00A6311A" w:rsidP="00FB3BE9">
            <w:pPr>
              <w:pStyle w:val="TAC"/>
            </w:pPr>
            <w:r>
              <w:t>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6311A" w:rsidRDefault="00A6311A" w:rsidP="00FB3BE9">
            <w:pPr>
              <w:pStyle w:val="TAC"/>
            </w:pPr>
            <w:r>
              <w:rPr>
                <w:rFonts w:cs="Arial"/>
                <w:szCs w:val="18"/>
              </w:rPr>
              <w:t>0.6</w:t>
            </w:r>
          </w:p>
        </w:tc>
      </w:tr>
      <w:tr w:rsidR="00A6311A" w:rsidTr="00FB3BE9">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6311A" w:rsidRDefault="00A6311A" w:rsidP="00FB3BE9">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6311A" w:rsidRDefault="00A6311A" w:rsidP="00FB3BE9">
            <w:pPr>
              <w:pStyle w:val="TAC"/>
            </w:pPr>
            <w:r>
              <w:t>28</w:t>
            </w:r>
          </w:p>
        </w:tc>
        <w:tc>
          <w:tcPr>
            <w:tcW w:w="2952" w:type="dxa"/>
            <w:tcBorders>
              <w:top w:val="single" w:sz="4" w:space="0" w:color="auto"/>
              <w:left w:val="single" w:sz="4" w:space="0" w:color="auto"/>
              <w:bottom w:val="single" w:sz="4" w:space="0" w:color="auto"/>
              <w:right w:val="single" w:sz="4" w:space="0" w:color="auto"/>
            </w:tcBorders>
            <w:hideMark/>
          </w:tcPr>
          <w:p w:rsidR="00A6311A" w:rsidRDefault="00A6311A" w:rsidP="00FB3BE9">
            <w:pPr>
              <w:pStyle w:val="TAC"/>
            </w:pPr>
            <w:r>
              <w:rPr>
                <w:rFonts w:eastAsia="Calibri" w:cs="Arial"/>
                <w:szCs w:val="18"/>
                <w:lang w:eastAsia="ja-JP"/>
              </w:rPr>
              <w:t>0.6</w:t>
            </w:r>
          </w:p>
        </w:tc>
      </w:tr>
      <w:tr w:rsidR="00A6311A" w:rsidTr="00FB3BE9">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6311A" w:rsidRDefault="00A6311A" w:rsidP="00FB3BE9">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6311A" w:rsidRDefault="00A6311A" w:rsidP="00FB3BE9">
            <w:pPr>
              <w:pStyle w:val="TAC"/>
            </w:pPr>
            <w:r>
              <w:t>n1</w:t>
            </w:r>
          </w:p>
        </w:tc>
        <w:tc>
          <w:tcPr>
            <w:tcW w:w="2952" w:type="dxa"/>
            <w:tcBorders>
              <w:top w:val="single" w:sz="4" w:space="0" w:color="auto"/>
              <w:left w:val="single" w:sz="4" w:space="0" w:color="auto"/>
              <w:bottom w:val="single" w:sz="4" w:space="0" w:color="auto"/>
              <w:right w:val="single" w:sz="4" w:space="0" w:color="auto"/>
            </w:tcBorders>
            <w:hideMark/>
          </w:tcPr>
          <w:p w:rsidR="00A6311A" w:rsidRDefault="00A6311A" w:rsidP="00FB3BE9">
            <w:pPr>
              <w:pStyle w:val="TAC"/>
            </w:pPr>
            <w:r>
              <w:rPr>
                <w:rFonts w:eastAsia="Calibri" w:cs="Arial"/>
                <w:szCs w:val="18"/>
              </w:rPr>
              <w:t>0.5</w:t>
            </w:r>
          </w:p>
        </w:tc>
      </w:tr>
    </w:tbl>
    <w:p w:rsidR="00A6311A" w:rsidRDefault="00A6311A" w:rsidP="00A6311A">
      <w:pPr>
        <w:pStyle w:val="Guidance"/>
        <w:rPr>
          <w:i w:val="0"/>
          <w:lang w:eastAsia="en-GB"/>
        </w:rPr>
      </w:pPr>
    </w:p>
    <w:p w:rsidR="00A6311A" w:rsidRDefault="00A6311A" w:rsidP="00A6311A">
      <w:pPr>
        <w:pStyle w:val="TH"/>
        <w:rPr>
          <w:i/>
          <w:vertAlign w:val="subscript"/>
          <w:lang w:eastAsia="en-JM"/>
        </w:rPr>
      </w:pPr>
      <w:r>
        <w:t xml:space="preserve">Table </w:t>
      </w:r>
      <w:r w:rsidR="003929EE">
        <w:rPr>
          <w:rFonts w:eastAsia="MS Mincho"/>
        </w:rPr>
        <w:t>5.196</w:t>
      </w:r>
      <w:r>
        <w:t>.3-2: ΔR</w:t>
      </w:r>
      <w:r>
        <w:rPr>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A6311A" w:rsidTr="00FB3BE9">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rsidR="00A6311A" w:rsidRDefault="00A6311A" w:rsidP="00FB3BE9">
            <w:pPr>
              <w:pStyle w:val="TAH"/>
            </w:pPr>
            <w:r>
              <w:t>Inter-band 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rsidR="00A6311A" w:rsidRDefault="00A6311A" w:rsidP="00FB3BE9">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rsidR="00A6311A" w:rsidRDefault="00A6311A" w:rsidP="00FB3BE9">
            <w:pPr>
              <w:pStyle w:val="TAH"/>
            </w:pPr>
            <w:r>
              <w:t>ΔR</w:t>
            </w:r>
            <w:r>
              <w:rPr>
                <w:vertAlign w:val="subscript"/>
              </w:rPr>
              <w:t>IB,c</w:t>
            </w:r>
            <w:r>
              <w:t xml:space="preserve"> (dB)</w:t>
            </w:r>
          </w:p>
        </w:tc>
      </w:tr>
      <w:tr w:rsidR="00A6311A" w:rsidTr="00FB3BE9">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A6311A" w:rsidRDefault="00A6311A" w:rsidP="00FB3BE9">
            <w:pPr>
              <w:pStyle w:val="TAC"/>
            </w:pPr>
            <w:r>
              <w:t>DC_7-</w:t>
            </w:r>
            <w:r>
              <w:rPr>
                <w:lang w:val="en-GB"/>
              </w:rPr>
              <w:t>7-</w:t>
            </w:r>
            <w:r>
              <w:t>28_n1</w:t>
            </w:r>
          </w:p>
        </w:tc>
        <w:tc>
          <w:tcPr>
            <w:tcW w:w="2952" w:type="dxa"/>
            <w:tcBorders>
              <w:top w:val="single" w:sz="4" w:space="0" w:color="auto"/>
              <w:left w:val="single" w:sz="4" w:space="0" w:color="auto"/>
              <w:bottom w:val="single" w:sz="4" w:space="0" w:color="auto"/>
              <w:right w:val="single" w:sz="4" w:space="0" w:color="auto"/>
            </w:tcBorders>
            <w:vAlign w:val="center"/>
            <w:hideMark/>
          </w:tcPr>
          <w:p w:rsidR="00A6311A" w:rsidRDefault="00A6311A" w:rsidP="00FB3BE9">
            <w:pPr>
              <w:pStyle w:val="TAC"/>
            </w:pPr>
            <w:r>
              <w:t>7</w:t>
            </w:r>
          </w:p>
        </w:tc>
        <w:tc>
          <w:tcPr>
            <w:tcW w:w="2952" w:type="dxa"/>
            <w:tcBorders>
              <w:top w:val="single" w:sz="4" w:space="0" w:color="auto"/>
              <w:left w:val="single" w:sz="4" w:space="0" w:color="auto"/>
              <w:bottom w:val="single" w:sz="4" w:space="0" w:color="auto"/>
              <w:right w:val="single" w:sz="4" w:space="0" w:color="auto"/>
            </w:tcBorders>
            <w:vAlign w:val="center"/>
            <w:hideMark/>
          </w:tcPr>
          <w:p w:rsidR="00A6311A" w:rsidRDefault="00A6311A" w:rsidP="00FB3BE9">
            <w:pPr>
              <w:pStyle w:val="TAC"/>
            </w:pPr>
            <w:r>
              <w:rPr>
                <w:rFonts w:cs="Arial"/>
                <w:szCs w:val="18"/>
              </w:rPr>
              <w:t>0</w:t>
            </w:r>
          </w:p>
        </w:tc>
      </w:tr>
      <w:tr w:rsidR="00A6311A" w:rsidTr="00FB3BE9">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6311A" w:rsidRDefault="00A6311A" w:rsidP="00FB3BE9">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6311A" w:rsidRDefault="00A6311A" w:rsidP="00FB3BE9">
            <w:pPr>
              <w:pStyle w:val="TAC"/>
            </w:pPr>
            <w:r>
              <w:t>28</w:t>
            </w:r>
          </w:p>
        </w:tc>
        <w:tc>
          <w:tcPr>
            <w:tcW w:w="2952" w:type="dxa"/>
            <w:tcBorders>
              <w:top w:val="single" w:sz="4" w:space="0" w:color="auto"/>
              <w:left w:val="single" w:sz="4" w:space="0" w:color="auto"/>
              <w:bottom w:val="single" w:sz="4" w:space="0" w:color="auto"/>
              <w:right w:val="single" w:sz="4" w:space="0" w:color="auto"/>
            </w:tcBorders>
            <w:hideMark/>
          </w:tcPr>
          <w:p w:rsidR="00A6311A" w:rsidRDefault="00A6311A" w:rsidP="00FB3BE9">
            <w:pPr>
              <w:pStyle w:val="TAC"/>
            </w:pPr>
            <w:r>
              <w:rPr>
                <w:rFonts w:cs="Arial"/>
                <w:szCs w:val="18"/>
                <w:lang w:eastAsia="ja-JP"/>
              </w:rPr>
              <w:t>0.2</w:t>
            </w:r>
          </w:p>
        </w:tc>
      </w:tr>
      <w:tr w:rsidR="00A6311A" w:rsidTr="00FB3BE9">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A6311A" w:rsidRDefault="00A6311A" w:rsidP="00FB3BE9">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6311A" w:rsidRDefault="00A6311A" w:rsidP="00FB3BE9">
            <w:pPr>
              <w:pStyle w:val="TAC"/>
            </w:pPr>
            <w:r>
              <w:t>n1</w:t>
            </w:r>
          </w:p>
        </w:tc>
        <w:tc>
          <w:tcPr>
            <w:tcW w:w="2952" w:type="dxa"/>
            <w:tcBorders>
              <w:top w:val="single" w:sz="4" w:space="0" w:color="auto"/>
              <w:left w:val="single" w:sz="4" w:space="0" w:color="auto"/>
              <w:bottom w:val="single" w:sz="4" w:space="0" w:color="auto"/>
              <w:right w:val="single" w:sz="4" w:space="0" w:color="auto"/>
            </w:tcBorders>
            <w:hideMark/>
          </w:tcPr>
          <w:p w:rsidR="00A6311A" w:rsidRDefault="00A6311A" w:rsidP="00FB3BE9">
            <w:pPr>
              <w:pStyle w:val="TAC"/>
            </w:pPr>
            <w:r>
              <w:rPr>
                <w:rFonts w:cs="Arial"/>
                <w:szCs w:val="18"/>
                <w:lang w:eastAsia="ja-JP"/>
              </w:rPr>
              <w:t>0</w:t>
            </w:r>
          </w:p>
        </w:tc>
      </w:tr>
    </w:tbl>
    <w:p w:rsidR="00A6311A" w:rsidRDefault="00A6311A" w:rsidP="00A6311A"/>
    <w:p w:rsidR="00A6311A" w:rsidRDefault="003929EE" w:rsidP="00A6311A">
      <w:pPr>
        <w:keepNext/>
        <w:keepLines/>
        <w:spacing w:before="120"/>
        <w:ind w:left="1134" w:hanging="1134"/>
        <w:outlineLvl w:val="2"/>
        <w:rPr>
          <w:rFonts w:ascii="Arial" w:hAnsi="Arial" w:cs="Arial"/>
          <w:sz w:val="28"/>
          <w:szCs w:val="28"/>
        </w:rPr>
      </w:pPr>
      <w:r>
        <w:rPr>
          <w:rFonts w:ascii="Arial" w:hAnsi="Arial" w:cs="Arial"/>
          <w:sz w:val="28"/>
          <w:szCs w:val="28"/>
        </w:rPr>
        <w:t>5.196</w:t>
      </w:r>
      <w:r w:rsidR="00A6311A">
        <w:rPr>
          <w:rFonts w:ascii="Arial" w:hAnsi="Arial" w:cs="Arial"/>
          <w:sz w:val="28"/>
          <w:szCs w:val="28"/>
        </w:rPr>
        <w:t>.4</w:t>
      </w:r>
      <w:r w:rsidR="00A6311A">
        <w:rPr>
          <w:rFonts w:ascii="Arial" w:hAnsi="Arial" w:cs="Arial"/>
          <w:sz w:val="28"/>
          <w:szCs w:val="28"/>
          <w:lang w:eastAsia="sv-SE"/>
        </w:rPr>
        <w:tab/>
      </w:r>
      <w:r w:rsidR="00A6311A">
        <w:rPr>
          <w:rFonts w:ascii="Arial" w:hAnsi="Arial" w:cs="Arial"/>
          <w:sz w:val="28"/>
          <w:szCs w:val="28"/>
        </w:rPr>
        <w:t>Reference sensitivity exceptions</w:t>
      </w:r>
    </w:p>
    <w:p w:rsidR="00A6311A" w:rsidRDefault="00A6311A" w:rsidP="00A6311A">
      <w:r>
        <w:t>The MSD requirements can reuse the same requirements for DC_7A-28A_n1A.</w:t>
      </w:r>
    </w:p>
    <w:p w:rsidR="006E37A9" w:rsidRDefault="006E37A9" w:rsidP="006E37A9">
      <w:pPr>
        <w:pStyle w:val="2"/>
        <w:spacing w:after="240"/>
        <w:ind w:left="0" w:firstLine="0"/>
      </w:pPr>
      <w:r>
        <w:lastRenderedPageBreak/>
        <w:t>5.197</w:t>
      </w:r>
      <w:r>
        <w:tab/>
        <w:t>DC_8-20_n28</w:t>
      </w:r>
    </w:p>
    <w:p w:rsidR="006E37A9" w:rsidRDefault="006E37A9" w:rsidP="006E37A9">
      <w:pPr>
        <w:pStyle w:val="3"/>
      </w:pPr>
      <w:r>
        <w:t>5.197.1</w:t>
      </w:r>
      <w:r>
        <w:tab/>
        <w:t>Configurations for DC</w:t>
      </w:r>
    </w:p>
    <w:p w:rsidR="006E37A9" w:rsidRDefault="006E37A9" w:rsidP="006E37A9">
      <w:pPr>
        <w:pStyle w:val="TH"/>
      </w:pPr>
      <w:r>
        <w:t>Table 5.197.1-1: Inter-band 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6"/>
        <w:gridCol w:w="3881"/>
      </w:tblGrid>
      <w:tr w:rsidR="006E37A9" w:rsidTr="00AC32C4">
        <w:trPr>
          <w:trHeight w:val="288"/>
          <w:tblHeader/>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6E37A9" w:rsidRDefault="006E37A9" w:rsidP="00AC32C4">
            <w:pPr>
              <w:pStyle w:val="TAH"/>
              <w:keepNext w:val="0"/>
              <w:rPr>
                <w:lang w:eastAsia="fi-FI"/>
              </w:rPr>
            </w:pPr>
            <w:r>
              <w:rPr>
                <w:lang w:eastAsia="fi-FI"/>
              </w:rPr>
              <w:t>DC</w:t>
            </w:r>
          </w:p>
          <w:p w:rsidR="006E37A9" w:rsidRDefault="006E37A9" w:rsidP="00AC32C4">
            <w:pPr>
              <w:pStyle w:val="TAH"/>
              <w:keepNext w:val="0"/>
              <w:rPr>
                <w:lang w:eastAsia="fi-FI"/>
              </w:rPr>
            </w:pPr>
            <w:r>
              <w:rPr>
                <w:lang w:eastAsia="fi-FI"/>
              </w:rPr>
              <w:t>configuration</w:t>
            </w:r>
          </w:p>
        </w:tc>
        <w:tc>
          <w:tcPr>
            <w:tcW w:w="3881" w:type="dxa"/>
            <w:tcBorders>
              <w:top w:val="single" w:sz="4" w:space="0" w:color="auto"/>
              <w:left w:val="single" w:sz="4" w:space="0" w:color="auto"/>
              <w:bottom w:val="single" w:sz="4" w:space="0" w:color="auto"/>
              <w:right w:val="single" w:sz="4" w:space="0" w:color="auto"/>
            </w:tcBorders>
            <w:vAlign w:val="center"/>
            <w:hideMark/>
          </w:tcPr>
          <w:p w:rsidR="006E37A9" w:rsidRDefault="006E37A9" w:rsidP="00AC32C4">
            <w:pPr>
              <w:pStyle w:val="TAH"/>
              <w:keepNext w:val="0"/>
              <w:rPr>
                <w:lang w:eastAsia="fi-FI"/>
              </w:rPr>
            </w:pPr>
            <w:r>
              <w:rPr>
                <w:lang w:eastAsia="fi-FI"/>
              </w:rPr>
              <w:t>Uplink configuration</w:t>
            </w:r>
          </w:p>
        </w:tc>
      </w:tr>
      <w:tr w:rsidR="006E37A9" w:rsidTr="00AC32C4">
        <w:trPr>
          <w:trHeight w:val="288"/>
          <w:jc w:val="center"/>
        </w:trPr>
        <w:tc>
          <w:tcPr>
            <w:tcW w:w="3256" w:type="dxa"/>
            <w:tcBorders>
              <w:top w:val="single" w:sz="4" w:space="0" w:color="auto"/>
              <w:left w:val="single" w:sz="4" w:space="0" w:color="auto"/>
              <w:bottom w:val="single" w:sz="4" w:space="0" w:color="auto"/>
              <w:right w:val="single" w:sz="4" w:space="0" w:color="auto"/>
            </w:tcBorders>
            <w:noWrap/>
            <w:vAlign w:val="center"/>
            <w:hideMark/>
          </w:tcPr>
          <w:p w:rsidR="006E37A9" w:rsidRPr="001E5471" w:rsidRDefault="006E37A9" w:rsidP="00AC32C4">
            <w:pPr>
              <w:pStyle w:val="TAC"/>
              <w:rPr>
                <w:rFonts w:eastAsia="Yu Mincho"/>
                <w:vertAlign w:val="superscript"/>
                <w:lang w:eastAsia="ja-JP"/>
              </w:rPr>
            </w:pPr>
            <w:r>
              <w:rPr>
                <w:rFonts w:eastAsia="Yu Mincho"/>
                <w:lang w:eastAsia="ja-JP"/>
              </w:rPr>
              <w:t>DC_8A-20A_n28A</w:t>
            </w:r>
            <w:r>
              <w:rPr>
                <w:rFonts w:eastAsia="Yu Mincho"/>
                <w:vertAlign w:val="superscript"/>
                <w:lang w:eastAsia="ja-JP"/>
              </w:rPr>
              <w:t>6,X</w:t>
            </w:r>
          </w:p>
        </w:tc>
        <w:tc>
          <w:tcPr>
            <w:tcW w:w="3881" w:type="dxa"/>
            <w:tcBorders>
              <w:top w:val="single" w:sz="4" w:space="0" w:color="auto"/>
              <w:left w:val="single" w:sz="4" w:space="0" w:color="auto"/>
              <w:bottom w:val="single" w:sz="4" w:space="0" w:color="auto"/>
              <w:right w:val="single" w:sz="4" w:space="0" w:color="auto"/>
            </w:tcBorders>
            <w:vAlign w:val="center"/>
            <w:hideMark/>
          </w:tcPr>
          <w:p w:rsidR="006E37A9" w:rsidRPr="00DB5483" w:rsidRDefault="006E37A9" w:rsidP="00AC32C4">
            <w:pPr>
              <w:pStyle w:val="TAC"/>
              <w:rPr>
                <w:vertAlign w:val="superscript"/>
              </w:rPr>
            </w:pPr>
            <w:r>
              <w:t>DC_8A_n28A</w:t>
            </w:r>
          </w:p>
          <w:p w:rsidR="006E37A9" w:rsidRDefault="006E37A9" w:rsidP="00AC32C4">
            <w:pPr>
              <w:pStyle w:val="TAC"/>
            </w:pPr>
            <w:r>
              <w:t>DC_20A_n28A</w:t>
            </w:r>
          </w:p>
        </w:tc>
      </w:tr>
      <w:tr w:rsidR="006E37A9" w:rsidTr="00AC32C4">
        <w:trPr>
          <w:trHeight w:val="288"/>
          <w:jc w:val="center"/>
        </w:trPr>
        <w:tc>
          <w:tcPr>
            <w:tcW w:w="7137" w:type="dxa"/>
            <w:gridSpan w:val="2"/>
            <w:tcBorders>
              <w:top w:val="single" w:sz="4" w:space="0" w:color="auto"/>
              <w:left w:val="single" w:sz="4" w:space="0" w:color="auto"/>
              <w:bottom w:val="single" w:sz="4" w:space="0" w:color="auto"/>
              <w:right w:val="single" w:sz="4" w:space="0" w:color="auto"/>
            </w:tcBorders>
            <w:noWrap/>
            <w:vAlign w:val="center"/>
          </w:tcPr>
          <w:p w:rsidR="006E37A9" w:rsidRDefault="006E37A9" w:rsidP="00AC32C4">
            <w:pPr>
              <w:pStyle w:val="TAC"/>
              <w:jc w:val="left"/>
            </w:pPr>
            <w:r>
              <w:t xml:space="preserve">NOTE 6: </w:t>
            </w:r>
            <w:r w:rsidRPr="001E5471">
              <w:t>The frequency range in band n28 is restricted for this band combination to 703-733 MHz for the UL and 758 – 788 MHz for the DL.</w:t>
            </w:r>
          </w:p>
          <w:p w:rsidR="006E37A9" w:rsidRDefault="006E37A9" w:rsidP="00AC32C4">
            <w:pPr>
              <w:pStyle w:val="TAC"/>
              <w:jc w:val="left"/>
            </w:pPr>
            <w:r>
              <w:t xml:space="preserve">NOTE X: </w:t>
            </w:r>
            <w:r w:rsidRPr="00041DA1">
              <w:rPr>
                <w:rFonts w:eastAsiaTheme="minorEastAsia"/>
                <w:color w:val="0070C0"/>
              </w:rPr>
              <w:t>Th</w:t>
            </w:r>
            <w:r>
              <w:rPr>
                <w:rFonts w:eastAsiaTheme="minorEastAsia"/>
                <w:color w:val="0070C0"/>
              </w:rPr>
              <w:t>e</w:t>
            </w:r>
            <w:r w:rsidRPr="00041DA1">
              <w:rPr>
                <w:rFonts w:eastAsiaTheme="minorEastAsia"/>
                <w:color w:val="0070C0"/>
              </w:rPr>
              <w:t xml:space="preserve"> implementation with </w:t>
            </w:r>
            <w:r>
              <w:rPr>
                <w:rFonts w:eastAsiaTheme="minorEastAsia"/>
                <w:color w:val="0070C0"/>
              </w:rPr>
              <w:t>3 low-band</w:t>
            </w:r>
            <w:r w:rsidRPr="00041DA1">
              <w:rPr>
                <w:rFonts w:eastAsiaTheme="minorEastAsia"/>
                <w:color w:val="0070C0"/>
              </w:rPr>
              <w:t xml:space="preserve"> antennas is targeted for FWA form factor for this band combination</w:t>
            </w:r>
            <w:r>
              <w:rPr>
                <w:rFonts w:eastAsiaTheme="minorEastAsia"/>
                <w:color w:val="0070C0"/>
              </w:rPr>
              <w:t xml:space="preserve"> in Release 17.</w:t>
            </w:r>
          </w:p>
        </w:tc>
      </w:tr>
    </w:tbl>
    <w:p w:rsidR="006E37A9" w:rsidRDefault="006E37A9" w:rsidP="006E37A9"/>
    <w:p w:rsidR="006E37A9" w:rsidRDefault="006E37A9" w:rsidP="006E37A9">
      <w:pPr>
        <w:pStyle w:val="3"/>
        <w:rPr>
          <w:rFonts w:cs="Arial"/>
          <w:szCs w:val="28"/>
        </w:rPr>
      </w:pPr>
      <w:r>
        <w:t>5.197.2</w:t>
      </w:r>
      <w:r>
        <w:tab/>
      </w:r>
      <w:r>
        <w:rPr>
          <w:rFonts w:cs="Arial"/>
          <w:szCs w:val="28"/>
        </w:rPr>
        <w:t>Co-existence studies</w:t>
      </w:r>
    </w:p>
    <w:p w:rsidR="006E37A9" w:rsidRDefault="006E37A9" w:rsidP="006E37A9">
      <w:r>
        <w:t>For UE coexistence study of Band 8 + Band n28, the 2nd, 3rd, 4th and 5th order harmonics and 2nd, 3rd, 4th and 5th order intermodulation products were calculated and presented in Table 5.197.2-1.</w:t>
      </w:r>
    </w:p>
    <w:p w:rsidR="006E37A9" w:rsidRDefault="006E37A9" w:rsidP="006E37A9">
      <w:pPr>
        <w:pStyle w:val="TH"/>
      </w:pPr>
      <w:r>
        <w:t>Table 5.197.2-1: Harmonic and IMD analysis</w:t>
      </w:r>
    </w:p>
    <w:tbl>
      <w:tblPr>
        <w:tblW w:w="0" w:type="auto"/>
        <w:tblLook w:val="04A0" w:firstRow="1" w:lastRow="0" w:firstColumn="1" w:lastColumn="0" w:noHBand="0" w:noVBand="1"/>
      </w:tblPr>
      <w:tblGrid>
        <w:gridCol w:w="2659"/>
        <w:gridCol w:w="1712"/>
        <w:gridCol w:w="1769"/>
        <w:gridCol w:w="1712"/>
        <w:gridCol w:w="1769"/>
      </w:tblGrid>
      <w:tr w:rsidR="006E37A9" w:rsidRPr="00AB37C5" w:rsidTr="00AC32C4">
        <w:trPr>
          <w:trHeight w:val="285"/>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b/>
                <w:bCs/>
                <w:sz w:val="18"/>
                <w:szCs w:val="18"/>
              </w:rPr>
            </w:pPr>
            <w:r w:rsidRPr="00AB37C5">
              <w:rPr>
                <w:rFonts w:ascii="Arial" w:hAnsi="Arial" w:cs="Arial"/>
                <w:b/>
                <w:bCs/>
                <w:sz w:val="18"/>
                <w:szCs w:val="18"/>
              </w:rPr>
              <w:t>UE UL carriers</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b/>
                <w:bCs/>
                <w:sz w:val="18"/>
                <w:szCs w:val="18"/>
              </w:rPr>
            </w:pPr>
            <w:r w:rsidRPr="00AB37C5">
              <w:rPr>
                <w:rFonts w:ascii="Arial" w:hAnsi="Arial" w:cs="Arial"/>
                <w:b/>
                <w:bCs/>
                <w:sz w:val="18"/>
                <w:szCs w:val="18"/>
              </w:rPr>
              <w:t>fx_low</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b/>
                <w:bCs/>
                <w:sz w:val="18"/>
                <w:szCs w:val="18"/>
              </w:rPr>
            </w:pPr>
            <w:r w:rsidRPr="00AB37C5">
              <w:rPr>
                <w:rFonts w:ascii="Arial" w:hAnsi="Arial" w:cs="Arial"/>
                <w:b/>
                <w:bCs/>
                <w:sz w:val="18"/>
                <w:szCs w:val="18"/>
              </w:rPr>
              <w:t>fx_high</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b/>
                <w:bCs/>
                <w:sz w:val="18"/>
                <w:szCs w:val="18"/>
              </w:rPr>
            </w:pPr>
            <w:r w:rsidRPr="00AB37C5">
              <w:rPr>
                <w:rFonts w:ascii="Arial" w:hAnsi="Arial" w:cs="Arial"/>
                <w:b/>
                <w:bCs/>
                <w:sz w:val="18"/>
                <w:szCs w:val="18"/>
              </w:rPr>
              <w:t>fy_low</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b/>
                <w:bCs/>
                <w:sz w:val="18"/>
                <w:szCs w:val="18"/>
              </w:rPr>
            </w:pPr>
            <w:r w:rsidRPr="00AB37C5">
              <w:rPr>
                <w:rFonts w:ascii="Arial" w:hAnsi="Arial" w:cs="Arial"/>
                <w:b/>
                <w:bCs/>
                <w:sz w:val="18"/>
                <w:szCs w:val="18"/>
              </w:rPr>
              <w:t>fy_high</w:t>
            </w:r>
          </w:p>
        </w:tc>
      </w:tr>
      <w:tr w:rsidR="006E37A9" w:rsidRPr="00AB37C5" w:rsidTr="00AC32C4">
        <w:trPr>
          <w:trHeight w:val="720"/>
        </w:trPr>
        <w:tc>
          <w:tcPr>
            <w:tcW w:w="0" w:type="auto"/>
            <w:tcBorders>
              <w:top w:val="nil"/>
              <w:left w:val="single" w:sz="8" w:space="0" w:color="auto"/>
              <w:bottom w:val="single" w:sz="4" w:space="0" w:color="auto"/>
              <w:right w:val="single" w:sz="4" w:space="0" w:color="auto"/>
            </w:tcBorders>
            <w:shd w:val="clear" w:color="000000" w:fill="FFFF00"/>
            <w:vAlign w:val="center"/>
            <w:hideMark/>
          </w:tcPr>
          <w:p w:rsidR="006E37A9" w:rsidRPr="00AB37C5" w:rsidRDefault="006E37A9" w:rsidP="00AC32C4">
            <w:pPr>
              <w:overflowPunct/>
              <w:autoSpaceDE/>
              <w:autoSpaceDN/>
              <w:adjustRightInd/>
              <w:spacing w:after="0"/>
              <w:textAlignment w:val="auto"/>
              <w:rPr>
                <w:rFonts w:ascii="Arial" w:hAnsi="Arial" w:cs="Arial"/>
                <w:sz w:val="18"/>
                <w:szCs w:val="18"/>
              </w:rPr>
            </w:pPr>
            <w:r w:rsidRPr="00AB37C5">
              <w:rPr>
                <w:rFonts w:ascii="Arial" w:hAnsi="Arial" w:cs="Arial"/>
                <w:sz w:val="18"/>
                <w:szCs w:val="18"/>
              </w:rPr>
              <w:t>UL frequency (MHz)</w:t>
            </w:r>
          </w:p>
        </w:tc>
        <w:tc>
          <w:tcPr>
            <w:tcW w:w="0" w:type="auto"/>
            <w:tcBorders>
              <w:top w:val="nil"/>
              <w:left w:val="nil"/>
              <w:bottom w:val="single" w:sz="4" w:space="0" w:color="auto"/>
              <w:right w:val="single" w:sz="4" w:space="0" w:color="auto"/>
            </w:tcBorders>
            <w:shd w:val="clear" w:color="000000" w:fill="FFFF0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703</w:t>
            </w:r>
          </w:p>
        </w:tc>
        <w:tc>
          <w:tcPr>
            <w:tcW w:w="0" w:type="auto"/>
            <w:tcBorders>
              <w:top w:val="nil"/>
              <w:left w:val="nil"/>
              <w:bottom w:val="single" w:sz="4" w:space="0" w:color="auto"/>
              <w:right w:val="single" w:sz="4" w:space="0" w:color="auto"/>
            </w:tcBorders>
            <w:shd w:val="clear" w:color="000000" w:fill="FFFF0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748</w:t>
            </w:r>
          </w:p>
        </w:tc>
        <w:tc>
          <w:tcPr>
            <w:tcW w:w="0" w:type="auto"/>
            <w:tcBorders>
              <w:top w:val="nil"/>
              <w:left w:val="nil"/>
              <w:bottom w:val="single" w:sz="4" w:space="0" w:color="auto"/>
              <w:right w:val="single" w:sz="4" w:space="0" w:color="auto"/>
            </w:tcBorders>
            <w:shd w:val="clear" w:color="000000" w:fill="FFFF0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880</w:t>
            </w:r>
          </w:p>
        </w:tc>
        <w:tc>
          <w:tcPr>
            <w:tcW w:w="0" w:type="auto"/>
            <w:tcBorders>
              <w:top w:val="nil"/>
              <w:left w:val="nil"/>
              <w:bottom w:val="single" w:sz="4" w:space="0" w:color="auto"/>
              <w:right w:val="single" w:sz="8" w:space="0" w:color="auto"/>
            </w:tcBorders>
            <w:shd w:val="clear" w:color="000000" w:fill="FFFF0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915</w:t>
            </w:r>
          </w:p>
        </w:tc>
      </w:tr>
      <w:tr w:rsidR="006E37A9" w:rsidRPr="00AB37C5" w:rsidTr="00AC32C4">
        <w:trPr>
          <w:trHeight w:val="28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textAlignment w:val="auto"/>
              <w:rPr>
                <w:rFonts w:ascii="Arial" w:hAnsi="Arial" w:cs="Arial"/>
                <w:sz w:val="18"/>
                <w:szCs w:val="18"/>
              </w:rPr>
            </w:pPr>
            <w:r w:rsidRPr="00AB37C5">
              <w:rPr>
                <w:rFonts w:ascii="Arial" w:hAnsi="Arial" w:cs="Arial"/>
                <w:sz w:val="18"/>
                <w:szCs w:val="18"/>
              </w:rPr>
              <w:t>2</w:t>
            </w:r>
            <w:r w:rsidRPr="00AB37C5">
              <w:rPr>
                <w:rFonts w:ascii="Arial" w:hAnsi="Arial" w:cs="Arial"/>
                <w:sz w:val="18"/>
                <w:szCs w:val="18"/>
                <w:vertAlign w:val="superscript"/>
              </w:rPr>
              <w:t>nd</w:t>
            </w:r>
            <w:r w:rsidRPr="00AB37C5">
              <w:rPr>
                <w:rFonts w:ascii="Arial" w:hAnsi="Arial" w:cs="Arial"/>
                <w:sz w:val="18"/>
                <w:szCs w:val="18"/>
              </w:rPr>
              <w:t xml:space="preserve"> harmonics frequency limits</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2*fx_low</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2*fx_high</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 fy_low</w:t>
            </w:r>
          </w:p>
        </w:tc>
        <w:tc>
          <w:tcPr>
            <w:tcW w:w="0" w:type="auto"/>
            <w:tcBorders>
              <w:top w:val="nil"/>
              <w:left w:val="nil"/>
              <w:bottom w:val="single" w:sz="4" w:space="0" w:color="auto"/>
              <w:right w:val="single" w:sz="8"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 fy_high</w:t>
            </w:r>
          </w:p>
        </w:tc>
      </w:tr>
      <w:tr w:rsidR="006E37A9" w:rsidRPr="00AB37C5" w:rsidTr="00AC32C4">
        <w:trPr>
          <w:trHeight w:val="825"/>
        </w:trPr>
        <w:tc>
          <w:tcPr>
            <w:tcW w:w="0" w:type="auto"/>
            <w:tcBorders>
              <w:top w:val="nil"/>
              <w:left w:val="single" w:sz="8" w:space="0" w:color="auto"/>
              <w:bottom w:val="single" w:sz="4" w:space="0" w:color="auto"/>
              <w:right w:val="single" w:sz="4" w:space="0" w:color="auto"/>
            </w:tcBorders>
            <w:shd w:val="clear" w:color="000000" w:fill="4BACC6"/>
            <w:vAlign w:val="center"/>
            <w:hideMark/>
          </w:tcPr>
          <w:p w:rsidR="006E37A9" w:rsidRPr="00AB37C5" w:rsidRDefault="006E37A9" w:rsidP="00AC32C4">
            <w:pPr>
              <w:overflowPunct/>
              <w:autoSpaceDE/>
              <w:autoSpaceDN/>
              <w:adjustRightInd/>
              <w:spacing w:after="0"/>
              <w:textAlignment w:val="auto"/>
              <w:rPr>
                <w:rFonts w:ascii="Arial" w:hAnsi="Arial" w:cs="Arial"/>
                <w:sz w:val="18"/>
                <w:szCs w:val="18"/>
              </w:rPr>
            </w:pPr>
            <w:r w:rsidRPr="00AB37C5">
              <w:rPr>
                <w:rFonts w:ascii="Arial" w:hAnsi="Arial" w:cs="Arial"/>
                <w:sz w:val="18"/>
                <w:szCs w:val="18"/>
              </w:rPr>
              <w:t>2</w:t>
            </w:r>
            <w:r w:rsidRPr="00AB37C5">
              <w:rPr>
                <w:rFonts w:ascii="Arial" w:hAnsi="Arial" w:cs="Arial"/>
                <w:sz w:val="18"/>
                <w:szCs w:val="18"/>
                <w:vertAlign w:val="superscript"/>
              </w:rPr>
              <w:t>nd</w:t>
            </w:r>
            <w:r w:rsidRPr="00AB37C5">
              <w:rPr>
                <w:rFonts w:ascii="Arial" w:hAnsi="Arial" w:cs="Arial"/>
                <w:sz w:val="18"/>
                <w:szCs w:val="18"/>
              </w:rPr>
              <w:t xml:space="preserve"> harmonics frequency limits (MHz) </w:t>
            </w:r>
          </w:p>
        </w:tc>
        <w:tc>
          <w:tcPr>
            <w:tcW w:w="0" w:type="auto"/>
            <w:tcBorders>
              <w:top w:val="nil"/>
              <w:left w:val="nil"/>
              <w:bottom w:val="single" w:sz="4" w:space="0" w:color="auto"/>
              <w:right w:val="single" w:sz="4" w:space="0" w:color="auto"/>
            </w:tcBorders>
            <w:shd w:val="clear" w:color="000000" w:fill="4BACC6"/>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1406</w:t>
            </w:r>
          </w:p>
        </w:tc>
        <w:tc>
          <w:tcPr>
            <w:tcW w:w="0" w:type="auto"/>
            <w:tcBorders>
              <w:top w:val="nil"/>
              <w:left w:val="nil"/>
              <w:bottom w:val="single" w:sz="4" w:space="0" w:color="auto"/>
              <w:right w:val="single" w:sz="4" w:space="0" w:color="auto"/>
            </w:tcBorders>
            <w:shd w:val="clear" w:color="000000" w:fill="4BACC6"/>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1496</w:t>
            </w:r>
          </w:p>
        </w:tc>
        <w:tc>
          <w:tcPr>
            <w:tcW w:w="0" w:type="auto"/>
            <w:tcBorders>
              <w:top w:val="nil"/>
              <w:left w:val="nil"/>
              <w:bottom w:val="single" w:sz="4" w:space="0" w:color="auto"/>
              <w:right w:val="single" w:sz="4" w:space="0" w:color="auto"/>
            </w:tcBorders>
            <w:shd w:val="clear" w:color="000000" w:fill="4BACC6"/>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1760</w:t>
            </w:r>
          </w:p>
        </w:tc>
        <w:tc>
          <w:tcPr>
            <w:tcW w:w="0" w:type="auto"/>
            <w:tcBorders>
              <w:top w:val="nil"/>
              <w:left w:val="nil"/>
              <w:bottom w:val="single" w:sz="4" w:space="0" w:color="auto"/>
              <w:right w:val="single" w:sz="8" w:space="0" w:color="auto"/>
            </w:tcBorders>
            <w:shd w:val="clear" w:color="000000" w:fill="4BACC6"/>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1830</w:t>
            </w:r>
          </w:p>
        </w:tc>
      </w:tr>
      <w:tr w:rsidR="006E37A9" w:rsidRPr="00AB37C5" w:rsidTr="00AC32C4">
        <w:trPr>
          <w:trHeight w:val="28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textAlignment w:val="auto"/>
              <w:rPr>
                <w:rFonts w:ascii="Arial" w:hAnsi="Arial" w:cs="Arial"/>
                <w:sz w:val="18"/>
                <w:szCs w:val="18"/>
              </w:rPr>
            </w:pPr>
            <w:r w:rsidRPr="00AB37C5">
              <w:rPr>
                <w:rFonts w:ascii="Arial" w:hAnsi="Arial" w:cs="Arial"/>
                <w:sz w:val="18"/>
                <w:szCs w:val="18"/>
              </w:rPr>
              <w:t>3</w:t>
            </w:r>
            <w:r w:rsidRPr="00AB37C5">
              <w:rPr>
                <w:rFonts w:ascii="Arial" w:hAnsi="Arial" w:cs="Arial"/>
                <w:sz w:val="18"/>
                <w:szCs w:val="18"/>
                <w:vertAlign w:val="superscript"/>
              </w:rPr>
              <w:t>rd</w:t>
            </w:r>
            <w:r w:rsidRPr="00AB37C5">
              <w:rPr>
                <w:rFonts w:ascii="Arial" w:hAnsi="Arial" w:cs="Arial"/>
                <w:sz w:val="18"/>
                <w:szCs w:val="18"/>
              </w:rPr>
              <w:t xml:space="preserve"> harmonics frequency limits</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3*fx_low</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3*fx_high</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3* fy_low</w:t>
            </w:r>
          </w:p>
        </w:tc>
        <w:tc>
          <w:tcPr>
            <w:tcW w:w="0" w:type="auto"/>
            <w:tcBorders>
              <w:top w:val="nil"/>
              <w:left w:val="nil"/>
              <w:bottom w:val="single" w:sz="4" w:space="0" w:color="auto"/>
              <w:right w:val="single" w:sz="8"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3* fy_high</w:t>
            </w:r>
          </w:p>
        </w:tc>
      </w:tr>
      <w:tr w:rsidR="006E37A9" w:rsidRPr="00AB37C5" w:rsidTr="00AC32C4">
        <w:trPr>
          <w:trHeight w:val="660"/>
        </w:trPr>
        <w:tc>
          <w:tcPr>
            <w:tcW w:w="0" w:type="auto"/>
            <w:tcBorders>
              <w:top w:val="nil"/>
              <w:left w:val="single" w:sz="8" w:space="0" w:color="auto"/>
              <w:bottom w:val="single" w:sz="4" w:space="0" w:color="auto"/>
              <w:right w:val="single" w:sz="4" w:space="0" w:color="auto"/>
            </w:tcBorders>
            <w:shd w:val="clear" w:color="000000" w:fill="00B0F0"/>
            <w:vAlign w:val="center"/>
            <w:hideMark/>
          </w:tcPr>
          <w:p w:rsidR="006E37A9" w:rsidRPr="00AB37C5" w:rsidRDefault="006E37A9" w:rsidP="00AC32C4">
            <w:pPr>
              <w:overflowPunct/>
              <w:autoSpaceDE/>
              <w:autoSpaceDN/>
              <w:adjustRightInd/>
              <w:spacing w:after="0"/>
              <w:textAlignment w:val="auto"/>
              <w:rPr>
                <w:rFonts w:ascii="Arial" w:hAnsi="Arial" w:cs="Arial"/>
                <w:sz w:val="18"/>
                <w:szCs w:val="18"/>
              </w:rPr>
            </w:pPr>
            <w:r w:rsidRPr="00AB37C5">
              <w:rPr>
                <w:rFonts w:ascii="Arial" w:hAnsi="Arial" w:cs="Arial"/>
                <w:sz w:val="18"/>
                <w:szCs w:val="18"/>
              </w:rPr>
              <w:t>3</w:t>
            </w:r>
            <w:r w:rsidRPr="00AB37C5">
              <w:rPr>
                <w:rFonts w:ascii="Arial" w:hAnsi="Arial" w:cs="Arial"/>
                <w:sz w:val="18"/>
                <w:szCs w:val="18"/>
                <w:vertAlign w:val="superscript"/>
              </w:rPr>
              <w:t>rd</w:t>
            </w:r>
            <w:r w:rsidRPr="00AB37C5">
              <w:rPr>
                <w:rFonts w:ascii="Arial" w:hAnsi="Arial" w:cs="Arial"/>
                <w:sz w:val="18"/>
                <w:szCs w:val="18"/>
              </w:rPr>
              <w:t xml:space="preserve"> harmonics frequency limits (MHz)</w:t>
            </w:r>
          </w:p>
        </w:tc>
        <w:tc>
          <w:tcPr>
            <w:tcW w:w="0" w:type="auto"/>
            <w:tcBorders>
              <w:top w:val="nil"/>
              <w:left w:val="nil"/>
              <w:bottom w:val="single" w:sz="4" w:space="0" w:color="auto"/>
              <w:right w:val="single" w:sz="4" w:space="0" w:color="auto"/>
            </w:tcBorders>
            <w:shd w:val="clear" w:color="000000" w:fill="00B0F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2109</w:t>
            </w:r>
          </w:p>
        </w:tc>
        <w:tc>
          <w:tcPr>
            <w:tcW w:w="0" w:type="auto"/>
            <w:tcBorders>
              <w:top w:val="nil"/>
              <w:left w:val="nil"/>
              <w:bottom w:val="single" w:sz="4" w:space="0" w:color="auto"/>
              <w:right w:val="single" w:sz="4" w:space="0" w:color="auto"/>
            </w:tcBorders>
            <w:shd w:val="clear" w:color="000000" w:fill="00B0F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2244</w:t>
            </w:r>
          </w:p>
        </w:tc>
        <w:tc>
          <w:tcPr>
            <w:tcW w:w="0" w:type="auto"/>
            <w:tcBorders>
              <w:top w:val="nil"/>
              <w:left w:val="nil"/>
              <w:bottom w:val="single" w:sz="4" w:space="0" w:color="auto"/>
              <w:right w:val="single" w:sz="4" w:space="0" w:color="auto"/>
            </w:tcBorders>
            <w:shd w:val="clear" w:color="000000" w:fill="00B0F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2640</w:t>
            </w:r>
          </w:p>
        </w:tc>
        <w:tc>
          <w:tcPr>
            <w:tcW w:w="0" w:type="auto"/>
            <w:tcBorders>
              <w:top w:val="nil"/>
              <w:left w:val="nil"/>
              <w:bottom w:val="single" w:sz="4" w:space="0" w:color="auto"/>
              <w:right w:val="single" w:sz="8" w:space="0" w:color="auto"/>
            </w:tcBorders>
            <w:shd w:val="clear" w:color="000000" w:fill="00B0F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2745</w:t>
            </w:r>
          </w:p>
        </w:tc>
      </w:tr>
      <w:tr w:rsidR="006E37A9" w:rsidRPr="00AB37C5" w:rsidTr="00AC32C4">
        <w:trPr>
          <w:trHeight w:val="28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textAlignment w:val="auto"/>
              <w:rPr>
                <w:rFonts w:ascii="Arial" w:hAnsi="Arial" w:cs="Arial"/>
                <w:sz w:val="18"/>
                <w:szCs w:val="18"/>
              </w:rPr>
            </w:pPr>
            <w:r w:rsidRPr="00AB37C5">
              <w:rPr>
                <w:rFonts w:ascii="Arial" w:hAnsi="Arial" w:cs="Arial"/>
                <w:sz w:val="18"/>
                <w:szCs w:val="18"/>
              </w:rPr>
              <w:t>4th harmonics frequency limits</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4*fx_low</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4*fx_high</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4* fy_low</w:t>
            </w:r>
          </w:p>
        </w:tc>
        <w:tc>
          <w:tcPr>
            <w:tcW w:w="0" w:type="auto"/>
            <w:tcBorders>
              <w:top w:val="nil"/>
              <w:left w:val="nil"/>
              <w:bottom w:val="single" w:sz="4" w:space="0" w:color="auto"/>
              <w:right w:val="single" w:sz="8"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4* fy_high</w:t>
            </w:r>
          </w:p>
        </w:tc>
      </w:tr>
      <w:tr w:rsidR="006E37A9" w:rsidRPr="00AB37C5" w:rsidTr="00AC32C4">
        <w:trPr>
          <w:trHeight w:val="705"/>
        </w:trPr>
        <w:tc>
          <w:tcPr>
            <w:tcW w:w="0" w:type="auto"/>
            <w:tcBorders>
              <w:top w:val="nil"/>
              <w:left w:val="single" w:sz="8" w:space="0" w:color="auto"/>
              <w:bottom w:val="single" w:sz="4" w:space="0" w:color="auto"/>
              <w:right w:val="single" w:sz="4" w:space="0" w:color="auto"/>
            </w:tcBorders>
            <w:shd w:val="clear" w:color="000000" w:fill="00B0F0"/>
            <w:vAlign w:val="center"/>
            <w:hideMark/>
          </w:tcPr>
          <w:p w:rsidR="006E37A9" w:rsidRPr="00AB37C5" w:rsidRDefault="006E37A9" w:rsidP="00AC32C4">
            <w:pPr>
              <w:overflowPunct/>
              <w:autoSpaceDE/>
              <w:autoSpaceDN/>
              <w:adjustRightInd/>
              <w:spacing w:after="0"/>
              <w:textAlignment w:val="auto"/>
              <w:rPr>
                <w:rFonts w:ascii="Arial" w:hAnsi="Arial" w:cs="Arial"/>
                <w:sz w:val="18"/>
                <w:szCs w:val="18"/>
              </w:rPr>
            </w:pPr>
            <w:r w:rsidRPr="00AB37C5">
              <w:rPr>
                <w:rFonts w:ascii="Arial" w:hAnsi="Arial" w:cs="Arial"/>
                <w:sz w:val="18"/>
                <w:szCs w:val="18"/>
              </w:rPr>
              <w:t>4th harmonics frequency limits (MHz)</w:t>
            </w:r>
          </w:p>
        </w:tc>
        <w:tc>
          <w:tcPr>
            <w:tcW w:w="0" w:type="auto"/>
            <w:tcBorders>
              <w:top w:val="nil"/>
              <w:left w:val="nil"/>
              <w:bottom w:val="single" w:sz="4" w:space="0" w:color="auto"/>
              <w:right w:val="single" w:sz="4" w:space="0" w:color="auto"/>
            </w:tcBorders>
            <w:shd w:val="clear" w:color="000000" w:fill="00B0F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2812</w:t>
            </w:r>
          </w:p>
        </w:tc>
        <w:tc>
          <w:tcPr>
            <w:tcW w:w="0" w:type="auto"/>
            <w:tcBorders>
              <w:top w:val="nil"/>
              <w:left w:val="nil"/>
              <w:bottom w:val="single" w:sz="4" w:space="0" w:color="auto"/>
              <w:right w:val="single" w:sz="4" w:space="0" w:color="auto"/>
            </w:tcBorders>
            <w:shd w:val="clear" w:color="000000" w:fill="00B0F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2992</w:t>
            </w:r>
          </w:p>
        </w:tc>
        <w:tc>
          <w:tcPr>
            <w:tcW w:w="0" w:type="auto"/>
            <w:tcBorders>
              <w:top w:val="nil"/>
              <w:left w:val="nil"/>
              <w:bottom w:val="single" w:sz="4" w:space="0" w:color="auto"/>
              <w:right w:val="single" w:sz="4" w:space="0" w:color="auto"/>
            </w:tcBorders>
            <w:shd w:val="clear" w:color="000000" w:fill="00B0F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3520</w:t>
            </w:r>
          </w:p>
        </w:tc>
        <w:tc>
          <w:tcPr>
            <w:tcW w:w="0" w:type="auto"/>
            <w:tcBorders>
              <w:top w:val="nil"/>
              <w:left w:val="nil"/>
              <w:bottom w:val="single" w:sz="4" w:space="0" w:color="auto"/>
              <w:right w:val="single" w:sz="4" w:space="0" w:color="auto"/>
            </w:tcBorders>
            <w:shd w:val="clear" w:color="000000" w:fill="00B0F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3660</w:t>
            </w:r>
          </w:p>
        </w:tc>
      </w:tr>
      <w:tr w:rsidR="006E37A9" w:rsidRPr="00AB37C5" w:rsidTr="00AC32C4">
        <w:trPr>
          <w:trHeight w:val="28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textAlignment w:val="auto"/>
              <w:rPr>
                <w:rFonts w:ascii="Arial" w:hAnsi="Arial" w:cs="Arial"/>
                <w:sz w:val="18"/>
                <w:szCs w:val="18"/>
              </w:rPr>
            </w:pPr>
            <w:r w:rsidRPr="00AB37C5">
              <w:rPr>
                <w:rFonts w:ascii="Arial" w:hAnsi="Arial" w:cs="Arial"/>
                <w:sz w:val="18"/>
                <w:szCs w:val="18"/>
              </w:rPr>
              <w:t>5th harmonics frequency limits</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5*fx_low</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5*fx_high</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5* fy_low</w:t>
            </w:r>
          </w:p>
        </w:tc>
        <w:tc>
          <w:tcPr>
            <w:tcW w:w="0" w:type="auto"/>
            <w:tcBorders>
              <w:top w:val="nil"/>
              <w:left w:val="nil"/>
              <w:bottom w:val="single" w:sz="4" w:space="0" w:color="auto"/>
              <w:right w:val="single" w:sz="8"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5* fy_high</w:t>
            </w:r>
          </w:p>
        </w:tc>
      </w:tr>
      <w:tr w:rsidR="006E37A9" w:rsidRPr="00AB37C5" w:rsidTr="00AC32C4">
        <w:trPr>
          <w:trHeight w:val="735"/>
        </w:trPr>
        <w:tc>
          <w:tcPr>
            <w:tcW w:w="0" w:type="auto"/>
            <w:tcBorders>
              <w:top w:val="nil"/>
              <w:left w:val="single" w:sz="8" w:space="0" w:color="auto"/>
              <w:bottom w:val="single" w:sz="4" w:space="0" w:color="auto"/>
              <w:right w:val="single" w:sz="4" w:space="0" w:color="auto"/>
            </w:tcBorders>
            <w:shd w:val="clear" w:color="000000" w:fill="00B0F0"/>
            <w:vAlign w:val="center"/>
            <w:hideMark/>
          </w:tcPr>
          <w:p w:rsidR="006E37A9" w:rsidRPr="00AB37C5" w:rsidRDefault="006E37A9" w:rsidP="00AC32C4">
            <w:pPr>
              <w:overflowPunct/>
              <w:autoSpaceDE/>
              <w:autoSpaceDN/>
              <w:adjustRightInd/>
              <w:spacing w:after="0"/>
              <w:textAlignment w:val="auto"/>
              <w:rPr>
                <w:rFonts w:ascii="Arial" w:hAnsi="Arial" w:cs="Arial"/>
                <w:sz w:val="18"/>
                <w:szCs w:val="18"/>
              </w:rPr>
            </w:pPr>
            <w:r w:rsidRPr="00AB37C5">
              <w:rPr>
                <w:rFonts w:ascii="Arial" w:hAnsi="Arial" w:cs="Arial"/>
                <w:sz w:val="18"/>
                <w:szCs w:val="18"/>
              </w:rPr>
              <w:t>5th harmonics frequency limits (MHz)</w:t>
            </w:r>
          </w:p>
        </w:tc>
        <w:tc>
          <w:tcPr>
            <w:tcW w:w="0" w:type="auto"/>
            <w:tcBorders>
              <w:top w:val="nil"/>
              <w:left w:val="nil"/>
              <w:bottom w:val="single" w:sz="4" w:space="0" w:color="auto"/>
              <w:right w:val="single" w:sz="4" w:space="0" w:color="auto"/>
            </w:tcBorders>
            <w:shd w:val="clear" w:color="000000" w:fill="00B0F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3515</w:t>
            </w:r>
          </w:p>
        </w:tc>
        <w:tc>
          <w:tcPr>
            <w:tcW w:w="0" w:type="auto"/>
            <w:tcBorders>
              <w:top w:val="nil"/>
              <w:left w:val="nil"/>
              <w:bottom w:val="single" w:sz="4" w:space="0" w:color="auto"/>
              <w:right w:val="single" w:sz="4" w:space="0" w:color="auto"/>
            </w:tcBorders>
            <w:shd w:val="clear" w:color="000000" w:fill="00B0F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3740</w:t>
            </w:r>
          </w:p>
        </w:tc>
        <w:tc>
          <w:tcPr>
            <w:tcW w:w="0" w:type="auto"/>
            <w:tcBorders>
              <w:top w:val="nil"/>
              <w:left w:val="nil"/>
              <w:bottom w:val="single" w:sz="4" w:space="0" w:color="auto"/>
              <w:right w:val="single" w:sz="4" w:space="0" w:color="auto"/>
            </w:tcBorders>
            <w:shd w:val="clear" w:color="000000" w:fill="00B0F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4400</w:t>
            </w:r>
          </w:p>
        </w:tc>
        <w:tc>
          <w:tcPr>
            <w:tcW w:w="0" w:type="auto"/>
            <w:tcBorders>
              <w:top w:val="nil"/>
              <w:left w:val="nil"/>
              <w:bottom w:val="single" w:sz="4" w:space="0" w:color="auto"/>
              <w:right w:val="single" w:sz="4" w:space="0" w:color="auto"/>
            </w:tcBorders>
            <w:shd w:val="clear" w:color="000000" w:fill="00B0F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4575</w:t>
            </w:r>
          </w:p>
        </w:tc>
      </w:tr>
      <w:tr w:rsidR="006E37A9" w:rsidRPr="00AB37C5" w:rsidTr="00AC32C4">
        <w:trPr>
          <w:trHeight w:val="28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textAlignment w:val="auto"/>
              <w:rPr>
                <w:rFonts w:ascii="Arial" w:hAnsi="Arial" w:cs="Arial"/>
                <w:sz w:val="18"/>
                <w:szCs w:val="18"/>
              </w:rPr>
            </w:pPr>
            <w:r w:rsidRPr="00AB37C5">
              <w:rPr>
                <w:rFonts w:ascii="Arial" w:hAnsi="Arial" w:cs="Arial"/>
                <w:sz w:val="18"/>
                <w:szCs w:val="18"/>
              </w:rPr>
              <w:t>2</w:t>
            </w:r>
            <w:r w:rsidRPr="00AB37C5">
              <w:rPr>
                <w:rFonts w:ascii="Arial" w:hAnsi="Arial" w:cs="Arial"/>
                <w:sz w:val="18"/>
                <w:szCs w:val="18"/>
                <w:vertAlign w:val="superscript"/>
              </w:rPr>
              <w:t>nd</w:t>
            </w:r>
            <w:r w:rsidRPr="00AB37C5">
              <w:rPr>
                <w:rFonts w:ascii="Arial" w:hAnsi="Arial" w:cs="Arial"/>
                <w:sz w:val="18"/>
                <w:szCs w:val="18"/>
              </w:rPr>
              <w:t xml:space="preserve"> order IMD products</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|fy_low – fx_high|</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|fy_high – fx_low|</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|fy_low + fx_low|</w:t>
            </w:r>
          </w:p>
        </w:tc>
        <w:tc>
          <w:tcPr>
            <w:tcW w:w="0" w:type="auto"/>
            <w:tcBorders>
              <w:top w:val="nil"/>
              <w:left w:val="nil"/>
              <w:bottom w:val="single" w:sz="4" w:space="0" w:color="auto"/>
              <w:right w:val="single" w:sz="8"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|fy_high + fx_high|</w:t>
            </w:r>
          </w:p>
        </w:tc>
      </w:tr>
      <w:tr w:rsidR="006E37A9" w:rsidRPr="00AB37C5" w:rsidTr="00AC32C4">
        <w:trPr>
          <w:trHeight w:val="735"/>
        </w:trPr>
        <w:tc>
          <w:tcPr>
            <w:tcW w:w="0" w:type="auto"/>
            <w:tcBorders>
              <w:top w:val="nil"/>
              <w:left w:val="single" w:sz="8" w:space="0" w:color="auto"/>
              <w:bottom w:val="single" w:sz="4" w:space="0" w:color="auto"/>
              <w:right w:val="single" w:sz="4" w:space="0" w:color="auto"/>
            </w:tcBorders>
            <w:shd w:val="clear" w:color="000000" w:fill="00B050"/>
            <w:vAlign w:val="center"/>
            <w:hideMark/>
          </w:tcPr>
          <w:p w:rsidR="006E37A9" w:rsidRPr="00AB37C5" w:rsidRDefault="006E37A9" w:rsidP="00AC32C4">
            <w:pPr>
              <w:overflowPunct/>
              <w:autoSpaceDE/>
              <w:autoSpaceDN/>
              <w:adjustRightInd/>
              <w:spacing w:after="0"/>
              <w:textAlignment w:val="auto"/>
              <w:rPr>
                <w:rFonts w:ascii="Arial" w:hAnsi="Arial" w:cs="Arial"/>
                <w:sz w:val="18"/>
                <w:szCs w:val="18"/>
              </w:rPr>
            </w:pPr>
            <w:r w:rsidRPr="00AB37C5">
              <w:rPr>
                <w:rFonts w:ascii="Arial" w:hAnsi="Arial" w:cs="Arial"/>
                <w:sz w:val="18"/>
                <w:szCs w:val="18"/>
              </w:rPr>
              <w:t>IMD frequency limits (MHz)</w:t>
            </w:r>
          </w:p>
        </w:tc>
        <w:tc>
          <w:tcPr>
            <w:tcW w:w="0" w:type="auto"/>
            <w:tcBorders>
              <w:top w:val="nil"/>
              <w:left w:val="nil"/>
              <w:bottom w:val="single" w:sz="4" w:space="0" w:color="auto"/>
              <w:right w:val="single" w:sz="4" w:space="0" w:color="auto"/>
            </w:tcBorders>
            <w:shd w:val="clear" w:color="000000" w:fill="00B05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132</w:t>
            </w:r>
          </w:p>
        </w:tc>
        <w:tc>
          <w:tcPr>
            <w:tcW w:w="0" w:type="auto"/>
            <w:tcBorders>
              <w:top w:val="nil"/>
              <w:left w:val="nil"/>
              <w:bottom w:val="single" w:sz="4" w:space="0" w:color="auto"/>
              <w:right w:val="single" w:sz="4" w:space="0" w:color="auto"/>
            </w:tcBorders>
            <w:shd w:val="clear" w:color="000000" w:fill="00B05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212</w:t>
            </w:r>
          </w:p>
        </w:tc>
        <w:tc>
          <w:tcPr>
            <w:tcW w:w="0" w:type="auto"/>
            <w:tcBorders>
              <w:top w:val="nil"/>
              <w:left w:val="nil"/>
              <w:bottom w:val="single" w:sz="4" w:space="0" w:color="auto"/>
              <w:right w:val="single" w:sz="4" w:space="0" w:color="auto"/>
            </w:tcBorders>
            <w:shd w:val="clear" w:color="000000" w:fill="00B05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1583</w:t>
            </w:r>
          </w:p>
        </w:tc>
        <w:tc>
          <w:tcPr>
            <w:tcW w:w="0" w:type="auto"/>
            <w:tcBorders>
              <w:top w:val="nil"/>
              <w:left w:val="nil"/>
              <w:bottom w:val="single" w:sz="4" w:space="0" w:color="auto"/>
              <w:right w:val="single" w:sz="8" w:space="0" w:color="auto"/>
            </w:tcBorders>
            <w:shd w:val="clear" w:color="000000" w:fill="00B05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1663</w:t>
            </w:r>
          </w:p>
        </w:tc>
      </w:tr>
      <w:tr w:rsidR="006E37A9" w:rsidRPr="00AB37C5" w:rsidTr="00AC32C4">
        <w:trPr>
          <w:trHeight w:val="28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textAlignment w:val="auto"/>
              <w:rPr>
                <w:rFonts w:ascii="Arial" w:hAnsi="Arial" w:cs="Arial"/>
                <w:sz w:val="18"/>
                <w:szCs w:val="18"/>
              </w:rPr>
            </w:pPr>
            <w:r w:rsidRPr="00AB37C5">
              <w:rPr>
                <w:rFonts w:ascii="Arial" w:hAnsi="Arial" w:cs="Arial"/>
                <w:sz w:val="18"/>
                <w:szCs w:val="18"/>
              </w:rPr>
              <w:t>Two-tone 3</w:t>
            </w:r>
            <w:r w:rsidRPr="00AB37C5">
              <w:rPr>
                <w:rFonts w:ascii="Arial" w:hAnsi="Arial" w:cs="Arial"/>
                <w:sz w:val="18"/>
                <w:szCs w:val="18"/>
                <w:vertAlign w:val="superscript"/>
              </w:rPr>
              <w:t>rd</w:t>
            </w:r>
            <w:r w:rsidRPr="00AB37C5">
              <w:rPr>
                <w:rFonts w:ascii="Arial" w:hAnsi="Arial" w:cs="Arial"/>
                <w:sz w:val="18"/>
                <w:szCs w:val="18"/>
              </w:rPr>
              <w:t xml:space="preserve"> order IMD products</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|2*fx_low – fy_high|</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|2*fx_high – fy_low|</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|2*fy_low – fx_high|</w:t>
            </w:r>
          </w:p>
        </w:tc>
        <w:tc>
          <w:tcPr>
            <w:tcW w:w="0" w:type="auto"/>
            <w:tcBorders>
              <w:top w:val="nil"/>
              <w:left w:val="nil"/>
              <w:bottom w:val="single" w:sz="4" w:space="0" w:color="auto"/>
              <w:right w:val="single" w:sz="8"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|2*fy_high – fx_low|</w:t>
            </w:r>
          </w:p>
        </w:tc>
      </w:tr>
      <w:tr w:rsidR="006E37A9" w:rsidRPr="00AB37C5" w:rsidTr="00AC32C4">
        <w:trPr>
          <w:trHeight w:val="825"/>
        </w:trPr>
        <w:tc>
          <w:tcPr>
            <w:tcW w:w="0" w:type="auto"/>
            <w:tcBorders>
              <w:top w:val="nil"/>
              <w:left w:val="single" w:sz="8" w:space="0" w:color="auto"/>
              <w:bottom w:val="single" w:sz="4" w:space="0" w:color="auto"/>
              <w:right w:val="single" w:sz="4" w:space="0" w:color="auto"/>
            </w:tcBorders>
            <w:shd w:val="clear" w:color="000000" w:fill="0070C0"/>
            <w:vAlign w:val="center"/>
            <w:hideMark/>
          </w:tcPr>
          <w:p w:rsidR="006E37A9" w:rsidRPr="00AB37C5" w:rsidRDefault="006E37A9" w:rsidP="00AC32C4">
            <w:pPr>
              <w:overflowPunct/>
              <w:autoSpaceDE/>
              <w:autoSpaceDN/>
              <w:adjustRightInd/>
              <w:spacing w:after="0"/>
              <w:textAlignment w:val="auto"/>
              <w:rPr>
                <w:rFonts w:ascii="Arial" w:hAnsi="Arial" w:cs="Arial"/>
                <w:sz w:val="18"/>
                <w:szCs w:val="18"/>
              </w:rPr>
            </w:pPr>
            <w:r w:rsidRPr="00AB37C5">
              <w:rPr>
                <w:rFonts w:ascii="Arial" w:hAnsi="Arial" w:cs="Arial"/>
                <w:sz w:val="18"/>
                <w:szCs w:val="18"/>
              </w:rPr>
              <w:t>IMD frequency limits (MHz)</w:t>
            </w:r>
          </w:p>
        </w:tc>
        <w:tc>
          <w:tcPr>
            <w:tcW w:w="0" w:type="auto"/>
            <w:tcBorders>
              <w:top w:val="nil"/>
              <w:left w:val="nil"/>
              <w:bottom w:val="single" w:sz="4" w:space="0" w:color="auto"/>
              <w:right w:val="single" w:sz="4" w:space="0" w:color="auto"/>
            </w:tcBorders>
            <w:shd w:val="clear" w:color="000000" w:fill="0070C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491</w:t>
            </w:r>
          </w:p>
        </w:tc>
        <w:tc>
          <w:tcPr>
            <w:tcW w:w="0" w:type="auto"/>
            <w:tcBorders>
              <w:top w:val="nil"/>
              <w:left w:val="nil"/>
              <w:bottom w:val="single" w:sz="4" w:space="0" w:color="auto"/>
              <w:right w:val="single" w:sz="4" w:space="0" w:color="auto"/>
            </w:tcBorders>
            <w:shd w:val="clear" w:color="000000" w:fill="0070C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616</w:t>
            </w:r>
          </w:p>
        </w:tc>
        <w:tc>
          <w:tcPr>
            <w:tcW w:w="0" w:type="auto"/>
            <w:tcBorders>
              <w:top w:val="nil"/>
              <w:left w:val="nil"/>
              <w:bottom w:val="single" w:sz="4" w:space="0" w:color="auto"/>
              <w:right w:val="single" w:sz="4" w:space="0" w:color="auto"/>
            </w:tcBorders>
            <w:shd w:val="clear" w:color="000000" w:fill="0070C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1012</w:t>
            </w:r>
          </w:p>
        </w:tc>
        <w:tc>
          <w:tcPr>
            <w:tcW w:w="0" w:type="auto"/>
            <w:tcBorders>
              <w:top w:val="nil"/>
              <w:left w:val="nil"/>
              <w:bottom w:val="single" w:sz="4" w:space="0" w:color="auto"/>
              <w:right w:val="single" w:sz="8" w:space="0" w:color="auto"/>
            </w:tcBorders>
            <w:shd w:val="clear" w:color="000000" w:fill="0070C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1127</w:t>
            </w:r>
          </w:p>
        </w:tc>
      </w:tr>
      <w:tr w:rsidR="006E37A9" w:rsidRPr="00AB37C5" w:rsidTr="00AC32C4">
        <w:trPr>
          <w:trHeight w:val="28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textAlignment w:val="auto"/>
              <w:rPr>
                <w:rFonts w:ascii="Arial" w:hAnsi="Arial" w:cs="Arial"/>
                <w:sz w:val="18"/>
                <w:szCs w:val="18"/>
              </w:rPr>
            </w:pPr>
            <w:r w:rsidRPr="00AB37C5">
              <w:rPr>
                <w:rFonts w:ascii="Arial" w:hAnsi="Arial" w:cs="Arial"/>
                <w:sz w:val="18"/>
                <w:szCs w:val="18"/>
              </w:rPr>
              <w:t>Two-tone 3</w:t>
            </w:r>
            <w:r w:rsidRPr="00AB37C5">
              <w:rPr>
                <w:rFonts w:ascii="Arial" w:hAnsi="Arial" w:cs="Arial"/>
                <w:sz w:val="18"/>
                <w:szCs w:val="18"/>
                <w:vertAlign w:val="superscript"/>
              </w:rPr>
              <w:t>rd</w:t>
            </w:r>
            <w:r w:rsidRPr="00AB37C5">
              <w:rPr>
                <w:rFonts w:ascii="Arial" w:hAnsi="Arial" w:cs="Arial"/>
                <w:sz w:val="18"/>
                <w:szCs w:val="18"/>
              </w:rPr>
              <w:t xml:space="preserve"> order IMD products</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|2*fx_low + fy_low|</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|2*fx_high + fy_high|</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|2*fy_low + fx_low|</w:t>
            </w:r>
          </w:p>
        </w:tc>
        <w:tc>
          <w:tcPr>
            <w:tcW w:w="0" w:type="auto"/>
            <w:tcBorders>
              <w:top w:val="nil"/>
              <w:left w:val="nil"/>
              <w:bottom w:val="single" w:sz="4" w:space="0" w:color="auto"/>
              <w:right w:val="single" w:sz="8"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|2*fy_high + fx_high|</w:t>
            </w:r>
          </w:p>
        </w:tc>
      </w:tr>
      <w:tr w:rsidR="006E37A9" w:rsidRPr="00AB37C5" w:rsidTr="00AC32C4">
        <w:trPr>
          <w:trHeight w:val="735"/>
        </w:trPr>
        <w:tc>
          <w:tcPr>
            <w:tcW w:w="0" w:type="auto"/>
            <w:tcBorders>
              <w:top w:val="nil"/>
              <w:left w:val="single" w:sz="8" w:space="0" w:color="auto"/>
              <w:bottom w:val="single" w:sz="4" w:space="0" w:color="auto"/>
              <w:right w:val="single" w:sz="4" w:space="0" w:color="auto"/>
            </w:tcBorders>
            <w:shd w:val="clear" w:color="000000" w:fill="0070C0"/>
            <w:vAlign w:val="center"/>
            <w:hideMark/>
          </w:tcPr>
          <w:p w:rsidR="006E37A9" w:rsidRPr="00AB37C5" w:rsidRDefault="006E37A9" w:rsidP="00AC32C4">
            <w:pPr>
              <w:overflowPunct/>
              <w:autoSpaceDE/>
              <w:autoSpaceDN/>
              <w:adjustRightInd/>
              <w:spacing w:after="0"/>
              <w:textAlignment w:val="auto"/>
              <w:rPr>
                <w:rFonts w:ascii="Arial" w:hAnsi="Arial" w:cs="Arial"/>
                <w:sz w:val="18"/>
                <w:szCs w:val="18"/>
              </w:rPr>
            </w:pPr>
            <w:r w:rsidRPr="00AB37C5">
              <w:rPr>
                <w:rFonts w:ascii="Arial" w:hAnsi="Arial" w:cs="Arial"/>
                <w:sz w:val="18"/>
                <w:szCs w:val="18"/>
              </w:rPr>
              <w:t>IMD frequency limits (MHz)</w:t>
            </w:r>
          </w:p>
        </w:tc>
        <w:tc>
          <w:tcPr>
            <w:tcW w:w="0" w:type="auto"/>
            <w:tcBorders>
              <w:top w:val="nil"/>
              <w:left w:val="nil"/>
              <w:bottom w:val="single" w:sz="4" w:space="0" w:color="auto"/>
              <w:right w:val="single" w:sz="4" w:space="0" w:color="auto"/>
            </w:tcBorders>
            <w:shd w:val="clear" w:color="000000" w:fill="0070C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2286</w:t>
            </w:r>
          </w:p>
        </w:tc>
        <w:tc>
          <w:tcPr>
            <w:tcW w:w="0" w:type="auto"/>
            <w:tcBorders>
              <w:top w:val="nil"/>
              <w:left w:val="nil"/>
              <w:bottom w:val="single" w:sz="4" w:space="0" w:color="auto"/>
              <w:right w:val="single" w:sz="4" w:space="0" w:color="auto"/>
            </w:tcBorders>
            <w:shd w:val="clear" w:color="000000" w:fill="0070C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2411</w:t>
            </w:r>
          </w:p>
        </w:tc>
        <w:tc>
          <w:tcPr>
            <w:tcW w:w="0" w:type="auto"/>
            <w:tcBorders>
              <w:top w:val="nil"/>
              <w:left w:val="nil"/>
              <w:bottom w:val="single" w:sz="4" w:space="0" w:color="auto"/>
              <w:right w:val="single" w:sz="4" w:space="0" w:color="auto"/>
            </w:tcBorders>
            <w:shd w:val="clear" w:color="000000" w:fill="0070C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2463</w:t>
            </w:r>
          </w:p>
        </w:tc>
        <w:tc>
          <w:tcPr>
            <w:tcW w:w="0" w:type="auto"/>
            <w:tcBorders>
              <w:top w:val="nil"/>
              <w:left w:val="nil"/>
              <w:bottom w:val="single" w:sz="4" w:space="0" w:color="auto"/>
              <w:right w:val="single" w:sz="8" w:space="0" w:color="auto"/>
            </w:tcBorders>
            <w:shd w:val="clear" w:color="000000" w:fill="0070C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2578</w:t>
            </w:r>
          </w:p>
        </w:tc>
      </w:tr>
      <w:tr w:rsidR="006E37A9" w:rsidRPr="00AB37C5" w:rsidTr="00AC32C4">
        <w:trPr>
          <w:trHeight w:val="28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textAlignment w:val="auto"/>
              <w:rPr>
                <w:rFonts w:ascii="Arial" w:hAnsi="Arial" w:cs="Arial"/>
                <w:sz w:val="18"/>
                <w:szCs w:val="18"/>
              </w:rPr>
            </w:pPr>
            <w:r w:rsidRPr="00AB37C5">
              <w:rPr>
                <w:rFonts w:ascii="Arial" w:hAnsi="Arial" w:cs="Arial"/>
                <w:sz w:val="18"/>
                <w:szCs w:val="18"/>
              </w:rPr>
              <w:lastRenderedPageBreak/>
              <w:t>Two-tone 4</w:t>
            </w:r>
            <w:r w:rsidRPr="00AB37C5">
              <w:rPr>
                <w:rFonts w:ascii="Arial" w:hAnsi="Arial" w:cs="Arial"/>
                <w:sz w:val="18"/>
                <w:szCs w:val="18"/>
                <w:vertAlign w:val="superscript"/>
              </w:rPr>
              <w:t>th</w:t>
            </w:r>
            <w:r w:rsidRPr="00AB37C5">
              <w:rPr>
                <w:rFonts w:ascii="Arial" w:hAnsi="Arial" w:cs="Arial"/>
                <w:sz w:val="18"/>
                <w:szCs w:val="18"/>
              </w:rPr>
              <w:t xml:space="preserve"> order IMD products</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|3*fx_low –1* fy_high|</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|3*fx_high – 1*fy_low|</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|3*fy_low – 1*fx_high|</w:t>
            </w:r>
          </w:p>
        </w:tc>
        <w:tc>
          <w:tcPr>
            <w:tcW w:w="0" w:type="auto"/>
            <w:tcBorders>
              <w:top w:val="nil"/>
              <w:left w:val="nil"/>
              <w:bottom w:val="single" w:sz="4" w:space="0" w:color="auto"/>
              <w:right w:val="single" w:sz="8"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|3*fy_high – 1*fx_low|</w:t>
            </w:r>
          </w:p>
        </w:tc>
      </w:tr>
      <w:tr w:rsidR="006E37A9" w:rsidRPr="00AB37C5" w:rsidTr="00AC32C4">
        <w:trPr>
          <w:trHeight w:val="645"/>
        </w:trPr>
        <w:tc>
          <w:tcPr>
            <w:tcW w:w="0" w:type="auto"/>
            <w:tcBorders>
              <w:top w:val="nil"/>
              <w:left w:val="single" w:sz="8" w:space="0" w:color="auto"/>
              <w:bottom w:val="single" w:sz="4" w:space="0" w:color="auto"/>
              <w:right w:val="single" w:sz="4" w:space="0" w:color="auto"/>
            </w:tcBorders>
            <w:shd w:val="clear" w:color="000000" w:fill="92D050"/>
            <w:vAlign w:val="center"/>
            <w:hideMark/>
          </w:tcPr>
          <w:p w:rsidR="006E37A9" w:rsidRPr="00AB37C5" w:rsidRDefault="006E37A9" w:rsidP="00AC32C4">
            <w:pPr>
              <w:overflowPunct/>
              <w:autoSpaceDE/>
              <w:autoSpaceDN/>
              <w:adjustRightInd/>
              <w:spacing w:after="0"/>
              <w:textAlignment w:val="auto"/>
              <w:rPr>
                <w:rFonts w:ascii="Arial" w:hAnsi="Arial" w:cs="Arial"/>
                <w:sz w:val="18"/>
                <w:szCs w:val="18"/>
              </w:rPr>
            </w:pPr>
            <w:r w:rsidRPr="00AB37C5">
              <w:rPr>
                <w:rFonts w:ascii="Arial" w:hAnsi="Arial" w:cs="Arial"/>
                <w:sz w:val="18"/>
                <w:szCs w:val="18"/>
              </w:rPr>
              <w:t>IMD frequency limits (MHz)</w:t>
            </w:r>
          </w:p>
        </w:tc>
        <w:tc>
          <w:tcPr>
            <w:tcW w:w="0" w:type="auto"/>
            <w:tcBorders>
              <w:top w:val="nil"/>
              <w:left w:val="nil"/>
              <w:bottom w:val="single" w:sz="4" w:space="0" w:color="auto"/>
              <w:right w:val="single" w:sz="4" w:space="0" w:color="auto"/>
            </w:tcBorders>
            <w:shd w:val="clear" w:color="000000" w:fill="92D05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1194</w:t>
            </w:r>
          </w:p>
        </w:tc>
        <w:tc>
          <w:tcPr>
            <w:tcW w:w="0" w:type="auto"/>
            <w:tcBorders>
              <w:top w:val="nil"/>
              <w:left w:val="nil"/>
              <w:bottom w:val="single" w:sz="4" w:space="0" w:color="auto"/>
              <w:right w:val="single" w:sz="4" w:space="0" w:color="auto"/>
            </w:tcBorders>
            <w:shd w:val="clear" w:color="000000" w:fill="92D05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1364</w:t>
            </w:r>
          </w:p>
        </w:tc>
        <w:tc>
          <w:tcPr>
            <w:tcW w:w="0" w:type="auto"/>
            <w:tcBorders>
              <w:top w:val="nil"/>
              <w:left w:val="nil"/>
              <w:bottom w:val="single" w:sz="4" w:space="0" w:color="auto"/>
              <w:right w:val="single" w:sz="4" w:space="0" w:color="auto"/>
            </w:tcBorders>
            <w:shd w:val="clear" w:color="000000" w:fill="92D05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1892</w:t>
            </w:r>
          </w:p>
        </w:tc>
        <w:tc>
          <w:tcPr>
            <w:tcW w:w="0" w:type="auto"/>
            <w:tcBorders>
              <w:top w:val="nil"/>
              <w:left w:val="nil"/>
              <w:bottom w:val="single" w:sz="4" w:space="0" w:color="auto"/>
              <w:right w:val="single" w:sz="8" w:space="0" w:color="auto"/>
            </w:tcBorders>
            <w:shd w:val="clear" w:color="000000" w:fill="92D05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2042</w:t>
            </w:r>
          </w:p>
        </w:tc>
      </w:tr>
      <w:tr w:rsidR="006E37A9" w:rsidRPr="00AB37C5" w:rsidTr="00AC32C4">
        <w:trPr>
          <w:trHeight w:val="28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textAlignment w:val="auto"/>
              <w:rPr>
                <w:rFonts w:ascii="Arial" w:hAnsi="Arial" w:cs="Arial"/>
                <w:sz w:val="18"/>
                <w:szCs w:val="18"/>
              </w:rPr>
            </w:pPr>
            <w:r w:rsidRPr="00AB37C5">
              <w:rPr>
                <w:rFonts w:ascii="Arial" w:hAnsi="Arial" w:cs="Arial"/>
                <w:sz w:val="18"/>
                <w:szCs w:val="18"/>
              </w:rPr>
              <w:t>Two-tone 4</w:t>
            </w:r>
            <w:r w:rsidRPr="00AB37C5">
              <w:rPr>
                <w:rFonts w:ascii="Arial" w:hAnsi="Arial" w:cs="Arial"/>
                <w:sz w:val="18"/>
                <w:szCs w:val="18"/>
                <w:vertAlign w:val="superscript"/>
              </w:rPr>
              <w:t>th</w:t>
            </w:r>
            <w:r w:rsidRPr="00AB37C5">
              <w:rPr>
                <w:rFonts w:ascii="Arial" w:hAnsi="Arial" w:cs="Arial"/>
                <w:sz w:val="18"/>
                <w:szCs w:val="18"/>
              </w:rPr>
              <w:t xml:space="preserve"> order IMD products</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|3*fx_low +1* fy_low|</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|3*fx_high + 1*fy_high|</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|3*fy_low + 1*fx_low|</w:t>
            </w:r>
          </w:p>
        </w:tc>
        <w:tc>
          <w:tcPr>
            <w:tcW w:w="0" w:type="auto"/>
            <w:tcBorders>
              <w:top w:val="nil"/>
              <w:left w:val="nil"/>
              <w:bottom w:val="single" w:sz="4" w:space="0" w:color="auto"/>
              <w:right w:val="single" w:sz="8"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|3*fy_high + 1*fx_high|</w:t>
            </w:r>
          </w:p>
        </w:tc>
      </w:tr>
      <w:tr w:rsidR="006E37A9" w:rsidRPr="00AB37C5" w:rsidTr="00AC32C4">
        <w:trPr>
          <w:trHeight w:val="780"/>
        </w:trPr>
        <w:tc>
          <w:tcPr>
            <w:tcW w:w="0" w:type="auto"/>
            <w:tcBorders>
              <w:top w:val="nil"/>
              <w:left w:val="single" w:sz="8" w:space="0" w:color="auto"/>
              <w:bottom w:val="single" w:sz="4" w:space="0" w:color="auto"/>
              <w:right w:val="single" w:sz="4" w:space="0" w:color="auto"/>
            </w:tcBorders>
            <w:shd w:val="clear" w:color="000000" w:fill="92D050"/>
            <w:vAlign w:val="center"/>
            <w:hideMark/>
          </w:tcPr>
          <w:p w:rsidR="006E37A9" w:rsidRPr="00AB37C5" w:rsidRDefault="006E37A9" w:rsidP="00AC32C4">
            <w:pPr>
              <w:overflowPunct/>
              <w:autoSpaceDE/>
              <w:autoSpaceDN/>
              <w:adjustRightInd/>
              <w:spacing w:after="0"/>
              <w:textAlignment w:val="auto"/>
              <w:rPr>
                <w:rFonts w:ascii="Arial" w:hAnsi="Arial" w:cs="Arial"/>
                <w:sz w:val="18"/>
                <w:szCs w:val="18"/>
              </w:rPr>
            </w:pPr>
            <w:r w:rsidRPr="00AB37C5">
              <w:rPr>
                <w:rFonts w:ascii="Arial" w:hAnsi="Arial" w:cs="Arial"/>
                <w:sz w:val="18"/>
                <w:szCs w:val="18"/>
              </w:rPr>
              <w:t>IMD frequency limits (MHz)</w:t>
            </w:r>
          </w:p>
        </w:tc>
        <w:tc>
          <w:tcPr>
            <w:tcW w:w="0" w:type="auto"/>
            <w:tcBorders>
              <w:top w:val="nil"/>
              <w:left w:val="nil"/>
              <w:bottom w:val="single" w:sz="4" w:space="0" w:color="auto"/>
              <w:right w:val="single" w:sz="4" w:space="0" w:color="auto"/>
            </w:tcBorders>
            <w:shd w:val="clear" w:color="000000" w:fill="92D05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2989</w:t>
            </w:r>
          </w:p>
        </w:tc>
        <w:tc>
          <w:tcPr>
            <w:tcW w:w="0" w:type="auto"/>
            <w:tcBorders>
              <w:top w:val="nil"/>
              <w:left w:val="nil"/>
              <w:bottom w:val="single" w:sz="4" w:space="0" w:color="auto"/>
              <w:right w:val="single" w:sz="4" w:space="0" w:color="auto"/>
            </w:tcBorders>
            <w:shd w:val="clear" w:color="000000" w:fill="92D05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3159</w:t>
            </w:r>
          </w:p>
        </w:tc>
        <w:tc>
          <w:tcPr>
            <w:tcW w:w="0" w:type="auto"/>
            <w:tcBorders>
              <w:top w:val="nil"/>
              <w:left w:val="nil"/>
              <w:bottom w:val="single" w:sz="4" w:space="0" w:color="auto"/>
              <w:right w:val="single" w:sz="4" w:space="0" w:color="auto"/>
            </w:tcBorders>
            <w:shd w:val="clear" w:color="000000" w:fill="92D05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3343</w:t>
            </w:r>
          </w:p>
        </w:tc>
        <w:tc>
          <w:tcPr>
            <w:tcW w:w="0" w:type="auto"/>
            <w:tcBorders>
              <w:top w:val="nil"/>
              <w:left w:val="nil"/>
              <w:bottom w:val="single" w:sz="4" w:space="0" w:color="auto"/>
              <w:right w:val="single" w:sz="8" w:space="0" w:color="auto"/>
            </w:tcBorders>
            <w:shd w:val="clear" w:color="000000" w:fill="92D05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3493</w:t>
            </w:r>
          </w:p>
        </w:tc>
      </w:tr>
      <w:tr w:rsidR="006E37A9" w:rsidRPr="00AB37C5" w:rsidTr="00AC32C4">
        <w:trPr>
          <w:trHeight w:val="28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textAlignment w:val="auto"/>
              <w:rPr>
                <w:rFonts w:ascii="Arial" w:hAnsi="Arial" w:cs="Arial"/>
                <w:sz w:val="18"/>
                <w:szCs w:val="18"/>
              </w:rPr>
            </w:pPr>
            <w:r w:rsidRPr="00AB37C5">
              <w:rPr>
                <w:rFonts w:ascii="Arial" w:hAnsi="Arial" w:cs="Arial"/>
                <w:sz w:val="18"/>
                <w:szCs w:val="18"/>
              </w:rPr>
              <w:t>Two-tone 4</w:t>
            </w:r>
            <w:r w:rsidRPr="00AB37C5">
              <w:rPr>
                <w:rFonts w:ascii="Arial" w:hAnsi="Arial" w:cs="Arial"/>
                <w:sz w:val="18"/>
                <w:szCs w:val="18"/>
                <w:vertAlign w:val="superscript"/>
              </w:rPr>
              <w:t>th</w:t>
            </w:r>
            <w:r w:rsidRPr="00AB37C5">
              <w:rPr>
                <w:rFonts w:ascii="Arial" w:hAnsi="Arial" w:cs="Arial"/>
                <w:sz w:val="18"/>
                <w:szCs w:val="18"/>
              </w:rPr>
              <w:t xml:space="preserve"> order IMD products</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|2*fx_low –2* fy_high|</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|2*fx_high –2* fy_low|</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|2*fx_low +2* fy_low|</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|2*fx_high +2* fy_high|</w:t>
            </w:r>
          </w:p>
        </w:tc>
      </w:tr>
      <w:tr w:rsidR="006E37A9" w:rsidRPr="00AB37C5" w:rsidTr="00AC32C4">
        <w:trPr>
          <w:trHeight w:val="780"/>
        </w:trPr>
        <w:tc>
          <w:tcPr>
            <w:tcW w:w="0" w:type="auto"/>
            <w:tcBorders>
              <w:top w:val="nil"/>
              <w:left w:val="single" w:sz="8" w:space="0" w:color="auto"/>
              <w:bottom w:val="single" w:sz="4" w:space="0" w:color="auto"/>
              <w:right w:val="single" w:sz="4" w:space="0" w:color="auto"/>
            </w:tcBorders>
            <w:shd w:val="clear" w:color="000000" w:fill="92D050"/>
            <w:vAlign w:val="center"/>
            <w:hideMark/>
          </w:tcPr>
          <w:p w:rsidR="006E37A9" w:rsidRPr="00AB37C5" w:rsidRDefault="006E37A9" w:rsidP="00AC32C4">
            <w:pPr>
              <w:overflowPunct/>
              <w:autoSpaceDE/>
              <w:autoSpaceDN/>
              <w:adjustRightInd/>
              <w:spacing w:after="0"/>
              <w:textAlignment w:val="auto"/>
              <w:rPr>
                <w:rFonts w:ascii="Arial" w:hAnsi="Arial" w:cs="Arial"/>
                <w:sz w:val="18"/>
                <w:szCs w:val="18"/>
              </w:rPr>
            </w:pPr>
            <w:r w:rsidRPr="00AB37C5">
              <w:rPr>
                <w:rFonts w:ascii="Arial" w:hAnsi="Arial" w:cs="Arial"/>
                <w:sz w:val="18"/>
                <w:szCs w:val="18"/>
              </w:rPr>
              <w:t>IMD frequency limits (MHz)</w:t>
            </w:r>
          </w:p>
        </w:tc>
        <w:tc>
          <w:tcPr>
            <w:tcW w:w="0" w:type="auto"/>
            <w:tcBorders>
              <w:top w:val="nil"/>
              <w:left w:val="nil"/>
              <w:bottom w:val="single" w:sz="4" w:space="0" w:color="auto"/>
              <w:right w:val="single" w:sz="4" w:space="0" w:color="auto"/>
            </w:tcBorders>
            <w:shd w:val="clear" w:color="000000" w:fill="92D05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424</w:t>
            </w:r>
          </w:p>
        </w:tc>
        <w:tc>
          <w:tcPr>
            <w:tcW w:w="0" w:type="auto"/>
            <w:tcBorders>
              <w:top w:val="nil"/>
              <w:left w:val="nil"/>
              <w:bottom w:val="single" w:sz="4" w:space="0" w:color="auto"/>
              <w:right w:val="single" w:sz="4" w:space="0" w:color="auto"/>
            </w:tcBorders>
            <w:shd w:val="clear" w:color="000000" w:fill="92D05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264</w:t>
            </w:r>
          </w:p>
        </w:tc>
        <w:tc>
          <w:tcPr>
            <w:tcW w:w="0" w:type="auto"/>
            <w:tcBorders>
              <w:top w:val="nil"/>
              <w:left w:val="nil"/>
              <w:bottom w:val="single" w:sz="4" w:space="0" w:color="auto"/>
              <w:right w:val="single" w:sz="4" w:space="0" w:color="auto"/>
            </w:tcBorders>
            <w:shd w:val="clear" w:color="000000" w:fill="92D05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3166</w:t>
            </w:r>
          </w:p>
        </w:tc>
        <w:tc>
          <w:tcPr>
            <w:tcW w:w="0" w:type="auto"/>
            <w:tcBorders>
              <w:top w:val="nil"/>
              <w:left w:val="nil"/>
              <w:bottom w:val="single" w:sz="4" w:space="0" w:color="auto"/>
              <w:right w:val="single" w:sz="4" w:space="0" w:color="auto"/>
            </w:tcBorders>
            <w:shd w:val="clear" w:color="000000" w:fill="92D05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3326</w:t>
            </w:r>
          </w:p>
        </w:tc>
      </w:tr>
      <w:tr w:rsidR="006E37A9" w:rsidRPr="00AB37C5" w:rsidTr="00AC32C4">
        <w:trPr>
          <w:trHeight w:val="28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textAlignment w:val="auto"/>
              <w:rPr>
                <w:rFonts w:ascii="Arial" w:hAnsi="Arial" w:cs="Arial"/>
                <w:sz w:val="18"/>
                <w:szCs w:val="18"/>
              </w:rPr>
            </w:pPr>
            <w:r w:rsidRPr="00AB37C5">
              <w:rPr>
                <w:rFonts w:ascii="Arial" w:hAnsi="Arial" w:cs="Arial"/>
                <w:sz w:val="18"/>
                <w:szCs w:val="18"/>
              </w:rPr>
              <w:t>Two-tone 5</w:t>
            </w:r>
            <w:r w:rsidRPr="00AB37C5">
              <w:rPr>
                <w:rFonts w:ascii="Arial" w:hAnsi="Arial" w:cs="Arial"/>
                <w:sz w:val="18"/>
                <w:szCs w:val="18"/>
                <w:vertAlign w:val="superscript"/>
              </w:rPr>
              <w:t>th</w:t>
            </w:r>
            <w:r w:rsidRPr="00AB37C5">
              <w:rPr>
                <w:rFonts w:ascii="Arial" w:hAnsi="Arial" w:cs="Arial"/>
                <w:sz w:val="18"/>
                <w:szCs w:val="18"/>
              </w:rPr>
              <w:t xml:space="preserve"> order IMD products</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|fx_low – 4*fy_high|</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|fx_high – 4*fy_low|</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|fy_low – 4*fx_high|</w:t>
            </w:r>
          </w:p>
        </w:tc>
        <w:tc>
          <w:tcPr>
            <w:tcW w:w="0" w:type="auto"/>
            <w:tcBorders>
              <w:top w:val="nil"/>
              <w:left w:val="nil"/>
              <w:bottom w:val="single" w:sz="4" w:space="0" w:color="auto"/>
              <w:right w:val="single" w:sz="8"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|fy_high – 4*fx_low|</w:t>
            </w:r>
          </w:p>
        </w:tc>
      </w:tr>
      <w:tr w:rsidR="006E37A9" w:rsidRPr="00AB37C5" w:rsidTr="00AC32C4">
        <w:trPr>
          <w:trHeight w:val="675"/>
        </w:trPr>
        <w:tc>
          <w:tcPr>
            <w:tcW w:w="0" w:type="auto"/>
            <w:tcBorders>
              <w:top w:val="nil"/>
              <w:left w:val="single" w:sz="8" w:space="0" w:color="auto"/>
              <w:bottom w:val="single" w:sz="4" w:space="0" w:color="auto"/>
              <w:right w:val="single" w:sz="4" w:space="0" w:color="auto"/>
            </w:tcBorders>
            <w:shd w:val="clear" w:color="000000" w:fill="FFC000"/>
            <w:vAlign w:val="center"/>
            <w:hideMark/>
          </w:tcPr>
          <w:p w:rsidR="006E37A9" w:rsidRPr="00AB37C5" w:rsidRDefault="006E37A9" w:rsidP="00AC32C4">
            <w:pPr>
              <w:overflowPunct/>
              <w:autoSpaceDE/>
              <w:autoSpaceDN/>
              <w:adjustRightInd/>
              <w:spacing w:after="0"/>
              <w:textAlignment w:val="auto"/>
              <w:rPr>
                <w:rFonts w:ascii="Arial" w:hAnsi="Arial" w:cs="Arial"/>
                <w:sz w:val="18"/>
                <w:szCs w:val="18"/>
              </w:rPr>
            </w:pPr>
            <w:r w:rsidRPr="00AB37C5">
              <w:rPr>
                <w:rFonts w:ascii="Arial" w:hAnsi="Arial" w:cs="Arial"/>
                <w:sz w:val="18"/>
                <w:szCs w:val="18"/>
              </w:rPr>
              <w:t>IMD frequency limits (MHz)</w:t>
            </w:r>
          </w:p>
        </w:tc>
        <w:tc>
          <w:tcPr>
            <w:tcW w:w="0" w:type="auto"/>
            <w:tcBorders>
              <w:top w:val="nil"/>
              <w:left w:val="nil"/>
              <w:bottom w:val="single" w:sz="4" w:space="0" w:color="auto"/>
              <w:right w:val="single" w:sz="4" w:space="0" w:color="auto"/>
            </w:tcBorders>
            <w:shd w:val="clear" w:color="000000" w:fill="FFC00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2957</w:t>
            </w:r>
          </w:p>
        </w:tc>
        <w:tc>
          <w:tcPr>
            <w:tcW w:w="0" w:type="auto"/>
            <w:tcBorders>
              <w:top w:val="nil"/>
              <w:left w:val="nil"/>
              <w:bottom w:val="single" w:sz="4" w:space="0" w:color="auto"/>
              <w:right w:val="single" w:sz="4" w:space="0" w:color="auto"/>
            </w:tcBorders>
            <w:shd w:val="clear" w:color="000000" w:fill="FFC00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2772</w:t>
            </w:r>
          </w:p>
        </w:tc>
        <w:tc>
          <w:tcPr>
            <w:tcW w:w="0" w:type="auto"/>
            <w:tcBorders>
              <w:top w:val="nil"/>
              <w:left w:val="nil"/>
              <w:bottom w:val="single" w:sz="4" w:space="0" w:color="auto"/>
              <w:right w:val="single" w:sz="4" w:space="0" w:color="auto"/>
            </w:tcBorders>
            <w:shd w:val="clear" w:color="000000" w:fill="FFC00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2112</w:t>
            </w:r>
          </w:p>
        </w:tc>
        <w:tc>
          <w:tcPr>
            <w:tcW w:w="0" w:type="auto"/>
            <w:tcBorders>
              <w:top w:val="nil"/>
              <w:left w:val="nil"/>
              <w:bottom w:val="single" w:sz="4" w:space="0" w:color="auto"/>
              <w:right w:val="single" w:sz="8" w:space="0" w:color="auto"/>
            </w:tcBorders>
            <w:shd w:val="clear" w:color="000000" w:fill="FFC00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1897</w:t>
            </w:r>
          </w:p>
        </w:tc>
      </w:tr>
      <w:tr w:rsidR="006E37A9" w:rsidRPr="00AB37C5" w:rsidTr="00AC32C4">
        <w:trPr>
          <w:trHeight w:val="28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textAlignment w:val="auto"/>
              <w:rPr>
                <w:rFonts w:ascii="Arial" w:hAnsi="Arial" w:cs="Arial"/>
                <w:sz w:val="18"/>
                <w:szCs w:val="18"/>
              </w:rPr>
            </w:pPr>
            <w:r w:rsidRPr="00AB37C5">
              <w:rPr>
                <w:rFonts w:ascii="Arial" w:hAnsi="Arial" w:cs="Arial"/>
                <w:sz w:val="18"/>
                <w:szCs w:val="18"/>
              </w:rPr>
              <w:t>Two-tone 5</w:t>
            </w:r>
            <w:r w:rsidRPr="00AB37C5">
              <w:rPr>
                <w:rFonts w:ascii="Arial" w:hAnsi="Arial" w:cs="Arial"/>
                <w:sz w:val="18"/>
                <w:szCs w:val="18"/>
                <w:vertAlign w:val="superscript"/>
              </w:rPr>
              <w:t>th</w:t>
            </w:r>
            <w:r w:rsidRPr="00AB37C5">
              <w:rPr>
                <w:rFonts w:ascii="Arial" w:hAnsi="Arial" w:cs="Arial"/>
                <w:sz w:val="18"/>
                <w:szCs w:val="18"/>
              </w:rPr>
              <w:t xml:space="preserve"> order IMD products</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|2*fx_low - 3*fy_high|</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|2*fx_high - 3*fy_low|</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|2*fy_low - 3*fx_high|</w:t>
            </w:r>
          </w:p>
        </w:tc>
        <w:tc>
          <w:tcPr>
            <w:tcW w:w="0" w:type="auto"/>
            <w:tcBorders>
              <w:top w:val="nil"/>
              <w:left w:val="nil"/>
              <w:bottom w:val="single" w:sz="4" w:space="0" w:color="auto"/>
              <w:right w:val="single" w:sz="8"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|2*fy_high -3*fx_low|</w:t>
            </w:r>
          </w:p>
        </w:tc>
      </w:tr>
      <w:tr w:rsidR="006E37A9" w:rsidRPr="00AB37C5" w:rsidTr="00AC32C4">
        <w:trPr>
          <w:trHeight w:val="780"/>
        </w:trPr>
        <w:tc>
          <w:tcPr>
            <w:tcW w:w="0" w:type="auto"/>
            <w:tcBorders>
              <w:top w:val="nil"/>
              <w:left w:val="single" w:sz="8" w:space="0" w:color="auto"/>
              <w:bottom w:val="single" w:sz="4" w:space="0" w:color="auto"/>
              <w:right w:val="single" w:sz="4" w:space="0" w:color="auto"/>
            </w:tcBorders>
            <w:shd w:val="clear" w:color="000000" w:fill="FFC000"/>
            <w:vAlign w:val="center"/>
            <w:hideMark/>
          </w:tcPr>
          <w:p w:rsidR="006E37A9" w:rsidRPr="00AB37C5" w:rsidRDefault="006E37A9" w:rsidP="00AC32C4">
            <w:pPr>
              <w:overflowPunct/>
              <w:autoSpaceDE/>
              <w:autoSpaceDN/>
              <w:adjustRightInd/>
              <w:spacing w:after="0"/>
              <w:textAlignment w:val="auto"/>
              <w:rPr>
                <w:rFonts w:ascii="Arial" w:hAnsi="Arial" w:cs="Arial"/>
                <w:sz w:val="18"/>
                <w:szCs w:val="18"/>
              </w:rPr>
            </w:pPr>
            <w:r w:rsidRPr="00AB37C5">
              <w:rPr>
                <w:rFonts w:ascii="Arial" w:hAnsi="Arial" w:cs="Arial"/>
                <w:sz w:val="18"/>
                <w:szCs w:val="18"/>
              </w:rPr>
              <w:t>IMD frequency limits (MHz)</w:t>
            </w:r>
          </w:p>
        </w:tc>
        <w:tc>
          <w:tcPr>
            <w:tcW w:w="0" w:type="auto"/>
            <w:tcBorders>
              <w:top w:val="nil"/>
              <w:left w:val="nil"/>
              <w:bottom w:val="single" w:sz="4" w:space="0" w:color="auto"/>
              <w:right w:val="single" w:sz="4" w:space="0" w:color="auto"/>
            </w:tcBorders>
            <w:shd w:val="clear" w:color="000000" w:fill="FFC00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1339</w:t>
            </w:r>
          </w:p>
        </w:tc>
        <w:tc>
          <w:tcPr>
            <w:tcW w:w="0" w:type="auto"/>
            <w:tcBorders>
              <w:top w:val="nil"/>
              <w:left w:val="nil"/>
              <w:bottom w:val="single" w:sz="4" w:space="0" w:color="auto"/>
              <w:right w:val="single" w:sz="4" w:space="0" w:color="auto"/>
            </w:tcBorders>
            <w:shd w:val="clear" w:color="000000" w:fill="FFC00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1144</w:t>
            </w:r>
          </w:p>
        </w:tc>
        <w:tc>
          <w:tcPr>
            <w:tcW w:w="0" w:type="auto"/>
            <w:tcBorders>
              <w:top w:val="nil"/>
              <w:left w:val="nil"/>
              <w:bottom w:val="single" w:sz="4" w:space="0" w:color="auto"/>
              <w:right w:val="single" w:sz="4" w:space="0" w:color="auto"/>
            </w:tcBorders>
            <w:shd w:val="clear" w:color="000000" w:fill="FFC00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484</w:t>
            </w:r>
          </w:p>
        </w:tc>
        <w:tc>
          <w:tcPr>
            <w:tcW w:w="0" w:type="auto"/>
            <w:tcBorders>
              <w:top w:val="nil"/>
              <w:left w:val="nil"/>
              <w:bottom w:val="single" w:sz="4" w:space="0" w:color="auto"/>
              <w:right w:val="single" w:sz="8" w:space="0" w:color="auto"/>
            </w:tcBorders>
            <w:shd w:val="clear" w:color="000000" w:fill="FFC00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279</w:t>
            </w:r>
          </w:p>
        </w:tc>
      </w:tr>
      <w:tr w:rsidR="006E37A9" w:rsidRPr="00AB37C5" w:rsidTr="00AC32C4">
        <w:trPr>
          <w:trHeight w:val="28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textAlignment w:val="auto"/>
              <w:rPr>
                <w:rFonts w:ascii="Arial" w:hAnsi="Arial" w:cs="Arial"/>
                <w:sz w:val="18"/>
                <w:szCs w:val="18"/>
              </w:rPr>
            </w:pPr>
            <w:r w:rsidRPr="00AB37C5">
              <w:rPr>
                <w:rFonts w:ascii="Arial" w:hAnsi="Arial" w:cs="Arial"/>
                <w:sz w:val="18"/>
                <w:szCs w:val="18"/>
              </w:rPr>
              <w:t>Two-tone 5</w:t>
            </w:r>
            <w:r w:rsidRPr="00AB37C5">
              <w:rPr>
                <w:rFonts w:ascii="Arial" w:hAnsi="Arial" w:cs="Arial"/>
                <w:sz w:val="18"/>
                <w:szCs w:val="18"/>
                <w:vertAlign w:val="superscript"/>
              </w:rPr>
              <w:t>th</w:t>
            </w:r>
            <w:r w:rsidRPr="00AB37C5">
              <w:rPr>
                <w:rFonts w:ascii="Arial" w:hAnsi="Arial" w:cs="Arial"/>
                <w:sz w:val="18"/>
                <w:szCs w:val="18"/>
              </w:rPr>
              <w:t xml:space="preserve"> order IMD products</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|fx_low + 4*fy_low|</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|fx_high + 4*fy_high|</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|fy_low + 4*fx_low|</w:t>
            </w:r>
          </w:p>
        </w:tc>
        <w:tc>
          <w:tcPr>
            <w:tcW w:w="0" w:type="auto"/>
            <w:tcBorders>
              <w:top w:val="nil"/>
              <w:left w:val="nil"/>
              <w:bottom w:val="single" w:sz="4" w:space="0" w:color="auto"/>
              <w:right w:val="single" w:sz="8"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|fy_high + 4*fx_high|</w:t>
            </w:r>
          </w:p>
        </w:tc>
      </w:tr>
      <w:tr w:rsidR="006E37A9" w:rsidRPr="00AB37C5" w:rsidTr="00AC32C4">
        <w:trPr>
          <w:trHeight w:val="285"/>
        </w:trPr>
        <w:tc>
          <w:tcPr>
            <w:tcW w:w="0" w:type="auto"/>
            <w:tcBorders>
              <w:top w:val="nil"/>
              <w:left w:val="single" w:sz="8" w:space="0" w:color="auto"/>
              <w:bottom w:val="single" w:sz="4" w:space="0" w:color="auto"/>
              <w:right w:val="single" w:sz="4" w:space="0" w:color="auto"/>
            </w:tcBorders>
            <w:shd w:val="clear" w:color="000000" w:fill="FFC000"/>
            <w:vAlign w:val="center"/>
            <w:hideMark/>
          </w:tcPr>
          <w:p w:rsidR="006E37A9" w:rsidRPr="00AB37C5" w:rsidRDefault="006E37A9" w:rsidP="00AC32C4">
            <w:pPr>
              <w:overflowPunct/>
              <w:autoSpaceDE/>
              <w:autoSpaceDN/>
              <w:adjustRightInd/>
              <w:spacing w:after="0"/>
              <w:textAlignment w:val="auto"/>
              <w:rPr>
                <w:rFonts w:ascii="Arial" w:hAnsi="Arial" w:cs="Arial"/>
                <w:sz w:val="18"/>
                <w:szCs w:val="18"/>
              </w:rPr>
            </w:pPr>
            <w:r w:rsidRPr="00AB37C5">
              <w:rPr>
                <w:rFonts w:ascii="Arial" w:hAnsi="Arial" w:cs="Arial"/>
                <w:sz w:val="18"/>
                <w:szCs w:val="18"/>
              </w:rPr>
              <w:t>IMD frequency limits (MHz)</w:t>
            </w:r>
          </w:p>
        </w:tc>
        <w:tc>
          <w:tcPr>
            <w:tcW w:w="0" w:type="auto"/>
            <w:tcBorders>
              <w:top w:val="nil"/>
              <w:left w:val="nil"/>
              <w:bottom w:val="single" w:sz="4" w:space="0" w:color="auto"/>
              <w:right w:val="single" w:sz="4" w:space="0" w:color="auto"/>
            </w:tcBorders>
            <w:shd w:val="clear" w:color="000000" w:fill="FFC00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4223</w:t>
            </w:r>
          </w:p>
        </w:tc>
        <w:tc>
          <w:tcPr>
            <w:tcW w:w="0" w:type="auto"/>
            <w:tcBorders>
              <w:top w:val="nil"/>
              <w:left w:val="nil"/>
              <w:bottom w:val="single" w:sz="4" w:space="0" w:color="auto"/>
              <w:right w:val="single" w:sz="4" w:space="0" w:color="auto"/>
            </w:tcBorders>
            <w:shd w:val="clear" w:color="000000" w:fill="FFC00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4408</w:t>
            </w:r>
          </w:p>
        </w:tc>
        <w:tc>
          <w:tcPr>
            <w:tcW w:w="0" w:type="auto"/>
            <w:tcBorders>
              <w:top w:val="nil"/>
              <w:left w:val="nil"/>
              <w:bottom w:val="single" w:sz="4" w:space="0" w:color="auto"/>
              <w:right w:val="single" w:sz="4" w:space="0" w:color="auto"/>
            </w:tcBorders>
            <w:shd w:val="clear" w:color="000000" w:fill="FFC00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3692</w:t>
            </w:r>
          </w:p>
        </w:tc>
        <w:tc>
          <w:tcPr>
            <w:tcW w:w="0" w:type="auto"/>
            <w:tcBorders>
              <w:top w:val="nil"/>
              <w:left w:val="nil"/>
              <w:bottom w:val="single" w:sz="4" w:space="0" w:color="auto"/>
              <w:right w:val="single" w:sz="8" w:space="0" w:color="auto"/>
            </w:tcBorders>
            <w:shd w:val="clear" w:color="000000" w:fill="FFC00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3907</w:t>
            </w:r>
          </w:p>
        </w:tc>
      </w:tr>
      <w:tr w:rsidR="006E37A9" w:rsidRPr="00AB37C5" w:rsidTr="00AC32C4">
        <w:trPr>
          <w:trHeight w:val="28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textAlignment w:val="auto"/>
              <w:rPr>
                <w:rFonts w:ascii="Arial" w:hAnsi="Arial" w:cs="Arial"/>
                <w:sz w:val="18"/>
                <w:szCs w:val="18"/>
              </w:rPr>
            </w:pPr>
            <w:r w:rsidRPr="00AB37C5">
              <w:rPr>
                <w:rFonts w:ascii="Arial" w:hAnsi="Arial" w:cs="Arial"/>
                <w:sz w:val="18"/>
                <w:szCs w:val="18"/>
              </w:rPr>
              <w:t>Two-tone 5</w:t>
            </w:r>
            <w:r w:rsidRPr="00AB37C5">
              <w:rPr>
                <w:rFonts w:ascii="Arial" w:hAnsi="Arial" w:cs="Arial"/>
                <w:sz w:val="18"/>
                <w:szCs w:val="18"/>
                <w:vertAlign w:val="superscript"/>
              </w:rPr>
              <w:t>th</w:t>
            </w:r>
            <w:r w:rsidRPr="00AB37C5">
              <w:rPr>
                <w:rFonts w:ascii="Arial" w:hAnsi="Arial" w:cs="Arial"/>
                <w:sz w:val="18"/>
                <w:szCs w:val="18"/>
              </w:rPr>
              <w:t xml:space="preserve"> order IMD products</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|2*fx_low + 3*fy_low|</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|2*fx_high + 3*fy_high|</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|2*fy_low + 3*fx_low|</w:t>
            </w:r>
          </w:p>
        </w:tc>
        <w:tc>
          <w:tcPr>
            <w:tcW w:w="0" w:type="auto"/>
            <w:tcBorders>
              <w:top w:val="nil"/>
              <w:left w:val="nil"/>
              <w:bottom w:val="single" w:sz="4" w:space="0" w:color="auto"/>
              <w:right w:val="single" w:sz="8"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|2*fy_high + 3*fx_high|</w:t>
            </w:r>
          </w:p>
        </w:tc>
      </w:tr>
      <w:tr w:rsidR="006E37A9" w:rsidRPr="00AB37C5" w:rsidTr="00AC32C4">
        <w:trPr>
          <w:trHeight w:val="300"/>
        </w:trPr>
        <w:tc>
          <w:tcPr>
            <w:tcW w:w="0" w:type="auto"/>
            <w:tcBorders>
              <w:top w:val="nil"/>
              <w:left w:val="single" w:sz="8" w:space="0" w:color="auto"/>
              <w:bottom w:val="single" w:sz="8" w:space="0" w:color="auto"/>
              <w:right w:val="single" w:sz="4" w:space="0" w:color="auto"/>
            </w:tcBorders>
            <w:shd w:val="clear" w:color="000000" w:fill="FFC000"/>
            <w:vAlign w:val="center"/>
            <w:hideMark/>
          </w:tcPr>
          <w:p w:rsidR="006E37A9" w:rsidRPr="00AB37C5" w:rsidRDefault="006E37A9" w:rsidP="00AC32C4">
            <w:pPr>
              <w:overflowPunct/>
              <w:autoSpaceDE/>
              <w:autoSpaceDN/>
              <w:adjustRightInd/>
              <w:spacing w:after="0"/>
              <w:textAlignment w:val="auto"/>
              <w:rPr>
                <w:rFonts w:ascii="Arial" w:hAnsi="Arial" w:cs="Arial"/>
                <w:sz w:val="18"/>
                <w:szCs w:val="18"/>
              </w:rPr>
            </w:pPr>
            <w:r w:rsidRPr="00AB37C5">
              <w:rPr>
                <w:rFonts w:ascii="Arial" w:hAnsi="Arial" w:cs="Arial"/>
                <w:sz w:val="18"/>
                <w:szCs w:val="18"/>
              </w:rPr>
              <w:t>IMD frequency limits (MHz)</w:t>
            </w:r>
          </w:p>
        </w:tc>
        <w:tc>
          <w:tcPr>
            <w:tcW w:w="0" w:type="auto"/>
            <w:tcBorders>
              <w:top w:val="nil"/>
              <w:left w:val="nil"/>
              <w:bottom w:val="single" w:sz="8" w:space="0" w:color="auto"/>
              <w:right w:val="single" w:sz="4" w:space="0" w:color="auto"/>
            </w:tcBorders>
            <w:shd w:val="clear" w:color="000000" w:fill="FFC00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4046</w:t>
            </w:r>
          </w:p>
        </w:tc>
        <w:tc>
          <w:tcPr>
            <w:tcW w:w="0" w:type="auto"/>
            <w:tcBorders>
              <w:top w:val="nil"/>
              <w:left w:val="nil"/>
              <w:bottom w:val="single" w:sz="8" w:space="0" w:color="auto"/>
              <w:right w:val="single" w:sz="4" w:space="0" w:color="auto"/>
            </w:tcBorders>
            <w:shd w:val="clear" w:color="000000" w:fill="FFC00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4241</w:t>
            </w:r>
          </w:p>
        </w:tc>
        <w:tc>
          <w:tcPr>
            <w:tcW w:w="0" w:type="auto"/>
            <w:tcBorders>
              <w:top w:val="nil"/>
              <w:left w:val="nil"/>
              <w:bottom w:val="single" w:sz="8" w:space="0" w:color="auto"/>
              <w:right w:val="single" w:sz="4" w:space="0" w:color="auto"/>
            </w:tcBorders>
            <w:shd w:val="clear" w:color="000000" w:fill="FFC00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3869</w:t>
            </w:r>
          </w:p>
        </w:tc>
        <w:tc>
          <w:tcPr>
            <w:tcW w:w="0" w:type="auto"/>
            <w:tcBorders>
              <w:top w:val="nil"/>
              <w:left w:val="nil"/>
              <w:bottom w:val="single" w:sz="8" w:space="0" w:color="auto"/>
              <w:right w:val="single" w:sz="8" w:space="0" w:color="auto"/>
            </w:tcBorders>
            <w:shd w:val="clear" w:color="000000" w:fill="FFC00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4074</w:t>
            </w:r>
          </w:p>
        </w:tc>
      </w:tr>
    </w:tbl>
    <w:p w:rsidR="006E37A9" w:rsidRPr="00B83BCA" w:rsidRDefault="006E37A9" w:rsidP="006E37A9"/>
    <w:p w:rsidR="006E37A9" w:rsidRDefault="006E37A9" w:rsidP="006E37A9">
      <w:r>
        <w:t>For UE coexistence study of Band 20 + Band n28, the 2nd, 3rd, 4th and 5th order harmonics and 2nd, 3rd, 4th and 5th order intermodulation products were calculated and presented in Table 5.197.2-2.</w:t>
      </w:r>
    </w:p>
    <w:p w:rsidR="006E37A9" w:rsidRDefault="006E37A9" w:rsidP="006E37A9">
      <w:pPr>
        <w:pStyle w:val="TH"/>
      </w:pPr>
      <w:r>
        <w:t>Table 5.197.2-2: Harmonic and IMD analysis</w:t>
      </w:r>
    </w:p>
    <w:tbl>
      <w:tblPr>
        <w:tblW w:w="0" w:type="auto"/>
        <w:tblLook w:val="04A0" w:firstRow="1" w:lastRow="0" w:firstColumn="1" w:lastColumn="0" w:noHBand="0" w:noVBand="1"/>
      </w:tblPr>
      <w:tblGrid>
        <w:gridCol w:w="2659"/>
        <w:gridCol w:w="1712"/>
        <w:gridCol w:w="1769"/>
        <w:gridCol w:w="1712"/>
        <w:gridCol w:w="1769"/>
      </w:tblGrid>
      <w:tr w:rsidR="006E37A9" w:rsidRPr="00AB37C5" w:rsidTr="00AC32C4">
        <w:trPr>
          <w:trHeight w:val="285"/>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b/>
                <w:bCs/>
                <w:sz w:val="18"/>
                <w:szCs w:val="18"/>
              </w:rPr>
            </w:pPr>
            <w:r w:rsidRPr="00AB37C5">
              <w:rPr>
                <w:rFonts w:ascii="Arial" w:hAnsi="Arial" w:cs="Arial"/>
                <w:b/>
                <w:bCs/>
                <w:sz w:val="18"/>
                <w:szCs w:val="18"/>
              </w:rPr>
              <w:t>UE UL carriers</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b/>
                <w:bCs/>
                <w:sz w:val="18"/>
                <w:szCs w:val="18"/>
              </w:rPr>
            </w:pPr>
            <w:r w:rsidRPr="00AB37C5">
              <w:rPr>
                <w:rFonts w:ascii="Arial" w:hAnsi="Arial" w:cs="Arial"/>
                <w:b/>
                <w:bCs/>
                <w:sz w:val="18"/>
                <w:szCs w:val="18"/>
              </w:rPr>
              <w:t>fx_low</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b/>
                <w:bCs/>
                <w:sz w:val="18"/>
                <w:szCs w:val="18"/>
              </w:rPr>
            </w:pPr>
            <w:r w:rsidRPr="00AB37C5">
              <w:rPr>
                <w:rFonts w:ascii="Arial" w:hAnsi="Arial" w:cs="Arial"/>
                <w:b/>
                <w:bCs/>
                <w:sz w:val="18"/>
                <w:szCs w:val="18"/>
              </w:rPr>
              <w:t>fx_high</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b/>
                <w:bCs/>
                <w:sz w:val="18"/>
                <w:szCs w:val="18"/>
              </w:rPr>
            </w:pPr>
            <w:r w:rsidRPr="00AB37C5">
              <w:rPr>
                <w:rFonts w:ascii="Arial" w:hAnsi="Arial" w:cs="Arial"/>
                <w:b/>
                <w:bCs/>
                <w:sz w:val="18"/>
                <w:szCs w:val="18"/>
              </w:rPr>
              <w:t>fy_low</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b/>
                <w:bCs/>
                <w:sz w:val="18"/>
                <w:szCs w:val="18"/>
              </w:rPr>
            </w:pPr>
            <w:r w:rsidRPr="00AB37C5">
              <w:rPr>
                <w:rFonts w:ascii="Arial" w:hAnsi="Arial" w:cs="Arial"/>
                <w:b/>
                <w:bCs/>
                <w:sz w:val="18"/>
                <w:szCs w:val="18"/>
              </w:rPr>
              <w:t>fy_high</w:t>
            </w:r>
          </w:p>
        </w:tc>
      </w:tr>
      <w:tr w:rsidR="006E37A9" w:rsidRPr="00AB37C5" w:rsidTr="00AC32C4">
        <w:trPr>
          <w:trHeight w:val="720"/>
        </w:trPr>
        <w:tc>
          <w:tcPr>
            <w:tcW w:w="0" w:type="auto"/>
            <w:tcBorders>
              <w:top w:val="nil"/>
              <w:left w:val="single" w:sz="8" w:space="0" w:color="auto"/>
              <w:bottom w:val="single" w:sz="4" w:space="0" w:color="auto"/>
              <w:right w:val="single" w:sz="4" w:space="0" w:color="auto"/>
            </w:tcBorders>
            <w:shd w:val="clear" w:color="000000" w:fill="FFFF00"/>
            <w:vAlign w:val="center"/>
            <w:hideMark/>
          </w:tcPr>
          <w:p w:rsidR="006E37A9" w:rsidRPr="00AB37C5" w:rsidRDefault="006E37A9" w:rsidP="00AC32C4">
            <w:pPr>
              <w:overflowPunct/>
              <w:autoSpaceDE/>
              <w:autoSpaceDN/>
              <w:adjustRightInd/>
              <w:spacing w:after="0"/>
              <w:textAlignment w:val="auto"/>
              <w:rPr>
                <w:rFonts w:ascii="Arial" w:hAnsi="Arial" w:cs="Arial"/>
                <w:sz w:val="18"/>
                <w:szCs w:val="18"/>
              </w:rPr>
            </w:pPr>
            <w:r w:rsidRPr="00AB37C5">
              <w:rPr>
                <w:rFonts w:ascii="Arial" w:hAnsi="Arial" w:cs="Arial"/>
                <w:sz w:val="18"/>
                <w:szCs w:val="18"/>
              </w:rPr>
              <w:t>UL frequency (MHz)</w:t>
            </w:r>
          </w:p>
        </w:tc>
        <w:tc>
          <w:tcPr>
            <w:tcW w:w="0" w:type="auto"/>
            <w:tcBorders>
              <w:top w:val="nil"/>
              <w:left w:val="nil"/>
              <w:bottom w:val="single" w:sz="4" w:space="0" w:color="auto"/>
              <w:right w:val="single" w:sz="4" w:space="0" w:color="auto"/>
            </w:tcBorders>
            <w:shd w:val="clear" w:color="000000" w:fill="FFFF0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703</w:t>
            </w:r>
          </w:p>
        </w:tc>
        <w:tc>
          <w:tcPr>
            <w:tcW w:w="0" w:type="auto"/>
            <w:tcBorders>
              <w:top w:val="nil"/>
              <w:left w:val="nil"/>
              <w:bottom w:val="single" w:sz="4" w:space="0" w:color="auto"/>
              <w:right w:val="single" w:sz="4" w:space="0" w:color="auto"/>
            </w:tcBorders>
            <w:shd w:val="clear" w:color="000000" w:fill="FFFF0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748</w:t>
            </w:r>
          </w:p>
        </w:tc>
        <w:tc>
          <w:tcPr>
            <w:tcW w:w="0" w:type="auto"/>
            <w:tcBorders>
              <w:top w:val="nil"/>
              <w:left w:val="nil"/>
              <w:bottom w:val="single" w:sz="4" w:space="0" w:color="auto"/>
              <w:right w:val="single" w:sz="4" w:space="0" w:color="auto"/>
            </w:tcBorders>
            <w:shd w:val="clear" w:color="000000" w:fill="FFFF0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832</w:t>
            </w:r>
          </w:p>
        </w:tc>
        <w:tc>
          <w:tcPr>
            <w:tcW w:w="0" w:type="auto"/>
            <w:tcBorders>
              <w:top w:val="nil"/>
              <w:left w:val="nil"/>
              <w:bottom w:val="single" w:sz="4" w:space="0" w:color="auto"/>
              <w:right w:val="single" w:sz="8" w:space="0" w:color="auto"/>
            </w:tcBorders>
            <w:shd w:val="clear" w:color="000000" w:fill="FFFF0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862</w:t>
            </w:r>
          </w:p>
        </w:tc>
      </w:tr>
      <w:tr w:rsidR="006E37A9" w:rsidRPr="00AB37C5" w:rsidTr="00AC32C4">
        <w:trPr>
          <w:trHeight w:val="28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textAlignment w:val="auto"/>
              <w:rPr>
                <w:rFonts w:ascii="Arial" w:hAnsi="Arial" w:cs="Arial"/>
                <w:sz w:val="18"/>
                <w:szCs w:val="18"/>
              </w:rPr>
            </w:pPr>
            <w:r w:rsidRPr="00AB37C5">
              <w:rPr>
                <w:rFonts w:ascii="Arial" w:hAnsi="Arial" w:cs="Arial"/>
                <w:sz w:val="18"/>
                <w:szCs w:val="18"/>
              </w:rPr>
              <w:t>2</w:t>
            </w:r>
            <w:r w:rsidRPr="00AB37C5">
              <w:rPr>
                <w:rFonts w:ascii="Arial" w:hAnsi="Arial" w:cs="Arial"/>
                <w:sz w:val="18"/>
                <w:szCs w:val="18"/>
                <w:vertAlign w:val="superscript"/>
              </w:rPr>
              <w:t>nd</w:t>
            </w:r>
            <w:r w:rsidRPr="00AB37C5">
              <w:rPr>
                <w:rFonts w:ascii="Arial" w:hAnsi="Arial" w:cs="Arial"/>
                <w:sz w:val="18"/>
                <w:szCs w:val="18"/>
              </w:rPr>
              <w:t xml:space="preserve"> harmonics frequency limits</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2*fx_low</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2*fx_high</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 fy_low</w:t>
            </w:r>
          </w:p>
        </w:tc>
        <w:tc>
          <w:tcPr>
            <w:tcW w:w="0" w:type="auto"/>
            <w:tcBorders>
              <w:top w:val="nil"/>
              <w:left w:val="nil"/>
              <w:bottom w:val="single" w:sz="4" w:space="0" w:color="auto"/>
              <w:right w:val="single" w:sz="8"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 fy_high</w:t>
            </w:r>
          </w:p>
        </w:tc>
      </w:tr>
      <w:tr w:rsidR="006E37A9" w:rsidRPr="00AB37C5" w:rsidTr="00AC32C4">
        <w:trPr>
          <w:trHeight w:val="825"/>
        </w:trPr>
        <w:tc>
          <w:tcPr>
            <w:tcW w:w="0" w:type="auto"/>
            <w:tcBorders>
              <w:top w:val="nil"/>
              <w:left w:val="single" w:sz="8" w:space="0" w:color="auto"/>
              <w:bottom w:val="single" w:sz="4" w:space="0" w:color="auto"/>
              <w:right w:val="single" w:sz="4" w:space="0" w:color="auto"/>
            </w:tcBorders>
            <w:shd w:val="clear" w:color="000000" w:fill="4BACC6"/>
            <w:vAlign w:val="center"/>
            <w:hideMark/>
          </w:tcPr>
          <w:p w:rsidR="006E37A9" w:rsidRPr="00AB37C5" w:rsidRDefault="006E37A9" w:rsidP="00AC32C4">
            <w:pPr>
              <w:overflowPunct/>
              <w:autoSpaceDE/>
              <w:autoSpaceDN/>
              <w:adjustRightInd/>
              <w:spacing w:after="0"/>
              <w:textAlignment w:val="auto"/>
              <w:rPr>
                <w:rFonts w:ascii="Arial" w:hAnsi="Arial" w:cs="Arial"/>
                <w:sz w:val="18"/>
                <w:szCs w:val="18"/>
              </w:rPr>
            </w:pPr>
            <w:r w:rsidRPr="00AB37C5">
              <w:rPr>
                <w:rFonts w:ascii="Arial" w:hAnsi="Arial" w:cs="Arial"/>
                <w:sz w:val="18"/>
                <w:szCs w:val="18"/>
              </w:rPr>
              <w:t>2</w:t>
            </w:r>
            <w:r w:rsidRPr="00AB37C5">
              <w:rPr>
                <w:rFonts w:ascii="Arial" w:hAnsi="Arial" w:cs="Arial"/>
                <w:sz w:val="18"/>
                <w:szCs w:val="18"/>
                <w:vertAlign w:val="superscript"/>
              </w:rPr>
              <w:t>nd</w:t>
            </w:r>
            <w:r w:rsidRPr="00AB37C5">
              <w:rPr>
                <w:rFonts w:ascii="Arial" w:hAnsi="Arial" w:cs="Arial"/>
                <w:sz w:val="18"/>
                <w:szCs w:val="18"/>
              </w:rPr>
              <w:t xml:space="preserve"> harmonics frequency limits (MHz) </w:t>
            </w:r>
          </w:p>
        </w:tc>
        <w:tc>
          <w:tcPr>
            <w:tcW w:w="0" w:type="auto"/>
            <w:tcBorders>
              <w:top w:val="nil"/>
              <w:left w:val="nil"/>
              <w:bottom w:val="single" w:sz="4" w:space="0" w:color="auto"/>
              <w:right w:val="single" w:sz="4" w:space="0" w:color="auto"/>
            </w:tcBorders>
            <w:shd w:val="clear" w:color="000000" w:fill="4BACC6"/>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1406</w:t>
            </w:r>
          </w:p>
        </w:tc>
        <w:tc>
          <w:tcPr>
            <w:tcW w:w="0" w:type="auto"/>
            <w:tcBorders>
              <w:top w:val="nil"/>
              <w:left w:val="nil"/>
              <w:bottom w:val="single" w:sz="4" w:space="0" w:color="auto"/>
              <w:right w:val="single" w:sz="4" w:space="0" w:color="auto"/>
            </w:tcBorders>
            <w:shd w:val="clear" w:color="000000" w:fill="4BACC6"/>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1496</w:t>
            </w:r>
          </w:p>
        </w:tc>
        <w:tc>
          <w:tcPr>
            <w:tcW w:w="0" w:type="auto"/>
            <w:tcBorders>
              <w:top w:val="nil"/>
              <w:left w:val="nil"/>
              <w:bottom w:val="single" w:sz="4" w:space="0" w:color="auto"/>
              <w:right w:val="single" w:sz="4" w:space="0" w:color="auto"/>
            </w:tcBorders>
            <w:shd w:val="clear" w:color="000000" w:fill="4BACC6"/>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1664</w:t>
            </w:r>
          </w:p>
        </w:tc>
        <w:tc>
          <w:tcPr>
            <w:tcW w:w="0" w:type="auto"/>
            <w:tcBorders>
              <w:top w:val="nil"/>
              <w:left w:val="nil"/>
              <w:bottom w:val="single" w:sz="4" w:space="0" w:color="auto"/>
              <w:right w:val="single" w:sz="8" w:space="0" w:color="auto"/>
            </w:tcBorders>
            <w:shd w:val="clear" w:color="000000" w:fill="4BACC6"/>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1724</w:t>
            </w:r>
          </w:p>
        </w:tc>
      </w:tr>
      <w:tr w:rsidR="006E37A9" w:rsidRPr="00AB37C5" w:rsidTr="00AC32C4">
        <w:trPr>
          <w:trHeight w:val="28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textAlignment w:val="auto"/>
              <w:rPr>
                <w:rFonts w:ascii="Arial" w:hAnsi="Arial" w:cs="Arial"/>
                <w:sz w:val="18"/>
                <w:szCs w:val="18"/>
              </w:rPr>
            </w:pPr>
            <w:r w:rsidRPr="00AB37C5">
              <w:rPr>
                <w:rFonts w:ascii="Arial" w:hAnsi="Arial" w:cs="Arial"/>
                <w:sz w:val="18"/>
                <w:szCs w:val="18"/>
              </w:rPr>
              <w:t>3</w:t>
            </w:r>
            <w:r w:rsidRPr="00AB37C5">
              <w:rPr>
                <w:rFonts w:ascii="Arial" w:hAnsi="Arial" w:cs="Arial"/>
                <w:sz w:val="18"/>
                <w:szCs w:val="18"/>
                <w:vertAlign w:val="superscript"/>
              </w:rPr>
              <w:t>rd</w:t>
            </w:r>
            <w:r w:rsidRPr="00AB37C5">
              <w:rPr>
                <w:rFonts w:ascii="Arial" w:hAnsi="Arial" w:cs="Arial"/>
                <w:sz w:val="18"/>
                <w:szCs w:val="18"/>
              </w:rPr>
              <w:t xml:space="preserve"> harmonics frequency limits</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3*fx_low</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3*fx_high</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3* fy_low</w:t>
            </w:r>
          </w:p>
        </w:tc>
        <w:tc>
          <w:tcPr>
            <w:tcW w:w="0" w:type="auto"/>
            <w:tcBorders>
              <w:top w:val="nil"/>
              <w:left w:val="nil"/>
              <w:bottom w:val="single" w:sz="4" w:space="0" w:color="auto"/>
              <w:right w:val="single" w:sz="8"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3* fy_high</w:t>
            </w:r>
          </w:p>
        </w:tc>
      </w:tr>
      <w:tr w:rsidR="006E37A9" w:rsidRPr="00AB37C5" w:rsidTr="00AC32C4">
        <w:trPr>
          <w:trHeight w:val="660"/>
        </w:trPr>
        <w:tc>
          <w:tcPr>
            <w:tcW w:w="0" w:type="auto"/>
            <w:tcBorders>
              <w:top w:val="nil"/>
              <w:left w:val="single" w:sz="8" w:space="0" w:color="auto"/>
              <w:bottom w:val="single" w:sz="4" w:space="0" w:color="auto"/>
              <w:right w:val="single" w:sz="4" w:space="0" w:color="auto"/>
            </w:tcBorders>
            <w:shd w:val="clear" w:color="000000" w:fill="00B0F0"/>
            <w:vAlign w:val="center"/>
            <w:hideMark/>
          </w:tcPr>
          <w:p w:rsidR="006E37A9" w:rsidRPr="00AB37C5" w:rsidRDefault="006E37A9" w:rsidP="00AC32C4">
            <w:pPr>
              <w:overflowPunct/>
              <w:autoSpaceDE/>
              <w:autoSpaceDN/>
              <w:adjustRightInd/>
              <w:spacing w:after="0"/>
              <w:textAlignment w:val="auto"/>
              <w:rPr>
                <w:rFonts w:ascii="Arial" w:hAnsi="Arial" w:cs="Arial"/>
                <w:sz w:val="18"/>
                <w:szCs w:val="18"/>
              </w:rPr>
            </w:pPr>
            <w:r w:rsidRPr="00AB37C5">
              <w:rPr>
                <w:rFonts w:ascii="Arial" w:hAnsi="Arial" w:cs="Arial"/>
                <w:sz w:val="18"/>
                <w:szCs w:val="18"/>
              </w:rPr>
              <w:t>3</w:t>
            </w:r>
            <w:r w:rsidRPr="00AB37C5">
              <w:rPr>
                <w:rFonts w:ascii="Arial" w:hAnsi="Arial" w:cs="Arial"/>
                <w:sz w:val="18"/>
                <w:szCs w:val="18"/>
                <w:vertAlign w:val="superscript"/>
              </w:rPr>
              <w:t>rd</w:t>
            </w:r>
            <w:r w:rsidRPr="00AB37C5">
              <w:rPr>
                <w:rFonts w:ascii="Arial" w:hAnsi="Arial" w:cs="Arial"/>
                <w:sz w:val="18"/>
                <w:szCs w:val="18"/>
              </w:rPr>
              <w:t xml:space="preserve"> harmonics frequency limits (MHz)</w:t>
            </w:r>
          </w:p>
        </w:tc>
        <w:tc>
          <w:tcPr>
            <w:tcW w:w="0" w:type="auto"/>
            <w:tcBorders>
              <w:top w:val="nil"/>
              <w:left w:val="nil"/>
              <w:bottom w:val="single" w:sz="4" w:space="0" w:color="auto"/>
              <w:right w:val="single" w:sz="4" w:space="0" w:color="auto"/>
            </w:tcBorders>
            <w:shd w:val="clear" w:color="000000" w:fill="00B0F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2109</w:t>
            </w:r>
          </w:p>
        </w:tc>
        <w:tc>
          <w:tcPr>
            <w:tcW w:w="0" w:type="auto"/>
            <w:tcBorders>
              <w:top w:val="nil"/>
              <w:left w:val="nil"/>
              <w:bottom w:val="single" w:sz="4" w:space="0" w:color="auto"/>
              <w:right w:val="single" w:sz="4" w:space="0" w:color="auto"/>
            </w:tcBorders>
            <w:shd w:val="clear" w:color="000000" w:fill="00B0F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2244</w:t>
            </w:r>
          </w:p>
        </w:tc>
        <w:tc>
          <w:tcPr>
            <w:tcW w:w="0" w:type="auto"/>
            <w:tcBorders>
              <w:top w:val="nil"/>
              <w:left w:val="nil"/>
              <w:bottom w:val="single" w:sz="4" w:space="0" w:color="auto"/>
              <w:right w:val="single" w:sz="4" w:space="0" w:color="auto"/>
            </w:tcBorders>
            <w:shd w:val="clear" w:color="000000" w:fill="00B0F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2496</w:t>
            </w:r>
          </w:p>
        </w:tc>
        <w:tc>
          <w:tcPr>
            <w:tcW w:w="0" w:type="auto"/>
            <w:tcBorders>
              <w:top w:val="nil"/>
              <w:left w:val="nil"/>
              <w:bottom w:val="single" w:sz="4" w:space="0" w:color="auto"/>
              <w:right w:val="single" w:sz="8" w:space="0" w:color="auto"/>
            </w:tcBorders>
            <w:shd w:val="clear" w:color="000000" w:fill="00B0F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2586</w:t>
            </w:r>
          </w:p>
        </w:tc>
      </w:tr>
      <w:tr w:rsidR="006E37A9" w:rsidRPr="00AB37C5" w:rsidTr="00AC32C4">
        <w:trPr>
          <w:trHeight w:val="28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textAlignment w:val="auto"/>
              <w:rPr>
                <w:rFonts w:ascii="Arial" w:hAnsi="Arial" w:cs="Arial"/>
                <w:sz w:val="18"/>
                <w:szCs w:val="18"/>
              </w:rPr>
            </w:pPr>
            <w:r w:rsidRPr="00AB37C5">
              <w:rPr>
                <w:rFonts w:ascii="Arial" w:hAnsi="Arial" w:cs="Arial"/>
                <w:sz w:val="18"/>
                <w:szCs w:val="18"/>
              </w:rPr>
              <w:t>4th harmonics frequency limits</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4*fx_low</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4*fx_high</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4* fy_low</w:t>
            </w:r>
          </w:p>
        </w:tc>
        <w:tc>
          <w:tcPr>
            <w:tcW w:w="0" w:type="auto"/>
            <w:tcBorders>
              <w:top w:val="nil"/>
              <w:left w:val="nil"/>
              <w:bottom w:val="single" w:sz="4" w:space="0" w:color="auto"/>
              <w:right w:val="single" w:sz="8"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4* fy_high</w:t>
            </w:r>
          </w:p>
        </w:tc>
      </w:tr>
      <w:tr w:rsidR="006E37A9" w:rsidRPr="00AB37C5" w:rsidTr="00AC32C4">
        <w:trPr>
          <w:trHeight w:val="705"/>
        </w:trPr>
        <w:tc>
          <w:tcPr>
            <w:tcW w:w="0" w:type="auto"/>
            <w:tcBorders>
              <w:top w:val="nil"/>
              <w:left w:val="single" w:sz="8" w:space="0" w:color="auto"/>
              <w:bottom w:val="single" w:sz="4" w:space="0" w:color="auto"/>
              <w:right w:val="single" w:sz="4" w:space="0" w:color="auto"/>
            </w:tcBorders>
            <w:shd w:val="clear" w:color="000000" w:fill="00B0F0"/>
            <w:vAlign w:val="center"/>
            <w:hideMark/>
          </w:tcPr>
          <w:p w:rsidR="006E37A9" w:rsidRPr="00AB37C5" w:rsidRDefault="006E37A9" w:rsidP="00AC32C4">
            <w:pPr>
              <w:overflowPunct/>
              <w:autoSpaceDE/>
              <w:autoSpaceDN/>
              <w:adjustRightInd/>
              <w:spacing w:after="0"/>
              <w:textAlignment w:val="auto"/>
              <w:rPr>
                <w:rFonts w:ascii="Arial" w:hAnsi="Arial" w:cs="Arial"/>
                <w:sz w:val="18"/>
                <w:szCs w:val="18"/>
              </w:rPr>
            </w:pPr>
            <w:r w:rsidRPr="00AB37C5">
              <w:rPr>
                <w:rFonts w:ascii="Arial" w:hAnsi="Arial" w:cs="Arial"/>
                <w:sz w:val="18"/>
                <w:szCs w:val="18"/>
              </w:rPr>
              <w:t>4th harmonics frequency limits (MHz)</w:t>
            </w:r>
          </w:p>
        </w:tc>
        <w:tc>
          <w:tcPr>
            <w:tcW w:w="0" w:type="auto"/>
            <w:tcBorders>
              <w:top w:val="nil"/>
              <w:left w:val="nil"/>
              <w:bottom w:val="single" w:sz="4" w:space="0" w:color="auto"/>
              <w:right w:val="single" w:sz="4" w:space="0" w:color="auto"/>
            </w:tcBorders>
            <w:shd w:val="clear" w:color="000000" w:fill="00B0F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2812</w:t>
            </w:r>
          </w:p>
        </w:tc>
        <w:tc>
          <w:tcPr>
            <w:tcW w:w="0" w:type="auto"/>
            <w:tcBorders>
              <w:top w:val="nil"/>
              <w:left w:val="nil"/>
              <w:bottom w:val="single" w:sz="4" w:space="0" w:color="auto"/>
              <w:right w:val="single" w:sz="4" w:space="0" w:color="auto"/>
            </w:tcBorders>
            <w:shd w:val="clear" w:color="000000" w:fill="00B0F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2992</w:t>
            </w:r>
          </w:p>
        </w:tc>
        <w:tc>
          <w:tcPr>
            <w:tcW w:w="0" w:type="auto"/>
            <w:tcBorders>
              <w:top w:val="nil"/>
              <w:left w:val="nil"/>
              <w:bottom w:val="single" w:sz="4" w:space="0" w:color="auto"/>
              <w:right w:val="single" w:sz="4" w:space="0" w:color="auto"/>
            </w:tcBorders>
            <w:shd w:val="clear" w:color="000000" w:fill="00B0F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3328</w:t>
            </w:r>
          </w:p>
        </w:tc>
        <w:tc>
          <w:tcPr>
            <w:tcW w:w="0" w:type="auto"/>
            <w:tcBorders>
              <w:top w:val="nil"/>
              <w:left w:val="nil"/>
              <w:bottom w:val="single" w:sz="4" w:space="0" w:color="auto"/>
              <w:right w:val="single" w:sz="4" w:space="0" w:color="auto"/>
            </w:tcBorders>
            <w:shd w:val="clear" w:color="000000" w:fill="00B0F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3448</w:t>
            </w:r>
          </w:p>
        </w:tc>
      </w:tr>
      <w:tr w:rsidR="006E37A9" w:rsidRPr="00AB37C5" w:rsidTr="00AC32C4">
        <w:trPr>
          <w:trHeight w:val="28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textAlignment w:val="auto"/>
              <w:rPr>
                <w:rFonts w:ascii="Arial" w:hAnsi="Arial" w:cs="Arial"/>
                <w:sz w:val="18"/>
                <w:szCs w:val="18"/>
              </w:rPr>
            </w:pPr>
            <w:r w:rsidRPr="00AB37C5">
              <w:rPr>
                <w:rFonts w:ascii="Arial" w:hAnsi="Arial" w:cs="Arial"/>
                <w:sz w:val="18"/>
                <w:szCs w:val="18"/>
              </w:rPr>
              <w:t>5th harmonics frequency limits</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5*fx_low</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5*fx_high</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5* fy_low</w:t>
            </w:r>
          </w:p>
        </w:tc>
        <w:tc>
          <w:tcPr>
            <w:tcW w:w="0" w:type="auto"/>
            <w:tcBorders>
              <w:top w:val="nil"/>
              <w:left w:val="nil"/>
              <w:bottom w:val="single" w:sz="4" w:space="0" w:color="auto"/>
              <w:right w:val="single" w:sz="8"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5* fy_high</w:t>
            </w:r>
          </w:p>
        </w:tc>
      </w:tr>
      <w:tr w:rsidR="006E37A9" w:rsidRPr="00AB37C5" w:rsidTr="00AC32C4">
        <w:trPr>
          <w:trHeight w:val="735"/>
        </w:trPr>
        <w:tc>
          <w:tcPr>
            <w:tcW w:w="0" w:type="auto"/>
            <w:tcBorders>
              <w:top w:val="nil"/>
              <w:left w:val="single" w:sz="8" w:space="0" w:color="auto"/>
              <w:bottom w:val="single" w:sz="4" w:space="0" w:color="auto"/>
              <w:right w:val="single" w:sz="4" w:space="0" w:color="auto"/>
            </w:tcBorders>
            <w:shd w:val="clear" w:color="000000" w:fill="00B0F0"/>
            <w:vAlign w:val="center"/>
            <w:hideMark/>
          </w:tcPr>
          <w:p w:rsidR="006E37A9" w:rsidRPr="00AB37C5" w:rsidRDefault="006E37A9" w:rsidP="00AC32C4">
            <w:pPr>
              <w:overflowPunct/>
              <w:autoSpaceDE/>
              <w:autoSpaceDN/>
              <w:adjustRightInd/>
              <w:spacing w:after="0"/>
              <w:textAlignment w:val="auto"/>
              <w:rPr>
                <w:rFonts w:ascii="Arial" w:hAnsi="Arial" w:cs="Arial"/>
                <w:sz w:val="18"/>
                <w:szCs w:val="18"/>
              </w:rPr>
            </w:pPr>
            <w:r w:rsidRPr="00AB37C5">
              <w:rPr>
                <w:rFonts w:ascii="Arial" w:hAnsi="Arial" w:cs="Arial"/>
                <w:sz w:val="18"/>
                <w:szCs w:val="18"/>
              </w:rPr>
              <w:t>5th harmonics frequency limits (MHz)</w:t>
            </w:r>
          </w:p>
        </w:tc>
        <w:tc>
          <w:tcPr>
            <w:tcW w:w="0" w:type="auto"/>
            <w:tcBorders>
              <w:top w:val="nil"/>
              <w:left w:val="nil"/>
              <w:bottom w:val="single" w:sz="4" w:space="0" w:color="auto"/>
              <w:right w:val="single" w:sz="4" w:space="0" w:color="auto"/>
            </w:tcBorders>
            <w:shd w:val="clear" w:color="000000" w:fill="00B0F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3515</w:t>
            </w:r>
          </w:p>
        </w:tc>
        <w:tc>
          <w:tcPr>
            <w:tcW w:w="0" w:type="auto"/>
            <w:tcBorders>
              <w:top w:val="nil"/>
              <w:left w:val="nil"/>
              <w:bottom w:val="single" w:sz="4" w:space="0" w:color="auto"/>
              <w:right w:val="single" w:sz="4" w:space="0" w:color="auto"/>
            </w:tcBorders>
            <w:shd w:val="clear" w:color="000000" w:fill="00B0F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3740</w:t>
            </w:r>
          </w:p>
        </w:tc>
        <w:tc>
          <w:tcPr>
            <w:tcW w:w="0" w:type="auto"/>
            <w:tcBorders>
              <w:top w:val="nil"/>
              <w:left w:val="nil"/>
              <w:bottom w:val="single" w:sz="4" w:space="0" w:color="auto"/>
              <w:right w:val="single" w:sz="4" w:space="0" w:color="auto"/>
            </w:tcBorders>
            <w:shd w:val="clear" w:color="000000" w:fill="00B0F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4160</w:t>
            </w:r>
          </w:p>
        </w:tc>
        <w:tc>
          <w:tcPr>
            <w:tcW w:w="0" w:type="auto"/>
            <w:tcBorders>
              <w:top w:val="nil"/>
              <w:left w:val="nil"/>
              <w:bottom w:val="single" w:sz="4" w:space="0" w:color="auto"/>
              <w:right w:val="single" w:sz="4" w:space="0" w:color="auto"/>
            </w:tcBorders>
            <w:shd w:val="clear" w:color="000000" w:fill="00B0F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4310</w:t>
            </w:r>
          </w:p>
        </w:tc>
      </w:tr>
      <w:tr w:rsidR="006E37A9" w:rsidRPr="00AB37C5" w:rsidTr="00AC32C4">
        <w:trPr>
          <w:trHeight w:val="28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textAlignment w:val="auto"/>
              <w:rPr>
                <w:rFonts w:ascii="Arial" w:hAnsi="Arial" w:cs="Arial"/>
                <w:sz w:val="18"/>
                <w:szCs w:val="18"/>
              </w:rPr>
            </w:pPr>
            <w:r w:rsidRPr="00AB37C5">
              <w:rPr>
                <w:rFonts w:ascii="Arial" w:hAnsi="Arial" w:cs="Arial"/>
                <w:sz w:val="18"/>
                <w:szCs w:val="18"/>
              </w:rPr>
              <w:lastRenderedPageBreak/>
              <w:t>2</w:t>
            </w:r>
            <w:r w:rsidRPr="00AB37C5">
              <w:rPr>
                <w:rFonts w:ascii="Arial" w:hAnsi="Arial" w:cs="Arial"/>
                <w:sz w:val="18"/>
                <w:szCs w:val="18"/>
                <w:vertAlign w:val="superscript"/>
              </w:rPr>
              <w:t>nd</w:t>
            </w:r>
            <w:r w:rsidRPr="00AB37C5">
              <w:rPr>
                <w:rFonts w:ascii="Arial" w:hAnsi="Arial" w:cs="Arial"/>
                <w:sz w:val="18"/>
                <w:szCs w:val="18"/>
              </w:rPr>
              <w:t xml:space="preserve"> order IMD products</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|fy_low – fx_high|</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|fy_high – fx_low|</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|fy_low + fx_low|</w:t>
            </w:r>
          </w:p>
        </w:tc>
        <w:tc>
          <w:tcPr>
            <w:tcW w:w="0" w:type="auto"/>
            <w:tcBorders>
              <w:top w:val="nil"/>
              <w:left w:val="nil"/>
              <w:bottom w:val="single" w:sz="4" w:space="0" w:color="auto"/>
              <w:right w:val="single" w:sz="8"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|fy_high + fx_high|</w:t>
            </w:r>
          </w:p>
        </w:tc>
      </w:tr>
      <w:tr w:rsidR="006E37A9" w:rsidRPr="00AB37C5" w:rsidTr="00AC32C4">
        <w:trPr>
          <w:trHeight w:val="735"/>
        </w:trPr>
        <w:tc>
          <w:tcPr>
            <w:tcW w:w="0" w:type="auto"/>
            <w:tcBorders>
              <w:top w:val="nil"/>
              <w:left w:val="single" w:sz="8" w:space="0" w:color="auto"/>
              <w:bottom w:val="single" w:sz="4" w:space="0" w:color="auto"/>
              <w:right w:val="single" w:sz="4" w:space="0" w:color="auto"/>
            </w:tcBorders>
            <w:shd w:val="clear" w:color="000000" w:fill="00B050"/>
            <w:vAlign w:val="center"/>
            <w:hideMark/>
          </w:tcPr>
          <w:p w:rsidR="006E37A9" w:rsidRPr="00AB37C5" w:rsidRDefault="006E37A9" w:rsidP="00AC32C4">
            <w:pPr>
              <w:overflowPunct/>
              <w:autoSpaceDE/>
              <w:autoSpaceDN/>
              <w:adjustRightInd/>
              <w:spacing w:after="0"/>
              <w:textAlignment w:val="auto"/>
              <w:rPr>
                <w:rFonts w:ascii="Arial" w:hAnsi="Arial" w:cs="Arial"/>
                <w:sz w:val="18"/>
                <w:szCs w:val="18"/>
              </w:rPr>
            </w:pPr>
            <w:r w:rsidRPr="00AB37C5">
              <w:rPr>
                <w:rFonts w:ascii="Arial" w:hAnsi="Arial" w:cs="Arial"/>
                <w:sz w:val="18"/>
                <w:szCs w:val="18"/>
              </w:rPr>
              <w:t>IMD frequency limits (MHz)</w:t>
            </w:r>
          </w:p>
        </w:tc>
        <w:tc>
          <w:tcPr>
            <w:tcW w:w="0" w:type="auto"/>
            <w:tcBorders>
              <w:top w:val="nil"/>
              <w:left w:val="nil"/>
              <w:bottom w:val="single" w:sz="4" w:space="0" w:color="auto"/>
              <w:right w:val="single" w:sz="4" w:space="0" w:color="auto"/>
            </w:tcBorders>
            <w:shd w:val="clear" w:color="000000" w:fill="00B05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84</w:t>
            </w:r>
          </w:p>
        </w:tc>
        <w:tc>
          <w:tcPr>
            <w:tcW w:w="0" w:type="auto"/>
            <w:tcBorders>
              <w:top w:val="nil"/>
              <w:left w:val="nil"/>
              <w:bottom w:val="single" w:sz="4" w:space="0" w:color="auto"/>
              <w:right w:val="single" w:sz="4" w:space="0" w:color="auto"/>
            </w:tcBorders>
            <w:shd w:val="clear" w:color="000000" w:fill="00B05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159</w:t>
            </w:r>
          </w:p>
        </w:tc>
        <w:tc>
          <w:tcPr>
            <w:tcW w:w="0" w:type="auto"/>
            <w:tcBorders>
              <w:top w:val="nil"/>
              <w:left w:val="nil"/>
              <w:bottom w:val="single" w:sz="4" w:space="0" w:color="auto"/>
              <w:right w:val="single" w:sz="4" w:space="0" w:color="auto"/>
            </w:tcBorders>
            <w:shd w:val="clear" w:color="000000" w:fill="00B05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1535</w:t>
            </w:r>
          </w:p>
        </w:tc>
        <w:tc>
          <w:tcPr>
            <w:tcW w:w="0" w:type="auto"/>
            <w:tcBorders>
              <w:top w:val="nil"/>
              <w:left w:val="nil"/>
              <w:bottom w:val="single" w:sz="4" w:space="0" w:color="auto"/>
              <w:right w:val="single" w:sz="8" w:space="0" w:color="auto"/>
            </w:tcBorders>
            <w:shd w:val="clear" w:color="000000" w:fill="00B05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1610</w:t>
            </w:r>
          </w:p>
        </w:tc>
      </w:tr>
      <w:tr w:rsidR="006E37A9" w:rsidRPr="00AB37C5" w:rsidTr="00AC32C4">
        <w:trPr>
          <w:trHeight w:val="28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textAlignment w:val="auto"/>
              <w:rPr>
                <w:rFonts w:ascii="Arial" w:hAnsi="Arial" w:cs="Arial"/>
                <w:sz w:val="18"/>
                <w:szCs w:val="18"/>
              </w:rPr>
            </w:pPr>
            <w:r w:rsidRPr="00AB37C5">
              <w:rPr>
                <w:rFonts w:ascii="Arial" w:hAnsi="Arial" w:cs="Arial"/>
                <w:sz w:val="18"/>
                <w:szCs w:val="18"/>
              </w:rPr>
              <w:t>Two-tone 3</w:t>
            </w:r>
            <w:r w:rsidRPr="00AB37C5">
              <w:rPr>
                <w:rFonts w:ascii="Arial" w:hAnsi="Arial" w:cs="Arial"/>
                <w:sz w:val="18"/>
                <w:szCs w:val="18"/>
                <w:vertAlign w:val="superscript"/>
              </w:rPr>
              <w:t>rd</w:t>
            </w:r>
            <w:r w:rsidRPr="00AB37C5">
              <w:rPr>
                <w:rFonts w:ascii="Arial" w:hAnsi="Arial" w:cs="Arial"/>
                <w:sz w:val="18"/>
                <w:szCs w:val="18"/>
              </w:rPr>
              <w:t xml:space="preserve"> order IMD products</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|2*fx_low – fy_high|</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|2*fx_high – fy_low|</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|2*fy_low – fx_high|</w:t>
            </w:r>
          </w:p>
        </w:tc>
        <w:tc>
          <w:tcPr>
            <w:tcW w:w="0" w:type="auto"/>
            <w:tcBorders>
              <w:top w:val="nil"/>
              <w:left w:val="nil"/>
              <w:bottom w:val="single" w:sz="4" w:space="0" w:color="auto"/>
              <w:right w:val="single" w:sz="8"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|2*fy_high – fx_low|</w:t>
            </w:r>
          </w:p>
        </w:tc>
      </w:tr>
      <w:tr w:rsidR="006E37A9" w:rsidRPr="00AB37C5" w:rsidTr="00AC32C4">
        <w:trPr>
          <w:trHeight w:val="825"/>
        </w:trPr>
        <w:tc>
          <w:tcPr>
            <w:tcW w:w="0" w:type="auto"/>
            <w:tcBorders>
              <w:top w:val="nil"/>
              <w:left w:val="single" w:sz="8" w:space="0" w:color="auto"/>
              <w:bottom w:val="single" w:sz="4" w:space="0" w:color="auto"/>
              <w:right w:val="single" w:sz="4" w:space="0" w:color="auto"/>
            </w:tcBorders>
            <w:shd w:val="clear" w:color="000000" w:fill="0070C0"/>
            <w:vAlign w:val="center"/>
            <w:hideMark/>
          </w:tcPr>
          <w:p w:rsidR="006E37A9" w:rsidRPr="00AB37C5" w:rsidRDefault="006E37A9" w:rsidP="00AC32C4">
            <w:pPr>
              <w:overflowPunct/>
              <w:autoSpaceDE/>
              <w:autoSpaceDN/>
              <w:adjustRightInd/>
              <w:spacing w:after="0"/>
              <w:textAlignment w:val="auto"/>
              <w:rPr>
                <w:rFonts w:ascii="Arial" w:hAnsi="Arial" w:cs="Arial"/>
                <w:sz w:val="18"/>
                <w:szCs w:val="18"/>
              </w:rPr>
            </w:pPr>
            <w:r w:rsidRPr="00AB37C5">
              <w:rPr>
                <w:rFonts w:ascii="Arial" w:hAnsi="Arial" w:cs="Arial"/>
                <w:sz w:val="18"/>
                <w:szCs w:val="18"/>
              </w:rPr>
              <w:t>IMD frequency limits (MHz)</w:t>
            </w:r>
          </w:p>
        </w:tc>
        <w:tc>
          <w:tcPr>
            <w:tcW w:w="0" w:type="auto"/>
            <w:tcBorders>
              <w:top w:val="nil"/>
              <w:left w:val="nil"/>
              <w:bottom w:val="single" w:sz="4" w:space="0" w:color="auto"/>
              <w:right w:val="single" w:sz="4" w:space="0" w:color="auto"/>
            </w:tcBorders>
            <w:shd w:val="clear" w:color="000000" w:fill="0070C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544</w:t>
            </w:r>
          </w:p>
        </w:tc>
        <w:tc>
          <w:tcPr>
            <w:tcW w:w="0" w:type="auto"/>
            <w:tcBorders>
              <w:top w:val="nil"/>
              <w:left w:val="nil"/>
              <w:bottom w:val="single" w:sz="4" w:space="0" w:color="auto"/>
              <w:right w:val="single" w:sz="4" w:space="0" w:color="auto"/>
            </w:tcBorders>
            <w:shd w:val="clear" w:color="000000" w:fill="0070C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664</w:t>
            </w:r>
          </w:p>
        </w:tc>
        <w:tc>
          <w:tcPr>
            <w:tcW w:w="0" w:type="auto"/>
            <w:tcBorders>
              <w:top w:val="nil"/>
              <w:left w:val="nil"/>
              <w:bottom w:val="single" w:sz="4" w:space="0" w:color="auto"/>
              <w:right w:val="single" w:sz="4" w:space="0" w:color="auto"/>
            </w:tcBorders>
            <w:shd w:val="clear" w:color="000000" w:fill="0070C0"/>
            <w:vAlign w:val="center"/>
            <w:hideMark/>
          </w:tcPr>
          <w:p w:rsidR="006E37A9" w:rsidRPr="00AB37C5" w:rsidRDefault="006E37A9" w:rsidP="00AC32C4">
            <w:pPr>
              <w:overflowPunct/>
              <w:autoSpaceDE/>
              <w:autoSpaceDN/>
              <w:adjustRightInd/>
              <w:spacing w:after="0"/>
              <w:jc w:val="center"/>
              <w:textAlignment w:val="auto"/>
              <w:rPr>
                <w:rFonts w:ascii="Arial" w:hAnsi="Arial" w:cs="Arial"/>
                <w:color w:val="FF0000"/>
                <w:sz w:val="18"/>
                <w:szCs w:val="18"/>
              </w:rPr>
            </w:pPr>
            <w:r w:rsidRPr="00AB37C5">
              <w:rPr>
                <w:rFonts w:ascii="Arial" w:hAnsi="Arial" w:cs="Arial"/>
                <w:color w:val="FF0000"/>
                <w:sz w:val="18"/>
                <w:szCs w:val="18"/>
              </w:rPr>
              <w:t>916</w:t>
            </w:r>
          </w:p>
        </w:tc>
        <w:tc>
          <w:tcPr>
            <w:tcW w:w="0" w:type="auto"/>
            <w:tcBorders>
              <w:top w:val="nil"/>
              <w:left w:val="nil"/>
              <w:bottom w:val="single" w:sz="4" w:space="0" w:color="auto"/>
              <w:right w:val="single" w:sz="8" w:space="0" w:color="auto"/>
            </w:tcBorders>
            <w:shd w:val="clear" w:color="000000" w:fill="0070C0"/>
            <w:vAlign w:val="center"/>
            <w:hideMark/>
          </w:tcPr>
          <w:p w:rsidR="006E37A9" w:rsidRPr="00AB37C5" w:rsidRDefault="006E37A9" w:rsidP="00AC32C4">
            <w:pPr>
              <w:overflowPunct/>
              <w:autoSpaceDE/>
              <w:autoSpaceDN/>
              <w:adjustRightInd/>
              <w:spacing w:after="0"/>
              <w:jc w:val="center"/>
              <w:textAlignment w:val="auto"/>
              <w:rPr>
                <w:rFonts w:ascii="Arial" w:hAnsi="Arial" w:cs="Arial"/>
                <w:color w:val="FF0000"/>
                <w:sz w:val="18"/>
                <w:szCs w:val="18"/>
              </w:rPr>
            </w:pPr>
            <w:r w:rsidRPr="00AB37C5">
              <w:rPr>
                <w:rFonts w:ascii="Arial" w:hAnsi="Arial" w:cs="Arial"/>
                <w:color w:val="FF0000"/>
                <w:sz w:val="18"/>
                <w:szCs w:val="18"/>
              </w:rPr>
              <w:t>1021</w:t>
            </w:r>
          </w:p>
        </w:tc>
      </w:tr>
      <w:tr w:rsidR="006E37A9" w:rsidRPr="00AB37C5" w:rsidTr="00AC32C4">
        <w:trPr>
          <w:trHeight w:val="28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textAlignment w:val="auto"/>
              <w:rPr>
                <w:rFonts w:ascii="Arial" w:hAnsi="Arial" w:cs="Arial"/>
                <w:sz w:val="18"/>
                <w:szCs w:val="18"/>
              </w:rPr>
            </w:pPr>
            <w:r w:rsidRPr="00AB37C5">
              <w:rPr>
                <w:rFonts w:ascii="Arial" w:hAnsi="Arial" w:cs="Arial"/>
                <w:sz w:val="18"/>
                <w:szCs w:val="18"/>
              </w:rPr>
              <w:t>Two-tone 3</w:t>
            </w:r>
            <w:r w:rsidRPr="00AB37C5">
              <w:rPr>
                <w:rFonts w:ascii="Arial" w:hAnsi="Arial" w:cs="Arial"/>
                <w:sz w:val="18"/>
                <w:szCs w:val="18"/>
                <w:vertAlign w:val="superscript"/>
              </w:rPr>
              <w:t>rd</w:t>
            </w:r>
            <w:r w:rsidRPr="00AB37C5">
              <w:rPr>
                <w:rFonts w:ascii="Arial" w:hAnsi="Arial" w:cs="Arial"/>
                <w:sz w:val="18"/>
                <w:szCs w:val="18"/>
              </w:rPr>
              <w:t xml:space="preserve"> order IMD products</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|2*fx_low + fy_low|</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|2*fx_high + fy_high|</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|2*fy_low + fx_low|</w:t>
            </w:r>
          </w:p>
        </w:tc>
        <w:tc>
          <w:tcPr>
            <w:tcW w:w="0" w:type="auto"/>
            <w:tcBorders>
              <w:top w:val="nil"/>
              <w:left w:val="nil"/>
              <w:bottom w:val="single" w:sz="4" w:space="0" w:color="auto"/>
              <w:right w:val="single" w:sz="8"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|2*fy_high + fx_high|</w:t>
            </w:r>
          </w:p>
        </w:tc>
      </w:tr>
      <w:tr w:rsidR="006E37A9" w:rsidRPr="00AB37C5" w:rsidTr="00AC32C4">
        <w:trPr>
          <w:trHeight w:val="735"/>
        </w:trPr>
        <w:tc>
          <w:tcPr>
            <w:tcW w:w="0" w:type="auto"/>
            <w:tcBorders>
              <w:top w:val="nil"/>
              <w:left w:val="single" w:sz="8" w:space="0" w:color="auto"/>
              <w:bottom w:val="single" w:sz="4" w:space="0" w:color="auto"/>
              <w:right w:val="single" w:sz="4" w:space="0" w:color="auto"/>
            </w:tcBorders>
            <w:shd w:val="clear" w:color="000000" w:fill="0070C0"/>
            <w:vAlign w:val="center"/>
            <w:hideMark/>
          </w:tcPr>
          <w:p w:rsidR="006E37A9" w:rsidRPr="00AB37C5" w:rsidRDefault="006E37A9" w:rsidP="00AC32C4">
            <w:pPr>
              <w:overflowPunct/>
              <w:autoSpaceDE/>
              <w:autoSpaceDN/>
              <w:adjustRightInd/>
              <w:spacing w:after="0"/>
              <w:textAlignment w:val="auto"/>
              <w:rPr>
                <w:rFonts w:ascii="Arial" w:hAnsi="Arial" w:cs="Arial"/>
                <w:sz w:val="18"/>
                <w:szCs w:val="18"/>
              </w:rPr>
            </w:pPr>
            <w:r w:rsidRPr="00AB37C5">
              <w:rPr>
                <w:rFonts w:ascii="Arial" w:hAnsi="Arial" w:cs="Arial"/>
                <w:sz w:val="18"/>
                <w:szCs w:val="18"/>
              </w:rPr>
              <w:t>IMD frequency limits (MHz)</w:t>
            </w:r>
          </w:p>
        </w:tc>
        <w:tc>
          <w:tcPr>
            <w:tcW w:w="0" w:type="auto"/>
            <w:tcBorders>
              <w:top w:val="nil"/>
              <w:left w:val="nil"/>
              <w:bottom w:val="single" w:sz="4" w:space="0" w:color="auto"/>
              <w:right w:val="single" w:sz="4" w:space="0" w:color="auto"/>
            </w:tcBorders>
            <w:shd w:val="clear" w:color="000000" w:fill="0070C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2238</w:t>
            </w:r>
          </w:p>
        </w:tc>
        <w:tc>
          <w:tcPr>
            <w:tcW w:w="0" w:type="auto"/>
            <w:tcBorders>
              <w:top w:val="nil"/>
              <w:left w:val="nil"/>
              <w:bottom w:val="single" w:sz="4" w:space="0" w:color="auto"/>
              <w:right w:val="single" w:sz="4" w:space="0" w:color="auto"/>
            </w:tcBorders>
            <w:shd w:val="clear" w:color="000000" w:fill="0070C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2358</w:t>
            </w:r>
          </w:p>
        </w:tc>
        <w:tc>
          <w:tcPr>
            <w:tcW w:w="0" w:type="auto"/>
            <w:tcBorders>
              <w:top w:val="nil"/>
              <w:left w:val="nil"/>
              <w:bottom w:val="single" w:sz="4" w:space="0" w:color="auto"/>
              <w:right w:val="single" w:sz="4" w:space="0" w:color="auto"/>
            </w:tcBorders>
            <w:shd w:val="clear" w:color="000000" w:fill="0070C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2367</w:t>
            </w:r>
          </w:p>
        </w:tc>
        <w:tc>
          <w:tcPr>
            <w:tcW w:w="0" w:type="auto"/>
            <w:tcBorders>
              <w:top w:val="nil"/>
              <w:left w:val="nil"/>
              <w:bottom w:val="single" w:sz="4" w:space="0" w:color="auto"/>
              <w:right w:val="single" w:sz="8" w:space="0" w:color="auto"/>
            </w:tcBorders>
            <w:shd w:val="clear" w:color="000000" w:fill="0070C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2472</w:t>
            </w:r>
          </w:p>
        </w:tc>
      </w:tr>
      <w:tr w:rsidR="006E37A9" w:rsidRPr="00AB37C5" w:rsidTr="00AC32C4">
        <w:trPr>
          <w:trHeight w:val="28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textAlignment w:val="auto"/>
              <w:rPr>
                <w:rFonts w:ascii="Arial" w:hAnsi="Arial" w:cs="Arial"/>
                <w:sz w:val="18"/>
                <w:szCs w:val="18"/>
              </w:rPr>
            </w:pPr>
            <w:r w:rsidRPr="00AB37C5">
              <w:rPr>
                <w:rFonts w:ascii="Arial" w:hAnsi="Arial" w:cs="Arial"/>
                <w:sz w:val="18"/>
                <w:szCs w:val="18"/>
              </w:rPr>
              <w:t>Two-tone 4</w:t>
            </w:r>
            <w:r w:rsidRPr="00AB37C5">
              <w:rPr>
                <w:rFonts w:ascii="Arial" w:hAnsi="Arial" w:cs="Arial"/>
                <w:sz w:val="18"/>
                <w:szCs w:val="18"/>
                <w:vertAlign w:val="superscript"/>
              </w:rPr>
              <w:t>th</w:t>
            </w:r>
            <w:r w:rsidRPr="00AB37C5">
              <w:rPr>
                <w:rFonts w:ascii="Arial" w:hAnsi="Arial" w:cs="Arial"/>
                <w:sz w:val="18"/>
                <w:szCs w:val="18"/>
              </w:rPr>
              <w:t xml:space="preserve"> order IMD products</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|3*fx_low –1* fy_high|</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|3*fx_high – 1*fy_low|</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|3*fy_low – 1*fx_high|</w:t>
            </w:r>
          </w:p>
        </w:tc>
        <w:tc>
          <w:tcPr>
            <w:tcW w:w="0" w:type="auto"/>
            <w:tcBorders>
              <w:top w:val="nil"/>
              <w:left w:val="nil"/>
              <w:bottom w:val="single" w:sz="4" w:space="0" w:color="auto"/>
              <w:right w:val="single" w:sz="8"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|3*fy_high – 1*fx_low|</w:t>
            </w:r>
          </w:p>
        </w:tc>
      </w:tr>
      <w:tr w:rsidR="006E37A9" w:rsidRPr="00AB37C5" w:rsidTr="00AC32C4">
        <w:trPr>
          <w:trHeight w:val="645"/>
        </w:trPr>
        <w:tc>
          <w:tcPr>
            <w:tcW w:w="0" w:type="auto"/>
            <w:tcBorders>
              <w:top w:val="nil"/>
              <w:left w:val="single" w:sz="8" w:space="0" w:color="auto"/>
              <w:bottom w:val="single" w:sz="4" w:space="0" w:color="auto"/>
              <w:right w:val="single" w:sz="4" w:space="0" w:color="auto"/>
            </w:tcBorders>
            <w:shd w:val="clear" w:color="000000" w:fill="92D050"/>
            <w:vAlign w:val="center"/>
            <w:hideMark/>
          </w:tcPr>
          <w:p w:rsidR="006E37A9" w:rsidRPr="00AB37C5" w:rsidRDefault="006E37A9" w:rsidP="00AC32C4">
            <w:pPr>
              <w:overflowPunct/>
              <w:autoSpaceDE/>
              <w:autoSpaceDN/>
              <w:adjustRightInd/>
              <w:spacing w:after="0"/>
              <w:textAlignment w:val="auto"/>
              <w:rPr>
                <w:rFonts w:ascii="Arial" w:hAnsi="Arial" w:cs="Arial"/>
                <w:sz w:val="18"/>
                <w:szCs w:val="18"/>
              </w:rPr>
            </w:pPr>
            <w:r w:rsidRPr="00AB37C5">
              <w:rPr>
                <w:rFonts w:ascii="Arial" w:hAnsi="Arial" w:cs="Arial"/>
                <w:sz w:val="18"/>
                <w:szCs w:val="18"/>
              </w:rPr>
              <w:t>IMD frequency limits (MHz)</w:t>
            </w:r>
          </w:p>
        </w:tc>
        <w:tc>
          <w:tcPr>
            <w:tcW w:w="0" w:type="auto"/>
            <w:tcBorders>
              <w:top w:val="nil"/>
              <w:left w:val="nil"/>
              <w:bottom w:val="single" w:sz="4" w:space="0" w:color="auto"/>
              <w:right w:val="single" w:sz="4" w:space="0" w:color="auto"/>
            </w:tcBorders>
            <w:shd w:val="clear" w:color="000000" w:fill="92D05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1247</w:t>
            </w:r>
          </w:p>
        </w:tc>
        <w:tc>
          <w:tcPr>
            <w:tcW w:w="0" w:type="auto"/>
            <w:tcBorders>
              <w:top w:val="nil"/>
              <w:left w:val="nil"/>
              <w:bottom w:val="single" w:sz="4" w:space="0" w:color="auto"/>
              <w:right w:val="single" w:sz="4" w:space="0" w:color="auto"/>
            </w:tcBorders>
            <w:shd w:val="clear" w:color="000000" w:fill="92D05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1412</w:t>
            </w:r>
          </w:p>
        </w:tc>
        <w:tc>
          <w:tcPr>
            <w:tcW w:w="0" w:type="auto"/>
            <w:tcBorders>
              <w:top w:val="nil"/>
              <w:left w:val="nil"/>
              <w:bottom w:val="single" w:sz="4" w:space="0" w:color="auto"/>
              <w:right w:val="single" w:sz="4" w:space="0" w:color="auto"/>
            </w:tcBorders>
            <w:shd w:val="clear" w:color="000000" w:fill="92D05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1748</w:t>
            </w:r>
          </w:p>
        </w:tc>
        <w:tc>
          <w:tcPr>
            <w:tcW w:w="0" w:type="auto"/>
            <w:tcBorders>
              <w:top w:val="nil"/>
              <w:left w:val="nil"/>
              <w:bottom w:val="single" w:sz="4" w:space="0" w:color="auto"/>
              <w:right w:val="single" w:sz="8" w:space="0" w:color="auto"/>
            </w:tcBorders>
            <w:shd w:val="clear" w:color="000000" w:fill="92D05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1883</w:t>
            </w:r>
          </w:p>
        </w:tc>
      </w:tr>
      <w:tr w:rsidR="006E37A9" w:rsidRPr="00AB37C5" w:rsidTr="00AC32C4">
        <w:trPr>
          <w:trHeight w:val="28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textAlignment w:val="auto"/>
              <w:rPr>
                <w:rFonts w:ascii="Arial" w:hAnsi="Arial" w:cs="Arial"/>
                <w:sz w:val="18"/>
                <w:szCs w:val="18"/>
              </w:rPr>
            </w:pPr>
            <w:r w:rsidRPr="00AB37C5">
              <w:rPr>
                <w:rFonts w:ascii="Arial" w:hAnsi="Arial" w:cs="Arial"/>
                <w:sz w:val="18"/>
                <w:szCs w:val="18"/>
              </w:rPr>
              <w:t>Two-tone 4</w:t>
            </w:r>
            <w:r w:rsidRPr="00AB37C5">
              <w:rPr>
                <w:rFonts w:ascii="Arial" w:hAnsi="Arial" w:cs="Arial"/>
                <w:sz w:val="18"/>
                <w:szCs w:val="18"/>
                <w:vertAlign w:val="superscript"/>
              </w:rPr>
              <w:t>th</w:t>
            </w:r>
            <w:r w:rsidRPr="00AB37C5">
              <w:rPr>
                <w:rFonts w:ascii="Arial" w:hAnsi="Arial" w:cs="Arial"/>
                <w:sz w:val="18"/>
                <w:szCs w:val="18"/>
              </w:rPr>
              <w:t xml:space="preserve"> order IMD products</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|3*fx_low +1* fy_low|</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|3*fx_high + 1*fy_high|</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|3*fy_low + 1*fx_low|</w:t>
            </w:r>
          </w:p>
        </w:tc>
        <w:tc>
          <w:tcPr>
            <w:tcW w:w="0" w:type="auto"/>
            <w:tcBorders>
              <w:top w:val="nil"/>
              <w:left w:val="nil"/>
              <w:bottom w:val="single" w:sz="4" w:space="0" w:color="auto"/>
              <w:right w:val="single" w:sz="8"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|3*fy_high + 1*fx_high|</w:t>
            </w:r>
          </w:p>
        </w:tc>
      </w:tr>
      <w:tr w:rsidR="006E37A9" w:rsidRPr="00AB37C5" w:rsidTr="00AC32C4">
        <w:trPr>
          <w:trHeight w:val="780"/>
        </w:trPr>
        <w:tc>
          <w:tcPr>
            <w:tcW w:w="0" w:type="auto"/>
            <w:tcBorders>
              <w:top w:val="nil"/>
              <w:left w:val="single" w:sz="8" w:space="0" w:color="auto"/>
              <w:bottom w:val="single" w:sz="4" w:space="0" w:color="auto"/>
              <w:right w:val="single" w:sz="4" w:space="0" w:color="auto"/>
            </w:tcBorders>
            <w:shd w:val="clear" w:color="000000" w:fill="92D050"/>
            <w:vAlign w:val="center"/>
            <w:hideMark/>
          </w:tcPr>
          <w:p w:rsidR="006E37A9" w:rsidRPr="00AB37C5" w:rsidRDefault="006E37A9" w:rsidP="00AC32C4">
            <w:pPr>
              <w:overflowPunct/>
              <w:autoSpaceDE/>
              <w:autoSpaceDN/>
              <w:adjustRightInd/>
              <w:spacing w:after="0"/>
              <w:textAlignment w:val="auto"/>
              <w:rPr>
                <w:rFonts w:ascii="Arial" w:hAnsi="Arial" w:cs="Arial"/>
                <w:sz w:val="18"/>
                <w:szCs w:val="18"/>
              </w:rPr>
            </w:pPr>
            <w:r w:rsidRPr="00AB37C5">
              <w:rPr>
                <w:rFonts w:ascii="Arial" w:hAnsi="Arial" w:cs="Arial"/>
                <w:sz w:val="18"/>
                <w:szCs w:val="18"/>
              </w:rPr>
              <w:t>IMD frequency limits (MHz)</w:t>
            </w:r>
          </w:p>
        </w:tc>
        <w:tc>
          <w:tcPr>
            <w:tcW w:w="0" w:type="auto"/>
            <w:tcBorders>
              <w:top w:val="nil"/>
              <w:left w:val="nil"/>
              <w:bottom w:val="single" w:sz="4" w:space="0" w:color="auto"/>
              <w:right w:val="single" w:sz="4" w:space="0" w:color="auto"/>
            </w:tcBorders>
            <w:shd w:val="clear" w:color="000000" w:fill="92D05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2941</w:t>
            </w:r>
          </w:p>
        </w:tc>
        <w:tc>
          <w:tcPr>
            <w:tcW w:w="0" w:type="auto"/>
            <w:tcBorders>
              <w:top w:val="nil"/>
              <w:left w:val="nil"/>
              <w:bottom w:val="single" w:sz="4" w:space="0" w:color="auto"/>
              <w:right w:val="single" w:sz="4" w:space="0" w:color="auto"/>
            </w:tcBorders>
            <w:shd w:val="clear" w:color="000000" w:fill="92D05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3106</w:t>
            </w:r>
          </w:p>
        </w:tc>
        <w:tc>
          <w:tcPr>
            <w:tcW w:w="0" w:type="auto"/>
            <w:tcBorders>
              <w:top w:val="nil"/>
              <w:left w:val="nil"/>
              <w:bottom w:val="single" w:sz="4" w:space="0" w:color="auto"/>
              <w:right w:val="single" w:sz="4" w:space="0" w:color="auto"/>
            </w:tcBorders>
            <w:shd w:val="clear" w:color="000000" w:fill="92D05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3199</w:t>
            </w:r>
          </w:p>
        </w:tc>
        <w:tc>
          <w:tcPr>
            <w:tcW w:w="0" w:type="auto"/>
            <w:tcBorders>
              <w:top w:val="nil"/>
              <w:left w:val="nil"/>
              <w:bottom w:val="single" w:sz="4" w:space="0" w:color="auto"/>
              <w:right w:val="single" w:sz="8" w:space="0" w:color="auto"/>
            </w:tcBorders>
            <w:shd w:val="clear" w:color="000000" w:fill="92D05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3334</w:t>
            </w:r>
          </w:p>
        </w:tc>
      </w:tr>
      <w:tr w:rsidR="006E37A9" w:rsidRPr="00AB37C5" w:rsidTr="00AC32C4">
        <w:trPr>
          <w:trHeight w:val="28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textAlignment w:val="auto"/>
              <w:rPr>
                <w:rFonts w:ascii="Arial" w:hAnsi="Arial" w:cs="Arial"/>
                <w:sz w:val="18"/>
                <w:szCs w:val="18"/>
              </w:rPr>
            </w:pPr>
            <w:r w:rsidRPr="00AB37C5">
              <w:rPr>
                <w:rFonts w:ascii="Arial" w:hAnsi="Arial" w:cs="Arial"/>
                <w:sz w:val="18"/>
                <w:szCs w:val="18"/>
              </w:rPr>
              <w:t>Two-tone 4</w:t>
            </w:r>
            <w:r w:rsidRPr="00AB37C5">
              <w:rPr>
                <w:rFonts w:ascii="Arial" w:hAnsi="Arial" w:cs="Arial"/>
                <w:sz w:val="18"/>
                <w:szCs w:val="18"/>
                <w:vertAlign w:val="superscript"/>
              </w:rPr>
              <w:t>th</w:t>
            </w:r>
            <w:r w:rsidRPr="00AB37C5">
              <w:rPr>
                <w:rFonts w:ascii="Arial" w:hAnsi="Arial" w:cs="Arial"/>
                <w:sz w:val="18"/>
                <w:szCs w:val="18"/>
              </w:rPr>
              <w:t xml:space="preserve"> order IMD products</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|2*fx_low –2* fy_high|</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|2*fx_high –2* fy_low|</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|2*fx_low +2* fy_low|</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|2*fx_high +2* fy_high|</w:t>
            </w:r>
          </w:p>
        </w:tc>
      </w:tr>
      <w:tr w:rsidR="006E37A9" w:rsidRPr="00AB37C5" w:rsidTr="00AC32C4">
        <w:trPr>
          <w:trHeight w:val="780"/>
        </w:trPr>
        <w:tc>
          <w:tcPr>
            <w:tcW w:w="0" w:type="auto"/>
            <w:tcBorders>
              <w:top w:val="nil"/>
              <w:left w:val="single" w:sz="8" w:space="0" w:color="auto"/>
              <w:bottom w:val="single" w:sz="4" w:space="0" w:color="auto"/>
              <w:right w:val="single" w:sz="4" w:space="0" w:color="auto"/>
            </w:tcBorders>
            <w:shd w:val="clear" w:color="000000" w:fill="92D050"/>
            <w:vAlign w:val="center"/>
            <w:hideMark/>
          </w:tcPr>
          <w:p w:rsidR="006E37A9" w:rsidRPr="00AB37C5" w:rsidRDefault="006E37A9" w:rsidP="00AC32C4">
            <w:pPr>
              <w:overflowPunct/>
              <w:autoSpaceDE/>
              <w:autoSpaceDN/>
              <w:adjustRightInd/>
              <w:spacing w:after="0"/>
              <w:textAlignment w:val="auto"/>
              <w:rPr>
                <w:rFonts w:ascii="Arial" w:hAnsi="Arial" w:cs="Arial"/>
                <w:sz w:val="18"/>
                <w:szCs w:val="18"/>
              </w:rPr>
            </w:pPr>
            <w:r w:rsidRPr="00AB37C5">
              <w:rPr>
                <w:rFonts w:ascii="Arial" w:hAnsi="Arial" w:cs="Arial"/>
                <w:sz w:val="18"/>
                <w:szCs w:val="18"/>
              </w:rPr>
              <w:t>IMD frequency limits (MHz)</w:t>
            </w:r>
          </w:p>
        </w:tc>
        <w:tc>
          <w:tcPr>
            <w:tcW w:w="0" w:type="auto"/>
            <w:tcBorders>
              <w:top w:val="nil"/>
              <w:left w:val="nil"/>
              <w:bottom w:val="single" w:sz="4" w:space="0" w:color="auto"/>
              <w:right w:val="single" w:sz="4" w:space="0" w:color="auto"/>
            </w:tcBorders>
            <w:shd w:val="clear" w:color="000000" w:fill="92D05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318</w:t>
            </w:r>
          </w:p>
        </w:tc>
        <w:tc>
          <w:tcPr>
            <w:tcW w:w="0" w:type="auto"/>
            <w:tcBorders>
              <w:top w:val="nil"/>
              <w:left w:val="nil"/>
              <w:bottom w:val="single" w:sz="4" w:space="0" w:color="auto"/>
              <w:right w:val="single" w:sz="4" w:space="0" w:color="auto"/>
            </w:tcBorders>
            <w:shd w:val="clear" w:color="000000" w:fill="92D05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168</w:t>
            </w:r>
          </w:p>
        </w:tc>
        <w:tc>
          <w:tcPr>
            <w:tcW w:w="0" w:type="auto"/>
            <w:tcBorders>
              <w:top w:val="nil"/>
              <w:left w:val="nil"/>
              <w:bottom w:val="single" w:sz="4" w:space="0" w:color="auto"/>
              <w:right w:val="single" w:sz="4" w:space="0" w:color="auto"/>
            </w:tcBorders>
            <w:shd w:val="clear" w:color="000000" w:fill="92D05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3070</w:t>
            </w:r>
          </w:p>
        </w:tc>
        <w:tc>
          <w:tcPr>
            <w:tcW w:w="0" w:type="auto"/>
            <w:tcBorders>
              <w:top w:val="nil"/>
              <w:left w:val="nil"/>
              <w:bottom w:val="single" w:sz="4" w:space="0" w:color="auto"/>
              <w:right w:val="single" w:sz="4" w:space="0" w:color="auto"/>
            </w:tcBorders>
            <w:shd w:val="clear" w:color="000000" w:fill="92D05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3220</w:t>
            </w:r>
          </w:p>
        </w:tc>
      </w:tr>
      <w:tr w:rsidR="006E37A9" w:rsidRPr="00AB37C5" w:rsidTr="00AC32C4">
        <w:trPr>
          <w:trHeight w:val="28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textAlignment w:val="auto"/>
              <w:rPr>
                <w:rFonts w:ascii="Arial" w:hAnsi="Arial" w:cs="Arial"/>
                <w:sz w:val="18"/>
                <w:szCs w:val="18"/>
              </w:rPr>
            </w:pPr>
            <w:r w:rsidRPr="00AB37C5">
              <w:rPr>
                <w:rFonts w:ascii="Arial" w:hAnsi="Arial" w:cs="Arial"/>
                <w:sz w:val="18"/>
                <w:szCs w:val="18"/>
              </w:rPr>
              <w:t>Two-tone 5</w:t>
            </w:r>
            <w:r w:rsidRPr="00AB37C5">
              <w:rPr>
                <w:rFonts w:ascii="Arial" w:hAnsi="Arial" w:cs="Arial"/>
                <w:sz w:val="18"/>
                <w:szCs w:val="18"/>
                <w:vertAlign w:val="superscript"/>
              </w:rPr>
              <w:t>th</w:t>
            </w:r>
            <w:r w:rsidRPr="00AB37C5">
              <w:rPr>
                <w:rFonts w:ascii="Arial" w:hAnsi="Arial" w:cs="Arial"/>
                <w:sz w:val="18"/>
                <w:szCs w:val="18"/>
              </w:rPr>
              <w:t xml:space="preserve"> order IMD products</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|fx_low – 4*fy_high|</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|fx_high – 4*fy_low|</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|fy_low – 4*fx_high|</w:t>
            </w:r>
          </w:p>
        </w:tc>
        <w:tc>
          <w:tcPr>
            <w:tcW w:w="0" w:type="auto"/>
            <w:tcBorders>
              <w:top w:val="nil"/>
              <w:left w:val="nil"/>
              <w:bottom w:val="single" w:sz="4" w:space="0" w:color="auto"/>
              <w:right w:val="single" w:sz="8"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|fy_high – 4*fx_low|</w:t>
            </w:r>
          </w:p>
        </w:tc>
      </w:tr>
      <w:tr w:rsidR="006E37A9" w:rsidRPr="00AB37C5" w:rsidTr="00AC32C4">
        <w:trPr>
          <w:trHeight w:val="675"/>
        </w:trPr>
        <w:tc>
          <w:tcPr>
            <w:tcW w:w="0" w:type="auto"/>
            <w:tcBorders>
              <w:top w:val="nil"/>
              <w:left w:val="single" w:sz="8" w:space="0" w:color="auto"/>
              <w:bottom w:val="single" w:sz="4" w:space="0" w:color="auto"/>
              <w:right w:val="single" w:sz="4" w:space="0" w:color="auto"/>
            </w:tcBorders>
            <w:shd w:val="clear" w:color="000000" w:fill="FFC000"/>
            <w:vAlign w:val="center"/>
            <w:hideMark/>
          </w:tcPr>
          <w:p w:rsidR="006E37A9" w:rsidRPr="00AB37C5" w:rsidRDefault="006E37A9" w:rsidP="00AC32C4">
            <w:pPr>
              <w:overflowPunct/>
              <w:autoSpaceDE/>
              <w:autoSpaceDN/>
              <w:adjustRightInd/>
              <w:spacing w:after="0"/>
              <w:textAlignment w:val="auto"/>
              <w:rPr>
                <w:rFonts w:ascii="Arial" w:hAnsi="Arial" w:cs="Arial"/>
                <w:sz w:val="18"/>
                <w:szCs w:val="18"/>
              </w:rPr>
            </w:pPr>
            <w:r w:rsidRPr="00AB37C5">
              <w:rPr>
                <w:rFonts w:ascii="Arial" w:hAnsi="Arial" w:cs="Arial"/>
                <w:sz w:val="18"/>
                <w:szCs w:val="18"/>
              </w:rPr>
              <w:t>IMD frequency limits (MHz)</w:t>
            </w:r>
          </w:p>
        </w:tc>
        <w:tc>
          <w:tcPr>
            <w:tcW w:w="0" w:type="auto"/>
            <w:tcBorders>
              <w:top w:val="nil"/>
              <w:left w:val="nil"/>
              <w:bottom w:val="single" w:sz="4" w:space="0" w:color="auto"/>
              <w:right w:val="single" w:sz="4" w:space="0" w:color="auto"/>
            </w:tcBorders>
            <w:shd w:val="clear" w:color="000000" w:fill="FFC00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2745</w:t>
            </w:r>
          </w:p>
        </w:tc>
        <w:tc>
          <w:tcPr>
            <w:tcW w:w="0" w:type="auto"/>
            <w:tcBorders>
              <w:top w:val="nil"/>
              <w:left w:val="nil"/>
              <w:bottom w:val="single" w:sz="4" w:space="0" w:color="auto"/>
              <w:right w:val="single" w:sz="4" w:space="0" w:color="auto"/>
            </w:tcBorders>
            <w:shd w:val="clear" w:color="000000" w:fill="FFC00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2580</w:t>
            </w:r>
          </w:p>
        </w:tc>
        <w:tc>
          <w:tcPr>
            <w:tcW w:w="0" w:type="auto"/>
            <w:tcBorders>
              <w:top w:val="nil"/>
              <w:left w:val="nil"/>
              <w:bottom w:val="single" w:sz="4" w:space="0" w:color="auto"/>
              <w:right w:val="single" w:sz="4" w:space="0" w:color="auto"/>
            </w:tcBorders>
            <w:shd w:val="clear" w:color="000000" w:fill="FFC00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2160</w:t>
            </w:r>
          </w:p>
        </w:tc>
        <w:tc>
          <w:tcPr>
            <w:tcW w:w="0" w:type="auto"/>
            <w:tcBorders>
              <w:top w:val="nil"/>
              <w:left w:val="nil"/>
              <w:bottom w:val="single" w:sz="4" w:space="0" w:color="auto"/>
              <w:right w:val="single" w:sz="8" w:space="0" w:color="auto"/>
            </w:tcBorders>
            <w:shd w:val="clear" w:color="000000" w:fill="FFC00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1950</w:t>
            </w:r>
          </w:p>
        </w:tc>
      </w:tr>
      <w:tr w:rsidR="006E37A9" w:rsidRPr="00AB37C5" w:rsidTr="00AC32C4">
        <w:trPr>
          <w:trHeight w:val="28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textAlignment w:val="auto"/>
              <w:rPr>
                <w:rFonts w:ascii="Arial" w:hAnsi="Arial" w:cs="Arial"/>
                <w:sz w:val="18"/>
                <w:szCs w:val="18"/>
              </w:rPr>
            </w:pPr>
            <w:r w:rsidRPr="00AB37C5">
              <w:rPr>
                <w:rFonts w:ascii="Arial" w:hAnsi="Arial" w:cs="Arial"/>
                <w:sz w:val="18"/>
                <w:szCs w:val="18"/>
              </w:rPr>
              <w:t>Two-tone 5</w:t>
            </w:r>
            <w:r w:rsidRPr="00AB37C5">
              <w:rPr>
                <w:rFonts w:ascii="Arial" w:hAnsi="Arial" w:cs="Arial"/>
                <w:sz w:val="18"/>
                <w:szCs w:val="18"/>
                <w:vertAlign w:val="superscript"/>
              </w:rPr>
              <w:t>th</w:t>
            </w:r>
            <w:r w:rsidRPr="00AB37C5">
              <w:rPr>
                <w:rFonts w:ascii="Arial" w:hAnsi="Arial" w:cs="Arial"/>
                <w:sz w:val="18"/>
                <w:szCs w:val="18"/>
              </w:rPr>
              <w:t xml:space="preserve"> order IMD products</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|2*fx_low - 3*fy_high|</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|2*fx_high - 3*fy_low|</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|2*fy_low - 3*fx_high|</w:t>
            </w:r>
          </w:p>
        </w:tc>
        <w:tc>
          <w:tcPr>
            <w:tcW w:w="0" w:type="auto"/>
            <w:tcBorders>
              <w:top w:val="nil"/>
              <w:left w:val="nil"/>
              <w:bottom w:val="single" w:sz="4" w:space="0" w:color="auto"/>
              <w:right w:val="single" w:sz="8"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|2*fy_high -3*fx_low|</w:t>
            </w:r>
          </w:p>
        </w:tc>
      </w:tr>
      <w:tr w:rsidR="006E37A9" w:rsidRPr="00AB37C5" w:rsidTr="00AC32C4">
        <w:trPr>
          <w:trHeight w:val="780"/>
        </w:trPr>
        <w:tc>
          <w:tcPr>
            <w:tcW w:w="0" w:type="auto"/>
            <w:tcBorders>
              <w:top w:val="nil"/>
              <w:left w:val="single" w:sz="8" w:space="0" w:color="auto"/>
              <w:bottom w:val="single" w:sz="4" w:space="0" w:color="auto"/>
              <w:right w:val="single" w:sz="4" w:space="0" w:color="auto"/>
            </w:tcBorders>
            <w:shd w:val="clear" w:color="000000" w:fill="FFC000"/>
            <w:vAlign w:val="center"/>
            <w:hideMark/>
          </w:tcPr>
          <w:p w:rsidR="006E37A9" w:rsidRPr="00AB37C5" w:rsidRDefault="006E37A9" w:rsidP="00AC32C4">
            <w:pPr>
              <w:overflowPunct/>
              <w:autoSpaceDE/>
              <w:autoSpaceDN/>
              <w:adjustRightInd/>
              <w:spacing w:after="0"/>
              <w:textAlignment w:val="auto"/>
              <w:rPr>
                <w:rFonts w:ascii="Arial" w:hAnsi="Arial" w:cs="Arial"/>
                <w:sz w:val="18"/>
                <w:szCs w:val="18"/>
              </w:rPr>
            </w:pPr>
            <w:r w:rsidRPr="00AB37C5">
              <w:rPr>
                <w:rFonts w:ascii="Arial" w:hAnsi="Arial" w:cs="Arial"/>
                <w:sz w:val="18"/>
                <w:szCs w:val="18"/>
              </w:rPr>
              <w:t>IMD frequency limits (MHz)</w:t>
            </w:r>
          </w:p>
        </w:tc>
        <w:tc>
          <w:tcPr>
            <w:tcW w:w="0" w:type="auto"/>
            <w:tcBorders>
              <w:top w:val="nil"/>
              <w:left w:val="nil"/>
              <w:bottom w:val="single" w:sz="4" w:space="0" w:color="auto"/>
              <w:right w:val="single" w:sz="4" w:space="0" w:color="auto"/>
            </w:tcBorders>
            <w:shd w:val="clear" w:color="000000" w:fill="FFC00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1180</w:t>
            </w:r>
          </w:p>
        </w:tc>
        <w:tc>
          <w:tcPr>
            <w:tcW w:w="0" w:type="auto"/>
            <w:tcBorders>
              <w:top w:val="nil"/>
              <w:left w:val="nil"/>
              <w:bottom w:val="single" w:sz="4" w:space="0" w:color="auto"/>
              <w:right w:val="single" w:sz="4" w:space="0" w:color="auto"/>
            </w:tcBorders>
            <w:shd w:val="clear" w:color="000000" w:fill="FFC00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1000</w:t>
            </w:r>
          </w:p>
        </w:tc>
        <w:tc>
          <w:tcPr>
            <w:tcW w:w="0" w:type="auto"/>
            <w:tcBorders>
              <w:top w:val="nil"/>
              <w:left w:val="nil"/>
              <w:bottom w:val="single" w:sz="4" w:space="0" w:color="auto"/>
              <w:right w:val="single" w:sz="4" w:space="0" w:color="auto"/>
            </w:tcBorders>
            <w:shd w:val="clear" w:color="000000" w:fill="FFC00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580</w:t>
            </w:r>
          </w:p>
        </w:tc>
        <w:tc>
          <w:tcPr>
            <w:tcW w:w="0" w:type="auto"/>
            <w:tcBorders>
              <w:top w:val="nil"/>
              <w:left w:val="nil"/>
              <w:bottom w:val="single" w:sz="4" w:space="0" w:color="auto"/>
              <w:right w:val="single" w:sz="8" w:space="0" w:color="auto"/>
            </w:tcBorders>
            <w:shd w:val="clear" w:color="000000" w:fill="FFC00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385</w:t>
            </w:r>
          </w:p>
        </w:tc>
      </w:tr>
      <w:tr w:rsidR="006E37A9" w:rsidRPr="00AB37C5" w:rsidTr="00AC32C4">
        <w:trPr>
          <w:trHeight w:val="28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textAlignment w:val="auto"/>
              <w:rPr>
                <w:rFonts w:ascii="Arial" w:hAnsi="Arial" w:cs="Arial"/>
                <w:sz w:val="18"/>
                <w:szCs w:val="18"/>
              </w:rPr>
            </w:pPr>
            <w:r w:rsidRPr="00AB37C5">
              <w:rPr>
                <w:rFonts w:ascii="Arial" w:hAnsi="Arial" w:cs="Arial"/>
                <w:sz w:val="18"/>
                <w:szCs w:val="18"/>
              </w:rPr>
              <w:t>Two-tone 5</w:t>
            </w:r>
            <w:r w:rsidRPr="00AB37C5">
              <w:rPr>
                <w:rFonts w:ascii="Arial" w:hAnsi="Arial" w:cs="Arial"/>
                <w:sz w:val="18"/>
                <w:szCs w:val="18"/>
                <w:vertAlign w:val="superscript"/>
              </w:rPr>
              <w:t>th</w:t>
            </w:r>
            <w:r w:rsidRPr="00AB37C5">
              <w:rPr>
                <w:rFonts w:ascii="Arial" w:hAnsi="Arial" w:cs="Arial"/>
                <w:sz w:val="18"/>
                <w:szCs w:val="18"/>
              </w:rPr>
              <w:t xml:space="preserve"> order IMD products</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|fx_low + 4*fy_low|</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|fx_high + 4*fy_high|</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|fy_low + 4*fx_low|</w:t>
            </w:r>
          </w:p>
        </w:tc>
        <w:tc>
          <w:tcPr>
            <w:tcW w:w="0" w:type="auto"/>
            <w:tcBorders>
              <w:top w:val="nil"/>
              <w:left w:val="nil"/>
              <w:bottom w:val="single" w:sz="4" w:space="0" w:color="auto"/>
              <w:right w:val="single" w:sz="8"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|fy_high + 4*fx_high|</w:t>
            </w:r>
          </w:p>
        </w:tc>
      </w:tr>
      <w:tr w:rsidR="006E37A9" w:rsidRPr="00AB37C5" w:rsidTr="00AC32C4">
        <w:trPr>
          <w:trHeight w:val="285"/>
        </w:trPr>
        <w:tc>
          <w:tcPr>
            <w:tcW w:w="0" w:type="auto"/>
            <w:tcBorders>
              <w:top w:val="nil"/>
              <w:left w:val="single" w:sz="8" w:space="0" w:color="auto"/>
              <w:bottom w:val="single" w:sz="4" w:space="0" w:color="auto"/>
              <w:right w:val="single" w:sz="4" w:space="0" w:color="auto"/>
            </w:tcBorders>
            <w:shd w:val="clear" w:color="000000" w:fill="FFC000"/>
            <w:vAlign w:val="center"/>
            <w:hideMark/>
          </w:tcPr>
          <w:p w:rsidR="006E37A9" w:rsidRPr="00AB37C5" w:rsidRDefault="006E37A9" w:rsidP="00AC32C4">
            <w:pPr>
              <w:overflowPunct/>
              <w:autoSpaceDE/>
              <w:autoSpaceDN/>
              <w:adjustRightInd/>
              <w:spacing w:after="0"/>
              <w:textAlignment w:val="auto"/>
              <w:rPr>
                <w:rFonts w:ascii="Arial" w:hAnsi="Arial" w:cs="Arial"/>
                <w:sz w:val="18"/>
                <w:szCs w:val="18"/>
              </w:rPr>
            </w:pPr>
            <w:r w:rsidRPr="00AB37C5">
              <w:rPr>
                <w:rFonts w:ascii="Arial" w:hAnsi="Arial" w:cs="Arial"/>
                <w:sz w:val="18"/>
                <w:szCs w:val="18"/>
              </w:rPr>
              <w:t>IMD frequency limits (MHz)</w:t>
            </w:r>
          </w:p>
        </w:tc>
        <w:tc>
          <w:tcPr>
            <w:tcW w:w="0" w:type="auto"/>
            <w:tcBorders>
              <w:top w:val="nil"/>
              <w:left w:val="nil"/>
              <w:bottom w:val="single" w:sz="4" w:space="0" w:color="auto"/>
              <w:right w:val="single" w:sz="4" w:space="0" w:color="auto"/>
            </w:tcBorders>
            <w:shd w:val="clear" w:color="000000" w:fill="FFC00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4031</w:t>
            </w:r>
          </w:p>
        </w:tc>
        <w:tc>
          <w:tcPr>
            <w:tcW w:w="0" w:type="auto"/>
            <w:tcBorders>
              <w:top w:val="nil"/>
              <w:left w:val="nil"/>
              <w:bottom w:val="single" w:sz="4" w:space="0" w:color="auto"/>
              <w:right w:val="single" w:sz="4" w:space="0" w:color="auto"/>
            </w:tcBorders>
            <w:shd w:val="clear" w:color="000000" w:fill="FFC00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4196</w:t>
            </w:r>
          </w:p>
        </w:tc>
        <w:tc>
          <w:tcPr>
            <w:tcW w:w="0" w:type="auto"/>
            <w:tcBorders>
              <w:top w:val="nil"/>
              <w:left w:val="nil"/>
              <w:bottom w:val="single" w:sz="4" w:space="0" w:color="auto"/>
              <w:right w:val="single" w:sz="4" w:space="0" w:color="auto"/>
            </w:tcBorders>
            <w:shd w:val="clear" w:color="000000" w:fill="FFC00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3644</w:t>
            </w:r>
          </w:p>
        </w:tc>
        <w:tc>
          <w:tcPr>
            <w:tcW w:w="0" w:type="auto"/>
            <w:tcBorders>
              <w:top w:val="nil"/>
              <w:left w:val="nil"/>
              <w:bottom w:val="single" w:sz="4" w:space="0" w:color="auto"/>
              <w:right w:val="single" w:sz="8" w:space="0" w:color="auto"/>
            </w:tcBorders>
            <w:shd w:val="clear" w:color="000000" w:fill="FFC00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3854</w:t>
            </w:r>
          </w:p>
        </w:tc>
      </w:tr>
      <w:tr w:rsidR="006E37A9" w:rsidRPr="00AB37C5" w:rsidTr="00AC32C4">
        <w:trPr>
          <w:trHeight w:val="28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textAlignment w:val="auto"/>
              <w:rPr>
                <w:rFonts w:ascii="Arial" w:hAnsi="Arial" w:cs="Arial"/>
                <w:sz w:val="18"/>
                <w:szCs w:val="18"/>
              </w:rPr>
            </w:pPr>
            <w:r w:rsidRPr="00AB37C5">
              <w:rPr>
                <w:rFonts w:ascii="Arial" w:hAnsi="Arial" w:cs="Arial"/>
                <w:sz w:val="18"/>
                <w:szCs w:val="18"/>
              </w:rPr>
              <w:t>Two-tone 5</w:t>
            </w:r>
            <w:r w:rsidRPr="00AB37C5">
              <w:rPr>
                <w:rFonts w:ascii="Arial" w:hAnsi="Arial" w:cs="Arial"/>
                <w:sz w:val="18"/>
                <w:szCs w:val="18"/>
                <w:vertAlign w:val="superscript"/>
              </w:rPr>
              <w:t>th</w:t>
            </w:r>
            <w:r w:rsidRPr="00AB37C5">
              <w:rPr>
                <w:rFonts w:ascii="Arial" w:hAnsi="Arial" w:cs="Arial"/>
                <w:sz w:val="18"/>
                <w:szCs w:val="18"/>
              </w:rPr>
              <w:t xml:space="preserve"> order IMD products</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|2*fx_low + 3*fy_low|</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|2*fx_high + 3*fy_high|</w:t>
            </w:r>
          </w:p>
        </w:tc>
        <w:tc>
          <w:tcPr>
            <w:tcW w:w="0" w:type="auto"/>
            <w:tcBorders>
              <w:top w:val="nil"/>
              <w:left w:val="nil"/>
              <w:bottom w:val="single" w:sz="4" w:space="0" w:color="auto"/>
              <w:right w:val="single" w:sz="4"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|2*fy_low + 3*fx_low|</w:t>
            </w:r>
          </w:p>
        </w:tc>
        <w:tc>
          <w:tcPr>
            <w:tcW w:w="0" w:type="auto"/>
            <w:tcBorders>
              <w:top w:val="nil"/>
              <w:left w:val="nil"/>
              <w:bottom w:val="single" w:sz="4" w:space="0" w:color="auto"/>
              <w:right w:val="single" w:sz="8" w:space="0" w:color="auto"/>
            </w:tcBorders>
            <w:shd w:val="clear" w:color="auto" w:fill="auto"/>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|2*fy_high + 3*fx_high|</w:t>
            </w:r>
          </w:p>
        </w:tc>
      </w:tr>
      <w:tr w:rsidR="006E37A9" w:rsidRPr="00AB37C5" w:rsidTr="00AC32C4">
        <w:trPr>
          <w:trHeight w:val="300"/>
        </w:trPr>
        <w:tc>
          <w:tcPr>
            <w:tcW w:w="0" w:type="auto"/>
            <w:tcBorders>
              <w:top w:val="nil"/>
              <w:left w:val="single" w:sz="8" w:space="0" w:color="auto"/>
              <w:bottom w:val="single" w:sz="8" w:space="0" w:color="auto"/>
              <w:right w:val="single" w:sz="4" w:space="0" w:color="auto"/>
            </w:tcBorders>
            <w:shd w:val="clear" w:color="000000" w:fill="FFC000"/>
            <w:vAlign w:val="center"/>
            <w:hideMark/>
          </w:tcPr>
          <w:p w:rsidR="006E37A9" w:rsidRPr="00AB37C5" w:rsidRDefault="006E37A9" w:rsidP="00AC32C4">
            <w:pPr>
              <w:overflowPunct/>
              <w:autoSpaceDE/>
              <w:autoSpaceDN/>
              <w:adjustRightInd/>
              <w:spacing w:after="0"/>
              <w:textAlignment w:val="auto"/>
              <w:rPr>
                <w:rFonts w:ascii="Arial" w:hAnsi="Arial" w:cs="Arial"/>
                <w:sz w:val="18"/>
                <w:szCs w:val="18"/>
              </w:rPr>
            </w:pPr>
            <w:r w:rsidRPr="00AB37C5">
              <w:rPr>
                <w:rFonts w:ascii="Arial" w:hAnsi="Arial" w:cs="Arial"/>
                <w:sz w:val="18"/>
                <w:szCs w:val="18"/>
              </w:rPr>
              <w:t>IMD frequency limits (MHz)</w:t>
            </w:r>
          </w:p>
        </w:tc>
        <w:tc>
          <w:tcPr>
            <w:tcW w:w="0" w:type="auto"/>
            <w:tcBorders>
              <w:top w:val="nil"/>
              <w:left w:val="nil"/>
              <w:bottom w:val="single" w:sz="8" w:space="0" w:color="auto"/>
              <w:right w:val="single" w:sz="4" w:space="0" w:color="auto"/>
            </w:tcBorders>
            <w:shd w:val="clear" w:color="000000" w:fill="FFC00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3902</w:t>
            </w:r>
          </w:p>
        </w:tc>
        <w:tc>
          <w:tcPr>
            <w:tcW w:w="0" w:type="auto"/>
            <w:tcBorders>
              <w:top w:val="nil"/>
              <w:left w:val="nil"/>
              <w:bottom w:val="single" w:sz="8" w:space="0" w:color="auto"/>
              <w:right w:val="single" w:sz="4" w:space="0" w:color="auto"/>
            </w:tcBorders>
            <w:shd w:val="clear" w:color="000000" w:fill="FFC00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4082</w:t>
            </w:r>
          </w:p>
        </w:tc>
        <w:tc>
          <w:tcPr>
            <w:tcW w:w="0" w:type="auto"/>
            <w:tcBorders>
              <w:top w:val="nil"/>
              <w:left w:val="nil"/>
              <w:bottom w:val="single" w:sz="8" w:space="0" w:color="auto"/>
              <w:right w:val="single" w:sz="4" w:space="0" w:color="auto"/>
            </w:tcBorders>
            <w:shd w:val="clear" w:color="000000" w:fill="FFC00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3773</w:t>
            </w:r>
          </w:p>
        </w:tc>
        <w:tc>
          <w:tcPr>
            <w:tcW w:w="0" w:type="auto"/>
            <w:tcBorders>
              <w:top w:val="nil"/>
              <w:left w:val="nil"/>
              <w:bottom w:val="single" w:sz="8" w:space="0" w:color="auto"/>
              <w:right w:val="single" w:sz="8" w:space="0" w:color="auto"/>
            </w:tcBorders>
            <w:shd w:val="clear" w:color="000000" w:fill="FFC000"/>
            <w:vAlign w:val="center"/>
            <w:hideMark/>
          </w:tcPr>
          <w:p w:rsidR="006E37A9" w:rsidRPr="00AB37C5" w:rsidRDefault="006E37A9" w:rsidP="00AC32C4">
            <w:pPr>
              <w:overflowPunct/>
              <w:autoSpaceDE/>
              <w:autoSpaceDN/>
              <w:adjustRightInd/>
              <w:spacing w:after="0"/>
              <w:jc w:val="center"/>
              <w:textAlignment w:val="auto"/>
              <w:rPr>
                <w:rFonts w:ascii="Arial" w:hAnsi="Arial" w:cs="Arial"/>
                <w:sz w:val="18"/>
                <w:szCs w:val="18"/>
              </w:rPr>
            </w:pPr>
            <w:r w:rsidRPr="00AB37C5">
              <w:rPr>
                <w:rFonts w:ascii="Arial" w:hAnsi="Arial" w:cs="Arial"/>
                <w:sz w:val="18"/>
                <w:szCs w:val="18"/>
              </w:rPr>
              <w:t>3968</w:t>
            </w:r>
          </w:p>
        </w:tc>
      </w:tr>
    </w:tbl>
    <w:p w:rsidR="006E37A9" w:rsidRPr="00C23F08" w:rsidRDefault="006E37A9" w:rsidP="006E37A9"/>
    <w:p w:rsidR="006E37A9" w:rsidRDefault="006E37A9" w:rsidP="006E37A9">
      <w:r w:rsidRPr="00791489">
        <w:t>IMD</w:t>
      </w:r>
      <w:r>
        <w:t>3</w:t>
      </w:r>
      <w:r w:rsidRPr="00791489">
        <w:t xml:space="preserve"> of Tx band </w:t>
      </w:r>
      <w:r>
        <w:t>20 + band n28 may fall into Rx of band 8</w:t>
      </w:r>
      <w:r w:rsidRPr="00791489">
        <w:t>.</w:t>
      </w:r>
    </w:p>
    <w:p w:rsidR="006E37A9" w:rsidRDefault="006E37A9" w:rsidP="006E37A9">
      <w:pPr>
        <w:pStyle w:val="3"/>
        <w:rPr>
          <w:rFonts w:cs="Arial"/>
          <w:szCs w:val="28"/>
          <w:lang w:eastAsia="en-US"/>
        </w:rPr>
      </w:pPr>
      <w:r>
        <w:t>5.197.3</w:t>
      </w:r>
      <w:r>
        <w:tab/>
      </w:r>
      <w:r>
        <w:rPr>
          <w:rFonts w:cs="Arial"/>
          <w:szCs w:val="28"/>
        </w:rPr>
        <w:t>∆TIB and ∆RIB values</w:t>
      </w:r>
    </w:p>
    <w:p w:rsidR="006E37A9" w:rsidRDefault="006E37A9" w:rsidP="006E37A9">
      <w:r>
        <w:t xml:space="preserve">For DC_8-20_n28, the </w:t>
      </w:r>
      <w:r>
        <w:sym w:font="Symbol" w:char="F044"/>
      </w:r>
      <w:r>
        <w:t>T</w:t>
      </w:r>
      <w:r>
        <w:rPr>
          <w:vertAlign w:val="subscript"/>
        </w:rPr>
        <w:t>IB,c</w:t>
      </w:r>
      <w:r>
        <w:t xml:space="preserve"> and </w:t>
      </w:r>
      <w:r>
        <w:sym w:font="Symbol" w:char="F044"/>
      </w:r>
      <w:r>
        <w:t>R</w:t>
      </w:r>
      <w:r>
        <w:rPr>
          <w:vertAlign w:val="subscript"/>
        </w:rPr>
        <w:t>IB,c</w:t>
      </w:r>
      <w:r>
        <w:t xml:space="preserve"> values are reused from DC_20_n28 and DC_8_n28, and are given in the tables below.</w:t>
      </w:r>
    </w:p>
    <w:p w:rsidR="006E37A9" w:rsidRDefault="006E37A9" w:rsidP="006E37A9">
      <w:pPr>
        <w:pStyle w:val="TH"/>
      </w:pPr>
      <w:r>
        <w:lastRenderedPageBreak/>
        <w:t xml:space="preserve">Table </w:t>
      </w:r>
      <w:r>
        <w:rPr>
          <w:lang w:eastAsia="ja-JP"/>
        </w:rPr>
        <w:t>5.197</w:t>
      </w:r>
      <w:r>
        <w:t>.</w:t>
      </w:r>
      <w:r>
        <w:rPr>
          <w:rFonts w:cs="Arial"/>
          <w:lang w:eastAsia="ja-JP"/>
        </w:rPr>
        <w:t>3</w:t>
      </w:r>
      <w:r>
        <w:t>-1: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6E37A9" w:rsidTr="00AC32C4">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6E37A9" w:rsidRDefault="006E37A9" w:rsidP="00AC32C4">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6E37A9" w:rsidRDefault="006E37A9" w:rsidP="00AC32C4">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6E37A9" w:rsidRDefault="006E37A9" w:rsidP="00AC32C4">
            <w:pPr>
              <w:pStyle w:val="TAH"/>
            </w:pPr>
            <w:r>
              <w:t>ΔT</w:t>
            </w:r>
            <w:r>
              <w:rPr>
                <w:vertAlign w:val="subscript"/>
              </w:rPr>
              <w:t>IB,c</w:t>
            </w:r>
            <w:r>
              <w:t xml:space="preserve"> [dB]</w:t>
            </w:r>
          </w:p>
        </w:tc>
      </w:tr>
      <w:tr w:rsidR="006E37A9" w:rsidTr="00AC32C4">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6E37A9" w:rsidRDefault="006E37A9" w:rsidP="00AC32C4">
            <w:pPr>
              <w:keepNext/>
              <w:keepLines/>
              <w:jc w:val="center"/>
              <w:rPr>
                <w:rFonts w:ascii="Arial" w:hAnsi="Arial" w:cs="Arial"/>
                <w:sz w:val="18"/>
              </w:rPr>
            </w:pPr>
            <w:r>
              <w:rPr>
                <w:rFonts w:ascii="Arial" w:hAnsi="Arial" w:cs="Arial"/>
                <w:sz w:val="18"/>
              </w:rPr>
              <w:t>DC_8-20_n28</w:t>
            </w:r>
          </w:p>
        </w:tc>
        <w:tc>
          <w:tcPr>
            <w:tcW w:w="2049" w:type="dxa"/>
            <w:tcBorders>
              <w:top w:val="single" w:sz="4" w:space="0" w:color="auto"/>
              <w:left w:val="single" w:sz="4" w:space="0" w:color="auto"/>
              <w:bottom w:val="single" w:sz="4" w:space="0" w:color="auto"/>
              <w:right w:val="single" w:sz="4" w:space="0" w:color="auto"/>
            </w:tcBorders>
            <w:vAlign w:val="center"/>
            <w:hideMark/>
          </w:tcPr>
          <w:p w:rsidR="006E37A9" w:rsidRPr="00BB4A0F" w:rsidRDefault="006E37A9" w:rsidP="00AC32C4">
            <w:pPr>
              <w:keepNext/>
              <w:keepLines/>
              <w:jc w:val="center"/>
              <w:rPr>
                <w:rFonts w:ascii="Arial" w:hAnsi="Arial" w:cs="Arial"/>
                <w:sz w:val="18"/>
              </w:rPr>
            </w:pPr>
            <w:r>
              <w:rPr>
                <w:rFonts w:ascii="Arial" w:hAnsi="Arial" w:cs="Arial"/>
                <w:sz w:val="18"/>
              </w:rPr>
              <w:t>8</w:t>
            </w:r>
          </w:p>
        </w:tc>
        <w:tc>
          <w:tcPr>
            <w:tcW w:w="2340" w:type="dxa"/>
            <w:tcBorders>
              <w:top w:val="single" w:sz="4" w:space="0" w:color="auto"/>
              <w:left w:val="single" w:sz="4" w:space="0" w:color="auto"/>
              <w:bottom w:val="single" w:sz="4" w:space="0" w:color="auto"/>
              <w:right w:val="single" w:sz="4" w:space="0" w:color="auto"/>
            </w:tcBorders>
            <w:hideMark/>
          </w:tcPr>
          <w:p w:rsidR="006E37A9" w:rsidRPr="008555D5" w:rsidRDefault="006E37A9" w:rsidP="00AC32C4">
            <w:pPr>
              <w:jc w:val="center"/>
            </w:pPr>
            <w:r>
              <w:t>0.6</w:t>
            </w:r>
          </w:p>
        </w:tc>
      </w:tr>
      <w:tr w:rsidR="006E37A9" w:rsidTr="00AC32C4">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6E37A9" w:rsidRPr="00BB4A0F" w:rsidRDefault="006E37A9" w:rsidP="00AC32C4">
            <w:pPr>
              <w:keepNext/>
              <w:keepLines/>
              <w:jc w:val="cente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6E37A9" w:rsidRPr="00BB4A0F" w:rsidRDefault="006E37A9" w:rsidP="00AC32C4">
            <w:pPr>
              <w:keepNext/>
              <w:keepLines/>
              <w:jc w:val="center"/>
              <w:rPr>
                <w:rFonts w:ascii="Arial" w:hAnsi="Arial" w:cs="Arial"/>
                <w:sz w:val="18"/>
              </w:rPr>
            </w:pPr>
            <w:r>
              <w:rPr>
                <w:rFonts w:ascii="Arial" w:hAnsi="Arial" w:cs="Arial"/>
                <w:sz w:val="18"/>
              </w:rPr>
              <w:t>20</w:t>
            </w:r>
          </w:p>
        </w:tc>
        <w:tc>
          <w:tcPr>
            <w:tcW w:w="2340" w:type="dxa"/>
            <w:tcBorders>
              <w:top w:val="single" w:sz="4" w:space="0" w:color="auto"/>
              <w:left w:val="single" w:sz="4" w:space="0" w:color="auto"/>
              <w:bottom w:val="single" w:sz="4" w:space="0" w:color="auto"/>
              <w:right w:val="single" w:sz="4" w:space="0" w:color="auto"/>
            </w:tcBorders>
            <w:hideMark/>
          </w:tcPr>
          <w:p w:rsidR="006E37A9" w:rsidRPr="008555D5" w:rsidRDefault="006E37A9" w:rsidP="00AC32C4">
            <w:pPr>
              <w:jc w:val="center"/>
            </w:pPr>
            <w:r>
              <w:t>0.5</w:t>
            </w:r>
          </w:p>
        </w:tc>
      </w:tr>
      <w:tr w:rsidR="006E37A9" w:rsidTr="00AC32C4">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6E37A9" w:rsidRPr="00BB4A0F" w:rsidRDefault="006E37A9" w:rsidP="00AC32C4">
            <w:pPr>
              <w:keepNext/>
              <w:keepLines/>
              <w:jc w:val="cente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6E37A9" w:rsidRPr="00BB4A0F" w:rsidRDefault="006E37A9" w:rsidP="00AC32C4">
            <w:pPr>
              <w:keepNext/>
              <w:keepLines/>
              <w:jc w:val="center"/>
              <w:rPr>
                <w:rFonts w:ascii="Arial" w:hAnsi="Arial" w:cs="Arial"/>
                <w:sz w:val="18"/>
              </w:rPr>
            </w:pPr>
            <w:r>
              <w:rPr>
                <w:rFonts w:ascii="Arial" w:hAnsi="Arial" w:cs="Arial"/>
                <w:sz w:val="18"/>
              </w:rPr>
              <w:t>n28</w:t>
            </w:r>
          </w:p>
        </w:tc>
        <w:tc>
          <w:tcPr>
            <w:tcW w:w="2340" w:type="dxa"/>
            <w:tcBorders>
              <w:top w:val="single" w:sz="4" w:space="0" w:color="auto"/>
              <w:left w:val="single" w:sz="4" w:space="0" w:color="auto"/>
              <w:bottom w:val="single" w:sz="4" w:space="0" w:color="auto"/>
              <w:right w:val="single" w:sz="4" w:space="0" w:color="auto"/>
            </w:tcBorders>
            <w:hideMark/>
          </w:tcPr>
          <w:p w:rsidR="006E37A9" w:rsidRDefault="006E37A9" w:rsidP="00AC32C4">
            <w:pPr>
              <w:jc w:val="center"/>
            </w:pPr>
            <w:r>
              <w:t>0.5</w:t>
            </w:r>
          </w:p>
        </w:tc>
      </w:tr>
    </w:tbl>
    <w:p w:rsidR="006E37A9" w:rsidRDefault="006E37A9" w:rsidP="006E37A9"/>
    <w:p w:rsidR="006E37A9" w:rsidRDefault="006E37A9" w:rsidP="006E37A9">
      <w:pPr>
        <w:keepNext/>
        <w:keepLines/>
        <w:spacing w:before="60"/>
        <w:jc w:val="center"/>
        <w:rPr>
          <w:b/>
        </w:rPr>
      </w:pPr>
      <w:r>
        <w:rPr>
          <w:rFonts w:ascii="Arial" w:hAnsi="Arial"/>
          <w:b/>
        </w:rPr>
        <w:t xml:space="preserve">Table </w:t>
      </w:r>
      <w:r>
        <w:rPr>
          <w:rFonts w:ascii="Arial" w:hAnsi="Arial"/>
          <w:b/>
          <w:lang w:eastAsia="ja-JP"/>
        </w:rPr>
        <w:t>5.197</w:t>
      </w:r>
      <w:r>
        <w:rPr>
          <w:rFonts w:ascii="Arial" w:hAnsi="Arial"/>
          <w:b/>
        </w:rPr>
        <w:t>.</w:t>
      </w:r>
      <w:r>
        <w:rPr>
          <w:rFonts w:ascii="Arial" w:hAnsi="Arial" w:cs="Arial"/>
          <w:b/>
          <w:lang w:eastAsia="ja-JP"/>
        </w:rPr>
        <w:t>3</w:t>
      </w:r>
      <w:r>
        <w:rPr>
          <w:rFonts w:ascii="Arial" w:hAnsi="Arial"/>
          <w:b/>
        </w:rPr>
        <w:t>-2: ΔR</w:t>
      </w:r>
      <w:r>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6E37A9" w:rsidTr="00AC32C4">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6E37A9" w:rsidRDefault="006E37A9" w:rsidP="00AC32C4">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6E37A9" w:rsidRDefault="006E37A9" w:rsidP="00AC32C4">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6E37A9" w:rsidRDefault="006E37A9" w:rsidP="00AC32C4">
            <w:pPr>
              <w:pStyle w:val="TAH"/>
            </w:pPr>
            <w:r>
              <w:t>ΔR</w:t>
            </w:r>
            <w:r>
              <w:rPr>
                <w:vertAlign w:val="subscript"/>
              </w:rPr>
              <w:t>IB</w:t>
            </w:r>
            <w:r>
              <w:t xml:space="preserve"> [dB]</w:t>
            </w:r>
          </w:p>
        </w:tc>
      </w:tr>
      <w:tr w:rsidR="006E37A9" w:rsidTr="00AC32C4">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6E37A9" w:rsidRDefault="006E37A9" w:rsidP="00AC32C4">
            <w:pPr>
              <w:keepNext/>
              <w:keepLines/>
              <w:jc w:val="center"/>
              <w:rPr>
                <w:rFonts w:ascii="Arial" w:hAnsi="Arial" w:cs="Arial"/>
                <w:sz w:val="18"/>
              </w:rPr>
            </w:pPr>
            <w:r>
              <w:rPr>
                <w:rFonts w:ascii="Arial" w:hAnsi="Arial" w:cs="Arial"/>
                <w:sz w:val="18"/>
              </w:rPr>
              <w:t>DC_8-20_n28</w:t>
            </w:r>
          </w:p>
        </w:tc>
        <w:tc>
          <w:tcPr>
            <w:tcW w:w="2052" w:type="dxa"/>
            <w:tcBorders>
              <w:top w:val="single" w:sz="4" w:space="0" w:color="auto"/>
              <w:left w:val="single" w:sz="4" w:space="0" w:color="auto"/>
              <w:bottom w:val="single" w:sz="4" w:space="0" w:color="auto"/>
              <w:right w:val="single" w:sz="4" w:space="0" w:color="auto"/>
            </w:tcBorders>
            <w:vAlign w:val="center"/>
            <w:hideMark/>
          </w:tcPr>
          <w:p w:rsidR="006E37A9" w:rsidRPr="00BB4A0F" w:rsidRDefault="006E37A9" w:rsidP="00AC32C4">
            <w:pPr>
              <w:keepNext/>
              <w:keepLines/>
              <w:jc w:val="center"/>
              <w:rPr>
                <w:rFonts w:ascii="Arial" w:hAnsi="Arial" w:cs="Arial"/>
                <w:sz w:val="18"/>
              </w:rPr>
            </w:pPr>
            <w:r>
              <w:rPr>
                <w:rFonts w:ascii="Arial" w:hAnsi="Arial" w:cs="Arial"/>
                <w:sz w:val="18"/>
              </w:rPr>
              <w:t>8</w:t>
            </w:r>
          </w:p>
        </w:tc>
        <w:tc>
          <w:tcPr>
            <w:tcW w:w="2340" w:type="dxa"/>
            <w:tcBorders>
              <w:top w:val="single" w:sz="4" w:space="0" w:color="auto"/>
              <w:left w:val="single" w:sz="4" w:space="0" w:color="auto"/>
              <w:bottom w:val="single" w:sz="4" w:space="0" w:color="auto"/>
              <w:right w:val="single" w:sz="4" w:space="0" w:color="auto"/>
            </w:tcBorders>
            <w:vAlign w:val="center"/>
            <w:hideMark/>
          </w:tcPr>
          <w:p w:rsidR="006E37A9" w:rsidRPr="00BB4A0F" w:rsidRDefault="006E37A9" w:rsidP="00AC32C4">
            <w:pPr>
              <w:keepNext/>
              <w:keepLines/>
              <w:jc w:val="center"/>
              <w:rPr>
                <w:rFonts w:ascii="Arial" w:hAnsi="Arial" w:cs="Arial"/>
                <w:sz w:val="18"/>
              </w:rPr>
            </w:pPr>
            <w:r>
              <w:rPr>
                <w:rFonts w:ascii="Arial" w:hAnsi="Arial" w:cs="Arial"/>
                <w:sz w:val="18"/>
              </w:rPr>
              <w:t>0.2</w:t>
            </w:r>
          </w:p>
        </w:tc>
      </w:tr>
      <w:tr w:rsidR="006E37A9" w:rsidTr="00AC32C4">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6E37A9" w:rsidRDefault="006E37A9" w:rsidP="00AC32C4">
            <w:pPr>
              <w:overflowPunct/>
              <w:autoSpaceDE/>
              <w:autoSpaceDN/>
              <w:adjustRightInd/>
              <w:spacing w:after="0"/>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6E37A9" w:rsidRPr="00BB4A0F" w:rsidRDefault="006E37A9" w:rsidP="00AC32C4">
            <w:pPr>
              <w:keepNext/>
              <w:keepLines/>
              <w:jc w:val="center"/>
              <w:rPr>
                <w:rFonts w:ascii="Arial" w:hAnsi="Arial" w:cs="Arial"/>
                <w:sz w:val="18"/>
              </w:rPr>
            </w:pPr>
            <w:r>
              <w:rPr>
                <w:rFonts w:ascii="Arial" w:hAnsi="Arial" w:cs="Arial"/>
                <w:sz w:val="18"/>
              </w:rPr>
              <w:t>20</w:t>
            </w:r>
          </w:p>
        </w:tc>
        <w:tc>
          <w:tcPr>
            <w:tcW w:w="2340" w:type="dxa"/>
            <w:tcBorders>
              <w:top w:val="single" w:sz="4" w:space="0" w:color="auto"/>
              <w:left w:val="single" w:sz="4" w:space="0" w:color="auto"/>
              <w:bottom w:val="single" w:sz="4" w:space="0" w:color="auto"/>
              <w:right w:val="single" w:sz="4" w:space="0" w:color="auto"/>
            </w:tcBorders>
            <w:vAlign w:val="center"/>
            <w:hideMark/>
          </w:tcPr>
          <w:p w:rsidR="006E37A9" w:rsidRDefault="006E37A9" w:rsidP="00AC32C4">
            <w:pPr>
              <w:keepNext/>
              <w:keepLines/>
              <w:jc w:val="center"/>
              <w:rPr>
                <w:rFonts w:ascii="Arial" w:eastAsia="Yu Mincho" w:hAnsi="Arial" w:cs="Arial"/>
                <w:sz w:val="18"/>
                <w:lang w:eastAsia="ja-JP"/>
              </w:rPr>
            </w:pPr>
            <w:r>
              <w:rPr>
                <w:rFonts w:ascii="Arial" w:hAnsi="Arial" w:cs="Arial"/>
                <w:sz w:val="18"/>
              </w:rPr>
              <w:t>0</w:t>
            </w:r>
          </w:p>
        </w:tc>
      </w:tr>
      <w:tr w:rsidR="006E37A9" w:rsidTr="00AC32C4">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6E37A9" w:rsidRDefault="006E37A9" w:rsidP="00AC32C4">
            <w:pPr>
              <w:overflowPunct/>
              <w:autoSpaceDE/>
              <w:autoSpaceDN/>
              <w:adjustRightInd/>
              <w:spacing w:after="0"/>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6E37A9" w:rsidRPr="00BB4A0F" w:rsidRDefault="006E37A9" w:rsidP="00AC32C4">
            <w:pPr>
              <w:keepNext/>
              <w:keepLines/>
              <w:jc w:val="center"/>
              <w:rPr>
                <w:rFonts w:ascii="Arial" w:hAnsi="Arial" w:cs="Arial"/>
                <w:sz w:val="18"/>
              </w:rPr>
            </w:pPr>
            <w:r>
              <w:rPr>
                <w:rFonts w:ascii="Arial" w:hAnsi="Arial" w:cs="Arial"/>
                <w:sz w:val="18"/>
              </w:rPr>
              <w:t>n28</w:t>
            </w:r>
          </w:p>
        </w:tc>
        <w:tc>
          <w:tcPr>
            <w:tcW w:w="2340" w:type="dxa"/>
            <w:tcBorders>
              <w:top w:val="single" w:sz="4" w:space="0" w:color="auto"/>
              <w:left w:val="single" w:sz="4" w:space="0" w:color="auto"/>
              <w:bottom w:val="single" w:sz="4" w:space="0" w:color="auto"/>
              <w:right w:val="single" w:sz="4" w:space="0" w:color="auto"/>
            </w:tcBorders>
            <w:vAlign w:val="center"/>
            <w:hideMark/>
          </w:tcPr>
          <w:p w:rsidR="006E37A9" w:rsidRDefault="006E37A9" w:rsidP="00AC32C4">
            <w:pPr>
              <w:keepNext/>
              <w:keepLines/>
              <w:jc w:val="center"/>
              <w:rPr>
                <w:rFonts w:ascii="Arial" w:eastAsia="Yu Mincho" w:hAnsi="Arial" w:cs="Arial"/>
                <w:sz w:val="18"/>
                <w:lang w:eastAsia="ja-JP"/>
              </w:rPr>
            </w:pPr>
            <w:r>
              <w:rPr>
                <w:rFonts w:ascii="Arial" w:hAnsi="Arial" w:cs="Arial"/>
                <w:sz w:val="18"/>
              </w:rPr>
              <w:t>0.1</w:t>
            </w:r>
          </w:p>
        </w:tc>
      </w:tr>
    </w:tbl>
    <w:p w:rsidR="006E37A9" w:rsidRDefault="006E37A9" w:rsidP="006E37A9"/>
    <w:p w:rsidR="006E37A9" w:rsidRDefault="006E37A9" w:rsidP="006E37A9">
      <w:pPr>
        <w:pStyle w:val="3"/>
      </w:pPr>
      <w:r>
        <w:t>5.197.4</w:t>
      </w:r>
      <w:r>
        <w:tab/>
        <w:t>Reference sensitivity exceptions</w:t>
      </w:r>
    </w:p>
    <w:p w:rsidR="006E37A9" w:rsidRDefault="006E37A9" w:rsidP="006E37A9">
      <w:r>
        <w:t xml:space="preserve">MSD due to IMD3 </w:t>
      </w:r>
      <w:r w:rsidRPr="006F097A">
        <w:t>of Tx band 20 + band n28</w:t>
      </w:r>
      <w:r w:rsidRPr="002A0A66">
        <w:t xml:space="preserve"> </w:t>
      </w:r>
      <w:r>
        <w:t xml:space="preserve">can be specified as below. </w:t>
      </w:r>
      <w:r w:rsidRPr="00B3462F">
        <w:t>Currently, the RF architecture with three antennas for low band are assumed. The implementation with three antennas for low band need a larger form factor than implementation with two antennas.</w:t>
      </w:r>
    </w:p>
    <w:p w:rsidR="006E37A9" w:rsidRPr="00142C57" w:rsidRDefault="006E37A9" w:rsidP="006E37A9">
      <w:pPr>
        <w:pStyle w:val="TH"/>
      </w:pPr>
      <w:r w:rsidRPr="00142C57">
        <w:t xml:space="preserve">Table </w:t>
      </w:r>
      <w:r>
        <w:t>5.197.4</w:t>
      </w:r>
      <w:r w:rsidRPr="00142C57">
        <w:t>-1: Reference sensitivity exceptions for Scell due to dual uplink operation for EN-DC in NR FR1 (three bands)</w:t>
      </w:r>
    </w:p>
    <w:tbl>
      <w:tblPr>
        <w:tblW w:w="8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1146"/>
        <w:gridCol w:w="1122"/>
        <w:gridCol w:w="746"/>
        <w:gridCol w:w="851"/>
        <w:gridCol w:w="1256"/>
        <w:gridCol w:w="667"/>
        <w:gridCol w:w="955"/>
      </w:tblGrid>
      <w:tr w:rsidR="006E37A9" w:rsidRPr="00142C57" w:rsidTr="00AC32C4">
        <w:trPr>
          <w:trHeight w:val="231"/>
          <w:tblHeader/>
          <w:jc w:val="center"/>
        </w:trPr>
        <w:tc>
          <w:tcPr>
            <w:tcW w:w="2107" w:type="dxa"/>
            <w:tcBorders>
              <w:bottom w:val="single" w:sz="4" w:space="0" w:color="auto"/>
            </w:tcBorders>
            <w:shd w:val="clear" w:color="auto" w:fill="auto"/>
            <w:vAlign w:val="center"/>
          </w:tcPr>
          <w:p w:rsidR="006E37A9" w:rsidRPr="00142C57" w:rsidRDefault="006E37A9" w:rsidP="00AC32C4">
            <w:pPr>
              <w:keepNext/>
              <w:keepLines/>
              <w:spacing w:after="0"/>
              <w:jc w:val="center"/>
              <w:rPr>
                <w:rFonts w:ascii="Arial" w:hAnsi="Arial" w:cs="Arial"/>
                <w:b/>
                <w:sz w:val="18"/>
              </w:rPr>
            </w:pPr>
            <w:r w:rsidRPr="00142C57">
              <w:rPr>
                <w:rFonts w:ascii="Arial" w:eastAsia="MS Mincho" w:hAnsi="Arial" w:cs="Arial"/>
                <w:b/>
                <w:sz w:val="18"/>
              </w:rPr>
              <w:t xml:space="preserve">EN-DC </w:t>
            </w:r>
            <w:r w:rsidRPr="00142C57">
              <w:rPr>
                <w:rFonts w:ascii="Arial" w:hAnsi="Arial" w:cs="Arial"/>
                <w:b/>
                <w:sz w:val="18"/>
              </w:rPr>
              <w:t>Configuration</w:t>
            </w:r>
          </w:p>
        </w:tc>
        <w:tc>
          <w:tcPr>
            <w:tcW w:w="1146" w:type="dxa"/>
            <w:tcBorders>
              <w:bottom w:val="single" w:sz="4" w:space="0" w:color="auto"/>
            </w:tcBorders>
            <w:shd w:val="clear" w:color="auto" w:fill="auto"/>
            <w:vAlign w:val="center"/>
          </w:tcPr>
          <w:p w:rsidR="006E37A9" w:rsidRPr="00142C57" w:rsidRDefault="006E37A9" w:rsidP="00AC32C4">
            <w:pPr>
              <w:keepNext/>
              <w:keepLines/>
              <w:spacing w:after="0"/>
              <w:jc w:val="center"/>
              <w:rPr>
                <w:rFonts w:ascii="Arial" w:hAnsi="Arial" w:cs="Arial"/>
                <w:b/>
                <w:sz w:val="18"/>
              </w:rPr>
            </w:pPr>
            <w:r w:rsidRPr="00142C57">
              <w:rPr>
                <w:rFonts w:ascii="Arial" w:hAnsi="Arial" w:cs="Arial"/>
                <w:b/>
                <w:sz w:val="18"/>
              </w:rPr>
              <w:t>EUTRA</w:t>
            </w:r>
            <w:r w:rsidRPr="00142C57">
              <w:rPr>
                <w:rFonts w:ascii="Arial" w:eastAsia="MS Mincho" w:hAnsi="Arial" w:cs="Arial"/>
                <w:b/>
                <w:sz w:val="18"/>
              </w:rPr>
              <w:t>/NR</w:t>
            </w:r>
            <w:r w:rsidRPr="00142C57">
              <w:rPr>
                <w:rFonts w:ascii="Arial" w:hAnsi="Arial" w:cs="Arial"/>
                <w:b/>
                <w:sz w:val="18"/>
              </w:rPr>
              <w:t xml:space="preserve"> band</w:t>
            </w:r>
          </w:p>
        </w:tc>
        <w:tc>
          <w:tcPr>
            <w:tcW w:w="1122" w:type="dxa"/>
            <w:tcBorders>
              <w:bottom w:val="single" w:sz="4" w:space="0" w:color="auto"/>
            </w:tcBorders>
            <w:shd w:val="clear" w:color="auto" w:fill="auto"/>
            <w:vAlign w:val="center"/>
          </w:tcPr>
          <w:p w:rsidR="006E37A9" w:rsidRPr="00142C57" w:rsidRDefault="006E37A9" w:rsidP="00AC32C4">
            <w:pPr>
              <w:keepNext/>
              <w:keepLines/>
              <w:spacing w:after="0"/>
              <w:jc w:val="center"/>
              <w:rPr>
                <w:rFonts w:ascii="Arial" w:hAnsi="Arial" w:cs="Arial"/>
                <w:b/>
                <w:sz w:val="18"/>
              </w:rPr>
            </w:pPr>
            <w:r w:rsidRPr="00142C57">
              <w:rPr>
                <w:rFonts w:ascii="Arial" w:hAnsi="Arial" w:cs="Arial"/>
                <w:b/>
                <w:sz w:val="18"/>
              </w:rPr>
              <w:t>UL F</w:t>
            </w:r>
            <w:r w:rsidRPr="00142C57">
              <w:rPr>
                <w:rFonts w:ascii="Arial" w:hAnsi="Arial" w:cs="Arial"/>
                <w:b/>
                <w:sz w:val="18"/>
                <w:vertAlign w:val="subscript"/>
              </w:rPr>
              <w:t>c</w:t>
            </w:r>
            <w:r w:rsidRPr="00142C57">
              <w:rPr>
                <w:rFonts w:ascii="Arial" w:hAnsi="Arial" w:cs="Arial"/>
                <w:b/>
                <w:sz w:val="18"/>
              </w:rPr>
              <w:t xml:space="preserve"> </w:t>
            </w:r>
            <w:r w:rsidRPr="00142C57">
              <w:rPr>
                <w:rFonts w:ascii="Arial" w:hAnsi="Arial" w:cs="Arial"/>
                <w:b/>
                <w:sz w:val="18"/>
              </w:rPr>
              <w:br/>
              <w:t>(MHz)</w:t>
            </w:r>
          </w:p>
        </w:tc>
        <w:tc>
          <w:tcPr>
            <w:tcW w:w="746" w:type="dxa"/>
            <w:tcBorders>
              <w:bottom w:val="single" w:sz="4" w:space="0" w:color="auto"/>
            </w:tcBorders>
            <w:shd w:val="clear" w:color="auto" w:fill="auto"/>
            <w:vAlign w:val="center"/>
          </w:tcPr>
          <w:p w:rsidR="006E37A9" w:rsidRPr="00142C57" w:rsidRDefault="006E37A9" w:rsidP="00AC32C4">
            <w:pPr>
              <w:keepNext/>
              <w:keepLines/>
              <w:spacing w:after="0"/>
              <w:jc w:val="center"/>
              <w:rPr>
                <w:rFonts w:ascii="Arial" w:hAnsi="Arial" w:cs="Arial"/>
                <w:b/>
                <w:sz w:val="18"/>
              </w:rPr>
            </w:pPr>
            <w:r w:rsidRPr="00142C57">
              <w:rPr>
                <w:rFonts w:ascii="Arial" w:hAnsi="Arial" w:cs="Arial"/>
                <w:b/>
                <w:sz w:val="18"/>
              </w:rPr>
              <w:t xml:space="preserve">UL/DL BW </w:t>
            </w:r>
            <w:r w:rsidRPr="00142C57">
              <w:rPr>
                <w:rFonts w:ascii="Arial" w:hAnsi="Arial" w:cs="Arial"/>
                <w:b/>
                <w:sz w:val="18"/>
              </w:rPr>
              <w:br/>
              <w:t>(MHz)</w:t>
            </w:r>
          </w:p>
        </w:tc>
        <w:tc>
          <w:tcPr>
            <w:tcW w:w="851" w:type="dxa"/>
            <w:tcBorders>
              <w:bottom w:val="single" w:sz="4" w:space="0" w:color="auto"/>
            </w:tcBorders>
            <w:shd w:val="clear" w:color="auto" w:fill="auto"/>
            <w:vAlign w:val="center"/>
          </w:tcPr>
          <w:p w:rsidR="006E37A9" w:rsidRPr="00142C57" w:rsidRDefault="006E37A9" w:rsidP="00AC32C4">
            <w:pPr>
              <w:keepNext/>
              <w:keepLines/>
              <w:spacing w:after="0"/>
              <w:jc w:val="center"/>
              <w:rPr>
                <w:rFonts w:ascii="Arial" w:hAnsi="Arial" w:cs="Arial"/>
                <w:b/>
                <w:sz w:val="18"/>
              </w:rPr>
            </w:pPr>
            <w:r w:rsidRPr="00142C57">
              <w:rPr>
                <w:rFonts w:ascii="Arial" w:hAnsi="Arial" w:cs="Arial"/>
                <w:b/>
                <w:sz w:val="18"/>
              </w:rPr>
              <w:t>UL</w:t>
            </w:r>
          </w:p>
          <w:p w:rsidR="006E37A9" w:rsidRPr="00142C57" w:rsidRDefault="006E37A9" w:rsidP="00AC32C4">
            <w:pPr>
              <w:keepNext/>
              <w:keepLines/>
              <w:spacing w:after="0"/>
              <w:jc w:val="center"/>
              <w:rPr>
                <w:rFonts w:ascii="Arial" w:hAnsi="Arial" w:cs="Arial"/>
                <w:b/>
                <w:sz w:val="18"/>
              </w:rPr>
            </w:pPr>
            <w:r w:rsidRPr="00142C57">
              <w:rPr>
                <w:rFonts w:ascii="Arial" w:hAnsi="Arial" w:cs="Arial"/>
                <w:b/>
                <w:sz w:val="18"/>
              </w:rPr>
              <w:t>L</w:t>
            </w:r>
            <w:r w:rsidRPr="00142C57">
              <w:rPr>
                <w:rFonts w:ascii="Arial" w:hAnsi="Arial" w:cs="Arial"/>
                <w:b/>
                <w:sz w:val="18"/>
                <w:vertAlign w:val="subscript"/>
              </w:rPr>
              <w:t>CRB</w:t>
            </w:r>
          </w:p>
        </w:tc>
        <w:tc>
          <w:tcPr>
            <w:tcW w:w="1256" w:type="dxa"/>
            <w:tcBorders>
              <w:bottom w:val="single" w:sz="4" w:space="0" w:color="auto"/>
            </w:tcBorders>
            <w:shd w:val="clear" w:color="auto" w:fill="auto"/>
            <w:vAlign w:val="center"/>
          </w:tcPr>
          <w:p w:rsidR="006E37A9" w:rsidRPr="00142C57" w:rsidRDefault="006E37A9" w:rsidP="00AC32C4">
            <w:pPr>
              <w:keepNext/>
              <w:keepLines/>
              <w:spacing w:after="0"/>
              <w:jc w:val="center"/>
              <w:rPr>
                <w:rFonts w:ascii="Arial" w:hAnsi="Arial" w:cs="Arial"/>
                <w:b/>
                <w:sz w:val="18"/>
              </w:rPr>
            </w:pPr>
            <w:r w:rsidRPr="00142C57">
              <w:rPr>
                <w:rFonts w:ascii="Arial" w:hAnsi="Arial" w:cs="Arial"/>
                <w:b/>
                <w:sz w:val="18"/>
              </w:rPr>
              <w:t>DL F</w:t>
            </w:r>
            <w:r w:rsidRPr="00142C57">
              <w:rPr>
                <w:rFonts w:ascii="Arial" w:hAnsi="Arial" w:cs="Arial"/>
                <w:b/>
                <w:sz w:val="18"/>
                <w:vertAlign w:val="subscript"/>
              </w:rPr>
              <w:t>c</w:t>
            </w:r>
            <w:r w:rsidRPr="00142C57">
              <w:rPr>
                <w:rFonts w:ascii="Arial" w:hAnsi="Arial" w:cs="Arial"/>
                <w:b/>
                <w:sz w:val="18"/>
              </w:rPr>
              <w:t xml:space="preserve"> (MHz)</w:t>
            </w:r>
          </w:p>
        </w:tc>
        <w:tc>
          <w:tcPr>
            <w:tcW w:w="616" w:type="dxa"/>
            <w:tcBorders>
              <w:bottom w:val="single" w:sz="4" w:space="0" w:color="auto"/>
            </w:tcBorders>
            <w:shd w:val="clear" w:color="auto" w:fill="auto"/>
            <w:vAlign w:val="center"/>
          </w:tcPr>
          <w:p w:rsidR="006E37A9" w:rsidRPr="00142C57" w:rsidRDefault="006E37A9" w:rsidP="00AC32C4">
            <w:pPr>
              <w:keepNext/>
              <w:keepLines/>
              <w:spacing w:after="0"/>
              <w:jc w:val="center"/>
              <w:rPr>
                <w:rFonts w:ascii="Arial" w:hAnsi="Arial" w:cs="Arial"/>
                <w:b/>
                <w:sz w:val="18"/>
              </w:rPr>
            </w:pPr>
            <w:r w:rsidRPr="00142C57">
              <w:rPr>
                <w:rFonts w:ascii="Arial" w:hAnsi="Arial" w:cs="Arial"/>
                <w:b/>
                <w:sz w:val="18"/>
              </w:rPr>
              <w:t xml:space="preserve">MSD </w:t>
            </w:r>
            <w:r w:rsidRPr="00142C57">
              <w:rPr>
                <w:rFonts w:ascii="Arial" w:hAnsi="Arial" w:cs="Arial"/>
                <w:b/>
                <w:sz w:val="18"/>
              </w:rPr>
              <w:br/>
              <w:t>(dB)</w:t>
            </w:r>
          </w:p>
        </w:tc>
        <w:tc>
          <w:tcPr>
            <w:tcW w:w="970" w:type="dxa"/>
            <w:tcBorders>
              <w:bottom w:val="single" w:sz="4" w:space="0" w:color="auto"/>
            </w:tcBorders>
          </w:tcPr>
          <w:p w:rsidR="006E37A9" w:rsidRPr="00142C57" w:rsidRDefault="006E37A9" w:rsidP="00AC32C4">
            <w:pPr>
              <w:keepNext/>
              <w:keepLines/>
              <w:spacing w:after="0"/>
              <w:jc w:val="center"/>
              <w:rPr>
                <w:rFonts w:ascii="Arial" w:hAnsi="Arial" w:cs="Arial"/>
                <w:b/>
                <w:sz w:val="18"/>
              </w:rPr>
            </w:pPr>
            <w:r w:rsidRPr="00142C57">
              <w:rPr>
                <w:rFonts w:ascii="Arial" w:hAnsi="Arial" w:cs="Arial"/>
                <w:b/>
                <w:sz w:val="18"/>
              </w:rPr>
              <w:t>IMD order</w:t>
            </w:r>
          </w:p>
        </w:tc>
      </w:tr>
      <w:tr w:rsidR="006E37A9" w:rsidRPr="00142C57" w:rsidTr="00AC32C4">
        <w:trPr>
          <w:trHeight w:val="54"/>
          <w:jc w:val="center"/>
        </w:trPr>
        <w:tc>
          <w:tcPr>
            <w:tcW w:w="2107" w:type="dxa"/>
            <w:vMerge w:val="restart"/>
            <w:shd w:val="clear" w:color="auto" w:fill="auto"/>
            <w:vAlign w:val="center"/>
          </w:tcPr>
          <w:p w:rsidR="006E37A9" w:rsidRPr="00E41F30" w:rsidRDefault="006E37A9" w:rsidP="00AC32C4">
            <w:pPr>
              <w:pStyle w:val="TAC"/>
            </w:pPr>
            <w:r>
              <w:rPr>
                <w:rFonts w:cs="Arial"/>
              </w:rPr>
              <w:t>DC_8A-20A_n28A</w:t>
            </w:r>
          </w:p>
        </w:tc>
        <w:tc>
          <w:tcPr>
            <w:tcW w:w="1146" w:type="dxa"/>
            <w:shd w:val="clear" w:color="auto" w:fill="auto"/>
            <w:vAlign w:val="center"/>
          </w:tcPr>
          <w:p w:rsidR="006E37A9" w:rsidRDefault="006E37A9" w:rsidP="00AC32C4">
            <w:pPr>
              <w:pStyle w:val="TAC"/>
              <w:rPr>
                <w:rFonts w:eastAsia="MS Mincho"/>
              </w:rPr>
            </w:pPr>
            <w:r>
              <w:rPr>
                <w:kern w:val="2"/>
              </w:rPr>
              <w:t>8</w:t>
            </w:r>
          </w:p>
        </w:tc>
        <w:tc>
          <w:tcPr>
            <w:tcW w:w="1122" w:type="dxa"/>
            <w:shd w:val="clear" w:color="auto" w:fill="auto"/>
            <w:noWrap/>
          </w:tcPr>
          <w:p w:rsidR="006E37A9" w:rsidRDefault="006E37A9" w:rsidP="00AC32C4">
            <w:pPr>
              <w:pStyle w:val="TAC"/>
              <w:rPr>
                <w:rFonts w:cs="Arial"/>
              </w:rPr>
            </w:pPr>
            <w:r>
              <w:rPr>
                <w:kern w:val="2"/>
              </w:rPr>
              <w:t>901</w:t>
            </w:r>
          </w:p>
        </w:tc>
        <w:tc>
          <w:tcPr>
            <w:tcW w:w="746" w:type="dxa"/>
            <w:shd w:val="clear" w:color="auto" w:fill="auto"/>
            <w:noWrap/>
          </w:tcPr>
          <w:p w:rsidR="006E37A9" w:rsidRDefault="006E37A9" w:rsidP="00AC32C4">
            <w:pPr>
              <w:pStyle w:val="TAC"/>
              <w:rPr>
                <w:rFonts w:cs="Arial"/>
              </w:rPr>
            </w:pPr>
            <w:r>
              <w:rPr>
                <w:kern w:val="2"/>
              </w:rPr>
              <w:t>5</w:t>
            </w:r>
          </w:p>
        </w:tc>
        <w:tc>
          <w:tcPr>
            <w:tcW w:w="851" w:type="dxa"/>
            <w:shd w:val="clear" w:color="auto" w:fill="auto"/>
            <w:noWrap/>
          </w:tcPr>
          <w:p w:rsidR="006E37A9" w:rsidRDefault="006E37A9" w:rsidP="00AC32C4">
            <w:pPr>
              <w:pStyle w:val="TAC"/>
              <w:rPr>
                <w:rFonts w:cs="Arial"/>
              </w:rPr>
            </w:pPr>
            <w:r>
              <w:rPr>
                <w:kern w:val="2"/>
              </w:rPr>
              <w:t>25</w:t>
            </w:r>
          </w:p>
        </w:tc>
        <w:tc>
          <w:tcPr>
            <w:tcW w:w="1256" w:type="dxa"/>
            <w:shd w:val="clear" w:color="auto" w:fill="auto"/>
            <w:noWrap/>
          </w:tcPr>
          <w:p w:rsidR="006E37A9" w:rsidRDefault="006E37A9" w:rsidP="00AC32C4">
            <w:pPr>
              <w:pStyle w:val="TAC"/>
              <w:rPr>
                <w:rFonts w:cs="Arial"/>
              </w:rPr>
            </w:pPr>
            <w:r>
              <w:rPr>
                <w:kern w:val="2"/>
              </w:rPr>
              <w:t>946</w:t>
            </w:r>
          </w:p>
        </w:tc>
        <w:tc>
          <w:tcPr>
            <w:tcW w:w="616" w:type="dxa"/>
            <w:shd w:val="clear" w:color="auto" w:fill="auto"/>
          </w:tcPr>
          <w:p w:rsidR="006E37A9" w:rsidRPr="00B3462F" w:rsidRDefault="006E37A9" w:rsidP="00AC32C4">
            <w:pPr>
              <w:pStyle w:val="TAC"/>
              <w:rPr>
                <w:rFonts w:cs="Arial"/>
              </w:rPr>
            </w:pPr>
            <w:r w:rsidRPr="00B3462F">
              <w:rPr>
                <w:rFonts w:eastAsia="MS Mincho"/>
              </w:rPr>
              <w:t>[23.5]</w:t>
            </w:r>
          </w:p>
        </w:tc>
        <w:tc>
          <w:tcPr>
            <w:tcW w:w="970" w:type="dxa"/>
            <w:shd w:val="clear" w:color="auto" w:fill="auto"/>
          </w:tcPr>
          <w:p w:rsidR="006E37A9" w:rsidRDefault="006E37A9" w:rsidP="00AC32C4">
            <w:pPr>
              <w:pStyle w:val="TAC"/>
            </w:pPr>
            <w:r>
              <w:rPr>
                <w:rFonts w:eastAsia="MS Mincho"/>
              </w:rPr>
              <w:t>IMD3</w:t>
            </w:r>
          </w:p>
        </w:tc>
      </w:tr>
      <w:tr w:rsidR="006E37A9" w:rsidRPr="00142C57" w:rsidTr="00AC32C4">
        <w:trPr>
          <w:trHeight w:val="54"/>
          <w:jc w:val="center"/>
        </w:trPr>
        <w:tc>
          <w:tcPr>
            <w:tcW w:w="2107" w:type="dxa"/>
            <w:vMerge/>
            <w:shd w:val="clear" w:color="auto" w:fill="auto"/>
            <w:vAlign w:val="center"/>
          </w:tcPr>
          <w:p w:rsidR="006E37A9" w:rsidRPr="00AA00C6" w:rsidRDefault="006E37A9" w:rsidP="00AC32C4">
            <w:pPr>
              <w:pStyle w:val="TAC"/>
              <w:rPr>
                <w:rFonts w:eastAsia="MS Mincho"/>
              </w:rPr>
            </w:pPr>
          </w:p>
        </w:tc>
        <w:tc>
          <w:tcPr>
            <w:tcW w:w="1146" w:type="dxa"/>
            <w:shd w:val="clear" w:color="auto" w:fill="auto"/>
            <w:vAlign w:val="center"/>
          </w:tcPr>
          <w:p w:rsidR="006E37A9" w:rsidRDefault="006E37A9" w:rsidP="00AC32C4">
            <w:pPr>
              <w:pStyle w:val="TAC"/>
              <w:rPr>
                <w:rFonts w:eastAsia="MS Mincho"/>
              </w:rPr>
            </w:pPr>
            <w:r>
              <w:rPr>
                <w:kern w:val="2"/>
              </w:rPr>
              <w:t>20</w:t>
            </w:r>
          </w:p>
        </w:tc>
        <w:tc>
          <w:tcPr>
            <w:tcW w:w="1122" w:type="dxa"/>
            <w:shd w:val="clear" w:color="auto" w:fill="auto"/>
            <w:noWrap/>
          </w:tcPr>
          <w:p w:rsidR="006E37A9" w:rsidRDefault="006E37A9" w:rsidP="00AC32C4">
            <w:pPr>
              <w:pStyle w:val="TAC"/>
              <w:rPr>
                <w:rFonts w:cs="Arial"/>
              </w:rPr>
            </w:pPr>
            <w:r>
              <w:rPr>
                <w:kern w:val="2"/>
              </w:rPr>
              <w:t>837</w:t>
            </w:r>
          </w:p>
        </w:tc>
        <w:tc>
          <w:tcPr>
            <w:tcW w:w="746" w:type="dxa"/>
            <w:shd w:val="clear" w:color="auto" w:fill="auto"/>
            <w:noWrap/>
          </w:tcPr>
          <w:p w:rsidR="006E37A9" w:rsidRDefault="006E37A9" w:rsidP="00AC32C4">
            <w:pPr>
              <w:pStyle w:val="TAC"/>
              <w:rPr>
                <w:rFonts w:cs="Arial"/>
              </w:rPr>
            </w:pPr>
            <w:r>
              <w:rPr>
                <w:kern w:val="2"/>
              </w:rPr>
              <w:t>5</w:t>
            </w:r>
          </w:p>
        </w:tc>
        <w:tc>
          <w:tcPr>
            <w:tcW w:w="851" w:type="dxa"/>
            <w:shd w:val="clear" w:color="auto" w:fill="auto"/>
            <w:noWrap/>
          </w:tcPr>
          <w:p w:rsidR="006E37A9" w:rsidRDefault="006E37A9" w:rsidP="00AC32C4">
            <w:pPr>
              <w:pStyle w:val="TAC"/>
              <w:rPr>
                <w:rFonts w:cs="Arial"/>
              </w:rPr>
            </w:pPr>
            <w:r>
              <w:rPr>
                <w:kern w:val="2"/>
              </w:rPr>
              <w:t>25</w:t>
            </w:r>
          </w:p>
        </w:tc>
        <w:tc>
          <w:tcPr>
            <w:tcW w:w="1256" w:type="dxa"/>
            <w:shd w:val="clear" w:color="auto" w:fill="auto"/>
            <w:noWrap/>
          </w:tcPr>
          <w:p w:rsidR="006E37A9" w:rsidRDefault="006E37A9" w:rsidP="00AC32C4">
            <w:pPr>
              <w:pStyle w:val="TAC"/>
              <w:rPr>
                <w:rFonts w:cs="Arial"/>
              </w:rPr>
            </w:pPr>
            <w:r>
              <w:rPr>
                <w:kern w:val="2"/>
              </w:rPr>
              <w:t>796</w:t>
            </w:r>
          </w:p>
        </w:tc>
        <w:tc>
          <w:tcPr>
            <w:tcW w:w="616" w:type="dxa"/>
            <w:shd w:val="clear" w:color="auto" w:fill="auto"/>
          </w:tcPr>
          <w:p w:rsidR="006E37A9" w:rsidRDefault="006E37A9" w:rsidP="00AC32C4">
            <w:pPr>
              <w:pStyle w:val="TAC"/>
              <w:rPr>
                <w:rFonts w:cs="Arial"/>
              </w:rPr>
            </w:pPr>
            <w:r>
              <w:rPr>
                <w:rFonts w:eastAsia="MS Mincho"/>
              </w:rPr>
              <w:t>N/A</w:t>
            </w:r>
          </w:p>
        </w:tc>
        <w:tc>
          <w:tcPr>
            <w:tcW w:w="970" w:type="dxa"/>
            <w:shd w:val="clear" w:color="auto" w:fill="auto"/>
          </w:tcPr>
          <w:p w:rsidR="006E37A9" w:rsidRDefault="006E37A9" w:rsidP="00AC32C4">
            <w:pPr>
              <w:pStyle w:val="TAC"/>
            </w:pPr>
            <w:r>
              <w:rPr>
                <w:rFonts w:eastAsia="MS Mincho"/>
              </w:rPr>
              <w:t>N/A</w:t>
            </w:r>
          </w:p>
        </w:tc>
      </w:tr>
      <w:tr w:rsidR="006E37A9" w:rsidRPr="00142C57" w:rsidTr="00AC32C4">
        <w:trPr>
          <w:trHeight w:val="54"/>
          <w:jc w:val="center"/>
        </w:trPr>
        <w:tc>
          <w:tcPr>
            <w:tcW w:w="2107" w:type="dxa"/>
            <w:vMerge/>
            <w:shd w:val="clear" w:color="auto" w:fill="auto"/>
            <w:vAlign w:val="center"/>
          </w:tcPr>
          <w:p w:rsidR="006E37A9" w:rsidRPr="00AA00C6" w:rsidRDefault="006E37A9" w:rsidP="00AC32C4">
            <w:pPr>
              <w:pStyle w:val="TAC"/>
              <w:rPr>
                <w:rFonts w:eastAsia="MS Mincho"/>
              </w:rPr>
            </w:pPr>
          </w:p>
        </w:tc>
        <w:tc>
          <w:tcPr>
            <w:tcW w:w="1146" w:type="dxa"/>
            <w:shd w:val="clear" w:color="auto" w:fill="auto"/>
            <w:vAlign w:val="center"/>
          </w:tcPr>
          <w:p w:rsidR="006E37A9" w:rsidRDefault="006E37A9" w:rsidP="00AC32C4">
            <w:pPr>
              <w:pStyle w:val="TAC"/>
              <w:rPr>
                <w:rFonts w:eastAsia="MS Mincho"/>
              </w:rPr>
            </w:pPr>
            <w:r>
              <w:rPr>
                <w:kern w:val="2"/>
              </w:rPr>
              <w:t>n28</w:t>
            </w:r>
          </w:p>
        </w:tc>
        <w:tc>
          <w:tcPr>
            <w:tcW w:w="1122" w:type="dxa"/>
            <w:shd w:val="clear" w:color="auto" w:fill="auto"/>
            <w:noWrap/>
          </w:tcPr>
          <w:p w:rsidR="006E37A9" w:rsidRDefault="006E37A9" w:rsidP="00AC32C4">
            <w:pPr>
              <w:pStyle w:val="TAC"/>
              <w:rPr>
                <w:rFonts w:cs="Arial"/>
              </w:rPr>
            </w:pPr>
            <w:r>
              <w:rPr>
                <w:kern w:val="2"/>
              </w:rPr>
              <w:t>728</w:t>
            </w:r>
          </w:p>
        </w:tc>
        <w:tc>
          <w:tcPr>
            <w:tcW w:w="746" w:type="dxa"/>
            <w:shd w:val="clear" w:color="auto" w:fill="auto"/>
            <w:noWrap/>
          </w:tcPr>
          <w:p w:rsidR="006E37A9" w:rsidRDefault="006E37A9" w:rsidP="00AC32C4">
            <w:pPr>
              <w:pStyle w:val="TAC"/>
              <w:rPr>
                <w:rFonts w:cs="Arial"/>
              </w:rPr>
            </w:pPr>
            <w:r>
              <w:rPr>
                <w:kern w:val="2"/>
              </w:rPr>
              <w:t>5</w:t>
            </w:r>
          </w:p>
        </w:tc>
        <w:tc>
          <w:tcPr>
            <w:tcW w:w="851" w:type="dxa"/>
            <w:shd w:val="clear" w:color="auto" w:fill="auto"/>
            <w:noWrap/>
          </w:tcPr>
          <w:p w:rsidR="006E37A9" w:rsidRDefault="006E37A9" w:rsidP="00AC32C4">
            <w:pPr>
              <w:pStyle w:val="TAC"/>
              <w:rPr>
                <w:rFonts w:cs="Arial"/>
              </w:rPr>
            </w:pPr>
            <w:r>
              <w:rPr>
                <w:kern w:val="2"/>
              </w:rPr>
              <w:t>25</w:t>
            </w:r>
          </w:p>
        </w:tc>
        <w:tc>
          <w:tcPr>
            <w:tcW w:w="1256" w:type="dxa"/>
            <w:shd w:val="clear" w:color="auto" w:fill="auto"/>
            <w:noWrap/>
          </w:tcPr>
          <w:p w:rsidR="006E37A9" w:rsidRDefault="006E37A9" w:rsidP="00AC32C4">
            <w:pPr>
              <w:pStyle w:val="TAC"/>
              <w:rPr>
                <w:rFonts w:cs="Arial"/>
              </w:rPr>
            </w:pPr>
            <w:r>
              <w:rPr>
                <w:kern w:val="2"/>
              </w:rPr>
              <w:t>773</w:t>
            </w:r>
          </w:p>
        </w:tc>
        <w:tc>
          <w:tcPr>
            <w:tcW w:w="616" w:type="dxa"/>
            <w:shd w:val="clear" w:color="auto" w:fill="auto"/>
          </w:tcPr>
          <w:p w:rsidR="006E37A9" w:rsidRDefault="006E37A9" w:rsidP="00AC32C4">
            <w:pPr>
              <w:pStyle w:val="TAC"/>
              <w:rPr>
                <w:rFonts w:cs="Arial"/>
              </w:rPr>
            </w:pPr>
            <w:r>
              <w:rPr>
                <w:rFonts w:eastAsia="MS Mincho"/>
              </w:rPr>
              <w:t>N/A</w:t>
            </w:r>
          </w:p>
        </w:tc>
        <w:tc>
          <w:tcPr>
            <w:tcW w:w="970" w:type="dxa"/>
            <w:shd w:val="clear" w:color="auto" w:fill="auto"/>
          </w:tcPr>
          <w:p w:rsidR="006E37A9" w:rsidRDefault="006E37A9" w:rsidP="00AC32C4">
            <w:pPr>
              <w:pStyle w:val="TAC"/>
            </w:pPr>
            <w:r>
              <w:rPr>
                <w:rFonts w:eastAsia="MS Mincho"/>
              </w:rPr>
              <w:t>N/A</w:t>
            </w:r>
          </w:p>
        </w:tc>
      </w:tr>
    </w:tbl>
    <w:p w:rsidR="006E37A9" w:rsidRPr="001E5471" w:rsidRDefault="006E37A9" w:rsidP="006E37A9"/>
    <w:p w:rsidR="00AC32C4" w:rsidRPr="00F8125B" w:rsidRDefault="00A05123" w:rsidP="00AC32C4">
      <w:pPr>
        <w:pStyle w:val="2"/>
        <w:spacing w:after="240"/>
        <w:ind w:left="0" w:firstLine="0"/>
      </w:pPr>
      <w:bookmarkStart w:id="592" w:name="_Toc23151733"/>
      <w:bookmarkStart w:id="593" w:name="_Toc42865023"/>
      <w:r>
        <w:t>5.198</w:t>
      </w:r>
      <w:r w:rsidR="00AC32C4" w:rsidRPr="00F8125B">
        <w:tab/>
      </w:r>
      <w:r w:rsidR="00AC32C4">
        <w:t>DC</w:t>
      </w:r>
      <w:bookmarkEnd w:id="592"/>
      <w:bookmarkEnd w:id="593"/>
      <w:r w:rsidR="00AC32C4">
        <w:t>_8</w:t>
      </w:r>
      <w:proofErr w:type="gramStart"/>
      <w:r w:rsidR="00AC32C4" w:rsidRPr="00534B3C">
        <w:t>_(</w:t>
      </w:r>
      <w:proofErr w:type="gramEnd"/>
      <w:r w:rsidR="00AC32C4" w:rsidRPr="00534B3C">
        <w:t>n)3</w:t>
      </w:r>
    </w:p>
    <w:p w:rsidR="00AC32C4" w:rsidRPr="001007F3" w:rsidRDefault="00A05123" w:rsidP="00AC32C4">
      <w:pPr>
        <w:keepNext/>
        <w:keepLines/>
        <w:spacing w:before="120"/>
        <w:ind w:left="1134" w:hanging="1134"/>
        <w:outlineLvl w:val="2"/>
        <w:rPr>
          <w:rFonts w:ascii="Arial" w:hAnsi="Arial" w:cs="Arial"/>
          <w:sz w:val="28"/>
          <w:szCs w:val="28"/>
        </w:rPr>
      </w:pPr>
      <w:r>
        <w:rPr>
          <w:rFonts w:ascii="Arial" w:hAnsi="Arial" w:cs="Arial"/>
          <w:sz w:val="28"/>
          <w:szCs w:val="28"/>
        </w:rPr>
        <w:t>5.198</w:t>
      </w:r>
      <w:r w:rsidR="00AC32C4">
        <w:rPr>
          <w:rFonts w:ascii="Arial" w:hAnsi="Arial" w:cs="Arial"/>
          <w:sz w:val="28"/>
          <w:szCs w:val="28"/>
        </w:rPr>
        <w:t>.1</w:t>
      </w:r>
      <w:r w:rsidR="00AC32C4">
        <w:rPr>
          <w:rFonts w:ascii="Arial" w:hAnsi="Arial" w:cs="Arial"/>
          <w:sz w:val="28"/>
          <w:szCs w:val="28"/>
        </w:rPr>
        <w:tab/>
      </w:r>
      <w:r w:rsidR="00AC32C4" w:rsidRPr="00697599">
        <w:rPr>
          <w:rFonts w:ascii="Arial" w:hAnsi="Arial" w:cs="Arial"/>
          <w:sz w:val="28"/>
          <w:szCs w:val="28"/>
        </w:rPr>
        <w:tab/>
        <w:t xml:space="preserve">Operating bands for </w:t>
      </w:r>
      <w:r w:rsidR="00AC32C4">
        <w:rPr>
          <w:rFonts w:ascii="Arial" w:hAnsi="Arial" w:cs="Arial"/>
          <w:sz w:val="28"/>
          <w:szCs w:val="28"/>
        </w:rPr>
        <w:t>EN-DC</w:t>
      </w:r>
    </w:p>
    <w:p w:rsidR="00AC32C4" w:rsidRPr="007E3289" w:rsidRDefault="00AC32C4" w:rsidP="00AC32C4">
      <w:pPr>
        <w:pStyle w:val="TH"/>
      </w:pPr>
      <w:r>
        <w:t xml:space="preserve">Table </w:t>
      </w:r>
      <w:r w:rsidR="00A05123">
        <w:t>5.198</w:t>
      </w:r>
      <w:r>
        <w:t>.1.1</w:t>
      </w:r>
      <w:r w:rsidRPr="007E3289">
        <w:t>-1: Band combinations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703"/>
        <w:gridCol w:w="2058"/>
        <w:gridCol w:w="2016"/>
      </w:tblGrid>
      <w:tr w:rsidR="00AC32C4" w:rsidRPr="00E05FA9" w:rsidTr="00AC32C4">
        <w:trPr>
          <w:trHeight w:val="288"/>
          <w:tblHeader/>
          <w:jc w:val="center"/>
        </w:trPr>
        <w:tc>
          <w:tcPr>
            <w:tcW w:w="2515" w:type="dxa"/>
            <w:tcBorders>
              <w:top w:val="single" w:sz="4" w:space="0" w:color="auto"/>
              <w:left w:val="single" w:sz="4" w:space="0" w:color="auto"/>
              <w:bottom w:val="single" w:sz="4" w:space="0" w:color="auto"/>
              <w:right w:val="single" w:sz="4" w:space="0" w:color="auto"/>
            </w:tcBorders>
            <w:vAlign w:val="center"/>
          </w:tcPr>
          <w:p w:rsidR="00AC32C4" w:rsidRPr="00E05FA9" w:rsidRDefault="00AC32C4" w:rsidP="00AC32C4">
            <w:pPr>
              <w:pStyle w:val="TAH"/>
              <w:rPr>
                <w:rFonts w:eastAsia="MS Mincho" w:cs="Arial"/>
              </w:rPr>
            </w:pPr>
            <w:r w:rsidRPr="00E05FA9">
              <w:rPr>
                <w:rFonts w:cs="Arial"/>
              </w:rPr>
              <w:t>EN-DC Band</w:t>
            </w:r>
          </w:p>
        </w:tc>
        <w:tc>
          <w:tcPr>
            <w:tcW w:w="1703" w:type="dxa"/>
            <w:tcBorders>
              <w:top w:val="single" w:sz="4" w:space="0" w:color="auto"/>
              <w:left w:val="single" w:sz="4" w:space="0" w:color="auto"/>
              <w:bottom w:val="single" w:sz="4" w:space="0" w:color="auto"/>
              <w:right w:val="single" w:sz="4" w:space="0" w:color="auto"/>
            </w:tcBorders>
            <w:vAlign w:val="center"/>
          </w:tcPr>
          <w:p w:rsidR="00AC32C4" w:rsidRPr="00E05FA9" w:rsidRDefault="00AC32C4" w:rsidP="00AC32C4">
            <w:pPr>
              <w:pStyle w:val="TAH"/>
              <w:rPr>
                <w:rFonts w:eastAsia="MS Mincho" w:cs="Arial"/>
              </w:rPr>
            </w:pPr>
            <w:r w:rsidRPr="00E05FA9">
              <w:rPr>
                <w:rFonts w:cs="Arial"/>
              </w:rPr>
              <w:t>E-UTRA Band</w:t>
            </w:r>
          </w:p>
        </w:tc>
        <w:tc>
          <w:tcPr>
            <w:tcW w:w="2058" w:type="dxa"/>
            <w:tcBorders>
              <w:top w:val="single" w:sz="4" w:space="0" w:color="auto"/>
              <w:left w:val="single" w:sz="4" w:space="0" w:color="auto"/>
              <w:bottom w:val="single" w:sz="4" w:space="0" w:color="auto"/>
              <w:right w:val="single" w:sz="4" w:space="0" w:color="auto"/>
            </w:tcBorders>
            <w:vAlign w:val="center"/>
          </w:tcPr>
          <w:p w:rsidR="00AC32C4" w:rsidRPr="00E05FA9" w:rsidRDefault="00AC32C4" w:rsidP="00AC32C4">
            <w:pPr>
              <w:pStyle w:val="TAH"/>
              <w:rPr>
                <w:rFonts w:cs="Arial"/>
              </w:rPr>
            </w:pPr>
            <w:r w:rsidRPr="00E05FA9">
              <w:rPr>
                <w:rFonts w:cs="Arial"/>
              </w:rPr>
              <w:t>NR Band</w:t>
            </w:r>
          </w:p>
        </w:tc>
        <w:tc>
          <w:tcPr>
            <w:tcW w:w="2016" w:type="dxa"/>
            <w:tcBorders>
              <w:top w:val="single" w:sz="4" w:space="0" w:color="auto"/>
              <w:left w:val="single" w:sz="4" w:space="0" w:color="auto"/>
              <w:bottom w:val="single" w:sz="4" w:space="0" w:color="auto"/>
              <w:right w:val="single" w:sz="4" w:space="0" w:color="auto"/>
            </w:tcBorders>
          </w:tcPr>
          <w:p w:rsidR="00AC32C4" w:rsidRPr="00E05FA9" w:rsidRDefault="00AC32C4" w:rsidP="00AC32C4">
            <w:pPr>
              <w:pStyle w:val="TAH"/>
            </w:pPr>
            <w:r w:rsidRPr="00E05FA9">
              <w:t>Single UL allowed</w:t>
            </w:r>
          </w:p>
        </w:tc>
      </w:tr>
      <w:tr w:rsidR="00AC32C4" w:rsidRPr="00E05FA9" w:rsidTr="00AC32C4">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rsidR="00AC32C4" w:rsidRPr="001007F3" w:rsidRDefault="00AC32C4" w:rsidP="00AC32C4">
            <w:pPr>
              <w:pStyle w:val="TAC"/>
              <w:rPr>
                <w:rFonts w:eastAsia="MS Mincho"/>
                <w:lang w:val="fi-FI"/>
              </w:rPr>
            </w:pPr>
            <w:r>
              <w:rPr>
                <w:lang w:eastAsia="ja-JP"/>
              </w:rPr>
              <w:t>DC_8</w:t>
            </w:r>
            <w:r w:rsidRPr="00534B3C">
              <w:rPr>
                <w:lang w:eastAsia="ja-JP"/>
              </w:rPr>
              <w:t>_(n)3</w:t>
            </w:r>
          </w:p>
        </w:tc>
        <w:tc>
          <w:tcPr>
            <w:tcW w:w="1703" w:type="dxa"/>
            <w:tcBorders>
              <w:top w:val="single" w:sz="4" w:space="0" w:color="auto"/>
              <w:left w:val="single" w:sz="4" w:space="0" w:color="auto"/>
              <w:bottom w:val="single" w:sz="4" w:space="0" w:color="auto"/>
              <w:right w:val="single" w:sz="4" w:space="0" w:color="auto"/>
            </w:tcBorders>
            <w:vAlign w:val="center"/>
          </w:tcPr>
          <w:p w:rsidR="00AC32C4" w:rsidRPr="001007F3" w:rsidRDefault="00AC32C4" w:rsidP="00AC32C4">
            <w:pPr>
              <w:pStyle w:val="TAC"/>
              <w:rPr>
                <w:rFonts w:eastAsia="MS Mincho"/>
                <w:lang w:val="fi-FI"/>
              </w:rPr>
            </w:pPr>
            <w:r>
              <w:rPr>
                <w:rFonts w:eastAsia="MS Mincho"/>
                <w:lang w:val="fi-FI"/>
              </w:rPr>
              <w:t>CA_8-3</w:t>
            </w:r>
          </w:p>
        </w:tc>
        <w:tc>
          <w:tcPr>
            <w:tcW w:w="2058" w:type="dxa"/>
            <w:tcBorders>
              <w:top w:val="single" w:sz="4" w:space="0" w:color="auto"/>
              <w:left w:val="single" w:sz="4" w:space="0" w:color="auto"/>
              <w:bottom w:val="single" w:sz="4" w:space="0" w:color="auto"/>
              <w:right w:val="single" w:sz="4" w:space="0" w:color="auto"/>
            </w:tcBorders>
            <w:vAlign w:val="center"/>
          </w:tcPr>
          <w:p w:rsidR="00AC32C4" w:rsidRPr="001007F3" w:rsidRDefault="00AC32C4" w:rsidP="00AC32C4">
            <w:pPr>
              <w:pStyle w:val="TAC"/>
              <w:rPr>
                <w:rFonts w:eastAsia="MS Mincho"/>
                <w:lang w:val="fi-FI"/>
              </w:rPr>
            </w:pPr>
            <w:r>
              <w:rPr>
                <w:rFonts w:eastAsia="MS Mincho"/>
                <w:lang w:val="fi-FI"/>
              </w:rPr>
              <w:t>n3</w:t>
            </w:r>
          </w:p>
        </w:tc>
        <w:tc>
          <w:tcPr>
            <w:tcW w:w="2016" w:type="dxa"/>
            <w:tcBorders>
              <w:top w:val="single" w:sz="4" w:space="0" w:color="auto"/>
              <w:left w:val="single" w:sz="4" w:space="0" w:color="auto"/>
              <w:bottom w:val="single" w:sz="4" w:space="0" w:color="auto"/>
              <w:right w:val="single" w:sz="4" w:space="0" w:color="auto"/>
            </w:tcBorders>
            <w:vAlign w:val="center"/>
          </w:tcPr>
          <w:p w:rsidR="00AC32C4" w:rsidRDefault="00AC32C4" w:rsidP="00AC32C4">
            <w:pPr>
              <w:pStyle w:val="TAC"/>
              <w:rPr>
                <w:noProof/>
              </w:rPr>
            </w:pPr>
            <w:r>
              <w:rPr>
                <w:noProof/>
              </w:rPr>
              <w:t>DC_(n)3AA</w:t>
            </w:r>
            <w:r w:rsidRPr="00996E78">
              <w:rPr>
                <w:noProof/>
                <w:vertAlign w:val="superscript"/>
              </w:rPr>
              <w:t>1</w:t>
            </w:r>
          </w:p>
          <w:p w:rsidR="00AC32C4" w:rsidRPr="001007F3" w:rsidRDefault="00AC32C4" w:rsidP="00AC32C4">
            <w:pPr>
              <w:pStyle w:val="TAC"/>
              <w:rPr>
                <w:rFonts w:eastAsia="MS Mincho"/>
                <w:lang w:val="fi-FI"/>
              </w:rPr>
            </w:pPr>
          </w:p>
        </w:tc>
      </w:tr>
      <w:tr w:rsidR="00AC32C4" w:rsidRPr="00E05FA9" w:rsidTr="00AC32C4">
        <w:trPr>
          <w:trHeight w:val="288"/>
          <w:jc w:val="center"/>
        </w:trPr>
        <w:tc>
          <w:tcPr>
            <w:tcW w:w="8292" w:type="dxa"/>
            <w:gridSpan w:val="4"/>
            <w:tcBorders>
              <w:top w:val="single" w:sz="4" w:space="0" w:color="auto"/>
              <w:left w:val="single" w:sz="4" w:space="0" w:color="auto"/>
              <w:bottom w:val="single" w:sz="4" w:space="0" w:color="auto"/>
              <w:right w:val="single" w:sz="4" w:space="0" w:color="auto"/>
            </w:tcBorders>
            <w:vAlign w:val="center"/>
          </w:tcPr>
          <w:p w:rsidR="00AC32C4" w:rsidRDefault="00AC32C4" w:rsidP="00AC32C4">
            <w:pPr>
              <w:pStyle w:val="TAC"/>
              <w:jc w:val="left"/>
              <w:rPr>
                <w:noProof/>
              </w:rPr>
            </w:pPr>
            <w:r w:rsidRPr="00EE538E">
              <w:rPr>
                <w:rFonts w:eastAsia="PMingLiU" w:hint="eastAsia"/>
              </w:rPr>
              <w:t>NOTE</w:t>
            </w:r>
            <w:r w:rsidRPr="00EE538E">
              <w:rPr>
                <w:rFonts w:eastAsia="PMingLiU"/>
              </w:rPr>
              <w:t xml:space="preserve"> </w:t>
            </w:r>
            <w:r>
              <w:rPr>
                <w:rFonts w:eastAsia="PMingLiU"/>
              </w:rPr>
              <w:t xml:space="preserve">1: </w:t>
            </w:r>
            <w:r w:rsidRPr="00AF0B93">
              <w:rPr>
                <w:rFonts w:eastAsia="PMingLiU"/>
              </w:rPr>
              <w:t>Only single switched UL is supported</w:t>
            </w:r>
          </w:p>
        </w:tc>
      </w:tr>
    </w:tbl>
    <w:p w:rsidR="00AC32C4" w:rsidRDefault="00AC32C4" w:rsidP="00AC32C4"/>
    <w:p w:rsidR="00AC32C4" w:rsidRPr="00757B4B" w:rsidRDefault="00A05123" w:rsidP="00AC32C4">
      <w:pPr>
        <w:keepNext/>
        <w:keepLines/>
        <w:spacing w:before="120"/>
        <w:ind w:left="1134" w:hanging="1134"/>
        <w:outlineLvl w:val="2"/>
        <w:rPr>
          <w:rFonts w:ascii="Arial" w:hAnsi="Arial" w:cs="Arial"/>
          <w:sz w:val="28"/>
          <w:szCs w:val="28"/>
        </w:rPr>
      </w:pPr>
      <w:r>
        <w:rPr>
          <w:rFonts w:ascii="Arial" w:hAnsi="Arial" w:cs="Arial"/>
          <w:sz w:val="28"/>
          <w:szCs w:val="28"/>
        </w:rPr>
        <w:lastRenderedPageBreak/>
        <w:t>5.198</w:t>
      </w:r>
      <w:r w:rsidR="00AC32C4" w:rsidRPr="00757B4B">
        <w:rPr>
          <w:rFonts w:ascii="Arial" w:hAnsi="Arial" w:cs="Arial"/>
          <w:sz w:val="28"/>
          <w:szCs w:val="28"/>
        </w:rPr>
        <w:t>.2</w:t>
      </w:r>
      <w:r w:rsidR="00AC32C4" w:rsidRPr="00757B4B">
        <w:rPr>
          <w:rFonts w:ascii="Arial" w:hAnsi="Arial" w:cs="Arial"/>
          <w:sz w:val="28"/>
          <w:szCs w:val="28"/>
        </w:rPr>
        <w:tab/>
      </w:r>
      <w:r w:rsidR="00AC32C4" w:rsidRPr="00757B4B">
        <w:rPr>
          <w:rFonts w:ascii="Arial" w:hAnsi="Arial" w:cs="Arial" w:hint="eastAsia"/>
          <w:sz w:val="28"/>
          <w:szCs w:val="28"/>
        </w:rPr>
        <w:t>C</w:t>
      </w:r>
      <w:r w:rsidR="00AC32C4" w:rsidRPr="00757B4B">
        <w:rPr>
          <w:rFonts w:ascii="Arial" w:hAnsi="Arial" w:cs="Arial"/>
          <w:sz w:val="28"/>
          <w:szCs w:val="28"/>
        </w:rPr>
        <w:t>onfigurations for EN-DC</w:t>
      </w:r>
    </w:p>
    <w:p w:rsidR="00AC32C4" w:rsidRPr="007E3289" w:rsidRDefault="00AC32C4" w:rsidP="00AC32C4">
      <w:pPr>
        <w:pStyle w:val="TH"/>
      </w:pPr>
      <w:r>
        <w:t xml:space="preserve">Table </w:t>
      </w:r>
      <w:r w:rsidR="00A05123">
        <w:t>5.198</w:t>
      </w:r>
      <w:r>
        <w:t>.1</w:t>
      </w:r>
      <w:r w:rsidRPr="007E3289">
        <w:t>.2-1: Inter-band EN-DC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81"/>
        <w:gridCol w:w="1310"/>
        <w:gridCol w:w="2020"/>
        <w:gridCol w:w="1600"/>
      </w:tblGrid>
      <w:tr w:rsidR="00AC32C4" w:rsidRPr="00D908AB" w:rsidTr="00AC32C4">
        <w:trPr>
          <w:trHeight w:val="288"/>
          <w:tblHeader/>
          <w:jc w:val="center"/>
        </w:trPr>
        <w:tc>
          <w:tcPr>
            <w:tcW w:w="0" w:type="auto"/>
            <w:shd w:val="clear" w:color="auto" w:fill="auto"/>
            <w:vAlign w:val="center"/>
            <w:hideMark/>
          </w:tcPr>
          <w:p w:rsidR="00AC32C4" w:rsidRPr="00A33C3C" w:rsidRDefault="00AC32C4" w:rsidP="00AC32C4">
            <w:pPr>
              <w:pStyle w:val="TAH"/>
              <w:rPr>
                <w:lang w:eastAsia="fi-FI"/>
              </w:rPr>
            </w:pPr>
            <w:r w:rsidRPr="00A33C3C">
              <w:rPr>
                <w:lang w:eastAsia="fi-FI"/>
              </w:rPr>
              <w:t>EN-DC</w:t>
            </w:r>
          </w:p>
          <w:p w:rsidR="00AC32C4" w:rsidRPr="00A33C3C" w:rsidRDefault="00AC32C4" w:rsidP="00AC32C4">
            <w:pPr>
              <w:pStyle w:val="TAH"/>
              <w:rPr>
                <w:lang w:eastAsia="fi-FI"/>
              </w:rPr>
            </w:pPr>
            <w:r w:rsidRPr="00A33C3C">
              <w:rPr>
                <w:lang w:eastAsia="fi-FI"/>
              </w:rPr>
              <w:t>configuration</w:t>
            </w:r>
          </w:p>
        </w:tc>
        <w:tc>
          <w:tcPr>
            <w:tcW w:w="0" w:type="auto"/>
            <w:vAlign w:val="center"/>
          </w:tcPr>
          <w:p w:rsidR="00AC32C4" w:rsidRPr="00534B3C" w:rsidRDefault="00AC32C4" w:rsidP="00AC32C4">
            <w:pPr>
              <w:pStyle w:val="TAH"/>
              <w:rPr>
                <w:lang w:val="fr-FR" w:eastAsia="fi-FI"/>
              </w:rPr>
            </w:pPr>
            <w:r w:rsidRPr="00534B3C">
              <w:rPr>
                <w:lang w:val="fr-FR" w:eastAsia="fi-FI"/>
              </w:rPr>
              <w:t>Uplink EN-DC</w:t>
            </w:r>
          </w:p>
          <w:p w:rsidR="00AC32C4" w:rsidRPr="00534B3C" w:rsidRDefault="00AC32C4" w:rsidP="00AC32C4">
            <w:pPr>
              <w:pStyle w:val="TAH"/>
              <w:rPr>
                <w:lang w:val="fr-FR" w:eastAsia="fi-FI"/>
              </w:rPr>
            </w:pPr>
            <w:r w:rsidRPr="00534B3C">
              <w:rPr>
                <w:lang w:val="fr-FR" w:eastAsia="fi-FI"/>
              </w:rPr>
              <w:t>configuration</w:t>
            </w:r>
          </w:p>
          <w:p w:rsidR="00AC32C4" w:rsidRPr="00534B3C" w:rsidDel="00C35823" w:rsidRDefault="00AC32C4" w:rsidP="00AC32C4">
            <w:pPr>
              <w:pStyle w:val="TAH"/>
              <w:rPr>
                <w:lang w:val="fr-FR" w:eastAsia="fi-FI"/>
              </w:rPr>
            </w:pPr>
            <w:r w:rsidRPr="00534B3C">
              <w:rPr>
                <w:lang w:val="fr-FR" w:eastAsia="fi-FI"/>
              </w:rPr>
              <w:t>(NOTE 1)</w:t>
            </w:r>
          </w:p>
        </w:tc>
        <w:tc>
          <w:tcPr>
            <w:tcW w:w="0" w:type="auto"/>
            <w:shd w:val="clear" w:color="auto" w:fill="auto"/>
            <w:vAlign w:val="center"/>
            <w:hideMark/>
          </w:tcPr>
          <w:p w:rsidR="00AC32C4" w:rsidRPr="00A33C3C" w:rsidRDefault="00AC32C4" w:rsidP="00AC32C4">
            <w:pPr>
              <w:pStyle w:val="TAH"/>
              <w:rPr>
                <w:lang w:eastAsia="fi-FI"/>
              </w:rPr>
            </w:pPr>
            <w:r w:rsidRPr="00A33C3C">
              <w:rPr>
                <w:lang w:eastAsia="fi-FI"/>
              </w:rPr>
              <w:t>E-UTRA configuration</w:t>
            </w:r>
          </w:p>
        </w:tc>
        <w:tc>
          <w:tcPr>
            <w:tcW w:w="0" w:type="auto"/>
            <w:vAlign w:val="center"/>
          </w:tcPr>
          <w:p w:rsidR="00AC32C4" w:rsidRPr="00A33C3C" w:rsidRDefault="00AC32C4" w:rsidP="00AC32C4">
            <w:pPr>
              <w:pStyle w:val="TAH"/>
              <w:rPr>
                <w:rFonts w:cs="Arial"/>
                <w:bCs/>
                <w:szCs w:val="18"/>
                <w:lang w:eastAsia="fi-FI"/>
              </w:rPr>
            </w:pPr>
            <w:r w:rsidRPr="00A33C3C">
              <w:rPr>
                <w:lang w:eastAsia="fi-FI"/>
              </w:rPr>
              <w:t>NR configuration</w:t>
            </w:r>
          </w:p>
        </w:tc>
      </w:tr>
      <w:tr w:rsidR="00AC32C4" w:rsidRPr="00D908AB" w:rsidTr="00AC32C4">
        <w:trPr>
          <w:trHeight w:val="288"/>
          <w:jc w:val="center"/>
        </w:trPr>
        <w:tc>
          <w:tcPr>
            <w:tcW w:w="0" w:type="auto"/>
            <w:shd w:val="clear" w:color="auto" w:fill="auto"/>
            <w:noWrap/>
            <w:vAlign w:val="center"/>
          </w:tcPr>
          <w:p w:rsidR="00AC32C4" w:rsidRPr="007451C6" w:rsidRDefault="00AC32C4" w:rsidP="00AC32C4">
            <w:pPr>
              <w:pStyle w:val="TAC"/>
              <w:rPr>
                <w:noProof/>
                <w:szCs w:val="18"/>
              </w:rPr>
            </w:pPr>
            <w:r w:rsidRPr="007451C6">
              <w:rPr>
                <w:rFonts w:cs="Arial"/>
                <w:szCs w:val="18"/>
              </w:rPr>
              <w:t>DC_</w:t>
            </w:r>
            <w:r>
              <w:rPr>
                <w:rFonts w:cs="Arial"/>
                <w:szCs w:val="18"/>
              </w:rPr>
              <w:t>8</w:t>
            </w:r>
            <w:r w:rsidRPr="007451C6">
              <w:rPr>
                <w:rFonts w:cs="Arial"/>
                <w:szCs w:val="18"/>
              </w:rPr>
              <w:t>A_(n)3AA</w:t>
            </w:r>
          </w:p>
        </w:tc>
        <w:tc>
          <w:tcPr>
            <w:tcW w:w="0" w:type="auto"/>
            <w:vAlign w:val="center"/>
          </w:tcPr>
          <w:p w:rsidR="00AC32C4" w:rsidRDefault="00AC32C4" w:rsidP="00AC32C4">
            <w:pPr>
              <w:pStyle w:val="TAC"/>
              <w:rPr>
                <w:noProof/>
              </w:rPr>
            </w:pPr>
            <w:r>
              <w:rPr>
                <w:noProof/>
              </w:rPr>
              <w:t>DC_(n)3AA</w:t>
            </w:r>
          </w:p>
          <w:p w:rsidR="00AC32C4" w:rsidRPr="00FF2F3C" w:rsidRDefault="00AC32C4" w:rsidP="00AC32C4">
            <w:pPr>
              <w:pStyle w:val="TAC"/>
              <w:rPr>
                <w:noProof/>
              </w:rPr>
            </w:pPr>
            <w:r>
              <w:rPr>
                <w:noProof/>
              </w:rPr>
              <w:t>DC_8A_n3A</w:t>
            </w:r>
          </w:p>
        </w:tc>
        <w:tc>
          <w:tcPr>
            <w:tcW w:w="0" w:type="auto"/>
            <w:shd w:val="clear" w:color="auto" w:fill="auto"/>
            <w:noWrap/>
            <w:vAlign w:val="center"/>
          </w:tcPr>
          <w:p w:rsidR="00AC32C4" w:rsidRPr="00C27A8A" w:rsidRDefault="00AC32C4" w:rsidP="00AC32C4">
            <w:pPr>
              <w:pStyle w:val="TAC"/>
              <w:rPr>
                <w:noProof/>
              </w:rPr>
            </w:pPr>
            <w:r w:rsidRPr="00C27A8A">
              <w:rPr>
                <w:rFonts w:hint="eastAsia"/>
                <w:noProof/>
              </w:rPr>
              <w:t>CA</w:t>
            </w:r>
            <w:r>
              <w:rPr>
                <w:noProof/>
              </w:rPr>
              <w:t>_8</w:t>
            </w:r>
            <w:r w:rsidRPr="00C27A8A">
              <w:rPr>
                <w:noProof/>
              </w:rPr>
              <w:t>A-</w:t>
            </w:r>
            <w:r>
              <w:rPr>
                <w:noProof/>
              </w:rPr>
              <w:t>3</w:t>
            </w:r>
            <w:r w:rsidRPr="00C27A8A">
              <w:rPr>
                <w:rFonts w:hint="eastAsia"/>
                <w:noProof/>
              </w:rPr>
              <w:t>A</w:t>
            </w:r>
          </w:p>
        </w:tc>
        <w:tc>
          <w:tcPr>
            <w:tcW w:w="0" w:type="auto"/>
            <w:vAlign w:val="center"/>
          </w:tcPr>
          <w:p w:rsidR="00AC32C4" w:rsidRPr="00284D63" w:rsidRDefault="00AC32C4" w:rsidP="00AC32C4">
            <w:pPr>
              <w:pStyle w:val="TAC"/>
              <w:rPr>
                <w:noProof/>
              </w:rPr>
            </w:pPr>
            <w:r>
              <w:rPr>
                <w:noProof/>
              </w:rPr>
              <w:t>n3</w:t>
            </w:r>
            <w:r w:rsidRPr="00284D63">
              <w:rPr>
                <w:rFonts w:hint="eastAsia"/>
                <w:noProof/>
              </w:rPr>
              <w:t>A</w:t>
            </w:r>
          </w:p>
        </w:tc>
      </w:tr>
    </w:tbl>
    <w:p w:rsidR="00AC32C4" w:rsidRDefault="00AC32C4" w:rsidP="00AC32C4"/>
    <w:p w:rsidR="00AC32C4" w:rsidRDefault="00A05123" w:rsidP="00AC32C4">
      <w:pPr>
        <w:keepNext/>
        <w:keepLines/>
        <w:spacing w:before="120"/>
        <w:ind w:left="1134" w:hanging="1134"/>
        <w:outlineLvl w:val="2"/>
        <w:rPr>
          <w:rFonts w:ascii="Arial" w:hAnsi="Arial" w:cs="Arial"/>
          <w:sz w:val="28"/>
          <w:szCs w:val="28"/>
        </w:rPr>
      </w:pPr>
      <w:r>
        <w:rPr>
          <w:rFonts w:ascii="Arial" w:hAnsi="Arial" w:cs="Arial"/>
          <w:sz w:val="28"/>
          <w:szCs w:val="28"/>
        </w:rPr>
        <w:t>5.198</w:t>
      </w:r>
      <w:r w:rsidR="00AC32C4">
        <w:rPr>
          <w:rFonts w:ascii="Arial" w:hAnsi="Arial" w:cs="Arial"/>
          <w:sz w:val="28"/>
          <w:szCs w:val="28"/>
        </w:rPr>
        <w:t>.3</w:t>
      </w:r>
      <w:r w:rsidR="00AC32C4" w:rsidRPr="00697599">
        <w:rPr>
          <w:rFonts w:ascii="Arial" w:hAnsi="Arial" w:cs="Arial"/>
          <w:sz w:val="28"/>
          <w:szCs w:val="28"/>
          <w:lang w:eastAsia="sv-SE"/>
        </w:rPr>
        <w:tab/>
      </w:r>
      <w:r w:rsidR="00AC32C4" w:rsidRPr="00697599">
        <w:rPr>
          <w:rFonts w:ascii="Arial" w:hAnsi="Arial" w:cs="Arial"/>
          <w:sz w:val="28"/>
          <w:szCs w:val="28"/>
        </w:rPr>
        <w:t>∆T</w:t>
      </w:r>
      <w:r w:rsidR="00AC32C4" w:rsidRPr="00697599">
        <w:rPr>
          <w:rFonts w:ascii="Arial" w:hAnsi="Arial" w:cs="Arial"/>
          <w:sz w:val="28"/>
          <w:szCs w:val="28"/>
          <w:vertAlign w:val="subscript"/>
        </w:rPr>
        <w:t>IB</w:t>
      </w:r>
      <w:r w:rsidR="00AC32C4" w:rsidRPr="00697599">
        <w:rPr>
          <w:rFonts w:ascii="Arial" w:hAnsi="Arial" w:cs="Arial"/>
          <w:sz w:val="28"/>
          <w:szCs w:val="28"/>
        </w:rPr>
        <w:t xml:space="preserve"> and ∆R</w:t>
      </w:r>
      <w:r w:rsidR="00AC32C4" w:rsidRPr="00697599">
        <w:rPr>
          <w:rFonts w:ascii="Arial" w:hAnsi="Arial" w:cs="Arial"/>
          <w:sz w:val="28"/>
          <w:szCs w:val="28"/>
          <w:vertAlign w:val="subscript"/>
        </w:rPr>
        <w:t>IB</w:t>
      </w:r>
      <w:r w:rsidR="00AC32C4" w:rsidRPr="00697599">
        <w:rPr>
          <w:rFonts w:ascii="Arial" w:hAnsi="Arial" w:cs="Arial"/>
          <w:sz w:val="28"/>
          <w:szCs w:val="28"/>
        </w:rPr>
        <w:t xml:space="preserve"> values</w:t>
      </w:r>
    </w:p>
    <w:p w:rsidR="00AC32C4" w:rsidRDefault="00AC32C4" w:rsidP="00AC32C4">
      <w:r w:rsidRPr="00697599">
        <w:t>∆T</w:t>
      </w:r>
      <w:r w:rsidRPr="00697599">
        <w:rPr>
          <w:vertAlign w:val="subscript"/>
        </w:rPr>
        <w:t>IB</w:t>
      </w:r>
      <w:r>
        <w:t xml:space="preserve">, </w:t>
      </w:r>
      <w:r w:rsidRPr="00697599">
        <w:t>∆R</w:t>
      </w:r>
      <w:r w:rsidRPr="00697599">
        <w:rPr>
          <w:vertAlign w:val="subscript"/>
        </w:rPr>
        <w:t>IB</w:t>
      </w:r>
      <w:r>
        <w:t xml:space="preserve"> values for DC_8</w:t>
      </w:r>
      <w:r w:rsidRPr="001007F3">
        <w:t>_n</w:t>
      </w:r>
      <w:r>
        <w:t>3 are specified as follows:</w:t>
      </w:r>
    </w:p>
    <w:p w:rsidR="00AC32C4" w:rsidRDefault="00AC32C4" w:rsidP="00AC32C4">
      <w:pPr>
        <w:pStyle w:val="TH"/>
        <w:rPr>
          <w:rFonts w:cs="Arial"/>
          <w:lang w:val="x-none"/>
        </w:rPr>
      </w:pPr>
      <w:r>
        <w:rPr>
          <w:rFonts w:cs="Arial"/>
        </w:rPr>
        <w:t xml:space="preserve">Table </w:t>
      </w:r>
      <w:r w:rsidR="00A05123">
        <w:rPr>
          <w:rFonts w:cs="Arial"/>
        </w:rPr>
        <w:t>5.198</w:t>
      </w:r>
      <w:r>
        <w:rPr>
          <w:rFonts w:cs="Arial"/>
        </w:rPr>
        <w:t>.3-1: ΔT</w:t>
      </w:r>
      <w:r>
        <w:rPr>
          <w:rFonts w:cs="Arial"/>
          <w:vertAlign w:val="subscript"/>
        </w:rPr>
        <w:t>IB</w:t>
      </w:r>
      <w:proofErr w:type="gramStart"/>
      <w:r>
        <w:rPr>
          <w:rFonts w:cs="Arial"/>
          <w:vertAlign w:val="subscript"/>
        </w:rPr>
        <w:t>,c</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AC32C4" w:rsidTr="00AC32C4">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AC32C4" w:rsidRDefault="00AC32C4" w:rsidP="00AC32C4">
            <w:pPr>
              <w:keepNext/>
              <w:keepLines/>
              <w:spacing w:after="0"/>
              <w:jc w:val="center"/>
              <w:rPr>
                <w:rFonts w:ascii="Arial" w:hAnsi="Arial" w:cs="Arial"/>
                <w:sz w:val="18"/>
                <w:lang w:val="x-none"/>
              </w:rPr>
            </w:pPr>
            <w:r>
              <w:rPr>
                <w:rFonts w:ascii="Arial" w:hAnsi="Arial" w:cs="Arial"/>
                <w:sz w:val="18"/>
                <w:lang w:val="x-none"/>
              </w:rPr>
              <w:t xml:space="preserve">Inter-band </w:t>
            </w:r>
            <w:r>
              <w:rPr>
                <w:rFonts w:ascii="Arial" w:eastAsia="MS Mincho" w:hAnsi="Arial" w:cs="Arial"/>
                <w:sz w:val="18"/>
                <w:lang w:val="x-none" w:eastAsia="ja-JP"/>
              </w:rPr>
              <w:t>DC</w:t>
            </w:r>
            <w:r>
              <w:rPr>
                <w:rFonts w:ascii="Arial" w:hAnsi="Arial" w:cs="Arial"/>
                <w:sz w:val="18"/>
                <w:lang w:val="x-none"/>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AC32C4" w:rsidRDefault="00AC32C4" w:rsidP="00AC32C4">
            <w:pPr>
              <w:keepNext/>
              <w:keepLines/>
              <w:spacing w:after="0"/>
              <w:jc w:val="center"/>
              <w:rPr>
                <w:rFonts w:ascii="Arial" w:hAnsi="Arial" w:cs="Arial"/>
                <w:sz w:val="18"/>
                <w:lang w:val="x-none"/>
              </w:rPr>
            </w:pPr>
            <w:r>
              <w:rPr>
                <w:rFonts w:ascii="Arial" w:hAnsi="Arial" w:cs="Arial"/>
                <w:sz w:val="18"/>
                <w:lang w:val="x-non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AC32C4" w:rsidRDefault="00AC32C4" w:rsidP="00AC32C4">
            <w:pPr>
              <w:keepNext/>
              <w:keepLines/>
              <w:spacing w:after="0"/>
              <w:jc w:val="center"/>
              <w:rPr>
                <w:rFonts w:ascii="Arial" w:hAnsi="Arial" w:cs="Arial"/>
                <w:sz w:val="18"/>
                <w:lang w:val="x-none"/>
              </w:rPr>
            </w:pPr>
            <w:r>
              <w:rPr>
                <w:rFonts w:ascii="Arial" w:hAnsi="Arial" w:cs="Arial"/>
                <w:sz w:val="18"/>
                <w:lang w:val="x-none"/>
              </w:rPr>
              <w:t>ΔT</w:t>
            </w:r>
            <w:r>
              <w:rPr>
                <w:rFonts w:ascii="Arial" w:hAnsi="Arial" w:cs="Arial"/>
                <w:sz w:val="18"/>
                <w:vertAlign w:val="subscript"/>
                <w:lang w:val="x-none"/>
              </w:rPr>
              <w:t>IB,c</w:t>
            </w:r>
            <w:r>
              <w:rPr>
                <w:rFonts w:ascii="Arial" w:hAnsi="Arial" w:cs="Arial"/>
                <w:sz w:val="18"/>
                <w:lang w:val="x-none"/>
              </w:rPr>
              <w:t xml:space="preserve"> [dB]</w:t>
            </w:r>
          </w:p>
        </w:tc>
      </w:tr>
      <w:tr w:rsidR="00AC32C4" w:rsidTr="00AC32C4">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AC32C4" w:rsidRDefault="00AC32C4" w:rsidP="00AC32C4">
            <w:pPr>
              <w:keepNext/>
              <w:keepLines/>
              <w:spacing w:after="0"/>
              <w:jc w:val="center"/>
              <w:rPr>
                <w:rFonts w:ascii="Arial" w:hAnsi="Arial" w:cs="Arial"/>
                <w:sz w:val="18"/>
                <w:lang w:val="x-none"/>
              </w:rPr>
            </w:pPr>
            <w:r>
              <w:rPr>
                <w:lang w:eastAsia="ja-JP"/>
              </w:rPr>
              <w:t>DC_8</w:t>
            </w:r>
            <w:r w:rsidRPr="00534B3C">
              <w:rPr>
                <w:lang w:eastAsia="ja-JP"/>
              </w:rPr>
              <w:t>_(n)3</w:t>
            </w:r>
          </w:p>
        </w:tc>
        <w:tc>
          <w:tcPr>
            <w:tcW w:w="2049" w:type="dxa"/>
            <w:tcBorders>
              <w:top w:val="single" w:sz="4" w:space="0" w:color="auto"/>
              <w:left w:val="single" w:sz="4" w:space="0" w:color="auto"/>
              <w:bottom w:val="single" w:sz="4" w:space="0" w:color="auto"/>
              <w:right w:val="single" w:sz="4" w:space="0" w:color="auto"/>
            </w:tcBorders>
            <w:vAlign w:val="center"/>
            <w:hideMark/>
          </w:tcPr>
          <w:p w:rsidR="00AC32C4" w:rsidRPr="00BF45DB" w:rsidRDefault="00AC32C4" w:rsidP="00AC32C4">
            <w:pPr>
              <w:keepNext/>
              <w:keepLines/>
              <w:spacing w:after="0"/>
              <w:jc w:val="center"/>
              <w:rPr>
                <w:rFonts w:ascii="Arial" w:hAnsi="Arial" w:cs="Arial"/>
                <w:sz w:val="18"/>
                <w:lang w:val="fr-FR"/>
              </w:rPr>
            </w:pPr>
            <w:r>
              <w:rPr>
                <w:rFonts w:ascii="Arial" w:hAnsi="Arial" w:cs="Arial"/>
                <w:sz w:val="18"/>
                <w:lang w:val="fr-FR"/>
              </w:rPr>
              <w:t>8</w:t>
            </w:r>
          </w:p>
        </w:tc>
        <w:tc>
          <w:tcPr>
            <w:tcW w:w="2340" w:type="dxa"/>
            <w:tcBorders>
              <w:top w:val="single" w:sz="4" w:space="0" w:color="auto"/>
              <w:left w:val="single" w:sz="4" w:space="0" w:color="auto"/>
              <w:bottom w:val="single" w:sz="4" w:space="0" w:color="auto"/>
              <w:right w:val="single" w:sz="4" w:space="0" w:color="auto"/>
            </w:tcBorders>
            <w:hideMark/>
          </w:tcPr>
          <w:p w:rsidR="00AC32C4" w:rsidRDefault="00AC32C4" w:rsidP="00AC32C4">
            <w:pPr>
              <w:keepNext/>
              <w:keepLines/>
              <w:spacing w:after="0"/>
              <w:jc w:val="center"/>
              <w:rPr>
                <w:rFonts w:ascii="Arial" w:hAnsi="Arial" w:cs="Arial"/>
                <w:sz w:val="18"/>
              </w:rPr>
            </w:pPr>
            <w:r>
              <w:rPr>
                <w:rFonts w:cs="Arial"/>
              </w:rPr>
              <w:t>0.3</w:t>
            </w:r>
          </w:p>
        </w:tc>
      </w:tr>
      <w:tr w:rsidR="00AC32C4" w:rsidTr="00AC32C4">
        <w:trPr>
          <w:trHeight w:val="309"/>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AC32C4" w:rsidRDefault="00AC32C4" w:rsidP="00AC32C4">
            <w:pPr>
              <w:spacing w:after="0"/>
              <w:rPr>
                <w:rFonts w:ascii="Arial" w:hAnsi="Arial" w:cs="Arial"/>
                <w:sz w:val="18"/>
                <w:lang w:val="x-none"/>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AC32C4" w:rsidRPr="00BF45DB" w:rsidRDefault="00AC32C4" w:rsidP="00AC32C4">
            <w:pPr>
              <w:keepNext/>
              <w:keepLines/>
              <w:spacing w:after="0"/>
              <w:jc w:val="center"/>
              <w:rPr>
                <w:rFonts w:ascii="Arial" w:hAnsi="Arial" w:cs="Arial"/>
                <w:sz w:val="18"/>
                <w:lang w:val="fr-FR"/>
              </w:rPr>
            </w:pPr>
            <w:r>
              <w:rPr>
                <w:rFonts w:ascii="Arial" w:hAnsi="Arial" w:cs="Arial"/>
                <w:sz w:val="18"/>
                <w:lang w:val="fr-FR"/>
              </w:rPr>
              <w:t>3</w:t>
            </w:r>
          </w:p>
        </w:tc>
        <w:tc>
          <w:tcPr>
            <w:tcW w:w="2340" w:type="dxa"/>
            <w:tcBorders>
              <w:top w:val="single" w:sz="4" w:space="0" w:color="auto"/>
              <w:left w:val="single" w:sz="4" w:space="0" w:color="auto"/>
              <w:bottom w:val="single" w:sz="4" w:space="0" w:color="auto"/>
              <w:right w:val="single" w:sz="4" w:space="0" w:color="auto"/>
            </w:tcBorders>
            <w:hideMark/>
          </w:tcPr>
          <w:p w:rsidR="00AC32C4" w:rsidRDefault="00AC32C4" w:rsidP="00AC32C4">
            <w:pPr>
              <w:keepNext/>
              <w:keepLines/>
              <w:spacing w:after="0"/>
              <w:jc w:val="center"/>
              <w:rPr>
                <w:rFonts w:ascii="Arial" w:hAnsi="Arial" w:cs="Arial"/>
                <w:sz w:val="18"/>
                <w:vertAlign w:val="superscript"/>
                <w:lang w:eastAsia="ja-JP"/>
              </w:rPr>
            </w:pPr>
            <w:r>
              <w:rPr>
                <w:rFonts w:cs="Arial"/>
              </w:rPr>
              <w:t>0.3</w:t>
            </w:r>
          </w:p>
        </w:tc>
      </w:tr>
      <w:tr w:rsidR="00AC32C4" w:rsidTr="00AC32C4">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AC32C4" w:rsidRDefault="00AC32C4" w:rsidP="00AC32C4">
            <w:pPr>
              <w:spacing w:after="0"/>
              <w:rPr>
                <w:rFonts w:ascii="Arial" w:hAnsi="Arial" w:cs="Arial"/>
                <w:sz w:val="18"/>
                <w:lang w:val="x-none"/>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AC32C4" w:rsidRPr="00BF45DB" w:rsidRDefault="00AC32C4" w:rsidP="00AC32C4">
            <w:pPr>
              <w:keepNext/>
              <w:keepLines/>
              <w:spacing w:after="0"/>
              <w:jc w:val="center"/>
              <w:rPr>
                <w:rFonts w:ascii="Arial" w:hAnsi="Arial" w:cs="Arial"/>
                <w:sz w:val="18"/>
                <w:lang w:val="x-none"/>
              </w:rPr>
            </w:pPr>
            <w:r>
              <w:rPr>
                <w:rFonts w:ascii="Arial" w:eastAsia="MS Mincho" w:hAnsi="Arial" w:cs="Arial"/>
                <w:sz w:val="18"/>
                <w:lang w:val="x-none" w:eastAsia="ja-JP"/>
              </w:rPr>
              <w:t>n</w:t>
            </w:r>
            <w:r w:rsidRPr="00BF45DB">
              <w:rPr>
                <w:rFonts w:ascii="Arial" w:hAnsi="Arial" w:cs="Arial"/>
                <w:sz w:val="18"/>
                <w:lang w:val="x-none"/>
              </w:rPr>
              <w:t>3</w:t>
            </w:r>
          </w:p>
        </w:tc>
        <w:tc>
          <w:tcPr>
            <w:tcW w:w="2340" w:type="dxa"/>
            <w:tcBorders>
              <w:top w:val="single" w:sz="4" w:space="0" w:color="auto"/>
              <w:left w:val="single" w:sz="4" w:space="0" w:color="auto"/>
              <w:bottom w:val="single" w:sz="4" w:space="0" w:color="auto"/>
              <w:right w:val="single" w:sz="4" w:space="0" w:color="auto"/>
            </w:tcBorders>
            <w:hideMark/>
          </w:tcPr>
          <w:p w:rsidR="00AC32C4" w:rsidRDefault="00AC32C4" w:rsidP="00AC32C4">
            <w:pPr>
              <w:keepNext/>
              <w:keepLines/>
              <w:spacing w:after="0"/>
              <w:jc w:val="center"/>
              <w:rPr>
                <w:rFonts w:ascii="Arial" w:hAnsi="Arial" w:cs="Arial"/>
                <w:sz w:val="18"/>
              </w:rPr>
            </w:pPr>
            <w:r>
              <w:rPr>
                <w:rFonts w:ascii="Arial" w:hAnsi="Arial" w:cs="Arial"/>
                <w:sz w:val="18"/>
              </w:rPr>
              <w:t>0.3</w:t>
            </w:r>
          </w:p>
        </w:tc>
      </w:tr>
    </w:tbl>
    <w:p w:rsidR="00AC32C4" w:rsidRDefault="00AC32C4" w:rsidP="00AC32C4">
      <w:pPr>
        <w:rPr>
          <w:rFonts w:ascii="Arial" w:hAnsi="Arial" w:cs="Arial"/>
          <w:sz w:val="22"/>
        </w:rPr>
      </w:pPr>
    </w:p>
    <w:p w:rsidR="00AC32C4" w:rsidRDefault="00AC32C4" w:rsidP="00AC32C4">
      <w:pPr>
        <w:pStyle w:val="TH"/>
        <w:rPr>
          <w:rFonts w:cs="Arial"/>
        </w:rPr>
      </w:pPr>
      <w:r>
        <w:rPr>
          <w:rFonts w:cs="Arial"/>
        </w:rPr>
        <w:t xml:space="preserve">Table </w:t>
      </w:r>
      <w:r w:rsidR="00A05123">
        <w:rPr>
          <w:rFonts w:cs="Arial"/>
        </w:rPr>
        <w:t>5.198</w:t>
      </w:r>
      <w:r>
        <w:rPr>
          <w:rFonts w:cs="Arial"/>
        </w:rPr>
        <w:t>.3-2: ΔR</w:t>
      </w:r>
      <w:r>
        <w:rPr>
          <w:rFonts w:cs="Arial"/>
          <w:vertAlign w:val="subscript"/>
        </w:rPr>
        <w:t>IB</w:t>
      </w:r>
      <w:proofErr w:type="gramStart"/>
      <w:r>
        <w:rPr>
          <w:rFonts w:cs="Arial"/>
          <w:vertAlign w:val="subscript"/>
        </w:rPr>
        <w:t>,c</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AC32C4" w:rsidTr="00AC32C4">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AC32C4" w:rsidRDefault="00AC32C4" w:rsidP="00AC32C4">
            <w:pPr>
              <w:keepNext/>
              <w:keepLines/>
              <w:spacing w:after="0"/>
              <w:jc w:val="center"/>
              <w:rPr>
                <w:rFonts w:ascii="Arial" w:hAnsi="Arial" w:cs="Arial"/>
                <w:sz w:val="18"/>
                <w:lang w:val="x-none"/>
              </w:rPr>
            </w:pPr>
            <w:r>
              <w:rPr>
                <w:rFonts w:ascii="Arial" w:hAnsi="Arial" w:cs="Arial"/>
                <w:sz w:val="18"/>
                <w:lang w:val="x-none"/>
              </w:rPr>
              <w:t xml:space="preserve">Inter-band </w:t>
            </w:r>
            <w:r>
              <w:rPr>
                <w:rFonts w:ascii="Arial" w:eastAsia="MS Mincho" w:hAnsi="Arial" w:cs="Arial"/>
                <w:sz w:val="18"/>
                <w:lang w:val="x-none" w:eastAsia="ja-JP"/>
              </w:rPr>
              <w:t>DC</w:t>
            </w:r>
            <w:r>
              <w:rPr>
                <w:rFonts w:ascii="Arial" w:hAnsi="Arial" w:cs="Arial"/>
                <w:sz w:val="18"/>
                <w:lang w:val="x-none"/>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AC32C4" w:rsidRDefault="00AC32C4" w:rsidP="00AC32C4">
            <w:pPr>
              <w:keepNext/>
              <w:keepLines/>
              <w:spacing w:after="0"/>
              <w:jc w:val="center"/>
              <w:rPr>
                <w:rFonts w:ascii="Arial" w:hAnsi="Arial" w:cs="Arial"/>
                <w:sz w:val="18"/>
                <w:lang w:val="x-none"/>
              </w:rPr>
            </w:pPr>
            <w:r>
              <w:rPr>
                <w:rFonts w:ascii="Arial" w:hAnsi="Arial" w:cs="Arial"/>
                <w:sz w:val="18"/>
                <w:lang w:val="x-non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AC32C4" w:rsidRDefault="00AC32C4" w:rsidP="00AC32C4">
            <w:pPr>
              <w:keepNext/>
              <w:keepLines/>
              <w:spacing w:after="0"/>
              <w:jc w:val="center"/>
              <w:rPr>
                <w:rFonts w:ascii="Arial" w:hAnsi="Arial" w:cs="Arial"/>
                <w:sz w:val="18"/>
                <w:lang w:val="x-none"/>
              </w:rPr>
            </w:pPr>
            <w:r>
              <w:rPr>
                <w:rFonts w:ascii="Arial" w:hAnsi="Arial" w:cs="Arial"/>
                <w:sz w:val="18"/>
                <w:lang w:val="x-none"/>
              </w:rPr>
              <w:t>ΔR</w:t>
            </w:r>
            <w:r>
              <w:rPr>
                <w:rFonts w:ascii="Arial" w:hAnsi="Arial" w:cs="Arial"/>
                <w:sz w:val="18"/>
                <w:vertAlign w:val="subscript"/>
                <w:lang w:val="x-none"/>
              </w:rPr>
              <w:t>IB</w:t>
            </w:r>
            <w:r>
              <w:rPr>
                <w:rFonts w:ascii="Arial" w:hAnsi="Arial" w:cs="Arial"/>
                <w:sz w:val="18"/>
                <w:lang w:val="x-none"/>
              </w:rPr>
              <w:t xml:space="preserve"> [dB]</w:t>
            </w:r>
          </w:p>
        </w:tc>
      </w:tr>
      <w:tr w:rsidR="00AC32C4" w:rsidTr="00AC32C4">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AC32C4" w:rsidRDefault="00AC32C4" w:rsidP="00AC32C4">
            <w:pPr>
              <w:keepNext/>
              <w:keepLines/>
              <w:spacing w:after="0"/>
              <w:jc w:val="center"/>
              <w:rPr>
                <w:rFonts w:ascii="Arial" w:hAnsi="Arial" w:cs="Arial"/>
                <w:sz w:val="18"/>
                <w:lang w:val="x-none"/>
              </w:rPr>
            </w:pPr>
            <w:r>
              <w:rPr>
                <w:lang w:eastAsia="ja-JP"/>
              </w:rPr>
              <w:t>DC_8</w:t>
            </w:r>
            <w:r w:rsidRPr="00534B3C">
              <w:rPr>
                <w:lang w:eastAsia="ja-JP"/>
              </w:rPr>
              <w:t>_(n)3</w:t>
            </w:r>
          </w:p>
        </w:tc>
        <w:tc>
          <w:tcPr>
            <w:tcW w:w="2052" w:type="dxa"/>
            <w:tcBorders>
              <w:top w:val="single" w:sz="4" w:space="0" w:color="auto"/>
              <w:left w:val="single" w:sz="4" w:space="0" w:color="auto"/>
              <w:bottom w:val="single" w:sz="4" w:space="0" w:color="auto"/>
              <w:right w:val="single" w:sz="4" w:space="0" w:color="auto"/>
            </w:tcBorders>
            <w:vAlign w:val="center"/>
            <w:hideMark/>
          </w:tcPr>
          <w:p w:rsidR="00AC32C4" w:rsidRPr="00BF45DB" w:rsidRDefault="00AC32C4" w:rsidP="00AC32C4">
            <w:pPr>
              <w:keepNext/>
              <w:keepLines/>
              <w:spacing w:after="0"/>
              <w:jc w:val="center"/>
              <w:rPr>
                <w:rFonts w:ascii="Arial" w:hAnsi="Arial" w:cs="Arial"/>
                <w:sz w:val="18"/>
                <w:lang w:val="fr-FR"/>
              </w:rPr>
            </w:pPr>
            <w:r>
              <w:rPr>
                <w:rFonts w:ascii="Arial" w:hAnsi="Arial" w:cs="Arial"/>
                <w:sz w:val="18"/>
                <w:lang w:val="fr-FR"/>
              </w:rPr>
              <w:t>8</w:t>
            </w:r>
          </w:p>
        </w:tc>
        <w:tc>
          <w:tcPr>
            <w:tcW w:w="2340" w:type="dxa"/>
            <w:tcBorders>
              <w:top w:val="single" w:sz="4" w:space="0" w:color="auto"/>
              <w:left w:val="single" w:sz="4" w:space="0" w:color="auto"/>
              <w:bottom w:val="single" w:sz="4" w:space="0" w:color="auto"/>
              <w:right w:val="single" w:sz="4" w:space="0" w:color="auto"/>
            </w:tcBorders>
            <w:vAlign w:val="center"/>
            <w:hideMark/>
          </w:tcPr>
          <w:p w:rsidR="00AC32C4" w:rsidRDefault="00AC32C4" w:rsidP="00AC32C4">
            <w:pPr>
              <w:keepNext/>
              <w:keepLines/>
              <w:spacing w:after="0"/>
              <w:jc w:val="center"/>
              <w:rPr>
                <w:rFonts w:ascii="Arial" w:hAnsi="Arial" w:cs="Arial"/>
                <w:sz w:val="18"/>
              </w:rPr>
            </w:pPr>
            <w:r>
              <w:rPr>
                <w:rFonts w:ascii="Arial" w:hAnsi="Arial" w:cs="Arial"/>
                <w:sz w:val="18"/>
              </w:rPr>
              <w:t>0</w:t>
            </w:r>
          </w:p>
        </w:tc>
      </w:tr>
      <w:tr w:rsidR="00AC32C4" w:rsidTr="00AC32C4">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AC32C4" w:rsidRDefault="00AC32C4" w:rsidP="00AC32C4">
            <w:pPr>
              <w:spacing w:after="0"/>
              <w:rPr>
                <w:rFonts w:ascii="Arial" w:hAnsi="Arial" w:cs="Arial"/>
                <w:sz w:val="18"/>
                <w:lang w:val="x-none"/>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AC32C4" w:rsidRPr="00BF45DB" w:rsidRDefault="00AC32C4" w:rsidP="00AC32C4">
            <w:pPr>
              <w:keepNext/>
              <w:keepLines/>
              <w:spacing w:after="0"/>
              <w:jc w:val="center"/>
              <w:rPr>
                <w:rFonts w:ascii="Arial" w:hAnsi="Arial" w:cs="Arial"/>
                <w:sz w:val="18"/>
                <w:lang w:val="fr-FR"/>
              </w:rPr>
            </w:pPr>
            <w:r>
              <w:rPr>
                <w:rFonts w:ascii="Arial" w:hAnsi="Arial" w:cs="Arial"/>
                <w:sz w:val="18"/>
                <w:lang w:val="fr-FR"/>
              </w:rPr>
              <w:t>3</w:t>
            </w:r>
          </w:p>
        </w:tc>
        <w:tc>
          <w:tcPr>
            <w:tcW w:w="2340" w:type="dxa"/>
            <w:tcBorders>
              <w:top w:val="single" w:sz="4" w:space="0" w:color="auto"/>
              <w:left w:val="single" w:sz="4" w:space="0" w:color="auto"/>
              <w:bottom w:val="single" w:sz="4" w:space="0" w:color="auto"/>
              <w:right w:val="single" w:sz="4" w:space="0" w:color="auto"/>
            </w:tcBorders>
            <w:vAlign w:val="center"/>
            <w:hideMark/>
          </w:tcPr>
          <w:p w:rsidR="00AC32C4" w:rsidRDefault="00AC32C4" w:rsidP="00AC32C4">
            <w:pPr>
              <w:keepNext/>
              <w:keepLines/>
              <w:spacing w:after="0"/>
              <w:jc w:val="center"/>
              <w:rPr>
                <w:rFonts w:ascii="Arial" w:eastAsia="MS Mincho" w:hAnsi="Arial" w:cs="Arial"/>
                <w:sz w:val="18"/>
                <w:vertAlign w:val="superscript"/>
                <w:lang w:eastAsia="ja-JP"/>
              </w:rPr>
            </w:pPr>
            <w:r>
              <w:rPr>
                <w:rFonts w:cs="Arial"/>
              </w:rPr>
              <w:t>0</w:t>
            </w:r>
          </w:p>
        </w:tc>
      </w:tr>
      <w:tr w:rsidR="00AC32C4" w:rsidTr="00AC32C4">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AC32C4" w:rsidRDefault="00AC32C4" w:rsidP="00AC32C4">
            <w:pPr>
              <w:spacing w:after="0"/>
              <w:rPr>
                <w:rFonts w:ascii="Arial" w:hAnsi="Arial" w:cs="Arial"/>
                <w:sz w:val="18"/>
                <w:lang w:val="x-none"/>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AC32C4" w:rsidRDefault="00AC32C4" w:rsidP="00AC32C4">
            <w:pPr>
              <w:keepNext/>
              <w:keepLines/>
              <w:spacing w:after="0"/>
              <w:jc w:val="center"/>
              <w:rPr>
                <w:rFonts w:ascii="Arial" w:hAnsi="Arial" w:cs="Arial"/>
                <w:sz w:val="18"/>
                <w:lang w:val="x-none"/>
              </w:rPr>
            </w:pPr>
            <w:r>
              <w:rPr>
                <w:rFonts w:ascii="Arial" w:eastAsia="MS Mincho" w:hAnsi="Arial" w:cs="Arial"/>
                <w:sz w:val="18"/>
                <w:lang w:val="x-none" w:eastAsia="ja-JP"/>
              </w:rPr>
              <w:t>n</w:t>
            </w:r>
            <w:r w:rsidRPr="00BF45DB">
              <w:rPr>
                <w:rFonts w:ascii="Arial" w:hAnsi="Arial" w:cs="Arial"/>
                <w:sz w:val="18"/>
                <w:lang w:val="x-none"/>
              </w:rPr>
              <w:t>3</w:t>
            </w:r>
          </w:p>
        </w:tc>
        <w:tc>
          <w:tcPr>
            <w:tcW w:w="2340" w:type="dxa"/>
            <w:tcBorders>
              <w:top w:val="single" w:sz="4" w:space="0" w:color="auto"/>
              <w:left w:val="single" w:sz="4" w:space="0" w:color="auto"/>
              <w:bottom w:val="single" w:sz="4" w:space="0" w:color="auto"/>
              <w:right w:val="single" w:sz="4" w:space="0" w:color="auto"/>
            </w:tcBorders>
            <w:vAlign w:val="center"/>
            <w:hideMark/>
          </w:tcPr>
          <w:p w:rsidR="00AC32C4" w:rsidRDefault="00AC32C4" w:rsidP="00AC32C4">
            <w:pPr>
              <w:keepNext/>
              <w:keepLines/>
              <w:spacing w:after="0"/>
              <w:jc w:val="center"/>
              <w:rPr>
                <w:rFonts w:ascii="Arial" w:hAnsi="Arial" w:cs="Arial"/>
                <w:sz w:val="18"/>
              </w:rPr>
            </w:pPr>
            <w:r>
              <w:rPr>
                <w:rFonts w:ascii="Arial" w:hAnsi="Arial" w:cs="Arial"/>
                <w:sz w:val="18"/>
              </w:rPr>
              <w:t>0</w:t>
            </w:r>
          </w:p>
        </w:tc>
      </w:tr>
    </w:tbl>
    <w:p w:rsidR="00AC32C4" w:rsidRPr="00D80190" w:rsidRDefault="00AC32C4" w:rsidP="00AC32C4"/>
    <w:p w:rsidR="00AC32C4" w:rsidRDefault="00A05123" w:rsidP="00AC32C4">
      <w:pPr>
        <w:keepNext/>
        <w:keepLines/>
        <w:spacing w:before="120"/>
        <w:ind w:left="1134" w:hanging="1134"/>
        <w:outlineLvl w:val="2"/>
        <w:rPr>
          <w:rFonts w:ascii="Arial" w:hAnsi="Arial" w:cs="Arial"/>
          <w:sz w:val="28"/>
          <w:szCs w:val="28"/>
        </w:rPr>
      </w:pPr>
      <w:r>
        <w:rPr>
          <w:rFonts w:ascii="Arial" w:hAnsi="Arial" w:cs="Arial"/>
          <w:sz w:val="28"/>
          <w:szCs w:val="28"/>
        </w:rPr>
        <w:t>5.198</w:t>
      </w:r>
      <w:r w:rsidR="00AC32C4">
        <w:rPr>
          <w:rFonts w:ascii="Arial" w:hAnsi="Arial" w:cs="Arial"/>
          <w:sz w:val="28"/>
          <w:szCs w:val="28"/>
        </w:rPr>
        <w:t>.4</w:t>
      </w:r>
      <w:r w:rsidR="00AC32C4" w:rsidRPr="00697599">
        <w:rPr>
          <w:rFonts w:ascii="Arial" w:hAnsi="Arial" w:cs="Arial"/>
          <w:sz w:val="28"/>
          <w:szCs w:val="28"/>
          <w:lang w:eastAsia="sv-SE"/>
        </w:rPr>
        <w:tab/>
      </w:r>
      <w:r w:rsidR="00AC32C4">
        <w:rPr>
          <w:rFonts w:ascii="Arial" w:hAnsi="Arial" w:cs="Arial"/>
          <w:sz w:val="28"/>
          <w:szCs w:val="28"/>
        </w:rPr>
        <w:t>MSD Analysis and</w:t>
      </w:r>
      <w:r w:rsidR="00AC32C4" w:rsidRPr="00A34DF6">
        <w:rPr>
          <w:rFonts w:ascii="Arial" w:hAnsi="Arial" w:cs="Arial" w:hint="eastAsia"/>
          <w:sz w:val="28"/>
          <w:szCs w:val="28"/>
        </w:rPr>
        <w:t xml:space="preserve"> requirements</w:t>
      </w:r>
    </w:p>
    <w:p w:rsidR="00AC32C4" w:rsidRDefault="00AC32C4" w:rsidP="00AC32C4">
      <w:pPr>
        <w:pStyle w:val="B10"/>
        <w:overflowPunct/>
        <w:autoSpaceDE/>
        <w:autoSpaceDN/>
        <w:adjustRightInd/>
        <w:ind w:left="0" w:firstLine="0"/>
        <w:jc w:val="both"/>
        <w:textAlignment w:val="auto"/>
      </w:pPr>
      <w:r>
        <w:t xml:space="preserve">For </w:t>
      </w:r>
      <w:r>
        <w:rPr>
          <w:noProof/>
        </w:rPr>
        <w:t>DC_8A_n3A the harmonics and intermodulation product intervals are calculated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1812"/>
        <w:gridCol w:w="1812"/>
        <w:gridCol w:w="1770"/>
        <w:gridCol w:w="1881"/>
      </w:tblGrid>
      <w:tr w:rsidR="00AC32C4" w:rsidRPr="00481231" w:rsidTr="00AC32C4">
        <w:trPr>
          <w:trHeight w:val="312"/>
        </w:trPr>
        <w:tc>
          <w:tcPr>
            <w:tcW w:w="3740" w:type="dxa"/>
            <w:shd w:val="clear" w:color="auto" w:fill="auto"/>
            <w:hideMark/>
          </w:tcPr>
          <w:p w:rsidR="00AC32C4" w:rsidRPr="008377E3" w:rsidRDefault="00AC32C4" w:rsidP="00AC32C4">
            <w:pPr>
              <w:pStyle w:val="B10"/>
              <w:jc w:val="both"/>
              <w:rPr>
                <w:b/>
                <w:bCs/>
              </w:rPr>
            </w:pPr>
            <w:r w:rsidRPr="008377E3">
              <w:rPr>
                <w:b/>
                <w:bCs/>
              </w:rPr>
              <w:t>UE UL carriers</w:t>
            </w:r>
          </w:p>
        </w:tc>
        <w:tc>
          <w:tcPr>
            <w:tcW w:w="2120" w:type="dxa"/>
            <w:shd w:val="clear" w:color="auto" w:fill="auto"/>
            <w:hideMark/>
          </w:tcPr>
          <w:p w:rsidR="00AC32C4" w:rsidRPr="008377E3" w:rsidRDefault="00AC32C4" w:rsidP="00AC32C4">
            <w:pPr>
              <w:pStyle w:val="B10"/>
              <w:overflowPunct/>
              <w:autoSpaceDE/>
              <w:autoSpaceDN/>
              <w:adjustRightInd/>
              <w:jc w:val="both"/>
              <w:textAlignment w:val="auto"/>
              <w:rPr>
                <w:b/>
                <w:bCs/>
              </w:rPr>
            </w:pPr>
            <w:r w:rsidRPr="008377E3">
              <w:rPr>
                <w:b/>
                <w:bCs/>
              </w:rPr>
              <w:t>fx_low</w:t>
            </w:r>
          </w:p>
        </w:tc>
        <w:tc>
          <w:tcPr>
            <w:tcW w:w="2120" w:type="dxa"/>
            <w:shd w:val="clear" w:color="auto" w:fill="auto"/>
            <w:hideMark/>
          </w:tcPr>
          <w:p w:rsidR="00AC32C4" w:rsidRPr="008377E3" w:rsidRDefault="00AC32C4" w:rsidP="00AC32C4">
            <w:pPr>
              <w:pStyle w:val="B10"/>
              <w:overflowPunct/>
              <w:autoSpaceDE/>
              <w:autoSpaceDN/>
              <w:adjustRightInd/>
              <w:jc w:val="both"/>
              <w:textAlignment w:val="auto"/>
              <w:rPr>
                <w:b/>
                <w:bCs/>
              </w:rPr>
            </w:pPr>
            <w:r w:rsidRPr="008377E3">
              <w:rPr>
                <w:b/>
                <w:bCs/>
              </w:rPr>
              <w:t>fx_high</w:t>
            </w:r>
          </w:p>
        </w:tc>
        <w:tc>
          <w:tcPr>
            <w:tcW w:w="2000" w:type="dxa"/>
            <w:shd w:val="clear" w:color="auto" w:fill="auto"/>
            <w:hideMark/>
          </w:tcPr>
          <w:p w:rsidR="00AC32C4" w:rsidRPr="008377E3" w:rsidRDefault="00AC32C4" w:rsidP="00AC32C4">
            <w:pPr>
              <w:pStyle w:val="B10"/>
              <w:overflowPunct/>
              <w:autoSpaceDE/>
              <w:autoSpaceDN/>
              <w:adjustRightInd/>
              <w:jc w:val="both"/>
              <w:textAlignment w:val="auto"/>
              <w:rPr>
                <w:b/>
                <w:bCs/>
              </w:rPr>
            </w:pPr>
            <w:r w:rsidRPr="008377E3">
              <w:rPr>
                <w:b/>
                <w:bCs/>
              </w:rPr>
              <w:t>fy_low</w:t>
            </w:r>
          </w:p>
        </w:tc>
        <w:tc>
          <w:tcPr>
            <w:tcW w:w="2320" w:type="dxa"/>
            <w:shd w:val="clear" w:color="auto" w:fill="auto"/>
            <w:hideMark/>
          </w:tcPr>
          <w:p w:rsidR="00AC32C4" w:rsidRPr="008377E3" w:rsidRDefault="00AC32C4" w:rsidP="00AC32C4">
            <w:pPr>
              <w:pStyle w:val="B10"/>
              <w:overflowPunct/>
              <w:autoSpaceDE/>
              <w:autoSpaceDN/>
              <w:adjustRightInd/>
              <w:jc w:val="both"/>
              <w:textAlignment w:val="auto"/>
              <w:rPr>
                <w:b/>
                <w:bCs/>
              </w:rPr>
            </w:pPr>
            <w:r w:rsidRPr="008377E3">
              <w:rPr>
                <w:b/>
                <w:bCs/>
              </w:rPr>
              <w:t>fy_high</w:t>
            </w:r>
          </w:p>
        </w:tc>
      </w:tr>
      <w:tr w:rsidR="00AC32C4" w:rsidRPr="00481231" w:rsidTr="00AC32C4">
        <w:trPr>
          <w:trHeight w:val="720"/>
        </w:trPr>
        <w:tc>
          <w:tcPr>
            <w:tcW w:w="3740" w:type="dxa"/>
            <w:shd w:val="clear" w:color="auto" w:fill="auto"/>
            <w:hideMark/>
          </w:tcPr>
          <w:p w:rsidR="00AC32C4" w:rsidRPr="00481231" w:rsidRDefault="00AC32C4" w:rsidP="00AC32C4">
            <w:pPr>
              <w:pStyle w:val="B10"/>
              <w:overflowPunct/>
              <w:autoSpaceDE/>
              <w:autoSpaceDN/>
              <w:adjustRightInd/>
              <w:jc w:val="both"/>
              <w:textAlignment w:val="auto"/>
            </w:pPr>
            <w:r w:rsidRPr="00481231">
              <w:t>UL frequency (MHz)</w:t>
            </w:r>
          </w:p>
        </w:tc>
        <w:tc>
          <w:tcPr>
            <w:tcW w:w="2120" w:type="dxa"/>
            <w:shd w:val="clear" w:color="auto" w:fill="auto"/>
            <w:hideMark/>
          </w:tcPr>
          <w:p w:rsidR="00AC32C4" w:rsidRPr="00481231" w:rsidRDefault="00AC32C4" w:rsidP="00AC32C4">
            <w:pPr>
              <w:pStyle w:val="B10"/>
              <w:overflowPunct/>
              <w:autoSpaceDE/>
              <w:autoSpaceDN/>
              <w:adjustRightInd/>
              <w:jc w:val="both"/>
              <w:textAlignment w:val="auto"/>
            </w:pPr>
            <w:r w:rsidRPr="00481231">
              <w:t>880</w:t>
            </w:r>
          </w:p>
        </w:tc>
        <w:tc>
          <w:tcPr>
            <w:tcW w:w="2120" w:type="dxa"/>
            <w:shd w:val="clear" w:color="auto" w:fill="auto"/>
            <w:hideMark/>
          </w:tcPr>
          <w:p w:rsidR="00AC32C4" w:rsidRPr="00481231" w:rsidRDefault="00AC32C4" w:rsidP="00AC32C4">
            <w:pPr>
              <w:pStyle w:val="B10"/>
              <w:overflowPunct/>
              <w:autoSpaceDE/>
              <w:autoSpaceDN/>
              <w:adjustRightInd/>
              <w:jc w:val="both"/>
              <w:textAlignment w:val="auto"/>
            </w:pPr>
            <w:r w:rsidRPr="00481231">
              <w:t>915</w:t>
            </w:r>
          </w:p>
        </w:tc>
        <w:tc>
          <w:tcPr>
            <w:tcW w:w="2000" w:type="dxa"/>
            <w:shd w:val="clear" w:color="auto" w:fill="auto"/>
            <w:hideMark/>
          </w:tcPr>
          <w:p w:rsidR="00AC32C4" w:rsidRPr="00481231" w:rsidRDefault="00AC32C4" w:rsidP="00AC32C4">
            <w:pPr>
              <w:pStyle w:val="B10"/>
              <w:overflowPunct/>
              <w:autoSpaceDE/>
              <w:autoSpaceDN/>
              <w:adjustRightInd/>
              <w:jc w:val="both"/>
              <w:textAlignment w:val="auto"/>
            </w:pPr>
            <w:r w:rsidRPr="00481231">
              <w:t>1710</w:t>
            </w:r>
          </w:p>
        </w:tc>
        <w:tc>
          <w:tcPr>
            <w:tcW w:w="2320" w:type="dxa"/>
            <w:shd w:val="clear" w:color="auto" w:fill="auto"/>
            <w:hideMark/>
          </w:tcPr>
          <w:p w:rsidR="00AC32C4" w:rsidRPr="00481231" w:rsidRDefault="00AC32C4" w:rsidP="00AC32C4">
            <w:pPr>
              <w:pStyle w:val="B10"/>
              <w:overflowPunct/>
              <w:autoSpaceDE/>
              <w:autoSpaceDN/>
              <w:adjustRightInd/>
              <w:jc w:val="both"/>
              <w:textAlignment w:val="auto"/>
            </w:pPr>
            <w:r w:rsidRPr="00481231">
              <w:t>1785</w:t>
            </w:r>
          </w:p>
        </w:tc>
      </w:tr>
      <w:tr w:rsidR="00AC32C4" w:rsidRPr="00481231" w:rsidTr="00AC32C4">
        <w:trPr>
          <w:trHeight w:val="312"/>
        </w:trPr>
        <w:tc>
          <w:tcPr>
            <w:tcW w:w="3740" w:type="dxa"/>
            <w:shd w:val="clear" w:color="auto" w:fill="auto"/>
            <w:hideMark/>
          </w:tcPr>
          <w:p w:rsidR="00AC32C4" w:rsidRPr="00481231" w:rsidRDefault="00AC32C4" w:rsidP="00AC32C4">
            <w:pPr>
              <w:pStyle w:val="B10"/>
              <w:overflowPunct/>
              <w:autoSpaceDE/>
              <w:autoSpaceDN/>
              <w:adjustRightInd/>
              <w:jc w:val="both"/>
              <w:textAlignment w:val="auto"/>
            </w:pPr>
            <w:r w:rsidRPr="00481231">
              <w:t>2</w:t>
            </w:r>
            <w:r w:rsidRPr="008377E3">
              <w:rPr>
                <w:vertAlign w:val="superscript"/>
              </w:rPr>
              <w:t>nd</w:t>
            </w:r>
            <w:r w:rsidRPr="00481231">
              <w:t xml:space="preserve"> harmonics frequency limits</w:t>
            </w:r>
          </w:p>
        </w:tc>
        <w:tc>
          <w:tcPr>
            <w:tcW w:w="2120" w:type="dxa"/>
            <w:shd w:val="clear" w:color="auto" w:fill="auto"/>
            <w:hideMark/>
          </w:tcPr>
          <w:p w:rsidR="00AC32C4" w:rsidRPr="00481231" w:rsidRDefault="00AC32C4" w:rsidP="00AC32C4">
            <w:pPr>
              <w:pStyle w:val="B10"/>
              <w:overflowPunct/>
              <w:autoSpaceDE/>
              <w:autoSpaceDN/>
              <w:adjustRightInd/>
              <w:jc w:val="both"/>
              <w:textAlignment w:val="auto"/>
            </w:pPr>
            <w:r w:rsidRPr="00481231">
              <w:t>2*fx_low</w:t>
            </w:r>
          </w:p>
        </w:tc>
        <w:tc>
          <w:tcPr>
            <w:tcW w:w="2120" w:type="dxa"/>
            <w:shd w:val="clear" w:color="auto" w:fill="auto"/>
            <w:hideMark/>
          </w:tcPr>
          <w:p w:rsidR="00AC32C4" w:rsidRPr="00481231" w:rsidRDefault="00AC32C4" w:rsidP="00AC32C4">
            <w:pPr>
              <w:pStyle w:val="B10"/>
              <w:overflowPunct/>
              <w:autoSpaceDE/>
              <w:autoSpaceDN/>
              <w:adjustRightInd/>
              <w:jc w:val="both"/>
              <w:textAlignment w:val="auto"/>
            </w:pPr>
            <w:r w:rsidRPr="00481231">
              <w:t>2*fx_high</w:t>
            </w:r>
          </w:p>
        </w:tc>
        <w:tc>
          <w:tcPr>
            <w:tcW w:w="2000" w:type="dxa"/>
            <w:shd w:val="clear" w:color="auto" w:fill="auto"/>
            <w:hideMark/>
          </w:tcPr>
          <w:p w:rsidR="00AC32C4" w:rsidRPr="00481231" w:rsidRDefault="00AC32C4" w:rsidP="00AC32C4">
            <w:pPr>
              <w:pStyle w:val="B10"/>
              <w:overflowPunct/>
              <w:autoSpaceDE/>
              <w:autoSpaceDN/>
              <w:adjustRightInd/>
              <w:jc w:val="both"/>
              <w:textAlignment w:val="auto"/>
            </w:pPr>
            <w:r w:rsidRPr="00481231">
              <w:t>2* fy_low</w:t>
            </w:r>
          </w:p>
        </w:tc>
        <w:tc>
          <w:tcPr>
            <w:tcW w:w="2320" w:type="dxa"/>
            <w:shd w:val="clear" w:color="auto" w:fill="auto"/>
            <w:hideMark/>
          </w:tcPr>
          <w:p w:rsidR="00AC32C4" w:rsidRPr="00481231" w:rsidRDefault="00AC32C4" w:rsidP="00AC32C4">
            <w:pPr>
              <w:pStyle w:val="B10"/>
              <w:overflowPunct/>
              <w:autoSpaceDE/>
              <w:autoSpaceDN/>
              <w:adjustRightInd/>
              <w:jc w:val="both"/>
              <w:textAlignment w:val="auto"/>
            </w:pPr>
            <w:r w:rsidRPr="00481231">
              <w:t>2* fy_high</w:t>
            </w:r>
          </w:p>
        </w:tc>
      </w:tr>
      <w:tr w:rsidR="00AC32C4" w:rsidRPr="00481231" w:rsidTr="00AC32C4">
        <w:trPr>
          <w:trHeight w:val="825"/>
        </w:trPr>
        <w:tc>
          <w:tcPr>
            <w:tcW w:w="3740" w:type="dxa"/>
            <w:shd w:val="clear" w:color="auto" w:fill="auto"/>
            <w:hideMark/>
          </w:tcPr>
          <w:p w:rsidR="00AC32C4" w:rsidRPr="00481231" w:rsidRDefault="00AC32C4" w:rsidP="00AC32C4">
            <w:pPr>
              <w:pStyle w:val="B10"/>
              <w:overflowPunct/>
              <w:autoSpaceDE/>
              <w:autoSpaceDN/>
              <w:adjustRightInd/>
              <w:jc w:val="both"/>
              <w:textAlignment w:val="auto"/>
            </w:pPr>
            <w:r w:rsidRPr="00481231">
              <w:t>2</w:t>
            </w:r>
            <w:r w:rsidRPr="008377E3">
              <w:rPr>
                <w:vertAlign w:val="superscript"/>
              </w:rPr>
              <w:t>nd</w:t>
            </w:r>
            <w:r w:rsidRPr="00481231">
              <w:t xml:space="preserve"> harmonics frequency limits (MHz) </w:t>
            </w:r>
          </w:p>
        </w:tc>
        <w:tc>
          <w:tcPr>
            <w:tcW w:w="2120" w:type="dxa"/>
            <w:shd w:val="clear" w:color="auto" w:fill="auto"/>
            <w:hideMark/>
          </w:tcPr>
          <w:p w:rsidR="00AC32C4" w:rsidRPr="00481231" w:rsidRDefault="00AC32C4" w:rsidP="00AC32C4">
            <w:pPr>
              <w:pStyle w:val="B10"/>
              <w:overflowPunct/>
              <w:autoSpaceDE/>
              <w:autoSpaceDN/>
              <w:adjustRightInd/>
              <w:jc w:val="both"/>
              <w:textAlignment w:val="auto"/>
            </w:pPr>
            <w:r w:rsidRPr="00481231">
              <w:t>1760</w:t>
            </w:r>
          </w:p>
        </w:tc>
        <w:tc>
          <w:tcPr>
            <w:tcW w:w="2120" w:type="dxa"/>
            <w:shd w:val="clear" w:color="auto" w:fill="auto"/>
            <w:hideMark/>
          </w:tcPr>
          <w:p w:rsidR="00AC32C4" w:rsidRPr="00481231" w:rsidRDefault="00AC32C4" w:rsidP="00AC32C4">
            <w:pPr>
              <w:pStyle w:val="B10"/>
              <w:overflowPunct/>
              <w:autoSpaceDE/>
              <w:autoSpaceDN/>
              <w:adjustRightInd/>
              <w:jc w:val="both"/>
              <w:textAlignment w:val="auto"/>
            </w:pPr>
            <w:r w:rsidRPr="00481231">
              <w:t>1830</w:t>
            </w:r>
          </w:p>
        </w:tc>
        <w:tc>
          <w:tcPr>
            <w:tcW w:w="2000" w:type="dxa"/>
            <w:shd w:val="clear" w:color="auto" w:fill="auto"/>
            <w:hideMark/>
          </w:tcPr>
          <w:p w:rsidR="00AC32C4" w:rsidRPr="00481231" w:rsidRDefault="00AC32C4" w:rsidP="00AC32C4">
            <w:pPr>
              <w:pStyle w:val="B10"/>
              <w:overflowPunct/>
              <w:autoSpaceDE/>
              <w:autoSpaceDN/>
              <w:adjustRightInd/>
              <w:jc w:val="both"/>
              <w:textAlignment w:val="auto"/>
            </w:pPr>
            <w:r w:rsidRPr="00481231">
              <w:t>3420</w:t>
            </w:r>
          </w:p>
        </w:tc>
        <w:tc>
          <w:tcPr>
            <w:tcW w:w="2320" w:type="dxa"/>
            <w:shd w:val="clear" w:color="auto" w:fill="auto"/>
            <w:hideMark/>
          </w:tcPr>
          <w:p w:rsidR="00AC32C4" w:rsidRPr="00481231" w:rsidRDefault="00AC32C4" w:rsidP="00AC32C4">
            <w:pPr>
              <w:pStyle w:val="B10"/>
              <w:overflowPunct/>
              <w:autoSpaceDE/>
              <w:autoSpaceDN/>
              <w:adjustRightInd/>
              <w:jc w:val="both"/>
              <w:textAlignment w:val="auto"/>
            </w:pPr>
            <w:r w:rsidRPr="00481231">
              <w:t>3570</w:t>
            </w:r>
          </w:p>
        </w:tc>
      </w:tr>
      <w:tr w:rsidR="00AC32C4" w:rsidRPr="00481231" w:rsidTr="00AC32C4">
        <w:trPr>
          <w:trHeight w:val="312"/>
        </w:trPr>
        <w:tc>
          <w:tcPr>
            <w:tcW w:w="3740" w:type="dxa"/>
            <w:shd w:val="clear" w:color="auto" w:fill="auto"/>
            <w:hideMark/>
          </w:tcPr>
          <w:p w:rsidR="00AC32C4" w:rsidRPr="00481231" w:rsidRDefault="00AC32C4" w:rsidP="00AC32C4">
            <w:pPr>
              <w:pStyle w:val="B10"/>
              <w:overflowPunct/>
              <w:autoSpaceDE/>
              <w:autoSpaceDN/>
              <w:adjustRightInd/>
              <w:jc w:val="both"/>
              <w:textAlignment w:val="auto"/>
            </w:pPr>
            <w:r w:rsidRPr="00481231">
              <w:t>3</w:t>
            </w:r>
            <w:r w:rsidRPr="008377E3">
              <w:rPr>
                <w:vertAlign w:val="superscript"/>
              </w:rPr>
              <w:t>rd</w:t>
            </w:r>
            <w:r w:rsidRPr="00481231">
              <w:t xml:space="preserve"> harmonics frequency limits</w:t>
            </w:r>
          </w:p>
        </w:tc>
        <w:tc>
          <w:tcPr>
            <w:tcW w:w="2120" w:type="dxa"/>
            <w:shd w:val="clear" w:color="auto" w:fill="auto"/>
            <w:hideMark/>
          </w:tcPr>
          <w:p w:rsidR="00AC32C4" w:rsidRPr="00481231" w:rsidRDefault="00AC32C4" w:rsidP="00AC32C4">
            <w:pPr>
              <w:pStyle w:val="B10"/>
              <w:overflowPunct/>
              <w:autoSpaceDE/>
              <w:autoSpaceDN/>
              <w:adjustRightInd/>
              <w:jc w:val="both"/>
              <w:textAlignment w:val="auto"/>
            </w:pPr>
            <w:r w:rsidRPr="00481231">
              <w:t>3*fx_low</w:t>
            </w:r>
          </w:p>
        </w:tc>
        <w:tc>
          <w:tcPr>
            <w:tcW w:w="2120" w:type="dxa"/>
            <w:shd w:val="clear" w:color="auto" w:fill="auto"/>
            <w:hideMark/>
          </w:tcPr>
          <w:p w:rsidR="00AC32C4" w:rsidRPr="00481231" w:rsidRDefault="00AC32C4" w:rsidP="00AC32C4">
            <w:pPr>
              <w:pStyle w:val="B10"/>
              <w:overflowPunct/>
              <w:autoSpaceDE/>
              <w:autoSpaceDN/>
              <w:adjustRightInd/>
              <w:jc w:val="both"/>
              <w:textAlignment w:val="auto"/>
            </w:pPr>
            <w:r w:rsidRPr="00481231">
              <w:t>3*fx_high</w:t>
            </w:r>
          </w:p>
        </w:tc>
        <w:tc>
          <w:tcPr>
            <w:tcW w:w="2000" w:type="dxa"/>
            <w:shd w:val="clear" w:color="auto" w:fill="auto"/>
            <w:hideMark/>
          </w:tcPr>
          <w:p w:rsidR="00AC32C4" w:rsidRPr="00481231" w:rsidRDefault="00AC32C4" w:rsidP="00AC32C4">
            <w:pPr>
              <w:pStyle w:val="B10"/>
              <w:overflowPunct/>
              <w:autoSpaceDE/>
              <w:autoSpaceDN/>
              <w:adjustRightInd/>
              <w:jc w:val="both"/>
              <w:textAlignment w:val="auto"/>
            </w:pPr>
            <w:r w:rsidRPr="00481231">
              <w:t>3* fy_low</w:t>
            </w:r>
          </w:p>
        </w:tc>
        <w:tc>
          <w:tcPr>
            <w:tcW w:w="2320" w:type="dxa"/>
            <w:shd w:val="clear" w:color="auto" w:fill="auto"/>
            <w:hideMark/>
          </w:tcPr>
          <w:p w:rsidR="00AC32C4" w:rsidRPr="00481231" w:rsidRDefault="00AC32C4" w:rsidP="00AC32C4">
            <w:pPr>
              <w:pStyle w:val="B10"/>
              <w:overflowPunct/>
              <w:autoSpaceDE/>
              <w:autoSpaceDN/>
              <w:adjustRightInd/>
              <w:jc w:val="both"/>
              <w:textAlignment w:val="auto"/>
            </w:pPr>
            <w:r w:rsidRPr="00481231">
              <w:t>3* fy_high</w:t>
            </w:r>
          </w:p>
        </w:tc>
      </w:tr>
      <w:tr w:rsidR="00AC32C4" w:rsidRPr="00481231" w:rsidTr="00AC32C4">
        <w:trPr>
          <w:trHeight w:val="660"/>
        </w:trPr>
        <w:tc>
          <w:tcPr>
            <w:tcW w:w="3740" w:type="dxa"/>
            <w:shd w:val="clear" w:color="auto" w:fill="auto"/>
            <w:hideMark/>
          </w:tcPr>
          <w:p w:rsidR="00AC32C4" w:rsidRPr="00481231" w:rsidRDefault="00AC32C4" w:rsidP="00AC32C4">
            <w:pPr>
              <w:pStyle w:val="B10"/>
              <w:overflowPunct/>
              <w:autoSpaceDE/>
              <w:autoSpaceDN/>
              <w:adjustRightInd/>
              <w:jc w:val="both"/>
              <w:textAlignment w:val="auto"/>
            </w:pPr>
            <w:r w:rsidRPr="00481231">
              <w:t>3</w:t>
            </w:r>
            <w:r w:rsidRPr="008377E3">
              <w:rPr>
                <w:vertAlign w:val="superscript"/>
              </w:rPr>
              <w:t>rd</w:t>
            </w:r>
            <w:r w:rsidRPr="00481231">
              <w:t xml:space="preserve"> harmonics frequency limits (MHz)</w:t>
            </w:r>
          </w:p>
        </w:tc>
        <w:tc>
          <w:tcPr>
            <w:tcW w:w="2120" w:type="dxa"/>
            <w:shd w:val="clear" w:color="auto" w:fill="auto"/>
            <w:hideMark/>
          </w:tcPr>
          <w:p w:rsidR="00AC32C4" w:rsidRPr="00481231" w:rsidRDefault="00AC32C4" w:rsidP="00AC32C4">
            <w:pPr>
              <w:pStyle w:val="B10"/>
              <w:overflowPunct/>
              <w:autoSpaceDE/>
              <w:autoSpaceDN/>
              <w:adjustRightInd/>
              <w:jc w:val="both"/>
              <w:textAlignment w:val="auto"/>
            </w:pPr>
            <w:r w:rsidRPr="00481231">
              <w:t>2640</w:t>
            </w:r>
          </w:p>
        </w:tc>
        <w:tc>
          <w:tcPr>
            <w:tcW w:w="2120" w:type="dxa"/>
            <w:shd w:val="clear" w:color="auto" w:fill="auto"/>
            <w:hideMark/>
          </w:tcPr>
          <w:p w:rsidR="00AC32C4" w:rsidRPr="00481231" w:rsidRDefault="00AC32C4" w:rsidP="00AC32C4">
            <w:pPr>
              <w:pStyle w:val="B10"/>
              <w:overflowPunct/>
              <w:autoSpaceDE/>
              <w:autoSpaceDN/>
              <w:adjustRightInd/>
              <w:jc w:val="both"/>
              <w:textAlignment w:val="auto"/>
            </w:pPr>
            <w:r w:rsidRPr="00481231">
              <w:t>2745</w:t>
            </w:r>
          </w:p>
        </w:tc>
        <w:tc>
          <w:tcPr>
            <w:tcW w:w="2000" w:type="dxa"/>
            <w:shd w:val="clear" w:color="auto" w:fill="auto"/>
            <w:hideMark/>
          </w:tcPr>
          <w:p w:rsidR="00AC32C4" w:rsidRPr="00481231" w:rsidRDefault="00AC32C4" w:rsidP="00AC32C4">
            <w:pPr>
              <w:pStyle w:val="B10"/>
              <w:overflowPunct/>
              <w:autoSpaceDE/>
              <w:autoSpaceDN/>
              <w:adjustRightInd/>
              <w:jc w:val="both"/>
              <w:textAlignment w:val="auto"/>
            </w:pPr>
            <w:r w:rsidRPr="00481231">
              <w:t>5130</w:t>
            </w:r>
          </w:p>
        </w:tc>
        <w:tc>
          <w:tcPr>
            <w:tcW w:w="2320" w:type="dxa"/>
            <w:shd w:val="clear" w:color="auto" w:fill="auto"/>
            <w:hideMark/>
          </w:tcPr>
          <w:p w:rsidR="00AC32C4" w:rsidRPr="00481231" w:rsidRDefault="00AC32C4" w:rsidP="00AC32C4">
            <w:pPr>
              <w:pStyle w:val="B10"/>
              <w:overflowPunct/>
              <w:autoSpaceDE/>
              <w:autoSpaceDN/>
              <w:adjustRightInd/>
              <w:jc w:val="both"/>
              <w:textAlignment w:val="auto"/>
            </w:pPr>
            <w:r w:rsidRPr="00481231">
              <w:t>5355</w:t>
            </w:r>
          </w:p>
        </w:tc>
      </w:tr>
      <w:tr w:rsidR="00AC32C4" w:rsidRPr="00481231" w:rsidTr="00AC32C4">
        <w:trPr>
          <w:trHeight w:val="312"/>
        </w:trPr>
        <w:tc>
          <w:tcPr>
            <w:tcW w:w="3740" w:type="dxa"/>
            <w:shd w:val="clear" w:color="auto" w:fill="auto"/>
            <w:hideMark/>
          </w:tcPr>
          <w:p w:rsidR="00AC32C4" w:rsidRPr="00481231" w:rsidRDefault="00AC32C4" w:rsidP="00AC32C4">
            <w:pPr>
              <w:pStyle w:val="B10"/>
              <w:overflowPunct/>
              <w:autoSpaceDE/>
              <w:autoSpaceDN/>
              <w:adjustRightInd/>
              <w:jc w:val="both"/>
              <w:textAlignment w:val="auto"/>
            </w:pPr>
            <w:r w:rsidRPr="00481231">
              <w:t>4th harmonics frequency limits</w:t>
            </w:r>
          </w:p>
        </w:tc>
        <w:tc>
          <w:tcPr>
            <w:tcW w:w="2120" w:type="dxa"/>
            <w:shd w:val="clear" w:color="auto" w:fill="auto"/>
            <w:hideMark/>
          </w:tcPr>
          <w:p w:rsidR="00AC32C4" w:rsidRPr="00481231" w:rsidRDefault="00AC32C4" w:rsidP="00AC32C4">
            <w:pPr>
              <w:pStyle w:val="B10"/>
              <w:overflowPunct/>
              <w:autoSpaceDE/>
              <w:autoSpaceDN/>
              <w:adjustRightInd/>
              <w:jc w:val="both"/>
              <w:textAlignment w:val="auto"/>
            </w:pPr>
            <w:r w:rsidRPr="00481231">
              <w:t>4*fx_low</w:t>
            </w:r>
          </w:p>
        </w:tc>
        <w:tc>
          <w:tcPr>
            <w:tcW w:w="2120" w:type="dxa"/>
            <w:shd w:val="clear" w:color="auto" w:fill="auto"/>
            <w:hideMark/>
          </w:tcPr>
          <w:p w:rsidR="00AC32C4" w:rsidRPr="00481231" w:rsidRDefault="00AC32C4" w:rsidP="00AC32C4">
            <w:pPr>
              <w:pStyle w:val="B10"/>
              <w:overflowPunct/>
              <w:autoSpaceDE/>
              <w:autoSpaceDN/>
              <w:adjustRightInd/>
              <w:jc w:val="both"/>
              <w:textAlignment w:val="auto"/>
            </w:pPr>
            <w:r w:rsidRPr="00481231">
              <w:t>4*fx_high</w:t>
            </w:r>
          </w:p>
        </w:tc>
        <w:tc>
          <w:tcPr>
            <w:tcW w:w="2000" w:type="dxa"/>
            <w:shd w:val="clear" w:color="auto" w:fill="auto"/>
            <w:hideMark/>
          </w:tcPr>
          <w:p w:rsidR="00AC32C4" w:rsidRPr="00481231" w:rsidRDefault="00AC32C4" w:rsidP="00AC32C4">
            <w:pPr>
              <w:pStyle w:val="B10"/>
              <w:overflowPunct/>
              <w:autoSpaceDE/>
              <w:autoSpaceDN/>
              <w:adjustRightInd/>
              <w:jc w:val="both"/>
              <w:textAlignment w:val="auto"/>
            </w:pPr>
            <w:r w:rsidRPr="00481231">
              <w:t>4* fy_low</w:t>
            </w:r>
          </w:p>
        </w:tc>
        <w:tc>
          <w:tcPr>
            <w:tcW w:w="2320" w:type="dxa"/>
            <w:shd w:val="clear" w:color="auto" w:fill="auto"/>
            <w:hideMark/>
          </w:tcPr>
          <w:p w:rsidR="00AC32C4" w:rsidRPr="00481231" w:rsidRDefault="00AC32C4" w:rsidP="00AC32C4">
            <w:pPr>
              <w:pStyle w:val="B10"/>
              <w:overflowPunct/>
              <w:autoSpaceDE/>
              <w:autoSpaceDN/>
              <w:adjustRightInd/>
              <w:jc w:val="both"/>
              <w:textAlignment w:val="auto"/>
            </w:pPr>
            <w:r w:rsidRPr="00481231">
              <w:t>4* fy_high</w:t>
            </w:r>
          </w:p>
        </w:tc>
      </w:tr>
      <w:tr w:rsidR="00AC32C4" w:rsidRPr="00481231" w:rsidTr="00AC32C4">
        <w:trPr>
          <w:trHeight w:val="705"/>
        </w:trPr>
        <w:tc>
          <w:tcPr>
            <w:tcW w:w="3740" w:type="dxa"/>
            <w:shd w:val="clear" w:color="auto" w:fill="auto"/>
            <w:hideMark/>
          </w:tcPr>
          <w:p w:rsidR="00AC32C4" w:rsidRPr="00481231" w:rsidRDefault="00AC32C4" w:rsidP="00AC32C4">
            <w:pPr>
              <w:pStyle w:val="B10"/>
              <w:overflowPunct/>
              <w:autoSpaceDE/>
              <w:autoSpaceDN/>
              <w:adjustRightInd/>
              <w:jc w:val="both"/>
              <w:textAlignment w:val="auto"/>
            </w:pPr>
            <w:r w:rsidRPr="00481231">
              <w:lastRenderedPageBreak/>
              <w:t>4th harmonics frequency limits (MHz)</w:t>
            </w:r>
          </w:p>
        </w:tc>
        <w:tc>
          <w:tcPr>
            <w:tcW w:w="2120" w:type="dxa"/>
            <w:shd w:val="clear" w:color="auto" w:fill="auto"/>
            <w:hideMark/>
          </w:tcPr>
          <w:p w:rsidR="00AC32C4" w:rsidRPr="00481231" w:rsidRDefault="00AC32C4" w:rsidP="00AC32C4">
            <w:pPr>
              <w:pStyle w:val="B10"/>
              <w:overflowPunct/>
              <w:autoSpaceDE/>
              <w:autoSpaceDN/>
              <w:adjustRightInd/>
              <w:jc w:val="both"/>
              <w:textAlignment w:val="auto"/>
            </w:pPr>
            <w:r w:rsidRPr="00481231">
              <w:t>3520</w:t>
            </w:r>
          </w:p>
        </w:tc>
        <w:tc>
          <w:tcPr>
            <w:tcW w:w="2120" w:type="dxa"/>
            <w:shd w:val="clear" w:color="auto" w:fill="auto"/>
            <w:hideMark/>
          </w:tcPr>
          <w:p w:rsidR="00AC32C4" w:rsidRPr="00481231" w:rsidRDefault="00AC32C4" w:rsidP="00AC32C4">
            <w:pPr>
              <w:pStyle w:val="B10"/>
              <w:overflowPunct/>
              <w:autoSpaceDE/>
              <w:autoSpaceDN/>
              <w:adjustRightInd/>
              <w:jc w:val="both"/>
              <w:textAlignment w:val="auto"/>
            </w:pPr>
            <w:r w:rsidRPr="00481231">
              <w:t>3660</w:t>
            </w:r>
          </w:p>
        </w:tc>
        <w:tc>
          <w:tcPr>
            <w:tcW w:w="2000" w:type="dxa"/>
            <w:shd w:val="clear" w:color="auto" w:fill="auto"/>
            <w:hideMark/>
          </w:tcPr>
          <w:p w:rsidR="00AC32C4" w:rsidRPr="00481231" w:rsidRDefault="00AC32C4" w:rsidP="00AC32C4">
            <w:pPr>
              <w:pStyle w:val="B10"/>
              <w:overflowPunct/>
              <w:autoSpaceDE/>
              <w:autoSpaceDN/>
              <w:adjustRightInd/>
              <w:jc w:val="both"/>
              <w:textAlignment w:val="auto"/>
            </w:pPr>
            <w:r w:rsidRPr="00481231">
              <w:t>6840</w:t>
            </w:r>
          </w:p>
        </w:tc>
        <w:tc>
          <w:tcPr>
            <w:tcW w:w="2320" w:type="dxa"/>
            <w:shd w:val="clear" w:color="auto" w:fill="auto"/>
            <w:hideMark/>
          </w:tcPr>
          <w:p w:rsidR="00AC32C4" w:rsidRPr="00481231" w:rsidRDefault="00AC32C4" w:rsidP="00AC32C4">
            <w:pPr>
              <w:pStyle w:val="B10"/>
              <w:overflowPunct/>
              <w:autoSpaceDE/>
              <w:autoSpaceDN/>
              <w:adjustRightInd/>
              <w:jc w:val="both"/>
              <w:textAlignment w:val="auto"/>
            </w:pPr>
            <w:r w:rsidRPr="00481231">
              <w:t>7140</w:t>
            </w:r>
          </w:p>
        </w:tc>
      </w:tr>
      <w:tr w:rsidR="00AC32C4" w:rsidRPr="00481231" w:rsidTr="00AC32C4">
        <w:trPr>
          <w:trHeight w:val="312"/>
        </w:trPr>
        <w:tc>
          <w:tcPr>
            <w:tcW w:w="3740" w:type="dxa"/>
            <w:shd w:val="clear" w:color="auto" w:fill="auto"/>
            <w:hideMark/>
          </w:tcPr>
          <w:p w:rsidR="00AC32C4" w:rsidRPr="00481231" w:rsidRDefault="00AC32C4" w:rsidP="00AC32C4">
            <w:pPr>
              <w:pStyle w:val="B10"/>
              <w:overflowPunct/>
              <w:autoSpaceDE/>
              <w:autoSpaceDN/>
              <w:adjustRightInd/>
              <w:jc w:val="both"/>
              <w:textAlignment w:val="auto"/>
            </w:pPr>
            <w:r w:rsidRPr="00481231">
              <w:t>5th harmonics frequency limits</w:t>
            </w:r>
          </w:p>
        </w:tc>
        <w:tc>
          <w:tcPr>
            <w:tcW w:w="2120" w:type="dxa"/>
            <w:shd w:val="clear" w:color="auto" w:fill="auto"/>
            <w:hideMark/>
          </w:tcPr>
          <w:p w:rsidR="00AC32C4" w:rsidRPr="00481231" w:rsidRDefault="00AC32C4" w:rsidP="00AC32C4">
            <w:pPr>
              <w:pStyle w:val="B10"/>
              <w:overflowPunct/>
              <w:autoSpaceDE/>
              <w:autoSpaceDN/>
              <w:adjustRightInd/>
              <w:jc w:val="both"/>
              <w:textAlignment w:val="auto"/>
            </w:pPr>
            <w:r w:rsidRPr="00481231">
              <w:t>5*fx_low</w:t>
            </w:r>
          </w:p>
        </w:tc>
        <w:tc>
          <w:tcPr>
            <w:tcW w:w="2120" w:type="dxa"/>
            <w:shd w:val="clear" w:color="auto" w:fill="auto"/>
            <w:hideMark/>
          </w:tcPr>
          <w:p w:rsidR="00AC32C4" w:rsidRPr="00481231" w:rsidRDefault="00AC32C4" w:rsidP="00AC32C4">
            <w:pPr>
              <w:pStyle w:val="B10"/>
              <w:overflowPunct/>
              <w:autoSpaceDE/>
              <w:autoSpaceDN/>
              <w:adjustRightInd/>
              <w:jc w:val="both"/>
              <w:textAlignment w:val="auto"/>
            </w:pPr>
            <w:r w:rsidRPr="00481231">
              <w:t>5*fx_high</w:t>
            </w:r>
          </w:p>
        </w:tc>
        <w:tc>
          <w:tcPr>
            <w:tcW w:w="2000" w:type="dxa"/>
            <w:shd w:val="clear" w:color="auto" w:fill="auto"/>
            <w:hideMark/>
          </w:tcPr>
          <w:p w:rsidR="00AC32C4" w:rsidRPr="00481231" w:rsidRDefault="00AC32C4" w:rsidP="00AC32C4">
            <w:pPr>
              <w:pStyle w:val="B10"/>
              <w:overflowPunct/>
              <w:autoSpaceDE/>
              <w:autoSpaceDN/>
              <w:adjustRightInd/>
              <w:jc w:val="both"/>
              <w:textAlignment w:val="auto"/>
            </w:pPr>
            <w:r w:rsidRPr="00481231">
              <w:t>5* fy_low</w:t>
            </w:r>
          </w:p>
        </w:tc>
        <w:tc>
          <w:tcPr>
            <w:tcW w:w="2320" w:type="dxa"/>
            <w:shd w:val="clear" w:color="auto" w:fill="auto"/>
            <w:hideMark/>
          </w:tcPr>
          <w:p w:rsidR="00AC32C4" w:rsidRPr="00481231" w:rsidRDefault="00AC32C4" w:rsidP="00AC32C4">
            <w:pPr>
              <w:pStyle w:val="B10"/>
              <w:overflowPunct/>
              <w:autoSpaceDE/>
              <w:autoSpaceDN/>
              <w:adjustRightInd/>
              <w:jc w:val="both"/>
              <w:textAlignment w:val="auto"/>
            </w:pPr>
            <w:r w:rsidRPr="00481231">
              <w:t>5* fy_high</w:t>
            </w:r>
          </w:p>
        </w:tc>
      </w:tr>
      <w:tr w:rsidR="00AC32C4" w:rsidRPr="00481231" w:rsidTr="00AC32C4">
        <w:trPr>
          <w:trHeight w:val="735"/>
        </w:trPr>
        <w:tc>
          <w:tcPr>
            <w:tcW w:w="3740" w:type="dxa"/>
            <w:shd w:val="clear" w:color="auto" w:fill="auto"/>
            <w:hideMark/>
          </w:tcPr>
          <w:p w:rsidR="00AC32C4" w:rsidRPr="00481231" w:rsidRDefault="00AC32C4" w:rsidP="00AC32C4">
            <w:pPr>
              <w:pStyle w:val="B10"/>
              <w:overflowPunct/>
              <w:autoSpaceDE/>
              <w:autoSpaceDN/>
              <w:adjustRightInd/>
              <w:jc w:val="both"/>
              <w:textAlignment w:val="auto"/>
            </w:pPr>
            <w:r w:rsidRPr="00481231">
              <w:t>5th harmonics frequency limits (MHz)</w:t>
            </w:r>
          </w:p>
        </w:tc>
        <w:tc>
          <w:tcPr>
            <w:tcW w:w="2120" w:type="dxa"/>
            <w:shd w:val="clear" w:color="auto" w:fill="auto"/>
            <w:hideMark/>
          </w:tcPr>
          <w:p w:rsidR="00AC32C4" w:rsidRPr="00481231" w:rsidRDefault="00AC32C4" w:rsidP="00AC32C4">
            <w:pPr>
              <w:pStyle w:val="B10"/>
              <w:overflowPunct/>
              <w:autoSpaceDE/>
              <w:autoSpaceDN/>
              <w:adjustRightInd/>
              <w:jc w:val="both"/>
              <w:textAlignment w:val="auto"/>
            </w:pPr>
            <w:r w:rsidRPr="00481231">
              <w:t>4400</w:t>
            </w:r>
          </w:p>
        </w:tc>
        <w:tc>
          <w:tcPr>
            <w:tcW w:w="2120" w:type="dxa"/>
            <w:shd w:val="clear" w:color="auto" w:fill="auto"/>
            <w:hideMark/>
          </w:tcPr>
          <w:p w:rsidR="00AC32C4" w:rsidRPr="00481231" w:rsidRDefault="00AC32C4" w:rsidP="00AC32C4">
            <w:pPr>
              <w:pStyle w:val="B10"/>
              <w:overflowPunct/>
              <w:autoSpaceDE/>
              <w:autoSpaceDN/>
              <w:adjustRightInd/>
              <w:jc w:val="both"/>
              <w:textAlignment w:val="auto"/>
            </w:pPr>
            <w:r w:rsidRPr="00481231">
              <w:t>4575</w:t>
            </w:r>
          </w:p>
        </w:tc>
        <w:tc>
          <w:tcPr>
            <w:tcW w:w="2000" w:type="dxa"/>
            <w:shd w:val="clear" w:color="auto" w:fill="auto"/>
            <w:hideMark/>
          </w:tcPr>
          <w:p w:rsidR="00AC32C4" w:rsidRPr="00481231" w:rsidRDefault="00AC32C4" w:rsidP="00AC32C4">
            <w:pPr>
              <w:pStyle w:val="B10"/>
              <w:overflowPunct/>
              <w:autoSpaceDE/>
              <w:autoSpaceDN/>
              <w:adjustRightInd/>
              <w:jc w:val="both"/>
              <w:textAlignment w:val="auto"/>
            </w:pPr>
            <w:r w:rsidRPr="00481231">
              <w:t>8550</w:t>
            </w:r>
          </w:p>
        </w:tc>
        <w:tc>
          <w:tcPr>
            <w:tcW w:w="2320" w:type="dxa"/>
            <w:shd w:val="clear" w:color="auto" w:fill="auto"/>
            <w:hideMark/>
          </w:tcPr>
          <w:p w:rsidR="00AC32C4" w:rsidRPr="00481231" w:rsidRDefault="00AC32C4" w:rsidP="00AC32C4">
            <w:pPr>
              <w:pStyle w:val="B10"/>
              <w:overflowPunct/>
              <w:autoSpaceDE/>
              <w:autoSpaceDN/>
              <w:adjustRightInd/>
              <w:jc w:val="both"/>
              <w:textAlignment w:val="auto"/>
            </w:pPr>
            <w:r w:rsidRPr="00481231">
              <w:t>8925</w:t>
            </w:r>
          </w:p>
        </w:tc>
      </w:tr>
      <w:tr w:rsidR="00AC32C4" w:rsidRPr="00481231" w:rsidTr="00AC32C4">
        <w:trPr>
          <w:trHeight w:val="312"/>
        </w:trPr>
        <w:tc>
          <w:tcPr>
            <w:tcW w:w="3740" w:type="dxa"/>
            <w:shd w:val="clear" w:color="auto" w:fill="auto"/>
            <w:hideMark/>
          </w:tcPr>
          <w:p w:rsidR="00AC32C4" w:rsidRPr="00481231" w:rsidRDefault="00AC32C4" w:rsidP="00AC32C4">
            <w:pPr>
              <w:pStyle w:val="B10"/>
              <w:overflowPunct/>
              <w:autoSpaceDE/>
              <w:autoSpaceDN/>
              <w:adjustRightInd/>
              <w:jc w:val="both"/>
              <w:textAlignment w:val="auto"/>
            </w:pPr>
            <w:r w:rsidRPr="00481231">
              <w:t>2</w:t>
            </w:r>
            <w:r w:rsidRPr="008377E3">
              <w:rPr>
                <w:vertAlign w:val="superscript"/>
              </w:rPr>
              <w:t>nd</w:t>
            </w:r>
            <w:r w:rsidRPr="00481231">
              <w:t xml:space="preserve"> order IMD products</w:t>
            </w:r>
          </w:p>
        </w:tc>
        <w:tc>
          <w:tcPr>
            <w:tcW w:w="2120" w:type="dxa"/>
            <w:shd w:val="clear" w:color="auto" w:fill="auto"/>
            <w:hideMark/>
          </w:tcPr>
          <w:p w:rsidR="00AC32C4" w:rsidRPr="00481231" w:rsidRDefault="00AC32C4" w:rsidP="00AC32C4">
            <w:pPr>
              <w:pStyle w:val="B10"/>
              <w:overflowPunct/>
              <w:autoSpaceDE/>
              <w:autoSpaceDN/>
              <w:adjustRightInd/>
              <w:jc w:val="both"/>
              <w:textAlignment w:val="auto"/>
            </w:pPr>
            <w:r w:rsidRPr="00481231">
              <w:t>|fy_low – fx_high|</w:t>
            </w:r>
          </w:p>
        </w:tc>
        <w:tc>
          <w:tcPr>
            <w:tcW w:w="2120" w:type="dxa"/>
            <w:shd w:val="clear" w:color="auto" w:fill="auto"/>
            <w:hideMark/>
          </w:tcPr>
          <w:p w:rsidR="00AC32C4" w:rsidRPr="00481231" w:rsidRDefault="00AC32C4" w:rsidP="00AC32C4">
            <w:pPr>
              <w:pStyle w:val="B10"/>
              <w:overflowPunct/>
              <w:autoSpaceDE/>
              <w:autoSpaceDN/>
              <w:adjustRightInd/>
              <w:jc w:val="both"/>
              <w:textAlignment w:val="auto"/>
            </w:pPr>
            <w:r w:rsidRPr="00481231">
              <w:t>|fy_high – fx_low|</w:t>
            </w:r>
          </w:p>
        </w:tc>
        <w:tc>
          <w:tcPr>
            <w:tcW w:w="2000" w:type="dxa"/>
            <w:shd w:val="clear" w:color="auto" w:fill="auto"/>
            <w:hideMark/>
          </w:tcPr>
          <w:p w:rsidR="00AC32C4" w:rsidRPr="00481231" w:rsidRDefault="00AC32C4" w:rsidP="00AC32C4">
            <w:pPr>
              <w:pStyle w:val="B10"/>
              <w:overflowPunct/>
              <w:autoSpaceDE/>
              <w:autoSpaceDN/>
              <w:adjustRightInd/>
              <w:jc w:val="both"/>
              <w:textAlignment w:val="auto"/>
            </w:pPr>
            <w:r w:rsidRPr="00481231">
              <w:t>|fy_low + fx_low|</w:t>
            </w:r>
          </w:p>
        </w:tc>
        <w:tc>
          <w:tcPr>
            <w:tcW w:w="2320" w:type="dxa"/>
            <w:shd w:val="clear" w:color="auto" w:fill="auto"/>
            <w:hideMark/>
          </w:tcPr>
          <w:p w:rsidR="00AC32C4" w:rsidRPr="00481231" w:rsidRDefault="00AC32C4" w:rsidP="00AC32C4">
            <w:pPr>
              <w:pStyle w:val="B10"/>
              <w:overflowPunct/>
              <w:autoSpaceDE/>
              <w:autoSpaceDN/>
              <w:adjustRightInd/>
              <w:jc w:val="both"/>
              <w:textAlignment w:val="auto"/>
            </w:pPr>
            <w:r w:rsidRPr="00481231">
              <w:t>|fy_high + fx_high|</w:t>
            </w:r>
          </w:p>
        </w:tc>
      </w:tr>
      <w:tr w:rsidR="00AC32C4" w:rsidRPr="00481231" w:rsidTr="00AC32C4">
        <w:trPr>
          <w:trHeight w:val="735"/>
        </w:trPr>
        <w:tc>
          <w:tcPr>
            <w:tcW w:w="3740" w:type="dxa"/>
            <w:shd w:val="clear" w:color="auto" w:fill="auto"/>
            <w:hideMark/>
          </w:tcPr>
          <w:p w:rsidR="00AC32C4" w:rsidRPr="00481231" w:rsidRDefault="00AC32C4" w:rsidP="00AC32C4">
            <w:pPr>
              <w:pStyle w:val="B10"/>
              <w:overflowPunct/>
              <w:autoSpaceDE/>
              <w:autoSpaceDN/>
              <w:adjustRightInd/>
              <w:jc w:val="both"/>
              <w:textAlignment w:val="auto"/>
            </w:pPr>
            <w:r w:rsidRPr="00481231">
              <w:t>IMD frequency limits (MHz)</w:t>
            </w:r>
          </w:p>
        </w:tc>
        <w:tc>
          <w:tcPr>
            <w:tcW w:w="2120" w:type="dxa"/>
            <w:shd w:val="clear" w:color="auto" w:fill="auto"/>
            <w:hideMark/>
          </w:tcPr>
          <w:p w:rsidR="00AC32C4" w:rsidRPr="00481231" w:rsidRDefault="00AC32C4" w:rsidP="00AC32C4">
            <w:pPr>
              <w:pStyle w:val="B10"/>
              <w:overflowPunct/>
              <w:autoSpaceDE/>
              <w:autoSpaceDN/>
              <w:adjustRightInd/>
              <w:jc w:val="both"/>
              <w:textAlignment w:val="auto"/>
            </w:pPr>
            <w:r w:rsidRPr="00481231">
              <w:t>795</w:t>
            </w:r>
          </w:p>
        </w:tc>
        <w:tc>
          <w:tcPr>
            <w:tcW w:w="2120" w:type="dxa"/>
            <w:shd w:val="clear" w:color="auto" w:fill="auto"/>
            <w:hideMark/>
          </w:tcPr>
          <w:p w:rsidR="00AC32C4" w:rsidRPr="00481231" w:rsidRDefault="00AC32C4" w:rsidP="00AC32C4">
            <w:pPr>
              <w:pStyle w:val="B10"/>
              <w:overflowPunct/>
              <w:autoSpaceDE/>
              <w:autoSpaceDN/>
              <w:adjustRightInd/>
              <w:jc w:val="both"/>
              <w:textAlignment w:val="auto"/>
            </w:pPr>
            <w:r w:rsidRPr="00481231">
              <w:t>905</w:t>
            </w:r>
          </w:p>
        </w:tc>
        <w:tc>
          <w:tcPr>
            <w:tcW w:w="2000" w:type="dxa"/>
            <w:shd w:val="clear" w:color="auto" w:fill="auto"/>
            <w:hideMark/>
          </w:tcPr>
          <w:p w:rsidR="00AC32C4" w:rsidRPr="00481231" w:rsidRDefault="00AC32C4" w:rsidP="00AC32C4">
            <w:pPr>
              <w:pStyle w:val="B10"/>
              <w:overflowPunct/>
              <w:autoSpaceDE/>
              <w:autoSpaceDN/>
              <w:adjustRightInd/>
              <w:jc w:val="both"/>
              <w:textAlignment w:val="auto"/>
            </w:pPr>
            <w:r w:rsidRPr="00481231">
              <w:t>2590</w:t>
            </w:r>
          </w:p>
        </w:tc>
        <w:tc>
          <w:tcPr>
            <w:tcW w:w="2320" w:type="dxa"/>
            <w:shd w:val="clear" w:color="auto" w:fill="auto"/>
            <w:hideMark/>
          </w:tcPr>
          <w:p w:rsidR="00AC32C4" w:rsidRPr="00481231" w:rsidRDefault="00AC32C4" w:rsidP="00AC32C4">
            <w:pPr>
              <w:pStyle w:val="B10"/>
              <w:overflowPunct/>
              <w:autoSpaceDE/>
              <w:autoSpaceDN/>
              <w:adjustRightInd/>
              <w:jc w:val="both"/>
              <w:textAlignment w:val="auto"/>
            </w:pPr>
            <w:r w:rsidRPr="00481231">
              <w:t>2700</w:t>
            </w:r>
          </w:p>
        </w:tc>
      </w:tr>
      <w:tr w:rsidR="00AC32C4" w:rsidRPr="00481231" w:rsidTr="00AC32C4">
        <w:trPr>
          <w:trHeight w:val="312"/>
        </w:trPr>
        <w:tc>
          <w:tcPr>
            <w:tcW w:w="3740" w:type="dxa"/>
            <w:shd w:val="clear" w:color="auto" w:fill="auto"/>
            <w:hideMark/>
          </w:tcPr>
          <w:p w:rsidR="00AC32C4" w:rsidRPr="00481231" w:rsidRDefault="00AC32C4" w:rsidP="00AC32C4">
            <w:pPr>
              <w:pStyle w:val="B10"/>
              <w:overflowPunct/>
              <w:autoSpaceDE/>
              <w:autoSpaceDN/>
              <w:adjustRightInd/>
              <w:jc w:val="both"/>
              <w:textAlignment w:val="auto"/>
            </w:pPr>
            <w:r w:rsidRPr="00481231">
              <w:t>Two-tone 3</w:t>
            </w:r>
            <w:r w:rsidRPr="008377E3">
              <w:rPr>
                <w:vertAlign w:val="superscript"/>
              </w:rPr>
              <w:t>rd</w:t>
            </w:r>
            <w:r w:rsidRPr="00481231">
              <w:t xml:space="preserve"> order IMD products</w:t>
            </w:r>
          </w:p>
        </w:tc>
        <w:tc>
          <w:tcPr>
            <w:tcW w:w="2120" w:type="dxa"/>
            <w:shd w:val="clear" w:color="auto" w:fill="auto"/>
            <w:hideMark/>
          </w:tcPr>
          <w:p w:rsidR="00AC32C4" w:rsidRPr="00481231" w:rsidRDefault="00AC32C4" w:rsidP="00AC32C4">
            <w:pPr>
              <w:pStyle w:val="B10"/>
              <w:overflowPunct/>
              <w:autoSpaceDE/>
              <w:autoSpaceDN/>
              <w:adjustRightInd/>
              <w:jc w:val="both"/>
              <w:textAlignment w:val="auto"/>
            </w:pPr>
            <w:r w:rsidRPr="00481231">
              <w:t>|2*fx_low – fy_high|</w:t>
            </w:r>
          </w:p>
        </w:tc>
        <w:tc>
          <w:tcPr>
            <w:tcW w:w="2120" w:type="dxa"/>
            <w:shd w:val="clear" w:color="auto" w:fill="auto"/>
            <w:hideMark/>
          </w:tcPr>
          <w:p w:rsidR="00AC32C4" w:rsidRPr="00481231" w:rsidRDefault="00AC32C4" w:rsidP="00AC32C4">
            <w:pPr>
              <w:pStyle w:val="B10"/>
              <w:overflowPunct/>
              <w:autoSpaceDE/>
              <w:autoSpaceDN/>
              <w:adjustRightInd/>
              <w:jc w:val="both"/>
              <w:textAlignment w:val="auto"/>
            </w:pPr>
            <w:r w:rsidRPr="00481231">
              <w:t>|2*fx_high – fy_low|</w:t>
            </w:r>
          </w:p>
        </w:tc>
        <w:tc>
          <w:tcPr>
            <w:tcW w:w="2000" w:type="dxa"/>
            <w:shd w:val="clear" w:color="auto" w:fill="auto"/>
            <w:hideMark/>
          </w:tcPr>
          <w:p w:rsidR="00AC32C4" w:rsidRPr="00481231" w:rsidRDefault="00AC32C4" w:rsidP="00AC32C4">
            <w:pPr>
              <w:pStyle w:val="B10"/>
              <w:overflowPunct/>
              <w:autoSpaceDE/>
              <w:autoSpaceDN/>
              <w:adjustRightInd/>
              <w:jc w:val="both"/>
              <w:textAlignment w:val="auto"/>
            </w:pPr>
            <w:r w:rsidRPr="00481231">
              <w:t>|2*fy_low – fx_high|</w:t>
            </w:r>
          </w:p>
        </w:tc>
        <w:tc>
          <w:tcPr>
            <w:tcW w:w="2320" w:type="dxa"/>
            <w:shd w:val="clear" w:color="auto" w:fill="auto"/>
            <w:hideMark/>
          </w:tcPr>
          <w:p w:rsidR="00AC32C4" w:rsidRPr="00481231" w:rsidRDefault="00AC32C4" w:rsidP="00AC32C4">
            <w:pPr>
              <w:pStyle w:val="B10"/>
              <w:overflowPunct/>
              <w:autoSpaceDE/>
              <w:autoSpaceDN/>
              <w:adjustRightInd/>
              <w:jc w:val="both"/>
              <w:textAlignment w:val="auto"/>
            </w:pPr>
            <w:r w:rsidRPr="00481231">
              <w:t>|2*fy_high – fx_low|</w:t>
            </w:r>
          </w:p>
        </w:tc>
      </w:tr>
      <w:tr w:rsidR="00AC32C4" w:rsidRPr="00481231" w:rsidTr="00AC32C4">
        <w:trPr>
          <w:trHeight w:val="825"/>
        </w:trPr>
        <w:tc>
          <w:tcPr>
            <w:tcW w:w="3740" w:type="dxa"/>
            <w:shd w:val="clear" w:color="auto" w:fill="auto"/>
            <w:hideMark/>
          </w:tcPr>
          <w:p w:rsidR="00AC32C4" w:rsidRPr="00481231" w:rsidRDefault="00AC32C4" w:rsidP="00AC32C4">
            <w:pPr>
              <w:pStyle w:val="B10"/>
              <w:overflowPunct/>
              <w:autoSpaceDE/>
              <w:autoSpaceDN/>
              <w:adjustRightInd/>
              <w:jc w:val="both"/>
              <w:textAlignment w:val="auto"/>
            </w:pPr>
            <w:r w:rsidRPr="00481231">
              <w:t>IMD frequency limits (MHz)</w:t>
            </w:r>
          </w:p>
        </w:tc>
        <w:tc>
          <w:tcPr>
            <w:tcW w:w="2120" w:type="dxa"/>
            <w:shd w:val="clear" w:color="auto" w:fill="auto"/>
            <w:hideMark/>
          </w:tcPr>
          <w:p w:rsidR="00AC32C4" w:rsidRPr="00481231" w:rsidRDefault="00AC32C4" w:rsidP="00AC32C4">
            <w:pPr>
              <w:pStyle w:val="B10"/>
              <w:overflowPunct/>
              <w:autoSpaceDE/>
              <w:autoSpaceDN/>
              <w:adjustRightInd/>
              <w:jc w:val="both"/>
              <w:textAlignment w:val="auto"/>
            </w:pPr>
            <w:r w:rsidRPr="00481231">
              <w:t>25</w:t>
            </w:r>
          </w:p>
        </w:tc>
        <w:tc>
          <w:tcPr>
            <w:tcW w:w="2120" w:type="dxa"/>
            <w:shd w:val="clear" w:color="auto" w:fill="auto"/>
            <w:hideMark/>
          </w:tcPr>
          <w:p w:rsidR="00AC32C4" w:rsidRPr="00481231" w:rsidRDefault="00AC32C4" w:rsidP="00AC32C4">
            <w:pPr>
              <w:pStyle w:val="B10"/>
              <w:overflowPunct/>
              <w:autoSpaceDE/>
              <w:autoSpaceDN/>
              <w:adjustRightInd/>
              <w:jc w:val="both"/>
              <w:textAlignment w:val="auto"/>
            </w:pPr>
            <w:r w:rsidRPr="00481231">
              <w:t>120</w:t>
            </w:r>
          </w:p>
        </w:tc>
        <w:tc>
          <w:tcPr>
            <w:tcW w:w="2000" w:type="dxa"/>
            <w:shd w:val="clear" w:color="auto" w:fill="auto"/>
            <w:hideMark/>
          </w:tcPr>
          <w:p w:rsidR="00AC32C4" w:rsidRPr="00481231" w:rsidRDefault="00AC32C4" w:rsidP="00AC32C4">
            <w:pPr>
              <w:pStyle w:val="B10"/>
              <w:overflowPunct/>
              <w:autoSpaceDE/>
              <w:autoSpaceDN/>
              <w:adjustRightInd/>
              <w:jc w:val="both"/>
              <w:textAlignment w:val="auto"/>
            </w:pPr>
            <w:r w:rsidRPr="00481231">
              <w:t>2505</w:t>
            </w:r>
          </w:p>
        </w:tc>
        <w:tc>
          <w:tcPr>
            <w:tcW w:w="2320" w:type="dxa"/>
            <w:shd w:val="clear" w:color="auto" w:fill="auto"/>
            <w:hideMark/>
          </w:tcPr>
          <w:p w:rsidR="00AC32C4" w:rsidRPr="00481231" w:rsidRDefault="00AC32C4" w:rsidP="00AC32C4">
            <w:pPr>
              <w:pStyle w:val="B10"/>
              <w:overflowPunct/>
              <w:autoSpaceDE/>
              <w:autoSpaceDN/>
              <w:adjustRightInd/>
              <w:jc w:val="both"/>
              <w:textAlignment w:val="auto"/>
            </w:pPr>
            <w:r w:rsidRPr="00481231">
              <w:t>2690</w:t>
            </w:r>
          </w:p>
        </w:tc>
      </w:tr>
      <w:tr w:rsidR="00AC32C4" w:rsidRPr="00481231" w:rsidTr="00AC32C4">
        <w:trPr>
          <w:trHeight w:val="312"/>
        </w:trPr>
        <w:tc>
          <w:tcPr>
            <w:tcW w:w="3740" w:type="dxa"/>
            <w:shd w:val="clear" w:color="auto" w:fill="auto"/>
            <w:hideMark/>
          </w:tcPr>
          <w:p w:rsidR="00AC32C4" w:rsidRPr="00481231" w:rsidRDefault="00AC32C4" w:rsidP="00AC32C4">
            <w:pPr>
              <w:pStyle w:val="B10"/>
              <w:overflowPunct/>
              <w:autoSpaceDE/>
              <w:autoSpaceDN/>
              <w:adjustRightInd/>
              <w:jc w:val="both"/>
              <w:textAlignment w:val="auto"/>
            </w:pPr>
            <w:r w:rsidRPr="00481231">
              <w:t>Two-tone 3</w:t>
            </w:r>
            <w:r w:rsidRPr="008377E3">
              <w:rPr>
                <w:vertAlign w:val="superscript"/>
              </w:rPr>
              <w:t>rd</w:t>
            </w:r>
            <w:r w:rsidRPr="00481231">
              <w:t xml:space="preserve"> order IMD products</w:t>
            </w:r>
          </w:p>
        </w:tc>
        <w:tc>
          <w:tcPr>
            <w:tcW w:w="2120" w:type="dxa"/>
            <w:shd w:val="clear" w:color="auto" w:fill="auto"/>
            <w:hideMark/>
          </w:tcPr>
          <w:p w:rsidR="00AC32C4" w:rsidRPr="00481231" w:rsidRDefault="00AC32C4" w:rsidP="00AC32C4">
            <w:pPr>
              <w:pStyle w:val="B10"/>
              <w:overflowPunct/>
              <w:autoSpaceDE/>
              <w:autoSpaceDN/>
              <w:adjustRightInd/>
              <w:jc w:val="both"/>
              <w:textAlignment w:val="auto"/>
            </w:pPr>
            <w:r w:rsidRPr="00481231">
              <w:t>|2*fx_low + fy_low|</w:t>
            </w:r>
          </w:p>
        </w:tc>
        <w:tc>
          <w:tcPr>
            <w:tcW w:w="2120" w:type="dxa"/>
            <w:shd w:val="clear" w:color="auto" w:fill="auto"/>
            <w:hideMark/>
          </w:tcPr>
          <w:p w:rsidR="00AC32C4" w:rsidRPr="00481231" w:rsidRDefault="00AC32C4" w:rsidP="00AC32C4">
            <w:pPr>
              <w:pStyle w:val="B10"/>
              <w:overflowPunct/>
              <w:autoSpaceDE/>
              <w:autoSpaceDN/>
              <w:adjustRightInd/>
              <w:jc w:val="both"/>
              <w:textAlignment w:val="auto"/>
            </w:pPr>
            <w:r w:rsidRPr="00481231">
              <w:t>|2*fx_high + fy_high|</w:t>
            </w:r>
          </w:p>
        </w:tc>
        <w:tc>
          <w:tcPr>
            <w:tcW w:w="2000" w:type="dxa"/>
            <w:shd w:val="clear" w:color="auto" w:fill="auto"/>
            <w:hideMark/>
          </w:tcPr>
          <w:p w:rsidR="00AC32C4" w:rsidRPr="00481231" w:rsidRDefault="00AC32C4" w:rsidP="00AC32C4">
            <w:pPr>
              <w:pStyle w:val="B10"/>
              <w:overflowPunct/>
              <w:autoSpaceDE/>
              <w:autoSpaceDN/>
              <w:adjustRightInd/>
              <w:jc w:val="both"/>
              <w:textAlignment w:val="auto"/>
            </w:pPr>
            <w:r w:rsidRPr="00481231">
              <w:t>|2*fy_low + fx_low|</w:t>
            </w:r>
          </w:p>
        </w:tc>
        <w:tc>
          <w:tcPr>
            <w:tcW w:w="2320" w:type="dxa"/>
            <w:shd w:val="clear" w:color="auto" w:fill="auto"/>
            <w:hideMark/>
          </w:tcPr>
          <w:p w:rsidR="00AC32C4" w:rsidRPr="00481231" w:rsidRDefault="00AC32C4" w:rsidP="00AC32C4">
            <w:pPr>
              <w:pStyle w:val="B10"/>
              <w:overflowPunct/>
              <w:autoSpaceDE/>
              <w:autoSpaceDN/>
              <w:adjustRightInd/>
              <w:jc w:val="both"/>
              <w:textAlignment w:val="auto"/>
            </w:pPr>
            <w:r w:rsidRPr="00481231">
              <w:t>|2*fy_high + fx_high|</w:t>
            </w:r>
          </w:p>
        </w:tc>
      </w:tr>
      <w:tr w:rsidR="00AC32C4" w:rsidRPr="00481231" w:rsidTr="00AC32C4">
        <w:trPr>
          <w:trHeight w:val="735"/>
        </w:trPr>
        <w:tc>
          <w:tcPr>
            <w:tcW w:w="3740" w:type="dxa"/>
            <w:shd w:val="clear" w:color="auto" w:fill="auto"/>
            <w:hideMark/>
          </w:tcPr>
          <w:p w:rsidR="00AC32C4" w:rsidRPr="00481231" w:rsidRDefault="00AC32C4" w:rsidP="00AC32C4">
            <w:pPr>
              <w:pStyle w:val="B10"/>
              <w:overflowPunct/>
              <w:autoSpaceDE/>
              <w:autoSpaceDN/>
              <w:adjustRightInd/>
              <w:jc w:val="both"/>
              <w:textAlignment w:val="auto"/>
            </w:pPr>
            <w:r w:rsidRPr="00481231">
              <w:t>IMD frequency limits (MHz)</w:t>
            </w:r>
          </w:p>
        </w:tc>
        <w:tc>
          <w:tcPr>
            <w:tcW w:w="2120" w:type="dxa"/>
            <w:shd w:val="clear" w:color="auto" w:fill="auto"/>
            <w:hideMark/>
          </w:tcPr>
          <w:p w:rsidR="00AC32C4" w:rsidRPr="00481231" w:rsidRDefault="00AC32C4" w:rsidP="00AC32C4">
            <w:pPr>
              <w:pStyle w:val="B10"/>
              <w:overflowPunct/>
              <w:autoSpaceDE/>
              <w:autoSpaceDN/>
              <w:adjustRightInd/>
              <w:jc w:val="both"/>
              <w:textAlignment w:val="auto"/>
            </w:pPr>
            <w:r w:rsidRPr="00481231">
              <w:t>3470</w:t>
            </w:r>
          </w:p>
        </w:tc>
        <w:tc>
          <w:tcPr>
            <w:tcW w:w="2120" w:type="dxa"/>
            <w:shd w:val="clear" w:color="auto" w:fill="auto"/>
            <w:hideMark/>
          </w:tcPr>
          <w:p w:rsidR="00AC32C4" w:rsidRPr="00481231" w:rsidRDefault="00AC32C4" w:rsidP="00AC32C4">
            <w:pPr>
              <w:pStyle w:val="B10"/>
              <w:overflowPunct/>
              <w:autoSpaceDE/>
              <w:autoSpaceDN/>
              <w:adjustRightInd/>
              <w:jc w:val="both"/>
              <w:textAlignment w:val="auto"/>
            </w:pPr>
            <w:r w:rsidRPr="00481231">
              <w:t>3615</w:t>
            </w:r>
          </w:p>
        </w:tc>
        <w:tc>
          <w:tcPr>
            <w:tcW w:w="2000" w:type="dxa"/>
            <w:shd w:val="clear" w:color="auto" w:fill="auto"/>
            <w:hideMark/>
          </w:tcPr>
          <w:p w:rsidR="00AC32C4" w:rsidRPr="00481231" w:rsidRDefault="00AC32C4" w:rsidP="00AC32C4">
            <w:pPr>
              <w:pStyle w:val="B10"/>
              <w:overflowPunct/>
              <w:autoSpaceDE/>
              <w:autoSpaceDN/>
              <w:adjustRightInd/>
              <w:jc w:val="both"/>
              <w:textAlignment w:val="auto"/>
            </w:pPr>
            <w:r w:rsidRPr="00481231">
              <w:t>4300</w:t>
            </w:r>
          </w:p>
        </w:tc>
        <w:tc>
          <w:tcPr>
            <w:tcW w:w="2320" w:type="dxa"/>
            <w:shd w:val="clear" w:color="auto" w:fill="auto"/>
            <w:hideMark/>
          </w:tcPr>
          <w:p w:rsidR="00AC32C4" w:rsidRPr="00481231" w:rsidRDefault="00AC32C4" w:rsidP="00AC32C4">
            <w:pPr>
              <w:pStyle w:val="B10"/>
              <w:overflowPunct/>
              <w:autoSpaceDE/>
              <w:autoSpaceDN/>
              <w:adjustRightInd/>
              <w:jc w:val="both"/>
              <w:textAlignment w:val="auto"/>
            </w:pPr>
            <w:r w:rsidRPr="00481231">
              <w:t>4485</w:t>
            </w:r>
          </w:p>
        </w:tc>
      </w:tr>
      <w:tr w:rsidR="00AC32C4" w:rsidRPr="00481231" w:rsidTr="00AC32C4">
        <w:trPr>
          <w:trHeight w:val="312"/>
        </w:trPr>
        <w:tc>
          <w:tcPr>
            <w:tcW w:w="3740" w:type="dxa"/>
            <w:shd w:val="clear" w:color="auto" w:fill="auto"/>
            <w:hideMark/>
          </w:tcPr>
          <w:p w:rsidR="00AC32C4" w:rsidRPr="00481231" w:rsidRDefault="00AC32C4" w:rsidP="00AC32C4">
            <w:pPr>
              <w:pStyle w:val="B10"/>
              <w:overflowPunct/>
              <w:autoSpaceDE/>
              <w:autoSpaceDN/>
              <w:adjustRightInd/>
              <w:jc w:val="both"/>
              <w:textAlignment w:val="auto"/>
            </w:pPr>
            <w:r w:rsidRPr="00481231">
              <w:t>Two-tone 4</w:t>
            </w:r>
            <w:r w:rsidRPr="008377E3">
              <w:rPr>
                <w:vertAlign w:val="superscript"/>
              </w:rPr>
              <w:t>th</w:t>
            </w:r>
            <w:r w:rsidRPr="00481231">
              <w:t xml:space="preserve"> order IMD products</w:t>
            </w:r>
          </w:p>
        </w:tc>
        <w:tc>
          <w:tcPr>
            <w:tcW w:w="2120" w:type="dxa"/>
            <w:shd w:val="clear" w:color="auto" w:fill="auto"/>
            <w:hideMark/>
          </w:tcPr>
          <w:p w:rsidR="00AC32C4" w:rsidRPr="00481231" w:rsidRDefault="00AC32C4" w:rsidP="00AC32C4">
            <w:pPr>
              <w:pStyle w:val="B10"/>
              <w:overflowPunct/>
              <w:autoSpaceDE/>
              <w:autoSpaceDN/>
              <w:adjustRightInd/>
              <w:jc w:val="both"/>
              <w:textAlignment w:val="auto"/>
            </w:pPr>
            <w:r w:rsidRPr="00481231">
              <w:t>|3*fx_low –1* fy_high|</w:t>
            </w:r>
          </w:p>
        </w:tc>
        <w:tc>
          <w:tcPr>
            <w:tcW w:w="2120" w:type="dxa"/>
            <w:shd w:val="clear" w:color="auto" w:fill="auto"/>
            <w:hideMark/>
          </w:tcPr>
          <w:p w:rsidR="00AC32C4" w:rsidRPr="00481231" w:rsidRDefault="00AC32C4" w:rsidP="00AC32C4">
            <w:pPr>
              <w:pStyle w:val="B10"/>
              <w:overflowPunct/>
              <w:autoSpaceDE/>
              <w:autoSpaceDN/>
              <w:adjustRightInd/>
              <w:jc w:val="both"/>
              <w:textAlignment w:val="auto"/>
            </w:pPr>
            <w:r w:rsidRPr="00481231">
              <w:t>|3*fx_high – 1*fy_low|</w:t>
            </w:r>
          </w:p>
        </w:tc>
        <w:tc>
          <w:tcPr>
            <w:tcW w:w="2000" w:type="dxa"/>
            <w:shd w:val="clear" w:color="auto" w:fill="auto"/>
            <w:hideMark/>
          </w:tcPr>
          <w:p w:rsidR="00AC32C4" w:rsidRPr="00481231" w:rsidRDefault="00AC32C4" w:rsidP="00AC32C4">
            <w:pPr>
              <w:pStyle w:val="B10"/>
              <w:overflowPunct/>
              <w:autoSpaceDE/>
              <w:autoSpaceDN/>
              <w:adjustRightInd/>
              <w:jc w:val="both"/>
              <w:textAlignment w:val="auto"/>
            </w:pPr>
            <w:r w:rsidRPr="00481231">
              <w:t>|3*fy_low – 1*fx_high|</w:t>
            </w:r>
          </w:p>
        </w:tc>
        <w:tc>
          <w:tcPr>
            <w:tcW w:w="2320" w:type="dxa"/>
            <w:shd w:val="clear" w:color="auto" w:fill="auto"/>
            <w:hideMark/>
          </w:tcPr>
          <w:p w:rsidR="00AC32C4" w:rsidRPr="00481231" w:rsidRDefault="00AC32C4" w:rsidP="00AC32C4">
            <w:pPr>
              <w:pStyle w:val="B10"/>
              <w:overflowPunct/>
              <w:autoSpaceDE/>
              <w:autoSpaceDN/>
              <w:adjustRightInd/>
              <w:jc w:val="both"/>
              <w:textAlignment w:val="auto"/>
            </w:pPr>
            <w:r w:rsidRPr="00481231">
              <w:t>|3*fy_high – 1*fx_low|</w:t>
            </w:r>
          </w:p>
        </w:tc>
      </w:tr>
      <w:tr w:rsidR="00AC32C4" w:rsidRPr="00481231" w:rsidTr="00AC32C4">
        <w:trPr>
          <w:trHeight w:val="645"/>
        </w:trPr>
        <w:tc>
          <w:tcPr>
            <w:tcW w:w="3740" w:type="dxa"/>
            <w:shd w:val="clear" w:color="auto" w:fill="auto"/>
            <w:hideMark/>
          </w:tcPr>
          <w:p w:rsidR="00AC32C4" w:rsidRPr="00481231" w:rsidRDefault="00AC32C4" w:rsidP="00AC32C4">
            <w:pPr>
              <w:pStyle w:val="B10"/>
              <w:overflowPunct/>
              <w:autoSpaceDE/>
              <w:autoSpaceDN/>
              <w:adjustRightInd/>
              <w:jc w:val="both"/>
              <w:textAlignment w:val="auto"/>
            </w:pPr>
            <w:r w:rsidRPr="00481231">
              <w:t>IMD frequency limits (MHz)</w:t>
            </w:r>
          </w:p>
        </w:tc>
        <w:tc>
          <w:tcPr>
            <w:tcW w:w="2120" w:type="dxa"/>
            <w:shd w:val="clear" w:color="auto" w:fill="auto"/>
            <w:hideMark/>
          </w:tcPr>
          <w:p w:rsidR="00AC32C4" w:rsidRPr="00481231" w:rsidRDefault="00AC32C4" w:rsidP="00AC32C4">
            <w:pPr>
              <w:pStyle w:val="B10"/>
              <w:overflowPunct/>
              <w:autoSpaceDE/>
              <w:autoSpaceDN/>
              <w:adjustRightInd/>
              <w:jc w:val="both"/>
              <w:textAlignment w:val="auto"/>
            </w:pPr>
            <w:r w:rsidRPr="00481231">
              <w:t>855</w:t>
            </w:r>
          </w:p>
        </w:tc>
        <w:tc>
          <w:tcPr>
            <w:tcW w:w="2120" w:type="dxa"/>
            <w:shd w:val="clear" w:color="auto" w:fill="auto"/>
            <w:hideMark/>
          </w:tcPr>
          <w:p w:rsidR="00AC32C4" w:rsidRPr="00481231" w:rsidRDefault="00AC32C4" w:rsidP="00AC32C4">
            <w:pPr>
              <w:pStyle w:val="B10"/>
              <w:overflowPunct/>
              <w:autoSpaceDE/>
              <w:autoSpaceDN/>
              <w:adjustRightInd/>
              <w:jc w:val="both"/>
              <w:textAlignment w:val="auto"/>
            </w:pPr>
            <w:r w:rsidRPr="00481231">
              <w:t>1035</w:t>
            </w:r>
          </w:p>
        </w:tc>
        <w:tc>
          <w:tcPr>
            <w:tcW w:w="2000" w:type="dxa"/>
            <w:shd w:val="clear" w:color="auto" w:fill="auto"/>
            <w:hideMark/>
          </w:tcPr>
          <w:p w:rsidR="00AC32C4" w:rsidRPr="00481231" w:rsidRDefault="00AC32C4" w:rsidP="00AC32C4">
            <w:pPr>
              <w:pStyle w:val="B10"/>
              <w:overflowPunct/>
              <w:autoSpaceDE/>
              <w:autoSpaceDN/>
              <w:adjustRightInd/>
              <w:jc w:val="both"/>
              <w:textAlignment w:val="auto"/>
            </w:pPr>
            <w:r w:rsidRPr="00481231">
              <w:t>4215</w:t>
            </w:r>
          </w:p>
        </w:tc>
        <w:tc>
          <w:tcPr>
            <w:tcW w:w="2320" w:type="dxa"/>
            <w:shd w:val="clear" w:color="auto" w:fill="auto"/>
            <w:hideMark/>
          </w:tcPr>
          <w:p w:rsidR="00AC32C4" w:rsidRPr="00481231" w:rsidRDefault="00AC32C4" w:rsidP="00AC32C4">
            <w:pPr>
              <w:pStyle w:val="B10"/>
              <w:overflowPunct/>
              <w:autoSpaceDE/>
              <w:autoSpaceDN/>
              <w:adjustRightInd/>
              <w:jc w:val="both"/>
              <w:textAlignment w:val="auto"/>
            </w:pPr>
            <w:r w:rsidRPr="00481231">
              <w:t>4475</w:t>
            </w:r>
          </w:p>
        </w:tc>
      </w:tr>
      <w:tr w:rsidR="00AC32C4" w:rsidRPr="00481231" w:rsidTr="00AC32C4">
        <w:trPr>
          <w:trHeight w:val="312"/>
        </w:trPr>
        <w:tc>
          <w:tcPr>
            <w:tcW w:w="3740" w:type="dxa"/>
            <w:shd w:val="clear" w:color="auto" w:fill="auto"/>
            <w:hideMark/>
          </w:tcPr>
          <w:p w:rsidR="00AC32C4" w:rsidRPr="00481231" w:rsidRDefault="00AC32C4" w:rsidP="00AC32C4">
            <w:pPr>
              <w:pStyle w:val="B10"/>
              <w:overflowPunct/>
              <w:autoSpaceDE/>
              <w:autoSpaceDN/>
              <w:adjustRightInd/>
              <w:jc w:val="both"/>
              <w:textAlignment w:val="auto"/>
            </w:pPr>
            <w:r w:rsidRPr="00481231">
              <w:t>Two-tone 4</w:t>
            </w:r>
            <w:r w:rsidRPr="008377E3">
              <w:rPr>
                <w:vertAlign w:val="superscript"/>
              </w:rPr>
              <w:t>th</w:t>
            </w:r>
            <w:r w:rsidRPr="00481231">
              <w:t xml:space="preserve"> order IMD products</w:t>
            </w:r>
          </w:p>
        </w:tc>
        <w:tc>
          <w:tcPr>
            <w:tcW w:w="2120" w:type="dxa"/>
            <w:shd w:val="clear" w:color="auto" w:fill="auto"/>
            <w:hideMark/>
          </w:tcPr>
          <w:p w:rsidR="00AC32C4" w:rsidRPr="00481231" w:rsidRDefault="00AC32C4" w:rsidP="00AC32C4">
            <w:pPr>
              <w:pStyle w:val="B10"/>
              <w:overflowPunct/>
              <w:autoSpaceDE/>
              <w:autoSpaceDN/>
              <w:adjustRightInd/>
              <w:jc w:val="both"/>
              <w:textAlignment w:val="auto"/>
            </w:pPr>
            <w:r w:rsidRPr="00481231">
              <w:t>|3*fx_low +1* fy_low|</w:t>
            </w:r>
          </w:p>
        </w:tc>
        <w:tc>
          <w:tcPr>
            <w:tcW w:w="2120" w:type="dxa"/>
            <w:shd w:val="clear" w:color="auto" w:fill="auto"/>
            <w:hideMark/>
          </w:tcPr>
          <w:p w:rsidR="00AC32C4" w:rsidRPr="00481231" w:rsidRDefault="00AC32C4" w:rsidP="00AC32C4">
            <w:pPr>
              <w:pStyle w:val="B10"/>
              <w:overflowPunct/>
              <w:autoSpaceDE/>
              <w:autoSpaceDN/>
              <w:adjustRightInd/>
              <w:jc w:val="both"/>
              <w:textAlignment w:val="auto"/>
            </w:pPr>
            <w:r w:rsidRPr="00481231">
              <w:t>|3*fx_high + 1*fy_high|</w:t>
            </w:r>
          </w:p>
        </w:tc>
        <w:tc>
          <w:tcPr>
            <w:tcW w:w="2000" w:type="dxa"/>
            <w:shd w:val="clear" w:color="auto" w:fill="auto"/>
            <w:hideMark/>
          </w:tcPr>
          <w:p w:rsidR="00AC32C4" w:rsidRPr="00481231" w:rsidRDefault="00AC32C4" w:rsidP="00AC32C4">
            <w:pPr>
              <w:pStyle w:val="B10"/>
              <w:overflowPunct/>
              <w:autoSpaceDE/>
              <w:autoSpaceDN/>
              <w:adjustRightInd/>
              <w:jc w:val="both"/>
              <w:textAlignment w:val="auto"/>
            </w:pPr>
            <w:r w:rsidRPr="00481231">
              <w:t>|3*fy_low + 1*fx_low|</w:t>
            </w:r>
          </w:p>
        </w:tc>
        <w:tc>
          <w:tcPr>
            <w:tcW w:w="2320" w:type="dxa"/>
            <w:shd w:val="clear" w:color="auto" w:fill="auto"/>
            <w:hideMark/>
          </w:tcPr>
          <w:p w:rsidR="00AC32C4" w:rsidRPr="00481231" w:rsidRDefault="00AC32C4" w:rsidP="00AC32C4">
            <w:pPr>
              <w:pStyle w:val="B10"/>
              <w:overflowPunct/>
              <w:autoSpaceDE/>
              <w:autoSpaceDN/>
              <w:adjustRightInd/>
              <w:jc w:val="both"/>
              <w:textAlignment w:val="auto"/>
            </w:pPr>
            <w:r w:rsidRPr="00481231">
              <w:t>|3*fy_high + 1*fx_high|</w:t>
            </w:r>
          </w:p>
        </w:tc>
      </w:tr>
      <w:tr w:rsidR="00AC32C4" w:rsidRPr="00481231" w:rsidTr="00AC32C4">
        <w:trPr>
          <w:trHeight w:val="780"/>
        </w:trPr>
        <w:tc>
          <w:tcPr>
            <w:tcW w:w="3740" w:type="dxa"/>
            <w:shd w:val="clear" w:color="auto" w:fill="auto"/>
            <w:hideMark/>
          </w:tcPr>
          <w:p w:rsidR="00AC32C4" w:rsidRPr="00481231" w:rsidRDefault="00AC32C4" w:rsidP="00AC32C4">
            <w:pPr>
              <w:pStyle w:val="B10"/>
              <w:overflowPunct/>
              <w:autoSpaceDE/>
              <w:autoSpaceDN/>
              <w:adjustRightInd/>
              <w:jc w:val="both"/>
              <w:textAlignment w:val="auto"/>
            </w:pPr>
            <w:r w:rsidRPr="00481231">
              <w:t>IMD frequency limits (MHz)</w:t>
            </w:r>
          </w:p>
        </w:tc>
        <w:tc>
          <w:tcPr>
            <w:tcW w:w="2120" w:type="dxa"/>
            <w:shd w:val="clear" w:color="auto" w:fill="auto"/>
            <w:hideMark/>
          </w:tcPr>
          <w:p w:rsidR="00AC32C4" w:rsidRPr="00481231" w:rsidRDefault="00AC32C4" w:rsidP="00AC32C4">
            <w:pPr>
              <w:pStyle w:val="B10"/>
              <w:overflowPunct/>
              <w:autoSpaceDE/>
              <w:autoSpaceDN/>
              <w:adjustRightInd/>
              <w:jc w:val="both"/>
              <w:textAlignment w:val="auto"/>
            </w:pPr>
            <w:r w:rsidRPr="00481231">
              <w:t>4350</w:t>
            </w:r>
          </w:p>
        </w:tc>
        <w:tc>
          <w:tcPr>
            <w:tcW w:w="2120" w:type="dxa"/>
            <w:shd w:val="clear" w:color="auto" w:fill="auto"/>
            <w:hideMark/>
          </w:tcPr>
          <w:p w:rsidR="00AC32C4" w:rsidRPr="00481231" w:rsidRDefault="00AC32C4" w:rsidP="00AC32C4">
            <w:pPr>
              <w:pStyle w:val="B10"/>
              <w:overflowPunct/>
              <w:autoSpaceDE/>
              <w:autoSpaceDN/>
              <w:adjustRightInd/>
              <w:jc w:val="both"/>
              <w:textAlignment w:val="auto"/>
            </w:pPr>
            <w:r w:rsidRPr="00481231">
              <w:t>4530</w:t>
            </w:r>
          </w:p>
        </w:tc>
        <w:tc>
          <w:tcPr>
            <w:tcW w:w="2000" w:type="dxa"/>
            <w:shd w:val="clear" w:color="auto" w:fill="auto"/>
            <w:hideMark/>
          </w:tcPr>
          <w:p w:rsidR="00AC32C4" w:rsidRPr="00481231" w:rsidRDefault="00AC32C4" w:rsidP="00AC32C4">
            <w:pPr>
              <w:pStyle w:val="B10"/>
              <w:overflowPunct/>
              <w:autoSpaceDE/>
              <w:autoSpaceDN/>
              <w:adjustRightInd/>
              <w:jc w:val="both"/>
              <w:textAlignment w:val="auto"/>
            </w:pPr>
            <w:r w:rsidRPr="00481231">
              <w:t>6010</w:t>
            </w:r>
          </w:p>
        </w:tc>
        <w:tc>
          <w:tcPr>
            <w:tcW w:w="2320" w:type="dxa"/>
            <w:shd w:val="clear" w:color="auto" w:fill="auto"/>
            <w:hideMark/>
          </w:tcPr>
          <w:p w:rsidR="00AC32C4" w:rsidRPr="00481231" w:rsidRDefault="00AC32C4" w:rsidP="00AC32C4">
            <w:pPr>
              <w:pStyle w:val="B10"/>
              <w:overflowPunct/>
              <w:autoSpaceDE/>
              <w:autoSpaceDN/>
              <w:adjustRightInd/>
              <w:jc w:val="both"/>
              <w:textAlignment w:val="auto"/>
            </w:pPr>
            <w:r w:rsidRPr="00481231">
              <w:t>6270</w:t>
            </w:r>
          </w:p>
        </w:tc>
      </w:tr>
      <w:tr w:rsidR="00AC32C4" w:rsidRPr="00481231" w:rsidTr="00AC32C4">
        <w:trPr>
          <w:trHeight w:val="312"/>
        </w:trPr>
        <w:tc>
          <w:tcPr>
            <w:tcW w:w="3740" w:type="dxa"/>
            <w:shd w:val="clear" w:color="auto" w:fill="auto"/>
            <w:hideMark/>
          </w:tcPr>
          <w:p w:rsidR="00AC32C4" w:rsidRPr="00481231" w:rsidRDefault="00AC32C4" w:rsidP="00AC32C4">
            <w:pPr>
              <w:pStyle w:val="B10"/>
              <w:overflowPunct/>
              <w:autoSpaceDE/>
              <w:autoSpaceDN/>
              <w:adjustRightInd/>
              <w:jc w:val="both"/>
              <w:textAlignment w:val="auto"/>
            </w:pPr>
            <w:r w:rsidRPr="00481231">
              <w:t>Two-tone 4</w:t>
            </w:r>
            <w:r w:rsidRPr="008377E3">
              <w:rPr>
                <w:vertAlign w:val="superscript"/>
              </w:rPr>
              <w:t>th</w:t>
            </w:r>
            <w:r w:rsidRPr="00481231">
              <w:t xml:space="preserve"> order IMD products</w:t>
            </w:r>
          </w:p>
        </w:tc>
        <w:tc>
          <w:tcPr>
            <w:tcW w:w="2120" w:type="dxa"/>
            <w:shd w:val="clear" w:color="auto" w:fill="auto"/>
            <w:hideMark/>
          </w:tcPr>
          <w:p w:rsidR="00AC32C4" w:rsidRPr="00481231" w:rsidRDefault="00AC32C4" w:rsidP="00AC32C4">
            <w:pPr>
              <w:pStyle w:val="B10"/>
              <w:overflowPunct/>
              <w:autoSpaceDE/>
              <w:autoSpaceDN/>
              <w:adjustRightInd/>
              <w:jc w:val="both"/>
              <w:textAlignment w:val="auto"/>
            </w:pPr>
            <w:r w:rsidRPr="00481231">
              <w:t>|2*fx_low –2* fy_high|</w:t>
            </w:r>
          </w:p>
        </w:tc>
        <w:tc>
          <w:tcPr>
            <w:tcW w:w="2120" w:type="dxa"/>
            <w:shd w:val="clear" w:color="auto" w:fill="auto"/>
            <w:hideMark/>
          </w:tcPr>
          <w:p w:rsidR="00AC32C4" w:rsidRPr="00481231" w:rsidRDefault="00AC32C4" w:rsidP="00AC32C4">
            <w:pPr>
              <w:pStyle w:val="B10"/>
              <w:overflowPunct/>
              <w:autoSpaceDE/>
              <w:autoSpaceDN/>
              <w:adjustRightInd/>
              <w:jc w:val="both"/>
              <w:textAlignment w:val="auto"/>
            </w:pPr>
            <w:r w:rsidRPr="00481231">
              <w:t>|2*fx_high –2* fy_low|</w:t>
            </w:r>
          </w:p>
        </w:tc>
        <w:tc>
          <w:tcPr>
            <w:tcW w:w="2000" w:type="dxa"/>
            <w:shd w:val="clear" w:color="auto" w:fill="auto"/>
            <w:hideMark/>
          </w:tcPr>
          <w:p w:rsidR="00AC32C4" w:rsidRPr="00481231" w:rsidRDefault="00AC32C4" w:rsidP="00AC32C4">
            <w:pPr>
              <w:pStyle w:val="B10"/>
              <w:overflowPunct/>
              <w:autoSpaceDE/>
              <w:autoSpaceDN/>
              <w:adjustRightInd/>
              <w:jc w:val="both"/>
              <w:textAlignment w:val="auto"/>
            </w:pPr>
            <w:r w:rsidRPr="00481231">
              <w:t>|2*fx_low +2* fy_low|</w:t>
            </w:r>
          </w:p>
        </w:tc>
        <w:tc>
          <w:tcPr>
            <w:tcW w:w="2320" w:type="dxa"/>
            <w:shd w:val="clear" w:color="auto" w:fill="auto"/>
            <w:hideMark/>
          </w:tcPr>
          <w:p w:rsidR="00AC32C4" w:rsidRPr="00481231" w:rsidRDefault="00AC32C4" w:rsidP="00AC32C4">
            <w:pPr>
              <w:pStyle w:val="B10"/>
              <w:overflowPunct/>
              <w:autoSpaceDE/>
              <w:autoSpaceDN/>
              <w:adjustRightInd/>
              <w:jc w:val="both"/>
              <w:textAlignment w:val="auto"/>
            </w:pPr>
            <w:r w:rsidRPr="00481231">
              <w:t>|2*fx_high +2* fy_high|</w:t>
            </w:r>
          </w:p>
        </w:tc>
      </w:tr>
      <w:tr w:rsidR="00AC32C4" w:rsidRPr="00481231" w:rsidTr="00AC32C4">
        <w:trPr>
          <w:trHeight w:val="780"/>
        </w:trPr>
        <w:tc>
          <w:tcPr>
            <w:tcW w:w="3740" w:type="dxa"/>
            <w:shd w:val="clear" w:color="auto" w:fill="auto"/>
            <w:hideMark/>
          </w:tcPr>
          <w:p w:rsidR="00AC32C4" w:rsidRPr="00481231" w:rsidRDefault="00AC32C4" w:rsidP="00AC32C4">
            <w:pPr>
              <w:pStyle w:val="B10"/>
              <w:overflowPunct/>
              <w:autoSpaceDE/>
              <w:autoSpaceDN/>
              <w:adjustRightInd/>
              <w:jc w:val="both"/>
              <w:textAlignment w:val="auto"/>
            </w:pPr>
            <w:r w:rsidRPr="00481231">
              <w:t>IMD frequency limits (MHz)</w:t>
            </w:r>
          </w:p>
        </w:tc>
        <w:tc>
          <w:tcPr>
            <w:tcW w:w="2120" w:type="dxa"/>
            <w:shd w:val="clear" w:color="auto" w:fill="auto"/>
            <w:hideMark/>
          </w:tcPr>
          <w:p w:rsidR="00AC32C4" w:rsidRPr="00481231" w:rsidRDefault="00AC32C4" w:rsidP="00AC32C4">
            <w:pPr>
              <w:pStyle w:val="B10"/>
              <w:overflowPunct/>
              <w:autoSpaceDE/>
              <w:autoSpaceDN/>
              <w:adjustRightInd/>
              <w:jc w:val="both"/>
              <w:textAlignment w:val="auto"/>
            </w:pPr>
            <w:r w:rsidRPr="00481231">
              <w:t>1810</w:t>
            </w:r>
          </w:p>
        </w:tc>
        <w:tc>
          <w:tcPr>
            <w:tcW w:w="2120" w:type="dxa"/>
            <w:shd w:val="clear" w:color="auto" w:fill="auto"/>
            <w:hideMark/>
          </w:tcPr>
          <w:p w:rsidR="00AC32C4" w:rsidRPr="00481231" w:rsidRDefault="00AC32C4" w:rsidP="00AC32C4">
            <w:pPr>
              <w:pStyle w:val="B10"/>
              <w:overflowPunct/>
              <w:autoSpaceDE/>
              <w:autoSpaceDN/>
              <w:adjustRightInd/>
              <w:jc w:val="both"/>
              <w:textAlignment w:val="auto"/>
            </w:pPr>
            <w:r w:rsidRPr="00481231">
              <w:t>1590</w:t>
            </w:r>
          </w:p>
        </w:tc>
        <w:tc>
          <w:tcPr>
            <w:tcW w:w="2000" w:type="dxa"/>
            <w:shd w:val="clear" w:color="auto" w:fill="auto"/>
            <w:hideMark/>
          </w:tcPr>
          <w:p w:rsidR="00AC32C4" w:rsidRPr="00481231" w:rsidRDefault="00AC32C4" w:rsidP="00AC32C4">
            <w:pPr>
              <w:pStyle w:val="B10"/>
              <w:overflowPunct/>
              <w:autoSpaceDE/>
              <w:autoSpaceDN/>
              <w:adjustRightInd/>
              <w:jc w:val="both"/>
              <w:textAlignment w:val="auto"/>
            </w:pPr>
            <w:r w:rsidRPr="00481231">
              <w:t>5180</w:t>
            </w:r>
          </w:p>
        </w:tc>
        <w:tc>
          <w:tcPr>
            <w:tcW w:w="2320" w:type="dxa"/>
            <w:shd w:val="clear" w:color="auto" w:fill="auto"/>
            <w:hideMark/>
          </w:tcPr>
          <w:p w:rsidR="00AC32C4" w:rsidRPr="00481231" w:rsidRDefault="00AC32C4" w:rsidP="00AC32C4">
            <w:pPr>
              <w:pStyle w:val="B10"/>
              <w:overflowPunct/>
              <w:autoSpaceDE/>
              <w:autoSpaceDN/>
              <w:adjustRightInd/>
              <w:jc w:val="both"/>
              <w:textAlignment w:val="auto"/>
            </w:pPr>
            <w:r w:rsidRPr="00481231">
              <w:t>5400</w:t>
            </w:r>
          </w:p>
        </w:tc>
      </w:tr>
      <w:tr w:rsidR="00AC32C4" w:rsidRPr="00481231" w:rsidTr="00AC32C4">
        <w:trPr>
          <w:trHeight w:val="312"/>
        </w:trPr>
        <w:tc>
          <w:tcPr>
            <w:tcW w:w="3740" w:type="dxa"/>
            <w:shd w:val="clear" w:color="auto" w:fill="auto"/>
            <w:hideMark/>
          </w:tcPr>
          <w:p w:rsidR="00AC32C4" w:rsidRPr="00481231" w:rsidRDefault="00AC32C4" w:rsidP="00AC32C4">
            <w:pPr>
              <w:pStyle w:val="B10"/>
              <w:overflowPunct/>
              <w:autoSpaceDE/>
              <w:autoSpaceDN/>
              <w:adjustRightInd/>
              <w:jc w:val="both"/>
              <w:textAlignment w:val="auto"/>
            </w:pPr>
            <w:r w:rsidRPr="00481231">
              <w:t>Two-tone 5</w:t>
            </w:r>
            <w:r w:rsidRPr="008377E3">
              <w:rPr>
                <w:vertAlign w:val="superscript"/>
              </w:rPr>
              <w:t>th</w:t>
            </w:r>
            <w:r w:rsidRPr="00481231">
              <w:t xml:space="preserve"> order IMD products</w:t>
            </w:r>
          </w:p>
        </w:tc>
        <w:tc>
          <w:tcPr>
            <w:tcW w:w="2120" w:type="dxa"/>
            <w:shd w:val="clear" w:color="auto" w:fill="auto"/>
            <w:hideMark/>
          </w:tcPr>
          <w:p w:rsidR="00AC32C4" w:rsidRPr="00481231" w:rsidRDefault="00AC32C4" w:rsidP="00AC32C4">
            <w:pPr>
              <w:pStyle w:val="B10"/>
              <w:overflowPunct/>
              <w:autoSpaceDE/>
              <w:autoSpaceDN/>
              <w:adjustRightInd/>
              <w:jc w:val="both"/>
              <w:textAlignment w:val="auto"/>
            </w:pPr>
            <w:r w:rsidRPr="00481231">
              <w:t>|fx_low – 4*fy_high|</w:t>
            </w:r>
          </w:p>
        </w:tc>
        <w:tc>
          <w:tcPr>
            <w:tcW w:w="2120" w:type="dxa"/>
            <w:shd w:val="clear" w:color="auto" w:fill="auto"/>
            <w:hideMark/>
          </w:tcPr>
          <w:p w:rsidR="00AC32C4" w:rsidRPr="00481231" w:rsidRDefault="00AC32C4" w:rsidP="00AC32C4">
            <w:pPr>
              <w:pStyle w:val="B10"/>
              <w:overflowPunct/>
              <w:autoSpaceDE/>
              <w:autoSpaceDN/>
              <w:adjustRightInd/>
              <w:jc w:val="both"/>
              <w:textAlignment w:val="auto"/>
            </w:pPr>
            <w:r w:rsidRPr="00481231">
              <w:t>|fx_high – 4*fy_low|</w:t>
            </w:r>
          </w:p>
        </w:tc>
        <w:tc>
          <w:tcPr>
            <w:tcW w:w="2000" w:type="dxa"/>
            <w:shd w:val="clear" w:color="auto" w:fill="auto"/>
            <w:hideMark/>
          </w:tcPr>
          <w:p w:rsidR="00AC32C4" w:rsidRPr="00481231" w:rsidRDefault="00AC32C4" w:rsidP="00AC32C4">
            <w:pPr>
              <w:pStyle w:val="B10"/>
              <w:overflowPunct/>
              <w:autoSpaceDE/>
              <w:autoSpaceDN/>
              <w:adjustRightInd/>
              <w:jc w:val="both"/>
              <w:textAlignment w:val="auto"/>
            </w:pPr>
            <w:r w:rsidRPr="00481231">
              <w:t>|fy_low – 4*fx_high|</w:t>
            </w:r>
          </w:p>
        </w:tc>
        <w:tc>
          <w:tcPr>
            <w:tcW w:w="2320" w:type="dxa"/>
            <w:shd w:val="clear" w:color="auto" w:fill="auto"/>
            <w:hideMark/>
          </w:tcPr>
          <w:p w:rsidR="00AC32C4" w:rsidRPr="00481231" w:rsidRDefault="00AC32C4" w:rsidP="00AC32C4">
            <w:pPr>
              <w:pStyle w:val="B10"/>
              <w:overflowPunct/>
              <w:autoSpaceDE/>
              <w:autoSpaceDN/>
              <w:adjustRightInd/>
              <w:jc w:val="both"/>
              <w:textAlignment w:val="auto"/>
            </w:pPr>
            <w:r w:rsidRPr="00481231">
              <w:t>|fy_high – 4*fx_low|</w:t>
            </w:r>
          </w:p>
        </w:tc>
      </w:tr>
      <w:tr w:rsidR="00AC32C4" w:rsidRPr="00481231" w:rsidTr="00AC32C4">
        <w:trPr>
          <w:trHeight w:val="675"/>
        </w:trPr>
        <w:tc>
          <w:tcPr>
            <w:tcW w:w="3740" w:type="dxa"/>
            <w:shd w:val="clear" w:color="auto" w:fill="auto"/>
            <w:hideMark/>
          </w:tcPr>
          <w:p w:rsidR="00AC32C4" w:rsidRPr="00481231" w:rsidRDefault="00AC32C4" w:rsidP="00AC32C4">
            <w:pPr>
              <w:pStyle w:val="B10"/>
              <w:overflowPunct/>
              <w:autoSpaceDE/>
              <w:autoSpaceDN/>
              <w:adjustRightInd/>
              <w:jc w:val="both"/>
              <w:textAlignment w:val="auto"/>
            </w:pPr>
            <w:r w:rsidRPr="00481231">
              <w:t>IMD frequency limits (MHz)</w:t>
            </w:r>
          </w:p>
        </w:tc>
        <w:tc>
          <w:tcPr>
            <w:tcW w:w="2120" w:type="dxa"/>
            <w:shd w:val="clear" w:color="auto" w:fill="auto"/>
            <w:hideMark/>
          </w:tcPr>
          <w:p w:rsidR="00AC32C4" w:rsidRPr="00481231" w:rsidRDefault="00AC32C4" w:rsidP="00AC32C4">
            <w:pPr>
              <w:pStyle w:val="B10"/>
              <w:overflowPunct/>
              <w:autoSpaceDE/>
              <w:autoSpaceDN/>
              <w:adjustRightInd/>
              <w:jc w:val="both"/>
              <w:textAlignment w:val="auto"/>
            </w:pPr>
            <w:r w:rsidRPr="00481231">
              <w:t>6260</w:t>
            </w:r>
          </w:p>
        </w:tc>
        <w:tc>
          <w:tcPr>
            <w:tcW w:w="2120" w:type="dxa"/>
            <w:shd w:val="clear" w:color="auto" w:fill="auto"/>
            <w:hideMark/>
          </w:tcPr>
          <w:p w:rsidR="00AC32C4" w:rsidRPr="00481231" w:rsidRDefault="00AC32C4" w:rsidP="00AC32C4">
            <w:pPr>
              <w:pStyle w:val="B10"/>
              <w:overflowPunct/>
              <w:autoSpaceDE/>
              <w:autoSpaceDN/>
              <w:adjustRightInd/>
              <w:jc w:val="both"/>
              <w:textAlignment w:val="auto"/>
            </w:pPr>
            <w:r w:rsidRPr="00481231">
              <w:t>5925</w:t>
            </w:r>
          </w:p>
        </w:tc>
        <w:tc>
          <w:tcPr>
            <w:tcW w:w="2000" w:type="dxa"/>
            <w:shd w:val="clear" w:color="auto" w:fill="auto"/>
            <w:hideMark/>
          </w:tcPr>
          <w:p w:rsidR="00AC32C4" w:rsidRPr="00481231" w:rsidRDefault="00AC32C4" w:rsidP="00AC32C4">
            <w:pPr>
              <w:pStyle w:val="B10"/>
              <w:overflowPunct/>
              <w:autoSpaceDE/>
              <w:autoSpaceDN/>
              <w:adjustRightInd/>
              <w:jc w:val="both"/>
              <w:textAlignment w:val="auto"/>
            </w:pPr>
            <w:r w:rsidRPr="00481231">
              <w:t>1950</w:t>
            </w:r>
          </w:p>
        </w:tc>
        <w:tc>
          <w:tcPr>
            <w:tcW w:w="2320" w:type="dxa"/>
            <w:shd w:val="clear" w:color="auto" w:fill="auto"/>
            <w:hideMark/>
          </w:tcPr>
          <w:p w:rsidR="00AC32C4" w:rsidRPr="00481231" w:rsidRDefault="00AC32C4" w:rsidP="00AC32C4">
            <w:pPr>
              <w:pStyle w:val="B10"/>
              <w:overflowPunct/>
              <w:autoSpaceDE/>
              <w:autoSpaceDN/>
              <w:adjustRightInd/>
              <w:jc w:val="both"/>
              <w:textAlignment w:val="auto"/>
            </w:pPr>
            <w:r w:rsidRPr="00481231">
              <w:t>1735</w:t>
            </w:r>
          </w:p>
        </w:tc>
      </w:tr>
      <w:tr w:rsidR="00AC32C4" w:rsidRPr="00481231" w:rsidTr="00AC32C4">
        <w:trPr>
          <w:trHeight w:val="312"/>
        </w:trPr>
        <w:tc>
          <w:tcPr>
            <w:tcW w:w="3740" w:type="dxa"/>
            <w:shd w:val="clear" w:color="auto" w:fill="auto"/>
            <w:hideMark/>
          </w:tcPr>
          <w:p w:rsidR="00AC32C4" w:rsidRPr="00481231" w:rsidRDefault="00AC32C4" w:rsidP="00AC32C4">
            <w:pPr>
              <w:pStyle w:val="B10"/>
              <w:overflowPunct/>
              <w:autoSpaceDE/>
              <w:autoSpaceDN/>
              <w:adjustRightInd/>
              <w:jc w:val="both"/>
              <w:textAlignment w:val="auto"/>
            </w:pPr>
            <w:r w:rsidRPr="00481231">
              <w:t>Two-tone 5</w:t>
            </w:r>
            <w:r w:rsidRPr="008377E3">
              <w:rPr>
                <w:vertAlign w:val="superscript"/>
              </w:rPr>
              <w:t>th</w:t>
            </w:r>
            <w:r w:rsidRPr="00481231">
              <w:t xml:space="preserve"> order IMD products</w:t>
            </w:r>
          </w:p>
        </w:tc>
        <w:tc>
          <w:tcPr>
            <w:tcW w:w="2120" w:type="dxa"/>
            <w:shd w:val="clear" w:color="auto" w:fill="auto"/>
            <w:hideMark/>
          </w:tcPr>
          <w:p w:rsidR="00AC32C4" w:rsidRPr="00481231" w:rsidRDefault="00AC32C4" w:rsidP="00AC32C4">
            <w:pPr>
              <w:pStyle w:val="B10"/>
              <w:overflowPunct/>
              <w:autoSpaceDE/>
              <w:autoSpaceDN/>
              <w:adjustRightInd/>
              <w:jc w:val="both"/>
              <w:textAlignment w:val="auto"/>
            </w:pPr>
            <w:r w:rsidRPr="00481231">
              <w:t>|2*fx_low - 3*fy_high|</w:t>
            </w:r>
          </w:p>
        </w:tc>
        <w:tc>
          <w:tcPr>
            <w:tcW w:w="2120" w:type="dxa"/>
            <w:shd w:val="clear" w:color="auto" w:fill="auto"/>
            <w:hideMark/>
          </w:tcPr>
          <w:p w:rsidR="00AC32C4" w:rsidRPr="00481231" w:rsidRDefault="00AC32C4" w:rsidP="00AC32C4">
            <w:pPr>
              <w:pStyle w:val="B10"/>
              <w:overflowPunct/>
              <w:autoSpaceDE/>
              <w:autoSpaceDN/>
              <w:adjustRightInd/>
              <w:jc w:val="both"/>
              <w:textAlignment w:val="auto"/>
            </w:pPr>
            <w:r w:rsidRPr="00481231">
              <w:t>|2*fx_high - 3*fy_low|</w:t>
            </w:r>
          </w:p>
        </w:tc>
        <w:tc>
          <w:tcPr>
            <w:tcW w:w="2000" w:type="dxa"/>
            <w:shd w:val="clear" w:color="auto" w:fill="auto"/>
            <w:hideMark/>
          </w:tcPr>
          <w:p w:rsidR="00AC32C4" w:rsidRPr="00481231" w:rsidRDefault="00AC32C4" w:rsidP="00AC32C4">
            <w:pPr>
              <w:pStyle w:val="B10"/>
              <w:overflowPunct/>
              <w:autoSpaceDE/>
              <w:autoSpaceDN/>
              <w:adjustRightInd/>
              <w:jc w:val="both"/>
              <w:textAlignment w:val="auto"/>
            </w:pPr>
            <w:r w:rsidRPr="00481231">
              <w:t>|2*fy_low - 3*fx_high|</w:t>
            </w:r>
          </w:p>
        </w:tc>
        <w:tc>
          <w:tcPr>
            <w:tcW w:w="2320" w:type="dxa"/>
            <w:shd w:val="clear" w:color="auto" w:fill="auto"/>
            <w:hideMark/>
          </w:tcPr>
          <w:p w:rsidR="00AC32C4" w:rsidRPr="00481231" w:rsidRDefault="00AC32C4" w:rsidP="00AC32C4">
            <w:pPr>
              <w:pStyle w:val="B10"/>
              <w:overflowPunct/>
              <w:autoSpaceDE/>
              <w:autoSpaceDN/>
              <w:adjustRightInd/>
              <w:jc w:val="both"/>
              <w:textAlignment w:val="auto"/>
            </w:pPr>
            <w:r w:rsidRPr="00481231">
              <w:t>|2*fy_high -3*fx_low|</w:t>
            </w:r>
          </w:p>
        </w:tc>
      </w:tr>
      <w:tr w:rsidR="00AC32C4" w:rsidRPr="00481231" w:rsidTr="00AC32C4">
        <w:trPr>
          <w:trHeight w:val="780"/>
        </w:trPr>
        <w:tc>
          <w:tcPr>
            <w:tcW w:w="3740" w:type="dxa"/>
            <w:shd w:val="clear" w:color="auto" w:fill="auto"/>
            <w:hideMark/>
          </w:tcPr>
          <w:p w:rsidR="00AC32C4" w:rsidRPr="00481231" w:rsidRDefault="00AC32C4" w:rsidP="00AC32C4">
            <w:pPr>
              <w:pStyle w:val="B10"/>
              <w:overflowPunct/>
              <w:autoSpaceDE/>
              <w:autoSpaceDN/>
              <w:adjustRightInd/>
              <w:jc w:val="both"/>
              <w:textAlignment w:val="auto"/>
            </w:pPr>
            <w:r w:rsidRPr="00481231">
              <w:t>IMD frequency limits (MHz)</w:t>
            </w:r>
          </w:p>
        </w:tc>
        <w:tc>
          <w:tcPr>
            <w:tcW w:w="2120" w:type="dxa"/>
            <w:shd w:val="clear" w:color="auto" w:fill="auto"/>
            <w:hideMark/>
          </w:tcPr>
          <w:p w:rsidR="00AC32C4" w:rsidRPr="00481231" w:rsidRDefault="00AC32C4" w:rsidP="00AC32C4">
            <w:pPr>
              <w:pStyle w:val="B10"/>
              <w:overflowPunct/>
              <w:autoSpaceDE/>
              <w:autoSpaceDN/>
              <w:adjustRightInd/>
              <w:jc w:val="both"/>
              <w:textAlignment w:val="auto"/>
            </w:pPr>
            <w:r w:rsidRPr="00481231">
              <w:t>3595</w:t>
            </w:r>
          </w:p>
        </w:tc>
        <w:tc>
          <w:tcPr>
            <w:tcW w:w="2120" w:type="dxa"/>
            <w:shd w:val="clear" w:color="auto" w:fill="auto"/>
            <w:hideMark/>
          </w:tcPr>
          <w:p w:rsidR="00AC32C4" w:rsidRPr="00481231" w:rsidRDefault="00AC32C4" w:rsidP="00AC32C4">
            <w:pPr>
              <w:pStyle w:val="B10"/>
              <w:overflowPunct/>
              <w:autoSpaceDE/>
              <w:autoSpaceDN/>
              <w:adjustRightInd/>
              <w:jc w:val="both"/>
              <w:textAlignment w:val="auto"/>
            </w:pPr>
            <w:r w:rsidRPr="00481231">
              <w:t>3300</w:t>
            </w:r>
          </w:p>
        </w:tc>
        <w:tc>
          <w:tcPr>
            <w:tcW w:w="2000" w:type="dxa"/>
            <w:shd w:val="clear" w:color="auto" w:fill="auto"/>
            <w:hideMark/>
          </w:tcPr>
          <w:p w:rsidR="00AC32C4" w:rsidRPr="00481231" w:rsidRDefault="00AC32C4" w:rsidP="00AC32C4">
            <w:pPr>
              <w:pStyle w:val="B10"/>
              <w:overflowPunct/>
              <w:autoSpaceDE/>
              <w:autoSpaceDN/>
              <w:adjustRightInd/>
              <w:jc w:val="both"/>
              <w:textAlignment w:val="auto"/>
            </w:pPr>
            <w:r w:rsidRPr="00481231">
              <w:t>675</w:t>
            </w:r>
          </w:p>
        </w:tc>
        <w:tc>
          <w:tcPr>
            <w:tcW w:w="2320" w:type="dxa"/>
            <w:shd w:val="clear" w:color="auto" w:fill="auto"/>
            <w:hideMark/>
          </w:tcPr>
          <w:p w:rsidR="00AC32C4" w:rsidRPr="00481231" w:rsidRDefault="00AC32C4" w:rsidP="00AC32C4">
            <w:pPr>
              <w:pStyle w:val="B10"/>
              <w:overflowPunct/>
              <w:autoSpaceDE/>
              <w:autoSpaceDN/>
              <w:adjustRightInd/>
              <w:jc w:val="both"/>
              <w:textAlignment w:val="auto"/>
            </w:pPr>
            <w:r w:rsidRPr="00481231">
              <w:t>930</w:t>
            </w:r>
          </w:p>
        </w:tc>
      </w:tr>
      <w:tr w:rsidR="00AC32C4" w:rsidRPr="00481231" w:rsidTr="00AC32C4">
        <w:trPr>
          <w:trHeight w:val="312"/>
        </w:trPr>
        <w:tc>
          <w:tcPr>
            <w:tcW w:w="3740" w:type="dxa"/>
            <w:shd w:val="clear" w:color="auto" w:fill="auto"/>
            <w:hideMark/>
          </w:tcPr>
          <w:p w:rsidR="00AC32C4" w:rsidRPr="00481231" w:rsidRDefault="00AC32C4" w:rsidP="00AC32C4">
            <w:pPr>
              <w:pStyle w:val="B10"/>
              <w:overflowPunct/>
              <w:autoSpaceDE/>
              <w:autoSpaceDN/>
              <w:adjustRightInd/>
              <w:jc w:val="both"/>
              <w:textAlignment w:val="auto"/>
            </w:pPr>
            <w:r w:rsidRPr="00481231">
              <w:lastRenderedPageBreak/>
              <w:t>Two-tone 5</w:t>
            </w:r>
            <w:r w:rsidRPr="008377E3">
              <w:rPr>
                <w:vertAlign w:val="superscript"/>
              </w:rPr>
              <w:t>th</w:t>
            </w:r>
            <w:r w:rsidRPr="00481231">
              <w:t xml:space="preserve"> order IMD products</w:t>
            </w:r>
          </w:p>
        </w:tc>
        <w:tc>
          <w:tcPr>
            <w:tcW w:w="2120" w:type="dxa"/>
            <w:shd w:val="clear" w:color="auto" w:fill="auto"/>
            <w:hideMark/>
          </w:tcPr>
          <w:p w:rsidR="00AC32C4" w:rsidRPr="00481231" w:rsidRDefault="00AC32C4" w:rsidP="00AC32C4">
            <w:pPr>
              <w:pStyle w:val="B10"/>
              <w:overflowPunct/>
              <w:autoSpaceDE/>
              <w:autoSpaceDN/>
              <w:adjustRightInd/>
              <w:jc w:val="both"/>
              <w:textAlignment w:val="auto"/>
            </w:pPr>
            <w:r w:rsidRPr="00481231">
              <w:t>|fx_low + 4*fy_low|</w:t>
            </w:r>
          </w:p>
        </w:tc>
        <w:tc>
          <w:tcPr>
            <w:tcW w:w="2120" w:type="dxa"/>
            <w:shd w:val="clear" w:color="auto" w:fill="auto"/>
            <w:hideMark/>
          </w:tcPr>
          <w:p w:rsidR="00AC32C4" w:rsidRPr="00481231" w:rsidRDefault="00AC32C4" w:rsidP="00AC32C4">
            <w:pPr>
              <w:pStyle w:val="B10"/>
              <w:overflowPunct/>
              <w:autoSpaceDE/>
              <w:autoSpaceDN/>
              <w:adjustRightInd/>
              <w:jc w:val="both"/>
              <w:textAlignment w:val="auto"/>
            </w:pPr>
            <w:r w:rsidRPr="00481231">
              <w:t>|fx_high + 4*fy_high|</w:t>
            </w:r>
          </w:p>
        </w:tc>
        <w:tc>
          <w:tcPr>
            <w:tcW w:w="2000" w:type="dxa"/>
            <w:shd w:val="clear" w:color="auto" w:fill="auto"/>
            <w:hideMark/>
          </w:tcPr>
          <w:p w:rsidR="00AC32C4" w:rsidRPr="00481231" w:rsidRDefault="00AC32C4" w:rsidP="00AC32C4">
            <w:pPr>
              <w:pStyle w:val="B10"/>
              <w:overflowPunct/>
              <w:autoSpaceDE/>
              <w:autoSpaceDN/>
              <w:adjustRightInd/>
              <w:jc w:val="both"/>
              <w:textAlignment w:val="auto"/>
            </w:pPr>
            <w:r w:rsidRPr="00481231">
              <w:t>|fy_low + 4*fx_low|</w:t>
            </w:r>
          </w:p>
        </w:tc>
        <w:tc>
          <w:tcPr>
            <w:tcW w:w="2320" w:type="dxa"/>
            <w:shd w:val="clear" w:color="auto" w:fill="auto"/>
            <w:hideMark/>
          </w:tcPr>
          <w:p w:rsidR="00AC32C4" w:rsidRPr="00481231" w:rsidRDefault="00AC32C4" w:rsidP="00AC32C4">
            <w:pPr>
              <w:pStyle w:val="B10"/>
              <w:overflowPunct/>
              <w:autoSpaceDE/>
              <w:autoSpaceDN/>
              <w:adjustRightInd/>
              <w:jc w:val="both"/>
              <w:textAlignment w:val="auto"/>
            </w:pPr>
            <w:r w:rsidRPr="00481231">
              <w:t>|fy_high + 4*fx_high|</w:t>
            </w:r>
          </w:p>
        </w:tc>
      </w:tr>
      <w:tr w:rsidR="00AC32C4" w:rsidRPr="00481231" w:rsidTr="00AC32C4">
        <w:trPr>
          <w:trHeight w:val="312"/>
        </w:trPr>
        <w:tc>
          <w:tcPr>
            <w:tcW w:w="3740" w:type="dxa"/>
            <w:shd w:val="clear" w:color="auto" w:fill="auto"/>
            <w:hideMark/>
          </w:tcPr>
          <w:p w:rsidR="00AC32C4" w:rsidRPr="00481231" w:rsidRDefault="00AC32C4" w:rsidP="00AC32C4">
            <w:pPr>
              <w:pStyle w:val="B10"/>
              <w:overflowPunct/>
              <w:autoSpaceDE/>
              <w:autoSpaceDN/>
              <w:adjustRightInd/>
              <w:jc w:val="both"/>
              <w:textAlignment w:val="auto"/>
            </w:pPr>
            <w:r w:rsidRPr="00481231">
              <w:t>IMD frequency limits (MHz)</w:t>
            </w:r>
          </w:p>
        </w:tc>
        <w:tc>
          <w:tcPr>
            <w:tcW w:w="2120" w:type="dxa"/>
            <w:shd w:val="clear" w:color="auto" w:fill="auto"/>
            <w:hideMark/>
          </w:tcPr>
          <w:p w:rsidR="00AC32C4" w:rsidRPr="00481231" w:rsidRDefault="00AC32C4" w:rsidP="00AC32C4">
            <w:pPr>
              <w:pStyle w:val="B10"/>
              <w:overflowPunct/>
              <w:autoSpaceDE/>
              <w:autoSpaceDN/>
              <w:adjustRightInd/>
              <w:jc w:val="both"/>
              <w:textAlignment w:val="auto"/>
            </w:pPr>
            <w:r w:rsidRPr="00481231">
              <w:t>7720</w:t>
            </w:r>
          </w:p>
        </w:tc>
        <w:tc>
          <w:tcPr>
            <w:tcW w:w="2120" w:type="dxa"/>
            <w:shd w:val="clear" w:color="auto" w:fill="auto"/>
            <w:hideMark/>
          </w:tcPr>
          <w:p w:rsidR="00AC32C4" w:rsidRPr="00481231" w:rsidRDefault="00AC32C4" w:rsidP="00AC32C4">
            <w:pPr>
              <w:pStyle w:val="B10"/>
              <w:overflowPunct/>
              <w:autoSpaceDE/>
              <w:autoSpaceDN/>
              <w:adjustRightInd/>
              <w:jc w:val="both"/>
              <w:textAlignment w:val="auto"/>
            </w:pPr>
            <w:r w:rsidRPr="00481231">
              <w:t>8055</w:t>
            </w:r>
          </w:p>
        </w:tc>
        <w:tc>
          <w:tcPr>
            <w:tcW w:w="2000" w:type="dxa"/>
            <w:shd w:val="clear" w:color="auto" w:fill="auto"/>
            <w:hideMark/>
          </w:tcPr>
          <w:p w:rsidR="00AC32C4" w:rsidRPr="00481231" w:rsidRDefault="00AC32C4" w:rsidP="00AC32C4">
            <w:pPr>
              <w:pStyle w:val="B10"/>
              <w:overflowPunct/>
              <w:autoSpaceDE/>
              <w:autoSpaceDN/>
              <w:adjustRightInd/>
              <w:jc w:val="both"/>
              <w:textAlignment w:val="auto"/>
            </w:pPr>
            <w:r w:rsidRPr="00481231">
              <w:t>5230</w:t>
            </w:r>
          </w:p>
        </w:tc>
        <w:tc>
          <w:tcPr>
            <w:tcW w:w="2320" w:type="dxa"/>
            <w:shd w:val="clear" w:color="auto" w:fill="auto"/>
            <w:hideMark/>
          </w:tcPr>
          <w:p w:rsidR="00AC32C4" w:rsidRPr="00481231" w:rsidRDefault="00AC32C4" w:rsidP="00AC32C4">
            <w:pPr>
              <w:pStyle w:val="B10"/>
              <w:overflowPunct/>
              <w:autoSpaceDE/>
              <w:autoSpaceDN/>
              <w:adjustRightInd/>
              <w:jc w:val="both"/>
              <w:textAlignment w:val="auto"/>
            </w:pPr>
            <w:r w:rsidRPr="00481231">
              <w:t>5445</w:t>
            </w:r>
          </w:p>
        </w:tc>
      </w:tr>
      <w:tr w:rsidR="00AC32C4" w:rsidRPr="00481231" w:rsidTr="00AC32C4">
        <w:trPr>
          <w:trHeight w:val="312"/>
        </w:trPr>
        <w:tc>
          <w:tcPr>
            <w:tcW w:w="3740" w:type="dxa"/>
            <w:shd w:val="clear" w:color="auto" w:fill="auto"/>
            <w:hideMark/>
          </w:tcPr>
          <w:p w:rsidR="00AC32C4" w:rsidRPr="00481231" w:rsidRDefault="00AC32C4" w:rsidP="00AC32C4">
            <w:pPr>
              <w:pStyle w:val="B10"/>
              <w:overflowPunct/>
              <w:autoSpaceDE/>
              <w:autoSpaceDN/>
              <w:adjustRightInd/>
              <w:jc w:val="both"/>
              <w:textAlignment w:val="auto"/>
            </w:pPr>
            <w:r w:rsidRPr="00481231">
              <w:t>Two-tone 5</w:t>
            </w:r>
            <w:r w:rsidRPr="008377E3">
              <w:rPr>
                <w:vertAlign w:val="superscript"/>
              </w:rPr>
              <w:t>th</w:t>
            </w:r>
            <w:r w:rsidRPr="00481231">
              <w:t xml:space="preserve"> order IMD products</w:t>
            </w:r>
          </w:p>
        </w:tc>
        <w:tc>
          <w:tcPr>
            <w:tcW w:w="2120" w:type="dxa"/>
            <w:shd w:val="clear" w:color="auto" w:fill="auto"/>
            <w:hideMark/>
          </w:tcPr>
          <w:p w:rsidR="00AC32C4" w:rsidRPr="00481231" w:rsidRDefault="00AC32C4" w:rsidP="00AC32C4">
            <w:pPr>
              <w:pStyle w:val="B10"/>
              <w:overflowPunct/>
              <w:autoSpaceDE/>
              <w:autoSpaceDN/>
              <w:adjustRightInd/>
              <w:jc w:val="both"/>
              <w:textAlignment w:val="auto"/>
            </w:pPr>
            <w:r w:rsidRPr="00481231">
              <w:t>|2*fx_low + 3*fy_low|</w:t>
            </w:r>
          </w:p>
        </w:tc>
        <w:tc>
          <w:tcPr>
            <w:tcW w:w="2120" w:type="dxa"/>
            <w:shd w:val="clear" w:color="auto" w:fill="auto"/>
            <w:hideMark/>
          </w:tcPr>
          <w:p w:rsidR="00AC32C4" w:rsidRPr="00481231" w:rsidRDefault="00AC32C4" w:rsidP="00AC32C4">
            <w:pPr>
              <w:pStyle w:val="B10"/>
              <w:overflowPunct/>
              <w:autoSpaceDE/>
              <w:autoSpaceDN/>
              <w:adjustRightInd/>
              <w:jc w:val="both"/>
              <w:textAlignment w:val="auto"/>
            </w:pPr>
            <w:r w:rsidRPr="00481231">
              <w:t>|2*fx_high + 3*fy_high|</w:t>
            </w:r>
          </w:p>
        </w:tc>
        <w:tc>
          <w:tcPr>
            <w:tcW w:w="2000" w:type="dxa"/>
            <w:shd w:val="clear" w:color="auto" w:fill="auto"/>
            <w:hideMark/>
          </w:tcPr>
          <w:p w:rsidR="00AC32C4" w:rsidRPr="00481231" w:rsidRDefault="00AC32C4" w:rsidP="00AC32C4">
            <w:pPr>
              <w:pStyle w:val="B10"/>
              <w:overflowPunct/>
              <w:autoSpaceDE/>
              <w:autoSpaceDN/>
              <w:adjustRightInd/>
              <w:jc w:val="both"/>
              <w:textAlignment w:val="auto"/>
            </w:pPr>
            <w:r w:rsidRPr="00481231">
              <w:t>|2*fy_low + 3*fx_low|</w:t>
            </w:r>
          </w:p>
        </w:tc>
        <w:tc>
          <w:tcPr>
            <w:tcW w:w="2320" w:type="dxa"/>
            <w:shd w:val="clear" w:color="auto" w:fill="auto"/>
            <w:hideMark/>
          </w:tcPr>
          <w:p w:rsidR="00AC32C4" w:rsidRPr="00481231" w:rsidRDefault="00AC32C4" w:rsidP="00AC32C4">
            <w:pPr>
              <w:pStyle w:val="B10"/>
              <w:overflowPunct/>
              <w:autoSpaceDE/>
              <w:autoSpaceDN/>
              <w:adjustRightInd/>
              <w:jc w:val="both"/>
              <w:textAlignment w:val="auto"/>
            </w:pPr>
            <w:r w:rsidRPr="00481231">
              <w:t>|2*fy_high + 3*fx_high|</w:t>
            </w:r>
          </w:p>
        </w:tc>
      </w:tr>
      <w:tr w:rsidR="00AC32C4" w:rsidRPr="00481231" w:rsidTr="00AC32C4">
        <w:trPr>
          <w:trHeight w:val="324"/>
        </w:trPr>
        <w:tc>
          <w:tcPr>
            <w:tcW w:w="3740" w:type="dxa"/>
            <w:shd w:val="clear" w:color="auto" w:fill="auto"/>
            <w:hideMark/>
          </w:tcPr>
          <w:p w:rsidR="00AC32C4" w:rsidRPr="00481231" w:rsidRDefault="00AC32C4" w:rsidP="00AC32C4">
            <w:pPr>
              <w:pStyle w:val="B10"/>
              <w:overflowPunct/>
              <w:autoSpaceDE/>
              <w:autoSpaceDN/>
              <w:adjustRightInd/>
              <w:jc w:val="both"/>
              <w:textAlignment w:val="auto"/>
            </w:pPr>
            <w:r w:rsidRPr="00481231">
              <w:t>IMD frequency limits (MHz)</w:t>
            </w:r>
          </w:p>
        </w:tc>
        <w:tc>
          <w:tcPr>
            <w:tcW w:w="2120" w:type="dxa"/>
            <w:shd w:val="clear" w:color="auto" w:fill="auto"/>
            <w:hideMark/>
          </w:tcPr>
          <w:p w:rsidR="00AC32C4" w:rsidRPr="00481231" w:rsidRDefault="00AC32C4" w:rsidP="00AC32C4">
            <w:pPr>
              <w:pStyle w:val="B10"/>
              <w:overflowPunct/>
              <w:autoSpaceDE/>
              <w:autoSpaceDN/>
              <w:adjustRightInd/>
              <w:jc w:val="both"/>
              <w:textAlignment w:val="auto"/>
            </w:pPr>
            <w:r w:rsidRPr="00481231">
              <w:t>6890</w:t>
            </w:r>
          </w:p>
        </w:tc>
        <w:tc>
          <w:tcPr>
            <w:tcW w:w="2120" w:type="dxa"/>
            <w:shd w:val="clear" w:color="auto" w:fill="auto"/>
            <w:hideMark/>
          </w:tcPr>
          <w:p w:rsidR="00AC32C4" w:rsidRPr="00481231" w:rsidRDefault="00AC32C4" w:rsidP="00AC32C4">
            <w:pPr>
              <w:pStyle w:val="B10"/>
              <w:overflowPunct/>
              <w:autoSpaceDE/>
              <w:autoSpaceDN/>
              <w:adjustRightInd/>
              <w:jc w:val="both"/>
              <w:textAlignment w:val="auto"/>
            </w:pPr>
            <w:r w:rsidRPr="00481231">
              <w:t>7185</w:t>
            </w:r>
          </w:p>
        </w:tc>
        <w:tc>
          <w:tcPr>
            <w:tcW w:w="2000" w:type="dxa"/>
            <w:shd w:val="clear" w:color="auto" w:fill="auto"/>
            <w:hideMark/>
          </w:tcPr>
          <w:p w:rsidR="00AC32C4" w:rsidRPr="00481231" w:rsidRDefault="00AC32C4" w:rsidP="00AC32C4">
            <w:pPr>
              <w:pStyle w:val="B10"/>
              <w:overflowPunct/>
              <w:autoSpaceDE/>
              <w:autoSpaceDN/>
              <w:adjustRightInd/>
              <w:jc w:val="both"/>
              <w:textAlignment w:val="auto"/>
            </w:pPr>
            <w:r w:rsidRPr="00481231">
              <w:t>6060</w:t>
            </w:r>
          </w:p>
        </w:tc>
        <w:tc>
          <w:tcPr>
            <w:tcW w:w="2320" w:type="dxa"/>
            <w:shd w:val="clear" w:color="auto" w:fill="auto"/>
            <w:hideMark/>
          </w:tcPr>
          <w:p w:rsidR="00AC32C4" w:rsidRPr="00481231" w:rsidRDefault="00AC32C4" w:rsidP="00AC32C4">
            <w:pPr>
              <w:pStyle w:val="B10"/>
              <w:overflowPunct/>
              <w:autoSpaceDE/>
              <w:autoSpaceDN/>
              <w:adjustRightInd/>
              <w:jc w:val="both"/>
              <w:textAlignment w:val="auto"/>
            </w:pPr>
            <w:r w:rsidRPr="00481231">
              <w:t>6315</w:t>
            </w:r>
          </w:p>
        </w:tc>
      </w:tr>
    </w:tbl>
    <w:p w:rsidR="00AC32C4" w:rsidRDefault="00AC32C4" w:rsidP="00AC32C4">
      <w:pPr>
        <w:pStyle w:val="B10"/>
        <w:overflowPunct/>
        <w:autoSpaceDE/>
        <w:autoSpaceDN/>
        <w:adjustRightInd/>
        <w:spacing w:after="0"/>
        <w:ind w:left="0" w:firstLine="0"/>
        <w:jc w:val="both"/>
        <w:textAlignment w:val="auto"/>
        <w:rPr>
          <w:bCs/>
        </w:rPr>
      </w:pPr>
      <w:r>
        <w:t xml:space="preserve">- </w:t>
      </w:r>
      <w:r>
        <w:rPr>
          <w:bCs/>
        </w:rPr>
        <w:t>2</w:t>
      </w:r>
      <w:r w:rsidRPr="007D2158">
        <w:rPr>
          <w:bCs/>
          <w:vertAlign w:val="superscript"/>
        </w:rPr>
        <w:t>nd</w:t>
      </w:r>
      <w:r>
        <w:rPr>
          <w:bCs/>
        </w:rPr>
        <w:t xml:space="preserve"> order harmonic of band 8 could fall on n3 DL frequency range.</w:t>
      </w:r>
    </w:p>
    <w:p w:rsidR="00AC32C4" w:rsidRDefault="00AC32C4" w:rsidP="00AC32C4">
      <w:pPr>
        <w:pStyle w:val="B10"/>
        <w:overflowPunct/>
        <w:autoSpaceDE/>
        <w:autoSpaceDN/>
        <w:adjustRightInd/>
        <w:spacing w:after="0"/>
        <w:ind w:left="0" w:firstLine="0"/>
        <w:contextualSpacing/>
        <w:jc w:val="both"/>
        <w:textAlignment w:val="auto"/>
        <w:rPr>
          <w:noProof/>
        </w:rPr>
      </w:pPr>
      <w:r>
        <w:rPr>
          <w:bCs/>
        </w:rPr>
        <w:t>- IMD4 and IMD5 could fall on n3 DL frequency range.</w:t>
      </w:r>
    </w:p>
    <w:p w:rsidR="00AC32C4" w:rsidRDefault="00AC32C4" w:rsidP="00AC32C4">
      <w:pPr>
        <w:pStyle w:val="B10"/>
        <w:overflowPunct/>
        <w:autoSpaceDE/>
        <w:autoSpaceDN/>
        <w:adjustRightInd/>
        <w:spacing w:before="240" w:after="0"/>
        <w:ind w:left="0" w:firstLine="0"/>
        <w:contextualSpacing/>
        <w:jc w:val="both"/>
        <w:textAlignment w:val="auto"/>
      </w:pPr>
      <w:r>
        <w:t xml:space="preserve">The MSD values are similar to </w:t>
      </w:r>
      <w:r w:rsidRPr="00EF5447">
        <w:t>DC_</w:t>
      </w:r>
      <w:r w:rsidRPr="00EF5447">
        <w:rPr>
          <w:lang w:eastAsia="zh-TW"/>
        </w:rPr>
        <w:t>3</w:t>
      </w:r>
      <w:r w:rsidRPr="00EF5447">
        <w:t>_n8</w:t>
      </w:r>
      <w:r>
        <w:t>, which can be found on Table 7.3B.2.3.5.1-1 in TS 38.101-3.</w:t>
      </w:r>
    </w:p>
    <w:p w:rsidR="00AC32C4" w:rsidRDefault="00AC32C4" w:rsidP="00AC32C4">
      <w:pPr>
        <w:pStyle w:val="B10"/>
        <w:overflowPunct/>
        <w:autoSpaceDE/>
        <w:autoSpaceDN/>
        <w:adjustRightInd/>
        <w:spacing w:before="240"/>
        <w:ind w:left="0" w:firstLine="0"/>
        <w:jc w:val="both"/>
        <w:textAlignment w:val="auto"/>
      </w:pPr>
      <w:r>
        <w:t xml:space="preserve">For </w:t>
      </w:r>
      <w:r>
        <w:rPr>
          <w:noProof/>
        </w:rPr>
        <w:t>DC_(n)3AA the harmonics and intermodulation product intervals are calculated as below:</w:t>
      </w:r>
    </w:p>
    <w:tbl>
      <w:tblPr>
        <w:tblpPr w:leftFromText="180" w:rightFromText="180" w:vertAnchor="text" w:horzAnchor="margin" w:tblpY="195"/>
        <w:tblW w:w="10818" w:type="dxa"/>
        <w:tblLook w:val="04A0" w:firstRow="1" w:lastRow="0" w:firstColumn="1" w:lastColumn="0" w:noHBand="0" w:noVBand="1"/>
      </w:tblPr>
      <w:tblGrid>
        <w:gridCol w:w="2538"/>
        <w:gridCol w:w="2340"/>
        <w:gridCol w:w="2250"/>
        <w:gridCol w:w="1800"/>
        <w:gridCol w:w="1890"/>
      </w:tblGrid>
      <w:tr w:rsidR="00AC32C4" w:rsidRPr="00757B4B" w:rsidTr="00AC32C4">
        <w:trPr>
          <w:trHeight w:val="312"/>
        </w:trPr>
        <w:tc>
          <w:tcPr>
            <w:tcW w:w="253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C32C4" w:rsidRPr="00757B4B" w:rsidRDefault="00AC32C4" w:rsidP="00AC32C4">
            <w:pPr>
              <w:overflowPunct/>
              <w:autoSpaceDE/>
              <w:autoSpaceDN/>
              <w:adjustRightInd/>
              <w:spacing w:after="0"/>
              <w:jc w:val="center"/>
              <w:textAlignment w:val="auto"/>
              <w:rPr>
                <w:rFonts w:ascii="Arial" w:hAnsi="Arial" w:cs="Arial"/>
                <w:b/>
                <w:bCs/>
                <w:sz w:val="18"/>
                <w:szCs w:val="18"/>
              </w:rPr>
            </w:pPr>
            <w:r w:rsidRPr="00757B4B">
              <w:rPr>
                <w:rFonts w:ascii="Arial" w:hAnsi="Arial" w:cs="Arial"/>
                <w:b/>
                <w:bCs/>
                <w:sz w:val="18"/>
                <w:szCs w:val="18"/>
              </w:rPr>
              <w:t>UE UL carriers</w:t>
            </w:r>
          </w:p>
        </w:tc>
        <w:tc>
          <w:tcPr>
            <w:tcW w:w="2340" w:type="dxa"/>
            <w:tcBorders>
              <w:top w:val="single" w:sz="8" w:space="0" w:color="auto"/>
              <w:left w:val="nil"/>
              <w:bottom w:val="single" w:sz="4" w:space="0" w:color="auto"/>
              <w:right w:val="single" w:sz="4" w:space="0" w:color="auto"/>
            </w:tcBorders>
            <w:shd w:val="clear" w:color="auto" w:fill="auto"/>
            <w:vAlign w:val="center"/>
            <w:hideMark/>
          </w:tcPr>
          <w:p w:rsidR="00AC32C4" w:rsidRPr="00757B4B" w:rsidRDefault="00AC32C4" w:rsidP="00AC32C4">
            <w:pPr>
              <w:overflowPunct/>
              <w:autoSpaceDE/>
              <w:autoSpaceDN/>
              <w:adjustRightInd/>
              <w:spacing w:after="0"/>
              <w:jc w:val="center"/>
              <w:textAlignment w:val="auto"/>
              <w:rPr>
                <w:rFonts w:ascii="Arial" w:hAnsi="Arial" w:cs="Arial"/>
                <w:b/>
                <w:bCs/>
                <w:sz w:val="18"/>
                <w:szCs w:val="18"/>
              </w:rPr>
            </w:pPr>
            <w:r w:rsidRPr="00757B4B">
              <w:rPr>
                <w:rFonts w:ascii="Arial" w:hAnsi="Arial" w:cs="Arial"/>
                <w:b/>
                <w:bCs/>
                <w:sz w:val="18"/>
                <w:szCs w:val="18"/>
              </w:rPr>
              <w:t>fx_low</w:t>
            </w:r>
          </w:p>
        </w:tc>
        <w:tc>
          <w:tcPr>
            <w:tcW w:w="2250" w:type="dxa"/>
            <w:tcBorders>
              <w:top w:val="single" w:sz="8" w:space="0" w:color="auto"/>
              <w:left w:val="nil"/>
              <w:bottom w:val="single" w:sz="4" w:space="0" w:color="auto"/>
              <w:right w:val="single" w:sz="4" w:space="0" w:color="auto"/>
            </w:tcBorders>
            <w:shd w:val="clear" w:color="auto" w:fill="auto"/>
            <w:vAlign w:val="center"/>
            <w:hideMark/>
          </w:tcPr>
          <w:p w:rsidR="00AC32C4" w:rsidRPr="00757B4B" w:rsidRDefault="00AC32C4" w:rsidP="00AC32C4">
            <w:pPr>
              <w:overflowPunct/>
              <w:autoSpaceDE/>
              <w:autoSpaceDN/>
              <w:adjustRightInd/>
              <w:spacing w:after="0"/>
              <w:jc w:val="center"/>
              <w:textAlignment w:val="auto"/>
              <w:rPr>
                <w:rFonts w:ascii="Arial" w:hAnsi="Arial" w:cs="Arial"/>
                <w:b/>
                <w:bCs/>
                <w:sz w:val="18"/>
                <w:szCs w:val="18"/>
              </w:rPr>
            </w:pPr>
            <w:r w:rsidRPr="00757B4B">
              <w:rPr>
                <w:rFonts w:ascii="Arial" w:hAnsi="Arial" w:cs="Arial"/>
                <w:b/>
                <w:bCs/>
                <w:sz w:val="18"/>
                <w:szCs w:val="18"/>
              </w:rPr>
              <w:t>fx_high</w:t>
            </w:r>
          </w:p>
        </w:tc>
        <w:tc>
          <w:tcPr>
            <w:tcW w:w="1800" w:type="dxa"/>
            <w:tcBorders>
              <w:top w:val="single" w:sz="8" w:space="0" w:color="auto"/>
              <w:left w:val="nil"/>
              <w:bottom w:val="single" w:sz="4" w:space="0" w:color="auto"/>
              <w:right w:val="single" w:sz="4" w:space="0" w:color="auto"/>
            </w:tcBorders>
            <w:shd w:val="clear" w:color="auto" w:fill="auto"/>
            <w:vAlign w:val="center"/>
            <w:hideMark/>
          </w:tcPr>
          <w:p w:rsidR="00AC32C4" w:rsidRPr="00757B4B" w:rsidRDefault="00AC32C4" w:rsidP="00AC32C4">
            <w:pPr>
              <w:overflowPunct/>
              <w:autoSpaceDE/>
              <w:autoSpaceDN/>
              <w:adjustRightInd/>
              <w:spacing w:after="0"/>
              <w:jc w:val="center"/>
              <w:textAlignment w:val="auto"/>
              <w:rPr>
                <w:rFonts w:ascii="Arial" w:hAnsi="Arial" w:cs="Arial"/>
                <w:b/>
                <w:bCs/>
                <w:sz w:val="18"/>
                <w:szCs w:val="18"/>
              </w:rPr>
            </w:pPr>
            <w:r w:rsidRPr="00757B4B">
              <w:rPr>
                <w:rFonts w:ascii="Arial" w:hAnsi="Arial" w:cs="Arial"/>
                <w:b/>
                <w:bCs/>
                <w:sz w:val="18"/>
                <w:szCs w:val="18"/>
              </w:rPr>
              <w:t>fy_low</w:t>
            </w:r>
          </w:p>
        </w:tc>
        <w:tc>
          <w:tcPr>
            <w:tcW w:w="1890" w:type="dxa"/>
            <w:tcBorders>
              <w:top w:val="single" w:sz="8" w:space="0" w:color="auto"/>
              <w:left w:val="nil"/>
              <w:bottom w:val="single" w:sz="4" w:space="0" w:color="auto"/>
              <w:right w:val="single" w:sz="8" w:space="0" w:color="auto"/>
            </w:tcBorders>
            <w:shd w:val="clear" w:color="auto" w:fill="auto"/>
            <w:vAlign w:val="center"/>
            <w:hideMark/>
          </w:tcPr>
          <w:p w:rsidR="00AC32C4" w:rsidRPr="00757B4B" w:rsidRDefault="00AC32C4" w:rsidP="00AC32C4">
            <w:pPr>
              <w:overflowPunct/>
              <w:autoSpaceDE/>
              <w:autoSpaceDN/>
              <w:adjustRightInd/>
              <w:spacing w:after="0"/>
              <w:jc w:val="center"/>
              <w:textAlignment w:val="auto"/>
              <w:rPr>
                <w:rFonts w:ascii="Arial" w:hAnsi="Arial" w:cs="Arial"/>
                <w:b/>
                <w:bCs/>
                <w:sz w:val="18"/>
                <w:szCs w:val="18"/>
              </w:rPr>
            </w:pPr>
            <w:r w:rsidRPr="00757B4B">
              <w:rPr>
                <w:rFonts w:ascii="Arial" w:hAnsi="Arial" w:cs="Arial"/>
                <w:b/>
                <w:bCs/>
                <w:sz w:val="18"/>
                <w:szCs w:val="18"/>
              </w:rPr>
              <w:t>fy_high</w:t>
            </w:r>
          </w:p>
        </w:tc>
      </w:tr>
      <w:tr w:rsidR="00AC32C4" w:rsidRPr="00757B4B" w:rsidTr="00AC32C4">
        <w:trPr>
          <w:trHeight w:val="720"/>
        </w:trPr>
        <w:tc>
          <w:tcPr>
            <w:tcW w:w="2538" w:type="dxa"/>
            <w:tcBorders>
              <w:top w:val="nil"/>
              <w:left w:val="single" w:sz="8" w:space="0" w:color="auto"/>
              <w:bottom w:val="single" w:sz="4" w:space="0" w:color="auto"/>
              <w:right w:val="single" w:sz="4" w:space="0" w:color="auto"/>
            </w:tcBorders>
            <w:shd w:val="clear" w:color="000000" w:fill="FFFF00"/>
            <w:vAlign w:val="center"/>
            <w:hideMark/>
          </w:tcPr>
          <w:p w:rsidR="00AC32C4" w:rsidRPr="00757B4B" w:rsidRDefault="00AC32C4" w:rsidP="00AC32C4">
            <w:pPr>
              <w:overflowPunct/>
              <w:autoSpaceDE/>
              <w:autoSpaceDN/>
              <w:adjustRightInd/>
              <w:spacing w:after="0"/>
              <w:textAlignment w:val="auto"/>
              <w:rPr>
                <w:rFonts w:ascii="Arial" w:hAnsi="Arial" w:cs="Arial"/>
                <w:sz w:val="18"/>
                <w:szCs w:val="18"/>
              </w:rPr>
            </w:pPr>
            <w:r w:rsidRPr="00757B4B">
              <w:rPr>
                <w:rFonts w:ascii="Arial" w:hAnsi="Arial" w:cs="Arial"/>
                <w:sz w:val="18"/>
                <w:szCs w:val="18"/>
              </w:rPr>
              <w:t>UL frequency (MHz)</w:t>
            </w:r>
          </w:p>
        </w:tc>
        <w:tc>
          <w:tcPr>
            <w:tcW w:w="2340" w:type="dxa"/>
            <w:tcBorders>
              <w:top w:val="nil"/>
              <w:left w:val="nil"/>
              <w:bottom w:val="single" w:sz="4" w:space="0" w:color="auto"/>
              <w:right w:val="single" w:sz="4" w:space="0" w:color="auto"/>
            </w:tcBorders>
            <w:shd w:val="clear" w:color="000000" w:fill="FFFF00"/>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1710</w:t>
            </w:r>
          </w:p>
        </w:tc>
        <w:tc>
          <w:tcPr>
            <w:tcW w:w="2250" w:type="dxa"/>
            <w:tcBorders>
              <w:top w:val="nil"/>
              <w:left w:val="nil"/>
              <w:bottom w:val="single" w:sz="4" w:space="0" w:color="auto"/>
              <w:right w:val="single" w:sz="4" w:space="0" w:color="auto"/>
            </w:tcBorders>
            <w:shd w:val="clear" w:color="000000" w:fill="FFFF00"/>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1785</w:t>
            </w:r>
          </w:p>
        </w:tc>
        <w:tc>
          <w:tcPr>
            <w:tcW w:w="1800" w:type="dxa"/>
            <w:tcBorders>
              <w:top w:val="nil"/>
              <w:left w:val="nil"/>
              <w:bottom w:val="single" w:sz="4" w:space="0" w:color="auto"/>
              <w:right w:val="single" w:sz="4" w:space="0" w:color="auto"/>
            </w:tcBorders>
            <w:shd w:val="clear" w:color="000000" w:fill="FFFF00"/>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1710</w:t>
            </w:r>
          </w:p>
        </w:tc>
        <w:tc>
          <w:tcPr>
            <w:tcW w:w="1890" w:type="dxa"/>
            <w:tcBorders>
              <w:top w:val="nil"/>
              <w:left w:val="nil"/>
              <w:bottom w:val="single" w:sz="4" w:space="0" w:color="auto"/>
              <w:right w:val="single" w:sz="4" w:space="0" w:color="auto"/>
            </w:tcBorders>
            <w:shd w:val="clear" w:color="000000" w:fill="FFFF00"/>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1785</w:t>
            </w:r>
          </w:p>
        </w:tc>
      </w:tr>
      <w:tr w:rsidR="00AC32C4" w:rsidRPr="00757B4B" w:rsidTr="00AC32C4">
        <w:trPr>
          <w:trHeight w:val="312"/>
        </w:trPr>
        <w:tc>
          <w:tcPr>
            <w:tcW w:w="2538" w:type="dxa"/>
            <w:tcBorders>
              <w:top w:val="nil"/>
              <w:left w:val="single" w:sz="8" w:space="0" w:color="auto"/>
              <w:bottom w:val="single" w:sz="4" w:space="0" w:color="auto"/>
              <w:right w:val="single" w:sz="4" w:space="0" w:color="auto"/>
            </w:tcBorders>
            <w:shd w:val="clear" w:color="auto" w:fill="auto"/>
            <w:vAlign w:val="center"/>
            <w:hideMark/>
          </w:tcPr>
          <w:p w:rsidR="00AC32C4" w:rsidRPr="00757B4B" w:rsidRDefault="00AC32C4" w:rsidP="00AC32C4">
            <w:pPr>
              <w:overflowPunct/>
              <w:autoSpaceDE/>
              <w:autoSpaceDN/>
              <w:adjustRightInd/>
              <w:spacing w:after="0"/>
              <w:textAlignment w:val="auto"/>
              <w:rPr>
                <w:rFonts w:ascii="Arial" w:hAnsi="Arial" w:cs="Arial"/>
                <w:sz w:val="18"/>
                <w:szCs w:val="18"/>
              </w:rPr>
            </w:pPr>
            <w:r w:rsidRPr="00757B4B">
              <w:rPr>
                <w:rFonts w:ascii="Arial" w:hAnsi="Arial" w:cs="Arial"/>
                <w:sz w:val="18"/>
                <w:szCs w:val="18"/>
              </w:rPr>
              <w:t>2</w:t>
            </w:r>
            <w:r w:rsidRPr="00757B4B">
              <w:rPr>
                <w:rFonts w:ascii="Arial" w:hAnsi="Arial" w:cs="Arial"/>
                <w:sz w:val="18"/>
                <w:szCs w:val="18"/>
                <w:vertAlign w:val="superscript"/>
              </w:rPr>
              <w:t>nd</w:t>
            </w:r>
            <w:r w:rsidRPr="00757B4B">
              <w:rPr>
                <w:rFonts w:ascii="Arial" w:hAnsi="Arial" w:cs="Arial"/>
                <w:sz w:val="18"/>
                <w:szCs w:val="18"/>
              </w:rPr>
              <w:t xml:space="preserve"> harmonics frequency limits</w:t>
            </w:r>
          </w:p>
        </w:tc>
        <w:tc>
          <w:tcPr>
            <w:tcW w:w="2340" w:type="dxa"/>
            <w:tcBorders>
              <w:top w:val="nil"/>
              <w:left w:val="nil"/>
              <w:bottom w:val="single" w:sz="4" w:space="0" w:color="auto"/>
              <w:right w:val="single" w:sz="4" w:space="0" w:color="auto"/>
            </w:tcBorders>
            <w:shd w:val="clear" w:color="auto" w:fill="auto"/>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2*fx_low</w:t>
            </w:r>
          </w:p>
        </w:tc>
        <w:tc>
          <w:tcPr>
            <w:tcW w:w="2250" w:type="dxa"/>
            <w:tcBorders>
              <w:top w:val="nil"/>
              <w:left w:val="nil"/>
              <w:bottom w:val="single" w:sz="4" w:space="0" w:color="auto"/>
              <w:right w:val="single" w:sz="4" w:space="0" w:color="auto"/>
            </w:tcBorders>
            <w:shd w:val="clear" w:color="auto" w:fill="auto"/>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2*fx_high</w:t>
            </w:r>
          </w:p>
        </w:tc>
        <w:tc>
          <w:tcPr>
            <w:tcW w:w="1800" w:type="dxa"/>
            <w:tcBorders>
              <w:top w:val="nil"/>
              <w:left w:val="nil"/>
              <w:bottom w:val="single" w:sz="4" w:space="0" w:color="auto"/>
              <w:right w:val="single" w:sz="4" w:space="0" w:color="auto"/>
            </w:tcBorders>
            <w:shd w:val="clear" w:color="auto" w:fill="auto"/>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2* fy_low</w:t>
            </w:r>
          </w:p>
        </w:tc>
        <w:tc>
          <w:tcPr>
            <w:tcW w:w="1890" w:type="dxa"/>
            <w:tcBorders>
              <w:top w:val="nil"/>
              <w:left w:val="nil"/>
              <w:bottom w:val="single" w:sz="4" w:space="0" w:color="auto"/>
              <w:right w:val="single" w:sz="8" w:space="0" w:color="auto"/>
            </w:tcBorders>
            <w:shd w:val="clear" w:color="auto" w:fill="auto"/>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2* fy_high</w:t>
            </w:r>
          </w:p>
        </w:tc>
      </w:tr>
      <w:tr w:rsidR="00AC32C4" w:rsidRPr="00757B4B" w:rsidTr="00AC32C4">
        <w:trPr>
          <w:trHeight w:val="825"/>
        </w:trPr>
        <w:tc>
          <w:tcPr>
            <w:tcW w:w="2538" w:type="dxa"/>
            <w:tcBorders>
              <w:top w:val="nil"/>
              <w:left w:val="single" w:sz="8" w:space="0" w:color="auto"/>
              <w:bottom w:val="single" w:sz="4" w:space="0" w:color="auto"/>
              <w:right w:val="single" w:sz="4" w:space="0" w:color="auto"/>
            </w:tcBorders>
            <w:shd w:val="clear" w:color="000000" w:fill="4BACC6"/>
            <w:vAlign w:val="center"/>
            <w:hideMark/>
          </w:tcPr>
          <w:p w:rsidR="00AC32C4" w:rsidRPr="00757B4B" w:rsidRDefault="00AC32C4" w:rsidP="00AC32C4">
            <w:pPr>
              <w:overflowPunct/>
              <w:autoSpaceDE/>
              <w:autoSpaceDN/>
              <w:adjustRightInd/>
              <w:spacing w:after="0"/>
              <w:textAlignment w:val="auto"/>
              <w:rPr>
                <w:rFonts w:ascii="Arial" w:hAnsi="Arial" w:cs="Arial"/>
                <w:sz w:val="18"/>
                <w:szCs w:val="18"/>
              </w:rPr>
            </w:pPr>
            <w:r w:rsidRPr="00757B4B">
              <w:rPr>
                <w:rFonts w:ascii="Arial" w:hAnsi="Arial" w:cs="Arial"/>
                <w:sz w:val="18"/>
                <w:szCs w:val="18"/>
              </w:rPr>
              <w:t>2</w:t>
            </w:r>
            <w:r w:rsidRPr="00757B4B">
              <w:rPr>
                <w:rFonts w:ascii="Arial" w:hAnsi="Arial" w:cs="Arial"/>
                <w:sz w:val="18"/>
                <w:szCs w:val="18"/>
                <w:vertAlign w:val="superscript"/>
              </w:rPr>
              <w:t>nd</w:t>
            </w:r>
            <w:r w:rsidRPr="00757B4B">
              <w:rPr>
                <w:rFonts w:ascii="Arial" w:hAnsi="Arial" w:cs="Arial"/>
                <w:sz w:val="18"/>
                <w:szCs w:val="18"/>
              </w:rPr>
              <w:t xml:space="preserve"> harmonics frequency limits (MHz) </w:t>
            </w:r>
          </w:p>
        </w:tc>
        <w:tc>
          <w:tcPr>
            <w:tcW w:w="2340" w:type="dxa"/>
            <w:tcBorders>
              <w:top w:val="nil"/>
              <w:left w:val="nil"/>
              <w:bottom w:val="single" w:sz="4" w:space="0" w:color="auto"/>
              <w:right w:val="single" w:sz="4" w:space="0" w:color="auto"/>
            </w:tcBorders>
            <w:shd w:val="clear" w:color="000000" w:fill="4BACC6"/>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3420</w:t>
            </w:r>
          </w:p>
        </w:tc>
        <w:tc>
          <w:tcPr>
            <w:tcW w:w="2250" w:type="dxa"/>
            <w:tcBorders>
              <w:top w:val="nil"/>
              <w:left w:val="nil"/>
              <w:bottom w:val="single" w:sz="4" w:space="0" w:color="auto"/>
              <w:right w:val="single" w:sz="4" w:space="0" w:color="auto"/>
            </w:tcBorders>
            <w:shd w:val="clear" w:color="000000" w:fill="4BACC6"/>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3570</w:t>
            </w:r>
          </w:p>
        </w:tc>
        <w:tc>
          <w:tcPr>
            <w:tcW w:w="1800" w:type="dxa"/>
            <w:tcBorders>
              <w:top w:val="nil"/>
              <w:left w:val="nil"/>
              <w:bottom w:val="single" w:sz="4" w:space="0" w:color="auto"/>
              <w:right w:val="single" w:sz="4" w:space="0" w:color="auto"/>
            </w:tcBorders>
            <w:shd w:val="clear" w:color="000000" w:fill="4BACC6"/>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3420</w:t>
            </w:r>
          </w:p>
        </w:tc>
        <w:tc>
          <w:tcPr>
            <w:tcW w:w="1890" w:type="dxa"/>
            <w:tcBorders>
              <w:top w:val="nil"/>
              <w:left w:val="nil"/>
              <w:bottom w:val="single" w:sz="4" w:space="0" w:color="auto"/>
              <w:right w:val="single" w:sz="8" w:space="0" w:color="auto"/>
            </w:tcBorders>
            <w:shd w:val="clear" w:color="000000" w:fill="4BACC6"/>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3570</w:t>
            </w:r>
          </w:p>
        </w:tc>
      </w:tr>
      <w:tr w:rsidR="00AC32C4" w:rsidRPr="00757B4B" w:rsidTr="00AC32C4">
        <w:trPr>
          <w:trHeight w:val="312"/>
        </w:trPr>
        <w:tc>
          <w:tcPr>
            <w:tcW w:w="2538" w:type="dxa"/>
            <w:tcBorders>
              <w:top w:val="nil"/>
              <w:left w:val="single" w:sz="8" w:space="0" w:color="auto"/>
              <w:bottom w:val="single" w:sz="4" w:space="0" w:color="auto"/>
              <w:right w:val="single" w:sz="4" w:space="0" w:color="auto"/>
            </w:tcBorders>
            <w:shd w:val="clear" w:color="auto" w:fill="auto"/>
            <w:vAlign w:val="center"/>
            <w:hideMark/>
          </w:tcPr>
          <w:p w:rsidR="00AC32C4" w:rsidRPr="00757B4B" w:rsidRDefault="00AC32C4" w:rsidP="00AC32C4">
            <w:pPr>
              <w:overflowPunct/>
              <w:autoSpaceDE/>
              <w:autoSpaceDN/>
              <w:adjustRightInd/>
              <w:spacing w:after="0"/>
              <w:textAlignment w:val="auto"/>
              <w:rPr>
                <w:rFonts w:ascii="Arial" w:hAnsi="Arial" w:cs="Arial"/>
                <w:sz w:val="18"/>
                <w:szCs w:val="18"/>
              </w:rPr>
            </w:pPr>
            <w:r w:rsidRPr="00757B4B">
              <w:rPr>
                <w:rFonts w:ascii="Arial" w:hAnsi="Arial" w:cs="Arial"/>
                <w:sz w:val="18"/>
                <w:szCs w:val="18"/>
              </w:rPr>
              <w:t>3</w:t>
            </w:r>
            <w:r w:rsidRPr="00757B4B">
              <w:rPr>
                <w:rFonts w:ascii="Arial" w:hAnsi="Arial" w:cs="Arial"/>
                <w:sz w:val="18"/>
                <w:szCs w:val="18"/>
                <w:vertAlign w:val="superscript"/>
              </w:rPr>
              <w:t>rd</w:t>
            </w:r>
            <w:r w:rsidRPr="00757B4B">
              <w:rPr>
                <w:rFonts w:ascii="Arial" w:hAnsi="Arial" w:cs="Arial"/>
                <w:sz w:val="18"/>
                <w:szCs w:val="18"/>
              </w:rPr>
              <w:t xml:space="preserve"> harmonics frequency limits</w:t>
            </w:r>
          </w:p>
        </w:tc>
        <w:tc>
          <w:tcPr>
            <w:tcW w:w="2340" w:type="dxa"/>
            <w:tcBorders>
              <w:top w:val="nil"/>
              <w:left w:val="nil"/>
              <w:bottom w:val="single" w:sz="4" w:space="0" w:color="auto"/>
              <w:right w:val="single" w:sz="4" w:space="0" w:color="auto"/>
            </w:tcBorders>
            <w:shd w:val="clear" w:color="auto" w:fill="auto"/>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3*fx_low</w:t>
            </w:r>
          </w:p>
        </w:tc>
        <w:tc>
          <w:tcPr>
            <w:tcW w:w="2250" w:type="dxa"/>
            <w:tcBorders>
              <w:top w:val="nil"/>
              <w:left w:val="nil"/>
              <w:bottom w:val="single" w:sz="4" w:space="0" w:color="auto"/>
              <w:right w:val="single" w:sz="4" w:space="0" w:color="auto"/>
            </w:tcBorders>
            <w:shd w:val="clear" w:color="auto" w:fill="auto"/>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3*fx_high</w:t>
            </w:r>
          </w:p>
        </w:tc>
        <w:tc>
          <w:tcPr>
            <w:tcW w:w="1800" w:type="dxa"/>
            <w:tcBorders>
              <w:top w:val="nil"/>
              <w:left w:val="nil"/>
              <w:bottom w:val="single" w:sz="4" w:space="0" w:color="auto"/>
              <w:right w:val="single" w:sz="4" w:space="0" w:color="auto"/>
            </w:tcBorders>
            <w:shd w:val="clear" w:color="auto" w:fill="auto"/>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3* fy_low</w:t>
            </w:r>
          </w:p>
        </w:tc>
        <w:tc>
          <w:tcPr>
            <w:tcW w:w="1890" w:type="dxa"/>
            <w:tcBorders>
              <w:top w:val="nil"/>
              <w:left w:val="nil"/>
              <w:bottom w:val="single" w:sz="4" w:space="0" w:color="auto"/>
              <w:right w:val="single" w:sz="8" w:space="0" w:color="auto"/>
            </w:tcBorders>
            <w:shd w:val="clear" w:color="auto" w:fill="auto"/>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3* fy_high</w:t>
            </w:r>
          </w:p>
        </w:tc>
      </w:tr>
      <w:tr w:rsidR="00AC32C4" w:rsidRPr="00757B4B" w:rsidTr="00AC32C4">
        <w:trPr>
          <w:trHeight w:val="660"/>
        </w:trPr>
        <w:tc>
          <w:tcPr>
            <w:tcW w:w="2538" w:type="dxa"/>
            <w:tcBorders>
              <w:top w:val="nil"/>
              <w:left w:val="single" w:sz="8" w:space="0" w:color="auto"/>
              <w:bottom w:val="single" w:sz="4" w:space="0" w:color="auto"/>
              <w:right w:val="single" w:sz="4" w:space="0" w:color="auto"/>
            </w:tcBorders>
            <w:shd w:val="clear" w:color="000000" w:fill="00B0F0"/>
            <w:vAlign w:val="center"/>
            <w:hideMark/>
          </w:tcPr>
          <w:p w:rsidR="00AC32C4" w:rsidRPr="00757B4B" w:rsidRDefault="00AC32C4" w:rsidP="00AC32C4">
            <w:pPr>
              <w:overflowPunct/>
              <w:autoSpaceDE/>
              <w:autoSpaceDN/>
              <w:adjustRightInd/>
              <w:spacing w:after="0"/>
              <w:textAlignment w:val="auto"/>
              <w:rPr>
                <w:rFonts w:ascii="Arial" w:hAnsi="Arial" w:cs="Arial"/>
                <w:sz w:val="18"/>
                <w:szCs w:val="18"/>
              </w:rPr>
            </w:pPr>
            <w:r w:rsidRPr="00757B4B">
              <w:rPr>
                <w:rFonts w:ascii="Arial" w:hAnsi="Arial" w:cs="Arial"/>
                <w:sz w:val="18"/>
                <w:szCs w:val="18"/>
              </w:rPr>
              <w:t>3</w:t>
            </w:r>
            <w:r w:rsidRPr="00757B4B">
              <w:rPr>
                <w:rFonts w:ascii="Arial" w:hAnsi="Arial" w:cs="Arial"/>
                <w:sz w:val="18"/>
                <w:szCs w:val="18"/>
                <w:vertAlign w:val="superscript"/>
              </w:rPr>
              <w:t>rd</w:t>
            </w:r>
            <w:r w:rsidRPr="00757B4B">
              <w:rPr>
                <w:rFonts w:ascii="Arial" w:hAnsi="Arial" w:cs="Arial"/>
                <w:sz w:val="18"/>
                <w:szCs w:val="18"/>
              </w:rPr>
              <w:t xml:space="preserve"> harmonics frequency limits (MHz)</w:t>
            </w:r>
          </w:p>
        </w:tc>
        <w:tc>
          <w:tcPr>
            <w:tcW w:w="2340" w:type="dxa"/>
            <w:tcBorders>
              <w:top w:val="nil"/>
              <w:left w:val="nil"/>
              <w:bottom w:val="single" w:sz="4" w:space="0" w:color="auto"/>
              <w:right w:val="single" w:sz="4" w:space="0" w:color="auto"/>
            </w:tcBorders>
            <w:shd w:val="clear" w:color="000000" w:fill="00B0F0"/>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5130</w:t>
            </w:r>
          </w:p>
        </w:tc>
        <w:tc>
          <w:tcPr>
            <w:tcW w:w="2250" w:type="dxa"/>
            <w:tcBorders>
              <w:top w:val="nil"/>
              <w:left w:val="nil"/>
              <w:bottom w:val="single" w:sz="4" w:space="0" w:color="auto"/>
              <w:right w:val="single" w:sz="4" w:space="0" w:color="auto"/>
            </w:tcBorders>
            <w:shd w:val="clear" w:color="000000" w:fill="00B0F0"/>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5355</w:t>
            </w:r>
          </w:p>
        </w:tc>
        <w:tc>
          <w:tcPr>
            <w:tcW w:w="1800" w:type="dxa"/>
            <w:tcBorders>
              <w:top w:val="nil"/>
              <w:left w:val="nil"/>
              <w:bottom w:val="single" w:sz="4" w:space="0" w:color="auto"/>
              <w:right w:val="single" w:sz="4" w:space="0" w:color="auto"/>
            </w:tcBorders>
            <w:shd w:val="clear" w:color="000000" w:fill="00B0F0"/>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5130</w:t>
            </w:r>
          </w:p>
        </w:tc>
        <w:tc>
          <w:tcPr>
            <w:tcW w:w="1890" w:type="dxa"/>
            <w:tcBorders>
              <w:top w:val="nil"/>
              <w:left w:val="nil"/>
              <w:bottom w:val="single" w:sz="4" w:space="0" w:color="auto"/>
              <w:right w:val="single" w:sz="8" w:space="0" w:color="auto"/>
            </w:tcBorders>
            <w:shd w:val="clear" w:color="000000" w:fill="00B0F0"/>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5355</w:t>
            </w:r>
          </w:p>
        </w:tc>
      </w:tr>
      <w:tr w:rsidR="00AC32C4" w:rsidRPr="00757B4B" w:rsidTr="00AC32C4">
        <w:trPr>
          <w:trHeight w:val="312"/>
        </w:trPr>
        <w:tc>
          <w:tcPr>
            <w:tcW w:w="2538" w:type="dxa"/>
            <w:tcBorders>
              <w:top w:val="nil"/>
              <w:left w:val="single" w:sz="8" w:space="0" w:color="auto"/>
              <w:bottom w:val="single" w:sz="4" w:space="0" w:color="auto"/>
              <w:right w:val="single" w:sz="4" w:space="0" w:color="auto"/>
            </w:tcBorders>
            <w:shd w:val="clear" w:color="auto" w:fill="auto"/>
            <w:vAlign w:val="center"/>
            <w:hideMark/>
          </w:tcPr>
          <w:p w:rsidR="00AC32C4" w:rsidRPr="00757B4B" w:rsidRDefault="00AC32C4" w:rsidP="00AC32C4">
            <w:pPr>
              <w:overflowPunct/>
              <w:autoSpaceDE/>
              <w:autoSpaceDN/>
              <w:adjustRightInd/>
              <w:spacing w:after="0"/>
              <w:textAlignment w:val="auto"/>
              <w:rPr>
                <w:rFonts w:ascii="Arial" w:hAnsi="Arial" w:cs="Arial"/>
                <w:sz w:val="18"/>
                <w:szCs w:val="18"/>
              </w:rPr>
            </w:pPr>
            <w:r w:rsidRPr="00757B4B">
              <w:rPr>
                <w:rFonts w:ascii="Arial" w:hAnsi="Arial" w:cs="Arial"/>
                <w:sz w:val="18"/>
                <w:szCs w:val="18"/>
              </w:rPr>
              <w:t>4th harmonics frequency limits</w:t>
            </w:r>
          </w:p>
        </w:tc>
        <w:tc>
          <w:tcPr>
            <w:tcW w:w="2340" w:type="dxa"/>
            <w:tcBorders>
              <w:top w:val="nil"/>
              <w:left w:val="nil"/>
              <w:bottom w:val="single" w:sz="4" w:space="0" w:color="auto"/>
              <w:right w:val="single" w:sz="4" w:space="0" w:color="auto"/>
            </w:tcBorders>
            <w:shd w:val="clear" w:color="auto" w:fill="auto"/>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4*fx_low</w:t>
            </w:r>
          </w:p>
        </w:tc>
        <w:tc>
          <w:tcPr>
            <w:tcW w:w="2250" w:type="dxa"/>
            <w:tcBorders>
              <w:top w:val="nil"/>
              <w:left w:val="nil"/>
              <w:bottom w:val="single" w:sz="4" w:space="0" w:color="auto"/>
              <w:right w:val="single" w:sz="4" w:space="0" w:color="auto"/>
            </w:tcBorders>
            <w:shd w:val="clear" w:color="auto" w:fill="auto"/>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4*fx_high</w:t>
            </w:r>
          </w:p>
        </w:tc>
        <w:tc>
          <w:tcPr>
            <w:tcW w:w="1800" w:type="dxa"/>
            <w:tcBorders>
              <w:top w:val="nil"/>
              <w:left w:val="nil"/>
              <w:bottom w:val="single" w:sz="4" w:space="0" w:color="auto"/>
              <w:right w:val="single" w:sz="4" w:space="0" w:color="auto"/>
            </w:tcBorders>
            <w:shd w:val="clear" w:color="auto" w:fill="auto"/>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4* fy_low</w:t>
            </w:r>
          </w:p>
        </w:tc>
        <w:tc>
          <w:tcPr>
            <w:tcW w:w="1890" w:type="dxa"/>
            <w:tcBorders>
              <w:top w:val="nil"/>
              <w:left w:val="nil"/>
              <w:bottom w:val="single" w:sz="4" w:space="0" w:color="auto"/>
              <w:right w:val="single" w:sz="8" w:space="0" w:color="auto"/>
            </w:tcBorders>
            <w:shd w:val="clear" w:color="auto" w:fill="auto"/>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4* fy_high</w:t>
            </w:r>
          </w:p>
        </w:tc>
      </w:tr>
      <w:tr w:rsidR="00AC32C4" w:rsidRPr="00757B4B" w:rsidTr="00AC32C4">
        <w:trPr>
          <w:trHeight w:val="705"/>
        </w:trPr>
        <w:tc>
          <w:tcPr>
            <w:tcW w:w="2538" w:type="dxa"/>
            <w:tcBorders>
              <w:top w:val="nil"/>
              <w:left w:val="single" w:sz="8" w:space="0" w:color="auto"/>
              <w:bottom w:val="single" w:sz="4" w:space="0" w:color="auto"/>
              <w:right w:val="single" w:sz="4" w:space="0" w:color="auto"/>
            </w:tcBorders>
            <w:shd w:val="clear" w:color="000000" w:fill="00B0F0"/>
            <w:vAlign w:val="center"/>
            <w:hideMark/>
          </w:tcPr>
          <w:p w:rsidR="00AC32C4" w:rsidRPr="00757B4B" w:rsidRDefault="00AC32C4" w:rsidP="00AC32C4">
            <w:pPr>
              <w:overflowPunct/>
              <w:autoSpaceDE/>
              <w:autoSpaceDN/>
              <w:adjustRightInd/>
              <w:spacing w:after="0"/>
              <w:textAlignment w:val="auto"/>
              <w:rPr>
                <w:rFonts w:ascii="Arial" w:hAnsi="Arial" w:cs="Arial"/>
                <w:sz w:val="18"/>
                <w:szCs w:val="18"/>
              </w:rPr>
            </w:pPr>
            <w:r w:rsidRPr="00757B4B">
              <w:rPr>
                <w:rFonts w:ascii="Arial" w:hAnsi="Arial" w:cs="Arial"/>
                <w:sz w:val="18"/>
                <w:szCs w:val="18"/>
              </w:rPr>
              <w:t>4th harmonics frequency limits (MHz)</w:t>
            </w:r>
          </w:p>
        </w:tc>
        <w:tc>
          <w:tcPr>
            <w:tcW w:w="2340" w:type="dxa"/>
            <w:tcBorders>
              <w:top w:val="nil"/>
              <w:left w:val="nil"/>
              <w:bottom w:val="single" w:sz="4" w:space="0" w:color="auto"/>
              <w:right w:val="single" w:sz="4" w:space="0" w:color="auto"/>
            </w:tcBorders>
            <w:shd w:val="clear" w:color="000000" w:fill="00B0F0"/>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6840</w:t>
            </w:r>
          </w:p>
        </w:tc>
        <w:tc>
          <w:tcPr>
            <w:tcW w:w="2250" w:type="dxa"/>
            <w:tcBorders>
              <w:top w:val="nil"/>
              <w:left w:val="nil"/>
              <w:bottom w:val="single" w:sz="4" w:space="0" w:color="auto"/>
              <w:right w:val="single" w:sz="4" w:space="0" w:color="auto"/>
            </w:tcBorders>
            <w:shd w:val="clear" w:color="000000" w:fill="00B0F0"/>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7140</w:t>
            </w:r>
          </w:p>
        </w:tc>
        <w:tc>
          <w:tcPr>
            <w:tcW w:w="1800" w:type="dxa"/>
            <w:tcBorders>
              <w:top w:val="nil"/>
              <w:left w:val="nil"/>
              <w:bottom w:val="single" w:sz="4" w:space="0" w:color="auto"/>
              <w:right w:val="single" w:sz="4" w:space="0" w:color="auto"/>
            </w:tcBorders>
            <w:shd w:val="clear" w:color="000000" w:fill="00B0F0"/>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6840</w:t>
            </w:r>
          </w:p>
        </w:tc>
        <w:tc>
          <w:tcPr>
            <w:tcW w:w="1890" w:type="dxa"/>
            <w:tcBorders>
              <w:top w:val="nil"/>
              <w:left w:val="nil"/>
              <w:bottom w:val="single" w:sz="4" w:space="0" w:color="auto"/>
              <w:right w:val="single" w:sz="4" w:space="0" w:color="auto"/>
            </w:tcBorders>
            <w:shd w:val="clear" w:color="000000" w:fill="00B0F0"/>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7140</w:t>
            </w:r>
          </w:p>
        </w:tc>
      </w:tr>
      <w:tr w:rsidR="00AC32C4" w:rsidRPr="00757B4B" w:rsidTr="00AC32C4">
        <w:trPr>
          <w:trHeight w:val="312"/>
        </w:trPr>
        <w:tc>
          <w:tcPr>
            <w:tcW w:w="2538" w:type="dxa"/>
            <w:tcBorders>
              <w:top w:val="nil"/>
              <w:left w:val="single" w:sz="8" w:space="0" w:color="auto"/>
              <w:bottom w:val="single" w:sz="4" w:space="0" w:color="auto"/>
              <w:right w:val="single" w:sz="4" w:space="0" w:color="auto"/>
            </w:tcBorders>
            <w:shd w:val="clear" w:color="auto" w:fill="auto"/>
            <w:vAlign w:val="center"/>
            <w:hideMark/>
          </w:tcPr>
          <w:p w:rsidR="00AC32C4" w:rsidRPr="00757B4B" w:rsidRDefault="00AC32C4" w:rsidP="00AC32C4">
            <w:pPr>
              <w:overflowPunct/>
              <w:autoSpaceDE/>
              <w:autoSpaceDN/>
              <w:adjustRightInd/>
              <w:spacing w:after="0"/>
              <w:textAlignment w:val="auto"/>
              <w:rPr>
                <w:rFonts w:ascii="Arial" w:hAnsi="Arial" w:cs="Arial"/>
                <w:sz w:val="18"/>
                <w:szCs w:val="18"/>
              </w:rPr>
            </w:pPr>
            <w:r w:rsidRPr="00757B4B">
              <w:rPr>
                <w:rFonts w:ascii="Arial" w:hAnsi="Arial" w:cs="Arial"/>
                <w:sz w:val="18"/>
                <w:szCs w:val="18"/>
              </w:rPr>
              <w:t>5th harmonics frequency limits</w:t>
            </w:r>
          </w:p>
        </w:tc>
        <w:tc>
          <w:tcPr>
            <w:tcW w:w="2340" w:type="dxa"/>
            <w:tcBorders>
              <w:top w:val="nil"/>
              <w:left w:val="nil"/>
              <w:bottom w:val="single" w:sz="4" w:space="0" w:color="auto"/>
              <w:right w:val="single" w:sz="4" w:space="0" w:color="auto"/>
            </w:tcBorders>
            <w:shd w:val="clear" w:color="auto" w:fill="auto"/>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5*fx_low</w:t>
            </w:r>
          </w:p>
        </w:tc>
        <w:tc>
          <w:tcPr>
            <w:tcW w:w="2250" w:type="dxa"/>
            <w:tcBorders>
              <w:top w:val="nil"/>
              <w:left w:val="nil"/>
              <w:bottom w:val="single" w:sz="4" w:space="0" w:color="auto"/>
              <w:right w:val="single" w:sz="4" w:space="0" w:color="auto"/>
            </w:tcBorders>
            <w:shd w:val="clear" w:color="auto" w:fill="auto"/>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5*fx_high</w:t>
            </w:r>
          </w:p>
        </w:tc>
        <w:tc>
          <w:tcPr>
            <w:tcW w:w="1800" w:type="dxa"/>
            <w:tcBorders>
              <w:top w:val="nil"/>
              <w:left w:val="nil"/>
              <w:bottom w:val="single" w:sz="4" w:space="0" w:color="auto"/>
              <w:right w:val="single" w:sz="4" w:space="0" w:color="auto"/>
            </w:tcBorders>
            <w:shd w:val="clear" w:color="auto" w:fill="auto"/>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5* fy_low</w:t>
            </w:r>
          </w:p>
        </w:tc>
        <w:tc>
          <w:tcPr>
            <w:tcW w:w="1890" w:type="dxa"/>
            <w:tcBorders>
              <w:top w:val="nil"/>
              <w:left w:val="nil"/>
              <w:bottom w:val="single" w:sz="4" w:space="0" w:color="auto"/>
              <w:right w:val="single" w:sz="8" w:space="0" w:color="auto"/>
            </w:tcBorders>
            <w:shd w:val="clear" w:color="auto" w:fill="auto"/>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5* fy_high</w:t>
            </w:r>
          </w:p>
        </w:tc>
      </w:tr>
      <w:tr w:rsidR="00AC32C4" w:rsidRPr="00757B4B" w:rsidTr="00AC32C4">
        <w:trPr>
          <w:trHeight w:val="735"/>
        </w:trPr>
        <w:tc>
          <w:tcPr>
            <w:tcW w:w="2538" w:type="dxa"/>
            <w:tcBorders>
              <w:top w:val="nil"/>
              <w:left w:val="single" w:sz="8" w:space="0" w:color="auto"/>
              <w:bottom w:val="single" w:sz="4" w:space="0" w:color="auto"/>
              <w:right w:val="single" w:sz="4" w:space="0" w:color="auto"/>
            </w:tcBorders>
            <w:shd w:val="clear" w:color="000000" w:fill="00B0F0"/>
            <w:vAlign w:val="center"/>
            <w:hideMark/>
          </w:tcPr>
          <w:p w:rsidR="00AC32C4" w:rsidRPr="00757B4B" w:rsidRDefault="00AC32C4" w:rsidP="00AC32C4">
            <w:pPr>
              <w:overflowPunct/>
              <w:autoSpaceDE/>
              <w:autoSpaceDN/>
              <w:adjustRightInd/>
              <w:spacing w:after="0"/>
              <w:textAlignment w:val="auto"/>
              <w:rPr>
                <w:rFonts w:ascii="Arial" w:hAnsi="Arial" w:cs="Arial"/>
                <w:sz w:val="18"/>
                <w:szCs w:val="18"/>
              </w:rPr>
            </w:pPr>
            <w:r w:rsidRPr="00757B4B">
              <w:rPr>
                <w:rFonts w:ascii="Arial" w:hAnsi="Arial" w:cs="Arial"/>
                <w:sz w:val="18"/>
                <w:szCs w:val="18"/>
              </w:rPr>
              <w:t>5th harmonics frequency limits (MHz)</w:t>
            </w:r>
          </w:p>
        </w:tc>
        <w:tc>
          <w:tcPr>
            <w:tcW w:w="2340" w:type="dxa"/>
            <w:tcBorders>
              <w:top w:val="nil"/>
              <w:left w:val="nil"/>
              <w:bottom w:val="single" w:sz="4" w:space="0" w:color="auto"/>
              <w:right w:val="single" w:sz="4" w:space="0" w:color="auto"/>
            </w:tcBorders>
            <w:shd w:val="clear" w:color="000000" w:fill="00B0F0"/>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8550</w:t>
            </w:r>
          </w:p>
        </w:tc>
        <w:tc>
          <w:tcPr>
            <w:tcW w:w="2250" w:type="dxa"/>
            <w:tcBorders>
              <w:top w:val="nil"/>
              <w:left w:val="nil"/>
              <w:bottom w:val="single" w:sz="4" w:space="0" w:color="auto"/>
              <w:right w:val="single" w:sz="4" w:space="0" w:color="auto"/>
            </w:tcBorders>
            <w:shd w:val="clear" w:color="000000" w:fill="00B0F0"/>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8925</w:t>
            </w:r>
          </w:p>
        </w:tc>
        <w:tc>
          <w:tcPr>
            <w:tcW w:w="1800" w:type="dxa"/>
            <w:tcBorders>
              <w:top w:val="nil"/>
              <w:left w:val="nil"/>
              <w:bottom w:val="single" w:sz="4" w:space="0" w:color="auto"/>
              <w:right w:val="single" w:sz="4" w:space="0" w:color="auto"/>
            </w:tcBorders>
            <w:shd w:val="clear" w:color="000000" w:fill="00B0F0"/>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8550</w:t>
            </w:r>
          </w:p>
        </w:tc>
        <w:tc>
          <w:tcPr>
            <w:tcW w:w="1890" w:type="dxa"/>
            <w:tcBorders>
              <w:top w:val="nil"/>
              <w:left w:val="nil"/>
              <w:bottom w:val="single" w:sz="4" w:space="0" w:color="auto"/>
              <w:right w:val="single" w:sz="4" w:space="0" w:color="auto"/>
            </w:tcBorders>
            <w:shd w:val="clear" w:color="000000" w:fill="00B0F0"/>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8925</w:t>
            </w:r>
          </w:p>
        </w:tc>
      </w:tr>
      <w:tr w:rsidR="00AC32C4" w:rsidRPr="00757B4B" w:rsidTr="00AC32C4">
        <w:trPr>
          <w:trHeight w:val="312"/>
        </w:trPr>
        <w:tc>
          <w:tcPr>
            <w:tcW w:w="2538" w:type="dxa"/>
            <w:tcBorders>
              <w:top w:val="nil"/>
              <w:left w:val="single" w:sz="8" w:space="0" w:color="auto"/>
              <w:bottom w:val="single" w:sz="4" w:space="0" w:color="auto"/>
              <w:right w:val="single" w:sz="4" w:space="0" w:color="auto"/>
            </w:tcBorders>
            <w:shd w:val="clear" w:color="auto" w:fill="auto"/>
            <w:vAlign w:val="center"/>
            <w:hideMark/>
          </w:tcPr>
          <w:p w:rsidR="00AC32C4" w:rsidRPr="00757B4B" w:rsidRDefault="00AC32C4" w:rsidP="00AC32C4">
            <w:pPr>
              <w:overflowPunct/>
              <w:autoSpaceDE/>
              <w:autoSpaceDN/>
              <w:adjustRightInd/>
              <w:spacing w:after="0"/>
              <w:textAlignment w:val="auto"/>
              <w:rPr>
                <w:rFonts w:ascii="Arial" w:hAnsi="Arial" w:cs="Arial"/>
                <w:sz w:val="18"/>
                <w:szCs w:val="18"/>
              </w:rPr>
            </w:pPr>
            <w:r w:rsidRPr="00757B4B">
              <w:rPr>
                <w:rFonts w:ascii="Arial" w:hAnsi="Arial" w:cs="Arial"/>
                <w:sz w:val="18"/>
                <w:szCs w:val="18"/>
              </w:rPr>
              <w:t>2</w:t>
            </w:r>
            <w:r w:rsidRPr="00757B4B">
              <w:rPr>
                <w:rFonts w:ascii="Arial" w:hAnsi="Arial" w:cs="Arial"/>
                <w:sz w:val="18"/>
                <w:szCs w:val="18"/>
                <w:vertAlign w:val="superscript"/>
              </w:rPr>
              <w:t>nd</w:t>
            </w:r>
            <w:r w:rsidRPr="00757B4B">
              <w:rPr>
                <w:rFonts w:ascii="Arial" w:hAnsi="Arial" w:cs="Arial"/>
                <w:sz w:val="18"/>
                <w:szCs w:val="18"/>
              </w:rPr>
              <w:t xml:space="preserve"> order IMD products</w:t>
            </w:r>
          </w:p>
        </w:tc>
        <w:tc>
          <w:tcPr>
            <w:tcW w:w="2340" w:type="dxa"/>
            <w:tcBorders>
              <w:top w:val="nil"/>
              <w:left w:val="nil"/>
              <w:bottom w:val="single" w:sz="4" w:space="0" w:color="auto"/>
              <w:right w:val="single" w:sz="4" w:space="0" w:color="auto"/>
            </w:tcBorders>
            <w:shd w:val="clear" w:color="auto" w:fill="auto"/>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|fy_low – fx_high|</w:t>
            </w:r>
          </w:p>
        </w:tc>
        <w:tc>
          <w:tcPr>
            <w:tcW w:w="2250" w:type="dxa"/>
            <w:tcBorders>
              <w:top w:val="nil"/>
              <w:left w:val="nil"/>
              <w:bottom w:val="single" w:sz="4" w:space="0" w:color="auto"/>
              <w:right w:val="single" w:sz="4" w:space="0" w:color="auto"/>
            </w:tcBorders>
            <w:shd w:val="clear" w:color="auto" w:fill="auto"/>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|fy_high – fx_low|</w:t>
            </w:r>
          </w:p>
        </w:tc>
        <w:tc>
          <w:tcPr>
            <w:tcW w:w="1800" w:type="dxa"/>
            <w:tcBorders>
              <w:top w:val="nil"/>
              <w:left w:val="nil"/>
              <w:bottom w:val="single" w:sz="4" w:space="0" w:color="auto"/>
              <w:right w:val="single" w:sz="4" w:space="0" w:color="auto"/>
            </w:tcBorders>
            <w:shd w:val="clear" w:color="auto" w:fill="auto"/>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|fy_low + fx_low|</w:t>
            </w:r>
          </w:p>
        </w:tc>
        <w:tc>
          <w:tcPr>
            <w:tcW w:w="1890" w:type="dxa"/>
            <w:tcBorders>
              <w:top w:val="nil"/>
              <w:left w:val="nil"/>
              <w:bottom w:val="single" w:sz="4" w:space="0" w:color="auto"/>
              <w:right w:val="single" w:sz="8" w:space="0" w:color="auto"/>
            </w:tcBorders>
            <w:shd w:val="clear" w:color="auto" w:fill="auto"/>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|fy_high + fx_high|</w:t>
            </w:r>
          </w:p>
        </w:tc>
      </w:tr>
      <w:tr w:rsidR="00AC32C4" w:rsidRPr="00757B4B" w:rsidTr="00AC32C4">
        <w:trPr>
          <w:trHeight w:val="735"/>
        </w:trPr>
        <w:tc>
          <w:tcPr>
            <w:tcW w:w="2538" w:type="dxa"/>
            <w:tcBorders>
              <w:top w:val="nil"/>
              <w:left w:val="single" w:sz="8" w:space="0" w:color="auto"/>
              <w:bottom w:val="single" w:sz="4" w:space="0" w:color="auto"/>
              <w:right w:val="single" w:sz="4" w:space="0" w:color="auto"/>
            </w:tcBorders>
            <w:shd w:val="clear" w:color="000000" w:fill="00B050"/>
            <w:vAlign w:val="center"/>
            <w:hideMark/>
          </w:tcPr>
          <w:p w:rsidR="00AC32C4" w:rsidRPr="00757B4B" w:rsidRDefault="00AC32C4" w:rsidP="00AC32C4">
            <w:pPr>
              <w:overflowPunct/>
              <w:autoSpaceDE/>
              <w:autoSpaceDN/>
              <w:adjustRightInd/>
              <w:spacing w:after="0"/>
              <w:textAlignment w:val="auto"/>
              <w:rPr>
                <w:rFonts w:ascii="Arial" w:hAnsi="Arial" w:cs="Arial"/>
                <w:sz w:val="18"/>
                <w:szCs w:val="18"/>
              </w:rPr>
            </w:pPr>
            <w:r w:rsidRPr="00757B4B">
              <w:rPr>
                <w:rFonts w:ascii="Arial" w:hAnsi="Arial" w:cs="Arial"/>
                <w:sz w:val="18"/>
                <w:szCs w:val="18"/>
              </w:rPr>
              <w:t>IMD frequency limits (MHz)</w:t>
            </w:r>
          </w:p>
        </w:tc>
        <w:tc>
          <w:tcPr>
            <w:tcW w:w="2340" w:type="dxa"/>
            <w:tcBorders>
              <w:top w:val="nil"/>
              <w:left w:val="nil"/>
              <w:bottom w:val="single" w:sz="4" w:space="0" w:color="auto"/>
              <w:right w:val="single" w:sz="4" w:space="0" w:color="auto"/>
            </w:tcBorders>
            <w:shd w:val="clear" w:color="000000" w:fill="00B050"/>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75</w:t>
            </w:r>
          </w:p>
        </w:tc>
        <w:tc>
          <w:tcPr>
            <w:tcW w:w="2250" w:type="dxa"/>
            <w:tcBorders>
              <w:top w:val="nil"/>
              <w:left w:val="nil"/>
              <w:bottom w:val="single" w:sz="4" w:space="0" w:color="auto"/>
              <w:right w:val="single" w:sz="4" w:space="0" w:color="auto"/>
            </w:tcBorders>
            <w:shd w:val="clear" w:color="000000" w:fill="00B050"/>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75</w:t>
            </w:r>
          </w:p>
        </w:tc>
        <w:tc>
          <w:tcPr>
            <w:tcW w:w="1800" w:type="dxa"/>
            <w:tcBorders>
              <w:top w:val="nil"/>
              <w:left w:val="nil"/>
              <w:bottom w:val="single" w:sz="4" w:space="0" w:color="auto"/>
              <w:right w:val="single" w:sz="4" w:space="0" w:color="auto"/>
            </w:tcBorders>
            <w:shd w:val="clear" w:color="000000" w:fill="00B050"/>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3420</w:t>
            </w:r>
          </w:p>
        </w:tc>
        <w:tc>
          <w:tcPr>
            <w:tcW w:w="1890" w:type="dxa"/>
            <w:tcBorders>
              <w:top w:val="nil"/>
              <w:left w:val="nil"/>
              <w:bottom w:val="single" w:sz="4" w:space="0" w:color="auto"/>
              <w:right w:val="single" w:sz="8" w:space="0" w:color="auto"/>
            </w:tcBorders>
            <w:shd w:val="clear" w:color="000000" w:fill="00B050"/>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3570</w:t>
            </w:r>
          </w:p>
        </w:tc>
      </w:tr>
      <w:tr w:rsidR="00AC32C4" w:rsidRPr="00757B4B" w:rsidTr="00AC32C4">
        <w:trPr>
          <w:trHeight w:val="312"/>
        </w:trPr>
        <w:tc>
          <w:tcPr>
            <w:tcW w:w="2538" w:type="dxa"/>
            <w:tcBorders>
              <w:top w:val="nil"/>
              <w:left w:val="single" w:sz="8" w:space="0" w:color="auto"/>
              <w:bottom w:val="single" w:sz="4" w:space="0" w:color="auto"/>
              <w:right w:val="single" w:sz="4" w:space="0" w:color="auto"/>
            </w:tcBorders>
            <w:shd w:val="clear" w:color="auto" w:fill="auto"/>
            <w:vAlign w:val="center"/>
            <w:hideMark/>
          </w:tcPr>
          <w:p w:rsidR="00AC32C4" w:rsidRPr="00757B4B" w:rsidRDefault="00AC32C4" w:rsidP="00AC32C4">
            <w:pPr>
              <w:overflowPunct/>
              <w:autoSpaceDE/>
              <w:autoSpaceDN/>
              <w:adjustRightInd/>
              <w:spacing w:after="0"/>
              <w:textAlignment w:val="auto"/>
              <w:rPr>
                <w:rFonts w:ascii="Arial" w:hAnsi="Arial" w:cs="Arial"/>
                <w:sz w:val="18"/>
                <w:szCs w:val="18"/>
              </w:rPr>
            </w:pPr>
            <w:r w:rsidRPr="00757B4B">
              <w:rPr>
                <w:rFonts w:ascii="Arial" w:hAnsi="Arial" w:cs="Arial"/>
                <w:sz w:val="18"/>
                <w:szCs w:val="18"/>
              </w:rPr>
              <w:t>Two-tone 3</w:t>
            </w:r>
            <w:r w:rsidRPr="00757B4B">
              <w:rPr>
                <w:rFonts w:ascii="Arial" w:hAnsi="Arial" w:cs="Arial"/>
                <w:sz w:val="18"/>
                <w:szCs w:val="18"/>
                <w:vertAlign w:val="superscript"/>
              </w:rPr>
              <w:t>rd</w:t>
            </w:r>
            <w:r w:rsidRPr="00757B4B">
              <w:rPr>
                <w:rFonts w:ascii="Arial" w:hAnsi="Arial" w:cs="Arial"/>
                <w:sz w:val="18"/>
                <w:szCs w:val="18"/>
              </w:rPr>
              <w:t xml:space="preserve"> order IMD products</w:t>
            </w:r>
          </w:p>
        </w:tc>
        <w:tc>
          <w:tcPr>
            <w:tcW w:w="2340" w:type="dxa"/>
            <w:tcBorders>
              <w:top w:val="nil"/>
              <w:left w:val="nil"/>
              <w:bottom w:val="single" w:sz="4" w:space="0" w:color="auto"/>
              <w:right w:val="single" w:sz="4" w:space="0" w:color="auto"/>
            </w:tcBorders>
            <w:shd w:val="clear" w:color="auto" w:fill="auto"/>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|2*fx_low – fy_high|</w:t>
            </w:r>
          </w:p>
        </w:tc>
        <w:tc>
          <w:tcPr>
            <w:tcW w:w="2250" w:type="dxa"/>
            <w:tcBorders>
              <w:top w:val="nil"/>
              <w:left w:val="nil"/>
              <w:bottom w:val="single" w:sz="4" w:space="0" w:color="auto"/>
              <w:right w:val="single" w:sz="4" w:space="0" w:color="auto"/>
            </w:tcBorders>
            <w:shd w:val="clear" w:color="auto" w:fill="auto"/>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|2*fx_high – fy_low|</w:t>
            </w:r>
          </w:p>
        </w:tc>
        <w:tc>
          <w:tcPr>
            <w:tcW w:w="1800" w:type="dxa"/>
            <w:tcBorders>
              <w:top w:val="nil"/>
              <w:left w:val="nil"/>
              <w:bottom w:val="single" w:sz="4" w:space="0" w:color="auto"/>
              <w:right w:val="single" w:sz="4" w:space="0" w:color="auto"/>
            </w:tcBorders>
            <w:shd w:val="clear" w:color="auto" w:fill="auto"/>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|2*fy_low – fx_high|</w:t>
            </w:r>
          </w:p>
        </w:tc>
        <w:tc>
          <w:tcPr>
            <w:tcW w:w="1890" w:type="dxa"/>
            <w:tcBorders>
              <w:top w:val="nil"/>
              <w:left w:val="nil"/>
              <w:bottom w:val="single" w:sz="4" w:space="0" w:color="auto"/>
              <w:right w:val="single" w:sz="8" w:space="0" w:color="auto"/>
            </w:tcBorders>
            <w:shd w:val="clear" w:color="auto" w:fill="auto"/>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|2*fy_high – fx_low|</w:t>
            </w:r>
          </w:p>
        </w:tc>
      </w:tr>
      <w:tr w:rsidR="00AC32C4" w:rsidRPr="00757B4B" w:rsidTr="00AC32C4">
        <w:trPr>
          <w:trHeight w:val="825"/>
        </w:trPr>
        <w:tc>
          <w:tcPr>
            <w:tcW w:w="2538" w:type="dxa"/>
            <w:tcBorders>
              <w:top w:val="nil"/>
              <w:left w:val="single" w:sz="8" w:space="0" w:color="auto"/>
              <w:bottom w:val="single" w:sz="4" w:space="0" w:color="auto"/>
              <w:right w:val="single" w:sz="4" w:space="0" w:color="auto"/>
            </w:tcBorders>
            <w:shd w:val="clear" w:color="000000" w:fill="0070C0"/>
            <w:vAlign w:val="center"/>
            <w:hideMark/>
          </w:tcPr>
          <w:p w:rsidR="00AC32C4" w:rsidRPr="00757B4B" w:rsidRDefault="00AC32C4" w:rsidP="00AC32C4">
            <w:pPr>
              <w:overflowPunct/>
              <w:autoSpaceDE/>
              <w:autoSpaceDN/>
              <w:adjustRightInd/>
              <w:spacing w:after="0"/>
              <w:textAlignment w:val="auto"/>
              <w:rPr>
                <w:rFonts w:ascii="Arial" w:hAnsi="Arial" w:cs="Arial"/>
                <w:sz w:val="18"/>
                <w:szCs w:val="18"/>
              </w:rPr>
            </w:pPr>
            <w:r w:rsidRPr="00757B4B">
              <w:rPr>
                <w:rFonts w:ascii="Arial" w:hAnsi="Arial" w:cs="Arial"/>
                <w:sz w:val="18"/>
                <w:szCs w:val="18"/>
              </w:rPr>
              <w:t>IMD frequency limits (MHz)</w:t>
            </w:r>
          </w:p>
        </w:tc>
        <w:tc>
          <w:tcPr>
            <w:tcW w:w="2340" w:type="dxa"/>
            <w:tcBorders>
              <w:top w:val="nil"/>
              <w:left w:val="nil"/>
              <w:bottom w:val="single" w:sz="4" w:space="0" w:color="auto"/>
              <w:right w:val="single" w:sz="4" w:space="0" w:color="auto"/>
            </w:tcBorders>
            <w:shd w:val="clear" w:color="000000" w:fill="0070C0"/>
            <w:vAlign w:val="center"/>
            <w:hideMark/>
          </w:tcPr>
          <w:p w:rsidR="00AC32C4" w:rsidRPr="00757B4B" w:rsidRDefault="00AC32C4" w:rsidP="00AC32C4">
            <w:pPr>
              <w:overflowPunct/>
              <w:autoSpaceDE/>
              <w:autoSpaceDN/>
              <w:adjustRightInd/>
              <w:spacing w:after="0"/>
              <w:jc w:val="center"/>
              <w:textAlignment w:val="auto"/>
              <w:rPr>
                <w:rFonts w:ascii="Arial" w:hAnsi="Arial" w:cs="Arial"/>
                <w:color w:val="FF0000"/>
                <w:sz w:val="18"/>
                <w:szCs w:val="18"/>
              </w:rPr>
            </w:pPr>
            <w:r w:rsidRPr="00757B4B">
              <w:rPr>
                <w:rFonts w:ascii="Arial" w:hAnsi="Arial" w:cs="Arial"/>
                <w:color w:val="FF0000"/>
                <w:sz w:val="18"/>
                <w:szCs w:val="18"/>
              </w:rPr>
              <w:t>1635</w:t>
            </w:r>
          </w:p>
        </w:tc>
        <w:tc>
          <w:tcPr>
            <w:tcW w:w="2250" w:type="dxa"/>
            <w:tcBorders>
              <w:top w:val="nil"/>
              <w:left w:val="nil"/>
              <w:bottom w:val="single" w:sz="4" w:space="0" w:color="auto"/>
              <w:right w:val="single" w:sz="4" w:space="0" w:color="auto"/>
            </w:tcBorders>
            <w:shd w:val="clear" w:color="000000" w:fill="0070C0"/>
            <w:vAlign w:val="center"/>
            <w:hideMark/>
          </w:tcPr>
          <w:p w:rsidR="00AC32C4" w:rsidRPr="00757B4B" w:rsidRDefault="00AC32C4" w:rsidP="00AC32C4">
            <w:pPr>
              <w:overflowPunct/>
              <w:autoSpaceDE/>
              <w:autoSpaceDN/>
              <w:adjustRightInd/>
              <w:spacing w:after="0"/>
              <w:jc w:val="center"/>
              <w:textAlignment w:val="auto"/>
              <w:rPr>
                <w:rFonts w:ascii="Arial" w:hAnsi="Arial" w:cs="Arial"/>
                <w:color w:val="FF0000"/>
                <w:sz w:val="18"/>
                <w:szCs w:val="18"/>
              </w:rPr>
            </w:pPr>
            <w:r w:rsidRPr="00757B4B">
              <w:rPr>
                <w:rFonts w:ascii="Arial" w:hAnsi="Arial" w:cs="Arial"/>
                <w:color w:val="FF0000"/>
                <w:sz w:val="18"/>
                <w:szCs w:val="18"/>
              </w:rPr>
              <w:t>1860</w:t>
            </w:r>
          </w:p>
        </w:tc>
        <w:tc>
          <w:tcPr>
            <w:tcW w:w="1800" w:type="dxa"/>
            <w:tcBorders>
              <w:top w:val="nil"/>
              <w:left w:val="nil"/>
              <w:bottom w:val="single" w:sz="4" w:space="0" w:color="auto"/>
              <w:right w:val="single" w:sz="4" w:space="0" w:color="auto"/>
            </w:tcBorders>
            <w:shd w:val="clear" w:color="000000" w:fill="0070C0"/>
            <w:vAlign w:val="center"/>
            <w:hideMark/>
          </w:tcPr>
          <w:p w:rsidR="00AC32C4" w:rsidRPr="00757B4B" w:rsidRDefault="00AC32C4" w:rsidP="00AC32C4">
            <w:pPr>
              <w:overflowPunct/>
              <w:autoSpaceDE/>
              <w:autoSpaceDN/>
              <w:adjustRightInd/>
              <w:spacing w:after="0"/>
              <w:jc w:val="center"/>
              <w:textAlignment w:val="auto"/>
              <w:rPr>
                <w:rFonts w:ascii="Arial" w:hAnsi="Arial" w:cs="Arial"/>
                <w:color w:val="FF0000"/>
                <w:sz w:val="18"/>
                <w:szCs w:val="18"/>
              </w:rPr>
            </w:pPr>
            <w:r w:rsidRPr="00757B4B">
              <w:rPr>
                <w:rFonts w:ascii="Arial" w:hAnsi="Arial" w:cs="Arial"/>
                <w:color w:val="FF0000"/>
                <w:sz w:val="18"/>
                <w:szCs w:val="18"/>
              </w:rPr>
              <w:t>1635</w:t>
            </w:r>
          </w:p>
        </w:tc>
        <w:tc>
          <w:tcPr>
            <w:tcW w:w="1890" w:type="dxa"/>
            <w:tcBorders>
              <w:top w:val="nil"/>
              <w:left w:val="nil"/>
              <w:bottom w:val="single" w:sz="4" w:space="0" w:color="auto"/>
              <w:right w:val="single" w:sz="8" w:space="0" w:color="auto"/>
            </w:tcBorders>
            <w:shd w:val="clear" w:color="000000" w:fill="0070C0"/>
            <w:vAlign w:val="center"/>
            <w:hideMark/>
          </w:tcPr>
          <w:p w:rsidR="00AC32C4" w:rsidRPr="00757B4B" w:rsidRDefault="00AC32C4" w:rsidP="00AC32C4">
            <w:pPr>
              <w:overflowPunct/>
              <w:autoSpaceDE/>
              <w:autoSpaceDN/>
              <w:adjustRightInd/>
              <w:spacing w:after="0"/>
              <w:jc w:val="center"/>
              <w:textAlignment w:val="auto"/>
              <w:rPr>
                <w:rFonts w:ascii="Arial" w:hAnsi="Arial" w:cs="Arial"/>
                <w:color w:val="FF0000"/>
                <w:sz w:val="18"/>
                <w:szCs w:val="18"/>
              </w:rPr>
            </w:pPr>
            <w:r w:rsidRPr="00757B4B">
              <w:rPr>
                <w:rFonts w:ascii="Arial" w:hAnsi="Arial" w:cs="Arial"/>
                <w:color w:val="FF0000"/>
                <w:sz w:val="18"/>
                <w:szCs w:val="18"/>
              </w:rPr>
              <w:t>1860</w:t>
            </w:r>
          </w:p>
        </w:tc>
      </w:tr>
      <w:tr w:rsidR="00AC32C4" w:rsidRPr="00757B4B" w:rsidTr="00AC32C4">
        <w:trPr>
          <w:trHeight w:val="312"/>
        </w:trPr>
        <w:tc>
          <w:tcPr>
            <w:tcW w:w="2538" w:type="dxa"/>
            <w:tcBorders>
              <w:top w:val="nil"/>
              <w:left w:val="single" w:sz="8" w:space="0" w:color="auto"/>
              <w:bottom w:val="single" w:sz="4" w:space="0" w:color="auto"/>
              <w:right w:val="single" w:sz="4" w:space="0" w:color="auto"/>
            </w:tcBorders>
            <w:shd w:val="clear" w:color="auto" w:fill="auto"/>
            <w:vAlign w:val="center"/>
            <w:hideMark/>
          </w:tcPr>
          <w:p w:rsidR="00AC32C4" w:rsidRPr="00757B4B" w:rsidRDefault="00AC32C4" w:rsidP="00AC32C4">
            <w:pPr>
              <w:overflowPunct/>
              <w:autoSpaceDE/>
              <w:autoSpaceDN/>
              <w:adjustRightInd/>
              <w:spacing w:after="0"/>
              <w:textAlignment w:val="auto"/>
              <w:rPr>
                <w:rFonts w:ascii="Arial" w:hAnsi="Arial" w:cs="Arial"/>
                <w:sz w:val="18"/>
                <w:szCs w:val="18"/>
              </w:rPr>
            </w:pPr>
            <w:r w:rsidRPr="00757B4B">
              <w:rPr>
                <w:rFonts w:ascii="Arial" w:hAnsi="Arial" w:cs="Arial"/>
                <w:sz w:val="18"/>
                <w:szCs w:val="18"/>
              </w:rPr>
              <w:t>Two-tone 3</w:t>
            </w:r>
            <w:r w:rsidRPr="00757B4B">
              <w:rPr>
                <w:rFonts w:ascii="Arial" w:hAnsi="Arial" w:cs="Arial"/>
                <w:sz w:val="18"/>
                <w:szCs w:val="18"/>
                <w:vertAlign w:val="superscript"/>
              </w:rPr>
              <w:t>rd</w:t>
            </w:r>
            <w:r w:rsidRPr="00757B4B">
              <w:rPr>
                <w:rFonts w:ascii="Arial" w:hAnsi="Arial" w:cs="Arial"/>
                <w:sz w:val="18"/>
                <w:szCs w:val="18"/>
              </w:rPr>
              <w:t xml:space="preserve"> order IMD products</w:t>
            </w:r>
          </w:p>
        </w:tc>
        <w:tc>
          <w:tcPr>
            <w:tcW w:w="2340" w:type="dxa"/>
            <w:tcBorders>
              <w:top w:val="nil"/>
              <w:left w:val="nil"/>
              <w:bottom w:val="single" w:sz="4" w:space="0" w:color="auto"/>
              <w:right w:val="single" w:sz="4" w:space="0" w:color="auto"/>
            </w:tcBorders>
            <w:shd w:val="clear" w:color="auto" w:fill="auto"/>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|2*fx_low + fy_low|</w:t>
            </w:r>
          </w:p>
        </w:tc>
        <w:tc>
          <w:tcPr>
            <w:tcW w:w="2250" w:type="dxa"/>
            <w:tcBorders>
              <w:top w:val="nil"/>
              <w:left w:val="nil"/>
              <w:bottom w:val="single" w:sz="4" w:space="0" w:color="auto"/>
              <w:right w:val="single" w:sz="4" w:space="0" w:color="auto"/>
            </w:tcBorders>
            <w:shd w:val="clear" w:color="auto" w:fill="auto"/>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|2*fx_high + fy_high|</w:t>
            </w:r>
          </w:p>
        </w:tc>
        <w:tc>
          <w:tcPr>
            <w:tcW w:w="1800" w:type="dxa"/>
            <w:tcBorders>
              <w:top w:val="nil"/>
              <w:left w:val="nil"/>
              <w:bottom w:val="single" w:sz="4" w:space="0" w:color="auto"/>
              <w:right w:val="single" w:sz="4" w:space="0" w:color="auto"/>
            </w:tcBorders>
            <w:shd w:val="clear" w:color="auto" w:fill="auto"/>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|2*fy_low + fx_low|</w:t>
            </w:r>
          </w:p>
        </w:tc>
        <w:tc>
          <w:tcPr>
            <w:tcW w:w="1890" w:type="dxa"/>
            <w:tcBorders>
              <w:top w:val="nil"/>
              <w:left w:val="nil"/>
              <w:bottom w:val="single" w:sz="4" w:space="0" w:color="auto"/>
              <w:right w:val="single" w:sz="8" w:space="0" w:color="auto"/>
            </w:tcBorders>
            <w:shd w:val="clear" w:color="auto" w:fill="auto"/>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|2*fy_high + fx_high|</w:t>
            </w:r>
          </w:p>
        </w:tc>
      </w:tr>
      <w:tr w:rsidR="00AC32C4" w:rsidRPr="00757B4B" w:rsidTr="00AC32C4">
        <w:trPr>
          <w:trHeight w:val="735"/>
        </w:trPr>
        <w:tc>
          <w:tcPr>
            <w:tcW w:w="2538" w:type="dxa"/>
            <w:tcBorders>
              <w:top w:val="nil"/>
              <w:left w:val="single" w:sz="8" w:space="0" w:color="auto"/>
              <w:bottom w:val="single" w:sz="4" w:space="0" w:color="auto"/>
              <w:right w:val="single" w:sz="4" w:space="0" w:color="auto"/>
            </w:tcBorders>
            <w:shd w:val="clear" w:color="000000" w:fill="0070C0"/>
            <w:vAlign w:val="center"/>
            <w:hideMark/>
          </w:tcPr>
          <w:p w:rsidR="00AC32C4" w:rsidRPr="00757B4B" w:rsidRDefault="00AC32C4" w:rsidP="00AC32C4">
            <w:pPr>
              <w:overflowPunct/>
              <w:autoSpaceDE/>
              <w:autoSpaceDN/>
              <w:adjustRightInd/>
              <w:spacing w:after="0"/>
              <w:textAlignment w:val="auto"/>
              <w:rPr>
                <w:rFonts w:ascii="Arial" w:hAnsi="Arial" w:cs="Arial"/>
                <w:sz w:val="18"/>
                <w:szCs w:val="18"/>
              </w:rPr>
            </w:pPr>
            <w:r w:rsidRPr="00757B4B">
              <w:rPr>
                <w:rFonts w:ascii="Arial" w:hAnsi="Arial" w:cs="Arial"/>
                <w:sz w:val="18"/>
                <w:szCs w:val="18"/>
              </w:rPr>
              <w:t>IMD frequency limits (MHz)</w:t>
            </w:r>
          </w:p>
        </w:tc>
        <w:tc>
          <w:tcPr>
            <w:tcW w:w="2340" w:type="dxa"/>
            <w:tcBorders>
              <w:top w:val="nil"/>
              <w:left w:val="nil"/>
              <w:bottom w:val="single" w:sz="4" w:space="0" w:color="auto"/>
              <w:right w:val="single" w:sz="4" w:space="0" w:color="auto"/>
            </w:tcBorders>
            <w:shd w:val="clear" w:color="000000" w:fill="0070C0"/>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5130</w:t>
            </w:r>
          </w:p>
        </w:tc>
        <w:tc>
          <w:tcPr>
            <w:tcW w:w="2250" w:type="dxa"/>
            <w:tcBorders>
              <w:top w:val="nil"/>
              <w:left w:val="nil"/>
              <w:bottom w:val="single" w:sz="4" w:space="0" w:color="auto"/>
              <w:right w:val="single" w:sz="4" w:space="0" w:color="auto"/>
            </w:tcBorders>
            <w:shd w:val="clear" w:color="000000" w:fill="0070C0"/>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5355</w:t>
            </w:r>
          </w:p>
        </w:tc>
        <w:tc>
          <w:tcPr>
            <w:tcW w:w="1800" w:type="dxa"/>
            <w:tcBorders>
              <w:top w:val="nil"/>
              <w:left w:val="nil"/>
              <w:bottom w:val="single" w:sz="4" w:space="0" w:color="auto"/>
              <w:right w:val="single" w:sz="4" w:space="0" w:color="auto"/>
            </w:tcBorders>
            <w:shd w:val="clear" w:color="000000" w:fill="0070C0"/>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5130</w:t>
            </w:r>
          </w:p>
        </w:tc>
        <w:tc>
          <w:tcPr>
            <w:tcW w:w="1890" w:type="dxa"/>
            <w:tcBorders>
              <w:top w:val="nil"/>
              <w:left w:val="nil"/>
              <w:bottom w:val="single" w:sz="4" w:space="0" w:color="auto"/>
              <w:right w:val="single" w:sz="8" w:space="0" w:color="auto"/>
            </w:tcBorders>
            <w:shd w:val="clear" w:color="000000" w:fill="0070C0"/>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5355</w:t>
            </w:r>
          </w:p>
        </w:tc>
      </w:tr>
      <w:tr w:rsidR="00AC32C4" w:rsidRPr="00757B4B" w:rsidTr="00AC32C4">
        <w:trPr>
          <w:trHeight w:val="312"/>
        </w:trPr>
        <w:tc>
          <w:tcPr>
            <w:tcW w:w="2538" w:type="dxa"/>
            <w:tcBorders>
              <w:top w:val="nil"/>
              <w:left w:val="single" w:sz="8" w:space="0" w:color="auto"/>
              <w:bottom w:val="single" w:sz="4" w:space="0" w:color="auto"/>
              <w:right w:val="single" w:sz="4" w:space="0" w:color="auto"/>
            </w:tcBorders>
            <w:shd w:val="clear" w:color="auto" w:fill="auto"/>
            <w:vAlign w:val="center"/>
            <w:hideMark/>
          </w:tcPr>
          <w:p w:rsidR="00AC32C4" w:rsidRPr="00757B4B" w:rsidRDefault="00AC32C4" w:rsidP="00AC32C4">
            <w:pPr>
              <w:overflowPunct/>
              <w:autoSpaceDE/>
              <w:autoSpaceDN/>
              <w:adjustRightInd/>
              <w:spacing w:after="0"/>
              <w:textAlignment w:val="auto"/>
              <w:rPr>
                <w:rFonts w:ascii="Arial" w:hAnsi="Arial" w:cs="Arial"/>
                <w:sz w:val="18"/>
                <w:szCs w:val="18"/>
              </w:rPr>
            </w:pPr>
            <w:r w:rsidRPr="00757B4B">
              <w:rPr>
                <w:rFonts w:ascii="Arial" w:hAnsi="Arial" w:cs="Arial"/>
                <w:sz w:val="18"/>
                <w:szCs w:val="18"/>
              </w:rPr>
              <w:t>Two-tone 4</w:t>
            </w:r>
            <w:r w:rsidRPr="00757B4B">
              <w:rPr>
                <w:rFonts w:ascii="Arial" w:hAnsi="Arial" w:cs="Arial"/>
                <w:sz w:val="18"/>
                <w:szCs w:val="18"/>
                <w:vertAlign w:val="superscript"/>
              </w:rPr>
              <w:t>th</w:t>
            </w:r>
            <w:r w:rsidRPr="00757B4B">
              <w:rPr>
                <w:rFonts w:ascii="Arial" w:hAnsi="Arial" w:cs="Arial"/>
                <w:sz w:val="18"/>
                <w:szCs w:val="18"/>
              </w:rPr>
              <w:t xml:space="preserve"> order IMD products</w:t>
            </w:r>
          </w:p>
        </w:tc>
        <w:tc>
          <w:tcPr>
            <w:tcW w:w="2340" w:type="dxa"/>
            <w:tcBorders>
              <w:top w:val="nil"/>
              <w:left w:val="nil"/>
              <w:bottom w:val="single" w:sz="4" w:space="0" w:color="auto"/>
              <w:right w:val="single" w:sz="4" w:space="0" w:color="auto"/>
            </w:tcBorders>
            <w:shd w:val="clear" w:color="auto" w:fill="auto"/>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|3*fx_low –1* fy_high|</w:t>
            </w:r>
          </w:p>
        </w:tc>
        <w:tc>
          <w:tcPr>
            <w:tcW w:w="2250" w:type="dxa"/>
            <w:tcBorders>
              <w:top w:val="nil"/>
              <w:left w:val="nil"/>
              <w:bottom w:val="single" w:sz="4" w:space="0" w:color="auto"/>
              <w:right w:val="single" w:sz="4" w:space="0" w:color="auto"/>
            </w:tcBorders>
            <w:shd w:val="clear" w:color="auto" w:fill="auto"/>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|3*fx_high – 1*fy_low|</w:t>
            </w:r>
          </w:p>
        </w:tc>
        <w:tc>
          <w:tcPr>
            <w:tcW w:w="1800" w:type="dxa"/>
            <w:tcBorders>
              <w:top w:val="nil"/>
              <w:left w:val="nil"/>
              <w:bottom w:val="single" w:sz="4" w:space="0" w:color="auto"/>
              <w:right w:val="single" w:sz="4" w:space="0" w:color="auto"/>
            </w:tcBorders>
            <w:shd w:val="clear" w:color="auto" w:fill="auto"/>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|3*fy_low – 1*fx_high|</w:t>
            </w:r>
          </w:p>
        </w:tc>
        <w:tc>
          <w:tcPr>
            <w:tcW w:w="1890" w:type="dxa"/>
            <w:tcBorders>
              <w:top w:val="nil"/>
              <w:left w:val="nil"/>
              <w:bottom w:val="single" w:sz="4" w:space="0" w:color="auto"/>
              <w:right w:val="single" w:sz="8" w:space="0" w:color="auto"/>
            </w:tcBorders>
            <w:shd w:val="clear" w:color="auto" w:fill="auto"/>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|3*fy_high – 1*fx_low|</w:t>
            </w:r>
          </w:p>
        </w:tc>
      </w:tr>
      <w:tr w:rsidR="00AC32C4" w:rsidRPr="00757B4B" w:rsidTr="00AC32C4">
        <w:trPr>
          <w:trHeight w:val="645"/>
        </w:trPr>
        <w:tc>
          <w:tcPr>
            <w:tcW w:w="2538" w:type="dxa"/>
            <w:tcBorders>
              <w:top w:val="nil"/>
              <w:left w:val="single" w:sz="8" w:space="0" w:color="auto"/>
              <w:bottom w:val="single" w:sz="4" w:space="0" w:color="auto"/>
              <w:right w:val="single" w:sz="4" w:space="0" w:color="auto"/>
            </w:tcBorders>
            <w:shd w:val="clear" w:color="000000" w:fill="92D050"/>
            <w:vAlign w:val="center"/>
            <w:hideMark/>
          </w:tcPr>
          <w:p w:rsidR="00AC32C4" w:rsidRPr="00757B4B" w:rsidRDefault="00AC32C4" w:rsidP="00AC32C4">
            <w:pPr>
              <w:overflowPunct/>
              <w:autoSpaceDE/>
              <w:autoSpaceDN/>
              <w:adjustRightInd/>
              <w:spacing w:after="0"/>
              <w:textAlignment w:val="auto"/>
              <w:rPr>
                <w:rFonts w:ascii="Arial" w:hAnsi="Arial" w:cs="Arial"/>
                <w:sz w:val="18"/>
                <w:szCs w:val="18"/>
              </w:rPr>
            </w:pPr>
            <w:r w:rsidRPr="00757B4B">
              <w:rPr>
                <w:rFonts w:ascii="Arial" w:hAnsi="Arial" w:cs="Arial"/>
                <w:sz w:val="18"/>
                <w:szCs w:val="18"/>
              </w:rPr>
              <w:lastRenderedPageBreak/>
              <w:t>IMD frequency limits (MHz)</w:t>
            </w:r>
          </w:p>
        </w:tc>
        <w:tc>
          <w:tcPr>
            <w:tcW w:w="2340" w:type="dxa"/>
            <w:tcBorders>
              <w:top w:val="nil"/>
              <w:left w:val="nil"/>
              <w:bottom w:val="single" w:sz="4" w:space="0" w:color="auto"/>
              <w:right w:val="single" w:sz="4" w:space="0" w:color="auto"/>
            </w:tcBorders>
            <w:shd w:val="clear" w:color="000000" w:fill="92D050"/>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3345</w:t>
            </w:r>
          </w:p>
        </w:tc>
        <w:tc>
          <w:tcPr>
            <w:tcW w:w="2250" w:type="dxa"/>
            <w:tcBorders>
              <w:top w:val="nil"/>
              <w:left w:val="nil"/>
              <w:bottom w:val="single" w:sz="4" w:space="0" w:color="auto"/>
              <w:right w:val="single" w:sz="4" w:space="0" w:color="auto"/>
            </w:tcBorders>
            <w:shd w:val="clear" w:color="000000" w:fill="92D050"/>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3645</w:t>
            </w:r>
          </w:p>
        </w:tc>
        <w:tc>
          <w:tcPr>
            <w:tcW w:w="1800" w:type="dxa"/>
            <w:tcBorders>
              <w:top w:val="nil"/>
              <w:left w:val="nil"/>
              <w:bottom w:val="single" w:sz="4" w:space="0" w:color="auto"/>
              <w:right w:val="single" w:sz="4" w:space="0" w:color="auto"/>
            </w:tcBorders>
            <w:shd w:val="clear" w:color="000000" w:fill="92D050"/>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3345</w:t>
            </w:r>
          </w:p>
        </w:tc>
        <w:tc>
          <w:tcPr>
            <w:tcW w:w="1890" w:type="dxa"/>
            <w:tcBorders>
              <w:top w:val="nil"/>
              <w:left w:val="nil"/>
              <w:bottom w:val="single" w:sz="4" w:space="0" w:color="auto"/>
              <w:right w:val="single" w:sz="8" w:space="0" w:color="auto"/>
            </w:tcBorders>
            <w:shd w:val="clear" w:color="000000" w:fill="92D050"/>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3645</w:t>
            </w:r>
          </w:p>
        </w:tc>
      </w:tr>
      <w:tr w:rsidR="00AC32C4" w:rsidRPr="00757B4B" w:rsidTr="00AC32C4">
        <w:trPr>
          <w:trHeight w:val="312"/>
        </w:trPr>
        <w:tc>
          <w:tcPr>
            <w:tcW w:w="2538" w:type="dxa"/>
            <w:tcBorders>
              <w:top w:val="nil"/>
              <w:left w:val="single" w:sz="8" w:space="0" w:color="auto"/>
              <w:bottom w:val="single" w:sz="4" w:space="0" w:color="auto"/>
              <w:right w:val="single" w:sz="4" w:space="0" w:color="auto"/>
            </w:tcBorders>
            <w:shd w:val="clear" w:color="auto" w:fill="auto"/>
            <w:vAlign w:val="center"/>
            <w:hideMark/>
          </w:tcPr>
          <w:p w:rsidR="00AC32C4" w:rsidRPr="00757B4B" w:rsidRDefault="00AC32C4" w:rsidP="00AC32C4">
            <w:pPr>
              <w:overflowPunct/>
              <w:autoSpaceDE/>
              <w:autoSpaceDN/>
              <w:adjustRightInd/>
              <w:spacing w:after="0"/>
              <w:textAlignment w:val="auto"/>
              <w:rPr>
                <w:rFonts w:ascii="Arial" w:hAnsi="Arial" w:cs="Arial"/>
                <w:sz w:val="18"/>
                <w:szCs w:val="18"/>
              </w:rPr>
            </w:pPr>
            <w:r w:rsidRPr="00757B4B">
              <w:rPr>
                <w:rFonts w:ascii="Arial" w:hAnsi="Arial" w:cs="Arial"/>
                <w:sz w:val="18"/>
                <w:szCs w:val="18"/>
              </w:rPr>
              <w:t>Two-tone 4</w:t>
            </w:r>
            <w:r w:rsidRPr="00757B4B">
              <w:rPr>
                <w:rFonts w:ascii="Arial" w:hAnsi="Arial" w:cs="Arial"/>
                <w:sz w:val="18"/>
                <w:szCs w:val="18"/>
                <w:vertAlign w:val="superscript"/>
              </w:rPr>
              <w:t>th</w:t>
            </w:r>
            <w:r w:rsidRPr="00757B4B">
              <w:rPr>
                <w:rFonts w:ascii="Arial" w:hAnsi="Arial" w:cs="Arial"/>
                <w:sz w:val="18"/>
                <w:szCs w:val="18"/>
              </w:rPr>
              <w:t xml:space="preserve"> order IMD products</w:t>
            </w:r>
          </w:p>
        </w:tc>
        <w:tc>
          <w:tcPr>
            <w:tcW w:w="2340" w:type="dxa"/>
            <w:tcBorders>
              <w:top w:val="nil"/>
              <w:left w:val="nil"/>
              <w:bottom w:val="single" w:sz="4" w:space="0" w:color="auto"/>
              <w:right w:val="single" w:sz="4" w:space="0" w:color="auto"/>
            </w:tcBorders>
            <w:shd w:val="clear" w:color="auto" w:fill="auto"/>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|3*fx_low +1* fy_low|</w:t>
            </w:r>
          </w:p>
        </w:tc>
        <w:tc>
          <w:tcPr>
            <w:tcW w:w="2250" w:type="dxa"/>
            <w:tcBorders>
              <w:top w:val="nil"/>
              <w:left w:val="nil"/>
              <w:bottom w:val="single" w:sz="4" w:space="0" w:color="auto"/>
              <w:right w:val="single" w:sz="4" w:space="0" w:color="auto"/>
            </w:tcBorders>
            <w:shd w:val="clear" w:color="auto" w:fill="auto"/>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|3*fx_high + 1*fy_high|</w:t>
            </w:r>
          </w:p>
        </w:tc>
        <w:tc>
          <w:tcPr>
            <w:tcW w:w="1800" w:type="dxa"/>
            <w:tcBorders>
              <w:top w:val="nil"/>
              <w:left w:val="nil"/>
              <w:bottom w:val="single" w:sz="4" w:space="0" w:color="auto"/>
              <w:right w:val="single" w:sz="4" w:space="0" w:color="auto"/>
            </w:tcBorders>
            <w:shd w:val="clear" w:color="auto" w:fill="auto"/>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|3*fy_low + 1*fx_low|</w:t>
            </w:r>
          </w:p>
        </w:tc>
        <w:tc>
          <w:tcPr>
            <w:tcW w:w="1890" w:type="dxa"/>
            <w:tcBorders>
              <w:top w:val="nil"/>
              <w:left w:val="nil"/>
              <w:bottom w:val="single" w:sz="4" w:space="0" w:color="auto"/>
              <w:right w:val="single" w:sz="8" w:space="0" w:color="auto"/>
            </w:tcBorders>
            <w:shd w:val="clear" w:color="auto" w:fill="auto"/>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|3*fy_high + 1*fx_high|</w:t>
            </w:r>
          </w:p>
        </w:tc>
      </w:tr>
      <w:tr w:rsidR="00AC32C4" w:rsidRPr="00757B4B" w:rsidTr="00AC32C4">
        <w:trPr>
          <w:trHeight w:val="780"/>
        </w:trPr>
        <w:tc>
          <w:tcPr>
            <w:tcW w:w="2538" w:type="dxa"/>
            <w:tcBorders>
              <w:top w:val="nil"/>
              <w:left w:val="single" w:sz="8" w:space="0" w:color="auto"/>
              <w:bottom w:val="single" w:sz="4" w:space="0" w:color="auto"/>
              <w:right w:val="single" w:sz="4" w:space="0" w:color="auto"/>
            </w:tcBorders>
            <w:shd w:val="clear" w:color="000000" w:fill="92D050"/>
            <w:vAlign w:val="center"/>
            <w:hideMark/>
          </w:tcPr>
          <w:p w:rsidR="00AC32C4" w:rsidRPr="00757B4B" w:rsidRDefault="00AC32C4" w:rsidP="00AC32C4">
            <w:pPr>
              <w:overflowPunct/>
              <w:autoSpaceDE/>
              <w:autoSpaceDN/>
              <w:adjustRightInd/>
              <w:spacing w:after="0"/>
              <w:textAlignment w:val="auto"/>
              <w:rPr>
                <w:rFonts w:ascii="Arial" w:hAnsi="Arial" w:cs="Arial"/>
                <w:sz w:val="18"/>
                <w:szCs w:val="18"/>
              </w:rPr>
            </w:pPr>
            <w:r w:rsidRPr="00757B4B">
              <w:rPr>
                <w:rFonts w:ascii="Arial" w:hAnsi="Arial" w:cs="Arial"/>
                <w:sz w:val="18"/>
                <w:szCs w:val="18"/>
              </w:rPr>
              <w:t>IMD frequency limits (MHz)</w:t>
            </w:r>
          </w:p>
        </w:tc>
        <w:tc>
          <w:tcPr>
            <w:tcW w:w="2340" w:type="dxa"/>
            <w:tcBorders>
              <w:top w:val="nil"/>
              <w:left w:val="nil"/>
              <w:bottom w:val="single" w:sz="4" w:space="0" w:color="auto"/>
              <w:right w:val="single" w:sz="4" w:space="0" w:color="auto"/>
            </w:tcBorders>
            <w:shd w:val="clear" w:color="000000" w:fill="92D050"/>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6840</w:t>
            </w:r>
          </w:p>
        </w:tc>
        <w:tc>
          <w:tcPr>
            <w:tcW w:w="2250" w:type="dxa"/>
            <w:tcBorders>
              <w:top w:val="nil"/>
              <w:left w:val="nil"/>
              <w:bottom w:val="single" w:sz="4" w:space="0" w:color="auto"/>
              <w:right w:val="single" w:sz="4" w:space="0" w:color="auto"/>
            </w:tcBorders>
            <w:shd w:val="clear" w:color="000000" w:fill="92D050"/>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7140</w:t>
            </w:r>
          </w:p>
        </w:tc>
        <w:tc>
          <w:tcPr>
            <w:tcW w:w="1800" w:type="dxa"/>
            <w:tcBorders>
              <w:top w:val="nil"/>
              <w:left w:val="nil"/>
              <w:bottom w:val="single" w:sz="4" w:space="0" w:color="auto"/>
              <w:right w:val="single" w:sz="4" w:space="0" w:color="auto"/>
            </w:tcBorders>
            <w:shd w:val="clear" w:color="000000" w:fill="92D050"/>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6840</w:t>
            </w:r>
          </w:p>
        </w:tc>
        <w:tc>
          <w:tcPr>
            <w:tcW w:w="1890" w:type="dxa"/>
            <w:tcBorders>
              <w:top w:val="nil"/>
              <w:left w:val="nil"/>
              <w:bottom w:val="single" w:sz="4" w:space="0" w:color="auto"/>
              <w:right w:val="single" w:sz="8" w:space="0" w:color="auto"/>
            </w:tcBorders>
            <w:shd w:val="clear" w:color="000000" w:fill="92D050"/>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7140</w:t>
            </w:r>
          </w:p>
        </w:tc>
      </w:tr>
      <w:tr w:rsidR="00AC32C4" w:rsidRPr="00757B4B" w:rsidTr="00AC32C4">
        <w:trPr>
          <w:trHeight w:val="312"/>
        </w:trPr>
        <w:tc>
          <w:tcPr>
            <w:tcW w:w="2538" w:type="dxa"/>
            <w:tcBorders>
              <w:top w:val="nil"/>
              <w:left w:val="single" w:sz="8" w:space="0" w:color="auto"/>
              <w:bottom w:val="single" w:sz="4" w:space="0" w:color="auto"/>
              <w:right w:val="single" w:sz="4" w:space="0" w:color="auto"/>
            </w:tcBorders>
            <w:shd w:val="clear" w:color="auto" w:fill="auto"/>
            <w:vAlign w:val="center"/>
            <w:hideMark/>
          </w:tcPr>
          <w:p w:rsidR="00AC32C4" w:rsidRPr="00757B4B" w:rsidRDefault="00AC32C4" w:rsidP="00AC32C4">
            <w:pPr>
              <w:overflowPunct/>
              <w:autoSpaceDE/>
              <w:autoSpaceDN/>
              <w:adjustRightInd/>
              <w:spacing w:after="0"/>
              <w:textAlignment w:val="auto"/>
              <w:rPr>
                <w:rFonts w:ascii="Arial" w:hAnsi="Arial" w:cs="Arial"/>
                <w:sz w:val="18"/>
                <w:szCs w:val="18"/>
              </w:rPr>
            </w:pPr>
            <w:r w:rsidRPr="00757B4B">
              <w:rPr>
                <w:rFonts w:ascii="Arial" w:hAnsi="Arial" w:cs="Arial"/>
                <w:sz w:val="18"/>
                <w:szCs w:val="18"/>
              </w:rPr>
              <w:t>Two-tone 4</w:t>
            </w:r>
            <w:r w:rsidRPr="00757B4B">
              <w:rPr>
                <w:rFonts w:ascii="Arial" w:hAnsi="Arial" w:cs="Arial"/>
                <w:sz w:val="18"/>
                <w:szCs w:val="18"/>
                <w:vertAlign w:val="superscript"/>
              </w:rPr>
              <w:t>th</w:t>
            </w:r>
            <w:r w:rsidRPr="00757B4B">
              <w:rPr>
                <w:rFonts w:ascii="Arial" w:hAnsi="Arial" w:cs="Arial"/>
                <w:sz w:val="18"/>
                <w:szCs w:val="18"/>
              </w:rPr>
              <w:t xml:space="preserve"> order IMD products</w:t>
            </w:r>
          </w:p>
        </w:tc>
        <w:tc>
          <w:tcPr>
            <w:tcW w:w="2340" w:type="dxa"/>
            <w:tcBorders>
              <w:top w:val="nil"/>
              <w:left w:val="nil"/>
              <w:bottom w:val="single" w:sz="4" w:space="0" w:color="auto"/>
              <w:right w:val="single" w:sz="4" w:space="0" w:color="auto"/>
            </w:tcBorders>
            <w:shd w:val="clear" w:color="auto" w:fill="auto"/>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|2*fx_low –2* fy_high|</w:t>
            </w:r>
          </w:p>
        </w:tc>
        <w:tc>
          <w:tcPr>
            <w:tcW w:w="2250" w:type="dxa"/>
            <w:tcBorders>
              <w:top w:val="nil"/>
              <w:left w:val="nil"/>
              <w:bottom w:val="single" w:sz="4" w:space="0" w:color="auto"/>
              <w:right w:val="single" w:sz="4" w:space="0" w:color="auto"/>
            </w:tcBorders>
            <w:shd w:val="clear" w:color="auto" w:fill="auto"/>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|2*fx_high –2* fy_low|</w:t>
            </w:r>
          </w:p>
        </w:tc>
        <w:tc>
          <w:tcPr>
            <w:tcW w:w="1800" w:type="dxa"/>
            <w:tcBorders>
              <w:top w:val="nil"/>
              <w:left w:val="nil"/>
              <w:bottom w:val="single" w:sz="4" w:space="0" w:color="auto"/>
              <w:right w:val="single" w:sz="4" w:space="0" w:color="auto"/>
            </w:tcBorders>
            <w:shd w:val="clear" w:color="auto" w:fill="auto"/>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|2*fx_low +2* fy_low|</w:t>
            </w:r>
          </w:p>
        </w:tc>
        <w:tc>
          <w:tcPr>
            <w:tcW w:w="1890" w:type="dxa"/>
            <w:tcBorders>
              <w:top w:val="nil"/>
              <w:left w:val="nil"/>
              <w:bottom w:val="single" w:sz="4" w:space="0" w:color="auto"/>
              <w:right w:val="single" w:sz="4" w:space="0" w:color="auto"/>
            </w:tcBorders>
            <w:shd w:val="clear" w:color="auto" w:fill="auto"/>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|2*fx_high +2* fy_high|</w:t>
            </w:r>
          </w:p>
        </w:tc>
      </w:tr>
      <w:tr w:rsidR="00AC32C4" w:rsidRPr="00757B4B" w:rsidTr="00AC32C4">
        <w:trPr>
          <w:trHeight w:val="780"/>
        </w:trPr>
        <w:tc>
          <w:tcPr>
            <w:tcW w:w="2538" w:type="dxa"/>
            <w:tcBorders>
              <w:top w:val="nil"/>
              <w:left w:val="single" w:sz="8" w:space="0" w:color="auto"/>
              <w:bottom w:val="single" w:sz="4" w:space="0" w:color="auto"/>
              <w:right w:val="single" w:sz="4" w:space="0" w:color="auto"/>
            </w:tcBorders>
            <w:shd w:val="clear" w:color="000000" w:fill="92D050"/>
            <w:vAlign w:val="center"/>
            <w:hideMark/>
          </w:tcPr>
          <w:p w:rsidR="00AC32C4" w:rsidRPr="00757B4B" w:rsidRDefault="00AC32C4" w:rsidP="00AC32C4">
            <w:pPr>
              <w:overflowPunct/>
              <w:autoSpaceDE/>
              <w:autoSpaceDN/>
              <w:adjustRightInd/>
              <w:spacing w:after="0"/>
              <w:textAlignment w:val="auto"/>
              <w:rPr>
                <w:rFonts w:ascii="Arial" w:hAnsi="Arial" w:cs="Arial"/>
                <w:sz w:val="18"/>
                <w:szCs w:val="18"/>
              </w:rPr>
            </w:pPr>
            <w:r w:rsidRPr="00757B4B">
              <w:rPr>
                <w:rFonts w:ascii="Arial" w:hAnsi="Arial" w:cs="Arial"/>
                <w:sz w:val="18"/>
                <w:szCs w:val="18"/>
              </w:rPr>
              <w:t>IMD frequency limits (MHz)</w:t>
            </w:r>
          </w:p>
        </w:tc>
        <w:tc>
          <w:tcPr>
            <w:tcW w:w="2340" w:type="dxa"/>
            <w:tcBorders>
              <w:top w:val="nil"/>
              <w:left w:val="nil"/>
              <w:bottom w:val="single" w:sz="4" w:space="0" w:color="auto"/>
              <w:right w:val="single" w:sz="4" w:space="0" w:color="auto"/>
            </w:tcBorders>
            <w:shd w:val="clear" w:color="000000" w:fill="92D050"/>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150</w:t>
            </w:r>
          </w:p>
        </w:tc>
        <w:tc>
          <w:tcPr>
            <w:tcW w:w="2250" w:type="dxa"/>
            <w:tcBorders>
              <w:top w:val="nil"/>
              <w:left w:val="nil"/>
              <w:bottom w:val="single" w:sz="4" w:space="0" w:color="auto"/>
              <w:right w:val="single" w:sz="4" w:space="0" w:color="auto"/>
            </w:tcBorders>
            <w:shd w:val="clear" w:color="000000" w:fill="92D050"/>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150</w:t>
            </w:r>
          </w:p>
        </w:tc>
        <w:tc>
          <w:tcPr>
            <w:tcW w:w="1800" w:type="dxa"/>
            <w:tcBorders>
              <w:top w:val="nil"/>
              <w:left w:val="nil"/>
              <w:bottom w:val="single" w:sz="4" w:space="0" w:color="auto"/>
              <w:right w:val="single" w:sz="4" w:space="0" w:color="auto"/>
            </w:tcBorders>
            <w:shd w:val="clear" w:color="000000" w:fill="92D050"/>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6840</w:t>
            </w:r>
          </w:p>
        </w:tc>
        <w:tc>
          <w:tcPr>
            <w:tcW w:w="1890" w:type="dxa"/>
            <w:tcBorders>
              <w:top w:val="nil"/>
              <w:left w:val="nil"/>
              <w:bottom w:val="single" w:sz="4" w:space="0" w:color="auto"/>
              <w:right w:val="single" w:sz="4" w:space="0" w:color="auto"/>
            </w:tcBorders>
            <w:shd w:val="clear" w:color="000000" w:fill="92D050"/>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7140</w:t>
            </w:r>
          </w:p>
        </w:tc>
      </w:tr>
      <w:tr w:rsidR="00AC32C4" w:rsidRPr="00757B4B" w:rsidTr="00AC32C4">
        <w:trPr>
          <w:trHeight w:val="312"/>
        </w:trPr>
        <w:tc>
          <w:tcPr>
            <w:tcW w:w="2538" w:type="dxa"/>
            <w:tcBorders>
              <w:top w:val="nil"/>
              <w:left w:val="single" w:sz="8" w:space="0" w:color="auto"/>
              <w:bottom w:val="single" w:sz="4" w:space="0" w:color="auto"/>
              <w:right w:val="single" w:sz="4" w:space="0" w:color="auto"/>
            </w:tcBorders>
            <w:shd w:val="clear" w:color="auto" w:fill="auto"/>
            <w:vAlign w:val="center"/>
            <w:hideMark/>
          </w:tcPr>
          <w:p w:rsidR="00AC32C4" w:rsidRPr="00757B4B" w:rsidRDefault="00AC32C4" w:rsidP="00AC32C4">
            <w:pPr>
              <w:overflowPunct/>
              <w:autoSpaceDE/>
              <w:autoSpaceDN/>
              <w:adjustRightInd/>
              <w:spacing w:after="0"/>
              <w:textAlignment w:val="auto"/>
              <w:rPr>
                <w:rFonts w:ascii="Arial" w:hAnsi="Arial" w:cs="Arial"/>
                <w:sz w:val="18"/>
                <w:szCs w:val="18"/>
              </w:rPr>
            </w:pPr>
            <w:r w:rsidRPr="00757B4B">
              <w:rPr>
                <w:rFonts w:ascii="Arial" w:hAnsi="Arial" w:cs="Arial"/>
                <w:sz w:val="18"/>
                <w:szCs w:val="18"/>
              </w:rPr>
              <w:t>Two-tone 5</w:t>
            </w:r>
            <w:r w:rsidRPr="00757B4B">
              <w:rPr>
                <w:rFonts w:ascii="Arial" w:hAnsi="Arial" w:cs="Arial"/>
                <w:sz w:val="18"/>
                <w:szCs w:val="18"/>
                <w:vertAlign w:val="superscript"/>
              </w:rPr>
              <w:t>th</w:t>
            </w:r>
            <w:r w:rsidRPr="00757B4B">
              <w:rPr>
                <w:rFonts w:ascii="Arial" w:hAnsi="Arial" w:cs="Arial"/>
                <w:sz w:val="18"/>
                <w:szCs w:val="18"/>
              </w:rPr>
              <w:t xml:space="preserve"> order IMD products</w:t>
            </w:r>
          </w:p>
        </w:tc>
        <w:tc>
          <w:tcPr>
            <w:tcW w:w="2340" w:type="dxa"/>
            <w:tcBorders>
              <w:top w:val="nil"/>
              <w:left w:val="nil"/>
              <w:bottom w:val="single" w:sz="4" w:space="0" w:color="auto"/>
              <w:right w:val="single" w:sz="4" w:space="0" w:color="auto"/>
            </w:tcBorders>
            <w:shd w:val="clear" w:color="auto" w:fill="auto"/>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|fx_low – 4*fy_high|</w:t>
            </w:r>
          </w:p>
        </w:tc>
        <w:tc>
          <w:tcPr>
            <w:tcW w:w="2250" w:type="dxa"/>
            <w:tcBorders>
              <w:top w:val="nil"/>
              <w:left w:val="nil"/>
              <w:bottom w:val="single" w:sz="4" w:space="0" w:color="auto"/>
              <w:right w:val="single" w:sz="4" w:space="0" w:color="auto"/>
            </w:tcBorders>
            <w:shd w:val="clear" w:color="auto" w:fill="auto"/>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|fx_high – 4*fy_low|</w:t>
            </w:r>
          </w:p>
        </w:tc>
        <w:tc>
          <w:tcPr>
            <w:tcW w:w="1800" w:type="dxa"/>
            <w:tcBorders>
              <w:top w:val="nil"/>
              <w:left w:val="nil"/>
              <w:bottom w:val="single" w:sz="4" w:space="0" w:color="auto"/>
              <w:right w:val="single" w:sz="4" w:space="0" w:color="auto"/>
            </w:tcBorders>
            <w:shd w:val="clear" w:color="auto" w:fill="auto"/>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|fy_low – 4*fx_high|</w:t>
            </w:r>
          </w:p>
        </w:tc>
        <w:tc>
          <w:tcPr>
            <w:tcW w:w="1890" w:type="dxa"/>
            <w:tcBorders>
              <w:top w:val="nil"/>
              <w:left w:val="nil"/>
              <w:bottom w:val="single" w:sz="4" w:space="0" w:color="auto"/>
              <w:right w:val="single" w:sz="8" w:space="0" w:color="auto"/>
            </w:tcBorders>
            <w:shd w:val="clear" w:color="auto" w:fill="auto"/>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|fy_high – 4*fx_low|</w:t>
            </w:r>
          </w:p>
        </w:tc>
      </w:tr>
      <w:tr w:rsidR="00AC32C4" w:rsidRPr="00757B4B" w:rsidTr="00AC32C4">
        <w:trPr>
          <w:trHeight w:val="675"/>
        </w:trPr>
        <w:tc>
          <w:tcPr>
            <w:tcW w:w="2538" w:type="dxa"/>
            <w:tcBorders>
              <w:top w:val="nil"/>
              <w:left w:val="single" w:sz="8" w:space="0" w:color="auto"/>
              <w:bottom w:val="single" w:sz="4" w:space="0" w:color="auto"/>
              <w:right w:val="single" w:sz="4" w:space="0" w:color="auto"/>
            </w:tcBorders>
            <w:shd w:val="clear" w:color="000000" w:fill="FFC000"/>
            <w:vAlign w:val="center"/>
            <w:hideMark/>
          </w:tcPr>
          <w:p w:rsidR="00AC32C4" w:rsidRPr="00757B4B" w:rsidRDefault="00AC32C4" w:rsidP="00AC32C4">
            <w:pPr>
              <w:overflowPunct/>
              <w:autoSpaceDE/>
              <w:autoSpaceDN/>
              <w:adjustRightInd/>
              <w:spacing w:after="0"/>
              <w:textAlignment w:val="auto"/>
              <w:rPr>
                <w:rFonts w:ascii="Arial" w:hAnsi="Arial" w:cs="Arial"/>
                <w:sz w:val="18"/>
                <w:szCs w:val="18"/>
              </w:rPr>
            </w:pPr>
            <w:r w:rsidRPr="00757B4B">
              <w:rPr>
                <w:rFonts w:ascii="Arial" w:hAnsi="Arial" w:cs="Arial"/>
                <w:sz w:val="18"/>
                <w:szCs w:val="18"/>
              </w:rPr>
              <w:t>IMD frequency limits (MHz)</w:t>
            </w:r>
          </w:p>
        </w:tc>
        <w:tc>
          <w:tcPr>
            <w:tcW w:w="2340" w:type="dxa"/>
            <w:tcBorders>
              <w:top w:val="nil"/>
              <w:left w:val="nil"/>
              <w:bottom w:val="single" w:sz="4" w:space="0" w:color="auto"/>
              <w:right w:val="single" w:sz="4" w:space="0" w:color="auto"/>
            </w:tcBorders>
            <w:shd w:val="clear" w:color="000000" w:fill="FFC000"/>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5430</w:t>
            </w:r>
          </w:p>
        </w:tc>
        <w:tc>
          <w:tcPr>
            <w:tcW w:w="2250" w:type="dxa"/>
            <w:tcBorders>
              <w:top w:val="nil"/>
              <w:left w:val="nil"/>
              <w:bottom w:val="single" w:sz="4" w:space="0" w:color="auto"/>
              <w:right w:val="single" w:sz="4" w:space="0" w:color="auto"/>
            </w:tcBorders>
            <w:shd w:val="clear" w:color="000000" w:fill="FFC000"/>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5055</w:t>
            </w:r>
          </w:p>
        </w:tc>
        <w:tc>
          <w:tcPr>
            <w:tcW w:w="1800" w:type="dxa"/>
            <w:tcBorders>
              <w:top w:val="nil"/>
              <w:left w:val="nil"/>
              <w:bottom w:val="single" w:sz="4" w:space="0" w:color="auto"/>
              <w:right w:val="single" w:sz="4" w:space="0" w:color="auto"/>
            </w:tcBorders>
            <w:shd w:val="clear" w:color="000000" w:fill="FFC000"/>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5430</w:t>
            </w:r>
          </w:p>
        </w:tc>
        <w:tc>
          <w:tcPr>
            <w:tcW w:w="1890" w:type="dxa"/>
            <w:tcBorders>
              <w:top w:val="nil"/>
              <w:left w:val="nil"/>
              <w:bottom w:val="single" w:sz="4" w:space="0" w:color="auto"/>
              <w:right w:val="single" w:sz="8" w:space="0" w:color="auto"/>
            </w:tcBorders>
            <w:shd w:val="clear" w:color="000000" w:fill="FFC000"/>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5055</w:t>
            </w:r>
          </w:p>
        </w:tc>
      </w:tr>
      <w:tr w:rsidR="00AC32C4" w:rsidRPr="00757B4B" w:rsidTr="00AC32C4">
        <w:trPr>
          <w:trHeight w:val="312"/>
        </w:trPr>
        <w:tc>
          <w:tcPr>
            <w:tcW w:w="2538" w:type="dxa"/>
            <w:tcBorders>
              <w:top w:val="nil"/>
              <w:left w:val="single" w:sz="8" w:space="0" w:color="auto"/>
              <w:bottom w:val="single" w:sz="4" w:space="0" w:color="auto"/>
              <w:right w:val="single" w:sz="4" w:space="0" w:color="auto"/>
            </w:tcBorders>
            <w:shd w:val="clear" w:color="auto" w:fill="auto"/>
            <w:vAlign w:val="center"/>
            <w:hideMark/>
          </w:tcPr>
          <w:p w:rsidR="00AC32C4" w:rsidRPr="00757B4B" w:rsidRDefault="00AC32C4" w:rsidP="00AC32C4">
            <w:pPr>
              <w:overflowPunct/>
              <w:autoSpaceDE/>
              <w:autoSpaceDN/>
              <w:adjustRightInd/>
              <w:spacing w:after="0"/>
              <w:textAlignment w:val="auto"/>
              <w:rPr>
                <w:rFonts w:ascii="Arial" w:hAnsi="Arial" w:cs="Arial"/>
                <w:sz w:val="18"/>
                <w:szCs w:val="18"/>
              </w:rPr>
            </w:pPr>
            <w:r w:rsidRPr="00757B4B">
              <w:rPr>
                <w:rFonts w:ascii="Arial" w:hAnsi="Arial" w:cs="Arial"/>
                <w:sz w:val="18"/>
                <w:szCs w:val="18"/>
              </w:rPr>
              <w:t>Two-tone 5</w:t>
            </w:r>
            <w:r w:rsidRPr="00757B4B">
              <w:rPr>
                <w:rFonts w:ascii="Arial" w:hAnsi="Arial" w:cs="Arial"/>
                <w:sz w:val="18"/>
                <w:szCs w:val="18"/>
                <w:vertAlign w:val="superscript"/>
              </w:rPr>
              <w:t>th</w:t>
            </w:r>
            <w:r w:rsidRPr="00757B4B">
              <w:rPr>
                <w:rFonts w:ascii="Arial" w:hAnsi="Arial" w:cs="Arial"/>
                <w:sz w:val="18"/>
                <w:szCs w:val="18"/>
              </w:rPr>
              <w:t xml:space="preserve"> order IMD products</w:t>
            </w:r>
          </w:p>
        </w:tc>
        <w:tc>
          <w:tcPr>
            <w:tcW w:w="2340" w:type="dxa"/>
            <w:tcBorders>
              <w:top w:val="nil"/>
              <w:left w:val="nil"/>
              <w:bottom w:val="single" w:sz="4" w:space="0" w:color="auto"/>
              <w:right w:val="single" w:sz="4" w:space="0" w:color="auto"/>
            </w:tcBorders>
            <w:shd w:val="clear" w:color="auto" w:fill="auto"/>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|2*fx_low - 3*fy_high|</w:t>
            </w:r>
          </w:p>
        </w:tc>
        <w:tc>
          <w:tcPr>
            <w:tcW w:w="2250" w:type="dxa"/>
            <w:tcBorders>
              <w:top w:val="nil"/>
              <w:left w:val="nil"/>
              <w:bottom w:val="single" w:sz="4" w:space="0" w:color="auto"/>
              <w:right w:val="single" w:sz="4" w:space="0" w:color="auto"/>
            </w:tcBorders>
            <w:shd w:val="clear" w:color="auto" w:fill="auto"/>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|2*fx_high - 3*fy_low|</w:t>
            </w:r>
          </w:p>
        </w:tc>
        <w:tc>
          <w:tcPr>
            <w:tcW w:w="1800" w:type="dxa"/>
            <w:tcBorders>
              <w:top w:val="nil"/>
              <w:left w:val="nil"/>
              <w:bottom w:val="single" w:sz="4" w:space="0" w:color="auto"/>
              <w:right w:val="single" w:sz="4" w:space="0" w:color="auto"/>
            </w:tcBorders>
            <w:shd w:val="clear" w:color="auto" w:fill="auto"/>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|2*fy_low - 3*fx_high|</w:t>
            </w:r>
          </w:p>
        </w:tc>
        <w:tc>
          <w:tcPr>
            <w:tcW w:w="1890" w:type="dxa"/>
            <w:tcBorders>
              <w:top w:val="nil"/>
              <w:left w:val="nil"/>
              <w:bottom w:val="single" w:sz="4" w:space="0" w:color="auto"/>
              <w:right w:val="single" w:sz="8" w:space="0" w:color="auto"/>
            </w:tcBorders>
            <w:shd w:val="clear" w:color="auto" w:fill="auto"/>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|2*fy_high -3*fx_low|</w:t>
            </w:r>
          </w:p>
        </w:tc>
      </w:tr>
      <w:tr w:rsidR="00AC32C4" w:rsidRPr="00757B4B" w:rsidTr="00AC32C4">
        <w:trPr>
          <w:trHeight w:val="780"/>
        </w:trPr>
        <w:tc>
          <w:tcPr>
            <w:tcW w:w="2538" w:type="dxa"/>
            <w:tcBorders>
              <w:top w:val="nil"/>
              <w:left w:val="single" w:sz="8" w:space="0" w:color="auto"/>
              <w:bottom w:val="single" w:sz="4" w:space="0" w:color="auto"/>
              <w:right w:val="single" w:sz="4" w:space="0" w:color="auto"/>
            </w:tcBorders>
            <w:shd w:val="clear" w:color="000000" w:fill="FFC000"/>
            <w:vAlign w:val="center"/>
            <w:hideMark/>
          </w:tcPr>
          <w:p w:rsidR="00AC32C4" w:rsidRPr="00757B4B" w:rsidRDefault="00AC32C4" w:rsidP="00AC32C4">
            <w:pPr>
              <w:overflowPunct/>
              <w:autoSpaceDE/>
              <w:autoSpaceDN/>
              <w:adjustRightInd/>
              <w:spacing w:after="0"/>
              <w:textAlignment w:val="auto"/>
              <w:rPr>
                <w:rFonts w:ascii="Arial" w:hAnsi="Arial" w:cs="Arial"/>
                <w:sz w:val="18"/>
                <w:szCs w:val="18"/>
              </w:rPr>
            </w:pPr>
            <w:r w:rsidRPr="00757B4B">
              <w:rPr>
                <w:rFonts w:ascii="Arial" w:hAnsi="Arial" w:cs="Arial"/>
                <w:sz w:val="18"/>
                <w:szCs w:val="18"/>
              </w:rPr>
              <w:t>IMD frequency limits (MHz)</w:t>
            </w:r>
          </w:p>
        </w:tc>
        <w:tc>
          <w:tcPr>
            <w:tcW w:w="2340" w:type="dxa"/>
            <w:tcBorders>
              <w:top w:val="nil"/>
              <w:left w:val="nil"/>
              <w:bottom w:val="single" w:sz="4" w:space="0" w:color="auto"/>
              <w:right w:val="single" w:sz="4" w:space="0" w:color="auto"/>
            </w:tcBorders>
            <w:shd w:val="clear" w:color="000000" w:fill="FFC000"/>
            <w:vAlign w:val="center"/>
            <w:hideMark/>
          </w:tcPr>
          <w:p w:rsidR="00AC32C4" w:rsidRPr="00757B4B" w:rsidRDefault="00AC32C4" w:rsidP="00AC32C4">
            <w:pPr>
              <w:overflowPunct/>
              <w:autoSpaceDE/>
              <w:autoSpaceDN/>
              <w:adjustRightInd/>
              <w:spacing w:after="0"/>
              <w:jc w:val="center"/>
              <w:textAlignment w:val="auto"/>
              <w:rPr>
                <w:rFonts w:ascii="Arial" w:hAnsi="Arial" w:cs="Arial"/>
                <w:color w:val="FF0000"/>
                <w:sz w:val="18"/>
                <w:szCs w:val="18"/>
              </w:rPr>
            </w:pPr>
            <w:r w:rsidRPr="00757B4B">
              <w:rPr>
                <w:rFonts w:ascii="Arial" w:hAnsi="Arial" w:cs="Arial"/>
                <w:color w:val="FF0000"/>
                <w:sz w:val="18"/>
                <w:szCs w:val="18"/>
              </w:rPr>
              <w:t>1935</w:t>
            </w:r>
          </w:p>
        </w:tc>
        <w:tc>
          <w:tcPr>
            <w:tcW w:w="2250" w:type="dxa"/>
            <w:tcBorders>
              <w:top w:val="nil"/>
              <w:left w:val="nil"/>
              <w:bottom w:val="single" w:sz="4" w:space="0" w:color="auto"/>
              <w:right w:val="single" w:sz="4" w:space="0" w:color="auto"/>
            </w:tcBorders>
            <w:shd w:val="clear" w:color="000000" w:fill="FFC000"/>
            <w:vAlign w:val="center"/>
            <w:hideMark/>
          </w:tcPr>
          <w:p w:rsidR="00AC32C4" w:rsidRPr="00757B4B" w:rsidRDefault="00AC32C4" w:rsidP="00AC32C4">
            <w:pPr>
              <w:overflowPunct/>
              <w:autoSpaceDE/>
              <w:autoSpaceDN/>
              <w:adjustRightInd/>
              <w:spacing w:after="0"/>
              <w:jc w:val="center"/>
              <w:textAlignment w:val="auto"/>
              <w:rPr>
                <w:rFonts w:ascii="Arial" w:hAnsi="Arial" w:cs="Arial"/>
                <w:color w:val="FF0000"/>
                <w:sz w:val="18"/>
                <w:szCs w:val="18"/>
              </w:rPr>
            </w:pPr>
            <w:r w:rsidRPr="00757B4B">
              <w:rPr>
                <w:rFonts w:ascii="Arial" w:hAnsi="Arial" w:cs="Arial"/>
                <w:color w:val="FF0000"/>
                <w:sz w:val="18"/>
                <w:szCs w:val="18"/>
              </w:rPr>
              <w:t>1560</w:t>
            </w:r>
          </w:p>
        </w:tc>
        <w:tc>
          <w:tcPr>
            <w:tcW w:w="1800" w:type="dxa"/>
            <w:tcBorders>
              <w:top w:val="nil"/>
              <w:left w:val="nil"/>
              <w:bottom w:val="single" w:sz="4" w:space="0" w:color="auto"/>
              <w:right w:val="single" w:sz="4" w:space="0" w:color="auto"/>
            </w:tcBorders>
            <w:shd w:val="clear" w:color="000000" w:fill="FFC000"/>
            <w:vAlign w:val="center"/>
            <w:hideMark/>
          </w:tcPr>
          <w:p w:rsidR="00AC32C4" w:rsidRPr="00757B4B" w:rsidRDefault="00AC32C4" w:rsidP="00AC32C4">
            <w:pPr>
              <w:overflowPunct/>
              <w:autoSpaceDE/>
              <w:autoSpaceDN/>
              <w:adjustRightInd/>
              <w:spacing w:after="0"/>
              <w:jc w:val="center"/>
              <w:textAlignment w:val="auto"/>
              <w:rPr>
                <w:rFonts w:ascii="Arial" w:hAnsi="Arial" w:cs="Arial"/>
                <w:color w:val="FF0000"/>
                <w:sz w:val="18"/>
                <w:szCs w:val="18"/>
              </w:rPr>
            </w:pPr>
            <w:r w:rsidRPr="00757B4B">
              <w:rPr>
                <w:rFonts w:ascii="Arial" w:hAnsi="Arial" w:cs="Arial"/>
                <w:color w:val="FF0000"/>
                <w:sz w:val="18"/>
                <w:szCs w:val="18"/>
              </w:rPr>
              <w:t>1935</w:t>
            </w:r>
          </w:p>
        </w:tc>
        <w:tc>
          <w:tcPr>
            <w:tcW w:w="1890" w:type="dxa"/>
            <w:tcBorders>
              <w:top w:val="nil"/>
              <w:left w:val="nil"/>
              <w:bottom w:val="single" w:sz="4" w:space="0" w:color="auto"/>
              <w:right w:val="single" w:sz="8" w:space="0" w:color="auto"/>
            </w:tcBorders>
            <w:shd w:val="clear" w:color="000000" w:fill="FFC000"/>
            <w:vAlign w:val="center"/>
            <w:hideMark/>
          </w:tcPr>
          <w:p w:rsidR="00AC32C4" w:rsidRPr="00757B4B" w:rsidRDefault="00AC32C4" w:rsidP="00AC32C4">
            <w:pPr>
              <w:overflowPunct/>
              <w:autoSpaceDE/>
              <w:autoSpaceDN/>
              <w:adjustRightInd/>
              <w:spacing w:after="0"/>
              <w:jc w:val="center"/>
              <w:textAlignment w:val="auto"/>
              <w:rPr>
                <w:rFonts w:ascii="Arial" w:hAnsi="Arial" w:cs="Arial"/>
                <w:color w:val="FF0000"/>
                <w:sz w:val="18"/>
                <w:szCs w:val="18"/>
              </w:rPr>
            </w:pPr>
            <w:r w:rsidRPr="00757B4B">
              <w:rPr>
                <w:rFonts w:ascii="Arial" w:hAnsi="Arial" w:cs="Arial"/>
                <w:color w:val="FF0000"/>
                <w:sz w:val="18"/>
                <w:szCs w:val="18"/>
              </w:rPr>
              <w:t>1560</w:t>
            </w:r>
          </w:p>
        </w:tc>
      </w:tr>
      <w:tr w:rsidR="00AC32C4" w:rsidRPr="00757B4B" w:rsidTr="00AC32C4">
        <w:trPr>
          <w:trHeight w:val="312"/>
        </w:trPr>
        <w:tc>
          <w:tcPr>
            <w:tcW w:w="2538" w:type="dxa"/>
            <w:tcBorders>
              <w:top w:val="nil"/>
              <w:left w:val="single" w:sz="8" w:space="0" w:color="auto"/>
              <w:bottom w:val="single" w:sz="4" w:space="0" w:color="auto"/>
              <w:right w:val="single" w:sz="4" w:space="0" w:color="auto"/>
            </w:tcBorders>
            <w:shd w:val="clear" w:color="auto" w:fill="auto"/>
            <w:vAlign w:val="center"/>
            <w:hideMark/>
          </w:tcPr>
          <w:p w:rsidR="00AC32C4" w:rsidRPr="00757B4B" w:rsidRDefault="00AC32C4" w:rsidP="00AC32C4">
            <w:pPr>
              <w:overflowPunct/>
              <w:autoSpaceDE/>
              <w:autoSpaceDN/>
              <w:adjustRightInd/>
              <w:spacing w:after="0"/>
              <w:textAlignment w:val="auto"/>
              <w:rPr>
                <w:rFonts w:ascii="Arial" w:hAnsi="Arial" w:cs="Arial"/>
                <w:sz w:val="18"/>
                <w:szCs w:val="18"/>
              </w:rPr>
            </w:pPr>
            <w:r w:rsidRPr="00757B4B">
              <w:rPr>
                <w:rFonts w:ascii="Arial" w:hAnsi="Arial" w:cs="Arial"/>
                <w:sz w:val="18"/>
                <w:szCs w:val="18"/>
              </w:rPr>
              <w:t>Two-tone 5</w:t>
            </w:r>
            <w:r w:rsidRPr="00757B4B">
              <w:rPr>
                <w:rFonts w:ascii="Arial" w:hAnsi="Arial" w:cs="Arial"/>
                <w:sz w:val="18"/>
                <w:szCs w:val="18"/>
                <w:vertAlign w:val="superscript"/>
              </w:rPr>
              <w:t>th</w:t>
            </w:r>
            <w:r w:rsidRPr="00757B4B">
              <w:rPr>
                <w:rFonts w:ascii="Arial" w:hAnsi="Arial" w:cs="Arial"/>
                <w:sz w:val="18"/>
                <w:szCs w:val="18"/>
              </w:rPr>
              <w:t xml:space="preserve"> order IMD products</w:t>
            </w:r>
          </w:p>
        </w:tc>
        <w:tc>
          <w:tcPr>
            <w:tcW w:w="2340" w:type="dxa"/>
            <w:tcBorders>
              <w:top w:val="nil"/>
              <w:left w:val="nil"/>
              <w:bottom w:val="single" w:sz="4" w:space="0" w:color="auto"/>
              <w:right w:val="single" w:sz="4" w:space="0" w:color="auto"/>
            </w:tcBorders>
            <w:shd w:val="clear" w:color="auto" w:fill="auto"/>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|fx_low + 4*fy_low|</w:t>
            </w:r>
          </w:p>
        </w:tc>
        <w:tc>
          <w:tcPr>
            <w:tcW w:w="2250" w:type="dxa"/>
            <w:tcBorders>
              <w:top w:val="nil"/>
              <w:left w:val="nil"/>
              <w:bottom w:val="single" w:sz="4" w:space="0" w:color="auto"/>
              <w:right w:val="single" w:sz="4" w:space="0" w:color="auto"/>
            </w:tcBorders>
            <w:shd w:val="clear" w:color="auto" w:fill="auto"/>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|fx_high + 4*fy_high|</w:t>
            </w:r>
          </w:p>
        </w:tc>
        <w:tc>
          <w:tcPr>
            <w:tcW w:w="1800" w:type="dxa"/>
            <w:tcBorders>
              <w:top w:val="nil"/>
              <w:left w:val="nil"/>
              <w:bottom w:val="single" w:sz="4" w:space="0" w:color="auto"/>
              <w:right w:val="single" w:sz="4" w:space="0" w:color="auto"/>
            </w:tcBorders>
            <w:shd w:val="clear" w:color="auto" w:fill="auto"/>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|fy_low + 4*fx_low|</w:t>
            </w:r>
          </w:p>
        </w:tc>
        <w:tc>
          <w:tcPr>
            <w:tcW w:w="1890" w:type="dxa"/>
            <w:tcBorders>
              <w:top w:val="nil"/>
              <w:left w:val="nil"/>
              <w:bottom w:val="single" w:sz="4" w:space="0" w:color="auto"/>
              <w:right w:val="single" w:sz="8" w:space="0" w:color="auto"/>
            </w:tcBorders>
            <w:shd w:val="clear" w:color="auto" w:fill="auto"/>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|fy_high + 4*fx_high|</w:t>
            </w:r>
          </w:p>
        </w:tc>
      </w:tr>
      <w:tr w:rsidR="00AC32C4" w:rsidRPr="00757B4B" w:rsidTr="00AC32C4">
        <w:trPr>
          <w:trHeight w:val="312"/>
        </w:trPr>
        <w:tc>
          <w:tcPr>
            <w:tcW w:w="2538" w:type="dxa"/>
            <w:tcBorders>
              <w:top w:val="nil"/>
              <w:left w:val="single" w:sz="8" w:space="0" w:color="auto"/>
              <w:bottom w:val="single" w:sz="4" w:space="0" w:color="auto"/>
              <w:right w:val="single" w:sz="4" w:space="0" w:color="auto"/>
            </w:tcBorders>
            <w:shd w:val="clear" w:color="000000" w:fill="FFC000"/>
            <w:vAlign w:val="center"/>
            <w:hideMark/>
          </w:tcPr>
          <w:p w:rsidR="00AC32C4" w:rsidRPr="00757B4B" w:rsidRDefault="00AC32C4" w:rsidP="00AC32C4">
            <w:pPr>
              <w:overflowPunct/>
              <w:autoSpaceDE/>
              <w:autoSpaceDN/>
              <w:adjustRightInd/>
              <w:spacing w:after="0"/>
              <w:textAlignment w:val="auto"/>
              <w:rPr>
                <w:rFonts w:ascii="Arial" w:hAnsi="Arial" w:cs="Arial"/>
                <w:sz w:val="18"/>
                <w:szCs w:val="18"/>
              </w:rPr>
            </w:pPr>
            <w:r w:rsidRPr="00757B4B">
              <w:rPr>
                <w:rFonts w:ascii="Arial" w:hAnsi="Arial" w:cs="Arial"/>
                <w:sz w:val="18"/>
                <w:szCs w:val="18"/>
              </w:rPr>
              <w:t>IMD frequency limits (MHz)</w:t>
            </w:r>
          </w:p>
        </w:tc>
        <w:tc>
          <w:tcPr>
            <w:tcW w:w="2340" w:type="dxa"/>
            <w:tcBorders>
              <w:top w:val="nil"/>
              <w:left w:val="nil"/>
              <w:bottom w:val="single" w:sz="4" w:space="0" w:color="auto"/>
              <w:right w:val="single" w:sz="4" w:space="0" w:color="auto"/>
            </w:tcBorders>
            <w:shd w:val="clear" w:color="000000" w:fill="FFC000"/>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8550</w:t>
            </w:r>
          </w:p>
        </w:tc>
        <w:tc>
          <w:tcPr>
            <w:tcW w:w="2250" w:type="dxa"/>
            <w:tcBorders>
              <w:top w:val="nil"/>
              <w:left w:val="nil"/>
              <w:bottom w:val="single" w:sz="4" w:space="0" w:color="auto"/>
              <w:right w:val="single" w:sz="4" w:space="0" w:color="auto"/>
            </w:tcBorders>
            <w:shd w:val="clear" w:color="000000" w:fill="FFC000"/>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8925</w:t>
            </w:r>
          </w:p>
        </w:tc>
        <w:tc>
          <w:tcPr>
            <w:tcW w:w="1800" w:type="dxa"/>
            <w:tcBorders>
              <w:top w:val="nil"/>
              <w:left w:val="nil"/>
              <w:bottom w:val="single" w:sz="4" w:space="0" w:color="auto"/>
              <w:right w:val="single" w:sz="4" w:space="0" w:color="auto"/>
            </w:tcBorders>
            <w:shd w:val="clear" w:color="000000" w:fill="FFC000"/>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8550</w:t>
            </w:r>
          </w:p>
        </w:tc>
        <w:tc>
          <w:tcPr>
            <w:tcW w:w="1890" w:type="dxa"/>
            <w:tcBorders>
              <w:top w:val="nil"/>
              <w:left w:val="nil"/>
              <w:bottom w:val="single" w:sz="4" w:space="0" w:color="auto"/>
              <w:right w:val="single" w:sz="8" w:space="0" w:color="auto"/>
            </w:tcBorders>
            <w:shd w:val="clear" w:color="000000" w:fill="FFC000"/>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8925</w:t>
            </w:r>
          </w:p>
        </w:tc>
      </w:tr>
      <w:tr w:rsidR="00AC32C4" w:rsidRPr="00757B4B" w:rsidTr="00AC32C4">
        <w:trPr>
          <w:trHeight w:val="312"/>
        </w:trPr>
        <w:tc>
          <w:tcPr>
            <w:tcW w:w="2538" w:type="dxa"/>
            <w:tcBorders>
              <w:top w:val="nil"/>
              <w:left w:val="single" w:sz="8" w:space="0" w:color="auto"/>
              <w:bottom w:val="single" w:sz="4" w:space="0" w:color="auto"/>
              <w:right w:val="single" w:sz="4" w:space="0" w:color="auto"/>
            </w:tcBorders>
            <w:shd w:val="clear" w:color="auto" w:fill="auto"/>
            <w:vAlign w:val="center"/>
            <w:hideMark/>
          </w:tcPr>
          <w:p w:rsidR="00AC32C4" w:rsidRPr="00757B4B" w:rsidRDefault="00AC32C4" w:rsidP="00AC32C4">
            <w:pPr>
              <w:overflowPunct/>
              <w:autoSpaceDE/>
              <w:autoSpaceDN/>
              <w:adjustRightInd/>
              <w:spacing w:after="0"/>
              <w:textAlignment w:val="auto"/>
              <w:rPr>
                <w:rFonts w:ascii="Arial" w:hAnsi="Arial" w:cs="Arial"/>
                <w:sz w:val="18"/>
                <w:szCs w:val="18"/>
              </w:rPr>
            </w:pPr>
            <w:r w:rsidRPr="00757B4B">
              <w:rPr>
                <w:rFonts w:ascii="Arial" w:hAnsi="Arial" w:cs="Arial"/>
                <w:sz w:val="18"/>
                <w:szCs w:val="18"/>
              </w:rPr>
              <w:t>Two-tone 5</w:t>
            </w:r>
            <w:r w:rsidRPr="00757B4B">
              <w:rPr>
                <w:rFonts w:ascii="Arial" w:hAnsi="Arial" w:cs="Arial"/>
                <w:sz w:val="18"/>
                <w:szCs w:val="18"/>
                <w:vertAlign w:val="superscript"/>
              </w:rPr>
              <w:t>th</w:t>
            </w:r>
            <w:r w:rsidRPr="00757B4B">
              <w:rPr>
                <w:rFonts w:ascii="Arial" w:hAnsi="Arial" w:cs="Arial"/>
                <w:sz w:val="18"/>
                <w:szCs w:val="18"/>
              </w:rPr>
              <w:t xml:space="preserve"> order IMD products</w:t>
            </w:r>
          </w:p>
        </w:tc>
        <w:tc>
          <w:tcPr>
            <w:tcW w:w="2340" w:type="dxa"/>
            <w:tcBorders>
              <w:top w:val="nil"/>
              <w:left w:val="nil"/>
              <w:bottom w:val="single" w:sz="4" w:space="0" w:color="auto"/>
              <w:right w:val="single" w:sz="4" w:space="0" w:color="auto"/>
            </w:tcBorders>
            <w:shd w:val="clear" w:color="auto" w:fill="auto"/>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|2*fx_low + 3*fy_low|</w:t>
            </w:r>
          </w:p>
        </w:tc>
        <w:tc>
          <w:tcPr>
            <w:tcW w:w="2250" w:type="dxa"/>
            <w:tcBorders>
              <w:top w:val="nil"/>
              <w:left w:val="nil"/>
              <w:bottom w:val="single" w:sz="4" w:space="0" w:color="auto"/>
              <w:right w:val="single" w:sz="4" w:space="0" w:color="auto"/>
            </w:tcBorders>
            <w:shd w:val="clear" w:color="auto" w:fill="auto"/>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|2*fx_high + 3*fy_high|</w:t>
            </w:r>
          </w:p>
        </w:tc>
        <w:tc>
          <w:tcPr>
            <w:tcW w:w="1800" w:type="dxa"/>
            <w:tcBorders>
              <w:top w:val="nil"/>
              <w:left w:val="nil"/>
              <w:bottom w:val="single" w:sz="4" w:space="0" w:color="auto"/>
              <w:right w:val="single" w:sz="4" w:space="0" w:color="auto"/>
            </w:tcBorders>
            <w:shd w:val="clear" w:color="auto" w:fill="auto"/>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|2*fy_low + 3*fx_low|</w:t>
            </w:r>
          </w:p>
        </w:tc>
        <w:tc>
          <w:tcPr>
            <w:tcW w:w="1890" w:type="dxa"/>
            <w:tcBorders>
              <w:top w:val="nil"/>
              <w:left w:val="nil"/>
              <w:bottom w:val="single" w:sz="4" w:space="0" w:color="auto"/>
              <w:right w:val="single" w:sz="8" w:space="0" w:color="auto"/>
            </w:tcBorders>
            <w:shd w:val="clear" w:color="auto" w:fill="auto"/>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|2*fy_high + 3*fx_high|</w:t>
            </w:r>
          </w:p>
        </w:tc>
      </w:tr>
      <w:tr w:rsidR="00AC32C4" w:rsidRPr="00757B4B" w:rsidTr="00AC32C4">
        <w:trPr>
          <w:trHeight w:val="324"/>
        </w:trPr>
        <w:tc>
          <w:tcPr>
            <w:tcW w:w="2538" w:type="dxa"/>
            <w:tcBorders>
              <w:top w:val="nil"/>
              <w:left w:val="single" w:sz="8" w:space="0" w:color="auto"/>
              <w:bottom w:val="single" w:sz="8" w:space="0" w:color="auto"/>
              <w:right w:val="single" w:sz="4" w:space="0" w:color="auto"/>
            </w:tcBorders>
            <w:shd w:val="clear" w:color="000000" w:fill="FFC000"/>
            <w:vAlign w:val="center"/>
            <w:hideMark/>
          </w:tcPr>
          <w:p w:rsidR="00AC32C4" w:rsidRPr="00757B4B" w:rsidRDefault="00AC32C4" w:rsidP="00AC32C4">
            <w:pPr>
              <w:overflowPunct/>
              <w:autoSpaceDE/>
              <w:autoSpaceDN/>
              <w:adjustRightInd/>
              <w:spacing w:after="0"/>
              <w:textAlignment w:val="auto"/>
              <w:rPr>
                <w:rFonts w:ascii="Arial" w:hAnsi="Arial" w:cs="Arial"/>
                <w:sz w:val="18"/>
                <w:szCs w:val="18"/>
              </w:rPr>
            </w:pPr>
            <w:r w:rsidRPr="00757B4B">
              <w:rPr>
                <w:rFonts w:ascii="Arial" w:hAnsi="Arial" w:cs="Arial"/>
                <w:sz w:val="18"/>
                <w:szCs w:val="18"/>
              </w:rPr>
              <w:t>IMD frequency limits (MHz)</w:t>
            </w:r>
          </w:p>
        </w:tc>
        <w:tc>
          <w:tcPr>
            <w:tcW w:w="2340" w:type="dxa"/>
            <w:tcBorders>
              <w:top w:val="nil"/>
              <w:left w:val="nil"/>
              <w:bottom w:val="single" w:sz="8" w:space="0" w:color="auto"/>
              <w:right w:val="single" w:sz="4" w:space="0" w:color="auto"/>
            </w:tcBorders>
            <w:shd w:val="clear" w:color="000000" w:fill="FFC000"/>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8550</w:t>
            </w:r>
          </w:p>
        </w:tc>
        <w:tc>
          <w:tcPr>
            <w:tcW w:w="2250" w:type="dxa"/>
            <w:tcBorders>
              <w:top w:val="nil"/>
              <w:left w:val="nil"/>
              <w:bottom w:val="single" w:sz="8" w:space="0" w:color="auto"/>
              <w:right w:val="single" w:sz="4" w:space="0" w:color="auto"/>
            </w:tcBorders>
            <w:shd w:val="clear" w:color="000000" w:fill="FFC000"/>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8925</w:t>
            </w:r>
          </w:p>
        </w:tc>
        <w:tc>
          <w:tcPr>
            <w:tcW w:w="1800" w:type="dxa"/>
            <w:tcBorders>
              <w:top w:val="nil"/>
              <w:left w:val="nil"/>
              <w:bottom w:val="single" w:sz="8" w:space="0" w:color="auto"/>
              <w:right w:val="single" w:sz="4" w:space="0" w:color="auto"/>
            </w:tcBorders>
            <w:shd w:val="clear" w:color="000000" w:fill="FFC000"/>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8550</w:t>
            </w:r>
          </w:p>
        </w:tc>
        <w:tc>
          <w:tcPr>
            <w:tcW w:w="1890" w:type="dxa"/>
            <w:tcBorders>
              <w:top w:val="nil"/>
              <w:left w:val="nil"/>
              <w:bottom w:val="single" w:sz="8" w:space="0" w:color="auto"/>
              <w:right w:val="single" w:sz="8" w:space="0" w:color="auto"/>
            </w:tcBorders>
            <w:shd w:val="clear" w:color="000000" w:fill="FFC000"/>
            <w:vAlign w:val="center"/>
            <w:hideMark/>
          </w:tcPr>
          <w:p w:rsidR="00AC32C4" w:rsidRPr="00757B4B" w:rsidRDefault="00AC32C4" w:rsidP="00AC32C4">
            <w:pPr>
              <w:overflowPunct/>
              <w:autoSpaceDE/>
              <w:autoSpaceDN/>
              <w:adjustRightInd/>
              <w:spacing w:after="0"/>
              <w:jc w:val="center"/>
              <w:textAlignment w:val="auto"/>
              <w:rPr>
                <w:rFonts w:ascii="Arial" w:hAnsi="Arial" w:cs="Arial"/>
                <w:sz w:val="18"/>
                <w:szCs w:val="18"/>
              </w:rPr>
            </w:pPr>
            <w:r w:rsidRPr="00757B4B">
              <w:rPr>
                <w:rFonts w:ascii="Arial" w:hAnsi="Arial" w:cs="Arial"/>
                <w:sz w:val="18"/>
                <w:szCs w:val="18"/>
              </w:rPr>
              <w:t>8925</w:t>
            </w:r>
          </w:p>
        </w:tc>
      </w:tr>
    </w:tbl>
    <w:p w:rsidR="00AC32C4" w:rsidRDefault="00AC32C4" w:rsidP="00AC32C4">
      <w:pPr>
        <w:pStyle w:val="B10"/>
        <w:overflowPunct/>
        <w:autoSpaceDE/>
        <w:autoSpaceDN/>
        <w:adjustRightInd/>
        <w:ind w:left="0" w:firstLine="0"/>
        <w:jc w:val="both"/>
        <w:textAlignment w:val="auto"/>
        <w:rPr>
          <w:noProof/>
        </w:rPr>
      </w:pPr>
    </w:p>
    <w:p w:rsidR="00AC32C4" w:rsidRDefault="00AC32C4" w:rsidP="00AC32C4">
      <w:pPr>
        <w:pStyle w:val="B10"/>
        <w:overflowPunct/>
        <w:autoSpaceDE/>
        <w:autoSpaceDN/>
        <w:adjustRightInd/>
        <w:spacing w:after="0"/>
        <w:ind w:left="0" w:firstLine="0"/>
        <w:jc w:val="both"/>
        <w:textAlignment w:val="auto"/>
        <w:rPr>
          <w:noProof/>
        </w:rPr>
      </w:pPr>
      <w:r>
        <w:rPr>
          <w:noProof/>
        </w:rPr>
        <w:t xml:space="preserve">No harmonic or intermodulation product of DC_(n)3AA interfers with the band 8 DL frequency range. </w:t>
      </w:r>
    </w:p>
    <w:p w:rsidR="00AC32C4" w:rsidRDefault="00AC32C4" w:rsidP="00AC32C4">
      <w:pPr>
        <w:pStyle w:val="B10"/>
        <w:overflowPunct/>
        <w:autoSpaceDE/>
        <w:autoSpaceDN/>
        <w:adjustRightInd/>
        <w:spacing w:after="0"/>
        <w:ind w:left="0" w:firstLine="0"/>
        <w:jc w:val="both"/>
        <w:textAlignment w:val="auto"/>
      </w:pPr>
      <w:r>
        <w:rPr>
          <w:noProof/>
        </w:rPr>
        <w:t xml:space="preserve">For MSD values for n3 DL, refer to DC_(n)3AA configuration in </w:t>
      </w:r>
      <w:r>
        <w:rPr>
          <w:rFonts w:eastAsia="Verdana"/>
        </w:rPr>
        <w:t>TR 37.717-1</w:t>
      </w:r>
      <w:r w:rsidRPr="00E87067">
        <w:rPr>
          <w:rFonts w:eastAsia="Verdana"/>
        </w:rPr>
        <w:t>1-</w:t>
      </w:r>
      <w:r>
        <w:rPr>
          <w:rFonts w:eastAsia="Verdana"/>
        </w:rPr>
        <w:t>1</w:t>
      </w:r>
      <w:r w:rsidRPr="00E87067">
        <w:rPr>
          <w:rFonts w:eastAsia="Verdana"/>
        </w:rPr>
        <w:t>1</w:t>
      </w:r>
      <w:r>
        <w:rPr>
          <w:noProof/>
        </w:rPr>
        <w:t xml:space="preserve">   </w:t>
      </w:r>
    </w:p>
    <w:p w:rsidR="00AC32C4" w:rsidRDefault="00AC32C4" w:rsidP="00AC32C4">
      <w:pPr>
        <w:pStyle w:val="B10"/>
        <w:overflowPunct/>
        <w:autoSpaceDE/>
        <w:autoSpaceDN/>
        <w:adjustRightInd/>
        <w:ind w:left="0" w:firstLine="0"/>
        <w:jc w:val="both"/>
        <w:textAlignment w:val="auto"/>
      </w:pPr>
    </w:p>
    <w:p w:rsidR="008D1A9B" w:rsidRDefault="00A05123" w:rsidP="008D1A9B">
      <w:pPr>
        <w:pStyle w:val="2"/>
      </w:pPr>
      <w:r>
        <w:t>5.199</w:t>
      </w:r>
      <w:r w:rsidR="008D1A9B">
        <w:tab/>
        <w:t>DC_</w:t>
      </w:r>
      <w:r w:rsidR="008D1A9B">
        <w:rPr>
          <w:lang w:eastAsia="ja-JP"/>
        </w:rPr>
        <w:t>1</w:t>
      </w:r>
      <w:r w:rsidR="008D1A9B">
        <w:t>-11_n79</w:t>
      </w:r>
    </w:p>
    <w:p w:rsidR="008D1A9B" w:rsidRDefault="008D1A9B" w:rsidP="008D1A9B"/>
    <w:p w:rsidR="008D1A9B" w:rsidRDefault="00A05123" w:rsidP="008D1A9B">
      <w:pPr>
        <w:keepNext/>
        <w:keepLines/>
        <w:spacing w:before="120"/>
        <w:ind w:left="1134" w:hanging="1134"/>
        <w:outlineLvl w:val="2"/>
        <w:rPr>
          <w:rFonts w:ascii="Arial" w:hAnsi="Arial" w:cs="Arial"/>
          <w:sz w:val="28"/>
          <w:szCs w:val="28"/>
        </w:rPr>
      </w:pPr>
      <w:r>
        <w:rPr>
          <w:rFonts w:ascii="Arial" w:hAnsi="Arial" w:cs="Arial"/>
          <w:sz w:val="28"/>
          <w:szCs w:val="28"/>
        </w:rPr>
        <w:lastRenderedPageBreak/>
        <w:t>5.199</w:t>
      </w:r>
      <w:r w:rsidR="008D1A9B">
        <w:rPr>
          <w:rFonts w:ascii="Arial" w:hAnsi="Arial" w:cs="Arial"/>
          <w:sz w:val="28"/>
          <w:szCs w:val="28"/>
        </w:rPr>
        <w:t>.1</w:t>
      </w:r>
      <w:r w:rsidR="008D1A9B">
        <w:rPr>
          <w:rFonts w:ascii="Arial" w:hAnsi="Arial" w:cs="Arial"/>
          <w:sz w:val="28"/>
          <w:szCs w:val="28"/>
        </w:rPr>
        <w:tab/>
      </w:r>
      <w:r w:rsidR="008D1A9B">
        <w:rPr>
          <w:rFonts w:ascii="Arial" w:hAnsi="Arial" w:cs="Arial" w:hint="eastAsia"/>
          <w:sz w:val="28"/>
          <w:szCs w:val="28"/>
        </w:rPr>
        <w:t>C</w:t>
      </w:r>
      <w:r w:rsidR="008D1A9B">
        <w:rPr>
          <w:rFonts w:ascii="Arial" w:hAnsi="Arial" w:cs="Arial"/>
          <w:sz w:val="28"/>
          <w:szCs w:val="28"/>
        </w:rPr>
        <w:t>onfigurations for DC_1-11_n79</w:t>
      </w:r>
    </w:p>
    <w:p w:rsidR="008D1A9B" w:rsidRDefault="008D1A9B" w:rsidP="008D1A9B">
      <w:pPr>
        <w:pStyle w:val="TH"/>
      </w:pPr>
      <w:r>
        <w:t xml:space="preserve">Table </w:t>
      </w:r>
      <w:r w:rsidR="00A05123">
        <w:t>5.199</w:t>
      </w:r>
      <w:r>
        <w:t>.1-1: Inter-band EN-DC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4403"/>
      </w:tblGrid>
      <w:tr w:rsidR="008D1A9B" w:rsidTr="008D1A9B">
        <w:trPr>
          <w:trHeight w:val="288"/>
          <w:tblHeade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8D1A9B" w:rsidRDefault="008D1A9B" w:rsidP="008D1A9B">
            <w:pPr>
              <w:pStyle w:val="TAH"/>
              <w:keepNext w:val="0"/>
              <w:rPr>
                <w:lang w:eastAsia="fi-FI"/>
              </w:rPr>
            </w:pPr>
            <w:r>
              <w:rPr>
                <w:lang w:eastAsia="fi-FI"/>
              </w:rPr>
              <w:t>DC</w:t>
            </w:r>
          </w:p>
          <w:p w:rsidR="008D1A9B" w:rsidRDefault="008D1A9B" w:rsidP="008D1A9B">
            <w:pPr>
              <w:pStyle w:val="TAH"/>
              <w:keepNext w:val="0"/>
              <w:rPr>
                <w:lang w:eastAsia="fi-FI"/>
              </w:rPr>
            </w:pPr>
            <w:r>
              <w:rPr>
                <w:lang w:eastAsia="fi-FI"/>
              </w:rPr>
              <w:t>configuration</w:t>
            </w:r>
          </w:p>
        </w:tc>
        <w:tc>
          <w:tcPr>
            <w:tcW w:w="4403" w:type="dxa"/>
            <w:tcBorders>
              <w:top w:val="single" w:sz="4" w:space="0" w:color="auto"/>
              <w:left w:val="single" w:sz="4" w:space="0" w:color="auto"/>
              <w:bottom w:val="single" w:sz="4" w:space="0" w:color="auto"/>
              <w:right w:val="single" w:sz="4" w:space="0" w:color="auto"/>
            </w:tcBorders>
            <w:vAlign w:val="center"/>
            <w:hideMark/>
          </w:tcPr>
          <w:p w:rsidR="008D1A9B" w:rsidRDefault="008D1A9B" w:rsidP="008D1A9B">
            <w:pPr>
              <w:pStyle w:val="TAH"/>
              <w:keepNext w:val="0"/>
              <w:rPr>
                <w:lang w:eastAsia="fi-FI"/>
              </w:rPr>
            </w:pPr>
            <w:r>
              <w:rPr>
                <w:lang w:eastAsia="fi-FI"/>
              </w:rPr>
              <w:t>Uplink configuration</w:t>
            </w:r>
          </w:p>
        </w:tc>
      </w:tr>
      <w:tr w:rsidR="008D1A9B" w:rsidTr="008D1A9B">
        <w:trPr>
          <w:trHeight w:val="288"/>
          <w:jc w:val="center"/>
        </w:trPr>
        <w:tc>
          <w:tcPr>
            <w:tcW w:w="2122" w:type="dxa"/>
            <w:tcBorders>
              <w:top w:val="single" w:sz="4" w:space="0" w:color="auto"/>
              <w:left w:val="single" w:sz="4" w:space="0" w:color="auto"/>
              <w:bottom w:val="single" w:sz="4" w:space="0" w:color="auto"/>
              <w:right w:val="single" w:sz="4" w:space="0" w:color="auto"/>
            </w:tcBorders>
            <w:noWrap/>
            <w:vAlign w:val="center"/>
          </w:tcPr>
          <w:p w:rsidR="008D1A9B" w:rsidRDefault="008D1A9B" w:rsidP="008D1A9B">
            <w:pPr>
              <w:pStyle w:val="TAC"/>
            </w:pPr>
            <w:r>
              <w:rPr>
                <w:rFonts w:hint="eastAsia"/>
              </w:rPr>
              <w:t>D</w:t>
            </w:r>
            <w:r>
              <w:t>C_1A-11A_n79A</w:t>
            </w:r>
            <w:r w:rsidRPr="005A0655">
              <w:rPr>
                <w:vertAlign w:val="superscript"/>
              </w:rPr>
              <w:t>5</w:t>
            </w:r>
          </w:p>
        </w:tc>
        <w:tc>
          <w:tcPr>
            <w:tcW w:w="4403" w:type="dxa"/>
            <w:tcBorders>
              <w:top w:val="single" w:sz="4" w:space="0" w:color="auto"/>
              <w:left w:val="single" w:sz="4" w:space="0" w:color="auto"/>
              <w:bottom w:val="single" w:sz="4" w:space="0" w:color="auto"/>
              <w:right w:val="single" w:sz="4" w:space="0" w:color="auto"/>
            </w:tcBorders>
            <w:vAlign w:val="center"/>
          </w:tcPr>
          <w:p w:rsidR="008D1A9B" w:rsidRDefault="008D1A9B" w:rsidP="008D1A9B">
            <w:pPr>
              <w:pStyle w:val="TAC"/>
            </w:pPr>
            <w:r>
              <w:rPr>
                <w:rFonts w:hint="eastAsia"/>
              </w:rPr>
              <w:t>D</w:t>
            </w:r>
            <w:r>
              <w:t>C_1A_n79A</w:t>
            </w:r>
          </w:p>
          <w:p w:rsidR="008D1A9B" w:rsidRDefault="008D1A9B" w:rsidP="008D1A9B">
            <w:pPr>
              <w:pStyle w:val="TAC"/>
            </w:pPr>
            <w:r>
              <w:rPr>
                <w:rFonts w:hint="eastAsia"/>
              </w:rPr>
              <w:t>D</w:t>
            </w:r>
            <w:r>
              <w:t>C_11A_n79A</w:t>
            </w:r>
          </w:p>
        </w:tc>
      </w:tr>
      <w:tr w:rsidR="008D1A9B" w:rsidTr="008D1A9B">
        <w:trPr>
          <w:trHeight w:val="288"/>
          <w:jc w:val="center"/>
        </w:trPr>
        <w:tc>
          <w:tcPr>
            <w:tcW w:w="6525" w:type="dxa"/>
            <w:gridSpan w:val="2"/>
            <w:tcBorders>
              <w:top w:val="single" w:sz="4" w:space="0" w:color="auto"/>
              <w:left w:val="single" w:sz="4" w:space="0" w:color="auto"/>
              <w:bottom w:val="single" w:sz="4" w:space="0" w:color="auto"/>
              <w:right w:val="single" w:sz="4" w:space="0" w:color="auto"/>
            </w:tcBorders>
            <w:noWrap/>
            <w:vAlign w:val="center"/>
          </w:tcPr>
          <w:p w:rsidR="008D1A9B" w:rsidRDefault="008D1A9B" w:rsidP="008D1A9B">
            <w:pPr>
              <w:pStyle w:val="TAC"/>
              <w:jc w:val="left"/>
            </w:pPr>
            <w:r w:rsidRPr="005A0655">
              <w:t>NOTE 5: Applicable for UE supporting inter-band EN-DC with mandatory simultaneous Rx/Tx capability</w:t>
            </w:r>
          </w:p>
        </w:tc>
      </w:tr>
    </w:tbl>
    <w:p w:rsidR="008D1A9B" w:rsidRPr="00AC322B" w:rsidRDefault="008D1A9B" w:rsidP="008D1A9B">
      <w:pPr>
        <w:pStyle w:val="TH"/>
      </w:pPr>
    </w:p>
    <w:p w:rsidR="008D1A9B" w:rsidRDefault="00A05123" w:rsidP="008D1A9B">
      <w:pPr>
        <w:keepNext/>
        <w:keepLines/>
        <w:spacing w:before="120"/>
        <w:ind w:left="1134" w:hanging="1134"/>
        <w:outlineLvl w:val="2"/>
        <w:rPr>
          <w:rFonts w:ascii="Arial" w:hAnsi="Arial" w:cs="Arial"/>
          <w:sz w:val="28"/>
          <w:szCs w:val="28"/>
        </w:rPr>
      </w:pPr>
      <w:r>
        <w:rPr>
          <w:rFonts w:ascii="Arial" w:hAnsi="Arial" w:cs="Arial"/>
          <w:sz w:val="28"/>
          <w:szCs w:val="28"/>
        </w:rPr>
        <w:t>5.199</w:t>
      </w:r>
      <w:r w:rsidR="008D1A9B">
        <w:rPr>
          <w:rFonts w:ascii="Arial" w:hAnsi="Arial" w:cs="Arial"/>
          <w:sz w:val="28"/>
          <w:szCs w:val="28"/>
        </w:rPr>
        <w:t>.2</w:t>
      </w:r>
      <w:r w:rsidR="008D1A9B">
        <w:rPr>
          <w:rFonts w:ascii="Arial" w:hAnsi="Arial" w:cs="Arial"/>
          <w:sz w:val="28"/>
          <w:szCs w:val="28"/>
          <w:lang w:eastAsia="sv-SE"/>
        </w:rPr>
        <w:tab/>
      </w:r>
      <w:r w:rsidR="008D1A9B">
        <w:rPr>
          <w:rFonts w:ascii="Arial" w:hAnsi="Arial" w:cs="Arial"/>
          <w:sz w:val="28"/>
          <w:szCs w:val="28"/>
        </w:rPr>
        <w:t>Co-existence studies</w:t>
      </w:r>
    </w:p>
    <w:p w:rsidR="003D0DF4" w:rsidRDefault="008D1A9B" w:rsidP="008D1A9B">
      <w:pPr>
        <w:keepNext/>
        <w:keepLines/>
        <w:spacing w:before="120"/>
        <w:ind w:left="1134" w:hanging="1134"/>
        <w:outlineLvl w:val="2"/>
        <w:rPr>
          <w:ins w:id="594" w:author="Huawei" w:date="2022-03-07T15:13:00Z"/>
          <w:szCs w:val="21"/>
        </w:rPr>
      </w:pPr>
      <w:r>
        <w:rPr>
          <w:szCs w:val="21"/>
        </w:rPr>
        <w:t>When Uplink EN-DC configuration is DC_1A_n79A, (1) 4th IMD of (B1 - n79) will fall into Rx band of Band 11. When Uplink EN-DC configuration is DC_11A_n79A, (2) 3rd IMD of (B11 - n79) will fall into Rx band of Band 1.</w:t>
      </w:r>
      <w:r>
        <w:rPr>
          <w:rFonts w:hint="eastAsia"/>
          <w:szCs w:val="21"/>
        </w:rPr>
        <w:t xml:space="preserve"> </w:t>
      </w:r>
    </w:p>
    <w:p w:rsidR="008D1A9B" w:rsidRDefault="00A05123" w:rsidP="008D1A9B">
      <w:pPr>
        <w:keepNext/>
        <w:keepLines/>
        <w:spacing w:before="120"/>
        <w:ind w:left="1134" w:hanging="1134"/>
        <w:outlineLvl w:val="2"/>
        <w:rPr>
          <w:rFonts w:ascii="Arial" w:hAnsi="Arial" w:cs="Arial"/>
          <w:sz w:val="28"/>
          <w:szCs w:val="28"/>
        </w:rPr>
      </w:pPr>
      <w:r>
        <w:rPr>
          <w:rFonts w:ascii="Arial" w:hAnsi="Arial" w:cs="Arial"/>
          <w:sz w:val="28"/>
          <w:szCs w:val="28"/>
        </w:rPr>
        <w:t>5.199</w:t>
      </w:r>
      <w:r w:rsidR="008D1A9B">
        <w:rPr>
          <w:rFonts w:ascii="Arial" w:hAnsi="Arial" w:cs="Arial"/>
          <w:sz w:val="28"/>
          <w:szCs w:val="28"/>
        </w:rPr>
        <w:t>.3</w:t>
      </w:r>
      <w:r w:rsidR="008D1A9B">
        <w:rPr>
          <w:rFonts w:ascii="Arial" w:hAnsi="Arial" w:cs="Arial"/>
          <w:sz w:val="28"/>
          <w:szCs w:val="28"/>
          <w:lang w:eastAsia="sv-SE"/>
        </w:rPr>
        <w:tab/>
      </w:r>
      <w:r w:rsidR="008D1A9B">
        <w:rPr>
          <w:rFonts w:ascii="Arial" w:hAnsi="Arial" w:cs="Arial"/>
          <w:sz w:val="28"/>
          <w:szCs w:val="28"/>
        </w:rPr>
        <w:t>∆T</w:t>
      </w:r>
      <w:r w:rsidR="008D1A9B">
        <w:rPr>
          <w:rFonts w:ascii="Arial" w:hAnsi="Arial" w:cs="Arial"/>
          <w:sz w:val="28"/>
          <w:szCs w:val="28"/>
          <w:vertAlign w:val="subscript"/>
        </w:rPr>
        <w:t>IB</w:t>
      </w:r>
      <w:r w:rsidR="008D1A9B">
        <w:rPr>
          <w:rFonts w:ascii="Arial" w:hAnsi="Arial" w:cs="Arial"/>
          <w:sz w:val="28"/>
          <w:szCs w:val="28"/>
        </w:rPr>
        <w:t xml:space="preserve"> and ∆R</w:t>
      </w:r>
      <w:r w:rsidR="008D1A9B">
        <w:rPr>
          <w:rFonts w:ascii="Arial" w:hAnsi="Arial" w:cs="Arial"/>
          <w:sz w:val="28"/>
          <w:szCs w:val="28"/>
          <w:vertAlign w:val="subscript"/>
        </w:rPr>
        <w:t>IB</w:t>
      </w:r>
      <w:r w:rsidR="008D1A9B">
        <w:rPr>
          <w:rFonts w:ascii="Arial" w:hAnsi="Arial" w:cs="Arial"/>
          <w:sz w:val="28"/>
          <w:szCs w:val="28"/>
        </w:rPr>
        <w:t xml:space="preserve"> values</w:t>
      </w:r>
    </w:p>
    <w:p w:rsidR="008D1A9B" w:rsidRDefault="008D1A9B" w:rsidP="008D1A9B">
      <w:pPr>
        <w:pStyle w:val="Guidance"/>
        <w:rPr>
          <w:i w:val="0"/>
        </w:rPr>
      </w:pPr>
      <w:r>
        <w:rPr>
          <w:i w:val="0"/>
          <w:szCs w:val="21"/>
        </w:rPr>
        <w:t>The following relaxation values are proposed:</w:t>
      </w:r>
    </w:p>
    <w:p w:rsidR="008D1A9B" w:rsidRDefault="008D1A9B" w:rsidP="008D1A9B">
      <w:pPr>
        <w:pStyle w:val="TH"/>
      </w:pPr>
      <w:r>
        <w:t xml:space="preserve">Table </w:t>
      </w:r>
      <w:r w:rsidR="00A05123">
        <w:rPr>
          <w:rFonts w:hint="eastAsia"/>
        </w:rPr>
        <w:t>5.199</w:t>
      </w:r>
      <w:r>
        <w:t>.3-1: ΔT</w:t>
      </w:r>
      <w:r>
        <w:rPr>
          <w:vertAlign w:val="subscript"/>
        </w:rPr>
        <w:t>IB</w:t>
      </w:r>
      <w:proofErr w:type="gramStart"/>
      <w:r>
        <w:rPr>
          <w:vertAlign w:val="subscript"/>
        </w:rPr>
        <w:t>,c</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1"/>
        <w:gridCol w:w="2952"/>
        <w:gridCol w:w="2952"/>
      </w:tblGrid>
      <w:tr w:rsidR="008D1A9B" w:rsidTr="008D1A9B">
        <w:trPr>
          <w:tblHeader/>
          <w:jc w:val="center"/>
        </w:trPr>
        <w:tc>
          <w:tcPr>
            <w:tcW w:w="2221" w:type="dxa"/>
            <w:vAlign w:val="center"/>
          </w:tcPr>
          <w:p w:rsidR="008D1A9B" w:rsidRDefault="008D1A9B" w:rsidP="008D1A9B">
            <w:pPr>
              <w:pStyle w:val="TAH"/>
            </w:pPr>
            <w:r>
              <w:t>Inter-band EN-DC configuration</w:t>
            </w:r>
          </w:p>
        </w:tc>
        <w:tc>
          <w:tcPr>
            <w:tcW w:w="2952" w:type="dxa"/>
            <w:vAlign w:val="center"/>
          </w:tcPr>
          <w:p w:rsidR="008D1A9B" w:rsidRDefault="008D1A9B" w:rsidP="008D1A9B">
            <w:pPr>
              <w:pStyle w:val="TAH"/>
            </w:pPr>
            <w:r>
              <w:t>E-UTRA or NR Band</w:t>
            </w:r>
          </w:p>
        </w:tc>
        <w:tc>
          <w:tcPr>
            <w:tcW w:w="2952" w:type="dxa"/>
            <w:vAlign w:val="center"/>
          </w:tcPr>
          <w:p w:rsidR="008D1A9B" w:rsidRDefault="008D1A9B" w:rsidP="008D1A9B">
            <w:pPr>
              <w:pStyle w:val="TAH"/>
            </w:pPr>
            <w:r>
              <w:t>ΔT</w:t>
            </w:r>
            <w:r>
              <w:rPr>
                <w:vertAlign w:val="subscript"/>
              </w:rPr>
              <w:t>IB,c</w:t>
            </w:r>
            <w:r>
              <w:t xml:space="preserve"> (dB)</w:t>
            </w:r>
          </w:p>
        </w:tc>
      </w:tr>
      <w:tr w:rsidR="008D1A9B" w:rsidTr="008D1A9B">
        <w:trPr>
          <w:jc w:val="center"/>
        </w:trPr>
        <w:tc>
          <w:tcPr>
            <w:tcW w:w="2221" w:type="dxa"/>
            <w:vMerge w:val="restart"/>
            <w:vAlign w:val="center"/>
          </w:tcPr>
          <w:p w:rsidR="008D1A9B" w:rsidRDefault="008D1A9B" w:rsidP="008D1A9B">
            <w:pPr>
              <w:pStyle w:val="TAC"/>
            </w:pPr>
            <w:r w:rsidRPr="00F56561">
              <w:rPr>
                <w:rFonts w:cs="Arial"/>
                <w:szCs w:val="18"/>
              </w:rPr>
              <w:t>DC_1-11_n79</w:t>
            </w:r>
          </w:p>
        </w:tc>
        <w:tc>
          <w:tcPr>
            <w:tcW w:w="2952" w:type="dxa"/>
            <w:vAlign w:val="center"/>
          </w:tcPr>
          <w:p w:rsidR="008D1A9B" w:rsidRDefault="008D1A9B" w:rsidP="008D1A9B">
            <w:pPr>
              <w:pStyle w:val="TAC"/>
            </w:pPr>
            <w:r w:rsidRPr="00F56561">
              <w:rPr>
                <w:rFonts w:cs="Arial"/>
                <w:szCs w:val="18"/>
              </w:rPr>
              <w:t>1</w:t>
            </w:r>
          </w:p>
        </w:tc>
        <w:tc>
          <w:tcPr>
            <w:tcW w:w="2952" w:type="dxa"/>
            <w:vAlign w:val="center"/>
          </w:tcPr>
          <w:p w:rsidR="008D1A9B" w:rsidRDefault="008D1A9B" w:rsidP="008D1A9B">
            <w:pPr>
              <w:pStyle w:val="TAC"/>
            </w:pPr>
            <w:r w:rsidRPr="00F56561">
              <w:rPr>
                <w:rFonts w:cs="Arial"/>
                <w:szCs w:val="18"/>
              </w:rPr>
              <w:t>0.3</w:t>
            </w:r>
          </w:p>
        </w:tc>
      </w:tr>
      <w:tr w:rsidR="008D1A9B" w:rsidTr="008D1A9B">
        <w:trPr>
          <w:jc w:val="center"/>
        </w:trPr>
        <w:tc>
          <w:tcPr>
            <w:tcW w:w="2221" w:type="dxa"/>
            <w:vMerge/>
            <w:vAlign w:val="center"/>
          </w:tcPr>
          <w:p w:rsidR="008D1A9B" w:rsidRDefault="008D1A9B" w:rsidP="008D1A9B">
            <w:pPr>
              <w:pStyle w:val="TAC"/>
            </w:pPr>
          </w:p>
        </w:tc>
        <w:tc>
          <w:tcPr>
            <w:tcW w:w="2952" w:type="dxa"/>
            <w:vAlign w:val="center"/>
          </w:tcPr>
          <w:p w:rsidR="008D1A9B" w:rsidRDefault="008D1A9B" w:rsidP="008D1A9B">
            <w:pPr>
              <w:pStyle w:val="TAC"/>
            </w:pPr>
            <w:r w:rsidRPr="00F56561">
              <w:rPr>
                <w:rFonts w:cs="Arial"/>
                <w:szCs w:val="18"/>
              </w:rPr>
              <w:t>11</w:t>
            </w:r>
          </w:p>
        </w:tc>
        <w:tc>
          <w:tcPr>
            <w:tcW w:w="2952" w:type="dxa"/>
            <w:vAlign w:val="center"/>
          </w:tcPr>
          <w:p w:rsidR="008D1A9B" w:rsidRDefault="008D1A9B" w:rsidP="008D1A9B">
            <w:pPr>
              <w:pStyle w:val="TAC"/>
            </w:pPr>
            <w:r w:rsidRPr="00F56561">
              <w:rPr>
                <w:rFonts w:cs="Arial"/>
                <w:szCs w:val="18"/>
              </w:rPr>
              <w:t>0.3</w:t>
            </w:r>
          </w:p>
        </w:tc>
      </w:tr>
      <w:tr w:rsidR="008D1A9B" w:rsidTr="008D1A9B">
        <w:trPr>
          <w:jc w:val="center"/>
        </w:trPr>
        <w:tc>
          <w:tcPr>
            <w:tcW w:w="2221" w:type="dxa"/>
            <w:vMerge/>
            <w:vAlign w:val="center"/>
          </w:tcPr>
          <w:p w:rsidR="008D1A9B" w:rsidRDefault="008D1A9B" w:rsidP="008D1A9B">
            <w:pPr>
              <w:pStyle w:val="TAC"/>
            </w:pPr>
          </w:p>
        </w:tc>
        <w:tc>
          <w:tcPr>
            <w:tcW w:w="2952" w:type="dxa"/>
            <w:vAlign w:val="center"/>
          </w:tcPr>
          <w:p w:rsidR="008D1A9B" w:rsidRDefault="008D1A9B" w:rsidP="008D1A9B">
            <w:pPr>
              <w:pStyle w:val="TAC"/>
            </w:pPr>
            <w:r w:rsidRPr="00F56561">
              <w:rPr>
                <w:rFonts w:cs="Arial"/>
                <w:szCs w:val="18"/>
              </w:rPr>
              <w:t>n79</w:t>
            </w:r>
          </w:p>
        </w:tc>
        <w:tc>
          <w:tcPr>
            <w:tcW w:w="2952" w:type="dxa"/>
            <w:vAlign w:val="center"/>
          </w:tcPr>
          <w:p w:rsidR="008D1A9B" w:rsidRDefault="008D1A9B" w:rsidP="008D1A9B">
            <w:pPr>
              <w:pStyle w:val="TAC"/>
            </w:pPr>
            <w:r w:rsidRPr="00F56561">
              <w:rPr>
                <w:rFonts w:cs="Arial"/>
                <w:szCs w:val="18"/>
              </w:rPr>
              <w:t>0</w:t>
            </w:r>
          </w:p>
        </w:tc>
      </w:tr>
    </w:tbl>
    <w:p w:rsidR="008D1A9B" w:rsidRDefault="008D1A9B" w:rsidP="008D1A9B">
      <w:pPr>
        <w:pStyle w:val="Guidance"/>
        <w:rPr>
          <w:i w:val="0"/>
        </w:rPr>
      </w:pPr>
    </w:p>
    <w:p w:rsidR="008D1A9B" w:rsidRDefault="008D1A9B" w:rsidP="008D1A9B">
      <w:pPr>
        <w:pStyle w:val="TH"/>
        <w:rPr>
          <w:i/>
          <w:vertAlign w:val="subscript"/>
          <w:lang w:val="en-GB" w:eastAsia="en-JM"/>
        </w:rPr>
      </w:pPr>
      <w:r>
        <w:t xml:space="preserve">Table </w:t>
      </w:r>
      <w:r w:rsidR="00A05123">
        <w:rPr>
          <w:rFonts w:eastAsia="MS Mincho" w:hint="eastAsia"/>
        </w:rPr>
        <w:t>5.199</w:t>
      </w:r>
      <w:r>
        <w:t>.3-2: ΔR</w:t>
      </w:r>
      <w:r>
        <w:rPr>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6"/>
        <w:gridCol w:w="2952"/>
        <w:gridCol w:w="2952"/>
      </w:tblGrid>
      <w:tr w:rsidR="008D1A9B" w:rsidTr="008D1A9B">
        <w:trPr>
          <w:jc w:val="center"/>
        </w:trPr>
        <w:tc>
          <w:tcPr>
            <w:tcW w:w="2336" w:type="dxa"/>
          </w:tcPr>
          <w:p w:rsidR="008D1A9B" w:rsidRDefault="008D1A9B" w:rsidP="008D1A9B">
            <w:pPr>
              <w:pStyle w:val="TAH"/>
            </w:pPr>
            <w:r>
              <w:t>Inter-band EN-DC configuration</w:t>
            </w:r>
          </w:p>
        </w:tc>
        <w:tc>
          <w:tcPr>
            <w:tcW w:w="2952" w:type="dxa"/>
          </w:tcPr>
          <w:p w:rsidR="008D1A9B" w:rsidRDefault="008D1A9B" w:rsidP="008D1A9B">
            <w:pPr>
              <w:pStyle w:val="TAH"/>
            </w:pPr>
            <w:r>
              <w:t>NR Band</w:t>
            </w:r>
          </w:p>
        </w:tc>
        <w:tc>
          <w:tcPr>
            <w:tcW w:w="2952" w:type="dxa"/>
          </w:tcPr>
          <w:p w:rsidR="008D1A9B" w:rsidRDefault="008D1A9B" w:rsidP="008D1A9B">
            <w:pPr>
              <w:pStyle w:val="TAH"/>
            </w:pPr>
            <w:r>
              <w:t>ΔR</w:t>
            </w:r>
            <w:r>
              <w:rPr>
                <w:vertAlign w:val="subscript"/>
              </w:rPr>
              <w:t>IB,c</w:t>
            </w:r>
            <w:r>
              <w:t xml:space="preserve"> (dB)</w:t>
            </w:r>
          </w:p>
        </w:tc>
      </w:tr>
      <w:tr w:rsidR="008D1A9B" w:rsidTr="008D1A9B">
        <w:trPr>
          <w:jc w:val="center"/>
        </w:trPr>
        <w:tc>
          <w:tcPr>
            <w:tcW w:w="2336" w:type="dxa"/>
            <w:vMerge w:val="restart"/>
            <w:vAlign w:val="center"/>
          </w:tcPr>
          <w:p w:rsidR="008D1A9B" w:rsidRDefault="008D1A9B" w:rsidP="008D1A9B">
            <w:pPr>
              <w:pStyle w:val="TAC"/>
            </w:pPr>
            <w:r w:rsidRPr="00F56561">
              <w:rPr>
                <w:rFonts w:cs="Arial"/>
                <w:szCs w:val="18"/>
              </w:rPr>
              <w:t>DC_1-11_n79</w:t>
            </w:r>
          </w:p>
        </w:tc>
        <w:tc>
          <w:tcPr>
            <w:tcW w:w="2952" w:type="dxa"/>
            <w:vAlign w:val="center"/>
          </w:tcPr>
          <w:p w:rsidR="008D1A9B" w:rsidRDefault="008D1A9B" w:rsidP="008D1A9B">
            <w:pPr>
              <w:pStyle w:val="TAC"/>
            </w:pPr>
            <w:r w:rsidRPr="00F56561">
              <w:rPr>
                <w:rFonts w:cs="Arial"/>
                <w:szCs w:val="18"/>
              </w:rPr>
              <w:t>1</w:t>
            </w:r>
          </w:p>
        </w:tc>
        <w:tc>
          <w:tcPr>
            <w:tcW w:w="2952" w:type="dxa"/>
            <w:vAlign w:val="center"/>
          </w:tcPr>
          <w:p w:rsidR="008D1A9B" w:rsidRDefault="008D1A9B" w:rsidP="008D1A9B">
            <w:pPr>
              <w:pStyle w:val="TAC"/>
            </w:pPr>
            <w:r>
              <w:rPr>
                <w:rFonts w:cs="Arial" w:hint="eastAsia"/>
                <w:szCs w:val="18"/>
              </w:rPr>
              <w:t>0</w:t>
            </w:r>
          </w:p>
        </w:tc>
      </w:tr>
      <w:tr w:rsidR="008D1A9B" w:rsidTr="008D1A9B">
        <w:trPr>
          <w:jc w:val="center"/>
        </w:trPr>
        <w:tc>
          <w:tcPr>
            <w:tcW w:w="2336" w:type="dxa"/>
            <w:vMerge/>
            <w:vAlign w:val="center"/>
          </w:tcPr>
          <w:p w:rsidR="008D1A9B" w:rsidRDefault="008D1A9B" w:rsidP="008D1A9B">
            <w:pPr>
              <w:pStyle w:val="TAC"/>
            </w:pPr>
          </w:p>
        </w:tc>
        <w:tc>
          <w:tcPr>
            <w:tcW w:w="2952" w:type="dxa"/>
            <w:vAlign w:val="center"/>
          </w:tcPr>
          <w:p w:rsidR="008D1A9B" w:rsidRDefault="008D1A9B" w:rsidP="008D1A9B">
            <w:pPr>
              <w:pStyle w:val="TAC"/>
            </w:pPr>
            <w:r w:rsidRPr="00F56561">
              <w:rPr>
                <w:rFonts w:cs="Arial"/>
                <w:szCs w:val="18"/>
              </w:rPr>
              <w:t>11</w:t>
            </w:r>
          </w:p>
        </w:tc>
        <w:tc>
          <w:tcPr>
            <w:tcW w:w="2952" w:type="dxa"/>
            <w:vAlign w:val="center"/>
          </w:tcPr>
          <w:p w:rsidR="008D1A9B" w:rsidRDefault="008D1A9B" w:rsidP="008D1A9B">
            <w:pPr>
              <w:pStyle w:val="TAC"/>
            </w:pPr>
            <w:r>
              <w:rPr>
                <w:rFonts w:cs="Arial" w:hint="eastAsia"/>
                <w:szCs w:val="18"/>
              </w:rPr>
              <w:t>0</w:t>
            </w:r>
          </w:p>
        </w:tc>
      </w:tr>
      <w:tr w:rsidR="008D1A9B" w:rsidTr="008D1A9B">
        <w:trPr>
          <w:jc w:val="center"/>
        </w:trPr>
        <w:tc>
          <w:tcPr>
            <w:tcW w:w="2336" w:type="dxa"/>
            <w:vMerge/>
            <w:vAlign w:val="center"/>
          </w:tcPr>
          <w:p w:rsidR="008D1A9B" w:rsidRDefault="008D1A9B" w:rsidP="008D1A9B">
            <w:pPr>
              <w:pStyle w:val="TAC"/>
            </w:pPr>
          </w:p>
        </w:tc>
        <w:tc>
          <w:tcPr>
            <w:tcW w:w="2952" w:type="dxa"/>
            <w:vAlign w:val="center"/>
          </w:tcPr>
          <w:p w:rsidR="008D1A9B" w:rsidRDefault="008D1A9B" w:rsidP="008D1A9B">
            <w:pPr>
              <w:pStyle w:val="TAC"/>
            </w:pPr>
            <w:r w:rsidRPr="00F56561">
              <w:rPr>
                <w:rFonts w:cs="Arial"/>
                <w:szCs w:val="18"/>
              </w:rPr>
              <w:t>n79</w:t>
            </w:r>
          </w:p>
        </w:tc>
        <w:tc>
          <w:tcPr>
            <w:tcW w:w="2952" w:type="dxa"/>
            <w:vAlign w:val="center"/>
          </w:tcPr>
          <w:p w:rsidR="008D1A9B" w:rsidRDefault="008D1A9B" w:rsidP="008D1A9B">
            <w:pPr>
              <w:pStyle w:val="TAC"/>
            </w:pPr>
            <w:r>
              <w:rPr>
                <w:rFonts w:cs="Arial" w:hint="eastAsia"/>
                <w:szCs w:val="18"/>
              </w:rPr>
              <w:t>0</w:t>
            </w:r>
          </w:p>
        </w:tc>
      </w:tr>
    </w:tbl>
    <w:p w:rsidR="008D1A9B" w:rsidRDefault="008D1A9B" w:rsidP="008D1A9B">
      <w:pPr>
        <w:pStyle w:val="Guidance"/>
        <w:rPr>
          <w:i w:val="0"/>
        </w:rPr>
      </w:pPr>
    </w:p>
    <w:p w:rsidR="008D1A9B" w:rsidRDefault="00A05123" w:rsidP="008D1A9B">
      <w:pPr>
        <w:keepNext/>
        <w:keepLines/>
        <w:spacing w:before="120"/>
        <w:ind w:left="1134" w:hanging="1134"/>
        <w:outlineLvl w:val="2"/>
        <w:rPr>
          <w:rFonts w:ascii="Arial" w:hAnsi="Arial" w:cs="Arial"/>
          <w:sz w:val="28"/>
          <w:szCs w:val="28"/>
        </w:rPr>
      </w:pPr>
      <w:r>
        <w:rPr>
          <w:rFonts w:ascii="Arial" w:hAnsi="Arial" w:cs="Arial"/>
          <w:sz w:val="28"/>
          <w:szCs w:val="28"/>
        </w:rPr>
        <w:t>5.199</w:t>
      </w:r>
      <w:r w:rsidR="008D1A9B">
        <w:rPr>
          <w:rFonts w:ascii="Arial" w:hAnsi="Arial" w:cs="Arial"/>
          <w:sz w:val="28"/>
          <w:szCs w:val="28"/>
        </w:rPr>
        <w:t>.4</w:t>
      </w:r>
      <w:r w:rsidR="008D1A9B">
        <w:rPr>
          <w:rFonts w:ascii="Arial" w:hAnsi="Arial" w:cs="Arial"/>
          <w:sz w:val="28"/>
          <w:szCs w:val="28"/>
          <w:lang w:eastAsia="sv-SE"/>
        </w:rPr>
        <w:tab/>
      </w:r>
      <w:r w:rsidR="008D1A9B">
        <w:rPr>
          <w:rFonts w:ascii="Arial" w:hAnsi="Arial" w:cs="Arial"/>
          <w:sz w:val="28"/>
          <w:szCs w:val="28"/>
        </w:rPr>
        <w:t>Reference sensitivity exceptions</w:t>
      </w:r>
    </w:p>
    <w:p w:rsidR="008D1A9B" w:rsidRDefault="008D1A9B" w:rsidP="008D1A9B">
      <w:r>
        <w:rPr>
          <w:lang w:val="x-none"/>
        </w:rPr>
        <w:t xml:space="preserve">As </w:t>
      </w:r>
      <w:r>
        <w:t xml:space="preserve">mentioned above, IMD4 of B1 and n79 to Band11 Rx and IMD3 of B11 and n79 to Band1 Rx need to be addressed for REFSENS relaxation. The following values are proposed: </w:t>
      </w:r>
    </w:p>
    <w:p w:rsidR="008D1A9B" w:rsidRDefault="008D1A9B" w:rsidP="008D1A9B">
      <w:pPr>
        <w:pStyle w:val="TH"/>
      </w:pPr>
      <w:r>
        <w:t xml:space="preserve">Table </w:t>
      </w:r>
      <w:r w:rsidR="00A05123">
        <w:t>5.199</w:t>
      </w:r>
      <w:r>
        <w:t>.4-1: Reference sensitivity exceptions due to dual uplink operation for EN-DC in NR FR1 (three bands)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1146"/>
        <w:gridCol w:w="1160"/>
        <w:gridCol w:w="777"/>
        <w:gridCol w:w="877"/>
        <w:gridCol w:w="1299"/>
        <w:gridCol w:w="927"/>
        <w:gridCol w:w="817"/>
        <w:gridCol w:w="826"/>
      </w:tblGrid>
      <w:tr w:rsidR="00730F93" w:rsidTr="00730F93">
        <w:trPr>
          <w:trHeight w:val="231"/>
          <w:tblHeader/>
          <w:jc w:val="center"/>
        </w:trPr>
        <w:tc>
          <w:tcPr>
            <w:tcW w:w="9493" w:type="dxa"/>
            <w:gridSpan w:val="9"/>
            <w:tcBorders>
              <w:top w:val="single" w:sz="4" w:space="0" w:color="auto"/>
              <w:left w:val="single" w:sz="4" w:space="0" w:color="auto"/>
              <w:bottom w:val="single" w:sz="4" w:space="0" w:color="auto"/>
              <w:right w:val="single" w:sz="4" w:space="0" w:color="auto"/>
            </w:tcBorders>
            <w:vAlign w:val="center"/>
            <w:hideMark/>
          </w:tcPr>
          <w:p w:rsidR="00730F93" w:rsidRDefault="00730F93">
            <w:pPr>
              <w:pStyle w:val="TAH"/>
              <w:rPr>
                <w:rFonts w:eastAsia="Times New Roman"/>
              </w:rPr>
            </w:pPr>
            <w:r>
              <w:t>NR or E-UTRA Band / Channel bandwidth / N</w:t>
            </w:r>
            <w:r>
              <w:rPr>
                <w:vertAlign w:val="subscript"/>
              </w:rPr>
              <w:t>RB</w:t>
            </w:r>
            <w:r>
              <w:t xml:space="preserve"> / MSD</w:t>
            </w:r>
          </w:p>
        </w:tc>
      </w:tr>
      <w:tr w:rsidR="00730F93" w:rsidTr="00730F93">
        <w:trPr>
          <w:trHeight w:val="231"/>
          <w:tblHeader/>
          <w:jc w:val="center"/>
        </w:trPr>
        <w:tc>
          <w:tcPr>
            <w:tcW w:w="1664"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rFonts w:ascii="Arial" w:hAnsi="Arial" w:cs="Arial"/>
                <w:b/>
                <w:sz w:val="18"/>
              </w:rPr>
            </w:pPr>
            <w:r>
              <w:rPr>
                <w:rFonts w:ascii="Arial" w:hAnsi="Arial" w:cs="Arial"/>
                <w:b/>
                <w:sz w:val="18"/>
              </w:rPr>
              <w:t>EN-DC Configuration</w:t>
            </w:r>
          </w:p>
        </w:tc>
        <w:tc>
          <w:tcPr>
            <w:tcW w:w="1146"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rFonts w:ascii="Arial" w:hAnsi="Arial" w:cs="Arial"/>
                <w:b/>
                <w:sz w:val="18"/>
              </w:rPr>
            </w:pPr>
            <w:r>
              <w:rPr>
                <w:rFonts w:ascii="Arial" w:hAnsi="Arial" w:cs="Arial"/>
                <w:b/>
                <w:sz w:val="18"/>
              </w:rPr>
              <w:t>EUTRA/NR band</w:t>
            </w:r>
          </w:p>
        </w:tc>
        <w:tc>
          <w:tcPr>
            <w:tcW w:w="1160"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rFonts w:ascii="Arial" w:hAnsi="Arial" w:cs="Arial"/>
                <w:b/>
                <w:sz w:val="18"/>
              </w:rPr>
            </w:pPr>
            <w:r>
              <w:rPr>
                <w:rFonts w:ascii="Arial" w:hAnsi="Arial" w:cs="Arial"/>
                <w:b/>
                <w:sz w:val="18"/>
              </w:rPr>
              <w:t>UL F</w:t>
            </w:r>
            <w:r>
              <w:rPr>
                <w:rFonts w:ascii="Arial" w:hAnsi="Arial" w:cs="Arial"/>
                <w:b/>
                <w:sz w:val="18"/>
                <w:vertAlign w:val="subscript"/>
              </w:rPr>
              <w:t>c</w:t>
            </w:r>
            <w:r>
              <w:rPr>
                <w:rFonts w:ascii="Arial" w:hAnsi="Arial" w:cs="Arial"/>
                <w:b/>
                <w:sz w:val="18"/>
              </w:rPr>
              <w:t xml:space="preserve"> </w:t>
            </w:r>
            <w:r>
              <w:rPr>
                <w:rFonts w:ascii="Arial" w:hAnsi="Arial" w:cs="Arial"/>
                <w:b/>
                <w:sz w:val="18"/>
              </w:rPr>
              <w:br/>
              <w:t>(MHz)</w:t>
            </w:r>
          </w:p>
        </w:tc>
        <w:tc>
          <w:tcPr>
            <w:tcW w:w="777"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rFonts w:ascii="Arial" w:hAnsi="Arial" w:cs="Arial"/>
                <w:b/>
                <w:sz w:val="18"/>
              </w:rPr>
            </w:pPr>
            <w:r>
              <w:rPr>
                <w:rFonts w:ascii="Arial" w:hAnsi="Arial" w:cs="Arial"/>
                <w:b/>
                <w:sz w:val="18"/>
              </w:rPr>
              <w:t xml:space="preserve">UL/DL BW </w:t>
            </w:r>
            <w:r>
              <w:rPr>
                <w:rFonts w:ascii="Arial" w:hAnsi="Arial" w:cs="Arial"/>
                <w:b/>
                <w:sz w:val="18"/>
              </w:rP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rFonts w:ascii="Arial" w:hAnsi="Arial" w:cs="Arial"/>
                <w:b/>
                <w:sz w:val="18"/>
              </w:rPr>
            </w:pPr>
            <w:r>
              <w:rPr>
                <w:rFonts w:ascii="Arial" w:hAnsi="Arial" w:cs="Arial"/>
                <w:b/>
                <w:sz w:val="18"/>
              </w:rPr>
              <w:t>UL</w:t>
            </w:r>
          </w:p>
          <w:p w:rsidR="00730F93" w:rsidRDefault="00730F93">
            <w:pPr>
              <w:keepNext/>
              <w:keepLines/>
              <w:jc w:val="center"/>
              <w:rPr>
                <w:rFonts w:ascii="Arial" w:hAnsi="Arial" w:cs="Arial"/>
                <w:b/>
                <w:sz w:val="18"/>
              </w:rPr>
            </w:pPr>
            <w:r>
              <w:rPr>
                <w:rFonts w:ascii="Arial" w:hAnsi="Arial" w:cs="Arial"/>
                <w:b/>
                <w:sz w:val="18"/>
              </w:rPr>
              <w:t>L</w:t>
            </w:r>
            <w:r>
              <w:rPr>
                <w:rFonts w:ascii="Arial" w:hAnsi="Arial" w:cs="Arial"/>
                <w:b/>
                <w:sz w:val="18"/>
                <w:vertAlign w:val="subscript"/>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rFonts w:ascii="Arial" w:hAnsi="Arial" w:cs="Arial"/>
                <w:b/>
                <w:sz w:val="18"/>
              </w:rPr>
            </w:pPr>
            <w:r>
              <w:rPr>
                <w:rFonts w:ascii="Arial" w:hAnsi="Arial" w:cs="Arial"/>
                <w:b/>
                <w:sz w:val="18"/>
              </w:rPr>
              <w:t>DL F</w:t>
            </w:r>
            <w:r>
              <w:rPr>
                <w:rFonts w:ascii="Arial" w:hAnsi="Arial" w:cs="Arial"/>
                <w:b/>
                <w:sz w:val="18"/>
                <w:vertAlign w:val="subscript"/>
              </w:rPr>
              <w:t>c</w:t>
            </w:r>
            <w:r>
              <w:rPr>
                <w:rFonts w:ascii="Arial" w:hAnsi="Arial" w:cs="Arial"/>
                <w:b/>
                <w:sz w:val="18"/>
              </w:rPr>
              <w:t xml:space="preserve"> (MHz)</w:t>
            </w:r>
          </w:p>
        </w:tc>
        <w:tc>
          <w:tcPr>
            <w:tcW w:w="927"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rFonts w:ascii="Arial" w:hAnsi="Arial" w:cs="Arial"/>
                <w:b/>
                <w:sz w:val="18"/>
              </w:rPr>
            </w:pPr>
            <w:r>
              <w:rPr>
                <w:rFonts w:ascii="Arial" w:hAnsi="Arial" w:cs="Arial"/>
                <w:b/>
                <w:sz w:val="18"/>
              </w:rPr>
              <w:t xml:space="preserve">MSD </w:t>
            </w:r>
            <w:r>
              <w:rPr>
                <w:rFonts w:ascii="Arial" w:hAnsi="Arial" w:cs="Arial"/>
                <w:b/>
                <w:sz w:val="18"/>
              </w:rPr>
              <w:br/>
              <w:t>(dB)</w:t>
            </w:r>
          </w:p>
        </w:tc>
        <w:tc>
          <w:tcPr>
            <w:tcW w:w="817"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rFonts w:ascii="Arial" w:hAnsi="Arial" w:cs="Arial"/>
                <w:b/>
                <w:sz w:val="18"/>
              </w:rPr>
            </w:pPr>
            <w:r>
              <w:rPr>
                <w:rFonts w:ascii="Arial" w:hAnsi="Arial" w:cs="Arial"/>
                <w:b/>
                <w:sz w:val="18"/>
              </w:rPr>
              <w:t>Duplex mode</w:t>
            </w:r>
          </w:p>
        </w:tc>
        <w:tc>
          <w:tcPr>
            <w:tcW w:w="826" w:type="dxa"/>
            <w:tcBorders>
              <w:top w:val="single" w:sz="4" w:space="0" w:color="auto"/>
              <w:left w:val="single" w:sz="4" w:space="0" w:color="auto"/>
              <w:bottom w:val="single" w:sz="4" w:space="0" w:color="auto"/>
              <w:right w:val="single" w:sz="4" w:space="0" w:color="auto"/>
            </w:tcBorders>
            <w:hideMark/>
          </w:tcPr>
          <w:p w:rsidR="00730F93" w:rsidRDefault="00730F93">
            <w:pPr>
              <w:keepNext/>
              <w:keepLines/>
              <w:jc w:val="center"/>
              <w:rPr>
                <w:rFonts w:ascii="Arial" w:hAnsi="Arial" w:cs="Arial"/>
                <w:b/>
                <w:sz w:val="18"/>
              </w:rPr>
            </w:pPr>
            <w:r>
              <w:rPr>
                <w:rFonts w:ascii="Arial" w:hAnsi="Arial" w:cs="Arial"/>
                <w:b/>
                <w:sz w:val="18"/>
              </w:rPr>
              <w:t>IMD order</w:t>
            </w:r>
          </w:p>
        </w:tc>
      </w:tr>
      <w:tr w:rsidR="00730F93" w:rsidTr="00730F93">
        <w:trPr>
          <w:trHeight w:val="54"/>
          <w:jc w:val="center"/>
        </w:trPr>
        <w:tc>
          <w:tcPr>
            <w:tcW w:w="1664" w:type="dxa"/>
            <w:vMerge w:val="restart"/>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rFonts w:ascii="Arial" w:hAnsi="Arial" w:cs="Arial"/>
                <w:sz w:val="18"/>
              </w:rPr>
            </w:pPr>
            <w:r>
              <w:rPr>
                <w:rFonts w:ascii="Arial" w:hAnsi="Arial" w:cs="Arial"/>
                <w:sz w:val="18"/>
              </w:rPr>
              <w:t>DC_1A-11A</w:t>
            </w:r>
            <w:r>
              <w:rPr>
                <w:rFonts w:ascii="Arial" w:eastAsia="Malgun Gothic" w:hAnsi="Arial" w:cs="Arial"/>
                <w:sz w:val="18"/>
                <w:lang w:eastAsia="ko-KR"/>
              </w:rPr>
              <w:t>_</w:t>
            </w:r>
            <w:r>
              <w:rPr>
                <w:rFonts w:ascii="Arial" w:hAnsi="Arial" w:cs="Arial"/>
                <w:sz w:val="18"/>
              </w:rPr>
              <w:t>n</w:t>
            </w:r>
            <w:r>
              <w:rPr>
                <w:rFonts w:ascii="Arial" w:eastAsia="Malgun Gothic" w:hAnsi="Arial" w:cs="Arial"/>
                <w:sz w:val="18"/>
                <w:lang w:val="fr-FR" w:eastAsia="ko-KR"/>
              </w:rPr>
              <w:t>79A</w:t>
            </w:r>
          </w:p>
        </w:tc>
        <w:tc>
          <w:tcPr>
            <w:tcW w:w="1146"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rFonts w:ascii="Arial" w:hAnsi="Arial" w:cs="Arial"/>
                <w:sz w:val="18"/>
              </w:rPr>
            </w:pPr>
            <w:r>
              <w:rPr>
                <w:rFonts w:ascii="Arial" w:hAnsi="Arial" w:cs="Arial"/>
                <w:sz w:val="18"/>
              </w:rPr>
              <w:t>1</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730F93" w:rsidRDefault="00730F93">
            <w:pPr>
              <w:keepNext/>
              <w:keepLines/>
              <w:jc w:val="center"/>
              <w:rPr>
                <w:rFonts w:ascii="Arial" w:hAnsi="Arial" w:cs="Arial"/>
                <w:sz w:val="18"/>
              </w:rPr>
            </w:pPr>
            <w:ins w:id="595" w:author="作成者">
              <w:r>
                <w:rPr>
                  <w:rFonts w:ascii="Arial" w:hAnsi="Arial" w:cs="Arial"/>
                  <w:sz w:val="18"/>
                  <w:szCs w:val="18"/>
                </w:rPr>
                <w:t>1970</w:t>
              </w:r>
            </w:ins>
            <w:del w:id="596" w:author="作成者">
              <w:r>
                <w:rPr>
                  <w:rFonts w:ascii="Arial" w:hAnsi="Arial" w:cs="Arial"/>
                  <w:sz w:val="18"/>
                </w:rPr>
                <w:delText>TBD</w:delText>
              </w:r>
            </w:del>
          </w:p>
        </w:tc>
        <w:tc>
          <w:tcPr>
            <w:tcW w:w="777" w:type="dxa"/>
            <w:tcBorders>
              <w:top w:val="single" w:sz="4" w:space="0" w:color="auto"/>
              <w:left w:val="single" w:sz="4" w:space="0" w:color="auto"/>
              <w:bottom w:val="single" w:sz="4" w:space="0" w:color="auto"/>
              <w:right w:val="single" w:sz="4" w:space="0" w:color="auto"/>
            </w:tcBorders>
            <w:noWrap/>
            <w:vAlign w:val="center"/>
            <w:hideMark/>
          </w:tcPr>
          <w:p w:rsidR="00730F93" w:rsidRDefault="00730F93">
            <w:pPr>
              <w:keepNext/>
              <w:keepLines/>
              <w:jc w:val="center"/>
              <w:rPr>
                <w:rFonts w:ascii="Arial" w:hAnsi="Arial" w:cs="Arial"/>
                <w:sz w:val="18"/>
              </w:rPr>
            </w:pPr>
            <w:ins w:id="597" w:author="作成者">
              <w:r>
                <w:rPr>
                  <w:rFonts w:ascii="Arial" w:hAnsi="Arial" w:cs="Arial"/>
                  <w:sz w:val="18"/>
                  <w:szCs w:val="18"/>
                </w:rPr>
                <w:t>5</w:t>
              </w:r>
            </w:ins>
            <w:del w:id="598" w:author="作成者">
              <w:r>
                <w:rPr>
                  <w:rFonts w:ascii="Arial" w:hAnsi="Arial" w:cs="Arial"/>
                  <w:sz w:val="18"/>
                </w:rPr>
                <w:delText>TBD</w:delText>
              </w:r>
            </w:del>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730F93" w:rsidRDefault="00730F93">
            <w:pPr>
              <w:keepNext/>
              <w:keepLines/>
              <w:jc w:val="center"/>
              <w:rPr>
                <w:rFonts w:ascii="Arial" w:hAnsi="Arial" w:cs="Arial"/>
                <w:sz w:val="18"/>
              </w:rPr>
            </w:pPr>
            <w:ins w:id="599" w:author="作成者">
              <w:r>
                <w:rPr>
                  <w:rFonts w:ascii="Arial" w:hAnsi="Arial" w:cs="Arial"/>
                  <w:sz w:val="18"/>
                  <w:szCs w:val="18"/>
                </w:rPr>
                <w:t>25</w:t>
              </w:r>
            </w:ins>
            <w:del w:id="600" w:author="作成者">
              <w:r>
                <w:rPr>
                  <w:rFonts w:ascii="Arial" w:hAnsi="Arial" w:cs="Arial"/>
                  <w:sz w:val="18"/>
                </w:rPr>
                <w:delText>TBD</w:delText>
              </w:r>
            </w:del>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730F93" w:rsidRDefault="00730F93">
            <w:pPr>
              <w:keepNext/>
              <w:keepLines/>
              <w:jc w:val="center"/>
              <w:rPr>
                <w:rFonts w:ascii="Arial" w:hAnsi="Arial" w:cs="Arial"/>
                <w:sz w:val="18"/>
              </w:rPr>
            </w:pPr>
            <w:ins w:id="601" w:author="作成者">
              <w:r>
                <w:rPr>
                  <w:rFonts w:ascii="Arial" w:hAnsi="Arial" w:cs="Arial"/>
                  <w:sz w:val="18"/>
                  <w:szCs w:val="18"/>
                </w:rPr>
                <w:t>2160</w:t>
              </w:r>
            </w:ins>
            <w:del w:id="602" w:author="作成者">
              <w:r>
                <w:rPr>
                  <w:rFonts w:ascii="Arial" w:hAnsi="Arial" w:cs="Arial"/>
                  <w:sz w:val="18"/>
                </w:rPr>
                <w:delText>TBD</w:delText>
              </w:r>
            </w:del>
          </w:p>
        </w:tc>
        <w:tc>
          <w:tcPr>
            <w:tcW w:w="927"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rFonts w:ascii="Arial" w:hAnsi="Arial" w:cs="Arial"/>
                <w:sz w:val="18"/>
              </w:rPr>
            </w:pPr>
            <w:r>
              <w:rPr>
                <w:rFonts w:ascii="Arial" w:hAnsi="Arial" w:cs="Arial"/>
                <w:sz w:val="18"/>
              </w:rPr>
              <w:t>N/A</w:t>
            </w:r>
          </w:p>
        </w:tc>
        <w:tc>
          <w:tcPr>
            <w:tcW w:w="817"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rFonts w:ascii="Arial" w:hAnsi="Arial" w:cs="Arial"/>
                <w:sz w:val="18"/>
              </w:rPr>
            </w:pPr>
            <w:r>
              <w:rPr>
                <w:rFonts w:ascii="Arial" w:hAnsi="Arial" w:cs="Arial"/>
                <w:sz w:val="18"/>
              </w:rPr>
              <w:t>FDD</w:t>
            </w:r>
          </w:p>
        </w:tc>
        <w:tc>
          <w:tcPr>
            <w:tcW w:w="826"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rFonts w:ascii="Arial" w:hAnsi="Arial" w:cs="Arial"/>
                <w:sz w:val="18"/>
              </w:rPr>
            </w:pPr>
            <w:r>
              <w:rPr>
                <w:rFonts w:ascii="Arial" w:hAnsi="Arial" w:cs="Arial"/>
                <w:sz w:val="18"/>
              </w:rPr>
              <w:t>N/A</w:t>
            </w:r>
          </w:p>
        </w:tc>
      </w:tr>
      <w:tr w:rsidR="00730F93" w:rsidTr="00730F93">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0F93" w:rsidRDefault="00730F93">
            <w:pPr>
              <w:overflowPunct/>
              <w:autoSpaceDE/>
              <w:autoSpaceDN/>
              <w:adjustRightInd/>
              <w:spacing w:after="0"/>
              <w:rPr>
                <w:rFonts w:ascii="Arial" w:hAnsi="Arial" w:cs="Arial"/>
                <w:sz w:val="18"/>
                <w:lang w:val="en-GB"/>
              </w:rPr>
            </w:pPr>
          </w:p>
        </w:tc>
        <w:tc>
          <w:tcPr>
            <w:tcW w:w="1146"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rFonts w:ascii="Arial" w:hAnsi="Arial" w:cs="Arial"/>
                <w:sz w:val="18"/>
              </w:rPr>
            </w:pPr>
            <w:r>
              <w:rPr>
                <w:rFonts w:ascii="Arial" w:hAnsi="Arial" w:cs="Arial"/>
                <w:sz w:val="18"/>
              </w:rPr>
              <w:t>n79</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730F93" w:rsidRDefault="00730F93">
            <w:pPr>
              <w:keepNext/>
              <w:keepLines/>
              <w:jc w:val="center"/>
              <w:rPr>
                <w:rFonts w:ascii="Arial" w:hAnsi="Arial" w:cs="Arial"/>
                <w:sz w:val="18"/>
              </w:rPr>
            </w:pPr>
            <w:ins w:id="603" w:author="作成者">
              <w:r>
                <w:rPr>
                  <w:rFonts w:ascii="Arial" w:hAnsi="Arial" w:cs="Arial"/>
                  <w:sz w:val="18"/>
                </w:rPr>
                <w:t>4427</w:t>
              </w:r>
            </w:ins>
            <w:del w:id="604" w:author="作成者">
              <w:r>
                <w:rPr>
                  <w:rFonts w:ascii="Arial" w:hAnsi="Arial" w:cs="Arial"/>
                  <w:sz w:val="18"/>
                </w:rPr>
                <w:delText>TBD</w:delText>
              </w:r>
            </w:del>
          </w:p>
        </w:tc>
        <w:tc>
          <w:tcPr>
            <w:tcW w:w="777" w:type="dxa"/>
            <w:tcBorders>
              <w:top w:val="single" w:sz="4" w:space="0" w:color="auto"/>
              <w:left w:val="single" w:sz="4" w:space="0" w:color="auto"/>
              <w:bottom w:val="single" w:sz="4" w:space="0" w:color="auto"/>
              <w:right w:val="single" w:sz="4" w:space="0" w:color="auto"/>
            </w:tcBorders>
            <w:noWrap/>
            <w:vAlign w:val="center"/>
            <w:hideMark/>
          </w:tcPr>
          <w:p w:rsidR="00730F93" w:rsidRDefault="00730F93">
            <w:pPr>
              <w:keepNext/>
              <w:keepLines/>
              <w:jc w:val="center"/>
              <w:rPr>
                <w:rFonts w:ascii="Arial" w:hAnsi="Arial" w:cs="Arial"/>
                <w:sz w:val="18"/>
              </w:rPr>
            </w:pPr>
            <w:ins w:id="605" w:author="作成者">
              <w:r>
                <w:rPr>
                  <w:rFonts w:ascii="Arial" w:hAnsi="Arial" w:cs="Arial"/>
                  <w:sz w:val="18"/>
                  <w:szCs w:val="18"/>
                </w:rPr>
                <w:t>40</w:t>
              </w:r>
            </w:ins>
            <w:del w:id="606" w:author="作成者">
              <w:r>
                <w:rPr>
                  <w:rFonts w:ascii="Arial" w:hAnsi="Arial" w:cs="Arial"/>
                  <w:sz w:val="18"/>
                </w:rPr>
                <w:delText>TBD</w:delText>
              </w:r>
            </w:del>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730F93" w:rsidRDefault="00730F93">
            <w:pPr>
              <w:keepNext/>
              <w:keepLines/>
              <w:jc w:val="center"/>
              <w:rPr>
                <w:rFonts w:ascii="Arial" w:hAnsi="Arial" w:cs="Arial"/>
                <w:sz w:val="18"/>
              </w:rPr>
            </w:pPr>
            <w:ins w:id="607" w:author="作成者">
              <w:r>
                <w:rPr>
                  <w:rFonts w:ascii="Arial" w:hAnsi="Arial" w:cs="Arial"/>
                  <w:sz w:val="18"/>
                  <w:szCs w:val="18"/>
                </w:rPr>
                <w:t>216</w:t>
              </w:r>
            </w:ins>
            <w:del w:id="608" w:author="作成者">
              <w:r>
                <w:rPr>
                  <w:rFonts w:ascii="Arial" w:hAnsi="Arial" w:cs="Arial"/>
                  <w:sz w:val="18"/>
                </w:rPr>
                <w:delText>TBD</w:delText>
              </w:r>
            </w:del>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730F93" w:rsidRDefault="00730F93">
            <w:pPr>
              <w:keepNext/>
              <w:keepLines/>
              <w:jc w:val="center"/>
              <w:rPr>
                <w:rFonts w:ascii="Arial" w:hAnsi="Arial" w:cs="Arial"/>
                <w:sz w:val="18"/>
              </w:rPr>
            </w:pPr>
            <w:ins w:id="609" w:author="作成者">
              <w:r>
                <w:rPr>
                  <w:rFonts w:ascii="Arial" w:hAnsi="Arial" w:cs="Arial"/>
                  <w:sz w:val="18"/>
                </w:rPr>
                <w:t>4427</w:t>
              </w:r>
            </w:ins>
            <w:del w:id="610" w:author="作成者">
              <w:r>
                <w:rPr>
                  <w:rFonts w:ascii="Arial" w:hAnsi="Arial" w:cs="Arial"/>
                  <w:sz w:val="18"/>
                </w:rPr>
                <w:delText>TBD</w:delText>
              </w:r>
            </w:del>
          </w:p>
        </w:tc>
        <w:tc>
          <w:tcPr>
            <w:tcW w:w="927"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rFonts w:ascii="Arial" w:hAnsi="Arial" w:cs="Arial"/>
                <w:sz w:val="18"/>
              </w:rPr>
            </w:pPr>
            <w:r>
              <w:rPr>
                <w:rFonts w:ascii="Arial" w:hAnsi="Arial" w:cs="Arial"/>
                <w:sz w:val="18"/>
              </w:rPr>
              <w:t>N/A</w:t>
            </w:r>
          </w:p>
        </w:tc>
        <w:tc>
          <w:tcPr>
            <w:tcW w:w="817"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rFonts w:ascii="Arial" w:hAnsi="Arial" w:cs="Arial"/>
                <w:sz w:val="18"/>
              </w:rPr>
            </w:pPr>
            <w:r>
              <w:rPr>
                <w:rFonts w:ascii="Arial" w:hAnsi="Arial" w:cs="Arial"/>
                <w:sz w:val="18"/>
              </w:rPr>
              <w:t>TDD</w:t>
            </w:r>
          </w:p>
        </w:tc>
        <w:tc>
          <w:tcPr>
            <w:tcW w:w="826"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rFonts w:ascii="Arial" w:hAnsi="Arial" w:cs="Arial"/>
                <w:sz w:val="18"/>
              </w:rPr>
            </w:pPr>
            <w:r>
              <w:rPr>
                <w:rFonts w:ascii="Arial" w:hAnsi="Arial" w:cs="Arial"/>
                <w:sz w:val="18"/>
              </w:rPr>
              <w:t>N/A</w:t>
            </w:r>
          </w:p>
        </w:tc>
      </w:tr>
      <w:tr w:rsidR="00730F93" w:rsidTr="00730F93">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0F93" w:rsidRDefault="00730F93">
            <w:pPr>
              <w:overflowPunct/>
              <w:autoSpaceDE/>
              <w:autoSpaceDN/>
              <w:adjustRightInd/>
              <w:spacing w:after="0"/>
              <w:rPr>
                <w:rFonts w:ascii="Arial" w:hAnsi="Arial" w:cs="Arial"/>
                <w:sz w:val="18"/>
                <w:lang w:val="en-GB"/>
              </w:rPr>
            </w:pPr>
          </w:p>
        </w:tc>
        <w:tc>
          <w:tcPr>
            <w:tcW w:w="1146"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rFonts w:ascii="Arial" w:hAnsi="Arial" w:cs="Arial"/>
                <w:sz w:val="18"/>
              </w:rPr>
            </w:pPr>
            <w:r>
              <w:rPr>
                <w:rFonts w:ascii="Arial" w:hAnsi="Arial" w:cs="Arial"/>
                <w:sz w:val="18"/>
              </w:rPr>
              <w:t>11</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730F93" w:rsidRDefault="00730F93">
            <w:pPr>
              <w:keepNext/>
              <w:keepLines/>
              <w:jc w:val="center"/>
              <w:rPr>
                <w:rFonts w:ascii="Arial" w:hAnsi="Arial" w:cs="Arial"/>
                <w:sz w:val="18"/>
              </w:rPr>
            </w:pPr>
            <w:ins w:id="611" w:author="作成者">
              <w:r>
                <w:rPr>
                  <w:rFonts w:ascii="Arial" w:hAnsi="Arial" w:cs="Arial"/>
                  <w:sz w:val="18"/>
                  <w:szCs w:val="18"/>
                </w:rPr>
                <w:t>1435</w:t>
              </w:r>
            </w:ins>
            <w:del w:id="612" w:author="作成者">
              <w:r>
                <w:rPr>
                  <w:rFonts w:ascii="Arial" w:hAnsi="Arial" w:cs="Arial"/>
                  <w:sz w:val="18"/>
                </w:rPr>
                <w:delText>TBD</w:delText>
              </w:r>
            </w:del>
          </w:p>
        </w:tc>
        <w:tc>
          <w:tcPr>
            <w:tcW w:w="777" w:type="dxa"/>
            <w:tcBorders>
              <w:top w:val="single" w:sz="4" w:space="0" w:color="auto"/>
              <w:left w:val="single" w:sz="4" w:space="0" w:color="auto"/>
              <w:bottom w:val="single" w:sz="4" w:space="0" w:color="auto"/>
              <w:right w:val="single" w:sz="4" w:space="0" w:color="auto"/>
            </w:tcBorders>
            <w:noWrap/>
            <w:vAlign w:val="center"/>
            <w:hideMark/>
          </w:tcPr>
          <w:p w:rsidR="00730F93" w:rsidRDefault="00730F93">
            <w:pPr>
              <w:keepNext/>
              <w:keepLines/>
              <w:jc w:val="center"/>
              <w:rPr>
                <w:rFonts w:ascii="Arial" w:hAnsi="Arial" w:cs="Arial"/>
                <w:sz w:val="18"/>
              </w:rPr>
            </w:pPr>
            <w:ins w:id="613" w:author="作成者">
              <w:r>
                <w:rPr>
                  <w:rFonts w:ascii="Arial" w:hAnsi="Arial" w:cs="Arial"/>
                  <w:sz w:val="18"/>
                  <w:szCs w:val="18"/>
                </w:rPr>
                <w:t>5</w:t>
              </w:r>
            </w:ins>
            <w:del w:id="614" w:author="作成者">
              <w:r>
                <w:rPr>
                  <w:rFonts w:ascii="Arial" w:hAnsi="Arial" w:cs="Arial"/>
                  <w:sz w:val="18"/>
                </w:rPr>
                <w:delText>TBD</w:delText>
              </w:r>
            </w:del>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730F93" w:rsidRDefault="00730F93">
            <w:pPr>
              <w:keepNext/>
              <w:keepLines/>
              <w:jc w:val="center"/>
              <w:rPr>
                <w:rFonts w:ascii="Arial" w:hAnsi="Arial" w:cs="Arial"/>
                <w:sz w:val="18"/>
              </w:rPr>
            </w:pPr>
            <w:ins w:id="615" w:author="作成者">
              <w:r>
                <w:rPr>
                  <w:rFonts w:ascii="Arial" w:hAnsi="Arial" w:cs="Arial"/>
                  <w:sz w:val="18"/>
                  <w:szCs w:val="18"/>
                </w:rPr>
                <w:t>25</w:t>
              </w:r>
            </w:ins>
            <w:del w:id="616" w:author="作成者">
              <w:r>
                <w:rPr>
                  <w:rFonts w:ascii="Arial" w:hAnsi="Arial" w:cs="Arial"/>
                  <w:sz w:val="18"/>
                </w:rPr>
                <w:delText>TBD</w:delText>
              </w:r>
            </w:del>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730F93" w:rsidRDefault="00730F93">
            <w:pPr>
              <w:keepNext/>
              <w:keepLines/>
              <w:jc w:val="center"/>
              <w:rPr>
                <w:rFonts w:ascii="Arial" w:hAnsi="Arial" w:cs="Arial"/>
                <w:sz w:val="18"/>
              </w:rPr>
            </w:pPr>
            <w:ins w:id="617" w:author="作成者">
              <w:r>
                <w:rPr>
                  <w:rFonts w:ascii="Arial" w:hAnsi="Arial" w:cs="Arial"/>
                  <w:sz w:val="18"/>
                  <w:szCs w:val="18"/>
                </w:rPr>
                <w:t>1483</w:t>
              </w:r>
            </w:ins>
            <w:del w:id="618" w:author="作成者">
              <w:r>
                <w:rPr>
                  <w:rFonts w:ascii="Arial" w:hAnsi="Arial" w:cs="Arial"/>
                  <w:sz w:val="18"/>
                </w:rPr>
                <w:delText>TBD</w:delText>
              </w:r>
            </w:del>
          </w:p>
        </w:tc>
        <w:tc>
          <w:tcPr>
            <w:tcW w:w="927"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rFonts w:ascii="Arial" w:hAnsi="Arial" w:cs="Arial"/>
                <w:sz w:val="18"/>
              </w:rPr>
            </w:pPr>
            <w:ins w:id="619" w:author="作成者">
              <w:r>
                <w:rPr>
                  <w:rFonts w:ascii="Arial" w:hAnsi="Arial" w:cs="Arial"/>
                  <w:sz w:val="18"/>
                </w:rPr>
                <w:t>10.2</w:t>
              </w:r>
            </w:ins>
            <w:del w:id="620" w:author="作成者">
              <w:r>
                <w:rPr>
                  <w:rFonts w:ascii="Arial" w:hAnsi="Arial" w:cs="Arial"/>
                  <w:sz w:val="18"/>
                </w:rPr>
                <w:delText>TBD</w:delText>
              </w:r>
            </w:del>
          </w:p>
        </w:tc>
        <w:tc>
          <w:tcPr>
            <w:tcW w:w="817"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rFonts w:ascii="Arial" w:hAnsi="Arial" w:cs="Arial"/>
                <w:sz w:val="18"/>
              </w:rPr>
            </w:pPr>
            <w:r>
              <w:rPr>
                <w:rFonts w:ascii="Arial" w:hAnsi="Arial" w:cs="Arial"/>
                <w:sz w:val="18"/>
              </w:rPr>
              <w:t>FDD</w:t>
            </w:r>
          </w:p>
        </w:tc>
        <w:tc>
          <w:tcPr>
            <w:tcW w:w="826"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rFonts w:ascii="Arial" w:hAnsi="Arial" w:cs="Arial"/>
                <w:sz w:val="18"/>
              </w:rPr>
            </w:pPr>
            <w:r>
              <w:rPr>
                <w:rFonts w:ascii="Arial" w:hAnsi="Arial" w:cs="Arial"/>
                <w:sz w:val="18"/>
              </w:rPr>
              <w:t>IMD4</w:t>
            </w:r>
          </w:p>
        </w:tc>
      </w:tr>
      <w:tr w:rsidR="00730F93" w:rsidTr="00730F93">
        <w:trPr>
          <w:trHeight w:val="54"/>
          <w:jc w:val="center"/>
        </w:trPr>
        <w:tc>
          <w:tcPr>
            <w:tcW w:w="1664" w:type="dxa"/>
            <w:vMerge w:val="restart"/>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rFonts w:ascii="Arial" w:hAnsi="Arial" w:cs="Arial"/>
                <w:sz w:val="18"/>
              </w:rPr>
            </w:pPr>
            <w:r>
              <w:rPr>
                <w:rFonts w:ascii="Arial" w:hAnsi="Arial" w:cs="Arial"/>
                <w:sz w:val="18"/>
              </w:rPr>
              <w:lastRenderedPageBreak/>
              <w:t>DC_1A-11A</w:t>
            </w:r>
            <w:r>
              <w:rPr>
                <w:rFonts w:ascii="Arial" w:eastAsia="Malgun Gothic" w:hAnsi="Arial" w:cs="Arial"/>
                <w:sz w:val="18"/>
                <w:lang w:eastAsia="ko-KR"/>
              </w:rPr>
              <w:t>_</w:t>
            </w:r>
            <w:r>
              <w:rPr>
                <w:rFonts w:ascii="Arial" w:hAnsi="Arial" w:cs="Arial"/>
                <w:sz w:val="18"/>
              </w:rPr>
              <w:t>n</w:t>
            </w:r>
            <w:r>
              <w:rPr>
                <w:rFonts w:ascii="Arial" w:eastAsia="Malgun Gothic" w:hAnsi="Arial" w:cs="Arial"/>
                <w:sz w:val="18"/>
                <w:lang w:val="fr-FR" w:eastAsia="ko-KR"/>
              </w:rPr>
              <w:t>79A</w:t>
            </w:r>
          </w:p>
        </w:tc>
        <w:tc>
          <w:tcPr>
            <w:tcW w:w="1146"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rFonts w:ascii="Arial" w:hAnsi="Arial" w:cs="Arial"/>
                <w:sz w:val="18"/>
              </w:rPr>
            </w:pPr>
            <w:r>
              <w:rPr>
                <w:rFonts w:ascii="Arial" w:hAnsi="Arial" w:cs="Arial"/>
                <w:sz w:val="18"/>
              </w:rPr>
              <w:t>11</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730F93" w:rsidRDefault="00730F93">
            <w:pPr>
              <w:keepNext/>
              <w:keepLines/>
              <w:jc w:val="center"/>
              <w:rPr>
                <w:rFonts w:ascii="Arial" w:hAnsi="Arial" w:cs="Arial"/>
                <w:sz w:val="18"/>
              </w:rPr>
            </w:pPr>
            <w:ins w:id="621" w:author="作成者">
              <w:r>
                <w:rPr>
                  <w:rFonts w:ascii="Arial" w:hAnsi="Arial" w:cs="Arial"/>
                  <w:sz w:val="18"/>
                  <w:szCs w:val="18"/>
                </w:rPr>
                <w:t>1431</w:t>
              </w:r>
            </w:ins>
            <w:del w:id="622" w:author="作成者">
              <w:r>
                <w:rPr>
                  <w:rFonts w:ascii="Arial" w:hAnsi="Arial" w:cs="Arial"/>
                  <w:sz w:val="18"/>
                </w:rPr>
                <w:delText>TBD</w:delText>
              </w:r>
            </w:del>
          </w:p>
        </w:tc>
        <w:tc>
          <w:tcPr>
            <w:tcW w:w="777" w:type="dxa"/>
            <w:tcBorders>
              <w:top w:val="single" w:sz="4" w:space="0" w:color="auto"/>
              <w:left w:val="single" w:sz="4" w:space="0" w:color="auto"/>
              <w:bottom w:val="single" w:sz="4" w:space="0" w:color="auto"/>
              <w:right w:val="single" w:sz="4" w:space="0" w:color="auto"/>
            </w:tcBorders>
            <w:noWrap/>
            <w:vAlign w:val="center"/>
            <w:hideMark/>
          </w:tcPr>
          <w:p w:rsidR="00730F93" w:rsidRDefault="00730F93">
            <w:pPr>
              <w:keepNext/>
              <w:keepLines/>
              <w:jc w:val="center"/>
              <w:rPr>
                <w:rFonts w:ascii="Arial" w:hAnsi="Arial" w:cs="Arial"/>
                <w:sz w:val="18"/>
              </w:rPr>
            </w:pPr>
            <w:ins w:id="623" w:author="作成者">
              <w:r>
                <w:rPr>
                  <w:rFonts w:ascii="Arial" w:hAnsi="Arial" w:cs="Arial"/>
                  <w:sz w:val="18"/>
                  <w:szCs w:val="18"/>
                </w:rPr>
                <w:t>5</w:t>
              </w:r>
            </w:ins>
            <w:del w:id="624" w:author="作成者">
              <w:r>
                <w:rPr>
                  <w:rFonts w:ascii="Arial" w:hAnsi="Arial" w:cs="Arial"/>
                  <w:sz w:val="18"/>
                </w:rPr>
                <w:delText>TBD</w:delText>
              </w:r>
            </w:del>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730F93" w:rsidRDefault="00730F93">
            <w:pPr>
              <w:keepNext/>
              <w:keepLines/>
              <w:jc w:val="center"/>
              <w:rPr>
                <w:rFonts w:ascii="Arial" w:hAnsi="Arial" w:cs="Arial"/>
                <w:sz w:val="18"/>
              </w:rPr>
            </w:pPr>
            <w:ins w:id="625" w:author="作成者">
              <w:r>
                <w:rPr>
                  <w:rFonts w:ascii="Arial" w:hAnsi="Arial" w:cs="Arial"/>
                  <w:sz w:val="18"/>
                  <w:szCs w:val="18"/>
                </w:rPr>
                <w:t>25</w:t>
              </w:r>
            </w:ins>
            <w:del w:id="626" w:author="作成者">
              <w:r>
                <w:rPr>
                  <w:rFonts w:ascii="Arial" w:hAnsi="Arial" w:cs="Arial"/>
                  <w:sz w:val="18"/>
                </w:rPr>
                <w:delText>TBD</w:delText>
              </w:r>
            </w:del>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730F93" w:rsidRDefault="00730F93">
            <w:pPr>
              <w:keepNext/>
              <w:keepLines/>
              <w:jc w:val="center"/>
              <w:rPr>
                <w:rFonts w:ascii="Arial" w:hAnsi="Arial" w:cs="Arial"/>
                <w:sz w:val="18"/>
              </w:rPr>
            </w:pPr>
            <w:ins w:id="627" w:author="作成者">
              <w:r>
                <w:rPr>
                  <w:rFonts w:ascii="Arial" w:hAnsi="Arial" w:cs="Arial"/>
                  <w:sz w:val="18"/>
                  <w:szCs w:val="18"/>
                </w:rPr>
                <w:t>1479</w:t>
              </w:r>
            </w:ins>
            <w:del w:id="628" w:author="作成者">
              <w:r>
                <w:rPr>
                  <w:rFonts w:ascii="Arial" w:hAnsi="Arial" w:cs="Arial"/>
                  <w:sz w:val="18"/>
                </w:rPr>
                <w:delText>TBD</w:delText>
              </w:r>
            </w:del>
          </w:p>
        </w:tc>
        <w:tc>
          <w:tcPr>
            <w:tcW w:w="927"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rFonts w:ascii="Arial" w:hAnsi="Arial" w:cs="Arial"/>
                <w:sz w:val="18"/>
              </w:rPr>
            </w:pPr>
            <w:r>
              <w:rPr>
                <w:rFonts w:ascii="Arial" w:hAnsi="Arial" w:cs="Arial"/>
                <w:sz w:val="18"/>
              </w:rPr>
              <w:t>N/A</w:t>
            </w:r>
          </w:p>
        </w:tc>
        <w:tc>
          <w:tcPr>
            <w:tcW w:w="817"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rFonts w:ascii="Arial" w:hAnsi="Arial" w:cs="Arial"/>
                <w:sz w:val="18"/>
              </w:rPr>
            </w:pPr>
            <w:r>
              <w:rPr>
                <w:rFonts w:ascii="Arial" w:hAnsi="Arial" w:cs="Arial"/>
                <w:sz w:val="18"/>
              </w:rPr>
              <w:t>FDD</w:t>
            </w:r>
          </w:p>
        </w:tc>
        <w:tc>
          <w:tcPr>
            <w:tcW w:w="826"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rFonts w:ascii="Arial" w:hAnsi="Arial" w:cs="Arial"/>
                <w:sz w:val="18"/>
              </w:rPr>
            </w:pPr>
            <w:r>
              <w:rPr>
                <w:rFonts w:ascii="Arial" w:hAnsi="Arial" w:cs="Arial"/>
                <w:sz w:val="18"/>
              </w:rPr>
              <w:t>N/A</w:t>
            </w:r>
          </w:p>
        </w:tc>
      </w:tr>
      <w:tr w:rsidR="00730F93" w:rsidTr="00730F93">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0F93" w:rsidRDefault="00730F93">
            <w:pPr>
              <w:overflowPunct/>
              <w:autoSpaceDE/>
              <w:autoSpaceDN/>
              <w:adjustRightInd/>
              <w:spacing w:after="0"/>
              <w:rPr>
                <w:rFonts w:ascii="Arial" w:hAnsi="Arial" w:cs="Arial"/>
                <w:sz w:val="18"/>
                <w:lang w:val="en-GB"/>
              </w:rPr>
            </w:pPr>
          </w:p>
        </w:tc>
        <w:tc>
          <w:tcPr>
            <w:tcW w:w="1146"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rFonts w:ascii="Arial" w:hAnsi="Arial" w:cs="Arial"/>
                <w:sz w:val="18"/>
              </w:rPr>
            </w:pPr>
            <w:r>
              <w:rPr>
                <w:rFonts w:ascii="Arial" w:hAnsi="Arial" w:cs="Arial"/>
                <w:sz w:val="18"/>
              </w:rPr>
              <w:t>n79</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730F93" w:rsidRDefault="00730F93">
            <w:pPr>
              <w:keepNext/>
              <w:keepLines/>
              <w:jc w:val="center"/>
              <w:rPr>
                <w:rFonts w:ascii="Arial" w:hAnsi="Arial" w:cs="Arial"/>
                <w:sz w:val="18"/>
              </w:rPr>
            </w:pPr>
            <w:ins w:id="629" w:author="作成者">
              <w:r>
                <w:rPr>
                  <w:rFonts w:ascii="Arial" w:hAnsi="Arial" w:cs="Arial"/>
                  <w:sz w:val="18"/>
                  <w:szCs w:val="18"/>
                </w:rPr>
                <w:t>4980</w:t>
              </w:r>
            </w:ins>
            <w:del w:id="630" w:author="作成者">
              <w:r>
                <w:rPr>
                  <w:rFonts w:ascii="Arial" w:hAnsi="Arial" w:cs="Arial"/>
                  <w:sz w:val="18"/>
                </w:rPr>
                <w:delText>TBD</w:delText>
              </w:r>
            </w:del>
          </w:p>
        </w:tc>
        <w:tc>
          <w:tcPr>
            <w:tcW w:w="777" w:type="dxa"/>
            <w:tcBorders>
              <w:top w:val="single" w:sz="4" w:space="0" w:color="auto"/>
              <w:left w:val="single" w:sz="4" w:space="0" w:color="auto"/>
              <w:bottom w:val="single" w:sz="4" w:space="0" w:color="auto"/>
              <w:right w:val="single" w:sz="4" w:space="0" w:color="auto"/>
            </w:tcBorders>
            <w:noWrap/>
            <w:vAlign w:val="center"/>
            <w:hideMark/>
          </w:tcPr>
          <w:p w:rsidR="00730F93" w:rsidRDefault="00730F93">
            <w:pPr>
              <w:keepNext/>
              <w:keepLines/>
              <w:jc w:val="center"/>
              <w:rPr>
                <w:rFonts w:ascii="Arial" w:hAnsi="Arial" w:cs="Arial"/>
                <w:sz w:val="18"/>
              </w:rPr>
            </w:pPr>
            <w:ins w:id="631" w:author="作成者">
              <w:r>
                <w:rPr>
                  <w:rFonts w:ascii="Arial" w:hAnsi="Arial" w:cs="Arial"/>
                  <w:sz w:val="18"/>
                  <w:szCs w:val="18"/>
                </w:rPr>
                <w:t>40</w:t>
              </w:r>
            </w:ins>
            <w:del w:id="632" w:author="作成者">
              <w:r>
                <w:rPr>
                  <w:rFonts w:ascii="Arial" w:hAnsi="Arial" w:cs="Arial"/>
                  <w:sz w:val="18"/>
                </w:rPr>
                <w:delText>TBD</w:delText>
              </w:r>
            </w:del>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730F93" w:rsidRDefault="00730F93">
            <w:pPr>
              <w:keepNext/>
              <w:keepLines/>
              <w:jc w:val="center"/>
              <w:rPr>
                <w:rFonts w:ascii="Arial" w:hAnsi="Arial" w:cs="Arial"/>
                <w:sz w:val="18"/>
              </w:rPr>
            </w:pPr>
            <w:ins w:id="633" w:author="作成者">
              <w:r>
                <w:rPr>
                  <w:rFonts w:ascii="Arial" w:hAnsi="Arial" w:cs="Arial"/>
                  <w:sz w:val="18"/>
                  <w:szCs w:val="18"/>
                </w:rPr>
                <w:t>216</w:t>
              </w:r>
            </w:ins>
            <w:del w:id="634" w:author="作成者">
              <w:r>
                <w:rPr>
                  <w:rFonts w:ascii="Arial" w:hAnsi="Arial" w:cs="Arial"/>
                  <w:sz w:val="18"/>
                </w:rPr>
                <w:delText>TBD</w:delText>
              </w:r>
            </w:del>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730F93" w:rsidRDefault="00730F93">
            <w:pPr>
              <w:keepNext/>
              <w:keepLines/>
              <w:jc w:val="center"/>
              <w:rPr>
                <w:rFonts w:ascii="Arial" w:hAnsi="Arial" w:cs="Arial"/>
                <w:sz w:val="18"/>
              </w:rPr>
            </w:pPr>
            <w:ins w:id="635" w:author="作成者">
              <w:r>
                <w:rPr>
                  <w:rFonts w:ascii="Arial" w:hAnsi="Arial" w:cs="Arial"/>
                  <w:sz w:val="18"/>
                  <w:szCs w:val="18"/>
                </w:rPr>
                <w:t>4980</w:t>
              </w:r>
            </w:ins>
            <w:del w:id="636" w:author="作成者">
              <w:r>
                <w:rPr>
                  <w:rFonts w:ascii="Arial" w:hAnsi="Arial" w:cs="Arial"/>
                  <w:sz w:val="18"/>
                </w:rPr>
                <w:delText>TBD</w:delText>
              </w:r>
            </w:del>
          </w:p>
        </w:tc>
        <w:tc>
          <w:tcPr>
            <w:tcW w:w="927"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rFonts w:ascii="Arial" w:hAnsi="Arial" w:cs="Arial"/>
                <w:sz w:val="18"/>
              </w:rPr>
            </w:pPr>
            <w:r>
              <w:rPr>
                <w:rFonts w:ascii="Arial" w:hAnsi="Arial" w:cs="Arial"/>
                <w:sz w:val="18"/>
              </w:rPr>
              <w:t>N/A</w:t>
            </w:r>
          </w:p>
        </w:tc>
        <w:tc>
          <w:tcPr>
            <w:tcW w:w="817"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rFonts w:ascii="Arial" w:hAnsi="Arial" w:cs="Arial"/>
                <w:sz w:val="18"/>
              </w:rPr>
            </w:pPr>
            <w:r>
              <w:rPr>
                <w:rFonts w:ascii="Arial" w:hAnsi="Arial" w:cs="Arial"/>
                <w:sz w:val="18"/>
              </w:rPr>
              <w:t>TDD</w:t>
            </w:r>
          </w:p>
        </w:tc>
        <w:tc>
          <w:tcPr>
            <w:tcW w:w="826"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rFonts w:ascii="Arial" w:hAnsi="Arial" w:cs="Arial"/>
                <w:sz w:val="18"/>
              </w:rPr>
            </w:pPr>
            <w:r>
              <w:rPr>
                <w:rFonts w:ascii="Arial" w:hAnsi="Arial" w:cs="Arial"/>
                <w:sz w:val="18"/>
              </w:rPr>
              <w:t>N/A</w:t>
            </w:r>
          </w:p>
        </w:tc>
      </w:tr>
      <w:tr w:rsidR="00730F93" w:rsidTr="00730F93">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0F93" w:rsidRDefault="00730F93">
            <w:pPr>
              <w:overflowPunct/>
              <w:autoSpaceDE/>
              <w:autoSpaceDN/>
              <w:adjustRightInd/>
              <w:spacing w:after="0"/>
              <w:rPr>
                <w:rFonts w:ascii="Arial" w:hAnsi="Arial" w:cs="Arial"/>
                <w:sz w:val="18"/>
                <w:lang w:val="en-GB"/>
              </w:rPr>
            </w:pPr>
          </w:p>
        </w:tc>
        <w:tc>
          <w:tcPr>
            <w:tcW w:w="1146"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rFonts w:ascii="Arial" w:hAnsi="Arial" w:cs="Arial"/>
                <w:sz w:val="18"/>
              </w:rPr>
            </w:pPr>
            <w:r>
              <w:rPr>
                <w:rFonts w:ascii="Arial" w:hAnsi="Arial" w:cs="Arial"/>
                <w:sz w:val="18"/>
              </w:rPr>
              <w:t>1</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730F93" w:rsidRDefault="00730F93">
            <w:pPr>
              <w:keepNext/>
              <w:keepLines/>
              <w:jc w:val="center"/>
              <w:rPr>
                <w:rFonts w:ascii="Arial" w:hAnsi="Arial" w:cs="Arial"/>
                <w:sz w:val="18"/>
              </w:rPr>
            </w:pPr>
            <w:ins w:id="637" w:author="作成者">
              <w:r>
                <w:rPr>
                  <w:rFonts w:ascii="Arial" w:hAnsi="Arial" w:cs="Arial"/>
                  <w:sz w:val="18"/>
                  <w:szCs w:val="18"/>
                </w:rPr>
                <w:t>1928</w:t>
              </w:r>
            </w:ins>
            <w:del w:id="638" w:author="作成者">
              <w:r>
                <w:rPr>
                  <w:rFonts w:ascii="Arial" w:hAnsi="Arial" w:cs="Arial"/>
                  <w:sz w:val="18"/>
                </w:rPr>
                <w:delText>TBD</w:delText>
              </w:r>
            </w:del>
          </w:p>
        </w:tc>
        <w:tc>
          <w:tcPr>
            <w:tcW w:w="777" w:type="dxa"/>
            <w:tcBorders>
              <w:top w:val="single" w:sz="4" w:space="0" w:color="auto"/>
              <w:left w:val="single" w:sz="4" w:space="0" w:color="auto"/>
              <w:bottom w:val="single" w:sz="4" w:space="0" w:color="auto"/>
              <w:right w:val="single" w:sz="4" w:space="0" w:color="auto"/>
            </w:tcBorders>
            <w:noWrap/>
            <w:vAlign w:val="center"/>
            <w:hideMark/>
          </w:tcPr>
          <w:p w:rsidR="00730F93" w:rsidRDefault="00730F93">
            <w:pPr>
              <w:keepNext/>
              <w:keepLines/>
              <w:jc w:val="center"/>
              <w:rPr>
                <w:rFonts w:ascii="Arial" w:hAnsi="Arial" w:cs="Arial"/>
                <w:sz w:val="18"/>
              </w:rPr>
            </w:pPr>
            <w:ins w:id="639" w:author="作成者">
              <w:r>
                <w:rPr>
                  <w:rFonts w:ascii="Arial" w:hAnsi="Arial" w:cs="Arial"/>
                  <w:sz w:val="18"/>
                  <w:szCs w:val="18"/>
                </w:rPr>
                <w:t>5</w:t>
              </w:r>
            </w:ins>
            <w:del w:id="640" w:author="作成者">
              <w:r>
                <w:rPr>
                  <w:rFonts w:ascii="Arial" w:hAnsi="Arial" w:cs="Arial"/>
                  <w:sz w:val="18"/>
                </w:rPr>
                <w:delText>TBD</w:delText>
              </w:r>
            </w:del>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730F93" w:rsidRDefault="00730F93">
            <w:pPr>
              <w:keepNext/>
              <w:keepLines/>
              <w:jc w:val="center"/>
              <w:rPr>
                <w:rFonts w:ascii="Arial" w:hAnsi="Arial" w:cs="Arial"/>
                <w:sz w:val="18"/>
              </w:rPr>
            </w:pPr>
            <w:ins w:id="641" w:author="作成者">
              <w:r>
                <w:rPr>
                  <w:rFonts w:ascii="Arial" w:hAnsi="Arial" w:cs="Arial"/>
                  <w:sz w:val="18"/>
                  <w:szCs w:val="18"/>
                </w:rPr>
                <w:t>25</w:t>
              </w:r>
            </w:ins>
            <w:del w:id="642" w:author="作成者">
              <w:r>
                <w:rPr>
                  <w:rFonts w:ascii="Arial" w:hAnsi="Arial" w:cs="Arial"/>
                  <w:sz w:val="18"/>
                </w:rPr>
                <w:delText>TBD</w:delText>
              </w:r>
            </w:del>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730F93" w:rsidRDefault="00730F93">
            <w:pPr>
              <w:keepNext/>
              <w:keepLines/>
              <w:jc w:val="center"/>
              <w:rPr>
                <w:rFonts w:ascii="Arial" w:hAnsi="Arial" w:cs="Arial"/>
                <w:sz w:val="18"/>
              </w:rPr>
            </w:pPr>
            <w:ins w:id="643" w:author="作成者">
              <w:r>
                <w:rPr>
                  <w:rFonts w:ascii="Arial" w:hAnsi="Arial" w:cs="Arial"/>
                  <w:sz w:val="18"/>
                  <w:szCs w:val="18"/>
                </w:rPr>
                <w:t>2118</w:t>
              </w:r>
            </w:ins>
            <w:del w:id="644" w:author="作成者">
              <w:r>
                <w:rPr>
                  <w:rFonts w:ascii="Arial" w:hAnsi="Arial" w:cs="Arial"/>
                  <w:sz w:val="18"/>
                </w:rPr>
                <w:delText>TBD</w:delText>
              </w:r>
            </w:del>
          </w:p>
        </w:tc>
        <w:tc>
          <w:tcPr>
            <w:tcW w:w="927"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rFonts w:ascii="Arial" w:hAnsi="Arial" w:cs="Arial"/>
                <w:sz w:val="18"/>
              </w:rPr>
            </w:pPr>
            <w:ins w:id="645" w:author="作成者">
              <w:r>
                <w:rPr>
                  <w:rFonts w:ascii="Arial" w:hAnsi="Arial" w:cs="Arial"/>
                  <w:sz w:val="18"/>
                </w:rPr>
                <w:t>15.6</w:t>
              </w:r>
            </w:ins>
            <w:del w:id="646" w:author="作成者">
              <w:r>
                <w:rPr>
                  <w:rFonts w:ascii="Arial" w:hAnsi="Arial" w:cs="Arial"/>
                  <w:sz w:val="18"/>
                </w:rPr>
                <w:delText>TBD</w:delText>
              </w:r>
            </w:del>
          </w:p>
        </w:tc>
        <w:tc>
          <w:tcPr>
            <w:tcW w:w="817"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rFonts w:ascii="Arial" w:hAnsi="Arial" w:cs="Arial"/>
                <w:sz w:val="18"/>
              </w:rPr>
            </w:pPr>
            <w:r>
              <w:rPr>
                <w:rFonts w:ascii="Arial" w:hAnsi="Arial" w:cs="Arial"/>
                <w:sz w:val="18"/>
              </w:rPr>
              <w:t>FDD</w:t>
            </w:r>
          </w:p>
        </w:tc>
        <w:tc>
          <w:tcPr>
            <w:tcW w:w="826"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rFonts w:ascii="Arial" w:hAnsi="Arial" w:cs="Arial"/>
                <w:sz w:val="18"/>
              </w:rPr>
            </w:pPr>
            <w:r>
              <w:rPr>
                <w:rFonts w:ascii="Arial" w:hAnsi="Arial" w:cs="Arial"/>
                <w:sz w:val="18"/>
              </w:rPr>
              <w:t>IMD3</w:t>
            </w:r>
          </w:p>
        </w:tc>
      </w:tr>
    </w:tbl>
    <w:p w:rsidR="00730F93" w:rsidRDefault="00730F93" w:rsidP="008D1A9B">
      <w:pPr>
        <w:rPr>
          <w:sz w:val="22"/>
        </w:rPr>
      </w:pPr>
    </w:p>
    <w:p w:rsidR="008D1A9B" w:rsidRDefault="00A05123" w:rsidP="008D1A9B">
      <w:pPr>
        <w:pStyle w:val="2"/>
      </w:pPr>
      <w:r>
        <w:t>5.200</w:t>
      </w:r>
      <w:r w:rsidR="008D1A9B">
        <w:tab/>
        <w:t>DC_</w:t>
      </w:r>
      <w:r w:rsidR="008D1A9B">
        <w:rPr>
          <w:lang w:eastAsia="ja-JP"/>
        </w:rPr>
        <w:t>8</w:t>
      </w:r>
      <w:r w:rsidR="008D1A9B">
        <w:t>-11_n79</w:t>
      </w:r>
    </w:p>
    <w:p w:rsidR="008D1A9B" w:rsidRDefault="008D1A9B" w:rsidP="008D1A9B"/>
    <w:p w:rsidR="008D1A9B" w:rsidRDefault="00A05123" w:rsidP="008D1A9B">
      <w:pPr>
        <w:keepNext/>
        <w:keepLines/>
        <w:spacing w:before="120"/>
        <w:ind w:left="1134" w:hanging="1134"/>
        <w:outlineLvl w:val="2"/>
        <w:rPr>
          <w:rFonts w:ascii="Arial" w:hAnsi="Arial" w:cs="Arial"/>
          <w:sz w:val="28"/>
          <w:szCs w:val="28"/>
        </w:rPr>
      </w:pPr>
      <w:r>
        <w:rPr>
          <w:rFonts w:ascii="Arial" w:hAnsi="Arial" w:cs="Arial"/>
          <w:sz w:val="28"/>
          <w:szCs w:val="28"/>
        </w:rPr>
        <w:t>5.200</w:t>
      </w:r>
      <w:r w:rsidR="008D1A9B">
        <w:rPr>
          <w:rFonts w:ascii="Arial" w:hAnsi="Arial" w:cs="Arial"/>
          <w:sz w:val="28"/>
          <w:szCs w:val="28"/>
        </w:rPr>
        <w:t>.1</w:t>
      </w:r>
      <w:r w:rsidR="008D1A9B">
        <w:rPr>
          <w:rFonts w:ascii="Arial" w:hAnsi="Arial" w:cs="Arial"/>
          <w:sz w:val="28"/>
          <w:szCs w:val="28"/>
        </w:rPr>
        <w:tab/>
        <w:t>Configurations for DC_8-11_n79</w:t>
      </w:r>
    </w:p>
    <w:p w:rsidR="008D1A9B" w:rsidRDefault="008D1A9B" w:rsidP="008D1A9B">
      <w:pPr>
        <w:pStyle w:val="TH"/>
        <w:rPr>
          <w:rFonts w:ascii="Verdana" w:hAnsi="Verdana"/>
        </w:rPr>
      </w:pPr>
      <w:r>
        <w:t xml:space="preserve">Table </w:t>
      </w:r>
      <w:r w:rsidR="00A05123">
        <w:t>5.200</w:t>
      </w:r>
      <w:r>
        <w:t>.1-1: Inter-band EN-DC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88"/>
        <w:gridCol w:w="5235"/>
      </w:tblGrid>
      <w:tr w:rsidR="008D1A9B" w:rsidTr="008D1A9B">
        <w:trPr>
          <w:trHeight w:val="28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D1A9B" w:rsidRDefault="008D1A9B">
            <w:pPr>
              <w:pStyle w:val="TAH"/>
              <w:keepNext w:val="0"/>
              <w:rPr>
                <w:lang w:eastAsia="fi-FI"/>
              </w:rPr>
            </w:pPr>
            <w:r>
              <w:rPr>
                <w:lang w:eastAsia="fi-FI"/>
              </w:rPr>
              <w:t>DC</w:t>
            </w:r>
          </w:p>
          <w:p w:rsidR="008D1A9B" w:rsidRDefault="008D1A9B">
            <w:pPr>
              <w:pStyle w:val="TAH"/>
              <w:keepNext w:val="0"/>
              <w:rPr>
                <w:lang w:eastAsia="fi-FI"/>
              </w:rPr>
            </w:pPr>
            <w:r>
              <w:rPr>
                <w:lang w:eastAsia="fi-FI"/>
              </w:rPr>
              <w:t>configuration</w:t>
            </w:r>
          </w:p>
        </w:tc>
        <w:tc>
          <w:tcPr>
            <w:tcW w:w="5235" w:type="dxa"/>
            <w:tcBorders>
              <w:top w:val="single" w:sz="4" w:space="0" w:color="auto"/>
              <w:left w:val="single" w:sz="4" w:space="0" w:color="auto"/>
              <w:bottom w:val="single" w:sz="4" w:space="0" w:color="auto"/>
              <w:right w:val="single" w:sz="4" w:space="0" w:color="auto"/>
            </w:tcBorders>
            <w:vAlign w:val="center"/>
            <w:hideMark/>
          </w:tcPr>
          <w:p w:rsidR="008D1A9B" w:rsidRDefault="008D1A9B">
            <w:pPr>
              <w:pStyle w:val="TAH"/>
              <w:keepNext w:val="0"/>
              <w:rPr>
                <w:lang w:eastAsia="fi-FI"/>
              </w:rPr>
            </w:pPr>
            <w:r>
              <w:rPr>
                <w:lang w:eastAsia="fi-FI"/>
              </w:rPr>
              <w:t>Uplink configuration</w:t>
            </w:r>
          </w:p>
        </w:tc>
      </w:tr>
      <w:tr w:rsidR="008D1A9B" w:rsidTr="008D1A9B">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8D1A9B" w:rsidRDefault="008D1A9B">
            <w:pPr>
              <w:pStyle w:val="TAC"/>
              <w:rPr>
                <w:lang w:eastAsia="en-US"/>
              </w:rPr>
            </w:pPr>
            <w:r>
              <w:t>DC_8A-11A_n79A</w:t>
            </w:r>
            <w:r>
              <w:rPr>
                <w:vertAlign w:val="superscript"/>
              </w:rPr>
              <w:t>5</w:t>
            </w:r>
          </w:p>
        </w:tc>
        <w:tc>
          <w:tcPr>
            <w:tcW w:w="5235" w:type="dxa"/>
            <w:tcBorders>
              <w:top w:val="single" w:sz="4" w:space="0" w:color="auto"/>
              <w:left w:val="single" w:sz="4" w:space="0" w:color="auto"/>
              <w:bottom w:val="single" w:sz="4" w:space="0" w:color="auto"/>
              <w:right w:val="single" w:sz="4" w:space="0" w:color="auto"/>
            </w:tcBorders>
            <w:vAlign w:val="center"/>
            <w:hideMark/>
          </w:tcPr>
          <w:p w:rsidR="008D1A9B" w:rsidRDefault="008D1A9B">
            <w:pPr>
              <w:pStyle w:val="TAC"/>
            </w:pPr>
            <w:r>
              <w:t>DC_8A_n79A</w:t>
            </w:r>
          </w:p>
          <w:p w:rsidR="008D1A9B" w:rsidRDefault="008D1A9B">
            <w:pPr>
              <w:pStyle w:val="TAC"/>
            </w:pPr>
            <w:r>
              <w:t>DC_11A_n79A</w:t>
            </w:r>
          </w:p>
        </w:tc>
      </w:tr>
      <w:tr w:rsidR="008D1A9B" w:rsidTr="008D1A9B">
        <w:trPr>
          <w:trHeight w:val="288"/>
          <w:jc w:val="center"/>
        </w:trPr>
        <w:tc>
          <w:tcPr>
            <w:tcW w:w="6842" w:type="dxa"/>
            <w:gridSpan w:val="2"/>
            <w:tcBorders>
              <w:top w:val="single" w:sz="4" w:space="0" w:color="auto"/>
              <w:left w:val="single" w:sz="4" w:space="0" w:color="auto"/>
              <w:bottom w:val="single" w:sz="4" w:space="0" w:color="auto"/>
              <w:right w:val="single" w:sz="4" w:space="0" w:color="auto"/>
            </w:tcBorders>
            <w:noWrap/>
            <w:vAlign w:val="center"/>
            <w:hideMark/>
          </w:tcPr>
          <w:p w:rsidR="008D1A9B" w:rsidRDefault="008D1A9B">
            <w:pPr>
              <w:pStyle w:val="TAC"/>
              <w:jc w:val="left"/>
            </w:pPr>
            <w:r>
              <w:t>NOTE 5: Applicable for UE supporting inter-band EN-DC with mandatory simultaneous Rx/Tx capability</w:t>
            </w:r>
          </w:p>
        </w:tc>
      </w:tr>
    </w:tbl>
    <w:p w:rsidR="008D1A9B" w:rsidRDefault="008D1A9B" w:rsidP="008D1A9B">
      <w:pPr>
        <w:pStyle w:val="TH"/>
        <w:rPr>
          <w:rFonts w:ascii="Verdana" w:hAnsi="Verdana"/>
          <w:lang w:val="en-GB"/>
        </w:rPr>
      </w:pPr>
    </w:p>
    <w:p w:rsidR="008D1A9B" w:rsidRDefault="00A05123" w:rsidP="008D1A9B">
      <w:pPr>
        <w:keepNext/>
        <w:keepLines/>
        <w:spacing w:before="120"/>
        <w:ind w:left="1134" w:hanging="1134"/>
        <w:outlineLvl w:val="2"/>
        <w:rPr>
          <w:rFonts w:ascii="Arial" w:hAnsi="Arial" w:cs="Arial"/>
          <w:sz w:val="28"/>
          <w:szCs w:val="28"/>
        </w:rPr>
      </w:pPr>
      <w:r>
        <w:rPr>
          <w:rFonts w:ascii="Arial" w:hAnsi="Arial" w:cs="Arial"/>
          <w:sz w:val="28"/>
          <w:szCs w:val="28"/>
        </w:rPr>
        <w:t>5.200</w:t>
      </w:r>
      <w:r w:rsidR="008D1A9B">
        <w:rPr>
          <w:rFonts w:ascii="Arial" w:hAnsi="Arial" w:cs="Arial"/>
          <w:sz w:val="28"/>
          <w:szCs w:val="28"/>
        </w:rPr>
        <w:t>.2</w:t>
      </w:r>
      <w:r w:rsidR="008D1A9B">
        <w:rPr>
          <w:rFonts w:ascii="Arial" w:hAnsi="Arial" w:cs="Arial"/>
          <w:sz w:val="28"/>
          <w:szCs w:val="28"/>
          <w:lang w:eastAsia="sv-SE"/>
        </w:rPr>
        <w:tab/>
      </w:r>
      <w:r w:rsidR="008D1A9B">
        <w:rPr>
          <w:rFonts w:ascii="Arial" w:hAnsi="Arial" w:cs="Arial"/>
          <w:sz w:val="28"/>
          <w:szCs w:val="28"/>
        </w:rPr>
        <w:t>Co-existence studies</w:t>
      </w:r>
    </w:p>
    <w:p w:rsidR="008D1A9B" w:rsidRDefault="008D1A9B" w:rsidP="008D1A9B">
      <w:pPr>
        <w:keepNext/>
        <w:keepLines/>
        <w:spacing w:before="120"/>
        <w:ind w:left="1134" w:hanging="1134"/>
        <w:outlineLvl w:val="2"/>
        <w:rPr>
          <w:rFonts w:ascii="Arial" w:hAnsi="Arial" w:cs="Arial"/>
          <w:sz w:val="28"/>
          <w:szCs w:val="28"/>
        </w:rPr>
      </w:pPr>
      <w:r>
        <w:rPr>
          <w:szCs w:val="21"/>
        </w:rPr>
        <w:t xml:space="preserve">When Uplink EN-DC configuration is DC_8A_n79A, (1) IMD5 of (B8 - n79) will fall into Rx band of Band 11. When Uplink EN-DC configuration is DC_11A_n79A, (2) IMD5 of (B11 - n79) will fall into Rx band of Band 8. </w:t>
      </w:r>
      <w:r w:rsidR="00A05123">
        <w:rPr>
          <w:rFonts w:ascii="Arial" w:hAnsi="Arial" w:cs="Arial"/>
          <w:sz w:val="28"/>
          <w:szCs w:val="28"/>
        </w:rPr>
        <w:t>5.200</w:t>
      </w:r>
      <w:r>
        <w:rPr>
          <w:rFonts w:ascii="Arial" w:hAnsi="Arial" w:cs="Arial"/>
          <w:sz w:val="28"/>
          <w:szCs w:val="28"/>
        </w:rPr>
        <w:t>.3</w:t>
      </w:r>
      <w:r>
        <w:rPr>
          <w:rFonts w:ascii="Arial" w:hAnsi="Arial" w:cs="Arial"/>
          <w:sz w:val="28"/>
          <w:szCs w:val="28"/>
          <w:lang w:eastAsia="sv-SE"/>
        </w:rPr>
        <w:tab/>
      </w:r>
      <w:r>
        <w:rPr>
          <w:rFonts w:ascii="Arial" w:hAnsi="Arial" w:cs="Arial"/>
          <w:sz w:val="28"/>
          <w:szCs w:val="28"/>
        </w:rPr>
        <w:t>∆T</w:t>
      </w:r>
      <w:r>
        <w:rPr>
          <w:rFonts w:ascii="Arial" w:hAnsi="Arial" w:cs="Arial"/>
          <w:sz w:val="28"/>
          <w:szCs w:val="28"/>
          <w:vertAlign w:val="subscript"/>
        </w:rPr>
        <w:t>IB</w:t>
      </w:r>
      <w:r>
        <w:rPr>
          <w:rFonts w:ascii="Arial" w:hAnsi="Arial" w:cs="Arial"/>
          <w:sz w:val="28"/>
          <w:szCs w:val="28"/>
        </w:rPr>
        <w:t xml:space="preserve"> and ∆R</w:t>
      </w:r>
      <w:r>
        <w:rPr>
          <w:rFonts w:ascii="Arial" w:hAnsi="Arial" w:cs="Arial"/>
          <w:sz w:val="28"/>
          <w:szCs w:val="28"/>
          <w:vertAlign w:val="subscript"/>
        </w:rPr>
        <w:t>IB</w:t>
      </w:r>
      <w:r>
        <w:rPr>
          <w:rFonts w:ascii="Arial" w:hAnsi="Arial" w:cs="Arial"/>
          <w:sz w:val="28"/>
          <w:szCs w:val="28"/>
        </w:rPr>
        <w:t xml:space="preserve"> values</w:t>
      </w:r>
    </w:p>
    <w:p w:rsidR="008D1A9B" w:rsidRDefault="008D1A9B" w:rsidP="008D1A9B">
      <w:pPr>
        <w:pStyle w:val="Guidance"/>
        <w:rPr>
          <w:i w:val="0"/>
        </w:rPr>
      </w:pPr>
      <w:r>
        <w:rPr>
          <w:i w:val="0"/>
          <w:szCs w:val="21"/>
        </w:rPr>
        <w:t>The following relaxation values are proposed:</w:t>
      </w:r>
    </w:p>
    <w:p w:rsidR="008D1A9B" w:rsidRDefault="008D1A9B" w:rsidP="008D1A9B">
      <w:pPr>
        <w:pStyle w:val="TH"/>
        <w:rPr>
          <w:lang w:val="en-GB"/>
        </w:rPr>
      </w:pPr>
      <w:r>
        <w:t xml:space="preserve">Table </w:t>
      </w:r>
      <w:r w:rsidR="00A05123">
        <w:t>5.200</w:t>
      </w:r>
      <w:r>
        <w:t>.3-1: ΔT</w:t>
      </w:r>
      <w:r>
        <w:rPr>
          <w:vertAlign w:val="subscript"/>
        </w:rPr>
        <w:t>IB</w:t>
      </w:r>
      <w:proofErr w:type="gramStart"/>
      <w:r>
        <w:rPr>
          <w:vertAlign w:val="subscript"/>
        </w:rPr>
        <w:t>,c</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8D1A9B" w:rsidTr="008D1A9B">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rsidR="008D1A9B" w:rsidRDefault="008D1A9B">
            <w:pPr>
              <w:pStyle w:val="TAH"/>
            </w:pPr>
            <w:r>
              <w:t>Inter-band EN-DC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rsidR="008D1A9B" w:rsidRDefault="008D1A9B">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rsidR="008D1A9B" w:rsidRDefault="008D1A9B">
            <w:pPr>
              <w:pStyle w:val="TAH"/>
            </w:pPr>
            <w:r>
              <w:t>ΔT</w:t>
            </w:r>
            <w:r>
              <w:rPr>
                <w:vertAlign w:val="subscript"/>
              </w:rPr>
              <w:t>IB,c</w:t>
            </w:r>
            <w:r>
              <w:t xml:space="preserve"> (dB)</w:t>
            </w:r>
          </w:p>
        </w:tc>
      </w:tr>
      <w:tr w:rsidR="008D1A9B" w:rsidTr="008D1A9B">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8D1A9B" w:rsidRDefault="008D1A9B">
            <w:pPr>
              <w:pStyle w:val="TAC"/>
            </w:pPr>
            <w:r>
              <w:t>DC_8-11_n79</w:t>
            </w:r>
          </w:p>
        </w:tc>
        <w:tc>
          <w:tcPr>
            <w:tcW w:w="2952" w:type="dxa"/>
            <w:tcBorders>
              <w:top w:val="single" w:sz="4" w:space="0" w:color="auto"/>
              <w:left w:val="single" w:sz="4" w:space="0" w:color="auto"/>
              <w:bottom w:val="single" w:sz="4" w:space="0" w:color="auto"/>
              <w:right w:val="single" w:sz="4" w:space="0" w:color="auto"/>
            </w:tcBorders>
            <w:vAlign w:val="center"/>
            <w:hideMark/>
          </w:tcPr>
          <w:p w:rsidR="008D1A9B" w:rsidRDefault="008D1A9B">
            <w:pPr>
              <w:pStyle w:val="TAC"/>
            </w:pPr>
            <w:r>
              <w:t>8</w:t>
            </w:r>
          </w:p>
        </w:tc>
        <w:tc>
          <w:tcPr>
            <w:tcW w:w="2952" w:type="dxa"/>
            <w:tcBorders>
              <w:top w:val="single" w:sz="4" w:space="0" w:color="auto"/>
              <w:left w:val="single" w:sz="4" w:space="0" w:color="auto"/>
              <w:bottom w:val="single" w:sz="4" w:space="0" w:color="auto"/>
              <w:right w:val="single" w:sz="4" w:space="0" w:color="auto"/>
            </w:tcBorders>
            <w:vAlign w:val="center"/>
            <w:hideMark/>
          </w:tcPr>
          <w:p w:rsidR="008D1A9B" w:rsidRDefault="008D1A9B">
            <w:pPr>
              <w:pStyle w:val="TAC"/>
            </w:pPr>
            <w:r>
              <w:rPr>
                <w:rFonts w:cs="Arial"/>
                <w:szCs w:val="18"/>
              </w:rPr>
              <w:t>0.3</w:t>
            </w:r>
          </w:p>
        </w:tc>
      </w:tr>
      <w:tr w:rsidR="008D1A9B" w:rsidTr="008D1A9B">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8D1A9B" w:rsidRDefault="008D1A9B">
            <w:pPr>
              <w:overflowPunct/>
              <w:autoSpaceDE/>
              <w:autoSpaceDN/>
              <w:adjustRightInd/>
              <w:spacing w:after="0"/>
              <w:rPr>
                <w:rFonts w:ascii="Verdana" w:hAnsi="Verdana"/>
                <w:sz w:val="18"/>
                <w:lang w:val="en-GB" w:eastAsia="en-US"/>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8D1A9B" w:rsidRDefault="008D1A9B">
            <w:pPr>
              <w:pStyle w:val="TAC"/>
            </w:pPr>
            <w:r>
              <w:t>11</w:t>
            </w:r>
          </w:p>
        </w:tc>
        <w:tc>
          <w:tcPr>
            <w:tcW w:w="2952" w:type="dxa"/>
            <w:tcBorders>
              <w:top w:val="single" w:sz="4" w:space="0" w:color="auto"/>
              <w:left w:val="single" w:sz="4" w:space="0" w:color="auto"/>
              <w:bottom w:val="single" w:sz="4" w:space="0" w:color="auto"/>
              <w:right w:val="single" w:sz="4" w:space="0" w:color="auto"/>
            </w:tcBorders>
            <w:vAlign w:val="center"/>
            <w:hideMark/>
          </w:tcPr>
          <w:p w:rsidR="008D1A9B" w:rsidRDefault="008D1A9B">
            <w:pPr>
              <w:pStyle w:val="TAC"/>
            </w:pPr>
            <w:r>
              <w:rPr>
                <w:rFonts w:cs="Arial"/>
                <w:szCs w:val="18"/>
              </w:rPr>
              <w:t>0.4</w:t>
            </w:r>
          </w:p>
        </w:tc>
      </w:tr>
      <w:tr w:rsidR="008D1A9B" w:rsidTr="008D1A9B">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8D1A9B" w:rsidRDefault="008D1A9B">
            <w:pPr>
              <w:overflowPunct/>
              <w:autoSpaceDE/>
              <w:autoSpaceDN/>
              <w:adjustRightInd/>
              <w:spacing w:after="0"/>
              <w:rPr>
                <w:rFonts w:ascii="Verdana" w:hAnsi="Verdana"/>
                <w:sz w:val="18"/>
                <w:lang w:val="en-GB" w:eastAsia="en-US"/>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8D1A9B" w:rsidRDefault="008D1A9B">
            <w:pPr>
              <w:pStyle w:val="TAC"/>
            </w:pPr>
            <w:r>
              <w:t>n79</w:t>
            </w:r>
          </w:p>
        </w:tc>
        <w:tc>
          <w:tcPr>
            <w:tcW w:w="2952" w:type="dxa"/>
            <w:tcBorders>
              <w:top w:val="single" w:sz="4" w:space="0" w:color="auto"/>
              <w:left w:val="single" w:sz="4" w:space="0" w:color="auto"/>
              <w:bottom w:val="single" w:sz="4" w:space="0" w:color="auto"/>
              <w:right w:val="single" w:sz="4" w:space="0" w:color="auto"/>
            </w:tcBorders>
            <w:vAlign w:val="center"/>
            <w:hideMark/>
          </w:tcPr>
          <w:p w:rsidR="008D1A9B" w:rsidRDefault="008D1A9B">
            <w:pPr>
              <w:pStyle w:val="TAC"/>
            </w:pPr>
            <w:r>
              <w:rPr>
                <w:rFonts w:cs="Arial"/>
                <w:szCs w:val="18"/>
              </w:rPr>
              <w:t>0</w:t>
            </w:r>
          </w:p>
        </w:tc>
      </w:tr>
    </w:tbl>
    <w:p w:rsidR="008D1A9B" w:rsidRDefault="008D1A9B" w:rsidP="008D1A9B">
      <w:pPr>
        <w:pStyle w:val="Guidance"/>
        <w:rPr>
          <w:i w:val="0"/>
          <w:lang w:val="x-none"/>
        </w:rPr>
      </w:pPr>
    </w:p>
    <w:p w:rsidR="008D1A9B" w:rsidRDefault="008D1A9B" w:rsidP="008D1A9B">
      <w:pPr>
        <w:pStyle w:val="TH"/>
        <w:rPr>
          <w:i/>
          <w:vertAlign w:val="subscript"/>
          <w:lang w:eastAsia="en-JM"/>
        </w:rPr>
      </w:pPr>
      <w:r>
        <w:t xml:space="preserve">Table </w:t>
      </w:r>
      <w:r w:rsidR="00A05123">
        <w:rPr>
          <w:rFonts w:eastAsia="MS Mincho"/>
        </w:rPr>
        <w:t>5.200</w:t>
      </w:r>
      <w:r>
        <w:t>.3-2: ΔR</w:t>
      </w:r>
      <w:r>
        <w:rPr>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2952"/>
        <w:gridCol w:w="2952"/>
      </w:tblGrid>
      <w:tr w:rsidR="008D1A9B" w:rsidTr="008D1A9B">
        <w:trPr>
          <w:jc w:val="center"/>
        </w:trPr>
        <w:tc>
          <w:tcPr>
            <w:tcW w:w="2336" w:type="dxa"/>
            <w:tcBorders>
              <w:top w:val="single" w:sz="4" w:space="0" w:color="auto"/>
              <w:left w:val="single" w:sz="4" w:space="0" w:color="auto"/>
              <w:bottom w:val="single" w:sz="4" w:space="0" w:color="auto"/>
              <w:right w:val="single" w:sz="4" w:space="0" w:color="auto"/>
            </w:tcBorders>
            <w:hideMark/>
          </w:tcPr>
          <w:p w:rsidR="008D1A9B" w:rsidRDefault="008D1A9B">
            <w:pPr>
              <w:pStyle w:val="TAH"/>
              <w:rPr>
                <w:lang w:eastAsia="en-US"/>
              </w:rPr>
            </w:pPr>
            <w:r>
              <w:t>Inter-band EN-DC configuration</w:t>
            </w:r>
          </w:p>
        </w:tc>
        <w:tc>
          <w:tcPr>
            <w:tcW w:w="2952" w:type="dxa"/>
            <w:tcBorders>
              <w:top w:val="single" w:sz="4" w:space="0" w:color="auto"/>
              <w:left w:val="single" w:sz="4" w:space="0" w:color="auto"/>
              <w:bottom w:val="single" w:sz="4" w:space="0" w:color="auto"/>
              <w:right w:val="single" w:sz="4" w:space="0" w:color="auto"/>
            </w:tcBorders>
            <w:hideMark/>
          </w:tcPr>
          <w:p w:rsidR="008D1A9B" w:rsidRDefault="008D1A9B">
            <w:pPr>
              <w:pStyle w:val="TAH"/>
            </w:pPr>
            <w:r>
              <w:t>NR Band</w:t>
            </w:r>
          </w:p>
        </w:tc>
        <w:tc>
          <w:tcPr>
            <w:tcW w:w="2952" w:type="dxa"/>
            <w:tcBorders>
              <w:top w:val="single" w:sz="4" w:space="0" w:color="auto"/>
              <w:left w:val="single" w:sz="4" w:space="0" w:color="auto"/>
              <w:bottom w:val="single" w:sz="4" w:space="0" w:color="auto"/>
              <w:right w:val="single" w:sz="4" w:space="0" w:color="auto"/>
            </w:tcBorders>
            <w:hideMark/>
          </w:tcPr>
          <w:p w:rsidR="008D1A9B" w:rsidRDefault="008D1A9B">
            <w:pPr>
              <w:pStyle w:val="TAH"/>
            </w:pPr>
            <w:r>
              <w:t>ΔR</w:t>
            </w:r>
            <w:r>
              <w:rPr>
                <w:vertAlign w:val="subscript"/>
              </w:rPr>
              <w:t>IB,c</w:t>
            </w:r>
            <w:r>
              <w:t xml:space="preserve"> (dB)</w:t>
            </w:r>
          </w:p>
        </w:tc>
      </w:tr>
      <w:tr w:rsidR="008D1A9B" w:rsidTr="008D1A9B">
        <w:trPr>
          <w:jc w:val="center"/>
        </w:trPr>
        <w:tc>
          <w:tcPr>
            <w:tcW w:w="2336" w:type="dxa"/>
            <w:vMerge w:val="restart"/>
            <w:tcBorders>
              <w:top w:val="single" w:sz="4" w:space="0" w:color="auto"/>
              <w:left w:val="single" w:sz="4" w:space="0" w:color="auto"/>
              <w:bottom w:val="single" w:sz="4" w:space="0" w:color="auto"/>
              <w:right w:val="single" w:sz="4" w:space="0" w:color="auto"/>
            </w:tcBorders>
            <w:vAlign w:val="center"/>
            <w:hideMark/>
          </w:tcPr>
          <w:p w:rsidR="008D1A9B" w:rsidRDefault="008D1A9B">
            <w:pPr>
              <w:pStyle w:val="TAC"/>
            </w:pPr>
            <w:r>
              <w:t>DC_8-11_n79</w:t>
            </w:r>
          </w:p>
        </w:tc>
        <w:tc>
          <w:tcPr>
            <w:tcW w:w="2952" w:type="dxa"/>
            <w:tcBorders>
              <w:top w:val="single" w:sz="4" w:space="0" w:color="auto"/>
              <w:left w:val="single" w:sz="4" w:space="0" w:color="auto"/>
              <w:bottom w:val="single" w:sz="4" w:space="0" w:color="auto"/>
              <w:right w:val="single" w:sz="4" w:space="0" w:color="auto"/>
            </w:tcBorders>
            <w:vAlign w:val="center"/>
            <w:hideMark/>
          </w:tcPr>
          <w:p w:rsidR="008D1A9B" w:rsidRDefault="008D1A9B">
            <w:pPr>
              <w:pStyle w:val="TAC"/>
            </w:pPr>
            <w:r>
              <w:t>8</w:t>
            </w:r>
          </w:p>
        </w:tc>
        <w:tc>
          <w:tcPr>
            <w:tcW w:w="2952" w:type="dxa"/>
            <w:tcBorders>
              <w:top w:val="single" w:sz="4" w:space="0" w:color="auto"/>
              <w:left w:val="single" w:sz="4" w:space="0" w:color="auto"/>
              <w:bottom w:val="single" w:sz="4" w:space="0" w:color="auto"/>
              <w:right w:val="single" w:sz="4" w:space="0" w:color="auto"/>
            </w:tcBorders>
            <w:vAlign w:val="center"/>
            <w:hideMark/>
          </w:tcPr>
          <w:p w:rsidR="008D1A9B" w:rsidRDefault="008D1A9B">
            <w:pPr>
              <w:pStyle w:val="TAC"/>
            </w:pPr>
            <w:r>
              <w:rPr>
                <w:rFonts w:cs="Arial"/>
                <w:szCs w:val="18"/>
              </w:rPr>
              <w:t>0</w:t>
            </w:r>
          </w:p>
        </w:tc>
      </w:tr>
      <w:tr w:rsidR="008D1A9B" w:rsidTr="008D1A9B">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rsidR="008D1A9B" w:rsidRDefault="008D1A9B">
            <w:pPr>
              <w:overflowPunct/>
              <w:autoSpaceDE/>
              <w:autoSpaceDN/>
              <w:adjustRightInd/>
              <w:spacing w:after="0"/>
              <w:rPr>
                <w:rFonts w:ascii="Verdana" w:hAnsi="Verdana"/>
                <w:sz w:val="18"/>
                <w:lang w:val="en-GB" w:eastAsia="en-US"/>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8D1A9B" w:rsidRDefault="008D1A9B">
            <w:pPr>
              <w:pStyle w:val="TAC"/>
            </w:pPr>
            <w:r>
              <w:t>11</w:t>
            </w:r>
          </w:p>
        </w:tc>
        <w:tc>
          <w:tcPr>
            <w:tcW w:w="2952" w:type="dxa"/>
            <w:tcBorders>
              <w:top w:val="single" w:sz="4" w:space="0" w:color="auto"/>
              <w:left w:val="single" w:sz="4" w:space="0" w:color="auto"/>
              <w:bottom w:val="single" w:sz="4" w:space="0" w:color="auto"/>
              <w:right w:val="single" w:sz="4" w:space="0" w:color="auto"/>
            </w:tcBorders>
            <w:vAlign w:val="center"/>
            <w:hideMark/>
          </w:tcPr>
          <w:p w:rsidR="008D1A9B" w:rsidRDefault="008D1A9B">
            <w:pPr>
              <w:pStyle w:val="TAC"/>
            </w:pPr>
            <w:r>
              <w:rPr>
                <w:rFonts w:cs="Arial"/>
                <w:szCs w:val="18"/>
              </w:rPr>
              <w:t>0</w:t>
            </w:r>
          </w:p>
        </w:tc>
      </w:tr>
      <w:tr w:rsidR="008D1A9B" w:rsidTr="008D1A9B">
        <w:trPr>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rsidR="008D1A9B" w:rsidRDefault="008D1A9B">
            <w:pPr>
              <w:overflowPunct/>
              <w:autoSpaceDE/>
              <w:autoSpaceDN/>
              <w:adjustRightInd/>
              <w:spacing w:after="0"/>
              <w:rPr>
                <w:rFonts w:ascii="Verdana" w:hAnsi="Verdana"/>
                <w:sz w:val="18"/>
                <w:lang w:val="en-GB" w:eastAsia="en-US"/>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8D1A9B" w:rsidRDefault="008D1A9B">
            <w:pPr>
              <w:pStyle w:val="TAC"/>
            </w:pPr>
            <w:r>
              <w:t>n79</w:t>
            </w:r>
          </w:p>
        </w:tc>
        <w:tc>
          <w:tcPr>
            <w:tcW w:w="2952" w:type="dxa"/>
            <w:tcBorders>
              <w:top w:val="single" w:sz="4" w:space="0" w:color="auto"/>
              <w:left w:val="single" w:sz="4" w:space="0" w:color="auto"/>
              <w:bottom w:val="single" w:sz="4" w:space="0" w:color="auto"/>
              <w:right w:val="single" w:sz="4" w:space="0" w:color="auto"/>
            </w:tcBorders>
            <w:vAlign w:val="center"/>
            <w:hideMark/>
          </w:tcPr>
          <w:p w:rsidR="008D1A9B" w:rsidRDefault="008D1A9B">
            <w:pPr>
              <w:pStyle w:val="TAC"/>
            </w:pPr>
            <w:r>
              <w:rPr>
                <w:rFonts w:cs="Arial"/>
                <w:szCs w:val="18"/>
              </w:rPr>
              <w:t>0</w:t>
            </w:r>
          </w:p>
        </w:tc>
      </w:tr>
    </w:tbl>
    <w:p w:rsidR="008D1A9B" w:rsidRDefault="008D1A9B" w:rsidP="008D1A9B">
      <w:pPr>
        <w:pStyle w:val="Guidance"/>
        <w:rPr>
          <w:i w:val="0"/>
          <w:lang w:val="x-none"/>
        </w:rPr>
      </w:pPr>
    </w:p>
    <w:p w:rsidR="008D1A9B" w:rsidRDefault="00A05123" w:rsidP="008D1A9B">
      <w:pPr>
        <w:keepNext/>
        <w:keepLines/>
        <w:spacing w:before="120"/>
        <w:ind w:left="1134" w:hanging="1134"/>
        <w:outlineLvl w:val="2"/>
        <w:rPr>
          <w:rFonts w:ascii="Arial" w:hAnsi="Arial" w:cs="Arial"/>
          <w:sz w:val="28"/>
          <w:szCs w:val="28"/>
        </w:rPr>
      </w:pPr>
      <w:r>
        <w:rPr>
          <w:rFonts w:ascii="Arial" w:hAnsi="Arial" w:cs="Arial"/>
          <w:sz w:val="28"/>
          <w:szCs w:val="28"/>
        </w:rPr>
        <w:t>5.200</w:t>
      </w:r>
      <w:r w:rsidR="008D1A9B">
        <w:rPr>
          <w:rFonts w:ascii="Arial" w:hAnsi="Arial" w:cs="Arial"/>
          <w:sz w:val="28"/>
          <w:szCs w:val="28"/>
        </w:rPr>
        <w:t>.4</w:t>
      </w:r>
      <w:r w:rsidR="008D1A9B">
        <w:rPr>
          <w:rFonts w:ascii="Arial" w:hAnsi="Arial" w:cs="Arial"/>
          <w:sz w:val="28"/>
          <w:szCs w:val="28"/>
          <w:lang w:eastAsia="sv-SE"/>
        </w:rPr>
        <w:tab/>
      </w:r>
      <w:r w:rsidR="008D1A9B">
        <w:rPr>
          <w:rFonts w:ascii="Arial" w:hAnsi="Arial" w:cs="Arial"/>
          <w:sz w:val="28"/>
          <w:szCs w:val="28"/>
        </w:rPr>
        <w:t>Reference sensitivity exceptions</w:t>
      </w:r>
    </w:p>
    <w:p w:rsidR="008D1A9B" w:rsidRDefault="008D1A9B" w:rsidP="008D1A9B">
      <w:r>
        <w:rPr>
          <w:lang w:val="x-none"/>
        </w:rPr>
        <w:t xml:space="preserve">As </w:t>
      </w:r>
      <w:r>
        <w:t xml:space="preserve">mentioned above, IMD5 of B8 and n79 to Band11 Rx and IMD5 of B11 and n79 to Band8 Rx need to be addressed for REFSENS relaxation. The following values are proposed: </w:t>
      </w:r>
    </w:p>
    <w:p w:rsidR="008D1A9B" w:rsidRDefault="008D1A9B" w:rsidP="008D1A9B">
      <w:pPr>
        <w:pStyle w:val="TH"/>
      </w:pPr>
      <w:r>
        <w:lastRenderedPageBreak/>
        <w:t xml:space="preserve">Table </w:t>
      </w:r>
      <w:r w:rsidR="00A05123">
        <w:t>5.200</w:t>
      </w:r>
      <w:r>
        <w:t>.4-1: Reference sensitivity exceptions due to dual uplink operation for EN-DC in NR FR1 (three bands)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1146"/>
        <w:gridCol w:w="1160"/>
        <w:gridCol w:w="777"/>
        <w:gridCol w:w="877"/>
        <w:gridCol w:w="1299"/>
        <w:gridCol w:w="827"/>
        <w:gridCol w:w="817"/>
        <w:gridCol w:w="861"/>
        <w:tblGridChange w:id="647">
          <w:tblGrid>
            <w:gridCol w:w="1729"/>
            <w:gridCol w:w="1146"/>
            <w:gridCol w:w="1160"/>
            <w:gridCol w:w="777"/>
            <w:gridCol w:w="877"/>
            <w:gridCol w:w="1299"/>
            <w:gridCol w:w="827"/>
            <w:gridCol w:w="817"/>
            <w:gridCol w:w="861"/>
            <w:gridCol w:w="1146"/>
            <w:gridCol w:w="1160"/>
            <w:gridCol w:w="746"/>
            <w:gridCol w:w="824"/>
            <w:gridCol w:w="1299"/>
            <w:gridCol w:w="634"/>
            <w:gridCol w:w="817"/>
            <w:gridCol w:w="960"/>
          </w:tblGrid>
        </w:tblGridChange>
      </w:tblGrid>
      <w:tr w:rsidR="00730F93" w:rsidTr="00730F93">
        <w:trPr>
          <w:trHeight w:val="231"/>
          <w:tblHeader/>
          <w:jc w:val="center"/>
        </w:trPr>
        <w:tc>
          <w:tcPr>
            <w:tcW w:w="9493" w:type="dxa"/>
            <w:gridSpan w:val="9"/>
            <w:tcBorders>
              <w:top w:val="single" w:sz="4" w:space="0" w:color="auto"/>
              <w:left w:val="single" w:sz="4" w:space="0" w:color="auto"/>
              <w:bottom w:val="single" w:sz="4" w:space="0" w:color="auto"/>
              <w:right w:val="single" w:sz="4" w:space="0" w:color="auto"/>
            </w:tcBorders>
            <w:vAlign w:val="center"/>
            <w:hideMark/>
          </w:tcPr>
          <w:p w:rsidR="00730F93" w:rsidRDefault="00730F93">
            <w:pPr>
              <w:pStyle w:val="TAH"/>
              <w:rPr>
                <w:rFonts w:eastAsia="Times New Roman"/>
              </w:rPr>
            </w:pPr>
            <w:r>
              <w:t>NR or E-UTRA Band / Channel bandwidth / N</w:t>
            </w:r>
            <w:r>
              <w:rPr>
                <w:vertAlign w:val="subscript"/>
              </w:rPr>
              <w:t>RB</w:t>
            </w:r>
            <w:r>
              <w:t xml:space="preserve"> / MSD</w:t>
            </w:r>
          </w:p>
        </w:tc>
      </w:tr>
      <w:tr w:rsidR="00730F93" w:rsidTr="00730F93">
        <w:trPr>
          <w:trHeight w:val="231"/>
          <w:tblHeader/>
          <w:jc w:val="center"/>
        </w:trPr>
        <w:tc>
          <w:tcPr>
            <w:tcW w:w="1729"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rFonts w:ascii="Arial" w:hAnsi="Arial" w:cs="Arial"/>
                <w:b/>
                <w:sz w:val="18"/>
              </w:rPr>
            </w:pPr>
            <w:r>
              <w:rPr>
                <w:rFonts w:ascii="Arial" w:hAnsi="Arial" w:cs="Arial"/>
                <w:b/>
                <w:sz w:val="18"/>
              </w:rPr>
              <w:t>EN-DC Configuration</w:t>
            </w:r>
          </w:p>
        </w:tc>
        <w:tc>
          <w:tcPr>
            <w:tcW w:w="1146"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rFonts w:ascii="Arial" w:hAnsi="Arial" w:cs="Arial"/>
                <w:b/>
                <w:sz w:val="18"/>
              </w:rPr>
            </w:pPr>
            <w:r>
              <w:rPr>
                <w:rFonts w:ascii="Arial" w:hAnsi="Arial" w:cs="Arial"/>
                <w:b/>
                <w:sz w:val="18"/>
              </w:rPr>
              <w:t>EUTRA/NR band</w:t>
            </w:r>
          </w:p>
        </w:tc>
        <w:tc>
          <w:tcPr>
            <w:tcW w:w="1160"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rFonts w:ascii="Arial" w:hAnsi="Arial" w:cs="Arial"/>
                <w:b/>
                <w:sz w:val="18"/>
              </w:rPr>
            </w:pPr>
            <w:r>
              <w:rPr>
                <w:rFonts w:ascii="Arial" w:hAnsi="Arial" w:cs="Arial"/>
                <w:b/>
                <w:sz w:val="18"/>
              </w:rPr>
              <w:t>UL F</w:t>
            </w:r>
            <w:r>
              <w:rPr>
                <w:rFonts w:ascii="Arial" w:hAnsi="Arial" w:cs="Arial"/>
                <w:b/>
                <w:sz w:val="18"/>
                <w:vertAlign w:val="subscript"/>
              </w:rPr>
              <w:t>c</w:t>
            </w:r>
            <w:r>
              <w:rPr>
                <w:rFonts w:ascii="Arial" w:hAnsi="Arial" w:cs="Arial"/>
                <w:b/>
                <w:sz w:val="18"/>
              </w:rPr>
              <w:t xml:space="preserve"> </w:t>
            </w:r>
            <w:r>
              <w:rPr>
                <w:rFonts w:ascii="Arial" w:hAnsi="Arial" w:cs="Arial"/>
                <w:b/>
                <w:sz w:val="18"/>
              </w:rPr>
              <w:br/>
              <w:t>(MHz)</w:t>
            </w:r>
          </w:p>
        </w:tc>
        <w:tc>
          <w:tcPr>
            <w:tcW w:w="777"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rFonts w:ascii="Arial" w:hAnsi="Arial" w:cs="Arial"/>
                <w:b/>
                <w:sz w:val="18"/>
              </w:rPr>
            </w:pPr>
            <w:r>
              <w:rPr>
                <w:rFonts w:ascii="Arial" w:hAnsi="Arial" w:cs="Arial"/>
                <w:b/>
                <w:sz w:val="18"/>
              </w:rPr>
              <w:t xml:space="preserve">UL/DL BW </w:t>
            </w:r>
            <w:r>
              <w:rPr>
                <w:rFonts w:ascii="Arial" w:hAnsi="Arial" w:cs="Arial"/>
                <w:b/>
                <w:sz w:val="18"/>
              </w:rPr>
              <w:br/>
              <w:t>(MHz)</w:t>
            </w:r>
          </w:p>
        </w:tc>
        <w:tc>
          <w:tcPr>
            <w:tcW w:w="877"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rFonts w:ascii="Arial" w:hAnsi="Arial" w:cs="Arial"/>
                <w:b/>
                <w:sz w:val="18"/>
              </w:rPr>
            </w:pPr>
            <w:r>
              <w:rPr>
                <w:rFonts w:ascii="Arial" w:hAnsi="Arial" w:cs="Arial"/>
                <w:b/>
                <w:sz w:val="18"/>
              </w:rPr>
              <w:t>UL</w:t>
            </w:r>
          </w:p>
          <w:p w:rsidR="00730F93" w:rsidRDefault="00730F93">
            <w:pPr>
              <w:keepNext/>
              <w:keepLines/>
              <w:jc w:val="center"/>
              <w:rPr>
                <w:rFonts w:ascii="Arial" w:hAnsi="Arial" w:cs="Arial"/>
                <w:b/>
                <w:sz w:val="18"/>
              </w:rPr>
            </w:pPr>
            <w:r>
              <w:rPr>
                <w:rFonts w:ascii="Arial" w:hAnsi="Arial" w:cs="Arial"/>
                <w:b/>
                <w:sz w:val="18"/>
              </w:rPr>
              <w:t>L</w:t>
            </w:r>
            <w:r>
              <w:rPr>
                <w:rFonts w:ascii="Arial" w:hAnsi="Arial" w:cs="Arial"/>
                <w:b/>
                <w:sz w:val="18"/>
                <w:vertAlign w:val="subscript"/>
              </w:rPr>
              <w:t>CRB</w:t>
            </w:r>
          </w:p>
        </w:tc>
        <w:tc>
          <w:tcPr>
            <w:tcW w:w="1299"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rFonts w:ascii="Arial" w:hAnsi="Arial" w:cs="Arial"/>
                <w:b/>
                <w:sz w:val="18"/>
              </w:rPr>
            </w:pPr>
            <w:r>
              <w:rPr>
                <w:rFonts w:ascii="Arial" w:hAnsi="Arial" w:cs="Arial"/>
                <w:b/>
                <w:sz w:val="18"/>
              </w:rPr>
              <w:t>DL F</w:t>
            </w:r>
            <w:r>
              <w:rPr>
                <w:rFonts w:ascii="Arial" w:hAnsi="Arial" w:cs="Arial"/>
                <w:b/>
                <w:sz w:val="18"/>
                <w:vertAlign w:val="subscript"/>
              </w:rPr>
              <w:t>c</w:t>
            </w:r>
            <w:r>
              <w:rPr>
                <w:rFonts w:ascii="Arial" w:hAnsi="Arial" w:cs="Arial"/>
                <w:b/>
                <w:sz w:val="18"/>
              </w:rPr>
              <w:t xml:space="preserve"> (MHz)</w:t>
            </w:r>
          </w:p>
        </w:tc>
        <w:tc>
          <w:tcPr>
            <w:tcW w:w="827"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rFonts w:ascii="Arial" w:hAnsi="Arial" w:cs="Arial"/>
                <w:b/>
                <w:sz w:val="18"/>
              </w:rPr>
            </w:pPr>
            <w:r>
              <w:rPr>
                <w:rFonts w:ascii="Arial" w:hAnsi="Arial" w:cs="Arial"/>
                <w:b/>
                <w:sz w:val="18"/>
              </w:rPr>
              <w:t xml:space="preserve">MSD </w:t>
            </w:r>
            <w:r>
              <w:rPr>
                <w:rFonts w:ascii="Arial" w:hAnsi="Arial" w:cs="Arial"/>
                <w:b/>
                <w:sz w:val="18"/>
              </w:rPr>
              <w:br/>
              <w:t>(dB)</w:t>
            </w:r>
          </w:p>
        </w:tc>
        <w:tc>
          <w:tcPr>
            <w:tcW w:w="817"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rFonts w:ascii="Arial" w:hAnsi="Arial" w:cs="Arial"/>
                <w:b/>
                <w:sz w:val="18"/>
              </w:rPr>
            </w:pPr>
            <w:r>
              <w:rPr>
                <w:rFonts w:ascii="Arial" w:hAnsi="Arial" w:cs="Arial"/>
                <w:b/>
                <w:sz w:val="18"/>
              </w:rPr>
              <w:t>Duplex mode</w:t>
            </w:r>
          </w:p>
        </w:tc>
        <w:tc>
          <w:tcPr>
            <w:tcW w:w="861" w:type="dxa"/>
            <w:tcBorders>
              <w:top w:val="single" w:sz="4" w:space="0" w:color="auto"/>
              <w:left w:val="single" w:sz="4" w:space="0" w:color="auto"/>
              <w:bottom w:val="single" w:sz="4" w:space="0" w:color="auto"/>
              <w:right w:val="single" w:sz="4" w:space="0" w:color="auto"/>
            </w:tcBorders>
            <w:hideMark/>
          </w:tcPr>
          <w:p w:rsidR="00730F93" w:rsidRDefault="00730F93">
            <w:pPr>
              <w:keepNext/>
              <w:keepLines/>
              <w:jc w:val="center"/>
              <w:rPr>
                <w:rFonts w:ascii="Arial" w:hAnsi="Arial" w:cs="Arial"/>
                <w:b/>
                <w:sz w:val="18"/>
              </w:rPr>
            </w:pPr>
            <w:r>
              <w:rPr>
                <w:rFonts w:ascii="Arial" w:hAnsi="Arial" w:cs="Arial"/>
                <w:b/>
                <w:sz w:val="18"/>
              </w:rPr>
              <w:t>IMD order</w:t>
            </w:r>
          </w:p>
        </w:tc>
      </w:tr>
      <w:tr w:rsidR="00730F93" w:rsidTr="00730F93">
        <w:trPr>
          <w:trHeight w:val="54"/>
          <w:jc w:val="center"/>
        </w:trPr>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rFonts w:ascii="Arial" w:hAnsi="Arial" w:cs="Arial"/>
                <w:sz w:val="18"/>
              </w:rPr>
            </w:pPr>
            <w:r>
              <w:rPr>
                <w:rFonts w:ascii="Arial" w:hAnsi="Arial" w:cs="Arial"/>
                <w:sz w:val="18"/>
              </w:rPr>
              <w:t>DC_8A-11A</w:t>
            </w:r>
            <w:r>
              <w:rPr>
                <w:rFonts w:ascii="Arial" w:eastAsia="Malgun Gothic" w:hAnsi="Arial" w:cs="Arial"/>
                <w:sz w:val="18"/>
                <w:lang w:eastAsia="ko-KR"/>
              </w:rPr>
              <w:t>_</w:t>
            </w:r>
            <w:r>
              <w:rPr>
                <w:rFonts w:ascii="Arial" w:hAnsi="Arial" w:cs="Arial"/>
                <w:sz w:val="18"/>
              </w:rPr>
              <w:t>n</w:t>
            </w:r>
            <w:r>
              <w:rPr>
                <w:rFonts w:ascii="Arial" w:eastAsia="Malgun Gothic" w:hAnsi="Arial" w:cs="Arial"/>
                <w:sz w:val="18"/>
                <w:lang w:val="fr-FR" w:eastAsia="ko-KR"/>
              </w:rPr>
              <w:t>79A</w:t>
            </w:r>
          </w:p>
        </w:tc>
        <w:tc>
          <w:tcPr>
            <w:tcW w:w="1146"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rFonts w:ascii="Arial" w:hAnsi="Arial" w:cs="Arial"/>
                <w:sz w:val="18"/>
              </w:rPr>
            </w:pPr>
            <w:r>
              <w:rPr>
                <w:rFonts w:ascii="Arial" w:hAnsi="Arial" w:cs="Arial"/>
                <w:sz w:val="18"/>
              </w:rPr>
              <w:t>8</w:t>
            </w:r>
          </w:p>
        </w:tc>
        <w:tc>
          <w:tcPr>
            <w:tcW w:w="1160" w:type="dxa"/>
            <w:tcBorders>
              <w:top w:val="single" w:sz="4" w:space="0" w:color="auto"/>
              <w:left w:val="single" w:sz="4" w:space="0" w:color="auto"/>
              <w:bottom w:val="single" w:sz="4" w:space="0" w:color="auto"/>
              <w:right w:val="single" w:sz="4" w:space="0" w:color="auto"/>
            </w:tcBorders>
            <w:noWrap/>
            <w:hideMark/>
          </w:tcPr>
          <w:p w:rsidR="00730F93" w:rsidRDefault="00730F93">
            <w:pPr>
              <w:keepNext/>
              <w:keepLines/>
              <w:jc w:val="center"/>
              <w:rPr>
                <w:rFonts w:ascii="Arial" w:hAnsi="Arial" w:cs="Arial"/>
                <w:sz w:val="18"/>
              </w:rPr>
            </w:pPr>
            <w:ins w:id="648" w:author="作成者">
              <w:r>
                <w:rPr>
                  <w:rFonts w:ascii="Arial" w:hAnsi="Arial" w:cs="Arial"/>
                  <w:sz w:val="18"/>
                </w:rPr>
                <w:t>882.5</w:t>
              </w:r>
            </w:ins>
            <w:del w:id="649" w:author="作成者">
              <w:r>
                <w:rPr>
                  <w:rFonts w:ascii="Arial" w:hAnsi="Arial" w:cs="Arial"/>
                  <w:sz w:val="18"/>
                </w:rPr>
                <w:delText>TBD</w:delText>
              </w:r>
            </w:del>
          </w:p>
        </w:tc>
        <w:tc>
          <w:tcPr>
            <w:tcW w:w="777" w:type="dxa"/>
            <w:tcBorders>
              <w:top w:val="single" w:sz="4" w:space="0" w:color="auto"/>
              <w:left w:val="single" w:sz="4" w:space="0" w:color="auto"/>
              <w:bottom w:val="single" w:sz="4" w:space="0" w:color="auto"/>
              <w:right w:val="single" w:sz="4" w:space="0" w:color="auto"/>
            </w:tcBorders>
            <w:noWrap/>
            <w:hideMark/>
          </w:tcPr>
          <w:p w:rsidR="00730F93" w:rsidRDefault="00730F93">
            <w:pPr>
              <w:keepNext/>
              <w:keepLines/>
              <w:jc w:val="center"/>
              <w:rPr>
                <w:rFonts w:ascii="Arial" w:hAnsi="Arial" w:cs="Arial"/>
                <w:sz w:val="18"/>
              </w:rPr>
            </w:pPr>
            <w:ins w:id="650" w:author="作成者">
              <w:r>
                <w:rPr>
                  <w:rFonts w:ascii="Arial" w:hAnsi="Arial" w:cs="Arial"/>
                  <w:sz w:val="18"/>
                  <w:szCs w:val="18"/>
                </w:rPr>
                <w:t>5</w:t>
              </w:r>
            </w:ins>
            <w:del w:id="651" w:author="作成者">
              <w:r>
                <w:rPr>
                  <w:rFonts w:ascii="Arial" w:hAnsi="Arial" w:cs="Arial"/>
                  <w:sz w:val="18"/>
                </w:rPr>
                <w:delText>TBD</w:delText>
              </w:r>
            </w:del>
          </w:p>
        </w:tc>
        <w:tc>
          <w:tcPr>
            <w:tcW w:w="877" w:type="dxa"/>
            <w:tcBorders>
              <w:top w:val="single" w:sz="4" w:space="0" w:color="auto"/>
              <w:left w:val="single" w:sz="4" w:space="0" w:color="auto"/>
              <w:bottom w:val="single" w:sz="4" w:space="0" w:color="auto"/>
              <w:right w:val="single" w:sz="4" w:space="0" w:color="auto"/>
            </w:tcBorders>
            <w:noWrap/>
            <w:hideMark/>
          </w:tcPr>
          <w:p w:rsidR="00730F93" w:rsidRDefault="00730F93">
            <w:pPr>
              <w:keepNext/>
              <w:keepLines/>
              <w:jc w:val="center"/>
              <w:rPr>
                <w:rFonts w:ascii="Arial" w:hAnsi="Arial" w:cs="Arial"/>
                <w:sz w:val="18"/>
              </w:rPr>
            </w:pPr>
            <w:ins w:id="652" w:author="作成者">
              <w:r>
                <w:rPr>
                  <w:rFonts w:ascii="Arial" w:hAnsi="Arial" w:cs="Arial"/>
                  <w:sz w:val="18"/>
                  <w:szCs w:val="18"/>
                </w:rPr>
                <w:t>25</w:t>
              </w:r>
            </w:ins>
            <w:del w:id="653" w:author="作成者">
              <w:r>
                <w:rPr>
                  <w:rFonts w:ascii="Arial" w:hAnsi="Arial" w:cs="Arial"/>
                  <w:sz w:val="18"/>
                </w:rPr>
                <w:delText>TBD</w:delText>
              </w:r>
            </w:del>
          </w:p>
        </w:tc>
        <w:tc>
          <w:tcPr>
            <w:tcW w:w="1299" w:type="dxa"/>
            <w:tcBorders>
              <w:top w:val="single" w:sz="4" w:space="0" w:color="auto"/>
              <w:left w:val="single" w:sz="4" w:space="0" w:color="auto"/>
              <w:bottom w:val="single" w:sz="4" w:space="0" w:color="auto"/>
              <w:right w:val="single" w:sz="4" w:space="0" w:color="auto"/>
            </w:tcBorders>
            <w:noWrap/>
            <w:hideMark/>
          </w:tcPr>
          <w:p w:rsidR="00730F93" w:rsidRDefault="00730F93">
            <w:pPr>
              <w:keepNext/>
              <w:keepLines/>
              <w:jc w:val="center"/>
              <w:rPr>
                <w:rFonts w:ascii="Arial" w:hAnsi="Arial" w:cs="Arial"/>
                <w:sz w:val="18"/>
              </w:rPr>
            </w:pPr>
            <w:ins w:id="654" w:author="作成者">
              <w:r>
                <w:rPr>
                  <w:rFonts w:ascii="Arial" w:hAnsi="Arial" w:cs="Arial"/>
                  <w:sz w:val="18"/>
                </w:rPr>
                <w:t>927.5</w:t>
              </w:r>
            </w:ins>
            <w:del w:id="655" w:author="作成者">
              <w:r>
                <w:rPr>
                  <w:rFonts w:ascii="Arial" w:hAnsi="Arial" w:cs="Arial"/>
                  <w:sz w:val="18"/>
                </w:rPr>
                <w:delText>TBD</w:delText>
              </w:r>
            </w:del>
          </w:p>
        </w:tc>
        <w:tc>
          <w:tcPr>
            <w:tcW w:w="827"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rFonts w:ascii="Arial" w:hAnsi="Arial" w:cs="Arial"/>
                <w:sz w:val="18"/>
              </w:rPr>
            </w:pPr>
            <w:r>
              <w:rPr>
                <w:rFonts w:ascii="Arial" w:hAnsi="Arial" w:cs="Arial"/>
                <w:sz w:val="18"/>
              </w:rPr>
              <w:t>N/A</w:t>
            </w:r>
          </w:p>
        </w:tc>
        <w:tc>
          <w:tcPr>
            <w:tcW w:w="817"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rFonts w:ascii="Arial" w:hAnsi="Arial" w:cs="Arial"/>
                <w:sz w:val="18"/>
              </w:rPr>
            </w:pPr>
            <w:r>
              <w:rPr>
                <w:rFonts w:ascii="Arial" w:hAnsi="Arial" w:cs="Arial"/>
                <w:sz w:val="18"/>
              </w:rPr>
              <w:t>FDD</w:t>
            </w:r>
          </w:p>
        </w:tc>
        <w:tc>
          <w:tcPr>
            <w:tcW w:w="861"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rFonts w:ascii="Arial" w:hAnsi="Arial" w:cs="Arial"/>
                <w:sz w:val="18"/>
              </w:rPr>
            </w:pPr>
            <w:r>
              <w:rPr>
                <w:rFonts w:ascii="Arial" w:hAnsi="Arial" w:cs="Arial"/>
                <w:sz w:val="18"/>
              </w:rPr>
              <w:t>N/A</w:t>
            </w:r>
          </w:p>
        </w:tc>
      </w:tr>
      <w:tr w:rsidR="00730F93" w:rsidTr="00730F93">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0F93" w:rsidRDefault="00730F93">
            <w:pPr>
              <w:overflowPunct/>
              <w:autoSpaceDE/>
              <w:autoSpaceDN/>
              <w:adjustRightInd/>
              <w:spacing w:after="0"/>
              <w:rPr>
                <w:rFonts w:ascii="Arial" w:hAnsi="Arial" w:cs="Arial"/>
                <w:sz w:val="18"/>
                <w:lang w:val="en-GB"/>
              </w:rPr>
            </w:pPr>
          </w:p>
        </w:tc>
        <w:tc>
          <w:tcPr>
            <w:tcW w:w="1146"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rFonts w:ascii="Arial" w:hAnsi="Arial" w:cs="Arial"/>
                <w:sz w:val="18"/>
              </w:rPr>
            </w:pPr>
            <w:r>
              <w:rPr>
                <w:rFonts w:ascii="Arial" w:hAnsi="Arial" w:cs="Arial"/>
                <w:sz w:val="18"/>
              </w:rPr>
              <w:t>n79</w:t>
            </w:r>
          </w:p>
        </w:tc>
        <w:tc>
          <w:tcPr>
            <w:tcW w:w="1160" w:type="dxa"/>
            <w:tcBorders>
              <w:top w:val="single" w:sz="4" w:space="0" w:color="auto"/>
              <w:left w:val="single" w:sz="4" w:space="0" w:color="auto"/>
              <w:bottom w:val="single" w:sz="4" w:space="0" w:color="auto"/>
              <w:right w:val="single" w:sz="4" w:space="0" w:color="auto"/>
            </w:tcBorders>
            <w:noWrap/>
            <w:hideMark/>
          </w:tcPr>
          <w:p w:rsidR="00730F93" w:rsidRDefault="00730F93">
            <w:pPr>
              <w:keepNext/>
              <w:keepLines/>
              <w:jc w:val="center"/>
              <w:rPr>
                <w:rFonts w:ascii="Arial" w:hAnsi="Arial" w:cs="Arial"/>
                <w:sz w:val="18"/>
              </w:rPr>
            </w:pPr>
            <w:ins w:id="656" w:author="作成者">
              <w:r>
                <w:rPr>
                  <w:rFonts w:ascii="Arial" w:hAnsi="Arial" w:cs="Arial"/>
                  <w:sz w:val="18"/>
                </w:rPr>
                <w:t>4980</w:t>
              </w:r>
            </w:ins>
            <w:del w:id="657" w:author="作成者">
              <w:r>
                <w:rPr>
                  <w:rFonts w:ascii="Arial" w:hAnsi="Arial" w:cs="Arial"/>
                  <w:sz w:val="18"/>
                </w:rPr>
                <w:delText>TBD</w:delText>
              </w:r>
            </w:del>
          </w:p>
        </w:tc>
        <w:tc>
          <w:tcPr>
            <w:tcW w:w="777" w:type="dxa"/>
            <w:tcBorders>
              <w:top w:val="single" w:sz="4" w:space="0" w:color="auto"/>
              <w:left w:val="single" w:sz="4" w:space="0" w:color="auto"/>
              <w:bottom w:val="single" w:sz="4" w:space="0" w:color="auto"/>
              <w:right w:val="single" w:sz="4" w:space="0" w:color="auto"/>
            </w:tcBorders>
            <w:noWrap/>
            <w:hideMark/>
          </w:tcPr>
          <w:p w:rsidR="00730F93" w:rsidRDefault="00730F93">
            <w:pPr>
              <w:keepNext/>
              <w:keepLines/>
              <w:jc w:val="center"/>
              <w:rPr>
                <w:rFonts w:ascii="Arial" w:hAnsi="Arial" w:cs="Arial"/>
                <w:sz w:val="18"/>
              </w:rPr>
            </w:pPr>
            <w:ins w:id="658" w:author="作成者">
              <w:r>
                <w:rPr>
                  <w:rFonts w:ascii="Arial" w:hAnsi="Arial" w:cs="Arial"/>
                  <w:sz w:val="18"/>
                  <w:szCs w:val="18"/>
                </w:rPr>
                <w:t>40</w:t>
              </w:r>
            </w:ins>
            <w:del w:id="659" w:author="作成者">
              <w:r>
                <w:rPr>
                  <w:rFonts w:ascii="Arial" w:hAnsi="Arial" w:cs="Arial"/>
                  <w:sz w:val="18"/>
                </w:rPr>
                <w:delText>TBD</w:delText>
              </w:r>
            </w:del>
          </w:p>
        </w:tc>
        <w:tc>
          <w:tcPr>
            <w:tcW w:w="877" w:type="dxa"/>
            <w:tcBorders>
              <w:top w:val="single" w:sz="4" w:space="0" w:color="auto"/>
              <w:left w:val="single" w:sz="4" w:space="0" w:color="auto"/>
              <w:bottom w:val="single" w:sz="4" w:space="0" w:color="auto"/>
              <w:right w:val="single" w:sz="4" w:space="0" w:color="auto"/>
            </w:tcBorders>
            <w:noWrap/>
            <w:hideMark/>
          </w:tcPr>
          <w:p w:rsidR="00730F93" w:rsidRDefault="00730F93">
            <w:pPr>
              <w:keepNext/>
              <w:keepLines/>
              <w:jc w:val="center"/>
              <w:rPr>
                <w:rFonts w:ascii="Arial" w:hAnsi="Arial" w:cs="Arial"/>
                <w:sz w:val="18"/>
              </w:rPr>
            </w:pPr>
            <w:ins w:id="660" w:author="作成者">
              <w:r>
                <w:rPr>
                  <w:rFonts w:ascii="Arial" w:hAnsi="Arial" w:cs="Arial"/>
                  <w:sz w:val="18"/>
                  <w:szCs w:val="18"/>
                </w:rPr>
                <w:t>216</w:t>
              </w:r>
            </w:ins>
            <w:del w:id="661" w:author="作成者">
              <w:r>
                <w:rPr>
                  <w:rFonts w:ascii="Arial" w:hAnsi="Arial" w:cs="Arial"/>
                  <w:sz w:val="18"/>
                </w:rPr>
                <w:delText>TBD</w:delText>
              </w:r>
            </w:del>
          </w:p>
        </w:tc>
        <w:tc>
          <w:tcPr>
            <w:tcW w:w="1299" w:type="dxa"/>
            <w:tcBorders>
              <w:top w:val="single" w:sz="4" w:space="0" w:color="auto"/>
              <w:left w:val="single" w:sz="4" w:space="0" w:color="auto"/>
              <w:bottom w:val="single" w:sz="4" w:space="0" w:color="auto"/>
              <w:right w:val="single" w:sz="4" w:space="0" w:color="auto"/>
            </w:tcBorders>
            <w:noWrap/>
            <w:hideMark/>
          </w:tcPr>
          <w:p w:rsidR="00730F93" w:rsidRDefault="00730F93">
            <w:pPr>
              <w:keepNext/>
              <w:keepLines/>
              <w:jc w:val="center"/>
              <w:rPr>
                <w:rFonts w:ascii="Arial" w:hAnsi="Arial" w:cs="Arial"/>
                <w:sz w:val="18"/>
              </w:rPr>
            </w:pPr>
            <w:ins w:id="662" w:author="作成者">
              <w:r>
                <w:rPr>
                  <w:rFonts w:ascii="Arial" w:hAnsi="Arial" w:cs="Arial"/>
                  <w:sz w:val="18"/>
                </w:rPr>
                <w:t>4980</w:t>
              </w:r>
            </w:ins>
            <w:del w:id="663" w:author="作成者">
              <w:r>
                <w:rPr>
                  <w:rFonts w:ascii="Arial" w:hAnsi="Arial" w:cs="Arial"/>
                  <w:sz w:val="18"/>
                </w:rPr>
                <w:delText>TBD</w:delText>
              </w:r>
            </w:del>
          </w:p>
        </w:tc>
        <w:tc>
          <w:tcPr>
            <w:tcW w:w="827"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rFonts w:ascii="Arial" w:hAnsi="Arial" w:cs="Arial"/>
                <w:sz w:val="18"/>
              </w:rPr>
            </w:pPr>
            <w:r>
              <w:rPr>
                <w:rFonts w:ascii="Arial" w:hAnsi="Arial" w:cs="Arial"/>
                <w:sz w:val="18"/>
              </w:rPr>
              <w:t>N/A</w:t>
            </w:r>
          </w:p>
        </w:tc>
        <w:tc>
          <w:tcPr>
            <w:tcW w:w="817"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rFonts w:ascii="Arial" w:hAnsi="Arial" w:cs="Arial"/>
                <w:sz w:val="18"/>
              </w:rPr>
            </w:pPr>
            <w:r>
              <w:rPr>
                <w:rFonts w:ascii="Arial" w:hAnsi="Arial" w:cs="Arial"/>
                <w:sz w:val="18"/>
              </w:rPr>
              <w:t>TDD</w:t>
            </w:r>
          </w:p>
        </w:tc>
        <w:tc>
          <w:tcPr>
            <w:tcW w:w="861"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rFonts w:ascii="Arial" w:hAnsi="Arial" w:cs="Arial"/>
                <w:sz w:val="18"/>
              </w:rPr>
            </w:pPr>
            <w:r>
              <w:rPr>
                <w:rFonts w:ascii="Arial" w:hAnsi="Arial" w:cs="Arial"/>
                <w:sz w:val="18"/>
              </w:rPr>
              <w:t>N/A</w:t>
            </w:r>
          </w:p>
        </w:tc>
      </w:tr>
      <w:tr w:rsidR="00730F93" w:rsidTr="00730F93">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0F93" w:rsidRDefault="00730F93">
            <w:pPr>
              <w:overflowPunct/>
              <w:autoSpaceDE/>
              <w:autoSpaceDN/>
              <w:adjustRightInd/>
              <w:spacing w:after="0"/>
              <w:rPr>
                <w:rFonts w:ascii="Arial" w:hAnsi="Arial" w:cs="Arial"/>
                <w:sz w:val="18"/>
                <w:lang w:val="en-GB"/>
              </w:rPr>
            </w:pPr>
          </w:p>
        </w:tc>
        <w:tc>
          <w:tcPr>
            <w:tcW w:w="1146"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rFonts w:ascii="Arial" w:hAnsi="Arial" w:cs="Arial"/>
                <w:sz w:val="18"/>
              </w:rPr>
            </w:pPr>
            <w:r>
              <w:rPr>
                <w:rFonts w:ascii="Arial" w:hAnsi="Arial" w:cs="Arial"/>
                <w:sz w:val="18"/>
              </w:rPr>
              <w:t>11</w:t>
            </w:r>
          </w:p>
        </w:tc>
        <w:tc>
          <w:tcPr>
            <w:tcW w:w="1160" w:type="dxa"/>
            <w:tcBorders>
              <w:top w:val="single" w:sz="4" w:space="0" w:color="auto"/>
              <w:left w:val="single" w:sz="4" w:space="0" w:color="auto"/>
              <w:bottom w:val="single" w:sz="4" w:space="0" w:color="auto"/>
              <w:right w:val="single" w:sz="4" w:space="0" w:color="auto"/>
            </w:tcBorders>
            <w:noWrap/>
            <w:hideMark/>
          </w:tcPr>
          <w:p w:rsidR="00730F93" w:rsidRDefault="00730F93">
            <w:pPr>
              <w:keepNext/>
              <w:keepLines/>
              <w:jc w:val="center"/>
              <w:rPr>
                <w:rFonts w:ascii="Arial" w:hAnsi="Arial" w:cs="Arial"/>
                <w:sz w:val="18"/>
              </w:rPr>
            </w:pPr>
            <w:ins w:id="664" w:author="作成者">
              <w:r>
                <w:rPr>
                  <w:rFonts w:ascii="Arial" w:hAnsi="Arial" w:cs="Arial"/>
                  <w:sz w:val="18"/>
                  <w:szCs w:val="18"/>
                </w:rPr>
                <w:t>1430.4</w:t>
              </w:r>
            </w:ins>
            <w:del w:id="665" w:author="作成者">
              <w:r>
                <w:rPr>
                  <w:rFonts w:ascii="Arial" w:hAnsi="Arial" w:cs="Arial"/>
                  <w:sz w:val="18"/>
                </w:rPr>
                <w:delText>TBD</w:delText>
              </w:r>
            </w:del>
          </w:p>
        </w:tc>
        <w:tc>
          <w:tcPr>
            <w:tcW w:w="777" w:type="dxa"/>
            <w:tcBorders>
              <w:top w:val="single" w:sz="4" w:space="0" w:color="auto"/>
              <w:left w:val="single" w:sz="4" w:space="0" w:color="auto"/>
              <w:bottom w:val="single" w:sz="4" w:space="0" w:color="auto"/>
              <w:right w:val="single" w:sz="4" w:space="0" w:color="auto"/>
            </w:tcBorders>
            <w:noWrap/>
            <w:hideMark/>
          </w:tcPr>
          <w:p w:rsidR="00730F93" w:rsidRDefault="00730F93">
            <w:pPr>
              <w:keepNext/>
              <w:keepLines/>
              <w:jc w:val="center"/>
              <w:rPr>
                <w:rFonts w:ascii="Arial" w:hAnsi="Arial" w:cs="Arial"/>
                <w:sz w:val="18"/>
              </w:rPr>
            </w:pPr>
            <w:ins w:id="666" w:author="作成者">
              <w:r>
                <w:rPr>
                  <w:rFonts w:ascii="Arial" w:hAnsi="Arial" w:cs="Arial"/>
                  <w:sz w:val="18"/>
                  <w:szCs w:val="18"/>
                </w:rPr>
                <w:t>5</w:t>
              </w:r>
            </w:ins>
            <w:del w:id="667" w:author="作成者">
              <w:r>
                <w:rPr>
                  <w:rFonts w:ascii="Arial" w:hAnsi="Arial" w:cs="Arial"/>
                  <w:sz w:val="18"/>
                </w:rPr>
                <w:delText>TBD</w:delText>
              </w:r>
            </w:del>
          </w:p>
        </w:tc>
        <w:tc>
          <w:tcPr>
            <w:tcW w:w="877" w:type="dxa"/>
            <w:tcBorders>
              <w:top w:val="single" w:sz="4" w:space="0" w:color="auto"/>
              <w:left w:val="single" w:sz="4" w:space="0" w:color="auto"/>
              <w:bottom w:val="single" w:sz="4" w:space="0" w:color="auto"/>
              <w:right w:val="single" w:sz="4" w:space="0" w:color="auto"/>
            </w:tcBorders>
            <w:noWrap/>
            <w:hideMark/>
          </w:tcPr>
          <w:p w:rsidR="00730F93" w:rsidRDefault="00730F93">
            <w:pPr>
              <w:keepNext/>
              <w:keepLines/>
              <w:jc w:val="center"/>
              <w:rPr>
                <w:rFonts w:ascii="Arial" w:hAnsi="Arial" w:cs="Arial"/>
                <w:sz w:val="18"/>
              </w:rPr>
            </w:pPr>
            <w:ins w:id="668" w:author="作成者">
              <w:r>
                <w:rPr>
                  <w:rFonts w:ascii="Arial" w:hAnsi="Arial" w:cs="Arial"/>
                  <w:sz w:val="18"/>
                  <w:szCs w:val="18"/>
                </w:rPr>
                <w:t>25</w:t>
              </w:r>
            </w:ins>
            <w:del w:id="669" w:author="作成者">
              <w:r>
                <w:rPr>
                  <w:rFonts w:ascii="Arial" w:hAnsi="Arial" w:cs="Arial"/>
                  <w:sz w:val="18"/>
                </w:rPr>
                <w:delText>TBD</w:delText>
              </w:r>
            </w:del>
          </w:p>
        </w:tc>
        <w:tc>
          <w:tcPr>
            <w:tcW w:w="1299" w:type="dxa"/>
            <w:tcBorders>
              <w:top w:val="single" w:sz="4" w:space="0" w:color="auto"/>
              <w:left w:val="single" w:sz="4" w:space="0" w:color="auto"/>
              <w:bottom w:val="single" w:sz="4" w:space="0" w:color="auto"/>
              <w:right w:val="single" w:sz="4" w:space="0" w:color="auto"/>
            </w:tcBorders>
            <w:noWrap/>
            <w:hideMark/>
          </w:tcPr>
          <w:p w:rsidR="00730F93" w:rsidRDefault="00730F93">
            <w:pPr>
              <w:keepNext/>
              <w:keepLines/>
              <w:jc w:val="center"/>
              <w:rPr>
                <w:rFonts w:ascii="Arial" w:hAnsi="Arial" w:cs="Arial"/>
                <w:sz w:val="18"/>
              </w:rPr>
            </w:pPr>
            <w:ins w:id="670" w:author="作成者">
              <w:r>
                <w:rPr>
                  <w:rFonts w:ascii="Arial" w:hAnsi="Arial" w:cs="Arial"/>
                  <w:sz w:val="18"/>
                  <w:szCs w:val="18"/>
                </w:rPr>
                <w:t>1478.4</w:t>
              </w:r>
            </w:ins>
            <w:del w:id="671" w:author="作成者">
              <w:r>
                <w:rPr>
                  <w:rFonts w:ascii="Arial" w:hAnsi="Arial" w:cs="Arial"/>
                  <w:sz w:val="18"/>
                </w:rPr>
                <w:delText>TBD</w:delText>
              </w:r>
            </w:del>
          </w:p>
        </w:tc>
        <w:tc>
          <w:tcPr>
            <w:tcW w:w="827"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rFonts w:ascii="Arial" w:hAnsi="Arial" w:cs="Arial"/>
                <w:sz w:val="18"/>
              </w:rPr>
            </w:pPr>
            <w:ins w:id="672" w:author="作成者">
              <w:r>
                <w:rPr>
                  <w:rFonts w:ascii="Arial" w:hAnsi="Arial" w:cs="Arial"/>
                  <w:sz w:val="18"/>
                </w:rPr>
                <w:t>1.2</w:t>
              </w:r>
            </w:ins>
            <w:del w:id="673" w:author="作成者">
              <w:r>
                <w:rPr>
                  <w:rFonts w:ascii="Arial" w:hAnsi="Arial" w:cs="Arial"/>
                  <w:sz w:val="18"/>
                </w:rPr>
                <w:delText>TBD</w:delText>
              </w:r>
            </w:del>
          </w:p>
        </w:tc>
        <w:tc>
          <w:tcPr>
            <w:tcW w:w="817"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rFonts w:ascii="Arial" w:hAnsi="Arial" w:cs="Arial"/>
                <w:sz w:val="18"/>
              </w:rPr>
            </w:pPr>
            <w:r>
              <w:rPr>
                <w:rFonts w:ascii="Arial" w:hAnsi="Arial" w:cs="Arial"/>
                <w:sz w:val="18"/>
              </w:rPr>
              <w:t>FDD</w:t>
            </w:r>
          </w:p>
        </w:tc>
        <w:tc>
          <w:tcPr>
            <w:tcW w:w="861"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rFonts w:ascii="Arial" w:hAnsi="Arial" w:cs="Arial"/>
                <w:sz w:val="18"/>
              </w:rPr>
            </w:pPr>
            <w:r>
              <w:rPr>
                <w:rFonts w:ascii="Arial" w:hAnsi="Arial" w:cs="Arial"/>
                <w:sz w:val="18"/>
              </w:rPr>
              <w:t>IMD5</w:t>
            </w:r>
          </w:p>
        </w:tc>
      </w:tr>
      <w:tr w:rsidR="00730F93" w:rsidTr="00730F93">
        <w:trPr>
          <w:trHeight w:val="54"/>
          <w:jc w:val="center"/>
        </w:trPr>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rFonts w:ascii="Arial" w:hAnsi="Arial" w:cs="Arial"/>
                <w:sz w:val="18"/>
              </w:rPr>
            </w:pPr>
            <w:r>
              <w:rPr>
                <w:rFonts w:ascii="Arial" w:hAnsi="Arial" w:cs="Arial"/>
                <w:sz w:val="18"/>
              </w:rPr>
              <w:t>DC_8A-11A</w:t>
            </w:r>
            <w:r>
              <w:rPr>
                <w:rFonts w:ascii="Arial" w:eastAsia="Malgun Gothic" w:hAnsi="Arial" w:cs="Arial"/>
                <w:sz w:val="18"/>
                <w:lang w:eastAsia="ko-KR"/>
              </w:rPr>
              <w:t>_</w:t>
            </w:r>
            <w:r>
              <w:rPr>
                <w:rFonts w:ascii="Arial" w:hAnsi="Arial" w:cs="Arial"/>
                <w:sz w:val="18"/>
              </w:rPr>
              <w:t>n</w:t>
            </w:r>
            <w:r>
              <w:rPr>
                <w:rFonts w:ascii="Arial" w:eastAsia="Malgun Gothic" w:hAnsi="Arial" w:cs="Arial"/>
                <w:sz w:val="18"/>
                <w:lang w:val="fr-FR" w:eastAsia="ko-KR"/>
              </w:rPr>
              <w:t>79A</w:t>
            </w:r>
          </w:p>
        </w:tc>
        <w:tc>
          <w:tcPr>
            <w:tcW w:w="1146"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rFonts w:ascii="Arial" w:hAnsi="Arial" w:cs="Arial"/>
                <w:sz w:val="18"/>
              </w:rPr>
            </w:pPr>
            <w:r>
              <w:rPr>
                <w:rFonts w:ascii="Arial" w:hAnsi="Arial" w:cs="Arial"/>
                <w:sz w:val="18"/>
              </w:rPr>
              <w:t>11</w:t>
            </w:r>
          </w:p>
        </w:tc>
        <w:tc>
          <w:tcPr>
            <w:tcW w:w="1160" w:type="dxa"/>
            <w:tcBorders>
              <w:top w:val="single" w:sz="4" w:space="0" w:color="auto"/>
              <w:left w:val="single" w:sz="4" w:space="0" w:color="auto"/>
              <w:bottom w:val="single" w:sz="4" w:space="0" w:color="auto"/>
              <w:right w:val="single" w:sz="4" w:space="0" w:color="auto"/>
            </w:tcBorders>
            <w:noWrap/>
            <w:hideMark/>
          </w:tcPr>
          <w:p w:rsidR="00730F93" w:rsidRDefault="00730F93">
            <w:pPr>
              <w:keepNext/>
              <w:keepLines/>
              <w:jc w:val="center"/>
              <w:rPr>
                <w:rFonts w:ascii="Arial" w:hAnsi="Arial" w:cs="Arial"/>
                <w:sz w:val="18"/>
              </w:rPr>
            </w:pPr>
            <w:ins w:id="674" w:author="作成者">
              <w:r>
                <w:rPr>
                  <w:rFonts w:ascii="Arial" w:hAnsi="Arial" w:cs="Arial"/>
                  <w:sz w:val="18"/>
                  <w:szCs w:val="18"/>
                </w:rPr>
                <w:t>1435</w:t>
              </w:r>
            </w:ins>
            <w:del w:id="675" w:author="作成者">
              <w:r>
                <w:rPr>
                  <w:rFonts w:ascii="Arial" w:hAnsi="Arial" w:cs="Arial"/>
                  <w:sz w:val="18"/>
                </w:rPr>
                <w:delText>TBD</w:delText>
              </w:r>
            </w:del>
          </w:p>
        </w:tc>
        <w:tc>
          <w:tcPr>
            <w:tcW w:w="777" w:type="dxa"/>
            <w:tcBorders>
              <w:top w:val="single" w:sz="4" w:space="0" w:color="auto"/>
              <w:left w:val="single" w:sz="4" w:space="0" w:color="auto"/>
              <w:bottom w:val="single" w:sz="4" w:space="0" w:color="auto"/>
              <w:right w:val="single" w:sz="4" w:space="0" w:color="auto"/>
            </w:tcBorders>
            <w:noWrap/>
            <w:hideMark/>
          </w:tcPr>
          <w:p w:rsidR="00730F93" w:rsidRDefault="00730F93">
            <w:pPr>
              <w:keepNext/>
              <w:keepLines/>
              <w:jc w:val="center"/>
              <w:rPr>
                <w:rFonts w:ascii="Arial" w:hAnsi="Arial" w:cs="Arial"/>
                <w:sz w:val="18"/>
              </w:rPr>
            </w:pPr>
            <w:ins w:id="676" w:author="作成者">
              <w:r>
                <w:rPr>
                  <w:rFonts w:ascii="Arial" w:hAnsi="Arial" w:cs="Arial"/>
                  <w:sz w:val="18"/>
                  <w:szCs w:val="18"/>
                </w:rPr>
                <w:t>5</w:t>
              </w:r>
            </w:ins>
            <w:del w:id="677" w:author="作成者">
              <w:r>
                <w:rPr>
                  <w:rFonts w:ascii="Arial" w:hAnsi="Arial" w:cs="Arial"/>
                  <w:sz w:val="18"/>
                </w:rPr>
                <w:delText>TBD</w:delText>
              </w:r>
            </w:del>
          </w:p>
        </w:tc>
        <w:tc>
          <w:tcPr>
            <w:tcW w:w="877" w:type="dxa"/>
            <w:tcBorders>
              <w:top w:val="single" w:sz="4" w:space="0" w:color="auto"/>
              <w:left w:val="single" w:sz="4" w:space="0" w:color="auto"/>
              <w:bottom w:val="single" w:sz="4" w:space="0" w:color="auto"/>
              <w:right w:val="single" w:sz="4" w:space="0" w:color="auto"/>
            </w:tcBorders>
            <w:noWrap/>
            <w:hideMark/>
          </w:tcPr>
          <w:p w:rsidR="00730F93" w:rsidRDefault="00730F93">
            <w:pPr>
              <w:keepNext/>
              <w:keepLines/>
              <w:jc w:val="center"/>
              <w:rPr>
                <w:rFonts w:ascii="Arial" w:hAnsi="Arial" w:cs="Arial"/>
                <w:sz w:val="18"/>
              </w:rPr>
            </w:pPr>
            <w:ins w:id="678" w:author="作成者">
              <w:r>
                <w:rPr>
                  <w:rFonts w:ascii="Arial" w:hAnsi="Arial" w:cs="Arial"/>
                  <w:sz w:val="18"/>
                  <w:szCs w:val="18"/>
                </w:rPr>
                <w:t>25</w:t>
              </w:r>
            </w:ins>
            <w:del w:id="679" w:author="作成者">
              <w:r>
                <w:rPr>
                  <w:rFonts w:ascii="Arial" w:hAnsi="Arial" w:cs="Arial"/>
                  <w:sz w:val="18"/>
                </w:rPr>
                <w:delText>TBD</w:delText>
              </w:r>
            </w:del>
          </w:p>
        </w:tc>
        <w:tc>
          <w:tcPr>
            <w:tcW w:w="1299" w:type="dxa"/>
            <w:tcBorders>
              <w:top w:val="single" w:sz="4" w:space="0" w:color="auto"/>
              <w:left w:val="single" w:sz="4" w:space="0" w:color="auto"/>
              <w:bottom w:val="single" w:sz="4" w:space="0" w:color="auto"/>
              <w:right w:val="single" w:sz="4" w:space="0" w:color="auto"/>
            </w:tcBorders>
            <w:noWrap/>
            <w:hideMark/>
          </w:tcPr>
          <w:p w:rsidR="00730F93" w:rsidRDefault="00730F93">
            <w:pPr>
              <w:keepNext/>
              <w:keepLines/>
              <w:jc w:val="center"/>
              <w:rPr>
                <w:rFonts w:ascii="Arial" w:hAnsi="Arial" w:cs="Arial"/>
                <w:sz w:val="18"/>
              </w:rPr>
            </w:pPr>
            <w:ins w:id="680" w:author="作成者">
              <w:r>
                <w:rPr>
                  <w:rFonts w:ascii="Arial" w:hAnsi="Arial" w:cs="Arial"/>
                  <w:sz w:val="18"/>
                  <w:szCs w:val="18"/>
                </w:rPr>
                <w:t>1483</w:t>
              </w:r>
            </w:ins>
            <w:del w:id="681" w:author="作成者">
              <w:r>
                <w:rPr>
                  <w:rFonts w:ascii="Arial" w:hAnsi="Arial" w:cs="Arial"/>
                  <w:sz w:val="18"/>
                </w:rPr>
                <w:delText>TBD</w:delText>
              </w:r>
            </w:del>
          </w:p>
        </w:tc>
        <w:tc>
          <w:tcPr>
            <w:tcW w:w="827"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rFonts w:ascii="Arial" w:hAnsi="Arial" w:cs="Arial"/>
                <w:sz w:val="18"/>
              </w:rPr>
            </w:pPr>
            <w:r>
              <w:rPr>
                <w:rFonts w:ascii="Arial" w:hAnsi="Arial" w:cs="Arial"/>
                <w:sz w:val="18"/>
              </w:rPr>
              <w:t>N/A</w:t>
            </w:r>
          </w:p>
        </w:tc>
        <w:tc>
          <w:tcPr>
            <w:tcW w:w="817"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rFonts w:ascii="Arial" w:hAnsi="Arial" w:cs="Arial"/>
                <w:sz w:val="18"/>
              </w:rPr>
            </w:pPr>
            <w:r>
              <w:rPr>
                <w:rFonts w:ascii="Arial" w:hAnsi="Arial" w:cs="Arial"/>
                <w:sz w:val="18"/>
              </w:rPr>
              <w:t>FDD</w:t>
            </w:r>
          </w:p>
        </w:tc>
        <w:tc>
          <w:tcPr>
            <w:tcW w:w="861"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rFonts w:ascii="Arial" w:hAnsi="Arial" w:cs="Arial"/>
                <w:sz w:val="18"/>
              </w:rPr>
            </w:pPr>
            <w:r>
              <w:rPr>
                <w:rFonts w:ascii="Arial" w:hAnsi="Arial" w:cs="Arial"/>
                <w:sz w:val="18"/>
              </w:rPr>
              <w:t>N/A</w:t>
            </w:r>
          </w:p>
        </w:tc>
      </w:tr>
      <w:tr w:rsidR="00730F93" w:rsidTr="00730F93">
        <w:trPr>
          <w:trHeight w:val="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0F93" w:rsidRDefault="00730F93">
            <w:pPr>
              <w:overflowPunct/>
              <w:autoSpaceDE/>
              <w:autoSpaceDN/>
              <w:adjustRightInd/>
              <w:spacing w:after="0"/>
              <w:rPr>
                <w:rFonts w:ascii="Arial" w:hAnsi="Arial" w:cs="Arial"/>
                <w:sz w:val="18"/>
                <w:lang w:val="en-GB"/>
              </w:rPr>
            </w:pPr>
          </w:p>
        </w:tc>
        <w:tc>
          <w:tcPr>
            <w:tcW w:w="1146"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rFonts w:ascii="Arial" w:hAnsi="Arial" w:cs="Arial"/>
                <w:sz w:val="18"/>
              </w:rPr>
            </w:pPr>
            <w:r>
              <w:rPr>
                <w:rFonts w:ascii="Arial" w:hAnsi="Arial" w:cs="Arial"/>
                <w:sz w:val="18"/>
              </w:rPr>
              <w:t>n79</w:t>
            </w:r>
          </w:p>
        </w:tc>
        <w:tc>
          <w:tcPr>
            <w:tcW w:w="1160" w:type="dxa"/>
            <w:tcBorders>
              <w:top w:val="single" w:sz="4" w:space="0" w:color="auto"/>
              <w:left w:val="single" w:sz="4" w:space="0" w:color="auto"/>
              <w:bottom w:val="single" w:sz="4" w:space="0" w:color="auto"/>
              <w:right w:val="single" w:sz="4" w:space="0" w:color="auto"/>
            </w:tcBorders>
            <w:noWrap/>
            <w:hideMark/>
          </w:tcPr>
          <w:p w:rsidR="00730F93" w:rsidRDefault="00730F93">
            <w:pPr>
              <w:keepNext/>
              <w:keepLines/>
              <w:jc w:val="center"/>
              <w:rPr>
                <w:rFonts w:ascii="Arial" w:hAnsi="Arial" w:cs="Arial"/>
                <w:sz w:val="18"/>
              </w:rPr>
            </w:pPr>
            <w:ins w:id="682" w:author="作成者">
              <w:r>
                <w:rPr>
                  <w:rFonts w:ascii="Arial" w:hAnsi="Arial" w:cs="Arial"/>
                  <w:sz w:val="18"/>
                </w:rPr>
                <w:t>4810</w:t>
              </w:r>
            </w:ins>
            <w:del w:id="683" w:author="作成者">
              <w:r>
                <w:rPr>
                  <w:rFonts w:ascii="Arial" w:hAnsi="Arial" w:cs="Arial"/>
                  <w:sz w:val="18"/>
                </w:rPr>
                <w:delText>TBD</w:delText>
              </w:r>
            </w:del>
          </w:p>
        </w:tc>
        <w:tc>
          <w:tcPr>
            <w:tcW w:w="777" w:type="dxa"/>
            <w:tcBorders>
              <w:top w:val="single" w:sz="4" w:space="0" w:color="auto"/>
              <w:left w:val="single" w:sz="4" w:space="0" w:color="auto"/>
              <w:bottom w:val="single" w:sz="4" w:space="0" w:color="auto"/>
              <w:right w:val="single" w:sz="4" w:space="0" w:color="auto"/>
            </w:tcBorders>
            <w:noWrap/>
            <w:hideMark/>
          </w:tcPr>
          <w:p w:rsidR="00730F93" w:rsidRDefault="00730F93">
            <w:pPr>
              <w:keepNext/>
              <w:keepLines/>
              <w:jc w:val="center"/>
              <w:rPr>
                <w:rFonts w:ascii="Arial" w:hAnsi="Arial" w:cs="Arial"/>
                <w:sz w:val="18"/>
              </w:rPr>
            </w:pPr>
            <w:ins w:id="684" w:author="作成者">
              <w:r>
                <w:rPr>
                  <w:rFonts w:ascii="Arial" w:hAnsi="Arial" w:cs="Arial"/>
                  <w:sz w:val="18"/>
                  <w:szCs w:val="18"/>
                </w:rPr>
                <w:t>40</w:t>
              </w:r>
            </w:ins>
            <w:del w:id="685" w:author="作成者">
              <w:r>
                <w:rPr>
                  <w:rFonts w:ascii="Arial" w:hAnsi="Arial" w:cs="Arial"/>
                  <w:sz w:val="18"/>
                </w:rPr>
                <w:delText>TBD</w:delText>
              </w:r>
            </w:del>
          </w:p>
        </w:tc>
        <w:tc>
          <w:tcPr>
            <w:tcW w:w="877" w:type="dxa"/>
            <w:tcBorders>
              <w:top w:val="single" w:sz="4" w:space="0" w:color="auto"/>
              <w:left w:val="single" w:sz="4" w:space="0" w:color="auto"/>
              <w:bottom w:val="single" w:sz="4" w:space="0" w:color="auto"/>
              <w:right w:val="single" w:sz="4" w:space="0" w:color="auto"/>
            </w:tcBorders>
            <w:noWrap/>
            <w:hideMark/>
          </w:tcPr>
          <w:p w:rsidR="00730F93" w:rsidRDefault="00730F93">
            <w:pPr>
              <w:keepNext/>
              <w:keepLines/>
              <w:jc w:val="center"/>
              <w:rPr>
                <w:rFonts w:ascii="Arial" w:hAnsi="Arial" w:cs="Arial"/>
                <w:sz w:val="18"/>
              </w:rPr>
            </w:pPr>
            <w:ins w:id="686" w:author="作成者">
              <w:r>
                <w:rPr>
                  <w:rFonts w:ascii="Arial" w:hAnsi="Arial" w:cs="Arial"/>
                  <w:sz w:val="18"/>
                  <w:szCs w:val="18"/>
                </w:rPr>
                <w:t>216</w:t>
              </w:r>
            </w:ins>
            <w:del w:id="687" w:author="作成者">
              <w:r>
                <w:rPr>
                  <w:rFonts w:ascii="Arial" w:hAnsi="Arial" w:cs="Arial"/>
                  <w:sz w:val="18"/>
                </w:rPr>
                <w:delText>TBD</w:delText>
              </w:r>
            </w:del>
          </w:p>
        </w:tc>
        <w:tc>
          <w:tcPr>
            <w:tcW w:w="1299" w:type="dxa"/>
            <w:tcBorders>
              <w:top w:val="single" w:sz="4" w:space="0" w:color="auto"/>
              <w:left w:val="single" w:sz="4" w:space="0" w:color="auto"/>
              <w:bottom w:val="single" w:sz="4" w:space="0" w:color="auto"/>
              <w:right w:val="single" w:sz="4" w:space="0" w:color="auto"/>
            </w:tcBorders>
            <w:noWrap/>
            <w:hideMark/>
          </w:tcPr>
          <w:p w:rsidR="00730F93" w:rsidRDefault="00730F93">
            <w:pPr>
              <w:keepNext/>
              <w:keepLines/>
              <w:jc w:val="center"/>
              <w:rPr>
                <w:rFonts w:ascii="Arial" w:hAnsi="Arial" w:cs="Arial"/>
                <w:sz w:val="18"/>
              </w:rPr>
            </w:pPr>
            <w:ins w:id="688" w:author="作成者">
              <w:r>
                <w:rPr>
                  <w:rFonts w:ascii="Arial" w:hAnsi="Arial" w:cs="Arial"/>
                  <w:sz w:val="18"/>
                </w:rPr>
                <w:t>4810</w:t>
              </w:r>
            </w:ins>
            <w:del w:id="689" w:author="作成者">
              <w:r>
                <w:rPr>
                  <w:rFonts w:ascii="Arial" w:hAnsi="Arial" w:cs="Arial"/>
                  <w:sz w:val="18"/>
                </w:rPr>
                <w:delText>TBD</w:delText>
              </w:r>
            </w:del>
          </w:p>
        </w:tc>
        <w:tc>
          <w:tcPr>
            <w:tcW w:w="827"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rFonts w:ascii="Arial" w:hAnsi="Arial" w:cs="Arial"/>
                <w:sz w:val="18"/>
              </w:rPr>
            </w:pPr>
            <w:r>
              <w:rPr>
                <w:rFonts w:ascii="Arial" w:hAnsi="Arial" w:cs="Arial"/>
                <w:sz w:val="18"/>
              </w:rPr>
              <w:t>N/A</w:t>
            </w:r>
          </w:p>
        </w:tc>
        <w:tc>
          <w:tcPr>
            <w:tcW w:w="817"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rFonts w:ascii="Arial" w:hAnsi="Arial" w:cs="Arial"/>
                <w:sz w:val="18"/>
              </w:rPr>
            </w:pPr>
            <w:r>
              <w:rPr>
                <w:rFonts w:ascii="Arial" w:hAnsi="Arial" w:cs="Arial"/>
                <w:sz w:val="18"/>
              </w:rPr>
              <w:t>TDD</w:t>
            </w:r>
          </w:p>
        </w:tc>
        <w:tc>
          <w:tcPr>
            <w:tcW w:w="861"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rFonts w:ascii="Arial" w:hAnsi="Arial" w:cs="Arial"/>
                <w:sz w:val="18"/>
              </w:rPr>
            </w:pPr>
            <w:r>
              <w:rPr>
                <w:rFonts w:ascii="Arial" w:hAnsi="Arial" w:cs="Arial"/>
                <w:sz w:val="18"/>
              </w:rPr>
              <w:t>N/A</w:t>
            </w:r>
          </w:p>
        </w:tc>
      </w:tr>
      <w:tr w:rsidR="00730F93" w:rsidTr="00730F93">
        <w:tblPrEx>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90" w:author="作成者" w:date="2022-03-07T10:55:00Z">
            <w:tblPrEx>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trPrChange w:id="691" w:author="作成者" w:date="2022-03-07T10:55:00Z">
            <w:trPr>
              <w:trHeight w:val="54"/>
              <w:jc w:val="center"/>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692" w:author="作成者" w:date="2022-03-07T10:55:00Z">
              <w:tcPr>
                <w:tcW w:w="0" w:type="auto"/>
                <w:gridSpan w:val="9"/>
                <w:vMerge/>
                <w:tcBorders>
                  <w:top w:val="single" w:sz="4" w:space="0" w:color="auto"/>
                  <w:left w:val="single" w:sz="4" w:space="0" w:color="auto"/>
                  <w:bottom w:val="single" w:sz="4" w:space="0" w:color="auto"/>
                  <w:right w:val="single" w:sz="4" w:space="0" w:color="auto"/>
                </w:tcBorders>
                <w:vAlign w:val="center"/>
                <w:hideMark/>
              </w:tcPr>
            </w:tcPrChange>
          </w:tcPr>
          <w:p w:rsidR="00730F93" w:rsidRDefault="00730F93">
            <w:pPr>
              <w:overflowPunct/>
              <w:autoSpaceDE/>
              <w:autoSpaceDN/>
              <w:adjustRightInd/>
              <w:spacing w:after="0"/>
              <w:rPr>
                <w:rFonts w:ascii="Arial" w:hAnsi="Arial" w:cs="Arial"/>
                <w:sz w:val="18"/>
                <w:lang w:val="en-GB"/>
              </w:rPr>
            </w:pPr>
          </w:p>
        </w:tc>
        <w:tc>
          <w:tcPr>
            <w:tcW w:w="1146" w:type="dxa"/>
            <w:tcBorders>
              <w:top w:val="single" w:sz="4" w:space="0" w:color="auto"/>
              <w:left w:val="single" w:sz="4" w:space="0" w:color="auto"/>
              <w:bottom w:val="single" w:sz="4" w:space="0" w:color="auto"/>
              <w:right w:val="single" w:sz="4" w:space="0" w:color="auto"/>
            </w:tcBorders>
            <w:vAlign w:val="center"/>
            <w:hideMark/>
            <w:tcPrChange w:id="693" w:author="作成者" w:date="2022-03-07T10:55:00Z">
              <w:tcPr>
                <w:tcW w:w="1146" w:type="dxa"/>
                <w:tcBorders>
                  <w:top w:val="single" w:sz="4" w:space="0" w:color="auto"/>
                  <w:left w:val="single" w:sz="4" w:space="5" w:color="auto"/>
                  <w:bottom w:val="single" w:sz="4" w:space="0" w:color="auto"/>
                  <w:right w:val="single" w:sz="4" w:space="5" w:color="auto"/>
                </w:tcBorders>
                <w:vAlign w:val="center"/>
                <w:hideMark/>
              </w:tcPr>
            </w:tcPrChange>
          </w:tcPr>
          <w:p w:rsidR="00730F93" w:rsidRDefault="00730F93">
            <w:pPr>
              <w:keepNext/>
              <w:keepLines/>
              <w:jc w:val="center"/>
              <w:rPr>
                <w:rFonts w:ascii="Arial" w:hAnsi="Arial" w:cs="Arial"/>
                <w:sz w:val="18"/>
              </w:rPr>
            </w:pPr>
            <w:r>
              <w:rPr>
                <w:rFonts w:ascii="Arial" w:hAnsi="Arial" w:cs="Arial"/>
                <w:sz w:val="18"/>
              </w:rPr>
              <w:t>8</w:t>
            </w:r>
          </w:p>
        </w:tc>
        <w:tc>
          <w:tcPr>
            <w:tcW w:w="1160" w:type="dxa"/>
            <w:tcBorders>
              <w:top w:val="single" w:sz="4" w:space="0" w:color="auto"/>
              <w:left w:val="single" w:sz="4" w:space="0" w:color="auto"/>
              <w:bottom w:val="single" w:sz="4" w:space="0" w:color="auto"/>
              <w:right w:val="single" w:sz="4" w:space="0" w:color="auto"/>
            </w:tcBorders>
            <w:noWrap/>
            <w:hideMark/>
            <w:tcPrChange w:id="694" w:author="作成者" w:date="2022-03-07T10:55:00Z">
              <w:tcPr>
                <w:tcW w:w="1160" w:type="dxa"/>
                <w:tcBorders>
                  <w:top w:val="single" w:sz="4" w:space="0" w:color="auto"/>
                  <w:left w:val="single" w:sz="4" w:space="5" w:color="auto"/>
                  <w:bottom w:val="single" w:sz="4" w:space="0" w:color="auto"/>
                  <w:right w:val="single" w:sz="4" w:space="5" w:color="auto"/>
                </w:tcBorders>
                <w:noWrap/>
                <w:hideMark/>
              </w:tcPr>
            </w:tcPrChange>
          </w:tcPr>
          <w:p w:rsidR="00730F93" w:rsidRDefault="00730F93">
            <w:pPr>
              <w:keepNext/>
              <w:keepLines/>
              <w:jc w:val="center"/>
              <w:rPr>
                <w:rFonts w:ascii="Arial" w:hAnsi="Arial" w:cs="Arial"/>
                <w:sz w:val="18"/>
              </w:rPr>
            </w:pPr>
            <w:ins w:id="695" w:author="作成者">
              <w:r>
                <w:rPr>
                  <w:rFonts w:ascii="Arial" w:hAnsi="Arial" w:cs="Arial"/>
                  <w:sz w:val="18"/>
                </w:rPr>
                <w:t>885</w:t>
              </w:r>
            </w:ins>
            <w:del w:id="696" w:author="作成者">
              <w:r>
                <w:rPr>
                  <w:rFonts w:ascii="Arial" w:hAnsi="Arial" w:cs="Arial"/>
                  <w:sz w:val="18"/>
                </w:rPr>
                <w:delText>TBD</w:delText>
              </w:r>
            </w:del>
          </w:p>
        </w:tc>
        <w:tc>
          <w:tcPr>
            <w:tcW w:w="777" w:type="dxa"/>
            <w:tcBorders>
              <w:top w:val="single" w:sz="4" w:space="0" w:color="auto"/>
              <w:left w:val="single" w:sz="4" w:space="0" w:color="auto"/>
              <w:bottom w:val="single" w:sz="4" w:space="0" w:color="auto"/>
              <w:right w:val="single" w:sz="4" w:space="0" w:color="auto"/>
            </w:tcBorders>
            <w:noWrap/>
            <w:vAlign w:val="center"/>
            <w:hideMark/>
            <w:tcPrChange w:id="697" w:author="作成者" w:date="2022-03-07T10:55:00Z">
              <w:tcPr>
                <w:tcW w:w="746" w:type="dxa"/>
                <w:tcBorders>
                  <w:top w:val="single" w:sz="4" w:space="0" w:color="auto"/>
                  <w:left w:val="single" w:sz="4" w:space="5" w:color="auto"/>
                  <w:bottom w:val="single" w:sz="4" w:space="0" w:color="auto"/>
                  <w:right w:val="single" w:sz="4" w:space="5" w:color="auto"/>
                </w:tcBorders>
                <w:noWrap/>
                <w:vAlign w:val="center"/>
                <w:hideMark/>
              </w:tcPr>
            </w:tcPrChange>
          </w:tcPr>
          <w:p w:rsidR="00730F93" w:rsidRDefault="00730F93">
            <w:pPr>
              <w:keepNext/>
              <w:keepLines/>
              <w:jc w:val="center"/>
              <w:rPr>
                <w:rFonts w:ascii="Arial" w:hAnsi="Arial" w:cs="Arial"/>
                <w:sz w:val="18"/>
              </w:rPr>
            </w:pPr>
            <w:ins w:id="698" w:author="作成者">
              <w:r>
                <w:rPr>
                  <w:rFonts w:ascii="Arial" w:hAnsi="Arial" w:cs="Arial"/>
                  <w:sz w:val="18"/>
                  <w:szCs w:val="18"/>
                </w:rPr>
                <w:t>5</w:t>
              </w:r>
            </w:ins>
            <w:del w:id="699" w:author="作成者">
              <w:r>
                <w:rPr>
                  <w:rFonts w:ascii="Arial" w:hAnsi="Arial" w:cs="Arial"/>
                  <w:sz w:val="18"/>
                </w:rPr>
                <w:delText>TBD</w:delText>
              </w:r>
            </w:del>
          </w:p>
        </w:tc>
        <w:tc>
          <w:tcPr>
            <w:tcW w:w="877" w:type="dxa"/>
            <w:tcBorders>
              <w:top w:val="single" w:sz="4" w:space="0" w:color="auto"/>
              <w:left w:val="single" w:sz="4" w:space="0" w:color="auto"/>
              <w:bottom w:val="single" w:sz="4" w:space="0" w:color="auto"/>
              <w:right w:val="single" w:sz="4" w:space="0" w:color="auto"/>
            </w:tcBorders>
            <w:noWrap/>
            <w:vAlign w:val="center"/>
            <w:hideMark/>
            <w:tcPrChange w:id="700" w:author="作成者" w:date="2022-03-07T10:55:00Z">
              <w:tcPr>
                <w:tcW w:w="824" w:type="dxa"/>
                <w:tcBorders>
                  <w:top w:val="single" w:sz="4" w:space="0" w:color="auto"/>
                  <w:left w:val="single" w:sz="4" w:space="5" w:color="auto"/>
                  <w:bottom w:val="single" w:sz="4" w:space="0" w:color="auto"/>
                  <w:right w:val="single" w:sz="4" w:space="5" w:color="auto"/>
                </w:tcBorders>
                <w:noWrap/>
                <w:vAlign w:val="center"/>
                <w:hideMark/>
              </w:tcPr>
            </w:tcPrChange>
          </w:tcPr>
          <w:p w:rsidR="00730F93" w:rsidRDefault="00730F93">
            <w:pPr>
              <w:keepNext/>
              <w:keepLines/>
              <w:jc w:val="center"/>
              <w:rPr>
                <w:rFonts w:ascii="Arial" w:hAnsi="Arial" w:cs="Arial"/>
                <w:sz w:val="18"/>
              </w:rPr>
            </w:pPr>
            <w:ins w:id="701" w:author="作成者">
              <w:r>
                <w:rPr>
                  <w:rFonts w:ascii="Arial" w:hAnsi="Arial" w:cs="Arial"/>
                  <w:sz w:val="18"/>
                  <w:szCs w:val="18"/>
                </w:rPr>
                <w:t>25</w:t>
              </w:r>
            </w:ins>
            <w:del w:id="702" w:author="作成者">
              <w:r>
                <w:rPr>
                  <w:rFonts w:ascii="Arial" w:hAnsi="Arial" w:cs="Arial"/>
                  <w:sz w:val="18"/>
                </w:rPr>
                <w:delText>TBD</w:delText>
              </w:r>
            </w:del>
          </w:p>
        </w:tc>
        <w:tc>
          <w:tcPr>
            <w:tcW w:w="1299" w:type="dxa"/>
            <w:tcBorders>
              <w:top w:val="single" w:sz="4" w:space="0" w:color="auto"/>
              <w:left w:val="single" w:sz="4" w:space="0" w:color="auto"/>
              <w:bottom w:val="single" w:sz="4" w:space="0" w:color="auto"/>
              <w:right w:val="single" w:sz="4" w:space="0" w:color="auto"/>
            </w:tcBorders>
            <w:noWrap/>
            <w:hideMark/>
            <w:tcPrChange w:id="703" w:author="作成者" w:date="2022-03-07T10:55:00Z">
              <w:tcPr>
                <w:tcW w:w="1299" w:type="dxa"/>
                <w:tcBorders>
                  <w:top w:val="single" w:sz="4" w:space="0" w:color="auto"/>
                  <w:left w:val="single" w:sz="4" w:space="5" w:color="auto"/>
                  <w:bottom w:val="single" w:sz="4" w:space="0" w:color="auto"/>
                  <w:right w:val="single" w:sz="4" w:space="5" w:color="auto"/>
                </w:tcBorders>
                <w:noWrap/>
                <w:hideMark/>
              </w:tcPr>
            </w:tcPrChange>
          </w:tcPr>
          <w:p w:rsidR="00730F93" w:rsidRDefault="00730F93">
            <w:pPr>
              <w:keepNext/>
              <w:keepLines/>
              <w:jc w:val="center"/>
              <w:rPr>
                <w:rFonts w:ascii="Arial" w:hAnsi="Arial" w:cs="Arial"/>
                <w:sz w:val="18"/>
              </w:rPr>
            </w:pPr>
            <w:ins w:id="704" w:author="作成者">
              <w:r>
                <w:rPr>
                  <w:rFonts w:ascii="Arial" w:hAnsi="Arial" w:cs="Arial"/>
                  <w:sz w:val="18"/>
                </w:rPr>
                <w:t>930</w:t>
              </w:r>
            </w:ins>
            <w:del w:id="705" w:author="作成者">
              <w:r>
                <w:rPr>
                  <w:rFonts w:ascii="Arial" w:hAnsi="Arial" w:cs="Arial"/>
                  <w:sz w:val="18"/>
                </w:rPr>
                <w:delText>TBD</w:delText>
              </w:r>
            </w:del>
          </w:p>
        </w:tc>
        <w:tc>
          <w:tcPr>
            <w:tcW w:w="827" w:type="dxa"/>
            <w:tcBorders>
              <w:top w:val="single" w:sz="4" w:space="0" w:color="auto"/>
              <w:left w:val="single" w:sz="4" w:space="0" w:color="auto"/>
              <w:bottom w:val="single" w:sz="4" w:space="0" w:color="auto"/>
              <w:right w:val="single" w:sz="4" w:space="0" w:color="auto"/>
            </w:tcBorders>
            <w:vAlign w:val="center"/>
            <w:hideMark/>
            <w:tcPrChange w:id="706" w:author="作成者" w:date="2022-03-07T10:55:00Z">
              <w:tcPr>
                <w:tcW w:w="634" w:type="dxa"/>
                <w:tcBorders>
                  <w:top w:val="single" w:sz="4" w:space="0" w:color="auto"/>
                  <w:left w:val="single" w:sz="4" w:space="5" w:color="auto"/>
                  <w:bottom w:val="single" w:sz="4" w:space="0" w:color="auto"/>
                  <w:right w:val="single" w:sz="4" w:space="5" w:color="auto"/>
                </w:tcBorders>
                <w:vAlign w:val="center"/>
                <w:hideMark/>
              </w:tcPr>
            </w:tcPrChange>
          </w:tcPr>
          <w:p w:rsidR="00730F93" w:rsidRDefault="00730F93">
            <w:pPr>
              <w:keepNext/>
              <w:keepLines/>
              <w:jc w:val="center"/>
              <w:rPr>
                <w:rFonts w:ascii="Arial" w:hAnsi="Arial" w:cs="Arial"/>
                <w:sz w:val="18"/>
              </w:rPr>
            </w:pPr>
            <w:ins w:id="707" w:author="作成者">
              <w:r>
                <w:rPr>
                  <w:rFonts w:ascii="Arial" w:hAnsi="Arial" w:cs="Arial"/>
                  <w:sz w:val="18"/>
                </w:rPr>
                <w:t>2.8</w:t>
              </w:r>
            </w:ins>
            <w:del w:id="708" w:author="作成者">
              <w:r>
                <w:rPr>
                  <w:rFonts w:ascii="Arial" w:hAnsi="Arial" w:cs="Arial"/>
                  <w:sz w:val="18"/>
                </w:rPr>
                <w:delText>TBD</w:delText>
              </w:r>
            </w:del>
          </w:p>
        </w:tc>
        <w:tc>
          <w:tcPr>
            <w:tcW w:w="817" w:type="dxa"/>
            <w:tcBorders>
              <w:top w:val="single" w:sz="4" w:space="0" w:color="auto"/>
              <w:left w:val="single" w:sz="4" w:space="0" w:color="auto"/>
              <w:bottom w:val="single" w:sz="4" w:space="0" w:color="auto"/>
              <w:right w:val="single" w:sz="4" w:space="0" w:color="auto"/>
            </w:tcBorders>
            <w:vAlign w:val="center"/>
            <w:hideMark/>
            <w:tcPrChange w:id="709" w:author="作成者" w:date="2022-03-07T10:55:00Z">
              <w:tcPr>
                <w:tcW w:w="817" w:type="dxa"/>
                <w:tcBorders>
                  <w:top w:val="single" w:sz="4" w:space="0" w:color="auto"/>
                  <w:left w:val="single" w:sz="4" w:space="5" w:color="auto"/>
                  <w:bottom w:val="single" w:sz="4" w:space="0" w:color="auto"/>
                  <w:right w:val="single" w:sz="4" w:space="5" w:color="auto"/>
                </w:tcBorders>
                <w:vAlign w:val="center"/>
                <w:hideMark/>
              </w:tcPr>
            </w:tcPrChange>
          </w:tcPr>
          <w:p w:rsidR="00730F93" w:rsidRDefault="00730F93">
            <w:pPr>
              <w:keepNext/>
              <w:keepLines/>
              <w:jc w:val="center"/>
              <w:rPr>
                <w:rFonts w:ascii="Arial" w:hAnsi="Arial" w:cs="Arial"/>
                <w:sz w:val="18"/>
              </w:rPr>
            </w:pPr>
            <w:r>
              <w:rPr>
                <w:rFonts w:ascii="Arial" w:hAnsi="Arial" w:cs="Arial"/>
                <w:sz w:val="18"/>
              </w:rPr>
              <w:t>FDD</w:t>
            </w:r>
          </w:p>
        </w:tc>
        <w:tc>
          <w:tcPr>
            <w:tcW w:w="861" w:type="dxa"/>
            <w:tcBorders>
              <w:top w:val="single" w:sz="4" w:space="0" w:color="auto"/>
              <w:left w:val="single" w:sz="4" w:space="0" w:color="auto"/>
              <w:bottom w:val="single" w:sz="4" w:space="0" w:color="auto"/>
              <w:right w:val="single" w:sz="4" w:space="0" w:color="auto"/>
            </w:tcBorders>
            <w:vAlign w:val="center"/>
            <w:hideMark/>
            <w:tcPrChange w:id="710" w:author="作成者" w:date="2022-03-07T10:55:00Z">
              <w:tcPr>
                <w:tcW w:w="960" w:type="dxa"/>
                <w:tcBorders>
                  <w:top w:val="single" w:sz="4" w:space="0" w:color="auto"/>
                  <w:left w:val="single" w:sz="4" w:space="5" w:color="auto"/>
                  <w:bottom w:val="single" w:sz="4" w:space="0" w:color="auto"/>
                  <w:right w:val="single" w:sz="4" w:space="5" w:color="auto"/>
                </w:tcBorders>
                <w:vAlign w:val="center"/>
                <w:hideMark/>
              </w:tcPr>
            </w:tcPrChange>
          </w:tcPr>
          <w:p w:rsidR="00730F93" w:rsidRDefault="00730F93">
            <w:pPr>
              <w:keepNext/>
              <w:keepLines/>
              <w:jc w:val="center"/>
              <w:rPr>
                <w:rFonts w:ascii="Arial" w:hAnsi="Arial" w:cs="Arial"/>
                <w:sz w:val="18"/>
              </w:rPr>
            </w:pPr>
            <w:r>
              <w:rPr>
                <w:rFonts w:ascii="Arial" w:hAnsi="Arial" w:cs="Arial"/>
                <w:sz w:val="18"/>
              </w:rPr>
              <w:t>IMD5</w:t>
            </w:r>
          </w:p>
        </w:tc>
      </w:tr>
    </w:tbl>
    <w:p w:rsidR="00730F93" w:rsidRDefault="00730F93" w:rsidP="008D1A9B">
      <w:pPr>
        <w:rPr>
          <w:sz w:val="22"/>
          <w:lang w:val="en-GB"/>
        </w:rPr>
      </w:pPr>
    </w:p>
    <w:p w:rsidR="008D1A9B" w:rsidRDefault="00A05123" w:rsidP="008D1A9B">
      <w:pPr>
        <w:pStyle w:val="2"/>
      </w:pPr>
      <w:r>
        <w:t>5.201</w:t>
      </w:r>
      <w:r w:rsidR="008D1A9B">
        <w:tab/>
        <w:t>DC_</w:t>
      </w:r>
      <w:r w:rsidR="008D1A9B">
        <w:rPr>
          <w:lang w:eastAsia="ja-JP"/>
        </w:rPr>
        <w:t>8</w:t>
      </w:r>
      <w:r w:rsidR="008D1A9B">
        <w:t>-41_n3</w:t>
      </w:r>
    </w:p>
    <w:p w:rsidR="008D1A9B" w:rsidRDefault="008D1A9B" w:rsidP="008D1A9B"/>
    <w:p w:rsidR="008D1A9B" w:rsidRDefault="00A05123" w:rsidP="008D1A9B">
      <w:pPr>
        <w:keepNext/>
        <w:keepLines/>
        <w:spacing w:before="120"/>
        <w:ind w:left="1134" w:hanging="1134"/>
        <w:outlineLvl w:val="2"/>
        <w:rPr>
          <w:rFonts w:ascii="Arial" w:hAnsi="Arial" w:cs="Arial"/>
          <w:sz w:val="28"/>
          <w:szCs w:val="28"/>
        </w:rPr>
      </w:pPr>
      <w:r>
        <w:rPr>
          <w:rFonts w:ascii="Arial" w:hAnsi="Arial" w:cs="Arial"/>
          <w:sz w:val="28"/>
          <w:szCs w:val="28"/>
        </w:rPr>
        <w:t>5.201</w:t>
      </w:r>
      <w:r w:rsidR="008D1A9B">
        <w:rPr>
          <w:rFonts w:ascii="Arial" w:hAnsi="Arial" w:cs="Arial"/>
          <w:sz w:val="28"/>
          <w:szCs w:val="28"/>
        </w:rPr>
        <w:t>.1</w:t>
      </w:r>
      <w:r w:rsidR="008D1A9B">
        <w:rPr>
          <w:rFonts w:ascii="Arial" w:hAnsi="Arial" w:cs="Arial"/>
          <w:sz w:val="28"/>
          <w:szCs w:val="28"/>
        </w:rPr>
        <w:tab/>
      </w:r>
      <w:r w:rsidR="008D1A9B">
        <w:rPr>
          <w:rFonts w:ascii="Arial" w:hAnsi="Arial" w:cs="Arial" w:hint="eastAsia"/>
          <w:sz w:val="28"/>
          <w:szCs w:val="28"/>
        </w:rPr>
        <w:t>C</w:t>
      </w:r>
      <w:r w:rsidR="008D1A9B">
        <w:rPr>
          <w:rFonts w:ascii="Arial" w:hAnsi="Arial" w:cs="Arial"/>
          <w:sz w:val="28"/>
          <w:szCs w:val="28"/>
        </w:rPr>
        <w:t>onfigurations for DC_8-41_n3</w:t>
      </w:r>
    </w:p>
    <w:p w:rsidR="008D1A9B" w:rsidRDefault="008D1A9B" w:rsidP="008D1A9B">
      <w:pPr>
        <w:pStyle w:val="TH"/>
      </w:pPr>
      <w:r>
        <w:t xml:space="preserve">Table </w:t>
      </w:r>
      <w:r w:rsidR="00A05123">
        <w:t>5.201</w:t>
      </w:r>
      <w:r>
        <w:t>.1-1: Inter-band EN-DC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98"/>
        <w:gridCol w:w="5235"/>
      </w:tblGrid>
      <w:tr w:rsidR="008D1A9B" w:rsidTr="008D1A9B">
        <w:trPr>
          <w:trHeight w:val="28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D1A9B" w:rsidRDefault="008D1A9B" w:rsidP="008D1A9B">
            <w:pPr>
              <w:pStyle w:val="TAH"/>
              <w:keepNext w:val="0"/>
              <w:rPr>
                <w:lang w:eastAsia="fi-FI"/>
              </w:rPr>
            </w:pPr>
            <w:r>
              <w:rPr>
                <w:lang w:eastAsia="fi-FI"/>
              </w:rPr>
              <w:t>DC</w:t>
            </w:r>
          </w:p>
          <w:p w:rsidR="008D1A9B" w:rsidRDefault="008D1A9B" w:rsidP="008D1A9B">
            <w:pPr>
              <w:pStyle w:val="TAH"/>
              <w:keepNext w:val="0"/>
              <w:rPr>
                <w:lang w:eastAsia="fi-FI"/>
              </w:rPr>
            </w:pPr>
            <w:r>
              <w:rPr>
                <w:lang w:eastAsia="fi-FI"/>
              </w:rPr>
              <w:t>configuration</w:t>
            </w:r>
          </w:p>
        </w:tc>
        <w:tc>
          <w:tcPr>
            <w:tcW w:w="5235" w:type="dxa"/>
            <w:tcBorders>
              <w:top w:val="single" w:sz="4" w:space="0" w:color="auto"/>
              <w:left w:val="single" w:sz="4" w:space="0" w:color="auto"/>
              <w:bottom w:val="single" w:sz="4" w:space="0" w:color="auto"/>
              <w:right w:val="single" w:sz="4" w:space="0" w:color="auto"/>
            </w:tcBorders>
            <w:vAlign w:val="center"/>
            <w:hideMark/>
          </w:tcPr>
          <w:p w:rsidR="008D1A9B" w:rsidRDefault="008D1A9B" w:rsidP="008D1A9B">
            <w:pPr>
              <w:pStyle w:val="TAH"/>
              <w:keepNext w:val="0"/>
              <w:rPr>
                <w:lang w:eastAsia="fi-FI"/>
              </w:rPr>
            </w:pPr>
            <w:r>
              <w:rPr>
                <w:lang w:eastAsia="fi-FI"/>
              </w:rPr>
              <w:t>Uplink configuration</w:t>
            </w:r>
          </w:p>
        </w:tc>
      </w:tr>
      <w:tr w:rsidR="008D1A9B" w:rsidTr="008D1A9B">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8D1A9B" w:rsidRDefault="008D1A9B" w:rsidP="008D1A9B">
            <w:pPr>
              <w:pStyle w:val="TAC"/>
            </w:pPr>
            <w:r>
              <w:rPr>
                <w:rFonts w:hint="eastAsia"/>
              </w:rPr>
              <w:t>D</w:t>
            </w:r>
            <w:r>
              <w:t>C_8A-41A_n3A</w:t>
            </w:r>
            <w:r w:rsidRPr="005A0655">
              <w:rPr>
                <w:vertAlign w:val="superscript"/>
              </w:rPr>
              <w:t>5</w:t>
            </w:r>
          </w:p>
          <w:p w:rsidR="008D1A9B" w:rsidRDefault="008D1A9B" w:rsidP="008D1A9B">
            <w:pPr>
              <w:pStyle w:val="TAC"/>
            </w:pPr>
            <w:r>
              <w:rPr>
                <w:rFonts w:hint="eastAsia"/>
              </w:rPr>
              <w:t>D</w:t>
            </w:r>
            <w:r>
              <w:t>C_8A-41C_n3A</w:t>
            </w:r>
            <w:r w:rsidRPr="005A0655">
              <w:rPr>
                <w:vertAlign w:val="superscript"/>
              </w:rPr>
              <w:t>5</w:t>
            </w:r>
          </w:p>
        </w:tc>
        <w:tc>
          <w:tcPr>
            <w:tcW w:w="5235" w:type="dxa"/>
            <w:tcBorders>
              <w:top w:val="single" w:sz="4" w:space="0" w:color="auto"/>
              <w:left w:val="single" w:sz="4" w:space="0" w:color="auto"/>
              <w:bottom w:val="single" w:sz="4" w:space="0" w:color="auto"/>
              <w:right w:val="single" w:sz="4" w:space="0" w:color="auto"/>
            </w:tcBorders>
            <w:vAlign w:val="center"/>
          </w:tcPr>
          <w:p w:rsidR="008D1A9B" w:rsidRDefault="008D1A9B" w:rsidP="008D1A9B">
            <w:pPr>
              <w:pStyle w:val="TAC"/>
            </w:pPr>
            <w:r>
              <w:rPr>
                <w:rFonts w:hint="eastAsia"/>
              </w:rPr>
              <w:t>D</w:t>
            </w:r>
            <w:r>
              <w:t>C_8A_n3A</w:t>
            </w:r>
          </w:p>
          <w:p w:rsidR="008D1A9B" w:rsidRDefault="008D1A9B" w:rsidP="008D1A9B">
            <w:pPr>
              <w:pStyle w:val="TAC"/>
            </w:pPr>
            <w:r>
              <w:rPr>
                <w:rFonts w:hint="eastAsia"/>
              </w:rPr>
              <w:t>D</w:t>
            </w:r>
            <w:r>
              <w:t>C_41A_n3A</w:t>
            </w:r>
          </w:p>
          <w:p w:rsidR="008D1A9B" w:rsidRDefault="008D1A9B" w:rsidP="008D1A9B">
            <w:pPr>
              <w:pStyle w:val="TAC"/>
            </w:pPr>
            <w:r>
              <w:rPr>
                <w:rFonts w:hint="eastAsia"/>
              </w:rPr>
              <w:t>D</w:t>
            </w:r>
            <w:r>
              <w:t>C_41C_n3A</w:t>
            </w:r>
          </w:p>
        </w:tc>
      </w:tr>
      <w:tr w:rsidR="008D1A9B" w:rsidTr="008D1A9B">
        <w:trPr>
          <w:trHeight w:val="288"/>
          <w:jc w:val="center"/>
        </w:trPr>
        <w:tc>
          <w:tcPr>
            <w:tcW w:w="6765" w:type="dxa"/>
            <w:gridSpan w:val="2"/>
            <w:tcBorders>
              <w:top w:val="single" w:sz="4" w:space="0" w:color="auto"/>
              <w:left w:val="single" w:sz="4" w:space="0" w:color="auto"/>
              <w:bottom w:val="single" w:sz="4" w:space="0" w:color="auto"/>
              <w:right w:val="single" w:sz="4" w:space="0" w:color="auto"/>
            </w:tcBorders>
            <w:noWrap/>
            <w:vAlign w:val="center"/>
          </w:tcPr>
          <w:p w:rsidR="008D1A9B" w:rsidRDefault="008D1A9B" w:rsidP="008D1A9B">
            <w:pPr>
              <w:pStyle w:val="TAC"/>
              <w:jc w:val="left"/>
            </w:pPr>
            <w:r w:rsidRPr="005A0655">
              <w:t>NOTE 5: Applicable for UE supporting inter-band EN-DC with mandatory simultaneous Rx/Tx capability</w:t>
            </w:r>
          </w:p>
        </w:tc>
      </w:tr>
    </w:tbl>
    <w:p w:rsidR="008D1A9B" w:rsidRPr="00C5181B" w:rsidRDefault="008D1A9B" w:rsidP="008D1A9B">
      <w:pPr>
        <w:pStyle w:val="TH"/>
      </w:pPr>
    </w:p>
    <w:p w:rsidR="008D1A9B" w:rsidRDefault="00A05123" w:rsidP="008D1A9B">
      <w:pPr>
        <w:keepNext/>
        <w:keepLines/>
        <w:spacing w:before="120"/>
        <w:ind w:left="1134" w:hanging="1134"/>
        <w:outlineLvl w:val="2"/>
        <w:rPr>
          <w:rFonts w:ascii="Arial" w:hAnsi="Arial" w:cs="Arial"/>
          <w:sz w:val="28"/>
          <w:szCs w:val="28"/>
        </w:rPr>
      </w:pPr>
      <w:r>
        <w:rPr>
          <w:rFonts w:ascii="Arial" w:hAnsi="Arial" w:cs="Arial"/>
          <w:sz w:val="28"/>
          <w:szCs w:val="28"/>
        </w:rPr>
        <w:t>5.201</w:t>
      </w:r>
      <w:r w:rsidR="008D1A9B">
        <w:rPr>
          <w:rFonts w:ascii="Arial" w:hAnsi="Arial" w:cs="Arial"/>
          <w:sz w:val="28"/>
          <w:szCs w:val="28"/>
        </w:rPr>
        <w:t>.2</w:t>
      </w:r>
      <w:r w:rsidR="008D1A9B">
        <w:rPr>
          <w:rFonts w:ascii="Arial" w:hAnsi="Arial" w:cs="Arial"/>
          <w:sz w:val="28"/>
          <w:szCs w:val="28"/>
          <w:lang w:eastAsia="sv-SE"/>
        </w:rPr>
        <w:tab/>
      </w:r>
      <w:r w:rsidR="008D1A9B">
        <w:rPr>
          <w:rFonts w:ascii="Arial" w:hAnsi="Arial" w:cs="Arial"/>
          <w:sz w:val="28"/>
          <w:szCs w:val="28"/>
        </w:rPr>
        <w:t>Co-existence studies</w:t>
      </w:r>
    </w:p>
    <w:p w:rsidR="008D1A9B" w:rsidRDefault="008D1A9B" w:rsidP="008D1A9B">
      <w:pPr>
        <w:keepNext/>
        <w:keepLines/>
        <w:spacing w:before="120"/>
        <w:ind w:left="1134" w:hanging="1134"/>
        <w:outlineLvl w:val="2"/>
        <w:rPr>
          <w:rFonts w:ascii="Arial" w:hAnsi="Arial" w:cs="Arial"/>
          <w:sz w:val="28"/>
          <w:szCs w:val="28"/>
        </w:rPr>
      </w:pPr>
      <w:r>
        <w:rPr>
          <w:szCs w:val="21"/>
        </w:rPr>
        <w:t>When Uplink EN-DC configuration is DC_8A_n3A, (1) IMD2/3 of (B8 - n3) will fall into Rx band of Band 41. When Uplink EN-DC configuration is DC_41A_n3A, (2) IMD2/3 of (B41 - n3) will fall into Rx band of Band 8.</w:t>
      </w:r>
      <w:r>
        <w:rPr>
          <w:rFonts w:hint="eastAsia"/>
          <w:szCs w:val="21"/>
        </w:rPr>
        <w:t xml:space="preserve"> </w:t>
      </w:r>
      <w:r w:rsidR="00A05123">
        <w:rPr>
          <w:rFonts w:ascii="Arial" w:hAnsi="Arial" w:cs="Arial"/>
          <w:sz w:val="28"/>
          <w:szCs w:val="28"/>
        </w:rPr>
        <w:t>5.201</w:t>
      </w:r>
      <w:r>
        <w:rPr>
          <w:rFonts w:ascii="Arial" w:hAnsi="Arial" w:cs="Arial"/>
          <w:sz w:val="28"/>
          <w:szCs w:val="28"/>
        </w:rPr>
        <w:t>.3</w:t>
      </w:r>
      <w:r>
        <w:rPr>
          <w:rFonts w:ascii="Arial" w:hAnsi="Arial" w:cs="Arial"/>
          <w:sz w:val="28"/>
          <w:szCs w:val="28"/>
          <w:lang w:eastAsia="sv-SE"/>
        </w:rPr>
        <w:tab/>
      </w:r>
      <w:r>
        <w:rPr>
          <w:rFonts w:ascii="Arial" w:hAnsi="Arial" w:cs="Arial"/>
          <w:sz w:val="28"/>
          <w:szCs w:val="28"/>
        </w:rPr>
        <w:t>∆T</w:t>
      </w:r>
      <w:r>
        <w:rPr>
          <w:rFonts w:ascii="Arial" w:hAnsi="Arial" w:cs="Arial"/>
          <w:sz w:val="28"/>
          <w:szCs w:val="28"/>
          <w:vertAlign w:val="subscript"/>
        </w:rPr>
        <w:t>IB</w:t>
      </w:r>
      <w:r>
        <w:rPr>
          <w:rFonts w:ascii="Arial" w:hAnsi="Arial" w:cs="Arial"/>
          <w:sz w:val="28"/>
          <w:szCs w:val="28"/>
        </w:rPr>
        <w:t xml:space="preserve"> and ∆R</w:t>
      </w:r>
      <w:r>
        <w:rPr>
          <w:rFonts w:ascii="Arial" w:hAnsi="Arial" w:cs="Arial"/>
          <w:sz w:val="28"/>
          <w:szCs w:val="28"/>
          <w:vertAlign w:val="subscript"/>
        </w:rPr>
        <w:t>IB</w:t>
      </w:r>
      <w:r>
        <w:rPr>
          <w:rFonts w:ascii="Arial" w:hAnsi="Arial" w:cs="Arial"/>
          <w:sz w:val="28"/>
          <w:szCs w:val="28"/>
        </w:rPr>
        <w:t xml:space="preserve"> values</w:t>
      </w:r>
    </w:p>
    <w:p w:rsidR="008D1A9B" w:rsidRDefault="008D1A9B" w:rsidP="008D1A9B">
      <w:pPr>
        <w:pStyle w:val="Guidance"/>
        <w:rPr>
          <w:i w:val="0"/>
        </w:rPr>
      </w:pPr>
      <w:r>
        <w:rPr>
          <w:i w:val="0"/>
          <w:szCs w:val="21"/>
        </w:rPr>
        <w:t>The following relaxation values are proposed:</w:t>
      </w:r>
    </w:p>
    <w:p w:rsidR="008D1A9B" w:rsidRDefault="008D1A9B" w:rsidP="008D1A9B">
      <w:pPr>
        <w:pStyle w:val="TH"/>
      </w:pPr>
      <w:r>
        <w:t xml:space="preserve">Table </w:t>
      </w:r>
      <w:r w:rsidR="00A05123">
        <w:rPr>
          <w:rFonts w:hint="eastAsia"/>
        </w:rPr>
        <w:t>5.201</w:t>
      </w:r>
      <w:r>
        <w:t>.3-1: ΔT</w:t>
      </w:r>
      <w:r>
        <w:rPr>
          <w:vertAlign w:val="subscript"/>
        </w:rPr>
        <w:t>IB</w:t>
      </w:r>
      <w:proofErr w:type="gramStart"/>
      <w:r>
        <w:rPr>
          <w:vertAlign w:val="subscript"/>
        </w:rPr>
        <w:t>,c</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1"/>
        <w:gridCol w:w="2952"/>
        <w:gridCol w:w="2952"/>
      </w:tblGrid>
      <w:tr w:rsidR="008D1A9B" w:rsidTr="008D1A9B">
        <w:trPr>
          <w:tblHeader/>
          <w:jc w:val="center"/>
        </w:trPr>
        <w:tc>
          <w:tcPr>
            <w:tcW w:w="2221" w:type="dxa"/>
            <w:vAlign w:val="center"/>
          </w:tcPr>
          <w:p w:rsidR="008D1A9B" w:rsidRDefault="008D1A9B" w:rsidP="008D1A9B">
            <w:pPr>
              <w:pStyle w:val="TAH"/>
            </w:pPr>
            <w:r>
              <w:t>Inter-band EN-DC configuration</w:t>
            </w:r>
          </w:p>
        </w:tc>
        <w:tc>
          <w:tcPr>
            <w:tcW w:w="2952" w:type="dxa"/>
            <w:vAlign w:val="center"/>
          </w:tcPr>
          <w:p w:rsidR="008D1A9B" w:rsidRDefault="008D1A9B" w:rsidP="008D1A9B">
            <w:pPr>
              <w:pStyle w:val="TAH"/>
            </w:pPr>
            <w:r>
              <w:t>E-UTRA or NR Band</w:t>
            </w:r>
          </w:p>
        </w:tc>
        <w:tc>
          <w:tcPr>
            <w:tcW w:w="2952" w:type="dxa"/>
            <w:vAlign w:val="center"/>
          </w:tcPr>
          <w:p w:rsidR="008D1A9B" w:rsidRDefault="008D1A9B" w:rsidP="008D1A9B">
            <w:pPr>
              <w:pStyle w:val="TAH"/>
            </w:pPr>
            <w:r>
              <w:t>ΔT</w:t>
            </w:r>
            <w:r>
              <w:rPr>
                <w:vertAlign w:val="subscript"/>
              </w:rPr>
              <w:t>IB,c</w:t>
            </w:r>
            <w:r>
              <w:t xml:space="preserve"> (dB)</w:t>
            </w:r>
          </w:p>
        </w:tc>
      </w:tr>
      <w:tr w:rsidR="008D1A9B" w:rsidTr="008D1A9B">
        <w:trPr>
          <w:jc w:val="center"/>
        </w:trPr>
        <w:tc>
          <w:tcPr>
            <w:tcW w:w="2221" w:type="dxa"/>
            <w:vMerge w:val="restart"/>
            <w:vAlign w:val="center"/>
          </w:tcPr>
          <w:p w:rsidR="008D1A9B" w:rsidRDefault="008D1A9B" w:rsidP="008D1A9B">
            <w:pPr>
              <w:pStyle w:val="TAC"/>
            </w:pPr>
            <w:r>
              <w:t>DC_8-41_n3</w:t>
            </w:r>
          </w:p>
        </w:tc>
        <w:tc>
          <w:tcPr>
            <w:tcW w:w="2952" w:type="dxa"/>
            <w:vAlign w:val="center"/>
          </w:tcPr>
          <w:p w:rsidR="008D1A9B" w:rsidRDefault="008D1A9B" w:rsidP="008D1A9B">
            <w:pPr>
              <w:pStyle w:val="TAC"/>
            </w:pPr>
            <w:r>
              <w:t>8</w:t>
            </w:r>
          </w:p>
        </w:tc>
        <w:tc>
          <w:tcPr>
            <w:tcW w:w="2952" w:type="dxa"/>
            <w:vAlign w:val="center"/>
          </w:tcPr>
          <w:p w:rsidR="008D1A9B" w:rsidRDefault="008D1A9B" w:rsidP="008D1A9B">
            <w:pPr>
              <w:pStyle w:val="TAC"/>
            </w:pPr>
            <w:r>
              <w:rPr>
                <w:rFonts w:cs="Arial" w:hint="eastAsia"/>
                <w:szCs w:val="18"/>
              </w:rPr>
              <w:t>0</w:t>
            </w:r>
            <w:r>
              <w:rPr>
                <w:rFonts w:cs="Arial"/>
                <w:szCs w:val="18"/>
              </w:rPr>
              <w:t>.3</w:t>
            </w:r>
          </w:p>
        </w:tc>
      </w:tr>
      <w:tr w:rsidR="008D1A9B" w:rsidTr="008D1A9B">
        <w:trPr>
          <w:jc w:val="center"/>
        </w:trPr>
        <w:tc>
          <w:tcPr>
            <w:tcW w:w="2221" w:type="dxa"/>
            <w:vMerge/>
            <w:vAlign w:val="center"/>
          </w:tcPr>
          <w:p w:rsidR="008D1A9B" w:rsidRDefault="008D1A9B" w:rsidP="008D1A9B">
            <w:pPr>
              <w:pStyle w:val="TAC"/>
            </w:pPr>
          </w:p>
        </w:tc>
        <w:tc>
          <w:tcPr>
            <w:tcW w:w="2952" w:type="dxa"/>
            <w:vAlign w:val="center"/>
          </w:tcPr>
          <w:p w:rsidR="008D1A9B" w:rsidRDefault="008D1A9B" w:rsidP="008D1A9B">
            <w:pPr>
              <w:pStyle w:val="TAC"/>
            </w:pPr>
            <w:r>
              <w:t>41</w:t>
            </w:r>
          </w:p>
        </w:tc>
        <w:tc>
          <w:tcPr>
            <w:tcW w:w="2952" w:type="dxa"/>
            <w:vAlign w:val="center"/>
          </w:tcPr>
          <w:p w:rsidR="008D1A9B" w:rsidRDefault="008D1A9B" w:rsidP="008D1A9B">
            <w:pPr>
              <w:pStyle w:val="TAC"/>
            </w:pPr>
            <w:r>
              <w:rPr>
                <w:rFonts w:cs="Arial" w:hint="eastAsia"/>
                <w:szCs w:val="18"/>
              </w:rPr>
              <w:t>0</w:t>
            </w:r>
            <w:r>
              <w:rPr>
                <w:rFonts w:cs="Arial"/>
                <w:szCs w:val="18"/>
              </w:rPr>
              <w:t>.3</w:t>
            </w:r>
            <w:r w:rsidRPr="005E6766">
              <w:rPr>
                <w:rFonts w:cs="Arial"/>
                <w:szCs w:val="18"/>
                <w:vertAlign w:val="superscript"/>
              </w:rPr>
              <w:t>3</w:t>
            </w:r>
            <w:r>
              <w:rPr>
                <w:rFonts w:cs="Arial" w:hint="eastAsia"/>
                <w:szCs w:val="18"/>
              </w:rPr>
              <w:t>/0</w:t>
            </w:r>
            <w:r>
              <w:rPr>
                <w:rFonts w:cs="Arial"/>
                <w:szCs w:val="18"/>
              </w:rPr>
              <w:t>.8</w:t>
            </w:r>
            <w:r w:rsidRPr="005E6766">
              <w:rPr>
                <w:rFonts w:cs="Arial"/>
                <w:szCs w:val="18"/>
                <w:vertAlign w:val="superscript"/>
              </w:rPr>
              <w:t>4</w:t>
            </w:r>
          </w:p>
        </w:tc>
      </w:tr>
      <w:tr w:rsidR="008D1A9B" w:rsidTr="008D1A9B">
        <w:trPr>
          <w:jc w:val="center"/>
        </w:trPr>
        <w:tc>
          <w:tcPr>
            <w:tcW w:w="2221" w:type="dxa"/>
            <w:vMerge/>
            <w:vAlign w:val="center"/>
          </w:tcPr>
          <w:p w:rsidR="008D1A9B" w:rsidRDefault="008D1A9B" w:rsidP="008D1A9B">
            <w:pPr>
              <w:pStyle w:val="TAC"/>
            </w:pPr>
          </w:p>
        </w:tc>
        <w:tc>
          <w:tcPr>
            <w:tcW w:w="2952" w:type="dxa"/>
            <w:vAlign w:val="center"/>
          </w:tcPr>
          <w:p w:rsidR="008D1A9B" w:rsidRDefault="008D1A9B" w:rsidP="008D1A9B">
            <w:pPr>
              <w:pStyle w:val="TAC"/>
            </w:pPr>
            <w:r>
              <w:t>n3</w:t>
            </w:r>
          </w:p>
        </w:tc>
        <w:tc>
          <w:tcPr>
            <w:tcW w:w="2952" w:type="dxa"/>
            <w:vAlign w:val="center"/>
          </w:tcPr>
          <w:p w:rsidR="008D1A9B" w:rsidRDefault="008D1A9B" w:rsidP="008D1A9B">
            <w:pPr>
              <w:pStyle w:val="TAC"/>
            </w:pPr>
            <w:r>
              <w:rPr>
                <w:rFonts w:cs="Arial" w:hint="eastAsia"/>
                <w:szCs w:val="18"/>
              </w:rPr>
              <w:t>0</w:t>
            </w:r>
            <w:r>
              <w:rPr>
                <w:rFonts w:cs="Arial"/>
                <w:szCs w:val="18"/>
              </w:rPr>
              <w:t>.5</w:t>
            </w:r>
          </w:p>
        </w:tc>
      </w:tr>
      <w:tr w:rsidR="008D1A9B" w:rsidTr="008D1A9B">
        <w:trPr>
          <w:jc w:val="center"/>
        </w:trPr>
        <w:tc>
          <w:tcPr>
            <w:tcW w:w="8125" w:type="dxa"/>
            <w:gridSpan w:val="3"/>
            <w:vAlign w:val="center"/>
          </w:tcPr>
          <w:p w:rsidR="008D1A9B" w:rsidRPr="005E6766" w:rsidRDefault="008D1A9B" w:rsidP="008D1A9B">
            <w:pPr>
              <w:pStyle w:val="Default"/>
              <w:rPr>
                <w:sz w:val="18"/>
                <w:szCs w:val="18"/>
              </w:rPr>
            </w:pPr>
            <w:r w:rsidRPr="005E6766">
              <w:rPr>
                <w:sz w:val="18"/>
                <w:szCs w:val="18"/>
              </w:rPr>
              <w:t xml:space="preserve">NOTE 3: Applicable for the frequency range of 2515 - 2690 MHz. </w:t>
            </w:r>
          </w:p>
          <w:p w:rsidR="008D1A9B" w:rsidRDefault="008D1A9B" w:rsidP="008D1A9B">
            <w:pPr>
              <w:pStyle w:val="TAC"/>
              <w:jc w:val="left"/>
            </w:pPr>
            <w:r w:rsidRPr="005E6766">
              <w:rPr>
                <w:rFonts w:cs="Arial"/>
                <w:szCs w:val="18"/>
              </w:rPr>
              <w:t>NOTE 4: Applicable for the frequency range of 2496 - 2515 MHz.</w:t>
            </w:r>
          </w:p>
        </w:tc>
      </w:tr>
    </w:tbl>
    <w:p w:rsidR="008D1A9B" w:rsidRDefault="008D1A9B" w:rsidP="008D1A9B">
      <w:pPr>
        <w:pStyle w:val="Guidance"/>
        <w:rPr>
          <w:i w:val="0"/>
        </w:rPr>
      </w:pPr>
    </w:p>
    <w:p w:rsidR="008D1A9B" w:rsidRDefault="008D1A9B" w:rsidP="008D1A9B">
      <w:pPr>
        <w:pStyle w:val="TH"/>
        <w:rPr>
          <w:i/>
          <w:vertAlign w:val="subscript"/>
          <w:lang w:val="en-GB" w:eastAsia="en-JM"/>
        </w:rPr>
      </w:pPr>
      <w:r>
        <w:lastRenderedPageBreak/>
        <w:t xml:space="preserve">Table </w:t>
      </w:r>
      <w:r w:rsidR="00A05123">
        <w:rPr>
          <w:rFonts w:eastAsia="MS Mincho" w:hint="eastAsia"/>
        </w:rPr>
        <w:t>5.201</w:t>
      </w:r>
      <w:r>
        <w:t>.3-2: ΔR</w:t>
      </w:r>
      <w:r>
        <w:rPr>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6"/>
        <w:gridCol w:w="2952"/>
        <w:gridCol w:w="2952"/>
      </w:tblGrid>
      <w:tr w:rsidR="008D1A9B" w:rsidTr="008D1A9B">
        <w:trPr>
          <w:jc w:val="center"/>
        </w:trPr>
        <w:tc>
          <w:tcPr>
            <w:tcW w:w="2336" w:type="dxa"/>
          </w:tcPr>
          <w:p w:rsidR="008D1A9B" w:rsidRDefault="008D1A9B" w:rsidP="008D1A9B">
            <w:pPr>
              <w:pStyle w:val="TAH"/>
            </w:pPr>
            <w:r>
              <w:t>Inter-band EN-DC configuration</w:t>
            </w:r>
          </w:p>
        </w:tc>
        <w:tc>
          <w:tcPr>
            <w:tcW w:w="2952" w:type="dxa"/>
          </w:tcPr>
          <w:p w:rsidR="008D1A9B" w:rsidRDefault="008D1A9B" w:rsidP="008D1A9B">
            <w:pPr>
              <w:pStyle w:val="TAH"/>
            </w:pPr>
            <w:r>
              <w:t>NR Band</w:t>
            </w:r>
          </w:p>
        </w:tc>
        <w:tc>
          <w:tcPr>
            <w:tcW w:w="2952" w:type="dxa"/>
          </w:tcPr>
          <w:p w:rsidR="008D1A9B" w:rsidRDefault="008D1A9B" w:rsidP="008D1A9B">
            <w:pPr>
              <w:pStyle w:val="TAH"/>
            </w:pPr>
            <w:r>
              <w:t>ΔR</w:t>
            </w:r>
            <w:r>
              <w:rPr>
                <w:vertAlign w:val="subscript"/>
              </w:rPr>
              <w:t>IB,c</w:t>
            </w:r>
            <w:r>
              <w:t xml:space="preserve"> (dB)</w:t>
            </w:r>
          </w:p>
        </w:tc>
      </w:tr>
      <w:tr w:rsidR="008D1A9B" w:rsidTr="008D1A9B">
        <w:trPr>
          <w:jc w:val="center"/>
        </w:trPr>
        <w:tc>
          <w:tcPr>
            <w:tcW w:w="2336" w:type="dxa"/>
            <w:vMerge w:val="restart"/>
            <w:vAlign w:val="center"/>
          </w:tcPr>
          <w:p w:rsidR="008D1A9B" w:rsidRDefault="008D1A9B" w:rsidP="008D1A9B">
            <w:pPr>
              <w:pStyle w:val="TAC"/>
            </w:pPr>
            <w:r>
              <w:t>DC_8-41_n3</w:t>
            </w:r>
          </w:p>
        </w:tc>
        <w:tc>
          <w:tcPr>
            <w:tcW w:w="2952" w:type="dxa"/>
            <w:vAlign w:val="center"/>
          </w:tcPr>
          <w:p w:rsidR="008D1A9B" w:rsidRDefault="008D1A9B" w:rsidP="008D1A9B">
            <w:pPr>
              <w:pStyle w:val="TAC"/>
            </w:pPr>
            <w:r>
              <w:t>8</w:t>
            </w:r>
          </w:p>
        </w:tc>
        <w:tc>
          <w:tcPr>
            <w:tcW w:w="2952" w:type="dxa"/>
            <w:vAlign w:val="center"/>
          </w:tcPr>
          <w:p w:rsidR="008D1A9B" w:rsidRDefault="008D1A9B" w:rsidP="008D1A9B">
            <w:pPr>
              <w:pStyle w:val="TAC"/>
            </w:pPr>
            <w:r>
              <w:rPr>
                <w:rFonts w:cs="Arial" w:hint="eastAsia"/>
                <w:szCs w:val="18"/>
              </w:rPr>
              <w:t>0</w:t>
            </w:r>
          </w:p>
        </w:tc>
      </w:tr>
      <w:tr w:rsidR="008D1A9B" w:rsidTr="008D1A9B">
        <w:trPr>
          <w:jc w:val="center"/>
        </w:trPr>
        <w:tc>
          <w:tcPr>
            <w:tcW w:w="2336" w:type="dxa"/>
            <w:vMerge/>
            <w:vAlign w:val="center"/>
          </w:tcPr>
          <w:p w:rsidR="008D1A9B" w:rsidRDefault="008D1A9B" w:rsidP="008D1A9B">
            <w:pPr>
              <w:pStyle w:val="TAC"/>
            </w:pPr>
          </w:p>
        </w:tc>
        <w:tc>
          <w:tcPr>
            <w:tcW w:w="2952" w:type="dxa"/>
            <w:vAlign w:val="center"/>
          </w:tcPr>
          <w:p w:rsidR="008D1A9B" w:rsidRDefault="008D1A9B" w:rsidP="008D1A9B">
            <w:pPr>
              <w:pStyle w:val="TAC"/>
            </w:pPr>
            <w:r>
              <w:t>41</w:t>
            </w:r>
          </w:p>
        </w:tc>
        <w:tc>
          <w:tcPr>
            <w:tcW w:w="2952" w:type="dxa"/>
            <w:vAlign w:val="center"/>
          </w:tcPr>
          <w:p w:rsidR="008D1A9B" w:rsidRDefault="008D1A9B" w:rsidP="008D1A9B">
            <w:pPr>
              <w:pStyle w:val="TAC"/>
            </w:pPr>
            <w:r>
              <w:rPr>
                <w:rFonts w:cs="Arial" w:hint="eastAsia"/>
                <w:szCs w:val="18"/>
              </w:rPr>
              <w:t>0</w:t>
            </w:r>
            <w:r w:rsidRPr="005E650D">
              <w:rPr>
                <w:rFonts w:cs="Arial"/>
                <w:szCs w:val="18"/>
                <w:vertAlign w:val="superscript"/>
              </w:rPr>
              <w:t>3</w:t>
            </w:r>
            <w:r>
              <w:rPr>
                <w:rFonts w:cs="Arial" w:hint="eastAsia"/>
                <w:szCs w:val="18"/>
              </w:rPr>
              <w:t>/0</w:t>
            </w:r>
            <w:r>
              <w:rPr>
                <w:rFonts w:cs="Arial"/>
                <w:szCs w:val="18"/>
              </w:rPr>
              <w:t>.5</w:t>
            </w:r>
            <w:r w:rsidRPr="005E650D">
              <w:rPr>
                <w:rFonts w:cs="Arial"/>
                <w:szCs w:val="18"/>
                <w:vertAlign w:val="superscript"/>
              </w:rPr>
              <w:t>4</w:t>
            </w:r>
          </w:p>
        </w:tc>
      </w:tr>
      <w:tr w:rsidR="008D1A9B" w:rsidTr="008D1A9B">
        <w:trPr>
          <w:jc w:val="center"/>
        </w:trPr>
        <w:tc>
          <w:tcPr>
            <w:tcW w:w="2336" w:type="dxa"/>
            <w:vMerge/>
            <w:vAlign w:val="center"/>
          </w:tcPr>
          <w:p w:rsidR="008D1A9B" w:rsidRDefault="008D1A9B" w:rsidP="008D1A9B">
            <w:pPr>
              <w:pStyle w:val="TAC"/>
            </w:pPr>
          </w:p>
        </w:tc>
        <w:tc>
          <w:tcPr>
            <w:tcW w:w="2952" w:type="dxa"/>
            <w:vAlign w:val="center"/>
          </w:tcPr>
          <w:p w:rsidR="008D1A9B" w:rsidRDefault="008D1A9B" w:rsidP="008D1A9B">
            <w:pPr>
              <w:pStyle w:val="TAC"/>
            </w:pPr>
            <w:r>
              <w:t>n3</w:t>
            </w:r>
          </w:p>
        </w:tc>
        <w:tc>
          <w:tcPr>
            <w:tcW w:w="2952" w:type="dxa"/>
            <w:vAlign w:val="center"/>
          </w:tcPr>
          <w:p w:rsidR="008D1A9B" w:rsidRDefault="008D1A9B" w:rsidP="008D1A9B">
            <w:pPr>
              <w:pStyle w:val="TAC"/>
            </w:pPr>
            <w:r>
              <w:rPr>
                <w:rFonts w:cs="Arial" w:hint="eastAsia"/>
                <w:szCs w:val="18"/>
              </w:rPr>
              <w:t>0</w:t>
            </w:r>
          </w:p>
        </w:tc>
      </w:tr>
      <w:tr w:rsidR="008D1A9B" w:rsidTr="008D1A9B">
        <w:trPr>
          <w:jc w:val="center"/>
        </w:trPr>
        <w:tc>
          <w:tcPr>
            <w:tcW w:w="8240" w:type="dxa"/>
            <w:gridSpan w:val="3"/>
            <w:vAlign w:val="center"/>
          </w:tcPr>
          <w:p w:rsidR="008D1A9B" w:rsidRPr="005E6766" w:rsidRDefault="008D1A9B" w:rsidP="008D1A9B">
            <w:pPr>
              <w:pStyle w:val="Default"/>
              <w:rPr>
                <w:sz w:val="18"/>
                <w:szCs w:val="18"/>
              </w:rPr>
            </w:pPr>
            <w:r w:rsidRPr="005E6766">
              <w:rPr>
                <w:sz w:val="18"/>
                <w:szCs w:val="18"/>
              </w:rPr>
              <w:t xml:space="preserve">NOTE 3: Applicable for the frequency range of 2515 - 2690 MHz. </w:t>
            </w:r>
          </w:p>
          <w:p w:rsidR="008D1A9B" w:rsidRDefault="008D1A9B" w:rsidP="008D1A9B">
            <w:pPr>
              <w:pStyle w:val="TAC"/>
              <w:jc w:val="left"/>
            </w:pPr>
            <w:r w:rsidRPr="005E6766">
              <w:rPr>
                <w:rFonts w:cs="Arial"/>
                <w:szCs w:val="18"/>
              </w:rPr>
              <w:t>NOTE 4: Applicable for the frequency range of 2496 - 2515 MHz.</w:t>
            </w:r>
          </w:p>
        </w:tc>
      </w:tr>
    </w:tbl>
    <w:p w:rsidR="008D1A9B" w:rsidRDefault="008D1A9B" w:rsidP="008D1A9B">
      <w:pPr>
        <w:pStyle w:val="Guidance"/>
        <w:rPr>
          <w:i w:val="0"/>
        </w:rPr>
      </w:pPr>
    </w:p>
    <w:p w:rsidR="008D1A9B" w:rsidRDefault="00A05123" w:rsidP="008D1A9B">
      <w:pPr>
        <w:keepNext/>
        <w:keepLines/>
        <w:spacing w:before="120"/>
        <w:ind w:left="1134" w:hanging="1134"/>
        <w:outlineLvl w:val="2"/>
        <w:rPr>
          <w:rFonts w:ascii="Arial" w:hAnsi="Arial" w:cs="Arial"/>
          <w:sz w:val="28"/>
          <w:szCs w:val="28"/>
        </w:rPr>
      </w:pPr>
      <w:r>
        <w:rPr>
          <w:rFonts w:ascii="Arial" w:hAnsi="Arial" w:cs="Arial"/>
          <w:sz w:val="28"/>
          <w:szCs w:val="28"/>
        </w:rPr>
        <w:t>5.201</w:t>
      </w:r>
      <w:r w:rsidR="008D1A9B">
        <w:rPr>
          <w:rFonts w:ascii="Arial" w:hAnsi="Arial" w:cs="Arial"/>
          <w:sz w:val="28"/>
          <w:szCs w:val="28"/>
        </w:rPr>
        <w:t>.4</w:t>
      </w:r>
      <w:r w:rsidR="008D1A9B">
        <w:rPr>
          <w:rFonts w:ascii="Arial" w:hAnsi="Arial" w:cs="Arial"/>
          <w:sz w:val="28"/>
          <w:szCs w:val="28"/>
          <w:lang w:eastAsia="sv-SE"/>
        </w:rPr>
        <w:tab/>
      </w:r>
      <w:r w:rsidR="008D1A9B">
        <w:rPr>
          <w:rFonts w:ascii="Arial" w:hAnsi="Arial" w:cs="Arial"/>
          <w:sz w:val="28"/>
          <w:szCs w:val="28"/>
        </w:rPr>
        <w:t>Reference sensitivity exceptions</w:t>
      </w:r>
    </w:p>
    <w:p w:rsidR="008D1A9B" w:rsidRDefault="008D1A9B" w:rsidP="008D1A9B">
      <w:r>
        <w:rPr>
          <w:lang w:val="x-none"/>
        </w:rPr>
        <w:t xml:space="preserve">As </w:t>
      </w:r>
      <w:r>
        <w:t xml:space="preserve">mentioned above, IMD2/3 of B8 and n3 to Band41 Rx and IMD2/3 of B41 and n3 to Band8 Rx need to be addressed for REFSENS relaxation. The following values are proposed: </w:t>
      </w:r>
    </w:p>
    <w:p w:rsidR="008D1A9B" w:rsidRDefault="008D1A9B" w:rsidP="008D1A9B">
      <w:pPr>
        <w:pStyle w:val="TH"/>
      </w:pPr>
      <w:r>
        <w:t xml:space="preserve">Table </w:t>
      </w:r>
      <w:r w:rsidR="00A05123">
        <w:t>5.201</w:t>
      </w:r>
      <w:r>
        <w:t>.4-1: Reference sensitivity exceptions due to dual uplink operation for EN-DC in NR FR1 (three bands)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146"/>
        <w:gridCol w:w="1160"/>
        <w:gridCol w:w="746"/>
        <w:gridCol w:w="824"/>
        <w:gridCol w:w="1299"/>
        <w:gridCol w:w="634"/>
        <w:gridCol w:w="817"/>
        <w:gridCol w:w="960"/>
      </w:tblGrid>
      <w:tr w:rsidR="008D1A9B" w:rsidTr="008D1A9B">
        <w:trPr>
          <w:trHeight w:val="231"/>
          <w:tblHeader/>
          <w:jc w:val="center"/>
        </w:trPr>
        <w:tc>
          <w:tcPr>
            <w:tcW w:w="9493" w:type="dxa"/>
            <w:gridSpan w:val="9"/>
            <w:tcBorders>
              <w:bottom w:val="single" w:sz="4" w:space="0" w:color="auto"/>
            </w:tcBorders>
            <w:shd w:val="clear" w:color="auto" w:fill="auto"/>
            <w:vAlign w:val="center"/>
          </w:tcPr>
          <w:p w:rsidR="008D1A9B" w:rsidRDefault="008D1A9B" w:rsidP="008D1A9B">
            <w:pPr>
              <w:pStyle w:val="TAH"/>
            </w:pPr>
            <w:r>
              <w:t>NR or E-UTRA Band / Channel bandwidth / N</w:t>
            </w:r>
            <w:r>
              <w:rPr>
                <w:vertAlign w:val="subscript"/>
              </w:rPr>
              <w:t>RB</w:t>
            </w:r>
            <w:r>
              <w:t xml:space="preserve"> / MSD</w:t>
            </w:r>
          </w:p>
        </w:tc>
      </w:tr>
      <w:tr w:rsidR="008D1A9B" w:rsidTr="008D1A9B">
        <w:trPr>
          <w:trHeight w:val="231"/>
          <w:tblHeader/>
          <w:jc w:val="center"/>
        </w:trPr>
        <w:tc>
          <w:tcPr>
            <w:tcW w:w="1907" w:type="dxa"/>
            <w:tcBorders>
              <w:bottom w:val="single" w:sz="4" w:space="0" w:color="auto"/>
            </w:tcBorders>
            <w:shd w:val="clear" w:color="auto" w:fill="auto"/>
            <w:vAlign w:val="center"/>
          </w:tcPr>
          <w:p w:rsidR="008D1A9B" w:rsidRDefault="008D1A9B" w:rsidP="008D1A9B">
            <w:pPr>
              <w:keepNext/>
              <w:keepLines/>
              <w:jc w:val="center"/>
              <w:rPr>
                <w:rFonts w:ascii="Arial" w:hAnsi="Arial" w:cs="Arial"/>
                <w:b/>
                <w:sz w:val="18"/>
              </w:rPr>
            </w:pPr>
            <w:r>
              <w:rPr>
                <w:rFonts w:ascii="Arial" w:hAnsi="Arial" w:cs="Arial"/>
                <w:b/>
                <w:sz w:val="18"/>
              </w:rPr>
              <w:t>EN-DC Configuration</w:t>
            </w:r>
          </w:p>
        </w:tc>
        <w:tc>
          <w:tcPr>
            <w:tcW w:w="1146" w:type="dxa"/>
            <w:tcBorders>
              <w:bottom w:val="single" w:sz="4" w:space="0" w:color="auto"/>
            </w:tcBorders>
            <w:shd w:val="clear" w:color="auto" w:fill="auto"/>
            <w:vAlign w:val="center"/>
          </w:tcPr>
          <w:p w:rsidR="008D1A9B" w:rsidRDefault="008D1A9B" w:rsidP="008D1A9B">
            <w:pPr>
              <w:keepNext/>
              <w:keepLines/>
              <w:jc w:val="center"/>
              <w:rPr>
                <w:rFonts w:ascii="Arial" w:hAnsi="Arial" w:cs="Arial"/>
                <w:b/>
                <w:sz w:val="18"/>
              </w:rPr>
            </w:pPr>
            <w:r>
              <w:rPr>
                <w:rFonts w:ascii="Arial" w:hAnsi="Arial" w:cs="Arial"/>
                <w:b/>
                <w:sz w:val="18"/>
              </w:rPr>
              <w:t>EUTRA/NR band</w:t>
            </w:r>
          </w:p>
        </w:tc>
        <w:tc>
          <w:tcPr>
            <w:tcW w:w="1160" w:type="dxa"/>
            <w:tcBorders>
              <w:bottom w:val="single" w:sz="4" w:space="0" w:color="auto"/>
            </w:tcBorders>
            <w:shd w:val="clear" w:color="auto" w:fill="auto"/>
            <w:vAlign w:val="center"/>
          </w:tcPr>
          <w:p w:rsidR="008D1A9B" w:rsidRDefault="008D1A9B" w:rsidP="008D1A9B">
            <w:pPr>
              <w:keepNext/>
              <w:keepLines/>
              <w:jc w:val="center"/>
              <w:rPr>
                <w:rFonts w:ascii="Arial" w:hAnsi="Arial" w:cs="Arial"/>
                <w:b/>
                <w:sz w:val="18"/>
              </w:rPr>
            </w:pPr>
            <w:r>
              <w:rPr>
                <w:rFonts w:ascii="Arial" w:hAnsi="Arial" w:cs="Arial"/>
                <w:b/>
                <w:sz w:val="18"/>
              </w:rPr>
              <w:t>UL F</w:t>
            </w:r>
            <w:r>
              <w:rPr>
                <w:rFonts w:ascii="Arial" w:hAnsi="Arial" w:cs="Arial"/>
                <w:b/>
                <w:sz w:val="18"/>
                <w:vertAlign w:val="subscript"/>
              </w:rPr>
              <w:t>c</w:t>
            </w:r>
            <w:r>
              <w:rPr>
                <w:rFonts w:ascii="Arial" w:hAnsi="Arial" w:cs="Arial"/>
                <w:b/>
                <w:sz w:val="18"/>
              </w:rPr>
              <w:t xml:space="preserve"> </w:t>
            </w:r>
            <w:r>
              <w:rPr>
                <w:rFonts w:ascii="Arial" w:hAnsi="Arial" w:cs="Arial"/>
                <w:b/>
                <w:sz w:val="18"/>
              </w:rPr>
              <w:br/>
              <w:t>(MHz)</w:t>
            </w:r>
          </w:p>
        </w:tc>
        <w:tc>
          <w:tcPr>
            <w:tcW w:w="746" w:type="dxa"/>
            <w:tcBorders>
              <w:bottom w:val="single" w:sz="4" w:space="0" w:color="auto"/>
            </w:tcBorders>
            <w:shd w:val="clear" w:color="auto" w:fill="auto"/>
            <w:vAlign w:val="center"/>
          </w:tcPr>
          <w:p w:rsidR="008D1A9B" w:rsidRDefault="008D1A9B" w:rsidP="008D1A9B">
            <w:pPr>
              <w:keepNext/>
              <w:keepLines/>
              <w:jc w:val="center"/>
              <w:rPr>
                <w:rFonts w:ascii="Arial" w:hAnsi="Arial" w:cs="Arial"/>
                <w:b/>
                <w:sz w:val="18"/>
              </w:rPr>
            </w:pPr>
            <w:r>
              <w:rPr>
                <w:rFonts w:ascii="Arial" w:hAnsi="Arial" w:cs="Arial"/>
                <w:b/>
                <w:sz w:val="18"/>
              </w:rPr>
              <w:t xml:space="preserve">UL/DL BW </w:t>
            </w:r>
            <w:r>
              <w:rPr>
                <w:rFonts w:ascii="Arial" w:hAnsi="Arial" w:cs="Arial"/>
                <w:b/>
                <w:sz w:val="18"/>
              </w:rPr>
              <w:br/>
              <w:t>(MHz)</w:t>
            </w:r>
          </w:p>
        </w:tc>
        <w:tc>
          <w:tcPr>
            <w:tcW w:w="824" w:type="dxa"/>
            <w:tcBorders>
              <w:bottom w:val="single" w:sz="4" w:space="0" w:color="auto"/>
            </w:tcBorders>
            <w:shd w:val="clear" w:color="auto" w:fill="auto"/>
            <w:vAlign w:val="center"/>
          </w:tcPr>
          <w:p w:rsidR="008D1A9B" w:rsidRDefault="008D1A9B" w:rsidP="008D1A9B">
            <w:pPr>
              <w:keepNext/>
              <w:keepLines/>
              <w:jc w:val="center"/>
              <w:rPr>
                <w:rFonts w:ascii="Arial" w:hAnsi="Arial" w:cs="Arial"/>
                <w:b/>
                <w:sz w:val="18"/>
              </w:rPr>
            </w:pPr>
            <w:r>
              <w:rPr>
                <w:rFonts w:ascii="Arial" w:hAnsi="Arial" w:cs="Arial"/>
                <w:b/>
                <w:sz w:val="18"/>
              </w:rPr>
              <w:t>UL</w:t>
            </w:r>
          </w:p>
          <w:p w:rsidR="008D1A9B" w:rsidRDefault="008D1A9B" w:rsidP="008D1A9B">
            <w:pPr>
              <w:keepNext/>
              <w:keepLines/>
              <w:jc w:val="center"/>
              <w:rPr>
                <w:rFonts w:ascii="Arial" w:hAnsi="Arial" w:cs="Arial"/>
                <w:b/>
                <w:sz w:val="18"/>
              </w:rPr>
            </w:pPr>
            <w:r>
              <w:rPr>
                <w:rFonts w:ascii="Arial" w:hAnsi="Arial" w:cs="Arial"/>
                <w:b/>
                <w:sz w:val="18"/>
              </w:rPr>
              <w:t>L</w:t>
            </w:r>
            <w:r>
              <w:rPr>
                <w:rFonts w:ascii="Arial" w:hAnsi="Arial" w:cs="Arial"/>
                <w:b/>
                <w:sz w:val="18"/>
                <w:vertAlign w:val="subscript"/>
              </w:rPr>
              <w:t>CRB</w:t>
            </w:r>
          </w:p>
        </w:tc>
        <w:tc>
          <w:tcPr>
            <w:tcW w:w="1299" w:type="dxa"/>
            <w:tcBorders>
              <w:bottom w:val="single" w:sz="4" w:space="0" w:color="auto"/>
            </w:tcBorders>
            <w:shd w:val="clear" w:color="auto" w:fill="auto"/>
            <w:vAlign w:val="center"/>
          </w:tcPr>
          <w:p w:rsidR="008D1A9B" w:rsidRDefault="008D1A9B" w:rsidP="008D1A9B">
            <w:pPr>
              <w:keepNext/>
              <w:keepLines/>
              <w:jc w:val="center"/>
              <w:rPr>
                <w:rFonts w:ascii="Arial" w:hAnsi="Arial" w:cs="Arial"/>
                <w:b/>
                <w:sz w:val="18"/>
              </w:rPr>
            </w:pPr>
            <w:r>
              <w:rPr>
                <w:rFonts w:ascii="Arial" w:hAnsi="Arial" w:cs="Arial"/>
                <w:b/>
                <w:sz w:val="18"/>
              </w:rPr>
              <w:t>DL F</w:t>
            </w:r>
            <w:r>
              <w:rPr>
                <w:rFonts w:ascii="Arial" w:hAnsi="Arial" w:cs="Arial"/>
                <w:b/>
                <w:sz w:val="18"/>
                <w:vertAlign w:val="subscript"/>
              </w:rPr>
              <w:t>c</w:t>
            </w:r>
            <w:r>
              <w:rPr>
                <w:rFonts w:ascii="Arial" w:hAnsi="Arial" w:cs="Arial"/>
                <w:b/>
                <w:sz w:val="18"/>
              </w:rPr>
              <w:t xml:space="preserve"> (MHz)</w:t>
            </w:r>
          </w:p>
        </w:tc>
        <w:tc>
          <w:tcPr>
            <w:tcW w:w="634" w:type="dxa"/>
            <w:tcBorders>
              <w:bottom w:val="single" w:sz="4" w:space="0" w:color="auto"/>
            </w:tcBorders>
            <w:shd w:val="clear" w:color="auto" w:fill="auto"/>
            <w:vAlign w:val="center"/>
          </w:tcPr>
          <w:p w:rsidR="008D1A9B" w:rsidRDefault="008D1A9B" w:rsidP="008D1A9B">
            <w:pPr>
              <w:keepNext/>
              <w:keepLines/>
              <w:jc w:val="center"/>
              <w:rPr>
                <w:rFonts w:ascii="Arial" w:hAnsi="Arial" w:cs="Arial"/>
                <w:b/>
                <w:sz w:val="18"/>
              </w:rPr>
            </w:pPr>
            <w:r>
              <w:rPr>
                <w:rFonts w:ascii="Arial" w:hAnsi="Arial" w:cs="Arial"/>
                <w:b/>
                <w:sz w:val="18"/>
              </w:rPr>
              <w:t xml:space="preserve">MSD </w:t>
            </w:r>
            <w:r>
              <w:rPr>
                <w:rFonts w:ascii="Arial" w:hAnsi="Arial" w:cs="Arial"/>
                <w:b/>
                <w:sz w:val="18"/>
              </w:rPr>
              <w:br/>
              <w:t>(dB)</w:t>
            </w:r>
          </w:p>
        </w:tc>
        <w:tc>
          <w:tcPr>
            <w:tcW w:w="817" w:type="dxa"/>
            <w:tcBorders>
              <w:bottom w:val="single" w:sz="4" w:space="0" w:color="auto"/>
            </w:tcBorders>
            <w:shd w:val="clear" w:color="auto" w:fill="auto"/>
            <w:vAlign w:val="center"/>
          </w:tcPr>
          <w:p w:rsidR="008D1A9B" w:rsidRDefault="008D1A9B" w:rsidP="008D1A9B">
            <w:pPr>
              <w:keepNext/>
              <w:keepLines/>
              <w:jc w:val="center"/>
              <w:rPr>
                <w:rFonts w:ascii="Arial" w:hAnsi="Arial" w:cs="Arial"/>
                <w:b/>
                <w:sz w:val="18"/>
              </w:rPr>
            </w:pPr>
            <w:r>
              <w:rPr>
                <w:rFonts w:ascii="Arial" w:hAnsi="Arial" w:cs="Arial"/>
                <w:b/>
                <w:sz w:val="18"/>
              </w:rPr>
              <w:t>Duplex mode</w:t>
            </w:r>
          </w:p>
        </w:tc>
        <w:tc>
          <w:tcPr>
            <w:tcW w:w="960" w:type="dxa"/>
            <w:tcBorders>
              <w:bottom w:val="single" w:sz="4" w:space="0" w:color="auto"/>
            </w:tcBorders>
          </w:tcPr>
          <w:p w:rsidR="008D1A9B" w:rsidRDefault="008D1A9B" w:rsidP="008D1A9B">
            <w:pPr>
              <w:keepNext/>
              <w:keepLines/>
              <w:jc w:val="center"/>
              <w:rPr>
                <w:rFonts w:ascii="Arial" w:hAnsi="Arial" w:cs="Arial"/>
                <w:b/>
                <w:sz w:val="18"/>
              </w:rPr>
            </w:pPr>
            <w:r>
              <w:rPr>
                <w:rFonts w:ascii="Arial" w:hAnsi="Arial" w:cs="Arial"/>
                <w:b/>
                <w:sz w:val="18"/>
              </w:rPr>
              <w:t>IMD order</w:t>
            </w:r>
          </w:p>
        </w:tc>
      </w:tr>
      <w:tr w:rsidR="008D1A9B" w:rsidTr="008D1A9B">
        <w:trPr>
          <w:trHeight w:val="54"/>
          <w:jc w:val="center"/>
        </w:trPr>
        <w:tc>
          <w:tcPr>
            <w:tcW w:w="1907" w:type="dxa"/>
            <w:vMerge w:val="restart"/>
            <w:shd w:val="clear" w:color="auto" w:fill="auto"/>
            <w:vAlign w:val="center"/>
          </w:tcPr>
          <w:p w:rsidR="008D1A9B" w:rsidRDefault="008D1A9B" w:rsidP="008D1A9B">
            <w:pPr>
              <w:keepNext/>
              <w:keepLines/>
              <w:jc w:val="center"/>
              <w:rPr>
                <w:rFonts w:ascii="Arial" w:eastAsia="Malgun Gothic" w:hAnsi="Arial" w:cs="Arial"/>
                <w:sz w:val="18"/>
                <w:lang w:val="fr-FR" w:eastAsia="ko-KR"/>
              </w:rPr>
            </w:pPr>
            <w:r>
              <w:rPr>
                <w:rFonts w:ascii="Arial" w:hAnsi="Arial" w:cs="Arial"/>
                <w:sz w:val="18"/>
              </w:rPr>
              <w:t>DC_8A-41A</w:t>
            </w:r>
            <w:r>
              <w:rPr>
                <w:rFonts w:ascii="Arial" w:eastAsia="Malgun Gothic" w:hAnsi="Arial" w:cs="Arial"/>
                <w:sz w:val="18"/>
                <w:lang w:eastAsia="ko-KR"/>
              </w:rPr>
              <w:t>_</w:t>
            </w:r>
            <w:r>
              <w:rPr>
                <w:rFonts w:ascii="Arial" w:hAnsi="Arial" w:cs="Arial"/>
                <w:sz w:val="18"/>
              </w:rPr>
              <w:t>n</w:t>
            </w:r>
            <w:r>
              <w:rPr>
                <w:rFonts w:ascii="Arial" w:eastAsia="Malgun Gothic" w:hAnsi="Arial" w:cs="Arial"/>
                <w:sz w:val="18"/>
                <w:lang w:val="fr-FR" w:eastAsia="ko-KR"/>
              </w:rPr>
              <w:t>3A</w:t>
            </w:r>
          </w:p>
          <w:p w:rsidR="008D1A9B" w:rsidRDefault="008D1A9B" w:rsidP="008D1A9B">
            <w:pPr>
              <w:keepNext/>
              <w:keepLines/>
              <w:jc w:val="center"/>
              <w:rPr>
                <w:rFonts w:ascii="Arial" w:hAnsi="Arial" w:cs="Arial"/>
                <w:sz w:val="18"/>
              </w:rPr>
            </w:pPr>
            <w:r>
              <w:rPr>
                <w:rFonts w:ascii="Arial" w:hAnsi="Arial" w:cs="Arial"/>
                <w:sz w:val="18"/>
              </w:rPr>
              <w:t>DC_8A-41C</w:t>
            </w:r>
            <w:r>
              <w:rPr>
                <w:rFonts w:ascii="Arial" w:eastAsia="Malgun Gothic" w:hAnsi="Arial" w:cs="Arial"/>
                <w:sz w:val="18"/>
                <w:lang w:eastAsia="ko-KR"/>
              </w:rPr>
              <w:t>_</w:t>
            </w:r>
            <w:r>
              <w:rPr>
                <w:rFonts w:ascii="Arial" w:hAnsi="Arial" w:cs="Arial"/>
                <w:sz w:val="18"/>
              </w:rPr>
              <w:t>n</w:t>
            </w:r>
            <w:r>
              <w:rPr>
                <w:rFonts w:ascii="Arial" w:eastAsia="Malgun Gothic" w:hAnsi="Arial" w:cs="Arial"/>
                <w:sz w:val="18"/>
                <w:lang w:val="fr-FR" w:eastAsia="ko-KR"/>
              </w:rPr>
              <w:t>3A</w:t>
            </w:r>
          </w:p>
        </w:tc>
        <w:tc>
          <w:tcPr>
            <w:tcW w:w="1146" w:type="dxa"/>
            <w:shd w:val="clear" w:color="auto" w:fill="auto"/>
            <w:vAlign w:val="center"/>
          </w:tcPr>
          <w:p w:rsidR="008D1A9B" w:rsidRDefault="008D1A9B" w:rsidP="008D1A9B">
            <w:pPr>
              <w:keepNext/>
              <w:keepLines/>
              <w:jc w:val="center"/>
              <w:rPr>
                <w:rFonts w:ascii="Arial" w:hAnsi="Arial" w:cs="Arial"/>
                <w:sz w:val="18"/>
              </w:rPr>
            </w:pPr>
            <w:r>
              <w:rPr>
                <w:rFonts w:ascii="Arial" w:hAnsi="Arial" w:cs="Arial" w:hint="eastAsia"/>
                <w:sz w:val="18"/>
              </w:rPr>
              <w:t>8</w:t>
            </w:r>
          </w:p>
        </w:tc>
        <w:tc>
          <w:tcPr>
            <w:tcW w:w="1160" w:type="dxa"/>
            <w:shd w:val="clear" w:color="auto" w:fill="auto"/>
            <w:noWrap/>
            <w:vAlign w:val="center"/>
          </w:tcPr>
          <w:p w:rsidR="008D1A9B" w:rsidRPr="00D54889" w:rsidRDefault="008D1A9B" w:rsidP="008D1A9B">
            <w:pPr>
              <w:keepNext/>
              <w:keepLines/>
              <w:jc w:val="center"/>
              <w:rPr>
                <w:rFonts w:ascii="Arial" w:hAnsi="Arial" w:cs="Arial"/>
                <w:sz w:val="18"/>
              </w:rPr>
            </w:pPr>
            <w:r w:rsidRPr="00D54889">
              <w:rPr>
                <w:rFonts w:ascii="Arial" w:hAnsi="Arial" w:cs="Arial" w:hint="eastAsia"/>
                <w:sz w:val="18"/>
              </w:rPr>
              <w:t>8</w:t>
            </w:r>
            <w:r w:rsidRPr="00D54889">
              <w:rPr>
                <w:rFonts w:ascii="Arial" w:hAnsi="Arial" w:cs="Arial"/>
                <w:sz w:val="18"/>
              </w:rPr>
              <w:t>85</w:t>
            </w:r>
          </w:p>
        </w:tc>
        <w:tc>
          <w:tcPr>
            <w:tcW w:w="746" w:type="dxa"/>
            <w:shd w:val="clear" w:color="auto" w:fill="auto"/>
            <w:noWrap/>
            <w:vAlign w:val="center"/>
          </w:tcPr>
          <w:p w:rsidR="008D1A9B" w:rsidRPr="00D54889" w:rsidRDefault="008D1A9B" w:rsidP="008D1A9B">
            <w:pPr>
              <w:keepNext/>
              <w:keepLines/>
              <w:jc w:val="center"/>
              <w:rPr>
                <w:rFonts w:ascii="Arial" w:hAnsi="Arial" w:cs="Arial"/>
                <w:sz w:val="18"/>
              </w:rPr>
            </w:pPr>
            <w:r w:rsidRPr="00D54889">
              <w:rPr>
                <w:rFonts w:ascii="Arial" w:hAnsi="Arial" w:cs="Arial" w:hint="eastAsia"/>
                <w:sz w:val="18"/>
              </w:rPr>
              <w:t>5</w:t>
            </w:r>
          </w:p>
        </w:tc>
        <w:tc>
          <w:tcPr>
            <w:tcW w:w="824" w:type="dxa"/>
            <w:shd w:val="clear" w:color="auto" w:fill="auto"/>
            <w:noWrap/>
            <w:vAlign w:val="center"/>
          </w:tcPr>
          <w:p w:rsidR="008D1A9B" w:rsidRPr="00D54889" w:rsidRDefault="008D1A9B" w:rsidP="008D1A9B">
            <w:pPr>
              <w:keepNext/>
              <w:keepLines/>
              <w:jc w:val="center"/>
              <w:rPr>
                <w:rFonts w:ascii="Arial" w:hAnsi="Arial" w:cs="Arial"/>
                <w:sz w:val="18"/>
              </w:rPr>
            </w:pPr>
            <w:r w:rsidRPr="00D54889">
              <w:rPr>
                <w:rFonts w:ascii="Arial" w:hAnsi="Arial" w:cs="Arial"/>
                <w:sz w:val="18"/>
              </w:rPr>
              <w:t>25</w:t>
            </w:r>
          </w:p>
        </w:tc>
        <w:tc>
          <w:tcPr>
            <w:tcW w:w="1299" w:type="dxa"/>
            <w:shd w:val="clear" w:color="auto" w:fill="auto"/>
            <w:noWrap/>
            <w:vAlign w:val="center"/>
          </w:tcPr>
          <w:p w:rsidR="008D1A9B" w:rsidRPr="00D54889" w:rsidRDefault="008D1A9B" w:rsidP="008D1A9B">
            <w:pPr>
              <w:keepNext/>
              <w:keepLines/>
              <w:jc w:val="center"/>
              <w:rPr>
                <w:rFonts w:ascii="Arial" w:hAnsi="Arial" w:cs="Arial"/>
                <w:sz w:val="18"/>
              </w:rPr>
            </w:pPr>
            <w:r w:rsidRPr="00D54889">
              <w:rPr>
                <w:rFonts w:ascii="Arial" w:hAnsi="Arial" w:cs="Arial"/>
                <w:sz w:val="18"/>
              </w:rPr>
              <w:t>930</w:t>
            </w:r>
          </w:p>
        </w:tc>
        <w:tc>
          <w:tcPr>
            <w:tcW w:w="634" w:type="dxa"/>
            <w:shd w:val="clear" w:color="auto" w:fill="auto"/>
            <w:vAlign w:val="center"/>
          </w:tcPr>
          <w:p w:rsidR="008D1A9B" w:rsidRDefault="008D1A9B" w:rsidP="008D1A9B">
            <w:pPr>
              <w:keepNext/>
              <w:keepLines/>
              <w:jc w:val="center"/>
              <w:rPr>
                <w:rFonts w:ascii="Arial" w:hAnsi="Arial" w:cs="Arial"/>
                <w:sz w:val="18"/>
              </w:rPr>
            </w:pPr>
            <w:r>
              <w:rPr>
                <w:rFonts w:ascii="Arial" w:hAnsi="Arial" w:cs="Arial"/>
                <w:sz w:val="18"/>
              </w:rPr>
              <w:t>N/A</w:t>
            </w:r>
          </w:p>
        </w:tc>
        <w:tc>
          <w:tcPr>
            <w:tcW w:w="817" w:type="dxa"/>
            <w:shd w:val="clear" w:color="auto" w:fill="auto"/>
            <w:vAlign w:val="center"/>
          </w:tcPr>
          <w:p w:rsidR="008D1A9B" w:rsidRDefault="008D1A9B" w:rsidP="008D1A9B">
            <w:pPr>
              <w:keepNext/>
              <w:keepLines/>
              <w:jc w:val="center"/>
              <w:rPr>
                <w:rFonts w:ascii="Arial" w:hAnsi="Arial" w:cs="Arial"/>
                <w:sz w:val="18"/>
              </w:rPr>
            </w:pPr>
            <w:r>
              <w:rPr>
                <w:rFonts w:ascii="Arial" w:hAnsi="Arial" w:cs="Arial"/>
                <w:sz w:val="18"/>
              </w:rPr>
              <w:t>FDD</w:t>
            </w:r>
          </w:p>
        </w:tc>
        <w:tc>
          <w:tcPr>
            <w:tcW w:w="960" w:type="dxa"/>
            <w:shd w:val="clear" w:color="auto" w:fill="auto"/>
            <w:vAlign w:val="center"/>
          </w:tcPr>
          <w:p w:rsidR="008D1A9B" w:rsidRDefault="008D1A9B" w:rsidP="008D1A9B">
            <w:pPr>
              <w:keepNext/>
              <w:keepLines/>
              <w:jc w:val="center"/>
              <w:rPr>
                <w:rFonts w:ascii="Arial" w:hAnsi="Arial" w:cs="Arial"/>
                <w:sz w:val="18"/>
              </w:rPr>
            </w:pPr>
            <w:r>
              <w:rPr>
                <w:rFonts w:ascii="Arial" w:hAnsi="Arial" w:cs="Arial"/>
                <w:sz w:val="18"/>
              </w:rPr>
              <w:t>N/A</w:t>
            </w:r>
          </w:p>
        </w:tc>
      </w:tr>
      <w:tr w:rsidR="008D1A9B" w:rsidTr="008D1A9B">
        <w:trPr>
          <w:trHeight w:val="54"/>
          <w:jc w:val="center"/>
        </w:trPr>
        <w:tc>
          <w:tcPr>
            <w:tcW w:w="1907" w:type="dxa"/>
            <w:vMerge/>
            <w:shd w:val="clear" w:color="auto" w:fill="auto"/>
            <w:vAlign w:val="center"/>
          </w:tcPr>
          <w:p w:rsidR="008D1A9B" w:rsidRDefault="008D1A9B" w:rsidP="008D1A9B">
            <w:pPr>
              <w:keepNext/>
              <w:keepLines/>
              <w:jc w:val="center"/>
              <w:rPr>
                <w:rFonts w:ascii="Arial" w:hAnsi="Arial" w:cs="Arial"/>
                <w:sz w:val="18"/>
              </w:rPr>
            </w:pPr>
          </w:p>
        </w:tc>
        <w:tc>
          <w:tcPr>
            <w:tcW w:w="1146" w:type="dxa"/>
            <w:shd w:val="clear" w:color="auto" w:fill="auto"/>
            <w:vAlign w:val="center"/>
          </w:tcPr>
          <w:p w:rsidR="008D1A9B" w:rsidRDefault="008D1A9B" w:rsidP="008D1A9B">
            <w:pPr>
              <w:keepNext/>
              <w:keepLines/>
              <w:jc w:val="center"/>
              <w:rPr>
                <w:rFonts w:ascii="Arial" w:hAnsi="Arial" w:cs="Arial"/>
                <w:sz w:val="18"/>
              </w:rPr>
            </w:pPr>
            <w:r>
              <w:rPr>
                <w:rFonts w:ascii="Arial" w:hAnsi="Arial" w:cs="Arial"/>
                <w:sz w:val="18"/>
              </w:rPr>
              <w:t>n3</w:t>
            </w:r>
          </w:p>
        </w:tc>
        <w:tc>
          <w:tcPr>
            <w:tcW w:w="1160" w:type="dxa"/>
            <w:shd w:val="clear" w:color="auto" w:fill="auto"/>
            <w:noWrap/>
            <w:vAlign w:val="center"/>
          </w:tcPr>
          <w:p w:rsidR="008D1A9B" w:rsidRPr="00D54889" w:rsidRDefault="008D1A9B" w:rsidP="008D1A9B">
            <w:pPr>
              <w:keepNext/>
              <w:keepLines/>
              <w:jc w:val="center"/>
              <w:rPr>
                <w:rFonts w:ascii="Arial" w:hAnsi="Arial" w:cs="Arial"/>
                <w:sz w:val="18"/>
              </w:rPr>
            </w:pPr>
            <w:r w:rsidRPr="00D54889">
              <w:rPr>
                <w:rFonts w:ascii="Arial" w:hAnsi="Arial" w:cs="Arial"/>
                <w:sz w:val="18"/>
              </w:rPr>
              <w:t>1780</w:t>
            </w:r>
          </w:p>
        </w:tc>
        <w:tc>
          <w:tcPr>
            <w:tcW w:w="746" w:type="dxa"/>
            <w:shd w:val="clear" w:color="auto" w:fill="auto"/>
            <w:noWrap/>
            <w:vAlign w:val="center"/>
          </w:tcPr>
          <w:p w:rsidR="008D1A9B" w:rsidRPr="00D54889" w:rsidRDefault="008D1A9B" w:rsidP="008D1A9B">
            <w:pPr>
              <w:keepNext/>
              <w:keepLines/>
              <w:jc w:val="center"/>
              <w:rPr>
                <w:rFonts w:ascii="Arial" w:hAnsi="Arial" w:cs="Arial"/>
                <w:sz w:val="18"/>
              </w:rPr>
            </w:pPr>
            <w:r w:rsidRPr="00D54889">
              <w:rPr>
                <w:rFonts w:ascii="Arial" w:hAnsi="Arial" w:cs="Arial" w:hint="eastAsia"/>
                <w:sz w:val="18"/>
              </w:rPr>
              <w:t>5</w:t>
            </w:r>
          </w:p>
        </w:tc>
        <w:tc>
          <w:tcPr>
            <w:tcW w:w="824" w:type="dxa"/>
            <w:shd w:val="clear" w:color="auto" w:fill="auto"/>
            <w:noWrap/>
            <w:vAlign w:val="center"/>
          </w:tcPr>
          <w:p w:rsidR="008D1A9B" w:rsidRPr="00D54889" w:rsidRDefault="008D1A9B" w:rsidP="008D1A9B">
            <w:pPr>
              <w:keepNext/>
              <w:keepLines/>
              <w:jc w:val="center"/>
              <w:rPr>
                <w:rFonts w:ascii="Arial" w:hAnsi="Arial" w:cs="Arial"/>
                <w:sz w:val="18"/>
              </w:rPr>
            </w:pPr>
            <w:r w:rsidRPr="00D54889">
              <w:rPr>
                <w:rFonts w:ascii="Arial" w:hAnsi="Arial" w:cs="Arial" w:hint="eastAsia"/>
                <w:sz w:val="18"/>
              </w:rPr>
              <w:t>2</w:t>
            </w:r>
            <w:r w:rsidRPr="00D54889">
              <w:rPr>
                <w:rFonts w:ascii="Arial" w:hAnsi="Arial" w:cs="Arial"/>
                <w:sz w:val="18"/>
              </w:rPr>
              <w:t>5</w:t>
            </w:r>
          </w:p>
        </w:tc>
        <w:tc>
          <w:tcPr>
            <w:tcW w:w="1299" w:type="dxa"/>
            <w:shd w:val="clear" w:color="auto" w:fill="auto"/>
            <w:noWrap/>
            <w:vAlign w:val="center"/>
          </w:tcPr>
          <w:p w:rsidR="008D1A9B" w:rsidRPr="00D54889" w:rsidRDefault="008D1A9B" w:rsidP="008D1A9B">
            <w:pPr>
              <w:keepNext/>
              <w:keepLines/>
              <w:jc w:val="center"/>
              <w:rPr>
                <w:rFonts w:ascii="Arial" w:hAnsi="Arial" w:cs="Arial"/>
                <w:sz w:val="18"/>
              </w:rPr>
            </w:pPr>
            <w:r w:rsidRPr="00D54889">
              <w:rPr>
                <w:rFonts w:ascii="Arial" w:hAnsi="Arial" w:cs="Arial"/>
                <w:sz w:val="18"/>
              </w:rPr>
              <w:t>1875</w:t>
            </w:r>
          </w:p>
        </w:tc>
        <w:tc>
          <w:tcPr>
            <w:tcW w:w="634" w:type="dxa"/>
            <w:shd w:val="clear" w:color="auto" w:fill="auto"/>
            <w:vAlign w:val="center"/>
          </w:tcPr>
          <w:p w:rsidR="008D1A9B" w:rsidRDefault="008D1A9B" w:rsidP="008D1A9B">
            <w:pPr>
              <w:keepNext/>
              <w:keepLines/>
              <w:jc w:val="center"/>
              <w:rPr>
                <w:rFonts w:ascii="Arial" w:hAnsi="Arial" w:cs="Arial"/>
                <w:sz w:val="18"/>
              </w:rPr>
            </w:pPr>
            <w:r>
              <w:rPr>
                <w:rFonts w:ascii="Arial" w:hAnsi="Arial" w:cs="Arial"/>
                <w:sz w:val="18"/>
              </w:rPr>
              <w:t>N/A</w:t>
            </w:r>
          </w:p>
        </w:tc>
        <w:tc>
          <w:tcPr>
            <w:tcW w:w="817" w:type="dxa"/>
            <w:shd w:val="clear" w:color="auto" w:fill="auto"/>
            <w:vAlign w:val="center"/>
          </w:tcPr>
          <w:p w:rsidR="008D1A9B" w:rsidRDefault="008D1A9B" w:rsidP="008D1A9B">
            <w:pPr>
              <w:keepNext/>
              <w:keepLines/>
              <w:jc w:val="center"/>
              <w:rPr>
                <w:rFonts w:ascii="Arial" w:hAnsi="Arial" w:cs="Arial"/>
                <w:sz w:val="18"/>
              </w:rPr>
            </w:pPr>
            <w:r>
              <w:rPr>
                <w:rFonts w:ascii="Arial" w:hAnsi="Arial" w:cs="Arial"/>
                <w:sz w:val="18"/>
              </w:rPr>
              <w:t>FDD</w:t>
            </w:r>
          </w:p>
        </w:tc>
        <w:tc>
          <w:tcPr>
            <w:tcW w:w="960" w:type="dxa"/>
            <w:shd w:val="clear" w:color="auto" w:fill="auto"/>
            <w:vAlign w:val="center"/>
          </w:tcPr>
          <w:p w:rsidR="008D1A9B" w:rsidRDefault="008D1A9B" w:rsidP="008D1A9B">
            <w:pPr>
              <w:keepNext/>
              <w:keepLines/>
              <w:jc w:val="center"/>
              <w:rPr>
                <w:rFonts w:ascii="Arial" w:hAnsi="Arial" w:cs="Arial"/>
                <w:sz w:val="18"/>
              </w:rPr>
            </w:pPr>
            <w:r>
              <w:rPr>
                <w:rFonts w:ascii="Arial" w:hAnsi="Arial" w:cs="Arial"/>
                <w:sz w:val="18"/>
              </w:rPr>
              <w:t>N/A</w:t>
            </w:r>
          </w:p>
        </w:tc>
      </w:tr>
      <w:tr w:rsidR="008D1A9B" w:rsidTr="008D1A9B">
        <w:trPr>
          <w:trHeight w:val="54"/>
          <w:jc w:val="center"/>
        </w:trPr>
        <w:tc>
          <w:tcPr>
            <w:tcW w:w="1907" w:type="dxa"/>
            <w:vMerge/>
            <w:shd w:val="clear" w:color="auto" w:fill="auto"/>
            <w:vAlign w:val="center"/>
          </w:tcPr>
          <w:p w:rsidR="008D1A9B" w:rsidRDefault="008D1A9B" w:rsidP="008D1A9B">
            <w:pPr>
              <w:keepNext/>
              <w:keepLines/>
              <w:jc w:val="center"/>
              <w:rPr>
                <w:rFonts w:ascii="Arial" w:hAnsi="Arial" w:cs="Arial"/>
                <w:sz w:val="18"/>
              </w:rPr>
            </w:pPr>
          </w:p>
        </w:tc>
        <w:tc>
          <w:tcPr>
            <w:tcW w:w="1146" w:type="dxa"/>
            <w:shd w:val="clear" w:color="auto" w:fill="auto"/>
            <w:vAlign w:val="center"/>
          </w:tcPr>
          <w:p w:rsidR="008D1A9B" w:rsidRDefault="008D1A9B" w:rsidP="008D1A9B">
            <w:pPr>
              <w:keepNext/>
              <w:keepLines/>
              <w:jc w:val="center"/>
              <w:rPr>
                <w:rFonts w:ascii="Arial" w:hAnsi="Arial" w:cs="Arial"/>
                <w:sz w:val="18"/>
              </w:rPr>
            </w:pPr>
            <w:r>
              <w:rPr>
                <w:rFonts w:ascii="Arial" w:hAnsi="Arial" w:cs="Arial" w:hint="eastAsia"/>
                <w:sz w:val="18"/>
              </w:rPr>
              <w:t>41</w:t>
            </w:r>
          </w:p>
        </w:tc>
        <w:tc>
          <w:tcPr>
            <w:tcW w:w="1160" w:type="dxa"/>
            <w:shd w:val="clear" w:color="auto" w:fill="auto"/>
            <w:noWrap/>
            <w:vAlign w:val="center"/>
          </w:tcPr>
          <w:p w:rsidR="008D1A9B" w:rsidRPr="00D54889" w:rsidRDefault="008D1A9B" w:rsidP="008D1A9B">
            <w:pPr>
              <w:keepNext/>
              <w:keepLines/>
              <w:jc w:val="center"/>
              <w:rPr>
                <w:rFonts w:ascii="Arial" w:hAnsi="Arial" w:cs="Arial"/>
                <w:sz w:val="18"/>
              </w:rPr>
            </w:pPr>
            <w:r w:rsidRPr="00D54889">
              <w:rPr>
                <w:rFonts w:ascii="Arial" w:hAnsi="Arial" w:cs="Arial" w:hint="eastAsia"/>
                <w:sz w:val="18"/>
              </w:rPr>
              <w:t>2</w:t>
            </w:r>
            <w:r w:rsidRPr="00D54889">
              <w:rPr>
                <w:rFonts w:ascii="Arial" w:hAnsi="Arial" w:cs="Arial"/>
                <w:sz w:val="18"/>
              </w:rPr>
              <w:t>665</w:t>
            </w:r>
          </w:p>
        </w:tc>
        <w:tc>
          <w:tcPr>
            <w:tcW w:w="746" w:type="dxa"/>
            <w:shd w:val="clear" w:color="auto" w:fill="auto"/>
            <w:noWrap/>
            <w:vAlign w:val="center"/>
          </w:tcPr>
          <w:p w:rsidR="008D1A9B" w:rsidRPr="00D54889" w:rsidRDefault="008D1A9B" w:rsidP="008D1A9B">
            <w:pPr>
              <w:keepNext/>
              <w:keepLines/>
              <w:jc w:val="center"/>
              <w:rPr>
                <w:rFonts w:ascii="Arial" w:hAnsi="Arial" w:cs="Arial"/>
                <w:sz w:val="18"/>
              </w:rPr>
            </w:pPr>
            <w:r w:rsidRPr="00D54889">
              <w:rPr>
                <w:rFonts w:ascii="Arial" w:hAnsi="Arial" w:cs="Arial" w:hint="eastAsia"/>
                <w:sz w:val="18"/>
              </w:rPr>
              <w:t>5</w:t>
            </w:r>
          </w:p>
        </w:tc>
        <w:tc>
          <w:tcPr>
            <w:tcW w:w="824" w:type="dxa"/>
            <w:shd w:val="clear" w:color="auto" w:fill="auto"/>
            <w:noWrap/>
            <w:vAlign w:val="center"/>
          </w:tcPr>
          <w:p w:rsidR="008D1A9B" w:rsidRPr="00D54889" w:rsidRDefault="008D1A9B" w:rsidP="008D1A9B">
            <w:pPr>
              <w:keepNext/>
              <w:keepLines/>
              <w:jc w:val="center"/>
              <w:rPr>
                <w:rFonts w:ascii="Arial" w:hAnsi="Arial" w:cs="Arial"/>
                <w:sz w:val="18"/>
              </w:rPr>
            </w:pPr>
            <w:r w:rsidRPr="00D54889">
              <w:rPr>
                <w:rFonts w:ascii="Arial" w:hAnsi="Arial" w:cs="Arial" w:hint="eastAsia"/>
                <w:sz w:val="18"/>
              </w:rPr>
              <w:t>2</w:t>
            </w:r>
            <w:r w:rsidRPr="00D54889">
              <w:rPr>
                <w:rFonts w:ascii="Arial" w:hAnsi="Arial" w:cs="Arial"/>
                <w:sz w:val="18"/>
              </w:rPr>
              <w:t>5</w:t>
            </w:r>
          </w:p>
        </w:tc>
        <w:tc>
          <w:tcPr>
            <w:tcW w:w="1299" w:type="dxa"/>
            <w:shd w:val="clear" w:color="auto" w:fill="auto"/>
            <w:noWrap/>
            <w:vAlign w:val="center"/>
          </w:tcPr>
          <w:p w:rsidR="008D1A9B" w:rsidRPr="00D54889" w:rsidRDefault="008D1A9B" w:rsidP="008D1A9B">
            <w:pPr>
              <w:keepNext/>
              <w:keepLines/>
              <w:jc w:val="center"/>
              <w:rPr>
                <w:rFonts w:ascii="Arial" w:hAnsi="Arial" w:cs="Arial"/>
                <w:sz w:val="18"/>
              </w:rPr>
            </w:pPr>
            <w:r w:rsidRPr="00D54889">
              <w:rPr>
                <w:rFonts w:ascii="Arial" w:hAnsi="Arial" w:cs="Arial"/>
                <w:sz w:val="18"/>
              </w:rPr>
              <w:t>2665</w:t>
            </w:r>
          </w:p>
        </w:tc>
        <w:tc>
          <w:tcPr>
            <w:tcW w:w="634" w:type="dxa"/>
            <w:shd w:val="clear" w:color="auto" w:fill="auto"/>
            <w:vAlign w:val="center"/>
          </w:tcPr>
          <w:p w:rsidR="008D1A9B" w:rsidRDefault="008D1A9B" w:rsidP="008D1A9B">
            <w:pPr>
              <w:keepNext/>
              <w:keepLines/>
              <w:jc w:val="center"/>
              <w:rPr>
                <w:rFonts w:ascii="Arial" w:hAnsi="Arial" w:cs="Arial"/>
                <w:sz w:val="18"/>
              </w:rPr>
            </w:pPr>
            <w:r w:rsidRPr="00D54889">
              <w:rPr>
                <w:rFonts w:ascii="Arial" w:hAnsi="Arial" w:cs="Arial" w:hint="eastAsia"/>
                <w:sz w:val="18"/>
              </w:rPr>
              <w:t>2</w:t>
            </w:r>
            <w:r w:rsidRPr="00D54889">
              <w:rPr>
                <w:rFonts w:ascii="Arial" w:hAnsi="Arial" w:cs="Arial"/>
                <w:sz w:val="18"/>
              </w:rPr>
              <w:t>7.4</w:t>
            </w:r>
          </w:p>
        </w:tc>
        <w:tc>
          <w:tcPr>
            <w:tcW w:w="817" w:type="dxa"/>
            <w:shd w:val="clear" w:color="auto" w:fill="auto"/>
            <w:vAlign w:val="center"/>
          </w:tcPr>
          <w:p w:rsidR="008D1A9B" w:rsidRDefault="008D1A9B" w:rsidP="008D1A9B">
            <w:pPr>
              <w:keepNext/>
              <w:keepLines/>
              <w:jc w:val="center"/>
              <w:rPr>
                <w:rFonts w:ascii="Arial" w:hAnsi="Arial" w:cs="Arial"/>
                <w:sz w:val="18"/>
              </w:rPr>
            </w:pPr>
            <w:r>
              <w:rPr>
                <w:rFonts w:ascii="Arial" w:hAnsi="Arial" w:cs="Arial"/>
                <w:sz w:val="18"/>
              </w:rPr>
              <w:t>TDD</w:t>
            </w:r>
          </w:p>
        </w:tc>
        <w:tc>
          <w:tcPr>
            <w:tcW w:w="960" w:type="dxa"/>
            <w:shd w:val="clear" w:color="auto" w:fill="auto"/>
            <w:vAlign w:val="center"/>
          </w:tcPr>
          <w:p w:rsidR="008D1A9B" w:rsidRDefault="008D1A9B" w:rsidP="008D1A9B">
            <w:pPr>
              <w:keepNext/>
              <w:keepLines/>
              <w:jc w:val="center"/>
              <w:rPr>
                <w:rFonts w:ascii="Arial" w:hAnsi="Arial" w:cs="Arial"/>
                <w:sz w:val="18"/>
              </w:rPr>
            </w:pPr>
            <w:r>
              <w:rPr>
                <w:rFonts w:ascii="Arial" w:hAnsi="Arial" w:cs="Arial" w:hint="eastAsia"/>
                <w:sz w:val="18"/>
              </w:rPr>
              <w:t>I</w:t>
            </w:r>
            <w:r>
              <w:rPr>
                <w:rFonts w:ascii="Arial" w:hAnsi="Arial" w:cs="Arial"/>
                <w:sz w:val="18"/>
              </w:rPr>
              <w:t>MD2</w:t>
            </w:r>
            <w:r w:rsidRPr="005C5DD9">
              <w:rPr>
                <w:rFonts w:ascii="Arial" w:hAnsi="Arial" w:cs="Arial"/>
                <w:sz w:val="18"/>
                <w:vertAlign w:val="superscript"/>
              </w:rPr>
              <w:t>1</w:t>
            </w:r>
          </w:p>
        </w:tc>
      </w:tr>
      <w:tr w:rsidR="008D1A9B" w:rsidTr="008D1A9B">
        <w:trPr>
          <w:trHeight w:val="54"/>
          <w:jc w:val="center"/>
        </w:trPr>
        <w:tc>
          <w:tcPr>
            <w:tcW w:w="1907" w:type="dxa"/>
            <w:vMerge w:val="restart"/>
            <w:shd w:val="clear" w:color="auto" w:fill="auto"/>
            <w:vAlign w:val="center"/>
          </w:tcPr>
          <w:p w:rsidR="008D1A9B" w:rsidRDefault="008D1A9B" w:rsidP="008D1A9B">
            <w:pPr>
              <w:keepNext/>
              <w:keepLines/>
              <w:jc w:val="center"/>
              <w:rPr>
                <w:rFonts w:ascii="Arial" w:eastAsia="Malgun Gothic" w:hAnsi="Arial" w:cs="Arial"/>
                <w:sz w:val="18"/>
                <w:lang w:val="fr-FR" w:eastAsia="ko-KR"/>
              </w:rPr>
            </w:pPr>
            <w:r>
              <w:rPr>
                <w:rFonts w:ascii="Arial" w:hAnsi="Arial" w:cs="Arial"/>
                <w:sz w:val="18"/>
              </w:rPr>
              <w:t>DC_8A-41A</w:t>
            </w:r>
            <w:r>
              <w:rPr>
                <w:rFonts w:ascii="Arial" w:eastAsia="Malgun Gothic" w:hAnsi="Arial" w:cs="Arial"/>
                <w:sz w:val="18"/>
                <w:lang w:eastAsia="ko-KR"/>
              </w:rPr>
              <w:t>_</w:t>
            </w:r>
            <w:r>
              <w:rPr>
                <w:rFonts w:ascii="Arial" w:hAnsi="Arial" w:cs="Arial"/>
                <w:sz w:val="18"/>
              </w:rPr>
              <w:t>n</w:t>
            </w:r>
            <w:r>
              <w:rPr>
                <w:rFonts w:ascii="Arial" w:eastAsia="Malgun Gothic" w:hAnsi="Arial" w:cs="Arial"/>
                <w:sz w:val="18"/>
                <w:lang w:val="fr-FR" w:eastAsia="ko-KR"/>
              </w:rPr>
              <w:t>3A</w:t>
            </w:r>
          </w:p>
          <w:p w:rsidR="008D1A9B" w:rsidRDefault="008D1A9B" w:rsidP="008D1A9B">
            <w:pPr>
              <w:keepNext/>
              <w:keepLines/>
              <w:jc w:val="center"/>
              <w:rPr>
                <w:rFonts w:ascii="Arial" w:hAnsi="Arial" w:cs="Arial"/>
                <w:sz w:val="18"/>
              </w:rPr>
            </w:pPr>
            <w:r>
              <w:rPr>
                <w:rFonts w:ascii="Arial" w:hAnsi="Arial" w:cs="Arial"/>
                <w:sz w:val="18"/>
              </w:rPr>
              <w:t>DC_8A-41C</w:t>
            </w:r>
            <w:r>
              <w:rPr>
                <w:rFonts w:ascii="Arial" w:eastAsia="Malgun Gothic" w:hAnsi="Arial" w:cs="Arial"/>
                <w:sz w:val="18"/>
                <w:lang w:eastAsia="ko-KR"/>
              </w:rPr>
              <w:t>_</w:t>
            </w:r>
            <w:r>
              <w:rPr>
                <w:rFonts w:ascii="Arial" w:hAnsi="Arial" w:cs="Arial"/>
                <w:sz w:val="18"/>
              </w:rPr>
              <w:t>n</w:t>
            </w:r>
            <w:r>
              <w:rPr>
                <w:rFonts w:ascii="Arial" w:eastAsia="Malgun Gothic" w:hAnsi="Arial" w:cs="Arial"/>
                <w:sz w:val="18"/>
                <w:lang w:val="fr-FR" w:eastAsia="ko-KR"/>
              </w:rPr>
              <w:t>3A</w:t>
            </w:r>
          </w:p>
        </w:tc>
        <w:tc>
          <w:tcPr>
            <w:tcW w:w="1146" w:type="dxa"/>
            <w:shd w:val="clear" w:color="auto" w:fill="auto"/>
            <w:vAlign w:val="center"/>
          </w:tcPr>
          <w:p w:rsidR="008D1A9B" w:rsidRDefault="008D1A9B" w:rsidP="008D1A9B">
            <w:pPr>
              <w:keepNext/>
              <w:keepLines/>
              <w:jc w:val="center"/>
              <w:rPr>
                <w:rFonts w:ascii="Arial" w:hAnsi="Arial" w:cs="Arial"/>
                <w:sz w:val="18"/>
              </w:rPr>
            </w:pPr>
            <w:r>
              <w:rPr>
                <w:rFonts w:ascii="Arial" w:hAnsi="Arial" w:cs="Arial" w:hint="eastAsia"/>
                <w:sz w:val="18"/>
              </w:rPr>
              <w:t>4</w:t>
            </w:r>
            <w:r>
              <w:rPr>
                <w:rFonts w:ascii="Arial" w:hAnsi="Arial" w:cs="Arial"/>
                <w:sz w:val="18"/>
              </w:rPr>
              <w:t>1</w:t>
            </w:r>
          </w:p>
        </w:tc>
        <w:tc>
          <w:tcPr>
            <w:tcW w:w="1160" w:type="dxa"/>
            <w:shd w:val="clear" w:color="auto" w:fill="auto"/>
            <w:noWrap/>
            <w:vAlign w:val="center"/>
          </w:tcPr>
          <w:p w:rsidR="008D1A9B" w:rsidRPr="00D54889" w:rsidRDefault="008D1A9B" w:rsidP="008D1A9B">
            <w:pPr>
              <w:keepNext/>
              <w:keepLines/>
              <w:jc w:val="center"/>
              <w:rPr>
                <w:rFonts w:ascii="Arial" w:hAnsi="Arial" w:cs="Arial"/>
                <w:sz w:val="18"/>
              </w:rPr>
            </w:pPr>
            <w:r w:rsidRPr="00D54889">
              <w:rPr>
                <w:rFonts w:ascii="Arial" w:hAnsi="Arial" w:cs="Arial"/>
                <w:sz w:val="18"/>
              </w:rPr>
              <w:t>2665</w:t>
            </w:r>
          </w:p>
        </w:tc>
        <w:tc>
          <w:tcPr>
            <w:tcW w:w="746" w:type="dxa"/>
            <w:shd w:val="clear" w:color="auto" w:fill="auto"/>
            <w:noWrap/>
            <w:vAlign w:val="center"/>
          </w:tcPr>
          <w:p w:rsidR="008D1A9B" w:rsidRPr="00D54889" w:rsidRDefault="008D1A9B" w:rsidP="008D1A9B">
            <w:pPr>
              <w:keepNext/>
              <w:keepLines/>
              <w:jc w:val="center"/>
              <w:rPr>
                <w:rFonts w:ascii="Arial" w:hAnsi="Arial" w:cs="Arial"/>
                <w:sz w:val="18"/>
              </w:rPr>
            </w:pPr>
            <w:r w:rsidRPr="00D54889">
              <w:rPr>
                <w:rFonts w:ascii="Arial" w:hAnsi="Arial" w:cs="Arial" w:hint="eastAsia"/>
                <w:sz w:val="18"/>
              </w:rPr>
              <w:t>5</w:t>
            </w:r>
          </w:p>
        </w:tc>
        <w:tc>
          <w:tcPr>
            <w:tcW w:w="824" w:type="dxa"/>
            <w:shd w:val="clear" w:color="auto" w:fill="auto"/>
            <w:noWrap/>
            <w:vAlign w:val="center"/>
          </w:tcPr>
          <w:p w:rsidR="008D1A9B" w:rsidRPr="00D54889" w:rsidRDefault="008D1A9B" w:rsidP="008D1A9B">
            <w:pPr>
              <w:keepNext/>
              <w:keepLines/>
              <w:jc w:val="center"/>
              <w:rPr>
                <w:rFonts w:ascii="Arial" w:hAnsi="Arial" w:cs="Arial"/>
                <w:sz w:val="18"/>
              </w:rPr>
            </w:pPr>
            <w:r w:rsidRPr="00D54889">
              <w:rPr>
                <w:rFonts w:ascii="Arial" w:hAnsi="Arial" w:cs="Arial"/>
                <w:sz w:val="18"/>
              </w:rPr>
              <w:t>25</w:t>
            </w:r>
          </w:p>
        </w:tc>
        <w:tc>
          <w:tcPr>
            <w:tcW w:w="1299" w:type="dxa"/>
            <w:shd w:val="clear" w:color="auto" w:fill="auto"/>
            <w:noWrap/>
            <w:vAlign w:val="center"/>
          </w:tcPr>
          <w:p w:rsidR="008D1A9B" w:rsidRPr="00D54889" w:rsidRDefault="008D1A9B" w:rsidP="008D1A9B">
            <w:pPr>
              <w:keepNext/>
              <w:keepLines/>
              <w:jc w:val="center"/>
              <w:rPr>
                <w:rFonts w:ascii="Arial" w:hAnsi="Arial" w:cs="Arial"/>
                <w:sz w:val="18"/>
              </w:rPr>
            </w:pPr>
            <w:r w:rsidRPr="00D54889">
              <w:rPr>
                <w:rFonts w:ascii="Arial" w:hAnsi="Arial" w:cs="Arial"/>
                <w:sz w:val="18"/>
              </w:rPr>
              <w:t>2665</w:t>
            </w:r>
          </w:p>
        </w:tc>
        <w:tc>
          <w:tcPr>
            <w:tcW w:w="634" w:type="dxa"/>
            <w:shd w:val="clear" w:color="auto" w:fill="auto"/>
            <w:vAlign w:val="center"/>
          </w:tcPr>
          <w:p w:rsidR="008D1A9B" w:rsidRDefault="008D1A9B" w:rsidP="008D1A9B">
            <w:pPr>
              <w:keepNext/>
              <w:keepLines/>
              <w:jc w:val="center"/>
              <w:rPr>
                <w:rFonts w:ascii="Arial" w:hAnsi="Arial" w:cs="Arial"/>
                <w:sz w:val="18"/>
              </w:rPr>
            </w:pPr>
            <w:r>
              <w:rPr>
                <w:rFonts w:ascii="Arial" w:hAnsi="Arial" w:cs="Arial"/>
                <w:sz w:val="18"/>
              </w:rPr>
              <w:t>N/A</w:t>
            </w:r>
          </w:p>
        </w:tc>
        <w:tc>
          <w:tcPr>
            <w:tcW w:w="817" w:type="dxa"/>
            <w:shd w:val="clear" w:color="auto" w:fill="auto"/>
            <w:vAlign w:val="center"/>
          </w:tcPr>
          <w:p w:rsidR="008D1A9B" w:rsidRDefault="008D1A9B" w:rsidP="008D1A9B">
            <w:pPr>
              <w:keepNext/>
              <w:keepLines/>
              <w:jc w:val="center"/>
              <w:rPr>
                <w:rFonts w:ascii="Arial" w:hAnsi="Arial" w:cs="Arial"/>
                <w:sz w:val="18"/>
              </w:rPr>
            </w:pPr>
            <w:r>
              <w:rPr>
                <w:rFonts w:ascii="Arial" w:hAnsi="Arial" w:cs="Arial"/>
                <w:sz w:val="18"/>
              </w:rPr>
              <w:t>TDD</w:t>
            </w:r>
          </w:p>
        </w:tc>
        <w:tc>
          <w:tcPr>
            <w:tcW w:w="960" w:type="dxa"/>
            <w:shd w:val="clear" w:color="auto" w:fill="auto"/>
            <w:vAlign w:val="center"/>
          </w:tcPr>
          <w:p w:rsidR="008D1A9B" w:rsidRDefault="008D1A9B" w:rsidP="008D1A9B">
            <w:pPr>
              <w:keepNext/>
              <w:keepLines/>
              <w:jc w:val="center"/>
              <w:rPr>
                <w:rFonts w:ascii="Arial" w:hAnsi="Arial" w:cs="Arial"/>
                <w:sz w:val="18"/>
              </w:rPr>
            </w:pPr>
            <w:r>
              <w:rPr>
                <w:rFonts w:ascii="Arial" w:hAnsi="Arial" w:cs="Arial"/>
                <w:sz w:val="18"/>
              </w:rPr>
              <w:t>N/A</w:t>
            </w:r>
          </w:p>
        </w:tc>
      </w:tr>
      <w:tr w:rsidR="008D1A9B" w:rsidTr="008D1A9B">
        <w:trPr>
          <w:trHeight w:val="54"/>
          <w:jc w:val="center"/>
        </w:trPr>
        <w:tc>
          <w:tcPr>
            <w:tcW w:w="1907" w:type="dxa"/>
            <w:vMerge/>
            <w:shd w:val="clear" w:color="auto" w:fill="auto"/>
            <w:vAlign w:val="center"/>
          </w:tcPr>
          <w:p w:rsidR="008D1A9B" w:rsidRDefault="008D1A9B" w:rsidP="008D1A9B">
            <w:pPr>
              <w:keepNext/>
              <w:keepLines/>
              <w:jc w:val="center"/>
              <w:rPr>
                <w:rFonts w:ascii="Arial" w:hAnsi="Arial" w:cs="Arial"/>
                <w:sz w:val="18"/>
              </w:rPr>
            </w:pPr>
          </w:p>
        </w:tc>
        <w:tc>
          <w:tcPr>
            <w:tcW w:w="1146" w:type="dxa"/>
            <w:shd w:val="clear" w:color="auto" w:fill="auto"/>
            <w:vAlign w:val="center"/>
          </w:tcPr>
          <w:p w:rsidR="008D1A9B" w:rsidRDefault="008D1A9B" w:rsidP="008D1A9B">
            <w:pPr>
              <w:keepNext/>
              <w:keepLines/>
              <w:jc w:val="center"/>
              <w:rPr>
                <w:rFonts w:ascii="Arial" w:hAnsi="Arial" w:cs="Arial"/>
                <w:sz w:val="18"/>
              </w:rPr>
            </w:pPr>
            <w:r>
              <w:rPr>
                <w:rFonts w:ascii="Arial" w:hAnsi="Arial" w:cs="Arial" w:hint="eastAsia"/>
                <w:sz w:val="18"/>
              </w:rPr>
              <w:t>n</w:t>
            </w:r>
            <w:r>
              <w:rPr>
                <w:rFonts w:ascii="Arial" w:hAnsi="Arial" w:cs="Arial"/>
                <w:sz w:val="18"/>
              </w:rPr>
              <w:t>3</w:t>
            </w:r>
          </w:p>
        </w:tc>
        <w:tc>
          <w:tcPr>
            <w:tcW w:w="1160" w:type="dxa"/>
            <w:shd w:val="clear" w:color="auto" w:fill="auto"/>
            <w:noWrap/>
            <w:vAlign w:val="center"/>
          </w:tcPr>
          <w:p w:rsidR="008D1A9B" w:rsidRPr="00D54889" w:rsidRDefault="008D1A9B" w:rsidP="008D1A9B">
            <w:pPr>
              <w:keepNext/>
              <w:keepLines/>
              <w:jc w:val="center"/>
              <w:rPr>
                <w:rFonts w:ascii="Arial" w:hAnsi="Arial" w:cs="Arial"/>
                <w:sz w:val="18"/>
              </w:rPr>
            </w:pPr>
            <w:r w:rsidRPr="00D54889">
              <w:rPr>
                <w:rFonts w:ascii="Arial" w:hAnsi="Arial" w:cs="Arial" w:hint="eastAsia"/>
                <w:sz w:val="18"/>
              </w:rPr>
              <w:t>1</w:t>
            </w:r>
            <w:r w:rsidRPr="00D54889">
              <w:rPr>
                <w:rFonts w:ascii="Arial" w:hAnsi="Arial" w:cs="Arial"/>
                <w:sz w:val="18"/>
              </w:rPr>
              <w:t>715</w:t>
            </w:r>
          </w:p>
        </w:tc>
        <w:tc>
          <w:tcPr>
            <w:tcW w:w="746" w:type="dxa"/>
            <w:shd w:val="clear" w:color="auto" w:fill="auto"/>
            <w:noWrap/>
            <w:vAlign w:val="center"/>
          </w:tcPr>
          <w:p w:rsidR="008D1A9B" w:rsidRPr="00D54889" w:rsidRDefault="008D1A9B" w:rsidP="008D1A9B">
            <w:pPr>
              <w:keepNext/>
              <w:keepLines/>
              <w:jc w:val="center"/>
              <w:rPr>
                <w:rFonts w:ascii="Arial" w:hAnsi="Arial" w:cs="Arial"/>
                <w:sz w:val="18"/>
              </w:rPr>
            </w:pPr>
            <w:r w:rsidRPr="00D54889">
              <w:rPr>
                <w:rFonts w:ascii="Arial" w:hAnsi="Arial" w:cs="Arial" w:hint="eastAsia"/>
                <w:sz w:val="18"/>
              </w:rPr>
              <w:t>5</w:t>
            </w:r>
          </w:p>
        </w:tc>
        <w:tc>
          <w:tcPr>
            <w:tcW w:w="824" w:type="dxa"/>
            <w:shd w:val="clear" w:color="auto" w:fill="auto"/>
            <w:noWrap/>
            <w:vAlign w:val="center"/>
          </w:tcPr>
          <w:p w:rsidR="008D1A9B" w:rsidRPr="00D54889" w:rsidRDefault="008D1A9B" w:rsidP="008D1A9B">
            <w:pPr>
              <w:keepNext/>
              <w:keepLines/>
              <w:jc w:val="center"/>
              <w:rPr>
                <w:rFonts w:ascii="Arial" w:hAnsi="Arial" w:cs="Arial"/>
                <w:sz w:val="18"/>
              </w:rPr>
            </w:pPr>
            <w:r w:rsidRPr="00D54889">
              <w:rPr>
                <w:rFonts w:ascii="Arial" w:hAnsi="Arial" w:cs="Arial" w:hint="eastAsia"/>
                <w:sz w:val="18"/>
              </w:rPr>
              <w:t>2</w:t>
            </w:r>
            <w:r w:rsidRPr="00D54889">
              <w:rPr>
                <w:rFonts w:ascii="Arial" w:hAnsi="Arial" w:cs="Arial"/>
                <w:sz w:val="18"/>
              </w:rPr>
              <w:t>5</w:t>
            </w:r>
          </w:p>
        </w:tc>
        <w:tc>
          <w:tcPr>
            <w:tcW w:w="1299" w:type="dxa"/>
            <w:shd w:val="clear" w:color="auto" w:fill="auto"/>
            <w:noWrap/>
            <w:vAlign w:val="center"/>
          </w:tcPr>
          <w:p w:rsidR="008D1A9B" w:rsidRPr="00D54889" w:rsidRDefault="008D1A9B" w:rsidP="008D1A9B">
            <w:pPr>
              <w:keepNext/>
              <w:keepLines/>
              <w:jc w:val="center"/>
              <w:rPr>
                <w:rFonts w:ascii="Arial" w:hAnsi="Arial" w:cs="Arial"/>
                <w:sz w:val="18"/>
              </w:rPr>
            </w:pPr>
            <w:r w:rsidRPr="00D54889">
              <w:rPr>
                <w:rFonts w:ascii="Arial" w:hAnsi="Arial" w:cs="Arial" w:hint="eastAsia"/>
                <w:sz w:val="18"/>
              </w:rPr>
              <w:t>1</w:t>
            </w:r>
            <w:r w:rsidRPr="00D54889">
              <w:rPr>
                <w:rFonts w:ascii="Arial" w:hAnsi="Arial" w:cs="Arial"/>
                <w:sz w:val="18"/>
              </w:rPr>
              <w:t>810</w:t>
            </w:r>
          </w:p>
        </w:tc>
        <w:tc>
          <w:tcPr>
            <w:tcW w:w="634" w:type="dxa"/>
            <w:shd w:val="clear" w:color="auto" w:fill="auto"/>
            <w:vAlign w:val="center"/>
          </w:tcPr>
          <w:p w:rsidR="008D1A9B" w:rsidRDefault="008D1A9B" w:rsidP="008D1A9B">
            <w:pPr>
              <w:keepNext/>
              <w:keepLines/>
              <w:jc w:val="center"/>
              <w:rPr>
                <w:rFonts w:ascii="Arial" w:hAnsi="Arial" w:cs="Arial"/>
                <w:sz w:val="18"/>
              </w:rPr>
            </w:pPr>
            <w:r>
              <w:rPr>
                <w:rFonts w:ascii="Arial" w:hAnsi="Arial" w:cs="Arial"/>
                <w:sz w:val="18"/>
              </w:rPr>
              <w:t>N/A</w:t>
            </w:r>
          </w:p>
        </w:tc>
        <w:tc>
          <w:tcPr>
            <w:tcW w:w="817" w:type="dxa"/>
            <w:shd w:val="clear" w:color="auto" w:fill="auto"/>
            <w:vAlign w:val="center"/>
          </w:tcPr>
          <w:p w:rsidR="008D1A9B" w:rsidRDefault="008D1A9B" w:rsidP="008D1A9B">
            <w:pPr>
              <w:keepNext/>
              <w:keepLines/>
              <w:jc w:val="center"/>
              <w:rPr>
                <w:rFonts w:ascii="Arial" w:hAnsi="Arial" w:cs="Arial"/>
                <w:sz w:val="18"/>
              </w:rPr>
            </w:pPr>
            <w:r>
              <w:rPr>
                <w:rFonts w:ascii="Arial" w:hAnsi="Arial" w:cs="Arial"/>
                <w:sz w:val="18"/>
              </w:rPr>
              <w:t>FDD</w:t>
            </w:r>
          </w:p>
        </w:tc>
        <w:tc>
          <w:tcPr>
            <w:tcW w:w="960" w:type="dxa"/>
            <w:shd w:val="clear" w:color="auto" w:fill="auto"/>
            <w:vAlign w:val="center"/>
          </w:tcPr>
          <w:p w:rsidR="008D1A9B" w:rsidRDefault="008D1A9B" w:rsidP="008D1A9B">
            <w:pPr>
              <w:keepNext/>
              <w:keepLines/>
              <w:jc w:val="center"/>
              <w:rPr>
                <w:rFonts w:ascii="Arial" w:hAnsi="Arial" w:cs="Arial"/>
                <w:sz w:val="18"/>
              </w:rPr>
            </w:pPr>
            <w:r>
              <w:rPr>
                <w:rFonts w:ascii="Arial" w:hAnsi="Arial" w:cs="Arial"/>
                <w:sz w:val="18"/>
              </w:rPr>
              <w:t>N/A</w:t>
            </w:r>
          </w:p>
        </w:tc>
      </w:tr>
      <w:tr w:rsidR="008D1A9B" w:rsidTr="008D1A9B">
        <w:trPr>
          <w:trHeight w:val="54"/>
          <w:jc w:val="center"/>
        </w:trPr>
        <w:tc>
          <w:tcPr>
            <w:tcW w:w="1907" w:type="dxa"/>
            <w:vMerge/>
            <w:shd w:val="clear" w:color="auto" w:fill="auto"/>
            <w:vAlign w:val="center"/>
          </w:tcPr>
          <w:p w:rsidR="008D1A9B" w:rsidRDefault="008D1A9B" w:rsidP="008D1A9B">
            <w:pPr>
              <w:keepNext/>
              <w:keepLines/>
              <w:jc w:val="center"/>
              <w:rPr>
                <w:rFonts w:ascii="Arial" w:hAnsi="Arial" w:cs="Arial"/>
                <w:sz w:val="18"/>
              </w:rPr>
            </w:pPr>
          </w:p>
        </w:tc>
        <w:tc>
          <w:tcPr>
            <w:tcW w:w="1146" w:type="dxa"/>
            <w:shd w:val="clear" w:color="auto" w:fill="auto"/>
            <w:vAlign w:val="center"/>
          </w:tcPr>
          <w:p w:rsidR="008D1A9B" w:rsidRDefault="008D1A9B" w:rsidP="008D1A9B">
            <w:pPr>
              <w:keepNext/>
              <w:keepLines/>
              <w:jc w:val="center"/>
              <w:rPr>
                <w:rFonts w:ascii="Arial" w:hAnsi="Arial" w:cs="Arial"/>
                <w:sz w:val="18"/>
              </w:rPr>
            </w:pPr>
            <w:r>
              <w:rPr>
                <w:rFonts w:ascii="Arial" w:hAnsi="Arial" w:cs="Arial" w:hint="eastAsia"/>
                <w:sz w:val="18"/>
              </w:rPr>
              <w:t>8</w:t>
            </w:r>
          </w:p>
        </w:tc>
        <w:tc>
          <w:tcPr>
            <w:tcW w:w="1160" w:type="dxa"/>
            <w:shd w:val="clear" w:color="auto" w:fill="auto"/>
            <w:noWrap/>
            <w:vAlign w:val="center"/>
          </w:tcPr>
          <w:p w:rsidR="008D1A9B" w:rsidRPr="00D54889" w:rsidRDefault="008D1A9B" w:rsidP="008D1A9B">
            <w:pPr>
              <w:keepNext/>
              <w:keepLines/>
              <w:jc w:val="center"/>
              <w:rPr>
                <w:rFonts w:ascii="Arial" w:hAnsi="Arial" w:cs="Arial"/>
                <w:sz w:val="18"/>
              </w:rPr>
            </w:pPr>
            <w:r w:rsidRPr="00D54889">
              <w:rPr>
                <w:rFonts w:ascii="Arial" w:hAnsi="Arial" w:cs="Arial" w:hint="eastAsia"/>
                <w:sz w:val="18"/>
              </w:rPr>
              <w:t>9</w:t>
            </w:r>
            <w:r w:rsidRPr="00D54889">
              <w:rPr>
                <w:rFonts w:ascii="Arial" w:hAnsi="Arial" w:cs="Arial"/>
                <w:sz w:val="18"/>
              </w:rPr>
              <w:t>05</w:t>
            </w:r>
          </w:p>
        </w:tc>
        <w:tc>
          <w:tcPr>
            <w:tcW w:w="746" w:type="dxa"/>
            <w:shd w:val="clear" w:color="auto" w:fill="auto"/>
            <w:noWrap/>
            <w:vAlign w:val="center"/>
          </w:tcPr>
          <w:p w:rsidR="008D1A9B" w:rsidRPr="00D54889" w:rsidRDefault="008D1A9B" w:rsidP="008D1A9B">
            <w:pPr>
              <w:keepNext/>
              <w:keepLines/>
              <w:jc w:val="center"/>
              <w:rPr>
                <w:rFonts w:ascii="Arial" w:hAnsi="Arial" w:cs="Arial"/>
                <w:sz w:val="18"/>
              </w:rPr>
            </w:pPr>
            <w:r w:rsidRPr="00D54889">
              <w:rPr>
                <w:rFonts w:ascii="Arial" w:hAnsi="Arial" w:cs="Arial" w:hint="eastAsia"/>
                <w:sz w:val="18"/>
              </w:rPr>
              <w:t>5</w:t>
            </w:r>
          </w:p>
        </w:tc>
        <w:tc>
          <w:tcPr>
            <w:tcW w:w="824" w:type="dxa"/>
            <w:shd w:val="clear" w:color="auto" w:fill="auto"/>
            <w:noWrap/>
            <w:vAlign w:val="center"/>
          </w:tcPr>
          <w:p w:rsidR="008D1A9B" w:rsidRPr="00D54889" w:rsidRDefault="008D1A9B" w:rsidP="008D1A9B">
            <w:pPr>
              <w:keepNext/>
              <w:keepLines/>
              <w:jc w:val="center"/>
              <w:rPr>
                <w:rFonts w:ascii="Arial" w:hAnsi="Arial" w:cs="Arial"/>
                <w:sz w:val="18"/>
              </w:rPr>
            </w:pPr>
            <w:r w:rsidRPr="00D54889">
              <w:rPr>
                <w:rFonts w:ascii="Arial" w:hAnsi="Arial" w:cs="Arial" w:hint="eastAsia"/>
                <w:sz w:val="18"/>
              </w:rPr>
              <w:t>2</w:t>
            </w:r>
            <w:r w:rsidRPr="00D54889">
              <w:rPr>
                <w:rFonts w:ascii="Arial" w:hAnsi="Arial" w:cs="Arial"/>
                <w:sz w:val="18"/>
              </w:rPr>
              <w:t>5</w:t>
            </w:r>
          </w:p>
        </w:tc>
        <w:tc>
          <w:tcPr>
            <w:tcW w:w="1299" w:type="dxa"/>
            <w:shd w:val="clear" w:color="auto" w:fill="auto"/>
            <w:noWrap/>
            <w:vAlign w:val="center"/>
          </w:tcPr>
          <w:p w:rsidR="008D1A9B" w:rsidRPr="00D54889" w:rsidRDefault="008D1A9B" w:rsidP="008D1A9B">
            <w:pPr>
              <w:keepNext/>
              <w:keepLines/>
              <w:jc w:val="center"/>
              <w:rPr>
                <w:rFonts w:ascii="Arial" w:hAnsi="Arial" w:cs="Arial"/>
                <w:sz w:val="18"/>
              </w:rPr>
            </w:pPr>
            <w:r w:rsidRPr="00D54889">
              <w:rPr>
                <w:rFonts w:ascii="Arial" w:hAnsi="Arial" w:cs="Arial" w:hint="eastAsia"/>
                <w:sz w:val="18"/>
              </w:rPr>
              <w:t>9</w:t>
            </w:r>
            <w:r w:rsidRPr="00D54889">
              <w:rPr>
                <w:rFonts w:ascii="Arial" w:hAnsi="Arial" w:cs="Arial"/>
                <w:sz w:val="18"/>
              </w:rPr>
              <w:t>50</w:t>
            </w:r>
          </w:p>
        </w:tc>
        <w:tc>
          <w:tcPr>
            <w:tcW w:w="634" w:type="dxa"/>
            <w:shd w:val="clear" w:color="auto" w:fill="auto"/>
            <w:vAlign w:val="center"/>
          </w:tcPr>
          <w:p w:rsidR="008D1A9B" w:rsidRDefault="008D1A9B" w:rsidP="008D1A9B">
            <w:pPr>
              <w:keepNext/>
              <w:keepLines/>
              <w:jc w:val="center"/>
              <w:rPr>
                <w:rFonts w:ascii="Arial" w:hAnsi="Arial" w:cs="Arial"/>
                <w:sz w:val="18"/>
              </w:rPr>
            </w:pPr>
            <w:r w:rsidRPr="00D54889">
              <w:rPr>
                <w:rFonts w:ascii="Arial" w:hAnsi="Arial" w:cs="Arial" w:hint="eastAsia"/>
                <w:sz w:val="18"/>
              </w:rPr>
              <w:t>2</w:t>
            </w:r>
            <w:r w:rsidRPr="00D54889">
              <w:rPr>
                <w:rFonts w:ascii="Arial" w:hAnsi="Arial" w:cs="Arial"/>
                <w:sz w:val="18"/>
              </w:rPr>
              <w:t>8.9</w:t>
            </w:r>
          </w:p>
        </w:tc>
        <w:tc>
          <w:tcPr>
            <w:tcW w:w="817" w:type="dxa"/>
            <w:shd w:val="clear" w:color="auto" w:fill="auto"/>
            <w:vAlign w:val="center"/>
          </w:tcPr>
          <w:p w:rsidR="008D1A9B" w:rsidRDefault="008D1A9B" w:rsidP="008D1A9B">
            <w:pPr>
              <w:keepNext/>
              <w:keepLines/>
              <w:jc w:val="center"/>
              <w:rPr>
                <w:rFonts w:ascii="Arial" w:hAnsi="Arial" w:cs="Arial"/>
                <w:sz w:val="18"/>
              </w:rPr>
            </w:pPr>
            <w:r>
              <w:rPr>
                <w:rFonts w:ascii="Arial" w:hAnsi="Arial" w:cs="Arial"/>
                <w:sz w:val="18"/>
              </w:rPr>
              <w:t>FDD</w:t>
            </w:r>
          </w:p>
        </w:tc>
        <w:tc>
          <w:tcPr>
            <w:tcW w:w="960" w:type="dxa"/>
            <w:shd w:val="clear" w:color="auto" w:fill="auto"/>
            <w:vAlign w:val="center"/>
          </w:tcPr>
          <w:p w:rsidR="008D1A9B" w:rsidRDefault="008D1A9B" w:rsidP="008D1A9B">
            <w:pPr>
              <w:keepNext/>
              <w:keepLines/>
              <w:jc w:val="center"/>
              <w:rPr>
                <w:rFonts w:ascii="Arial" w:hAnsi="Arial" w:cs="Arial"/>
                <w:sz w:val="18"/>
              </w:rPr>
            </w:pPr>
            <w:r>
              <w:rPr>
                <w:rFonts w:ascii="Arial" w:hAnsi="Arial" w:cs="Arial" w:hint="eastAsia"/>
                <w:sz w:val="18"/>
              </w:rPr>
              <w:t>I</w:t>
            </w:r>
            <w:r>
              <w:rPr>
                <w:rFonts w:ascii="Arial" w:hAnsi="Arial" w:cs="Arial"/>
                <w:sz w:val="18"/>
              </w:rPr>
              <w:t>MD2</w:t>
            </w:r>
            <w:r w:rsidRPr="005C5DD9">
              <w:rPr>
                <w:rFonts w:ascii="Arial" w:hAnsi="Arial" w:cs="Arial"/>
                <w:sz w:val="18"/>
                <w:vertAlign w:val="superscript"/>
              </w:rPr>
              <w:t>1</w:t>
            </w:r>
          </w:p>
        </w:tc>
      </w:tr>
      <w:tr w:rsidR="008D1A9B" w:rsidTr="008D1A9B">
        <w:trPr>
          <w:trHeight w:val="54"/>
          <w:jc w:val="center"/>
        </w:trPr>
        <w:tc>
          <w:tcPr>
            <w:tcW w:w="9493" w:type="dxa"/>
            <w:gridSpan w:val="9"/>
            <w:shd w:val="clear" w:color="auto" w:fill="auto"/>
            <w:vAlign w:val="center"/>
          </w:tcPr>
          <w:p w:rsidR="008D1A9B" w:rsidRDefault="008D1A9B" w:rsidP="008D1A9B">
            <w:pPr>
              <w:keepNext/>
              <w:keepLines/>
              <w:rPr>
                <w:rFonts w:ascii="Arial" w:hAnsi="Arial" w:cs="Arial"/>
                <w:sz w:val="18"/>
              </w:rPr>
            </w:pPr>
            <w:r>
              <w:rPr>
                <w:rFonts w:ascii="Arial" w:hAnsi="Arial" w:cs="Arial"/>
                <w:sz w:val="18"/>
              </w:rPr>
              <w:t xml:space="preserve">NOTE 1: </w:t>
            </w:r>
            <w:r w:rsidRPr="005C5DD9">
              <w:rPr>
                <w:rFonts w:ascii="Arial" w:hAnsi="Arial" w:cs="Arial"/>
                <w:sz w:val="18"/>
              </w:rPr>
              <w:t>This band is subject to IMD</w:t>
            </w:r>
            <w:r>
              <w:rPr>
                <w:rFonts w:ascii="Arial" w:hAnsi="Arial" w:cs="Arial"/>
                <w:sz w:val="18"/>
              </w:rPr>
              <w:t>3</w:t>
            </w:r>
            <w:r w:rsidRPr="005C5DD9">
              <w:rPr>
                <w:rFonts w:ascii="Arial" w:hAnsi="Arial" w:cs="Arial"/>
                <w:sz w:val="18"/>
              </w:rPr>
              <w:t xml:space="preserve"> also which MSD is not specified.</w:t>
            </w:r>
          </w:p>
        </w:tc>
      </w:tr>
    </w:tbl>
    <w:p w:rsidR="008D1A9B" w:rsidRDefault="008D1A9B" w:rsidP="008D1A9B">
      <w:pPr>
        <w:rPr>
          <w:sz w:val="22"/>
        </w:rPr>
      </w:pPr>
    </w:p>
    <w:p w:rsidR="008D1A9B" w:rsidRDefault="00A05123" w:rsidP="008D1A9B">
      <w:pPr>
        <w:pStyle w:val="2"/>
      </w:pPr>
      <w:r>
        <w:t>5.202</w:t>
      </w:r>
      <w:r w:rsidR="008D1A9B">
        <w:tab/>
        <w:t>DC_</w:t>
      </w:r>
      <w:r w:rsidR="008D1A9B">
        <w:rPr>
          <w:lang w:eastAsia="ja-JP"/>
        </w:rPr>
        <w:t>8</w:t>
      </w:r>
      <w:r w:rsidR="008D1A9B">
        <w:t>-42_n1</w:t>
      </w:r>
    </w:p>
    <w:p w:rsidR="008D1A9B" w:rsidRDefault="008D1A9B" w:rsidP="008D1A9B"/>
    <w:p w:rsidR="008D1A9B" w:rsidRDefault="00A05123" w:rsidP="008D1A9B">
      <w:pPr>
        <w:keepNext/>
        <w:keepLines/>
        <w:spacing w:before="120"/>
        <w:ind w:left="1134" w:hanging="1134"/>
        <w:outlineLvl w:val="2"/>
        <w:rPr>
          <w:rFonts w:ascii="Arial" w:hAnsi="Arial" w:cs="Arial"/>
          <w:sz w:val="28"/>
          <w:szCs w:val="28"/>
        </w:rPr>
      </w:pPr>
      <w:r>
        <w:rPr>
          <w:rFonts w:ascii="Arial" w:hAnsi="Arial" w:cs="Arial"/>
          <w:sz w:val="28"/>
          <w:szCs w:val="28"/>
        </w:rPr>
        <w:lastRenderedPageBreak/>
        <w:t>5.202</w:t>
      </w:r>
      <w:r w:rsidR="008D1A9B">
        <w:rPr>
          <w:rFonts w:ascii="Arial" w:hAnsi="Arial" w:cs="Arial"/>
          <w:sz w:val="28"/>
          <w:szCs w:val="28"/>
        </w:rPr>
        <w:t>.1</w:t>
      </w:r>
      <w:r w:rsidR="008D1A9B">
        <w:rPr>
          <w:rFonts w:ascii="Arial" w:hAnsi="Arial" w:cs="Arial"/>
          <w:sz w:val="28"/>
          <w:szCs w:val="28"/>
        </w:rPr>
        <w:tab/>
      </w:r>
      <w:r w:rsidR="008D1A9B">
        <w:rPr>
          <w:rFonts w:ascii="Arial" w:hAnsi="Arial" w:cs="Arial" w:hint="eastAsia"/>
          <w:sz w:val="28"/>
          <w:szCs w:val="28"/>
        </w:rPr>
        <w:t>C</w:t>
      </w:r>
      <w:r w:rsidR="008D1A9B">
        <w:rPr>
          <w:rFonts w:ascii="Arial" w:hAnsi="Arial" w:cs="Arial"/>
          <w:sz w:val="28"/>
          <w:szCs w:val="28"/>
        </w:rPr>
        <w:t>onfigurations for DC_8-42_n1</w:t>
      </w:r>
    </w:p>
    <w:p w:rsidR="008D1A9B" w:rsidRDefault="008D1A9B" w:rsidP="008D1A9B">
      <w:pPr>
        <w:pStyle w:val="TH"/>
      </w:pPr>
      <w:r>
        <w:t xml:space="preserve">Table </w:t>
      </w:r>
      <w:r w:rsidR="00A05123">
        <w:t>5.202</w:t>
      </w:r>
      <w:r>
        <w:t>.1-1: Inter-band EN-DC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98"/>
        <w:gridCol w:w="5235"/>
      </w:tblGrid>
      <w:tr w:rsidR="008D1A9B" w:rsidTr="008D1A9B">
        <w:trPr>
          <w:trHeight w:val="28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D1A9B" w:rsidRDefault="008D1A9B" w:rsidP="008D1A9B">
            <w:pPr>
              <w:pStyle w:val="TAH"/>
              <w:keepNext w:val="0"/>
              <w:rPr>
                <w:lang w:eastAsia="fi-FI"/>
              </w:rPr>
            </w:pPr>
            <w:r>
              <w:rPr>
                <w:lang w:eastAsia="fi-FI"/>
              </w:rPr>
              <w:t>DC</w:t>
            </w:r>
          </w:p>
          <w:p w:rsidR="008D1A9B" w:rsidRDefault="008D1A9B" w:rsidP="008D1A9B">
            <w:pPr>
              <w:pStyle w:val="TAH"/>
              <w:keepNext w:val="0"/>
              <w:rPr>
                <w:lang w:eastAsia="fi-FI"/>
              </w:rPr>
            </w:pPr>
            <w:r>
              <w:rPr>
                <w:lang w:eastAsia="fi-FI"/>
              </w:rPr>
              <w:t>configuration</w:t>
            </w:r>
          </w:p>
        </w:tc>
        <w:tc>
          <w:tcPr>
            <w:tcW w:w="5235" w:type="dxa"/>
            <w:tcBorders>
              <w:top w:val="single" w:sz="4" w:space="0" w:color="auto"/>
              <w:left w:val="single" w:sz="4" w:space="0" w:color="auto"/>
              <w:bottom w:val="single" w:sz="4" w:space="0" w:color="auto"/>
              <w:right w:val="single" w:sz="4" w:space="0" w:color="auto"/>
            </w:tcBorders>
            <w:vAlign w:val="center"/>
            <w:hideMark/>
          </w:tcPr>
          <w:p w:rsidR="008D1A9B" w:rsidRDefault="008D1A9B" w:rsidP="008D1A9B">
            <w:pPr>
              <w:pStyle w:val="TAH"/>
              <w:keepNext w:val="0"/>
              <w:rPr>
                <w:lang w:eastAsia="fi-FI"/>
              </w:rPr>
            </w:pPr>
            <w:r>
              <w:rPr>
                <w:lang w:eastAsia="fi-FI"/>
              </w:rPr>
              <w:t>Uplink configuration</w:t>
            </w:r>
          </w:p>
        </w:tc>
      </w:tr>
      <w:tr w:rsidR="008D1A9B" w:rsidTr="008D1A9B">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8D1A9B" w:rsidRDefault="008D1A9B" w:rsidP="008D1A9B">
            <w:pPr>
              <w:pStyle w:val="TAC"/>
            </w:pPr>
            <w:r>
              <w:rPr>
                <w:rFonts w:hint="eastAsia"/>
              </w:rPr>
              <w:t>D</w:t>
            </w:r>
            <w:r>
              <w:t>C_8A-42A_n1A</w:t>
            </w:r>
            <w:r w:rsidRPr="005A0655">
              <w:rPr>
                <w:vertAlign w:val="superscript"/>
              </w:rPr>
              <w:t>5</w:t>
            </w:r>
          </w:p>
          <w:p w:rsidR="008D1A9B" w:rsidRDefault="008D1A9B" w:rsidP="008D1A9B">
            <w:pPr>
              <w:pStyle w:val="TAC"/>
            </w:pPr>
            <w:r>
              <w:rPr>
                <w:rFonts w:hint="eastAsia"/>
              </w:rPr>
              <w:t>D</w:t>
            </w:r>
            <w:r>
              <w:t>C_8A-42C_n1A</w:t>
            </w:r>
            <w:r w:rsidRPr="005A0655">
              <w:rPr>
                <w:vertAlign w:val="superscript"/>
              </w:rPr>
              <w:t>5</w:t>
            </w:r>
          </w:p>
        </w:tc>
        <w:tc>
          <w:tcPr>
            <w:tcW w:w="5235" w:type="dxa"/>
            <w:tcBorders>
              <w:top w:val="single" w:sz="4" w:space="0" w:color="auto"/>
              <w:left w:val="single" w:sz="4" w:space="0" w:color="auto"/>
              <w:bottom w:val="single" w:sz="4" w:space="0" w:color="auto"/>
              <w:right w:val="single" w:sz="4" w:space="0" w:color="auto"/>
            </w:tcBorders>
            <w:vAlign w:val="center"/>
          </w:tcPr>
          <w:p w:rsidR="008D1A9B" w:rsidRDefault="008D1A9B" w:rsidP="008D1A9B">
            <w:pPr>
              <w:pStyle w:val="TAC"/>
            </w:pPr>
            <w:r>
              <w:rPr>
                <w:rFonts w:hint="eastAsia"/>
              </w:rPr>
              <w:t>D</w:t>
            </w:r>
            <w:r>
              <w:t>C_8A_n1A</w:t>
            </w:r>
          </w:p>
          <w:p w:rsidR="008D1A9B" w:rsidRDefault="008D1A9B" w:rsidP="008D1A9B">
            <w:pPr>
              <w:pStyle w:val="TAC"/>
            </w:pPr>
            <w:r>
              <w:rPr>
                <w:rFonts w:hint="eastAsia"/>
              </w:rPr>
              <w:t>D</w:t>
            </w:r>
            <w:r>
              <w:t>C_42A_n1A</w:t>
            </w:r>
          </w:p>
          <w:p w:rsidR="008D1A9B" w:rsidRDefault="008D1A9B" w:rsidP="008D1A9B">
            <w:pPr>
              <w:pStyle w:val="TAC"/>
            </w:pPr>
            <w:r>
              <w:rPr>
                <w:rFonts w:hint="eastAsia"/>
              </w:rPr>
              <w:t>D</w:t>
            </w:r>
            <w:r>
              <w:t>C_42C_n1A</w:t>
            </w:r>
          </w:p>
        </w:tc>
      </w:tr>
      <w:tr w:rsidR="008D1A9B" w:rsidTr="008D1A9B">
        <w:trPr>
          <w:trHeight w:val="288"/>
          <w:jc w:val="center"/>
        </w:trPr>
        <w:tc>
          <w:tcPr>
            <w:tcW w:w="6765" w:type="dxa"/>
            <w:gridSpan w:val="2"/>
            <w:tcBorders>
              <w:top w:val="single" w:sz="4" w:space="0" w:color="auto"/>
              <w:left w:val="single" w:sz="4" w:space="0" w:color="auto"/>
              <w:bottom w:val="single" w:sz="4" w:space="0" w:color="auto"/>
              <w:right w:val="single" w:sz="4" w:space="0" w:color="auto"/>
            </w:tcBorders>
            <w:noWrap/>
            <w:vAlign w:val="center"/>
          </w:tcPr>
          <w:p w:rsidR="008D1A9B" w:rsidRDefault="008D1A9B" w:rsidP="008D1A9B">
            <w:pPr>
              <w:pStyle w:val="TAC"/>
              <w:jc w:val="left"/>
            </w:pPr>
            <w:r w:rsidRPr="005A0655">
              <w:t>NOTE 5: Applicable for UE supporting inter-band EN-DC with mandatory simultaneous Rx/Tx capability</w:t>
            </w:r>
          </w:p>
        </w:tc>
      </w:tr>
    </w:tbl>
    <w:p w:rsidR="008D1A9B" w:rsidRPr="00B4053E" w:rsidRDefault="008D1A9B" w:rsidP="008D1A9B">
      <w:pPr>
        <w:pStyle w:val="TH"/>
      </w:pPr>
    </w:p>
    <w:p w:rsidR="008D1A9B" w:rsidRDefault="00A05123" w:rsidP="008D1A9B">
      <w:pPr>
        <w:keepNext/>
        <w:keepLines/>
        <w:spacing w:before="120"/>
        <w:ind w:left="1134" w:hanging="1134"/>
        <w:outlineLvl w:val="2"/>
        <w:rPr>
          <w:rFonts w:ascii="Arial" w:hAnsi="Arial" w:cs="Arial"/>
          <w:sz w:val="28"/>
          <w:szCs w:val="28"/>
        </w:rPr>
      </w:pPr>
      <w:r>
        <w:rPr>
          <w:rFonts w:ascii="Arial" w:hAnsi="Arial" w:cs="Arial"/>
          <w:sz w:val="28"/>
          <w:szCs w:val="28"/>
        </w:rPr>
        <w:t>5.202</w:t>
      </w:r>
      <w:r w:rsidR="008D1A9B">
        <w:rPr>
          <w:rFonts w:ascii="Arial" w:hAnsi="Arial" w:cs="Arial"/>
          <w:sz w:val="28"/>
          <w:szCs w:val="28"/>
        </w:rPr>
        <w:t>.2</w:t>
      </w:r>
      <w:r w:rsidR="008D1A9B">
        <w:rPr>
          <w:rFonts w:ascii="Arial" w:hAnsi="Arial" w:cs="Arial"/>
          <w:sz w:val="28"/>
          <w:szCs w:val="28"/>
          <w:lang w:eastAsia="sv-SE"/>
        </w:rPr>
        <w:tab/>
      </w:r>
      <w:r w:rsidR="008D1A9B">
        <w:rPr>
          <w:rFonts w:ascii="Arial" w:hAnsi="Arial" w:cs="Arial"/>
          <w:sz w:val="28"/>
          <w:szCs w:val="28"/>
        </w:rPr>
        <w:t>Co-existence studies</w:t>
      </w:r>
    </w:p>
    <w:p w:rsidR="008D1A9B" w:rsidRDefault="008D1A9B" w:rsidP="008D1A9B">
      <w:pPr>
        <w:keepNext/>
        <w:keepLines/>
        <w:spacing w:before="120"/>
        <w:ind w:left="1134" w:hanging="1134"/>
        <w:outlineLvl w:val="2"/>
        <w:rPr>
          <w:rFonts w:ascii="Arial" w:hAnsi="Arial" w:cs="Arial"/>
          <w:sz w:val="28"/>
          <w:szCs w:val="28"/>
        </w:rPr>
      </w:pPr>
      <w:r>
        <w:rPr>
          <w:szCs w:val="21"/>
        </w:rPr>
        <w:t>When Uplink EN-DC configuration is DC_42A_n1A, (2) IMD5 of (B42 - n1) will fall into Rx band of Band 8.</w:t>
      </w:r>
      <w:r>
        <w:rPr>
          <w:rFonts w:hint="eastAsia"/>
          <w:szCs w:val="21"/>
        </w:rPr>
        <w:t xml:space="preserve"> </w:t>
      </w:r>
      <w:r w:rsidR="00A05123">
        <w:rPr>
          <w:rFonts w:ascii="Arial" w:hAnsi="Arial" w:cs="Arial"/>
          <w:sz w:val="28"/>
          <w:szCs w:val="28"/>
        </w:rPr>
        <w:t>5.202</w:t>
      </w:r>
      <w:r>
        <w:rPr>
          <w:rFonts w:ascii="Arial" w:hAnsi="Arial" w:cs="Arial"/>
          <w:sz w:val="28"/>
          <w:szCs w:val="28"/>
        </w:rPr>
        <w:t>.3</w:t>
      </w:r>
      <w:r>
        <w:rPr>
          <w:rFonts w:ascii="Arial" w:hAnsi="Arial" w:cs="Arial"/>
          <w:sz w:val="28"/>
          <w:szCs w:val="28"/>
          <w:lang w:eastAsia="sv-SE"/>
        </w:rPr>
        <w:tab/>
      </w:r>
      <w:r>
        <w:rPr>
          <w:rFonts w:ascii="Arial" w:hAnsi="Arial" w:cs="Arial"/>
          <w:sz w:val="28"/>
          <w:szCs w:val="28"/>
        </w:rPr>
        <w:t>∆T</w:t>
      </w:r>
      <w:r>
        <w:rPr>
          <w:rFonts w:ascii="Arial" w:hAnsi="Arial" w:cs="Arial"/>
          <w:sz w:val="28"/>
          <w:szCs w:val="28"/>
          <w:vertAlign w:val="subscript"/>
        </w:rPr>
        <w:t>IB</w:t>
      </w:r>
      <w:r>
        <w:rPr>
          <w:rFonts w:ascii="Arial" w:hAnsi="Arial" w:cs="Arial"/>
          <w:sz w:val="28"/>
          <w:szCs w:val="28"/>
        </w:rPr>
        <w:t xml:space="preserve"> and ∆R</w:t>
      </w:r>
      <w:r>
        <w:rPr>
          <w:rFonts w:ascii="Arial" w:hAnsi="Arial" w:cs="Arial"/>
          <w:sz w:val="28"/>
          <w:szCs w:val="28"/>
          <w:vertAlign w:val="subscript"/>
        </w:rPr>
        <w:t>IB</w:t>
      </w:r>
      <w:r>
        <w:rPr>
          <w:rFonts w:ascii="Arial" w:hAnsi="Arial" w:cs="Arial"/>
          <w:sz w:val="28"/>
          <w:szCs w:val="28"/>
        </w:rPr>
        <w:t xml:space="preserve"> values</w:t>
      </w:r>
    </w:p>
    <w:p w:rsidR="008D1A9B" w:rsidRDefault="008D1A9B" w:rsidP="008D1A9B">
      <w:pPr>
        <w:pStyle w:val="Guidance"/>
        <w:rPr>
          <w:i w:val="0"/>
        </w:rPr>
      </w:pPr>
      <w:r>
        <w:rPr>
          <w:i w:val="0"/>
          <w:szCs w:val="21"/>
        </w:rPr>
        <w:t>The following relaxation values are proposed:</w:t>
      </w:r>
    </w:p>
    <w:p w:rsidR="008D1A9B" w:rsidRDefault="008D1A9B" w:rsidP="008D1A9B">
      <w:pPr>
        <w:pStyle w:val="TH"/>
      </w:pPr>
      <w:r>
        <w:t xml:space="preserve">Table </w:t>
      </w:r>
      <w:r w:rsidR="00A05123">
        <w:rPr>
          <w:rFonts w:hint="eastAsia"/>
        </w:rPr>
        <w:t>5.202</w:t>
      </w:r>
      <w:r>
        <w:t>.3-1: ΔT</w:t>
      </w:r>
      <w:r>
        <w:rPr>
          <w:vertAlign w:val="subscript"/>
        </w:rPr>
        <w:t>IB</w:t>
      </w:r>
      <w:proofErr w:type="gramStart"/>
      <w:r>
        <w:rPr>
          <w:vertAlign w:val="subscript"/>
        </w:rPr>
        <w:t>,c</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1"/>
        <w:gridCol w:w="2952"/>
        <w:gridCol w:w="2952"/>
      </w:tblGrid>
      <w:tr w:rsidR="008D1A9B" w:rsidTr="008D1A9B">
        <w:trPr>
          <w:tblHeader/>
          <w:jc w:val="center"/>
        </w:trPr>
        <w:tc>
          <w:tcPr>
            <w:tcW w:w="2221" w:type="dxa"/>
            <w:vAlign w:val="center"/>
          </w:tcPr>
          <w:p w:rsidR="008D1A9B" w:rsidRDefault="008D1A9B" w:rsidP="008D1A9B">
            <w:pPr>
              <w:pStyle w:val="TAH"/>
            </w:pPr>
            <w:r>
              <w:t>Inter-band EN-DC configuration</w:t>
            </w:r>
          </w:p>
        </w:tc>
        <w:tc>
          <w:tcPr>
            <w:tcW w:w="2952" w:type="dxa"/>
            <w:vAlign w:val="center"/>
          </w:tcPr>
          <w:p w:rsidR="008D1A9B" w:rsidRDefault="008D1A9B" w:rsidP="008D1A9B">
            <w:pPr>
              <w:pStyle w:val="TAH"/>
            </w:pPr>
            <w:r>
              <w:t>E-UTRA or NR Band</w:t>
            </w:r>
          </w:p>
        </w:tc>
        <w:tc>
          <w:tcPr>
            <w:tcW w:w="2952" w:type="dxa"/>
            <w:vAlign w:val="center"/>
          </w:tcPr>
          <w:p w:rsidR="008D1A9B" w:rsidRDefault="008D1A9B" w:rsidP="008D1A9B">
            <w:pPr>
              <w:pStyle w:val="TAH"/>
            </w:pPr>
            <w:r>
              <w:t>ΔT</w:t>
            </w:r>
            <w:r>
              <w:rPr>
                <w:vertAlign w:val="subscript"/>
              </w:rPr>
              <w:t>IB,c</w:t>
            </w:r>
            <w:r>
              <w:t xml:space="preserve"> (dB)</w:t>
            </w:r>
          </w:p>
        </w:tc>
      </w:tr>
      <w:tr w:rsidR="008D1A9B" w:rsidTr="008D1A9B">
        <w:trPr>
          <w:jc w:val="center"/>
        </w:trPr>
        <w:tc>
          <w:tcPr>
            <w:tcW w:w="2221" w:type="dxa"/>
            <w:vMerge w:val="restart"/>
            <w:vAlign w:val="center"/>
          </w:tcPr>
          <w:p w:rsidR="008D1A9B" w:rsidRDefault="008D1A9B" w:rsidP="008D1A9B">
            <w:pPr>
              <w:pStyle w:val="TAC"/>
            </w:pPr>
            <w:r>
              <w:t>DC_8-42_n1</w:t>
            </w:r>
          </w:p>
        </w:tc>
        <w:tc>
          <w:tcPr>
            <w:tcW w:w="2952" w:type="dxa"/>
            <w:vAlign w:val="center"/>
          </w:tcPr>
          <w:p w:rsidR="008D1A9B" w:rsidRDefault="008D1A9B" w:rsidP="008D1A9B">
            <w:pPr>
              <w:pStyle w:val="TAC"/>
            </w:pPr>
            <w:r>
              <w:t>8</w:t>
            </w:r>
          </w:p>
        </w:tc>
        <w:tc>
          <w:tcPr>
            <w:tcW w:w="2952" w:type="dxa"/>
            <w:vAlign w:val="center"/>
          </w:tcPr>
          <w:p w:rsidR="008D1A9B" w:rsidRDefault="008D1A9B" w:rsidP="008D1A9B">
            <w:pPr>
              <w:pStyle w:val="TAC"/>
            </w:pPr>
            <w:r>
              <w:rPr>
                <w:rFonts w:cs="Arial" w:hint="eastAsia"/>
                <w:szCs w:val="18"/>
              </w:rPr>
              <w:t>0</w:t>
            </w:r>
            <w:r>
              <w:rPr>
                <w:rFonts w:cs="Arial"/>
                <w:szCs w:val="18"/>
              </w:rPr>
              <w:t>.6</w:t>
            </w:r>
          </w:p>
        </w:tc>
      </w:tr>
      <w:tr w:rsidR="008D1A9B" w:rsidTr="008D1A9B">
        <w:trPr>
          <w:jc w:val="center"/>
        </w:trPr>
        <w:tc>
          <w:tcPr>
            <w:tcW w:w="2221" w:type="dxa"/>
            <w:vMerge/>
            <w:vAlign w:val="center"/>
          </w:tcPr>
          <w:p w:rsidR="008D1A9B" w:rsidRDefault="008D1A9B" w:rsidP="008D1A9B">
            <w:pPr>
              <w:pStyle w:val="TAC"/>
            </w:pPr>
          </w:p>
        </w:tc>
        <w:tc>
          <w:tcPr>
            <w:tcW w:w="2952" w:type="dxa"/>
            <w:vAlign w:val="center"/>
          </w:tcPr>
          <w:p w:rsidR="008D1A9B" w:rsidRDefault="008D1A9B" w:rsidP="008D1A9B">
            <w:pPr>
              <w:pStyle w:val="TAC"/>
            </w:pPr>
            <w:r>
              <w:t>42</w:t>
            </w:r>
          </w:p>
        </w:tc>
        <w:tc>
          <w:tcPr>
            <w:tcW w:w="2952" w:type="dxa"/>
            <w:vAlign w:val="center"/>
          </w:tcPr>
          <w:p w:rsidR="008D1A9B" w:rsidRDefault="008D1A9B" w:rsidP="008D1A9B">
            <w:pPr>
              <w:pStyle w:val="TAC"/>
            </w:pPr>
            <w:r>
              <w:rPr>
                <w:rFonts w:cs="Arial" w:hint="eastAsia"/>
                <w:szCs w:val="18"/>
              </w:rPr>
              <w:t>0</w:t>
            </w:r>
            <w:r>
              <w:rPr>
                <w:rFonts w:cs="Arial"/>
                <w:szCs w:val="18"/>
              </w:rPr>
              <w:t>.8</w:t>
            </w:r>
          </w:p>
        </w:tc>
      </w:tr>
      <w:tr w:rsidR="008D1A9B" w:rsidTr="008D1A9B">
        <w:trPr>
          <w:jc w:val="center"/>
        </w:trPr>
        <w:tc>
          <w:tcPr>
            <w:tcW w:w="2221" w:type="dxa"/>
            <w:vMerge/>
            <w:vAlign w:val="center"/>
          </w:tcPr>
          <w:p w:rsidR="008D1A9B" w:rsidRDefault="008D1A9B" w:rsidP="008D1A9B">
            <w:pPr>
              <w:pStyle w:val="TAC"/>
            </w:pPr>
          </w:p>
        </w:tc>
        <w:tc>
          <w:tcPr>
            <w:tcW w:w="2952" w:type="dxa"/>
            <w:vAlign w:val="center"/>
          </w:tcPr>
          <w:p w:rsidR="008D1A9B" w:rsidRDefault="008D1A9B" w:rsidP="008D1A9B">
            <w:pPr>
              <w:pStyle w:val="TAC"/>
            </w:pPr>
            <w:r>
              <w:t>n1</w:t>
            </w:r>
          </w:p>
        </w:tc>
        <w:tc>
          <w:tcPr>
            <w:tcW w:w="2952" w:type="dxa"/>
            <w:vAlign w:val="center"/>
          </w:tcPr>
          <w:p w:rsidR="008D1A9B" w:rsidRDefault="008D1A9B" w:rsidP="008D1A9B">
            <w:pPr>
              <w:pStyle w:val="TAC"/>
            </w:pPr>
            <w:r>
              <w:rPr>
                <w:rFonts w:cs="Arial" w:hint="eastAsia"/>
                <w:szCs w:val="18"/>
              </w:rPr>
              <w:t>0</w:t>
            </w:r>
            <w:r>
              <w:rPr>
                <w:rFonts w:cs="Arial"/>
                <w:szCs w:val="18"/>
              </w:rPr>
              <w:t>.3</w:t>
            </w:r>
          </w:p>
        </w:tc>
      </w:tr>
    </w:tbl>
    <w:p w:rsidR="008D1A9B" w:rsidRDefault="008D1A9B" w:rsidP="008D1A9B">
      <w:pPr>
        <w:pStyle w:val="Guidance"/>
        <w:rPr>
          <w:i w:val="0"/>
        </w:rPr>
      </w:pPr>
    </w:p>
    <w:p w:rsidR="008D1A9B" w:rsidRDefault="008D1A9B" w:rsidP="008D1A9B">
      <w:pPr>
        <w:pStyle w:val="TH"/>
        <w:rPr>
          <w:i/>
          <w:vertAlign w:val="subscript"/>
          <w:lang w:val="en-GB" w:eastAsia="en-JM"/>
        </w:rPr>
      </w:pPr>
      <w:r>
        <w:t xml:space="preserve">Table </w:t>
      </w:r>
      <w:r w:rsidR="00A05123">
        <w:rPr>
          <w:rFonts w:eastAsia="MS Mincho" w:hint="eastAsia"/>
        </w:rPr>
        <w:t>5.202</w:t>
      </w:r>
      <w:r>
        <w:t>.3-2: ΔR</w:t>
      </w:r>
      <w:r>
        <w:rPr>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6"/>
        <w:gridCol w:w="2952"/>
        <w:gridCol w:w="2952"/>
      </w:tblGrid>
      <w:tr w:rsidR="008D1A9B" w:rsidTr="008D1A9B">
        <w:trPr>
          <w:jc w:val="center"/>
        </w:trPr>
        <w:tc>
          <w:tcPr>
            <w:tcW w:w="2336" w:type="dxa"/>
          </w:tcPr>
          <w:p w:rsidR="008D1A9B" w:rsidRDefault="008D1A9B" w:rsidP="008D1A9B">
            <w:pPr>
              <w:pStyle w:val="TAH"/>
            </w:pPr>
            <w:r>
              <w:t>Inter-band EN-DC configuration</w:t>
            </w:r>
          </w:p>
        </w:tc>
        <w:tc>
          <w:tcPr>
            <w:tcW w:w="2952" w:type="dxa"/>
          </w:tcPr>
          <w:p w:rsidR="008D1A9B" w:rsidRDefault="008D1A9B" w:rsidP="008D1A9B">
            <w:pPr>
              <w:pStyle w:val="TAH"/>
            </w:pPr>
            <w:r>
              <w:t>NR Band</w:t>
            </w:r>
          </w:p>
        </w:tc>
        <w:tc>
          <w:tcPr>
            <w:tcW w:w="2952" w:type="dxa"/>
          </w:tcPr>
          <w:p w:rsidR="008D1A9B" w:rsidRDefault="008D1A9B" w:rsidP="008D1A9B">
            <w:pPr>
              <w:pStyle w:val="TAH"/>
            </w:pPr>
            <w:r>
              <w:t>ΔR</w:t>
            </w:r>
            <w:r>
              <w:rPr>
                <w:vertAlign w:val="subscript"/>
              </w:rPr>
              <w:t>IB,c</w:t>
            </w:r>
            <w:r>
              <w:t xml:space="preserve"> (dB)</w:t>
            </w:r>
          </w:p>
        </w:tc>
      </w:tr>
      <w:tr w:rsidR="008D1A9B" w:rsidTr="008D1A9B">
        <w:trPr>
          <w:jc w:val="center"/>
        </w:trPr>
        <w:tc>
          <w:tcPr>
            <w:tcW w:w="2336" w:type="dxa"/>
            <w:vMerge w:val="restart"/>
            <w:vAlign w:val="center"/>
          </w:tcPr>
          <w:p w:rsidR="008D1A9B" w:rsidRDefault="008D1A9B" w:rsidP="008D1A9B">
            <w:pPr>
              <w:pStyle w:val="TAC"/>
            </w:pPr>
            <w:r>
              <w:t>DC_8-42_n1</w:t>
            </w:r>
          </w:p>
        </w:tc>
        <w:tc>
          <w:tcPr>
            <w:tcW w:w="2952" w:type="dxa"/>
            <w:vAlign w:val="center"/>
          </w:tcPr>
          <w:p w:rsidR="008D1A9B" w:rsidRDefault="008D1A9B" w:rsidP="008D1A9B">
            <w:pPr>
              <w:pStyle w:val="TAC"/>
            </w:pPr>
            <w:r>
              <w:t>8</w:t>
            </w:r>
          </w:p>
        </w:tc>
        <w:tc>
          <w:tcPr>
            <w:tcW w:w="2952" w:type="dxa"/>
            <w:vAlign w:val="center"/>
          </w:tcPr>
          <w:p w:rsidR="008D1A9B" w:rsidRDefault="008D1A9B" w:rsidP="008D1A9B">
            <w:pPr>
              <w:pStyle w:val="TAC"/>
            </w:pPr>
            <w:r>
              <w:rPr>
                <w:rFonts w:cs="Arial" w:hint="eastAsia"/>
                <w:szCs w:val="18"/>
              </w:rPr>
              <w:t>0</w:t>
            </w:r>
            <w:r>
              <w:rPr>
                <w:rFonts w:cs="Arial"/>
                <w:szCs w:val="18"/>
              </w:rPr>
              <w:t>.2</w:t>
            </w:r>
          </w:p>
        </w:tc>
      </w:tr>
      <w:tr w:rsidR="008D1A9B" w:rsidTr="008D1A9B">
        <w:trPr>
          <w:jc w:val="center"/>
        </w:trPr>
        <w:tc>
          <w:tcPr>
            <w:tcW w:w="2336" w:type="dxa"/>
            <w:vMerge/>
            <w:vAlign w:val="center"/>
          </w:tcPr>
          <w:p w:rsidR="008D1A9B" w:rsidRDefault="008D1A9B" w:rsidP="008D1A9B">
            <w:pPr>
              <w:pStyle w:val="TAC"/>
            </w:pPr>
          </w:p>
        </w:tc>
        <w:tc>
          <w:tcPr>
            <w:tcW w:w="2952" w:type="dxa"/>
            <w:vAlign w:val="center"/>
          </w:tcPr>
          <w:p w:rsidR="008D1A9B" w:rsidRDefault="008D1A9B" w:rsidP="008D1A9B">
            <w:pPr>
              <w:pStyle w:val="TAC"/>
            </w:pPr>
            <w:r>
              <w:t>42</w:t>
            </w:r>
          </w:p>
        </w:tc>
        <w:tc>
          <w:tcPr>
            <w:tcW w:w="2952" w:type="dxa"/>
            <w:vAlign w:val="center"/>
          </w:tcPr>
          <w:p w:rsidR="008D1A9B" w:rsidRDefault="008D1A9B" w:rsidP="008D1A9B">
            <w:pPr>
              <w:pStyle w:val="TAC"/>
            </w:pPr>
            <w:r>
              <w:rPr>
                <w:rFonts w:cs="Arial" w:hint="eastAsia"/>
                <w:szCs w:val="18"/>
              </w:rPr>
              <w:t>0</w:t>
            </w:r>
            <w:r>
              <w:rPr>
                <w:rFonts w:cs="Arial"/>
                <w:szCs w:val="18"/>
              </w:rPr>
              <w:t>.5</w:t>
            </w:r>
          </w:p>
        </w:tc>
      </w:tr>
      <w:tr w:rsidR="008D1A9B" w:rsidTr="008D1A9B">
        <w:trPr>
          <w:jc w:val="center"/>
        </w:trPr>
        <w:tc>
          <w:tcPr>
            <w:tcW w:w="2336" w:type="dxa"/>
            <w:vMerge/>
            <w:vAlign w:val="center"/>
          </w:tcPr>
          <w:p w:rsidR="008D1A9B" w:rsidRDefault="008D1A9B" w:rsidP="008D1A9B">
            <w:pPr>
              <w:pStyle w:val="TAC"/>
            </w:pPr>
          </w:p>
        </w:tc>
        <w:tc>
          <w:tcPr>
            <w:tcW w:w="2952" w:type="dxa"/>
            <w:vAlign w:val="center"/>
          </w:tcPr>
          <w:p w:rsidR="008D1A9B" w:rsidRDefault="008D1A9B" w:rsidP="008D1A9B">
            <w:pPr>
              <w:pStyle w:val="TAC"/>
            </w:pPr>
            <w:r>
              <w:t>n1</w:t>
            </w:r>
          </w:p>
        </w:tc>
        <w:tc>
          <w:tcPr>
            <w:tcW w:w="2952" w:type="dxa"/>
            <w:vAlign w:val="center"/>
          </w:tcPr>
          <w:p w:rsidR="008D1A9B" w:rsidRDefault="008D1A9B" w:rsidP="008D1A9B">
            <w:pPr>
              <w:pStyle w:val="TAC"/>
            </w:pPr>
            <w:r>
              <w:rPr>
                <w:rFonts w:cs="Arial" w:hint="eastAsia"/>
                <w:szCs w:val="18"/>
              </w:rPr>
              <w:t>0</w:t>
            </w:r>
          </w:p>
        </w:tc>
      </w:tr>
    </w:tbl>
    <w:p w:rsidR="008D1A9B" w:rsidRDefault="008D1A9B" w:rsidP="008D1A9B">
      <w:pPr>
        <w:pStyle w:val="Guidance"/>
        <w:rPr>
          <w:i w:val="0"/>
        </w:rPr>
      </w:pPr>
    </w:p>
    <w:p w:rsidR="008D1A9B" w:rsidRDefault="00A05123" w:rsidP="008D1A9B">
      <w:pPr>
        <w:keepNext/>
        <w:keepLines/>
        <w:spacing w:before="120"/>
        <w:ind w:left="1134" w:hanging="1134"/>
        <w:outlineLvl w:val="2"/>
        <w:rPr>
          <w:rFonts w:ascii="Arial" w:hAnsi="Arial" w:cs="Arial"/>
          <w:sz w:val="28"/>
          <w:szCs w:val="28"/>
        </w:rPr>
      </w:pPr>
      <w:r>
        <w:rPr>
          <w:rFonts w:ascii="Arial" w:hAnsi="Arial" w:cs="Arial"/>
          <w:sz w:val="28"/>
          <w:szCs w:val="28"/>
        </w:rPr>
        <w:t>5.202</w:t>
      </w:r>
      <w:r w:rsidR="008D1A9B">
        <w:rPr>
          <w:rFonts w:ascii="Arial" w:hAnsi="Arial" w:cs="Arial"/>
          <w:sz w:val="28"/>
          <w:szCs w:val="28"/>
        </w:rPr>
        <w:t>.4</w:t>
      </w:r>
      <w:r w:rsidR="008D1A9B">
        <w:rPr>
          <w:rFonts w:ascii="Arial" w:hAnsi="Arial" w:cs="Arial"/>
          <w:sz w:val="28"/>
          <w:szCs w:val="28"/>
          <w:lang w:eastAsia="sv-SE"/>
        </w:rPr>
        <w:tab/>
      </w:r>
      <w:r w:rsidR="008D1A9B">
        <w:rPr>
          <w:rFonts w:ascii="Arial" w:hAnsi="Arial" w:cs="Arial"/>
          <w:sz w:val="28"/>
          <w:szCs w:val="28"/>
        </w:rPr>
        <w:t>Reference sensitivity exceptions</w:t>
      </w:r>
    </w:p>
    <w:p w:rsidR="008D1A9B" w:rsidRDefault="008D1A9B" w:rsidP="008D1A9B">
      <w:r>
        <w:rPr>
          <w:lang w:val="x-none"/>
        </w:rPr>
        <w:t xml:space="preserve">As </w:t>
      </w:r>
      <w:r>
        <w:t xml:space="preserve">mentioned above, IMD5 of B42 and n1 to Band8 Rx need to be addressed for REFSENS relaxation. The following values are proposed: </w:t>
      </w:r>
    </w:p>
    <w:p w:rsidR="008D1A9B" w:rsidRDefault="008D1A9B" w:rsidP="008D1A9B">
      <w:pPr>
        <w:pStyle w:val="TH"/>
      </w:pPr>
      <w:r>
        <w:t xml:space="preserve">Table </w:t>
      </w:r>
      <w:r w:rsidR="00A05123">
        <w:t>5.202</w:t>
      </w:r>
      <w:r>
        <w:t>.4-1: Reference sensitivity exceptions due to dual uplink operation for EN-DC in NR FR1 (three bands)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146"/>
        <w:gridCol w:w="1160"/>
        <w:gridCol w:w="746"/>
        <w:gridCol w:w="824"/>
        <w:gridCol w:w="1299"/>
        <w:gridCol w:w="634"/>
        <w:gridCol w:w="817"/>
        <w:gridCol w:w="960"/>
      </w:tblGrid>
      <w:tr w:rsidR="008D1A9B" w:rsidTr="008D1A9B">
        <w:trPr>
          <w:trHeight w:val="231"/>
          <w:tblHeader/>
          <w:jc w:val="center"/>
        </w:trPr>
        <w:tc>
          <w:tcPr>
            <w:tcW w:w="9493" w:type="dxa"/>
            <w:gridSpan w:val="9"/>
            <w:tcBorders>
              <w:bottom w:val="single" w:sz="4" w:space="0" w:color="auto"/>
            </w:tcBorders>
            <w:shd w:val="clear" w:color="auto" w:fill="auto"/>
            <w:vAlign w:val="center"/>
          </w:tcPr>
          <w:p w:rsidR="008D1A9B" w:rsidRDefault="008D1A9B" w:rsidP="008D1A9B">
            <w:pPr>
              <w:pStyle w:val="TAH"/>
            </w:pPr>
            <w:r>
              <w:t>NR or E-UTRA Band / Channel bandwidth / N</w:t>
            </w:r>
            <w:r>
              <w:rPr>
                <w:vertAlign w:val="subscript"/>
              </w:rPr>
              <w:t>RB</w:t>
            </w:r>
            <w:r>
              <w:t xml:space="preserve"> / MSD</w:t>
            </w:r>
          </w:p>
        </w:tc>
      </w:tr>
      <w:tr w:rsidR="008D1A9B" w:rsidTr="008D1A9B">
        <w:trPr>
          <w:trHeight w:val="231"/>
          <w:tblHeader/>
          <w:jc w:val="center"/>
        </w:trPr>
        <w:tc>
          <w:tcPr>
            <w:tcW w:w="1907" w:type="dxa"/>
            <w:tcBorders>
              <w:bottom w:val="single" w:sz="4" w:space="0" w:color="auto"/>
            </w:tcBorders>
            <w:shd w:val="clear" w:color="auto" w:fill="auto"/>
            <w:vAlign w:val="center"/>
          </w:tcPr>
          <w:p w:rsidR="008D1A9B" w:rsidRDefault="008D1A9B" w:rsidP="008D1A9B">
            <w:pPr>
              <w:keepNext/>
              <w:keepLines/>
              <w:jc w:val="center"/>
              <w:rPr>
                <w:rFonts w:ascii="Arial" w:hAnsi="Arial" w:cs="Arial"/>
                <w:b/>
                <w:sz w:val="18"/>
              </w:rPr>
            </w:pPr>
            <w:r>
              <w:rPr>
                <w:rFonts w:ascii="Arial" w:hAnsi="Arial" w:cs="Arial"/>
                <w:b/>
                <w:sz w:val="18"/>
              </w:rPr>
              <w:t>EN-DC Configuration</w:t>
            </w:r>
          </w:p>
        </w:tc>
        <w:tc>
          <w:tcPr>
            <w:tcW w:w="1146" w:type="dxa"/>
            <w:tcBorders>
              <w:bottom w:val="single" w:sz="4" w:space="0" w:color="auto"/>
            </w:tcBorders>
            <w:shd w:val="clear" w:color="auto" w:fill="auto"/>
            <w:vAlign w:val="center"/>
          </w:tcPr>
          <w:p w:rsidR="008D1A9B" w:rsidRDefault="008D1A9B" w:rsidP="008D1A9B">
            <w:pPr>
              <w:keepNext/>
              <w:keepLines/>
              <w:jc w:val="center"/>
              <w:rPr>
                <w:rFonts w:ascii="Arial" w:hAnsi="Arial" w:cs="Arial"/>
                <w:b/>
                <w:sz w:val="18"/>
              </w:rPr>
            </w:pPr>
            <w:r>
              <w:rPr>
                <w:rFonts w:ascii="Arial" w:hAnsi="Arial" w:cs="Arial"/>
                <w:b/>
                <w:sz w:val="18"/>
              </w:rPr>
              <w:t>EUTRA/NR band</w:t>
            </w:r>
          </w:p>
        </w:tc>
        <w:tc>
          <w:tcPr>
            <w:tcW w:w="1160" w:type="dxa"/>
            <w:tcBorders>
              <w:bottom w:val="single" w:sz="4" w:space="0" w:color="auto"/>
            </w:tcBorders>
            <w:shd w:val="clear" w:color="auto" w:fill="auto"/>
            <w:vAlign w:val="center"/>
          </w:tcPr>
          <w:p w:rsidR="008D1A9B" w:rsidRDefault="008D1A9B" w:rsidP="008D1A9B">
            <w:pPr>
              <w:keepNext/>
              <w:keepLines/>
              <w:jc w:val="center"/>
              <w:rPr>
                <w:rFonts w:ascii="Arial" w:hAnsi="Arial" w:cs="Arial"/>
                <w:b/>
                <w:sz w:val="18"/>
              </w:rPr>
            </w:pPr>
            <w:r>
              <w:rPr>
                <w:rFonts w:ascii="Arial" w:hAnsi="Arial" w:cs="Arial"/>
                <w:b/>
                <w:sz w:val="18"/>
              </w:rPr>
              <w:t>UL F</w:t>
            </w:r>
            <w:r>
              <w:rPr>
                <w:rFonts w:ascii="Arial" w:hAnsi="Arial" w:cs="Arial"/>
                <w:b/>
                <w:sz w:val="18"/>
                <w:vertAlign w:val="subscript"/>
              </w:rPr>
              <w:t>c</w:t>
            </w:r>
            <w:r>
              <w:rPr>
                <w:rFonts w:ascii="Arial" w:hAnsi="Arial" w:cs="Arial"/>
                <w:b/>
                <w:sz w:val="18"/>
              </w:rPr>
              <w:t xml:space="preserve"> </w:t>
            </w:r>
            <w:r>
              <w:rPr>
                <w:rFonts w:ascii="Arial" w:hAnsi="Arial" w:cs="Arial"/>
                <w:b/>
                <w:sz w:val="18"/>
              </w:rPr>
              <w:br/>
              <w:t>(MHz)</w:t>
            </w:r>
          </w:p>
        </w:tc>
        <w:tc>
          <w:tcPr>
            <w:tcW w:w="746" w:type="dxa"/>
            <w:tcBorders>
              <w:bottom w:val="single" w:sz="4" w:space="0" w:color="auto"/>
            </w:tcBorders>
            <w:shd w:val="clear" w:color="auto" w:fill="auto"/>
            <w:vAlign w:val="center"/>
          </w:tcPr>
          <w:p w:rsidR="008D1A9B" w:rsidRDefault="008D1A9B" w:rsidP="008D1A9B">
            <w:pPr>
              <w:keepNext/>
              <w:keepLines/>
              <w:jc w:val="center"/>
              <w:rPr>
                <w:rFonts w:ascii="Arial" w:hAnsi="Arial" w:cs="Arial"/>
                <w:b/>
                <w:sz w:val="18"/>
              </w:rPr>
            </w:pPr>
            <w:r>
              <w:rPr>
                <w:rFonts w:ascii="Arial" w:hAnsi="Arial" w:cs="Arial"/>
                <w:b/>
                <w:sz w:val="18"/>
              </w:rPr>
              <w:t xml:space="preserve">UL/DL BW </w:t>
            </w:r>
            <w:r>
              <w:rPr>
                <w:rFonts w:ascii="Arial" w:hAnsi="Arial" w:cs="Arial"/>
                <w:b/>
                <w:sz w:val="18"/>
              </w:rPr>
              <w:br/>
              <w:t>(MHz)</w:t>
            </w:r>
          </w:p>
        </w:tc>
        <w:tc>
          <w:tcPr>
            <w:tcW w:w="824" w:type="dxa"/>
            <w:tcBorders>
              <w:bottom w:val="single" w:sz="4" w:space="0" w:color="auto"/>
            </w:tcBorders>
            <w:shd w:val="clear" w:color="auto" w:fill="auto"/>
            <w:vAlign w:val="center"/>
          </w:tcPr>
          <w:p w:rsidR="008D1A9B" w:rsidRDefault="008D1A9B" w:rsidP="008D1A9B">
            <w:pPr>
              <w:keepNext/>
              <w:keepLines/>
              <w:jc w:val="center"/>
              <w:rPr>
                <w:rFonts w:ascii="Arial" w:hAnsi="Arial" w:cs="Arial"/>
                <w:b/>
                <w:sz w:val="18"/>
              </w:rPr>
            </w:pPr>
            <w:r>
              <w:rPr>
                <w:rFonts w:ascii="Arial" w:hAnsi="Arial" w:cs="Arial"/>
                <w:b/>
                <w:sz w:val="18"/>
              </w:rPr>
              <w:t>UL</w:t>
            </w:r>
          </w:p>
          <w:p w:rsidR="008D1A9B" w:rsidRDefault="008D1A9B" w:rsidP="008D1A9B">
            <w:pPr>
              <w:keepNext/>
              <w:keepLines/>
              <w:jc w:val="center"/>
              <w:rPr>
                <w:rFonts w:ascii="Arial" w:hAnsi="Arial" w:cs="Arial"/>
                <w:b/>
                <w:sz w:val="18"/>
              </w:rPr>
            </w:pPr>
            <w:r>
              <w:rPr>
                <w:rFonts w:ascii="Arial" w:hAnsi="Arial" w:cs="Arial"/>
                <w:b/>
                <w:sz w:val="18"/>
              </w:rPr>
              <w:t>L</w:t>
            </w:r>
            <w:r>
              <w:rPr>
                <w:rFonts w:ascii="Arial" w:hAnsi="Arial" w:cs="Arial"/>
                <w:b/>
                <w:sz w:val="18"/>
                <w:vertAlign w:val="subscript"/>
              </w:rPr>
              <w:t>CRB</w:t>
            </w:r>
          </w:p>
        </w:tc>
        <w:tc>
          <w:tcPr>
            <w:tcW w:w="1299" w:type="dxa"/>
            <w:tcBorders>
              <w:bottom w:val="single" w:sz="4" w:space="0" w:color="auto"/>
            </w:tcBorders>
            <w:shd w:val="clear" w:color="auto" w:fill="auto"/>
            <w:vAlign w:val="center"/>
          </w:tcPr>
          <w:p w:rsidR="008D1A9B" w:rsidRDefault="008D1A9B" w:rsidP="008D1A9B">
            <w:pPr>
              <w:keepNext/>
              <w:keepLines/>
              <w:jc w:val="center"/>
              <w:rPr>
                <w:rFonts w:ascii="Arial" w:hAnsi="Arial" w:cs="Arial"/>
                <w:b/>
                <w:sz w:val="18"/>
              </w:rPr>
            </w:pPr>
            <w:r>
              <w:rPr>
                <w:rFonts w:ascii="Arial" w:hAnsi="Arial" w:cs="Arial"/>
                <w:b/>
                <w:sz w:val="18"/>
              </w:rPr>
              <w:t>DL F</w:t>
            </w:r>
            <w:r>
              <w:rPr>
                <w:rFonts w:ascii="Arial" w:hAnsi="Arial" w:cs="Arial"/>
                <w:b/>
                <w:sz w:val="18"/>
                <w:vertAlign w:val="subscript"/>
              </w:rPr>
              <w:t>c</w:t>
            </w:r>
            <w:r>
              <w:rPr>
                <w:rFonts w:ascii="Arial" w:hAnsi="Arial" w:cs="Arial"/>
                <w:b/>
                <w:sz w:val="18"/>
              </w:rPr>
              <w:t xml:space="preserve"> (MHz)</w:t>
            </w:r>
          </w:p>
        </w:tc>
        <w:tc>
          <w:tcPr>
            <w:tcW w:w="634" w:type="dxa"/>
            <w:tcBorders>
              <w:bottom w:val="single" w:sz="4" w:space="0" w:color="auto"/>
            </w:tcBorders>
            <w:shd w:val="clear" w:color="auto" w:fill="auto"/>
            <w:vAlign w:val="center"/>
          </w:tcPr>
          <w:p w:rsidR="008D1A9B" w:rsidRDefault="008D1A9B" w:rsidP="008D1A9B">
            <w:pPr>
              <w:keepNext/>
              <w:keepLines/>
              <w:jc w:val="center"/>
              <w:rPr>
                <w:rFonts w:ascii="Arial" w:hAnsi="Arial" w:cs="Arial"/>
                <w:b/>
                <w:sz w:val="18"/>
              </w:rPr>
            </w:pPr>
            <w:r>
              <w:rPr>
                <w:rFonts w:ascii="Arial" w:hAnsi="Arial" w:cs="Arial"/>
                <w:b/>
                <w:sz w:val="18"/>
              </w:rPr>
              <w:t xml:space="preserve">MSD </w:t>
            </w:r>
            <w:r>
              <w:rPr>
                <w:rFonts w:ascii="Arial" w:hAnsi="Arial" w:cs="Arial"/>
                <w:b/>
                <w:sz w:val="18"/>
              </w:rPr>
              <w:br/>
              <w:t>(dB)</w:t>
            </w:r>
          </w:p>
        </w:tc>
        <w:tc>
          <w:tcPr>
            <w:tcW w:w="817" w:type="dxa"/>
            <w:tcBorders>
              <w:bottom w:val="single" w:sz="4" w:space="0" w:color="auto"/>
            </w:tcBorders>
            <w:shd w:val="clear" w:color="auto" w:fill="auto"/>
            <w:vAlign w:val="center"/>
          </w:tcPr>
          <w:p w:rsidR="008D1A9B" w:rsidRDefault="008D1A9B" w:rsidP="008D1A9B">
            <w:pPr>
              <w:keepNext/>
              <w:keepLines/>
              <w:jc w:val="center"/>
              <w:rPr>
                <w:rFonts w:ascii="Arial" w:hAnsi="Arial" w:cs="Arial"/>
                <w:b/>
                <w:sz w:val="18"/>
              </w:rPr>
            </w:pPr>
            <w:r>
              <w:rPr>
                <w:rFonts w:ascii="Arial" w:hAnsi="Arial" w:cs="Arial"/>
                <w:b/>
                <w:sz w:val="18"/>
              </w:rPr>
              <w:t>Duplex mode</w:t>
            </w:r>
          </w:p>
        </w:tc>
        <w:tc>
          <w:tcPr>
            <w:tcW w:w="960" w:type="dxa"/>
            <w:tcBorders>
              <w:bottom w:val="single" w:sz="4" w:space="0" w:color="auto"/>
            </w:tcBorders>
          </w:tcPr>
          <w:p w:rsidR="008D1A9B" w:rsidRDefault="008D1A9B" w:rsidP="008D1A9B">
            <w:pPr>
              <w:keepNext/>
              <w:keepLines/>
              <w:jc w:val="center"/>
              <w:rPr>
                <w:rFonts w:ascii="Arial" w:hAnsi="Arial" w:cs="Arial"/>
                <w:b/>
                <w:sz w:val="18"/>
              </w:rPr>
            </w:pPr>
            <w:r>
              <w:rPr>
                <w:rFonts w:ascii="Arial" w:hAnsi="Arial" w:cs="Arial"/>
                <w:b/>
                <w:sz w:val="18"/>
              </w:rPr>
              <w:t>IMD order</w:t>
            </w:r>
          </w:p>
        </w:tc>
      </w:tr>
      <w:tr w:rsidR="008D1A9B" w:rsidTr="008D1A9B">
        <w:trPr>
          <w:trHeight w:val="54"/>
          <w:jc w:val="center"/>
        </w:trPr>
        <w:tc>
          <w:tcPr>
            <w:tcW w:w="1907" w:type="dxa"/>
            <w:vMerge w:val="restart"/>
            <w:shd w:val="clear" w:color="auto" w:fill="auto"/>
            <w:vAlign w:val="center"/>
          </w:tcPr>
          <w:p w:rsidR="008D1A9B" w:rsidRDefault="008D1A9B" w:rsidP="008D1A9B">
            <w:pPr>
              <w:keepNext/>
              <w:keepLines/>
              <w:jc w:val="center"/>
              <w:rPr>
                <w:rFonts w:ascii="Arial" w:eastAsia="Malgun Gothic" w:hAnsi="Arial" w:cs="Arial"/>
                <w:sz w:val="18"/>
                <w:lang w:val="fr-FR" w:eastAsia="ko-KR"/>
              </w:rPr>
            </w:pPr>
            <w:r>
              <w:rPr>
                <w:rFonts w:ascii="Arial" w:hAnsi="Arial" w:cs="Arial"/>
                <w:sz w:val="18"/>
              </w:rPr>
              <w:t>DC_8A-42A</w:t>
            </w:r>
            <w:r>
              <w:rPr>
                <w:rFonts w:ascii="Arial" w:eastAsia="Malgun Gothic" w:hAnsi="Arial" w:cs="Arial"/>
                <w:sz w:val="18"/>
                <w:lang w:eastAsia="ko-KR"/>
              </w:rPr>
              <w:t>_</w:t>
            </w:r>
            <w:r>
              <w:rPr>
                <w:rFonts w:ascii="Arial" w:hAnsi="Arial" w:cs="Arial"/>
                <w:sz w:val="18"/>
              </w:rPr>
              <w:t>n</w:t>
            </w:r>
            <w:r>
              <w:rPr>
                <w:rFonts w:ascii="Arial" w:eastAsia="Malgun Gothic" w:hAnsi="Arial" w:cs="Arial"/>
                <w:sz w:val="18"/>
                <w:lang w:val="fr-FR" w:eastAsia="ko-KR"/>
              </w:rPr>
              <w:t>1A</w:t>
            </w:r>
          </w:p>
          <w:p w:rsidR="008D1A9B" w:rsidRDefault="008D1A9B" w:rsidP="008D1A9B">
            <w:pPr>
              <w:keepNext/>
              <w:keepLines/>
              <w:jc w:val="center"/>
              <w:rPr>
                <w:rFonts w:ascii="Arial" w:hAnsi="Arial" w:cs="Arial"/>
                <w:sz w:val="18"/>
              </w:rPr>
            </w:pPr>
            <w:r>
              <w:rPr>
                <w:rFonts w:ascii="Arial" w:hAnsi="Arial" w:cs="Arial"/>
                <w:sz w:val="18"/>
              </w:rPr>
              <w:t>DC_8A-42C</w:t>
            </w:r>
            <w:r>
              <w:rPr>
                <w:rFonts w:ascii="Arial" w:eastAsia="Malgun Gothic" w:hAnsi="Arial" w:cs="Arial"/>
                <w:sz w:val="18"/>
                <w:lang w:eastAsia="ko-KR"/>
              </w:rPr>
              <w:t>_</w:t>
            </w:r>
            <w:r>
              <w:rPr>
                <w:rFonts w:ascii="Arial" w:hAnsi="Arial" w:cs="Arial"/>
                <w:sz w:val="18"/>
              </w:rPr>
              <w:t>n</w:t>
            </w:r>
            <w:r>
              <w:rPr>
                <w:rFonts w:ascii="Arial" w:eastAsia="Malgun Gothic" w:hAnsi="Arial" w:cs="Arial"/>
                <w:sz w:val="18"/>
                <w:lang w:val="fr-FR" w:eastAsia="ko-KR"/>
              </w:rPr>
              <w:t>1A</w:t>
            </w:r>
          </w:p>
        </w:tc>
        <w:tc>
          <w:tcPr>
            <w:tcW w:w="1146" w:type="dxa"/>
            <w:shd w:val="clear" w:color="auto" w:fill="auto"/>
            <w:vAlign w:val="center"/>
          </w:tcPr>
          <w:p w:rsidR="008D1A9B" w:rsidRDefault="008D1A9B" w:rsidP="008D1A9B">
            <w:pPr>
              <w:keepNext/>
              <w:keepLines/>
              <w:jc w:val="center"/>
              <w:rPr>
                <w:rFonts w:ascii="Arial" w:hAnsi="Arial" w:cs="Arial"/>
                <w:sz w:val="18"/>
              </w:rPr>
            </w:pPr>
            <w:r>
              <w:rPr>
                <w:rFonts w:ascii="Arial" w:hAnsi="Arial" w:cs="Arial" w:hint="eastAsia"/>
                <w:sz w:val="18"/>
              </w:rPr>
              <w:t>4</w:t>
            </w:r>
            <w:r>
              <w:rPr>
                <w:rFonts w:ascii="Arial" w:hAnsi="Arial" w:cs="Arial"/>
                <w:sz w:val="18"/>
              </w:rPr>
              <w:t>2</w:t>
            </w:r>
          </w:p>
        </w:tc>
        <w:tc>
          <w:tcPr>
            <w:tcW w:w="1160" w:type="dxa"/>
            <w:shd w:val="clear" w:color="auto" w:fill="auto"/>
            <w:noWrap/>
            <w:vAlign w:val="center"/>
          </w:tcPr>
          <w:p w:rsidR="008D1A9B" w:rsidRPr="00674E2F" w:rsidRDefault="008D1A9B" w:rsidP="008D1A9B">
            <w:pPr>
              <w:keepNext/>
              <w:keepLines/>
              <w:jc w:val="center"/>
              <w:rPr>
                <w:rFonts w:ascii="Arial" w:hAnsi="Arial" w:cs="Arial"/>
                <w:sz w:val="18"/>
              </w:rPr>
            </w:pPr>
            <w:r w:rsidRPr="00674E2F">
              <w:rPr>
                <w:rFonts w:ascii="Arial" w:hAnsi="Arial" w:cs="Arial" w:hint="eastAsia"/>
                <w:sz w:val="18"/>
              </w:rPr>
              <w:t>3</w:t>
            </w:r>
            <w:r w:rsidRPr="00674E2F">
              <w:rPr>
                <w:rFonts w:ascii="Arial" w:hAnsi="Arial" w:cs="Arial"/>
                <w:sz w:val="18"/>
              </w:rPr>
              <w:t>40</w:t>
            </w:r>
            <w:r w:rsidRPr="00674E2F">
              <w:rPr>
                <w:rFonts w:ascii="Arial" w:hAnsi="Arial" w:cs="Arial" w:hint="eastAsia"/>
                <w:sz w:val="18"/>
              </w:rPr>
              <w:t>5</w:t>
            </w:r>
          </w:p>
        </w:tc>
        <w:tc>
          <w:tcPr>
            <w:tcW w:w="746" w:type="dxa"/>
            <w:shd w:val="clear" w:color="auto" w:fill="auto"/>
            <w:noWrap/>
            <w:vAlign w:val="center"/>
          </w:tcPr>
          <w:p w:rsidR="008D1A9B" w:rsidRPr="00674E2F" w:rsidRDefault="008D1A9B" w:rsidP="008D1A9B">
            <w:pPr>
              <w:keepNext/>
              <w:keepLines/>
              <w:jc w:val="center"/>
              <w:rPr>
                <w:rFonts w:ascii="Arial" w:hAnsi="Arial" w:cs="Arial"/>
                <w:sz w:val="18"/>
              </w:rPr>
            </w:pPr>
            <w:r w:rsidRPr="00674E2F">
              <w:rPr>
                <w:rFonts w:ascii="Arial" w:hAnsi="Arial" w:cs="Arial" w:hint="eastAsia"/>
                <w:sz w:val="18"/>
              </w:rPr>
              <w:t>1</w:t>
            </w:r>
            <w:r w:rsidRPr="00674E2F">
              <w:rPr>
                <w:rFonts w:ascii="Arial" w:hAnsi="Arial" w:cs="Arial"/>
                <w:sz w:val="18"/>
              </w:rPr>
              <w:t>0</w:t>
            </w:r>
          </w:p>
        </w:tc>
        <w:tc>
          <w:tcPr>
            <w:tcW w:w="824" w:type="dxa"/>
            <w:shd w:val="clear" w:color="auto" w:fill="auto"/>
            <w:noWrap/>
            <w:vAlign w:val="center"/>
          </w:tcPr>
          <w:p w:rsidR="008D1A9B" w:rsidRPr="00674E2F" w:rsidRDefault="008D1A9B" w:rsidP="008D1A9B">
            <w:pPr>
              <w:keepNext/>
              <w:keepLines/>
              <w:jc w:val="center"/>
              <w:rPr>
                <w:rFonts w:ascii="Arial" w:hAnsi="Arial" w:cs="Arial"/>
                <w:sz w:val="18"/>
              </w:rPr>
            </w:pPr>
            <w:r w:rsidRPr="00674E2F">
              <w:rPr>
                <w:rFonts w:ascii="Arial" w:hAnsi="Arial" w:cs="Arial" w:hint="eastAsia"/>
                <w:sz w:val="18"/>
              </w:rPr>
              <w:t>5</w:t>
            </w:r>
            <w:r w:rsidRPr="00674E2F">
              <w:rPr>
                <w:rFonts w:ascii="Arial" w:hAnsi="Arial" w:cs="Arial"/>
                <w:sz w:val="18"/>
              </w:rPr>
              <w:t>0</w:t>
            </w:r>
          </w:p>
        </w:tc>
        <w:tc>
          <w:tcPr>
            <w:tcW w:w="1299" w:type="dxa"/>
            <w:shd w:val="clear" w:color="auto" w:fill="auto"/>
            <w:noWrap/>
            <w:vAlign w:val="center"/>
          </w:tcPr>
          <w:p w:rsidR="008D1A9B" w:rsidRPr="00674E2F" w:rsidRDefault="008D1A9B" w:rsidP="008D1A9B">
            <w:pPr>
              <w:keepNext/>
              <w:keepLines/>
              <w:jc w:val="center"/>
              <w:rPr>
                <w:rFonts w:ascii="Arial" w:hAnsi="Arial" w:cs="Arial"/>
                <w:sz w:val="18"/>
              </w:rPr>
            </w:pPr>
            <w:r w:rsidRPr="00674E2F">
              <w:rPr>
                <w:rFonts w:ascii="Arial" w:hAnsi="Arial" w:cs="Arial" w:hint="eastAsia"/>
                <w:sz w:val="18"/>
              </w:rPr>
              <w:t>3</w:t>
            </w:r>
            <w:r w:rsidRPr="00674E2F">
              <w:rPr>
                <w:rFonts w:ascii="Arial" w:hAnsi="Arial" w:cs="Arial"/>
                <w:sz w:val="18"/>
              </w:rPr>
              <w:t>405</w:t>
            </w:r>
          </w:p>
        </w:tc>
        <w:tc>
          <w:tcPr>
            <w:tcW w:w="634" w:type="dxa"/>
            <w:shd w:val="clear" w:color="auto" w:fill="auto"/>
            <w:vAlign w:val="center"/>
          </w:tcPr>
          <w:p w:rsidR="008D1A9B" w:rsidRDefault="008D1A9B" w:rsidP="008D1A9B">
            <w:pPr>
              <w:keepNext/>
              <w:keepLines/>
              <w:jc w:val="center"/>
              <w:rPr>
                <w:rFonts w:ascii="Arial" w:hAnsi="Arial" w:cs="Arial"/>
                <w:sz w:val="18"/>
              </w:rPr>
            </w:pPr>
            <w:r>
              <w:rPr>
                <w:rFonts w:ascii="Arial" w:hAnsi="Arial" w:cs="Arial"/>
                <w:sz w:val="18"/>
              </w:rPr>
              <w:t>N/A</w:t>
            </w:r>
          </w:p>
        </w:tc>
        <w:tc>
          <w:tcPr>
            <w:tcW w:w="817" w:type="dxa"/>
            <w:shd w:val="clear" w:color="auto" w:fill="auto"/>
            <w:vAlign w:val="center"/>
          </w:tcPr>
          <w:p w:rsidR="008D1A9B" w:rsidRDefault="008D1A9B" w:rsidP="008D1A9B">
            <w:pPr>
              <w:keepNext/>
              <w:keepLines/>
              <w:jc w:val="center"/>
              <w:rPr>
                <w:rFonts w:ascii="Arial" w:hAnsi="Arial" w:cs="Arial"/>
                <w:sz w:val="18"/>
              </w:rPr>
            </w:pPr>
            <w:r>
              <w:rPr>
                <w:rFonts w:ascii="Arial" w:hAnsi="Arial" w:cs="Arial"/>
                <w:sz w:val="18"/>
              </w:rPr>
              <w:t>FDD</w:t>
            </w:r>
          </w:p>
        </w:tc>
        <w:tc>
          <w:tcPr>
            <w:tcW w:w="960" w:type="dxa"/>
            <w:shd w:val="clear" w:color="auto" w:fill="auto"/>
            <w:vAlign w:val="center"/>
          </w:tcPr>
          <w:p w:rsidR="008D1A9B" w:rsidRDefault="008D1A9B" w:rsidP="008D1A9B">
            <w:pPr>
              <w:keepNext/>
              <w:keepLines/>
              <w:jc w:val="center"/>
              <w:rPr>
                <w:rFonts w:ascii="Arial" w:hAnsi="Arial" w:cs="Arial"/>
                <w:sz w:val="18"/>
              </w:rPr>
            </w:pPr>
            <w:r>
              <w:rPr>
                <w:rFonts w:ascii="Arial" w:hAnsi="Arial" w:cs="Arial"/>
                <w:sz w:val="18"/>
              </w:rPr>
              <w:t>N/A</w:t>
            </w:r>
          </w:p>
        </w:tc>
      </w:tr>
      <w:tr w:rsidR="008D1A9B" w:rsidTr="008D1A9B">
        <w:trPr>
          <w:trHeight w:val="54"/>
          <w:jc w:val="center"/>
        </w:trPr>
        <w:tc>
          <w:tcPr>
            <w:tcW w:w="1907" w:type="dxa"/>
            <w:vMerge/>
            <w:shd w:val="clear" w:color="auto" w:fill="auto"/>
            <w:vAlign w:val="center"/>
          </w:tcPr>
          <w:p w:rsidR="008D1A9B" w:rsidRDefault="008D1A9B" w:rsidP="008D1A9B">
            <w:pPr>
              <w:keepNext/>
              <w:keepLines/>
              <w:jc w:val="center"/>
              <w:rPr>
                <w:rFonts w:ascii="Arial" w:hAnsi="Arial" w:cs="Arial"/>
                <w:sz w:val="18"/>
              </w:rPr>
            </w:pPr>
          </w:p>
        </w:tc>
        <w:tc>
          <w:tcPr>
            <w:tcW w:w="1146" w:type="dxa"/>
            <w:shd w:val="clear" w:color="auto" w:fill="auto"/>
            <w:vAlign w:val="center"/>
          </w:tcPr>
          <w:p w:rsidR="008D1A9B" w:rsidRDefault="008D1A9B" w:rsidP="008D1A9B">
            <w:pPr>
              <w:keepNext/>
              <w:keepLines/>
              <w:jc w:val="center"/>
              <w:rPr>
                <w:rFonts w:ascii="Arial" w:hAnsi="Arial" w:cs="Arial"/>
                <w:sz w:val="18"/>
              </w:rPr>
            </w:pPr>
            <w:r>
              <w:rPr>
                <w:rFonts w:ascii="Arial" w:hAnsi="Arial" w:cs="Arial"/>
                <w:sz w:val="18"/>
              </w:rPr>
              <w:t>n1</w:t>
            </w:r>
          </w:p>
        </w:tc>
        <w:tc>
          <w:tcPr>
            <w:tcW w:w="1160" w:type="dxa"/>
            <w:shd w:val="clear" w:color="auto" w:fill="auto"/>
            <w:noWrap/>
            <w:vAlign w:val="center"/>
          </w:tcPr>
          <w:p w:rsidR="008D1A9B" w:rsidRPr="00674E2F" w:rsidRDefault="008D1A9B" w:rsidP="008D1A9B">
            <w:pPr>
              <w:keepNext/>
              <w:keepLines/>
              <w:jc w:val="center"/>
              <w:rPr>
                <w:rFonts w:ascii="Arial" w:hAnsi="Arial" w:cs="Arial"/>
                <w:sz w:val="18"/>
              </w:rPr>
            </w:pPr>
            <w:r w:rsidRPr="00674E2F">
              <w:rPr>
                <w:rFonts w:ascii="Arial" w:hAnsi="Arial" w:cs="Arial" w:hint="eastAsia"/>
                <w:sz w:val="18"/>
              </w:rPr>
              <w:t>1</w:t>
            </w:r>
            <w:r w:rsidRPr="00674E2F">
              <w:rPr>
                <w:rFonts w:ascii="Arial" w:hAnsi="Arial" w:cs="Arial"/>
                <w:sz w:val="18"/>
              </w:rPr>
              <w:t>955</w:t>
            </w:r>
          </w:p>
        </w:tc>
        <w:tc>
          <w:tcPr>
            <w:tcW w:w="746" w:type="dxa"/>
            <w:shd w:val="clear" w:color="auto" w:fill="auto"/>
            <w:noWrap/>
            <w:vAlign w:val="center"/>
          </w:tcPr>
          <w:p w:rsidR="008D1A9B" w:rsidRPr="00674E2F" w:rsidRDefault="008D1A9B" w:rsidP="008D1A9B">
            <w:pPr>
              <w:keepNext/>
              <w:keepLines/>
              <w:jc w:val="center"/>
              <w:rPr>
                <w:rFonts w:ascii="Arial" w:hAnsi="Arial" w:cs="Arial"/>
                <w:sz w:val="18"/>
              </w:rPr>
            </w:pPr>
            <w:r w:rsidRPr="00674E2F">
              <w:rPr>
                <w:rFonts w:ascii="Arial" w:hAnsi="Arial" w:cs="Arial" w:hint="eastAsia"/>
                <w:sz w:val="18"/>
              </w:rPr>
              <w:t>5</w:t>
            </w:r>
          </w:p>
        </w:tc>
        <w:tc>
          <w:tcPr>
            <w:tcW w:w="824" w:type="dxa"/>
            <w:shd w:val="clear" w:color="auto" w:fill="auto"/>
            <w:noWrap/>
            <w:vAlign w:val="center"/>
          </w:tcPr>
          <w:p w:rsidR="008D1A9B" w:rsidRPr="00674E2F" w:rsidRDefault="008D1A9B" w:rsidP="008D1A9B">
            <w:pPr>
              <w:keepNext/>
              <w:keepLines/>
              <w:jc w:val="center"/>
              <w:rPr>
                <w:rFonts w:ascii="Arial" w:hAnsi="Arial" w:cs="Arial"/>
                <w:sz w:val="18"/>
              </w:rPr>
            </w:pPr>
            <w:r w:rsidRPr="00674E2F">
              <w:rPr>
                <w:rFonts w:ascii="Arial" w:hAnsi="Arial" w:cs="Arial" w:hint="eastAsia"/>
                <w:sz w:val="18"/>
              </w:rPr>
              <w:t>2</w:t>
            </w:r>
            <w:r w:rsidRPr="00674E2F">
              <w:rPr>
                <w:rFonts w:ascii="Arial" w:hAnsi="Arial" w:cs="Arial"/>
                <w:sz w:val="18"/>
              </w:rPr>
              <w:t>5</w:t>
            </w:r>
          </w:p>
        </w:tc>
        <w:tc>
          <w:tcPr>
            <w:tcW w:w="1299" w:type="dxa"/>
            <w:shd w:val="clear" w:color="auto" w:fill="auto"/>
            <w:noWrap/>
            <w:vAlign w:val="center"/>
          </w:tcPr>
          <w:p w:rsidR="008D1A9B" w:rsidRPr="00674E2F" w:rsidRDefault="008D1A9B" w:rsidP="008D1A9B">
            <w:pPr>
              <w:keepNext/>
              <w:keepLines/>
              <w:jc w:val="center"/>
              <w:rPr>
                <w:rFonts w:ascii="Arial" w:hAnsi="Arial" w:cs="Arial"/>
                <w:sz w:val="18"/>
              </w:rPr>
            </w:pPr>
            <w:r w:rsidRPr="00674E2F">
              <w:rPr>
                <w:rFonts w:ascii="Arial" w:hAnsi="Arial" w:cs="Arial" w:hint="eastAsia"/>
                <w:sz w:val="18"/>
              </w:rPr>
              <w:t>2</w:t>
            </w:r>
            <w:r w:rsidRPr="00674E2F">
              <w:rPr>
                <w:rFonts w:ascii="Arial" w:hAnsi="Arial" w:cs="Arial"/>
                <w:sz w:val="18"/>
              </w:rPr>
              <w:t>145</w:t>
            </w:r>
          </w:p>
        </w:tc>
        <w:tc>
          <w:tcPr>
            <w:tcW w:w="634" w:type="dxa"/>
            <w:shd w:val="clear" w:color="auto" w:fill="auto"/>
            <w:vAlign w:val="center"/>
          </w:tcPr>
          <w:p w:rsidR="008D1A9B" w:rsidRDefault="008D1A9B" w:rsidP="008D1A9B">
            <w:pPr>
              <w:keepNext/>
              <w:keepLines/>
              <w:jc w:val="center"/>
              <w:rPr>
                <w:rFonts w:ascii="Arial" w:hAnsi="Arial" w:cs="Arial"/>
                <w:sz w:val="18"/>
              </w:rPr>
            </w:pPr>
            <w:r>
              <w:rPr>
                <w:rFonts w:ascii="Arial" w:hAnsi="Arial" w:cs="Arial"/>
                <w:sz w:val="18"/>
              </w:rPr>
              <w:t>N/A</w:t>
            </w:r>
          </w:p>
        </w:tc>
        <w:tc>
          <w:tcPr>
            <w:tcW w:w="817" w:type="dxa"/>
            <w:shd w:val="clear" w:color="auto" w:fill="auto"/>
            <w:vAlign w:val="center"/>
          </w:tcPr>
          <w:p w:rsidR="008D1A9B" w:rsidRDefault="008D1A9B" w:rsidP="008D1A9B">
            <w:pPr>
              <w:keepNext/>
              <w:keepLines/>
              <w:jc w:val="center"/>
              <w:rPr>
                <w:rFonts w:ascii="Arial" w:hAnsi="Arial" w:cs="Arial"/>
                <w:sz w:val="18"/>
              </w:rPr>
            </w:pPr>
            <w:r>
              <w:rPr>
                <w:rFonts w:ascii="Arial" w:hAnsi="Arial" w:cs="Arial"/>
                <w:sz w:val="18"/>
              </w:rPr>
              <w:t>TDD</w:t>
            </w:r>
          </w:p>
        </w:tc>
        <w:tc>
          <w:tcPr>
            <w:tcW w:w="960" w:type="dxa"/>
            <w:shd w:val="clear" w:color="auto" w:fill="auto"/>
            <w:vAlign w:val="center"/>
          </w:tcPr>
          <w:p w:rsidR="008D1A9B" w:rsidRDefault="008D1A9B" w:rsidP="008D1A9B">
            <w:pPr>
              <w:keepNext/>
              <w:keepLines/>
              <w:jc w:val="center"/>
              <w:rPr>
                <w:rFonts w:ascii="Arial" w:hAnsi="Arial" w:cs="Arial"/>
                <w:sz w:val="18"/>
              </w:rPr>
            </w:pPr>
            <w:r>
              <w:rPr>
                <w:rFonts w:ascii="Arial" w:hAnsi="Arial" w:cs="Arial"/>
                <w:sz w:val="18"/>
              </w:rPr>
              <w:t>N/A</w:t>
            </w:r>
          </w:p>
        </w:tc>
      </w:tr>
      <w:tr w:rsidR="008D1A9B" w:rsidTr="008D1A9B">
        <w:trPr>
          <w:trHeight w:val="54"/>
          <w:jc w:val="center"/>
        </w:trPr>
        <w:tc>
          <w:tcPr>
            <w:tcW w:w="1907" w:type="dxa"/>
            <w:vMerge/>
            <w:shd w:val="clear" w:color="auto" w:fill="auto"/>
            <w:vAlign w:val="center"/>
          </w:tcPr>
          <w:p w:rsidR="008D1A9B" w:rsidRDefault="008D1A9B" w:rsidP="008D1A9B">
            <w:pPr>
              <w:keepNext/>
              <w:keepLines/>
              <w:jc w:val="center"/>
              <w:rPr>
                <w:rFonts w:ascii="Arial" w:hAnsi="Arial" w:cs="Arial"/>
                <w:sz w:val="18"/>
              </w:rPr>
            </w:pPr>
          </w:p>
        </w:tc>
        <w:tc>
          <w:tcPr>
            <w:tcW w:w="1146" w:type="dxa"/>
            <w:shd w:val="clear" w:color="auto" w:fill="auto"/>
            <w:vAlign w:val="center"/>
          </w:tcPr>
          <w:p w:rsidR="008D1A9B" w:rsidRDefault="008D1A9B" w:rsidP="008D1A9B">
            <w:pPr>
              <w:keepNext/>
              <w:keepLines/>
              <w:jc w:val="center"/>
              <w:rPr>
                <w:rFonts w:ascii="Arial" w:hAnsi="Arial" w:cs="Arial"/>
                <w:sz w:val="18"/>
              </w:rPr>
            </w:pPr>
            <w:r>
              <w:rPr>
                <w:rFonts w:ascii="Arial" w:hAnsi="Arial" w:cs="Arial" w:hint="eastAsia"/>
                <w:sz w:val="18"/>
              </w:rPr>
              <w:t>8</w:t>
            </w:r>
          </w:p>
        </w:tc>
        <w:tc>
          <w:tcPr>
            <w:tcW w:w="1160" w:type="dxa"/>
            <w:shd w:val="clear" w:color="auto" w:fill="auto"/>
            <w:noWrap/>
            <w:vAlign w:val="center"/>
          </w:tcPr>
          <w:p w:rsidR="008D1A9B" w:rsidRPr="00674E2F" w:rsidRDefault="008D1A9B" w:rsidP="008D1A9B">
            <w:pPr>
              <w:keepNext/>
              <w:keepLines/>
              <w:jc w:val="center"/>
              <w:rPr>
                <w:rFonts w:ascii="Arial" w:hAnsi="Arial" w:cs="Arial"/>
                <w:sz w:val="18"/>
              </w:rPr>
            </w:pPr>
            <w:r w:rsidRPr="00674E2F">
              <w:rPr>
                <w:rFonts w:ascii="Arial" w:hAnsi="Arial" w:cs="Arial" w:hint="eastAsia"/>
                <w:sz w:val="18"/>
              </w:rPr>
              <w:t>9</w:t>
            </w:r>
            <w:r w:rsidRPr="00674E2F">
              <w:rPr>
                <w:rFonts w:ascii="Arial" w:hAnsi="Arial" w:cs="Arial"/>
                <w:sz w:val="18"/>
              </w:rPr>
              <w:t>00</w:t>
            </w:r>
          </w:p>
        </w:tc>
        <w:tc>
          <w:tcPr>
            <w:tcW w:w="746" w:type="dxa"/>
            <w:shd w:val="clear" w:color="auto" w:fill="auto"/>
            <w:noWrap/>
            <w:vAlign w:val="center"/>
          </w:tcPr>
          <w:p w:rsidR="008D1A9B" w:rsidRPr="00674E2F" w:rsidRDefault="008D1A9B" w:rsidP="008D1A9B">
            <w:pPr>
              <w:keepNext/>
              <w:keepLines/>
              <w:jc w:val="center"/>
              <w:rPr>
                <w:rFonts w:ascii="Arial" w:hAnsi="Arial" w:cs="Arial"/>
                <w:sz w:val="18"/>
              </w:rPr>
            </w:pPr>
            <w:r w:rsidRPr="00674E2F">
              <w:rPr>
                <w:rFonts w:ascii="Arial" w:hAnsi="Arial" w:cs="Arial" w:hint="eastAsia"/>
                <w:sz w:val="18"/>
              </w:rPr>
              <w:t>5</w:t>
            </w:r>
          </w:p>
        </w:tc>
        <w:tc>
          <w:tcPr>
            <w:tcW w:w="824" w:type="dxa"/>
            <w:shd w:val="clear" w:color="auto" w:fill="auto"/>
            <w:noWrap/>
            <w:vAlign w:val="center"/>
          </w:tcPr>
          <w:p w:rsidR="008D1A9B" w:rsidRPr="00674E2F" w:rsidRDefault="008D1A9B" w:rsidP="008D1A9B">
            <w:pPr>
              <w:keepNext/>
              <w:keepLines/>
              <w:jc w:val="center"/>
              <w:rPr>
                <w:rFonts w:ascii="Arial" w:hAnsi="Arial" w:cs="Arial"/>
                <w:sz w:val="18"/>
              </w:rPr>
            </w:pPr>
            <w:r w:rsidRPr="00674E2F">
              <w:rPr>
                <w:rFonts w:ascii="Arial" w:hAnsi="Arial" w:cs="Arial" w:hint="eastAsia"/>
                <w:sz w:val="18"/>
              </w:rPr>
              <w:t>2</w:t>
            </w:r>
            <w:r w:rsidRPr="00674E2F">
              <w:rPr>
                <w:rFonts w:ascii="Arial" w:hAnsi="Arial" w:cs="Arial"/>
                <w:sz w:val="18"/>
              </w:rPr>
              <w:t>5</w:t>
            </w:r>
          </w:p>
        </w:tc>
        <w:tc>
          <w:tcPr>
            <w:tcW w:w="1299" w:type="dxa"/>
            <w:shd w:val="clear" w:color="auto" w:fill="auto"/>
            <w:noWrap/>
            <w:vAlign w:val="center"/>
          </w:tcPr>
          <w:p w:rsidR="008D1A9B" w:rsidRPr="00674E2F" w:rsidRDefault="008D1A9B" w:rsidP="008D1A9B">
            <w:pPr>
              <w:keepNext/>
              <w:keepLines/>
              <w:jc w:val="center"/>
              <w:rPr>
                <w:rFonts w:ascii="Arial" w:hAnsi="Arial" w:cs="Arial"/>
                <w:sz w:val="18"/>
              </w:rPr>
            </w:pPr>
            <w:r w:rsidRPr="00674E2F">
              <w:rPr>
                <w:rFonts w:ascii="Arial" w:hAnsi="Arial" w:cs="Arial" w:hint="eastAsia"/>
                <w:sz w:val="18"/>
              </w:rPr>
              <w:t>9</w:t>
            </w:r>
            <w:r w:rsidRPr="00674E2F">
              <w:rPr>
                <w:rFonts w:ascii="Arial" w:hAnsi="Arial" w:cs="Arial"/>
                <w:sz w:val="18"/>
              </w:rPr>
              <w:t>45</w:t>
            </w:r>
          </w:p>
        </w:tc>
        <w:tc>
          <w:tcPr>
            <w:tcW w:w="634" w:type="dxa"/>
            <w:shd w:val="clear" w:color="auto" w:fill="auto"/>
            <w:vAlign w:val="center"/>
          </w:tcPr>
          <w:p w:rsidR="008D1A9B" w:rsidRDefault="008D1A9B" w:rsidP="008D1A9B">
            <w:pPr>
              <w:keepNext/>
              <w:keepLines/>
              <w:jc w:val="center"/>
              <w:rPr>
                <w:rFonts w:ascii="Arial" w:hAnsi="Arial" w:cs="Arial"/>
                <w:sz w:val="18"/>
              </w:rPr>
            </w:pPr>
            <w:r>
              <w:rPr>
                <w:rFonts w:ascii="Arial" w:hAnsi="Arial" w:cs="Arial" w:hint="eastAsia"/>
                <w:sz w:val="18"/>
              </w:rPr>
              <w:t>3</w:t>
            </w:r>
            <w:r>
              <w:rPr>
                <w:rFonts w:ascii="Arial" w:hAnsi="Arial" w:cs="Arial"/>
                <w:sz w:val="18"/>
              </w:rPr>
              <w:t>.3</w:t>
            </w:r>
          </w:p>
        </w:tc>
        <w:tc>
          <w:tcPr>
            <w:tcW w:w="817" w:type="dxa"/>
            <w:shd w:val="clear" w:color="auto" w:fill="auto"/>
            <w:vAlign w:val="center"/>
          </w:tcPr>
          <w:p w:rsidR="008D1A9B" w:rsidRDefault="008D1A9B" w:rsidP="008D1A9B">
            <w:pPr>
              <w:keepNext/>
              <w:keepLines/>
              <w:jc w:val="center"/>
              <w:rPr>
                <w:rFonts w:ascii="Arial" w:hAnsi="Arial" w:cs="Arial"/>
                <w:sz w:val="18"/>
              </w:rPr>
            </w:pPr>
            <w:r>
              <w:rPr>
                <w:rFonts w:ascii="Arial" w:hAnsi="Arial" w:cs="Arial"/>
                <w:sz w:val="18"/>
              </w:rPr>
              <w:t>FDD</w:t>
            </w:r>
          </w:p>
        </w:tc>
        <w:tc>
          <w:tcPr>
            <w:tcW w:w="960" w:type="dxa"/>
            <w:shd w:val="clear" w:color="auto" w:fill="auto"/>
            <w:vAlign w:val="center"/>
          </w:tcPr>
          <w:p w:rsidR="008D1A9B" w:rsidRDefault="008D1A9B" w:rsidP="008D1A9B">
            <w:pPr>
              <w:keepNext/>
              <w:keepLines/>
              <w:jc w:val="center"/>
              <w:rPr>
                <w:rFonts w:ascii="Arial" w:hAnsi="Arial" w:cs="Arial"/>
                <w:sz w:val="18"/>
              </w:rPr>
            </w:pPr>
            <w:r>
              <w:rPr>
                <w:rFonts w:ascii="Arial" w:hAnsi="Arial" w:cs="Arial" w:hint="eastAsia"/>
                <w:sz w:val="18"/>
              </w:rPr>
              <w:t>I</w:t>
            </w:r>
            <w:r>
              <w:rPr>
                <w:rFonts w:ascii="Arial" w:hAnsi="Arial" w:cs="Arial"/>
                <w:sz w:val="18"/>
              </w:rPr>
              <w:t>MD5</w:t>
            </w:r>
          </w:p>
        </w:tc>
      </w:tr>
    </w:tbl>
    <w:p w:rsidR="008D1A9B" w:rsidRDefault="008D1A9B" w:rsidP="008D1A9B">
      <w:pPr>
        <w:rPr>
          <w:sz w:val="22"/>
        </w:rPr>
      </w:pPr>
    </w:p>
    <w:p w:rsidR="008D1A9B" w:rsidRDefault="00A05123" w:rsidP="008D1A9B">
      <w:pPr>
        <w:pStyle w:val="2"/>
      </w:pPr>
      <w:r>
        <w:lastRenderedPageBreak/>
        <w:t>5.203</w:t>
      </w:r>
      <w:r w:rsidR="008D1A9B">
        <w:tab/>
        <w:t>DC_</w:t>
      </w:r>
      <w:r w:rsidR="008D1A9B">
        <w:rPr>
          <w:lang w:eastAsia="ja-JP"/>
        </w:rPr>
        <w:t>8</w:t>
      </w:r>
      <w:r w:rsidR="008D1A9B">
        <w:t>-41_n77</w:t>
      </w:r>
    </w:p>
    <w:p w:rsidR="008D1A9B" w:rsidRDefault="008D1A9B" w:rsidP="008D1A9B"/>
    <w:p w:rsidR="008D1A9B" w:rsidRDefault="00A05123" w:rsidP="008D1A9B">
      <w:pPr>
        <w:keepNext/>
        <w:keepLines/>
        <w:spacing w:before="120"/>
        <w:ind w:left="1134" w:hanging="1134"/>
        <w:outlineLvl w:val="2"/>
        <w:rPr>
          <w:rFonts w:ascii="Arial" w:hAnsi="Arial" w:cs="Arial"/>
          <w:sz w:val="28"/>
          <w:szCs w:val="28"/>
        </w:rPr>
      </w:pPr>
      <w:r>
        <w:rPr>
          <w:rFonts w:ascii="Arial" w:hAnsi="Arial" w:cs="Arial"/>
          <w:sz w:val="28"/>
          <w:szCs w:val="28"/>
        </w:rPr>
        <w:t>5.203</w:t>
      </w:r>
      <w:r w:rsidR="008D1A9B">
        <w:rPr>
          <w:rFonts w:ascii="Arial" w:hAnsi="Arial" w:cs="Arial"/>
          <w:sz w:val="28"/>
          <w:szCs w:val="28"/>
        </w:rPr>
        <w:t>.1</w:t>
      </w:r>
      <w:r w:rsidR="008D1A9B">
        <w:rPr>
          <w:rFonts w:ascii="Arial" w:hAnsi="Arial" w:cs="Arial"/>
          <w:sz w:val="28"/>
          <w:szCs w:val="28"/>
        </w:rPr>
        <w:tab/>
      </w:r>
      <w:r w:rsidR="008D1A9B">
        <w:rPr>
          <w:rFonts w:ascii="Arial" w:hAnsi="Arial" w:cs="Arial" w:hint="eastAsia"/>
          <w:sz w:val="28"/>
          <w:szCs w:val="28"/>
        </w:rPr>
        <w:t>C</w:t>
      </w:r>
      <w:r w:rsidR="008D1A9B">
        <w:rPr>
          <w:rFonts w:ascii="Arial" w:hAnsi="Arial" w:cs="Arial"/>
          <w:sz w:val="28"/>
          <w:szCs w:val="28"/>
        </w:rPr>
        <w:t>onfigurations for DC_8-41_n77</w:t>
      </w:r>
    </w:p>
    <w:p w:rsidR="008D1A9B" w:rsidRDefault="008D1A9B" w:rsidP="008D1A9B">
      <w:pPr>
        <w:pStyle w:val="TH"/>
      </w:pPr>
      <w:r>
        <w:t xml:space="preserve">Table </w:t>
      </w:r>
      <w:r w:rsidR="00A05123">
        <w:t>5.203</w:t>
      </w:r>
      <w:r>
        <w:t>.1-1: Inter-band EN-DC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31"/>
        <w:gridCol w:w="5235"/>
      </w:tblGrid>
      <w:tr w:rsidR="008D1A9B" w:rsidTr="008D1A9B">
        <w:trPr>
          <w:trHeight w:val="28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D1A9B" w:rsidRDefault="008D1A9B" w:rsidP="008D1A9B">
            <w:pPr>
              <w:pStyle w:val="TAH"/>
              <w:keepNext w:val="0"/>
              <w:rPr>
                <w:lang w:eastAsia="fi-FI"/>
              </w:rPr>
            </w:pPr>
            <w:r>
              <w:rPr>
                <w:lang w:eastAsia="fi-FI"/>
              </w:rPr>
              <w:t>DC</w:t>
            </w:r>
          </w:p>
          <w:p w:rsidR="008D1A9B" w:rsidRDefault="008D1A9B" w:rsidP="008D1A9B">
            <w:pPr>
              <w:pStyle w:val="TAH"/>
              <w:keepNext w:val="0"/>
              <w:rPr>
                <w:lang w:eastAsia="fi-FI"/>
              </w:rPr>
            </w:pPr>
            <w:r>
              <w:rPr>
                <w:lang w:eastAsia="fi-FI"/>
              </w:rPr>
              <w:t>configuration</w:t>
            </w:r>
          </w:p>
        </w:tc>
        <w:tc>
          <w:tcPr>
            <w:tcW w:w="5235" w:type="dxa"/>
            <w:tcBorders>
              <w:top w:val="single" w:sz="4" w:space="0" w:color="auto"/>
              <w:left w:val="single" w:sz="4" w:space="0" w:color="auto"/>
              <w:bottom w:val="single" w:sz="4" w:space="0" w:color="auto"/>
              <w:right w:val="single" w:sz="4" w:space="0" w:color="auto"/>
            </w:tcBorders>
            <w:vAlign w:val="center"/>
            <w:hideMark/>
          </w:tcPr>
          <w:p w:rsidR="008D1A9B" w:rsidRDefault="008D1A9B" w:rsidP="008D1A9B">
            <w:pPr>
              <w:pStyle w:val="TAH"/>
              <w:keepNext w:val="0"/>
              <w:rPr>
                <w:lang w:eastAsia="fi-FI"/>
              </w:rPr>
            </w:pPr>
            <w:r>
              <w:rPr>
                <w:lang w:eastAsia="fi-FI"/>
              </w:rPr>
              <w:t>Uplink configuration</w:t>
            </w:r>
          </w:p>
        </w:tc>
      </w:tr>
      <w:tr w:rsidR="008D1A9B" w:rsidTr="008D1A9B">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8D1A9B" w:rsidRDefault="008D1A9B" w:rsidP="008D1A9B">
            <w:pPr>
              <w:pStyle w:val="TAC"/>
            </w:pPr>
            <w:r>
              <w:rPr>
                <w:rFonts w:hint="eastAsia"/>
              </w:rPr>
              <w:t>D</w:t>
            </w:r>
            <w:r>
              <w:t>C_8A-41A_n77A</w:t>
            </w:r>
          </w:p>
          <w:p w:rsidR="008D1A9B" w:rsidRDefault="008D1A9B" w:rsidP="008D1A9B">
            <w:pPr>
              <w:pStyle w:val="TAC"/>
            </w:pPr>
            <w:r>
              <w:rPr>
                <w:rFonts w:hint="eastAsia"/>
              </w:rPr>
              <w:t>D</w:t>
            </w:r>
            <w:r>
              <w:t>C_8A-41C_n77A</w:t>
            </w:r>
          </w:p>
        </w:tc>
        <w:tc>
          <w:tcPr>
            <w:tcW w:w="5235" w:type="dxa"/>
            <w:tcBorders>
              <w:top w:val="single" w:sz="4" w:space="0" w:color="auto"/>
              <w:left w:val="single" w:sz="4" w:space="0" w:color="auto"/>
              <w:bottom w:val="single" w:sz="4" w:space="0" w:color="auto"/>
              <w:right w:val="single" w:sz="4" w:space="0" w:color="auto"/>
            </w:tcBorders>
            <w:vAlign w:val="center"/>
          </w:tcPr>
          <w:p w:rsidR="008D1A9B" w:rsidRDefault="008D1A9B" w:rsidP="008D1A9B">
            <w:pPr>
              <w:pStyle w:val="TAC"/>
            </w:pPr>
            <w:r>
              <w:rPr>
                <w:rFonts w:hint="eastAsia"/>
              </w:rPr>
              <w:t>D</w:t>
            </w:r>
            <w:r>
              <w:t>C_8A_n77A</w:t>
            </w:r>
          </w:p>
          <w:p w:rsidR="008D1A9B" w:rsidRDefault="008D1A9B" w:rsidP="008D1A9B">
            <w:pPr>
              <w:pStyle w:val="TAC"/>
            </w:pPr>
            <w:r>
              <w:rPr>
                <w:rFonts w:hint="eastAsia"/>
              </w:rPr>
              <w:t>D</w:t>
            </w:r>
            <w:r>
              <w:t>C_41A_n77A</w:t>
            </w:r>
          </w:p>
          <w:p w:rsidR="008D1A9B" w:rsidRDefault="008D1A9B" w:rsidP="008D1A9B">
            <w:pPr>
              <w:pStyle w:val="TAC"/>
            </w:pPr>
            <w:r>
              <w:rPr>
                <w:rFonts w:hint="eastAsia"/>
              </w:rPr>
              <w:t>D</w:t>
            </w:r>
            <w:r>
              <w:t>C_41C_n77A</w:t>
            </w:r>
          </w:p>
        </w:tc>
      </w:tr>
    </w:tbl>
    <w:p w:rsidR="008D1A9B" w:rsidRPr="00E46CE3" w:rsidRDefault="008D1A9B" w:rsidP="008D1A9B">
      <w:pPr>
        <w:pStyle w:val="TH"/>
      </w:pPr>
    </w:p>
    <w:p w:rsidR="008D1A9B" w:rsidRDefault="00A05123" w:rsidP="008D1A9B">
      <w:pPr>
        <w:keepNext/>
        <w:keepLines/>
        <w:spacing w:before="120"/>
        <w:ind w:left="1134" w:hanging="1134"/>
        <w:outlineLvl w:val="2"/>
        <w:rPr>
          <w:rFonts w:ascii="Arial" w:hAnsi="Arial" w:cs="Arial"/>
          <w:sz w:val="28"/>
          <w:szCs w:val="28"/>
        </w:rPr>
      </w:pPr>
      <w:r>
        <w:rPr>
          <w:rFonts w:ascii="Arial" w:hAnsi="Arial" w:cs="Arial"/>
          <w:sz w:val="28"/>
          <w:szCs w:val="28"/>
        </w:rPr>
        <w:t>5.203</w:t>
      </w:r>
      <w:r w:rsidR="008D1A9B">
        <w:rPr>
          <w:rFonts w:ascii="Arial" w:hAnsi="Arial" w:cs="Arial"/>
          <w:sz w:val="28"/>
          <w:szCs w:val="28"/>
        </w:rPr>
        <w:t>.2</w:t>
      </w:r>
      <w:r w:rsidR="008D1A9B">
        <w:rPr>
          <w:rFonts w:ascii="Arial" w:hAnsi="Arial" w:cs="Arial"/>
          <w:sz w:val="28"/>
          <w:szCs w:val="28"/>
          <w:lang w:eastAsia="sv-SE"/>
        </w:rPr>
        <w:tab/>
      </w:r>
      <w:r w:rsidR="008D1A9B">
        <w:rPr>
          <w:rFonts w:ascii="Arial" w:hAnsi="Arial" w:cs="Arial"/>
          <w:sz w:val="28"/>
          <w:szCs w:val="28"/>
        </w:rPr>
        <w:t>Co-existence studies</w:t>
      </w:r>
    </w:p>
    <w:p w:rsidR="008D1A9B" w:rsidRDefault="008D1A9B" w:rsidP="008D1A9B">
      <w:pPr>
        <w:keepNext/>
        <w:keepLines/>
        <w:spacing w:before="120"/>
        <w:ind w:left="1134" w:hanging="1134"/>
        <w:outlineLvl w:val="2"/>
        <w:rPr>
          <w:rFonts w:ascii="Arial" w:hAnsi="Arial" w:cs="Arial"/>
          <w:sz w:val="28"/>
          <w:szCs w:val="28"/>
        </w:rPr>
      </w:pPr>
      <w:r>
        <w:rPr>
          <w:szCs w:val="21"/>
        </w:rPr>
        <w:t>When Uplink EN-DC configuration is DC_8A_n77A, (1) IMD2 of (B8 - n77) will fall into Rx band of Band 41. When Uplink EN-DC configuration is DC_41A_n77A, (2) IMD2/3/5 of (B41 - n77) will fall into Rx band of Band 8.</w:t>
      </w:r>
      <w:r>
        <w:rPr>
          <w:rFonts w:hint="eastAsia"/>
          <w:szCs w:val="21"/>
        </w:rPr>
        <w:t xml:space="preserve"> </w:t>
      </w:r>
      <w:r>
        <w:rPr>
          <w:szCs w:val="21"/>
        </w:rPr>
        <w:t xml:space="preserve">But the synchronous operation is considered to DC_41A_n77A, (1) do not need to be considered. </w:t>
      </w:r>
      <w:r w:rsidR="00A05123">
        <w:rPr>
          <w:rFonts w:ascii="Arial" w:hAnsi="Arial" w:cs="Arial"/>
          <w:sz w:val="28"/>
          <w:szCs w:val="28"/>
        </w:rPr>
        <w:t>5.203</w:t>
      </w:r>
      <w:r>
        <w:rPr>
          <w:rFonts w:ascii="Arial" w:hAnsi="Arial" w:cs="Arial"/>
          <w:sz w:val="28"/>
          <w:szCs w:val="28"/>
        </w:rPr>
        <w:t>.3</w:t>
      </w:r>
      <w:r>
        <w:rPr>
          <w:rFonts w:ascii="Arial" w:hAnsi="Arial" w:cs="Arial"/>
          <w:sz w:val="28"/>
          <w:szCs w:val="28"/>
          <w:lang w:eastAsia="sv-SE"/>
        </w:rPr>
        <w:tab/>
      </w:r>
      <w:r>
        <w:rPr>
          <w:rFonts w:ascii="Arial" w:hAnsi="Arial" w:cs="Arial"/>
          <w:sz w:val="28"/>
          <w:szCs w:val="28"/>
        </w:rPr>
        <w:t>∆T</w:t>
      </w:r>
      <w:r>
        <w:rPr>
          <w:rFonts w:ascii="Arial" w:hAnsi="Arial" w:cs="Arial"/>
          <w:sz w:val="28"/>
          <w:szCs w:val="28"/>
          <w:vertAlign w:val="subscript"/>
        </w:rPr>
        <w:t>IB</w:t>
      </w:r>
      <w:r>
        <w:rPr>
          <w:rFonts w:ascii="Arial" w:hAnsi="Arial" w:cs="Arial"/>
          <w:sz w:val="28"/>
          <w:szCs w:val="28"/>
        </w:rPr>
        <w:t xml:space="preserve"> and ∆R</w:t>
      </w:r>
      <w:r>
        <w:rPr>
          <w:rFonts w:ascii="Arial" w:hAnsi="Arial" w:cs="Arial"/>
          <w:sz w:val="28"/>
          <w:szCs w:val="28"/>
          <w:vertAlign w:val="subscript"/>
        </w:rPr>
        <w:t>IB</w:t>
      </w:r>
      <w:r>
        <w:rPr>
          <w:rFonts w:ascii="Arial" w:hAnsi="Arial" w:cs="Arial"/>
          <w:sz w:val="28"/>
          <w:szCs w:val="28"/>
        </w:rPr>
        <w:t xml:space="preserve"> values</w:t>
      </w:r>
    </w:p>
    <w:p w:rsidR="008D1A9B" w:rsidRDefault="008D1A9B" w:rsidP="008D1A9B">
      <w:pPr>
        <w:pStyle w:val="Guidance"/>
        <w:rPr>
          <w:i w:val="0"/>
        </w:rPr>
      </w:pPr>
      <w:r>
        <w:rPr>
          <w:i w:val="0"/>
          <w:szCs w:val="21"/>
        </w:rPr>
        <w:t>The following relaxation values are proposed:</w:t>
      </w:r>
    </w:p>
    <w:p w:rsidR="008D1A9B" w:rsidRDefault="008D1A9B" w:rsidP="008D1A9B">
      <w:pPr>
        <w:pStyle w:val="TH"/>
      </w:pPr>
      <w:r>
        <w:t xml:space="preserve">Table </w:t>
      </w:r>
      <w:r w:rsidR="00A05123">
        <w:rPr>
          <w:rFonts w:hint="eastAsia"/>
        </w:rPr>
        <w:t>5.203</w:t>
      </w:r>
      <w:r>
        <w:t>.3-1: ΔT</w:t>
      </w:r>
      <w:r>
        <w:rPr>
          <w:vertAlign w:val="subscript"/>
        </w:rPr>
        <w:t>IB</w:t>
      </w:r>
      <w:proofErr w:type="gramStart"/>
      <w:r>
        <w:rPr>
          <w:vertAlign w:val="subscript"/>
        </w:rPr>
        <w:t>,c</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1"/>
        <w:gridCol w:w="2952"/>
        <w:gridCol w:w="2952"/>
      </w:tblGrid>
      <w:tr w:rsidR="008D1A9B" w:rsidTr="008D1A9B">
        <w:trPr>
          <w:tblHeader/>
          <w:jc w:val="center"/>
        </w:trPr>
        <w:tc>
          <w:tcPr>
            <w:tcW w:w="2221" w:type="dxa"/>
            <w:vAlign w:val="center"/>
          </w:tcPr>
          <w:p w:rsidR="008D1A9B" w:rsidRDefault="008D1A9B" w:rsidP="008D1A9B">
            <w:pPr>
              <w:pStyle w:val="TAH"/>
            </w:pPr>
            <w:r>
              <w:t>Inter-band EN-DC configuration</w:t>
            </w:r>
          </w:p>
        </w:tc>
        <w:tc>
          <w:tcPr>
            <w:tcW w:w="2952" w:type="dxa"/>
            <w:vAlign w:val="center"/>
          </w:tcPr>
          <w:p w:rsidR="008D1A9B" w:rsidRDefault="008D1A9B" w:rsidP="008D1A9B">
            <w:pPr>
              <w:pStyle w:val="TAH"/>
            </w:pPr>
            <w:r>
              <w:t>E-UTRA or NR Band</w:t>
            </w:r>
          </w:p>
        </w:tc>
        <w:tc>
          <w:tcPr>
            <w:tcW w:w="2952" w:type="dxa"/>
            <w:vAlign w:val="center"/>
          </w:tcPr>
          <w:p w:rsidR="008D1A9B" w:rsidRDefault="008D1A9B" w:rsidP="008D1A9B">
            <w:pPr>
              <w:pStyle w:val="TAH"/>
            </w:pPr>
            <w:r>
              <w:t>ΔT</w:t>
            </w:r>
            <w:r>
              <w:rPr>
                <w:vertAlign w:val="subscript"/>
              </w:rPr>
              <w:t>IB,c</w:t>
            </w:r>
            <w:r>
              <w:t xml:space="preserve"> (dB)</w:t>
            </w:r>
          </w:p>
        </w:tc>
      </w:tr>
      <w:tr w:rsidR="008D1A9B" w:rsidTr="008D1A9B">
        <w:trPr>
          <w:jc w:val="center"/>
        </w:trPr>
        <w:tc>
          <w:tcPr>
            <w:tcW w:w="2221" w:type="dxa"/>
            <w:vMerge w:val="restart"/>
            <w:vAlign w:val="center"/>
          </w:tcPr>
          <w:p w:rsidR="008D1A9B" w:rsidRDefault="008D1A9B" w:rsidP="008D1A9B">
            <w:pPr>
              <w:pStyle w:val="TAC"/>
            </w:pPr>
            <w:r>
              <w:t>DC_8-41_n77</w:t>
            </w:r>
          </w:p>
        </w:tc>
        <w:tc>
          <w:tcPr>
            <w:tcW w:w="2952" w:type="dxa"/>
            <w:vAlign w:val="center"/>
          </w:tcPr>
          <w:p w:rsidR="008D1A9B" w:rsidRDefault="008D1A9B" w:rsidP="008D1A9B">
            <w:pPr>
              <w:pStyle w:val="TAC"/>
            </w:pPr>
            <w:r>
              <w:t>8</w:t>
            </w:r>
          </w:p>
        </w:tc>
        <w:tc>
          <w:tcPr>
            <w:tcW w:w="2952" w:type="dxa"/>
            <w:vAlign w:val="center"/>
          </w:tcPr>
          <w:p w:rsidR="008D1A9B" w:rsidRDefault="008D1A9B" w:rsidP="008D1A9B">
            <w:pPr>
              <w:pStyle w:val="TAC"/>
            </w:pPr>
            <w:r>
              <w:rPr>
                <w:rFonts w:cs="Arial" w:hint="eastAsia"/>
                <w:szCs w:val="18"/>
              </w:rPr>
              <w:t>0</w:t>
            </w:r>
            <w:r>
              <w:rPr>
                <w:rFonts w:cs="Arial"/>
                <w:szCs w:val="18"/>
              </w:rPr>
              <w:t>.6</w:t>
            </w:r>
          </w:p>
        </w:tc>
      </w:tr>
      <w:tr w:rsidR="008D1A9B" w:rsidTr="008D1A9B">
        <w:trPr>
          <w:jc w:val="center"/>
        </w:trPr>
        <w:tc>
          <w:tcPr>
            <w:tcW w:w="2221" w:type="dxa"/>
            <w:vMerge/>
            <w:vAlign w:val="center"/>
          </w:tcPr>
          <w:p w:rsidR="008D1A9B" w:rsidRDefault="008D1A9B" w:rsidP="008D1A9B">
            <w:pPr>
              <w:pStyle w:val="TAC"/>
            </w:pPr>
          </w:p>
        </w:tc>
        <w:tc>
          <w:tcPr>
            <w:tcW w:w="2952" w:type="dxa"/>
            <w:vAlign w:val="center"/>
          </w:tcPr>
          <w:p w:rsidR="008D1A9B" w:rsidRDefault="008D1A9B" w:rsidP="008D1A9B">
            <w:pPr>
              <w:pStyle w:val="TAC"/>
            </w:pPr>
            <w:r>
              <w:t>41</w:t>
            </w:r>
          </w:p>
        </w:tc>
        <w:tc>
          <w:tcPr>
            <w:tcW w:w="2952" w:type="dxa"/>
            <w:vAlign w:val="center"/>
          </w:tcPr>
          <w:p w:rsidR="008D1A9B" w:rsidRDefault="008D1A9B" w:rsidP="008D1A9B">
            <w:pPr>
              <w:pStyle w:val="TAC"/>
            </w:pPr>
            <w:r>
              <w:rPr>
                <w:rFonts w:cs="Arial" w:hint="eastAsia"/>
                <w:szCs w:val="18"/>
              </w:rPr>
              <w:t>0</w:t>
            </w:r>
            <w:r>
              <w:rPr>
                <w:rFonts w:cs="Arial"/>
                <w:szCs w:val="18"/>
              </w:rPr>
              <w:t>.3</w:t>
            </w:r>
          </w:p>
        </w:tc>
      </w:tr>
      <w:tr w:rsidR="008D1A9B" w:rsidTr="008D1A9B">
        <w:trPr>
          <w:jc w:val="center"/>
        </w:trPr>
        <w:tc>
          <w:tcPr>
            <w:tcW w:w="2221" w:type="dxa"/>
            <w:vMerge/>
            <w:vAlign w:val="center"/>
          </w:tcPr>
          <w:p w:rsidR="008D1A9B" w:rsidRDefault="008D1A9B" w:rsidP="008D1A9B">
            <w:pPr>
              <w:pStyle w:val="TAC"/>
            </w:pPr>
          </w:p>
        </w:tc>
        <w:tc>
          <w:tcPr>
            <w:tcW w:w="2952" w:type="dxa"/>
            <w:vAlign w:val="center"/>
          </w:tcPr>
          <w:p w:rsidR="008D1A9B" w:rsidRDefault="008D1A9B" w:rsidP="008D1A9B">
            <w:pPr>
              <w:pStyle w:val="TAC"/>
            </w:pPr>
            <w:r>
              <w:t>n77</w:t>
            </w:r>
          </w:p>
        </w:tc>
        <w:tc>
          <w:tcPr>
            <w:tcW w:w="2952" w:type="dxa"/>
            <w:vAlign w:val="center"/>
          </w:tcPr>
          <w:p w:rsidR="008D1A9B" w:rsidRDefault="008D1A9B" w:rsidP="008D1A9B">
            <w:pPr>
              <w:pStyle w:val="TAC"/>
            </w:pPr>
            <w:r>
              <w:rPr>
                <w:rFonts w:cs="Arial" w:hint="eastAsia"/>
                <w:szCs w:val="18"/>
              </w:rPr>
              <w:t>0</w:t>
            </w:r>
            <w:r>
              <w:rPr>
                <w:rFonts w:cs="Arial"/>
                <w:szCs w:val="18"/>
              </w:rPr>
              <w:t>.8</w:t>
            </w:r>
          </w:p>
        </w:tc>
      </w:tr>
    </w:tbl>
    <w:p w:rsidR="008D1A9B" w:rsidRDefault="008D1A9B" w:rsidP="008D1A9B">
      <w:pPr>
        <w:pStyle w:val="Guidance"/>
        <w:rPr>
          <w:i w:val="0"/>
        </w:rPr>
      </w:pPr>
    </w:p>
    <w:p w:rsidR="008D1A9B" w:rsidRDefault="008D1A9B" w:rsidP="008D1A9B">
      <w:pPr>
        <w:pStyle w:val="TH"/>
        <w:rPr>
          <w:i/>
          <w:vertAlign w:val="subscript"/>
          <w:lang w:val="en-GB" w:eastAsia="en-JM"/>
        </w:rPr>
      </w:pPr>
      <w:r>
        <w:t xml:space="preserve">Table </w:t>
      </w:r>
      <w:r w:rsidR="00A05123">
        <w:rPr>
          <w:rFonts w:eastAsia="MS Mincho" w:hint="eastAsia"/>
        </w:rPr>
        <w:t>5.203</w:t>
      </w:r>
      <w:r>
        <w:t>.3-2: ΔR</w:t>
      </w:r>
      <w:r>
        <w:rPr>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6"/>
        <w:gridCol w:w="2952"/>
        <w:gridCol w:w="2952"/>
      </w:tblGrid>
      <w:tr w:rsidR="008D1A9B" w:rsidTr="008D1A9B">
        <w:trPr>
          <w:jc w:val="center"/>
        </w:trPr>
        <w:tc>
          <w:tcPr>
            <w:tcW w:w="2336" w:type="dxa"/>
          </w:tcPr>
          <w:p w:rsidR="008D1A9B" w:rsidRDefault="008D1A9B" w:rsidP="008D1A9B">
            <w:pPr>
              <w:pStyle w:val="TAH"/>
            </w:pPr>
            <w:r>
              <w:t>Inter-band EN-DC configuration</w:t>
            </w:r>
          </w:p>
        </w:tc>
        <w:tc>
          <w:tcPr>
            <w:tcW w:w="2952" w:type="dxa"/>
          </w:tcPr>
          <w:p w:rsidR="008D1A9B" w:rsidRDefault="008D1A9B" w:rsidP="008D1A9B">
            <w:pPr>
              <w:pStyle w:val="TAH"/>
            </w:pPr>
            <w:r>
              <w:t>NR Band</w:t>
            </w:r>
          </w:p>
        </w:tc>
        <w:tc>
          <w:tcPr>
            <w:tcW w:w="2952" w:type="dxa"/>
          </w:tcPr>
          <w:p w:rsidR="008D1A9B" w:rsidRDefault="008D1A9B" w:rsidP="008D1A9B">
            <w:pPr>
              <w:pStyle w:val="TAH"/>
            </w:pPr>
            <w:r>
              <w:t>ΔR</w:t>
            </w:r>
            <w:r>
              <w:rPr>
                <w:vertAlign w:val="subscript"/>
              </w:rPr>
              <w:t>IB,c</w:t>
            </w:r>
            <w:r>
              <w:t xml:space="preserve"> (dB)</w:t>
            </w:r>
          </w:p>
        </w:tc>
      </w:tr>
      <w:tr w:rsidR="008D1A9B" w:rsidTr="008D1A9B">
        <w:trPr>
          <w:jc w:val="center"/>
        </w:trPr>
        <w:tc>
          <w:tcPr>
            <w:tcW w:w="2336" w:type="dxa"/>
            <w:vMerge w:val="restart"/>
            <w:vAlign w:val="center"/>
          </w:tcPr>
          <w:p w:rsidR="008D1A9B" w:rsidRDefault="008D1A9B" w:rsidP="008D1A9B">
            <w:pPr>
              <w:pStyle w:val="TAC"/>
            </w:pPr>
            <w:r>
              <w:t>DC_8-41_n77</w:t>
            </w:r>
          </w:p>
        </w:tc>
        <w:tc>
          <w:tcPr>
            <w:tcW w:w="2952" w:type="dxa"/>
            <w:vAlign w:val="center"/>
          </w:tcPr>
          <w:p w:rsidR="008D1A9B" w:rsidRDefault="008D1A9B" w:rsidP="008D1A9B">
            <w:pPr>
              <w:pStyle w:val="TAC"/>
            </w:pPr>
            <w:r>
              <w:t>8</w:t>
            </w:r>
          </w:p>
        </w:tc>
        <w:tc>
          <w:tcPr>
            <w:tcW w:w="2952" w:type="dxa"/>
            <w:vAlign w:val="center"/>
          </w:tcPr>
          <w:p w:rsidR="008D1A9B" w:rsidRDefault="008D1A9B" w:rsidP="008D1A9B">
            <w:pPr>
              <w:pStyle w:val="TAC"/>
            </w:pPr>
            <w:r>
              <w:rPr>
                <w:rFonts w:cs="Arial" w:hint="eastAsia"/>
                <w:szCs w:val="18"/>
              </w:rPr>
              <w:t>0</w:t>
            </w:r>
            <w:r>
              <w:rPr>
                <w:rFonts w:cs="Arial"/>
                <w:szCs w:val="18"/>
              </w:rPr>
              <w:t>.2</w:t>
            </w:r>
          </w:p>
        </w:tc>
      </w:tr>
      <w:tr w:rsidR="008D1A9B" w:rsidTr="008D1A9B">
        <w:trPr>
          <w:jc w:val="center"/>
        </w:trPr>
        <w:tc>
          <w:tcPr>
            <w:tcW w:w="2336" w:type="dxa"/>
            <w:vMerge/>
            <w:vAlign w:val="center"/>
          </w:tcPr>
          <w:p w:rsidR="008D1A9B" w:rsidRDefault="008D1A9B" w:rsidP="008D1A9B">
            <w:pPr>
              <w:pStyle w:val="TAC"/>
            </w:pPr>
          </w:p>
        </w:tc>
        <w:tc>
          <w:tcPr>
            <w:tcW w:w="2952" w:type="dxa"/>
            <w:vAlign w:val="center"/>
          </w:tcPr>
          <w:p w:rsidR="008D1A9B" w:rsidRDefault="008D1A9B" w:rsidP="008D1A9B">
            <w:pPr>
              <w:pStyle w:val="TAC"/>
            </w:pPr>
            <w:r>
              <w:t>41</w:t>
            </w:r>
          </w:p>
        </w:tc>
        <w:tc>
          <w:tcPr>
            <w:tcW w:w="2952" w:type="dxa"/>
            <w:vAlign w:val="center"/>
          </w:tcPr>
          <w:p w:rsidR="008D1A9B" w:rsidRDefault="008D1A9B" w:rsidP="008D1A9B">
            <w:pPr>
              <w:pStyle w:val="TAC"/>
            </w:pPr>
            <w:r>
              <w:rPr>
                <w:rFonts w:cs="Arial" w:hint="eastAsia"/>
                <w:szCs w:val="18"/>
              </w:rPr>
              <w:t>0</w:t>
            </w:r>
          </w:p>
        </w:tc>
      </w:tr>
      <w:tr w:rsidR="008D1A9B" w:rsidTr="008D1A9B">
        <w:trPr>
          <w:jc w:val="center"/>
        </w:trPr>
        <w:tc>
          <w:tcPr>
            <w:tcW w:w="2336" w:type="dxa"/>
            <w:vMerge/>
            <w:vAlign w:val="center"/>
          </w:tcPr>
          <w:p w:rsidR="008D1A9B" w:rsidRDefault="008D1A9B" w:rsidP="008D1A9B">
            <w:pPr>
              <w:pStyle w:val="TAC"/>
            </w:pPr>
          </w:p>
        </w:tc>
        <w:tc>
          <w:tcPr>
            <w:tcW w:w="2952" w:type="dxa"/>
            <w:vAlign w:val="center"/>
          </w:tcPr>
          <w:p w:rsidR="008D1A9B" w:rsidRDefault="008D1A9B" w:rsidP="008D1A9B">
            <w:pPr>
              <w:pStyle w:val="TAC"/>
            </w:pPr>
            <w:r>
              <w:t>n77</w:t>
            </w:r>
          </w:p>
        </w:tc>
        <w:tc>
          <w:tcPr>
            <w:tcW w:w="2952" w:type="dxa"/>
            <w:vAlign w:val="center"/>
          </w:tcPr>
          <w:p w:rsidR="008D1A9B" w:rsidRDefault="008D1A9B" w:rsidP="008D1A9B">
            <w:pPr>
              <w:pStyle w:val="TAC"/>
            </w:pPr>
            <w:r>
              <w:rPr>
                <w:rFonts w:cs="Arial" w:hint="eastAsia"/>
                <w:szCs w:val="18"/>
              </w:rPr>
              <w:t>0</w:t>
            </w:r>
            <w:r>
              <w:rPr>
                <w:rFonts w:cs="Arial"/>
                <w:szCs w:val="18"/>
              </w:rPr>
              <w:t>.5</w:t>
            </w:r>
          </w:p>
        </w:tc>
      </w:tr>
    </w:tbl>
    <w:p w:rsidR="008D1A9B" w:rsidRDefault="008D1A9B" w:rsidP="008D1A9B">
      <w:pPr>
        <w:pStyle w:val="Guidance"/>
        <w:rPr>
          <w:i w:val="0"/>
        </w:rPr>
      </w:pPr>
    </w:p>
    <w:p w:rsidR="008D1A9B" w:rsidRDefault="00A05123" w:rsidP="008D1A9B">
      <w:pPr>
        <w:keepNext/>
        <w:keepLines/>
        <w:spacing w:before="120"/>
        <w:ind w:left="1134" w:hanging="1134"/>
        <w:outlineLvl w:val="2"/>
        <w:rPr>
          <w:rFonts w:ascii="Arial" w:hAnsi="Arial" w:cs="Arial"/>
          <w:sz w:val="28"/>
          <w:szCs w:val="28"/>
        </w:rPr>
      </w:pPr>
      <w:r>
        <w:rPr>
          <w:rFonts w:ascii="Arial" w:hAnsi="Arial" w:cs="Arial"/>
          <w:sz w:val="28"/>
          <w:szCs w:val="28"/>
        </w:rPr>
        <w:t>5.203</w:t>
      </w:r>
      <w:r w:rsidR="008D1A9B">
        <w:rPr>
          <w:rFonts w:ascii="Arial" w:hAnsi="Arial" w:cs="Arial"/>
          <w:sz w:val="28"/>
          <w:szCs w:val="28"/>
        </w:rPr>
        <w:t>.4</w:t>
      </w:r>
      <w:r w:rsidR="008D1A9B">
        <w:rPr>
          <w:rFonts w:ascii="Arial" w:hAnsi="Arial" w:cs="Arial"/>
          <w:sz w:val="28"/>
          <w:szCs w:val="28"/>
          <w:lang w:eastAsia="sv-SE"/>
        </w:rPr>
        <w:tab/>
      </w:r>
      <w:r w:rsidR="008D1A9B">
        <w:rPr>
          <w:rFonts w:ascii="Arial" w:hAnsi="Arial" w:cs="Arial"/>
          <w:sz w:val="28"/>
          <w:szCs w:val="28"/>
        </w:rPr>
        <w:t>Reference sensitivity exceptions</w:t>
      </w:r>
    </w:p>
    <w:p w:rsidR="008D1A9B" w:rsidRDefault="008D1A9B" w:rsidP="008D1A9B">
      <w:r>
        <w:rPr>
          <w:lang w:val="x-none"/>
        </w:rPr>
        <w:t xml:space="preserve">As </w:t>
      </w:r>
      <w:r>
        <w:t xml:space="preserve">mentioned above, IMD2/3/5 of B41 and n77 to Band8 Rx </w:t>
      </w:r>
      <w:r w:rsidRPr="005F55C1">
        <w:rPr>
          <w:rFonts w:hint="eastAsia"/>
        </w:rPr>
        <w:t>a</w:t>
      </w:r>
      <w:r w:rsidRPr="005F55C1">
        <w:t>nd IMD2 of B8 and n77 to Band41</w:t>
      </w:r>
      <w:r>
        <w:t xml:space="preserve"> need to be addressed for REFSENS relaxation. The following values are proposed: </w:t>
      </w:r>
    </w:p>
    <w:p w:rsidR="008D1A9B" w:rsidRDefault="008D1A9B" w:rsidP="008D1A9B">
      <w:pPr>
        <w:pStyle w:val="TH"/>
      </w:pPr>
      <w:r>
        <w:lastRenderedPageBreak/>
        <w:t xml:space="preserve">Table </w:t>
      </w:r>
      <w:r w:rsidR="00A05123">
        <w:t>5.203</w:t>
      </w:r>
      <w:r>
        <w:t>.4-1: Reference sensitivity exceptions due to dual uplink operation for EN-DC in NR FR1 (three bands)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146"/>
        <w:gridCol w:w="1160"/>
        <w:gridCol w:w="746"/>
        <w:gridCol w:w="824"/>
        <w:gridCol w:w="1299"/>
        <w:gridCol w:w="634"/>
        <w:gridCol w:w="817"/>
        <w:gridCol w:w="960"/>
      </w:tblGrid>
      <w:tr w:rsidR="008D1A9B" w:rsidTr="008D1A9B">
        <w:trPr>
          <w:trHeight w:val="231"/>
          <w:tblHeader/>
          <w:jc w:val="center"/>
        </w:trPr>
        <w:tc>
          <w:tcPr>
            <w:tcW w:w="9493" w:type="dxa"/>
            <w:gridSpan w:val="9"/>
            <w:tcBorders>
              <w:bottom w:val="single" w:sz="4" w:space="0" w:color="auto"/>
            </w:tcBorders>
            <w:shd w:val="clear" w:color="auto" w:fill="auto"/>
            <w:vAlign w:val="center"/>
          </w:tcPr>
          <w:p w:rsidR="008D1A9B" w:rsidRDefault="008D1A9B" w:rsidP="008D1A9B">
            <w:pPr>
              <w:pStyle w:val="TAH"/>
            </w:pPr>
            <w:r>
              <w:t>NR or E-UTRA Band / Channel bandwidth / N</w:t>
            </w:r>
            <w:r>
              <w:rPr>
                <w:vertAlign w:val="subscript"/>
              </w:rPr>
              <w:t>RB</w:t>
            </w:r>
            <w:r>
              <w:t xml:space="preserve"> / MSD</w:t>
            </w:r>
          </w:p>
        </w:tc>
      </w:tr>
      <w:tr w:rsidR="008D1A9B" w:rsidTr="008D1A9B">
        <w:trPr>
          <w:trHeight w:val="231"/>
          <w:tblHeader/>
          <w:jc w:val="center"/>
        </w:trPr>
        <w:tc>
          <w:tcPr>
            <w:tcW w:w="1907" w:type="dxa"/>
            <w:tcBorders>
              <w:bottom w:val="single" w:sz="4" w:space="0" w:color="auto"/>
            </w:tcBorders>
            <w:shd w:val="clear" w:color="auto" w:fill="auto"/>
            <w:vAlign w:val="center"/>
          </w:tcPr>
          <w:p w:rsidR="008D1A9B" w:rsidRDefault="008D1A9B" w:rsidP="008D1A9B">
            <w:pPr>
              <w:keepNext/>
              <w:keepLines/>
              <w:jc w:val="center"/>
              <w:rPr>
                <w:rFonts w:ascii="Arial" w:hAnsi="Arial" w:cs="Arial"/>
                <w:b/>
                <w:sz w:val="18"/>
              </w:rPr>
            </w:pPr>
            <w:r>
              <w:rPr>
                <w:rFonts w:ascii="Arial" w:hAnsi="Arial" w:cs="Arial"/>
                <w:b/>
                <w:sz w:val="18"/>
              </w:rPr>
              <w:t>EN-DC Configuration</w:t>
            </w:r>
          </w:p>
        </w:tc>
        <w:tc>
          <w:tcPr>
            <w:tcW w:w="1146" w:type="dxa"/>
            <w:tcBorders>
              <w:bottom w:val="single" w:sz="4" w:space="0" w:color="auto"/>
            </w:tcBorders>
            <w:shd w:val="clear" w:color="auto" w:fill="auto"/>
            <w:vAlign w:val="center"/>
          </w:tcPr>
          <w:p w:rsidR="008D1A9B" w:rsidRDefault="008D1A9B" w:rsidP="008D1A9B">
            <w:pPr>
              <w:keepNext/>
              <w:keepLines/>
              <w:jc w:val="center"/>
              <w:rPr>
                <w:rFonts w:ascii="Arial" w:hAnsi="Arial" w:cs="Arial"/>
                <w:b/>
                <w:sz w:val="18"/>
              </w:rPr>
            </w:pPr>
            <w:r>
              <w:rPr>
                <w:rFonts w:ascii="Arial" w:hAnsi="Arial" w:cs="Arial"/>
                <w:b/>
                <w:sz w:val="18"/>
              </w:rPr>
              <w:t>EUTRA/NR band</w:t>
            </w:r>
          </w:p>
        </w:tc>
        <w:tc>
          <w:tcPr>
            <w:tcW w:w="1160" w:type="dxa"/>
            <w:tcBorders>
              <w:bottom w:val="single" w:sz="4" w:space="0" w:color="auto"/>
            </w:tcBorders>
            <w:shd w:val="clear" w:color="auto" w:fill="auto"/>
            <w:vAlign w:val="center"/>
          </w:tcPr>
          <w:p w:rsidR="008D1A9B" w:rsidRDefault="008D1A9B" w:rsidP="008D1A9B">
            <w:pPr>
              <w:keepNext/>
              <w:keepLines/>
              <w:jc w:val="center"/>
              <w:rPr>
                <w:rFonts w:ascii="Arial" w:hAnsi="Arial" w:cs="Arial"/>
                <w:b/>
                <w:sz w:val="18"/>
              </w:rPr>
            </w:pPr>
            <w:r>
              <w:rPr>
                <w:rFonts w:ascii="Arial" w:hAnsi="Arial" w:cs="Arial"/>
                <w:b/>
                <w:sz w:val="18"/>
              </w:rPr>
              <w:t>UL F</w:t>
            </w:r>
            <w:r>
              <w:rPr>
                <w:rFonts w:ascii="Arial" w:hAnsi="Arial" w:cs="Arial"/>
                <w:b/>
                <w:sz w:val="18"/>
                <w:vertAlign w:val="subscript"/>
              </w:rPr>
              <w:t>c</w:t>
            </w:r>
            <w:r>
              <w:rPr>
                <w:rFonts w:ascii="Arial" w:hAnsi="Arial" w:cs="Arial"/>
                <w:b/>
                <w:sz w:val="18"/>
              </w:rPr>
              <w:t xml:space="preserve"> </w:t>
            </w:r>
            <w:r>
              <w:rPr>
                <w:rFonts w:ascii="Arial" w:hAnsi="Arial" w:cs="Arial"/>
                <w:b/>
                <w:sz w:val="18"/>
              </w:rPr>
              <w:br/>
              <w:t>(MHz)</w:t>
            </w:r>
          </w:p>
        </w:tc>
        <w:tc>
          <w:tcPr>
            <w:tcW w:w="746" w:type="dxa"/>
            <w:tcBorders>
              <w:bottom w:val="single" w:sz="4" w:space="0" w:color="auto"/>
            </w:tcBorders>
            <w:shd w:val="clear" w:color="auto" w:fill="auto"/>
            <w:vAlign w:val="center"/>
          </w:tcPr>
          <w:p w:rsidR="008D1A9B" w:rsidRDefault="008D1A9B" w:rsidP="008D1A9B">
            <w:pPr>
              <w:keepNext/>
              <w:keepLines/>
              <w:jc w:val="center"/>
              <w:rPr>
                <w:rFonts w:ascii="Arial" w:hAnsi="Arial" w:cs="Arial"/>
                <w:b/>
                <w:sz w:val="18"/>
              </w:rPr>
            </w:pPr>
            <w:r>
              <w:rPr>
                <w:rFonts w:ascii="Arial" w:hAnsi="Arial" w:cs="Arial"/>
                <w:b/>
                <w:sz w:val="18"/>
              </w:rPr>
              <w:t xml:space="preserve">UL/DL BW </w:t>
            </w:r>
            <w:r>
              <w:rPr>
                <w:rFonts w:ascii="Arial" w:hAnsi="Arial" w:cs="Arial"/>
                <w:b/>
                <w:sz w:val="18"/>
              </w:rPr>
              <w:br/>
              <w:t>(MHz)</w:t>
            </w:r>
          </w:p>
        </w:tc>
        <w:tc>
          <w:tcPr>
            <w:tcW w:w="824" w:type="dxa"/>
            <w:tcBorders>
              <w:bottom w:val="single" w:sz="4" w:space="0" w:color="auto"/>
            </w:tcBorders>
            <w:shd w:val="clear" w:color="auto" w:fill="auto"/>
            <w:vAlign w:val="center"/>
          </w:tcPr>
          <w:p w:rsidR="008D1A9B" w:rsidRDefault="008D1A9B" w:rsidP="008D1A9B">
            <w:pPr>
              <w:keepNext/>
              <w:keepLines/>
              <w:jc w:val="center"/>
              <w:rPr>
                <w:rFonts w:ascii="Arial" w:hAnsi="Arial" w:cs="Arial"/>
                <w:b/>
                <w:sz w:val="18"/>
              </w:rPr>
            </w:pPr>
            <w:r>
              <w:rPr>
                <w:rFonts w:ascii="Arial" w:hAnsi="Arial" w:cs="Arial"/>
                <w:b/>
                <w:sz w:val="18"/>
              </w:rPr>
              <w:t>UL</w:t>
            </w:r>
          </w:p>
          <w:p w:rsidR="008D1A9B" w:rsidRDefault="008D1A9B" w:rsidP="008D1A9B">
            <w:pPr>
              <w:keepNext/>
              <w:keepLines/>
              <w:jc w:val="center"/>
              <w:rPr>
                <w:rFonts w:ascii="Arial" w:hAnsi="Arial" w:cs="Arial"/>
                <w:b/>
                <w:sz w:val="18"/>
              </w:rPr>
            </w:pPr>
            <w:r>
              <w:rPr>
                <w:rFonts w:ascii="Arial" w:hAnsi="Arial" w:cs="Arial"/>
                <w:b/>
                <w:sz w:val="18"/>
              </w:rPr>
              <w:t>L</w:t>
            </w:r>
            <w:r>
              <w:rPr>
                <w:rFonts w:ascii="Arial" w:hAnsi="Arial" w:cs="Arial"/>
                <w:b/>
                <w:sz w:val="18"/>
                <w:vertAlign w:val="subscript"/>
              </w:rPr>
              <w:t>CRB</w:t>
            </w:r>
          </w:p>
        </w:tc>
        <w:tc>
          <w:tcPr>
            <w:tcW w:w="1299" w:type="dxa"/>
            <w:tcBorders>
              <w:bottom w:val="single" w:sz="4" w:space="0" w:color="auto"/>
            </w:tcBorders>
            <w:shd w:val="clear" w:color="auto" w:fill="auto"/>
            <w:vAlign w:val="center"/>
          </w:tcPr>
          <w:p w:rsidR="008D1A9B" w:rsidRDefault="008D1A9B" w:rsidP="008D1A9B">
            <w:pPr>
              <w:keepNext/>
              <w:keepLines/>
              <w:jc w:val="center"/>
              <w:rPr>
                <w:rFonts w:ascii="Arial" w:hAnsi="Arial" w:cs="Arial"/>
                <w:b/>
                <w:sz w:val="18"/>
              </w:rPr>
            </w:pPr>
            <w:r>
              <w:rPr>
                <w:rFonts w:ascii="Arial" w:hAnsi="Arial" w:cs="Arial"/>
                <w:b/>
                <w:sz w:val="18"/>
              </w:rPr>
              <w:t>DL F</w:t>
            </w:r>
            <w:r>
              <w:rPr>
                <w:rFonts w:ascii="Arial" w:hAnsi="Arial" w:cs="Arial"/>
                <w:b/>
                <w:sz w:val="18"/>
                <w:vertAlign w:val="subscript"/>
              </w:rPr>
              <w:t>c</w:t>
            </w:r>
            <w:r>
              <w:rPr>
                <w:rFonts w:ascii="Arial" w:hAnsi="Arial" w:cs="Arial"/>
                <w:b/>
                <w:sz w:val="18"/>
              </w:rPr>
              <w:t xml:space="preserve"> (MHz)</w:t>
            </w:r>
          </w:p>
        </w:tc>
        <w:tc>
          <w:tcPr>
            <w:tcW w:w="634" w:type="dxa"/>
            <w:tcBorders>
              <w:bottom w:val="single" w:sz="4" w:space="0" w:color="auto"/>
            </w:tcBorders>
            <w:shd w:val="clear" w:color="auto" w:fill="auto"/>
            <w:vAlign w:val="center"/>
          </w:tcPr>
          <w:p w:rsidR="008D1A9B" w:rsidRDefault="008D1A9B" w:rsidP="008D1A9B">
            <w:pPr>
              <w:keepNext/>
              <w:keepLines/>
              <w:jc w:val="center"/>
              <w:rPr>
                <w:rFonts w:ascii="Arial" w:hAnsi="Arial" w:cs="Arial"/>
                <w:b/>
                <w:sz w:val="18"/>
              </w:rPr>
            </w:pPr>
            <w:r>
              <w:rPr>
                <w:rFonts w:ascii="Arial" w:hAnsi="Arial" w:cs="Arial"/>
                <w:b/>
                <w:sz w:val="18"/>
              </w:rPr>
              <w:t xml:space="preserve">MSD </w:t>
            </w:r>
            <w:r>
              <w:rPr>
                <w:rFonts w:ascii="Arial" w:hAnsi="Arial" w:cs="Arial"/>
                <w:b/>
                <w:sz w:val="18"/>
              </w:rPr>
              <w:br/>
              <w:t>(dB)</w:t>
            </w:r>
          </w:p>
        </w:tc>
        <w:tc>
          <w:tcPr>
            <w:tcW w:w="817" w:type="dxa"/>
            <w:tcBorders>
              <w:bottom w:val="single" w:sz="4" w:space="0" w:color="auto"/>
            </w:tcBorders>
            <w:shd w:val="clear" w:color="auto" w:fill="auto"/>
            <w:vAlign w:val="center"/>
          </w:tcPr>
          <w:p w:rsidR="008D1A9B" w:rsidRDefault="008D1A9B" w:rsidP="008D1A9B">
            <w:pPr>
              <w:keepNext/>
              <w:keepLines/>
              <w:jc w:val="center"/>
              <w:rPr>
                <w:rFonts w:ascii="Arial" w:hAnsi="Arial" w:cs="Arial"/>
                <w:b/>
                <w:sz w:val="18"/>
              </w:rPr>
            </w:pPr>
            <w:r>
              <w:rPr>
                <w:rFonts w:ascii="Arial" w:hAnsi="Arial" w:cs="Arial"/>
                <w:b/>
                <w:sz w:val="18"/>
              </w:rPr>
              <w:t>Duplex mode</w:t>
            </w:r>
          </w:p>
        </w:tc>
        <w:tc>
          <w:tcPr>
            <w:tcW w:w="960" w:type="dxa"/>
            <w:tcBorders>
              <w:bottom w:val="single" w:sz="4" w:space="0" w:color="auto"/>
            </w:tcBorders>
          </w:tcPr>
          <w:p w:rsidR="008D1A9B" w:rsidRDefault="008D1A9B" w:rsidP="008D1A9B">
            <w:pPr>
              <w:keepNext/>
              <w:keepLines/>
              <w:jc w:val="center"/>
              <w:rPr>
                <w:rFonts w:ascii="Arial" w:hAnsi="Arial" w:cs="Arial"/>
                <w:b/>
                <w:sz w:val="18"/>
              </w:rPr>
            </w:pPr>
            <w:r>
              <w:rPr>
                <w:rFonts w:ascii="Arial" w:hAnsi="Arial" w:cs="Arial"/>
                <w:b/>
                <w:sz w:val="18"/>
              </w:rPr>
              <w:t>IMD order</w:t>
            </w:r>
          </w:p>
        </w:tc>
      </w:tr>
      <w:tr w:rsidR="008D1A9B" w:rsidTr="008D1A9B">
        <w:trPr>
          <w:trHeight w:val="54"/>
          <w:jc w:val="center"/>
        </w:trPr>
        <w:tc>
          <w:tcPr>
            <w:tcW w:w="1907" w:type="dxa"/>
            <w:vMerge w:val="restart"/>
            <w:shd w:val="clear" w:color="auto" w:fill="auto"/>
            <w:vAlign w:val="center"/>
          </w:tcPr>
          <w:p w:rsidR="008D1A9B" w:rsidRDefault="008D1A9B" w:rsidP="008D1A9B">
            <w:pPr>
              <w:keepNext/>
              <w:keepLines/>
              <w:jc w:val="center"/>
              <w:rPr>
                <w:rFonts w:ascii="Arial" w:eastAsia="Malgun Gothic" w:hAnsi="Arial" w:cs="Arial"/>
                <w:sz w:val="18"/>
                <w:lang w:val="fr-FR" w:eastAsia="ko-KR"/>
              </w:rPr>
            </w:pPr>
            <w:r>
              <w:rPr>
                <w:rFonts w:ascii="Arial" w:hAnsi="Arial" w:cs="Arial"/>
                <w:sz w:val="18"/>
              </w:rPr>
              <w:t>DC_8A-41A</w:t>
            </w:r>
            <w:r>
              <w:rPr>
                <w:rFonts w:ascii="Arial" w:eastAsia="Malgun Gothic" w:hAnsi="Arial" w:cs="Arial"/>
                <w:sz w:val="18"/>
                <w:lang w:eastAsia="ko-KR"/>
              </w:rPr>
              <w:t>_</w:t>
            </w:r>
            <w:r>
              <w:rPr>
                <w:rFonts w:ascii="Arial" w:hAnsi="Arial" w:cs="Arial"/>
                <w:sz w:val="18"/>
              </w:rPr>
              <w:t>n</w:t>
            </w:r>
            <w:r>
              <w:rPr>
                <w:rFonts w:ascii="Arial" w:eastAsia="Malgun Gothic" w:hAnsi="Arial" w:cs="Arial"/>
                <w:sz w:val="18"/>
                <w:lang w:val="fr-FR" w:eastAsia="ko-KR"/>
              </w:rPr>
              <w:t>77A</w:t>
            </w:r>
          </w:p>
          <w:p w:rsidR="008D1A9B" w:rsidRDefault="008D1A9B" w:rsidP="008D1A9B">
            <w:pPr>
              <w:keepNext/>
              <w:keepLines/>
              <w:jc w:val="center"/>
              <w:rPr>
                <w:rFonts w:ascii="Arial" w:hAnsi="Arial" w:cs="Arial"/>
                <w:sz w:val="18"/>
              </w:rPr>
            </w:pPr>
            <w:r>
              <w:rPr>
                <w:rFonts w:ascii="Arial" w:hAnsi="Arial" w:cs="Arial"/>
                <w:sz w:val="18"/>
              </w:rPr>
              <w:t>DC_8A-41C</w:t>
            </w:r>
            <w:r>
              <w:rPr>
                <w:rFonts w:ascii="Arial" w:eastAsia="Malgun Gothic" w:hAnsi="Arial" w:cs="Arial"/>
                <w:sz w:val="18"/>
                <w:lang w:eastAsia="ko-KR"/>
              </w:rPr>
              <w:t>_</w:t>
            </w:r>
            <w:r>
              <w:rPr>
                <w:rFonts w:ascii="Arial" w:hAnsi="Arial" w:cs="Arial"/>
                <w:sz w:val="18"/>
              </w:rPr>
              <w:t>n</w:t>
            </w:r>
            <w:r>
              <w:rPr>
                <w:rFonts w:ascii="Arial" w:eastAsia="Malgun Gothic" w:hAnsi="Arial" w:cs="Arial"/>
                <w:sz w:val="18"/>
                <w:lang w:val="fr-FR" w:eastAsia="ko-KR"/>
              </w:rPr>
              <w:t>77A</w:t>
            </w:r>
          </w:p>
        </w:tc>
        <w:tc>
          <w:tcPr>
            <w:tcW w:w="1146" w:type="dxa"/>
            <w:shd w:val="clear" w:color="auto" w:fill="auto"/>
            <w:vAlign w:val="center"/>
          </w:tcPr>
          <w:p w:rsidR="008D1A9B" w:rsidRDefault="008D1A9B" w:rsidP="008D1A9B">
            <w:pPr>
              <w:keepNext/>
              <w:keepLines/>
              <w:jc w:val="center"/>
              <w:rPr>
                <w:rFonts w:ascii="Arial" w:hAnsi="Arial" w:cs="Arial"/>
                <w:sz w:val="18"/>
              </w:rPr>
            </w:pPr>
            <w:r>
              <w:rPr>
                <w:rFonts w:ascii="Arial" w:hAnsi="Arial" w:cs="Arial" w:hint="eastAsia"/>
                <w:sz w:val="18"/>
              </w:rPr>
              <w:t>4</w:t>
            </w:r>
            <w:r>
              <w:rPr>
                <w:rFonts w:ascii="Arial" w:hAnsi="Arial" w:cs="Arial"/>
                <w:sz w:val="18"/>
              </w:rPr>
              <w:t>1</w:t>
            </w:r>
          </w:p>
        </w:tc>
        <w:tc>
          <w:tcPr>
            <w:tcW w:w="1160" w:type="dxa"/>
            <w:shd w:val="clear" w:color="auto" w:fill="auto"/>
            <w:noWrap/>
            <w:vAlign w:val="center"/>
          </w:tcPr>
          <w:p w:rsidR="008D1A9B" w:rsidRDefault="008D1A9B" w:rsidP="008D1A9B">
            <w:pPr>
              <w:keepNext/>
              <w:keepLines/>
              <w:jc w:val="center"/>
              <w:rPr>
                <w:rFonts w:ascii="Arial" w:hAnsi="Arial" w:cs="Arial"/>
                <w:sz w:val="18"/>
              </w:rPr>
            </w:pPr>
            <w:r>
              <w:rPr>
                <w:rFonts w:ascii="Arial" w:hAnsi="Arial" w:cs="Arial" w:hint="eastAsia"/>
                <w:sz w:val="18"/>
              </w:rPr>
              <w:t>2</w:t>
            </w:r>
            <w:r>
              <w:rPr>
                <w:rFonts w:ascii="Arial" w:hAnsi="Arial" w:cs="Arial"/>
                <w:sz w:val="18"/>
              </w:rPr>
              <w:t>630</w:t>
            </w:r>
          </w:p>
        </w:tc>
        <w:tc>
          <w:tcPr>
            <w:tcW w:w="746" w:type="dxa"/>
            <w:shd w:val="clear" w:color="auto" w:fill="auto"/>
            <w:noWrap/>
            <w:vAlign w:val="center"/>
          </w:tcPr>
          <w:p w:rsidR="008D1A9B" w:rsidRDefault="008D1A9B" w:rsidP="008D1A9B">
            <w:pPr>
              <w:keepNext/>
              <w:keepLines/>
              <w:jc w:val="center"/>
              <w:rPr>
                <w:rFonts w:ascii="Arial" w:hAnsi="Arial" w:cs="Arial"/>
                <w:sz w:val="18"/>
              </w:rPr>
            </w:pPr>
            <w:r>
              <w:rPr>
                <w:rFonts w:ascii="Arial" w:hAnsi="Arial" w:cs="Arial" w:hint="eastAsia"/>
                <w:sz w:val="18"/>
              </w:rPr>
              <w:t>1</w:t>
            </w:r>
            <w:r>
              <w:rPr>
                <w:rFonts w:ascii="Arial" w:hAnsi="Arial" w:cs="Arial"/>
                <w:sz w:val="18"/>
              </w:rPr>
              <w:t>0</w:t>
            </w:r>
          </w:p>
        </w:tc>
        <w:tc>
          <w:tcPr>
            <w:tcW w:w="824" w:type="dxa"/>
            <w:shd w:val="clear" w:color="auto" w:fill="auto"/>
            <w:noWrap/>
            <w:vAlign w:val="center"/>
          </w:tcPr>
          <w:p w:rsidR="008D1A9B" w:rsidRDefault="008D1A9B" w:rsidP="008D1A9B">
            <w:pPr>
              <w:keepNext/>
              <w:keepLines/>
              <w:jc w:val="center"/>
              <w:rPr>
                <w:rFonts w:ascii="Arial" w:hAnsi="Arial" w:cs="Arial"/>
                <w:sz w:val="18"/>
              </w:rPr>
            </w:pPr>
            <w:r>
              <w:rPr>
                <w:rFonts w:ascii="Arial" w:hAnsi="Arial" w:cs="Arial" w:hint="eastAsia"/>
                <w:sz w:val="18"/>
              </w:rPr>
              <w:t>5</w:t>
            </w:r>
            <w:r>
              <w:rPr>
                <w:rFonts w:ascii="Arial" w:hAnsi="Arial" w:cs="Arial"/>
                <w:sz w:val="18"/>
              </w:rPr>
              <w:t>0</w:t>
            </w:r>
          </w:p>
        </w:tc>
        <w:tc>
          <w:tcPr>
            <w:tcW w:w="1299" w:type="dxa"/>
            <w:shd w:val="clear" w:color="auto" w:fill="auto"/>
            <w:noWrap/>
            <w:vAlign w:val="center"/>
          </w:tcPr>
          <w:p w:rsidR="008D1A9B" w:rsidRDefault="008D1A9B" w:rsidP="008D1A9B">
            <w:pPr>
              <w:keepNext/>
              <w:keepLines/>
              <w:jc w:val="center"/>
              <w:rPr>
                <w:rFonts w:ascii="Arial" w:hAnsi="Arial" w:cs="Arial"/>
                <w:sz w:val="18"/>
              </w:rPr>
            </w:pPr>
            <w:r>
              <w:rPr>
                <w:rFonts w:ascii="Arial" w:hAnsi="Arial" w:cs="Arial" w:hint="eastAsia"/>
                <w:sz w:val="18"/>
              </w:rPr>
              <w:t>2</w:t>
            </w:r>
            <w:r>
              <w:rPr>
                <w:rFonts w:ascii="Arial" w:hAnsi="Arial" w:cs="Arial"/>
                <w:sz w:val="18"/>
              </w:rPr>
              <w:t>630</w:t>
            </w:r>
          </w:p>
        </w:tc>
        <w:tc>
          <w:tcPr>
            <w:tcW w:w="634" w:type="dxa"/>
            <w:shd w:val="clear" w:color="auto" w:fill="auto"/>
            <w:vAlign w:val="center"/>
          </w:tcPr>
          <w:p w:rsidR="008D1A9B" w:rsidRDefault="008D1A9B" w:rsidP="008D1A9B">
            <w:pPr>
              <w:keepNext/>
              <w:keepLines/>
              <w:jc w:val="center"/>
              <w:rPr>
                <w:rFonts w:ascii="Arial" w:hAnsi="Arial" w:cs="Arial"/>
                <w:sz w:val="18"/>
              </w:rPr>
            </w:pPr>
            <w:r>
              <w:rPr>
                <w:rFonts w:ascii="Arial" w:hAnsi="Arial" w:cs="Arial"/>
                <w:sz w:val="18"/>
              </w:rPr>
              <w:t>N/A</w:t>
            </w:r>
          </w:p>
        </w:tc>
        <w:tc>
          <w:tcPr>
            <w:tcW w:w="817" w:type="dxa"/>
            <w:shd w:val="clear" w:color="auto" w:fill="auto"/>
            <w:vAlign w:val="center"/>
          </w:tcPr>
          <w:p w:rsidR="008D1A9B" w:rsidRDefault="008D1A9B" w:rsidP="008D1A9B">
            <w:pPr>
              <w:keepNext/>
              <w:keepLines/>
              <w:jc w:val="center"/>
              <w:rPr>
                <w:rFonts w:ascii="Arial" w:hAnsi="Arial" w:cs="Arial"/>
                <w:sz w:val="18"/>
              </w:rPr>
            </w:pPr>
            <w:r>
              <w:rPr>
                <w:rFonts w:ascii="Arial" w:hAnsi="Arial" w:cs="Arial"/>
                <w:sz w:val="18"/>
              </w:rPr>
              <w:t>FDD</w:t>
            </w:r>
          </w:p>
        </w:tc>
        <w:tc>
          <w:tcPr>
            <w:tcW w:w="960" w:type="dxa"/>
            <w:shd w:val="clear" w:color="auto" w:fill="auto"/>
            <w:vAlign w:val="center"/>
          </w:tcPr>
          <w:p w:rsidR="008D1A9B" w:rsidRDefault="008D1A9B" w:rsidP="008D1A9B">
            <w:pPr>
              <w:keepNext/>
              <w:keepLines/>
              <w:jc w:val="center"/>
              <w:rPr>
                <w:rFonts w:ascii="Arial" w:hAnsi="Arial" w:cs="Arial"/>
                <w:sz w:val="18"/>
              </w:rPr>
            </w:pPr>
            <w:r>
              <w:rPr>
                <w:rFonts w:ascii="Arial" w:hAnsi="Arial" w:cs="Arial"/>
                <w:sz w:val="18"/>
              </w:rPr>
              <w:t>N/A</w:t>
            </w:r>
          </w:p>
        </w:tc>
      </w:tr>
      <w:tr w:rsidR="008D1A9B" w:rsidTr="008D1A9B">
        <w:trPr>
          <w:trHeight w:val="54"/>
          <w:jc w:val="center"/>
        </w:trPr>
        <w:tc>
          <w:tcPr>
            <w:tcW w:w="1907" w:type="dxa"/>
            <w:vMerge/>
            <w:shd w:val="clear" w:color="auto" w:fill="auto"/>
            <w:vAlign w:val="center"/>
          </w:tcPr>
          <w:p w:rsidR="008D1A9B" w:rsidRDefault="008D1A9B" w:rsidP="008D1A9B">
            <w:pPr>
              <w:keepNext/>
              <w:keepLines/>
              <w:jc w:val="center"/>
              <w:rPr>
                <w:rFonts w:ascii="Arial" w:hAnsi="Arial" w:cs="Arial"/>
                <w:sz w:val="18"/>
              </w:rPr>
            </w:pPr>
          </w:p>
        </w:tc>
        <w:tc>
          <w:tcPr>
            <w:tcW w:w="1146" w:type="dxa"/>
            <w:shd w:val="clear" w:color="auto" w:fill="auto"/>
            <w:vAlign w:val="center"/>
          </w:tcPr>
          <w:p w:rsidR="008D1A9B" w:rsidRDefault="008D1A9B" w:rsidP="008D1A9B">
            <w:pPr>
              <w:keepNext/>
              <w:keepLines/>
              <w:jc w:val="center"/>
              <w:rPr>
                <w:rFonts w:ascii="Arial" w:hAnsi="Arial" w:cs="Arial"/>
                <w:sz w:val="18"/>
              </w:rPr>
            </w:pPr>
            <w:r>
              <w:rPr>
                <w:rFonts w:ascii="Arial" w:hAnsi="Arial" w:cs="Arial"/>
                <w:sz w:val="18"/>
              </w:rPr>
              <w:t>n77</w:t>
            </w:r>
          </w:p>
        </w:tc>
        <w:tc>
          <w:tcPr>
            <w:tcW w:w="1160" w:type="dxa"/>
            <w:shd w:val="clear" w:color="auto" w:fill="auto"/>
            <w:noWrap/>
            <w:vAlign w:val="center"/>
          </w:tcPr>
          <w:p w:rsidR="008D1A9B" w:rsidRDefault="008D1A9B" w:rsidP="008D1A9B">
            <w:pPr>
              <w:keepNext/>
              <w:keepLines/>
              <w:jc w:val="center"/>
              <w:rPr>
                <w:rFonts w:ascii="Arial" w:hAnsi="Arial" w:cs="Arial"/>
                <w:sz w:val="18"/>
              </w:rPr>
            </w:pPr>
            <w:r>
              <w:rPr>
                <w:rFonts w:ascii="Arial" w:hAnsi="Arial" w:cs="Arial" w:hint="eastAsia"/>
                <w:sz w:val="18"/>
              </w:rPr>
              <w:t>3</w:t>
            </w:r>
            <w:r>
              <w:rPr>
                <w:rFonts w:ascii="Arial" w:hAnsi="Arial" w:cs="Arial"/>
                <w:sz w:val="18"/>
              </w:rPr>
              <w:t>580</w:t>
            </w:r>
          </w:p>
        </w:tc>
        <w:tc>
          <w:tcPr>
            <w:tcW w:w="746" w:type="dxa"/>
            <w:shd w:val="clear" w:color="auto" w:fill="auto"/>
            <w:noWrap/>
            <w:vAlign w:val="center"/>
          </w:tcPr>
          <w:p w:rsidR="008D1A9B" w:rsidRDefault="008D1A9B" w:rsidP="008D1A9B">
            <w:pPr>
              <w:keepNext/>
              <w:keepLines/>
              <w:jc w:val="center"/>
              <w:rPr>
                <w:rFonts w:ascii="Arial" w:hAnsi="Arial" w:cs="Arial"/>
                <w:sz w:val="18"/>
              </w:rPr>
            </w:pPr>
            <w:r>
              <w:rPr>
                <w:rFonts w:ascii="Arial" w:hAnsi="Arial" w:cs="Arial" w:hint="eastAsia"/>
                <w:sz w:val="18"/>
              </w:rPr>
              <w:t>1</w:t>
            </w:r>
            <w:r>
              <w:rPr>
                <w:rFonts w:ascii="Arial" w:hAnsi="Arial" w:cs="Arial"/>
                <w:sz w:val="18"/>
              </w:rPr>
              <w:t>0</w:t>
            </w:r>
          </w:p>
        </w:tc>
        <w:tc>
          <w:tcPr>
            <w:tcW w:w="824" w:type="dxa"/>
            <w:shd w:val="clear" w:color="auto" w:fill="auto"/>
            <w:noWrap/>
            <w:vAlign w:val="center"/>
          </w:tcPr>
          <w:p w:rsidR="008D1A9B" w:rsidRDefault="008D1A9B" w:rsidP="008D1A9B">
            <w:pPr>
              <w:keepNext/>
              <w:keepLines/>
              <w:jc w:val="center"/>
              <w:rPr>
                <w:rFonts w:ascii="Arial" w:hAnsi="Arial" w:cs="Arial"/>
                <w:sz w:val="18"/>
              </w:rPr>
            </w:pPr>
            <w:r>
              <w:rPr>
                <w:rFonts w:ascii="Arial" w:hAnsi="Arial" w:cs="Arial" w:hint="eastAsia"/>
                <w:sz w:val="18"/>
              </w:rPr>
              <w:t>5</w:t>
            </w:r>
            <w:r>
              <w:rPr>
                <w:rFonts w:ascii="Arial" w:hAnsi="Arial" w:cs="Arial"/>
                <w:sz w:val="18"/>
              </w:rPr>
              <w:t>0</w:t>
            </w:r>
          </w:p>
        </w:tc>
        <w:tc>
          <w:tcPr>
            <w:tcW w:w="1299" w:type="dxa"/>
            <w:shd w:val="clear" w:color="auto" w:fill="auto"/>
            <w:noWrap/>
            <w:vAlign w:val="center"/>
          </w:tcPr>
          <w:p w:rsidR="008D1A9B" w:rsidRDefault="008D1A9B" w:rsidP="008D1A9B">
            <w:pPr>
              <w:keepNext/>
              <w:keepLines/>
              <w:jc w:val="center"/>
              <w:rPr>
                <w:rFonts w:ascii="Arial" w:hAnsi="Arial" w:cs="Arial"/>
                <w:sz w:val="18"/>
              </w:rPr>
            </w:pPr>
            <w:r>
              <w:rPr>
                <w:rFonts w:ascii="Arial" w:hAnsi="Arial" w:cs="Arial" w:hint="eastAsia"/>
                <w:sz w:val="18"/>
              </w:rPr>
              <w:t>3</w:t>
            </w:r>
            <w:r>
              <w:rPr>
                <w:rFonts w:ascii="Arial" w:hAnsi="Arial" w:cs="Arial"/>
                <w:sz w:val="18"/>
              </w:rPr>
              <w:t>580</w:t>
            </w:r>
          </w:p>
        </w:tc>
        <w:tc>
          <w:tcPr>
            <w:tcW w:w="634" w:type="dxa"/>
            <w:shd w:val="clear" w:color="auto" w:fill="auto"/>
            <w:vAlign w:val="center"/>
          </w:tcPr>
          <w:p w:rsidR="008D1A9B" w:rsidRDefault="008D1A9B" w:rsidP="008D1A9B">
            <w:pPr>
              <w:keepNext/>
              <w:keepLines/>
              <w:jc w:val="center"/>
              <w:rPr>
                <w:rFonts w:ascii="Arial" w:hAnsi="Arial" w:cs="Arial"/>
                <w:sz w:val="18"/>
              </w:rPr>
            </w:pPr>
            <w:r>
              <w:rPr>
                <w:rFonts w:ascii="Arial" w:hAnsi="Arial" w:cs="Arial"/>
                <w:sz w:val="18"/>
              </w:rPr>
              <w:t>N/A</w:t>
            </w:r>
          </w:p>
        </w:tc>
        <w:tc>
          <w:tcPr>
            <w:tcW w:w="817" w:type="dxa"/>
            <w:shd w:val="clear" w:color="auto" w:fill="auto"/>
            <w:vAlign w:val="center"/>
          </w:tcPr>
          <w:p w:rsidR="008D1A9B" w:rsidRDefault="008D1A9B" w:rsidP="008D1A9B">
            <w:pPr>
              <w:keepNext/>
              <w:keepLines/>
              <w:jc w:val="center"/>
              <w:rPr>
                <w:rFonts w:ascii="Arial" w:hAnsi="Arial" w:cs="Arial"/>
                <w:sz w:val="18"/>
              </w:rPr>
            </w:pPr>
            <w:r>
              <w:rPr>
                <w:rFonts w:ascii="Arial" w:hAnsi="Arial" w:cs="Arial"/>
                <w:sz w:val="18"/>
              </w:rPr>
              <w:t>TDD</w:t>
            </w:r>
          </w:p>
        </w:tc>
        <w:tc>
          <w:tcPr>
            <w:tcW w:w="960" w:type="dxa"/>
            <w:shd w:val="clear" w:color="auto" w:fill="auto"/>
            <w:vAlign w:val="center"/>
          </w:tcPr>
          <w:p w:rsidR="008D1A9B" w:rsidRDefault="008D1A9B" w:rsidP="008D1A9B">
            <w:pPr>
              <w:keepNext/>
              <w:keepLines/>
              <w:jc w:val="center"/>
              <w:rPr>
                <w:rFonts w:ascii="Arial" w:hAnsi="Arial" w:cs="Arial"/>
                <w:sz w:val="18"/>
              </w:rPr>
            </w:pPr>
            <w:r>
              <w:rPr>
                <w:rFonts w:ascii="Arial" w:hAnsi="Arial" w:cs="Arial"/>
                <w:sz w:val="18"/>
              </w:rPr>
              <w:t>N/A</w:t>
            </w:r>
          </w:p>
        </w:tc>
      </w:tr>
      <w:tr w:rsidR="008D1A9B" w:rsidTr="008D1A9B">
        <w:trPr>
          <w:trHeight w:val="54"/>
          <w:jc w:val="center"/>
        </w:trPr>
        <w:tc>
          <w:tcPr>
            <w:tcW w:w="1907" w:type="dxa"/>
            <w:vMerge/>
            <w:shd w:val="clear" w:color="auto" w:fill="auto"/>
            <w:vAlign w:val="center"/>
          </w:tcPr>
          <w:p w:rsidR="008D1A9B" w:rsidRDefault="008D1A9B" w:rsidP="008D1A9B">
            <w:pPr>
              <w:keepNext/>
              <w:keepLines/>
              <w:jc w:val="center"/>
              <w:rPr>
                <w:rFonts w:ascii="Arial" w:hAnsi="Arial" w:cs="Arial"/>
                <w:sz w:val="18"/>
              </w:rPr>
            </w:pPr>
          </w:p>
        </w:tc>
        <w:tc>
          <w:tcPr>
            <w:tcW w:w="1146" w:type="dxa"/>
            <w:shd w:val="clear" w:color="auto" w:fill="auto"/>
            <w:vAlign w:val="center"/>
          </w:tcPr>
          <w:p w:rsidR="008D1A9B" w:rsidRDefault="008D1A9B" w:rsidP="008D1A9B">
            <w:pPr>
              <w:keepNext/>
              <w:keepLines/>
              <w:jc w:val="center"/>
              <w:rPr>
                <w:rFonts w:ascii="Arial" w:hAnsi="Arial" w:cs="Arial"/>
                <w:sz w:val="18"/>
              </w:rPr>
            </w:pPr>
            <w:r>
              <w:rPr>
                <w:rFonts w:ascii="Arial" w:hAnsi="Arial" w:cs="Arial" w:hint="eastAsia"/>
                <w:sz w:val="18"/>
              </w:rPr>
              <w:t>8</w:t>
            </w:r>
          </w:p>
        </w:tc>
        <w:tc>
          <w:tcPr>
            <w:tcW w:w="1160" w:type="dxa"/>
            <w:shd w:val="clear" w:color="auto" w:fill="auto"/>
            <w:noWrap/>
            <w:vAlign w:val="center"/>
          </w:tcPr>
          <w:p w:rsidR="008D1A9B" w:rsidRDefault="008D1A9B" w:rsidP="008D1A9B">
            <w:pPr>
              <w:keepNext/>
              <w:keepLines/>
              <w:jc w:val="center"/>
              <w:rPr>
                <w:rFonts w:ascii="Arial" w:hAnsi="Arial" w:cs="Arial"/>
                <w:sz w:val="18"/>
              </w:rPr>
            </w:pPr>
            <w:r>
              <w:rPr>
                <w:rFonts w:ascii="Arial" w:hAnsi="Arial" w:cs="Arial" w:hint="eastAsia"/>
                <w:sz w:val="18"/>
              </w:rPr>
              <w:t>9</w:t>
            </w:r>
            <w:r>
              <w:rPr>
                <w:rFonts w:ascii="Arial" w:hAnsi="Arial" w:cs="Arial"/>
                <w:sz w:val="18"/>
              </w:rPr>
              <w:t>05</w:t>
            </w:r>
          </w:p>
        </w:tc>
        <w:tc>
          <w:tcPr>
            <w:tcW w:w="746" w:type="dxa"/>
            <w:shd w:val="clear" w:color="auto" w:fill="auto"/>
            <w:noWrap/>
            <w:vAlign w:val="center"/>
          </w:tcPr>
          <w:p w:rsidR="008D1A9B" w:rsidRDefault="008D1A9B" w:rsidP="008D1A9B">
            <w:pPr>
              <w:keepNext/>
              <w:keepLines/>
              <w:jc w:val="center"/>
              <w:rPr>
                <w:rFonts w:ascii="Arial" w:hAnsi="Arial" w:cs="Arial"/>
                <w:sz w:val="18"/>
              </w:rPr>
            </w:pPr>
            <w:r>
              <w:rPr>
                <w:rFonts w:ascii="Arial" w:hAnsi="Arial" w:cs="Arial" w:hint="eastAsia"/>
                <w:sz w:val="18"/>
              </w:rPr>
              <w:t>5</w:t>
            </w:r>
          </w:p>
        </w:tc>
        <w:tc>
          <w:tcPr>
            <w:tcW w:w="824" w:type="dxa"/>
            <w:shd w:val="clear" w:color="auto" w:fill="auto"/>
            <w:noWrap/>
            <w:vAlign w:val="center"/>
          </w:tcPr>
          <w:p w:rsidR="008D1A9B" w:rsidRDefault="008D1A9B" w:rsidP="008D1A9B">
            <w:pPr>
              <w:keepNext/>
              <w:keepLines/>
              <w:jc w:val="center"/>
              <w:rPr>
                <w:rFonts w:ascii="Arial" w:hAnsi="Arial" w:cs="Arial"/>
                <w:sz w:val="18"/>
              </w:rPr>
            </w:pPr>
            <w:r>
              <w:rPr>
                <w:rFonts w:ascii="Arial" w:hAnsi="Arial" w:cs="Arial" w:hint="eastAsia"/>
                <w:sz w:val="18"/>
              </w:rPr>
              <w:t>2</w:t>
            </w:r>
            <w:r>
              <w:rPr>
                <w:rFonts w:ascii="Arial" w:hAnsi="Arial" w:cs="Arial"/>
                <w:sz w:val="18"/>
              </w:rPr>
              <w:t>5</w:t>
            </w:r>
          </w:p>
        </w:tc>
        <w:tc>
          <w:tcPr>
            <w:tcW w:w="1299" w:type="dxa"/>
            <w:shd w:val="clear" w:color="auto" w:fill="auto"/>
            <w:noWrap/>
            <w:vAlign w:val="center"/>
          </w:tcPr>
          <w:p w:rsidR="008D1A9B" w:rsidRDefault="008D1A9B" w:rsidP="008D1A9B">
            <w:pPr>
              <w:keepNext/>
              <w:keepLines/>
              <w:jc w:val="center"/>
              <w:rPr>
                <w:rFonts w:ascii="Arial" w:hAnsi="Arial" w:cs="Arial"/>
                <w:sz w:val="18"/>
              </w:rPr>
            </w:pPr>
            <w:r>
              <w:rPr>
                <w:rFonts w:ascii="Arial" w:hAnsi="Arial" w:cs="Arial" w:hint="eastAsia"/>
                <w:sz w:val="18"/>
              </w:rPr>
              <w:t>9</w:t>
            </w:r>
            <w:r>
              <w:rPr>
                <w:rFonts w:ascii="Arial" w:hAnsi="Arial" w:cs="Arial"/>
                <w:sz w:val="18"/>
              </w:rPr>
              <w:t>50</w:t>
            </w:r>
          </w:p>
        </w:tc>
        <w:tc>
          <w:tcPr>
            <w:tcW w:w="634" w:type="dxa"/>
            <w:shd w:val="clear" w:color="auto" w:fill="auto"/>
            <w:vAlign w:val="center"/>
          </w:tcPr>
          <w:p w:rsidR="008D1A9B" w:rsidRDefault="008D1A9B" w:rsidP="008D1A9B">
            <w:pPr>
              <w:keepNext/>
              <w:keepLines/>
              <w:jc w:val="center"/>
              <w:rPr>
                <w:rFonts w:ascii="Arial" w:hAnsi="Arial" w:cs="Arial"/>
                <w:sz w:val="18"/>
              </w:rPr>
            </w:pPr>
            <w:r>
              <w:rPr>
                <w:rFonts w:ascii="Arial" w:hAnsi="Arial" w:cs="Arial" w:hint="eastAsia"/>
                <w:sz w:val="18"/>
              </w:rPr>
              <w:t>2</w:t>
            </w:r>
            <w:r>
              <w:rPr>
                <w:rFonts w:ascii="Arial" w:hAnsi="Arial" w:cs="Arial"/>
                <w:sz w:val="18"/>
              </w:rPr>
              <w:t>9.1</w:t>
            </w:r>
          </w:p>
        </w:tc>
        <w:tc>
          <w:tcPr>
            <w:tcW w:w="817" w:type="dxa"/>
            <w:shd w:val="clear" w:color="auto" w:fill="auto"/>
            <w:vAlign w:val="center"/>
          </w:tcPr>
          <w:p w:rsidR="008D1A9B" w:rsidRDefault="008D1A9B" w:rsidP="008D1A9B">
            <w:pPr>
              <w:keepNext/>
              <w:keepLines/>
              <w:jc w:val="center"/>
              <w:rPr>
                <w:rFonts w:ascii="Arial" w:hAnsi="Arial" w:cs="Arial"/>
                <w:sz w:val="18"/>
              </w:rPr>
            </w:pPr>
            <w:r>
              <w:rPr>
                <w:rFonts w:ascii="Arial" w:hAnsi="Arial" w:cs="Arial"/>
                <w:sz w:val="18"/>
              </w:rPr>
              <w:t>FDD</w:t>
            </w:r>
          </w:p>
        </w:tc>
        <w:tc>
          <w:tcPr>
            <w:tcW w:w="960" w:type="dxa"/>
            <w:shd w:val="clear" w:color="auto" w:fill="auto"/>
            <w:vAlign w:val="center"/>
          </w:tcPr>
          <w:p w:rsidR="008D1A9B" w:rsidRDefault="008D1A9B" w:rsidP="008D1A9B">
            <w:pPr>
              <w:keepNext/>
              <w:keepLines/>
              <w:jc w:val="center"/>
              <w:rPr>
                <w:rFonts w:ascii="Arial" w:hAnsi="Arial" w:cs="Arial"/>
                <w:sz w:val="18"/>
              </w:rPr>
            </w:pPr>
            <w:r>
              <w:rPr>
                <w:rFonts w:ascii="Arial" w:hAnsi="Arial" w:cs="Arial" w:hint="eastAsia"/>
                <w:sz w:val="18"/>
              </w:rPr>
              <w:t>I</w:t>
            </w:r>
            <w:r>
              <w:rPr>
                <w:rFonts w:ascii="Arial" w:hAnsi="Arial" w:cs="Arial"/>
                <w:sz w:val="18"/>
              </w:rPr>
              <w:t>MD2</w:t>
            </w:r>
            <w:r w:rsidRPr="00900C80">
              <w:rPr>
                <w:rFonts w:ascii="Arial" w:hAnsi="Arial" w:cs="Arial"/>
                <w:sz w:val="18"/>
                <w:vertAlign w:val="superscript"/>
              </w:rPr>
              <w:t>1, 4</w:t>
            </w:r>
          </w:p>
        </w:tc>
      </w:tr>
      <w:tr w:rsidR="008D1A9B" w:rsidTr="008D1A9B">
        <w:trPr>
          <w:trHeight w:val="54"/>
          <w:jc w:val="center"/>
        </w:trPr>
        <w:tc>
          <w:tcPr>
            <w:tcW w:w="1907" w:type="dxa"/>
            <w:vMerge w:val="restart"/>
            <w:shd w:val="clear" w:color="auto" w:fill="auto"/>
            <w:vAlign w:val="center"/>
          </w:tcPr>
          <w:p w:rsidR="008D1A9B" w:rsidRPr="005F55C1" w:rsidRDefault="008D1A9B" w:rsidP="008D1A9B">
            <w:pPr>
              <w:keepNext/>
              <w:keepLines/>
              <w:jc w:val="center"/>
              <w:rPr>
                <w:rFonts w:ascii="Arial" w:eastAsia="Malgun Gothic" w:hAnsi="Arial" w:cs="Arial"/>
                <w:sz w:val="18"/>
                <w:lang w:val="fr-FR" w:eastAsia="ko-KR"/>
              </w:rPr>
            </w:pPr>
            <w:r w:rsidRPr="005F55C1">
              <w:rPr>
                <w:rFonts w:ascii="Arial" w:hAnsi="Arial" w:cs="Arial"/>
                <w:sz w:val="18"/>
              </w:rPr>
              <w:t>DC_8A-41A</w:t>
            </w:r>
            <w:r w:rsidRPr="005F55C1">
              <w:rPr>
                <w:rFonts w:ascii="Arial" w:eastAsia="Malgun Gothic" w:hAnsi="Arial" w:cs="Arial"/>
                <w:sz w:val="18"/>
                <w:lang w:eastAsia="ko-KR"/>
              </w:rPr>
              <w:t>_</w:t>
            </w:r>
            <w:r w:rsidRPr="005F55C1">
              <w:rPr>
                <w:rFonts w:ascii="Arial" w:hAnsi="Arial" w:cs="Arial"/>
                <w:sz w:val="18"/>
              </w:rPr>
              <w:t>n</w:t>
            </w:r>
            <w:r w:rsidRPr="005F55C1">
              <w:rPr>
                <w:rFonts w:ascii="Arial" w:eastAsia="Malgun Gothic" w:hAnsi="Arial" w:cs="Arial"/>
                <w:sz w:val="18"/>
                <w:lang w:val="fr-FR" w:eastAsia="ko-KR"/>
              </w:rPr>
              <w:t>77A</w:t>
            </w:r>
          </w:p>
          <w:p w:rsidR="008D1A9B" w:rsidRPr="005F55C1" w:rsidRDefault="008D1A9B" w:rsidP="008D1A9B">
            <w:pPr>
              <w:keepNext/>
              <w:keepLines/>
              <w:jc w:val="center"/>
              <w:rPr>
                <w:rFonts w:ascii="Arial" w:hAnsi="Arial" w:cs="Arial"/>
                <w:sz w:val="18"/>
              </w:rPr>
            </w:pPr>
            <w:r w:rsidRPr="005F55C1">
              <w:rPr>
                <w:rFonts w:ascii="Arial" w:hAnsi="Arial" w:cs="Arial"/>
                <w:sz w:val="18"/>
              </w:rPr>
              <w:t>DC_8A-41C</w:t>
            </w:r>
            <w:r w:rsidRPr="005F55C1">
              <w:rPr>
                <w:rFonts w:ascii="Arial" w:eastAsia="Malgun Gothic" w:hAnsi="Arial" w:cs="Arial"/>
                <w:sz w:val="18"/>
                <w:lang w:eastAsia="ko-KR"/>
              </w:rPr>
              <w:t>_</w:t>
            </w:r>
            <w:r w:rsidRPr="005F55C1">
              <w:rPr>
                <w:rFonts w:ascii="Arial" w:hAnsi="Arial" w:cs="Arial"/>
                <w:sz w:val="18"/>
              </w:rPr>
              <w:t>n</w:t>
            </w:r>
            <w:r w:rsidRPr="005F55C1">
              <w:rPr>
                <w:rFonts w:ascii="Arial" w:eastAsia="Malgun Gothic" w:hAnsi="Arial" w:cs="Arial"/>
                <w:sz w:val="18"/>
                <w:lang w:val="fr-FR" w:eastAsia="ko-KR"/>
              </w:rPr>
              <w:t>77A</w:t>
            </w:r>
          </w:p>
        </w:tc>
        <w:tc>
          <w:tcPr>
            <w:tcW w:w="1146" w:type="dxa"/>
            <w:shd w:val="clear" w:color="auto" w:fill="auto"/>
            <w:vAlign w:val="center"/>
          </w:tcPr>
          <w:p w:rsidR="008D1A9B" w:rsidRPr="005F55C1" w:rsidRDefault="008D1A9B" w:rsidP="008D1A9B">
            <w:pPr>
              <w:keepNext/>
              <w:keepLines/>
              <w:jc w:val="center"/>
              <w:rPr>
                <w:rFonts w:ascii="Arial" w:hAnsi="Arial" w:cs="Arial"/>
                <w:sz w:val="18"/>
              </w:rPr>
            </w:pPr>
            <w:r w:rsidRPr="005F55C1">
              <w:rPr>
                <w:rFonts w:ascii="Arial" w:hAnsi="Arial" w:cs="Arial" w:hint="eastAsia"/>
                <w:sz w:val="18"/>
              </w:rPr>
              <w:t>8</w:t>
            </w:r>
          </w:p>
        </w:tc>
        <w:tc>
          <w:tcPr>
            <w:tcW w:w="1160" w:type="dxa"/>
            <w:shd w:val="clear" w:color="auto" w:fill="auto"/>
            <w:noWrap/>
            <w:vAlign w:val="center"/>
          </w:tcPr>
          <w:p w:rsidR="008D1A9B" w:rsidRPr="005F55C1" w:rsidRDefault="008D1A9B" w:rsidP="008D1A9B">
            <w:pPr>
              <w:keepNext/>
              <w:keepLines/>
              <w:jc w:val="center"/>
              <w:rPr>
                <w:rFonts w:ascii="Arial" w:hAnsi="Arial" w:cs="Arial"/>
                <w:sz w:val="18"/>
              </w:rPr>
            </w:pPr>
            <w:r w:rsidRPr="005F55C1">
              <w:rPr>
                <w:rFonts w:ascii="Arial" w:hAnsi="Arial" w:cs="Arial" w:hint="eastAsia"/>
                <w:sz w:val="18"/>
              </w:rPr>
              <w:t>8</w:t>
            </w:r>
            <w:r w:rsidRPr="005F55C1">
              <w:rPr>
                <w:rFonts w:ascii="Arial" w:hAnsi="Arial" w:cs="Arial"/>
                <w:sz w:val="18"/>
              </w:rPr>
              <w:t>95</w:t>
            </w:r>
          </w:p>
        </w:tc>
        <w:tc>
          <w:tcPr>
            <w:tcW w:w="746" w:type="dxa"/>
            <w:shd w:val="clear" w:color="auto" w:fill="auto"/>
            <w:noWrap/>
            <w:vAlign w:val="center"/>
          </w:tcPr>
          <w:p w:rsidR="008D1A9B" w:rsidRPr="005F55C1" w:rsidRDefault="008D1A9B" w:rsidP="008D1A9B">
            <w:pPr>
              <w:keepNext/>
              <w:keepLines/>
              <w:jc w:val="center"/>
              <w:rPr>
                <w:rFonts w:ascii="Arial" w:hAnsi="Arial" w:cs="Arial"/>
                <w:sz w:val="18"/>
              </w:rPr>
            </w:pPr>
            <w:r w:rsidRPr="005F55C1">
              <w:rPr>
                <w:rFonts w:ascii="Arial" w:hAnsi="Arial" w:cs="Arial" w:hint="eastAsia"/>
                <w:sz w:val="18"/>
              </w:rPr>
              <w:t>5</w:t>
            </w:r>
          </w:p>
        </w:tc>
        <w:tc>
          <w:tcPr>
            <w:tcW w:w="824" w:type="dxa"/>
            <w:shd w:val="clear" w:color="auto" w:fill="auto"/>
            <w:noWrap/>
            <w:vAlign w:val="center"/>
          </w:tcPr>
          <w:p w:rsidR="008D1A9B" w:rsidRPr="005F55C1" w:rsidRDefault="008D1A9B" w:rsidP="008D1A9B">
            <w:pPr>
              <w:keepNext/>
              <w:keepLines/>
              <w:jc w:val="center"/>
              <w:rPr>
                <w:rFonts w:ascii="Arial" w:hAnsi="Arial" w:cs="Arial"/>
                <w:sz w:val="18"/>
              </w:rPr>
            </w:pPr>
            <w:r w:rsidRPr="005F55C1">
              <w:rPr>
                <w:rFonts w:ascii="Arial" w:hAnsi="Arial" w:cs="Arial" w:hint="eastAsia"/>
                <w:sz w:val="18"/>
              </w:rPr>
              <w:t>2</w:t>
            </w:r>
            <w:r w:rsidRPr="005F55C1">
              <w:rPr>
                <w:rFonts w:ascii="Arial" w:hAnsi="Arial" w:cs="Arial"/>
                <w:sz w:val="18"/>
              </w:rPr>
              <w:t>5</w:t>
            </w:r>
          </w:p>
        </w:tc>
        <w:tc>
          <w:tcPr>
            <w:tcW w:w="1299" w:type="dxa"/>
            <w:shd w:val="clear" w:color="auto" w:fill="auto"/>
            <w:noWrap/>
            <w:vAlign w:val="center"/>
          </w:tcPr>
          <w:p w:rsidR="008D1A9B" w:rsidRPr="005F55C1" w:rsidRDefault="008D1A9B" w:rsidP="008D1A9B">
            <w:pPr>
              <w:keepNext/>
              <w:keepLines/>
              <w:jc w:val="center"/>
              <w:rPr>
                <w:rFonts w:ascii="Arial" w:hAnsi="Arial" w:cs="Arial"/>
                <w:sz w:val="18"/>
              </w:rPr>
            </w:pPr>
            <w:r w:rsidRPr="005F55C1">
              <w:rPr>
                <w:rFonts w:ascii="Arial" w:hAnsi="Arial" w:cs="Arial" w:hint="eastAsia"/>
                <w:sz w:val="18"/>
              </w:rPr>
              <w:t>9</w:t>
            </w:r>
            <w:r w:rsidRPr="005F55C1">
              <w:rPr>
                <w:rFonts w:ascii="Arial" w:hAnsi="Arial" w:cs="Arial"/>
                <w:sz w:val="18"/>
              </w:rPr>
              <w:t>40</w:t>
            </w:r>
          </w:p>
        </w:tc>
        <w:tc>
          <w:tcPr>
            <w:tcW w:w="634" w:type="dxa"/>
            <w:shd w:val="clear" w:color="auto" w:fill="auto"/>
            <w:vAlign w:val="center"/>
          </w:tcPr>
          <w:p w:rsidR="008D1A9B" w:rsidRPr="005F55C1" w:rsidRDefault="008D1A9B" w:rsidP="008D1A9B">
            <w:pPr>
              <w:keepNext/>
              <w:keepLines/>
              <w:jc w:val="center"/>
              <w:rPr>
                <w:rFonts w:ascii="Arial" w:hAnsi="Arial" w:cs="Arial"/>
                <w:sz w:val="18"/>
              </w:rPr>
            </w:pPr>
            <w:r w:rsidRPr="005F55C1">
              <w:rPr>
                <w:rFonts w:ascii="Arial" w:hAnsi="Arial" w:cs="Arial"/>
                <w:sz w:val="18"/>
              </w:rPr>
              <w:t>N/A</w:t>
            </w:r>
          </w:p>
        </w:tc>
        <w:tc>
          <w:tcPr>
            <w:tcW w:w="817" w:type="dxa"/>
            <w:shd w:val="clear" w:color="auto" w:fill="auto"/>
            <w:vAlign w:val="center"/>
          </w:tcPr>
          <w:p w:rsidR="008D1A9B" w:rsidRPr="005F55C1" w:rsidRDefault="008D1A9B" w:rsidP="008D1A9B">
            <w:pPr>
              <w:keepNext/>
              <w:keepLines/>
              <w:jc w:val="center"/>
              <w:rPr>
                <w:rFonts w:ascii="Arial" w:hAnsi="Arial" w:cs="Arial"/>
                <w:sz w:val="18"/>
              </w:rPr>
            </w:pPr>
            <w:r w:rsidRPr="005F55C1">
              <w:rPr>
                <w:rFonts w:ascii="Arial" w:hAnsi="Arial" w:cs="Arial"/>
                <w:sz w:val="18"/>
              </w:rPr>
              <w:t>FDD</w:t>
            </w:r>
          </w:p>
        </w:tc>
        <w:tc>
          <w:tcPr>
            <w:tcW w:w="960" w:type="dxa"/>
            <w:shd w:val="clear" w:color="auto" w:fill="auto"/>
            <w:vAlign w:val="center"/>
          </w:tcPr>
          <w:p w:rsidR="008D1A9B" w:rsidRPr="005F55C1" w:rsidRDefault="008D1A9B" w:rsidP="008D1A9B">
            <w:pPr>
              <w:keepNext/>
              <w:keepLines/>
              <w:jc w:val="center"/>
              <w:rPr>
                <w:rFonts w:ascii="Arial" w:hAnsi="Arial" w:cs="Arial"/>
                <w:sz w:val="18"/>
              </w:rPr>
            </w:pPr>
            <w:r w:rsidRPr="005F55C1">
              <w:rPr>
                <w:rFonts w:ascii="Arial" w:hAnsi="Arial" w:cs="Arial"/>
                <w:sz w:val="18"/>
              </w:rPr>
              <w:t>N/A</w:t>
            </w:r>
          </w:p>
        </w:tc>
      </w:tr>
      <w:tr w:rsidR="008D1A9B" w:rsidTr="008D1A9B">
        <w:trPr>
          <w:trHeight w:val="54"/>
          <w:jc w:val="center"/>
        </w:trPr>
        <w:tc>
          <w:tcPr>
            <w:tcW w:w="1907" w:type="dxa"/>
            <w:vMerge/>
            <w:shd w:val="clear" w:color="auto" w:fill="auto"/>
            <w:vAlign w:val="center"/>
          </w:tcPr>
          <w:p w:rsidR="008D1A9B" w:rsidRPr="005F55C1" w:rsidRDefault="008D1A9B" w:rsidP="008D1A9B">
            <w:pPr>
              <w:keepNext/>
              <w:keepLines/>
              <w:jc w:val="center"/>
              <w:rPr>
                <w:rFonts w:ascii="Arial" w:hAnsi="Arial" w:cs="Arial"/>
                <w:sz w:val="18"/>
              </w:rPr>
            </w:pPr>
          </w:p>
        </w:tc>
        <w:tc>
          <w:tcPr>
            <w:tcW w:w="1146" w:type="dxa"/>
            <w:shd w:val="clear" w:color="auto" w:fill="auto"/>
            <w:vAlign w:val="center"/>
          </w:tcPr>
          <w:p w:rsidR="008D1A9B" w:rsidRPr="005F55C1" w:rsidRDefault="008D1A9B" w:rsidP="008D1A9B">
            <w:pPr>
              <w:keepNext/>
              <w:keepLines/>
              <w:jc w:val="center"/>
              <w:rPr>
                <w:rFonts w:ascii="Arial" w:hAnsi="Arial" w:cs="Arial"/>
                <w:sz w:val="18"/>
              </w:rPr>
            </w:pPr>
            <w:r w:rsidRPr="005F55C1">
              <w:rPr>
                <w:rFonts w:ascii="Arial" w:hAnsi="Arial" w:cs="Arial" w:hint="eastAsia"/>
                <w:sz w:val="18"/>
              </w:rPr>
              <w:t>n</w:t>
            </w:r>
            <w:r w:rsidRPr="005F55C1">
              <w:rPr>
                <w:rFonts w:ascii="Arial" w:hAnsi="Arial" w:cs="Arial"/>
                <w:sz w:val="18"/>
              </w:rPr>
              <w:t>77</w:t>
            </w:r>
          </w:p>
        </w:tc>
        <w:tc>
          <w:tcPr>
            <w:tcW w:w="1160" w:type="dxa"/>
            <w:shd w:val="clear" w:color="auto" w:fill="auto"/>
            <w:noWrap/>
            <w:vAlign w:val="center"/>
          </w:tcPr>
          <w:p w:rsidR="008D1A9B" w:rsidRPr="005F55C1" w:rsidRDefault="008D1A9B" w:rsidP="008D1A9B">
            <w:pPr>
              <w:keepNext/>
              <w:keepLines/>
              <w:jc w:val="center"/>
              <w:rPr>
                <w:rFonts w:ascii="Arial" w:hAnsi="Arial" w:cs="Arial"/>
                <w:sz w:val="18"/>
              </w:rPr>
            </w:pPr>
            <w:r w:rsidRPr="005F55C1">
              <w:rPr>
                <w:rFonts w:ascii="Arial" w:hAnsi="Arial" w:cs="Arial" w:hint="eastAsia"/>
                <w:sz w:val="18"/>
              </w:rPr>
              <w:t>3</w:t>
            </w:r>
            <w:r w:rsidRPr="005F55C1">
              <w:rPr>
                <w:rFonts w:ascii="Arial" w:hAnsi="Arial" w:cs="Arial"/>
                <w:sz w:val="18"/>
              </w:rPr>
              <w:t>545</w:t>
            </w:r>
          </w:p>
        </w:tc>
        <w:tc>
          <w:tcPr>
            <w:tcW w:w="746" w:type="dxa"/>
            <w:shd w:val="clear" w:color="auto" w:fill="auto"/>
            <w:noWrap/>
            <w:vAlign w:val="center"/>
          </w:tcPr>
          <w:p w:rsidR="008D1A9B" w:rsidRPr="005F55C1" w:rsidRDefault="008D1A9B" w:rsidP="008D1A9B">
            <w:pPr>
              <w:keepNext/>
              <w:keepLines/>
              <w:jc w:val="center"/>
              <w:rPr>
                <w:rFonts w:ascii="Arial" w:hAnsi="Arial" w:cs="Arial"/>
                <w:sz w:val="18"/>
              </w:rPr>
            </w:pPr>
            <w:r w:rsidRPr="005F55C1">
              <w:rPr>
                <w:rFonts w:ascii="Arial" w:hAnsi="Arial" w:cs="Arial" w:hint="eastAsia"/>
                <w:sz w:val="18"/>
              </w:rPr>
              <w:t>1</w:t>
            </w:r>
            <w:r w:rsidRPr="005F55C1">
              <w:rPr>
                <w:rFonts w:ascii="Arial" w:hAnsi="Arial" w:cs="Arial"/>
                <w:sz w:val="18"/>
              </w:rPr>
              <w:t>0</w:t>
            </w:r>
          </w:p>
        </w:tc>
        <w:tc>
          <w:tcPr>
            <w:tcW w:w="824" w:type="dxa"/>
            <w:shd w:val="clear" w:color="auto" w:fill="auto"/>
            <w:noWrap/>
            <w:vAlign w:val="center"/>
          </w:tcPr>
          <w:p w:rsidR="008D1A9B" w:rsidRPr="005F55C1" w:rsidRDefault="008D1A9B" w:rsidP="008D1A9B">
            <w:pPr>
              <w:keepNext/>
              <w:keepLines/>
              <w:jc w:val="center"/>
              <w:rPr>
                <w:rFonts w:ascii="Arial" w:hAnsi="Arial" w:cs="Arial"/>
                <w:sz w:val="18"/>
              </w:rPr>
            </w:pPr>
            <w:r w:rsidRPr="005F55C1">
              <w:rPr>
                <w:rFonts w:ascii="Arial" w:hAnsi="Arial" w:cs="Arial" w:hint="eastAsia"/>
                <w:sz w:val="18"/>
              </w:rPr>
              <w:t>5</w:t>
            </w:r>
            <w:r w:rsidRPr="005F55C1">
              <w:rPr>
                <w:rFonts w:ascii="Arial" w:hAnsi="Arial" w:cs="Arial"/>
                <w:sz w:val="18"/>
              </w:rPr>
              <w:t>0</w:t>
            </w:r>
          </w:p>
        </w:tc>
        <w:tc>
          <w:tcPr>
            <w:tcW w:w="1299" w:type="dxa"/>
            <w:shd w:val="clear" w:color="auto" w:fill="auto"/>
            <w:noWrap/>
            <w:vAlign w:val="center"/>
          </w:tcPr>
          <w:p w:rsidR="008D1A9B" w:rsidRPr="005F55C1" w:rsidRDefault="008D1A9B" w:rsidP="008D1A9B">
            <w:pPr>
              <w:keepNext/>
              <w:keepLines/>
              <w:jc w:val="center"/>
              <w:rPr>
                <w:rFonts w:ascii="Arial" w:hAnsi="Arial" w:cs="Arial"/>
                <w:sz w:val="18"/>
              </w:rPr>
            </w:pPr>
            <w:r w:rsidRPr="005F55C1">
              <w:rPr>
                <w:rFonts w:ascii="Arial" w:hAnsi="Arial" w:cs="Arial" w:hint="eastAsia"/>
                <w:sz w:val="18"/>
              </w:rPr>
              <w:t>3</w:t>
            </w:r>
            <w:r w:rsidRPr="005F55C1">
              <w:rPr>
                <w:rFonts w:ascii="Arial" w:hAnsi="Arial" w:cs="Arial"/>
                <w:sz w:val="18"/>
              </w:rPr>
              <w:t>545</w:t>
            </w:r>
          </w:p>
        </w:tc>
        <w:tc>
          <w:tcPr>
            <w:tcW w:w="634" w:type="dxa"/>
            <w:shd w:val="clear" w:color="auto" w:fill="auto"/>
            <w:vAlign w:val="center"/>
          </w:tcPr>
          <w:p w:rsidR="008D1A9B" w:rsidRPr="005F55C1" w:rsidRDefault="008D1A9B" w:rsidP="008D1A9B">
            <w:pPr>
              <w:keepNext/>
              <w:keepLines/>
              <w:jc w:val="center"/>
              <w:rPr>
                <w:rFonts w:ascii="Arial" w:hAnsi="Arial" w:cs="Arial"/>
                <w:sz w:val="18"/>
              </w:rPr>
            </w:pPr>
            <w:r w:rsidRPr="005F55C1">
              <w:rPr>
                <w:rFonts w:ascii="Arial" w:hAnsi="Arial" w:cs="Arial"/>
                <w:sz w:val="18"/>
              </w:rPr>
              <w:t>N/A</w:t>
            </w:r>
          </w:p>
        </w:tc>
        <w:tc>
          <w:tcPr>
            <w:tcW w:w="817" w:type="dxa"/>
            <w:shd w:val="clear" w:color="auto" w:fill="auto"/>
            <w:vAlign w:val="center"/>
          </w:tcPr>
          <w:p w:rsidR="008D1A9B" w:rsidRPr="005F55C1" w:rsidRDefault="008D1A9B" w:rsidP="008D1A9B">
            <w:pPr>
              <w:keepNext/>
              <w:keepLines/>
              <w:jc w:val="center"/>
              <w:rPr>
                <w:rFonts w:ascii="Arial" w:hAnsi="Arial" w:cs="Arial"/>
                <w:sz w:val="18"/>
              </w:rPr>
            </w:pPr>
            <w:r w:rsidRPr="005F55C1">
              <w:rPr>
                <w:rFonts w:ascii="Arial" w:hAnsi="Arial" w:cs="Arial"/>
                <w:sz w:val="18"/>
              </w:rPr>
              <w:t>TDD</w:t>
            </w:r>
          </w:p>
        </w:tc>
        <w:tc>
          <w:tcPr>
            <w:tcW w:w="960" w:type="dxa"/>
            <w:shd w:val="clear" w:color="auto" w:fill="auto"/>
            <w:vAlign w:val="center"/>
          </w:tcPr>
          <w:p w:rsidR="008D1A9B" w:rsidRPr="005F55C1" w:rsidRDefault="008D1A9B" w:rsidP="008D1A9B">
            <w:pPr>
              <w:keepNext/>
              <w:keepLines/>
              <w:jc w:val="center"/>
              <w:rPr>
                <w:rFonts w:ascii="Arial" w:hAnsi="Arial" w:cs="Arial"/>
                <w:sz w:val="18"/>
              </w:rPr>
            </w:pPr>
            <w:r w:rsidRPr="005F55C1">
              <w:rPr>
                <w:rFonts w:ascii="Arial" w:hAnsi="Arial" w:cs="Arial"/>
                <w:sz w:val="18"/>
              </w:rPr>
              <w:t>N/A</w:t>
            </w:r>
          </w:p>
        </w:tc>
      </w:tr>
      <w:tr w:rsidR="008D1A9B" w:rsidTr="008D1A9B">
        <w:trPr>
          <w:trHeight w:val="54"/>
          <w:jc w:val="center"/>
        </w:trPr>
        <w:tc>
          <w:tcPr>
            <w:tcW w:w="1907" w:type="dxa"/>
            <w:vMerge/>
            <w:shd w:val="clear" w:color="auto" w:fill="auto"/>
            <w:vAlign w:val="center"/>
          </w:tcPr>
          <w:p w:rsidR="008D1A9B" w:rsidRPr="005F55C1" w:rsidRDefault="008D1A9B" w:rsidP="008D1A9B">
            <w:pPr>
              <w:keepNext/>
              <w:keepLines/>
              <w:jc w:val="center"/>
              <w:rPr>
                <w:rFonts w:ascii="Arial" w:hAnsi="Arial" w:cs="Arial"/>
                <w:sz w:val="18"/>
              </w:rPr>
            </w:pPr>
          </w:p>
        </w:tc>
        <w:tc>
          <w:tcPr>
            <w:tcW w:w="1146" w:type="dxa"/>
            <w:shd w:val="clear" w:color="auto" w:fill="auto"/>
            <w:vAlign w:val="center"/>
          </w:tcPr>
          <w:p w:rsidR="008D1A9B" w:rsidRPr="005F55C1" w:rsidRDefault="008D1A9B" w:rsidP="008D1A9B">
            <w:pPr>
              <w:keepNext/>
              <w:keepLines/>
              <w:jc w:val="center"/>
              <w:rPr>
                <w:rFonts w:ascii="Arial" w:hAnsi="Arial" w:cs="Arial"/>
                <w:sz w:val="18"/>
              </w:rPr>
            </w:pPr>
            <w:r w:rsidRPr="005F55C1">
              <w:rPr>
                <w:rFonts w:ascii="Arial" w:hAnsi="Arial" w:cs="Arial" w:hint="eastAsia"/>
                <w:sz w:val="18"/>
              </w:rPr>
              <w:t>4</w:t>
            </w:r>
            <w:r w:rsidRPr="005F55C1">
              <w:rPr>
                <w:rFonts w:ascii="Arial" w:hAnsi="Arial" w:cs="Arial"/>
                <w:sz w:val="18"/>
              </w:rPr>
              <w:t>1</w:t>
            </w:r>
          </w:p>
        </w:tc>
        <w:tc>
          <w:tcPr>
            <w:tcW w:w="1160" w:type="dxa"/>
            <w:shd w:val="clear" w:color="auto" w:fill="auto"/>
            <w:noWrap/>
            <w:vAlign w:val="center"/>
          </w:tcPr>
          <w:p w:rsidR="008D1A9B" w:rsidRPr="005F55C1" w:rsidRDefault="008D1A9B" w:rsidP="008D1A9B">
            <w:pPr>
              <w:keepNext/>
              <w:keepLines/>
              <w:jc w:val="center"/>
              <w:rPr>
                <w:rFonts w:ascii="Arial" w:hAnsi="Arial" w:cs="Arial"/>
                <w:sz w:val="18"/>
              </w:rPr>
            </w:pPr>
            <w:r w:rsidRPr="005F55C1">
              <w:rPr>
                <w:rFonts w:ascii="Arial" w:hAnsi="Arial" w:cs="Arial" w:hint="eastAsia"/>
                <w:sz w:val="18"/>
              </w:rPr>
              <w:t>2</w:t>
            </w:r>
            <w:r w:rsidRPr="005F55C1">
              <w:rPr>
                <w:rFonts w:ascii="Arial" w:hAnsi="Arial" w:cs="Arial"/>
                <w:sz w:val="18"/>
              </w:rPr>
              <w:t>650</w:t>
            </w:r>
          </w:p>
        </w:tc>
        <w:tc>
          <w:tcPr>
            <w:tcW w:w="746" w:type="dxa"/>
            <w:shd w:val="clear" w:color="auto" w:fill="auto"/>
            <w:noWrap/>
            <w:vAlign w:val="center"/>
          </w:tcPr>
          <w:p w:rsidR="008D1A9B" w:rsidRPr="005F55C1" w:rsidRDefault="008D1A9B" w:rsidP="008D1A9B">
            <w:pPr>
              <w:keepNext/>
              <w:keepLines/>
              <w:jc w:val="center"/>
              <w:rPr>
                <w:rFonts w:ascii="Arial" w:hAnsi="Arial" w:cs="Arial"/>
                <w:sz w:val="18"/>
              </w:rPr>
            </w:pPr>
            <w:r w:rsidRPr="005F55C1">
              <w:rPr>
                <w:rFonts w:ascii="Arial" w:hAnsi="Arial" w:cs="Arial" w:hint="eastAsia"/>
                <w:sz w:val="18"/>
              </w:rPr>
              <w:t>5</w:t>
            </w:r>
          </w:p>
        </w:tc>
        <w:tc>
          <w:tcPr>
            <w:tcW w:w="824" w:type="dxa"/>
            <w:shd w:val="clear" w:color="auto" w:fill="auto"/>
            <w:noWrap/>
            <w:vAlign w:val="center"/>
          </w:tcPr>
          <w:p w:rsidR="008D1A9B" w:rsidRPr="005F55C1" w:rsidRDefault="008D1A9B" w:rsidP="008D1A9B">
            <w:pPr>
              <w:keepNext/>
              <w:keepLines/>
              <w:jc w:val="center"/>
              <w:rPr>
                <w:rFonts w:ascii="Arial" w:hAnsi="Arial" w:cs="Arial"/>
                <w:sz w:val="18"/>
              </w:rPr>
            </w:pPr>
            <w:r w:rsidRPr="005F55C1">
              <w:rPr>
                <w:rFonts w:ascii="Arial" w:hAnsi="Arial" w:cs="Arial" w:hint="eastAsia"/>
                <w:sz w:val="18"/>
              </w:rPr>
              <w:t>2</w:t>
            </w:r>
            <w:r w:rsidRPr="005F55C1">
              <w:rPr>
                <w:rFonts w:ascii="Arial" w:hAnsi="Arial" w:cs="Arial"/>
                <w:sz w:val="18"/>
              </w:rPr>
              <w:t>5</w:t>
            </w:r>
          </w:p>
        </w:tc>
        <w:tc>
          <w:tcPr>
            <w:tcW w:w="1299" w:type="dxa"/>
            <w:shd w:val="clear" w:color="auto" w:fill="auto"/>
            <w:noWrap/>
            <w:vAlign w:val="center"/>
          </w:tcPr>
          <w:p w:rsidR="008D1A9B" w:rsidRPr="005F55C1" w:rsidRDefault="008D1A9B" w:rsidP="008D1A9B">
            <w:pPr>
              <w:keepNext/>
              <w:keepLines/>
              <w:jc w:val="center"/>
              <w:rPr>
                <w:rFonts w:ascii="Arial" w:hAnsi="Arial" w:cs="Arial"/>
                <w:sz w:val="18"/>
              </w:rPr>
            </w:pPr>
            <w:r w:rsidRPr="005F55C1">
              <w:rPr>
                <w:rFonts w:ascii="Arial" w:hAnsi="Arial" w:cs="Arial" w:hint="eastAsia"/>
                <w:sz w:val="18"/>
              </w:rPr>
              <w:t>2</w:t>
            </w:r>
            <w:r w:rsidRPr="005F55C1">
              <w:rPr>
                <w:rFonts w:ascii="Arial" w:hAnsi="Arial" w:cs="Arial"/>
                <w:sz w:val="18"/>
              </w:rPr>
              <w:t>650</w:t>
            </w:r>
          </w:p>
        </w:tc>
        <w:tc>
          <w:tcPr>
            <w:tcW w:w="634" w:type="dxa"/>
            <w:shd w:val="clear" w:color="auto" w:fill="auto"/>
            <w:vAlign w:val="center"/>
          </w:tcPr>
          <w:p w:rsidR="008D1A9B" w:rsidRPr="005F55C1" w:rsidRDefault="008D1A9B" w:rsidP="008D1A9B">
            <w:pPr>
              <w:keepNext/>
              <w:keepLines/>
              <w:jc w:val="center"/>
              <w:rPr>
                <w:rFonts w:ascii="Arial" w:hAnsi="Arial" w:cs="Arial"/>
                <w:sz w:val="18"/>
              </w:rPr>
            </w:pPr>
            <w:r w:rsidRPr="005F55C1">
              <w:rPr>
                <w:rFonts w:ascii="Arial" w:hAnsi="Arial" w:cs="Arial"/>
                <w:sz w:val="18"/>
              </w:rPr>
              <w:t>28.0</w:t>
            </w:r>
          </w:p>
        </w:tc>
        <w:tc>
          <w:tcPr>
            <w:tcW w:w="817" w:type="dxa"/>
            <w:shd w:val="clear" w:color="auto" w:fill="auto"/>
            <w:vAlign w:val="center"/>
          </w:tcPr>
          <w:p w:rsidR="008D1A9B" w:rsidRPr="005F55C1" w:rsidRDefault="008D1A9B" w:rsidP="008D1A9B">
            <w:pPr>
              <w:keepNext/>
              <w:keepLines/>
              <w:jc w:val="center"/>
              <w:rPr>
                <w:rFonts w:ascii="Arial" w:hAnsi="Arial" w:cs="Arial"/>
                <w:sz w:val="18"/>
              </w:rPr>
            </w:pPr>
            <w:r w:rsidRPr="005F55C1">
              <w:rPr>
                <w:rFonts w:ascii="Arial" w:hAnsi="Arial" w:cs="Arial" w:hint="eastAsia"/>
                <w:sz w:val="18"/>
              </w:rPr>
              <w:t>T</w:t>
            </w:r>
            <w:r w:rsidRPr="005F55C1">
              <w:rPr>
                <w:rFonts w:ascii="Arial" w:hAnsi="Arial" w:cs="Arial"/>
                <w:sz w:val="18"/>
              </w:rPr>
              <w:t>DD</w:t>
            </w:r>
          </w:p>
        </w:tc>
        <w:tc>
          <w:tcPr>
            <w:tcW w:w="960" w:type="dxa"/>
            <w:shd w:val="clear" w:color="auto" w:fill="auto"/>
            <w:vAlign w:val="center"/>
          </w:tcPr>
          <w:p w:rsidR="008D1A9B" w:rsidRPr="005F55C1" w:rsidRDefault="008D1A9B" w:rsidP="008D1A9B">
            <w:pPr>
              <w:keepNext/>
              <w:keepLines/>
              <w:jc w:val="center"/>
              <w:rPr>
                <w:rFonts w:ascii="Arial" w:hAnsi="Arial" w:cs="Arial"/>
                <w:sz w:val="18"/>
              </w:rPr>
            </w:pPr>
            <w:r w:rsidRPr="005F55C1">
              <w:rPr>
                <w:rFonts w:ascii="Arial" w:hAnsi="Arial" w:cs="Arial" w:hint="eastAsia"/>
                <w:sz w:val="18"/>
              </w:rPr>
              <w:t>I</w:t>
            </w:r>
            <w:r w:rsidRPr="005F55C1">
              <w:rPr>
                <w:rFonts w:ascii="Arial" w:hAnsi="Arial" w:cs="Arial"/>
                <w:sz w:val="18"/>
              </w:rPr>
              <w:t>MD2</w:t>
            </w:r>
          </w:p>
        </w:tc>
      </w:tr>
      <w:tr w:rsidR="008D1A9B" w:rsidTr="008D1A9B">
        <w:trPr>
          <w:trHeight w:val="54"/>
          <w:jc w:val="center"/>
        </w:trPr>
        <w:tc>
          <w:tcPr>
            <w:tcW w:w="9493" w:type="dxa"/>
            <w:gridSpan w:val="9"/>
            <w:shd w:val="clear" w:color="auto" w:fill="auto"/>
            <w:vAlign w:val="center"/>
          </w:tcPr>
          <w:p w:rsidR="008D1A9B" w:rsidRDefault="008D1A9B" w:rsidP="008D1A9B">
            <w:pPr>
              <w:keepNext/>
              <w:keepLines/>
              <w:rPr>
                <w:rFonts w:ascii="Arial" w:hAnsi="Arial" w:cs="Arial"/>
                <w:sz w:val="18"/>
              </w:rPr>
            </w:pPr>
            <w:r>
              <w:rPr>
                <w:rFonts w:ascii="Arial" w:hAnsi="Arial" w:cs="Arial"/>
                <w:sz w:val="18"/>
              </w:rPr>
              <w:t xml:space="preserve">NOTE 1: </w:t>
            </w:r>
            <w:r w:rsidRPr="005C5DD9">
              <w:rPr>
                <w:rFonts w:ascii="Arial" w:hAnsi="Arial" w:cs="Arial"/>
                <w:sz w:val="18"/>
              </w:rPr>
              <w:t>This band is subject to IMD</w:t>
            </w:r>
            <w:r>
              <w:rPr>
                <w:rFonts w:ascii="Arial" w:hAnsi="Arial" w:cs="Arial"/>
                <w:sz w:val="18"/>
              </w:rPr>
              <w:t>3</w:t>
            </w:r>
            <w:r w:rsidRPr="005C5DD9">
              <w:rPr>
                <w:rFonts w:ascii="Arial" w:hAnsi="Arial" w:cs="Arial"/>
                <w:sz w:val="18"/>
              </w:rPr>
              <w:t xml:space="preserve"> also which MSD is not specified.</w:t>
            </w:r>
          </w:p>
          <w:p w:rsidR="008D1A9B" w:rsidRDefault="008D1A9B" w:rsidP="008D1A9B">
            <w:pPr>
              <w:keepNext/>
              <w:keepLines/>
              <w:rPr>
                <w:rFonts w:ascii="Arial" w:hAnsi="Arial" w:cs="Arial"/>
                <w:sz w:val="18"/>
              </w:rPr>
            </w:pPr>
            <w:r>
              <w:rPr>
                <w:rFonts w:ascii="Arial" w:hAnsi="Arial" w:cs="Arial"/>
                <w:sz w:val="18"/>
              </w:rPr>
              <w:t xml:space="preserve">NOTE 4: </w:t>
            </w:r>
            <w:r w:rsidRPr="005C5DD9">
              <w:rPr>
                <w:rFonts w:ascii="Arial" w:hAnsi="Arial" w:cs="Arial"/>
                <w:sz w:val="18"/>
              </w:rPr>
              <w:t>This band is subject to IMD</w:t>
            </w:r>
            <w:r>
              <w:rPr>
                <w:rFonts w:ascii="Arial" w:hAnsi="Arial" w:cs="Arial"/>
                <w:sz w:val="18"/>
              </w:rPr>
              <w:t>5</w:t>
            </w:r>
            <w:r w:rsidRPr="005C5DD9">
              <w:rPr>
                <w:rFonts w:ascii="Arial" w:hAnsi="Arial" w:cs="Arial"/>
                <w:sz w:val="18"/>
              </w:rPr>
              <w:t xml:space="preserve"> also which MSD is not specified.</w:t>
            </w:r>
          </w:p>
        </w:tc>
      </w:tr>
    </w:tbl>
    <w:p w:rsidR="008D1A9B" w:rsidRDefault="008D1A9B" w:rsidP="008D1A9B">
      <w:pPr>
        <w:rPr>
          <w:sz w:val="22"/>
        </w:rPr>
      </w:pPr>
    </w:p>
    <w:p w:rsidR="00390049" w:rsidRDefault="00A05123" w:rsidP="00390049">
      <w:pPr>
        <w:pStyle w:val="2"/>
      </w:pPr>
      <w:r>
        <w:t>5.204</w:t>
      </w:r>
      <w:r w:rsidR="00390049">
        <w:tab/>
        <w:t>DC_5-13_n77</w:t>
      </w:r>
    </w:p>
    <w:p w:rsidR="00390049" w:rsidRDefault="00A05123" w:rsidP="00390049">
      <w:pPr>
        <w:pStyle w:val="3"/>
        <w:rPr>
          <w:rFonts w:cs="Arial"/>
          <w:szCs w:val="28"/>
          <w:lang w:eastAsia="ja-JP"/>
        </w:rPr>
      </w:pPr>
      <w:r>
        <w:rPr>
          <w:rFonts w:cs="Arial" w:hint="eastAsia"/>
          <w:szCs w:val="28"/>
        </w:rPr>
        <w:t>5.204</w:t>
      </w:r>
      <w:r w:rsidR="00390049">
        <w:rPr>
          <w:rFonts w:cs="Arial"/>
          <w:szCs w:val="28"/>
        </w:rPr>
        <w:t>.1</w:t>
      </w:r>
      <w:r w:rsidR="00390049">
        <w:rPr>
          <w:rFonts w:cs="Arial"/>
          <w:szCs w:val="28"/>
        </w:rPr>
        <w:tab/>
        <w:t xml:space="preserve">Configuration for </w:t>
      </w:r>
      <w:r w:rsidR="00390049">
        <w:rPr>
          <w:rFonts w:cs="Arial" w:hint="eastAsia"/>
          <w:szCs w:val="28"/>
          <w:lang w:eastAsia="ja-JP"/>
        </w:rPr>
        <w:t>DC</w:t>
      </w:r>
    </w:p>
    <w:p w:rsidR="00390049" w:rsidRPr="006754E4" w:rsidRDefault="00390049" w:rsidP="00390049">
      <w:pPr>
        <w:rPr>
          <w:lang w:eastAsia="ja-JP"/>
        </w:rPr>
      </w:pPr>
    </w:p>
    <w:p w:rsidR="00390049" w:rsidRPr="00CD42EA" w:rsidRDefault="00390049" w:rsidP="00390049">
      <w:pPr>
        <w:pStyle w:val="TH"/>
        <w:rPr>
          <w:rFonts w:eastAsia="Yu Mincho"/>
          <w:lang w:eastAsia="ja-JP"/>
        </w:rPr>
      </w:pPr>
      <w:r w:rsidRPr="00CD42EA">
        <w:t xml:space="preserve">Table </w:t>
      </w:r>
      <w:r w:rsidR="00A05123">
        <w:rPr>
          <w:rFonts w:hint="eastAsia"/>
        </w:rPr>
        <w:t>5.204</w:t>
      </w:r>
      <w:r w:rsidRPr="00CD42EA">
        <w:t>.</w:t>
      </w:r>
      <w:r>
        <w:t>1</w:t>
      </w:r>
      <w:r w:rsidRPr="00CD42EA">
        <w:t xml:space="preserve">-1: Inter-band </w:t>
      </w:r>
      <w:r>
        <w:t>EN-</w:t>
      </w:r>
      <w:r w:rsidRPr="00CD42EA">
        <w:t xml:space="preserve">DC configurations </w:t>
      </w:r>
      <w:r>
        <w:t xml:space="preserve">within FR1 </w:t>
      </w:r>
      <w:r w:rsidRPr="00CD42EA">
        <w:t>(three bands)</w:t>
      </w:r>
    </w:p>
    <w:tbl>
      <w:tblPr>
        <w:tblW w:w="7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05"/>
        <w:gridCol w:w="3510"/>
      </w:tblGrid>
      <w:tr w:rsidR="00390049" w:rsidTr="00AB1D1D">
        <w:trPr>
          <w:trHeight w:val="47"/>
          <w:tblHeader/>
          <w:jc w:val="center"/>
        </w:trPr>
        <w:tc>
          <w:tcPr>
            <w:tcW w:w="3505" w:type="dxa"/>
            <w:tcBorders>
              <w:top w:val="single" w:sz="4" w:space="0" w:color="auto"/>
              <w:left w:val="single" w:sz="4" w:space="0" w:color="auto"/>
              <w:bottom w:val="single" w:sz="4" w:space="0" w:color="auto"/>
              <w:right w:val="single" w:sz="4" w:space="0" w:color="auto"/>
            </w:tcBorders>
            <w:vAlign w:val="center"/>
          </w:tcPr>
          <w:p w:rsidR="00390049" w:rsidRDefault="00390049" w:rsidP="00AB1D1D">
            <w:pPr>
              <w:pStyle w:val="TAH"/>
              <w:rPr>
                <w:lang w:eastAsia="fi-FI"/>
              </w:rPr>
            </w:pPr>
            <w:r>
              <w:rPr>
                <w:lang w:eastAsia="fi-FI"/>
              </w:rPr>
              <w:t>EN-DC</w:t>
            </w:r>
          </w:p>
          <w:p w:rsidR="00390049" w:rsidRDefault="00390049" w:rsidP="00AB1D1D">
            <w:pPr>
              <w:pStyle w:val="TAH"/>
              <w:rPr>
                <w:lang w:eastAsia="fi-FI"/>
              </w:rPr>
            </w:pPr>
            <w:r>
              <w:rPr>
                <w:lang w:eastAsia="fi-FI"/>
              </w:rPr>
              <w:t>configuration</w:t>
            </w:r>
          </w:p>
        </w:tc>
        <w:tc>
          <w:tcPr>
            <w:tcW w:w="3510" w:type="dxa"/>
            <w:tcBorders>
              <w:top w:val="single" w:sz="4" w:space="0" w:color="auto"/>
              <w:left w:val="single" w:sz="4" w:space="0" w:color="auto"/>
              <w:bottom w:val="single" w:sz="4" w:space="0" w:color="auto"/>
              <w:right w:val="single" w:sz="4" w:space="0" w:color="auto"/>
            </w:tcBorders>
            <w:vAlign w:val="center"/>
          </w:tcPr>
          <w:p w:rsidR="00390049" w:rsidRDefault="00390049" w:rsidP="00AB1D1D">
            <w:pPr>
              <w:pStyle w:val="TAH"/>
              <w:rPr>
                <w:lang w:eastAsia="fi-FI"/>
              </w:rPr>
            </w:pPr>
            <w:r>
              <w:rPr>
                <w:lang w:eastAsia="fi-FI"/>
              </w:rPr>
              <w:t>Uplink EN-DC</w:t>
            </w:r>
          </w:p>
          <w:p w:rsidR="00390049" w:rsidRDefault="00390049" w:rsidP="00AB1D1D">
            <w:pPr>
              <w:pStyle w:val="TAH"/>
              <w:rPr>
                <w:lang w:eastAsia="fi-FI"/>
              </w:rPr>
            </w:pPr>
            <w:r>
              <w:rPr>
                <w:lang w:eastAsia="fi-FI"/>
              </w:rPr>
              <w:t>configuration</w:t>
            </w:r>
          </w:p>
          <w:p w:rsidR="00390049" w:rsidRDefault="00390049" w:rsidP="00AB1D1D">
            <w:pPr>
              <w:pStyle w:val="TAH"/>
              <w:rPr>
                <w:lang w:eastAsia="fi-FI"/>
              </w:rPr>
            </w:pPr>
            <w:r>
              <w:rPr>
                <w:lang w:eastAsia="fi-FI"/>
              </w:rPr>
              <w:t>(NOTE 1)</w:t>
            </w:r>
          </w:p>
        </w:tc>
      </w:tr>
      <w:tr w:rsidR="00390049" w:rsidTr="00AB1D1D">
        <w:trPr>
          <w:trHeight w:val="47"/>
          <w:jc w:val="center"/>
        </w:trPr>
        <w:tc>
          <w:tcPr>
            <w:tcW w:w="3505" w:type="dxa"/>
            <w:tcBorders>
              <w:top w:val="single" w:sz="4" w:space="0" w:color="auto"/>
              <w:left w:val="single" w:sz="4" w:space="0" w:color="auto"/>
              <w:bottom w:val="single" w:sz="4" w:space="0" w:color="auto"/>
              <w:right w:val="single" w:sz="4" w:space="0" w:color="auto"/>
            </w:tcBorders>
            <w:vAlign w:val="center"/>
          </w:tcPr>
          <w:p w:rsidR="00390049" w:rsidRDefault="00390049" w:rsidP="00AB1D1D">
            <w:pPr>
              <w:pStyle w:val="TAC"/>
              <w:rPr>
                <w:rFonts w:cs="Arial"/>
                <w:szCs w:val="18"/>
              </w:rPr>
            </w:pPr>
            <w:r>
              <w:rPr>
                <w:rFonts w:cs="Arial"/>
                <w:szCs w:val="18"/>
              </w:rPr>
              <w:t>DC_5A-13A_n77A</w:t>
            </w:r>
          </w:p>
          <w:p w:rsidR="00390049" w:rsidRDefault="00390049" w:rsidP="00AB1D1D">
            <w:pPr>
              <w:pStyle w:val="TAC"/>
              <w:rPr>
                <w:lang w:val="da-DK" w:eastAsia="ja-JP"/>
              </w:rPr>
            </w:pPr>
            <w:r w:rsidRPr="009B5265">
              <w:rPr>
                <w:lang w:val="da-DK" w:eastAsia="ja-JP"/>
              </w:rPr>
              <w:t>DC_5A-13A_n77C</w:t>
            </w:r>
          </w:p>
        </w:tc>
        <w:tc>
          <w:tcPr>
            <w:tcW w:w="3510" w:type="dxa"/>
            <w:tcBorders>
              <w:top w:val="single" w:sz="4" w:space="0" w:color="auto"/>
              <w:left w:val="single" w:sz="4" w:space="0" w:color="auto"/>
              <w:bottom w:val="single" w:sz="4" w:space="0" w:color="auto"/>
              <w:right w:val="single" w:sz="4" w:space="0" w:color="auto"/>
            </w:tcBorders>
            <w:vAlign w:val="center"/>
          </w:tcPr>
          <w:p w:rsidR="00390049" w:rsidRDefault="00390049" w:rsidP="00AB1D1D">
            <w:pPr>
              <w:pStyle w:val="TAC"/>
              <w:rPr>
                <w:rFonts w:cs="Arial"/>
                <w:szCs w:val="18"/>
              </w:rPr>
            </w:pPr>
            <w:r w:rsidRPr="00E33227">
              <w:rPr>
                <w:rFonts w:cs="Arial"/>
                <w:szCs w:val="18"/>
              </w:rPr>
              <w:t>DC_</w:t>
            </w:r>
            <w:r>
              <w:rPr>
                <w:rFonts w:cs="Arial"/>
                <w:szCs w:val="18"/>
              </w:rPr>
              <w:t>5</w:t>
            </w:r>
            <w:r w:rsidRPr="00E33227">
              <w:rPr>
                <w:rFonts w:cs="Arial"/>
                <w:szCs w:val="18"/>
              </w:rPr>
              <w:t>A_ n77</w:t>
            </w:r>
            <w:r w:rsidRPr="00E33227">
              <w:rPr>
                <w:rFonts w:cs="Arial"/>
                <w:szCs w:val="18"/>
                <w:lang w:val="sv-SE"/>
              </w:rPr>
              <w:t>A</w:t>
            </w:r>
            <w:r w:rsidRPr="00E33227">
              <w:rPr>
                <w:rFonts w:cs="Arial"/>
                <w:szCs w:val="18"/>
              </w:rPr>
              <w:t xml:space="preserve"> </w:t>
            </w:r>
          </w:p>
          <w:p w:rsidR="00390049" w:rsidRDefault="00390049" w:rsidP="00AB1D1D">
            <w:pPr>
              <w:pStyle w:val="TAC"/>
              <w:rPr>
                <w:b/>
                <w:lang w:val="fi-FI" w:eastAsia="fi-FI"/>
              </w:rPr>
            </w:pPr>
            <w:r w:rsidRPr="00E33227">
              <w:rPr>
                <w:rFonts w:cs="Arial"/>
                <w:szCs w:val="18"/>
              </w:rPr>
              <w:t>DC_</w:t>
            </w:r>
            <w:r w:rsidRPr="00E33227">
              <w:rPr>
                <w:rFonts w:cs="Arial"/>
                <w:szCs w:val="18"/>
                <w:lang w:val="sv-SE"/>
              </w:rPr>
              <w:t>13</w:t>
            </w:r>
            <w:r w:rsidRPr="00E33227">
              <w:rPr>
                <w:rFonts w:cs="Arial"/>
                <w:szCs w:val="18"/>
              </w:rPr>
              <w:t>A_ n77</w:t>
            </w:r>
            <w:r w:rsidRPr="00E33227">
              <w:rPr>
                <w:rFonts w:cs="Arial"/>
                <w:szCs w:val="18"/>
                <w:lang w:val="sv-SE"/>
              </w:rPr>
              <w:t>A</w:t>
            </w:r>
          </w:p>
        </w:tc>
      </w:tr>
    </w:tbl>
    <w:p w:rsidR="00390049" w:rsidRDefault="00390049" w:rsidP="00390049">
      <w:pPr>
        <w:rPr>
          <w:lang w:eastAsia="ja-JP"/>
        </w:rPr>
      </w:pPr>
    </w:p>
    <w:p w:rsidR="00390049" w:rsidRDefault="00A05123" w:rsidP="00390049">
      <w:pPr>
        <w:pStyle w:val="3"/>
        <w:rPr>
          <w:rFonts w:cs="Arial"/>
        </w:rPr>
      </w:pPr>
      <w:r>
        <w:rPr>
          <w:rFonts w:cs="Arial"/>
        </w:rPr>
        <w:t>5.204</w:t>
      </w:r>
      <w:r w:rsidR="00390049">
        <w:rPr>
          <w:rFonts w:cs="Arial"/>
        </w:rPr>
        <w:t>.2</w:t>
      </w:r>
      <w:r w:rsidR="00390049">
        <w:rPr>
          <w:rFonts w:cs="Arial"/>
        </w:rPr>
        <w:tab/>
        <w:t>Co-existence studies</w:t>
      </w:r>
    </w:p>
    <w:p w:rsidR="00390049" w:rsidRDefault="00390049" w:rsidP="00390049">
      <w:pPr>
        <w:pStyle w:val="af0"/>
      </w:pPr>
      <w:r>
        <w:t xml:space="preserve">According to the studies </w:t>
      </w:r>
      <w:r w:rsidRPr="00C009A4">
        <w:t>in 37.717-11-11, the Rx impacts are identified as below,</w:t>
      </w:r>
    </w:p>
    <w:p w:rsidR="00390049" w:rsidRPr="006D0FAC" w:rsidRDefault="00390049" w:rsidP="00390049">
      <w:pPr>
        <w:pStyle w:val="af0"/>
        <w:keepNext/>
        <w:numPr>
          <w:ilvl w:val="0"/>
          <w:numId w:val="8"/>
        </w:numPr>
        <w:shd w:val="clear" w:color="auto" w:fill="FFFFFF" w:themeFill="background1"/>
        <w:overflowPunct/>
        <w:autoSpaceDE/>
        <w:autoSpaceDN/>
        <w:adjustRightInd/>
        <w:textAlignment w:val="auto"/>
        <w:rPr>
          <w:lang w:eastAsia="ja-JP"/>
        </w:rPr>
      </w:pPr>
      <w:r>
        <w:t>For UL DC_5A_</w:t>
      </w:r>
      <w:r w:rsidRPr="006D0FAC">
        <w:t>n77</w:t>
      </w:r>
      <w:r>
        <w:t>A, IMD5 of the 2UL may fall into band n13 Rx (For IMD4, although in calculation there is 3MHz overlap with n13 Rx, but considering there is no way to allocate a minimum channel bandwidth on either transmitter side, IMD4 shall not be pursued)</w:t>
      </w:r>
    </w:p>
    <w:p w:rsidR="00390049" w:rsidRPr="006D0FAC" w:rsidRDefault="00390049" w:rsidP="00390049">
      <w:pPr>
        <w:pStyle w:val="af0"/>
        <w:keepNext/>
        <w:numPr>
          <w:ilvl w:val="0"/>
          <w:numId w:val="8"/>
        </w:numPr>
        <w:shd w:val="clear" w:color="auto" w:fill="FFFFFF" w:themeFill="background1"/>
        <w:overflowPunct/>
        <w:autoSpaceDE/>
        <w:autoSpaceDN/>
        <w:adjustRightInd/>
        <w:textAlignment w:val="auto"/>
        <w:rPr>
          <w:lang w:eastAsia="ja-JP"/>
        </w:rPr>
      </w:pPr>
      <w:r>
        <w:t>For UL DC_13A_</w:t>
      </w:r>
      <w:r w:rsidRPr="006D0FAC">
        <w:t>n77</w:t>
      </w:r>
      <w:r>
        <w:t>A, IMD5 of the 2UL may fall into band n5 Rx</w:t>
      </w:r>
      <w:r w:rsidRPr="006D0FAC">
        <w:t xml:space="preserve"> </w:t>
      </w:r>
    </w:p>
    <w:p w:rsidR="00390049" w:rsidRDefault="00390049" w:rsidP="00390049">
      <w:pPr>
        <w:pStyle w:val="af0"/>
      </w:pPr>
    </w:p>
    <w:p w:rsidR="00390049" w:rsidRPr="00CA4430" w:rsidRDefault="00390049" w:rsidP="00390049">
      <w:pPr>
        <w:pStyle w:val="af0"/>
      </w:pPr>
      <w:r w:rsidRPr="00CA4430">
        <w:t xml:space="preserve">Thus additional MSD should be considered to mitigate the impact of the interference </w:t>
      </w:r>
      <w:r w:rsidRPr="00CA4430">
        <w:rPr>
          <w:bCs/>
        </w:rPr>
        <w:t xml:space="preserve">for </w:t>
      </w:r>
      <w:r>
        <w:rPr>
          <w:rFonts w:cs="Arial"/>
        </w:rPr>
        <w:t>DC_5A-13A_n77A</w:t>
      </w:r>
      <w:r w:rsidRPr="00CA4430">
        <w:t xml:space="preserve"> combination.</w:t>
      </w:r>
    </w:p>
    <w:p w:rsidR="00390049" w:rsidRPr="00697F43" w:rsidRDefault="00390049" w:rsidP="00390049"/>
    <w:p w:rsidR="00390049" w:rsidRDefault="00A05123" w:rsidP="00390049">
      <w:pPr>
        <w:pStyle w:val="3"/>
        <w:rPr>
          <w:rFonts w:cs="Arial"/>
          <w:szCs w:val="28"/>
        </w:rPr>
      </w:pPr>
      <w:r>
        <w:rPr>
          <w:rFonts w:cs="Arial"/>
          <w:szCs w:val="28"/>
        </w:rPr>
        <w:t>5.204</w:t>
      </w:r>
      <w:r w:rsidR="00390049">
        <w:rPr>
          <w:rFonts w:cs="Arial"/>
          <w:szCs w:val="28"/>
        </w:rPr>
        <w:t>.3</w:t>
      </w:r>
      <w:r w:rsidR="00390049">
        <w:rPr>
          <w:rFonts w:cs="Arial"/>
          <w:szCs w:val="28"/>
          <w:lang w:eastAsia="sv-SE"/>
        </w:rPr>
        <w:tab/>
      </w:r>
      <w:r w:rsidR="00390049">
        <w:rPr>
          <w:rFonts w:cs="Arial"/>
          <w:szCs w:val="28"/>
        </w:rPr>
        <w:t>∆T</w:t>
      </w:r>
      <w:r w:rsidR="00390049">
        <w:rPr>
          <w:rFonts w:cs="Arial"/>
          <w:szCs w:val="28"/>
          <w:vertAlign w:val="subscript"/>
        </w:rPr>
        <w:t>IB</w:t>
      </w:r>
      <w:r w:rsidR="00390049">
        <w:rPr>
          <w:rFonts w:cs="Arial"/>
          <w:szCs w:val="28"/>
        </w:rPr>
        <w:t xml:space="preserve"> and ∆R</w:t>
      </w:r>
      <w:r w:rsidR="00390049">
        <w:rPr>
          <w:rFonts w:cs="Arial"/>
          <w:szCs w:val="28"/>
          <w:vertAlign w:val="subscript"/>
        </w:rPr>
        <w:t>IB</w:t>
      </w:r>
      <w:r w:rsidR="00390049">
        <w:rPr>
          <w:rFonts w:cs="Arial"/>
          <w:szCs w:val="28"/>
        </w:rPr>
        <w:t xml:space="preserve"> values </w:t>
      </w:r>
    </w:p>
    <w:p w:rsidR="00390049" w:rsidRDefault="00390049" w:rsidP="00390049">
      <w:r w:rsidRPr="00697F43">
        <w:t xml:space="preserve">For </w:t>
      </w:r>
      <w:r>
        <w:t>DC_5-13_n77</w:t>
      </w:r>
      <w:r w:rsidRPr="00697F43">
        <w:t xml:space="preserve">, the </w:t>
      </w:r>
      <w:r w:rsidRPr="00697F43">
        <w:sym w:font="Symbol" w:char="F044"/>
      </w:r>
      <w:r w:rsidRPr="00697F43">
        <w:t>T</w:t>
      </w:r>
      <w:r w:rsidRPr="00697F43">
        <w:rPr>
          <w:vertAlign w:val="subscript"/>
        </w:rPr>
        <w:t>IB,c</w:t>
      </w:r>
      <w:r w:rsidRPr="00697F43">
        <w:t xml:space="preserve"> and </w:t>
      </w:r>
      <w:r w:rsidRPr="00697F43">
        <w:sym w:font="Symbol" w:char="F044"/>
      </w:r>
      <w:r w:rsidRPr="00697F43">
        <w:t>R</w:t>
      </w:r>
      <w:r w:rsidRPr="00697F43">
        <w:rPr>
          <w:vertAlign w:val="subscript"/>
        </w:rPr>
        <w:t>IB,c</w:t>
      </w:r>
      <w:r w:rsidRPr="00697F43">
        <w:t xml:space="preserve"> values are given in the tables below</w:t>
      </w:r>
      <w:r>
        <w:t>, reused from DC_13_n5-n77</w:t>
      </w:r>
      <w:r w:rsidRPr="00697F43">
        <w:t>.</w:t>
      </w:r>
      <w:r>
        <w:t xml:space="preserve"> </w:t>
      </w:r>
    </w:p>
    <w:p w:rsidR="00390049" w:rsidRDefault="00390049" w:rsidP="00390049"/>
    <w:p w:rsidR="00390049" w:rsidRPr="00611AA7" w:rsidRDefault="00390049" w:rsidP="00390049">
      <w:pPr>
        <w:jc w:val="center"/>
        <w:rPr>
          <w:rFonts w:ascii="Arial" w:hAnsi="Arial" w:cs="Arial"/>
        </w:rPr>
      </w:pPr>
      <w:r w:rsidRPr="00611AA7">
        <w:rPr>
          <w:rFonts w:ascii="Arial" w:hAnsi="Arial" w:cs="Arial"/>
          <w:b/>
        </w:rPr>
        <w:t xml:space="preserve">Table </w:t>
      </w:r>
      <w:r w:rsidR="00A05123">
        <w:rPr>
          <w:rFonts w:ascii="Arial" w:hAnsi="Arial" w:cs="Arial"/>
          <w:b/>
        </w:rPr>
        <w:t>5.204</w:t>
      </w:r>
      <w:r w:rsidRPr="00611AA7">
        <w:rPr>
          <w:rFonts w:ascii="Arial" w:hAnsi="Arial" w:cs="Arial"/>
          <w:b/>
        </w:rPr>
        <w:t>.3-1: ΔT</w:t>
      </w:r>
      <w:r w:rsidRPr="00611AA7">
        <w:rPr>
          <w:rFonts w:ascii="Arial" w:hAnsi="Arial" w:cs="Arial"/>
          <w:b/>
          <w:vertAlign w:val="subscript"/>
        </w:rPr>
        <w:t>IB</w:t>
      </w:r>
      <w:proofErr w:type="gramStart"/>
      <w:r w:rsidRPr="00611AA7">
        <w:rPr>
          <w:rFonts w:ascii="Arial" w:hAnsi="Arial" w:cs="Arial"/>
          <w:b/>
          <w:vertAlign w:val="subscript"/>
        </w:rPr>
        <w:t>,c</w:t>
      </w:r>
      <w:proofErr w:type="gramEnd"/>
      <w:r w:rsidRPr="00611AA7">
        <w:rPr>
          <w:rFonts w:ascii="Arial" w:hAnsi="Arial" w:cs="Arial"/>
          <w:b/>
        </w:rPr>
        <w:t xml:space="preserve"> due to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390049" w:rsidTr="00AB1D1D">
        <w:trPr>
          <w:trHeight w:val="542"/>
          <w:tblHeader/>
          <w:jc w:val="center"/>
        </w:trPr>
        <w:tc>
          <w:tcPr>
            <w:tcW w:w="1535" w:type="dxa"/>
            <w:vAlign w:val="center"/>
            <w:hideMark/>
          </w:tcPr>
          <w:p w:rsidR="00390049" w:rsidRDefault="00390049" w:rsidP="00AB1D1D">
            <w:pPr>
              <w:pStyle w:val="TAH"/>
            </w:pPr>
            <w:r>
              <w:lastRenderedPageBreak/>
              <w:t>Inter-band DC Configuration</w:t>
            </w:r>
          </w:p>
        </w:tc>
        <w:tc>
          <w:tcPr>
            <w:tcW w:w="2049" w:type="dxa"/>
            <w:vAlign w:val="center"/>
            <w:hideMark/>
          </w:tcPr>
          <w:p w:rsidR="00390049" w:rsidRDefault="00390049" w:rsidP="00AB1D1D">
            <w:pPr>
              <w:pStyle w:val="TAH"/>
            </w:pPr>
            <w:r>
              <w:t>E-UTRA and NR Band</w:t>
            </w:r>
          </w:p>
        </w:tc>
        <w:tc>
          <w:tcPr>
            <w:tcW w:w="2340" w:type="dxa"/>
            <w:vAlign w:val="center"/>
            <w:hideMark/>
          </w:tcPr>
          <w:p w:rsidR="00390049" w:rsidRDefault="00390049" w:rsidP="00AB1D1D">
            <w:pPr>
              <w:pStyle w:val="TAH"/>
            </w:pPr>
            <w:r>
              <w:t>ΔT</w:t>
            </w:r>
            <w:r>
              <w:rPr>
                <w:vertAlign w:val="subscript"/>
              </w:rPr>
              <w:t>IB,c</w:t>
            </w:r>
            <w:r>
              <w:t xml:space="preserve"> [dB]</w:t>
            </w:r>
          </w:p>
        </w:tc>
      </w:tr>
      <w:tr w:rsidR="00390049" w:rsidTr="00AB1D1D">
        <w:trPr>
          <w:jc w:val="center"/>
        </w:trPr>
        <w:tc>
          <w:tcPr>
            <w:tcW w:w="1535" w:type="dxa"/>
            <w:vMerge w:val="restart"/>
            <w:vAlign w:val="center"/>
          </w:tcPr>
          <w:p w:rsidR="00390049" w:rsidRPr="00A9776B" w:rsidRDefault="00390049" w:rsidP="00AB1D1D">
            <w:pPr>
              <w:pStyle w:val="TAC"/>
              <w:rPr>
                <w:rFonts w:cs="Arial"/>
                <w:szCs w:val="18"/>
              </w:rPr>
            </w:pPr>
            <w:r>
              <w:rPr>
                <w:szCs w:val="21"/>
              </w:rPr>
              <w:t>DC_5-13_n77</w:t>
            </w:r>
          </w:p>
        </w:tc>
        <w:tc>
          <w:tcPr>
            <w:tcW w:w="2049" w:type="dxa"/>
            <w:vAlign w:val="center"/>
          </w:tcPr>
          <w:p w:rsidR="00390049" w:rsidRPr="00A9776B" w:rsidRDefault="00390049" w:rsidP="00AB1D1D">
            <w:pPr>
              <w:pStyle w:val="TAC"/>
            </w:pPr>
            <w:r>
              <w:rPr>
                <w:lang w:val="sv-SE"/>
              </w:rPr>
              <w:t>5</w:t>
            </w:r>
          </w:p>
        </w:tc>
        <w:tc>
          <w:tcPr>
            <w:tcW w:w="2340" w:type="dxa"/>
            <w:vAlign w:val="center"/>
          </w:tcPr>
          <w:p w:rsidR="00390049" w:rsidRDefault="00390049" w:rsidP="00AB1D1D">
            <w:pPr>
              <w:pStyle w:val="TAC"/>
            </w:pPr>
            <w:r w:rsidRPr="001D386E">
              <w:rPr>
                <w:rFonts w:hint="eastAsia"/>
              </w:rPr>
              <w:t>0.</w:t>
            </w:r>
            <w:r>
              <w:t>6</w:t>
            </w:r>
          </w:p>
        </w:tc>
      </w:tr>
      <w:tr w:rsidR="00390049" w:rsidTr="00AB1D1D">
        <w:trPr>
          <w:jc w:val="center"/>
        </w:trPr>
        <w:tc>
          <w:tcPr>
            <w:tcW w:w="1535" w:type="dxa"/>
            <w:vMerge/>
            <w:vAlign w:val="center"/>
            <w:hideMark/>
          </w:tcPr>
          <w:p w:rsidR="00390049" w:rsidRDefault="00390049" w:rsidP="00AB1D1D">
            <w:pPr>
              <w:pStyle w:val="TAC"/>
            </w:pPr>
          </w:p>
        </w:tc>
        <w:tc>
          <w:tcPr>
            <w:tcW w:w="2049" w:type="dxa"/>
            <w:vAlign w:val="center"/>
            <w:hideMark/>
          </w:tcPr>
          <w:p w:rsidR="00390049" w:rsidRPr="00A9776B" w:rsidRDefault="00390049" w:rsidP="00AB1D1D">
            <w:pPr>
              <w:pStyle w:val="TAC"/>
              <w:rPr>
                <w:lang w:eastAsia="ko-KR"/>
              </w:rPr>
            </w:pPr>
            <w:r>
              <w:t>13</w:t>
            </w:r>
          </w:p>
        </w:tc>
        <w:tc>
          <w:tcPr>
            <w:tcW w:w="2340" w:type="dxa"/>
            <w:vAlign w:val="center"/>
          </w:tcPr>
          <w:p w:rsidR="00390049" w:rsidRDefault="00390049" w:rsidP="00AB1D1D">
            <w:pPr>
              <w:pStyle w:val="TAC"/>
            </w:pPr>
            <w:r w:rsidRPr="001D386E">
              <w:rPr>
                <w:rFonts w:hint="eastAsia"/>
              </w:rPr>
              <w:t>0.</w:t>
            </w:r>
            <w:r>
              <w:t>5</w:t>
            </w:r>
          </w:p>
        </w:tc>
      </w:tr>
      <w:tr w:rsidR="00390049" w:rsidTr="00AB1D1D">
        <w:trPr>
          <w:trHeight w:val="74"/>
          <w:jc w:val="center"/>
        </w:trPr>
        <w:tc>
          <w:tcPr>
            <w:tcW w:w="1535" w:type="dxa"/>
            <w:vMerge/>
            <w:vAlign w:val="center"/>
            <w:hideMark/>
          </w:tcPr>
          <w:p w:rsidR="00390049" w:rsidRDefault="00390049" w:rsidP="00AB1D1D">
            <w:pPr>
              <w:pStyle w:val="TAC"/>
            </w:pPr>
          </w:p>
        </w:tc>
        <w:tc>
          <w:tcPr>
            <w:tcW w:w="2049" w:type="dxa"/>
            <w:vAlign w:val="center"/>
            <w:hideMark/>
          </w:tcPr>
          <w:p w:rsidR="00390049" w:rsidRPr="00A9776B" w:rsidRDefault="00390049" w:rsidP="00AB1D1D">
            <w:pPr>
              <w:pStyle w:val="TAC"/>
              <w:rPr>
                <w:lang w:eastAsia="ko-KR"/>
              </w:rPr>
            </w:pPr>
            <w:r>
              <w:t>n77</w:t>
            </w:r>
          </w:p>
        </w:tc>
        <w:tc>
          <w:tcPr>
            <w:tcW w:w="2340" w:type="dxa"/>
            <w:vAlign w:val="center"/>
          </w:tcPr>
          <w:p w:rsidR="00390049" w:rsidRDefault="00390049" w:rsidP="00AB1D1D">
            <w:pPr>
              <w:pStyle w:val="TAC"/>
            </w:pPr>
            <w:r w:rsidRPr="001D386E">
              <w:t>0</w:t>
            </w:r>
            <w:r>
              <w:t>.8</w:t>
            </w:r>
          </w:p>
        </w:tc>
      </w:tr>
    </w:tbl>
    <w:p w:rsidR="00390049" w:rsidRDefault="00390049" w:rsidP="00390049"/>
    <w:p w:rsidR="00390049" w:rsidRPr="0029640C" w:rsidRDefault="00390049" w:rsidP="00390049">
      <w:pPr>
        <w:pStyle w:val="TH"/>
      </w:pPr>
      <w:r w:rsidRPr="0029640C">
        <w:rPr>
          <w:rFonts w:cs="Arial"/>
        </w:rPr>
        <w:t xml:space="preserve">Table </w:t>
      </w:r>
      <w:r w:rsidR="00A05123">
        <w:rPr>
          <w:rFonts w:cs="Arial"/>
        </w:rPr>
        <w:t>5.204</w:t>
      </w:r>
      <w:r w:rsidRPr="0029640C">
        <w:rPr>
          <w:rFonts w:cs="Arial"/>
        </w:rPr>
        <w:t>.3-2</w:t>
      </w:r>
      <w:r w:rsidRPr="0029640C">
        <w:t xml:space="preserve"> ΔR</w:t>
      </w:r>
      <w:r w:rsidRPr="0029640C">
        <w:rPr>
          <w:vertAlign w:val="subscript"/>
        </w:rPr>
        <w:t>IB</w:t>
      </w:r>
      <w:proofErr w:type="gramStart"/>
      <w:r w:rsidRPr="0029640C">
        <w:rPr>
          <w:rFonts w:cs="Arial"/>
          <w:vertAlign w:val="subscript"/>
        </w:rPr>
        <w:t>,c</w:t>
      </w:r>
      <w:proofErr w:type="gramEnd"/>
      <w:r w:rsidRPr="0029640C">
        <w:rPr>
          <w:rFonts w:cs="Arial"/>
        </w:rPr>
        <w:t xml:space="preserve"> </w:t>
      </w:r>
      <w:r w:rsidRPr="00E07629">
        <w:rPr>
          <w:rFonts w:cs="Arial"/>
        </w:rPr>
        <w:t>d</w:t>
      </w:r>
      <w:r w:rsidRPr="0029640C">
        <w:rPr>
          <w:rFonts w:cs="Arial"/>
        </w:rPr>
        <w:t>ue to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390049" w:rsidTr="00AB1D1D">
        <w:trPr>
          <w:tblHeader/>
          <w:jc w:val="center"/>
        </w:trPr>
        <w:tc>
          <w:tcPr>
            <w:tcW w:w="1535" w:type="dxa"/>
            <w:vAlign w:val="center"/>
            <w:hideMark/>
          </w:tcPr>
          <w:p w:rsidR="00390049" w:rsidRDefault="00390049" w:rsidP="00AB1D1D">
            <w:pPr>
              <w:pStyle w:val="TAH"/>
            </w:pPr>
            <w:r>
              <w:t>Inter-band DC Configuration</w:t>
            </w:r>
          </w:p>
        </w:tc>
        <w:tc>
          <w:tcPr>
            <w:tcW w:w="2052" w:type="dxa"/>
            <w:vAlign w:val="center"/>
            <w:hideMark/>
          </w:tcPr>
          <w:p w:rsidR="00390049" w:rsidRDefault="00390049" w:rsidP="00AB1D1D">
            <w:pPr>
              <w:pStyle w:val="TAH"/>
            </w:pPr>
            <w:r>
              <w:t>E-UTRA and NR Band</w:t>
            </w:r>
          </w:p>
        </w:tc>
        <w:tc>
          <w:tcPr>
            <w:tcW w:w="2340" w:type="dxa"/>
            <w:vAlign w:val="center"/>
            <w:hideMark/>
          </w:tcPr>
          <w:p w:rsidR="00390049" w:rsidRDefault="00390049" w:rsidP="00AB1D1D">
            <w:pPr>
              <w:pStyle w:val="TAH"/>
            </w:pPr>
            <w:r>
              <w:t>ΔR</w:t>
            </w:r>
            <w:r>
              <w:rPr>
                <w:vertAlign w:val="subscript"/>
              </w:rPr>
              <w:t>IB</w:t>
            </w:r>
            <w:r>
              <w:t xml:space="preserve"> [dB]</w:t>
            </w:r>
          </w:p>
        </w:tc>
      </w:tr>
      <w:tr w:rsidR="00390049" w:rsidTr="00AB1D1D">
        <w:trPr>
          <w:jc w:val="center"/>
        </w:trPr>
        <w:tc>
          <w:tcPr>
            <w:tcW w:w="1535" w:type="dxa"/>
            <w:vMerge w:val="restart"/>
            <w:vAlign w:val="center"/>
          </w:tcPr>
          <w:p w:rsidR="00390049" w:rsidRDefault="00390049" w:rsidP="00AB1D1D">
            <w:pPr>
              <w:pStyle w:val="TAC"/>
            </w:pPr>
            <w:r>
              <w:rPr>
                <w:rFonts w:cs="Arial"/>
                <w:szCs w:val="18"/>
              </w:rPr>
              <w:t>DC_5-13_n77</w:t>
            </w:r>
          </w:p>
        </w:tc>
        <w:tc>
          <w:tcPr>
            <w:tcW w:w="2052" w:type="dxa"/>
            <w:vAlign w:val="center"/>
          </w:tcPr>
          <w:p w:rsidR="00390049" w:rsidRDefault="00390049" w:rsidP="00AB1D1D">
            <w:pPr>
              <w:pStyle w:val="TAC"/>
            </w:pPr>
            <w:r>
              <w:t>5</w:t>
            </w:r>
          </w:p>
        </w:tc>
        <w:tc>
          <w:tcPr>
            <w:tcW w:w="2340" w:type="dxa"/>
          </w:tcPr>
          <w:p w:rsidR="00390049" w:rsidRPr="0048324D" w:rsidRDefault="00390049" w:rsidP="00AB1D1D">
            <w:pPr>
              <w:pStyle w:val="TAC"/>
            </w:pPr>
            <w:r w:rsidRPr="001D386E">
              <w:t>0.</w:t>
            </w:r>
            <w:r>
              <w:rPr>
                <w:lang w:val="sv-SE"/>
              </w:rPr>
              <w:t>2</w:t>
            </w:r>
          </w:p>
        </w:tc>
      </w:tr>
      <w:tr w:rsidR="00390049" w:rsidTr="00AB1D1D">
        <w:trPr>
          <w:jc w:val="center"/>
        </w:trPr>
        <w:tc>
          <w:tcPr>
            <w:tcW w:w="1535" w:type="dxa"/>
            <w:vMerge/>
            <w:vAlign w:val="center"/>
          </w:tcPr>
          <w:p w:rsidR="00390049" w:rsidRDefault="00390049" w:rsidP="00AB1D1D">
            <w:pPr>
              <w:pStyle w:val="TAC"/>
            </w:pPr>
          </w:p>
        </w:tc>
        <w:tc>
          <w:tcPr>
            <w:tcW w:w="2052" w:type="dxa"/>
            <w:vAlign w:val="center"/>
          </w:tcPr>
          <w:p w:rsidR="00390049" w:rsidRDefault="00390049" w:rsidP="00AB1D1D">
            <w:pPr>
              <w:pStyle w:val="TAC"/>
              <w:rPr>
                <w:lang w:eastAsia="ko-KR"/>
              </w:rPr>
            </w:pPr>
            <w:r>
              <w:t>13</w:t>
            </w:r>
          </w:p>
        </w:tc>
        <w:tc>
          <w:tcPr>
            <w:tcW w:w="2340" w:type="dxa"/>
          </w:tcPr>
          <w:p w:rsidR="00390049" w:rsidRPr="0048324D" w:rsidRDefault="00390049" w:rsidP="00AB1D1D">
            <w:pPr>
              <w:pStyle w:val="TAC"/>
            </w:pPr>
            <w:r w:rsidRPr="001D386E">
              <w:t>0</w:t>
            </w:r>
            <w:r>
              <w:rPr>
                <w:lang w:val="sv-SE"/>
              </w:rPr>
              <w:t>.2</w:t>
            </w:r>
          </w:p>
        </w:tc>
      </w:tr>
      <w:tr w:rsidR="00390049" w:rsidTr="00AB1D1D">
        <w:trPr>
          <w:trHeight w:val="74"/>
          <w:jc w:val="center"/>
        </w:trPr>
        <w:tc>
          <w:tcPr>
            <w:tcW w:w="1535" w:type="dxa"/>
            <w:vMerge/>
            <w:vAlign w:val="center"/>
          </w:tcPr>
          <w:p w:rsidR="00390049" w:rsidRDefault="00390049" w:rsidP="00AB1D1D">
            <w:pPr>
              <w:pStyle w:val="TAC"/>
            </w:pPr>
          </w:p>
        </w:tc>
        <w:tc>
          <w:tcPr>
            <w:tcW w:w="2052" w:type="dxa"/>
            <w:vAlign w:val="center"/>
          </w:tcPr>
          <w:p w:rsidR="00390049" w:rsidRDefault="00390049" w:rsidP="00AB1D1D">
            <w:pPr>
              <w:pStyle w:val="TAC"/>
              <w:rPr>
                <w:lang w:eastAsia="ko-KR"/>
              </w:rPr>
            </w:pPr>
            <w:r>
              <w:t>n</w:t>
            </w:r>
            <w:r>
              <w:rPr>
                <w:lang w:val="sv-SE"/>
              </w:rPr>
              <w:t>77</w:t>
            </w:r>
          </w:p>
        </w:tc>
        <w:tc>
          <w:tcPr>
            <w:tcW w:w="2340" w:type="dxa"/>
          </w:tcPr>
          <w:p w:rsidR="00390049" w:rsidRDefault="00390049" w:rsidP="00AB1D1D">
            <w:pPr>
              <w:pStyle w:val="TAC"/>
            </w:pPr>
            <w:r w:rsidRPr="001D386E">
              <w:t>0</w:t>
            </w:r>
            <w:r>
              <w:t>.5</w:t>
            </w:r>
          </w:p>
        </w:tc>
      </w:tr>
    </w:tbl>
    <w:p w:rsidR="00390049" w:rsidRDefault="00390049" w:rsidP="00390049"/>
    <w:p w:rsidR="00390049" w:rsidRDefault="00A05123" w:rsidP="00390049">
      <w:pPr>
        <w:pStyle w:val="3"/>
        <w:rPr>
          <w:rFonts w:ascii="Calibri" w:hAnsi="Calibri"/>
          <w:szCs w:val="22"/>
          <w:lang w:eastAsia="ja-JP"/>
        </w:rPr>
      </w:pPr>
      <w:r>
        <w:t>5.204</w:t>
      </w:r>
      <w:r w:rsidR="00390049">
        <w:t>.</w:t>
      </w:r>
      <w:r w:rsidR="00390049">
        <w:rPr>
          <w:rFonts w:hint="eastAsia"/>
        </w:rPr>
        <w:t>4</w:t>
      </w:r>
      <w:r w:rsidR="00390049">
        <w:rPr>
          <w:rFonts w:ascii="Calibri" w:hAnsi="Calibri"/>
          <w:sz w:val="22"/>
          <w:szCs w:val="22"/>
          <w:lang w:eastAsia="sv-SE"/>
        </w:rPr>
        <w:tab/>
      </w:r>
      <w:r w:rsidR="00390049">
        <w:rPr>
          <w:rFonts w:cs="Arial"/>
          <w:szCs w:val="28"/>
        </w:rPr>
        <w:t>REFSENS requirements</w:t>
      </w:r>
    </w:p>
    <w:p w:rsidR="00390049" w:rsidRDefault="00390049" w:rsidP="00390049">
      <w:pPr>
        <w:rPr>
          <w:rFonts w:cstheme="minorHAnsi"/>
        </w:rPr>
      </w:pPr>
      <w:r w:rsidRPr="00AE789C">
        <w:rPr>
          <w:rFonts w:cstheme="minorHAnsi"/>
        </w:rPr>
        <w:t xml:space="preserve">Based on Table 5.3-1 in TR </w:t>
      </w:r>
      <w:r w:rsidRPr="00AE789C">
        <w:rPr>
          <w:rFonts w:cstheme="minorHAnsi"/>
          <w:lang w:eastAsia="ja-JP"/>
        </w:rPr>
        <w:t>37.717-11-21</w:t>
      </w:r>
      <w:r w:rsidRPr="00AE789C">
        <w:rPr>
          <w:rFonts w:cstheme="minorHAnsi"/>
        </w:rPr>
        <w:t>, there is IMD5 produced by Band 13 and NR band n77 that impact the reference sensitivity of NR band n5.</w:t>
      </w:r>
    </w:p>
    <w:p w:rsidR="00390049" w:rsidRPr="00AE789C" w:rsidRDefault="00390049" w:rsidP="00390049">
      <w:pPr>
        <w:rPr>
          <w:rFonts w:cstheme="minorHAnsi"/>
        </w:rPr>
      </w:pPr>
    </w:p>
    <w:p w:rsidR="00390049" w:rsidRDefault="00390049" w:rsidP="00390049">
      <w:r w:rsidRPr="00AE789C">
        <w:rPr>
          <w:rFonts w:eastAsia="Malgun Gothic" w:cstheme="minorHAnsi"/>
        </w:rPr>
        <w:t xml:space="preserve">The required MSD level and test configuration </w:t>
      </w:r>
      <w:r>
        <w:rPr>
          <w:rFonts w:eastAsia="Malgun Gothic" w:cstheme="minorHAnsi"/>
        </w:rPr>
        <w:t xml:space="preserve">are </w:t>
      </w:r>
      <w:r w:rsidRPr="00A529B0">
        <w:rPr>
          <w:rFonts w:eastAsia="MS Mincho"/>
        </w:rPr>
        <w:t xml:space="preserve">specified </w:t>
      </w:r>
      <w:r>
        <w:rPr>
          <w:rFonts w:eastAsia="MS Mincho"/>
        </w:rPr>
        <w:t xml:space="preserve">in </w:t>
      </w:r>
      <w:r w:rsidRPr="00A529B0">
        <w:rPr>
          <w:lang w:eastAsia="zh-TW"/>
        </w:rPr>
        <w:t xml:space="preserve">Table </w:t>
      </w:r>
      <w:r w:rsidR="00A05123">
        <w:rPr>
          <w:lang w:eastAsia="zh-TW"/>
        </w:rPr>
        <w:t>5.204</w:t>
      </w:r>
      <w:r w:rsidRPr="00A529B0">
        <w:rPr>
          <w:lang w:eastAsia="zh-TW"/>
        </w:rPr>
        <w:t>.</w:t>
      </w:r>
      <w:r>
        <w:rPr>
          <w:lang w:eastAsia="zh-TW"/>
        </w:rPr>
        <w:t>4</w:t>
      </w:r>
      <w:r w:rsidRPr="00A529B0">
        <w:rPr>
          <w:lang w:eastAsia="zh-TW"/>
        </w:rPr>
        <w:t>-</w:t>
      </w:r>
      <w:r>
        <w:rPr>
          <w:lang w:eastAsia="zh-TW"/>
        </w:rPr>
        <w:t>1</w:t>
      </w:r>
      <w:r w:rsidRPr="00A529B0">
        <w:rPr>
          <w:lang w:eastAsia="zh-TW"/>
        </w:rPr>
        <w:t xml:space="preserve"> for th</w:t>
      </w:r>
      <w:r>
        <w:rPr>
          <w:lang w:eastAsia="zh-TW"/>
        </w:rPr>
        <w:t xml:space="preserve">is </w:t>
      </w:r>
      <w:r w:rsidRPr="00A529B0">
        <w:rPr>
          <w:lang w:eastAsia="zh-TW"/>
        </w:rPr>
        <w:t>dual connectivity configuration.</w:t>
      </w:r>
    </w:p>
    <w:p w:rsidR="00390049" w:rsidRDefault="00390049" w:rsidP="00390049">
      <w:pPr>
        <w:keepNext/>
        <w:rPr>
          <w:rFonts w:eastAsia="MS Mincho"/>
        </w:rPr>
      </w:pPr>
    </w:p>
    <w:p w:rsidR="00390049" w:rsidRPr="003B4D49" w:rsidRDefault="00390049" w:rsidP="00390049">
      <w:pPr>
        <w:pStyle w:val="TH"/>
        <w:rPr>
          <w:rFonts w:cs="Arial"/>
        </w:rPr>
      </w:pPr>
      <w:r w:rsidRPr="003B4D49">
        <w:rPr>
          <w:rFonts w:cs="Arial"/>
        </w:rPr>
        <w:t xml:space="preserve">Table </w:t>
      </w:r>
      <w:r w:rsidR="00A05123">
        <w:rPr>
          <w:rFonts w:cs="Arial"/>
        </w:rPr>
        <w:t>5.204</w:t>
      </w:r>
      <w:r w:rsidRPr="003B4D49">
        <w:rPr>
          <w:rFonts w:cs="Arial"/>
        </w:rPr>
        <w:t>.</w:t>
      </w:r>
      <w:r>
        <w:rPr>
          <w:rFonts w:cs="Arial"/>
        </w:rPr>
        <w:t>4</w:t>
      </w:r>
      <w:r w:rsidRPr="003B4D49">
        <w:rPr>
          <w:rFonts w:cs="Arial"/>
        </w:rPr>
        <w:t>-1: Reference sensitivity exceptions for Scell due to dual uplink operation for DC in NR FR1 (three bands)</w:t>
      </w:r>
    </w:p>
    <w:p w:rsidR="00390049" w:rsidRDefault="00390049" w:rsidP="00390049">
      <w:pPr>
        <w:pStyle w:val="B3"/>
        <w:ind w:left="720" w:firstLine="0"/>
        <w:jc w:val="center"/>
        <w:rPr>
          <w:rFonts w:ascii="Arial" w:hAnsi="Arial" w:cs="Arial"/>
          <w:b/>
          <w:color w:val="FF0000"/>
          <w:sz w:val="36"/>
        </w:rPr>
      </w:pPr>
      <w:bookmarkStart w:id="711" w:name="_Toc527979877"/>
      <w:bookmarkStart w:id="712" w:name="_Toc523750864"/>
      <w:bookmarkStart w:id="713" w:name="_Toc523749799"/>
      <w:bookmarkEnd w:id="711"/>
      <w:bookmarkEnd w:id="712"/>
      <w:bookmarkEnd w:id="713"/>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878"/>
        <w:gridCol w:w="1066"/>
        <w:gridCol w:w="746"/>
        <w:gridCol w:w="877"/>
        <w:gridCol w:w="1299"/>
        <w:gridCol w:w="917"/>
        <w:gridCol w:w="1248"/>
      </w:tblGrid>
      <w:tr w:rsidR="00390049" w:rsidRPr="007C7CCC" w:rsidTr="00AB1D1D">
        <w:trPr>
          <w:trHeight w:val="231"/>
          <w:tblHeader/>
          <w:jc w:val="center"/>
        </w:trPr>
        <w:tc>
          <w:tcPr>
            <w:tcW w:w="9289" w:type="dxa"/>
            <w:gridSpan w:val="8"/>
            <w:tcBorders>
              <w:bottom w:val="single" w:sz="4" w:space="0" w:color="auto"/>
            </w:tcBorders>
            <w:shd w:val="clear" w:color="auto" w:fill="auto"/>
          </w:tcPr>
          <w:p w:rsidR="00390049" w:rsidRPr="007C7CCC" w:rsidRDefault="00390049" w:rsidP="00AB1D1D">
            <w:pPr>
              <w:keepNext/>
              <w:keepLines/>
              <w:jc w:val="center"/>
              <w:rPr>
                <w:rFonts w:ascii="Arial" w:hAnsi="Arial"/>
                <w:b/>
                <w:sz w:val="18"/>
              </w:rPr>
            </w:pPr>
            <w:r w:rsidRPr="007C7CCC">
              <w:rPr>
                <w:rFonts w:ascii="Arial" w:hAnsi="Arial"/>
                <w:b/>
                <w:sz w:val="18"/>
              </w:rPr>
              <w:t>NR or E-UTRA Band / Channel bandwidth / NRB / MSD</w:t>
            </w:r>
          </w:p>
        </w:tc>
      </w:tr>
      <w:tr w:rsidR="00390049" w:rsidRPr="007C7CCC" w:rsidTr="00AB1D1D">
        <w:trPr>
          <w:trHeight w:val="231"/>
          <w:tblHeader/>
          <w:jc w:val="center"/>
        </w:trPr>
        <w:tc>
          <w:tcPr>
            <w:tcW w:w="2258" w:type="dxa"/>
            <w:tcBorders>
              <w:bottom w:val="single" w:sz="4" w:space="0" w:color="auto"/>
            </w:tcBorders>
            <w:shd w:val="clear" w:color="auto" w:fill="auto"/>
          </w:tcPr>
          <w:p w:rsidR="00390049" w:rsidRPr="007C7CCC" w:rsidRDefault="00390049" w:rsidP="00AB1D1D">
            <w:pPr>
              <w:keepNext/>
              <w:keepLines/>
              <w:jc w:val="center"/>
              <w:rPr>
                <w:rFonts w:ascii="Arial" w:eastAsia="MS Mincho" w:hAnsi="Arial"/>
                <w:b/>
                <w:sz w:val="18"/>
              </w:rPr>
            </w:pPr>
            <w:r w:rsidRPr="007C7CCC">
              <w:rPr>
                <w:rFonts w:ascii="Arial" w:eastAsia="MS Mincho" w:hAnsi="Arial"/>
                <w:b/>
                <w:sz w:val="18"/>
              </w:rPr>
              <w:t xml:space="preserve">EN-DC </w:t>
            </w:r>
            <w:r w:rsidRPr="007C7CCC">
              <w:rPr>
                <w:rFonts w:ascii="Arial" w:hAnsi="Arial"/>
                <w:b/>
                <w:sz w:val="18"/>
              </w:rPr>
              <w:t>Configuration</w:t>
            </w:r>
          </w:p>
        </w:tc>
        <w:tc>
          <w:tcPr>
            <w:tcW w:w="878" w:type="dxa"/>
            <w:tcBorders>
              <w:bottom w:val="single" w:sz="4" w:space="0" w:color="auto"/>
            </w:tcBorders>
            <w:shd w:val="clear" w:color="auto" w:fill="auto"/>
          </w:tcPr>
          <w:p w:rsidR="00390049" w:rsidRPr="007C7CCC" w:rsidRDefault="00390049" w:rsidP="00AB1D1D">
            <w:pPr>
              <w:keepNext/>
              <w:keepLines/>
              <w:jc w:val="center"/>
              <w:rPr>
                <w:rFonts w:ascii="Arial" w:hAnsi="Arial"/>
                <w:b/>
                <w:sz w:val="18"/>
              </w:rPr>
            </w:pPr>
            <w:r w:rsidRPr="007C7CCC">
              <w:rPr>
                <w:rFonts w:ascii="Arial" w:hAnsi="Arial"/>
                <w:b/>
                <w:sz w:val="18"/>
              </w:rPr>
              <w:t xml:space="preserve">EUTRA </w:t>
            </w:r>
            <w:r w:rsidRPr="007C7CCC">
              <w:rPr>
                <w:rFonts w:ascii="Arial" w:eastAsia="MS Mincho" w:hAnsi="Arial"/>
                <w:b/>
                <w:sz w:val="18"/>
              </w:rPr>
              <w:t>/ NR</w:t>
            </w:r>
            <w:r w:rsidRPr="007C7CCC">
              <w:rPr>
                <w:rFonts w:ascii="Arial" w:hAnsi="Arial"/>
                <w:b/>
                <w:sz w:val="18"/>
              </w:rPr>
              <w:t xml:space="preserve"> band</w:t>
            </w:r>
          </w:p>
        </w:tc>
        <w:tc>
          <w:tcPr>
            <w:tcW w:w="1066" w:type="dxa"/>
            <w:tcBorders>
              <w:bottom w:val="single" w:sz="4" w:space="0" w:color="auto"/>
            </w:tcBorders>
            <w:shd w:val="clear" w:color="auto" w:fill="auto"/>
          </w:tcPr>
          <w:p w:rsidR="00390049" w:rsidRPr="007C7CCC" w:rsidRDefault="00390049" w:rsidP="00AB1D1D">
            <w:pPr>
              <w:keepNext/>
              <w:keepLines/>
              <w:jc w:val="center"/>
              <w:rPr>
                <w:rFonts w:ascii="Arial" w:hAnsi="Arial"/>
                <w:b/>
                <w:sz w:val="18"/>
              </w:rPr>
            </w:pPr>
            <w:r w:rsidRPr="007C7CCC">
              <w:rPr>
                <w:rFonts w:ascii="Arial" w:hAnsi="Arial"/>
                <w:b/>
                <w:sz w:val="18"/>
              </w:rPr>
              <w:t>UL F</w:t>
            </w:r>
            <w:r w:rsidRPr="007C7CCC">
              <w:rPr>
                <w:rFonts w:ascii="Arial" w:hAnsi="Arial"/>
                <w:b/>
                <w:sz w:val="18"/>
                <w:vertAlign w:val="subscript"/>
              </w:rPr>
              <w:t>c</w:t>
            </w:r>
            <w:r w:rsidRPr="007C7CCC">
              <w:rPr>
                <w:rFonts w:ascii="Arial" w:hAnsi="Arial"/>
                <w:b/>
                <w:sz w:val="18"/>
              </w:rPr>
              <w:t xml:space="preserve"> </w:t>
            </w:r>
            <w:r w:rsidRPr="007C7CCC">
              <w:rPr>
                <w:rFonts w:ascii="Arial" w:hAnsi="Arial"/>
                <w:b/>
                <w:sz w:val="18"/>
              </w:rPr>
              <w:br/>
              <w:t>(MHz)</w:t>
            </w:r>
          </w:p>
        </w:tc>
        <w:tc>
          <w:tcPr>
            <w:tcW w:w="746" w:type="dxa"/>
            <w:tcBorders>
              <w:bottom w:val="single" w:sz="4" w:space="0" w:color="auto"/>
            </w:tcBorders>
            <w:shd w:val="clear" w:color="auto" w:fill="auto"/>
          </w:tcPr>
          <w:p w:rsidR="00390049" w:rsidRPr="007C7CCC" w:rsidRDefault="00390049" w:rsidP="00AB1D1D">
            <w:pPr>
              <w:keepNext/>
              <w:keepLines/>
              <w:jc w:val="center"/>
              <w:rPr>
                <w:rFonts w:ascii="Arial" w:hAnsi="Arial"/>
                <w:b/>
                <w:sz w:val="18"/>
              </w:rPr>
            </w:pPr>
            <w:r w:rsidRPr="007C7CCC">
              <w:rPr>
                <w:rFonts w:ascii="Arial" w:hAnsi="Arial"/>
                <w:b/>
                <w:sz w:val="18"/>
              </w:rPr>
              <w:t xml:space="preserve">UL/DL BW </w:t>
            </w:r>
            <w:r w:rsidRPr="007C7CCC">
              <w:rPr>
                <w:rFonts w:ascii="Arial" w:hAnsi="Arial"/>
                <w:b/>
                <w:sz w:val="18"/>
              </w:rPr>
              <w:br/>
              <w:t>(MHz)</w:t>
            </w:r>
          </w:p>
        </w:tc>
        <w:tc>
          <w:tcPr>
            <w:tcW w:w="877" w:type="dxa"/>
            <w:tcBorders>
              <w:bottom w:val="single" w:sz="4" w:space="0" w:color="auto"/>
            </w:tcBorders>
            <w:shd w:val="clear" w:color="auto" w:fill="auto"/>
          </w:tcPr>
          <w:p w:rsidR="00390049" w:rsidRPr="007C7CCC" w:rsidRDefault="00390049" w:rsidP="00AB1D1D">
            <w:pPr>
              <w:keepNext/>
              <w:keepLines/>
              <w:jc w:val="center"/>
              <w:rPr>
                <w:rFonts w:ascii="Arial" w:hAnsi="Arial"/>
                <w:b/>
                <w:sz w:val="18"/>
              </w:rPr>
            </w:pPr>
            <w:r w:rsidRPr="007C7CCC">
              <w:rPr>
                <w:rFonts w:ascii="Arial" w:hAnsi="Arial"/>
                <w:b/>
                <w:sz w:val="18"/>
              </w:rPr>
              <w:t>UL</w:t>
            </w:r>
          </w:p>
          <w:p w:rsidR="00390049" w:rsidRPr="007C7CCC" w:rsidRDefault="00390049" w:rsidP="00AB1D1D">
            <w:pPr>
              <w:keepNext/>
              <w:keepLines/>
              <w:jc w:val="center"/>
              <w:rPr>
                <w:rFonts w:ascii="Arial" w:hAnsi="Arial"/>
                <w:b/>
                <w:sz w:val="18"/>
              </w:rPr>
            </w:pPr>
            <w:r w:rsidRPr="007C7CCC">
              <w:rPr>
                <w:rFonts w:ascii="Arial" w:hAnsi="Arial"/>
                <w:b/>
                <w:sz w:val="18"/>
              </w:rPr>
              <w:t>L</w:t>
            </w:r>
            <w:r w:rsidRPr="007C7CCC">
              <w:rPr>
                <w:rFonts w:ascii="Arial" w:hAnsi="Arial"/>
                <w:b/>
                <w:sz w:val="18"/>
                <w:vertAlign w:val="subscript"/>
              </w:rPr>
              <w:t>CRB</w:t>
            </w:r>
          </w:p>
        </w:tc>
        <w:tc>
          <w:tcPr>
            <w:tcW w:w="1299" w:type="dxa"/>
            <w:tcBorders>
              <w:bottom w:val="single" w:sz="4" w:space="0" w:color="auto"/>
            </w:tcBorders>
            <w:shd w:val="clear" w:color="auto" w:fill="auto"/>
          </w:tcPr>
          <w:p w:rsidR="00390049" w:rsidRPr="007C7CCC" w:rsidRDefault="00390049" w:rsidP="00AB1D1D">
            <w:pPr>
              <w:keepNext/>
              <w:keepLines/>
              <w:jc w:val="center"/>
              <w:rPr>
                <w:rFonts w:ascii="Arial" w:hAnsi="Arial"/>
                <w:b/>
                <w:sz w:val="18"/>
              </w:rPr>
            </w:pPr>
            <w:r w:rsidRPr="007C7CCC">
              <w:rPr>
                <w:rFonts w:ascii="Arial" w:hAnsi="Arial"/>
                <w:b/>
                <w:sz w:val="18"/>
              </w:rPr>
              <w:t>DL F</w:t>
            </w:r>
            <w:r w:rsidRPr="007C7CCC">
              <w:rPr>
                <w:rFonts w:ascii="Arial" w:hAnsi="Arial"/>
                <w:b/>
                <w:sz w:val="18"/>
                <w:vertAlign w:val="subscript"/>
              </w:rPr>
              <w:t>c</w:t>
            </w:r>
            <w:r w:rsidRPr="007C7CCC">
              <w:rPr>
                <w:rFonts w:ascii="Arial" w:hAnsi="Arial"/>
                <w:b/>
                <w:sz w:val="18"/>
              </w:rPr>
              <w:t xml:space="preserve"> (MHz)</w:t>
            </w:r>
          </w:p>
        </w:tc>
        <w:tc>
          <w:tcPr>
            <w:tcW w:w="917" w:type="dxa"/>
            <w:tcBorders>
              <w:bottom w:val="single" w:sz="4" w:space="0" w:color="auto"/>
            </w:tcBorders>
            <w:shd w:val="clear" w:color="auto" w:fill="auto"/>
          </w:tcPr>
          <w:p w:rsidR="00390049" w:rsidRPr="007C7CCC" w:rsidRDefault="00390049" w:rsidP="00AB1D1D">
            <w:pPr>
              <w:keepNext/>
              <w:keepLines/>
              <w:jc w:val="center"/>
              <w:rPr>
                <w:rFonts w:ascii="Arial" w:hAnsi="Arial"/>
                <w:b/>
                <w:sz w:val="18"/>
              </w:rPr>
            </w:pPr>
            <w:r w:rsidRPr="007C7CCC">
              <w:rPr>
                <w:rFonts w:ascii="Arial" w:hAnsi="Arial"/>
                <w:b/>
                <w:sz w:val="18"/>
              </w:rPr>
              <w:t xml:space="preserve">MSD </w:t>
            </w:r>
            <w:r w:rsidRPr="007C7CCC">
              <w:rPr>
                <w:rFonts w:ascii="Arial" w:hAnsi="Arial"/>
                <w:b/>
                <w:sz w:val="18"/>
              </w:rPr>
              <w:br/>
              <w:t>(dB)</w:t>
            </w:r>
          </w:p>
        </w:tc>
        <w:tc>
          <w:tcPr>
            <w:tcW w:w="1248" w:type="dxa"/>
            <w:tcBorders>
              <w:bottom w:val="single" w:sz="4" w:space="0" w:color="auto"/>
            </w:tcBorders>
          </w:tcPr>
          <w:p w:rsidR="00390049" w:rsidRPr="007C7CCC" w:rsidRDefault="00390049" w:rsidP="00AB1D1D">
            <w:pPr>
              <w:keepNext/>
              <w:keepLines/>
              <w:jc w:val="center"/>
              <w:rPr>
                <w:rFonts w:ascii="Arial" w:hAnsi="Arial"/>
                <w:b/>
                <w:sz w:val="18"/>
              </w:rPr>
            </w:pPr>
            <w:r w:rsidRPr="007C7CCC">
              <w:rPr>
                <w:rFonts w:ascii="Arial" w:hAnsi="Arial"/>
                <w:b/>
                <w:sz w:val="18"/>
              </w:rPr>
              <w:t>IMD order</w:t>
            </w:r>
          </w:p>
        </w:tc>
      </w:tr>
      <w:tr w:rsidR="00390049" w:rsidRPr="007C7CCC" w:rsidTr="00AB1D1D">
        <w:trPr>
          <w:trHeight w:val="54"/>
          <w:jc w:val="center"/>
        </w:trPr>
        <w:tc>
          <w:tcPr>
            <w:tcW w:w="2258" w:type="dxa"/>
            <w:tcBorders>
              <w:top w:val="nil"/>
              <w:bottom w:val="nil"/>
            </w:tcBorders>
            <w:shd w:val="clear" w:color="auto" w:fill="auto"/>
          </w:tcPr>
          <w:p w:rsidR="00390049" w:rsidRPr="0086186E" w:rsidRDefault="00390049" w:rsidP="00AB1D1D">
            <w:pPr>
              <w:keepNext/>
              <w:keepLines/>
              <w:jc w:val="center"/>
              <w:rPr>
                <w:rFonts w:ascii="Arial" w:eastAsiaTheme="minorEastAsia" w:hAnsi="Arial"/>
                <w:sz w:val="18"/>
              </w:rPr>
            </w:pPr>
            <w:r w:rsidRPr="0086186E">
              <w:rPr>
                <w:rFonts w:ascii="Arial" w:eastAsiaTheme="minorEastAsia" w:hAnsi="Arial"/>
                <w:sz w:val="18"/>
              </w:rPr>
              <w:t>DC_5A-13A_n77A</w:t>
            </w:r>
            <w:r w:rsidRPr="0086186E">
              <w:rPr>
                <w:rFonts w:ascii="Arial" w:eastAsiaTheme="minorEastAsia" w:hAnsi="Arial"/>
                <w:sz w:val="18"/>
                <w:vertAlign w:val="superscript"/>
              </w:rPr>
              <w:t>11</w:t>
            </w:r>
          </w:p>
          <w:p w:rsidR="00390049" w:rsidRPr="007C7CCC" w:rsidRDefault="00390049" w:rsidP="00AB1D1D">
            <w:pPr>
              <w:keepNext/>
              <w:keepLines/>
              <w:jc w:val="center"/>
              <w:rPr>
                <w:rFonts w:ascii="Arial" w:eastAsia="MS Mincho" w:hAnsi="Arial"/>
                <w:sz w:val="18"/>
              </w:rPr>
            </w:pPr>
            <w:r w:rsidRPr="0086186E">
              <w:rPr>
                <w:rFonts w:ascii="Arial" w:eastAsiaTheme="minorEastAsia" w:hAnsi="Arial"/>
                <w:sz w:val="18"/>
              </w:rPr>
              <w:t>DC_5A-13A_n77C</w:t>
            </w:r>
            <w:r w:rsidRPr="0086186E">
              <w:rPr>
                <w:rFonts w:ascii="Arial" w:eastAsiaTheme="minorEastAsia" w:hAnsi="Arial"/>
                <w:sz w:val="18"/>
                <w:vertAlign w:val="superscript"/>
              </w:rPr>
              <w:t>11</w:t>
            </w:r>
          </w:p>
        </w:tc>
        <w:tc>
          <w:tcPr>
            <w:tcW w:w="878" w:type="dxa"/>
            <w:shd w:val="clear" w:color="auto" w:fill="auto"/>
          </w:tcPr>
          <w:p w:rsidR="00390049" w:rsidRDefault="00390049" w:rsidP="00AB1D1D">
            <w:pPr>
              <w:keepNext/>
              <w:keepLines/>
              <w:jc w:val="center"/>
              <w:rPr>
                <w:rFonts w:ascii="Arial" w:eastAsiaTheme="minorEastAsia" w:hAnsi="Arial"/>
                <w:sz w:val="18"/>
              </w:rPr>
            </w:pPr>
            <w:r>
              <w:rPr>
                <w:rFonts w:ascii="Arial" w:eastAsiaTheme="minorEastAsia" w:hAnsi="Arial" w:hint="eastAsia"/>
                <w:sz w:val="18"/>
              </w:rPr>
              <w:t>5</w:t>
            </w:r>
          </w:p>
        </w:tc>
        <w:tc>
          <w:tcPr>
            <w:tcW w:w="1066" w:type="dxa"/>
            <w:shd w:val="clear" w:color="auto" w:fill="auto"/>
            <w:noWrap/>
            <w:vAlign w:val="center"/>
          </w:tcPr>
          <w:p w:rsidR="00390049" w:rsidRPr="00BE30A1" w:rsidRDefault="00390049" w:rsidP="00AB1D1D">
            <w:pPr>
              <w:keepNext/>
              <w:keepLines/>
              <w:jc w:val="center"/>
              <w:rPr>
                <w:rFonts w:ascii="Arial" w:hAnsi="Arial"/>
                <w:sz w:val="18"/>
              </w:rPr>
            </w:pPr>
            <w:r>
              <w:rPr>
                <w:rFonts w:ascii="Arial" w:hAnsi="Arial" w:cs="Arial"/>
                <w:sz w:val="18"/>
                <w:szCs w:val="18"/>
              </w:rPr>
              <w:t>840</w:t>
            </w:r>
          </w:p>
        </w:tc>
        <w:tc>
          <w:tcPr>
            <w:tcW w:w="746" w:type="dxa"/>
            <w:shd w:val="clear" w:color="auto" w:fill="auto"/>
            <w:noWrap/>
            <w:vAlign w:val="center"/>
          </w:tcPr>
          <w:p w:rsidR="00390049" w:rsidRPr="00BE30A1" w:rsidRDefault="00390049" w:rsidP="00AB1D1D">
            <w:pPr>
              <w:keepNext/>
              <w:keepLines/>
              <w:jc w:val="center"/>
              <w:rPr>
                <w:rFonts w:ascii="Arial" w:hAnsi="Arial"/>
                <w:sz w:val="18"/>
              </w:rPr>
            </w:pPr>
            <w:r w:rsidRPr="003B4D49">
              <w:rPr>
                <w:rFonts w:ascii="Arial" w:hAnsi="Arial" w:cs="Arial"/>
                <w:sz w:val="18"/>
                <w:szCs w:val="18"/>
              </w:rPr>
              <w:t>5</w:t>
            </w:r>
          </w:p>
        </w:tc>
        <w:tc>
          <w:tcPr>
            <w:tcW w:w="877" w:type="dxa"/>
            <w:shd w:val="clear" w:color="auto" w:fill="auto"/>
            <w:noWrap/>
            <w:vAlign w:val="center"/>
          </w:tcPr>
          <w:p w:rsidR="00390049" w:rsidRPr="00BE30A1" w:rsidRDefault="00390049" w:rsidP="00AB1D1D">
            <w:pPr>
              <w:keepNext/>
              <w:keepLines/>
              <w:jc w:val="center"/>
              <w:rPr>
                <w:rFonts w:ascii="Arial" w:hAnsi="Arial"/>
                <w:sz w:val="18"/>
              </w:rPr>
            </w:pPr>
            <w:r w:rsidRPr="003B4D49">
              <w:rPr>
                <w:rFonts w:ascii="Arial" w:hAnsi="Arial" w:cs="Arial"/>
                <w:sz w:val="18"/>
                <w:szCs w:val="18"/>
              </w:rPr>
              <w:t>25</w:t>
            </w:r>
          </w:p>
        </w:tc>
        <w:tc>
          <w:tcPr>
            <w:tcW w:w="1299" w:type="dxa"/>
            <w:shd w:val="clear" w:color="auto" w:fill="auto"/>
            <w:noWrap/>
            <w:vAlign w:val="center"/>
          </w:tcPr>
          <w:p w:rsidR="00390049" w:rsidRPr="00BE30A1" w:rsidRDefault="00390049" w:rsidP="00AB1D1D">
            <w:pPr>
              <w:keepNext/>
              <w:keepLines/>
              <w:jc w:val="center"/>
              <w:rPr>
                <w:rFonts w:ascii="Arial" w:hAnsi="Arial"/>
                <w:sz w:val="18"/>
              </w:rPr>
            </w:pPr>
            <w:r>
              <w:rPr>
                <w:rFonts w:ascii="Arial" w:hAnsi="Arial" w:cs="Arial"/>
                <w:sz w:val="18"/>
                <w:szCs w:val="18"/>
              </w:rPr>
              <w:t>885</w:t>
            </w:r>
          </w:p>
        </w:tc>
        <w:tc>
          <w:tcPr>
            <w:tcW w:w="917" w:type="dxa"/>
            <w:shd w:val="clear" w:color="auto" w:fill="auto"/>
            <w:vAlign w:val="center"/>
          </w:tcPr>
          <w:p w:rsidR="00390049" w:rsidRPr="000058AB" w:rsidRDefault="00390049" w:rsidP="00AB1D1D">
            <w:pPr>
              <w:keepNext/>
              <w:keepLines/>
              <w:jc w:val="center"/>
              <w:rPr>
                <w:rFonts w:ascii="Arial" w:eastAsiaTheme="minorEastAsia" w:hAnsi="Arial"/>
                <w:sz w:val="18"/>
              </w:rPr>
            </w:pPr>
            <w:r>
              <w:rPr>
                <w:rFonts w:ascii="Arial" w:eastAsiaTheme="minorEastAsia" w:hAnsi="Arial"/>
                <w:sz w:val="18"/>
              </w:rPr>
              <w:t>N/A</w:t>
            </w:r>
          </w:p>
        </w:tc>
        <w:tc>
          <w:tcPr>
            <w:tcW w:w="1248" w:type="dxa"/>
            <w:shd w:val="clear" w:color="auto" w:fill="auto"/>
          </w:tcPr>
          <w:p w:rsidR="00390049" w:rsidRPr="000058AB" w:rsidRDefault="00390049" w:rsidP="00AB1D1D">
            <w:pPr>
              <w:keepNext/>
              <w:keepLines/>
              <w:jc w:val="center"/>
              <w:rPr>
                <w:rFonts w:ascii="Arial" w:eastAsiaTheme="minorEastAsia" w:hAnsi="Arial"/>
                <w:sz w:val="18"/>
              </w:rPr>
            </w:pPr>
            <w:r>
              <w:rPr>
                <w:rFonts w:ascii="Arial" w:eastAsiaTheme="minorEastAsia" w:hAnsi="Arial" w:hint="eastAsia"/>
                <w:sz w:val="18"/>
              </w:rPr>
              <w:t>N</w:t>
            </w:r>
            <w:r>
              <w:rPr>
                <w:rFonts w:ascii="Arial" w:eastAsiaTheme="minorEastAsia" w:hAnsi="Arial"/>
                <w:sz w:val="18"/>
              </w:rPr>
              <w:t>/A</w:t>
            </w:r>
          </w:p>
        </w:tc>
      </w:tr>
      <w:tr w:rsidR="00390049" w:rsidRPr="007C7CCC" w:rsidTr="00AB1D1D">
        <w:trPr>
          <w:trHeight w:val="54"/>
          <w:jc w:val="center"/>
        </w:trPr>
        <w:tc>
          <w:tcPr>
            <w:tcW w:w="2258" w:type="dxa"/>
            <w:tcBorders>
              <w:top w:val="nil"/>
              <w:bottom w:val="nil"/>
            </w:tcBorders>
            <w:shd w:val="clear" w:color="auto" w:fill="auto"/>
          </w:tcPr>
          <w:p w:rsidR="00390049" w:rsidRPr="007C7CCC" w:rsidRDefault="00390049" w:rsidP="00AB1D1D">
            <w:pPr>
              <w:keepNext/>
              <w:keepLines/>
              <w:rPr>
                <w:rFonts w:ascii="Arial" w:eastAsia="MS Mincho" w:hAnsi="Arial"/>
                <w:sz w:val="18"/>
              </w:rPr>
            </w:pPr>
          </w:p>
        </w:tc>
        <w:tc>
          <w:tcPr>
            <w:tcW w:w="878" w:type="dxa"/>
            <w:shd w:val="clear" w:color="auto" w:fill="auto"/>
          </w:tcPr>
          <w:p w:rsidR="00390049" w:rsidRDefault="00390049" w:rsidP="00AB1D1D">
            <w:pPr>
              <w:keepNext/>
              <w:keepLines/>
              <w:jc w:val="center"/>
              <w:rPr>
                <w:rFonts w:ascii="Arial" w:eastAsiaTheme="minorEastAsia" w:hAnsi="Arial"/>
                <w:sz w:val="18"/>
              </w:rPr>
            </w:pPr>
            <w:r>
              <w:rPr>
                <w:rFonts w:ascii="Arial" w:eastAsiaTheme="minorEastAsia" w:hAnsi="Arial"/>
                <w:sz w:val="18"/>
              </w:rPr>
              <w:t>n77</w:t>
            </w:r>
          </w:p>
        </w:tc>
        <w:tc>
          <w:tcPr>
            <w:tcW w:w="1066" w:type="dxa"/>
            <w:shd w:val="clear" w:color="auto" w:fill="auto"/>
            <w:noWrap/>
            <w:vAlign w:val="center"/>
          </w:tcPr>
          <w:p w:rsidR="00390049" w:rsidRPr="00BE30A1" w:rsidRDefault="00390049" w:rsidP="00AB1D1D">
            <w:pPr>
              <w:keepNext/>
              <w:keepLines/>
              <w:jc w:val="center"/>
              <w:rPr>
                <w:rFonts w:ascii="Arial" w:hAnsi="Arial"/>
                <w:sz w:val="18"/>
              </w:rPr>
            </w:pPr>
            <w:r>
              <w:rPr>
                <w:rFonts w:ascii="Arial" w:hAnsi="Arial" w:cs="Arial"/>
                <w:color w:val="000000"/>
                <w:sz w:val="18"/>
                <w:szCs w:val="18"/>
              </w:rPr>
              <w:t>4110</w:t>
            </w:r>
          </w:p>
        </w:tc>
        <w:tc>
          <w:tcPr>
            <w:tcW w:w="746" w:type="dxa"/>
            <w:shd w:val="clear" w:color="auto" w:fill="auto"/>
            <w:noWrap/>
            <w:vAlign w:val="center"/>
          </w:tcPr>
          <w:p w:rsidR="00390049" w:rsidRPr="00BE30A1" w:rsidRDefault="00390049" w:rsidP="00AB1D1D">
            <w:pPr>
              <w:keepNext/>
              <w:keepLines/>
              <w:jc w:val="center"/>
              <w:rPr>
                <w:rFonts w:ascii="Arial" w:hAnsi="Arial"/>
                <w:sz w:val="18"/>
              </w:rPr>
            </w:pPr>
            <w:r w:rsidRPr="003B4D49">
              <w:rPr>
                <w:rFonts w:ascii="Arial" w:hAnsi="Arial" w:cs="Arial"/>
                <w:color w:val="000000"/>
                <w:sz w:val="18"/>
                <w:szCs w:val="18"/>
              </w:rPr>
              <w:t>10</w:t>
            </w:r>
          </w:p>
        </w:tc>
        <w:tc>
          <w:tcPr>
            <w:tcW w:w="877" w:type="dxa"/>
            <w:shd w:val="clear" w:color="auto" w:fill="auto"/>
            <w:noWrap/>
            <w:vAlign w:val="center"/>
          </w:tcPr>
          <w:p w:rsidR="00390049" w:rsidRPr="00BE30A1" w:rsidRDefault="00390049" w:rsidP="00AB1D1D">
            <w:pPr>
              <w:keepNext/>
              <w:keepLines/>
              <w:jc w:val="center"/>
              <w:rPr>
                <w:rFonts w:ascii="Arial" w:hAnsi="Arial"/>
                <w:sz w:val="18"/>
              </w:rPr>
            </w:pPr>
            <w:r w:rsidRPr="003B4D49">
              <w:rPr>
                <w:rFonts w:ascii="Arial" w:hAnsi="Arial" w:cs="Arial"/>
                <w:color w:val="000000"/>
                <w:sz w:val="18"/>
                <w:szCs w:val="18"/>
              </w:rPr>
              <w:t>50</w:t>
            </w:r>
          </w:p>
        </w:tc>
        <w:tc>
          <w:tcPr>
            <w:tcW w:w="1299" w:type="dxa"/>
            <w:shd w:val="clear" w:color="auto" w:fill="auto"/>
            <w:noWrap/>
            <w:vAlign w:val="center"/>
          </w:tcPr>
          <w:p w:rsidR="00390049" w:rsidRPr="00BE30A1" w:rsidRDefault="00390049" w:rsidP="00AB1D1D">
            <w:pPr>
              <w:keepNext/>
              <w:keepLines/>
              <w:jc w:val="center"/>
              <w:rPr>
                <w:rFonts w:ascii="Arial" w:hAnsi="Arial"/>
                <w:sz w:val="18"/>
              </w:rPr>
            </w:pPr>
            <w:r>
              <w:rPr>
                <w:rFonts w:ascii="Arial" w:hAnsi="Arial" w:cs="Arial"/>
                <w:color w:val="000000"/>
                <w:sz w:val="18"/>
                <w:szCs w:val="18"/>
              </w:rPr>
              <w:t>4110</w:t>
            </w:r>
          </w:p>
        </w:tc>
        <w:tc>
          <w:tcPr>
            <w:tcW w:w="917" w:type="dxa"/>
            <w:shd w:val="clear" w:color="auto" w:fill="auto"/>
            <w:vAlign w:val="center"/>
          </w:tcPr>
          <w:p w:rsidR="00390049" w:rsidRPr="000058AB" w:rsidRDefault="00390049" w:rsidP="00AB1D1D">
            <w:pPr>
              <w:keepNext/>
              <w:keepLines/>
              <w:jc w:val="center"/>
              <w:rPr>
                <w:rFonts w:ascii="Arial" w:eastAsiaTheme="minorEastAsia" w:hAnsi="Arial"/>
                <w:sz w:val="18"/>
              </w:rPr>
            </w:pPr>
            <w:r>
              <w:rPr>
                <w:rFonts w:ascii="Arial" w:eastAsiaTheme="minorEastAsia" w:hAnsi="Arial" w:hint="eastAsia"/>
                <w:sz w:val="18"/>
              </w:rPr>
              <w:t>N</w:t>
            </w:r>
            <w:r>
              <w:rPr>
                <w:rFonts w:ascii="Arial" w:eastAsiaTheme="minorEastAsia" w:hAnsi="Arial"/>
                <w:sz w:val="18"/>
              </w:rPr>
              <w:t>/A</w:t>
            </w:r>
          </w:p>
        </w:tc>
        <w:tc>
          <w:tcPr>
            <w:tcW w:w="1248" w:type="dxa"/>
            <w:shd w:val="clear" w:color="auto" w:fill="auto"/>
          </w:tcPr>
          <w:p w:rsidR="00390049" w:rsidRPr="000058AB" w:rsidRDefault="00390049" w:rsidP="00AB1D1D">
            <w:pPr>
              <w:keepNext/>
              <w:keepLines/>
              <w:jc w:val="center"/>
              <w:rPr>
                <w:rFonts w:ascii="Arial" w:eastAsiaTheme="minorEastAsia" w:hAnsi="Arial"/>
                <w:sz w:val="18"/>
              </w:rPr>
            </w:pPr>
            <w:r>
              <w:rPr>
                <w:rFonts w:ascii="Arial" w:eastAsiaTheme="minorEastAsia" w:hAnsi="Arial" w:hint="eastAsia"/>
                <w:sz w:val="18"/>
              </w:rPr>
              <w:t>N</w:t>
            </w:r>
            <w:r>
              <w:rPr>
                <w:rFonts w:ascii="Arial" w:eastAsiaTheme="minorEastAsia" w:hAnsi="Arial"/>
                <w:sz w:val="18"/>
              </w:rPr>
              <w:t>/A</w:t>
            </w:r>
          </w:p>
        </w:tc>
      </w:tr>
      <w:tr w:rsidR="00390049" w:rsidRPr="007C7CCC" w:rsidTr="00AB1D1D">
        <w:trPr>
          <w:trHeight w:val="54"/>
          <w:jc w:val="center"/>
        </w:trPr>
        <w:tc>
          <w:tcPr>
            <w:tcW w:w="2258" w:type="dxa"/>
            <w:tcBorders>
              <w:top w:val="nil"/>
              <w:bottom w:val="nil"/>
            </w:tcBorders>
            <w:shd w:val="clear" w:color="auto" w:fill="auto"/>
          </w:tcPr>
          <w:p w:rsidR="00390049" w:rsidRPr="007C7CCC" w:rsidRDefault="00390049" w:rsidP="00AB1D1D">
            <w:pPr>
              <w:keepNext/>
              <w:keepLines/>
              <w:rPr>
                <w:rFonts w:ascii="Arial" w:eastAsia="MS Mincho" w:hAnsi="Arial"/>
                <w:sz w:val="18"/>
              </w:rPr>
            </w:pPr>
          </w:p>
        </w:tc>
        <w:tc>
          <w:tcPr>
            <w:tcW w:w="878" w:type="dxa"/>
            <w:shd w:val="clear" w:color="auto" w:fill="auto"/>
          </w:tcPr>
          <w:p w:rsidR="00390049" w:rsidRDefault="00390049" w:rsidP="00AB1D1D">
            <w:pPr>
              <w:keepNext/>
              <w:keepLines/>
              <w:jc w:val="center"/>
              <w:rPr>
                <w:rFonts w:ascii="Arial" w:eastAsiaTheme="minorEastAsia" w:hAnsi="Arial"/>
                <w:sz w:val="18"/>
              </w:rPr>
            </w:pPr>
            <w:r>
              <w:rPr>
                <w:rFonts w:ascii="Arial" w:eastAsiaTheme="minorEastAsia" w:hAnsi="Arial" w:hint="eastAsia"/>
                <w:sz w:val="18"/>
              </w:rPr>
              <w:t>1</w:t>
            </w:r>
            <w:r>
              <w:rPr>
                <w:rFonts w:ascii="Arial" w:eastAsiaTheme="minorEastAsia" w:hAnsi="Arial"/>
                <w:sz w:val="18"/>
              </w:rPr>
              <w:t>3</w:t>
            </w:r>
          </w:p>
        </w:tc>
        <w:tc>
          <w:tcPr>
            <w:tcW w:w="1066" w:type="dxa"/>
            <w:shd w:val="clear" w:color="auto" w:fill="auto"/>
            <w:noWrap/>
            <w:vAlign w:val="center"/>
          </w:tcPr>
          <w:p w:rsidR="00390049" w:rsidRPr="00BE30A1" w:rsidRDefault="00390049" w:rsidP="00AB1D1D">
            <w:pPr>
              <w:keepNext/>
              <w:keepLines/>
              <w:jc w:val="center"/>
              <w:rPr>
                <w:rFonts w:ascii="Arial" w:hAnsi="Arial"/>
                <w:sz w:val="18"/>
              </w:rPr>
            </w:pPr>
            <w:r>
              <w:rPr>
                <w:rFonts w:ascii="Arial" w:hAnsi="Arial" w:cs="Arial"/>
                <w:sz w:val="18"/>
                <w:szCs w:val="18"/>
              </w:rPr>
              <w:t>781</w:t>
            </w:r>
          </w:p>
        </w:tc>
        <w:tc>
          <w:tcPr>
            <w:tcW w:w="746" w:type="dxa"/>
            <w:shd w:val="clear" w:color="auto" w:fill="auto"/>
            <w:noWrap/>
            <w:vAlign w:val="center"/>
          </w:tcPr>
          <w:p w:rsidR="00390049" w:rsidRPr="00BE30A1" w:rsidRDefault="00390049" w:rsidP="00AB1D1D">
            <w:pPr>
              <w:keepNext/>
              <w:keepLines/>
              <w:jc w:val="center"/>
              <w:rPr>
                <w:rFonts w:ascii="Arial" w:hAnsi="Arial"/>
                <w:sz w:val="18"/>
              </w:rPr>
            </w:pPr>
            <w:r w:rsidRPr="00AE7D0A">
              <w:rPr>
                <w:rFonts w:ascii="Arial" w:hAnsi="Arial" w:cs="Arial"/>
                <w:sz w:val="18"/>
                <w:szCs w:val="18"/>
              </w:rPr>
              <w:t>5</w:t>
            </w:r>
          </w:p>
        </w:tc>
        <w:tc>
          <w:tcPr>
            <w:tcW w:w="877" w:type="dxa"/>
            <w:shd w:val="clear" w:color="auto" w:fill="auto"/>
            <w:noWrap/>
            <w:vAlign w:val="center"/>
          </w:tcPr>
          <w:p w:rsidR="00390049" w:rsidRPr="00BE30A1" w:rsidRDefault="00390049" w:rsidP="00AB1D1D">
            <w:pPr>
              <w:keepNext/>
              <w:keepLines/>
              <w:jc w:val="center"/>
              <w:rPr>
                <w:rFonts w:ascii="Arial" w:hAnsi="Arial"/>
                <w:sz w:val="18"/>
              </w:rPr>
            </w:pPr>
            <w:r>
              <w:rPr>
                <w:rFonts w:ascii="Arial" w:hAnsi="Arial" w:cs="Arial"/>
                <w:sz w:val="18"/>
                <w:szCs w:val="18"/>
              </w:rPr>
              <w:t>20</w:t>
            </w:r>
          </w:p>
        </w:tc>
        <w:tc>
          <w:tcPr>
            <w:tcW w:w="1299" w:type="dxa"/>
            <w:shd w:val="clear" w:color="auto" w:fill="auto"/>
            <w:noWrap/>
            <w:vAlign w:val="center"/>
          </w:tcPr>
          <w:p w:rsidR="00390049" w:rsidRPr="00BE30A1" w:rsidRDefault="00390049" w:rsidP="00AB1D1D">
            <w:pPr>
              <w:keepNext/>
              <w:keepLines/>
              <w:jc w:val="center"/>
              <w:rPr>
                <w:rFonts w:ascii="Arial" w:hAnsi="Arial"/>
                <w:sz w:val="18"/>
              </w:rPr>
            </w:pPr>
            <w:r>
              <w:rPr>
                <w:rFonts w:ascii="Arial" w:hAnsi="Arial" w:cs="Arial"/>
                <w:sz w:val="18"/>
                <w:szCs w:val="18"/>
              </w:rPr>
              <w:t>750</w:t>
            </w:r>
          </w:p>
        </w:tc>
        <w:tc>
          <w:tcPr>
            <w:tcW w:w="917" w:type="dxa"/>
            <w:shd w:val="clear" w:color="auto" w:fill="auto"/>
            <w:vAlign w:val="center"/>
          </w:tcPr>
          <w:p w:rsidR="00390049" w:rsidRPr="000058AB" w:rsidRDefault="00390049" w:rsidP="00AB1D1D">
            <w:pPr>
              <w:keepNext/>
              <w:keepLines/>
              <w:jc w:val="center"/>
              <w:rPr>
                <w:rFonts w:ascii="Arial" w:eastAsiaTheme="minorEastAsia" w:hAnsi="Arial"/>
                <w:sz w:val="18"/>
              </w:rPr>
            </w:pPr>
            <w:r>
              <w:rPr>
                <w:rFonts w:ascii="Arial" w:eastAsiaTheme="minorEastAsia" w:hAnsi="Arial" w:hint="eastAsia"/>
                <w:sz w:val="18"/>
              </w:rPr>
              <w:t>4</w:t>
            </w:r>
            <w:r>
              <w:rPr>
                <w:rFonts w:ascii="Arial" w:eastAsiaTheme="minorEastAsia" w:hAnsi="Arial"/>
                <w:sz w:val="18"/>
              </w:rPr>
              <w:t>.4</w:t>
            </w:r>
          </w:p>
        </w:tc>
        <w:tc>
          <w:tcPr>
            <w:tcW w:w="1248" w:type="dxa"/>
            <w:shd w:val="clear" w:color="auto" w:fill="auto"/>
          </w:tcPr>
          <w:p w:rsidR="00390049" w:rsidRPr="000058AB" w:rsidRDefault="00390049" w:rsidP="00AB1D1D">
            <w:pPr>
              <w:keepNext/>
              <w:keepLines/>
              <w:jc w:val="center"/>
              <w:rPr>
                <w:rFonts w:ascii="Arial" w:eastAsiaTheme="minorEastAsia" w:hAnsi="Arial"/>
                <w:sz w:val="18"/>
              </w:rPr>
            </w:pPr>
            <w:r>
              <w:rPr>
                <w:rFonts w:ascii="Arial" w:eastAsiaTheme="minorEastAsia" w:hAnsi="Arial" w:hint="eastAsia"/>
                <w:sz w:val="18"/>
              </w:rPr>
              <w:t>I</w:t>
            </w:r>
            <w:r>
              <w:rPr>
                <w:rFonts w:ascii="Arial" w:eastAsiaTheme="minorEastAsia" w:hAnsi="Arial"/>
                <w:sz w:val="18"/>
              </w:rPr>
              <w:t>MD5</w:t>
            </w:r>
          </w:p>
        </w:tc>
      </w:tr>
      <w:tr w:rsidR="00390049" w:rsidRPr="007C7CCC" w:rsidTr="00AB1D1D">
        <w:trPr>
          <w:trHeight w:val="54"/>
          <w:jc w:val="center"/>
        </w:trPr>
        <w:tc>
          <w:tcPr>
            <w:tcW w:w="2258" w:type="dxa"/>
            <w:tcBorders>
              <w:top w:val="nil"/>
              <w:bottom w:val="nil"/>
            </w:tcBorders>
            <w:shd w:val="clear" w:color="auto" w:fill="auto"/>
          </w:tcPr>
          <w:p w:rsidR="00390049" w:rsidRPr="007C7CCC" w:rsidRDefault="00390049" w:rsidP="00AB1D1D">
            <w:pPr>
              <w:keepNext/>
              <w:keepLines/>
              <w:rPr>
                <w:rFonts w:ascii="Arial" w:eastAsia="MS Mincho" w:hAnsi="Arial"/>
                <w:sz w:val="18"/>
              </w:rPr>
            </w:pPr>
          </w:p>
        </w:tc>
        <w:tc>
          <w:tcPr>
            <w:tcW w:w="878" w:type="dxa"/>
            <w:shd w:val="clear" w:color="auto" w:fill="auto"/>
          </w:tcPr>
          <w:p w:rsidR="00390049" w:rsidRDefault="00390049" w:rsidP="00AB1D1D">
            <w:pPr>
              <w:keepNext/>
              <w:keepLines/>
              <w:jc w:val="center"/>
              <w:rPr>
                <w:rFonts w:ascii="Arial" w:eastAsiaTheme="minorEastAsia" w:hAnsi="Arial"/>
                <w:sz w:val="18"/>
              </w:rPr>
            </w:pPr>
            <w:r>
              <w:rPr>
                <w:rFonts w:ascii="Arial" w:eastAsiaTheme="minorEastAsia" w:hAnsi="Arial" w:hint="eastAsia"/>
                <w:sz w:val="18"/>
              </w:rPr>
              <w:t>1</w:t>
            </w:r>
            <w:r>
              <w:rPr>
                <w:rFonts w:ascii="Arial" w:eastAsiaTheme="minorEastAsia" w:hAnsi="Arial"/>
                <w:sz w:val="18"/>
              </w:rPr>
              <w:t>3</w:t>
            </w:r>
          </w:p>
        </w:tc>
        <w:tc>
          <w:tcPr>
            <w:tcW w:w="1066" w:type="dxa"/>
            <w:shd w:val="clear" w:color="auto" w:fill="auto"/>
            <w:noWrap/>
            <w:vAlign w:val="center"/>
          </w:tcPr>
          <w:p w:rsidR="00390049" w:rsidRPr="00BE30A1" w:rsidRDefault="00390049" w:rsidP="00AB1D1D">
            <w:pPr>
              <w:keepNext/>
              <w:keepLines/>
              <w:jc w:val="center"/>
              <w:rPr>
                <w:rFonts w:ascii="Arial" w:hAnsi="Arial"/>
                <w:sz w:val="18"/>
              </w:rPr>
            </w:pPr>
            <w:r w:rsidRPr="003B4D49">
              <w:rPr>
                <w:rFonts w:ascii="Arial" w:hAnsi="Arial" w:cs="Arial"/>
                <w:sz w:val="18"/>
                <w:szCs w:val="18"/>
              </w:rPr>
              <w:t>782</w:t>
            </w:r>
          </w:p>
        </w:tc>
        <w:tc>
          <w:tcPr>
            <w:tcW w:w="746" w:type="dxa"/>
            <w:shd w:val="clear" w:color="auto" w:fill="auto"/>
            <w:noWrap/>
            <w:vAlign w:val="center"/>
          </w:tcPr>
          <w:p w:rsidR="00390049" w:rsidRPr="00BE30A1" w:rsidRDefault="00390049" w:rsidP="00AB1D1D">
            <w:pPr>
              <w:keepNext/>
              <w:keepLines/>
              <w:jc w:val="center"/>
              <w:rPr>
                <w:rFonts w:ascii="Arial" w:hAnsi="Arial"/>
                <w:sz w:val="18"/>
              </w:rPr>
            </w:pPr>
            <w:r w:rsidRPr="003B4D49">
              <w:rPr>
                <w:rFonts w:ascii="Arial" w:hAnsi="Arial" w:cs="Arial"/>
                <w:sz w:val="18"/>
                <w:szCs w:val="18"/>
              </w:rPr>
              <w:t>5</w:t>
            </w:r>
          </w:p>
        </w:tc>
        <w:tc>
          <w:tcPr>
            <w:tcW w:w="877" w:type="dxa"/>
            <w:shd w:val="clear" w:color="auto" w:fill="auto"/>
            <w:noWrap/>
            <w:vAlign w:val="center"/>
          </w:tcPr>
          <w:p w:rsidR="00390049" w:rsidRPr="00BE30A1" w:rsidRDefault="00390049" w:rsidP="00AB1D1D">
            <w:pPr>
              <w:keepNext/>
              <w:keepLines/>
              <w:jc w:val="center"/>
              <w:rPr>
                <w:rFonts w:ascii="Arial" w:hAnsi="Arial"/>
                <w:sz w:val="18"/>
              </w:rPr>
            </w:pPr>
            <w:r>
              <w:rPr>
                <w:rFonts w:ascii="Arial" w:hAnsi="Arial" w:cs="Arial"/>
                <w:sz w:val="18"/>
                <w:szCs w:val="18"/>
              </w:rPr>
              <w:t>20</w:t>
            </w:r>
          </w:p>
        </w:tc>
        <w:tc>
          <w:tcPr>
            <w:tcW w:w="1299" w:type="dxa"/>
            <w:shd w:val="clear" w:color="auto" w:fill="auto"/>
            <w:noWrap/>
            <w:vAlign w:val="center"/>
          </w:tcPr>
          <w:p w:rsidR="00390049" w:rsidRPr="00BE30A1" w:rsidRDefault="00390049" w:rsidP="00AB1D1D">
            <w:pPr>
              <w:keepNext/>
              <w:keepLines/>
              <w:jc w:val="center"/>
              <w:rPr>
                <w:rFonts w:ascii="Arial" w:hAnsi="Arial"/>
                <w:sz w:val="18"/>
              </w:rPr>
            </w:pPr>
            <w:r w:rsidRPr="003B4D49">
              <w:rPr>
                <w:rFonts w:ascii="Arial" w:hAnsi="Arial" w:cs="Arial"/>
                <w:sz w:val="18"/>
                <w:szCs w:val="18"/>
              </w:rPr>
              <w:t>751</w:t>
            </w:r>
          </w:p>
        </w:tc>
        <w:tc>
          <w:tcPr>
            <w:tcW w:w="917" w:type="dxa"/>
            <w:shd w:val="clear" w:color="auto" w:fill="auto"/>
            <w:vAlign w:val="center"/>
          </w:tcPr>
          <w:p w:rsidR="00390049" w:rsidRPr="000058AB" w:rsidRDefault="00390049" w:rsidP="00AB1D1D">
            <w:pPr>
              <w:keepNext/>
              <w:keepLines/>
              <w:jc w:val="center"/>
              <w:rPr>
                <w:rFonts w:ascii="Arial" w:eastAsiaTheme="minorEastAsia" w:hAnsi="Arial"/>
                <w:sz w:val="18"/>
              </w:rPr>
            </w:pPr>
            <w:r>
              <w:rPr>
                <w:rFonts w:ascii="Arial" w:eastAsiaTheme="minorEastAsia" w:hAnsi="Arial" w:hint="eastAsia"/>
                <w:sz w:val="18"/>
              </w:rPr>
              <w:t>N</w:t>
            </w:r>
            <w:r>
              <w:rPr>
                <w:rFonts w:ascii="Arial" w:eastAsiaTheme="minorEastAsia" w:hAnsi="Arial"/>
                <w:sz w:val="18"/>
              </w:rPr>
              <w:t>/A</w:t>
            </w:r>
          </w:p>
        </w:tc>
        <w:tc>
          <w:tcPr>
            <w:tcW w:w="1248" w:type="dxa"/>
            <w:shd w:val="clear" w:color="auto" w:fill="auto"/>
          </w:tcPr>
          <w:p w:rsidR="00390049" w:rsidRPr="000058AB" w:rsidRDefault="00390049" w:rsidP="00AB1D1D">
            <w:pPr>
              <w:keepNext/>
              <w:keepLines/>
              <w:jc w:val="center"/>
              <w:rPr>
                <w:rFonts w:ascii="Arial" w:eastAsiaTheme="minorEastAsia" w:hAnsi="Arial"/>
                <w:sz w:val="18"/>
              </w:rPr>
            </w:pPr>
            <w:r>
              <w:rPr>
                <w:rFonts w:ascii="Arial" w:eastAsiaTheme="minorEastAsia" w:hAnsi="Arial" w:hint="eastAsia"/>
                <w:sz w:val="18"/>
              </w:rPr>
              <w:t>N</w:t>
            </w:r>
            <w:r>
              <w:rPr>
                <w:rFonts w:ascii="Arial" w:eastAsiaTheme="minorEastAsia" w:hAnsi="Arial"/>
                <w:sz w:val="18"/>
              </w:rPr>
              <w:t>/A</w:t>
            </w:r>
          </w:p>
        </w:tc>
      </w:tr>
      <w:tr w:rsidR="00390049" w:rsidRPr="007C7CCC" w:rsidTr="00AB1D1D">
        <w:trPr>
          <w:trHeight w:val="54"/>
          <w:jc w:val="center"/>
        </w:trPr>
        <w:tc>
          <w:tcPr>
            <w:tcW w:w="2258" w:type="dxa"/>
            <w:tcBorders>
              <w:top w:val="nil"/>
              <w:bottom w:val="nil"/>
            </w:tcBorders>
            <w:shd w:val="clear" w:color="auto" w:fill="auto"/>
          </w:tcPr>
          <w:p w:rsidR="00390049" w:rsidRPr="007C7CCC" w:rsidRDefault="00390049" w:rsidP="00AB1D1D">
            <w:pPr>
              <w:keepNext/>
              <w:keepLines/>
              <w:rPr>
                <w:rFonts w:ascii="Arial" w:eastAsia="MS Mincho" w:hAnsi="Arial"/>
                <w:sz w:val="18"/>
              </w:rPr>
            </w:pPr>
          </w:p>
        </w:tc>
        <w:tc>
          <w:tcPr>
            <w:tcW w:w="878" w:type="dxa"/>
            <w:shd w:val="clear" w:color="auto" w:fill="auto"/>
          </w:tcPr>
          <w:p w:rsidR="00390049" w:rsidRDefault="00390049" w:rsidP="00AB1D1D">
            <w:pPr>
              <w:keepNext/>
              <w:keepLines/>
              <w:jc w:val="center"/>
              <w:rPr>
                <w:rFonts w:ascii="Arial" w:eastAsiaTheme="minorEastAsia" w:hAnsi="Arial"/>
                <w:sz w:val="18"/>
              </w:rPr>
            </w:pPr>
            <w:r>
              <w:rPr>
                <w:rFonts w:ascii="Arial" w:eastAsiaTheme="minorEastAsia" w:hAnsi="Arial"/>
                <w:sz w:val="18"/>
              </w:rPr>
              <w:t>n77</w:t>
            </w:r>
          </w:p>
        </w:tc>
        <w:tc>
          <w:tcPr>
            <w:tcW w:w="1066" w:type="dxa"/>
            <w:shd w:val="clear" w:color="auto" w:fill="auto"/>
            <w:noWrap/>
            <w:vAlign w:val="center"/>
          </w:tcPr>
          <w:p w:rsidR="00390049" w:rsidRPr="00BE30A1" w:rsidRDefault="00390049" w:rsidP="00AB1D1D">
            <w:pPr>
              <w:keepNext/>
              <w:keepLines/>
              <w:jc w:val="center"/>
              <w:rPr>
                <w:rFonts w:ascii="Arial" w:hAnsi="Arial"/>
                <w:sz w:val="18"/>
              </w:rPr>
            </w:pPr>
            <w:r w:rsidRPr="003B4D49">
              <w:rPr>
                <w:rFonts w:ascii="Arial" w:hAnsi="Arial" w:cs="Arial"/>
                <w:color w:val="000000"/>
                <w:sz w:val="18"/>
                <w:szCs w:val="18"/>
              </w:rPr>
              <w:t>4013</w:t>
            </w:r>
          </w:p>
        </w:tc>
        <w:tc>
          <w:tcPr>
            <w:tcW w:w="746" w:type="dxa"/>
            <w:shd w:val="clear" w:color="auto" w:fill="auto"/>
            <w:noWrap/>
            <w:vAlign w:val="center"/>
          </w:tcPr>
          <w:p w:rsidR="00390049" w:rsidRPr="00BE30A1" w:rsidRDefault="00390049" w:rsidP="00AB1D1D">
            <w:pPr>
              <w:keepNext/>
              <w:keepLines/>
              <w:jc w:val="center"/>
              <w:rPr>
                <w:rFonts w:ascii="Arial" w:hAnsi="Arial"/>
                <w:sz w:val="18"/>
              </w:rPr>
            </w:pPr>
            <w:r w:rsidRPr="003B4D49">
              <w:rPr>
                <w:rFonts w:ascii="Arial" w:hAnsi="Arial" w:cs="Arial"/>
                <w:color w:val="000000"/>
                <w:sz w:val="18"/>
                <w:szCs w:val="18"/>
              </w:rPr>
              <w:t>10</w:t>
            </w:r>
          </w:p>
        </w:tc>
        <w:tc>
          <w:tcPr>
            <w:tcW w:w="877" w:type="dxa"/>
            <w:shd w:val="clear" w:color="auto" w:fill="auto"/>
            <w:noWrap/>
            <w:vAlign w:val="center"/>
          </w:tcPr>
          <w:p w:rsidR="00390049" w:rsidRPr="00BE30A1" w:rsidRDefault="00390049" w:rsidP="00AB1D1D">
            <w:pPr>
              <w:keepNext/>
              <w:keepLines/>
              <w:jc w:val="center"/>
              <w:rPr>
                <w:rFonts w:ascii="Arial" w:hAnsi="Arial"/>
                <w:sz w:val="18"/>
              </w:rPr>
            </w:pPr>
            <w:r w:rsidRPr="003B4D49">
              <w:rPr>
                <w:rFonts w:ascii="Arial" w:hAnsi="Arial" w:cs="Arial"/>
                <w:color w:val="000000"/>
                <w:sz w:val="18"/>
                <w:szCs w:val="18"/>
              </w:rPr>
              <w:t>50</w:t>
            </w:r>
          </w:p>
        </w:tc>
        <w:tc>
          <w:tcPr>
            <w:tcW w:w="1299" w:type="dxa"/>
            <w:shd w:val="clear" w:color="auto" w:fill="auto"/>
            <w:noWrap/>
            <w:vAlign w:val="center"/>
          </w:tcPr>
          <w:p w:rsidR="00390049" w:rsidRPr="00BE30A1" w:rsidRDefault="00390049" w:rsidP="00AB1D1D">
            <w:pPr>
              <w:keepNext/>
              <w:keepLines/>
              <w:jc w:val="center"/>
              <w:rPr>
                <w:rFonts w:ascii="Arial" w:hAnsi="Arial"/>
                <w:sz w:val="18"/>
              </w:rPr>
            </w:pPr>
            <w:r w:rsidRPr="003B4D49">
              <w:rPr>
                <w:rFonts w:ascii="Arial" w:hAnsi="Arial" w:cs="Arial"/>
                <w:color w:val="000000"/>
                <w:sz w:val="18"/>
                <w:szCs w:val="18"/>
              </w:rPr>
              <w:t>4013</w:t>
            </w:r>
          </w:p>
        </w:tc>
        <w:tc>
          <w:tcPr>
            <w:tcW w:w="917" w:type="dxa"/>
            <w:shd w:val="clear" w:color="auto" w:fill="auto"/>
            <w:vAlign w:val="center"/>
          </w:tcPr>
          <w:p w:rsidR="00390049" w:rsidRPr="000058AB" w:rsidRDefault="00390049" w:rsidP="00AB1D1D">
            <w:pPr>
              <w:keepNext/>
              <w:keepLines/>
              <w:jc w:val="center"/>
              <w:rPr>
                <w:rFonts w:ascii="Arial" w:eastAsiaTheme="minorEastAsia" w:hAnsi="Arial"/>
                <w:sz w:val="18"/>
              </w:rPr>
            </w:pPr>
            <w:r>
              <w:rPr>
                <w:rFonts w:ascii="Arial" w:eastAsiaTheme="minorEastAsia" w:hAnsi="Arial" w:hint="eastAsia"/>
                <w:sz w:val="18"/>
              </w:rPr>
              <w:t>N</w:t>
            </w:r>
            <w:r>
              <w:rPr>
                <w:rFonts w:ascii="Arial" w:eastAsiaTheme="minorEastAsia" w:hAnsi="Arial"/>
                <w:sz w:val="18"/>
              </w:rPr>
              <w:t>/A</w:t>
            </w:r>
          </w:p>
        </w:tc>
        <w:tc>
          <w:tcPr>
            <w:tcW w:w="1248" w:type="dxa"/>
            <w:shd w:val="clear" w:color="auto" w:fill="auto"/>
          </w:tcPr>
          <w:p w:rsidR="00390049" w:rsidRPr="000058AB" w:rsidRDefault="00390049" w:rsidP="00AB1D1D">
            <w:pPr>
              <w:keepNext/>
              <w:keepLines/>
              <w:jc w:val="center"/>
              <w:rPr>
                <w:rFonts w:ascii="Arial" w:eastAsiaTheme="minorEastAsia" w:hAnsi="Arial"/>
                <w:sz w:val="18"/>
              </w:rPr>
            </w:pPr>
            <w:r>
              <w:rPr>
                <w:rFonts w:ascii="Arial" w:eastAsiaTheme="minorEastAsia" w:hAnsi="Arial" w:hint="eastAsia"/>
                <w:sz w:val="18"/>
              </w:rPr>
              <w:t>N</w:t>
            </w:r>
            <w:r>
              <w:rPr>
                <w:rFonts w:ascii="Arial" w:eastAsiaTheme="minorEastAsia" w:hAnsi="Arial"/>
                <w:sz w:val="18"/>
              </w:rPr>
              <w:t>/A</w:t>
            </w:r>
          </w:p>
        </w:tc>
      </w:tr>
      <w:tr w:rsidR="00390049" w:rsidRPr="007C7CCC" w:rsidTr="00AB1D1D">
        <w:trPr>
          <w:trHeight w:val="54"/>
          <w:jc w:val="center"/>
        </w:trPr>
        <w:tc>
          <w:tcPr>
            <w:tcW w:w="2258" w:type="dxa"/>
            <w:tcBorders>
              <w:top w:val="nil"/>
              <w:bottom w:val="single" w:sz="4" w:space="0" w:color="auto"/>
            </w:tcBorders>
            <w:shd w:val="clear" w:color="auto" w:fill="auto"/>
          </w:tcPr>
          <w:p w:rsidR="00390049" w:rsidRPr="007C7CCC" w:rsidRDefault="00390049" w:rsidP="00AB1D1D">
            <w:pPr>
              <w:keepNext/>
              <w:keepLines/>
              <w:rPr>
                <w:rFonts w:ascii="Arial" w:eastAsia="MS Mincho" w:hAnsi="Arial"/>
                <w:sz w:val="18"/>
              </w:rPr>
            </w:pPr>
          </w:p>
        </w:tc>
        <w:tc>
          <w:tcPr>
            <w:tcW w:w="878" w:type="dxa"/>
            <w:shd w:val="clear" w:color="auto" w:fill="auto"/>
          </w:tcPr>
          <w:p w:rsidR="00390049" w:rsidRDefault="00390049" w:rsidP="00AB1D1D">
            <w:pPr>
              <w:keepNext/>
              <w:keepLines/>
              <w:jc w:val="center"/>
              <w:rPr>
                <w:rFonts w:ascii="Arial" w:eastAsiaTheme="minorEastAsia" w:hAnsi="Arial"/>
                <w:sz w:val="18"/>
              </w:rPr>
            </w:pPr>
            <w:r>
              <w:rPr>
                <w:rFonts w:ascii="Arial" w:eastAsiaTheme="minorEastAsia" w:hAnsi="Arial" w:hint="eastAsia"/>
                <w:sz w:val="18"/>
              </w:rPr>
              <w:t>5</w:t>
            </w:r>
          </w:p>
        </w:tc>
        <w:tc>
          <w:tcPr>
            <w:tcW w:w="1066" w:type="dxa"/>
            <w:shd w:val="clear" w:color="auto" w:fill="auto"/>
            <w:noWrap/>
            <w:vAlign w:val="center"/>
          </w:tcPr>
          <w:p w:rsidR="00390049" w:rsidRPr="00BE30A1" w:rsidRDefault="00390049" w:rsidP="00AB1D1D">
            <w:pPr>
              <w:keepNext/>
              <w:keepLines/>
              <w:jc w:val="center"/>
              <w:rPr>
                <w:rFonts w:ascii="Arial" w:hAnsi="Arial"/>
                <w:sz w:val="18"/>
              </w:rPr>
            </w:pPr>
            <w:r w:rsidRPr="00AE7D0A">
              <w:rPr>
                <w:rFonts w:ascii="Arial" w:hAnsi="Arial" w:cs="Arial"/>
                <w:sz w:val="18"/>
                <w:szCs w:val="18"/>
              </w:rPr>
              <w:t>840</w:t>
            </w:r>
          </w:p>
        </w:tc>
        <w:tc>
          <w:tcPr>
            <w:tcW w:w="746" w:type="dxa"/>
            <w:shd w:val="clear" w:color="auto" w:fill="auto"/>
            <w:noWrap/>
            <w:vAlign w:val="center"/>
          </w:tcPr>
          <w:p w:rsidR="00390049" w:rsidRPr="00BE30A1" w:rsidRDefault="00390049" w:rsidP="00AB1D1D">
            <w:pPr>
              <w:keepNext/>
              <w:keepLines/>
              <w:jc w:val="center"/>
              <w:rPr>
                <w:rFonts w:ascii="Arial" w:hAnsi="Arial"/>
                <w:sz w:val="18"/>
              </w:rPr>
            </w:pPr>
            <w:r w:rsidRPr="00AE7D0A">
              <w:rPr>
                <w:rFonts w:ascii="Arial" w:hAnsi="Arial" w:cs="Arial"/>
                <w:sz w:val="18"/>
                <w:szCs w:val="18"/>
              </w:rPr>
              <w:t>5</w:t>
            </w:r>
          </w:p>
        </w:tc>
        <w:tc>
          <w:tcPr>
            <w:tcW w:w="877" w:type="dxa"/>
            <w:shd w:val="clear" w:color="auto" w:fill="auto"/>
            <w:noWrap/>
            <w:vAlign w:val="center"/>
          </w:tcPr>
          <w:p w:rsidR="00390049" w:rsidRPr="00BE30A1" w:rsidRDefault="00390049" w:rsidP="00AB1D1D">
            <w:pPr>
              <w:keepNext/>
              <w:keepLines/>
              <w:jc w:val="center"/>
              <w:rPr>
                <w:rFonts w:ascii="Arial" w:hAnsi="Arial"/>
                <w:sz w:val="18"/>
              </w:rPr>
            </w:pPr>
            <w:r w:rsidRPr="00AE7D0A">
              <w:rPr>
                <w:rFonts w:ascii="Arial" w:hAnsi="Arial" w:cs="Arial"/>
                <w:sz w:val="18"/>
                <w:szCs w:val="18"/>
              </w:rPr>
              <w:t>25</w:t>
            </w:r>
          </w:p>
        </w:tc>
        <w:tc>
          <w:tcPr>
            <w:tcW w:w="1299" w:type="dxa"/>
            <w:shd w:val="clear" w:color="auto" w:fill="auto"/>
            <w:noWrap/>
            <w:vAlign w:val="center"/>
          </w:tcPr>
          <w:p w:rsidR="00390049" w:rsidRPr="00BE30A1" w:rsidRDefault="00390049" w:rsidP="00AB1D1D">
            <w:pPr>
              <w:keepNext/>
              <w:keepLines/>
              <w:jc w:val="center"/>
              <w:rPr>
                <w:rFonts w:ascii="Arial" w:hAnsi="Arial"/>
                <w:sz w:val="18"/>
              </w:rPr>
            </w:pPr>
            <w:r w:rsidRPr="00AE7D0A">
              <w:rPr>
                <w:rFonts w:ascii="Arial" w:hAnsi="Arial" w:cs="Arial"/>
                <w:sz w:val="18"/>
                <w:szCs w:val="18"/>
              </w:rPr>
              <w:t>885</w:t>
            </w:r>
          </w:p>
        </w:tc>
        <w:tc>
          <w:tcPr>
            <w:tcW w:w="917" w:type="dxa"/>
            <w:shd w:val="clear" w:color="auto" w:fill="auto"/>
            <w:vAlign w:val="center"/>
          </w:tcPr>
          <w:p w:rsidR="00390049" w:rsidRPr="007C7CCC" w:rsidRDefault="00390049" w:rsidP="00AB1D1D">
            <w:pPr>
              <w:keepNext/>
              <w:keepLines/>
              <w:jc w:val="center"/>
              <w:rPr>
                <w:rFonts w:ascii="Arial" w:hAnsi="Arial"/>
                <w:sz w:val="18"/>
              </w:rPr>
            </w:pPr>
            <w:r>
              <w:rPr>
                <w:rFonts w:ascii="Arial" w:eastAsia="Malgun Gothic" w:hAnsi="Arial" w:cs="Arial"/>
                <w:sz w:val="18"/>
                <w:szCs w:val="18"/>
              </w:rPr>
              <w:t>4.5</w:t>
            </w:r>
          </w:p>
        </w:tc>
        <w:tc>
          <w:tcPr>
            <w:tcW w:w="1248" w:type="dxa"/>
            <w:shd w:val="clear" w:color="auto" w:fill="auto"/>
          </w:tcPr>
          <w:p w:rsidR="00390049" w:rsidRPr="000058AB" w:rsidRDefault="00390049" w:rsidP="00AB1D1D">
            <w:pPr>
              <w:keepNext/>
              <w:keepLines/>
              <w:jc w:val="center"/>
              <w:rPr>
                <w:rFonts w:ascii="Arial" w:eastAsiaTheme="minorEastAsia" w:hAnsi="Arial"/>
                <w:sz w:val="18"/>
              </w:rPr>
            </w:pPr>
            <w:r>
              <w:rPr>
                <w:rFonts w:ascii="Arial" w:eastAsiaTheme="minorEastAsia" w:hAnsi="Arial" w:hint="eastAsia"/>
                <w:sz w:val="18"/>
              </w:rPr>
              <w:t>I</w:t>
            </w:r>
            <w:r>
              <w:rPr>
                <w:rFonts w:ascii="Arial" w:eastAsiaTheme="minorEastAsia" w:hAnsi="Arial"/>
                <w:sz w:val="18"/>
              </w:rPr>
              <w:t>MD5</w:t>
            </w:r>
          </w:p>
        </w:tc>
      </w:tr>
      <w:tr w:rsidR="00390049" w:rsidRPr="007C7CCC" w:rsidTr="00AB1D1D">
        <w:trPr>
          <w:trHeight w:val="54"/>
          <w:jc w:val="center"/>
        </w:trPr>
        <w:tc>
          <w:tcPr>
            <w:tcW w:w="9289" w:type="dxa"/>
            <w:gridSpan w:val="8"/>
            <w:tcBorders>
              <w:top w:val="nil"/>
              <w:bottom w:val="single" w:sz="4" w:space="0" w:color="auto"/>
            </w:tcBorders>
            <w:shd w:val="clear" w:color="auto" w:fill="auto"/>
          </w:tcPr>
          <w:p w:rsidR="00390049" w:rsidRDefault="00390049" w:rsidP="00AB1D1D">
            <w:pPr>
              <w:keepNext/>
              <w:keepLines/>
              <w:rPr>
                <w:rFonts w:ascii="Arial" w:eastAsiaTheme="minorEastAsia" w:hAnsi="Arial"/>
                <w:sz w:val="18"/>
              </w:rPr>
            </w:pPr>
            <w:r w:rsidRPr="001729D5">
              <w:rPr>
                <w:rFonts w:ascii="Arial" w:hAnsi="Arial"/>
                <w:sz w:val="18"/>
                <w:szCs w:val="18"/>
                <w:lang w:eastAsia="ja-JP"/>
              </w:rPr>
              <w:t>NOTE 11:The MSD test points cannot be verified for the band combination in US due to the Band n77 frequency range restriction.</w:t>
            </w:r>
          </w:p>
        </w:tc>
      </w:tr>
    </w:tbl>
    <w:p w:rsidR="00F70002" w:rsidRDefault="00F70002" w:rsidP="0015218E">
      <w:pPr>
        <w:spacing w:after="240"/>
        <w:rPr>
          <w:rFonts w:ascii="Arial" w:eastAsia="Yu Mincho" w:hAnsi="Arial" w:cs="Arial"/>
          <w:b/>
          <w:color w:val="FF0000"/>
          <w:szCs w:val="24"/>
          <w:lang w:eastAsia="ja-JP"/>
        </w:rPr>
      </w:pPr>
    </w:p>
    <w:p w:rsidR="00390049" w:rsidRDefault="00A05123" w:rsidP="00390049">
      <w:pPr>
        <w:pStyle w:val="2"/>
      </w:pPr>
      <w:r>
        <w:lastRenderedPageBreak/>
        <w:t>5.205</w:t>
      </w:r>
      <w:r w:rsidR="00390049">
        <w:tab/>
        <w:t>DC_5-48_n77</w:t>
      </w:r>
    </w:p>
    <w:p w:rsidR="00390049" w:rsidRDefault="00A05123" w:rsidP="00390049">
      <w:pPr>
        <w:keepNext/>
        <w:keepLines/>
        <w:spacing w:before="120"/>
        <w:ind w:left="1134" w:hanging="1134"/>
        <w:outlineLvl w:val="2"/>
        <w:rPr>
          <w:rFonts w:ascii="Arial" w:hAnsi="Arial" w:cs="Arial"/>
          <w:sz w:val="28"/>
          <w:szCs w:val="28"/>
        </w:rPr>
      </w:pPr>
      <w:r>
        <w:rPr>
          <w:rFonts w:ascii="Arial" w:hAnsi="Arial" w:cs="Arial"/>
          <w:sz w:val="28"/>
          <w:szCs w:val="28"/>
        </w:rPr>
        <w:t>5.205</w:t>
      </w:r>
      <w:r w:rsidR="00390049">
        <w:rPr>
          <w:rFonts w:ascii="Arial" w:hAnsi="Arial" w:cs="Arial"/>
          <w:sz w:val="28"/>
          <w:szCs w:val="28"/>
        </w:rPr>
        <w:t>.1</w:t>
      </w:r>
      <w:r w:rsidR="00390049">
        <w:rPr>
          <w:rFonts w:ascii="Arial" w:hAnsi="Arial" w:cs="Arial"/>
          <w:sz w:val="28"/>
          <w:szCs w:val="28"/>
        </w:rPr>
        <w:tab/>
        <w:t>Configurations for DC</w:t>
      </w:r>
    </w:p>
    <w:p w:rsidR="00390049" w:rsidRDefault="00390049" w:rsidP="00390049">
      <w:pPr>
        <w:keepNext/>
        <w:keepLines/>
        <w:spacing w:before="60"/>
        <w:jc w:val="center"/>
        <w:rPr>
          <w:rFonts w:ascii="Arial" w:hAnsi="Arial"/>
          <w:b/>
        </w:rPr>
      </w:pPr>
      <w:r>
        <w:rPr>
          <w:rFonts w:ascii="Arial" w:hAnsi="Arial"/>
          <w:b/>
        </w:rPr>
        <w:t xml:space="preserve">Table </w:t>
      </w:r>
      <w:r w:rsidR="00A05123">
        <w:rPr>
          <w:rFonts w:ascii="Arial" w:hAnsi="Arial"/>
          <w:b/>
        </w:rPr>
        <w:t>5.205</w:t>
      </w:r>
      <w:r>
        <w:rPr>
          <w:rFonts w:ascii="Arial" w:hAnsi="Arial"/>
          <w:b/>
        </w:rPr>
        <w:t>.1-1: Inter-band EN-DC configurations within FR1 (three bands)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41"/>
        <w:gridCol w:w="4490"/>
      </w:tblGrid>
      <w:tr w:rsidR="00390049" w:rsidTr="00390049">
        <w:trPr>
          <w:trHeight w:val="288"/>
          <w:tblHeader/>
          <w:jc w:val="center"/>
        </w:trPr>
        <w:tc>
          <w:tcPr>
            <w:tcW w:w="2669" w:type="pct"/>
            <w:tcBorders>
              <w:top w:val="single" w:sz="4" w:space="0" w:color="auto"/>
              <w:left w:val="single" w:sz="4" w:space="0" w:color="auto"/>
              <w:bottom w:val="single" w:sz="4" w:space="0" w:color="auto"/>
              <w:right w:val="single" w:sz="4" w:space="0" w:color="auto"/>
            </w:tcBorders>
            <w:vAlign w:val="center"/>
            <w:hideMark/>
          </w:tcPr>
          <w:p w:rsidR="00390049" w:rsidRDefault="00390049">
            <w:pPr>
              <w:pStyle w:val="TAH"/>
              <w:rPr>
                <w:kern w:val="2"/>
                <w:lang w:eastAsia="fi-FI"/>
              </w:rPr>
            </w:pPr>
            <w:r>
              <w:rPr>
                <w:kern w:val="2"/>
                <w:lang w:eastAsia="fi-FI"/>
              </w:rPr>
              <w:t>EN-DC</w:t>
            </w:r>
          </w:p>
          <w:p w:rsidR="00390049" w:rsidRDefault="00390049">
            <w:pPr>
              <w:pStyle w:val="TAH"/>
              <w:rPr>
                <w:kern w:val="2"/>
                <w:lang w:eastAsia="fi-FI"/>
              </w:rPr>
            </w:pPr>
            <w:r>
              <w:rPr>
                <w:kern w:val="2"/>
                <w:lang w:eastAsia="fi-FI"/>
              </w:rPr>
              <w:t>configuration</w:t>
            </w:r>
          </w:p>
        </w:tc>
        <w:tc>
          <w:tcPr>
            <w:tcW w:w="2331" w:type="pct"/>
            <w:tcBorders>
              <w:top w:val="single" w:sz="4" w:space="0" w:color="auto"/>
              <w:left w:val="single" w:sz="4" w:space="0" w:color="auto"/>
              <w:bottom w:val="single" w:sz="4" w:space="0" w:color="auto"/>
              <w:right w:val="single" w:sz="4" w:space="0" w:color="auto"/>
            </w:tcBorders>
            <w:vAlign w:val="center"/>
            <w:hideMark/>
          </w:tcPr>
          <w:p w:rsidR="00390049" w:rsidRDefault="00390049">
            <w:pPr>
              <w:pStyle w:val="TAH"/>
              <w:rPr>
                <w:kern w:val="2"/>
                <w:lang w:eastAsia="fi-FI"/>
              </w:rPr>
            </w:pPr>
            <w:r>
              <w:rPr>
                <w:kern w:val="2"/>
                <w:lang w:eastAsia="fi-FI"/>
              </w:rPr>
              <w:t>Uplink EN-DC</w:t>
            </w:r>
          </w:p>
          <w:p w:rsidR="00390049" w:rsidRDefault="00390049">
            <w:pPr>
              <w:pStyle w:val="TAH"/>
              <w:rPr>
                <w:kern w:val="2"/>
                <w:lang w:eastAsia="fi-FI"/>
              </w:rPr>
            </w:pPr>
            <w:r>
              <w:rPr>
                <w:kern w:val="2"/>
                <w:lang w:eastAsia="fi-FI"/>
              </w:rPr>
              <w:t>configuration</w:t>
            </w:r>
          </w:p>
          <w:p w:rsidR="00390049" w:rsidRDefault="00390049">
            <w:pPr>
              <w:pStyle w:val="TAH"/>
              <w:rPr>
                <w:kern w:val="2"/>
                <w:lang w:val="en-GB" w:eastAsia="fi-FI"/>
              </w:rPr>
            </w:pPr>
            <w:r>
              <w:rPr>
                <w:kern w:val="2"/>
                <w:lang w:eastAsia="fi-FI"/>
              </w:rPr>
              <w:t>(NOTE 1)</w:t>
            </w:r>
          </w:p>
        </w:tc>
      </w:tr>
      <w:tr w:rsidR="00390049" w:rsidTr="00390049">
        <w:trPr>
          <w:trHeight w:val="288"/>
          <w:jc w:val="center"/>
        </w:trPr>
        <w:tc>
          <w:tcPr>
            <w:tcW w:w="2669" w:type="pct"/>
            <w:tcBorders>
              <w:top w:val="single" w:sz="4" w:space="0" w:color="auto"/>
              <w:left w:val="single" w:sz="4" w:space="0" w:color="auto"/>
              <w:bottom w:val="single" w:sz="4" w:space="0" w:color="auto"/>
              <w:right w:val="single" w:sz="4" w:space="0" w:color="auto"/>
            </w:tcBorders>
            <w:noWrap/>
            <w:vAlign w:val="center"/>
            <w:hideMark/>
          </w:tcPr>
          <w:p w:rsidR="00390049" w:rsidRDefault="00390049">
            <w:pPr>
              <w:pStyle w:val="TAH"/>
              <w:rPr>
                <w:rFonts w:cs="Arial"/>
                <w:b w:val="0"/>
                <w:kern w:val="2"/>
                <w:lang w:val="x-none"/>
              </w:rPr>
            </w:pPr>
            <w:r>
              <w:rPr>
                <w:rFonts w:cs="Arial"/>
                <w:b w:val="0"/>
                <w:kern w:val="2"/>
              </w:rPr>
              <w:t>DC_5A-48A_n77A</w:t>
            </w:r>
          </w:p>
          <w:p w:rsidR="00390049" w:rsidRDefault="00390049">
            <w:pPr>
              <w:pStyle w:val="TAH"/>
              <w:rPr>
                <w:rFonts w:cs="Arial"/>
                <w:b w:val="0"/>
                <w:kern w:val="2"/>
              </w:rPr>
            </w:pPr>
            <w:r>
              <w:rPr>
                <w:rFonts w:cs="Arial"/>
                <w:b w:val="0"/>
                <w:kern w:val="2"/>
              </w:rPr>
              <w:t>DC_5A-48C_n77A</w:t>
            </w:r>
          </w:p>
          <w:p w:rsidR="00390049" w:rsidRDefault="00390049">
            <w:pPr>
              <w:pStyle w:val="TAH"/>
              <w:rPr>
                <w:rFonts w:cs="Arial"/>
                <w:b w:val="0"/>
                <w:kern w:val="2"/>
              </w:rPr>
            </w:pPr>
            <w:r>
              <w:rPr>
                <w:rFonts w:cs="Arial"/>
                <w:b w:val="0"/>
                <w:kern w:val="2"/>
              </w:rPr>
              <w:t>DC_5A-48D_n77A</w:t>
            </w:r>
          </w:p>
          <w:p w:rsidR="00390049" w:rsidRDefault="00390049">
            <w:pPr>
              <w:pStyle w:val="TAH"/>
              <w:rPr>
                <w:rFonts w:cs="Arial"/>
                <w:b w:val="0"/>
                <w:kern w:val="2"/>
              </w:rPr>
            </w:pPr>
            <w:r>
              <w:rPr>
                <w:rFonts w:cs="Arial"/>
                <w:b w:val="0"/>
                <w:kern w:val="2"/>
              </w:rPr>
              <w:t>DC_5A-48A_n77C</w:t>
            </w:r>
          </w:p>
          <w:p w:rsidR="00390049" w:rsidRDefault="00390049">
            <w:pPr>
              <w:pStyle w:val="TAH"/>
              <w:rPr>
                <w:rFonts w:cs="Arial"/>
                <w:b w:val="0"/>
                <w:kern w:val="2"/>
              </w:rPr>
            </w:pPr>
            <w:r>
              <w:rPr>
                <w:rFonts w:cs="Arial"/>
                <w:b w:val="0"/>
                <w:kern w:val="2"/>
              </w:rPr>
              <w:t>DC_5A-48C_n77C</w:t>
            </w:r>
          </w:p>
          <w:p w:rsidR="00390049" w:rsidRDefault="00390049">
            <w:pPr>
              <w:pStyle w:val="TAC"/>
              <w:rPr>
                <w:rFonts w:eastAsia="Yu Mincho" w:cs="Arial"/>
                <w:kern w:val="2"/>
                <w:lang w:eastAsia="ja-JP"/>
              </w:rPr>
            </w:pPr>
            <w:r>
              <w:rPr>
                <w:rFonts w:cs="Arial"/>
                <w:kern w:val="2"/>
              </w:rPr>
              <w:t>DC_5A-48D_n77C</w:t>
            </w:r>
          </w:p>
        </w:tc>
        <w:tc>
          <w:tcPr>
            <w:tcW w:w="2331" w:type="pct"/>
            <w:tcBorders>
              <w:top w:val="single" w:sz="4" w:space="0" w:color="auto"/>
              <w:left w:val="single" w:sz="4" w:space="0" w:color="auto"/>
              <w:bottom w:val="single" w:sz="4" w:space="0" w:color="auto"/>
              <w:right w:val="single" w:sz="4" w:space="0" w:color="auto"/>
            </w:tcBorders>
            <w:vAlign w:val="center"/>
            <w:hideMark/>
          </w:tcPr>
          <w:p w:rsidR="00390049" w:rsidRDefault="00390049">
            <w:pPr>
              <w:spacing w:after="0"/>
              <w:jc w:val="center"/>
              <w:rPr>
                <w:rFonts w:ascii="Arial" w:hAnsi="Arial" w:cs="Arial"/>
                <w:color w:val="000000"/>
                <w:kern w:val="2"/>
                <w:sz w:val="18"/>
                <w:szCs w:val="18"/>
              </w:rPr>
            </w:pPr>
            <w:r>
              <w:rPr>
                <w:rFonts w:ascii="Arial" w:hAnsi="Arial"/>
                <w:kern w:val="2"/>
                <w:sz w:val="18"/>
                <w:lang w:val="x-none" w:eastAsia="ja-JP"/>
              </w:rPr>
              <w:t>DC_5A_n77A</w:t>
            </w:r>
          </w:p>
        </w:tc>
      </w:tr>
    </w:tbl>
    <w:p w:rsidR="00390049" w:rsidRDefault="00A05123" w:rsidP="00390049">
      <w:pPr>
        <w:keepNext/>
        <w:keepLines/>
        <w:spacing w:before="120"/>
        <w:ind w:left="1134" w:hanging="1134"/>
        <w:outlineLvl w:val="2"/>
        <w:rPr>
          <w:rFonts w:ascii="Arial" w:hAnsi="Arial" w:cs="Arial"/>
          <w:sz w:val="28"/>
          <w:szCs w:val="28"/>
          <w:lang w:val="en-GB" w:eastAsia="en-US"/>
        </w:rPr>
      </w:pPr>
      <w:r>
        <w:rPr>
          <w:rFonts w:ascii="Arial" w:hAnsi="Arial" w:cs="Arial"/>
          <w:sz w:val="28"/>
          <w:szCs w:val="28"/>
        </w:rPr>
        <w:t>5.205</w:t>
      </w:r>
      <w:r w:rsidR="00390049">
        <w:rPr>
          <w:rFonts w:ascii="Arial" w:hAnsi="Arial" w:cs="Arial"/>
          <w:sz w:val="28"/>
          <w:szCs w:val="28"/>
        </w:rPr>
        <w:t>.2</w:t>
      </w:r>
      <w:r w:rsidR="00390049">
        <w:rPr>
          <w:rFonts w:ascii="Arial" w:hAnsi="Arial" w:cs="Arial"/>
          <w:sz w:val="28"/>
          <w:szCs w:val="28"/>
        </w:rPr>
        <w:tab/>
        <w:t>Co-existence studies</w:t>
      </w:r>
    </w:p>
    <w:p w:rsidR="00390049" w:rsidRDefault="00390049" w:rsidP="00390049">
      <w:r>
        <w:t>DC_48_n77 is fully limited for downlink only, and there is no simultaneous Tx/Rx operation between E-UTRA B48 and NR n77 carriers. Thus there is no additional co-existence study is needed for TDD Band 48.</w:t>
      </w:r>
    </w:p>
    <w:p w:rsidR="00390049" w:rsidRDefault="00390049" w:rsidP="00390049"/>
    <w:p w:rsidR="00390049" w:rsidRDefault="00A05123" w:rsidP="00390049">
      <w:pPr>
        <w:keepNext/>
        <w:keepLines/>
        <w:spacing w:before="120"/>
        <w:ind w:left="1134" w:hanging="1134"/>
        <w:outlineLvl w:val="2"/>
        <w:rPr>
          <w:rFonts w:ascii="Arial" w:hAnsi="Arial" w:cs="Arial"/>
          <w:sz w:val="28"/>
          <w:szCs w:val="28"/>
          <w:lang w:eastAsia="en-US"/>
        </w:rPr>
      </w:pPr>
      <w:r>
        <w:rPr>
          <w:rFonts w:ascii="Arial" w:hAnsi="Arial" w:cs="Arial"/>
          <w:sz w:val="28"/>
          <w:szCs w:val="28"/>
        </w:rPr>
        <w:t>5.205</w:t>
      </w:r>
      <w:r w:rsidR="00390049">
        <w:rPr>
          <w:rFonts w:ascii="Arial" w:hAnsi="Arial" w:cs="Arial"/>
          <w:sz w:val="28"/>
          <w:szCs w:val="28"/>
        </w:rPr>
        <w:t>.3</w:t>
      </w:r>
      <w:r w:rsidR="00390049">
        <w:rPr>
          <w:rFonts w:ascii="Arial" w:hAnsi="Arial" w:cs="Arial"/>
          <w:sz w:val="28"/>
          <w:szCs w:val="28"/>
        </w:rPr>
        <w:tab/>
        <w:t>∆T</w:t>
      </w:r>
      <w:r w:rsidR="00390049">
        <w:rPr>
          <w:rFonts w:ascii="Arial" w:hAnsi="Arial" w:cs="Arial"/>
          <w:sz w:val="28"/>
          <w:szCs w:val="28"/>
          <w:vertAlign w:val="subscript"/>
        </w:rPr>
        <w:t>IB</w:t>
      </w:r>
      <w:r w:rsidR="00390049">
        <w:rPr>
          <w:rFonts w:ascii="Arial" w:hAnsi="Arial" w:cs="Arial"/>
          <w:sz w:val="28"/>
          <w:szCs w:val="28"/>
        </w:rPr>
        <w:t xml:space="preserve"> and ∆R</w:t>
      </w:r>
      <w:r w:rsidR="00390049">
        <w:rPr>
          <w:rFonts w:ascii="Arial" w:hAnsi="Arial" w:cs="Arial"/>
          <w:sz w:val="28"/>
          <w:szCs w:val="28"/>
          <w:vertAlign w:val="subscript"/>
        </w:rPr>
        <w:t>IB</w:t>
      </w:r>
      <w:r w:rsidR="00390049">
        <w:rPr>
          <w:rFonts w:ascii="Arial" w:hAnsi="Arial" w:cs="Arial"/>
          <w:sz w:val="28"/>
          <w:szCs w:val="28"/>
        </w:rPr>
        <w:t xml:space="preserve"> values</w:t>
      </w:r>
    </w:p>
    <w:p w:rsidR="00390049" w:rsidRDefault="00390049" w:rsidP="00390049">
      <w:pPr>
        <w:rPr>
          <w:lang w:eastAsia="ja-JP"/>
        </w:rPr>
      </w:pPr>
      <w:r>
        <w:rPr>
          <w:lang w:eastAsia="ja-JP"/>
        </w:rPr>
        <w:t xml:space="preserve">For DC_5-48_n77, the </w:t>
      </w:r>
      <w:r>
        <w:t>ΔT</w:t>
      </w:r>
      <w:r>
        <w:rPr>
          <w:vertAlign w:val="subscript"/>
        </w:rPr>
        <w:t>IB,c</w:t>
      </w:r>
      <w:r>
        <w:t xml:space="preserve"> </w:t>
      </w:r>
      <w:r>
        <w:rPr>
          <w:lang w:eastAsia="ja-JP"/>
        </w:rPr>
        <w:t xml:space="preserve">and </w:t>
      </w:r>
      <w:r>
        <w:rPr>
          <w:lang w:eastAsia="ja-JP"/>
        </w:rPr>
        <w:sym w:font="Symbol" w:char="F044"/>
      </w:r>
      <w:r>
        <w:rPr>
          <w:lang w:eastAsia="ja-JP"/>
        </w:rPr>
        <w:t>R</w:t>
      </w:r>
      <w:r>
        <w:rPr>
          <w:vertAlign w:val="subscript"/>
          <w:lang w:eastAsia="ja-JP"/>
        </w:rPr>
        <w:t>IB,c</w:t>
      </w:r>
      <w:r>
        <w:rPr>
          <w:lang w:eastAsia="ja-JP"/>
        </w:rPr>
        <w:t xml:space="preserve"> values are specified in the tables below, reusing DC_5_n77 values.</w:t>
      </w:r>
    </w:p>
    <w:p w:rsidR="00390049" w:rsidRDefault="00390049" w:rsidP="00390049">
      <w:pPr>
        <w:keepNext/>
        <w:keepLines/>
        <w:spacing w:before="60"/>
        <w:jc w:val="center"/>
        <w:rPr>
          <w:rFonts w:ascii="Arial" w:hAnsi="Arial"/>
          <w:b/>
          <w:lang w:eastAsia="en-US"/>
        </w:rPr>
      </w:pPr>
      <w:r>
        <w:rPr>
          <w:rFonts w:ascii="Arial" w:hAnsi="Arial"/>
          <w:b/>
        </w:rPr>
        <w:t xml:space="preserve">Table </w:t>
      </w:r>
      <w:r w:rsidR="00A05123">
        <w:rPr>
          <w:rFonts w:ascii="Arial" w:hAnsi="Arial"/>
          <w:b/>
        </w:rPr>
        <w:t>5.205</w:t>
      </w:r>
      <w:r>
        <w:rPr>
          <w:rFonts w:ascii="Arial" w:hAnsi="Arial"/>
          <w:b/>
        </w:rPr>
        <w:t>.3-1: ΔT</w:t>
      </w:r>
      <w:r>
        <w:rPr>
          <w:rFonts w:ascii="Arial" w:hAnsi="Arial"/>
          <w:b/>
          <w:vertAlign w:val="subscript"/>
        </w:rPr>
        <w:t>IB</w:t>
      </w:r>
      <w:proofErr w:type="gramStart"/>
      <w:r>
        <w:rPr>
          <w:rFonts w:ascii="Arial" w:hAnsi="Arial"/>
          <w:b/>
          <w:vertAlign w:val="subscript"/>
        </w:rPr>
        <w:t>,c</w:t>
      </w:r>
      <w:proofErr w:type="gramEnd"/>
      <w:r>
        <w:rPr>
          <w:rFonts w:ascii="Arial" w:hAnsi="Arial"/>
          <w:b/>
        </w:rPr>
        <w:t xml:space="preserve"> due to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390049" w:rsidTr="00390049">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390049" w:rsidRDefault="00390049">
            <w:pPr>
              <w:pStyle w:val="TAH"/>
              <w:rPr>
                <w:kern w:val="2"/>
              </w:rPr>
            </w:pPr>
            <w:r>
              <w:rPr>
                <w:kern w:val="2"/>
              </w:rPr>
              <w:t xml:space="preserve">Inter-band </w:t>
            </w:r>
            <w:r>
              <w:rPr>
                <w:kern w:val="2"/>
                <w:lang w:eastAsia="ja-JP"/>
              </w:rPr>
              <w:t>DC</w:t>
            </w:r>
            <w:r>
              <w:rPr>
                <w:kern w:val="2"/>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390049" w:rsidRDefault="00390049">
            <w:pPr>
              <w:pStyle w:val="TAH"/>
              <w:rPr>
                <w:kern w:val="2"/>
              </w:rPr>
            </w:pPr>
            <w:r>
              <w:rPr>
                <w:kern w:val="2"/>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390049" w:rsidRDefault="00390049">
            <w:pPr>
              <w:pStyle w:val="TAH"/>
              <w:rPr>
                <w:kern w:val="2"/>
              </w:rPr>
            </w:pPr>
            <w:r>
              <w:rPr>
                <w:kern w:val="2"/>
              </w:rPr>
              <w:t>ΔT</w:t>
            </w:r>
            <w:r>
              <w:rPr>
                <w:kern w:val="2"/>
                <w:vertAlign w:val="subscript"/>
              </w:rPr>
              <w:t>IB,c</w:t>
            </w:r>
            <w:r>
              <w:rPr>
                <w:kern w:val="2"/>
              </w:rPr>
              <w:t xml:space="preserve"> [dB]</w:t>
            </w:r>
          </w:p>
        </w:tc>
      </w:tr>
      <w:tr w:rsidR="00390049" w:rsidTr="0039004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390049" w:rsidRDefault="00390049">
            <w:pPr>
              <w:keepNext/>
              <w:keepLines/>
              <w:jc w:val="center"/>
              <w:rPr>
                <w:rFonts w:ascii="Arial" w:hAnsi="Arial" w:cs="Arial"/>
                <w:kern w:val="2"/>
                <w:sz w:val="18"/>
                <w:lang w:eastAsia="ja-JP"/>
              </w:rPr>
            </w:pPr>
            <w:r>
              <w:rPr>
                <w:rFonts w:ascii="Arial" w:hAnsi="Arial" w:cs="Arial"/>
                <w:kern w:val="2"/>
                <w:sz w:val="18"/>
              </w:rPr>
              <w:t>DC_5-48</w:t>
            </w:r>
            <w:r>
              <w:rPr>
                <w:rFonts w:ascii="Arial" w:hAnsi="Arial" w:cs="Arial"/>
                <w:kern w:val="2"/>
                <w:sz w:val="18"/>
                <w:lang w:eastAsia="ja-JP"/>
              </w:rPr>
              <w:t>_n77</w:t>
            </w:r>
          </w:p>
        </w:tc>
        <w:tc>
          <w:tcPr>
            <w:tcW w:w="2049" w:type="dxa"/>
            <w:tcBorders>
              <w:top w:val="single" w:sz="4" w:space="0" w:color="auto"/>
              <w:left w:val="single" w:sz="4" w:space="0" w:color="auto"/>
              <w:bottom w:val="single" w:sz="4" w:space="0" w:color="auto"/>
              <w:right w:val="single" w:sz="4" w:space="0" w:color="auto"/>
            </w:tcBorders>
            <w:vAlign w:val="center"/>
            <w:hideMark/>
          </w:tcPr>
          <w:p w:rsidR="00390049" w:rsidRDefault="00390049">
            <w:pPr>
              <w:keepNext/>
              <w:keepLines/>
              <w:jc w:val="center"/>
              <w:rPr>
                <w:rFonts w:ascii="Arial" w:hAnsi="Arial" w:cs="Arial"/>
                <w:kern w:val="2"/>
                <w:sz w:val="18"/>
                <w:lang w:eastAsia="ja-JP"/>
              </w:rPr>
            </w:pPr>
            <w:r>
              <w:rPr>
                <w:rFonts w:ascii="Arial" w:hAnsi="Arial" w:cs="Arial"/>
                <w:kern w:val="2"/>
                <w:sz w:val="18"/>
                <w:lang w:eastAsia="ja-JP"/>
              </w:rPr>
              <w:t>5</w:t>
            </w:r>
          </w:p>
        </w:tc>
        <w:tc>
          <w:tcPr>
            <w:tcW w:w="2340" w:type="dxa"/>
            <w:tcBorders>
              <w:top w:val="single" w:sz="4" w:space="0" w:color="auto"/>
              <w:left w:val="single" w:sz="4" w:space="0" w:color="auto"/>
              <w:bottom w:val="single" w:sz="4" w:space="0" w:color="auto"/>
              <w:right w:val="single" w:sz="4" w:space="0" w:color="auto"/>
            </w:tcBorders>
            <w:vAlign w:val="center"/>
            <w:hideMark/>
          </w:tcPr>
          <w:p w:rsidR="00390049" w:rsidRDefault="00390049">
            <w:pPr>
              <w:keepNext/>
              <w:keepLines/>
              <w:jc w:val="center"/>
              <w:rPr>
                <w:rFonts w:ascii="Arial" w:hAnsi="Arial" w:cs="Arial"/>
                <w:kern w:val="2"/>
                <w:sz w:val="18"/>
              </w:rPr>
            </w:pPr>
            <w:r>
              <w:rPr>
                <w:rFonts w:ascii="Arial" w:hAnsi="Arial" w:cs="Arial"/>
                <w:kern w:val="2"/>
                <w:sz w:val="18"/>
              </w:rPr>
              <w:t>0.6</w:t>
            </w:r>
          </w:p>
        </w:tc>
      </w:tr>
      <w:tr w:rsidR="00390049" w:rsidTr="0039004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390049" w:rsidRDefault="00390049">
            <w:pPr>
              <w:spacing w:after="0"/>
              <w:rPr>
                <w:rFonts w:ascii="Arial" w:hAnsi="Arial" w:cs="Arial"/>
                <w:kern w:val="2"/>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390049" w:rsidRDefault="00390049">
            <w:pPr>
              <w:keepNext/>
              <w:keepLines/>
              <w:jc w:val="center"/>
              <w:rPr>
                <w:rFonts w:ascii="Arial" w:hAnsi="Arial" w:cs="Arial"/>
                <w:kern w:val="2"/>
                <w:sz w:val="18"/>
              </w:rPr>
            </w:pPr>
            <w:r>
              <w:rPr>
                <w:rFonts w:ascii="Arial" w:hAnsi="Arial" w:cs="Arial"/>
                <w:kern w:val="2"/>
                <w:sz w:val="18"/>
              </w:rPr>
              <w:t>48</w:t>
            </w:r>
          </w:p>
        </w:tc>
        <w:tc>
          <w:tcPr>
            <w:tcW w:w="2340" w:type="dxa"/>
            <w:tcBorders>
              <w:top w:val="single" w:sz="4" w:space="0" w:color="auto"/>
              <w:left w:val="single" w:sz="4" w:space="0" w:color="auto"/>
              <w:bottom w:val="single" w:sz="4" w:space="0" w:color="auto"/>
              <w:right w:val="single" w:sz="4" w:space="0" w:color="auto"/>
            </w:tcBorders>
            <w:vAlign w:val="center"/>
            <w:hideMark/>
          </w:tcPr>
          <w:p w:rsidR="00390049" w:rsidRDefault="00390049">
            <w:pPr>
              <w:keepNext/>
              <w:keepLines/>
              <w:jc w:val="center"/>
              <w:rPr>
                <w:rFonts w:ascii="Arial" w:hAnsi="Arial" w:cs="Arial"/>
                <w:kern w:val="2"/>
                <w:sz w:val="18"/>
              </w:rPr>
            </w:pPr>
            <w:r>
              <w:rPr>
                <w:rFonts w:ascii="Arial" w:hAnsi="Arial" w:cs="Arial"/>
                <w:kern w:val="2"/>
                <w:sz w:val="18"/>
              </w:rPr>
              <w:t>0.8</w:t>
            </w:r>
          </w:p>
        </w:tc>
      </w:tr>
      <w:tr w:rsidR="00390049" w:rsidTr="0039004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390049" w:rsidRDefault="00390049">
            <w:pPr>
              <w:spacing w:after="0"/>
              <w:rPr>
                <w:rFonts w:ascii="Arial" w:hAnsi="Arial" w:cs="Arial"/>
                <w:kern w:val="2"/>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390049" w:rsidRDefault="00390049">
            <w:pPr>
              <w:keepNext/>
              <w:keepLines/>
              <w:jc w:val="center"/>
              <w:rPr>
                <w:rFonts w:ascii="Arial" w:hAnsi="Arial" w:cs="Arial"/>
                <w:kern w:val="2"/>
                <w:sz w:val="18"/>
                <w:lang w:eastAsia="ja-JP"/>
              </w:rPr>
            </w:pPr>
            <w:r>
              <w:rPr>
                <w:rFonts w:ascii="Arial" w:hAnsi="Arial" w:cs="Arial"/>
                <w:kern w:val="2"/>
                <w:sz w:val="18"/>
                <w:lang w:eastAsia="ja-JP"/>
              </w:rPr>
              <w:t>n77</w:t>
            </w:r>
          </w:p>
        </w:tc>
        <w:tc>
          <w:tcPr>
            <w:tcW w:w="2340" w:type="dxa"/>
            <w:tcBorders>
              <w:top w:val="single" w:sz="4" w:space="0" w:color="auto"/>
              <w:left w:val="single" w:sz="4" w:space="0" w:color="auto"/>
              <w:bottom w:val="single" w:sz="4" w:space="0" w:color="auto"/>
              <w:right w:val="single" w:sz="4" w:space="0" w:color="auto"/>
            </w:tcBorders>
            <w:vAlign w:val="center"/>
            <w:hideMark/>
          </w:tcPr>
          <w:p w:rsidR="00390049" w:rsidRDefault="00390049">
            <w:pPr>
              <w:keepNext/>
              <w:keepLines/>
              <w:jc w:val="center"/>
              <w:rPr>
                <w:rFonts w:ascii="Arial" w:hAnsi="Arial" w:cs="Arial"/>
                <w:kern w:val="2"/>
                <w:sz w:val="18"/>
                <w:vertAlign w:val="superscript"/>
              </w:rPr>
            </w:pPr>
            <w:r>
              <w:rPr>
                <w:rFonts w:ascii="Arial" w:hAnsi="Arial" w:cs="Arial"/>
                <w:kern w:val="2"/>
                <w:sz w:val="18"/>
              </w:rPr>
              <w:t>0.8</w:t>
            </w:r>
          </w:p>
        </w:tc>
      </w:tr>
    </w:tbl>
    <w:p w:rsidR="00390049" w:rsidRDefault="00390049" w:rsidP="00390049">
      <w:pPr>
        <w:rPr>
          <w:rFonts w:eastAsia="MS Mincho"/>
          <w:lang w:val="en-GB" w:eastAsia="en-US"/>
        </w:rPr>
      </w:pPr>
    </w:p>
    <w:p w:rsidR="00390049" w:rsidRDefault="00390049" w:rsidP="00390049">
      <w:pPr>
        <w:keepNext/>
        <w:keepLines/>
        <w:spacing w:before="60"/>
        <w:jc w:val="center"/>
        <w:rPr>
          <w:b/>
        </w:rPr>
      </w:pPr>
      <w:r>
        <w:rPr>
          <w:rFonts w:ascii="Arial" w:hAnsi="Arial"/>
          <w:b/>
        </w:rPr>
        <w:t xml:space="preserve">Table </w:t>
      </w:r>
      <w:r w:rsidR="00A05123">
        <w:rPr>
          <w:rFonts w:ascii="Arial" w:hAnsi="Arial"/>
          <w:b/>
          <w:lang w:eastAsia="ja-JP"/>
        </w:rPr>
        <w:t>5.205</w:t>
      </w:r>
      <w:r>
        <w:rPr>
          <w:rFonts w:ascii="Arial" w:hAnsi="Arial"/>
          <w:b/>
        </w:rPr>
        <w:t>.3-2: ΔR</w:t>
      </w:r>
      <w:r>
        <w:rPr>
          <w:rFonts w:ascii="Arial" w:hAnsi="Arial"/>
          <w:b/>
          <w:vertAlign w:val="subscript"/>
        </w:rPr>
        <w:t>IB</w:t>
      </w:r>
      <w:r>
        <w:rPr>
          <w:rFonts w:ascii="Arial" w:hAnsi="Arial"/>
          <w:b/>
        </w:rPr>
        <w:t xml:space="preserve"> due to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390049" w:rsidTr="00390049">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390049" w:rsidRDefault="00390049">
            <w:pPr>
              <w:pStyle w:val="TAH"/>
              <w:rPr>
                <w:kern w:val="2"/>
              </w:rPr>
            </w:pPr>
            <w:r>
              <w:rPr>
                <w:kern w:val="2"/>
              </w:rPr>
              <w:t xml:space="preserve">Inter-band </w:t>
            </w:r>
            <w:r>
              <w:rPr>
                <w:kern w:val="2"/>
                <w:lang w:eastAsia="ja-JP"/>
              </w:rPr>
              <w:t>DC</w:t>
            </w:r>
            <w:r>
              <w:rPr>
                <w:kern w:val="2"/>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390049" w:rsidRDefault="00390049">
            <w:pPr>
              <w:pStyle w:val="TAH"/>
              <w:rPr>
                <w:kern w:val="2"/>
              </w:rPr>
            </w:pPr>
            <w:r>
              <w:rPr>
                <w:kern w:val="2"/>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390049" w:rsidRDefault="00390049">
            <w:pPr>
              <w:pStyle w:val="TAH"/>
              <w:rPr>
                <w:kern w:val="2"/>
              </w:rPr>
            </w:pPr>
            <w:r>
              <w:rPr>
                <w:kern w:val="2"/>
              </w:rPr>
              <w:t>ΔR</w:t>
            </w:r>
            <w:r>
              <w:rPr>
                <w:kern w:val="2"/>
                <w:vertAlign w:val="subscript"/>
              </w:rPr>
              <w:t>IB</w:t>
            </w:r>
            <w:r>
              <w:rPr>
                <w:kern w:val="2"/>
              </w:rPr>
              <w:t xml:space="preserve"> [dB]</w:t>
            </w:r>
          </w:p>
        </w:tc>
      </w:tr>
      <w:tr w:rsidR="00390049" w:rsidTr="0039004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390049" w:rsidRDefault="00390049">
            <w:pPr>
              <w:keepNext/>
              <w:keepLines/>
              <w:jc w:val="center"/>
              <w:rPr>
                <w:rFonts w:ascii="Arial" w:hAnsi="Arial" w:cs="Arial"/>
                <w:kern w:val="2"/>
                <w:sz w:val="18"/>
                <w:lang w:eastAsia="ja-JP"/>
              </w:rPr>
            </w:pPr>
            <w:r>
              <w:rPr>
                <w:rFonts w:ascii="Arial" w:hAnsi="Arial" w:cs="Arial"/>
                <w:kern w:val="2"/>
                <w:sz w:val="18"/>
              </w:rPr>
              <w:t>DC_5-48</w:t>
            </w:r>
            <w:r>
              <w:rPr>
                <w:rFonts w:ascii="Arial" w:hAnsi="Arial" w:cs="Arial"/>
                <w:kern w:val="2"/>
                <w:sz w:val="18"/>
                <w:lang w:eastAsia="ja-JP"/>
              </w:rPr>
              <w:t>_n77</w:t>
            </w:r>
          </w:p>
        </w:tc>
        <w:tc>
          <w:tcPr>
            <w:tcW w:w="2052" w:type="dxa"/>
            <w:tcBorders>
              <w:top w:val="single" w:sz="4" w:space="0" w:color="auto"/>
              <w:left w:val="single" w:sz="4" w:space="0" w:color="auto"/>
              <w:bottom w:val="single" w:sz="4" w:space="0" w:color="auto"/>
              <w:right w:val="single" w:sz="4" w:space="0" w:color="auto"/>
            </w:tcBorders>
            <w:vAlign w:val="center"/>
            <w:hideMark/>
          </w:tcPr>
          <w:p w:rsidR="00390049" w:rsidRDefault="00390049">
            <w:pPr>
              <w:keepNext/>
              <w:keepLines/>
              <w:jc w:val="center"/>
              <w:rPr>
                <w:rFonts w:ascii="Arial" w:hAnsi="Arial" w:cs="Arial"/>
                <w:kern w:val="2"/>
                <w:sz w:val="18"/>
                <w:lang w:eastAsia="ja-JP"/>
              </w:rPr>
            </w:pPr>
            <w:r>
              <w:rPr>
                <w:rFonts w:ascii="Arial" w:hAnsi="Arial" w:cs="Arial"/>
                <w:kern w:val="2"/>
                <w:sz w:val="18"/>
                <w:lang w:eastAsia="ja-JP"/>
              </w:rPr>
              <w:t>5</w:t>
            </w:r>
          </w:p>
        </w:tc>
        <w:tc>
          <w:tcPr>
            <w:tcW w:w="2340" w:type="dxa"/>
            <w:tcBorders>
              <w:top w:val="single" w:sz="4" w:space="0" w:color="auto"/>
              <w:left w:val="single" w:sz="4" w:space="0" w:color="auto"/>
              <w:bottom w:val="single" w:sz="4" w:space="0" w:color="auto"/>
              <w:right w:val="single" w:sz="4" w:space="0" w:color="auto"/>
            </w:tcBorders>
            <w:hideMark/>
          </w:tcPr>
          <w:p w:rsidR="00390049" w:rsidRDefault="00390049">
            <w:pPr>
              <w:keepNext/>
              <w:keepLines/>
              <w:jc w:val="center"/>
              <w:rPr>
                <w:rFonts w:ascii="Arial" w:hAnsi="Arial" w:cs="Arial"/>
                <w:kern w:val="2"/>
                <w:sz w:val="18"/>
              </w:rPr>
            </w:pPr>
            <w:r>
              <w:rPr>
                <w:rFonts w:ascii="Arial" w:hAnsi="Arial" w:cs="Arial"/>
                <w:kern w:val="2"/>
                <w:sz w:val="18"/>
              </w:rPr>
              <w:t>0.2</w:t>
            </w:r>
          </w:p>
        </w:tc>
      </w:tr>
      <w:tr w:rsidR="00390049" w:rsidTr="0039004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390049" w:rsidRDefault="00390049">
            <w:pPr>
              <w:spacing w:after="0"/>
              <w:rPr>
                <w:rFonts w:ascii="Arial" w:hAnsi="Arial" w:cs="Arial"/>
                <w:kern w:val="2"/>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390049" w:rsidRDefault="00390049">
            <w:pPr>
              <w:keepNext/>
              <w:keepLines/>
              <w:jc w:val="center"/>
              <w:rPr>
                <w:rFonts w:ascii="Arial" w:hAnsi="Arial" w:cs="Arial"/>
                <w:kern w:val="2"/>
                <w:sz w:val="18"/>
              </w:rPr>
            </w:pPr>
            <w:r>
              <w:rPr>
                <w:rFonts w:ascii="Arial" w:hAnsi="Arial" w:cs="Arial"/>
                <w:kern w:val="2"/>
                <w:sz w:val="18"/>
              </w:rPr>
              <w:t>48</w:t>
            </w:r>
          </w:p>
        </w:tc>
        <w:tc>
          <w:tcPr>
            <w:tcW w:w="2340" w:type="dxa"/>
            <w:tcBorders>
              <w:top w:val="single" w:sz="4" w:space="0" w:color="auto"/>
              <w:left w:val="single" w:sz="4" w:space="0" w:color="auto"/>
              <w:bottom w:val="single" w:sz="4" w:space="0" w:color="auto"/>
              <w:right w:val="single" w:sz="4" w:space="0" w:color="auto"/>
            </w:tcBorders>
            <w:hideMark/>
          </w:tcPr>
          <w:p w:rsidR="00390049" w:rsidRDefault="00390049">
            <w:pPr>
              <w:keepNext/>
              <w:keepLines/>
              <w:jc w:val="center"/>
              <w:rPr>
                <w:rFonts w:ascii="Arial" w:hAnsi="Arial" w:cs="Arial"/>
                <w:kern w:val="2"/>
                <w:sz w:val="18"/>
              </w:rPr>
            </w:pPr>
            <w:r>
              <w:rPr>
                <w:rFonts w:ascii="Arial" w:hAnsi="Arial" w:cs="Arial"/>
                <w:kern w:val="2"/>
                <w:sz w:val="18"/>
              </w:rPr>
              <w:t>0.5</w:t>
            </w:r>
          </w:p>
        </w:tc>
      </w:tr>
      <w:tr w:rsidR="00390049" w:rsidTr="0039004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390049" w:rsidRDefault="00390049">
            <w:pPr>
              <w:spacing w:after="0"/>
              <w:rPr>
                <w:rFonts w:ascii="Arial" w:hAnsi="Arial" w:cs="Arial"/>
                <w:kern w:val="2"/>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390049" w:rsidRDefault="00390049">
            <w:pPr>
              <w:keepNext/>
              <w:keepLines/>
              <w:jc w:val="center"/>
              <w:rPr>
                <w:rFonts w:ascii="Arial" w:hAnsi="Arial" w:cs="Arial"/>
                <w:kern w:val="2"/>
                <w:sz w:val="18"/>
                <w:lang w:eastAsia="ja-JP"/>
              </w:rPr>
            </w:pPr>
            <w:r>
              <w:rPr>
                <w:rFonts w:ascii="Arial" w:hAnsi="Arial" w:cs="Arial"/>
                <w:kern w:val="2"/>
                <w:sz w:val="18"/>
                <w:lang w:eastAsia="ja-JP"/>
              </w:rPr>
              <w:t>n77</w:t>
            </w:r>
          </w:p>
        </w:tc>
        <w:tc>
          <w:tcPr>
            <w:tcW w:w="2340" w:type="dxa"/>
            <w:tcBorders>
              <w:top w:val="single" w:sz="4" w:space="0" w:color="auto"/>
              <w:left w:val="single" w:sz="4" w:space="0" w:color="auto"/>
              <w:bottom w:val="single" w:sz="4" w:space="0" w:color="auto"/>
              <w:right w:val="single" w:sz="4" w:space="0" w:color="auto"/>
            </w:tcBorders>
            <w:hideMark/>
          </w:tcPr>
          <w:p w:rsidR="00390049" w:rsidRDefault="00390049">
            <w:pPr>
              <w:keepNext/>
              <w:keepLines/>
              <w:jc w:val="center"/>
              <w:rPr>
                <w:rFonts w:ascii="Arial" w:hAnsi="Arial" w:cs="Arial"/>
                <w:kern w:val="2"/>
                <w:sz w:val="18"/>
                <w:vertAlign w:val="superscript"/>
              </w:rPr>
            </w:pPr>
            <w:r>
              <w:rPr>
                <w:rFonts w:ascii="Arial" w:hAnsi="Arial" w:cs="Arial"/>
                <w:kern w:val="2"/>
                <w:sz w:val="18"/>
              </w:rPr>
              <w:t>0.5</w:t>
            </w:r>
          </w:p>
        </w:tc>
      </w:tr>
    </w:tbl>
    <w:p w:rsidR="00390049" w:rsidRDefault="00390049" w:rsidP="00390049">
      <w:pPr>
        <w:rPr>
          <w:rFonts w:eastAsiaTheme="minorEastAsia"/>
          <w:lang w:val="en-GB"/>
        </w:rPr>
      </w:pPr>
    </w:p>
    <w:p w:rsidR="00390049" w:rsidRDefault="00A05123" w:rsidP="00390049">
      <w:pPr>
        <w:keepNext/>
        <w:keepLines/>
        <w:spacing w:before="120"/>
        <w:ind w:left="1134" w:hanging="1134"/>
        <w:outlineLvl w:val="2"/>
        <w:rPr>
          <w:rFonts w:ascii="Arial" w:hAnsi="Arial" w:cs="Arial"/>
          <w:sz w:val="28"/>
          <w:szCs w:val="28"/>
          <w:lang w:eastAsia="en-US"/>
        </w:rPr>
      </w:pPr>
      <w:r>
        <w:rPr>
          <w:rFonts w:ascii="Arial" w:hAnsi="Arial" w:cs="Arial"/>
          <w:sz w:val="28"/>
          <w:szCs w:val="28"/>
        </w:rPr>
        <w:t>5.205</w:t>
      </w:r>
      <w:r w:rsidR="00390049">
        <w:rPr>
          <w:rFonts w:ascii="Arial" w:hAnsi="Arial" w:cs="Arial"/>
          <w:sz w:val="28"/>
          <w:szCs w:val="28"/>
        </w:rPr>
        <w:t>.4</w:t>
      </w:r>
      <w:r w:rsidR="00390049">
        <w:rPr>
          <w:rFonts w:ascii="Arial" w:hAnsi="Arial" w:cs="Arial"/>
          <w:sz w:val="28"/>
          <w:szCs w:val="28"/>
        </w:rPr>
        <w:tab/>
        <w:t>REFSENS requirements</w:t>
      </w:r>
    </w:p>
    <w:p w:rsidR="00390049" w:rsidRDefault="00390049" w:rsidP="00390049">
      <w:r>
        <w:t xml:space="preserve">Based on </w:t>
      </w:r>
      <w:r w:rsidR="00A05123">
        <w:t>5.205</w:t>
      </w:r>
      <w:r>
        <w:t>.2 discussion above, REFSENS exceptions are not expected.</w:t>
      </w:r>
    </w:p>
    <w:p w:rsidR="00AB1D1D" w:rsidRDefault="00A05123" w:rsidP="00AB1D1D">
      <w:pPr>
        <w:pStyle w:val="2"/>
        <w:ind w:left="0" w:firstLine="0"/>
      </w:pPr>
      <w:r>
        <w:lastRenderedPageBreak/>
        <w:t>5.206</w:t>
      </w:r>
      <w:r w:rsidR="00AB1D1D">
        <w:tab/>
      </w:r>
      <w:r w:rsidR="00AB1D1D">
        <w:tab/>
      </w:r>
      <w:r w:rsidR="00AB1D1D">
        <w:tab/>
        <w:t>DC_1-7_n38</w:t>
      </w:r>
    </w:p>
    <w:p w:rsidR="00AB1D1D" w:rsidRDefault="00A05123" w:rsidP="00AB1D1D">
      <w:pPr>
        <w:pStyle w:val="3"/>
        <w:ind w:left="0" w:firstLine="0"/>
        <w:rPr>
          <w:rFonts w:eastAsia="MS Mincho"/>
          <w:lang w:val="en-GB" w:eastAsia="en-US"/>
        </w:rPr>
      </w:pPr>
      <w:r>
        <w:t>5.206</w:t>
      </w:r>
      <w:r w:rsidR="00AB1D1D">
        <w:t>.1</w:t>
      </w:r>
      <w:r w:rsidR="00AB1D1D">
        <w:tab/>
        <w:t>Configurations for DC</w:t>
      </w:r>
    </w:p>
    <w:p w:rsidR="00AB1D1D" w:rsidRDefault="00AB1D1D" w:rsidP="00AB1D1D">
      <w:pPr>
        <w:pStyle w:val="TH"/>
      </w:pPr>
      <w:r>
        <w:t xml:space="preserve">Table </w:t>
      </w:r>
      <w:r w:rsidR="00A05123">
        <w:t>5.206</w:t>
      </w:r>
      <w:r>
        <w:t>.1-1: Inter-band DC configurations (three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42"/>
        <w:gridCol w:w="2746"/>
        <w:gridCol w:w="2158"/>
        <w:gridCol w:w="2335"/>
      </w:tblGrid>
      <w:tr w:rsidR="00AB1D1D" w:rsidTr="00AB1D1D">
        <w:trPr>
          <w:trHeight w:val="288"/>
          <w:tblHeader/>
          <w:jc w:val="center"/>
        </w:trPr>
        <w:tc>
          <w:tcPr>
            <w:tcW w:w="2542" w:type="dxa"/>
            <w:tcBorders>
              <w:top w:val="single" w:sz="4" w:space="0" w:color="auto"/>
              <w:left w:val="single" w:sz="4" w:space="0" w:color="auto"/>
              <w:bottom w:val="single" w:sz="4" w:space="0" w:color="auto"/>
              <w:right w:val="single" w:sz="4" w:space="0" w:color="auto"/>
            </w:tcBorders>
            <w:vAlign w:val="center"/>
            <w:hideMark/>
          </w:tcPr>
          <w:p w:rsidR="00AB1D1D" w:rsidRDefault="00AB1D1D">
            <w:pPr>
              <w:pStyle w:val="TAH"/>
              <w:keepNext w:val="0"/>
              <w:rPr>
                <w:lang w:eastAsia="fi-FI"/>
              </w:rPr>
            </w:pPr>
            <w:r>
              <w:rPr>
                <w:lang w:eastAsia="fi-FI"/>
              </w:rPr>
              <w:t>DC</w:t>
            </w:r>
            <w:r>
              <w:t xml:space="preserve"> </w:t>
            </w:r>
            <w:r>
              <w:rPr>
                <w:lang w:eastAsia="fi-FI"/>
              </w:rPr>
              <w:t>configuration</w:t>
            </w:r>
          </w:p>
        </w:tc>
        <w:tc>
          <w:tcPr>
            <w:tcW w:w="2746" w:type="dxa"/>
            <w:tcBorders>
              <w:top w:val="single" w:sz="4" w:space="0" w:color="auto"/>
              <w:left w:val="single" w:sz="4" w:space="0" w:color="auto"/>
              <w:bottom w:val="single" w:sz="4" w:space="0" w:color="auto"/>
              <w:right w:val="single" w:sz="4" w:space="0" w:color="auto"/>
            </w:tcBorders>
            <w:vAlign w:val="center"/>
            <w:hideMark/>
          </w:tcPr>
          <w:p w:rsidR="00AB1D1D" w:rsidRDefault="00AB1D1D">
            <w:pPr>
              <w:pStyle w:val="TAH"/>
              <w:keepNext w:val="0"/>
              <w:rPr>
                <w:lang w:eastAsia="fi-FI"/>
              </w:rPr>
            </w:pPr>
            <w:r>
              <w:rPr>
                <w:lang w:eastAsia="fi-FI"/>
              </w:rPr>
              <w:t xml:space="preserve">Uplink </w:t>
            </w:r>
            <w:r>
              <w:t xml:space="preserve">EN-DC </w:t>
            </w:r>
            <w:r>
              <w:rPr>
                <w:lang w:eastAsia="fi-FI"/>
              </w:rPr>
              <w:t>configuration</w:t>
            </w:r>
          </w:p>
        </w:tc>
        <w:tc>
          <w:tcPr>
            <w:tcW w:w="2158" w:type="dxa"/>
            <w:tcBorders>
              <w:top w:val="single" w:sz="4" w:space="0" w:color="auto"/>
              <w:left w:val="single" w:sz="4" w:space="0" w:color="auto"/>
              <w:bottom w:val="single" w:sz="4" w:space="0" w:color="auto"/>
              <w:right w:val="single" w:sz="4" w:space="0" w:color="auto"/>
            </w:tcBorders>
            <w:vAlign w:val="center"/>
            <w:hideMark/>
          </w:tcPr>
          <w:p w:rsidR="00AB1D1D" w:rsidRDefault="00AB1D1D">
            <w:pPr>
              <w:pStyle w:val="TAH"/>
              <w:keepNext w:val="0"/>
            </w:pPr>
            <w:r>
              <w:rPr>
                <w:lang w:eastAsia="fi-FI"/>
              </w:rPr>
              <w:t xml:space="preserve">Uplink </w:t>
            </w:r>
            <w:r>
              <w:t xml:space="preserve">E-UTRA </w:t>
            </w:r>
            <w:r>
              <w:rPr>
                <w:lang w:eastAsia="fi-FI"/>
              </w:rPr>
              <w:t>configuration</w:t>
            </w:r>
          </w:p>
        </w:tc>
        <w:tc>
          <w:tcPr>
            <w:tcW w:w="2335" w:type="dxa"/>
            <w:tcBorders>
              <w:top w:val="single" w:sz="4" w:space="0" w:color="auto"/>
              <w:left w:val="single" w:sz="4" w:space="0" w:color="auto"/>
              <w:bottom w:val="single" w:sz="4" w:space="0" w:color="auto"/>
              <w:right w:val="single" w:sz="4" w:space="0" w:color="auto"/>
            </w:tcBorders>
            <w:vAlign w:val="center"/>
            <w:hideMark/>
          </w:tcPr>
          <w:p w:rsidR="00AB1D1D" w:rsidRDefault="00AB1D1D">
            <w:pPr>
              <w:pStyle w:val="TAH"/>
              <w:keepNext w:val="0"/>
              <w:rPr>
                <w:rFonts w:eastAsia="MS Mincho"/>
                <w:lang w:val="en-GB" w:eastAsia="fi-FI"/>
              </w:rPr>
            </w:pPr>
            <w:r>
              <w:rPr>
                <w:lang w:eastAsia="fi-FI"/>
              </w:rPr>
              <w:t xml:space="preserve">Uplink </w:t>
            </w:r>
            <w:r>
              <w:t xml:space="preserve">NR </w:t>
            </w:r>
            <w:r>
              <w:rPr>
                <w:lang w:eastAsia="fi-FI"/>
              </w:rPr>
              <w:t>configuration</w:t>
            </w:r>
          </w:p>
        </w:tc>
      </w:tr>
      <w:tr w:rsidR="00AB1D1D" w:rsidTr="00AB1D1D">
        <w:trPr>
          <w:trHeight w:val="288"/>
          <w:jc w:val="center"/>
        </w:trPr>
        <w:tc>
          <w:tcPr>
            <w:tcW w:w="2542" w:type="dxa"/>
            <w:tcBorders>
              <w:top w:val="single" w:sz="4" w:space="0" w:color="auto"/>
              <w:left w:val="single" w:sz="4" w:space="0" w:color="auto"/>
              <w:bottom w:val="single" w:sz="4" w:space="0" w:color="auto"/>
              <w:right w:val="single" w:sz="4" w:space="0" w:color="auto"/>
            </w:tcBorders>
            <w:noWrap/>
            <w:vAlign w:val="center"/>
            <w:hideMark/>
          </w:tcPr>
          <w:p w:rsidR="00AB1D1D" w:rsidRDefault="00AB1D1D">
            <w:pPr>
              <w:pStyle w:val="a5"/>
              <w:spacing w:afterLines="20" w:after="48"/>
              <w:ind w:left="2127" w:hanging="2127"/>
              <w:jc w:val="center"/>
              <w:rPr>
                <w:rFonts w:eastAsia="Yu Mincho"/>
                <w:vertAlign w:val="superscript"/>
              </w:rPr>
            </w:pPr>
            <w:r>
              <w:rPr>
                <w:rFonts w:cs="Arial"/>
                <w:b w:val="0"/>
                <w:kern w:val="2"/>
                <w:lang w:eastAsia="zh-CN"/>
              </w:rPr>
              <w:t>DC_1A-7A_n38A</w:t>
            </w:r>
            <w:r>
              <w:rPr>
                <w:rFonts w:eastAsia="宋体" w:cs="Arial"/>
                <w:b w:val="0"/>
                <w:kern w:val="2"/>
                <w:vertAlign w:val="superscript"/>
                <w:lang w:eastAsia="zh-CN"/>
              </w:rPr>
              <w:t>17,18</w:t>
            </w:r>
          </w:p>
        </w:tc>
        <w:tc>
          <w:tcPr>
            <w:tcW w:w="2746" w:type="dxa"/>
            <w:tcBorders>
              <w:top w:val="single" w:sz="4" w:space="0" w:color="auto"/>
              <w:left w:val="single" w:sz="4" w:space="0" w:color="auto"/>
              <w:bottom w:val="single" w:sz="4" w:space="0" w:color="auto"/>
              <w:right w:val="single" w:sz="4" w:space="0" w:color="auto"/>
            </w:tcBorders>
            <w:vAlign w:val="center"/>
            <w:hideMark/>
          </w:tcPr>
          <w:p w:rsidR="00AB1D1D" w:rsidRDefault="00AB1D1D">
            <w:pPr>
              <w:pStyle w:val="TAC"/>
            </w:pPr>
            <w:r>
              <w:t>N/A</w:t>
            </w:r>
          </w:p>
        </w:tc>
        <w:tc>
          <w:tcPr>
            <w:tcW w:w="2158" w:type="dxa"/>
            <w:tcBorders>
              <w:top w:val="single" w:sz="4" w:space="0" w:color="auto"/>
              <w:left w:val="single" w:sz="4" w:space="0" w:color="auto"/>
              <w:bottom w:val="single" w:sz="4" w:space="0" w:color="auto"/>
              <w:right w:val="single" w:sz="4" w:space="0" w:color="auto"/>
            </w:tcBorders>
            <w:vAlign w:val="center"/>
            <w:hideMark/>
          </w:tcPr>
          <w:p w:rsidR="00AB1D1D" w:rsidRDefault="00AB1D1D">
            <w:pPr>
              <w:pStyle w:val="TAC"/>
            </w:pPr>
            <w:r>
              <w:t>1A</w:t>
            </w:r>
          </w:p>
        </w:tc>
        <w:tc>
          <w:tcPr>
            <w:tcW w:w="2335" w:type="dxa"/>
            <w:tcBorders>
              <w:top w:val="single" w:sz="4" w:space="0" w:color="auto"/>
              <w:left w:val="single" w:sz="4" w:space="0" w:color="auto"/>
              <w:bottom w:val="single" w:sz="4" w:space="0" w:color="auto"/>
              <w:right w:val="single" w:sz="4" w:space="0" w:color="auto"/>
            </w:tcBorders>
            <w:vAlign w:val="center"/>
            <w:hideMark/>
          </w:tcPr>
          <w:p w:rsidR="00AB1D1D" w:rsidRDefault="00AB1D1D">
            <w:pPr>
              <w:pStyle w:val="TAC"/>
            </w:pPr>
            <w:r>
              <w:t>N/A</w:t>
            </w:r>
          </w:p>
        </w:tc>
      </w:tr>
      <w:tr w:rsidR="00AB1D1D" w:rsidTr="00AB1D1D">
        <w:trPr>
          <w:trHeight w:val="288"/>
          <w:jc w:val="center"/>
        </w:trPr>
        <w:tc>
          <w:tcPr>
            <w:tcW w:w="9781" w:type="dxa"/>
            <w:gridSpan w:val="4"/>
            <w:tcBorders>
              <w:top w:val="single" w:sz="4" w:space="0" w:color="auto"/>
              <w:left w:val="single" w:sz="4" w:space="0" w:color="auto"/>
              <w:bottom w:val="single" w:sz="4" w:space="0" w:color="auto"/>
              <w:right w:val="single" w:sz="4" w:space="0" w:color="auto"/>
            </w:tcBorders>
            <w:noWrap/>
            <w:vAlign w:val="center"/>
            <w:hideMark/>
          </w:tcPr>
          <w:p w:rsidR="00AB1D1D" w:rsidRDefault="00AB1D1D">
            <w:pPr>
              <w:pStyle w:val="TAN"/>
              <w:rPr>
                <w:lang w:val="en-GB" w:eastAsia="en-US"/>
              </w:rPr>
            </w:pPr>
            <w:r>
              <w:t>NOTE 17:</w:t>
            </w:r>
            <w:r>
              <w:tab/>
              <w:t>The combination is not used alone as fall back mode of other band combinations.</w:t>
            </w:r>
          </w:p>
          <w:p w:rsidR="00AB1D1D" w:rsidRDefault="00AB1D1D">
            <w:pPr>
              <w:pStyle w:val="TAN"/>
              <w:keepNext w:val="0"/>
            </w:pPr>
            <w:r>
              <w:t>NOTE 18:</w:t>
            </w:r>
            <w:r>
              <w:tab/>
            </w:r>
            <w:r>
              <w:rPr>
                <w:rFonts w:cs="Intel Clear"/>
              </w:rPr>
              <w:t xml:space="preserve">Power imbalance between downlink carriers on Band 7 and Band 38 </w:t>
            </w:r>
            <w:r>
              <w:rPr>
                <w:rFonts w:cs="Intel Clear"/>
                <w:highlight w:val="yellow"/>
              </w:rPr>
              <w:t>or band n38</w:t>
            </w:r>
            <w:r>
              <w:rPr>
                <w:rFonts w:cs="Intel Clear"/>
              </w:rPr>
              <w:t xml:space="preserve"> is assumed to be within 6dB</w:t>
            </w:r>
            <w:r>
              <w:t>. The power spectral density imbalance condition also applies for these carriers when applicable EN-DC configuration is a subset of a higher order EN-DC configuration.</w:t>
            </w:r>
          </w:p>
        </w:tc>
      </w:tr>
    </w:tbl>
    <w:p w:rsidR="00AB1D1D" w:rsidRDefault="00AB1D1D" w:rsidP="00AB1D1D">
      <w:pPr>
        <w:spacing w:before="120" w:after="120"/>
        <w:rPr>
          <w:rFonts w:eastAsia="MS Mincho"/>
          <w:sz w:val="22"/>
          <w:lang w:eastAsia="en-US"/>
        </w:rPr>
      </w:pPr>
      <w:r>
        <w:t>To avoid duplicated NOTEs in the TS38.101-3 specification, it is proposed to add ‘or band n38’ on top of the existing NOTE 18 in table 5.5B.4.2 in the TS38.101-3, shown as above.</w:t>
      </w:r>
    </w:p>
    <w:p w:rsidR="00AB1D1D" w:rsidRDefault="00A05123" w:rsidP="00AB1D1D">
      <w:pPr>
        <w:pStyle w:val="3"/>
        <w:ind w:left="0" w:firstLine="0"/>
        <w:rPr>
          <w:rFonts w:cs="Arial"/>
          <w:lang w:val="en-GB"/>
        </w:rPr>
      </w:pPr>
      <w:r>
        <w:t>5.206</w:t>
      </w:r>
      <w:r w:rsidR="00AB1D1D">
        <w:t>.2</w:t>
      </w:r>
      <w:r w:rsidR="00AB1D1D">
        <w:tab/>
      </w:r>
      <w:r w:rsidR="00AB1D1D">
        <w:rPr>
          <w:rFonts w:cs="Arial"/>
        </w:rPr>
        <w:t>Co-existence studies</w:t>
      </w:r>
    </w:p>
    <w:p w:rsidR="00AB1D1D" w:rsidRDefault="00AB1D1D" w:rsidP="00AB1D1D">
      <w:r>
        <w:t>No need to analysis the co-existence studies for this configuration.</w:t>
      </w:r>
    </w:p>
    <w:p w:rsidR="00AB1D1D" w:rsidRDefault="00A05123" w:rsidP="00AB1D1D">
      <w:pPr>
        <w:pStyle w:val="3"/>
        <w:ind w:left="0" w:firstLine="0"/>
        <w:rPr>
          <w:rFonts w:eastAsia="MS Mincho" w:cs="Arial"/>
          <w:lang w:val="en-GB" w:eastAsia="en-US"/>
        </w:rPr>
      </w:pPr>
      <w:r>
        <w:t>5.206</w:t>
      </w:r>
      <w:r w:rsidR="00AB1D1D">
        <w:t>.3</w:t>
      </w:r>
      <w:r w:rsidR="00AB1D1D">
        <w:tab/>
      </w:r>
      <w:r w:rsidR="00AB1D1D">
        <w:rPr>
          <w:rFonts w:cs="Arial"/>
        </w:rPr>
        <w:t>∆TIB and ∆RIB values</w:t>
      </w:r>
    </w:p>
    <w:p w:rsidR="00AB1D1D" w:rsidRDefault="00AB1D1D" w:rsidP="00AB1D1D">
      <w:r>
        <w:t xml:space="preserve">For DC_1-7_n38, same </w:t>
      </w:r>
      <w:r>
        <w:sym w:font="Symbol" w:char="F044"/>
      </w:r>
      <w:r>
        <w:t>T</w:t>
      </w:r>
      <w:r>
        <w:rPr>
          <w:vertAlign w:val="subscript"/>
        </w:rPr>
        <w:t>IB,c</w:t>
      </w:r>
      <w:r>
        <w:t xml:space="preserve"> and </w:t>
      </w:r>
      <w:r>
        <w:sym w:font="Symbol" w:char="F044"/>
      </w:r>
      <w:r>
        <w:t>R</w:t>
      </w:r>
      <w:r>
        <w:rPr>
          <w:vertAlign w:val="subscript"/>
        </w:rPr>
        <w:t>IB,c</w:t>
      </w:r>
      <w:r>
        <w:t xml:space="preserve"> values of LTE CA 1-7-38 are reused which are given in the tables below.</w:t>
      </w:r>
    </w:p>
    <w:p w:rsidR="00AB1D1D" w:rsidRDefault="00AB1D1D" w:rsidP="00AB1D1D">
      <w:pPr>
        <w:pStyle w:val="TH"/>
        <w:rPr>
          <w:sz w:val="22"/>
        </w:rPr>
      </w:pPr>
      <w:r>
        <w:t xml:space="preserve">Table </w:t>
      </w:r>
      <w:r w:rsidR="00A05123">
        <w:t>5.206</w:t>
      </w:r>
      <w:r>
        <w:t>.</w:t>
      </w:r>
      <w:r>
        <w:rPr>
          <w:lang w:eastAsia="ja-JP"/>
        </w:rPr>
        <w:t>3</w:t>
      </w:r>
      <w:r>
        <w:t>-1: ΔT</w:t>
      </w:r>
      <w:r>
        <w:rPr>
          <w:vertAlign w:val="subscript"/>
        </w:rPr>
        <w:t>IB</w:t>
      </w:r>
      <w:proofErr w:type="gramStart"/>
      <w:r>
        <w:rPr>
          <w:vertAlign w:val="subscript"/>
        </w:rPr>
        <w:t>,c</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AB1D1D" w:rsidTr="00AB1D1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AB1D1D" w:rsidRDefault="00AB1D1D">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AB1D1D" w:rsidRDefault="00AB1D1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AB1D1D" w:rsidRDefault="00AB1D1D">
            <w:pPr>
              <w:pStyle w:val="TAH"/>
            </w:pPr>
            <w:r>
              <w:t>ΔT</w:t>
            </w:r>
            <w:r>
              <w:rPr>
                <w:vertAlign w:val="subscript"/>
              </w:rPr>
              <w:t>IB,c</w:t>
            </w:r>
            <w:r>
              <w:t xml:space="preserve"> [dB]</w:t>
            </w:r>
          </w:p>
        </w:tc>
      </w:tr>
      <w:tr w:rsidR="00AB1D1D" w:rsidTr="00AB1D1D">
        <w:trP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AB1D1D" w:rsidRDefault="00AB1D1D">
            <w:pPr>
              <w:keepNext/>
              <w:keepLines/>
              <w:spacing w:after="0"/>
              <w:jc w:val="center"/>
              <w:rPr>
                <w:rFonts w:ascii="Arial" w:hAnsi="Arial" w:cs="Arial"/>
                <w:sz w:val="18"/>
                <w:lang w:eastAsia="ja-JP"/>
              </w:rPr>
            </w:pPr>
            <w:r>
              <w:rPr>
                <w:rFonts w:ascii="Arial" w:hAnsi="Arial" w:cs="Arial"/>
                <w:kern w:val="2"/>
                <w:sz w:val="18"/>
              </w:rPr>
              <w:t>DC_1-7_n38</w:t>
            </w:r>
          </w:p>
        </w:tc>
        <w:tc>
          <w:tcPr>
            <w:tcW w:w="2049" w:type="dxa"/>
            <w:tcBorders>
              <w:top w:val="single" w:sz="4" w:space="0" w:color="auto"/>
              <w:left w:val="single" w:sz="4" w:space="0" w:color="auto"/>
              <w:bottom w:val="single" w:sz="4" w:space="0" w:color="auto"/>
              <w:right w:val="single" w:sz="4" w:space="0" w:color="auto"/>
            </w:tcBorders>
            <w:vAlign w:val="center"/>
            <w:hideMark/>
          </w:tcPr>
          <w:p w:rsidR="00AB1D1D" w:rsidRDefault="00AB1D1D">
            <w:pPr>
              <w:keepNext/>
              <w:keepLines/>
              <w:spacing w:after="0"/>
              <w:jc w:val="center"/>
              <w:rPr>
                <w:rFonts w:ascii="Arial" w:hAnsi="Arial" w:cs="Arial"/>
                <w:sz w:val="18"/>
              </w:rPr>
            </w:pPr>
            <w:r>
              <w:rPr>
                <w:rFonts w:ascii="Arial" w:hAnsi="Arial" w:cs="Arial"/>
                <w:sz w:val="18"/>
              </w:rPr>
              <w:t>1</w:t>
            </w:r>
          </w:p>
        </w:tc>
        <w:tc>
          <w:tcPr>
            <w:tcW w:w="2340" w:type="dxa"/>
            <w:tcBorders>
              <w:top w:val="single" w:sz="4" w:space="0" w:color="auto"/>
              <w:left w:val="single" w:sz="4" w:space="0" w:color="auto"/>
              <w:bottom w:val="single" w:sz="4" w:space="0" w:color="auto"/>
              <w:right w:val="single" w:sz="4" w:space="0" w:color="auto"/>
            </w:tcBorders>
            <w:vAlign w:val="center"/>
            <w:hideMark/>
          </w:tcPr>
          <w:p w:rsidR="00AB1D1D" w:rsidRDefault="00AB1D1D">
            <w:pPr>
              <w:keepNext/>
              <w:keepLines/>
              <w:spacing w:after="0"/>
              <w:jc w:val="center"/>
              <w:rPr>
                <w:rFonts w:ascii="Arial" w:hAnsi="Arial" w:cs="Arial"/>
                <w:sz w:val="18"/>
              </w:rPr>
            </w:pPr>
            <w:r>
              <w:rPr>
                <w:rFonts w:ascii="Arial" w:eastAsia="Yu Mincho" w:hAnsi="Arial" w:cs="Arial"/>
                <w:sz w:val="18"/>
                <w:lang w:eastAsia="ja-JP"/>
              </w:rPr>
              <w:t>0.</w:t>
            </w:r>
            <w:r>
              <w:rPr>
                <w:rFonts w:ascii="Arial" w:hAnsi="Arial" w:cs="Arial"/>
                <w:sz w:val="18"/>
              </w:rPr>
              <w:t>5</w:t>
            </w:r>
          </w:p>
        </w:tc>
      </w:tr>
    </w:tbl>
    <w:p w:rsidR="00AB1D1D" w:rsidRDefault="00AB1D1D" w:rsidP="00AB1D1D">
      <w:pPr>
        <w:rPr>
          <w:rFonts w:eastAsia="MS Mincho"/>
          <w:sz w:val="22"/>
          <w:lang w:val="en-GB" w:eastAsia="en-US"/>
        </w:rPr>
      </w:pPr>
    </w:p>
    <w:p w:rsidR="00AB1D1D" w:rsidRDefault="00AB1D1D" w:rsidP="00AB1D1D">
      <w:pPr>
        <w:keepNext/>
        <w:keepLines/>
        <w:spacing w:before="60"/>
        <w:jc w:val="center"/>
        <w:rPr>
          <w:b/>
        </w:rPr>
      </w:pPr>
      <w:r>
        <w:rPr>
          <w:rFonts w:ascii="Arial" w:hAnsi="Arial"/>
          <w:b/>
        </w:rPr>
        <w:t xml:space="preserve">Table </w:t>
      </w:r>
      <w:r w:rsidR="00A05123">
        <w:rPr>
          <w:rFonts w:ascii="Arial" w:hAnsi="Arial"/>
          <w:b/>
        </w:rPr>
        <w:t>5.206</w:t>
      </w:r>
      <w:r>
        <w:rPr>
          <w:rFonts w:ascii="Arial" w:hAnsi="Arial"/>
          <w:b/>
        </w:rPr>
        <w:t>.</w:t>
      </w:r>
      <w:r>
        <w:rPr>
          <w:rFonts w:ascii="Arial" w:hAnsi="Arial" w:cs="Arial"/>
          <w:b/>
          <w:lang w:eastAsia="ja-JP"/>
        </w:rPr>
        <w:t>3</w:t>
      </w:r>
      <w:r>
        <w:rPr>
          <w:rFonts w:ascii="Arial" w:hAnsi="Arial"/>
          <w:b/>
        </w:rPr>
        <w:t>-2: ΔR</w:t>
      </w:r>
      <w:r>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AB1D1D" w:rsidTr="00AB1D1D">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AB1D1D" w:rsidRDefault="00AB1D1D">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AB1D1D" w:rsidRDefault="00AB1D1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AB1D1D" w:rsidRDefault="00AB1D1D">
            <w:pPr>
              <w:pStyle w:val="TAH"/>
            </w:pPr>
            <w:r>
              <w:t>ΔR</w:t>
            </w:r>
            <w:r>
              <w:rPr>
                <w:vertAlign w:val="subscript"/>
              </w:rPr>
              <w:t>IB</w:t>
            </w:r>
            <w:r>
              <w:t xml:space="preserve"> [dB]</w:t>
            </w:r>
          </w:p>
        </w:tc>
      </w:tr>
      <w:tr w:rsidR="00AB1D1D" w:rsidTr="00AB1D1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AB1D1D" w:rsidRDefault="00AB1D1D">
            <w:pPr>
              <w:keepNext/>
              <w:keepLines/>
              <w:spacing w:after="0"/>
              <w:jc w:val="center"/>
              <w:rPr>
                <w:rFonts w:ascii="Arial" w:hAnsi="Arial" w:cs="Arial"/>
                <w:sz w:val="18"/>
                <w:lang w:eastAsia="ja-JP"/>
              </w:rPr>
            </w:pPr>
            <w:r>
              <w:rPr>
                <w:rFonts w:ascii="Arial" w:hAnsi="Arial" w:cs="Arial"/>
                <w:kern w:val="2"/>
                <w:sz w:val="18"/>
              </w:rPr>
              <w:t>DC_1-7_n38</w:t>
            </w:r>
          </w:p>
        </w:tc>
        <w:tc>
          <w:tcPr>
            <w:tcW w:w="2052" w:type="dxa"/>
            <w:tcBorders>
              <w:top w:val="single" w:sz="4" w:space="0" w:color="auto"/>
              <w:left w:val="single" w:sz="4" w:space="0" w:color="auto"/>
              <w:bottom w:val="single" w:sz="4" w:space="0" w:color="auto"/>
              <w:right w:val="single" w:sz="4" w:space="0" w:color="auto"/>
            </w:tcBorders>
            <w:vAlign w:val="center"/>
            <w:hideMark/>
          </w:tcPr>
          <w:p w:rsidR="00AB1D1D" w:rsidRDefault="00AB1D1D">
            <w:pPr>
              <w:keepNext/>
              <w:keepLines/>
              <w:spacing w:after="0"/>
              <w:jc w:val="center"/>
              <w:rPr>
                <w:rFonts w:ascii="Arial" w:eastAsia="Yu Mincho" w:hAnsi="Arial" w:cs="Arial"/>
                <w:sz w:val="18"/>
                <w:lang w:eastAsia="ja-JP"/>
              </w:rPr>
            </w:pPr>
            <w:r>
              <w:rPr>
                <w:rFonts w:ascii="Arial" w:hAnsi="Arial" w:cs="Arial"/>
                <w:sz w:val="18"/>
              </w:rPr>
              <w:t>1</w:t>
            </w:r>
          </w:p>
        </w:tc>
        <w:tc>
          <w:tcPr>
            <w:tcW w:w="2340" w:type="dxa"/>
            <w:tcBorders>
              <w:top w:val="single" w:sz="4" w:space="0" w:color="auto"/>
              <w:left w:val="single" w:sz="4" w:space="0" w:color="auto"/>
              <w:bottom w:val="single" w:sz="4" w:space="0" w:color="auto"/>
              <w:right w:val="single" w:sz="4" w:space="0" w:color="auto"/>
            </w:tcBorders>
            <w:hideMark/>
          </w:tcPr>
          <w:p w:rsidR="00AB1D1D" w:rsidRDefault="00AB1D1D">
            <w:pPr>
              <w:keepNext/>
              <w:keepLines/>
              <w:spacing w:after="0"/>
              <w:jc w:val="center"/>
              <w:rPr>
                <w:rFonts w:ascii="Arial" w:eastAsia="Yu Mincho" w:hAnsi="Arial" w:cs="Arial"/>
                <w:sz w:val="18"/>
                <w:lang w:eastAsia="ja-JP"/>
              </w:rPr>
            </w:pPr>
            <w:r>
              <w:rPr>
                <w:rFonts w:ascii="Arial" w:eastAsia="Yu Mincho" w:hAnsi="Arial" w:cs="Arial"/>
                <w:sz w:val="18"/>
                <w:lang w:eastAsia="ja-JP"/>
              </w:rPr>
              <w:t>0</w:t>
            </w:r>
          </w:p>
        </w:tc>
      </w:tr>
      <w:tr w:rsidR="00AB1D1D" w:rsidTr="00AB1D1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AB1D1D" w:rsidRDefault="00AB1D1D">
            <w:pPr>
              <w:spacing w:after="0"/>
              <w:rPr>
                <w:rFonts w:ascii="Arial" w:eastAsia="MS Mincho"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AB1D1D" w:rsidRDefault="00AB1D1D">
            <w:pPr>
              <w:spacing w:after="0"/>
              <w:jc w:val="center"/>
              <w:rPr>
                <w:rFonts w:ascii="Arial" w:eastAsia="Yu Mincho" w:hAnsi="Arial" w:cs="Arial"/>
                <w:sz w:val="18"/>
                <w:lang w:eastAsia="ja-JP"/>
              </w:rPr>
            </w:pPr>
            <w:r>
              <w:rPr>
                <w:rFonts w:ascii="Arial" w:hAnsi="Arial" w:cs="Arial"/>
                <w:sz w:val="18"/>
              </w:rPr>
              <w:t>7</w:t>
            </w:r>
          </w:p>
        </w:tc>
        <w:tc>
          <w:tcPr>
            <w:tcW w:w="2340" w:type="dxa"/>
            <w:tcBorders>
              <w:top w:val="single" w:sz="4" w:space="0" w:color="auto"/>
              <w:left w:val="single" w:sz="4" w:space="0" w:color="auto"/>
              <w:bottom w:val="single" w:sz="4" w:space="0" w:color="auto"/>
              <w:right w:val="single" w:sz="4" w:space="0" w:color="auto"/>
            </w:tcBorders>
            <w:hideMark/>
          </w:tcPr>
          <w:p w:rsidR="00AB1D1D" w:rsidRDefault="00AB1D1D">
            <w:pPr>
              <w:keepNext/>
              <w:keepLines/>
              <w:spacing w:after="0"/>
              <w:jc w:val="center"/>
              <w:rPr>
                <w:rFonts w:ascii="Arial" w:eastAsia="Yu Mincho" w:hAnsi="Arial" w:cs="Arial"/>
                <w:sz w:val="18"/>
                <w:lang w:eastAsia="ja-JP"/>
              </w:rPr>
            </w:pPr>
            <w:r>
              <w:rPr>
                <w:rFonts w:ascii="Arial" w:eastAsia="Yu Mincho" w:hAnsi="Arial" w:cs="Arial"/>
                <w:sz w:val="18"/>
                <w:lang w:eastAsia="ja-JP"/>
              </w:rPr>
              <w:t>0</w:t>
            </w:r>
          </w:p>
        </w:tc>
      </w:tr>
      <w:tr w:rsidR="00AB1D1D" w:rsidTr="00AB1D1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AB1D1D" w:rsidRDefault="00AB1D1D">
            <w:pPr>
              <w:spacing w:after="0"/>
              <w:rPr>
                <w:rFonts w:ascii="Arial" w:eastAsia="MS Mincho"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AB1D1D" w:rsidRDefault="00AB1D1D">
            <w:pPr>
              <w:keepNext/>
              <w:keepLines/>
              <w:spacing w:after="0"/>
              <w:jc w:val="center"/>
              <w:rPr>
                <w:rFonts w:ascii="Arial" w:eastAsia="Yu Mincho" w:hAnsi="Arial" w:cs="Arial"/>
                <w:sz w:val="18"/>
                <w:lang w:eastAsia="ja-JP"/>
              </w:rPr>
            </w:pPr>
            <w:r>
              <w:rPr>
                <w:rFonts w:ascii="Arial" w:eastAsia="Yu Mincho" w:hAnsi="Arial" w:cs="Arial"/>
                <w:sz w:val="18"/>
                <w:lang w:eastAsia="ja-JP"/>
              </w:rPr>
              <w:t>n</w:t>
            </w:r>
            <w:r>
              <w:rPr>
                <w:rFonts w:ascii="Arial" w:hAnsi="Arial" w:cs="Arial"/>
                <w:sz w:val="18"/>
              </w:rPr>
              <w:t>38</w:t>
            </w:r>
          </w:p>
        </w:tc>
        <w:tc>
          <w:tcPr>
            <w:tcW w:w="2340" w:type="dxa"/>
            <w:tcBorders>
              <w:top w:val="single" w:sz="4" w:space="0" w:color="auto"/>
              <w:left w:val="single" w:sz="4" w:space="0" w:color="auto"/>
              <w:bottom w:val="single" w:sz="4" w:space="0" w:color="auto"/>
              <w:right w:val="single" w:sz="4" w:space="0" w:color="auto"/>
            </w:tcBorders>
            <w:hideMark/>
          </w:tcPr>
          <w:p w:rsidR="00AB1D1D" w:rsidRDefault="00AB1D1D">
            <w:pPr>
              <w:keepNext/>
              <w:keepLines/>
              <w:spacing w:after="0"/>
              <w:jc w:val="center"/>
              <w:rPr>
                <w:rFonts w:ascii="Arial" w:hAnsi="Arial" w:cs="Arial"/>
                <w:sz w:val="18"/>
              </w:rPr>
            </w:pPr>
            <w:r>
              <w:rPr>
                <w:rFonts w:ascii="Arial" w:eastAsia="Yu Mincho" w:hAnsi="Arial" w:cs="Arial"/>
                <w:sz w:val="18"/>
                <w:lang w:eastAsia="ja-JP"/>
              </w:rPr>
              <w:t>0</w:t>
            </w:r>
            <w:r>
              <w:rPr>
                <w:rFonts w:ascii="Arial" w:hAnsi="Arial" w:cs="Arial"/>
                <w:sz w:val="18"/>
              </w:rPr>
              <w:t>.2</w:t>
            </w:r>
          </w:p>
        </w:tc>
      </w:tr>
    </w:tbl>
    <w:p w:rsidR="00AB1D1D" w:rsidRDefault="00AB1D1D" w:rsidP="00AB1D1D">
      <w:pPr>
        <w:rPr>
          <w:rFonts w:eastAsia="MS Mincho"/>
          <w:sz w:val="22"/>
          <w:lang w:val="en-GB" w:eastAsia="en-US"/>
        </w:rPr>
      </w:pPr>
    </w:p>
    <w:p w:rsidR="00AB1D1D" w:rsidRDefault="00A05123" w:rsidP="00AB1D1D">
      <w:pPr>
        <w:pStyle w:val="3"/>
        <w:ind w:left="0" w:firstLine="0"/>
      </w:pPr>
      <w:r>
        <w:t>5.206</w:t>
      </w:r>
      <w:r w:rsidR="00AB1D1D">
        <w:t>.4</w:t>
      </w:r>
      <w:r w:rsidR="00AB1D1D">
        <w:tab/>
        <w:t>Reference sensitivity exceptions</w:t>
      </w:r>
    </w:p>
    <w:p w:rsidR="00AB1D1D" w:rsidRDefault="00AB1D1D" w:rsidP="00AB1D1D">
      <w:r>
        <w:t>There is no additional MSD requirement for this configuration.</w:t>
      </w:r>
    </w:p>
    <w:p w:rsidR="00AB1D1D" w:rsidRDefault="00A05123" w:rsidP="00AB1D1D">
      <w:pPr>
        <w:pStyle w:val="2"/>
        <w:ind w:left="0" w:firstLine="0"/>
      </w:pPr>
      <w:r>
        <w:t>5.207</w:t>
      </w:r>
      <w:r w:rsidR="00AB1D1D">
        <w:tab/>
      </w:r>
      <w:r w:rsidR="00AB1D1D">
        <w:tab/>
      </w:r>
      <w:r w:rsidR="00AB1D1D">
        <w:tab/>
        <w:t>DC_3-7_n38</w:t>
      </w:r>
    </w:p>
    <w:p w:rsidR="00AB1D1D" w:rsidRDefault="00A05123" w:rsidP="00AB1D1D">
      <w:pPr>
        <w:pStyle w:val="3"/>
        <w:ind w:left="0" w:firstLine="0"/>
        <w:rPr>
          <w:rFonts w:eastAsia="MS Mincho"/>
          <w:lang w:val="en-GB" w:eastAsia="en-US"/>
        </w:rPr>
      </w:pPr>
      <w:r>
        <w:t>5.207</w:t>
      </w:r>
      <w:r w:rsidR="00AB1D1D">
        <w:t>.1</w:t>
      </w:r>
      <w:r w:rsidR="00AB1D1D">
        <w:tab/>
        <w:t>Configurations for DC</w:t>
      </w:r>
    </w:p>
    <w:p w:rsidR="00AB1D1D" w:rsidRDefault="00AB1D1D" w:rsidP="00AB1D1D">
      <w:pPr>
        <w:pStyle w:val="TH"/>
      </w:pPr>
      <w:r>
        <w:t xml:space="preserve">Table </w:t>
      </w:r>
      <w:r w:rsidR="00A05123">
        <w:t>5.207</w:t>
      </w:r>
      <w:r>
        <w:t>.1-1: Inter-band DC configurations (three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42"/>
        <w:gridCol w:w="2746"/>
        <w:gridCol w:w="2158"/>
        <w:gridCol w:w="2335"/>
      </w:tblGrid>
      <w:tr w:rsidR="00AB1D1D" w:rsidTr="00AB1D1D">
        <w:trPr>
          <w:trHeight w:val="288"/>
          <w:tblHeader/>
          <w:jc w:val="center"/>
        </w:trPr>
        <w:tc>
          <w:tcPr>
            <w:tcW w:w="2542" w:type="dxa"/>
            <w:tcBorders>
              <w:top w:val="single" w:sz="4" w:space="0" w:color="auto"/>
              <w:left w:val="single" w:sz="4" w:space="0" w:color="auto"/>
              <w:bottom w:val="single" w:sz="4" w:space="0" w:color="auto"/>
              <w:right w:val="single" w:sz="4" w:space="0" w:color="auto"/>
            </w:tcBorders>
            <w:vAlign w:val="center"/>
            <w:hideMark/>
          </w:tcPr>
          <w:p w:rsidR="00AB1D1D" w:rsidRDefault="00AB1D1D">
            <w:pPr>
              <w:pStyle w:val="TAH"/>
              <w:keepNext w:val="0"/>
              <w:rPr>
                <w:lang w:eastAsia="fi-FI"/>
              </w:rPr>
            </w:pPr>
            <w:r>
              <w:rPr>
                <w:lang w:eastAsia="fi-FI"/>
              </w:rPr>
              <w:t>DC</w:t>
            </w:r>
            <w:r>
              <w:t xml:space="preserve"> </w:t>
            </w:r>
            <w:r>
              <w:rPr>
                <w:lang w:eastAsia="fi-FI"/>
              </w:rPr>
              <w:t>configuration</w:t>
            </w:r>
          </w:p>
        </w:tc>
        <w:tc>
          <w:tcPr>
            <w:tcW w:w="2746" w:type="dxa"/>
            <w:tcBorders>
              <w:top w:val="single" w:sz="4" w:space="0" w:color="auto"/>
              <w:left w:val="single" w:sz="4" w:space="0" w:color="auto"/>
              <w:bottom w:val="single" w:sz="4" w:space="0" w:color="auto"/>
              <w:right w:val="single" w:sz="4" w:space="0" w:color="auto"/>
            </w:tcBorders>
            <w:vAlign w:val="center"/>
            <w:hideMark/>
          </w:tcPr>
          <w:p w:rsidR="00AB1D1D" w:rsidRDefault="00AB1D1D">
            <w:pPr>
              <w:pStyle w:val="TAH"/>
              <w:keepNext w:val="0"/>
              <w:rPr>
                <w:lang w:eastAsia="fi-FI"/>
              </w:rPr>
            </w:pPr>
            <w:r>
              <w:rPr>
                <w:lang w:eastAsia="fi-FI"/>
              </w:rPr>
              <w:t xml:space="preserve">Uplink </w:t>
            </w:r>
            <w:r>
              <w:t xml:space="preserve">EN-DC </w:t>
            </w:r>
            <w:r>
              <w:rPr>
                <w:lang w:eastAsia="fi-FI"/>
              </w:rPr>
              <w:t>configuration</w:t>
            </w:r>
          </w:p>
        </w:tc>
        <w:tc>
          <w:tcPr>
            <w:tcW w:w="2158" w:type="dxa"/>
            <w:tcBorders>
              <w:top w:val="single" w:sz="4" w:space="0" w:color="auto"/>
              <w:left w:val="single" w:sz="4" w:space="0" w:color="auto"/>
              <w:bottom w:val="single" w:sz="4" w:space="0" w:color="auto"/>
              <w:right w:val="single" w:sz="4" w:space="0" w:color="auto"/>
            </w:tcBorders>
            <w:vAlign w:val="center"/>
            <w:hideMark/>
          </w:tcPr>
          <w:p w:rsidR="00AB1D1D" w:rsidRDefault="00AB1D1D">
            <w:pPr>
              <w:pStyle w:val="TAH"/>
              <w:keepNext w:val="0"/>
            </w:pPr>
            <w:r>
              <w:rPr>
                <w:lang w:eastAsia="fi-FI"/>
              </w:rPr>
              <w:t xml:space="preserve">Uplink </w:t>
            </w:r>
            <w:r>
              <w:t xml:space="preserve">E-UTRA </w:t>
            </w:r>
            <w:r>
              <w:rPr>
                <w:lang w:eastAsia="fi-FI"/>
              </w:rPr>
              <w:t>configuration</w:t>
            </w:r>
          </w:p>
        </w:tc>
        <w:tc>
          <w:tcPr>
            <w:tcW w:w="2335" w:type="dxa"/>
            <w:tcBorders>
              <w:top w:val="single" w:sz="4" w:space="0" w:color="auto"/>
              <w:left w:val="single" w:sz="4" w:space="0" w:color="auto"/>
              <w:bottom w:val="single" w:sz="4" w:space="0" w:color="auto"/>
              <w:right w:val="single" w:sz="4" w:space="0" w:color="auto"/>
            </w:tcBorders>
            <w:vAlign w:val="center"/>
            <w:hideMark/>
          </w:tcPr>
          <w:p w:rsidR="00AB1D1D" w:rsidRDefault="00AB1D1D">
            <w:pPr>
              <w:pStyle w:val="TAH"/>
              <w:keepNext w:val="0"/>
              <w:rPr>
                <w:rFonts w:eastAsia="MS Mincho"/>
                <w:lang w:val="en-GB" w:eastAsia="fi-FI"/>
              </w:rPr>
            </w:pPr>
            <w:r>
              <w:rPr>
                <w:lang w:eastAsia="fi-FI"/>
              </w:rPr>
              <w:t xml:space="preserve">Uplink </w:t>
            </w:r>
            <w:r>
              <w:t xml:space="preserve">NR </w:t>
            </w:r>
            <w:r>
              <w:rPr>
                <w:lang w:eastAsia="fi-FI"/>
              </w:rPr>
              <w:t>configuration</w:t>
            </w:r>
          </w:p>
        </w:tc>
      </w:tr>
      <w:tr w:rsidR="00AB1D1D" w:rsidTr="00AB1D1D">
        <w:trPr>
          <w:trHeight w:val="288"/>
          <w:jc w:val="center"/>
        </w:trPr>
        <w:tc>
          <w:tcPr>
            <w:tcW w:w="2542" w:type="dxa"/>
            <w:tcBorders>
              <w:top w:val="single" w:sz="4" w:space="0" w:color="auto"/>
              <w:left w:val="single" w:sz="4" w:space="0" w:color="auto"/>
              <w:bottom w:val="single" w:sz="4" w:space="0" w:color="auto"/>
              <w:right w:val="single" w:sz="4" w:space="0" w:color="auto"/>
            </w:tcBorders>
            <w:noWrap/>
            <w:vAlign w:val="center"/>
            <w:hideMark/>
          </w:tcPr>
          <w:p w:rsidR="00AB1D1D" w:rsidRDefault="00AB1D1D">
            <w:pPr>
              <w:pStyle w:val="a5"/>
              <w:spacing w:afterLines="20" w:after="48"/>
              <w:ind w:left="2127" w:hanging="2127"/>
              <w:jc w:val="center"/>
              <w:rPr>
                <w:rFonts w:eastAsia="Yu Mincho"/>
                <w:vertAlign w:val="superscript"/>
              </w:rPr>
            </w:pPr>
            <w:r>
              <w:rPr>
                <w:rFonts w:cs="Arial"/>
                <w:b w:val="0"/>
                <w:kern w:val="2"/>
                <w:lang w:eastAsia="zh-CN"/>
              </w:rPr>
              <w:t>DC_3A-7A_n38A</w:t>
            </w:r>
            <w:r>
              <w:rPr>
                <w:rFonts w:eastAsia="宋体" w:cs="Arial"/>
                <w:b w:val="0"/>
                <w:kern w:val="2"/>
                <w:vertAlign w:val="superscript"/>
                <w:lang w:eastAsia="zh-CN"/>
              </w:rPr>
              <w:t>17,18</w:t>
            </w:r>
          </w:p>
        </w:tc>
        <w:tc>
          <w:tcPr>
            <w:tcW w:w="2746" w:type="dxa"/>
            <w:tcBorders>
              <w:top w:val="single" w:sz="4" w:space="0" w:color="auto"/>
              <w:left w:val="single" w:sz="4" w:space="0" w:color="auto"/>
              <w:bottom w:val="single" w:sz="4" w:space="0" w:color="auto"/>
              <w:right w:val="single" w:sz="4" w:space="0" w:color="auto"/>
            </w:tcBorders>
            <w:vAlign w:val="center"/>
            <w:hideMark/>
          </w:tcPr>
          <w:p w:rsidR="00AB1D1D" w:rsidRDefault="00AB1D1D">
            <w:pPr>
              <w:pStyle w:val="TAC"/>
            </w:pPr>
            <w:r>
              <w:t>N/A</w:t>
            </w:r>
          </w:p>
        </w:tc>
        <w:tc>
          <w:tcPr>
            <w:tcW w:w="2158" w:type="dxa"/>
            <w:tcBorders>
              <w:top w:val="single" w:sz="4" w:space="0" w:color="auto"/>
              <w:left w:val="single" w:sz="4" w:space="0" w:color="auto"/>
              <w:bottom w:val="single" w:sz="4" w:space="0" w:color="auto"/>
              <w:right w:val="single" w:sz="4" w:space="0" w:color="auto"/>
            </w:tcBorders>
            <w:vAlign w:val="center"/>
            <w:hideMark/>
          </w:tcPr>
          <w:p w:rsidR="00AB1D1D" w:rsidRDefault="00AB1D1D">
            <w:pPr>
              <w:pStyle w:val="TAC"/>
            </w:pPr>
            <w:r>
              <w:t>3A</w:t>
            </w:r>
          </w:p>
        </w:tc>
        <w:tc>
          <w:tcPr>
            <w:tcW w:w="2335" w:type="dxa"/>
            <w:tcBorders>
              <w:top w:val="single" w:sz="4" w:space="0" w:color="auto"/>
              <w:left w:val="single" w:sz="4" w:space="0" w:color="auto"/>
              <w:bottom w:val="single" w:sz="4" w:space="0" w:color="auto"/>
              <w:right w:val="single" w:sz="4" w:space="0" w:color="auto"/>
            </w:tcBorders>
            <w:vAlign w:val="center"/>
            <w:hideMark/>
          </w:tcPr>
          <w:p w:rsidR="00AB1D1D" w:rsidRDefault="00AB1D1D">
            <w:pPr>
              <w:pStyle w:val="TAC"/>
            </w:pPr>
            <w:r>
              <w:t>N/A</w:t>
            </w:r>
          </w:p>
        </w:tc>
      </w:tr>
      <w:tr w:rsidR="00AB1D1D" w:rsidTr="00AB1D1D">
        <w:trPr>
          <w:trHeight w:val="288"/>
          <w:jc w:val="center"/>
        </w:trPr>
        <w:tc>
          <w:tcPr>
            <w:tcW w:w="9781" w:type="dxa"/>
            <w:gridSpan w:val="4"/>
            <w:tcBorders>
              <w:top w:val="single" w:sz="4" w:space="0" w:color="auto"/>
              <w:left w:val="single" w:sz="4" w:space="0" w:color="auto"/>
              <w:bottom w:val="single" w:sz="4" w:space="0" w:color="auto"/>
              <w:right w:val="single" w:sz="4" w:space="0" w:color="auto"/>
            </w:tcBorders>
            <w:noWrap/>
            <w:vAlign w:val="center"/>
            <w:hideMark/>
          </w:tcPr>
          <w:p w:rsidR="00AB1D1D" w:rsidRDefault="00AB1D1D">
            <w:pPr>
              <w:pStyle w:val="TAN"/>
              <w:rPr>
                <w:lang w:val="en-GB" w:eastAsia="en-US"/>
              </w:rPr>
            </w:pPr>
            <w:r>
              <w:lastRenderedPageBreak/>
              <w:t>NOTE 17:</w:t>
            </w:r>
            <w:r>
              <w:tab/>
              <w:t>The combination is not used alone as fall back mode of other band combinations.</w:t>
            </w:r>
          </w:p>
          <w:p w:rsidR="00AB1D1D" w:rsidRDefault="00AB1D1D">
            <w:pPr>
              <w:pStyle w:val="TAN"/>
              <w:keepNext w:val="0"/>
            </w:pPr>
            <w:r>
              <w:t>NOTE 18:</w:t>
            </w:r>
            <w:r>
              <w:tab/>
            </w:r>
            <w:r>
              <w:rPr>
                <w:rFonts w:cs="Intel Clear"/>
              </w:rPr>
              <w:t xml:space="preserve">Power imbalance between downlink carriers on Band 7 and Band 38 </w:t>
            </w:r>
            <w:r>
              <w:rPr>
                <w:rFonts w:cs="Intel Clear"/>
                <w:highlight w:val="yellow"/>
              </w:rPr>
              <w:t>or band n38</w:t>
            </w:r>
            <w:r>
              <w:rPr>
                <w:rFonts w:cs="Intel Clear"/>
              </w:rPr>
              <w:t xml:space="preserve"> is assumed to be within 6dB</w:t>
            </w:r>
            <w:r>
              <w:t>. The power spectral density imbalance condition also applies for these carriers when applicable EN-DC configuration is a subset of a higher order EN-DC configuration.</w:t>
            </w:r>
          </w:p>
        </w:tc>
      </w:tr>
    </w:tbl>
    <w:p w:rsidR="00AB1D1D" w:rsidRDefault="00AB1D1D" w:rsidP="00AB1D1D">
      <w:pPr>
        <w:spacing w:before="120" w:after="120"/>
        <w:rPr>
          <w:rFonts w:eastAsia="MS Mincho"/>
          <w:sz w:val="22"/>
          <w:lang w:eastAsia="en-US"/>
        </w:rPr>
      </w:pPr>
      <w:r>
        <w:t>To avoid duplicated NOTEs in the TS38.101-3 specification, it is proposed to add ‘or band n38’ on top of the existing NOTE 18 in table 5.5B.4.2 in the TS38.101-3, shown as above.</w:t>
      </w:r>
    </w:p>
    <w:p w:rsidR="00AB1D1D" w:rsidRDefault="00A05123" w:rsidP="00AB1D1D">
      <w:pPr>
        <w:pStyle w:val="3"/>
        <w:ind w:left="0" w:firstLine="0"/>
        <w:rPr>
          <w:rFonts w:cs="Arial"/>
          <w:lang w:val="en-GB"/>
        </w:rPr>
      </w:pPr>
      <w:r>
        <w:t>5.207</w:t>
      </w:r>
      <w:r w:rsidR="00AB1D1D">
        <w:t>.2</w:t>
      </w:r>
      <w:r w:rsidR="00AB1D1D">
        <w:tab/>
      </w:r>
      <w:r w:rsidR="00AB1D1D">
        <w:rPr>
          <w:rFonts w:cs="Arial"/>
        </w:rPr>
        <w:t>Co-existence studies</w:t>
      </w:r>
    </w:p>
    <w:p w:rsidR="00AB1D1D" w:rsidRDefault="00AB1D1D" w:rsidP="00AB1D1D">
      <w:r>
        <w:t>No need to analysis the co-existence studies for this configuration.</w:t>
      </w:r>
    </w:p>
    <w:p w:rsidR="00AB1D1D" w:rsidRDefault="00A05123" w:rsidP="00AB1D1D">
      <w:pPr>
        <w:pStyle w:val="3"/>
        <w:ind w:left="0" w:firstLine="0"/>
        <w:rPr>
          <w:rFonts w:eastAsia="MS Mincho" w:cs="Arial"/>
          <w:lang w:val="en-GB" w:eastAsia="en-US"/>
        </w:rPr>
      </w:pPr>
      <w:r>
        <w:t>5.207</w:t>
      </w:r>
      <w:r w:rsidR="00AB1D1D">
        <w:t>.3</w:t>
      </w:r>
      <w:r w:rsidR="00AB1D1D">
        <w:tab/>
      </w:r>
      <w:r w:rsidR="00AB1D1D">
        <w:rPr>
          <w:rFonts w:cs="Arial"/>
        </w:rPr>
        <w:t>∆TIB and ∆RIB values</w:t>
      </w:r>
    </w:p>
    <w:p w:rsidR="00AB1D1D" w:rsidRDefault="00AB1D1D" w:rsidP="00AB1D1D">
      <w:r>
        <w:t xml:space="preserve">For DC_3-7_n38, the </w:t>
      </w:r>
      <w:r>
        <w:sym w:font="Symbol" w:char="F044"/>
      </w:r>
      <w:r>
        <w:t>T</w:t>
      </w:r>
      <w:r>
        <w:rPr>
          <w:vertAlign w:val="subscript"/>
        </w:rPr>
        <w:t>IB,c</w:t>
      </w:r>
      <w:r>
        <w:t xml:space="preserve"> and </w:t>
      </w:r>
      <w:r>
        <w:sym w:font="Symbol" w:char="F044"/>
      </w:r>
      <w:r>
        <w:t>R</w:t>
      </w:r>
      <w:r>
        <w:rPr>
          <w:vertAlign w:val="subscript"/>
        </w:rPr>
        <w:t>IB,c</w:t>
      </w:r>
      <w:r>
        <w:t xml:space="preserve"> values are given in the tables below.</w:t>
      </w:r>
    </w:p>
    <w:p w:rsidR="00AB1D1D" w:rsidRDefault="00AB1D1D" w:rsidP="00AB1D1D">
      <w:pPr>
        <w:pStyle w:val="TH"/>
        <w:rPr>
          <w:sz w:val="22"/>
        </w:rPr>
      </w:pPr>
      <w:r>
        <w:t xml:space="preserve">Table </w:t>
      </w:r>
      <w:r w:rsidR="00A05123">
        <w:t>5.207</w:t>
      </w:r>
      <w:r>
        <w:t>.</w:t>
      </w:r>
      <w:r>
        <w:rPr>
          <w:lang w:eastAsia="ja-JP"/>
        </w:rPr>
        <w:t>3</w:t>
      </w:r>
      <w:r>
        <w:t>-1: ΔT</w:t>
      </w:r>
      <w:r>
        <w:rPr>
          <w:vertAlign w:val="subscript"/>
        </w:rPr>
        <w:t>IB</w:t>
      </w:r>
      <w:proofErr w:type="gramStart"/>
      <w:r>
        <w:rPr>
          <w:vertAlign w:val="subscript"/>
        </w:rPr>
        <w:t>,c</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AB1D1D" w:rsidTr="00AB1D1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AB1D1D" w:rsidRDefault="00AB1D1D">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AB1D1D" w:rsidRDefault="00AB1D1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AB1D1D" w:rsidRDefault="00AB1D1D">
            <w:pPr>
              <w:pStyle w:val="TAH"/>
            </w:pPr>
            <w:r>
              <w:t>ΔT</w:t>
            </w:r>
            <w:r>
              <w:rPr>
                <w:vertAlign w:val="subscript"/>
              </w:rPr>
              <w:t>IB,c</w:t>
            </w:r>
            <w:r>
              <w:t xml:space="preserve"> [dB]</w:t>
            </w:r>
          </w:p>
        </w:tc>
      </w:tr>
      <w:tr w:rsidR="00AB1D1D" w:rsidTr="00AB1D1D">
        <w:trP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AB1D1D" w:rsidRDefault="00AB1D1D">
            <w:pPr>
              <w:keepNext/>
              <w:keepLines/>
              <w:spacing w:after="0"/>
              <w:jc w:val="center"/>
              <w:rPr>
                <w:rFonts w:ascii="Arial" w:hAnsi="Arial" w:cs="Arial"/>
                <w:sz w:val="18"/>
                <w:lang w:eastAsia="ja-JP"/>
              </w:rPr>
            </w:pPr>
            <w:r>
              <w:rPr>
                <w:rFonts w:ascii="Arial" w:hAnsi="Arial" w:cs="Arial"/>
                <w:kern w:val="2"/>
                <w:sz w:val="18"/>
              </w:rPr>
              <w:t>DC_3-7_n38</w:t>
            </w:r>
          </w:p>
        </w:tc>
        <w:tc>
          <w:tcPr>
            <w:tcW w:w="2049" w:type="dxa"/>
            <w:tcBorders>
              <w:top w:val="single" w:sz="4" w:space="0" w:color="auto"/>
              <w:left w:val="single" w:sz="4" w:space="0" w:color="auto"/>
              <w:bottom w:val="single" w:sz="4" w:space="0" w:color="auto"/>
              <w:right w:val="single" w:sz="4" w:space="0" w:color="auto"/>
            </w:tcBorders>
            <w:vAlign w:val="center"/>
            <w:hideMark/>
          </w:tcPr>
          <w:p w:rsidR="00AB1D1D" w:rsidRDefault="00AB1D1D">
            <w:pPr>
              <w:keepNext/>
              <w:keepLines/>
              <w:spacing w:after="0"/>
              <w:jc w:val="center"/>
              <w:rPr>
                <w:rFonts w:ascii="Arial" w:hAnsi="Arial" w:cs="Arial"/>
                <w:sz w:val="18"/>
              </w:rPr>
            </w:pPr>
            <w:r>
              <w:rPr>
                <w:rFonts w:ascii="Arial" w:hAnsi="Arial" w:cs="Arial"/>
                <w:sz w:val="18"/>
              </w:rPr>
              <w:t>3</w:t>
            </w:r>
          </w:p>
        </w:tc>
        <w:tc>
          <w:tcPr>
            <w:tcW w:w="2340" w:type="dxa"/>
            <w:tcBorders>
              <w:top w:val="single" w:sz="4" w:space="0" w:color="auto"/>
              <w:left w:val="single" w:sz="4" w:space="0" w:color="auto"/>
              <w:bottom w:val="single" w:sz="4" w:space="0" w:color="auto"/>
              <w:right w:val="single" w:sz="4" w:space="0" w:color="auto"/>
            </w:tcBorders>
            <w:vAlign w:val="center"/>
            <w:hideMark/>
          </w:tcPr>
          <w:p w:rsidR="00AB1D1D" w:rsidRDefault="00AB1D1D">
            <w:pPr>
              <w:keepNext/>
              <w:keepLines/>
              <w:spacing w:after="0"/>
              <w:jc w:val="center"/>
              <w:rPr>
                <w:rFonts w:ascii="Arial" w:hAnsi="Arial" w:cs="Arial"/>
                <w:sz w:val="18"/>
              </w:rPr>
            </w:pPr>
            <w:r>
              <w:rPr>
                <w:rFonts w:ascii="Arial" w:eastAsia="Yu Mincho" w:hAnsi="Arial" w:cs="Arial"/>
                <w:sz w:val="18"/>
                <w:lang w:eastAsia="ja-JP"/>
              </w:rPr>
              <w:t>0.</w:t>
            </w:r>
            <w:r>
              <w:rPr>
                <w:rFonts w:ascii="Arial" w:hAnsi="Arial" w:cs="Arial"/>
                <w:sz w:val="18"/>
              </w:rPr>
              <w:t>5</w:t>
            </w:r>
          </w:p>
        </w:tc>
      </w:tr>
    </w:tbl>
    <w:p w:rsidR="00AB1D1D" w:rsidRDefault="00AB1D1D" w:rsidP="00AB1D1D">
      <w:pPr>
        <w:rPr>
          <w:rFonts w:eastAsia="MS Mincho"/>
          <w:sz w:val="22"/>
          <w:lang w:val="en-GB" w:eastAsia="en-US"/>
        </w:rPr>
      </w:pPr>
    </w:p>
    <w:p w:rsidR="00AB1D1D" w:rsidRDefault="00AB1D1D" w:rsidP="00AB1D1D">
      <w:pPr>
        <w:keepNext/>
        <w:keepLines/>
        <w:spacing w:before="60"/>
        <w:jc w:val="center"/>
        <w:rPr>
          <w:b/>
        </w:rPr>
      </w:pPr>
      <w:r>
        <w:rPr>
          <w:rFonts w:ascii="Arial" w:hAnsi="Arial"/>
          <w:b/>
        </w:rPr>
        <w:t xml:space="preserve">Table </w:t>
      </w:r>
      <w:r w:rsidR="00A05123">
        <w:rPr>
          <w:rFonts w:ascii="Arial" w:hAnsi="Arial"/>
          <w:b/>
        </w:rPr>
        <w:t>5.207</w:t>
      </w:r>
      <w:r>
        <w:rPr>
          <w:rFonts w:ascii="Arial" w:hAnsi="Arial"/>
          <w:b/>
        </w:rPr>
        <w:t>.</w:t>
      </w:r>
      <w:r>
        <w:rPr>
          <w:rFonts w:ascii="Arial" w:hAnsi="Arial" w:cs="Arial"/>
          <w:b/>
          <w:lang w:eastAsia="ja-JP"/>
        </w:rPr>
        <w:t>3</w:t>
      </w:r>
      <w:r>
        <w:rPr>
          <w:rFonts w:ascii="Arial" w:hAnsi="Arial"/>
          <w:b/>
        </w:rPr>
        <w:t>-2: ΔR</w:t>
      </w:r>
      <w:r>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AB1D1D" w:rsidTr="00AB1D1D">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AB1D1D" w:rsidRDefault="00AB1D1D">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AB1D1D" w:rsidRDefault="00AB1D1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AB1D1D" w:rsidRDefault="00AB1D1D">
            <w:pPr>
              <w:pStyle w:val="TAH"/>
            </w:pPr>
            <w:r>
              <w:t>ΔR</w:t>
            </w:r>
            <w:r>
              <w:rPr>
                <w:vertAlign w:val="subscript"/>
              </w:rPr>
              <w:t>IB</w:t>
            </w:r>
            <w:r>
              <w:t xml:space="preserve"> [dB]</w:t>
            </w:r>
          </w:p>
        </w:tc>
      </w:tr>
      <w:tr w:rsidR="00AB1D1D" w:rsidTr="00AB1D1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AB1D1D" w:rsidRDefault="00AB1D1D">
            <w:pPr>
              <w:keepNext/>
              <w:keepLines/>
              <w:spacing w:after="0"/>
              <w:jc w:val="center"/>
              <w:rPr>
                <w:rFonts w:ascii="Arial" w:hAnsi="Arial" w:cs="Arial"/>
                <w:sz w:val="18"/>
                <w:lang w:eastAsia="ja-JP"/>
              </w:rPr>
            </w:pPr>
            <w:r>
              <w:rPr>
                <w:rFonts w:ascii="Arial" w:hAnsi="Arial" w:cs="Arial"/>
                <w:kern w:val="2"/>
                <w:sz w:val="18"/>
              </w:rPr>
              <w:t>DC_3-7_n38</w:t>
            </w:r>
          </w:p>
        </w:tc>
        <w:tc>
          <w:tcPr>
            <w:tcW w:w="2052" w:type="dxa"/>
            <w:tcBorders>
              <w:top w:val="single" w:sz="4" w:space="0" w:color="auto"/>
              <w:left w:val="single" w:sz="4" w:space="0" w:color="auto"/>
              <w:bottom w:val="single" w:sz="4" w:space="0" w:color="auto"/>
              <w:right w:val="single" w:sz="4" w:space="0" w:color="auto"/>
            </w:tcBorders>
            <w:vAlign w:val="center"/>
            <w:hideMark/>
          </w:tcPr>
          <w:p w:rsidR="00AB1D1D" w:rsidRDefault="00AB1D1D">
            <w:pPr>
              <w:keepNext/>
              <w:keepLines/>
              <w:spacing w:after="0"/>
              <w:jc w:val="center"/>
              <w:rPr>
                <w:rFonts w:ascii="Arial" w:eastAsia="Yu Mincho" w:hAnsi="Arial" w:cs="Arial"/>
                <w:sz w:val="18"/>
                <w:lang w:eastAsia="ja-JP"/>
              </w:rPr>
            </w:pPr>
            <w:r>
              <w:rPr>
                <w:rFonts w:ascii="Arial" w:hAnsi="Arial" w:cs="Arial"/>
                <w:sz w:val="18"/>
              </w:rPr>
              <w:t>3</w:t>
            </w:r>
          </w:p>
        </w:tc>
        <w:tc>
          <w:tcPr>
            <w:tcW w:w="2340" w:type="dxa"/>
            <w:tcBorders>
              <w:top w:val="single" w:sz="4" w:space="0" w:color="auto"/>
              <w:left w:val="single" w:sz="4" w:space="0" w:color="auto"/>
              <w:bottom w:val="single" w:sz="4" w:space="0" w:color="auto"/>
              <w:right w:val="single" w:sz="4" w:space="0" w:color="auto"/>
            </w:tcBorders>
            <w:hideMark/>
          </w:tcPr>
          <w:p w:rsidR="00AB1D1D" w:rsidRDefault="00AB1D1D">
            <w:pPr>
              <w:keepNext/>
              <w:keepLines/>
              <w:spacing w:after="0"/>
              <w:jc w:val="center"/>
              <w:rPr>
                <w:rFonts w:ascii="Arial" w:eastAsia="Yu Mincho" w:hAnsi="Arial" w:cs="Arial"/>
                <w:sz w:val="18"/>
                <w:lang w:eastAsia="ja-JP"/>
              </w:rPr>
            </w:pPr>
            <w:r>
              <w:rPr>
                <w:rFonts w:ascii="Arial" w:eastAsia="Yu Mincho" w:hAnsi="Arial" w:cs="Arial"/>
                <w:sz w:val="18"/>
                <w:lang w:eastAsia="ja-JP"/>
              </w:rPr>
              <w:t>0</w:t>
            </w:r>
          </w:p>
        </w:tc>
      </w:tr>
      <w:tr w:rsidR="00AB1D1D" w:rsidTr="00AB1D1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AB1D1D" w:rsidRDefault="00AB1D1D">
            <w:pPr>
              <w:spacing w:after="0"/>
              <w:rPr>
                <w:rFonts w:ascii="Arial" w:eastAsia="MS Mincho"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AB1D1D" w:rsidRDefault="00AB1D1D">
            <w:pPr>
              <w:spacing w:after="0"/>
              <w:jc w:val="center"/>
              <w:rPr>
                <w:rFonts w:ascii="Arial" w:eastAsia="Yu Mincho" w:hAnsi="Arial" w:cs="Arial"/>
                <w:sz w:val="18"/>
                <w:lang w:eastAsia="ja-JP"/>
              </w:rPr>
            </w:pPr>
            <w:r>
              <w:rPr>
                <w:rFonts w:ascii="Arial" w:hAnsi="Arial" w:cs="Arial"/>
                <w:sz w:val="18"/>
              </w:rPr>
              <w:t>7</w:t>
            </w:r>
          </w:p>
        </w:tc>
        <w:tc>
          <w:tcPr>
            <w:tcW w:w="2340" w:type="dxa"/>
            <w:tcBorders>
              <w:top w:val="single" w:sz="4" w:space="0" w:color="auto"/>
              <w:left w:val="single" w:sz="4" w:space="0" w:color="auto"/>
              <w:bottom w:val="single" w:sz="4" w:space="0" w:color="auto"/>
              <w:right w:val="single" w:sz="4" w:space="0" w:color="auto"/>
            </w:tcBorders>
            <w:hideMark/>
          </w:tcPr>
          <w:p w:rsidR="00AB1D1D" w:rsidRDefault="00AB1D1D">
            <w:pPr>
              <w:keepNext/>
              <w:keepLines/>
              <w:spacing w:after="0"/>
              <w:jc w:val="center"/>
              <w:rPr>
                <w:rFonts w:ascii="Arial" w:eastAsia="Yu Mincho" w:hAnsi="Arial" w:cs="Arial"/>
                <w:sz w:val="18"/>
                <w:lang w:eastAsia="ja-JP"/>
              </w:rPr>
            </w:pPr>
            <w:r>
              <w:rPr>
                <w:rFonts w:ascii="Arial" w:eastAsia="Yu Mincho" w:hAnsi="Arial" w:cs="Arial"/>
                <w:sz w:val="18"/>
                <w:lang w:eastAsia="ja-JP"/>
              </w:rPr>
              <w:t>0</w:t>
            </w:r>
          </w:p>
        </w:tc>
      </w:tr>
      <w:tr w:rsidR="00AB1D1D" w:rsidTr="00AB1D1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AB1D1D" w:rsidRDefault="00AB1D1D">
            <w:pPr>
              <w:spacing w:after="0"/>
              <w:rPr>
                <w:rFonts w:ascii="Arial" w:eastAsia="MS Mincho"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AB1D1D" w:rsidRDefault="00AB1D1D">
            <w:pPr>
              <w:keepNext/>
              <w:keepLines/>
              <w:spacing w:after="0"/>
              <w:jc w:val="center"/>
              <w:rPr>
                <w:rFonts w:ascii="Arial" w:eastAsia="Yu Mincho" w:hAnsi="Arial" w:cs="Arial"/>
                <w:sz w:val="18"/>
                <w:lang w:eastAsia="ja-JP"/>
              </w:rPr>
            </w:pPr>
            <w:r>
              <w:rPr>
                <w:rFonts w:ascii="Arial" w:eastAsia="Yu Mincho" w:hAnsi="Arial" w:cs="Arial"/>
                <w:sz w:val="18"/>
                <w:lang w:eastAsia="ja-JP"/>
              </w:rPr>
              <w:t>n</w:t>
            </w:r>
            <w:r>
              <w:rPr>
                <w:rFonts w:ascii="Arial" w:hAnsi="Arial" w:cs="Arial"/>
                <w:sz w:val="18"/>
              </w:rPr>
              <w:t>38</w:t>
            </w:r>
          </w:p>
        </w:tc>
        <w:tc>
          <w:tcPr>
            <w:tcW w:w="2340" w:type="dxa"/>
            <w:tcBorders>
              <w:top w:val="single" w:sz="4" w:space="0" w:color="auto"/>
              <w:left w:val="single" w:sz="4" w:space="0" w:color="auto"/>
              <w:bottom w:val="single" w:sz="4" w:space="0" w:color="auto"/>
              <w:right w:val="single" w:sz="4" w:space="0" w:color="auto"/>
            </w:tcBorders>
            <w:hideMark/>
          </w:tcPr>
          <w:p w:rsidR="00AB1D1D" w:rsidRDefault="00AB1D1D">
            <w:pPr>
              <w:keepNext/>
              <w:keepLines/>
              <w:spacing w:after="0"/>
              <w:jc w:val="center"/>
              <w:rPr>
                <w:rFonts w:ascii="Arial" w:hAnsi="Arial" w:cs="Arial"/>
                <w:sz w:val="18"/>
              </w:rPr>
            </w:pPr>
            <w:r>
              <w:rPr>
                <w:rFonts w:ascii="Arial" w:eastAsia="Yu Mincho" w:hAnsi="Arial" w:cs="Arial"/>
                <w:sz w:val="18"/>
                <w:lang w:eastAsia="ja-JP"/>
              </w:rPr>
              <w:t>0</w:t>
            </w:r>
            <w:r>
              <w:rPr>
                <w:rFonts w:ascii="Arial" w:hAnsi="Arial" w:cs="Arial"/>
                <w:sz w:val="18"/>
              </w:rPr>
              <w:t>.2</w:t>
            </w:r>
          </w:p>
        </w:tc>
      </w:tr>
    </w:tbl>
    <w:p w:rsidR="00AB1D1D" w:rsidRDefault="00AB1D1D" w:rsidP="00AB1D1D">
      <w:pPr>
        <w:rPr>
          <w:rFonts w:eastAsia="MS Mincho"/>
          <w:sz w:val="22"/>
          <w:lang w:val="en-GB" w:eastAsia="en-US"/>
        </w:rPr>
      </w:pPr>
    </w:p>
    <w:p w:rsidR="00AB1D1D" w:rsidRDefault="00A05123" w:rsidP="00AB1D1D">
      <w:pPr>
        <w:pStyle w:val="3"/>
        <w:ind w:left="0" w:firstLine="0"/>
      </w:pPr>
      <w:r>
        <w:t>5.207</w:t>
      </w:r>
      <w:r w:rsidR="00AB1D1D">
        <w:t>.4</w:t>
      </w:r>
      <w:r w:rsidR="00AB1D1D">
        <w:tab/>
        <w:t>Reference sensitivity exceptions</w:t>
      </w:r>
    </w:p>
    <w:p w:rsidR="00AB1D1D" w:rsidRDefault="00AB1D1D" w:rsidP="00AB1D1D">
      <w:r>
        <w:t>There is no additional MSD requirement for this configuration.</w:t>
      </w:r>
    </w:p>
    <w:p w:rsidR="00AB1D1D" w:rsidRDefault="00A05123" w:rsidP="00AB1D1D">
      <w:pPr>
        <w:pStyle w:val="2"/>
        <w:ind w:left="0" w:firstLine="0"/>
      </w:pPr>
      <w:r>
        <w:t>5.208</w:t>
      </w:r>
      <w:r w:rsidR="00AB1D1D">
        <w:tab/>
      </w:r>
      <w:r w:rsidR="00AB1D1D">
        <w:tab/>
      </w:r>
      <w:r w:rsidR="00AB1D1D">
        <w:tab/>
        <w:t>DC_7-20_n38</w:t>
      </w:r>
    </w:p>
    <w:p w:rsidR="00AB1D1D" w:rsidRDefault="00A05123" w:rsidP="00AB1D1D">
      <w:pPr>
        <w:pStyle w:val="3"/>
        <w:ind w:left="0" w:firstLine="0"/>
        <w:rPr>
          <w:rFonts w:eastAsia="MS Mincho"/>
          <w:lang w:val="en-GB" w:eastAsia="en-US"/>
        </w:rPr>
      </w:pPr>
      <w:r>
        <w:t>5.208</w:t>
      </w:r>
      <w:r w:rsidR="00AB1D1D">
        <w:t>.1</w:t>
      </w:r>
      <w:r w:rsidR="00AB1D1D">
        <w:tab/>
        <w:t>Configurations for DC</w:t>
      </w:r>
    </w:p>
    <w:p w:rsidR="00AB1D1D" w:rsidRDefault="00AB1D1D" w:rsidP="00AB1D1D">
      <w:pPr>
        <w:pStyle w:val="TH"/>
      </w:pPr>
      <w:r>
        <w:t xml:space="preserve">Table </w:t>
      </w:r>
      <w:r w:rsidR="00A05123">
        <w:t>5.208</w:t>
      </w:r>
      <w:r>
        <w:t>.1-1: Inter-band DC configurations (three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42"/>
        <w:gridCol w:w="2746"/>
        <w:gridCol w:w="2158"/>
        <w:gridCol w:w="2335"/>
      </w:tblGrid>
      <w:tr w:rsidR="00AB1D1D" w:rsidTr="00AB1D1D">
        <w:trPr>
          <w:trHeight w:val="288"/>
          <w:tblHeader/>
          <w:jc w:val="center"/>
        </w:trPr>
        <w:tc>
          <w:tcPr>
            <w:tcW w:w="2542" w:type="dxa"/>
            <w:tcBorders>
              <w:top w:val="single" w:sz="4" w:space="0" w:color="auto"/>
              <w:left w:val="single" w:sz="4" w:space="0" w:color="auto"/>
              <w:bottom w:val="single" w:sz="4" w:space="0" w:color="auto"/>
              <w:right w:val="single" w:sz="4" w:space="0" w:color="auto"/>
            </w:tcBorders>
            <w:vAlign w:val="center"/>
            <w:hideMark/>
          </w:tcPr>
          <w:p w:rsidR="00AB1D1D" w:rsidRDefault="00AB1D1D">
            <w:pPr>
              <w:pStyle w:val="TAH"/>
              <w:keepNext w:val="0"/>
              <w:rPr>
                <w:lang w:eastAsia="fi-FI"/>
              </w:rPr>
            </w:pPr>
            <w:r>
              <w:rPr>
                <w:lang w:eastAsia="fi-FI"/>
              </w:rPr>
              <w:t>DC</w:t>
            </w:r>
            <w:r>
              <w:t xml:space="preserve"> </w:t>
            </w:r>
            <w:r>
              <w:rPr>
                <w:lang w:eastAsia="fi-FI"/>
              </w:rPr>
              <w:t>configuration</w:t>
            </w:r>
          </w:p>
        </w:tc>
        <w:tc>
          <w:tcPr>
            <w:tcW w:w="2746" w:type="dxa"/>
            <w:tcBorders>
              <w:top w:val="single" w:sz="4" w:space="0" w:color="auto"/>
              <w:left w:val="single" w:sz="4" w:space="0" w:color="auto"/>
              <w:bottom w:val="single" w:sz="4" w:space="0" w:color="auto"/>
              <w:right w:val="single" w:sz="4" w:space="0" w:color="auto"/>
            </w:tcBorders>
            <w:vAlign w:val="center"/>
            <w:hideMark/>
          </w:tcPr>
          <w:p w:rsidR="00AB1D1D" w:rsidRDefault="00AB1D1D">
            <w:pPr>
              <w:pStyle w:val="TAH"/>
              <w:keepNext w:val="0"/>
              <w:rPr>
                <w:lang w:eastAsia="fi-FI"/>
              </w:rPr>
            </w:pPr>
            <w:r>
              <w:rPr>
                <w:lang w:eastAsia="fi-FI"/>
              </w:rPr>
              <w:t xml:space="preserve">Uplink </w:t>
            </w:r>
            <w:r>
              <w:t xml:space="preserve">EN-DC </w:t>
            </w:r>
            <w:r>
              <w:rPr>
                <w:lang w:eastAsia="fi-FI"/>
              </w:rPr>
              <w:t>configuration</w:t>
            </w:r>
          </w:p>
        </w:tc>
        <w:tc>
          <w:tcPr>
            <w:tcW w:w="2158" w:type="dxa"/>
            <w:tcBorders>
              <w:top w:val="single" w:sz="4" w:space="0" w:color="auto"/>
              <w:left w:val="single" w:sz="4" w:space="0" w:color="auto"/>
              <w:bottom w:val="single" w:sz="4" w:space="0" w:color="auto"/>
              <w:right w:val="single" w:sz="4" w:space="0" w:color="auto"/>
            </w:tcBorders>
            <w:vAlign w:val="center"/>
            <w:hideMark/>
          </w:tcPr>
          <w:p w:rsidR="00AB1D1D" w:rsidRDefault="00AB1D1D">
            <w:pPr>
              <w:pStyle w:val="TAH"/>
              <w:keepNext w:val="0"/>
            </w:pPr>
            <w:r>
              <w:rPr>
                <w:lang w:eastAsia="fi-FI"/>
              </w:rPr>
              <w:t xml:space="preserve">Uplink </w:t>
            </w:r>
            <w:r>
              <w:t xml:space="preserve">E-UTRA </w:t>
            </w:r>
            <w:r>
              <w:rPr>
                <w:lang w:eastAsia="fi-FI"/>
              </w:rPr>
              <w:t>configuration</w:t>
            </w:r>
          </w:p>
        </w:tc>
        <w:tc>
          <w:tcPr>
            <w:tcW w:w="2335" w:type="dxa"/>
            <w:tcBorders>
              <w:top w:val="single" w:sz="4" w:space="0" w:color="auto"/>
              <w:left w:val="single" w:sz="4" w:space="0" w:color="auto"/>
              <w:bottom w:val="single" w:sz="4" w:space="0" w:color="auto"/>
              <w:right w:val="single" w:sz="4" w:space="0" w:color="auto"/>
            </w:tcBorders>
            <w:vAlign w:val="center"/>
            <w:hideMark/>
          </w:tcPr>
          <w:p w:rsidR="00AB1D1D" w:rsidRDefault="00AB1D1D">
            <w:pPr>
              <w:pStyle w:val="TAH"/>
              <w:keepNext w:val="0"/>
              <w:rPr>
                <w:rFonts w:eastAsia="MS Mincho"/>
                <w:lang w:val="en-GB" w:eastAsia="fi-FI"/>
              </w:rPr>
            </w:pPr>
            <w:r>
              <w:rPr>
                <w:lang w:eastAsia="fi-FI"/>
              </w:rPr>
              <w:t xml:space="preserve">Uplink </w:t>
            </w:r>
            <w:r>
              <w:t xml:space="preserve">NR </w:t>
            </w:r>
            <w:r>
              <w:rPr>
                <w:lang w:eastAsia="fi-FI"/>
              </w:rPr>
              <w:t>configuration</w:t>
            </w:r>
          </w:p>
        </w:tc>
      </w:tr>
      <w:tr w:rsidR="00AB1D1D" w:rsidTr="00AB1D1D">
        <w:trPr>
          <w:trHeight w:val="288"/>
          <w:jc w:val="center"/>
        </w:trPr>
        <w:tc>
          <w:tcPr>
            <w:tcW w:w="2542" w:type="dxa"/>
            <w:tcBorders>
              <w:top w:val="single" w:sz="4" w:space="0" w:color="auto"/>
              <w:left w:val="single" w:sz="4" w:space="0" w:color="auto"/>
              <w:bottom w:val="single" w:sz="4" w:space="0" w:color="auto"/>
              <w:right w:val="single" w:sz="4" w:space="0" w:color="auto"/>
            </w:tcBorders>
            <w:noWrap/>
            <w:vAlign w:val="center"/>
            <w:hideMark/>
          </w:tcPr>
          <w:p w:rsidR="00AB1D1D" w:rsidRDefault="00AB1D1D">
            <w:pPr>
              <w:pStyle w:val="a5"/>
              <w:spacing w:afterLines="20" w:after="48"/>
              <w:ind w:left="2127" w:hanging="2127"/>
              <w:jc w:val="center"/>
              <w:rPr>
                <w:rFonts w:eastAsia="Yu Mincho"/>
                <w:vertAlign w:val="superscript"/>
              </w:rPr>
            </w:pPr>
            <w:r>
              <w:rPr>
                <w:rFonts w:cs="Arial"/>
                <w:b w:val="0"/>
                <w:kern w:val="2"/>
                <w:lang w:eastAsia="zh-CN"/>
              </w:rPr>
              <w:t>DC_7A-20A_n38A</w:t>
            </w:r>
            <w:r>
              <w:rPr>
                <w:rFonts w:eastAsia="宋体" w:cs="Arial"/>
                <w:b w:val="0"/>
                <w:kern w:val="2"/>
                <w:vertAlign w:val="superscript"/>
                <w:lang w:eastAsia="zh-CN"/>
              </w:rPr>
              <w:t>17,18</w:t>
            </w:r>
          </w:p>
        </w:tc>
        <w:tc>
          <w:tcPr>
            <w:tcW w:w="2746" w:type="dxa"/>
            <w:tcBorders>
              <w:top w:val="single" w:sz="4" w:space="0" w:color="auto"/>
              <w:left w:val="single" w:sz="4" w:space="0" w:color="auto"/>
              <w:bottom w:val="single" w:sz="4" w:space="0" w:color="auto"/>
              <w:right w:val="single" w:sz="4" w:space="0" w:color="auto"/>
            </w:tcBorders>
            <w:vAlign w:val="center"/>
            <w:hideMark/>
          </w:tcPr>
          <w:p w:rsidR="00AB1D1D" w:rsidRDefault="00AB1D1D">
            <w:pPr>
              <w:pStyle w:val="TAC"/>
            </w:pPr>
            <w:r>
              <w:t>N/A</w:t>
            </w:r>
          </w:p>
        </w:tc>
        <w:tc>
          <w:tcPr>
            <w:tcW w:w="2158" w:type="dxa"/>
            <w:tcBorders>
              <w:top w:val="single" w:sz="4" w:space="0" w:color="auto"/>
              <w:left w:val="single" w:sz="4" w:space="0" w:color="auto"/>
              <w:bottom w:val="single" w:sz="4" w:space="0" w:color="auto"/>
              <w:right w:val="single" w:sz="4" w:space="0" w:color="auto"/>
            </w:tcBorders>
            <w:vAlign w:val="center"/>
            <w:hideMark/>
          </w:tcPr>
          <w:p w:rsidR="00AB1D1D" w:rsidRDefault="00AB1D1D">
            <w:pPr>
              <w:pStyle w:val="TAC"/>
            </w:pPr>
            <w:r>
              <w:t>20A</w:t>
            </w:r>
          </w:p>
        </w:tc>
        <w:tc>
          <w:tcPr>
            <w:tcW w:w="2335" w:type="dxa"/>
            <w:tcBorders>
              <w:top w:val="single" w:sz="4" w:space="0" w:color="auto"/>
              <w:left w:val="single" w:sz="4" w:space="0" w:color="auto"/>
              <w:bottom w:val="single" w:sz="4" w:space="0" w:color="auto"/>
              <w:right w:val="single" w:sz="4" w:space="0" w:color="auto"/>
            </w:tcBorders>
            <w:vAlign w:val="center"/>
            <w:hideMark/>
          </w:tcPr>
          <w:p w:rsidR="00AB1D1D" w:rsidRDefault="00AB1D1D">
            <w:pPr>
              <w:pStyle w:val="TAC"/>
            </w:pPr>
            <w:r>
              <w:t>N/A</w:t>
            </w:r>
          </w:p>
        </w:tc>
      </w:tr>
      <w:tr w:rsidR="00AB1D1D" w:rsidTr="00AB1D1D">
        <w:trPr>
          <w:trHeight w:val="288"/>
          <w:jc w:val="center"/>
        </w:trPr>
        <w:tc>
          <w:tcPr>
            <w:tcW w:w="9781" w:type="dxa"/>
            <w:gridSpan w:val="4"/>
            <w:tcBorders>
              <w:top w:val="single" w:sz="4" w:space="0" w:color="auto"/>
              <w:left w:val="single" w:sz="4" w:space="0" w:color="auto"/>
              <w:bottom w:val="single" w:sz="4" w:space="0" w:color="auto"/>
              <w:right w:val="single" w:sz="4" w:space="0" w:color="auto"/>
            </w:tcBorders>
            <w:noWrap/>
            <w:vAlign w:val="center"/>
            <w:hideMark/>
          </w:tcPr>
          <w:p w:rsidR="00AB1D1D" w:rsidRDefault="00AB1D1D">
            <w:pPr>
              <w:pStyle w:val="TAN"/>
              <w:rPr>
                <w:lang w:val="en-GB" w:eastAsia="en-US"/>
              </w:rPr>
            </w:pPr>
            <w:r>
              <w:t>NOTE 17:</w:t>
            </w:r>
            <w:r>
              <w:tab/>
              <w:t>The combination is not used alone as fall back mode of other band combinations.</w:t>
            </w:r>
          </w:p>
          <w:p w:rsidR="00AB1D1D" w:rsidRDefault="00AB1D1D">
            <w:pPr>
              <w:pStyle w:val="TAN"/>
              <w:keepNext w:val="0"/>
            </w:pPr>
            <w:r>
              <w:t>NOTE 18:</w:t>
            </w:r>
            <w:r>
              <w:tab/>
            </w:r>
            <w:r>
              <w:rPr>
                <w:rFonts w:cs="Intel Clear"/>
              </w:rPr>
              <w:t xml:space="preserve">Power imbalance between downlink carriers on Band 7 and Band 38 </w:t>
            </w:r>
            <w:r>
              <w:rPr>
                <w:rFonts w:cs="Intel Clear"/>
                <w:highlight w:val="yellow"/>
              </w:rPr>
              <w:t>or band n38</w:t>
            </w:r>
            <w:r>
              <w:rPr>
                <w:rFonts w:cs="Intel Clear"/>
              </w:rPr>
              <w:t xml:space="preserve"> is assumed to be within 6dB</w:t>
            </w:r>
            <w:r>
              <w:t>. The power spectral density imbalance condition also applies for these carriers when applicable EN-DC configuration is a subset of a higher order EN-DC configuration.</w:t>
            </w:r>
          </w:p>
        </w:tc>
      </w:tr>
    </w:tbl>
    <w:p w:rsidR="00AB1D1D" w:rsidRDefault="00AB1D1D" w:rsidP="00AB1D1D">
      <w:pPr>
        <w:spacing w:before="120" w:after="120"/>
        <w:rPr>
          <w:rFonts w:eastAsia="MS Mincho"/>
          <w:sz w:val="22"/>
          <w:lang w:eastAsia="en-US"/>
        </w:rPr>
      </w:pPr>
      <w:r>
        <w:t>To avoid duplicated NOTEs in the TS38.101-3 specification, it is proposed to add ‘or band n38’ on top of the existing NOTE 18 in table 5.5B.4.2 in the TS38.101-3, shown as above.</w:t>
      </w:r>
    </w:p>
    <w:p w:rsidR="00AB1D1D" w:rsidRDefault="00A05123" w:rsidP="00AB1D1D">
      <w:pPr>
        <w:pStyle w:val="3"/>
        <w:ind w:left="0" w:firstLine="0"/>
        <w:rPr>
          <w:rFonts w:cs="Arial"/>
          <w:lang w:val="en-GB"/>
        </w:rPr>
      </w:pPr>
      <w:r>
        <w:t>5.208</w:t>
      </w:r>
      <w:r w:rsidR="00AB1D1D">
        <w:t>.2</w:t>
      </w:r>
      <w:r w:rsidR="00AB1D1D">
        <w:tab/>
      </w:r>
      <w:r w:rsidR="00AB1D1D">
        <w:rPr>
          <w:rFonts w:cs="Arial"/>
        </w:rPr>
        <w:t>Co-existence studies</w:t>
      </w:r>
    </w:p>
    <w:p w:rsidR="00AB1D1D" w:rsidRDefault="00AB1D1D" w:rsidP="00AB1D1D">
      <w:r>
        <w:t>No need to analysis the co-existence studies for this configuration.</w:t>
      </w:r>
    </w:p>
    <w:p w:rsidR="00AB1D1D" w:rsidRDefault="00A05123" w:rsidP="00AB1D1D">
      <w:pPr>
        <w:pStyle w:val="3"/>
        <w:ind w:left="0" w:firstLine="0"/>
        <w:rPr>
          <w:rFonts w:eastAsia="MS Mincho" w:cs="Arial"/>
          <w:lang w:val="en-GB" w:eastAsia="en-US"/>
        </w:rPr>
      </w:pPr>
      <w:r>
        <w:lastRenderedPageBreak/>
        <w:t>5.208</w:t>
      </w:r>
      <w:r w:rsidR="00AB1D1D">
        <w:t>.3</w:t>
      </w:r>
      <w:r w:rsidR="00AB1D1D">
        <w:tab/>
      </w:r>
      <w:r w:rsidR="00AB1D1D">
        <w:rPr>
          <w:rFonts w:cs="Arial"/>
        </w:rPr>
        <w:t>∆TIB and ∆RIB values</w:t>
      </w:r>
    </w:p>
    <w:p w:rsidR="00AB1D1D" w:rsidRDefault="00AB1D1D" w:rsidP="00AB1D1D">
      <w:r>
        <w:t xml:space="preserve">For DC_7-20_n38, the </w:t>
      </w:r>
      <w:r>
        <w:sym w:font="Symbol" w:char="F044"/>
      </w:r>
      <w:r>
        <w:t>T</w:t>
      </w:r>
      <w:r>
        <w:rPr>
          <w:vertAlign w:val="subscript"/>
        </w:rPr>
        <w:t>IB,c</w:t>
      </w:r>
      <w:r>
        <w:t xml:space="preserve"> and </w:t>
      </w:r>
      <w:r>
        <w:sym w:font="Symbol" w:char="F044"/>
      </w:r>
      <w:r>
        <w:t>R</w:t>
      </w:r>
      <w:r>
        <w:rPr>
          <w:vertAlign w:val="subscript"/>
        </w:rPr>
        <w:t>IB,c</w:t>
      </w:r>
      <w:r>
        <w:t xml:space="preserve"> values are given in the tables below.</w:t>
      </w:r>
    </w:p>
    <w:p w:rsidR="00AB1D1D" w:rsidRDefault="00AB1D1D" w:rsidP="00AB1D1D">
      <w:pPr>
        <w:pStyle w:val="TH"/>
        <w:rPr>
          <w:sz w:val="22"/>
        </w:rPr>
      </w:pPr>
      <w:r>
        <w:t xml:space="preserve">Table </w:t>
      </w:r>
      <w:r w:rsidR="00A05123">
        <w:t>5.208</w:t>
      </w:r>
      <w:r>
        <w:t>.</w:t>
      </w:r>
      <w:r>
        <w:rPr>
          <w:lang w:eastAsia="ja-JP"/>
        </w:rPr>
        <w:t>3</w:t>
      </w:r>
      <w:r>
        <w:t>-1: ΔT</w:t>
      </w:r>
      <w:r>
        <w:rPr>
          <w:vertAlign w:val="subscript"/>
        </w:rPr>
        <w:t>IB</w:t>
      </w:r>
      <w:proofErr w:type="gramStart"/>
      <w:r>
        <w:rPr>
          <w:vertAlign w:val="subscript"/>
        </w:rPr>
        <w:t>,c</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AB1D1D" w:rsidTr="00AB1D1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AB1D1D" w:rsidRDefault="00AB1D1D">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AB1D1D" w:rsidRDefault="00AB1D1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AB1D1D" w:rsidRDefault="00AB1D1D">
            <w:pPr>
              <w:pStyle w:val="TAH"/>
            </w:pPr>
            <w:r>
              <w:t>ΔT</w:t>
            </w:r>
            <w:r>
              <w:rPr>
                <w:vertAlign w:val="subscript"/>
              </w:rPr>
              <w:t>IB,c</w:t>
            </w:r>
            <w:r>
              <w:t xml:space="preserve"> [dB]</w:t>
            </w:r>
          </w:p>
        </w:tc>
      </w:tr>
      <w:tr w:rsidR="00AB1D1D" w:rsidTr="00AB1D1D">
        <w:trP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AB1D1D" w:rsidRDefault="00AB1D1D">
            <w:pPr>
              <w:keepNext/>
              <w:keepLines/>
              <w:spacing w:after="0"/>
              <w:jc w:val="center"/>
              <w:rPr>
                <w:rFonts w:ascii="Arial" w:hAnsi="Arial" w:cs="Arial"/>
                <w:sz w:val="18"/>
                <w:lang w:eastAsia="ja-JP"/>
              </w:rPr>
            </w:pPr>
            <w:r>
              <w:rPr>
                <w:rFonts w:ascii="Arial" w:hAnsi="Arial" w:cs="Arial"/>
                <w:kern w:val="2"/>
                <w:sz w:val="18"/>
              </w:rPr>
              <w:t>DC_7-20_n38</w:t>
            </w:r>
          </w:p>
        </w:tc>
        <w:tc>
          <w:tcPr>
            <w:tcW w:w="2049" w:type="dxa"/>
            <w:tcBorders>
              <w:top w:val="single" w:sz="4" w:space="0" w:color="auto"/>
              <w:left w:val="single" w:sz="4" w:space="0" w:color="auto"/>
              <w:bottom w:val="single" w:sz="4" w:space="0" w:color="auto"/>
              <w:right w:val="single" w:sz="4" w:space="0" w:color="auto"/>
            </w:tcBorders>
            <w:vAlign w:val="center"/>
            <w:hideMark/>
          </w:tcPr>
          <w:p w:rsidR="00AB1D1D" w:rsidRDefault="00AB1D1D">
            <w:pPr>
              <w:keepNext/>
              <w:keepLines/>
              <w:spacing w:after="0"/>
              <w:jc w:val="center"/>
              <w:rPr>
                <w:rFonts w:ascii="Arial" w:hAnsi="Arial" w:cs="Arial"/>
                <w:sz w:val="18"/>
              </w:rPr>
            </w:pPr>
            <w:r>
              <w:rPr>
                <w:rFonts w:ascii="Arial" w:hAnsi="Arial" w:cs="Arial"/>
                <w:sz w:val="18"/>
              </w:rPr>
              <w:t>20</w:t>
            </w:r>
          </w:p>
        </w:tc>
        <w:tc>
          <w:tcPr>
            <w:tcW w:w="2340" w:type="dxa"/>
            <w:tcBorders>
              <w:top w:val="single" w:sz="4" w:space="0" w:color="auto"/>
              <w:left w:val="single" w:sz="4" w:space="0" w:color="auto"/>
              <w:bottom w:val="single" w:sz="4" w:space="0" w:color="auto"/>
              <w:right w:val="single" w:sz="4" w:space="0" w:color="auto"/>
            </w:tcBorders>
            <w:vAlign w:val="center"/>
            <w:hideMark/>
          </w:tcPr>
          <w:p w:rsidR="00AB1D1D" w:rsidRDefault="00AB1D1D">
            <w:pPr>
              <w:keepNext/>
              <w:keepLines/>
              <w:spacing w:after="0"/>
              <w:jc w:val="center"/>
              <w:rPr>
                <w:rFonts w:ascii="Arial" w:hAnsi="Arial" w:cs="Arial"/>
                <w:sz w:val="18"/>
                <w:lang w:val="en-GB"/>
              </w:rPr>
            </w:pPr>
            <w:r>
              <w:rPr>
                <w:rFonts w:ascii="Arial" w:eastAsia="Yu Mincho" w:hAnsi="Arial" w:cs="Arial"/>
                <w:sz w:val="18"/>
                <w:lang w:eastAsia="ja-JP"/>
              </w:rPr>
              <w:t>0.</w:t>
            </w:r>
            <w:r>
              <w:rPr>
                <w:rFonts w:ascii="Arial" w:hAnsi="Arial" w:cs="Arial"/>
                <w:sz w:val="18"/>
              </w:rPr>
              <w:t>3</w:t>
            </w:r>
          </w:p>
        </w:tc>
      </w:tr>
    </w:tbl>
    <w:p w:rsidR="00AB1D1D" w:rsidRDefault="00AB1D1D" w:rsidP="00AB1D1D">
      <w:pPr>
        <w:rPr>
          <w:rFonts w:eastAsia="MS Mincho"/>
          <w:sz w:val="22"/>
          <w:lang w:val="en-GB" w:eastAsia="en-US"/>
        </w:rPr>
      </w:pPr>
    </w:p>
    <w:p w:rsidR="00AB1D1D" w:rsidRDefault="00AB1D1D" w:rsidP="00AB1D1D">
      <w:pPr>
        <w:keepNext/>
        <w:keepLines/>
        <w:spacing w:before="60"/>
        <w:jc w:val="center"/>
        <w:rPr>
          <w:b/>
        </w:rPr>
      </w:pPr>
      <w:r>
        <w:rPr>
          <w:rFonts w:ascii="Arial" w:hAnsi="Arial"/>
          <w:b/>
        </w:rPr>
        <w:t xml:space="preserve">Table </w:t>
      </w:r>
      <w:r w:rsidR="00A05123">
        <w:rPr>
          <w:rFonts w:ascii="Arial" w:hAnsi="Arial"/>
          <w:b/>
        </w:rPr>
        <w:t>5.208</w:t>
      </w:r>
      <w:r>
        <w:rPr>
          <w:rFonts w:ascii="Arial" w:hAnsi="Arial"/>
          <w:b/>
        </w:rPr>
        <w:t>.</w:t>
      </w:r>
      <w:r>
        <w:rPr>
          <w:rFonts w:ascii="Arial" w:hAnsi="Arial" w:cs="Arial"/>
          <w:b/>
          <w:lang w:eastAsia="ja-JP"/>
        </w:rPr>
        <w:t>3</w:t>
      </w:r>
      <w:r>
        <w:rPr>
          <w:rFonts w:ascii="Arial" w:hAnsi="Arial"/>
          <w:b/>
        </w:rPr>
        <w:t>-2: ΔR</w:t>
      </w:r>
      <w:r>
        <w:rPr>
          <w:rFonts w:ascii="Arial" w:hAnsi="Arial"/>
          <w:b/>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AB1D1D" w:rsidTr="00AB1D1D">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AB1D1D" w:rsidRDefault="00AB1D1D">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rsidR="00AB1D1D" w:rsidRDefault="00AB1D1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rsidR="00AB1D1D" w:rsidRDefault="00AB1D1D">
            <w:pPr>
              <w:pStyle w:val="TAH"/>
            </w:pPr>
            <w:r>
              <w:t>ΔR</w:t>
            </w:r>
            <w:r>
              <w:rPr>
                <w:vertAlign w:val="subscript"/>
              </w:rPr>
              <w:t>IB</w:t>
            </w:r>
            <w:r>
              <w:t xml:space="preserve"> [dB]</w:t>
            </w:r>
          </w:p>
        </w:tc>
      </w:tr>
      <w:tr w:rsidR="00AB1D1D" w:rsidTr="00AB1D1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AB1D1D" w:rsidRDefault="00AB1D1D">
            <w:pPr>
              <w:keepNext/>
              <w:keepLines/>
              <w:spacing w:after="0"/>
              <w:jc w:val="center"/>
              <w:rPr>
                <w:rFonts w:ascii="Arial" w:hAnsi="Arial" w:cs="Arial"/>
                <w:sz w:val="18"/>
                <w:lang w:eastAsia="ja-JP"/>
              </w:rPr>
            </w:pPr>
            <w:r>
              <w:rPr>
                <w:rFonts w:ascii="Arial" w:hAnsi="Arial" w:cs="Arial"/>
                <w:kern w:val="2"/>
                <w:sz w:val="18"/>
              </w:rPr>
              <w:t>DC_7-20_n38</w:t>
            </w:r>
          </w:p>
        </w:tc>
        <w:tc>
          <w:tcPr>
            <w:tcW w:w="2052" w:type="dxa"/>
            <w:tcBorders>
              <w:top w:val="single" w:sz="4" w:space="0" w:color="auto"/>
              <w:left w:val="single" w:sz="4" w:space="0" w:color="auto"/>
              <w:bottom w:val="single" w:sz="4" w:space="0" w:color="auto"/>
              <w:right w:val="single" w:sz="4" w:space="0" w:color="auto"/>
            </w:tcBorders>
            <w:vAlign w:val="center"/>
            <w:hideMark/>
          </w:tcPr>
          <w:p w:rsidR="00AB1D1D" w:rsidRDefault="00AB1D1D">
            <w:pPr>
              <w:keepNext/>
              <w:keepLines/>
              <w:spacing w:after="0"/>
              <w:jc w:val="center"/>
              <w:rPr>
                <w:rFonts w:ascii="Arial" w:eastAsia="Yu Mincho" w:hAnsi="Arial" w:cs="Arial"/>
                <w:sz w:val="18"/>
                <w:lang w:eastAsia="ja-JP"/>
              </w:rPr>
            </w:pPr>
            <w:r>
              <w:rPr>
                <w:rFonts w:ascii="Arial" w:hAnsi="Arial" w:cs="Arial"/>
                <w:sz w:val="18"/>
              </w:rPr>
              <w:t>7</w:t>
            </w:r>
          </w:p>
        </w:tc>
        <w:tc>
          <w:tcPr>
            <w:tcW w:w="2340" w:type="dxa"/>
            <w:tcBorders>
              <w:top w:val="single" w:sz="4" w:space="0" w:color="auto"/>
              <w:left w:val="single" w:sz="4" w:space="0" w:color="auto"/>
              <w:bottom w:val="single" w:sz="4" w:space="0" w:color="auto"/>
              <w:right w:val="single" w:sz="4" w:space="0" w:color="auto"/>
            </w:tcBorders>
            <w:hideMark/>
          </w:tcPr>
          <w:p w:rsidR="00AB1D1D" w:rsidRDefault="00AB1D1D">
            <w:pPr>
              <w:keepNext/>
              <w:keepLines/>
              <w:spacing w:after="0"/>
              <w:jc w:val="center"/>
              <w:rPr>
                <w:rFonts w:ascii="Arial" w:eastAsia="Yu Mincho" w:hAnsi="Arial" w:cs="Arial"/>
                <w:sz w:val="18"/>
                <w:lang w:eastAsia="ja-JP"/>
              </w:rPr>
            </w:pPr>
            <w:r>
              <w:rPr>
                <w:rFonts w:ascii="Arial" w:eastAsia="Yu Mincho" w:hAnsi="Arial" w:cs="Arial"/>
                <w:sz w:val="18"/>
                <w:lang w:eastAsia="ja-JP"/>
              </w:rPr>
              <w:t>0</w:t>
            </w:r>
          </w:p>
        </w:tc>
      </w:tr>
      <w:tr w:rsidR="00AB1D1D" w:rsidTr="00AB1D1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AB1D1D" w:rsidRDefault="00AB1D1D">
            <w:pPr>
              <w:spacing w:after="0"/>
              <w:rPr>
                <w:rFonts w:ascii="Arial" w:eastAsia="MS Mincho"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AB1D1D" w:rsidRDefault="00AB1D1D">
            <w:pPr>
              <w:spacing w:after="0"/>
              <w:jc w:val="center"/>
              <w:rPr>
                <w:rFonts w:ascii="Arial" w:eastAsia="Yu Mincho" w:hAnsi="Arial" w:cs="Arial"/>
                <w:sz w:val="18"/>
                <w:lang w:eastAsia="ja-JP"/>
              </w:rPr>
            </w:pPr>
            <w:r>
              <w:rPr>
                <w:rFonts w:ascii="Arial" w:hAnsi="Arial" w:cs="Arial"/>
                <w:sz w:val="18"/>
              </w:rPr>
              <w:t>20</w:t>
            </w:r>
          </w:p>
        </w:tc>
        <w:tc>
          <w:tcPr>
            <w:tcW w:w="2340" w:type="dxa"/>
            <w:tcBorders>
              <w:top w:val="single" w:sz="4" w:space="0" w:color="auto"/>
              <w:left w:val="single" w:sz="4" w:space="0" w:color="auto"/>
              <w:bottom w:val="single" w:sz="4" w:space="0" w:color="auto"/>
              <w:right w:val="single" w:sz="4" w:space="0" w:color="auto"/>
            </w:tcBorders>
            <w:hideMark/>
          </w:tcPr>
          <w:p w:rsidR="00AB1D1D" w:rsidRDefault="00AB1D1D">
            <w:pPr>
              <w:keepNext/>
              <w:keepLines/>
              <w:spacing w:after="0"/>
              <w:jc w:val="center"/>
              <w:rPr>
                <w:rFonts w:ascii="Arial" w:eastAsia="Yu Mincho" w:hAnsi="Arial" w:cs="Arial"/>
                <w:sz w:val="18"/>
                <w:lang w:val="en-GB" w:eastAsia="ja-JP"/>
              </w:rPr>
            </w:pPr>
            <w:r>
              <w:rPr>
                <w:rFonts w:ascii="Arial" w:eastAsia="Yu Mincho" w:hAnsi="Arial" w:cs="Arial"/>
                <w:sz w:val="18"/>
                <w:lang w:eastAsia="ja-JP"/>
              </w:rPr>
              <w:t>0</w:t>
            </w:r>
          </w:p>
        </w:tc>
      </w:tr>
      <w:tr w:rsidR="00AB1D1D" w:rsidTr="00AB1D1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AB1D1D" w:rsidRDefault="00AB1D1D">
            <w:pPr>
              <w:spacing w:after="0"/>
              <w:rPr>
                <w:rFonts w:ascii="Arial" w:eastAsia="MS Mincho"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AB1D1D" w:rsidRDefault="00AB1D1D">
            <w:pPr>
              <w:keepNext/>
              <w:keepLines/>
              <w:spacing w:after="0"/>
              <w:jc w:val="center"/>
              <w:rPr>
                <w:rFonts w:ascii="Arial" w:eastAsia="Yu Mincho" w:hAnsi="Arial" w:cs="Arial"/>
                <w:sz w:val="18"/>
                <w:lang w:eastAsia="ja-JP"/>
              </w:rPr>
            </w:pPr>
            <w:r>
              <w:rPr>
                <w:rFonts w:ascii="Arial" w:eastAsia="Yu Mincho" w:hAnsi="Arial" w:cs="Arial"/>
                <w:sz w:val="18"/>
                <w:lang w:eastAsia="ja-JP"/>
              </w:rPr>
              <w:t>n</w:t>
            </w:r>
            <w:r>
              <w:rPr>
                <w:rFonts w:ascii="Arial" w:hAnsi="Arial" w:cs="Arial"/>
                <w:sz w:val="18"/>
              </w:rPr>
              <w:t>38</w:t>
            </w:r>
          </w:p>
        </w:tc>
        <w:tc>
          <w:tcPr>
            <w:tcW w:w="2340" w:type="dxa"/>
            <w:tcBorders>
              <w:top w:val="single" w:sz="4" w:space="0" w:color="auto"/>
              <w:left w:val="single" w:sz="4" w:space="0" w:color="auto"/>
              <w:bottom w:val="single" w:sz="4" w:space="0" w:color="auto"/>
              <w:right w:val="single" w:sz="4" w:space="0" w:color="auto"/>
            </w:tcBorders>
            <w:hideMark/>
          </w:tcPr>
          <w:p w:rsidR="00AB1D1D" w:rsidRDefault="00AB1D1D">
            <w:pPr>
              <w:keepNext/>
              <w:keepLines/>
              <w:spacing w:after="0"/>
              <w:jc w:val="center"/>
              <w:rPr>
                <w:rFonts w:ascii="Arial" w:hAnsi="Arial" w:cs="Arial"/>
                <w:sz w:val="18"/>
              </w:rPr>
            </w:pPr>
            <w:r>
              <w:rPr>
                <w:rFonts w:ascii="Arial" w:eastAsia="Yu Mincho" w:hAnsi="Arial" w:cs="Arial"/>
                <w:sz w:val="18"/>
                <w:lang w:eastAsia="ja-JP"/>
              </w:rPr>
              <w:t>0</w:t>
            </w:r>
            <w:r>
              <w:rPr>
                <w:rFonts w:ascii="Arial" w:hAnsi="Arial" w:cs="Arial"/>
                <w:sz w:val="18"/>
              </w:rPr>
              <w:t>.2</w:t>
            </w:r>
          </w:p>
        </w:tc>
      </w:tr>
    </w:tbl>
    <w:p w:rsidR="00AB1D1D" w:rsidRDefault="00AB1D1D" w:rsidP="00AB1D1D">
      <w:pPr>
        <w:rPr>
          <w:rFonts w:eastAsia="MS Mincho"/>
          <w:sz w:val="22"/>
          <w:lang w:val="en-GB" w:eastAsia="en-US"/>
        </w:rPr>
      </w:pPr>
    </w:p>
    <w:p w:rsidR="00AB1D1D" w:rsidRDefault="00A05123" w:rsidP="00AB1D1D">
      <w:pPr>
        <w:pStyle w:val="3"/>
        <w:ind w:left="0" w:firstLine="0"/>
      </w:pPr>
      <w:r>
        <w:t>5.208</w:t>
      </w:r>
      <w:r w:rsidR="00AB1D1D">
        <w:t>.4</w:t>
      </w:r>
      <w:r w:rsidR="00AB1D1D">
        <w:tab/>
        <w:t>Reference sensitivity exceptions</w:t>
      </w:r>
    </w:p>
    <w:p w:rsidR="00AB1D1D" w:rsidRDefault="00AB1D1D" w:rsidP="00AB1D1D">
      <w:r>
        <w:t>There is no additional MSD requirement for this configuration.</w:t>
      </w:r>
    </w:p>
    <w:p w:rsidR="00713B98" w:rsidRDefault="00713B98" w:rsidP="00713B98">
      <w:pPr>
        <w:pStyle w:val="2"/>
        <w:rPr>
          <w:ins w:id="714" w:author="作成者"/>
        </w:rPr>
      </w:pPr>
      <w:ins w:id="715" w:author="作成者">
        <w:del w:id="716" w:author="Huawei" w:date="2022-03-07T16:33:00Z">
          <w:r w:rsidDel="00AC7CD1">
            <w:delText>5.x</w:delText>
          </w:r>
        </w:del>
      </w:ins>
      <w:ins w:id="717" w:author="Huawei" w:date="2022-03-07T16:33:00Z">
        <w:r w:rsidR="00AC7CD1">
          <w:t>5.209</w:t>
        </w:r>
      </w:ins>
      <w:ins w:id="718" w:author="作成者">
        <w:r>
          <w:tab/>
          <w:t>DC_</w:t>
        </w:r>
        <w:r>
          <w:rPr>
            <w:lang w:eastAsia="ja-JP"/>
          </w:rPr>
          <w:t>8</w:t>
        </w:r>
        <w:r>
          <w:t>-41_n1</w:t>
        </w:r>
      </w:ins>
    </w:p>
    <w:p w:rsidR="00713B98" w:rsidRDefault="00713B98" w:rsidP="00713B98">
      <w:pPr>
        <w:rPr>
          <w:ins w:id="719" w:author="作成者"/>
        </w:rPr>
      </w:pPr>
    </w:p>
    <w:p w:rsidR="00713B98" w:rsidRDefault="00713B98" w:rsidP="00713B98">
      <w:pPr>
        <w:pStyle w:val="3"/>
        <w:rPr>
          <w:ins w:id="720" w:author="作成者"/>
        </w:rPr>
      </w:pPr>
      <w:ins w:id="721" w:author="作成者">
        <w:del w:id="722" w:author="Huawei" w:date="2022-03-07T16:33:00Z">
          <w:r w:rsidDel="00AC7CD1">
            <w:delText>5.x</w:delText>
          </w:r>
        </w:del>
      </w:ins>
      <w:ins w:id="723" w:author="Huawei" w:date="2022-03-07T16:33:00Z">
        <w:r w:rsidR="00AC7CD1">
          <w:t>5.209</w:t>
        </w:r>
      </w:ins>
      <w:ins w:id="724" w:author="作成者">
        <w:r>
          <w:t>.1</w:t>
        </w:r>
        <w:r>
          <w:tab/>
        </w:r>
        <w:r>
          <w:rPr>
            <w:rFonts w:hint="eastAsia"/>
          </w:rPr>
          <w:t>C</w:t>
        </w:r>
        <w:r>
          <w:t>onfigurations for DC_8-41_n1</w:t>
        </w:r>
      </w:ins>
    </w:p>
    <w:p w:rsidR="00713B98" w:rsidRDefault="00713B98" w:rsidP="00713B98">
      <w:pPr>
        <w:pStyle w:val="TH"/>
        <w:rPr>
          <w:ins w:id="725" w:author="作成者"/>
        </w:rPr>
      </w:pPr>
      <w:ins w:id="726" w:author="作成者">
        <w:r>
          <w:t xml:space="preserve">Table </w:t>
        </w:r>
        <w:del w:id="727" w:author="Huawei" w:date="2022-03-07T16:33:00Z">
          <w:r w:rsidDel="00AC7CD1">
            <w:delText>5.x</w:delText>
          </w:r>
        </w:del>
      </w:ins>
      <w:ins w:id="728" w:author="Huawei" w:date="2022-03-07T16:33:00Z">
        <w:r w:rsidR="00AC7CD1">
          <w:t>5.209</w:t>
        </w:r>
      </w:ins>
      <w:ins w:id="729" w:author="作成者">
        <w:r>
          <w:t>.1-1: Inter-band EN-DC configurations (three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1"/>
        <w:gridCol w:w="5235"/>
      </w:tblGrid>
      <w:tr w:rsidR="00713B98" w:rsidTr="00713B98">
        <w:trPr>
          <w:trHeight w:val="288"/>
          <w:tblHeader/>
          <w:jc w:val="center"/>
          <w:ins w:id="730" w:author="作成者"/>
        </w:trPr>
        <w:tc>
          <w:tcPr>
            <w:tcW w:w="0" w:type="auto"/>
            <w:tcBorders>
              <w:top w:val="single" w:sz="4" w:space="0" w:color="auto"/>
              <w:left w:val="single" w:sz="4" w:space="0" w:color="auto"/>
              <w:bottom w:val="single" w:sz="4" w:space="0" w:color="auto"/>
              <w:right w:val="single" w:sz="4" w:space="0" w:color="auto"/>
            </w:tcBorders>
            <w:hideMark/>
          </w:tcPr>
          <w:p w:rsidR="00713B98" w:rsidRDefault="00713B98" w:rsidP="00713B98">
            <w:pPr>
              <w:pStyle w:val="TAH"/>
              <w:rPr>
                <w:ins w:id="731" w:author="作成者"/>
                <w:lang w:eastAsia="fi-FI"/>
              </w:rPr>
            </w:pPr>
            <w:ins w:id="732" w:author="作成者">
              <w:r>
                <w:rPr>
                  <w:lang w:eastAsia="fi-FI"/>
                </w:rPr>
                <w:t>DC</w:t>
              </w:r>
            </w:ins>
          </w:p>
          <w:p w:rsidR="00713B98" w:rsidRDefault="00713B98" w:rsidP="00713B98">
            <w:pPr>
              <w:pStyle w:val="TAH"/>
              <w:rPr>
                <w:ins w:id="733" w:author="作成者"/>
                <w:lang w:eastAsia="fi-FI"/>
              </w:rPr>
            </w:pPr>
            <w:ins w:id="734" w:author="作成者">
              <w:r>
                <w:rPr>
                  <w:lang w:eastAsia="fi-FI"/>
                </w:rPr>
                <w:t>configuration</w:t>
              </w:r>
            </w:ins>
          </w:p>
        </w:tc>
        <w:tc>
          <w:tcPr>
            <w:tcW w:w="5235" w:type="dxa"/>
            <w:tcBorders>
              <w:top w:val="single" w:sz="4" w:space="0" w:color="auto"/>
              <w:left w:val="single" w:sz="4" w:space="0" w:color="auto"/>
              <w:bottom w:val="single" w:sz="4" w:space="0" w:color="auto"/>
              <w:right w:val="single" w:sz="4" w:space="0" w:color="auto"/>
            </w:tcBorders>
            <w:hideMark/>
          </w:tcPr>
          <w:p w:rsidR="00713B98" w:rsidRDefault="00713B98" w:rsidP="00713B98">
            <w:pPr>
              <w:pStyle w:val="TAH"/>
              <w:rPr>
                <w:ins w:id="735" w:author="作成者"/>
                <w:lang w:eastAsia="fi-FI"/>
              </w:rPr>
            </w:pPr>
            <w:ins w:id="736" w:author="作成者">
              <w:r>
                <w:rPr>
                  <w:lang w:eastAsia="fi-FI"/>
                </w:rPr>
                <w:t>Uplink configuration</w:t>
              </w:r>
            </w:ins>
          </w:p>
        </w:tc>
      </w:tr>
      <w:tr w:rsidR="00713B98" w:rsidTr="00713B98">
        <w:trPr>
          <w:trHeight w:val="288"/>
          <w:jc w:val="center"/>
          <w:ins w:id="737" w:author="作成者"/>
        </w:trPr>
        <w:tc>
          <w:tcPr>
            <w:tcW w:w="0" w:type="auto"/>
            <w:tcBorders>
              <w:top w:val="single" w:sz="4" w:space="0" w:color="auto"/>
              <w:left w:val="single" w:sz="4" w:space="0" w:color="auto"/>
              <w:bottom w:val="single" w:sz="4" w:space="0" w:color="auto"/>
              <w:right w:val="single" w:sz="4" w:space="0" w:color="auto"/>
            </w:tcBorders>
            <w:noWrap/>
            <w:vAlign w:val="center"/>
          </w:tcPr>
          <w:p w:rsidR="00713B98" w:rsidRDefault="00713B98" w:rsidP="00713B98">
            <w:pPr>
              <w:pStyle w:val="TAC"/>
              <w:rPr>
                <w:ins w:id="738" w:author="作成者"/>
              </w:rPr>
            </w:pPr>
            <w:ins w:id="739" w:author="作成者">
              <w:r>
                <w:rPr>
                  <w:rFonts w:hint="eastAsia"/>
                </w:rPr>
                <w:t>D</w:t>
              </w:r>
              <w:r>
                <w:t>C_8A-41A_n1A</w:t>
              </w:r>
            </w:ins>
          </w:p>
          <w:p w:rsidR="00713B98" w:rsidRDefault="00713B98" w:rsidP="00713B98">
            <w:pPr>
              <w:pStyle w:val="TAC"/>
              <w:rPr>
                <w:ins w:id="740" w:author="作成者"/>
                <w:lang w:eastAsia="fr-FR"/>
              </w:rPr>
            </w:pPr>
            <w:ins w:id="741" w:author="作成者">
              <w:r>
                <w:rPr>
                  <w:rFonts w:hint="eastAsia"/>
                </w:rPr>
                <w:t>D</w:t>
              </w:r>
              <w:r>
                <w:t>C_8A-41C_n1A</w:t>
              </w:r>
            </w:ins>
          </w:p>
        </w:tc>
        <w:tc>
          <w:tcPr>
            <w:tcW w:w="5235" w:type="dxa"/>
            <w:tcBorders>
              <w:top w:val="single" w:sz="4" w:space="0" w:color="auto"/>
              <w:left w:val="single" w:sz="4" w:space="0" w:color="auto"/>
              <w:bottom w:val="single" w:sz="4" w:space="0" w:color="auto"/>
              <w:right w:val="single" w:sz="4" w:space="0" w:color="auto"/>
            </w:tcBorders>
            <w:vAlign w:val="center"/>
          </w:tcPr>
          <w:p w:rsidR="00713B98" w:rsidRDefault="00713B98" w:rsidP="00713B98">
            <w:pPr>
              <w:pStyle w:val="TAC"/>
              <w:rPr>
                <w:ins w:id="742" w:author="作成者"/>
              </w:rPr>
            </w:pPr>
            <w:ins w:id="743" w:author="作成者">
              <w:r>
                <w:rPr>
                  <w:rFonts w:hint="eastAsia"/>
                </w:rPr>
                <w:t>D</w:t>
              </w:r>
              <w:r>
                <w:t>C_8A_n1A</w:t>
              </w:r>
            </w:ins>
          </w:p>
          <w:p w:rsidR="00713B98" w:rsidRDefault="00713B98" w:rsidP="00713B98">
            <w:pPr>
              <w:pStyle w:val="TAC"/>
              <w:rPr>
                <w:ins w:id="744" w:author="作成者"/>
              </w:rPr>
            </w:pPr>
            <w:ins w:id="745" w:author="作成者">
              <w:r>
                <w:rPr>
                  <w:rFonts w:hint="eastAsia"/>
                </w:rPr>
                <w:t>D</w:t>
              </w:r>
              <w:r>
                <w:t>C_41A_n1A</w:t>
              </w:r>
            </w:ins>
          </w:p>
        </w:tc>
      </w:tr>
    </w:tbl>
    <w:p w:rsidR="00713B98" w:rsidRDefault="00713B98" w:rsidP="00713B98">
      <w:pPr>
        <w:pStyle w:val="TH"/>
        <w:rPr>
          <w:ins w:id="746" w:author="作成者"/>
        </w:rPr>
      </w:pPr>
    </w:p>
    <w:p w:rsidR="00713B98" w:rsidRDefault="00713B98" w:rsidP="00713B98">
      <w:pPr>
        <w:pStyle w:val="3"/>
        <w:rPr>
          <w:ins w:id="747" w:author="作成者"/>
        </w:rPr>
      </w:pPr>
      <w:ins w:id="748" w:author="作成者">
        <w:del w:id="749" w:author="Huawei" w:date="2022-03-07T16:33:00Z">
          <w:r w:rsidDel="00AC7CD1">
            <w:delText>5.x</w:delText>
          </w:r>
        </w:del>
      </w:ins>
      <w:ins w:id="750" w:author="Huawei" w:date="2022-03-07T16:33:00Z">
        <w:r w:rsidR="00AC7CD1">
          <w:t>5.209</w:t>
        </w:r>
      </w:ins>
      <w:ins w:id="751" w:author="作成者">
        <w:r>
          <w:t>.2</w:t>
        </w:r>
        <w:r>
          <w:rPr>
            <w:lang w:eastAsia="sv-SE"/>
          </w:rPr>
          <w:tab/>
        </w:r>
        <w:r>
          <w:t>Co-existence studies</w:t>
        </w:r>
      </w:ins>
    </w:p>
    <w:p w:rsidR="00713B98" w:rsidRDefault="00713B98" w:rsidP="00713B98">
      <w:pPr>
        <w:rPr>
          <w:ins w:id="752" w:author="作成者"/>
          <w:szCs w:val="21"/>
        </w:rPr>
      </w:pPr>
      <w:ins w:id="753" w:author="作成者">
        <w:r w:rsidRPr="006A2615">
          <w:rPr>
            <w:szCs w:val="21"/>
          </w:rPr>
          <w:t>When Uplink EN-DC configuration is DC_41A_n1A, IMD5 of (B41 - n1) will fall into Rx band of Band 8.</w:t>
        </w:r>
        <w:r w:rsidRPr="006A2615">
          <w:rPr>
            <w:rFonts w:hint="eastAsia"/>
            <w:szCs w:val="21"/>
          </w:rPr>
          <w:t xml:space="preserve"> </w:t>
        </w:r>
        <w:r w:rsidRPr="006A2615">
          <w:rPr>
            <w:szCs w:val="21"/>
          </w:rPr>
          <w:t>Thus, it is proposed to evaluate.</w:t>
        </w:r>
      </w:ins>
    </w:p>
    <w:p w:rsidR="00713B98" w:rsidRDefault="00713B98" w:rsidP="00713B98">
      <w:pPr>
        <w:rPr>
          <w:ins w:id="754" w:author="作成者"/>
          <w:del w:id="755" w:author="作成者"/>
        </w:rPr>
      </w:pPr>
    </w:p>
    <w:p w:rsidR="00713B98" w:rsidDel="00AC7CD1" w:rsidRDefault="00713B98" w:rsidP="00713B98">
      <w:pPr>
        <w:keepNext/>
        <w:keepLines/>
        <w:spacing w:before="120"/>
        <w:outlineLvl w:val="2"/>
        <w:rPr>
          <w:ins w:id="756" w:author="作成者"/>
          <w:del w:id="757" w:author="Huawei" w:date="2022-03-07T16:39:00Z"/>
          <w:rFonts w:ascii="Arial" w:hAnsi="Arial" w:cs="Arial"/>
          <w:sz w:val="28"/>
          <w:szCs w:val="28"/>
        </w:rPr>
      </w:pPr>
    </w:p>
    <w:p w:rsidR="00713B98" w:rsidRDefault="00713B98" w:rsidP="00713B98">
      <w:pPr>
        <w:pStyle w:val="3"/>
        <w:rPr>
          <w:ins w:id="758" w:author="作成者"/>
        </w:rPr>
      </w:pPr>
      <w:bookmarkStart w:id="759" w:name="_GoBack"/>
      <w:bookmarkEnd w:id="759"/>
      <w:ins w:id="760" w:author="作成者">
        <w:del w:id="761" w:author="Huawei" w:date="2022-03-07T16:33:00Z">
          <w:r w:rsidDel="00AC7CD1">
            <w:delText>5.x</w:delText>
          </w:r>
        </w:del>
      </w:ins>
      <w:ins w:id="762" w:author="Huawei" w:date="2022-03-07T16:33:00Z">
        <w:r w:rsidR="00AC7CD1">
          <w:t>5.209</w:t>
        </w:r>
      </w:ins>
      <w:ins w:id="763" w:author="作成者">
        <w:r>
          <w:t>.3</w:t>
        </w:r>
        <w:r>
          <w:rPr>
            <w:lang w:eastAsia="sv-SE"/>
          </w:rPr>
          <w:tab/>
        </w:r>
        <w:r>
          <w:t>∆T</w:t>
        </w:r>
        <w:r>
          <w:rPr>
            <w:vertAlign w:val="subscript"/>
          </w:rPr>
          <w:t>IB</w:t>
        </w:r>
        <w:r>
          <w:t xml:space="preserve"> and ∆R</w:t>
        </w:r>
        <w:r>
          <w:rPr>
            <w:vertAlign w:val="subscript"/>
          </w:rPr>
          <w:t>IB</w:t>
        </w:r>
        <w:r>
          <w:t xml:space="preserve"> values</w:t>
        </w:r>
      </w:ins>
    </w:p>
    <w:p w:rsidR="00713B98" w:rsidRDefault="00713B98" w:rsidP="00713B98">
      <w:pPr>
        <w:pStyle w:val="Guidance"/>
        <w:rPr>
          <w:ins w:id="764" w:author="作成者"/>
          <w:i w:val="0"/>
        </w:rPr>
      </w:pPr>
      <w:ins w:id="765" w:author="作成者">
        <w:r>
          <w:rPr>
            <w:i w:val="0"/>
            <w:szCs w:val="21"/>
          </w:rPr>
          <w:t>The following relaxation values are proposed:</w:t>
        </w:r>
      </w:ins>
    </w:p>
    <w:p w:rsidR="00713B98" w:rsidRDefault="00713B98" w:rsidP="00713B98">
      <w:pPr>
        <w:pStyle w:val="TH"/>
        <w:rPr>
          <w:ins w:id="766" w:author="作成者"/>
        </w:rPr>
      </w:pPr>
      <w:ins w:id="767" w:author="作成者">
        <w:r>
          <w:t xml:space="preserve">Table </w:t>
        </w:r>
        <w:del w:id="768" w:author="Huawei" w:date="2022-03-07T16:33:00Z">
          <w:r w:rsidDel="00AC7CD1">
            <w:rPr>
              <w:rFonts w:hint="eastAsia"/>
            </w:rPr>
            <w:delText>5.</w:delText>
          </w:r>
          <w:r w:rsidDel="00AC7CD1">
            <w:rPr>
              <w:rFonts w:cs="Arial"/>
            </w:rPr>
            <w:delText>x</w:delText>
          </w:r>
        </w:del>
      </w:ins>
      <w:ins w:id="769" w:author="Huawei" w:date="2022-03-07T16:33:00Z">
        <w:r w:rsidR="00AC7CD1">
          <w:rPr>
            <w:rFonts w:hint="eastAsia"/>
          </w:rPr>
          <w:t>5.209</w:t>
        </w:r>
      </w:ins>
      <w:ins w:id="770" w:author="作成者">
        <w:r>
          <w:t>.3-1: ΔT</w:t>
        </w:r>
        <w:r>
          <w:rPr>
            <w:vertAlign w:val="subscript"/>
          </w:rPr>
          <w:t>IB</w:t>
        </w:r>
        <w:proofErr w:type="gramStart"/>
        <w:r>
          <w:rPr>
            <w:vertAlign w:val="subscript"/>
          </w:rPr>
          <w:t>,c</w:t>
        </w:r>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1"/>
        <w:gridCol w:w="2952"/>
        <w:gridCol w:w="2952"/>
      </w:tblGrid>
      <w:tr w:rsidR="00713B98" w:rsidTr="00713B98">
        <w:trPr>
          <w:tblHeader/>
          <w:jc w:val="center"/>
          <w:ins w:id="771" w:author="作成者"/>
        </w:trPr>
        <w:tc>
          <w:tcPr>
            <w:tcW w:w="2221" w:type="dxa"/>
          </w:tcPr>
          <w:p w:rsidR="00713B98" w:rsidRDefault="00713B98" w:rsidP="00713B98">
            <w:pPr>
              <w:pStyle w:val="TAH"/>
              <w:rPr>
                <w:ins w:id="772" w:author="作成者"/>
              </w:rPr>
            </w:pPr>
            <w:ins w:id="773" w:author="作成者">
              <w:r>
                <w:t>Inter-band EN-DC configuration</w:t>
              </w:r>
            </w:ins>
          </w:p>
        </w:tc>
        <w:tc>
          <w:tcPr>
            <w:tcW w:w="2952" w:type="dxa"/>
          </w:tcPr>
          <w:p w:rsidR="00713B98" w:rsidRDefault="00713B98" w:rsidP="00713B98">
            <w:pPr>
              <w:pStyle w:val="TAH"/>
              <w:rPr>
                <w:ins w:id="774" w:author="作成者"/>
              </w:rPr>
            </w:pPr>
            <w:ins w:id="775" w:author="作成者">
              <w:r>
                <w:t>E-UTRA or NR Band</w:t>
              </w:r>
            </w:ins>
          </w:p>
        </w:tc>
        <w:tc>
          <w:tcPr>
            <w:tcW w:w="2952" w:type="dxa"/>
          </w:tcPr>
          <w:p w:rsidR="00713B98" w:rsidRDefault="00713B98" w:rsidP="00713B98">
            <w:pPr>
              <w:pStyle w:val="TAH"/>
              <w:rPr>
                <w:ins w:id="776" w:author="作成者"/>
              </w:rPr>
            </w:pPr>
            <w:ins w:id="777" w:author="作成者">
              <w:r>
                <w:t>ΔT</w:t>
              </w:r>
              <w:r>
                <w:rPr>
                  <w:vertAlign w:val="subscript"/>
                </w:rPr>
                <w:t>IB,c</w:t>
              </w:r>
              <w:r>
                <w:t xml:space="preserve"> (dB)</w:t>
              </w:r>
            </w:ins>
          </w:p>
        </w:tc>
      </w:tr>
      <w:tr w:rsidR="00713B98" w:rsidTr="00713B98">
        <w:trPr>
          <w:jc w:val="center"/>
          <w:ins w:id="778" w:author="作成者"/>
        </w:trPr>
        <w:tc>
          <w:tcPr>
            <w:tcW w:w="2221" w:type="dxa"/>
            <w:vMerge w:val="restart"/>
            <w:vAlign w:val="center"/>
          </w:tcPr>
          <w:p w:rsidR="00713B98" w:rsidRDefault="00713B98" w:rsidP="00713B98">
            <w:pPr>
              <w:pStyle w:val="TAC"/>
              <w:rPr>
                <w:ins w:id="779" w:author="作成者"/>
              </w:rPr>
            </w:pPr>
            <w:ins w:id="780" w:author="作成者">
              <w:r>
                <w:t>DC_8-41_n1</w:t>
              </w:r>
            </w:ins>
          </w:p>
        </w:tc>
        <w:tc>
          <w:tcPr>
            <w:tcW w:w="2952" w:type="dxa"/>
            <w:vAlign w:val="center"/>
          </w:tcPr>
          <w:p w:rsidR="00713B98" w:rsidRDefault="00713B98" w:rsidP="00713B98">
            <w:pPr>
              <w:pStyle w:val="TAC"/>
              <w:rPr>
                <w:ins w:id="781" w:author="作成者"/>
              </w:rPr>
            </w:pPr>
            <w:ins w:id="782" w:author="作成者">
              <w:r>
                <w:t>8</w:t>
              </w:r>
            </w:ins>
          </w:p>
        </w:tc>
        <w:tc>
          <w:tcPr>
            <w:tcW w:w="2952" w:type="dxa"/>
            <w:vAlign w:val="center"/>
          </w:tcPr>
          <w:p w:rsidR="00713B98" w:rsidRDefault="00713B98" w:rsidP="00713B98">
            <w:pPr>
              <w:pStyle w:val="TAC"/>
              <w:rPr>
                <w:ins w:id="783" w:author="作成者"/>
              </w:rPr>
            </w:pPr>
            <w:ins w:id="784" w:author="作成者">
              <w:r>
                <w:rPr>
                  <w:rFonts w:hint="eastAsia"/>
                </w:rPr>
                <w:t>0</w:t>
              </w:r>
              <w:r>
                <w:t>.3</w:t>
              </w:r>
            </w:ins>
          </w:p>
        </w:tc>
      </w:tr>
      <w:tr w:rsidR="00713B98" w:rsidTr="00713B98">
        <w:trPr>
          <w:jc w:val="center"/>
          <w:ins w:id="785" w:author="作成者"/>
        </w:trPr>
        <w:tc>
          <w:tcPr>
            <w:tcW w:w="2221" w:type="dxa"/>
            <w:vMerge/>
            <w:vAlign w:val="center"/>
          </w:tcPr>
          <w:p w:rsidR="00713B98" w:rsidRDefault="00713B98" w:rsidP="00713B98">
            <w:pPr>
              <w:pStyle w:val="TAC"/>
              <w:rPr>
                <w:ins w:id="786" w:author="作成者"/>
              </w:rPr>
            </w:pPr>
          </w:p>
        </w:tc>
        <w:tc>
          <w:tcPr>
            <w:tcW w:w="2952" w:type="dxa"/>
            <w:vAlign w:val="center"/>
          </w:tcPr>
          <w:p w:rsidR="00713B98" w:rsidRDefault="00713B98" w:rsidP="00713B98">
            <w:pPr>
              <w:pStyle w:val="TAC"/>
              <w:rPr>
                <w:ins w:id="787" w:author="作成者"/>
              </w:rPr>
            </w:pPr>
            <w:ins w:id="788" w:author="作成者">
              <w:r>
                <w:t>41</w:t>
              </w:r>
            </w:ins>
          </w:p>
        </w:tc>
        <w:tc>
          <w:tcPr>
            <w:tcW w:w="2952" w:type="dxa"/>
            <w:vAlign w:val="center"/>
          </w:tcPr>
          <w:p w:rsidR="00713B98" w:rsidRDefault="00713B98" w:rsidP="00713B98">
            <w:pPr>
              <w:pStyle w:val="TAC"/>
              <w:rPr>
                <w:ins w:id="789" w:author="作成者"/>
              </w:rPr>
            </w:pPr>
            <w:ins w:id="790" w:author="作成者">
              <w:r>
                <w:rPr>
                  <w:rFonts w:hint="eastAsia"/>
                </w:rPr>
                <w:t>0</w:t>
              </w:r>
              <w:r>
                <w:t>.3</w:t>
              </w:r>
            </w:ins>
          </w:p>
        </w:tc>
      </w:tr>
      <w:tr w:rsidR="00713B98" w:rsidTr="00713B98">
        <w:trPr>
          <w:jc w:val="center"/>
          <w:ins w:id="791" w:author="作成者"/>
        </w:trPr>
        <w:tc>
          <w:tcPr>
            <w:tcW w:w="2221" w:type="dxa"/>
            <w:vMerge/>
            <w:vAlign w:val="center"/>
          </w:tcPr>
          <w:p w:rsidR="00713B98" w:rsidRDefault="00713B98" w:rsidP="00713B98">
            <w:pPr>
              <w:pStyle w:val="TAC"/>
              <w:rPr>
                <w:ins w:id="792" w:author="作成者"/>
              </w:rPr>
            </w:pPr>
          </w:p>
        </w:tc>
        <w:tc>
          <w:tcPr>
            <w:tcW w:w="2952" w:type="dxa"/>
            <w:vAlign w:val="center"/>
          </w:tcPr>
          <w:p w:rsidR="00713B98" w:rsidRDefault="00713B98" w:rsidP="00713B98">
            <w:pPr>
              <w:pStyle w:val="TAC"/>
              <w:rPr>
                <w:ins w:id="793" w:author="作成者"/>
              </w:rPr>
            </w:pPr>
            <w:ins w:id="794" w:author="作成者">
              <w:r>
                <w:t>n1</w:t>
              </w:r>
            </w:ins>
          </w:p>
        </w:tc>
        <w:tc>
          <w:tcPr>
            <w:tcW w:w="2952" w:type="dxa"/>
            <w:vAlign w:val="center"/>
          </w:tcPr>
          <w:p w:rsidR="00713B98" w:rsidRDefault="00713B98" w:rsidP="00713B98">
            <w:pPr>
              <w:pStyle w:val="TAC"/>
              <w:rPr>
                <w:ins w:id="795" w:author="作成者"/>
              </w:rPr>
            </w:pPr>
            <w:ins w:id="796" w:author="作成者">
              <w:r>
                <w:rPr>
                  <w:rFonts w:hint="eastAsia"/>
                </w:rPr>
                <w:t>0</w:t>
              </w:r>
              <w:r>
                <w:t>.3</w:t>
              </w:r>
            </w:ins>
          </w:p>
        </w:tc>
      </w:tr>
    </w:tbl>
    <w:p w:rsidR="00713B98" w:rsidRDefault="00713B98" w:rsidP="00713B98">
      <w:pPr>
        <w:pStyle w:val="Guidance"/>
        <w:rPr>
          <w:ins w:id="797" w:author="作成者"/>
          <w:i w:val="0"/>
        </w:rPr>
      </w:pPr>
    </w:p>
    <w:p w:rsidR="00713B98" w:rsidRDefault="00713B98" w:rsidP="00713B98">
      <w:pPr>
        <w:pStyle w:val="TH"/>
        <w:rPr>
          <w:ins w:id="798" w:author="作成者"/>
          <w:i/>
          <w:vertAlign w:val="subscript"/>
          <w:lang w:val="en-GB" w:eastAsia="en-JM"/>
        </w:rPr>
      </w:pPr>
      <w:ins w:id="799" w:author="作成者">
        <w:r>
          <w:lastRenderedPageBreak/>
          <w:t xml:space="preserve">Table </w:t>
        </w:r>
        <w:del w:id="800" w:author="Huawei" w:date="2022-03-07T16:33:00Z">
          <w:r w:rsidDel="00AC7CD1">
            <w:rPr>
              <w:rFonts w:eastAsia="MS Mincho" w:hint="eastAsia"/>
            </w:rPr>
            <w:delText>5.</w:delText>
          </w:r>
          <w:r w:rsidDel="00AC7CD1">
            <w:rPr>
              <w:rFonts w:eastAsia="MS Mincho" w:cs="Arial"/>
            </w:rPr>
            <w:delText>x</w:delText>
          </w:r>
        </w:del>
      </w:ins>
      <w:ins w:id="801" w:author="Huawei" w:date="2022-03-07T16:33:00Z">
        <w:r w:rsidR="00AC7CD1">
          <w:rPr>
            <w:rFonts w:eastAsia="MS Mincho" w:hint="eastAsia"/>
          </w:rPr>
          <w:t>5.209</w:t>
        </w:r>
      </w:ins>
      <w:ins w:id="802" w:author="作成者">
        <w:r>
          <w:t>.3-2: ΔR</w:t>
        </w:r>
        <w:r>
          <w:rPr>
            <w:vertAlign w:val="subscript"/>
          </w:rPr>
          <w:t>IB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6"/>
        <w:gridCol w:w="2952"/>
        <w:gridCol w:w="2952"/>
      </w:tblGrid>
      <w:tr w:rsidR="00713B98" w:rsidTr="00713B98">
        <w:trPr>
          <w:jc w:val="center"/>
          <w:ins w:id="803" w:author="作成者"/>
        </w:trPr>
        <w:tc>
          <w:tcPr>
            <w:tcW w:w="2336" w:type="dxa"/>
          </w:tcPr>
          <w:p w:rsidR="00713B98" w:rsidRDefault="00713B98" w:rsidP="00713B98">
            <w:pPr>
              <w:pStyle w:val="TAH"/>
              <w:rPr>
                <w:ins w:id="804" w:author="作成者"/>
              </w:rPr>
            </w:pPr>
            <w:ins w:id="805" w:author="作成者">
              <w:r>
                <w:t>Inter-band EN-DC configuration</w:t>
              </w:r>
            </w:ins>
          </w:p>
        </w:tc>
        <w:tc>
          <w:tcPr>
            <w:tcW w:w="2952" w:type="dxa"/>
          </w:tcPr>
          <w:p w:rsidR="00713B98" w:rsidRDefault="00713B98" w:rsidP="00713B98">
            <w:pPr>
              <w:pStyle w:val="TAH"/>
              <w:rPr>
                <w:ins w:id="806" w:author="作成者"/>
              </w:rPr>
            </w:pPr>
            <w:ins w:id="807" w:author="作成者">
              <w:r>
                <w:t>NR Band</w:t>
              </w:r>
            </w:ins>
          </w:p>
        </w:tc>
        <w:tc>
          <w:tcPr>
            <w:tcW w:w="2952" w:type="dxa"/>
          </w:tcPr>
          <w:p w:rsidR="00713B98" w:rsidRDefault="00713B98" w:rsidP="00713B98">
            <w:pPr>
              <w:pStyle w:val="TAH"/>
              <w:rPr>
                <w:ins w:id="808" w:author="作成者"/>
              </w:rPr>
            </w:pPr>
            <w:ins w:id="809" w:author="作成者">
              <w:r>
                <w:t>ΔR</w:t>
              </w:r>
              <w:r>
                <w:rPr>
                  <w:vertAlign w:val="subscript"/>
                </w:rPr>
                <w:t>IB,c</w:t>
              </w:r>
              <w:r>
                <w:t xml:space="preserve"> (dB)</w:t>
              </w:r>
            </w:ins>
          </w:p>
        </w:tc>
      </w:tr>
      <w:tr w:rsidR="00713B98" w:rsidTr="00713B98">
        <w:trPr>
          <w:jc w:val="center"/>
          <w:ins w:id="810" w:author="作成者"/>
        </w:trPr>
        <w:tc>
          <w:tcPr>
            <w:tcW w:w="2336" w:type="dxa"/>
            <w:vMerge w:val="restart"/>
            <w:vAlign w:val="center"/>
          </w:tcPr>
          <w:p w:rsidR="00713B98" w:rsidRDefault="00713B98" w:rsidP="00713B98">
            <w:pPr>
              <w:pStyle w:val="TAC"/>
              <w:rPr>
                <w:ins w:id="811" w:author="作成者"/>
              </w:rPr>
            </w:pPr>
            <w:ins w:id="812" w:author="作成者">
              <w:r>
                <w:t>DC_8-41_n1</w:t>
              </w:r>
            </w:ins>
          </w:p>
        </w:tc>
        <w:tc>
          <w:tcPr>
            <w:tcW w:w="2952" w:type="dxa"/>
            <w:vAlign w:val="center"/>
          </w:tcPr>
          <w:p w:rsidR="00713B98" w:rsidRDefault="00713B98" w:rsidP="00713B98">
            <w:pPr>
              <w:pStyle w:val="TAC"/>
              <w:rPr>
                <w:ins w:id="813" w:author="作成者"/>
              </w:rPr>
            </w:pPr>
            <w:ins w:id="814" w:author="作成者">
              <w:r>
                <w:t>8</w:t>
              </w:r>
            </w:ins>
          </w:p>
        </w:tc>
        <w:tc>
          <w:tcPr>
            <w:tcW w:w="2952" w:type="dxa"/>
            <w:vAlign w:val="center"/>
          </w:tcPr>
          <w:p w:rsidR="00713B98" w:rsidRDefault="00713B98" w:rsidP="00713B98">
            <w:pPr>
              <w:pStyle w:val="TAC"/>
              <w:rPr>
                <w:ins w:id="815" w:author="作成者"/>
              </w:rPr>
            </w:pPr>
            <w:ins w:id="816" w:author="作成者">
              <w:r>
                <w:rPr>
                  <w:rFonts w:hint="eastAsia"/>
                </w:rPr>
                <w:t>0</w:t>
              </w:r>
            </w:ins>
          </w:p>
        </w:tc>
      </w:tr>
      <w:tr w:rsidR="00713B98" w:rsidTr="00713B98">
        <w:trPr>
          <w:jc w:val="center"/>
          <w:ins w:id="817" w:author="作成者"/>
        </w:trPr>
        <w:tc>
          <w:tcPr>
            <w:tcW w:w="2336" w:type="dxa"/>
            <w:vMerge/>
            <w:vAlign w:val="center"/>
          </w:tcPr>
          <w:p w:rsidR="00713B98" w:rsidRDefault="00713B98" w:rsidP="00713B98">
            <w:pPr>
              <w:pStyle w:val="TAC"/>
              <w:rPr>
                <w:ins w:id="818" w:author="作成者"/>
              </w:rPr>
            </w:pPr>
          </w:p>
        </w:tc>
        <w:tc>
          <w:tcPr>
            <w:tcW w:w="2952" w:type="dxa"/>
            <w:vAlign w:val="center"/>
          </w:tcPr>
          <w:p w:rsidR="00713B98" w:rsidRDefault="00713B98" w:rsidP="00713B98">
            <w:pPr>
              <w:pStyle w:val="TAC"/>
              <w:rPr>
                <w:ins w:id="819" w:author="作成者"/>
              </w:rPr>
            </w:pPr>
            <w:ins w:id="820" w:author="作成者">
              <w:r>
                <w:t>41</w:t>
              </w:r>
            </w:ins>
          </w:p>
        </w:tc>
        <w:tc>
          <w:tcPr>
            <w:tcW w:w="2952" w:type="dxa"/>
            <w:vAlign w:val="center"/>
          </w:tcPr>
          <w:p w:rsidR="00713B98" w:rsidRDefault="00713B98" w:rsidP="00713B98">
            <w:pPr>
              <w:pStyle w:val="TAC"/>
              <w:rPr>
                <w:ins w:id="821" w:author="作成者"/>
              </w:rPr>
            </w:pPr>
            <w:ins w:id="822" w:author="作成者">
              <w:r>
                <w:rPr>
                  <w:rFonts w:hint="eastAsia"/>
                </w:rPr>
                <w:t>0</w:t>
              </w:r>
            </w:ins>
          </w:p>
        </w:tc>
      </w:tr>
      <w:tr w:rsidR="00713B98" w:rsidTr="00713B98">
        <w:trPr>
          <w:jc w:val="center"/>
          <w:ins w:id="823" w:author="作成者"/>
        </w:trPr>
        <w:tc>
          <w:tcPr>
            <w:tcW w:w="2336" w:type="dxa"/>
            <w:vMerge/>
            <w:vAlign w:val="center"/>
          </w:tcPr>
          <w:p w:rsidR="00713B98" w:rsidRDefault="00713B98" w:rsidP="00713B98">
            <w:pPr>
              <w:pStyle w:val="TAC"/>
              <w:rPr>
                <w:ins w:id="824" w:author="作成者"/>
              </w:rPr>
            </w:pPr>
          </w:p>
        </w:tc>
        <w:tc>
          <w:tcPr>
            <w:tcW w:w="2952" w:type="dxa"/>
            <w:vAlign w:val="center"/>
          </w:tcPr>
          <w:p w:rsidR="00713B98" w:rsidRDefault="00713B98" w:rsidP="00713B98">
            <w:pPr>
              <w:pStyle w:val="TAC"/>
              <w:rPr>
                <w:ins w:id="825" w:author="作成者"/>
              </w:rPr>
            </w:pPr>
            <w:ins w:id="826" w:author="作成者">
              <w:r>
                <w:t>n1</w:t>
              </w:r>
            </w:ins>
          </w:p>
        </w:tc>
        <w:tc>
          <w:tcPr>
            <w:tcW w:w="2952" w:type="dxa"/>
            <w:vAlign w:val="center"/>
          </w:tcPr>
          <w:p w:rsidR="00713B98" w:rsidRDefault="00713B98" w:rsidP="00713B98">
            <w:pPr>
              <w:pStyle w:val="TAC"/>
              <w:rPr>
                <w:ins w:id="827" w:author="作成者"/>
              </w:rPr>
            </w:pPr>
            <w:ins w:id="828" w:author="作成者">
              <w:r>
                <w:rPr>
                  <w:rFonts w:hint="eastAsia"/>
                </w:rPr>
                <w:t>0</w:t>
              </w:r>
            </w:ins>
          </w:p>
        </w:tc>
      </w:tr>
    </w:tbl>
    <w:p w:rsidR="00713B98" w:rsidRDefault="00713B98" w:rsidP="00713B98">
      <w:pPr>
        <w:pStyle w:val="Guidance"/>
        <w:rPr>
          <w:ins w:id="829" w:author="作成者"/>
          <w:i w:val="0"/>
        </w:rPr>
      </w:pPr>
    </w:p>
    <w:p w:rsidR="00713B98" w:rsidRDefault="00713B98" w:rsidP="00713B98">
      <w:pPr>
        <w:pStyle w:val="3"/>
        <w:rPr>
          <w:ins w:id="830" w:author="作成者"/>
        </w:rPr>
      </w:pPr>
      <w:ins w:id="831" w:author="作成者">
        <w:del w:id="832" w:author="Huawei" w:date="2022-03-07T16:33:00Z">
          <w:r w:rsidDel="00AC7CD1">
            <w:delText>5.x</w:delText>
          </w:r>
        </w:del>
      </w:ins>
      <w:ins w:id="833" w:author="Huawei" w:date="2022-03-07T16:33:00Z">
        <w:r w:rsidR="00AC7CD1">
          <w:t>5.209</w:t>
        </w:r>
      </w:ins>
      <w:ins w:id="834" w:author="作成者">
        <w:r>
          <w:t>.4</w:t>
        </w:r>
        <w:r>
          <w:rPr>
            <w:lang w:eastAsia="sv-SE"/>
          </w:rPr>
          <w:tab/>
        </w:r>
        <w:r>
          <w:t>Reference sensitivity exceptions</w:t>
        </w:r>
      </w:ins>
    </w:p>
    <w:p w:rsidR="00713B98" w:rsidRDefault="00713B98" w:rsidP="00713B98">
      <w:pPr>
        <w:rPr>
          <w:ins w:id="835" w:author="作成者"/>
        </w:rPr>
      </w:pPr>
      <w:ins w:id="836" w:author="作成者">
        <w:r>
          <w:rPr>
            <w:lang w:val="x-none"/>
          </w:rPr>
          <w:t xml:space="preserve">As </w:t>
        </w:r>
        <w:r>
          <w:t xml:space="preserve">mentioned above, IMD of B8 and n1 to Band41 Rx and IMD of B41 and n1 to Band8 Rx need to be addressed for REFSENS relaxation. The following values are proposed: </w:t>
        </w:r>
      </w:ins>
    </w:p>
    <w:p w:rsidR="00713B98" w:rsidRDefault="00713B98" w:rsidP="00713B98">
      <w:pPr>
        <w:pStyle w:val="TH"/>
        <w:rPr>
          <w:ins w:id="837" w:author="作成者"/>
        </w:rPr>
      </w:pPr>
      <w:ins w:id="838" w:author="作成者">
        <w:r>
          <w:t xml:space="preserve">Table </w:t>
        </w:r>
        <w:del w:id="839" w:author="Huawei" w:date="2022-03-07T16:33:00Z">
          <w:r w:rsidDel="00AC7CD1">
            <w:delText>5.x</w:delText>
          </w:r>
        </w:del>
      </w:ins>
      <w:ins w:id="840" w:author="Huawei" w:date="2022-03-07T16:33:00Z">
        <w:r w:rsidR="00AC7CD1">
          <w:t>5.209</w:t>
        </w:r>
      </w:ins>
      <w:ins w:id="841" w:author="作成者">
        <w:r>
          <w:t>.4-1: Reference sensitivity exceptions due to dual uplink operation for EN-DC in NR FR1 (three bands)</w:t>
        </w:r>
      </w:ins>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146"/>
        <w:gridCol w:w="1160"/>
        <w:gridCol w:w="746"/>
        <w:gridCol w:w="824"/>
        <w:gridCol w:w="1299"/>
        <w:gridCol w:w="634"/>
        <w:gridCol w:w="817"/>
        <w:gridCol w:w="960"/>
      </w:tblGrid>
      <w:tr w:rsidR="00713B98" w:rsidTr="00713B98">
        <w:trPr>
          <w:trHeight w:val="231"/>
          <w:tblHeader/>
          <w:jc w:val="center"/>
          <w:ins w:id="842" w:author="作成者"/>
        </w:trPr>
        <w:tc>
          <w:tcPr>
            <w:tcW w:w="9493" w:type="dxa"/>
            <w:gridSpan w:val="9"/>
            <w:tcBorders>
              <w:bottom w:val="single" w:sz="4" w:space="0" w:color="auto"/>
            </w:tcBorders>
            <w:shd w:val="clear" w:color="auto" w:fill="auto"/>
          </w:tcPr>
          <w:p w:rsidR="00713B98" w:rsidRDefault="00713B98" w:rsidP="00713B98">
            <w:pPr>
              <w:pStyle w:val="TAH"/>
              <w:rPr>
                <w:ins w:id="843" w:author="作成者"/>
              </w:rPr>
            </w:pPr>
            <w:ins w:id="844" w:author="作成者">
              <w:r>
                <w:t>NR or E-UTRA Band / Channel bandwidth / N</w:t>
              </w:r>
              <w:r>
                <w:rPr>
                  <w:vertAlign w:val="subscript"/>
                </w:rPr>
                <w:t>RB</w:t>
              </w:r>
              <w:r>
                <w:t xml:space="preserve"> / MSD</w:t>
              </w:r>
            </w:ins>
          </w:p>
        </w:tc>
      </w:tr>
      <w:tr w:rsidR="00713B98" w:rsidTr="00713B98">
        <w:trPr>
          <w:trHeight w:val="231"/>
          <w:tblHeader/>
          <w:jc w:val="center"/>
          <w:ins w:id="845" w:author="作成者"/>
        </w:trPr>
        <w:tc>
          <w:tcPr>
            <w:tcW w:w="1907" w:type="dxa"/>
            <w:tcBorders>
              <w:bottom w:val="single" w:sz="4" w:space="0" w:color="auto"/>
            </w:tcBorders>
            <w:shd w:val="clear" w:color="auto" w:fill="auto"/>
          </w:tcPr>
          <w:p w:rsidR="00713B98" w:rsidRDefault="00713B98" w:rsidP="00713B98">
            <w:pPr>
              <w:pStyle w:val="TAH"/>
              <w:rPr>
                <w:ins w:id="846" w:author="作成者"/>
              </w:rPr>
            </w:pPr>
            <w:ins w:id="847" w:author="作成者">
              <w:r>
                <w:t>EN-DC Configuration</w:t>
              </w:r>
            </w:ins>
          </w:p>
        </w:tc>
        <w:tc>
          <w:tcPr>
            <w:tcW w:w="1146" w:type="dxa"/>
            <w:tcBorders>
              <w:bottom w:val="single" w:sz="4" w:space="0" w:color="auto"/>
            </w:tcBorders>
            <w:shd w:val="clear" w:color="auto" w:fill="auto"/>
          </w:tcPr>
          <w:p w:rsidR="00713B98" w:rsidRDefault="00713B98" w:rsidP="00713B98">
            <w:pPr>
              <w:pStyle w:val="TAH"/>
              <w:rPr>
                <w:ins w:id="848" w:author="作成者"/>
              </w:rPr>
            </w:pPr>
            <w:ins w:id="849" w:author="作成者">
              <w:r>
                <w:t>EUTRA/NR band</w:t>
              </w:r>
            </w:ins>
          </w:p>
        </w:tc>
        <w:tc>
          <w:tcPr>
            <w:tcW w:w="1160" w:type="dxa"/>
            <w:tcBorders>
              <w:bottom w:val="single" w:sz="4" w:space="0" w:color="auto"/>
            </w:tcBorders>
            <w:shd w:val="clear" w:color="auto" w:fill="auto"/>
          </w:tcPr>
          <w:p w:rsidR="00713B98" w:rsidRDefault="00713B98" w:rsidP="00713B98">
            <w:pPr>
              <w:pStyle w:val="TAH"/>
              <w:rPr>
                <w:ins w:id="850" w:author="作成者"/>
              </w:rPr>
            </w:pPr>
            <w:ins w:id="851" w:author="作成者">
              <w:r>
                <w:t>UL F</w:t>
              </w:r>
              <w:r>
                <w:rPr>
                  <w:vertAlign w:val="subscript"/>
                </w:rPr>
                <w:t>c</w:t>
              </w:r>
              <w:r>
                <w:t xml:space="preserve"> </w:t>
              </w:r>
              <w:r>
                <w:br/>
                <w:t>(MHz)</w:t>
              </w:r>
            </w:ins>
          </w:p>
        </w:tc>
        <w:tc>
          <w:tcPr>
            <w:tcW w:w="746" w:type="dxa"/>
            <w:tcBorders>
              <w:bottom w:val="single" w:sz="4" w:space="0" w:color="auto"/>
            </w:tcBorders>
            <w:shd w:val="clear" w:color="auto" w:fill="auto"/>
          </w:tcPr>
          <w:p w:rsidR="00713B98" w:rsidRDefault="00713B98" w:rsidP="00713B98">
            <w:pPr>
              <w:pStyle w:val="TAH"/>
              <w:rPr>
                <w:ins w:id="852" w:author="作成者"/>
              </w:rPr>
            </w:pPr>
            <w:ins w:id="853" w:author="作成者">
              <w:r>
                <w:t xml:space="preserve">UL/DL BW </w:t>
              </w:r>
              <w:r>
                <w:br/>
                <w:t>(MHz)</w:t>
              </w:r>
            </w:ins>
          </w:p>
        </w:tc>
        <w:tc>
          <w:tcPr>
            <w:tcW w:w="824" w:type="dxa"/>
            <w:tcBorders>
              <w:bottom w:val="single" w:sz="4" w:space="0" w:color="auto"/>
            </w:tcBorders>
            <w:shd w:val="clear" w:color="auto" w:fill="auto"/>
          </w:tcPr>
          <w:p w:rsidR="00713B98" w:rsidRDefault="00713B98" w:rsidP="00713B98">
            <w:pPr>
              <w:pStyle w:val="TAH"/>
              <w:rPr>
                <w:ins w:id="854" w:author="作成者"/>
              </w:rPr>
            </w:pPr>
            <w:ins w:id="855" w:author="作成者">
              <w:r>
                <w:t>UL</w:t>
              </w:r>
            </w:ins>
          </w:p>
          <w:p w:rsidR="00713B98" w:rsidRDefault="00713B98" w:rsidP="00713B98">
            <w:pPr>
              <w:pStyle w:val="TAH"/>
              <w:rPr>
                <w:ins w:id="856" w:author="作成者"/>
              </w:rPr>
            </w:pPr>
            <w:ins w:id="857" w:author="作成者">
              <w:r>
                <w:t>L</w:t>
              </w:r>
              <w:r>
                <w:rPr>
                  <w:vertAlign w:val="subscript"/>
                </w:rPr>
                <w:t>CRB</w:t>
              </w:r>
            </w:ins>
          </w:p>
        </w:tc>
        <w:tc>
          <w:tcPr>
            <w:tcW w:w="1299" w:type="dxa"/>
            <w:tcBorders>
              <w:bottom w:val="single" w:sz="4" w:space="0" w:color="auto"/>
            </w:tcBorders>
            <w:shd w:val="clear" w:color="auto" w:fill="auto"/>
          </w:tcPr>
          <w:p w:rsidR="00713B98" w:rsidRDefault="00713B98" w:rsidP="00713B98">
            <w:pPr>
              <w:pStyle w:val="TAH"/>
              <w:rPr>
                <w:ins w:id="858" w:author="作成者"/>
              </w:rPr>
            </w:pPr>
            <w:ins w:id="859" w:author="作成者">
              <w:r>
                <w:t>DL F</w:t>
              </w:r>
              <w:r>
                <w:rPr>
                  <w:vertAlign w:val="subscript"/>
                </w:rPr>
                <w:t>c</w:t>
              </w:r>
              <w:r>
                <w:t xml:space="preserve"> (MHz)</w:t>
              </w:r>
            </w:ins>
          </w:p>
        </w:tc>
        <w:tc>
          <w:tcPr>
            <w:tcW w:w="634" w:type="dxa"/>
            <w:tcBorders>
              <w:bottom w:val="single" w:sz="4" w:space="0" w:color="auto"/>
            </w:tcBorders>
            <w:shd w:val="clear" w:color="auto" w:fill="auto"/>
          </w:tcPr>
          <w:p w:rsidR="00713B98" w:rsidRDefault="00713B98" w:rsidP="00713B98">
            <w:pPr>
              <w:pStyle w:val="TAH"/>
              <w:rPr>
                <w:ins w:id="860" w:author="作成者"/>
              </w:rPr>
            </w:pPr>
            <w:ins w:id="861" w:author="作成者">
              <w:r>
                <w:t xml:space="preserve">MSD </w:t>
              </w:r>
              <w:r>
                <w:br/>
                <w:t>(dB)</w:t>
              </w:r>
            </w:ins>
          </w:p>
        </w:tc>
        <w:tc>
          <w:tcPr>
            <w:tcW w:w="817" w:type="dxa"/>
            <w:tcBorders>
              <w:bottom w:val="single" w:sz="4" w:space="0" w:color="auto"/>
            </w:tcBorders>
            <w:shd w:val="clear" w:color="auto" w:fill="auto"/>
          </w:tcPr>
          <w:p w:rsidR="00713B98" w:rsidRDefault="00713B98" w:rsidP="00713B98">
            <w:pPr>
              <w:pStyle w:val="TAH"/>
              <w:rPr>
                <w:ins w:id="862" w:author="作成者"/>
              </w:rPr>
            </w:pPr>
            <w:ins w:id="863" w:author="作成者">
              <w:r>
                <w:t>Duplex mode</w:t>
              </w:r>
            </w:ins>
          </w:p>
        </w:tc>
        <w:tc>
          <w:tcPr>
            <w:tcW w:w="960" w:type="dxa"/>
            <w:tcBorders>
              <w:bottom w:val="single" w:sz="4" w:space="0" w:color="auto"/>
            </w:tcBorders>
          </w:tcPr>
          <w:p w:rsidR="00713B98" w:rsidRDefault="00713B98" w:rsidP="00713B98">
            <w:pPr>
              <w:pStyle w:val="TAH"/>
              <w:rPr>
                <w:ins w:id="864" w:author="作成者"/>
              </w:rPr>
            </w:pPr>
            <w:ins w:id="865" w:author="作成者">
              <w:r>
                <w:t>IMD order</w:t>
              </w:r>
            </w:ins>
          </w:p>
        </w:tc>
      </w:tr>
      <w:tr w:rsidR="00713B98" w:rsidTr="00713B98">
        <w:trPr>
          <w:trHeight w:val="54"/>
          <w:jc w:val="center"/>
          <w:ins w:id="866" w:author="作成者"/>
        </w:trPr>
        <w:tc>
          <w:tcPr>
            <w:tcW w:w="1907" w:type="dxa"/>
            <w:vMerge w:val="restart"/>
            <w:shd w:val="clear" w:color="auto" w:fill="auto"/>
            <w:vAlign w:val="center"/>
          </w:tcPr>
          <w:p w:rsidR="00713B98" w:rsidRDefault="00713B98" w:rsidP="00713B98">
            <w:pPr>
              <w:keepNext/>
              <w:keepLines/>
              <w:jc w:val="center"/>
              <w:rPr>
                <w:ins w:id="867" w:author="作成者"/>
                <w:rFonts w:ascii="Arial" w:eastAsia="Malgun Gothic" w:hAnsi="Arial" w:cs="Arial"/>
                <w:sz w:val="18"/>
                <w:lang w:val="fr-FR" w:eastAsia="ko-KR"/>
              </w:rPr>
            </w:pPr>
            <w:ins w:id="868" w:author="作成者">
              <w:r>
                <w:rPr>
                  <w:rFonts w:ascii="Arial" w:hAnsi="Arial" w:cs="Arial"/>
                  <w:sz w:val="18"/>
                </w:rPr>
                <w:t>DC_8A-41A</w:t>
              </w:r>
              <w:r>
                <w:rPr>
                  <w:rFonts w:ascii="Arial" w:eastAsia="Malgun Gothic" w:hAnsi="Arial" w:cs="Arial"/>
                  <w:sz w:val="18"/>
                  <w:lang w:eastAsia="ko-KR"/>
                </w:rPr>
                <w:t>_</w:t>
              </w:r>
              <w:r>
                <w:rPr>
                  <w:rFonts w:ascii="Arial" w:hAnsi="Arial" w:cs="Arial"/>
                  <w:sz w:val="18"/>
                </w:rPr>
                <w:t>n</w:t>
              </w:r>
              <w:r>
                <w:rPr>
                  <w:rFonts w:ascii="Arial" w:eastAsia="Malgun Gothic" w:hAnsi="Arial" w:cs="Arial"/>
                  <w:sz w:val="18"/>
                  <w:lang w:val="fr-FR" w:eastAsia="ko-KR"/>
                </w:rPr>
                <w:t>1A</w:t>
              </w:r>
            </w:ins>
          </w:p>
          <w:p w:rsidR="00713B98" w:rsidRDefault="00713B98" w:rsidP="00713B98">
            <w:pPr>
              <w:keepNext/>
              <w:keepLines/>
              <w:jc w:val="center"/>
              <w:rPr>
                <w:ins w:id="869" w:author="作成者"/>
                <w:rFonts w:ascii="Arial" w:hAnsi="Arial" w:cs="Arial"/>
                <w:sz w:val="18"/>
              </w:rPr>
            </w:pPr>
            <w:ins w:id="870" w:author="作成者">
              <w:r>
                <w:rPr>
                  <w:rFonts w:ascii="Arial" w:hAnsi="Arial" w:cs="Arial"/>
                  <w:sz w:val="18"/>
                </w:rPr>
                <w:t>DC_8A-41C</w:t>
              </w:r>
              <w:r>
                <w:rPr>
                  <w:rFonts w:ascii="Arial" w:eastAsia="Malgun Gothic" w:hAnsi="Arial" w:cs="Arial"/>
                  <w:sz w:val="18"/>
                  <w:lang w:eastAsia="ko-KR"/>
                </w:rPr>
                <w:t>_</w:t>
              </w:r>
              <w:r>
                <w:rPr>
                  <w:rFonts w:ascii="Arial" w:hAnsi="Arial" w:cs="Arial"/>
                  <w:sz w:val="18"/>
                </w:rPr>
                <w:t>n</w:t>
              </w:r>
              <w:r>
                <w:rPr>
                  <w:rFonts w:ascii="Arial" w:eastAsia="Malgun Gothic" w:hAnsi="Arial" w:cs="Arial"/>
                  <w:sz w:val="18"/>
                  <w:lang w:val="fr-FR" w:eastAsia="ko-KR"/>
                </w:rPr>
                <w:t>1A</w:t>
              </w:r>
            </w:ins>
          </w:p>
        </w:tc>
        <w:tc>
          <w:tcPr>
            <w:tcW w:w="1146" w:type="dxa"/>
            <w:shd w:val="clear" w:color="auto" w:fill="auto"/>
            <w:vAlign w:val="center"/>
          </w:tcPr>
          <w:p w:rsidR="00713B98" w:rsidRDefault="00713B98" w:rsidP="00713B98">
            <w:pPr>
              <w:keepNext/>
              <w:keepLines/>
              <w:jc w:val="center"/>
              <w:rPr>
                <w:ins w:id="871" w:author="作成者"/>
                <w:rFonts w:ascii="Arial" w:hAnsi="Arial" w:cs="Arial"/>
                <w:sz w:val="18"/>
              </w:rPr>
            </w:pPr>
            <w:ins w:id="872" w:author="作成者">
              <w:r>
                <w:rPr>
                  <w:rFonts w:ascii="Arial" w:hAnsi="Arial" w:cs="Arial" w:hint="eastAsia"/>
                  <w:sz w:val="18"/>
                </w:rPr>
                <w:t>4</w:t>
              </w:r>
              <w:r>
                <w:rPr>
                  <w:rFonts w:ascii="Arial" w:hAnsi="Arial" w:cs="Arial"/>
                  <w:sz w:val="18"/>
                </w:rPr>
                <w:t>1</w:t>
              </w:r>
            </w:ins>
          </w:p>
        </w:tc>
        <w:tc>
          <w:tcPr>
            <w:tcW w:w="1160" w:type="dxa"/>
            <w:shd w:val="clear" w:color="auto" w:fill="auto"/>
            <w:noWrap/>
            <w:vAlign w:val="center"/>
          </w:tcPr>
          <w:p w:rsidR="00713B98" w:rsidRDefault="00713B98" w:rsidP="00713B98">
            <w:pPr>
              <w:keepNext/>
              <w:keepLines/>
              <w:jc w:val="center"/>
              <w:rPr>
                <w:ins w:id="873" w:author="作成者"/>
                <w:rFonts w:ascii="Arial" w:hAnsi="Arial" w:cs="Arial"/>
                <w:sz w:val="18"/>
              </w:rPr>
            </w:pPr>
            <w:ins w:id="874" w:author="作成者">
              <w:r w:rsidRPr="00E85ECF">
                <w:rPr>
                  <w:rFonts w:ascii="Arial" w:hAnsi="Arial" w:cs="Arial"/>
                  <w:sz w:val="18"/>
                </w:rPr>
                <w:t>2500</w:t>
              </w:r>
            </w:ins>
          </w:p>
        </w:tc>
        <w:tc>
          <w:tcPr>
            <w:tcW w:w="746" w:type="dxa"/>
            <w:shd w:val="clear" w:color="auto" w:fill="auto"/>
            <w:noWrap/>
            <w:vAlign w:val="center"/>
          </w:tcPr>
          <w:p w:rsidR="00713B98" w:rsidRDefault="00713B98" w:rsidP="00713B98">
            <w:pPr>
              <w:keepNext/>
              <w:keepLines/>
              <w:jc w:val="center"/>
              <w:rPr>
                <w:ins w:id="875" w:author="作成者"/>
                <w:rFonts w:ascii="Arial" w:hAnsi="Arial" w:cs="Arial"/>
                <w:sz w:val="18"/>
              </w:rPr>
            </w:pPr>
            <w:ins w:id="876" w:author="作成者">
              <w:r w:rsidRPr="00E85ECF">
                <w:rPr>
                  <w:rFonts w:ascii="Arial" w:hAnsi="Arial" w:cs="Arial" w:hint="eastAsia"/>
                  <w:sz w:val="18"/>
                </w:rPr>
                <w:t>5</w:t>
              </w:r>
            </w:ins>
          </w:p>
        </w:tc>
        <w:tc>
          <w:tcPr>
            <w:tcW w:w="824" w:type="dxa"/>
            <w:shd w:val="clear" w:color="auto" w:fill="auto"/>
            <w:noWrap/>
            <w:vAlign w:val="center"/>
          </w:tcPr>
          <w:p w:rsidR="00713B98" w:rsidRDefault="00713B98" w:rsidP="00713B98">
            <w:pPr>
              <w:keepNext/>
              <w:keepLines/>
              <w:jc w:val="center"/>
              <w:rPr>
                <w:ins w:id="877" w:author="作成者"/>
                <w:rFonts w:ascii="Arial" w:hAnsi="Arial" w:cs="Arial"/>
                <w:sz w:val="18"/>
              </w:rPr>
            </w:pPr>
            <w:ins w:id="878" w:author="作成者">
              <w:r w:rsidRPr="00E85ECF">
                <w:rPr>
                  <w:rFonts w:ascii="Arial" w:hAnsi="Arial" w:cs="Arial" w:hint="eastAsia"/>
                  <w:sz w:val="18"/>
                </w:rPr>
                <w:t>2</w:t>
              </w:r>
              <w:r w:rsidRPr="00E85ECF">
                <w:rPr>
                  <w:rFonts w:ascii="Arial" w:hAnsi="Arial" w:cs="Arial"/>
                  <w:sz w:val="18"/>
                </w:rPr>
                <w:t>5</w:t>
              </w:r>
            </w:ins>
          </w:p>
        </w:tc>
        <w:tc>
          <w:tcPr>
            <w:tcW w:w="1299" w:type="dxa"/>
            <w:shd w:val="clear" w:color="auto" w:fill="auto"/>
            <w:noWrap/>
            <w:vAlign w:val="center"/>
          </w:tcPr>
          <w:p w:rsidR="00713B98" w:rsidRDefault="00713B98" w:rsidP="00713B98">
            <w:pPr>
              <w:keepNext/>
              <w:keepLines/>
              <w:jc w:val="center"/>
              <w:rPr>
                <w:ins w:id="879" w:author="作成者"/>
                <w:rFonts w:ascii="Arial" w:hAnsi="Arial" w:cs="Arial"/>
                <w:sz w:val="18"/>
              </w:rPr>
            </w:pPr>
            <w:ins w:id="880" w:author="作成者">
              <w:r w:rsidRPr="00E85ECF">
                <w:rPr>
                  <w:rFonts w:ascii="Arial" w:hAnsi="Arial" w:cs="Arial" w:hint="eastAsia"/>
                  <w:sz w:val="18"/>
                </w:rPr>
                <w:t>2</w:t>
              </w:r>
              <w:r w:rsidRPr="00E85ECF">
                <w:rPr>
                  <w:rFonts w:ascii="Arial" w:hAnsi="Arial" w:cs="Arial"/>
                  <w:sz w:val="18"/>
                </w:rPr>
                <w:t>5</w:t>
              </w:r>
              <w:r w:rsidRPr="00E85ECF">
                <w:rPr>
                  <w:rFonts w:ascii="Arial" w:hAnsi="Arial" w:cs="Arial" w:hint="eastAsia"/>
                  <w:sz w:val="18"/>
                </w:rPr>
                <w:t>00</w:t>
              </w:r>
            </w:ins>
          </w:p>
        </w:tc>
        <w:tc>
          <w:tcPr>
            <w:tcW w:w="634" w:type="dxa"/>
            <w:shd w:val="clear" w:color="auto" w:fill="auto"/>
            <w:vAlign w:val="center"/>
          </w:tcPr>
          <w:p w:rsidR="00713B98" w:rsidRDefault="00713B98" w:rsidP="00713B98">
            <w:pPr>
              <w:keepNext/>
              <w:keepLines/>
              <w:jc w:val="center"/>
              <w:rPr>
                <w:ins w:id="881" w:author="作成者"/>
                <w:rFonts w:ascii="Arial" w:hAnsi="Arial" w:cs="Arial"/>
                <w:sz w:val="18"/>
              </w:rPr>
            </w:pPr>
            <w:ins w:id="882" w:author="作成者">
              <w:r w:rsidRPr="00E85ECF">
                <w:rPr>
                  <w:rFonts w:ascii="Arial" w:hAnsi="Arial" w:cs="Arial"/>
                  <w:sz w:val="18"/>
                </w:rPr>
                <w:t>N/A</w:t>
              </w:r>
            </w:ins>
          </w:p>
        </w:tc>
        <w:tc>
          <w:tcPr>
            <w:tcW w:w="817" w:type="dxa"/>
            <w:shd w:val="clear" w:color="auto" w:fill="auto"/>
            <w:vAlign w:val="center"/>
          </w:tcPr>
          <w:p w:rsidR="00713B98" w:rsidRDefault="00713B98" w:rsidP="00713B98">
            <w:pPr>
              <w:keepNext/>
              <w:keepLines/>
              <w:jc w:val="center"/>
              <w:rPr>
                <w:ins w:id="883" w:author="作成者"/>
                <w:rFonts w:ascii="Arial" w:hAnsi="Arial" w:cs="Arial"/>
                <w:sz w:val="18"/>
              </w:rPr>
            </w:pPr>
            <w:ins w:id="884" w:author="作成者">
              <w:r>
                <w:rPr>
                  <w:rFonts w:ascii="Arial" w:hAnsi="Arial" w:cs="Arial"/>
                  <w:sz w:val="18"/>
                </w:rPr>
                <w:t>TDD</w:t>
              </w:r>
            </w:ins>
          </w:p>
        </w:tc>
        <w:tc>
          <w:tcPr>
            <w:tcW w:w="960" w:type="dxa"/>
            <w:shd w:val="clear" w:color="auto" w:fill="auto"/>
            <w:vAlign w:val="center"/>
          </w:tcPr>
          <w:p w:rsidR="00713B98" w:rsidRDefault="00713B98" w:rsidP="00713B98">
            <w:pPr>
              <w:keepNext/>
              <w:keepLines/>
              <w:jc w:val="center"/>
              <w:rPr>
                <w:ins w:id="885" w:author="作成者"/>
                <w:rFonts w:ascii="Arial" w:hAnsi="Arial" w:cs="Arial"/>
                <w:sz w:val="18"/>
              </w:rPr>
            </w:pPr>
            <w:ins w:id="886" w:author="作成者">
              <w:r>
                <w:rPr>
                  <w:rFonts w:ascii="Arial" w:hAnsi="Arial" w:cs="Arial"/>
                  <w:sz w:val="18"/>
                </w:rPr>
                <w:t>N/A</w:t>
              </w:r>
            </w:ins>
          </w:p>
        </w:tc>
      </w:tr>
      <w:tr w:rsidR="00713B98" w:rsidTr="00713B98">
        <w:trPr>
          <w:trHeight w:val="54"/>
          <w:jc w:val="center"/>
          <w:ins w:id="887" w:author="作成者"/>
        </w:trPr>
        <w:tc>
          <w:tcPr>
            <w:tcW w:w="1907" w:type="dxa"/>
            <w:vMerge/>
            <w:shd w:val="clear" w:color="auto" w:fill="auto"/>
            <w:vAlign w:val="center"/>
          </w:tcPr>
          <w:p w:rsidR="00713B98" w:rsidRDefault="00713B98" w:rsidP="00713B98">
            <w:pPr>
              <w:keepNext/>
              <w:keepLines/>
              <w:jc w:val="center"/>
              <w:rPr>
                <w:ins w:id="888" w:author="作成者"/>
                <w:rFonts w:ascii="Arial" w:hAnsi="Arial" w:cs="Arial"/>
                <w:sz w:val="18"/>
              </w:rPr>
            </w:pPr>
          </w:p>
        </w:tc>
        <w:tc>
          <w:tcPr>
            <w:tcW w:w="1146" w:type="dxa"/>
            <w:shd w:val="clear" w:color="auto" w:fill="auto"/>
            <w:vAlign w:val="center"/>
          </w:tcPr>
          <w:p w:rsidR="00713B98" w:rsidRDefault="00713B98" w:rsidP="00713B98">
            <w:pPr>
              <w:keepNext/>
              <w:keepLines/>
              <w:jc w:val="center"/>
              <w:rPr>
                <w:ins w:id="889" w:author="作成者"/>
                <w:rFonts w:ascii="Arial" w:hAnsi="Arial" w:cs="Arial"/>
                <w:sz w:val="18"/>
              </w:rPr>
            </w:pPr>
            <w:ins w:id="890" w:author="作成者">
              <w:r>
                <w:rPr>
                  <w:rFonts w:ascii="Arial" w:hAnsi="Arial" w:cs="Arial"/>
                  <w:sz w:val="18"/>
                </w:rPr>
                <w:t>n1</w:t>
              </w:r>
            </w:ins>
          </w:p>
        </w:tc>
        <w:tc>
          <w:tcPr>
            <w:tcW w:w="1160" w:type="dxa"/>
            <w:shd w:val="clear" w:color="auto" w:fill="auto"/>
            <w:noWrap/>
            <w:vAlign w:val="center"/>
          </w:tcPr>
          <w:p w:rsidR="00713B98" w:rsidRDefault="00713B98" w:rsidP="00713B98">
            <w:pPr>
              <w:keepNext/>
              <w:keepLines/>
              <w:jc w:val="center"/>
              <w:rPr>
                <w:ins w:id="891" w:author="作成者"/>
                <w:rFonts w:ascii="Arial" w:hAnsi="Arial" w:cs="Arial"/>
                <w:sz w:val="18"/>
              </w:rPr>
            </w:pPr>
            <w:ins w:id="892" w:author="作成者">
              <w:r w:rsidRPr="00E85ECF">
                <w:rPr>
                  <w:rFonts w:ascii="Arial" w:hAnsi="Arial" w:cs="Arial"/>
                  <w:sz w:val="18"/>
                </w:rPr>
                <w:t>1977</w:t>
              </w:r>
            </w:ins>
          </w:p>
        </w:tc>
        <w:tc>
          <w:tcPr>
            <w:tcW w:w="746" w:type="dxa"/>
            <w:shd w:val="clear" w:color="auto" w:fill="auto"/>
            <w:noWrap/>
            <w:vAlign w:val="center"/>
          </w:tcPr>
          <w:p w:rsidR="00713B98" w:rsidRDefault="00713B98" w:rsidP="00713B98">
            <w:pPr>
              <w:keepNext/>
              <w:keepLines/>
              <w:jc w:val="center"/>
              <w:rPr>
                <w:ins w:id="893" w:author="作成者"/>
                <w:rFonts w:ascii="Arial" w:hAnsi="Arial" w:cs="Arial"/>
                <w:sz w:val="18"/>
              </w:rPr>
            </w:pPr>
            <w:ins w:id="894" w:author="作成者">
              <w:r w:rsidRPr="00E85ECF">
                <w:rPr>
                  <w:rFonts w:ascii="Arial" w:hAnsi="Arial" w:cs="Arial" w:hint="eastAsia"/>
                  <w:sz w:val="18"/>
                </w:rPr>
                <w:t>5</w:t>
              </w:r>
            </w:ins>
          </w:p>
        </w:tc>
        <w:tc>
          <w:tcPr>
            <w:tcW w:w="824" w:type="dxa"/>
            <w:shd w:val="clear" w:color="auto" w:fill="auto"/>
            <w:noWrap/>
            <w:vAlign w:val="center"/>
          </w:tcPr>
          <w:p w:rsidR="00713B98" w:rsidRDefault="00713B98" w:rsidP="00713B98">
            <w:pPr>
              <w:keepNext/>
              <w:keepLines/>
              <w:jc w:val="center"/>
              <w:rPr>
                <w:ins w:id="895" w:author="作成者"/>
                <w:rFonts w:ascii="Arial" w:hAnsi="Arial" w:cs="Arial"/>
                <w:sz w:val="18"/>
              </w:rPr>
            </w:pPr>
            <w:ins w:id="896" w:author="作成者">
              <w:r w:rsidRPr="00E85ECF">
                <w:rPr>
                  <w:rFonts w:ascii="Arial" w:hAnsi="Arial" w:cs="Arial" w:hint="eastAsia"/>
                  <w:sz w:val="18"/>
                </w:rPr>
                <w:t>2</w:t>
              </w:r>
              <w:r w:rsidRPr="00E85ECF">
                <w:rPr>
                  <w:rFonts w:ascii="Arial" w:hAnsi="Arial" w:cs="Arial"/>
                  <w:sz w:val="18"/>
                </w:rPr>
                <w:t>5</w:t>
              </w:r>
            </w:ins>
          </w:p>
        </w:tc>
        <w:tc>
          <w:tcPr>
            <w:tcW w:w="1299" w:type="dxa"/>
            <w:shd w:val="clear" w:color="auto" w:fill="auto"/>
            <w:noWrap/>
            <w:vAlign w:val="center"/>
          </w:tcPr>
          <w:p w:rsidR="00713B98" w:rsidRDefault="00713B98" w:rsidP="00713B98">
            <w:pPr>
              <w:keepNext/>
              <w:keepLines/>
              <w:jc w:val="center"/>
              <w:rPr>
                <w:ins w:id="897" w:author="作成者"/>
                <w:rFonts w:ascii="Arial" w:hAnsi="Arial" w:cs="Arial"/>
                <w:sz w:val="18"/>
              </w:rPr>
            </w:pPr>
            <w:ins w:id="898" w:author="作成者">
              <w:r w:rsidRPr="00E85ECF">
                <w:rPr>
                  <w:rFonts w:ascii="Arial" w:hAnsi="Arial" w:cs="Arial"/>
                  <w:sz w:val="18"/>
                </w:rPr>
                <w:t>2167</w:t>
              </w:r>
            </w:ins>
          </w:p>
        </w:tc>
        <w:tc>
          <w:tcPr>
            <w:tcW w:w="634" w:type="dxa"/>
            <w:shd w:val="clear" w:color="auto" w:fill="auto"/>
            <w:vAlign w:val="center"/>
          </w:tcPr>
          <w:p w:rsidR="00713B98" w:rsidRDefault="00713B98" w:rsidP="00713B98">
            <w:pPr>
              <w:keepNext/>
              <w:keepLines/>
              <w:jc w:val="center"/>
              <w:rPr>
                <w:ins w:id="899" w:author="作成者"/>
                <w:rFonts w:ascii="Arial" w:hAnsi="Arial" w:cs="Arial"/>
                <w:sz w:val="18"/>
              </w:rPr>
            </w:pPr>
            <w:ins w:id="900" w:author="作成者">
              <w:r w:rsidRPr="00E85ECF">
                <w:rPr>
                  <w:rFonts w:ascii="Arial" w:hAnsi="Arial" w:cs="Arial"/>
                  <w:sz w:val="18"/>
                </w:rPr>
                <w:t>N/A</w:t>
              </w:r>
            </w:ins>
          </w:p>
        </w:tc>
        <w:tc>
          <w:tcPr>
            <w:tcW w:w="817" w:type="dxa"/>
            <w:shd w:val="clear" w:color="auto" w:fill="auto"/>
            <w:vAlign w:val="center"/>
          </w:tcPr>
          <w:p w:rsidR="00713B98" w:rsidRDefault="00713B98" w:rsidP="00713B98">
            <w:pPr>
              <w:keepNext/>
              <w:keepLines/>
              <w:jc w:val="center"/>
              <w:rPr>
                <w:ins w:id="901" w:author="作成者"/>
                <w:rFonts w:ascii="Arial" w:hAnsi="Arial" w:cs="Arial"/>
                <w:sz w:val="18"/>
              </w:rPr>
            </w:pPr>
            <w:ins w:id="902" w:author="作成者">
              <w:r>
                <w:rPr>
                  <w:rFonts w:ascii="Arial" w:hAnsi="Arial" w:cs="Arial"/>
                  <w:sz w:val="18"/>
                </w:rPr>
                <w:t>FDD</w:t>
              </w:r>
            </w:ins>
          </w:p>
        </w:tc>
        <w:tc>
          <w:tcPr>
            <w:tcW w:w="960" w:type="dxa"/>
            <w:shd w:val="clear" w:color="auto" w:fill="auto"/>
            <w:vAlign w:val="center"/>
          </w:tcPr>
          <w:p w:rsidR="00713B98" w:rsidRDefault="00713B98" w:rsidP="00713B98">
            <w:pPr>
              <w:keepNext/>
              <w:keepLines/>
              <w:jc w:val="center"/>
              <w:rPr>
                <w:ins w:id="903" w:author="作成者"/>
                <w:rFonts w:ascii="Arial" w:hAnsi="Arial" w:cs="Arial"/>
                <w:sz w:val="18"/>
              </w:rPr>
            </w:pPr>
            <w:ins w:id="904" w:author="作成者">
              <w:r>
                <w:rPr>
                  <w:rFonts w:ascii="Arial" w:hAnsi="Arial" w:cs="Arial"/>
                  <w:sz w:val="18"/>
                </w:rPr>
                <w:t>N/A</w:t>
              </w:r>
            </w:ins>
          </w:p>
        </w:tc>
      </w:tr>
      <w:tr w:rsidR="00713B98" w:rsidTr="00713B98">
        <w:trPr>
          <w:trHeight w:val="54"/>
          <w:jc w:val="center"/>
          <w:ins w:id="905" w:author="作成者"/>
        </w:trPr>
        <w:tc>
          <w:tcPr>
            <w:tcW w:w="1907" w:type="dxa"/>
            <w:vMerge/>
            <w:shd w:val="clear" w:color="auto" w:fill="auto"/>
            <w:vAlign w:val="center"/>
          </w:tcPr>
          <w:p w:rsidR="00713B98" w:rsidRDefault="00713B98" w:rsidP="00713B98">
            <w:pPr>
              <w:keepNext/>
              <w:keepLines/>
              <w:jc w:val="center"/>
              <w:rPr>
                <w:ins w:id="906" w:author="作成者"/>
                <w:rFonts w:ascii="Arial" w:hAnsi="Arial" w:cs="Arial"/>
                <w:sz w:val="18"/>
              </w:rPr>
            </w:pPr>
          </w:p>
        </w:tc>
        <w:tc>
          <w:tcPr>
            <w:tcW w:w="1146" w:type="dxa"/>
            <w:shd w:val="clear" w:color="auto" w:fill="auto"/>
            <w:vAlign w:val="center"/>
          </w:tcPr>
          <w:p w:rsidR="00713B98" w:rsidRDefault="00713B98" w:rsidP="00713B98">
            <w:pPr>
              <w:keepNext/>
              <w:keepLines/>
              <w:jc w:val="center"/>
              <w:rPr>
                <w:ins w:id="907" w:author="作成者"/>
                <w:rFonts w:ascii="Arial" w:hAnsi="Arial" w:cs="Arial"/>
                <w:sz w:val="18"/>
              </w:rPr>
            </w:pPr>
            <w:ins w:id="908" w:author="作成者">
              <w:r>
                <w:rPr>
                  <w:rFonts w:ascii="Arial" w:hAnsi="Arial" w:cs="Arial" w:hint="eastAsia"/>
                  <w:sz w:val="18"/>
                </w:rPr>
                <w:t>8</w:t>
              </w:r>
            </w:ins>
          </w:p>
        </w:tc>
        <w:tc>
          <w:tcPr>
            <w:tcW w:w="1160" w:type="dxa"/>
            <w:shd w:val="clear" w:color="auto" w:fill="auto"/>
            <w:noWrap/>
            <w:vAlign w:val="center"/>
          </w:tcPr>
          <w:p w:rsidR="00713B98" w:rsidRDefault="00713B98" w:rsidP="00713B98">
            <w:pPr>
              <w:keepNext/>
              <w:keepLines/>
              <w:jc w:val="center"/>
              <w:rPr>
                <w:ins w:id="909" w:author="作成者"/>
                <w:rFonts w:ascii="Arial" w:hAnsi="Arial" w:cs="Arial"/>
                <w:sz w:val="18"/>
              </w:rPr>
            </w:pPr>
            <w:ins w:id="910" w:author="作成者">
              <w:r w:rsidRPr="00E85ECF">
                <w:rPr>
                  <w:rFonts w:ascii="Arial" w:hAnsi="Arial" w:cs="Arial"/>
                  <w:sz w:val="18"/>
                </w:rPr>
                <w:t>886</w:t>
              </w:r>
            </w:ins>
          </w:p>
        </w:tc>
        <w:tc>
          <w:tcPr>
            <w:tcW w:w="746" w:type="dxa"/>
            <w:shd w:val="clear" w:color="auto" w:fill="auto"/>
            <w:noWrap/>
            <w:vAlign w:val="center"/>
          </w:tcPr>
          <w:p w:rsidR="00713B98" w:rsidRDefault="00713B98" w:rsidP="00713B98">
            <w:pPr>
              <w:keepNext/>
              <w:keepLines/>
              <w:jc w:val="center"/>
              <w:rPr>
                <w:ins w:id="911" w:author="作成者"/>
                <w:rFonts w:ascii="Arial" w:hAnsi="Arial" w:cs="Arial"/>
                <w:sz w:val="18"/>
              </w:rPr>
            </w:pPr>
            <w:ins w:id="912" w:author="作成者">
              <w:r w:rsidRPr="00E85ECF">
                <w:rPr>
                  <w:rFonts w:ascii="Arial" w:hAnsi="Arial" w:cs="Arial" w:hint="eastAsia"/>
                  <w:sz w:val="18"/>
                </w:rPr>
                <w:t>5</w:t>
              </w:r>
            </w:ins>
          </w:p>
        </w:tc>
        <w:tc>
          <w:tcPr>
            <w:tcW w:w="824" w:type="dxa"/>
            <w:shd w:val="clear" w:color="auto" w:fill="auto"/>
            <w:noWrap/>
            <w:vAlign w:val="center"/>
          </w:tcPr>
          <w:p w:rsidR="00713B98" w:rsidRDefault="00713B98" w:rsidP="00713B98">
            <w:pPr>
              <w:keepNext/>
              <w:keepLines/>
              <w:jc w:val="center"/>
              <w:rPr>
                <w:ins w:id="913" w:author="作成者"/>
                <w:rFonts w:ascii="Arial" w:hAnsi="Arial" w:cs="Arial"/>
                <w:sz w:val="18"/>
              </w:rPr>
            </w:pPr>
            <w:ins w:id="914" w:author="作成者">
              <w:r w:rsidRPr="00E85ECF">
                <w:rPr>
                  <w:rFonts w:ascii="Arial" w:hAnsi="Arial" w:cs="Arial" w:hint="eastAsia"/>
                  <w:sz w:val="18"/>
                </w:rPr>
                <w:t>2</w:t>
              </w:r>
              <w:r w:rsidRPr="00E85ECF">
                <w:rPr>
                  <w:rFonts w:ascii="Arial" w:hAnsi="Arial" w:cs="Arial"/>
                  <w:sz w:val="18"/>
                </w:rPr>
                <w:t>5</w:t>
              </w:r>
            </w:ins>
          </w:p>
        </w:tc>
        <w:tc>
          <w:tcPr>
            <w:tcW w:w="1299" w:type="dxa"/>
            <w:shd w:val="clear" w:color="auto" w:fill="auto"/>
            <w:noWrap/>
            <w:vAlign w:val="center"/>
          </w:tcPr>
          <w:p w:rsidR="00713B98" w:rsidRDefault="00713B98" w:rsidP="00713B98">
            <w:pPr>
              <w:keepNext/>
              <w:keepLines/>
              <w:jc w:val="center"/>
              <w:rPr>
                <w:ins w:id="915" w:author="作成者"/>
                <w:rFonts w:ascii="Arial" w:hAnsi="Arial" w:cs="Arial"/>
                <w:sz w:val="18"/>
              </w:rPr>
            </w:pPr>
            <w:ins w:id="916" w:author="作成者">
              <w:r w:rsidRPr="00E85ECF">
                <w:rPr>
                  <w:rFonts w:ascii="Arial" w:hAnsi="Arial" w:cs="Arial"/>
                  <w:sz w:val="18"/>
                </w:rPr>
                <w:t>931</w:t>
              </w:r>
            </w:ins>
          </w:p>
        </w:tc>
        <w:tc>
          <w:tcPr>
            <w:tcW w:w="634" w:type="dxa"/>
            <w:shd w:val="clear" w:color="auto" w:fill="auto"/>
            <w:vAlign w:val="center"/>
          </w:tcPr>
          <w:p w:rsidR="00713B98" w:rsidRDefault="00713B98" w:rsidP="00713B98">
            <w:pPr>
              <w:keepNext/>
              <w:keepLines/>
              <w:jc w:val="center"/>
              <w:rPr>
                <w:ins w:id="917" w:author="作成者"/>
                <w:rFonts w:ascii="Arial" w:hAnsi="Arial" w:cs="Arial"/>
                <w:sz w:val="18"/>
              </w:rPr>
            </w:pPr>
            <w:ins w:id="918" w:author="作成者">
              <w:r w:rsidRPr="00E85ECF">
                <w:rPr>
                  <w:rFonts w:ascii="Arial" w:hAnsi="Arial" w:cs="Arial"/>
                  <w:sz w:val="18"/>
                </w:rPr>
                <w:t>4.5</w:t>
              </w:r>
            </w:ins>
          </w:p>
        </w:tc>
        <w:tc>
          <w:tcPr>
            <w:tcW w:w="817" w:type="dxa"/>
            <w:shd w:val="clear" w:color="auto" w:fill="auto"/>
            <w:vAlign w:val="center"/>
          </w:tcPr>
          <w:p w:rsidR="00713B98" w:rsidRDefault="00713B98" w:rsidP="00713B98">
            <w:pPr>
              <w:keepNext/>
              <w:keepLines/>
              <w:jc w:val="center"/>
              <w:rPr>
                <w:ins w:id="919" w:author="作成者"/>
                <w:rFonts w:ascii="Arial" w:hAnsi="Arial" w:cs="Arial"/>
                <w:sz w:val="18"/>
              </w:rPr>
            </w:pPr>
            <w:ins w:id="920" w:author="作成者">
              <w:r>
                <w:rPr>
                  <w:rFonts w:ascii="Arial" w:hAnsi="Arial" w:cs="Arial"/>
                  <w:sz w:val="18"/>
                </w:rPr>
                <w:t>FDD</w:t>
              </w:r>
            </w:ins>
          </w:p>
        </w:tc>
        <w:tc>
          <w:tcPr>
            <w:tcW w:w="960" w:type="dxa"/>
            <w:shd w:val="clear" w:color="auto" w:fill="auto"/>
            <w:vAlign w:val="center"/>
          </w:tcPr>
          <w:p w:rsidR="00713B98" w:rsidRDefault="00713B98" w:rsidP="00713B98">
            <w:pPr>
              <w:keepNext/>
              <w:keepLines/>
              <w:jc w:val="center"/>
              <w:rPr>
                <w:ins w:id="921" w:author="作成者"/>
                <w:rFonts w:ascii="Arial" w:hAnsi="Arial" w:cs="Arial"/>
                <w:sz w:val="18"/>
              </w:rPr>
            </w:pPr>
            <w:ins w:id="922" w:author="作成者">
              <w:r>
                <w:rPr>
                  <w:rFonts w:ascii="Arial" w:hAnsi="Arial" w:cs="Arial" w:hint="eastAsia"/>
                  <w:sz w:val="18"/>
                </w:rPr>
                <w:t>I</w:t>
              </w:r>
              <w:r>
                <w:rPr>
                  <w:rFonts w:ascii="Arial" w:hAnsi="Arial" w:cs="Arial"/>
                  <w:sz w:val="18"/>
                </w:rPr>
                <w:t>MD5</w:t>
              </w:r>
            </w:ins>
          </w:p>
        </w:tc>
      </w:tr>
    </w:tbl>
    <w:p w:rsidR="00713B98" w:rsidRDefault="00713B98" w:rsidP="00713B98">
      <w:pPr>
        <w:rPr>
          <w:ins w:id="923" w:author="作成者"/>
          <w:sz w:val="22"/>
        </w:rPr>
      </w:pPr>
    </w:p>
    <w:p w:rsidR="00713B98" w:rsidRDefault="00713B98" w:rsidP="00713B98">
      <w:pPr>
        <w:pStyle w:val="2"/>
        <w:tabs>
          <w:tab w:val="left" w:pos="0"/>
        </w:tabs>
        <w:spacing w:after="240"/>
        <w:ind w:left="0" w:firstLine="0"/>
        <w:rPr>
          <w:ins w:id="924" w:author="Mohammad ABDI ABYANEH" w:date="2021-12-22T17:04:00Z"/>
          <w:rFonts w:eastAsia="MS Mincho"/>
          <w:color w:val="000000" w:themeColor="text1"/>
        </w:rPr>
      </w:pPr>
      <w:ins w:id="925" w:author="Mohammad ABDI ABYANEH" w:date="2021-12-22T17:04:00Z">
        <w:r>
          <w:rPr>
            <w:color w:val="000000" w:themeColor="text1"/>
          </w:rPr>
          <w:t>5.</w:t>
        </w:r>
      </w:ins>
      <w:ins w:id="926" w:author="Huawei" w:date="2022-03-07T16:34:00Z">
        <w:r w:rsidR="00AC7CD1">
          <w:rPr>
            <w:color w:val="000000" w:themeColor="text1"/>
          </w:rPr>
          <w:t>210</w:t>
        </w:r>
      </w:ins>
      <w:ins w:id="927" w:author="Mohammad ABDI ABYANEH" w:date="2021-12-22T17:04:00Z">
        <w:del w:id="928" w:author="Huawei" w:date="2022-03-07T16:34:00Z">
          <w:r w:rsidDel="00AC7CD1">
            <w:rPr>
              <w:color w:val="000000" w:themeColor="text1"/>
            </w:rPr>
            <w:delText>xx</w:delText>
          </w:r>
        </w:del>
        <w:r>
          <w:rPr>
            <w:color w:val="000000" w:themeColor="text1"/>
          </w:rPr>
          <w:tab/>
          <w:t>DC_n3_1-8</w:t>
        </w:r>
      </w:ins>
    </w:p>
    <w:p w:rsidR="00713B98" w:rsidRDefault="00713B98" w:rsidP="00713B98">
      <w:pPr>
        <w:pStyle w:val="3"/>
        <w:tabs>
          <w:tab w:val="left" w:pos="0"/>
        </w:tabs>
        <w:ind w:left="0" w:firstLine="0"/>
        <w:rPr>
          <w:ins w:id="929" w:author="Mohammad ABDI ABYANEH" w:date="2021-12-22T17:04:00Z"/>
          <w:color w:val="000000" w:themeColor="text1"/>
        </w:rPr>
      </w:pPr>
      <w:ins w:id="930" w:author="Mohammad ABDI ABYANEH" w:date="2021-12-22T17:04:00Z">
        <w:del w:id="931" w:author="Huawei" w:date="2022-03-07T16:34:00Z">
          <w:r w:rsidDel="00AC7CD1">
            <w:rPr>
              <w:color w:val="000000" w:themeColor="text1"/>
            </w:rPr>
            <w:delText>5.xx</w:delText>
          </w:r>
        </w:del>
      </w:ins>
      <w:ins w:id="932" w:author="Huawei" w:date="2022-03-07T16:34:00Z">
        <w:r w:rsidR="00AC7CD1">
          <w:rPr>
            <w:color w:val="000000" w:themeColor="text1"/>
          </w:rPr>
          <w:t>5.210</w:t>
        </w:r>
      </w:ins>
      <w:ins w:id="933" w:author="Mohammad ABDI ABYANEH" w:date="2021-12-22T17:04:00Z">
        <w:r>
          <w:rPr>
            <w:color w:val="000000" w:themeColor="text1"/>
          </w:rPr>
          <w:t>.1</w:t>
        </w:r>
        <w:r>
          <w:rPr>
            <w:color w:val="000000" w:themeColor="text1"/>
          </w:rPr>
          <w:tab/>
          <w:t>Configuration for DC</w:t>
        </w:r>
      </w:ins>
    </w:p>
    <w:p w:rsidR="00713B98" w:rsidRDefault="00713B98" w:rsidP="00713B98">
      <w:pPr>
        <w:spacing w:before="120" w:after="120"/>
        <w:jc w:val="center"/>
        <w:rPr>
          <w:ins w:id="934" w:author="Mohammad ABDI ABYANEH" w:date="2021-12-22T17:04:00Z"/>
          <w:rFonts w:ascii="Arial" w:hAnsi="Arial" w:cs="Arial"/>
          <w:b/>
          <w:color w:val="000000" w:themeColor="text1"/>
        </w:rPr>
      </w:pPr>
      <w:ins w:id="935" w:author="Mohammad ABDI ABYANEH" w:date="2021-12-22T17:04:00Z">
        <w:r>
          <w:rPr>
            <w:rFonts w:ascii="Arial" w:hAnsi="Arial" w:cs="Arial"/>
            <w:b/>
            <w:color w:val="000000" w:themeColor="text1"/>
          </w:rPr>
          <w:t xml:space="preserve">Table </w:t>
        </w:r>
        <w:del w:id="936" w:author="Huawei" w:date="2022-03-07T16:34:00Z">
          <w:r w:rsidDel="00AC7CD1">
            <w:rPr>
              <w:rFonts w:ascii="Arial" w:hAnsi="Arial" w:cs="Arial"/>
              <w:b/>
              <w:color w:val="000000" w:themeColor="text1"/>
            </w:rPr>
            <w:delText>5.xx</w:delText>
          </w:r>
        </w:del>
      </w:ins>
      <w:ins w:id="937" w:author="Huawei" w:date="2022-03-07T16:34:00Z">
        <w:r w:rsidR="00AC7CD1">
          <w:rPr>
            <w:rFonts w:ascii="Arial" w:hAnsi="Arial" w:cs="Arial"/>
            <w:b/>
            <w:color w:val="000000" w:themeColor="text1"/>
          </w:rPr>
          <w:t>5.210</w:t>
        </w:r>
      </w:ins>
      <w:ins w:id="938" w:author="Mohammad ABDI ABYANEH" w:date="2021-12-22T17:04:00Z">
        <w:r>
          <w:rPr>
            <w:rFonts w:ascii="Arial" w:hAnsi="Arial" w:cs="Arial"/>
            <w:b/>
            <w:color w:val="000000" w:themeColor="text1"/>
          </w:rPr>
          <w:t>.1-1: Inter-band NE-DC configurations (three bands)</w:t>
        </w:r>
      </w:ins>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tblGrid>
      <w:tr w:rsidR="00713B98" w:rsidTr="00713B98">
        <w:trPr>
          <w:trHeight w:val="47"/>
          <w:tblHeader/>
          <w:jc w:val="center"/>
          <w:ins w:id="939" w:author="Mohammad ABDI ABYANEH" w:date="2021-12-22T17:04:00Z"/>
        </w:trPr>
        <w:tc>
          <w:tcPr>
            <w:tcW w:w="2535" w:type="dxa"/>
            <w:tcBorders>
              <w:top w:val="single" w:sz="4" w:space="0" w:color="auto"/>
              <w:left w:val="single" w:sz="4" w:space="0" w:color="auto"/>
              <w:bottom w:val="single" w:sz="4" w:space="0" w:color="auto"/>
              <w:right w:val="single" w:sz="4" w:space="0" w:color="auto"/>
            </w:tcBorders>
            <w:vAlign w:val="center"/>
            <w:hideMark/>
          </w:tcPr>
          <w:p w:rsidR="00713B98" w:rsidRDefault="00713B98">
            <w:pPr>
              <w:pStyle w:val="TAH"/>
              <w:rPr>
                <w:ins w:id="940" w:author="Mohammad ABDI ABYANEH" w:date="2021-12-22T17:04:00Z"/>
                <w:rFonts w:cs="Arial"/>
                <w:color w:val="000000" w:themeColor="text1"/>
                <w:lang w:eastAsia="fi-FI"/>
              </w:rPr>
            </w:pPr>
            <w:ins w:id="941" w:author="Mohammad ABDI ABYANEH" w:date="2021-12-22T17:04:00Z">
              <w:r>
                <w:rPr>
                  <w:color w:val="000000" w:themeColor="text1"/>
                  <w:lang w:eastAsia="fi-FI"/>
                </w:rPr>
                <w:t>DC</w:t>
              </w:r>
              <w:r>
                <w:rPr>
                  <w:color w:val="000000" w:themeColor="text1"/>
                </w:rPr>
                <w:t xml:space="preserve"> </w:t>
              </w:r>
              <w:r>
                <w:rPr>
                  <w:color w:val="000000" w:themeColor="text1"/>
                  <w:lang w:eastAsia="fi-FI"/>
                </w:rPr>
                <w:t>configuration</w:t>
              </w:r>
            </w:ins>
          </w:p>
        </w:tc>
        <w:tc>
          <w:tcPr>
            <w:tcW w:w="2279" w:type="dxa"/>
            <w:tcBorders>
              <w:top w:val="single" w:sz="4" w:space="0" w:color="auto"/>
              <w:left w:val="single" w:sz="4" w:space="0" w:color="auto"/>
              <w:bottom w:val="single" w:sz="4" w:space="0" w:color="auto"/>
              <w:right w:val="single" w:sz="4" w:space="0" w:color="auto"/>
            </w:tcBorders>
            <w:vAlign w:val="center"/>
            <w:hideMark/>
          </w:tcPr>
          <w:p w:rsidR="00713B98" w:rsidRDefault="00713B98">
            <w:pPr>
              <w:pStyle w:val="TAH"/>
              <w:rPr>
                <w:ins w:id="942" w:author="Mohammad ABDI ABYANEH" w:date="2021-12-22T17:04:00Z"/>
                <w:color w:val="000000" w:themeColor="text1"/>
                <w:lang w:eastAsia="fi-FI"/>
              </w:rPr>
            </w:pPr>
            <w:ins w:id="943" w:author="Mohammad ABDI ABYANEH" w:date="2021-12-22T17:04:00Z">
              <w:r>
                <w:rPr>
                  <w:color w:val="000000" w:themeColor="text1"/>
                  <w:lang w:eastAsia="fi-FI"/>
                </w:rPr>
                <w:t>Uplink configuration</w:t>
              </w:r>
            </w:ins>
          </w:p>
          <w:p w:rsidR="00713B98" w:rsidRDefault="00713B98">
            <w:pPr>
              <w:pStyle w:val="TAH"/>
              <w:rPr>
                <w:ins w:id="944" w:author="Mohammad ABDI ABYANEH" w:date="2021-12-22T17:04:00Z"/>
                <w:color w:val="000000" w:themeColor="text1"/>
                <w:lang w:val="x-none" w:eastAsia="fi-FI"/>
              </w:rPr>
            </w:pPr>
            <w:ins w:id="945" w:author="Mohammad ABDI ABYANEH" w:date="2021-12-22T17:04:00Z">
              <w:r>
                <w:rPr>
                  <w:color w:val="000000" w:themeColor="text1"/>
                  <w:lang w:eastAsia="fi-FI"/>
                </w:rPr>
                <w:t>(NOTE 1)</w:t>
              </w:r>
            </w:ins>
          </w:p>
        </w:tc>
      </w:tr>
      <w:tr w:rsidR="00713B98" w:rsidTr="00713B98">
        <w:trPr>
          <w:trHeight w:val="398"/>
          <w:jc w:val="center"/>
          <w:ins w:id="946" w:author="Mohammad ABDI ABYANEH" w:date="2021-12-22T17:04:00Z"/>
        </w:trPr>
        <w:tc>
          <w:tcPr>
            <w:tcW w:w="2535" w:type="dxa"/>
            <w:tcBorders>
              <w:top w:val="single" w:sz="4" w:space="0" w:color="auto"/>
              <w:left w:val="single" w:sz="4" w:space="0" w:color="auto"/>
              <w:bottom w:val="single" w:sz="4" w:space="0" w:color="auto"/>
              <w:right w:val="single" w:sz="4" w:space="0" w:color="auto"/>
            </w:tcBorders>
            <w:vAlign w:val="center"/>
            <w:hideMark/>
          </w:tcPr>
          <w:p w:rsidR="00713B98" w:rsidRDefault="00713B98">
            <w:pPr>
              <w:pStyle w:val="TAH"/>
              <w:rPr>
                <w:ins w:id="947" w:author="Mohammad ABDI ABYANEH" w:date="2021-12-22T17:04:00Z"/>
                <w:b w:val="0"/>
                <w:color w:val="000000" w:themeColor="text1"/>
                <w:lang w:val="en-GB" w:eastAsia="en-US"/>
              </w:rPr>
            </w:pPr>
            <w:ins w:id="948" w:author="Mohammad ABDI ABYANEH" w:date="2021-12-22T17:04:00Z">
              <w:r>
                <w:rPr>
                  <w:b w:val="0"/>
                  <w:color w:val="000000" w:themeColor="text1"/>
                </w:rPr>
                <w:t>DC_n3A_1A-8A</w:t>
              </w:r>
            </w:ins>
          </w:p>
        </w:tc>
        <w:tc>
          <w:tcPr>
            <w:tcW w:w="2279" w:type="dxa"/>
            <w:tcBorders>
              <w:top w:val="single" w:sz="4" w:space="0" w:color="auto"/>
              <w:left w:val="single" w:sz="4" w:space="0" w:color="auto"/>
              <w:bottom w:val="single" w:sz="4" w:space="0" w:color="auto"/>
              <w:right w:val="single" w:sz="4" w:space="0" w:color="auto"/>
            </w:tcBorders>
            <w:vAlign w:val="center"/>
            <w:hideMark/>
          </w:tcPr>
          <w:p w:rsidR="00713B98" w:rsidRDefault="00713B98">
            <w:pPr>
              <w:spacing w:after="0"/>
              <w:rPr>
                <w:ins w:id="949" w:author="Mohammad ABDI ABYANEH" w:date="2021-12-22T17:04:00Z"/>
                <w:rFonts w:ascii="Arial" w:hAnsi="Arial" w:cs="Arial"/>
                <w:color w:val="000000"/>
                <w:sz w:val="18"/>
                <w:szCs w:val="18"/>
              </w:rPr>
            </w:pPr>
            <w:ins w:id="950" w:author="Mohammad ABDI ABYANEH" w:date="2021-12-22T17:04:00Z">
              <w:r>
                <w:rPr>
                  <w:rFonts w:ascii="Arial" w:hAnsi="Arial" w:cs="Arial"/>
                  <w:color w:val="000000"/>
                  <w:sz w:val="18"/>
                  <w:szCs w:val="18"/>
                </w:rPr>
                <w:t xml:space="preserve">            DC_n3A_1A</w:t>
              </w:r>
            </w:ins>
          </w:p>
          <w:p w:rsidR="00713B98" w:rsidRDefault="00713B98">
            <w:pPr>
              <w:spacing w:after="0"/>
              <w:jc w:val="center"/>
              <w:rPr>
                <w:ins w:id="951" w:author="Mohammad ABDI ABYANEH" w:date="2021-12-22T17:04:00Z"/>
                <w:rFonts w:ascii="Arial" w:eastAsia="Times New Roman" w:hAnsi="Arial" w:cs="Arial"/>
                <w:color w:val="000000"/>
                <w:sz w:val="18"/>
                <w:szCs w:val="18"/>
              </w:rPr>
            </w:pPr>
            <w:ins w:id="952" w:author="Mohammad ABDI ABYANEH" w:date="2021-12-22T17:04:00Z">
              <w:r>
                <w:rPr>
                  <w:rFonts w:ascii="Arial" w:hAnsi="Arial" w:cs="Arial"/>
                  <w:color w:val="000000"/>
                  <w:sz w:val="18"/>
                  <w:szCs w:val="18"/>
                </w:rPr>
                <w:t>DC_n3A-8A</w:t>
              </w:r>
            </w:ins>
          </w:p>
        </w:tc>
      </w:tr>
    </w:tbl>
    <w:p w:rsidR="00713B98" w:rsidRDefault="00713B98" w:rsidP="00713B98">
      <w:pPr>
        <w:keepNext/>
        <w:keepLines/>
        <w:spacing w:before="120"/>
        <w:ind w:left="1134" w:hanging="1134"/>
        <w:outlineLvl w:val="2"/>
        <w:rPr>
          <w:ins w:id="953" w:author="Mohammad ABDI ABYANEH" w:date="2021-12-22T17:04:00Z"/>
          <w:rFonts w:ascii="Arial" w:eastAsia="MS Mincho" w:hAnsi="Arial" w:cs="Arial"/>
          <w:color w:val="000000" w:themeColor="text1"/>
          <w:sz w:val="28"/>
          <w:szCs w:val="28"/>
          <w:lang w:val="en-GB" w:eastAsia="en-US"/>
        </w:rPr>
      </w:pPr>
      <w:ins w:id="954" w:author="Mohammad ABDI ABYANEH" w:date="2021-12-22T17:04:00Z">
        <w:del w:id="955" w:author="Huawei" w:date="2022-03-07T16:34:00Z">
          <w:r w:rsidDel="00AC7CD1">
            <w:rPr>
              <w:rFonts w:ascii="Arial" w:hAnsi="Arial" w:cs="Arial"/>
              <w:color w:val="000000" w:themeColor="text1"/>
              <w:sz w:val="28"/>
              <w:szCs w:val="28"/>
            </w:rPr>
            <w:delText>5.xx</w:delText>
          </w:r>
        </w:del>
      </w:ins>
      <w:ins w:id="956" w:author="Huawei" w:date="2022-03-07T16:34:00Z">
        <w:r w:rsidR="00AC7CD1">
          <w:rPr>
            <w:rFonts w:ascii="Arial" w:hAnsi="Arial" w:cs="Arial"/>
            <w:color w:val="000000" w:themeColor="text1"/>
            <w:sz w:val="28"/>
            <w:szCs w:val="28"/>
          </w:rPr>
          <w:t>5.210</w:t>
        </w:r>
      </w:ins>
      <w:ins w:id="957" w:author="Mohammad ABDI ABYANEH" w:date="2021-12-22T17:04:00Z">
        <w:r>
          <w:rPr>
            <w:rFonts w:ascii="Arial" w:hAnsi="Arial" w:cs="Arial"/>
            <w:color w:val="000000" w:themeColor="text1"/>
            <w:sz w:val="28"/>
            <w:szCs w:val="28"/>
          </w:rPr>
          <w:t>.2</w:t>
        </w:r>
        <w:r>
          <w:rPr>
            <w:rFonts w:ascii="Arial" w:hAnsi="Arial" w:cs="Arial"/>
            <w:color w:val="000000" w:themeColor="text1"/>
            <w:sz w:val="28"/>
            <w:szCs w:val="28"/>
            <w:lang w:eastAsia="sv-SE"/>
          </w:rPr>
          <w:tab/>
        </w:r>
        <w:r>
          <w:rPr>
            <w:rFonts w:ascii="Arial" w:hAnsi="Arial" w:cs="Arial"/>
            <w:color w:val="000000" w:themeColor="text1"/>
            <w:sz w:val="28"/>
            <w:szCs w:val="28"/>
          </w:rPr>
          <w:t>Co-existence study</w:t>
        </w:r>
      </w:ins>
    </w:p>
    <w:p w:rsidR="00713B98" w:rsidRDefault="00713B98" w:rsidP="00713B98">
      <w:pPr>
        <w:rPr>
          <w:ins w:id="958" w:author="Mohammad ABDI ABYANEH" w:date="2021-12-22T17:04:00Z"/>
          <w:rFonts w:ascii="Arial" w:hAnsi="Arial" w:cs="Arial"/>
          <w:color w:val="FF0000"/>
          <w:sz w:val="28"/>
          <w:szCs w:val="28"/>
          <w:lang w:eastAsia="ja-JP"/>
        </w:rPr>
      </w:pPr>
      <w:ins w:id="959" w:author="Mohammad ABDI ABYANEH" w:date="2021-12-22T17:04:00Z">
        <w:r>
          <w:t>Similar to DC_1A-8</w:t>
        </w:r>
        <w:r>
          <w:rPr>
            <w:rFonts w:eastAsia="Malgun Gothic"/>
          </w:rPr>
          <w:t>A_</w:t>
        </w:r>
        <w:r>
          <w:t xml:space="preserve">n3A, which can be found in TR 37.716-21-11 section 5.1.59.3 </w:t>
        </w:r>
      </w:ins>
    </w:p>
    <w:p w:rsidR="00713B98" w:rsidRDefault="00713B98" w:rsidP="00713B98">
      <w:pPr>
        <w:pStyle w:val="3"/>
        <w:tabs>
          <w:tab w:val="left" w:pos="0"/>
        </w:tabs>
        <w:ind w:left="0" w:firstLine="0"/>
        <w:rPr>
          <w:ins w:id="960" w:author="Mohammad ABDI ABYANEH" w:date="2021-12-22T17:04:00Z"/>
          <w:color w:val="000000" w:themeColor="text1"/>
          <w:szCs w:val="28"/>
          <w:lang w:val="sv-SE" w:eastAsia="en-US"/>
        </w:rPr>
      </w:pPr>
      <w:ins w:id="961" w:author="Mohammad ABDI ABYANEH" w:date="2021-12-22T17:04:00Z">
        <w:del w:id="962" w:author="Huawei" w:date="2022-03-07T16:34:00Z">
          <w:r w:rsidDel="00AC7CD1">
            <w:rPr>
              <w:color w:val="000000" w:themeColor="text1"/>
            </w:rPr>
            <w:delText>5.xx</w:delText>
          </w:r>
        </w:del>
      </w:ins>
      <w:ins w:id="963" w:author="Huawei" w:date="2022-03-07T16:34:00Z">
        <w:r w:rsidR="00AC7CD1">
          <w:rPr>
            <w:color w:val="000000" w:themeColor="text1"/>
          </w:rPr>
          <w:t>5.210</w:t>
        </w:r>
      </w:ins>
      <w:ins w:id="964" w:author="Mohammad ABDI ABYANEH" w:date="2021-12-22T17:04:00Z">
        <w:r>
          <w:rPr>
            <w:color w:val="000000" w:themeColor="text1"/>
          </w:rPr>
          <w:t>.3</w:t>
        </w:r>
        <w:r>
          <w:rPr>
            <w:color w:val="000000" w:themeColor="text1"/>
          </w:rPr>
          <w:tab/>
          <w:t>∆T</w:t>
        </w:r>
        <w:r>
          <w:rPr>
            <w:color w:val="000000" w:themeColor="text1"/>
            <w:vertAlign w:val="subscript"/>
          </w:rPr>
          <w:t>IB</w:t>
        </w:r>
        <w:r>
          <w:rPr>
            <w:color w:val="000000" w:themeColor="text1"/>
          </w:rPr>
          <w:t xml:space="preserve"> and ∆R</w:t>
        </w:r>
        <w:r>
          <w:rPr>
            <w:color w:val="000000" w:themeColor="text1"/>
            <w:vertAlign w:val="subscript"/>
          </w:rPr>
          <w:t>IB</w:t>
        </w:r>
        <w:r>
          <w:rPr>
            <w:color w:val="000000" w:themeColor="text1"/>
          </w:rPr>
          <w:t xml:space="preserve"> values</w:t>
        </w:r>
      </w:ins>
    </w:p>
    <w:p w:rsidR="00713B98" w:rsidRDefault="00713B98" w:rsidP="00713B98">
      <w:pPr>
        <w:rPr>
          <w:ins w:id="965" w:author="Mohammad ABDI ABYANEH" w:date="2021-12-22T17:04:00Z"/>
          <w:rFonts w:ascii="Arial" w:hAnsi="Arial" w:cs="Arial"/>
          <w:color w:val="FF0000"/>
          <w:sz w:val="28"/>
          <w:szCs w:val="28"/>
          <w:lang w:eastAsia="ja-JP"/>
        </w:rPr>
      </w:pPr>
      <w:ins w:id="966" w:author="Mohammad ABDI ABYANEH" w:date="2021-12-22T17:04:00Z">
        <w:r>
          <w:t>Similar to DC_1A-8</w:t>
        </w:r>
        <w:r>
          <w:rPr>
            <w:rFonts w:eastAsia="Malgun Gothic"/>
          </w:rPr>
          <w:t>A_</w:t>
        </w:r>
        <w:r>
          <w:t xml:space="preserve">n3A, which can be found in TR 37.716-21-11 section 5.1.59.4   </w:t>
        </w:r>
      </w:ins>
    </w:p>
    <w:p w:rsidR="00713B98" w:rsidRDefault="00713B98" w:rsidP="00713B98">
      <w:pPr>
        <w:pStyle w:val="3"/>
        <w:tabs>
          <w:tab w:val="left" w:pos="0"/>
        </w:tabs>
        <w:ind w:left="0" w:firstLine="0"/>
        <w:rPr>
          <w:ins w:id="967" w:author="Mohammad ABDI ABYANEH" w:date="2021-12-22T17:04:00Z"/>
          <w:color w:val="000000" w:themeColor="text1"/>
          <w:szCs w:val="28"/>
          <w:lang w:val="sv-SE" w:eastAsia="en-US"/>
        </w:rPr>
      </w:pPr>
      <w:ins w:id="968" w:author="Mohammad ABDI ABYANEH" w:date="2021-12-22T17:04:00Z">
        <w:del w:id="969" w:author="Huawei" w:date="2022-03-07T16:34:00Z">
          <w:r w:rsidDel="00AC7CD1">
            <w:rPr>
              <w:color w:val="000000" w:themeColor="text1"/>
            </w:rPr>
            <w:delText>5.xx</w:delText>
          </w:r>
        </w:del>
      </w:ins>
      <w:ins w:id="970" w:author="Huawei" w:date="2022-03-07T16:34:00Z">
        <w:r w:rsidR="00AC7CD1">
          <w:rPr>
            <w:color w:val="000000" w:themeColor="text1"/>
          </w:rPr>
          <w:t>5.210</w:t>
        </w:r>
      </w:ins>
      <w:ins w:id="971" w:author="Mohammad ABDI ABYANEH" w:date="2021-12-22T17:04:00Z">
        <w:r>
          <w:rPr>
            <w:color w:val="000000" w:themeColor="text1"/>
          </w:rPr>
          <w:t>.4</w:t>
        </w:r>
        <w:r>
          <w:rPr>
            <w:color w:val="000000" w:themeColor="text1"/>
          </w:rPr>
          <w:tab/>
          <w:t>REFSENS requirements</w:t>
        </w:r>
      </w:ins>
    </w:p>
    <w:p w:rsidR="00713B98" w:rsidRDefault="00713B98" w:rsidP="00713B98">
      <w:ins w:id="972" w:author="Mohammad ABDI ABYANEH" w:date="2021-12-22T17:04:00Z">
        <w:r>
          <w:t>Similar to DC_1A-8</w:t>
        </w:r>
        <w:r>
          <w:rPr>
            <w:rFonts w:eastAsia="Malgun Gothic"/>
          </w:rPr>
          <w:t>A_</w:t>
        </w:r>
        <w:r>
          <w:t xml:space="preserve">n3A, which can be found in TR 37.716-21-11 section 5.1.59.4  </w:t>
        </w:r>
      </w:ins>
    </w:p>
    <w:p w:rsidR="00713B98" w:rsidRDefault="00713B98" w:rsidP="00713B98">
      <w:pPr>
        <w:pStyle w:val="2"/>
        <w:tabs>
          <w:tab w:val="left" w:pos="0"/>
        </w:tabs>
        <w:spacing w:after="240"/>
        <w:ind w:left="0" w:firstLine="0"/>
        <w:rPr>
          <w:ins w:id="973" w:author="Mohammad ABDI ABYANEH" w:date="2021-12-22T15:54:00Z"/>
          <w:rFonts w:eastAsia="MS Mincho"/>
          <w:color w:val="000000" w:themeColor="text1"/>
        </w:rPr>
      </w:pPr>
      <w:ins w:id="974" w:author="Mohammad ABDI ABYANEH" w:date="2021-12-22T15:54:00Z">
        <w:del w:id="975" w:author="Huawei" w:date="2022-03-07T16:35:00Z">
          <w:r w:rsidDel="00AC7CD1">
            <w:rPr>
              <w:color w:val="000000" w:themeColor="text1"/>
            </w:rPr>
            <w:delText>5.xx</w:delText>
          </w:r>
        </w:del>
      </w:ins>
      <w:ins w:id="976" w:author="Huawei" w:date="2022-03-07T16:35:00Z">
        <w:r w:rsidR="00AC7CD1">
          <w:rPr>
            <w:color w:val="000000" w:themeColor="text1"/>
          </w:rPr>
          <w:t>5.211</w:t>
        </w:r>
      </w:ins>
      <w:ins w:id="977" w:author="Mohammad ABDI ABYANEH" w:date="2021-12-22T15:54:00Z">
        <w:r>
          <w:rPr>
            <w:color w:val="000000" w:themeColor="text1"/>
          </w:rPr>
          <w:tab/>
        </w:r>
        <w:r>
          <w:rPr>
            <w:color w:val="000000" w:themeColor="text1"/>
            <w:lang w:eastAsia="ja-JP"/>
          </w:rPr>
          <w:t>DC</w:t>
        </w:r>
        <w:r>
          <w:rPr>
            <w:color w:val="000000" w:themeColor="text1"/>
          </w:rPr>
          <w:t>_n77_1-8</w:t>
        </w:r>
      </w:ins>
    </w:p>
    <w:p w:rsidR="00713B98" w:rsidRDefault="00713B98" w:rsidP="00713B98">
      <w:pPr>
        <w:pStyle w:val="3"/>
        <w:tabs>
          <w:tab w:val="left" w:pos="0"/>
        </w:tabs>
        <w:ind w:left="0" w:firstLine="0"/>
        <w:rPr>
          <w:ins w:id="978" w:author="Mohammad ABDI ABYANEH" w:date="2021-12-22T15:54:00Z"/>
          <w:color w:val="000000" w:themeColor="text1"/>
        </w:rPr>
      </w:pPr>
      <w:ins w:id="979" w:author="Mohammad ABDI ABYANEH" w:date="2021-12-22T15:54:00Z">
        <w:del w:id="980" w:author="Huawei" w:date="2022-03-07T16:35:00Z">
          <w:r w:rsidDel="00AC7CD1">
            <w:rPr>
              <w:color w:val="000000" w:themeColor="text1"/>
            </w:rPr>
            <w:delText>5.xx</w:delText>
          </w:r>
        </w:del>
      </w:ins>
      <w:ins w:id="981" w:author="Huawei" w:date="2022-03-07T16:35:00Z">
        <w:r w:rsidR="00AC7CD1">
          <w:rPr>
            <w:color w:val="000000" w:themeColor="text1"/>
          </w:rPr>
          <w:t>5.211</w:t>
        </w:r>
      </w:ins>
      <w:ins w:id="982" w:author="Mohammad ABDI ABYANEH" w:date="2021-12-22T15:54:00Z">
        <w:r>
          <w:rPr>
            <w:color w:val="000000" w:themeColor="text1"/>
          </w:rPr>
          <w:t>.1</w:t>
        </w:r>
        <w:r>
          <w:rPr>
            <w:color w:val="000000" w:themeColor="text1"/>
          </w:rPr>
          <w:tab/>
          <w:t>Configuration for DC</w:t>
        </w:r>
      </w:ins>
    </w:p>
    <w:p w:rsidR="00713B98" w:rsidRDefault="00713B98" w:rsidP="00713B98">
      <w:pPr>
        <w:spacing w:before="120" w:after="120"/>
        <w:jc w:val="center"/>
        <w:rPr>
          <w:ins w:id="983" w:author="Mohammad ABDI ABYANEH" w:date="2021-12-22T15:54:00Z"/>
          <w:rFonts w:ascii="Arial" w:hAnsi="Arial" w:cs="Arial"/>
          <w:b/>
          <w:color w:val="000000" w:themeColor="text1"/>
        </w:rPr>
      </w:pPr>
      <w:ins w:id="984" w:author="Mohammad ABDI ABYANEH" w:date="2021-12-22T15:54:00Z">
        <w:r>
          <w:rPr>
            <w:rFonts w:ascii="Arial" w:hAnsi="Arial" w:cs="Arial"/>
            <w:b/>
            <w:color w:val="000000" w:themeColor="text1"/>
          </w:rPr>
          <w:t xml:space="preserve">Table </w:t>
        </w:r>
        <w:del w:id="985" w:author="Huawei" w:date="2022-03-07T16:35:00Z">
          <w:r w:rsidDel="00AC7CD1">
            <w:rPr>
              <w:rFonts w:ascii="Arial" w:hAnsi="Arial" w:cs="Arial"/>
              <w:b/>
              <w:color w:val="000000" w:themeColor="text1"/>
            </w:rPr>
            <w:delText>5.xx</w:delText>
          </w:r>
        </w:del>
      </w:ins>
      <w:ins w:id="986" w:author="Huawei" w:date="2022-03-07T16:35:00Z">
        <w:r w:rsidR="00AC7CD1">
          <w:rPr>
            <w:rFonts w:ascii="Arial" w:hAnsi="Arial" w:cs="Arial"/>
            <w:b/>
            <w:color w:val="000000" w:themeColor="text1"/>
          </w:rPr>
          <w:t>5.211</w:t>
        </w:r>
      </w:ins>
      <w:ins w:id="987" w:author="Mohammad ABDI ABYANEH" w:date="2021-12-22T15:54:00Z">
        <w:r>
          <w:rPr>
            <w:rFonts w:ascii="Arial" w:hAnsi="Arial" w:cs="Arial"/>
            <w:b/>
            <w:color w:val="000000" w:themeColor="text1"/>
          </w:rPr>
          <w:t>.1-1: Inter-band NE-DC configurations (three bands)</w:t>
        </w:r>
      </w:ins>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tblGrid>
      <w:tr w:rsidR="00713B98" w:rsidTr="00713B98">
        <w:trPr>
          <w:trHeight w:val="47"/>
          <w:tblHeader/>
          <w:jc w:val="center"/>
          <w:ins w:id="988" w:author="Mohammad ABDI ABYANEH" w:date="2021-12-22T15:54:00Z"/>
        </w:trPr>
        <w:tc>
          <w:tcPr>
            <w:tcW w:w="2535" w:type="dxa"/>
            <w:tcBorders>
              <w:top w:val="single" w:sz="4" w:space="0" w:color="auto"/>
              <w:left w:val="single" w:sz="4" w:space="0" w:color="auto"/>
              <w:bottom w:val="single" w:sz="4" w:space="0" w:color="auto"/>
              <w:right w:val="single" w:sz="4" w:space="0" w:color="auto"/>
            </w:tcBorders>
            <w:vAlign w:val="center"/>
            <w:hideMark/>
          </w:tcPr>
          <w:p w:rsidR="00713B98" w:rsidRDefault="00713B98">
            <w:pPr>
              <w:pStyle w:val="TAH"/>
              <w:rPr>
                <w:ins w:id="989" w:author="Mohammad ABDI ABYANEH" w:date="2021-12-22T15:54:00Z"/>
                <w:rFonts w:cs="Arial"/>
                <w:color w:val="000000" w:themeColor="text1"/>
                <w:lang w:eastAsia="fi-FI"/>
              </w:rPr>
            </w:pPr>
            <w:ins w:id="990" w:author="Mohammad ABDI ABYANEH" w:date="2021-12-22T15:54:00Z">
              <w:r>
                <w:rPr>
                  <w:color w:val="000000" w:themeColor="text1"/>
                  <w:lang w:eastAsia="fi-FI"/>
                </w:rPr>
                <w:lastRenderedPageBreak/>
                <w:t>DC</w:t>
              </w:r>
              <w:r>
                <w:rPr>
                  <w:color w:val="000000" w:themeColor="text1"/>
                </w:rPr>
                <w:t xml:space="preserve"> </w:t>
              </w:r>
              <w:r>
                <w:rPr>
                  <w:color w:val="000000" w:themeColor="text1"/>
                  <w:lang w:eastAsia="fi-FI"/>
                </w:rPr>
                <w:t>configuration</w:t>
              </w:r>
            </w:ins>
          </w:p>
        </w:tc>
        <w:tc>
          <w:tcPr>
            <w:tcW w:w="2279" w:type="dxa"/>
            <w:tcBorders>
              <w:top w:val="single" w:sz="4" w:space="0" w:color="auto"/>
              <w:left w:val="single" w:sz="4" w:space="0" w:color="auto"/>
              <w:bottom w:val="single" w:sz="4" w:space="0" w:color="auto"/>
              <w:right w:val="single" w:sz="4" w:space="0" w:color="auto"/>
            </w:tcBorders>
            <w:vAlign w:val="center"/>
            <w:hideMark/>
          </w:tcPr>
          <w:p w:rsidR="00713B98" w:rsidRDefault="00713B98">
            <w:pPr>
              <w:pStyle w:val="TAH"/>
              <w:rPr>
                <w:ins w:id="991" w:author="Mohammad ABDI ABYANEH" w:date="2021-12-22T15:54:00Z"/>
                <w:color w:val="000000" w:themeColor="text1"/>
                <w:lang w:eastAsia="fi-FI"/>
              </w:rPr>
            </w:pPr>
            <w:ins w:id="992" w:author="Mohammad ABDI ABYANEH" w:date="2021-12-22T15:54:00Z">
              <w:r>
                <w:rPr>
                  <w:color w:val="000000" w:themeColor="text1"/>
                  <w:lang w:eastAsia="fi-FI"/>
                </w:rPr>
                <w:t>Uplink configuration</w:t>
              </w:r>
            </w:ins>
          </w:p>
          <w:p w:rsidR="00713B98" w:rsidRDefault="00713B98">
            <w:pPr>
              <w:pStyle w:val="TAH"/>
              <w:rPr>
                <w:ins w:id="993" w:author="Mohammad ABDI ABYANEH" w:date="2021-12-22T15:54:00Z"/>
                <w:color w:val="000000" w:themeColor="text1"/>
                <w:lang w:val="x-none" w:eastAsia="fi-FI"/>
              </w:rPr>
            </w:pPr>
            <w:ins w:id="994" w:author="Mohammad ABDI ABYANEH" w:date="2021-12-22T15:54:00Z">
              <w:r>
                <w:rPr>
                  <w:color w:val="000000" w:themeColor="text1"/>
                  <w:lang w:eastAsia="fi-FI"/>
                </w:rPr>
                <w:t>(NOTE 1)</w:t>
              </w:r>
            </w:ins>
          </w:p>
        </w:tc>
      </w:tr>
      <w:tr w:rsidR="00713B98" w:rsidTr="00713B98">
        <w:trPr>
          <w:trHeight w:val="398"/>
          <w:jc w:val="center"/>
          <w:ins w:id="995" w:author="Mohammad ABDI ABYANEH" w:date="2021-12-22T15:54:00Z"/>
        </w:trPr>
        <w:tc>
          <w:tcPr>
            <w:tcW w:w="2535" w:type="dxa"/>
            <w:tcBorders>
              <w:top w:val="single" w:sz="4" w:space="0" w:color="auto"/>
              <w:left w:val="single" w:sz="4" w:space="0" w:color="auto"/>
              <w:bottom w:val="single" w:sz="4" w:space="0" w:color="auto"/>
              <w:right w:val="single" w:sz="4" w:space="0" w:color="auto"/>
            </w:tcBorders>
            <w:vAlign w:val="center"/>
            <w:hideMark/>
          </w:tcPr>
          <w:p w:rsidR="00713B98" w:rsidRDefault="00713B98">
            <w:pPr>
              <w:pStyle w:val="TAH"/>
              <w:rPr>
                <w:ins w:id="996" w:author="Mohammad ABDI ABYANEH" w:date="2022-01-06T13:54:00Z"/>
                <w:b w:val="0"/>
                <w:color w:val="000000" w:themeColor="text1"/>
                <w:lang w:val="en-GB" w:eastAsia="en-US"/>
              </w:rPr>
            </w:pPr>
            <w:ins w:id="997" w:author="Mohammad ABDI ABYANEH" w:date="2021-12-22T15:54:00Z">
              <w:r>
                <w:rPr>
                  <w:b w:val="0"/>
                  <w:color w:val="000000" w:themeColor="text1"/>
                </w:rPr>
                <w:t>DC_n77A_1A-8A</w:t>
              </w:r>
            </w:ins>
          </w:p>
          <w:p w:rsidR="00713B98" w:rsidRDefault="00713B98">
            <w:pPr>
              <w:pStyle w:val="TAH"/>
              <w:rPr>
                <w:ins w:id="998" w:author="Mohammad ABDI ABYANEH" w:date="2022-01-06T13:54:00Z"/>
                <w:b w:val="0"/>
                <w:color w:val="000000" w:themeColor="text1"/>
              </w:rPr>
            </w:pPr>
            <w:ins w:id="999" w:author="Mohammad ABDI ABYANEH" w:date="2022-01-06T13:54:00Z">
              <w:r>
                <w:rPr>
                  <w:b w:val="0"/>
                  <w:color w:val="000000" w:themeColor="text1"/>
                </w:rPr>
                <w:t>DC_n77</w:t>
              </w:r>
            </w:ins>
            <w:ins w:id="1000" w:author="Mohammad ABDI ABYANEH" w:date="2022-01-06T13:55:00Z">
              <w:r>
                <w:rPr>
                  <w:b w:val="0"/>
                  <w:color w:val="000000" w:themeColor="text1"/>
                </w:rPr>
                <w:t>(2</w:t>
              </w:r>
            </w:ins>
            <w:ins w:id="1001" w:author="Mohammad ABDI ABYANEH" w:date="2022-01-06T13:54:00Z">
              <w:r>
                <w:rPr>
                  <w:b w:val="0"/>
                  <w:color w:val="000000" w:themeColor="text1"/>
                </w:rPr>
                <w:t>A</w:t>
              </w:r>
            </w:ins>
            <w:ins w:id="1002" w:author="Mohammad ABDI ABYANEH" w:date="2022-01-06T13:55:00Z">
              <w:r>
                <w:rPr>
                  <w:b w:val="0"/>
                  <w:color w:val="000000" w:themeColor="text1"/>
                </w:rPr>
                <w:t>)</w:t>
              </w:r>
            </w:ins>
            <w:ins w:id="1003" w:author="Mohammad ABDI ABYANEH" w:date="2022-01-06T13:54:00Z">
              <w:r>
                <w:rPr>
                  <w:b w:val="0"/>
                  <w:color w:val="000000" w:themeColor="text1"/>
                </w:rPr>
                <w:t>_1A-8A</w:t>
              </w:r>
            </w:ins>
          </w:p>
        </w:tc>
        <w:tc>
          <w:tcPr>
            <w:tcW w:w="2279" w:type="dxa"/>
            <w:tcBorders>
              <w:top w:val="single" w:sz="4" w:space="0" w:color="auto"/>
              <w:left w:val="single" w:sz="4" w:space="0" w:color="auto"/>
              <w:bottom w:val="single" w:sz="4" w:space="0" w:color="auto"/>
              <w:right w:val="single" w:sz="4" w:space="0" w:color="auto"/>
            </w:tcBorders>
            <w:vAlign w:val="center"/>
            <w:hideMark/>
          </w:tcPr>
          <w:p w:rsidR="00713B98" w:rsidRDefault="00713B98">
            <w:pPr>
              <w:spacing w:after="0"/>
              <w:rPr>
                <w:ins w:id="1004" w:author="Mohammad ABDI ABYANEH" w:date="2021-12-22T15:54:00Z"/>
                <w:rFonts w:ascii="Arial" w:hAnsi="Arial" w:cs="Arial"/>
                <w:color w:val="000000"/>
                <w:sz w:val="18"/>
                <w:szCs w:val="18"/>
              </w:rPr>
            </w:pPr>
            <w:ins w:id="1005" w:author="Mohammad ABDI ABYANEH" w:date="2021-12-22T15:54:00Z">
              <w:r>
                <w:rPr>
                  <w:rFonts w:ascii="Arial" w:hAnsi="Arial" w:cs="Arial"/>
                  <w:color w:val="000000"/>
                  <w:sz w:val="18"/>
                  <w:szCs w:val="18"/>
                </w:rPr>
                <w:t xml:space="preserve">          DC_n77A_1A</w:t>
              </w:r>
            </w:ins>
          </w:p>
          <w:p w:rsidR="00713B98" w:rsidRDefault="00713B98">
            <w:pPr>
              <w:spacing w:after="0"/>
              <w:rPr>
                <w:ins w:id="1006" w:author="Mohammad ABDI ABYANEH" w:date="2021-12-22T15:54:00Z"/>
                <w:rFonts w:ascii="Arial" w:eastAsia="Times New Roman" w:hAnsi="Arial" w:cs="Arial"/>
                <w:color w:val="000000"/>
                <w:sz w:val="18"/>
                <w:szCs w:val="18"/>
              </w:rPr>
            </w:pPr>
            <w:ins w:id="1007" w:author="Mohammad ABDI ABYANEH" w:date="2021-12-22T15:54:00Z">
              <w:r>
                <w:rPr>
                  <w:rFonts w:ascii="Arial" w:hAnsi="Arial" w:cs="Arial"/>
                  <w:color w:val="000000"/>
                  <w:sz w:val="18"/>
                  <w:szCs w:val="18"/>
                </w:rPr>
                <w:t xml:space="preserve">          DC_n77A_8A</w:t>
              </w:r>
            </w:ins>
          </w:p>
        </w:tc>
      </w:tr>
    </w:tbl>
    <w:p w:rsidR="00713B98" w:rsidRDefault="00713B98" w:rsidP="00713B98">
      <w:pPr>
        <w:keepNext/>
        <w:keepLines/>
        <w:spacing w:before="120"/>
        <w:ind w:left="1134" w:hanging="1134"/>
        <w:outlineLvl w:val="2"/>
        <w:rPr>
          <w:ins w:id="1008" w:author="Mohammad ABDI ABYANEH" w:date="2021-12-22T15:54:00Z"/>
          <w:rFonts w:ascii="Arial" w:eastAsia="MS Mincho" w:hAnsi="Arial" w:cs="Arial"/>
          <w:color w:val="000000" w:themeColor="text1"/>
          <w:sz w:val="28"/>
          <w:szCs w:val="28"/>
          <w:lang w:val="en-GB" w:eastAsia="en-US"/>
        </w:rPr>
      </w:pPr>
      <w:ins w:id="1009" w:author="Mohammad ABDI ABYANEH" w:date="2021-12-22T15:54:00Z">
        <w:del w:id="1010" w:author="Huawei" w:date="2022-03-07T16:35:00Z">
          <w:r w:rsidDel="00AC7CD1">
            <w:rPr>
              <w:rFonts w:ascii="Arial" w:hAnsi="Arial" w:cs="Arial"/>
              <w:color w:val="000000" w:themeColor="text1"/>
              <w:sz w:val="28"/>
              <w:szCs w:val="28"/>
            </w:rPr>
            <w:delText>5.xx</w:delText>
          </w:r>
        </w:del>
      </w:ins>
      <w:ins w:id="1011" w:author="Huawei" w:date="2022-03-07T16:35:00Z">
        <w:r w:rsidR="00AC7CD1">
          <w:rPr>
            <w:rFonts w:ascii="Arial" w:hAnsi="Arial" w:cs="Arial"/>
            <w:color w:val="000000" w:themeColor="text1"/>
            <w:sz w:val="28"/>
            <w:szCs w:val="28"/>
          </w:rPr>
          <w:t>5.211</w:t>
        </w:r>
      </w:ins>
      <w:ins w:id="1012" w:author="Mohammad ABDI ABYANEH" w:date="2021-12-22T15:54:00Z">
        <w:r>
          <w:rPr>
            <w:rFonts w:ascii="Arial" w:hAnsi="Arial" w:cs="Arial"/>
            <w:color w:val="000000" w:themeColor="text1"/>
            <w:sz w:val="28"/>
            <w:szCs w:val="28"/>
          </w:rPr>
          <w:t>.2</w:t>
        </w:r>
        <w:r>
          <w:rPr>
            <w:rFonts w:ascii="Arial" w:hAnsi="Arial" w:cs="Arial"/>
            <w:color w:val="000000" w:themeColor="text1"/>
            <w:sz w:val="28"/>
            <w:szCs w:val="28"/>
            <w:lang w:eastAsia="sv-SE"/>
          </w:rPr>
          <w:tab/>
        </w:r>
        <w:r>
          <w:rPr>
            <w:rFonts w:ascii="Arial" w:hAnsi="Arial" w:cs="Arial"/>
            <w:color w:val="000000" w:themeColor="text1"/>
            <w:sz w:val="28"/>
            <w:szCs w:val="28"/>
          </w:rPr>
          <w:t>Co-existence study</w:t>
        </w:r>
      </w:ins>
    </w:p>
    <w:p w:rsidR="00713B98" w:rsidRDefault="00713B98" w:rsidP="00713B98">
      <w:pPr>
        <w:rPr>
          <w:ins w:id="1013" w:author="Mohammad ABDI ABYANEH" w:date="2021-12-22T15:54:00Z"/>
          <w:rFonts w:ascii="Arial" w:hAnsi="Arial" w:cs="Arial"/>
          <w:color w:val="FF0000"/>
          <w:sz w:val="28"/>
          <w:szCs w:val="28"/>
          <w:lang w:eastAsia="ja-JP"/>
        </w:rPr>
      </w:pPr>
      <w:ins w:id="1014" w:author="Mohammad ABDI ABYANEH" w:date="2021-12-22T15:54:00Z">
        <w:r>
          <w:t>Similar to DC_1A-8A_n77A</w:t>
        </w:r>
      </w:ins>
      <w:ins w:id="1015" w:author="Mohammad ABDI ABYANEH" w:date="2021-12-22T15:55:00Z">
        <w:r>
          <w:t>,</w:t>
        </w:r>
      </w:ins>
      <w:ins w:id="1016" w:author="Mohammad ABDI ABYANEH" w:date="2021-12-22T15:54:00Z">
        <w:r>
          <w:t xml:space="preserve"> </w:t>
        </w:r>
      </w:ins>
      <w:ins w:id="1017" w:author="Mohammad ABDI ABYANEH" w:date="2021-12-22T15:55:00Z">
        <w:r>
          <w:t>w</w:t>
        </w:r>
      </w:ins>
      <w:ins w:id="1018" w:author="Mohammad ABDI ABYANEH" w:date="2021-12-22T15:54:00Z">
        <w:r>
          <w:t xml:space="preserve">hich can be found in TR 37.716-21-11 section 5.1.15.3 </w:t>
        </w:r>
      </w:ins>
    </w:p>
    <w:p w:rsidR="00713B98" w:rsidRDefault="00713B98" w:rsidP="00713B98">
      <w:pPr>
        <w:pStyle w:val="3"/>
        <w:tabs>
          <w:tab w:val="left" w:pos="0"/>
        </w:tabs>
        <w:ind w:left="0" w:firstLine="0"/>
        <w:rPr>
          <w:ins w:id="1019" w:author="Mohammad ABDI ABYANEH" w:date="2021-12-22T15:54:00Z"/>
          <w:color w:val="000000" w:themeColor="text1"/>
          <w:szCs w:val="28"/>
          <w:lang w:val="sv-SE" w:eastAsia="en-US"/>
        </w:rPr>
      </w:pPr>
      <w:ins w:id="1020" w:author="Mohammad ABDI ABYANEH" w:date="2021-12-22T15:54:00Z">
        <w:del w:id="1021" w:author="Huawei" w:date="2022-03-07T16:35:00Z">
          <w:r w:rsidDel="00AC7CD1">
            <w:rPr>
              <w:color w:val="000000" w:themeColor="text1"/>
            </w:rPr>
            <w:delText>5.xx</w:delText>
          </w:r>
        </w:del>
      </w:ins>
      <w:ins w:id="1022" w:author="Huawei" w:date="2022-03-07T16:35:00Z">
        <w:r w:rsidR="00AC7CD1">
          <w:rPr>
            <w:color w:val="000000" w:themeColor="text1"/>
          </w:rPr>
          <w:t>5.211</w:t>
        </w:r>
      </w:ins>
      <w:ins w:id="1023" w:author="Mohammad ABDI ABYANEH" w:date="2021-12-22T15:54:00Z">
        <w:r>
          <w:rPr>
            <w:color w:val="000000" w:themeColor="text1"/>
          </w:rPr>
          <w:t>.3</w:t>
        </w:r>
        <w:r>
          <w:rPr>
            <w:color w:val="000000" w:themeColor="text1"/>
          </w:rPr>
          <w:tab/>
          <w:t>∆T</w:t>
        </w:r>
        <w:r>
          <w:rPr>
            <w:color w:val="000000" w:themeColor="text1"/>
            <w:vertAlign w:val="subscript"/>
          </w:rPr>
          <w:t>IB</w:t>
        </w:r>
        <w:r>
          <w:rPr>
            <w:color w:val="000000" w:themeColor="text1"/>
          </w:rPr>
          <w:t xml:space="preserve"> and ∆R</w:t>
        </w:r>
        <w:r>
          <w:rPr>
            <w:color w:val="000000" w:themeColor="text1"/>
            <w:vertAlign w:val="subscript"/>
          </w:rPr>
          <w:t>IB</w:t>
        </w:r>
        <w:r>
          <w:rPr>
            <w:color w:val="000000" w:themeColor="text1"/>
          </w:rPr>
          <w:t xml:space="preserve"> values</w:t>
        </w:r>
      </w:ins>
    </w:p>
    <w:p w:rsidR="00713B98" w:rsidRDefault="00713B98" w:rsidP="00713B98">
      <w:pPr>
        <w:rPr>
          <w:ins w:id="1024" w:author="Mohammad ABDI ABYANEH" w:date="2021-12-22T15:54:00Z"/>
          <w:rFonts w:ascii="Arial" w:hAnsi="Arial" w:cs="Arial"/>
          <w:color w:val="FF0000"/>
          <w:sz w:val="28"/>
          <w:szCs w:val="28"/>
          <w:lang w:eastAsia="ja-JP"/>
        </w:rPr>
      </w:pPr>
      <w:ins w:id="1025" w:author="Mohammad ABDI ABYANEH" w:date="2021-12-22T15:54:00Z">
        <w:r>
          <w:t>Similar to DC_1A-8A_n77A</w:t>
        </w:r>
      </w:ins>
      <w:ins w:id="1026" w:author="Mohammad ABDI ABYANEH" w:date="2021-12-22T15:55:00Z">
        <w:r>
          <w:t>,</w:t>
        </w:r>
      </w:ins>
      <w:ins w:id="1027" w:author="Mohammad ABDI ABYANEH" w:date="2021-12-22T15:54:00Z">
        <w:r>
          <w:t xml:space="preserve"> </w:t>
        </w:r>
      </w:ins>
      <w:ins w:id="1028" w:author="Mohammad ABDI ABYANEH" w:date="2021-12-22T15:55:00Z">
        <w:r>
          <w:t>w</w:t>
        </w:r>
      </w:ins>
      <w:ins w:id="1029" w:author="Mohammad ABDI ABYANEH" w:date="2021-12-22T15:54:00Z">
        <w:r>
          <w:t xml:space="preserve">hich can be found in TR 37.716-21-11 section 5.1.15.4  </w:t>
        </w:r>
      </w:ins>
    </w:p>
    <w:p w:rsidR="00713B98" w:rsidRDefault="00713B98" w:rsidP="00713B98">
      <w:pPr>
        <w:pStyle w:val="3"/>
        <w:tabs>
          <w:tab w:val="left" w:pos="0"/>
        </w:tabs>
        <w:ind w:left="0" w:firstLine="0"/>
        <w:rPr>
          <w:ins w:id="1030" w:author="Mohammad ABDI ABYANEH" w:date="2021-12-22T15:54:00Z"/>
          <w:color w:val="000000" w:themeColor="text1"/>
          <w:szCs w:val="28"/>
          <w:lang w:val="sv-SE" w:eastAsia="en-US"/>
        </w:rPr>
      </w:pPr>
      <w:ins w:id="1031" w:author="Mohammad ABDI ABYANEH" w:date="2021-12-22T15:54:00Z">
        <w:del w:id="1032" w:author="Huawei" w:date="2022-03-07T16:35:00Z">
          <w:r w:rsidDel="00AC7CD1">
            <w:rPr>
              <w:color w:val="000000" w:themeColor="text1"/>
            </w:rPr>
            <w:delText>5.xx</w:delText>
          </w:r>
        </w:del>
      </w:ins>
      <w:ins w:id="1033" w:author="Huawei" w:date="2022-03-07T16:35:00Z">
        <w:r w:rsidR="00AC7CD1">
          <w:rPr>
            <w:color w:val="000000" w:themeColor="text1"/>
          </w:rPr>
          <w:t>5.211</w:t>
        </w:r>
      </w:ins>
      <w:ins w:id="1034" w:author="Mohammad ABDI ABYANEH" w:date="2021-12-22T15:54:00Z">
        <w:r>
          <w:rPr>
            <w:color w:val="000000" w:themeColor="text1"/>
          </w:rPr>
          <w:t>.4</w:t>
        </w:r>
        <w:r>
          <w:rPr>
            <w:color w:val="000000" w:themeColor="text1"/>
          </w:rPr>
          <w:tab/>
          <w:t>REFSENS requirements</w:t>
        </w:r>
      </w:ins>
    </w:p>
    <w:p w:rsidR="00713B98" w:rsidRDefault="00713B98" w:rsidP="00713B98">
      <w:pPr>
        <w:rPr>
          <w:ins w:id="1035" w:author="Mohammad ABDI ABYANEH" w:date="2021-12-22T15:54:00Z"/>
          <w:rFonts w:ascii="Arial" w:hAnsi="Arial" w:cs="Arial"/>
          <w:color w:val="FF0000"/>
          <w:sz w:val="28"/>
          <w:szCs w:val="28"/>
          <w:lang w:eastAsia="ja-JP" w:bidi="fa-IR"/>
        </w:rPr>
      </w:pPr>
      <w:ins w:id="1036" w:author="Mohammad ABDI ABYANEH" w:date="2021-12-22T15:54:00Z">
        <w:r>
          <w:t>Similar to DC_1A-8A_n77A</w:t>
        </w:r>
      </w:ins>
      <w:ins w:id="1037" w:author="Mohammad ABDI ABYANEH" w:date="2021-12-22T15:55:00Z">
        <w:r>
          <w:t>,</w:t>
        </w:r>
      </w:ins>
      <w:ins w:id="1038" w:author="Mohammad ABDI ABYANEH" w:date="2021-12-22T15:54:00Z">
        <w:r>
          <w:t xml:space="preserve"> </w:t>
        </w:r>
      </w:ins>
      <w:ins w:id="1039" w:author="Mohammad ABDI ABYANEH" w:date="2021-12-22T15:55:00Z">
        <w:r>
          <w:t>w</w:t>
        </w:r>
      </w:ins>
      <w:ins w:id="1040" w:author="Mohammad ABDI ABYANEH" w:date="2021-12-22T15:54:00Z">
        <w:r>
          <w:t xml:space="preserve">hich can be found in TR 37.716-21-11 section 5.1.15.5  </w:t>
        </w:r>
      </w:ins>
    </w:p>
    <w:p w:rsidR="00713B98" w:rsidRDefault="00713B98" w:rsidP="00713B98">
      <w:pPr>
        <w:pStyle w:val="2"/>
        <w:tabs>
          <w:tab w:val="left" w:pos="0"/>
        </w:tabs>
        <w:spacing w:after="240"/>
        <w:ind w:left="0" w:firstLine="0"/>
        <w:rPr>
          <w:ins w:id="1041" w:author="Mohammad ABDI ABYANEH" w:date="2021-12-22T15:20:00Z"/>
          <w:rFonts w:eastAsia="MS Mincho"/>
          <w:color w:val="000000" w:themeColor="text1"/>
        </w:rPr>
      </w:pPr>
      <w:ins w:id="1042" w:author="Mohammad ABDI ABYANEH" w:date="2021-12-22T15:20:00Z">
        <w:del w:id="1043" w:author="Huawei" w:date="2022-03-07T16:35:00Z">
          <w:r w:rsidDel="00AC7CD1">
            <w:rPr>
              <w:color w:val="000000" w:themeColor="text1"/>
            </w:rPr>
            <w:delText>5.xx</w:delText>
          </w:r>
        </w:del>
      </w:ins>
      <w:ins w:id="1044" w:author="Huawei" w:date="2022-03-07T16:35:00Z">
        <w:r w:rsidR="00AC7CD1">
          <w:rPr>
            <w:color w:val="000000" w:themeColor="text1"/>
          </w:rPr>
          <w:t>5.212</w:t>
        </w:r>
      </w:ins>
      <w:ins w:id="1045" w:author="Mohammad ABDI ABYANEH" w:date="2021-12-22T15:20:00Z">
        <w:r>
          <w:rPr>
            <w:color w:val="000000" w:themeColor="text1"/>
          </w:rPr>
          <w:tab/>
        </w:r>
        <w:r>
          <w:rPr>
            <w:color w:val="000000" w:themeColor="text1"/>
            <w:lang w:eastAsia="ja-JP"/>
          </w:rPr>
          <w:t>DC</w:t>
        </w:r>
        <w:r>
          <w:rPr>
            <w:color w:val="000000" w:themeColor="text1"/>
          </w:rPr>
          <w:t>_n77_3-1</w:t>
        </w:r>
      </w:ins>
    </w:p>
    <w:p w:rsidR="00713B98" w:rsidRDefault="00713B98" w:rsidP="00713B98">
      <w:pPr>
        <w:pStyle w:val="3"/>
        <w:tabs>
          <w:tab w:val="left" w:pos="0"/>
        </w:tabs>
        <w:ind w:left="0" w:firstLine="0"/>
        <w:rPr>
          <w:ins w:id="1046" w:author="Mohammad ABDI ABYANEH" w:date="2021-12-22T15:20:00Z"/>
          <w:color w:val="000000" w:themeColor="text1"/>
        </w:rPr>
      </w:pPr>
      <w:ins w:id="1047" w:author="Mohammad ABDI ABYANEH" w:date="2021-12-22T15:20:00Z">
        <w:del w:id="1048" w:author="Huawei" w:date="2022-03-07T16:35:00Z">
          <w:r w:rsidDel="00AC7CD1">
            <w:rPr>
              <w:color w:val="000000" w:themeColor="text1"/>
            </w:rPr>
            <w:delText>5.xx</w:delText>
          </w:r>
        </w:del>
      </w:ins>
      <w:ins w:id="1049" w:author="Huawei" w:date="2022-03-07T16:35:00Z">
        <w:r w:rsidR="00AC7CD1">
          <w:rPr>
            <w:color w:val="000000" w:themeColor="text1"/>
          </w:rPr>
          <w:t>5.212</w:t>
        </w:r>
      </w:ins>
      <w:ins w:id="1050" w:author="Mohammad ABDI ABYANEH" w:date="2021-12-22T15:20:00Z">
        <w:r>
          <w:rPr>
            <w:color w:val="000000" w:themeColor="text1"/>
          </w:rPr>
          <w:t>.1</w:t>
        </w:r>
        <w:r>
          <w:rPr>
            <w:color w:val="000000" w:themeColor="text1"/>
          </w:rPr>
          <w:tab/>
          <w:t>Configuration for DC</w:t>
        </w:r>
      </w:ins>
    </w:p>
    <w:p w:rsidR="00713B98" w:rsidRDefault="00713B98" w:rsidP="00713B98">
      <w:pPr>
        <w:spacing w:before="120" w:after="120"/>
        <w:jc w:val="center"/>
        <w:rPr>
          <w:ins w:id="1051" w:author="Mohammad ABDI ABYANEH" w:date="2021-12-22T15:20:00Z"/>
          <w:rFonts w:ascii="Arial" w:hAnsi="Arial" w:cs="Arial"/>
          <w:b/>
          <w:color w:val="000000" w:themeColor="text1"/>
        </w:rPr>
      </w:pPr>
      <w:ins w:id="1052" w:author="Mohammad ABDI ABYANEH" w:date="2021-12-22T15:20:00Z">
        <w:r>
          <w:rPr>
            <w:rFonts w:ascii="Arial" w:hAnsi="Arial" w:cs="Arial"/>
            <w:b/>
            <w:color w:val="000000" w:themeColor="text1"/>
          </w:rPr>
          <w:t xml:space="preserve">Table </w:t>
        </w:r>
        <w:del w:id="1053" w:author="Huawei" w:date="2022-03-07T16:35:00Z">
          <w:r w:rsidDel="00AC7CD1">
            <w:rPr>
              <w:rFonts w:ascii="Arial" w:hAnsi="Arial" w:cs="Arial"/>
              <w:b/>
              <w:color w:val="000000" w:themeColor="text1"/>
            </w:rPr>
            <w:delText>5.xx</w:delText>
          </w:r>
        </w:del>
      </w:ins>
      <w:ins w:id="1054" w:author="Huawei" w:date="2022-03-07T16:35:00Z">
        <w:r w:rsidR="00AC7CD1">
          <w:rPr>
            <w:rFonts w:ascii="Arial" w:hAnsi="Arial" w:cs="Arial"/>
            <w:b/>
            <w:color w:val="000000" w:themeColor="text1"/>
          </w:rPr>
          <w:t>5.212</w:t>
        </w:r>
      </w:ins>
      <w:ins w:id="1055" w:author="Mohammad ABDI ABYANEH" w:date="2021-12-22T15:20:00Z">
        <w:r>
          <w:rPr>
            <w:rFonts w:ascii="Arial" w:hAnsi="Arial" w:cs="Arial"/>
            <w:b/>
            <w:color w:val="000000" w:themeColor="text1"/>
          </w:rPr>
          <w:t>.1-1: Inter-band NE-DC configurations (three bands)</w:t>
        </w:r>
      </w:ins>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tblGrid>
      <w:tr w:rsidR="00713B98" w:rsidTr="00713B98">
        <w:trPr>
          <w:trHeight w:val="47"/>
          <w:tblHeader/>
          <w:jc w:val="center"/>
          <w:ins w:id="1056" w:author="Mohammad ABDI ABYANEH" w:date="2021-12-22T15:20:00Z"/>
        </w:trPr>
        <w:tc>
          <w:tcPr>
            <w:tcW w:w="2535" w:type="dxa"/>
            <w:tcBorders>
              <w:top w:val="single" w:sz="4" w:space="0" w:color="auto"/>
              <w:left w:val="single" w:sz="4" w:space="0" w:color="auto"/>
              <w:bottom w:val="single" w:sz="4" w:space="0" w:color="auto"/>
              <w:right w:val="single" w:sz="4" w:space="0" w:color="auto"/>
            </w:tcBorders>
            <w:vAlign w:val="center"/>
            <w:hideMark/>
          </w:tcPr>
          <w:p w:rsidR="00713B98" w:rsidRDefault="00713B98">
            <w:pPr>
              <w:pStyle w:val="TAH"/>
              <w:rPr>
                <w:ins w:id="1057" w:author="Mohammad ABDI ABYANEH" w:date="2021-12-22T15:20:00Z"/>
                <w:rFonts w:cs="Arial"/>
                <w:color w:val="000000" w:themeColor="text1"/>
                <w:lang w:eastAsia="fi-FI"/>
              </w:rPr>
            </w:pPr>
            <w:ins w:id="1058" w:author="Mohammad ABDI ABYANEH" w:date="2021-12-22T15:20:00Z">
              <w:r>
                <w:rPr>
                  <w:color w:val="000000" w:themeColor="text1"/>
                  <w:lang w:eastAsia="fi-FI"/>
                </w:rPr>
                <w:t>DC</w:t>
              </w:r>
              <w:r>
                <w:rPr>
                  <w:color w:val="000000" w:themeColor="text1"/>
                </w:rPr>
                <w:t xml:space="preserve"> </w:t>
              </w:r>
              <w:r>
                <w:rPr>
                  <w:color w:val="000000" w:themeColor="text1"/>
                  <w:lang w:eastAsia="fi-FI"/>
                </w:rPr>
                <w:t>configuration</w:t>
              </w:r>
            </w:ins>
          </w:p>
        </w:tc>
        <w:tc>
          <w:tcPr>
            <w:tcW w:w="2279" w:type="dxa"/>
            <w:tcBorders>
              <w:top w:val="single" w:sz="4" w:space="0" w:color="auto"/>
              <w:left w:val="single" w:sz="4" w:space="0" w:color="auto"/>
              <w:bottom w:val="single" w:sz="4" w:space="0" w:color="auto"/>
              <w:right w:val="single" w:sz="4" w:space="0" w:color="auto"/>
            </w:tcBorders>
            <w:vAlign w:val="center"/>
            <w:hideMark/>
          </w:tcPr>
          <w:p w:rsidR="00713B98" w:rsidRDefault="00713B98">
            <w:pPr>
              <w:pStyle w:val="TAH"/>
              <w:rPr>
                <w:ins w:id="1059" w:author="Mohammad ABDI ABYANEH" w:date="2021-12-22T15:20:00Z"/>
                <w:color w:val="000000" w:themeColor="text1"/>
                <w:lang w:eastAsia="fi-FI"/>
              </w:rPr>
            </w:pPr>
            <w:ins w:id="1060" w:author="Mohammad ABDI ABYANEH" w:date="2021-12-22T15:20:00Z">
              <w:r>
                <w:rPr>
                  <w:color w:val="000000" w:themeColor="text1"/>
                  <w:lang w:eastAsia="fi-FI"/>
                </w:rPr>
                <w:t>Uplink configuration</w:t>
              </w:r>
            </w:ins>
          </w:p>
          <w:p w:rsidR="00713B98" w:rsidRDefault="00713B98">
            <w:pPr>
              <w:pStyle w:val="TAH"/>
              <w:rPr>
                <w:ins w:id="1061" w:author="Mohammad ABDI ABYANEH" w:date="2021-12-22T15:20:00Z"/>
                <w:color w:val="000000" w:themeColor="text1"/>
                <w:lang w:val="x-none" w:eastAsia="fi-FI"/>
              </w:rPr>
            </w:pPr>
            <w:ins w:id="1062" w:author="Mohammad ABDI ABYANEH" w:date="2021-12-22T15:20:00Z">
              <w:r>
                <w:rPr>
                  <w:color w:val="000000" w:themeColor="text1"/>
                  <w:lang w:eastAsia="fi-FI"/>
                </w:rPr>
                <w:t>(NOTE 1)</w:t>
              </w:r>
            </w:ins>
          </w:p>
        </w:tc>
      </w:tr>
      <w:tr w:rsidR="00713B98" w:rsidTr="00713B98">
        <w:trPr>
          <w:trHeight w:val="398"/>
          <w:jc w:val="center"/>
          <w:ins w:id="1063" w:author="Mohammad ABDI ABYANEH" w:date="2021-12-22T15:20:00Z"/>
        </w:trPr>
        <w:tc>
          <w:tcPr>
            <w:tcW w:w="2535" w:type="dxa"/>
            <w:tcBorders>
              <w:top w:val="single" w:sz="4" w:space="0" w:color="auto"/>
              <w:left w:val="single" w:sz="4" w:space="0" w:color="auto"/>
              <w:bottom w:val="single" w:sz="4" w:space="0" w:color="auto"/>
              <w:right w:val="single" w:sz="4" w:space="0" w:color="auto"/>
            </w:tcBorders>
            <w:vAlign w:val="center"/>
            <w:hideMark/>
          </w:tcPr>
          <w:p w:rsidR="00713B98" w:rsidRDefault="00713B98">
            <w:pPr>
              <w:pStyle w:val="TAH"/>
              <w:rPr>
                <w:ins w:id="1064" w:author="Mohammad ABDI ABYANEH" w:date="2021-12-22T15:20:00Z"/>
                <w:b w:val="0"/>
                <w:color w:val="000000" w:themeColor="text1"/>
                <w:lang w:val="en-GB" w:eastAsia="en-US"/>
              </w:rPr>
            </w:pPr>
            <w:ins w:id="1065" w:author="Mohammad ABDI ABYANEH" w:date="2021-12-22T15:20:00Z">
              <w:r>
                <w:rPr>
                  <w:b w:val="0"/>
                  <w:color w:val="000000" w:themeColor="text1"/>
                  <w:lang w:val="fi-FI" w:eastAsia="fi-FI"/>
                </w:rPr>
                <w:t>DC_n77A_3A-1A</w:t>
              </w:r>
            </w:ins>
          </w:p>
        </w:tc>
        <w:tc>
          <w:tcPr>
            <w:tcW w:w="2279" w:type="dxa"/>
            <w:tcBorders>
              <w:top w:val="single" w:sz="4" w:space="0" w:color="auto"/>
              <w:left w:val="single" w:sz="4" w:space="0" w:color="auto"/>
              <w:bottom w:val="single" w:sz="4" w:space="0" w:color="auto"/>
              <w:right w:val="single" w:sz="4" w:space="0" w:color="auto"/>
            </w:tcBorders>
            <w:vAlign w:val="center"/>
            <w:hideMark/>
          </w:tcPr>
          <w:p w:rsidR="00713B98" w:rsidRDefault="00713B98">
            <w:pPr>
              <w:spacing w:after="0"/>
              <w:jc w:val="center"/>
              <w:rPr>
                <w:ins w:id="1066" w:author="Mohammad ABDI ABYANEH" w:date="2021-12-22T15:20:00Z"/>
                <w:rFonts w:ascii="Arial" w:eastAsia="Times New Roman" w:hAnsi="Arial" w:cs="Arial"/>
                <w:color w:val="000000"/>
                <w:sz w:val="18"/>
                <w:szCs w:val="18"/>
              </w:rPr>
            </w:pPr>
            <w:ins w:id="1067" w:author="Mohammad ABDI ABYANEH" w:date="2021-12-22T15:20:00Z">
              <w:r>
                <w:rPr>
                  <w:rFonts w:ascii="Arial" w:hAnsi="Arial" w:cs="Arial"/>
                  <w:color w:val="000000"/>
                  <w:sz w:val="18"/>
                  <w:szCs w:val="18"/>
                </w:rPr>
                <w:t>DC_n</w:t>
              </w:r>
            </w:ins>
            <w:ins w:id="1068" w:author="Huawei" w:date="2022-03-07T14:57:00Z">
              <w:r w:rsidR="00736396">
                <w:rPr>
                  <w:rFonts w:ascii="Arial" w:hAnsi="Arial" w:cs="Arial"/>
                  <w:color w:val="000000"/>
                  <w:sz w:val="18"/>
                  <w:szCs w:val="18"/>
                </w:rPr>
                <w:t>77</w:t>
              </w:r>
            </w:ins>
            <w:ins w:id="1069" w:author="Mohammad ABDI ABYANEH" w:date="2021-12-22T15:20:00Z">
              <w:del w:id="1070" w:author="Huawei" w:date="2022-03-07T14:57:00Z">
                <w:r w:rsidDel="00736396">
                  <w:rPr>
                    <w:rFonts w:ascii="Arial" w:hAnsi="Arial" w:cs="Arial"/>
                    <w:color w:val="000000"/>
                    <w:sz w:val="18"/>
                    <w:szCs w:val="18"/>
                  </w:rPr>
                  <w:delText>3</w:delText>
                </w:r>
              </w:del>
              <w:r>
                <w:rPr>
                  <w:rFonts w:ascii="Arial" w:hAnsi="Arial" w:cs="Arial"/>
                  <w:color w:val="000000"/>
                  <w:sz w:val="18"/>
                  <w:szCs w:val="18"/>
                </w:rPr>
                <w:t>A_1A</w:t>
              </w:r>
              <w:r>
                <w:rPr>
                  <w:rFonts w:ascii="Arial" w:hAnsi="Arial" w:cs="Arial"/>
                  <w:color w:val="000000"/>
                  <w:sz w:val="18"/>
                  <w:szCs w:val="18"/>
                </w:rPr>
                <w:br/>
                <w:t>DC_n77A_</w:t>
              </w:r>
            </w:ins>
            <w:ins w:id="1071" w:author="Huawei" w:date="2022-03-07T14:57:00Z">
              <w:r w:rsidR="00736396">
                <w:rPr>
                  <w:rFonts w:ascii="Arial" w:hAnsi="Arial" w:cs="Arial"/>
                  <w:color w:val="000000"/>
                  <w:sz w:val="18"/>
                  <w:szCs w:val="18"/>
                </w:rPr>
                <w:t>3</w:t>
              </w:r>
            </w:ins>
            <w:ins w:id="1072" w:author="Mohammad ABDI ABYANEH" w:date="2021-12-22T15:20:00Z">
              <w:del w:id="1073" w:author="Huawei" w:date="2022-03-07T14:57:00Z">
                <w:r w:rsidDel="00736396">
                  <w:rPr>
                    <w:rFonts w:ascii="Arial" w:hAnsi="Arial" w:cs="Arial"/>
                    <w:color w:val="000000"/>
                    <w:sz w:val="18"/>
                    <w:szCs w:val="18"/>
                  </w:rPr>
                  <w:delText>1</w:delText>
                </w:r>
              </w:del>
              <w:r>
                <w:rPr>
                  <w:rFonts w:ascii="Arial" w:hAnsi="Arial" w:cs="Arial"/>
                  <w:color w:val="000000"/>
                  <w:sz w:val="18"/>
                  <w:szCs w:val="18"/>
                </w:rPr>
                <w:t>A</w:t>
              </w:r>
            </w:ins>
          </w:p>
        </w:tc>
      </w:tr>
    </w:tbl>
    <w:p w:rsidR="00713B98" w:rsidRDefault="00713B98" w:rsidP="00713B98">
      <w:pPr>
        <w:keepNext/>
        <w:keepLines/>
        <w:spacing w:before="120"/>
        <w:ind w:left="1134" w:hanging="1134"/>
        <w:outlineLvl w:val="2"/>
        <w:rPr>
          <w:ins w:id="1074" w:author="Mohammad ABDI ABYANEH" w:date="2021-12-22T15:20:00Z"/>
          <w:rFonts w:ascii="Arial" w:eastAsia="MS Mincho" w:hAnsi="Arial" w:cs="Arial"/>
          <w:color w:val="000000" w:themeColor="text1"/>
          <w:sz w:val="28"/>
          <w:szCs w:val="28"/>
          <w:lang w:val="en-GB" w:eastAsia="en-US"/>
        </w:rPr>
      </w:pPr>
      <w:ins w:id="1075" w:author="Mohammad ABDI ABYANEH" w:date="2021-12-22T15:20:00Z">
        <w:del w:id="1076" w:author="Huawei" w:date="2022-03-07T16:35:00Z">
          <w:r w:rsidDel="00AC7CD1">
            <w:rPr>
              <w:rFonts w:ascii="Arial" w:hAnsi="Arial" w:cs="Arial"/>
              <w:color w:val="000000" w:themeColor="text1"/>
              <w:sz w:val="28"/>
              <w:szCs w:val="28"/>
            </w:rPr>
            <w:delText>5.xx</w:delText>
          </w:r>
        </w:del>
      </w:ins>
      <w:ins w:id="1077" w:author="Huawei" w:date="2022-03-07T16:35:00Z">
        <w:r w:rsidR="00AC7CD1">
          <w:rPr>
            <w:rFonts w:ascii="Arial" w:hAnsi="Arial" w:cs="Arial"/>
            <w:color w:val="000000" w:themeColor="text1"/>
            <w:sz w:val="28"/>
            <w:szCs w:val="28"/>
          </w:rPr>
          <w:t>5.212</w:t>
        </w:r>
      </w:ins>
      <w:ins w:id="1078" w:author="Mohammad ABDI ABYANEH" w:date="2021-12-22T15:20:00Z">
        <w:r>
          <w:rPr>
            <w:rFonts w:ascii="Arial" w:hAnsi="Arial" w:cs="Arial"/>
            <w:color w:val="000000" w:themeColor="text1"/>
            <w:sz w:val="28"/>
            <w:szCs w:val="28"/>
          </w:rPr>
          <w:t>.2</w:t>
        </w:r>
        <w:r>
          <w:rPr>
            <w:rFonts w:ascii="Arial" w:hAnsi="Arial" w:cs="Arial"/>
            <w:color w:val="000000" w:themeColor="text1"/>
            <w:sz w:val="28"/>
            <w:szCs w:val="28"/>
            <w:lang w:eastAsia="sv-SE"/>
          </w:rPr>
          <w:tab/>
        </w:r>
        <w:r>
          <w:rPr>
            <w:rFonts w:ascii="Arial" w:hAnsi="Arial" w:cs="Arial"/>
            <w:color w:val="000000" w:themeColor="text1"/>
            <w:sz w:val="28"/>
            <w:szCs w:val="28"/>
          </w:rPr>
          <w:t>Co-existence study</w:t>
        </w:r>
      </w:ins>
    </w:p>
    <w:p w:rsidR="00713B98" w:rsidRDefault="00713B98" w:rsidP="00713B98">
      <w:pPr>
        <w:rPr>
          <w:ins w:id="1079" w:author="Mohammad ABDI ABYANEH" w:date="2021-12-22T15:20:00Z"/>
          <w:rFonts w:ascii="Arial" w:hAnsi="Arial" w:cs="Arial"/>
          <w:color w:val="FF0000"/>
          <w:sz w:val="28"/>
          <w:szCs w:val="28"/>
          <w:lang w:eastAsia="ja-JP"/>
        </w:rPr>
      </w:pPr>
      <w:ins w:id="1080" w:author="Mohammad ABDI ABYANEH" w:date="2021-12-22T15:20:00Z">
        <w:r>
          <w:t xml:space="preserve">Similar to DC_1A_n3A-n77A. Which can be found in TR 37.717-01-21 section 6.13.3 </w:t>
        </w:r>
      </w:ins>
    </w:p>
    <w:p w:rsidR="00713B98" w:rsidRDefault="00713B98" w:rsidP="00713B98">
      <w:pPr>
        <w:pStyle w:val="3"/>
        <w:tabs>
          <w:tab w:val="left" w:pos="0"/>
        </w:tabs>
        <w:ind w:left="0" w:firstLine="0"/>
        <w:rPr>
          <w:ins w:id="1081" w:author="Mohammad ABDI ABYANEH" w:date="2021-12-22T15:20:00Z"/>
          <w:color w:val="000000" w:themeColor="text1"/>
          <w:szCs w:val="28"/>
          <w:lang w:val="sv-SE" w:eastAsia="en-US"/>
        </w:rPr>
      </w:pPr>
      <w:ins w:id="1082" w:author="Mohammad ABDI ABYANEH" w:date="2021-12-22T15:20:00Z">
        <w:del w:id="1083" w:author="Huawei" w:date="2022-03-07T16:35:00Z">
          <w:r w:rsidDel="00AC7CD1">
            <w:rPr>
              <w:color w:val="000000" w:themeColor="text1"/>
            </w:rPr>
            <w:delText>5.xx</w:delText>
          </w:r>
        </w:del>
      </w:ins>
      <w:ins w:id="1084" w:author="Huawei" w:date="2022-03-07T16:35:00Z">
        <w:r w:rsidR="00AC7CD1">
          <w:rPr>
            <w:color w:val="000000" w:themeColor="text1"/>
          </w:rPr>
          <w:t>5.212</w:t>
        </w:r>
      </w:ins>
      <w:ins w:id="1085" w:author="Mohammad ABDI ABYANEH" w:date="2021-12-22T15:20:00Z">
        <w:r>
          <w:rPr>
            <w:color w:val="000000" w:themeColor="text1"/>
          </w:rPr>
          <w:t>.3</w:t>
        </w:r>
        <w:r>
          <w:rPr>
            <w:color w:val="000000" w:themeColor="text1"/>
          </w:rPr>
          <w:tab/>
          <w:t>∆T</w:t>
        </w:r>
        <w:r>
          <w:rPr>
            <w:color w:val="000000" w:themeColor="text1"/>
            <w:vertAlign w:val="subscript"/>
          </w:rPr>
          <w:t>IB</w:t>
        </w:r>
        <w:r>
          <w:rPr>
            <w:color w:val="000000" w:themeColor="text1"/>
          </w:rPr>
          <w:t xml:space="preserve"> and ∆R</w:t>
        </w:r>
        <w:r>
          <w:rPr>
            <w:color w:val="000000" w:themeColor="text1"/>
            <w:vertAlign w:val="subscript"/>
          </w:rPr>
          <w:t>IB</w:t>
        </w:r>
        <w:r>
          <w:rPr>
            <w:color w:val="000000" w:themeColor="text1"/>
          </w:rPr>
          <w:t xml:space="preserve"> values</w:t>
        </w:r>
      </w:ins>
    </w:p>
    <w:p w:rsidR="00713B98" w:rsidRDefault="00713B98" w:rsidP="00713B98">
      <w:pPr>
        <w:rPr>
          <w:ins w:id="1086" w:author="Mohammad ABDI ABYANEH" w:date="2021-12-22T15:20:00Z"/>
          <w:rFonts w:ascii="Arial" w:hAnsi="Arial" w:cs="Arial"/>
          <w:color w:val="FF0000"/>
          <w:sz w:val="28"/>
          <w:szCs w:val="28"/>
          <w:lang w:eastAsia="ja-JP"/>
        </w:rPr>
      </w:pPr>
      <w:ins w:id="1087" w:author="Mohammad ABDI ABYANEH" w:date="2021-12-22T15:20:00Z">
        <w:r>
          <w:t xml:space="preserve">Similar to DC_1A_n3A-n77A. Which can be found in TR 37.717-01-21 section 6.13.4 </w:t>
        </w:r>
      </w:ins>
    </w:p>
    <w:p w:rsidR="00713B98" w:rsidRDefault="00713B98" w:rsidP="00713B98">
      <w:pPr>
        <w:pStyle w:val="3"/>
        <w:tabs>
          <w:tab w:val="left" w:pos="0"/>
        </w:tabs>
        <w:ind w:left="0" w:firstLine="0"/>
        <w:rPr>
          <w:ins w:id="1088" w:author="Mohammad ABDI ABYANEH" w:date="2021-12-22T15:20:00Z"/>
          <w:color w:val="000000" w:themeColor="text1"/>
          <w:szCs w:val="28"/>
          <w:lang w:val="sv-SE" w:eastAsia="en-US"/>
        </w:rPr>
      </w:pPr>
      <w:ins w:id="1089" w:author="Mohammad ABDI ABYANEH" w:date="2021-12-22T15:20:00Z">
        <w:del w:id="1090" w:author="Huawei" w:date="2022-03-07T16:35:00Z">
          <w:r w:rsidDel="00AC7CD1">
            <w:rPr>
              <w:color w:val="000000" w:themeColor="text1"/>
            </w:rPr>
            <w:delText>5.xx</w:delText>
          </w:r>
        </w:del>
      </w:ins>
      <w:ins w:id="1091" w:author="Huawei" w:date="2022-03-07T16:35:00Z">
        <w:r w:rsidR="00AC7CD1">
          <w:rPr>
            <w:color w:val="000000" w:themeColor="text1"/>
          </w:rPr>
          <w:t>5.212</w:t>
        </w:r>
      </w:ins>
      <w:ins w:id="1092" w:author="Mohammad ABDI ABYANEH" w:date="2021-12-22T15:20:00Z">
        <w:r>
          <w:rPr>
            <w:color w:val="000000" w:themeColor="text1"/>
          </w:rPr>
          <w:t>.4</w:t>
        </w:r>
        <w:r>
          <w:rPr>
            <w:color w:val="000000" w:themeColor="text1"/>
          </w:rPr>
          <w:tab/>
          <w:t>REFSENS requirements</w:t>
        </w:r>
      </w:ins>
    </w:p>
    <w:p w:rsidR="00713B98" w:rsidRDefault="00713B98" w:rsidP="00713B98">
      <w:pPr>
        <w:rPr>
          <w:ins w:id="1093" w:author="Mohammad ABDI ABYANEH" w:date="2021-12-22T15:20:00Z"/>
          <w:rFonts w:ascii="Arial" w:hAnsi="Arial" w:cs="Arial"/>
          <w:color w:val="FF0000"/>
          <w:sz w:val="28"/>
          <w:szCs w:val="28"/>
          <w:lang w:eastAsia="ja-JP"/>
        </w:rPr>
      </w:pPr>
      <w:ins w:id="1094" w:author="Mohammad ABDI ABYANEH" w:date="2021-12-22T15:20:00Z">
        <w:r>
          <w:t xml:space="preserve">Similar to DC_1A_n3A-n77A. Which can be found in TR 37.717-01-21 section 6.13.5 </w:t>
        </w:r>
      </w:ins>
    </w:p>
    <w:p w:rsidR="00713B98" w:rsidRDefault="00713B98" w:rsidP="00713B98">
      <w:pPr>
        <w:pStyle w:val="2"/>
        <w:tabs>
          <w:tab w:val="left" w:pos="0"/>
        </w:tabs>
        <w:spacing w:after="240"/>
        <w:ind w:left="0" w:firstLine="0"/>
        <w:rPr>
          <w:ins w:id="1095" w:author="Mohammad ABDI ABYANEH" w:date="2022-01-06T14:17:00Z"/>
          <w:rFonts w:eastAsia="MS Mincho"/>
          <w:color w:val="000000" w:themeColor="text1"/>
        </w:rPr>
      </w:pPr>
      <w:ins w:id="1096" w:author="Mohammad ABDI ABYANEH" w:date="2022-01-06T14:17:00Z">
        <w:del w:id="1097" w:author="Huawei" w:date="2022-03-07T16:35:00Z">
          <w:r w:rsidDel="00AC7CD1">
            <w:rPr>
              <w:color w:val="000000" w:themeColor="text1"/>
            </w:rPr>
            <w:delText>5.xx</w:delText>
          </w:r>
        </w:del>
      </w:ins>
      <w:ins w:id="1098" w:author="Huawei" w:date="2022-03-07T16:35:00Z">
        <w:r w:rsidR="00AC7CD1">
          <w:rPr>
            <w:color w:val="000000" w:themeColor="text1"/>
          </w:rPr>
          <w:t>5.213</w:t>
        </w:r>
      </w:ins>
      <w:ins w:id="1099" w:author="Mohammad ABDI ABYANEH" w:date="2022-01-06T14:17:00Z">
        <w:r>
          <w:rPr>
            <w:color w:val="000000" w:themeColor="text1"/>
          </w:rPr>
          <w:tab/>
        </w:r>
        <w:r>
          <w:rPr>
            <w:color w:val="000000" w:themeColor="text1"/>
            <w:lang w:eastAsia="ja-JP"/>
          </w:rPr>
          <w:t>DC</w:t>
        </w:r>
        <w:r>
          <w:rPr>
            <w:color w:val="000000" w:themeColor="text1"/>
          </w:rPr>
          <w:t>_n77_3-8</w:t>
        </w:r>
      </w:ins>
    </w:p>
    <w:p w:rsidR="00713B98" w:rsidRDefault="00713B98" w:rsidP="00713B98">
      <w:pPr>
        <w:pStyle w:val="3"/>
        <w:tabs>
          <w:tab w:val="left" w:pos="0"/>
        </w:tabs>
        <w:ind w:left="0" w:firstLine="0"/>
        <w:rPr>
          <w:ins w:id="1100" w:author="Mohammad ABDI ABYANEH" w:date="2022-01-06T14:17:00Z"/>
          <w:color w:val="000000" w:themeColor="text1"/>
        </w:rPr>
      </w:pPr>
      <w:ins w:id="1101" w:author="Mohammad ABDI ABYANEH" w:date="2022-01-06T14:17:00Z">
        <w:del w:id="1102" w:author="Huawei" w:date="2022-03-07T16:35:00Z">
          <w:r w:rsidDel="00AC7CD1">
            <w:rPr>
              <w:color w:val="000000" w:themeColor="text1"/>
            </w:rPr>
            <w:delText>5.xx</w:delText>
          </w:r>
        </w:del>
      </w:ins>
      <w:ins w:id="1103" w:author="Huawei" w:date="2022-03-07T16:35:00Z">
        <w:r w:rsidR="00AC7CD1">
          <w:rPr>
            <w:color w:val="000000" w:themeColor="text1"/>
          </w:rPr>
          <w:t>5.213</w:t>
        </w:r>
      </w:ins>
      <w:ins w:id="1104" w:author="Mohammad ABDI ABYANEH" w:date="2022-01-06T14:17:00Z">
        <w:r>
          <w:rPr>
            <w:color w:val="000000" w:themeColor="text1"/>
          </w:rPr>
          <w:t>.1</w:t>
        </w:r>
        <w:r>
          <w:rPr>
            <w:color w:val="000000" w:themeColor="text1"/>
          </w:rPr>
          <w:tab/>
          <w:t>Configuration for DC</w:t>
        </w:r>
      </w:ins>
    </w:p>
    <w:p w:rsidR="00713B98" w:rsidRDefault="00713B98" w:rsidP="00713B98">
      <w:pPr>
        <w:spacing w:before="120" w:after="120"/>
        <w:jc w:val="center"/>
        <w:rPr>
          <w:ins w:id="1105" w:author="Mohammad ABDI ABYANEH" w:date="2022-01-06T14:17:00Z"/>
          <w:rFonts w:ascii="Arial" w:hAnsi="Arial" w:cs="Arial"/>
          <w:b/>
          <w:color w:val="000000" w:themeColor="text1"/>
        </w:rPr>
      </w:pPr>
      <w:ins w:id="1106" w:author="Mohammad ABDI ABYANEH" w:date="2022-01-06T14:17:00Z">
        <w:r>
          <w:rPr>
            <w:rFonts w:ascii="Arial" w:hAnsi="Arial" w:cs="Arial"/>
            <w:b/>
            <w:color w:val="000000" w:themeColor="text1"/>
          </w:rPr>
          <w:t xml:space="preserve">Table </w:t>
        </w:r>
        <w:del w:id="1107" w:author="Huawei" w:date="2022-03-07T16:35:00Z">
          <w:r w:rsidDel="00AC7CD1">
            <w:rPr>
              <w:rFonts w:ascii="Arial" w:hAnsi="Arial" w:cs="Arial"/>
              <w:b/>
              <w:color w:val="000000" w:themeColor="text1"/>
            </w:rPr>
            <w:delText>5.xx</w:delText>
          </w:r>
        </w:del>
      </w:ins>
      <w:ins w:id="1108" w:author="Huawei" w:date="2022-03-07T16:35:00Z">
        <w:r w:rsidR="00AC7CD1">
          <w:rPr>
            <w:rFonts w:ascii="Arial" w:hAnsi="Arial" w:cs="Arial"/>
            <w:b/>
            <w:color w:val="000000" w:themeColor="text1"/>
          </w:rPr>
          <w:t>5.213</w:t>
        </w:r>
      </w:ins>
      <w:ins w:id="1109" w:author="Mohammad ABDI ABYANEH" w:date="2022-01-06T14:17:00Z">
        <w:r>
          <w:rPr>
            <w:rFonts w:ascii="Arial" w:hAnsi="Arial" w:cs="Arial"/>
            <w:b/>
            <w:color w:val="000000" w:themeColor="text1"/>
          </w:rPr>
          <w:t>.1-1: Inter-band NE-DC configurations (three bands)</w:t>
        </w:r>
      </w:ins>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tblGrid>
      <w:tr w:rsidR="00713B98" w:rsidTr="00713B98">
        <w:trPr>
          <w:trHeight w:val="47"/>
          <w:tblHeader/>
          <w:jc w:val="center"/>
          <w:ins w:id="1110" w:author="Mohammad ABDI ABYANEH" w:date="2022-01-06T14:17:00Z"/>
        </w:trPr>
        <w:tc>
          <w:tcPr>
            <w:tcW w:w="2535" w:type="dxa"/>
            <w:tcBorders>
              <w:top w:val="single" w:sz="4" w:space="0" w:color="auto"/>
              <w:left w:val="single" w:sz="4" w:space="0" w:color="auto"/>
              <w:bottom w:val="single" w:sz="4" w:space="0" w:color="auto"/>
              <w:right w:val="single" w:sz="4" w:space="0" w:color="auto"/>
            </w:tcBorders>
            <w:vAlign w:val="center"/>
            <w:hideMark/>
          </w:tcPr>
          <w:p w:rsidR="00713B98" w:rsidRDefault="00713B98">
            <w:pPr>
              <w:pStyle w:val="TAH"/>
              <w:rPr>
                <w:ins w:id="1111" w:author="Mohammad ABDI ABYANEH" w:date="2022-01-06T14:17:00Z"/>
                <w:rFonts w:cs="Arial"/>
                <w:color w:val="000000" w:themeColor="text1"/>
                <w:lang w:eastAsia="fi-FI"/>
              </w:rPr>
            </w:pPr>
            <w:ins w:id="1112" w:author="Mohammad ABDI ABYANEH" w:date="2022-01-06T14:17:00Z">
              <w:r>
                <w:rPr>
                  <w:color w:val="000000" w:themeColor="text1"/>
                  <w:lang w:eastAsia="fi-FI"/>
                </w:rPr>
                <w:t>DC</w:t>
              </w:r>
              <w:r>
                <w:rPr>
                  <w:color w:val="000000" w:themeColor="text1"/>
                </w:rPr>
                <w:t xml:space="preserve"> </w:t>
              </w:r>
              <w:r>
                <w:rPr>
                  <w:color w:val="000000" w:themeColor="text1"/>
                  <w:lang w:eastAsia="fi-FI"/>
                </w:rPr>
                <w:t>configuration</w:t>
              </w:r>
            </w:ins>
          </w:p>
        </w:tc>
        <w:tc>
          <w:tcPr>
            <w:tcW w:w="2279" w:type="dxa"/>
            <w:tcBorders>
              <w:top w:val="single" w:sz="4" w:space="0" w:color="auto"/>
              <w:left w:val="single" w:sz="4" w:space="0" w:color="auto"/>
              <w:bottom w:val="single" w:sz="4" w:space="0" w:color="auto"/>
              <w:right w:val="single" w:sz="4" w:space="0" w:color="auto"/>
            </w:tcBorders>
            <w:vAlign w:val="center"/>
            <w:hideMark/>
          </w:tcPr>
          <w:p w:rsidR="00713B98" w:rsidRDefault="00713B98">
            <w:pPr>
              <w:pStyle w:val="TAH"/>
              <w:rPr>
                <w:ins w:id="1113" w:author="Mohammad ABDI ABYANEH" w:date="2022-01-06T14:17:00Z"/>
                <w:color w:val="000000" w:themeColor="text1"/>
                <w:lang w:eastAsia="fi-FI"/>
              </w:rPr>
            </w:pPr>
            <w:ins w:id="1114" w:author="Mohammad ABDI ABYANEH" w:date="2022-01-06T14:17:00Z">
              <w:r>
                <w:rPr>
                  <w:color w:val="000000" w:themeColor="text1"/>
                  <w:lang w:eastAsia="fi-FI"/>
                </w:rPr>
                <w:t>Uplink configuration</w:t>
              </w:r>
            </w:ins>
          </w:p>
          <w:p w:rsidR="00713B98" w:rsidRDefault="00713B98">
            <w:pPr>
              <w:pStyle w:val="TAH"/>
              <w:rPr>
                <w:ins w:id="1115" w:author="Mohammad ABDI ABYANEH" w:date="2022-01-06T14:17:00Z"/>
                <w:color w:val="000000" w:themeColor="text1"/>
                <w:lang w:val="x-none" w:eastAsia="fi-FI"/>
              </w:rPr>
            </w:pPr>
            <w:ins w:id="1116" w:author="Mohammad ABDI ABYANEH" w:date="2022-01-06T14:17:00Z">
              <w:r>
                <w:rPr>
                  <w:color w:val="000000" w:themeColor="text1"/>
                  <w:lang w:eastAsia="fi-FI"/>
                </w:rPr>
                <w:t>(NOTE 1)</w:t>
              </w:r>
            </w:ins>
          </w:p>
        </w:tc>
      </w:tr>
      <w:tr w:rsidR="00713B98" w:rsidTr="00713B98">
        <w:trPr>
          <w:trHeight w:val="398"/>
          <w:jc w:val="center"/>
          <w:ins w:id="1117" w:author="Mohammad ABDI ABYANEH" w:date="2022-01-06T14:17:00Z"/>
        </w:trPr>
        <w:tc>
          <w:tcPr>
            <w:tcW w:w="2535" w:type="dxa"/>
            <w:tcBorders>
              <w:top w:val="single" w:sz="4" w:space="0" w:color="auto"/>
              <w:left w:val="single" w:sz="4" w:space="0" w:color="auto"/>
              <w:bottom w:val="single" w:sz="4" w:space="0" w:color="auto"/>
              <w:right w:val="single" w:sz="4" w:space="0" w:color="auto"/>
            </w:tcBorders>
            <w:vAlign w:val="center"/>
            <w:hideMark/>
          </w:tcPr>
          <w:p w:rsidR="00713B98" w:rsidRDefault="00713B98">
            <w:pPr>
              <w:pStyle w:val="TAH"/>
              <w:rPr>
                <w:ins w:id="1118" w:author="Mohammad ABDI ABYANEH" w:date="2022-01-06T14:17:00Z"/>
                <w:b w:val="0"/>
                <w:color w:val="000000" w:themeColor="text1"/>
                <w:lang w:val="en-GB" w:eastAsia="en-US"/>
              </w:rPr>
            </w:pPr>
            <w:ins w:id="1119" w:author="Mohammad ABDI ABYANEH" w:date="2022-01-06T14:17:00Z">
              <w:r>
                <w:rPr>
                  <w:b w:val="0"/>
                  <w:color w:val="000000" w:themeColor="text1"/>
                </w:rPr>
                <w:t>DC_n77A_3A-8A</w:t>
              </w:r>
            </w:ins>
          </w:p>
          <w:p w:rsidR="00713B98" w:rsidRDefault="00713B98">
            <w:pPr>
              <w:pStyle w:val="TAH"/>
              <w:rPr>
                <w:ins w:id="1120" w:author="Mohammad ABDI ABYANEH" w:date="2022-01-06T14:17:00Z"/>
                <w:b w:val="0"/>
                <w:color w:val="000000" w:themeColor="text1"/>
              </w:rPr>
            </w:pPr>
            <w:ins w:id="1121" w:author="Mohammad ABDI ABYANEH" w:date="2022-01-06T14:17:00Z">
              <w:r>
                <w:rPr>
                  <w:b w:val="0"/>
                  <w:color w:val="000000" w:themeColor="text1"/>
                </w:rPr>
                <w:t>DC_n77(2A)_3A-8A</w:t>
              </w:r>
            </w:ins>
          </w:p>
        </w:tc>
        <w:tc>
          <w:tcPr>
            <w:tcW w:w="2279" w:type="dxa"/>
            <w:tcBorders>
              <w:top w:val="single" w:sz="4" w:space="0" w:color="auto"/>
              <w:left w:val="single" w:sz="4" w:space="0" w:color="auto"/>
              <w:bottom w:val="single" w:sz="4" w:space="0" w:color="auto"/>
              <w:right w:val="single" w:sz="4" w:space="0" w:color="auto"/>
            </w:tcBorders>
            <w:vAlign w:val="center"/>
            <w:hideMark/>
          </w:tcPr>
          <w:p w:rsidR="00713B98" w:rsidRDefault="00713B98">
            <w:pPr>
              <w:spacing w:after="0"/>
              <w:rPr>
                <w:ins w:id="1122" w:author="Mohammad ABDI ABYANEH" w:date="2022-01-06T14:17:00Z"/>
                <w:rFonts w:ascii="Arial" w:hAnsi="Arial" w:cs="Arial"/>
                <w:color w:val="000000"/>
                <w:sz w:val="18"/>
                <w:szCs w:val="18"/>
              </w:rPr>
            </w:pPr>
            <w:ins w:id="1123" w:author="Mohammad ABDI ABYANEH" w:date="2022-01-06T14:17:00Z">
              <w:r>
                <w:rPr>
                  <w:rFonts w:ascii="Arial" w:hAnsi="Arial" w:cs="Arial"/>
                  <w:color w:val="000000"/>
                  <w:sz w:val="18"/>
                  <w:szCs w:val="18"/>
                </w:rPr>
                <w:t xml:space="preserve">          DC_n77A_3A</w:t>
              </w:r>
            </w:ins>
          </w:p>
          <w:p w:rsidR="00713B98" w:rsidRDefault="00713B98">
            <w:pPr>
              <w:spacing w:after="0"/>
              <w:rPr>
                <w:ins w:id="1124" w:author="Mohammad ABDI ABYANEH" w:date="2022-01-06T14:17:00Z"/>
                <w:rFonts w:ascii="Arial" w:eastAsia="Times New Roman" w:hAnsi="Arial" w:cs="Arial"/>
                <w:color w:val="000000"/>
                <w:sz w:val="18"/>
                <w:szCs w:val="18"/>
              </w:rPr>
            </w:pPr>
            <w:ins w:id="1125" w:author="Mohammad ABDI ABYANEH" w:date="2022-01-06T14:17:00Z">
              <w:r>
                <w:rPr>
                  <w:rFonts w:ascii="Arial" w:hAnsi="Arial" w:cs="Arial"/>
                  <w:color w:val="000000"/>
                  <w:sz w:val="18"/>
                  <w:szCs w:val="18"/>
                </w:rPr>
                <w:t xml:space="preserve">          DC_n77A_8A</w:t>
              </w:r>
            </w:ins>
          </w:p>
        </w:tc>
      </w:tr>
    </w:tbl>
    <w:p w:rsidR="00713B98" w:rsidRDefault="00713B98" w:rsidP="00713B98">
      <w:pPr>
        <w:keepNext/>
        <w:keepLines/>
        <w:spacing w:before="120"/>
        <w:ind w:left="1134" w:hanging="1134"/>
        <w:outlineLvl w:val="2"/>
        <w:rPr>
          <w:ins w:id="1126" w:author="Mohammad ABDI ABYANEH" w:date="2022-01-06T14:17:00Z"/>
          <w:rFonts w:ascii="Arial" w:eastAsia="MS Mincho" w:hAnsi="Arial" w:cs="Arial"/>
          <w:color w:val="000000" w:themeColor="text1"/>
          <w:sz w:val="28"/>
          <w:szCs w:val="28"/>
          <w:lang w:val="en-GB" w:eastAsia="en-US"/>
        </w:rPr>
      </w:pPr>
      <w:ins w:id="1127" w:author="Mohammad ABDI ABYANEH" w:date="2022-01-06T14:17:00Z">
        <w:del w:id="1128" w:author="Huawei" w:date="2022-03-07T16:35:00Z">
          <w:r w:rsidDel="00AC7CD1">
            <w:rPr>
              <w:rFonts w:ascii="Arial" w:hAnsi="Arial" w:cs="Arial"/>
              <w:color w:val="000000" w:themeColor="text1"/>
              <w:sz w:val="28"/>
              <w:szCs w:val="28"/>
            </w:rPr>
            <w:delText>5.xx</w:delText>
          </w:r>
        </w:del>
      </w:ins>
      <w:ins w:id="1129" w:author="Huawei" w:date="2022-03-07T16:35:00Z">
        <w:r w:rsidR="00AC7CD1">
          <w:rPr>
            <w:rFonts w:ascii="Arial" w:hAnsi="Arial" w:cs="Arial"/>
            <w:color w:val="000000" w:themeColor="text1"/>
            <w:sz w:val="28"/>
            <w:szCs w:val="28"/>
          </w:rPr>
          <w:t>5.213</w:t>
        </w:r>
      </w:ins>
      <w:ins w:id="1130" w:author="Mohammad ABDI ABYANEH" w:date="2022-01-06T14:17:00Z">
        <w:r>
          <w:rPr>
            <w:rFonts w:ascii="Arial" w:hAnsi="Arial" w:cs="Arial"/>
            <w:color w:val="000000" w:themeColor="text1"/>
            <w:sz w:val="28"/>
            <w:szCs w:val="28"/>
          </w:rPr>
          <w:t>.2</w:t>
        </w:r>
        <w:r>
          <w:rPr>
            <w:rFonts w:ascii="Arial" w:hAnsi="Arial" w:cs="Arial"/>
            <w:color w:val="000000" w:themeColor="text1"/>
            <w:sz w:val="28"/>
            <w:szCs w:val="28"/>
            <w:lang w:eastAsia="sv-SE"/>
          </w:rPr>
          <w:tab/>
        </w:r>
        <w:r>
          <w:rPr>
            <w:rFonts w:ascii="Arial" w:hAnsi="Arial" w:cs="Arial"/>
            <w:color w:val="000000" w:themeColor="text1"/>
            <w:sz w:val="28"/>
            <w:szCs w:val="28"/>
          </w:rPr>
          <w:t>Co-existence study</w:t>
        </w:r>
      </w:ins>
    </w:p>
    <w:p w:rsidR="00713B98" w:rsidRDefault="00713B98" w:rsidP="00713B98">
      <w:pPr>
        <w:rPr>
          <w:ins w:id="1131" w:author="Mohammad ABDI ABYANEH" w:date="2022-01-06T14:17:00Z"/>
          <w:rFonts w:ascii="Arial" w:hAnsi="Arial" w:cs="Arial"/>
          <w:color w:val="FF0000"/>
          <w:sz w:val="28"/>
          <w:szCs w:val="28"/>
          <w:lang w:eastAsia="ja-JP"/>
        </w:rPr>
      </w:pPr>
      <w:ins w:id="1132" w:author="Mohammad ABDI ABYANEH" w:date="2022-01-06T14:17:00Z">
        <w:r>
          <w:t xml:space="preserve">Similar to DC_3A-8A_n77A, which can be found in TR 37.716-21-11 section 5.1.10.3 </w:t>
        </w:r>
      </w:ins>
    </w:p>
    <w:p w:rsidR="00713B98" w:rsidRDefault="00713B98" w:rsidP="00713B98">
      <w:pPr>
        <w:pStyle w:val="3"/>
        <w:tabs>
          <w:tab w:val="left" w:pos="0"/>
        </w:tabs>
        <w:ind w:left="0" w:firstLine="0"/>
        <w:rPr>
          <w:ins w:id="1133" w:author="Mohammad ABDI ABYANEH" w:date="2022-01-06T14:17:00Z"/>
          <w:color w:val="000000" w:themeColor="text1"/>
          <w:szCs w:val="28"/>
          <w:lang w:val="sv-SE" w:eastAsia="en-US"/>
        </w:rPr>
      </w:pPr>
      <w:ins w:id="1134" w:author="Mohammad ABDI ABYANEH" w:date="2022-01-06T14:17:00Z">
        <w:del w:id="1135" w:author="Huawei" w:date="2022-03-07T16:35:00Z">
          <w:r w:rsidDel="00AC7CD1">
            <w:rPr>
              <w:color w:val="000000" w:themeColor="text1"/>
            </w:rPr>
            <w:lastRenderedPageBreak/>
            <w:delText>5.xx</w:delText>
          </w:r>
        </w:del>
      </w:ins>
      <w:ins w:id="1136" w:author="Huawei" w:date="2022-03-07T16:35:00Z">
        <w:r w:rsidR="00AC7CD1">
          <w:rPr>
            <w:color w:val="000000" w:themeColor="text1"/>
          </w:rPr>
          <w:t>5.213</w:t>
        </w:r>
      </w:ins>
      <w:ins w:id="1137" w:author="Mohammad ABDI ABYANEH" w:date="2022-01-06T14:17:00Z">
        <w:r>
          <w:rPr>
            <w:color w:val="000000" w:themeColor="text1"/>
          </w:rPr>
          <w:t>.3</w:t>
        </w:r>
        <w:r>
          <w:rPr>
            <w:color w:val="000000" w:themeColor="text1"/>
          </w:rPr>
          <w:tab/>
          <w:t>∆T</w:t>
        </w:r>
        <w:r>
          <w:rPr>
            <w:color w:val="000000" w:themeColor="text1"/>
            <w:vertAlign w:val="subscript"/>
          </w:rPr>
          <w:t>IB</w:t>
        </w:r>
        <w:r>
          <w:rPr>
            <w:color w:val="000000" w:themeColor="text1"/>
          </w:rPr>
          <w:t xml:space="preserve"> and ∆R</w:t>
        </w:r>
        <w:r>
          <w:rPr>
            <w:color w:val="000000" w:themeColor="text1"/>
            <w:vertAlign w:val="subscript"/>
          </w:rPr>
          <w:t>IB</w:t>
        </w:r>
        <w:r>
          <w:rPr>
            <w:color w:val="000000" w:themeColor="text1"/>
          </w:rPr>
          <w:t xml:space="preserve"> values</w:t>
        </w:r>
      </w:ins>
    </w:p>
    <w:p w:rsidR="00713B98" w:rsidRDefault="00713B98" w:rsidP="00713B98">
      <w:pPr>
        <w:rPr>
          <w:ins w:id="1138" w:author="Mohammad ABDI ABYANEH" w:date="2022-01-06T14:17:00Z"/>
          <w:rFonts w:ascii="Arial" w:hAnsi="Arial" w:cs="Arial"/>
          <w:color w:val="FF0000"/>
          <w:sz w:val="28"/>
          <w:szCs w:val="28"/>
          <w:lang w:eastAsia="ja-JP"/>
        </w:rPr>
      </w:pPr>
      <w:ins w:id="1139" w:author="Mohammad ABDI ABYANEH" w:date="2022-01-06T14:17:00Z">
        <w:r>
          <w:t xml:space="preserve">Similar to DC_3A-8A_n77A, which can be found in TR 37.716-21-11 section 5.1.10.4  </w:t>
        </w:r>
      </w:ins>
    </w:p>
    <w:p w:rsidR="00713B98" w:rsidRDefault="00713B98" w:rsidP="00713B98">
      <w:pPr>
        <w:pStyle w:val="3"/>
        <w:tabs>
          <w:tab w:val="left" w:pos="0"/>
        </w:tabs>
        <w:ind w:left="0" w:firstLine="0"/>
        <w:rPr>
          <w:ins w:id="1140" w:author="Mohammad ABDI ABYANEH" w:date="2022-01-06T14:17:00Z"/>
          <w:color w:val="000000" w:themeColor="text1"/>
          <w:szCs w:val="28"/>
          <w:lang w:val="sv-SE" w:eastAsia="en-US"/>
        </w:rPr>
      </w:pPr>
      <w:ins w:id="1141" w:author="Mohammad ABDI ABYANEH" w:date="2022-01-06T14:17:00Z">
        <w:del w:id="1142" w:author="Huawei" w:date="2022-03-07T16:35:00Z">
          <w:r w:rsidDel="00AC7CD1">
            <w:rPr>
              <w:color w:val="000000" w:themeColor="text1"/>
            </w:rPr>
            <w:delText>5.xx</w:delText>
          </w:r>
        </w:del>
      </w:ins>
      <w:ins w:id="1143" w:author="Huawei" w:date="2022-03-07T16:35:00Z">
        <w:r w:rsidR="00AC7CD1">
          <w:rPr>
            <w:color w:val="000000" w:themeColor="text1"/>
          </w:rPr>
          <w:t>5.213</w:t>
        </w:r>
      </w:ins>
      <w:ins w:id="1144" w:author="Mohammad ABDI ABYANEH" w:date="2022-01-06T14:17:00Z">
        <w:r>
          <w:rPr>
            <w:color w:val="000000" w:themeColor="text1"/>
          </w:rPr>
          <w:t>.4</w:t>
        </w:r>
        <w:r>
          <w:rPr>
            <w:color w:val="000000" w:themeColor="text1"/>
          </w:rPr>
          <w:tab/>
          <w:t>REFSENS requirements</w:t>
        </w:r>
      </w:ins>
    </w:p>
    <w:p w:rsidR="00713B98" w:rsidRDefault="00713B98" w:rsidP="00713B98">
      <w:pPr>
        <w:rPr>
          <w:ins w:id="1145" w:author="Mohammad ABDI ABYANEH" w:date="2022-01-06T14:17:00Z"/>
          <w:rFonts w:ascii="Arial" w:hAnsi="Arial" w:cs="Arial"/>
          <w:color w:val="FF0000"/>
          <w:sz w:val="28"/>
          <w:szCs w:val="28"/>
          <w:lang w:eastAsia="ja-JP" w:bidi="fa-IR"/>
        </w:rPr>
      </w:pPr>
      <w:ins w:id="1146" w:author="Mohammad ABDI ABYANEH" w:date="2022-01-06T14:17:00Z">
        <w:r>
          <w:t xml:space="preserve">Similar to DC_3A-8A_n77A, which can be found in TR 37.716-21-11 section 5.1.1.4  </w:t>
        </w:r>
      </w:ins>
    </w:p>
    <w:p w:rsidR="00730F93" w:rsidRDefault="00730F93" w:rsidP="00730F93">
      <w:pPr>
        <w:pStyle w:val="2"/>
        <w:ind w:left="0" w:firstLine="0"/>
        <w:rPr>
          <w:ins w:id="1147" w:author="ZTE_Wubin" w:date="2021-12-13T14:44:00Z"/>
        </w:rPr>
      </w:pPr>
      <w:ins w:id="1148" w:author="ZTE_Wubin" w:date="2021-12-13T14:44:00Z">
        <w:del w:id="1149" w:author="Huawei" w:date="2022-03-07T16:36:00Z">
          <w:r w:rsidDel="00AC7CD1">
            <w:delText>5.x</w:delText>
          </w:r>
        </w:del>
      </w:ins>
      <w:ins w:id="1150" w:author="Huawei" w:date="2022-03-07T16:36:00Z">
        <w:r w:rsidR="00AC7CD1">
          <w:t>5.214</w:t>
        </w:r>
      </w:ins>
      <w:ins w:id="1151" w:author="ZTE_Wubin" w:date="2021-12-13T14:44:00Z">
        <w:r>
          <w:tab/>
        </w:r>
        <w:r>
          <w:tab/>
        </w:r>
        <w:r>
          <w:tab/>
          <w:t>DC_1-38_n78</w:t>
        </w:r>
      </w:ins>
    </w:p>
    <w:p w:rsidR="00730F93" w:rsidRDefault="00730F93" w:rsidP="00730F93">
      <w:pPr>
        <w:pStyle w:val="3"/>
        <w:ind w:left="0" w:firstLine="0"/>
        <w:rPr>
          <w:ins w:id="1152" w:author="ZTE_Wubin" w:date="2021-12-13T14:44:00Z"/>
          <w:rFonts w:eastAsia="MS Mincho"/>
          <w:lang w:val="en-GB" w:eastAsia="en-US"/>
        </w:rPr>
      </w:pPr>
      <w:ins w:id="1153" w:author="ZTE_Wubin" w:date="2021-12-13T14:44:00Z">
        <w:del w:id="1154" w:author="Huawei" w:date="2022-03-07T16:36:00Z">
          <w:r w:rsidDel="00AC7CD1">
            <w:delText>5.x</w:delText>
          </w:r>
        </w:del>
      </w:ins>
      <w:ins w:id="1155" w:author="Huawei" w:date="2022-03-07T16:36:00Z">
        <w:r w:rsidR="00AC7CD1">
          <w:t>5.214</w:t>
        </w:r>
      </w:ins>
      <w:ins w:id="1156" w:author="ZTE_Wubin" w:date="2021-12-13T14:44:00Z">
        <w:r>
          <w:t>.1</w:t>
        </w:r>
        <w:r>
          <w:tab/>
          <w:t>Configurations for DC</w:t>
        </w:r>
      </w:ins>
    </w:p>
    <w:p w:rsidR="00730F93" w:rsidRDefault="00730F93" w:rsidP="00730F93">
      <w:pPr>
        <w:pStyle w:val="TH"/>
        <w:rPr>
          <w:ins w:id="1157" w:author="ZTE_Wubin" w:date="2021-12-13T14:44:00Z"/>
        </w:rPr>
      </w:pPr>
      <w:ins w:id="1158" w:author="ZTE_Wubin" w:date="2021-12-13T14:44:00Z">
        <w:r>
          <w:t xml:space="preserve">Table </w:t>
        </w:r>
        <w:del w:id="1159" w:author="Huawei" w:date="2022-03-07T16:36:00Z">
          <w:r w:rsidDel="00AC7CD1">
            <w:delText>5.x</w:delText>
          </w:r>
        </w:del>
      </w:ins>
      <w:ins w:id="1160" w:author="Huawei" w:date="2022-03-07T16:36:00Z">
        <w:r w:rsidR="00AC7CD1">
          <w:t>5.214</w:t>
        </w:r>
      </w:ins>
      <w:ins w:id="1161" w:author="ZTE_Wubin" w:date="2021-12-13T14:44:00Z">
        <w:r>
          <w:t>.1-1: Inter-band DC configurations (three bands)</w:t>
        </w:r>
      </w:ins>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42"/>
        <w:gridCol w:w="2746"/>
        <w:gridCol w:w="2158"/>
        <w:gridCol w:w="2335"/>
      </w:tblGrid>
      <w:tr w:rsidR="00730F93" w:rsidTr="00730F93">
        <w:trPr>
          <w:trHeight w:val="288"/>
          <w:tblHeader/>
          <w:jc w:val="center"/>
          <w:ins w:id="1162" w:author="ZTE_Wubin" w:date="2021-12-13T14:44:00Z"/>
        </w:trPr>
        <w:tc>
          <w:tcPr>
            <w:tcW w:w="2542" w:type="dxa"/>
            <w:tcBorders>
              <w:top w:val="single" w:sz="4" w:space="0" w:color="auto"/>
              <w:left w:val="single" w:sz="4" w:space="0" w:color="auto"/>
              <w:bottom w:val="single" w:sz="4" w:space="0" w:color="auto"/>
              <w:right w:val="single" w:sz="4" w:space="0" w:color="auto"/>
            </w:tcBorders>
            <w:vAlign w:val="center"/>
            <w:hideMark/>
          </w:tcPr>
          <w:p w:rsidR="00730F93" w:rsidRDefault="00730F93">
            <w:pPr>
              <w:pStyle w:val="TAH"/>
              <w:keepNext w:val="0"/>
              <w:rPr>
                <w:ins w:id="1163" w:author="ZTE_Wubin" w:date="2021-12-13T14:44:00Z"/>
                <w:lang w:eastAsia="fi-FI"/>
              </w:rPr>
            </w:pPr>
            <w:ins w:id="1164" w:author="ZTE_Wubin" w:date="2021-12-13T14:44:00Z">
              <w:r>
                <w:rPr>
                  <w:lang w:eastAsia="fi-FI"/>
                </w:rPr>
                <w:t>DC</w:t>
              </w:r>
              <w:r>
                <w:t xml:space="preserve"> </w:t>
              </w:r>
              <w:r>
                <w:rPr>
                  <w:lang w:eastAsia="fi-FI"/>
                </w:rPr>
                <w:t>configuration</w:t>
              </w:r>
            </w:ins>
          </w:p>
        </w:tc>
        <w:tc>
          <w:tcPr>
            <w:tcW w:w="2746" w:type="dxa"/>
            <w:tcBorders>
              <w:top w:val="single" w:sz="4" w:space="0" w:color="auto"/>
              <w:left w:val="single" w:sz="4" w:space="0" w:color="auto"/>
              <w:bottom w:val="single" w:sz="4" w:space="0" w:color="auto"/>
              <w:right w:val="single" w:sz="4" w:space="0" w:color="auto"/>
            </w:tcBorders>
            <w:vAlign w:val="center"/>
            <w:hideMark/>
          </w:tcPr>
          <w:p w:rsidR="00730F93" w:rsidRDefault="00730F93">
            <w:pPr>
              <w:pStyle w:val="TAH"/>
              <w:keepNext w:val="0"/>
              <w:rPr>
                <w:ins w:id="1165" w:author="ZTE_Wubin" w:date="2021-12-13T14:44:00Z"/>
                <w:lang w:eastAsia="fi-FI"/>
              </w:rPr>
            </w:pPr>
            <w:ins w:id="1166" w:author="ZTE_Wubin" w:date="2021-12-13T14:44:00Z">
              <w:r>
                <w:rPr>
                  <w:lang w:eastAsia="fi-FI"/>
                </w:rPr>
                <w:t xml:space="preserve">Uplink </w:t>
              </w:r>
              <w:r>
                <w:t xml:space="preserve">EN-DC </w:t>
              </w:r>
              <w:r>
                <w:rPr>
                  <w:lang w:eastAsia="fi-FI"/>
                </w:rPr>
                <w:t>configuration</w:t>
              </w:r>
            </w:ins>
          </w:p>
        </w:tc>
        <w:tc>
          <w:tcPr>
            <w:tcW w:w="2158" w:type="dxa"/>
            <w:tcBorders>
              <w:top w:val="single" w:sz="4" w:space="0" w:color="auto"/>
              <w:left w:val="single" w:sz="4" w:space="0" w:color="auto"/>
              <w:bottom w:val="single" w:sz="4" w:space="0" w:color="auto"/>
              <w:right w:val="single" w:sz="4" w:space="0" w:color="auto"/>
            </w:tcBorders>
            <w:vAlign w:val="center"/>
            <w:hideMark/>
          </w:tcPr>
          <w:p w:rsidR="00730F93" w:rsidRDefault="00730F93">
            <w:pPr>
              <w:pStyle w:val="TAH"/>
              <w:keepNext w:val="0"/>
              <w:rPr>
                <w:ins w:id="1167" w:author="ZTE_Wubin" w:date="2021-12-13T14:44:00Z"/>
              </w:rPr>
            </w:pPr>
            <w:ins w:id="1168" w:author="ZTE_Wubin" w:date="2021-12-13T14:44:00Z">
              <w:r>
                <w:rPr>
                  <w:lang w:eastAsia="fi-FI"/>
                </w:rPr>
                <w:t xml:space="preserve">Uplink </w:t>
              </w:r>
              <w:r>
                <w:t xml:space="preserve">E-UTRA </w:t>
              </w:r>
              <w:r>
                <w:rPr>
                  <w:lang w:eastAsia="fi-FI"/>
                </w:rPr>
                <w:t>configuration</w:t>
              </w:r>
            </w:ins>
          </w:p>
        </w:tc>
        <w:tc>
          <w:tcPr>
            <w:tcW w:w="2335" w:type="dxa"/>
            <w:tcBorders>
              <w:top w:val="single" w:sz="4" w:space="0" w:color="auto"/>
              <w:left w:val="single" w:sz="4" w:space="0" w:color="auto"/>
              <w:bottom w:val="single" w:sz="4" w:space="0" w:color="auto"/>
              <w:right w:val="single" w:sz="4" w:space="0" w:color="auto"/>
            </w:tcBorders>
            <w:vAlign w:val="center"/>
            <w:hideMark/>
          </w:tcPr>
          <w:p w:rsidR="00730F93" w:rsidRDefault="00730F93">
            <w:pPr>
              <w:pStyle w:val="TAH"/>
              <w:keepNext w:val="0"/>
              <w:rPr>
                <w:ins w:id="1169" w:author="ZTE_Wubin" w:date="2021-12-13T14:44:00Z"/>
                <w:rFonts w:eastAsia="MS Mincho"/>
                <w:lang w:val="en-GB" w:eastAsia="fi-FI"/>
              </w:rPr>
            </w:pPr>
            <w:ins w:id="1170" w:author="ZTE_Wubin" w:date="2021-12-13T14:44:00Z">
              <w:r>
                <w:rPr>
                  <w:lang w:eastAsia="fi-FI"/>
                </w:rPr>
                <w:t xml:space="preserve">Uplink </w:t>
              </w:r>
              <w:r>
                <w:t xml:space="preserve">NR </w:t>
              </w:r>
              <w:r>
                <w:rPr>
                  <w:lang w:eastAsia="fi-FI"/>
                </w:rPr>
                <w:t>configuration</w:t>
              </w:r>
            </w:ins>
          </w:p>
        </w:tc>
      </w:tr>
      <w:tr w:rsidR="00730F93" w:rsidTr="00730F93">
        <w:trPr>
          <w:trHeight w:val="288"/>
          <w:jc w:val="center"/>
          <w:ins w:id="1171" w:author="ZTE_Wubin" w:date="2021-12-13T14:44:00Z"/>
        </w:trPr>
        <w:tc>
          <w:tcPr>
            <w:tcW w:w="2542" w:type="dxa"/>
            <w:tcBorders>
              <w:top w:val="single" w:sz="4" w:space="0" w:color="auto"/>
              <w:left w:val="single" w:sz="4" w:space="0" w:color="auto"/>
              <w:bottom w:val="single" w:sz="4" w:space="0" w:color="auto"/>
              <w:right w:val="single" w:sz="4" w:space="0" w:color="auto"/>
            </w:tcBorders>
            <w:noWrap/>
            <w:vAlign w:val="center"/>
            <w:hideMark/>
          </w:tcPr>
          <w:p w:rsidR="00730F93" w:rsidRDefault="00730F93">
            <w:pPr>
              <w:pStyle w:val="a5"/>
              <w:spacing w:afterLines="20" w:after="48"/>
              <w:ind w:left="2127" w:hanging="2127"/>
              <w:jc w:val="center"/>
              <w:rPr>
                <w:ins w:id="1172" w:author="ZTE_Wubin" w:date="2021-12-13T14:44:00Z"/>
                <w:rFonts w:eastAsia="Yu Mincho"/>
                <w:vertAlign w:val="superscript"/>
              </w:rPr>
            </w:pPr>
            <w:ins w:id="1173" w:author="ZTE_Wubin" w:date="2021-12-13T14:44:00Z">
              <w:r>
                <w:rPr>
                  <w:rFonts w:cs="Arial"/>
                  <w:b w:val="0"/>
                  <w:kern w:val="2"/>
                  <w:lang w:eastAsia="zh-CN"/>
                </w:rPr>
                <w:t>DC_1A-38A_n78A</w:t>
              </w:r>
            </w:ins>
          </w:p>
        </w:tc>
        <w:tc>
          <w:tcPr>
            <w:tcW w:w="2746" w:type="dxa"/>
            <w:tcBorders>
              <w:top w:val="single" w:sz="4" w:space="0" w:color="auto"/>
              <w:left w:val="single" w:sz="4" w:space="0" w:color="auto"/>
              <w:bottom w:val="single" w:sz="4" w:space="0" w:color="auto"/>
              <w:right w:val="single" w:sz="4" w:space="0" w:color="auto"/>
            </w:tcBorders>
            <w:vAlign w:val="center"/>
            <w:hideMark/>
          </w:tcPr>
          <w:p w:rsidR="00730F93" w:rsidRDefault="00730F93">
            <w:pPr>
              <w:pStyle w:val="TAC"/>
              <w:rPr>
                <w:ins w:id="1174" w:author="ZTE_Wubin" w:date="2021-12-13T14:44:00Z"/>
              </w:rPr>
            </w:pPr>
            <w:ins w:id="1175" w:author="ZTE_Wubin" w:date="2021-12-13T14:44:00Z">
              <w:r>
                <w:t>DC_1A_n78A</w:t>
              </w:r>
            </w:ins>
          </w:p>
        </w:tc>
        <w:tc>
          <w:tcPr>
            <w:tcW w:w="2158" w:type="dxa"/>
            <w:tcBorders>
              <w:top w:val="single" w:sz="4" w:space="0" w:color="auto"/>
              <w:left w:val="single" w:sz="4" w:space="0" w:color="auto"/>
              <w:bottom w:val="single" w:sz="4" w:space="0" w:color="auto"/>
              <w:right w:val="single" w:sz="4" w:space="0" w:color="auto"/>
            </w:tcBorders>
            <w:vAlign w:val="center"/>
            <w:hideMark/>
          </w:tcPr>
          <w:p w:rsidR="00730F93" w:rsidRDefault="00730F93">
            <w:pPr>
              <w:pStyle w:val="TAC"/>
              <w:rPr>
                <w:ins w:id="1176" w:author="ZTE_Wubin" w:date="2021-12-13T14:44:00Z"/>
              </w:rPr>
            </w:pPr>
            <w:ins w:id="1177" w:author="ZTE_Wubin" w:date="2021-12-13T14:45:00Z">
              <w:r>
                <w:t>CA_</w:t>
              </w:r>
            </w:ins>
            <w:ins w:id="1178" w:author="ZTE_Wubin" w:date="2021-12-13T14:44:00Z">
              <w:r>
                <w:t>1A-38A</w:t>
              </w:r>
            </w:ins>
          </w:p>
        </w:tc>
        <w:tc>
          <w:tcPr>
            <w:tcW w:w="2335" w:type="dxa"/>
            <w:tcBorders>
              <w:top w:val="single" w:sz="4" w:space="0" w:color="auto"/>
              <w:left w:val="single" w:sz="4" w:space="0" w:color="auto"/>
              <w:bottom w:val="single" w:sz="4" w:space="0" w:color="auto"/>
              <w:right w:val="single" w:sz="4" w:space="0" w:color="auto"/>
            </w:tcBorders>
            <w:vAlign w:val="center"/>
            <w:hideMark/>
          </w:tcPr>
          <w:p w:rsidR="00730F93" w:rsidRDefault="00730F93">
            <w:pPr>
              <w:pStyle w:val="TAC"/>
              <w:rPr>
                <w:ins w:id="1179" w:author="ZTE_Wubin" w:date="2021-12-13T14:44:00Z"/>
              </w:rPr>
            </w:pPr>
            <w:ins w:id="1180" w:author="ZTE_Wubin" w:date="2021-12-13T14:44:00Z">
              <w:r>
                <w:t>n78A</w:t>
              </w:r>
            </w:ins>
          </w:p>
        </w:tc>
      </w:tr>
    </w:tbl>
    <w:p w:rsidR="00730F93" w:rsidRDefault="00730F93" w:rsidP="00730F93">
      <w:pPr>
        <w:spacing w:before="120" w:after="120"/>
        <w:rPr>
          <w:ins w:id="1181" w:author="ZTE_Wubin" w:date="2021-12-13T14:44:00Z"/>
          <w:rFonts w:eastAsia="MS Mincho"/>
          <w:sz w:val="22"/>
          <w:lang w:eastAsia="en-US"/>
        </w:rPr>
      </w:pPr>
    </w:p>
    <w:p w:rsidR="00730F93" w:rsidRDefault="00730F93" w:rsidP="00730F93">
      <w:pPr>
        <w:pStyle w:val="3"/>
        <w:ind w:left="0" w:firstLine="0"/>
        <w:rPr>
          <w:ins w:id="1182" w:author="ZTE_Wubin" w:date="2021-12-13T14:44:00Z"/>
          <w:rFonts w:cs="Arial"/>
          <w:lang w:val="en-GB"/>
        </w:rPr>
      </w:pPr>
      <w:ins w:id="1183" w:author="ZTE_Wubin" w:date="2021-12-13T14:44:00Z">
        <w:del w:id="1184" w:author="Huawei" w:date="2022-03-07T16:36:00Z">
          <w:r w:rsidDel="00AC7CD1">
            <w:delText>5.x</w:delText>
          </w:r>
        </w:del>
      </w:ins>
      <w:ins w:id="1185" w:author="Huawei" w:date="2022-03-07T16:36:00Z">
        <w:r w:rsidR="00AC7CD1">
          <w:t>5.214</w:t>
        </w:r>
      </w:ins>
      <w:ins w:id="1186" w:author="ZTE_Wubin" w:date="2021-12-13T14:44:00Z">
        <w:r>
          <w:t>.2</w:t>
        </w:r>
        <w:r>
          <w:tab/>
        </w:r>
        <w:r>
          <w:rPr>
            <w:rFonts w:cs="Arial"/>
          </w:rPr>
          <w:t>Co-existence studies</w:t>
        </w:r>
      </w:ins>
    </w:p>
    <w:p w:rsidR="00730F93" w:rsidRDefault="00730F93" w:rsidP="00730F93">
      <w:pPr>
        <w:rPr>
          <w:ins w:id="1187" w:author="ZTE_Wubin" w:date="2021-12-13T14:44:00Z"/>
        </w:rPr>
      </w:pPr>
      <w:ins w:id="1188" w:author="ZTE_Wubin" w:date="2021-12-13T14:44:00Z">
        <w:r>
          <w:t xml:space="preserve">Co-existence analysis for DC_1_n78 UL in TR 37.863-01-01 </w:t>
        </w:r>
        <w:r>
          <w:rPr>
            <w:lang w:eastAsia="zh-TW"/>
          </w:rPr>
          <w:t xml:space="preserve">shows </w:t>
        </w:r>
        <w:r>
          <w:t xml:space="preserve">IMD4 produce may fall into </w:t>
        </w:r>
      </w:ins>
      <w:ins w:id="1189" w:author="ZTE_Wubin" w:date="2021-12-13T14:45:00Z">
        <w:r>
          <w:t xml:space="preserve">LTE </w:t>
        </w:r>
      </w:ins>
      <w:ins w:id="1190" w:author="ZTE_Wubin" w:date="2021-12-13T14:44:00Z">
        <w:r>
          <w:t xml:space="preserve">Band 38 DL. </w:t>
        </w:r>
      </w:ins>
    </w:p>
    <w:p w:rsidR="00730F93" w:rsidRDefault="00730F93" w:rsidP="00730F93">
      <w:pPr>
        <w:pStyle w:val="3"/>
        <w:ind w:left="0" w:firstLine="0"/>
        <w:rPr>
          <w:ins w:id="1191" w:author="ZTE_Wubin" w:date="2021-12-13T14:44:00Z"/>
          <w:rFonts w:cs="Arial"/>
        </w:rPr>
      </w:pPr>
      <w:ins w:id="1192" w:author="ZTE_Wubin" w:date="2021-12-13T14:44:00Z">
        <w:del w:id="1193" w:author="Huawei" w:date="2022-03-07T16:36:00Z">
          <w:r w:rsidDel="00AC7CD1">
            <w:delText>5.x</w:delText>
          </w:r>
        </w:del>
      </w:ins>
      <w:ins w:id="1194" w:author="Huawei" w:date="2022-03-07T16:36:00Z">
        <w:r w:rsidR="00AC7CD1">
          <w:t>5.214</w:t>
        </w:r>
      </w:ins>
      <w:ins w:id="1195" w:author="ZTE_Wubin" w:date="2021-12-13T14:44:00Z">
        <w:r>
          <w:t>.3</w:t>
        </w:r>
        <w:r>
          <w:tab/>
        </w:r>
        <w:r>
          <w:rPr>
            <w:rFonts w:cs="Arial"/>
          </w:rPr>
          <w:t>∆TIB and ∆RIB values</w:t>
        </w:r>
      </w:ins>
    </w:p>
    <w:p w:rsidR="00730F93" w:rsidRDefault="00730F93" w:rsidP="00730F93">
      <w:pPr>
        <w:rPr>
          <w:ins w:id="1196" w:author="ZTE_Wubin" w:date="2021-12-13T14:44:00Z"/>
        </w:rPr>
      </w:pPr>
      <w:ins w:id="1197" w:author="ZTE_Wubin" w:date="2021-12-13T14:44:00Z">
        <w:r>
          <w:t xml:space="preserve">For DC_1-38_n78, same </w:t>
        </w:r>
        <w:r>
          <w:sym w:font="Symbol" w:char="F044"/>
        </w:r>
        <w:r>
          <w:t>T</w:t>
        </w:r>
        <w:r>
          <w:rPr>
            <w:vertAlign w:val="subscript"/>
          </w:rPr>
          <w:t>IB</w:t>
        </w:r>
        <w:proofErr w:type="gramStart"/>
        <w:r>
          <w:rPr>
            <w:vertAlign w:val="subscript"/>
          </w:rPr>
          <w:t>,c</w:t>
        </w:r>
        <w:proofErr w:type="gramEnd"/>
        <w:r>
          <w:t xml:space="preserve"> and </w:t>
        </w:r>
        <w:r>
          <w:sym w:font="Symbol" w:char="F044"/>
        </w:r>
        <w:r>
          <w:t>R</w:t>
        </w:r>
        <w:r>
          <w:rPr>
            <w:vertAlign w:val="subscript"/>
          </w:rPr>
          <w:t>IB,c</w:t>
        </w:r>
        <w:r>
          <w:t xml:space="preserve"> values of DC_1_n38-n78 are reused which are given in the tables below.</w:t>
        </w:r>
      </w:ins>
    </w:p>
    <w:p w:rsidR="00730F93" w:rsidRDefault="00730F93" w:rsidP="00730F93">
      <w:pPr>
        <w:pStyle w:val="TH"/>
        <w:rPr>
          <w:ins w:id="1198" w:author="ZTE_Wubin" w:date="2021-12-13T14:44:00Z"/>
          <w:rFonts w:eastAsia="MS Mincho"/>
          <w:sz w:val="22"/>
          <w:lang w:val="en-GB" w:eastAsia="en-US"/>
        </w:rPr>
      </w:pPr>
      <w:ins w:id="1199" w:author="ZTE_Wubin" w:date="2021-12-13T14:44:00Z">
        <w:r>
          <w:t xml:space="preserve">Table </w:t>
        </w:r>
        <w:del w:id="1200" w:author="Huawei" w:date="2022-03-07T16:36:00Z">
          <w:r w:rsidDel="00AC7CD1">
            <w:delText>5.x</w:delText>
          </w:r>
        </w:del>
      </w:ins>
      <w:ins w:id="1201" w:author="Huawei" w:date="2022-03-07T16:36:00Z">
        <w:r w:rsidR="00AC7CD1">
          <w:t>5.214</w:t>
        </w:r>
      </w:ins>
      <w:ins w:id="1202" w:author="ZTE_Wubin" w:date="2021-12-13T14:44:00Z">
        <w:r>
          <w:t>.</w:t>
        </w:r>
        <w:r>
          <w:rPr>
            <w:lang w:eastAsia="ja-JP"/>
          </w:rPr>
          <w:t>3</w:t>
        </w:r>
        <w:r>
          <w:t>-1: ΔT</w:t>
        </w:r>
        <w:r>
          <w:rPr>
            <w:vertAlign w:val="subscript"/>
          </w:rPr>
          <w:t>IB</w:t>
        </w:r>
        <w:proofErr w:type="gramStart"/>
        <w:r>
          <w:rPr>
            <w:vertAlign w:val="subscript"/>
          </w:rPr>
          <w:t>,c</w:t>
        </w:r>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2049"/>
        <w:gridCol w:w="2340"/>
      </w:tblGrid>
      <w:tr w:rsidR="00730F93" w:rsidTr="00730F93">
        <w:trPr>
          <w:tblHeader/>
          <w:jc w:val="center"/>
          <w:ins w:id="1203" w:author="ZTE_Wubin" w:date="2021-12-13T14:44:00Z"/>
        </w:trPr>
        <w:tc>
          <w:tcPr>
            <w:tcW w:w="1830"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1204" w:author="ZTE_Wubin" w:date="2021-12-13T14:44:00Z"/>
                <w:rFonts w:ascii="Arial" w:hAnsi="Arial"/>
                <w:b/>
                <w:sz w:val="18"/>
              </w:rPr>
            </w:pPr>
            <w:ins w:id="1205" w:author="ZTE_Wubin" w:date="2021-12-13T14:44:00Z">
              <w:r>
                <w:rPr>
                  <w:rFonts w:ascii="Arial" w:hAnsi="Arial"/>
                  <w:b/>
                  <w:sz w:val="18"/>
                </w:rPr>
                <w:t>Inter-band DC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1206" w:author="ZTE_Wubin" w:date="2021-12-13T14:44:00Z"/>
                <w:rFonts w:ascii="Arial" w:hAnsi="Arial"/>
                <w:b/>
                <w:sz w:val="18"/>
              </w:rPr>
            </w:pPr>
            <w:ins w:id="1207" w:author="ZTE_Wubin" w:date="2021-12-13T14:44:00Z">
              <w:r>
                <w:rPr>
                  <w:rFonts w:ascii="Arial" w:hAnsi="Arial"/>
                  <w:b/>
                  <w:sz w:val="18"/>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1208" w:author="ZTE_Wubin" w:date="2021-12-13T14:44:00Z"/>
                <w:rFonts w:ascii="Arial" w:hAnsi="Arial"/>
                <w:b/>
                <w:sz w:val="18"/>
              </w:rPr>
            </w:pPr>
            <w:ins w:id="1209" w:author="ZTE_Wubin" w:date="2021-12-13T14:44:00Z">
              <w:r>
                <w:rPr>
                  <w:rFonts w:ascii="Arial" w:hAnsi="Arial"/>
                  <w:b/>
                  <w:sz w:val="18"/>
                </w:rPr>
                <w:t>ΔT</w:t>
              </w:r>
              <w:r>
                <w:rPr>
                  <w:rFonts w:ascii="Arial" w:hAnsi="Arial"/>
                  <w:b/>
                  <w:sz w:val="18"/>
                  <w:vertAlign w:val="subscript"/>
                </w:rPr>
                <w:t>IB,c</w:t>
              </w:r>
              <w:r>
                <w:rPr>
                  <w:rFonts w:ascii="Arial" w:hAnsi="Arial"/>
                  <w:b/>
                  <w:sz w:val="18"/>
                </w:rPr>
                <w:t xml:space="preserve"> [dB]</w:t>
              </w:r>
            </w:ins>
          </w:p>
        </w:tc>
      </w:tr>
      <w:tr w:rsidR="00730F93" w:rsidTr="00730F93">
        <w:trPr>
          <w:jc w:val="center"/>
          <w:ins w:id="1210" w:author="ZTE_Wubin" w:date="2021-12-13T14:44:00Z"/>
        </w:trPr>
        <w:tc>
          <w:tcPr>
            <w:tcW w:w="1830" w:type="dxa"/>
            <w:vMerge w:val="restart"/>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1211" w:author="ZTE_Wubin" w:date="2021-12-13T14:44:00Z"/>
                <w:rFonts w:ascii="Arial" w:hAnsi="Arial"/>
                <w:sz w:val="18"/>
              </w:rPr>
            </w:pPr>
            <w:ins w:id="1212" w:author="ZTE_Wubin" w:date="2021-12-13T14:44:00Z">
              <w:r>
                <w:rPr>
                  <w:rFonts w:ascii="Arial" w:hAnsi="Arial" w:cs="Arial"/>
                  <w:sz w:val="18"/>
                  <w:lang w:val="zh-CN" w:eastAsia="zh-TW"/>
                </w:rPr>
                <w:t>DC_</w:t>
              </w:r>
              <w:r>
                <w:rPr>
                  <w:rFonts w:ascii="Arial" w:hAnsi="Arial" w:cs="Arial"/>
                  <w:sz w:val="18"/>
                </w:rPr>
                <w:t>1-38</w:t>
              </w:r>
              <w:r>
                <w:rPr>
                  <w:rFonts w:ascii="Arial" w:hAnsi="Arial" w:cs="Arial"/>
                  <w:sz w:val="18"/>
                  <w:lang w:val="zh-CN" w:eastAsia="zh-TW"/>
                </w:rPr>
                <w:t>_n</w:t>
              </w:r>
              <w:r>
                <w:rPr>
                  <w:rFonts w:ascii="Arial" w:hAnsi="Arial" w:cs="Arial"/>
                  <w:sz w:val="18"/>
                </w:rPr>
                <w:t>78</w:t>
              </w:r>
            </w:ins>
          </w:p>
        </w:tc>
        <w:tc>
          <w:tcPr>
            <w:tcW w:w="2049"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1213" w:author="ZTE_Wubin" w:date="2021-12-13T14:44:00Z"/>
                <w:rFonts w:ascii="Arial" w:hAnsi="Arial" w:cs="Arial"/>
                <w:sz w:val="18"/>
                <w:szCs w:val="18"/>
              </w:rPr>
            </w:pPr>
            <w:ins w:id="1214" w:author="ZTE_Wubin" w:date="2021-12-13T14:44:00Z">
              <w:r>
                <w:rPr>
                  <w:rFonts w:ascii="Arial" w:hAnsi="Arial" w:cs="Arial"/>
                  <w:sz w:val="18"/>
                </w:rPr>
                <w:t>1</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1215" w:author="ZTE_Wubin" w:date="2021-12-13T14:44:00Z"/>
                <w:rFonts w:ascii="Arial" w:hAnsi="Arial" w:cs="Arial"/>
                <w:sz w:val="18"/>
                <w:szCs w:val="18"/>
              </w:rPr>
            </w:pPr>
            <w:ins w:id="1216" w:author="ZTE_Wubin" w:date="2021-12-13T14:44:00Z">
              <w:r>
                <w:rPr>
                  <w:rFonts w:ascii="Arial" w:eastAsia="Malgun Gothic" w:hAnsi="Arial" w:cs="Arial"/>
                  <w:sz w:val="18"/>
                  <w:szCs w:val="18"/>
                </w:rPr>
                <w:t>0.</w:t>
              </w:r>
              <w:r>
                <w:rPr>
                  <w:rFonts w:ascii="Arial" w:hAnsi="Arial" w:cs="Arial"/>
                  <w:sz w:val="18"/>
                  <w:szCs w:val="18"/>
                </w:rPr>
                <w:t>5</w:t>
              </w:r>
            </w:ins>
          </w:p>
        </w:tc>
      </w:tr>
      <w:tr w:rsidR="00730F93" w:rsidTr="00730F93">
        <w:trPr>
          <w:trHeight w:val="131"/>
          <w:jc w:val="center"/>
          <w:ins w:id="1217" w:author="ZTE_Wubin" w:date="2021-12-13T14:44:00Z"/>
        </w:trPr>
        <w:tc>
          <w:tcPr>
            <w:tcW w:w="1830" w:type="dxa"/>
            <w:vMerge/>
            <w:tcBorders>
              <w:top w:val="single" w:sz="4" w:space="0" w:color="auto"/>
              <w:left w:val="single" w:sz="4" w:space="0" w:color="auto"/>
              <w:bottom w:val="single" w:sz="4" w:space="0" w:color="auto"/>
              <w:right w:val="single" w:sz="4" w:space="0" w:color="auto"/>
            </w:tcBorders>
            <w:vAlign w:val="center"/>
            <w:hideMark/>
          </w:tcPr>
          <w:p w:rsidR="00730F93" w:rsidRDefault="00730F93">
            <w:pPr>
              <w:spacing w:after="0"/>
              <w:rPr>
                <w:ins w:id="1218" w:author="ZTE_Wubin" w:date="2021-12-13T14:44:00Z"/>
                <w:rFonts w:ascii="Arial" w:eastAsia="MS Mincho" w:hAnsi="Arial"/>
                <w:sz w:val="18"/>
                <w:lang w:val="en-GB"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1219" w:author="ZTE_Wubin" w:date="2021-12-13T14:44:00Z"/>
                <w:rFonts w:ascii="Arial" w:hAnsi="Arial" w:cs="Arial"/>
                <w:sz w:val="18"/>
                <w:szCs w:val="18"/>
              </w:rPr>
            </w:pPr>
            <w:ins w:id="1220" w:author="ZTE_Wubin" w:date="2021-12-13T14:44:00Z">
              <w:r>
                <w:rPr>
                  <w:rFonts w:ascii="Arial" w:hAnsi="Arial" w:cs="Arial"/>
                  <w:sz w:val="18"/>
                </w:rPr>
                <w:t>38</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1221" w:author="ZTE_Wubin" w:date="2021-12-13T14:44:00Z"/>
                <w:rFonts w:ascii="Arial" w:hAnsi="Arial" w:cs="Arial"/>
                <w:sz w:val="18"/>
                <w:szCs w:val="18"/>
                <w:lang w:val="en-GB"/>
              </w:rPr>
            </w:pPr>
            <w:ins w:id="1222" w:author="ZTE_Wubin" w:date="2021-12-13T14:44:00Z">
              <w:r>
                <w:rPr>
                  <w:rFonts w:ascii="Arial" w:eastAsia="Malgun Gothic" w:hAnsi="Arial" w:cs="Arial"/>
                  <w:sz w:val="18"/>
                  <w:szCs w:val="18"/>
                </w:rPr>
                <w:t>0.</w:t>
              </w:r>
              <w:r>
                <w:rPr>
                  <w:rFonts w:ascii="Arial" w:hAnsi="Arial" w:cs="Arial"/>
                  <w:sz w:val="18"/>
                  <w:szCs w:val="18"/>
                </w:rPr>
                <w:t>5</w:t>
              </w:r>
            </w:ins>
          </w:p>
        </w:tc>
      </w:tr>
      <w:tr w:rsidR="00730F93" w:rsidTr="00730F93">
        <w:trPr>
          <w:trHeight w:val="74"/>
          <w:jc w:val="center"/>
          <w:ins w:id="1223" w:author="ZTE_Wubin" w:date="2021-12-13T14:44:00Z"/>
        </w:trPr>
        <w:tc>
          <w:tcPr>
            <w:tcW w:w="1830" w:type="dxa"/>
            <w:vMerge/>
            <w:tcBorders>
              <w:top w:val="single" w:sz="4" w:space="0" w:color="auto"/>
              <w:left w:val="single" w:sz="4" w:space="0" w:color="auto"/>
              <w:bottom w:val="single" w:sz="4" w:space="0" w:color="auto"/>
              <w:right w:val="single" w:sz="4" w:space="0" w:color="auto"/>
            </w:tcBorders>
            <w:vAlign w:val="center"/>
            <w:hideMark/>
          </w:tcPr>
          <w:p w:rsidR="00730F93" w:rsidRDefault="00730F93">
            <w:pPr>
              <w:spacing w:after="0"/>
              <w:rPr>
                <w:ins w:id="1224" w:author="ZTE_Wubin" w:date="2021-12-13T14:44:00Z"/>
                <w:rFonts w:ascii="Arial" w:eastAsia="MS Mincho" w:hAnsi="Arial"/>
                <w:sz w:val="18"/>
                <w:lang w:val="en-GB"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1225" w:author="ZTE_Wubin" w:date="2021-12-13T14:44:00Z"/>
                <w:rFonts w:ascii="Arial" w:eastAsia="MS Mincho" w:hAnsi="Arial" w:cs="Arial"/>
                <w:sz w:val="18"/>
                <w:szCs w:val="18"/>
                <w:lang w:eastAsia="en-US"/>
              </w:rPr>
            </w:pPr>
            <w:ins w:id="1226" w:author="ZTE_Wubin" w:date="2021-12-13T14:44:00Z">
              <w:r>
                <w:rPr>
                  <w:rFonts w:ascii="Arial" w:hAnsi="Arial" w:cs="Arial"/>
                  <w:sz w:val="18"/>
                </w:rPr>
                <w:t>n78</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1227" w:author="ZTE_Wubin" w:date="2021-12-13T14:44:00Z"/>
                <w:rFonts w:ascii="Arial" w:hAnsi="Arial" w:cs="Arial"/>
                <w:sz w:val="18"/>
                <w:szCs w:val="18"/>
              </w:rPr>
            </w:pPr>
            <w:ins w:id="1228" w:author="ZTE_Wubin" w:date="2021-12-13T14:44:00Z">
              <w:r>
                <w:rPr>
                  <w:rFonts w:ascii="Arial" w:eastAsia="Malgun Gothic" w:hAnsi="Arial" w:cs="Arial"/>
                  <w:sz w:val="18"/>
                  <w:szCs w:val="18"/>
                </w:rPr>
                <w:t>0.</w:t>
              </w:r>
              <w:r>
                <w:rPr>
                  <w:rFonts w:ascii="Arial" w:hAnsi="Arial" w:cs="Arial"/>
                  <w:sz w:val="18"/>
                  <w:szCs w:val="18"/>
                </w:rPr>
                <w:t>8</w:t>
              </w:r>
            </w:ins>
          </w:p>
        </w:tc>
      </w:tr>
    </w:tbl>
    <w:p w:rsidR="00730F93" w:rsidRDefault="00730F93" w:rsidP="00730F93">
      <w:pPr>
        <w:rPr>
          <w:ins w:id="1229" w:author="ZTE_Wubin" w:date="2021-12-13T14:44:00Z"/>
          <w:rFonts w:eastAsia="MS Mincho"/>
          <w:sz w:val="22"/>
          <w:lang w:val="en-GB" w:eastAsia="en-US"/>
        </w:rPr>
      </w:pPr>
    </w:p>
    <w:p w:rsidR="00730F93" w:rsidRDefault="00730F93" w:rsidP="00730F93">
      <w:pPr>
        <w:keepNext/>
        <w:keepLines/>
        <w:spacing w:before="60"/>
        <w:jc w:val="center"/>
        <w:rPr>
          <w:ins w:id="1230" w:author="ZTE_Wubin" w:date="2021-12-13T14:44:00Z"/>
          <w:rFonts w:ascii="Arial" w:hAnsi="Arial"/>
          <w:b/>
        </w:rPr>
      </w:pPr>
      <w:ins w:id="1231" w:author="ZTE_Wubin" w:date="2021-12-13T14:44:00Z">
        <w:r>
          <w:rPr>
            <w:rFonts w:ascii="Arial" w:hAnsi="Arial"/>
            <w:b/>
          </w:rPr>
          <w:t xml:space="preserve">Table </w:t>
        </w:r>
        <w:del w:id="1232" w:author="Huawei" w:date="2022-03-07T16:36:00Z">
          <w:r w:rsidDel="00AC7CD1">
            <w:rPr>
              <w:rFonts w:ascii="Arial" w:hAnsi="Arial"/>
              <w:b/>
            </w:rPr>
            <w:delText>5.x</w:delText>
          </w:r>
        </w:del>
      </w:ins>
      <w:ins w:id="1233" w:author="Huawei" w:date="2022-03-07T16:36:00Z">
        <w:r w:rsidR="00AC7CD1">
          <w:rPr>
            <w:rFonts w:ascii="Arial" w:hAnsi="Arial"/>
            <w:b/>
          </w:rPr>
          <w:t>5.214</w:t>
        </w:r>
      </w:ins>
      <w:ins w:id="1234" w:author="ZTE_Wubin" w:date="2021-12-13T14:44:00Z">
        <w:r>
          <w:rPr>
            <w:rFonts w:ascii="Arial" w:hAnsi="Arial"/>
            <w:b/>
          </w:rPr>
          <w:t>.</w:t>
        </w:r>
        <w:r>
          <w:rPr>
            <w:rFonts w:ascii="Arial" w:hAnsi="Arial" w:cs="Arial"/>
            <w:b/>
            <w:lang w:eastAsia="ja-JP"/>
          </w:rPr>
          <w:t>3</w:t>
        </w:r>
        <w:r>
          <w:rPr>
            <w:rFonts w:ascii="Arial" w:hAnsi="Arial"/>
            <w:b/>
          </w:rPr>
          <w:t>-2: ΔR</w:t>
        </w:r>
        <w:r>
          <w:rPr>
            <w:rFonts w:ascii="Arial" w:hAnsi="Arial"/>
            <w:b/>
            <w:vertAlign w:val="subscript"/>
          </w:rPr>
          <w:t>IB</w:t>
        </w:r>
        <w:proofErr w:type="gramStart"/>
        <w:r>
          <w:rPr>
            <w:rFonts w:ascii="Arial" w:hAnsi="Arial"/>
            <w:b/>
            <w:vertAlign w:val="subscript"/>
          </w:rPr>
          <w:t>,c</w:t>
        </w:r>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730F93" w:rsidTr="00730F93">
        <w:trPr>
          <w:tblHeader/>
          <w:jc w:val="center"/>
          <w:ins w:id="1235" w:author="ZTE_Wubin" w:date="2021-12-13T14:44:00Z"/>
        </w:trPr>
        <w:tc>
          <w:tcPr>
            <w:tcW w:w="1535"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1236" w:author="ZTE_Wubin" w:date="2021-12-13T14:44:00Z"/>
                <w:rFonts w:ascii="Arial" w:hAnsi="Arial"/>
                <w:b/>
                <w:sz w:val="18"/>
              </w:rPr>
            </w:pPr>
            <w:ins w:id="1237" w:author="ZTE_Wubin" w:date="2021-12-13T14:44:00Z">
              <w:r>
                <w:rPr>
                  <w:rFonts w:ascii="Arial" w:hAnsi="Arial"/>
                  <w:b/>
                  <w:sz w:val="18"/>
                </w:rPr>
                <w:t>Inter-band DC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1238" w:author="ZTE_Wubin" w:date="2021-12-13T14:44:00Z"/>
                <w:rFonts w:ascii="Arial" w:hAnsi="Arial"/>
                <w:b/>
                <w:sz w:val="18"/>
              </w:rPr>
            </w:pPr>
            <w:ins w:id="1239" w:author="ZTE_Wubin" w:date="2021-12-13T14:44:00Z">
              <w:r>
                <w:rPr>
                  <w:rFonts w:ascii="Arial" w:hAnsi="Arial"/>
                  <w:b/>
                  <w:sz w:val="18"/>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1240" w:author="ZTE_Wubin" w:date="2021-12-13T14:44:00Z"/>
                <w:rFonts w:ascii="Arial" w:hAnsi="Arial"/>
                <w:b/>
                <w:sz w:val="18"/>
              </w:rPr>
            </w:pPr>
            <w:ins w:id="1241" w:author="ZTE_Wubin" w:date="2021-12-13T14:44:00Z">
              <w:r>
                <w:rPr>
                  <w:rFonts w:ascii="Arial" w:hAnsi="Arial"/>
                  <w:b/>
                  <w:sz w:val="18"/>
                </w:rPr>
                <w:t>ΔR</w:t>
              </w:r>
              <w:r>
                <w:rPr>
                  <w:rFonts w:ascii="Arial" w:hAnsi="Arial"/>
                  <w:b/>
                  <w:sz w:val="18"/>
                  <w:vertAlign w:val="subscript"/>
                </w:rPr>
                <w:t>IB,c</w:t>
              </w:r>
              <w:r>
                <w:rPr>
                  <w:rFonts w:ascii="Arial" w:hAnsi="Arial"/>
                  <w:b/>
                  <w:sz w:val="18"/>
                </w:rPr>
                <w:t xml:space="preserve"> [dB]</w:t>
              </w:r>
            </w:ins>
          </w:p>
        </w:tc>
      </w:tr>
      <w:tr w:rsidR="00730F93" w:rsidTr="00730F93">
        <w:trPr>
          <w:jc w:val="center"/>
          <w:ins w:id="1242" w:author="ZTE_Wubin" w:date="2021-12-13T14:44: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1243" w:author="ZTE_Wubin" w:date="2021-12-13T14:44:00Z"/>
                <w:rFonts w:ascii="Arial" w:hAnsi="Arial"/>
                <w:sz w:val="18"/>
              </w:rPr>
            </w:pPr>
            <w:ins w:id="1244" w:author="ZTE_Wubin" w:date="2021-12-13T14:44:00Z">
              <w:r>
                <w:rPr>
                  <w:rFonts w:ascii="Arial" w:hAnsi="Arial" w:cs="Arial"/>
                  <w:sz w:val="18"/>
                  <w:lang w:val="zh-CN" w:eastAsia="zh-TW"/>
                </w:rPr>
                <w:t>DC_</w:t>
              </w:r>
              <w:r>
                <w:rPr>
                  <w:rFonts w:ascii="Arial" w:hAnsi="Arial" w:cs="Arial"/>
                  <w:sz w:val="18"/>
                </w:rPr>
                <w:t>1-38</w:t>
              </w:r>
              <w:r>
                <w:rPr>
                  <w:rFonts w:ascii="Arial" w:hAnsi="Arial" w:cs="Arial"/>
                  <w:sz w:val="18"/>
                  <w:lang w:val="zh-CN" w:eastAsia="zh-TW"/>
                </w:rPr>
                <w:t>_n</w:t>
              </w:r>
              <w:r>
                <w:rPr>
                  <w:rFonts w:ascii="Arial" w:hAnsi="Arial" w:cs="Arial"/>
                  <w:sz w:val="18"/>
                </w:rPr>
                <w:t>78</w:t>
              </w:r>
            </w:ins>
          </w:p>
        </w:tc>
        <w:tc>
          <w:tcPr>
            <w:tcW w:w="2052"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1245" w:author="ZTE_Wubin" w:date="2021-12-13T14:44:00Z"/>
                <w:rFonts w:ascii="Arial" w:hAnsi="Arial" w:cs="Arial"/>
                <w:sz w:val="18"/>
                <w:szCs w:val="18"/>
                <w:lang w:eastAsia="ja-JP"/>
              </w:rPr>
            </w:pPr>
            <w:ins w:id="1246" w:author="ZTE_Wubin" w:date="2021-12-13T14:44:00Z">
              <w:r>
                <w:rPr>
                  <w:rFonts w:ascii="Arial" w:hAnsi="Arial" w:cs="Arial"/>
                  <w:sz w:val="18"/>
                </w:rPr>
                <w:t>1</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1247" w:author="ZTE_Wubin" w:date="2021-12-13T14:44:00Z"/>
                <w:rFonts w:ascii="Arial" w:hAnsi="Arial" w:cs="Arial"/>
                <w:sz w:val="18"/>
                <w:szCs w:val="18"/>
                <w:lang w:eastAsia="ja-JP"/>
              </w:rPr>
            </w:pPr>
            <w:ins w:id="1248" w:author="ZTE_Wubin" w:date="2021-12-13T14:44:00Z">
              <w:r>
                <w:rPr>
                  <w:rFonts w:ascii="Arial" w:hAnsi="Arial" w:cs="Arial"/>
                  <w:sz w:val="18"/>
                  <w:szCs w:val="18"/>
                  <w:lang w:eastAsia="ja-JP"/>
                </w:rPr>
                <w:t>0</w:t>
              </w:r>
            </w:ins>
          </w:p>
        </w:tc>
      </w:tr>
      <w:tr w:rsidR="00730F93" w:rsidTr="00730F93">
        <w:trPr>
          <w:trHeight w:val="171"/>
          <w:jc w:val="center"/>
          <w:ins w:id="1249" w:author="ZTE_Wubin" w:date="2021-12-13T14:44:00Z"/>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30F93" w:rsidRDefault="00730F93">
            <w:pPr>
              <w:spacing w:after="0"/>
              <w:rPr>
                <w:ins w:id="1250" w:author="ZTE_Wubin" w:date="2021-12-13T14:44:00Z"/>
                <w:rFonts w:ascii="Arial" w:eastAsia="MS Mincho" w:hAnsi="Arial"/>
                <w:sz w:val="18"/>
                <w:lang w:val="en-GB" w:eastAsia="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1251" w:author="ZTE_Wubin" w:date="2021-12-13T14:44:00Z"/>
                <w:rFonts w:ascii="Arial" w:hAnsi="Arial" w:cs="Arial"/>
                <w:sz w:val="18"/>
                <w:szCs w:val="18"/>
                <w:lang w:eastAsia="ja-JP"/>
              </w:rPr>
            </w:pPr>
            <w:ins w:id="1252" w:author="ZTE_Wubin" w:date="2021-12-13T14:44:00Z">
              <w:r>
                <w:rPr>
                  <w:rFonts w:ascii="Arial" w:hAnsi="Arial" w:cs="Arial"/>
                  <w:sz w:val="18"/>
                </w:rPr>
                <w:t>38</w:t>
              </w:r>
            </w:ins>
          </w:p>
        </w:tc>
        <w:tc>
          <w:tcPr>
            <w:tcW w:w="2340" w:type="dxa"/>
            <w:tcBorders>
              <w:top w:val="single" w:sz="4" w:space="0" w:color="auto"/>
              <w:left w:val="single" w:sz="4" w:space="0" w:color="auto"/>
              <w:bottom w:val="single" w:sz="4" w:space="0" w:color="auto"/>
              <w:right w:val="single" w:sz="4" w:space="0" w:color="auto"/>
            </w:tcBorders>
            <w:hideMark/>
          </w:tcPr>
          <w:p w:rsidR="00730F93" w:rsidRDefault="00730F93">
            <w:pPr>
              <w:keepNext/>
              <w:keepLines/>
              <w:spacing w:after="0"/>
              <w:jc w:val="center"/>
              <w:rPr>
                <w:ins w:id="1253" w:author="ZTE_Wubin" w:date="2021-12-13T14:44:00Z"/>
                <w:rFonts w:ascii="Arial" w:hAnsi="Arial" w:cs="Arial"/>
                <w:sz w:val="18"/>
                <w:szCs w:val="18"/>
                <w:lang w:eastAsia="ja-JP"/>
              </w:rPr>
            </w:pPr>
            <w:ins w:id="1254" w:author="ZTE_Wubin" w:date="2021-12-13T14:44:00Z">
              <w:r>
                <w:rPr>
                  <w:rFonts w:ascii="Arial" w:hAnsi="Arial" w:cs="Arial"/>
                  <w:sz w:val="18"/>
                  <w:szCs w:val="18"/>
                  <w:lang w:eastAsia="ja-JP"/>
                </w:rPr>
                <w:t>0</w:t>
              </w:r>
            </w:ins>
          </w:p>
        </w:tc>
      </w:tr>
      <w:tr w:rsidR="00730F93" w:rsidTr="00730F93">
        <w:trPr>
          <w:trHeight w:val="74"/>
          <w:jc w:val="center"/>
          <w:ins w:id="1255" w:author="ZTE_Wubin" w:date="2021-12-13T14:44:00Z"/>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30F93" w:rsidRDefault="00730F93">
            <w:pPr>
              <w:spacing w:after="0"/>
              <w:rPr>
                <w:ins w:id="1256" w:author="ZTE_Wubin" w:date="2021-12-13T14:44:00Z"/>
                <w:rFonts w:ascii="Arial" w:eastAsia="MS Mincho" w:hAnsi="Arial"/>
                <w:sz w:val="18"/>
                <w:lang w:val="en-GB" w:eastAsia="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1257" w:author="ZTE_Wubin" w:date="2021-12-13T14:44:00Z"/>
                <w:rFonts w:ascii="Arial" w:hAnsi="Arial" w:cs="Arial"/>
                <w:sz w:val="18"/>
                <w:szCs w:val="18"/>
                <w:lang w:eastAsia="ja-JP"/>
              </w:rPr>
            </w:pPr>
            <w:ins w:id="1258" w:author="ZTE_Wubin" w:date="2021-12-13T14:44:00Z">
              <w:r>
                <w:rPr>
                  <w:rFonts w:ascii="Arial" w:hAnsi="Arial" w:cs="Arial"/>
                  <w:sz w:val="18"/>
                </w:rPr>
                <w:t>n78</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1259" w:author="ZTE_Wubin" w:date="2021-12-13T14:44:00Z"/>
                <w:rFonts w:ascii="Arial" w:hAnsi="Arial" w:cs="Arial"/>
                <w:sz w:val="18"/>
                <w:szCs w:val="18"/>
              </w:rPr>
            </w:pPr>
            <w:ins w:id="1260" w:author="ZTE_Wubin" w:date="2021-12-13T14:44:00Z">
              <w:r>
                <w:rPr>
                  <w:rFonts w:ascii="Arial" w:hAnsi="Arial" w:cs="Arial"/>
                  <w:sz w:val="18"/>
                  <w:szCs w:val="18"/>
                  <w:lang w:eastAsia="ja-JP"/>
                </w:rPr>
                <w:t>0</w:t>
              </w:r>
              <w:r>
                <w:rPr>
                  <w:rFonts w:ascii="Arial" w:hAnsi="Arial" w:cs="Arial"/>
                  <w:sz w:val="18"/>
                  <w:szCs w:val="18"/>
                </w:rPr>
                <w:t>.5</w:t>
              </w:r>
            </w:ins>
          </w:p>
        </w:tc>
      </w:tr>
    </w:tbl>
    <w:p w:rsidR="00730F93" w:rsidRDefault="00730F93" w:rsidP="00730F93">
      <w:pPr>
        <w:rPr>
          <w:ins w:id="1261" w:author="ZTE_Wubin" w:date="2021-12-13T14:44:00Z"/>
        </w:rPr>
      </w:pPr>
    </w:p>
    <w:p w:rsidR="00730F93" w:rsidRDefault="00730F93" w:rsidP="00730F93">
      <w:pPr>
        <w:pStyle w:val="3"/>
        <w:ind w:left="0" w:firstLine="0"/>
        <w:rPr>
          <w:ins w:id="1262" w:author="ZTE_Wubin" w:date="2021-12-13T14:44:00Z"/>
          <w:rFonts w:eastAsia="MS Mincho"/>
          <w:lang w:val="en-GB" w:eastAsia="en-US"/>
        </w:rPr>
      </w:pPr>
      <w:ins w:id="1263" w:author="ZTE_Wubin" w:date="2021-12-13T14:44:00Z">
        <w:del w:id="1264" w:author="Huawei" w:date="2022-03-07T16:36:00Z">
          <w:r w:rsidDel="00AC7CD1">
            <w:delText>5.x</w:delText>
          </w:r>
        </w:del>
      </w:ins>
      <w:ins w:id="1265" w:author="Huawei" w:date="2022-03-07T16:36:00Z">
        <w:r w:rsidR="00AC7CD1">
          <w:t>5.214</w:t>
        </w:r>
      </w:ins>
      <w:ins w:id="1266" w:author="ZTE_Wubin" w:date="2021-12-13T14:44:00Z">
        <w:r>
          <w:t>.4</w:t>
        </w:r>
        <w:r>
          <w:tab/>
          <w:t>Reference sensitivity exceptions</w:t>
        </w:r>
      </w:ins>
    </w:p>
    <w:p w:rsidR="00730F93" w:rsidRDefault="00730F93" w:rsidP="00730F93">
      <w:pPr>
        <w:rPr>
          <w:ins w:id="1267" w:author="ZTE_Wubin" w:date="2021-12-13T14:44:00Z"/>
        </w:rPr>
      </w:pPr>
      <w:ins w:id="1268" w:author="ZTE_Wubin" w:date="2021-12-13T14:44:00Z">
        <w:r>
          <w:t>Based on co-existence studies additional MSD is needed to be defined. The MSD value is given in table 6.x.5-</w:t>
        </w:r>
        <w:r>
          <w:rPr>
            <w:lang w:eastAsia="zh-TW"/>
          </w:rPr>
          <w:t>1</w:t>
        </w:r>
        <w:r>
          <w:t xml:space="preserve">, where same MSD values as DC_1_n38-n78 with UL configuration of DC_1_n78 are </w:t>
        </w:r>
        <w:proofErr w:type="gramStart"/>
        <w:r>
          <w:t xml:space="preserve">reused </w:t>
        </w:r>
        <w:r>
          <w:rPr>
            <w:lang w:eastAsia="ja-JP"/>
          </w:rPr>
          <w:t>.</w:t>
        </w:r>
        <w:proofErr w:type="gramEnd"/>
        <w:r>
          <w:rPr>
            <w:lang w:eastAsia="ja-JP"/>
          </w:rPr>
          <w:t xml:space="preserve"> </w:t>
        </w:r>
        <w:r>
          <w:rPr>
            <w:rFonts w:cs="Arial"/>
            <w:lang w:eastAsia="ja-JP"/>
          </w:rPr>
          <w:t xml:space="preserve"> </w:t>
        </w:r>
      </w:ins>
    </w:p>
    <w:p w:rsidR="00730F93" w:rsidRDefault="00730F93" w:rsidP="00730F93">
      <w:pPr>
        <w:pStyle w:val="TH"/>
        <w:rPr>
          <w:ins w:id="1269" w:author="ZTE_Wubin" w:date="2021-12-13T14:44:00Z"/>
        </w:rPr>
      </w:pPr>
      <w:ins w:id="1270" w:author="ZTE_Wubin" w:date="2021-12-13T14:44:00Z">
        <w:r>
          <w:t>Table 6.x.5-</w:t>
        </w:r>
        <w:r>
          <w:rPr>
            <w:lang w:eastAsia="zh-TW"/>
          </w:rPr>
          <w:t>1</w:t>
        </w:r>
        <w:r>
          <w:t>: Reference sensitivity exceptions due to dual uplink operation for EN-DC in NR FR1 (three bands)</w:t>
        </w:r>
      </w:ins>
    </w:p>
    <w:tbl>
      <w:tblPr>
        <w:tblW w:w="40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836"/>
        <w:gridCol w:w="1013"/>
        <w:gridCol w:w="746"/>
        <w:gridCol w:w="586"/>
        <w:gridCol w:w="1014"/>
        <w:gridCol w:w="616"/>
        <w:gridCol w:w="963"/>
      </w:tblGrid>
      <w:tr w:rsidR="00730F93" w:rsidTr="00730F93">
        <w:trPr>
          <w:trHeight w:val="648"/>
          <w:jc w:val="center"/>
          <w:ins w:id="1271" w:author="ZTE_Wubin" w:date="2021-12-13T14:44:00Z"/>
        </w:trPr>
        <w:tc>
          <w:tcPr>
            <w:tcW w:w="1340" w:type="pct"/>
            <w:tcBorders>
              <w:top w:val="single" w:sz="4" w:space="0" w:color="auto"/>
              <w:left w:val="single" w:sz="4" w:space="0" w:color="auto"/>
              <w:bottom w:val="single" w:sz="4" w:space="0" w:color="auto"/>
              <w:right w:val="single" w:sz="4" w:space="0" w:color="auto"/>
            </w:tcBorders>
            <w:vAlign w:val="center"/>
            <w:hideMark/>
          </w:tcPr>
          <w:p w:rsidR="00730F93" w:rsidRDefault="00730F93">
            <w:pPr>
              <w:pStyle w:val="TAH"/>
              <w:rPr>
                <w:ins w:id="1272" w:author="ZTE_Wubin" w:date="2021-12-13T14:44:00Z"/>
              </w:rPr>
            </w:pPr>
            <w:ins w:id="1273" w:author="ZTE_Wubin" w:date="2021-12-13T14:44:00Z">
              <w:r>
                <w:rPr>
                  <w:lang w:eastAsia="ja-JP"/>
                </w:rPr>
                <w:t>EN-DC</w:t>
              </w:r>
            </w:ins>
          </w:p>
          <w:p w:rsidR="00730F93" w:rsidRDefault="00730F93">
            <w:pPr>
              <w:pStyle w:val="TAH"/>
              <w:rPr>
                <w:ins w:id="1274" w:author="ZTE_Wubin" w:date="2021-12-13T14:44:00Z"/>
              </w:rPr>
            </w:pPr>
            <w:ins w:id="1275" w:author="ZTE_Wubin" w:date="2021-12-13T14:44:00Z">
              <w:r>
                <w:t>Configuration</w:t>
              </w:r>
            </w:ins>
          </w:p>
        </w:tc>
        <w:tc>
          <w:tcPr>
            <w:tcW w:w="525" w:type="pct"/>
            <w:tcBorders>
              <w:top w:val="single" w:sz="4" w:space="0" w:color="auto"/>
              <w:left w:val="single" w:sz="4" w:space="0" w:color="auto"/>
              <w:bottom w:val="single" w:sz="4" w:space="0" w:color="auto"/>
              <w:right w:val="single" w:sz="4" w:space="0" w:color="auto"/>
            </w:tcBorders>
            <w:vAlign w:val="center"/>
            <w:hideMark/>
          </w:tcPr>
          <w:p w:rsidR="00730F93" w:rsidRDefault="00730F93">
            <w:pPr>
              <w:pStyle w:val="TAH"/>
              <w:rPr>
                <w:ins w:id="1276" w:author="ZTE_Wubin" w:date="2021-12-13T14:44:00Z"/>
              </w:rPr>
            </w:pPr>
            <w:ins w:id="1277" w:author="ZTE_Wubin" w:date="2021-12-13T14:44:00Z">
              <w:r>
                <w:t xml:space="preserve">EUTRA or </w:t>
              </w:r>
              <w:r>
                <w:rPr>
                  <w:lang w:eastAsia="ja-JP"/>
                </w:rPr>
                <w:t>NR</w:t>
              </w:r>
              <w:r>
                <w:t xml:space="preserve"> band</w:t>
              </w:r>
            </w:ins>
          </w:p>
        </w:tc>
        <w:tc>
          <w:tcPr>
            <w:tcW w:w="644" w:type="pct"/>
            <w:tcBorders>
              <w:top w:val="single" w:sz="4" w:space="0" w:color="auto"/>
              <w:left w:val="single" w:sz="4" w:space="0" w:color="auto"/>
              <w:bottom w:val="single" w:sz="4" w:space="0" w:color="auto"/>
              <w:right w:val="single" w:sz="4" w:space="0" w:color="auto"/>
            </w:tcBorders>
            <w:vAlign w:val="center"/>
            <w:hideMark/>
          </w:tcPr>
          <w:p w:rsidR="00730F93" w:rsidRDefault="00730F93">
            <w:pPr>
              <w:pStyle w:val="TAH"/>
              <w:rPr>
                <w:ins w:id="1278" w:author="ZTE_Wubin" w:date="2021-12-13T14:44:00Z"/>
              </w:rPr>
            </w:pPr>
            <w:ins w:id="1279" w:author="ZTE_Wubin" w:date="2021-12-13T14:44:00Z">
              <w:r>
                <w:t>UL F</w:t>
              </w:r>
              <w:r>
                <w:rPr>
                  <w:vertAlign w:val="subscript"/>
                </w:rPr>
                <w:t>c</w:t>
              </w:r>
              <w:r>
                <w:t xml:space="preserve"> </w:t>
              </w:r>
              <w:r>
                <w:br/>
                <w:t>(MHz)</w:t>
              </w:r>
            </w:ins>
          </w:p>
        </w:tc>
        <w:tc>
          <w:tcPr>
            <w:tcW w:w="472" w:type="pct"/>
            <w:tcBorders>
              <w:top w:val="single" w:sz="4" w:space="0" w:color="auto"/>
              <w:left w:val="single" w:sz="4" w:space="0" w:color="auto"/>
              <w:bottom w:val="single" w:sz="4" w:space="0" w:color="auto"/>
              <w:right w:val="single" w:sz="4" w:space="0" w:color="auto"/>
            </w:tcBorders>
            <w:vAlign w:val="center"/>
            <w:hideMark/>
          </w:tcPr>
          <w:p w:rsidR="00730F93" w:rsidRDefault="00730F93">
            <w:pPr>
              <w:pStyle w:val="TAH"/>
              <w:rPr>
                <w:ins w:id="1280" w:author="ZTE_Wubin" w:date="2021-12-13T14:44:00Z"/>
              </w:rPr>
            </w:pPr>
            <w:ins w:id="1281" w:author="ZTE_Wubin" w:date="2021-12-13T14:44:00Z">
              <w:r>
                <w:t xml:space="preserve">UL/DL BW </w:t>
              </w:r>
              <w:r>
                <w:br/>
                <w:t>(MHz)</w:t>
              </w:r>
            </w:ins>
          </w:p>
        </w:tc>
        <w:tc>
          <w:tcPr>
            <w:tcW w:w="371" w:type="pct"/>
            <w:tcBorders>
              <w:top w:val="single" w:sz="4" w:space="0" w:color="auto"/>
              <w:left w:val="single" w:sz="4" w:space="0" w:color="auto"/>
              <w:bottom w:val="single" w:sz="4" w:space="0" w:color="auto"/>
              <w:right w:val="single" w:sz="4" w:space="0" w:color="auto"/>
            </w:tcBorders>
            <w:vAlign w:val="center"/>
            <w:hideMark/>
          </w:tcPr>
          <w:p w:rsidR="00730F93" w:rsidRDefault="00730F93">
            <w:pPr>
              <w:pStyle w:val="TAH"/>
              <w:rPr>
                <w:ins w:id="1282" w:author="ZTE_Wubin" w:date="2021-12-13T14:44:00Z"/>
              </w:rPr>
            </w:pPr>
            <w:ins w:id="1283" w:author="ZTE_Wubin" w:date="2021-12-13T14:44:00Z">
              <w:r>
                <w:t xml:space="preserve">UL </w:t>
              </w:r>
              <w:r>
                <w:br/>
                <w:t>L</w:t>
              </w:r>
              <w:r>
                <w:rPr>
                  <w:vertAlign w:val="subscript"/>
                </w:rPr>
                <w:t>CRB</w:t>
              </w:r>
            </w:ins>
          </w:p>
        </w:tc>
        <w:tc>
          <w:tcPr>
            <w:tcW w:w="644" w:type="pct"/>
            <w:tcBorders>
              <w:top w:val="single" w:sz="4" w:space="0" w:color="auto"/>
              <w:left w:val="single" w:sz="4" w:space="0" w:color="auto"/>
              <w:bottom w:val="single" w:sz="4" w:space="0" w:color="auto"/>
              <w:right w:val="single" w:sz="4" w:space="0" w:color="auto"/>
            </w:tcBorders>
            <w:vAlign w:val="center"/>
            <w:hideMark/>
          </w:tcPr>
          <w:p w:rsidR="00730F93" w:rsidRDefault="00730F93">
            <w:pPr>
              <w:pStyle w:val="TAH"/>
              <w:rPr>
                <w:ins w:id="1284" w:author="ZTE_Wubin" w:date="2021-12-13T14:44:00Z"/>
              </w:rPr>
            </w:pPr>
            <w:ins w:id="1285" w:author="ZTE_Wubin" w:date="2021-12-13T14:44:00Z">
              <w:r>
                <w:t>DL F</w:t>
              </w:r>
              <w:r>
                <w:rPr>
                  <w:vertAlign w:val="subscript"/>
                </w:rPr>
                <w:t>c</w:t>
              </w:r>
              <w:r>
                <w:t xml:space="preserve"> (MHz)</w:t>
              </w:r>
            </w:ins>
          </w:p>
        </w:tc>
        <w:tc>
          <w:tcPr>
            <w:tcW w:w="390" w:type="pct"/>
            <w:tcBorders>
              <w:top w:val="single" w:sz="4" w:space="0" w:color="auto"/>
              <w:left w:val="single" w:sz="4" w:space="0" w:color="auto"/>
              <w:bottom w:val="single" w:sz="4" w:space="0" w:color="auto"/>
              <w:right w:val="single" w:sz="4" w:space="0" w:color="auto"/>
            </w:tcBorders>
            <w:vAlign w:val="center"/>
            <w:hideMark/>
          </w:tcPr>
          <w:p w:rsidR="00730F93" w:rsidRDefault="00730F93">
            <w:pPr>
              <w:pStyle w:val="TAH"/>
              <w:rPr>
                <w:ins w:id="1286" w:author="ZTE_Wubin" w:date="2021-12-13T14:44:00Z"/>
              </w:rPr>
            </w:pPr>
            <w:ins w:id="1287" w:author="ZTE_Wubin" w:date="2021-12-13T14:44:00Z">
              <w:r>
                <w:t xml:space="preserve">MSD </w:t>
              </w:r>
              <w:r>
                <w:br/>
                <w:t>(dB)</w:t>
              </w:r>
            </w:ins>
          </w:p>
        </w:tc>
        <w:tc>
          <w:tcPr>
            <w:tcW w:w="612" w:type="pct"/>
            <w:tcBorders>
              <w:top w:val="single" w:sz="4" w:space="0" w:color="auto"/>
              <w:left w:val="single" w:sz="4" w:space="0" w:color="auto"/>
              <w:bottom w:val="single" w:sz="4" w:space="0" w:color="auto"/>
              <w:right w:val="single" w:sz="4" w:space="0" w:color="auto"/>
            </w:tcBorders>
            <w:vAlign w:val="center"/>
            <w:hideMark/>
          </w:tcPr>
          <w:p w:rsidR="00730F93" w:rsidRDefault="00730F93">
            <w:pPr>
              <w:pStyle w:val="TAH"/>
              <w:rPr>
                <w:ins w:id="1288" w:author="ZTE_Wubin" w:date="2021-12-13T14:44:00Z"/>
              </w:rPr>
            </w:pPr>
            <w:ins w:id="1289" w:author="ZTE_Wubin" w:date="2021-12-13T14:44:00Z">
              <w:r>
                <w:t>IMD order</w:t>
              </w:r>
            </w:ins>
          </w:p>
        </w:tc>
      </w:tr>
      <w:tr w:rsidR="00730F93" w:rsidTr="00730F93">
        <w:trPr>
          <w:trHeight w:val="212"/>
          <w:jc w:val="center"/>
          <w:ins w:id="1290" w:author="ZTE_Wubin" w:date="2021-12-13T14:44:00Z"/>
        </w:trPr>
        <w:tc>
          <w:tcPr>
            <w:tcW w:w="1340" w:type="pct"/>
            <w:tcBorders>
              <w:top w:val="single" w:sz="4" w:space="0" w:color="auto"/>
              <w:left w:val="single" w:sz="4" w:space="0" w:color="auto"/>
              <w:bottom w:val="nil"/>
              <w:right w:val="single" w:sz="4" w:space="0" w:color="auto"/>
            </w:tcBorders>
            <w:vAlign w:val="center"/>
            <w:hideMark/>
          </w:tcPr>
          <w:p w:rsidR="00730F93" w:rsidRDefault="00730F93">
            <w:pPr>
              <w:pStyle w:val="TAC"/>
              <w:rPr>
                <w:ins w:id="1291" w:author="ZTE_Wubin" w:date="2021-12-13T14:44:00Z"/>
                <w:lang w:eastAsia="zh-TW"/>
              </w:rPr>
            </w:pPr>
            <w:ins w:id="1292" w:author="ZTE_Wubin" w:date="2021-12-13T14:44:00Z">
              <w:r>
                <w:rPr>
                  <w:lang w:val="zh-CN" w:eastAsia="zh-TW"/>
                </w:rPr>
                <w:t>DC_</w:t>
              </w:r>
              <w:r>
                <w:t>1A-38A_</w:t>
              </w:r>
              <w:r>
                <w:rPr>
                  <w:lang w:val="zh-CN" w:eastAsia="zh-TW"/>
                </w:rPr>
                <w:t>n</w:t>
              </w:r>
              <w:r>
                <w:t>78A</w:t>
              </w:r>
            </w:ins>
          </w:p>
        </w:tc>
        <w:tc>
          <w:tcPr>
            <w:tcW w:w="525" w:type="pct"/>
            <w:tcBorders>
              <w:top w:val="single" w:sz="4" w:space="0" w:color="auto"/>
              <w:left w:val="single" w:sz="4" w:space="0" w:color="auto"/>
              <w:bottom w:val="single" w:sz="4" w:space="0" w:color="auto"/>
              <w:right w:val="single" w:sz="4" w:space="0" w:color="auto"/>
            </w:tcBorders>
            <w:vAlign w:val="center"/>
            <w:hideMark/>
          </w:tcPr>
          <w:p w:rsidR="00730F93" w:rsidRDefault="00730F93">
            <w:pPr>
              <w:pStyle w:val="TAC"/>
              <w:rPr>
                <w:ins w:id="1293" w:author="ZTE_Wubin" w:date="2021-12-13T14:44:00Z"/>
                <w:lang w:val="en-GB"/>
              </w:rPr>
            </w:pPr>
            <w:ins w:id="1294" w:author="ZTE_Wubin" w:date="2021-12-13T14:44:00Z">
              <w:r>
                <w:t>1</w:t>
              </w:r>
            </w:ins>
          </w:p>
        </w:tc>
        <w:tc>
          <w:tcPr>
            <w:tcW w:w="644" w:type="pct"/>
            <w:tcBorders>
              <w:top w:val="single" w:sz="4" w:space="0" w:color="auto"/>
              <w:left w:val="single" w:sz="4" w:space="0" w:color="auto"/>
              <w:bottom w:val="single" w:sz="4" w:space="0" w:color="auto"/>
              <w:right w:val="single" w:sz="4" w:space="0" w:color="auto"/>
            </w:tcBorders>
            <w:noWrap/>
            <w:vAlign w:val="center"/>
            <w:hideMark/>
          </w:tcPr>
          <w:p w:rsidR="00730F93" w:rsidRDefault="00730F93">
            <w:pPr>
              <w:pStyle w:val="TAC"/>
              <w:rPr>
                <w:ins w:id="1295" w:author="ZTE_Wubin" w:date="2021-12-13T14:44:00Z"/>
              </w:rPr>
            </w:pPr>
            <w:ins w:id="1296" w:author="ZTE_Wubin" w:date="2021-12-13T14:44:00Z">
              <w:r>
                <w:rPr>
                  <w:rFonts w:eastAsia="Malgun Gothic"/>
                  <w:szCs w:val="24"/>
                  <w:lang w:eastAsia="ko-KR"/>
                </w:rPr>
                <w:t>1</w:t>
              </w:r>
              <w:r>
                <w:rPr>
                  <w:szCs w:val="24"/>
                </w:rPr>
                <w:t>9</w:t>
              </w:r>
              <w:r>
                <w:rPr>
                  <w:rFonts w:eastAsia="Malgun Gothic"/>
                  <w:szCs w:val="24"/>
                  <w:lang w:eastAsia="ko-KR"/>
                </w:rPr>
                <w:t>7</w:t>
              </w:r>
              <w:r>
                <w:rPr>
                  <w:szCs w:val="24"/>
                </w:rPr>
                <w:t>0</w:t>
              </w:r>
            </w:ins>
          </w:p>
        </w:tc>
        <w:tc>
          <w:tcPr>
            <w:tcW w:w="472" w:type="pct"/>
            <w:tcBorders>
              <w:top w:val="single" w:sz="4" w:space="0" w:color="auto"/>
              <w:left w:val="single" w:sz="4" w:space="0" w:color="auto"/>
              <w:bottom w:val="single" w:sz="4" w:space="0" w:color="auto"/>
              <w:right w:val="single" w:sz="4" w:space="0" w:color="auto"/>
            </w:tcBorders>
            <w:noWrap/>
            <w:vAlign w:val="center"/>
            <w:hideMark/>
          </w:tcPr>
          <w:p w:rsidR="00730F93" w:rsidRDefault="00730F93">
            <w:pPr>
              <w:pStyle w:val="TAC"/>
              <w:rPr>
                <w:ins w:id="1297" w:author="ZTE_Wubin" w:date="2021-12-13T14:44:00Z"/>
                <w:rFonts w:eastAsia="MS Mincho"/>
                <w:lang w:val="en-GB" w:eastAsia="zh-TW"/>
              </w:rPr>
            </w:pPr>
            <w:ins w:id="1298" w:author="ZTE_Wubin" w:date="2021-12-13T14:44:00Z">
              <w:r>
                <w:rPr>
                  <w:rFonts w:eastAsia="Malgun Gothic"/>
                  <w:szCs w:val="24"/>
                  <w:lang w:eastAsia="ko-KR"/>
                </w:rPr>
                <w:t>5</w:t>
              </w:r>
            </w:ins>
          </w:p>
        </w:tc>
        <w:tc>
          <w:tcPr>
            <w:tcW w:w="371" w:type="pct"/>
            <w:tcBorders>
              <w:top w:val="single" w:sz="4" w:space="0" w:color="auto"/>
              <w:left w:val="single" w:sz="4" w:space="0" w:color="auto"/>
              <w:bottom w:val="single" w:sz="4" w:space="0" w:color="auto"/>
              <w:right w:val="single" w:sz="4" w:space="0" w:color="auto"/>
            </w:tcBorders>
            <w:noWrap/>
            <w:vAlign w:val="center"/>
            <w:hideMark/>
          </w:tcPr>
          <w:p w:rsidR="00730F93" w:rsidRDefault="00730F93">
            <w:pPr>
              <w:pStyle w:val="TAC"/>
              <w:rPr>
                <w:ins w:id="1299" w:author="ZTE_Wubin" w:date="2021-12-13T14:44:00Z"/>
                <w:lang w:eastAsia="zh-TW"/>
              </w:rPr>
            </w:pPr>
            <w:ins w:id="1300" w:author="ZTE_Wubin" w:date="2021-12-13T14:44:00Z">
              <w:r>
                <w:rPr>
                  <w:rFonts w:eastAsia="Malgun Gothic"/>
                  <w:szCs w:val="24"/>
                  <w:lang w:eastAsia="ko-KR"/>
                </w:rPr>
                <w:t>25</w:t>
              </w:r>
            </w:ins>
          </w:p>
        </w:tc>
        <w:tc>
          <w:tcPr>
            <w:tcW w:w="644" w:type="pct"/>
            <w:tcBorders>
              <w:top w:val="single" w:sz="4" w:space="0" w:color="auto"/>
              <w:left w:val="single" w:sz="4" w:space="0" w:color="auto"/>
              <w:bottom w:val="single" w:sz="4" w:space="0" w:color="auto"/>
              <w:right w:val="single" w:sz="4" w:space="0" w:color="auto"/>
            </w:tcBorders>
            <w:noWrap/>
            <w:vAlign w:val="center"/>
            <w:hideMark/>
          </w:tcPr>
          <w:p w:rsidR="00730F93" w:rsidRDefault="00730F93">
            <w:pPr>
              <w:pStyle w:val="TAC"/>
              <w:rPr>
                <w:ins w:id="1301" w:author="ZTE_Wubin" w:date="2021-12-13T14:44:00Z"/>
                <w:lang w:eastAsia="zh-TW"/>
              </w:rPr>
            </w:pPr>
            <w:ins w:id="1302" w:author="ZTE_Wubin" w:date="2021-12-13T14:44:00Z">
              <w:r>
                <w:rPr>
                  <w:rFonts w:eastAsiaTheme="minorEastAsia"/>
                  <w:szCs w:val="24"/>
                </w:rPr>
                <w:t>2160</w:t>
              </w:r>
            </w:ins>
          </w:p>
        </w:tc>
        <w:tc>
          <w:tcPr>
            <w:tcW w:w="390" w:type="pct"/>
            <w:tcBorders>
              <w:top w:val="single" w:sz="4" w:space="0" w:color="auto"/>
              <w:left w:val="single" w:sz="4" w:space="0" w:color="auto"/>
              <w:bottom w:val="single" w:sz="4" w:space="0" w:color="auto"/>
              <w:right w:val="single" w:sz="4" w:space="0" w:color="auto"/>
            </w:tcBorders>
            <w:noWrap/>
            <w:vAlign w:val="center"/>
            <w:hideMark/>
          </w:tcPr>
          <w:p w:rsidR="00730F93" w:rsidRDefault="00730F93">
            <w:pPr>
              <w:pStyle w:val="TAC"/>
              <w:rPr>
                <w:ins w:id="1303" w:author="ZTE_Wubin" w:date="2021-12-13T14:44:00Z"/>
                <w:lang w:val="en-GB" w:eastAsia="zh-TW"/>
              </w:rPr>
            </w:pPr>
            <w:ins w:id="1304" w:author="ZTE_Wubin" w:date="2021-12-13T14:44:00Z">
              <w:r>
                <w:rPr>
                  <w:rFonts w:eastAsia="Malgun Gothic"/>
                  <w:szCs w:val="24"/>
                  <w:lang w:eastAsia="ko-KR"/>
                </w:rPr>
                <w:t>N/A</w:t>
              </w:r>
            </w:ins>
          </w:p>
        </w:tc>
        <w:tc>
          <w:tcPr>
            <w:tcW w:w="612" w:type="pct"/>
            <w:tcBorders>
              <w:top w:val="single" w:sz="4" w:space="0" w:color="auto"/>
              <w:left w:val="single" w:sz="4" w:space="0" w:color="auto"/>
              <w:bottom w:val="single" w:sz="4" w:space="0" w:color="auto"/>
              <w:right w:val="single" w:sz="4" w:space="0" w:color="auto"/>
            </w:tcBorders>
            <w:vAlign w:val="center"/>
            <w:hideMark/>
          </w:tcPr>
          <w:p w:rsidR="00730F93" w:rsidRDefault="00730F93">
            <w:pPr>
              <w:pStyle w:val="TAC"/>
              <w:rPr>
                <w:ins w:id="1305" w:author="ZTE_Wubin" w:date="2021-12-13T14:44:00Z"/>
                <w:lang w:eastAsia="zh-TW"/>
              </w:rPr>
            </w:pPr>
            <w:ins w:id="1306" w:author="ZTE_Wubin" w:date="2021-12-13T14:44:00Z">
              <w:r>
                <w:rPr>
                  <w:rFonts w:eastAsia="Malgun Gothic"/>
                  <w:szCs w:val="24"/>
                  <w:lang w:eastAsia="ko-KR"/>
                </w:rPr>
                <w:t>N/A</w:t>
              </w:r>
            </w:ins>
          </w:p>
        </w:tc>
      </w:tr>
      <w:tr w:rsidR="00730F93" w:rsidTr="00730F93">
        <w:trPr>
          <w:trHeight w:val="178"/>
          <w:jc w:val="center"/>
          <w:ins w:id="1307" w:author="ZTE_Wubin" w:date="2021-12-13T14:44:00Z"/>
        </w:trPr>
        <w:tc>
          <w:tcPr>
            <w:tcW w:w="1340" w:type="pct"/>
            <w:tcBorders>
              <w:top w:val="nil"/>
              <w:left w:val="single" w:sz="4" w:space="0" w:color="auto"/>
              <w:bottom w:val="nil"/>
              <w:right w:val="single" w:sz="4" w:space="0" w:color="auto"/>
            </w:tcBorders>
            <w:vAlign w:val="center"/>
          </w:tcPr>
          <w:p w:rsidR="00730F93" w:rsidRDefault="00730F93">
            <w:pPr>
              <w:spacing w:after="0"/>
              <w:rPr>
                <w:ins w:id="1308" w:author="ZTE_Wubin" w:date="2021-12-13T14:44:00Z"/>
                <w:rFonts w:ascii="Arial" w:hAnsi="Arial"/>
                <w:sz w:val="18"/>
                <w:lang w:eastAsia="en-US"/>
              </w:rPr>
            </w:pPr>
          </w:p>
        </w:tc>
        <w:tc>
          <w:tcPr>
            <w:tcW w:w="525" w:type="pct"/>
            <w:tcBorders>
              <w:top w:val="single" w:sz="4" w:space="0" w:color="auto"/>
              <w:left w:val="single" w:sz="4" w:space="0" w:color="auto"/>
              <w:bottom w:val="single" w:sz="4" w:space="0" w:color="auto"/>
              <w:right w:val="single" w:sz="4" w:space="0" w:color="auto"/>
            </w:tcBorders>
            <w:vAlign w:val="center"/>
            <w:hideMark/>
          </w:tcPr>
          <w:p w:rsidR="00730F93" w:rsidRDefault="00730F93">
            <w:pPr>
              <w:pStyle w:val="TAC"/>
              <w:rPr>
                <w:ins w:id="1309" w:author="ZTE_Wubin" w:date="2021-12-13T14:44:00Z"/>
                <w:lang w:eastAsia="zh-TW"/>
              </w:rPr>
            </w:pPr>
            <w:ins w:id="1310" w:author="ZTE_Wubin" w:date="2021-12-13T14:44:00Z">
              <w:r>
                <w:t>38</w:t>
              </w:r>
            </w:ins>
          </w:p>
        </w:tc>
        <w:tc>
          <w:tcPr>
            <w:tcW w:w="644" w:type="pct"/>
            <w:tcBorders>
              <w:top w:val="single" w:sz="4" w:space="0" w:color="auto"/>
              <w:left w:val="single" w:sz="4" w:space="0" w:color="auto"/>
              <w:bottom w:val="single" w:sz="4" w:space="0" w:color="auto"/>
              <w:right w:val="single" w:sz="4" w:space="0" w:color="auto"/>
            </w:tcBorders>
            <w:noWrap/>
            <w:vAlign w:val="center"/>
            <w:hideMark/>
          </w:tcPr>
          <w:p w:rsidR="00730F93" w:rsidRDefault="00730F93">
            <w:pPr>
              <w:pStyle w:val="TAC"/>
              <w:rPr>
                <w:ins w:id="1311" w:author="ZTE_Wubin" w:date="2021-12-13T14:44:00Z"/>
                <w:lang w:eastAsia="zh-TW"/>
              </w:rPr>
            </w:pPr>
            <w:ins w:id="1312" w:author="ZTE_Wubin" w:date="2021-12-13T14:44:00Z">
              <w:r>
                <w:rPr>
                  <w:rFonts w:eastAsiaTheme="minorEastAsia"/>
                  <w:szCs w:val="24"/>
                </w:rPr>
                <w:t>2590</w:t>
              </w:r>
            </w:ins>
          </w:p>
        </w:tc>
        <w:tc>
          <w:tcPr>
            <w:tcW w:w="472" w:type="pct"/>
            <w:tcBorders>
              <w:top w:val="single" w:sz="4" w:space="0" w:color="auto"/>
              <w:left w:val="single" w:sz="4" w:space="0" w:color="auto"/>
              <w:bottom w:val="single" w:sz="4" w:space="0" w:color="auto"/>
              <w:right w:val="single" w:sz="4" w:space="0" w:color="auto"/>
            </w:tcBorders>
            <w:noWrap/>
            <w:vAlign w:val="center"/>
            <w:hideMark/>
          </w:tcPr>
          <w:p w:rsidR="00730F93" w:rsidRDefault="00730F93">
            <w:pPr>
              <w:pStyle w:val="TAC"/>
              <w:rPr>
                <w:ins w:id="1313" w:author="ZTE_Wubin" w:date="2021-12-13T14:44:00Z"/>
                <w:lang w:val="en-GB" w:eastAsia="zh-TW"/>
              </w:rPr>
            </w:pPr>
            <w:ins w:id="1314" w:author="ZTE_Wubin" w:date="2021-12-13T14:44:00Z">
              <w:r>
                <w:rPr>
                  <w:rFonts w:eastAsia="Malgun Gothic"/>
                  <w:szCs w:val="24"/>
                  <w:lang w:eastAsia="ko-KR"/>
                </w:rPr>
                <w:t>5</w:t>
              </w:r>
            </w:ins>
          </w:p>
        </w:tc>
        <w:tc>
          <w:tcPr>
            <w:tcW w:w="371" w:type="pct"/>
            <w:tcBorders>
              <w:top w:val="single" w:sz="4" w:space="0" w:color="auto"/>
              <w:left w:val="single" w:sz="4" w:space="0" w:color="auto"/>
              <w:bottom w:val="single" w:sz="4" w:space="0" w:color="auto"/>
              <w:right w:val="single" w:sz="4" w:space="0" w:color="auto"/>
            </w:tcBorders>
            <w:noWrap/>
            <w:vAlign w:val="center"/>
            <w:hideMark/>
          </w:tcPr>
          <w:p w:rsidR="00730F93" w:rsidRDefault="00730F93">
            <w:pPr>
              <w:pStyle w:val="TAC"/>
              <w:rPr>
                <w:ins w:id="1315" w:author="ZTE_Wubin" w:date="2021-12-13T14:44:00Z"/>
                <w:lang w:eastAsia="zh-TW"/>
              </w:rPr>
            </w:pPr>
            <w:ins w:id="1316" w:author="ZTE_Wubin" w:date="2021-12-13T14:44:00Z">
              <w:r>
                <w:rPr>
                  <w:rFonts w:eastAsia="Malgun Gothic"/>
                  <w:szCs w:val="24"/>
                  <w:lang w:eastAsia="ko-KR"/>
                </w:rPr>
                <w:t>25</w:t>
              </w:r>
            </w:ins>
          </w:p>
        </w:tc>
        <w:tc>
          <w:tcPr>
            <w:tcW w:w="644" w:type="pct"/>
            <w:tcBorders>
              <w:top w:val="single" w:sz="4" w:space="0" w:color="auto"/>
              <w:left w:val="single" w:sz="4" w:space="0" w:color="auto"/>
              <w:bottom w:val="single" w:sz="4" w:space="0" w:color="auto"/>
              <w:right w:val="single" w:sz="4" w:space="0" w:color="auto"/>
            </w:tcBorders>
            <w:noWrap/>
            <w:vAlign w:val="center"/>
            <w:hideMark/>
          </w:tcPr>
          <w:p w:rsidR="00730F93" w:rsidRDefault="00730F93">
            <w:pPr>
              <w:pStyle w:val="TAC"/>
              <w:rPr>
                <w:ins w:id="1317" w:author="ZTE_Wubin" w:date="2021-12-13T14:44:00Z"/>
                <w:lang w:eastAsia="zh-TW"/>
              </w:rPr>
            </w:pPr>
            <w:ins w:id="1318" w:author="ZTE_Wubin" w:date="2021-12-13T14:44:00Z">
              <w:r>
                <w:rPr>
                  <w:rFonts w:eastAsiaTheme="minorEastAsia"/>
                  <w:szCs w:val="24"/>
                </w:rPr>
                <w:t>2590</w:t>
              </w:r>
            </w:ins>
          </w:p>
        </w:tc>
        <w:tc>
          <w:tcPr>
            <w:tcW w:w="390" w:type="pct"/>
            <w:tcBorders>
              <w:top w:val="single" w:sz="4" w:space="0" w:color="auto"/>
              <w:left w:val="single" w:sz="4" w:space="0" w:color="auto"/>
              <w:bottom w:val="single" w:sz="4" w:space="0" w:color="auto"/>
              <w:right w:val="single" w:sz="4" w:space="0" w:color="auto"/>
            </w:tcBorders>
            <w:noWrap/>
            <w:vAlign w:val="center"/>
            <w:hideMark/>
          </w:tcPr>
          <w:p w:rsidR="00730F93" w:rsidRDefault="00730F93">
            <w:pPr>
              <w:pStyle w:val="TAC"/>
              <w:rPr>
                <w:ins w:id="1319" w:author="ZTE_Wubin" w:date="2021-12-13T14:44:00Z"/>
              </w:rPr>
            </w:pPr>
            <w:ins w:id="1320" w:author="ZTE_Wubin" w:date="2021-12-13T14:44:00Z">
              <w:r>
                <w:t>12.7</w:t>
              </w:r>
            </w:ins>
          </w:p>
        </w:tc>
        <w:tc>
          <w:tcPr>
            <w:tcW w:w="612" w:type="pct"/>
            <w:tcBorders>
              <w:top w:val="single" w:sz="4" w:space="0" w:color="auto"/>
              <w:left w:val="single" w:sz="4" w:space="0" w:color="auto"/>
              <w:bottom w:val="single" w:sz="4" w:space="0" w:color="auto"/>
              <w:right w:val="single" w:sz="4" w:space="0" w:color="auto"/>
            </w:tcBorders>
            <w:vAlign w:val="center"/>
            <w:hideMark/>
          </w:tcPr>
          <w:p w:rsidR="00730F93" w:rsidRDefault="00730F93">
            <w:pPr>
              <w:pStyle w:val="TAC"/>
              <w:rPr>
                <w:ins w:id="1321" w:author="ZTE_Wubin" w:date="2021-12-13T14:44:00Z"/>
                <w:rFonts w:eastAsia="MS Mincho"/>
                <w:lang w:val="en-GB" w:eastAsia="zh-TW"/>
              </w:rPr>
            </w:pPr>
            <w:ins w:id="1322" w:author="ZTE_Wubin" w:date="2021-12-13T14:44:00Z">
              <w:r>
                <w:rPr>
                  <w:szCs w:val="24"/>
                  <w:lang w:eastAsia="ja-JP"/>
                </w:rPr>
                <w:t>IMD</w:t>
              </w:r>
              <w:r>
                <w:rPr>
                  <w:szCs w:val="24"/>
                </w:rPr>
                <w:t>4</w:t>
              </w:r>
            </w:ins>
          </w:p>
        </w:tc>
      </w:tr>
      <w:tr w:rsidR="00730F93" w:rsidTr="00730F93">
        <w:trPr>
          <w:trHeight w:val="187"/>
          <w:jc w:val="center"/>
          <w:ins w:id="1323" w:author="ZTE_Wubin" w:date="2021-12-13T14:44:00Z"/>
        </w:trPr>
        <w:tc>
          <w:tcPr>
            <w:tcW w:w="1340" w:type="pct"/>
            <w:tcBorders>
              <w:top w:val="nil"/>
              <w:left w:val="single" w:sz="4" w:space="0" w:color="auto"/>
              <w:bottom w:val="single" w:sz="4" w:space="0" w:color="auto"/>
              <w:right w:val="single" w:sz="4" w:space="0" w:color="auto"/>
            </w:tcBorders>
            <w:vAlign w:val="center"/>
          </w:tcPr>
          <w:p w:rsidR="00730F93" w:rsidRDefault="00730F93">
            <w:pPr>
              <w:spacing w:after="0"/>
              <w:rPr>
                <w:ins w:id="1324" w:author="ZTE_Wubin" w:date="2021-12-13T14:44:00Z"/>
                <w:rFonts w:ascii="Arial" w:hAnsi="Arial"/>
                <w:sz w:val="18"/>
                <w:lang w:eastAsia="en-US"/>
              </w:rPr>
            </w:pPr>
          </w:p>
        </w:tc>
        <w:tc>
          <w:tcPr>
            <w:tcW w:w="525" w:type="pct"/>
            <w:tcBorders>
              <w:top w:val="single" w:sz="4" w:space="0" w:color="auto"/>
              <w:left w:val="single" w:sz="4" w:space="0" w:color="auto"/>
              <w:bottom w:val="single" w:sz="4" w:space="0" w:color="auto"/>
              <w:right w:val="single" w:sz="4" w:space="0" w:color="auto"/>
            </w:tcBorders>
            <w:vAlign w:val="center"/>
            <w:hideMark/>
          </w:tcPr>
          <w:p w:rsidR="00730F93" w:rsidRDefault="00730F93">
            <w:pPr>
              <w:pStyle w:val="TAC"/>
              <w:rPr>
                <w:ins w:id="1325" w:author="ZTE_Wubin" w:date="2021-12-13T14:44:00Z"/>
                <w:lang w:eastAsia="zh-TW"/>
              </w:rPr>
            </w:pPr>
            <w:ins w:id="1326" w:author="ZTE_Wubin" w:date="2021-12-13T14:44:00Z">
              <w:r>
                <w:rPr>
                  <w:lang w:val="zh-CN" w:eastAsia="zh-TW"/>
                </w:rPr>
                <w:t>n</w:t>
              </w:r>
              <w:r>
                <w:t>78</w:t>
              </w:r>
            </w:ins>
          </w:p>
        </w:tc>
        <w:tc>
          <w:tcPr>
            <w:tcW w:w="644" w:type="pct"/>
            <w:tcBorders>
              <w:top w:val="single" w:sz="4" w:space="0" w:color="auto"/>
              <w:left w:val="single" w:sz="4" w:space="0" w:color="auto"/>
              <w:bottom w:val="single" w:sz="4" w:space="0" w:color="auto"/>
              <w:right w:val="single" w:sz="4" w:space="0" w:color="auto"/>
            </w:tcBorders>
            <w:noWrap/>
            <w:vAlign w:val="center"/>
            <w:hideMark/>
          </w:tcPr>
          <w:p w:rsidR="00730F93" w:rsidRDefault="00730F93">
            <w:pPr>
              <w:pStyle w:val="TAC"/>
              <w:rPr>
                <w:ins w:id="1327" w:author="ZTE_Wubin" w:date="2021-12-13T14:44:00Z"/>
                <w:lang w:eastAsia="en-US"/>
              </w:rPr>
            </w:pPr>
            <w:ins w:id="1328" w:author="ZTE_Wubin" w:date="2021-12-13T14:44:00Z">
              <w:r>
                <w:rPr>
                  <w:rFonts w:eastAsiaTheme="minorEastAsia"/>
                  <w:szCs w:val="24"/>
                </w:rPr>
                <w:t>3320</w:t>
              </w:r>
            </w:ins>
          </w:p>
        </w:tc>
        <w:tc>
          <w:tcPr>
            <w:tcW w:w="472" w:type="pct"/>
            <w:tcBorders>
              <w:top w:val="single" w:sz="4" w:space="0" w:color="auto"/>
              <w:left w:val="single" w:sz="4" w:space="0" w:color="auto"/>
              <w:bottom w:val="single" w:sz="4" w:space="0" w:color="auto"/>
              <w:right w:val="single" w:sz="4" w:space="0" w:color="auto"/>
            </w:tcBorders>
            <w:noWrap/>
            <w:vAlign w:val="center"/>
            <w:hideMark/>
          </w:tcPr>
          <w:p w:rsidR="00730F93" w:rsidRDefault="00730F93">
            <w:pPr>
              <w:pStyle w:val="TAC"/>
              <w:rPr>
                <w:ins w:id="1329" w:author="ZTE_Wubin" w:date="2021-12-13T14:44:00Z"/>
                <w:lang w:val="en-GB"/>
              </w:rPr>
            </w:pPr>
            <w:ins w:id="1330" w:author="ZTE_Wubin" w:date="2021-12-13T14:44:00Z">
              <w:r>
                <w:rPr>
                  <w:rFonts w:eastAsiaTheme="minorEastAsia"/>
                  <w:szCs w:val="24"/>
                </w:rPr>
                <w:t>10</w:t>
              </w:r>
            </w:ins>
          </w:p>
        </w:tc>
        <w:tc>
          <w:tcPr>
            <w:tcW w:w="371" w:type="pct"/>
            <w:tcBorders>
              <w:top w:val="single" w:sz="4" w:space="0" w:color="auto"/>
              <w:left w:val="single" w:sz="4" w:space="0" w:color="auto"/>
              <w:bottom w:val="single" w:sz="4" w:space="0" w:color="auto"/>
              <w:right w:val="single" w:sz="4" w:space="0" w:color="auto"/>
            </w:tcBorders>
            <w:noWrap/>
            <w:vAlign w:val="center"/>
            <w:hideMark/>
          </w:tcPr>
          <w:p w:rsidR="00730F93" w:rsidRDefault="00730F93">
            <w:pPr>
              <w:pStyle w:val="TAC"/>
              <w:rPr>
                <w:ins w:id="1331" w:author="ZTE_Wubin" w:date="2021-12-13T14:44:00Z"/>
              </w:rPr>
            </w:pPr>
            <w:ins w:id="1332" w:author="ZTE_Wubin" w:date="2021-12-13T14:44:00Z">
              <w:r>
                <w:rPr>
                  <w:rFonts w:eastAsiaTheme="minorEastAsia"/>
                  <w:szCs w:val="24"/>
                </w:rPr>
                <w:t>50</w:t>
              </w:r>
            </w:ins>
          </w:p>
        </w:tc>
        <w:tc>
          <w:tcPr>
            <w:tcW w:w="644" w:type="pct"/>
            <w:tcBorders>
              <w:top w:val="single" w:sz="4" w:space="0" w:color="auto"/>
              <w:left w:val="single" w:sz="4" w:space="0" w:color="auto"/>
              <w:bottom w:val="single" w:sz="4" w:space="0" w:color="auto"/>
              <w:right w:val="single" w:sz="4" w:space="0" w:color="auto"/>
            </w:tcBorders>
            <w:noWrap/>
            <w:vAlign w:val="center"/>
            <w:hideMark/>
          </w:tcPr>
          <w:p w:rsidR="00730F93" w:rsidRDefault="00730F93">
            <w:pPr>
              <w:pStyle w:val="TAC"/>
              <w:rPr>
                <w:ins w:id="1333" w:author="ZTE_Wubin" w:date="2021-12-13T14:44:00Z"/>
                <w:rFonts w:eastAsia="Times New Roman"/>
              </w:rPr>
            </w:pPr>
            <w:ins w:id="1334" w:author="ZTE_Wubin" w:date="2021-12-13T14:44:00Z">
              <w:r>
                <w:rPr>
                  <w:rFonts w:eastAsiaTheme="minorEastAsia"/>
                  <w:szCs w:val="24"/>
                </w:rPr>
                <w:t>3320</w:t>
              </w:r>
            </w:ins>
          </w:p>
        </w:tc>
        <w:tc>
          <w:tcPr>
            <w:tcW w:w="390" w:type="pct"/>
            <w:tcBorders>
              <w:top w:val="single" w:sz="4" w:space="0" w:color="auto"/>
              <w:left w:val="single" w:sz="4" w:space="0" w:color="auto"/>
              <w:bottom w:val="single" w:sz="4" w:space="0" w:color="auto"/>
              <w:right w:val="single" w:sz="4" w:space="0" w:color="auto"/>
            </w:tcBorders>
            <w:noWrap/>
            <w:vAlign w:val="center"/>
            <w:hideMark/>
          </w:tcPr>
          <w:p w:rsidR="00730F93" w:rsidRDefault="00730F93">
            <w:pPr>
              <w:pStyle w:val="TAC"/>
              <w:rPr>
                <w:ins w:id="1335" w:author="ZTE_Wubin" w:date="2021-12-13T14:44:00Z"/>
                <w:rFonts w:eastAsia="MS Mincho"/>
                <w:lang w:eastAsia="zh-TW"/>
              </w:rPr>
            </w:pPr>
            <w:ins w:id="1336" w:author="ZTE_Wubin" w:date="2021-12-13T14:44:00Z">
              <w:r>
                <w:rPr>
                  <w:rFonts w:eastAsia="Malgun Gothic"/>
                  <w:szCs w:val="24"/>
                  <w:lang w:eastAsia="ko-KR"/>
                </w:rPr>
                <w:t>N/A</w:t>
              </w:r>
            </w:ins>
          </w:p>
        </w:tc>
        <w:tc>
          <w:tcPr>
            <w:tcW w:w="612" w:type="pct"/>
            <w:tcBorders>
              <w:top w:val="single" w:sz="4" w:space="0" w:color="auto"/>
              <w:left w:val="single" w:sz="4" w:space="0" w:color="auto"/>
              <w:bottom w:val="single" w:sz="4" w:space="0" w:color="auto"/>
              <w:right w:val="single" w:sz="4" w:space="0" w:color="auto"/>
            </w:tcBorders>
            <w:vAlign w:val="center"/>
            <w:hideMark/>
          </w:tcPr>
          <w:p w:rsidR="00730F93" w:rsidRDefault="00730F93">
            <w:pPr>
              <w:pStyle w:val="TAC"/>
              <w:rPr>
                <w:ins w:id="1337" w:author="ZTE_Wubin" w:date="2021-12-13T14:44:00Z"/>
                <w:lang w:eastAsia="zh-TW"/>
              </w:rPr>
            </w:pPr>
            <w:ins w:id="1338" w:author="ZTE_Wubin" w:date="2021-12-13T14:44:00Z">
              <w:r>
                <w:rPr>
                  <w:rFonts w:eastAsia="Malgun Gothic"/>
                  <w:szCs w:val="24"/>
                  <w:lang w:eastAsia="ko-KR"/>
                </w:rPr>
                <w:t>N/A</w:t>
              </w:r>
            </w:ins>
          </w:p>
        </w:tc>
      </w:tr>
    </w:tbl>
    <w:p w:rsidR="00730F93" w:rsidRDefault="00730F93" w:rsidP="00730F93">
      <w:pPr>
        <w:rPr>
          <w:rFonts w:eastAsia="MS Mincho"/>
          <w:lang w:val="en-GB" w:eastAsia="en-US"/>
        </w:rPr>
      </w:pPr>
      <w:r>
        <w:t xml:space="preserve"> </w:t>
      </w:r>
    </w:p>
    <w:p w:rsidR="00730F93" w:rsidRDefault="00730F93" w:rsidP="00730F93">
      <w:pPr>
        <w:pStyle w:val="2"/>
        <w:ind w:left="0" w:firstLine="0"/>
        <w:rPr>
          <w:ins w:id="1339" w:author="ZTE_Wubin" w:date="2021-12-13T17:19:00Z"/>
        </w:rPr>
      </w:pPr>
      <w:ins w:id="1340" w:author="ZTE_Wubin" w:date="2021-12-13T17:19:00Z">
        <w:del w:id="1341" w:author="Huawei" w:date="2022-03-07T16:36:00Z">
          <w:r w:rsidDel="00AC7CD1">
            <w:delText>5.x</w:delText>
          </w:r>
        </w:del>
      </w:ins>
      <w:ins w:id="1342" w:author="Huawei" w:date="2022-03-07T16:36:00Z">
        <w:r w:rsidR="00AC7CD1">
          <w:t>5.215</w:t>
        </w:r>
      </w:ins>
      <w:ins w:id="1343" w:author="ZTE_Wubin" w:date="2021-12-13T17:19:00Z">
        <w:r>
          <w:tab/>
        </w:r>
        <w:r>
          <w:tab/>
        </w:r>
        <w:r>
          <w:tab/>
          <w:t>DC_7-38_n78</w:t>
        </w:r>
      </w:ins>
    </w:p>
    <w:p w:rsidR="00730F93" w:rsidRDefault="00730F93" w:rsidP="00730F93">
      <w:pPr>
        <w:pStyle w:val="3"/>
        <w:ind w:left="0" w:firstLine="0"/>
        <w:rPr>
          <w:ins w:id="1344" w:author="ZTE_Wubin" w:date="2021-12-13T17:19:00Z"/>
          <w:rFonts w:eastAsia="MS Mincho"/>
          <w:lang w:val="en-GB" w:eastAsia="en-US"/>
        </w:rPr>
      </w:pPr>
      <w:ins w:id="1345" w:author="ZTE_Wubin" w:date="2021-12-13T17:19:00Z">
        <w:del w:id="1346" w:author="Huawei" w:date="2022-03-07T16:36:00Z">
          <w:r w:rsidDel="00AC7CD1">
            <w:delText>5.x</w:delText>
          </w:r>
        </w:del>
      </w:ins>
      <w:ins w:id="1347" w:author="Huawei" w:date="2022-03-07T16:36:00Z">
        <w:r w:rsidR="00AC7CD1">
          <w:t>5.215</w:t>
        </w:r>
      </w:ins>
      <w:ins w:id="1348" w:author="ZTE_Wubin" w:date="2021-12-13T17:19:00Z">
        <w:r>
          <w:t>.1</w:t>
        </w:r>
        <w:r>
          <w:tab/>
          <w:t>Configurations for DC</w:t>
        </w:r>
      </w:ins>
    </w:p>
    <w:p w:rsidR="00730F93" w:rsidRDefault="00730F93" w:rsidP="00730F93">
      <w:pPr>
        <w:pStyle w:val="TH"/>
        <w:rPr>
          <w:ins w:id="1349" w:author="ZTE_Wubin" w:date="2021-12-13T17:19:00Z"/>
        </w:rPr>
      </w:pPr>
      <w:ins w:id="1350" w:author="ZTE_Wubin" w:date="2021-12-13T17:19:00Z">
        <w:r>
          <w:t xml:space="preserve">Table </w:t>
        </w:r>
        <w:del w:id="1351" w:author="Huawei" w:date="2022-03-07T16:36:00Z">
          <w:r w:rsidDel="00AC7CD1">
            <w:delText>5.x</w:delText>
          </w:r>
        </w:del>
      </w:ins>
      <w:ins w:id="1352" w:author="Huawei" w:date="2022-03-07T16:36:00Z">
        <w:r w:rsidR="00AC7CD1">
          <w:t>5.215</w:t>
        </w:r>
      </w:ins>
      <w:ins w:id="1353" w:author="ZTE_Wubin" w:date="2021-12-13T17:19:00Z">
        <w:r>
          <w:t>.1-1: Inter-band DC configurations (three bands)</w:t>
        </w:r>
      </w:ins>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42"/>
        <w:gridCol w:w="2746"/>
        <w:gridCol w:w="2158"/>
        <w:gridCol w:w="2335"/>
      </w:tblGrid>
      <w:tr w:rsidR="00730F93" w:rsidTr="00730F93">
        <w:trPr>
          <w:trHeight w:val="288"/>
          <w:tblHeader/>
          <w:jc w:val="center"/>
          <w:ins w:id="1354" w:author="ZTE_Wubin" w:date="2021-12-13T17:19:00Z"/>
        </w:trPr>
        <w:tc>
          <w:tcPr>
            <w:tcW w:w="2542" w:type="dxa"/>
            <w:tcBorders>
              <w:top w:val="single" w:sz="4" w:space="0" w:color="auto"/>
              <w:left w:val="single" w:sz="4" w:space="0" w:color="auto"/>
              <w:bottom w:val="single" w:sz="4" w:space="0" w:color="auto"/>
              <w:right w:val="single" w:sz="4" w:space="0" w:color="auto"/>
            </w:tcBorders>
            <w:vAlign w:val="center"/>
            <w:hideMark/>
          </w:tcPr>
          <w:p w:rsidR="00730F93" w:rsidRDefault="00730F93">
            <w:pPr>
              <w:pStyle w:val="TAH"/>
              <w:keepNext w:val="0"/>
              <w:rPr>
                <w:ins w:id="1355" w:author="ZTE_Wubin" w:date="2021-12-13T17:19:00Z"/>
                <w:lang w:eastAsia="fi-FI"/>
              </w:rPr>
            </w:pPr>
            <w:ins w:id="1356" w:author="ZTE_Wubin" w:date="2021-12-13T17:19:00Z">
              <w:r>
                <w:rPr>
                  <w:lang w:eastAsia="fi-FI"/>
                </w:rPr>
                <w:t>DC</w:t>
              </w:r>
              <w:r>
                <w:t xml:space="preserve"> </w:t>
              </w:r>
              <w:r>
                <w:rPr>
                  <w:lang w:eastAsia="fi-FI"/>
                </w:rPr>
                <w:t>configuration</w:t>
              </w:r>
            </w:ins>
          </w:p>
        </w:tc>
        <w:tc>
          <w:tcPr>
            <w:tcW w:w="2746" w:type="dxa"/>
            <w:tcBorders>
              <w:top w:val="single" w:sz="4" w:space="0" w:color="auto"/>
              <w:left w:val="single" w:sz="4" w:space="0" w:color="auto"/>
              <w:bottom w:val="single" w:sz="4" w:space="0" w:color="auto"/>
              <w:right w:val="single" w:sz="4" w:space="0" w:color="auto"/>
            </w:tcBorders>
            <w:vAlign w:val="center"/>
            <w:hideMark/>
          </w:tcPr>
          <w:p w:rsidR="00730F93" w:rsidRDefault="00730F93">
            <w:pPr>
              <w:pStyle w:val="TAH"/>
              <w:keepNext w:val="0"/>
              <w:rPr>
                <w:ins w:id="1357" w:author="ZTE_Wubin" w:date="2021-12-13T17:19:00Z"/>
                <w:lang w:eastAsia="fi-FI"/>
              </w:rPr>
            </w:pPr>
            <w:ins w:id="1358" w:author="ZTE_Wubin" w:date="2021-12-13T17:19:00Z">
              <w:r>
                <w:rPr>
                  <w:lang w:eastAsia="fi-FI"/>
                </w:rPr>
                <w:t xml:space="preserve">Uplink </w:t>
              </w:r>
              <w:r>
                <w:t xml:space="preserve">EN-DC </w:t>
              </w:r>
              <w:r>
                <w:rPr>
                  <w:lang w:eastAsia="fi-FI"/>
                </w:rPr>
                <w:t>configuration</w:t>
              </w:r>
            </w:ins>
          </w:p>
        </w:tc>
        <w:tc>
          <w:tcPr>
            <w:tcW w:w="2158" w:type="dxa"/>
            <w:tcBorders>
              <w:top w:val="single" w:sz="4" w:space="0" w:color="auto"/>
              <w:left w:val="single" w:sz="4" w:space="0" w:color="auto"/>
              <w:bottom w:val="single" w:sz="4" w:space="0" w:color="auto"/>
              <w:right w:val="single" w:sz="4" w:space="0" w:color="auto"/>
            </w:tcBorders>
            <w:vAlign w:val="center"/>
            <w:hideMark/>
          </w:tcPr>
          <w:p w:rsidR="00730F93" w:rsidRDefault="00730F93">
            <w:pPr>
              <w:pStyle w:val="TAH"/>
              <w:keepNext w:val="0"/>
              <w:rPr>
                <w:ins w:id="1359" w:author="ZTE_Wubin" w:date="2021-12-13T17:19:00Z"/>
              </w:rPr>
            </w:pPr>
            <w:ins w:id="1360" w:author="ZTE_Wubin" w:date="2021-12-13T17:19:00Z">
              <w:r>
                <w:rPr>
                  <w:lang w:eastAsia="fi-FI"/>
                </w:rPr>
                <w:t xml:space="preserve">Uplink </w:t>
              </w:r>
              <w:r>
                <w:t xml:space="preserve">E-UTRA </w:t>
              </w:r>
              <w:r>
                <w:rPr>
                  <w:lang w:eastAsia="fi-FI"/>
                </w:rPr>
                <w:t>configuration</w:t>
              </w:r>
            </w:ins>
          </w:p>
        </w:tc>
        <w:tc>
          <w:tcPr>
            <w:tcW w:w="2335" w:type="dxa"/>
            <w:tcBorders>
              <w:top w:val="single" w:sz="4" w:space="0" w:color="auto"/>
              <w:left w:val="single" w:sz="4" w:space="0" w:color="auto"/>
              <w:bottom w:val="single" w:sz="4" w:space="0" w:color="auto"/>
              <w:right w:val="single" w:sz="4" w:space="0" w:color="auto"/>
            </w:tcBorders>
            <w:vAlign w:val="center"/>
            <w:hideMark/>
          </w:tcPr>
          <w:p w:rsidR="00730F93" w:rsidRDefault="00730F93">
            <w:pPr>
              <w:pStyle w:val="TAH"/>
              <w:keepNext w:val="0"/>
              <w:rPr>
                <w:ins w:id="1361" w:author="ZTE_Wubin" w:date="2021-12-13T17:19:00Z"/>
                <w:rFonts w:eastAsia="MS Mincho"/>
                <w:lang w:val="en-GB" w:eastAsia="fi-FI"/>
              </w:rPr>
            </w:pPr>
            <w:ins w:id="1362" w:author="ZTE_Wubin" w:date="2021-12-13T17:19:00Z">
              <w:r>
                <w:rPr>
                  <w:lang w:eastAsia="fi-FI"/>
                </w:rPr>
                <w:t xml:space="preserve">Uplink </w:t>
              </w:r>
              <w:r>
                <w:t xml:space="preserve">NR </w:t>
              </w:r>
              <w:r>
                <w:rPr>
                  <w:lang w:eastAsia="fi-FI"/>
                </w:rPr>
                <w:t>configuration</w:t>
              </w:r>
            </w:ins>
          </w:p>
        </w:tc>
      </w:tr>
      <w:tr w:rsidR="00730F93" w:rsidTr="00730F93">
        <w:trPr>
          <w:trHeight w:val="288"/>
          <w:jc w:val="center"/>
          <w:ins w:id="1363" w:author="ZTE_Wubin" w:date="2021-12-13T17:19:00Z"/>
        </w:trPr>
        <w:tc>
          <w:tcPr>
            <w:tcW w:w="2542" w:type="dxa"/>
            <w:tcBorders>
              <w:top w:val="single" w:sz="4" w:space="0" w:color="auto"/>
              <w:left w:val="single" w:sz="4" w:space="0" w:color="auto"/>
              <w:bottom w:val="single" w:sz="4" w:space="0" w:color="auto"/>
              <w:right w:val="single" w:sz="4" w:space="0" w:color="auto"/>
            </w:tcBorders>
            <w:noWrap/>
            <w:vAlign w:val="center"/>
            <w:hideMark/>
          </w:tcPr>
          <w:p w:rsidR="00730F93" w:rsidRDefault="00730F93">
            <w:pPr>
              <w:pStyle w:val="a5"/>
              <w:spacing w:afterLines="20" w:after="48"/>
              <w:ind w:left="2127" w:hanging="2127"/>
              <w:jc w:val="center"/>
              <w:rPr>
                <w:ins w:id="1364" w:author="ZTE_Wubin" w:date="2021-12-13T17:19:00Z"/>
                <w:rFonts w:eastAsia="Yu Mincho"/>
                <w:vertAlign w:val="superscript"/>
              </w:rPr>
            </w:pPr>
            <w:ins w:id="1365" w:author="ZTE_Wubin" w:date="2021-12-13T17:19:00Z">
              <w:r>
                <w:rPr>
                  <w:rFonts w:cs="Arial"/>
                  <w:b w:val="0"/>
                  <w:kern w:val="2"/>
                  <w:lang w:eastAsia="zh-CN"/>
                </w:rPr>
                <w:t>DC_7A-38A_n78A</w:t>
              </w:r>
              <w:r>
                <w:rPr>
                  <w:rFonts w:cs="Arial"/>
                  <w:b w:val="0"/>
                  <w:kern w:val="2"/>
                  <w:vertAlign w:val="superscript"/>
                  <w:lang w:eastAsia="zh-CN"/>
                </w:rPr>
                <w:t>17,18</w:t>
              </w:r>
            </w:ins>
          </w:p>
        </w:tc>
        <w:tc>
          <w:tcPr>
            <w:tcW w:w="2746" w:type="dxa"/>
            <w:tcBorders>
              <w:top w:val="single" w:sz="4" w:space="0" w:color="auto"/>
              <w:left w:val="single" w:sz="4" w:space="0" w:color="auto"/>
              <w:bottom w:val="single" w:sz="4" w:space="0" w:color="auto"/>
              <w:right w:val="single" w:sz="4" w:space="0" w:color="auto"/>
            </w:tcBorders>
            <w:vAlign w:val="center"/>
            <w:hideMark/>
          </w:tcPr>
          <w:p w:rsidR="00730F93" w:rsidRDefault="00730F93">
            <w:pPr>
              <w:pStyle w:val="TAC"/>
              <w:rPr>
                <w:ins w:id="1366" w:author="ZTE_Wubin" w:date="2021-12-13T17:19:00Z"/>
              </w:rPr>
            </w:pPr>
            <w:ins w:id="1367" w:author="ZTE_Wubin" w:date="2021-12-13T17:19:00Z">
              <w:r>
                <w:t>N/A</w:t>
              </w:r>
            </w:ins>
          </w:p>
        </w:tc>
        <w:tc>
          <w:tcPr>
            <w:tcW w:w="2158" w:type="dxa"/>
            <w:tcBorders>
              <w:top w:val="single" w:sz="4" w:space="0" w:color="auto"/>
              <w:left w:val="single" w:sz="4" w:space="0" w:color="auto"/>
              <w:bottom w:val="single" w:sz="4" w:space="0" w:color="auto"/>
              <w:right w:val="single" w:sz="4" w:space="0" w:color="auto"/>
            </w:tcBorders>
            <w:vAlign w:val="center"/>
            <w:hideMark/>
          </w:tcPr>
          <w:p w:rsidR="00730F93" w:rsidRDefault="00730F93">
            <w:pPr>
              <w:pStyle w:val="TAC"/>
              <w:rPr>
                <w:ins w:id="1368" w:author="ZTE_Wubin" w:date="2021-12-13T17:19:00Z"/>
              </w:rPr>
            </w:pPr>
            <w:ins w:id="1369" w:author="ZTE_Wubin" w:date="2021-12-13T17:19:00Z">
              <w:r>
                <w:t>N/A</w:t>
              </w:r>
            </w:ins>
          </w:p>
        </w:tc>
        <w:tc>
          <w:tcPr>
            <w:tcW w:w="2335" w:type="dxa"/>
            <w:tcBorders>
              <w:top w:val="single" w:sz="4" w:space="0" w:color="auto"/>
              <w:left w:val="single" w:sz="4" w:space="0" w:color="auto"/>
              <w:bottom w:val="single" w:sz="4" w:space="0" w:color="auto"/>
              <w:right w:val="single" w:sz="4" w:space="0" w:color="auto"/>
            </w:tcBorders>
            <w:vAlign w:val="center"/>
            <w:hideMark/>
          </w:tcPr>
          <w:p w:rsidR="00730F93" w:rsidRDefault="00730F93">
            <w:pPr>
              <w:pStyle w:val="TAC"/>
              <w:rPr>
                <w:ins w:id="1370" w:author="ZTE_Wubin" w:date="2021-12-13T17:19:00Z"/>
              </w:rPr>
            </w:pPr>
            <w:ins w:id="1371" w:author="ZTE_Wubin" w:date="2021-12-13T17:19:00Z">
              <w:r>
                <w:t>n78A</w:t>
              </w:r>
            </w:ins>
          </w:p>
        </w:tc>
      </w:tr>
      <w:tr w:rsidR="00730F93" w:rsidTr="00730F93">
        <w:trPr>
          <w:trHeight w:val="288"/>
          <w:jc w:val="center"/>
          <w:ins w:id="1372" w:author="ZTE_Wubin" w:date="2021-12-13T17:19:00Z"/>
        </w:trPr>
        <w:tc>
          <w:tcPr>
            <w:tcW w:w="9781" w:type="dxa"/>
            <w:gridSpan w:val="4"/>
            <w:tcBorders>
              <w:top w:val="single" w:sz="4" w:space="0" w:color="auto"/>
              <w:left w:val="single" w:sz="4" w:space="0" w:color="auto"/>
              <w:bottom w:val="single" w:sz="4" w:space="0" w:color="auto"/>
              <w:right w:val="single" w:sz="4" w:space="0" w:color="auto"/>
            </w:tcBorders>
            <w:noWrap/>
            <w:vAlign w:val="center"/>
            <w:hideMark/>
          </w:tcPr>
          <w:p w:rsidR="00730F93" w:rsidRDefault="00730F93">
            <w:pPr>
              <w:pStyle w:val="TAN"/>
              <w:rPr>
                <w:ins w:id="1373" w:author="ZTE_Wubin" w:date="2021-12-13T17:19:00Z"/>
                <w:lang w:val="en-GB" w:eastAsia="en-US"/>
              </w:rPr>
            </w:pPr>
            <w:ins w:id="1374" w:author="ZTE_Wubin" w:date="2021-12-13T17:19:00Z">
              <w:r>
                <w:t>NOTE 17:</w:t>
              </w:r>
              <w:r>
                <w:tab/>
                <w:t>The combination is not used alone as fall back mode of other band combinations.</w:t>
              </w:r>
            </w:ins>
          </w:p>
          <w:p w:rsidR="00730F93" w:rsidRDefault="00730F93">
            <w:pPr>
              <w:pStyle w:val="TAC"/>
              <w:ind w:left="900" w:hangingChars="500" w:hanging="900"/>
              <w:jc w:val="left"/>
              <w:rPr>
                <w:ins w:id="1375" w:author="ZTE_Wubin" w:date="2021-12-13T17:19:00Z"/>
              </w:rPr>
            </w:pPr>
            <w:ins w:id="1376" w:author="ZTE_Wubin" w:date="2021-12-13T17:19:00Z">
              <w:r>
                <w:t>NOTE 18:</w:t>
              </w:r>
              <w:r>
                <w:tab/>
              </w:r>
              <w:r>
                <w:rPr>
                  <w:rFonts w:cs="Intel Clear"/>
                </w:rPr>
                <w:t>Power imbalance between downlink carriers on Band 7 and Band 38 is assumed to be within 6dB</w:t>
              </w:r>
              <w:r>
                <w:t>. The power spectral density imbalance condition also applies for these carriers when applicable EN-DC configuration is a subset of a higher order EN-DC configuration.</w:t>
              </w:r>
            </w:ins>
          </w:p>
        </w:tc>
      </w:tr>
    </w:tbl>
    <w:p w:rsidR="00730F93" w:rsidRDefault="00730F93" w:rsidP="00730F93">
      <w:pPr>
        <w:spacing w:before="120" w:after="120"/>
        <w:rPr>
          <w:ins w:id="1377" w:author="ZTE_Wubin" w:date="2021-12-13T17:19:00Z"/>
          <w:rFonts w:eastAsia="MS Mincho"/>
          <w:sz w:val="22"/>
          <w:lang w:eastAsia="en-US"/>
        </w:rPr>
      </w:pPr>
    </w:p>
    <w:p w:rsidR="00730F93" w:rsidRDefault="00730F93" w:rsidP="00730F93">
      <w:pPr>
        <w:pStyle w:val="3"/>
        <w:ind w:left="0" w:firstLine="0"/>
        <w:rPr>
          <w:ins w:id="1378" w:author="ZTE_Wubin" w:date="2021-12-13T17:19:00Z"/>
          <w:rFonts w:cs="Arial"/>
          <w:lang w:val="en-GB"/>
        </w:rPr>
      </w:pPr>
      <w:ins w:id="1379" w:author="ZTE_Wubin" w:date="2021-12-13T17:19:00Z">
        <w:del w:id="1380" w:author="Huawei" w:date="2022-03-07T16:36:00Z">
          <w:r w:rsidDel="00AC7CD1">
            <w:delText>5.x</w:delText>
          </w:r>
        </w:del>
      </w:ins>
      <w:ins w:id="1381" w:author="Huawei" w:date="2022-03-07T16:36:00Z">
        <w:r w:rsidR="00AC7CD1">
          <w:t>5.215</w:t>
        </w:r>
      </w:ins>
      <w:ins w:id="1382" w:author="ZTE_Wubin" w:date="2021-12-13T17:19:00Z">
        <w:r>
          <w:t>.2</w:t>
        </w:r>
        <w:r>
          <w:tab/>
        </w:r>
        <w:r>
          <w:rPr>
            <w:rFonts w:cs="Arial"/>
          </w:rPr>
          <w:t>Co-existence studies</w:t>
        </w:r>
      </w:ins>
    </w:p>
    <w:p w:rsidR="00730F93" w:rsidRDefault="00730F93" w:rsidP="00730F93">
      <w:pPr>
        <w:rPr>
          <w:ins w:id="1383" w:author="ZTE_Wubin" w:date="2021-12-13T17:19:00Z"/>
        </w:rPr>
      </w:pPr>
      <w:ins w:id="1384" w:author="ZTE_Wubin" w:date="2021-12-13T17:19:00Z">
        <w:r>
          <w:t>No need to analysis the co-existence studies for this configuration.</w:t>
        </w:r>
      </w:ins>
    </w:p>
    <w:p w:rsidR="00730F93" w:rsidRDefault="00730F93" w:rsidP="00730F93">
      <w:pPr>
        <w:pStyle w:val="3"/>
        <w:ind w:left="0" w:firstLine="0"/>
        <w:rPr>
          <w:ins w:id="1385" w:author="ZTE_Wubin" w:date="2021-12-13T17:19:00Z"/>
          <w:rFonts w:cs="Arial"/>
        </w:rPr>
      </w:pPr>
      <w:ins w:id="1386" w:author="ZTE_Wubin" w:date="2021-12-13T17:19:00Z">
        <w:del w:id="1387" w:author="Huawei" w:date="2022-03-07T16:36:00Z">
          <w:r w:rsidDel="00AC7CD1">
            <w:delText>5.x</w:delText>
          </w:r>
        </w:del>
      </w:ins>
      <w:ins w:id="1388" w:author="Huawei" w:date="2022-03-07T16:36:00Z">
        <w:r w:rsidR="00AC7CD1">
          <w:t>5.215</w:t>
        </w:r>
      </w:ins>
      <w:ins w:id="1389" w:author="ZTE_Wubin" w:date="2021-12-13T17:19:00Z">
        <w:r>
          <w:t>.3</w:t>
        </w:r>
        <w:r>
          <w:tab/>
        </w:r>
        <w:r>
          <w:rPr>
            <w:rFonts w:cs="Arial"/>
          </w:rPr>
          <w:t>∆TIB and ∆RIB values</w:t>
        </w:r>
      </w:ins>
    </w:p>
    <w:p w:rsidR="00730F93" w:rsidRDefault="00730F93" w:rsidP="00730F93">
      <w:pPr>
        <w:rPr>
          <w:ins w:id="1390" w:author="ZTE_Wubin" w:date="2021-12-13T17:19:00Z"/>
        </w:rPr>
      </w:pPr>
      <w:ins w:id="1391" w:author="ZTE_Wubin" w:date="2021-12-13T17:19:00Z">
        <w:r>
          <w:t xml:space="preserve">For DC_7-38_n78, same </w:t>
        </w:r>
        <w:r>
          <w:sym w:font="Symbol" w:char="F044"/>
        </w:r>
        <w:r>
          <w:t>T</w:t>
        </w:r>
        <w:r>
          <w:rPr>
            <w:vertAlign w:val="subscript"/>
          </w:rPr>
          <w:t>IB</w:t>
        </w:r>
        <w:proofErr w:type="gramStart"/>
        <w:r>
          <w:rPr>
            <w:vertAlign w:val="subscript"/>
          </w:rPr>
          <w:t>,c</w:t>
        </w:r>
        <w:proofErr w:type="gramEnd"/>
        <w:r>
          <w:t xml:space="preserve"> and </w:t>
        </w:r>
        <w:r>
          <w:sym w:font="Symbol" w:char="F044"/>
        </w:r>
        <w:r>
          <w:t>R</w:t>
        </w:r>
        <w:r>
          <w:rPr>
            <w:vertAlign w:val="subscript"/>
          </w:rPr>
          <w:t>IB,c</w:t>
        </w:r>
        <w:r>
          <w:t xml:space="preserve"> values are given in the tables below.</w:t>
        </w:r>
      </w:ins>
    </w:p>
    <w:p w:rsidR="00730F93" w:rsidRDefault="00730F93" w:rsidP="00730F93">
      <w:pPr>
        <w:pStyle w:val="TH"/>
        <w:rPr>
          <w:ins w:id="1392" w:author="ZTE_Wubin" w:date="2021-12-13T17:19:00Z"/>
          <w:rFonts w:eastAsia="MS Mincho"/>
          <w:sz w:val="22"/>
          <w:lang w:val="en-GB" w:eastAsia="en-US"/>
        </w:rPr>
      </w:pPr>
      <w:ins w:id="1393" w:author="ZTE_Wubin" w:date="2021-12-13T17:19:00Z">
        <w:r>
          <w:t xml:space="preserve">Table </w:t>
        </w:r>
        <w:del w:id="1394" w:author="Huawei" w:date="2022-03-07T16:36:00Z">
          <w:r w:rsidDel="00AC7CD1">
            <w:delText>5.x</w:delText>
          </w:r>
        </w:del>
      </w:ins>
      <w:ins w:id="1395" w:author="Huawei" w:date="2022-03-07T16:36:00Z">
        <w:r w:rsidR="00AC7CD1">
          <w:t>5.215</w:t>
        </w:r>
      </w:ins>
      <w:ins w:id="1396" w:author="ZTE_Wubin" w:date="2021-12-13T17:19:00Z">
        <w:r>
          <w:t>.</w:t>
        </w:r>
        <w:r>
          <w:rPr>
            <w:lang w:eastAsia="ja-JP"/>
          </w:rPr>
          <w:t>3</w:t>
        </w:r>
        <w:r>
          <w:t>-1: ΔT</w:t>
        </w:r>
        <w:r>
          <w:rPr>
            <w:vertAlign w:val="subscript"/>
          </w:rPr>
          <w:t>IB</w:t>
        </w:r>
        <w:proofErr w:type="gramStart"/>
        <w:r>
          <w:rPr>
            <w:vertAlign w:val="subscript"/>
          </w:rPr>
          <w:t>,c</w:t>
        </w:r>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2049"/>
        <w:gridCol w:w="2340"/>
      </w:tblGrid>
      <w:tr w:rsidR="00730F93" w:rsidTr="00730F93">
        <w:trPr>
          <w:tblHeader/>
          <w:jc w:val="center"/>
          <w:ins w:id="1397" w:author="ZTE_Wubin" w:date="2021-12-13T17:19:00Z"/>
        </w:trPr>
        <w:tc>
          <w:tcPr>
            <w:tcW w:w="1830"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1398" w:author="ZTE_Wubin" w:date="2021-12-13T17:19:00Z"/>
                <w:rFonts w:ascii="Arial" w:hAnsi="Arial"/>
                <w:b/>
                <w:sz w:val="18"/>
              </w:rPr>
            </w:pPr>
            <w:ins w:id="1399" w:author="ZTE_Wubin" w:date="2021-12-13T17:19:00Z">
              <w:r>
                <w:rPr>
                  <w:rFonts w:ascii="Arial" w:hAnsi="Arial"/>
                  <w:b/>
                  <w:sz w:val="18"/>
                </w:rPr>
                <w:t>Inter-band DC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1400" w:author="ZTE_Wubin" w:date="2021-12-13T17:19:00Z"/>
                <w:rFonts w:ascii="Arial" w:hAnsi="Arial"/>
                <w:b/>
                <w:sz w:val="18"/>
              </w:rPr>
            </w:pPr>
            <w:ins w:id="1401" w:author="ZTE_Wubin" w:date="2021-12-13T17:19:00Z">
              <w:r>
                <w:rPr>
                  <w:rFonts w:ascii="Arial" w:hAnsi="Arial"/>
                  <w:b/>
                  <w:sz w:val="18"/>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1402" w:author="ZTE_Wubin" w:date="2021-12-13T17:19:00Z"/>
                <w:rFonts w:ascii="Arial" w:hAnsi="Arial"/>
                <w:b/>
                <w:sz w:val="18"/>
              </w:rPr>
            </w:pPr>
            <w:ins w:id="1403" w:author="ZTE_Wubin" w:date="2021-12-13T17:19:00Z">
              <w:r>
                <w:rPr>
                  <w:rFonts w:ascii="Arial" w:hAnsi="Arial"/>
                  <w:b/>
                  <w:sz w:val="18"/>
                </w:rPr>
                <w:t>ΔT</w:t>
              </w:r>
              <w:r>
                <w:rPr>
                  <w:rFonts w:ascii="Arial" w:hAnsi="Arial"/>
                  <w:b/>
                  <w:sz w:val="18"/>
                  <w:vertAlign w:val="subscript"/>
                </w:rPr>
                <w:t>IB,c</w:t>
              </w:r>
              <w:r>
                <w:rPr>
                  <w:rFonts w:ascii="Arial" w:hAnsi="Arial"/>
                  <w:b/>
                  <w:sz w:val="18"/>
                </w:rPr>
                <w:t xml:space="preserve"> [dB]</w:t>
              </w:r>
            </w:ins>
          </w:p>
        </w:tc>
      </w:tr>
      <w:tr w:rsidR="00730F93" w:rsidTr="00730F93">
        <w:trPr>
          <w:trHeight w:val="74"/>
          <w:jc w:val="center"/>
          <w:ins w:id="1404" w:author="ZTE_Wubin" w:date="2021-12-13T17:19:00Z"/>
        </w:trPr>
        <w:tc>
          <w:tcPr>
            <w:tcW w:w="1830" w:type="dxa"/>
            <w:tcBorders>
              <w:top w:val="single" w:sz="4" w:space="0" w:color="auto"/>
              <w:left w:val="single" w:sz="4" w:space="0" w:color="auto"/>
              <w:bottom w:val="single" w:sz="4" w:space="0" w:color="auto"/>
              <w:right w:val="single" w:sz="4" w:space="0" w:color="auto"/>
            </w:tcBorders>
            <w:vAlign w:val="center"/>
            <w:hideMark/>
          </w:tcPr>
          <w:p w:rsidR="00730F93" w:rsidRDefault="00730F93">
            <w:pPr>
              <w:spacing w:after="0"/>
              <w:jc w:val="center"/>
              <w:rPr>
                <w:ins w:id="1405" w:author="ZTE_Wubin" w:date="2021-12-13T17:19:00Z"/>
                <w:rFonts w:ascii="Arial" w:hAnsi="Arial"/>
                <w:sz w:val="18"/>
              </w:rPr>
            </w:pPr>
            <w:ins w:id="1406" w:author="ZTE_Wubin" w:date="2021-12-13T17:19:00Z">
              <w:r>
                <w:rPr>
                  <w:rFonts w:ascii="Arial" w:hAnsi="Arial" w:cs="Arial"/>
                  <w:sz w:val="18"/>
                  <w:lang w:val="zh-CN" w:eastAsia="zh-TW"/>
                </w:rPr>
                <w:t>DC_</w:t>
              </w:r>
              <w:r>
                <w:rPr>
                  <w:rFonts w:ascii="Arial" w:hAnsi="Arial" w:cs="Arial"/>
                  <w:sz w:val="18"/>
                </w:rPr>
                <w:t>7-38</w:t>
              </w:r>
              <w:r>
                <w:rPr>
                  <w:rFonts w:ascii="Arial" w:hAnsi="Arial" w:cs="Arial"/>
                  <w:sz w:val="18"/>
                  <w:lang w:val="zh-CN" w:eastAsia="zh-TW"/>
                </w:rPr>
                <w:t>_n</w:t>
              </w:r>
              <w:r>
                <w:rPr>
                  <w:rFonts w:ascii="Arial" w:hAnsi="Arial" w:cs="Arial"/>
                  <w:sz w:val="18"/>
                </w:rPr>
                <w:t>78</w:t>
              </w:r>
            </w:ins>
          </w:p>
        </w:tc>
        <w:tc>
          <w:tcPr>
            <w:tcW w:w="2049"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1407" w:author="ZTE_Wubin" w:date="2021-12-13T17:19:00Z"/>
                <w:rFonts w:ascii="Arial" w:hAnsi="Arial" w:cs="Arial"/>
                <w:sz w:val="18"/>
                <w:szCs w:val="18"/>
              </w:rPr>
            </w:pPr>
            <w:ins w:id="1408" w:author="ZTE_Wubin" w:date="2021-12-13T17:19:00Z">
              <w:r>
                <w:rPr>
                  <w:rFonts w:ascii="Arial" w:hAnsi="Arial" w:cs="Arial"/>
                  <w:sz w:val="18"/>
                </w:rPr>
                <w:t>n78</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1409" w:author="ZTE_Wubin" w:date="2021-12-13T17:19:00Z"/>
                <w:rFonts w:ascii="Arial" w:hAnsi="Arial" w:cs="Arial"/>
                <w:sz w:val="18"/>
                <w:szCs w:val="18"/>
              </w:rPr>
            </w:pPr>
            <w:ins w:id="1410" w:author="ZTE_Wubin" w:date="2021-12-13T17:19:00Z">
              <w:r>
                <w:rPr>
                  <w:rFonts w:ascii="Arial" w:eastAsia="Malgun Gothic" w:hAnsi="Arial" w:cs="Arial"/>
                  <w:sz w:val="18"/>
                  <w:szCs w:val="18"/>
                </w:rPr>
                <w:t>0.</w:t>
              </w:r>
              <w:r>
                <w:rPr>
                  <w:rFonts w:ascii="Arial" w:hAnsi="Arial" w:cs="Arial"/>
                  <w:sz w:val="18"/>
                  <w:szCs w:val="18"/>
                </w:rPr>
                <w:t>8</w:t>
              </w:r>
            </w:ins>
          </w:p>
        </w:tc>
      </w:tr>
    </w:tbl>
    <w:p w:rsidR="00730F93" w:rsidRDefault="00730F93" w:rsidP="00730F93">
      <w:pPr>
        <w:rPr>
          <w:ins w:id="1411" w:author="ZTE_Wubin" w:date="2021-12-13T17:19:00Z"/>
          <w:rFonts w:eastAsia="MS Mincho"/>
          <w:sz w:val="22"/>
          <w:lang w:val="en-GB" w:eastAsia="en-US"/>
        </w:rPr>
      </w:pPr>
    </w:p>
    <w:p w:rsidR="00730F93" w:rsidRDefault="00730F93" w:rsidP="00730F93">
      <w:pPr>
        <w:keepNext/>
        <w:keepLines/>
        <w:spacing w:before="60"/>
        <w:jc w:val="center"/>
        <w:rPr>
          <w:ins w:id="1412" w:author="ZTE_Wubin" w:date="2021-12-13T17:19:00Z"/>
          <w:rFonts w:ascii="Arial" w:hAnsi="Arial"/>
          <w:b/>
        </w:rPr>
      </w:pPr>
      <w:ins w:id="1413" w:author="ZTE_Wubin" w:date="2021-12-13T17:19:00Z">
        <w:r>
          <w:rPr>
            <w:rFonts w:ascii="Arial" w:hAnsi="Arial"/>
            <w:b/>
          </w:rPr>
          <w:t xml:space="preserve">Table </w:t>
        </w:r>
        <w:del w:id="1414" w:author="Huawei" w:date="2022-03-07T16:36:00Z">
          <w:r w:rsidDel="00AC7CD1">
            <w:rPr>
              <w:rFonts w:ascii="Arial" w:hAnsi="Arial"/>
              <w:b/>
            </w:rPr>
            <w:delText>5.x</w:delText>
          </w:r>
        </w:del>
      </w:ins>
      <w:ins w:id="1415" w:author="Huawei" w:date="2022-03-07T16:36:00Z">
        <w:r w:rsidR="00AC7CD1">
          <w:rPr>
            <w:rFonts w:ascii="Arial" w:hAnsi="Arial"/>
            <w:b/>
          </w:rPr>
          <w:t>5.215</w:t>
        </w:r>
      </w:ins>
      <w:ins w:id="1416" w:author="ZTE_Wubin" w:date="2021-12-13T17:19:00Z">
        <w:r>
          <w:rPr>
            <w:rFonts w:ascii="Arial" w:hAnsi="Arial"/>
            <w:b/>
          </w:rPr>
          <w:t>.</w:t>
        </w:r>
        <w:r>
          <w:rPr>
            <w:rFonts w:ascii="Arial" w:hAnsi="Arial" w:cs="Arial"/>
            <w:b/>
            <w:lang w:eastAsia="ja-JP"/>
          </w:rPr>
          <w:t>3</w:t>
        </w:r>
        <w:r>
          <w:rPr>
            <w:rFonts w:ascii="Arial" w:hAnsi="Arial"/>
            <w:b/>
          </w:rPr>
          <w:t>-2: ΔR</w:t>
        </w:r>
        <w:r>
          <w:rPr>
            <w:rFonts w:ascii="Arial" w:hAnsi="Arial"/>
            <w:b/>
            <w:vertAlign w:val="subscript"/>
          </w:rPr>
          <w:t>IB</w:t>
        </w:r>
        <w:proofErr w:type="gramStart"/>
        <w:r>
          <w:rPr>
            <w:rFonts w:ascii="Arial" w:hAnsi="Arial"/>
            <w:b/>
            <w:vertAlign w:val="subscript"/>
          </w:rPr>
          <w:t>,c</w:t>
        </w:r>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730F93" w:rsidTr="00730F93">
        <w:trPr>
          <w:tblHeader/>
          <w:jc w:val="center"/>
          <w:ins w:id="1417" w:author="ZTE_Wubin" w:date="2021-12-13T17:19:00Z"/>
        </w:trPr>
        <w:tc>
          <w:tcPr>
            <w:tcW w:w="1535"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1418" w:author="ZTE_Wubin" w:date="2021-12-13T17:19:00Z"/>
                <w:rFonts w:ascii="Arial" w:hAnsi="Arial"/>
                <w:b/>
                <w:sz w:val="18"/>
              </w:rPr>
            </w:pPr>
            <w:ins w:id="1419" w:author="ZTE_Wubin" w:date="2021-12-13T17:19:00Z">
              <w:r>
                <w:rPr>
                  <w:rFonts w:ascii="Arial" w:hAnsi="Arial"/>
                  <w:b/>
                  <w:sz w:val="18"/>
                </w:rPr>
                <w:t>Inter-band DC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1420" w:author="ZTE_Wubin" w:date="2021-12-13T17:19:00Z"/>
                <w:rFonts w:ascii="Arial" w:hAnsi="Arial"/>
                <w:b/>
                <w:sz w:val="18"/>
              </w:rPr>
            </w:pPr>
            <w:ins w:id="1421" w:author="ZTE_Wubin" w:date="2021-12-13T17:19:00Z">
              <w:r>
                <w:rPr>
                  <w:rFonts w:ascii="Arial" w:hAnsi="Arial"/>
                  <w:b/>
                  <w:sz w:val="18"/>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1422" w:author="ZTE_Wubin" w:date="2021-12-13T17:19:00Z"/>
                <w:rFonts w:ascii="Arial" w:hAnsi="Arial"/>
                <w:b/>
                <w:sz w:val="18"/>
              </w:rPr>
            </w:pPr>
            <w:ins w:id="1423" w:author="ZTE_Wubin" w:date="2021-12-13T17:19:00Z">
              <w:r>
                <w:rPr>
                  <w:rFonts w:ascii="Arial" w:hAnsi="Arial"/>
                  <w:b/>
                  <w:sz w:val="18"/>
                </w:rPr>
                <w:t>ΔR</w:t>
              </w:r>
              <w:r>
                <w:rPr>
                  <w:rFonts w:ascii="Arial" w:hAnsi="Arial"/>
                  <w:b/>
                  <w:sz w:val="18"/>
                  <w:vertAlign w:val="subscript"/>
                </w:rPr>
                <w:t>IB,c</w:t>
              </w:r>
              <w:r>
                <w:rPr>
                  <w:rFonts w:ascii="Arial" w:hAnsi="Arial"/>
                  <w:b/>
                  <w:sz w:val="18"/>
                </w:rPr>
                <w:t xml:space="preserve"> [dB]</w:t>
              </w:r>
            </w:ins>
          </w:p>
        </w:tc>
      </w:tr>
      <w:tr w:rsidR="00730F93" w:rsidTr="00730F93">
        <w:trPr>
          <w:jc w:val="center"/>
          <w:ins w:id="1424" w:author="ZTE_Wubin" w:date="2021-12-13T17:19: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1425" w:author="ZTE_Wubin" w:date="2021-12-13T17:19:00Z"/>
                <w:rFonts w:ascii="Arial" w:hAnsi="Arial"/>
                <w:sz w:val="18"/>
              </w:rPr>
            </w:pPr>
            <w:ins w:id="1426" w:author="ZTE_Wubin" w:date="2021-12-13T17:19:00Z">
              <w:r>
                <w:rPr>
                  <w:rFonts w:ascii="Arial" w:hAnsi="Arial" w:cs="Arial"/>
                  <w:sz w:val="18"/>
                  <w:lang w:val="zh-CN" w:eastAsia="zh-TW"/>
                </w:rPr>
                <w:t>DC_</w:t>
              </w:r>
              <w:r>
                <w:rPr>
                  <w:rFonts w:ascii="Arial" w:hAnsi="Arial" w:cs="Arial"/>
                  <w:sz w:val="18"/>
                </w:rPr>
                <w:t>7-38</w:t>
              </w:r>
              <w:r>
                <w:rPr>
                  <w:rFonts w:ascii="Arial" w:hAnsi="Arial" w:cs="Arial"/>
                  <w:sz w:val="18"/>
                  <w:lang w:val="zh-CN" w:eastAsia="zh-TW"/>
                </w:rPr>
                <w:t>_n</w:t>
              </w:r>
              <w:r>
                <w:rPr>
                  <w:rFonts w:ascii="Arial" w:hAnsi="Arial" w:cs="Arial"/>
                  <w:sz w:val="18"/>
                </w:rPr>
                <w:t>78</w:t>
              </w:r>
            </w:ins>
          </w:p>
        </w:tc>
        <w:tc>
          <w:tcPr>
            <w:tcW w:w="2052"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1427" w:author="ZTE_Wubin" w:date="2021-12-13T17:19:00Z"/>
                <w:rFonts w:ascii="Arial" w:hAnsi="Arial" w:cs="Arial"/>
                <w:sz w:val="18"/>
                <w:szCs w:val="18"/>
                <w:lang w:eastAsia="ja-JP"/>
              </w:rPr>
            </w:pPr>
            <w:ins w:id="1428" w:author="ZTE_Wubin" w:date="2021-12-13T17:19:00Z">
              <w:r>
                <w:rPr>
                  <w:rFonts w:ascii="Arial" w:hAnsi="Arial" w:cs="Arial"/>
                  <w:sz w:val="18"/>
                </w:rPr>
                <w:t>7</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1429" w:author="ZTE_Wubin" w:date="2021-12-13T17:19:00Z"/>
                <w:rFonts w:ascii="Arial" w:hAnsi="Arial" w:cs="Arial"/>
                <w:sz w:val="18"/>
                <w:szCs w:val="18"/>
                <w:lang w:eastAsia="ja-JP"/>
              </w:rPr>
            </w:pPr>
            <w:ins w:id="1430" w:author="ZTE_Wubin" w:date="2021-12-13T17:19:00Z">
              <w:r>
                <w:rPr>
                  <w:rFonts w:ascii="Arial" w:hAnsi="Arial" w:cs="Arial"/>
                  <w:sz w:val="18"/>
                  <w:szCs w:val="18"/>
                  <w:lang w:eastAsia="ja-JP"/>
                </w:rPr>
                <w:t>0</w:t>
              </w:r>
            </w:ins>
          </w:p>
        </w:tc>
      </w:tr>
      <w:tr w:rsidR="00730F93" w:rsidTr="00730F93">
        <w:trPr>
          <w:trHeight w:val="171"/>
          <w:jc w:val="center"/>
          <w:ins w:id="1431" w:author="ZTE_Wubin" w:date="2021-12-13T17:19:00Z"/>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30F93" w:rsidRDefault="00730F93">
            <w:pPr>
              <w:spacing w:after="0"/>
              <w:rPr>
                <w:ins w:id="1432" w:author="ZTE_Wubin" w:date="2021-12-13T17:19:00Z"/>
                <w:rFonts w:ascii="Arial" w:eastAsia="MS Mincho" w:hAnsi="Arial"/>
                <w:sz w:val="18"/>
                <w:lang w:val="en-GB" w:eastAsia="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1433" w:author="ZTE_Wubin" w:date="2021-12-13T17:19:00Z"/>
                <w:rFonts w:ascii="Arial" w:hAnsi="Arial" w:cs="Arial"/>
                <w:sz w:val="18"/>
                <w:szCs w:val="18"/>
                <w:lang w:eastAsia="ja-JP"/>
              </w:rPr>
            </w:pPr>
            <w:ins w:id="1434" w:author="ZTE_Wubin" w:date="2021-12-13T17:19:00Z">
              <w:r>
                <w:rPr>
                  <w:rFonts w:ascii="Arial" w:hAnsi="Arial" w:cs="Arial"/>
                  <w:sz w:val="18"/>
                </w:rPr>
                <w:t>38</w:t>
              </w:r>
            </w:ins>
          </w:p>
        </w:tc>
        <w:tc>
          <w:tcPr>
            <w:tcW w:w="2340" w:type="dxa"/>
            <w:tcBorders>
              <w:top w:val="single" w:sz="4" w:space="0" w:color="auto"/>
              <w:left w:val="single" w:sz="4" w:space="0" w:color="auto"/>
              <w:bottom w:val="single" w:sz="4" w:space="0" w:color="auto"/>
              <w:right w:val="single" w:sz="4" w:space="0" w:color="auto"/>
            </w:tcBorders>
            <w:hideMark/>
          </w:tcPr>
          <w:p w:rsidR="00730F93" w:rsidRDefault="00730F93">
            <w:pPr>
              <w:keepNext/>
              <w:keepLines/>
              <w:spacing w:after="0"/>
              <w:jc w:val="center"/>
              <w:rPr>
                <w:ins w:id="1435" w:author="ZTE_Wubin" w:date="2021-12-13T17:19:00Z"/>
                <w:rFonts w:ascii="Arial" w:hAnsi="Arial" w:cs="Arial"/>
                <w:sz w:val="18"/>
                <w:szCs w:val="18"/>
                <w:lang w:eastAsia="ja-JP"/>
              </w:rPr>
            </w:pPr>
            <w:ins w:id="1436" w:author="ZTE_Wubin" w:date="2021-12-13T17:19:00Z">
              <w:r>
                <w:rPr>
                  <w:rFonts w:ascii="Arial" w:hAnsi="Arial" w:cs="Arial"/>
                  <w:sz w:val="18"/>
                  <w:szCs w:val="18"/>
                  <w:lang w:eastAsia="ja-JP"/>
                </w:rPr>
                <w:t>0</w:t>
              </w:r>
            </w:ins>
          </w:p>
        </w:tc>
      </w:tr>
      <w:tr w:rsidR="00730F93" w:rsidTr="00730F93">
        <w:trPr>
          <w:trHeight w:val="74"/>
          <w:jc w:val="center"/>
          <w:ins w:id="1437" w:author="ZTE_Wubin" w:date="2021-12-13T17:19:00Z"/>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30F93" w:rsidRDefault="00730F93">
            <w:pPr>
              <w:spacing w:after="0"/>
              <w:rPr>
                <w:ins w:id="1438" w:author="ZTE_Wubin" w:date="2021-12-13T17:19:00Z"/>
                <w:rFonts w:ascii="Arial" w:eastAsia="MS Mincho" w:hAnsi="Arial"/>
                <w:sz w:val="18"/>
                <w:lang w:val="en-GB" w:eastAsia="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1439" w:author="ZTE_Wubin" w:date="2021-12-13T17:19:00Z"/>
                <w:rFonts w:ascii="Arial" w:hAnsi="Arial" w:cs="Arial"/>
                <w:sz w:val="18"/>
                <w:szCs w:val="18"/>
                <w:lang w:eastAsia="ja-JP"/>
              </w:rPr>
            </w:pPr>
            <w:ins w:id="1440" w:author="ZTE_Wubin" w:date="2021-12-13T17:19:00Z">
              <w:r>
                <w:rPr>
                  <w:rFonts w:ascii="Arial" w:hAnsi="Arial" w:cs="Arial"/>
                  <w:sz w:val="18"/>
                </w:rPr>
                <w:t>n78</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1441" w:author="ZTE_Wubin" w:date="2021-12-13T17:19:00Z"/>
                <w:rFonts w:ascii="Arial" w:hAnsi="Arial" w:cs="Arial"/>
                <w:sz w:val="18"/>
                <w:szCs w:val="18"/>
              </w:rPr>
            </w:pPr>
            <w:ins w:id="1442" w:author="ZTE_Wubin" w:date="2021-12-13T17:19:00Z">
              <w:r>
                <w:rPr>
                  <w:rFonts w:ascii="Arial" w:hAnsi="Arial" w:cs="Arial"/>
                  <w:sz w:val="18"/>
                  <w:szCs w:val="18"/>
                  <w:lang w:eastAsia="ja-JP"/>
                </w:rPr>
                <w:t>0</w:t>
              </w:r>
              <w:r>
                <w:rPr>
                  <w:rFonts w:ascii="Arial" w:hAnsi="Arial" w:cs="Arial"/>
                  <w:sz w:val="18"/>
                  <w:szCs w:val="18"/>
                </w:rPr>
                <w:t>.5</w:t>
              </w:r>
            </w:ins>
          </w:p>
        </w:tc>
      </w:tr>
    </w:tbl>
    <w:p w:rsidR="00730F93" w:rsidRDefault="00730F93" w:rsidP="00730F93">
      <w:pPr>
        <w:rPr>
          <w:ins w:id="1443" w:author="ZTE_Wubin" w:date="2021-12-13T17:19:00Z"/>
        </w:rPr>
      </w:pPr>
    </w:p>
    <w:p w:rsidR="00730F93" w:rsidRDefault="00730F93" w:rsidP="00730F93">
      <w:pPr>
        <w:pStyle w:val="3"/>
        <w:ind w:left="0" w:firstLine="0"/>
        <w:rPr>
          <w:ins w:id="1444" w:author="ZTE_Wubin" w:date="2021-12-13T17:19:00Z"/>
          <w:rFonts w:eastAsia="MS Mincho"/>
          <w:lang w:val="en-GB" w:eastAsia="en-US"/>
        </w:rPr>
      </w:pPr>
      <w:ins w:id="1445" w:author="ZTE_Wubin" w:date="2021-12-13T17:19:00Z">
        <w:del w:id="1446" w:author="Huawei" w:date="2022-03-07T16:36:00Z">
          <w:r w:rsidDel="00AC7CD1">
            <w:delText>5.x</w:delText>
          </w:r>
        </w:del>
      </w:ins>
      <w:ins w:id="1447" w:author="Huawei" w:date="2022-03-07T16:36:00Z">
        <w:r w:rsidR="00AC7CD1">
          <w:t>5.215</w:t>
        </w:r>
      </w:ins>
      <w:ins w:id="1448" w:author="ZTE_Wubin" w:date="2021-12-13T17:19:00Z">
        <w:r>
          <w:t>.4</w:t>
        </w:r>
        <w:r>
          <w:tab/>
          <w:t>Reference sensitivity exceptions</w:t>
        </w:r>
      </w:ins>
    </w:p>
    <w:p w:rsidR="00730F93" w:rsidRDefault="00730F93" w:rsidP="00730F93">
      <w:pPr>
        <w:rPr>
          <w:ins w:id="1449" w:author="ZTE_Wubin" w:date="2021-12-13T17:19:00Z"/>
        </w:rPr>
      </w:pPr>
      <w:ins w:id="1450" w:author="ZTE_Wubin" w:date="2021-12-13T17:19:00Z">
        <w:r>
          <w:t>There is no additional MSD requirement for this configuration.</w:t>
        </w:r>
      </w:ins>
    </w:p>
    <w:p w:rsidR="00713B98" w:rsidRDefault="00713B98" w:rsidP="00713B98"/>
    <w:p w:rsidR="00730F93" w:rsidRPr="007C37A0" w:rsidRDefault="00730F93" w:rsidP="00730F93">
      <w:pPr>
        <w:keepNext/>
        <w:keepLines/>
        <w:spacing w:before="180"/>
        <w:ind w:left="1134" w:hanging="1134"/>
        <w:outlineLvl w:val="1"/>
        <w:rPr>
          <w:ins w:id="1451" w:author="Nokia" w:date="2022-01-19T15:25:00Z"/>
          <w:rFonts w:ascii="Arial" w:hAnsi="Arial" w:cs="Arial"/>
          <w:sz w:val="32"/>
          <w:lang w:eastAsia="ja-JP"/>
        </w:rPr>
      </w:pPr>
      <w:ins w:id="1452" w:author="Nokia" w:date="2022-01-19T15:25:00Z">
        <w:del w:id="1453" w:author="Huawei" w:date="2022-03-07T16:36:00Z">
          <w:r w:rsidDel="00AC7CD1">
            <w:rPr>
              <w:rFonts w:ascii="Arial" w:hAnsi="Arial" w:cs="Arial"/>
              <w:sz w:val="32"/>
            </w:rPr>
            <w:lastRenderedPageBreak/>
            <w:delText>5.x</w:delText>
          </w:r>
        </w:del>
      </w:ins>
      <w:ins w:id="1454" w:author="Huawei" w:date="2022-03-07T16:36:00Z">
        <w:r w:rsidR="00AC7CD1">
          <w:rPr>
            <w:rFonts w:ascii="Arial" w:hAnsi="Arial" w:cs="Arial"/>
            <w:sz w:val="32"/>
          </w:rPr>
          <w:t>5.216</w:t>
        </w:r>
      </w:ins>
      <w:ins w:id="1455" w:author="Nokia" w:date="2022-01-19T15:25:00Z">
        <w:r>
          <w:rPr>
            <w:rFonts w:ascii="Arial" w:hAnsi="Arial" w:cs="Arial"/>
            <w:sz w:val="32"/>
          </w:rPr>
          <w:tab/>
          <w:t>DC_2-38_n78</w:t>
        </w:r>
      </w:ins>
    </w:p>
    <w:p w:rsidR="00730F93" w:rsidRDefault="00730F93" w:rsidP="00730F93">
      <w:pPr>
        <w:pStyle w:val="3"/>
        <w:rPr>
          <w:ins w:id="1456" w:author="Nokia" w:date="2022-01-19T15:25:00Z"/>
          <w:rFonts w:cs="Arial"/>
          <w:szCs w:val="28"/>
        </w:rPr>
      </w:pPr>
      <w:ins w:id="1457" w:author="Nokia" w:date="2022-01-19T15:25:00Z">
        <w:del w:id="1458" w:author="Huawei" w:date="2022-03-07T16:36:00Z">
          <w:r w:rsidDel="00AC7CD1">
            <w:rPr>
              <w:rFonts w:cs="Arial"/>
              <w:szCs w:val="28"/>
            </w:rPr>
            <w:delText>5.x</w:delText>
          </w:r>
        </w:del>
      </w:ins>
      <w:ins w:id="1459" w:author="Huawei" w:date="2022-03-07T16:36:00Z">
        <w:r w:rsidR="00AC7CD1">
          <w:rPr>
            <w:rFonts w:cs="Arial"/>
            <w:szCs w:val="28"/>
          </w:rPr>
          <w:t>5.216</w:t>
        </w:r>
      </w:ins>
      <w:ins w:id="1460" w:author="Nokia" w:date="2022-01-19T15:25:00Z">
        <w:r>
          <w:rPr>
            <w:rFonts w:cs="Arial"/>
            <w:szCs w:val="28"/>
          </w:rPr>
          <w:t>.1</w:t>
        </w:r>
        <w:r>
          <w:rPr>
            <w:rFonts w:cs="Arial"/>
            <w:szCs w:val="28"/>
          </w:rPr>
          <w:tab/>
          <w:t>Configuration for DC</w:t>
        </w:r>
      </w:ins>
    </w:p>
    <w:p w:rsidR="00730F93" w:rsidRDefault="00730F93" w:rsidP="00730F93">
      <w:pPr>
        <w:pStyle w:val="TH"/>
        <w:rPr>
          <w:ins w:id="1461" w:author="Nokia" w:date="2022-01-19T15:25:00Z"/>
          <w:rFonts w:eastAsia="Yu Mincho"/>
          <w:sz w:val="28"/>
          <w:szCs w:val="28"/>
          <w:lang w:eastAsia="ja-JP"/>
        </w:rPr>
      </w:pPr>
      <w:ins w:id="1462" w:author="Nokia" w:date="2022-01-19T15:25:00Z">
        <w:r>
          <w:t xml:space="preserve">Table </w:t>
        </w:r>
        <w:del w:id="1463" w:author="Huawei" w:date="2022-03-07T16:36:00Z">
          <w:r w:rsidDel="00AC7CD1">
            <w:delText>5.x</w:delText>
          </w:r>
        </w:del>
      </w:ins>
      <w:ins w:id="1464" w:author="Huawei" w:date="2022-03-07T16:36:00Z">
        <w:r w:rsidR="00AC7CD1">
          <w:t>5.216</w:t>
        </w:r>
      </w:ins>
      <w:ins w:id="1465" w:author="Nokia" w:date="2022-01-19T15:25:00Z">
        <w:r>
          <w:t>.1-1: Inter-band EN-DC configurations (three bands)</w:t>
        </w:r>
      </w:ins>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gridCol w:w="2638"/>
        <w:gridCol w:w="2358"/>
      </w:tblGrid>
      <w:tr w:rsidR="00730F93" w:rsidTr="00730F93">
        <w:trPr>
          <w:trHeight w:val="47"/>
          <w:tblHeader/>
          <w:jc w:val="center"/>
          <w:ins w:id="1466" w:author="Nokia" w:date="2022-01-19T15:25:00Z"/>
        </w:trPr>
        <w:tc>
          <w:tcPr>
            <w:tcW w:w="2535"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pStyle w:val="TAH"/>
              <w:rPr>
                <w:ins w:id="1467" w:author="Nokia" w:date="2022-01-19T15:25:00Z"/>
                <w:lang w:eastAsia="fi-FI"/>
              </w:rPr>
            </w:pPr>
            <w:ins w:id="1468" w:author="Nokia" w:date="2022-01-19T15:25:00Z">
              <w:r>
                <w:rPr>
                  <w:lang w:eastAsia="fi-FI"/>
                </w:rPr>
                <w:t>EN-DC</w:t>
              </w:r>
            </w:ins>
          </w:p>
          <w:p w:rsidR="00730F93" w:rsidRDefault="00730F93" w:rsidP="00730F93">
            <w:pPr>
              <w:pStyle w:val="TAH"/>
              <w:rPr>
                <w:ins w:id="1469" w:author="Nokia" w:date="2022-01-19T15:25:00Z"/>
                <w:lang w:eastAsia="fi-FI"/>
              </w:rPr>
            </w:pPr>
            <w:ins w:id="1470" w:author="Nokia" w:date="2022-01-19T15:25:00Z">
              <w:r>
                <w:rPr>
                  <w:lang w:eastAsia="fi-FI"/>
                </w:rPr>
                <w:t>Configuration</w:t>
              </w:r>
            </w:ins>
          </w:p>
        </w:tc>
        <w:tc>
          <w:tcPr>
            <w:tcW w:w="2279"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pStyle w:val="TAH"/>
              <w:rPr>
                <w:ins w:id="1471" w:author="Nokia" w:date="2022-01-19T15:25:00Z"/>
                <w:lang w:eastAsia="fi-FI"/>
              </w:rPr>
            </w:pPr>
            <w:ins w:id="1472" w:author="Nokia" w:date="2022-01-19T15:25:00Z">
              <w:r>
                <w:rPr>
                  <w:lang w:eastAsia="fi-FI"/>
                </w:rPr>
                <w:t>Uplink EN-DC</w:t>
              </w:r>
            </w:ins>
          </w:p>
          <w:p w:rsidR="00730F93" w:rsidRDefault="00730F93" w:rsidP="00730F93">
            <w:pPr>
              <w:pStyle w:val="TAH"/>
              <w:rPr>
                <w:ins w:id="1473" w:author="Nokia" w:date="2022-01-19T15:25:00Z"/>
                <w:lang w:eastAsia="fi-FI"/>
              </w:rPr>
            </w:pPr>
            <w:ins w:id="1474" w:author="Nokia" w:date="2022-01-19T15:25:00Z">
              <w:r>
                <w:rPr>
                  <w:lang w:eastAsia="fi-FI"/>
                </w:rPr>
                <w:t>configuration</w:t>
              </w:r>
            </w:ins>
          </w:p>
          <w:p w:rsidR="00730F93" w:rsidRDefault="00730F93" w:rsidP="00730F93">
            <w:pPr>
              <w:pStyle w:val="TAH"/>
              <w:rPr>
                <w:ins w:id="1475" w:author="Nokia" w:date="2022-01-19T15:25:00Z"/>
                <w:lang w:eastAsia="fi-FI"/>
              </w:rPr>
            </w:pPr>
            <w:ins w:id="1476" w:author="Nokia" w:date="2022-01-19T15:25:00Z">
              <w:r>
                <w:rPr>
                  <w:lang w:eastAsia="fi-FI"/>
                </w:rPr>
                <w:t>(NOTE 1)</w:t>
              </w:r>
            </w:ins>
          </w:p>
        </w:tc>
        <w:tc>
          <w:tcPr>
            <w:tcW w:w="2638"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pStyle w:val="TAH"/>
              <w:rPr>
                <w:ins w:id="1477" w:author="Nokia" w:date="2022-01-19T15:25:00Z"/>
                <w:lang w:eastAsia="fi-FI"/>
              </w:rPr>
            </w:pPr>
            <w:ins w:id="1478" w:author="Nokia" w:date="2022-01-19T15:25:00Z">
              <w:r>
                <w:rPr>
                  <w:lang w:eastAsia="fi-FI"/>
                </w:rPr>
                <w:t xml:space="preserve">E-UTRA </w:t>
              </w:r>
              <w:r>
                <w:rPr>
                  <w:lang w:val="fi-FI" w:eastAsia="fi-FI"/>
                </w:rPr>
                <w:t xml:space="preserve">CA </w:t>
              </w:r>
              <w:r>
                <w:rPr>
                  <w:lang w:eastAsia="fi-FI"/>
                </w:rPr>
                <w:t>configuration</w:t>
              </w:r>
            </w:ins>
          </w:p>
        </w:tc>
        <w:tc>
          <w:tcPr>
            <w:tcW w:w="2358"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pStyle w:val="TAH"/>
              <w:rPr>
                <w:ins w:id="1479" w:author="Nokia" w:date="2022-01-19T15:25:00Z"/>
                <w:rFonts w:cs="Arial"/>
                <w:bCs/>
                <w:szCs w:val="18"/>
                <w:lang w:eastAsia="fi-FI"/>
              </w:rPr>
            </w:pPr>
            <w:ins w:id="1480" w:author="Nokia" w:date="2022-01-19T15:25:00Z">
              <w:r>
                <w:rPr>
                  <w:lang w:eastAsia="fi-FI"/>
                </w:rPr>
                <w:t>NR band</w:t>
              </w:r>
            </w:ins>
          </w:p>
        </w:tc>
      </w:tr>
      <w:tr w:rsidR="00730F93" w:rsidTr="00730F93">
        <w:trPr>
          <w:trHeight w:val="47"/>
          <w:jc w:val="center"/>
          <w:ins w:id="1481" w:author="Nokia" w:date="2022-01-19T15:25:00Z"/>
        </w:trPr>
        <w:tc>
          <w:tcPr>
            <w:tcW w:w="2535"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pStyle w:val="TAC"/>
              <w:rPr>
                <w:ins w:id="1482" w:author="Nokia" w:date="2022-01-19T15:25:00Z"/>
                <w:rFonts w:cs="Arial"/>
                <w:lang w:eastAsia="ja-JP"/>
              </w:rPr>
            </w:pPr>
            <w:ins w:id="1483" w:author="Nokia" w:date="2022-01-19T15:25:00Z">
              <w:r w:rsidRPr="00A178C2">
                <w:t>DC_2A-38A_n78A</w:t>
              </w:r>
            </w:ins>
          </w:p>
        </w:tc>
        <w:tc>
          <w:tcPr>
            <w:tcW w:w="2279"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pStyle w:val="TAC"/>
              <w:rPr>
                <w:ins w:id="1484" w:author="Nokia" w:date="2022-01-19T15:25:00Z"/>
              </w:rPr>
            </w:pPr>
            <w:ins w:id="1485" w:author="Nokia" w:date="2022-01-19T15:25:00Z">
              <w:r>
                <w:t>DC_2A_n78A</w:t>
              </w:r>
            </w:ins>
          </w:p>
          <w:p w:rsidR="00730F93" w:rsidRDefault="00730F93" w:rsidP="00730F93">
            <w:pPr>
              <w:pStyle w:val="TAC"/>
              <w:rPr>
                <w:ins w:id="1486" w:author="Nokia" w:date="2022-01-19T15:25:00Z"/>
                <w:b/>
                <w:lang w:val="fi-FI" w:eastAsia="fi-FI"/>
              </w:rPr>
            </w:pPr>
            <w:ins w:id="1487" w:author="Nokia" w:date="2022-01-19T15:25:00Z">
              <w:r>
                <w:t>DC_38A_n78A</w:t>
              </w:r>
            </w:ins>
          </w:p>
        </w:tc>
        <w:tc>
          <w:tcPr>
            <w:tcW w:w="2638"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pStyle w:val="TAC"/>
              <w:rPr>
                <w:ins w:id="1488" w:author="Nokia" w:date="2022-01-19T15:25:00Z"/>
                <w:rFonts w:cs="Arial"/>
                <w:lang w:eastAsia="ja-JP"/>
              </w:rPr>
            </w:pPr>
            <w:ins w:id="1489" w:author="Nokia" w:date="2022-01-19T15:25:00Z">
              <w:r>
                <w:t>CA_</w:t>
              </w:r>
              <w:r w:rsidRPr="00A178C2">
                <w:t>2A-38A</w:t>
              </w:r>
            </w:ins>
          </w:p>
        </w:tc>
        <w:tc>
          <w:tcPr>
            <w:tcW w:w="2358"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pStyle w:val="TAH"/>
              <w:rPr>
                <w:ins w:id="1490" w:author="Nokia" w:date="2022-01-19T15:25:00Z"/>
                <w:b w:val="0"/>
                <w:lang w:val="fi-FI" w:eastAsia="fi-FI"/>
              </w:rPr>
            </w:pPr>
            <w:ins w:id="1491" w:author="Nokia" w:date="2022-01-19T15:25:00Z">
              <w:r>
                <w:rPr>
                  <w:b w:val="0"/>
                  <w:lang w:val="fi-FI" w:eastAsia="fi-FI"/>
                </w:rPr>
                <w:t>n78A</w:t>
              </w:r>
            </w:ins>
          </w:p>
        </w:tc>
      </w:tr>
    </w:tbl>
    <w:p w:rsidR="00730F93" w:rsidRDefault="00730F93" w:rsidP="00730F93">
      <w:pPr>
        <w:keepNext/>
        <w:keepLines/>
        <w:spacing w:before="60"/>
        <w:rPr>
          <w:ins w:id="1492" w:author="Nokia" w:date="2022-01-19T15:25:00Z"/>
          <w:rFonts w:ascii="Arial" w:hAnsi="Arial"/>
          <w:b/>
        </w:rPr>
      </w:pPr>
    </w:p>
    <w:p w:rsidR="00730F93" w:rsidRDefault="00730F93" w:rsidP="00730F93">
      <w:pPr>
        <w:keepNext/>
        <w:keepLines/>
        <w:spacing w:before="120"/>
        <w:ind w:left="1134" w:hanging="1134"/>
        <w:outlineLvl w:val="2"/>
        <w:rPr>
          <w:ins w:id="1493" w:author="Nokia" w:date="2022-01-19T15:25:00Z"/>
          <w:rFonts w:ascii="Arial" w:hAnsi="Arial" w:cs="Arial"/>
          <w:sz w:val="28"/>
          <w:szCs w:val="28"/>
        </w:rPr>
      </w:pPr>
      <w:ins w:id="1494" w:author="Nokia" w:date="2022-01-19T15:25:00Z">
        <w:del w:id="1495" w:author="Huawei" w:date="2022-03-07T16:36:00Z">
          <w:r w:rsidDel="00AC7CD1">
            <w:rPr>
              <w:rFonts w:ascii="Arial" w:hAnsi="Arial" w:cs="Arial"/>
              <w:sz w:val="28"/>
              <w:szCs w:val="28"/>
            </w:rPr>
            <w:delText>5.x</w:delText>
          </w:r>
        </w:del>
      </w:ins>
      <w:ins w:id="1496" w:author="Huawei" w:date="2022-03-07T16:36:00Z">
        <w:r w:rsidR="00AC7CD1">
          <w:rPr>
            <w:rFonts w:ascii="Arial" w:hAnsi="Arial" w:cs="Arial"/>
            <w:sz w:val="28"/>
            <w:szCs w:val="28"/>
          </w:rPr>
          <w:t>5.216</w:t>
        </w:r>
      </w:ins>
      <w:ins w:id="1497" w:author="Nokia" w:date="2022-01-19T15:25:00Z">
        <w:r>
          <w:rPr>
            <w:rFonts w:ascii="Arial" w:hAnsi="Arial" w:cs="Arial"/>
            <w:sz w:val="28"/>
            <w:szCs w:val="28"/>
          </w:rPr>
          <w:t>.2</w:t>
        </w:r>
        <w:r>
          <w:rPr>
            <w:rFonts w:ascii="Arial" w:hAnsi="Arial" w:cs="Arial"/>
            <w:sz w:val="28"/>
            <w:szCs w:val="28"/>
          </w:rPr>
          <w:tab/>
          <w:t xml:space="preserve"> Co-existence studies</w:t>
        </w:r>
      </w:ins>
    </w:p>
    <w:p w:rsidR="00730F93" w:rsidRDefault="00730F93" w:rsidP="00730F93">
      <w:pPr>
        <w:rPr>
          <w:ins w:id="1498" w:author="Nokia" w:date="2022-01-19T15:25:00Z"/>
        </w:rPr>
      </w:pPr>
      <w:ins w:id="1499" w:author="Nokia" w:date="2022-01-19T15:25:00Z">
        <w:r>
          <w:t xml:space="preserve">For UE coexistence study of Band 2 + Band n78, the 2nd, 3rd, 4th and 5th order harmonics and 2nd, 3rd, 4th and 5th order intermodulation products were calculated and presented in Table </w:t>
        </w:r>
        <w:del w:id="1500" w:author="Huawei" w:date="2022-03-07T16:36:00Z">
          <w:r w:rsidDel="00AC7CD1">
            <w:delText>5.x</w:delText>
          </w:r>
        </w:del>
      </w:ins>
      <w:ins w:id="1501" w:author="Huawei" w:date="2022-03-07T16:36:00Z">
        <w:r w:rsidR="00AC7CD1">
          <w:t>5.216</w:t>
        </w:r>
      </w:ins>
      <w:ins w:id="1502" w:author="Nokia" w:date="2022-01-19T15:25:00Z">
        <w:r>
          <w:t>.2-1.</w:t>
        </w:r>
      </w:ins>
    </w:p>
    <w:p w:rsidR="00730F93" w:rsidRDefault="00730F93" w:rsidP="00730F93">
      <w:pPr>
        <w:keepNext/>
        <w:keepLines/>
        <w:spacing w:before="60"/>
        <w:jc w:val="center"/>
        <w:rPr>
          <w:ins w:id="1503" w:author="Nokia" w:date="2022-01-19T15:25:00Z"/>
          <w:rFonts w:ascii="Arial" w:hAnsi="Arial"/>
          <w:b/>
          <w:lang w:eastAsia="en-US"/>
        </w:rPr>
      </w:pPr>
      <w:ins w:id="1504" w:author="Nokia" w:date="2022-01-19T15:25:00Z">
        <w:r>
          <w:rPr>
            <w:rFonts w:ascii="Arial" w:hAnsi="Arial"/>
            <w:b/>
          </w:rPr>
          <w:t xml:space="preserve">Table </w:t>
        </w:r>
        <w:del w:id="1505" w:author="Huawei" w:date="2022-03-07T16:36:00Z">
          <w:r w:rsidDel="00AC7CD1">
            <w:rPr>
              <w:rFonts w:ascii="Arial" w:hAnsi="Arial"/>
              <w:b/>
            </w:rPr>
            <w:delText>5.x</w:delText>
          </w:r>
        </w:del>
      </w:ins>
      <w:ins w:id="1506" w:author="Huawei" w:date="2022-03-07T16:36:00Z">
        <w:r w:rsidR="00AC7CD1">
          <w:rPr>
            <w:rFonts w:ascii="Arial" w:hAnsi="Arial"/>
            <w:b/>
          </w:rPr>
          <w:t>5.216</w:t>
        </w:r>
      </w:ins>
      <w:ins w:id="1507" w:author="Nokia" w:date="2022-01-19T15:25:00Z">
        <w:r>
          <w:rPr>
            <w:rFonts w:ascii="Arial" w:hAnsi="Arial"/>
            <w:b/>
          </w:rPr>
          <w:t>.2-1: Harmonic and IMD analysis</w:t>
        </w:r>
      </w:ins>
    </w:p>
    <w:tbl>
      <w:tblPr>
        <w:tblW w:w="8480" w:type="dxa"/>
        <w:jc w:val="center"/>
        <w:tblLook w:val="04A0" w:firstRow="1" w:lastRow="0" w:firstColumn="1" w:lastColumn="0" w:noHBand="0" w:noVBand="1"/>
      </w:tblPr>
      <w:tblGrid>
        <w:gridCol w:w="2560"/>
        <w:gridCol w:w="1480"/>
        <w:gridCol w:w="1480"/>
        <w:gridCol w:w="1480"/>
        <w:gridCol w:w="1480"/>
      </w:tblGrid>
      <w:tr w:rsidR="00730F93" w:rsidRPr="00A178C2" w:rsidTr="00730F93">
        <w:trPr>
          <w:trHeight w:val="285"/>
          <w:jc w:val="center"/>
          <w:ins w:id="1508" w:author="Nokia" w:date="2022-01-19T15:25:00Z"/>
        </w:trPr>
        <w:tc>
          <w:tcPr>
            <w:tcW w:w="2560" w:type="dxa"/>
            <w:tcBorders>
              <w:top w:val="single" w:sz="8" w:space="0" w:color="auto"/>
              <w:left w:val="single" w:sz="8" w:space="0" w:color="auto"/>
              <w:bottom w:val="single" w:sz="8" w:space="0" w:color="auto"/>
              <w:right w:val="single" w:sz="8" w:space="0" w:color="auto"/>
            </w:tcBorders>
            <w:vAlign w:val="bottom"/>
            <w:hideMark/>
          </w:tcPr>
          <w:p w:rsidR="00730F93" w:rsidRPr="00A178C2" w:rsidRDefault="00730F93" w:rsidP="00730F93">
            <w:pPr>
              <w:overflowPunct/>
              <w:autoSpaceDE/>
              <w:adjustRightInd/>
              <w:spacing w:after="0"/>
              <w:jc w:val="center"/>
              <w:rPr>
                <w:ins w:id="1509" w:author="Nokia" w:date="2022-01-19T15:25:00Z"/>
                <w:rFonts w:ascii="Arial" w:hAnsi="Arial" w:cs="Arial"/>
                <w:b/>
                <w:bCs/>
                <w:sz w:val="18"/>
                <w:szCs w:val="18"/>
              </w:rPr>
            </w:pPr>
            <w:ins w:id="1510" w:author="Nokia" w:date="2022-01-19T15:25:00Z">
              <w:r>
                <w:rPr>
                  <w:rFonts w:ascii="Arial" w:hAnsi="Arial" w:cs="Arial"/>
                  <w:color w:val="000000"/>
                  <w:sz w:val="18"/>
                  <w:szCs w:val="18"/>
                </w:rPr>
                <w:t> </w:t>
              </w:r>
            </w:ins>
          </w:p>
        </w:tc>
        <w:tc>
          <w:tcPr>
            <w:tcW w:w="1480" w:type="dxa"/>
            <w:tcBorders>
              <w:top w:val="single" w:sz="8" w:space="0" w:color="auto"/>
              <w:left w:val="nil"/>
              <w:bottom w:val="single" w:sz="8" w:space="0" w:color="auto"/>
              <w:right w:val="single" w:sz="8" w:space="0" w:color="auto"/>
            </w:tcBorders>
            <w:vAlign w:val="bottom"/>
            <w:hideMark/>
          </w:tcPr>
          <w:p w:rsidR="00730F93" w:rsidRPr="00A178C2" w:rsidRDefault="00730F93" w:rsidP="00730F93">
            <w:pPr>
              <w:overflowPunct/>
              <w:autoSpaceDE/>
              <w:adjustRightInd/>
              <w:spacing w:after="0"/>
              <w:jc w:val="center"/>
              <w:rPr>
                <w:ins w:id="1511" w:author="Nokia" w:date="2022-01-19T15:25:00Z"/>
                <w:rFonts w:ascii="Arial" w:hAnsi="Arial" w:cs="Arial"/>
                <w:b/>
                <w:bCs/>
                <w:sz w:val="18"/>
                <w:szCs w:val="18"/>
              </w:rPr>
            </w:pPr>
            <w:ins w:id="1512" w:author="Nokia" w:date="2022-01-19T15:25:00Z">
              <w:r>
                <w:rPr>
                  <w:rFonts w:ascii="Arial" w:hAnsi="Arial" w:cs="Arial"/>
                  <w:color w:val="000000"/>
                  <w:sz w:val="18"/>
                  <w:szCs w:val="18"/>
                </w:rPr>
                <w:t>Fx low</w:t>
              </w:r>
            </w:ins>
          </w:p>
        </w:tc>
        <w:tc>
          <w:tcPr>
            <w:tcW w:w="1480" w:type="dxa"/>
            <w:tcBorders>
              <w:top w:val="single" w:sz="8" w:space="0" w:color="auto"/>
              <w:left w:val="nil"/>
              <w:bottom w:val="single" w:sz="8" w:space="0" w:color="auto"/>
              <w:right w:val="single" w:sz="8" w:space="0" w:color="auto"/>
            </w:tcBorders>
            <w:vAlign w:val="bottom"/>
            <w:hideMark/>
          </w:tcPr>
          <w:p w:rsidR="00730F93" w:rsidRPr="00A178C2" w:rsidRDefault="00730F93" w:rsidP="00730F93">
            <w:pPr>
              <w:overflowPunct/>
              <w:autoSpaceDE/>
              <w:adjustRightInd/>
              <w:spacing w:after="0"/>
              <w:jc w:val="center"/>
              <w:rPr>
                <w:ins w:id="1513" w:author="Nokia" w:date="2022-01-19T15:25:00Z"/>
                <w:rFonts w:ascii="Arial" w:hAnsi="Arial" w:cs="Arial"/>
                <w:b/>
                <w:bCs/>
                <w:sz w:val="18"/>
                <w:szCs w:val="18"/>
              </w:rPr>
            </w:pPr>
            <w:ins w:id="1514" w:author="Nokia" w:date="2022-01-19T15:25:00Z">
              <w:r>
                <w:rPr>
                  <w:rFonts w:ascii="Arial" w:hAnsi="Arial" w:cs="Arial"/>
                  <w:color w:val="000000"/>
                  <w:sz w:val="18"/>
                  <w:szCs w:val="18"/>
                </w:rPr>
                <w:t>Fx high</w:t>
              </w:r>
            </w:ins>
          </w:p>
        </w:tc>
        <w:tc>
          <w:tcPr>
            <w:tcW w:w="1480" w:type="dxa"/>
            <w:tcBorders>
              <w:top w:val="single" w:sz="8" w:space="0" w:color="auto"/>
              <w:left w:val="nil"/>
              <w:bottom w:val="single" w:sz="8" w:space="0" w:color="auto"/>
              <w:right w:val="single" w:sz="8" w:space="0" w:color="auto"/>
            </w:tcBorders>
            <w:vAlign w:val="bottom"/>
            <w:hideMark/>
          </w:tcPr>
          <w:p w:rsidR="00730F93" w:rsidRPr="00A178C2" w:rsidRDefault="00730F93" w:rsidP="00730F93">
            <w:pPr>
              <w:overflowPunct/>
              <w:autoSpaceDE/>
              <w:adjustRightInd/>
              <w:spacing w:after="0"/>
              <w:jc w:val="center"/>
              <w:rPr>
                <w:ins w:id="1515" w:author="Nokia" w:date="2022-01-19T15:25:00Z"/>
                <w:rFonts w:ascii="Arial" w:hAnsi="Arial" w:cs="Arial"/>
                <w:b/>
                <w:bCs/>
                <w:sz w:val="18"/>
                <w:szCs w:val="18"/>
              </w:rPr>
            </w:pPr>
            <w:ins w:id="1516" w:author="Nokia" w:date="2022-01-19T15:25:00Z">
              <w:r>
                <w:rPr>
                  <w:rFonts w:ascii="Arial" w:hAnsi="Arial" w:cs="Arial"/>
                  <w:color w:val="000000"/>
                  <w:sz w:val="18"/>
                  <w:szCs w:val="18"/>
                </w:rPr>
                <w:t>Fy low</w:t>
              </w:r>
            </w:ins>
          </w:p>
        </w:tc>
        <w:tc>
          <w:tcPr>
            <w:tcW w:w="1480" w:type="dxa"/>
            <w:tcBorders>
              <w:top w:val="single" w:sz="8" w:space="0" w:color="auto"/>
              <w:left w:val="nil"/>
              <w:bottom w:val="single" w:sz="8" w:space="0" w:color="auto"/>
              <w:right w:val="single" w:sz="8" w:space="0" w:color="auto"/>
            </w:tcBorders>
            <w:vAlign w:val="bottom"/>
            <w:hideMark/>
          </w:tcPr>
          <w:p w:rsidR="00730F93" w:rsidRPr="00A178C2" w:rsidRDefault="00730F93" w:rsidP="00730F93">
            <w:pPr>
              <w:overflowPunct/>
              <w:autoSpaceDE/>
              <w:adjustRightInd/>
              <w:spacing w:after="0"/>
              <w:jc w:val="center"/>
              <w:rPr>
                <w:ins w:id="1517" w:author="Nokia" w:date="2022-01-19T15:25:00Z"/>
                <w:rFonts w:ascii="Arial" w:hAnsi="Arial" w:cs="Arial"/>
                <w:b/>
                <w:bCs/>
                <w:sz w:val="18"/>
                <w:szCs w:val="18"/>
              </w:rPr>
            </w:pPr>
            <w:ins w:id="1518" w:author="Nokia" w:date="2022-01-19T15:25:00Z">
              <w:r>
                <w:rPr>
                  <w:rFonts w:ascii="Arial" w:hAnsi="Arial" w:cs="Arial"/>
                  <w:color w:val="000000"/>
                  <w:sz w:val="18"/>
                  <w:szCs w:val="18"/>
                </w:rPr>
                <w:t>Fy high</w:t>
              </w:r>
            </w:ins>
          </w:p>
        </w:tc>
      </w:tr>
      <w:tr w:rsidR="00730F93" w:rsidRPr="00A178C2" w:rsidTr="00730F93">
        <w:trPr>
          <w:trHeight w:val="285"/>
          <w:jc w:val="center"/>
          <w:ins w:id="1519" w:author="Nokia" w:date="2022-01-19T15:25:00Z"/>
        </w:trPr>
        <w:tc>
          <w:tcPr>
            <w:tcW w:w="2560" w:type="dxa"/>
            <w:tcBorders>
              <w:top w:val="nil"/>
              <w:left w:val="single" w:sz="8" w:space="0" w:color="auto"/>
              <w:bottom w:val="single" w:sz="8" w:space="0" w:color="auto"/>
              <w:right w:val="single" w:sz="8" w:space="0" w:color="auto"/>
            </w:tcBorders>
            <w:vAlign w:val="bottom"/>
            <w:hideMark/>
          </w:tcPr>
          <w:p w:rsidR="00730F93" w:rsidRPr="00A178C2" w:rsidRDefault="00730F93" w:rsidP="00730F93">
            <w:pPr>
              <w:overflowPunct/>
              <w:autoSpaceDE/>
              <w:adjustRightInd/>
              <w:spacing w:after="0"/>
              <w:jc w:val="center"/>
              <w:rPr>
                <w:ins w:id="1520" w:author="Nokia" w:date="2022-01-19T15:25:00Z"/>
                <w:rFonts w:ascii="Arial" w:hAnsi="Arial" w:cs="Arial"/>
                <w:sz w:val="18"/>
                <w:szCs w:val="18"/>
              </w:rPr>
            </w:pPr>
            <w:ins w:id="1521" w:author="Nokia" w:date="2022-01-19T15:25:00Z">
              <w:r>
                <w:rPr>
                  <w:rFonts w:ascii="Arial" w:hAnsi="Arial" w:cs="Arial"/>
                  <w:color w:val="000000"/>
                  <w:sz w:val="18"/>
                  <w:szCs w:val="18"/>
                </w:rPr>
                <w:t>UL Frequency [MHz]</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522" w:author="Nokia" w:date="2022-01-19T15:25:00Z"/>
                <w:rFonts w:ascii="Arial" w:hAnsi="Arial" w:cs="Arial"/>
                <w:sz w:val="18"/>
                <w:szCs w:val="18"/>
              </w:rPr>
            </w:pPr>
            <w:ins w:id="1523" w:author="Nokia" w:date="2022-01-19T15:25:00Z">
              <w:r>
                <w:rPr>
                  <w:rFonts w:ascii="Arial" w:hAnsi="Arial" w:cs="Arial"/>
                  <w:color w:val="000000"/>
                  <w:sz w:val="18"/>
                  <w:szCs w:val="18"/>
                </w:rPr>
                <w:t>1850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524" w:author="Nokia" w:date="2022-01-19T15:25:00Z"/>
                <w:rFonts w:ascii="Arial" w:hAnsi="Arial" w:cs="Arial"/>
                <w:sz w:val="18"/>
                <w:szCs w:val="18"/>
              </w:rPr>
            </w:pPr>
            <w:ins w:id="1525" w:author="Nokia" w:date="2022-01-19T15:25:00Z">
              <w:r>
                <w:rPr>
                  <w:rFonts w:ascii="Arial" w:hAnsi="Arial" w:cs="Arial"/>
                  <w:color w:val="000000"/>
                  <w:sz w:val="18"/>
                  <w:szCs w:val="18"/>
                </w:rPr>
                <w:t>1910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526" w:author="Nokia" w:date="2022-01-19T15:25:00Z"/>
                <w:rFonts w:ascii="Arial" w:hAnsi="Arial" w:cs="Arial"/>
                <w:sz w:val="18"/>
                <w:szCs w:val="18"/>
              </w:rPr>
            </w:pPr>
            <w:ins w:id="1527" w:author="Nokia" w:date="2022-01-19T15:25:00Z">
              <w:r>
                <w:rPr>
                  <w:rFonts w:ascii="Arial" w:hAnsi="Arial" w:cs="Arial"/>
                  <w:color w:val="000000"/>
                  <w:sz w:val="18"/>
                  <w:szCs w:val="18"/>
                </w:rPr>
                <w:t>3300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528" w:author="Nokia" w:date="2022-01-19T15:25:00Z"/>
                <w:rFonts w:ascii="Arial" w:hAnsi="Arial" w:cs="Arial"/>
                <w:sz w:val="18"/>
                <w:szCs w:val="18"/>
              </w:rPr>
            </w:pPr>
            <w:ins w:id="1529" w:author="Nokia" w:date="2022-01-19T15:25:00Z">
              <w:r>
                <w:rPr>
                  <w:rFonts w:ascii="Arial" w:hAnsi="Arial" w:cs="Arial"/>
                  <w:color w:val="000000"/>
                  <w:sz w:val="18"/>
                  <w:szCs w:val="18"/>
                </w:rPr>
                <w:t>3800</w:t>
              </w:r>
            </w:ins>
          </w:p>
        </w:tc>
      </w:tr>
      <w:tr w:rsidR="00730F93" w:rsidRPr="00A178C2" w:rsidTr="00730F93">
        <w:trPr>
          <w:trHeight w:val="525"/>
          <w:jc w:val="center"/>
          <w:ins w:id="1530" w:author="Nokia" w:date="2022-01-19T15:25:00Z"/>
        </w:trPr>
        <w:tc>
          <w:tcPr>
            <w:tcW w:w="2560" w:type="dxa"/>
            <w:tcBorders>
              <w:top w:val="nil"/>
              <w:left w:val="single" w:sz="8" w:space="0" w:color="auto"/>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531" w:author="Nokia" w:date="2022-01-19T15:25:00Z"/>
                <w:rFonts w:ascii="Arial" w:hAnsi="Arial" w:cs="Arial"/>
                <w:sz w:val="18"/>
                <w:szCs w:val="18"/>
              </w:rPr>
            </w:pPr>
            <w:ins w:id="1532" w:author="Nokia" w:date="2022-01-19T15:25:00Z">
              <w:r>
                <w:rPr>
                  <w:rFonts w:ascii="Arial" w:hAnsi="Arial" w:cs="Arial"/>
                  <w:color w:val="000000"/>
                  <w:sz w:val="18"/>
                  <w:szCs w:val="18"/>
                </w:rPr>
                <w:t>2nd harmonics frequency limits</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533" w:author="Nokia" w:date="2022-01-19T15:25:00Z"/>
                <w:rFonts w:ascii="Arial" w:hAnsi="Arial" w:cs="Arial"/>
                <w:sz w:val="18"/>
                <w:szCs w:val="18"/>
              </w:rPr>
            </w:pPr>
            <w:ins w:id="1534" w:author="Nokia" w:date="2022-01-19T15:25:00Z">
              <w:r>
                <w:rPr>
                  <w:rFonts w:ascii="Arial" w:hAnsi="Arial" w:cs="Arial"/>
                  <w:color w:val="000000"/>
                  <w:sz w:val="18"/>
                  <w:szCs w:val="18"/>
                </w:rPr>
                <w:t>2*fx_low</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535" w:author="Nokia" w:date="2022-01-19T15:25:00Z"/>
                <w:rFonts w:ascii="Arial" w:hAnsi="Arial" w:cs="Arial"/>
                <w:sz w:val="18"/>
                <w:szCs w:val="18"/>
              </w:rPr>
            </w:pPr>
            <w:ins w:id="1536" w:author="Nokia" w:date="2022-01-19T15:25:00Z">
              <w:r>
                <w:rPr>
                  <w:rFonts w:ascii="Arial" w:hAnsi="Arial" w:cs="Arial"/>
                  <w:color w:val="000000"/>
                  <w:sz w:val="18"/>
                  <w:szCs w:val="18"/>
                </w:rPr>
                <w:t>2*fx_high</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537" w:author="Nokia" w:date="2022-01-19T15:25:00Z"/>
                <w:rFonts w:ascii="Arial" w:hAnsi="Arial" w:cs="Arial"/>
                <w:sz w:val="18"/>
                <w:szCs w:val="18"/>
              </w:rPr>
            </w:pPr>
            <w:ins w:id="1538" w:author="Nokia" w:date="2022-01-19T15:25:00Z">
              <w:r>
                <w:rPr>
                  <w:rFonts w:ascii="Arial" w:hAnsi="Arial" w:cs="Arial"/>
                  <w:color w:val="000000"/>
                  <w:sz w:val="18"/>
                  <w:szCs w:val="18"/>
                </w:rPr>
                <w:t>2* fy_low</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539" w:author="Nokia" w:date="2022-01-19T15:25:00Z"/>
                <w:rFonts w:ascii="Arial" w:hAnsi="Arial" w:cs="Arial"/>
                <w:sz w:val="18"/>
                <w:szCs w:val="18"/>
              </w:rPr>
            </w:pPr>
            <w:ins w:id="1540" w:author="Nokia" w:date="2022-01-19T15:25:00Z">
              <w:r>
                <w:rPr>
                  <w:rFonts w:ascii="Arial" w:hAnsi="Arial" w:cs="Arial"/>
                  <w:color w:val="000000"/>
                  <w:sz w:val="18"/>
                  <w:szCs w:val="18"/>
                </w:rPr>
                <w:t>2* fy_high</w:t>
              </w:r>
            </w:ins>
          </w:p>
        </w:tc>
      </w:tr>
      <w:tr w:rsidR="00730F93" w:rsidRPr="00A178C2" w:rsidTr="00730F93">
        <w:trPr>
          <w:trHeight w:val="525"/>
          <w:jc w:val="center"/>
          <w:ins w:id="1541" w:author="Nokia" w:date="2022-01-19T15:25:00Z"/>
        </w:trPr>
        <w:tc>
          <w:tcPr>
            <w:tcW w:w="2560" w:type="dxa"/>
            <w:tcBorders>
              <w:top w:val="nil"/>
              <w:left w:val="single" w:sz="8" w:space="0" w:color="auto"/>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542" w:author="Nokia" w:date="2022-01-19T15:25:00Z"/>
                <w:rFonts w:ascii="Arial" w:hAnsi="Arial" w:cs="Arial"/>
                <w:sz w:val="18"/>
                <w:szCs w:val="18"/>
              </w:rPr>
            </w:pPr>
            <w:ins w:id="1543" w:author="Nokia" w:date="2022-01-19T15:25:00Z">
              <w:r>
                <w:rPr>
                  <w:rFonts w:ascii="Arial" w:hAnsi="Arial" w:cs="Arial"/>
                  <w:color w:val="000000"/>
                  <w:sz w:val="18"/>
                  <w:szCs w:val="18"/>
                </w:rPr>
                <w:t>2nd harmonics frequency limits (MHz)</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544" w:author="Nokia" w:date="2022-01-19T15:25:00Z"/>
                <w:rFonts w:ascii="Arial" w:hAnsi="Arial" w:cs="Arial"/>
                <w:sz w:val="18"/>
                <w:szCs w:val="18"/>
              </w:rPr>
            </w:pPr>
            <w:ins w:id="1545" w:author="Nokia" w:date="2022-01-19T15:25:00Z">
              <w:r>
                <w:rPr>
                  <w:rFonts w:ascii="Arial" w:hAnsi="Arial" w:cs="Arial"/>
                  <w:color w:val="000000"/>
                  <w:sz w:val="18"/>
                  <w:szCs w:val="18"/>
                </w:rPr>
                <w:t>10300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546" w:author="Nokia" w:date="2022-01-19T15:25:00Z"/>
                <w:rFonts w:ascii="Arial" w:hAnsi="Arial" w:cs="Arial"/>
                <w:sz w:val="18"/>
                <w:szCs w:val="18"/>
              </w:rPr>
            </w:pPr>
            <w:ins w:id="1547" w:author="Nokia" w:date="2022-01-19T15:25:00Z">
              <w:r>
                <w:rPr>
                  <w:rFonts w:ascii="Arial" w:hAnsi="Arial" w:cs="Arial"/>
                  <w:color w:val="000000"/>
                  <w:sz w:val="18"/>
                  <w:szCs w:val="18"/>
                </w:rPr>
                <w:t>11850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548" w:author="Nokia" w:date="2022-01-19T15:25:00Z"/>
                <w:rFonts w:ascii="Arial" w:hAnsi="Arial" w:cs="Arial"/>
                <w:sz w:val="18"/>
                <w:szCs w:val="18"/>
              </w:rPr>
            </w:pPr>
            <w:ins w:id="1549" w:author="Nokia" w:date="2022-01-19T15:25:00Z">
              <w:r>
                <w:rPr>
                  <w:rFonts w:ascii="Arial" w:hAnsi="Arial" w:cs="Arial"/>
                  <w:color w:val="000000"/>
                  <w:sz w:val="18"/>
                  <w:szCs w:val="18"/>
                </w:rPr>
                <w:t>6600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550" w:author="Nokia" w:date="2022-01-19T15:25:00Z"/>
                <w:rFonts w:ascii="Arial" w:hAnsi="Arial" w:cs="Arial"/>
                <w:sz w:val="18"/>
                <w:szCs w:val="18"/>
              </w:rPr>
            </w:pPr>
            <w:ins w:id="1551" w:author="Nokia" w:date="2022-01-19T15:25:00Z">
              <w:r>
                <w:rPr>
                  <w:rFonts w:ascii="Arial" w:hAnsi="Arial" w:cs="Arial"/>
                  <w:color w:val="000000"/>
                  <w:sz w:val="18"/>
                  <w:szCs w:val="18"/>
                </w:rPr>
                <w:t>7600</w:t>
              </w:r>
            </w:ins>
          </w:p>
        </w:tc>
      </w:tr>
      <w:tr w:rsidR="00730F93" w:rsidRPr="00A178C2" w:rsidTr="00730F93">
        <w:trPr>
          <w:trHeight w:val="285"/>
          <w:jc w:val="center"/>
          <w:ins w:id="1552" w:author="Nokia" w:date="2022-01-19T15:25:00Z"/>
        </w:trPr>
        <w:tc>
          <w:tcPr>
            <w:tcW w:w="2560" w:type="dxa"/>
            <w:tcBorders>
              <w:top w:val="nil"/>
              <w:left w:val="single" w:sz="8" w:space="0" w:color="auto"/>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553" w:author="Nokia" w:date="2022-01-19T15:25:00Z"/>
                <w:rFonts w:ascii="Arial" w:hAnsi="Arial" w:cs="Arial"/>
                <w:sz w:val="18"/>
                <w:szCs w:val="18"/>
              </w:rPr>
            </w:pPr>
            <w:ins w:id="1554" w:author="Nokia" w:date="2022-01-19T15:25:00Z">
              <w:r>
                <w:rPr>
                  <w:rFonts w:ascii="Arial" w:hAnsi="Arial" w:cs="Arial"/>
                  <w:color w:val="000000"/>
                  <w:sz w:val="18"/>
                  <w:szCs w:val="18"/>
                </w:rPr>
                <w:t>3rd harmonics frequency limits</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555" w:author="Nokia" w:date="2022-01-19T15:25:00Z"/>
                <w:rFonts w:ascii="Arial" w:hAnsi="Arial" w:cs="Arial"/>
                <w:sz w:val="18"/>
                <w:szCs w:val="18"/>
              </w:rPr>
            </w:pPr>
            <w:ins w:id="1556" w:author="Nokia" w:date="2022-01-19T15:25:00Z">
              <w:r>
                <w:rPr>
                  <w:rFonts w:ascii="Arial" w:hAnsi="Arial" w:cs="Arial"/>
                  <w:color w:val="000000"/>
                  <w:sz w:val="18"/>
                  <w:szCs w:val="18"/>
                </w:rPr>
                <w:t>3*fx_low</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557" w:author="Nokia" w:date="2022-01-19T15:25:00Z"/>
                <w:rFonts w:ascii="Arial" w:hAnsi="Arial" w:cs="Arial"/>
                <w:sz w:val="18"/>
                <w:szCs w:val="18"/>
              </w:rPr>
            </w:pPr>
            <w:ins w:id="1558" w:author="Nokia" w:date="2022-01-19T15:25:00Z">
              <w:r>
                <w:rPr>
                  <w:rFonts w:ascii="Arial" w:hAnsi="Arial" w:cs="Arial"/>
                  <w:color w:val="000000"/>
                  <w:sz w:val="18"/>
                  <w:szCs w:val="18"/>
                </w:rPr>
                <w:t>3*fx_high</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559" w:author="Nokia" w:date="2022-01-19T15:25:00Z"/>
                <w:rFonts w:ascii="Arial" w:hAnsi="Arial" w:cs="Arial"/>
                <w:sz w:val="18"/>
                <w:szCs w:val="18"/>
              </w:rPr>
            </w:pPr>
            <w:ins w:id="1560" w:author="Nokia" w:date="2022-01-19T15:25:00Z">
              <w:r>
                <w:rPr>
                  <w:rFonts w:ascii="Arial" w:hAnsi="Arial" w:cs="Arial"/>
                  <w:color w:val="000000"/>
                  <w:sz w:val="18"/>
                  <w:szCs w:val="18"/>
                </w:rPr>
                <w:t>3* fy_low</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561" w:author="Nokia" w:date="2022-01-19T15:25:00Z"/>
                <w:rFonts w:ascii="Arial" w:hAnsi="Arial" w:cs="Arial"/>
                <w:sz w:val="18"/>
                <w:szCs w:val="18"/>
              </w:rPr>
            </w:pPr>
            <w:ins w:id="1562" w:author="Nokia" w:date="2022-01-19T15:25:00Z">
              <w:r>
                <w:rPr>
                  <w:rFonts w:ascii="Arial" w:hAnsi="Arial" w:cs="Arial"/>
                  <w:color w:val="000000"/>
                  <w:sz w:val="18"/>
                  <w:szCs w:val="18"/>
                </w:rPr>
                <w:t>3* fy_high</w:t>
              </w:r>
            </w:ins>
          </w:p>
        </w:tc>
      </w:tr>
      <w:tr w:rsidR="00730F93" w:rsidRPr="00A178C2" w:rsidTr="00730F93">
        <w:trPr>
          <w:trHeight w:val="525"/>
          <w:jc w:val="center"/>
          <w:ins w:id="1563" w:author="Nokia" w:date="2022-01-19T15:25:00Z"/>
        </w:trPr>
        <w:tc>
          <w:tcPr>
            <w:tcW w:w="2560" w:type="dxa"/>
            <w:tcBorders>
              <w:top w:val="nil"/>
              <w:left w:val="single" w:sz="8" w:space="0" w:color="auto"/>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564" w:author="Nokia" w:date="2022-01-19T15:25:00Z"/>
                <w:rFonts w:ascii="Arial" w:hAnsi="Arial" w:cs="Arial"/>
                <w:sz w:val="18"/>
                <w:szCs w:val="18"/>
              </w:rPr>
            </w:pPr>
            <w:ins w:id="1565" w:author="Nokia" w:date="2022-01-19T15:25:00Z">
              <w:r>
                <w:rPr>
                  <w:rFonts w:ascii="Arial" w:hAnsi="Arial" w:cs="Arial"/>
                  <w:color w:val="000000"/>
                  <w:sz w:val="18"/>
                  <w:szCs w:val="18"/>
                </w:rPr>
                <w:t>3rd harmonics frequency limits (MHz)</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566" w:author="Nokia" w:date="2022-01-19T15:25:00Z"/>
                <w:rFonts w:ascii="Arial" w:hAnsi="Arial" w:cs="Arial"/>
                <w:sz w:val="18"/>
                <w:szCs w:val="18"/>
              </w:rPr>
            </w:pPr>
            <w:ins w:id="1567" w:author="Nokia" w:date="2022-01-19T15:25:00Z">
              <w:r>
                <w:rPr>
                  <w:rFonts w:ascii="Arial" w:hAnsi="Arial" w:cs="Arial"/>
                  <w:color w:val="000000"/>
                  <w:sz w:val="18"/>
                  <w:szCs w:val="18"/>
                </w:rPr>
                <w:t>15450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568" w:author="Nokia" w:date="2022-01-19T15:25:00Z"/>
                <w:rFonts w:ascii="Arial" w:hAnsi="Arial" w:cs="Arial"/>
                <w:sz w:val="18"/>
                <w:szCs w:val="18"/>
              </w:rPr>
            </w:pPr>
            <w:ins w:id="1569" w:author="Nokia" w:date="2022-01-19T15:25:00Z">
              <w:r>
                <w:rPr>
                  <w:rFonts w:ascii="Arial" w:hAnsi="Arial" w:cs="Arial"/>
                  <w:color w:val="000000"/>
                  <w:sz w:val="18"/>
                  <w:szCs w:val="18"/>
                </w:rPr>
                <w:t>17775</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570" w:author="Nokia" w:date="2022-01-19T15:25:00Z"/>
                <w:rFonts w:ascii="Arial" w:hAnsi="Arial" w:cs="Arial"/>
                <w:sz w:val="18"/>
                <w:szCs w:val="18"/>
              </w:rPr>
            </w:pPr>
            <w:ins w:id="1571" w:author="Nokia" w:date="2022-01-19T15:25:00Z">
              <w:r>
                <w:rPr>
                  <w:rFonts w:ascii="Arial" w:hAnsi="Arial" w:cs="Arial"/>
                  <w:color w:val="000000"/>
                  <w:sz w:val="18"/>
                  <w:szCs w:val="18"/>
                </w:rPr>
                <w:t>9900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572" w:author="Nokia" w:date="2022-01-19T15:25:00Z"/>
                <w:rFonts w:ascii="Arial" w:hAnsi="Arial" w:cs="Arial"/>
                <w:sz w:val="18"/>
                <w:szCs w:val="18"/>
              </w:rPr>
            </w:pPr>
            <w:ins w:id="1573" w:author="Nokia" w:date="2022-01-19T15:25:00Z">
              <w:r>
                <w:rPr>
                  <w:rFonts w:ascii="Arial" w:hAnsi="Arial" w:cs="Arial"/>
                  <w:color w:val="000000"/>
                  <w:sz w:val="18"/>
                  <w:szCs w:val="18"/>
                </w:rPr>
                <w:t>11400</w:t>
              </w:r>
            </w:ins>
          </w:p>
        </w:tc>
      </w:tr>
      <w:tr w:rsidR="00730F93" w:rsidRPr="00A178C2" w:rsidTr="00730F93">
        <w:trPr>
          <w:trHeight w:val="495"/>
          <w:jc w:val="center"/>
          <w:ins w:id="1574" w:author="Nokia" w:date="2022-01-19T15:25:00Z"/>
        </w:trPr>
        <w:tc>
          <w:tcPr>
            <w:tcW w:w="2560" w:type="dxa"/>
            <w:tcBorders>
              <w:top w:val="nil"/>
              <w:left w:val="single" w:sz="8" w:space="0" w:color="auto"/>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575" w:author="Nokia" w:date="2022-01-19T15:25:00Z"/>
                <w:rFonts w:ascii="Arial" w:hAnsi="Arial" w:cs="Arial"/>
                <w:sz w:val="18"/>
                <w:szCs w:val="18"/>
              </w:rPr>
            </w:pPr>
            <w:ins w:id="1576" w:author="Nokia" w:date="2022-01-19T15:25:00Z">
              <w:r>
                <w:rPr>
                  <w:rFonts w:ascii="Arial" w:hAnsi="Arial" w:cs="Arial"/>
                  <w:color w:val="000000"/>
                  <w:sz w:val="18"/>
                  <w:szCs w:val="18"/>
                </w:rPr>
                <w:t>4th harmonics frequency limits</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577" w:author="Nokia" w:date="2022-01-19T15:25:00Z"/>
                <w:rFonts w:ascii="Arial" w:hAnsi="Arial" w:cs="Arial"/>
                <w:sz w:val="18"/>
                <w:szCs w:val="18"/>
              </w:rPr>
            </w:pPr>
            <w:ins w:id="1578" w:author="Nokia" w:date="2022-01-19T15:25:00Z">
              <w:r>
                <w:rPr>
                  <w:rFonts w:ascii="Arial" w:hAnsi="Arial" w:cs="Arial"/>
                  <w:color w:val="000000"/>
                  <w:sz w:val="18"/>
                  <w:szCs w:val="18"/>
                </w:rPr>
                <w:t>4*fx_low</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579" w:author="Nokia" w:date="2022-01-19T15:25:00Z"/>
                <w:rFonts w:ascii="Arial" w:hAnsi="Arial" w:cs="Arial"/>
                <w:sz w:val="18"/>
                <w:szCs w:val="18"/>
              </w:rPr>
            </w:pPr>
            <w:ins w:id="1580" w:author="Nokia" w:date="2022-01-19T15:25:00Z">
              <w:r>
                <w:rPr>
                  <w:rFonts w:ascii="Arial" w:hAnsi="Arial" w:cs="Arial"/>
                  <w:color w:val="000000"/>
                  <w:sz w:val="18"/>
                  <w:szCs w:val="18"/>
                </w:rPr>
                <w:t>4*fx_high</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581" w:author="Nokia" w:date="2022-01-19T15:25:00Z"/>
                <w:rFonts w:ascii="Arial" w:hAnsi="Arial" w:cs="Arial"/>
                <w:sz w:val="18"/>
                <w:szCs w:val="18"/>
              </w:rPr>
            </w:pPr>
            <w:ins w:id="1582" w:author="Nokia" w:date="2022-01-19T15:25:00Z">
              <w:r>
                <w:rPr>
                  <w:rFonts w:ascii="Arial" w:hAnsi="Arial" w:cs="Arial"/>
                  <w:color w:val="000000"/>
                  <w:sz w:val="18"/>
                  <w:szCs w:val="18"/>
                </w:rPr>
                <w:t>4* fy_low</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583" w:author="Nokia" w:date="2022-01-19T15:25:00Z"/>
                <w:rFonts w:ascii="Arial" w:hAnsi="Arial" w:cs="Arial"/>
                <w:sz w:val="18"/>
                <w:szCs w:val="18"/>
              </w:rPr>
            </w:pPr>
            <w:ins w:id="1584" w:author="Nokia" w:date="2022-01-19T15:25:00Z">
              <w:r>
                <w:rPr>
                  <w:rFonts w:ascii="Arial" w:hAnsi="Arial" w:cs="Arial"/>
                  <w:color w:val="000000"/>
                  <w:sz w:val="18"/>
                  <w:szCs w:val="18"/>
                </w:rPr>
                <w:t>4* fy_high</w:t>
              </w:r>
            </w:ins>
          </w:p>
        </w:tc>
      </w:tr>
      <w:tr w:rsidR="00730F93" w:rsidRPr="00A178C2" w:rsidTr="00730F93">
        <w:trPr>
          <w:trHeight w:val="495"/>
          <w:jc w:val="center"/>
          <w:ins w:id="1585" w:author="Nokia" w:date="2022-01-19T15:25:00Z"/>
        </w:trPr>
        <w:tc>
          <w:tcPr>
            <w:tcW w:w="2560" w:type="dxa"/>
            <w:tcBorders>
              <w:top w:val="nil"/>
              <w:left w:val="single" w:sz="8" w:space="0" w:color="auto"/>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586" w:author="Nokia" w:date="2022-01-19T15:25:00Z"/>
                <w:rFonts w:ascii="Arial" w:hAnsi="Arial" w:cs="Arial"/>
                <w:sz w:val="18"/>
                <w:szCs w:val="18"/>
              </w:rPr>
            </w:pPr>
            <w:ins w:id="1587" w:author="Nokia" w:date="2022-01-19T15:25:00Z">
              <w:r>
                <w:rPr>
                  <w:rFonts w:ascii="Arial" w:hAnsi="Arial" w:cs="Arial"/>
                  <w:color w:val="000000"/>
                  <w:sz w:val="18"/>
                  <w:szCs w:val="18"/>
                </w:rPr>
                <w:t>4th harmonics frequency limits (MHz)</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588" w:author="Nokia" w:date="2022-01-19T15:25:00Z"/>
                <w:rFonts w:ascii="Arial" w:hAnsi="Arial" w:cs="Arial"/>
                <w:sz w:val="18"/>
                <w:szCs w:val="18"/>
              </w:rPr>
            </w:pPr>
            <w:ins w:id="1589" w:author="Nokia" w:date="2022-01-19T15:25:00Z">
              <w:r>
                <w:rPr>
                  <w:rFonts w:ascii="Arial" w:hAnsi="Arial" w:cs="Arial"/>
                  <w:color w:val="000000"/>
                  <w:sz w:val="18"/>
                  <w:szCs w:val="18"/>
                </w:rPr>
                <w:t>20600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590" w:author="Nokia" w:date="2022-01-19T15:25:00Z"/>
                <w:rFonts w:ascii="Arial" w:hAnsi="Arial" w:cs="Arial"/>
                <w:sz w:val="18"/>
                <w:szCs w:val="18"/>
              </w:rPr>
            </w:pPr>
            <w:ins w:id="1591" w:author="Nokia" w:date="2022-01-19T15:25:00Z">
              <w:r>
                <w:rPr>
                  <w:rFonts w:ascii="Arial" w:hAnsi="Arial" w:cs="Arial"/>
                  <w:color w:val="000000"/>
                  <w:sz w:val="18"/>
                  <w:szCs w:val="18"/>
                </w:rPr>
                <w:t>23700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592" w:author="Nokia" w:date="2022-01-19T15:25:00Z"/>
                <w:rFonts w:ascii="Arial" w:hAnsi="Arial" w:cs="Arial"/>
                <w:sz w:val="18"/>
                <w:szCs w:val="18"/>
              </w:rPr>
            </w:pPr>
            <w:ins w:id="1593" w:author="Nokia" w:date="2022-01-19T15:25:00Z">
              <w:r>
                <w:rPr>
                  <w:rFonts w:ascii="Arial" w:hAnsi="Arial" w:cs="Arial"/>
                  <w:color w:val="000000"/>
                  <w:sz w:val="18"/>
                  <w:szCs w:val="18"/>
                </w:rPr>
                <w:t>13200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594" w:author="Nokia" w:date="2022-01-19T15:25:00Z"/>
                <w:rFonts w:ascii="Arial" w:hAnsi="Arial" w:cs="Arial"/>
                <w:sz w:val="18"/>
                <w:szCs w:val="18"/>
              </w:rPr>
            </w:pPr>
            <w:ins w:id="1595" w:author="Nokia" w:date="2022-01-19T15:25:00Z">
              <w:r>
                <w:rPr>
                  <w:rFonts w:ascii="Arial" w:hAnsi="Arial" w:cs="Arial"/>
                  <w:color w:val="000000"/>
                  <w:sz w:val="18"/>
                  <w:szCs w:val="18"/>
                </w:rPr>
                <w:t>15200</w:t>
              </w:r>
            </w:ins>
          </w:p>
        </w:tc>
      </w:tr>
      <w:tr w:rsidR="00730F93" w:rsidRPr="00A178C2" w:rsidTr="00730F93">
        <w:trPr>
          <w:trHeight w:val="495"/>
          <w:jc w:val="center"/>
          <w:ins w:id="1596" w:author="Nokia" w:date="2022-01-19T15:25:00Z"/>
        </w:trPr>
        <w:tc>
          <w:tcPr>
            <w:tcW w:w="2560" w:type="dxa"/>
            <w:tcBorders>
              <w:top w:val="nil"/>
              <w:left w:val="single" w:sz="8" w:space="0" w:color="auto"/>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597" w:author="Nokia" w:date="2022-01-19T15:25:00Z"/>
                <w:rFonts w:ascii="Arial" w:hAnsi="Arial" w:cs="Arial"/>
                <w:sz w:val="18"/>
                <w:szCs w:val="18"/>
              </w:rPr>
            </w:pPr>
            <w:ins w:id="1598" w:author="Nokia" w:date="2022-01-19T15:25:00Z">
              <w:r>
                <w:rPr>
                  <w:rFonts w:ascii="Arial" w:hAnsi="Arial" w:cs="Arial"/>
                  <w:color w:val="000000"/>
                  <w:sz w:val="18"/>
                  <w:szCs w:val="18"/>
                </w:rPr>
                <w:t>5th harmonics frequency limits</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599" w:author="Nokia" w:date="2022-01-19T15:25:00Z"/>
                <w:rFonts w:ascii="Arial" w:hAnsi="Arial" w:cs="Arial"/>
                <w:sz w:val="18"/>
                <w:szCs w:val="18"/>
              </w:rPr>
            </w:pPr>
            <w:ins w:id="1600" w:author="Nokia" w:date="2022-01-19T15:25:00Z">
              <w:r>
                <w:rPr>
                  <w:rFonts w:ascii="Arial" w:hAnsi="Arial" w:cs="Arial"/>
                  <w:color w:val="000000"/>
                  <w:sz w:val="18"/>
                  <w:szCs w:val="18"/>
                </w:rPr>
                <w:t>5*fx_low</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601" w:author="Nokia" w:date="2022-01-19T15:25:00Z"/>
                <w:rFonts w:ascii="Arial" w:hAnsi="Arial" w:cs="Arial"/>
                <w:sz w:val="18"/>
                <w:szCs w:val="18"/>
              </w:rPr>
            </w:pPr>
            <w:ins w:id="1602" w:author="Nokia" w:date="2022-01-19T15:25:00Z">
              <w:r>
                <w:rPr>
                  <w:rFonts w:ascii="Arial" w:hAnsi="Arial" w:cs="Arial"/>
                  <w:color w:val="000000"/>
                  <w:sz w:val="18"/>
                  <w:szCs w:val="18"/>
                </w:rPr>
                <w:t>5*fx_high</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603" w:author="Nokia" w:date="2022-01-19T15:25:00Z"/>
                <w:rFonts w:ascii="Arial" w:hAnsi="Arial" w:cs="Arial"/>
                <w:sz w:val="18"/>
                <w:szCs w:val="18"/>
              </w:rPr>
            </w:pPr>
            <w:ins w:id="1604" w:author="Nokia" w:date="2022-01-19T15:25:00Z">
              <w:r>
                <w:rPr>
                  <w:rFonts w:ascii="Arial" w:hAnsi="Arial" w:cs="Arial"/>
                  <w:color w:val="000000"/>
                  <w:sz w:val="18"/>
                  <w:szCs w:val="18"/>
                </w:rPr>
                <w:t>5* fy_low</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605" w:author="Nokia" w:date="2022-01-19T15:25:00Z"/>
                <w:rFonts w:ascii="Arial" w:hAnsi="Arial" w:cs="Arial"/>
                <w:sz w:val="18"/>
                <w:szCs w:val="18"/>
              </w:rPr>
            </w:pPr>
            <w:ins w:id="1606" w:author="Nokia" w:date="2022-01-19T15:25:00Z">
              <w:r>
                <w:rPr>
                  <w:rFonts w:ascii="Arial" w:hAnsi="Arial" w:cs="Arial"/>
                  <w:color w:val="000000"/>
                  <w:sz w:val="18"/>
                  <w:szCs w:val="18"/>
                </w:rPr>
                <w:t>5* fy_high</w:t>
              </w:r>
            </w:ins>
          </w:p>
        </w:tc>
      </w:tr>
      <w:tr w:rsidR="00730F93" w:rsidRPr="00A178C2" w:rsidTr="00730F93">
        <w:trPr>
          <w:trHeight w:val="495"/>
          <w:jc w:val="center"/>
          <w:ins w:id="1607" w:author="Nokia" w:date="2022-01-19T15:25:00Z"/>
        </w:trPr>
        <w:tc>
          <w:tcPr>
            <w:tcW w:w="2560" w:type="dxa"/>
            <w:tcBorders>
              <w:top w:val="nil"/>
              <w:left w:val="single" w:sz="8" w:space="0" w:color="auto"/>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608" w:author="Nokia" w:date="2022-01-19T15:25:00Z"/>
                <w:rFonts w:ascii="Arial" w:hAnsi="Arial" w:cs="Arial"/>
                <w:sz w:val="18"/>
                <w:szCs w:val="18"/>
              </w:rPr>
            </w:pPr>
            <w:ins w:id="1609" w:author="Nokia" w:date="2022-01-19T15:25:00Z">
              <w:r>
                <w:rPr>
                  <w:rFonts w:ascii="Arial" w:hAnsi="Arial" w:cs="Arial"/>
                  <w:color w:val="000000"/>
                  <w:sz w:val="18"/>
                  <w:szCs w:val="18"/>
                </w:rPr>
                <w:t>5th harmonics frequency limits (MHz)</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610" w:author="Nokia" w:date="2022-01-19T15:25:00Z"/>
                <w:rFonts w:ascii="Arial" w:hAnsi="Arial" w:cs="Arial"/>
                <w:sz w:val="18"/>
                <w:szCs w:val="18"/>
              </w:rPr>
            </w:pPr>
            <w:ins w:id="1611" w:author="Nokia" w:date="2022-01-19T15:25:00Z">
              <w:r>
                <w:rPr>
                  <w:rFonts w:ascii="Arial" w:hAnsi="Arial" w:cs="Arial"/>
                  <w:color w:val="000000"/>
                  <w:sz w:val="18"/>
                  <w:szCs w:val="18"/>
                </w:rPr>
                <w:t>25750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612" w:author="Nokia" w:date="2022-01-19T15:25:00Z"/>
                <w:rFonts w:ascii="Arial" w:hAnsi="Arial" w:cs="Arial"/>
                <w:sz w:val="18"/>
                <w:szCs w:val="18"/>
              </w:rPr>
            </w:pPr>
            <w:ins w:id="1613" w:author="Nokia" w:date="2022-01-19T15:25:00Z">
              <w:r>
                <w:rPr>
                  <w:rFonts w:ascii="Arial" w:hAnsi="Arial" w:cs="Arial"/>
                  <w:color w:val="000000"/>
                  <w:sz w:val="18"/>
                  <w:szCs w:val="18"/>
                </w:rPr>
                <w:t>29625</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614" w:author="Nokia" w:date="2022-01-19T15:25:00Z"/>
                <w:rFonts w:ascii="Arial" w:hAnsi="Arial" w:cs="Arial"/>
                <w:sz w:val="18"/>
                <w:szCs w:val="18"/>
              </w:rPr>
            </w:pPr>
            <w:ins w:id="1615" w:author="Nokia" w:date="2022-01-19T15:25:00Z">
              <w:r>
                <w:rPr>
                  <w:rFonts w:ascii="Arial" w:hAnsi="Arial" w:cs="Arial"/>
                  <w:color w:val="000000"/>
                  <w:sz w:val="18"/>
                  <w:szCs w:val="18"/>
                </w:rPr>
                <w:t>16500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616" w:author="Nokia" w:date="2022-01-19T15:25:00Z"/>
                <w:rFonts w:ascii="Arial" w:hAnsi="Arial" w:cs="Arial"/>
                <w:sz w:val="18"/>
                <w:szCs w:val="18"/>
              </w:rPr>
            </w:pPr>
            <w:ins w:id="1617" w:author="Nokia" w:date="2022-01-19T15:25:00Z">
              <w:r>
                <w:rPr>
                  <w:rFonts w:ascii="Arial" w:hAnsi="Arial" w:cs="Arial"/>
                  <w:color w:val="000000"/>
                  <w:sz w:val="18"/>
                  <w:szCs w:val="18"/>
                </w:rPr>
                <w:t>19000</w:t>
              </w:r>
            </w:ins>
          </w:p>
        </w:tc>
      </w:tr>
      <w:tr w:rsidR="00730F93" w:rsidRPr="00A178C2" w:rsidTr="00730F93">
        <w:trPr>
          <w:trHeight w:val="525"/>
          <w:jc w:val="center"/>
          <w:ins w:id="1618" w:author="Nokia" w:date="2022-01-19T15:25:00Z"/>
        </w:trPr>
        <w:tc>
          <w:tcPr>
            <w:tcW w:w="2560" w:type="dxa"/>
            <w:tcBorders>
              <w:top w:val="nil"/>
              <w:left w:val="single" w:sz="8" w:space="0" w:color="auto"/>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619" w:author="Nokia" w:date="2022-01-19T15:25:00Z"/>
                <w:rFonts w:ascii="Arial" w:hAnsi="Arial" w:cs="Arial"/>
                <w:sz w:val="18"/>
                <w:szCs w:val="18"/>
              </w:rPr>
            </w:pPr>
            <w:ins w:id="1620" w:author="Nokia" w:date="2022-01-19T15:25:00Z">
              <w:r>
                <w:rPr>
                  <w:rFonts w:ascii="Arial" w:hAnsi="Arial" w:cs="Arial"/>
                  <w:color w:val="000000"/>
                  <w:sz w:val="18"/>
                  <w:szCs w:val="18"/>
                </w:rPr>
                <w:t>Two tone 2nd order IMD products</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621" w:author="Nokia" w:date="2022-01-19T15:25:00Z"/>
                <w:rFonts w:ascii="Arial" w:hAnsi="Arial" w:cs="Arial"/>
                <w:sz w:val="18"/>
                <w:szCs w:val="18"/>
              </w:rPr>
            </w:pPr>
            <w:ins w:id="1622" w:author="Nokia" w:date="2022-01-19T15:25:00Z">
              <w:r>
                <w:rPr>
                  <w:rFonts w:ascii="Arial" w:hAnsi="Arial" w:cs="Arial"/>
                  <w:color w:val="000000"/>
                  <w:sz w:val="18"/>
                  <w:szCs w:val="18"/>
                </w:rPr>
                <w:t>|fy_low – fx_high|</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623" w:author="Nokia" w:date="2022-01-19T15:25:00Z"/>
                <w:rFonts w:ascii="Arial" w:hAnsi="Arial" w:cs="Arial"/>
                <w:sz w:val="18"/>
                <w:szCs w:val="18"/>
              </w:rPr>
            </w:pPr>
            <w:ins w:id="1624" w:author="Nokia" w:date="2022-01-19T15:25:00Z">
              <w:r>
                <w:rPr>
                  <w:rFonts w:ascii="Arial" w:hAnsi="Arial" w:cs="Arial"/>
                  <w:color w:val="000000"/>
                  <w:sz w:val="18"/>
                  <w:szCs w:val="18"/>
                </w:rPr>
                <w:t>|fy_high – fx_low|</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625" w:author="Nokia" w:date="2022-01-19T15:25:00Z"/>
                <w:rFonts w:ascii="Arial" w:hAnsi="Arial" w:cs="Arial"/>
                <w:sz w:val="18"/>
                <w:szCs w:val="18"/>
              </w:rPr>
            </w:pPr>
            <w:ins w:id="1626" w:author="Nokia" w:date="2022-01-19T15:25:00Z">
              <w:r>
                <w:rPr>
                  <w:rFonts w:ascii="Arial" w:hAnsi="Arial" w:cs="Arial"/>
                  <w:color w:val="000000"/>
                  <w:sz w:val="18"/>
                  <w:szCs w:val="18"/>
                </w:rPr>
                <w:t>|fy_low + fx_low|</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627" w:author="Nokia" w:date="2022-01-19T15:25:00Z"/>
                <w:rFonts w:ascii="Arial" w:hAnsi="Arial" w:cs="Arial"/>
                <w:sz w:val="18"/>
                <w:szCs w:val="18"/>
              </w:rPr>
            </w:pPr>
            <w:ins w:id="1628" w:author="Nokia" w:date="2022-01-19T15:25:00Z">
              <w:r>
                <w:rPr>
                  <w:rFonts w:ascii="Arial" w:hAnsi="Arial" w:cs="Arial"/>
                  <w:color w:val="000000"/>
                  <w:sz w:val="18"/>
                  <w:szCs w:val="18"/>
                </w:rPr>
                <w:t>|fy_high + fx_high|</w:t>
              </w:r>
            </w:ins>
          </w:p>
        </w:tc>
      </w:tr>
      <w:tr w:rsidR="00730F93" w:rsidRPr="00A178C2" w:rsidTr="00730F93">
        <w:trPr>
          <w:trHeight w:val="285"/>
          <w:jc w:val="center"/>
          <w:ins w:id="1629" w:author="Nokia" w:date="2022-01-19T15:25:00Z"/>
        </w:trPr>
        <w:tc>
          <w:tcPr>
            <w:tcW w:w="2560" w:type="dxa"/>
            <w:tcBorders>
              <w:top w:val="nil"/>
              <w:left w:val="single" w:sz="8" w:space="0" w:color="auto"/>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630" w:author="Nokia" w:date="2022-01-19T15:25:00Z"/>
                <w:rFonts w:ascii="Arial" w:hAnsi="Arial" w:cs="Arial"/>
                <w:sz w:val="18"/>
                <w:szCs w:val="18"/>
              </w:rPr>
            </w:pPr>
            <w:ins w:id="1631" w:author="Nokia" w:date="2022-01-19T15:25:00Z">
              <w:r>
                <w:rPr>
                  <w:rFonts w:ascii="Arial" w:hAnsi="Arial" w:cs="Arial"/>
                  <w:color w:val="000000"/>
                  <w:sz w:val="18"/>
                  <w:szCs w:val="18"/>
                </w:rPr>
                <w:t>IMD frequency limits (MHz)</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632" w:author="Nokia" w:date="2022-01-19T15:25:00Z"/>
                <w:rFonts w:ascii="Arial" w:hAnsi="Arial" w:cs="Arial"/>
                <w:sz w:val="18"/>
                <w:szCs w:val="18"/>
              </w:rPr>
            </w:pPr>
            <w:ins w:id="1633" w:author="Nokia" w:date="2022-01-19T15:25:00Z">
              <w:r>
                <w:rPr>
                  <w:rFonts w:ascii="Arial" w:hAnsi="Arial" w:cs="Arial"/>
                  <w:color w:val="000000"/>
                  <w:sz w:val="18"/>
                  <w:szCs w:val="18"/>
                </w:rPr>
                <w:t>1390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634" w:author="Nokia" w:date="2022-01-19T15:25:00Z"/>
                <w:rFonts w:ascii="Arial" w:hAnsi="Arial" w:cs="Arial"/>
                <w:sz w:val="18"/>
                <w:szCs w:val="18"/>
              </w:rPr>
            </w:pPr>
            <w:ins w:id="1635" w:author="Nokia" w:date="2022-01-19T15:25:00Z">
              <w:r>
                <w:rPr>
                  <w:rFonts w:ascii="Arial" w:hAnsi="Arial" w:cs="Arial"/>
                  <w:color w:val="000000"/>
                  <w:sz w:val="18"/>
                  <w:szCs w:val="18"/>
                </w:rPr>
                <w:t>1950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636" w:author="Nokia" w:date="2022-01-19T15:25:00Z"/>
                <w:rFonts w:ascii="Arial" w:hAnsi="Arial" w:cs="Arial"/>
                <w:sz w:val="18"/>
                <w:szCs w:val="18"/>
              </w:rPr>
            </w:pPr>
            <w:ins w:id="1637" w:author="Nokia" w:date="2022-01-19T15:25:00Z">
              <w:r>
                <w:rPr>
                  <w:rFonts w:ascii="Arial" w:hAnsi="Arial" w:cs="Arial"/>
                  <w:color w:val="000000"/>
                  <w:sz w:val="18"/>
                  <w:szCs w:val="18"/>
                </w:rPr>
                <w:t>5150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638" w:author="Nokia" w:date="2022-01-19T15:25:00Z"/>
                <w:rFonts w:ascii="Arial" w:hAnsi="Arial" w:cs="Arial"/>
                <w:sz w:val="18"/>
                <w:szCs w:val="18"/>
              </w:rPr>
            </w:pPr>
            <w:ins w:id="1639" w:author="Nokia" w:date="2022-01-19T15:25:00Z">
              <w:r>
                <w:rPr>
                  <w:rFonts w:ascii="Arial" w:hAnsi="Arial" w:cs="Arial"/>
                  <w:color w:val="000000"/>
                  <w:sz w:val="18"/>
                  <w:szCs w:val="18"/>
                </w:rPr>
                <w:t>5710</w:t>
              </w:r>
            </w:ins>
          </w:p>
        </w:tc>
      </w:tr>
      <w:tr w:rsidR="00730F93" w:rsidRPr="00A178C2" w:rsidTr="00730F93">
        <w:trPr>
          <w:trHeight w:val="525"/>
          <w:jc w:val="center"/>
          <w:ins w:id="1640" w:author="Nokia" w:date="2022-01-19T15:25:00Z"/>
        </w:trPr>
        <w:tc>
          <w:tcPr>
            <w:tcW w:w="2560" w:type="dxa"/>
            <w:tcBorders>
              <w:top w:val="nil"/>
              <w:left w:val="single" w:sz="8" w:space="0" w:color="auto"/>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641" w:author="Nokia" w:date="2022-01-19T15:25:00Z"/>
                <w:rFonts w:ascii="Arial" w:hAnsi="Arial" w:cs="Arial"/>
                <w:sz w:val="18"/>
                <w:szCs w:val="18"/>
              </w:rPr>
            </w:pPr>
            <w:ins w:id="1642" w:author="Nokia" w:date="2022-01-19T15:25:00Z">
              <w:r>
                <w:rPr>
                  <w:rFonts w:ascii="Arial" w:hAnsi="Arial" w:cs="Arial"/>
                  <w:color w:val="000000"/>
                  <w:sz w:val="18"/>
                  <w:szCs w:val="18"/>
                </w:rPr>
                <w:t>Two tone 3rd order IMD products</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643" w:author="Nokia" w:date="2022-01-19T15:25:00Z"/>
                <w:rFonts w:ascii="Arial" w:hAnsi="Arial" w:cs="Arial"/>
                <w:sz w:val="18"/>
                <w:szCs w:val="18"/>
              </w:rPr>
            </w:pPr>
            <w:ins w:id="1644" w:author="Nokia" w:date="2022-01-19T15:25:00Z">
              <w:r>
                <w:rPr>
                  <w:rFonts w:ascii="Arial" w:hAnsi="Arial" w:cs="Arial"/>
                  <w:color w:val="000000"/>
                  <w:sz w:val="18"/>
                  <w:szCs w:val="18"/>
                </w:rPr>
                <w:t>|2*fx_low – fy_high|</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645" w:author="Nokia" w:date="2022-01-19T15:25:00Z"/>
                <w:rFonts w:ascii="Arial" w:hAnsi="Arial" w:cs="Arial"/>
                <w:sz w:val="18"/>
                <w:szCs w:val="18"/>
              </w:rPr>
            </w:pPr>
            <w:ins w:id="1646" w:author="Nokia" w:date="2022-01-19T15:25:00Z">
              <w:r>
                <w:rPr>
                  <w:rFonts w:ascii="Arial" w:hAnsi="Arial" w:cs="Arial"/>
                  <w:color w:val="000000"/>
                  <w:sz w:val="18"/>
                  <w:szCs w:val="18"/>
                </w:rPr>
                <w:t>|2*fx_high – fy_low|</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647" w:author="Nokia" w:date="2022-01-19T15:25:00Z"/>
                <w:rFonts w:ascii="Arial" w:hAnsi="Arial" w:cs="Arial"/>
                <w:sz w:val="18"/>
                <w:szCs w:val="18"/>
              </w:rPr>
            </w:pPr>
            <w:ins w:id="1648" w:author="Nokia" w:date="2022-01-19T15:25:00Z">
              <w:r>
                <w:rPr>
                  <w:rFonts w:ascii="Arial" w:hAnsi="Arial" w:cs="Arial"/>
                  <w:color w:val="000000"/>
                  <w:sz w:val="18"/>
                  <w:szCs w:val="18"/>
                </w:rPr>
                <w:t>|2*fy_low – fx_high|</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649" w:author="Nokia" w:date="2022-01-19T15:25:00Z"/>
                <w:rFonts w:ascii="Arial" w:hAnsi="Arial" w:cs="Arial"/>
                <w:sz w:val="18"/>
                <w:szCs w:val="18"/>
              </w:rPr>
            </w:pPr>
            <w:ins w:id="1650" w:author="Nokia" w:date="2022-01-19T15:25:00Z">
              <w:r>
                <w:rPr>
                  <w:rFonts w:ascii="Arial" w:hAnsi="Arial" w:cs="Arial"/>
                  <w:color w:val="000000"/>
                  <w:sz w:val="18"/>
                  <w:szCs w:val="18"/>
                </w:rPr>
                <w:t>|2*fy_high – fx_low|</w:t>
              </w:r>
            </w:ins>
          </w:p>
        </w:tc>
      </w:tr>
      <w:tr w:rsidR="00730F93" w:rsidRPr="00A178C2" w:rsidTr="00730F93">
        <w:trPr>
          <w:trHeight w:val="285"/>
          <w:jc w:val="center"/>
          <w:ins w:id="1651" w:author="Nokia" w:date="2022-01-19T15:25:00Z"/>
        </w:trPr>
        <w:tc>
          <w:tcPr>
            <w:tcW w:w="2560" w:type="dxa"/>
            <w:tcBorders>
              <w:top w:val="nil"/>
              <w:left w:val="single" w:sz="8" w:space="0" w:color="auto"/>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652" w:author="Nokia" w:date="2022-01-19T15:25:00Z"/>
                <w:rFonts w:ascii="Arial" w:hAnsi="Arial" w:cs="Arial"/>
                <w:sz w:val="18"/>
                <w:szCs w:val="18"/>
              </w:rPr>
            </w:pPr>
            <w:ins w:id="1653" w:author="Nokia" w:date="2022-01-19T15:25:00Z">
              <w:r>
                <w:rPr>
                  <w:rFonts w:ascii="Arial" w:hAnsi="Arial" w:cs="Arial"/>
                  <w:color w:val="000000"/>
                  <w:sz w:val="18"/>
                  <w:szCs w:val="18"/>
                </w:rPr>
                <w:t>IMD frequency limits (MHz)</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654" w:author="Nokia" w:date="2022-01-19T15:25:00Z"/>
                <w:rFonts w:ascii="Arial" w:hAnsi="Arial" w:cs="Arial"/>
                <w:sz w:val="18"/>
                <w:szCs w:val="18"/>
              </w:rPr>
            </w:pPr>
            <w:ins w:id="1655" w:author="Nokia" w:date="2022-01-19T15:25:00Z">
              <w:r>
                <w:rPr>
                  <w:rFonts w:ascii="Arial" w:hAnsi="Arial" w:cs="Arial"/>
                  <w:color w:val="000000"/>
                  <w:sz w:val="18"/>
                  <w:szCs w:val="18"/>
                </w:rPr>
                <w:t>100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656" w:author="Nokia" w:date="2022-01-19T15:25:00Z"/>
                <w:rFonts w:ascii="Arial" w:hAnsi="Arial" w:cs="Arial"/>
                <w:sz w:val="18"/>
                <w:szCs w:val="18"/>
              </w:rPr>
            </w:pPr>
            <w:ins w:id="1657" w:author="Nokia" w:date="2022-01-19T15:25:00Z">
              <w:r>
                <w:rPr>
                  <w:rFonts w:ascii="Arial" w:hAnsi="Arial" w:cs="Arial"/>
                  <w:color w:val="000000"/>
                  <w:sz w:val="18"/>
                  <w:szCs w:val="18"/>
                </w:rPr>
                <w:t>520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658" w:author="Nokia" w:date="2022-01-19T15:25:00Z"/>
                <w:rFonts w:ascii="Arial" w:hAnsi="Arial" w:cs="Arial"/>
                <w:sz w:val="18"/>
                <w:szCs w:val="18"/>
              </w:rPr>
            </w:pPr>
            <w:ins w:id="1659" w:author="Nokia" w:date="2022-01-19T15:25:00Z">
              <w:r>
                <w:rPr>
                  <w:rFonts w:ascii="Arial" w:hAnsi="Arial" w:cs="Arial"/>
                  <w:color w:val="000000"/>
                  <w:sz w:val="18"/>
                  <w:szCs w:val="18"/>
                </w:rPr>
                <w:t>4690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660" w:author="Nokia" w:date="2022-01-19T15:25:00Z"/>
                <w:rFonts w:ascii="Arial" w:hAnsi="Arial" w:cs="Arial"/>
                <w:sz w:val="18"/>
                <w:szCs w:val="18"/>
              </w:rPr>
            </w:pPr>
            <w:ins w:id="1661" w:author="Nokia" w:date="2022-01-19T15:25:00Z">
              <w:r>
                <w:rPr>
                  <w:rFonts w:ascii="Arial" w:hAnsi="Arial" w:cs="Arial"/>
                  <w:color w:val="000000"/>
                  <w:sz w:val="18"/>
                  <w:szCs w:val="18"/>
                </w:rPr>
                <w:t>5750</w:t>
              </w:r>
            </w:ins>
          </w:p>
        </w:tc>
      </w:tr>
      <w:tr w:rsidR="00730F93" w:rsidRPr="00A178C2" w:rsidTr="00730F93">
        <w:trPr>
          <w:trHeight w:val="525"/>
          <w:jc w:val="center"/>
          <w:ins w:id="1662" w:author="Nokia" w:date="2022-01-19T15:25:00Z"/>
        </w:trPr>
        <w:tc>
          <w:tcPr>
            <w:tcW w:w="2560" w:type="dxa"/>
            <w:tcBorders>
              <w:top w:val="nil"/>
              <w:left w:val="single" w:sz="8" w:space="0" w:color="auto"/>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663" w:author="Nokia" w:date="2022-01-19T15:25:00Z"/>
                <w:rFonts w:ascii="Arial" w:hAnsi="Arial" w:cs="Arial"/>
                <w:sz w:val="18"/>
                <w:szCs w:val="18"/>
              </w:rPr>
            </w:pPr>
            <w:ins w:id="1664" w:author="Nokia" w:date="2022-01-19T15:25:00Z">
              <w:r>
                <w:rPr>
                  <w:rFonts w:ascii="Arial" w:hAnsi="Arial" w:cs="Arial"/>
                  <w:color w:val="000000"/>
                  <w:sz w:val="18"/>
                  <w:szCs w:val="18"/>
                </w:rPr>
                <w:t>Two tone 3rd order IMD products</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665" w:author="Nokia" w:date="2022-01-19T15:25:00Z"/>
                <w:rFonts w:ascii="Arial" w:hAnsi="Arial" w:cs="Arial"/>
                <w:sz w:val="18"/>
                <w:szCs w:val="18"/>
              </w:rPr>
            </w:pPr>
            <w:ins w:id="1666" w:author="Nokia" w:date="2022-01-19T15:25:00Z">
              <w:r>
                <w:rPr>
                  <w:rFonts w:ascii="Arial" w:hAnsi="Arial" w:cs="Arial"/>
                  <w:color w:val="000000"/>
                  <w:sz w:val="18"/>
                  <w:szCs w:val="18"/>
                </w:rPr>
                <w:t>|2*fx_low + fy_low|</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667" w:author="Nokia" w:date="2022-01-19T15:25:00Z"/>
                <w:rFonts w:ascii="Arial" w:hAnsi="Arial" w:cs="Arial"/>
                <w:sz w:val="18"/>
                <w:szCs w:val="18"/>
              </w:rPr>
            </w:pPr>
            <w:ins w:id="1668" w:author="Nokia" w:date="2022-01-19T15:25:00Z">
              <w:r>
                <w:rPr>
                  <w:rFonts w:ascii="Arial" w:hAnsi="Arial" w:cs="Arial"/>
                  <w:color w:val="000000"/>
                  <w:sz w:val="18"/>
                  <w:szCs w:val="18"/>
                </w:rPr>
                <w:t>|2*fx_high + fy_high|</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669" w:author="Nokia" w:date="2022-01-19T15:25:00Z"/>
                <w:rFonts w:ascii="Arial" w:hAnsi="Arial" w:cs="Arial"/>
                <w:sz w:val="18"/>
                <w:szCs w:val="18"/>
              </w:rPr>
            </w:pPr>
            <w:ins w:id="1670" w:author="Nokia" w:date="2022-01-19T15:25:00Z">
              <w:r>
                <w:rPr>
                  <w:rFonts w:ascii="Arial" w:hAnsi="Arial" w:cs="Arial"/>
                  <w:color w:val="000000"/>
                  <w:sz w:val="18"/>
                  <w:szCs w:val="18"/>
                </w:rPr>
                <w:t>|2*fy_low + fx_low|</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671" w:author="Nokia" w:date="2022-01-19T15:25:00Z"/>
                <w:rFonts w:ascii="Arial" w:hAnsi="Arial" w:cs="Arial"/>
                <w:sz w:val="18"/>
                <w:szCs w:val="18"/>
              </w:rPr>
            </w:pPr>
            <w:ins w:id="1672" w:author="Nokia" w:date="2022-01-19T15:25:00Z">
              <w:r>
                <w:rPr>
                  <w:rFonts w:ascii="Arial" w:hAnsi="Arial" w:cs="Arial"/>
                  <w:color w:val="000000"/>
                  <w:sz w:val="18"/>
                  <w:szCs w:val="18"/>
                </w:rPr>
                <w:t>|2*fy_high + fx_high|</w:t>
              </w:r>
            </w:ins>
          </w:p>
        </w:tc>
      </w:tr>
      <w:tr w:rsidR="00730F93" w:rsidRPr="00A178C2" w:rsidTr="00730F93">
        <w:trPr>
          <w:trHeight w:val="285"/>
          <w:jc w:val="center"/>
          <w:ins w:id="1673" w:author="Nokia" w:date="2022-01-19T15:25:00Z"/>
        </w:trPr>
        <w:tc>
          <w:tcPr>
            <w:tcW w:w="2560" w:type="dxa"/>
            <w:tcBorders>
              <w:top w:val="nil"/>
              <w:left w:val="single" w:sz="8" w:space="0" w:color="auto"/>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674" w:author="Nokia" w:date="2022-01-19T15:25:00Z"/>
                <w:rFonts w:ascii="Arial" w:hAnsi="Arial" w:cs="Arial"/>
                <w:sz w:val="18"/>
                <w:szCs w:val="18"/>
              </w:rPr>
            </w:pPr>
            <w:ins w:id="1675" w:author="Nokia" w:date="2022-01-19T15:25:00Z">
              <w:r>
                <w:rPr>
                  <w:rFonts w:ascii="Arial" w:hAnsi="Arial" w:cs="Arial"/>
                  <w:color w:val="000000"/>
                  <w:sz w:val="18"/>
                  <w:szCs w:val="18"/>
                </w:rPr>
                <w:t>IMD frequency limits (MHz)</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676" w:author="Nokia" w:date="2022-01-19T15:25:00Z"/>
                <w:rFonts w:ascii="Arial" w:hAnsi="Arial" w:cs="Arial"/>
                <w:sz w:val="18"/>
                <w:szCs w:val="18"/>
              </w:rPr>
            </w:pPr>
            <w:ins w:id="1677" w:author="Nokia" w:date="2022-01-19T15:25:00Z">
              <w:r>
                <w:rPr>
                  <w:rFonts w:ascii="Arial" w:hAnsi="Arial" w:cs="Arial"/>
                  <w:color w:val="000000"/>
                  <w:sz w:val="18"/>
                  <w:szCs w:val="18"/>
                </w:rPr>
                <w:t>7000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678" w:author="Nokia" w:date="2022-01-19T15:25:00Z"/>
                <w:rFonts w:ascii="Arial" w:hAnsi="Arial" w:cs="Arial"/>
                <w:sz w:val="18"/>
                <w:szCs w:val="18"/>
              </w:rPr>
            </w:pPr>
            <w:ins w:id="1679" w:author="Nokia" w:date="2022-01-19T15:25:00Z">
              <w:r>
                <w:rPr>
                  <w:rFonts w:ascii="Arial" w:hAnsi="Arial" w:cs="Arial"/>
                  <w:color w:val="000000"/>
                  <w:sz w:val="18"/>
                  <w:szCs w:val="18"/>
                </w:rPr>
                <w:t>7620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680" w:author="Nokia" w:date="2022-01-19T15:25:00Z"/>
                <w:rFonts w:ascii="Arial" w:hAnsi="Arial" w:cs="Arial"/>
                <w:sz w:val="18"/>
                <w:szCs w:val="18"/>
              </w:rPr>
            </w:pPr>
            <w:ins w:id="1681" w:author="Nokia" w:date="2022-01-19T15:25:00Z">
              <w:r>
                <w:rPr>
                  <w:rFonts w:ascii="Arial" w:hAnsi="Arial" w:cs="Arial"/>
                  <w:color w:val="000000"/>
                  <w:sz w:val="18"/>
                  <w:szCs w:val="18"/>
                </w:rPr>
                <w:t>8450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682" w:author="Nokia" w:date="2022-01-19T15:25:00Z"/>
                <w:rFonts w:ascii="Arial" w:hAnsi="Arial" w:cs="Arial"/>
                <w:sz w:val="18"/>
                <w:szCs w:val="18"/>
              </w:rPr>
            </w:pPr>
            <w:ins w:id="1683" w:author="Nokia" w:date="2022-01-19T15:25:00Z">
              <w:r>
                <w:rPr>
                  <w:rFonts w:ascii="Arial" w:hAnsi="Arial" w:cs="Arial"/>
                  <w:color w:val="000000"/>
                  <w:sz w:val="18"/>
                  <w:szCs w:val="18"/>
                </w:rPr>
                <w:t>9510</w:t>
              </w:r>
            </w:ins>
          </w:p>
        </w:tc>
      </w:tr>
      <w:tr w:rsidR="00730F93" w:rsidRPr="00A178C2" w:rsidTr="00730F93">
        <w:trPr>
          <w:trHeight w:val="525"/>
          <w:jc w:val="center"/>
          <w:ins w:id="1684" w:author="Nokia" w:date="2022-01-19T15:25:00Z"/>
        </w:trPr>
        <w:tc>
          <w:tcPr>
            <w:tcW w:w="2560" w:type="dxa"/>
            <w:tcBorders>
              <w:top w:val="nil"/>
              <w:left w:val="single" w:sz="8" w:space="0" w:color="auto"/>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685" w:author="Nokia" w:date="2022-01-19T15:25:00Z"/>
                <w:rFonts w:ascii="Arial" w:hAnsi="Arial" w:cs="Arial"/>
                <w:sz w:val="18"/>
                <w:szCs w:val="18"/>
              </w:rPr>
            </w:pPr>
            <w:ins w:id="1686" w:author="Nokia" w:date="2022-01-19T15:25:00Z">
              <w:r>
                <w:rPr>
                  <w:rFonts w:ascii="Arial" w:hAnsi="Arial" w:cs="Arial"/>
                  <w:color w:val="000000"/>
                  <w:sz w:val="18"/>
                  <w:szCs w:val="18"/>
                </w:rPr>
                <w:t>Two-tone 4th order IMD products</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687" w:author="Nokia" w:date="2022-01-19T15:25:00Z"/>
                <w:rFonts w:ascii="Arial" w:hAnsi="Arial" w:cs="Arial"/>
                <w:sz w:val="18"/>
                <w:szCs w:val="18"/>
              </w:rPr>
            </w:pPr>
            <w:ins w:id="1688" w:author="Nokia" w:date="2022-01-19T15:25:00Z">
              <w:r>
                <w:rPr>
                  <w:rFonts w:ascii="Arial" w:hAnsi="Arial" w:cs="Arial"/>
                  <w:color w:val="000000"/>
                  <w:sz w:val="18"/>
                  <w:szCs w:val="18"/>
                </w:rPr>
                <w:t>|3*fx_low –1* fy_high|</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689" w:author="Nokia" w:date="2022-01-19T15:25:00Z"/>
                <w:rFonts w:ascii="Arial" w:hAnsi="Arial" w:cs="Arial"/>
                <w:sz w:val="18"/>
                <w:szCs w:val="18"/>
              </w:rPr>
            </w:pPr>
            <w:ins w:id="1690" w:author="Nokia" w:date="2022-01-19T15:25:00Z">
              <w:r>
                <w:rPr>
                  <w:rFonts w:ascii="Arial" w:hAnsi="Arial" w:cs="Arial"/>
                  <w:color w:val="000000"/>
                  <w:sz w:val="18"/>
                  <w:szCs w:val="18"/>
                </w:rPr>
                <w:t>|3*fx_high – 1*fy_low|</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691" w:author="Nokia" w:date="2022-01-19T15:25:00Z"/>
                <w:rFonts w:ascii="Arial" w:hAnsi="Arial" w:cs="Arial"/>
                <w:sz w:val="18"/>
                <w:szCs w:val="18"/>
              </w:rPr>
            </w:pPr>
            <w:ins w:id="1692" w:author="Nokia" w:date="2022-01-19T15:25:00Z">
              <w:r>
                <w:rPr>
                  <w:rFonts w:ascii="Arial" w:hAnsi="Arial" w:cs="Arial"/>
                  <w:color w:val="000000"/>
                  <w:sz w:val="18"/>
                  <w:szCs w:val="18"/>
                </w:rPr>
                <w:t>|3*fy_low – 1*fx_high|</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693" w:author="Nokia" w:date="2022-01-19T15:25:00Z"/>
                <w:rFonts w:ascii="Arial" w:hAnsi="Arial" w:cs="Arial"/>
                <w:sz w:val="18"/>
                <w:szCs w:val="18"/>
              </w:rPr>
            </w:pPr>
            <w:ins w:id="1694" w:author="Nokia" w:date="2022-01-19T15:25:00Z">
              <w:r>
                <w:rPr>
                  <w:rFonts w:ascii="Arial" w:hAnsi="Arial" w:cs="Arial"/>
                  <w:color w:val="000000"/>
                  <w:sz w:val="18"/>
                  <w:szCs w:val="18"/>
                </w:rPr>
                <w:t>|3*fy_high – 1*fx_low|</w:t>
              </w:r>
            </w:ins>
          </w:p>
        </w:tc>
      </w:tr>
      <w:tr w:rsidR="00730F93" w:rsidRPr="00A178C2" w:rsidTr="00730F93">
        <w:trPr>
          <w:trHeight w:val="285"/>
          <w:jc w:val="center"/>
          <w:ins w:id="1695" w:author="Nokia" w:date="2022-01-19T15:25:00Z"/>
        </w:trPr>
        <w:tc>
          <w:tcPr>
            <w:tcW w:w="2560" w:type="dxa"/>
            <w:tcBorders>
              <w:top w:val="nil"/>
              <w:left w:val="single" w:sz="8" w:space="0" w:color="auto"/>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696" w:author="Nokia" w:date="2022-01-19T15:25:00Z"/>
                <w:rFonts w:ascii="Arial" w:hAnsi="Arial" w:cs="Arial"/>
                <w:sz w:val="18"/>
                <w:szCs w:val="18"/>
              </w:rPr>
            </w:pPr>
            <w:ins w:id="1697" w:author="Nokia" w:date="2022-01-19T15:25:00Z">
              <w:r>
                <w:rPr>
                  <w:rFonts w:ascii="Arial" w:hAnsi="Arial" w:cs="Arial"/>
                  <w:color w:val="000000"/>
                  <w:sz w:val="18"/>
                  <w:szCs w:val="18"/>
                </w:rPr>
                <w:t>IMD frequency limits (MHz)</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698" w:author="Nokia" w:date="2022-01-19T15:25:00Z"/>
                <w:rFonts w:ascii="Arial" w:hAnsi="Arial" w:cs="Arial"/>
                <w:sz w:val="18"/>
                <w:szCs w:val="18"/>
              </w:rPr>
            </w:pPr>
            <w:ins w:id="1699" w:author="Nokia" w:date="2022-01-19T15:25:00Z">
              <w:r>
                <w:rPr>
                  <w:rFonts w:ascii="Arial" w:hAnsi="Arial" w:cs="Arial"/>
                  <w:color w:val="000000"/>
                  <w:sz w:val="18"/>
                  <w:szCs w:val="18"/>
                </w:rPr>
                <w:t>1750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700" w:author="Nokia" w:date="2022-01-19T15:25:00Z"/>
                <w:rFonts w:ascii="Arial" w:hAnsi="Arial" w:cs="Arial"/>
                <w:sz w:val="18"/>
                <w:szCs w:val="18"/>
              </w:rPr>
            </w:pPr>
            <w:ins w:id="1701" w:author="Nokia" w:date="2022-01-19T15:25:00Z">
              <w:r>
                <w:rPr>
                  <w:rFonts w:ascii="Arial" w:hAnsi="Arial" w:cs="Arial"/>
                  <w:color w:val="000000"/>
                  <w:sz w:val="18"/>
                  <w:szCs w:val="18"/>
                </w:rPr>
                <w:t>2430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702" w:author="Nokia" w:date="2022-01-19T15:25:00Z"/>
                <w:rFonts w:ascii="Arial" w:hAnsi="Arial" w:cs="Arial"/>
                <w:sz w:val="18"/>
                <w:szCs w:val="18"/>
              </w:rPr>
            </w:pPr>
            <w:ins w:id="1703" w:author="Nokia" w:date="2022-01-19T15:25:00Z">
              <w:r>
                <w:rPr>
                  <w:rFonts w:ascii="Arial" w:hAnsi="Arial" w:cs="Arial"/>
                  <w:color w:val="000000"/>
                  <w:sz w:val="18"/>
                  <w:szCs w:val="18"/>
                </w:rPr>
                <w:t>7990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704" w:author="Nokia" w:date="2022-01-19T15:25:00Z"/>
                <w:rFonts w:ascii="Arial" w:hAnsi="Arial" w:cs="Arial"/>
                <w:sz w:val="18"/>
                <w:szCs w:val="18"/>
              </w:rPr>
            </w:pPr>
            <w:ins w:id="1705" w:author="Nokia" w:date="2022-01-19T15:25:00Z">
              <w:r>
                <w:rPr>
                  <w:rFonts w:ascii="Arial" w:hAnsi="Arial" w:cs="Arial"/>
                  <w:color w:val="000000"/>
                  <w:sz w:val="18"/>
                  <w:szCs w:val="18"/>
                </w:rPr>
                <w:t>9550</w:t>
              </w:r>
            </w:ins>
          </w:p>
        </w:tc>
      </w:tr>
      <w:tr w:rsidR="00730F93" w:rsidRPr="00A178C2" w:rsidTr="00730F93">
        <w:trPr>
          <w:trHeight w:val="525"/>
          <w:jc w:val="center"/>
          <w:ins w:id="1706" w:author="Nokia" w:date="2022-01-19T15:25:00Z"/>
        </w:trPr>
        <w:tc>
          <w:tcPr>
            <w:tcW w:w="2560" w:type="dxa"/>
            <w:tcBorders>
              <w:top w:val="nil"/>
              <w:left w:val="single" w:sz="8" w:space="0" w:color="auto"/>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707" w:author="Nokia" w:date="2022-01-19T15:25:00Z"/>
                <w:rFonts w:ascii="Arial" w:hAnsi="Arial" w:cs="Arial"/>
                <w:sz w:val="18"/>
                <w:szCs w:val="18"/>
              </w:rPr>
            </w:pPr>
            <w:ins w:id="1708" w:author="Nokia" w:date="2022-01-19T15:25:00Z">
              <w:r>
                <w:rPr>
                  <w:rFonts w:ascii="Arial" w:hAnsi="Arial" w:cs="Arial"/>
                  <w:color w:val="000000"/>
                  <w:sz w:val="18"/>
                  <w:szCs w:val="18"/>
                </w:rPr>
                <w:t>Two-tone 4th order IMD products</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709" w:author="Nokia" w:date="2022-01-19T15:25:00Z"/>
                <w:rFonts w:ascii="Arial" w:hAnsi="Arial" w:cs="Arial"/>
                <w:sz w:val="18"/>
                <w:szCs w:val="18"/>
              </w:rPr>
            </w:pPr>
            <w:ins w:id="1710" w:author="Nokia" w:date="2022-01-19T15:25:00Z">
              <w:r>
                <w:rPr>
                  <w:rFonts w:ascii="Arial" w:hAnsi="Arial" w:cs="Arial"/>
                  <w:color w:val="000000"/>
                  <w:sz w:val="18"/>
                  <w:szCs w:val="18"/>
                </w:rPr>
                <w:t>|2*fx_low –2* fy_high|</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711" w:author="Nokia" w:date="2022-01-19T15:25:00Z"/>
                <w:rFonts w:ascii="Arial" w:hAnsi="Arial" w:cs="Arial"/>
                <w:sz w:val="18"/>
                <w:szCs w:val="18"/>
              </w:rPr>
            </w:pPr>
            <w:ins w:id="1712" w:author="Nokia" w:date="2022-01-19T15:25:00Z">
              <w:r>
                <w:rPr>
                  <w:rFonts w:ascii="Arial" w:hAnsi="Arial" w:cs="Arial"/>
                  <w:color w:val="000000"/>
                  <w:sz w:val="18"/>
                  <w:szCs w:val="18"/>
                </w:rPr>
                <w:t>|2*fx_high –2* fy_low|</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713" w:author="Nokia" w:date="2022-01-19T15:25:00Z"/>
                <w:rFonts w:ascii="Arial" w:hAnsi="Arial" w:cs="Arial"/>
                <w:sz w:val="18"/>
                <w:szCs w:val="18"/>
              </w:rPr>
            </w:pPr>
            <w:ins w:id="1714" w:author="Nokia" w:date="2022-01-19T15:25:00Z">
              <w:r>
                <w:rPr>
                  <w:rFonts w:ascii="Arial" w:hAnsi="Arial" w:cs="Arial"/>
                  <w:color w:val="000000"/>
                  <w:sz w:val="18"/>
                  <w:szCs w:val="18"/>
                </w:rPr>
                <w:t>|2*fx_low +2* fy_low|</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715" w:author="Nokia" w:date="2022-01-19T15:25:00Z"/>
                <w:rFonts w:ascii="Arial" w:hAnsi="Arial" w:cs="Arial"/>
                <w:sz w:val="18"/>
                <w:szCs w:val="18"/>
              </w:rPr>
            </w:pPr>
            <w:ins w:id="1716" w:author="Nokia" w:date="2022-01-19T15:25:00Z">
              <w:r>
                <w:rPr>
                  <w:rFonts w:ascii="Arial" w:hAnsi="Arial" w:cs="Arial"/>
                  <w:color w:val="000000"/>
                  <w:sz w:val="18"/>
                  <w:szCs w:val="18"/>
                </w:rPr>
                <w:t>|2*fx_high +2* fy_high|</w:t>
              </w:r>
            </w:ins>
          </w:p>
        </w:tc>
      </w:tr>
      <w:tr w:rsidR="00730F93" w:rsidRPr="00A178C2" w:rsidTr="00730F93">
        <w:trPr>
          <w:trHeight w:val="285"/>
          <w:jc w:val="center"/>
          <w:ins w:id="1717" w:author="Nokia" w:date="2022-01-19T15:25:00Z"/>
        </w:trPr>
        <w:tc>
          <w:tcPr>
            <w:tcW w:w="2560" w:type="dxa"/>
            <w:tcBorders>
              <w:top w:val="nil"/>
              <w:left w:val="single" w:sz="8" w:space="0" w:color="auto"/>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718" w:author="Nokia" w:date="2022-01-19T15:25:00Z"/>
                <w:rFonts w:ascii="Arial" w:hAnsi="Arial" w:cs="Arial"/>
                <w:sz w:val="18"/>
                <w:szCs w:val="18"/>
              </w:rPr>
            </w:pPr>
            <w:ins w:id="1719" w:author="Nokia" w:date="2022-01-19T15:25:00Z">
              <w:r>
                <w:rPr>
                  <w:rFonts w:ascii="Arial" w:hAnsi="Arial" w:cs="Arial"/>
                  <w:color w:val="000000"/>
                  <w:sz w:val="18"/>
                  <w:szCs w:val="18"/>
                </w:rPr>
                <w:t>IMD frequency limits (MHz)</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720" w:author="Nokia" w:date="2022-01-19T15:25:00Z"/>
                <w:rFonts w:ascii="Arial" w:hAnsi="Arial" w:cs="Arial"/>
                <w:sz w:val="18"/>
                <w:szCs w:val="18"/>
              </w:rPr>
            </w:pPr>
            <w:ins w:id="1721" w:author="Nokia" w:date="2022-01-19T15:25:00Z">
              <w:r>
                <w:rPr>
                  <w:rFonts w:ascii="Arial" w:hAnsi="Arial" w:cs="Arial"/>
                  <w:color w:val="000000"/>
                  <w:sz w:val="18"/>
                  <w:szCs w:val="18"/>
                </w:rPr>
                <w:t>3900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722" w:author="Nokia" w:date="2022-01-19T15:25:00Z"/>
                <w:rFonts w:ascii="Arial" w:hAnsi="Arial" w:cs="Arial"/>
                <w:sz w:val="18"/>
                <w:szCs w:val="18"/>
              </w:rPr>
            </w:pPr>
            <w:ins w:id="1723" w:author="Nokia" w:date="2022-01-19T15:25:00Z">
              <w:r>
                <w:rPr>
                  <w:rFonts w:ascii="Arial" w:hAnsi="Arial" w:cs="Arial"/>
                  <w:color w:val="000000"/>
                  <w:sz w:val="18"/>
                  <w:szCs w:val="18"/>
                </w:rPr>
                <w:t>2780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724" w:author="Nokia" w:date="2022-01-19T15:25:00Z"/>
                <w:rFonts w:ascii="Arial" w:hAnsi="Arial" w:cs="Arial"/>
                <w:sz w:val="18"/>
                <w:szCs w:val="18"/>
              </w:rPr>
            </w:pPr>
            <w:ins w:id="1725" w:author="Nokia" w:date="2022-01-19T15:25:00Z">
              <w:r>
                <w:rPr>
                  <w:rFonts w:ascii="Arial" w:hAnsi="Arial" w:cs="Arial"/>
                  <w:color w:val="000000"/>
                  <w:sz w:val="18"/>
                  <w:szCs w:val="18"/>
                </w:rPr>
                <w:t>10300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726" w:author="Nokia" w:date="2022-01-19T15:25:00Z"/>
                <w:rFonts w:ascii="Arial" w:hAnsi="Arial" w:cs="Arial"/>
                <w:sz w:val="18"/>
                <w:szCs w:val="18"/>
              </w:rPr>
            </w:pPr>
            <w:ins w:id="1727" w:author="Nokia" w:date="2022-01-19T15:25:00Z">
              <w:r>
                <w:rPr>
                  <w:rFonts w:ascii="Arial" w:hAnsi="Arial" w:cs="Arial"/>
                  <w:color w:val="000000"/>
                  <w:sz w:val="18"/>
                  <w:szCs w:val="18"/>
                </w:rPr>
                <w:t>11420</w:t>
              </w:r>
            </w:ins>
          </w:p>
        </w:tc>
      </w:tr>
      <w:tr w:rsidR="00730F93" w:rsidRPr="00A178C2" w:rsidTr="00730F93">
        <w:trPr>
          <w:trHeight w:val="525"/>
          <w:jc w:val="center"/>
          <w:ins w:id="1728" w:author="Nokia" w:date="2022-01-19T15:25:00Z"/>
        </w:trPr>
        <w:tc>
          <w:tcPr>
            <w:tcW w:w="2560" w:type="dxa"/>
            <w:tcBorders>
              <w:top w:val="nil"/>
              <w:left w:val="single" w:sz="8" w:space="0" w:color="auto"/>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729" w:author="Nokia" w:date="2022-01-19T15:25:00Z"/>
                <w:rFonts w:ascii="Arial" w:hAnsi="Arial" w:cs="Arial"/>
                <w:sz w:val="18"/>
                <w:szCs w:val="18"/>
              </w:rPr>
            </w:pPr>
            <w:ins w:id="1730" w:author="Nokia" w:date="2022-01-19T15:25:00Z">
              <w:r>
                <w:rPr>
                  <w:rFonts w:ascii="Arial" w:hAnsi="Arial" w:cs="Arial"/>
                  <w:color w:val="000000"/>
                  <w:sz w:val="18"/>
                  <w:szCs w:val="18"/>
                </w:rPr>
                <w:lastRenderedPageBreak/>
                <w:t>Two-tone 4th order IMD products</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731" w:author="Nokia" w:date="2022-01-19T15:25:00Z"/>
                <w:rFonts w:ascii="Arial" w:hAnsi="Arial" w:cs="Arial"/>
                <w:sz w:val="18"/>
                <w:szCs w:val="18"/>
              </w:rPr>
            </w:pPr>
            <w:ins w:id="1732" w:author="Nokia" w:date="2022-01-19T15:25:00Z">
              <w:r>
                <w:rPr>
                  <w:rFonts w:ascii="Arial" w:hAnsi="Arial" w:cs="Arial"/>
                  <w:color w:val="000000"/>
                  <w:sz w:val="18"/>
                  <w:szCs w:val="18"/>
                </w:rPr>
                <w:t>|3*fx_low +1* fy_low|</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733" w:author="Nokia" w:date="2022-01-19T15:25:00Z"/>
                <w:rFonts w:ascii="Arial" w:hAnsi="Arial" w:cs="Arial"/>
                <w:sz w:val="18"/>
                <w:szCs w:val="18"/>
              </w:rPr>
            </w:pPr>
            <w:ins w:id="1734" w:author="Nokia" w:date="2022-01-19T15:25:00Z">
              <w:r>
                <w:rPr>
                  <w:rFonts w:ascii="Arial" w:hAnsi="Arial" w:cs="Arial"/>
                  <w:color w:val="000000"/>
                  <w:sz w:val="18"/>
                  <w:szCs w:val="18"/>
                </w:rPr>
                <w:t>|3*fx_high + 1*fy_high|</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735" w:author="Nokia" w:date="2022-01-19T15:25:00Z"/>
                <w:rFonts w:ascii="Arial" w:hAnsi="Arial" w:cs="Arial"/>
                <w:sz w:val="18"/>
                <w:szCs w:val="18"/>
              </w:rPr>
            </w:pPr>
            <w:ins w:id="1736" w:author="Nokia" w:date="2022-01-19T15:25:00Z">
              <w:r>
                <w:rPr>
                  <w:rFonts w:ascii="Arial" w:hAnsi="Arial" w:cs="Arial"/>
                  <w:color w:val="000000"/>
                  <w:sz w:val="18"/>
                  <w:szCs w:val="18"/>
                </w:rPr>
                <w:t>|3*fy_low + 1*fx_low|</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737" w:author="Nokia" w:date="2022-01-19T15:25:00Z"/>
                <w:rFonts w:ascii="Arial" w:hAnsi="Arial" w:cs="Arial"/>
                <w:sz w:val="18"/>
                <w:szCs w:val="18"/>
              </w:rPr>
            </w:pPr>
            <w:ins w:id="1738" w:author="Nokia" w:date="2022-01-19T15:25:00Z">
              <w:r>
                <w:rPr>
                  <w:rFonts w:ascii="Arial" w:hAnsi="Arial" w:cs="Arial"/>
                  <w:color w:val="000000"/>
                  <w:sz w:val="18"/>
                  <w:szCs w:val="18"/>
                </w:rPr>
                <w:t>|3*fy_high + 1*fx_high|</w:t>
              </w:r>
            </w:ins>
          </w:p>
        </w:tc>
      </w:tr>
      <w:tr w:rsidR="00730F93" w:rsidRPr="00A178C2" w:rsidTr="00730F93">
        <w:trPr>
          <w:trHeight w:val="285"/>
          <w:jc w:val="center"/>
          <w:ins w:id="1739" w:author="Nokia" w:date="2022-01-19T15:25:00Z"/>
        </w:trPr>
        <w:tc>
          <w:tcPr>
            <w:tcW w:w="2560" w:type="dxa"/>
            <w:tcBorders>
              <w:top w:val="nil"/>
              <w:left w:val="single" w:sz="8" w:space="0" w:color="auto"/>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740" w:author="Nokia" w:date="2022-01-19T15:25:00Z"/>
                <w:rFonts w:ascii="Arial" w:hAnsi="Arial" w:cs="Arial"/>
                <w:sz w:val="18"/>
                <w:szCs w:val="18"/>
              </w:rPr>
            </w:pPr>
            <w:ins w:id="1741" w:author="Nokia" w:date="2022-01-19T15:25:00Z">
              <w:r>
                <w:rPr>
                  <w:rFonts w:ascii="Arial" w:hAnsi="Arial" w:cs="Arial"/>
                  <w:color w:val="000000"/>
                  <w:sz w:val="18"/>
                  <w:szCs w:val="18"/>
                </w:rPr>
                <w:t>IMD frequency limits (MHz)</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742" w:author="Nokia" w:date="2022-01-19T15:25:00Z"/>
                <w:rFonts w:ascii="Arial" w:hAnsi="Arial" w:cs="Arial"/>
                <w:sz w:val="18"/>
                <w:szCs w:val="18"/>
              </w:rPr>
            </w:pPr>
            <w:ins w:id="1743" w:author="Nokia" w:date="2022-01-19T15:25:00Z">
              <w:r>
                <w:rPr>
                  <w:rFonts w:ascii="Arial" w:hAnsi="Arial" w:cs="Arial"/>
                  <w:color w:val="000000"/>
                  <w:sz w:val="18"/>
                  <w:szCs w:val="18"/>
                </w:rPr>
                <w:t>8850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744" w:author="Nokia" w:date="2022-01-19T15:25:00Z"/>
                <w:rFonts w:ascii="Arial" w:hAnsi="Arial" w:cs="Arial"/>
                <w:sz w:val="18"/>
                <w:szCs w:val="18"/>
              </w:rPr>
            </w:pPr>
            <w:ins w:id="1745" w:author="Nokia" w:date="2022-01-19T15:25:00Z">
              <w:r>
                <w:rPr>
                  <w:rFonts w:ascii="Arial" w:hAnsi="Arial" w:cs="Arial"/>
                  <w:color w:val="000000"/>
                  <w:sz w:val="18"/>
                  <w:szCs w:val="18"/>
                </w:rPr>
                <w:t>9530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746" w:author="Nokia" w:date="2022-01-19T15:25:00Z"/>
                <w:rFonts w:ascii="Arial" w:hAnsi="Arial" w:cs="Arial"/>
                <w:sz w:val="18"/>
                <w:szCs w:val="18"/>
              </w:rPr>
            </w:pPr>
            <w:ins w:id="1747" w:author="Nokia" w:date="2022-01-19T15:25:00Z">
              <w:r>
                <w:rPr>
                  <w:rFonts w:ascii="Arial" w:hAnsi="Arial" w:cs="Arial"/>
                  <w:color w:val="000000"/>
                  <w:sz w:val="18"/>
                  <w:szCs w:val="18"/>
                </w:rPr>
                <w:t>11750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748" w:author="Nokia" w:date="2022-01-19T15:25:00Z"/>
                <w:rFonts w:ascii="Arial" w:hAnsi="Arial" w:cs="Arial"/>
                <w:sz w:val="18"/>
                <w:szCs w:val="18"/>
              </w:rPr>
            </w:pPr>
            <w:ins w:id="1749" w:author="Nokia" w:date="2022-01-19T15:25:00Z">
              <w:r>
                <w:rPr>
                  <w:rFonts w:ascii="Arial" w:hAnsi="Arial" w:cs="Arial"/>
                  <w:color w:val="000000"/>
                  <w:sz w:val="18"/>
                  <w:szCs w:val="18"/>
                </w:rPr>
                <w:t>13310</w:t>
              </w:r>
            </w:ins>
          </w:p>
        </w:tc>
      </w:tr>
      <w:tr w:rsidR="00730F93" w:rsidRPr="00A178C2" w:rsidTr="00730F93">
        <w:trPr>
          <w:trHeight w:val="525"/>
          <w:jc w:val="center"/>
          <w:ins w:id="1750" w:author="Nokia" w:date="2022-01-19T15:25:00Z"/>
        </w:trPr>
        <w:tc>
          <w:tcPr>
            <w:tcW w:w="2560" w:type="dxa"/>
            <w:tcBorders>
              <w:top w:val="nil"/>
              <w:left w:val="single" w:sz="8" w:space="0" w:color="auto"/>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751" w:author="Nokia" w:date="2022-01-19T15:25:00Z"/>
                <w:rFonts w:ascii="Arial" w:hAnsi="Arial" w:cs="Arial"/>
                <w:sz w:val="18"/>
                <w:szCs w:val="18"/>
              </w:rPr>
            </w:pPr>
            <w:ins w:id="1752" w:author="Nokia" w:date="2022-01-19T15:25:00Z">
              <w:r>
                <w:rPr>
                  <w:rFonts w:ascii="Arial" w:hAnsi="Arial" w:cs="Arial"/>
                  <w:color w:val="000000"/>
                  <w:sz w:val="18"/>
                  <w:szCs w:val="18"/>
                </w:rPr>
                <w:t>Two-tone 5th order IMD products</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753" w:author="Nokia" w:date="2022-01-19T15:25:00Z"/>
                <w:rFonts w:ascii="Arial" w:hAnsi="Arial" w:cs="Arial"/>
                <w:sz w:val="18"/>
                <w:szCs w:val="18"/>
              </w:rPr>
            </w:pPr>
            <w:ins w:id="1754" w:author="Nokia" w:date="2022-01-19T15:25:00Z">
              <w:r>
                <w:rPr>
                  <w:rFonts w:ascii="Arial" w:hAnsi="Arial" w:cs="Arial"/>
                  <w:color w:val="000000"/>
                  <w:sz w:val="18"/>
                  <w:szCs w:val="18"/>
                </w:rPr>
                <w:t>|fx_low – 4*fy_high|</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755" w:author="Nokia" w:date="2022-01-19T15:25:00Z"/>
                <w:rFonts w:ascii="Arial" w:hAnsi="Arial" w:cs="Arial"/>
                <w:sz w:val="18"/>
                <w:szCs w:val="18"/>
              </w:rPr>
            </w:pPr>
            <w:ins w:id="1756" w:author="Nokia" w:date="2022-01-19T15:25:00Z">
              <w:r>
                <w:rPr>
                  <w:rFonts w:ascii="Arial" w:hAnsi="Arial" w:cs="Arial"/>
                  <w:color w:val="000000"/>
                  <w:sz w:val="18"/>
                  <w:szCs w:val="18"/>
                </w:rPr>
                <w:t>|fx_high – 4*fy_low|</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757" w:author="Nokia" w:date="2022-01-19T15:25:00Z"/>
                <w:rFonts w:ascii="Arial" w:hAnsi="Arial" w:cs="Arial"/>
                <w:sz w:val="18"/>
                <w:szCs w:val="18"/>
              </w:rPr>
            </w:pPr>
            <w:ins w:id="1758" w:author="Nokia" w:date="2022-01-19T15:25:00Z">
              <w:r>
                <w:rPr>
                  <w:rFonts w:ascii="Arial" w:hAnsi="Arial" w:cs="Arial"/>
                  <w:color w:val="000000"/>
                  <w:sz w:val="18"/>
                  <w:szCs w:val="18"/>
                </w:rPr>
                <w:t>|fy_low – 4*fx_high|</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759" w:author="Nokia" w:date="2022-01-19T15:25:00Z"/>
                <w:rFonts w:ascii="Arial" w:hAnsi="Arial" w:cs="Arial"/>
                <w:sz w:val="18"/>
                <w:szCs w:val="18"/>
              </w:rPr>
            </w:pPr>
            <w:ins w:id="1760" w:author="Nokia" w:date="2022-01-19T15:25:00Z">
              <w:r>
                <w:rPr>
                  <w:rFonts w:ascii="Arial" w:hAnsi="Arial" w:cs="Arial"/>
                  <w:color w:val="000000"/>
                  <w:sz w:val="18"/>
                  <w:szCs w:val="18"/>
                </w:rPr>
                <w:t>|fy_high – 4*fx_low|</w:t>
              </w:r>
            </w:ins>
          </w:p>
        </w:tc>
      </w:tr>
      <w:tr w:rsidR="00730F93" w:rsidRPr="00A178C2" w:rsidTr="00730F93">
        <w:trPr>
          <w:trHeight w:val="285"/>
          <w:jc w:val="center"/>
          <w:ins w:id="1761" w:author="Nokia" w:date="2022-01-19T15:25:00Z"/>
        </w:trPr>
        <w:tc>
          <w:tcPr>
            <w:tcW w:w="2560" w:type="dxa"/>
            <w:tcBorders>
              <w:top w:val="nil"/>
              <w:left w:val="single" w:sz="8" w:space="0" w:color="auto"/>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762" w:author="Nokia" w:date="2022-01-19T15:25:00Z"/>
                <w:rFonts w:ascii="Arial" w:hAnsi="Arial" w:cs="Arial"/>
                <w:sz w:val="18"/>
                <w:szCs w:val="18"/>
              </w:rPr>
            </w:pPr>
            <w:ins w:id="1763" w:author="Nokia" w:date="2022-01-19T15:25:00Z">
              <w:r>
                <w:rPr>
                  <w:rFonts w:ascii="Arial" w:hAnsi="Arial" w:cs="Arial"/>
                  <w:color w:val="000000"/>
                  <w:sz w:val="18"/>
                  <w:szCs w:val="18"/>
                </w:rPr>
                <w:t>IMD frequency limits (MHz)</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764" w:author="Nokia" w:date="2022-01-19T15:25:00Z"/>
                <w:rFonts w:ascii="Arial" w:hAnsi="Arial" w:cs="Arial"/>
                <w:sz w:val="18"/>
                <w:szCs w:val="18"/>
              </w:rPr>
            </w:pPr>
            <w:ins w:id="1765" w:author="Nokia" w:date="2022-01-19T15:25:00Z">
              <w:r>
                <w:rPr>
                  <w:rFonts w:ascii="Arial" w:hAnsi="Arial" w:cs="Arial"/>
                  <w:color w:val="000000"/>
                  <w:sz w:val="18"/>
                  <w:szCs w:val="18"/>
                </w:rPr>
                <w:t>13350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766" w:author="Nokia" w:date="2022-01-19T15:25:00Z"/>
                <w:rFonts w:ascii="Arial" w:hAnsi="Arial" w:cs="Arial"/>
                <w:sz w:val="18"/>
                <w:szCs w:val="18"/>
              </w:rPr>
            </w:pPr>
            <w:ins w:id="1767" w:author="Nokia" w:date="2022-01-19T15:25:00Z">
              <w:r>
                <w:rPr>
                  <w:rFonts w:ascii="Arial" w:hAnsi="Arial" w:cs="Arial"/>
                  <w:color w:val="000000"/>
                  <w:sz w:val="18"/>
                  <w:szCs w:val="18"/>
                </w:rPr>
                <w:t>11290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768" w:author="Nokia" w:date="2022-01-19T15:25:00Z"/>
                <w:rFonts w:ascii="Arial" w:hAnsi="Arial" w:cs="Arial"/>
                <w:sz w:val="18"/>
                <w:szCs w:val="18"/>
              </w:rPr>
            </w:pPr>
            <w:ins w:id="1769" w:author="Nokia" w:date="2022-01-19T15:25:00Z">
              <w:r>
                <w:rPr>
                  <w:rFonts w:ascii="Arial" w:hAnsi="Arial" w:cs="Arial"/>
                  <w:color w:val="000000"/>
                  <w:sz w:val="18"/>
                  <w:szCs w:val="18"/>
                </w:rPr>
                <w:t>4340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770" w:author="Nokia" w:date="2022-01-19T15:25:00Z"/>
                <w:rFonts w:ascii="Arial" w:hAnsi="Arial" w:cs="Arial"/>
                <w:sz w:val="18"/>
                <w:szCs w:val="18"/>
              </w:rPr>
            </w:pPr>
            <w:ins w:id="1771" w:author="Nokia" w:date="2022-01-19T15:25:00Z">
              <w:r>
                <w:rPr>
                  <w:rFonts w:ascii="Arial" w:hAnsi="Arial" w:cs="Arial"/>
                  <w:color w:val="000000"/>
                  <w:sz w:val="18"/>
                  <w:szCs w:val="18"/>
                </w:rPr>
                <w:t>3600</w:t>
              </w:r>
            </w:ins>
          </w:p>
        </w:tc>
      </w:tr>
      <w:tr w:rsidR="00730F93" w:rsidRPr="00A178C2" w:rsidTr="00730F93">
        <w:trPr>
          <w:trHeight w:val="525"/>
          <w:jc w:val="center"/>
          <w:ins w:id="1772" w:author="Nokia" w:date="2022-01-19T15:25:00Z"/>
        </w:trPr>
        <w:tc>
          <w:tcPr>
            <w:tcW w:w="2560" w:type="dxa"/>
            <w:tcBorders>
              <w:top w:val="nil"/>
              <w:left w:val="single" w:sz="8" w:space="0" w:color="auto"/>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773" w:author="Nokia" w:date="2022-01-19T15:25:00Z"/>
                <w:rFonts w:ascii="Arial" w:hAnsi="Arial" w:cs="Arial"/>
                <w:sz w:val="18"/>
                <w:szCs w:val="18"/>
              </w:rPr>
            </w:pPr>
            <w:ins w:id="1774" w:author="Nokia" w:date="2022-01-19T15:25:00Z">
              <w:r>
                <w:rPr>
                  <w:rFonts w:ascii="Arial" w:hAnsi="Arial" w:cs="Arial"/>
                  <w:color w:val="000000"/>
                  <w:sz w:val="18"/>
                  <w:szCs w:val="18"/>
                </w:rPr>
                <w:t>Two-tone 5th order IMD products</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775" w:author="Nokia" w:date="2022-01-19T15:25:00Z"/>
                <w:rFonts w:ascii="Arial" w:hAnsi="Arial" w:cs="Arial"/>
                <w:sz w:val="18"/>
                <w:szCs w:val="18"/>
              </w:rPr>
            </w:pPr>
            <w:ins w:id="1776" w:author="Nokia" w:date="2022-01-19T15:25:00Z">
              <w:r>
                <w:rPr>
                  <w:rFonts w:ascii="Arial" w:hAnsi="Arial" w:cs="Arial"/>
                  <w:color w:val="000000"/>
                  <w:sz w:val="18"/>
                  <w:szCs w:val="18"/>
                </w:rPr>
                <w:t>|2*fx_low - 3*fy_high|</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777" w:author="Nokia" w:date="2022-01-19T15:25:00Z"/>
                <w:rFonts w:ascii="Arial" w:hAnsi="Arial" w:cs="Arial"/>
                <w:sz w:val="18"/>
                <w:szCs w:val="18"/>
              </w:rPr>
            </w:pPr>
            <w:ins w:id="1778" w:author="Nokia" w:date="2022-01-19T15:25:00Z">
              <w:r>
                <w:rPr>
                  <w:rFonts w:ascii="Arial" w:hAnsi="Arial" w:cs="Arial"/>
                  <w:color w:val="000000"/>
                  <w:sz w:val="18"/>
                  <w:szCs w:val="18"/>
                </w:rPr>
                <w:t>|2*fx_high - 3*fy_low|</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779" w:author="Nokia" w:date="2022-01-19T15:25:00Z"/>
                <w:rFonts w:ascii="Arial" w:hAnsi="Arial" w:cs="Arial"/>
                <w:sz w:val="18"/>
                <w:szCs w:val="18"/>
              </w:rPr>
            </w:pPr>
            <w:ins w:id="1780" w:author="Nokia" w:date="2022-01-19T15:25:00Z">
              <w:r>
                <w:rPr>
                  <w:rFonts w:ascii="Arial" w:hAnsi="Arial" w:cs="Arial"/>
                  <w:color w:val="000000"/>
                  <w:sz w:val="18"/>
                  <w:szCs w:val="18"/>
                </w:rPr>
                <w:t>|2*fy_low - 3*fx_high|</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781" w:author="Nokia" w:date="2022-01-19T15:25:00Z"/>
                <w:rFonts w:ascii="Arial" w:hAnsi="Arial" w:cs="Arial"/>
                <w:sz w:val="18"/>
                <w:szCs w:val="18"/>
              </w:rPr>
            </w:pPr>
            <w:ins w:id="1782" w:author="Nokia" w:date="2022-01-19T15:25:00Z">
              <w:r>
                <w:rPr>
                  <w:rFonts w:ascii="Arial" w:hAnsi="Arial" w:cs="Arial"/>
                  <w:color w:val="000000"/>
                  <w:sz w:val="18"/>
                  <w:szCs w:val="18"/>
                </w:rPr>
                <w:t>|2*fy_high -3*fx_low|</w:t>
              </w:r>
            </w:ins>
          </w:p>
        </w:tc>
      </w:tr>
      <w:tr w:rsidR="00730F93" w:rsidRPr="00A178C2" w:rsidTr="00730F93">
        <w:trPr>
          <w:trHeight w:val="285"/>
          <w:jc w:val="center"/>
          <w:ins w:id="1783" w:author="Nokia" w:date="2022-01-19T15:25:00Z"/>
        </w:trPr>
        <w:tc>
          <w:tcPr>
            <w:tcW w:w="2560" w:type="dxa"/>
            <w:tcBorders>
              <w:top w:val="nil"/>
              <w:left w:val="single" w:sz="8" w:space="0" w:color="auto"/>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784" w:author="Nokia" w:date="2022-01-19T15:25:00Z"/>
                <w:rFonts w:ascii="Arial" w:hAnsi="Arial" w:cs="Arial"/>
                <w:sz w:val="18"/>
                <w:szCs w:val="18"/>
              </w:rPr>
            </w:pPr>
            <w:ins w:id="1785" w:author="Nokia" w:date="2022-01-19T15:25:00Z">
              <w:r>
                <w:rPr>
                  <w:rFonts w:ascii="Arial" w:hAnsi="Arial" w:cs="Arial"/>
                  <w:color w:val="000000"/>
                  <w:sz w:val="18"/>
                  <w:szCs w:val="18"/>
                </w:rPr>
                <w:t>IMD frequency limits (MHz)</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786" w:author="Nokia" w:date="2022-01-19T15:25:00Z"/>
                <w:rFonts w:ascii="Arial" w:hAnsi="Arial" w:cs="Arial"/>
                <w:sz w:val="18"/>
                <w:szCs w:val="18"/>
              </w:rPr>
            </w:pPr>
            <w:ins w:id="1787" w:author="Nokia" w:date="2022-01-19T15:25:00Z">
              <w:r>
                <w:rPr>
                  <w:rFonts w:ascii="Arial" w:hAnsi="Arial" w:cs="Arial"/>
                  <w:color w:val="000000"/>
                  <w:sz w:val="18"/>
                  <w:szCs w:val="18"/>
                </w:rPr>
                <w:t>7700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788" w:author="Nokia" w:date="2022-01-19T15:25:00Z"/>
                <w:rFonts w:ascii="Arial" w:hAnsi="Arial" w:cs="Arial"/>
                <w:sz w:val="18"/>
                <w:szCs w:val="18"/>
              </w:rPr>
            </w:pPr>
            <w:ins w:id="1789" w:author="Nokia" w:date="2022-01-19T15:25:00Z">
              <w:r>
                <w:rPr>
                  <w:rFonts w:ascii="Arial" w:hAnsi="Arial" w:cs="Arial"/>
                  <w:color w:val="000000"/>
                  <w:sz w:val="18"/>
                  <w:szCs w:val="18"/>
                </w:rPr>
                <w:t>6080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790" w:author="Nokia" w:date="2022-01-19T15:25:00Z"/>
                <w:rFonts w:ascii="Arial" w:hAnsi="Arial" w:cs="Arial"/>
                <w:sz w:val="18"/>
                <w:szCs w:val="18"/>
              </w:rPr>
            </w:pPr>
            <w:ins w:id="1791" w:author="Nokia" w:date="2022-01-19T15:25:00Z">
              <w:r>
                <w:rPr>
                  <w:rFonts w:ascii="Arial" w:hAnsi="Arial" w:cs="Arial"/>
                  <w:color w:val="000000"/>
                  <w:sz w:val="18"/>
                  <w:szCs w:val="18"/>
                </w:rPr>
                <w:t>870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792" w:author="Nokia" w:date="2022-01-19T15:25:00Z"/>
                <w:rFonts w:ascii="Arial" w:hAnsi="Arial" w:cs="Arial"/>
                <w:sz w:val="18"/>
                <w:szCs w:val="18"/>
              </w:rPr>
            </w:pPr>
            <w:ins w:id="1793" w:author="Nokia" w:date="2022-01-19T15:25:00Z">
              <w:r>
                <w:rPr>
                  <w:rFonts w:ascii="Arial" w:hAnsi="Arial" w:cs="Arial"/>
                  <w:color w:val="000000"/>
                  <w:sz w:val="18"/>
                  <w:szCs w:val="18"/>
                </w:rPr>
                <w:t>2050</w:t>
              </w:r>
            </w:ins>
          </w:p>
        </w:tc>
      </w:tr>
      <w:tr w:rsidR="00730F93" w:rsidRPr="00A178C2" w:rsidTr="00730F93">
        <w:trPr>
          <w:trHeight w:val="525"/>
          <w:jc w:val="center"/>
          <w:ins w:id="1794" w:author="Nokia" w:date="2022-01-19T15:25:00Z"/>
        </w:trPr>
        <w:tc>
          <w:tcPr>
            <w:tcW w:w="2560" w:type="dxa"/>
            <w:tcBorders>
              <w:top w:val="nil"/>
              <w:left w:val="single" w:sz="8" w:space="0" w:color="auto"/>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795" w:author="Nokia" w:date="2022-01-19T15:25:00Z"/>
                <w:rFonts w:ascii="Arial" w:hAnsi="Arial" w:cs="Arial"/>
                <w:sz w:val="18"/>
                <w:szCs w:val="18"/>
              </w:rPr>
            </w:pPr>
            <w:ins w:id="1796" w:author="Nokia" w:date="2022-01-19T15:25:00Z">
              <w:r>
                <w:rPr>
                  <w:rFonts w:ascii="Arial" w:hAnsi="Arial" w:cs="Arial"/>
                  <w:color w:val="000000"/>
                  <w:sz w:val="18"/>
                  <w:szCs w:val="18"/>
                </w:rPr>
                <w:t>Two-tone 5th order IMD products</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797" w:author="Nokia" w:date="2022-01-19T15:25:00Z"/>
                <w:rFonts w:ascii="Arial" w:hAnsi="Arial" w:cs="Arial"/>
                <w:sz w:val="18"/>
                <w:szCs w:val="18"/>
              </w:rPr>
            </w:pPr>
            <w:ins w:id="1798" w:author="Nokia" w:date="2022-01-19T15:25:00Z">
              <w:r>
                <w:rPr>
                  <w:rFonts w:ascii="Arial" w:hAnsi="Arial" w:cs="Arial"/>
                  <w:color w:val="000000"/>
                  <w:sz w:val="18"/>
                  <w:szCs w:val="18"/>
                </w:rPr>
                <w:t>|fx_low + 4*fy_low|</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799" w:author="Nokia" w:date="2022-01-19T15:25:00Z"/>
                <w:rFonts w:ascii="Arial" w:hAnsi="Arial" w:cs="Arial"/>
                <w:sz w:val="18"/>
                <w:szCs w:val="18"/>
              </w:rPr>
            </w:pPr>
            <w:ins w:id="1800" w:author="Nokia" w:date="2022-01-19T15:25:00Z">
              <w:r>
                <w:rPr>
                  <w:rFonts w:ascii="Arial" w:hAnsi="Arial" w:cs="Arial"/>
                  <w:color w:val="000000"/>
                  <w:sz w:val="18"/>
                  <w:szCs w:val="18"/>
                </w:rPr>
                <w:t>|fx_high + 4*fy_high|</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801" w:author="Nokia" w:date="2022-01-19T15:25:00Z"/>
                <w:rFonts w:ascii="Arial" w:hAnsi="Arial" w:cs="Arial"/>
                <w:sz w:val="18"/>
                <w:szCs w:val="18"/>
              </w:rPr>
            </w:pPr>
            <w:ins w:id="1802" w:author="Nokia" w:date="2022-01-19T15:25:00Z">
              <w:r>
                <w:rPr>
                  <w:rFonts w:ascii="Arial" w:hAnsi="Arial" w:cs="Arial"/>
                  <w:color w:val="000000"/>
                  <w:sz w:val="18"/>
                  <w:szCs w:val="18"/>
                </w:rPr>
                <w:t>|fy_low + 4*fx_low|</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803" w:author="Nokia" w:date="2022-01-19T15:25:00Z"/>
                <w:rFonts w:ascii="Arial" w:hAnsi="Arial" w:cs="Arial"/>
                <w:sz w:val="18"/>
                <w:szCs w:val="18"/>
              </w:rPr>
            </w:pPr>
            <w:ins w:id="1804" w:author="Nokia" w:date="2022-01-19T15:25:00Z">
              <w:r>
                <w:rPr>
                  <w:rFonts w:ascii="Arial" w:hAnsi="Arial" w:cs="Arial"/>
                  <w:color w:val="000000"/>
                  <w:sz w:val="18"/>
                  <w:szCs w:val="18"/>
                </w:rPr>
                <w:t>|fy_high + 4*fx_high|</w:t>
              </w:r>
            </w:ins>
          </w:p>
        </w:tc>
      </w:tr>
      <w:tr w:rsidR="00730F93" w:rsidRPr="00A178C2" w:rsidTr="00730F93">
        <w:trPr>
          <w:trHeight w:val="285"/>
          <w:jc w:val="center"/>
          <w:ins w:id="1805" w:author="Nokia" w:date="2022-01-19T15:25:00Z"/>
        </w:trPr>
        <w:tc>
          <w:tcPr>
            <w:tcW w:w="2560" w:type="dxa"/>
            <w:tcBorders>
              <w:top w:val="nil"/>
              <w:left w:val="single" w:sz="8" w:space="0" w:color="auto"/>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806" w:author="Nokia" w:date="2022-01-19T15:25:00Z"/>
                <w:rFonts w:ascii="Arial" w:hAnsi="Arial" w:cs="Arial"/>
                <w:sz w:val="18"/>
                <w:szCs w:val="18"/>
              </w:rPr>
            </w:pPr>
            <w:ins w:id="1807" w:author="Nokia" w:date="2022-01-19T15:25:00Z">
              <w:r>
                <w:rPr>
                  <w:rFonts w:ascii="Arial" w:hAnsi="Arial" w:cs="Arial"/>
                  <w:color w:val="000000"/>
                  <w:sz w:val="18"/>
                  <w:szCs w:val="18"/>
                </w:rPr>
                <w:t>IMD frequency limits (MHz)</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808" w:author="Nokia" w:date="2022-01-19T15:25:00Z"/>
                <w:rFonts w:ascii="Arial" w:hAnsi="Arial" w:cs="Arial"/>
                <w:sz w:val="18"/>
                <w:szCs w:val="18"/>
              </w:rPr>
            </w:pPr>
            <w:ins w:id="1809" w:author="Nokia" w:date="2022-01-19T15:25:00Z">
              <w:r>
                <w:rPr>
                  <w:rFonts w:ascii="Arial" w:hAnsi="Arial" w:cs="Arial"/>
                  <w:color w:val="000000"/>
                  <w:sz w:val="18"/>
                  <w:szCs w:val="18"/>
                </w:rPr>
                <w:t>15050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810" w:author="Nokia" w:date="2022-01-19T15:25:00Z"/>
                <w:rFonts w:ascii="Arial" w:hAnsi="Arial" w:cs="Arial"/>
                <w:sz w:val="18"/>
                <w:szCs w:val="18"/>
              </w:rPr>
            </w:pPr>
            <w:ins w:id="1811" w:author="Nokia" w:date="2022-01-19T15:25:00Z">
              <w:r>
                <w:rPr>
                  <w:rFonts w:ascii="Arial" w:hAnsi="Arial" w:cs="Arial"/>
                  <w:color w:val="000000"/>
                  <w:sz w:val="18"/>
                  <w:szCs w:val="18"/>
                </w:rPr>
                <w:t>17110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812" w:author="Nokia" w:date="2022-01-19T15:25:00Z"/>
                <w:rFonts w:ascii="Arial" w:hAnsi="Arial" w:cs="Arial"/>
                <w:sz w:val="18"/>
                <w:szCs w:val="18"/>
              </w:rPr>
            </w:pPr>
            <w:ins w:id="1813" w:author="Nokia" w:date="2022-01-19T15:25:00Z">
              <w:r>
                <w:rPr>
                  <w:rFonts w:ascii="Arial" w:hAnsi="Arial" w:cs="Arial"/>
                  <w:color w:val="000000"/>
                  <w:sz w:val="18"/>
                  <w:szCs w:val="18"/>
                </w:rPr>
                <w:t>10700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814" w:author="Nokia" w:date="2022-01-19T15:25:00Z"/>
                <w:rFonts w:ascii="Arial" w:hAnsi="Arial" w:cs="Arial"/>
                <w:sz w:val="18"/>
                <w:szCs w:val="18"/>
              </w:rPr>
            </w:pPr>
            <w:ins w:id="1815" w:author="Nokia" w:date="2022-01-19T15:25:00Z">
              <w:r>
                <w:rPr>
                  <w:rFonts w:ascii="Arial" w:hAnsi="Arial" w:cs="Arial"/>
                  <w:color w:val="000000"/>
                  <w:sz w:val="18"/>
                  <w:szCs w:val="18"/>
                </w:rPr>
                <w:t>11440</w:t>
              </w:r>
            </w:ins>
          </w:p>
        </w:tc>
      </w:tr>
      <w:tr w:rsidR="00730F93" w:rsidRPr="00A178C2" w:rsidTr="00730F93">
        <w:trPr>
          <w:trHeight w:val="525"/>
          <w:jc w:val="center"/>
          <w:ins w:id="1816" w:author="Nokia" w:date="2022-01-19T15:25:00Z"/>
        </w:trPr>
        <w:tc>
          <w:tcPr>
            <w:tcW w:w="2560" w:type="dxa"/>
            <w:tcBorders>
              <w:top w:val="nil"/>
              <w:left w:val="single" w:sz="8" w:space="0" w:color="auto"/>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817" w:author="Nokia" w:date="2022-01-19T15:25:00Z"/>
                <w:rFonts w:ascii="Arial" w:hAnsi="Arial" w:cs="Arial"/>
                <w:sz w:val="18"/>
                <w:szCs w:val="18"/>
              </w:rPr>
            </w:pPr>
            <w:ins w:id="1818" w:author="Nokia" w:date="2022-01-19T15:25:00Z">
              <w:r>
                <w:rPr>
                  <w:rFonts w:ascii="Arial" w:hAnsi="Arial" w:cs="Arial"/>
                  <w:color w:val="000000"/>
                  <w:sz w:val="18"/>
                  <w:szCs w:val="18"/>
                </w:rPr>
                <w:t>Two-tone 5th order IMD products</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819" w:author="Nokia" w:date="2022-01-19T15:25:00Z"/>
                <w:rFonts w:ascii="Arial" w:hAnsi="Arial" w:cs="Arial"/>
                <w:sz w:val="18"/>
                <w:szCs w:val="18"/>
              </w:rPr>
            </w:pPr>
            <w:ins w:id="1820" w:author="Nokia" w:date="2022-01-19T15:25:00Z">
              <w:r>
                <w:rPr>
                  <w:rFonts w:ascii="Arial" w:hAnsi="Arial" w:cs="Arial"/>
                  <w:color w:val="000000"/>
                  <w:sz w:val="18"/>
                  <w:szCs w:val="18"/>
                </w:rPr>
                <w:t>|2*fx_low + 3*fy_low|</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821" w:author="Nokia" w:date="2022-01-19T15:25:00Z"/>
                <w:rFonts w:ascii="Arial" w:hAnsi="Arial" w:cs="Arial"/>
                <w:sz w:val="18"/>
                <w:szCs w:val="18"/>
              </w:rPr>
            </w:pPr>
            <w:ins w:id="1822" w:author="Nokia" w:date="2022-01-19T15:25:00Z">
              <w:r>
                <w:rPr>
                  <w:rFonts w:ascii="Arial" w:hAnsi="Arial" w:cs="Arial"/>
                  <w:color w:val="000000"/>
                  <w:sz w:val="18"/>
                  <w:szCs w:val="18"/>
                </w:rPr>
                <w:t>|2*fx_high + 3*fy_high|</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823" w:author="Nokia" w:date="2022-01-19T15:25:00Z"/>
                <w:rFonts w:ascii="Arial" w:hAnsi="Arial" w:cs="Arial"/>
                <w:sz w:val="18"/>
                <w:szCs w:val="18"/>
              </w:rPr>
            </w:pPr>
            <w:ins w:id="1824" w:author="Nokia" w:date="2022-01-19T15:25:00Z">
              <w:r>
                <w:rPr>
                  <w:rFonts w:ascii="Arial" w:hAnsi="Arial" w:cs="Arial"/>
                  <w:color w:val="000000"/>
                  <w:sz w:val="18"/>
                  <w:szCs w:val="18"/>
                </w:rPr>
                <w:t>|2*fy_low + 3*fx_low|</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825" w:author="Nokia" w:date="2022-01-19T15:25:00Z"/>
                <w:rFonts w:ascii="Arial" w:hAnsi="Arial" w:cs="Arial"/>
                <w:sz w:val="18"/>
                <w:szCs w:val="18"/>
              </w:rPr>
            </w:pPr>
            <w:ins w:id="1826" w:author="Nokia" w:date="2022-01-19T15:25:00Z">
              <w:r>
                <w:rPr>
                  <w:rFonts w:ascii="Arial" w:hAnsi="Arial" w:cs="Arial"/>
                  <w:color w:val="000000"/>
                  <w:sz w:val="18"/>
                  <w:szCs w:val="18"/>
                </w:rPr>
                <w:t>|2*fy_high + 3*fx_high|</w:t>
              </w:r>
            </w:ins>
          </w:p>
        </w:tc>
      </w:tr>
      <w:tr w:rsidR="00730F93" w:rsidRPr="00A178C2" w:rsidTr="00730F93">
        <w:trPr>
          <w:trHeight w:val="285"/>
          <w:jc w:val="center"/>
          <w:ins w:id="1827" w:author="Nokia" w:date="2022-01-19T15:25:00Z"/>
        </w:trPr>
        <w:tc>
          <w:tcPr>
            <w:tcW w:w="2560" w:type="dxa"/>
            <w:tcBorders>
              <w:top w:val="nil"/>
              <w:left w:val="single" w:sz="8" w:space="0" w:color="auto"/>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828" w:author="Nokia" w:date="2022-01-19T15:25:00Z"/>
                <w:rFonts w:ascii="Arial" w:hAnsi="Arial" w:cs="Arial"/>
                <w:sz w:val="18"/>
                <w:szCs w:val="18"/>
              </w:rPr>
            </w:pPr>
            <w:ins w:id="1829" w:author="Nokia" w:date="2022-01-19T15:25:00Z">
              <w:r>
                <w:rPr>
                  <w:rFonts w:ascii="Arial" w:hAnsi="Arial" w:cs="Arial"/>
                  <w:color w:val="000000"/>
                  <w:sz w:val="18"/>
                  <w:szCs w:val="18"/>
                </w:rPr>
                <w:t>IMD frequency limits (MHz)</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830" w:author="Nokia" w:date="2022-01-19T15:25:00Z"/>
                <w:rFonts w:ascii="Arial" w:hAnsi="Arial" w:cs="Arial"/>
                <w:sz w:val="18"/>
                <w:szCs w:val="18"/>
              </w:rPr>
            </w:pPr>
            <w:ins w:id="1831" w:author="Nokia" w:date="2022-01-19T15:25:00Z">
              <w:r>
                <w:rPr>
                  <w:rFonts w:ascii="Arial" w:hAnsi="Arial" w:cs="Arial"/>
                  <w:color w:val="000000"/>
                  <w:sz w:val="18"/>
                  <w:szCs w:val="18"/>
                </w:rPr>
                <w:t>13600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832" w:author="Nokia" w:date="2022-01-19T15:25:00Z"/>
                <w:rFonts w:ascii="Arial" w:hAnsi="Arial" w:cs="Arial"/>
                <w:sz w:val="18"/>
                <w:szCs w:val="18"/>
              </w:rPr>
            </w:pPr>
            <w:ins w:id="1833" w:author="Nokia" w:date="2022-01-19T15:25:00Z">
              <w:r>
                <w:rPr>
                  <w:rFonts w:ascii="Arial" w:hAnsi="Arial" w:cs="Arial"/>
                  <w:color w:val="000000"/>
                  <w:sz w:val="18"/>
                  <w:szCs w:val="18"/>
                </w:rPr>
                <w:t>15220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834" w:author="Nokia" w:date="2022-01-19T15:25:00Z"/>
                <w:rFonts w:ascii="Arial" w:hAnsi="Arial" w:cs="Arial"/>
                <w:sz w:val="18"/>
                <w:szCs w:val="18"/>
              </w:rPr>
            </w:pPr>
            <w:ins w:id="1835" w:author="Nokia" w:date="2022-01-19T15:25:00Z">
              <w:r>
                <w:rPr>
                  <w:rFonts w:ascii="Arial" w:hAnsi="Arial" w:cs="Arial"/>
                  <w:color w:val="000000"/>
                  <w:sz w:val="18"/>
                  <w:szCs w:val="18"/>
                </w:rPr>
                <w:t>12150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1836" w:author="Nokia" w:date="2022-01-19T15:25:00Z"/>
                <w:rFonts w:ascii="Arial" w:hAnsi="Arial" w:cs="Arial"/>
                <w:sz w:val="18"/>
                <w:szCs w:val="18"/>
              </w:rPr>
            </w:pPr>
            <w:ins w:id="1837" w:author="Nokia" w:date="2022-01-19T15:25:00Z">
              <w:r>
                <w:rPr>
                  <w:rFonts w:ascii="Arial" w:hAnsi="Arial" w:cs="Arial"/>
                  <w:color w:val="000000"/>
                  <w:sz w:val="18"/>
                  <w:szCs w:val="18"/>
                </w:rPr>
                <w:t>13330</w:t>
              </w:r>
            </w:ins>
          </w:p>
        </w:tc>
      </w:tr>
    </w:tbl>
    <w:p w:rsidR="00730F93" w:rsidRPr="00A178C2" w:rsidRDefault="00730F93" w:rsidP="00730F93">
      <w:pPr>
        <w:rPr>
          <w:ins w:id="1838" w:author="Nokia" w:date="2022-01-19T15:25:00Z"/>
          <w:rFonts w:ascii="Arial" w:hAnsi="Arial" w:cs="Arial"/>
          <w:sz w:val="18"/>
          <w:szCs w:val="18"/>
        </w:rPr>
      </w:pPr>
    </w:p>
    <w:p w:rsidR="00730F93" w:rsidRDefault="00730F93" w:rsidP="00730F93">
      <w:pPr>
        <w:rPr>
          <w:ins w:id="1839" w:author="Nokia" w:date="2022-01-19T15:25:00Z"/>
        </w:rPr>
      </w:pPr>
    </w:p>
    <w:p w:rsidR="00730F93" w:rsidRDefault="00730F93" w:rsidP="00730F93">
      <w:pPr>
        <w:rPr>
          <w:ins w:id="1840" w:author="Nokia" w:date="2022-01-19T15:25:00Z"/>
        </w:rPr>
      </w:pPr>
      <w:ins w:id="1841" w:author="Nokia" w:date="2022-01-19T15:25:00Z">
        <w:r>
          <w:t xml:space="preserve">For UE coexistence study of Band 38 + Band n78, the 2nd, 3rd, 4th and 5th order harmonics and 2nd, 3rd, 4th and 5th order intermodulation products were calculated and presented in Table </w:t>
        </w:r>
        <w:del w:id="1842" w:author="Huawei" w:date="2022-03-07T16:36:00Z">
          <w:r w:rsidDel="00AC7CD1">
            <w:delText>5.x</w:delText>
          </w:r>
        </w:del>
      </w:ins>
      <w:ins w:id="1843" w:author="Huawei" w:date="2022-03-07T16:36:00Z">
        <w:r w:rsidR="00AC7CD1">
          <w:t>5.216</w:t>
        </w:r>
      </w:ins>
      <w:ins w:id="1844" w:author="Nokia" w:date="2022-01-19T15:25:00Z">
        <w:r>
          <w:t>.2-2.</w:t>
        </w:r>
      </w:ins>
    </w:p>
    <w:p w:rsidR="00730F93" w:rsidRDefault="00730F93" w:rsidP="00730F93">
      <w:pPr>
        <w:keepNext/>
        <w:keepLines/>
        <w:spacing w:before="60"/>
        <w:jc w:val="center"/>
        <w:rPr>
          <w:ins w:id="1845" w:author="Nokia" w:date="2022-01-19T15:25:00Z"/>
          <w:rFonts w:ascii="Arial" w:hAnsi="Arial"/>
          <w:b/>
          <w:lang w:eastAsia="en-US"/>
        </w:rPr>
      </w:pPr>
      <w:ins w:id="1846" w:author="Nokia" w:date="2022-01-19T15:25:00Z">
        <w:r>
          <w:rPr>
            <w:rFonts w:ascii="Arial" w:hAnsi="Arial"/>
            <w:b/>
          </w:rPr>
          <w:t xml:space="preserve">Table </w:t>
        </w:r>
        <w:del w:id="1847" w:author="Huawei" w:date="2022-03-07T16:36:00Z">
          <w:r w:rsidDel="00AC7CD1">
            <w:rPr>
              <w:rFonts w:ascii="Arial" w:hAnsi="Arial"/>
              <w:b/>
            </w:rPr>
            <w:delText>5.x</w:delText>
          </w:r>
        </w:del>
      </w:ins>
      <w:ins w:id="1848" w:author="Huawei" w:date="2022-03-07T16:36:00Z">
        <w:r w:rsidR="00AC7CD1">
          <w:rPr>
            <w:rFonts w:ascii="Arial" w:hAnsi="Arial"/>
            <w:b/>
          </w:rPr>
          <w:t>5.216</w:t>
        </w:r>
      </w:ins>
      <w:ins w:id="1849" w:author="Nokia" w:date="2022-01-19T15:25:00Z">
        <w:r>
          <w:rPr>
            <w:rFonts w:ascii="Arial" w:hAnsi="Arial"/>
            <w:b/>
          </w:rPr>
          <w:t>.2-2: Harmonic and IMD analysis</w:t>
        </w:r>
      </w:ins>
    </w:p>
    <w:tbl>
      <w:tblPr>
        <w:tblW w:w="8480" w:type="dxa"/>
        <w:jc w:val="center"/>
        <w:tblLook w:val="04A0" w:firstRow="1" w:lastRow="0" w:firstColumn="1" w:lastColumn="0" w:noHBand="0" w:noVBand="1"/>
      </w:tblPr>
      <w:tblGrid>
        <w:gridCol w:w="2560"/>
        <w:gridCol w:w="1480"/>
        <w:gridCol w:w="1480"/>
        <w:gridCol w:w="1480"/>
        <w:gridCol w:w="1480"/>
      </w:tblGrid>
      <w:tr w:rsidR="00730F93" w:rsidTr="00730F93">
        <w:trPr>
          <w:trHeight w:val="285"/>
          <w:jc w:val="center"/>
          <w:ins w:id="1850" w:author="Nokia" w:date="2022-01-19T15:25:00Z"/>
        </w:trPr>
        <w:tc>
          <w:tcPr>
            <w:tcW w:w="2560" w:type="dxa"/>
            <w:tcBorders>
              <w:top w:val="single" w:sz="8" w:space="0" w:color="auto"/>
              <w:left w:val="single" w:sz="8" w:space="0" w:color="auto"/>
              <w:bottom w:val="single" w:sz="8" w:space="0" w:color="auto"/>
              <w:right w:val="single" w:sz="8" w:space="0" w:color="auto"/>
            </w:tcBorders>
            <w:vAlign w:val="bottom"/>
            <w:hideMark/>
          </w:tcPr>
          <w:p w:rsidR="00730F93" w:rsidRDefault="00730F93" w:rsidP="00730F93">
            <w:pPr>
              <w:overflowPunct/>
              <w:autoSpaceDE/>
              <w:adjustRightInd/>
              <w:spacing w:after="0"/>
              <w:jc w:val="center"/>
              <w:rPr>
                <w:ins w:id="1851" w:author="Nokia" w:date="2022-01-19T15:25:00Z"/>
                <w:rFonts w:ascii="Calibri" w:hAnsi="Calibri" w:cs="Calibri"/>
                <w:b/>
                <w:bCs/>
                <w:sz w:val="18"/>
                <w:szCs w:val="18"/>
              </w:rPr>
            </w:pPr>
            <w:ins w:id="1852" w:author="Nokia" w:date="2022-01-19T15:25:00Z">
              <w:r>
                <w:rPr>
                  <w:rFonts w:ascii="Arial" w:hAnsi="Arial" w:cs="Arial"/>
                  <w:color w:val="000000"/>
                  <w:sz w:val="18"/>
                  <w:szCs w:val="18"/>
                </w:rPr>
                <w:t> </w:t>
              </w:r>
            </w:ins>
          </w:p>
        </w:tc>
        <w:tc>
          <w:tcPr>
            <w:tcW w:w="1480" w:type="dxa"/>
            <w:tcBorders>
              <w:top w:val="single" w:sz="8" w:space="0" w:color="auto"/>
              <w:left w:val="nil"/>
              <w:bottom w:val="single" w:sz="8" w:space="0" w:color="auto"/>
              <w:right w:val="single" w:sz="8" w:space="0" w:color="auto"/>
            </w:tcBorders>
            <w:vAlign w:val="bottom"/>
            <w:hideMark/>
          </w:tcPr>
          <w:p w:rsidR="00730F93" w:rsidRDefault="00730F93" w:rsidP="00730F93">
            <w:pPr>
              <w:overflowPunct/>
              <w:autoSpaceDE/>
              <w:adjustRightInd/>
              <w:spacing w:after="0"/>
              <w:jc w:val="center"/>
              <w:rPr>
                <w:ins w:id="1853" w:author="Nokia" w:date="2022-01-19T15:25:00Z"/>
                <w:rFonts w:ascii="Calibri" w:hAnsi="Calibri" w:cs="Calibri"/>
                <w:b/>
                <w:bCs/>
                <w:sz w:val="18"/>
                <w:szCs w:val="18"/>
              </w:rPr>
            </w:pPr>
            <w:ins w:id="1854" w:author="Nokia" w:date="2022-01-19T15:25:00Z">
              <w:r>
                <w:rPr>
                  <w:rFonts w:ascii="Arial" w:hAnsi="Arial" w:cs="Arial"/>
                  <w:color w:val="000000"/>
                  <w:sz w:val="18"/>
                  <w:szCs w:val="18"/>
                </w:rPr>
                <w:t>Fx low</w:t>
              </w:r>
            </w:ins>
          </w:p>
        </w:tc>
        <w:tc>
          <w:tcPr>
            <w:tcW w:w="1480" w:type="dxa"/>
            <w:tcBorders>
              <w:top w:val="single" w:sz="8" w:space="0" w:color="auto"/>
              <w:left w:val="nil"/>
              <w:bottom w:val="single" w:sz="8" w:space="0" w:color="auto"/>
              <w:right w:val="single" w:sz="8" w:space="0" w:color="auto"/>
            </w:tcBorders>
            <w:vAlign w:val="bottom"/>
            <w:hideMark/>
          </w:tcPr>
          <w:p w:rsidR="00730F93" w:rsidRDefault="00730F93" w:rsidP="00730F93">
            <w:pPr>
              <w:overflowPunct/>
              <w:autoSpaceDE/>
              <w:adjustRightInd/>
              <w:spacing w:after="0"/>
              <w:jc w:val="center"/>
              <w:rPr>
                <w:ins w:id="1855" w:author="Nokia" w:date="2022-01-19T15:25:00Z"/>
                <w:rFonts w:ascii="Calibri" w:hAnsi="Calibri" w:cs="Calibri"/>
                <w:b/>
                <w:bCs/>
                <w:sz w:val="18"/>
                <w:szCs w:val="18"/>
              </w:rPr>
            </w:pPr>
            <w:ins w:id="1856" w:author="Nokia" w:date="2022-01-19T15:25:00Z">
              <w:r>
                <w:rPr>
                  <w:rFonts w:ascii="Arial" w:hAnsi="Arial" w:cs="Arial"/>
                  <w:color w:val="000000"/>
                  <w:sz w:val="18"/>
                  <w:szCs w:val="18"/>
                </w:rPr>
                <w:t>Fx high</w:t>
              </w:r>
            </w:ins>
          </w:p>
        </w:tc>
        <w:tc>
          <w:tcPr>
            <w:tcW w:w="1480" w:type="dxa"/>
            <w:tcBorders>
              <w:top w:val="single" w:sz="8" w:space="0" w:color="auto"/>
              <w:left w:val="nil"/>
              <w:bottom w:val="single" w:sz="8" w:space="0" w:color="auto"/>
              <w:right w:val="single" w:sz="8" w:space="0" w:color="auto"/>
            </w:tcBorders>
            <w:vAlign w:val="bottom"/>
            <w:hideMark/>
          </w:tcPr>
          <w:p w:rsidR="00730F93" w:rsidRDefault="00730F93" w:rsidP="00730F93">
            <w:pPr>
              <w:overflowPunct/>
              <w:autoSpaceDE/>
              <w:adjustRightInd/>
              <w:spacing w:after="0"/>
              <w:jc w:val="center"/>
              <w:rPr>
                <w:ins w:id="1857" w:author="Nokia" w:date="2022-01-19T15:25:00Z"/>
                <w:rFonts w:ascii="Calibri" w:hAnsi="Calibri" w:cs="Calibri"/>
                <w:b/>
                <w:bCs/>
                <w:sz w:val="18"/>
                <w:szCs w:val="18"/>
              </w:rPr>
            </w:pPr>
            <w:ins w:id="1858" w:author="Nokia" w:date="2022-01-19T15:25:00Z">
              <w:r>
                <w:rPr>
                  <w:rFonts w:ascii="Arial" w:hAnsi="Arial" w:cs="Arial"/>
                  <w:color w:val="000000"/>
                  <w:sz w:val="18"/>
                  <w:szCs w:val="18"/>
                </w:rPr>
                <w:t>Fy low</w:t>
              </w:r>
            </w:ins>
          </w:p>
        </w:tc>
        <w:tc>
          <w:tcPr>
            <w:tcW w:w="1480" w:type="dxa"/>
            <w:tcBorders>
              <w:top w:val="single" w:sz="8" w:space="0" w:color="auto"/>
              <w:left w:val="nil"/>
              <w:bottom w:val="single" w:sz="8" w:space="0" w:color="auto"/>
              <w:right w:val="single" w:sz="8" w:space="0" w:color="auto"/>
            </w:tcBorders>
            <w:vAlign w:val="bottom"/>
            <w:hideMark/>
          </w:tcPr>
          <w:p w:rsidR="00730F93" w:rsidRDefault="00730F93" w:rsidP="00730F93">
            <w:pPr>
              <w:overflowPunct/>
              <w:autoSpaceDE/>
              <w:adjustRightInd/>
              <w:spacing w:after="0"/>
              <w:jc w:val="center"/>
              <w:rPr>
                <w:ins w:id="1859" w:author="Nokia" w:date="2022-01-19T15:25:00Z"/>
                <w:rFonts w:ascii="Calibri" w:hAnsi="Calibri" w:cs="Calibri"/>
                <w:b/>
                <w:bCs/>
                <w:sz w:val="18"/>
                <w:szCs w:val="18"/>
              </w:rPr>
            </w:pPr>
            <w:ins w:id="1860" w:author="Nokia" w:date="2022-01-19T15:25:00Z">
              <w:r>
                <w:rPr>
                  <w:rFonts w:ascii="Arial" w:hAnsi="Arial" w:cs="Arial"/>
                  <w:color w:val="000000"/>
                  <w:sz w:val="18"/>
                  <w:szCs w:val="18"/>
                </w:rPr>
                <w:t>Fy high</w:t>
              </w:r>
            </w:ins>
          </w:p>
        </w:tc>
      </w:tr>
      <w:tr w:rsidR="00730F93" w:rsidTr="00730F93">
        <w:trPr>
          <w:trHeight w:val="285"/>
          <w:jc w:val="center"/>
          <w:ins w:id="1861" w:author="Nokia" w:date="2022-01-19T15:25:00Z"/>
        </w:trPr>
        <w:tc>
          <w:tcPr>
            <w:tcW w:w="2560" w:type="dxa"/>
            <w:tcBorders>
              <w:top w:val="nil"/>
              <w:left w:val="single" w:sz="8" w:space="0" w:color="auto"/>
              <w:bottom w:val="single" w:sz="8" w:space="0" w:color="auto"/>
              <w:right w:val="single" w:sz="8" w:space="0" w:color="auto"/>
            </w:tcBorders>
            <w:vAlign w:val="bottom"/>
            <w:hideMark/>
          </w:tcPr>
          <w:p w:rsidR="00730F93" w:rsidRDefault="00730F93" w:rsidP="00730F93">
            <w:pPr>
              <w:overflowPunct/>
              <w:autoSpaceDE/>
              <w:adjustRightInd/>
              <w:spacing w:after="0"/>
              <w:jc w:val="center"/>
              <w:rPr>
                <w:ins w:id="1862" w:author="Nokia" w:date="2022-01-19T15:25:00Z"/>
                <w:rFonts w:ascii="Arial" w:hAnsi="Arial" w:cs="Arial"/>
                <w:sz w:val="18"/>
                <w:szCs w:val="18"/>
              </w:rPr>
            </w:pPr>
            <w:ins w:id="1863" w:author="Nokia" w:date="2022-01-19T15:25:00Z">
              <w:r>
                <w:rPr>
                  <w:rFonts w:ascii="Arial" w:hAnsi="Arial" w:cs="Arial"/>
                  <w:color w:val="000000"/>
                  <w:sz w:val="18"/>
                  <w:szCs w:val="18"/>
                </w:rPr>
                <w:t>UL Frequency [MHz]</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1864" w:author="Nokia" w:date="2022-01-19T15:25:00Z"/>
                <w:rFonts w:ascii="Arial" w:hAnsi="Arial" w:cs="Arial"/>
                <w:sz w:val="18"/>
                <w:szCs w:val="18"/>
              </w:rPr>
            </w:pPr>
            <w:ins w:id="1865" w:author="Nokia" w:date="2022-01-19T15:25:00Z">
              <w:r>
                <w:rPr>
                  <w:rFonts w:ascii="Arial" w:hAnsi="Arial" w:cs="Arial"/>
                  <w:color w:val="000000"/>
                  <w:sz w:val="18"/>
                  <w:szCs w:val="18"/>
                </w:rPr>
                <w:t>2570</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1866" w:author="Nokia" w:date="2022-01-19T15:25:00Z"/>
                <w:rFonts w:ascii="Arial" w:hAnsi="Arial" w:cs="Arial"/>
                <w:sz w:val="18"/>
                <w:szCs w:val="18"/>
              </w:rPr>
            </w:pPr>
            <w:ins w:id="1867" w:author="Nokia" w:date="2022-01-19T15:25:00Z">
              <w:r>
                <w:rPr>
                  <w:rFonts w:ascii="Arial" w:hAnsi="Arial" w:cs="Arial"/>
                  <w:color w:val="000000"/>
                  <w:sz w:val="18"/>
                  <w:szCs w:val="18"/>
                </w:rPr>
                <w:t>2620</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1868" w:author="Nokia" w:date="2022-01-19T15:25:00Z"/>
                <w:rFonts w:ascii="Arial" w:hAnsi="Arial" w:cs="Arial"/>
                <w:sz w:val="18"/>
                <w:szCs w:val="18"/>
              </w:rPr>
            </w:pPr>
            <w:ins w:id="1869" w:author="Nokia" w:date="2022-01-19T15:25:00Z">
              <w:r>
                <w:rPr>
                  <w:rFonts w:ascii="Arial" w:hAnsi="Arial" w:cs="Arial"/>
                  <w:color w:val="000000"/>
                  <w:sz w:val="18"/>
                  <w:szCs w:val="18"/>
                </w:rPr>
                <w:t>3300</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1870" w:author="Nokia" w:date="2022-01-19T15:25:00Z"/>
                <w:rFonts w:ascii="Arial" w:hAnsi="Arial" w:cs="Arial"/>
                <w:sz w:val="18"/>
                <w:szCs w:val="18"/>
              </w:rPr>
            </w:pPr>
            <w:ins w:id="1871" w:author="Nokia" w:date="2022-01-19T15:25:00Z">
              <w:r>
                <w:rPr>
                  <w:rFonts w:ascii="Arial" w:hAnsi="Arial" w:cs="Arial"/>
                  <w:color w:val="000000"/>
                  <w:sz w:val="18"/>
                  <w:szCs w:val="18"/>
                </w:rPr>
                <w:t>3800</w:t>
              </w:r>
            </w:ins>
          </w:p>
        </w:tc>
      </w:tr>
      <w:tr w:rsidR="00730F93" w:rsidTr="00730F93">
        <w:trPr>
          <w:trHeight w:val="525"/>
          <w:jc w:val="center"/>
          <w:ins w:id="1872" w:author="Nokia" w:date="2022-01-19T15:25:00Z"/>
        </w:trPr>
        <w:tc>
          <w:tcPr>
            <w:tcW w:w="2560" w:type="dxa"/>
            <w:tcBorders>
              <w:top w:val="nil"/>
              <w:left w:val="single" w:sz="8" w:space="0" w:color="auto"/>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1873" w:author="Nokia" w:date="2022-01-19T15:25:00Z"/>
                <w:rFonts w:ascii="Arial" w:hAnsi="Arial" w:cs="Arial"/>
                <w:sz w:val="18"/>
                <w:szCs w:val="18"/>
              </w:rPr>
            </w:pPr>
            <w:ins w:id="1874" w:author="Nokia" w:date="2022-01-19T15:25:00Z">
              <w:r>
                <w:rPr>
                  <w:rFonts w:ascii="Arial" w:hAnsi="Arial" w:cs="Arial"/>
                  <w:color w:val="000000"/>
                  <w:sz w:val="18"/>
                  <w:szCs w:val="18"/>
                </w:rPr>
                <w:t>2nd harmonics frequency limits</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1875" w:author="Nokia" w:date="2022-01-19T15:25:00Z"/>
                <w:rFonts w:ascii="Arial" w:hAnsi="Arial" w:cs="Arial"/>
                <w:sz w:val="18"/>
                <w:szCs w:val="18"/>
              </w:rPr>
            </w:pPr>
            <w:ins w:id="1876" w:author="Nokia" w:date="2022-01-19T15:25:00Z">
              <w:r>
                <w:rPr>
                  <w:rFonts w:ascii="Arial" w:hAnsi="Arial" w:cs="Arial"/>
                  <w:color w:val="000000"/>
                  <w:sz w:val="18"/>
                  <w:szCs w:val="18"/>
                </w:rPr>
                <w:t>2*fx_low</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1877" w:author="Nokia" w:date="2022-01-19T15:25:00Z"/>
                <w:rFonts w:ascii="Arial" w:hAnsi="Arial" w:cs="Arial"/>
                <w:sz w:val="18"/>
                <w:szCs w:val="18"/>
              </w:rPr>
            </w:pPr>
            <w:ins w:id="1878" w:author="Nokia" w:date="2022-01-19T15:25:00Z">
              <w:r>
                <w:rPr>
                  <w:rFonts w:ascii="Arial" w:hAnsi="Arial" w:cs="Arial"/>
                  <w:color w:val="000000"/>
                  <w:sz w:val="18"/>
                  <w:szCs w:val="18"/>
                </w:rPr>
                <w:t>2*fx_high</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1879" w:author="Nokia" w:date="2022-01-19T15:25:00Z"/>
                <w:rFonts w:ascii="Arial" w:hAnsi="Arial" w:cs="Arial"/>
                <w:sz w:val="18"/>
                <w:szCs w:val="18"/>
              </w:rPr>
            </w:pPr>
            <w:ins w:id="1880" w:author="Nokia" w:date="2022-01-19T15:25:00Z">
              <w:r>
                <w:rPr>
                  <w:rFonts w:ascii="Arial" w:hAnsi="Arial" w:cs="Arial"/>
                  <w:color w:val="000000"/>
                  <w:sz w:val="18"/>
                  <w:szCs w:val="18"/>
                </w:rPr>
                <w:t>2* fy_low</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1881" w:author="Nokia" w:date="2022-01-19T15:25:00Z"/>
                <w:rFonts w:ascii="Arial" w:hAnsi="Arial" w:cs="Arial"/>
                <w:sz w:val="18"/>
                <w:szCs w:val="18"/>
              </w:rPr>
            </w:pPr>
            <w:ins w:id="1882" w:author="Nokia" w:date="2022-01-19T15:25:00Z">
              <w:r>
                <w:rPr>
                  <w:rFonts w:ascii="Arial" w:hAnsi="Arial" w:cs="Arial"/>
                  <w:color w:val="000000"/>
                  <w:sz w:val="18"/>
                  <w:szCs w:val="18"/>
                </w:rPr>
                <w:t>2* fy_high</w:t>
              </w:r>
            </w:ins>
          </w:p>
        </w:tc>
      </w:tr>
      <w:tr w:rsidR="00730F93" w:rsidTr="00730F93">
        <w:trPr>
          <w:trHeight w:val="525"/>
          <w:jc w:val="center"/>
          <w:ins w:id="1883" w:author="Nokia" w:date="2022-01-19T15:25:00Z"/>
        </w:trPr>
        <w:tc>
          <w:tcPr>
            <w:tcW w:w="2560" w:type="dxa"/>
            <w:tcBorders>
              <w:top w:val="nil"/>
              <w:left w:val="single" w:sz="8" w:space="0" w:color="auto"/>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1884" w:author="Nokia" w:date="2022-01-19T15:25:00Z"/>
                <w:rFonts w:ascii="Arial" w:hAnsi="Arial" w:cs="Arial"/>
                <w:sz w:val="18"/>
                <w:szCs w:val="18"/>
              </w:rPr>
            </w:pPr>
            <w:ins w:id="1885" w:author="Nokia" w:date="2022-01-19T15:25:00Z">
              <w:r>
                <w:rPr>
                  <w:rFonts w:ascii="Arial" w:hAnsi="Arial" w:cs="Arial"/>
                  <w:color w:val="000000"/>
                  <w:sz w:val="18"/>
                  <w:szCs w:val="18"/>
                </w:rPr>
                <w:t>2nd harmonics frequency limits (MHz)</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1886" w:author="Nokia" w:date="2022-01-19T15:25:00Z"/>
                <w:rFonts w:ascii="Arial" w:hAnsi="Arial" w:cs="Arial"/>
                <w:sz w:val="18"/>
                <w:szCs w:val="18"/>
              </w:rPr>
            </w:pPr>
            <w:ins w:id="1887" w:author="Nokia" w:date="2022-01-19T15:25:00Z">
              <w:r>
                <w:rPr>
                  <w:rFonts w:ascii="Arial" w:hAnsi="Arial" w:cs="Arial"/>
                  <w:color w:val="000000"/>
                  <w:sz w:val="18"/>
                  <w:szCs w:val="18"/>
                </w:rPr>
                <w:t>10300</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1888" w:author="Nokia" w:date="2022-01-19T15:25:00Z"/>
                <w:rFonts w:ascii="Arial" w:hAnsi="Arial" w:cs="Arial"/>
                <w:sz w:val="18"/>
                <w:szCs w:val="18"/>
              </w:rPr>
            </w:pPr>
            <w:ins w:id="1889" w:author="Nokia" w:date="2022-01-19T15:25:00Z">
              <w:r>
                <w:rPr>
                  <w:rFonts w:ascii="Arial" w:hAnsi="Arial" w:cs="Arial"/>
                  <w:color w:val="000000"/>
                  <w:sz w:val="18"/>
                  <w:szCs w:val="18"/>
                </w:rPr>
                <w:t>11850</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1890" w:author="Nokia" w:date="2022-01-19T15:25:00Z"/>
                <w:rFonts w:ascii="Arial" w:hAnsi="Arial" w:cs="Arial"/>
                <w:sz w:val="18"/>
                <w:szCs w:val="18"/>
              </w:rPr>
            </w:pPr>
            <w:ins w:id="1891" w:author="Nokia" w:date="2022-01-19T15:25:00Z">
              <w:r>
                <w:rPr>
                  <w:rFonts w:ascii="Arial" w:hAnsi="Arial" w:cs="Arial"/>
                  <w:color w:val="000000"/>
                  <w:sz w:val="18"/>
                  <w:szCs w:val="18"/>
                </w:rPr>
                <w:t>6600</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1892" w:author="Nokia" w:date="2022-01-19T15:25:00Z"/>
                <w:rFonts w:ascii="Arial" w:hAnsi="Arial" w:cs="Arial"/>
                <w:sz w:val="18"/>
                <w:szCs w:val="18"/>
              </w:rPr>
            </w:pPr>
            <w:ins w:id="1893" w:author="Nokia" w:date="2022-01-19T15:25:00Z">
              <w:r>
                <w:rPr>
                  <w:rFonts w:ascii="Arial" w:hAnsi="Arial" w:cs="Arial"/>
                  <w:color w:val="000000"/>
                  <w:sz w:val="18"/>
                  <w:szCs w:val="18"/>
                </w:rPr>
                <w:t>7600</w:t>
              </w:r>
            </w:ins>
          </w:p>
        </w:tc>
      </w:tr>
      <w:tr w:rsidR="00730F93" w:rsidTr="00730F93">
        <w:trPr>
          <w:trHeight w:val="285"/>
          <w:jc w:val="center"/>
          <w:ins w:id="1894" w:author="Nokia" w:date="2022-01-19T15:25:00Z"/>
        </w:trPr>
        <w:tc>
          <w:tcPr>
            <w:tcW w:w="2560" w:type="dxa"/>
            <w:tcBorders>
              <w:top w:val="nil"/>
              <w:left w:val="single" w:sz="8" w:space="0" w:color="auto"/>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1895" w:author="Nokia" w:date="2022-01-19T15:25:00Z"/>
                <w:rFonts w:ascii="Arial" w:hAnsi="Arial" w:cs="Arial"/>
                <w:sz w:val="18"/>
                <w:szCs w:val="18"/>
              </w:rPr>
            </w:pPr>
            <w:ins w:id="1896" w:author="Nokia" w:date="2022-01-19T15:25:00Z">
              <w:r>
                <w:rPr>
                  <w:rFonts w:ascii="Arial" w:hAnsi="Arial" w:cs="Arial"/>
                  <w:color w:val="000000"/>
                  <w:sz w:val="18"/>
                  <w:szCs w:val="18"/>
                </w:rPr>
                <w:t>3rd harmonics frequency limits</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1897" w:author="Nokia" w:date="2022-01-19T15:25:00Z"/>
                <w:rFonts w:ascii="Arial" w:hAnsi="Arial" w:cs="Arial"/>
                <w:sz w:val="18"/>
                <w:szCs w:val="18"/>
              </w:rPr>
            </w:pPr>
            <w:ins w:id="1898" w:author="Nokia" w:date="2022-01-19T15:25:00Z">
              <w:r>
                <w:rPr>
                  <w:rFonts w:ascii="Arial" w:hAnsi="Arial" w:cs="Arial"/>
                  <w:color w:val="000000"/>
                  <w:sz w:val="18"/>
                  <w:szCs w:val="18"/>
                </w:rPr>
                <w:t>3*fx_low</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1899" w:author="Nokia" w:date="2022-01-19T15:25:00Z"/>
                <w:rFonts w:ascii="Arial" w:hAnsi="Arial" w:cs="Arial"/>
                <w:sz w:val="18"/>
                <w:szCs w:val="18"/>
              </w:rPr>
            </w:pPr>
            <w:ins w:id="1900" w:author="Nokia" w:date="2022-01-19T15:25:00Z">
              <w:r>
                <w:rPr>
                  <w:rFonts w:ascii="Arial" w:hAnsi="Arial" w:cs="Arial"/>
                  <w:color w:val="000000"/>
                  <w:sz w:val="18"/>
                  <w:szCs w:val="18"/>
                </w:rPr>
                <w:t>3*fx_high</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1901" w:author="Nokia" w:date="2022-01-19T15:25:00Z"/>
                <w:rFonts w:ascii="Arial" w:hAnsi="Arial" w:cs="Arial"/>
                <w:sz w:val="18"/>
                <w:szCs w:val="18"/>
              </w:rPr>
            </w:pPr>
            <w:ins w:id="1902" w:author="Nokia" w:date="2022-01-19T15:25:00Z">
              <w:r>
                <w:rPr>
                  <w:rFonts w:ascii="Arial" w:hAnsi="Arial" w:cs="Arial"/>
                  <w:color w:val="000000"/>
                  <w:sz w:val="18"/>
                  <w:szCs w:val="18"/>
                </w:rPr>
                <w:t>3* fy_low</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1903" w:author="Nokia" w:date="2022-01-19T15:25:00Z"/>
                <w:rFonts w:ascii="Arial" w:hAnsi="Arial" w:cs="Arial"/>
                <w:sz w:val="18"/>
                <w:szCs w:val="18"/>
              </w:rPr>
            </w:pPr>
            <w:ins w:id="1904" w:author="Nokia" w:date="2022-01-19T15:25:00Z">
              <w:r>
                <w:rPr>
                  <w:rFonts w:ascii="Arial" w:hAnsi="Arial" w:cs="Arial"/>
                  <w:color w:val="000000"/>
                  <w:sz w:val="18"/>
                  <w:szCs w:val="18"/>
                </w:rPr>
                <w:t>3* fy_high</w:t>
              </w:r>
            </w:ins>
          </w:p>
        </w:tc>
      </w:tr>
      <w:tr w:rsidR="00730F93" w:rsidTr="00730F93">
        <w:trPr>
          <w:trHeight w:val="525"/>
          <w:jc w:val="center"/>
          <w:ins w:id="1905" w:author="Nokia" w:date="2022-01-19T15:25:00Z"/>
        </w:trPr>
        <w:tc>
          <w:tcPr>
            <w:tcW w:w="2560" w:type="dxa"/>
            <w:tcBorders>
              <w:top w:val="nil"/>
              <w:left w:val="single" w:sz="8" w:space="0" w:color="auto"/>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1906" w:author="Nokia" w:date="2022-01-19T15:25:00Z"/>
                <w:rFonts w:ascii="Arial" w:hAnsi="Arial" w:cs="Arial"/>
                <w:sz w:val="18"/>
                <w:szCs w:val="18"/>
              </w:rPr>
            </w:pPr>
            <w:ins w:id="1907" w:author="Nokia" w:date="2022-01-19T15:25:00Z">
              <w:r>
                <w:rPr>
                  <w:rFonts w:ascii="Arial" w:hAnsi="Arial" w:cs="Arial"/>
                  <w:color w:val="000000"/>
                  <w:sz w:val="18"/>
                  <w:szCs w:val="18"/>
                </w:rPr>
                <w:t>3rd harmonics frequency limits (MHz)</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1908" w:author="Nokia" w:date="2022-01-19T15:25:00Z"/>
                <w:rFonts w:ascii="Arial" w:hAnsi="Arial" w:cs="Arial"/>
                <w:sz w:val="18"/>
                <w:szCs w:val="18"/>
              </w:rPr>
            </w:pPr>
            <w:ins w:id="1909" w:author="Nokia" w:date="2022-01-19T15:25:00Z">
              <w:r>
                <w:rPr>
                  <w:rFonts w:ascii="Arial" w:hAnsi="Arial" w:cs="Arial"/>
                  <w:color w:val="000000"/>
                  <w:sz w:val="18"/>
                  <w:szCs w:val="18"/>
                </w:rPr>
                <w:t>15450</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1910" w:author="Nokia" w:date="2022-01-19T15:25:00Z"/>
                <w:rFonts w:ascii="Arial" w:hAnsi="Arial" w:cs="Arial"/>
                <w:sz w:val="18"/>
                <w:szCs w:val="18"/>
              </w:rPr>
            </w:pPr>
            <w:ins w:id="1911" w:author="Nokia" w:date="2022-01-19T15:25:00Z">
              <w:r>
                <w:rPr>
                  <w:rFonts w:ascii="Arial" w:hAnsi="Arial" w:cs="Arial"/>
                  <w:color w:val="000000"/>
                  <w:sz w:val="18"/>
                  <w:szCs w:val="18"/>
                </w:rPr>
                <w:t>17775</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1912" w:author="Nokia" w:date="2022-01-19T15:25:00Z"/>
                <w:rFonts w:ascii="Arial" w:hAnsi="Arial" w:cs="Arial"/>
                <w:sz w:val="18"/>
                <w:szCs w:val="18"/>
              </w:rPr>
            </w:pPr>
            <w:ins w:id="1913" w:author="Nokia" w:date="2022-01-19T15:25:00Z">
              <w:r>
                <w:rPr>
                  <w:rFonts w:ascii="Arial" w:hAnsi="Arial" w:cs="Arial"/>
                  <w:color w:val="000000"/>
                  <w:sz w:val="18"/>
                  <w:szCs w:val="18"/>
                </w:rPr>
                <w:t>9900</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1914" w:author="Nokia" w:date="2022-01-19T15:25:00Z"/>
                <w:rFonts w:ascii="Arial" w:hAnsi="Arial" w:cs="Arial"/>
                <w:sz w:val="18"/>
                <w:szCs w:val="18"/>
              </w:rPr>
            </w:pPr>
            <w:ins w:id="1915" w:author="Nokia" w:date="2022-01-19T15:25:00Z">
              <w:r>
                <w:rPr>
                  <w:rFonts w:ascii="Arial" w:hAnsi="Arial" w:cs="Arial"/>
                  <w:color w:val="000000"/>
                  <w:sz w:val="18"/>
                  <w:szCs w:val="18"/>
                </w:rPr>
                <w:t>11400</w:t>
              </w:r>
            </w:ins>
          </w:p>
        </w:tc>
      </w:tr>
      <w:tr w:rsidR="00730F93" w:rsidTr="00730F93">
        <w:trPr>
          <w:trHeight w:val="495"/>
          <w:jc w:val="center"/>
          <w:ins w:id="1916" w:author="Nokia" w:date="2022-01-19T15:25:00Z"/>
        </w:trPr>
        <w:tc>
          <w:tcPr>
            <w:tcW w:w="2560" w:type="dxa"/>
            <w:tcBorders>
              <w:top w:val="nil"/>
              <w:left w:val="single" w:sz="8" w:space="0" w:color="auto"/>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1917" w:author="Nokia" w:date="2022-01-19T15:25:00Z"/>
                <w:rFonts w:ascii="Arial" w:hAnsi="Arial" w:cs="Arial"/>
                <w:sz w:val="18"/>
                <w:szCs w:val="18"/>
              </w:rPr>
            </w:pPr>
            <w:ins w:id="1918" w:author="Nokia" w:date="2022-01-19T15:25:00Z">
              <w:r>
                <w:rPr>
                  <w:rFonts w:ascii="Arial" w:hAnsi="Arial" w:cs="Arial"/>
                  <w:color w:val="000000"/>
                  <w:sz w:val="18"/>
                  <w:szCs w:val="18"/>
                </w:rPr>
                <w:t>4th harmonics frequency limits</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1919" w:author="Nokia" w:date="2022-01-19T15:25:00Z"/>
                <w:rFonts w:ascii="Arial" w:hAnsi="Arial" w:cs="Arial"/>
                <w:sz w:val="18"/>
                <w:szCs w:val="18"/>
              </w:rPr>
            </w:pPr>
            <w:ins w:id="1920" w:author="Nokia" w:date="2022-01-19T15:25:00Z">
              <w:r>
                <w:rPr>
                  <w:rFonts w:ascii="Arial" w:hAnsi="Arial" w:cs="Arial"/>
                  <w:color w:val="000000"/>
                  <w:sz w:val="18"/>
                  <w:szCs w:val="18"/>
                </w:rPr>
                <w:t>4*fx_low</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1921" w:author="Nokia" w:date="2022-01-19T15:25:00Z"/>
                <w:rFonts w:ascii="Arial" w:hAnsi="Arial" w:cs="Arial"/>
                <w:sz w:val="18"/>
                <w:szCs w:val="18"/>
              </w:rPr>
            </w:pPr>
            <w:ins w:id="1922" w:author="Nokia" w:date="2022-01-19T15:25:00Z">
              <w:r>
                <w:rPr>
                  <w:rFonts w:ascii="Arial" w:hAnsi="Arial" w:cs="Arial"/>
                  <w:color w:val="000000"/>
                  <w:sz w:val="18"/>
                  <w:szCs w:val="18"/>
                </w:rPr>
                <w:t>4*fx_high</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1923" w:author="Nokia" w:date="2022-01-19T15:25:00Z"/>
                <w:rFonts w:ascii="Arial" w:hAnsi="Arial" w:cs="Arial"/>
                <w:sz w:val="18"/>
                <w:szCs w:val="18"/>
              </w:rPr>
            </w:pPr>
            <w:ins w:id="1924" w:author="Nokia" w:date="2022-01-19T15:25:00Z">
              <w:r>
                <w:rPr>
                  <w:rFonts w:ascii="Arial" w:hAnsi="Arial" w:cs="Arial"/>
                  <w:color w:val="000000"/>
                  <w:sz w:val="18"/>
                  <w:szCs w:val="18"/>
                </w:rPr>
                <w:t>4* fy_low</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1925" w:author="Nokia" w:date="2022-01-19T15:25:00Z"/>
                <w:rFonts w:ascii="Arial" w:hAnsi="Arial" w:cs="Arial"/>
                <w:sz w:val="18"/>
                <w:szCs w:val="18"/>
              </w:rPr>
            </w:pPr>
            <w:ins w:id="1926" w:author="Nokia" w:date="2022-01-19T15:25:00Z">
              <w:r>
                <w:rPr>
                  <w:rFonts w:ascii="Arial" w:hAnsi="Arial" w:cs="Arial"/>
                  <w:color w:val="000000"/>
                  <w:sz w:val="18"/>
                  <w:szCs w:val="18"/>
                </w:rPr>
                <w:t>4* fy_high</w:t>
              </w:r>
            </w:ins>
          </w:p>
        </w:tc>
      </w:tr>
      <w:tr w:rsidR="00730F93" w:rsidTr="00730F93">
        <w:trPr>
          <w:trHeight w:val="495"/>
          <w:jc w:val="center"/>
          <w:ins w:id="1927" w:author="Nokia" w:date="2022-01-19T15:25:00Z"/>
        </w:trPr>
        <w:tc>
          <w:tcPr>
            <w:tcW w:w="2560" w:type="dxa"/>
            <w:tcBorders>
              <w:top w:val="nil"/>
              <w:left w:val="single" w:sz="8" w:space="0" w:color="auto"/>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1928" w:author="Nokia" w:date="2022-01-19T15:25:00Z"/>
                <w:rFonts w:ascii="Arial" w:hAnsi="Arial" w:cs="Arial"/>
                <w:sz w:val="18"/>
                <w:szCs w:val="18"/>
              </w:rPr>
            </w:pPr>
            <w:ins w:id="1929" w:author="Nokia" w:date="2022-01-19T15:25:00Z">
              <w:r>
                <w:rPr>
                  <w:rFonts w:ascii="Arial" w:hAnsi="Arial" w:cs="Arial"/>
                  <w:color w:val="000000"/>
                  <w:sz w:val="18"/>
                  <w:szCs w:val="18"/>
                </w:rPr>
                <w:t>4th harmonics frequency limits (MHz)</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1930" w:author="Nokia" w:date="2022-01-19T15:25:00Z"/>
                <w:rFonts w:ascii="Arial" w:hAnsi="Arial" w:cs="Arial"/>
                <w:sz w:val="18"/>
                <w:szCs w:val="18"/>
              </w:rPr>
            </w:pPr>
            <w:ins w:id="1931" w:author="Nokia" w:date="2022-01-19T15:25:00Z">
              <w:r>
                <w:rPr>
                  <w:rFonts w:ascii="Arial" w:hAnsi="Arial" w:cs="Arial"/>
                  <w:color w:val="000000"/>
                  <w:sz w:val="18"/>
                  <w:szCs w:val="18"/>
                </w:rPr>
                <w:t>20600</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1932" w:author="Nokia" w:date="2022-01-19T15:25:00Z"/>
                <w:rFonts w:ascii="Arial" w:hAnsi="Arial" w:cs="Arial"/>
                <w:sz w:val="18"/>
                <w:szCs w:val="18"/>
              </w:rPr>
            </w:pPr>
            <w:ins w:id="1933" w:author="Nokia" w:date="2022-01-19T15:25:00Z">
              <w:r>
                <w:rPr>
                  <w:rFonts w:ascii="Arial" w:hAnsi="Arial" w:cs="Arial"/>
                  <w:color w:val="000000"/>
                  <w:sz w:val="18"/>
                  <w:szCs w:val="18"/>
                </w:rPr>
                <w:t>23700</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1934" w:author="Nokia" w:date="2022-01-19T15:25:00Z"/>
                <w:rFonts w:ascii="Arial" w:hAnsi="Arial" w:cs="Arial"/>
                <w:sz w:val="18"/>
                <w:szCs w:val="18"/>
              </w:rPr>
            </w:pPr>
            <w:ins w:id="1935" w:author="Nokia" w:date="2022-01-19T15:25:00Z">
              <w:r>
                <w:rPr>
                  <w:rFonts w:ascii="Arial" w:hAnsi="Arial" w:cs="Arial"/>
                  <w:color w:val="000000"/>
                  <w:sz w:val="18"/>
                  <w:szCs w:val="18"/>
                </w:rPr>
                <w:t>13200</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1936" w:author="Nokia" w:date="2022-01-19T15:25:00Z"/>
                <w:rFonts w:ascii="Arial" w:hAnsi="Arial" w:cs="Arial"/>
                <w:sz w:val="18"/>
                <w:szCs w:val="18"/>
              </w:rPr>
            </w:pPr>
            <w:ins w:id="1937" w:author="Nokia" w:date="2022-01-19T15:25:00Z">
              <w:r>
                <w:rPr>
                  <w:rFonts w:ascii="Arial" w:hAnsi="Arial" w:cs="Arial"/>
                  <w:color w:val="000000"/>
                  <w:sz w:val="18"/>
                  <w:szCs w:val="18"/>
                </w:rPr>
                <w:t>15200</w:t>
              </w:r>
            </w:ins>
          </w:p>
        </w:tc>
      </w:tr>
      <w:tr w:rsidR="00730F93" w:rsidTr="00730F93">
        <w:trPr>
          <w:trHeight w:val="495"/>
          <w:jc w:val="center"/>
          <w:ins w:id="1938" w:author="Nokia" w:date="2022-01-19T15:25:00Z"/>
        </w:trPr>
        <w:tc>
          <w:tcPr>
            <w:tcW w:w="2560" w:type="dxa"/>
            <w:tcBorders>
              <w:top w:val="nil"/>
              <w:left w:val="single" w:sz="8" w:space="0" w:color="auto"/>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1939" w:author="Nokia" w:date="2022-01-19T15:25:00Z"/>
                <w:rFonts w:ascii="Arial" w:hAnsi="Arial" w:cs="Arial"/>
                <w:sz w:val="18"/>
                <w:szCs w:val="18"/>
              </w:rPr>
            </w:pPr>
            <w:ins w:id="1940" w:author="Nokia" w:date="2022-01-19T15:25:00Z">
              <w:r>
                <w:rPr>
                  <w:rFonts w:ascii="Arial" w:hAnsi="Arial" w:cs="Arial"/>
                  <w:color w:val="000000"/>
                  <w:sz w:val="18"/>
                  <w:szCs w:val="18"/>
                </w:rPr>
                <w:t>5th harmonics frequency limits</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1941" w:author="Nokia" w:date="2022-01-19T15:25:00Z"/>
                <w:rFonts w:ascii="Arial" w:hAnsi="Arial" w:cs="Arial"/>
                <w:sz w:val="18"/>
                <w:szCs w:val="18"/>
              </w:rPr>
            </w:pPr>
            <w:ins w:id="1942" w:author="Nokia" w:date="2022-01-19T15:25:00Z">
              <w:r>
                <w:rPr>
                  <w:rFonts w:ascii="Arial" w:hAnsi="Arial" w:cs="Arial"/>
                  <w:color w:val="000000"/>
                  <w:sz w:val="18"/>
                  <w:szCs w:val="18"/>
                </w:rPr>
                <w:t>5*fx_low</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1943" w:author="Nokia" w:date="2022-01-19T15:25:00Z"/>
                <w:rFonts w:ascii="Arial" w:hAnsi="Arial" w:cs="Arial"/>
                <w:sz w:val="18"/>
                <w:szCs w:val="18"/>
              </w:rPr>
            </w:pPr>
            <w:ins w:id="1944" w:author="Nokia" w:date="2022-01-19T15:25:00Z">
              <w:r>
                <w:rPr>
                  <w:rFonts w:ascii="Arial" w:hAnsi="Arial" w:cs="Arial"/>
                  <w:color w:val="000000"/>
                  <w:sz w:val="18"/>
                  <w:szCs w:val="18"/>
                </w:rPr>
                <w:t>5*fx_high</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1945" w:author="Nokia" w:date="2022-01-19T15:25:00Z"/>
                <w:rFonts w:ascii="Arial" w:hAnsi="Arial" w:cs="Arial"/>
                <w:sz w:val="18"/>
                <w:szCs w:val="18"/>
              </w:rPr>
            </w:pPr>
            <w:ins w:id="1946" w:author="Nokia" w:date="2022-01-19T15:25:00Z">
              <w:r>
                <w:rPr>
                  <w:rFonts w:ascii="Arial" w:hAnsi="Arial" w:cs="Arial"/>
                  <w:color w:val="000000"/>
                  <w:sz w:val="18"/>
                  <w:szCs w:val="18"/>
                </w:rPr>
                <w:t>5* fy_low</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1947" w:author="Nokia" w:date="2022-01-19T15:25:00Z"/>
                <w:rFonts w:ascii="Arial" w:hAnsi="Arial" w:cs="Arial"/>
                <w:sz w:val="18"/>
                <w:szCs w:val="18"/>
              </w:rPr>
            </w:pPr>
            <w:ins w:id="1948" w:author="Nokia" w:date="2022-01-19T15:25:00Z">
              <w:r>
                <w:rPr>
                  <w:rFonts w:ascii="Arial" w:hAnsi="Arial" w:cs="Arial"/>
                  <w:color w:val="000000"/>
                  <w:sz w:val="18"/>
                  <w:szCs w:val="18"/>
                </w:rPr>
                <w:t>5* fy_high</w:t>
              </w:r>
            </w:ins>
          </w:p>
        </w:tc>
      </w:tr>
      <w:tr w:rsidR="00730F93" w:rsidTr="00730F93">
        <w:trPr>
          <w:trHeight w:val="495"/>
          <w:jc w:val="center"/>
          <w:ins w:id="1949" w:author="Nokia" w:date="2022-01-19T15:25:00Z"/>
        </w:trPr>
        <w:tc>
          <w:tcPr>
            <w:tcW w:w="2560" w:type="dxa"/>
            <w:tcBorders>
              <w:top w:val="nil"/>
              <w:left w:val="single" w:sz="8" w:space="0" w:color="auto"/>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1950" w:author="Nokia" w:date="2022-01-19T15:25:00Z"/>
                <w:rFonts w:ascii="Arial" w:hAnsi="Arial" w:cs="Arial"/>
                <w:sz w:val="18"/>
                <w:szCs w:val="18"/>
              </w:rPr>
            </w:pPr>
            <w:ins w:id="1951" w:author="Nokia" w:date="2022-01-19T15:25:00Z">
              <w:r>
                <w:rPr>
                  <w:rFonts w:ascii="Arial" w:hAnsi="Arial" w:cs="Arial"/>
                  <w:color w:val="000000"/>
                  <w:sz w:val="18"/>
                  <w:szCs w:val="18"/>
                </w:rPr>
                <w:t>5th harmonics frequency limits (MHz)</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1952" w:author="Nokia" w:date="2022-01-19T15:25:00Z"/>
                <w:rFonts w:ascii="Arial" w:hAnsi="Arial" w:cs="Arial"/>
                <w:sz w:val="18"/>
                <w:szCs w:val="18"/>
              </w:rPr>
            </w:pPr>
            <w:ins w:id="1953" w:author="Nokia" w:date="2022-01-19T15:25:00Z">
              <w:r>
                <w:rPr>
                  <w:rFonts w:ascii="Arial" w:hAnsi="Arial" w:cs="Arial"/>
                  <w:color w:val="000000"/>
                  <w:sz w:val="18"/>
                  <w:szCs w:val="18"/>
                </w:rPr>
                <w:t>25750</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1954" w:author="Nokia" w:date="2022-01-19T15:25:00Z"/>
                <w:rFonts w:ascii="Arial" w:hAnsi="Arial" w:cs="Arial"/>
                <w:sz w:val="18"/>
                <w:szCs w:val="18"/>
              </w:rPr>
            </w:pPr>
            <w:ins w:id="1955" w:author="Nokia" w:date="2022-01-19T15:25:00Z">
              <w:r>
                <w:rPr>
                  <w:rFonts w:ascii="Arial" w:hAnsi="Arial" w:cs="Arial"/>
                  <w:color w:val="000000"/>
                  <w:sz w:val="18"/>
                  <w:szCs w:val="18"/>
                </w:rPr>
                <w:t>29625</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1956" w:author="Nokia" w:date="2022-01-19T15:25:00Z"/>
                <w:rFonts w:ascii="Arial" w:hAnsi="Arial" w:cs="Arial"/>
                <w:sz w:val="18"/>
                <w:szCs w:val="18"/>
              </w:rPr>
            </w:pPr>
            <w:ins w:id="1957" w:author="Nokia" w:date="2022-01-19T15:25:00Z">
              <w:r>
                <w:rPr>
                  <w:rFonts w:ascii="Arial" w:hAnsi="Arial" w:cs="Arial"/>
                  <w:color w:val="000000"/>
                  <w:sz w:val="18"/>
                  <w:szCs w:val="18"/>
                </w:rPr>
                <w:t>16500</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1958" w:author="Nokia" w:date="2022-01-19T15:25:00Z"/>
                <w:rFonts w:ascii="Arial" w:hAnsi="Arial" w:cs="Arial"/>
                <w:sz w:val="18"/>
                <w:szCs w:val="18"/>
              </w:rPr>
            </w:pPr>
            <w:ins w:id="1959" w:author="Nokia" w:date="2022-01-19T15:25:00Z">
              <w:r>
                <w:rPr>
                  <w:rFonts w:ascii="Arial" w:hAnsi="Arial" w:cs="Arial"/>
                  <w:color w:val="000000"/>
                  <w:sz w:val="18"/>
                  <w:szCs w:val="18"/>
                </w:rPr>
                <w:t>19000</w:t>
              </w:r>
            </w:ins>
          </w:p>
        </w:tc>
      </w:tr>
      <w:tr w:rsidR="00730F93" w:rsidTr="00730F93">
        <w:trPr>
          <w:trHeight w:val="525"/>
          <w:jc w:val="center"/>
          <w:ins w:id="1960" w:author="Nokia" w:date="2022-01-19T15:25:00Z"/>
        </w:trPr>
        <w:tc>
          <w:tcPr>
            <w:tcW w:w="2560" w:type="dxa"/>
            <w:tcBorders>
              <w:top w:val="nil"/>
              <w:left w:val="single" w:sz="8" w:space="0" w:color="auto"/>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1961" w:author="Nokia" w:date="2022-01-19T15:25:00Z"/>
                <w:rFonts w:ascii="Arial" w:hAnsi="Arial" w:cs="Arial"/>
                <w:sz w:val="18"/>
                <w:szCs w:val="18"/>
              </w:rPr>
            </w:pPr>
            <w:ins w:id="1962" w:author="Nokia" w:date="2022-01-19T15:25:00Z">
              <w:r>
                <w:rPr>
                  <w:rFonts w:ascii="Arial" w:hAnsi="Arial" w:cs="Arial"/>
                  <w:color w:val="000000"/>
                  <w:sz w:val="18"/>
                  <w:szCs w:val="18"/>
                </w:rPr>
                <w:t>Two tone 2nd order IMD products</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1963" w:author="Nokia" w:date="2022-01-19T15:25:00Z"/>
                <w:rFonts w:ascii="Arial" w:hAnsi="Arial" w:cs="Arial"/>
                <w:sz w:val="18"/>
                <w:szCs w:val="18"/>
              </w:rPr>
            </w:pPr>
            <w:ins w:id="1964" w:author="Nokia" w:date="2022-01-19T15:25:00Z">
              <w:r>
                <w:rPr>
                  <w:rFonts w:ascii="Arial" w:hAnsi="Arial" w:cs="Arial"/>
                  <w:color w:val="000000"/>
                  <w:sz w:val="18"/>
                  <w:szCs w:val="18"/>
                </w:rPr>
                <w:t>|fy_low – fx_high|</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1965" w:author="Nokia" w:date="2022-01-19T15:25:00Z"/>
                <w:rFonts w:ascii="Arial" w:hAnsi="Arial" w:cs="Arial"/>
                <w:sz w:val="18"/>
                <w:szCs w:val="18"/>
              </w:rPr>
            </w:pPr>
            <w:ins w:id="1966" w:author="Nokia" w:date="2022-01-19T15:25:00Z">
              <w:r>
                <w:rPr>
                  <w:rFonts w:ascii="Arial" w:hAnsi="Arial" w:cs="Arial"/>
                  <w:color w:val="000000"/>
                  <w:sz w:val="18"/>
                  <w:szCs w:val="18"/>
                </w:rPr>
                <w:t>|fy_high – fx_low|</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1967" w:author="Nokia" w:date="2022-01-19T15:25:00Z"/>
                <w:rFonts w:ascii="Arial" w:hAnsi="Arial" w:cs="Arial"/>
                <w:sz w:val="18"/>
                <w:szCs w:val="18"/>
              </w:rPr>
            </w:pPr>
            <w:ins w:id="1968" w:author="Nokia" w:date="2022-01-19T15:25:00Z">
              <w:r>
                <w:rPr>
                  <w:rFonts w:ascii="Arial" w:hAnsi="Arial" w:cs="Arial"/>
                  <w:color w:val="000000"/>
                  <w:sz w:val="18"/>
                  <w:szCs w:val="18"/>
                </w:rPr>
                <w:t>|fy_low + fx_low|</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1969" w:author="Nokia" w:date="2022-01-19T15:25:00Z"/>
                <w:rFonts w:ascii="Arial" w:hAnsi="Arial" w:cs="Arial"/>
                <w:sz w:val="18"/>
                <w:szCs w:val="18"/>
              </w:rPr>
            </w:pPr>
            <w:ins w:id="1970" w:author="Nokia" w:date="2022-01-19T15:25:00Z">
              <w:r>
                <w:rPr>
                  <w:rFonts w:ascii="Arial" w:hAnsi="Arial" w:cs="Arial"/>
                  <w:color w:val="000000"/>
                  <w:sz w:val="18"/>
                  <w:szCs w:val="18"/>
                </w:rPr>
                <w:t>|fy_high + fx_high|</w:t>
              </w:r>
            </w:ins>
          </w:p>
        </w:tc>
      </w:tr>
      <w:tr w:rsidR="00730F93" w:rsidTr="00730F93">
        <w:trPr>
          <w:trHeight w:val="285"/>
          <w:jc w:val="center"/>
          <w:ins w:id="1971" w:author="Nokia" w:date="2022-01-19T15:25:00Z"/>
        </w:trPr>
        <w:tc>
          <w:tcPr>
            <w:tcW w:w="2560" w:type="dxa"/>
            <w:tcBorders>
              <w:top w:val="nil"/>
              <w:left w:val="single" w:sz="8" w:space="0" w:color="auto"/>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1972" w:author="Nokia" w:date="2022-01-19T15:25:00Z"/>
                <w:rFonts w:ascii="Arial" w:hAnsi="Arial" w:cs="Arial"/>
                <w:sz w:val="18"/>
                <w:szCs w:val="18"/>
              </w:rPr>
            </w:pPr>
            <w:ins w:id="1973" w:author="Nokia" w:date="2022-01-19T15:25:00Z">
              <w:r>
                <w:rPr>
                  <w:rFonts w:ascii="Arial" w:hAnsi="Arial" w:cs="Arial"/>
                  <w:color w:val="000000"/>
                  <w:sz w:val="18"/>
                  <w:szCs w:val="18"/>
                </w:rPr>
                <w:t>IMD frequency limits (MHz)</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1974" w:author="Nokia" w:date="2022-01-19T15:25:00Z"/>
                <w:rFonts w:ascii="Arial" w:hAnsi="Arial" w:cs="Arial"/>
                <w:sz w:val="18"/>
                <w:szCs w:val="18"/>
              </w:rPr>
            </w:pPr>
            <w:ins w:id="1975" w:author="Nokia" w:date="2022-01-19T15:25:00Z">
              <w:r>
                <w:rPr>
                  <w:rFonts w:ascii="Arial" w:hAnsi="Arial" w:cs="Arial"/>
                  <w:color w:val="000000"/>
                  <w:sz w:val="18"/>
                  <w:szCs w:val="18"/>
                </w:rPr>
                <w:t>680</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1976" w:author="Nokia" w:date="2022-01-19T15:25:00Z"/>
                <w:rFonts w:ascii="Arial" w:hAnsi="Arial" w:cs="Arial"/>
                <w:sz w:val="18"/>
                <w:szCs w:val="18"/>
              </w:rPr>
            </w:pPr>
            <w:ins w:id="1977" w:author="Nokia" w:date="2022-01-19T15:25:00Z">
              <w:r>
                <w:rPr>
                  <w:rFonts w:ascii="Arial" w:hAnsi="Arial" w:cs="Arial"/>
                  <w:color w:val="000000"/>
                  <w:sz w:val="18"/>
                  <w:szCs w:val="18"/>
                </w:rPr>
                <w:t>1230</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1978" w:author="Nokia" w:date="2022-01-19T15:25:00Z"/>
                <w:rFonts w:ascii="Arial" w:hAnsi="Arial" w:cs="Arial"/>
                <w:sz w:val="18"/>
                <w:szCs w:val="18"/>
              </w:rPr>
            </w:pPr>
            <w:ins w:id="1979" w:author="Nokia" w:date="2022-01-19T15:25:00Z">
              <w:r>
                <w:rPr>
                  <w:rFonts w:ascii="Arial" w:hAnsi="Arial" w:cs="Arial"/>
                  <w:color w:val="000000"/>
                  <w:sz w:val="18"/>
                  <w:szCs w:val="18"/>
                </w:rPr>
                <w:t>5870</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1980" w:author="Nokia" w:date="2022-01-19T15:25:00Z"/>
                <w:rFonts w:ascii="Arial" w:hAnsi="Arial" w:cs="Arial"/>
                <w:sz w:val="18"/>
                <w:szCs w:val="18"/>
              </w:rPr>
            </w:pPr>
            <w:ins w:id="1981" w:author="Nokia" w:date="2022-01-19T15:25:00Z">
              <w:r>
                <w:rPr>
                  <w:rFonts w:ascii="Arial" w:hAnsi="Arial" w:cs="Arial"/>
                  <w:color w:val="000000"/>
                  <w:sz w:val="18"/>
                  <w:szCs w:val="18"/>
                </w:rPr>
                <w:t>6420</w:t>
              </w:r>
            </w:ins>
          </w:p>
        </w:tc>
      </w:tr>
      <w:tr w:rsidR="00730F93" w:rsidTr="00730F93">
        <w:trPr>
          <w:trHeight w:val="525"/>
          <w:jc w:val="center"/>
          <w:ins w:id="1982" w:author="Nokia" w:date="2022-01-19T15:25:00Z"/>
        </w:trPr>
        <w:tc>
          <w:tcPr>
            <w:tcW w:w="2560" w:type="dxa"/>
            <w:tcBorders>
              <w:top w:val="nil"/>
              <w:left w:val="single" w:sz="8" w:space="0" w:color="auto"/>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1983" w:author="Nokia" w:date="2022-01-19T15:25:00Z"/>
                <w:rFonts w:ascii="Arial" w:hAnsi="Arial" w:cs="Arial"/>
                <w:sz w:val="18"/>
                <w:szCs w:val="18"/>
              </w:rPr>
            </w:pPr>
            <w:ins w:id="1984" w:author="Nokia" w:date="2022-01-19T15:25:00Z">
              <w:r>
                <w:rPr>
                  <w:rFonts w:ascii="Arial" w:hAnsi="Arial" w:cs="Arial"/>
                  <w:color w:val="000000"/>
                  <w:sz w:val="18"/>
                  <w:szCs w:val="18"/>
                </w:rPr>
                <w:t>Two tone 3rd order IMD products</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1985" w:author="Nokia" w:date="2022-01-19T15:25:00Z"/>
                <w:rFonts w:ascii="Arial" w:hAnsi="Arial" w:cs="Arial"/>
                <w:sz w:val="18"/>
                <w:szCs w:val="18"/>
              </w:rPr>
            </w:pPr>
            <w:ins w:id="1986" w:author="Nokia" w:date="2022-01-19T15:25:00Z">
              <w:r>
                <w:rPr>
                  <w:rFonts w:ascii="Arial" w:hAnsi="Arial" w:cs="Arial"/>
                  <w:color w:val="000000"/>
                  <w:sz w:val="18"/>
                  <w:szCs w:val="18"/>
                </w:rPr>
                <w:t>|2*fx_low – fy_high|</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1987" w:author="Nokia" w:date="2022-01-19T15:25:00Z"/>
                <w:rFonts w:ascii="Arial" w:hAnsi="Arial" w:cs="Arial"/>
                <w:sz w:val="18"/>
                <w:szCs w:val="18"/>
              </w:rPr>
            </w:pPr>
            <w:ins w:id="1988" w:author="Nokia" w:date="2022-01-19T15:25:00Z">
              <w:r>
                <w:rPr>
                  <w:rFonts w:ascii="Arial" w:hAnsi="Arial" w:cs="Arial"/>
                  <w:color w:val="000000"/>
                  <w:sz w:val="18"/>
                  <w:szCs w:val="18"/>
                </w:rPr>
                <w:t>|2*fx_high – fy_low|</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1989" w:author="Nokia" w:date="2022-01-19T15:25:00Z"/>
                <w:rFonts w:ascii="Arial" w:hAnsi="Arial" w:cs="Arial"/>
                <w:sz w:val="18"/>
                <w:szCs w:val="18"/>
              </w:rPr>
            </w:pPr>
            <w:ins w:id="1990" w:author="Nokia" w:date="2022-01-19T15:25:00Z">
              <w:r>
                <w:rPr>
                  <w:rFonts w:ascii="Arial" w:hAnsi="Arial" w:cs="Arial"/>
                  <w:color w:val="000000"/>
                  <w:sz w:val="18"/>
                  <w:szCs w:val="18"/>
                </w:rPr>
                <w:t>|2*fy_low – fx_high|</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1991" w:author="Nokia" w:date="2022-01-19T15:25:00Z"/>
                <w:rFonts w:ascii="Arial" w:hAnsi="Arial" w:cs="Arial"/>
                <w:sz w:val="18"/>
                <w:szCs w:val="18"/>
              </w:rPr>
            </w:pPr>
            <w:ins w:id="1992" w:author="Nokia" w:date="2022-01-19T15:25:00Z">
              <w:r>
                <w:rPr>
                  <w:rFonts w:ascii="Arial" w:hAnsi="Arial" w:cs="Arial"/>
                  <w:color w:val="000000"/>
                  <w:sz w:val="18"/>
                  <w:szCs w:val="18"/>
                </w:rPr>
                <w:t>|2*fy_high – fx_low|</w:t>
              </w:r>
            </w:ins>
          </w:p>
        </w:tc>
      </w:tr>
      <w:tr w:rsidR="00730F93" w:rsidTr="00730F93">
        <w:trPr>
          <w:trHeight w:val="285"/>
          <w:jc w:val="center"/>
          <w:ins w:id="1993" w:author="Nokia" w:date="2022-01-19T15:25:00Z"/>
        </w:trPr>
        <w:tc>
          <w:tcPr>
            <w:tcW w:w="2560" w:type="dxa"/>
            <w:tcBorders>
              <w:top w:val="nil"/>
              <w:left w:val="single" w:sz="8" w:space="0" w:color="auto"/>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1994" w:author="Nokia" w:date="2022-01-19T15:25:00Z"/>
                <w:rFonts w:ascii="Arial" w:hAnsi="Arial" w:cs="Arial"/>
                <w:sz w:val="18"/>
                <w:szCs w:val="18"/>
              </w:rPr>
            </w:pPr>
            <w:ins w:id="1995" w:author="Nokia" w:date="2022-01-19T15:25:00Z">
              <w:r>
                <w:rPr>
                  <w:rFonts w:ascii="Arial" w:hAnsi="Arial" w:cs="Arial"/>
                  <w:color w:val="000000"/>
                  <w:sz w:val="18"/>
                  <w:szCs w:val="18"/>
                </w:rPr>
                <w:t>IMD frequency limits (MHz)</w:t>
              </w:r>
            </w:ins>
          </w:p>
        </w:tc>
        <w:tc>
          <w:tcPr>
            <w:tcW w:w="1480" w:type="dxa"/>
            <w:tcBorders>
              <w:top w:val="nil"/>
              <w:left w:val="nil"/>
              <w:bottom w:val="single" w:sz="8" w:space="0" w:color="auto"/>
              <w:right w:val="single" w:sz="8" w:space="0" w:color="auto"/>
            </w:tcBorders>
            <w:shd w:val="clear" w:color="auto" w:fill="FFFF00"/>
            <w:vAlign w:val="center"/>
            <w:hideMark/>
          </w:tcPr>
          <w:p w:rsidR="00730F93" w:rsidRDefault="00730F93" w:rsidP="00730F93">
            <w:pPr>
              <w:overflowPunct/>
              <w:autoSpaceDE/>
              <w:adjustRightInd/>
              <w:spacing w:after="0"/>
              <w:jc w:val="center"/>
              <w:rPr>
                <w:ins w:id="1996" w:author="Nokia" w:date="2022-01-19T15:25:00Z"/>
                <w:rFonts w:ascii="Arial" w:hAnsi="Arial" w:cs="Arial"/>
                <w:sz w:val="18"/>
                <w:szCs w:val="18"/>
              </w:rPr>
            </w:pPr>
            <w:ins w:id="1997" w:author="Nokia" w:date="2022-01-19T15:25:00Z">
              <w:r>
                <w:rPr>
                  <w:rFonts w:ascii="Arial" w:hAnsi="Arial" w:cs="Arial"/>
                  <w:color w:val="000000"/>
                  <w:sz w:val="18"/>
                  <w:szCs w:val="18"/>
                </w:rPr>
                <w:t>1340</w:t>
              </w:r>
            </w:ins>
          </w:p>
        </w:tc>
        <w:tc>
          <w:tcPr>
            <w:tcW w:w="1480" w:type="dxa"/>
            <w:tcBorders>
              <w:top w:val="nil"/>
              <w:left w:val="nil"/>
              <w:bottom w:val="single" w:sz="8" w:space="0" w:color="auto"/>
              <w:right w:val="single" w:sz="8" w:space="0" w:color="auto"/>
            </w:tcBorders>
            <w:shd w:val="clear" w:color="auto" w:fill="FFFF00"/>
            <w:vAlign w:val="center"/>
            <w:hideMark/>
          </w:tcPr>
          <w:p w:rsidR="00730F93" w:rsidRDefault="00730F93" w:rsidP="00730F93">
            <w:pPr>
              <w:overflowPunct/>
              <w:autoSpaceDE/>
              <w:adjustRightInd/>
              <w:spacing w:after="0"/>
              <w:jc w:val="center"/>
              <w:rPr>
                <w:ins w:id="1998" w:author="Nokia" w:date="2022-01-19T15:25:00Z"/>
                <w:rFonts w:ascii="Arial" w:hAnsi="Arial" w:cs="Arial"/>
                <w:sz w:val="18"/>
                <w:szCs w:val="18"/>
              </w:rPr>
            </w:pPr>
            <w:ins w:id="1999" w:author="Nokia" w:date="2022-01-19T15:25:00Z">
              <w:r>
                <w:rPr>
                  <w:rFonts w:ascii="Arial" w:hAnsi="Arial" w:cs="Arial"/>
                  <w:color w:val="000000"/>
                  <w:sz w:val="18"/>
                  <w:szCs w:val="18"/>
                </w:rPr>
                <w:t>1940</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000" w:author="Nokia" w:date="2022-01-19T15:25:00Z"/>
                <w:rFonts w:ascii="Arial" w:hAnsi="Arial" w:cs="Arial"/>
                <w:sz w:val="18"/>
                <w:szCs w:val="18"/>
              </w:rPr>
            </w:pPr>
            <w:ins w:id="2001" w:author="Nokia" w:date="2022-01-19T15:25:00Z">
              <w:r>
                <w:rPr>
                  <w:rFonts w:ascii="Arial" w:hAnsi="Arial" w:cs="Arial"/>
                  <w:color w:val="000000"/>
                  <w:sz w:val="18"/>
                  <w:szCs w:val="18"/>
                </w:rPr>
                <w:t>3980</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002" w:author="Nokia" w:date="2022-01-19T15:25:00Z"/>
                <w:rFonts w:ascii="Arial" w:hAnsi="Arial" w:cs="Arial"/>
                <w:sz w:val="18"/>
                <w:szCs w:val="18"/>
              </w:rPr>
            </w:pPr>
            <w:ins w:id="2003" w:author="Nokia" w:date="2022-01-19T15:25:00Z">
              <w:r>
                <w:rPr>
                  <w:rFonts w:ascii="Arial" w:hAnsi="Arial" w:cs="Arial"/>
                  <w:color w:val="000000"/>
                  <w:sz w:val="18"/>
                  <w:szCs w:val="18"/>
                </w:rPr>
                <w:t>5030</w:t>
              </w:r>
            </w:ins>
          </w:p>
        </w:tc>
      </w:tr>
      <w:tr w:rsidR="00730F93" w:rsidTr="00730F93">
        <w:trPr>
          <w:trHeight w:val="525"/>
          <w:jc w:val="center"/>
          <w:ins w:id="2004" w:author="Nokia" w:date="2022-01-19T15:25:00Z"/>
        </w:trPr>
        <w:tc>
          <w:tcPr>
            <w:tcW w:w="2560" w:type="dxa"/>
            <w:tcBorders>
              <w:top w:val="nil"/>
              <w:left w:val="single" w:sz="8" w:space="0" w:color="auto"/>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005" w:author="Nokia" w:date="2022-01-19T15:25:00Z"/>
                <w:rFonts w:ascii="Arial" w:hAnsi="Arial" w:cs="Arial"/>
                <w:sz w:val="18"/>
                <w:szCs w:val="18"/>
              </w:rPr>
            </w:pPr>
            <w:ins w:id="2006" w:author="Nokia" w:date="2022-01-19T15:25:00Z">
              <w:r>
                <w:rPr>
                  <w:rFonts w:ascii="Arial" w:hAnsi="Arial" w:cs="Arial"/>
                  <w:color w:val="000000"/>
                  <w:sz w:val="18"/>
                  <w:szCs w:val="18"/>
                </w:rPr>
                <w:t>Two tone 3rd order IMD products</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007" w:author="Nokia" w:date="2022-01-19T15:25:00Z"/>
                <w:rFonts w:ascii="Arial" w:hAnsi="Arial" w:cs="Arial"/>
                <w:sz w:val="18"/>
                <w:szCs w:val="18"/>
              </w:rPr>
            </w:pPr>
            <w:ins w:id="2008" w:author="Nokia" w:date="2022-01-19T15:25:00Z">
              <w:r>
                <w:rPr>
                  <w:rFonts w:ascii="Arial" w:hAnsi="Arial" w:cs="Arial"/>
                  <w:color w:val="000000"/>
                  <w:sz w:val="18"/>
                  <w:szCs w:val="18"/>
                </w:rPr>
                <w:t>|2*fx_low + fy_low|</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009" w:author="Nokia" w:date="2022-01-19T15:25:00Z"/>
                <w:rFonts w:ascii="Arial" w:hAnsi="Arial" w:cs="Arial"/>
                <w:sz w:val="18"/>
                <w:szCs w:val="18"/>
              </w:rPr>
            </w:pPr>
            <w:ins w:id="2010" w:author="Nokia" w:date="2022-01-19T15:25:00Z">
              <w:r>
                <w:rPr>
                  <w:rFonts w:ascii="Arial" w:hAnsi="Arial" w:cs="Arial"/>
                  <w:color w:val="000000"/>
                  <w:sz w:val="18"/>
                  <w:szCs w:val="18"/>
                </w:rPr>
                <w:t>|2*fx_high + fy_high|</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011" w:author="Nokia" w:date="2022-01-19T15:25:00Z"/>
                <w:rFonts w:ascii="Arial" w:hAnsi="Arial" w:cs="Arial"/>
                <w:sz w:val="18"/>
                <w:szCs w:val="18"/>
              </w:rPr>
            </w:pPr>
            <w:ins w:id="2012" w:author="Nokia" w:date="2022-01-19T15:25:00Z">
              <w:r>
                <w:rPr>
                  <w:rFonts w:ascii="Arial" w:hAnsi="Arial" w:cs="Arial"/>
                  <w:color w:val="000000"/>
                  <w:sz w:val="18"/>
                  <w:szCs w:val="18"/>
                </w:rPr>
                <w:t>|2*fy_low + fx_low|</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013" w:author="Nokia" w:date="2022-01-19T15:25:00Z"/>
                <w:rFonts w:ascii="Arial" w:hAnsi="Arial" w:cs="Arial"/>
                <w:sz w:val="18"/>
                <w:szCs w:val="18"/>
              </w:rPr>
            </w:pPr>
            <w:ins w:id="2014" w:author="Nokia" w:date="2022-01-19T15:25:00Z">
              <w:r>
                <w:rPr>
                  <w:rFonts w:ascii="Arial" w:hAnsi="Arial" w:cs="Arial"/>
                  <w:color w:val="000000"/>
                  <w:sz w:val="18"/>
                  <w:szCs w:val="18"/>
                </w:rPr>
                <w:t>|2*fy_high + fx_high|</w:t>
              </w:r>
            </w:ins>
          </w:p>
        </w:tc>
      </w:tr>
      <w:tr w:rsidR="00730F93" w:rsidTr="00730F93">
        <w:trPr>
          <w:trHeight w:val="285"/>
          <w:jc w:val="center"/>
          <w:ins w:id="2015" w:author="Nokia" w:date="2022-01-19T15:25:00Z"/>
        </w:trPr>
        <w:tc>
          <w:tcPr>
            <w:tcW w:w="2560" w:type="dxa"/>
            <w:tcBorders>
              <w:top w:val="nil"/>
              <w:left w:val="single" w:sz="8" w:space="0" w:color="auto"/>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016" w:author="Nokia" w:date="2022-01-19T15:25:00Z"/>
                <w:rFonts w:ascii="Arial" w:hAnsi="Arial" w:cs="Arial"/>
                <w:sz w:val="18"/>
                <w:szCs w:val="18"/>
              </w:rPr>
            </w:pPr>
            <w:ins w:id="2017" w:author="Nokia" w:date="2022-01-19T15:25:00Z">
              <w:r>
                <w:rPr>
                  <w:rFonts w:ascii="Arial" w:hAnsi="Arial" w:cs="Arial"/>
                  <w:color w:val="000000"/>
                  <w:sz w:val="18"/>
                  <w:szCs w:val="18"/>
                </w:rPr>
                <w:t>IMD frequency limits (MHz)</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018" w:author="Nokia" w:date="2022-01-19T15:25:00Z"/>
                <w:rFonts w:ascii="Arial" w:hAnsi="Arial" w:cs="Arial"/>
                <w:sz w:val="18"/>
                <w:szCs w:val="18"/>
              </w:rPr>
            </w:pPr>
            <w:ins w:id="2019" w:author="Nokia" w:date="2022-01-19T15:25:00Z">
              <w:r>
                <w:rPr>
                  <w:rFonts w:ascii="Arial" w:hAnsi="Arial" w:cs="Arial"/>
                  <w:color w:val="000000"/>
                  <w:sz w:val="18"/>
                  <w:szCs w:val="18"/>
                </w:rPr>
                <w:t>8440</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020" w:author="Nokia" w:date="2022-01-19T15:25:00Z"/>
                <w:rFonts w:ascii="Arial" w:hAnsi="Arial" w:cs="Arial"/>
                <w:sz w:val="18"/>
                <w:szCs w:val="18"/>
              </w:rPr>
            </w:pPr>
            <w:ins w:id="2021" w:author="Nokia" w:date="2022-01-19T15:25:00Z">
              <w:r>
                <w:rPr>
                  <w:rFonts w:ascii="Arial" w:hAnsi="Arial" w:cs="Arial"/>
                  <w:color w:val="000000"/>
                  <w:sz w:val="18"/>
                  <w:szCs w:val="18"/>
                </w:rPr>
                <w:t>9040</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022" w:author="Nokia" w:date="2022-01-19T15:25:00Z"/>
                <w:rFonts w:ascii="Arial" w:hAnsi="Arial" w:cs="Arial"/>
                <w:sz w:val="18"/>
                <w:szCs w:val="18"/>
              </w:rPr>
            </w:pPr>
            <w:ins w:id="2023" w:author="Nokia" w:date="2022-01-19T15:25:00Z">
              <w:r>
                <w:rPr>
                  <w:rFonts w:ascii="Arial" w:hAnsi="Arial" w:cs="Arial"/>
                  <w:color w:val="000000"/>
                  <w:sz w:val="18"/>
                  <w:szCs w:val="18"/>
                </w:rPr>
                <w:t>9170</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024" w:author="Nokia" w:date="2022-01-19T15:25:00Z"/>
                <w:rFonts w:ascii="Arial" w:hAnsi="Arial" w:cs="Arial"/>
                <w:sz w:val="18"/>
                <w:szCs w:val="18"/>
              </w:rPr>
            </w:pPr>
            <w:ins w:id="2025" w:author="Nokia" w:date="2022-01-19T15:25:00Z">
              <w:r>
                <w:rPr>
                  <w:rFonts w:ascii="Arial" w:hAnsi="Arial" w:cs="Arial"/>
                  <w:color w:val="000000"/>
                  <w:sz w:val="18"/>
                  <w:szCs w:val="18"/>
                </w:rPr>
                <w:t>10220</w:t>
              </w:r>
            </w:ins>
          </w:p>
        </w:tc>
      </w:tr>
      <w:tr w:rsidR="00730F93" w:rsidTr="00730F93">
        <w:trPr>
          <w:trHeight w:val="525"/>
          <w:jc w:val="center"/>
          <w:ins w:id="2026" w:author="Nokia" w:date="2022-01-19T15:25:00Z"/>
        </w:trPr>
        <w:tc>
          <w:tcPr>
            <w:tcW w:w="2560" w:type="dxa"/>
            <w:tcBorders>
              <w:top w:val="nil"/>
              <w:left w:val="single" w:sz="8" w:space="0" w:color="auto"/>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027" w:author="Nokia" w:date="2022-01-19T15:25:00Z"/>
                <w:rFonts w:ascii="Arial" w:hAnsi="Arial" w:cs="Arial"/>
                <w:sz w:val="18"/>
                <w:szCs w:val="18"/>
              </w:rPr>
            </w:pPr>
            <w:ins w:id="2028" w:author="Nokia" w:date="2022-01-19T15:25:00Z">
              <w:r>
                <w:rPr>
                  <w:rFonts w:ascii="Arial" w:hAnsi="Arial" w:cs="Arial"/>
                  <w:color w:val="000000"/>
                  <w:sz w:val="18"/>
                  <w:szCs w:val="18"/>
                </w:rPr>
                <w:t>Two-tone 4th order IMD products</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029" w:author="Nokia" w:date="2022-01-19T15:25:00Z"/>
                <w:rFonts w:ascii="Arial" w:hAnsi="Arial" w:cs="Arial"/>
                <w:sz w:val="18"/>
                <w:szCs w:val="18"/>
              </w:rPr>
            </w:pPr>
            <w:ins w:id="2030" w:author="Nokia" w:date="2022-01-19T15:25:00Z">
              <w:r>
                <w:rPr>
                  <w:rFonts w:ascii="Arial" w:hAnsi="Arial" w:cs="Arial"/>
                  <w:color w:val="000000"/>
                  <w:sz w:val="18"/>
                  <w:szCs w:val="18"/>
                </w:rPr>
                <w:t>|3*fx_low –1* fy_high|</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031" w:author="Nokia" w:date="2022-01-19T15:25:00Z"/>
                <w:rFonts w:ascii="Arial" w:hAnsi="Arial" w:cs="Arial"/>
                <w:sz w:val="18"/>
                <w:szCs w:val="18"/>
              </w:rPr>
            </w:pPr>
            <w:ins w:id="2032" w:author="Nokia" w:date="2022-01-19T15:25:00Z">
              <w:r>
                <w:rPr>
                  <w:rFonts w:ascii="Arial" w:hAnsi="Arial" w:cs="Arial"/>
                  <w:color w:val="000000"/>
                  <w:sz w:val="18"/>
                  <w:szCs w:val="18"/>
                </w:rPr>
                <w:t>|3*fx_high – 1*fy_low|</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033" w:author="Nokia" w:date="2022-01-19T15:25:00Z"/>
                <w:rFonts w:ascii="Arial" w:hAnsi="Arial" w:cs="Arial"/>
                <w:sz w:val="18"/>
                <w:szCs w:val="18"/>
              </w:rPr>
            </w:pPr>
            <w:ins w:id="2034" w:author="Nokia" w:date="2022-01-19T15:25:00Z">
              <w:r>
                <w:rPr>
                  <w:rFonts w:ascii="Arial" w:hAnsi="Arial" w:cs="Arial"/>
                  <w:color w:val="000000"/>
                  <w:sz w:val="18"/>
                  <w:szCs w:val="18"/>
                </w:rPr>
                <w:t>|3*fy_low – 1*fx_high|</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035" w:author="Nokia" w:date="2022-01-19T15:25:00Z"/>
                <w:rFonts w:ascii="Arial" w:hAnsi="Arial" w:cs="Arial"/>
                <w:sz w:val="18"/>
                <w:szCs w:val="18"/>
              </w:rPr>
            </w:pPr>
            <w:ins w:id="2036" w:author="Nokia" w:date="2022-01-19T15:25:00Z">
              <w:r>
                <w:rPr>
                  <w:rFonts w:ascii="Arial" w:hAnsi="Arial" w:cs="Arial"/>
                  <w:color w:val="000000"/>
                  <w:sz w:val="18"/>
                  <w:szCs w:val="18"/>
                </w:rPr>
                <w:t>|3*fy_high – 1*fx_low|</w:t>
              </w:r>
            </w:ins>
          </w:p>
        </w:tc>
      </w:tr>
      <w:tr w:rsidR="00730F93" w:rsidTr="00730F93">
        <w:trPr>
          <w:trHeight w:val="285"/>
          <w:jc w:val="center"/>
          <w:ins w:id="2037" w:author="Nokia" w:date="2022-01-19T15:25:00Z"/>
        </w:trPr>
        <w:tc>
          <w:tcPr>
            <w:tcW w:w="2560" w:type="dxa"/>
            <w:tcBorders>
              <w:top w:val="nil"/>
              <w:left w:val="single" w:sz="8" w:space="0" w:color="auto"/>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038" w:author="Nokia" w:date="2022-01-19T15:25:00Z"/>
                <w:rFonts w:ascii="Arial" w:hAnsi="Arial" w:cs="Arial"/>
                <w:sz w:val="18"/>
                <w:szCs w:val="18"/>
              </w:rPr>
            </w:pPr>
            <w:ins w:id="2039" w:author="Nokia" w:date="2022-01-19T15:25:00Z">
              <w:r>
                <w:rPr>
                  <w:rFonts w:ascii="Arial" w:hAnsi="Arial" w:cs="Arial"/>
                  <w:color w:val="000000"/>
                  <w:sz w:val="18"/>
                  <w:szCs w:val="18"/>
                </w:rPr>
                <w:lastRenderedPageBreak/>
                <w:t>IMD frequency limits (MHz)</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040" w:author="Nokia" w:date="2022-01-19T15:25:00Z"/>
                <w:rFonts w:ascii="Arial" w:hAnsi="Arial" w:cs="Arial"/>
                <w:sz w:val="18"/>
                <w:szCs w:val="18"/>
              </w:rPr>
            </w:pPr>
            <w:ins w:id="2041" w:author="Nokia" w:date="2022-01-19T15:25:00Z">
              <w:r>
                <w:rPr>
                  <w:rFonts w:ascii="Arial" w:hAnsi="Arial" w:cs="Arial"/>
                  <w:color w:val="000000"/>
                  <w:sz w:val="18"/>
                  <w:szCs w:val="18"/>
                </w:rPr>
                <w:t>3910</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042" w:author="Nokia" w:date="2022-01-19T15:25:00Z"/>
                <w:rFonts w:ascii="Arial" w:hAnsi="Arial" w:cs="Arial"/>
                <w:sz w:val="18"/>
                <w:szCs w:val="18"/>
              </w:rPr>
            </w:pPr>
            <w:ins w:id="2043" w:author="Nokia" w:date="2022-01-19T15:25:00Z">
              <w:r>
                <w:rPr>
                  <w:rFonts w:ascii="Arial" w:hAnsi="Arial" w:cs="Arial"/>
                  <w:color w:val="000000"/>
                  <w:sz w:val="18"/>
                  <w:szCs w:val="18"/>
                </w:rPr>
                <w:t>4560</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044" w:author="Nokia" w:date="2022-01-19T15:25:00Z"/>
                <w:rFonts w:ascii="Arial" w:hAnsi="Arial" w:cs="Arial"/>
                <w:sz w:val="18"/>
                <w:szCs w:val="18"/>
              </w:rPr>
            </w:pPr>
            <w:ins w:id="2045" w:author="Nokia" w:date="2022-01-19T15:25:00Z">
              <w:r>
                <w:rPr>
                  <w:rFonts w:ascii="Arial" w:hAnsi="Arial" w:cs="Arial"/>
                  <w:color w:val="000000"/>
                  <w:sz w:val="18"/>
                  <w:szCs w:val="18"/>
                </w:rPr>
                <w:t>7280</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046" w:author="Nokia" w:date="2022-01-19T15:25:00Z"/>
                <w:rFonts w:ascii="Arial" w:hAnsi="Arial" w:cs="Arial"/>
                <w:sz w:val="18"/>
                <w:szCs w:val="18"/>
              </w:rPr>
            </w:pPr>
            <w:ins w:id="2047" w:author="Nokia" w:date="2022-01-19T15:25:00Z">
              <w:r>
                <w:rPr>
                  <w:rFonts w:ascii="Arial" w:hAnsi="Arial" w:cs="Arial"/>
                  <w:color w:val="000000"/>
                  <w:sz w:val="18"/>
                  <w:szCs w:val="18"/>
                </w:rPr>
                <w:t>8830</w:t>
              </w:r>
            </w:ins>
          </w:p>
        </w:tc>
      </w:tr>
      <w:tr w:rsidR="00730F93" w:rsidTr="00730F93">
        <w:trPr>
          <w:trHeight w:val="525"/>
          <w:jc w:val="center"/>
          <w:ins w:id="2048" w:author="Nokia" w:date="2022-01-19T15:25:00Z"/>
        </w:trPr>
        <w:tc>
          <w:tcPr>
            <w:tcW w:w="2560" w:type="dxa"/>
            <w:tcBorders>
              <w:top w:val="nil"/>
              <w:left w:val="single" w:sz="8" w:space="0" w:color="auto"/>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049" w:author="Nokia" w:date="2022-01-19T15:25:00Z"/>
                <w:rFonts w:ascii="Arial" w:hAnsi="Arial" w:cs="Arial"/>
                <w:sz w:val="18"/>
                <w:szCs w:val="18"/>
              </w:rPr>
            </w:pPr>
            <w:ins w:id="2050" w:author="Nokia" w:date="2022-01-19T15:25:00Z">
              <w:r>
                <w:rPr>
                  <w:rFonts w:ascii="Arial" w:hAnsi="Arial" w:cs="Arial"/>
                  <w:color w:val="000000"/>
                  <w:sz w:val="18"/>
                  <w:szCs w:val="18"/>
                </w:rPr>
                <w:t>Two-tone 4th order IMD products</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051" w:author="Nokia" w:date="2022-01-19T15:25:00Z"/>
                <w:rFonts w:ascii="Arial" w:hAnsi="Arial" w:cs="Arial"/>
                <w:sz w:val="18"/>
                <w:szCs w:val="18"/>
              </w:rPr>
            </w:pPr>
            <w:ins w:id="2052" w:author="Nokia" w:date="2022-01-19T15:25:00Z">
              <w:r>
                <w:rPr>
                  <w:rFonts w:ascii="Arial" w:hAnsi="Arial" w:cs="Arial"/>
                  <w:color w:val="000000"/>
                  <w:sz w:val="18"/>
                  <w:szCs w:val="18"/>
                </w:rPr>
                <w:t>|2*fx_low –2* fy_high|</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053" w:author="Nokia" w:date="2022-01-19T15:25:00Z"/>
                <w:rFonts w:ascii="Arial" w:hAnsi="Arial" w:cs="Arial"/>
                <w:sz w:val="18"/>
                <w:szCs w:val="18"/>
              </w:rPr>
            </w:pPr>
            <w:ins w:id="2054" w:author="Nokia" w:date="2022-01-19T15:25:00Z">
              <w:r>
                <w:rPr>
                  <w:rFonts w:ascii="Arial" w:hAnsi="Arial" w:cs="Arial"/>
                  <w:color w:val="000000"/>
                  <w:sz w:val="18"/>
                  <w:szCs w:val="18"/>
                </w:rPr>
                <w:t>|2*fx_high –2* fy_low|</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055" w:author="Nokia" w:date="2022-01-19T15:25:00Z"/>
                <w:rFonts w:ascii="Arial" w:hAnsi="Arial" w:cs="Arial"/>
                <w:sz w:val="18"/>
                <w:szCs w:val="18"/>
              </w:rPr>
            </w:pPr>
            <w:ins w:id="2056" w:author="Nokia" w:date="2022-01-19T15:25:00Z">
              <w:r>
                <w:rPr>
                  <w:rFonts w:ascii="Arial" w:hAnsi="Arial" w:cs="Arial"/>
                  <w:color w:val="000000"/>
                  <w:sz w:val="18"/>
                  <w:szCs w:val="18"/>
                </w:rPr>
                <w:t>|2*fx_low +2* fy_low|</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057" w:author="Nokia" w:date="2022-01-19T15:25:00Z"/>
                <w:rFonts w:ascii="Arial" w:hAnsi="Arial" w:cs="Arial"/>
                <w:sz w:val="18"/>
                <w:szCs w:val="18"/>
              </w:rPr>
            </w:pPr>
            <w:ins w:id="2058" w:author="Nokia" w:date="2022-01-19T15:25:00Z">
              <w:r>
                <w:rPr>
                  <w:rFonts w:ascii="Arial" w:hAnsi="Arial" w:cs="Arial"/>
                  <w:color w:val="000000"/>
                  <w:sz w:val="18"/>
                  <w:szCs w:val="18"/>
                </w:rPr>
                <w:t>|2*fx_high +2* fy_high|</w:t>
              </w:r>
            </w:ins>
          </w:p>
        </w:tc>
      </w:tr>
      <w:tr w:rsidR="00730F93" w:rsidTr="00730F93">
        <w:trPr>
          <w:trHeight w:val="285"/>
          <w:jc w:val="center"/>
          <w:ins w:id="2059" w:author="Nokia" w:date="2022-01-19T15:25:00Z"/>
        </w:trPr>
        <w:tc>
          <w:tcPr>
            <w:tcW w:w="2560" w:type="dxa"/>
            <w:tcBorders>
              <w:top w:val="nil"/>
              <w:left w:val="single" w:sz="8" w:space="0" w:color="auto"/>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060" w:author="Nokia" w:date="2022-01-19T15:25:00Z"/>
                <w:rFonts w:ascii="Arial" w:hAnsi="Arial" w:cs="Arial"/>
                <w:sz w:val="18"/>
                <w:szCs w:val="18"/>
              </w:rPr>
            </w:pPr>
            <w:ins w:id="2061" w:author="Nokia" w:date="2022-01-19T15:25:00Z">
              <w:r>
                <w:rPr>
                  <w:rFonts w:ascii="Arial" w:hAnsi="Arial" w:cs="Arial"/>
                  <w:color w:val="000000"/>
                  <w:sz w:val="18"/>
                  <w:szCs w:val="18"/>
                </w:rPr>
                <w:t>IMD frequency limits (MHz)</w:t>
              </w:r>
            </w:ins>
          </w:p>
        </w:tc>
        <w:tc>
          <w:tcPr>
            <w:tcW w:w="1480" w:type="dxa"/>
            <w:tcBorders>
              <w:top w:val="nil"/>
              <w:left w:val="nil"/>
              <w:bottom w:val="single" w:sz="8" w:space="0" w:color="auto"/>
              <w:right w:val="single" w:sz="8" w:space="0" w:color="auto"/>
            </w:tcBorders>
            <w:shd w:val="clear" w:color="auto" w:fill="FFFF00"/>
            <w:vAlign w:val="center"/>
            <w:hideMark/>
          </w:tcPr>
          <w:p w:rsidR="00730F93" w:rsidRDefault="00730F93" w:rsidP="00730F93">
            <w:pPr>
              <w:overflowPunct/>
              <w:autoSpaceDE/>
              <w:adjustRightInd/>
              <w:spacing w:after="0"/>
              <w:jc w:val="center"/>
              <w:rPr>
                <w:ins w:id="2062" w:author="Nokia" w:date="2022-01-19T15:25:00Z"/>
                <w:rFonts w:ascii="Arial" w:hAnsi="Arial" w:cs="Arial"/>
                <w:sz w:val="18"/>
                <w:szCs w:val="18"/>
              </w:rPr>
            </w:pPr>
            <w:ins w:id="2063" w:author="Nokia" w:date="2022-01-19T15:25:00Z">
              <w:r>
                <w:rPr>
                  <w:rFonts w:ascii="Arial" w:hAnsi="Arial" w:cs="Arial"/>
                  <w:color w:val="000000"/>
                  <w:sz w:val="18"/>
                  <w:szCs w:val="18"/>
                </w:rPr>
                <w:t>2460</w:t>
              </w:r>
            </w:ins>
          </w:p>
        </w:tc>
        <w:tc>
          <w:tcPr>
            <w:tcW w:w="1480" w:type="dxa"/>
            <w:tcBorders>
              <w:top w:val="nil"/>
              <w:left w:val="nil"/>
              <w:bottom w:val="single" w:sz="8" w:space="0" w:color="auto"/>
              <w:right w:val="single" w:sz="8" w:space="0" w:color="auto"/>
            </w:tcBorders>
            <w:shd w:val="clear" w:color="auto" w:fill="FFFF00"/>
            <w:vAlign w:val="center"/>
            <w:hideMark/>
          </w:tcPr>
          <w:p w:rsidR="00730F93" w:rsidRDefault="00730F93" w:rsidP="00730F93">
            <w:pPr>
              <w:overflowPunct/>
              <w:autoSpaceDE/>
              <w:adjustRightInd/>
              <w:spacing w:after="0"/>
              <w:jc w:val="center"/>
              <w:rPr>
                <w:ins w:id="2064" w:author="Nokia" w:date="2022-01-19T15:25:00Z"/>
                <w:rFonts w:ascii="Arial" w:hAnsi="Arial" w:cs="Arial"/>
                <w:sz w:val="18"/>
                <w:szCs w:val="18"/>
              </w:rPr>
            </w:pPr>
            <w:ins w:id="2065" w:author="Nokia" w:date="2022-01-19T15:25:00Z">
              <w:r>
                <w:rPr>
                  <w:rFonts w:ascii="Arial" w:hAnsi="Arial" w:cs="Arial"/>
                  <w:color w:val="000000"/>
                  <w:sz w:val="18"/>
                  <w:szCs w:val="18"/>
                </w:rPr>
                <w:t>1360</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066" w:author="Nokia" w:date="2022-01-19T15:25:00Z"/>
                <w:rFonts w:ascii="Arial" w:hAnsi="Arial" w:cs="Arial"/>
                <w:sz w:val="18"/>
                <w:szCs w:val="18"/>
              </w:rPr>
            </w:pPr>
            <w:ins w:id="2067" w:author="Nokia" w:date="2022-01-19T15:25:00Z">
              <w:r>
                <w:rPr>
                  <w:rFonts w:ascii="Arial" w:hAnsi="Arial" w:cs="Arial"/>
                  <w:color w:val="000000"/>
                  <w:sz w:val="18"/>
                  <w:szCs w:val="18"/>
                </w:rPr>
                <w:t>11740</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068" w:author="Nokia" w:date="2022-01-19T15:25:00Z"/>
                <w:rFonts w:ascii="Arial" w:hAnsi="Arial" w:cs="Arial"/>
                <w:sz w:val="18"/>
                <w:szCs w:val="18"/>
              </w:rPr>
            </w:pPr>
            <w:ins w:id="2069" w:author="Nokia" w:date="2022-01-19T15:25:00Z">
              <w:r>
                <w:rPr>
                  <w:rFonts w:ascii="Arial" w:hAnsi="Arial" w:cs="Arial"/>
                  <w:color w:val="000000"/>
                  <w:sz w:val="18"/>
                  <w:szCs w:val="18"/>
                </w:rPr>
                <w:t>12840</w:t>
              </w:r>
            </w:ins>
          </w:p>
        </w:tc>
      </w:tr>
      <w:tr w:rsidR="00730F93" w:rsidTr="00730F93">
        <w:trPr>
          <w:trHeight w:val="525"/>
          <w:jc w:val="center"/>
          <w:ins w:id="2070" w:author="Nokia" w:date="2022-01-19T15:25:00Z"/>
        </w:trPr>
        <w:tc>
          <w:tcPr>
            <w:tcW w:w="2560" w:type="dxa"/>
            <w:tcBorders>
              <w:top w:val="nil"/>
              <w:left w:val="single" w:sz="8" w:space="0" w:color="auto"/>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071" w:author="Nokia" w:date="2022-01-19T15:25:00Z"/>
                <w:rFonts w:ascii="Arial" w:hAnsi="Arial" w:cs="Arial"/>
                <w:sz w:val="18"/>
                <w:szCs w:val="18"/>
              </w:rPr>
            </w:pPr>
            <w:ins w:id="2072" w:author="Nokia" w:date="2022-01-19T15:25:00Z">
              <w:r>
                <w:rPr>
                  <w:rFonts w:ascii="Arial" w:hAnsi="Arial" w:cs="Arial"/>
                  <w:color w:val="000000"/>
                  <w:sz w:val="18"/>
                  <w:szCs w:val="18"/>
                </w:rPr>
                <w:t>Two-tone 4th order IMD products</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073" w:author="Nokia" w:date="2022-01-19T15:25:00Z"/>
                <w:rFonts w:ascii="Arial" w:hAnsi="Arial" w:cs="Arial"/>
                <w:sz w:val="18"/>
                <w:szCs w:val="18"/>
              </w:rPr>
            </w:pPr>
            <w:ins w:id="2074" w:author="Nokia" w:date="2022-01-19T15:25:00Z">
              <w:r>
                <w:rPr>
                  <w:rFonts w:ascii="Arial" w:hAnsi="Arial" w:cs="Arial"/>
                  <w:color w:val="000000"/>
                  <w:sz w:val="18"/>
                  <w:szCs w:val="18"/>
                </w:rPr>
                <w:t>|3*fx_low +1* fy_low|</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075" w:author="Nokia" w:date="2022-01-19T15:25:00Z"/>
                <w:rFonts w:ascii="Arial" w:hAnsi="Arial" w:cs="Arial"/>
                <w:sz w:val="18"/>
                <w:szCs w:val="18"/>
              </w:rPr>
            </w:pPr>
            <w:ins w:id="2076" w:author="Nokia" w:date="2022-01-19T15:25:00Z">
              <w:r>
                <w:rPr>
                  <w:rFonts w:ascii="Arial" w:hAnsi="Arial" w:cs="Arial"/>
                  <w:color w:val="000000"/>
                  <w:sz w:val="18"/>
                  <w:szCs w:val="18"/>
                </w:rPr>
                <w:t>|3*fx_high + 1*fy_high|</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077" w:author="Nokia" w:date="2022-01-19T15:25:00Z"/>
                <w:rFonts w:ascii="Arial" w:hAnsi="Arial" w:cs="Arial"/>
                <w:sz w:val="18"/>
                <w:szCs w:val="18"/>
              </w:rPr>
            </w:pPr>
            <w:ins w:id="2078" w:author="Nokia" w:date="2022-01-19T15:25:00Z">
              <w:r>
                <w:rPr>
                  <w:rFonts w:ascii="Arial" w:hAnsi="Arial" w:cs="Arial"/>
                  <w:color w:val="000000"/>
                  <w:sz w:val="18"/>
                  <w:szCs w:val="18"/>
                </w:rPr>
                <w:t>|3*fy_low + 1*fx_low|</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079" w:author="Nokia" w:date="2022-01-19T15:25:00Z"/>
                <w:rFonts w:ascii="Arial" w:hAnsi="Arial" w:cs="Arial"/>
                <w:sz w:val="18"/>
                <w:szCs w:val="18"/>
              </w:rPr>
            </w:pPr>
            <w:ins w:id="2080" w:author="Nokia" w:date="2022-01-19T15:25:00Z">
              <w:r>
                <w:rPr>
                  <w:rFonts w:ascii="Arial" w:hAnsi="Arial" w:cs="Arial"/>
                  <w:color w:val="000000"/>
                  <w:sz w:val="18"/>
                  <w:szCs w:val="18"/>
                </w:rPr>
                <w:t>|3*fy_high + 1*fx_high|</w:t>
              </w:r>
            </w:ins>
          </w:p>
        </w:tc>
      </w:tr>
      <w:tr w:rsidR="00730F93" w:rsidTr="00730F93">
        <w:trPr>
          <w:trHeight w:val="285"/>
          <w:jc w:val="center"/>
          <w:ins w:id="2081" w:author="Nokia" w:date="2022-01-19T15:25:00Z"/>
        </w:trPr>
        <w:tc>
          <w:tcPr>
            <w:tcW w:w="2560" w:type="dxa"/>
            <w:tcBorders>
              <w:top w:val="nil"/>
              <w:left w:val="single" w:sz="8" w:space="0" w:color="auto"/>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082" w:author="Nokia" w:date="2022-01-19T15:25:00Z"/>
                <w:rFonts w:ascii="Arial" w:hAnsi="Arial" w:cs="Arial"/>
                <w:sz w:val="18"/>
                <w:szCs w:val="18"/>
              </w:rPr>
            </w:pPr>
            <w:ins w:id="2083" w:author="Nokia" w:date="2022-01-19T15:25:00Z">
              <w:r>
                <w:rPr>
                  <w:rFonts w:ascii="Arial" w:hAnsi="Arial" w:cs="Arial"/>
                  <w:color w:val="000000"/>
                  <w:sz w:val="18"/>
                  <w:szCs w:val="18"/>
                </w:rPr>
                <w:t>IMD frequency limits (MHz)</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084" w:author="Nokia" w:date="2022-01-19T15:25:00Z"/>
                <w:rFonts w:ascii="Arial" w:hAnsi="Arial" w:cs="Arial"/>
                <w:sz w:val="18"/>
                <w:szCs w:val="18"/>
              </w:rPr>
            </w:pPr>
            <w:ins w:id="2085" w:author="Nokia" w:date="2022-01-19T15:25:00Z">
              <w:r>
                <w:rPr>
                  <w:rFonts w:ascii="Arial" w:hAnsi="Arial" w:cs="Arial"/>
                  <w:color w:val="000000"/>
                  <w:sz w:val="18"/>
                  <w:szCs w:val="18"/>
                </w:rPr>
                <w:t>11010</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086" w:author="Nokia" w:date="2022-01-19T15:25:00Z"/>
                <w:rFonts w:ascii="Arial" w:hAnsi="Arial" w:cs="Arial"/>
                <w:sz w:val="18"/>
                <w:szCs w:val="18"/>
              </w:rPr>
            </w:pPr>
            <w:ins w:id="2087" w:author="Nokia" w:date="2022-01-19T15:25:00Z">
              <w:r>
                <w:rPr>
                  <w:rFonts w:ascii="Arial" w:hAnsi="Arial" w:cs="Arial"/>
                  <w:color w:val="000000"/>
                  <w:sz w:val="18"/>
                  <w:szCs w:val="18"/>
                </w:rPr>
                <w:t>11660</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088" w:author="Nokia" w:date="2022-01-19T15:25:00Z"/>
                <w:rFonts w:ascii="Arial" w:hAnsi="Arial" w:cs="Arial"/>
                <w:sz w:val="18"/>
                <w:szCs w:val="18"/>
              </w:rPr>
            </w:pPr>
            <w:ins w:id="2089" w:author="Nokia" w:date="2022-01-19T15:25:00Z">
              <w:r>
                <w:rPr>
                  <w:rFonts w:ascii="Arial" w:hAnsi="Arial" w:cs="Arial"/>
                  <w:color w:val="000000"/>
                  <w:sz w:val="18"/>
                  <w:szCs w:val="18"/>
                </w:rPr>
                <w:t>12470</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090" w:author="Nokia" w:date="2022-01-19T15:25:00Z"/>
                <w:rFonts w:ascii="Arial" w:hAnsi="Arial" w:cs="Arial"/>
                <w:sz w:val="18"/>
                <w:szCs w:val="18"/>
              </w:rPr>
            </w:pPr>
            <w:ins w:id="2091" w:author="Nokia" w:date="2022-01-19T15:25:00Z">
              <w:r>
                <w:rPr>
                  <w:rFonts w:ascii="Arial" w:hAnsi="Arial" w:cs="Arial"/>
                  <w:color w:val="000000"/>
                  <w:sz w:val="18"/>
                  <w:szCs w:val="18"/>
                </w:rPr>
                <w:t>14020</w:t>
              </w:r>
            </w:ins>
          </w:p>
        </w:tc>
      </w:tr>
      <w:tr w:rsidR="00730F93" w:rsidTr="00730F93">
        <w:trPr>
          <w:trHeight w:val="525"/>
          <w:jc w:val="center"/>
          <w:ins w:id="2092" w:author="Nokia" w:date="2022-01-19T15:25:00Z"/>
        </w:trPr>
        <w:tc>
          <w:tcPr>
            <w:tcW w:w="2560" w:type="dxa"/>
            <w:tcBorders>
              <w:top w:val="nil"/>
              <w:left w:val="single" w:sz="8" w:space="0" w:color="auto"/>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093" w:author="Nokia" w:date="2022-01-19T15:25:00Z"/>
                <w:rFonts w:ascii="Arial" w:hAnsi="Arial" w:cs="Arial"/>
                <w:sz w:val="18"/>
                <w:szCs w:val="18"/>
              </w:rPr>
            </w:pPr>
            <w:ins w:id="2094" w:author="Nokia" w:date="2022-01-19T15:25:00Z">
              <w:r>
                <w:rPr>
                  <w:rFonts w:ascii="Arial" w:hAnsi="Arial" w:cs="Arial"/>
                  <w:color w:val="000000"/>
                  <w:sz w:val="18"/>
                  <w:szCs w:val="18"/>
                </w:rPr>
                <w:t>Two-tone 5th order IMD products</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095" w:author="Nokia" w:date="2022-01-19T15:25:00Z"/>
                <w:rFonts w:ascii="Arial" w:hAnsi="Arial" w:cs="Arial"/>
                <w:sz w:val="18"/>
                <w:szCs w:val="18"/>
              </w:rPr>
            </w:pPr>
            <w:ins w:id="2096" w:author="Nokia" w:date="2022-01-19T15:25:00Z">
              <w:r>
                <w:rPr>
                  <w:rFonts w:ascii="Arial" w:hAnsi="Arial" w:cs="Arial"/>
                  <w:color w:val="000000"/>
                  <w:sz w:val="18"/>
                  <w:szCs w:val="18"/>
                </w:rPr>
                <w:t>|fx_low – 4*fy_high|</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097" w:author="Nokia" w:date="2022-01-19T15:25:00Z"/>
                <w:rFonts w:ascii="Arial" w:hAnsi="Arial" w:cs="Arial"/>
                <w:sz w:val="18"/>
                <w:szCs w:val="18"/>
              </w:rPr>
            </w:pPr>
            <w:ins w:id="2098" w:author="Nokia" w:date="2022-01-19T15:25:00Z">
              <w:r>
                <w:rPr>
                  <w:rFonts w:ascii="Arial" w:hAnsi="Arial" w:cs="Arial"/>
                  <w:color w:val="000000"/>
                  <w:sz w:val="18"/>
                  <w:szCs w:val="18"/>
                </w:rPr>
                <w:t>|fx_high – 4*fy_low|</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099" w:author="Nokia" w:date="2022-01-19T15:25:00Z"/>
                <w:rFonts w:ascii="Arial" w:hAnsi="Arial" w:cs="Arial"/>
                <w:sz w:val="18"/>
                <w:szCs w:val="18"/>
              </w:rPr>
            </w:pPr>
            <w:ins w:id="2100" w:author="Nokia" w:date="2022-01-19T15:25:00Z">
              <w:r>
                <w:rPr>
                  <w:rFonts w:ascii="Arial" w:hAnsi="Arial" w:cs="Arial"/>
                  <w:color w:val="000000"/>
                  <w:sz w:val="18"/>
                  <w:szCs w:val="18"/>
                </w:rPr>
                <w:t>|fy_low – 4*fx_high|</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101" w:author="Nokia" w:date="2022-01-19T15:25:00Z"/>
                <w:rFonts w:ascii="Arial" w:hAnsi="Arial" w:cs="Arial"/>
                <w:sz w:val="18"/>
                <w:szCs w:val="18"/>
              </w:rPr>
            </w:pPr>
            <w:ins w:id="2102" w:author="Nokia" w:date="2022-01-19T15:25:00Z">
              <w:r>
                <w:rPr>
                  <w:rFonts w:ascii="Arial" w:hAnsi="Arial" w:cs="Arial"/>
                  <w:color w:val="000000"/>
                  <w:sz w:val="18"/>
                  <w:szCs w:val="18"/>
                </w:rPr>
                <w:t>|fy_high – 4*fx_low|</w:t>
              </w:r>
            </w:ins>
          </w:p>
        </w:tc>
      </w:tr>
      <w:tr w:rsidR="00730F93" w:rsidTr="00730F93">
        <w:trPr>
          <w:trHeight w:val="285"/>
          <w:jc w:val="center"/>
          <w:ins w:id="2103" w:author="Nokia" w:date="2022-01-19T15:25:00Z"/>
        </w:trPr>
        <w:tc>
          <w:tcPr>
            <w:tcW w:w="2560" w:type="dxa"/>
            <w:tcBorders>
              <w:top w:val="nil"/>
              <w:left w:val="single" w:sz="8" w:space="0" w:color="auto"/>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104" w:author="Nokia" w:date="2022-01-19T15:25:00Z"/>
                <w:rFonts w:ascii="Arial" w:hAnsi="Arial" w:cs="Arial"/>
                <w:sz w:val="18"/>
                <w:szCs w:val="18"/>
              </w:rPr>
            </w:pPr>
            <w:ins w:id="2105" w:author="Nokia" w:date="2022-01-19T15:25:00Z">
              <w:r>
                <w:rPr>
                  <w:rFonts w:ascii="Arial" w:hAnsi="Arial" w:cs="Arial"/>
                  <w:color w:val="000000"/>
                  <w:sz w:val="18"/>
                  <w:szCs w:val="18"/>
                </w:rPr>
                <w:t>IMD frequency limits (MHz)</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106" w:author="Nokia" w:date="2022-01-19T15:25:00Z"/>
                <w:rFonts w:ascii="Arial" w:hAnsi="Arial" w:cs="Arial"/>
                <w:sz w:val="18"/>
                <w:szCs w:val="18"/>
              </w:rPr>
            </w:pPr>
            <w:ins w:id="2107" w:author="Nokia" w:date="2022-01-19T15:25:00Z">
              <w:r>
                <w:rPr>
                  <w:rFonts w:ascii="Arial" w:hAnsi="Arial" w:cs="Arial"/>
                  <w:color w:val="000000"/>
                  <w:sz w:val="18"/>
                  <w:szCs w:val="18"/>
                </w:rPr>
                <w:t>12630</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108" w:author="Nokia" w:date="2022-01-19T15:25:00Z"/>
                <w:rFonts w:ascii="Arial" w:hAnsi="Arial" w:cs="Arial"/>
                <w:sz w:val="18"/>
                <w:szCs w:val="18"/>
              </w:rPr>
            </w:pPr>
            <w:ins w:id="2109" w:author="Nokia" w:date="2022-01-19T15:25:00Z">
              <w:r>
                <w:rPr>
                  <w:rFonts w:ascii="Arial" w:hAnsi="Arial" w:cs="Arial"/>
                  <w:color w:val="000000"/>
                  <w:sz w:val="18"/>
                  <w:szCs w:val="18"/>
                </w:rPr>
                <w:t>10580</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110" w:author="Nokia" w:date="2022-01-19T15:25:00Z"/>
                <w:rFonts w:ascii="Arial" w:hAnsi="Arial" w:cs="Arial"/>
                <w:sz w:val="18"/>
                <w:szCs w:val="18"/>
              </w:rPr>
            </w:pPr>
            <w:ins w:id="2111" w:author="Nokia" w:date="2022-01-19T15:25:00Z">
              <w:r>
                <w:rPr>
                  <w:rFonts w:ascii="Arial" w:hAnsi="Arial" w:cs="Arial"/>
                  <w:color w:val="000000"/>
                  <w:sz w:val="18"/>
                  <w:szCs w:val="18"/>
                </w:rPr>
                <w:t>7180</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112" w:author="Nokia" w:date="2022-01-19T15:25:00Z"/>
                <w:rFonts w:ascii="Arial" w:hAnsi="Arial" w:cs="Arial"/>
                <w:sz w:val="18"/>
                <w:szCs w:val="18"/>
              </w:rPr>
            </w:pPr>
            <w:ins w:id="2113" w:author="Nokia" w:date="2022-01-19T15:25:00Z">
              <w:r>
                <w:rPr>
                  <w:rFonts w:ascii="Arial" w:hAnsi="Arial" w:cs="Arial"/>
                  <w:color w:val="000000"/>
                  <w:sz w:val="18"/>
                  <w:szCs w:val="18"/>
                </w:rPr>
                <w:t>6480</w:t>
              </w:r>
            </w:ins>
          </w:p>
        </w:tc>
      </w:tr>
      <w:tr w:rsidR="00730F93" w:rsidTr="00730F93">
        <w:trPr>
          <w:trHeight w:val="525"/>
          <w:jc w:val="center"/>
          <w:ins w:id="2114" w:author="Nokia" w:date="2022-01-19T15:25:00Z"/>
        </w:trPr>
        <w:tc>
          <w:tcPr>
            <w:tcW w:w="2560" w:type="dxa"/>
            <w:tcBorders>
              <w:top w:val="nil"/>
              <w:left w:val="single" w:sz="8" w:space="0" w:color="auto"/>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115" w:author="Nokia" w:date="2022-01-19T15:25:00Z"/>
                <w:rFonts w:ascii="Arial" w:hAnsi="Arial" w:cs="Arial"/>
                <w:sz w:val="18"/>
                <w:szCs w:val="18"/>
              </w:rPr>
            </w:pPr>
            <w:ins w:id="2116" w:author="Nokia" w:date="2022-01-19T15:25:00Z">
              <w:r>
                <w:rPr>
                  <w:rFonts w:ascii="Arial" w:hAnsi="Arial" w:cs="Arial"/>
                  <w:color w:val="000000"/>
                  <w:sz w:val="18"/>
                  <w:szCs w:val="18"/>
                </w:rPr>
                <w:t>Two-tone 5th order IMD products</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117" w:author="Nokia" w:date="2022-01-19T15:25:00Z"/>
                <w:rFonts w:ascii="Arial" w:hAnsi="Arial" w:cs="Arial"/>
                <w:sz w:val="18"/>
                <w:szCs w:val="18"/>
              </w:rPr>
            </w:pPr>
            <w:ins w:id="2118" w:author="Nokia" w:date="2022-01-19T15:25:00Z">
              <w:r>
                <w:rPr>
                  <w:rFonts w:ascii="Arial" w:hAnsi="Arial" w:cs="Arial"/>
                  <w:color w:val="000000"/>
                  <w:sz w:val="18"/>
                  <w:szCs w:val="18"/>
                </w:rPr>
                <w:t>|2*fx_low - 3*fy_high|</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119" w:author="Nokia" w:date="2022-01-19T15:25:00Z"/>
                <w:rFonts w:ascii="Arial" w:hAnsi="Arial" w:cs="Arial"/>
                <w:sz w:val="18"/>
                <w:szCs w:val="18"/>
              </w:rPr>
            </w:pPr>
            <w:ins w:id="2120" w:author="Nokia" w:date="2022-01-19T15:25:00Z">
              <w:r>
                <w:rPr>
                  <w:rFonts w:ascii="Arial" w:hAnsi="Arial" w:cs="Arial"/>
                  <w:color w:val="000000"/>
                  <w:sz w:val="18"/>
                  <w:szCs w:val="18"/>
                </w:rPr>
                <w:t>|2*fx_high - 3*fy_low|</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121" w:author="Nokia" w:date="2022-01-19T15:25:00Z"/>
                <w:rFonts w:ascii="Arial" w:hAnsi="Arial" w:cs="Arial"/>
                <w:sz w:val="18"/>
                <w:szCs w:val="18"/>
              </w:rPr>
            </w:pPr>
            <w:ins w:id="2122" w:author="Nokia" w:date="2022-01-19T15:25:00Z">
              <w:r>
                <w:rPr>
                  <w:rFonts w:ascii="Arial" w:hAnsi="Arial" w:cs="Arial"/>
                  <w:color w:val="000000"/>
                  <w:sz w:val="18"/>
                  <w:szCs w:val="18"/>
                </w:rPr>
                <w:t>|2*fy_low - 3*fx_high|</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123" w:author="Nokia" w:date="2022-01-19T15:25:00Z"/>
                <w:rFonts w:ascii="Arial" w:hAnsi="Arial" w:cs="Arial"/>
                <w:sz w:val="18"/>
                <w:szCs w:val="18"/>
              </w:rPr>
            </w:pPr>
            <w:ins w:id="2124" w:author="Nokia" w:date="2022-01-19T15:25:00Z">
              <w:r>
                <w:rPr>
                  <w:rFonts w:ascii="Arial" w:hAnsi="Arial" w:cs="Arial"/>
                  <w:color w:val="000000"/>
                  <w:sz w:val="18"/>
                  <w:szCs w:val="18"/>
                </w:rPr>
                <w:t>|2*fy_high -3*fx_low|</w:t>
              </w:r>
            </w:ins>
          </w:p>
        </w:tc>
      </w:tr>
      <w:tr w:rsidR="00730F93" w:rsidTr="00730F93">
        <w:trPr>
          <w:trHeight w:val="285"/>
          <w:jc w:val="center"/>
          <w:ins w:id="2125" w:author="Nokia" w:date="2022-01-19T15:25:00Z"/>
        </w:trPr>
        <w:tc>
          <w:tcPr>
            <w:tcW w:w="2560" w:type="dxa"/>
            <w:tcBorders>
              <w:top w:val="nil"/>
              <w:left w:val="single" w:sz="8" w:space="0" w:color="auto"/>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126" w:author="Nokia" w:date="2022-01-19T15:25:00Z"/>
                <w:rFonts w:ascii="Arial" w:hAnsi="Arial" w:cs="Arial"/>
                <w:sz w:val="18"/>
                <w:szCs w:val="18"/>
              </w:rPr>
            </w:pPr>
            <w:ins w:id="2127" w:author="Nokia" w:date="2022-01-19T15:25:00Z">
              <w:r>
                <w:rPr>
                  <w:rFonts w:ascii="Arial" w:hAnsi="Arial" w:cs="Arial"/>
                  <w:color w:val="000000"/>
                  <w:sz w:val="18"/>
                  <w:szCs w:val="18"/>
                </w:rPr>
                <w:t>IMD frequency limits (MHz)</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128" w:author="Nokia" w:date="2022-01-19T15:25:00Z"/>
                <w:rFonts w:ascii="Arial" w:hAnsi="Arial" w:cs="Arial"/>
                <w:sz w:val="18"/>
                <w:szCs w:val="18"/>
              </w:rPr>
            </w:pPr>
            <w:ins w:id="2129" w:author="Nokia" w:date="2022-01-19T15:25:00Z">
              <w:r>
                <w:rPr>
                  <w:rFonts w:ascii="Arial" w:hAnsi="Arial" w:cs="Arial"/>
                  <w:color w:val="000000"/>
                  <w:sz w:val="18"/>
                  <w:szCs w:val="18"/>
                </w:rPr>
                <w:t>6260</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130" w:author="Nokia" w:date="2022-01-19T15:25:00Z"/>
                <w:rFonts w:ascii="Arial" w:hAnsi="Arial" w:cs="Arial"/>
                <w:sz w:val="18"/>
                <w:szCs w:val="18"/>
              </w:rPr>
            </w:pPr>
            <w:ins w:id="2131" w:author="Nokia" w:date="2022-01-19T15:25:00Z">
              <w:r>
                <w:rPr>
                  <w:rFonts w:ascii="Arial" w:hAnsi="Arial" w:cs="Arial"/>
                  <w:color w:val="000000"/>
                  <w:sz w:val="18"/>
                  <w:szCs w:val="18"/>
                </w:rPr>
                <w:t>4660</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132" w:author="Nokia" w:date="2022-01-19T15:25:00Z"/>
                <w:rFonts w:ascii="Arial" w:hAnsi="Arial" w:cs="Arial"/>
                <w:sz w:val="18"/>
                <w:szCs w:val="18"/>
              </w:rPr>
            </w:pPr>
            <w:ins w:id="2133" w:author="Nokia" w:date="2022-01-19T15:25:00Z">
              <w:r>
                <w:rPr>
                  <w:rFonts w:ascii="Arial" w:hAnsi="Arial" w:cs="Arial"/>
                  <w:color w:val="000000"/>
                  <w:sz w:val="18"/>
                  <w:szCs w:val="18"/>
                </w:rPr>
                <w:t>1260</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134" w:author="Nokia" w:date="2022-01-19T15:25:00Z"/>
                <w:rFonts w:ascii="Arial" w:hAnsi="Arial" w:cs="Arial"/>
                <w:sz w:val="18"/>
                <w:szCs w:val="18"/>
              </w:rPr>
            </w:pPr>
            <w:ins w:id="2135" w:author="Nokia" w:date="2022-01-19T15:25:00Z">
              <w:r>
                <w:rPr>
                  <w:rFonts w:ascii="Arial" w:hAnsi="Arial" w:cs="Arial"/>
                  <w:color w:val="000000"/>
                  <w:sz w:val="18"/>
                  <w:szCs w:val="18"/>
                </w:rPr>
                <w:t>110</w:t>
              </w:r>
            </w:ins>
          </w:p>
        </w:tc>
      </w:tr>
      <w:tr w:rsidR="00730F93" w:rsidTr="00730F93">
        <w:trPr>
          <w:trHeight w:val="525"/>
          <w:jc w:val="center"/>
          <w:ins w:id="2136" w:author="Nokia" w:date="2022-01-19T15:25:00Z"/>
        </w:trPr>
        <w:tc>
          <w:tcPr>
            <w:tcW w:w="2560" w:type="dxa"/>
            <w:tcBorders>
              <w:top w:val="nil"/>
              <w:left w:val="single" w:sz="8" w:space="0" w:color="auto"/>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137" w:author="Nokia" w:date="2022-01-19T15:25:00Z"/>
                <w:rFonts w:ascii="Arial" w:hAnsi="Arial" w:cs="Arial"/>
                <w:sz w:val="18"/>
                <w:szCs w:val="18"/>
              </w:rPr>
            </w:pPr>
            <w:ins w:id="2138" w:author="Nokia" w:date="2022-01-19T15:25:00Z">
              <w:r>
                <w:rPr>
                  <w:rFonts w:ascii="Arial" w:hAnsi="Arial" w:cs="Arial"/>
                  <w:color w:val="000000"/>
                  <w:sz w:val="18"/>
                  <w:szCs w:val="18"/>
                </w:rPr>
                <w:t>Two-tone 5th order IMD products</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139" w:author="Nokia" w:date="2022-01-19T15:25:00Z"/>
                <w:rFonts w:ascii="Arial" w:hAnsi="Arial" w:cs="Arial"/>
                <w:sz w:val="18"/>
                <w:szCs w:val="18"/>
              </w:rPr>
            </w:pPr>
            <w:ins w:id="2140" w:author="Nokia" w:date="2022-01-19T15:25:00Z">
              <w:r>
                <w:rPr>
                  <w:rFonts w:ascii="Arial" w:hAnsi="Arial" w:cs="Arial"/>
                  <w:color w:val="000000"/>
                  <w:sz w:val="18"/>
                  <w:szCs w:val="18"/>
                </w:rPr>
                <w:t>|fx_low + 4*fy_low|</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141" w:author="Nokia" w:date="2022-01-19T15:25:00Z"/>
                <w:rFonts w:ascii="Arial" w:hAnsi="Arial" w:cs="Arial"/>
                <w:sz w:val="18"/>
                <w:szCs w:val="18"/>
              </w:rPr>
            </w:pPr>
            <w:ins w:id="2142" w:author="Nokia" w:date="2022-01-19T15:25:00Z">
              <w:r>
                <w:rPr>
                  <w:rFonts w:ascii="Arial" w:hAnsi="Arial" w:cs="Arial"/>
                  <w:color w:val="000000"/>
                  <w:sz w:val="18"/>
                  <w:szCs w:val="18"/>
                </w:rPr>
                <w:t>|fx_high + 4*fy_high|</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143" w:author="Nokia" w:date="2022-01-19T15:25:00Z"/>
                <w:rFonts w:ascii="Arial" w:hAnsi="Arial" w:cs="Arial"/>
                <w:sz w:val="18"/>
                <w:szCs w:val="18"/>
              </w:rPr>
            </w:pPr>
            <w:ins w:id="2144" w:author="Nokia" w:date="2022-01-19T15:25:00Z">
              <w:r>
                <w:rPr>
                  <w:rFonts w:ascii="Arial" w:hAnsi="Arial" w:cs="Arial"/>
                  <w:color w:val="000000"/>
                  <w:sz w:val="18"/>
                  <w:szCs w:val="18"/>
                </w:rPr>
                <w:t>|fy_low + 4*fx_low|</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145" w:author="Nokia" w:date="2022-01-19T15:25:00Z"/>
                <w:rFonts w:ascii="Arial" w:hAnsi="Arial" w:cs="Arial"/>
                <w:sz w:val="18"/>
                <w:szCs w:val="18"/>
              </w:rPr>
            </w:pPr>
            <w:ins w:id="2146" w:author="Nokia" w:date="2022-01-19T15:25:00Z">
              <w:r>
                <w:rPr>
                  <w:rFonts w:ascii="Arial" w:hAnsi="Arial" w:cs="Arial"/>
                  <w:color w:val="000000"/>
                  <w:sz w:val="18"/>
                  <w:szCs w:val="18"/>
                </w:rPr>
                <w:t>|fy_high + 4*fx_high|</w:t>
              </w:r>
            </w:ins>
          </w:p>
        </w:tc>
      </w:tr>
      <w:tr w:rsidR="00730F93" w:rsidTr="00730F93">
        <w:trPr>
          <w:trHeight w:val="285"/>
          <w:jc w:val="center"/>
          <w:ins w:id="2147" w:author="Nokia" w:date="2022-01-19T15:25:00Z"/>
        </w:trPr>
        <w:tc>
          <w:tcPr>
            <w:tcW w:w="2560" w:type="dxa"/>
            <w:tcBorders>
              <w:top w:val="nil"/>
              <w:left w:val="single" w:sz="8" w:space="0" w:color="auto"/>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148" w:author="Nokia" w:date="2022-01-19T15:25:00Z"/>
                <w:rFonts w:ascii="Arial" w:hAnsi="Arial" w:cs="Arial"/>
                <w:sz w:val="18"/>
                <w:szCs w:val="18"/>
              </w:rPr>
            </w:pPr>
            <w:ins w:id="2149" w:author="Nokia" w:date="2022-01-19T15:25:00Z">
              <w:r>
                <w:rPr>
                  <w:rFonts w:ascii="Arial" w:hAnsi="Arial" w:cs="Arial"/>
                  <w:color w:val="000000"/>
                  <w:sz w:val="18"/>
                  <w:szCs w:val="18"/>
                </w:rPr>
                <w:t>IMD frequency limits (MHz)</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150" w:author="Nokia" w:date="2022-01-19T15:25:00Z"/>
                <w:rFonts w:ascii="Arial" w:hAnsi="Arial" w:cs="Arial"/>
                <w:sz w:val="18"/>
                <w:szCs w:val="18"/>
              </w:rPr>
            </w:pPr>
            <w:ins w:id="2151" w:author="Nokia" w:date="2022-01-19T15:25:00Z">
              <w:r>
                <w:rPr>
                  <w:rFonts w:ascii="Arial" w:hAnsi="Arial" w:cs="Arial"/>
                  <w:color w:val="000000"/>
                  <w:sz w:val="18"/>
                  <w:szCs w:val="18"/>
                </w:rPr>
                <w:t>15770</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152" w:author="Nokia" w:date="2022-01-19T15:25:00Z"/>
                <w:rFonts w:ascii="Arial" w:hAnsi="Arial" w:cs="Arial"/>
                <w:sz w:val="18"/>
                <w:szCs w:val="18"/>
              </w:rPr>
            </w:pPr>
            <w:ins w:id="2153" w:author="Nokia" w:date="2022-01-19T15:25:00Z">
              <w:r>
                <w:rPr>
                  <w:rFonts w:ascii="Arial" w:hAnsi="Arial" w:cs="Arial"/>
                  <w:color w:val="000000"/>
                  <w:sz w:val="18"/>
                  <w:szCs w:val="18"/>
                </w:rPr>
                <w:t>17820</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154" w:author="Nokia" w:date="2022-01-19T15:25:00Z"/>
                <w:rFonts w:ascii="Arial" w:hAnsi="Arial" w:cs="Arial"/>
                <w:sz w:val="18"/>
                <w:szCs w:val="18"/>
              </w:rPr>
            </w:pPr>
            <w:ins w:id="2155" w:author="Nokia" w:date="2022-01-19T15:25:00Z">
              <w:r>
                <w:rPr>
                  <w:rFonts w:ascii="Arial" w:hAnsi="Arial" w:cs="Arial"/>
                  <w:color w:val="000000"/>
                  <w:sz w:val="18"/>
                  <w:szCs w:val="18"/>
                </w:rPr>
                <w:t>13580</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156" w:author="Nokia" w:date="2022-01-19T15:25:00Z"/>
                <w:rFonts w:ascii="Arial" w:hAnsi="Arial" w:cs="Arial"/>
                <w:sz w:val="18"/>
                <w:szCs w:val="18"/>
              </w:rPr>
            </w:pPr>
            <w:ins w:id="2157" w:author="Nokia" w:date="2022-01-19T15:25:00Z">
              <w:r>
                <w:rPr>
                  <w:rFonts w:ascii="Arial" w:hAnsi="Arial" w:cs="Arial"/>
                  <w:color w:val="000000"/>
                  <w:sz w:val="18"/>
                  <w:szCs w:val="18"/>
                </w:rPr>
                <w:t>14280</w:t>
              </w:r>
            </w:ins>
          </w:p>
        </w:tc>
      </w:tr>
      <w:tr w:rsidR="00730F93" w:rsidTr="00730F93">
        <w:trPr>
          <w:trHeight w:val="525"/>
          <w:jc w:val="center"/>
          <w:ins w:id="2158" w:author="Nokia" w:date="2022-01-19T15:25:00Z"/>
        </w:trPr>
        <w:tc>
          <w:tcPr>
            <w:tcW w:w="2560" w:type="dxa"/>
            <w:tcBorders>
              <w:top w:val="nil"/>
              <w:left w:val="single" w:sz="8" w:space="0" w:color="auto"/>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159" w:author="Nokia" w:date="2022-01-19T15:25:00Z"/>
                <w:rFonts w:ascii="Arial" w:hAnsi="Arial" w:cs="Arial"/>
                <w:sz w:val="18"/>
                <w:szCs w:val="18"/>
              </w:rPr>
            </w:pPr>
            <w:ins w:id="2160" w:author="Nokia" w:date="2022-01-19T15:25:00Z">
              <w:r>
                <w:rPr>
                  <w:rFonts w:ascii="Arial" w:hAnsi="Arial" w:cs="Arial"/>
                  <w:color w:val="000000"/>
                  <w:sz w:val="18"/>
                  <w:szCs w:val="18"/>
                </w:rPr>
                <w:t>Two-tone 5th order IMD products</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161" w:author="Nokia" w:date="2022-01-19T15:25:00Z"/>
                <w:rFonts w:ascii="Arial" w:hAnsi="Arial" w:cs="Arial"/>
                <w:sz w:val="18"/>
                <w:szCs w:val="18"/>
              </w:rPr>
            </w:pPr>
            <w:ins w:id="2162" w:author="Nokia" w:date="2022-01-19T15:25:00Z">
              <w:r>
                <w:rPr>
                  <w:rFonts w:ascii="Arial" w:hAnsi="Arial" w:cs="Arial"/>
                  <w:color w:val="000000"/>
                  <w:sz w:val="18"/>
                  <w:szCs w:val="18"/>
                </w:rPr>
                <w:t>|2*fx_low + 3*fy_low|</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163" w:author="Nokia" w:date="2022-01-19T15:25:00Z"/>
                <w:rFonts w:ascii="Arial" w:hAnsi="Arial" w:cs="Arial"/>
                <w:sz w:val="18"/>
                <w:szCs w:val="18"/>
              </w:rPr>
            </w:pPr>
            <w:ins w:id="2164" w:author="Nokia" w:date="2022-01-19T15:25:00Z">
              <w:r>
                <w:rPr>
                  <w:rFonts w:ascii="Arial" w:hAnsi="Arial" w:cs="Arial"/>
                  <w:color w:val="000000"/>
                  <w:sz w:val="18"/>
                  <w:szCs w:val="18"/>
                </w:rPr>
                <w:t>|2*fx_high + 3*fy_high|</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165" w:author="Nokia" w:date="2022-01-19T15:25:00Z"/>
                <w:rFonts w:ascii="Arial" w:hAnsi="Arial" w:cs="Arial"/>
                <w:sz w:val="18"/>
                <w:szCs w:val="18"/>
              </w:rPr>
            </w:pPr>
            <w:ins w:id="2166" w:author="Nokia" w:date="2022-01-19T15:25:00Z">
              <w:r>
                <w:rPr>
                  <w:rFonts w:ascii="Arial" w:hAnsi="Arial" w:cs="Arial"/>
                  <w:color w:val="000000"/>
                  <w:sz w:val="18"/>
                  <w:szCs w:val="18"/>
                </w:rPr>
                <w:t>|2*fy_low + 3*fx_low|</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167" w:author="Nokia" w:date="2022-01-19T15:25:00Z"/>
                <w:rFonts w:ascii="Arial" w:hAnsi="Arial" w:cs="Arial"/>
                <w:sz w:val="18"/>
                <w:szCs w:val="18"/>
              </w:rPr>
            </w:pPr>
            <w:ins w:id="2168" w:author="Nokia" w:date="2022-01-19T15:25:00Z">
              <w:r>
                <w:rPr>
                  <w:rFonts w:ascii="Arial" w:hAnsi="Arial" w:cs="Arial"/>
                  <w:color w:val="000000"/>
                  <w:sz w:val="18"/>
                  <w:szCs w:val="18"/>
                </w:rPr>
                <w:t>|2*fy_high + 3*fx_high|</w:t>
              </w:r>
            </w:ins>
          </w:p>
        </w:tc>
      </w:tr>
      <w:tr w:rsidR="00730F93" w:rsidTr="00730F93">
        <w:trPr>
          <w:trHeight w:val="285"/>
          <w:jc w:val="center"/>
          <w:ins w:id="2169" w:author="Nokia" w:date="2022-01-19T15:25:00Z"/>
        </w:trPr>
        <w:tc>
          <w:tcPr>
            <w:tcW w:w="2560" w:type="dxa"/>
            <w:tcBorders>
              <w:top w:val="nil"/>
              <w:left w:val="single" w:sz="8" w:space="0" w:color="auto"/>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170" w:author="Nokia" w:date="2022-01-19T15:25:00Z"/>
                <w:rFonts w:ascii="Arial" w:hAnsi="Arial" w:cs="Arial"/>
                <w:sz w:val="18"/>
                <w:szCs w:val="18"/>
              </w:rPr>
            </w:pPr>
            <w:ins w:id="2171" w:author="Nokia" w:date="2022-01-19T15:25:00Z">
              <w:r>
                <w:rPr>
                  <w:rFonts w:ascii="Arial" w:hAnsi="Arial" w:cs="Arial"/>
                  <w:color w:val="000000"/>
                  <w:sz w:val="18"/>
                  <w:szCs w:val="18"/>
                </w:rPr>
                <w:t>IMD frequency limits (MHz)</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172" w:author="Nokia" w:date="2022-01-19T15:25:00Z"/>
                <w:rFonts w:ascii="Arial" w:hAnsi="Arial" w:cs="Arial"/>
                <w:sz w:val="18"/>
                <w:szCs w:val="18"/>
              </w:rPr>
            </w:pPr>
            <w:ins w:id="2173" w:author="Nokia" w:date="2022-01-19T15:25:00Z">
              <w:r>
                <w:rPr>
                  <w:rFonts w:ascii="Arial" w:hAnsi="Arial" w:cs="Arial"/>
                  <w:color w:val="000000"/>
                  <w:sz w:val="18"/>
                  <w:szCs w:val="18"/>
                </w:rPr>
                <w:t>15040</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174" w:author="Nokia" w:date="2022-01-19T15:25:00Z"/>
                <w:rFonts w:ascii="Arial" w:hAnsi="Arial" w:cs="Arial"/>
                <w:sz w:val="18"/>
                <w:szCs w:val="18"/>
              </w:rPr>
            </w:pPr>
            <w:ins w:id="2175" w:author="Nokia" w:date="2022-01-19T15:25:00Z">
              <w:r>
                <w:rPr>
                  <w:rFonts w:ascii="Arial" w:hAnsi="Arial" w:cs="Arial"/>
                  <w:color w:val="000000"/>
                  <w:sz w:val="18"/>
                  <w:szCs w:val="18"/>
                </w:rPr>
                <w:t>16640</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176" w:author="Nokia" w:date="2022-01-19T15:25:00Z"/>
                <w:rFonts w:ascii="Arial" w:hAnsi="Arial" w:cs="Arial"/>
                <w:sz w:val="18"/>
                <w:szCs w:val="18"/>
              </w:rPr>
            </w:pPr>
            <w:ins w:id="2177" w:author="Nokia" w:date="2022-01-19T15:25:00Z">
              <w:r>
                <w:rPr>
                  <w:rFonts w:ascii="Arial" w:hAnsi="Arial" w:cs="Arial"/>
                  <w:color w:val="000000"/>
                  <w:sz w:val="18"/>
                  <w:szCs w:val="18"/>
                </w:rPr>
                <w:t>14310</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178" w:author="Nokia" w:date="2022-01-19T15:25:00Z"/>
                <w:rFonts w:ascii="Arial" w:hAnsi="Arial" w:cs="Arial"/>
                <w:sz w:val="18"/>
                <w:szCs w:val="18"/>
              </w:rPr>
            </w:pPr>
            <w:ins w:id="2179" w:author="Nokia" w:date="2022-01-19T15:25:00Z">
              <w:r>
                <w:rPr>
                  <w:rFonts w:ascii="Arial" w:hAnsi="Arial" w:cs="Arial"/>
                  <w:color w:val="000000"/>
                  <w:sz w:val="18"/>
                  <w:szCs w:val="18"/>
                </w:rPr>
                <w:t>15460</w:t>
              </w:r>
            </w:ins>
          </w:p>
        </w:tc>
      </w:tr>
    </w:tbl>
    <w:p w:rsidR="00730F93" w:rsidRDefault="00730F93" w:rsidP="00730F93">
      <w:pPr>
        <w:rPr>
          <w:ins w:id="2180" w:author="Nokia" w:date="2022-01-19T15:25:00Z"/>
        </w:rPr>
      </w:pPr>
    </w:p>
    <w:p w:rsidR="00730F93" w:rsidRDefault="00730F93" w:rsidP="00730F93">
      <w:pPr>
        <w:rPr>
          <w:ins w:id="2181" w:author="Nokia" w:date="2022-01-19T15:25:00Z"/>
          <w:lang w:eastAsia="ja-JP"/>
        </w:rPr>
      </w:pPr>
      <w:ins w:id="2182" w:author="Nokia" w:date="2022-01-19T15:25:00Z">
        <w:r>
          <w:rPr>
            <w:szCs w:val="21"/>
            <w:lang w:eastAsia="zh-TW"/>
          </w:rPr>
          <w:t>The Rx impacts can be identified as below.</w:t>
        </w:r>
      </w:ins>
    </w:p>
    <w:p w:rsidR="00730F93" w:rsidRDefault="00730F93" w:rsidP="00730F93">
      <w:pPr>
        <w:numPr>
          <w:ilvl w:val="0"/>
          <w:numId w:val="7"/>
        </w:numPr>
        <w:textAlignment w:val="auto"/>
        <w:rPr>
          <w:ins w:id="2183" w:author="Nokia" w:date="2022-01-19T15:25:00Z"/>
          <w:lang w:eastAsia="ja-JP"/>
        </w:rPr>
      </w:pPr>
      <w:ins w:id="2184" w:author="Nokia" w:date="2022-01-19T15:25:00Z">
        <w:r>
          <w:rPr>
            <w:lang w:eastAsia="ja-JP"/>
          </w:rPr>
          <w:t>No IMD products generated by DC_2_n78 uplink fall into own Rx of band 38.</w:t>
        </w:r>
      </w:ins>
    </w:p>
    <w:p w:rsidR="00730F93" w:rsidRDefault="00730F93" w:rsidP="00730F93">
      <w:pPr>
        <w:numPr>
          <w:ilvl w:val="0"/>
          <w:numId w:val="7"/>
        </w:numPr>
        <w:textAlignment w:val="auto"/>
        <w:rPr>
          <w:ins w:id="2185" w:author="Nokia" w:date="2022-01-19T15:25:00Z"/>
          <w:lang w:eastAsia="ja-JP"/>
        </w:rPr>
      </w:pPr>
      <w:ins w:id="2186" w:author="Nokia" w:date="2022-01-19T15:25:00Z">
        <w:r>
          <w:rPr>
            <w:lang w:eastAsia="ja-JP"/>
          </w:rPr>
          <w:t>3</w:t>
        </w:r>
        <w:r>
          <w:rPr>
            <w:vertAlign w:val="superscript"/>
            <w:lang w:eastAsia="ja-JP"/>
          </w:rPr>
          <w:t>rd</w:t>
        </w:r>
        <w:r>
          <w:rPr>
            <w:lang w:eastAsia="ja-JP"/>
          </w:rPr>
          <w:t xml:space="preserve"> and 4</w:t>
        </w:r>
        <w:r w:rsidRPr="00A178C2">
          <w:rPr>
            <w:vertAlign w:val="superscript"/>
            <w:lang w:eastAsia="ja-JP"/>
          </w:rPr>
          <w:t>th</w:t>
        </w:r>
        <w:r>
          <w:rPr>
            <w:lang w:eastAsia="ja-JP"/>
          </w:rPr>
          <w:t xml:space="preserve"> order IMD products generated by DC_38_n78 uplink may fall into own Rx of band 2.</w:t>
        </w:r>
      </w:ins>
    </w:p>
    <w:p w:rsidR="00730F93" w:rsidRDefault="00730F93" w:rsidP="00730F93">
      <w:pPr>
        <w:keepNext/>
        <w:keepLines/>
        <w:spacing w:before="120"/>
        <w:outlineLvl w:val="2"/>
        <w:rPr>
          <w:ins w:id="2187" w:author="Nokia" w:date="2022-01-19T15:25:00Z"/>
          <w:rFonts w:ascii="Arial" w:hAnsi="Arial" w:cs="Arial"/>
          <w:sz w:val="28"/>
          <w:szCs w:val="28"/>
        </w:rPr>
      </w:pPr>
      <w:ins w:id="2188" w:author="Nokia" w:date="2022-01-19T15:25:00Z">
        <w:del w:id="2189" w:author="Huawei" w:date="2022-03-07T16:36:00Z">
          <w:r w:rsidDel="00AC7CD1">
            <w:rPr>
              <w:rFonts w:ascii="Arial" w:hAnsi="Arial" w:cs="Arial"/>
              <w:sz w:val="28"/>
              <w:szCs w:val="28"/>
            </w:rPr>
            <w:delText>5.x</w:delText>
          </w:r>
        </w:del>
      </w:ins>
      <w:ins w:id="2190" w:author="Huawei" w:date="2022-03-07T16:36:00Z">
        <w:r w:rsidR="00AC7CD1">
          <w:rPr>
            <w:rFonts w:ascii="Arial" w:hAnsi="Arial" w:cs="Arial"/>
            <w:sz w:val="28"/>
            <w:szCs w:val="28"/>
          </w:rPr>
          <w:t>5.216</w:t>
        </w:r>
      </w:ins>
      <w:ins w:id="2191" w:author="Nokia" w:date="2022-01-19T15:25:00Z">
        <w:r>
          <w:rPr>
            <w:rFonts w:ascii="Arial" w:hAnsi="Arial" w:cs="Arial"/>
            <w:sz w:val="28"/>
            <w:szCs w:val="28"/>
          </w:rPr>
          <w:t>.3</w:t>
        </w:r>
        <w:r>
          <w:rPr>
            <w:rFonts w:ascii="Arial" w:hAnsi="Arial" w:cs="Arial"/>
            <w:sz w:val="28"/>
            <w:szCs w:val="28"/>
          </w:rPr>
          <w:tab/>
        </w:r>
        <w:r>
          <w:rPr>
            <w:rFonts w:ascii="Arial" w:hAnsi="Arial" w:cs="Arial"/>
            <w:sz w:val="28"/>
            <w:szCs w:val="28"/>
            <w:lang w:eastAsia="sv-SE"/>
          </w:rPr>
          <w:tab/>
        </w:r>
        <w:r>
          <w:rPr>
            <w:rFonts w:ascii="Arial" w:hAnsi="Arial" w:cs="Arial"/>
            <w:sz w:val="28"/>
            <w:szCs w:val="28"/>
          </w:rPr>
          <w:t>∆T</w:t>
        </w:r>
        <w:r>
          <w:rPr>
            <w:rFonts w:ascii="Arial" w:hAnsi="Arial" w:cs="Arial"/>
            <w:sz w:val="28"/>
            <w:szCs w:val="28"/>
            <w:vertAlign w:val="subscript"/>
          </w:rPr>
          <w:t>IB</w:t>
        </w:r>
        <w:r>
          <w:rPr>
            <w:rFonts w:ascii="Arial" w:hAnsi="Arial" w:cs="Arial"/>
            <w:sz w:val="28"/>
            <w:szCs w:val="28"/>
          </w:rPr>
          <w:t xml:space="preserve"> and ∆R</w:t>
        </w:r>
        <w:r>
          <w:rPr>
            <w:rFonts w:ascii="Arial" w:hAnsi="Arial" w:cs="Arial"/>
            <w:sz w:val="28"/>
            <w:szCs w:val="28"/>
            <w:vertAlign w:val="subscript"/>
          </w:rPr>
          <w:t>IB</w:t>
        </w:r>
        <w:r>
          <w:rPr>
            <w:rFonts w:ascii="Arial" w:hAnsi="Arial" w:cs="Arial"/>
            <w:sz w:val="28"/>
            <w:szCs w:val="28"/>
          </w:rPr>
          <w:t xml:space="preserve"> values</w:t>
        </w:r>
      </w:ins>
    </w:p>
    <w:p w:rsidR="00730F93" w:rsidRDefault="00730F93" w:rsidP="00730F93">
      <w:pPr>
        <w:rPr>
          <w:ins w:id="2192" w:author="Nokia" w:date="2022-01-19T15:25:00Z"/>
        </w:rPr>
      </w:pPr>
      <w:ins w:id="2193" w:author="Nokia" w:date="2022-01-19T15:25:00Z">
        <w:r>
          <w:t xml:space="preserve">For </w:t>
        </w:r>
        <w:r w:rsidRPr="003C2A03">
          <w:t>DC_2A-38A_n78A</w:t>
        </w:r>
        <w:r>
          <w:t xml:space="preserve">, the </w:t>
        </w:r>
        <w:r>
          <w:sym w:font="Symbol" w:char="F044"/>
        </w:r>
        <w:r>
          <w:t>T</w:t>
        </w:r>
        <w:r>
          <w:rPr>
            <w:vertAlign w:val="subscript"/>
          </w:rPr>
          <w:t>IB</w:t>
        </w:r>
        <w:proofErr w:type="gramStart"/>
        <w:r>
          <w:rPr>
            <w:vertAlign w:val="subscript"/>
          </w:rPr>
          <w:t>,c</w:t>
        </w:r>
        <w:proofErr w:type="gramEnd"/>
        <w:r>
          <w:t xml:space="preserve"> and </w:t>
        </w:r>
        <w:r>
          <w:sym w:font="Symbol" w:char="F044"/>
        </w:r>
        <w:r>
          <w:t>R</w:t>
        </w:r>
        <w:r>
          <w:rPr>
            <w:vertAlign w:val="subscript"/>
          </w:rPr>
          <w:t>IB,c</w:t>
        </w:r>
        <w:r>
          <w:t xml:space="preserve"> values are reused from </w:t>
        </w:r>
        <w:r w:rsidRPr="00C85AED">
          <w:rPr>
            <w:rFonts w:cs="Arial"/>
            <w:szCs w:val="18"/>
          </w:rPr>
          <w:t>DC_2_n38-n78</w:t>
        </w:r>
        <w:r>
          <w:rPr>
            <w:rFonts w:cs="Arial"/>
            <w:szCs w:val="18"/>
          </w:rPr>
          <w:t xml:space="preserve"> </w:t>
        </w:r>
        <w:r>
          <w:t>and are given in the tables below.</w:t>
        </w:r>
      </w:ins>
    </w:p>
    <w:p w:rsidR="00730F93" w:rsidRDefault="00730F93" w:rsidP="00730F93">
      <w:pPr>
        <w:jc w:val="center"/>
        <w:rPr>
          <w:ins w:id="2194" w:author="Nokia" w:date="2022-01-19T15:25:00Z"/>
          <w:rFonts w:ascii="Arial" w:hAnsi="Arial"/>
          <w:b/>
          <w:lang w:eastAsia="x-none"/>
        </w:rPr>
      </w:pPr>
      <w:ins w:id="2195" w:author="Nokia" w:date="2022-01-19T15:25:00Z">
        <w:r>
          <w:rPr>
            <w:rFonts w:ascii="Arial" w:hAnsi="Arial"/>
            <w:b/>
            <w:lang w:eastAsia="x-none"/>
          </w:rPr>
          <w:t xml:space="preserve">Table </w:t>
        </w:r>
        <w:del w:id="2196" w:author="Huawei" w:date="2022-03-07T16:36:00Z">
          <w:r w:rsidDel="00AC7CD1">
            <w:rPr>
              <w:rFonts w:ascii="Arial" w:hAnsi="Arial"/>
              <w:b/>
              <w:lang w:eastAsia="x-none"/>
            </w:rPr>
            <w:delText>5.x</w:delText>
          </w:r>
        </w:del>
      </w:ins>
      <w:ins w:id="2197" w:author="Huawei" w:date="2022-03-07T16:36:00Z">
        <w:r w:rsidR="00AC7CD1">
          <w:rPr>
            <w:rFonts w:ascii="Arial" w:hAnsi="Arial"/>
            <w:b/>
            <w:lang w:eastAsia="x-none"/>
          </w:rPr>
          <w:t>5.216</w:t>
        </w:r>
      </w:ins>
      <w:ins w:id="2198" w:author="Nokia" w:date="2022-01-19T15:25:00Z">
        <w:r>
          <w:rPr>
            <w:rFonts w:ascii="Arial" w:hAnsi="Arial"/>
            <w:b/>
            <w:lang w:eastAsia="x-none"/>
          </w:rPr>
          <w:t>.3-1: ΔTIB</w:t>
        </w:r>
        <w:proofErr w:type="gramStart"/>
        <w:r>
          <w:rPr>
            <w:rFonts w:ascii="Arial" w:hAnsi="Arial"/>
            <w:b/>
            <w:lang w:eastAsia="x-none"/>
          </w:rPr>
          <w:t>,c</w:t>
        </w:r>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730F93" w:rsidTr="00730F93">
        <w:trPr>
          <w:tblHeader/>
          <w:jc w:val="center"/>
          <w:ins w:id="2199" w:author="Nokia" w:date="2022-01-19T15:25:00Z"/>
        </w:trPr>
        <w:tc>
          <w:tcPr>
            <w:tcW w:w="1535"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pStyle w:val="TAH"/>
              <w:rPr>
                <w:ins w:id="2200" w:author="Nokia" w:date="2022-01-19T15:25:00Z"/>
              </w:rPr>
            </w:pPr>
            <w:ins w:id="2201" w:author="Nokia" w:date="2022-01-19T15:25:00Z">
              <w:r>
                <w:t xml:space="preserve">Inter-band </w:t>
              </w:r>
              <w:r>
                <w:rPr>
                  <w:lang w:eastAsia="ja-JP"/>
                </w:rPr>
                <w:t>DC</w:t>
              </w:r>
              <w:r>
                <w:t xml:space="preserve">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pStyle w:val="TAH"/>
              <w:rPr>
                <w:ins w:id="2202" w:author="Nokia" w:date="2022-01-19T15:25:00Z"/>
              </w:rPr>
            </w:pPr>
            <w:ins w:id="2203" w:author="Nokia" w:date="2022-01-19T15:25:00Z">
              <w: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pStyle w:val="TAH"/>
              <w:rPr>
                <w:ins w:id="2204" w:author="Nokia" w:date="2022-01-19T15:25:00Z"/>
              </w:rPr>
            </w:pPr>
            <w:ins w:id="2205" w:author="Nokia" w:date="2022-01-19T15:25:00Z">
              <w:r>
                <w:t>ΔT</w:t>
              </w:r>
              <w:r>
                <w:rPr>
                  <w:vertAlign w:val="subscript"/>
                </w:rPr>
                <w:t>IB,c</w:t>
              </w:r>
              <w:r>
                <w:t xml:space="preserve"> [dB]</w:t>
              </w:r>
            </w:ins>
          </w:p>
        </w:tc>
      </w:tr>
      <w:tr w:rsidR="00730F93" w:rsidTr="00730F93">
        <w:trPr>
          <w:jc w:val="center"/>
          <w:ins w:id="2206" w:author="Nokia" w:date="2022-01-19T15:25: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keepNext/>
              <w:keepLines/>
              <w:spacing w:after="0"/>
              <w:jc w:val="center"/>
              <w:rPr>
                <w:ins w:id="2207" w:author="Nokia" w:date="2022-01-19T15:25:00Z"/>
                <w:rFonts w:cs="Arial"/>
              </w:rPr>
            </w:pPr>
            <w:ins w:id="2208" w:author="Nokia" w:date="2022-01-19T15:25:00Z">
              <w:r>
                <w:rPr>
                  <w:rFonts w:ascii="Arial" w:hAnsi="Arial" w:cs="Arial"/>
                  <w:sz w:val="18"/>
                  <w:szCs w:val="18"/>
                  <w:lang w:val="sv-SE" w:eastAsia="ja-JP"/>
                </w:rPr>
                <w:t>DC_2-38_n78</w:t>
              </w:r>
            </w:ins>
          </w:p>
        </w:tc>
        <w:tc>
          <w:tcPr>
            <w:tcW w:w="2049"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keepNext/>
              <w:keepLines/>
              <w:spacing w:after="0"/>
              <w:jc w:val="center"/>
              <w:rPr>
                <w:ins w:id="2209" w:author="Nokia" w:date="2022-01-19T15:25:00Z"/>
                <w:rFonts w:ascii="Arial" w:hAnsi="Arial" w:cs="Arial"/>
                <w:sz w:val="18"/>
                <w:szCs w:val="18"/>
                <w:lang w:eastAsia="ja-JP"/>
              </w:rPr>
            </w:pPr>
            <w:ins w:id="2210" w:author="Nokia" w:date="2022-01-19T15:25:00Z">
              <w:r>
                <w:rPr>
                  <w:rFonts w:ascii="Arial" w:hAnsi="Arial" w:cs="Arial"/>
                  <w:sz w:val="18"/>
                  <w:szCs w:val="18"/>
                  <w:lang w:val="sv-SE" w:eastAsia="ja-JP"/>
                </w:rPr>
                <w:t>2</w:t>
              </w:r>
            </w:ins>
          </w:p>
        </w:tc>
        <w:tc>
          <w:tcPr>
            <w:tcW w:w="2340" w:type="dxa"/>
            <w:tcBorders>
              <w:top w:val="single" w:sz="4" w:space="0" w:color="auto"/>
              <w:left w:val="single" w:sz="4" w:space="0" w:color="auto"/>
              <w:bottom w:val="single" w:sz="4" w:space="0" w:color="auto"/>
              <w:right w:val="single" w:sz="4" w:space="0" w:color="auto"/>
            </w:tcBorders>
            <w:hideMark/>
          </w:tcPr>
          <w:p w:rsidR="00730F93" w:rsidRDefault="00730F93" w:rsidP="00730F93">
            <w:pPr>
              <w:pStyle w:val="TAC"/>
              <w:rPr>
                <w:ins w:id="2211" w:author="Nokia" w:date="2022-01-19T15:25:00Z"/>
              </w:rPr>
            </w:pPr>
            <w:ins w:id="2212" w:author="Nokia" w:date="2022-01-19T15:25:00Z">
              <w:r>
                <w:rPr>
                  <w:rFonts w:cs="Arial"/>
                  <w:bCs/>
                  <w:szCs w:val="18"/>
                </w:rPr>
                <w:t>0.6</w:t>
              </w:r>
            </w:ins>
          </w:p>
        </w:tc>
      </w:tr>
      <w:tr w:rsidR="00730F93" w:rsidTr="00730F93">
        <w:trPr>
          <w:jc w:val="center"/>
          <w:ins w:id="2213" w:author="Nokia" w:date="2022-01-19T15:25:00Z"/>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overflowPunct/>
              <w:autoSpaceDE/>
              <w:autoSpaceDN/>
              <w:adjustRightInd/>
              <w:spacing w:after="0"/>
              <w:rPr>
                <w:ins w:id="2214" w:author="Nokia" w:date="2022-01-19T15:25:00Z"/>
                <w:rFonts w:cs="Arial"/>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keepNext/>
              <w:keepLines/>
              <w:spacing w:after="0"/>
              <w:jc w:val="center"/>
              <w:rPr>
                <w:ins w:id="2215" w:author="Nokia" w:date="2022-01-19T15:25:00Z"/>
                <w:rFonts w:ascii="Arial" w:hAnsi="Arial" w:cs="Arial"/>
                <w:sz w:val="18"/>
                <w:szCs w:val="18"/>
                <w:lang w:val="sv-SE" w:eastAsia="ja-JP"/>
              </w:rPr>
            </w:pPr>
            <w:ins w:id="2216" w:author="Nokia" w:date="2022-01-19T15:25:00Z">
              <w:r>
                <w:rPr>
                  <w:rFonts w:ascii="Arial" w:hAnsi="Arial" w:cs="Arial"/>
                  <w:sz w:val="18"/>
                  <w:szCs w:val="18"/>
                  <w:lang w:val="sv-SE" w:eastAsia="ja-JP"/>
                </w:rPr>
                <w:t>38</w:t>
              </w:r>
            </w:ins>
          </w:p>
        </w:tc>
        <w:tc>
          <w:tcPr>
            <w:tcW w:w="2340" w:type="dxa"/>
            <w:tcBorders>
              <w:top w:val="single" w:sz="4" w:space="0" w:color="auto"/>
              <w:left w:val="single" w:sz="4" w:space="0" w:color="auto"/>
              <w:bottom w:val="single" w:sz="4" w:space="0" w:color="auto"/>
              <w:right w:val="single" w:sz="4" w:space="0" w:color="auto"/>
            </w:tcBorders>
            <w:hideMark/>
          </w:tcPr>
          <w:p w:rsidR="00730F93" w:rsidRDefault="00730F93" w:rsidP="00730F93">
            <w:pPr>
              <w:pStyle w:val="TAC"/>
              <w:rPr>
                <w:ins w:id="2217" w:author="Nokia" w:date="2022-01-19T15:25:00Z"/>
                <w:rFonts w:cs="Arial"/>
              </w:rPr>
            </w:pPr>
            <w:ins w:id="2218" w:author="Nokia" w:date="2022-01-19T15:25:00Z">
              <w:r>
                <w:rPr>
                  <w:rFonts w:cs="Arial"/>
                  <w:bCs/>
                  <w:szCs w:val="18"/>
                </w:rPr>
                <w:t>0.9</w:t>
              </w:r>
            </w:ins>
          </w:p>
        </w:tc>
      </w:tr>
      <w:tr w:rsidR="00730F93" w:rsidTr="00730F93">
        <w:trPr>
          <w:jc w:val="center"/>
          <w:ins w:id="2219" w:author="Nokia" w:date="2022-01-19T15:25:00Z"/>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overflowPunct/>
              <w:autoSpaceDE/>
              <w:autoSpaceDN/>
              <w:adjustRightInd/>
              <w:spacing w:after="0"/>
              <w:rPr>
                <w:ins w:id="2220" w:author="Nokia" w:date="2022-01-19T15:25:00Z"/>
                <w:rFonts w:cs="Arial"/>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keepNext/>
              <w:keepLines/>
              <w:spacing w:after="0"/>
              <w:jc w:val="center"/>
              <w:rPr>
                <w:ins w:id="2221" w:author="Nokia" w:date="2022-01-19T15:25:00Z"/>
                <w:rFonts w:ascii="Arial" w:hAnsi="Arial" w:cs="Arial"/>
                <w:sz w:val="18"/>
                <w:szCs w:val="18"/>
                <w:lang w:val="sv-SE" w:eastAsia="ja-JP"/>
              </w:rPr>
            </w:pPr>
            <w:ins w:id="2222" w:author="Nokia" w:date="2022-01-19T15:25:00Z">
              <w:r>
                <w:rPr>
                  <w:rFonts w:ascii="Arial" w:hAnsi="Arial" w:cs="Arial"/>
                  <w:sz w:val="18"/>
                  <w:szCs w:val="18"/>
                  <w:lang w:val="sv-SE" w:eastAsia="ja-JP"/>
                </w:rPr>
                <w:t>n78</w:t>
              </w:r>
            </w:ins>
          </w:p>
        </w:tc>
        <w:tc>
          <w:tcPr>
            <w:tcW w:w="2340" w:type="dxa"/>
            <w:tcBorders>
              <w:top w:val="single" w:sz="4" w:space="0" w:color="auto"/>
              <w:left w:val="single" w:sz="4" w:space="0" w:color="auto"/>
              <w:bottom w:val="single" w:sz="4" w:space="0" w:color="auto"/>
              <w:right w:val="single" w:sz="4" w:space="0" w:color="auto"/>
            </w:tcBorders>
            <w:hideMark/>
          </w:tcPr>
          <w:p w:rsidR="00730F93" w:rsidRDefault="00730F93" w:rsidP="00730F93">
            <w:pPr>
              <w:pStyle w:val="TAC"/>
              <w:rPr>
                <w:ins w:id="2223" w:author="Nokia" w:date="2022-01-19T15:25:00Z"/>
                <w:lang w:eastAsia="ja-JP"/>
              </w:rPr>
            </w:pPr>
            <w:ins w:id="2224" w:author="Nokia" w:date="2022-01-19T15:25:00Z">
              <w:r>
                <w:rPr>
                  <w:rFonts w:cs="Arial"/>
                  <w:bCs/>
                  <w:szCs w:val="18"/>
                </w:rPr>
                <w:t>0.8</w:t>
              </w:r>
            </w:ins>
          </w:p>
        </w:tc>
      </w:tr>
    </w:tbl>
    <w:p w:rsidR="00730F93" w:rsidRDefault="00730F93" w:rsidP="00730F93">
      <w:pPr>
        <w:ind w:left="720"/>
        <w:rPr>
          <w:ins w:id="2225" w:author="Nokia" w:date="2022-01-19T15:25:00Z"/>
        </w:rPr>
      </w:pPr>
    </w:p>
    <w:p w:rsidR="00730F93" w:rsidRDefault="00730F93" w:rsidP="00730F93">
      <w:pPr>
        <w:jc w:val="center"/>
        <w:rPr>
          <w:ins w:id="2226" w:author="Nokia" w:date="2022-01-19T15:25:00Z"/>
          <w:rFonts w:ascii="Arial" w:hAnsi="Arial"/>
          <w:b/>
          <w:lang w:eastAsia="x-none"/>
        </w:rPr>
      </w:pPr>
      <w:ins w:id="2227" w:author="Nokia" w:date="2022-01-19T15:25:00Z">
        <w:r>
          <w:rPr>
            <w:rFonts w:ascii="Arial" w:hAnsi="Arial"/>
            <w:b/>
            <w:lang w:eastAsia="x-none"/>
          </w:rPr>
          <w:t xml:space="preserve">Table </w:t>
        </w:r>
        <w:del w:id="2228" w:author="Huawei" w:date="2022-03-07T16:36:00Z">
          <w:r w:rsidDel="00AC7CD1">
            <w:rPr>
              <w:rFonts w:ascii="Arial" w:hAnsi="Arial"/>
              <w:b/>
              <w:lang w:eastAsia="x-none"/>
            </w:rPr>
            <w:delText>5.x</w:delText>
          </w:r>
        </w:del>
      </w:ins>
      <w:ins w:id="2229" w:author="Huawei" w:date="2022-03-07T16:36:00Z">
        <w:r w:rsidR="00AC7CD1">
          <w:rPr>
            <w:rFonts w:ascii="Arial" w:hAnsi="Arial"/>
            <w:b/>
            <w:lang w:eastAsia="x-none"/>
          </w:rPr>
          <w:t>5.216</w:t>
        </w:r>
      </w:ins>
      <w:ins w:id="2230" w:author="Nokia" w:date="2022-01-19T15:25:00Z">
        <w:r>
          <w:rPr>
            <w:rFonts w:ascii="Arial" w:hAnsi="Arial"/>
            <w:b/>
            <w:lang w:eastAsia="x-none"/>
          </w:rPr>
          <w:t>.3-2: ΔRIB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730F93" w:rsidTr="00730F93">
        <w:trPr>
          <w:tblHeader/>
          <w:jc w:val="center"/>
          <w:ins w:id="2231" w:author="Nokia" w:date="2022-01-19T15:25:00Z"/>
        </w:trPr>
        <w:tc>
          <w:tcPr>
            <w:tcW w:w="1535"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pStyle w:val="TAH"/>
              <w:rPr>
                <w:ins w:id="2232" w:author="Nokia" w:date="2022-01-19T15:25:00Z"/>
              </w:rPr>
            </w:pPr>
            <w:ins w:id="2233" w:author="Nokia" w:date="2022-01-19T15:25:00Z">
              <w:r>
                <w:t xml:space="preserve">Inter-band </w:t>
              </w:r>
              <w:r>
                <w:rPr>
                  <w:lang w:eastAsia="ja-JP"/>
                </w:rPr>
                <w:t>DC</w:t>
              </w:r>
              <w:r>
                <w:t xml:space="preserve">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pStyle w:val="TAH"/>
              <w:rPr>
                <w:ins w:id="2234" w:author="Nokia" w:date="2022-01-19T15:25:00Z"/>
              </w:rPr>
            </w:pPr>
            <w:ins w:id="2235" w:author="Nokia" w:date="2022-01-19T15:25:00Z">
              <w: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pStyle w:val="TAH"/>
              <w:rPr>
                <w:ins w:id="2236" w:author="Nokia" w:date="2022-01-19T15:25:00Z"/>
              </w:rPr>
            </w:pPr>
            <w:ins w:id="2237" w:author="Nokia" w:date="2022-01-19T15:25:00Z">
              <w:r>
                <w:t>ΔR</w:t>
              </w:r>
              <w:r>
                <w:rPr>
                  <w:vertAlign w:val="subscript"/>
                </w:rPr>
                <w:t>IB</w:t>
              </w:r>
              <w:r>
                <w:t xml:space="preserve"> [dB]</w:t>
              </w:r>
            </w:ins>
          </w:p>
        </w:tc>
      </w:tr>
      <w:tr w:rsidR="00730F93" w:rsidTr="00730F93">
        <w:trPr>
          <w:jc w:val="center"/>
          <w:ins w:id="2238" w:author="Nokia" w:date="2022-01-19T15:25: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keepNext/>
              <w:keepLines/>
              <w:spacing w:after="0"/>
              <w:jc w:val="center"/>
              <w:rPr>
                <w:ins w:id="2239" w:author="Nokia" w:date="2022-01-19T15:25:00Z"/>
              </w:rPr>
            </w:pPr>
            <w:ins w:id="2240" w:author="Nokia" w:date="2022-01-19T15:25:00Z">
              <w:r>
                <w:rPr>
                  <w:rFonts w:ascii="Arial" w:hAnsi="Arial" w:cs="Arial"/>
                  <w:sz w:val="18"/>
                  <w:szCs w:val="18"/>
                  <w:lang w:val="sv-SE" w:eastAsia="ja-JP"/>
                </w:rPr>
                <w:t>DC_2-38_n78</w:t>
              </w:r>
            </w:ins>
          </w:p>
        </w:tc>
        <w:tc>
          <w:tcPr>
            <w:tcW w:w="2052"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pStyle w:val="TAC"/>
              <w:rPr>
                <w:ins w:id="2241" w:author="Nokia" w:date="2022-01-19T15:25:00Z"/>
                <w:lang w:eastAsia="ja-JP"/>
              </w:rPr>
            </w:pPr>
            <w:ins w:id="2242" w:author="Nokia" w:date="2022-01-19T15:25:00Z">
              <w:r>
                <w:rPr>
                  <w:rFonts w:cs="Arial"/>
                  <w:szCs w:val="18"/>
                  <w:lang w:val="sv-SE" w:eastAsia="ja-JP"/>
                </w:rPr>
                <w:t>2</w:t>
              </w:r>
            </w:ins>
          </w:p>
        </w:tc>
        <w:tc>
          <w:tcPr>
            <w:tcW w:w="2340" w:type="dxa"/>
            <w:tcBorders>
              <w:top w:val="single" w:sz="4" w:space="0" w:color="auto"/>
              <w:left w:val="single" w:sz="4" w:space="0" w:color="auto"/>
              <w:bottom w:val="single" w:sz="4" w:space="0" w:color="auto"/>
              <w:right w:val="single" w:sz="4" w:space="0" w:color="auto"/>
            </w:tcBorders>
            <w:hideMark/>
          </w:tcPr>
          <w:p w:rsidR="00730F93" w:rsidRDefault="00730F93" w:rsidP="00730F93">
            <w:pPr>
              <w:pStyle w:val="TAC"/>
              <w:rPr>
                <w:ins w:id="2243" w:author="Nokia" w:date="2022-01-19T15:25:00Z"/>
                <w:rFonts w:cs="Arial"/>
              </w:rPr>
            </w:pPr>
            <w:ins w:id="2244" w:author="Nokia" w:date="2022-01-19T15:25:00Z">
              <w:r>
                <w:rPr>
                  <w:szCs w:val="18"/>
                </w:rPr>
                <w:t>0.5</w:t>
              </w:r>
            </w:ins>
          </w:p>
        </w:tc>
      </w:tr>
      <w:tr w:rsidR="00730F93" w:rsidTr="00730F93">
        <w:trPr>
          <w:jc w:val="center"/>
          <w:ins w:id="2245" w:author="Nokia" w:date="2022-01-19T15:25:00Z"/>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overflowPunct/>
              <w:autoSpaceDE/>
              <w:autoSpaceDN/>
              <w:adjustRightInd/>
              <w:spacing w:after="0"/>
              <w:rPr>
                <w:ins w:id="2246" w:author="Nokia" w:date="2022-01-19T15:25:00Z"/>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pStyle w:val="TAC"/>
              <w:rPr>
                <w:ins w:id="2247" w:author="Nokia" w:date="2022-01-19T15:25:00Z"/>
                <w:rFonts w:cs="Arial"/>
                <w:lang w:val="sv-SE" w:eastAsia="ja-JP"/>
              </w:rPr>
            </w:pPr>
            <w:ins w:id="2248" w:author="Nokia" w:date="2022-01-19T15:25:00Z">
              <w:r>
                <w:rPr>
                  <w:rFonts w:cs="Arial"/>
                  <w:szCs w:val="18"/>
                  <w:lang w:val="sv-SE" w:eastAsia="ja-JP"/>
                </w:rPr>
                <w:t>38</w:t>
              </w:r>
            </w:ins>
          </w:p>
        </w:tc>
        <w:tc>
          <w:tcPr>
            <w:tcW w:w="2340" w:type="dxa"/>
            <w:tcBorders>
              <w:top w:val="single" w:sz="4" w:space="0" w:color="auto"/>
              <w:left w:val="single" w:sz="4" w:space="0" w:color="auto"/>
              <w:bottom w:val="single" w:sz="4" w:space="0" w:color="auto"/>
              <w:right w:val="single" w:sz="4" w:space="0" w:color="auto"/>
            </w:tcBorders>
            <w:hideMark/>
          </w:tcPr>
          <w:p w:rsidR="00730F93" w:rsidRDefault="00730F93" w:rsidP="00730F93">
            <w:pPr>
              <w:pStyle w:val="TAC"/>
              <w:rPr>
                <w:ins w:id="2249" w:author="Nokia" w:date="2022-01-19T15:25:00Z"/>
                <w:rFonts w:cs="Arial"/>
              </w:rPr>
            </w:pPr>
            <w:ins w:id="2250" w:author="Nokia" w:date="2022-01-19T15:25:00Z">
              <w:r>
                <w:rPr>
                  <w:szCs w:val="18"/>
                </w:rPr>
                <w:t>0.5</w:t>
              </w:r>
            </w:ins>
          </w:p>
        </w:tc>
      </w:tr>
      <w:tr w:rsidR="00730F93" w:rsidTr="00730F93">
        <w:trPr>
          <w:jc w:val="center"/>
          <w:ins w:id="2251" w:author="Nokia" w:date="2022-01-19T15:25:00Z"/>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overflowPunct/>
              <w:autoSpaceDE/>
              <w:autoSpaceDN/>
              <w:adjustRightInd/>
              <w:spacing w:after="0"/>
              <w:rPr>
                <w:ins w:id="2252" w:author="Nokia" w:date="2022-01-19T15:25:00Z"/>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pStyle w:val="TAC"/>
              <w:rPr>
                <w:ins w:id="2253" w:author="Nokia" w:date="2022-01-19T15:25:00Z"/>
                <w:rFonts w:cs="Arial"/>
                <w:szCs w:val="18"/>
                <w:lang w:val="sv-SE" w:eastAsia="ja-JP"/>
              </w:rPr>
            </w:pPr>
            <w:ins w:id="2254" w:author="Nokia" w:date="2022-01-19T15:25:00Z">
              <w:r>
                <w:rPr>
                  <w:rFonts w:cs="Arial"/>
                  <w:szCs w:val="18"/>
                  <w:lang w:val="sv-SE" w:eastAsia="ja-JP"/>
                </w:rPr>
                <w:t>n78</w:t>
              </w:r>
            </w:ins>
          </w:p>
        </w:tc>
        <w:tc>
          <w:tcPr>
            <w:tcW w:w="2340" w:type="dxa"/>
            <w:tcBorders>
              <w:top w:val="single" w:sz="4" w:space="0" w:color="auto"/>
              <w:left w:val="single" w:sz="4" w:space="0" w:color="auto"/>
              <w:bottom w:val="single" w:sz="4" w:space="0" w:color="auto"/>
              <w:right w:val="single" w:sz="4" w:space="0" w:color="auto"/>
            </w:tcBorders>
            <w:hideMark/>
          </w:tcPr>
          <w:p w:rsidR="00730F93" w:rsidRDefault="00730F93" w:rsidP="00730F93">
            <w:pPr>
              <w:pStyle w:val="TAC"/>
              <w:rPr>
                <w:ins w:id="2255" w:author="Nokia" w:date="2022-01-19T15:25:00Z"/>
                <w:lang w:eastAsia="ja-JP"/>
              </w:rPr>
            </w:pPr>
            <w:ins w:id="2256" w:author="Nokia" w:date="2022-01-19T15:25:00Z">
              <w:r>
                <w:rPr>
                  <w:szCs w:val="18"/>
                </w:rPr>
                <w:t>0.5</w:t>
              </w:r>
            </w:ins>
          </w:p>
        </w:tc>
      </w:tr>
    </w:tbl>
    <w:p w:rsidR="00730F93" w:rsidRDefault="00730F93" w:rsidP="00730F93">
      <w:pPr>
        <w:rPr>
          <w:ins w:id="2257" w:author="Nokia" w:date="2022-01-19T15:25:00Z"/>
          <w:highlight w:val="yellow"/>
          <w:lang w:eastAsia="ko-KR"/>
        </w:rPr>
      </w:pPr>
    </w:p>
    <w:p w:rsidR="00730F93" w:rsidRDefault="00730F93" w:rsidP="00730F93">
      <w:pPr>
        <w:keepNext/>
        <w:keepLines/>
        <w:spacing w:before="120"/>
        <w:ind w:left="1134" w:hanging="1134"/>
        <w:outlineLvl w:val="2"/>
        <w:rPr>
          <w:ins w:id="2258" w:author="Nokia" w:date="2022-01-19T15:25:00Z"/>
          <w:rFonts w:ascii="Arial" w:hAnsi="Arial" w:cs="Arial"/>
          <w:sz w:val="28"/>
          <w:szCs w:val="28"/>
        </w:rPr>
      </w:pPr>
      <w:ins w:id="2259" w:author="Nokia" w:date="2022-01-19T15:25:00Z">
        <w:del w:id="2260" w:author="Huawei" w:date="2022-03-07T16:36:00Z">
          <w:r w:rsidDel="00AC7CD1">
            <w:rPr>
              <w:rFonts w:ascii="Arial" w:hAnsi="Arial" w:cs="Arial"/>
              <w:sz w:val="28"/>
              <w:szCs w:val="28"/>
            </w:rPr>
            <w:delText>5.x</w:delText>
          </w:r>
        </w:del>
      </w:ins>
      <w:ins w:id="2261" w:author="Huawei" w:date="2022-03-07T16:36:00Z">
        <w:r w:rsidR="00AC7CD1">
          <w:rPr>
            <w:rFonts w:ascii="Arial" w:hAnsi="Arial" w:cs="Arial"/>
            <w:sz w:val="28"/>
            <w:szCs w:val="28"/>
          </w:rPr>
          <w:t>5.216</w:t>
        </w:r>
      </w:ins>
      <w:ins w:id="2262" w:author="Nokia" w:date="2022-01-19T15:25:00Z">
        <w:r>
          <w:rPr>
            <w:rFonts w:ascii="Arial" w:hAnsi="Arial" w:cs="Arial"/>
            <w:sz w:val="28"/>
            <w:szCs w:val="28"/>
          </w:rPr>
          <w:t>.4</w:t>
        </w:r>
        <w:r>
          <w:rPr>
            <w:rFonts w:ascii="Arial" w:hAnsi="Arial" w:cs="Arial"/>
            <w:sz w:val="28"/>
            <w:szCs w:val="28"/>
            <w:lang w:eastAsia="sv-SE"/>
          </w:rPr>
          <w:tab/>
        </w:r>
        <w:r w:rsidRPr="00624748">
          <w:rPr>
            <w:rFonts w:ascii="Arial" w:hAnsi="Arial" w:cs="Arial"/>
            <w:sz w:val="28"/>
            <w:szCs w:val="28"/>
          </w:rPr>
          <w:t>Reference sensitivity exceptions</w:t>
        </w:r>
      </w:ins>
    </w:p>
    <w:p w:rsidR="00730F93" w:rsidRDefault="00730F93" w:rsidP="00730F93">
      <w:pPr>
        <w:rPr>
          <w:ins w:id="2263" w:author="Nokia" w:date="2022-01-19T15:25:00Z"/>
        </w:rPr>
      </w:pPr>
      <w:ins w:id="2264" w:author="Nokia" w:date="2022-01-19T15:25:00Z">
        <w:r>
          <w:t>UL band 38_n78 might cause IMD3 and IMD4 into band 2 DL. MSD value is derived from similar combination.</w:t>
        </w:r>
      </w:ins>
    </w:p>
    <w:p w:rsidR="00730F93" w:rsidRDefault="00730F93" w:rsidP="00730F93">
      <w:pPr>
        <w:pStyle w:val="TH"/>
        <w:rPr>
          <w:ins w:id="2265" w:author="Nokia" w:date="2022-01-19T15:25:00Z"/>
        </w:rPr>
      </w:pPr>
      <w:ins w:id="2266" w:author="Nokia" w:date="2022-01-19T15:25:00Z">
        <w:r>
          <w:lastRenderedPageBreak/>
          <w:t>Table 7.3B.2.3.5.2-1: MSD test points for Scell due to dual uplink operation for EN-DC in NR FR1 (three bands)</w:t>
        </w:r>
      </w:ins>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872"/>
        <w:gridCol w:w="1167"/>
        <w:gridCol w:w="746"/>
        <w:gridCol w:w="877"/>
        <w:gridCol w:w="1299"/>
        <w:gridCol w:w="667"/>
        <w:gridCol w:w="1040"/>
      </w:tblGrid>
      <w:tr w:rsidR="00730F93" w:rsidRPr="007C37A0" w:rsidTr="00730F93">
        <w:trPr>
          <w:trHeight w:val="231"/>
          <w:tblHeader/>
          <w:jc w:val="center"/>
          <w:ins w:id="2267" w:author="Nokia" w:date="2022-01-19T15:25:00Z"/>
        </w:trPr>
        <w:tc>
          <w:tcPr>
            <w:tcW w:w="8926" w:type="dxa"/>
            <w:gridSpan w:val="8"/>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keepLines/>
              <w:spacing w:after="0"/>
              <w:jc w:val="center"/>
              <w:rPr>
                <w:ins w:id="2268" w:author="Nokia" w:date="2022-01-19T15:25:00Z"/>
                <w:rFonts w:ascii="Arial" w:hAnsi="Arial" w:cs="Arial"/>
                <w:b/>
                <w:sz w:val="18"/>
              </w:rPr>
            </w:pPr>
            <w:ins w:id="2269" w:author="Nokia" w:date="2022-01-19T15:25:00Z">
              <w:r>
                <w:rPr>
                  <w:rFonts w:ascii="Arial" w:hAnsi="Arial" w:cs="Arial"/>
                  <w:b/>
                  <w:sz w:val="18"/>
                </w:rPr>
                <w:t>NR or E-UTRA Band / Channel bandwidth / NRB / MSD</w:t>
              </w:r>
            </w:ins>
          </w:p>
        </w:tc>
      </w:tr>
      <w:tr w:rsidR="00730F93" w:rsidTr="00730F93">
        <w:trPr>
          <w:trHeight w:val="231"/>
          <w:tblHeader/>
          <w:jc w:val="center"/>
          <w:ins w:id="2270" w:author="Nokia" w:date="2022-01-19T15:25:00Z"/>
        </w:trPr>
        <w:tc>
          <w:tcPr>
            <w:tcW w:w="2258"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keepLines/>
              <w:spacing w:after="0"/>
              <w:jc w:val="center"/>
              <w:rPr>
                <w:ins w:id="2271" w:author="Nokia" w:date="2022-01-19T15:25:00Z"/>
                <w:rFonts w:ascii="Arial" w:hAnsi="Arial" w:cs="Arial"/>
                <w:b/>
                <w:sz w:val="18"/>
              </w:rPr>
            </w:pPr>
            <w:ins w:id="2272" w:author="Nokia" w:date="2022-01-19T15:25:00Z">
              <w:r>
                <w:rPr>
                  <w:rFonts w:ascii="Arial" w:hAnsi="Arial" w:cs="Arial"/>
                  <w:b/>
                  <w:sz w:val="18"/>
                </w:rPr>
                <w:t>EN-DC Configuration</w:t>
              </w:r>
            </w:ins>
          </w:p>
        </w:tc>
        <w:tc>
          <w:tcPr>
            <w:tcW w:w="872"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keepLines/>
              <w:spacing w:after="0"/>
              <w:jc w:val="center"/>
              <w:rPr>
                <w:ins w:id="2273" w:author="Nokia" w:date="2022-01-19T15:25:00Z"/>
                <w:rFonts w:ascii="Arial" w:hAnsi="Arial" w:cs="Arial"/>
                <w:b/>
                <w:sz w:val="18"/>
              </w:rPr>
            </w:pPr>
            <w:ins w:id="2274" w:author="Nokia" w:date="2022-01-19T15:25:00Z">
              <w:r>
                <w:rPr>
                  <w:rFonts w:ascii="Arial" w:hAnsi="Arial" w:cs="Arial"/>
                  <w:b/>
                  <w:sz w:val="18"/>
                </w:rPr>
                <w:t>EUTRA / NR band</w:t>
              </w:r>
            </w:ins>
          </w:p>
        </w:tc>
        <w:tc>
          <w:tcPr>
            <w:tcW w:w="1167"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keepLines/>
              <w:spacing w:after="0"/>
              <w:jc w:val="center"/>
              <w:rPr>
                <w:ins w:id="2275" w:author="Nokia" w:date="2022-01-19T15:25:00Z"/>
                <w:rFonts w:ascii="Arial" w:hAnsi="Arial" w:cs="Arial"/>
                <w:b/>
                <w:sz w:val="18"/>
              </w:rPr>
            </w:pPr>
            <w:ins w:id="2276" w:author="Nokia" w:date="2022-01-19T15:25:00Z">
              <w:r>
                <w:rPr>
                  <w:rFonts w:ascii="Arial" w:hAnsi="Arial" w:cs="Arial"/>
                  <w:b/>
                  <w:sz w:val="18"/>
                </w:rPr>
                <w:t>UL F</w:t>
              </w:r>
              <w:r>
                <w:rPr>
                  <w:rFonts w:ascii="Arial" w:hAnsi="Arial" w:cs="Arial"/>
                  <w:b/>
                  <w:sz w:val="18"/>
                  <w:vertAlign w:val="subscript"/>
                </w:rPr>
                <w:t>c</w:t>
              </w:r>
              <w:r>
                <w:rPr>
                  <w:rFonts w:ascii="Arial" w:hAnsi="Arial" w:cs="Arial"/>
                  <w:b/>
                  <w:sz w:val="18"/>
                </w:rPr>
                <w:t xml:space="preserve"> </w:t>
              </w:r>
              <w:r>
                <w:rPr>
                  <w:rFonts w:ascii="Arial" w:hAnsi="Arial" w:cs="Arial"/>
                  <w:b/>
                  <w:sz w:val="18"/>
                </w:rPr>
                <w:br/>
                <w:t>(MHz)</w:t>
              </w:r>
            </w:ins>
          </w:p>
        </w:tc>
        <w:tc>
          <w:tcPr>
            <w:tcW w:w="746"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keepLines/>
              <w:spacing w:after="0"/>
              <w:jc w:val="center"/>
              <w:rPr>
                <w:ins w:id="2277" w:author="Nokia" w:date="2022-01-19T15:25:00Z"/>
                <w:rFonts w:ascii="Arial" w:hAnsi="Arial" w:cs="Arial"/>
                <w:b/>
                <w:sz w:val="18"/>
              </w:rPr>
            </w:pPr>
            <w:ins w:id="2278" w:author="Nokia" w:date="2022-01-19T15:25:00Z">
              <w:r>
                <w:rPr>
                  <w:rFonts w:ascii="Arial" w:hAnsi="Arial" w:cs="Arial"/>
                  <w:b/>
                  <w:sz w:val="18"/>
                </w:rPr>
                <w:t xml:space="preserve">UL/DL BW </w:t>
              </w:r>
              <w:r>
                <w:rPr>
                  <w:rFonts w:ascii="Arial" w:hAnsi="Arial" w:cs="Arial"/>
                  <w:b/>
                  <w:sz w:val="18"/>
                </w:rPr>
                <w:br/>
                <w:t>(MHz)</w:t>
              </w:r>
            </w:ins>
          </w:p>
        </w:tc>
        <w:tc>
          <w:tcPr>
            <w:tcW w:w="877"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keepLines/>
              <w:spacing w:after="0"/>
              <w:jc w:val="center"/>
              <w:rPr>
                <w:ins w:id="2279" w:author="Nokia" w:date="2022-01-19T15:25:00Z"/>
                <w:rFonts w:ascii="Arial" w:hAnsi="Arial" w:cs="Arial"/>
                <w:b/>
                <w:sz w:val="18"/>
              </w:rPr>
            </w:pPr>
            <w:ins w:id="2280" w:author="Nokia" w:date="2022-01-19T15:25:00Z">
              <w:r>
                <w:rPr>
                  <w:rFonts w:ascii="Arial" w:hAnsi="Arial" w:cs="Arial"/>
                  <w:b/>
                  <w:sz w:val="18"/>
                </w:rPr>
                <w:t>UL</w:t>
              </w:r>
            </w:ins>
          </w:p>
          <w:p w:rsidR="00730F93" w:rsidRDefault="00730F93" w:rsidP="00730F93">
            <w:pPr>
              <w:keepLines/>
              <w:spacing w:after="0"/>
              <w:jc w:val="center"/>
              <w:rPr>
                <w:ins w:id="2281" w:author="Nokia" w:date="2022-01-19T15:25:00Z"/>
                <w:rFonts w:ascii="Arial" w:hAnsi="Arial" w:cs="Arial"/>
                <w:b/>
                <w:sz w:val="18"/>
              </w:rPr>
            </w:pPr>
            <w:ins w:id="2282" w:author="Nokia" w:date="2022-01-19T15:25:00Z">
              <w:r>
                <w:rPr>
                  <w:rFonts w:ascii="Arial" w:hAnsi="Arial" w:cs="Arial"/>
                  <w:b/>
                  <w:sz w:val="18"/>
                </w:rPr>
                <w:t>L</w:t>
              </w:r>
              <w:r>
                <w:rPr>
                  <w:rFonts w:ascii="Arial" w:hAnsi="Arial" w:cs="Arial"/>
                  <w:b/>
                  <w:sz w:val="18"/>
                  <w:vertAlign w:val="subscript"/>
                </w:rPr>
                <w:t>CRB</w:t>
              </w:r>
            </w:ins>
          </w:p>
        </w:tc>
        <w:tc>
          <w:tcPr>
            <w:tcW w:w="1299"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keepLines/>
              <w:spacing w:after="0"/>
              <w:jc w:val="center"/>
              <w:rPr>
                <w:ins w:id="2283" w:author="Nokia" w:date="2022-01-19T15:25:00Z"/>
                <w:rFonts w:ascii="Arial" w:hAnsi="Arial" w:cs="Arial"/>
                <w:b/>
                <w:sz w:val="18"/>
              </w:rPr>
            </w:pPr>
            <w:ins w:id="2284" w:author="Nokia" w:date="2022-01-19T15:25:00Z">
              <w:r>
                <w:rPr>
                  <w:rFonts w:ascii="Arial" w:hAnsi="Arial" w:cs="Arial"/>
                  <w:b/>
                  <w:sz w:val="18"/>
                </w:rPr>
                <w:t>DL F</w:t>
              </w:r>
              <w:r>
                <w:rPr>
                  <w:rFonts w:ascii="Arial" w:hAnsi="Arial" w:cs="Arial"/>
                  <w:b/>
                  <w:sz w:val="18"/>
                  <w:vertAlign w:val="subscript"/>
                </w:rPr>
                <w:t>c</w:t>
              </w:r>
              <w:r>
                <w:rPr>
                  <w:rFonts w:ascii="Arial" w:hAnsi="Arial" w:cs="Arial"/>
                  <w:b/>
                  <w:sz w:val="18"/>
                </w:rPr>
                <w:t xml:space="preserve"> (MHz)</w:t>
              </w:r>
            </w:ins>
          </w:p>
        </w:tc>
        <w:tc>
          <w:tcPr>
            <w:tcW w:w="667"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keepLines/>
              <w:spacing w:after="0"/>
              <w:jc w:val="center"/>
              <w:rPr>
                <w:ins w:id="2285" w:author="Nokia" w:date="2022-01-19T15:25:00Z"/>
                <w:rFonts w:ascii="Arial" w:hAnsi="Arial" w:cs="Arial"/>
                <w:b/>
                <w:sz w:val="18"/>
              </w:rPr>
            </w:pPr>
            <w:ins w:id="2286" w:author="Nokia" w:date="2022-01-19T15:25:00Z">
              <w:r>
                <w:rPr>
                  <w:rFonts w:ascii="Arial" w:hAnsi="Arial" w:cs="Arial"/>
                  <w:b/>
                  <w:sz w:val="18"/>
                </w:rPr>
                <w:t xml:space="preserve">MSD </w:t>
              </w:r>
              <w:r>
                <w:rPr>
                  <w:rFonts w:ascii="Arial" w:hAnsi="Arial" w:cs="Arial"/>
                  <w:b/>
                  <w:sz w:val="18"/>
                </w:rPr>
                <w:br/>
                <w:t>(dB)</w:t>
              </w:r>
            </w:ins>
          </w:p>
        </w:tc>
        <w:tc>
          <w:tcPr>
            <w:tcW w:w="1040"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keepLines/>
              <w:spacing w:after="0"/>
              <w:jc w:val="center"/>
              <w:rPr>
                <w:ins w:id="2287" w:author="Nokia" w:date="2022-01-19T15:25:00Z"/>
                <w:rFonts w:ascii="Arial" w:hAnsi="Arial" w:cs="Arial"/>
                <w:b/>
                <w:sz w:val="18"/>
              </w:rPr>
            </w:pPr>
            <w:ins w:id="2288" w:author="Nokia" w:date="2022-01-19T15:25:00Z">
              <w:r>
                <w:rPr>
                  <w:rFonts w:ascii="Arial" w:hAnsi="Arial" w:cs="Arial"/>
                  <w:b/>
                  <w:sz w:val="18"/>
                </w:rPr>
                <w:t>IMD order</w:t>
              </w:r>
            </w:ins>
          </w:p>
        </w:tc>
      </w:tr>
      <w:tr w:rsidR="00730F93" w:rsidTr="00730F93">
        <w:trPr>
          <w:trHeight w:val="54"/>
          <w:jc w:val="center"/>
          <w:ins w:id="2289" w:author="Nokia" w:date="2022-01-19T15:25:00Z"/>
        </w:trPr>
        <w:tc>
          <w:tcPr>
            <w:tcW w:w="2258" w:type="dxa"/>
            <w:vMerge w:val="restart"/>
            <w:tcBorders>
              <w:top w:val="single" w:sz="4" w:space="0" w:color="auto"/>
              <w:left w:val="single" w:sz="4" w:space="0" w:color="auto"/>
              <w:bottom w:val="single" w:sz="4" w:space="0" w:color="auto"/>
              <w:right w:val="single" w:sz="4" w:space="0" w:color="auto"/>
            </w:tcBorders>
            <w:hideMark/>
          </w:tcPr>
          <w:p w:rsidR="00730F93" w:rsidRDefault="00730F93" w:rsidP="00730F93">
            <w:pPr>
              <w:pStyle w:val="TAC"/>
              <w:keepNext w:val="0"/>
              <w:rPr>
                <w:ins w:id="2290" w:author="Nokia" w:date="2022-01-19T15:25:00Z"/>
              </w:rPr>
            </w:pPr>
            <w:ins w:id="2291" w:author="Nokia" w:date="2022-01-19T15:25:00Z">
              <w:r w:rsidRPr="00A178C2">
                <w:t>DC_2A-38A_n78A</w:t>
              </w:r>
            </w:ins>
          </w:p>
        </w:tc>
        <w:tc>
          <w:tcPr>
            <w:tcW w:w="872"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pStyle w:val="TAC"/>
              <w:keepNext w:val="0"/>
              <w:rPr>
                <w:ins w:id="2292" w:author="Nokia" w:date="2022-01-19T15:25:00Z"/>
              </w:rPr>
            </w:pPr>
            <w:ins w:id="2293" w:author="Nokia" w:date="2022-01-19T15:25:00Z">
              <w:r>
                <w:rPr>
                  <w:rFonts w:eastAsia="Malgun Gothic"/>
                  <w:szCs w:val="18"/>
                  <w:lang w:eastAsia="ko-KR"/>
                </w:rPr>
                <w:t>2</w:t>
              </w:r>
            </w:ins>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730F93" w:rsidRDefault="00730F93" w:rsidP="00730F93">
            <w:pPr>
              <w:pStyle w:val="TAC"/>
              <w:keepNext w:val="0"/>
              <w:rPr>
                <w:ins w:id="2294" w:author="Nokia" w:date="2022-01-19T15:25:00Z"/>
              </w:rPr>
            </w:pPr>
            <w:ins w:id="2295" w:author="Nokia" w:date="2022-01-19T15:25:00Z">
              <w:r>
                <w:t>1852.5</w:t>
              </w:r>
            </w:ins>
          </w:p>
        </w:tc>
        <w:tc>
          <w:tcPr>
            <w:tcW w:w="746" w:type="dxa"/>
            <w:tcBorders>
              <w:top w:val="single" w:sz="4" w:space="0" w:color="auto"/>
              <w:left w:val="single" w:sz="4" w:space="0" w:color="auto"/>
              <w:bottom w:val="single" w:sz="4" w:space="0" w:color="auto"/>
              <w:right w:val="single" w:sz="4" w:space="0" w:color="auto"/>
            </w:tcBorders>
            <w:noWrap/>
            <w:hideMark/>
          </w:tcPr>
          <w:p w:rsidR="00730F93" w:rsidRDefault="00730F93" w:rsidP="00730F93">
            <w:pPr>
              <w:pStyle w:val="TAC"/>
              <w:keepNext w:val="0"/>
              <w:rPr>
                <w:ins w:id="2296" w:author="Nokia" w:date="2022-01-19T15:25:00Z"/>
              </w:rPr>
            </w:pPr>
            <w:ins w:id="2297" w:author="Nokia" w:date="2022-01-19T15:25:00Z">
              <w:r w:rsidRPr="00EF5447">
                <w:t>5</w:t>
              </w:r>
            </w:ins>
          </w:p>
        </w:tc>
        <w:tc>
          <w:tcPr>
            <w:tcW w:w="877" w:type="dxa"/>
            <w:tcBorders>
              <w:top w:val="single" w:sz="4" w:space="0" w:color="auto"/>
              <w:left w:val="single" w:sz="4" w:space="0" w:color="auto"/>
              <w:bottom w:val="single" w:sz="4" w:space="0" w:color="auto"/>
              <w:right w:val="single" w:sz="4" w:space="0" w:color="auto"/>
            </w:tcBorders>
            <w:noWrap/>
            <w:hideMark/>
          </w:tcPr>
          <w:p w:rsidR="00730F93" w:rsidRDefault="00730F93" w:rsidP="00730F93">
            <w:pPr>
              <w:pStyle w:val="TAC"/>
              <w:keepNext w:val="0"/>
              <w:rPr>
                <w:ins w:id="2298" w:author="Nokia" w:date="2022-01-19T15:25:00Z"/>
              </w:rPr>
            </w:pPr>
            <w:ins w:id="2299" w:author="Nokia" w:date="2022-01-19T15:25:00Z">
              <w:r w:rsidRPr="00EF5447">
                <w:t>25</w:t>
              </w:r>
            </w:ins>
          </w:p>
        </w:tc>
        <w:tc>
          <w:tcPr>
            <w:tcW w:w="1299" w:type="dxa"/>
            <w:tcBorders>
              <w:top w:val="single" w:sz="4" w:space="0" w:color="auto"/>
              <w:left w:val="single" w:sz="4" w:space="0" w:color="auto"/>
              <w:bottom w:val="single" w:sz="4" w:space="0" w:color="auto"/>
              <w:right w:val="single" w:sz="4" w:space="0" w:color="auto"/>
            </w:tcBorders>
            <w:noWrap/>
            <w:vAlign w:val="center"/>
          </w:tcPr>
          <w:p w:rsidR="00730F93" w:rsidRDefault="00730F93" w:rsidP="00730F93">
            <w:pPr>
              <w:pStyle w:val="TAC"/>
              <w:keepNext w:val="0"/>
              <w:rPr>
                <w:ins w:id="2300" w:author="Nokia" w:date="2022-01-19T15:25:00Z"/>
              </w:rPr>
            </w:pPr>
            <w:ins w:id="2301" w:author="Nokia" w:date="2022-01-19T15:25:00Z">
              <w:r>
                <w:t>1932.5</w:t>
              </w:r>
            </w:ins>
          </w:p>
        </w:tc>
        <w:tc>
          <w:tcPr>
            <w:tcW w:w="667"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pStyle w:val="TAC"/>
              <w:keepNext w:val="0"/>
              <w:rPr>
                <w:ins w:id="2302" w:author="Nokia" w:date="2022-01-19T15:25:00Z"/>
              </w:rPr>
            </w:pPr>
            <w:ins w:id="2303" w:author="Nokia" w:date="2022-01-19T15:25:00Z">
              <w:r>
                <w:t>16</w:t>
              </w:r>
            </w:ins>
          </w:p>
        </w:tc>
        <w:tc>
          <w:tcPr>
            <w:tcW w:w="1040" w:type="dxa"/>
            <w:tcBorders>
              <w:top w:val="single" w:sz="4" w:space="0" w:color="auto"/>
              <w:left w:val="single" w:sz="4" w:space="0" w:color="auto"/>
              <w:bottom w:val="single" w:sz="4" w:space="0" w:color="auto"/>
              <w:right w:val="single" w:sz="4" w:space="0" w:color="auto"/>
            </w:tcBorders>
            <w:vAlign w:val="center"/>
            <w:hideMark/>
          </w:tcPr>
          <w:p w:rsidR="00730F93" w:rsidRPr="00473610" w:rsidRDefault="00730F93" w:rsidP="00730F93">
            <w:pPr>
              <w:pStyle w:val="TAC"/>
              <w:rPr>
                <w:ins w:id="2304" w:author="Nokia" w:date="2022-01-19T15:25:00Z"/>
              </w:rPr>
            </w:pPr>
            <w:ins w:id="2305" w:author="Nokia" w:date="2022-01-19T15:25:00Z">
              <w:r>
                <w:t>IMD3</w:t>
              </w:r>
              <w:r>
                <w:rPr>
                  <w:vertAlign w:val="superscript"/>
                </w:rPr>
                <w:t>9</w:t>
              </w:r>
            </w:ins>
          </w:p>
        </w:tc>
      </w:tr>
      <w:tr w:rsidR="00730F93" w:rsidTr="00730F93">
        <w:trPr>
          <w:trHeight w:val="54"/>
          <w:jc w:val="center"/>
          <w:ins w:id="2306" w:author="Nokia" w:date="2022-01-19T15:25: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overflowPunct/>
              <w:autoSpaceDE/>
              <w:autoSpaceDN/>
              <w:adjustRightInd/>
              <w:spacing w:after="0"/>
              <w:rPr>
                <w:ins w:id="2307" w:author="Nokia" w:date="2022-01-19T15:25:00Z"/>
                <w:rFonts w:ascii="Arial" w:hAnsi="Arial"/>
                <w:sz w:val="18"/>
              </w:rPr>
            </w:pPr>
          </w:p>
        </w:tc>
        <w:tc>
          <w:tcPr>
            <w:tcW w:w="872"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pStyle w:val="TAC"/>
              <w:keepNext w:val="0"/>
              <w:rPr>
                <w:ins w:id="2308" w:author="Nokia" w:date="2022-01-19T15:25:00Z"/>
              </w:rPr>
            </w:pPr>
            <w:ins w:id="2309" w:author="Nokia" w:date="2022-01-19T15:25:00Z">
              <w:r>
                <w:rPr>
                  <w:rFonts w:eastAsia="Malgun Gothic"/>
                  <w:szCs w:val="18"/>
                  <w:lang w:eastAsia="ko-KR"/>
                </w:rPr>
                <w:t>38</w:t>
              </w:r>
            </w:ins>
          </w:p>
        </w:tc>
        <w:tc>
          <w:tcPr>
            <w:tcW w:w="1167" w:type="dxa"/>
            <w:tcBorders>
              <w:top w:val="single" w:sz="4" w:space="0" w:color="auto"/>
              <w:left w:val="single" w:sz="4" w:space="0" w:color="auto"/>
              <w:bottom w:val="single" w:sz="4" w:space="0" w:color="auto"/>
              <w:right w:val="single" w:sz="4" w:space="0" w:color="auto"/>
            </w:tcBorders>
            <w:noWrap/>
            <w:vAlign w:val="center"/>
          </w:tcPr>
          <w:p w:rsidR="00730F93" w:rsidRDefault="00730F93" w:rsidP="00730F93">
            <w:pPr>
              <w:pStyle w:val="TAC"/>
              <w:keepNext w:val="0"/>
              <w:rPr>
                <w:ins w:id="2310" w:author="Nokia" w:date="2022-01-19T15:25:00Z"/>
              </w:rPr>
            </w:pPr>
            <w:ins w:id="2311" w:author="Nokia" w:date="2022-01-19T15:25:00Z">
              <w:r>
                <w:t>2617.5</w:t>
              </w:r>
            </w:ins>
          </w:p>
        </w:tc>
        <w:tc>
          <w:tcPr>
            <w:tcW w:w="746" w:type="dxa"/>
            <w:tcBorders>
              <w:top w:val="single" w:sz="4" w:space="0" w:color="auto"/>
              <w:left w:val="single" w:sz="4" w:space="0" w:color="auto"/>
              <w:bottom w:val="single" w:sz="4" w:space="0" w:color="auto"/>
              <w:right w:val="single" w:sz="4" w:space="0" w:color="auto"/>
            </w:tcBorders>
            <w:noWrap/>
            <w:hideMark/>
          </w:tcPr>
          <w:p w:rsidR="00730F93" w:rsidRDefault="00730F93" w:rsidP="00730F93">
            <w:pPr>
              <w:pStyle w:val="TAC"/>
              <w:keepNext w:val="0"/>
              <w:rPr>
                <w:ins w:id="2312" w:author="Nokia" w:date="2022-01-19T15:25:00Z"/>
              </w:rPr>
            </w:pPr>
            <w:ins w:id="2313" w:author="Nokia" w:date="2022-01-19T15:25:00Z">
              <w:r w:rsidRPr="00EF5447">
                <w:t>5</w:t>
              </w:r>
            </w:ins>
          </w:p>
        </w:tc>
        <w:tc>
          <w:tcPr>
            <w:tcW w:w="877" w:type="dxa"/>
            <w:tcBorders>
              <w:top w:val="single" w:sz="4" w:space="0" w:color="auto"/>
              <w:left w:val="single" w:sz="4" w:space="0" w:color="auto"/>
              <w:bottom w:val="single" w:sz="4" w:space="0" w:color="auto"/>
              <w:right w:val="single" w:sz="4" w:space="0" w:color="auto"/>
            </w:tcBorders>
            <w:noWrap/>
            <w:hideMark/>
          </w:tcPr>
          <w:p w:rsidR="00730F93" w:rsidRDefault="00730F93" w:rsidP="00730F93">
            <w:pPr>
              <w:pStyle w:val="TAC"/>
              <w:keepNext w:val="0"/>
              <w:rPr>
                <w:ins w:id="2314" w:author="Nokia" w:date="2022-01-19T15:25:00Z"/>
              </w:rPr>
            </w:pPr>
            <w:ins w:id="2315" w:author="Nokia" w:date="2022-01-19T15:25:00Z">
              <w:r w:rsidRPr="00EF5447">
                <w:t>25</w:t>
              </w:r>
            </w:ins>
          </w:p>
        </w:tc>
        <w:tc>
          <w:tcPr>
            <w:tcW w:w="1299" w:type="dxa"/>
            <w:tcBorders>
              <w:top w:val="single" w:sz="4" w:space="0" w:color="auto"/>
              <w:left w:val="single" w:sz="4" w:space="0" w:color="auto"/>
              <w:bottom w:val="single" w:sz="4" w:space="0" w:color="auto"/>
              <w:right w:val="single" w:sz="4" w:space="0" w:color="auto"/>
            </w:tcBorders>
            <w:noWrap/>
            <w:vAlign w:val="center"/>
          </w:tcPr>
          <w:p w:rsidR="00730F93" w:rsidRDefault="00730F93" w:rsidP="00730F93">
            <w:pPr>
              <w:pStyle w:val="TAC"/>
              <w:keepNext w:val="0"/>
              <w:rPr>
                <w:ins w:id="2316" w:author="Nokia" w:date="2022-01-19T15:25:00Z"/>
              </w:rPr>
            </w:pPr>
            <w:ins w:id="2317" w:author="Nokia" w:date="2022-01-19T15:25:00Z">
              <w:r>
                <w:t>2617.5</w:t>
              </w:r>
            </w:ins>
          </w:p>
        </w:tc>
        <w:tc>
          <w:tcPr>
            <w:tcW w:w="667"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pStyle w:val="TAC"/>
              <w:keepNext w:val="0"/>
              <w:rPr>
                <w:ins w:id="2318" w:author="Nokia" w:date="2022-01-19T15:25:00Z"/>
              </w:rPr>
            </w:pPr>
            <w:ins w:id="2319" w:author="Nokia" w:date="2022-01-19T15:25:00Z">
              <w:r>
                <w:t>N/A</w:t>
              </w:r>
            </w:ins>
          </w:p>
        </w:tc>
        <w:tc>
          <w:tcPr>
            <w:tcW w:w="1040"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pStyle w:val="TAC"/>
              <w:keepNext w:val="0"/>
              <w:rPr>
                <w:ins w:id="2320" w:author="Nokia" w:date="2022-01-19T15:25:00Z"/>
              </w:rPr>
            </w:pPr>
            <w:ins w:id="2321" w:author="Nokia" w:date="2022-01-19T15:25:00Z">
              <w:r>
                <w:t>N/A</w:t>
              </w:r>
            </w:ins>
          </w:p>
        </w:tc>
      </w:tr>
      <w:tr w:rsidR="00730F93" w:rsidTr="00730F93">
        <w:trPr>
          <w:trHeight w:val="54"/>
          <w:jc w:val="center"/>
          <w:ins w:id="2322" w:author="Nokia" w:date="2022-01-19T15:25: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overflowPunct/>
              <w:autoSpaceDE/>
              <w:autoSpaceDN/>
              <w:adjustRightInd/>
              <w:spacing w:after="0"/>
              <w:rPr>
                <w:ins w:id="2323" w:author="Nokia" w:date="2022-01-19T15:25:00Z"/>
                <w:rFonts w:ascii="Arial" w:hAnsi="Arial"/>
                <w:sz w:val="18"/>
              </w:rPr>
            </w:pPr>
          </w:p>
        </w:tc>
        <w:tc>
          <w:tcPr>
            <w:tcW w:w="872"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pStyle w:val="TAC"/>
              <w:keepNext w:val="0"/>
              <w:rPr>
                <w:ins w:id="2324" w:author="Nokia" w:date="2022-01-19T15:25:00Z"/>
              </w:rPr>
            </w:pPr>
            <w:ins w:id="2325" w:author="Nokia" w:date="2022-01-19T15:25:00Z">
              <w:r>
                <w:rPr>
                  <w:rFonts w:eastAsia="Malgun Gothic"/>
                  <w:szCs w:val="18"/>
                  <w:lang w:eastAsia="ko-KR"/>
                </w:rPr>
                <w:t>n78</w:t>
              </w:r>
            </w:ins>
          </w:p>
        </w:tc>
        <w:tc>
          <w:tcPr>
            <w:tcW w:w="1167" w:type="dxa"/>
            <w:tcBorders>
              <w:top w:val="single" w:sz="4" w:space="0" w:color="auto"/>
              <w:left w:val="single" w:sz="4" w:space="0" w:color="auto"/>
              <w:bottom w:val="single" w:sz="4" w:space="0" w:color="auto"/>
              <w:right w:val="single" w:sz="4" w:space="0" w:color="auto"/>
            </w:tcBorders>
            <w:noWrap/>
            <w:vAlign w:val="center"/>
          </w:tcPr>
          <w:p w:rsidR="00730F93" w:rsidRDefault="00730F93" w:rsidP="00730F93">
            <w:pPr>
              <w:pStyle w:val="TAC"/>
              <w:keepNext w:val="0"/>
              <w:rPr>
                <w:ins w:id="2326" w:author="Nokia" w:date="2022-01-19T15:25:00Z"/>
              </w:rPr>
            </w:pPr>
            <w:ins w:id="2327" w:author="Nokia" w:date="2022-01-19T15:25:00Z">
              <w:r>
                <w:t>3305</w:t>
              </w:r>
            </w:ins>
          </w:p>
        </w:tc>
        <w:tc>
          <w:tcPr>
            <w:tcW w:w="746" w:type="dxa"/>
            <w:tcBorders>
              <w:top w:val="single" w:sz="4" w:space="0" w:color="auto"/>
              <w:left w:val="single" w:sz="4" w:space="0" w:color="auto"/>
              <w:bottom w:val="single" w:sz="4" w:space="0" w:color="auto"/>
              <w:right w:val="single" w:sz="4" w:space="0" w:color="auto"/>
            </w:tcBorders>
            <w:noWrap/>
            <w:hideMark/>
          </w:tcPr>
          <w:p w:rsidR="00730F93" w:rsidRDefault="00730F93" w:rsidP="00730F93">
            <w:pPr>
              <w:pStyle w:val="TAC"/>
              <w:keepNext w:val="0"/>
              <w:rPr>
                <w:ins w:id="2328" w:author="Nokia" w:date="2022-01-19T15:25:00Z"/>
              </w:rPr>
            </w:pPr>
            <w:ins w:id="2329" w:author="Nokia" w:date="2022-01-19T15:25:00Z">
              <w:r w:rsidRPr="00EF5447">
                <w:t>10</w:t>
              </w:r>
            </w:ins>
          </w:p>
        </w:tc>
        <w:tc>
          <w:tcPr>
            <w:tcW w:w="877" w:type="dxa"/>
            <w:tcBorders>
              <w:top w:val="single" w:sz="4" w:space="0" w:color="auto"/>
              <w:left w:val="single" w:sz="4" w:space="0" w:color="auto"/>
              <w:bottom w:val="single" w:sz="4" w:space="0" w:color="auto"/>
              <w:right w:val="single" w:sz="4" w:space="0" w:color="auto"/>
            </w:tcBorders>
            <w:noWrap/>
            <w:hideMark/>
          </w:tcPr>
          <w:p w:rsidR="00730F93" w:rsidRDefault="00730F93" w:rsidP="00730F93">
            <w:pPr>
              <w:pStyle w:val="TAC"/>
              <w:keepNext w:val="0"/>
              <w:rPr>
                <w:ins w:id="2330" w:author="Nokia" w:date="2022-01-19T15:25:00Z"/>
              </w:rPr>
            </w:pPr>
            <w:ins w:id="2331" w:author="Nokia" w:date="2022-01-19T15:25:00Z">
              <w:r w:rsidRPr="00EF5447">
                <w:t>50</w:t>
              </w:r>
            </w:ins>
          </w:p>
        </w:tc>
        <w:tc>
          <w:tcPr>
            <w:tcW w:w="1299" w:type="dxa"/>
            <w:tcBorders>
              <w:top w:val="single" w:sz="4" w:space="0" w:color="auto"/>
              <w:left w:val="single" w:sz="4" w:space="0" w:color="auto"/>
              <w:bottom w:val="single" w:sz="4" w:space="0" w:color="auto"/>
              <w:right w:val="single" w:sz="4" w:space="0" w:color="auto"/>
            </w:tcBorders>
            <w:noWrap/>
            <w:vAlign w:val="center"/>
          </w:tcPr>
          <w:p w:rsidR="00730F93" w:rsidRDefault="00730F93" w:rsidP="00730F93">
            <w:pPr>
              <w:pStyle w:val="TAC"/>
              <w:keepNext w:val="0"/>
              <w:rPr>
                <w:ins w:id="2332" w:author="Nokia" w:date="2022-01-19T15:25:00Z"/>
              </w:rPr>
            </w:pPr>
            <w:ins w:id="2333" w:author="Nokia" w:date="2022-01-19T15:25:00Z">
              <w:r>
                <w:t>3305</w:t>
              </w:r>
            </w:ins>
          </w:p>
        </w:tc>
        <w:tc>
          <w:tcPr>
            <w:tcW w:w="667"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pStyle w:val="TAC"/>
              <w:keepNext w:val="0"/>
              <w:rPr>
                <w:ins w:id="2334" w:author="Nokia" w:date="2022-01-19T15:25:00Z"/>
              </w:rPr>
            </w:pPr>
            <w:ins w:id="2335" w:author="Nokia" w:date="2022-01-19T15:25:00Z">
              <w:r>
                <w:t>N/A</w:t>
              </w:r>
            </w:ins>
          </w:p>
        </w:tc>
        <w:tc>
          <w:tcPr>
            <w:tcW w:w="1040"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pStyle w:val="TAC"/>
              <w:keepNext w:val="0"/>
              <w:rPr>
                <w:ins w:id="2336" w:author="Nokia" w:date="2022-01-19T15:25:00Z"/>
              </w:rPr>
            </w:pPr>
            <w:ins w:id="2337" w:author="Nokia" w:date="2022-01-19T15:25:00Z">
              <w:r>
                <w:t>N/A</w:t>
              </w:r>
            </w:ins>
          </w:p>
        </w:tc>
      </w:tr>
      <w:tr w:rsidR="00730F93" w:rsidTr="00730F93">
        <w:trPr>
          <w:trHeight w:val="54"/>
          <w:jc w:val="center"/>
          <w:ins w:id="2338" w:author="Nokia" w:date="2022-01-19T15:25:00Z"/>
        </w:trPr>
        <w:tc>
          <w:tcPr>
            <w:tcW w:w="8926" w:type="dxa"/>
            <w:gridSpan w:val="8"/>
            <w:tcBorders>
              <w:top w:val="single" w:sz="4" w:space="0" w:color="auto"/>
              <w:left w:val="single" w:sz="4" w:space="0" w:color="auto"/>
              <w:bottom w:val="single" w:sz="4" w:space="0" w:color="auto"/>
              <w:right w:val="single" w:sz="4" w:space="0" w:color="auto"/>
            </w:tcBorders>
            <w:vAlign w:val="center"/>
          </w:tcPr>
          <w:p w:rsidR="00730F93" w:rsidRDefault="00730F93" w:rsidP="00730F93">
            <w:pPr>
              <w:pStyle w:val="TAN"/>
              <w:rPr>
                <w:ins w:id="2339" w:author="Nokia" w:date="2022-01-19T15:25:00Z"/>
                <w:lang w:eastAsia="ja-JP"/>
              </w:rPr>
            </w:pPr>
            <w:ins w:id="2340" w:author="Nokia" w:date="2022-01-19T15:25:00Z">
              <w:r w:rsidRPr="00EF5447">
                <w:rPr>
                  <w:rFonts w:cs="Arial"/>
                </w:rPr>
                <w:t xml:space="preserve">NOTE </w:t>
              </w:r>
              <w:r>
                <w:rPr>
                  <w:rFonts w:cs="Arial"/>
                </w:rPr>
                <w:t>9</w:t>
              </w:r>
              <w:r w:rsidRPr="00EF5447">
                <w:rPr>
                  <w:rFonts w:cs="Arial"/>
                </w:rPr>
                <w:t>:</w:t>
              </w:r>
              <w:r w:rsidRPr="00EF5447">
                <w:rPr>
                  <w:rFonts w:cs="Arial"/>
                </w:rPr>
                <w:tab/>
              </w:r>
              <w:r w:rsidRPr="00EF5447">
                <w:rPr>
                  <w:rFonts w:cs="Arial"/>
                  <w:lang w:eastAsia="ja-JP"/>
                </w:rPr>
                <w:t>This band is subject to IMD</w:t>
              </w:r>
              <w:r>
                <w:rPr>
                  <w:rFonts w:cs="Arial"/>
                  <w:lang w:eastAsia="ja-JP"/>
                </w:rPr>
                <w:t>4</w:t>
              </w:r>
              <w:r w:rsidRPr="00EF5447">
                <w:rPr>
                  <w:rFonts w:cs="Arial"/>
                  <w:lang w:eastAsia="ja-JP"/>
                </w:rPr>
                <w:t xml:space="preserve"> also which MSD is not specified</w:t>
              </w:r>
              <w:r>
                <w:rPr>
                  <w:rFonts w:cs="Arial"/>
                  <w:lang w:eastAsia="ja-JP"/>
                </w:rPr>
                <w:t>.</w:t>
              </w:r>
            </w:ins>
          </w:p>
          <w:p w:rsidR="00730F93" w:rsidRDefault="00730F93" w:rsidP="00730F93">
            <w:pPr>
              <w:pStyle w:val="TAC"/>
              <w:keepNext w:val="0"/>
              <w:jc w:val="left"/>
              <w:rPr>
                <w:ins w:id="2341" w:author="Nokia" w:date="2022-01-19T15:25:00Z"/>
              </w:rPr>
            </w:pPr>
          </w:p>
        </w:tc>
      </w:tr>
    </w:tbl>
    <w:p w:rsidR="00730F93" w:rsidRDefault="00730F93" w:rsidP="00730F93">
      <w:pPr>
        <w:textAlignment w:val="auto"/>
        <w:rPr>
          <w:ins w:id="2342" w:author="Nokia" w:date="2022-01-19T15:25:00Z"/>
          <w:color w:val="000000"/>
          <w:lang w:eastAsia="ja-JP"/>
        </w:rPr>
      </w:pPr>
    </w:p>
    <w:p w:rsidR="00730F93" w:rsidRPr="007C37A0" w:rsidRDefault="00730F93" w:rsidP="00730F93">
      <w:pPr>
        <w:keepNext/>
        <w:keepLines/>
        <w:spacing w:before="180"/>
        <w:ind w:left="1134" w:hanging="1134"/>
        <w:outlineLvl w:val="1"/>
        <w:rPr>
          <w:ins w:id="2343" w:author="Nokia" w:date="2022-01-19T15:26:00Z"/>
          <w:rFonts w:ascii="Arial" w:hAnsi="Arial" w:cs="Arial"/>
          <w:sz w:val="32"/>
          <w:lang w:eastAsia="ja-JP"/>
        </w:rPr>
      </w:pPr>
      <w:ins w:id="2344" w:author="Nokia" w:date="2022-01-19T15:26:00Z">
        <w:del w:id="2345" w:author="Huawei" w:date="2022-03-07T16:36:00Z">
          <w:r w:rsidDel="00AC7CD1">
            <w:rPr>
              <w:rFonts w:ascii="Arial" w:hAnsi="Arial" w:cs="Arial"/>
              <w:sz w:val="32"/>
            </w:rPr>
            <w:delText>5.x</w:delText>
          </w:r>
        </w:del>
      </w:ins>
      <w:ins w:id="2346" w:author="Huawei" w:date="2022-03-07T16:36:00Z">
        <w:r w:rsidR="00AC7CD1">
          <w:rPr>
            <w:rFonts w:ascii="Arial" w:hAnsi="Arial" w:cs="Arial"/>
            <w:sz w:val="32"/>
          </w:rPr>
          <w:t>5.217</w:t>
        </w:r>
      </w:ins>
      <w:ins w:id="2347" w:author="Nokia" w:date="2022-01-19T15:26:00Z">
        <w:r>
          <w:rPr>
            <w:rFonts w:ascii="Arial" w:hAnsi="Arial" w:cs="Arial"/>
            <w:sz w:val="32"/>
          </w:rPr>
          <w:tab/>
          <w:t>DC_2-28_n78</w:t>
        </w:r>
      </w:ins>
    </w:p>
    <w:p w:rsidR="00730F93" w:rsidRDefault="00730F93" w:rsidP="00730F93">
      <w:pPr>
        <w:pStyle w:val="3"/>
        <w:rPr>
          <w:ins w:id="2348" w:author="Nokia" w:date="2022-01-19T15:26:00Z"/>
          <w:rFonts w:cs="Arial"/>
          <w:szCs w:val="28"/>
        </w:rPr>
      </w:pPr>
      <w:ins w:id="2349" w:author="Nokia" w:date="2022-01-19T15:26:00Z">
        <w:del w:id="2350" w:author="Huawei" w:date="2022-03-07T16:37:00Z">
          <w:r w:rsidDel="00AC7CD1">
            <w:rPr>
              <w:rFonts w:cs="Arial"/>
              <w:szCs w:val="28"/>
            </w:rPr>
            <w:delText>5.x</w:delText>
          </w:r>
        </w:del>
      </w:ins>
      <w:ins w:id="2351" w:author="Huawei" w:date="2022-03-07T16:37:00Z">
        <w:r w:rsidR="00AC7CD1">
          <w:rPr>
            <w:rFonts w:cs="Arial"/>
            <w:szCs w:val="28"/>
          </w:rPr>
          <w:t>5.217</w:t>
        </w:r>
      </w:ins>
      <w:ins w:id="2352" w:author="Nokia" w:date="2022-01-19T15:26:00Z">
        <w:r>
          <w:rPr>
            <w:rFonts w:cs="Arial"/>
            <w:szCs w:val="28"/>
          </w:rPr>
          <w:t>.1</w:t>
        </w:r>
        <w:r>
          <w:rPr>
            <w:rFonts w:cs="Arial"/>
            <w:szCs w:val="28"/>
          </w:rPr>
          <w:tab/>
          <w:t>Configuration for DC</w:t>
        </w:r>
      </w:ins>
    </w:p>
    <w:p w:rsidR="00730F93" w:rsidRDefault="00730F93" w:rsidP="00730F93">
      <w:pPr>
        <w:pStyle w:val="TH"/>
        <w:rPr>
          <w:ins w:id="2353" w:author="Nokia" w:date="2022-01-19T15:26:00Z"/>
          <w:rFonts w:eastAsia="Yu Mincho"/>
          <w:sz w:val="28"/>
          <w:szCs w:val="28"/>
          <w:lang w:eastAsia="ja-JP"/>
        </w:rPr>
      </w:pPr>
      <w:ins w:id="2354" w:author="Nokia" w:date="2022-01-19T15:26:00Z">
        <w:r>
          <w:t xml:space="preserve">Table </w:t>
        </w:r>
        <w:del w:id="2355" w:author="Huawei" w:date="2022-03-07T16:37:00Z">
          <w:r w:rsidDel="00AC7CD1">
            <w:delText>5.x</w:delText>
          </w:r>
        </w:del>
      </w:ins>
      <w:ins w:id="2356" w:author="Huawei" w:date="2022-03-07T16:37:00Z">
        <w:r w:rsidR="00AC7CD1">
          <w:t>5.217</w:t>
        </w:r>
      </w:ins>
      <w:ins w:id="2357" w:author="Nokia" w:date="2022-01-19T15:26:00Z">
        <w:r>
          <w:t>.1-1: Inter-band EN-DC configurations (three bands)</w:t>
        </w:r>
      </w:ins>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gridCol w:w="2638"/>
        <w:gridCol w:w="2358"/>
      </w:tblGrid>
      <w:tr w:rsidR="00730F93" w:rsidTr="00730F93">
        <w:trPr>
          <w:trHeight w:val="47"/>
          <w:tblHeader/>
          <w:jc w:val="center"/>
          <w:ins w:id="2358" w:author="Nokia" w:date="2022-01-19T15:26:00Z"/>
        </w:trPr>
        <w:tc>
          <w:tcPr>
            <w:tcW w:w="2535"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pStyle w:val="TAH"/>
              <w:rPr>
                <w:ins w:id="2359" w:author="Nokia" w:date="2022-01-19T15:26:00Z"/>
                <w:lang w:eastAsia="fi-FI"/>
              </w:rPr>
            </w:pPr>
            <w:ins w:id="2360" w:author="Nokia" w:date="2022-01-19T15:26:00Z">
              <w:r>
                <w:rPr>
                  <w:lang w:eastAsia="fi-FI"/>
                </w:rPr>
                <w:t>EN-DC</w:t>
              </w:r>
            </w:ins>
          </w:p>
          <w:p w:rsidR="00730F93" w:rsidRDefault="00730F93" w:rsidP="00730F93">
            <w:pPr>
              <w:pStyle w:val="TAH"/>
              <w:rPr>
                <w:ins w:id="2361" w:author="Nokia" w:date="2022-01-19T15:26:00Z"/>
                <w:lang w:eastAsia="fi-FI"/>
              </w:rPr>
            </w:pPr>
            <w:ins w:id="2362" w:author="Nokia" w:date="2022-01-19T15:26:00Z">
              <w:r>
                <w:rPr>
                  <w:lang w:eastAsia="fi-FI"/>
                </w:rPr>
                <w:t>Configuration</w:t>
              </w:r>
            </w:ins>
          </w:p>
        </w:tc>
        <w:tc>
          <w:tcPr>
            <w:tcW w:w="2279"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pStyle w:val="TAH"/>
              <w:rPr>
                <w:ins w:id="2363" w:author="Nokia" w:date="2022-01-19T15:26:00Z"/>
                <w:lang w:eastAsia="fi-FI"/>
              </w:rPr>
            </w:pPr>
            <w:ins w:id="2364" w:author="Nokia" w:date="2022-01-19T15:26:00Z">
              <w:r>
                <w:rPr>
                  <w:lang w:eastAsia="fi-FI"/>
                </w:rPr>
                <w:t>Uplink EN-DC</w:t>
              </w:r>
            </w:ins>
          </w:p>
          <w:p w:rsidR="00730F93" w:rsidRDefault="00730F93" w:rsidP="00730F93">
            <w:pPr>
              <w:pStyle w:val="TAH"/>
              <w:rPr>
                <w:ins w:id="2365" w:author="Nokia" w:date="2022-01-19T15:26:00Z"/>
                <w:lang w:eastAsia="fi-FI"/>
              </w:rPr>
            </w:pPr>
            <w:ins w:id="2366" w:author="Nokia" w:date="2022-01-19T15:26:00Z">
              <w:r>
                <w:rPr>
                  <w:lang w:eastAsia="fi-FI"/>
                </w:rPr>
                <w:t>configuration</w:t>
              </w:r>
            </w:ins>
          </w:p>
          <w:p w:rsidR="00730F93" w:rsidRDefault="00730F93" w:rsidP="00730F93">
            <w:pPr>
              <w:pStyle w:val="TAH"/>
              <w:rPr>
                <w:ins w:id="2367" w:author="Nokia" w:date="2022-01-19T15:26:00Z"/>
                <w:lang w:eastAsia="fi-FI"/>
              </w:rPr>
            </w:pPr>
            <w:ins w:id="2368" w:author="Nokia" w:date="2022-01-19T15:26:00Z">
              <w:r>
                <w:rPr>
                  <w:lang w:eastAsia="fi-FI"/>
                </w:rPr>
                <w:t>(NOTE 1)</w:t>
              </w:r>
            </w:ins>
          </w:p>
        </w:tc>
        <w:tc>
          <w:tcPr>
            <w:tcW w:w="2638"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pStyle w:val="TAH"/>
              <w:rPr>
                <w:ins w:id="2369" w:author="Nokia" w:date="2022-01-19T15:26:00Z"/>
                <w:lang w:eastAsia="fi-FI"/>
              </w:rPr>
            </w:pPr>
            <w:ins w:id="2370" w:author="Nokia" w:date="2022-01-19T15:26:00Z">
              <w:r>
                <w:rPr>
                  <w:lang w:eastAsia="fi-FI"/>
                </w:rPr>
                <w:t xml:space="preserve">E-UTRA </w:t>
              </w:r>
              <w:r>
                <w:rPr>
                  <w:lang w:val="fi-FI" w:eastAsia="fi-FI"/>
                </w:rPr>
                <w:t xml:space="preserve">CA </w:t>
              </w:r>
              <w:r>
                <w:rPr>
                  <w:lang w:eastAsia="fi-FI"/>
                </w:rPr>
                <w:t>configuration</w:t>
              </w:r>
            </w:ins>
          </w:p>
        </w:tc>
        <w:tc>
          <w:tcPr>
            <w:tcW w:w="2358"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pStyle w:val="TAH"/>
              <w:rPr>
                <w:ins w:id="2371" w:author="Nokia" w:date="2022-01-19T15:26:00Z"/>
                <w:rFonts w:cs="Arial"/>
                <w:bCs/>
                <w:szCs w:val="18"/>
                <w:lang w:eastAsia="fi-FI"/>
              </w:rPr>
            </w:pPr>
            <w:ins w:id="2372" w:author="Nokia" w:date="2022-01-19T15:26:00Z">
              <w:r>
                <w:rPr>
                  <w:lang w:eastAsia="fi-FI"/>
                </w:rPr>
                <w:t>NR band</w:t>
              </w:r>
            </w:ins>
          </w:p>
        </w:tc>
      </w:tr>
      <w:tr w:rsidR="00730F93" w:rsidTr="00730F93">
        <w:trPr>
          <w:trHeight w:val="47"/>
          <w:jc w:val="center"/>
          <w:ins w:id="2373" w:author="Nokia" w:date="2022-01-19T15:26:00Z"/>
        </w:trPr>
        <w:tc>
          <w:tcPr>
            <w:tcW w:w="2535"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pStyle w:val="TAC"/>
              <w:rPr>
                <w:ins w:id="2374" w:author="Nokia" w:date="2022-01-19T15:26:00Z"/>
                <w:rFonts w:cs="Arial"/>
                <w:lang w:eastAsia="ja-JP"/>
              </w:rPr>
            </w:pPr>
            <w:ins w:id="2375" w:author="Nokia" w:date="2022-01-19T15:26:00Z">
              <w:r w:rsidRPr="00A178C2">
                <w:t>DC_2A-</w:t>
              </w:r>
              <w:r>
                <w:t>28</w:t>
              </w:r>
              <w:r w:rsidRPr="00A178C2">
                <w:t>A_n78A</w:t>
              </w:r>
            </w:ins>
          </w:p>
        </w:tc>
        <w:tc>
          <w:tcPr>
            <w:tcW w:w="2279"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pStyle w:val="TAC"/>
              <w:rPr>
                <w:ins w:id="2376" w:author="Nokia" w:date="2022-01-19T15:26:00Z"/>
              </w:rPr>
            </w:pPr>
            <w:ins w:id="2377" w:author="Nokia" w:date="2022-01-19T15:26:00Z">
              <w:r>
                <w:t>DC_2A_n78A</w:t>
              </w:r>
            </w:ins>
          </w:p>
          <w:p w:rsidR="00730F93" w:rsidRDefault="00730F93" w:rsidP="00730F93">
            <w:pPr>
              <w:pStyle w:val="TAC"/>
              <w:rPr>
                <w:ins w:id="2378" w:author="Nokia" w:date="2022-01-19T15:26:00Z"/>
                <w:b/>
                <w:lang w:val="fi-FI" w:eastAsia="fi-FI"/>
              </w:rPr>
            </w:pPr>
            <w:ins w:id="2379" w:author="Nokia" w:date="2022-01-19T15:26:00Z">
              <w:r>
                <w:t>DC_28A_n78A</w:t>
              </w:r>
            </w:ins>
          </w:p>
        </w:tc>
        <w:tc>
          <w:tcPr>
            <w:tcW w:w="2638"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pStyle w:val="TAC"/>
              <w:rPr>
                <w:ins w:id="2380" w:author="Nokia" w:date="2022-01-19T15:26:00Z"/>
                <w:rFonts w:cs="Arial"/>
                <w:lang w:eastAsia="ja-JP"/>
              </w:rPr>
            </w:pPr>
            <w:ins w:id="2381" w:author="Nokia" w:date="2022-01-19T15:26:00Z">
              <w:r>
                <w:t>CA_</w:t>
              </w:r>
              <w:r w:rsidRPr="00A178C2">
                <w:t>2A-</w:t>
              </w:r>
              <w:r>
                <w:t>28</w:t>
              </w:r>
              <w:r w:rsidRPr="00A178C2">
                <w:t>A</w:t>
              </w:r>
            </w:ins>
          </w:p>
        </w:tc>
        <w:tc>
          <w:tcPr>
            <w:tcW w:w="2358"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pStyle w:val="TAH"/>
              <w:rPr>
                <w:ins w:id="2382" w:author="Nokia" w:date="2022-01-19T15:26:00Z"/>
                <w:b w:val="0"/>
                <w:lang w:val="fi-FI" w:eastAsia="fi-FI"/>
              </w:rPr>
            </w:pPr>
            <w:ins w:id="2383" w:author="Nokia" w:date="2022-01-19T15:26:00Z">
              <w:r>
                <w:rPr>
                  <w:b w:val="0"/>
                  <w:lang w:val="fi-FI" w:eastAsia="fi-FI"/>
                </w:rPr>
                <w:t>n78A</w:t>
              </w:r>
            </w:ins>
          </w:p>
        </w:tc>
      </w:tr>
    </w:tbl>
    <w:p w:rsidR="00730F93" w:rsidRDefault="00730F93" w:rsidP="00730F93">
      <w:pPr>
        <w:keepNext/>
        <w:keepLines/>
        <w:spacing w:before="60"/>
        <w:rPr>
          <w:ins w:id="2384" w:author="Nokia" w:date="2022-01-19T15:26:00Z"/>
          <w:rFonts w:ascii="Arial" w:hAnsi="Arial"/>
          <w:b/>
        </w:rPr>
      </w:pPr>
    </w:p>
    <w:p w:rsidR="00730F93" w:rsidRDefault="00730F93" w:rsidP="00730F93">
      <w:pPr>
        <w:keepNext/>
        <w:keepLines/>
        <w:spacing w:before="120"/>
        <w:ind w:left="1134" w:hanging="1134"/>
        <w:outlineLvl w:val="2"/>
        <w:rPr>
          <w:ins w:id="2385" w:author="Nokia" w:date="2022-01-19T15:26:00Z"/>
          <w:rFonts w:ascii="Arial" w:hAnsi="Arial" w:cs="Arial"/>
          <w:sz w:val="28"/>
          <w:szCs w:val="28"/>
        </w:rPr>
      </w:pPr>
      <w:ins w:id="2386" w:author="Nokia" w:date="2022-01-19T15:26:00Z">
        <w:del w:id="2387" w:author="Huawei" w:date="2022-03-07T16:37:00Z">
          <w:r w:rsidDel="00AC7CD1">
            <w:rPr>
              <w:rFonts w:ascii="Arial" w:hAnsi="Arial" w:cs="Arial"/>
              <w:sz w:val="28"/>
              <w:szCs w:val="28"/>
            </w:rPr>
            <w:delText>5.x</w:delText>
          </w:r>
        </w:del>
      </w:ins>
      <w:ins w:id="2388" w:author="Huawei" w:date="2022-03-07T16:37:00Z">
        <w:r w:rsidR="00AC7CD1">
          <w:rPr>
            <w:rFonts w:ascii="Arial" w:hAnsi="Arial" w:cs="Arial"/>
            <w:sz w:val="28"/>
            <w:szCs w:val="28"/>
          </w:rPr>
          <w:t>5.217</w:t>
        </w:r>
      </w:ins>
      <w:ins w:id="2389" w:author="Nokia" w:date="2022-01-19T15:26:00Z">
        <w:r>
          <w:rPr>
            <w:rFonts w:ascii="Arial" w:hAnsi="Arial" w:cs="Arial"/>
            <w:sz w:val="28"/>
            <w:szCs w:val="28"/>
          </w:rPr>
          <w:t>.2</w:t>
        </w:r>
        <w:r>
          <w:rPr>
            <w:rFonts w:ascii="Arial" w:hAnsi="Arial" w:cs="Arial"/>
            <w:sz w:val="28"/>
            <w:szCs w:val="28"/>
          </w:rPr>
          <w:tab/>
          <w:t xml:space="preserve"> Co-existence studies</w:t>
        </w:r>
      </w:ins>
    </w:p>
    <w:p w:rsidR="00730F93" w:rsidRDefault="00730F93" w:rsidP="00730F93">
      <w:pPr>
        <w:rPr>
          <w:ins w:id="2390" w:author="Nokia" w:date="2022-01-19T15:26:00Z"/>
        </w:rPr>
      </w:pPr>
      <w:ins w:id="2391" w:author="Nokia" w:date="2022-01-19T15:26:00Z">
        <w:r>
          <w:t xml:space="preserve">For UE coexistence study of Band 2 + Band n78, the 2nd, 3rd, 4th and 5th order harmonics and 2nd, 3rd, 4th and 5th order intermodulation products were calculated and presented in Table </w:t>
        </w:r>
        <w:del w:id="2392" w:author="Huawei" w:date="2022-03-07T16:37:00Z">
          <w:r w:rsidDel="00AC7CD1">
            <w:delText>5.x</w:delText>
          </w:r>
        </w:del>
      </w:ins>
      <w:ins w:id="2393" w:author="Huawei" w:date="2022-03-07T16:37:00Z">
        <w:r w:rsidR="00AC7CD1">
          <w:t>5.217</w:t>
        </w:r>
      </w:ins>
      <w:ins w:id="2394" w:author="Nokia" w:date="2022-01-19T15:26:00Z">
        <w:r>
          <w:t>.2-1.</w:t>
        </w:r>
      </w:ins>
    </w:p>
    <w:p w:rsidR="00730F93" w:rsidRDefault="00730F93" w:rsidP="00730F93">
      <w:pPr>
        <w:keepNext/>
        <w:keepLines/>
        <w:spacing w:before="60"/>
        <w:jc w:val="center"/>
        <w:rPr>
          <w:ins w:id="2395" w:author="Nokia" w:date="2022-01-19T15:26:00Z"/>
          <w:rFonts w:ascii="Arial" w:hAnsi="Arial"/>
          <w:b/>
          <w:lang w:eastAsia="en-US"/>
        </w:rPr>
      </w:pPr>
      <w:ins w:id="2396" w:author="Nokia" w:date="2022-01-19T15:26:00Z">
        <w:r>
          <w:rPr>
            <w:rFonts w:ascii="Arial" w:hAnsi="Arial"/>
            <w:b/>
          </w:rPr>
          <w:t xml:space="preserve">Table </w:t>
        </w:r>
        <w:del w:id="2397" w:author="Huawei" w:date="2022-03-07T16:37:00Z">
          <w:r w:rsidDel="00AC7CD1">
            <w:rPr>
              <w:rFonts w:ascii="Arial" w:hAnsi="Arial"/>
              <w:b/>
            </w:rPr>
            <w:delText>5.x</w:delText>
          </w:r>
        </w:del>
      </w:ins>
      <w:ins w:id="2398" w:author="Huawei" w:date="2022-03-07T16:37:00Z">
        <w:r w:rsidR="00AC7CD1">
          <w:rPr>
            <w:rFonts w:ascii="Arial" w:hAnsi="Arial"/>
            <w:b/>
          </w:rPr>
          <w:t>5.217</w:t>
        </w:r>
      </w:ins>
      <w:ins w:id="2399" w:author="Nokia" w:date="2022-01-19T15:26:00Z">
        <w:r>
          <w:rPr>
            <w:rFonts w:ascii="Arial" w:hAnsi="Arial"/>
            <w:b/>
          </w:rPr>
          <w:t>.2-1: Harmonic and IMD analysis</w:t>
        </w:r>
      </w:ins>
    </w:p>
    <w:tbl>
      <w:tblPr>
        <w:tblW w:w="8480" w:type="dxa"/>
        <w:jc w:val="center"/>
        <w:tblLook w:val="04A0" w:firstRow="1" w:lastRow="0" w:firstColumn="1" w:lastColumn="0" w:noHBand="0" w:noVBand="1"/>
      </w:tblPr>
      <w:tblGrid>
        <w:gridCol w:w="2560"/>
        <w:gridCol w:w="1480"/>
        <w:gridCol w:w="1480"/>
        <w:gridCol w:w="1480"/>
        <w:gridCol w:w="1480"/>
      </w:tblGrid>
      <w:tr w:rsidR="00730F93" w:rsidRPr="00A178C2" w:rsidTr="00730F93">
        <w:trPr>
          <w:trHeight w:val="285"/>
          <w:jc w:val="center"/>
          <w:ins w:id="2400" w:author="Nokia" w:date="2022-01-19T15:26:00Z"/>
        </w:trPr>
        <w:tc>
          <w:tcPr>
            <w:tcW w:w="2560" w:type="dxa"/>
            <w:tcBorders>
              <w:top w:val="single" w:sz="8" w:space="0" w:color="auto"/>
              <w:left w:val="single" w:sz="8" w:space="0" w:color="auto"/>
              <w:bottom w:val="single" w:sz="8" w:space="0" w:color="auto"/>
              <w:right w:val="single" w:sz="8" w:space="0" w:color="auto"/>
            </w:tcBorders>
            <w:vAlign w:val="bottom"/>
            <w:hideMark/>
          </w:tcPr>
          <w:p w:rsidR="00730F93" w:rsidRPr="00A178C2" w:rsidRDefault="00730F93" w:rsidP="00730F93">
            <w:pPr>
              <w:overflowPunct/>
              <w:autoSpaceDE/>
              <w:adjustRightInd/>
              <w:spacing w:after="0"/>
              <w:jc w:val="center"/>
              <w:rPr>
                <w:ins w:id="2401" w:author="Nokia" w:date="2022-01-19T15:26:00Z"/>
                <w:rFonts w:ascii="Arial" w:hAnsi="Arial" w:cs="Arial"/>
                <w:b/>
                <w:bCs/>
                <w:sz w:val="18"/>
                <w:szCs w:val="18"/>
              </w:rPr>
            </w:pPr>
            <w:ins w:id="2402" w:author="Nokia" w:date="2022-01-19T15:26:00Z">
              <w:r>
                <w:rPr>
                  <w:rFonts w:ascii="Arial" w:hAnsi="Arial" w:cs="Arial"/>
                  <w:color w:val="000000"/>
                  <w:sz w:val="18"/>
                  <w:szCs w:val="18"/>
                </w:rPr>
                <w:t> </w:t>
              </w:r>
            </w:ins>
          </w:p>
        </w:tc>
        <w:tc>
          <w:tcPr>
            <w:tcW w:w="1480" w:type="dxa"/>
            <w:tcBorders>
              <w:top w:val="single" w:sz="8" w:space="0" w:color="auto"/>
              <w:left w:val="nil"/>
              <w:bottom w:val="single" w:sz="8" w:space="0" w:color="auto"/>
              <w:right w:val="single" w:sz="8" w:space="0" w:color="auto"/>
            </w:tcBorders>
            <w:vAlign w:val="bottom"/>
            <w:hideMark/>
          </w:tcPr>
          <w:p w:rsidR="00730F93" w:rsidRPr="00A178C2" w:rsidRDefault="00730F93" w:rsidP="00730F93">
            <w:pPr>
              <w:overflowPunct/>
              <w:autoSpaceDE/>
              <w:adjustRightInd/>
              <w:spacing w:after="0"/>
              <w:jc w:val="center"/>
              <w:rPr>
                <w:ins w:id="2403" w:author="Nokia" w:date="2022-01-19T15:26:00Z"/>
                <w:rFonts w:ascii="Arial" w:hAnsi="Arial" w:cs="Arial"/>
                <w:b/>
                <w:bCs/>
                <w:sz w:val="18"/>
                <w:szCs w:val="18"/>
              </w:rPr>
            </w:pPr>
            <w:ins w:id="2404" w:author="Nokia" w:date="2022-01-19T15:26:00Z">
              <w:r>
                <w:rPr>
                  <w:rFonts w:ascii="Arial" w:hAnsi="Arial" w:cs="Arial"/>
                  <w:color w:val="000000"/>
                  <w:sz w:val="18"/>
                  <w:szCs w:val="18"/>
                </w:rPr>
                <w:t>Fx low</w:t>
              </w:r>
            </w:ins>
          </w:p>
        </w:tc>
        <w:tc>
          <w:tcPr>
            <w:tcW w:w="1480" w:type="dxa"/>
            <w:tcBorders>
              <w:top w:val="single" w:sz="8" w:space="0" w:color="auto"/>
              <w:left w:val="nil"/>
              <w:bottom w:val="single" w:sz="8" w:space="0" w:color="auto"/>
              <w:right w:val="single" w:sz="8" w:space="0" w:color="auto"/>
            </w:tcBorders>
            <w:vAlign w:val="bottom"/>
            <w:hideMark/>
          </w:tcPr>
          <w:p w:rsidR="00730F93" w:rsidRPr="00A178C2" w:rsidRDefault="00730F93" w:rsidP="00730F93">
            <w:pPr>
              <w:overflowPunct/>
              <w:autoSpaceDE/>
              <w:adjustRightInd/>
              <w:spacing w:after="0"/>
              <w:jc w:val="center"/>
              <w:rPr>
                <w:ins w:id="2405" w:author="Nokia" w:date="2022-01-19T15:26:00Z"/>
                <w:rFonts w:ascii="Arial" w:hAnsi="Arial" w:cs="Arial"/>
                <w:b/>
                <w:bCs/>
                <w:sz w:val="18"/>
                <w:szCs w:val="18"/>
              </w:rPr>
            </w:pPr>
            <w:ins w:id="2406" w:author="Nokia" w:date="2022-01-19T15:26:00Z">
              <w:r>
                <w:rPr>
                  <w:rFonts w:ascii="Arial" w:hAnsi="Arial" w:cs="Arial"/>
                  <w:color w:val="000000"/>
                  <w:sz w:val="18"/>
                  <w:szCs w:val="18"/>
                </w:rPr>
                <w:t>Fx high</w:t>
              </w:r>
            </w:ins>
          </w:p>
        </w:tc>
        <w:tc>
          <w:tcPr>
            <w:tcW w:w="1480" w:type="dxa"/>
            <w:tcBorders>
              <w:top w:val="single" w:sz="8" w:space="0" w:color="auto"/>
              <w:left w:val="nil"/>
              <w:bottom w:val="single" w:sz="8" w:space="0" w:color="auto"/>
              <w:right w:val="single" w:sz="8" w:space="0" w:color="auto"/>
            </w:tcBorders>
            <w:vAlign w:val="bottom"/>
            <w:hideMark/>
          </w:tcPr>
          <w:p w:rsidR="00730F93" w:rsidRPr="00A178C2" w:rsidRDefault="00730F93" w:rsidP="00730F93">
            <w:pPr>
              <w:overflowPunct/>
              <w:autoSpaceDE/>
              <w:adjustRightInd/>
              <w:spacing w:after="0"/>
              <w:jc w:val="center"/>
              <w:rPr>
                <w:ins w:id="2407" w:author="Nokia" w:date="2022-01-19T15:26:00Z"/>
                <w:rFonts w:ascii="Arial" w:hAnsi="Arial" w:cs="Arial"/>
                <w:b/>
                <w:bCs/>
                <w:sz w:val="18"/>
                <w:szCs w:val="18"/>
              </w:rPr>
            </w:pPr>
            <w:ins w:id="2408" w:author="Nokia" w:date="2022-01-19T15:26:00Z">
              <w:r>
                <w:rPr>
                  <w:rFonts w:ascii="Arial" w:hAnsi="Arial" w:cs="Arial"/>
                  <w:color w:val="000000"/>
                  <w:sz w:val="18"/>
                  <w:szCs w:val="18"/>
                </w:rPr>
                <w:t>Fy low</w:t>
              </w:r>
            </w:ins>
          </w:p>
        </w:tc>
        <w:tc>
          <w:tcPr>
            <w:tcW w:w="1480" w:type="dxa"/>
            <w:tcBorders>
              <w:top w:val="single" w:sz="8" w:space="0" w:color="auto"/>
              <w:left w:val="nil"/>
              <w:bottom w:val="single" w:sz="8" w:space="0" w:color="auto"/>
              <w:right w:val="single" w:sz="8" w:space="0" w:color="auto"/>
            </w:tcBorders>
            <w:vAlign w:val="bottom"/>
            <w:hideMark/>
          </w:tcPr>
          <w:p w:rsidR="00730F93" w:rsidRPr="00A178C2" w:rsidRDefault="00730F93" w:rsidP="00730F93">
            <w:pPr>
              <w:overflowPunct/>
              <w:autoSpaceDE/>
              <w:adjustRightInd/>
              <w:spacing w:after="0"/>
              <w:jc w:val="center"/>
              <w:rPr>
                <w:ins w:id="2409" w:author="Nokia" w:date="2022-01-19T15:26:00Z"/>
                <w:rFonts w:ascii="Arial" w:hAnsi="Arial" w:cs="Arial"/>
                <w:b/>
                <w:bCs/>
                <w:sz w:val="18"/>
                <w:szCs w:val="18"/>
              </w:rPr>
            </w:pPr>
            <w:ins w:id="2410" w:author="Nokia" w:date="2022-01-19T15:26:00Z">
              <w:r>
                <w:rPr>
                  <w:rFonts w:ascii="Arial" w:hAnsi="Arial" w:cs="Arial"/>
                  <w:color w:val="000000"/>
                  <w:sz w:val="18"/>
                  <w:szCs w:val="18"/>
                </w:rPr>
                <w:t>Fy high</w:t>
              </w:r>
            </w:ins>
          </w:p>
        </w:tc>
      </w:tr>
      <w:tr w:rsidR="00730F93" w:rsidRPr="00A178C2" w:rsidTr="00730F93">
        <w:trPr>
          <w:trHeight w:val="285"/>
          <w:jc w:val="center"/>
          <w:ins w:id="2411" w:author="Nokia" w:date="2022-01-19T15:26:00Z"/>
        </w:trPr>
        <w:tc>
          <w:tcPr>
            <w:tcW w:w="2560" w:type="dxa"/>
            <w:tcBorders>
              <w:top w:val="nil"/>
              <w:left w:val="single" w:sz="8" w:space="0" w:color="auto"/>
              <w:bottom w:val="single" w:sz="8" w:space="0" w:color="auto"/>
              <w:right w:val="single" w:sz="8" w:space="0" w:color="auto"/>
            </w:tcBorders>
            <w:vAlign w:val="bottom"/>
            <w:hideMark/>
          </w:tcPr>
          <w:p w:rsidR="00730F93" w:rsidRPr="00A178C2" w:rsidRDefault="00730F93" w:rsidP="00730F93">
            <w:pPr>
              <w:overflowPunct/>
              <w:autoSpaceDE/>
              <w:adjustRightInd/>
              <w:spacing w:after="0"/>
              <w:jc w:val="center"/>
              <w:rPr>
                <w:ins w:id="2412" w:author="Nokia" w:date="2022-01-19T15:26:00Z"/>
                <w:rFonts w:ascii="Arial" w:hAnsi="Arial" w:cs="Arial"/>
                <w:sz w:val="18"/>
                <w:szCs w:val="18"/>
              </w:rPr>
            </w:pPr>
            <w:ins w:id="2413" w:author="Nokia" w:date="2022-01-19T15:26:00Z">
              <w:r>
                <w:rPr>
                  <w:rFonts w:ascii="Arial" w:hAnsi="Arial" w:cs="Arial"/>
                  <w:color w:val="000000"/>
                  <w:sz w:val="18"/>
                  <w:szCs w:val="18"/>
                </w:rPr>
                <w:t>UL Frequency [MHz]</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414" w:author="Nokia" w:date="2022-01-19T15:26:00Z"/>
                <w:rFonts w:ascii="Arial" w:hAnsi="Arial" w:cs="Arial"/>
                <w:sz w:val="18"/>
                <w:szCs w:val="18"/>
              </w:rPr>
            </w:pPr>
            <w:ins w:id="2415" w:author="Nokia" w:date="2022-01-19T15:26:00Z">
              <w:r>
                <w:rPr>
                  <w:rFonts w:ascii="Arial" w:hAnsi="Arial" w:cs="Arial"/>
                  <w:color w:val="000000"/>
                  <w:sz w:val="18"/>
                  <w:szCs w:val="18"/>
                </w:rPr>
                <w:t>1850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416" w:author="Nokia" w:date="2022-01-19T15:26:00Z"/>
                <w:rFonts w:ascii="Arial" w:hAnsi="Arial" w:cs="Arial"/>
                <w:sz w:val="18"/>
                <w:szCs w:val="18"/>
              </w:rPr>
            </w:pPr>
            <w:ins w:id="2417" w:author="Nokia" w:date="2022-01-19T15:26:00Z">
              <w:r>
                <w:rPr>
                  <w:rFonts w:ascii="Arial" w:hAnsi="Arial" w:cs="Arial"/>
                  <w:color w:val="000000"/>
                  <w:sz w:val="18"/>
                  <w:szCs w:val="18"/>
                </w:rPr>
                <w:t>1910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418" w:author="Nokia" w:date="2022-01-19T15:26:00Z"/>
                <w:rFonts w:ascii="Arial" w:hAnsi="Arial" w:cs="Arial"/>
                <w:sz w:val="18"/>
                <w:szCs w:val="18"/>
              </w:rPr>
            </w:pPr>
            <w:ins w:id="2419" w:author="Nokia" w:date="2022-01-19T15:26:00Z">
              <w:r>
                <w:rPr>
                  <w:rFonts w:ascii="Arial" w:hAnsi="Arial" w:cs="Arial"/>
                  <w:color w:val="000000"/>
                  <w:sz w:val="18"/>
                  <w:szCs w:val="18"/>
                </w:rPr>
                <w:t>3300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420" w:author="Nokia" w:date="2022-01-19T15:26:00Z"/>
                <w:rFonts w:ascii="Arial" w:hAnsi="Arial" w:cs="Arial"/>
                <w:sz w:val="18"/>
                <w:szCs w:val="18"/>
              </w:rPr>
            </w:pPr>
            <w:ins w:id="2421" w:author="Nokia" w:date="2022-01-19T15:26:00Z">
              <w:r>
                <w:rPr>
                  <w:rFonts w:ascii="Arial" w:hAnsi="Arial" w:cs="Arial"/>
                  <w:color w:val="000000"/>
                  <w:sz w:val="18"/>
                  <w:szCs w:val="18"/>
                </w:rPr>
                <w:t>3800</w:t>
              </w:r>
            </w:ins>
          </w:p>
        </w:tc>
      </w:tr>
      <w:tr w:rsidR="00730F93" w:rsidRPr="00A178C2" w:rsidTr="00730F93">
        <w:trPr>
          <w:trHeight w:val="525"/>
          <w:jc w:val="center"/>
          <w:ins w:id="2422" w:author="Nokia" w:date="2022-01-19T15:26:00Z"/>
        </w:trPr>
        <w:tc>
          <w:tcPr>
            <w:tcW w:w="2560" w:type="dxa"/>
            <w:tcBorders>
              <w:top w:val="nil"/>
              <w:left w:val="single" w:sz="8" w:space="0" w:color="auto"/>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423" w:author="Nokia" w:date="2022-01-19T15:26:00Z"/>
                <w:rFonts w:ascii="Arial" w:hAnsi="Arial" w:cs="Arial"/>
                <w:sz w:val="18"/>
                <w:szCs w:val="18"/>
              </w:rPr>
            </w:pPr>
            <w:ins w:id="2424" w:author="Nokia" w:date="2022-01-19T15:26:00Z">
              <w:r>
                <w:rPr>
                  <w:rFonts w:ascii="Arial" w:hAnsi="Arial" w:cs="Arial"/>
                  <w:color w:val="000000"/>
                  <w:sz w:val="18"/>
                  <w:szCs w:val="18"/>
                </w:rPr>
                <w:t>2nd harmonics frequency limits</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425" w:author="Nokia" w:date="2022-01-19T15:26:00Z"/>
                <w:rFonts w:ascii="Arial" w:hAnsi="Arial" w:cs="Arial"/>
                <w:sz w:val="18"/>
                <w:szCs w:val="18"/>
              </w:rPr>
            </w:pPr>
            <w:ins w:id="2426" w:author="Nokia" w:date="2022-01-19T15:26:00Z">
              <w:r>
                <w:rPr>
                  <w:rFonts w:ascii="Arial" w:hAnsi="Arial" w:cs="Arial"/>
                  <w:color w:val="000000"/>
                  <w:sz w:val="18"/>
                  <w:szCs w:val="18"/>
                </w:rPr>
                <w:t>2*fx_low</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427" w:author="Nokia" w:date="2022-01-19T15:26:00Z"/>
                <w:rFonts w:ascii="Arial" w:hAnsi="Arial" w:cs="Arial"/>
                <w:sz w:val="18"/>
                <w:szCs w:val="18"/>
              </w:rPr>
            </w:pPr>
            <w:ins w:id="2428" w:author="Nokia" w:date="2022-01-19T15:26:00Z">
              <w:r>
                <w:rPr>
                  <w:rFonts w:ascii="Arial" w:hAnsi="Arial" w:cs="Arial"/>
                  <w:color w:val="000000"/>
                  <w:sz w:val="18"/>
                  <w:szCs w:val="18"/>
                </w:rPr>
                <w:t>2*fx_high</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429" w:author="Nokia" w:date="2022-01-19T15:26:00Z"/>
                <w:rFonts w:ascii="Arial" w:hAnsi="Arial" w:cs="Arial"/>
                <w:sz w:val="18"/>
                <w:szCs w:val="18"/>
              </w:rPr>
            </w:pPr>
            <w:ins w:id="2430" w:author="Nokia" w:date="2022-01-19T15:26:00Z">
              <w:r>
                <w:rPr>
                  <w:rFonts w:ascii="Arial" w:hAnsi="Arial" w:cs="Arial"/>
                  <w:color w:val="000000"/>
                  <w:sz w:val="18"/>
                  <w:szCs w:val="18"/>
                </w:rPr>
                <w:t>2* fy_low</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431" w:author="Nokia" w:date="2022-01-19T15:26:00Z"/>
                <w:rFonts w:ascii="Arial" w:hAnsi="Arial" w:cs="Arial"/>
                <w:sz w:val="18"/>
                <w:szCs w:val="18"/>
              </w:rPr>
            </w:pPr>
            <w:ins w:id="2432" w:author="Nokia" w:date="2022-01-19T15:26:00Z">
              <w:r>
                <w:rPr>
                  <w:rFonts w:ascii="Arial" w:hAnsi="Arial" w:cs="Arial"/>
                  <w:color w:val="000000"/>
                  <w:sz w:val="18"/>
                  <w:szCs w:val="18"/>
                </w:rPr>
                <w:t>2* fy_high</w:t>
              </w:r>
            </w:ins>
          </w:p>
        </w:tc>
      </w:tr>
      <w:tr w:rsidR="00730F93" w:rsidRPr="00A178C2" w:rsidTr="00730F93">
        <w:trPr>
          <w:trHeight w:val="525"/>
          <w:jc w:val="center"/>
          <w:ins w:id="2433" w:author="Nokia" w:date="2022-01-19T15:26:00Z"/>
        </w:trPr>
        <w:tc>
          <w:tcPr>
            <w:tcW w:w="2560" w:type="dxa"/>
            <w:tcBorders>
              <w:top w:val="nil"/>
              <w:left w:val="single" w:sz="8" w:space="0" w:color="auto"/>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434" w:author="Nokia" w:date="2022-01-19T15:26:00Z"/>
                <w:rFonts w:ascii="Arial" w:hAnsi="Arial" w:cs="Arial"/>
                <w:sz w:val="18"/>
                <w:szCs w:val="18"/>
              </w:rPr>
            </w:pPr>
            <w:ins w:id="2435" w:author="Nokia" w:date="2022-01-19T15:26:00Z">
              <w:r>
                <w:rPr>
                  <w:rFonts w:ascii="Arial" w:hAnsi="Arial" w:cs="Arial"/>
                  <w:color w:val="000000"/>
                  <w:sz w:val="18"/>
                  <w:szCs w:val="18"/>
                </w:rPr>
                <w:t>2nd harmonics frequency limits (MHz)</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436" w:author="Nokia" w:date="2022-01-19T15:26:00Z"/>
                <w:rFonts w:ascii="Arial" w:hAnsi="Arial" w:cs="Arial"/>
                <w:sz w:val="18"/>
                <w:szCs w:val="18"/>
              </w:rPr>
            </w:pPr>
            <w:ins w:id="2437" w:author="Nokia" w:date="2022-01-19T15:26:00Z">
              <w:r>
                <w:rPr>
                  <w:rFonts w:ascii="Arial" w:hAnsi="Arial" w:cs="Arial"/>
                  <w:color w:val="000000"/>
                  <w:sz w:val="18"/>
                  <w:szCs w:val="18"/>
                </w:rPr>
                <w:t>10300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438" w:author="Nokia" w:date="2022-01-19T15:26:00Z"/>
                <w:rFonts w:ascii="Arial" w:hAnsi="Arial" w:cs="Arial"/>
                <w:sz w:val="18"/>
                <w:szCs w:val="18"/>
              </w:rPr>
            </w:pPr>
            <w:ins w:id="2439" w:author="Nokia" w:date="2022-01-19T15:26:00Z">
              <w:r>
                <w:rPr>
                  <w:rFonts w:ascii="Arial" w:hAnsi="Arial" w:cs="Arial"/>
                  <w:color w:val="000000"/>
                  <w:sz w:val="18"/>
                  <w:szCs w:val="18"/>
                </w:rPr>
                <w:t>11850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440" w:author="Nokia" w:date="2022-01-19T15:26:00Z"/>
                <w:rFonts w:ascii="Arial" w:hAnsi="Arial" w:cs="Arial"/>
                <w:sz w:val="18"/>
                <w:szCs w:val="18"/>
              </w:rPr>
            </w:pPr>
            <w:ins w:id="2441" w:author="Nokia" w:date="2022-01-19T15:26:00Z">
              <w:r>
                <w:rPr>
                  <w:rFonts w:ascii="Arial" w:hAnsi="Arial" w:cs="Arial"/>
                  <w:color w:val="000000"/>
                  <w:sz w:val="18"/>
                  <w:szCs w:val="18"/>
                </w:rPr>
                <w:t>6600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442" w:author="Nokia" w:date="2022-01-19T15:26:00Z"/>
                <w:rFonts w:ascii="Arial" w:hAnsi="Arial" w:cs="Arial"/>
                <w:sz w:val="18"/>
                <w:szCs w:val="18"/>
              </w:rPr>
            </w:pPr>
            <w:ins w:id="2443" w:author="Nokia" w:date="2022-01-19T15:26:00Z">
              <w:r>
                <w:rPr>
                  <w:rFonts w:ascii="Arial" w:hAnsi="Arial" w:cs="Arial"/>
                  <w:color w:val="000000"/>
                  <w:sz w:val="18"/>
                  <w:szCs w:val="18"/>
                </w:rPr>
                <w:t>7600</w:t>
              </w:r>
            </w:ins>
          </w:p>
        </w:tc>
      </w:tr>
      <w:tr w:rsidR="00730F93" w:rsidRPr="00A178C2" w:rsidTr="00730F93">
        <w:trPr>
          <w:trHeight w:val="285"/>
          <w:jc w:val="center"/>
          <w:ins w:id="2444" w:author="Nokia" w:date="2022-01-19T15:26:00Z"/>
        </w:trPr>
        <w:tc>
          <w:tcPr>
            <w:tcW w:w="2560" w:type="dxa"/>
            <w:tcBorders>
              <w:top w:val="nil"/>
              <w:left w:val="single" w:sz="8" w:space="0" w:color="auto"/>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445" w:author="Nokia" w:date="2022-01-19T15:26:00Z"/>
                <w:rFonts w:ascii="Arial" w:hAnsi="Arial" w:cs="Arial"/>
                <w:sz w:val="18"/>
                <w:szCs w:val="18"/>
              </w:rPr>
            </w:pPr>
            <w:ins w:id="2446" w:author="Nokia" w:date="2022-01-19T15:26:00Z">
              <w:r>
                <w:rPr>
                  <w:rFonts w:ascii="Arial" w:hAnsi="Arial" w:cs="Arial"/>
                  <w:color w:val="000000"/>
                  <w:sz w:val="18"/>
                  <w:szCs w:val="18"/>
                </w:rPr>
                <w:t>3rd harmonics frequency limits</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447" w:author="Nokia" w:date="2022-01-19T15:26:00Z"/>
                <w:rFonts w:ascii="Arial" w:hAnsi="Arial" w:cs="Arial"/>
                <w:sz w:val="18"/>
                <w:szCs w:val="18"/>
              </w:rPr>
            </w:pPr>
            <w:ins w:id="2448" w:author="Nokia" w:date="2022-01-19T15:26:00Z">
              <w:r>
                <w:rPr>
                  <w:rFonts w:ascii="Arial" w:hAnsi="Arial" w:cs="Arial"/>
                  <w:color w:val="000000"/>
                  <w:sz w:val="18"/>
                  <w:szCs w:val="18"/>
                </w:rPr>
                <w:t>3*fx_low</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449" w:author="Nokia" w:date="2022-01-19T15:26:00Z"/>
                <w:rFonts w:ascii="Arial" w:hAnsi="Arial" w:cs="Arial"/>
                <w:sz w:val="18"/>
                <w:szCs w:val="18"/>
              </w:rPr>
            </w:pPr>
            <w:ins w:id="2450" w:author="Nokia" w:date="2022-01-19T15:26:00Z">
              <w:r>
                <w:rPr>
                  <w:rFonts w:ascii="Arial" w:hAnsi="Arial" w:cs="Arial"/>
                  <w:color w:val="000000"/>
                  <w:sz w:val="18"/>
                  <w:szCs w:val="18"/>
                </w:rPr>
                <w:t>3*fx_high</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451" w:author="Nokia" w:date="2022-01-19T15:26:00Z"/>
                <w:rFonts w:ascii="Arial" w:hAnsi="Arial" w:cs="Arial"/>
                <w:sz w:val="18"/>
                <w:szCs w:val="18"/>
              </w:rPr>
            </w:pPr>
            <w:ins w:id="2452" w:author="Nokia" w:date="2022-01-19T15:26:00Z">
              <w:r>
                <w:rPr>
                  <w:rFonts w:ascii="Arial" w:hAnsi="Arial" w:cs="Arial"/>
                  <w:color w:val="000000"/>
                  <w:sz w:val="18"/>
                  <w:szCs w:val="18"/>
                </w:rPr>
                <w:t>3* fy_low</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453" w:author="Nokia" w:date="2022-01-19T15:26:00Z"/>
                <w:rFonts w:ascii="Arial" w:hAnsi="Arial" w:cs="Arial"/>
                <w:sz w:val="18"/>
                <w:szCs w:val="18"/>
              </w:rPr>
            </w:pPr>
            <w:ins w:id="2454" w:author="Nokia" w:date="2022-01-19T15:26:00Z">
              <w:r>
                <w:rPr>
                  <w:rFonts w:ascii="Arial" w:hAnsi="Arial" w:cs="Arial"/>
                  <w:color w:val="000000"/>
                  <w:sz w:val="18"/>
                  <w:szCs w:val="18"/>
                </w:rPr>
                <w:t>3* fy_high</w:t>
              </w:r>
            </w:ins>
          </w:p>
        </w:tc>
      </w:tr>
      <w:tr w:rsidR="00730F93" w:rsidRPr="00A178C2" w:rsidTr="00730F93">
        <w:trPr>
          <w:trHeight w:val="525"/>
          <w:jc w:val="center"/>
          <w:ins w:id="2455" w:author="Nokia" w:date="2022-01-19T15:26:00Z"/>
        </w:trPr>
        <w:tc>
          <w:tcPr>
            <w:tcW w:w="2560" w:type="dxa"/>
            <w:tcBorders>
              <w:top w:val="nil"/>
              <w:left w:val="single" w:sz="8" w:space="0" w:color="auto"/>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456" w:author="Nokia" w:date="2022-01-19T15:26:00Z"/>
                <w:rFonts w:ascii="Arial" w:hAnsi="Arial" w:cs="Arial"/>
                <w:sz w:val="18"/>
                <w:szCs w:val="18"/>
              </w:rPr>
            </w:pPr>
            <w:ins w:id="2457" w:author="Nokia" w:date="2022-01-19T15:26:00Z">
              <w:r>
                <w:rPr>
                  <w:rFonts w:ascii="Arial" w:hAnsi="Arial" w:cs="Arial"/>
                  <w:color w:val="000000"/>
                  <w:sz w:val="18"/>
                  <w:szCs w:val="18"/>
                </w:rPr>
                <w:t>3rd harmonics frequency limits (MHz)</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458" w:author="Nokia" w:date="2022-01-19T15:26:00Z"/>
                <w:rFonts w:ascii="Arial" w:hAnsi="Arial" w:cs="Arial"/>
                <w:sz w:val="18"/>
                <w:szCs w:val="18"/>
              </w:rPr>
            </w:pPr>
            <w:ins w:id="2459" w:author="Nokia" w:date="2022-01-19T15:26:00Z">
              <w:r>
                <w:rPr>
                  <w:rFonts w:ascii="Arial" w:hAnsi="Arial" w:cs="Arial"/>
                  <w:color w:val="000000"/>
                  <w:sz w:val="18"/>
                  <w:szCs w:val="18"/>
                </w:rPr>
                <w:t>15450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460" w:author="Nokia" w:date="2022-01-19T15:26:00Z"/>
                <w:rFonts w:ascii="Arial" w:hAnsi="Arial" w:cs="Arial"/>
                <w:sz w:val="18"/>
                <w:szCs w:val="18"/>
              </w:rPr>
            </w:pPr>
            <w:ins w:id="2461" w:author="Nokia" w:date="2022-01-19T15:26:00Z">
              <w:r>
                <w:rPr>
                  <w:rFonts w:ascii="Arial" w:hAnsi="Arial" w:cs="Arial"/>
                  <w:color w:val="000000"/>
                  <w:sz w:val="18"/>
                  <w:szCs w:val="18"/>
                </w:rPr>
                <w:t>17775</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462" w:author="Nokia" w:date="2022-01-19T15:26:00Z"/>
                <w:rFonts w:ascii="Arial" w:hAnsi="Arial" w:cs="Arial"/>
                <w:sz w:val="18"/>
                <w:szCs w:val="18"/>
              </w:rPr>
            </w:pPr>
            <w:ins w:id="2463" w:author="Nokia" w:date="2022-01-19T15:26:00Z">
              <w:r>
                <w:rPr>
                  <w:rFonts w:ascii="Arial" w:hAnsi="Arial" w:cs="Arial"/>
                  <w:color w:val="000000"/>
                  <w:sz w:val="18"/>
                  <w:szCs w:val="18"/>
                </w:rPr>
                <w:t>9900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464" w:author="Nokia" w:date="2022-01-19T15:26:00Z"/>
                <w:rFonts w:ascii="Arial" w:hAnsi="Arial" w:cs="Arial"/>
                <w:sz w:val="18"/>
                <w:szCs w:val="18"/>
              </w:rPr>
            </w:pPr>
            <w:ins w:id="2465" w:author="Nokia" w:date="2022-01-19T15:26:00Z">
              <w:r>
                <w:rPr>
                  <w:rFonts w:ascii="Arial" w:hAnsi="Arial" w:cs="Arial"/>
                  <w:color w:val="000000"/>
                  <w:sz w:val="18"/>
                  <w:szCs w:val="18"/>
                </w:rPr>
                <w:t>11400</w:t>
              </w:r>
            </w:ins>
          </w:p>
        </w:tc>
      </w:tr>
      <w:tr w:rsidR="00730F93" w:rsidRPr="00A178C2" w:rsidTr="00730F93">
        <w:trPr>
          <w:trHeight w:val="495"/>
          <w:jc w:val="center"/>
          <w:ins w:id="2466" w:author="Nokia" w:date="2022-01-19T15:26:00Z"/>
        </w:trPr>
        <w:tc>
          <w:tcPr>
            <w:tcW w:w="2560" w:type="dxa"/>
            <w:tcBorders>
              <w:top w:val="nil"/>
              <w:left w:val="single" w:sz="8" w:space="0" w:color="auto"/>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467" w:author="Nokia" w:date="2022-01-19T15:26:00Z"/>
                <w:rFonts w:ascii="Arial" w:hAnsi="Arial" w:cs="Arial"/>
                <w:sz w:val="18"/>
                <w:szCs w:val="18"/>
              </w:rPr>
            </w:pPr>
            <w:ins w:id="2468" w:author="Nokia" w:date="2022-01-19T15:26:00Z">
              <w:r>
                <w:rPr>
                  <w:rFonts w:ascii="Arial" w:hAnsi="Arial" w:cs="Arial"/>
                  <w:color w:val="000000"/>
                  <w:sz w:val="18"/>
                  <w:szCs w:val="18"/>
                </w:rPr>
                <w:t>4th harmonics frequency limits</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469" w:author="Nokia" w:date="2022-01-19T15:26:00Z"/>
                <w:rFonts w:ascii="Arial" w:hAnsi="Arial" w:cs="Arial"/>
                <w:sz w:val="18"/>
                <w:szCs w:val="18"/>
              </w:rPr>
            </w:pPr>
            <w:ins w:id="2470" w:author="Nokia" w:date="2022-01-19T15:26:00Z">
              <w:r>
                <w:rPr>
                  <w:rFonts w:ascii="Arial" w:hAnsi="Arial" w:cs="Arial"/>
                  <w:color w:val="000000"/>
                  <w:sz w:val="18"/>
                  <w:szCs w:val="18"/>
                </w:rPr>
                <w:t>4*fx_low</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471" w:author="Nokia" w:date="2022-01-19T15:26:00Z"/>
                <w:rFonts w:ascii="Arial" w:hAnsi="Arial" w:cs="Arial"/>
                <w:sz w:val="18"/>
                <w:szCs w:val="18"/>
              </w:rPr>
            </w:pPr>
            <w:ins w:id="2472" w:author="Nokia" w:date="2022-01-19T15:26:00Z">
              <w:r>
                <w:rPr>
                  <w:rFonts w:ascii="Arial" w:hAnsi="Arial" w:cs="Arial"/>
                  <w:color w:val="000000"/>
                  <w:sz w:val="18"/>
                  <w:szCs w:val="18"/>
                </w:rPr>
                <w:t>4*fx_high</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473" w:author="Nokia" w:date="2022-01-19T15:26:00Z"/>
                <w:rFonts w:ascii="Arial" w:hAnsi="Arial" w:cs="Arial"/>
                <w:sz w:val="18"/>
                <w:szCs w:val="18"/>
              </w:rPr>
            </w:pPr>
            <w:ins w:id="2474" w:author="Nokia" w:date="2022-01-19T15:26:00Z">
              <w:r>
                <w:rPr>
                  <w:rFonts w:ascii="Arial" w:hAnsi="Arial" w:cs="Arial"/>
                  <w:color w:val="000000"/>
                  <w:sz w:val="18"/>
                  <w:szCs w:val="18"/>
                </w:rPr>
                <w:t>4* fy_low</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475" w:author="Nokia" w:date="2022-01-19T15:26:00Z"/>
                <w:rFonts w:ascii="Arial" w:hAnsi="Arial" w:cs="Arial"/>
                <w:sz w:val="18"/>
                <w:szCs w:val="18"/>
              </w:rPr>
            </w:pPr>
            <w:ins w:id="2476" w:author="Nokia" w:date="2022-01-19T15:26:00Z">
              <w:r>
                <w:rPr>
                  <w:rFonts w:ascii="Arial" w:hAnsi="Arial" w:cs="Arial"/>
                  <w:color w:val="000000"/>
                  <w:sz w:val="18"/>
                  <w:szCs w:val="18"/>
                </w:rPr>
                <w:t>4* fy_high</w:t>
              </w:r>
            </w:ins>
          </w:p>
        </w:tc>
      </w:tr>
      <w:tr w:rsidR="00730F93" w:rsidRPr="00A178C2" w:rsidTr="00730F93">
        <w:trPr>
          <w:trHeight w:val="495"/>
          <w:jc w:val="center"/>
          <w:ins w:id="2477" w:author="Nokia" w:date="2022-01-19T15:26:00Z"/>
        </w:trPr>
        <w:tc>
          <w:tcPr>
            <w:tcW w:w="2560" w:type="dxa"/>
            <w:tcBorders>
              <w:top w:val="nil"/>
              <w:left w:val="single" w:sz="8" w:space="0" w:color="auto"/>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478" w:author="Nokia" w:date="2022-01-19T15:26:00Z"/>
                <w:rFonts w:ascii="Arial" w:hAnsi="Arial" w:cs="Arial"/>
                <w:sz w:val="18"/>
                <w:szCs w:val="18"/>
              </w:rPr>
            </w:pPr>
            <w:ins w:id="2479" w:author="Nokia" w:date="2022-01-19T15:26:00Z">
              <w:r>
                <w:rPr>
                  <w:rFonts w:ascii="Arial" w:hAnsi="Arial" w:cs="Arial"/>
                  <w:color w:val="000000"/>
                  <w:sz w:val="18"/>
                  <w:szCs w:val="18"/>
                </w:rPr>
                <w:t>4th harmonics frequency limits (MHz)</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480" w:author="Nokia" w:date="2022-01-19T15:26:00Z"/>
                <w:rFonts w:ascii="Arial" w:hAnsi="Arial" w:cs="Arial"/>
                <w:sz w:val="18"/>
                <w:szCs w:val="18"/>
              </w:rPr>
            </w:pPr>
            <w:ins w:id="2481" w:author="Nokia" w:date="2022-01-19T15:26:00Z">
              <w:r>
                <w:rPr>
                  <w:rFonts w:ascii="Arial" w:hAnsi="Arial" w:cs="Arial"/>
                  <w:color w:val="000000"/>
                  <w:sz w:val="18"/>
                  <w:szCs w:val="18"/>
                </w:rPr>
                <w:t>20600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482" w:author="Nokia" w:date="2022-01-19T15:26:00Z"/>
                <w:rFonts w:ascii="Arial" w:hAnsi="Arial" w:cs="Arial"/>
                <w:sz w:val="18"/>
                <w:szCs w:val="18"/>
              </w:rPr>
            </w:pPr>
            <w:ins w:id="2483" w:author="Nokia" w:date="2022-01-19T15:26:00Z">
              <w:r>
                <w:rPr>
                  <w:rFonts w:ascii="Arial" w:hAnsi="Arial" w:cs="Arial"/>
                  <w:color w:val="000000"/>
                  <w:sz w:val="18"/>
                  <w:szCs w:val="18"/>
                </w:rPr>
                <w:t>23700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484" w:author="Nokia" w:date="2022-01-19T15:26:00Z"/>
                <w:rFonts w:ascii="Arial" w:hAnsi="Arial" w:cs="Arial"/>
                <w:sz w:val="18"/>
                <w:szCs w:val="18"/>
              </w:rPr>
            </w:pPr>
            <w:ins w:id="2485" w:author="Nokia" w:date="2022-01-19T15:26:00Z">
              <w:r>
                <w:rPr>
                  <w:rFonts w:ascii="Arial" w:hAnsi="Arial" w:cs="Arial"/>
                  <w:color w:val="000000"/>
                  <w:sz w:val="18"/>
                  <w:szCs w:val="18"/>
                </w:rPr>
                <w:t>13200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486" w:author="Nokia" w:date="2022-01-19T15:26:00Z"/>
                <w:rFonts w:ascii="Arial" w:hAnsi="Arial" w:cs="Arial"/>
                <w:sz w:val="18"/>
                <w:szCs w:val="18"/>
              </w:rPr>
            </w:pPr>
            <w:ins w:id="2487" w:author="Nokia" w:date="2022-01-19T15:26:00Z">
              <w:r>
                <w:rPr>
                  <w:rFonts w:ascii="Arial" w:hAnsi="Arial" w:cs="Arial"/>
                  <w:color w:val="000000"/>
                  <w:sz w:val="18"/>
                  <w:szCs w:val="18"/>
                </w:rPr>
                <w:t>15200</w:t>
              </w:r>
            </w:ins>
          </w:p>
        </w:tc>
      </w:tr>
      <w:tr w:rsidR="00730F93" w:rsidRPr="00A178C2" w:rsidTr="00730F93">
        <w:trPr>
          <w:trHeight w:val="495"/>
          <w:jc w:val="center"/>
          <w:ins w:id="2488" w:author="Nokia" w:date="2022-01-19T15:26:00Z"/>
        </w:trPr>
        <w:tc>
          <w:tcPr>
            <w:tcW w:w="2560" w:type="dxa"/>
            <w:tcBorders>
              <w:top w:val="nil"/>
              <w:left w:val="single" w:sz="8" w:space="0" w:color="auto"/>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489" w:author="Nokia" w:date="2022-01-19T15:26:00Z"/>
                <w:rFonts w:ascii="Arial" w:hAnsi="Arial" w:cs="Arial"/>
                <w:sz w:val="18"/>
                <w:szCs w:val="18"/>
              </w:rPr>
            </w:pPr>
            <w:ins w:id="2490" w:author="Nokia" w:date="2022-01-19T15:26:00Z">
              <w:r>
                <w:rPr>
                  <w:rFonts w:ascii="Arial" w:hAnsi="Arial" w:cs="Arial"/>
                  <w:color w:val="000000"/>
                  <w:sz w:val="18"/>
                  <w:szCs w:val="18"/>
                </w:rPr>
                <w:t>5th harmonics frequency limits</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491" w:author="Nokia" w:date="2022-01-19T15:26:00Z"/>
                <w:rFonts w:ascii="Arial" w:hAnsi="Arial" w:cs="Arial"/>
                <w:sz w:val="18"/>
                <w:szCs w:val="18"/>
              </w:rPr>
            </w:pPr>
            <w:ins w:id="2492" w:author="Nokia" w:date="2022-01-19T15:26:00Z">
              <w:r>
                <w:rPr>
                  <w:rFonts w:ascii="Arial" w:hAnsi="Arial" w:cs="Arial"/>
                  <w:color w:val="000000"/>
                  <w:sz w:val="18"/>
                  <w:szCs w:val="18"/>
                </w:rPr>
                <w:t>5*fx_low</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493" w:author="Nokia" w:date="2022-01-19T15:26:00Z"/>
                <w:rFonts w:ascii="Arial" w:hAnsi="Arial" w:cs="Arial"/>
                <w:sz w:val="18"/>
                <w:szCs w:val="18"/>
              </w:rPr>
            </w:pPr>
            <w:ins w:id="2494" w:author="Nokia" w:date="2022-01-19T15:26:00Z">
              <w:r>
                <w:rPr>
                  <w:rFonts w:ascii="Arial" w:hAnsi="Arial" w:cs="Arial"/>
                  <w:color w:val="000000"/>
                  <w:sz w:val="18"/>
                  <w:szCs w:val="18"/>
                </w:rPr>
                <w:t>5*fx_high</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495" w:author="Nokia" w:date="2022-01-19T15:26:00Z"/>
                <w:rFonts w:ascii="Arial" w:hAnsi="Arial" w:cs="Arial"/>
                <w:sz w:val="18"/>
                <w:szCs w:val="18"/>
              </w:rPr>
            </w:pPr>
            <w:ins w:id="2496" w:author="Nokia" w:date="2022-01-19T15:26:00Z">
              <w:r>
                <w:rPr>
                  <w:rFonts w:ascii="Arial" w:hAnsi="Arial" w:cs="Arial"/>
                  <w:color w:val="000000"/>
                  <w:sz w:val="18"/>
                  <w:szCs w:val="18"/>
                </w:rPr>
                <w:t>5* fy_low</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497" w:author="Nokia" w:date="2022-01-19T15:26:00Z"/>
                <w:rFonts w:ascii="Arial" w:hAnsi="Arial" w:cs="Arial"/>
                <w:sz w:val="18"/>
                <w:szCs w:val="18"/>
              </w:rPr>
            </w:pPr>
            <w:ins w:id="2498" w:author="Nokia" w:date="2022-01-19T15:26:00Z">
              <w:r>
                <w:rPr>
                  <w:rFonts w:ascii="Arial" w:hAnsi="Arial" w:cs="Arial"/>
                  <w:color w:val="000000"/>
                  <w:sz w:val="18"/>
                  <w:szCs w:val="18"/>
                </w:rPr>
                <w:t>5* fy_high</w:t>
              </w:r>
            </w:ins>
          </w:p>
        </w:tc>
      </w:tr>
      <w:tr w:rsidR="00730F93" w:rsidRPr="00A178C2" w:rsidTr="00730F93">
        <w:trPr>
          <w:trHeight w:val="495"/>
          <w:jc w:val="center"/>
          <w:ins w:id="2499" w:author="Nokia" w:date="2022-01-19T15:26:00Z"/>
        </w:trPr>
        <w:tc>
          <w:tcPr>
            <w:tcW w:w="2560" w:type="dxa"/>
            <w:tcBorders>
              <w:top w:val="nil"/>
              <w:left w:val="single" w:sz="8" w:space="0" w:color="auto"/>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500" w:author="Nokia" w:date="2022-01-19T15:26:00Z"/>
                <w:rFonts w:ascii="Arial" w:hAnsi="Arial" w:cs="Arial"/>
                <w:sz w:val="18"/>
                <w:szCs w:val="18"/>
              </w:rPr>
            </w:pPr>
            <w:ins w:id="2501" w:author="Nokia" w:date="2022-01-19T15:26:00Z">
              <w:r>
                <w:rPr>
                  <w:rFonts w:ascii="Arial" w:hAnsi="Arial" w:cs="Arial"/>
                  <w:color w:val="000000"/>
                  <w:sz w:val="18"/>
                  <w:szCs w:val="18"/>
                </w:rPr>
                <w:t>5th harmonics frequency limits (MHz)</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502" w:author="Nokia" w:date="2022-01-19T15:26:00Z"/>
                <w:rFonts w:ascii="Arial" w:hAnsi="Arial" w:cs="Arial"/>
                <w:sz w:val="18"/>
                <w:szCs w:val="18"/>
              </w:rPr>
            </w:pPr>
            <w:ins w:id="2503" w:author="Nokia" w:date="2022-01-19T15:26:00Z">
              <w:r>
                <w:rPr>
                  <w:rFonts w:ascii="Arial" w:hAnsi="Arial" w:cs="Arial"/>
                  <w:color w:val="000000"/>
                  <w:sz w:val="18"/>
                  <w:szCs w:val="18"/>
                </w:rPr>
                <w:t>25750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504" w:author="Nokia" w:date="2022-01-19T15:26:00Z"/>
                <w:rFonts w:ascii="Arial" w:hAnsi="Arial" w:cs="Arial"/>
                <w:sz w:val="18"/>
                <w:szCs w:val="18"/>
              </w:rPr>
            </w:pPr>
            <w:ins w:id="2505" w:author="Nokia" w:date="2022-01-19T15:26:00Z">
              <w:r>
                <w:rPr>
                  <w:rFonts w:ascii="Arial" w:hAnsi="Arial" w:cs="Arial"/>
                  <w:color w:val="000000"/>
                  <w:sz w:val="18"/>
                  <w:szCs w:val="18"/>
                </w:rPr>
                <w:t>29625</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506" w:author="Nokia" w:date="2022-01-19T15:26:00Z"/>
                <w:rFonts w:ascii="Arial" w:hAnsi="Arial" w:cs="Arial"/>
                <w:sz w:val="18"/>
                <w:szCs w:val="18"/>
              </w:rPr>
            </w:pPr>
            <w:ins w:id="2507" w:author="Nokia" w:date="2022-01-19T15:26:00Z">
              <w:r>
                <w:rPr>
                  <w:rFonts w:ascii="Arial" w:hAnsi="Arial" w:cs="Arial"/>
                  <w:color w:val="000000"/>
                  <w:sz w:val="18"/>
                  <w:szCs w:val="18"/>
                </w:rPr>
                <w:t>16500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508" w:author="Nokia" w:date="2022-01-19T15:26:00Z"/>
                <w:rFonts w:ascii="Arial" w:hAnsi="Arial" w:cs="Arial"/>
                <w:sz w:val="18"/>
                <w:szCs w:val="18"/>
              </w:rPr>
            </w:pPr>
            <w:ins w:id="2509" w:author="Nokia" w:date="2022-01-19T15:26:00Z">
              <w:r>
                <w:rPr>
                  <w:rFonts w:ascii="Arial" w:hAnsi="Arial" w:cs="Arial"/>
                  <w:color w:val="000000"/>
                  <w:sz w:val="18"/>
                  <w:szCs w:val="18"/>
                </w:rPr>
                <w:t>19000</w:t>
              </w:r>
            </w:ins>
          </w:p>
        </w:tc>
      </w:tr>
      <w:tr w:rsidR="00730F93" w:rsidRPr="00A178C2" w:rsidTr="00730F93">
        <w:trPr>
          <w:trHeight w:val="525"/>
          <w:jc w:val="center"/>
          <w:ins w:id="2510" w:author="Nokia" w:date="2022-01-19T15:26:00Z"/>
        </w:trPr>
        <w:tc>
          <w:tcPr>
            <w:tcW w:w="2560" w:type="dxa"/>
            <w:tcBorders>
              <w:top w:val="nil"/>
              <w:left w:val="single" w:sz="8" w:space="0" w:color="auto"/>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511" w:author="Nokia" w:date="2022-01-19T15:26:00Z"/>
                <w:rFonts w:ascii="Arial" w:hAnsi="Arial" w:cs="Arial"/>
                <w:sz w:val="18"/>
                <w:szCs w:val="18"/>
              </w:rPr>
            </w:pPr>
            <w:ins w:id="2512" w:author="Nokia" w:date="2022-01-19T15:26:00Z">
              <w:r>
                <w:rPr>
                  <w:rFonts w:ascii="Arial" w:hAnsi="Arial" w:cs="Arial"/>
                  <w:color w:val="000000"/>
                  <w:sz w:val="18"/>
                  <w:szCs w:val="18"/>
                </w:rPr>
                <w:t>Two tone 2nd order IMD products</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513" w:author="Nokia" w:date="2022-01-19T15:26:00Z"/>
                <w:rFonts w:ascii="Arial" w:hAnsi="Arial" w:cs="Arial"/>
                <w:sz w:val="18"/>
                <w:szCs w:val="18"/>
              </w:rPr>
            </w:pPr>
            <w:ins w:id="2514" w:author="Nokia" w:date="2022-01-19T15:26:00Z">
              <w:r>
                <w:rPr>
                  <w:rFonts w:ascii="Arial" w:hAnsi="Arial" w:cs="Arial"/>
                  <w:color w:val="000000"/>
                  <w:sz w:val="18"/>
                  <w:szCs w:val="18"/>
                </w:rPr>
                <w:t>|fy_low – fx_high|</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515" w:author="Nokia" w:date="2022-01-19T15:26:00Z"/>
                <w:rFonts w:ascii="Arial" w:hAnsi="Arial" w:cs="Arial"/>
                <w:sz w:val="18"/>
                <w:szCs w:val="18"/>
              </w:rPr>
            </w:pPr>
            <w:ins w:id="2516" w:author="Nokia" w:date="2022-01-19T15:26:00Z">
              <w:r>
                <w:rPr>
                  <w:rFonts w:ascii="Arial" w:hAnsi="Arial" w:cs="Arial"/>
                  <w:color w:val="000000"/>
                  <w:sz w:val="18"/>
                  <w:szCs w:val="18"/>
                </w:rPr>
                <w:t>|fy_high – fx_low|</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517" w:author="Nokia" w:date="2022-01-19T15:26:00Z"/>
                <w:rFonts w:ascii="Arial" w:hAnsi="Arial" w:cs="Arial"/>
                <w:sz w:val="18"/>
                <w:szCs w:val="18"/>
              </w:rPr>
            </w:pPr>
            <w:ins w:id="2518" w:author="Nokia" w:date="2022-01-19T15:26:00Z">
              <w:r>
                <w:rPr>
                  <w:rFonts w:ascii="Arial" w:hAnsi="Arial" w:cs="Arial"/>
                  <w:color w:val="000000"/>
                  <w:sz w:val="18"/>
                  <w:szCs w:val="18"/>
                </w:rPr>
                <w:t>|fy_low + fx_low|</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519" w:author="Nokia" w:date="2022-01-19T15:26:00Z"/>
                <w:rFonts w:ascii="Arial" w:hAnsi="Arial" w:cs="Arial"/>
                <w:sz w:val="18"/>
                <w:szCs w:val="18"/>
              </w:rPr>
            </w:pPr>
            <w:ins w:id="2520" w:author="Nokia" w:date="2022-01-19T15:26:00Z">
              <w:r>
                <w:rPr>
                  <w:rFonts w:ascii="Arial" w:hAnsi="Arial" w:cs="Arial"/>
                  <w:color w:val="000000"/>
                  <w:sz w:val="18"/>
                  <w:szCs w:val="18"/>
                </w:rPr>
                <w:t>|fy_high + fx_high|</w:t>
              </w:r>
            </w:ins>
          </w:p>
        </w:tc>
      </w:tr>
      <w:tr w:rsidR="00730F93" w:rsidRPr="00A178C2" w:rsidTr="00730F93">
        <w:trPr>
          <w:trHeight w:val="285"/>
          <w:jc w:val="center"/>
          <w:ins w:id="2521" w:author="Nokia" w:date="2022-01-19T15:26:00Z"/>
        </w:trPr>
        <w:tc>
          <w:tcPr>
            <w:tcW w:w="2560" w:type="dxa"/>
            <w:tcBorders>
              <w:top w:val="nil"/>
              <w:left w:val="single" w:sz="8" w:space="0" w:color="auto"/>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522" w:author="Nokia" w:date="2022-01-19T15:26:00Z"/>
                <w:rFonts w:ascii="Arial" w:hAnsi="Arial" w:cs="Arial"/>
                <w:sz w:val="18"/>
                <w:szCs w:val="18"/>
              </w:rPr>
            </w:pPr>
            <w:ins w:id="2523" w:author="Nokia" w:date="2022-01-19T15:26:00Z">
              <w:r>
                <w:rPr>
                  <w:rFonts w:ascii="Arial" w:hAnsi="Arial" w:cs="Arial"/>
                  <w:color w:val="000000"/>
                  <w:sz w:val="18"/>
                  <w:szCs w:val="18"/>
                </w:rPr>
                <w:t>IMD frequency limits (MHz)</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524" w:author="Nokia" w:date="2022-01-19T15:26:00Z"/>
                <w:rFonts w:ascii="Arial" w:hAnsi="Arial" w:cs="Arial"/>
                <w:sz w:val="18"/>
                <w:szCs w:val="18"/>
              </w:rPr>
            </w:pPr>
            <w:ins w:id="2525" w:author="Nokia" w:date="2022-01-19T15:26:00Z">
              <w:r>
                <w:rPr>
                  <w:rFonts w:ascii="Arial" w:hAnsi="Arial" w:cs="Arial"/>
                  <w:color w:val="000000"/>
                  <w:sz w:val="18"/>
                  <w:szCs w:val="18"/>
                </w:rPr>
                <w:t>1390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526" w:author="Nokia" w:date="2022-01-19T15:26:00Z"/>
                <w:rFonts w:ascii="Arial" w:hAnsi="Arial" w:cs="Arial"/>
                <w:sz w:val="18"/>
                <w:szCs w:val="18"/>
              </w:rPr>
            </w:pPr>
            <w:ins w:id="2527" w:author="Nokia" w:date="2022-01-19T15:26:00Z">
              <w:r>
                <w:rPr>
                  <w:rFonts w:ascii="Arial" w:hAnsi="Arial" w:cs="Arial"/>
                  <w:color w:val="000000"/>
                  <w:sz w:val="18"/>
                  <w:szCs w:val="18"/>
                </w:rPr>
                <w:t>1950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528" w:author="Nokia" w:date="2022-01-19T15:26:00Z"/>
                <w:rFonts w:ascii="Arial" w:hAnsi="Arial" w:cs="Arial"/>
                <w:sz w:val="18"/>
                <w:szCs w:val="18"/>
              </w:rPr>
            </w:pPr>
            <w:ins w:id="2529" w:author="Nokia" w:date="2022-01-19T15:26:00Z">
              <w:r>
                <w:rPr>
                  <w:rFonts w:ascii="Arial" w:hAnsi="Arial" w:cs="Arial"/>
                  <w:color w:val="000000"/>
                  <w:sz w:val="18"/>
                  <w:szCs w:val="18"/>
                </w:rPr>
                <w:t>5150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530" w:author="Nokia" w:date="2022-01-19T15:26:00Z"/>
                <w:rFonts w:ascii="Arial" w:hAnsi="Arial" w:cs="Arial"/>
                <w:sz w:val="18"/>
                <w:szCs w:val="18"/>
              </w:rPr>
            </w:pPr>
            <w:ins w:id="2531" w:author="Nokia" w:date="2022-01-19T15:26:00Z">
              <w:r>
                <w:rPr>
                  <w:rFonts w:ascii="Arial" w:hAnsi="Arial" w:cs="Arial"/>
                  <w:color w:val="000000"/>
                  <w:sz w:val="18"/>
                  <w:szCs w:val="18"/>
                </w:rPr>
                <w:t>5710</w:t>
              </w:r>
            </w:ins>
          </w:p>
        </w:tc>
      </w:tr>
      <w:tr w:rsidR="00730F93" w:rsidRPr="00A178C2" w:rsidTr="00730F93">
        <w:trPr>
          <w:trHeight w:val="525"/>
          <w:jc w:val="center"/>
          <w:ins w:id="2532" w:author="Nokia" w:date="2022-01-19T15:26:00Z"/>
        </w:trPr>
        <w:tc>
          <w:tcPr>
            <w:tcW w:w="2560" w:type="dxa"/>
            <w:tcBorders>
              <w:top w:val="nil"/>
              <w:left w:val="single" w:sz="8" w:space="0" w:color="auto"/>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533" w:author="Nokia" w:date="2022-01-19T15:26:00Z"/>
                <w:rFonts w:ascii="Arial" w:hAnsi="Arial" w:cs="Arial"/>
                <w:sz w:val="18"/>
                <w:szCs w:val="18"/>
              </w:rPr>
            </w:pPr>
            <w:ins w:id="2534" w:author="Nokia" w:date="2022-01-19T15:26:00Z">
              <w:r>
                <w:rPr>
                  <w:rFonts w:ascii="Arial" w:hAnsi="Arial" w:cs="Arial"/>
                  <w:color w:val="000000"/>
                  <w:sz w:val="18"/>
                  <w:szCs w:val="18"/>
                </w:rPr>
                <w:t>Two tone 3rd order IMD products</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535" w:author="Nokia" w:date="2022-01-19T15:26:00Z"/>
                <w:rFonts w:ascii="Arial" w:hAnsi="Arial" w:cs="Arial"/>
                <w:sz w:val="18"/>
                <w:szCs w:val="18"/>
              </w:rPr>
            </w:pPr>
            <w:ins w:id="2536" w:author="Nokia" w:date="2022-01-19T15:26:00Z">
              <w:r>
                <w:rPr>
                  <w:rFonts w:ascii="Arial" w:hAnsi="Arial" w:cs="Arial"/>
                  <w:color w:val="000000"/>
                  <w:sz w:val="18"/>
                  <w:szCs w:val="18"/>
                </w:rPr>
                <w:t>|2*fx_low – fy_high|</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537" w:author="Nokia" w:date="2022-01-19T15:26:00Z"/>
                <w:rFonts w:ascii="Arial" w:hAnsi="Arial" w:cs="Arial"/>
                <w:sz w:val="18"/>
                <w:szCs w:val="18"/>
              </w:rPr>
            </w:pPr>
            <w:ins w:id="2538" w:author="Nokia" w:date="2022-01-19T15:26:00Z">
              <w:r>
                <w:rPr>
                  <w:rFonts w:ascii="Arial" w:hAnsi="Arial" w:cs="Arial"/>
                  <w:color w:val="000000"/>
                  <w:sz w:val="18"/>
                  <w:szCs w:val="18"/>
                </w:rPr>
                <w:t>|2*fx_high – fy_low|</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539" w:author="Nokia" w:date="2022-01-19T15:26:00Z"/>
                <w:rFonts w:ascii="Arial" w:hAnsi="Arial" w:cs="Arial"/>
                <w:sz w:val="18"/>
                <w:szCs w:val="18"/>
              </w:rPr>
            </w:pPr>
            <w:ins w:id="2540" w:author="Nokia" w:date="2022-01-19T15:26:00Z">
              <w:r>
                <w:rPr>
                  <w:rFonts w:ascii="Arial" w:hAnsi="Arial" w:cs="Arial"/>
                  <w:color w:val="000000"/>
                  <w:sz w:val="18"/>
                  <w:szCs w:val="18"/>
                </w:rPr>
                <w:t>|2*fy_low – fx_high|</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541" w:author="Nokia" w:date="2022-01-19T15:26:00Z"/>
                <w:rFonts w:ascii="Arial" w:hAnsi="Arial" w:cs="Arial"/>
                <w:sz w:val="18"/>
                <w:szCs w:val="18"/>
              </w:rPr>
            </w:pPr>
            <w:ins w:id="2542" w:author="Nokia" w:date="2022-01-19T15:26:00Z">
              <w:r>
                <w:rPr>
                  <w:rFonts w:ascii="Arial" w:hAnsi="Arial" w:cs="Arial"/>
                  <w:color w:val="000000"/>
                  <w:sz w:val="18"/>
                  <w:szCs w:val="18"/>
                </w:rPr>
                <w:t>|2*fy_high – fx_low|</w:t>
              </w:r>
            </w:ins>
          </w:p>
        </w:tc>
      </w:tr>
      <w:tr w:rsidR="00730F93" w:rsidRPr="00A178C2" w:rsidTr="00730F93">
        <w:trPr>
          <w:trHeight w:val="285"/>
          <w:jc w:val="center"/>
          <w:ins w:id="2543" w:author="Nokia" w:date="2022-01-19T15:26:00Z"/>
        </w:trPr>
        <w:tc>
          <w:tcPr>
            <w:tcW w:w="2560" w:type="dxa"/>
            <w:tcBorders>
              <w:top w:val="nil"/>
              <w:left w:val="single" w:sz="8" w:space="0" w:color="auto"/>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544" w:author="Nokia" w:date="2022-01-19T15:26:00Z"/>
                <w:rFonts w:ascii="Arial" w:hAnsi="Arial" w:cs="Arial"/>
                <w:sz w:val="18"/>
                <w:szCs w:val="18"/>
              </w:rPr>
            </w:pPr>
            <w:ins w:id="2545" w:author="Nokia" w:date="2022-01-19T15:26:00Z">
              <w:r>
                <w:rPr>
                  <w:rFonts w:ascii="Arial" w:hAnsi="Arial" w:cs="Arial"/>
                  <w:color w:val="000000"/>
                  <w:sz w:val="18"/>
                  <w:szCs w:val="18"/>
                </w:rPr>
                <w:lastRenderedPageBreak/>
                <w:t>IMD frequency limits (MHz)</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546" w:author="Nokia" w:date="2022-01-19T15:26:00Z"/>
                <w:rFonts w:ascii="Arial" w:hAnsi="Arial" w:cs="Arial"/>
                <w:sz w:val="18"/>
                <w:szCs w:val="18"/>
              </w:rPr>
            </w:pPr>
            <w:ins w:id="2547" w:author="Nokia" w:date="2022-01-19T15:26:00Z">
              <w:r>
                <w:rPr>
                  <w:rFonts w:ascii="Arial" w:hAnsi="Arial" w:cs="Arial"/>
                  <w:color w:val="000000"/>
                  <w:sz w:val="18"/>
                  <w:szCs w:val="18"/>
                </w:rPr>
                <w:t>100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548" w:author="Nokia" w:date="2022-01-19T15:26:00Z"/>
                <w:rFonts w:ascii="Arial" w:hAnsi="Arial" w:cs="Arial"/>
                <w:sz w:val="18"/>
                <w:szCs w:val="18"/>
              </w:rPr>
            </w:pPr>
            <w:ins w:id="2549" w:author="Nokia" w:date="2022-01-19T15:26:00Z">
              <w:r>
                <w:rPr>
                  <w:rFonts w:ascii="Arial" w:hAnsi="Arial" w:cs="Arial"/>
                  <w:color w:val="000000"/>
                  <w:sz w:val="18"/>
                  <w:szCs w:val="18"/>
                </w:rPr>
                <w:t>520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550" w:author="Nokia" w:date="2022-01-19T15:26:00Z"/>
                <w:rFonts w:ascii="Arial" w:hAnsi="Arial" w:cs="Arial"/>
                <w:sz w:val="18"/>
                <w:szCs w:val="18"/>
              </w:rPr>
            </w:pPr>
            <w:ins w:id="2551" w:author="Nokia" w:date="2022-01-19T15:26:00Z">
              <w:r>
                <w:rPr>
                  <w:rFonts w:ascii="Arial" w:hAnsi="Arial" w:cs="Arial"/>
                  <w:color w:val="000000"/>
                  <w:sz w:val="18"/>
                  <w:szCs w:val="18"/>
                </w:rPr>
                <w:t>4690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552" w:author="Nokia" w:date="2022-01-19T15:26:00Z"/>
                <w:rFonts w:ascii="Arial" w:hAnsi="Arial" w:cs="Arial"/>
                <w:sz w:val="18"/>
                <w:szCs w:val="18"/>
              </w:rPr>
            </w:pPr>
            <w:ins w:id="2553" w:author="Nokia" w:date="2022-01-19T15:26:00Z">
              <w:r>
                <w:rPr>
                  <w:rFonts w:ascii="Arial" w:hAnsi="Arial" w:cs="Arial"/>
                  <w:color w:val="000000"/>
                  <w:sz w:val="18"/>
                  <w:szCs w:val="18"/>
                </w:rPr>
                <w:t>5750</w:t>
              </w:r>
            </w:ins>
          </w:p>
        </w:tc>
      </w:tr>
      <w:tr w:rsidR="00730F93" w:rsidRPr="00A178C2" w:rsidTr="00730F93">
        <w:trPr>
          <w:trHeight w:val="525"/>
          <w:jc w:val="center"/>
          <w:ins w:id="2554" w:author="Nokia" w:date="2022-01-19T15:26:00Z"/>
        </w:trPr>
        <w:tc>
          <w:tcPr>
            <w:tcW w:w="2560" w:type="dxa"/>
            <w:tcBorders>
              <w:top w:val="nil"/>
              <w:left w:val="single" w:sz="8" w:space="0" w:color="auto"/>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555" w:author="Nokia" w:date="2022-01-19T15:26:00Z"/>
                <w:rFonts w:ascii="Arial" w:hAnsi="Arial" w:cs="Arial"/>
                <w:sz w:val="18"/>
                <w:szCs w:val="18"/>
              </w:rPr>
            </w:pPr>
            <w:ins w:id="2556" w:author="Nokia" w:date="2022-01-19T15:26:00Z">
              <w:r>
                <w:rPr>
                  <w:rFonts w:ascii="Arial" w:hAnsi="Arial" w:cs="Arial"/>
                  <w:color w:val="000000"/>
                  <w:sz w:val="18"/>
                  <w:szCs w:val="18"/>
                </w:rPr>
                <w:t>Two tone 3rd order IMD products</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557" w:author="Nokia" w:date="2022-01-19T15:26:00Z"/>
                <w:rFonts w:ascii="Arial" w:hAnsi="Arial" w:cs="Arial"/>
                <w:sz w:val="18"/>
                <w:szCs w:val="18"/>
              </w:rPr>
            </w:pPr>
            <w:ins w:id="2558" w:author="Nokia" w:date="2022-01-19T15:26:00Z">
              <w:r>
                <w:rPr>
                  <w:rFonts w:ascii="Arial" w:hAnsi="Arial" w:cs="Arial"/>
                  <w:color w:val="000000"/>
                  <w:sz w:val="18"/>
                  <w:szCs w:val="18"/>
                </w:rPr>
                <w:t>|2*fx_low + fy_low|</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559" w:author="Nokia" w:date="2022-01-19T15:26:00Z"/>
                <w:rFonts w:ascii="Arial" w:hAnsi="Arial" w:cs="Arial"/>
                <w:sz w:val="18"/>
                <w:szCs w:val="18"/>
              </w:rPr>
            </w:pPr>
            <w:ins w:id="2560" w:author="Nokia" w:date="2022-01-19T15:26:00Z">
              <w:r>
                <w:rPr>
                  <w:rFonts w:ascii="Arial" w:hAnsi="Arial" w:cs="Arial"/>
                  <w:color w:val="000000"/>
                  <w:sz w:val="18"/>
                  <w:szCs w:val="18"/>
                </w:rPr>
                <w:t>|2*fx_high + fy_high|</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561" w:author="Nokia" w:date="2022-01-19T15:26:00Z"/>
                <w:rFonts w:ascii="Arial" w:hAnsi="Arial" w:cs="Arial"/>
                <w:sz w:val="18"/>
                <w:szCs w:val="18"/>
              </w:rPr>
            </w:pPr>
            <w:ins w:id="2562" w:author="Nokia" w:date="2022-01-19T15:26:00Z">
              <w:r>
                <w:rPr>
                  <w:rFonts w:ascii="Arial" w:hAnsi="Arial" w:cs="Arial"/>
                  <w:color w:val="000000"/>
                  <w:sz w:val="18"/>
                  <w:szCs w:val="18"/>
                </w:rPr>
                <w:t>|2*fy_low + fx_low|</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563" w:author="Nokia" w:date="2022-01-19T15:26:00Z"/>
                <w:rFonts w:ascii="Arial" w:hAnsi="Arial" w:cs="Arial"/>
                <w:sz w:val="18"/>
                <w:szCs w:val="18"/>
              </w:rPr>
            </w:pPr>
            <w:ins w:id="2564" w:author="Nokia" w:date="2022-01-19T15:26:00Z">
              <w:r>
                <w:rPr>
                  <w:rFonts w:ascii="Arial" w:hAnsi="Arial" w:cs="Arial"/>
                  <w:color w:val="000000"/>
                  <w:sz w:val="18"/>
                  <w:szCs w:val="18"/>
                </w:rPr>
                <w:t>|2*fy_high + fx_high|</w:t>
              </w:r>
            </w:ins>
          </w:p>
        </w:tc>
      </w:tr>
      <w:tr w:rsidR="00730F93" w:rsidRPr="00A178C2" w:rsidTr="00730F93">
        <w:trPr>
          <w:trHeight w:val="285"/>
          <w:jc w:val="center"/>
          <w:ins w:id="2565" w:author="Nokia" w:date="2022-01-19T15:26:00Z"/>
        </w:trPr>
        <w:tc>
          <w:tcPr>
            <w:tcW w:w="2560" w:type="dxa"/>
            <w:tcBorders>
              <w:top w:val="nil"/>
              <w:left w:val="single" w:sz="8" w:space="0" w:color="auto"/>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566" w:author="Nokia" w:date="2022-01-19T15:26:00Z"/>
                <w:rFonts w:ascii="Arial" w:hAnsi="Arial" w:cs="Arial"/>
                <w:sz w:val="18"/>
                <w:szCs w:val="18"/>
              </w:rPr>
            </w:pPr>
            <w:ins w:id="2567" w:author="Nokia" w:date="2022-01-19T15:26:00Z">
              <w:r>
                <w:rPr>
                  <w:rFonts w:ascii="Arial" w:hAnsi="Arial" w:cs="Arial"/>
                  <w:color w:val="000000"/>
                  <w:sz w:val="18"/>
                  <w:szCs w:val="18"/>
                </w:rPr>
                <w:t>IMD frequency limits (MHz)</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568" w:author="Nokia" w:date="2022-01-19T15:26:00Z"/>
                <w:rFonts w:ascii="Arial" w:hAnsi="Arial" w:cs="Arial"/>
                <w:sz w:val="18"/>
                <w:szCs w:val="18"/>
              </w:rPr>
            </w:pPr>
            <w:ins w:id="2569" w:author="Nokia" w:date="2022-01-19T15:26:00Z">
              <w:r>
                <w:rPr>
                  <w:rFonts w:ascii="Arial" w:hAnsi="Arial" w:cs="Arial"/>
                  <w:color w:val="000000"/>
                  <w:sz w:val="18"/>
                  <w:szCs w:val="18"/>
                </w:rPr>
                <w:t>7000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570" w:author="Nokia" w:date="2022-01-19T15:26:00Z"/>
                <w:rFonts w:ascii="Arial" w:hAnsi="Arial" w:cs="Arial"/>
                <w:sz w:val="18"/>
                <w:szCs w:val="18"/>
              </w:rPr>
            </w:pPr>
            <w:ins w:id="2571" w:author="Nokia" w:date="2022-01-19T15:26:00Z">
              <w:r>
                <w:rPr>
                  <w:rFonts w:ascii="Arial" w:hAnsi="Arial" w:cs="Arial"/>
                  <w:color w:val="000000"/>
                  <w:sz w:val="18"/>
                  <w:szCs w:val="18"/>
                </w:rPr>
                <w:t>7620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572" w:author="Nokia" w:date="2022-01-19T15:26:00Z"/>
                <w:rFonts w:ascii="Arial" w:hAnsi="Arial" w:cs="Arial"/>
                <w:sz w:val="18"/>
                <w:szCs w:val="18"/>
              </w:rPr>
            </w:pPr>
            <w:ins w:id="2573" w:author="Nokia" w:date="2022-01-19T15:26:00Z">
              <w:r>
                <w:rPr>
                  <w:rFonts w:ascii="Arial" w:hAnsi="Arial" w:cs="Arial"/>
                  <w:color w:val="000000"/>
                  <w:sz w:val="18"/>
                  <w:szCs w:val="18"/>
                </w:rPr>
                <w:t>8450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574" w:author="Nokia" w:date="2022-01-19T15:26:00Z"/>
                <w:rFonts w:ascii="Arial" w:hAnsi="Arial" w:cs="Arial"/>
                <w:sz w:val="18"/>
                <w:szCs w:val="18"/>
              </w:rPr>
            </w:pPr>
            <w:ins w:id="2575" w:author="Nokia" w:date="2022-01-19T15:26:00Z">
              <w:r>
                <w:rPr>
                  <w:rFonts w:ascii="Arial" w:hAnsi="Arial" w:cs="Arial"/>
                  <w:color w:val="000000"/>
                  <w:sz w:val="18"/>
                  <w:szCs w:val="18"/>
                </w:rPr>
                <w:t>9510</w:t>
              </w:r>
            </w:ins>
          </w:p>
        </w:tc>
      </w:tr>
      <w:tr w:rsidR="00730F93" w:rsidRPr="00A178C2" w:rsidTr="00730F93">
        <w:trPr>
          <w:trHeight w:val="525"/>
          <w:jc w:val="center"/>
          <w:ins w:id="2576" w:author="Nokia" w:date="2022-01-19T15:26:00Z"/>
        </w:trPr>
        <w:tc>
          <w:tcPr>
            <w:tcW w:w="2560" w:type="dxa"/>
            <w:tcBorders>
              <w:top w:val="nil"/>
              <w:left w:val="single" w:sz="8" w:space="0" w:color="auto"/>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577" w:author="Nokia" w:date="2022-01-19T15:26:00Z"/>
                <w:rFonts w:ascii="Arial" w:hAnsi="Arial" w:cs="Arial"/>
                <w:sz w:val="18"/>
                <w:szCs w:val="18"/>
              </w:rPr>
            </w:pPr>
            <w:ins w:id="2578" w:author="Nokia" w:date="2022-01-19T15:26:00Z">
              <w:r>
                <w:rPr>
                  <w:rFonts w:ascii="Arial" w:hAnsi="Arial" w:cs="Arial"/>
                  <w:color w:val="000000"/>
                  <w:sz w:val="18"/>
                  <w:szCs w:val="18"/>
                </w:rPr>
                <w:t>Two-tone 4th order IMD products</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579" w:author="Nokia" w:date="2022-01-19T15:26:00Z"/>
                <w:rFonts w:ascii="Arial" w:hAnsi="Arial" w:cs="Arial"/>
                <w:sz w:val="18"/>
                <w:szCs w:val="18"/>
              </w:rPr>
            </w:pPr>
            <w:ins w:id="2580" w:author="Nokia" w:date="2022-01-19T15:26:00Z">
              <w:r>
                <w:rPr>
                  <w:rFonts w:ascii="Arial" w:hAnsi="Arial" w:cs="Arial"/>
                  <w:color w:val="000000"/>
                  <w:sz w:val="18"/>
                  <w:szCs w:val="18"/>
                </w:rPr>
                <w:t>|3*fx_low –1* fy_high|</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581" w:author="Nokia" w:date="2022-01-19T15:26:00Z"/>
                <w:rFonts w:ascii="Arial" w:hAnsi="Arial" w:cs="Arial"/>
                <w:sz w:val="18"/>
                <w:szCs w:val="18"/>
              </w:rPr>
            </w:pPr>
            <w:ins w:id="2582" w:author="Nokia" w:date="2022-01-19T15:26:00Z">
              <w:r>
                <w:rPr>
                  <w:rFonts w:ascii="Arial" w:hAnsi="Arial" w:cs="Arial"/>
                  <w:color w:val="000000"/>
                  <w:sz w:val="18"/>
                  <w:szCs w:val="18"/>
                </w:rPr>
                <w:t>|3*fx_high – 1*fy_low|</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583" w:author="Nokia" w:date="2022-01-19T15:26:00Z"/>
                <w:rFonts w:ascii="Arial" w:hAnsi="Arial" w:cs="Arial"/>
                <w:sz w:val="18"/>
                <w:szCs w:val="18"/>
              </w:rPr>
            </w:pPr>
            <w:ins w:id="2584" w:author="Nokia" w:date="2022-01-19T15:26:00Z">
              <w:r>
                <w:rPr>
                  <w:rFonts w:ascii="Arial" w:hAnsi="Arial" w:cs="Arial"/>
                  <w:color w:val="000000"/>
                  <w:sz w:val="18"/>
                  <w:szCs w:val="18"/>
                </w:rPr>
                <w:t>|3*fy_low – 1*fx_high|</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585" w:author="Nokia" w:date="2022-01-19T15:26:00Z"/>
                <w:rFonts w:ascii="Arial" w:hAnsi="Arial" w:cs="Arial"/>
                <w:sz w:val="18"/>
                <w:szCs w:val="18"/>
              </w:rPr>
            </w:pPr>
            <w:ins w:id="2586" w:author="Nokia" w:date="2022-01-19T15:26:00Z">
              <w:r>
                <w:rPr>
                  <w:rFonts w:ascii="Arial" w:hAnsi="Arial" w:cs="Arial"/>
                  <w:color w:val="000000"/>
                  <w:sz w:val="18"/>
                  <w:szCs w:val="18"/>
                </w:rPr>
                <w:t>|3*fy_high – 1*fx_low|</w:t>
              </w:r>
            </w:ins>
          </w:p>
        </w:tc>
      </w:tr>
      <w:tr w:rsidR="00730F93" w:rsidRPr="00A178C2" w:rsidTr="00730F93">
        <w:trPr>
          <w:trHeight w:val="285"/>
          <w:jc w:val="center"/>
          <w:ins w:id="2587" w:author="Nokia" w:date="2022-01-19T15:26:00Z"/>
        </w:trPr>
        <w:tc>
          <w:tcPr>
            <w:tcW w:w="2560" w:type="dxa"/>
            <w:tcBorders>
              <w:top w:val="nil"/>
              <w:left w:val="single" w:sz="8" w:space="0" w:color="auto"/>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588" w:author="Nokia" w:date="2022-01-19T15:26:00Z"/>
                <w:rFonts w:ascii="Arial" w:hAnsi="Arial" w:cs="Arial"/>
                <w:sz w:val="18"/>
                <w:szCs w:val="18"/>
              </w:rPr>
            </w:pPr>
            <w:ins w:id="2589" w:author="Nokia" w:date="2022-01-19T15:26:00Z">
              <w:r>
                <w:rPr>
                  <w:rFonts w:ascii="Arial" w:hAnsi="Arial" w:cs="Arial"/>
                  <w:color w:val="000000"/>
                  <w:sz w:val="18"/>
                  <w:szCs w:val="18"/>
                </w:rPr>
                <w:t>IMD frequency limits (MHz)</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590" w:author="Nokia" w:date="2022-01-19T15:26:00Z"/>
                <w:rFonts w:ascii="Arial" w:hAnsi="Arial" w:cs="Arial"/>
                <w:sz w:val="18"/>
                <w:szCs w:val="18"/>
              </w:rPr>
            </w:pPr>
            <w:ins w:id="2591" w:author="Nokia" w:date="2022-01-19T15:26:00Z">
              <w:r>
                <w:rPr>
                  <w:rFonts w:ascii="Arial" w:hAnsi="Arial" w:cs="Arial"/>
                  <w:color w:val="000000"/>
                  <w:sz w:val="18"/>
                  <w:szCs w:val="18"/>
                </w:rPr>
                <w:t>1750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592" w:author="Nokia" w:date="2022-01-19T15:26:00Z"/>
                <w:rFonts w:ascii="Arial" w:hAnsi="Arial" w:cs="Arial"/>
                <w:sz w:val="18"/>
                <w:szCs w:val="18"/>
              </w:rPr>
            </w:pPr>
            <w:ins w:id="2593" w:author="Nokia" w:date="2022-01-19T15:26:00Z">
              <w:r>
                <w:rPr>
                  <w:rFonts w:ascii="Arial" w:hAnsi="Arial" w:cs="Arial"/>
                  <w:color w:val="000000"/>
                  <w:sz w:val="18"/>
                  <w:szCs w:val="18"/>
                </w:rPr>
                <w:t>2430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594" w:author="Nokia" w:date="2022-01-19T15:26:00Z"/>
                <w:rFonts w:ascii="Arial" w:hAnsi="Arial" w:cs="Arial"/>
                <w:sz w:val="18"/>
                <w:szCs w:val="18"/>
              </w:rPr>
            </w:pPr>
            <w:ins w:id="2595" w:author="Nokia" w:date="2022-01-19T15:26:00Z">
              <w:r>
                <w:rPr>
                  <w:rFonts w:ascii="Arial" w:hAnsi="Arial" w:cs="Arial"/>
                  <w:color w:val="000000"/>
                  <w:sz w:val="18"/>
                  <w:szCs w:val="18"/>
                </w:rPr>
                <w:t>7990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596" w:author="Nokia" w:date="2022-01-19T15:26:00Z"/>
                <w:rFonts w:ascii="Arial" w:hAnsi="Arial" w:cs="Arial"/>
                <w:sz w:val="18"/>
                <w:szCs w:val="18"/>
              </w:rPr>
            </w:pPr>
            <w:ins w:id="2597" w:author="Nokia" w:date="2022-01-19T15:26:00Z">
              <w:r>
                <w:rPr>
                  <w:rFonts w:ascii="Arial" w:hAnsi="Arial" w:cs="Arial"/>
                  <w:color w:val="000000"/>
                  <w:sz w:val="18"/>
                  <w:szCs w:val="18"/>
                </w:rPr>
                <w:t>9550</w:t>
              </w:r>
            </w:ins>
          </w:p>
        </w:tc>
      </w:tr>
      <w:tr w:rsidR="00730F93" w:rsidRPr="00A178C2" w:rsidTr="00730F93">
        <w:trPr>
          <w:trHeight w:val="525"/>
          <w:jc w:val="center"/>
          <w:ins w:id="2598" w:author="Nokia" w:date="2022-01-19T15:26:00Z"/>
        </w:trPr>
        <w:tc>
          <w:tcPr>
            <w:tcW w:w="2560" w:type="dxa"/>
            <w:tcBorders>
              <w:top w:val="nil"/>
              <w:left w:val="single" w:sz="8" w:space="0" w:color="auto"/>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599" w:author="Nokia" w:date="2022-01-19T15:26:00Z"/>
                <w:rFonts w:ascii="Arial" w:hAnsi="Arial" w:cs="Arial"/>
                <w:sz w:val="18"/>
                <w:szCs w:val="18"/>
              </w:rPr>
            </w:pPr>
            <w:ins w:id="2600" w:author="Nokia" w:date="2022-01-19T15:26:00Z">
              <w:r>
                <w:rPr>
                  <w:rFonts w:ascii="Arial" w:hAnsi="Arial" w:cs="Arial"/>
                  <w:color w:val="000000"/>
                  <w:sz w:val="18"/>
                  <w:szCs w:val="18"/>
                </w:rPr>
                <w:t>Two-tone 4th order IMD products</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601" w:author="Nokia" w:date="2022-01-19T15:26:00Z"/>
                <w:rFonts w:ascii="Arial" w:hAnsi="Arial" w:cs="Arial"/>
                <w:sz w:val="18"/>
                <w:szCs w:val="18"/>
              </w:rPr>
            </w:pPr>
            <w:ins w:id="2602" w:author="Nokia" w:date="2022-01-19T15:26:00Z">
              <w:r>
                <w:rPr>
                  <w:rFonts w:ascii="Arial" w:hAnsi="Arial" w:cs="Arial"/>
                  <w:color w:val="000000"/>
                  <w:sz w:val="18"/>
                  <w:szCs w:val="18"/>
                </w:rPr>
                <w:t>|2*fx_low –2* fy_high|</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603" w:author="Nokia" w:date="2022-01-19T15:26:00Z"/>
                <w:rFonts w:ascii="Arial" w:hAnsi="Arial" w:cs="Arial"/>
                <w:sz w:val="18"/>
                <w:szCs w:val="18"/>
              </w:rPr>
            </w:pPr>
            <w:ins w:id="2604" w:author="Nokia" w:date="2022-01-19T15:26:00Z">
              <w:r>
                <w:rPr>
                  <w:rFonts w:ascii="Arial" w:hAnsi="Arial" w:cs="Arial"/>
                  <w:color w:val="000000"/>
                  <w:sz w:val="18"/>
                  <w:szCs w:val="18"/>
                </w:rPr>
                <w:t>|2*fx_high –2* fy_low|</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605" w:author="Nokia" w:date="2022-01-19T15:26:00Z"/>
                <w:rFonts w:ascii="Arial" w:hAnsi="Arial" w:cs="Arial"/>
                <w:sz w:val="18"/>
                <w:szCs w:val="18"/>
              </w:rPr>
            </w:pPr>
            <w:ins w:id="2606" w:author="Nokia" w:date="2022-01-19T15:26:00Z">
              <w:r>
                <w:rPr>
                  <w:rFonts w:ascii="Arial" w:hAnsi="Arial" w:cs="Arial"/>
                  <w:color w:val="000000"/>
                  <w:sz w:val="18"/>
                  <w:szCs w:val="18"/>
                </w:rPr>
                <w:t>|2*fx_low +2* fy_low|</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607" w:author="Nokia" w:date="2022-01-19T15:26:00Z"/>
                <w:rFonts w:ascii="Arial" w:hAnsi="Arial" w:cs="Arial"/>
                <w:sz w:val="18"/>
                <w:szCs w:val="18"/>
              </w:rPr>
            </w:pPr>
            <w:ins w:id="2608" w:author="Nokia" w:date="2022-01-19T15:26:00Z">
              <w:r>
                <w:rPr>
                  <w:rFonts w:ascii="Arial" w:hAnsi="Arial" w:cs="Arial"/>
                  <w:color w:val="000000"/>
                  <w:sz w:val="18"/>
                  <w:szCs w:val="18"/>
                </w:rPr>
                <w:t>|2*fx_high +2* fy_high|</w:t>
              </w:r>
            </w:ins>
          </w:p>
        </w:tc>
      </w:tr>
      <w:tr w:rsidR="00730F93" w:rsidRPr="00A178C2" w:rsidTr="00730F93">
        <w:trPr>
          <w:trHeight w:val="285"/>
          <w:jc w:val="center"/>
          <w:ins w:id="2609" w:author="Nokia" w:date="2022-01-19T15:26:00Z"/>
        </w:trPr>
        <w:tc>
          <w:tcPr>
            <w:tcW w:w="2560" w:type="dxa"/>
            <w:tcBorders>
              <w:top w:val="nil"/>
              <w:left w:val="single" w:sz="8" w:space="0" w:color="auto"/>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610" w:author="Nokia" w:date="2022-01-19T15:26:00Z"/>
                <w:rFonts w:ascii="Arial" w:hAnsi="Arial" w:cs="Arial"/>
                <w:sz w:val="18"/>
                <w:szCs w:val="18"/>
              </w:rPr>
            </w:pPr>
            <w:ins w:id="2611" w:author="Nokia" w:date="2022-01-19T15:26:00Z">
              <w:r>
                <w:rPr>
                  <w:rFonts w:ascii="Arial" w:hAnsi="Arial" w:cs="Arial"/>
                  <w:color w:val="000000"/>
                  <w:sz w:val="18"/>
                  <w:szCs w:val="18"/>
                </w:rPr>
                <w:t>IMD frequency limits (MHz)</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612" w:author="Nokia" w:date="2022-01-19T15:26:00Z"/>
                <w:rFonts w:ascii="Arial" w:hAnsi="Arial" w:cs="Arial"/>
                <w:sz w:val="18"/>
                <w:szCs w:val="18"/>
              </w:rPr>
            </w:pPr>
            <w:ins w:id="2613" w:author="Nokia" w:date="2022-01-19T15:26:00Z">
              <w:r>
                <w:rPr>
                  <w:rFonts w:ascii="Arial" w:hAnsi="Arial" w:cs="Arial"/>
                  <w:color w:val="000000"/>
                  <w:sz w:val="18"/>
                  <w:szCs w:val="18"/>
                </w:rPr>
                <w:t>3900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614" w:author="Nokia" w:date="2022-01-19T15:26:00Z"/>
                <w:rFonts w:ascii="Arial" w:hAnsi="Arial" w:cs="Arial"/>
                <w:sz w:val="18"/>
                <w:szCs w:val="18"/>
              </w:rPr>
            </w:pPr>
            <w:ins w:id="2615" w:author="Nokia" w:date="2022-01-19T15:26:00Z">
              <w:r>
                <w:rPr>
                  <w:rFonts w:ascii="Arial" w:hAnsi="Arial" w:cs="Arial"/>
                  <w:color w:val="000000"/>
                  <w:sz w:val="18"/>
                  <w:szCs w:val="18"/>
                </w:rPr>
                <w:t>2780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616" w:author="Nokia" w:date="2022-01-19T15:26:00Z"/>
                <w:rFonts w:ascii="Arial" w:hAnsi="Arial" w:cs="Arial"/>
                <w:sz w:val="18"/>
                <w:szCs w:val="18"/>
              </w:rPr>
            </w:pPr>
            <w:ins w:id="2617" w:author="Nokia" w:date="2022-01-19T15:26:00Z">
              <w:r>
                <w:rPr>
                  <w:rFonts w:ascii="Arial" w:hAnsi="Arial" w:cs="Arial"/>
                  <w:color w:val="000000"/>
                  <w:sz w:val="18"/>
                  <w:szCs w:val="18"/>
                </w:rPr>
                <w:t>10300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618" w:author="Nokia" w:date="2022-01-19T15:26:00Z"/>
                <w:rFonts w:ascii="Arial" w:hAnsi="Arial" w:cs="Arial"/>
                <w:sz w:val="18"/>
                <w:szCs w:val="18"/>
              </w:rPr>
            </w:pPr>
            <w:ins w:id="2619" w:author="Nokia" w:date="2022-01-19T15:26:00Z">
              <w:r>
                <w:rPr>
                  <w:rFonts w:ascii="Arial" w:hAnsi="Arial" w:cs="Arial"/>
                  <w:color w:val="000000"/>
                  <w:sz w:val="18"/>
                  <w:szCs w:val="18"/>
                </w:rPr>
                <w:t>11420</w:t>
              </w:r>
            </w:ins>
          </w:p>
        </w:tc>
      </w:tr>
      <w:tr w:rsidR="00730F93" w:rsidRPr="00A178C2" w:rsidTr="00730F93">
        <w:trPr>
          <w:trHeight w:val="525"/>
          <w:jc w:val="center"/>
          <w:ins w:id="2620" w:author="Nokia" w:date="2022-01-19T15:26:00Z"/>
        </w:trPr>
        <w:tc>
          <w:tcPr>
            <w:tcW w:w="2560" w:type="dxa"/>
            <w:tcBorders>
              <w:top w:val="nil"/>
              <w:left w:val="single" w:sz="8" w:space="0" w:color="auto"/>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621" w:author="Nokia" w:date="2022-01-19T15:26:00Z"/>
                <w:rFonts w:ascii="Arial" w:hAnsi="Arial" w:cs="Arial"/>
                <w:sz w:val="18"/>
                <w:szCs w:val="18"/>
              </w:rPr>
            </w:pPr>
            <w:ins w:id="2622" w:author="Nokia" w:date="2022-01-19T15:26:00Z">
              <w:r>
                <w:rPr>
                  <w:rFonts w:ascii="Arial" w:hAnsi="Arial" w:cs="Arial"/>
                  <w:color w:val="000000"/>
                  <w:sz w:val="18"/>
                  <w:szCs w:val="18"/>
                </w:rPr>
                <w:t>Two-tone 4th order IMD products</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623" w:author="Nokia" w:date="2022-01-19T15:26:00Z"/>
                <w:rFonts w:ascii="Arial" w:hAnsi="Arial" w:cs="Arial"/>
                <w:sz w:val="18"/>
                <w:szCs w:val="18"/>
              </w:rPr>
            </w:pPr>
            <w:ins w:id="2624" w:author="Nokia" w:date="2022-01-19T15:26:00Z">
              <w:r>
                <w:rPr>
                  <w:rFonts w:ascii="Arial" w:hAnsi="Arial" w:cs="Arial"/>
                  <w:color w:val="000000"/>
                  <w:sz w:val="18"/>
                  <w:szCs w:val="18"/>
                </w:rPr>
                <w:t>|3*fx_low +1* fy_low|</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625" w:author="Nokia" w:date="2022-01-19T15:26:00Z"/>
                <w:rFonts w:ascii="Arial" w:hAnsi="Arial" w:cs="Arial"/>
                <w:sz w:val="18"/>
                <w:szCs w:val="18"/>
              </w:rPr>
            </w:pPr>
            <w:ins w:id="2626" w:author="Nokia" w:date="2022-01-19T15:26:00Z">
              <w:r>
                <w:rPr>
                  <w:rFonts w:ascii="Arial" w:hAnsi="Arial" w:cs="Arial"/>
                  <w:color w:val="000000"/>
                  <w:sz w:val="18"/>
                  <w:szCs w:val="18"/>
                </w:rPr>
                <w:t>|3*fx_high + 1*fy_high|</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627" w:author="Nokia" w:date="2022-01-19T15:26:00Z"/>
                <w:rFonts w:ascii="Arial" w:hAnsi="Arial" w:cs="Arial"/>
                <w:sz w:val="18"/>
                <w:szCs w:val="18"/>
              </w:rPr>
            </w:pPr>
            <w:ins w:id="2628" w:author="Nokia" w:date="2022-01-19T15:26:00Z">
              <w:r>
                <w:rPr>
                  <w:rFonts w:ascii="Arial" w:hAnsi="Arial" w:cs="Arial"/>
                  <w:color w:val="000000"/>
                  <w:sz w:val="18"/>
                  <w:szCs w:val="18"/>
                </w:rPr>
                <w:t>|3*fy_low + 1*fx_low|</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629" w:author="Nokia" w:date="2022-01-19T15:26:00Z"/>
                <w:rFonts w:ascii="Arial" w:hAnsi="Arial" w:cs="Arial"/>
                <w:sz w:val="18"/>
                <w:szCs w:val="18"/>
              </w:rPr>
            </w:pPr>
            <w:ins w:id="2630" w:author="Nokia" w:date="2022-01-19T15:26:00Z">
              <w:r>
                <w:rPr>
                  <w:rFonts w:ascii="Arial" w:hAnsi="Arial" w:cs="Arial"/>
                  <w:color w:val="000000"/>
                  <w:sz w:val="18"/>
                  <w:szCs w:val="18"/>
                </w:rPr>
                <w:t>|3*fy_high + 1*fx_high|</w:t>
              </w:r>
            </w:ins>
          </w:p>
        </w:tc>
      </w:tr>
      <w:tr w:rsidR="00730F93" w:rsidRPr="00A178C2" w:rsidTr="00730F93">
        <w:trPr>
          <w:trHeight w:val="285"/>
          <w:jc w:val="center"/>
          <w:ins w:id="2631" w:author="Nokia" w:date="2022-01-19T15:26:00Z"/>
        </w:trPr>
        <w:tc>
          <w:tcPr>
            <w:tcW w:w="2560" w:type="dxa"/>
            <w:tcBorders>
              <w:top w:val="nil"/>
              <w:left w:val="single" w:sz="8" w:space="0" w:color="auto"/>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632" w:author="Nokia" w:date="2022-01-19T15:26:00Z"/>
                <w:rFonts w:ascii="Arial" w:hAnsi="Arial" w:cs="Arial"/>
                <w:sz w:val="18"/>
                <w:szCs w:val="18"/>
              </w:rPr>
            </w:pPr>
            <w:ins w:id="2633" w:author="Nokia" w:date="2022-01-19T15:26:00Z">
              <w:r>
                <w:rPr>
                  <w:rFonts w:ascii="Arial" w:hAnsi="Arial" w:cs="Arial"/>
                  <w:color w:val="000000"/>
                  <w:sz w:val="18"/>
                  <w:szCs w:val="18"/>
                </w:rPr>
                <w:t>IMD frequency limits (MHz)</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634" w:author="Nokia" w:date="2022-01-19T15:26:00Z"/>
                <w:rFonts w:ascii="Arial" w:hAnsi="Arial" w:cs="Arial"/>
                <w:sz w:val="18"/>
                <w:szCs w:val="18"/>
              </w:rPr>
            </w:pPr>
            <w:ins w:id="2635" w:author="Nokia" w:date="2022-01-19T15:26:00Z">
              <w:r>
                <w:rPr>
                  <w:rFonts w:ascii="Arial" w:hAnsi="Arial" w:cs="Arial"/>
                  <w:color w:val="000000"/>
                  <w:sz w:val="18"/>
                  <w:szCs w:val="18"/>
                </w:rPr>
                <w:t>8850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636" w:author="Nokia" w:date="2022-01-19T15:26:00Z"/>
                <w:rFonts w:ascii="Arial" w:hAnsi="Arial" w:cs="Arial"/>
                <w:sz w:val="18"/>
                <w:szCs w:val="18"/>
              </w:rPr>
            </w:pPr>
            <w:ins w:id="2637" w:author="Nokia" w:date="2022-01-19T15:26:00Z">
              <w:r>
                <w:rPr>
                  <w:rFonts w:ascii="Arial" w:hAnsi="Arial" w:cs="Arial"/>
                  <w:color w:val="000000"/>
                  <w:sz w:val="18"/>
                  <w:szCs w:val="18"/>
                </w:rPr>
                <w:t>9530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638" w:author="Nokia" w:date="2022-01-19T15:26:00Z"/>
                <w:rFonts w:ascii="Arial" w:hAnsi="Arial" w:cs="Arial"/>
                <w:sz w:val="18"/>
                <w:szCs w:val="18"/>
              </w:rPr>
            </w:pPr>
            <w:ins w:id="2639" w:author="Nokia" w:date="2022-01-19T15:26:00Z">
              <w:r>
                <w:rPr>
                  <w:rFonts w:ascii="Arial" w:hAnsi="Arial" w:cs="Arial"/>
                  <w:color w:val="000000"/>
                  <w:sz w:val="18"/>
                  <w:szCs w:val="18"/>
                </w:rPr>
                <w:t>11750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640" w:author="Nokia" w:date="2022-01-19T15:26:00Z"/>
                <w:rFonts w:ascii="Arial" w:hAnsi="Arial" w:cs="Arial"/>
                <w:sz w:val="18"/>
                <w:szCs w:val="18"/>
              </w:rPr>
            </w:pPr>
            <w:ins w:id="2641" w:author="Nokia" w:date="2022-01-19T15:26:00Z">
              <w:r>
                <w:rPr>
                  <w:rFonts w:ascii="Arial" w:hAnsi="Arial" w:cs="Arial"/>
                  <w:color w:val="000000"/>
                  <w:sz w:val="18"/>
                  <w:szCs w:val="18"/>
                </w:rPr>
                <w:t>13310</w:t>
              </w:r>
            </w:ins>
          </w:p>
        </w:tc>
      </w:tr>
      <w:tr w:rsidR="00730F93" w:rsidRPr="00A178C2" w:rsidTr="00730F93">
        <w:trPr>
          <w:trHeight w:val="525"/>
          <w:jc w:val="center"/>
          <w:ins w:id="2642" w:author="Nokia" w:date="2022-01-19T15:26:00Z"/>
        </w:trPr>
        <w:tc>
          <w:tcPr>
            <w:tcW w:w="2560" w:type="dxa"/>
            <w:tcBorders>
              <w:top w:val="nil"/>
              <w:left w:val="single" w:sz="8" w:space="0" w:color="auto"/>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643" w:author="Nokia" w:date="2022-01-19T15:26:00Z"/>
                <w:rFonts w:ascii="Arial" w:hAnsi="Arial" w:cs="Arial"/>
                <w:sz w:val="18"/>
                <w:szCs w:val="18"/>
              </w:rPr>
            </w:pPr>
            <w:ins w:id="2644" w:author="Nokia" w:date="2022-01-19T15:26:00Z">
              <w:r>
                <w:rPr>
                  <w:rFonts w:ascii="Arial" w:hAnsi="Arial" w:cs="Arial"/>
                  <w:color w:val="000000"/>
                  <w:sz w:val="18"/>
                  <w:szCs w:val="18"/>
                </w:rPr>
                <w:t>Two-tone 5th order IMD products</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645" w:author="Nokia" w:date="2022-01-19T15:26:00Z"/>
                <w:rFonts w:ascii="Arial" w:hAnsi="Arial" w:cs="Arial"/>
                <w:sz w:val="18"/>
                <w:szCs w:val="18"/>
              </w:rPr>
            </w:pPr>
            <w:ins w:id="2646" w:author="Nokia" w:date="2022-01-19T15:26:00Z">
              <w:r>
                <w:rPr>
                  <w:rFonts w:ascii="Arial" w:hAnsi="Arial" w:cs="Arial"/>
                  <w:color w:val="000000"/>
                  <w:sz w:val="18"/>
                  <w:szCs w:val="18"/>
                </w:rPr>
                <w:t>|fx_low – 4*fy_high|</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647" w:author="Nokia" w:date="2022-01-19T15:26:00Z"/>
                <w:rFonts w:ascii="Arial" w:hAnsi="Arial" w:cs="Arial"/>
                <w:sz w:val="18"/>
                <w:szCs w:val="18"/>
              </w:rPr>
            </w:pPr>
            <w:ins w:id="2648" w:author="Nokia" w:date="2022-01-19T15:26:00Z">
              <w:r>
                <w:rPr>
                  <w:rFonts w:ascii="Arial" w:hAnsi="Arial" w:cs="Arial"/>
                  <w:color w:val="000000"/>
                  <w:sz w:val="18"/>
                  <w:szCs w:val="18"/>
                </w:rPr>
                <w:t>|fx_high – 4*fy_low|</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649" w:author="Nokia" w:date="2022-01-19T15:26:00Z"/>
                <w:rFonts w:ascii="Arial" w:hAnsi="Arial" w:cs="Arial"/>
                <w:sz w:val="18"/>
                <w:szCs w:val="18"/>
              </w:rPr>
            </w:pPr>
            <w:ins w:id="2650" w:author="Nokia" w:date="2022-01-19T15:26:00Z">
              <w:r>
                <w:rPr>
                  <w:rFonts w:ascii="Arial" w:hAnsi="Arial" w:cs="Arial"/>
                  <w:color w:val="000000"/>
                  <w:sz w:val="18"/>
                  <w:szCs w:val="18"/>
                </w:rPr>
                <w:t>|fy_low – 4*fx_high|</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651" w:author="Nokia" w:date="2022-01-19T15:26:00Z"/>
                <w:rFonts w:ascii="Arial" w:hAnsi="Arial" w:cs="Arial"/>
                <w:sz w:val="18"/>
                <w:szCs w:val="18"/>
              </w:rPr>
            </w:pPr>
            <w:ins w:id="2652" w:author="Nokia" w:date="2022-01-19T15:26:00Z">
              <w:r>
                <w:rPr>
                  <w:rFonts w:ascii="Arial" w:hAnsi="Arial" w:cs="Arial"/>
                  <w:color w:val="000000"/>
                  <w:sz w:val="18"/>
                  <w:szCs w:val="18"/>
                </w:rPr>
                <w:t>|fy_high – 4*fx_low|</w:t>
              </w:r>
            </w:ins>
          </w:p>
        </w:tc>
      </w:tr>
      <w:tr w:rsidR="00730F93" w:rsidRPr="00A178C2" w:rsidTr="00730F93">
        <w:trPr>
          <w:trHeight w:val="285"/>
          <w:jc w:val="center"/>
          <w:ins w:id="2653" w:author="Nokia" w:date="2022-01-19T15:26:00Z"/>
        </w:trPr>
        <w:tc>
          <w:tcPr>
            <w:tcW w:w="2560" w:type="dxa"/>
            <w:tcBorders>
              <w:top w:val="nil"/>
              <w:left w:val="single" w:sz="8" w:space="0" w:color="auto"/>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654" w:author="Nokia" w:date="2022-01-19T15:26:00Z"/>
                <w:rFonts w:ascii="Arial" w:hAnsi="Arial" w:cs="Arial"/>
                <w:sz w:val="18"/>
                <w:szCs w:val="18"/>
              </w:rPr>
            </w:pPr>
            <w:ins w:id="2655" w:author="Nokia" w:date="2022-01-19T15:26:00Z">
              <w:r>
                <w:rPr>
                  <w:rFonts w:ascii="Arial" w:hAnsi="Arial" w:cs="Arial"/>
                  <w:color w:val="000000"/>
                  <w:sz w:val="18"/>
                  <w:szCs w:val="18"/>
                </w:rPr>
                <w:t>IMD frequency limits (MHz)</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656" w:author="Nokia" w:date="2022-01-19T15:26:00Z"/>
                <w:rFonts w:ascii="Arial" w:hAnsi="Arial" w:cs="Arial"/>
                <w:sz w:val="18"/>
                <w:szCs w:val="18"/>
              </w:rPr>
            </w:pPr>
            <w:ins w:id="2657" w:author="Nokia" w:date="2022-01-19T15:26:00Z">
              <w:r>
                <w:rPr>
                  <w:rFonts w:ascii="Arial" w:hAnsi="Arial" w:cs="Arial"/>
                  <w:color w:val="000000"/>
                  <w:sz w:val="18"/>
                  <w:szCs w:val="18"/>
                </w:rPr>
                <w:t>13350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658" w:author="Nokia" w:date="2022-01-19T15:26:00Z"/>
                <w:rFonts w:ascii="Arial" w:hAnsi="Arial" w:cs="Arial"/>
                <w:sz w:val="18"/>
                <w:szCs w:val="18"/>
              </w:rPr>
            </w:pPr>
            <w:ins w:id="2659" w:author="Nokia" w:date="2022-01-19T15:26:00Z">
              <w:r>
                <w:rPr>
                  <w:rFonts w:ascii="Arial" w:hAnsi="Arial" w:cs="Arial"/>
                  <w:color w:val="000000"/>
                  <w:sz w:val="18"/>
                  <w:szCs w:val="18"/>
                </w:rPr>
                <w:t>11290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660" w:author="Nokia" w:date="2022-01-19T15:26:00Z"/>
                <w:rFonts w:ascii="Arial" w:hAnsi="Arial" w:cs="Arial"/>
                <w:sz w:val="18"/>
                <w:szCs w:val="18"/>
              </w:rPr>
            </w:pPr>
            <w:ins w:id="2661" w:author="Nokia" w:date="2022-01-19T15:26:00Z">
              <w:r>
                <w:rPr>
                  <w:rFonts w:ascii="Arial" w:hAnsi="Arial" w:cs="Arial"/>
                  <w:color w:val="000000"/>
                  <w:sz w:val="18"/>
                  <w:szCs w:val="18"/>
                </w:rPr>
                <w:t>4340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662" w:author="Nokia" w:date="2022-01-19T15:26:00Z"/>
                <w:rFonts w:ascii="Arial" w:hAnsi="Arial" w:cs="Arial"/>
                <w:sz w:val="18"/>
                <w:szCs w:val="18"/>
              </w:rPr>
            </w:pPr>
            <w:ins w:id="2663" w:author="Nokia" w:date="2022-01-19T15:26:00Z">
              <w:r>
                <w:rPr>
                  <w:rFonts w:ascii="Arial" w:hAnsi="Arial" w:cs="Arial"/>
                  <w:color w:val="000000"/>
                  <w:sz w:val="18"/>
                  <w:szCs w:val="18"/>
                </w:rPr>
                <w:t>3600</w:t>
              </w:r>
            </w:ins>
          </w:p>
        </w:tc>
      </w:tr>
      <w:tr w:rsidR="00730F93" w:rsidRPr="00A178C2" w:rsidTr="00730F93">
        <w:trPr>
          <w:trHeight w:val="525"/>
          <w:jc w:val="center"/>
          <w:ins w:id="2664" w:author="Nokia" w:date="2022-01-19T15:26:00Z"/>
        </w:trPr>
        <w:tc>
          <w:tcPr>
            <w:tcW w:w="2560" w:type="dxa"/>
            <w:tcBorders>
              <w:top w:val="nil"/>
              <w:left w:val="single" w:sz="8" w:space="0" w:color="auto"/>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665" w:author="Nokia" w:date="2022-01-19T15:26:00Z"/>
                <w:rFonts w:ascii="Arial" w:hAnsi="Arial" w:cs="Arial"/>
                <w:sz w:val="18"/>
                <w:szCs w:val="18"/>
              </w:rPr>
            </w:pPr>
            <w:ins w:id="2666" w:author="Nokia" w:date="2022-01-19T15:26:00Z">
              <w:r>
                <w:rPr>
                  <w:rFonts w:ascii="Arial" w:hAnsi="Arial" w:cs="Arial"/>
                  <w:color w:val="000000"/>
                  <w:sz w:val="18"/>
                  <w:szCs w:val="18"/>
                </w:rPr>
                <w:t>Two-tone 5th order IMD products</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667" w:author="Nokia" w:date="2022-01-19T15:26:00Z"/>
                <w:rFonts w:ascii="Arial" w:hAnsi="Arial" w:cs="Arial"/>
                <w:sz w:val="18"/>
                <w:szCs w:val="18"/>
              </w:rPr>
            </w:pPr>
            <w:ins w:id="2668" w:author="Nokia" w:date="2022-01-19T15:26:00Z">
              <w:r>
                <w:rPr>
                  <w:rFonts w:ascii="Arial" w:hAnsi="Arial" w:cs="Arial"/>
                  <w:color w:val="000000"/>
                  <w:sz w:val="18"/>
                  <w:szCs w:val="18"/>
                </w:rPr>
                <w:t>|2*fx_low - 3*fy_high|</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669" w:author="Nokia" w:date="2022-01-19T15:26:00Z"/>
                <w:rFonts w:ascii="Arial" w:hAnsi="Arial" w:cs="Arial"/>
                <w:sz w:val="18"/>
                <w:szCs w:val="18"/>
              </w:rPr>
            </w:pPr>
            <w:ins w:id="2670" w:author="Nokia" w:date="2022-01-19T15:26:00Z">
              <w:r>
                <w:rPr>
                  <w:rFonts w:ascii="Arial" w:hAnsi="Arial" w:cs="Arial"/>
                  <w:color w:val="000000"/>
                  <w:sz w:val="18"/>
                  <w:szCs w:val="18"/>
                </w:rPr>
                <w:t>|2*fx_high - 3*fy_low|</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671" w:author="Nokia" w:date="2022-01-19T15:26:00Z"/>
                <w:rFonts w:ascii="Arial" w:hAnsi="Arial" w:cs="Arial"/>
                <w:sz w:val="18"/>
                <w:szCs w:val="18"/>
              </w:rPr>
            </w:pPr>
            <w:ins w:id="2672" w:author="Nokia" w:date="2022-01-19T15:26:00Z">
              <w:r>
                <w:rPr>
                  <w:rFonts w:ascii="Arial" w:hAnsi="Arial" w:cs="Arial"/>
                  <w:color w:val="000000"/>
                  <w:sz w:val="18"/>
                  <w:szCs w:val="18"/>
                </w:rPr>
                <w:t>|2*fy_low - 3*fx_high|</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673" w:author="Nokia" w:date="2022-01-19T15:26:00Z"/>
                <w:rFonts w:ascii="Arial" w:hAnsi="Arial" w:cs="Arial"/>
                <w:sz w:val="18"/>
                <w:szCs w:val="18"/>
              </w:rPr>
            </w:pPr>
            <w:ins w:id="2674" w:author="Nokia" w:date="2022-01-19T15:26:00Z">
              <w:r>
                <w:rPr>
                  <w:rFonts w:ascii="Arial" w:hAnsi="Arial" w:cs="Arial"/>
                  <w:color w:val="000000"/>
                  <w:sz w:val="18"/>
                  <w:szCs w:val="18"/>
                </w:rPr>
                <w:t>|2*fy_high -3*fx_low|</w:t>
              </w:r>
            </w:ins>
          </w:p>
        </w:tc>
      </w:tr>
      <w:tr w:rsidR="00730F93" w:rsidRPr="00A178C2" w:rsidTr="00730F93">
        <w:trPr>
          <w:trHeight w:val="285"/>
          <w:jc w:val="center"/>
          <w:ins w:id="2675" w:author="Nokia" w:date="2022-01-19T15:26:00Z"/>
        </w:trPr>
        <w:tc>
          <w:tcPr>
            <w:tcW w:w="2560" w:type="dxa"/>
            <w:tcBorders>
              <w:top w:val="nil"/>
              <w:left w:val="single" w:sz="8" w:space="0" w:color="auto"/>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676" w:author="Nokia" w:date="2022-01-19T15:26:00Z"/>
                <w:rFonts w:ascii="Arial" w:hAnsi="Arial" w:cs="Arial"/>
                <w:sz w:val="18"/>
                <w:szCs w:val="18"/>
              </w:rPr>
            </w:pPr>
            <w:ins w:id="2677" w:author="Nokia" w:date="2022-01-19T15:26:00Z">
              <w:r>
                <w:rPr>
                  <w:rFonts w:ascii="Arial" w:hAnsi="Arial" w:cs="Arial"/>
                  <w:color w:val="000000"/>
                  <w:sz w:val="18"/>
                  <w:szCs w:val="18"/>
                </w:rPr>
                <w:t>IMD frequency limits (MHz)</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678" w:author="Nokia" w:date="2022-01-19T15:26:00Z"/>
                <w:rFonts w:ascii="Arial" w:hAnsi="Arial" w:cs="Arial"/>
                <w:sz w:val="18"/>
                <w:szCs w:val="18"/>
              </w:rPr>
            </w:pPr>
            <w:ins w:id="2679" w:author="Nokia" w:date="2022-01-19T15:26:00Z">
              <w:r>
                <w:rPr>
                  <w:rFonts w:ascii="Arial" w:hAnsi="Arial" w:cs="Arial"/>
                  <w:color w:val="000000"/>
                  <w:sz w:val="18"/>
                  <w:szCs w:val="18"/>
                </w:rPr>
                <w:t>7700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680" w:author="Nokia" w:date="2022-01-19T15:26:00Z"/>
                <w:rFonts w:ascii="Arial" w:hAnsi="Arial" w:cs="Arial"/>
                <w:sz w:val="18"/>
                <w:szCs w:val="18"/>
              </w:rPr>
            </w:pPr>
            <w:ins w:id="2681" w:author="Nokia" w:date="2022-01-19T15:26:00Z">
              <w:r>
                <w:rPr>
                  <w:rFonts w:ascii="Arial" w:hAnsi="Arial" w:cs="Arial"/>
                  <w:color w:val="000000"/>
                  <w:sz w:val="18"/>
                  <w:szCs w:val="18"/>
                </w:rPr>
                <w:t>6080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682" w:author="Nokia" w:date="2022-01-19T15:26:00Z"/>
                <w:rFonts w:ascii="Arial" w:hAnsi="Arial" w:cs="Arial"/>
                <w:sz w:val="18"/>
                <w:szCs w:val="18"/>
              </w:rPr>
            </w:pPr>
            <w:ins w:id="2683" w:author="Nokia" w:date="2022-01-19T15:26:00Z">
              <w:r>
                <w:rPr>
                  <w:rFonts w:ascii="Arial" w:hAnsi="Arial" w:cs="Arial"/>
                  <w:color w:val="000000"/>
                  <w:sz w:val="18"/>
                  <w:szCs w:val="18"/>
                </w:rPr>
                <w:t>870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684" w:author="Nokia" w:date="2022-01-19T15:26:00Z"/>
                <w:rFonts w:ascii="Arial" w:hAnsi="Arial" w:cs="Arial"/>
                <w:sz w:val="18"/>
                <w:szCs w:val="18"/>
              </w:rPr>
            </w:pPr>
            <w:ins w:id="2685" w:author="Nokia" w:date="2022-01-19T15:26:00Z">
              <w:r>
                <w:rPr>
                  <w:rFonts w:ascii="Arial" w:hAnsi="Arial" w:cs="Arial"/>
                  <w:color w:val="000000"/>
                  <w:sz w:val="18"/>
                  <w:szCs w:val="18"/>
                </w:rPr>
                <w:t>2050</w:t>
              </w:r>
            </w:ins>
          </w:p>
        </w:tc>
      </w:tr>
      <w:tr w:rsidR="00730F93" w:rsidRPr="00A178C2" w:rsidTr="00730F93">
        <w:trPr>
          <w:trHeight w:val="525"/>
          <w:jc w:val="center"/>
          <w:ins w:id="2686" w:author="Nokia" w:date="2022-01-19T15:26:00Z"/>
        </w:trPr>
        <w:tc>
          <w:tcPr>
            <w:tcW w:w="2560" w:type="dxa"/>
            <w:tcBorders>
              <w:top w:val="nil"/>
              <w:left w:val="single" w:sz="8" w:space="0" w:color="auto"/>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687" w:author="Nokia" w:date="2022-01-19T15:26:00Z"/>
                <w:rFonts w:ascii="Arial" w:hAnsi="Arial" w:cs="Arial"/>
                <w:sz w:val="18"/>
                <w:szCs w:val="18"/>
              </w:rPr>
            </w:pPr>
            <w:ins w:id="2688" w:author="Nokia" w:date="2022-01-19T15:26:00Z">
              <w:r>
                <w:rPr>
                  <w:rFonts w:ascii="Arial" w:hAnsi="Arial" w:cs="Arial"/>
                  <w:color w:val="000000"/>
                  <w:sz w:val="18"/>
                  <w:szCs w:val="18"/>
                </w:rPr>
                <w:t>Two-tone 5th order IMD products</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689" w:author="Nokia" w:date="2022-01-19T15:26:00Z"/>
                <w:rFonts w:ascii="Arial" w:hAnsi="Arial" w:cs="Arial"/>
                <w:sz w:val="18"/>
                <w:szCs w:val="18"/>
              </w:rPr>
            </w:pPr>
            <w:ins w:id="2690" w:author="Nokia" w:date="2022-01-19T15:26:00Z">
              <w:r>
                <w:rPr>
                  <w:rFonts w:ascii="Arial" w:hAnsi="Arial" w:cs="Arial"/>
                  <w:color w:val="000000"/>
                  <w:sz w:val="18"/>
                  <w:szCs w:val="18"/>
                </w:rPr>
                <w:t>|fx_low + 4*fy_low|</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691" w:author="Nokia" w:date="2022-01-19T15:26:00Z"/>
                <w:rFonts w:ascii="Arial" w:hAnsi="Arial" w:cs="Arial"/>
                <w:sz w:val="18"/>
                <w:szCs w:val="18"/>
              </w:rPr>
            </w:pPr>
            <w:ins w:id="2692" w:author="Nokia" w:date="2022-01-19T15:26:00Z">
              <w:r>
                <w:rPr>
                  <w:rFonts w:ascii="Arial" w:hAnsi="Arial" w:cs="Arial"/>
                  <w:color w:val="000000"/>
                  <w:sz w:val="18"/>
                  <w:szCs w:val="18"/>
                </w:rPr>
                <w:t>|fx_high + 4*fy_high|</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693" w:author="Nokia" w:date="2022-01-19T15:26:00Z"/>
                <w:rFonts w:ascii="Arial" w:hAnsi="Arial" w:cs="Arial"/>
                <w:sz w:val="18"/>
                <w:szCs w:val="18"/>
              </w:rPr>
            </w:pPr>
            <w:ins w:id="2694" w:author="Nokia" w:date="2022-01-19T15:26:00Z">
              <w:r>
                <w:rPr>
                  <w:rFonts w:ascii="Arial" w:hAnsi="Arial" w:cs="Arial"/>
                  <w:color w:val="000000"/>
                  <w:sz w:val="18"/>
                  <w:szCs w:val="18"/>
                </w:rPr>
                <w:t>|fy_low + 4*fx_low|</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695" w:author="Nokia" w:date="2022-01-19T15:26:00Z"/>
                <w:rFonts w:ascii="Arial" w:hAnsi="Arial" w:cs="Arial"/>
                <w:sz w:val="18"/>
                <w:szCs w:val="18"/>
              </w:rPr>
            </w:pPr>
            <w:ins w:id="2696" w:author="Nokia" w:date="2022-01-19T15:26:00Z">
              <w:r>
                <w:rPr>
                  <w:rFonts w:ascii="Arial" w:hAnsi="Arial" w:cs="Arial"/>
                  <w:color w:val="000000"/>
                  <w:sz w:val="18"/>
                  <w:szCs w:val="18"/>
                </w:rPr>
                <w:t>|fy_high + 4*fx_high|</w:t>
              </w:r>
            </w:ins>
          </w:p>
        </w:tc>
      </w:tr>
      <w:tr w:rsidR="00730F93" w:rsidRPr="00A178C2" w:rsidTr="00730F93">
        <w:trPr>
          <w:trHeight w:val="285"/>
          <w:jc w:val="center"/>
          <w:ins w:id="2697" w:author="Nokia" w:date="2022-01-19T15:26:00Z"/>
        </w:trPr>
        <w:tc>
          <w:tcPr>
            <w:tcW w:w="2560" w:type="dxa"/>
            <w:tcBorders>
              <w:top w:val="nil"/>
              <w:left w:val="single" w:sz="8" w:space="0" w:color="auto"/>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698" w:author="Nokia" w:date="2022-01-19T15:26:00Z"/>
                <w:rFonts w:ascii="Arial" w:hAnsi="Arial" w:cs="Arial"/>
                <w:sz w:val="18"/>
                <w:szCs w:val="18"/>
              </w:rPr>
            </w:pPr>
            <w:ins w:id="2699" w:author="Nokia" w:date="2022-01-19T15:26:00Z">
              <w:r>
                <w:rPr>
                  <w:rFonts w:ascii="Arial" w:hAnsi="Arial" w:cs="Arial"/>
                  <w:color w:val="000000"/>
                  <w:sz w:val="18"/>
                  <w:szCs w:val="18"/>
                </w:rPr>
                <w:t>IMD frequency limits (MHz)</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700" w:author="Nokia" w:date="2022-01-19T15:26:00Z"/>
                <w:rFonts w:ascii="Arial" w:hAnsi="Arial" w:cs="Arial"/>
                <w:sz w:val="18"/>
                <w:szCs w:val="18"/>
              </w:rPr>
            </w:pPr>
            <w:ins w:id="2701" w:author="Nokia" w:date="2022-01-19T15:26:00Z">
              <w:r>
                <w:rPr>
                  <w:rFonts w:ascii="Arial" w:hAnsi="Arial" w:cs="Arial"/>
                  <w:color w:val="000000"/>
                  <w:sz w:val="18"/>
                  <w:szCs w:val="18"/>
                </w:rPr>
                <w:t>15050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702" w:author="Nokia" w:date="2022-01-19T15:26:00Z"/>
                <w:rFonts w:ascii="Arial" w:hAnsi="Arial" w:cs="Arial"/>
                <w:sz w:val="18"/>
                <w:szCs w:val="18"/>
              </w:rPr>
            </w:pPr>
            <w:ins w:id="2703" w:author="Nokia" w:date="2022-01-19T15:26:00Z">
              <w:r>
                <w:rPr>
                  <w:rFonts w:ascii="Arial" w:hAnsi="Arial" w:cs="Arial"/>
                  <w:color w:val="000000"/>
                  <w:sz w:val="18"/>
                  <w:szCs w:val="18"/>
                </w:rPr>
                <w:t>17110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704" w:author="Nokia" w:date="2022-01-19T15:26:00Z"/>
                <w:rFonts w:ascii="Arial" w:hAnsi="Arial" w:cs="Arial"/>
                <w:sz w:val="18"/>
                <w:szCs w:val="18"/>
              </w:rPr>
            </w:pPr>
            <w:ins w:id="2705" w:author="Nokia" w:date="2022-01-19T15:26:00Z">
              <w:r>
                <w:rPr>
                  <w:rFonts w:ascii="Arial" w:hAnsi="Arial" w:cs="Arial"/>
                  <w:color w:val="000000"/>
                  <w:sz w:val="18"/>
                  <w:szCs w:val="18"/>
                </w:rPr>
                <w:t>10700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706" w:author="Nokia" w:date="2022-01-19T15:26:00Z"/>
                <w:rFonts w:ascii="Arial" w:hAnsi="Arial" w:cs="Arial"/>
                <w:sz w:val="18"/>
                <w:szCs w:val="18"/>
              </w:rPr>
            </w:pPr>
            <w:ins w:id="2707" w:author="Nokia" w:date="2022-01-19T15:26:00Z">
              <w:r>
                <w:rPr>
                  <w:rFonts w:ascii="Arial" w:hAnsi="Arial" w:cs="Arial"/>
                  <w:color w:val="000000"/>
                  <w:sz w:val="18"/>
                  <w:szCs w:val="18"/>
                </w:rPr>
                <w:t>11440</w:t>
              </w:r>
            </w:ins>
          </w:p>
        </w:tc>
      </w:tr>
      <w:tr w:rsidR="00730F93" w:rsidRPr="00A178C2" w:rsidTr="00730F93">
        <w:trPr>
          <w:trHeight w:val="525"/>
          <w:jc w:val="center"/>
          <w:ins w:id="2708" w:author="Nokia" w:date="2022-01-19T15:26:00Z"/>
        </w:trPr>
        <w:tc>
          <w:tcPr>
            <w:tcW w:w="2560" w:type="dxa"/>
            <w:tcBorders>
              <w:top w:val="nil"/>
              <w:left w:val="single" w:sz="8" w:space="0" w:color="auto"/>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709" w:author="Nokia" w:date="2022-01-19T15:26:00Z"/>
                <w:rFonts w:ascii="Arial" w:hAnsi="Arial" w:cs="Arial"/>
                <w:sz w:val="18"/>
                <w:szCs w:val="18"/>
              </w:rPr>
            </w:pPr>
            <w:ins w:id="2710" w:author="Nokia" w:date="2022-01-19T15:26:00Z">
              <w:r>
                <w:rPr>
                  <w:rFonts w:ascii="Arial" w:hAnsi="Arial" w:cs="Arial"/>
                  <w:color w:val="000000"/>
                  <w:sz w:val="18"/>
                  <w:szCs w:val="18"/>
                </w:rPr>
                <w:t>Two-tone 5th order IMD products</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711" w:author="Nokia" w:date="2022-01-19T15:26:00Z"/>
                <w:rFonts w:ascii="Arial" w:hAnsi="Arial" w:cs="Arial"/>
                <w:sz w:val="18"/>
                <w:szCs w:val="18"/>
              </w:rPr>
            </w:pPr>
            <w:ins w:id="2712" w:author="Nokia" w:date="2022-01-19T15:26:00Z">
              <w:r>
                <w:rPr>
                  <w:rFonts w:ascii="Arial" w:hAnsi="Arial" w:cs="Arial"/>
                  <w:color w:val="000000"/>
                  <w:sz w:val="18"/>
                  <w:szCs w:val="18"/>
                </w:rPr>
                <w:t>|2*fx_low + 3*fy_low|</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713" w:author="Nokia" w:date="2022-01-19T15:26:00Z"/>
                <w:rFonts w:ascii="Arial" w:hAnsi="Arial" w:cs="Arial"/>
                <w:sz w:val="18"/>
                <w:szCs w:val="18"/>
              </w:rPr>
            </w:pPr>
            <w:ins w:id="2714" w:author="Nokia" w:date="2022-01-19T15:26:00Z">
              <w:r>
                <w:rPr>
                  <w:rFonts w:ascii="Arial" w:hAnsi="Arial" w:cs="Arial"/>
                  <w:color w:val="000000"/>
                  <w:sz w:val="18"/>
                  <w:szCs w:val="18"/>
                </w:rPr>
                <w:t>|2*fx_high + 3*fy_high|</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715" w:author="Nokia" w:date="2022-01-19T15:26:00Z"/>
                <w:rFonts w:ascii="Arial" w:hAnsi="Arial" w:cs="Arial"/>
                <w:sz w:val="18"/>
                <w:szCs w:val="18"/>
              </w:rPr>
            </w:pPr>
            <w:ins w:id="2716" w:author="Nokia" w:date="2022-01-19T15:26:00Z">
              <w:r>
                <w:rPr>
                  <w:rFonts w:ascii="Arial" w:hAnsi="Arial" w:cs="Arial"/>
                  <w:color w:val="000000"/>
                  <w:sz w:val="18"/>
                  <w:szCs w:val="18"/>
                </w:rPr>
                <w:t>|2*fy_low + 3*fx_low|</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717" w:author="Nokia" w:date="2022-01-19T15:26:00Z"/>
                <w:rFonts w:ascii="Arial" w:hAnsi="Arial" w:cs="Arial"/>
                <w:sz w:val="18"/>
                <w:szCs w:val="18"/>
              </w:rPr>
            </w:pPr>
            <w:ins w:id="2718" w:author="Nokia" w:date="2022-01-19T15:26:00Z">
              <w:r>
                <w:rPr>
                  <w:rFonts w:ascii="Arial" w:hAnsi="Arial" w:cs="Arial"/>
                  <w:color w:val="000000"/>
                  <w:sz w:val="18"/>
                  <w:szCs w:val="18"/>
                </w:rPr>
                <w:t>|2*fy_high + 3*fx_high|</w:t>
              </w:r>
            </w:ins>
          </w:p>
        </w:tc>
      </w:tr>
      <w:tr w:rsidR="00730F93" w:rsidRPr="00A178C2" w:rsidTr="00730F93">
        <w:trPr>
          <w:trHeight w:val="285"/>
          <w:jc w:val="center"/>
          <w:ins w:id="2719" w:author="Nokia" w:date="2022-01-19T15:26:00Z"/>
        </w:trPr>
        <w:tc>
          <w:tcPr>
            <w:tcW w:w="2560" w:type="dxa"/>
            <w:tcBorders>
              <w:top w:val="nil"/>
              <w:left w:val="single" w:sz="8" w:space="0" w:color="auto"/>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720" w:author="Nokia" w:date="2022-01-19T15:26:00Z"/>
                <w:rFonts w:ascii="Arial" w:hAnsi="Arial" w:cs="Arial"/>
                <w:sz w:val="18"/>
                <w:szCs w:val="18"/>
              </w:rPr>
            </w:pPr>
            <w:ins w:id="2721" w:author="Nokia" w:date="2022-01-19T15:26:00Z">
              <w:r>
                <w:rPr>
                  <w:rFonts w:ascii="Arial" w:hAnsi="Arial" w:cs="Arial"/>
                  <w:color w:val="000000"/>
                  <w:sz w:val="18"/>
                  <w:szCs w:val="18"/>
                </w:rPr>
                <w:t>IMD frequency limits (MHz)</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722" w:author="Nokia" w:date="2022-01-19T15:26:00Z"/>
                <w:rFonts w:ascii="Arial" w:hAnsi="Arial" w:cs="Arial"/>
                <w:sz w:val="18"/>
                <w:szCs w:val="18"/>
              </w:rPr>
            </w:pPr>
            <w:ins w:id="2723" w:author="Nokia" w:date="2022-01-19T15:26:00Z">
              <w:r>
                <w:rPr>
                  <w:rFonts w:ascii="Arial" w:hAnsi="Arial" w:cs="Arial"/>
                  <w:color w:val="000000"/>
                  <w:sz w:val="18"/>
                  <w:szCs w:val="18"/>
                </w:rPr>
                <w:t>13600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724" w:author="Nokia" w:date="2022-01-19T15:26:00Z"/>
                <w:rFonts w:ascii="Arial" w:hAnsi="Arial" w:cs="Arial"/>
                <w:sz w:val="18"/>
                <w:szCs w:val="18"/>
              </w:rPr>
            </w:pPr>
            <w:ins w:id="2725" w:author="Nokia" w:date="2022-01-19T15:26:00Z">
              <w:r>
                <w:rPr>
                  <w:rFonts w:ascii="Arial" w:hAnsi="Arial" w:cs="Arial"/>
                  <w:color w:val="000000"/>
                  <w:sz w:val="18"/>
                  <w:szCs w:val="18"/>
                </w:rPr>
                <w:t>15220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726" w:author="Nokia" w:date="2022-01-19T15:26:00Z"/>
                <w:rFonts w:ascii="Arial" w:hAnsi="Arial" w:cs="Arial"/>
                <w:sz w:val="18"/>
                <w:szCs w:val="18"/>
              </w:rPr>
            </w:pPr>
            <w:ins w:id="2727" w:author="Nokia" w:date="2022-01-19T15:26:00Z">
              <w:r>
                <w:rPr>
                  <w:rFonts w:ascii="Arial" w:hAnsi="Arial" w:cs="Arial"/>
                  <w:color w:val="000000"/>
                  <w:sz w:val="18"/>
                  <w:szCs w:val="18"/>
                </w:rPr>
                <w:t>12150</w:t>
              </w:r>
            </w:ins>
          </w:p>
        </w:tc>
        <w:tc>
          <w:tcPr>
            <w:tcW w:w="1480" w:type="dxa"/>
            <w:tcBorders>
              <w:top w:val="nil"/>
              <w:left w:val="nil"/>
              <w:bottom w:val="single" w:sz="8" w:space="0" w:color="auto"/>
              <w:right w:val="single" w:sz="8" w:space="0" w:color="auto"/>
            </w:tcBorders>
            <w:vAlign w:val="center"/>
            <w:hideMark/>
          </w:tcPr>
          <w:p w:rsidR="00730F93" w:rsidRPr="00A178C2" w:rsidRDefault="00730F93" w:rsidP="00730F93">
            <w:pPr>
              <w:overflowPunct/>
              <w:autoSpaceDE/>
              <w:adjustRightInd/>
              <w:spacing w:after="0"/>
              <w:jc w:val="center"/>
              <w:rPr>
                <w:ins w:id="2728" w:author="Nokia" w:date="2022-01-19T15:26:00Z"/>
                <w:rFonts w:ascii="Arial" w:hAnsi="Arial" w:cs="Arial"/>
                <w:sz w:val="18"/>
                <w:szCs w:val="18"/>
              </w:rPr>
            </w:pPr>
            <w:ins w:id="2729" w:author="Nokia" w:date="2022-01-19T15:26:00Z">
              <w:r>
                <w:rPr>
                  <w:rFonts w:ascii="Arial" w:hAnsi="Arial" w:cs="Arial"/>
                  <w:color w:val="000000"/>
                  <w:sz w:val="18"/>
                  <w:szCs w:val="18"/>
                </w:rPr>
                <w:t>13330</w:t>
              </w:r>
            </w:ins>
          </w:p>
        </w:tc>
      </w:tr>
    </w:tbl>
    <w:p w:rsidR="00730F93" w:rsidRPr="00A178C2" w:rsidRDefault="00730F93" w:rsidP="00730F93">
      <w:pPr>
        <w:rPr>
          <w:ins w:id="2730" w:author="Nokia" w:date="2022-01-19T15:26:00Z"/>
          <w:rFonts w:ascii="Arial" w:hAnsi="Arial" w:cs="Arial"/>
          <w:sz w:val="18"/>
          <w:szCs w:val="18"/>
        </w:rPr>
      </w:pPr>
    </w:p>
    <w:p w:rsidR="00730F93" w:rsidRDefault="00730F93" w:rsidP="00730F93">
      <w:pPr>
        <w:rPr>
          <w:ins w:id="2731" w:author="Nokia" w:date="2022-01-19T15:26:00Z"/>
        </w:rPr>
      </w:pPr>
    </w:p>
    <w:p w:rsidR="00730F93" w:rsidRDefault="00730F93" w:rsidP="00730F93">
      <w:pPr>
        <w:rPr>
          <w:ins w:id="2732" w:author="Nokia" w:date="2022-01-19T15:26:00Z"/>
        </w:rPr>
      </w:pPr>
      <w:ins w:id="2733" w:author="Nokia" w:date="2022-01-19T15:26:00Z">
        <w:r>
          <w:t xml:space="preserve">For UE coexistence study of Band 28 + Band n78, the 2nd, 3rd, 4th and 5th order harmonics and 2nd, 3rd, 4th and 5th order intermodulation products were calculated and presented in Table </w:t>
        </w:r>
        <w:del w:id="2734" w:author="Huawei" w:date="2022-03-07T16:37:00Z">
          <w:r w:rsidDel="00AC7CD1">
            <w:delText>5.x</w:delText>
          </w:r>
        </w:del>
      </w:ins>
      <w:ins w:id="2735" w:author="Huawei" w:date="2022-03-07T16:37:00Z">
        <w:r w:rsidR="00AC7CD1">
          <w:t>5.217</w:t>
        </w:r>
      </w:ins>
      <w:ins w:id="2736" w:author="Nokia" w:date="2022-01-19T15:26:00Z">
        <w:r>
          <w:t>.2-2.</w:t>
        </w:r>
      </w:ins>
    </w:p>
    <w:p w:rsidR="00730F93" w:rsidRDefault="00730F93" w:rsidP="00730F93">
      <w:pPr>
        <w:keepNext/>
        <w:keepLines/>
        <w:spacing w:before="60"/>
        <w:jc w:val="center"/>
        <w:rPr>
          <w:ins w:id="2737" w:author="Nokia" w:date="2022-01-19T15:26:00Z"/>
          <w:rFonts w:ascii="Arial" w:hAnsi="Arial"/>
          <w:b/>
          <w:lang w:eastAsia="en-US"/>
        </w:rPr>
      </w:pPr>
      <w:ins w:id="2738" w:author="Nokia" w:date="2022-01-19T15:26:00Z">
        <w:r>
          <w:rPr>
            <w:rFonts w:ascii="Arial" w:hAnsi="Arial"/>
            <w:b/>
          </w:rPr>
          <w:t xml:space="preserve">Table </w:t>
        </w:r>
        <w:del w:id="2739" w:author="Huawei" w:date="2022-03-07T16:37:00Z">
          <w:r w:rsidDel="00AC7CD1">
            <w:rPr>
              <w:rFonts w:ascii="Arial" w:hAnsi="Arial"/>
              <w:b/>
            </w:rPr>
            <w:delText>5.x</w:delText>
          </w:r>
        </w:del>
      </w:ins>
      <w:ins w:id="2740" w:author="Huawei" w:date="2022-03-07T16:37:00Z">
        <w:r w:rsidR="00AC7CD1">
          <w:rPr>
            <w:rFonts w:ascii="Arial" w:hAnsi="Arial"/>
            <w:b/>
          </w:rPr>
          <w:t>5.217</w:t>
        </w:r>
      </w:ins>
      <w:ins w:id="2741" w:author="Nokia" w:date="2022-01-19T15:26:00Z">
        <w:r>
          <w:rPr>
            <w:rFonts w:ascii="Arial" w:hAnsi="Arial"/>
            <w:b/>
          </w:rPr>
          <w:t>.2-2: Harmonic and IMD analysis</w:t>
        </w:r>
      </w:ins>
    </w:p>
    <w:tbl>
      <w:tblPr>
        <w:tblW w:w="8480" w:type="dxa"/>
        <w:jc w:val="center"/>
        <w:tblLook w:val="04A0" w:firstRow="1" w:lastRow="0" w:firstColumn="1" w:lastColumn="0" w:noHBand="0" w:noVBand="1"/>
      </w:tblPr>
      <w:tblGrid>
        <w:gridCol w:w="2560"/>
        <w:gridCol w:w="1480"/>
        <w:gridCol w:w="1480"/>
        <w:gridCol w:w="1480"/>
        <w:gridCol w:w="1480"/>
      </w:tblGrid>
      <w:tr w:rsidR="00730F93" w:rsidTr="00730F93">
        <w:trPr>
          <w:trHeight w:val="285"/>
          <w:jc w:val="center"/>
          <w:ins w:id="2742" w:author="Nokia" w:date="2022-01-19T15:26:00Z"/>
        </w:trPr>
        <w:tc>
          <w:tcPr>
            <w:tcW w:w="2560" w:type="dxa"/>
            <w:tcBorders>
              <w:top w:val="single" w:sz="8" w:space="0" w:color="auto"/>
              <w:left w:val="single" w:sz="8" w:space="0" w:color="auto"/>
              <w:bottom w:val="single" w:sz="8" w:space="0" w:color="auto"/>
              <w:right w:val="single" w:sz="8" w:space="0" w:color="auto"/>
            </w:tcBorders>
            <w:vAlign w:val="bottom"/>
            <w:hideMark/>
          </w:tcPr>
          <w:p w:rsidR="00730F93" w:rsidRDefault="00730F93" w:rsidP="00730F93">
            <w:pPr>
              <w:overflowPunct/>
              <w:autoSpaceDE/>
              <w:adjustRightInd/>
              <w:spacing w:after="0"/>
              <w:jc w:val="center"/>
              <w:rPr>
                <w:ins w:id="2743" w:author="Nokia" w:date="2022-01-19T15:26:00Z"/>
                <w:rFonts w:ascii="Calibri" w:hAnsi="Calibri" w:cs="Calibri"/>
                <w:b/>
                <w:bCs/>
                <w:sz w:val="18"/>
                <w:szCs w:val="18"/>
              </w:rPr>
            </w:pPr>
            <w:ins w:id="2744" w:author="Nokia" w:date="2022-01-19T15:26:00Z">
              <w:r>
                <w:rPr>
                  <w:rFonts w:ascii="Arial" w:hAnsi="Arial" w:cs="Arial"/>
                  <w:color w:val="000000"/>
                  <w:sz w:val="18"/>
                  <w:szCs w:val="18"/>
                </w:rPr>
                <w:t> </w:t>
              </w:r>
            </w:ins>
          </w:p>
        </w:tc>
        <w:tc>
          <w:tcPr>
            <w:tcW w:w="1480" w:type="dxa"/>
            <w:tcBorders>
              <w:top w:val="single" w:sz="8" w:space="0" w:color="auto"/>
              <w:left w:val="nil"/>
              <w:bottom w:val="single" w:sz="8" w:space="0" w:color="auto"/>
              <w:right w:val="single" w:sz="8" w:space="0" w:color="auto"/>
            </w:tcBorders>
            <w:vAlign w:val="bottom"/>
            <w:hideMark/>
          </w:tcPr>
          <w:p w:rsidR="00730F93" w:rsidRDefault="00730F93" w:rsidP="00730F93">
            <w:pPr>
              <w:overflowPunct/>
              <w:autoSpaceDE/>
              <w:adjustRightInd/>
              <w:spacing w:after="0"/>
              <w:jc w:val="center"/>
              <w:rPr>
                <w:ins w:id="2745" w:author="Nokia" w:date="2022-01-19T15:26:00Z"/>
                <w:rFonts w:ascii="Calibri" w:hAnsi="Calibri" w:cs="Calibri"/>
                <w:b/>
                <w:bCs/>
                <w:sz w:val="18"/>
                <w:szCs w:val="18"/>
              </w:rPr>
            </w:pPr>
            <w:ins w:id="2746" w:author="Nokia" w:date="2022-01-19T15:26:00Z">
              <w:r>
                <w:rPr>
                  <w:rFonts w:ascii="Arial" w:hAnsi="Arial" w:cs="Arial"/>
                  <w:color w:val="000000"/>
                  <w:sz w:val="18"/>
                  <w:szCs w:val="18"/>
                </w:rPr>
                <w:t>Fx low</w:t>
              </w:r>
            </w:ins>
          </w:p>
        </w:tc>
        <w:tc>
          <w:tcPr>
            <w:tcW w:w="1480" w:type="dxa"/>
            <w:tcBorders>
              <w:top w:val="single" w:sz="8" w:space="0" w:color="auto"/>
              <w:left w:val="nil"/>
              <w:bottom w:val="single" w:sz="8" w:space="0" w:color="auto"/>
              <w:right w:val="single" w:sz="8" w:space="0" w:color="auto"/>
            </w:tcBorders>
            <w:vAlign w:val="bottom"/>
            <w:hideMark/>
          </w:tcPr>
          <w:p w:rsidR="00730F93" w:rsidRDefault="00730F93" w:rsidP="00730F93">
            <w:pPr>
              <w:overflowPunct/>
              <w:autoSpaceDE/>
              <w:adjustRightInd/>
              <w:spacing w:after="0"/>
              <w:jc w:val="center"/>
              <w:rPr>
                <w:ins w:id="2747" w:author="Nokia" w:date="2022-01-19T15:26:00Z"/>
                <w:rFonts w:ascii="Calibri" w:hAnsi="Calibri" w:cs="Calibri"/>
                <w:b/>
                <w:bCs/>
                <w:sz w:val="18"/>
                <w:szCs w:val="18"/>
              </w:rPr>
            </w:pPr>
            <w:ins w:id="2748" w:author="Nokia" w:date="2022-01-19T15:26:00Z">
              <w:r>
                <w:rPr>
                  <w:rFonts w:ascii="Arial" w:hAnsi="Arial" w:cs="Arial"/>
                  <w:color w:val="000000"/>
                  <w:sz w:val="18"/>
                  <w:szCs w:val="18"/>
                </w:rPr>
                <w:t>Fx high</w:t>
              </w:r>
            </w:ins>
          </w:p>
        </w:tc>
        <w:tc>
          <w:tcPr>
            <w:tcW w:w="1480" w:type="dxa"/>
            <w:tcBorders>
              <w:top w:val="single" w:sz="8" w:space="0" w:color="auto"/>
              <w:left w:val="nil"/>
              <w:bottom w:val="single" w:sz="8" w:space="0" w:color="auto"/>
              <w:right w:val="single" w:sz="8" w:space="0" w:color="auto"/>
            </w:tcBorders>
            <w:vAlign w:val="bottom"/>
            <w:hideMark/>
          </w:tcPr>
          <w:p w:rsidR="00730F93" w:rsidRDefault="00730F93" w:rsidP="00730F93">
            <w:pPr>
              <w:overflowPunct/>
              <w:autoSpaceDE/>
              <w:adjustRightInd/>
              <w:spacing w:after="0"/>
              <w:jc w:val="center"/>
              <w:rPr>
                <w:ins w:id="2749" w:author="Nokia" w:date="2022-01-19T15:26:00Z"/>
                <w:rFonts w:ascii="Calibri" w:hAnsi="Calibri" w:cs="Calibri"/>
                <w:b/>
                <w:bCs/>
                <w:sz w:val="18"/>
                <w:szCs w:val="18"/>
              </w:rPr>
            </w:pPr>
            <w:ins w:id="2750" w:author="Nokia" w:date="2022-01-19T15:26:00Z">
              <w:r>
                <w:rPr>
                  <w:rFonts w:ascii="Arial" w:hAnsi="Arial" w:cs="Arial"/>
                  <w:color w:val="000000"/>
                  <w:sz w:val="18"/>
                  <w:szCs w:val="18"/>
                </w:rPr>
                <w:t>Fy low</w:t>
              </w:r>
            </w:ins>
          </w:p>
        </w:tc>
        <w:tc>
          <w:tcPr>
            <w:tcW w:w="1480" w:type="dxa"/>
            <w:tcBorders>
              <w:top w:val="single" w:sz="8" w:space="0" w:color="auto"/>
              <w:left w:val="nil"/>
              <w:bottom w:val="single" w:sz="8" w:space="0" w:color="auto"/>
              <w:right w:val="single" w:sz="8" w:space="0" w:color="auto"/>
            </w:tcBorders>
            <w:vAlign w:val="bottom"/>
            <w:hideMark/>
          </w:tcPr>
          <w:p w:rsidR="00730F93" w:rsidRDefault="00730F93" w:rsidP="00730F93">
            <w:pPr>
              <w:overflowPunct/>
              <w:autoSpaceDE/>
              <w:adjustRightInd/>
              <w:spacing w:after="0"/>
              <w:jc w:val="center"/>
              <w:rPr>
                <w:ins w:id="2751" w:author="Nokia" w:date="2022-01-19T15:26:00Z"/>
                <w:rFonts w:ascii="Calibri" w:hAnsi="Calibri" w:cs="Calibri"/>
                <w:b/>
                <w:bCs/>
                <w:sz w:val="18"/>
                <w:szCs w:val="18"/>
              </w:rPr>
            </w:pPr>
            <w:ins w:id="2752" w:author="Nokia" w:date="2022-01-19T15:26:00Z">
              <w:r>
                <w:rPr>
                  <w:rFonts w:ascii="Arial" w:hAnsi="Arial" w:cs="Arial"/>
                  <w:color w:val="000000"/>
                  <w:sz w:val="18"/>
                  <w:szCs w:val="18"/>
                </w:rPr>
                <w:t>Fy high</w:t>
              </w:r>
            </w:ins>
          </w:p>
        </w:tc>
      </w:tr>
      <w:tr w:rsidR="00730F93" w:rsidTr="00730F93">
        <w:trPr>
          <w:trHeight w:val="285"/>
          <w:jc w:val="center"/>
          <w:ins w:id="2753" w:author="Nokia" w:date="2022-01-19T15:26:00Z"/>
        </w:trPr>
        <w:tc>
          <w:tcPr>
            <w:tcW w:w="2560" w:type="dxa"/>
            <w:tcBorders>
              <w:top w:val="nil"/>
              <w:left w:val="single" w:sz="8" w:space="0" w:color="auto"/>
              <w:bottom w:val="single" w:sz="8" w:space="0" w:color="auto"/>
              <w:right w:val="single" w:sz="8" w:space="0" w:color="auto"/>
            </w:tcBorders>
            <w:vAlign w:val="bottom"/>
            <w:hideMark/>
          </w:tcPr>
          <w:p w:rsidR="00730F93" w:rsidRDefault="00730F93" w:rsidP="00730F93">
            <w:pPr>
              <w:overflowPunct/>
              <w:autoSpaceDE/>
              <w:adjustRightInd/>
              <w:spacing w:after="0"/>
              <w:jc w:val="center"/>
              <w:rPr>
                <w:ins w:id="2754" w:author="Nokia" w:date="2022-01-19T15:26:00Z"/>
                <w:rFonts w:ascii="Arial" w:hAnsi="Arial" w:cs="Arial"/>
                <w:sz w:val="18"/>
                <w:szCs w:val="18"/>
              </w:rPr>
            </w:pPr>
            <w:ins w:id="2755" w:author="Nokia" w:date="2022-01-19T15:26:00Z">
              <w:r>
                <w:rPr>
                  <w:rFonts w:ascii="Arial" w:hAnsi="Arial" w:cs="Arial"/>
                  <w:color w:val="000000"/>
                  <w:sz w:val="18"/>
                  <w:szCs w:val="18"/>
                </w:rPr>
                <w:t>UL Frequency [MHz]</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756" w:author="Nokia" w:date="2022-01-19T15:26:00Z"/>
                <w:rFonts w:ascii="Arial" w:hAnsi="Arial" w:cs="Arial"/>
                <w:sz w:val="18"/>
                <w:szCs w:val="18"/>
              </w:rPr>
            </w:pPr>
            <w:ins w:id="2757" w:author="Nokia" w:date="2022-01-19T15:26:00Z">
              <w:r>
                <w:rPr>
                  <w:rFonts w:ascii="Arial" w:hAnsi="Arial" w:cs="Arial"/>
                  <w:color w:val="000000"/>
                  <w:sz w:val="18"/>
                  <w:szCs w:val="18"/>
                </w:rPr>
                <w:t>703</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758" w:author="Nokia" w:date="2022-01-19T15:26:00Z"/>
                <w:rFonts w:ascii="Arial" w:hAnsi="Arial" w:cs="Arial"/>
                <w:sz w:val="18"/>
                <w:szCs w:val="18"/>
              </w:rPr>
            </w:pPr>
            <w:ins w:id="2759" w:author="Nokia" w:date="2022-01-19T15:26:00Z">
              <w:r>
                <w:rPr>
                  <w:rFonts w:ascii="Arial" w:hAnsi="Arial" w:cs="Arial"/>
                  <w:color w:val="000000"/>
                  <w:sz w:val="18"/>
                  <w:szCs w:val="18"/>
                </w:rPr>
                <w:t>748</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760" w:author="Nokia" w:date="2022-01-19T15:26:00Z"/>
                <w:rFonts w:ascii="Arial" w:hAnsi="Arial" w:cs="Arial"/>
                <w:sz w:val="18"/>
                <w:szCs w:val="18"/>
              </w:rPr>
            </w:pPr>
            <w:ins w:id="2761" w:author="Nokia" w:date="2022-01-19T15:26:00Z">
              <w:r>
                <w:rPr>
                  <w:rFonts w:ascii="Arial" w:hAnsi="Arial" w:cs="Arial"/>
                  <w:color w:val="000000"/>
                  <w:sz w:val="18"/>
                  <w:szCs w:val="18"/>
                </w:rPr>
                <w:t>3300</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762" w:author="Nokia" w:date="2022-01-19T15:26:00Z"/>
                <w:rFonts w:ascii="Arial" w:hAnsi="Arial" w:cs="Arial"/>
                <w:sz w:val="18"/>
                <w:szCs w:val="18"/>
              </w:rPr>
            </w:pPr>
            <w:ins w:id="2763" w:author="Nokia" w:date="2022-01-19T15:26:00Z">
              <w:r>
                <w:rPr>
                  <w:rFonts w:ascii="Arial" w:hAnsi="Arial" w:cs="Arial"/>
                  <w:color w:val="000000"/>
                  <w:sz w:val="18"/>
                  <w:szCs w:val="18"/>
                </w:rPr>
                <w:t>3800</w:t>
              </w:r>
            </w:ins>
          </w:p>
        </w:tc>
      </w:tr>
      <w:tr w:rsidR="00730F93" w:rsidTr="00730F93">
        <w:trPr>
          <w:trHeight w:val="525"/>
          <w:jc w:val="center"/>
          <w:ins w:id="2764" w:author="Nokia" w:date="2022-01-19T15:26:00Z"/>
        </w:trPr>
        <w:tc>
          <w:tcPr>
            <w:tcW w:w="2560" w:type="dxa"/>
            <w:tcBorders>
              <w:top w:val="nil"/>
              <w:left w:val="single" w:sz="8" w:space="0" w:color="auto"/>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765" w:author="Nokia" w:date="2022-01-19T15:26:00Z"/>
                <w:rFonts w:ascii="Arial" w:hAnsi="Arial" w:cs="Arial"/>
                <w:sz w:val="18"/>
                <w:szCs w:val="18"/>
              </w:rPr>
            </w:pPr>
            <w:ins w:id="2766" w:author="Nokia" w:date="2022-01-19T15:26:00Z">
              <w:r>
                <w:rPr>
                  <w:rFonts w:ascii="Arial" w:hAnsi="Arial" w:cs="Arial"/>
                  <w:color w:val="000000"/>
                  <w:sz w:val="18"/>
                  <w:szCs w:val="18"/>
                </w:rPr>
                <w:t>2nd harmonics frequency limits</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767" w:author="Nokia" w:date="2022-01-19T15:26:00Z"/>
                <w:rFonts w:ascii="Arial" w:hAnsi="Arial" w:cs="Arial"/>
                <w:sz w:val="18"/>
                <w:szCs w:val="18"/>
              </w:rPr>
            </w:pPr>
            <w:ins w:id="2768" w:author="Nokia" w:date="2022-01-19T15:26:00Z">
              <w:r>
                <w:rPr>
                  <w:rFonts w:ascii="Arial" w:hAnsi="Arial" w:cs="Arial"/>
                  <w:color w:val="000000"/>
                  <w:sz w:val="18"/>
                  <w:szCs w:val="18"/>
                </w:rPr>
                <w:t>2*fx_low</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769" w:author="Nokia" w:date="2022-01-19T15:26:00Z"/>
                <w:rFonts w:ascii="Arial" w:hAnsi="Arial" w:cs="Arial"/>
                <w:sz w:val="18"/>
                <w:szCs w:val="18"/>
              </w:rPr>
            </w:pPr>
            <w:ins w:id="2770" w:author="Nokia" w:date="2022-01-19T15:26:00Z">
              <w:r>
                <w:rPr>
                  <w:rFonts w:ascii="Arial" w:hAnsi="Arial" w:cs="Arial"/>
                  <w:color w:val="000000"/>
                  <w:sz w:val="18"/>
                  <w:szCs w:val="18"/>
                </w:rPr>
                <w:t>2*fx_high</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771" w:author="Nokia" w:date="2022-01-19T15:26:00Z"/>
                <w:rFonts w:ascii="Arial" w:hAnsi="Arial" w:cs="Arial"/>
                <w:sz w:val="18"/>
                <w:szCs w:val="18"/>
              </w:rPr>
            </w:pPr>
            <w:ins w:id="2772" w:author="Nokia" w:date="2022-01-19T15:26:00Z">
              <w:r>
                <w:rPr>
                  <w:rFonts w:ascii="Arial" w:hAnsi="Arial" w:cs="Arial"/>
                  <w:color w:val="000000"/>
                  <w:sz w:val="18"/>
                  <w:szCs w:val="18"/>
                </w:rPr>
                <w:t>2* fy_low</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773" w:author="Nokia" w:date="2022-01-19T15:26:00Z"/>
                <w:rFonts w:ascii="Arial" w:hAnsi="Arial" w:cs="Arial"/>
                <w:sz w:val="18"/>
                <w:szCs w:val="18"/>
              </w:rPr>
            </w:pPr>
            <w:ins w:id="2774" w:author="Nokia" w:date="2022-01-19T15:26:00Z">
              <w:r>
                <w:rPr>
                  <w:rFonts w:ascii="Arial" w:hAnsi="Arial" w:cs="Arial"/>
                  <w:color w:val="000000"/>
                  <w:sz w:val="18"/>
                  <w:szCs w:val="18"/>
                </w:rPr>
                <w:t>2* fy_high</w:t>
              </w:r>
            </w:ins>
          </w:p>
        </w:tc>
      </w:tr>
      <w:tr w:rsidR="00730F93" w:rsidTr="00730F93">
        <w:trPr>
          <w:trHeight w:val="525"/>
          <w:jc w:val="center"/>
          <w:ins w:id="2775" w:author="Nokia" w:date="2022-01-19T15:26:00Z"/>
        </w:trPr>
        <w:tc>
          <w:tcPr>
            <w:tcW w:w="2560" w:type="dxa"/>
            <w:tcBorders>
              <w:top w:val="nil"/>
              <w:left w:val="single" w:sz="8" w:space="0" w:color="auto"/>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776" w:author="Nokia" w:date="2022-01-19T15:26:00Z"/>
                <w:rFonts w:ascii="Arial" w:hAnsi="Arial" w:cs="Arial"/>
                <w:sz w:val="18"/>
                <w:szCs w:val="18"/>
              </w:rPr>
            </w:pPr>
            <w:ins w:id="2777" w:author="Nokia" w:date="2022-01-19T15:26:00Z">
              <w:r>
                <w:rPr>
                  <w:rFonts w:ascii="Arial" w:hAnsi="Arial" w:cs="Arial"/>
                  <w:color w:val="000000"/>
                  <w:sz w:val="18"/>
                  <w:szCs w:val="18"/>
                </w:rPr>
                <w:t>2nd harmonics frequency limits (MHz)</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778" w:author="Nokia" w:date="2022-01-19T15:26:00Z"/>
                <w:rFonts w:ascii="Arial" w:hAnsi="Arial" w:cs="Arial"/>
                <w:sz w:val="18"/>
                <w:szCs w:val="18"/>
              </w:rPr>
            </w:pPr>
            <w:ins w:id="2779" w:author="Nokia" w:date="2022-01-19T15:26:00Z">
              <w:r>
                <w:rPr>
                  <w:rFonts w:ascii="Arial" w:hAnsi="Arial" w:cs="Arial"/>
                  <w:color w:val="000000"/>
                  <w:sz w:val="18"/>
                  <w:szCs w:val="18"/>
                </w:rPr>
                <w:t>10300</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780" w:author="Nokia" w:date="2022-01-19T15:26:00Z"/>
                <w:rFonts w:ascii="Arial" w:hAnsi="Arial" w:cs="Arial"/>
                <w:sz w:val="18"/>
                <w:szCs w:val="18"/>
              </w:rPr>
            </w:pPr>
            <w:ins w:id="2781" w:author="Nokia" w:date="2022-01-19T15:26:00Z">
              <w:r>
                <w:rPr>
                  <w:rFonts w:ascii="Arial" w:hAnsi="Arial" w:cs="Arial"/>
                  <w:color w:val="000000"/>
                  <w:sz w:val="18"/>
                  <w:szCs w:val="18"/>
                </w:rPr>
                <w:t>11850</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782" w:author="Nokia" w:date="2022-01-19T15:26:00Z"/>
                <w:rFonts w:ascii="Arial" w:hAnsi="Arial" w:cs="Arial"/>
                <w:sz w:val="18"/>
                <w:szCs w:val="18"/>
              </w:rPr>
            </w:pPr>
            <w:ins w:id="2783" w:author="Nokia" w:date="2022-01-19T15:26:00Z">
              <w:r>
                <w:rPr>
                  <w:rFonts w:ascii="Arial" w:hAnsi="Arial" w:cs="Arial"/>
                  <w:color w:val="000000"/>
                  <w:sz w:val="18"/>
                  <w:szCs w:val="18"/>
                </w:rPr>
                <w:t>6600</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784" w:author="Nokia" w:date="2022-01-19T15:26:00Z"/>
                <w:rFonts w:ascii="Arial" w:hAnsi="Arial" w:cs="Arial"/>
                <w:sz w:val="18"/>
                <w:szCs w:val="18"/>
              </w:rPr>
            </w:pPr>
            <w:ins w:id="2785" w:author="Nokia" w:date="2022-01-19T15:26:00Z">
              <w:r>
                <w:rPr>
                  <w:rFonts w:ascii="Arial" w:hAnsi="Arial" w:cs="Arial"/>
                  <w:color w:val="000000"/>
                  <w:sz w:val="18"/>
                  <w:szCs w:val="18"/>
                </w:rPr>
                <w:t>7600</w:t>
              </w:r>
            </w:ins>
          </w:p>
        </w:tc>
      </w:tr>
      <w:tr w:rsidR="00730F93" w:rsidTr="00730F93">
        <w:trPr>
          <w:trHeight w:val="285"/>
          <w:jc w:val="center"/>
          <w:ins w:id="2786" w:author="Nokia" w:date="2022-01-19T15:26:00Z"/>
        </w:trPr>
        <w:tc>
          <w:tcPr>
            <w:tcW w:w="2560" w:type="dxa"/>
            <w:tcBorders>
              <w:top w:val="nil"/>
              <w:left w:val="single" w:sz="8" w:space="0" w:color="auto"/>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787" w:author="Nokia" w:date="2022-01-19T15:26:00Z"/>
                <w:rFonts w:ascii="Arial" w:hAnsi="Arial" w:cs="Arial"/>
                <w:sz w:val="18"/>
                <w:szCs w:val="18"/>
              </w:rPr>
            </w:pPr>
            <w:ins w:id="2788" w:author="Nokia" w:date="2022-01-19T15:26:00Z">
              <w:r>
                <w:rPr>
                  <w:rFonts w:ascii="Arial" w:hAnsi="Arial" w:cs="Arial"/>
                  <w:color w:val="000000"/>
                  <w:sz w:val="18"/>
                  <w:szCs w:val="18"/>
                </w:rPr>
                <w:t>3rd harmonics frequency limits</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789" w:author="Nokia" w:date="2022-01-19T15:26:00Z"/>
                <w:rFonts w:ascii="Arial" w:hAnsi="Arial" w:cs="Arial"/>
                <w:sz w:val="18"/>
                <w:szCs w:val="18"/>
              </w:rPr>
            </w:pPr>
            <w:ins w:id="2790" w:author="Nokia" w:date="2022-01-19T15:26:00Z">
              <w:r>
                <w:rPr>
                  <w:rFonts w:ascii="Arial" w:hAnsi="Arial" w:cs="Arial"/>
                  <w:color w:val="000000"/>
                  <w:sz w:val="18"/>
                  <w:szCs w:val="18"/>
                </w:rPr>
                <w:t>3*fx_low</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791" w:author="Nokia" w:date="2022-01-19T15:26:00Z"/>
                <w:rFonts w:ascii="Arial" w:hAnsi="Arial" w:cs="Arial"/>
                <w:sz w:val="18"/>
                <w:szCs w:val="18"/>
              </w:rPr>
            </w:pPr>
            <w:ins w:id="2792" w:author="Nokia" w:date="2022-01-19T15:26:00Z">
              <w:r>
                <w:rPr>
                  <w:rFonts w:ascii="Arial" w:hAnsi="Arial" w:cs="Arial"/>
                  <w:color w:val="000000"/>
                  <w:sz w:val="18"/>
                  <w:szCs w:val="18"/>
                </w:rPr>
                <w:t>3*fx_high</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793" w:author="Nokia" w:date="2022-01-19T15:26:00Z"/>
                <w:rFonts w:ascii="Arial" w:hAnsi="Arial" w:cs="Arial"/>
                <w:sz w:val="18"/>
                <w:szCs w:val="18"/>
              </w:rPr>
            </w:pPr>
            <w:ins w:id="2794" w:author="Nokia" w:date="2022-01-19T15:26:00Z">
              <w:r>
                <w:rPr>
                  <w:rFonts w:ascii="Arial" w:hAnsi="Arial" w:cs="Arial"/>
                  <w:color w:val="000000"/>
                  <w:sz w:val="18"/>
                  <w:szCs w:val="18"/>
                </w:rPr>
                <w:t>3* fy_low</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795" w:author="Nokia" w:date="2022-01-19T15:26:00Z"/>
                <w:rFonts w:ascii="Arial" w:hAnsi="Arial" w:cs="Arial"/>
                <w:sz w:val="18"/>
                <w:szCs w:val="18"/>
              </w:rPr>
            </w:pPr>
            <w:ins w:id="2796" w:author="Nokia" w:date="2022-01-19T15:26:00Z">
              <w:r>
                <w:rPr>
                  <w:rFonts w:ascii="Arial" w:hAnsi="Arial" w:cs="Arial"/>
                  <w:color w:val="000000"/>
                  <w:sz w:val="18"/>
                  <w:szCs w:val="18"/>
                </w:rPr>
                <w:t>3* fy_high</w:t>
              </w:r>
            </w:ins>
          </w:p>
        </w:tc>
      </w:tr>
      <w:tr w:rsidR="00730F93" w:rsidTr="00730F93">
        <w:trPr>
          <w:trHeight w:val="525"/>
          <w:jc w:val="center"/>
          <w:ins w:id="2797" w:author="Nokia" w:date="2022-01-19T15:26:00Z"/>
        </w:trPr>
        <w:tc>
          <w:tcPr>
            <w:tcW w:w="2560" w:type="dxa"/>
            <w:tcBorders>
              <w:top w:val="nil"/>
              <w:left w:val="single" w:sz="8" w:space="0" w:color="auto"/>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798" w:author="Nokia" w:date="2022-01-19T15:26:00Z"/>
                <w:rFonts w:ascii="Arial" w:hAnsi="Arial" w:cs="Arial"/>
                <w:sz w:val="18"/>
                <w:szCs w:val="18"/>
              </w:rPr>
            </w:pPr>
            <w:ins w:id="2799" w:author="Nokia" w:date="2022-01-19T15:26:00Z">
              <w:r>
                <w:rPr>
                  <w:rFonts w:ascii="Arial" w:hAnsi="Arial" w:cs="Arial"/>
                  <w:color w:val="000000"/>
                  <w:sz w:val="18"/>
                  <w:szCs w:val="18"/>
                </w:rPr>
                <w:t>3rd harmonics frequency limits (MHz)</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800" w:author="Nokia" w:date="2022-01-19T15:26:00Z"/>
                <w:rFonts w:ascii="Arial" w:hAnsi="Arial" w:cs="Arial"/>
                <w:sz w:val="18"/>
                <w:szCs w:val="18"/>
              </w:rPr>
            </w:pPr>
            <w:ins w:id="2801" w:author="Nokia" w:date="2022-01-19T15:26:00Z">
              <w:r>
                <w:rPr>
                  <w:rFonts w:ascii="Arial" w:hAnsi="Arial" w:cs="Arial"/>
                  <w:color w:val="000000"/>
                  <w:sz w:val="18"/>
                  <w:szCs w:val="18"/>
                </w:rPr>
                <w:t>15450</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802" w:author="Nokia" w:date="2022-01-19T15:26:00Z"/>
                <w:rFonts w:ascii="Arial" w:hAnsi="Arial" w:cs="Arial"/>
                <w:sz w:val="18"/>
                <w:szCs w:val="18"/>
              </w:rPr>
            </w:pPr>
            <w:ins w:id="2803" w:author="Nokia" w:date="2022-01-19T15:26:00Z">
              <w:r>
                <w:rPr>
                  <w:rFonts w:ascii="Arial" w:hAnsi="Arial" w:cs="Arial"/>
                  <w:color w:val="000000"/>
                  <w:sz w:val="18"/>
                  <w:szCs w:val="18"/>
                </w:rPr>
                <w:t>17775</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804" w:author="Nokia" w:date="2022-01-19T15:26:00Z"/>
                <w:rFonts w:ascii="Arial" w:hAnsi="Arial" w:cs="Arial"/>
                <w:sz w:val="18"/>
                <w:szCs w:val="18"/>
              </w:rPr>
            </w:pPr>
            <w:ins w:id="2805" w:author="Nokia" w:date="2022-01-19T15:26:00Z">
              <w:r>
                <w:rPr>
                  <w:rFonts w:ascii="Arial" w:hAnsi="Arial" w:cs="Arial"/>
                  <w:color w:val="000000"/>
                  <w:sz w:val="18"/>
                  <w:szCs w:val="18"/>
                </w:rPr>
                <w:t>9900</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806" w:author="Nokia" w:date="2022-01-19T15:26:00Z"/>
                <w:rFonts w:ascii="Arial" w:hAnsi="Arial" w:cs="Arial"/>
                <w:sz w:val="18"/>
                <w:szCs w:val="18"/>
              </w:rPr>
            </w:pPr>
            <w:ins w:id="2807" w:author="Nokia" w:date="2022-01-19T15:26:00Z">
              <w:r>
                <w:rPr>
                  <w:rFonts w:ascii="Arial" w:hAnsi="Arial" w:cs="Arial"/>
                  <w:color w:val="000000"/>
                  <w:sz w:val="18"/>
                  <w:szCs w:val="18"/>
                </w:rPr>
                <w:t>11400</w:t>
              </w:r>
            </w:ins>
          </w:p>
        </w:tc>
      </w:tr>
      <w:tr w:rsidR="00730F93" w:rsidTr="00730F93">
        <w:trPr>
          <w:trHeight w:val="495"/>
          <w:jc w:val="center"/>
          <w:ins w:id="2808" w:author="Nokia" w:date="2022-01-19T15:26:00Z"/>
        </w:trPr>
        <w:tc>
          <w:tcPr>
            <w:tcW w:w="2560" w:type="dxa"/>
            <w:tcBorders>
              <w:top w:val="nil"/>
              <w:left w:val="single" w:sz="8" w:space="0" w:color="auto"/>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809" w:author="Nokia" w:date="2022-01-19T15:26:00Z"/>
                <w:rFonts w:ascii="Arial" w:hAnsi="Arial" w:cs="Arial"/>
                <w:sz w:val="18"/>
                <w:szCs w:val="18"/>
              </w:rPr>
            </w:pPr>
            <w:ins w:id="2810" w:author="Nokia" w:date="2022-01-19T15:26:00Z">
              <w:r>
                <w:rPr>
                  <w:rFonts w:ascii="Arial" w:hAnsi="Arial" w:cs="Arial"/>
                  <w:color w:val="000000"/>
                  <w:sz w:val="18"/>
                  <w:szCs w:val="18"/>
                </w:rPr>
                <w:t>4th harmonics frequency limits</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811" w:author="Nokia" w:date="2022-01-19T15:26:00Z"/>
                <w:rFonts w:ascii="Arial" w:hAnsi="Arial" w:cs="Arial"/>
                <w:sz w:val="18"/>
                <w:szCs w:val="18"/>
              </w:rPr>
            </w:pPr>
            <w:ins w:id="2812" w:author="Nokia" w:date="2022-01-19T15:26:00Z">
              <w:r>
                <w:rPr>
                  <w:rFonts w:ascii="Arial" w:hAnsi="Arial" w:cs="Arial"/>
                  <w:color w:val="000000"/>
                  <w:sz w:val="18"/>
                  <w:szCs w:val="18"/>
                </w:rPr>
                <w:t>4*fx_low</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813" w:author="Nokia" w:date="2022-01-19T15:26:00Z"/>
                <w:rFonts w:ascii="Arial" w:hAnsi="Arial" w:cs="Arial"/>
                <w:sz w:val="18"/>
                <w:szCs w:val="18"/>
              </w:rPr>
            </w:pPr>
            <w:ins w:id="2814" w:author="Nokia" w:date="2022-01-19T15:26:00Z">
              <w:r>
                <w:rPr>
                  <w:rFonts w:ascii="Arial" w:hAnsi="Arial" w:cs="Arial"/>
                  <w:color w:val="000000"/>
                  <w:sz w:val="18"/>
                  <w:szCs w:val="18"/>
                </w:rPr>
                <w:t>4*fx_high</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815" w:author="Nokia" w:date="2022-01-19T15:26:00Z"/>
                <w:rFonts w:ascii="Arial" w:hAnsi="Arial" w:cs="Arial"/>
                <w:sz w:val="18"/>
                <w:szCs w:val="18"/>
              </w:rPr>
            </w:pPr>
            <w:ins w:id="2816" w:author="Nokia" w:date="2022-01-19T15:26:00Z">
              <w:r>
                <w:rPr>
                  <w:rFonts w:ascii="Arial" w:hAnsi="Arial" w:cs="Arial"/>
                  <w:color w:val="000000"/>
                  <w:sz w:val="18"/>
                  <w:szCs w:val="18"/>
                </w:rPr>
                <w:t>4* fy_low</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817" w:author="Nokia" w:date="2022-01-19T15:26:00Z"/>
                <w:rFonts w:ascii="Arial" w:hAnsi="Arial" w:cs="Arial"/>
                <w:sz w:val="18"/>
                <w:szCs w:val="18"/>
              </w:rPr>
            </w:pPr>
            <w:ins w:id="2818" w:author="Nokia" w:date="2022-01-19T15:26:00Z">
              <w:r>
                <w:rPr>
                  <w:rFonts w:ascii="Arial" w:hAnsi="Arial" w:cs="Arial"/>
                  <w:color w:val="000000"/>
                  <w:sz w:val="18"/>
                  <w:szCs w:val="18"/>
                </w:rPr>
                <w:t>4* fy_high</w:t>
              </w:r>
            </w:ins>
          </w:p>
        </w:tc>
      </w:tr>
      <w:tr w:rsidR="00730F93" w:rsidTr="00730F93">
        <w:trPr>
          <w:trHeight w:val="495"/>
          <w:jc w:val="center"/>
          <w:ins w:id="2819" w:author="Nokia" w:date="2022-01-19T15:26:00Z"/>
        </w:trPr>
        <w:tc>
          <w:tcPr>
            <w:tcW w:w="2560" w:type="dxa"/>
            <w:tcBorders>
              <w:top w:val="nil"/>
              <w:left w:val="single" w:sz="8" w:space="0" w:color="auto"/>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820" w:author="Nokia" w:date="2022-01-19T15:26:00Z"/>
                <w:rFonts w:ascii="Arial" w:hAnsi="Arial" w:cs="Arial"/>
                <w:sz w:val="18"/>
                <w:szCs w:val="18"/>
              </w:rPr>
            </w:pPr>
            <w:ins w:id="2821" w:author="Nokia" w:date="2022-01-19T15:26:00Z">
              <w:r>
                <w:rPr>
                  <w:rFonts w:ascii="Arial" w:hAnsi="Arial" w:cs="Arial"/>
                  <w:color w:val="000000"/>
                  <w:sz w:val="18"/>
                  <w:szCs w:val="18"/>
                </w:rPr>
                <w:t>4th harmonics frequency limits (MHz)</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822" w:author="Nokia" w:date="2022-01-19T15:26:00Z"/>
                <w:rFonts w:ascii="Arial" w:hAnsi="Arial" w:cs="Arial"/>
                <w:sz w:val="18"/>
                <w:szCs w:val="18"/>
              </w:rPr>
            </w:pPr>
            <w:ins w:id="2823" w:author="Nokia" w:date="2022-01-19T15:26:00Z">
              <w:r>
                <w:rPr>
                  <w:rFonts w:ascii="Arial" w:hAnsi="Arial" w:cs="Arial"/>
                  <w:color w:val="000000"/>
                  <w:sz w:val="18"/>
                  <w:szCs w:val="18"/>
                </w:rPr>
                <w:t>20600</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824" w:author="Nokia" w:date="2022-01-19T15:26:00Z"/>
                <w:rFonts w:ascii="Arial" w:hAnsi="Arial" w:cs="Arial"/>
                <w:sz w:val="18"/>
                <w:szCs w:val="18"/>
              </w:rPr>
            </w:pPr>
            <w:ins w:id="2825" w:author="Nokia" w:date="2022-01-19T15:26:00Z">
              <w:r>
                <w:rPr>
                  <w:rFonts w:ascii="Arial" w:hAnsi="Arial" w:cs="Arial"/>
                  <w:color w:val="000000"/>
                  <w:sz w:val="18"/>
                  <w:szCs w:val="18"/>
                </w:rPr>
                <w:t>23700</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826" w:author="Nokia" w:date="2022-01-19T15:26:00Z"/>
                <w:rFonts w:ascii="Arial" w:hAnsi="Arial" w:cs="Arial"/>
                <w:sz w:val="18"/>
                <w:szCs w:val="18"/>
              </w:rPr>
            </w:pPr>
            <w:ins w:id="2827" w:author="Nokia" w:date="2022-01-19T15:26:00Z">
              <w:r>
                <w:rPr>
                  <w:rFonts w:ascii="Arial" w:hAnsi="Arial" w:cs="Arial"/>
                  <w:color w:val="000000"/>
                  <w:sz w:val="18"/>
                  <w:szCs w:val="18"/>
                </w:rPr>
                <w:t>13200</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828" w:author="Nokia" w:date="2022-01-19T15:26:00Z"/>
                <w:rFonts w:ascii="Arial" w:hAnsi="Arial" w:cs="Arial"/>
                <w:sz w:val="18"/>
                <w:szCs w:val="18"/>
              </w:rPr>
            </w:pPr>
            <w:ins w:id="2829" w:author="Nokia" w:date="2022-01-19T15:26:00Z">
              <w:r>
                <w:rPr>
                  <w:rFonts w:ascii="Arial" w:hAnsi="Arial" w:cs="Arial"/>
                  <w:color w:val="000000"/>
                  <w:sz w:val="18"/>
                  <w:szCs w:val="18"/>
                </w:rPr>
                <w:t>15200</w:t>
              </w:r>
            </w:ins>
          </w:p>
        </w:tc>
      </w:tr>
      <w:tr w:rsidR="00730F93" w:rsidTr="00730F93">
        <w:trPr>
          <w:trHeight w:val="495"/>
          <w:jc w:val="center"/>
          <w:ins w:id="2830" w:author="Nokia" w:date="2022-01-19T15:26:00Z"/>
        </w:trPr>
        <w:tc>
          <w:tcPr>
            <w:tcW w:w="2560" w:type="dxa"/>
            <w:tcBorders>
              <w:top w:val="nil"/>
              <w:left w:val="single" w:sz="8" w:space="0" w:color="auto"/>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831" w:author="Nokia" w:date="2022-01-19T15:26:00Z"/>
                <w:rFonts w:ascii="Arial" w:hAnsi="Arial" w:cs="Arial"/>
                <w:sz w:val="18"/>
                <w:szCs w:val="18"/>
              </w:rPr>
            </w:pPr>
            <w:ins w:id="2832" w:author="Nokia" w:date="2022-01-19T15:26:00Z">
              <w:r>
                <w:rPr>
                  <w:rFonts w:ascii="Arial" w:hAnsi="Arial" w:cs="Arial"/>
                  <w:color w:val="000000"/>
                  <w:sz w:val="18"/>
                  <w:szCs w:val="18"/>
                </w:rPr>
                <w:t>5th harmonics frequency limits</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833" w:author="Nokia" w:date="2022-01-19T15:26:00Z"/>
                <w:rFonts w:ascii="Arial" w:hAnsi="Arial" w:cs="Arial"/>
                <w:sz w:val="18"/>
                <w:szCs w:val="18"/>
              </w:rPr>
            </w:pPr>
            <w:ins w:id="2834" w:author="Nokia" w:date="2022-01-19T15:26:00Z">
              <w:r>
                <w:rPr>
                  <w:rFonts w:ascii="Arial" w:hAnsi="Arial" w:cs="Arial"/>
                  <w:color w:val="000000"/>
                  <w:sz w:val="18"/>
                  <w:szCs w:val="18"/>
                </w:rPr>
                <w:t>5*fx_low</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835" w:author="Nokia" w:date="2022-01-19T15:26:00Z"/>
                <w:rFonts w:ascii="Arial" w:hAnsi="Arial" w:cs="Arial"/>
                <w:sz w:val="18"/>
                <w:szCs w:val="18"/>
              </w:rPr>
            </w:pPr>
            <w:ins w:id="2836" w:author="Nokia" w:date="2022-01-19T15:26:00Z">
              <w:r>
                <w:rPr>
                  <w:rFonts w:ascii="Arial" w:hAnsi="Arial" w:cs="Arial"/>
                  <w:color w:val="000000"/>
                  <w:sz w:val="18"/>
                  <w:szCs w:val="18"/>
                </w:rPr>
                <w:t>5*fx_high</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837" w:author="Nokia" w:date="2022-01-19T15:26:00Z"/>
                <w:rFonts w:ascii="Arial" w:hAnsi="Arial" w:cs="Arial"/>
                <w:sz w:val="18"/>
                <w:szCs w:val="18"/>
              </w:rPr>
            </w:pPr>
            <w:ins w:id="2838" w:author="Nokia" w:date="2022-01-19T15:26:00Z">
              <w:r>
                <w:rPr>
                  <w:rFonts w:ascii="Arial" w:hAnsi="Arial" w:cs="Arial"/>
                  <w:color w:val="000000"/>
                  <w:sz w:val="18"/>
                  <w:szCs w:val="18"/>
                </w:rPr>
                <w:t>5* fy_low</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839" w:author="Nokia" w:date="2022-01-19T15:26:00Z"/>
                <w:rFonts w:ascii="Arial" w:hAnsi="Arial" w:cs="Arial"/>
                <w:sz w:val="18"/>
                <w:szCs w:val="18"/>
              </w:rPr>
            </w:pPr>
            <w:ins w:id="2840" w:author="Nokia" w:date="2022-01-19T15:26:00Z">
              <w:r>
                <w:rPr>
                  <w:rFonts w:ascii="Arial" w:hAnsi="Arial" w:cs="Arial"/>
                  <w:color w:val="000000"/>
                  <w:sz w:val="18"/>
                  <w:szCs w:val="18"/>
                </w:rPr>
                <w:t>5* fy_high</w:t>
              </w:r>
            </w:ins>
          </w:p>
        </w:tc>
      </w:tr>
      <w:tr w:rsidR="00730F93" w:rsidTr="00730F93">
        <w:trPr>
          <w:trHeight w:val="495"/>
          <w:jc w:val="center"/>
          <w:ins w:id="2841" w:author="Nokia" w:date="2022-01-19T15:26:00Z"/>
        </w:trPr>
        <w:tc>
          <w:tcPr>
            <w:tcW w:w="2560" w:type="dxa"/>
            <w:tcBorders>
              <w:top w:val="nil"/>
              <w:left w:val="single" w:sz="8" w:space="0" w:color="auto"/>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842" w:author="Nokia" w:date="2022-01-19T15:26:00Z"/>
                <w:rFonts w:ascii="Arial" w:hAnsi="Arial" w:cs="Arial"/>
                <w:sz w:val="18"/>
                <w:szCs w:val="18"/>
              </w:rPr>
            </w:pPr>
            <w:ins w:id="2843" w:author="Nokia" w:date="2022-01-19T15:26:00Z">
              <w:r>
                <w:rPr>
                  <w:rFonts w:ascii="Arial" w:hAnsi="Arial" w:cs="Arial"/>
                  <w:color w:val="000000"/>
                  <w:sz w:val="18"/>
                  <w:szCs w:val="18"/>
                </w:rPr>
                <w:t>5th harmonics frequency limits (MHz)</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844" w:author="Nokia" w:date="2022-01-19T15:26:00Z"/>
                <w:rFonts w:ascii="Arial" w:hAnsi="Arial" w:cs="Arial"/>
                <w:sz w:val="18"/>
                <w:szCs w:val="18"/>
              </w:rPr>
            </w:pPr>
            <w:ins w:id="2845" w:author="Nokia" w:date="2022-01-19T15:26:00Z">
              <w:r>
                <w:rPr>
                  <w:rFonts w:ascii="Arial" w:hAnsi="Arial" w:cs="Arial"/>
                  <w:color w:val="000000"/>
                  <w:sz w:val="18"/>
                  <w:szCs w:val="18"/>
                </w:rPr>
                <w:t>25750</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846" w:author="Nokia" w:date="2022-01-19T15:26:00Z"/>
                <w:rFonts w:ascii="Arial" w:hAnsi="Arial" w:cs="Arial"/>
                <w:sz w:val="18"/>
                <w:szCs w:val="18"/>
              </w:rPr>
            </w:pPr>
            <w:ins w:id="2847" w:author="Nokia" w:date="2022-01-19T15:26:00Z">
              <w:r>
                <w:rPr>
                  <w:rFonts w:ascii="Arial" w:hAnsi="Arial" w:cs="Arial"/>
                  <w:color w:val="000000"/>
                  <w:sz w:val="18"/>
                  <w:szCs w:val="18"/>
                </w:rPr>
                <w:t>29625</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848" w:author="Nokia" w:date="2022-01-19T15:26:00Z"/>
                <w:rFonts w:ascii="Arial" w:hAnsi="Arial" w:cs="Arial"/>
                <w:sz w:val="18"/>
                <w:szCs w:val="18"/>
              </w:rPr>
            </w:pPr>
            <w:ins w:id="2849" w:author="Nokia" w:date="2022-01-19T15:26:00Z">
              <w:r>
                <w:rPr>
                  <w:rFonts w:ascii="Arial" w:hAnsi="Arial" w:cs="Arial"/>
                  <w:color w:val="000000"/>
                  <w:sz w:val="18"/>
                  <w:szCs w:val="18"/>
                </w:rPr>
                <w:t>16500</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850" w:author="Nokia" w:date="2022-01-19T15:26:00Z"/>
                <w:rFonts w:ascii="Arial" w:hAnsi="Arial" w:cs="Arial"/>
                <w:sz w:val="18"/>
                <w:szCs w:val="18"/>
              </w:rPr>
            </w:pPr>
            <w:ins w:id="2851" w:author="Nokia" w:date="2022-01-19T15:26:00Z">
              <w:r>
                <w:rPr>
                  <w:rFonts w:ascii="Arial" w:hAnsi="Arial" w:cs="Arial"/>
                  <w:color w:val="000000"/>
                  <w:sz w:val="18"/>
                  <w:szCs w:val="18"/>
                </w:rPr>
                <w:t>19000</w:t>
              </w:r>
            </w:ins>
          </w:p>
        </w:tc>
      </w:tr>
      <w:tr w:rsidR="00730F93" w:rsidTr="00730F93">
        <w:trPr>
          <w:trHeight w:val="525"/>
          <w:jc w:val="center"/>
          <w:ins w:id="2852" w:author="Nokia" w:date="2022-01-19T15:26:00Z"/>
        </w:trPr>
        <w:tc>
          <w:tcPr>
            <w:tcW w:w="2560" w:type="dxa"/>
            <w:tcBorders>
              <w:top w:val="nil"/>
              <w:left w:val="single" w:sz="8" w:space="0" w:color="auto"/>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853" w:author="Nokia" w:date="2022-01-19T15:26:00Z"/>
                <w:rFonts w:ascii="Arial" w:hAnsi="Arial" w:cs="Arial"/>
                <w:sz w:val="18"/>
                <w:szCs w:val="18"/>
              </w:rPr>
            </w:pPr>
            <w:ins w:id="2854" w:author="Nokia" w:date="2022-01-19T15:26:00Z">
              <w:r>
                <w:rPr>
                  <w:rFonts w:ascii="Arial" w:hAnsi="Arial" w:cs="Arial"/>
                  <w:color w:val="000000"/>
                  <w:sz w:val="18"/>
                  <w:szCs w:val="18"/>
                </w:rPr>
                <w:lastRenderedPageBreak/>
                <w:t>Two tone 2nd order IMD products</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855" w:author="Nokia" w:date="2022-01-19T15:26:00Z"/>
                <w:rFonts w:ascii="Arial" w:hAnsi="Arial" w:cs="Arial"/>
                <w:sz w:val="18"/>
                <w:szCs w:val="18"/>
              </w:rPr>
            </w:pPr>
            <w:ins w:id="2856" w:author="Nokia" w:date="2022-01-19T15:26:00Z">
              <w:r>
                <w:rPr>
                  <w:rFonts w:ascii="Arial" w:hAnsi="Arial" w:cs="Arial"/>
                  <w:color w:val="000000"/>
                  <w:sz w:val="18"/>
                  <w:szCs w:val="18"/>
                </w:rPr>
                <w:t>|fy_low – fx_high|</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857" w:author="Nokia" w:date="2022-01-19T15:26:00Z"/>
                <w:rFonts w:ascii="Arial" w:hAnsi="Arial" w:cs="Arial"/>
                <w:sz w:val="18"/>
                <w:szCs w:val="18"/>
              </w:rPr>
            </w:pPr>
            <w:ins w:id="2858" w:author="Nokia" w:date="2022-01-19T15:26:00Z">
              <w:r>
                <w:rPr>
                  <w:rFonts w:ascii="Arial" w:hAnsi="Arial" w:cs="Arial"/>
                  <w:color w:val="000000"/>
                  <w:sz w:val="18"/>
                  <w:szCs w:val="18"/>
                </w:rPr>
                <w:t>|fy_high – fx_low|</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859" w:author="Nokia" w:date="2022-01-19T15:26:00Z"/>
                <w:rFonts w:ascii="Arial" w:hAnsi="Arial" w:cs="Arial"/>
                <w:sz w:val="18"/>
                <w:szCs w:val="18"/>
              </w:rPr>
            </w:pPr>
            <w:ins w:id="2860" w:author="Nokia" w:date="2022-01-19T15:26:00Z">
              <w:r>
                <w:rPr>
                  <w:rFonts w:ascii="Arial" w:hAnsi="Arial" w:cs="Arial"/>
                  <w:color w:val="000000"/>
                  <w:sz w:val="18"/>
                  <w:szCs w:val="18"/>
                </w:rPr>
                <w:t>|fy_low + fx_low|</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861" w:author="Nokia" w:date="2022-01-19T15:26:00Z"/>
                <w:rFonts w:ascii="Arial" w:hAnsi="Arial" w:cs="Arial"/>
                <w:sz w:val="18"/>
                <w:szCs w:val="18"/>
              </w:rPr>
            </w:pPr>
            <w:ins w:id="2862" w:author="Nokia" w:date="2022-01-19T15:26:00Z">
              <w:r>
                <w:rPr>
                  <w:rFonts w:ascii="Arial" w:hAnsi="Arial" w:cs="Arial"/>
                  <w:color w:val="000000"/>
                  <w:sz w:val="18"/>
                  <w:szCs w:val="18"/>
                </w:rPr>
                <w:t>|fy_high + fx_high|</w:t>
              </w:r>
            </w:ins>
          </w:p>
        </w:tc>
      </w:tr>
      <w:tr w:rsidR="00730F93" w:rsidTr="00730F93">
        <w:trPr>
          <w:trHeight w:val="285"/>
          <w:jc w:val="center"/>
          <w:ins w:id="2863" w:author="Nokia" w:date="2022-01-19T15:26:00Z"/>
        </w:trPr>
        <w:tc>
          <w:tcPr>
            <w:tcW w:w="2560" w:type="dxa"/>
            <w:tcBorders>
              <w:top w:val="nil"/>
              <w:left w:val="single" w:sz="8" w:space="0" w:color="auto"/>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864" w:author="Nokia" w:date="2022-01-19T15:26:00Z"/>
                <w:rFonts w:ascii="Arial" w:hAnsi="Arial" w:cs="Arial"/>
                <w:sz w:val="18"/>
                <w:szCs w:val="18"/>
              </w:rPr>
            </w:pPr>
            <w:ins w:id="2865" w:author="Nokia" w:date="2022-01-19T15:26:00Z">
              <w:r>
                <w:rPr>
                  <w:rFonts w:ascii="Arial" w:hAnsi="Arial" w:cs="Arial"/>
                  <w:color w:val="000000"/>
                  <w:sz w:val="18"/>
                  <w:szCs w:val="18"/>
                </w:rPr>
                <w:t>IMD frequency limits (MHz)</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866" w:author="Nokia" w:date="2022-01-19T15:26:00Z"/>
                <w:rFonts w:ascii="Arial" w:hAnsi="Arial" w:cs="Arial"/>
                <w:sz w:val="18"/>
                <w:szCs w:val="18"/>
              </w:rPr>
            </w:pPr>
            <w:ins w:id="2867" w:author="Nokia" w:date="2022-01-19T15:26:00Z">
              <w:r>
                <w:rPr>
                  <w:rFonts w:ascii="Arial" w:hAnsi="Arial" w:cs="Arial"/>
                  <w:color w:val="000000"/>
                  <w:sz w:val="18"/>
                  <w:szCs w:val="18"/>
                </w:rPr>
                <w:t>2552</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868" w:author="Nokia" w:date="2022-01-19T15:26:00Z"/>
                <w:rFonts w:ascii="Arial" w:hAnsi="Arial" w:cs="Arial"/>
                <w:sz w:val="18"/>
                <w:szCs w:val="18"/>
              </w:rPr>
            </w:pPr>
            <w:ins w:id="2869" w:author="Nokia" w:date="2022-01-19T15:26:00Z">
              <w:r>
                <w:rPr>
                  <w:rFonts w:ascii="Arial" w:hAnsi="Arial" w:cs="Arial"/>
                  <w:color w:val="000000"/>
                  <w:sz w:val="18"/>
                  <w:szCs w:val="18"/>
                </w:rPr>
                <w:t>3097</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870" w:author="Nokia" w:date="2022-01-19T15:26:00Z"/>
                <w:rFonts w:ascii="Arial" w:hAnsi="Arial" w:cs="Arial"/>
                <w:sz w:val="18"/>
                <w:szCs w:val="18"/>
              </w:rPr>
            </w:pPr>
            <w:ins w:id="2871" w:author="Nokia" w:date="2022-01-19T15:26:00Z">
              <w:r>
                <w:rPr>
                  <w:rFonts w:ascii="Arial" w:hAnsi="Arial" w:cs="Arial"/>
                  <w:color w:val="000000"/>
                  <w:sz w:val="18"/>
                  <w:szCs w:val="18"/>
                </w:rPr>
                <w:t>4003</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872" w:author="Nokia" w:date="2022-01-19T15:26:00Z"/>
                <w:rFonts w:ascii="Arial" w:hAnsi="Arial" w:cs="Arial"/>
                <w:sz w:val="18"/>
                <w:szCs w:val="18"/>
              </w:rPr>
            </w:pPr>
            <w:ins w:id="2873" w:author="Nokia" w:date="2022-01-19T15:26:00Z">
              <w:r>
                <w:rPr>
                  <w:rFonts w:ascii="Arial" w:hAnsi="Arial" w:cs="Arial"/>
                  <w:color w:val="000000"/>
                  <w:sz w:val="18"/>
                  <w:szCs w:val="18"/>
                </w:rPr>
                <w:t>4548</w:t>
              </w:r>
            </w:ins>
          </w:p>
        </w:tc>
      </w:tr>
      <w:tr w:rsidR="00730F93" w:rsidTr="00730F93">
        <w:trPr>
          <w:trHeight w:val="525"/>
          <w:jc w:val="center"/>
          <w:ins w:id="2874" w:author="Nokia" w:date="2022-01-19T15:26:00Z"/>
        </w:trPr>
        <w:tc>
          <w:tcPr>
            <w:tcW w:w="2560" w:type="dxa"/>
            <w:tcBorders>
              <w:top w:val="nil"/>
              <w:left w:val="single" w:sz="8" w:space="0" w:color="auto"/>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875" w:author="Nokia" w:date="2022-01-19T15:26:00Z"/>
                <w:rFonts w:ascii="Arial" w:hAnsi="Arial" w:cs="Arial"/>
                <w:sz w:val="18"/>
                <w:szCs w:val="18"/>
              </w:rPr>
            </w:pPr>
            <w:ins w:id="2876" w:author="Nokia" w:date="2022-01-19T15:26:00Z">
              <w:r>
                <w:rPr>
                  <w:rFonts w:ascii="Arial" w:hAnsi="Arial" w:cs="Arial"/>
                  <w:color w:val="000000"/>
                  <w:sz w:val="18"/>
                  <w:szCs w:val="18"/>
                </w:rPr>
                <w:t>Two tone 3rd order IMD products</w:t>
              </w:r>
            </w:ins>
          </w:p>
        </w:tc>
        <w:tc>
          <w:tcPr>
            <w:tcW w:w="1480" w:type="dxa"/>
            <w:tcBorders>
              <w:top w:val="nil"/>
              <w:left w:val="nil"/>
              <w:bottom w:val="single" w:sz="8" w:space="0" w:color="auto"/>
              <w:right w:val="single" w:sz="8" w:space="0" w:color="auto"/>
            </w:tcBorders>
            <w:shd w:val="clear" w:color="auto" w:fill="auto"/>
            <w:vAlign w:val="center"/>
            <w:hideMark/>
          </w:tcPr>
          <w:p w:rsidR="00730F93" w:rsidRDefault="00730F93" w:rsidP="00730F93">
            <w:pPr>
              <w:overflowPunct/>
              <w:autoSpaceDE/>
              <w:adjustRightInd/>
              <w:spacing w:after="0"/>
              <w:jc w:val="center"/>
              <w:rPr>
                <w:ins w:id="2877" w:author="Nokia" w:date="2022-01-19T15:26:00Z"/>
                <w:rFonts w:ascii="Arial" w:hAnsi="Arial" w:cs="Arial"/>
                <w:sz w:val="18"/>
                <w:szCs w:val="18"/>
              </w:rPr>
            </w:pPr>
            <w:ins w:id="2878" w:author="Nokia" w:date="2022-01-19T15:26:00Z">
              <w:r>
                <w:rPr>
                  <w:rFonts w:ascii="Arial" w:hAnsi="Arial" w:cs="Arial"/>
                  <w:color w:val="000000"/>
                  <w:sz w:val="18"/>
                  <w:szCs w:val="18"/>
                </w:rPr>
                <w:t>|2*fx_low – fy_high|</w:t>
              </w:r>
            </w:ins>
          </w:p>
        </w:tc>
        <w:tc>
          <w:tcPr>
            <w:tcW w:w="1480" w:type="dxa"/>
            <w:tcBorders>
              <w:top w:val="nil"/>
              <w:left w:val="nil"/>
              <w:bottom w:val="single" w:sz="8" w:space="0" w:color="auto"/>
              <w:right w:val="single" w:sz="8" w:space="0" w:color="auto"/>
            </w:tcBorders>
            <w:shd w:val="clear" w:color="auto" w:fill="auto"/>
            <w:vAlign w:val="center"/>
            <w:hideMark/>
          </w:tcPr>
          <w:p w:rsidR="00730F93" w:rsidRDefault="00730F93" w:rsidP="00730F93">
            <w:pPr>
              <w:overflowPunct/>
              <w:autoSpaceDE/>
              <w:adjustRightInd/>
              <w:spacing w:after="0"/>
              <w:jc w:val="center"/>
              <w:rPr>
                <w:ins w:id="2879" w:author="Nokia" w:date="2022-01-19T15:26:00Z"/>
                <w:rFonts w:ascii="Arial" w:hAnsi="Arial" w:cs="Arial"/>
                <w:sz w:val="18"/>
                <w:szCs w:val="18"/>
              </w:rPr>
            </w:pPr>
            <w:ins w:id="2880" w:author="Nokia" w:date="2022-01-19T15:26:00Z">
              <w:r>
                <w:rPr>
                  <w:rFonts w:ascii="Arial" w:hAnsi="Arial" w:cs="Arial"/>
                  <w:color w:val="000000"/>
                  <w:sz w:val="18"/>
                  <w:szCs w:val="18"/>
                </w:rPr>
                <w:t>|2*fx_high – fy_low|</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881" w:author="Nokia" w:date="2022-01-19T15:26:00Z"/>
                <w:rFonts w:ascii="Arial" w:hAnsi="Arial" w:cs="Arial"/>
                <w:sz w:val="18"/>
                <w:szCs w:val="18"/>
              </w:rPr>
            </w:pPr>
            <w:ins w:id="2882" w:author="Nokia" w:date="2022-01-19T15:26:00Z">
              <w:r>
                <w:rPr>
                  <w:rFonts w:ascii="Arial" w:hAnsi="Arial" w:cs="Arial"/>
                  <w:color w:val="000000"/>
                  <w:sz w:val="18"/>
                  <w:szCs w:val="18"/>
                </w:rPr>
                <w:t>|2*fy_low – fx_high|</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883" w:author="Nokia" w:date="2022-01-19T15:26:00Z"/>
                <w:rFonts w:ascii="Arial" w:hAnsi="Arial" w:cs="Arial"/>
                <w:sz w:val="18"/>
                <w:szCs w:val="18"/>
              </w:rPr>
            </w:pPr>
            <w:ins w:id="2884" w:author="Nokia" w:date="2022-01-19T15:26:00Z">
              <w:r>
                <w:rPr>
                  <w:rFonts w:ascii="Arial" w:hAnsi="Arial" w:cs="Arial"/>
                  <w:color w:val="000000"/>
                  <w:sz w:val="18"/>
                  <w:szCs w:val="18"/>
                </w:rPr>
                <w:t>|2*fy_high – fx_low|</w:t>
              </w:r>
            </w:ins>
          </w:p>
        </w:tc>
      </w:tr>
      <w:tr w:rsidR="00730F93" w:rsidTr="00730F93">
        <w:trPr>
          <w:trHeight w:val="285"/>
          <w:jc w:val="center"/>
          <w:ins w:id="2885" w:author="Nokia" w:date="2022-01-19T15:26:00Z"/>
        </w:trPr>
        <w:tc>
          <w:tcPr>
            <w:tcW w:w="2560" w:type="dxa"/>
            <w:tcBorders>
              <w:top w:val="nil"/>
              <w:left w:val="single" w:sz="8" w:space="0" w:color="auto"/>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886" w:author="Nokia" w:date="2022-01-19T15:26:00Z"/>
                <w:rFonts w:ascii="Arial" w:hAnsi="Arial" w:cs="Arial"/>
                <w:sz w:val="18"/>
                <w:szCs w:val="18"/>
              </w:rPr>
            </w:pPr>
            <w:ins w:id="2887" w:author="Nokia" w:date="2022-01-19T15:26:00Z">
              <w:r>
                <w:rPr>
                  <w:rFonts w:ascii="Arial" w:hAnsi="Arial" w:cs="Arial"/>
                  <w:color w:val="000000"/>
                  <w:sz w:val="18"/>
                  <w:szCs w:val="18"/>
                </w:rPr>
                <w:t>IMD frequency limits (MHz)</w:t>
              </w:r>
            </w:ins>
          </w:p>
        </w:tc>
        <w:tc>
          <w:tcPr>
            <w:tcW w:w="1480" w:type="dxa"/>
            <w:tcBorders>
              <w:top w:val="nil"/>
              <w:left w:val="nil"/>
              <w:bottom w:val="single" w:sz="8" w:space="0" w:color="auto"/>
              <w:right w:val="single" w:sz="8" w:space="0" w:color="auto"/>
            </w:tcBorders>
            <w:shd w:val="clear" w:color="auto" w:fill="FFFF00"/>
            <w:vAlign w:val="center"/>
            <w:hideMark/>
          </w:tcPr>
          <w:p w:rsidR="00730F93" w:rsidRDefault="00730F93" w:rsidP="00730F93">
            <w:pPr>
              <w:overflowPunct/>
              <w:autoSpaceDE/>
              <w:adjustRightInd/>
              <w:spacing w:after="0"/>
              <w:jc w:val="center"/>
              <w:rPr>
                <w:ins w:id="2888" w:author="Nokia" w:date="2022-01-19T15:26:00Z"/>
                <w:rFonts w:ascii="Arial" w:hAnsi="Arial" w:cs="Arial"/>
                <w:sz w:val="18"/>
                <w:szCs w:val="18"/>
              </w:rPr>
            </w:pPr>
            <w:ins w:id="2889" w:author="Nokia" w:date="2022-01-19T15:26:00Z">
              <w:r>
                <w:rPr>
                  <w:rFonts w:ascii="Arial" w:hAnsi="Arial" w:cs="Arial"/>
                  <w:color w:val="000000"/>
                  <w:sz w:val="18"/>
                  <w:szCs w:val="18"/>
                </w:rPr>
                <w:t>2394</w:t>
              </w:r>
            </w:ins>
          </w:p>
        </w:tc>
        <w:tc>
          <w:tcPr>
            <w:tcW w:w="1480" w:type="dxa"/>
            <w:tcBorders>
              <w:top w:val="nil"/>
              <w:left w:val="nil"/>
              <w:bottom w:val="single" w:sz="8" w:space="0" w:color="auto"/>
              <w:right w:val="single" w:sz="8" w:space="0" w:color="auto"/>
            </w:tcBorders>
            <w:shd w:val="clear" w:color="auto" w:fill="FFFF00"/>
            <w:vAlign w:val="center"/>
            <w:hideMark/>
          </w:tcPr>
          <w:p w:rsidR="00730F93" w:rsidRDefault="00730F93" w:rsidP="00730F93">
            <w:pPr>
              <w:overflowPunct/>
              <w:autoSpaceDE/>
              <w:adjustRightInd/>
              <w:spacing w:after="0"/>
              <w:jc w:val="center"/>
              <w:rPr>
                <w:ins w:id="2890" w:author="Nokia" w:date="2022-01-19T15:26:00Z"/>
                <w:rFonts w:ascii="Arial" w:hAnsi="Arial" w:cs="Arial"/>
                <w:sz w:val="18"/>
                <w:szCs w:val="18"/>
              </w:rPr>
            </w:pPr>
            <w:ins w:id="2891" w:author="Nokia" w:date="2022-01-19T15:26:00Z">
              <w:r>
                <w:rPr>
                  <w:rFonts w:ascii="Arial" w:hAnsi="Arial" w:cs="Arial"/>
                  <w:color w:val="000000"/>
                  <w:sz w:val="18"/>
                  <w:szCs w:val="18"/>
                </w:rPr>
                <w:t>703</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892" w:author="Nokia" w:date="2022-01-19T15:26:00Z"/>
                <w:rFonts w:ascii="Arial" w:hAnsi="Arial" w:cs="Arial"/>
                <w:sz w:val="18"/>
                <w:szCs w:val="18"/>
              </w:rPr>
            </w:pPr>
            <w:ins w:id="2893" w:author="Nokia" w:date="2022-01-19T15:26:00Z">
              <w:r>
                <w:rPr>
                  <w:rFonts w:ascii="Arial" w:hAnsi="Arial" w:cs="Arial"/>
                  <w:color w:val="000000"/>
                  <w:sz w:val="18"/>
                  <w:szCs w:val="18"/>
                </w:rPr>
                <w:t>5852</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894" w:author="Nokia" w:date="2022-01-19T15:26:00Z"/>
                <w:rFonts w:ascii="Arial" w:hAnsi="Arial" w:cs="Arial"/>
                <w:sz w:val="18"/>
                <w:szCs w:val="18"/>
              </w:rPr>
            </w:pPr>
            <w:ins w:id="2895" w:author="Nokia" w:date="2022-01-19T15:26:00Z">
              <w:r>
                <w:rPr>
                  <w:rFonts w:ascii="Arial" w:hAnsi="Arial" w:cs="Arial"/>
                  <w:color w:val="000000"/>
                  <w:sz w:val="18"/>
                  <w:szCs w:val="18"/>
                </w:rPr>
                <w:t>6897</w:t>
              </w:r>
            </w:ins>
          </w:p>
        </w:tc>
      </w:tr>
      <w:tr w:rsidR="00730F93" w:rsidTr="00730F93">
        <w:trPr>
          <w:trHeight w:val="525"/>
          <w:jc w:val="center"/>
          <w:ins w:id="2896" w:author="Nokia" w:date="2022-01-19T15:26:00Z"/>
        </w:trPr>
        <w:tc>
          <w:tcPr>
            <w:tcW w:w="2560" w:type="dxa"/>
            <w:tcBorders>
              <w:top w:val="nil"/>
              <w:left w:val="single" w:sz="8" w:space="0" w:color="auto"/>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897" w:author="Nokia" w:date="2022-01-19T15:26:00Z"/>
                <w:rFonts w:ascii="Arial" w:hAnsi="Arial" w:cs="Arial"/>
                <w:sz w:val="18"/>
                <w:szCs w:val="18"/>
              </w:rPr>
            </w:pPr>
            <w:ins w:id="2898" w:author="Nokia" w:date="2022-01-19T15:26:00Z">
              <w:r>
                <w:rPr>
                  <w:rFonts w:ascii="Arial" w:hAnsi="Arial" w:cs="Arial"/>
                  <w:color w:val="000000"/>
                  <w:sz w:val="18"/>
                  <w:szCs w:val="18"/>
                </w:rPr>
                <w:t>Two tone 3rd order IMD products</w:t>
              </w:r>
            </w:ins>
          </w:p>
        </w:tc>
        <w:tc>
          <w:tcPr>
            <w:tcW w:w="1480" w:type="dxa"/>
            <w:tcBorders>
              <w:top w:val="nil"/>
              <w:left w:val="nil"/>
              <w:bottom w:val="single" w:sz="8" w:space="0" w:color="auto"/>
              <w:right w:val="single" w:sz="8" w:space="0" w:color="auto"/>
            </w:tcBorders>
            <w:shd w:val="clear" w:color="auto" w:fill="auto"/>
            <w:vAlign w:val="center"/>
            <w:hideMark/>
          </w:tcPr>
          <w:p w:rsidR="00730F93" w:rsidRDefault="00730F93" w:rsidP="00730F93">
            <w:pPr>
              <w:overflowPunct/>
              <w:autoSpaceDE/>
              <w:adjustRightInd/>
              <w:spacing w:after="0"/>
              <w:jc w:val="center"/>
              <w:rPr>
                <w:ins w:id="2899" w:author="Nokia" w:date="2022-01-19T15:26:00Z"/>
                <w:rFonts w:ascii="Arial" w:hAnsi="Arial" w:cs="Arial"/>
                <w:sz w:val="18"/>
                <w:szCs w:val="18"/>
              </w:rPr>
            </w:pPr>
            <w:ins w:id="2900" w:author="Nokia" w:date="2022-01-19T15:26:00Z">
              <w:r>
                <w:rPr>
                  <w:rFonts w:ascii="Arial" w:hAnsi="Arial" w:cs="Arial"/>
                  <w:color w:val="000000"/>
                  <w:sz w:val="18"/>
                  <w:szCs w:val="18"/>
                </w:rPr>
                <w:t>|2*fx_low + fy_low|</w:t>
              </w:r>
            </w:ins>
          </w:p>
        </w:tc>
        <w:tc>
          <w:tcPr>
            <w:tcW w:w="1480" w:type="dxa"/>
            <w:tcBorders>
              <w:top w:val="nil"/>
              <w:left w:val="nil"/>
              <w:bottom w:val="single" w:sz="8" w:space="0" w:color="auto"/>
              <w:right w:val="single" w:sz="8" w:space="0" w:color="auto"/>
            </w:tcBorders>
            <w:shd w:val="clear" w:color="auto" w:fill="auto"/>
            <w:vAlign w:val="center"/>
            <w:hideMark/>
          </w:tcPr>
          <w:p w:rsidR="00730F93" w:rsidRDefault="00730F93" w:rsidP="00730F93">
            <w:pPr>
              <w:overflowPunct/>
              <w:autoSpaceDE/>
              <w:adjustRightInd/>
              <w:spacing w:after="0"/>
              <w:jc w:val="center"/>
              <w:rPr>
                <w:ins w:id="2901" w:author="Nokia" w:date="2022-01-19T15:26:00Z"/>
                <w:rFonts w:ascii="Arial" w:hAnsi="Arial" w:cs="Arial"/>
                <w:sz w:val="18"/>
                <w:szCs w:val="18"/>
              </w:rPr>
            </w:pPr>
            <w:ins w:id="2902" w:author="Nokia" w:date="2022-01-19T15:26:00Z">
              <w:r>
                <w:rPr>
                  <w:rFonts w:ascii="Arial" w:hAnsi="Arial" w:cs="Arial"/>
                  <w:color w:val="000000"/>
                  <w:sz w:val="18"/>
                  <w:szCs w:val="18"/>
                </w:rPr>
                <w:t>|2*fx_high + fy_high|</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903" w:author="Nokia" w:date="2022-01-19T15:26:00Z"/>
                <w:rFonts w:ascii="Arial" w:hAnsi="Arial" w:cs="Arial"/>
                <w:sz w:val="18"/>
                <w:szCs w:val="18"/>
              </w:rPr>
            </w:pPr>
            <w:ins w:id="2904" w:author="Nokia" w:date="2022-01-19T15:26:00Z">
              <w:r>
                <w:rPr>
                  <w:rFonts w:ascii="Arial" w:hAnsi="Arial" w:cs="Arial"/>
                  <w:color w:val="000000"/>
                  <w:sz w:val="18"/>
                  <w:szCs w:val="18"/>
                </w:rPr>
                <w:t>|2*fy_low + fx_low|</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905" w:author="Nokia" w:date="2022-01-19T15:26:00Z"/>
                <w:rFonts w:ascii="Arial" w:hAnsi="Arial" w:cs="Arial"/>
                <w:sz w:val="18"/>
                <w:szCs w:val="18"/>
              </w:rPr>
            </w:pPr>
            <w:ins w:id="2906" w:author="Nokia" w:date="2022-01-19T15:26:00Z">
              <w:r>
                <w:rPr>
                  <w:rFonts w:ascii="Arial" w:hAnsi="Arial" w:cs="Arial"/>
                  <w:color w:val="000000"/>
                  <w:sz w:val="18"/>
                  <w:szCs w:val="18"/>
                </w:rPr>
                <w:t>|2*fy_high + fx_high|</w:t>
              </w:r>
            </w:ins>
          </w:p>
        </w:tc>
      </w:tr>
      <w:tr w:rsidR="00730F93" w:rsidTr="00730F93">
        <w:trPr>
          <w:trHeight w:val="285"/>
          <w:jc w:val="center"/>
          <w:ins w:id="2907" w:author="Nokia" w:date="2022-01-19T15:26:00Z"/>
        </w:trPr>
        <w:tc>
          <w:tcPr>
            <w:tcW w:w="2560" w:type="dxa"/>
            <w:tcBorders>
              <w:top w:val="nil"/>
              <w:left w:val="single" w:sz="8" w:space="0" w:color="auto"/>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908" w:author="Nokia" w:date="2022-01-19T15:26:00Z"/>
                <w:rFonts w:ascii="Arial" w:hAnsi="Arial" w:cs="Arial"/>
                <w:sz w:val="18"/>
                <w:szCs w:val="18"/>
              </w:rPr>
            </w:pPr>
            <w:ins w:id="2909" w:author="Nokia" w:date="2022-01-19T15:26:00Z">
              <w:r>
                <w:rPr>
                  <w:rFonts w:ascii="Arial" w:hAnsi="Arial" w:cs="Arial"/>
                  <w:color w:val="000000"/>
                  <w:sz w:val="18"/>
                  <w:szCs w:val="18"/>
                </w:rPr>
                <w:t>IMD frequency limits (MHz)</w:t>
              </w:r>
            </w:ins>
          </w:p>
        </w:tc>
        <w:tc>
          <w:tcPr>
            <w:tcW w:w="1480" w:type="dxa"/>
            <w:tcBorders>
              <w:top w:val="nil"/>
              <w:left w:val="nil"/>
              <w:bottom w:val="single" w:sz="8" w:space="0" w:color="auto"/>
              <w:right w:val="single" w:sz="8" w:space="0" w:color="auto"/>
            </w:tcBorders>
            <w:shd w:val="clear" w:color="auto" w:fill="auto"/>
            <w:vAlign w:val="center"/>
            <w:hideMark/>
          </w:tcPr>
          <w:p w:rsidR="00730F93" w:rsidRDefault="00730F93" w:rsidP="00730F93">
            <w:pPr>
              <w:overflowPunct/>
              <w:autoSpaceDE/>
              <w:adjustRightInd/>
              <w:spacing w:after="0"/>
              <w:jc w:val="center"/>
              <w:rPr>
                <w:ins w:id="2910" w:author="Nokia" w:date="2022-01-19T15:26:00Z"/>
                <w:rFonts w:ascii="Arial" w:hAnsi="Arial" w:cs="Arial"/>
                <w:sz w:val="18"/>
                <w:szCs w:val="18"/>
              </w:rPr>
            </w:pPr>
            <w:ins w:id="2911" w:author="Nokia" w:date="2022-01-19T15:26:00Z">
              <w:r>
                <w:rPr>
                  <w:rFonts w:ascii="Arial" w:hAnsi="Arial" w:cs="Arial"/>
                  <w:color w:val="000000"/>
                  <w:sz w:val="18"/>
                  <w:szCs w:val="18"/>
                </w:rPr>
                <w:t>4706</w:t>
              </w:r>
            </w:ins>
          </w:p>
        </w:tc>
        <w:tc>
          <w:tcPr>
            <w:tcW w:w="1480" w:type="dxa"/>
            <w:tcBorders>
              <w:top w:val="nil"/>
              <w:left w:val="nil"/>
              <w:bottom w:val="single" w:sz="8" w:space="0" w:color="auto"/>
              <w:right w:val="single" w:sz="8" w:space="0" w:color="auto"/>
            </w:tcBorders>
            <w:shd w:val="clear" w:color="auto" w:fill="auto"/>
            <w:vAlign w:val="center"/>
            <w:hideMark/>
          </w:tcPr>
          <w:p w:rsidR="00730F93" w:rsidRDefault="00730F93" w:rsidP="00730F93">
            <w:pPr>
              <w:overflowPunct/>
              <w:autoSpaceDE/>
              <w:adjustRightInd/>
              <w:spacing w:after="0"/>
              <w:jc w:val="center"/>
              <w:rPr>
                <w:ins w:id="2912" w:author="Nokia" w:date="2022-01-19T15:26:00Z"/>
                <w:rFonts w:ascii="Arial" w:hAnsi="Arial" w:cs="Arial"/>
                <w:sz w:val="18"/>
                <w:szCs w:val="18"/>
              </w:rPr>
            </w:pPr>
            <w:ins w:id="2913" w:author="Nokia" w:date="2022-01-19T15:26:00Z">
              <w:r>
                <w:rPr>
                  <w:rFonts w:ascii="Arial" w:hAnsi="Arial" w:cs="Arial"/>
                  <w:color w:val="000000"/>
                  <w:sz w:val="18"/>
                  <w:szCs w:val="18"/>
                </w:rPr>
                <w:t>5296</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914" w:author="Nokia" w:date="2022-01-19T15:26:00Z"/>
                <w:rFonts w:ascii="Arial" w:hAnsi="Arial" w:cs="Arial"/>
                <w:sz w:val="18"/>
                <w:szCs w:val="18"/>
              </w:rPr>
            </w:pPr>
            <w:ins w:id="2915" w:author="Nokia" w:date="2022-01-19T15:26:00Z">
              <w:r>
                <w:rPr>
                  <w:rFonts w:ascii="Arial" w:hAnsi="Arial" w:cs="Arial"/>
                  <w:color w:val="000000"/>
                  <w:sz w:val="18"/>
                  <w:szCs w:val="18"/>
                </w:rPr>
                <w:t>7303</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916" w:author="Nokia" w:date="2022-01-19T15:26:00Z"/>
                <w:rFonts w:ascii="Arial" w:hAnsi="Arial" w:cs="Arial"/>
                <w:sz w:val="18"/>
                <w:szCs w:val="18"/>
              </w:rPr>
            </w:pPr>
            <w:ins w:id="2917" w:author="Nokia" w:date="2022-01-19T15:26:00Z">
              <w:r>
                <w:rPr>
                  <w:rFonts w:ascii="Arial" w:hAnsi="Arial" w:cs="Arial"/>
                  <w:color w:val="000000"/>
                  <w:sz w:val="18"/>
                  <w:szCs w:val="18"/>
                </w:rPr>
                <w:t>8348</w:t>
              </w:r>
            </w:ins>
          </w:p>
        </w:tc>
      </w:tr>
      <w:tr w:rsidR="00730F93" w:rsidTr="00730F93">
        <w:trPr>
          <w:trHeight w:val="525"/>
          <w:jc w:val="center"/>
          <w:ins w:id="2918" w:author="Nokia" w:date="2022-01-19T15:26:00Z"/>
        </w:trPr>
        <w:tc>
          <w:tcPr>
            <w:tcW w:w="2560" w:type="dxa"/>
            <w:tcBorders>
              <w:top w:val="nil"/>
              <w:left w:val="single" w:sz="8" w:space="0" w:color="auto"/>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919" w:author="Nokia" w:date="2022-01-19T15:26:00Z"/>
                <w:rFonts w:ascii="Arial" w:hAnsi="Arial" w:cs="Arial"/>
                <w:sz w:val="18"/>
                <w:szCs w:val="18"/>
              </w:rPr>
            </w:pPr>
            <w:ins w:id="2920" w:author="Nokia" w:date="2022-01-19T15:26:00Z">
              <w:r>
                <w:rPr>
                  <w:rFonts w:ascii="Arial" w:hAnsi="Arial" w:cs="Arial"/>
                  <w:color w:val="000000"/>
                  <w:sz w:val="18"/>
                  <w:szCs w:val="18"/>
                </w:rPr>
                <w:t>Two-tone 4th order IMD products</w:t>
              </w:r>
            </w:ins>
          </w:p>
        </w:tc>
        <w:tc>
          <w:tcPr>
            <w:tcW w:w="1480" w:type="dxa"/>
            <w:tcBorders>
              <w:top w:val="nil"/>
              <w:left w:val="nil"/>
              <w:bottom w:val="single" w:sz="8" w:space="0" w:color="auto"/>
              <w:right w:val="single" w:sz="8" w:space="0" w:color="auto"/>
            </w:tcBorders>
            <w:shd w:val="clear" w:color="auto" w:fill="auto"/>
            <w:vAlign w:val="center"/>
            <w:hideMark/>
          </w:tcPr>
          <w:p w:rsidR="00730F93" w:rsidRDefault="00730F93" w:rsidP="00730F93">
            <w:pPr>
              <w:overflowPunct/>
              <w:autoSpaceDE/>
              <w:adjustRightInd/>
              <w:spacing w:after="0"/>
              <w:jc w:val="center"/>
              <w:rPr>
                <w:ins w:id="2921" w:author="Nokia" w:date="2022-01-19T15:26:00Z"/>
                <w:rFonts w:ascii="Arial" w:hAnsi="Arial" w:cs="Arial"/>
                <w:sz w:val="18"/>
                <w:szCs w:val="18"/>
              </w:rPr>
            </w:pPr>
            <w:ins w:id="2922" w:author="Nokia" w:date="2022-01-19T15:26:00Z">
              <w:r>
                <w:rPr>
                  <w:rFonts w:ascii="Arial" w:hAnsi="Arial" w:cs="Arial"/>
                  <w:color w:val="000000"/>
                  <w:sz w:val="18"/>
                  <w:szCs w:val="18"/>
                </w:rPr>
                <w:t>|3*fx_low –1* fy_high|</w:t>
              </w:r>
            </w:ins>
          </w:p>
        </w:tc>
        <w:tc>
          <w:tcPr>
            <w:tcW w:w="1480" w:type="dxa"/>
            <w:tcBorders>
              <w:top w:val="nil"/>
              <w:left w:val="nil"/>
              <w:bottom w:val="single" w:sz="8" w:space="0" w:color="auto"/>
              <w:right w:val="single" w:sz="8" w:space="0" w:color="auto"/>
            </w:tcBorders>
            <w:shd w:val="clear" w:color="auto" w:fill="auto"/>
            <w:vAlign w:val="center"/>
            <w:hideMark/>
          </w:tcPr>
          <w:p w:rsidR="00730F93" w:rsidRDefault="00730F93" w:rsidP="00730F93">
            <w:pPr>
              <w:overflowPunct/>
              <w:autoSpaceDE/>
              <w:adjustRightInd/>
              <w:spacing w:after="0"/>
              <w:jc w:val="center"/>
              <w:rPr>
                <w:ins w:id="2923" w:author="Nokia" w:date="2022-01-19T15:26:00Z"/>
                <w:rFonts w:ascii="Arial" w:hAnsi="Arial" w:cs="Arial"/>
                <w:sz w:val="18"/>
                <w:szCs w:val="18"/>
              </w:rPr>
            </w:pPr>
            <w:ins w:id="2924" w:author="Nokia" w:date="2022-01-19T15:26:00Z">
              <w:r>
                <w:rPr>
                  <w:rFonts w:ascii="Arial" w:hAnsi="Arial" w:cs="Arial"/>
                  <w:color w:val="000000"/>
                  <w:sz w:val="18"/>
                  <w:szCs w:val="18"/>
                </w:rPr>
                <w:t>|3*fx_high – 1*fy_low|</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925" w:author="Nokia" w:date="2022-01-19T15:26:00Z"/>
                <w:rFonts w:ascii="Arial" w:hAnsi="Arial" w:cs="Arial"/>
                <w:sz w:val="18"/>
                <w:szCs w:val="18"/>
              </w:rPr>
            </w:pPr>
            <w:ins w:id="2926" w:author="Nokia" w:date="2022-01-19T15:26:00Z">
              <w:r>
                <w:rPr>
                  <w:rFonts w:ascii="Arial" w:hAnsi="Arial" w:cs="Arial"/>
                  <w:color w:val="000000"/>
                  <w:sz w:val="18"/>
                  <w:szCs w:val="18"/>
                </w:rPr>
                <w:t>|3*fy_low – 1*fx_high|</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927" w:author="Nokia" w:date="2022-01-19T15:26:00Z"/>
                <w:rFonts w:ascii="Arial" w:hAnsi="Arial" w:cs="Arial"/>
                <w:sz w:val="18"/>
                <w:szCs w:val="18"/>
              </w:rPr>
            </w:pPr>
            <w:ins w:id="2928" w:author="Nokia" w:date="2022-01-19T15:26:00Z">
              <w:r>
                <w:rPr>
                  <w:rFonts w:ascii="Arial" w:hAnsi="Arial" w:cs="Arial"/>
                  <w:color w:val="000000"/>
                  <w:sz w:val="18"/>
                  <w:szCs w:val="18"/>
                </w:rPr>
                <w:t>|3*fy_high – 1*fx_low|</w:t>
              </w:r>
            </w:ins>
          </w:p>
        </w:tc>
      </w:tr>
      <w:tr w:rsidR="00730F93" w:rsidTr="00730F93">
        <w:trPr>
          <w:trHeight w:val="285"/>
          <w:jc w:val="center"/>
          <w:ins w:id="2929" w:author="Nokia" w:date="2022-01-19T15:26:00Z"/>
        </w:trPr>
        <w:tc>
          <w:tcPr>
            <w:tcW w:w="2560" w:type="dxa"/>
            <w:tcBorders>
              <w:top w:val="nil"/>
              <w:left w:val="single" w:sz="8" w:space="0" w:color="auto"/>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930" w:author="Nokia" w:date="2022-01-19T15:26:00Z"/>
                <w:rFonts w:ascii="Arial" w:hAnsi="Arial" w:cs="Arial"/>
                <w:sz w:val="18"/>
                <w:szCs w:val="18"/>
              </w:rPr>
            </w:pPr>
            <w:ins w:id="2931" w:author="Nokia" w:date="2022-01-19T15:26:00Z">
              <w:r>
                <w:rPr>
                  <w:rFonts w:ascii="Arial" w:hAnsi="Arial" w:cs="Arial"/>
                  <w:color w:val="000000"/>
                  <w:sz w:val="18"/>
                  <w:szCs w:val="18"/>
                </w:rPr>
                <w:t>IMD frequency limits (MHz)</w:t>
              </w:r>
            </w:ins>
          </w:p>
        </w:tc>
        <w:tc>
          <w:tcPr>
            <w:tcW w:w="1480" w:type="dxa"/>
            <w:tcBorders>
              <w:top w:val="nil"/>
              <w:left w:val="nil"/>
              <w:bottom w:val="single" w:sz="8" w:space="0" w:color="auto"/>
              <w:right w:val="single" w:sz="8" w:space="0" w:color="auto"/>
            </w:tcBorders>
            <w:shd w:val="clear" w:color="auto" w:fill="auto"/>
            <w:vAlign w:val="center"/>
            <w:hideMark/>
          </w:tcPr>
          <w:p w:rsidR="00730F93" w:rsidRDefault="00730F93" w:rsidP="00730F93">
            <w:pPr>
              <w:overflowPunct/>
              <w:autoSpaceDE/>
              <w:adjustRightInd/>
              <w:spacing w:after="0"/>
              <w:jc w:val="center"/>
              <w:rPr>
                <w:ins w:id="2932" w:author="Nokia" w:date="2022-01-19T15:26:00Z"/>
                <w:rFonts w:ascii="Arial" w:hAnsi="Arial" w:cs="Arial"/>
                <w:sz w:val="18"/>
                <w:szCs w:val="18"/>
              </w:rPr>
            </w:pPr>
            <w:ins w:id="2933" w:author="Nokia" w:date="2022-01-19T15:26:00Z">
              <w:r>
                <w:rPr>
                  <w:rFonts w:ascii="Arial" w:hAnsi="Arial" w:cs="Arial"/>
                  <w:color w:val="000000"/>
                  <w:sz w:val="18"/>
                  <w:szCs w:val="18"/>
                </w:rPr>
                <w:t>1691</w:t>
              </w:r>
            </w:ins>
          </w:p>
        </w:tc>
        <w:tc>
          <w:tcPr>
            <w:tcW w:w="1480" w:type="dxa"/>
            <w:tcBorders>
              <w:top w:val="nil"/>
              <w:left w:val="nil"/>
              <w:bottom w:val="single" w:sz="8" w:space="0" w:color="auto"/>
              <w:right w:val="single" w:sz="8" w:space="0" w:color="auto"/>
            </w:tcBorders>
            <w:shd w:val="clear" w:color="auto" w:fill="auto"/>
            <w:vAlign w:val="center"/>
            <w:hideMark/>
          </w:tcPr>
          <w:p w:rsidR="00730F93" w:rsidRDefault="00730F93" w:rsidP="00730F93">
            <w:pPr>
              <w:overflowPunct/>
              <w:autoSpaceDE/>
              <w:adjustRightInd/>
              <w:spacing w:after="0"/>
              <w:jc w:val="center"/>
              <w:rPr>
                <w:ins w:id="2934" w:author="Nokia" w:date="2022-01-19T15:26:00Z"/>
                <w:rFonts w:ascii="Arial" w:hAnsi="Arial" w:cs="Arial"/>
                <w:sz w:val="18"/>
                <w:szCs w:val="18"/>
              </w:rPr>
            </w:pPr>
            <w:ins w:id="2935" w:author="Nokia" w:date="2022-01-19T15:26:00Z">
              <w:r>
                <w:rPr>
                  <w:rFonts w:ascii="Arial" w:hAnsi="Arial" w:cs="Arial"/>
                  <w:color w:val="000000"/>
                  <w:sz w:val="18"/>
                  <w:szCs w:val="18"/>
                </w:rPr>
                <w:t>1056</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936" w:author="Nokia" w:date="2022-01-19T15:26:00Z"/>
                <w:rFonts w:ascii="Arial" w:hAnsi="Arial" w:cs="Arial"/>
                <w:sz w:val="18"/>
                <w:szCs w:val="18"/>
              </w:rPr>
            </w:pPr>
            <w:ins w:id="2937" w:author="Nokia" w:date="2022-01-19T15:26:00Z">
              <w:r>
                <w:rPr>
                  <w:rFonts w:ascii="Arial" w:hAnsi="Arial" w:cs="Arial"/>
                  <w:color w:val="000000"/>
                  <w:sz w:val="18"/>
                  <w:szCs w:val="18"/>
                </w:rPr>
                <w:t>9152</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938" w:author="Nokia" w:date="2022-01-19T15:26:00Z"/>
                <w:rFonts w:ascii="Arial" w:hAnsi="Arial" w:cs="Arial"/>
                <w:sz w:val="18"/>
                <w:szCs w:val="18"/>
              </w:rPr>
            </w:pPr>
            <w:ins w:id="2939" w:author="Nokia" w:date="2022-01-19T15:26:00Z">
              <w:r>
                <w:rPr>
                  <w:rFonts w:ascii="Arial" w:hAnsi="Arial" w:cs="Arial"/>
                  <w:color w:val="000000"/>
                  <w:sz w:val="18"/>
                  <w:szCs w:val="18"/>
                </w:rPr>
                <w:t>10697</w:t>
              </w:r>
            </w:ins>
          </w:p>
        </w:tc>
      </w:tr>
      <w:tr w:rsidR="00730F93" w:rsidTr="00730F93">
        <w:trPr>
          <w:trHeight w:val="525"/>
          <w:jc w:val="center"/>
          <w:ins w:id="2940" w:author="Nokia" w:date="2022-01-19T15:26:00Z"/>
        </w:trPr>
        <w:tc>
          <w:tcPr>
            <w:tcW w:w="2560" w:type="dxa"/>
            <w:tcBorders>
              <w:top w:val="nil"/>
              <w:left w:val="single" w:sz="8" w:space="0" w:color="auto"/>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941" w:author="Nokia" w:date="2022-01-19T15:26:00Z"/>
                <w:rFonts w:ascii="Arial" w:hAnsi="Arial" w:cs="Arial"/>
                <w:sz w:val="18"/>
                <w:szCs w:val="18"/>
              </w:rPr>
            </w:pPr>
            <w:ins w:id="2942" w:author="Nokia" w:date="2022-01-19T15:26:00Z">
              <w:r>
                <w:rPr>
                  <w:rFonts w:ascii="Arial" w:hAnsi="Arial" w:cs="Arial"/>
                  <w:color w:val="000000"/>
                  <w:sz w:val="18"/>
                  <w:szCs w:val="18"/>
                </w:rPr>
                <w:t>Two-tone 4th order IMD products</w:t>
              </w:r>
            </w:ins>
          </w:p>
        </w:tc>
        <w:tc>
          <w:tcPr>
            <w:tcW w:w="1480" w:type="dxa"/>
            <w:tcBorders>
              <w:top w:val="nil"/>
              <w:left w:val="nil"/>
              <w:bottom w:val="single" w:sz="8" w:space="0" w:color="auto"/>
              <w:right w:val="single" w:sz="8" w:space="0" w:color="auto"/>
            </w:tcBorders>
            <w:shd w:val="clear" w:color="auto" w:fill="auto"/>
            <w:vAlign w:val="center"/>
            <w:hideMark/>
          </w:tcPr>
          <w:p w:rsidR="00730F93" w:rsidRDefault="00730F93" w:rsidP="00730F93">
            <w:pPr>
              <w:overflowPunct/>
              <w:autoSpaceDE/>
              <w:adjustRightInd/>
              <w:spacing w:after="0"/>
              <w:jc w:val="center"/>
              <w:rPr>
                <w:ins w:id="2943" w:author="Nokia" w:date="2022-01-19T15:26:00Z"/>
                <w:rFonts w:ascii="Arial" w:hAnsi="Arial" w:cs="Arial"/>
                <w:sz w:val="18"/>
                <w:szCs w:val="18"/>
              </w:rPr>
            </w:pPr>
            <w:ins w:id="2944" w:author="Nokia" w:date="2022-01-19T15:26:00Z">
              <w:r>
                <w:rPr>
                  <w:rFonts w:ascii="Arial" w:hAnsi="Arial" w:cs="Arial"/>
                  <w:color w:val="000000"/>
                  <w:sz w:val="18"/>
                  <w:szCs w:val="18"/>
                </w:rPr>
                <w:t>|2*fx_low –2* fy_high|</w:t>
              </w:r>
            </w:ins>
          </w:p>
        </w:tc>
        <w:tc>
          <w:tcPr>
            <w:tcW w:w="1480" w:type="dxa"/>
            <w:tcBorders>
              <w:top w:val="nil"/>
              <w:left w:val="nil"/>
              <w:bottom w:val="single" w:sz="8" w:space="0" w:color="auto"/>
              <w:right w:val="single" w:sz="8" w:space="0" w:color="auto"/>
            </w:tcBorders>
            <w:shd w:val="clear" w:color="auto" w:fill="auto"/>
            <w:vAlign w:val="center"/>
            <w:hideMark/>
          </w:tcPr>
          <w:p w:rsidR="00730F93" w:rsidRDefault="00730F93" w:rsidP="00730F93">
            <w:pPr>
              <w:overflowPunct/>
              <w:autoSpaceDE/>
              <w:adjustRightInd/>
              <w:spacing w:after="0"/>
              <w:jc w:val="center"/>
              <w:rPr>
                <w:ins w:id="2945" w:author="Nokia" w:date="2022-01-19T15:26:00Z"/>
                <w:rFonts w:ascii="Arial" w:hAnsi="Arial" w:cs="Arial"/>
                <w:sz w:val="18"/>
                <w:szCs w:val="18"/>
              </w:rPr>
            </w:pPr>
            <w:ins w:id="2946" w:author="Nokia" w:date="2022-01-19T15:26:00Z">
              <w:r>
                <w:rPr>
                  <w:rFonts w:ascii="Arial" w:hAnsi="Arial" w:cs="Arial"/>
                  <w:color w:val="000000"/>
                  <w:sz w:val="18"/>
                  <w:szCs w:val="18"/>
                </w:rPr>
                <w:t>|2*fx_high –2* fy_low|</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947" w:author="Nokia" w:date="2022-01-19T15:26:00Z"/>
                <w:rFonts w:ascii="Arial" w:hAnsi="Arial" w:cs="Arial"/>
                <w:sz w:val="18"/>
                <w:szCs w:val="18"/>
              </w:rPr>
            </w:pPr>
            <w:ins w:id="2948" w:author="Nokia" w:date="2022-01-19T15:26:00Z">
              <w:r>
                <w:rPr>
                  <w:rFonts w:ascii="Arial" w:hAnsi="Arial" w:cs="Arial"/>
                  <w:color w:val="000000"/>
                  <w:sz w:val="18"/>
                  <w:szCs w:val="18"/>
                </w:rPr>
                <w:t>|2*fx_low +2* fy_low|</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949" w:author="Nokia" w:date="2022-01-19T15:26:00Z"/>
                <w:rFonts w:ascii="Arial" w:hAnsi="Arial" w:cs="Arial"/>
                <w:sz w:val="18"/>
                <w:szCs w:val="18"/>
              </w:rPr>
            </w:pPr>
            <w:ins w:id="2950" w:author="Nokia" w:date="2022-01-19T15:26:00Z">
              <w:r>
                <w:rPr>
                  <w:rFonts w:ascii="Arial" w:hAnsi="Arial" w:cs="Arial"/>
                  <w:color w:val="000000"/>
                  <w:sz w:val="18"/>
                  <w:szCs w:val="18"/>
                </w:rPr>
                <w:t>|2*fx_high +2* fy_high|</w:t>
              </w:r>
            </w:ins>
          </w:p>
        </w:tc>
      </w:tr>
      <w:tr w:rsidR="00730F93" w:rsidTr="00730F93">
        <w:trPr>
          <w:trHeight w:val="285"/>
          <w:jc w:val="center"/>
          <w:ins w:id="2951" w:author="Nokia" w:date="2022-01-19T15:26:00Z"/>
        </w:trPr>
        <w:tc>
          <w:tcPr>
            <w:tcW w:w="2560" w:type="dxa"/>
            <w:tcBorders>
              <w:top w:val="nil"/>
              <w:left w:val="single" w:sz="8" w:space="0" w:color="auto"/>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952" w:author="Nokia" w:date="2022-01-19T15:26:00Z"/>
                <w:rFonts w:ascii="Arial" w:hAnsi="Arial" w:cs="Arial"/>
                <w:sz w:val="18"/>
                <w:szCs w:val="18"/>
              </w:rPr>
            </w:pPr>
            <w:ins w:id="2953" w:author="Nokia" w:date="2022-01-19T15:26:00Z">
              <w:r>
                <w:rPr>
                  <w:rFonts w:ascii="Arial" w:hAnsi="Arial" w:cs="Arial"/>
                  <w:color w:val="000000"/>
                  <w:sz w:val="18"/>
                  <w:szCs w:val="18"/>
                </w:rPr>
                <w:t>IMD frequency limits (MHz)</w:t>
              </w:r>
            </w:ins>
          </w:p>
        </w:tc>
        <w:tc>
          <w:tcPr>
            <w:tcW w:w="1480" w:type="dxa"/>
            <w:tcBorders>
              <w:top w:val="nil"/>
              <w:left w:val="nil"/>
              <w:bottom w:val="single" w:sz="8" w:space="0" w:color="auto"/>
              <w:right w:val="single" w:sz="8" w:space="0" w:color="auto"/>
            </w:tcBorders>
            <w:shd w:val="clear" w:color="auto" w:fill="auto"/>
            <w:vAlign w:val="center"/>
            <w:hideMark/>
          </w:tcPr>
          <w:p w:rsidR="00730F93" w:rsidRDefault="00730F93" w:rsidP="00730F93">
            <w:pPr>
              <w:overflowPunct/>
              <w:autoSpaceDE/>
              <w:adjustRightInd/>
              <w:spacing w:after="0"/>
              <w:jc w:val="center"/>
              <w:rPr>
                <w:ins w:id="2954" w:author="Nokia" w:date="2022-01-19T15:26:00Z"/>
                <w:rFonts w:ascii="Arial" w:hAnsi="Arial" w:cs="Arial"/>
                <w:sz w:val="18"/>
                <w:szCs w:val="18"/>
              </w:rPr>
            </w:pPr>
            <w:ins w:id="2955" w:author="Nokia" w:date="2022-01-19T15:26:00Z">
              <w:r>
                <w:rPr>
                  <w:rFonts w:ascii="Arial" w:hAnsi="Arial" w:cs="Arial"/>
                  <w:color w:val="000000"/>
                  <w:sz w:val="18"/>
                  <w:szCs w:val="18"/>
                </w:rPr>
                <w:t>6194</w:t>
              </w:r>
            </w:ins>
          </w:p>
        </w:tc>
        <w:tc>
          <w:tcPr>
            <w:tcW w:w="1480" w:type="dxa"/>
            <w:tcBorders>
              <w:top w:val="nil"/>
              <w:left w:val="nil"/>
              <w:bottom w:val="single" w:sz="8" w:space="0" w:color="auto"/>
              <w:right w:val="single" w:sz="8" w:space="0" w:color="auto"/>
            </w:tcBorders>
            <w:shd w:val="clear" w:color="auto" w:fill="auto"/>
            <w:vAlign w:val="center"/>
            <w:hideMark/>
          </w:tcPr>
          <w:p w:rsidR="00730F93" w:rsidRDefault="00730F93" w:rsidP="00730F93">
            <w:pPr>
              <w:overflowPunct/>
              <w:autoSpaceDE/>
              <w:adjustRightInd/>
              <w:spacing w:after="0"/>
              <w:jc w:val="center"/>
              <w:rPr>
                <w:ins w:id="2956" w:author="Nokia" w:date="2022-01-19T15:26:00Z"/>
                <w:rFonts w:ascii="Arial" w:hAnsi="Arial" w:cs="Arial"/>
                <w:sz w:val="18"/>
                <w:szCs w:val="18"/>
              </w:rPr>
            </w:pPr>
            <w:ins w:id="2957" w:author="Nokia" w:date="2022-01-19T15:26:00Z">
              <w:r>
                <w:rPr>
                  <w:rFonts w:ascii="Arial" w:hAnsi="Arial" w:cs="Arial"/>
                  <w:color w:val="000000"/>
                  <w:sz w:val="18"/>
                  <w:szCs w:val="18"/>
                </w:rPr>
                <w:t>5104</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958" w:author="Nokia" w:date="2022-01-19T15:26:00Z"/>
                <w:rFonts w:ascii="Arial" w:hAnsi="Arial" w:cs="Arial"/>
                <w:sz w:val="18"/>
                <w:szCs w:val="18"/>
              </w:rPr>
            </w:pPr>
            <w:ins w:id="2959" w:author="Nokia" w:date="2022-01-19T15:26:00Z">
              <w:r>
                <w:rPr>
                  <w:rFonts w:ascii="Arial" w:hAnsi="Arial" w:cs="Arial"/>
                  <w:color w:val="000000"/>
                  <w:sz w:val="18"/>
                  <w:szCs w:val="18"/>
                </w:rPr>
                <w:t>8006</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960" w:author="Nokia" w:date="2022-01-19T15:26:00Z"/>
                <w:rFonts w:ascii="Arial" w:hAnsi="Arial" w:cs="Arial"/>
                <w:sz w:val="18"/>
                <w:szCs w:val="18"/>
              </w:rPr>
            </w:pPr>
            <w:ins w:id="2961" w:author="Nokia" w:date="2022-01-19T15:26:00Z">
              <w:r>
                <w:rPr>
                  <w:rFonts w:ascii="Arial" w:hAnsi="Arial" w:cs="Arial"/>
                  <w:color w:val="000000"/>
                  <w:sz w:val="18"/>
                  <w:szCs w:val="18"/>
                </w:rPr>
                <w:t>9096</w:t>
              </w:r>
            </w:ins>
          </w:p>
        </w:tc>
      </w:tr>
      <w:tr w:rsidR="00730F93" w:rsidTr="00730F93">
        <w:trPr>
          <w:trHeight w:val="525"/>
          <w:jc w:val="center"/>
          <w:ins w:id="2962" w:author="Nokia" w:date="2022-01-19T15:26:00Z"/>
        </w:trPr>
        <w:tc>
          <w:tcPr>
            <w:tcW w:w="2560" w:type="dxa"/>
            <w:tcBorders>
              <w:top w:val="nil"/>
              <w:left w:val="single" w:sz="8" w:space="0" w:color="auto"/>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963" w:author="Nokia" w:date="2022-01-19T15:26:00Z"/>
                <w:rFonts w:ascii="Arial" w:hAnsi="Arial" w:cs="Arial"/>
                <w:sz w:val="18"/>
                <w:szCs w:val="18"/>
              </w:rPr>
            </w:pPr>
            <w:ins w:id="2964" w:author="Nokia" w:date="2022-01-19T15:26:00Z">
              <w:r>
                <w:rPr>
                  <w:rFonts w:ascii="Arial" w:hAnsi="Arial" w:cs="Arial"/>
                  <w:color w:val="000000"/>
                  <w:sz w:val="18"/>
                  <w:szCs w:val="18"/>
                </w:rPr>
                <w:t>Two-tone 4th order IMD products</w:t>
              </w:r>
            </w:ins>
          </w:p>
        </w:tc>
        <w:tc>
          <w:tcPr>
            <w:tcW w:w="1480" w:type="dxa"/>
            <w:tcBorders>
              <w:top w:val="nil"/>
              <w:left w:val="nil"/>
              <w:bottom w:val="single" w:sz="8" w:space="0" w:color="auto"/>
              <w:right w:val="single" w:sz="8" w:space="0" w:color="auto"/>
            </w:tcBorders>
            <w:shd w:val="clear" w:color="auto" w:fill="auto"/>
            <w:vAlign w:val="center"/>
            <w:hideMark/>
          </w:tcPr>
          <w:p w:rsidR="00730F93" w:rsidRDefault="00730F93" w:rsidP="00730F93">
            <w:pPr>
              <w:overflowPunct/>
              <w:autoSpaceDE/>
              <w:adjustRightInd/>
              <w:spacing w:after="0"/>
              <w:jc w:val="center"/>
              <w:rPr>
                <w:ins w:id="2965" w:author="Nokia" w:date="2022-01-19T15:26:00Z"/>
                <w:rFonts w:ascii="Arial" w:hAnsi="Arial" w:cs="Arial"/>
                <w:sz w:val="18"/>
                <w:szCs w:val="18"/>
              </w:rPr>
            </w:pPr>
            <w:ins w:id="2966" w:author="Nokia" w:date="2022-01-19T15:26:00Z">
              <w:r>
                <w:rPr>
                  <w:rFonts w:ascii="Arial" w:hAnsi="Arial" w:cs="Arial"/>
                  <w:color w:val="000000"/>
                  <w:sz w:val="18"/>
                  <w:szCs w:val="18"/>
                </w:rPr>
                <w:t>|3*fx_low +1* fy_low|</w:t>
              </w:r>
            </w:ins>
          </w:p>
        </w:tc>
        <w:tc>
          <w:tcPr>
            <w:tcW w:w="1480" w:type="dxa"/>
            <w:tcBorders>
              <w:top w:val="nil"/>
              <w:left w:val="nil"/>
              <w:bottom w:val="single" w:sz="8" w:space="0" w:color="auto"/>
              <w:right w:val="single" w:sz="8" w:space="0" w:color="auto"/>
            </w:tcBorders>
            <w:shd w:val="clear" w:color="auto" w:fill="auto"/>
            <w:vAlign w:val="center"/>
            <w:hideMark/>
          </w:tcPr>
          <w:p w:rsidR="00730F93" w:rsidRDefault="00730F93" w:rsidP="00730F93">
            <w:pPr>
              <w:overflowPunct/>
              <w:autoSpaceDE/>
              <w:adjustRightInd/>
              <w:spacing w:after="0"/>
              <w:jc w:val="center"/>
              <w:rPr>
                <w:ins w:id="2967" w:author="Nokia" w:date="2022-01-19T15:26:00Z"/>
                <w:rFonts w:ascii="Arial" w:hAnsi="Arial" w:cs="Arial"/>
                <w:sz w:val="18"/>
                <w:szCs w:val="18"/>
              </w:rPr>
            </w:pPr>
            <w:ins w:id="2968" w:author="Nokia" w:date="2022-01-19T15:26:00Z">
              <w:r>
                <w:rPr>
                  <w:rFonts w:ascii="Arial" w:hAnsi="Arial" w:cs="Arial"/>
                  <w:color w:val="000000"/>
                  <w:sz w:val="18"/>
                  <w:szCs w:val="18"/>
                </w:rPr>
                <w:t>|3*fx_high + 1*fy_high|</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969" w:author="Nokia" w:date="2022-01-19T15:26:00Z"/>
                <w:rFonts w:ascii="Arial" w:hAnsi="Arial" w:cs="Arial"/>
                <w:sz w:val="18"/>
                <w:szCs w:val="18"/>
              </w:rPr>
            </w:pPr>
            <w:ins w:id="2970" w:author="Nokia" w:date="2022-01-19T15:26:00Z">
              <w:r>
                <w:rPr>
                  <w:rFonts w:ascii="Arial" w:hAnsi="Arial" w:cs="Arial"/>
                  <w:color w:val="000000"/>
                  <w:sz w:val="18"/>
                  <w:szCs w:val="18"/>
                </w:rPr>
                <w:t>|3*fy_low + 1*fx_low|</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971" w:author="Nokia" w:date="2022-01-19T15:26:00Z"/>
                <w:rFonts w:ascii="Arial" w:hAnsi="Arial" w:cs="Arial"/>
                <w:sz w:val="18"/>
                <w:szCs w:val="18"/>
              </w:rPr>
            </w:pPr>
            <w:ins w:id="2972" w:author="Nokia" w:date="2022-01-19T15:26:00Z">
              <w:r>
                <w:rPr>
                  <w:rFonts w:ascii="Arial" w:hAnsi="Arial" w:cs="Arial"/>
                  <w:color w:val="000000"/>
                  <w:sz w:val="18"/>
                  <w:szCs w:val="18"/>
                </w:rPr>
                <w:t>|3*fy_high + 1*fx_high|</w:t>
              </w:r>
            </w:ins>
          </w:p>
        </w:tc>
      </w:tr>
      <w:tr w:rsidR="00730F93" w:rsidTr="00730F93">
        <w:trPr>
          <w:trHeight w:val="285"/>
          <w:jc w:val="center"/>
          <w:ins w:id="2973" w:author="Nokia" w:date="2022-01-19T15:26:00Z"/>
        </w:trPr>
        <w:tc>
          <w:tcPr>
            <w:tcW w:w="2560" w:type="dxa"/>
            <w:tcBorders>
              <w:top w:val="nil"/>
              <w:left w:val="single" w:sz="8" w:space="0" w:color="auto"/>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974" w:author="Nokia" w:date="2022-01-19T15:26:00Z"/>
                <w:rFonts w:ascii="Arial" w:hAnsi="Arial" w:cs="Arial"/>
                <w:sz w:val="18"/>
                <w:szCs w:val="18"/>
              </w:rPr>
            </w:pPr>
            <w:ins w:id="2975" w:author="Nokia" w:date="2022-01-19T15:26:00Z">
              <w:r>
                <w:rPr>
                  <w:rFonts w:ascii="Arial" w:hAnsi="Arial" w:cs="Arial"/>
                  <w:color w:val="000000"/>
                  <w:sz w:val="18"/>
                  <w:szCs w:val="18"/>
                </w:rPr>
                <w:t>IMD frequency limits (MHz)</w:t>
              </w:r>
            </w:ins>
          </w:p>
        </w:tc>
        <w:tc>
          <w:tcPr>
            <w:tcW w:w="1480" w:type="dxa"/>
            <w:tcBorders>
              <w:top w:val="nil"/>
              <w:left w:val="nil"/>
              <w:bottom w:val="single" w:sz="8" w:space="0" w:color="auto"/>
              <w:right w:val="single" w:sz="8" w:space="0" w:color="auto"/>
            </w:tcBorders>
            <w:shd w:val="clear" w:color="auto" w:fill="auto"/>
            <w:vAlign w:val="center"/>
            <w:hideMark/>
          </w:tcPr>
          <w:p w:rsidR="00730F93" w:rsidRDefault="00730F93" w:rsidP="00730F93">
            <w:pPr>
              <w:overflowPunct/>
              <w:autoSpaceDE/>
              <w:adjustRightInd/>
              <w:spacing w:after="0"/>
              <w:jc w:val="center"/>
              <w:rPr>
                <w:ins w:id="2976" w:author="Nokia" w:date="2022-01-19T15:26:00Z"/>
                <w:rFonts w:ascii="Arial" w:hAnsi="Arial" w:cs="Arial"/>
                <w:sz w:val="18"/>
                <w:szCs w:val="18"/>
              </w:rPr>
            </w:pPr>
            <w:ins w:id="2977" w:author="Nokia" w:date="2022-01-19T15:26:00Z">
              <w:r>
                <w:rPr>
                  <w:rFonts w:ascii="Arial" w:hAnsi="Arial" w:cs="Arial"/>
                  <w:color w:val="000000"/>
                  <w:sz w:val="18"/>
                  <w:szCs w:val="18"/>
                </w:rPr>
                <w:t>5409</w:t>
              </w:r>
            </w:ins>
          </w:p>
        </w:tc>
        <w:tc>
          <w:tcPr>
            <w:tcW w:w="1480" w:type="dxa"/>
            <w:tcBorders>
              <w:top w:val="nil"/>
              <w:left w:val="nil"/>
              <w:bottom w:val="single" w:sz="8" w:space="0" w:color="auto"/>
              <w:right w:val="single" w:sz="8" w:space="0" w:color="auto"/>
            </w:tcBorders>
            <w:shd w:val="clear" w:color="auto" w:fill="auto"/>
            <w:vAlign w:val="center"/>
            <w:hideMark/>
          </w:tcPr>
          <w:p w:rsidR="00730F93" w:rsidRDefault="00730F93" w:rsidP="00730F93">
            <w:pPr>
              <w:overflowPunct/>
              <w:autoSpaceDE/>
              <w:adjustRightInd/>
              <w:spacing w:after="0"/>
              <w:jc w:val="center"/>
              <w:rPr>
                <w:ins w:id="2978" w:author="Nokia" w:date="2022-01-19T15:26:00Z"/>
                <w:rFonts w:ascii="Arial" w:hAnsi="Arial" w:cs="Arial"/>
                <w:sz w:val="18"/>
                <w:szCs w:val="18"/>
              </w:rPr>
            </w:pPr>
            <w:ins w:id="2979" w:author="Nokia" w:date="2022-01-19T15:26:00Z">
              <w:r>
                <w:rPr>
                  <w:rFonts w:ascii="Arial" w:hAnsi="Arial" w:cs="Arial"/>
                  <w:color w:val="000000"/>
                  <w:sz w:val="18"/>
                  <w:szCs w:val="18"/>
                </w:rPr>
                <w:t>6044</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980" w:author="Nokia" w:date="2022-01-19T15:26:00Z"/>
                <w:rFonts w:ascii="Arial" w:hAnsi="Arial" w:cs="Arial"/>
                <w:sz w:val="18"/>
                <w:szCs w:val="18"/>
              </w:rPr>
            </w:pPr>
            <w:ins w:id="2981" w:author="Nokia" w:date="2022-01-19T15:26:00Z">
              <w:r>
                <w:rPr>
                  <w:rFonts w:ascii="Arial" w:hAnsi="Arial" w:cs="Arial"/>
                  <w:color w:val="000000"/>
                  <w:sz w:val="18"/>
                  <w:szCs w:val="18"/>
                </w:rPr>
                <w:t>10603</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982" w:author="Nokia" w:date="2022-01-19T15:26:00Z"/>
                <w:rFonts w:ascii="Arial" w:hAnsi="Arial" w:cs="Arial"/>
                <w:sz w:val="18"/>
                <w:szCs w:val="18"/>
              </w:rPr>
            </w:pPr>
            <w:ins w:id="2983" w:author="Nokia" w:date="2022-01-19T15:26:00Z">
              <w:r>
                <w:rPr>
                  <w:rFonts w:ascii="Arial" w:hAnsi="Arial" w:cs="Arial"/>
                  <w:color w:val="000000"/>
                  <w:sz w:val="18"/>
                  <w:szCs w:val="18"/>
                </w:rPr>
                <w:t>12148</w:t>
              </w:r>
            </w:ins>
          </w:p>
        </w:tc>
      </w:tr>
      <w:tr w:rsidR="00730F93" w:rsidTr="00730F93">
        <w:trPr>
          <w:trHeight w:val="525"/>
          <w:jc w:val="center"/>
          <w:ins w:id="2984" w:author="Nokia" w:date="2022-01-19T15:26:00Z"/>
        </w:trPr>
        <w:tc>
          <w:tcPr>
            <w:tcW w:w="2560" w:type="dxa"/>
            <w:tcBorders>
              <w:top w:val="nil"/>
              <w:left w:val="single" w:sz="8" w:space="0" w:color="auto"/>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985" w:author="Nokia" w:date="2022-01-19T15:26:00Z"/>
                <w:rFonts w:ascii="Arial" w:hAnsi="Arial" w:cs="Arial"/>
                <w:sz w:val="18"/>
                <w:szCs w:val="18"/>
              </w:rPr>
            </w:pPr>
            <w:ins w:id="2986" w:author="Nokia" w:date="2022-01-19T15:26:00Z">
              <w:r>
                <w:rPr>
                  <w:rFonts w:ascii="Arial" w:hAnsi="Arial" w:cs="Arial"/>
                  <w:color w:val="000000"/>
                  <w:sz w:val="18"/>
                  <w:szCs w:val="18"/>
                </w:rPr>
                <w:t>Two-tone 5th order IMD products</w:t>
              </w:r>
            </w:ins>
          </w:p>
        </w:tc>
        <w:tc>
          <w:tcPr>
            <w:tcW w:w="1480" w:type="dxa"/>
            <w:tcBorders>
              <w:top w:val="nil"/>
              <w:left w:val="nil"/>
              <w:bottom w:val="single" w:sz="8" w:space="0" w:color="auto"/>
              <w:right w:val="single" w:sz="8" w:space="0" w:color="auto"/>
            </w:tcBorders>
            <w:shd w:val="clear" w:color="auto" w:fill="auto"/>
            <w:vAlign w:val="center"/>
            <w:hideMark/>
          </w:tcPr>
          <w:p w:rsidR="00730F93" w:rsidRDefault="00730F93" w:rsidP="00730F93">
            <w:pPr>
              <w:overflowPunct/>
              <w:autoSpaceDE/>
              <w:adjustRightInd/>
              <w:spacing w:after="0"/>
              <w:jc w:val="center"/>
              <w:rPr>
                <w:ins w:id="2987" w:author="Nokia" w:date="2022-01-19T15:26:00Z"/>
                <w:rFonts w:ascii="Arial" w:hAnsi="Arial" w:cs="Arial"/>
                <w:sz w:val="18"/>
                <w:szCs w:val="18"/>
              </w:rPr>
            </w:pPr>
            <w:ins w:id="2988" w:author="Nokia" w:date="2022-01-19T15:26:00Z">
              <w:r>
                <w:rPr>
                  <w:rFonts w:ascii="Arial" w:hAnsi="Arial" w:cs="Arial"/>
                  <w:color w:val="000000"/>
                  <w:sz w:val="18"/>
                  <w:szCs w:val="18"/>
                </w:rPr>
                <w:t>|fx_low – 4*fy_high|</w:t>
              </w:r>
            </w:ins>
          </w:p>
        </w:tc>
        <w:tc>
          <w:tcPr>
            <w:tcW w:w="1480" w:type="dxa"/>
            <w:tcBorders>
              <w:top w:val="nil"/>
              <w:left w:val="nil"/>
              <w:bottom w:val="single" w:sz="8" w:space="0" w:color="auto"/>
              <w:right w:val="single" w:sz="8" w:space="0" w:color="auto"/>
            </w:tcBorders>
            <w:shd w:val="clear" w:color="auto" w:fill="auto"/>
            <w:vAlign w:val="center"/>
            <w:hideMark/>
          </w:tcPr>
          <w:p w:rsidR="00730F93" w:rsidRDefault="00730F93" w:rsidP="00730F93">
            <w:pPr>
              <w:overflowPunct/>
              <w:autoSpaceDE/>
              <w:adjustRightInd/>
              <w:spacing w:after="0"/>
              <w:jc w:val="center"/>
              <w:rPr>
                <w:ins w:id="2989" w:author="Nokia" w:date="2022-01-19T15:26:00Z"/>
                <w:rFonts w:ascii="Arial" w:hAnsi="Arial" w:cs="Arial"/>
                <w:sz w:val="18"/>
                <w:szCs w:val="18"/>
              </w:rPr>
            </w:pPr>
            <w:ins w:id="2990" w:author="Nokia" w:date="2022-01-19T15:26:00Z">
              <w:r>
                <w:rPr>
                  <w:rFonts w:ascii="Arial" w:hAnsi="Arial" w:cs="Arial"/>
                  <w:color w:val="000000"/>
                  <w:sz w:val="18"/>
                  <w:szCs w:val="18"/>
                </w:rPr>
                <w:t>|fx_high – 4*fy_low|</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991" w:author="Nokia" w:date="2022-01-19T15:26:00Z"/>
                <w:rFonts w:ascii="Arial" w:hAnsi="Arial" w:cs="Arial"/>
                <w:sz w:val="18"/>
                <w:szCs w:val="18"/>
              </w:rPr>
            </w:pPr>
            <w:ins w:id="2992" w:author="Nokia" w:date="2022-01-19T15:26:00Z">
              <w:r>
                <w:rPr>
                  <w:rFonts w:ascii="Arial" w:hAnsi="Arial" w:cs="Arial"/>
                  <w:color w:val="000000"/>
                  <w:sz w:val="18"/>
                  <w:szCs w:val="18"/>
                </w:rPr>
                <w:t>|fy_low – 4*fx_high|</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993" w:author="Nokia" w:date="2022-01-19T15:26:00Z"/>
                <w:rFonts w:ascii="Arial" w:hAnsi="Arial" w:cs="Arial"/>
                <w:sz w:val="18"/>
                <w:szCs w:val="18"/>
              </w:rPr>
            </w:pPr>
            <w:ins w:id="2994" w:author="Nokia" w:date="2022-01-19T15:26:00Z">
              <w:r>
                <w:rPr>
                  <w:rFonts w:ascii="Arial" w:hAnsi="Arial" w:cs="Arial"/>
                  <w:color w:val="000000"/>
                  <w:sz w:val="18"/>
                  <w:szCs w:val="18"/>
                </w:rPr>
                <w:t>|fy_high – 4*fx_low|</w:t>
              </w:r>
            </w:ins>
          </w:p>
        </w:tc>
      </w:tr>
      <w:tr w:rsidR="00730F93" w:rsidTr="00730F93">
        <w:trPr>
          <w:trHeight w:val="285"/>
          <w:jc w:val="center"/>
          <w:ins w:id="2995" w:author="Nokia" w:date="2022-01-19T15:26:00Z"/>
        </w:trPr>
        <w:tc>
          <w:tcPr>
            <w:tcW w:w="2560" w:type="dxa"/>
            <w:tcBorders>
              <w:top w:val="nil"/>
              <w:left w:val="single" w:sz="8" w:space="0" w:color="auto"/>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2996" w:author="Nokia" w:date="2022-01-19T15:26:00Z"/>
                <w:rFonts w:ascii="Arial" w:hAnsi="Arial" w:cs="Arial"/>
                <w:sz w:val="18"/>
                <w:szCs w:val="18"/>
              </w:rPr>
            </w:pPr>
            <w:ins w:id="2997" w:author="Nokia" w:date="2022-01-19T15:26:00Z">
              <w:r>
                <w:rPr>
                  <w:rFonts w:ascii="Arial" w:hAnsi="Arial" w:cs="Arial"/>
                  <w:color w:val="000000"/>
                  <w:sz w:val="18"/>
                  <w:szCs w:val="18"/>
                </w:rPr>
                <w:t>IMD frequency limits (MHz)</w:t>
              </w:r>
            </w:ins>
          </w:p>
        </w:tc>
        <w:tc>
          <w:tcPr>
            <w:tcW w:w="1480" w:type="dxa"/>
            <w:tcBorders>
              <w:top w:val="nil"/>
              <w:left w:val="nil"/>
              <w:bottom w:val="single" w:sz="8" w:space="0" w:color="auto"/>
              <w:right w:val="single" w:sz="8" w:space="0" w:color="auto"/>
            </w:tcBorders>
            <w:shd w:val="clear" w:color="auto" w:fill="auto"/>
            <w:vAlign w:val="center"/>
            <w:hideMark/>
          </w:tcPr>
          <w:p w:rsidR="00730F93" w:rsidRDefault="00730F93" w:rsidP="00730F93">
            <w:pPr>
              <w:overflowPunct/>
              <w:autoSpaceDE/>
              <w:adjustRightInd/>
              <w:spacing w:after="0"/>
              <w:jc w:val="center"/>
              <w:rPr>
                <w:ins w:id="2998" w:author="Nokia" w:date="2022-01-19T15:26:00Z"/>
                <w:rFonts w:ascii="Arial" w:hAnsi="Arial" w:cs="Arial"/>
                <w:sz w:val="18"/>
                <w:szCs w:val="18"/>
              </w:rPr>
            </w:pPr>
            <w:ins w:id="2999" w:author="Nokia" w:date="2022-01-19T15:26:00Z">
              <w:r>
                <w:rPr>
                  <w:rFonts w:ascii="Arial" w:hAnsi="Arial" w:cs="Arial"/>
                  <w:color w:val="000000"/>
                  <w:sz w:val="18"/>
                  <w:szCs w:val="18"/>
                </w:rPr>
                <w:t>14497</w:t>
              </w:r>
            </w:ins>
          </w:p>
        </w:tc>
        <w:tc>
          <w:tcPr>
            <w:tcW w:w="1480" w:type="dxa"/>
            <w:tcBorders>
              <w:top w:val="nil"/>
              <w:left w:val="nil"/>
              <w:bottom w:val="single" w:sz="8" w:space="0" w:color="auto"/>
              <w:right w:val="single" w:sz="8" w:space="0" w:color="auto"/>
            </w:tcBorders>
            <w:shd w:val="clear" w:color="auto" w:fill="auto"/>
            <w:vAlign w:val="center"/>
            <w:hideMark/>
          </w:tcPr>
          <w:p w:rsidR="00730F93" w:rsidRDefault="00730F93" w:rsidP="00730F93">
            <w:pPr>
              <w:overflowPunct/>
              <w:autoSpaceDE/>
              <w:adjustRightInd/>
              <w:spacing w:after="0"/>
              <w:jc w:val="center"/>
              <w:rPr>
                <w:ins w:id="3000" w:author="Nokia" w:date="2022-01-19T15:26:00Z"/>
                <w:rFonts w:ascii="Arial" w:hAnsi="Arial" w:cs="Arial"/>
                <w:sz w:val="18"/>
                <w:szCs w:val="18"/>
              </w:rPr>
            </w:pPr>
            <w:ins w:id="3001" w:author="Nokia" w:date="2022-01-19T15:26:00Z">
              <w:r>
                <w:rPr>
                  <w:rFonts w:ascii="Arial" w:hAnsi="Arial" w:cs="Arial"/>
                  <w:color w:val="000000"/>
                  <w:sz w:val="18"/>
                  <w:szCs w:val="18"/>
                </w:rPr>
                <w:t>12452</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3002" w:author="Nokia" w:date="2022-01-19T15:26:00Z"/>
                <w:rFonts w:ascii="Arial" w:hAnsi="Arial" w:cs="Arial"/>
                <w:sz w:val="18"/>
                <w:szCs w:val="18"/>
              </w:rPr>
            </w:pPr>
            <w:ins w:id="3003" w:author="Nokia" w:date="2022-01-19T15:26:00Z">
              <w:r>
                <w:rPr>
                  <w:rFonts w:ascii="Arial" w:hAnsi="Arial" w:cs="Arial"/>
                  <w:color w:val="000000"/>
                  <w:sz w:val="18"/>
                  <w:szCs w:val="18"/>
                </w:rPr>
                <w:t>308</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3004" w:author="Nokia" w:date="2022-01-19T15:26:00Z"/>
                <w:rFonts w:ascii="Arial" w:hAnsi="Arial" w:cs="Arial"/>
                <w:sz w:val="18"/>
                <w:szCs w:val="18"/>
              </w:rPr>
            </w:pPr>
            <w:ins w:id="3005" w:author="Nokia" w:date="2022-01-19T15:26:00Z">
              <w:r>
                <w:rPr>
                  <w:rFonts w:ascii="Arial" w:hAnsi="Arial" w:cs="Arial"/>
                  <w:color w:val="000000"/>
                  <w:sz w:val="18"/>
                  <w:szCs w:val="18"/>
                </w:rPr>
                <w:t>988</w:t>
              </w:r>
            </w:ins>
          </w:p>
        </w:tc>
      </w:tr>
      <w:tr w:rsidR="00730F93" w:rsidTr="00730F93">
        <w:trPr>
          <w:trHeight w:val="525"/>
          <w:jc w:val="center"/>
          <w:ins w:id="3006" w:author="Nokia" w:date="2022-01-19T15:26:00Z"/>
        </w:trPr>
        <w:tc>
          <w:tcPr>
            <w:tcW w:w="2560" w:type="dxa"/>
            <w:tcBorders>
              <w:top w:val="nil"/>
              <w:left w:val="single" w:sz="8" w:space="0" w:color="auto"/>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3007" w:author="Nokia" w:date="2022-01-19T15:26:00Z"/>
                <w:rFonts w:ascii="Arial" w:hAnsi="Arial" w:cs="Arial"/>
                <w:sz w:val="18"/>
                <w:szCs w:val="18"/>
              </w:rPr>
            </w:pPr>
            <w:ins w:id="3008" w:author="Nokia" w:date="2022-01-19T15:26:00Z">
              <w:r>
                <w:rPr>
                  <w:rFonts w:ascii="Arial" w:hAnsi="Arial" w:cs="Arial"/>
                  <w:color w:val="000000"/>
                  <w:sz w:val="18"/>
                  <w:szCs w:val="18"/>
                </w:rPr>
                <w:t>Two-tone 5th order IMD products</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3009" w:author="Nokia" w:date="2022-01-19T15:26:00Z"/>
                <w:rFonts w:ascii="Arial" w:hAnsi="Arial" w:cs="Arial"/>
                <w:sz w:val="18"/>
                <w:szCs w:val="18"/>
              </w:rPr>
            </w:pPr>
            <w:ins w:id="3010" w:author="Nokia" w:date="2022-01-19T15:26:00Z">
              <w:r>
                <w:rPr>
                  <w:rFonts w:ascii="Arial" w:hAnsi="Arial" w:cs="Arial"/>
                  <w:color w:val="000000"/>
                  <w:sz w:val="18"/>
                  <w:szCs w:val="18"/>
                </w:rPr>
                <w:t>|2*fx_low - 3*fy_high|</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3011" w:author="Nokia" w:date="2022-01-19T15:26:00Z"/>
                <w:rFonts w:ascii="Arial" w:hAnsi="Arial" w:cs="Arial"/>
                <w:sz w:val="18"/>
                <w:szCs w:val="18"/>
              </w:rPr>
            </w:pPr>
            <w:ins w:id="3012" w:author="Nokia" w:date="2022-01-19T15:26:00Z">
              <w:r>
                <w:rPr>
                  <w:rFonts w:ascii="Arial" w:hAnsi="Arial" w:cs="Arial"/>
                  <w:color w:val="000000"/>
                  <w:sz w:val="18"/>
                  <w:szCs w:val="18"/>
                </w:rPr>
                <w:t>|2*fx_high - 3*fy_low|</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3013" w:author="Nokia" w:date="2022-01-19T15:26:00Z"/>
                <w:rFonts w:ascii="Arial" w:hAnsi="Arial" w:cs="Arial"/>
                <w:sz w:val="18"/>
                <w:szCs w:val="18"/>
              </w:rPr>
            </w:pPr>
            <w:ins w:id="3014" w:author="Nokia" w:date="2022-01-19T15:26:00Z">
              <w:r>
                <w:rPr>
                  <w:rFonts w:ascii="Arial" w:hAnsi="Arial" w:cs="Arial"/>
                  <w:color w:val="000000"/>
                  <w:sz w:val="18"/>
                  <w:szCs w:val="18"/>
                </w:rPr>
                <w:t>|2*fy_low - 3*fx_high|</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3015" w:author="Nokia" w:date="2022-01-19T15:26:00Z"/>
                <w:rFonts w:ascii="Arial" w:hAnsi="Arial" w:cs="Arial"/>
                <w:sz w:val="18"/>
                <w:szCs w:val="18"/>
              </w:rPr>
            </w:pPr>
            <w:ins w:id="3016" w:author="Nokia" w:date="2022-01-19T15:26:00Z">
              <w:r>
                <w:rPr>
                  <w:rFonts w:ascii="Arial" w:hAnsi="Arial" w:cs="Arial"/>
                  <w:color w:val="000000"/>
                  <w:sz w:val="18"/>
                  <w:szCs w:val="18"/>
                </w:rPr>
                <w:t>|2*fy_high -3*fx_low|</w:t>
              </w:r>
            </w:ins>
          </w:p>
        </w:tc>
      </w:tr>
      <w:tr w:rsidR="00730F93" w:rsidTr="00730F93">
        <w:trPr>
          <w:trHeight w:val="285"/>
          <w:jc w:val="center"/>
          <w:ins w:id="3017" w:author="Nokia" w:date="2022-01-19T15:26:00Z"/>
        </w:trPr>
        <w:tc>
          <w:tcPr>
            <w:tcW w:w="2560" w:type="dxa"/>
            <w:tcBorders>
              <w:top w:val="nil"/>
              <w:left w:val="single" w:sz="8" w:space="0" w:color="auto"/>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3018" w:author="Nokia" w:date="2022-01-19T15:26:00Z"/>
                <w:rFonts w:ascii="Arial" w:hAnsi="Arial" w:cs="Arial"/>
                <w:sz w:val="18"/>
                <w:szCs w:val="18"/>
              </w:rPr>
            </w:pPr>
            <w:ins w:id="3019" w:author="Nokia" w:date="2022-01-19T15:26:00Z">
              <w:r>
                <w:rPr>
                  <w:rFonts w:ascii="Arial" w:hAnsi="Arial" w:cs="Arial"/>
                  <w:color w:val="000000"/>
                  <w:sz w:val="18"/>
                  <w:szCs w:val="18"/>
                </w:rPr>
                <w:t>IMD frequency limits (MHz)</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3020" w:author="Nokia" w:date="2022-01-19T15:26:00Z"/>
                <w:rFonts w:ascii="Arial" w:hAnsi="Arial" w:cs="Arial"/>
                <w:sz w:val="18"/>
                <w:szCs w:val="18"/>
              </w:rPr>
            </w:pPr>
            <w:ins w:id="3021" w:author="Nokia" w:date="2022-01-19T15:26:00Z">
              <w:r>
                <w:rPr>
                  <w:rFonts w:ascii="Arial" w:hAnsi="Arial" w:cs="Arial"/>
                  <w:color w:val="000000"/>
                  <w:sz w:val="18"/>
                  <w:szCs w:val="18"/>
                </w:rPr>
                <w:t>9994</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3022" w:author="Nokia" w:date="2022-01-19T15:26:00Z"/>
                <w:rFonts w:ascii="Arial" w:hAnsi="Arial" w:cs="Arial"/>
                <w:sz w:val="18"/>
                <w:szCs w:val="18"/>
              </w:rPr>
            </w:pPr>
            <w:ins w:id="3023" w:author="Nokia" w:date="2022-01-19T15:26:00Z">
              <w:r>
                <w:rPr>
                  <w:rFonts w:ascii="Arial" w:hAnsi="Arial" w:cs="Arial"/>
                  <w:color w:val="000000"/>
                  <w:sz w:val="18"/>
                  <w:szCs w:val="18"/>
                </w:rPr>
                <w:t>8404</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3024" w:author="Nokia" w:date="2022-01-19T15:26:00Z"/>
                <w:rFonts w:ascii="Arial" w:hAnsi="Arial" w:cs="Arial"/>
                <w:sz w:val="18"/>
                <w:szCs w:val="18"/>
              </w:rPr>
            </w:pPr>
            <w:ins w:id="3025" w:author="Nokia" w:date="2022-01-19T15:26:00Z">
              <w:r>
                <w:rPr>
                  <w:rFonts w:ascii="Arial" w:hAnsi="Arial" w:cs="Arial"/>
                  <w:color w:val="000000"/>
                  <w:sz w:val="18"/>
                  <w:szCs w:val="18"/>
                </w:rPr>
                <w:t>4356</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3026" w:author="Nokia" w:date="2022-01-19T15:26:00Z"/>
                <w:rFonts w:ascii="Arial" w:hAnsi="Arial" w:cs="Arial"/>
                <w:sz w:val="18"/>
                <w:szCs w:val="18"/>
              </w:rPr>
            </w:pPr>
            <w:ins w:id="3027" w:author="Nokia" w:date="2022-01-19T15:26:00Z">
              <w:r>
                <w:rPr>
                  <w:rFonts w:ascii="Arial" w:hAnsi="Arial" w:cs="Arial"/>
                  <w:color w:val="000000"/>
                  <w:sz w:val="18"/>
                  <w:szCs w:val="18"/>
                </w:rPr>
                <w:t>5491</w:t>
              </w:r>
            </w:ins>
          </w:p>
        </w:tc>
      </w:tr>
      <w:tr w:rsidR="00730F93" w:rsidTr="00730F93">
        <w:trPr>
          <w:trHeight w:val="525"/>
          <w:jc w:val="center"/>
          <w:ins w:id="3028" w:author="Nokia" w:date="2022-01-19T15:26:00Z"/>
        </w:trPr>
        <w:tc>
          <w:tcPr>
            <w:tcW w:w="2560" w:type="dxa"/>
            <w:tcBorders>
              <w:top w:val="nil"/>
              <w:left w:val="single" w:sz="8" w:space="0" w:color="auto"/>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3029" w:author="Nokia" w:date="2022-01-19T15:26:00Z"/>
                <w:rFonts w:ascii="Arial" w:hAnsi="Arial" w:cs="Arial"/>
                <w:sz w:val="18"/>
                <w:szCs w:val="18"/>
              </w:rPr>
            </w:pPr>
            <w:ins w:id="3030" w:author="Nokia" w:date="2022-01-19T15:26:00Z">
              <w:r>
                <w:rPr>
                  <w:rFonts w:ascii="Arial" w:hAnsi="Arial" w:cs="Arial"/>
                  <w:color w:val="000000"/>
                  <w:sz w:val="18"/>
                  <w:szCs w:val="18"/>
                </w:rPr>
                <w:t>Two-tone 5th order IMD products</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3031" w:author="Nokia" w:date="2022-01-19T15:26:00Z"/>
                <w:rFonts w:ascii="Arial" w:hAnsi="Arial" w:cs="Arial"/>
                <w:sz w:val="18"/>
                <w:szCs w:val="18"/>
              </w:rPr>
            </w:pPr>
            <w:ins w:id="3032" w:author="Nokia" w:date="2022-01-19T15:26:00Z">
              <w:r>
                <w:rPr>
                  <w:rFonts w:ascii="Arial" w:hAnsi="Arial" w:cs="Arial"/>
                  <w:color w:val="000000"/>
                  <w:sz w:val="18"/>
                  <w:szCs w:val="18"/>
                </w:rPr>
                <w:t>|fx_low + 4*fy_low|</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3033" w:author="Nokia" w:date="2022-01-19T15:26:00Z"/>
                <w:rFonts w:ascii="Arial" w:hAnsi="Arial" w:cs="Arial"/>
                <w:sz w:val="18"/>
                <w:szCs w:val="18"/>
              </w:rPr>
            </w:pPr>
            <w:ins w:id="3034" w:author="Nokia" w:date="2022-01-19T15:26:00Z">
              <w:r>
                <w:rPr>
                  <w:rFonts w:ascii="Arial" w:hAnsi="Arial" w:cs="Arial"/>
                  <w:color w:val="000000"/>
                  <w:sz w:val="18"/>
                  <w:szCs w:val="18"/>
                </w:rPr>
                <w:t>|fx_high + 4*fy_high|</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3035" w:author="Nokia" w:date="2022-01-19T15:26:00Z"/>
                <w:rFonts w:ascii="Arial" w:hAnsi="Arial" w:cs="Arial"/>
                <w:sz w:val="18"/>
                <w:szCs w:val="18"/>
              </w:rPr>
            </w:pPr>
            <w:ins w:id="3036" w:author="Nokia" w:date="2022-01-19T15:26:00Z">
              <w:r>
                <w:rPr>
                  <w:rFonts w:ascii="Arial" w:hAnsi="Arial" w:cs="Arial"/>
                  <w:color w:val="000000"/>
                  <w:sz w:val="18"/>
                  <w:szCs w:val="18"/>
                </w:rPr>
                <w:t>|fy_low + 4*fx_low|</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3037" w:author="Nokia" w:date="2022-01-19T15:26:00Z"/>
                <w:rFonts w:ascii="Arial" w:hAnsi="Arial" w:cs="Arial"/>
                <w:sz w:val="18"/>
                <w:szCs w:val="18"/>
              </w:rPr>
            </w:pPr>
            <w:ins w:id="3038" w:author="Nokia" w:date="2022-01-19T15:26:00Z">
              <w:r>
                <w:rPr>
                  <w:rFonts w:ascii="Arial" w:hAnsi="Arial" w:cs="Arial"/>
                  <w:color w:val="000000"/>
                  <w:sz w:val="18"/>
                  <w:szCs w:val="18"/>
                </w:rPr>
                <w:t>|fy_high + 4*fx_high|</w:t>
              </w:r>
            </w:ins>
          </w:p>
        </w:tc>
      </w:tr>
      <w:tr w:rsidR="00730F93" w:rsidTr="00730F93">
        <w:trPr>
          <w:trHeight w:val="285"/>
          <w:jc w:val="center"/>
          <w:ins w:id="3039" w:author="Nokia" w:date="2022-01-19T15:26:00Z"/>
        </w:trPr>
        <w:tc>
          <w:tcPr>
            <w:tcW w:w="2560" w:type="dxa"/>
            <w:tcBorders>
              <w:top w:val="nil"/>
              <w:left w:val="single" w:sz="8" w:space="0" w:color="auto"/>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3040" w:author="Nokia" w:date="2022-01-19T15:26:00Z"/>
                <w:rFonts w:ascii="Arial" w:hAnsi="Arial" w:cs="Arial"/>
                <w:sz w:val="18"/>
                <w:szCs w:val="18"/>
              </w:rPr>
            </w:pPr>
            <w:ins w:id="3041" w:author="Nokia" w:date="2022-01-19T15:26:00Z">
              <w:r>
                <w:rPr>
                  <w:rFonts w:ascii="Arial" w:hAnsi="Arial" w:cs="Arial"/>
                  <w:color w:val="000000"/>
                  <w:sz w:val="18"/>
                  <w:szCs w:val="18"/>
                </w:rPr>
                <w:t>IMD frequency limits (MHz)</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3042" w:author="Nokia" w:date="2022-01-19T15:26:00Z"/>
                <w:rFonts w:ascii="Arial" w:hAnsi="Arial" w:cs="Arial"/>
                <w:sz w:val="18"/>
                <w:szCs w:val="18"/>
              </w:rPr>
            </w:pPr>
            <w:ins w:id="3043" w:author="Nokia" w:date="2022-01-19T15:26:00Z">
              <w:r>
                <w:rPr>
                  <w:rFonts w:ascii="Arial" w:hAnsi="Arial" w:cs="Arial"/>
                  <w:color w:val="000000"/>
                  <w:sz w:val="18"/>
                  <w:szCs w:val="18"/>
                </w:rPr>
                <w:t>13903</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3044" w:author="Nokia" w:date="2022-01-19T15:26:00Z"/>
                <w:rFonts w:ascii="Arial" w:hAnsi="Arial" w:cs="Arial"/>
                <w:sz w:val="18"/>
                <w:szCs w:val="18"/>
              </w:rPr>
            </w:pPr>
            <w:ins w:id="3045" w:author="Nokia" w:date="2022-01-19T15:26:00Z">
              <w:r>
                <w:rPr>
                  <w:rFonts w:ascii="Arial" w:hAnsi="Arial" w:cs="Arial"/>
                  <w:color w:val="000000"/>
                  <w:sz w:val="18"/>
                  <w:szCs w:val="18"/>
                </w:rPr>
                <w:t>15948</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3046" w:author="Nokia" w:date="2022-01-19T15:26:00Z"/>
                <w:rFonts w:ascii="Arial" w:hAnsi="Arial" w:cs="Arial"/>
                <w:sz w:val="18"/>
                <w:szCs w:val="18"/>
              </w:rPr>
            </w:pPr>
            <w:ins w:id="3047" w:author="Nokia" w:date="2022-01-19T15:26:00Z">
              <w:r>
                <w:rPr>
                  <w:rFonts w:ascii="Arial" w:hAnsi="Arial" w:cs="Arial"/>
                  <w:color w:val="000000"/>
                  <w:sz w:val="18"/>
                  <w:szCs w:val="18"/>
                </w:rPr>
                <w:t>6112</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3048" w:author="Nokia" w:date="2022-01-19T15:26:00Z"/>
                <w:rFonts w:ascii="Arial" w:hAnsi="Arial" w:cs="Arial"/>
                <w:sz w:val="18"/>
                <w:szCs w:val="18"/>
              </w:rPr>
            </w:pPr>
            <w:ins w:id="3049" w:author="Nokia" w:date="2022-01-19T15:26:00Z">
              <w:r>
                <w:rPr>
                  <w:rFonts w:ascii="Arial" w:hAnsi="Arial" w:cs="Arial"/>
                  <w:color w:val="000000"/>
                  <w:sz w:val="18"/>
                  <w:szCs w:val="18"/>
                </w:rPr>
                <w:t>6792</w:t>
              </w:r>
            </w:ins>
          </w:p>
        </w:tc>
      </w:tr>
      <w:tr w:rsidR="00730F93" w:rsidTr="00730F93">
        <w:trPr>
          <w:trHeight w:val="525"/>
          <w:jc w:val="center"/>
          <w:ins w:id="3050" w:author="Nokia" w:date="2022-01-19T15:26:00Z"/>
        </w:trPr>
        <w:tc>
          <w:tcPr>
            <w:tcW w:w="2560" w:type="dxa"/>
            <w:tcBorders>
              <w:top w:val="nil"/>
              <w:left w:val="single" w:sz="8" w:space="0" w:color="auto"/>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3051" w:author="Nokia" w:date="2022-01-19T15:26:00Z"/>
                <w:rFonts w:ascii="Arial" w:hAnsi="Arial" w:cs="Arial"/>
                <w:sz w:val="18"/>
                <w:szCs w:val="18"/>
              </w:rPr>
            </w:pPr>
            <w:ins w:id="3052" w:author="Nokia" w:date="2022-01-19T15:26:00Z">
              <w:r>
                <w:rPr>
                  <w:rFonts w:ascii="Arial" w:hAnsi="Arial" w:cs="Arial"/>
                  <w:color w:val="000000"/>
                  <w:sz w:val="18"/>
                  <w:szCs w:val="18"/>
                </w:rPr>
                <w:t>Two-tone 5th order IMD products</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3053" w:author="Nokia" w:date="2022-01-19T15:26:00Z"/>
                <w:rFonts w:ascii="Arial" w:hAnsi="Arial" w:cs="Arial"/>
                <w:sz w:val="18"/>
                <w:szCs w:val="18"/>
              </w:rPr>
            </w:pPr>
            <w:ins w:id="3054" w:author="Nokia" w:date="2022-01-19T15:26:00Z">
              <w:r>
                <w:rPr>
                  <w:rFonts w:ascii="Arial" w:hAnsi="Arial" w:cs="Arial"/>
                  <w:color w:val="000000"/>
                  <w:sz w:val="18"/>
                  <w:szCs w:val="18"/>
                </w:rPr>
                <w:t>|2*fx_low + 3*fy_low|</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3055" w:author="Nokia" w:date="2022-01-19T15:26:00Z"/>
                <w:rFonts w:ascii="Arial" w:hAnsi="Arial" w:cs="Arial"/>
                <w:sz w:val="18"/>
                <w:szCs w:val="18"/>
              </w:rPr>
            </w:pPr>
            <w:ins w:id="3056" w:author="Nokia" w:date="2022-01-19T15:26:00Z">
              <w:r>
                <w:rPr>
                  <w:rFonts w:ascii="Arial" w:hAnsi="Arial" w:cs="Arial"/>
                  <w:color w:val="000000"/>
                  <w:sz w:val="18"/>
                  <w:szCs w:val="18"/>
                </w:rPr>
                <w:t>|2*fx_high + 3*fy_high|</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3057" w:author="Nokia" w:date="2022-01-19T15:26:00Z"/>
                <w:rFonts w:ascii="Arial" w:hAnsi="Arial" w:cs="Arial"/>
                <w:sz w:val="18"/>
                <w:szCs w:val="18"/>
              </w:rPr>
            </w:pPr>
            <w:ins w:id="3058" w:author="Nokia" w:date="2022-01-19T15:26:00Z">
              <w:r>
                <w:rPr>
                  <w:rFonts w:ascii="Arial" w:hAnsi="Arial" w:cs="Arial"/>
                  <w:color w:val="000000"/>
                  <w:sz w:val="18"/>
                  <w:szCs w:val="18"/>
                </w:rPr>
                <w:t>|2*fy_low + 3*fx_low|</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3059" w:author="Nokia" w:date="2022-01-19T15:26:00Z"/>
                <w:rFonts w:ascii="Arial" w:hAnsi="Arial" w:cs="Arial"/>
                <w:sz w:val="18"/>
                <w:szCs w:val="18"/>
              </w:rPr>
            </w:pPr>
            <w:ins w:id="3060" w:author="Nokia" w:date="2022-01-19T15:26:00Z">
              <w:r>
                <w:rPr>
                  <w:rFonts w:ascii="Arial" w:hAnsi="Arial" w:cs="Arial"/>
                  <w:color w:val="000000"/>
                  <w:sz w:val="18"/>
                  <w:szCs w:val="18"/>
                </w:rPr>
                <w:t>|2*fy_high + 3*fx_high|</w:t>
              </w:r>
            </w:ins>
          </w:p>
        </w:tc>
      </w:tr>
      <w:tr w:rsidR="00730F93" w:rsidTr="00730F93">
        <w:trPr>
          <w:trHeight w:val="285"/>
          <w:jc w:val="center"/>
          <w:ins w:id="3061" w:author="Nokia" w:date="2022-01-19T15:26:00Z"/>
        </w:trPr>
        <w:tc>
          <w:tcPr>
            <w:tcW w:w="2560" w:type="dxa"/>
            <w:tcBorders>
              <w:top w:val="nil"/>
              <w:left w:val="single" w:sz="8" w:space="0" w:color="auto"/>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3062" w:author="Nokia" w:date="2022-01-19T15:26:00Z"/>
                <w:rFonts w:ascii="Arial" w:hAnsi="Arial" w:cs="Arial"/>
                <w:sz w:val="18"/>
                <w:szCs w:val="18"/>
              </w:rPr>
            </w:pPr>
            <w:ins w:id="3063" w:author="Nokia" w:date="2022-01-19T15:26:00Z">
              <w:r>
                <w:rPr>
                  <w:rFonts w:ascii="Arial" w:hAnsi="Arial" w:cs="Arial"/>
                  <w:color w:val="000000"/>
                  <w:sz w:val="18"/>
                  <w:szCs w:val="18"/>
                </w:rPr>
                <w:t>IMD frequency limits (MHz)</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3064" w:author="Nokia" w:date="2022-01-19T15:26:00Z"/>
                <w:rFonts w:ascii="Arial" w:hAnsi="Arial" w:cs="Arial"/>
                <w:sz w:val="18"/>
                <w:szCs w:val="18"/>
              </w:rPr>
            </w:pPr>
            <w:ins w:id="3065" w:author="Nokia" w:date="2022-01-19T15:26:00Z">
              <w:r>
                <w:rPr>
                  <w:rFonts w:ascii="Arial" w:hAnsi="Arial" w:cs="Arial"/>
                  <w:color w:val="000000"/>
                  <w:sz w:val="18"/>
                  <w:szCs w:val="18"/>
                </w:rPr>
                <w:t>11306</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3066" w:author="Nokia" w:date="2022-01-19T15:26:00Z"/>
                <w:rFonts w:ascii="Arial" w:hAnsi="Arial" w:cs="Arial"/>
                <w:sz w:val="18"/>
                <w:szCs w:val="18"/>
              </w:rPr>
            </w:pPr>
            <w:ins w:id="3067" w:author="Nokia" w:date="2022-01-19T15:26:00Z">
              <w:r>
                <w:rPr>
                  <w:rFonts w:ascii="Arial" w:hAnsi="Arial" w:cs="Arial"/>
                  <w:color w:val="000000"/>
                  <w:sz w:val="18"/>
                  <w:szCs w:val="18"/>
                </w:rPr>
                <w:t>12896</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3068" w:author="Nokia" w:date="2022-01-19T15:26:00Z"/>
                <w:rFonts w:ascii="Arial" w:hAnsi="Arial" w:cs="Arial"/>
                <w:sz w:val="18"/>
                <w:szCs w:val="18"/>
              </w:rPr>
            </w:pPr>
            <w:ins w:id="3069" w:author="Nokia" w:date="2022-01-19T15:26:00Z">
              <w:r>
                <w:rPr>
                  <w:rFonts w:ascii="Arial" w:hAnsi="Arial" w:cs="Arial"/>
                  <w:color w:val="000000"/>
                  <w:sz w:val="18"/>
                  <w:szCs w:val="18"/>
                </w:rPr>
                <w:t>8709</w:t>
              </w:r>
            </w:ins>
          </w:p>
        </w:tc>
        <w:tc>
          <w:tcPr>
            <w:tcW w:w="1480" w:type="dxa"/>
            <w:tcBorders>
              <w:top w:val="nil"/>
              <w:left w:val="nil"/>
              <w:bottom w:val="single" w:sz="8" w:space="0" w:color="auto"/>
              <w:right w:val="single" w:sz="8" w:space="0" w:color="auto"/>
            </w:tcBorders>
            <w:vAlign w:val="center"/>
            <w:hideMark/>
          </w:tcPr>
          <w:p w:rsidR="00730F93" w:rsidRDefault="00730F93" w:rsidP="00730F93">
            <w:pPr>
              <w:overflowPunct/>
              <w:autoSpaceDE/>
              <w:adjustRightInd/>
              <w:spacing w:after="0"/>
              <w:jc w:val="center"/>
              <w:rPr>
                <w:ins w:id="3070" w:author="Nokia" w:date="2022-01-19T15:26:00Z"/>
                <w:rFonts w:ascii="Arial" w:hAnsi="Arial" w:cs="Arial"/>
                <w:sz w:val="18"/>
                <w:szCs w:val="18"/>
              </w:rPr>
            </w:pPr>
            <w:ins w:id="3071" w:author="Nokia" w:date="2022-01-19T15:26:00Z">
              <w:r>
                <w:rPr>
                  <w:rFonts w:ascii="Arial" w:hAnsi="Arial" w:cs="Arial"/>
                  <w:color w:val="000000"/>
                  <w:sz w:val="18"/>
                  <w:szCs w:val="18"/>
                </w:rPr>
                <w:t>9844</w:t>
              </w:r>
            </w:ins>
          </w:p>
        </w:tc>
      </w:tr>
    </w:tbl>
    <w:p w:rsidR="00730F93" w:rsidRDefault="00730F93" w:rsidP="00730F93">
      <w:pPr>
        <w:rPr>
          <w:ins w:id="3072" w:author="Nokia" w:date="2022-01-19T15:26:00Z"/>
        </w:rPr>
      </w:pPr>
    </w:p>
    <w:p w:rsidR="00730F93" w:rsidRDefault="00730F93" w:rsidP="00730F93">
      <w:pPr>
        <w:rPr>
          <w:ins w:id="3073" w:author="Nokia" w:date="2022-01-19T15:26:00Z"/>
          <w:lang w:eastAsia="ja-JP"/>
        </w:rPr>
      </w:pPr>
      <w:ins w:id="3074" w:author="Nokia" w:date="2022-01-19T15:26:00Z">
        <w:r>
          <w:rPr>
            <w:szCs w:val="21"/>
            <w:lang w:eastAsia="zh-TW"/>
          </w:rPr>
          <w:t>The Rx impacts can be identified as below.</w:t>
        </w:r>
      </w:ins>
    </w:p>
    <w:p w:rsidR="00730F93" w:rsidRDefault="00730F93" w:rsidP="00730F93">
      <w:pPr>
        <w:numPr>
          <w:ilvl w:val="0"/>
          <w:numId w:val="7"/>
        </w:numPr>
        <w:textAlignment w:val="auto"/>
        <w:rPr>
          <w:ins w:id="3075" w:author="Nokia" w:date="2022-01-19T15:26:00Z"/>
          <w:lang w:eastAsia="ja-JP"/>
        </w:rPr>
      </w:pPr>
      <w:ins w:id="3076" w:author="Nokia" w:date="2022-01-19T15:26:00Z">
        <w:r>
          <w:rPr>
            <w:lang w:eastAsia="ja-JP"/>
          </w:rPr>
          <w:t>No IMD products generated by DC_2_n78 uplink fall into own Rx of band 28.</w:t>
        </w:r>
      </w:ins>
    </w:p>
    <w:p w:rsidR="00730F93" w:rsidRDefault="00730F93" w:rsidP="00730F93">
      <w:pPr>
        <w:numPr>
          <w:ilvl w:val="0"/>
          <w:numId w:val="7"/>
        </w:numPr>
        <w:textAlignment w:val="auto"/>
        <w:rPr>
          <w:ins w:id="3077" w:author="Nokia" w:date="2022-01-19T15:26:00Z"/>
          <w:lang w:eastAsia="ja-JP"/>
        </w:rPr>
      </w:pPr>
      <w:ins w:id="3078" w:author="Nokia" w:date="2022-01-19T15:26:00Z">
        <w:r>
          <w:rPr>
            <w:lang w:eastAsia="ja-JP"/>
          </w:rPr>
          <w:t>3</w:t>
        </w:r>
        <w:r>
          <w:rPr>
            <w:vertAlign w:val="superscript"/>
            <w:lang w:eastAsia="ja-JP"/>
          </w:rPr>
          <w:t>rd</w:t>
        </w:r>
        <w:r>
          <w:rPr>
            <w:lang w:eastAsia="ja-JP"/>
          </w:rPr>
          <w:t xml:space="preserve"> order IMD products generated by DC_28_n78 uplink may fall into own Rx of band 2.</w:t>
        </w:r>
      </w:ins>
    </w:p>
    <w:p w:rsidR="00730F93" w:rsidRDefault="00730F93" w:rsidP="00730F93">
      <w:pPr>
        <w:keepNext/>
        <w:keepLines/>
        <w:spacing w:before="120"/>
        <w:outlineLvl w:val="2"/>
        <w:rPr>
          <w:ins w:id="3079" w:author="Nokia" w:date="2022-01-19T15:26:00Z"/>
          <w:rFonts w:ascii="Arial" w:hAnsi="Arial" w:cs="Arial"/>
          <w:sz w:val="28"/>
          <w:szCs w:val="28"/>
        </w:rPr>
      </w:pPr>
      <w:ins w:id="3080" w:author="Nokia" w:date="2022-01-19T15:26:00Z">
        <w:del w:id="3081" w:author="Huawei" w:date="2022-03-07T16:37:00Z">
          <w:r w:rsidDel="00AC7CD1">
            <w:rPr>
              <w:rFonts w:ascii="Arial" w:hAnsi="Arial" w:cs="Arial"/>
              <w:sz w:val="28"/>
              <w:szCs w:val="28"/>
            </w:rPr>
            <w:delText>5.x</w:delText>
          </w:r>
        </w:del>
      </w:ins>
      <w:ins w:id="3082" w:author="Huawei" w:date="2022-03-07T16:37:00Z">
        <w:r w:rsidR="00AC7CD1">
          <w:rPr>
            <w:rFonts w:ascii="Arial" w:hAnsi="Arial" w:cs="Arial"/>
            <w:sz w:val="28"/>
            <w:szCs w:val="28"/>
          </w:rPr>
          <w:t>5.217</w:t>
        </w:r>
      </w:ins>
      <w:ins w:id="3083" w:author="Nokia" w:date="2022-01-19T15:26:00Z">
        <w:r>
          <w:rPr>
            <w:rFonts w:ascii="Arial" w:hAnsi="Arial" w:cs="Arial"/>
            <w:sz w:val="28"/>
            <w:szCs w:val="28"/>
          </w:rPr>
          <w:t>.3</w:t>
        </w:r>
        <w:r>
          <w:rPr>
            <w:rFonts w:ascii="Arial" w:hAnsi="Arial" w:cs="Arial"/>
            <w:sz w:val="28"/>
            <w:szCs w:val="28"/>
          </w:rPr>
          <w:tab/>
        </w:r>
        <w:r>
          <w:rPr>
            <w:rFonts w:ascii="Arial" w:hAnsi="Arial" w:cs="Arial"/>
            <w:sz w:val="28"/>
            <w:szCs w:val="28"/>
            <w:lang w:eastAsia="sv-SE"/>
          </w:rPr>
          <w:tab/>
        </w:r>
        <w:r>
          <w:rPr>
            <w:rFonts w:ascii="Arial" w:hAnsi="Arial" w:cs="Arial"/>
            <w:sz w:val="28"/>
            <w:szCs w:val="28"/>
          </w:rPr>
          <w:t>∆T</w:t>
        </w:r>
        <w:r>
          <w:rPr>
            <w:rFonts w:ascii="Arial" w:hAnsi="Arial" w:cs="Arial"/>
            <w:sz w:val="28"/>
            <w:szCs w:val="28"/>
            <w:vertAlign w:val="subscript"/>
          </w:rPr>
          <w:t>IB</w:t>
        </w:r>
        <w:r>
          <w:rPr>
            <w:rFonts w:ascii="Arial" w:hAnsi="Arial" w:cs="Arial"/>
            <w:sz w:val="28"/>
            <w:szCs w:val="28"/>
          </w:rPr>
          <w:t xml:space="preserve"> and ∆R</w:t>
        </w:r>
        <w:r>
          <w:rPr>
            <w:rFonts w:ascii="Arial" w:hAnsi="Arial" w:cs="Arial"/>
            <w:sz w:val="28"/>
            <w:szCs w:val="28"/>
            <w:vertAlign w:val="subscript"/>
          </w:rPr>
          <w:t>IB</w:t>
        </w:r>
        <w:r>
          <w:rPr>
            <w:rFonts w:ascii="Arial" w:hAnsi="Arial" w:cs="Arial"/>
            <w:sz w:val="28"/>
            <w:szCs w:val="28"/>
          </w:rPr>
          <w:t xml:space="preserve"> values</w:t>
        </w:r>
      </w:ins>
    </w:p>
    <w:p w:rsidR="00730F93" w:rsidRDefault="00730F93" w:rsidP="00730F93">
      <w:pPr>
        <w:rPr>
          <w:ins w:id="3084" w:author="Nokia" w:date="2022-01-19T15:26:00Z"/>
        </w:rPr>
      </w:pPr>
      <w:ins w:id="3085" w:author="Nokia" w:date="2022-01-19T15:26:00Z">
        <w:r>
          <w:t xml:space="preserve">For </w:t>
        </w:r>
        <w:r w:rsidRPr="003C2A03">
          <w:t>DC_2A-</w:t>
        </w:r>
        <w:r>
          <w:t>28</w:t>
        </w:r>
        <w:r w:rsidRPr="003C2A03">
          <w:t>A_n78A</w:t>
        </w:r>
        <w:r>
          <w:t xml:space="preserve">, the </w:t>
        </w:r>
        <w:r>
          <w:sym w:font="Symbol" w:char="F044"/>
        </w:r>
        <w:r>
          <w:t>T</w:t>
        </w:r>
        <w:r>
          <w:rPr>
            <w:vertAlign w:val="subscript"/>
          </w:rPr>
          <w:t>IB</w:t>
        </w:r>
        <w:proofErr w:type="gramStart"/>
        <w:r>
          <w:rPr>
            <w:vertAlign w:val="subscript"/>
          </w:rPr>
          <w:t>,c</w:t>
        </w:r>
        <w:proofErr w:type="gramEnd"/>
        <w:r>
          <w:t xml:space="preserve"> and </w:t>
        </w:r>
        <w:r>
          <w:sym w:font="Symbol" w:char="F044"/>
        </w:r>
        <w:r>
          <w:t>R</w:t>
        </w:r>
        <w:r>
          <w:rPr>
            <w:vertAlign w:val="subscript"/>
          </w:rPr>
          <w:t>IB,c</w:t>
        </w:r>
        <w:r>
          <w:t xml:space="preserve"> values are reused from </w:t>
        </w:r>
        <w:r w:rsidRPr="00066123">
          <w:t>DC_28_n78</w:t>
        </w:r>
        <w:r>
          <w:t xml:space="preserve"> and </w:t>
        </w:r>
        <w:r w:rsidRPr="00C85AED">
          <w:rPr>
            <w:rFonts w:cs="Arial"/>
            <w:szCs w:val="18"/>
          </w:rPr>
          <w:t>DC_2</w:t>
        </w:r>
        <w:r>
          <w:rPr>
            <w:rFonts w:cs="Arial"/>
            <w:szCs w:val="18"/>
          </w:rPr>
          <w:t>_</w:t>
        </w:r>
        <w:r w:rsidRPr="00C85AED">
          <w:rPr>
            <w:rFonts w:cs="Arial"/>
            <w:szCs w:val="18"/>
          </w:rPr>
          <w:t>n78</w:t>
        </w:r>
        <w:r>
          <w:rPr>
            <w:rFonts w:cs="Arial"/>
            <w:szCs w:val="18"/>
          </w:rPr>
          <w:t xml:space="preserve"> </w:t>
        </w:r>
        <w:r>
          <w:t>and are given in the tables below.</w:t>
        </w:r>
      </w:ins>
    </w:p>
    <w:p w:rsidR="00730F93" w:rsidRDefault="00730F93" w:rsidP="00730F93">
      <w:pPr>
        <w:jc w:val="center"/>
        <w:rPr>
          <w:ins w:id="3086" w:author="Nokia" w:date="2022-01-19T15:26:00Z"/>
          <w:rFonts w:ascii="Arial" w:hAnsi="Arial"/>
          <w:b/>
          <w:lang w:eastAsia="x-none"/>
        </w:rPr>
      </w:pPr>
      <w:ins w:id="3087" w:author="Nokia" w:date="2022-01-19T15:26:00Z">
        <w:r>
          <w:rPr>
            <w:rFonts w:ascii="Arial" w:hAnsi="Arial"/>
            <w:b/>
            <w:lang w:eastAsia="x-none"/>
          </w:rPr>
          <w:t xml:space="preserve">Table </w:t>
        </w:r>
        <w:del w:id="3088" w:author="Huawei" w:date="2022-03-07T16:37:00Z">
          <w:r w:rsidDel="00AC7CD1">
            <w:rPr>
              <w:rFonts w:ascii="Arial" w:hAnsi="Arial"/>
              <w:b/>
              <w:lang w:eastAsia="x-none"/>
            </w:rPr>
            <w:delText>5.x</w:delText>
          </w:r>
        </w:del>
      </w:ins>
      <w:ins w:id="3089" w:author="Huawei" w:date="2022-03-07T16:37:00Z">
        <w:r w:rsidR="00AC7CD1">
          <w:rPr>
            <w:rFonts w:ascii="Arial" w:hAnsi="Arial"/>
            <w:b/>
            <w:lang w:eastAsia="x-none"/>
          </w:rPr>
          <w:t>5.217</w:t>
        </w:r>
      </w:ins>
      <w:ins w:id="3090" w:author="Nokia" w:date="2022-01-19T15:26:00Z">
        <w:r>
          <w:rPr>
            <w:rFonts w:ascii="Arial" w:hAnsi="Arial"/>
            <w:b/>
            <w:lang w:eastAsia="x-none"/>
          </w:rPr>
          <w:t>.3-1: ΔTIB</w:t>
        </w:r>
        <w:proofErr w:type="gramStart"/>
        <w:r>
          <w:rPr>
            <w:rFonts w:ascii="Arial" w:hAnsi="Arial"/>
            <w:b/>
            <w:lang w:eastAsia="x-none"/>
          </w:rPr>
          <w:t>,c</w:t>
        </w:r>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730F93" w:rsidTr="00730F93">
        <w:trPr>
          <w:tblHeader/>
          <w:jc w:val="center"/>
          <w:ins w:id="3091" w:author="Nokia" w:date="2022-01-19T15:26:00Z"/>
        </w:trPr>
        <w:tc>
          <w:tcPr>
            <w:tcW w:w="1535"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pStyle w:val="TAH"/>
              <w:rPr>
                <w:ins w:id="3092" w:author="Nokia" w:date="2022-01-19T15:26:00Z"/>
              </w:rPr>
            </w:pPr>
            <w:ins w:id="3093" w:author="Nokia" w:date="2022-01-19T15:26:00Z">
              <w:r>
                <w:t xml:space="preserve">Inter-band </w:t>
              </w:r>
              <w:r>
                <w:rPr>
                  <w:lang w:eastAsia="ja-JP"/>
                </w:rPr>
                <w:t>DC</w:t>
              </w:r>
              <w:r>
                <w:t xml:space="preserve">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pStyle w:val="TAH"/>
              <w:rPr>
                <w:ins w:id="3094" w:author="Nokia" w:date="2022-01-19T15:26:00Z"/>
              </w:rPr>
            </w:pPr>
            <w:ins w:id="3095" w:author="Nokia" w:date="2022-01-19T15:26:00Z">
              <w: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pStyle w:val="TAH"/>
              <w:rPr>
                <w:ins w:id="3096" w:author="Nokia" w:date="2022-01-19T15:26:00Z"/>
              </w:rPr>
            </w:pPr>
            <w:ins w:id="3097" w:author="Nokia" w:date="2022-01-19T15:26:00Z">
              <w:r>
                <w:t>ΔT</w:t>
              </w:r>
              <w:r>
                <w:rPr>
                  <w:vertAlign w:val="subscript"/>
                </w:rPr>
                <w:t>IB,c</w:t>
              </w:r>
              <w:r>
                <w:t xml:space="preserve"> [dB]</w:t>
              </w:r>
            </w:ins>
          </w:p>
        </w:tc>
      </w:tr>
      <w:tr w:rsidR="00730F93" w:rsidTr="00730F93">
        <w:trPr>
          <w:jc w:val="center"/>
          <w:ins w:id="3098" w:author="Nokia" w:date="2022-01-19T15:26: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keepNext/>
              <w:keepLines/>
              <w:spacing w:after="0"/>
              <w:jc w:val="center"/>
              <w:rPr>
                <w:ins w:id="3099" w:author="Nokia" w:date="2022-01-19T15:26:00Z"/>
                <w:rFonts w:cs="Arial"/>
              </w:rPr>
            </w:pPr>
            <w:ins w:id="3100" w:author="Nokia" w:date="2022-01-19T15:26:00Z">
              <w:r>
                <w:rPr>
                  <w:rFonts w:ascii="Arial" w:hAnsi="Arial" w:cs="Arial"/>
                  <w:sz w:val="18"/>
                  <w:szCs w:val="18"/>
                  <w:lang w:val="sv-SE" w:eastAsia="ja-JP"/>
                </w:rPr>
                <w:t>DC_2-28_n78</w:t>
              </w:r>
            </w:ins>
          </w:p>
        </w:tc>
        <w:tc>
          <w:tcPr>
            <w:tcW w:w="2049"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keepNext/>
              <w:keepLines/>
              <w:spacing w:after="0"/>
              <w:jc w:val="center"/>
              <w:rPr>
                <w:ins w:id="3101" w:author="Nokia" w:date="2022-01-19T15:26:00Z"/>
                <w:rFonts w:ascii="Arial" w:hAnsi="Arial" w:cs="Arial"/>
                <w:sz w:val="18"/>
                <w:szCs w:val="18"/>
                <w:lang w:eastAsia="ja-JP"/>
              </w:rPr>
            </w:pPr>
            <w:ins w:id="3102" w:author="Nokia" w:date="2022-01-19T15:26:00Z">
              <w:r>
                <w:rPr>
                  <w:rFonts w:ascii="Arial" w:hAnsi="Arial" w:cs="Arial"/>
                  <w:sz w:val="18"/>
                  <w:szCs w:val="18"/>
                  <w:lang w:val="sv-SE" w:eastAsia="ja-JP"/>
                </w:rPr>
                <w:t>2</w:t>
              </w:r>
            </w:ins>
          </w:p>
        </w:tc>
        <w:tc>
          <w:tcPr>
            <w:tcW w:w="2340" w:type="dxa"/>
            <w:tcBorders>
              <w:top w:val="single" w:sz="4" w:space="0" w:color="auto"/>
              <w:left w:val="single" w:sz="4" w:space="0" w:color="auto"/>
              <w:bottom w:val="single" w:sz="4" w:space="0" w:color="auto"/>
              <w:right w:val="single" w:sz="4" w:space="0" w:color="auto"/>
            </w:tcBorders>
            <w:hideMark/>
          </w:tcPr>
          <w:p w:rsidR="00730F93" w:rsidRDefault="00730F93" w:rsidP="00730F93">
            <w:pPr>
              <w:pStyle w:val="TAC"/>
              <w:rPr>
                <w:ins w:id="3103" w:author="Nokia" w:date="2022-01-19T15:26:00Z"/>
              </w:rPr>
            </w:pPr>
            <w:ins w:id="3104" w:author="Nokia" w:date="2022-01-19T15:26:00Z">
              <w:r>
                <w:rPr>
                  <w:rFonts w:cs="Arial"/>
                  <w:bCs/>
                  <w:szCs w:val="18"/>
                </w:rPr>
                <w:t>0.6</w:t>
              </w:r>
            </w:ins>
          </w:p>
        </w:tc>
      </w:tr>
      <w:tr w:rsidR="00730F93" w:rsidTr="00730F93">
        <w:trPr>
          <w:jc w:val="center"/>
          <w:ins w:id="3105" w:author="Nokia" w:date="2022-01-19T15:26:00Z"/>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overflowPunct/>
              <w:autoSpaceDE/>
              <w:autoSpaceDN/>
              <w:adjustRightInd/>
              <w:spacing w:after="0"/>
              <w:rPr>
                <w:ins w:id="3106" w:author="Nokia" w:date="2022-01-19T15:26:00Z"/>
                <w:rFonts w:cs="Arial"/>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keepNext/>
              <w:keepLines/>
              <w:spacing w:after="0"/>
              <w:jc w:val="center"/>
              <w:rPr>
                <w:ins w:id="3107" w:author="Nokia" w:date="2022-01-19T15:26:00Z"/>
                <w:rFonts w:ascii="Arial" w:hAnsi="Arial" w:cs="Arial"/>
                <w:sz w:val="18"/>
                <w:szCs w:val="18"/>
                <w:lang w:val="sv-SE" w:eastAsia="ja-JP"/>
              </w:rPr>
            </w:pPr>
            <w:ins w:id="3108" w:author="Nokia" w:date="2022-01-19T15:26:00Z">
              <w:r>
                <w:rPr>
                  <w:rFonts w:ascii="Arial" w:hAnsi="Arial" w:cs="Arial"/>
                  <w:sz w:val="18"/>
                  <w:szCs w:val="18"/>
                  <w:lang w:val="sv-SE" w:eastAsia="ja-JP"/>
                </w:rPr>
                <w:t>28</w:t>
              </w:r>
            </w:ins>
          </w:p>
        </w:tc>
        <w:tc>
          <w:tcPr>
            <w:tcW w:w="2340" w:type="dxa"/>
            <w:tcBorders>
              <w:top w:val="single" w:sz="4" w:space="0" w:color="auto"/>
              <w:left w:val="single" w:sz="4" w:space="0" w:color="auto"/>
              <w:bottom w:val="single" w:sz="4" w:space="0" w:color="auto"/>
              <w:right w:val="single" w:sz="4" w:space="0" w:color="auto"/>
            </w:tcBorders>
            <w:hideMark/>
          </w:tcPr>
          <w:p w:rsidR="00730F93" w:rsidRDefault="00730F93" w:rsidP="00730F93">
            <w:pPr>
              <w:pStyle w:val="TAC"/>
              <w:rPr>
                <w:ins w:id="3109" w:author="Nokia" w:date="2022-01-19T15:26:00Z"/>
                <w:rFonts w:cs="Arial"/>
              </w:rPr>
            </w:pPr>
            <w:ins w:id="3110" w:author="Nokia" w:date="2022-01-19T15:26:00Z">
              <w:r>
                <w:rPr>
                  <w:rFonts w:cs="Arial"/>
                  <w:bCs/>
                  <w:szCs w:val="18"/>
                </w:rPr>
                <w:t>0.5</w:t>
              </w:r>
            </w:ins>
          </w:p>
        </w:tc>
      </w:tr>
      <w:tr w:rsidR="00730F93" w:rsidTr="00730F93">
        <w:trPr>
          <w:jc w:val="center"/>
          <w:ins w:id="3111" w:author="Nokia" w:date="2022-01-19T15:26:00Z"/>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overflowPunct/>
              <w:autoSpaceDE/>
              <w:autoSpaceDN/>
              <w:adjustRightInd/>
              <w:spacing w:after="0"/>
              <w:rPr>
                <w:ins w:id="3112" w:author="Nokia" w:date="2022-01-19T15:26:00Z"/>
                <w:rFonts w:cs="Arial"/>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keepNext/>
              <w:keepLines/>
              <w:spacing w:after="0"/>
              <w:jc w:val="center"/>
              <w:rPr>
                <w:ins w:id="3113" w:author="Nokia" w:date="2022-01-19T15:26:00Z"/>
                <w:rFonts w:ascii="Arial" w:hAnsi="Arial" w:cs="Arial"/>
                <w:sz w:val="18"/>
                <w:szCs w:val="18"/>
                <w:lang w:val="sv-SE" w:eastAsia="ja-JP"/>
              </w:rPr>
            </w:pPr>
            <w:ins w:id="3114" w:author="Nokia" w:date="2022-01-19T15:26:00Z">
              <w:r>
                <w:rPr>
                  <w:rFonts w:ascii="Arial" w:hAnsi="Arial" w:cs="Arial"/>
                  <w:sz w:val="18"/>
                  <w:szCs w:val="18"/>
                  <w:lang w:val="sv-SE" w:eastAsia="ja-JP"/>
                </w:rPr>
                <w:t>n78</w:t>
              </w:r>
            </w:ins>
          </w:p>
        </w:tc>
        <w:tc>
          <w:tcPr>
            <w:tcW w:w="2340" w:type="dxa"/>
            <w:tcBorders>
              <w:top w:val="single" w:sz="4" w:space="0" w:color="auto"/>
              <w:left w:val="single" w:sz="4" w:space="0" w:color="auto"/>
              <w:bottom w:val="single" w:sz="4" w:space="0" w:color="auto"/>
              <w:right w:val="single" w:sz="4" w:space="0" w:color="auto"/>
            </w:tcBorders>
            <w:hideMark/>
          </w:tcPr>
          <w:p w:rsidR="00730F93" w:rsidRDefault="00730F93" w:rsidP="00730F93">
            <w:pPr>
              <w:pStyle w:val="TAC"/>
              <w:rPr>
                <w:ins w:id="3115" w:author="Nokia" w:date="2022-01-19T15:26:00Z"/>
                <w:lang w:eastAsia="ja-JP"/>
              </w:rPr>
            </w:pPr>
            <w:ins w:id="3116" w:author="Nokia" w:date="2022-01-19T15:26:00Z">
              <w:r>
                <w:rPr>
                  <w:rFonts w:cs="Arial"/>
                  <w:bCs/>
                  <w:szCs w:val="18"/>
                </w:rPr>
                <w:t>0.8</w:t>
              </w:r>
            </w:ins>
          </w:p>
        </w:tc>
      </w:tr>
    </w:tbl>
    <w:p w:rsidR="00730F93" w:rsidRDefault="00730F93" w:rsidP="00730F93">
      <w:pPr>
        <w:ind w:left="720"/>
        <w:rPr>
          <w:ins w:id="3117" w:author="Nokia" w:date="2022-01-19T15:26:00Z"/>
        </w:rPr>
      </w:pPr>
    </w:p>
    <w:p w:rsidR="00730F93" w:rsidRDefault="00730F93" w:rsidP="00730F93">
      <w:pPr>
        <w:jc w:val="center"/>
        <w:rPr>
          <w:ins w:id="3118" w:author="Nokia" w:date="2022-01-19T15:26:00Z"/>
          <w:rFonts w:ascii="Arial" w:hAnsi="Arial"/>
          <w:b/>
          <w:lang w:eastAsia="x-none"/>
        </w:rPr>
      </w:pPr>
      <w:ins w:id="3119" w:author="Nokia" w:date="2022-01-19T15:26:00Z">
        <w:r>
          <w:rPr>
            <w:rFonts w:ascii="Arial" w:hAnsi="Arial"/>
            <w:b/>
            <w:lang w:eastAsia="x-none"/>
          </w:rPr>
          <w:t xml:space="preserve">Table </w:t>
        </w:r>
        <w:del w:id="3120" w:author="Huawei" w:date="2022-03-07T16:37:00Z">
          <w:r w:rsidDel="00AC7CD1">
            <w:rPr>
              <w:rFonts w:ascii="Arial" w:hAnsi="Arial"/>
              <w:b/>
              <w:lang w:eastAsia="x-none"/>
            </w:rPr>
            <w:delText>5.x</w:delText>
          </w:r>
        </w:del>
      </w:ins>
      <w:ins w:id="3121" w:author="Huawei" w:date="2022-03-07T16:37:00Z">
        <w:r w:rsidR="00AC7CD1">
          <w:rPr>
            <w:rFonts w:ascii="Arial" w:hAnsi="Arial"/>
            <w:b/>
            <w:lang w:eastAsia="x-none"/>
          </w:rPr>
          <w:t>5.217</w:t>
        </w:r>
      </w:ins>
      <w:ins w:id="3122" w:author="Nokia" w:date="2022-01-19T15:26:00Z">
        <w:r>
          <w:rPr>
            <w:rFonts w:ascii="Arial" w:hAnsi="Arial"/>
            <w:b/>
            <w:lang w:eastAsia="x-none"/>
          </w:rPr>
          <w:t>.3-2: ΔRIB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730F93" w:rsidTr="00730F93">
        <w:trPr>
          <w:tblHeader/>
          <w:jc w:val="center"/>
          <w:ins w:id="3123" w:author="Nokia" w:date="2022-01-19T15:26:00Z"/>
        </w:trPr>
        <w:tc>
          <w:tcPr>
            <w:tcW w:w="1535"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pStyle w:val="TAH"/>
              <w:rPr>
                <w:ins w:id="3124" w:author="Nokia" w:date="2022-01-19T15:26:00Z"/>
              </w:rPr>
            </w:pPr>
            <w:ins w:id="3125" w:author="Nokia" w:date="2022-01-19T15:26:00Z">
              <w:r>
                <w:lastRenderedPageBreak/>
                <w:t xml:space="preserve">Inter-band </w:t>
              </w:r>
              <w:r>
                <w:rPr>
                  <w:lang w:eastAsia="ja-JP"/>
                </w:rPr>
                <w:t>DC</w:t>
              </w:r>
              <w:r>
                <w:t xml:space="preserve">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pStyle w:val="TAH"/>
              <w:rPr>
                <w:ins w:id="3126" w:author="Nokia" w:date="2022-01-19T15:26:00Z"/>
              </w:rPr>
            </w:pPr>
            <w:ins w:id="3127" w:author="Nokia" w:date="2022-01-19T15:26:00Z">
              <w: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pStyle w:val="TAH"/>
              <w:rPr>
                <w:ins w:id="3128" w:author="Nokia" w:date="2022-01-19T15:26:00Z"/>
              </w:rPr>
            </w:pPr>
            <w:ins w:id="3129" w:author="Nokia" w:date="2022-01-19T15:26:00Z">
              <w:r>
                <w:t>ΔR</w:t>
              </w:r>
              <w:r>
                <w:rPr>
                  <w:vertAlign w:val="subscript"/>
                </w:rPr>
                <w:t>IB</w:t>
              </w:r>
              <w:r>
                <w:t xml:space="preserve"> [dB]</w:t>
              </w:r>
            </w:ins>
          </w:p>
        </w:tc>
      </w:tr>
      <w:tr w:rsidR="00730F93" w:rsidTr="00730F93">
        <w:trPr>
          <w:jc w:val="center"/>
          <w:ins w:id="3130" w:author="Nokia" w:date="2022-01-19T15:26: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keepNext/>
              <w:keepLines/>
              <w:spacing w:after="0"/>
              <w:jc w:val="center"/>
              <w:rPr>
                <w:ins w:id="3131" w:author="Nokia" w:date="2022-01-19T15:26:00Z"/>
              </w:rPr>
            </w:pPr>
            <w:ins w:id="3132" w:author="Nokia" w:date="2022-01-19T15:26:00Z">
              <w:r>
                <w:rPr>
                  <w:rFonts w:ascii="Arial" w:hAnsi="Arial" w:cs="Arial"/>
                  <w:sz w:val="18"/>
                  <w:szCs w:val="18"/>
                  <w:lang w:val="sv-SE" w:eastAsia="ja-JP"/>
                </w:rPr>
                <w:t>DC_2-28_n78</w:t>
              </w:r>
            </w:ins>
          </w:p>
        </w:tc>
        <w:tc>
          <w:tcPr>
            <w:tcW w:w="2052"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pStyle w:val="TAC"/>
              <w:rPr>
                <w:ins w:id="3133" w:author="Nokia" w:date="2022-01-19T15:26:00Z"/>
                <w:lang w:eastAsia="ja-JP"/>
              </w:rPr>
            </w:pPr>
            <w:ins w:id="3134" w:author="Nokia" w:date="2022-01-19T15:26:00Z">
              <w:r>
                <w:rPr>
                  <w:rFonts w:cs="Arial"/>
                  <w:szCs w:val="18"/>
                  <w:lang w:val="sv-SE" w:eastAsia="ja-JP"/>
                </w:rPr>
                <w:t>2</w:t>
              </w:r>
            </w:ins>
          </w:p>
        </w:tc>
        <w:tc>
          <w:tcPr>
            <w:tcW w:w="2340" w:type="dxa"/>
            <w:tcBorders>
              <w:top w:val="single" w:sz="4" w:space="0" w:color="auto"/>
              <w:left w:val="single" w:sz="4" w:space="0" w:color="auto"/>
              <w:bottom w:val="single" w:sz="4" w:space="0" w:color="auto"/>
              <w:right w:val="single" w:sz="4" w:space="0" w:color="auto"/>
            </w:tcBorders>
            <w:hideMark/>
          </w:tcPr>
          <w:p w:rsidR="00730F93" w:rsidRDefault="00730F93" w:rsidP="00730F93">
            <w:pPr>
              <w:pStyle w:val="TAC"/>
              <w:rPr>
                <w:ins w:id="3135" w:author="Nokia" w:date="2022-01-19T15:26:00Z"/>
                <w:rFonts w:cs="Arial"/>
              </w:rPr>
            </w:pPr>
            <w:ins w:id="3136" w:author="Nokia" w:date="2022-01-19T15:26:00Z">
              <w:r>
                <w:rPr>
                  <w:szCs w:val="18"/>
                </w:rPr>
                <w:t>0.2</w:t>
              </w:r>
            </w:ins>
          </w:p>
        </w:tc>
      </w:tr>
      <w:tr w:rsidR="00730F93" w:rsidTr="00730F93">
        <w:trPr>
          <w:jc w:val="center"/>
          <w:ins w:id="3137" w:author="Nokia" w:date="2022-01-19T15:26:00Z"/>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overflowPunct/>
              <w:autoSpaceDE/>
              <w:autoSpaceDN/>
              <w:adjustRightInd/>
              <w:spacing w:after="0"/>
              <w:rPr>
                <w:ins w:id="3138" w:author="Nokia" w:date="2022-01-19T15:26:00Z"/>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pStyle w:val="TAC"/>
              <w:rPr>
                <w:ins w:id="3139" w:author="Nokia" w:date="2022-01-19T15:26:00Z"/>
                <w:rFonts w:cs="Arial"/>
                <w:lang w:val="sv-SE" w:eastAsia="ja-JP"/>
              </w:rPr>
            </w:pPr>
            <w:ins w:id="3140" w:author="Nokia" w:date="2022-01-19T15:26:00Z">
              <w:r>
                <w:rPr>
                  <w:rFonts w:cs="Arial"/>
                  <w:szCs w:val="18"/>
                  <w:lang w:val="sv-SE" w:eastAsia="ja-JP"/>
                </w:rPr>
                <w:t>28</w:t>
              </w:r>
            </w:ins>
          </w:p>
        </w:tc>
        <w:tc>
          <w:tcPr>
            <w:tcW w:w="2340" w:type="dxa"/>
            <w:tcBorders>
              <w:top w:val="single" w:sz="4" w:space="0" w:color="auto"/>
              <w:left w:val="single" w:sz="4" w:space="0" w:color="auto"/>
              <w:bottom w:val="single" w:sz="4" w:space="0" w:color="auto"/>
              <w:right w:val="single" w:sz="4" w:space="0" w:color="auto"/>
            </w:tcBorders>
            <w:hideMark/>
          </w:tcPr>
          <w:p w:rsidR="00730F93" w:rsidRDefault="00730F93" w:rsidP="00730F93">
            <w:pPr>
              <w:pStyle w:val="TAC"/>
              <w:rPr>
                <w:ins w:id="3141" w:author="Nokia" w:date="2022-01-19T15:26:00Z"/>
                <w:rFonts w:cs="Arial"/>
              </w:rPr>
            </w:pPr>
            <w:ins w:id="3142" w:author="Nokia" w:date="2022-01-19T15:26:00Z">
              <w:r>
                <w:rPr>
                  <w:szCs w:val="18"/>
                </w:rPr>
                <w:t>0.2</w:t>
              </w:r>
            </w:ins>
          </w:p>
        </w:tc>
      </w:tr>
      <w:tr w:rsidR="00730F93" w:rsidTr="00730F93">
        <w:trPr>
          <w:jc w:val="center"/>
          <w:ins w:id="3143" w:author="Nokia" w:date="2022-01-19T15:26:00Z"/>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overflowPunct/>
              <w:autoSpaceDE/>
              <w:autoSpaceDN/>
              <w:adjustRightInd/>
              <w:spacing w:after="0"/>
              <w:rPr>
                <w:ins w:id="3144" w:author="Nokia" w:date="2022-01-19T15:26:00Z"/>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pStyle w:val="TAC"/>
              <w:rPr>
                <w:ins w:id="3145" w:author="Nokia" w:date="2022-01-19T15:26:00Z"/>
                <w:rFonts w:cs="Arial"/>
                <w:szCs w:val="18"/>
                <w:lang w:val="sv-SE" w:eastAsia="ja-JP"/>
              </w:rPr>
            </w:pPr>
            <w:ins w:id="3146" w:author="Nokia" w:date="2022-01-19T15:26:00Z">
              <w:r>
                <w:rPr>
                  <w:rFonts w:cs="Arial"/>
                  <w:szCs w:val="18"/>
                  <w:lang w:val="sv-SE" w:eastAsia="ja-JP"/>
                </w:rPr>
                <w:t>n78</w:t>
              </w:r>
            </w:ins>
          </w:p>
        </w:tc>
        <w:tc>
          <w:tcPr>
            <w:tcW w:w="2340" w:type="dxa"/>
            <w:tcBorders>
              <w:top w:val="single" w:sz="4" w:space="0" w:color="auto"/>
              <w:left w:val="single" w:sz="4" w:space="0" w:color="auto"/>
              <w:bottom w:val="single" w:sz="4" w:space="0" w:color="auto"/>
              <w:right w:val="single" w:sz="4" w:space="0" w:color="auto"/>
            </w:tcBorders>
            <w:hideMark/>
          </w:tcPr>
          <w:p w:rsidR="00730F93" w:rsidRDefault="00730F93" w:rsidP="00730F93">
            <w:pPr>
              <w:pStyle w:val="TAC"/>
              <w:rPr>
                <w:ins w:id="3147" w:author="Nokia" w:date="2022-01-19T15:26:00Z"/>
                <w:lang w:eastAsia="ja-JP"/>
              </w:rPr>
            </w:pPr>
            <w:ins w:id="3148" w:author="Nokia" w:date="2022-01-19T15:26:00Z">
              <w:r>
                <w:rPr>
                  <w:szCs w:val="18"/>
                </w:rPr>
                <w:t>0.5</w:t>
              </w:r>
            </w:ins>
          </w:p>
        </w:tc>
      </w:tr>
    </w:tbl>
    <w:p w:rsidR="00730F93" w:rsidRDefault="00730F93" w:rsidP="00730F93">
      <w:pPr>
        <w:rPr>
          <w:ins w:id="3149" w:author="Nokia" w:date="2022-01-19T15:26:00Z"/>
          <w:highlight w:val="yellow"/>
          <w:lang w:eastAsia="ko-KR"/>
        </w:rPr>
      </w:pPr>
    </w:p>
    <w:p w:rsidR="00730F93" w:rsidRDefault="00730F93" w:rsidP="00730F93">
      <w:pPr>
        <w:keepNext/>
        <w:keepLines/>
        <w:spacing w:before="120"/>
        <w:ind w:left="1134" w:hanging="1134"/>
        <w:outlineLvl w:val="2"/>
        <w:rPr>
          <w:ins w:id="3150" w:author="Nokia" w:date="2022-01-19T15:26:00Z"/>
          <w:rFonts w:ascii="Arial" w:hAnsi="Arial" w:cs="Arial"/>
          <w:sz w:val="28"/>
          <w:szCs w:val="28"/>
        </w:rPr>
      </w:pPr>
      <w:ins w:id="3151" w:author="Nokia" w:date="2022-01-19T15:26:00Z">
        <w:del w:id="3152" w:author="Huawei" w:date="2022-03-07T16:37:00Z">
          <w:r w:rsidDel="00AC7CD1">
            <w:rPr>
              <w:rFonts w:ascii="Arial" w:hAnsi="Arial" w:cs="Arial"/>
              <w:sz w:val="28"/>
              <w:szCs w:val="28"/>
            </w:rPr>
            <w:delText>5.x</w:delText>
          </w:r>
        </w:del>
      </w:ins>
      <w:ins w:id="3153" w:author="Huawei" w:date="2022-03-07T16:37:00Z">
        <w:r w:rsidR="00AC7CD1">
          <w:rPr>
            <w:rFonts w:ascii="Arial" w:hAnsi="Arial" w:cs="Arial"/>
            <w:sz w:val="28"/>
            <w:szCs w:val="28"/>
          </w:rPr>
          <w:t>5.217</w:t>
        </w:r>
      </w:ins>
      <w:ins w:id="3154" w:author="Nokia" w:date="2022-01-19T15:26:00Z">
        <w:r>
          <w:rPr>
            <w:rFonts w:ascii="Arial" w:hAnsi="Arial" w:cs="Arial"/>
            <w:sz w:val="28"/>
            <w:szCs w:val="28"/>
          </w:rPr>
          <w:t>.4</w:t>
        </w:r>
        <w:r>
          <w:rPr>
            <w:rFonts w:ascii="Arial" w:hAnsi="Arial" w:cs="Arial"/>
            <w:sz w:val="28"/>
            <w:szCs w:val="28"/>
            <w:lang w:eastAsia="sv-SE"/>
          </w:rPr>
          <w:tab/>
        </w:r>
        <w:r w:rsidRPr="00624748">
          <w:rPr>
            <w:rFonts w:ascii="Arial" w:hAnsi="Arial" w:cs="Arial"/>
            <w:sz w:val="28"/>
            <w:szCs w:val="28"/>
          </w:rPr>
          <w:t>Reference sensitivity exceptions</w:t>
        </w:r>
      </w:ins>
    </w:p>
    <w:p w:rsidR="00730F93" w:rsidRDefault="00730F93" w:rsidP="00730F93">
      <w:pPr>
        <w:rPr>
          <w:ins w:id="3155" w:author="Nokia" w:date="2022-01-19T15:26:00Z"/>
        </w:rPr>
      </w:pPr>
      <w:ins w:id="3156" w:author="Nokia" w:date="2022-01-19T15:26:00Z">
        <w:r>
          <w:t>UL band 28_n78 might cause IMD3 into band 2 DL. MSD value is derived from similar combination.</w:t>
        </w:r>
      </w:ins>
    </w:p>
    <w:p w:rsidR="00730F93" w:rsidRDefault="00730F93" w:rsidP="00730F93">
      <w:pPr>
        <w:pStyle w:val="TH"/>
        <w:rPr>
          <w:ins w:id="3157" w:author="Nokia" w:date="2022-01-19T15:26:00Z"/>
        </w:rPr>
      </w:pPr>
      <w:ins w:id="3158" w:author="Nokia" w:date="2022-01-19T15:26:00Z">
        <w:r>
          <w:t>Table 7.3B.2.3.5.2-1: MSD test points for Scell due to dual uplink operation for EN-DC in NR FR1 (three bands)</w:t>
        </w:r>
      </w:ins>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872"/>
        <w:gridCol w:w="1167"/>
        <w:gridCol w:w="746"/>
        <w:gridCol w:w="877"/>
        <w:gridCol w:w="1299"/>
        <w:gridCol w:w="667"/>
        <w:gridCol w:w="1040"/>
      </w:tblGrid>
      <w:tr w:rsidR="00730F93" w:rsidRPr="007C37A0" w:rsidTr="00730F93">
        <w:trPr>
          <w:trHeight w:val="231"/>
          <w:tblHeader/>
          <w:jc w:val="center"/>
          <w:ins w:id="3159" w:author="Nokia" w:date="2022-01-19T15:26:00Z"/>
        </w:trPr>
        <w:tc>
          <w:tcPr>
            <w:tcW w:w="8926" w:type="dxa"/>
            <w:gridSpan w:val="8"/>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keepLines/>
              <w:spacing w:after="0"/>
              <w:jc w:val="center"/>
              <w:rPr>
                <w:ins w:id="3160" w:author="Nokia" w:date="2022-01-19T15:26:00Z"/>
                <w:rFonts w:ascii="Arial" w:hAnsi="Arial" w:cs="Arial"/>
                <w:b/>
                <w:sz w:val="18"/>
              </w:rPr>
            </w:pPr>
            <w:ins w:id="3161" w:author="Nokia" w:date="2022-01-19T15:26:00Z">
              <w:r>
                <w:rPr>
                  <w:rFonts w:ascii="Arial" w:hAnsi="Arial" w:cs="Arial"/>
                  <w:b/>
                  <w:sz w:val="18"/>
                </w:rPr>
                <w:t>NR or E-UTRA Band / Channel bandwidth / NRB / MSD</w:t>
              </w:r>
            </w:ins>
          </w:p>
        </w:tc>
      </w:tr>
      <w:tr w:rsidR="00730F93" w:rsidTr="00730F93">
        <w:trPr>
          <w:trHeight w:val="231"/>
          <w:tblHeader/>
          <w:jc w:val="center"/>
          <w:ins w:id="3162" w:author="Nokia" w:date="2022-01-19T15:26:00Z"/>
        </w:trPr>
        <w:tc>
          <w:tcPr>
            <w:tcW w:w="2258"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keepLines/>
              <w:spacing w:after="0"/>
              <w:jc w:val="center"/>
              <w:rPr>
                <w:ins w:id="3163" w:author="Nokia" w:date="2022-01-19T15:26:00Z"/>
                <w:rFonts w:ascii="Arial" w:hAnsi="Arial" w:cs="Arial"/>
                <w:b/>
                <w:sz w:val="18"/>
              </w:rPr>
            </w:pPr>
            <w:ins w:id="3164" w:author="Nokia" w:date="2022-01-19T15:26:00Z">
              <w:r>
                <w:rPr>
                  <w:rFonts w:ascii="Arial" w:hAnsi="Arial" w:cs="Arial"/>
                  <w:b/>
                  <w:sz w:val="18"/>
                </w:rPr>
                <w:t>EN-DC Configuration</w:t>
              </w:r>
            </w:ins>
          </w:p>
        </w:tc>
        <w:tc>
          <w:tcPr>
            <w:tcW w:w="872"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keepLines/>
              <w:spacing w:after="0"/>
              <w:jc w:val="center"/>
              <w:rPr>
                <w:ins w:id="3165" w:author="Nokia" w:date="2022-01-19T15:26:00Z"/>
                <w:rFonts w:ascii="Arial" w:hAnsi="Arial" w:cs="Arial"/>
                <w:b/>
                <w:sz w:val="18"/>
              </w:rPr>
            </w:pPr>
            <w:ins w:id="3166" w:author="Nokia" w:date="2022-01-19T15:26:00Z">
              <w:r>
                <w:rPr>
                  <w:rFonts w:ascii="Arial" w:hAnsi="Arial" w:cs="Arial"/>
                  <w:b/>
                  <w:sz w:val="18"/>
                </w:rPr>
                <w:t>EUTRA / NR band</w:t>
              </w:r>
            </w:ins>
          </w:p>
        </w:tc>
        <w:tc>
          <w:tcPr>
            <w:tcW w:w="1167"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keepLines/>
              <w:spacing w:after="0"/>
              <w:jc w:val="center"/>
              <w:rPr>
                <w:ins w:id="3167" w:author="Nokia" w:date="2022-01-19T15:26:00Z"/>
                <w:rFonts w:ascii="Arial" w:hAnsi="Arial" w:cs="Arial"/>
                <w:b/>
                <w:sz w:val="18"/>
              </w:rPr>
            </w:pPr>
            <w:ins w:id="3168" w:author="Nokia" w:date="2022-01-19T15:26:00Z">
              <w:r>
                <w:rPr>
                  <w:rFonts w:ascii="Arial" w:hAnsi="Arial" w:cs="Arial"/>
                  <w:b/>
                  <w:sz w:val="18"/>
                </w:rPr>
                <w:t>UL F</w:t>
              </w:r>
              <w:r>
                <w:rPr>
                  <w:rFonts w:ascii="Arial" w:hAnsi="Arial" w:cs="Arial"/>
                  <w:b/>
                  <w:sz w:val="18"/>
                  <w:vertAlign w:val="subscript"/>
                </w:rPr>
                <w:t>c</w:t>
              </w:r>
              <w:r>
                <w:rPr>
                  <w:rFonts w:ascii="Arial" w:hAnsi="Arial" w:cs="Arial"/>
                  <w:b/>
                  <w:sz w:val="18"/>
                </w:rPr>
                <w:t xml:space="preserve"> </w:t>
              </w:r>
              <w:r>
                <w:rPr>
                  <w:rFonts w:ascii="Arial" w:hAnsi="Arial" w:cs="Arial"/>
                  <w:b/>
                  <w:sz w:val="18"/>
                </w:rPr>
                <w:br/>
                <w:t>(MHz)</w:t>
              </w:r>
            </w:ins>
          </w:p>
        </w:tc>
        <w:tc>
          <w:tcPr>
            <w:tcW w:w="746"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keepLines/>
              <w:spacing w:after="0"/>
              <w:jc w:val="center"/>
              <w:rPr>
                <w:ins w:id="3169" w:author="Nokia" w:date="2022-01-19T15:26:00Z"/>
                <w:rFonts w:ascii="Arial" w:hAnsi="Arial" w:cs="Arial"/>
                <w:b/>
                <w:sz w:val="18"/>
              </w:rPr>
            </w:pPr>
            <w:ins w:id="3170" w:author="Nokia" w:date="2022-01-19T15:26:00Z">
              <w:r>
                <w:rPr>
                  <w:rFonts w:ascii="Arial" w:hAnsi="Arial" w:cs="Arial"/>
                  <w:b/>
                  <w:sz w:val="18"/>
                </w:rPr>
                <w:t xml:space="preserve">UL/DL BW </w:t>
              </w:r>
              <w:r>
                <w:rPr>
                  <w:rFonts w:ascii="Arial" w:hAnsi="Arial" w:cs="Arial"/>
                  <w:b/>
                  <w:sz w:val="18"/>
                </w:rPr>
                <w:br/>
                <w:t>(MHz)</w:t>
              </w:r>
            </w:ins>
          </w:p>
        </w:tc>
        <w:tc>
          <w:tcPr>
            <w:tcW w:w="877"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keepLines/>
              <w:spacing w:after="0"/>
              <w:jc w:val="center"/>
              <w:rPr>
                <w:ins w:id="3171" w:author="Nokia" w:date="2022-01-19T15:26:00Z"/>
                <w:rFonts w:ascii="Arial" w:hAnsi="Arial" w:cs="Arial"/>
                <w:b/>
                <w:sz w:val="18"/>
              </w:rPr>
            </w:pPr>
            <w:ins w:id="3172" w:author="Nokia" w:date="2022-01-19T15:26:00Z">
              <w:r>
                <w:rPr>
                  <w:rFonts w:ascii="Arial" w:hAnsi="Arial" w:cs="Arial"/>
                  <w:b/>
                  <w:sz w:val="18"/>
                </w:rPr>
                <w:t>UL</w:t>
              </w:r>
            </w:ins>
          </w:p>
          <w:p w:rsidR="00730F93" w:rsidRDefault="00730F93" w:rsidP="00730F93">
            <w:pPr>
              <w:keepLines/>
              <w:spacing w:after="0"/>
              <w:jc w:val="center"/>
              <w:rPr>
                <w:ins w:id="3173" w:author="Nokia" w:date="2022-01-19T15:26:00Z"/>
                <w:rFonts w:ascii="Arial" w:hAnsi="Arial" w:cs="Arial"/>
                <w:b/>
                <w:sz w:val="18"/>
              </w:rPr>
            </w:pPr>
            <w:ins w:id="3174" w:author="Nokia" w:date="2022-01-19T15:26:00Z">
              <w:r>
                <w:rPr>
                  <w:rFonts w:ascii="Arial" w:hAnsi="Arial" w:cs="Arial"/>
                  <w:b/>
                  <w:sz w:val="18"/>
                </w:rPr>
                <w:t>L</w:t>
              </w:r>
              <w:r>
                <w:rPr>
                  <w:rFonts w:ascii="Arial" w:hAnsi="Arial" w:cs="Arial"/>
                  <w:b/>
                  <w:sz w:val="18"/>
                  <w:vertAlign w:val="subscript"/>
                </w:rPr>
                <w:t>CRB</w:t>
              </w:r>
            </w:ins>
          </w:p>
        </w:tc>
        <w:tc>
          <w:tcPr>
            <w:tcW w:w="1299"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keepLines/>
              <w:spacing w:after="0"/>
              <w:jc w:val="center"/>
              <w:rPr>
                <w:ins w:id="3175" w:author="Nokia" w:date="2022-01-19T15:26:00Z"/>
                <w:rFonts w:ascii="Arial" w:hAnsi="Arial" w:cs="Arial"/>
                <w:b/>
                <w:sz w:val="18"/>
              </w:rPr>
            </w:pPr>
            <w:ins w:id="3176" w:author="Nokia" w:date="2022-01-19T15:26:00Z">
              <w:r>
                <w:rPr>
                  <w:rFonts w:ascii="Arial" w:hAnsi="Arial" w:cs="Arial"/>
                  <w:b/>
                  <w:sz w:val="18"/>
                </w:rPr>
                <w:t>DL F</w:t>
              </w:r>
              <w:r>
                <w:rPr>
                  <w:rFonts w:ascii="Arial" w:hAnsi="Arial" w:cs="Arial"/>
                  <w:b/>
                  <w:sz w:val="18"/>
                  <w:vertAlign w:val="subscript"/>
                </w:rPr>
                <w:t>c</w:t>
              </w:r>
              <w:r>
                <w:rPr>
                  <w:rFonts w:ascii="Arial" w:hAnsi="Arial" w:cs="Arial"/>
                  <w:b/>
                  <w:sz w:val="18"/>
                </w:rPr>
                <w:t xml:space="preserve"> (MHz)</w:t>
              </w:r>
            </w:ins>
          </w:p>
        </w:tc>
        <w:tc>
          <w:tcPr>
            <w:tcW w:w="667"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keepLines/>
              <w:spacing w:after="0"/>
              <w:jc w:val="center"/>
              <w:rPr>
                <w:ins w:id="3177" w:author="Nokia" w:date="2022-01-19T15:26:00Z"/>
                <w:rFonts w:ascii="Arial" w:hAnsi="Arial" w:cs="Arial"/>
                <w:b/>
                <w:sz w:val="18"/>
              </w:rPr>
            </w:pPr>
            <w:ins w:id="3178" w:author="Nokia" w:date="2022-01-19T15:26:00Z">
              <w:r>
                <w:rPr>
                  <w:rFonts w:ascii="Arial" w:hAnsi="Arial" w:cs="Arial"/>
                  <w:b/>
                  <w:sz w:val="18"/>
                </w:rPr>
                <w:t xml:space="preserve">MSD </w:t>
              </w:r>
              <w:r>
                <w:rPr>
                  <w:rFonts w:ascii="Arial" w:hAnsi="Arial" w:cs="Arial"/>
                  <w:b/>
                  <w:sz w:val="18"/>
                </w:rPr>
                <w:br/>
                <w:t>(dB)</w:t>
              </w:r>
            </w:ins>
          </w:p>
        </w:tc>
        <w:tc>
          <w:tcPr>
            <w:tcW w:w="1040"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keepLines/>
              <w:spacing w:after="0"/>
              <w:jc w:val="center"/>
              <w:rPr>
                <w:ins w:id="3179" w:author="Nokia" w:date="2022-01-19T15:26:00Z"/>
                <w:rFonts w:ascii="Arial" w:hAnsi="Arial" w:cs="Arial"/>
                <w:b/>
                <w:sz w:val="18"/>
              </w:rPr>
            </w:pPr>
            <w:ins w:id="3180" w:author="Nokia" w:date="2022-01-19T15:26:00Z">
              <w:r>
                <w:rPr>
                  <w:rFonts w:ascii="Arial" w:hAnsi="Arial" w:cs="Arial"/>
                  <w:b/>
                  <w:sz w:val="18"/>
                </w:rPr>
                <w:t>IMD order</w:t>
              </w:r>
            </w:ins>
          </w:p>
        </w:tc>
      </w:tr>
      <w:tr w:rsidR="00730F93" w:rsidTr="00730F93">
        <w:trPr>
          <w:trHeight w:val="54"/>
          <w:jc w:val="center"/>
          <w:ins w:id="3181" w:author="Nokia" w:date="2022-01-19T15:26:00Z"/>
        </w:trPr>
        <w:tc>
          <w:tcPr>
            <w:tcW w:w="2258" w:type="dxa"/>
            <w:vMerge w:val="restart"/>
            <w:tcBorders>
              <w:top w:val="single" w:sz="4" w:space="0" w:color="auto"/>
              <w:left w:val="single" w:sz="4" w:space="0" w:color="auto"/>
              <w:bottom w:val="single" w:sz="4" w:space="0" w:color="auto"/>
              <w:right w:val="single" w:sz="4" w:space="0" w:color="auto"/>
            </w:tcBorders>
            <w:hideMark/>
          </w:tcPr>
          <w:p w:rsidR="00730F93" w:rsidRDefault="00730F93" w:rsidP="00730F93">
            <w:pPr>
              <w:pStyle w:val="TAC"/>
              <w:keepNext w:val="0"/>
              <w:rPr>
                <w:ins w:id="3182" w:author="Nokia" w:date="2022-01-19T15:26:00Z"/>
              </w:rPr>
            </w:pPr>
            <w:ins w:id="3183" w:author="Nokia" w:date="2022-01-19T15:26:00Z">
              <w:r w:rsidRPr="00A178C2">
                <w:t>DC_2A-</w:t>
              </w:r>
              <w:r>
                <w:t>28</w:t>
              </w:r>
              <w:r w:rsidRPr="00A178C2">
                <w:t>A_n78A</w:t>
              </w:r>
            </w:ins>
          </w:p>
        </w:tc>
        <w:tc>
          <w:tcPr>
            <w:tcW w:w="872"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pStyle w:val="TAC"/>
              <w:keepNext w:val="0"/>
              <w:rPr>
                <w:ins w:id="3184" w:author="Nokia" w:date="2022-01-19T15:26:00Z"/>
              </w:rPr>
            </w:pPr>
            <w:ins w:id="3185" w:author="Nokia" w:date="2022-01-19T15:26:00Z">
              <w:r>
                <w:rPr>
                  <w:rFonts w:eastAsia="Malgun Gothic"/>
                  <w:szCs w:val="18"/>
                  <w:lang w:eastAsia="ko-KR"/>
                </w:rPr>
                <w:t>2</w:t>
              </w:r>
            </w:ins>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730F93" w:rsidRDefault="00730F93" w:rsidP="00730F93">
            <w:pPr>
              <w:pStyle w:val="TAC"/>
              <w:keepNext w:val="0"/>
              <w:rPr>
                <w:ins w:id="3186" w:author="Nokia" w:date="2022-01-19T15:26:00Z"/>
              </w:rPr>
            </w:pPr>
            <w:ins w:id="3187" w:author="Nokia" w:date="2022-01-19T15:26:00Z">
              <w:r>
                <w:t>1904</w:t>
              </w:r>
            </w:ins>
          </w:p>
        </w:tc>
        <w:tc>
          <w:tcPr>
            <w:tcW w:w="746" w:type="dxa"/>
            <w:tcBorders>
              <w:top w:val="single" w:sz="4" w:space="0" w:color="auto"/>
              <w:left w:val="single" w:sz="4" w:space="0" w:color="auto"/>
              <w:bottom w:val="single" w:sz="4" w:space="0" w:color="auto"/>
              <w:right w:val="single" w:sz="4" w:space="0" w:color="auto"/>
            </w:tcBorders>
            <w:noWrap/>
            <w:hideMark/>
          </w:tcPr>
          <w:p w:rsidR="00730F93" w:rsidRDefault="00730F93" w:rsidP="00730F93">
            <w:pPr>
              <w:pStyle w:val="TAC"/>
              <w:keepNext w:val="0"/>
              <w:rPr>
                <w:ins w:id="3188" w:author="Nokia" w:date="2022-01-19T15:26:00Z"/>
              </w:rPr>
            </w:pPr>
            <w:ins w:id="3189" w:author="Nokia" w:date="2022-01-19T15:26:00Z">
              <w:r w:rsidRPr="00EF5447">
                <w:t>5</w:t>
              </w:r>
            </w:ins>
          </w:p>
        </w:tc>
        <w:tc>
          <w:tcPr>
            <w:tcW w:w="877" w:type="dxa"/>
            <w:tcBorders>
              <w:top w:val="single" w:sz="4" w:space="0" w:color="auto"/>
              <w:left w:val="single" w:sz="4" w:space="0" w:color="auto"/>
              <w:bottom w:val="single" w:sz="4" w:space="0" w:color="auto"/>
              <w:right w:val="single" w:sz="4" w:space="0" w:color="auto"/>
            </w:tcBorders>
            <w:noWrap/>
            <w:hideMark/>
          </w:tcPr>
          <w:p w:rsidR="00730F93" w:rsidRDefault="00730F93" w:rsidP="00730F93">
            <w:pPr>
              <w:pStyle w:val="TAC"/>
              <w:keepNext w:val="0"/>
              <w:rPr>
                <w:ins w:id="3190" w:author="Nokia" w:date="2022-01-19T15:26:00Z"/>
              </w:rPr>
            </w:pPr>
            <w:ins w:id="3191" w:author="Nokia" w:date="2022-01-19T15:26:00Z">
              <w:r w:rsidRPr="00EF5447">
                <w:t>25</w:t>
              </w:r>
            </w:ins>
          </w:p>
        </w:tc>
        <w:tc>
          <w:tcPr>
            <w:tcW w:w="1299" w:type="dxa"/>
            <w:tcBorders>
              <w:top w:val="single" w:sz="4" w:space="0" w:color="auto"/>
              <w:left w:val="single" w:sz="4" w:space="0" w:color="auto"/>
              <w:bottom w:val="single" w:sz="4" w:space="0" w:color="auto"/>
              <w:right w:val="single" w:sz="4" w:space="0" w:color="auto"/>
            </w:tcBorders>
            <w:noWrap/>
            <w:vAlign w:val="center"/>
          </w:tcPr>
          <w:p w:rsidR="00730F93" w:rsidRDefault="00730F93" w:rsidP="00730F93">
            <w:pPr>
              <w:pStyle w:val="TAC"/>
              <w:keepNext w:val="0"/>
              <w:rPr>
                <w:ins w:id="3192" w:author="Nokia" w:date="2022-01-19T15:26:00Z"/>
              </w:rPr>
            </w:pPr>
            <w:ins w:id="3193" w:author="Nokia" w:date="2022-01-19T15:26:00Z">
              <w:r>
                <w:t>1984</w:t>
              </w:r>
            </w:ins>
          </w:p>
        </w:tc>
        <w:tc>
          <w:tcPr>
            <w:tcW w:w="667"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pStyle w:val="TAC"/>
              <w:keepNext w:val="0"/>
              <w:rPr>
                <w:ins w:id="3194" w:author="Nokia" w:date="2022-01-19T15:26:00Z"/>
              </w:rPr>
            </w:pPr>
            <w:ins w:id="3195" w:author="Nokia" w:date="2022-01-19T15:26:00Z">
              <w:r>
                <w:t>16.5</w:t>
              </w:r>
            </w:ins>
          </w:p>
        </w:tc>
        <w:tc>
          <w:tcPr>
            <w:tcW w:w="1040" w:type="dxa"/>
            <w:tcBorders>
              <w:top w:val="single" w:sz="4" w:space="0" w:color="auto"/>
              <w:left w:val="single" w:sz="4" w:space="0" w:color="auto"/>
              <w:bottom w:val="single" w:sz="4" w:space="0" w:color="auto"/>
              <w:right w:val="single" w:sz="4" w:space="0" w:color="auto"/>
            </w:tcBorders>
            <w:vAlign w:val="center"/>
            <w:hideMark/>
          </w:tcPr>
          <w:p w:rsidR="00730F93" w:rsidRPr="00473610" w:rsidRDefault="00730F93" w:rsidP="00730F93">
            <w:pPr>
              <w:pStyle w:val="TAC"/>
              <w:rPr>
                <w:ins w:id="3196" w:author="Nokia" w:date="2022-01-19T15:26:00Z"/>
              </w:rPr>
            </w:pPr>
            <w:ins w:id="3197" w:author="Nokia" w:date="2022-01-19T15:26:00Z">
              <w:r>
                <w:t>IMD3</w:t>
              </w:r>
            </w:ins>
          </w:p>
        </w:tc>
      </w:tr>
      <w:tr w:rsidR="00730F93" w:rsidTr="00730F93">
        <w:trPr>
          <w:trHeight w:val="54"/>
          <w:jc w:val="center"/>
          <w:ins w:id="3198" w:author="Nokia" w:date="2022-01-19T15:26: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overflowPunct/>
              <w:autoSpaceDE/>
              <w:autoSpaceDN/>
              <w:adjustRightInd/>
              <w:spacing w:after="0"/>
              <w:rPr>
                <w:ins w:id="3199" w:author="Nokia" w:date="2022-01-19T15:26:00Z"/>
                <w:rFonts w:ascii="Arial" w:hAnsi="Arial"/>
                <w:sz w:val="18"/>
              </w:rPr>
            </w:pPr>
          </w:p>
        </w:tc>
        <w:tc>
          <w:tcPr>
            <w:tcW w:w="872"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pStyle w:val="TAC"/>
              <w:keepNext w:val="0"/>
              <w:rPr>
                <w:ins w:id="3200" w:author="Nokia" w:date="2022-01-19T15:26:00Z"/>
              </w:rPr>
            </w:pPr>
            <w:ins w:id="3201" w:author="Nokia" w:date="2022-01-19T15:26:00Z">
              <w:r>
                <w:rPr>
                  <w:rFonts w:eastAsia="Malgun Gothic"/>
                  <w:szCs w:val="18"/>
                  <w:lang w:eastAsia="ko-KR"/>
                </w:rPr>
                <w:t>28</w:t>
              </w:r>
            </w:ins>
          </w:p>
        </w:tc>
        <w:tc>
          <w:tcPr>
            <w:tcW w:w="1167" w:type="dxa"/>
            <w:tcBorders>
              <w:top w:val="single" w:sz="4" w:space="0" w:color="auto"/>
              <w:left w:val="single" w:sz="4" w:space="0" w:color="auto"/>
              <w:bottom w:val="single" w:sz="4" w:space="0" w:color="auto"/>
              <w:right w:val="single" w:sz="4" w:space="0" w:color="auto"/>
            </w:tcBorders>
            <w:noWrap/>
            <w:vAlign w:val="center"/>
          </w:tcPr>
          <w:p w:rsidR="00730F93" w:rsidRDefault="00730F93" w:rsidP="00730F93">
            <w:pPr>
              <w:pStyle w:val="TAC"/>
              <w:keepNext w:val="0"/>
              <w:rPr>
                <w:ins w:id="3202" w:author="Nokia" w:date="2022-01-19T15:26:00Z"/>
              </w:rPr>
            </w:pPr>
            <w:ins w:id="3203" w:author="Nokia" w:date="2022-01-19T15:26:00Z">
              <w:r>
                <w:t>708</w:t>
              </w:r>
            </w:ins>
          </w:p>
        </w:tc>
        <w:tc>
          <w:tcPr>
            <w:tcW w:w="746" w:type="dxa"/>
            <w:tcBorders>
              <w:top w:val="single" w:sz="4" w:space="0" w:color="auto"/>
              <w:left w:val="single" w:sz="4" w:space="0" w:color="auto"/>
              <w:bottom w:val="single" w:sz="4" w:space="0" w:color="auto"/>
              <w:right w:val="single" w:sz="4" w:space="0" w:color="auto"/>
            </w:tcBorders>
            <w:noWrap/>
            <w:hideMark/>
          </w:tcPr>
          <w:p w:rsidR="00730F93" w:rsidRDefault="00730F93" w:rsidP="00730F93">
            <w:pPr>
              <w:pStyle w:val="TAC"/>
              <w:keepNext w:val="0"/>
              <w:rPr>
                <w:ins w:id="3204" w:author="Nokia" w:date="2022-01-19T15:26:00Z"/>
              </w:rPr>
            </w:pPr>
            <w:ins w:id="3205" w:author="Nokia" w:date="2022-01-19T15:26:00Z">
              <w:r w:rsidRPr="00EF5447">
                <w:t>5</w:t>
              </w:r>
            </w:ins>
          </w:p>
        </w:tc>
        <w:tc>
          <w:tcPr>
            <w:tcW w:w="877" w:type="dxa"/>
            <w:tcBorders>
              <w:top w:val="single" w:sz="4" w:space="0" w:color="auto"/>
              <w:left w:val="single" w:sz="4" w:space="0" w:color="auto"/>
              <w:bottom w:val="single" w:sz="4" w:space="0" w:color="auto"/>
              <w:right w:val="single" w:sz="4" w:space="0" w:color="auto"/>
            </w:tcBorders>
            <w:noWrap/>
            <w:hideMark/>
          </w:tcPr>
          <w:p w:rsidR="00730F93" w:rsidRDefault="00730F93" w:rsidP="00730F93">
            <w:pPr>
              <w:pStyle w:val="TAC"/>
              <w:keepNext w:val="0"/>
              <w:rPr>
                <w:ins w:id="3206" w:author="Nokia" w:date="2022-01-19T15:26:00Z"/>
              </w:rPr>
            </w:pPr>
            <w:ins w:id="3207" w:author="Nokia" w:date="2022-01-19T15:26:00Z">
              <w:r w:rsidRPr="00EF5447">
                <w:t>25</w:t>
              </w:r>
            </w:ins>
          </w:p>
        </w:tc>
        <w:tc>
          <w:tcPr>
            <w:tcW w:w="1299" w:type="dxa"/>
            <w:tcBorders>
              <w:top w:val="single" w:sz="4" w:space="0" w:color="auto"/>
              <w:left w:val="single" w:sz="4" w:space="0" w:color="auto"/>
              <w:bottom w:val="single" w:sz="4" w:space="0" w:color="auto"/>
              <w:right w:val="single" w:sz="4" w:space="0" w:color="auto"/>
            </w:tcBorders>
            <w:noWrap/>
            <w:vAlign w:val="center"/>
          </w:tcPr>
          <w:p w:rsidR="00730F93" w:rsidRDefault="00730F93" w:rsidP="00730F93">
            <w:pPr>
              <w:pStyle w:val="TAC"/>
              <w:keepNext w:val="0"/>
              <w:rPr>
                <w:ins w:id="3208" w:author="Nokia" w:date="2022-01-19T15:26:00Z"/>
              </w:rPr>
            </w:pPr>
            <w:ins w:id="3209" w:author="Nokia" w:date="2022-01-19T15:26:00Z">
              <w:r>
                <w:t>763</w:t>
              </w:r>
            </w:ins>
          </w:p>
        </w:tc>
        <w:tc>
          <w:tcPr>
            <w:tcW w:w="667"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pStyle w:val="TAC"/>
              <w:keepNext w:val="0"/>
              <w:rPr>
                <w:ins w:id="3210" w:author="Nokia" w:date="2022-01-19T15:26:00Z"/>
              </w:rPr>
            </w:pPr>
            <w:ins w:id="3211" w:author="Nokia" w:date="2022-01-19T15:26:00Z">
              <w:r>
                <w:t>N/A</w:t>
              </w:r>
            </w:ins>
          </w:p>
        </w:tc>
        <w:tc>
          <w:tcPr>
            <w:tcW w:w="1040"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pStyle w:val="TAC"/>
              <w:keepNext w:val="0"/>
              <w:rPr>
                <w:ins w:id="3212" w:author="Nokia" w:date="2022-01-19T15:26:00Z"/>
              </w:rPr>
            </w:pPr>
            <w:ins w:id="3213" w:author="Nokia" w:date="2022-01-19T15:26:00Z">
              <w:r>
                <w:t>N/A</w:t>
              </w:r>
            </w:ins>
          </w:p>
        </w:tc>
      </w:tr>
      <w:tr w:rsidR="00730F93" w:rsidTr="00730F93">
        <w:trPr>
          <w:trHeight w:val="54"/>
          <w:jc w:val="center"/>
          <w:ins w:id="3214" w:author="Nokia" w:date="2022-01-19T15:26: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overflowPunct/>
              <w:autoSpaceDE/>
              <w:autoSpaceDN/>
              <w:adjustRightInd/>
              <w:spacing w:after="0"/>
              <w:rPr>
                <w:ins w:id="3215" w:author="Nokia" w:date="2022-01-19T15:26:00Z"/>
                <w:rFonts w:ascii="Arial" w:hAnsi="Arial"/>
                <w:sz w:val="18"/>
              </w:rPr>
            </w:pPr>
          </w:p>
        </w:tc>
        <w:tc>
          <w:tcPr>
            <w:tcW w:w="872"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pStyle w:val="TAC"/>
              <w:keepNext w:val="0"/>
              <w:rPr>
                <w:ins w:id="3216" w:author="Nokia" w:date="2022-01-19T15:26:00Z"/>
              </w:rPr>
            </w:pPr>
            <w:ins w:id="3217" w:author="Nokia" w:date="2022-01-19T15:26:00Z">
              <w:r>
                <w:rPr>
                  <w:rFonts w:eastAsia="Malgun Gothic"/>
                  <w:szCs w:val="18"/>
                  <w:lang w:eastAsia="ko-KR"/>
                </w:rPr>
                <w:t>n78</w:t>
              </w:r>
            </w:ins>
          </w:p>
        </w:tc>
        <w:tc>
          <w:tcPr>
            <w:tcW w:w="1167" w:type="dxa"/>
            <w:tcBorders>
              <w:top w:val="single" w:sz="4" w:space="0" w:color="auto"/>
              <w:left w:val="single" w:sz="4" w:space="0" w:color="auto"/>
              <w:bottom w:val="single" w:sz="4" w:space="0" w:color="auto"/>
              <w:right w:val="single" w:sz="4" w:space="0" w:color="auto"/>
            </w:tcBorders>
            <w:noWrap/>
            <w:vAlign w:val="center"/>
          </w:tcPr>
          <w:p w:rsidR="00730F93" w:rsidRDefault="00730F93" w:rsidP="00730F93">
            <w:pPr>
              <w:pStyle w:val="TAC"/>
              <w:keepNext w:val="0"/>
              <w:rPr>
                <w:ins w:id="3218" w:author="Nokia" w:date="2022-01-19T15:26:00Z"/>
              </w:rPr>
            </w:pPr>
            <w:ins w:id="3219" w:author="Nokia" w:date="2022-01-19T15:26:00Z">
              <w:r>
                <w:t>3400</w:t>
              </w:r>
            </w:ins>
          </w:p>
        </w:tc>
        <w:tc>
          <w:tcPr>
            <w:tcW w:w="746" w:type="dxa"/>
            <w:tcBorders>
              <w:top w:val="single" w:sz="4" w:space="0" w:color="auto"/>
              <w:left w:val="single" w:sz="4" w:space="0" w:color="auto"/>
              <w:bottom w:val="single" w:sz="4" w:space="0" w:color="auto"/>
              <w:right w:val="single" w:sz="4" w:space="0" w:color="auto"/>
            </w:tcBorders>
            <w:noWrap/>
            <w:hideMark/>
          </w:tcPr>
          <w:p w:rsidR="00730F93" w:rsidRDefault="00730F93" w:rsidP="00730F93">
            <w:pPr>
              <w:pStyle w:val="TAC"/>
              <w:keepNext w:val="0"/>
              <w:rPr>
                <w:ins w:id="3220" w:author="Nokia" w:date="2022-01-19T15:26:00Z"/>
              </w:rPr>
            </w:pPr>
            <w:ins w:id="3221" w:author="Nokia" w:date="2022-01-19T15:26:00Z">
              <w:r w:rsidRPr="00EF5447">
                <w:t>10</w:t>
              </w:r>
            </w:ins>
          </w:p>
        </w:tc>
        <w:tc>
          <w:tcPr>
            <w:tcW w:w="877" w:type="dxa"/>
            <w:tcBorders>
              <w:top w:val="single" w:sz="4" w:space="0" w:color="auto"/>
              <w:left w:val="single" w:sz="4" w:space="0" w:color="auto"/>
              <w:bottom w:val="single" w:sz="4" w:space="0" w:color="auto"/>
              <w:right w:val="single" w:sz="4" w:space="0" w:color="auto"/>
            </w:tcBorders>
            <w:noWrap/>
            <w:hideMark/>
          </w:tcPr>
          <w:p w:rsidR="00730F93" w:rsidRDefault="00730F93" w:rsidP="00730F93">
            <w:pPr>
              <w:pStyle w:val="TAC"/>
              <w:keepNext w:val="0"/>
              <w:rPr>
                <w:ins w:id="3222" w:author="Nokia" w:date="2022-01-19T15:26:00Z"/>
              </w:rPr>
            </w:pPr>
            <w:ins w:id="3223" w:author="Nokia" w:date="2022-01-19T15:26:00Z">
              <w:r w:rsidRPr="00EF5447">
                <w:t>50</w:t>
              </w:r>
            </w:ins>
          </w:p>
        </w:tc>
        <w:tc>
          <w:tcPr>
            <w:tcW w:w="1299" w:type="dxa"/>
            <w:tcBorders>
              <w:top w:val="single" w:sz="4" w:space="0" w:color="auto"/>
              <w:left w:val="single" w:sz="4" w:space="0" w:color="auto"/>
              <w:bottom w:val="single" w:sz="4" w:space="0" w:color="auto"/>
              <w:right w:val="single" w:sz="4" w:space="0" w:color="auto"/>
            </w:tcBorders>
            <w:noWrap/>
            <w:vAlign w:val="center"/>
          </w:tcPr>
          <w:p w:rsidR="00730F93" w:rsidRDefault="00730F93" w:rsidP="00730F93">
            <w:pPr>
              <w:pStyle w:val="TAC"/>
              <w:keepNext w:val="0"/>
              <w:rPr>
                <w:ins w:id="3224" w:author="Nokia" w:date="2022-01-19T15:26:00Z"/>
              </w:rPr>
            </w:pPr>
            <w:ins w:id="3225" w:author="Nokia" w:date="2022-01-19T15:26:00Z">
              <w:r>
                <w:t>3400</w:t>
              </w:r>
            </w:ins>
          </w:p>
        </w:tc>
        <w:tc>
          <w:tcPr>
            <w:tcW w:w="667"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pStyle w:val="TAC"/>
              <w:keepNext w:val="0"/>
              <w:rPr>
                <w:ins w:id="3226" w:author="Nokia" w:date="2022-01-19T15:26:00Z"/>
              </w:rPr>
            </w:pPr>
            <w:ins w:id="3227" w:author="Nokia" w:date="2022-01-19T15:26:00Z">
              <w:r>
                <w:t>N/A</w:t>
              </w:r>
            </w:ins>
          </w:p>
        </w:tc>
        <w:tc>
          <w:tcPr>
            <w:tcW w:w="1040"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pStyle w:val="TAC"/>
              <w:keepNext w:val="0"/>
              <w:rPr>
                <w:ins w:id="3228" w:author="Nokia" w:date="2022-01-19T15:26:00Z"/>
              </w:rPr>
            </w:pPr>
            <w:ins w:id="3229" w:author="Nokia" w:date="2022-01-19T15:26:00Z">
              <w:r>
                <w:t>N/A</w:t>
              </w:r>
            </w:ins>
          </w:p>
        </w:tc>
      </w:tr>
    </w:tbl>
    <w:p w:rsidR="00730F93" w:rsidRDefault="00730F93" w:rsidP="00730F93">
      <w:pPr>
        <w:textAlignment w:val="auto"/>
        <w:rPr>
          <w:ins w:id="3230" w:author="Nokia" w:date="2022-01-19T15:26:00Z"/>
          <w:color w:val="000000"/>
          <w:lang w:eastAsia="ja-JP"/>
        </w:rPr>
      </w:pPr>
    </w:p>
    <w:p w:rsidR="00730F93" w:rsidRDefault="00730F93" w:rsidP="00730F93">
      <w:pPr>
        <w:pStyle w:val="2"/>
        <w:rPr>
          <w:ins w:id="3231" w:author="Harris, Paul, Vodafone" w:date="2022-02-08T14:55:00Z"/>
        </w:rPr>
      </w:pPr>
      <w:ins w:id="3232" w:author="Harris, Paul, Vodafone" w:date="2022-02-08T14:55:00Z">
        <w:del w:id="3233" w:author="Huawei" w:date="2022-03-07T16:37:00Z">
          <w:r w:rsidDel="00AC7CD1">
            <w:delText>5.x</w:delText>
          </w:r>
        </w:del>
      </w:ins>
      <w:ins w:id="3234" w:author="Huawei" w:date="2022-03-07T16:37:00Z">
        <w:r w:rsidR="00AC7CD1">
          <w:t>5.218</w:t>
        </w:r>
      </w:ins>
      <w:ins w:id="3235" w:author="Harris, Paul, Vodafone" w:date="2022-02-08T14:55:00Z">
        <w:r>
          <w:tab/>
          <w:t>DC_8-</w:t>
        </w:r>
      </w:ins>
      <w:ins w:id="3236" w:author="Harris, Paul, Vodafone" w:date="2022-02-08T16:15:00Z">
        <w:r>
          <w:t>32</w:t>
        </w:r>
      </w:ins>
      <w:ins w:id="3237" w:author="Harris, Paul, Vodafone" w:date="2022-02-08T14:55:00Z">
        <w:r>
          <w:t>_n3</w:t>
        </w:r>
      </w:ins>
    </w:p>
    <w:p w:rsidR="00730F93" w:rsidRDefault="00730F93" w:rsidP="00730F93">
      <w:pPr>
        <w:pStyle w:val="3"/>
        <w:rPr>
          <w:ins w:id="3238" w:author="Harris, Paul, Vodafone" w:date="2022-02-08T14:55:00Z"/>
        </w:rPr>
      </w:pPr>
      <w:ins w:id="3239" w:author="Harris, Paul, Vodafone" w:date="2022-02-08T14:55:00Z">
        <w:del w:id="3240" w:author="Huawei" w:date="2022-03-07T16:37:00Z">
          <w:r w:rsidDel="00AC7CD1">
            <w:delText>5.x</w:delText>
          </w:r>
        </w:del>
      </w:ins>
      <w:ins w:id="3241" w:author="Huawei" w:date="2022-03-07T16:37:00Z">
        <w:r w:rsidR="00AC7CD1">
          <w:t>5.218</w:t>
        </w:r>
      </w:ins>
      <w:ins w:id="3242" w:author="Harris, Paul, Vodafone" w:date="2022-02-08T14:55:00Z">
        <w:r>
          <w:t>.1</w:t>
        </w:r>
        <w:r>
          <w:tab/>
          <w:t>Configurations for DC</w:t>
        </w:r>
      </w:ins>
    </w:p>
    <w:p w:rsidR="00730F93" w:rsidRDefault="00730F93" w:rsidP="00730F93">
      <w:pPr>
        <w:pStyle w:val="TH"/>
        <w:rPr>
          <w:ins w:id="3243" w:author="Harris, Paul, Vodafone" w:date="2022-02-08T14:55:00Z"/>
        </w:rPr>
      </w:pPr>
      <w:ins w:id="3244" w:author="Harris, Paul, Vodafone" w:date="2022-02-08T14:55:00Z">
        <w:r>
          <w:t xml:space="preserve">Table </w:t>
        </w:r>
        <w:del w:id="3245" w:author="Huawei" w:date="2022-03-07T16:37:00Z">
          <w:r w:rsidDel="00AC7CD1">
            <w:delText>5.x</w:delText>
          </w:r>
        </w:del>
      </w:ins>
      <w:ins w:id="3246" w:author="Huawei" w:date="2022-03-07T16:37:00Z">
        <w:r w:rsidR="00AC7CD1">
          <w:t>5.218</w:t>
        </w:r>
      </w:ins>
      <w:ins w:id="3247" w:author="Harris, Paul, Vodafone" w:date="2022-02-08T14:55:00Z">
        <w:r>
          <w:t>.1-1: Inter-band DC configurations (three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1"/>
        <w:gridCol w:w="5235"/>
      </w:tblGrid>
      <w:tr w:rsidR="00730F93" w:rsidTr="00730F93">
        <w:trPr>
          <w:trHeight w:val="288"/>
          <w:tblHeader/>
          <w:jc w:val="center"/>
          <w:ins w:id="3248" w:author="Harris, Paul, Vodafone" w:date="2022-02-08T14:55:00Z"/>
        </w:trPr>
        <w:tc>
          <w:tcPr>
            <w:tcW w:w="0" w:type="auto"/>
            <w:tcBorders>
              <w:top w:val="single" w:sz="4" w:space="0" w:color="auto"/>
              <w:left w:val="single" w:sz="4" w:space="0" w:color="auto"/>
              <w:bottom w:val="single" w:sz="4" w:space="0" w:color="auto"/>
              <w:right w:val="single" w:sz="4" w:space="0" w:color="auto"/>
            </w:tcBorders>
            <w:vAlign w:val="center"/>
            <w:hideMark/>
          </w:tcPr>
          <w:p w:rsidR="00730F93" w:rsidRDefault="00730F93">
            <w:pPr>
              <w:pStyle w:val="TAH"/>
              <w:keepNext w:val="0"/>
              <w:rPr>
                <w:ins w:id="3249" w:author="Harris, Paul, Vodafone" w:date="2022-02-08T14:55:00Z"/>
                <w:lang w:eastAsia="fi-FI"/>
              </w:rPr>
            </w:pPr>
            <w:ins w:id="3250" w:author="Harris, Paul, Vodafone" w:date="2022-02-08T14:55:00Z">
              <w:r>
                <w:rPr>
                  <w:lang w:eastAsia="fi-FI"/>
                </w:rPr>
                <w:t>DC</w:t>
              </w:r>
            </w:ins>
          </w:p>
          <w:p w:rsidR="00730F93" w:rsidRDefault="00730F93">
            <w:pPr>
              <w:pStyle w:val="TAH"/>
              <w:keepNext w:val="0"/>
              <w:rPr>
                <w:ins w:id="3251" w:author="Harris, Paul, Vodafone" w:date="2022-02-08T14:55:00Z"/>
                <w:lang w:eastAsia="fi-FI"/>
              </w:rPr>
            </w:pPr>
            <w:ins w:id="3252" w:author="Harris, Paul, Vodafone" w:date="2022-02-08T14:55:00Z">
              <w:r>
                <w:rPr>
                  <w:lang w:eastAsia="fi-FI"/>
                </w:rPr>
                <w:t>configuration</w:t>
              </w:r>
            </w:ins>
          </w:p>
        </w:tc>
        <w:tc>
          <w:tcPr>
            <w:tcW w:w="5235" w:type="dxa"/>
            <w:tcBorders>
              <w:top w:val="single" w:sz="4" w:space="0" w:color="auto"/>
              <w:left w:val="single" w:sz="4" w:space="0" w:color="auto"/>
              <w:bottom w:val="single" w:sz="4" w:space="0" w:color="auto"/>
              <w:right w:val="single" w:sz="4" w:space="0" w:color="auto"/>
            </w:tcBorders>
            <w:vAlign w:val="center"/>
            <w:hideMark/>
          </w:tcPr>
          <w:p w:rsidR="00730F93" w:rsidRDefault="00730F93">
            <w:pPr>
              <w:pStyle w:val="TAH"/>
              <w:keepNext w:val="0"/>
              <w:rPr>
                <w:ins w:id="3253" w:author="Harris, Paul, Vodafone" w:date="2022-02-08T14:55:00Z"/>
                <w:lang w:eastAsia="fi-FI"/>
              </w:rPr>
            </w:pPr>
            <w:ins w:id="3254" w:author="Harris, Paul, Vodafone" w:date="2022-02-08T14:55:00Z">
              <w:r>
                <w:rPr>
                  <w:lang w:eastAsia="fi-FI"/>
                </w:rPr>
                <w:t>Uplink configuration</w:t>
              </w:r>
            </w:ins>
          </w:p>
        </w:tc>
      </w:tr>
      <w:tr w:rsidR="00730F93" w:rsidTr="00730F93">
        <w:trPr>
          <w:trHeight w:val="288"/>
          <w:jc w:val="center"/>
          <w:ins w:id="3255" w:author="Harris, Paul, Vodafone" w:date="2022-02-08T14:55:00Z"/>
        </w:trPr>
        <w:tc>
          <w:tcPr>
            <w:tcW w:w="0" w:type="auto"/>
            <w:tcBorders>
              <w:top w:val="single" w:sz="4" w:space="0" w:color="auto"/>
              <w:left w:val="single" w:sz="4" w:space="0" w:color="auto"/>
              <w:bottom w:val="single" w:sz="4" w:space="0" w:color="auto"/>
              <w:right w:val="single" w:sz="4" w:space="0" w:color="auto"/>
            </w:tcBorders>
            <w:noWrap/>
            <w:vAlign w:val="center"/>
            <w:hideMark/>
          </w:tcPr>
          <w:p w:rsidR="00730F93" w:rsidRDefault="00730F93">
            <w:pPr>
              <w:pStyle w:val="TAC"/>
              <w:rPr>
                <w:ins w:id="3256" w:author="Harris, Paul, Vodafone" w:date="2022-02-08T14:55:00Z"/>
                <w:lang w:val="en-GB" w:eastAsia="fr-FR"/>
              </w:rPr>
            </w:pPr>
            <w:ins w:id="3257" w:author="Harris, Paul, Vodafone" w:date="2022-02-08T14:55:00Z">
              <w:r>
                <w:rPr>
                  <w:lang w:val="en-GB" w:eastAsia="fr-FR"/>
                </w:rPr>
                <w:t>DC_8A-</w:t>
              </w:r>
            </w:ins>
            <w:ins w:id="3258" w:author="Harris, Paul, Vodafone" w:date="2022-02-08T16:15:00Z">
              <w:r>
                <w:rPr>
                  <w:lang w:val="en-GB" w:eastAsia="fr-FR"/>
                </w:rPr>
                <w:t>32</w:t>
              </w:r>
            </w:ins>
            <w:ins w:id="3259" w:author="Harris, Paul, Vodafone" w:date="2022-02-08T14:55:00Z">
              <w:r>
                <w:rPr>
                  <w:lang w:val="en-GB" w:eastAsia="fr-FR"/>
                </w:rPr>
                <w:t>A_n3A</w:t>
              </w:r>
            </w:ins>
          </w:p>
        </w:tc>
        <w:tc>
          <w:tcPr>
            <w:tcW w:w="5235" w:type="dxa"/>
            <w:tcBorders>
              <w:top w:val="single" w:sz="4" w:space="0" w:color="auto"/>
              <w:left w:val="single" w:sz="4" w:space="0" w:color="auto"/>
              <w:bottom w:val="single" w:sz="4" w:space="0" w:color="auto"/>
              <w:right w:val="single" w:sz="4" w:space="0" w:color="auto"/>
            </w:tcBorders>
            <w:vAlign w:val="center"/>
            <w:hideMark/>
          </w:tcPr>
          <w:p w:rsidR="00730F93" w:rsidRDefault="00730F93">
            <w:pPr>
              <w:pStyle w:val="TAC"/>
              <w:rPr>
                <w:ins w:id="3260" w:author="Harris, Paul, Vodafone" w:date="2022-02-08T14:55:00Z"/>
                <w:lang w:val="en-GB" w:eastAsia="en-US"/>
              </w:rPr>
            </w:pPr>
            <w:ins w:id="3261" w:author="Harris, Paul, Vodafone" w:date="2022-02-08T14:56:00Z">
              <w:r>
                <w:rPr>
                  <w:lang w:val="en-GB"/>
                </w:rPr>
                <w:t>DC_8A_n3A</w:t>
              </w:r>
            </w:ins>
          </w:p>
        </w:tc>
      </w:tr>
    </w:tbl>
    <w:p w:rsidR="00730F93" w:rsidRDefault="00730F93" w:rsidP="00730F93">
      <w:pPr>
        <w:rPr>
          <w:ins w:id="3262" w:author="Harris, Paul, Vodafone" w:date="2022-02-08T14:55:00Z"/>
          <w:lang w:val="en-GB" w:eastAsia="en-US"/>
        </w:rPr>
      </w:pPr>
    </w:p>
    <w:p w:rsidR="00730F93" w:rsidRDefault="00730F93" w:rsidP="00730F93">
      <w:pPr>
        <w:pStyle w:val="3"/>
        <w:rPr>
          <w:ins w:id="3263" w:author="Harris, Paul, Vodafone" w:date="2022-02-08T14:55:00Z"/>
          <w:rFonts w:cs="Arial"/>
          <w:szCs w:val="28"/>
        </w:rPr>
      </w:pPr>
      <w:ins w:id="3264" w:author="Harris, Paul, Vodafone" w:date="2022-02-08T14:55:00Z">
        <w:del w:id="3265" w:author="Huawei" w:date="2022-03-07T16:37:00Z">
          <w:r w:rsidDel="00AC7CD1">
            <w:delText>5.x</w:delText>
          </w:r>
        </w:del>
      </w:ins>
      <w:ins w:id="3266" w:author="Huawei" w:date="2022-03-07T16:37:00Z">
        <w:r w:rsidR="00AC7CD1">
          <w:t>5.218</w:t>
        </w:r>
      </w:ins>
      <w:ins w:id="3267" w:author="Harris, Paul, Vodafone" w:date="2022-02-08T14:55:00Z">
        <w:r>
          <w:t>.2</w:t>
        </w:r>
        <w:r>
          <w:tab/>
        </w:r>
        <w:r>
          <w:rPr>
            <w:rFonts w:cs="Arial"/>
            <w:szCs w:val="28"/>
          </w:rPr>
          <w:t>Co-existence studies</w:t>
        </w:r>
      </w:ins>
    </w:p>
    <w:p w:rsidR="00730F93" w:rsidRDefault="00730F93" w:rsidP="00730F93">
      <w:pPr>
        <w:rPr>
          <w:ins w:id="3268" w:author="Harris, Paul, Vodafone" w:date="2022-02-08T15:00:00Z"/>
          <w:rFonts w:ascii="Arial" w:hAnsi="Arial" w:cs="Arial"/>
          <w:sz w:val="18"/>
          <w:szCs w:val="18"/>
        </w:rPr>
      </w:pPr>
      <w:ins w:id="3269" w:author="Harris, Paul, Vodafone" w:date="2022-02-08T15:00:00Z">
        <w:r>
          <w:rPr>
            <w:rFonts w:ascii="Arial" w:hAnsi="Arial" w:cs="Arial"/>
            <w:sz w:val="18"/>
            <w:szCs w:val="18"/>
          </w:rPr>
          <w:t xml:space="preserve">Table </w:t>
        </w:r>
        <w:del w:id="3270" w:author="Huawei" w:date="2022-03-07T16:37:00Z">
          <w:r w:rsidDel="00AC7CD1">
            <w:rPr>
              <w:rFonts w:ascii="Arial" w:hAnsi="Arial" w:cs="Arial"/>
              <w:sz w:val="18"/>
              <w:szCs w:val="18"/>
              <w:lang w:eastAsia="ja-JP"/>
            </w:rPr>
            <w:delText>5.</w:delText>
          </w:r>
          <w:r w:rsidDel="00AC7CD1">
            <w:rPr>
              <w:rFonts w:ascii="Arial" w:hAnsi="Arial" w:cs="Arial"/>
              <w:sz w:val="18"/>
              <w:szCs w:val="18"/>
            </w:rPr>
            <w:delText>x</w:delText>
          </w:r>
        </w:del>
      </w:ins>
      <w:ins w:id="3271" w:author="Huawei" w:date="2022-03-07T16:37:00Z">
        <w:r w:rsidR="00AC7CD1">
          <w:rPr>
            <w:rFonts w:ascii="Arial" w:hAnsi="Arial" w:cs="Arial"/>
            <w:sz w:val="18"/>
            <w:szCs w:val="18"/>
            <w:lang w:eastAsia="ja-JP"/>
          </w:rPr>
          <w:t>5.218</w:t>
        </w:r>
      </w:ins>
      <w:ins w:id="3272" w:author="Harris, Paul, Vodafone" w:date="2022-02-08T15:00:00Z">
        <w:r>
          <w:rPr>
            <w:rFonts w:ascii="Arial" w:hAnsi="Arial" w:cs="Arial"/>
            <w:sz w:val="18"/>
            <w:szCs w:val="18"/>
          </w:rPr>
          <w:t>.2-1 lists the B</w:t>
        </w:r>
        <w:r>
          <w:rPr>
            <w:rFonts w:ascii="Arial" w:eastAsia="MS Mincho" w:hAnsi="Arial" w:cs="Arial"/>
            <w:sz w:val="18"/>
            <w:szCs w:val="18"/>
            <w:lang w:eastAsia="ja-JP"/>
          </w:rPr>
          <w:t xml:space="preserve">and 8A </w:t>
        </w:r>
        <w:r>
          <w:rPr>
            <w:rFonts w:ascii="Arial" w:hAnsi="Arial" w:cs="Arial"/>
            <w:sz w:val="18"/>
            <w:szCs w:val="18"/>
          </w:rPr>
          <w:t>+ B</w:t>
        </w:r>
        <w:r>
          <w:rPr>
            <w:rFonts w:ascii="Arial" w:eastAsia="MS Mincho" w:hAnsi="Arial" w:cs="Arial"/>
            <w:sz w:val="18"/>
            <w:szCs w:val="18"/>
            <w:lang w:eastAsia="ja-JP"/>
          </w:rPr>
          <w:t xml:space="preserve">and </w:t>
        </w:r>
        <w:r>
          <w:rPr>
            <w:rFonts w:ascii="Arial" w:hAnsi="Arial" w:cs="Arial"/>
            <w:sz w:val="18"/>
            <w:szCs w:val="18"/>
          </w:rPr>
          <w:t>n</w:t>
        </w:r>
        <w:r>
          <w:rPr>
            <w:rFonts w:ascii="Arial" w:eastAsia="MS Mincho" w:hAnsi="Arial" w:cs="Arial"/>
            <w:sz w:val="18"/>
            <w:szCs w:val="18"/>
            <w:lang w:eastAsia="ja-JP"/>
          </w:rPr>
          <w:t>3A</w:t>
        </w:r>
        <w:r>
          <w:rPr>
            <w:rFonts w:ascii="Arial" w:hAnsi="Arial" w:cs="Arial"/>
            <w:sz w:val="18"/>
            <w:szCs w:val="18"/>
          </w:rPr>
          <w:t xml:space="preserve"> 2UL </w:t>
        </w:r>
        <w:r>
          <w:rPr>
            <w:rFonts w:ascii="Arial" w:eastAsia="MS Mincho" w:hAnsi="Arial" w:cs="Arial"/>
            <w:sz w:val="18"/>
            <w:szCs w:val="18"/>
            <w:lang w:eastAsia="ja-JP"/>
          </w:rPr>
          <w:t>DC</w:t>
        </w:r>
        <w:r>
          <w:rPr>
            <w:rFonts w:ascii="Arial" w:hAnsi="Arial" w:cs="Arial"/>
            <w:sz w:val="18"/>
            <w:szCs w:val="18"/>
          </w:rPr>
          <w:t xml:space="preserve"> 2</w:t>
        </w:r>
        <w:r>
          <w:rPr>
            <w:rFonts w:ascii="Arial" w:hAnsi="Arial" w:cs="Arial"/>
            <w:sz w:val="18"/>
            <w:szCs w:val="18"/>
            <w:vertAlign w:val="superscript"/>
          </w:rPr>
          <w:t>nd</w:t>
        </w:r>
        <w:r>
          <w:rPr>
            <w:rFonts w:ascii="Arial" w:hAnsi="Arial" w:cs="Arial"/>
            <w:sz w:val="18"/>
            <w:szCs w:val="18"/>
          </w:rPr>
          <w:t xml:space="preserve"> and 3</w:t>
        </w:r>
        <w:r>
          <w:rPr>
            <w:rFonts w:ascii="Arial" w:hAnsi="Arial" w:cs="Arial"/>
            <w:sz w:val="18"/>
            <w:szCs w:val="18"/>
            <w:vertAlign w:val="superscript"/>
          </w:rPr>
          <w:t>rd</w:t>
        </w:r>
        <w:r>
          <w:rPr>
            <w:rFonts w:ascii="Arial" w:hAnsi="Arial" w:cs="Arial"/>
            <w:sz w:val="18"/>
            <w:szCs w:val="18"/>
          </w:rPr>
          <w:t xml:space="preserve"> order harmonics and </w:t>
        </w:r>
        <w:r>
          <w:rPr>
            <w:rFonts w:ascii="Arial" w:hAnsi="Arial" w:cs="Arial"/>
            <w:sz w:val="18"/>
            <w:szCs w:val="18"/>
            <w:lang w:eastAsia="ja-JP"/>
          </w:rPr>
          <w:t>2</w:t>
        </w:r>
        <w:r>
          <w:rPr>
            <w:rFonts w:ascii="Arial" w:hAnsi="Arial" w:cs="Arial"/>
            <w:sz w:val="18"/>
            <w:szCs w:val="18"/>
            <w:vertAlign w:val="superscript"/>
            <w:lang w:eastAsia="ja-JP"/>
          </w:rPr>
          <w:t>nd</w:t>
        </w:r>
        <w:r>
          <w:rPr>
            <w:rFonts w:ascii="Arial" w:hAnsi="Arial" w:cs="Arial"/>
            <w:sz w:val="18"/>
            <w:szCs w:val="18"/>
            <w:lang w:eastAsia="ja-JP"/>
          </w:rPr>
          <w:t xml:space="preserve">, </w:t>
        </w:r>
        <w:r>
          <w:rPr>
            <w:rFonts w:ascii="Arial" w:hAnsi="Arial" w:cs="Arial"/>
            <w:sz w:val="18"/>
            <w:szCs w:val="18"/>
          </w:rPr>
          <w:t>3</w:t>
        </w:r>
        <w:r>
          <w:rPr>
            <w:rFonts w:ascii="Arial" w:hAnsi="Arial" w:cs="Arial"/>
            <w:sz w:val="18"/>
            <w:szCs w:val="18"/>
            <w:vertAlign w:val="superscript"/>
          </w:rPr>
          <w:t>rd</w:t>
        </w:r>
        <w:r>
          <w:rPr>
            <w:rFonts w:ascii="Arial" w:hAnsi="Arial" w:cs="Arial"/>
            <w:sz w:val="18"/>
            <w:szCs w:val="18"/>
            <w:lang w:eastAsia="ja-JP"/>
          </w:rPr>
          <w:t>, 4</w:t>
        </w:r>
        <w:r>
          <w:rPr>
            <w:rFonts w:ascii="Arial" w:hAnsi="Arial" w:cs="Arial"/>
            <w:sz w:val="18"/>
            <w:szCs w:val="18"/>
            <w:vertAlign w:val="superscript"/>
            <w:lang w:eastAsia="ja-JP"/>
          </w:rPr>
          <w:t>th</w:t>
        </w:r>
        <w:r>
          <w:rPr>
            <w:rFonts w:ascii="Arial" w:hAnsi="Arial" w:cs="Arial"/>
            <w:sz w:val="18"/>
            <w:szCs w:val="18"/>
            <w:lang w:eastAsia="ja-JP"/>
          </w:rPr>
          <w:t xml:space="preserve"> and 5</w:t>
        </w:r>
        <w:r>
          <w:rPr>
            <w:rFonts w:ascii="Arial" w:hAnsi="Arial" w:cs="Arial"/>
            <w:sz w:val="18"/>
            <w:szCs w:val="18"/>
            <w:vertAlign w:val="superscript"/>
            <w:lang w:eastAsia="ja-JP"/>
          </w:rPr>
          <w:t>th</w:t>
        </w:r>
        <w:r>
          <w:rPr>
            <w:rFonts w:ascii="Arial" w:hAnsi="Arial" w:cs="Arial"/>
            <w:sz w:val="18"/>
            <w:szCs w:val="18"/>
            <w:lang w:eastAsia="ja-JP"/>
          </w:rPr>
          <w:t xml:space="preserve"> </w:t>
        </w:r>
        <w:r>
          <w:rPr>
            <w:rFonts w:ascii="Arial" w:hAnsi="Arial" w:cs="Arial"/>
            <w:sz w:val="18"/>
            <w:szCs w:val="18"/>
          </w:rPr>
          <w:t>order IMD for the UE-to-UE coexistence analysis.</w:t>
        </w:r>
      </w:ins>
    </w:p>
    <w:p w:rsidR="00730F93" w:rsidRDefault="00730F93" w:rsidP="00730F93">
      <w:pPr>
        <w:pStyle w:val="TH"/>
        <w:rPr>
          <w:ins w:id="3273" w:author="Harris, Paul, Vodafone" w:date="2022-02-08T15:00:00Z"/>
        </w:rPr>
      </w:pPr>
      <w:ins w:id="3274" w:author="Harris, Paul, Vodafone" w:date="2022-02-08T15:00:00Z">
        <w:r>
          <w:lastRenderedPageBreak/>
          <w:t xml:space="preserve">Table </w:t>
        </w:r>
        <w:del w:id="3275" w:author="Huawei" w:date="2022-03-07T16:37:00Z">
          <w:r w:rsidDel="00AC7CD1">
            <w:rPr>
              <w:lang w:eastAsia="ja-JP"/>
            </w:rPr>
            <w:delText>5.</w:delText>
          </w:r>
          <w:r w:rsidDel="00AC7CD1">
            <w:delText>x</w:delText>
          </w:r>
        </w:del>
      </w:ins>
      <w:ins w:id="3276" w:author="Huawei" w:date="2022-03-07T16:37:00Z">
        <w:r w:rsidR="00AC7CD1">
          <w:rPr>
            <w:lang w:eastAsia="ja-JP"/>
          </w:rPr>
          <w:t>5.218</w:t>
        </w:r>
      </w:ins>
      <w:ins w:id="3277" w:author="Harris, Paul, Vodafone" w:date="2022-02-08T15:00:00Z">
        <w:r>
          <w:t>.2-1: Band 8 and Band n3 UL harmonics and IMD products</w:t>
        </w:r>
      </w:ins>
    </w:p>
    <w:tbl>
      <w:tblPr>
        <w:tblW w:w="948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61"/>
        <w:gridCol w:w="1575"/>
        <w:gridCol w:w="54"/>
        <w:gridCol w:w="1630"/>
        <w:gridCol w:w="1460"/>
        <w:gridCol w:w="73"/>
        <w:gridCol w:w="1533"/>
      </w:tblGrid>
      <w:tr w:rsidR="00730F93" w:rsidTr="00730F93">
        <w:trPr>
          <w:trHeight w:val="266"/>
          <w:ins w:id="3278" w:author="Harris, Paul, Vodafone" w:date="2022-02-08T15:00: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30F93" w:rsidRDefault="00730F93">
            <w:pPr>
              <w:keepNext/>
              <w:keepLines/>
              <w:spacing w:after="0"/>
              <w:jc w:val="center"/>
              <w:rPr>
                <w:ins w:id="3279" w:author="Harris, Paul, Vodafone" w:date="2022-02-08T15:00:00Z"/>
                <w:rFonts w:ascii="Arial" w:hAnsi="Arial"/>
                <w:b/>
                <w:sz w:val="18"/>
              </w:rPr>
            </w:pPr>
            <w:ins w:id="3280" w:author="Harris, Paul, Vodafone" w:date="2022-02-08T15:00:00Z">
              <w:r>
                <w:rPr>
                  <w:rFonts w:ascii="Arial" w:hAnsi="Arial"/>
                  <w:b/>
                  <w:sz w:val="18"/>
                </w:rPr>
                <w:t>UE UL carriers</w:t>
              </w:r>
            </w:ins>
          </w:p>
        </w:tc>
        <w:tc>
          <w:tcPr>
            <w:tcW w:w="1575"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3281" w:author="Harris, Paul, Vodafone" w:date="2022-02-08T15:00:00Z"/>
                <w:rFonts w:ascii="Arial" w:hAnsi="Arial"/>
                <w:b/>
                <w:sz w:val="18"/>
              </w:rPr>
            </w:pPr>
            <w:ins w:id="3282" w:author="Harris, Paul, Vodafone" w:date="2022-02-08T15:00:00Z">
              <w:r>
                <w:rPr>
                  <w:rFonts w:ascii="Arial" w:hAnsi="Arial"/>
                  <w:b/>
                  <w:sz w:val="18"/>
                </w:rPr>
                <w:t>fx_low</w:t>
              </w:r>
            </w:ins>
          </w:p>
        </w:tc>
        <w:tc>
          <w:tcPr>
            <w:tcW w:w="1684" w:type="dxa"/>
            <w:gridSpan w:val="2"/>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3283" w:author="Harris, Paul, Vodafone" w:date="2022-02-08T15:00:00Z"/>
                <w:rFonts w:ascii="Arial" w:hAnsi="Arial"/>
                <w:b/>
                <w:sz w:val="18"/>
              </w:rPr>
            </w:pPr>
            <w:ins w:id="3284" w:author="Harris, Paul, Vodafone" w:date="2022-02-08T15:00:00Z">
              <w:r>
                <w:rPr>
                  <w:rFonts w:ascii="Arial" w:hAnsi="Arial"/>
                  <w:b/>
                  <w:sz w:val="18"/>
                </w:rPr>
                <w:t>fx_high</w:t>
              </w:r>
            </w:ins>
          </w:p>
        </w:tc>
        <w:tc>
          <w:tcPr>
            <w:tcW w:w="1460"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3285" w:author="Harris, Paul, Vodafone" w:date="2022-02-08T15:00:00Z"/>
                <w:rFonts w:ascii="Arial" w:hAnsi="Arial"/>
                <w:b/>
                <w:sz w:val="18"/>
              </w:rPr>
            </w:pPr>
            <w:ins w:id="3286" w:author="Harris, Paul, Vodafone" w:date="2022-02-08T15:00:00Z">
              <w:r>
                <w:rPr>
                  <w:rFonts w:ascii="Arial" w:hAnsi="Arial"/>
                  <w:b/>
                  <w:sz w:val="18"/>
                </w:rPr>
                <w:t>fn_low</w:t>
              </w:r>
            </w:ins>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3287" w:author="Harris, Paul, Vodafone" w:date="2022-02-08T15:00:00Z"/>
                <w:rFonts w:ascii="Arial" w:hAnsi="Arial"/>
                <w:b/>
                <w:sz w:val="18"/>
              </w:rPr>
            </w:pPr>
            <w:ins w:id="3288" w:author="Harris, Paul, Vodafone" w:date="2022-02-08T15:00:00Z">
              <w:r>
                <w:rPr>
                  <w:rFonts w:ascii="Arial" w:hAnsi="Arial"/>
                  <w:b/>
                  <w:sz w:val="18"/>
                </w:rPr>
                <w:t>fn_high</w:t>
              </w:r>
            </w:ins>
          </w:p>
        </w:tc>
      </w:tr>
      <w:tr w:rsidR="00730F93" w:rsidTr="00730F93">
        <w:trPr>
          <w:trHeight w:val="187"/>
          <w:ins w:id="3289" w:author="Harris, Paul, Vodafone" w:date="2022-02-08T15:00: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3290" w:author="Harris, Paul, Vodafone" w:date="2022-02-08T15:00:00Z"/>
                <w:rFonts w:ascii="Arial" w:hAnsi="Arial"/>
                <w:sz w:val="18"/>
              </w:rPr>
            </w:pPr>
            <w:ins w:id="3291" w:author="Harris, Paul, Vodafone" w:date="2022-02-08T15:00:00Z">
              <w:r>
                <w:rPr>
                  <w:rFonts w:ascii="Arial" w:hAnsi="Arial"/>
                  <w:sz w:val="18"/>
                </w:rPr>
                <w:t>UL frequency (MHz)</w:t>
              </w:r>
            </w:ins>
          </w:p>
        </w:tc>
        <w:tc>
          <w:tcPr>
            <w:tcW w:w="1575" w:type="dxa"/>
            <w:tcBorders>
              <w:top w:val="single" w:sz="4" w:space="0" w:color="auto"/>
              <w:left w:val="single" w:sz="4" w:space="0" w:color="auto"/>
              <w:bottom w:val="single" w:sz="4" w:space="0" w:color="auto"/>
              <w:right w:val="single" w:sz="4" w:space="0" w:color="auto"/>
            </w:tcBorders>
            <w:vAlign w:val="center"/>
            <w:hideMark/>
          </w:tcPr>
          <w:p w:rsidR="00730F93" w:rsidRDefault="00730F93">
            <w:pPr>
              <w:spacing w:after="0"/>
              <w:jc w:val="center"/>
              <w:rPr>
                <w:ins w:id="3292" w:author="Harris, Paul, Vodafone" w:date="2022-02-08T15:00:00Z"/>
                <w:rFonts w:ascii="Arial" w:hAnsi="Arial" w:cs="Arial"/>
                <w:sz w:val="18"/>
                <w:szCs w:val="18"/>
                <w:lang w:val="en-GB" w:eastAsia="ja-JP"/>
              </w:rPr>
            </w:pPr>
            <w:ins w:id="3293" w:author="Harris, Paul, Vodafone" w:date="2022-02-08T15:02:00Z">
              <w:r>
                <w:rPr>
                  <w:rFonts w:ascii="Arial" w:hAnsi="Arial" w:cs="Arial"/>
                  <w:color w:val="000000"/>
                  <w:sz w:val="18"/>
                  <w:szCs w:val="18"/>
                </w:rPr>
                <w:t>880</w:t>
              </w:r>
            </w:ins>
          </w:p>
        </w:tc>
        <w:tc>
          <w:tcPr>
            <w:tcW w:w="1684" w:type="dxa"/>
            <w:gridSpan w:val="2"/>
            <w:tcBorders>
              <w:top w:val="single" w:sz="4" w:space="0" w:color="auto"/>
              <w:left w:val="nil"/>
              <w:bottom w:val="single" w:sz="4" w:space="0" w:color="auto"/>
              <w:right w:val="single" w:sz="4" w:space="0" w:color="auto"/>
            </w:tcBorders>
            <w:vAlign w:val="center"/>
            <w:hideMark/>
          </w:tcPr>
          <w:p w:rsidR="00730F93" w:rsidRDefault="00730F93">
            <w:pPr>
              <w:spacing w:after="0"/>
              <w:jc w:val="center"/>
              <w:rPr>
                <w:ins w:id="3294" w:author="Harris, Paul, Vodafone" w:date="2022-02-08T15:00:00Z"/>
                <w:rFonts w:ascii="Arial" w:hAnsi="Arial" w:cs="Arial"/>
                <w:sz w:val="18"/>
                <w:szCs w:val="18"/>
                <w:lang w:eastAsia="en-GB"/>
              </w:rPr>
            </w:pPr>
            <w:ins w:id="3295" w:author="Harris, Paul, Vodafone" w:date="2022-02-08T15:02:00Z">
              <w:r>
                <w:rPr>
                  <w:rFonts w:ascii="Arial" w:hAnsi="Arial" w:cs="Arial"/>
                  <w:color w:val="000000"/>
                  <w:sz w:val="18"/>
                  <w:szCs w:val="18"/>
                </w:rPr>
                <w:t>915</w:t>
              </w:r>
            </w:ins>
          </w:p>
        </w:tc>
        <w:tc>
          <w:tcPr>
            <w:tcW w:w="1460" w:type="dxa"/>
            <w:tcBorders>
              <w:top w:val="single" w:sz="4" w:space="0" w:color="auto"/>
              <w:left w:val="nil"/>
              <w:bottom w:val="single" w:sz="4" w:space="0" w:color="auto"/>
              <w:right w:val="single" w:sz="4" w:space="0" w:color="auto"/>
            </w:tcBorders>
            <w:vAlign w:val="center"/>
            <w:hideMark/>
          </w:tcPr>
          <w:p w:rsidR="00730F93" w:rsidRDefault="00730F93">
            <w:pPr>
              <w:spacing w:after="0"/>
              <w:jc w:val="center"/>
              <w:rPr>
                <w:ins w:id="3296" w:author="Harris, Paul, Vodafone" w:date="2022-02-08T15:00:00Z"/>
                <w:rFonts w:ascii="Arial" w:hAnsi="Arial" w:cs="Arial"/>
                <w:sz w:val="18"/>
                <w:szCs w:val="18"/>
                <w:lang w:eastAsia="en-GB"/>
              </w:rPr>
            </w:pPr>
            <w:ins w:id="3297" w:author="Harris, Paul, Vodafone" w:date="2022-02-08T15:02:00Z">
              <w:r>
                <w:rPr>
                  <w:rFonts w:ascii="Arial" w:hAnsi="Arial" w:cs="Arial"/>
                  <w:color w:val="000000"/>
                  <w:sz w:val="18"/>
                  <w:szCs w:val="18"/>
                </w:rPr>
                <w:t>1710</w:t>
              </w:r>
            </w:ins>
          </w:p>
        </w:tc>
        <w:tc>
          <w:tcPr>
            <w:tcW w:w="1606" w:type="dxa"/>
            <w:gridSpan w:val="2"/>
            <w:tcBorders>
              <w:top w:val="single" w:sz="4" w:space="0" w:color="auto"/>
              <w:left w:val="nil"/>
              <w:bottom w:val="single" w:sz="4" w:space="0" w:color="auto"/>
              <w:right w:val="single" w:sz="4" w:space="0" w:color="auto"/>
            </w:tcBorders>
            <w:vAlign w:val="center"/>
            <w:hideMark/>
          </w:tcPr>
          <w:p w:rsidR="00730F93" w:rsidRDefault="00730F93">
            <w:pPr>
              <w:spacing w:after="0"/>
              <w:jc w:val="center"/>
              <w:rPr>
                <w:ins w:id="3298" w:author="Harris, Paul, Vodafone" w:date="2022-02-08T15:00:00Z"/>
                <w:rFonts w:ascii="Arial" w:hAnsi="Arial" w:cs="Arial"/>
                <w:sz w:val="18"/>
                <w:szCs w:val="18"/>
                <w:lang w:eastAsia="ja-JP"/>
              </w:rPr>
            </w:pPr>
            <w:ins w:id="3299" w:author="Harris, Paul, Vodafone" w:date="2022-02-08T15:02:00Z">
              <w:r>
                <w:rPr>
                  <w:rFonts w:ascii="Arial" w:hAnsi="Arial" w:cs="Arial"/>
                  <w:color w:val="000000"/>
                  <w:sz w:val="18"/>
                  <w:szCs w:val="18"/>
                </w:rPr>
                <w:t>1785</w:t>
              </w:r>
            </w:ins>
          </w:p>
        </w:tc>
      </w:tr>
      <w:tr w:rsidR="00730F93" w:rsidTr="00730F93">
        <w:trPr>
          <w:trHeight w:val="187"/>
          <w:ins w:id="3300" w:author="Harris, Paul, Vodafone" w:date="2022-02-08T15:00: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3301" w:author="Harris, Paul, Vodafone" w:date="2022-02-08T15:00:00Z"/>
                <w:rFonts w:ascii="Arial" w:hAnsi="Arial"/>
                <w:sz w:val="18"/>
              </w:rPr>
            </w:pPr>
            <w:ins w:id="3302" w:author="Harris, Paul, Vodafone" w:date="2022-02-08T15:00:00Z">
              <w:r>
                <w:rPr>
                  <w:rFonts w:ascii="Arial" w:hAnsi="Arial"/>
                  <w:sz w:val="18"/>
                </w:rPr>
                <w:t>2</w:t>
              </w:r>
              <w:r>
                <w:rPr>
                  <w:rFonts w:ascii="Arial" w:hAnsi="Arial"/>
                  <w:sz w:val="18"/>
                  <w:vertAlign w:val="superscript"/>
                </w:rPr>
                <w:t>nd</w:t>
              </w:r>
              <w:r>
                <w:rPr>
                  <w:rFonts w:ascii="Arial" w:hAnsi="Arial"/>
                  <w:sz w:val="18"/>
                </w:rPr>
                <w:t xml:space="preserve"> harmonics frequency limits</w:t>
              </w:r>
            </w:ins>
          </w:p>
        </w:tc>
        <w:tc>
          <w:tcPr>
            <w:tcW w:w="1575" w:type="dxa"/>
            <w:tcBorders>
              <w:top w:val="nil"/>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3303" w:author="Harris, Paul, Vodafone" w:date="2022-02-08T15:00:00Z"/>
                <w:rFonts w:ascii="Arial" w:hAnsi="Arial"/>
                <w:sz w:val="18"/>
                <w:lang w:val="en-GB" w:eastAsia="en-US"/>
              </w:rPr>
            </w:pPr>
            <w:ins w:id="3304" w:author="Harris, Paul, Vodafone" w:date="2022-02-08T15:02:00Z">
              <w:r>
                <w:rPr>
                  <w:rFonts w:ascii="Arial" w:hAnsi="Arial" w:cs="Arial"/>
                  <w:color w:val="000000"/>
                  <w:sz w:val="18"/>
                  <w:szCs w:val="18"/>
                </w:rPr>
                <w:t>2*fx_low</w:t>
              </w:r>
            </w:ins>
          </w:p>
        </w:tc>
        <w:tc>
          <w:tcPr>
            <w:tcW w:w="1684" w:type="dxa"/>
            <w:gridSpan w:val="2"/>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3305" w:author="Harris, Paul, Vodafone" w:date="2022-02-08T15:00:00Z"/>
                <w:rFonts w:ascii="Arial" w:hAnsi="Arial"/>
                <w:sz w:val="18"/>
              </w:rPr>
            </w:pPr>
            <w:ins w:id="3306" w:author="Harris, Paul, Vodafone" w:date="2022-02-08T15:02:00Z">
              <w:r>
                <w:rPr>
                  <w:rFonts w:ascii="Arial" w:hAnsi="Arial" w:cs="Arial"/>
                  <w:color w:val="000000"/>
                  <w:sz w:val="18"/>
                  <w:szCs w:val="18"/>
                </w:rPr>
                <w:t>2*fx_high</w:t>
              </w:r>
            </w:ins>
          </w:p>
        </w:tc>
        <w:tc>
          <w:tcPr>
            <w:tcW w:w="1460"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3307" w:author="Harris, Paul, Vodafone" w:date="2022-02-08T15:00:00Z"/>
                <w:rFonts w:ascii="Arial" w:hAnsi="Arial"/>
                <w:sz w:val="18"/>
              </w:rPr>
            </w:pPr>
            <w:ins w:id="3308" w:author="Harris, Paul, Vodafone" w:date="2022-02-08T15:02:00Z">
              <w:r>
                <w:rPr>
                  <w:rFonts w:ascii="Arial" w:hAnsi="Arial" w:cs="Arial"/>
                  <w:color w:val="000000"/>
                  <w:sz w:val="18"/>
                  <w:szCs w:val="18"/>
                </w:rPr>
                <w:t>2* fn_low</w:t>
              </w:r>
            </w:ins>
          </w:p>
        </w:tc>
        <w:tc>
          <w:tcPr>
            <w:tcW w:w="1606" w:type="dxa"/>
            <w:gridSpan w:val="2"/>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3309" w:author="Harris, Paul, Vodafone" w:date="2022-02-08T15:00:00Z"/>
                <w:rFonts w:ascii="Arial" w:hAnsi="Arial"/>
                <w:sz w:val="18"/>
              </w:rPr>
            </w:pPr>
            <w:ins w:id="3310" w:author="Harris, Paul, Vodafone" w:date="2022-02-08T15:02:00Z">
              <w:r>
                <w:rPr>
                  <w:rFonts w:ascii="Arial" w:hAnsi="Arial" w:cs="Arial"/>
                  <w:color w:val="000000"/>
                  <w:sz w:val="18"/>
                  <w:szCs w:val="18"/>
                </w:rPr>
                <w:t>2* fn_high</w:t>
              </w:r>
            </w:ins>
          </w:p>
        </w:tc>
      </w:tr>
      <w:tr w:rsidR="00730F93" w:rsidTr="00730F93">
        <w:trPr>
          <w:trHeight w:val="187"/>
          <w:ins w:id="3311" w:author="Harris, Paul, Vodafone" w:date="2022-02-08T15:00: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3312" w:author="Harris, Paul, Vodafone" w:date="2022-02-08T15:00:00Z"/>
                <w:rFonts w:ascii="Arial" w:hAnsi="Arial"/>
                <w:sz w:val="18"/>
              </w:rPr>
            </w:pPr>
            <w:ins w:id="3313" w:author="Harris, Paul, Vodafone" w:date="2022-02-08T15:00:00Z">
              <w:r>
                <w:rPr>
                  <w:rFonts w:ascii="Arial" w:hAnsi="Arial"/>
                  <w:sz w:val="18"/>
                </w:rPr>
                <w:t>2</w:t>
              </w:r>
              <w:r>
                <w:rPr>
                  <w:rFonts w:ascii="Arial" w:hAnsi="Arial"/>
                  <w:sz w:val="18"/>
                  <w:vertAlign w:val="superscript"/>
                </w:rPr>
                <w:t>nd</w:t>
              </w:r>
              <w:r>
                <w:rPr>
                  <w:rFonts w:ascii="Arial" w:hAnsi="Arial"/>
                  <w:sz w:val="18"/>
                </w:rPr>
                <w:t xml:space="preserve"> harmonics frequency limits (MHz) </w:t>
              </w:r>
            </w:ins>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3314" w:author="Harris, Paul, Vodafone" w:date="2022-02-08T15:00:00Z"/>
                <w:rFonts w:ascii="Arial" w:hAnsi="Arial"/>
                <w:sz w:val="18"/>
                <w:lang w:val="en-GB" w:eastAsia="ja-JP"/>
              </w:rPr>
            </w:pPr>
            <w:ins w:id="3315" w:author="Harris, Paul, Vodafone" w:date="2022-02-08T15:02:00Z">
              <w:r>
                <w:rPr>
                  <w:rFonts w:ascii="Arial" w:hAnsi="Arial" w:cs="Arial"/>
                  <w:color w:val="000000"/>
                  <w:sz w:val="18"/>
                  <w:szCs w:val="18"/>
                </w:rPr>
                <w:t>1760 – 1830</w:t>
              </w:r>
            </w:ins>
          </w:p>
        </w:tc>
        <w:tc>
          <w:tcPr>
            <w:tcW w:w="3066" w:type="dxa"/>
            <w:gridSpan w:val="3"/>
            <w:tcBorders>
              <w:top w:val="single" w:sz="4" w:space="0" w:color="auto"/>
              <w:left w:val="nil"/>
              <w:bottom w:val="single" w:sz="4" w:space="0" w:color="auto"/>
              <w:right w:val="single" w:sz="4" w:space="0" w:color="auto"/>
            </w:tcBorders>
            <w:vAlign w:val="center"/>
            <w:hideMark/>
          </w:tcPr>
          <w:p w:rsidR="00730F93" w:rsidRDefault="00730F93">
            <w:pPr>
              <w:keepNext/>
              <w:keepLines/>
              <w:spacing w:after="0"/>
              <w:jc w:val="center"/>
              <w:rPr>
                <w:ins w:id="3316" w:author="Harris, Paul, Vodafone" w:date="2022-02-08T15:00:00Z"/>
                <w:rFonts w:ascii="Arial" w:hAnsi="Arial"/>
                <w:sz w:val="18"/>
              </w:rPr>
            </w:pPr>
            <w:ins w:id="3317" w:author="Harris, Paul, Vodafone" w:date="2022-02-08T15:02:00Z">
              <w:r>
                <w:rPr>
                  <w:rFonts w:ascii="Arial" w:hAnsi="Arial" w:cs="Arial"/>
                  <w:color w:val="000000"/>
                  <w:sz w:val="18"/>
                  <w:szCs w:val="18"/>
                </w:rPr>
                <w:t>3420 – 3570</w:t>
              </w:r>
            </w:ins>
          </w:p>
        </w:tc>
      </w:tr>
      <w:tr w:rsidR="00730F93" w:rsidTr="00730F93">
        <w:trPr>
          <w:trHeight w:val="187"/>
          <w:ins w:id="3318" w:author="Harris, Paul, Vodafone" w:date="2022-02-08T15:00: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3319" w:author="Harris, Paul, Vodafone" w:date="2022-02-08T15:00:00Z"/>
                <w:rFonts w:ascii="Arial" w:hAnsi="Arial"/>
                <w:sz w:val="18"/>
                <w:lang w:eastAsia="en-US"/>
              </w:rPr>
            </w:pPr>
            <w:ins w:id="3320" w:author="Harris, Paul, Vodafone" w:date="2022-02-08T15:00:00Z">
              <w:r>
                <w:rPr>
                  <w:rFonts w:ascii="Arial" w:hAnsi="Arial"/>
                  <w:sz w:val="18"/>
                </w:rPr>
                <w:t>3</w:t>
              </w:r>
              <w:r>
                <w:rPr>
                  <w:rFonts w:ascii="Arial" w:hAnsi="Arial"/>
                  <w:sz w:val="18"/>
                  <w:vertAlign w:val="superscript"/>
                </w:rPr>
                <w:t>rd</w:t>
              </w:r>
              <w:r>
                <w:rPr>
                  <w:rFonts w:ascii="Arial" w:hAnsi="Arial"/>
                  <w:sz w:val="18"/>
                </w:rPr>
                <w:t xml:space="preserve"> harmonics frequency limits</w:t>
              </w:r>
            </w:ins>
          </w:p>
        </w:tc>
        <w:tc>
          <w:tcPr>
            <w:tcW w:w="1629" w:type="dxa"/>
            <w:gridSpan w:val="2"/>
            <w:tcBorders>
              <w:top w:val="nil"/>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3321" w:author="Harris, Paul, Vodafone" w:date="2022-02-08T15:00:00Z"/>
                <w:rFonts w:ascii="Arial" w:hAnsi="Arial"/>
                <w:sz w:val="18"/>
                <w:lang w:val="en-GB"/>
              </w:rPr>
            </w:pPr>
            <w:ins w:id="3322" w:author="Harris, Paul, Vodafone" w:date="2022-02-08T15:02:00Z">
              <w:r>
                <w:rPr>
                  <w:rFonts w:ascii="Arial" w:hAnsi="Arial" w:cs="Arial"/>
                  <w:color w:val="000000"/>
                  <w:sz w:val="18"/>
                  <w:szCs w:val="18"/>
                </w:rPr>
                <w:t>3*fx_low</w:t>
              </w:r>
            </w:ins>
          </w:p>
        </w:tc>
        <w:tc>
          <w:tcPr>
            <w:tcW w:w="1630"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3323" w:author="Harris, Paul, Vodafone" w:date="2022-02-08T15:00:00Z"/>
                <w:rFonts w:ascii="Arial" w:hAnsi="Arial"/>
                <w:sz w:val="18"/>
              </w:rPr>
            </w:pPr>
            <w:ins w:id="3324" w:author="Harris, Paul, Vodafone" w:date="2022-02-08T15:02:00Z">
              <w:r>
                <w:rPr>
                  <w:rFonts w:ascii="Arial" w:hAnsi="Arial" w:cs="Arial"/>
                  <w:color w:val="000000"/>
                  <w:sz w:val="18"/>
                  <w:szCs w:val="18"/>
                </w:rPr>
                <w:t>3*fx_high</w:t>
              </w:r>
            </w:ins>
          </w:p>
        </w:tc>
        <w:tc>
          <w:tcPr>
            <w:tcW w:w="1533" w:type="dxa"/>
            <w:gridSpan w:val="2"/>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3325" w:author="Harris, Paul, Vodafone" w:date="2022-02-08T15:00:00Z"/>
                <w:rFonts w:ascii="Arial" w:hAnsi="Arial"/>
                <w:sz w:val="18"/>
              </w:rPr>
            </w:pPr>
            <w:ins w:id="3326" w:author="Harris, Paul, Vodafone" w:date="2022-02-08T15:02:00Z">
              <w:r>
                <w:rPr>
                  <w:rFonts w:ascii="Arial" w:hAnsi="Arial" w:cs="Arial"/>
                  <w:color w:val="000000"/>
                  <w:sz w:val="18"/>
                  <w:szCs w:val="18"/>
                </w:rPr>
                <w:t>3* fn_low</w:t>
              </w:r>
            </w:ins>
          </w:p>
        </w:tc>
        <w:tc>
          <w:tcPr>
            <w:tcW w:w="1533"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3327" w:author="Harris, Paul, Vodafone" w:date="2022-02-08T15:00:00Z"/>
                <w:rFonts w:ascii="Arial" w:hAnsi="Arial"/>
                <w:sz w:val="18"/>
              </w:rPr>
            </w:pPr>
            <w:ins w:id="3328" w:author="Harris, Paul, Vodafone" w:date="2022-02-08T15:02:00Z">
              <w:r>
                <w:rPr>
                  <w:rFonts w:ascii="Arial" w:hAnsi="Arial" w:cs="Arial"/>
                  <w:color w:val="000000"/>
                  <w:sz w:val="18"/>
                  <w:szCs w:val="18"/>
                </w:rPr>
                <w:t>3* fn_high</w:t>
              </w:r>
            </w:ins>
          </w:p>
        </w:tc>
      </w:tr>
      <w:tr w:rsidR="00730F93" w:rsidTr="00730F93">
        <w:trPr>
          <w:trHeight w:val="187"/>
          <w:ins w:id="3329" w:author="Harris, Paul, Vodafone" w:date="2022-02-08T15:00: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3330" w:author="Harris, Paul, Vodafone" w:date="2022-02-08T15:00:00Z"/>
                <w:rFonts w:ascii="Arial" w:hAnsi="Arial"/>
                <w:sz w:val="18"/>
              </w:rPr>
            </w:pPr>
            <w:ins w:id="3331" w:author="Harris, Paul, Vodafone" w:date="2022-02-08T15:00:00Z">
              <w:r>
                <w:rPr>
                  <w:rFonts w:ascii="Arial" w:hAnsi="Arial"/>
                  <w:sz w:val="18"/>
                </w:rPr>
                <w:t>3</w:t>
              </w:r>
              <w:r>
                <w:rPr>
                  <w:rFonts w:ascii="Arial" w:hAnsi="Arial"/>
                  <w:sz w:val="18"/>
                  <w:vertAlign w:val="superscript"/>
                </w:rPr>
                <w:t>rd</w:t>
              </w:r>
              <w:r>
                <w:rPr>
                  <w:rFonts w:ascii="Arial" w:hAnsi="Arial"/>
                  <w:sz w:val="18"/>
                </w:rPr>
                <w:t xml:space="preserve"> harmonics frequency limits (MHz)</w:t>
              </w:r>
            </w:ins>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3332" w:author="Harris, Paul, Vodafone" w:date="2022-02-08T15:00:00Z"/>
                <w:rFonts w:ascii="Arial" w:hAnsi="Arial"/>
                <w:sz w:val="18"/>
                <w:lang w:val="en-GB" w:eastAsia="ja-JP"/>
              </w:rPr>
            </w:pPr>
            <w:ins w:id="3333" w:author="Harris, Paul, Vodafone" w:date="2022-02-08T15:02:00Z">
              <w:r>
                <w:rPr>
                  <w:rFonts w:ascii="Arial" w:hAnsi="Arial" w:cs="Arial"/>
                  <w:color w:val="000000"/>
                  <w:sz w:val="18"/>
                  <w:szCs w:val="18"/>
                </w:rPr>
                <w:t>2640 – 2745</w:t>
              </w:r>
            </w:ins>
          </w:p>
        </w:tc>
        <w:tc>
          <w:tcPr>
            <w:tcW w:w="3066" w:type="dxa"/>
            <w:gridSpan w:val="3"/>
            <w:tcBorders>
              <w:top w:val="single" w:sz="4" w:space="0" w:color="auto"/>
              <w:left w:val="nil"/>
              <w:bottom w:val="single" w:sz="4" w:space="0" w:color="auto"/>
              <w:right w:val="single" w:sz="4" w:space="0" w:color="auto"/>
            </w:tcBorders>
            <w:vAlign w:val="center"/>
            <w:hideMark/>
          </w:tcPr>
          <w:p w:rsidR="00730F93" w:rsidRDefault="00730F93">
            <w:pPr>
              <w:keepNext/>
              <w:keepLines/>
              <w:spacing w:after="0"/>
              <w:jc w:val="center"/>
              <w:rPr>
                <w:ins w:id="3334" w:author="Harris, Paul, Vodafone" w:date="2022-02-08T15:00:00Z"/>
                <w:rFonts w:ascii="Arial" w:hAnsi="Arial"/>
                <w:sz w:val="18"/>
                <w:lang w:eastAsia="ja-JP"/>
              </w:rPr>
            </w:pPr>
            <w:ins w:id="3335" w:author="Harris, Paul, Vodafone" w:date="2022-02-08T15:02:00Z">
              <w:r>
                <w:rPr>
                  <w:rFonts w:ascii="Arial" w:hAnsi="Arial" w:cs="Arial"/>
                  <w:color w:val="000000"/>
                  <w:sz w:val="18"/>
                  <w:szCs w:val="18"/>
                </w:rPr>
                <w:t>5130 – 5355</w:t>
              </w:r>
            </w:ins>
          </w:p>
        </w:tc>
      </w:tr>
      <w:tr w:rsidR="00730F93" w:rsidTr="00730F93">
        <w:trPr>
          <w:trHeight w:val="187"/>
          <w:ins w:id="3336" w:author="Harris, Paul, Vodafone" w:date="2022-02-08T15:00: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3337" w:author="Harris, Paul, Vodafone" w:date="2022-02-08T15:00:00Z"/>
                <w:rFonts w:ascii="Arial" w:hAnsi="Arial"/>
                <w:sz w:val="18"/>
                <w:lang w:eastAsia="en-US"/>
              </w:rPr>
            </w:pPr>
            <w:ins w:id="3338" w:author="Harris, Paul, Vodafone" w:date="2022-02-08T15:00:00Z">
              <w:r>
                <w:rPr>
                  <w:rFonts w:ascii="Arial" w:hAnsi="Arial"/>
                  <w:sz w:val="18"/>
                </w:rPr>
                <w:t>2</w:t>
              </w:r>
              <w:r>
                <w:rPr>
                  <w:rFonts w:ascii="Arial" w:hAnsi="Arial"/>
                  <w:sz w:val="18"/>
                  <w:vertAlign w:val="superscript"/>
                </w:rPr>
                <w:t>nd</w:t>
              </w:r>
              <w:r>
                <w:rPr>
                  <w:rFonts w:ascii="Arial" w:hAnsi="Arial"/>
                  <w:sz w:val="18"/>
                </w:rPr>
                <w:t xml:space="preserve"> order IMD products</w:t>
              </w:r>
            </w:ins>
          </w:p>
        </w:tc>
        <w:tc>
          <w:tcPr>
            <w:tcW w:w="1575" w:type="dxa"/>
            <w:tcBorders>
              <w:top w:val="nil"/>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3339" w:author="Harris, Paul, Vodafone" w:date="2022-02-08T15:00:00Z"/>
                <w:rFonts w:ascii="Arial" w:hAnsi="Arial"/>
                <w:sz w:val="18"/>
              </w:rPr>
            </w:pPr>
            <w:ins w:id="3340" w:author="Harris, Paul, Vodafone" w:date="2022-02-08T15:02:00Z">
              <w:r>
                <w:rPr>
                  <w:rFonts w:ascii="Arial" w:hAnsi="Arial" w:cs="Arial"/>
                  <w:color w:val="000000"/>
                  <w:sz w:val="18"/>
                  <w:szCs w:val="18"/>
                </w:rPr>
                <w:t>|fn_low – fx_high|</w:t>
              </w:r>
            </w:ins>
          </w:p>
        </w:tc>
        <w:tc>
          <w:tcPr>
            <w:tcW w:w="1684" w:type="dxa"/>
            <w:gridSpan w:val="2"/>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3341" w:author="Harris, Paul, Vodafone" w:date="2022-02-08T15:00:00Z"/>
                <w:rFonts w:ascii="Arial" w:hAnsi="Arial"/>
                <w:sz w:val="18"/>
              </w:rPr>
            </w:pPr>
            <w:ins w:id="3342" w:author="Harris, Paul, Vodafone" w:date="2022-02-08T15:02:00Z">
              <w:r>
                <w:rPr>
                  <w:rFonts w:ascii="Arial" w:hAnsi="Arial" w:cs="Arial"/>
                  <w:color w:val="000000"/>
                  <w:sz w:val="18"/>
                  <w:szCs w:val="18"/>
                </w:rPr>
                <w:t>|fn_high – fx_low|</w:t>
              </w:r>
            </w:ins>
          </w:p>
        </w:tc>
        <w:tc>
          <w:tcPr>
            <w:tcW w:w="1460"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3343" w:author="Harris, Paul, Vodafone" w:date="2022-02-08T15:00:00Z"/>
                <w:rFonts w:ascii="Arial" w:hAnsi="Arial"/>
                <w:sz w:val="18"/>
              </w:rPr>
            </w:pPr>
            <w:ins w:id="3344" w:author="Harris, Paul, Vodafone" w:date="2022-02-08T15:02:00Z">
              <w:r>
                <w:rPr>
                  <w:rFonts w:ascii="Arial" w:hAnsi="Arial" w:cs="Arial"/>
                  <w:color w:val="000000"/>
                  <w:sz w:val="18"/>
                  <w:szCs w:val="18"/>
                </w:rPr>
                <w:t>|fn_low + fx_low|</w:t>
              </w:r>
            </w:ins>
          </w:p>
        </w:tc>
        <w:tc>
          <w:tcPr>
            <w:tcW w:w="1606" w:type="dxa"/>
            <w:gridSpan w:val="2"/>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3345" w:author="Harris, Paul, Vodafone" w:date="2022-02-08T15:00:00Z"/>
                <w:rFonts w:ascii="Arial" w:hAnsi="Arial"/>
                <w:sz w:val="18"/>
              </w:rPr>
            </w:pPr>
            <w:ins w:id="3346" w:author="Harris, Paul, Vodafone" w:date="2022-02-08T15:02:00Z">
              <w:r>
                <w:rPr>
                  <w:rFonts w:ascii="Arial" w:hAnsi="Arial" w:cs="Arial"/>
                  <w:color w:val="000000"/>
                  <w:sz w:val="18"/>
                  <w:szCs w:val="18"/>
                </w:rPr>
                <w:t>|fn_high + fx_high|</w:t>
              </w:r>
            </w:ins>
          </w:p>
        </w:tc>
      </w:tr>
      <w:tr w:rsidR="00730F93" w:rsidTr="00730F93">
        <w:trPr>
          <w:trHeight w:val="187"/>
          <w:ins w:id="3347" w:author="Harris, Paul, Vodafone" w:date="2022-02-08T15:00: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3348" w:author="Harris, Paul, Vodafone" w:date="2022-02-08T15:00:00Z"/>
                <w:rFonts w:ascii="Arial" w:hAnsi="Arial"/>
                <w:sz w:val="18"/>
              </w:rPr>
            </w:pPr>
            <w:ins w:id="3349" w:author="Harris, Paul, Vodafone" w:date="2022-02-08T15:00:00Z">
              <w:r>
                <w:rPr>
                  <w:rFonts w:ascii="Arial" w:hAnsi="Arial"/>
                  <w:sz w:val="18"/>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3350" w:author="Harris, Paul, Vodafone" w:date="2022-02-08T15:00:00Z"/>
                <w:rFonts w:ascii="Arial" w:hAnsi="Arial"/>
                <w:sz w:val="18"/>
                <w:lang w:val="en-GB" w:eastAsia="ja-JP"/>
              </w:rPr>
            </w:pPr>
            <w:ins w:id="3351" w:author="Harris, Paul, Vodafone" w:date="2022-02-08T15:02:00Z">
              <w:r>
                <w:rPr>
                  <w:rFonts w:ascii="Arial" w:hAnsi="Arial" w:cs="Arial"/>
                  <w:color w:val="000000"/>
                  <w:sz w:val="18"/>
                  <w:szCs w:val="18"/>
                </w:rPr>
                <w:t>795 – 905</w:t>
              </w:r>
            </w:ins>
          </w:p>
        </w:tc>
        <w:tc>
          <w:tcPr>
            <w:tcW w:w="3066" w:type="dxa"/>
            <w:gridSpan w:val="3"/>
            <w:tcBorders>
              <w:top w:val="single" w:sz="4" w:space="0" w:color="auto"/>
              <w:left w:val="nil"/>
              <w:bottom w:val="single" w:sz="4" w:space="0" w:color="auto"/>
              <w:right w:val="single" w:sz="4" w:space="0" w:color="auto"/>
            </w:tcBorders>
            <w:vAlign w:val="center"/>
            <w:hideMark/>
          </w:tcPr>
          <w:p w:rsidR="00730F93" w:rsidRDefault="00730F93">
            <w:pPr>
              <w:keepNext/>
              <w:keepLines/>
              <w:spacing w:after="0"/>
              <w:jc w:val="center"/>
              <w:rPr>
                <w:ins w:id="3352" w:author="Harris, Paul, Vodafone" w:date="2022-02-08T15:00:00Z"/>
                <w:rFonts w:ascii="Arial" w:hAnsi="Arial"/>
                <w:sz w:val="18"/>
                <w:lang w:eastAsia="ja-JP"/>
              </w:rPr>
            </w:pPr>
            <w:ins w:id="3353" w:author="Harris, Paul, Vodafone" w:date="2022-02-08T15:02:00Z">
              <w:r>
                <w:rPr>
                  <w:rFonts w:ascii="Arial" w:hAnsi="Arial" w:cs="Arial"/>
                  <w:color w:val="000000"/>
                  <w:sz w:val="18"/>
                  <w:szCs w:val="18"/>
                </w:rPr>
                <w:t>2590 – 2700</w:t>
              </w:r>
            </w:ins>
          </w:p>
        </w:tc>
      </w:tr>
      <w:tr w:rsidR="00730F93" w:rsidTr="00730F93">
        <w:trPr>
          <w:trHeight w:val="187"/>
          <w:ins w:id="3354" w:author="Harris, Paul, Vodafone" w:date="2022-02-08T15:00: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3355" w:author="Harris, Paul, Vodafone" w:date="2022-02-08T15:00:00Z"/>
                <w:rFonts w:ascii="Arial" w:hAnsi="Arial"/>
                <w:sz w:val="18"/>
                <w:lang w:eastAsia="en-US"/>
              </w:rPr>
            </w:pPr>
            <w:ins w:id="3356" w:author="Harris, Paul, Vodafone" w:date="2022-02-08T15:00:00Z">
              <w:r>
                <w:rPr>
                  <w:rFonts w:ascii="Arial" w:hAnsi="Arial"/>
                  <w:sz w:val="18"/>
                </w:rPr>
                <w:t>Two-tone 3</w:t>
              </w:r>
              <w:r>
                <w:rPr>
                  <w:rFonts w:ascii="Arial" w:hAnsi="Arial"/>
                  <w:sz w:val="18"/>
                  <w:vertAlign w:val="superscript"/>
                </w:rPr>
                <w:t>rd</w:t>
              </w:r>
              <w:r>
                <w:rPr>
                  <w:rFonts w:ascii="Arial" w:hAnsi="Arial"/>
                  <w:sz w:val="18"/>
                </w:rPr>
                <w:t xml:space="preserve"> order IMD products</w:t>
              </w:r>
            </w:ins>
          </w:p>
        </w:tc>
        <w:tc>
          <w:tcPr>
            <w:tcW w:w="1575" w:type="dxa"/>
            <w:tcBorders>
              <w:top w:val="nil"/>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3357" w:author="Harris, Paul, Vodafone" w:date="2022-02-08T15:00:00Z"/>
                <w:rFonts w:ascii="Arial" w:hAnsi="Arial"/>
                <w:sz w:val="18"/>
              </w:rPr>
            </w:pPr>
            <w:ins w:id="3358" w:author="Harris, Paul, Vodafone" w:date="2022-02-08T15:02:00Z">
              <w:r>
                <w:rPr>
                  <w:rFonts w:ascii="Arial" w:hAnsi="Arial" w:cs="Arial"/>
                  <w:color w:val="000000"/>
                  <w:sz w:val="18"/>
                  <w:szCs w:val="18"/>
                </w:rPr>
                <w:t>|2*fx_low – fn_high|</w:t>
              </w:r>
            </w:ins>
          </w:p>
        </w:tc>
        <w:tc>
          <w:tcPr>
            <w:tcW w:w="1684" w:type="dxa"/>
            <w:gridSpan w:val="2"/>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3359" w:author="Harris, Paul, Vodafone" w:date="2022-02-08T15:00:00Z"/>
                <w:rFonts w:ascii="Arial" w:hAnsi="Arial"/>
                <w:sz w:val="18"/>
              </w:rPr>
            </w:pPr>
            <w:ins w:id="3360" w:author="Harris, Paul, Vodafone" w:date="2022-02-08T15:02:00Z">
              <w:r>
                <w:rPr>
                  <w:rFonts w:ascii="Arial" w:hAnsi="Arial" w:cs="Arial"/>
                  <w:color w:val="000000"/>
                  <w:sz w:val="18"/>
                  <w:szCs w:val="18"/>
                </w:rPr>
                <w:t>|2*fx_high – fn_low|</w:t>
              </w:r>
            </w:ins>
          </w:p>
        </w:tc>
        <w:tc>
          <w:tcPr>
            <w:tcW w:w="1460"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3361" w:author="Harris, Paul, Vodafone" w:date="2022-02-08T15:00:00Z"/>
                <w:rFonts w:ascii="Arial" w:hAnsi="Arial"/>
                <w:sz w:val="18"/>
              </w:rPr>
            </w:pPr>
            <w:ins w:id="3362" w:author="Harris, Paul, Vodafone" w:date="2022-02-08T15:02:00Z">
              <w:r>
                <w:rPr>
                  <w:rFonts w:ascii="Arial" w:hAnsi="Arial" w:cs="Arial"/>
                  <w:color w:val="000000"/>
                  <w:sz w:val="18"/>
                  <w:szCs w:val="18"/>
                </w:rPr>
                <w:t>|2*fn_low – fx_high|</w:t>
              </w:r>
            </w:ins>
          </w:p>
        </w:tc>
        <w:tc>
          <w:tcPr>
            <w:tcW w:w="1606" w:type="dxa"/>
            <w:gridSpan w:val="2"/>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3363" w:author="Harris, Paul, Vodafone" w:date="2022-02-08T15:00:00Z"/>
                <w:rFonts w:ascii="Arial" w:hAnsi="Arial"/>
                <w:sz w:val="18"/>
              </w:rPr>
            </w:pPr>
            <w:ins w:id="3364" w:author="Harris, Paul, Vodafone" w:date="2022-02-08T15:02:00Z">
              <w:r>
                <w:rPr>
                  <w:rFonts w:ascii="Arial" w:hAnsi="Arial" w:cs="Arial"/>
                  <w:color w:val="000000"/>
                  <w:sz w:val="18"/>
                  <w:szCs w:val="18"/>
                </w:rPr>
                <w:t>|2*fn_high – fx_low|</w:t>
              </w:r>
            </w:ins>
          </w:p>
        </w:tc>
      </w:tr>
      <w:tr w:rsidR="00730F93" w:rsidTr="00730F93">
        <w:trPr>
          <w:trHeight w:val="187"/>
          <w:ins w:id="3365" w:author="Harris, Paul, Vodafone" w:date="2022-02-08T15:00: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3366" w:author="Harris, Paul, Vodafone" w:date="2022-02-08T15:00:00Z"/>
                <w:rFonts w:ascii="Arial" w:hAnsi="Arial"/>
                <w:sz w:val="18"/>
              </w:rPr>
            </w:pPr>
            <w:ins w:id="3367" w:author="Harris, Paul, Vodafone" w:date="2022-02-08T15:00:00Z">
              <w:r>
                <w:rPr>
                  <w:rFonts w:ascii="Arial" w:hAnsi="Arial"/>
                  <w:sz w:val="18"/>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3368" w:author="Harris, Paul, Vodafone" w:date="2022-02-08T15:00:00Z"/>
                <w:rFonts w:ascii="Arial" w:hAnsi="Arial"/>
                <w:sz w:val="18"/>
                <w:lang w:val="en-GB" w:eastAsia="ja-JP"/>
              </w:rPr>
            </w:pPr>
            <w:ins w:id="3369" w:author="Harris, Paul, Vodafone" w:date="2022-02-08T15:02:00Z">
              <w:r>
                <w:rPr>
                  <w:rFonts w:ascii="Arial" w:hAnsi="Arial" w:cs="Arial"/>
                  <w:color w:val="000000"/>
                  <w:sz w:val="18"/>
                  <w:szCs w:val="18"/>
                </w:rPr>
                <w:t>25 – 120</w:t>
              </w:r>
            </w:ins>
          </w:p>
        </w:tc>
        <w:tc>
          <w:tcPr>
            <w:tcW w:w="3066" w:type="dxa"/>
            <w:gridSpan w:val="3"/>
            <w:tcBorders>
              <w:top w:val="single" w:sz="4" w:space="0" w:color="auto"/>
              <w:left w:val="nil"/>
              <w:bottom w:val="single" w:sz="4" w:space="0" w:color="auto"/>
              <w:right w:val="single" w:sz="4" w:space="0" w:color="auto"/>
            </w:tcBorders>
            <w:vAlign w:val="center"/>
            <w:hideMark/>
          </w:tcPr>
          <w:p w:rsidR="00730F93" w:rsidRDefault="00730F93">
            <w:pPr>
              <w:keepNext/>
              <w:keepLines/>
              <w:spacing w:after="0"/>
              <w:jc w:val="center"/>
              <w:rPr>
                <w:ins w:id="3370" w:author="Harris, Paul, Vodafone" w:date="2022-02-08T15:00:00Z"/>
                <w:rFonts w:ascii="Arial" w:hAnsi="Arial"/>
                <w:sz w:val="18"/>
                <w:lang w:eastAsia="ja-JP"/>
              </w:rPr>
            </w:pPr>
            <w:ins w:id="3371" w:author="Harris, Paul, Vodafone" w:date="2022-02-08T15:02:00Z">
              <w:r>
                <w:rPr>
                  <w:rFonts w:ascii="Arial" w:hAnsi="Arial" w:cs="Arial"/>
                  <w:color w:val="000000"/>
                  <w:sz w:val="18"/>
                  <w:szCs w:val="18"/>
                </w:rPr>
                <w:t>2505 – 2690</w:t>
              </w:r>
            </w:ins>
          </w:p>
        </w:tc>
      </w:tr>
      <w:tr w:rsidR="00730F93" w:rsidTr="00730F93">
        <w:trPr>
          <w:trHeight w:val="187"/>
          <w:ins w:id="3372" w:author="Harris, Paul, Vodafone" w:date="2022-02-08T15:00: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3373" w:author="Harris, Paul, Vodafone" w:date="2022-02-08T15:00:00Z"/>
                <w:rFonts w:ascii="Arial" w:hAnsi="Arial"/>
                <w:sz w:val="18"/>
                <w:lang w:eastAsia="en-US"/>
              </w:rPr>
            </w:pPr>
            <w:ins w:id="3374" w:author="Harris, Paul, Vodafone" w:date="2022-02-08T15:00:00Z">
              <w:r>
                <w:rPr>
                  <w:rFonts w:ascii="Arial" w:hAnsi="Arial"/>
                  <w:sz w:val="18"/>
                </w:rPr>
                <w:t>Two-tone 3</w:t>
              </w:r>
              <w:r>
                <w:rPr>
                  <w:rFonts w:ascii="Arial" w:hAnsi="Arial"/>
                  <w:sz w:val="18"/>
                  <w:vertAlign w:val="superscript"/>
                </w:rPr>
                <w:t>rd</w:t>
              </w:r>
              <w:r>
                <w:rPr>
                  <w:rFonts w:ascii="Arial" w:hAnsi="Arial"/>
                  <w:sz w:val="18"/>
                </w:rPr>
                <w:t xml:space="preserve"> order IMD products</w:t>
              </w:r>
            </w:ins>
          </w:p>
        </w:tc>
        <w:tc>
          <w:tcPr>
            <w:tcW w:w="1575" w:type="dxa"/>
            <w:tcBorders>
              <w:top w:val="nil"/>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3375" w:author="Harris, Paul, Vodafone" w:date="2022-02-08T15:00:00Z"/>
                <w:rFonts w:ascii="Arial" w:hAnsi="Arial"/>
                <w:sz w:val="18"/>
              </w:rPr>
            </w:pPr>
            <w:ins w:id="3376" w:author="Harris, Paul, Vodafone" w:date="2022-02-08T15:02:00Z">
              <w:r>
                <w:rPr>
                  <w:rFonts w:ascii="Arial" w:hAnsi="Arial" w:cs="Arial"/>
                  <w:color w:val="000000"/>
                  <w:sz w:val="18"/>
                  <w:szCs w:val="18"/>
                </w:rPr>
                <w:t>|2*fx_low + fn_low|</w:t>
              </w:r>
            </w:ins>
          </w:p>
        </w:tc>
        <w:tc>
          <w:tcPr>
            <w:tcW w:w="1684" w:type="dxa"/>
            <w:gridSpan w:val="2"/>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3377" w:author="Harris, Paul, Vodafone" w:date="2022-02-08T15:00:00Z"/>
                <w:rFonts w:ascii="Arial" w:hAnsi="Arial"/>
                <w:sz w:val="18"/>
              </w:rPr>
            </w:pPr>
            <w:ins w:id="3378" w:author="Harris, Paul, Vodafone" w:date="2022-02-08T15:02:00Z">
              <w:r>
                <w:rPr>
                  <w:rFonts w:ascii="Arial" w:hAnsi="Arial" w:cs="Arial"/>
                  <w:color w:val="000000"/>
                  <w:sz w:val="18"/>
                  <w:szCs w:val="18"/>
                </w:rPr>
                <w:t>|2*fx_high + fn_high|</w:t>
              </w:r>
            </w:ins>
          </w:p>
        </w:tc>
        <w:tc>
          <w:tcPr>
            <w:tcW w:w="1460"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3379" w:author="Harris, Paul, Vodafone" w:date="2022-02-08T15:00:00Z"/>
                <w:rFonts w:ascii="Arial" w:hAnsi="Arial"/>
                <w:sz w:val="18"/>
              </w:rPr>
            </w:pPr>
            <w:ins w:id="3380" w:author="Harris, Paul, Vodafone" w:date="2022-02-08T15:02:00Z">
              <w:r>
                <w:rPr>
                  <w:rFonts w:ascii="Arial" w:hAnsi="Arial" w:cs="Arial"/>
                  <w:color w:val="000000"/>
                  <w:sz w:val="18"/>
                  <w:szCs w:val="18"/>
                </w:rPr>
                <w:t>|2*fn_low + fx_low|</w:t>
              </w:r>
            </w:ins>
          </w:p>
        </w:tc>
        <w:tc>
          <w:tcPr>
            <w:tcW w:w="1606" w:type="dxa"/>
            <w:gridSpan w:val="2"/>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3381" w:author="Harris, Paul, Vodafone" w:date="2022-02-08T15:00:00Z"/>
                <w:rFonts w:ascii="Arial" w:hAnsi="Arial"/>
                <w:sz w:val="18"/>
              </w:rPr>
            </w:pPr>
            <w:ins w:id="3382" w:author="Harris, Paul, Vodafone" w:date="2022-02-08T15:02:00Z">
              <w:r>
                <w:rPr>
                  <w:rFonts w:ascii="Arial" w:hAnsi="Arial" w:cs="Arial"/>
                  <w:color w:val="000000"/>
                  <w:sz w:val="18"/>
                  <w:szCs w:val="18"/>
                </w:rPr>
                <w:t>|2*fn_high + fx_high|</w:t>
              </w:r>
            </w:ins>
          </w:p>
        </w:tc>
      </w:tr>
      <w:tr w:rsidR="00730F93" w:rsidTr="00730F93">
        <w:trPr>
          <w:trHeight w:val="187"/>
          <w:ins w:id="3383" w:author="Harris, Paul, Vodafone" w:date="2022-02-08T15:00: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3384" w:author="Harris, Paul, Vodafone" w:date="2022-02-08T15:00:00Z"/>
                <w:rFonts w:ascii="Arial" w:hAnsi="Arial"/>
                <w:sz w:val="18"/>
              </w:rPr>
            </w:pPr>
            <w:ins w:id="3385" w:author="Harris, Paul, Vodafone" w:date="2022-02-08T15:00:00Z">
              <w:r>
                <w:rPr>
                  <w:rFonts w:ascii="Arial" w:hAnsi="Arial"/>
                  <w:sz w:val="18"/>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3386" w:author="Harris, Paul, Vodafone" w:date="2022-02-08T15:00:00Z"/>
                <w:rFonts w:ascii="Arial" w:hAnsi="Arial"/>
                <w:sz w:val="18"/>
                <w:szCs w:val="24"/>
                <w:lang w:val="en-GB" w:eastAsia="ja-JP"/>
              </w:rPr>
            </w:pPr>
            <w:ins w:id="3387" w:author="Harris, Paul, Vodafone" w:date="2022-02-08T15:02:00Z">
              <w:r>
                <w:rPr>
                  <w:rFonts w:ascii="Arial" w:hAnsi="Arial" w:cs="Arial"/>
                  <w:color w:val="000000"/>
                  <w:sz w:val="18"/>
                  <w:szCs w:val="18"/>
                </w:rPr>
                <w:t>3470 – 3615</w:t>
              </w:r>
            </w:ins>
          </w:p>
        </w:tc>
        <w:tc>
          <w:tcPr>
            <w:tcW w:w="3066" w:type="dxa"/>
            <w:gridSpan w:val="3"/>
            <w:tcBorders>
              <w:top w:val="single" w:sz="4" w:space="0" w:color="auto"/>
              <w:left w:val="nil"/>
              <w:bottom w:val="single" w:sz="4" w:space="0" w:color="auto"/>
              <w:right w:val="single" w:sz="4" w:space="0" w:color="auto"/>
            </w:tcBorders>
            <w:vAlign w:val="center"/>
            <w:hideMark/>
          </w:tcPr>
          <w:p w:rsidR="00730F93" w:rsidRDefault="00730F93">
            <w:pPr>
              <w:keepNext/>
              <w:keepLines/>
              <w:spacing w:after="0"/>
              <w:jc w:val="center"/>
              <w:rPr>
                <w:ins w:id="3388" w:author="Harris, Paul, Vodafone" w:date="2022-02-08T15:00:00Z"/>
                <w:rFonts w:ascii="Arial" w:hAnsi="Arial"/>
                <w:sz w:val="18"/>
                <w:szCs w:val="24"/>
                <w:lang w:eastAsia="ja-JP"/>
              </w:rPr>
            </w:pPr>
            <w:ins w:id="3389" w:author="Harris, Paul, Vodafone" w:date="2022-02-08T15:02:00Z">
              <w:r>
                <w:rPr>
                  <w:rFonts w:ascii="Arial" w:hAnsi="Arial" w:cs="Arial"/>
                  <w:color w:val="000000"/>
                  <w:sz w:val="18"/>
                  <w:szCs w:val="18"/>
                </w:rPr>
                <w:t>4300 – 4485</w:t>
              </w:r>
            </w:ins>
          </w:p>
        </w:tc>
      </w:tr>
      <w:tr w:rsidR="00730F93" w:rsidTr="00730F93">
        <w:trPr>
          <w:trHeight w:val="187"/>
          <w:ins w:id="3390" w:author="Harris, Paul, Vodafone" w:date="2022-02-08T15:00: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3391" w:author="Harris, Paul, Vodafone" w:date="2022-02-08T15:00:00Z"/>
                <w:rFonts w:ascii="Arial" w:hAnsi="Arial"/>
                <w:sz w:val="18"/>
                <w:lang w:eastAsia="en-US"/>
              </w:rPr>
            </w:pPr>
            <w:ins w:id="3392" w:author="Harris, Paul, Vodafone" w:date="2022-02-08T15:00:00Z">
              <w:r>
                <w:rPr>
                  <w:rFonts w:ascii="Arial" w:hAnsi="Arial"/>
                  <w:sz w:val="18"/>
                </w:rPr>
                <w:t>Two-tone 3</w:t>
              </w:r>
              <w:r>
                <w:rPr>
                  <w:rFonts w:ascii="Arial" w:hAnsi="Arial"/>
                  <w:sz w:val="18"/>
                  <w:vertAlign w:val="superscript"/>
                </w:rPr>
                <w:t>rd</w:t>
              </w:r>
              <w:r>
                <w:rPr>
                  <w:rFonts w:ascii="Arial" w:hAnsi="Arial"/>
                  <w:sz w:val="18"/>
                </w:rPr>
                <w:t xml:space="preserve"> order IMD products</w:t>
              </w:r>
            </w:ins>
          </w:p>
        </w:tc>
        <w:tc>
          <w:tcPr>
            <w:tcW w:w="1629" w:type="dxa"/>
            <w:gridSpan w:val="2"/>
            <w:tcBorders>
              <w:top w:val="nil"/>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3393" w:author="Harris, Paul, Vodafone" w:date="2022-02-08T15:00:00Z"/>
                <w:rFonts w:ascii="Arial" w:hAnsi="Arial"/>
                <w:sz w:val="18"/>
              </w:rPr>
            </w:pPr>
            <w:ins w:id="3394" w:author="Harris, Paul, Vodafone" w:date="2022-02-08T15:02:00Z">
              <w:r>
                <w:rPr>
                  <w:rFonts w:ascii="Arial" w:hAnsi="Arial" w:cs="Arial"/>
                  <w:color w:val="000000"/>
                  <w:sz w:val="18"/>
                  <w:szCs w:val="18"/>
                </w:rPr>
                <w:t>(fx_low – max BW fn)</w:t>
              </w:r>
            </w:ins>
          </w:p>
        </w:tc>
        <w:tc>
          <w:tcPr>
            <w:tcW w:w="1630"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3395" w:author="Harris, Paul, Vodafone" w:date="2022-02-08T15:00:00Z"/>
                <w:rFonts w:ascii="Arial" w:hAnsi="Arial"/>
                <w:sz w:val="18"/>
              </w:rPr>
            </w:pPr>
            <w:ins w:id="3396" w:author="Harris, Paul, Vodafone" w:date="2022-02-08T15:02:00Z">
              <w:r>
                <w:rPr>
                  <w:rFonts w:ascii="Arial" w:hAnsi="Arial" w:cs="Arial"/>
                  <w:color w:val="000000"/>
                  <w:sz w:val="18"/>
                  <w:szCs w:val="18"/>
                </w:rPr>
                <w:t>(fx_high + max BW fn)</w:t>
              </w:r>
            </w:ins>
          </w:p>
        </w:tc>
        <w:tc>
          <w:tcPr>
            <w:tcW w:w="1533" w:type="dxa"/>
            <w:gridSpan w:val="2"/>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3397" w:author="Harris, Paul, Vodafone" w:date="2022-02-08T15:00:00Z"/>
                <w:rFonts w:ascii="Arial" w:hAnsi="Arial"/>
                <w:sz w:val="18"/>
              </w:rPr>
            </w:pPr>
            <w:ins w:id="3398" w:author="Harris, Paul, Vodafone" w:date="2022-02-08T15:02:00Z">
              <w:r>
                <w:rPr>
                  <w:rFonts w:ascii="Arial" w:hAnsi="Arial" w:cs="Arial"/>
                  <w:color w:val="000000"/>
                  <w:sz w:val="18"/>
                  <w:szCs w:val="18"/>
                </w:rPr>
                <w:t>(fn_low – max BW fx)</w:t>
              </w:r>
            </w:ins>
          </w:p>
        </w:tc>
        <w:tc>
          <w:tcPr>
            <w:tcW w:w="1533"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3399" w:author="Harris, Paul, Vodafone" w:date="2022-02-08T15:00:00Z"/>
                <w:rFonts w:ascii="Arial" w:hAnsi="Arial"/>
                <w:sz w:val="18"/>
              </w:rPr>
            </w:pPr>
            <w:ins w:id="3400" w:author="Harris, Paul, Vodafone" w:date="2022-02-08T15:02:00Z">
              <w:r>
                <w:rPr>
                  <w:rFonts w:ascii="Arial" w:hAnsi="Arial" w:cs="Arial"/>
                  <w:color w:val="000000"/>
                  <w:sz w:val="18"/>
                  <w:szCs w:val="18"/>
                </w:rPr>
                <w:t>(fn_high + max BW fx)</w:t>
              </w:r>
            </w:ins>
          </w:p>
        </w:tc>
      </w:tr>
      <w:tr w:rsidR="00730F93" w:rsidTr="00730F93">
        <w:trPr>
          <w:trHeight w:val="187"/>
          <w:ins w:id="3401" w:author="Harris, Paul, Vodafone" w:date="2022-02-08T15:00: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3402" w:author="Harris, Paul, Vodafone" w:date="2022-02-08T15:00:00Z"/>
                <w:rFonts w:ascii="Arial" w:hAnsi="Arial"/>
                <w:sz w:val="18"/>
              </w:rPr>
            </w:pPr>
            <w:ins w:id="3403" w:author="Harris, Paul, Vodafone" w:date="2022-02-08T15:00:00Z">
              <w:r>
                <w:rPr>
                  <w:rFonts w:ascii="Arial" w:hAnsi="Arial"/>
                  <w:sz w:val="18"/>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3404" w:author="Harris, Paul, Vodafone" w:date="2022-02-08T15:00:00Z"/>
                <w:rFonts w:ascii="Arial" w:hAnsi="Arial"/>
                <w:sz w:val="18"/>
                <w:szCs w:val="24"/>
                <w:lang w:val="en-GB" w:eastAsia="ja-JP"/>
              </w:rPr>
            </w:pPr>
            <w:ins w:id="3405" w:author="Harris, Paul, Vodafone" w:date="2022-02-08T15:02:00Z">
              <w:r>
                <w:rPr>
                  <w:rFonts w:ascii="Arial" w:hAnsi="Arial" w:cs="Arial"/>
                  <w:color w:val="000000"/>
                  <w:sz w:val="18"/>
                  <w:szCs w:val="18"/>
                </w:rPr>
                <w:t>850 – 945</w:t>
              </w:r>
            </w:ins>
          </w:p>
        </w:tc>
        <w:tc>
          <w:tcPr>
            <w:tcW w:w="3066" w:type="dxa"/>
            <w:gridSpan w:val="3"/>
            <w:tcBorders>
              <w:top w:val="single" w:sz="4" w:space="0" w:color="auto"/>
              <w:left w:val="nil"/>
              <w:bottom w:val="single" w:sz="4" w:space="0" w:color="auto"/>
              <w:right w:val="single" w:sz="4" w:space="0" w:color="auto"/>
            </w:tcBorders>
            <w:vAlign w:val="center"/>
            <w:hideMark/>
          </w:tcPr>
          <w:p w:rsidR="00730F93" w:rsidRDefault="00730F93">
            <w:pPr>
              <w:keepNext/>
              <w:keepLines/>
              <w:spacing w:after="0"/>
              <w:jc w:val="center"/>
              <w:rPr>
                <w:ins w:id="3406" w:author="Harris, Paul, Vodafone" w:date="2022-02-08T15:00:00Z"/>
                <w:rFonts w:ascii="Arial" w:hAnsi="Arial"/>
                <w:sz w:val="18"/>
                <w:szCs w:val="24"/>
                <w:lang w:eastAsia="ja-JP"/>
              </w:rPr>
            </w:pPr>
            <w:ins w:id="3407" w:author="Harris, Paul, Vodafone" w:date="2022-02-08T15:02:00Z">
              <w:r>
                <w:rPr>
                  <w:rFonts w:ascii="Arial" w:hAnsi="Arial" w:cs="Arial"/>
                  <w:color w:val="000000"/>
                  <w:sz w:val="18"/>
                  <w:szCs w:val="18"/>
                </w:rPr>
                <w:t>1700 – 1795</w:t>
              </w:r>
            </w:ins>
          </w:p>
        </w:tc>
      </w:tr>
      <w:tr w:rsidR="00730F93" w:rsidTr="00730F93">
        <w:trPr>
          <w:trHeight w:val="187"/>
          <w:ins w:id="3408" w:author="Harris, Paul, Vodafone" w:date="2022-02-08T15:00: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3409" w:author="Harris, Paul, Vodafone" w:date="2022-02-08T15:00:00Z"/>
                <w:rFonts w:ascii="Arial" w:hAnsi="Arial"/>
                <w:sz w:val="18"/>
                <w:lang w:eastAsia="en-US"/>
              </w:rPr>
            </w:pPr>
            <w:ins w:id="3410" w:author="Harris, Paul, Vodafone" w:date="2022-02-08T15:00:00Z">
              <w:r>
                <w:rPr>
                  <w:rFonts w:ascii="Arial" w:hAnsi="Arial"/>
                  <w:sz w:val="18"/>
                </w:rPr>
                <w:t xml:space="preserve">Two-tone </w:t>
              </w:r>
              <w:r>
                <w:rPr>
                  <w:rFonts w:ascii="Arial" w:hAnsi="Arial"/>
                  <w:sz w:val="18"/>
                  <w:lang w:eastAsia="ja-JP"/>
                </w:rPr>
                <w:t>4</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ins>
          </w:p>
        </w:tc>
        <w:tc>
          <w:tcPr>
            <w:tcW w:w="1629" w:type="dxa"/>
            <w:gridSpan w:val="2"/>
            <w:tcBorders>
              <w:top w:val="nil"/>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3411" w:author="Harris, Paul, Vodafone" w:date="2022-02-08T15:00:00Z"/>
                <w:rFonts w:ascii="Arial" w:hAnsi="Arial"/>
                <w:sz w:val="18"/>
              </w:rPr>
            </w:pPr>
            <w:ins w:id="3412" w:author="Harris, Paul, Vodafone" w:date="2022-02-08T15:02:00Z">
              <w:r>
                <w:rPr>
                  <w:rFonts w:ascii="Arial" w:hAnsi="Arial" w:cs="Arial"/>
                  <w:color w:val="000000"/>
                  <w:sz w:val="18"/>
                  <w:szCs w:val="18"/>
                </w:rPr>
                <w:t>|3*fx_low –1* fn_high|</w:t>
              </w:r>
            </w:ins>
          </w:p>
        </w:tc>
        <w:tc>
          <w:tcPr>
            <w:tcW w:w="1630"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3413" w:author="Harris, Paul, Vodafone" w:date="2022-02-08T15:00:00Z"/>
                <w:rFonts w:ascii="Arial" w:hAnsi="Arial"/>
                <w:sz w:val="18"/>
              </w:rPr>
            </w:pPr>
            <w:ins w:id="3414" w:author="Harris, Paul, Vodafone" w:date="2022-02-08T15:02:00Z">
              <w:r>
                <w:rPr>
                  <w:rFonts w:ascii="Arial" w:hAnsi="Arial" w:cs="Arial"/>
                  <w:color w:val="000000"/>
                  <w:sz w:val="18"/>
                  <w:szCs w:val="18"/>
                </w:rPr>
                <w:t>|3*fx_high – 1*fn_low|</w:t>
              </w:r>
            </w:ins>
          </w:p>
        </w:tc>
        <w:tc>
          <w:tcPr>
            <w:tcW w:w="1533" w:type="dxa"/>
            <w:gridSpan w:val="2"/>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3415" w:author="Harris, Paul, Vodafone" w:date="2022-02-08T15:00:00Z"/>
                <w:rFonts w:ascii="Arial" w:hAnsi="Arial"/>
                <w:sz w:val="18"/>
              </w:rPr>
            </w:pPr>
            <w:ins w:id="3416" w:author="Harris, Paul, Vodafone" w:date="2022-02-08T15:02:00Z">
              <w:r>
                <w:rPr>
                  <w:rFonts w:ascii="Arial" w:hAnsi="Arial" w:cs="Arial"/>
                  <w:color w:val="000000"/>
                  <w:sz w:val="18"/>
                  <w:szCs w:val="18"/>
                </w:rPr>
                <w:t>|3*fn_low – 1*fx_high|</w:t>
              </w:r>
            </w:ins>
          </w:p>
        </w:tc>
        <w:tc>
          <w:tcPr>
            <w:tcW w:w="1533"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3417" w:author="Harris, Paul, Vodafone" w:date="2022-02-08T15:00:00Z"/>
                <w:rFonts w:ascii="Arial" w:hAnsi="Arial"/>
                <w:sz w:val="18"/>
              </w:rPr>
            </w:pPr>
            <w:ins w:id="3418" w:author="Harris, Paul, Vodafone" w:date="2022-02-08T15:02:00Z">
              <w:r>
                <w:rPr>
                  <w:rFonts w:ascii="Arial" w:hAnsi="Arial" w:cs="Arial"/>
                  <w:color w:val="000000"/>
                  <w:sz w:val="18"/>
                  <w:szCs w:val="18"/>
                </w:rPr>
                <w:t>|3*fn_high – 1*fx_low|</w:t>
              </w:r>
            </w:ins>
          </w:p>
        </w:tc>
      </w:tr>
      <w:tr w:rsidR="00730F93" w:rsidTr="00730F93">
        <w:trPr>
          <w:trHeight w:val="187"/>
          <w:ins w:id="3419" w:author="Harris, Paul, Vodafone" w:date="2022-02-08T15:00: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3420" w:author="Harris, Paul, Vodafone" w:date="2022-02-08T15:00:00Z"/>
                <w:rFonts w:ascii="Arial" w:hAnsi="Arial"/>
                <w:sz w:val="18"/>
              </w:rPr>
            </w:pPr>
            <w:ins w:id="3421" w:author="Harris, Paul, Vodafone" w:date="2022-02-08T15:00:00Z">
              <w:r>
                <w:rPr>
                  <w:rFonts w:ascii="Arial" w:hAnsi="Arial"/>
                  <w:sz w:val="18"/>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3422" w:author="Harris, Paul, Vodafone" w:date="2022-02-08T15:00:00Z"/>
                <w:rFonts w:ascii="Arial" w:hAnsi="Arial"/>
                <w:sz w:val="18"/>
                <w:lang w:val="en-GB" w:eastAsia="ja-JP"/>
              </w:rPr>
            </w:pPr>
            <w:ins w:id="3423" w:author="Harris, Paul, Vodafone" w:date="2022-02-08T15:02:00Z">
              <w:r>
                <w:rPr>
                  <w:rFonts w:ascii="Arial" w:hAnsi="Arial" w:cs="Arial"/>
                  <w:color w:val="000000"/>
                  <w:sz w:val="18"/>
                  <w:szCs w:val="18"/>
                </w:rPr>
                <w:t>855 – 1035</w:t>
              </w:r>
            </w:ins>
          </w:p>
        </w:tc>
        <w:tc>
          <w:tcPr>
            <w:tcW w:w="3066" w:type="dxa"/>
            <w:gridSpan w:val="3"/>
            <w:tcBorders>
              <w:top w:val="single" w:sz="4" w:space="0" w:color="auto"/>
              <w:left w:val="nil"/>
              <w:bottom w:val="single" w:sz="4" w:space="0" w:color="auto"/>
              <w:right w:val="single" w:sz="4" w:space="0" w:color="auto"/>
            </w:tcBorders>
            <w:vAlign w:val="center"/>
            <w:hideMark/>
          </w:tcPr>
          <w:p w:rsidR="00730F93" w:rsidRDefault="00730F93">
            <w:pPr>
              <w:keepNext/>
              <w:keepLines/>
              <w:spacing w:after="0"/>
              <w:jc w:val="center"/>
              <w:rPr>
                <w:ins w:id="3424" w:author="Harris, Paul, Vodafone" w:date="2022-02-08T15:00:00Z"/>
                <w:rFonts w:ascii="Arial" w:hAnsi="Arial"/>
                <w:sz w:val="18"/>
                <w:lang w:eastAsia="ja-JP"/>
              </w:rPr>
            </w:pPr>
            <w:ins w:id="3425" w:author="Harris, Paul, Vodafone" w:date="2022-02-08T15:02:00Z">
              <w:r>
                <w:rPr>
                  <w:rFonts w:ascii="Arial" w:hAnsi="Arial" w:cs="Arial"/>
                  <w:color w:val="000000"/>
                  <w:sz w:val="18"/>
                  <w:szCs w:val="18"/>
                </w:rPr>
                <w:t>4215 – 4475</w:t>
              </w:r>
            </w:ins>
          </w:p>
        </w:tc>
      </w:tr>
      <w:tr w:rsidR="00730F93" w:rsidTr="00730F93">
        <w:trPr>
          <w:trHeight w:val="187"/>
          <w:ins w:id="3426" w:author="Harris, Paul, Vodafone" w:date="2022-02-08T15:00: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3427" w:author="Harris, Paul, Vodafone" w:date="2022-02-08T15:00:00Z"/>
                <w:rFonts w:ascii="Arial" w:hAnsi="Arial"/>
                <w:sz w:val="18"/>
                <w:lang w:eastAsia="en-US"/>
              </w:rPr>
            </w:pPr>
            <w:ins w:id="3428" w:author="Harris, Paul, Vodafone" w:date="2022-02-08T15:00:00Z">
              <w:r>
                <w:rPr>
                  <w:rFonts w:ascii="Arial" w:hAnsi="Arial"/>
                  <w:sz w:val="18"/>
                </w:rPr>
                <w:t xml:space="preserve">Two-tone </w:t>
              </w:r>
              <w:r>
                <w:rPr>
                  <w:rFonts w:ascii="Arial" w:hAnsi="Arial"/>
                  <w:sz w:val="18"/>
                  <w:lang w:eastAsia="ja-JP"/>
                </w:rPr>
                <w:t>4</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ins>
          </w:p>
        </w:tc>
        <w:tc>
          <w:tcPr>
            <w:tcW w:w="1629" w:type="dxa"/>
            <w:gridSpan w:val="2"/>
            <w:tcBorders>
              <w:top w:val="nil"/>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3429" w:author="Harris, Paul, Vodafone" w:date="2022-02-08T15:00:00Z"/>
                <w:rFonts w:ascii="Arial" w:hAnsi="Arial"/>
                <w:sz w:val="18"/>
              </w:rPr>
            </w:pPr>
            <w:ins w:id="3430" w:author="Harris, Paul, Vodafone" w:date="2022-02-08T15:02:00Z">
              <w:r>
                <w:rPr>
                  <w:rFonts w:ascii="Arial" w:hAnsi="Arial" w:cs="Arial"/>
                  <w:color w:val="000000"/>
                  <w:sz w:val="18"/>
                  <w:szCs w:val="18"/>
                </w:rPr>
                <w:t>|2*fx_low –2* fn_high|</w:t>
              </w:r>
            </w:ins>
          </w:p>
        </w:tc>
        <w:tc>
          <w:tcPr>
            <w:tcW w:w="1630"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3431" w:author="Harris, Paul, Vodafone" w:date="2022-02-08T15:00:00Z"/>
                <w:rFonts w:ascii="Arial" w:hAnsi="Arial"/>
                <w:sz w:val="18"/>
              </w:rPr>
            </w:pPr>
            <w:ins w:id="3432" w:author="Harris, Paul, Vodafone" w:date="2022-02-08T15:02:00Z">
              <w:r>
                <w:rPr>
                  <w:rFonts w:ascii="Arial" w:hAnsi="Arial" w:cs="Arial"/>
                  <w:color w:val="000000"/>
                  <w:sz w:val="18"/>
                  <w:szCs w:val="18"/>
                </w:rPr>
                <w:t>|2*fx_high –2* fn_low|</w:t>
              </w:r>
            </w:ins>
          </w:p>
        </w:tc>
        <w:tc>
          <w:tcPr>
            <w:tcW w:w="1533" w:type="dxa"/>
            <w:gridSpan w:val="2"/>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3433" w:author="Harris, Paul, Vodafone" w:date="2022-02-08T15:00:00Z"/>
                <w:rFonts w:ascii="Arial" w:hAnsi="Arial"/>
                <w:sz w:val="18"/>
              </w:rPr>
            </w:pPr>
            <w:ins w:id="3434" w:author="Harris, Paul, Vodafone" w:date="2022-02-08T15:02:00Z">
              <w:r>
                <w:rPr>
                  <w:rFonts w:ascii="Arial" w:hAnsi="Arial" w:cs="Arial"/>
                  <w:color w:val="000000"/>
                  <w:sz w:val="18"/>
                  <w:szCs w:val="18"/>
                </w:rPr>
                <w:t>|2*fx_low +2* fn_low|</w:t>
              </w:r>
            </w:ins>
          </w:p>
        </w:tc>
        <w:tc>
          <w:tcPr>
            <w:tcW w:w="1533"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3435" w:author="Harris, Paul, Vodafone" w:date="2022-02-08T15:00:00Z"/>
                <w:rFonts w:ascii="Arial" w:hAnsi="Arial"/>
                <w:sz w:val="18"/>
              </w:rPr>
            </w:pPr>
            <w:ins w:id="3436" w:author="Harris, Paul, Vodafone" w:date="2022-02-08T15:02:00Z">
              <w:r>
                <w:rPr>
                  <w:rFonts w:ascii="Arial" w:hAnsi="Arial" w:cs="Arial"/>
                  <w:color w:val="000000"/>
                  <w:sz w:val="18"/>
                  <w:szCs w:val="18"/>
                </w:rPr>
                <w:t>|2*fx_high +2* fn_high|</w:t>
              </w:r>
            </w:ins>
          </w:p>
        </w:tc>
      </w:tr>
      <w:tr w:rsidR="00730F93" w:rsidTr="00730F93">
        <w:trPr>
          <w:trHeight w:val="187"/>
          <w:ins w:id="3437" w:author="Harris, Paul, Vodafone" w:date="2022-02-08T15:00: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3438" w:author="Harris, Paul, Vodafone" w:date="2022-02-08T15:00:00Z"/>
                <w:rFonts w:ascii="Arial" w:hAnsi="Arial"/>
                <w:sz w:val="18"/>
              </w:rPr>
            </w:pPr>
            <w:ins w:id="3439" w:author="Harris, Paul, Vodafone" w:date="2022-02-08T15:00:00Z">
              <w:r>
                <w:rPr>
                  <w:rFonts w:ascii="Arial" w:hAnsi="Arial"/>
                  <w:sz w:val="18"/>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3440" w:author="Harris, Paul, Vodafone" w:date="2022-02-08T15:00:00Z"/>
                <w:rFonts w:ascii="Arial" w:hAnsi="Arial"/>
                <w:sz w:val="18"/>
                <w:szCs w:val="24"/>
                <w:lang w:val="en-GB" w:eastAsia="ja-JP"/>
              </w:rPr>
            </w:pPr>
            <w:ins w:id="3441" w:author="Harris, Paul, Vodafone" w:date="2022-02-08T15:02:00Z">
              <w:r>
                <w:rPr>
                  <w:rFonts w:ascii="Arial" w:hAnsi="Arial" w:cs="Arial"/>
                  <w:color w:val="000000"/>
                  <w:sz w:val="18"/>
                  <w:szCs w:val="18"/>
                </w:rPr>
                <w:t>1590 – 1810</w:t>
              </w:r>
            </w:ins>
          </w:p>
        </w:tc>
        <w:tc>
          <w:tcPr>
            <w:tcW w:w="3066" w:type="dxa"/>
            <w:gridSpan w:val="3"/>
            <w:tcBorders>
              <w:top w:val="single" w:sz="4" w:space="0" w:color="auto"/>
              <w:left w:val="nil"/>
              <w:bottom w:val="single" w:sz="4" w:space="0" w:color="auto"/>
              <w:right w:val="single" w:sz="4" w:space="0" w:color="auto"/>
            </w:tcBorders>
            <w:vAlign w:val="center"/>
            <w:hideMark/>
          </w:tcPr>
          <w:p w:rsidR="00730F93" w:rsidRDefault="00730F93">
            <w:pPr>
              <w:keepNext/>
              <w:keepLines/>
              <w:spacing w:after="0"/>
              <w:jc w:val="center"/>
              <w:rPr>
                <w:ins w:id="3442" w:author="Harris, Paul, Vodafone" w:date="2022-02-08T15:00:00Z"/>
                <w:rFonts w:ascii="Arial" w:hAnsi="Arial"/>
                <w:sz w:val="18"/>
                <w:szCs w:val="24"/>
                <w:lang w:eastAsia="ja-JP"/>
              </w:rPr>
            </w:pPr>
            <w:ins w:id="3443" w:author="Harris, Paul, Vodafone" w:date="2022-02-08T15:02:00Z">
              <w:r>
                <w:rPr>
                  <w:rFonts w:ascii="Arial" w:hAnsi="Arial" w:cs="Arial"/>
                  <w:color w:val="000000"/>
                  <w:sz w:val="18"/>
                  <w:szCs w:val="18"/>
                </w:rPr>
                <w:t>5180 – 5400</w:t>
              </w:r>
            </w:ins>
          </w:p>
        </w:tc>
      </w:tr>
      <w:tr w:rsidR="00730F93" w:rsidTr="00730F93">
        <w:trPr>
          <w:trHeight w:val="187"/>
          <w:ins w:id="3444" w:author="Harris, Paul, Vodafone" w:date="2022-02-08T15:00: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3445" w:author="Harris, Paul, Vodafone" w:date="2022-02-08T15:00:00Z"/>
                <w:rFonts w:ascii="Arial" w:hAnsi="Arial"/>
                <w:sz w:val="18"/>
                <w:lang w:eastAsia="en-US"/>
              </w:rPr>
            </w:pPr>
            <w:ins w:id="3446" w:author="Harris, Paul, Vodafone" w:date="2022-02-08T15:00:00Z">
              <w:r>
                <w:rPr>
                  <w:rFonts w:ascii="Arial" w:hAnsi="Arial"/>
                  <w:sz w:val="18"/>
                </w:rPr>
                <w:t xml:space="preserve">Two-tone </w:t>
              </w:r>
              <w:r>
                <w:rPr>
                  <w:rFonts w:ascii="Arial" w:hAnsi="Arial"/>
                  <w:sz w:val="18"/>
                  <w:lang w:eastAsia="ja-JP"/>
                </w:rPr>
                <w:t>4</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ins>
          </w:p>
        </w:tc>
        <w:tc>
          <w:tcPr>
            <w:tcW w:w="1629" w:type="dxa"/>
            <w:gridSpan w:val="2"/>
            <w:tcBorders>
              <w:top w:val="nil"/>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3447" w:author="Harris, Paul, Vodafone" w:date="2022-02-08T15:00:00Z"/>
                <w:rFonts w:ascii="Arial" w:hAnsi="Arial"/>
                <w:sz w:val="18"/>
              </w:rPr>
            </w:pPr>
            <w:ins w:id="3448" w:author="Harris, Paul, Vodafone" w:date="2022-02-08T15:02:00Z">
              <w:r>
                <w:rPr>
                  <w:rFonts w:ascii="Arial" w:hAnsi="Arial" w:cs="Arial"/>
                  <w:color w:val="000000"/>
                  <w:sz w:val="18"/>
                  <w:szCs w:val="18"/>
                </w:rPr>
                <w:t>|3*fx_low +1* fn_low|</w:t>
              </w:r>
            </w:ins>
          </w:p>
        </w:tc>
        <w:tc>
          <w:tcPr>
            <w:tcW w:w="1630"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3449" w:author="Harris, Paul, Vodafone" w:date="2022-02-08T15:00:00Z"/>
                <w:rFonts w:ascii="Arial" w:hAnsi="Arial"/>
                <w:sz w:val="18"/>
              </w:rPr>
            </w:pPr>
            <w:ins w:id="3450" w:author="Harris, Paul, Vodafone" w:date="2022-02-08T15:02:00Z">
              <w:r>
                <w:rPr>
                  <w:rFonts w:ascii="Arial" w:hAnsi="Arial" w:cs="Arial"/>
                  <w:color w:val="000000"/>
                  <w:sz w:val="18"/>
                  <w:szCs w:val="18"/>
                </w:rPr>
                <w:t>|3*fx_high + 1*fn_high|</w:t>
              </w:r>
            </w:ins>
          </w:p>
        </w:tc>
        <w:tc>
          <w:tcPr>
            <w:tcW w:w="1533" w:type="dxa"/>
            <w:gridSpan w:val="2"/>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3451" w:author="Harris, Paul, Vodafone" w:date="2022-02-08T15:00:00Z"/>
                <w:rFonts w:ascii="Arial" w:hAnsi="Arial"/>
                <w:sz w:val="18"/>
              </w:rPr>
            </w:pPr>
            <w:ins w:id="3452" w:author="Harris, Paul, Vodafone" w:date="2022-02-08T15:02:00Z">
              <w:r>
                <w:rPr>
                  <w:rFonts w:ascii="Arial" w:hAnsi="Arial" w:cs="Arial"/>
                  <w:color w:val="000000"/>
                  <w:sz w:val="18"/>
                  <w:szCs w:val="18"/>
                </w:rPr>
                <w:t>|3*fn_low + 1*fx_low|</w:t>
              </w:r>
            </w:ins>
          </w:p>
        </w:tc>
        <w:tc>
          <w:tcPr>
            <w:tcW w:w="1533"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3453" w:author="Harris, Paul, Vodafone" w:date="2022-02-08T15:00:00Z"/>
                <w:rFonts w:ascii="Arial" w:hAnsi="Arial"/>
                <w:sz w:val="18"/>
              </w:rPr>
            </w:pPr>
            <w:ins w:id="3454" w:author="Harris, Paul, Vodafone" w:date="2022-02-08T15:02:00Z">
              <w:r>
                <w:rPr>
                  <w:rFonts w:ascii="Arial" w:hAnsi="Arial" w:cs="Arial"/>
                  <w:color w:val="000000"/>
                  <w:sz w:val="18"/>
                  <w:szCs w:val="18"/>
                </w:rPr>
                <w:t>|3*fn_high + 1*fx_high|</w:t>
              </w:r>
            </w:ins>
          </w:p>
        </w:tc>
      </w:tr>
      <w:tr w:rsidR="00730F93" w:rsidTr="00730F93">
        <w:trPr>
          <w:trHeight w:val="187"/>
          <w:ins w:id="3455" w:author="Harris, Paul, Vodafone" w:date="2022-02-08T15:00: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3456" w:author="Harris, Paul, Vodafone" w:date="2022-02-08T15:00:00Z"/>
                <w:rFonts w:ascii="Arial" w:hAnsi="Arial"/>
                <w:sz w:val="18"/>
              </w:rPr>
            </w:pPr>
            <w:ins w:id="3457" w:author="Harris, Paul, Vodafone" w:date="2022-02-08T15:00:00Z">
              <w:r>
                <w:rPr>
                  <w:rFonts w:ascii="Arial" w:hAnsi="Arial"/>
                  <w:sz w:val="18"/>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3458" w:author="Harris, Paul, Vodafone" w:date="2022-02-08T15:00:00Z"/>
                <w:rFonts w:ascii="Arial" w:hAnsi="Arial"/>
                <w:sz w:val="18"/>
                <w:szCs w:val="24"/>
                <w:lang w:val="en-GB" w:eastAsia="ja-JP"/>
              </w:rPr>
            </w:pPr>
            <w:ins w:id="3459" w:author="Harris, Paul, Vodafone" w:date="2022-02-08T15:02:00Z">
              <w:r>
                <w:rPr>
                  <w:rFonts w:ascii="Arial" w:hAnsi="Arial" w:cs="Arial"/>
                  <w:color w:val="000000"/>
                  <w:sz w:val="18"/>
                  <w:szCs w:val="18"/>
                </w:rPr>
                <w:t>4350 – 4530</w:t>
              </w:r>
            </w:ins>
          </w:p>
        </w:tc>
        <w:tc>
          <w:tcPr>
            <w:tcW w:w="3066" w:type="dxa"/>
            <w:gridSpan w:val="3"/>
            <w:tcBorders>
              <w:top w:val="single" w:sz="4" w:space="0" w:color="auto"/>
              <w:left w:val="nil"/>
              <w:bottom w:val="single" w:sz="4" w:space="0" w:color="auto"/>
              <w:right w:val="single" w:sz="4" w:space="0" w:color="auto"/>
            </w:tcBorders>
            <w:vAlign w:val="center"/>
            <w:hideMark/>
          </w:tcPr>
          <w:p w:rsidR="00730F93" w:rsidRDefault="00730F93">
            <w:pPr>
              <w:keepNext/>
              <w:keepLines/>
              <w:spacing w:after="0"/>
              <w:jc w:val="center"/>
              <w:rPr>
                <w:ins w:id="3460" w:author="Harris, Paul, Vodafone" w:date="2022-02-08T15:00:00Z"/>
                <w:rFonts w:ascii="Arial" w:hAnsi="Arial"/>
                <w:sz w:val="18"/>
                <w:szCs w:val="24"/>
                <w:lang w:eastAsia="ja-JP"/>
              </w:rPr>
            </w:pPr>
            <w:ins w:id="3461" w:author="Harris, Paul, Vodafone" w:date="2022-02-08T15:02:00Z">
              <w:r>
                <w:rPr>
                  <w:rFonts w:ascii="Arial" w:hAnsi="Arial" w:cs="Arial"/>
                  <w:color w:val="000000"/>
                  <w:sz w:val="18"/>
                  <w:szCs w:val="18"/>
                </w:rPr>
                <w:t>6010 – 6270</w:t>
              </w:r>
            </w:ins>
          </w:p>
        </w:tc>
      </w:tr>
      <w:tr w:rsidR="00730F93" w:rsidTr="00730F93">
        <w:trPr>
          <w:trHeight w:val="187"/>
          <w:ins w:id="3462" w:author="Harris, Paul, Vodafone" w:date="2022-02-08T15:00: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3463" w:author="Harris, Paul, Vodafone" w:date="2022-02-08T15:00:00Z"/>
                <w:rFonts w:ascii="Arial" w:hAnsi="Arial"/>
                <w:sz w:val="18"/>
                <w:lang w:eastAsia="en-US"/>
              </w:rPr>
            </w:pPr>
            <w:ins w:id="3464" w:author="Harris, Paul, Vodafone" w:date="2022-02-08T15:00:00Z">
              <w:r>
                <w:rPr>
                  <w:rFonts w:ascii="Arial" w:hAnsi="Arial"/>
                  <w:sz w:val="18"/>
                </w:rPr>
                <w:t xml:space="preserve">Two-tone </w:t>
              </w:r>
              <w:r>
                <w:rPr>
                  <w:rFonts w:ascii="Arial" w:hAnsi="Arial"/>
                  <w:sz w:val="18"/>
                  <w:lang w:eastAsia="ja-JP"/>
                </w:rPr>
                <w:t>5</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ins>
          </w:p>
        </w:tc>
        <w:tc>
          <w:tcPr>
            <w:tcW w:w="1629" w:type="dxa"/>
            <w:gridSpan w:val="2"/>
            <w:tcBorders>
              <w:top w:val="nil"/>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3465" w:author="Harris, Paul, Vodafone" w:date="2022-02-08T15:00:00Z"/>
                <w:rFonts w:ascii="Arial" w:hAnsi="Arial"/>
                <w:sz w:val="18"/>
              </w:rPr>
            </w:pPr>
            <w:ins w:id="3466" w:author="Harris, Paul, Vodafone" w:date="2022-02-08T15:02:00Z">
              <w:r>
                <w:rPr>
                  <w:rFonts w:ascii="Arial" w:hAnsi="Arial" w:cs="Arial"/>
                  <w:color w:val="000000"/>
                  <w:sz w:val="18"/>
                  <w:szCs w:val="18"/>
                </w:rPr>
                <w:t>|fx_low – 4*fn_high|</w:t>
              </w:r>
            </w:ins>
          </w:p>
        </w:tc>
        <w:tc>
          <w:tcPr>
            <w:tcW w:w="1630"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3467" w:author="Harris, Paul, Vodafone" w:date="2022-02-08T15:00:00Z"/>
                <w:rFonts w:ascii="Arial" w:hAnsi="Arial"/>
                <w:sz w:val="18"/>
              </w:rPr>
            </w:pPr>
            <w:ins w:id="3468" w:author="Harris, Paul, Vodafone" w:date="2022-02-08T15:02:00Z">
              <w:r>
                <w:rPr>
                  <w:rFonts w:ascii="Arial" w:hAnsi="Arial" w:cs="Arial"/>
                  <w:color w:val="000000"/>
                  <w:sz w:val="18"/>
                  <w:szCs w:val="18"/>
                </w:rPr>
                <w:t>|fx_high – 4*fn_low|</w:t>
              </w:r>
            </w:ins>
          </w:p>
        </w:tc>
        <w:tc>
          <w:tcPr>
            <w:tcW w:w="1533" w:type="dxa"/>
            <w:gridSpan w:val="2"/>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3469" w:author="Harris, Paul, Vodafone" w:date="2022-02-08T15:00:00Z"/>
                <w:rFonts w:ascii="Arial" w:hAnsi="Arial"/>
                <w:sz w:val="18"/>
              </w:rPr>
            </w:pPr>
            <w:ins w:id="3470" w:author="Harris, Paul, Vodafone" w:date="2022-02-08T15:02:00Z">
              <w:r>
                <w:rPr>
                  <w:rFonts w:ascii="Arial" w:hAnsi="Arial" w:cs="Arial"/>
                  <w:color w:val="000000"/>
                  <w:sz w:val="18"/>
                  <w:szCs w:val="18"/>
                </w:rPr>
                <w:t>|fn_low – 4*fx_high|</w:t>
              </w:r>
            </w:ins>
          </w:p>
        </w:tc>
        <w:tc>
          <w:tcPr>
            <w:tcW w:w="1533"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3471" w:author="Harris, Paul, Vodafone" w:date="2022-02-08T15:00:00Z"/>
                <w:rFonts w:ascii="Arial" w:hAnsi="Arial"/>
                <w:sz w:val="18"/>
              </w:rPr>
            </w:pPr>
            <w:ins w:id="3472" w:author="Harris, Paul, Vodafone" w:date="2022-02-08T15:02:00Z">
              <w:r>
                <w:rPr>
                  <w:rFonts w:ascii="Arial" w:hAnsi="Arial" w:cs="Arial"/>
                  <w:color w:val="000000"/>
                  <w:sz w:val="18"/>
                  <w:szCs w:val="18"/>
                </w:rPr>
                <w:t>|fn_high – 4*fx_low|</w:t>
              </w:r>
            </w:ins>
          </w:p>
        </w:tc>
      </w:tr>
      <w:tr w:rsidR="00730F93" w:rsidTr="00730F93">
        <w:trPr>
          <w:trHeight w:val="187"/>
          <w:ins w:id="3473" w:author="Harris, Paul, Vodafone" w:date="2022-02-08T15:00: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3474" w:author="Harris, Paul, Vodafone" w:date="2022-02-08T15:00:00Z"/>
                <w:rFonts w:ascii="Arial" w:hAnsi="Arial"/>
                <w:sz w:val="18"/>
              </w:rPr>
            </w:pPr>
            <w:ins w:id="3475" w:author="Harris, Paul, Vodafone" w:date="2022-02-08T15:00:00Z">
              <w:r>
                <w:rPr>
                  <w:rFonts w:ascii="Arial" w:hAnsi="Arial"/>
                  <w:sz w:val="18"/>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ind w:left="360" w:firstLineChars="450" w:firstLine="810"/>
              <w:rPr>
                <w:ins w:id="3476" w:author="Harris, Paul, Vodafone" w:date="2022-02-08T15:00:00Z"/>
                <w:rFonts w:ascii="Arial" w:hAnsi="Arial"/>
                <w:sz w:val="18"/>
                <w:lang w:val="en-GB" w:eastAsia="ja-JP"/>
              </w:rPr>
            </w:pPr>
            <w:ins w:id="3477" w:author="Harris, Paul, Vodafone" w:date="2022-02-08T15:02:00Z">
              <w:r>
                <w:rPr>
                  <w:rFonts w:ascii="Arial" w:hAnsi="Arial" w:cs="Arial"/>
                  <w:color w:val="000000"/>
                  <w:sz w:val="18"/>
                  <w:szCs w:val="18"/>
                </w:rPr>
                <w:t>5925 – 6260</w:t>
              </w:r>
            </w:ins>
          </w:p>
        </w:tc>
        <w:tc>
          <w:tcPr>
            <w:tcW w:w="3066" w:type="dxa"/>
            <w:gridSpan w:val="3"/>
            <w:tcBorders>
              <w:top w:val="single" w:sz="4" w:space="0" w:color="auto"/>
              <w:left w:val="nil"/>
              <w:bottom w:val="single" w:sz="4" w:space="0" w:color="auto"/>
              <w:right w:val="single" w:sz="4" w:space="0" w:color="auto"/>
            </w:tcBorders>
            <w:vAlign w:val="center"/>
            <w:hideMark/>
          </w:tcPr>
          <w:p w:rsidR="00730F93" w:rsidRDefault="00730F93">
            <w:pPr>
              <w:keepNext/>
              <w:keepLines/>
              <w:spacing w:after="0"/>
              <w:jc w:val="center"/>
              <w:rPr>
                <w:ins w:id="3478" w:author="Harris, Paul, Vodafone" w:date="2022-02-08T15:00:00Z"/>
                <w:rFonts w:ascii="Arial" w:hAnsi="Arial"/>
                <w:sz w:val="18"/>
                <w:lang w:eastAsia="ja-JP"/>
              </w:rPr>
            </w:pPr>
            <w:ins w:id="3479" w:author="Harris, Paul, Vodafone" w:date="2022-02-08T15:02:00Z">
              <w:r>
                <w:rPr>
                  <w:rFonts w:ascii="Arial" w:hAnsi="Arial" w:cs="Arial"/>
                  <w:color w:val="000000"/>
                  <w:sz w:val="18"/>
                  <w:szCs w:val="18"/>
                </w:rPr>
                <w:t>1735 – 1950</w:t>
              </w:r>
            </w:ins>
          </w:p>
        </w:tc>
      </w:tr>
      <w:tr w:rsidR="00730F93" w:rsidTr="00730F93">
        <w:trPr>
          <w:trHeight w:val="187"/>
          <w:ins w:id="3480" w:author="Harris, Paul, Vodafone" w:date="2022-02-08T15:00: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3481" w:author="Harris, Paul, Vodafone" w:date="2022-02-08T15:00:00Z"/>
                <w:rFonts w:ascii="Arial" w:hAnsi="Arial"/>
                <w:sz w:val="18"/>
                <w:lang w:eastAsia="en-US"/>
              </w:rPr>
            </w:pPr>
            <w:ins w:id="3482" w:author="Harris, Paul, Vodafone" w:date="2022-02-08T15:00:00Z">
              <w:r>
                <w:rPr>
                  <w:rFonts w:ascii="Arial" w:hAnsi="Arial"/>
                  <w:sz w:val="18"/>
                </w:rPr>
                <w:t xml:space="preserve">Two-tone </w:t>
              </w:r>
              <w:r>
                <w:rPr>
                  <w:rFonts w:ascii="Arial" w:hAnsi="Arial"/>
                  <w:sz w:val="18"/>
                  <w:lang w:eastAsia="ja-JP"/>
                </w:rPr>
                <w:t>5</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ins>
          </w:p>
        </w:tc>
        <w:tc>
          <w:tcPr>
            <w:tcW w:w="1629" w:type="dxa"/>
            <w:gridSpan w:val="2"/>
            <w:tcBorders>
              <w:top w:val="nil"/>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3483" w:author="Harris, Paul, Vodafone" w:date="2022-02-08T15:00:00Z"/>
                <w:rFonts w:ascii="Arial" w:hAnsi="Arial"/>
                <w:sz w:val="18"/>
              </w:rPr>
            </w:pPr>
            <w:ins w:id="3484" w:author="Harris, Paul, Vodafone" w:date="2022-02-08T15:02:00Z">
              <w:r>
                <w:rPr>
                  <w:rFonts w:ascii="Arial" w:hAnsi="Arial" w:cs="Arial"/>
                  <w:color w:val="000000"/>
                  <w:sz w:val="18"/>
                  <w:szCs w:val="18"/>
                </w:rPr>
                <w:t>|2*fx_low - 3*fn_high|</w:t>
              </w:r>
            </w:ins>
          </w:p>
        </w:tc>
        <w:tc>
          <w:tcPr>
            <w:tcW w:w="1630"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3485" w:author="Harris, Paul, Vodafone" w:date="2022-02-08T15:00:00Z"/>
                <w:rFonts w:ascii="Arial" w:hAnsi="Arial"/>
                <w:sz w:val="18"/>
              </w:rPr>
            </w:pPr>
            <w:ins w:id="3486" w:author="Harris, Paul, Vodafone" w:date="2022-02-08T15:02:00Z">
              <w:r>
                <w:rPr>
                  <w:rFonts w:ascii="Arial" w:hAnsi="Arial" w:cs="Arial"/>
                  <w:color w:val="000000"/>
                  <w:sz w:val="18"/>
                  <w:szCs w:val="18"/>
                </w:rPr>
                <w:t>|2*fx_high - 3*fn_low|</w:t>
              </w:r>
            </w:ins>
          </w:p>
        </w:tc>
        <w:tc>
          <w:tcPr>
            <w:tcW w:w="1533" w:type="dxa"/>
            <w:gridSpan w:val="2"/>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3487" w:author="Harris, Paul, Vodafone" w:date="2022-02-08T15:00:00Z"/>
                <w:rFonts w:ascii="Arial" w:hAnsi="Arial"/>
                <w:sz w:val="18"/>
              </w:rPr>
            </w:pPr>
            <w:ins w:id="3488" w:author="Harris, Paul, Vodafone" w:date="2022-02-08T15:02:00Z">
              <w:r>
                <w:rPr>
                  <w:rFonts w:ascii="Arial" w:hAnsi="Arial" w:cs="Arial"/>
                  <w:color w:val="000000"/>
                  <w:sz w:val="18"/>
                  <w:szCs w:val="18"/>
                </w:rPr>
                <w:t>|2*fn_low - 3*fx_high|</w:t>
              </w:r>
            </w:ins>
          </w:p>
        </w:tc>
        <w:tc>
          <w:tcPr>
            <w:tcW w:w="1533"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3489" w:author="Harris, Paul, Vodafone" w:date="2022-02-08T15:00:00Z"/>
                <w:rFonts w:ascii="Arial" w:hAnsi="Arial"/>
                <w:sz w:val="18"/>
              </w:rPr>
            </w:pPr>
            <w:ins w:id="3490" w:author="Harris, Paul, Vodafone" w:date="2022-02-08T15:02:00Z">
              <w:r>
                <w:rPr>
                  <w:rFonts w:ascii="Arial" w:hAnsi="Arial" w:cs="Arial"/>
                  <w:color w:val="000000"/>
                  <w:sz w:val="18"/>
                  <w:szCs w:val="18"/>
                </w:rPr>
                <w:t>|2*fn_high -3*fx_low|</w:t>
              </w:r>
            </w:ins>
          </w:p>
        </w:tc>
      </w:tr>
      <w:tr w:rsidR="00730F93" w:rsidTr="00730F93">
        <w:trPr>
          <w:trHeight w:val="187"/>
          <w:ins w:id="3491" w:author="Harris, Paul, Vodafone" w:date="2022-02-08T15:00: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3492" w:author="Harris, Paul, Vodafone" w:date="2022-02-08T15:00:00Z"/>
                <w:rFonts w:ascii="Arial" w:hAnsi="Arial"/>
                <w:sz w:val="18"/>
              </w:rPr>
            </w:pPr>
            <w:ins w:id="3493" w:author="Harris, Paul, Vodafone" w:date="2022-02-08T15:00:00Z">
              <w:r>
                <w:rPr>
                  <w:rFonts w:ascii="Arial" w:hAnsi="Arial"/>
                  <w:sz w:val="18"/>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3494" w:author="Harris, Paul, Vodafone" w:date="2022-02-08T15:00:00Z"/>
                <w:rFonts w:ascii="Arial" w:hAnsi="Arial"/>
                <w:sz w:val="18"/>
                <w:szCs w:val="24"/>
                <w:lang w:val="en-GB" w:eastAsia="ja-JP"/>
              </w:rPr>
            </w:pPr>
            <w:ins w:id="3495" w:author="Harris, Paul, Vodafone" w:date="2022-02-08T15:02:00Z">
              <w:r>
                <w:rPr>
                  <w:rFonts w:ascii="Arial" w:hAnsi="Arial" w:cs="Arial"/>
                  <w:color w:val="000000"/>
                  <w:sz w:val="18"/>
                  <w:szCs w:val="18"/>
                </w:rPr>
                <w:t>3300 – 3595</w:t>
              </w:r>
            </w:ins>
          </w:p>
        </w:tc>
        <w:tc>
          <w:tcPr>
            <w:tcW w:w="3066" w:type="dxa"/>
            <w:gridSpan w:val="3"/>
            <w:tcBorders>
              <w:top w:val="single" w:sz="4" w:space="0" w:color="auto"/>
              <w:left w:val="nil"/>
              <w:bottom w:val="single" w:sz="4" w:space="0" w:color="auto"/>
              <w:right w:val="single" w:sz="4" w:space="0" w:color="auto"/>
            </w:tcBorders>
            <w:vAlign w:val="center"/>
            <w:hideMark/>
          </w:tcPr>
          <w:p w:rsidR="00730F93" w:rsidRDefault="00730F93">
            <w:pPr>
              <w:keepNext/>
              <w:keepLines/>
              <w:spacing w:after="0"/>
              <w:jc w:val="center"/>
              <w:rPr>
                <w:ins w:id="3496" w:author="Harris, Paul, Vodafone" w:date="2022-02-08T15:00:00Z"/>
                <w:rFonts w:ascii="Arial" w:hAnsi="Arial"/>
                <w:sz w:val="18"/>
                <w:szCs w:val="24"/>
                <w:lang w:eastAsia="ja-JP"/>
              </w:rPr>
            </w:pPr>
            <w:ins w:id="3497" w:author="Harris, Paul, Vodafone" w:date="2022-02-08T15:02:00Z">
              <w:r>
                <w:rPr>
                  <w:rFonts w:ascii="Arial" w:hAnsi="Arial" w:cs="Arial"/>
                  <w:color w:val="000000"/>
                  <w:sz w:val="18"/>
                  <w:szCs w:val="18"/>
                </w:rPr>
                <w:t>675 – 930</w:t>
              </w:r>
            </w:ins>
          </w:p>
        </w:tc>
      </w:tr>
      <w:tr w:rsidR="00730F93" w:rsidTr="00730F93">
        <w:trPr>
          <w:trHeight w:val="187"/>
          <w:ins w:id="3498" w:author="Harris, Paul, Vodafone" w:date="2022-02-08T15:00: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3499" w:author="Harris, Paul, Vodafone" w:date="2022-02-08T15:00:00Z"/>
                <w:rFonts w:ascii="Arial" w:hAnsi="Arial"/>
                <w:sz w:val="18"/>
                <w:lang w:eastAsia="en-US"/>
              </w:rPr>
            </w:pPr>
            <w:ins w:id="3500" w:author="Harris, Paul, Vodafone" w:date="2022-02-08T15:00:00Z">
              <w:r>
                <w:rPr>
                  <w:rFonts w:ascii="Arial" w:hAnsi="Arial"/>
                  <w:sz w:val="18"/>
                </w:rPr>
                <w:t xml:space="preserve">Two-tone </w:t>
              </w:r>
              <w:r>
                <w:rPr>
                  <w:rFonts w:ascii="Arial" w:hAnsi="Arial"/>
                  <w:sz w:val="18"/>
                  <w:lang w:eastAsia="ja-JP"/>
                </w:rPr>
                <w:t>5</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ins>
          </w:p>
        </w:tc>
        <w:tc>
          <w:tcPr>
            <w:tcW w:w="1629" w:type="dxa"/>
            <w:gridSpan w:val="2"/>
            <w:tcBorders>
              <w:top w:val="nil"/>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3501" w:author="Harris, Paul, Vodafone" w:date="2022-02-08T15:00:00Z"/>
                <w:rFonts w:ascii="Arial" w:hAnsi="Arial"/>
                <w:sz w:val="18"/>
              </w:rPr>
            </w:pPr>
            <w:ins w:id="3502" w:author="Harris, Paul, Vodafone" w:date="2022-02-08T15:02:00Z">
              <w:r>
                <w:rPr>
                  <w:rFonts w:ascii="Arial" w:hAnsi="Arial" w:cs="Arial"/>
                  <w:color w:val="000000"/>
                  <w:sz w:val="18"/>
                  <w:szCs w:val="18"/>
                </w:rPr>
                <w:t>|fx_low + 4*fn_low|</w:t>
              </w:r>
            </w:ins>
          </w:p>
        </w:tc>
        <w:tc>
          <w:tcPr>
            <w:tcW w:w="1630"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3503" w:author="Harris, Paul, Vodafone" w:date="2022-02-08T15:00:00Z"/>
                <w:rFonts w:ascii="Arial" w:hAnsi="Arial"/>
                <w:sz w:val="18"/>
              </w:rPr>
            </w:pPr>
            <w:ins w:id="3504" w:author="Harris, Paul, Vodafone" w:date="2022-02-08T15:02:00Z">
              <w:r>
                <w:rPr>
                  <w:rFonts w:ascii="Arial" w:hAnsi="Arial" w:cs="Arial"/>
                  <w:color w:val="000000"/>
                  <w:sz w:val="18"/>
                  <w:szCs w:val="18"/>
                </w:rPr>
                <w:t>|fx_high + 4*fn_high|</w:t>
              </w:r>
            </w:ins>
          </w:p>
        </w:tc>
        <w:tc>
          <w:tcPr>
            <w:tcW w:w="1533" w:type="dxa"/>
            <w:gridSpan w:val="2"/>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3505" w:author="Harris, Paul, Vodafone" w:date="2022-02-08T15:00:00Z"/>
                <w:rFonts w:ascii="Arial" w:hAnsi="Arial"/>
                <w:sz w:val="18"/>
              </w:rPr>
            </w:pPr>
            <w:ins w:id="3506" w:author="Harris, Paul, Vodafone" w:date="2022-02-08T15:02:00Z">
              <w:r>
                <w:rPr>
                  <w:rFonts w:ascii="Arial" w:hAnsi="Arial" w:cs="Arial"/>
                  <w:color w:val="000000"/>
                  <w:sz w:val="18"/>
                  <w:szCs w:val="18"/>
                </w:rPr>
                <w:t>|fn_low + 4*fx_low|</w:t>
              </w:r>
            </w:ins>
          </w:p>
        </w:tc>
        <w:tc>
          <w:tcPr>
            <w:tcW w:w="1533"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3507" w:author="Harris, Paul, Vodafone" w:date="2022-02-08T15:00:00Z"/>
                <w:rFonts w:ascii="Arial" w:hAnsi="Arial"/>
                <w:sz w:val="18"/>
              </w:rPr>
            </w:pPr>
            <w:ins w:id="3508" w:author="Harris, Paul, Vodafone" w:date="2022-02-08T15:02:00Z">
              <w:r>
                <w:rPr>
                  <w:rFonts w:ascii="Arial" w:hAnsi="Arial" w:cs="Arial"/>
                  <w:color w:val="000000"/>
                  <w:sz w:val="18"/>
                  <w:szCs w:val="18"/>
                </w:rPr>
                <w:t>|fn_high + 4*fx_high|</w:t>
              </w:r>
            </w:ins>
          </w:p>
        </w:tc>
      </w:tr>
      <w:tr w:rsidR="00730F93" w:rsidTr="00730F93">
        <w:trPr>
          <w:trHeight w:val="187"/>
          <w:ins w:id="3509" w:author="Harris, Paul, Vodafone" w:date="2022-02-08T15:00: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3510" w:author="Harris, Paul, Vodafone" w:date="2022-02-08T15:00:00Z"/>
                <w:rFonts w:ascii="Arial" w:hAnsi="Arial"/>
                <w:sz w:val="18"/>
              </w:rPr>
            </w:pPr>
            <w:ins w:id="3511" w:author="Harris, Paul, Vodafone" w:date="2022-02-08T15:00:00Z">
              <w:r>
                <w:rPr>
                  <w:rFonts w:ascii="Arial" w:hAnsi="Arial"/>
                  <w:sz w:val="18"/>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3512" w:author="Harris, Paul, Vodafone" w:date="2022-02-08T15:00:00Z"/>
                <w:rFonts w:ascii="Arial" w:hAnsi="Arial"/>
                <w:sz w:val="18"/>
                <w:szCs w:val="24"/>
                <w:lang w:val="en-GB" w:eastAsia="ja-JP"/>
              </w:rPr>
            </w:pPr>
            <w:ins w:id="3513" w:author="Harris, Paul, Vodafone" w:date="2022-02-08T15:02:00Z">
              <w:r>
                <w:rPr>
                  <w:rFonts w:ascii="Arial" w:hAnsi="Arial" w:cs="Arial"/>
                  <w:color w:val="000000"/>
                  <w:sz w:val="18"/>
                  <w:szCs w:val="18"/>
                </w:rPr>
                <w:t>7720 – 8055</w:t>
              </w:r>
            </w:ins>
          </w:p>
        </w:tc>
        <w:tc>
          <w:tcPr>
            <w:tcW w:w="3066" w:type="dxa"/>
            <w:gridSpan w:val="3"/>
            <w:tcBorders>
              <w:top w:val="single" w:sz="4" w:space="0" w:color="auto"/>
              <w:left w:val="nil"/>
              <w:bottom w:val="single" w:sz="4" w:space="0" w:color="auto"/>
              <w:right w:val="single" w:sz="4" w:space="0" w:color="auto"/>
            </w:tcBorders>
            <w:vAlign w:val="center"/>
            <w:hideMark/>
          </w:tcPr>
          <w:p w:rsidR="00730F93" w:rsidRDefault="00730F93">
            <w:pPr>
              <w:keepNext/>
              <w:keepLines/>
              <w:spacing w:after="0"/>
              <w:jc w:val="center"/>
              <w:rPr>
                <w:ins w:id="3514" w:author="Harris, Paul, Vodafone" w:date="2022-02-08T15:00:00Z"/>
                <w:rFonts w:ascii="Arial" w:hAnsi="Arial"/>
                <w:sz w:val="18"/>
                <w:szCs w:val="24"/>
                <w:lang w:eastAsia="ja-JP"/>
              </w:rPr>
            </w:pPr>
            <w:ins w:id="3515" w:author="Harris, Paul, Vodafone" w:date="2022-02-08T15:02:00Z">
              <w:r>
                <w:rPr>
                  <w:rFonts w:ascii="Arial" w:hAnsi="Arial" w:cs="Arial"/>
                  <w:color w:val="000000"/>
                  <w:sz w:val="18"/>
                  <w:szCs w:val="18"/>
                </w:rPr>
                <w:t>5230 – 5445</w:t>
              </w:r>
            </w:ins>
          </w:p>
        </w:tc>
      </w:tr>
      <w:tr w:rsidR="00730F93" w:rsidTr="00730F93">
        <w:trPr>
          <w:trHeight w:val="187"/>
          <w:ins w:id="3516" w:author="Harris, Paul, Vodafone" w:date="2022-02-08T15:00: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3517" w:author="Harris, Paul, Vodafone" w:date="2022-02-08T15:00:00Z"/>
                <w:rFonts w:ascii="Arial" w:hAnsi="Arial"/>
                <w:sz w:val="18"/>
                <w:lang w:eastAsia="en-US"/>
              </w:rPr>
            </w:pPr>
            <w:ins w:id="3518" w:author="Harris, Paul, Vodafone" w:date="2022-02-08T15:00:00Z">
              <w:r>
                <w:rPr>
                  <w:rFonts w:ascii="Arial" w:hAnsi="Arial"/>
                  <w:sz w:val="18"/>
                </w:rPr>
                <w:t xml:space="preserve">Two-tone </w:t>
              </w:r>
              <w:r>
                <w:rPr>
                  <w:rFonts w:ascii="Arial" w:hAnsi="Arial"/>
                  <w:sz w:val="18"/>
                  <w:lang w:eastAsia="ja-JP"/>
                </w:rPr>
                <w:t>5</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ins>
          </w:p>
        </w:tc>
        <w:tc>
          <w:tcPr>
            <w:tcW w:w="1629" w:type="dxa"/>
            <w:gridSpan w:val="2"/>
            <w:tcBorders>
              <w:top w:val="nil"/>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3519" w:author="Harris, Paul, Vodafone" w:date="2022-02-08T15:00:00Z"/>
                <w:rFonts w:ascii="Arial" w:hAnsi="Arial"/>
                <w:sz w:val="18"/>
              </w:rPr>
            </w:pPr>
            <w:ins w:id="3520" w:author="Harris, Paul, Vodafone" w:date="2022-02-08T15:02:00Z">
              <w:r>
                <w:rPr>
                  <w:rFonts w:ascii="Arial" w:hAnsi="Arial" w:cs="Arial"/>
                  <w:color w:val="000000"/>
                  <w:sz w:val="18"/>
                  <w:szCs w:val="18"/>
                </w:rPr>
                <w:t>|2*fx_low + 3*fn_low|</w:t>
              </w:r>
            </w:ins>
          </w:p>
        </w:tc>
        <w:tc>
          <w:tcPr>
            <w:tcW w:w="1630"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3521" w:author="Harris, Paul, Vodafone" w:date="2022-02-08T15:00:00Z"/>
                <w:rFonts w:ascii="Arial" w:hAnsi="Arial"/>
                <w:sz w:val="18"/>
              </w:rPr>
            </w:pPr>
            <w:ins w:id="3522" w:author="Harris, Paul, Vodafone" w:date="2022-02-08T15:02:00Z">
              <w:r>
                <w:rPr>
                  <w:rFonts w:ascii="Arial" w:hAnsi="Arial" w:cs="Arial"/>
                  <w:color w:val="000000"/>
                  <w:sz w:val="18"/>
                  <w:szCs w:val="18"/>
                </w:rPr>
                <w:t>|2*fx_high + 3*fn_high|</w:t>
              </w:r>
            </w:ins>
          </w:p>
        </w:tc>
        <w:tc>
          <w:tcPr>
            <w:tcW w:w="1533" w:type="dxa"/>
            <w:gridSpan w:val="2"/>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3523" w:author="Harris, Paul, Vodafone" w:date="2022-02-08T15:00:00Z"/>
                <w:rFonts w:ascii="Arial" w:hAnsi="Arial"/>
                <w:sz w:val="18"/>
              </w:rPr>
            </w:pPr>
            <w:ins w:id="3524" w:author="Harris, Paul, Vodafone" w:date="2022-02-08T15:02:00Z">
              <w:r>
                <w:rPr>
                  <w:rFonts w:ascii="Arial" w:hAnsi="Arial" w:cs="Arial"/>
                  <w:color w:val="000000"/>
                  <w:sz w:val="18"/>
                  <w:szCs w:val="18"/>
                </w:rPr>
                <w:t>|2*fn_low + 3*fx_low|</w:t>
              </w:r>
            </w:ins>
          </w:p>
        </w:tc>
        <w:tc>
          <w:tcPr>
            <w:tcW w:w="1533"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3525" w:author="Harris, Paul, Vodafone" w:date="2022-02-08T15:00:00Z"/>
                <w:rFonts w:ascii="Arial" w:hAnsi="Arial"/>
                <w:sz w:val="18"/>
              </w:rPr>
            </w:pPr>
            <w:ins w:id="3526" w:author="Harris, Paul, Vodafone" w:date="2022-02-08T15:02:00Z">
              <w:r>
                <w:rPr>
                  <w:rFonts w:ascii="Arial" w:hAnsi="Arial" w:cs="Arial"/>
                  <w:color w:val="000000"/>
                  <w:sz w:val="18"/>
                  <w:szCs w:val="18"/>
                </w:rPr>
                <w:t>|2*fn_high + 3*fx_high|</w:t>
              </w:r>
            </w:ins>
          </w:p>
        </w:tc>
      </w:tr>
      <w:tr w:rsidR="00730F93" w:rsidTr="00730F93">
        <w:trPr>
          <w:trHeight w:val="187"/>
          <w:ins w:id="3527" w:author="Harris, Paul, Vodafone" w:date="2022-02-08T15:00: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3528" w:author="Harris, Paul, Vodafone" w:date="2022-02-08T15:00:00Z"/>
                <w:rFonts w:ascii="Arial" w:hAnsi="Arial"/>
                <w:sz w:val="18"/>
              </w:rPr>
            </w:pPr>
            <w:ins w:id="3529" w:author="Harris, Paul, Vodafone" w:date="2022-02-08T15:00:00Z">
              <w:r>
                <w:rPr>
                  <w:rFonts w:ascii="Arial" w:hAnsi="Arial"/>
                  <w:sz w:val="18"/>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3530" w:author="Harris, Paul, Vodafone" w:date="2022-02-08T15:00:00Z"/>
                <w:rFonts w:ascii="Arial" w:hAnsi="Arial"/>
                <w:sz w:val="18"/>
                <w:szCs w:val="24"/>
                <w:lang w:val="en-GB" w:eastAsia="ja-JP"/>
              </w:rPr>
            </w:pPr>
            <w:ins w:id="3531" w:author="Harris, Paul, Vodafone" w:date="2022-02-08T15:02:00Z">
              <w:r>
                <w:rPr>
                  <w:rFonts w:ascii="Arial" w:hAnsi="Arial" w:cs="Arial"/>
                  <w:color w:val="000000"/>
                  <w:sz w:val="18"/>
                  <w:szCs w:val="18"/>
                </w:rPr>
                <w:t>6890 – 7185</w:t>
              </w:r>
            </w:ins>
          </w:p>
        </w:tc>
        <w:tc>
          <w:tcPr>
            <w:tcW w:w="3066" w:type="dxa"/>
            <w:gridSpan w:val="3"/>
            <w:tcBorders>
              <w:top w:val="single" w:sz="4" w:space="0" w:color="auto"/>
              <w:left w:val="nil"/>
              <w:bottom w:val="single" w:sz="4" w:space="0" w:color="auto"/>
              <w:right w:val="single" w:sz="4" w:space="0" w:color="auto"/>
            </w:tcBorders>
            <w:vAlign w:val="center"/>
            <w:hideMark/>
          </w:tcPr>
          <w:p w:rsidR="00730F93" w:rsidRDefault="00730F93">
            <w:pPr>
              <w:keepNext/>
              <w:keepLines/>
              <w:spacing w:after="0"/>
              <w:jc w:val="center"/>
              <w:rPr>
                <w:ins w:id="3532" w:author="Harris, Paul, Vodafone" w:date="2022-02-08T15:00:00Z"/>
                <w:rFonts w:ascii="Arial" w:hAnsi="Arial"/>
                <w:sz w:val="18"/>
                <w:szCs w:val="24"/>
                <w:lang w:eastAsia="ja-JP"/>
              </w:rPr>
            </w:pPr>
            <w:ins w:id="3533" w:author="Harris, Paul, Vodafone" w:date="2022-02-08T15:02:00Z">
              <w:r>
                <w:rPr>
                  <w:rFonts w:ascii="Arial" w:hAnsi="Arial" w:cs="Arial"/>
                  <w:color w:val="000000"/>
                  <w:sz w:val="18"/>
                  <w:szCs w:val="18"/>
                </w:rPr>
                <w:t>6060 – 6315</w:t>
              </w:r>
            </w:ins>
          </w:p>
        </w:tc>
      </w:tr>
    </w:tbl>
    <w:p w:rsidR="00730F93" w:rsidRDefault="00730F93" w:rsidP="00730F93">
      <w:pPr>
        <w:rPr>
          <w:ins w:id="3534" w:author="Harris, Paul, Vodafone" w:date="2022-02-08T15:00:00Z"/>
          <w:lang w:val="en-GB"/>
        </w:rPr>
      </w:pPr>
    </w:p>
    <w:p w:rsidR="00730F93" w:rsidRDefault="00730F93" w:rsidP="00730F93">
      <w:pPr>
        <w:rPr>
          <w:ins w:id="3535" w:author="Harris, Paul, Vodafone" w:date="2022-02-08T15:00:00Z"/>
          <w:rFonts w:ascii="Arial" w:hAnsi="Arial" w:cs="Arial"/>
          <w:sz w:val="18"/>
          <w:szCs w:val="18"/>
          <w:lang w:eastAsia="ko-KR"/>
        </w:rPr>
      </w:pPr>
      <w:ins w:id="3536" w:author="Harris, Paul, Vodafone" w:date="2022-02-08T15:00:00Z">
        <w:r>
          <w:rPr>
            <w:rFonts w:ascii="Arial" w:hAnsi="Arial" w:cs="Arial"/>
            <w:sz w:val="18"/>
            <w:szCs w:val="18"/>
            <w:lang w:eastAsia="ko-KR"/>
          </w:rPr>
          <w:t xml:space="preserve">Based on Table </w:t>
        </w:r>
        <w:del w:id="3537" w:author="Huawei" w:date="2022-03-07T16:37:00Z">
          <w:r w:rsidDel="00AC7CD1">
            <w:rPr>
              <w:rFonts w:ascii="Arial" w:hAnsi="Arial" w:cs="Arial"/>
              <w:sz w:val="18"/>
              <w:szCs w:val="18"/>
              <w:lang w:eastAsia="ja-JP"/>
            </w:rPr>
            <w:delText>5.x</w:delText>
          </w:r>
        </w:del>
      </w:ins>
      <w:ins w:id="3538" w:author="Huawei" w:date="2022-03-07T16:37:00Z">
        <w:r w:rsidR="00AC7CD1">
          <w:rPr>
            <w:rFonts w:ascii="Arial" w:hAnsi="Arial" w:cs="Arial"/>
            <w:sz w:val="18"/>
            <w:szCs w:val="18"/>
            <w:lang w:eastAsia="ja-JP"/>
          </w:rPr>
          <w:t>5.218</w:t>
        </w:r>
      </w:ins>
      <w:ins w:id="3539" w:author="Harris, Paul, Vodafone" w:date="2022-02-08T15:00:00Z">
        <w:r>
          <w:rPr>
            <w:rFonts w:ascii="Arial" w:hAnsi="Arial" w:cs="Arial"/>
            <w:sz w:val="18"/>
            <w:szCs w:val="18"/>
            <w:lang w:eastAsia="ko-KR"/>
          </w:rPr>
          <w:t>.2-1</w:t>
        </w:r>
        <w:r>
          <w:rPr>
            <w:rFonts w:ascii="Arial" w:hAnsi="Arial" w:cs="Arial"/>
            <w:sz w:val="18"/>
            <w:szCs w:val="18"/>
            <w:lang w:eastAsia="ja-JP"/>
          </w:rPr>
          <w:t>,</w:t>
        </w:r>
      </w:ins>
    </w:p>
    <w:p w:rsidR="00730F93" w:rsidRDefault="00730F93" w:rsidP="00730F93">
      <w:pPr>
        <w:ind w:left="568" w:hanging="284"/>
        <w:rPr>
          <w:ins w:id="3540" w:author="Harris, Paul, Vodafone" w:date="2022-02-08T15:00:00Z"/>
          <w:lang w:eastAsia="x-none"/>
        </w:rPr>
      </w:pPr>
      <w:ins w:id="3541" w:author="Harris, Paul, Vodafone" w:date="2022-02-08T15:00:00Z">
        <w:r>
          <w:rPr>
            <w:lang w:eastAsia="ja-JP"/>
          </w:rPr>
          <w:t>-</w:t>
        </w:r>
        <w:r>
          <w:rPr>
            <w:lang w:eastAsia="ja-JP"/>
          </w:rPr>
          <w:tab/>
        </w:r>
        <w:r>
          <w:rPr>
            <w:lang w:eastAsia="x-none"/>
          </w:rPr>
          <w:t>2</w:t>
        </w:r>
        <w:r>
          <w:rPr>
            <w:vertAlign w:val="superscript"/>
            <w:lang w:eastAsia="x-none"/>
          </w:rPr>
          <w:t>nd</w:t>
        </w:r>
        <w:r>
          <w:rPr>
            <w:lang w:eastAsia="x-none"/>
          </w:rPr>
          <w:t xml:space="preserve"> order harmonics may fall into Rx frequencies of bands </w:t>
        </w:r>
      </w:ins>
      <w:ins w:id="3542" w:author="Harris, Paul, Vodafone" w:date="2022-02-08T15:10:00Z">
        <w:r>
          <w:rPr>
            <w:lang w:eastAsia="x-none"/>
          </w:rPr>
          <w:t>3 and 46.</w:t>
        </w:r>
      </w:ins>
    </w:p>
    <w:p w:rsidR="00730F93" w:rsidRDefault="00730F93" w:rsidP="00730F93">
      <w:pPr>
        <w:ind w:left="568" w:hanging="284"/>
        <w:rPr>
          <w:ins w:id="3543" w:author="Harris, Paul, Vodafone" w:date="2022-02-08T15:00:00Z"/>
          <w:lang w:eastAsia="x-none"/>
        </w:rPr>
      </w:pPr>
      <w:ins w:id="3544" w:author="Harris, Paul, Vodafone" w:date="2022-02-08T15:00:00Z">
        <w:r>
          <w:rPr>
            <w:lang w:eastAsia="ja-JP"/>
          </w:rPr>
          <w:t>-</w:t>
        </w:r>
        <w:r>
          <w:rPr>
            <w:lang w:eastAsia="ja-JP"/>
          </w:rPr>
          <w:tab/>
        </w:r>
        <w:r>
          <w:rPr>
            <w:lang w:eastAsia="x-none"/>
          </w:rPr>
          <w:t>3</w:t>
        </w:r>
        <w:r>
          <w:rPr>
            <w:vertAlign w:val="superscript"/>
            <w:lang w:eastAsia="x-none"/>
          </w:rPr>
          <w:t>rd</w:t>
        </w:r>
        <w:r>
          <w:rPr>
            <w:lang w:eastAsia="x-none"/>
          </w:rPr>
          <w:t xml:space="preserve"> order harmonics may fall into Rx frequencies of band </w:t>
        </w:r>
      </w:ins>
      <w:ins w:id="3545" w:author="Harris, Paul, Vodafone" w:date="2022-02-08T15:11:00Z">
        <w:r>
          <w:rPr>
            <w:lang w:eastAsia="x-none"/>
          </w:rPr>
          <w:t>7, 22, 41, 42, 48, 49, 77, 78 and 90</w:t>
        </w:r>
      </w:ins>
    </w:p>
    <w:p w:rsidR="00730F93" w:rsidRDefault="00730F93" w:rsidP="00730F93">
      <w:pPr>
        <w:ind w:left="568" w:hanging="284"/>
        <w:rPr>
          <w:ins w:id="3546" w:author="Harris, Paul, Vodafone" w:date="2022-02-08T15:00:00Z"/>
          <w:lang w:eastAsia="x-none"/>
        </w:rPr>
      </w:pPr>
      <w:ins w:id="3547" w:author="Harris, Paul, Vodafone" w:date="2022-02-08T15:00:00Z">
        <w:r>
          <w:rPr>
            <w:lang w:eastAsia="ja-JP"/>
          </w:rPr>
          <w:t>-</w:t>
        </w:r>
        <w:r>
          <w:rPr>
            <w:lang w:eastAsia="ja-JP"/>
          </w:rPr>
          <w:tab/>
          <w:t>2</w:t>
        </w:r>
        <w:r>
          <w:rPr>
            <w:vertAlign w:val="superscript"/>
            <w:lang w:eastAsia="x-none"/>
          </w:rPr>
          <w:t>nd</w:t>
        </w:r>
        <w:r>
          <w:rPr>
            <w:lang w:eastAsia="x-none"/>
          </w:rPr>
          <w:t xml:space="preserve"> order IMD may fall into Rx frequencies of bands </w:t>
        </w:r>
      </w:ins>
      <w:ins w:id="3548" w:author="Harris, Paul, Vodafone" w:date="2022-02-08T15:11:00Z">
        <w:r>
          <w:rPr>
            <w:lang w:eastAsia="x-none"/>
          </w:rPr>
          <w:t>5, 6, 7, 18, 19, 20, 26, 27, 28, 38, 41, 44, 69 and 90</w:t>
        </w:r>
      </w:ins>
    </w:p>
    <w:p w:rsidR="00730F93" w:rsidRDefault="00730F93" w:rsidP="00730F93">
      <w:pPr>
        <w:ind w:left="568" w:hanging="284"/>
        <w:rPr>
          <w:ins w:id="3549" w:author="Harris, Paul, Vodafone" w:date="2022-02-08T15:00:00Z"/>
          <w:lang w:eastAsia="x-none"/>
        </w:rPr>
      </w:pPr>
      <w:ins w:id="3550" w:author="Harris, Paul, Vodafone" w:date="2022-02-08T15:00:00Z">
        <w:r>
          <w:rPr>
            <w:lang w:eastAsia="ja-JP"/>
          </w:rPr>
          <w:t>-</w:t>
        </w:r>
        <w:r>
          <w:rPr>
            <w:lang w:eastAsia="ja-JP"/>
          </w:rPr>
          <w:tab/>
        </w:r>
        <w:r>
          <w:rPr>
            <w:lang w:eastAsia="x-none"/>
          </w:rPr>
          <w:t>3</w:t>
        </w:r>
        <w:r>
          <w:rPr>
            <w:vertAlign w:val="superscript"/>
            <w:lang w:eastAsia="x-none"/>
          </w:rPr>
          <w:t>rd</w:t>
        </w:r>
        <w:r>
          <w:rPr>
            <w:lang w:eastAsia="x-none"/>
          </w:rPr>
          <w:t xml:space="preserve"> order IMD may fall into Rx frequencies of bands </w:t>
        </w:r>
      </w:ins>
      <w:ins w:id="3551" w:author="Harris, Paul, Vodafone" w:date="2022-02-08T15:12:00Z">
        <w:r>
          <w:rPr>
            <w:lang w:eastAsia="x-none"/>
          </w:rPr>
          <w:t>7, 22, 38, 41, 42, 43, 48, 49, 69, 77, 78, 79 and 90</w:t>
        </w:r>
      </w:ins>
    </w:p>
    <w:p w:rsidR="00730F93" w:rsidRDefault="00730F93" w:rsidP="00730F93">
      <w:pPr>
        <w:ind w:left="568" w:hanging="284"/>
        <w:rPr>
          <w:ins w:id="3552" w:author="Harris, Paul, Vodafone" w:date="2022-02-08T15:00:00Z"/>
          <w:lang w:eastAsia="x-none"/>
        </w:rPr>
      </w:pPr>
      <w:ins w:id="3553" w:author="Harris, Paul, Vodafone" w:date="2022-02-08T15:00:00Z">
        <w:r>
          <w:rPr>
            <w:lang w:eastAsia="ja-JP"/>
          </w:rPr>
          <w:t>-</w:t>
        </w:r>
        <w:r>
          <w:rPr>
            <w:lang w:eastAsia="ja-JP"/>
          </w:rPr>
          <w:tab/>
        </w:r>
        <w:r>
          <w:rPr>
            <w:lang w:eastAsia="x-none"/>
          </w:rPr>
          <w:t>4</w:t>
        </w:r>
        <w:r>
          <w:rPr>
            <w:vertAlign w:val="superscript"/>
            <w:lang w:eastAsia="x-none"/>
          </w:rPr>
          <w:t>th</w:t>
        </w:r>
        <w:r>
          <w:rPr>
            <w:lang w:eastAsia="x-none"/>
          </w:rPr>
          <w:t xml:space="preserve"> order IMD may fall into Rx frequencies of bands </w:t>
        </w:r>
      </w:ins>
      <w:ins w:id="3554" w:author="Harris, Paul, Vodafone" w:date="2022-02-08T15:12:00Z">
        <w:r>
          <w:rPr>
            <w:lang w:eastAsia="x-none"/>
          </w:rPr>
          <w:t>3, 5, 6, 8, 18, 19, 26, 27, 46 and 79</w:t>
        </w:r>
      </w:ins>
    </w:p>
    <w:p w:rsidR="00730F93" w:rsidRDefault="00730F93" w:rsidP="00730F93">
      <w:pPr>
        <w:ind w:left="568" w:hanging="284"/>
        <w:rPr>
          <w:ins w:id="3555" w:author="Harris, Paul, Vodafone" w:date="2022-02-08T15:00:00Z"/>
          <w:lang w:eastAsia="x-none"/>
        </w:rPr>
      </w:pPr>
      <w:ins w:id="3556" w:author="Harris, Paul, Vodafone" w:date="2022-02-08T15:00:00Z">
        <w:r>
          <w:rPr>
            <w:lang w:eastAsia="x-none"/>
          </w:rPr>
          <w:t>-</w:t>
        </w:r>
        <w:r>
          <w:rPr>
            <w:lang w:eastAsia="x-none"/>
          </w:rPr>
          <w:tab/>
          <w:t>5</w:t>
        </w:r>
        <w:r>
          <w:rPr>
            <w:vertAlign w:val="superscript"/>
            <w:lang w:eastAsia="x-none"/>
          </w:rPr>
          <w:t>th</w:t>
        </w:r>
        <w:r>
          <w:rPr>
            <w:lang w:eastAsia="x-none"/>
          </w:rPr>
          <w:t xml:space="preserve"> order IMD may fall into Rx frequencies of bands </w:t>
        </w:r>
      </w:ins>
      <w:ins w:id="3557" w:author="Harris, Paul, Vodafone" w:date="2022-02-08T15:12:00Z">
        <w:r>
          <w:rPr>
            <w:lang w:eastAsia="x-none"/>
          </w:rPr>
          <w:t>2, 3, 5, 6, 8, 9, 12, 13, 14, 17, 18, 19, 20, 22, 25, 26, 27, 28, 29, 33, 35, 36, 37, 39, 42, 44, 46, 48, 49, 52, 67, 68, 77, 78 and 85</w:t>
        </w:r>
      </w:ins>
    </w:p>
    <w:p w:rsidR="00730F93" w:rsidRDefault="00730F93" w:rsidP="00730F93">
      <w:pPr>
        <w:pStyle w:val="B10"/>
        <w:rPr>
          <w:ins w:id="3558" w:author="Harris, Paul, Vodafone" w:date="2022-02-08T15:00:00Z"/>
          <w:rFonts w:ascii="Arial" w:hAnsi="Arial" w:cs="Arial"/>
          <w:sz w:val="18"/>
          <w:szCs w:val="18"/>
          <w:lang w:eastAsia="ko-KR"/>
        </w:rPr>
      </w:pPr>
    </w:p>
    <w:p w:rsidR="00730F93" w:rsidRDefault="00730F93" w:rsidP="00730F93">
      <w:pPr>
        <w:rPr>
          <w:ins w:id="3559" w:author="Harris, Paul, Vodafone" w:date="2022-02-08T15:00:00Z"/>
          <w:rFonts w:ascii="Arial" w:hAnsi="Arial" w:cs="Arial"/>
          <w:sz w:val="18"/>
          <w:szCs w:val="18"/>
          <w:lang w:eastAsia="ja-JP"/>
        </w:rPr>
      </w:pPr>
      <w:ins w:id="3560" w:author="Harris, Paul, Vodafone" w:date="2022-02-08T15:00:00Z">
        <w:r>
          <w:rPr>
            <w:rFonts w:ascii="Arial" w:hAnsi="Arial" w:cs="Arial"/>
            <w:sz w:val="18"/>
            <w:szCs w:val="18"/>
            <w:lang w:eastAsia="ko-KR"/>
          </w:rPr>
          <w:t xml:space="preserve">When a 2UL inter-band </w:t>
        </w:r>
        <w:r>
          <w:rPr>
            <w:rFonts w:ascii="Arial" w:eastAsia="MS Mincho" w:hAnsi="Arial" w:cs="Arial"/>
            <w:sz w:val="18"/>
            <w:szCs w:val="18"/>
            <w:lang w:eastAsia="ja-JP"/>
          </w:rPr>
          <w:t>DC</w:t>
        </w:r>
        <w:r>
          <w:rPr>
            <w:rFonts w:ascii="Arial" w:hAnsi="Arial" w:cs="Arial"/>
            <w:sz w:val="18"/>
            <w:szCs w:val="18"/>
            <w:lang w:eastAsia="ko-KR"/>
          </w:rPr>
          <w:t xml:space="preserve"> UE is operating with other systems such as </w:t>
        </w:r>
        <w:r>
          <w:rPr>
            <w:rFonts w:ascii="Arial" w:hAnsi="Arial" w:cs="Arial"/>
            <w:sz w:val="18"/>
            <w:szCs w:val="18"/>
          </w:rPr>
          <w:t>W</w:t>
        </w:r>
        <w:r>
          <w:rPr>
            <w:rFonts w:ascii="Arial" w:hAnsi="Arial" w:cs="Arial"/>
            <w:sz w:val="18"/>
            <w:szCs w:val="18"/>
            <w:lang w:eastAsia="ko-KR"/>
          </w:rPr>
          <w:t xml:space="preserve">i-Fi, Bluetooth and GNSS, the harmonics and </w:t>
        </w:r>
        <w:r>
          <w:rPr>
            <w:rFonts w:ascii="Arial" w:hAnsi="Arial" w:cs="Arial"/>
            <w:sz w:val="18"/>
            <w:szCs w:val="18"/>
          </w:rPr>
          <w:t>intermodulation</w:t>
        </w:r>
        <w:r>
          <w:rPr>
            <w:rFonts w:ascii="Arial" w:hAnsi="Arial" w:cs="Arial"/>
            <w:sz w:val="18"/>
            <w:szCs w:val="18"/>
            <w:lang w:eastAsia="ko-KR"/>
          </w:rPr>
          <w:t xml:space="preserve"> products can have an impact on these systems. Table </w:t>
        </w:r>
        <w:del w:id="3561" w:author="Huawei" w:date="2022-03-07T16:37:00Z">
          <w:r w:rsidDel="00AC7CD1">
            <w:rPr>
              <w:rFonts w:ascii="Arial" w:hAnsi="Arial" w:cs="Arial"/>
              <w:sz w:val="18"/>
              <w:szCs w:val="18"/>
              <w:lang w:eastAsia="ja-JP"/>
            </w:rPr>
            <w:delText>5.x</w:delText>
          </w:r>
        </w:del>
      </w:ins>
      <w:ins w:id="3562" w:author="Huawei" w:date="2022-03-07T16:37:00Z">
        <w:r w:rsidR="00AC7CD1">
          <w:rPr>
            <w:rFonts w:ascii="Arial" w:hAnsi="Arial" w:cs="Arial"/>
            <w:sz w:val="18"/>
            <w:szCs w:val="18"/>
            <w:lang w:eastAsia="ja-JP"/>
          </w:rPr>
          <w:t>5.218</w:t>
        </w:r>
      </w:ins>
      <w:ins w:id="3563" w:author="Harris, Paul, Vodafone" w:date="2022-02-08T15:00:00Z">
        <w:r>
          <w:rPr>
            <w:rFonts w:ascii="Arial" w:hAnsi="Arial" w:cs="Arial"/>
            <w:sz w:val="18"/>
            <w:szCs w:val="18"/>
            <w:lang w:eastAsia="ko-KR"/>
          </w:rPr>
          <w:t>.2-2 lists if up to 3</w:t>
        </w:r>
        <w:r>
          <w:rPr>
            <w:rFonts w:ascii="Arial" w:hAnsi="Arial" w:cs="Arial"/>
            <w:sz w:val="18"/>
            <w:szCs w:val="18"/>
            <w:vertAlign w:val="superscript"/>
            <w:lang w:eastAsia="ko-KR"/>
          </w:rPr>
          <w:t>rd</w:t>
        </w:r>
        <w:r>
          <w:rPr>
            <w:rFonts w:ascii="Arial" w:hAnsi="Arial" w:cs="Arial"/>
            <w:sz w:val="18"/>
            <w:szCs w:val="18"/>
            <w:lang w:eastAsia="ko-KR"/>
          </w:rPr>
          <w:t xml:space="preserve"> order harmonics and IMD up to 5</w:t>
        </w:r>
        <w:r>
          <w:rPr>
            <w:rFonts w:ascii="Arial" w:hAnsi="Arial" w:cs="Arial"/>
            <w:sz w:val="18"/>
            <w:szCs w:val="18"/>
            <w:vertAlign w:val="superscript"/>
            <w:lang w:eastAsia="ko-KR"/>
          </w:rPr>
          <w:t>th</w:t>
        </w:r>
        <w:r>
          <w:rPr>
            <w:rFonts w:ascii="Arial" w:hAnsi="Arial" w:cs="Arial"/>
            <w:sz w:val="18"/>
            <w:szCs w:val="18"/>
            <w:lang w:eastAsia="ko-KR"/>
          </w:rPr>
          <w:t xml:space="preserve"> order falls into one of these receiving bands.</w:t>
        </w:r>
      </w:ins>
    </w:p>
    <w:p w:rsidR="00730F93" w:rsidRDefault="00730F93" w:rsidP="00730F93">
      <w:pPr>
        <w:pStyle w:val="TH"/>
        <w:rPr>
          <w:ins w:id="3564" w:author="Harris, Paul, Vodafone" w:date="2022-02-08T15:00:00Z"/>
          <w:lang w:eastAsia="ko-KR"/>
        </w:rPr>
      </w:pPr>
      <w:ins w:id="3565" w:author="Harris, Paul, Vodafone" w:date="2022-02-08T15:00:00Z">
        <w:r>
          <w:lastRenderedPageBreak/>
          <w:t xml:space="preserve">Table </w:t>
        </w:r>
        <w:del w:id="3566" w:author="Huawei" w:date="2022-03-07T16:37:00Z">
          <w:r w:rsidDel="00AC7CD1">
            <w:rPr>
              <w:lang w:eastAsia="ja-JP"/>
            </w:rPr>
            <w:delText>5.x</w:delText>
          </w:r>
        </w:del>
      </w:ins>
      <w:ins w:id="3567" w:author="Huawei" w:date="2022-03-07T16:37:00Z">
        <w:r w:rsidR="00AC7CD1">
          <w:rPr>
            <w:lang w:eastAsia="ja-JP"/>
          </w:rPr>
          <w:t>5.218</w:t>
        </w:r>
      </w:ins>
      <w:ins w:id="3568" w:author="Harris, Paul, Vodafone" w:date="2022-02-08T15:00:00Z">
        <w:r>
          <w:t>.2-2: 2UL B</w:t>
        </w:r>
        <w:r>
          <w:rPr>
            <w:rFonts w:eastAsia="MS Mincho"/>
            <w:lang w:eastAsia="ja-JP"/>
          </w:rPr>
          <w:t xml:space="preserve">and 8 </w:t>
        </w:r>
        <w:r>
          <w:t>+ B</w:t>
        </w:r>
        <w:r>
          <w:rPr>
            <w:rFonts w:eastAsia="MS Mincho"/>
            <w:lang w:eastAsia="ja-JP"/>
          </w:rPr>
          <w:t>and n3</w:t>
        </w:r>
        <w:r>
          <w:t xml:space="preserve"> harmonic and IMD for </w:t>
        </w:r>
        <w:r>
          <w:rPr>
            <w:lang w:eastAsia="ko-KR"/>
          </w:rPr>
          <w:t>ISM and GNSS bands</w:t>
        </w:r>
      </w:ins>
    </w:p>
    <w:tbl>
      <w:tblPr>
        <w:tblW w:w="8240" w:type="dxa"/>
        <w:jc w:val="center"/>
        <w:tblCellMar>
          <w:left w:w="99" w:type="dxa"/>
          <w:right w:w="99" w:type="dxa"/>
        </w:tblCellMar>
        <w:tblLook w:val="04A0" w:firstRow="1" w:lastRow="0" w:firstColumn="1" w:lastColumn="0" w:noHBand="0" w:noVBand="1"/>
      </w:tblPr>
      <w:tblGrid>
        <w:gridCol w:w="1735"/>
        <w:gridCol w:w="1136"/>
        <w:gridCol w:w="284"/>
        <w:gridCol w:w="994"/>
        <w:gridCol w:w="1603"/>
        <w:gridCol w:w="1082"/>
        <w:gridCol w:w="1406"/>
      </w:tblGrid>
      <w:tr w:rsidR="00730F93" w:rsidTr="00730F93">
        <w:trPr>
          <w:trHeight w:val="544"/>
          <w:jc w:val="center"/>
          <w:ins w:id="3569" w:author="Harris, Paul, Vodafone" w:date="2022-02-08T15:00:00Z"/>
        </w:trPr>
        <w:tc>
          <w:tcPr>
            <w:tcW w:w="1735" w:type="dxa"/>
            <w:tcBorders>
              <w:top w:val="single" w:sz="4" w:space="0" w:color="auto"/>
              <w:left w:val="single" w:sz="4" w:space="0" w:color="auto"/>
              <w:bottom w:val="single" w:sz="4" w:space="0" w:color="auto"/>
              <w:right w:val="single" w:sz="4" w:space="0" w:color="auto"/>
            </w:tcBorders>
            <w:noWrap/>
            <w:vAlign w:val="center"/>
            <w:hideMark/>
          </w:tcPr>
          <w:p w:rsidR="00730F93" w:rsidRDefault="00730F93">
            <w:pPr>
              <w:keepNext/>
              <w:keepLines/>
              <w:spacing w:after="0"/>
              <w:jc w:val="center"/>
              <w:rPr>
                <w:ins w:id="3570" w:author="Harris, Paul, Vodafone" w:date="2022-02-08T15:00:00Z"/>
                <w:rFonts w:ascii="Arial" w:hAnsi="Arial"/>
                <w:b/>
                <w:sz w:val="18"/>
                <w:lang w:eastAsia="ko-KR"/>
              </w:rPr>
            </w:pPr>
            <w:ins w:id="3571" w:author="Harris, Paul, Vodafone" w:date="2022-02-08T15:00:00Z">
              <w:r>
                <w:rPr>
                  <w:rFonts w:ascii="Arial" w:hAnsi="Arial"/>
                  <w:b/>
                  <w:sz w:val="18"/>
                  <w:lang w:eastAsia="ko-KR"/>
                </w:rPr>
                <w:t>Victim Systems</w:t>
              </w:r>
            </w:ins>
          </w:p>
        </w:tc>
        <w:tc>
          <w:tcPr>
            <w:tcW w:w="2414" w:type="dxa"/>
            <w:gridSpan w:val="3"/>
            <w:tcBorders>
              <w:top w:val="single" w:sz="4" w:space="0" w:color="auto"/>
              <w:left w:val="nil"/>
              <w:bottom w:val="single" w:sz="4" w:space="0" w:color="auto"/>
              <w:right w:val="single" w:sz="4" w:space="0" w:color="auto"/>
            </w:tcBorders>
            <w:noWrap/>
            <w:vAlign w:val="center"/>
            <w:hideMark/>
          </w:tcPr>
          <w:p w:rsidR="00730F93" w:rsidRDefault="00730F93">
            <w:pPr>
              <w:keepNext/>
              <w:keepLines/>
              <w:spacing w:after="0"/>
              <w:jc w:val="center"/>
              <w:rPr>
                <w:ins w:id="3572" w:author="Harris, Paul, Vodafone" w:date="2022-02-08T15:00:00Z"/>
                <w:rFonts w:ascii="Arial" w:hAnsi="Arial"/>
                <w:b/>
                <w:sz w:val="18"/>
                <w:lang w:eastAsia="ko-KR"/>
              </w:rPr>
            </w:pPr>
            <w:ins w:id="3573" w:author="Harris, Paul, Vodafone" w:date="2022-02-08T15:00:00Z">
              <w:r>
                <w:rPr>
                  <w:rFonts w:ascii="Arial" w:hAnsi="Arial"/>
                  <w:b/>
                  <w:sz w:val="18"/>
                  <w:lang w:eastAsia="ko-KR"/>
                </w:rPr>
                <w:t>Frequency range [MHz]</w:t>
              </w:r>
            </w:ins>
          </w:p>
        </w:tc>
        <w:tc>
          <w:tcPr>
            <w:tcW w:w="1603" w:type="dxa"/>
            <w:tcBorders>
              <w:top w:val="single" w:sz="4" w:space="0" w:color="auto"/>
              <w:left w:val="nil"/>
              <w:bottom w:val="single" w:sz="4" w:space="0" w:color="auto"/>
              <w:right w:val="single" w:sz="4" w:space="0" w:color="auto"/>
            </w:tcBorders>
            <w:vAlign w:val="center"/>
            <w:hideMark/>
          </w:tcPr>
          <w:p w:rsidR="00730F93" w:rsidRDefault="00730F93">
            <w:pPr>
              <w:keepNext/>
              <w:keepLines/>
              <w:spacing w:after="0"/>
              <w:jc w:val="center"/>
              <w:rPr>
                <w:ins w:id="3574" w:author="Harris, Paul, Vodafone" w:date="2022-02-08T15:00:00Z"/>
                <w:rFonts w:ascii="Arial" w:hAnsi="Arial"/>
                <w:b/>
                <w:sz w:val="18"/>
                <w:lang w:eastAsia="ko-KR"/>
              </w:rPr>
            </w:pPr>
            <w:ins w:id="3575" w:author="Harris, Paul, Vodafone" w:date="2022-02-08T15:00:00Z">
              <w:r>
                <w:rPr>
                  <w:rFonts w:ascii="Arial" w:hAnsi="Arial"/>
                  <w:b/>
                  <w:sz w:val="18"/>
                  <w:lang w:eastAsia="ko-KR"/>
                </w:rPr>
                <w:t>Impact</w:t>
              </w:r>
            </w:ins>
          </w:p>
        </w:tc>
        <w:tc>
          <w:tcPr>
            <w:tcW w:w="1082" w:type="dxa"/>
            <w:tcBorders>
              <w:top w:val="single" w:sz="4" w:space="0" w:color="auto"/>
              <w:left w:val="nil"/>
              <w:bottom w:val="single" w:sz="4" w:space="0" w:color="auto"/>
              <w:right w:val="single" w:sz="4" w:space="0" w:color="auto"/>
            </w:tcBorders>
            <w:vAlign w:val="center"/>
            <w:hideMark/>
          </w:tcPr>
          <w:p w:rsidR="00730F93" w:rsidRDefault="00730F93">
            <w:pPr>
              <w:keepNext/>
              <w:keepLines/>
              <w:spacing w:after="0"/>
              <w:jc w:val="center"/>
              <w:rPr>
                <w:ins w:id="3576" w:author="Harris, Paul, Vodafone" w:date="2022-02-08T15:00:00Z"/>
                <w:rFonts w:ascii="Arial" w:hAnsi="Arial"/>
                <w:b/>
                <w:sz w:val="18"/>
                <w:lang w:eastAsia="ko-KR"/>
              </w:rPr>
            </w:pPr>
            <w:ins w:id="3577" w:author="Harris, Paul, Vodafone" w:date="2022-02-08T15:00:00Z">
              <w:r>
                <w:rPr>
                  <w:rFonts w:ascii="Arial" w:hAnsi="Arial"/>
                  <w:b/>
                  <w:sz w:val="18"/>
                  <w:lang w:eastAsia="ko-KR"/>
                </w:rPr>
                <w:t>Regions</w:t>
              </w:r>
            </w:ins>
          </w:p>
        </w:tc>
        <w:tc>
          <w:tcPr>
            <w:tcW w:w="1406"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3578" w:author="Harris, Paul, Vodafone" w:date="2022-02-08T15:00:00Z"/>
                <w:rFonts w:ascii="Arial" w:hAnsi="Arial"/>
                <w:b/>
                <w:sz w:val="18"/>
                <w:lang w:eastAsia="ko-KR"/>
              </w:rPr>
            </w:pPr>
            <w:ins w:id="3579" w:author="Harris, Paul, Vodafone" w:date="2022-02-08T15:00:00Z">
              <w:r>
                <w:rPr>
                  <w:rFonts w:ascii="Arial" w:hAnsi="Arial"/>
                  <w:b/>
                  <w:sz w:val="18"/>
                  <w:lang w:eastAsia="ko-KR"/>
                </w:rPr>
                <w:t>Comments</w:t>
              </w:r>
            </w:ins>
          </w:p>
        </w:tc>
      </w:tr>
      <w:tr w:rsidR="00730F93" w:rsidTr="00730F93">
        <w:trPr>
          <w:trHeight w:val="349"/>
          <w:jc w:val="center"/>
          <w:ins w:id="3580" w:author="Harris, Paul, Vodafone" w:date="2022-02-08T15:00:00Z"/>
        </w:trPr>
        <w:tc>
          <w:tcPr>
            <w:tcW w:w="1735" w:type="dxa"/>
            <w:tcBorders>
              <w:top w:val="single" w:sz="4" w:space="0" w:color="auto"/>
              <w:left w:val="single" w:sz="4" w:space="0" w:color="auto"/>
              <w:bottom w:val="single" w:sz="4" w:space="0" w:color="auto"/>
              <w:right w:val="single" w:sz="4" w:space="0" w:color="auto"/>
            </w:tcBorders>
            <w:noWrap/>
            <w:vAlign w:val="center"/>
            <w:hideMark/>
          </w:tcPr>
          <w:p w:rsidR="00730F93" w:rsidRDefault="00730F93">
            <w:pPr>
              <w:keepNext/>
              <w:keepLines/>
              <w:spacing w:after="0"/>
              <w:jc w:val="center"/>
              <w:rPr>
                <w:ins w:id="3581" w:author="Harris, Paul, Vodafone" w:date="2022-02-08T15:00:00Z"/>
                <w:rFonts w:ascii="Arial" w:hAnsi="Arial"/>
                <w:sz w:val="18"/>
                <w:lang w:eastAsia="ko-KR"/>
              </w:rPr>
            </w:pPr>
            <w:ins w:id="3582" w:author="Harris, Paul, Vodafone" w:date="2022-02-08T15:00:00Z">
              <w:r>
                <w:rPr>
                  <w:rFonts w:ascii="Arial" w:hAnsi="Arial"/>
                  <w:sz w:val="18"/>
                </w:rPr>
                <w:t>COMPASS</w:t>
              </w:r>
            </w:ins>
          </w:p>
          <w:p w:rsidR="00730F93" w:rsidRDefault="00730F93">
            <w:pPr>
              <w:keepNext/>
              <w:keepLines/>
              <w:spacing w:after="0"/>
              <w:jc w:val="center"/>
              <w:rPr>
                <w:ins w:id="3583" w:author="Harris, Paul, Vodafone" w:date="2022-02-08T15:00:00Z"/>
                <w:rFonts w:ascii="Arial" w:hAnsi="Arial"/>
                <w:sz w:val="18"/>
                <w:lang w:eastAsia="ko-KR"/>
              </w:rPr>
            </w:pPr>
            <w:ins w:id="3584" w:author="Harris, Paul, Vodafone" w:date="2022-02-08T15:00:00Z">
              <w:r>
                <w:rPr>
                  <w:rFonts w:ascii="Arial" w:hAnsi="Arial"/>
                  <w:sz w:val="18"/>
                  <w:lang w:eastAsia="ko-KR"/>
                </w:rPr>
                <w:t>(Beidou)</w:t>
              </w:r>
            </w:ins>
          </w:p>
        </w:tc>
        <w:tc>
          <w:tcPr>
            <w:tcW w:w="1136" w:type="dxa"/>
            <w:tcBorders>
              <w:top w:val="single" w:sz="4" w:space="0" w:color="auto"/>
              <w:left w:val="nil"/>
              <w:bottom w:val="single" w:sz="4" w:space="0" w:color="auto"/>
              <w:right w:val="single" w:sz="4" w:space="0" w:color="auto"/>
            </w:tcBorders>
            <w:noWrap/>
            <w:vAlign w:val="center"/>
            <w:hideMark/>
          </w:tcPr>
          <w:p w:rsidR="00730F93" w:rsidRDefault="00730F93">
            <w:pPr>
              <w:keepNext/>
              <w:keepLines/>
              <w:spacing w:after="0"/>
              <w:jc w:val="center"/>
              <w:rPr>
                <w:ins w:id="3585" w:author="Harris, Paul, Vodafone" w:date="2022-02-08T15:00:00Z"/>
                <w:rFonts w:ascii="Arial" w:hAnsi="Arial"/>
                <w:sz w:val="18"/>
                <w:lang w:eastAsia="en-US"/>
              </w:rPr>
            </w:pPr>
            <w:ins w:id="3586" w:author="Harris, Paul, Vodafone" w:date="2022-02-08T15:00:00Z">
              <w:r>
                <w:rPr>
                  <w:rFonts w:ascii="Arial" w:hAnsi="Arial"/>
                  <w:sz w:val="18"/>
                </w:rPr>
                <w:t>1559</w:t>
              </w:r>
            </w:ins>
          </w:p>
        </w:tc>
        <w:tc>
          <w:tcPr>
            <w:tcW w:w="284" w:type="dxa"/>
            <w:tcBorders>
              <w:top w:val="single" w:sz="4" w:space="0" w:color="auto"/>
              <w:left w:val="nil"/>
              <w:bottom w:val="single" w:sz="4" w:space="0" w:color="auto"/>
              <w:right w:val="single" w:sz="4" w:space="0" w:color="auto"/>
            </w:tcBorders>
            <w:noWrap/>
            <w:vAlign w:val="center"/>
            <w:hideMark/>
          </w:tcPr>
          <w:p w:rsidR="00730F93" w:rsidRDefault="00730F93">
            <w:pPr>
              <w:keepNext/>
              <w:keepLines/>
              <w:spacing w:after="0"/>
              <w:jc w:val="center"/>
              <w:rPr>
                <w:ins w:id="3587" w:author="Harris, Paul, Vodafone" w:date="2022-02-08T15:00:00Z"/>
                <w:rFonts w:ascii="Arial" w:hAnsi="Arial"/>
                <w:sz w:val="18"/>
              </w:rPr>
            </w:pPr>
            <w:ins w:id="3588" w:author="Harris, Paul, Vodafone" w:date="2022-02-08T15:00:00Z">
              <w:r>
                <w:rPr>
                  <w:rFonts w:ascii="Arial" w:hAnsi="Arial"/>
                  <w:sz w:val="18"/>
                </w:rPr>
                <w:t>-</w:t>
              </w:r>
            </w:ins>
          </w:p>
        </w:tc>
        <w:tc>
          <w:tcPr>
            <w:tcW w:w="994" w:type="dxa"/>
            <w:tcBorders>
              <w:top w:val="single" w:sz="4" w:space="0" w:color="auto"/>
              <w:left w:val="nil"/>
              <w:bottom w:val="single" w:sz="4" w:space="0" w:color="auto"/>
              <w:right w:val="single" w:sz="4" w:space="0" w:color="auto"/>
            </w:tcBorders>
            <w:noWrap/>
            <w:vAlign w:val="center"/>
            <w:hideMark/>
          </w:tcPr>
          <w:p w:rsidR="00730F93" w:rsidRDefault="00730F93">
            <w:pPr>
              <w:keepNext/>
              <w:keepLines/>
              <w:spacing w:after="0"/>
              <w:jc w:val="center"/>
              <w:rPr>
                <w:ins w:id="3589" w:author="Harris, Paul, Vodafone" w:date="2022-02-08T15:00:00Z"/>
                <w:rFonts w:ascii="Arial" w:hAnsi="Arial"/>
                <w:sz w:val="18"/>
                <w:lang w:eastAsia="ko-KR"/>
              </w:rPr>
            </w:pPr>
            <w:ins w:id="3590" w:author="Harris, Paul, Vodafone" w:date="2022-02-08T15:00:00Z">
              <w:r>
                <w:rPr>
                  <w:rFonts w:ascii="Arial" w:hAnsi="Arial"/>
                  <w:sz w:val="18"/>
                </w:rPr>
                <w:t>159</w:t>
              </w:r>
              <w:r>
                <w:rPr>
                  <w:rFonts w:ascii="Arial" w:hAnsi="Arial"/>
                  <w:sz w:val="18"/>
                  <w:lang w:eastAsia="ko-KR"/>
                </w:rPr>
                <w:t>1</w:t>
              </w:r>
            </w:ins>
          </w:p>
        </w:tc>
        <w:tc>
          <w:tcPr>
            <w:tcW w:w="1603" w:type="dxa"/>
            <w:tcBorders>
              <w:top w:val="single" w:sz="4" w:space="0" w:color="auto"/>
              <w:left w:val="nil"/>
              <w:bottom w:val="single" w:sz="4" w:space="0" w:color="auto"/>
              <w:right w:val="single" w:sz="4" w:space="0" w:color="auto"/>
            </w:tcBorders>
            <w:vAlign w:val="center"/>
            <w:hideMark/>
          </w:tcPr>
          <w:p w:rsidR="00730F93" w:rsidRDefault="00730F93">
            <w:pPr>
              <w:keepNext/>
              <w:keepLines/>
              <w:spacing w:after="0"/>
              <w:jc w:val="center"/>
              <w:rPr>
                <w:ins w:id="3591" w:author="Harris, Paul, Vodafone" w:date="2022-02-08T15:00:00Z"/>
                <w:rFonts w:ascii="Arial" w:hAnsi="Arial"/>
                <w:sz w:val="18"/>
                <w:lang w:eastAsia="ko-KR"/>
              </w:rPr>
            </w:pPr>
            <w:ins w:id="3592" w:author="Harris, Paul, Vodafone" w:date="2022-02-08T15:19:00Z">
              <w:r>
                <w:rPr>
                  <w:rFonts w:ascii="Arial" w:hAnsi="Arial"/>
                  <w:sz w:val="18"/>
                  <w:lang w:eastAsia="ko-KR"/>
                </w:rPr>
                <w:t>Yes</w:t>
              </w:r>
            </w:ins>
          </w:p>
        </w:tc>
        <w:tc>
          <w:tcPr>
            <w:tcW w:w="1082" w:type="dxa"/>
            <w:tcBorders>
              <w:top w:val="single" w:sz="4" w:space="0" w:color="auto"/>
              <w:left w:val="nil"/>
              <w:bottom w:val="single" w:sz="4" w:space="0" w:color="auto"/>
              <w:right w:val="single" w:sz="4" w:space="0" w:color="auto"/>
            </w:tcBorders>
            <w:vAlign w:val="center"/>
          </w:tcPr>
          <w:p w:rsidR="00730F93" w:rsidRDefault="00730F93">
            <w:pPr>
              <w:keepNext/>
              <w:keepLines/>
              <w:spacing w:after="0"/>
              <w:jc w:val="center"/>
              <w:rPr>
                <w:ins w:id="3593" w:author="Harris, Paul, Vodafone" w:date="2022-02-08T15:00:00Z"/>
                <w:rFonts w:ascii="Arial" w:hAnsi="Arial"/>
                <w:sz w:val="18"/>
                <w:lang w:eastAsia="en-US"/>
              </w:rPr>
            </w:pPr>
          </w:p>
        </w:tc>
        <w:tc>
          <w:tcPr>
            <w:tcW w:w="1406"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3594" w:author="Harris, Paul, Vodafone" w:date="2022-02-08T15:00:00Z"/>
                <w:rFonts w:ascii="Arial" w:eastAsia="MS Mincho" w:hAnsi="Arial"/>
                <w:sz w:val="18"/>
                <w:lang w:eastAsia="ja-JP"/>
              </w:rPr>
            </w:pPr>
            <w:ins w:id="3595" w:author="Harris, Paul, Vodafone" w:date="2022-02-08T15:19:00Z">
              <w:r>
                <w:rPr>
                  <w:rFonts w:ascii="Arial" w:eastAsia="MS Mincho" w:hAnsi="Arial"/>
                  <w:sz w:val="18"/>
                  <w:lang w:eastAsia="ja-JP"/>
                </w:rPr>
                <w:t>IMD4</w:t>
              </w:r>
            </w:ins>
          </w:p>
        </w:tc>
      </w:tr>
      <w:tr w:rsidR="00730F93" w:rsidTr="00730F93">
        <w:trPr>
          <w:trHeight w:val="365"/>
          <w:jc w:val="center"/>
          <w:ins w:id="3596" w:author="Harris, Paul, Vodafone" w:date="2022-02-08T15:00:00Z"/>
        </w:trPr>
        <w:tc>
          <w:tcPr>
            <w:tcW w:w="1735" w:type="dxa"/>
            <w:tcBorders>
              <w:top w:val="single" w:sz="4" w:space="0" w:color="auto"/>
              <w:left w:val="single" w:sz="4" w:space="0" w:color="auto"/>
              <w:bottom w:val="single" w:sz="4" w:space="0" w:color="auto"/>
              <w:right w:val="single" w:sz="4" w:space="0" w:color="auto"/>
            </w:tcBorders>
            <w:noWrap/>
            <w:vAlign w:val="center"/>
            <w:hideMark/>
          </w:tcPr>
          <w:p w:rsidR="00730F93" w:rsidRDefault="00730F93">
            <w:pPr>
              <w:keepNext/>
              <w:keepLines/>
              <w:spacing w:after="0"/>
              <w:jc w:val="center"/>
              <w:rPr>
                <w:ins w:id="3597" w:author="Harris, Paul, Vodafone" w:date="2022-02-08T15:00:00Z"/>
                <w:rFonts w:ascii="Arial" w:hAnsi="Arial"/>
                <w:sz w:val="18"/>
                <w:lang w:eastAsia="en-US"/>
              </w:rPr>
            </w:pPr>
            <w:ins w:id="3598" w:author="Harris, Paul, Vodafone" w:date="2022-02-08T15:00:00Z">
              <w:r>
                <w:rPr>
                  <w:rFonts w:ascii="Arial" w:hAnsi="Arial"/>
                  <w:sz w:val="18"/>
                </w:rPr>
                <w:t>Galileo</w:t>
              </w:r>
            </w:ins>
          </w:p>
        </w:tc>
        <w:tc>
          <w:tcPr>
            <w:tcW w:w="1136"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3599" w:author="Harris, Paul, Vodafone" w:date="2022-02-08T15:00:00Z"/>
                <w:rFonts w:ascii="Arial" w:hAnsi="Arial"/>
                <w:sz w:val="18"/>
              </w:rPr>
            </w:pPr>
            <w:ins w:id="3600" w:author="Harris, Paul, Vodafone" w:date="2022-02-08T15:00:00Z">
              <w:r>
                <w:rPr>
                  <w:rFonts w:ascii="Arial" w:hAnsi="Arial"/>
                  <w:sz w:val="18"/>
                </w:rPr>
                <w:t>1559</w:t>
              </w:r>
            </w:ins>
          </w:p>
        </w:tc>
        <w:tc>
          <w:tcPr>
            <w:tcW w:w="284"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3601" w:author="Harris, Paul, Vodafone" w:date="2022-02-08T15:00:00Z"/>
                <w:rFonts w:ascii="Arial" w:hAnsi="Arial"/>
                <w:sz w:val="18"/>
              </w:rPr>
            </w:pPr>
            <w:ins w:id="3602" w:author="Harris, Paul, Vodafone" w:date="2022-02-08T15:00:00Z">
              <w:r>
                <w:rPr>
                  <w:rFonts w:ascii="Arial" w:hAnsi="Arial"/>
                  <w:sz w:val="18"/>
                </w:rPr>
                <w:t>-</w:t>
              </w:r>
            </w:ins>
          </w:p>
        </w:tc>
        <w:tc>
          <w:tcPr>
            <w:tcW w:w="994"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3603" w:author="Harris, Paul, Vodafone" w:date="2022-02-08T15:00:00Z"/>
                <w:rFonts w:ascii="Arial" w:hAnsi="Arial"/>
                <w:sz w:val="18"/>
                <w:lang w:eastAsia="ko-KR"/>
              </w:rPr>
            </w:pPr>
            <w:ins w:id="3604" w:author="Harris, Paul, Vodafone" w:date="2022-02-08T15:00:00Z">
              <w:r>
                <w:rPr>
                  <w:rFonts w:ascii="Arial" w:hAnsi="Arial"/>
                  <w:sz w:val="18"/>
                </w:rPr>
                <w:t>15</w:t>
              </w:r>
              <w:r>
                <w:rPr>
                  <w:rFonts w:ascii="Arial" w:hAnsi="Arial"/>
                  <w:sz w:val="18"/>
                  <w:lang w:eastAsia="ko-KR"/>
                </w:rPr>
                <w:t>91</w:t>
              </w:r>
            </w:ins>
          </w:p>
        </w:tc>
        <w:tc>
          <w:tcPr>
            <w:tcW w:w="1603"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3605" w:author="Harris, Paul, Vodafone" w:date="2022-02-08T15:00:00Z"/>
                <w:rFonts w:ascii="Arial" w:hAnsi="Arial"/>
                <w:sz w:val="18"/>
                <w:lang w:eastAsia="ko-KR"/>
              </w:rPr>
            </w:pPr>
            <w:ins w:id="3606" w:author="Harris, Paul, Vodafone" w:date="2022-02-08T15:19:00Z">
              <w:r>
                <w:rPr>
                  <w:rFonts w:ascii="Arial" w:hAnsi="Arial"/>
                  <w:sz w:val="18"/>
                  <w:lang w:eastAsia="ko-KR"/>
                </w:rPr>
                <w:t>Yes</w:t>
              </w:r>
            </w:ins>
          </w:p>
        </w:tc>
        <w:tc>
          <w:tcPr>
            <w:tcW w:w="1082" w:type="dxa"/>
            <w:tcBorders>
              <w:top w:val="single" w:sz="4" w:space="0" w:color="auto"/>
              <w:left w:val="nil"/>
              <w:bottom w:val="single" w:sz="4" w:space="0" w:color="auto"/>
              <w:right w:val="single" w:sz="4" w:space="0" w:color="auto"/>
            </w:tcBorders>
            <w:vAlign w:val="center"/>
          </w:tcPr>
          <w:p w:rsidR="00730F93" w:rsidRDefault="00730F93">
            <w:pPr>
              <w:keepNext/>
              <w:keepLines/>
              <w:spacing w:after="0"/>
              <w:jc w:val="center"/>
              <w:rPr>
                <w:ins w:id="3607" w:author="Harris, Paul, Vodafone" w:date="2022-02-08T15:00:00Z"/>
                <w:rFonts w:ascii="Arial" w:hAnsi="Arial"/>
                <w:sz w:val="18"/>
                <w:lang w:eastAsia="en-US"/>
              </w:rPr>
            </w:pPr>
          </w:p>
        </w:tc>
        <w:tc>
          <w:tcPr>
            <w:tcW w:w="1406" w:type="dxa"/>
            <w:tcBorders>
              <w:top w:val="nil"/>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3608" w:author="Harris, Paul, Vodafone" w:date="2022-02-08T15:00:00Z"/>
                <w:rFonts w:ascii="Arial" w:hAnsi="Arial"/>
                <w:sz w:val="18"/>
                <w:lang w:eastAsia="ko-KR"/>
              </w:rPr>
            </w:pPr>
            <w:ins w:id="3609" w:author="Harris, Paul, Vodafone" w:date="2022-02-08T15:19:00Z">
              <w:r>
                <w:rPr>
                  <w:rFonts w:ascii="Arial" w:hAnsi="Arial"/>
                  <w:sz w:val="18"/>
                  <w:lang w:eastAsia="ko-KR"/>
                </w:rPr>
                <w:t>IMD4</w:t>
              </w:r>
            </w:ins>
          </w:p>
        </w:tc>
      </w:tr>
      <w:tr w:rsidR="00730F93" w:rsidTr="00730F93">
        <w:trPr>
          <w:trHeight w:val="349"/>
          <w:jc w:val="center"/>
          <w:ins w:id="3610" w:author="Harris, Paul, Vodafone" w:date="2022-02-08T15:00:00Z"/>
        </w:trPr>
        <w:tc>
          <w:tcPr>
            <w:tcW w:w="1735" w:type="dxa"/>
            <w:tcBorders>
              <w:top w:val="single" w:sz="4" w:space="0" w:color="auto"/>
              <w:left w:val="single" w:sz="4" w:space="0" w:color="auto"/>
              <w:bottom w:val="single" w:sz="4" w:space="0" w:color="auto"/>
              <w:right w:val="single" w:sz="4" w:space="0" w:color="auto"/>
            </w:tcBorders>
            <w:noWrap/>
            <w:vAlign w:val="center"/>
            <w:hideMark/>
          </w:tcPr>
          <w:p w:rsidR="00730F93" w:rsidRDefault="00730F93">
            <w:pPr>
              <w:keepNext/>
              <w:keepLines/>
              <w:spacing w:after="0"/>
              <w:jc w:val="center"/>
              <w:rPr>
                <w:ins w:id="3611" w:author="Harris, Paul, Vodafone" w:date="2022-02-08T15:00:00Z"/>
                <w:rFonts w:ascii="Arial" w:hAnsi="Arial"/>
                <w:sz w:val="18"/>
                <w:lang w:eastAsia="en-US"/>
              </w:rPr>
            </w:pPr>
            <w:ins w:id="3612" w:author="Harris, Paul, Vodafone" w:date="2022-02-08T15:00:00Z">
              <w:r>
                <w:rPr>
                  <w:rFonts w:ascii="Arial" w:hAnsi="Arial"/>
                  <w:sz w:val="18"/>
                </w:rPr>
                <w:t>GLONASS</w:t>
              </w:r>
            </w:ins>
          </w:p>
        </w:tc>
        <w:tc>
          <w:tcPr>
            <w:tcW w:w="1136"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3613" w:author="Harris, Paul, Vodafone" w:date="2022-02-08T15:00:00Z"/>
                <w:rFonts w:ascii="Arial" w:hAnsi="Arial"/>
                <w:sz w:val="18"/>
                <w:lang w:eastAsia="ko-KR"/>
              </w:rPr>
            </w:pPr>
            <w:ins w:id="3614" w:author="Harris, Paul, Vodafone" w:date="2022-02-08T15:00:00Z">
              <w:r>
                <w:rPr>
                  <w:rFonts w:ascii="Arial" w:hAnsi="Arial"/>
                  <w:sz w:val="18"/>
                </w:rPr>
                <w:t>159</w:t>
              </w:r>
              <w:r>
                <w:rPr>
                  <w:rFonts w:ascii="Arial" w:hAnsi="Arial"/>
                  <w:sz w:val="18"/>
                  <w:lang w:eastAsia="ko-KR"/>
                </w:rPr>
                <w:t>1</w:t>
              </w:r>
            </w:ins>
          </w:p>
        </w:tc>
        <w:tc>
          <w:tcPr>
            <w:tcW w:w="284"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3615" w:author="Harris, Paul, Vodafone" w:date="2022-02-08T15:00:00Z"/>
                <w:rFonts w:ascii="Arial" w:hAnsi="Arial"/>
                <w:sz w:val="18"/>
                <w:lang w:eastAsia="en-US"/>
              </w:rPr>
            </w:pPr>
            <w:ins w:id="3616" w:author="Harris, Paul, Vodafone" w:date="2022-02-08T15:00:00Z">
              <w:r>
                <w:rPr>
                  <w:rFonts w:ascii="Arial" w:hAnsi="Arial"/>
                  <w:sz w:val="18"/>
                </w:rPr>
                <w:t>-</w:t>
              </w:r>
            </w:ins>
          </w:p>
        </w:tc>
        <w:tc>
          <w:tcPr>
            <w:tcW w:w="994"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3617" w:author="Harris, Paul, Vodafone" w:date="2022-02-08T15:00:00Z"/>
                <w:rFonts w:ascii="Arial" w:hAnsi="Arial"/>
                <w:sz w:val="18"/>
              </w:rPr>
            </w:pPr>
            <w:ins w:id="3618" w:author="Harris, Paul, Vodafone" w:date="2022-02-08T15:00:00Z">
              <w:r>
                <w:rPr>
                  <w:rFonts w:ascii="Arial" w:hAnsi="Arial"/>
                  <w:sz w:val="18"/>
                </w:rPr>
                <w:t>1610</w:t>
              </w:r>
            </w:ins>
          </w:p>
        </w:tc>
        <w:tc>
          <w:tcPr>
            <w:tcW w:w="1603"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3619" w:author="Harris, Paul, Vodafone" w:date="2022-02-08T15:00:00Z"/>
                <w:rFonts w:ascii="Arial" w:hAnsi="Arial"/>
                <w:sz w:val="18"/>
                <w:lang w:eastAsia="ko-KR"/>
              </w:rPr>
            </w:pPr>
            <w:ins w:id="3620" w:author="Harris, Paul, Vodafone" w:date="2022-02-08T15:20:00Z">
              <w:r>
                <w:rPr>
                  <w:rFonts w:ascii="Arial" w:hAnsi="Arial"/>
                  <w:sz w:val="18"/>
                  <w:lang w:eastAsia="ko-KR"/>
                </w:rPr>
                <w:t>Yes</w:t>
              </w:r>
            </w:ins>
          </w:p>
        </w:tc>
        <w:tc>
          <w:tcPr>
            <w:tcW w:w="1082" w:type="dxa"/>
            <w:tcBorders>
              <w:top w:val="single" w:sz="4" w:space="0" w:color="auto"/>
              <w:left w:val="nil"/>
              <w:bottom w:val="single" w:sz="4" w:space="0" w:color="auto"/>
              <w:right w:val="single" w:sz="4" w:space="0" w:color="auto"/>
            </w:tcBorders>
            <w:vAlign w:val="center"/>
          </w:tcPr>
          <w:p w:rsidR="00730F93" w:rsidRDefault="00730F93">
            <w:pPr>
              <w:keepNext/>
              <w:keepLines/>
              <w:spacing w:after="0"/>
              <w:jc w:val="center"/>
              <w:rPr>
                <w:ins w:id="3621" w:author="Harris, Paul, Vodafone" w:date="2022-02-08T15:00:00Z"/>
                <w:rFonts w:ascii="Arial" w:hAnsi="Arial"/>
                <w:sz w:val="18"/>
                <w:lang w:eastAsia="en-US"/>
              </w:rPr>
            </w:pPr>
          </w:p>
        </w:tc>
        <w:tc>
          <w:tcPr>
            <w:tcW w:w="1406" w:type="dxa"/>
            <w:tcBorders>
              <w:top w:val="nil"/>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3622" w:author="Harris, Paul, Vodafone" w:date="2022-02-08T15:00:00Z"/>
                <w:rFonts w:ascii="Arial" w:hAnsi="Arial"/>
                <w:sz w:val="18"/>
                <w:lang w:eastAsia="ko-KR"/>
              </w:rPr>
            </w:pPr>
            <w:ins w:id="3623" w:author="Harris, Paul, Vodafone" w:date="2022-02-08T15:20:00Z">
              <w:r>
                <w:rPr>
                  <w:rFonts w:ascii="Arial" w:hAnsi="Arial"/>
                  <w:sz w:val="18"/>
                  <w:lang w:eastAsia="ko-KR"/>
                </w:rPr>
                <w:t>IMD4</w:t>
              </w:r>
            </w:ins>
          </w:p>
        </w:tc>
      </w:tr>
      <w:tr w:rsidR="00730F93" w:rsidTr="00730F93">
        <w:trPr>
          <w:trHeight w:val="349"/>
          <w:jc w:val="center"/>
          <w:ins w:id="3624" w:author="Harris, Paul, Vodafone" w:date="2022-02-08T15:00:00Z"/>
        </w:trPr>
        <w:tc>
          <w:tcPr>
            <w:tcW w:w="1735" w:type="dxa"/>
            <w:tcBorders>
              <w:top w:val="single" w:sz="4" w:space="0" w:color="auto"/>
              <w:left w:val="single" w:sz="4" w:space="0" w:color="auto"/>
              <w:bottom w:val="single" w:sz="4" w:space="0" w:color="auto"/>
              <w:right w:val="single" w:sz="4" w:space="0" w:color="auto"/>
            </w:tcBorders>
            <w:noWrap/>
            <w:vAlign w:val="center"/>
            <w:hideMark/>
          </w:tcPr>
          <w:p w:rsidR="00730F93" w:rsidRDefault="00730F93">
            <w:pPr>
              <w:keepNext/>
              <w:keepLines/>
              <w:spacing w:after="0"/>
              <w:jc w:val="center"/>
              <w:rPr>
                <w:ins w:id="3625" w:author="Harris, Paul, Vodafone" w:date="2022-02-08T15:00:00Z"/>
                <w:rFonts w:ascii="Arial" w:hAnsi="Arial"/>
                <w:sz w:val="18"/>
                <w:lang w:eastAsia="en-US"/>
              </w:rPr>
            </w:pPr>
            <w:ins w:id="3626" w:author="Harris, Paul, Vodafone" w:date="2022-02-08T15:00:00Z">
              <w:r>
                <w:rPr>
                  <w:rFonts w:ascii="Arial" w:hAnsi="Arial"/>
                  <w:sz w:val="18"/>
                </w:rPr>
                <w:t>GPS</w:t>
              </w:r>
            </w:ins>
          </w:p>
        </w:tc>
        <w:tc>
          <w:tcPr>
            <w:tcW w:w="1136"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3627" w:author="Harris, Paul, Vodafone" w:date="2022-02-08T15:00:00Z"/>
                <w:rFonts w:ascii="Arial" w:hAnsi="Arial"/>
                <w:sz w:val="18"/>
              </w:rPr>
            </w:pPr>
            <w:ins w:id="3628" w:author="Harris, Paul, Vodafone" w:date="2022-02-08T15:00:00Z">
              <w:r>
                <w:rPr>
                  <w:rFonts w:ascii="Arial" w:hAnsi="Arial"/>
                  <w:sz w:val="18"/>
                </w:rPr>
                <w:t>1563</w:t>
              </w:r>
            </w:ins>
          </w:p>
        </w:tc>
        <w:tc>
          <w:tcPr>
            <w:tcW w:w="284"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3629" w:author="Harris, Paul, Vodafone" w:date="2022-02-08T15:00:00Z"/>
                <w:rFonts w:ascii="Arial" w:hAnsi="Arial"/>
                <w:sz w:val="18"/>
              </w:rPr>
            </w:pPr>
            <w:ins w:id="3630" w:author="Harris, Paul, Vodafone" w:date="2022-02-08T15:00:00Z">
              <w:r>
                <w:rPr>
                  <w:rFonts w:ascii="Arial" w:hAnsi="Arial"/>
                  <w:sz w:val="18"/>
                </w:rPr>
                <w:t>-</w:t>
              </w:r>
            </w:ins>
          </w:p>
        </w:tc>
        <w:tc>
          <w:tcPr>
            <w:tcW w:w="994"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3631" w:author="Harris, Paul, Vodafone" w:date="2022-02-08T15:00:00Z"/>
                <w:rFonts w:ascii="Arial" w:hAnsi="Arial"/>
                <w:sz w:val="18"/>
              </w:rPr>
            </w:pPr>
            <w:ins w:id="3632" w:author="Harris, Paul, Vodafone" w:date="2022-02-08T15:00:00Z">
              <w:r>
                <w:rPr>
                  <w:rFonts w:ascii="Arial" w:hAnsi="Arial"/>
                  <w:sz w:val="18"/>
                </w:rPr>
                <w:t>1587</w:t>
              </w:r>
            </w:ins>
          </w:p>
        </w:tc>
        <w:tc>
          <w:tcPr>
            <w:tcW w:w="1603"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3633" w:author="Harris, Paul, Vodafone" w:date="2022-02-08T15:00:00Z"/>
                <w:rFonts w:ascii="Arial" w:hAnsi="Arial"/>
                <w:sz w:val="18"/>
                <w:lang w:eastAsia="ko-KR"/>
              </w:rPr>
            </w:pPr>
            <w:ins w:id="3634" w:author="Harris, Paul, Vodafone" w:date="2022-02-08T15:00:00Z">
              <w:r>
                <w:rPr>
                  <w:rFonts w:ascii="Arial" w:hAnsi="Arial"/>
                  <w:sz w:val="18"/>
                  <w:lang w:eastAsia="ko-KR"/>
                </w:rPr>
                <w:t>No</w:t>
              </w:r>
            </w:ins>
          </w:p>
        </w:tc>
        <w:tc>
          <w:tcPr>
            <w:tcW w:w="1082" w:type="dxa"/>
            <w:tcBorders>
              <w:top w:val="single" w:sz="4" w:space="0" w:color="auto"/>
              <w:left w:val="nil"/>
              <w:bottom w:val="single" w:sz="4" w:space="0" w:color="auto"/>
              <w:right w:val="single" w:sz="4" w:space="0" w:color="auto"/>
            </w:tcBorders>
            <w:vAlign w:val="center"/>
          </w:tcPr>
          <w:p w:rsidR="00730F93" w:rsidRDefault="00730F93">
            <w:pPr>
              <w:keepNext/>
              <w:keepLines/>
              <w:spacing w:after="0"/>
              <w:jc w:val="center"/>
              <w:rPr>
                <w:ins w:id="3635" w:author="Harris, Paul, Vodafone" w:date="2022-02-08T15:00:00Z"/>
                <w:rFonts w:ascii="Arial" w:hAnsi="Arial"/>
                <w:sz w:val="18"/>
                <w:lang w:eastAsia="en-US"/>
              </w:rPr>
            </w:pPr>
          </w:p>
        </w:tc>
        <w:tc>
          <w:tcPr>
            <w:tcW w:w="1406" w:type="dxa"/>
            <w:tcBorders>
              <w:top w:val="nil"/>
              <w:left w:val="single" w:sz="4" w:space="0" w:color="auto"/>
              <w:bottom w:val="single" w:sz="4" w:space="0" w:color="auto"/>
              <w:right w:val="single" w:sz="4" w:space="0" w:color="auto"/>
            </w:tcBorders>
            <w:vAlign w:val="center"/>
          </w:tcPr>
          <w:p w:rsidR="00730F93" w:rsidRDefault="00730F93">
            <w:pPr>
              <w:keepNext/>
              <w:keepLines/>
              <w:spacing w:after="0"/>
              <w:jc w:val="center"/>
              <w:rPr>
                <w:ins w:id="3636" w:author="Harris, Paul, Vodafone" w:date="2022-02-08T15:00:00Z"/>
                <w:rFonts w:ascii="Arial" w:hAnsi="Arial"/>
                <w:sz w:val="18"/>
                <w:lang w:eastAsia="ko-KR"/>
              </w:rPr>
            </w:pPr>
          </w:p>
        </w:tc>
      </w:tr>
      <w:tr w:rsidR="00730F93" w:rsidTr="00730F93">
        <w:trPr>
          <w:trHeight w:val="349"/>
          <w:jc w:val="center"/>
          <w:ins w:id="3637" w:author="Harris, Paul, Vodafone" w:date="2022-02-08T15:00:00Z"/>
        </w:trPr>
        <w:tc>
          <w:tcPr>
            <w:tcW w:w="1735" w:type="dxa"/>
            <w:vMerge w:val="restart"/>
            <w:tcBorders>
              <w:top w:val="nil"/>
              <w:left w:val="single" w:sz="4" w:space="0" w:color="auto"/>
              <w:bottom w:val="single" w:sz="4" w:space="0" w:color="auto"/>
              <w:right w:val="single" w:sz="4" w:space="0" w:color="auto"/>
            </w:tcBorders>
            <w:noWrap/>
            <w:vAlign w:val="center"/>
            <w:hideMark/>
          </w:tcPr>
          <w:p w:rsidR="00730F93" w:rsidRDefault="00730F93">
            <w:pPr>
              <w:keepNext/>
              <w:keepLines/>
              <w:spacing w:after="0"/>
              <w:jc w:val="center"/>
              <w:rPr>
                <w:ins w:id="3638" w:author="Harris, Paul, Vodafone" w:date="2022-02-08T15:00:00Z"/>
                <w:rFonts w:ascii="Arial" w:hAnsi="Arial"/>
                <w:sz w:val="18"/>
                <w:lang w:eastAsia="ko-KR"/>
              </w:rPr>
            </w:pPr>
            <w:ins w:id="3639" w:author="Harris, Paul, Vodafone" w:date="2022-02-08T15:00:00Z">
              <w:r>
                <w:rPr>
                  <w:rFonts w:ascii="Arial" w:hAnsi="Arial"/>
                  <w:sz w:val="18"/>
                  <w:lang w:eastAsia="ko-KR"/>
                </w:rPr>
                <w:t>ISM band</w:t>
              </w:r>
            </w:ins>
          </w:p>
          <w:p w:rsidR="00730F93" w:rsidRDefault="00730F93">
            <w:pPr>
              <w:keepNext/>
              <w:keepLines/>
              <w:spacing w:after="0"/>
              <w:jc w:val="center"/>
              <w:rPr>
                <w:ins w:id="3640" w:author="Harris, Paul, Vodafone" w:date="2022-02-08T15:00:00Z"/>
                <w:rFonts w:ascii="Arial" w:hAnsi="Arial"/>
                <w:sz w:val="18"/>
                <w:lang w:eastAsia="ko-KR"/>
              </w:rPr>
            </w:pPr>
            <w:ins w:id="3641" w:author="Harris, Paul, Vodafone" w:date="2022-02-08T15:00:00Z">
              <w:r>
                <w:rPr>
                  <w:rFonts w:ascii="Arial" w:hAnsi="Arial"/>
                  <w:sz w:val="18"/>
                </w:rPr>
                <w:t xml:space="preserve"> </w:t>
              </w:r>
              <w:r>
                <w:rPr>
                  <w:rFonts w:ascii="Arial" w:hAnsi="Arial"/>
                  <w:sz w:val="18"/>
                  <w:lang w:eastAsia="ko-KR"/>
                </w:rPr>
                <w:t>(</w:t>
              </w:r>
              <w:r>
                <w:rPr>
                  <w:rFonts w:ascii="Arial" w:hAnsi="Arial"/>
                  <w:sz w:val="18"/>
                </w:rPr>
                <w:t>2.4GHz</w:t>
              </w:r>
              <w:r>
                <w:rPr>
                  <w:rFonts w:ascii="Arial" w:hAnsi="Arial"/>
                  <w:sz w:val="18"/>
                  <w:lang w:eastAsia="ko-KR"/>
                </w:rPr>
                <w:t>)</w:t>
              </w:r>
            </w:ins>
          </w:p>
        </w:tc>
        <w:tc>
          <w:tcPr>
            <w:tcW w:w="1136"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3642" w:author="Harris, Paul, Vodafone" w:date="2022-02-08T15:00:00Z"/>
                <w:rFonts w:ascii="Arial" w:hAnsi="Arial"/>
                <w:sz w:val="18"/>
                <w:lang w:eastAsia="en-US"/>
              </w:rPr>
            </w:pPr>
            <w:ins w:id="3643" w:author="Harris, Paul, Vodafone" w:date="2022-02-08T15:00:00Z">
              <w:r>
                <w:rPr>
                  <w:rFonts w:ascii="Arial" w:hAnsi="Arial"/>
                  <w:sz w:val="18"/>
                  <w:lang w:eastAsia="ko-KR"/>
                </w:rPr>
                <w:t>2400</w:t>
              </w:r>
            </w:ins>
          </w:p>
        </w:tc>
        <w:tc>
          <w:tcPr>
            <w:tcW w:w="284"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3644" w:author="Harris, Paul, Vodafone" w:date="2022-02-08T15:00:00Z"/>
                <w:rFonts w:ascii="Arial" w:hAnsi="Arial"/>
                <w:sz w:val="18"/>
              </w:rPr>
            </w:pPr>
            <w:ins w:id="3645" w:author="Harris, Paul, Vodafone" w:date="2022-02-08T15:00:00Z">
              <w:r>
                <w:rPr>
                  <w:rFonts w:ascii="Arial" w:hAnsi="Arial"/>
                  <w:sz w:val="18"/>
                  <w:lang w:eastAsia="ko-KR"/>
                </w:rPr>
                <w:t>-</w:t>
              </w:r>
            </w:ins>
          </w:p>
        </w:tc>
        <w:tc>
          <w:tcPr>
            <w:tcW w:w="994"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3646" w:author="Harris, Paul, Vodafone" w:date="2022-02-08T15:00:00Z"/>
                <w:rFonts w:ascii="Arial" w:hAnsi="Arial"/>
                <w:sz w:val="18"/>
                <w:lang w:eastAsia="ko-KR"/>
              </w:rPr>
            </w:pPr>
            <w:ins w:id="3647" w:author="Harris, Paul, Vodafone" w:date="2022-02-08T15:00:00Z">
              <w:r>
                <w:rPr>
                  <w:rFonts w:ascii="Arial" w:hAnsi="Arial"/>
                  <w:sz w:val="18"/>
                  <w:lang w:eastAsia="ko-KR"/>
                </w:rPr>
                <w:t>2483.5</w:t>
              </w:r>
            </w:ins>
          </w:p>
        </w:tc>
        <w:tc>
          <w:tcPr>
            <w:tcW w:w="1603"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3648" w:author="Harris, Paul, Vodafone" w:date="2022-02-08T15:00:00Z"/>
                <w:rFonts w:ascii="Arial" w:hAnsi="Arial"/>
                <w:sz w:val="18"/>
                <w:lang w:eastAsia="ko-KR"/>
              </w:rPr>
            </w:pPr>
            <w:ins w:id="3649" w:author="Harris, Paul, Vodafone" w:date="2022-02-08T15:20:00Z">
              <w:r>
                <w:rPr>
                  <w:rFonts w:ascii="Arial" w:hAnsi="Arial"/>
                  <w:sz w:val="18"/>
                  <w:lang w:eastAsia="ko-KR"/>
                </w:rPr>
                <w:t>No</w:t>
              </w:r>
            </w:ins>
          </w:p>
        </w:tc>
        <w:tc>
          <w:tcPr>
            <w:tcW w:w="1082" w:type="dxa"/>
            <w:tcBorders>
              <w:top w:val="single" w:sz="4" w:space="0" w:color="auto"/>
              <w:left w:val="nil"/>
              <w:bottom w:val="single" w:sz="4" w:space="0" w:color="auto"/>
              <w:right w:val="single" w:sz="4" w:space="0" w:color="auto"/>
            </w:tcBorders>
            <w:vAlign w:val="center"/>
            <w:hideMark/>
          </w:tcPr>
          <w:p w:rsidR="00730F93" w:rsidRDefault="00730F93">
            <w:pPr>
              <w:keepNext/>
              <w:keepLines/>
              <w:spacing w:after="0"/>
              <w:jc w:val="center"/>
              <w:rPr>
                <w:ins w:id="3650" w:author="Harris, Paul, Vodafone" w:date="2022-02-08T15:00:00Z"/>
                <w:rFonts w:ascii="Arial" w:hAnsi="Arial"/>
                <w:sz w:val="18"/>
                <w:lang w:eastAsia="ko-KR"/>
              </w:rPr>
            </w:pPr>
            <w:ins w:id="3651" w:author="Harris, Paul, Vodafone" w:date="2022-02-08T15:00:00Z">
              <w:r>
                <w:rPr>
                  <w:rFonts w:ascii="Arial" w:hAnsi="Arial"/>
                  <w:sz w:val="18"/>
                  <w:lang w:eastAsia="ko-KR"/>
                </w:rPr>
                <w:t>US/Europe</w:t>
              </w:r>
            </w:ins>
          </w:p>
        </w:tc>
        <w:tc>
          <w:tcPr>
            <w:tcW w:w="1406" w:type="dxa"/>
            <w:tcBorders>
              <w:top w:val="nil"/>
              <w:left w:val="single" w:sz="4" w:space="0" w:color="auto"/>
              <w:bottom w:val="single" w:sz="4" w:space="0" w:color="auto"/>
              <w:right w:val="single" w:sz="4" w:space="0" w:color="auto"/>
            </w:tcBorders>
            <w:vAlign w:val="center"/>
          </w:tcPr>
          <w:p w:rsidR="00730F93" w:rsidRDefault="00730F93">
            <w:pPr>
              <w:keepNext/>
              <w:keepLines/>
              <w:spacing w:after="0"/>
              <w:jc w:val="center"/>
              <w:rPr>
                <w:ins w:id="3652" w:author="Harris, Paul, Vodafone" w:date="2022-02-08T15:00:00Z"/>
                <w:rFonts w:ascii="Arial" w:hAnsi="Arial"/>
                <w:sz w:val="18"/>
                <w:lang w:eastAsia="ko-KR"/>
              </w:rPr>
            </w:pPr>
          </w:p>
        </w:tc>
      </w:tr>
      <w:tr w:rsidR="00730F93" w:rsidTr="00730F93">
        <w:trPr>
          <w:trHeight w:val="349"/>
          <w:jc w:val="center"/>
          <w:ins w:id="3653" w:author="Harris, Paul, Vodafone" w:date="2022-02-08T15:00:00Z"/>
        </w:trPr>
        <w:tc>
          <w:tcPr>
            <w:tcW w:w="0" w:type="auto"/>
            <w:vMerge/>
            <w:tcBorders>
              <w:top w:val="nil"/>
              <w:left w:val="single" w:sz="4" w:space="0" w:color="auto"/>
              <w:bottom w:val="single" w:sz="4" w:space="0" w:color="auto"/>
              <w:right w:val="single" w:sz="4" w:space="0" w:color="auto"/>
            </w:tcBorders>
            <w:vAlign w:val="center"/>
            <w:hideMark/>
          </w:tcPr>
          <w:p w:rsidR="00730F93" w:rsidRDefault="00730F93">
            <w:pPr>
              <w:spacing w:after="0"/>
              <w:rPr>
                <w:ins w:id="3654" w:author="Harris, Paul, Vodafone" w:date="2022-02-08T15:00:00Z"/>
                <w:rFonts w:ascii="Arial" w:hAnsi="Arial"/>
                <w:sz w:val="18"/>
                <w:lang w:eastAsia="ko-KR"/>
              </w:rPr>
            </w:pPr>
          </w:p>
        </w:tc>
        <w:tc>
          <w:tcPr>
            <w:tcW w:w="1136"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3655" w:author="Harris, Paul, Vodafone" w:date="2022-02-08T15:00:00Z"/>
                <w:rFonts w:ascii="Arial" w:hAnsi="Arial"/>
                <w:sz w:val="18"/>
                <w:lang w:eastAsia="ko-KR"/>
              </w:rPr>
            </w:pPr>
            <w:ins w:id="3656" w:author="Harris, Paul, Vodafone" w:date="2022-02-08T15:00:00Z">
              <w:r>
                <w:rPr>
                  <w:rFonts w:ascii="Arial" w:hAnsi="Arial"/>
                  <w:sz w:val="18"/>
                  <w:lang w:eastAsia="ko-KR"/>
                </w:rPr>
                <w:t>2400</w:t>
              </w:r>
            </w:ins>
          </w:p>
        </w:tc>
        <w:tc>
          <w:tcPr>
            <w:tcW w:w="284"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3657" w:author="Harris, Paul, Vodafone" w:date="2022-02-08T15:00:00Z"/>
                <w:rFonts w:ascii="Arial" w:hAnsi="Arial"/>
                <w:sz w:val="18"/>
                <w:lang w:eastAsia="ko-KR"/>
              </w:rPr>
            </w:pPr>
            <w:ins w:id="3658" w:author="Harris, Paul, Vodafone" w:date="2022-02-08T15:00:00Z">
              <w:r>
                <w:rPr>
                  <w:rFonts w:ascii="Arial" w:hAnsi="Arial"/>
                  <w:sz w:val="18"/>
                  <w:lang w:eastAsia="ko-KR"/>
                </w:rPr>
                <w:t>-</w:t>
              </w:r>
            </w:ins>
          </w:p>
        </w:tc>
        <w:tc>
          <w:tcPr>
            <w:tcW w:w="994"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3659" w:author="Harris, Paul, Vodafone" w:date="2022-02-08T15:00:00Z"/>
                <w:rFonts w:ascii="Arial" w:hAnsi="Arial"/>
                <w:sz w:val="18"/>
                <w:lang w:eastAsia="ko-KR"/>
              </w:rPr>
            </w:pPr>
            <w:ins w:id="3660" w:author="Harris, Paul, Vodafone" w:date="2022-02-08T15:00:00Z">
              <w:r>
                <w:rPr>
                  <w:rFonts w:ascii="Arial" w:hAnsi="Arial"/>
                  <w:sz w:val="18"/>
                  <w:lang w:eastAsia="ko-KR"/>
                </w:rPr>
                <w:t>2494</w:t>
              </w:r>
            </w:ins>
          </w:p>
        </w:tc>
        <w:tc>
          <w:tcPr>
            <w:tcW w:w="1603"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3661" w:author="Harris, Paul, Vodafone" w:date="2022-02-08T15:00:00Z"/>
                <w:rFonts w:ascii="Arial" w:hAnsi="Arial"/>
                <w:sz w:val="18"/>
                <w:lang w:eastAsia="ko-KR"/>
              </w:rPr>
            </w:pPr>
            <w:ins w:id="3662" w:author="Harris, Paul, Vodafone" w:date="2022-02-08T15:20:00Z">
              <w:r>
                <w:rPr>
                  <w:rFonts w:ascii="Arial" w:hAnsi="Arial"/>
                  <w:sz w:val="18"/>
                  <w:lang w:eastAsia="ko-KR"/>
                </w:rPr>
                <w:t>No</w:t>
              </w:r>
            </w:ins>
          </w:p>
        </w:tc>
        <w:tc>
          <w:tcPr>
            <w:tcW w:w="1082" w:type="dxa"/>
            <w:tcBorders>
              <w:top w:val="single" w:sz="4" w:space="0" w:color="auto"/>
              <w:left w:val="nil"/>
              <w:bottom w:val="single" w:sz="4" w:space="0" w:color="auto"/>
              <w:right w:val="single" w:sz="4" w:space="0" w:color="auto"/>
            </w:tcBorders>
            <w:vAlign w:val="center"/>
            <w:hideMark/>
          </w:tcPr>
          <w:p w:rsidR="00730F93" w:rsidRDefault="00730F93">
            <w:pPr>
              <w:keepNext/>
              <w:keepLines/>
              <w:spacing w:after="0"/>
              <w:jc w:val="center"/>
              <w:rPr>
                <w:ins w:id="3663" w:author="Harris, Paul, Vodafone" w:date="2022-02-08T15:00:00Z"/>
                <w:rFonts w:ascii="Arial" w:hAnsi="Arial"/>
                <w:sz w:val="18"/>
                <w:lang w:eastAsia="ko-KR"/>
              </w:rPr>
            </w:pPr>
            <w:ins w:id="3664" w:author="Harris, Paul, Vodafone" w:date="2022-02-08T15:00:00Z">
              <w:r>
                <w:rPr>
                  <w:rFonts w:ascii="Arial" w:hAnsi="Arial"/>
                  <w:sz w:val="18"/>
                  <w:lang w:eastAsia="ko-KR"/>
                </w:rPr>
                <w:t>Asia</w:t>
              </w:r>
            </w:ins>
          </w:p>
        </w:tc>
        <w:tc>
          <w:tcPr>
            <w:tcW w:w="1406" w:type="dxa"/>
            <w:tcBorders>
              <w:top w:val="nil"/>
              <w:left w:val="single" w:sz="4" w:space="0" w:color="auto"/>
              <w:bottom w:val="single" w:sz="4" w:space="0" w:color="auto"/>
              <w:right w:val="single" w:sz="4" w:space="0" w:color="auto"/>
            </w:tcBorders>
            <w:vAlign w:val="center"/>
          </w:tcPr>
          <w:p w:rsidR="00730F93" w:rsidRDefault="00730F93">
            <w:pPr>
              <w:keepNext/>
              <w:keepLines/>
              <w:spacing w:after="0"/>
              <w:jc w:val="center"/>
              <w:rPr>
                <w:ins w:id="3665" w:author="Harris, Paul, Vodafone" w:date="2022-02-08T15:00:00Z"/>
                <w:rFonts w:ascii="Arial" w:hAnsi="Arial"/>
                <w:sz w:val="18"/>
                <w:lang w:eastAsia="ko-KR"/>
              </w:rPr>
            </w:pPr>
          </w:p>
        </w:tc>
      </w:tr>
      <w:tr w:rsidR="00730F93" w:rsidTr="00730F93">
        <w:trPr>
          <w:trHeight w:val="349"/>
          <w:jc w:val="center"/>
          <w:ins w:id="3666" w:author="Harris, Paul, Vodafone" w:date="2022-02-08T15:00:00Z"/>
        </w:trPr>
        <w:tc>
          <w:tcPr>
            <w:tcW w:w="1735" w:type="dxa"/>
            <w:vMerge w:val="restart"/>
            <w:tcBorders>
              <w:top w:val="nil"/>
              <w:left w:val="single" w:sz="4" w:space="0" w:color="auto"/>
              <w:bottom w:val="single" w:sz="4" w:space="0" w:color="auto"/>
              <w:right w:val="single" w:sz="4" w:space="0" w:color="auto"/>
            </w:tcBorders>
            <w:noWrap/>
            <w:vAlign w:val="center"/>
            <w:hideMark/>
          </w:tcPr>
          <w:p w:rsidR="00730F93" w:rsidRDefault="00730F93">
            <w:pPr>
              <w:keepNext/>
              <w:keepLines/>
              <w:spacing w:after="0"/>
              <w:jc w:val="center"/>
              <w:rPr>
                <w:ins w:id="3667" w:author="Harris, Paul, Vodafone" w:date="2022-02-08T15:00:00Z"/>
                <w:rFonts w:ascii="Arial" w:hAnsi="Arial"/>
                <w:sz w:val="18"/>
                <w:lang w:eastAsia="ko-KR"/>
              </w:rPr>
            </w:pPr>
            <w:ins w:id="3668" w:author="Harris, Paul, Vodafone" w:date="2022-02-08T15:00:00Z">
              <w:r>
                <w:rPr>
                  <w:rFonts w:ascii="Arial" w:hAnsi="Arial"/>
                  <w:sz w:val="18"/>
                  <w:lang w:eastAsia="ko-KR"/>
                </w:rPr>
                <w:t>ISM band</w:t>
              </w:r>
            </w:ins>
          </w:p>
          <w:p w:rsidR="00730F93" w:rsidRDefault="00730F93">
            <w:pPr>
              <w:keepNext/>
              <w:keepLines/>
              <w:spacing w:after="0"/>
              <w:jc w:val="center"/>
              <w:rPr>
                <w:ins w:id="3669" w:author="Harris, Paul, Vodafone" w:date="2022-02-08T15:00:00Z"/>
                <w:rFonts w:ascii="Arial" w:hAnsi="Arial"/>
                <w:sz w:val="18"/>
                <w:lang w:eastAsia="ko-KR"/>
              </w:rPr>
            </w:pPr>
            <w:ins w:id="3670" w:author="Harris, Paul, Vodafone" w:date="2022-02-08T15:00:00Z">
              <w:r>
                <w:rPr>
                  <w:rFonts w:ascii="Arial" w:hAnsi="Arial"/>
                  <w:sz w:val="18"/>
                </w:rPr>
                <w:t xml:space="preserve"> </w:t>
              </w:r>
              <w:r>
                <w:rPr>
                  <w:rFonts w:ascii="Arial" w:hAnsi="Arial"/>
                  <w:sz w:val="18"/>
                  <w:lang w:eastAsia="ko-KR"/>
                </w:rPr>
                <w:t>(</w:t>
              </w:r>
              <w:r>
                <w:rPr>
                  <w:rFonts w:ascii="Arial" w:hAnsi="Arial"/>
                  <w:sz w:val="18"/>
                </w:rPr>
                <w:t>5GHz</w:t>
              </w:r>
              <w:r>
                <w:rPr>
                  <w:rFonts w:ascii="Arial" w:hAnsi="Arial"/>
                  <w:sz w:val="18"/>
                  <w:lang w:eastAsia="ko-KR"/>
                </w:rPr>
                <w:t>)</w:t>
              </w:r>
            </w:ins>
          </w:p>
        </w:tc>
        <w:tc>
          <w:tcPr>
            <w:tcW w:w="1136"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3671" w:author="Harris, Paul, Vodafone" w:date="2022-02-08T15:00:00Z"/>
                <w:rFonts w:ascii="Arial" w:hAnsi="Arial"/>
                <w:sz w:val="18"/>
                <w:lang w:eastAsia="en-US"/>
              </w:rPr>
            </w:pPr>
            <w:ins w:id="3672" w:author="Harris, Paul, Vodafone" w:date="2022-02-08T15:00:00Z">
              <w:r>
                <w:rPr>
                  <w:rFonts w:ascii="Arial" w:hAnsi="Arial"/>
                  <w:sz w:val="18"/>
                </w:rPr>
                <w:t>51</w:t>
              </w:r>
              <w:r>
                <w:rPr>
                  <w:rFonts w:ascii="Arial" w:hAnsi="Arial"/>
                  <w:sz w:val="18"/>
                  <w:lang w:eastAsia="ko-KR"/>
                </w:rPr>
                <w:t>5</w:t>
              </w:r>
              <w:r>
                <w:rPr>
                  <w:rFonts w:ascii="Arial" w:hAnsi="Arial"/>
                  <w:sz w:val="18"/>
                </w:rPr>
                <w:t>0</w:t>
              </w:r>
            </w:ins>
          </w:p>
        </w:tc>
        <w:tc>
          <w:tcPr>
            <w:tcW w:w="284"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3673" w:author="Harris, Paul, Vodafone" w:date="2022-02-08T15:00:00Z"/>
                <w:rFonts w:ascii="Arial" w:hAnsi="Arial"/>
                <w:sz w:val="18"/>
              </w:rPr>
            </w:pPr>
            <w:ins w:id="3674" w:author="Harris, Paul, Vodafone" w:date="2022-02-08T15:00:00Z">
              <w:r>
                <w:rPr>
                  <w:rFonts w:ascii="Arial" w:hAnsi="Arial"/>
                  <w:sz w:val="18"/>
                </w:rPr>
                <w:t>-</w:t>
              </w:r>
            </w:ins>
          </w:p>
        </w:tc>
        <w:tc>
          <w:tcPr>
            <w:tcW w:w="994"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3675" w:author="Harris, Paul, Vodafone" w:date="2022-02-08T15:00:00Z"/>
                <w:rFonts w:ascii="Arial" w:hAnsi="Arial"/>
                <w:sz w:val="18"/>
              </w:rPr>
            </w:pPr>
            <w:ins w:id="3676" w:author="Harris, Paul, Vodafone" w:date="2022-02-08T15:00:00Z">
              <w:r>
                <w:rPr>
                  <w:rFonts w:ascii="Arial" w:hAnsi="Arial"/>
                  <w:sz w:val="18"/>
                </w:rPr>
                <w:t>5</w:t>
              </w:r>
              <w:r>
                <w:rPr>
                  <w:rFonts w:ascii="Arial" w:hAnsi="Arial"/>
                  <w:sz w:val="18"/>
                  <w:lang w:eastAsia="ko-KR"/>
                </w:rPr>
                <w:t>92</w:t>
              </w:r>
              <w:r>
                <w:rPr>
                  <w:rFonts w:ascii="Arial" w:hAnsi="Arial"/>
                  <w:sz w:val="18"/>
                </w:rPr>
                <w:t>5</w:t>
              </w:r>
            </w:ins>
          </w:p>
        </w:tc>
        <w:tc>
          <w:tcPr>
            <w:tcW w:w="1603"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3677" w:author="Harris, Paul, Vodafone" w:date="2022-02-08T15:00:00Z"/>
                <w:rFonts w:ascii="Arial" w:hAnsi="Arial"/>
                <w:sz w:val="18"/>
                <w:lang w:eastAsia="ko-KR"/>
              </w:rPr>
            </w:pPr>
            <w:ins w:id="3678" w:author="Harris, Paul, Vodafone" w:date="2022-02-08T15:00:00Z">
              <w:r>
                <w:rPr>
                  <w:rFonts w:ascii="Arial" w:hAnsi="Arial"/>
                  <w:sz w:val="18"/>
                  <w:lang w:eastAsia="ko-KR"/>
                </w:rPr>
                <w:t>Yes</w:t>
              </w:r>
            </w:ins>
          </w:p>
        </w:tc>
        <w:tc>
          <w:tcPr>
            <w:tcW w:w="1082" w:type="dxa"/>
            <w:tcBorders>
              <w:top w:val="single" w:sz="4" w:space="0" w:color="auto"/>
              <w:left w:val="nil"/>
              <w:bottom w:val="single" w:sz="4" w:space="0" w:color="auto"/>
              <w:right w:val="single" w:sz="4" w:space="0" w:color="auto"/>
            </w:tcBorders>
            <w:vAlign w:val="center"/>
            <w:hideMark/>
          </w:tcPr>
          <w:p w:rsidR="00730F93" w:rsidRDefault="00730F93">
            <w:pPr>
              <w:keepNext/>
              <w:keepLines/>
              <w:spacing w:after="0"/>
              <w:jc w:val="center"/>
              <w:rPr>
                <w:ins w:id="3679" w:author="Harris, Paul, Vodafone" w:date="2022-02-08T15:00:00Z"/>
                <w:rFonts w:ascii="Arial" w:hAnsi="Arial"/>
                <w:sz w:val="18"/>
                <w:lang w:eastAsia="ko-KR"/>
              </w:rPr>
            </w:pPr>
            <w:ins w:id="3680" w:author="Harris, Paul, Vodafone" w:date="2022-02-08T15:00:00Z">
              <w:r>
                <w:rPr>
                  <w:rFonts w:ascii="Arial" w:hAnsi="Arial"/>
                  <w:sz w:val="18"/>
                  <w:lang w:eastAsia="ko-KR"/>
                </w:rPr>
                <w:t>US</w:t>
              </w:r>
            </w:ins>
          </w:p>
        </w:tc>
        <w:tc>
          <w:tcPr>
            <w:tcW w:w="1406" w:type="dxa"/>
            <w:tcBorders>
              <w:top w:val="nil"/>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3681" w:author="Harris, Paul, Vodafone" w:date="2022-02-08T15:00:00Z"/>
                <w:rFonts w:ascii="Arial" w:hAnsi="Arial"/>
                <w:sz w:val="18"/>
                <w:lang w:eastAsia="ko-KR"/>
              </w:rPr>
            </w:pPr>
            <w:ins w:id="3682" w:author="Harris, Paul, Vodafone" w:date="2022-02-08T15:00:00Z">
              <w:r>
                <w:rPr>
                  <w:rFonts w:ascii="Arial" w:hAnsi="Arial"/>
                  <w:sz w:val="18"/>
                  <w:lang w:eastAsia="ko-KR"/>
                </w:rPr>
                <w:t>2</w:t>
              </w:r>
              <w:r>
                <w:rPr>
                  <w:rFonts w:ascii="Arial" w:hAnsi="Arial"/>
                  <w:sz w:val="18"/>
                  <w:vertAlign w:val="superscript"/>
                  <w:lang w:eastAsia="ko-KR"/>
                </w:rPr>
                <w:t>nd</w:t>
              </w:r>
              <w:r>
                <w:rPr>
                  <w:rFonts w:ascii="Arial" w:hAnsi="Arial"/>
                  <w:sz w:val="18"/>
                  <w:lang w:eastAsia="ko-KR"/>
                </w:rPr>
                <w:t xml:space="preserve"> Harmonic, IMD4, IMD5</w:t>
              </w:r>
            </w:ins>
          </w:p>
        </w:tc>
      </w:tr>
      <w:tr w:rsidR="00730F93" w:rsidTr="00730F93">
        <w:trPr>
          <w:trHeight w:val="349"/>
          <w:jc w:val="center"/>
          <w:ins w:id="3683" w:author="Harris, Paul, Vodafone" w:date="2022-02-08T15:00:00Z"/>
        </w:trPr>
        <w:tc>
          <w:tcPr>
            <w:tcW w:w="0" w:type="auto"/>
            <w:vMerge/>
            <w:tcBorders>
              <w:top w:val="nil"/>
              <w:left w:val="single" w:sz="4" w:space="0" w:color="auto"/>
              <w:bottom w:val="single" w:sz="4" w:space="0" w:color="auto"/>
              <w:right w:val="single" w:sz="4" w:space="0" w:color="auto"/>
            </w:tcBorders>
            <w:vAlign w:val="center"/>
            <w:hideMark/>
          </w:tcPr>
          <w:p w:rsidR="00730F93" w:rsidRDefault="00730F93">
            <w:pPr>
              <w:spacing w:after="0"/>
              <w:rPr>
                <w:ins w:id="3684" w:author="Harris, Paul, Vodafone" w:date="2022-02-08T15:00:00Z"/>
                <w:rFonts w:ascii="Arial" w:hAnsi="Arial"/>
                <w:sz w:val="18"/>
                <w:lang w:eastAsia="ko-KR"/>
              </w:rPr>
            </w:pPr>
          </w:p>
        </w:tc>
        <w:tc>
          <w:tcPr>
            <w:tcW w:w="1136"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3685" w:author="Harris, Paul, Vodafone" w:date="2022-02-08T15:00:00Z"/>
                <w:rFonts w:ascii="Arial" w:hAnsi="Arial"/>
                <w:sz w:val="18"/>
                <w:lang w:eastAsia="en-US"/>
              </w:rPr>
            </w:pPr>
            <w:ins w:id="3686" w:author="Harris, Paul, Vodafone" w:date="2022-02-08T15:00:00Z">
              <w:r>
                <w:rPr>
                  <w:rFonts w:ascii="Arial" w:hAnsi="Arial"/>
                  <w:sz w:val="18"/>
                  <w:lang w:eastAsia="ko-KR"/>
                </w:rPr>
                <w:t>5150</w:t>
              </w:r>
            </w:ins>
          </w:p>
        </w:tc>
        <w:tc>
          <w:tcPr>
            <w:tcW w:w="284"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3687" w:author="Harris, Paul, Vodafone" w:date="2022-02-08T15:00:00Z"/>
                <w:rFonts w:ascii="Arial" w:hAnsi="Arial"/>
                <w:sz w:val="18"/>
              </w:rPr>
            </w:pPr>
            <w:ins w:id="3688" w:author="Harris, Paul, Vodafone" w:date="2022-02-08T15:00:00Z">
              <w:r>
                <w:rPr>
                  <w:rFonts w:ascii="Arial" w:hAnsi="Arial"/>
                  <w:sz w:val="18"/>
                  <w:lang w:eastAsia="ko-KR"/>
                </w:rPr>
                <w:t>-</w:t>
              </w:r>
            </w:ins>
          </w:p>
        </w:tc>
        <w:tc>
          <w:tcPr>
            <w:tcW w:w="994"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3689" w:author="Harris, Paul, Vodafone" w:date="2022-02-08T15:00:00Z"/>
                <w:rFonts w:ascii="Arial" w:hAnsi="Arial"/>
                <w:sz w:val="18"/>
              </w:rPr>
            </w:pPr>
            <w:ins w:id="3690" w:author="Harris, Paul, Vodafone" w:date="2022-02-08T15:00:00Z">
              <w:r>
                <w:rPr>
                  <w:rFonts w:ascii="Arial" w:hAnsi="Arial"/>
                  <w:sz w:val="18"/>
                  <w:lang w:eastAsia="ko-KR"/>
                </w:rPr>
                <w:t>5350</w:t>
              </w:r>
            </w:ins>
          </w:p>
        </w:tc>
        <w:tc>
          <w:tcPr>
            <w:tcW w:w="1603"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3691" w:author="Harris, Paul, Vodafone" w:date="2022-02-08T15:00:00Z"/>
                <w:rFonts w:ascii="Arial" w:hAnsi="Arial"/>
                <w:sz w:val="18"/>
                <w:lang w:eastAsia="ko-KR"/>
              </w:rPr>
            </w:pPr>
            <w:ins w:id="3692" w:author="Harris, Paul, Vodafone" w:date="2022-02-08T15:00:00Z">
              <w:r>
                <w:rPr>
                  <w:rFonts w:ascii="Arial" w:hAnsi="Arial"/>
                  <w:sz w:val="18"/>
                  <w:lang w:eastAsia="ko-KR"/>
                </w:rPr>
                <w:t>Yes</w:t>
              </w:r>
            </w:ins>
          </w:p>
        </w:tc>
        <w:tc>
          <w:tcPr>
            <w:tcW w:w="1082" w:type="dxa"/>
            <w:vMerge w:val="restart"/>
            <w:tcBorders>
              <w:top w:val="single" w:sz="4" w:space="0" w:color="auto"/>
              <w:left w:val="nil"/>
              <w:bottom w:val="single" w:sz="4" w:space="0" w:color="auto"/>
              <w:right w:val="single" w:sz="4" w:space="0" w:color="auto"/>
            </w:tcBorders>
            <w:vAlign w:val="center"/>
            <w:hideMark/>
          </w:tcPr>
          <w:p w:rsidR="00730F93" w:rsidRDefault="00730F93">
            <w:pPr>
              <w:keepNext/>
              <w:keepLines/>
              <w:spacing w:after="0"/>
              <w:jc w:val="center"/>
              <w:rPr>
                <w:ins w:id="3693" w:author="Harris, Paul, Vodafone" w:date="2022-02-08T15:00:00Z"/>
                <w:rFonts w:ascii="Arial" w:hAnsi="Arial"/>
                <w:sz w:val="18"/>
                <w:lang w:eastAsia="ko-KR"/>
              </w:rPr>
            </w:pPr>
            <w:ins w:id="3694" w:author="Harris, Paul, Vodafone" w:date="2022-02-08T15:00:00Z">
              <w:r>
                <w:rPr>
                  <w:rFonts w:ascii="Arial" w:hAnsi="Arial"/>
                  <w:sz w:val="18"/>
                  <w:lang w:eastAsia="ko-KR"/>
                </w:rPr>
                <w:t>Europe</w:t>
              </w:r>
            </w:ins>
          </w:p>
        </w:tc>
        <w:tc>
          <w:tcPr>
            <w:tcW w:w="1406" w:type="dxa"/>
            <w:tcBorders>
              <w:top w:val="nil"/>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3695" w:author="Harris, Paul, Vodafone" w:date="2022-02-08T15:00:00Z"/>
                <w:rFonts w:ascii="Arial" w:hAnsi="Arial"/>
                <w:sz w:val="18"/>
                <w:lang w:eastAsia="ko-KR"/>
              </w:rPr>
            </w:pPr>
            <w:ins w:id="3696" w:author="Harris, Paul, Vodafone" w:date="2022-02-08T15:00:00Z">
              <w:r>
                <w:rPr>
                  <w:rFonts w:ascii="Arial" w:hAnsi="Arial"/>
                  <w:sz w:val="18"/>
                  <w:lang w:eastAsia="ko-KR"/>
                </w:rPr>
                <w:t>2</w:t>
              </w:r>
              <w:r>
                <w:rPr>
                  <w:rFonts w:ascii="Arial" w:hAnsi="Arial"/>
                  <w:sz w:val="18"/>
                  <w:vertAlign w:val="superscript"/>
                  <w:lang w:eastAsia="ko-KR"/>
                </w:rPr>
                <w:t>nd</w:t>
              </w:r>
              <w:r>
                <w:rPr>
                  <w:rFonts w:ascii="Arial" w:hAnsi="Arial"/>
                  <w:sz w:val="18"/>
                  <w:lang w:eastAsia="ko-KR"/>
                </w:rPr>
                <w:t xml:space="preserve"> Harmonic</w:t>
              </w:r>
            </w:ins>
          </w:p>
        </w:tc>
      </w:tr>
      <w:tr w:rsidR="00730F93" w:rsidTr="00730F93">
        <w:trPr>
          <w:trHeight w:val="349"/>
          <w:jc w:val="center"/>
          <w:ins w:id="3697" w:author="Harris, Paul, Vodafone" w:date="2022-02-08T15:00:00Z"/>
        </w:trPr>
        <w:tc>
          <w:tcPr>
            <w:tcW w:w="0" w:type="auto"/>
            <w:vMerge/>
            <w:tcBorders>
              <w:top w:val="nil"/>
              <w:left w:val="single" w:sz="4" w:space="0" w:color="auto"/>
              <w:bottom w:val="single" w:sz="4" w:space="0" w:color="auto"/>
              <w:right w:val="single" w:sz="4" w:space="0" w:color="auto"/>
            </w:tcBorders>
            <w:vAlign w:val="center"/>
            <w:hideMark/>
          </w:tcPr>
          <w:p w:rsidR="00730F93" w:rsidRDefault="00730F93">
            <w:pPr>
              <w:spacing w:after="0"/>
              <w:rPr>
                <w:ins w:id="3698" w:author="Harris, Paul, Vodafone" w:date="2022-02-08T15:00:00Z"/>
                <w:rFonts w:ascii="Arial" w:hAnsi="Arial"/>
                <w:sz w:val="18"/>
                <w:lang w:eastAsia="ko-KR"/>
              </w:rPr>
            </w:pPr>
          </w:p>
        </w:tc>
        <w:tc>
          <w:tcPr>
            <w:tcW w:w="1136"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3699" w:author="Harris, Paul, Vodafone" w:date="2022-02-08T15:00:00Z"/>
                <w:rFonts w:ascii="Arial" w:hAnsi="Arial"/>
                <w:sz w:val="18"/>
                <w:lang w:eastAsia="en-US"/>
              </w:rPr>
            </w:pPr>
            <w:ins w:id="3700" w:author="Harris, Paul, Vodafone" w:date="2022-02-08T15:00:00Z">
              <w:r>
                <w:rPr>
                  <w:rFonts w:ascii="Arial" w:hAnsi="Arial"/>
                  <w:sz w:val="18"/>
                  <w:lang w:eastAsia="ko-KR"/>
                </w:rPr>
                <w:t>5470</w:t>
              </w:r>
            </w:ins>
          </w:p>
        </w:tc>
        <w:tc>
          <w:tcPr>
            <w:tcW w:w="284"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3701" w:author="Harris, Paul, Vodafone" w:date="2022-02-08T15:00:00Z"/>
                <w:rFonts w:ascii="Arial" w:hAnsi="Arial"/>
                <w:sz w:val="18"/>
              </w:rPr>
            </w:pPr>
            <w:ins w:id="3702" w:author="Harris, Paul, Vodafone" w:date="2022-02-08T15:00:00Z">
              <w:r>
                <w:rPr>
                  <w:rFonts w:ascii="Arial" w:hAnsi="Arial"/>
                  <w:sz w:val="18"/>
                  <w:lang w:eastAsia="ko-KR"/>
                </w:rPr>
                <w:t>-</w:t>
              </w:r>
            </w:ins>
          </w:p>
        </w:tc>
        <w:tc>
          <w:tcPr>
            <w:tcW w:w="994"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3703" w:author="Harris, Paul, Vodafone" w:date="2022-02-08T15:00:00Z"/>
                <w:rFonts w:ascii="Arial" w:hAnsi="Arial"/>
                <w:sz w:val="18"/>
              </w:rPr>
            </w:pPr>
            <w:ins w:id="3704" w:author="Harris, Paul, Vodafone" w:date="2022-02-08T15:00:00Z">
              <w:r>
                <w:rPr>
                  <w:rFonts w:ascii="Arial" w:hAnsi="Arial"/>
                  <w:sz w:val="18"/>
                  <w:lang w:eastAsia="ko-KR"/>
                </w:rPr>
                <w:t>5725</w:t>
              </w:r>
            </w:ins>
          </w:p>
        </w:tc>
        <w:tc>
          <w:tcPr>
            <w:tcW w:w="1603"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3705" w:author="Harris, Paul, Vodafone" w:date="2022-02-08T15:00:00Z"/>
                <w:rFonts w:ascii="Arial" w:hAnsi="Arial"/>
                <w:sz w:val="18"/>
                <w:lang w:eastAsia="ko-KR"/>
              </w:rPr>
            </w:pPr>
            <w:ins w:id="3706" w:author="Harris, Paul, Vodafone" w:date="2022-02-08T15:21:00Z">
              <w:r>
                <w:rPr>
                  <w:rFonts w:ascii="Arial" w:hAnsi="Arial"/>
                  <w:sz w:val="18"/>
                  <w:lang w:eastAsia="ko-KR"/>
                </w:rPr>
                <w:t>No</w:t>
              </w:r>
            </w:ins>
          </w:p>
        </w:tc>
        <w:tc>
          <w:tcPr>
            <w:tcW w:w="0" w:type="auto"/>
            <w:vMerge/>
            <w:tcBorders>
              <w:top w:val="single" w:sz="4" w:space="0" w:color="auto"/>
              <w:left w:val="nil"/>
              <w:bottom w:val="single" w:sz="4" w:space="0" w:color="auto"/>
              <w:right w:val="single" w:sz="4" w:space="0" w:color="auto"/>
            </w:tcBorders>
            <w:vAlign w:val="center"/>
            <w:hideMark/>
          </w:tcPr>
          <w:p w:rsidR="00730F93" w:rsidRDefault="00730F93">
            <w:pPr>
              <w:spacing w:after="0"/>
              <w:rPr>
                <w:ins w:id="3707" w:author="Harris, Paul, Vodafone" w:date="2022-02-08T15:00:00Z"/>
                <w:rFonts w:ascii="Arial" w:hAnsi="Arial"/>
                <w:sz w:val="18"/>
                <w:lang w:eastAsia="ko-KR"/>
              </w:rPr>
            </w:pPr>
          </w:p>
        </w:tc>
        <w:tc>
          <w:tcPr>
            <w:tcW w:w="1406" w:type="dxa"/>
            <w:tcBorders>
              <w:top w:val="nil"/>
              <w:left w:val="single" w:sz="4" w:space="0" w:color="auto"/>
              <w:bottom w:val="single" w:sz="4" w:space="0" w:color="auto"/>
              <w:right w:val="single" w:sz="4" w:space="0" w:color="auto"/>
            </w:tcBorders>
            <w:vAlign w:val="center"/>
          </w:tcPr>
          <w:p w:rsidR="00730F93" w:rsidRDefault="00730F93">
            <w:pPr>
              <w:keepNext/>
              <w:keepLines/>
              <w:spacing w:after="0"/>
              <w:jc w:val="center"/>
              <w:rPr>
                <w:ins w:id="3708" w:author="Harris, Paul, Vodafone" w:date="2022-02-08T15:00:00Z"/>
                <w:rFonts w:ascii="Arial" w:hAnsi="Arial"/>
                <w:sz w:val="18"/>
                <w:lang w:eastAsia="ko-KR"/>
              </w:rPr>
            </w:pPr>
          </w:p>
        </w:tc>
      </w:tr>
      <w:tr w:rsidR="00730F93" w:rsidTr="00730F93">
        <w:trPr>
          <w:trHeight w:val="349"/>
          <w:jc w:val="center"/>
          <w:ins w:id="3709" w:author="Harris, Paul, Vodafone" w:date="2022-02-08T15:00:00Z"/>
        </w:trPr>
        <w:tc>
          <w:tcPr>
            <w:tcW w:w="0" w:type="auto"/>
            <w:vMerge/>
            <w:tcBorders>
              <w:top w:val="nil"/>
              <w:left w:val="single" w:sz="4" w:space="0" w:color="auto"/>
              <w:bottom w:val="single" w:sz="4" w:space="0" w:color="auto"/>
              <w:right w:val="single" w:sz="4" w:space="0" w:color="auto"/>
            </w:tcBorders>
            <w:vAlign w:val="center"/>
            <w:hideMark/>
          </w:tcPr>
          <w:p w:rsidR="00730F93" w:rsidRDefault="00730F93">
            <w:pPr>
              <w:spacing w:after="0"/>
              <w:rPr>
                <w:ins w:id="3710" w:author="Harris, Paul, Vodafone" w:date="2022-02-08T15:00:00Z"/>
                <w:rFonts w:ascii="Arial" w:hAnsi="Arial"/>
                <w:sz w:val="18"/>
                <w:lang w:eastAsia="ko-KR"/>
              </w:rPr>
            </w:pPr>
          </w:p>
        </w:tc>
        <w:tc>
          <w:tcPr>
            <w:tcW w:w="1136"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3711" w:author="Harris, Paul, Vodafone" w:date="2022-02-08T15:00:00Z"/>
                <w:rFonts w:ascii="Arial" w:hAnsi="Arial"/>
                <w:sz w:val="18"/>
                <w:lang w:eastAsia="en-US"/>
              </w:rPr>
            </w:pPr>
            <w:ins w:id="3712" w:author="Harris, Paul, Vodafone" w:date="2022-02-08T15:00:00Z">
              <w:r>
                <w:rPr>
                  <w:rFonts w:ascii="Arial" w:hAnsi="Arial"/>
                  <w:sz w:val="18"/>
                </w:rPr>
                <w:t>51</w:t>
              </w:r>
              <w:r>
                <w:rPr>
                  <w:rFonts w:ascii="Arial" w:hAnsi="Arial"/>
                  <w:sz w:val="18"/>
                  <w:lang w:eastAsia="ko-KR"/>
                </w:rPr>
                <w:t>5</w:t>
              </w:r>
              <w:r>
                <w:rPr>
                  <w:rFonts w:ascii="Arial" w:hAnsi="Arial"/>
                  <w:sz w:val="18"/>
                </w:rPr>
                <w:t>0</w:t>
              </w:r>
            </w:ins>
          </w:p>
        </w:tc>
        <w:tc>
          <w:tcPr>
            <w:tcW w:w="284"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3713" w:author="Harris, Paul, Vodafone" w:date="2022-02-08T15:00:00Z"/>
                <w:rFonts w:ascii="Arial" w:hAnsi="Arial"/>
                <w:sz w:val="18"/>
              </w:rPr>
            </w:pPr>
            <w:ins w:id="3714" w:author="Harris, Paul, Vodafone" w:date="2022-02-08T15:00:00Z">
              <w:r>
                <w:rPr>
                  <w:rFonts w:ascii="Arial" w:hAnsi="Arial"/>
                  <w:sz w:val="18"/>
                </w:rPr>
                <w:t>-</w:t>
              </w:r>
            </w:ins>
          </w:p>
        </w:tc>
        <w:tc>
          <w:tcPr>
            <w:tcW w:w="994"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3715" w:author="Harris, Paul, Vodafone" w:date="2022-02-08T15:00:00Z"/>
                <w:rFonts w:ascii="Arial" w:hAnsi="Arial"/>
                <w:sz w:val="18"/>
              </w:rPr>
            </w:pPr>
            <w:ins w:id="3716" w:author="Harris, Paul, Vodafone" w:date="2022-02-08T15:00:00Z">
              <w:r>
                <w:rPr>
                  <w:rFonts w:ascii="Arial" w:hAnsi="Arial"/>
                  <w:sz w:val="18"/>
                </w:rPr>
                <w:t>5</w:t>
              </w:r>
              <w:r>
                <w:rPr>
                  <w:rFonts w:ascii="Arial" w:hAnsi="Arial"/>
                  <w:sz w:val="18"/>
                  <w:lang w:eastAsia="ko-KR"/>
                </w:rPr>
                <w:t>82</w:t>
              </w:r>
              <w:r>
                <w:rPr>
                  <w:rFonts w:ascii="Arial" w:hAnsi="Arial"/>
                  <w:sz w:val="18"/>
                </w:rPr>
                <w:t>5</w:t>
              </w:r>
            </w:ins>
          </w:p>
        </w:tc>
        <w:tc>
          <w:tcPr>
            <w:tcW w:w="1603"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3717" w:author="Harris, Paul, Vodafone" w:date="2022-02-08T15:00:00Z"/>
                <w:rFonts w:ascii="Arial" w:hAnsi="Arial"/>
                <w:sz w:val="18"/>
                <w:lang w:eastAsia="ko-KR"/>
              </w:rPr>
            </w:pPr>
            <w:ins w:id="3718" w:author="Harris, Paul, Vodafone" w:date="2022-02-08T15:00:00Z">
              <w:r>
                <w:rPr>
                  <w:rFonts w:ascii="Arial" w:hAnsi="Arial"/>
                  <w:sz w:val="18"/>
                  <w:lang w:eastAsia="ko-KR"/>
                </w:rPr>
                <w:t>Yes</w:t>
              </w:r>
            </w:ins>
          </w:p>
        </w:tc>
        <w:tc>
          <w:tcPr>
            <w:tcW w:w="1082" w:type="dxa"/>
            <w:tcBorders>
              <w:top w:val="single" w:sz="4" w:space="0" w:color="auto"/>
              <w:left w:val="nil"/>
              <w:bottom w:val="single" w:sz="4" w:space="0" w:color="auto"/>
              <w:right w:val="single" w:sz="4" w:space="0" w:color="auto"/>
            </w:tcBorders>
            <w:vAlign w:val="center"/>
            <w:hideMark/>
          </w:tcPr>
          <w:p w:rsidR="00730F93" w:rsidRDefault="00730F93">
            <w:pPr>
              <w:keepNext/>
              <w:keepLines/>
              <w:spacing w:after="0"/>
              <w:jc w:val="center"/>
              <w:rPr>
                <w:ins w:id="3719" w:author="Harris, Paul, Vodafone" w:date="2022-02-08T15:00:00Z"/>
                <w:rFonts w:ascii="Arial" w:hAnsi="Arial"/>
                <w:sz w:val="18"/>
                <w:lang w:eastAsia="ko-KR"/>
              </w:rPr>
            </w:pPr>
            <w:ins w:id="3720" w:author="Harris, Paul, Vodafone" w:date="2022-02-08T15:00:00Z">
              <w:r>
                <w:rPr>
                  <w:rFonts w:ascii="Arial" w:hAnsi="Arial"/>
                  <w:sz w:val="18"/>
                  <w:lang w:eastAsia="ko-KR"/>
                </w:rPr>
                <w:t>Asia</w:t>
              </w:r>
            </w:ins>
          </w:p>
        </w:tc>
        <w:tc>
          <w:tcPr>
            <w:tcW w:w="1406" w:type="dxa"/>
            <w:tcBorders>
              <w:top w:val="nil"/>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3721" w:author="Harris, Paul, Vodafone" w:date="2022-02-08T15:00:00Z"/>
                <w:rFonts w:ascii="Arial" w:hAnsi="Arial"/>
                <w:sz w:val="18"/>
                <w:lang w:eastAsia="ko-KR"/>
              </w:rPr>
            </w:pPr>
            <w:ins w:id="3722" w:author="Harris, Paul, Vodafone" w:date="2022-02-08T15:00:00Z">
              <w:r>
                <w:rPr>
                  <w:rFonts w:ascii="Arial" w:hAnsi="Arial"/>
                  <w:sz w:val="18"/>
                  <w:lang w:eastAsia="ko-KR"/>
                </w:rPr>
                <w:t>2</w:t>
              </w:r>
              <w:r>
                <w:rPr>
                  <w:rFonts w:ascii="Arial" w:hAnsi="Arial"/>
                  <w:sz w:val="18"/>
                  <w:vertAlign w:val="superscript"/>
                  <w:lang w:eastAsia="ko-KR"/>
                </w:rPr>
                <w:t>nd</w:t>
              </w:r>
              <w:r>
                <w:rPr>
                  <w:rFonts w:ascii="Arial" w:hAnsi="Arial"/>
                  <w:sz w:val="18"/>
                  <w:lang w:eastAsia="ko-KR"/>
                </w:rPr>
                <w:t xml:space="preserve"> Harmonic, </w:t>
              </w:r>
            </w:ins>
            <w:ins w:id="3723" w:author="Harris, Paul, Vodafone" w:date="2022-02-08T15:21:00Z">
              <w:r>
                <w:rPr>
                  <w:rFonts w:ascii="Arial" w:hAnsi="Arial"/>
                  <w:sz w:val="18"/>
                  <w:lang w:eastAsia="ko-KR"/>
                </w:rPr>
                <w:t xml:space="preserve">IMD4, </w:t>
              </w:r>
            </w:ins>
            <w:ins w:id="3724" w:author="Harris, Paul, Vodafone" w:date="2022-02-08T15:00:00Z">
              <w:r>
                <w:rPr>
                  <w:rFonts w:ascii="Arial" w:hAnsi="Arial"/>
                  <w:sz w:val="18"/>
                  <w:lang w:eastAsia="ko-KR"/>
                </w:rPr>
                <w:t>IMD5</w:t>
              </w:r>
            </w:ins>
          </w:p>
        </w:tc>
      </w:tr>
    </w:tbl>
    <w:p w:rsidR="00730F93" w:rsidRDefault="00730F93" w:rsidP="00730F93">
      <w:pPr>
        <w:rPr>
          <w:ins w:id="3725" w:author="Harris, Paul, Vodafone" w:date="2022-02-08T15:00:00Z"/>
          <w:rFonts w:eastAsia="MS Mincho"/>
          <w:lang w:val="en-GB" w:eastAsia="ja-JP"/>
        </w:rPr>
      </w:pPr>
    </w:p>
    <w:p w:rsidR="00730F93" w:rsidRDefault="00730F93" w:rsidP="00730F93">
      <w:pPr>
        <w:rPr>
          <w:ins w:id="3726" w:author="Harris, Paul, Vodafone" w:date="2022-02-08T14:55:00Z"/>
          <w:rFonts w:ascii="Arial" w:hAnsi="Arial" w:cs="Arial"/>
          <w:sz w:val="18"/>
          <w:szCs w:val="18"/>
          <w:lang w:eastAsia="en-US"/>
        </w:rPr>
      </w:pPr>
      <w:ins w:id="3727" w:author="Harris, Paul, Vodafone" w:date="2022-02-08T15:00:00Z">
        <w:r>
          <w:rPr>
            <w:rFonts w:ascii="Arial" w:hAnsi="Arial" w:cs="Arial"/>
            <w:sz w:val="18"/>
            <w:szCs w:val="18"/>
          </w:rPr>
          <w:t>The requirements for spurious emission band UE coexistence exist for DC_8_n3 in 38</w:t>
        </w:r>
      </w:ins>
      <w:ins w:id="3728" w:author="Harris, Paul, Vodafone" w:date="2022-02-08T15:23:00Z">
        <w:r>
          <w:rPr>
            <w:rFonts w:ascii="Arial" w:hAnsi="Arial" w:cs="Arial"/>
            <w:sz w:val="18"/>
            <w:szCs w:val="18"/>
          </w:rPr>
          <w:t>.</w:t>
        </w:r>
      </w:ins>
      <w:ins w:id="3729" w:author="Harris, Paul, Vodafone" w:date="2022-02-08T15:00:00Z">
        <w:r>
          <w:rPr>
            <w:rFonts w:ascii="Arial" w:hAnsi="Arial" w:cs="Arial"/>
            <w:sz w:val="18"/>
            <w:szCs w:val="18"/>
          </w:rPr>
          <w:t>101-</w:t>
        </w:r>
      </w:ins>
      <w:ins w:id="3730" w:author="Harris, Paul, Vodafone" w:date="2022-02-09T11:35:00Z">
        <w:r>
          <w:rPr>
            <w:rFonts w:ascii="Arial" w:hAnsi="Arial" w:cs="Arial"/>
            <w:sz w:val="18"/>
            <w:szCs w:val="18"/>
          </w:rPr>
          <w:t>3</w:t>
        </w:r>
      </w:ins>
      <w:ins w:id="3731" w:author="Harris, Paul, Vodafone" w:date="2022-02-08T15:00:00Z">
        <w:r>
          <w:rPr>
            <w:rFonts w:ascii="Arial" w:hAnsi="Arial" w:cs="Arial"/>
            <w:sz w:val="18"/>
            <w:szCs w:val="18"/>
          </w:rPr>
          <w:t>.</w:t>
        </w:r>
      </w:ins>
      <w:bookmarkStart w:id="3732" w:name="_Hlk95224851"/>
    </w:p>
    <w:bookmarkEnd w:id="3732"/>
    <w:p w:rsidR="00730F93" w:rsidRDefault="00730F93" w:rsidP="00730F93">
      <w:pPr>
        <w:pStyle w:val="3"/>
        <w:rPr>
          <w:ins w:id="3733" w:author="Harris, Paul, Vodafone" w:date="2022-02-08T14:55:00Z"/>
          <w:rFonts w:cs="Arial"/>
          <w:szCs w:val="28"/>
        </w:rPr>
      </w:pPr>
      <w:ins w:id="3734" w:author="Harris, Paul, Vodafone" w:date="2022-02-08T14:55:00Z">
        <w:del w:id="3735" w:author="Huawei" w:date="2022-03-07T16:37:00Z">
          <w:r w:rsidDel="00AC7CD1">
            <w:delText>5.x</w:delText>
          </w:r>
        </w:del>
      </w:ins>
      <w:ins w:id="3736" w:author="Huawei" w:date="2022-03-07T16:37:00Z">
        <w:r w:rsidR="00AC7CD1">
          <w:t>5.218</w:t>
        </w:r>
      </w:ins>
      <w:ins w:id="3737" w:author="Harris, Paul, Vodafone" w:date="2022-02-08T14:55:00Z">
        <w:r>
          <w:t>.3</w:t>
        </w:r>
        <w:r>
          <w:tab/>
        </w:r>
        <w:r>
          <w:rPr>
            <w:rFonts w:cs="Arial"/>
            <w:szCs w:val="28"/>
          </w:rPr>
          <w:t>∆TIB and ∆RIB values</w:t>
        </w:r>
      </w:ins>
    </w:p>
    <w:p w:rsidR="00730F93" w:rsidRDefault="00730F93" w:rsidP="00730F93">
      <w:pPr>
        <w:pStyle w:val="TH"/>
        <w:rPr>
          <w:ins w:id="3738" w:author="Harris, Paul, Vodafone" w:date="2022-02-08T14:55:00Z"/>
        </w:rPr>
      </w:pPr>
      <w:ins w:id="3739" w:author="Harris, Paul, Vodafone" w:date="2022-02-08T14:55:00Z">
        <w:r>
          <w:t xml:space="preserve">Table </w:t>
        </w:r>
        <w:del w:id="3740" w:author="Huawei" w:date="2022-03-07T16:37:00Z">
          <w:r w:rsidDel="00AC7CD1">
            <w:rPr>
              <w:lang w:eastAsia="ja-JP"/>
            </w:rPr>
            <w:delText>5.X</w:delText>
          </w:r>
        </w:del>
      </w:ins>
      <w:ins w:id="3741" w:author="Huawei" w:date="2022-03-07T16:37:00Z">
        <w:r w:rsidR="00AC7CD1">
          <w:rPr>
            <w:lang w:eastAsia="ja-JP"/>
          </w:rPr>
          <w:t>5.218</w:t>
        </w:r>
      </w:ins>
      <w:ins w:id="3742" w:author="Harris, Paul, Vodafone" w:date="2022-02-08T14:55:00Z">
        <w:r>
          <w:t>.</w:t>
        </w:r>
        <w:r>
          <w:rPr>
            <w:rFonts w:cs="Arial"/>
            <w:lang w:eastAsia="ja-JP"/>
          </w:rPr>
          <w:t>3</w:t>
        </w:r>
        <w:r>
          <w:t>-1: ΔT</w:t>
        </w:r>
        <w:r>
          <w:rPr>
            <w:vertAlign w:val="subscript"/>
          </w:rPr>
          <w:t>IB</w:t>
        </w:r>
        <w:proofErr w:type="gramStart"/>
        <w:r>
          <w:rPr>
            <w:vertAlign w:val="subscript"/>
          </w:rPr>
          <w:t>,c</w:t>
        </w:r>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730F93" w:rsidTr="00730F93">
        <w:trPr>
          <w:tblHeader/>
          <w:jc w:val="center"/>
          <w:ins w:id="3743" w:author="Harris, Paul, Vodafone" w:date="2022-02-08T14:55:00Z"/>
        </w:trPr>
        <w:tc>
          <w:tcPr>
            <w:tcW w:w="1535" w:type="dxa"/>
            <w:tcBorders>
              <w:top w:val="single" w:sz="4" w:space="0" w:color="auto"/>
              <w:left w:val="single" w:sz="4" w:space="0" w:color="auto"/>
              <w:bottom w:val="single" w:sz="4" w:space="0" w:color="auto"/>
              <w:right w:val="single" w:sz="4" w:space="0" w:color="auto"/>
            </w:tcBorders>
            <w:vAlign w:val="center"/>
            <w:hideMark/>
          </w:tcPr>
          <w:p w:rsidR="00730F93" w:rsidRDefault="00730F93">
            <w:pPr>
              <w:pStyle w:val="TAH"/>
              <w:rPr>
                <w:ins w:id="3744" w:author="Harris, Paul, Vodafone" w:date="2022-02-08T14:55:00Z"/>
              </w:rPr>
            </w:pPr>
            <w:ins w:id="3745" w:author="Harris, Paul, Vodafone" w:date="2022-02-08T14:55:00Z">
              <w:r>
                <w:t xml:space="preserve">Inter-band </w:t>
              </w:r>
              <w:r>
                <w:rPr>
                  <w:lang w:eastAsia="ja-JP"/>
                </w:rPr>
                <w:t>DC</w:t>
              </w:r>
              <w:r>
                <w:t xml:space="preserve">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rsidR="00730F93" w:rsidRDefault="00730F93">
            <w:pPr>
              <w:pStyle w:val="TAH"/>
              <w:rPr>
                <w:ins w:id="3746" w:author="Harris, Paul, Vodafone" w:date="2022-02-08T14:55:00Z"/>
              </w:rPr>
            </w:pPr>
            <w:ins w:id="3747" w:author="Harris, Paul, Vodafone" w:date="2022-02-08T14:55:00Z">
              <w: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730F93" w:rsidRDefault="00730F93">
            <w:pPr>
              <w:pStyle w:val="TAH"/>
              <w:rPr>
                <w:ins w:id="3748" w:author="Harris, Paul, Vodafone" w:date="2022-02-08T14:55:00Z"/>
              </w:rPr>
            </w:pPr>
            <w:ins w:id="3749" w:author="Harris, Paul, Vodafone" w:date="2022-02-08T14:55:00Z">
              <w:r>
                <w:t>ΔT</w:t>
              </w:r>
              <w:r>
                <w:rPr>
                  <w:vertAlign w:val="subscript"/>
                </w:rPr>
                <w:t>IB,c</w:t>
              </w:r>
              <w:r>
                <w:t xml:space="preserve"> [dB]</w:t>
              </w:r>
            </w:ins>
          </w:p>
        </w:tc>
      </w:tr>
      <w:tr w:rsidR="00730F93" w:rsidTr="00730F93">
        <w:trPr>
          <w:jc w:val="center"/>
          <w:ins w:id="3750" w:author="Harris, Paul, Vodafone" w:date="2022-02-08T14:55: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730F93" w:rsidRPr="00730F93" w:rsidRDefault="00730F93">
            <w:pPr>
              <w:keepNext/>
              <w:keepLines/>
              <w:spacing w:after="0"/>
              <w:jc w:val="center"/>
              <w:rPr>
                <w:ins w:id="3751" w:author="Harris, Paul, Vodafone" w:date="2022-02-08T14:55:00Z"/>
                <w:rFonts w:ascii="Arial" w:hAnsi="Arial" w:cs="Arial"/>
                <w:sz w:val="18"/>
                <w:vertAlign w:val="superscript"/>
                <w:lang w:eastAsia="ja-JP"/>
              </w:rPr>
            </w:pPr>
            <w:ins w:id="3752" w:author="Harris, Paul, Vodafone" w:date="2022-02-08T14:55:00Z">
              <w:r>
                <w:rPr>
                  <w:rFonts w:ascii="Arial" w:hAnsi="Arial" w:cs="Arial"/>
                  <w:sz w:val="18"/>
                </w:rPr>
                <w:t>DC_8A-</w:t>
              </w:r>
            </w:ins>
            <w:ins w:id="3753" w:author="Harris, Paul, Vodafone" w:date="2022-02-08T16:19:00Z">
              <w:r>
                <w:rPr>
                  <w:rFonts w:ascii="Arial" w:hAnsi="Arial" w:cs="Arial"/>
                  <w:sz w:val="18"/>
                </w:rPr>
                <w:t>32</w:t>
              </w:r>
            </w:ins>
            <w:ins w:id="3754" w:author="Harris, Paul, Vodafone" w:date="2022-02-08T14:55:00Z">
              <w:r>
                <w:rPr>
                  <w:rFonts w:ascii="Arial" w:hAnsi="Arial" w:cs="Arial"/>
                  <w:sz w:val="18"/>
                </w:rPr>
                <w:t>A_n3</w:t>
              </w:r>
            </w:ins>
          </w:p>
        </w:tc>
        <w:tc>
          <w:tcPr>
            <w:tcW w:w="2049"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3755" w:author="Harris, Paul, Vodafone" w:date="2022-02-08T14:55:00Z"/>
                <w:rFonts w:ascii="Arial" w:hAnsi="Arial" w:cs="Arial"/>
                <w:sz w:val="18"/>
                <w:lang w:eastAsia="ja-JP"/>
              </w:rPr>
            </w:pPr>
            <w:ins w:id="3756" w:author="Harris, Paul, Vodafone" w:date="2022-02-08T14:55:00Z">
              <w:r>
                <w:rPr>
                  <w:rFonts w:ascii="Arial" w:hAnsi="Arial" w:cs="Arial"/>
                  <w:sz w:val="18"/>
                  <w:lang w:eastAsia="ja-JP"/>
                </w:rPr>
                <w:t>8</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3757" w:author="Harris, Paul, Vodafone" w:date="2022-02-08T14:55:00Z"/>
                <w:rFonts w:ascii="Arial" w:hAnsi="Arial" w:cs="Arial"/>
                <w:sz w:val="18"/>
                <w:lang w:eastAsia="en-US"/>
              </w:rPr>
            </w:pPr>
            <w:ins w:id="3758" w:author="Harris, Paul, Vodafone" w:date="2022-02-08T14:55:00Z">
              <w:r>
                <w:rPr>
                  <w:rFonts w:ascii="Arial" w:hAnsi="Arial" w:cs="Arial"/>
                  <w:sz w:val="18"/>
                </w:rPr>
                <w:t>0.</w:t>
              </w:r>
            </w:ins>
            <w:ins w:id="3759" w:author="Harris, Paul, Vodafone" w:date="2022-02-08T16:22:00Z">
              <w:r>
                <w:rPr>
                  <w:rFonts w:ascii="Arial" w:hAnsi="Arial" w:cs="Arial"/>
                  <w:sz w:val="18"/>
                </w:rPr>
                <w:t>3</w:t>
              </w:r>
            </w:ins>
          </w:p>
        </w:tc>
      </w:tr>
      <w:tr w:rsidR="00730F93" w:rsidTr="00730F93">
        <w:trPr>
          <w:jc w:val="center"/>
          <w:ins w:id="3760" w:author="Harris, Paul, Vodafone" w:date="2022-02-08T14:55:00Z"/>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30F93" w:rsidRDefault="00730F93">
            <w:pPr>
              <w:spacing w:after="0"/>
              <w:rPr>
                <w:ins w:id="3761" w:author="Harris, Paul, Vodafone" w:date="2022-02-08T14:55:00Z"/>
                <w:rFonts w:ascii="Arial" w:hAnsi="Arial" w:cs="Arial"/>
                <w:sz w:val="18"/>
                <w:vertAlign w:val="superscript"/>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730F93" w:rsidRDefault="00730F93">
            <w:pPr>
              <w:spacing w:after="0"/>
              <w:jc w:val="center"/>
              <w:rPr>
                <w:ins w:id="3762" w:author="Harris, Paul, Vodafone" w:date="2022-02-08T14:55:00Z"/>
                <w:rFonts w:ascii="Arial" w:hAnsi="Arial" w:cs="Arial"/>
                <w:sz w:val="18"/>
                <w:lang w:eastAsia="ja-JP"/>
              </w:rPr>
            </w:pPr>
            <w:ins w:id="3763" w:author="Harris, Paul, Vodafone" w:date="2022-02-08T14:55:00Z">
              <w:r>
                <w:rPr>
                  <w:rFonts w:ascii="Arial" w:eastAsia="MS Mincho" w:hAnsi="Arial" w:cs="Arial"/>
                  <w:sz w:val="18"/>
                  <w:lang w:eastAsia="ja-JP"/>
                </w:rPr>
                <w:t>n3</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3764" w:author="Harris, Paul, Vodafone" w:date="2022-02-08T14:55:00Z"/>
                <w:rFonts w:ascii="Arial" w:hAnsi="Arial" w:cs="Arial"/>
                <w:sz w:val="18"/>
                <w:lang w:eastAsia="en-US"/>
              </w:rPr>
            </w:pPr>
            <w:ins w:id="3765" w:author="Harris, Paul, Vodafone" w:date="2022-02-08T14:55:00Z">
              <w:r>
                <w:rPr>
                  <w:rFonts w:ascii="Arial" w:hAnsi="Arial" w:cs="Arial"/>
                  <w:sz w:val="18"/>
                </w:rPr>
                <w:t>0.</w:t>
              </w:r>
            </w:ins>
            <w:ins w:id="3766" w:author="Harris, Paul, Vodafone" w:date="2022-02-08T16:22:00Z">
              <w:r>
                <w:rPr>
                  <w:rFonts w:ascii="Arial" w:hAnsi="Arial" w:cs="Arial"/>
                  <w:sz w:val="18"/>
                </w:rPr>
                <w:t>8</w:t>
              </w:r>
            </w:ins>
          </w:p>
        </w:tc>
      </w:tr>
    </w:tbl>
    <w:p w:rsidR="00730F93" w:rsidRDefault="00730F93" w:rsidP="00730F93">
      <w:pPr>
        <w:rPr>
          <w:ins w:id="3767" w:author="Harris, Paul, Vodafone" w:date="2022-02-08T14:55:00Z"/>
          <w:lang w:val="en-GB" w:eastAsia="en-US"/>
        </w:rPr>
      </w:pPr>
    </w:p>
    <w:p w:rsidR="00730F93" w:rsidRDefault="00730F93" w:rsidP="00730F93">
      <w:pPr>
        <w:keepNext/>
        <w:keepLines/>
        <w:spacing w:before="60"/>
        <w:jc w:val="center"/>
        <w:rPr>
          <w:ins w:id="3768" w:author="Harris, Paul, Vodafone" w:date="2022-02-08T14:55:00Z"/>
          <w:b/>
        </w:rPr>
      </w:pPr>
      <w:ins w:id="3769" w:author="Harris, Paul, Vodafone" w:date="2022-02-08T14:55:00Z">
        <w:r>
          <w:rPr>
            <w:rFonts w:ascii="Arial" w:hAnsi="Arial"/>
            <w:b/>
          </w:rPr>
          <w:t xml:space="preserve">Table </w:t>
        </w:r>
        <w:del w:id="3770" w:author="Huawei" w:date="2022-03-07T16:37:00Z">
          <w:r w:rsidDel="00AC7CD1">
            <w:rPr>
              <w:rFonts w:ascii="Arial" w:hAnsi="Arial"/>
              <w:b/>
              <w:lang w:eastAsia="ja-JP"/>
            </w:rPr>
            <w:delText>5.X</w:delText>
          </w:r>
        </w:del>
      </w:ins>
      <w:ins w:id="3771" w:author="Huawei" w:date="2022-03-07T16:37:00Z">
        <w:r w:rsidR="00AC7CD1">
          <w:rPr>
            <w:rFonts w:ascii="Arial" w:hAnsi="Arial"/>
            <w:b/>
            <w:lang w:eastAsia="ja-JP"/>
          </w:rPr>
          <w:t>5.218</w:t>
        </w:r>
      </w:ins>
      <w:ins w:id="3772" w:author="Harris, Paul, Vodafone" w:date="2022-02-08T14:55:00Z">
        <w:r>
          <w:rPr>
            <w:rFonts w:ascii="Arial" w:hAnsi="Arial"/>
            <w:b/>
          </w:rPr>
          <w:t>.</w:t>
        </w:r>
        <w:r>
          <w:rPr>
            <w:rFonts w:ascii="Arial" w:hAnsi="Arial" w:cs="Arial"/>
            <w:b/>
            <w:lang w:eastAsia="ja-JP"/>
          </w:rPr>
          <w:t>3</w:t>
        </w:r>
        <w:r>
          <w:rPr>
            <w:rFonts w:ascii="Arial" w:hAnsi="Arial"/>
            <w:b/>
          </w:rPr>
          <w:t>-2: ΔR</w:t>
        </w:r>
        <w:r>
          <w:rPr>
            <w:rFonts w:ascii="Arial" w:hAnsi="Arial"/>
            <w:b/>
            <w:vertAlign w:val="subscript"/>
          </w:rPr>
          <w:t>IB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730F93" w:rsidTr="00730F93">
        <w:trPr>
          <w:trHeight w:val="467"/>
          <w:tblHeader/>
          <w:jc w:val="center"/>
          <w:ins w:id="3773" w:author="Harris, Paul, Vodafone" w:date="2022-02-08T14:55:00Z"/>
        </w:trPr>
        <w:tc>
          <w:tcPr>
            <w:tcW w:w="1535" w:type="dxa"/>
            <w:tcBorders>
              <w:top w:val="single" w:sz="4" w:space="0" w:color="auto"/>
              <w:left w:val="single" w:sz="4" w:space="0" w:color="auto"/>
              <w:bottom w:val="single" w:sz="4" w:space="0" w:color="auto"/>
              <w:right w:val="single" w:sz="4" w:space="0" w:color="auto"/>
            </w:tcBorders>
            <w:vAlign w:val="center"/>
            <w:hideMark/>
          </w:tcPr>
          <w:p w:rsidR="00730F93" w:rsidRDefault="00730F93">
            <w:pPr>
              <w:pStyle w:val="TAH"/>
              <w:rPr>
                <w:ins w:id="3774" w:author="Harris, Paul, Vodafone" w:date="2022-02-08T14:55:00Z"/>
              </w:rPr>
            </w:pPr>
            <w:ins w:id="3775" w:author="Harris, Paul, Vodafone" w:date="2022-02-08T14:55:00Z">
              <w:r>
                <w:t xml:space="preserve">Inter-band </w:t>
              </w:r>
              <w:r>
                <w:rPr>
                  <w:lang w:eastAsia="ja-JP"/>
                </w:rPr>
                <w:t>DC</w:t>
              </w:r>
              <w:r>
                <w:t xml:space="preserve">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rsidR="00730F93" w:rsidRDefault="00730F93">
            <w:pPr>
              <w:pStyle w:val="TAH"/>
              <w:rPr>
                <w:ins w:id="3776" w:author="Harris, Paul, Vodafone" w:date="2022-02-08T14:55:00Z"/>
              </w:rPr>
            </w:pPr>
            <w:ins w:id="3777" w:author="Harris, Paul, Vodafone" w:date="2022-02-08T14:55:00Z">
              <w: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730F93" w:rsidRDefault="00730F93">
            <w:pPr>
              <w:pStyle w:val="TAH"/>
              <w:rPr>
                <w:ins w:id="3778" w:author="Harris, Paul, Vodafone" w:date="2022-02-08T14:55:00Z"/>
              </w:rPr>
            </w:pPr>
            <w:ins w:id="3779" w:author="Harris, Paul, Vodafone" w:date="2022-02-08T14:55:00Z">
              <w:r>
                <w:t>ΔR</w:t>
              </w:r>
              <w:r>
                <w:rPr>
                  <w:vertAlign w:val="subscript"/>
                </w:rPr>
                <w:t>IB</w:t>
              </w:r>
              <w:r>
                <w:t xml:space="preserve"> [dB]</w:t>
              </w:r>
            </w:ins>
          </w:p>
        </w:tc>
      </w:tr>
      <w:tr w:rsidR="00730F93" w:rsidTr="00730F93">
        <w:trPr>
          <w:jc w:val="center"/>
          <w:ins w:id="3780" w:author="Harris, Paul, Vodafone" w:date="2022-02-08T14:55: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3781" w:author="Harris, Paul, Vodafone" w:date="2022-02-08T14:55:00Z"/>
                <w:rFonts w:ascii="Arial" w:hAnsi="Arial" w:cs="Arial"/>
                <w:sz w:val="18"/>
                <w:lang w:eastAsia="ja-JP"/>
              </w:rPr>
            </w:pPr>
            <w:ins w:id="3782" w:author="Harris, Paul, Vodafone" w:date="2022-02-08T14:55:00Z">
              <w:r>
                <w:rPr>
                  <w:rFonts w:ascii="Arial" w:hAnsi="Arial" w:cs="Arial"/>
                  <w:sz w:val="18"/>
                </w:rPr>
                <w:t>DC_8A-</w:t>
              </w:r>
            </w:ins>
            <w:ins w:id="3783" w:author="Harris, Paul, Vodafone" w:date="2022-02-08T16:20:00Z">
              <w:r>
                <w:rPr>
                  <w:rFonts w:ascii="Arial" w:hAnsi="Arial" w:cs="Arial"/>
                  <w:sz w:val="18"/>
                </w:rPr>
                <w:t>32</w:t>
              </w:r>
            </w:ins>
            <w:ins w:id="3784" w:author="Harris, Paul, Vodafone" w:date="2022-02-08T14:55:00Z">
              <w:r>
                <w:rPr>
                  <w:rFonts w:ascii="Arial" w:hAnsi="Arial" w:cs="Arial"/>
                  <w:sz w:val="18"/>
                </w:rPr>
                <w:t>A_n3</w:t>
              </w:r>
            </w:ins>
          </w:p>
        </w:tc>
        <w:tc>
          <w:tcPr>
            <w:tcW w:w="2052"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3785" w:author="Harris, Paul, Vodafone" w:date="2022-02-08T14:55:00Z"/>
                <w:rFonts w:ascii="Arial" w:hAnsi="Arial" w:cs="Arial"/>
                <w:sz w:val="18"/>
                <w:lang w:eastAsia="ja-JP"/>
              </w:rPr>
            </w:pPr>
            <w:ins w:id="3786" w:author="Harris, Paul, Vodafone" w:date="2022-02-08T14:55:00Z">
              <w:r>
                <w:rPr>
                  <w:rFonts w:ascii="Arial" w:hAnsi="Arial" w:cs="Arial"/>
                  <w:sz w:val="18"/>
                  <w:lang w:eastAsia="ja-JP"/>
                </w:rPr>
                <w:t>8</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3787" w:author="Harris, Paul, Vodafone" w:date="2022-02-08T14:55:00Z"/>
                <w:rFonts w:ascii="Arial" w:hAnsi="Arial" w:cs="Arial"/>
                <w:sz w:val="18"/>
                <w:lang w:eastAsia="en-US"/>
              </w:rPr>
            </w:pPr>
            <w:ins w:id="3788" w:author="Harris, Paul, Vodafone" w:date="2022-02-08T14:55:00Z">
              <w:r>
                <w:rPr>
                  <w:rFonts w:ascii="Arial" w:hAnsi="Arial" w:cs="Arial"/>
                  <w:sz w:val="18"/>
                </w:rPr>
                <w:t>0</w:t>
              </w:r>
            </w:ins>
          </w:p>
        </w:tc>
      </w:tr>
      <w:tr w:rsidR="00730F93" w:rsidTr="00730F93">
        <w:trPr>
          <w:jc w:val="center"/>
          <w:ins w:id="3789" w:author="Harris, Paul, Vodafone" w:date="2022-02-08T14:55:00Z"/>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30F93" w:rsidRDefault="00730F93">
            <w:pPr>
              <w:spacing w:after="0"/>
              <w:rPr>
                <w:ins w:id="3790" w:author="Harris, Paul, Vodafone" w:date="2022-02-08T14:55:00Z"/>
                <w:rFonts w:ascii="Arial"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3791" w:author="Harris, Paul, Vodafone" w:date="2022-02-08T14:55:00Z"/>
                <w:rFonts w:ascii="Arial" w:hAnsi="Arial" w:cs="Arial"/>
                <w:sz w:val="18"/>
                <w:lang w:eastAsia="ja-JP"/>
              </w:rPr>
            </w:pPr>
            <w:ins w:id="3792" w:author="Harris, Paul, Vodafone" w:date="2022-02-08T16:20:00Z">
              <w:r>
                <w:rPr>
                  <w:rFonts w:ascii="Arial" w:hAnsi="Arial" w:cs="Arial"/>
                  <w:sz w:val="18"/>
                  <w:lang w:eastAsia="ja-JP"/>
                </w:rPr>
                <w:t>32</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3793" w:author="Harris, Paul, Vodafone" w:date="2022-02-08T14:55:00Z"/>
                <w:rFonts w:ascii="Arial" w:hAnsi="Arial" w:cs="Arial"/>
                <w:sz w:val="18"/>
                <w:lang w:eastAsia="en-US"/>
              </w:rPr>
            </w:pPr>
            <w:ins w:id="3794" w:author="Harris, Paul, Vodafone" w:date="2022-02-08T14:55:00Z">
              <w:r>
                <w:rPr>
                  <w:rFonts w:ascii="Arial" w:hAnsi="Arial" w:cs="Arial"/>
                  <w:sz w:val="18"/>
                </w:rPr>
                <w:t>0</w:t>
              </w:r>
            </w:ins>
            <w:ins w:id="3795" w:author="Harris, Paul, Vodafone" w:date="2022-02-08T14:59:00Z">
              <w:r>
                <w:rPr>
                  <w:rFonts w:ascii="Arial" w:hAnsi="Arial" w:cs="Arial"/>
                  <w:sz w:val="18"/>
                </w:rPr>
                <w:t>.</w:t>
              </w:r>
            </w:ins>
            <w:ins w:id="3796" w:author="Harris, Paul, Vodafone" w:date="2022-02-08T16:22:00Z">
              <w:r>
                <w:rPr>
                  <w:rFonts w:ascii="Arial" w:hAnsi="Arial" w:cs="Arial"/>
                  <w:sz w:val="18"/>
                </w:rPr>
                <w:t>5</w:t>
              </w:r>
            </w:ins>
          </w:p>
        </w:tc>
      </w:tr>
      <w:tr w:rsidR="00730F93" w:rsidTr="00730F93">
        <w:trPr>
          <w:jc w:val="center"/>
          <w:ins w:id="3797" w:author="Harris, Paul, Vodafone" w:date="2022-02-08T14:55:00Z"/>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30F93" w:rsidRDefault="00730F93">
            <w:pPr>
              <w:spacing w:after="0"/>
              <w:rPr>
                <w:ins w:id="3798" w:author="Harris, Paul, Vodafone" w:date="2022-02-08T14:55:00Z"/>
                <w:rFonts w:ascii="Arial"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3799" w:author="Harris, Paul, Vodafone" w:date="2022-02-08T14:55:00Z"/>
                <w:rFonts w:ascii="Arial" w:hAnsi="Arial" w:cs="Arial"/>
                <w:sz w:val="18"/>
                <w:lang w:eastAsia="ja-JP"/>
              </w:rPr>
            </w:pPr>
            <w:ins w:id="3800" w:author="Harris, Paul, Vodafone" w:date="2022-02-08T14:55:00Z">
              <w:r>
                <w:rPr>
                  <w:rFonts w:ascii="Arial" w:eastAsia="MS Mincho" w:hAnsi="Arial" w:cs="Arial"/>
                  <w:sz w:val="18"/>
                  <w:lang w:eastAsia="ja-JP"/>
                </w:rPr>
                <w:t>n3</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3801" w:author="Harris, Paul, Vodafone" w:date="2022-02-08T14:55:00Z"/>
                <w:rFonts w:ascii="Arial" w:hAnsi="Arial" w:cs="Arial"/>
                <w:sz w:val="18"/>
                <w:lang w:eastAsia="en-US"/>
              </w:rPr>
            </w:pPr>
            <w:ins w:id="3802" w:author="Harris, Paul, Vodafone" w:date="2022-02-08T14:55:00Z">
              <w:r>
                <w:rPr>
                  <w:rFonts w:ascii="Arial" w:hAnsi="Arial" w:cs="Arial"/>
                  <w:sz w:val="18"/>
                </w:rPr>
                <w:t>0</w:t>
              </w:r>
            </w:ins>
            <w:ins w:id="3803" w:author="Harris, Paul, Vodafone" w:date="2022-02-08T16:22:00Z">
              <w:r>
                <w:rPr>
                  <w:rFonts w:ascii="Arial" w:hAnsi="Arial" w:cs="Arial"/>
                  <w:sz w:val="18"/>
                </w:rPr>
                <w:t>.3</w:t>
              </w:r>
            </w:ins>
          </w:p>
        </w:tc>
      </w:tr>
    </w:tbl>
    <w:p w:rsidR="00730F93" w:rsidRDefault="00730F93" w:rsidP="00730F93">
      <w:pPr>
        <w:rPr>
          <w:ins w:id="3804" w:author="Harris, Paul, Vodafone" w:date="2022-02-08T14:55:00Z"/>
          <w:lang w:val="en-GB" w:eastAsia="en-US"/>
        </w:rPr>
      </w:pPr>
    </w:p>
    <w:p w:rsidR="00730F93" w:rsidRDefault="00730F93" w:rsidP="00730F93">
      <w:pPr>
        <w:pStyle w:val="3"/>
        <w:rPr>
          <w:ins w:id="3805" w:author="Harris, Paul, Vodafone" w:date="2022-02-08T14:55:00Z"/>
        </w:rPr>
      </w:pPr>
      <w:ins w:id="3806" w:author="Harris, Paul, Vodafone" w:date="2022-02-08T14:55:00Z">
        <w:del w:id="3807" w:author="Huawei" w:date="2022-03-07T16:37:00Z">
          <w:r w:rsidDel="00AC7CD1">
            <w:lastRenderedPageBreak/>
            <w:delText>5.x</w:delText>
          </w:r>
        </w:del>
      </w:ins>
      <w:ins w:id="3808" w:author="Huawei" w:date="2022-03-07T16:37:00Z">
        <w:r w:rsidR="00AC7CD1">
          <w:t>5.218</w:t>
        </w:r>
      </w:ins>
      <w:ins w:id="3809" w:author="Harris, Paul, Vodafone" w:date="2022-02-08T14:55:00Z">
        <w:r>
          <w:t>.4</w:t>
        </w:r>
        <w:r>
          <w:tab/>
          <w:t>Reference sensitivity exceptions</w:t>
        </w:r>
      </w:ins>
    </w:p>
    <w:p w:rsidR="00730F93" w:rsidRDefault="00730F93" w:rsidP="00730F93">
      <w:pPr>
        <w:pStyle w:val="TH"/>
        <w:jc w:val="left"/>
        <w:rPr>
          <w:ins w:id="3810" w:author="Harris, Paul, Vodafone" w:date="2022-02-08T14:55:00Z"/>
          <w:b w:val="0"/>
          <w:bCs/>
          <w:lang w:val="en-GB"/>
        </w:rPr>
      </w:pPr>
      <w:ins w:id="3811" w:author="Harris, Paul, Vodafone" w:date="2022-02-08T14:55:00Z">
        <w:r>
          <w:rPr>
            <w:b w:val="0"/>
            <w:bCs/>
            <w:lang w:val="en-GB"/>
          </w:rPr>
          <w:t xml:space="preserve">The following MSD (obtained from values used for </w:t>
        </w:r>
      </w:ins>
      <w:ins w:id="3812" w:author="Harris, Paul, Vodafone" w:date="2022-02-08T15:58:00Z">
        <w:r>
          <w:rPr>
            <w:b w:val="0"/>
            <w:bCs/>
            <w:lang w:val="en-GB"/>
          </w:rPr>
          <w:t>n8 and 3</w:t>
        </w:r>
      </w:ins>
      <w:ins w:id="3813" w:author="Harris, Paul, Vodafone" w:date="2022-02-08T14:55:00Z">
        <w:r>
          <w:rPr>
            <w:b w:val="0"/>
            <w:bCs/>
            <w:lang w:val="en-GB"/>
          </w:rPr>
          <w:t xml:space="preserve"> in 3</w:t>
        </w:r>
      </w:ins>
      <w:ins w:id="3814" w:author="Harris, Paul, Vodafone" w:date="2022-02-08T15:59:00Z">
        <w:r>
          <w:rPr>
            <w:b w:val="0"/>
            <w:bCs/>
            <w:lang w:val="en-GB"/>
          </w:rPr>
          <w:t>8.</w:t>
        </w:r>
      </w:ins>
      <w:ins w:id="3815" w:author="Harris, Paul, Vodafone" w:date="2022-02-08T14:55:00Z">
        <w:r>
          <w:rPr>
            <w:b w:val="0"/>
            <w:bCs/>
            <w:lang w:val="en-GB"/>
          </w:rPr>
          <w:t>101</w:t>
        </w:r>
      </w:ins>
      <w:ins w:id="3816" w:author="Harris, Paul, Vodafone" w:date="2022-02-08T15:59:00Z">
        <w:r>
          <w:rPr>
            <w:b w:val="0"/>
            <w:bCs/>
            <w:lang w:val="en-GB"/>
          </w:rPr>
          <w:t>-3</w:t>
        </w:r>
      </w:ins>
      <w:ins w:id="3817" w:author="Harris, Paul, Vodafone" w:date="2022-02-08T14:55:00Z">
        <w:r>
          <w:rPr>
            <w:b w:val="0"/>
            <w:bCs/>
            <w:lang w:val="en-GB"/>
          </w:rPr>
          <w:t>) is proposed for the band 8 2</w:t>
        </w:r>
        <w:r>
          <w:rPr>
            <w:b w:val="0"/>
            <w:bCs/>
            <w:vertAlign w:val="superscript"/>
            <w:lang w:val="en-GB"/>
          </w:rPr>
          <w:t>nd</w:t>
        </w:r>
        <w:r>
          <w:rPr>
            <w:b w:val="0"/>
            <w:bCs/>
            <w:lang w:val="en-GB"/>
          </w:rPr>
          <w:t xml:space="preserve"> harmonic hit in band 3:</w:t>
        </w:r>
      </w:ins>
    </w:p>
    <w:p w:rsidR="00730F93" w:rsidRDefault="00730F93" w:rsidP="00730F93">
      <w:pPr>
        <w:pStyle w:val="TH"/>
        <w:rPr>
          <w:ins w:id="3818" w:author="Harris, Paul, Vodafone" w:date="2022-02-08T14:55:00Z"/>
          <w:lang w:val="x-none"/>
        </w:rPr>
      </w:pPr>
      <w:ins w:id="3819" w:author="Harris, Paul, Vodafone" w:date="2022-02-08T14:55:00Z">
        <w:r>
          <w:t xml:space="preserve">Table </w:t>
        </w:r>
        <w:del w:id="3820" w:author="Huawei" w:date="2022-03-07T16:37:00Z">
          <w:r w:rsidDel="00AC7CD1">
            <w:rPr>
              <w:lang w:val="en-GB"/>
            </w:rPr>
            <w:delText>5</w:delText>
          </w:r>
          <w:r w:rsidDel="00AC7CD1">
            <w:delText>.</w:delText>
          </w:r>
          <w:r w:rsidDel="00AC7CD1">
            <w:rPr>
              <w:lang w:val="en-GB"/>
            </w:rPr>
            <w:delText>x</w:delText>
          </w:r>
        </w:del>
      </w:ins>
      <w:ins w:id="3821" w:author="Huawei" w:date="2022-03-07T16:37:00Z">
        <w:r w:rsidR="00AC7CD1">
          <w:rPr>
            <w:lang w:val="en-GB"/>
          </w:rPr>
          <w:t>5.218</w:t>
        </w:r>
      </w:ins>
      <w:ins w:id="3822" w:author="Harris, Paul, Vodafone" w:date="2022-02-08T14:55:00Z">
        <w:r>
          <w:t>.</w:t>
        </w:r>
        <w:r>
          <w:rPr>
            <w:lang w:val="en-GB"/>
          </w:rPr>
          <w:t>4</w:t>
        </w:r>
        <w:r>
          <w:t>-1: Reference sensitivity exceptions (MSD) due to UL harmonic for EN-DC in NR FR1</w:t>
        </w:r>
      </w:ins>
    </w:p>
    <w:tbl>
      <w:tblPr>
        <w:tblW w:w="10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899"/>
        <w:gridCol w:w="674"/>
        <w:gridCol w:w="675"/>
        <w:gridCol w:w="674"/>
        <w:gridCol w:w="675"/>
        <w:gridCol w:w="674"/>
        <w:gridCol w:w="675"/>
        <w:gridCol w:w="674"/>
        <w:gridCol w:w="675"/>
        <w:gridCol w:w="674"/>
        <w:gridCol w:w="675"/>
        <w:gridCol w:w="675"/>
        <w:gridCol w:w="674"/>
        <w:gridCol w:w="675"/>
      </w:tblGrid>
      <w:tr w:rsidR="00730F93" w:rsidTr="00730F93">
        <w:trPr>
          <w:trHeight w:val="187"/>
          <w:tblHeader/>
          <w:jc w:val="center"/>
          <w:ins w:id="3823" w:author="Harris, Paul, Vodafone" w:date="2022-02-08T14:55:00Z"/>
        </w:trPr>
        <w:tc>
          <w:tcPr>
            <w:tcW w:w="10567" w:type="dxa"/>
            <w:gridSpan w:val="15"/>
            <w:tcBorders>
              <w:top w:val="single" w:sz="4" w:space="0" w:color="auto"/>
              <w:left w:val="single" w:sz="4" w:space="0" w:color="auto"/>
              <w:bottom w:val="single" w:sz="4" w:space="0" w:color="auto"/>
              <w:right w:val="single" w:sz="4" w:space="0" w:color="auto"/>
            </w:tcBorders>
            <w:hideMark/>
          </w:tcPr>
          <w:p w:rsidR="00730F93" w:rsidRDefault="00730F93">
            <w:pPr>
              <w:pStyle w:val="TAH"/>
              <w:rPr>
                <w:ins w:id="3824" w:author="Harris, Paul, Vodafone" w:date="2022-02-08T14:55:00Z"/>
              </w:rPr>
            </w:pPr>
            <w:ins w:id="3825" w:author="Harris, Paul, Vodafone" w:date="2022-02-08T14:55:00Z">
              <w:r>
                <w:t>E-UTRA or NR Band / Channel bandwidth of the affected DL band / MSD</w:t>
              </w:r>
            </w:ins>
          </w:p>
        </w:tc>
      </w:tr>
      <w:tr w:rsidR="00730F93" w:rsidTr="00730F93">
        <w:trPr>
          <w:trHeight w:val="187"/>
          <w:tblHeader/>
          <w:jc w:val="center"/>
          <w:ins w:id="3826" w:author="Harris, Paul, Vodafone" w:date="2022-02-08T14:55:00Z"/>
        </w:trPr>
        <w:tc>
          <w:tcPr>
            <w:tcW w:w="0" w:type="auto"/>
            <w:tcBorders>
              <w:top w:val="single" w:sz="4" w:space="0" w:color="auto"/>
              <w:left w:val="single" w:sz="4" w:space="0" w:color="auto"/>
              <w:bottom w:val="single" w:sz="4" w:space="0" w:color="auto"/>
              <w:right w:val="single" w:sz="4" w:space="0" w:color="auto"/>
            </w:tcBorders>
            <w:hideMark/>
          </w:tcPr>
          <w:p w:rsidR="00730F93" w:rsidRDefault="00730F93">
            <w:pPr>
              <w:pStyle w:val="TAH"/>
              <w:rPr>
                <w:ins w:id="3827" w:author="Harris, Paul, Vodafone" w:date="2022-02-08T14:55:00Z"/>
              </w:rPr>
            </w:pPr>
            <w:ins w:id="3828" w:author="Harris, Paul, Vodafone" w:date="2022-02-08T14:55:00Z">
              <w:r>
                <w:t>UL band</w:t>
              </w:r>
            </w:ins>
          </w:p>
        </w:tc>
        <w:tc>
          <w:tcPr>
            <w:tcW w:w="0" w:type="auto"/>
            <w:tcBorders>
              <w:top w:val="single" w:sz="4" w:space="0" w:color="auto"/>
              <w:left w:val="single" w:sz="4" w:space="0" w:color="auto"/>
              <w:bottom w:val="single" w:sz="4" w:space="0" w:color="auto"/>
              <w:right w:val="single" w:sz="4" w:space="0" w:color="auto"/>
            </w:tcBorders>
            <w:hideMark/>
          </w:tcPr>
          <w:p w:rsidR="00730F93" w:rsidRDefault="00730F93">
            <w:pPr>
              <w:pStyle w:val="TAH"/>
              <w:rPr>
                <w:ins w:id="3829" w:author="Harris, Paul, Vodafone" w:date="2022-02-08T14:55:00Z"/>
              </w:rPr>
            </w:pPr>
            <w:ins w:id="3830" w:author="Harris, Paul, Vodafone" w:date="2022-02-08T14:55:00Z">
              <w:r>
                <w:t>DL band</w:t>
              </w:r>
            </w:ins>
          </w:p>
        </w:tc>
        <w:tc>
          <w:tcPr>
            <w:tcW w:w="674" w:type="dxa"/>
            <w:tcBorders>
              <w:top w:val="single" w:sz="4" w:space="0" w:color="auto"/>
              <w:left w:val="single" w:sz="4" w:space="0" w:color="auto"/>
              <w:bottom w:val="single" w:sz="4" w:space="0" w:color="auto"/>
              <w:right w:val="single" w:sz="4" w:space="0" w:color="auto"/>
            </w:tcBorders>
            <w:hideMark/>
          </w:tcPr>
          <w:p w:rsidR="00730F93" w:rsidRDefault="00730F93">
            <w:pPr>
              <w:pStyle w:val="TAH"/>
              <w:rPr>
                <w:ins w:id="3831" w:author="Harris, Paul, Vodafone" w:date="2022-02-08T14:55:00Z"/>
              </w:rPr>
            </w:pPr>
            <w:ins w:id="3832" w:author="Harris, Paul, Vodafone" w:date="2022-02-08T14:55:00Z">
              <w:r>
                <w:t>5 MHz</w:t>
              </w:r>
            </w:ins>
          </w:p>
          <w:p w:rsidR="00730F93" w:rsidRDefault="00730F93">
            <w:pPr>
              <w:pStyle w:val="TAH"/>
              <w:rPr>
                <w:ins w:id="3833" w:author="Harris, Paul, Vodafone" w:date="2022-02-08T14:55:00Z"/>
              </w:rPr>
            </w:pPr>
            <w:ins w:id="3834" w:author="Harris, Paul, Vodafone" w:date="2022-02-08T14:55:00Z">
              <w:r>
                <w:t>(dB)</w:t>
              </w:r>
            </w:ins>
          </w:p>
        </w:tc>
        <w:tc>
          <w:tcPr>
            <w:tcW w:w="675" w:type="dxa"/>
            <w:tcBorders>
              <w:top w:val="single" w:sz="4" w:space="0" w:color="auto"/>
              <w:left w:val="single" w:sz="4" w:space="0" w:color="auto"/>
              <w:bottom w:val="single" w:sz="4" w:space="0" w:color="auto"/>
              <w:right w:val="single" w:sz="4" w:space="0" w:color="auto"/>
            </w:tcBorders>
            <w:hideMark/>
          </w:tcPr>
          <w:p w:rsidR="00730F93" w:rsidRDefault="00730F93">
            <w:pPr>
              <w:pStyle w:val="TAH"/>
              <w:rPr>
                <w:ins w:id="3835" w:author="Harris, Paul, Vodafone" w:date="2022-02-08T14:55:00Z"/>
              </w:rPr>
            </w:pPr>
            <w:ins w:id="3836" w:author="Harris, Paul, Vodafone" w:date="2022-02-08T14:55:00Z">
              <w:r>
                <w:t>10 MHz</w:t>
              </w:r>
            </w:ins>
          </w:p>
          <w:p w:rsidR="00730F93" w:rsidRDefault="00730F93">
            <w:pPr>
              <w:pStyle w:val="TAH"/>
              <w:rPr>
                <w:ins w:id="3837" w:author="Harris, Paul, Vodafone" w:date="2022-02-08T14:55:00Z"/>
              </w:rPr>
            </w:pPr>
            <w:ins w:id="3838" w:author="Harris, Paul, Vodafone" w:date="2022-02-08T14:55:00Z">
              <w:r>
                <w:t>(dB)</w:t>
              </w:r>
            </w:ins>
          </w:p>
        </w:tc>
        <w:tc>
          <w:tcPr>
            <w:tcW w:w="674" w:type="dxa"/>
            <w:tcBorders>
              <w:top w:val="single" w:sz="4" w:space="0" w:color="auto"/>
              <w:left w:val="single" w:sz="4" w:space="0" w:color="auto"/>
              <w:bottom w:val="single" w:sz="4" w:space="0" w:color="auto"/>
              <w:right w:val="single" w:sz="4" w:space="0" w:color="auto"/>
            </w:tcBorders>
            <w:hideMark/>
          </w:tcPr>
          <w:p w:rsidR="00730F93" w:rsidRDefault="00730F93">
            <w:pPr>
              <w:pStyle w:val="TAH"/>
              <w:rPr>
                <w:ins w:id="3839" w:author="Harris, Paul, Vodafone" w:date="2022-02-08T14:55:00Z"/>
              </w:rPr>
            </w:pPr>
            <w:ins w:id="3840" w:author="Harris, Paul, Vodafone" w:date="2022-02-08T14:55:00Z">
              <w:r>
                <w:t>15 MHz</w:t>
              </w:r>
            </w:ins>
          </w:p>
          <w:p w:rsidR="00730F93" w:rsidRDefault="00730F93">
            <w:pPr>
              <w:pStyle w:val="TAH"/>
              <w:rPr>
                <w:ins w:id="3841" w:author="Harris, Paul, Vodafone" w:date="2022-02-08T14:55:00Z"/>
              </w:rPr>
            </w:pPr>
            <w:ins w:id="3842" w:author="Harris, Paul, Vodafone" w:date="2022-02-08T14:55:00Z">
              <w:r>
                <w:t>(dB)</w:t>
              </w:r>
            </w:ins>
          </w:p>
        </w:tc>
        <w:tc>
          <w:tcPr>
            <w:tcW w:w="675" w:type="dxa"/>
            <w:tcBorders>
              <w:top w:val="single" w:sz="4" w:space="0" w:color="auto"/>
              <w:left w:val="single" w:sz="4" w:space="0" w:color="auto"/>
              <w:bottom w:val="single" w:sz="4" w:space="0" w:color="auto"/>
              <w:right w:val="single" w:sz="4" w:space="0" w:color="auto"/>
            </w:tcBorders>
            <w:hideMark/>
          </w:tcPr>
          <w:p w:rsidR="00730F93" w:rsidRDefault="00730F93">
            <w:pPr>
              <w:pStyle w:val="TAH"/>
              <w:rPr>
                <w:ins w:id="3843" w:author="Harris, Paul, Vodafone" w:date="2022-02-08T14:55:00Z"/>
              </w:rPr>
            </w:pPr>
            <w:ins w:id="3844" w:author="Harris, Paul, Vodafone" w:date="2022-02-08T14:55:00Z">
              <w:r>
                <w:t>20 MHz</w:t>
              </w:r>
            </w:ins>
          </w:p>
          <w:p w:rsidR="00730F93" w:rsidRDefault="00730F93">
            <w:pPr>
              <w:pStyle w:val="TAH"/>
              <w:rPr>
                <w:ins w:id="3845" w:author="Harris, Paul, Vodafone" w:date="2022-02-08T14:55:00Z"/>
              </w:rPr>
            </w:pPr>
            <w:ins w:id="3846" w:author="Harris, Paul, Vodafone" w:date="2022-02-08T14:55:00Z">
              <w:r>
                <w:t>(dB)</w:t>
              </w:r>
            </w:ins>
          </w:p>
        </w:tc>
        <w:tc>
          <w:tcPr>
            <w:tcW w:w="674" w:type="dxa"/>
            <w:tcBorders>
              <w:top w:val="single" w:sz="4" w:space="0" w:color="auto"/>
              <w:left w:val="single" w:sz="4" w:space="0" w:color="auto"/>
              <w:bottom w:val="single" w:sz="4" w:space="0" w:color="auto"/>
              <w:right w:val="single" w:sz="4" w:space="0" w:color="auto"/>
            </w:tcBorders>
            <w:hideMark/>
          </w:tcPr>
          <w:p w:rsidR="00730F93" w:rsidRDefault="00730F93">
            <w:pPr>
              <w:pStyle w:val="TAH"/>
              <w:rPr>
                <w:ins w:id="3847" w:author="Harris, Paul, Vodafone" w:date="2022-02-08T14:55:00Z"/>
              </w:rPr>
            </w:pPr>
            <w:ins w:id="3848" w:author="Harris, Paul, Vodafone" w:date="2022-02-08T14:55:00Z">
              <w:r>
                <w:t>25 MHz</w:t>
              </w:r>
            </w:ins>
          </w:p>
          <w:p w:rsidR="00730F93" w:rsidRDefault="00730F93">
            <w:pPr>
              <w:pStyle w:val="TAH"/>
              <w:rPr>
                <w:ins w:id="3849" w:author="Harris, Paul, Vodafone" w:date="2022-02-08T14:55:00Z"/>
              </w:rPr>
            </w:pPr>
            <w:ins w:id="3850" w:author="Harris, Paul, Vodafone" w:date="2022-02-08T14:55:00Z">
              <w:r>
                <w:t>(dB)</w:t>
              </w:r>
            </w:ins>
          </w:p>
        </w:tc>
        <w:tc>
          <w:tcPr>
            <w:tcW w:w="675" w:type="dxa"/>
            <w:tcBorders>
              <w:top w:val="single" w:sz="4" w:space="0" w:color="auto"/>
              <w:left w:val="single" w:sz="4" w:space="0" w:color="auto"/>
              <w:bottom w:val="single" w:sz="4" w:space="0" w:color="auto"/>
              <w:right w:val="single" w:sz="4" w:space="0" w:color="auto"/>
            </w:tcBorders>
            <w:hideMark/>
          </w:tcPr>
          <w:p w:rsidR="00730F93" w:rsidRDefault="00730F93">
            <w:pPr>
              <w:pStyle w:val="TAH"/>
              <w:rPr>
                <w:ins w:id="3851" w:author="Harris, Paul, Vodafone" w:date="2022-02-08T14:55:00Z"/>
              </w:rPr>
            </w:pPr>
            <w:ins w:id="3852" w:author="Harris, Paul, Vodafone" w:date="2022-02-08T14:55:00Z">
              <w:r>
                <w:t>30 MHz (dB)</w:t>
              </w:r>
            </w:ins>
          </w:p>
        </w:tc>
        <w:tc>
          <w:tcPr>
            <w:tcW w:w="674" w:type="dxa"/>
            <w:tcBorders>
              <w:top w:val="single" w:sz="4" w:space="0" w:color="auto"/>
              <w:left w:val="single" w:sz="4" w:space="0" w:color="auto"/>
              <w:bottom w:val="single" w:sz="4" w:space="0" w:color="auto"/>
              <w:right w:val="single" w:sz="4" w:space="0" w:color="auto"/>
            </w:tcBorders>
            <w:hideMark/>
          </w:tcPr>
          <w:p w:rsidR="00730F93" w:rsidRDefault="00730F93">
            <w:pPr>
              <w:pStyle w:val="TAH"/>
              <w:rPr>
                <w:ins w:id="3853" w:author="Harris, Paul, Vodafone" w:date="2022-02-08T14:55:00Z"/>
              </w:rPr>
            </w:pPr>
            <w:ins w:id="3854" w:author="Harris, Paul, Vodafone" w:date="2022-02-08T14:55:00Z">
              <w:r>
                <w:t>40 MHz</w:t>
              </w:r>
            </w:ins>
          </w:p>
          <w:p w:rsidR="00730F93" w:rsidRDefault="00730F93">
            <w:pPr>
              <w:pStyle w:val="TAH"/>
              <w:rPr>
                <w:ins w:id="3855" w:author="Harris, Paul, Vodafone" w:date="2022-02-08T14:55:00Z"/>
              </w:rPr>
            </w:pPr>
            <w:ins w:id="3856" w:author="Harris, Paul, Vodafone" w:date="2022-02-08T14:55:00Z">
              <w:r>
                <w:t>(dB)</w:t>
              </w:r>
            </w:ins>
          </w:p>
        </w:tc>
        <w:tc>
          <w:tcPr>
            <w:tcW w:w="675" w:type="dxa"/>
            <w:tcBorders>
              <w:top w:val="single" w:sz="4" w:space="0" w:color="auto"/>
              <w:left w:val="single" w:sz="4" w:space="0" w:color="auto"/>
              <w:bottom w:val="single" w:sz="4" w:space="0" w:color="auto"/>
              <w:right w:val="single" w:sz="4" w:space="0" w:color="auto"/>
            </w:tcBorders>
            <w:hideMark/>
          </w:tcPr>
          <w:p w:rsidR="00730F93" w:rsidRDefault="00730F93">
            <w:pPr>
              <w:pStyle w:val="TAH"/>
              <w:rPr>
                <w:ins w:id="3857" w:author="Harris, Paul, Vodafone" w:date="2022-02-08T14:55:00Z"/>
              </w:rPr>
            </w:pPr>
            <w:ins w:id="3858" w:author="Harris, Paul, Vodafone" w:date="2022-02-08T14:55:00Z">
              <w:r>
                <w:t>50 MHz</w:t>
              </w:r>
            </w:ins>
          </w:p>
          <w:p w:rsidR="00730F93" w:rsidRDefault="00730F93">
            <w:pPr>
              <w:pStyle w:val="TAH"/>
              <w:rPr>
                <w:ins w:id="3859" w:author="Harris, Paul, Vodafone" w:date="2022-02-08T14:55:00Z"/>
              </w:rPr>
            </w:pPr>
            <w:ins w:id="3860" w:author="Harris, Paul, Vodafone" w:date="2022-02-08T14:55:00Z">
              <w:r>
                <w:t>(dB)</w:t>
              </w:r>
            </w:ins>
          </w:p>
        </w:tc>
        <w:tc>
          <w:tcPr>
            <w:tcW w:w="674" w:type="dxa"/>
            <w:tcBorders>
              <w:top w:val="single" w:sz="4" w:space="0" w:color="auto"/>
              <w:left w:val="single" w:sz="4" w:space="0" w:color="auto"/>
              <w:bottom w:val="single" w:sz="4" w:space="0" w:color="auto"/>
              <w:right w:val="single" w:sz="4" w:space="0" w:color="auto"/>
            </w:tcBorders>
            <w:hideMark/>
          </w:tcPr>
          <w:p w:rsidR="00730F93" w:rsidRDefault="00730F93">
            <w:pPr>
              <w:pStyle w:val="TAH"/>
              <w:rPr>
                <w:ins w:id="3861" w:author="Harris, Paul, Vodafone" w:date="2022-02-08T14:55:00Z"/>
              </w:rPr>
            </w:pPr>
            <w:ins w:id="3862" w:author="Harris, Paul, Vodafone" w:date="2022-02-08T14:55:00Z">
              <w:r>
                <w:t>60 MHz</w:t>
              </w:r>
            </w:ins>
          </w:p>
          <w:p w:rsidR="00730F93" w:rsidRDefault="00730F93">
            <w:pPr>
              <w:pStyle w:val="TAH"/>
              <w:rPr>
                <w:ins w:id="3863" w:author="Harris, Paul, Vodafone" w:date="2022-02-08T14:55:00Z"/>
              </w:rPr>
            </w:pPr>
            <w:ins w:id="3864" w:author="Harris, Paul, Vodafone" w:date="2022-02-08T14:55:00Z">
              <w:r>
                <w:t>(dB)</w:t>
              </w:r>
            </w:ins>
          </w:p>
        </w:tc>
        <w:tc>
          <w:tcPr>
            <w:tcW w:w="675" w:type="dxa"/>
            <w:tcBorders>
              <w:top w:val="single" w:sz="4" w:space="0" w:color="auto"/>
              <w:left w:val="single" w:sz="4" w:space="0" w:color="auto"/>
              <w:bottom w:val="single" w:sz="4" w:space="0" w:color="auto"/>
              <w:right w:val="single" w:sz="4" w:space="0" w:color="auto"/>
            </w:tcBorders>
            <w:hideMark/>
          </w:tcPr>
          <w:p w:rsidR="00730F93" w:rsidRDefault="00730F93">
            <w:pPr>
              <w:pStyle w:val="TAH"/>
              <w:rPr>
                <w:ins w:id="3865" w:author="Harris, Paul, Vodafone" w:date="2022-02-08T14:55:00Z"/>
              </w:rPr>
            </w:pPr>
            <w:ins w:id="3866" w:author="Harris, Paul, Vodafone" w:date="2022-02-08T14:55:00Z">
              <w:r>
                <w:rPr>
                  <w:lang w:eastAsia="zh-TW"/>
                </w:rPr>
                <w:t>7</w:t>
              </w:r>
              <w:r>
                <w:t>0 MHz</w:t>
              </w:r>
            </w:ins>
          </w:p>
          <w:p w:rsidR="00730F93" w:rsidRDefault="00730F93">
            <w:pPr>
              <w:pStyle w:val="TAH"/>
              <w:rPr>
                <w:ins w:id="3867" w:author="Harris, Paul, Vodafone" w:date="2022-02-08T14:55:00Z"/>
              </w:rPr>
            </w:pPr>
            <w:ins w:id="3868" w:author="Harris, Paul, Vodafone" w:date="2022-02-08T14:55:00Z">
              <w:r>
                <w:t>(dB)</w:t>
              </w:r>
            </w:ins>
          </w:p>
        </w:tc>
        <w:tc>
          <w:tcPr>
            <w:tcW w:w="675" w:type="dxa"/>
            <w:tcBorders>
              <w:top w:val="single" w:sz="4" w:space="0" w:color="auto"/>
              <w:left w:val="single" w:sz="4" w:space="0" w:color="auto"/>
              <w:bottom w:val="single" w:sz="4" w:space="0" w:color="auto"/>
              <w:right w:val="single" w:sz="4" w:space="0" w:color="auto"/>
            </w:tcBorders>
            <w:hideMark/>
          </w:tcPr>
          <w:p w:rsidR="00730F93" w:rsidRDefault="00730F93">
            <w:pPr>
              <w:pStyle w:val="TAH"/>
              <w:rPr>
                <w:ins w:id="3869" w:author="Harris, Paul, Vodafone" w:date="2022-02-08T14:55:00Z"/>
              </w:rPr>
            </w:pPr>
            <w:ins w:id="3870" w:author="Harris, Paul, Vodafone" w:date="2022-02-08T14:55:00Z">
              <w:r>
                <w:t>80 MHz</w:t>
              </w:r>
            </w:ins>
          </w:p>
          <w:p w:rsidR="00730F93" w:rsidRDefault="00730F93">
            <w:pPr>
              <w:pStyle w:val="TAH"/>
              <w:rPr>
                <w:ins w:id="3871" w:author="Harris, Paul, Vodafone" w:date="2022-02-08T14:55:00Z"/>
              </w:rPr>
            </w:pPr>
            <w:ins w:id="3872" w:author="Harris, Paul, Vodafone" w:date="2022-02-08T14:55:00Z">
              <w:r>
                <w:t>(dB)</w:t>
              </w:r>
            </w:ins>
          </w:p>
        </w:tc>
        <w:tc>
          <w:tcPr>
            <w:tcW w:w="674" w:type="dxa"/>
            <w:tcBorders>
              <w:top w:val="single" w:sz="4" w:space="0" w:color="auto"/>
              <w:left w:val="single" w:sz="4" w:space="0" w:color="auto"/>
              <w:bottom w:val="single" w:sz="4" w:space="0" w:color="auto"/>
              <w:right w:val="single" w:sz="4" w:space="0" w:color="auto"/>
            </w:tcBorders>
            <w:hideMark/>
          </w:tcPr>
          <w:p w:rsidR="00730F93" w:rsidRDefault="00730F93">
            <w:pPr>
              <w:pStyle w:val="TAH"/>
              <w:rPr>
                <w:ins w:id="3873" w:author="Harris, Paul, Vodafone" w:date="2022-02-08T14:55:00Z"/>
              </w:rPr>
            </w:pPr>
            <w:ins w:id="3874" w:author="Harris, Paul, Vodafone" w:date="2022-02-08T14:55:00Z">
              <w:r>
                <w:t>90 MHz</w:t>
              </w:r>
            </w:ins>
          </w:p>
          <w:p w:rsidR="00730F93" w:rsidRDefault="00730F93">
            <w:pPr>
              <w:pStyle w:val="TAH"/>
              <w:rPr>
                <w:ins w:id="3875" w:author="Harris, Paul, Vodafone" w:date="2022-02-08T14:55:00Z"/>
              </w:rPr>
            </w:pPr>
            <w:ins w:id="3876" w:author="Harris, Paul, Vodafone" w:date="2022-02-08T14:55:00Z">
              <w:r>
                <w:t>(dB)</w:t>
              </w:r>
            </w:ins>
          </w:p>
        </w:tc>
        <w:tc>
          <w:tcPr>
            <w:tcW w:w="675" w:type="dxa"/>
            <w:tcBorders>
              <w:top w:val="single" w:sz="4" w:space="0" w:color="auto"/>
              <w:left w:val="single" w:sz="4" w:space="0" w:color="auto"/>
              <w:bottom w:val="single" w:sz="4" w:space="0" w:color="auto"/>
              <w:right w:val="single" w:sz="4" w:space="0" w:color="auto"/>
            </w:tcBorders>
            <w:hideMark/>
          </w:tcPr>
          <w:p w:rsidR="00730F93" w:rsidRDefault="00730F93">
            <w:pPr>
              <w:pStyle w:val="TAH"/>
              <w:rPr>
                <w:ins w:id="3877" w:author="Harris, Paul, Vodafone" w:date="2022-02-08T14:55:00Z"/>
              </w:rPr>
            </w:pPr>
            <w:ins w:id="3878" w:author="Harris, Paul, Vodafone" w:date="2022-02-08T14:55:00Z">
              <w:r>
                <w:t>100 MHz</w:t>
              </w:r>
            </w:ins>
          </w:p>
          <w:p w:rsidR="00730F93" w:rsidRDefault="00730F93">
            <w:pPr>
              <w:pStyle w:val="TAH"/>
              <w:rPr>
                <w:ins w:id="3879" w:author="Harris, Paul, Vodafone" w:date="2022-02-08T14:55:00Z"/>
              </w:rPr>
            </w:pPr>
            <w:ins w:id="3880" w:author="Harris, Paul, Vodafone" w:date="2022-02-08T14:55:00Z">
              <w:r>
                <w:t>(dB)</w:t>
              </w:r>
            </w:ins>
          </w:p>
        </w:tc>
      </w:tr>
      <w:tr w:rsidR="00730F93" w:rsidTr="00730F93">
        <w:trPr>
          <w:trHeight w:val="187"/>
          <w:jc w:val="center"/>
          <w:ins w:id="3881" w:author="Harris, Paul, Vodafone" w:date="2022-02-08T14:55:00Z"/>
        </w:trPr>
        <w:tc>
          <w:tcPr>
            <w:tcW w:w="0" w:type="auto"/>
            <w:tcBorders>
              <w:top w:val="single" w:sz="4" w:space="0" w:color="auto"/>
              <w:left w:val="single" w:sz="4" w:space="0" w:color="auto"/>
              <w:bottom w:val="single" w:sz="4" w:space="0" w:color="auto"/>
              <w:right w:val="single" w:sz="4" w:space="0" w:color="auto"/>
            </w:tcBorders>
            <w:vAlign w:val="center"/>
            <w:hideMark/>
          </w:tcPr>
          <w:p w:rsidR="00730F93" w:rsidRDefault="00730F93">
            <w:pPr>
              <w:pStyle w:val="TAC"/>
              <w:rPr>
                <w:ins w:id="3882" w:author="Harris, Paul, Vodafone" w:date="2022-02-08T14:55:00Z"/>
              </w:rPr>
            </w:pPr>
            <w:ins w:id="3883" w:author="Harris, Paul, Vodafone" w:date="2022-02-08T15:59:00Z">
              <w:r>
                <w:t>8</w:t>
              </w:r>
            </w:ins>
          </w:p>
        </w:tc>
        <w:tc>
          <w:tcPr>
            <w:tcW w:w="0" w:type="auto"/>
            <w:tcBorders>
              <w:top w:val="single" w:sz="4" w:space="0" w:color="auto"/>
              <w:left w:val="single" w:sz="4" w:space="0" w:color="auto"/>
              <w:bottom w:val="single" w:sz="4" w:space="0" w:color="auto"/>
              <w:right w:val="single" w:sz="4" w:space="0" w:color="auto"/>
            </w:tcBorders>
            <w:hideMark/>
          </w:tcPr>
          <w:p w:rsidR="00730F93" w:rsidRDefault="00730F93">
            <w:pPr>
              <w:pStyle w:val="TAC"/>
              <w:rPr>
                <w:ins w:id="3884" w:author="Harris, Paul, Vodafone" w:date="2022-02-08T14:55:00Z"/>
                <w:lang w:eastAsia="zh-TW"/>
              </w:rPr>
            </w:pPr>
            <w:ins w:id="3885" w:author="Harris, Paul, Vodafone" w:date="2022-02-08T16:00:00Z">
              <w:r>
                <w:t>n</w:t>
              </w:r>
            </w:ins>
            <w:ins w:id="3886" w:author="Harris, Paul, Vodafone" w:date="2022-02-08T14:55:00Z">
              <w:r>
                <w:t>3</w:t>
              </w:r>
              <w:r>
                <w:rPr>
                  <w:vertAlign w:val="superscript"/>
                  <w:lang w:eastAsia="zh-TW"/>
                </w:rPr>
                <w:t>1</w:t>
              </w:r>
            </w:ins>
            <w:ins w:id="3887" w:author="Harris, Paul, Vodafone" w:date="2022-02-08T15:59:00Z">
              <w:r>
                <w:rPr>
                  <w:vertAlign w:val="superscript"/>
                  <w:lang w:eastAsia="zh-TW"/>
                </w:rPr>
                <w:t>4</w:t>
              </w:r>
            </w:ins>
          </w:p>
        </w:tc>
        <w:tc>
          <w:tcPr>
            <w:tcW w:w="674" w:type="dxa"/>
            <w:tcBorders>
              <w:top w:val="single" w:sz="4" w:space="0" w:color="auto"/>
              <w:left w:val="single" w:sz="4" w:space="0" w:color="auto"/>
              <w:bottom w:val="single" w:sz="4" w:space="0" w:color="auto"/>
              <w:right w:val="single" w:sz="4" w:space="0" w:color="auto"/>
            </w:tcBorders>
            <w:hideMark/>
          </w:tcPr>
          <w:p w:rsidR="00730F93" w:rsidRDefault="00730F93">
            <w:pPr>
              <w:pStyle w:val="TAC"/>
              <w:rPr>
                <w:ins w:id="3888" w:author="Harris, Paul, Vodafone" w:date="2022-02-08T14:55:00Z"/>
                <w:lang w:eastAsia="en-US"/>
              </w:rPr>
            </w:pPr>
            <w:ins w:id="3889" w:author="Harris, Paul, Vodafone" w:date="2022-02-08T15:59:00Z">
              <w:r>
                <w:rPr>
                  <w:rFonts w:eastAsia="MS Mincho" w:cs="Arial"/>
                </w:rPr>
                <w:t>N/A</w:t>
              </w:r>
            </w:ins>
          </w:p>
        </w:tc>
        <w:tc>
          <w:tcPr>
            <w:tcW w:w="675" w:type="dxa"/>
            <w:tcBorders>
              <w:top w:val="single" w:sz="4" w:space="0" w:color="auto"/>
              <w:left w:val="single" w:sz="4" w:space="0" w:color="auto"/>
              <w:bottom w:val="single" w:sz="4" w:space="0" w:color="auto"/>
              <w:right w:val="single" w:sz="4" w:space="0" w:color="auto"/>
            </w:tcBorders>
            <w:hideMark/>
          </w:tcPr>
          <w:p w:rsidR="00730F93" w:rsidRDefault="00730F93">
            <w:pPr>
              <w:pStyle w:val="TAC"/>
              <w:rPr>
                <w:ins w:id="3890" w:author="Harris, Paul, Vodafone" w:date="2022-02-08T14:55:00Z"/>
                <w:rFonts w:cs="Arial"/>
              </w:rPr>
            </w:pPr>
            <w:ins w:id="3891" w:author="Harris, Paul, Vodafone" w:date="2022-02-08T15:59:00Z">
              <w:r>
                <w:rPr>
                  <w:rFonts w:eastAsia="MS Mincho" w:cs="Arial"/>
                </w:rPr>
                <w:t>N/A</w:t>
              </w:r>
            </w:ins>
          </w:p>
        </w:tc>
        <w:tc>
          <w:tcPr>
            <w:tcW w:w="674" w:type="dxa"/>
            <w:tcBorders>
              <w:top w:val="single" w:sz="4" w:space="0" w:color="auto"/>
              <w:left w:val="single" w:sz="4" w:space="0" w:color="auto"/>
              <w:bottom w:val="single" w:sz="4" w:space="0" w:color="auto"/>
              <w:right w:val="single" w:sz="4" w:space="0" w:color="auto"/>
            </w:tcBorders>
            <w:hideMark/>
          </w:tcPr>
          <w:p w:rsidR="00730F93" w:rsidRDefault="00730F93">
            <w:pPr>
              <w:pStyle w:val="TAC"/>
              <w:rPr>
                <w:ins w:id="3892" w:author="Harris, Paul, Vodafone" w:date="2022-02-08T14:55:00Z"/>
                <w:rFonts w:cs="Arial"/>
              </w:rPr>
            </w:pPr>
            <w:ins w:id="3893" w:author="Harris, Paul, Vodafone" w:date="2022-02-08T15:59:00Z">
              <w:r>
                <w:rPr>
                  <w:rFonts w:eastAsia="MS Mincho" w:cs="Arial"/>
                </w:rPr>
                <w:t>N/A</w:t>
              </w:r>
            </w:ins>
          </w:p>
        </w:tc>
        <w:tc>
          <w:tcPr>
            <w:tcW w:w="675" w:type="dxa"/>
            <w:tcBorders>
              <w:top w:val="single" w:sz="4" w:space="0" w:color="auto"/>
              <w:left w:val="single" w:sz="4" w:space="0" w:color="auto"/>
              <w:bottom w:val="single" w:sz="4" w:space="0" w:color="auto"/>
              <w:right w:val="single" w:sz="4" w:space="0" w:color="auto"/>
            </w:tcBorders>
            <w:hideMark/>
          </w:tcPr>
          <w:p w:rsidR="00730F93" w:rsidRDefault="00730F93">
            <w:pPr>
              <w:pStyle w:val="TAC"/>
              <w:rPr>
                <w:ins w:id="3894" w:author="Harris, Paul, Vodafone" w:date="2022-02-08T14:55:00Z"/>
                <w:rFonts w:cs="Arial"/>
              </w:rPr>
            </w:pPr>
            <w:ins w:id="3895" w:author="Harris, Paul, Vodafone" w:date="2022-02-08T15:59:00Z">
              <w:r>
                <w:rPr>
                  <w:rFonts w:eastAsia="MS Mincho" w:cs="Arial"/>
                </w:rPr>
                <w:t>N/A</w:t>
              </w:r>
            </w:ins>
          </w:p>
        </w:tc>
        <w:tc>
          <w:tcPr>
            <w:tcW w:w="674" w:type="dxa"/>
            <w:tcBorders>
              <w:top w:val="single" w:sz="4" w:space="0" w:color="auto"/>
              <w:left w:val="single" w:sz="4" w:space="0" w:color="auto"/>
              <w:bottom w:val="single" w:sz="4" w:space="0" w:color="auto"/>
              <w:right w:val="single" w:sz="4" w:space="0" w:color="auto"/>
            </w:tcBorders>
          </w:tcPr>
          <w:p w:rsidR="00730F93" w:rsidRDefault="00730F93">
            <w:pPr>
              <w:pStyle w:val="TAC"/>
              <w:rPr>
                <w:ins w:id="3896" w:author="Harris, Paul, Vodafone" w:date="2022-02-08T14:55:00Z"/>
              </w:rPr>
            </w:pPr>
          </w:p>
        </w:tc>
        <w:tc>
          <w:tcPr>
            <w:tcW w:w="675" w:type="dxa"/>
            <w:tcBorders>
              <w:top w:val="single" w:sz="4" w:space="0" w:color="auto"/>
              <w:left w:val="single" w:sz="4" w:space="0" w:color="auto"/>
              <w:bottom w:val="single" w:sz="4" w:space="0" w:color="auto"/>
              <w:right w:val="single" w:sz="4" w:space="0" w:color="auto"/>
            </w:tcBorders>
          </w:tcPr>
          <w:p w:rsidR="00730F93" w:rsidRDefault="00730F93">
            <w:pPr>
              <w:pStyle w:val="TAC"/>
              <w:rPr>
                <w:ins w:id="3897" w:author="Harris, Paul, Vodafone" w:date="2022-02-08T14:55:00Z"/>
              </w:rPr>
            </w:pPr>
          </w:p>
        </w:tc>
        <w:tc>
          <w:tcPr>
            <w:tcW w:w="674" w:type="dxa"/>
            <w:tcBorders>
              <w:top w:val="single" w:sz="4" w:space="0" w:color="auto"/>
              <w:left w:val="single" w:sz="4" w:space="0" w:color="auto"/>
              <w:bottom w:val="single" w:sz="4" w:space="0" w:color="auto"/>
              <w:right w:val="single" w:sz="4" w:space="0" w:color="auto"/>
            </w:tcBorders>
          </w:tcPr>
          <w:p w:rsidR="00730F93" w:rsidRDefault="00730F93">
            <w:pPr>
              <w:pStyle w:val="TAC"/>
              <w:rPr>
                <w:ins w:id="3898" w:author="Harris, Paul, Vodafone" w:date="2022-02-08T14:55:00Z"/>
              </w:rPr>
            </w:pPr>
          </w:p>
        </w:tc>
        <w:tc>
          <w:tcPr>
            <w:tcW w:w="675" w:type="dxa"/>
            <w:tcBorders>
              <w:top w:val="single" w:sz="4" w:space="0" w:color="auto"/>
              <w:left w:val="single" w:sz="4" w:space="0" w:color="auto"/>
              <w:bottom w:val="single" w:sz="4" w:space="0" w:color="auto"/>
              <w:right w:val="single" w:sz="4" w:space="0" w:color="auto"/>
            </w:tcBorders>
          </w:tcPr>
          <w:p w:rsidR="00730F93" w:rsidRDefault="00730F93">
            <w:pPr>
              <w:pStyle w:val="TAC"/>
              <w:rPr>
                <w:ins w:id="3899" w:author="Harris, Paul, Vodafone" w:date="2022-02-08T14:55:00Z"/>
              </w:rPr>
            </w:pPr>
          </w:p>
        </w:tc>
        <w:tc>
          <w:tcPr>
            <w:tcW w:w="674" w:type="dxa"/>
            <w:tcBorders>
              <w:top w:val="single" w:sz="4" w:space="0" w:color="auto"/>
              <w:left w:val="single" w:sz="4" w:space="0" w:color="auto"/>
              <w:bottom w:val="single" w:sz="4" w:space="0" w:color="auto"/>
              <w:right w:val="single" w:sz="4" w:space="0" w:color="auto"/>
            </w:tcBorders>
          </w:tcPr>
          <w:p w:rsidR="00730F93" w:rsidRDefault="00730F93">
            <w:pPr>
              <w:pStyle w:val="TAC"/>
              <w:rPr>
                <w:ins w:id="3900" w:author="Harris, Paul, Vodafone" w:date="2022-02-08T14:55:00Z"/>
              </w:rPr>
            </w:pPr>
          </w:p>
        </w:tc>
        <w:tc>
          <w:tcPr>
            <w:tcW w:w="675" w:type="dxa"/>
            <w:tcBorders>
              <w:top w:val="single" w:sz="4" w:space="0" w:color="auto"/>
              <w:left w:val="single" w:sz="4" w:space="0" w:color="auto"/>
              <w:bottom w:val="single" w:sz="4" w:space="0" w:color="auto"/>
              <w:right w:val="single" w:sz="4" w:space="0" w:color="auto"/>
            </w:tcBorders>
          </w:tcPr>
          <w:p w:rsidR="00730F93" w:rsidRDefault="00730F93">
            <w:pPr>
              <w:pStyle w:val="TAC"/>
              <w:rPr>
                <w:ins w:id="3901" w:author="Harris, Paul, Vodafone" w:date="2022-02-08T14:55:00Z"/>
              </w:rPr>
            </w:pPr>
          </w:p>
        </w:tc>
        <w:tc>
          <w:tcPr>
            <w:tcW w:w="675" w:type="dxa"/>
            <w:tcBorders>
              <w:top w:val="single" w:sz="4" w:space="0" w:color="auto"/>
              <w:left w:val="single" w:sz="4" w:space="0" w:color="auto"/>
              <w:bottom w:val="single" w:sz="4" w:space="0" w:color="auto"/>
              <w:right w:val="single" w:sz="4" w:space="0" w:color="auto"/>
            </w:tcBorders>
          </w:tcPr>
          <w:p w:rsidR="00730F93" w:rsidRDefault="00730F93">
            <w:pPr>
              <w:pStyle w:val="TAC"/>
              <w:rPr>
                <w:ins w:id="3902" w:author="Harris, Paul, Vodafone" w:date="2022-02-08T14:55:00Z"/>
              </w:rPr>
            </w:pPr>
          </w:p>
        </w:tc>
        <w:tc>
          <w:tcPr>
            <w:tcW w:w="674" w:type="dxa"/>
            <w:tcBorders>
              <w:top w:val="single" w:sz="4" w:space="0" w:color="auto"/>
              <w:left w:val="single" w:sz="4" w:space="0" w:color="auto"/>
              <w:bottom w:val="single" w:sz="4" w:space="0" w:color="auto"/>
              <w:right w:val="single" w:sz="4" w:space="0" w:color="auto"/>
            </w:tcBorders>
          </w:tcPr>
          <w:p w:rsidR="00730F93" w:rsidRDefault="00730F93">
            <w:pPr>
              <w:pStyle w:val="TAC"/>
              <w:rPr>
                <w:ins w:id="3903" w:author="Harris, Paul, Vodafone" w:date="2022-02-08T14:55:00Z"/>
              </w:rPr>
            </w:pPr>
          </w:p>
        </w:tc>
        <w:tc>
          <w:tcPr>
            <w:tcW w:w="675" w:type="dxa"/>
            <w:tcBorders>
              <w:top w:val="single" w:sz="4" w:space="0" w:color="auto"/>
              <w:left w:val="single" w:sz="4" w:space="0" w:color="auto"/>
              <w:bottom w:val="single" w:sz="4" w:space="0" w:color="auto"/>
              <w:right w:val="single" w:sz="4" w:space="0" w:color="auto"/>
            </w:tcBorders>
          </w:tcPr>
          <w:p w:rsidR="00730F93" w:rsidRDefault="00730F93">
            <w:pPr>
              <w:pStyle w:val="TAC"/>
              <w:rPr>
                <w:ins w:id="3904" w:author="Harris, Paul, Vodafone" w:date="2022-02-08T14:55:00Z"/>
              </w:rPr>
            </w:pPr>
          </w:p>
        </w:tc>
      </w:tr>
      <w:tr w:rsidR="00730F93" w:rsidTr="00730F93">
        <w:trPr>
          <w:trHeight w:val="187"/>
          <w:jc w:val="center"/>
          <w:ins w:id="3905" w:author="Harris, Paul, Vodafone" w:date="2022-02-08T14:55:00Z"/>
        </w:trPr>
        <w:tc>
          <w:tcPr>
            <w:tcW w:w="10567" w:type="dxa"/>
            <w:gridSpan w:val="15"/>
            <w:tcBorders>
              <w:top w:val="single" w:sz="4" w:space="0" w:color="auto"/>
              <w:left w:val="single" w:sz="4" w:space="0" w:color="auto"/>
              <w:bottom w:val="single" w:sz="4" w:space="0" w:color="auto"/>
              <w:right w:val="single" w:sz="4" w:space="0" w:color="auto"/>
            </w:tcBorders>
            <w:vAlign w:val="center"/>
            <w:hideMark/>
          </w:tcPr>
          <w:p w:rsidR="00730F93" w:rsidRDefault="00730F93">
            <w:pPr>
              <w:pStyle w:val="TAN"/>
              <w:rPr>
                <w:ins w:id="3906" w:author="Harris, Paul, Vodafone" w:date="2022-02-08T14:55:00Z"/>
                <w:lang w:val="x-none" w:eastAsia="zh-TW"/>
              </w:rPr>
            </w:pPr>
            <w:ins w:id="3907" w:author="Harris, Paul, Vodafone" w:date="2022-02-08T16:00:00Z">
              <w:r>
                <w:rPr>
                  <w:lang w:eastAsia="ja-JP"/>
                </w:rPr>
                <w:t>NOTE 14:</w:t>
              </w:r>
              <w:r>
                <w:rPr>
                  <w:lang w:eastAsia="ja-JP"/>
                </w:rPr>
                <w:tab/>
                <w:t>No requirements apply when there is at least one individual RE within the uplink transmission bandwidth of the low band for which the 2nd transmitter harmonic is within the downlink transmission bandwidth of the high band. The reference sensitivity for all active downlink component carriers is only verified when this is not the case (the requirements specified in clause 7.3.1 from TS 36.101-1 apply unless otherwise specified).</w:t>
              </w:r>
            </w:ins>
          </w:p>
        </w:tc>
      </w:tr>
    </w:tbl>
    <w:p w:rsidR="00730F93" w:rsidRDefault="00730F93">
      <w:pPr>
        <w:pStyle w:val="TH"/>
        <w:jc w:val="left"/>
        <w:rPr>
          <w:del w:id="3908" w:author="Harris, Paul, Vodafone" w:date="2022-02-08T16:01:00Z"/>
          <w:color w:val="FF0000"/>
          <w:sz w:val="36"/>
          <w:lang w:eastAsia="en-US"/>
        </w:rPr>
        <w:pPrChange w:id="3909" w:author="Harris, Paul, Vodafone" w:date="2022-02-08T16:01:00Z">
          <w:pPr>
            <w:pStyle w:val="TH"/>
          </w:pPr>
        </w:pPrChange>
      </w:pPr>
    </w:p>
    <w:p w:rsidR="00730F93" w:rsidRDefault="00730F93" w:rsidP="00730F93">
      <w:pPr>
        <w:pStyle w:val="2"/>
        <w:rPr>
          <w:ins w:id="3910" w:author="Harris, Paul, Vodafone" w:date="2022-02-08T14:55:00Z"/>
        </w:rPr>
      </w:pPr>
      <w:ins w:id="3911" w:author="Harris, Paul, Vodafone" w:date="2022-02-08T14:55:00Z">
        <w:del w:id="3912" w:author="Huawei" w:date="2022-03-07T16:37:00Z">
          <w:r w:rsidDel="00AC7CD1">
            <w:delText>5.x</w:delText>
          </w:r>
        </w:del>
      </w:ins>
      <w:ins w:id="3913" w:author="Huawei" w:date="2022-03-07T16:37:00Z">
        <w:r w:rsidR="00AC7CD1">
          <w:t>5.219</w:t>
        </w:r>
      </w:ins>
      <w:ins w:id="3914" w:author="Harris, Paul, Vodafone" w:date="2022-02-08T14:55:00Z">
        <w:r>
          <w:tab/>
          <w:t>DC_</w:t>
        </w:r>
      </w:ins>
      <w:ins w:id="3915" w:author="Harris, Paul, Vodafone" w:date="2022-02-08T18:02:00Z">
        <w:r>
          <w:t>8</w:t>
        </w:r>
      </w:ins>
      <w:ins w:id="3916" w:author="Harris, Paul, Vodafone" w:date="2022-02-08T14:55:00Z">
        <w:r>
          <w:t>-</w:t>
        </w:r>
      </w:ins>
      <w:ins w:id="3917" w:author="Harris, Paul, Vodafone" w:date="2022-02-08T16:30:00Z">
        <w:r>
          <w:t>3</w:t>
        </w:r>
      </w:ins>
      <w:ins w:id="3918" w:author="Harris, Paul, Vodafone" w:date="2022-02-08T14:56:00Z">
        <w:r>
          <w:t>8</w:t>
        </w:r>
      </w:ins>
      <w:ins w:id="3919" w:author="Harris, Paul, Vodafone" w:date="2022-02-08T14:55:00Z">
        <w:r>
          <w:t>_n</w:t>
        </w:r>
      </w:ins>
      <w:ins w:id="3920" w:author="Harris, Paul, Vodafone" w:date="2022-02-08T18:02:00Z">
        <w:r>
          <w:t>1</w:t>
        </w:r>
      </w:ins>
    </w:p>
    <w:p w:rsidR="00730F93" w:rsidRDefault="00730F93" w:rsidP="00730F93">
      <w:pPr>
        <w:pStyle w:val="3"/>
        <w:rPr>
          <w:ins w:id="3921" w:author="Harris, Paul, Vodafone" w:date="2022-02-08T14:55:00Z"/>
        </w:rPr>
      </w:pPr>
      <w:ins w:id="3922" w:author="Harris, Paul, Vodafone" w:date="2022-02-08T14:55:00Z">
        <w:del w:id="3923" w:author="Huawei" w:date="2022-03-07T16:37:00Z">
          <w:r w:rsidDel="00AC7CD1">
            <w:delText>5.x</w:delText>
          </w:r>
        </w:del>
      </w:ins>
      <w:ins w:id="3924" w:author="Huawei" w:date="2022-03-07T16:37:00Z">
        <w:r w:rsidR="00AC7CD1">
          <w:t>5.219</w:t>
        </w:r>
      </w:ins>
      <w:ins w:id="3925" w:author="Harris, Paul, Vodafone" w:date="2022-02-08T14:55:00Z">
        <w:r>
          <w:t>.1</w:t>
        </w:r>
        <w:r>
          <w:tab/>
          <w:t>Configurations for DC</w:t>
        </w:r>
      </w:ins>
    </w:p>
    <w:p w:rsidR="00730F93" w:rsidRDefault="00730F93" w:rsidP="00730F93">
      <w:pPr>
        <w:pStyle w:val="TH"/>
        <w:rPr>
          <w:ins w:id="3926" w:author="Harris, Paul, Vodafone" w:date="2022-02-08T14:55:00Z"/>
        </w:rPr>
      </w:pPr>
      <w:ins w:id="3927" w:author="Harris, Paul, Vodafone" w:date="2022-02-08T14:55:00Z">
        <w:r>
          <w:t xml:space="preserve">Table </w:t>
        </w:r>
        <w:del w:id="3928" w:author="Huawei" w:date="2022-03-07T16:38:00Z">
          <w:r w:rsidDel="00AC7CD1">
            <w:delText>5.x</w:delText>
          </w:r>
        </w:del>
      </w:ins>
      <w:ins w:id="3929" w:author="Huawei" w:date="2022-03-07T16:38:00Z">
        <w:r w:rsidR="00AC7CD1">
          <w:t>5.219</w:t>
        </w:r>
      </w:ins>
      <w:ins w:id="3930" w:author="Harris, Paul, Vodafone" w:date="2022-02-08T14:55:00Z">
        <w:r>
          <w:t>.1-1: Inter-band DC configurations (three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1"/>
        <w:gridCol w:w="5235"/>
      </w:tblGrid>
      <w:tr w:rsidR="00730F93" w:rsidTr="00730F93">
        <w:trPr>
          <w:trHeight w:val="288"/>
          <w:tblHeader/>
          <w:jc w:val="center"/>
          <w:ins w:id="3931" w:author="Harris, Paul, Vodafone" w:date="2022-02-08T14:55:00Z"/>
        </w:trPr>
        <w:tc>
          <w:tcPr>
            <w:tcW w:w="0" w:type="auto"/>
            <w:tcBorders>
              <w:top w:val="single" w:sz="4" w:space="0" w:color="auto"/>
              <w:left w:val="single" w:sz="4" w:space="0" w:color="auto"/>
              <w:bottom w:val="single" w:sz="4" w:space="0" w:color="auto"/>
              <w:right w:val="single" w:sz="4" w:space="0" w:color="auto"/>
            </w:tcBorders>
            <w:vAlign w:val="center"/>
            <w:hideMark/>
          </w:tcPr>
          <w:p w:rsidR="00730F93" w:rsidRDefault="00730F93">
            <w:pPr>
              <w:pStyle w:val="TAH"/>
              <w:keepNext w:val="0"/>
              <w:rPr>
                <w:ins w:id="3932" w:author="Harris, Paul, Vodafone" w:date="2022-02-08T14:55:00Z"/>
                <w:lang w:eastAsia="fi-FI"/>
              </w:rPr>
            </w:pPr>
            <w:ins w:id="3933" w:author="Harris, Paul, Vodafone" w:date="2022-02-08T14:55:00Z">
              <w:r>
                <w:rPr>
                  <w:lang w:eastAsia="fi-FI"/>
                </w:rPr>
                <w:t>DC</w:t>
              </w:r>
            </w:ins>
          </w:p>
          <w:p w:rsidR="00730F93" w:rsidRDefault="00730F93">
            <w:pPr>
              <w:pStyle w:val="TAH"/>
              <w:keepNext w:val="0"/>
              <w:rPr>
                <w:ins w:id="3934" w:author="Harris, Paul, Vodafone" w:date="2022-02-08T14:55:00Z"/>
                <w:lang w:eastAsia="fi-FI"/>
              </w:rPr>
            </w:pPr>
            <w:ins w:id="3935" w:author="Harris, Paul, Vodafone" w:date="2022-02-08T14:55:00Z">
              <w:r>
                <w:rPr>
                  <w:lang w:eastAsia="fi-FI"/>
                </w:rPr>
                <w:t>configuration</w:t>
              </w:r>
            </w:ins>
          </w:p>
        </w:tc>
        <w:tc>
          <w:tcPr>
            <w:tcW w:w="5235" w:type="dxa"/>
            <w:tcBorders>
              <w:top w:val="single" w:sz="4" w:space="0" w:color="auto"/>
              <w:left w:val="single" w:sz="4" w:space="0" w:color="auto"/>
              <w:bottom w:val="single" w:sz="4" w:space="0" w:color="auto"/>
              <w:right w:val="single" w:sz="4" w:space="0" w:color="auto"/>
            </w:tcBorders>
            <w:vAlign w:val="center"/>
            <w:hideMark/>
          </w:tcPr>
          <w:p w:rsidR="00730F93" w:rsidRDefault="00730F93">
            <w:pPr>
              <w:pStyle w:val="TAH"/>
              <w:keepNext w:val="0"/>
              <w:rPr>
                <w:ins w:id="3936" w:author="Harris, Paul, Vodafone" w:date="2022-02-08T14:55:00Z"/>
                <w:lang w:eastAsia="fi-FI"/>
              </w:rPr>
            </w:pPr>
            <w:ins w:id="3937" w:author="Harris, Paul, Vodafone" w:date="2022-02-08T14:55:00Z">
              <w:r>
                <w:rPr>
                  <w:lang w:eastAsia="fi-FI"/>
                </w:rPr>
                <w:t>Uplink configuration</w:t>
              </w:r>
            </w:ins>
          </w:p>
        </w:tc>
      </w:tr>
      <w:tr w:rsidR="00730F93" w:rsidTr="00730F93">
        <w:trPr>
          <w:trHeight w:val="288"/>
          <w:jc w:val="center"/>
          <w:ins w:id="3938" w:author="Harris, Paul, Vodafone" w:date="2022-02-08T14:55:00Z"/>
        </w:trPr>
        <w:tc>
          <w:tcPr>
            <w:tcW w:w="0" w:type="auto"/>
            <w:tcBorders>
              <w:top w:val="single" w:sz="4" w:space="0" w:color="auto"/>
              <w:left w:val="single" w:sz="4" w:space="0" w:color="auto"/>
              <w:bottom w:val="single" w:sz="4" w:space="0" w:color="auto"/>
              <w:right w:val="single" w:sz="4" w:space="0" w:color="auto"/>
            </w:tcBorders>
            <w:noWrap/>
            <w:vAlign w:val="center"/>
            <w:hideMark/>
          </w:tcPr>
          <w:p w:rsidR="00730F93" w:rsidRDefault="00730F93">
            <w:pPr>
              <w:pStyle w:val="TAC"/>
              <w:rPr>
                <w:ins w:id="3939" w:author="Harris, Paul, Vodafone" w:date="2022-02-08T14:55:00Z"/>
                <w:lang w:val="en-GB" w:eastAsia="fr-FR"/>
              </w:rPr>
            </w:pPr>
            <w:ins w:id="3940" w:author="Harris, Paul, Vodafone" w:date="2022-02-08T14:55:00Z">
              <w:r>
                <w:rPr>
                  <w:lang w:val="en-GB" w:eastAsia="fr-FR"/>
                </w:rPr>
                <w:t>DC_</w:t>
              </w:r>
            </w:ins>
            <w:ins w:id="3941" w:author="Harris, Paul, Vodafone" w:date="2022-02-08T18:02:00Z">
              <w:r>
                <w:rPr>
                  <w:lang w:val="en-GB" w:eastAsia="fr-FR"/>
                </w:rPr>
                <w:t>8</w:t>
              </w:r>
            </w:ins>
            <w:ins w:id="3942" w:author="Harris, Paul, Vodafone" w:date="2022-02-08T14:55:00Z">
              <w:r>
                <w:rPr>
                  <w:lang w:val="en-GB" w:eastAsia="fr-FR"/>
                </w:rPr>
                <w:t>A-</w:t>
              </w:r>
            </w:ins>
            <w:ins w:id="3943" w:author="Harris, Paul, Vodafone" w:date="2022-02-08T16:30:00Z">
              <w:r>
                <w:rPr>
                  <w:lang w:val="en-GB" w:eastAsia="fr-FR"/>
                </w:rPr>
                <w:t>3</w:t>
              </w:r>
            </w:ins>
            <w:ins w:id="3944" w:author="Harris, Paul, Vodafone" w:date="2022-02-08T14:56:00Z">
              <w:r>
                <w:rPr>
                  <w:lang w:val="en-GB" w:eastAsia="fr-FR"/>
                </w:rPr>
                <w:t>8</w:t>
              </w:r>
            </w:ins>
            <w:ins w:id="3945" w:author="Harris, Paul, Vodafone" w:date="2022-02-08T14:55:00Z">
              <w:r>
                <w:rPr>
                  <w:lang w:val="en-GB" w:eastAsia="fr-FR"/>
                </w:rPr>
                <w:t>A_n</w:t>
              </w:r>
            </w:ins>
            <w:ins w:id="3946" w:author="Harris, Paul, Vodafone" w:date="2022-02-08T18:02:00Z">
              <w:r>
                <w:rPr>
                  <w:lang w:val="en-GB" w:eastAsia="fr-FR"/>
                </w:rPr>
                <w:t>1</w:t>
              </w:r>
            </w:ins>
            <w:ins w:id="3947" w:author="Harris, Paul, Vodafone" w:date="2022-02-08T14:55:00Z">
              <w:r>
                <w:rPr>
                  <w:lang w:val="en-GB" w:eastAsia="fr-FR"/>
                </w:rPr>
                <w:t>A</w:t>
              </w:r>
            </w:ins>
          </w:p>
        </w:tc>
        <w:tc>
          <w:tcPr>
            <w:tcW w:w="5235" w:type="dxa"/>
            <w:tcBorders>
              <w:top w:val="single" w:sz="4" w:space="0" w:color="auto"/>
              <w:left w:val="single" w:sz="4" w:space="0" w:color="auto"/>
              <w:bottom w:val="single" w:sz="4" w:space="0" w:color="auto"/>
              <w:right w:val="single" w:sz="4" w:space="0" w:color="auto"/>
            </w:tcBorders>
            <w:vAlign w:val="center"/>
            <w:hideMark/>
          </w:tcPr>
          <w:p w:rsidR="00730F93" w:rsidRDefault="00730F93">
            <w:pPr>
              <w:pStyle w:val="TAC"/>
              <w:rPr>
                <w:ins w:id="3948" w:author="Harris, Paul, Vodafone" w:date="2022-02-08T16:30:00Z"/>
                <w:lang w:val="en-GB" w:eastAsia="en-US"/>
              </w:rPr>
            </w:pPr>
            <w:ins w:id="3949" w:author="Harris, Paul, Vodafone" w:date="2022-02-08T14:56:00Z">
              <w:r>
                <w:rPr>
                  <w:lang w:val="en-GB"/>
                </w:rPr>
                <w:t>DC_</w:t>
              </w:r>
            </w:ins>
            <w:ins w:id="3950" w:author="Harris, Paul, Vodafone" w:date="2022-02-08T18:02:00Z">
              <w:r>
                <w:rPr>
                  <w:lang w:val="en-GB"/>
                </w:rPr>
                <w:t>8</w:t>
              </w:r>
            </w:ins>
            <w:ins w:id="3951" w:author="Harris, Paul, Vodafone" w:date="2022-02-08T14:56:00Z">
              <w:r>
                <w:rPr>
                  <w:lang w:val="en-GB"/>
                </w:rPr>
                <w:t>A_n</w:t>
              </w:r>
            </w:ins>
            <w:ins w:id="3952" w:author="Harris, Paul, Vodafone" w:date="2022-02-08T18:02:00Z">
              <w:r>
                <w:rPr>
                  <w:lang w:val="en-GB"/>
                </w:rPr>
                <w:t>1</w:t>
              </w:r>
            </w:ins>
            <w:ins w:id="3953" w:author="Harris, Paul, Vodafone" w:date="2022-02-08T14:56:00Z">
              <w:r>
                <w:rPr>
                  <w:lang w:val="en-GB"/>
                </w:rPr>
                <w:t>A</w:t>
              </w:r>
            </w:ins>
          </w:p>
          <w:p w:rsidR="00730F93" w:rsidRDefault="00730F93">
            <w:pPr>
              <w:pStyle w:val="TAC"/>
              <w:rPr>
                <w:ins w:id="3954" w:author="Harris, Paul, Vodafone" w:date="2022-02-08T14:55:00Z"/>
                <w:lang w:val="en-GB"/>
              </w:rPr>
            </w:pPr>
            <w:ins w:id="3955" w:author="Harris, Paul, Vodafone" w:date="2022-02-08T16:30:00Z">
              <w:r>
                <w:rPr>
                  <w:lang w:val="en-GB"/>
                </w:rPr>
                <w:t>DC_38A_n</w:t>
              </w:r>
            </w:ins>
            <w:ins w:id="3956" w:author="Harris, Paul, Vodafone" w:date="2022-02-08T18:02:00Z">
              <w:r>
                <w:rPr>
                  <w:lang w:val="en-GB"/>
                </w:rPr>
                <w:t>1</w:t>
              </w:r>
            </w:ins>
            <w:ins w:id="3957" w:author="Harris, Paul, Vodafone" w:date="2022-02-08T16:30:00Z">
              <w:r>
                <w:rPr>
                  <w:lang w:val="en-GB"/>
                </w:rPr>
                <w:t>A</w:t>
              </w:r>
            </w:ins>
          </w:p>
        </w:tc>
      </w:tr>
    </w:tbl>
    <w:p w:rsidR="00730F93" w:rsidRDefault="00730F93" w:rsidP="00730F93">
      <w:pPr>
        <w:rPr>
          <w:ins w:id="3958" w:author="Harris, Paul, Vodafone" w:date="2022-02-08T14:55:00Z"/>
          <w:lang w:val="en-GB" w:eastAsia="en-US"/>
        </w:rPr>
      </w:pPr>
    </w:p>
    <w:p w:rsidR="00730F93" w:rsidRDefault="00730F93" w:rsidP="00730F93">
      <w:pPr>
        <w:pStyle w:val="3"/>
        <w:rPr>
          <w:ins w:id="3959" w:author="Harris, Paul, Vodafone" w:date="2022-02-08T14:55:00Z"/>
          <w:rFonts w:cs="Arial"/>
          <w:szCs w:val="28"/>
        </w:rPr>
      </w:pPr>
      <w:ins w:id="3960" w:author="Harris, Paul, Vodafone" w:date="2022-02-08T14:55:00Z">
        <w:del w:id="3961" w:author="Huawei" w:date="2022-03-07T16:38:00Z">
          <w:r w:rsidDel="00AC7CD1">
            <w:delText>5.x</w:delText>
          </w:r>
        </w:del>
      </w:ins>
      <w:ins w:id="3962" w:author="Huawei" w:date="2022-03-07T16:38:00Z">
        <w:r w:rsidR="00AC7CD1">
          <w:t>5.219</w:t>
        </w:r>
      </w:ins>
      <w:ins w:id="3963" w:author="Harris, Paul, Vodafone" w:date="2022-02-08T14:55:00Z">
        <w:r>
          <w:t>.2</w:t>
        </w:r>
        <w:r>
          <w:tab/>
        </w:r>
        <w:r>
          <w:rPr>
            <w:rFonts w:cs="Arial"/>
            <w:szCs w:val="28"/>
          </w:rPr>
          <w:t>Co-existence studies</w:t>
        </w:r>
      </w:ins>
    </w:p>
    <w:p w:rsidR="00730F93" w:rsidRDefault="00730F93" w:rsidP="00730F93">
      <w:pPr>
        <w:rPr>
          <w:ins w:id="3964" w:author="Harris, Paul, Vodafone" w:date="2022-02-08T15:00:00Z"/>
          <w:rFonts w:ascii="Arial" w:hAnsi="Arial" w:cs="Arial"/>
          <w:sz w:val="18"/>
          <w:szCs w:val="18"/>
        </w:rPr>
      </w:pPr>
      <w:ins w:id="3965" w:author="Harris, Paul, Vodafone" w:date="2022-02-08T15:00:00Z">
        <w:r>
          <w:rPr>
            <w:rFonts w:ascii="Arial" w:hAnsi="Arial" w:cs="Arial"/>
            <w:sz w:val="18"/>
            <w:szCs w:val="18"/>
          </w:rPr>
          <w:t xml:space="preserve">Table </w:t>
        </w:r>
        <w:del w:id="3966" w:author="Huawei" w:date="2022-03-07T16:38:00Z">
          <w:r w:rsidDel="00AC7CD1">
            <w:rPr>
              <w:rFonts w:ascii="Arial" w:hAnsi="Arial" w:cs="Arial"/>
              <w:sz w:val="18"/>
              <w:szCs w:val="18"/>
              <w:lang w:eastAsia="ja-JP"/>
            </w:rPr>
            <w:delText>5.</w:delText>
          </w:r>
          <w:r w:rsidDel="00AC7CD1">
            <w:rPr>
              <w:rFonts w:ascii="Arial" w:hAnsi="Arial" w:cs="Arial"/>
              <w:sz w:val="18"/>
              <w:szCs w:val="18"/>
            </w:rPr>
            <w:delText>x</w:delText>
          </w:r>
        </w:del>
      </w:ins>
      <w:ins w:id="3967" w:author="Huawei" w:date="2022-03-07T16:38:00Z">
        <w:r w:rsidR="00AC7CD1">
          <w:rPr>
            <w:rFonts w:ascii="Arial" w:hAnsi="Arial" w:cs="Arial"/>
            <w:sz w:val="18"/>
            <w:szCs w:val="18"/>
            <w:lang w:eastAsia="ja-JP"/>
          </w:rPr>
          <w:t>5.219</w:t>
        </w:r>
      </w:ins>
      <w:ins w:id="3968" w:author="Harris, Paul, Vodafone" w:date="2022-02-08T15:00:00Z">
        <w:r>
          <w:rPr>
            <w:rFonts w:ascii="Arial" w:hAnsi="Arial" w:cs="Arial"/>
            <w:sz w:val="18"/>
            <w:szCs w:val="18"/>
          </w:rPr>
          <w:t>.2-1 lists the B</w:t>
        </w:r>
        <w:r>
          <w:rPr>
            <w:rFonts w:ascii="Arial" w:eastAsia="MS Mincho" w:hAnsi="Arial" w:cs="Arial"/>
            <w:sz w:val="18"/>
            <w:szCs w:val="18"/>
            <w:lang w:eastAsia="ja-JP"/>
          </w:rPr>
          <w:t xml:space="preserve">and </w:t>
        </w:r>
      </w:ins>
      <w:ins w:id="3969" w:author="Harris, Paul, Vodafone" w:date="2022-02-08T18:03:00Z">
        <w:r>
          <w:rPr>
            <w:rFonts w:ascii="Arial" w:eastAsia="MS Mincho" w:hAnsi="Arial" w:cs="Arial"/>
            <w:sz w:val="18"/>
            <w:szCs w:val="18"/>
            <w:lang w:eastAsia="ja-JP"/>
          </w:rPr>
          <w:t>8</w:t>
        </w:r>
      </w:ins>
      <w:ins w:id="3970" w:author="Harris, Paul, Vodafone" w:date="2022-02-08T15:00:00Z">
        <w:r>
          <w:rPr>
            <w:rFonts w:ascii="Arial" w:eastAsia="MS Mincho" w:hAnsi="Arial" w:cs="Arial"/>
            <w:sz w:val="18"/>
            <w:szCs w:val="18"/>
            <w:lang w:eastAsia="ja-JP"/>
          </w:rPr>
          <w:t xml:space="preserve">A </w:t>
        </w:r>
        <w:r>
          <w:rPr>
            <w:rFonts w:ascii="Arial" w:hAnsi="Arial" w:cs="Arial"/>
            <w:sz w:val="18"/>
            <w:szCs w:val="18"/>
          </w:rPr>
          <w:t>+ B</w:t>
        </w:r>
        <w:r>
          <w:rPr>
            <w:rFonts w:ascii="Arial" w:eastAsia="MS Mincho" w:hAnsi="Arial" w:cs="Arial"/>
            <w:sz w:val="18"/>
            <w:szCs w:val="18"/>
            <w:lang w:eastAsia="ja-JP"/>
          </w:rPr>
          <w:t xml:space="preserve">and </w:t>
        </w:r>
        <w:r>
          <w:rPr>
            <w:rFonts w:ascii="Arial" w:hAnsi="Arial" w:cs="Arial"/>
            <w:sz w:val="18"/>
            <w:szCs w:val="18"/>
          </w:rPr>
          <w:t>n</w:t>
        </w:r>
      </w:ins>
      <w:ins w:id="3971" w:author="Harris, Paul, Vodafone" w:date="2022-02-08T18:03:00Z">
        <w:r>
          <w:rPr>
            <w:rFonts w:ascii="Arial" w:hAnsi="Arial" w:cs="Arial"/>
            <w:sz w:val="18"/>
            <w:szCs w:val="18"/>
          </w:rPr>
          <w:t>1</w:t>
        </w:r>
      </w:ins>
      <w:ins w:id="3972" w:author="Harris, Paul, Vodafone" w:date="2022-02-08T15:00:00Z">
        <w:r>
          <w:rPr>
            <w:rFonts w:ascii="Arial" w:eastAsia="MS Mincho" w:hAnsi="Arial" w:cs="Arial"/>
            <w:sz w:val="18"/>
            <w:szCs w:val="18"/>
            <w:lang w:eastAsia="ja-JP"/>
          </w:rPr>
          <w:t>A</w:t>
        </w:r>
        <w:r>
          <w:rPr>
            <w:rFonts w:ascii="Arial" w:hAnsi="Arial" w:cs="Arial"/>
            <w:sz w:val="18"/>
            <w:szCs w:val="18"/>
          </w:rPr>
          <w:t xml:space="preserve"> 2UL </w:t>
        </w:r>
        <w:r>
          <w:rPr>
            <w:rFonts w:ascii="Arial" w:eastAsia="MS Mincho" w:hAnsi="Arial" w:cs="Arial"/>
            <w:sz w:val="18"/>
            <w:szCs w:val="18"/>
            <w:lang w:eastAsia="ja-JP"/>
          </w:rPr>
          <w:t>DC</w:t>
        </w:r>
        <w:r>
          <w:rPr>
            <w:rFonts w:ascii="Arial" w:hAnsi="Arial" w:cs="Arial"/>
            <w:sz w:val="18"/>
            <w:szCs w:val="18"/>
          </w:rPr>
          <w:t xml:space="preserve"> 2</w:t>
        </w:r>
        <w:r>
          <w:rPr>
            <w:rFonts w:ascii="Arial" w:hAnsi="Arial" w:cs="Arial"/>
            <w:sz w:val="18"/>
            <w:szCs w:val="18"/>
            <w:vertAlign w:val="superscript"/>
          </w:rPr>
          <w:t>nd</w:t>
        </w:r>
        <w:r>
          <w:rPr>
            <w:rFonts w:ascii="Arial" w:hAnsi="Arial" w:cs="Arial"/>
            <w:sz w:val="18"/>
            <w:szCs w:val="18"/>
          </w:rPr>
          <w:t xml:space="preserve"> and 3</w:t>
        </w:r>
        <w:r>
          <w:rPr>
            <w:rFonts w:ascii="Arial" w:hAnsi="Arial" w:cs="Arial"/>
            <w:sz w:val="18"/>
            <w:szCs w:val="18"/>
            <w:vertAlign w:val="superscript"/>
          </w:rPr>
          <w:t>rd</w:t>
        </w:r>
        <w:r>
          <w:rPr>
            <w:rFonts w:ascii="Arial" w:hAnsi="Arial" w:cs="Arial"/>
            <w:sz w:val="18"/>
            <w:szCs w:val="18"/>
          </w:rPr>
          <w:t xml:space="preserve"> order harmonics and </w:t>
        </w:r>
        <w:r>
          <w:rPr>
            <w:rFonts w:ascii="Arial" w:hAnsi="Arial" w:cs="Arial"/>
            <w:sz w:val="18"/>
            <w:szCs w:val="18"/>
            <w:lang w:eastAsia="ja-JP"/>
          </w:rPr>
          <w:t>2</w:t>
        </w:r>
        <w:r>
          <w:rPr>
            <w:rFonts w:ascii="Arial" w:hAnsi="Arial" w:cs="Arial"/>
            <w:sz w:val="18"/>
            <w:szCs w:val="18"/>
            <w:vertAlign w:val="superscript"/>
            <w:lang w:eastAsia="ja-JP"/>
          </w:rPr>
          <w:t>nd</w:t>
        </w:r>
        <w:r>
          <w:rPr>
            <w:rFonts w:ascii="Arial" w:hAnsi="Arial" w:cs="Arial"/>
            <w:sz w:val="18"/>
            <w:szCs w:val="18"/>
            <w:lang w:eastAsia="ja-JP"/>
          </w:rPr>
          <w:t xml:space="preserve">, </w:t>
        </w:r>
        <w:r>
          <w:rPr>
            <w:rFonts w:ascii="Arial" w:hAnsi="Arial" w:cs="Arial"/>
            <w:sz w:val="18"/>
            <w:szCs w:val="18"/>
          </w:rPr>
          <w:t>3</w:t>
        </w:r>
        <w:r>
          <w:rPr>
            <w:rFonts w:ascii="Arial" w:hAnsi="Arial" w:cs="Arial"/>
            <w:sz w:val="18"/>
            <w:szCs w:val="18"/>
            <w:vertAlign w:val="superscript"/>
          </w:rPr>
          <w:t>rd</w:t>
        </w:r>
        <w:r>
          <w:rPr>
            <w:rFonts w:ascii="Arial" w:hAnsi="Arial" w:cs="Arial"/>
            <w:sz w:val="18"/>
            <w:szCs w:val="18"/>
            <w:lang w:eastAsia="ja-JP"/>
          </w:rPr>
          <w:t>, 4</w:t>
        </w:r>
        <w:r>
          <w:rPr>
            <w:rFonts w:ascii="Arial" w:hAnsi="Arial" w:cs="Arial"/>
            <w:sz w:val="18"/>
            <w:szCs w:val="18"/>
            <w:vertAlign w:val="superscript"/>
            <w:lang w:eastAsia="ja-JP"/>
          </w:rPr>
          <w:t>th</w:t>
        </w:r>
        <w:r>
          <w:rPr>
            <w:rFonts w:ascii="Arial" w:hAnsi="Arial" w:cs="Arial"/>
            <w:sz w:val="18"/>
            <w:szCs w:val="18"/>
            <w:lang w:eastAsia="ja-JP"/>
          </w:rPr>
          <w:t xml:space="preserve"> and 5</w:t>
        </w:r>
        <w:r>
          <w:rPr>
            <w:rFonts w:ascii="Arial" w:hAnsi="Arial" w:cs="Arial"/>
            <w:sz w:val="18"/>
            <w:szCs w:val="18"/>
            <w:vertAlign w:val="superscript"/>
            <w:lang w:eastAsia="ja-JP"/>
          </w:rPr>
          <w:t>th</w:t>
        </w:r>
        <w:r>
          <w:rPr>
            <w:rFonts w:ascii="Arial" w:hAnsi="Arial" w:cs="Arial"/>
            <w:sz w:val="18"/>
            <w:szCs w:val="18"/>
            <w:lang w:eastAsia="ja-JP"/>
          </w:rPr>
          <w:t xml:space="preserve"> </w:t>
        </w:r>
        <w:r>
          <w:rPr>
            <w:rFonts w:ascii="Arial" w:hAnsi="Arial" w:cs="Arial"/>
            <w:sz w:val="18"/>
            <w:szCs w:val="18"/>
          </w:rPr>
          <w:t>order IMD for the UE-to-UE coexistence analysis.</w:t>
        </w:r>
      </w:ins>
    </w:p>
    <w:p w:rsidR="00730F93" w:rsidRDefault="00730F93" w:rsidP="00730F93">
      <w:pPr>
        <w:pStyle w:val="TH"/>
        <w:rPr>
          <w:ins w:id="3973" w:author="Harris, Paul, Vodafone" w:date="2022-02-08T15:00:00Z"/>
        </w:rPr>
      </w:pPr>
      <w:ins w:id="3974" w:author="Harris, Paul, Vodafone" w:date="2022-02-08T15:00:00Z">
        <w:r>
          <w:lastRenderedPageBreak/>
          <w:t xml:space="preserve">Table </w:t>
        </w:r>
        <w:del w:id="3975" w:author="Huawei" w:date="2022-03-07T16:38:00Z">
          <w:r w:rsidDel="00AC7CD1">
            <w:rPr>
              <w:lang w:eastAsia="ja-JP"/>
            </w:rPr>
            <w:delText>5.</w:delText>
          </w:r>
          <w:r w:rsidDel="00AC7CD1">
            <w:delText>x</w:delText>
          </w:r>
        </w:del>
      </w:ins>
      <w:ins w:id="3976" w:author="Huawei" w:date="2022-03-07T16:38:00Z">
        <w:r w:rsidR="00AC7CD1">
          <w:rPr>
            <w:lang w:eastAsia="ja-JP"/>
          </w:rPr>
          <w:t>5.219</w:t>
        </w:r>
      </w:ins>
      <w:ins w:id="3977" w:author="Harris, Paul, Vodafone" w:date="2022-02-08T15:00:00Z">
        <w:r>
          <w:t xml:space="preserve">.2-1: Band </w:t>
        </w:r>
      </w:ins>
      <w:ins w:id="3978" w:author="Harris, Paul, Vodafone" w:date="2022-02-08T18:03:00Z">
        <w:r>
          <w:t>8</w:t>
        </w:r>
      </w:ins>
      <w:ins w:id="3979" w:author="Harris, Paul, Vodafone" w:date="2022-02-08T15:00:00Z">
        <w:r>
          <w:t xml:space="preserve"> and Band n</w:t>
        </w:r>
      </w:ins>
      <w:ins w:id="3980" w:author="Harris, Paul, Vodafone" w:date="2022-02-08T18:03:00Z">
        <w:r>
          <w:t>1</w:t>
        </w:r>
      </w:ins>
      <w:ins w:id="3981" w:author="Harris, Paul, Vodafone" w:date="2022-02-08T15:00:00Z">
        <w:r>
          <w:t xml:space="preserve"> UL harmonics and IMD products</w:t>
        </w:r>
      </w:ins>
    </w:p>
    <w:tbl>
      <w:tblPr>
        <w:tblW w:w="948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61"/>
        <w:gridCol w:w="1575"/>
        <w:gridCol w:w="54"/>
        <w:gridCol w:w="1630"/>
        <w:gridCol w:w="1460"/>
        <w:gridCol w:w="73"/>
        <w:gridCol w:w="1533"/>
      </w:tblGrid>
      <w:tr w:rsidR="00730F93" w:rsidTr="00730F93">
        <w:trPr>
          <w:trHeight w:val="266"/>
          <w:ins w:id="3982" w:author="Harris, Paul, Vodafone" w:date="2022-02-08T15:00: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30F93" w:rsidRDefault="00730F93">
            <w:pPr>
              <w:keepNext/>
              <w:keepLines/>
              <w:spacing w:after="0"/>
              <w:jc w:val="center"/>
              <w:rPr>
                <w:ins w:id="3983" w:author="Harris, Paul, Vodafone" w:date="2022-02-08T15:00:00Z"/>
                <w:rFonts w:ascii="Arial" w:hAnsi="Arial"/>
                <w:b/>
                <w:sz w:val="18"/>
              </w:rPr>
            </w:pPr>
            <w:ins w:id="3984" w:author="Harris, Paul, Vodafone" w:date="2022-02-08T15:00:00Z">
              <w:r>
                <w:rPr>
                  <w:rFonts w:ascii="Arial" w:hAnsi="Arial"/>
                  <w:b/>
                  <w:sz w:val="18"/>
                </w:rPr>
                <w:t>UE UL carriers</w:t>
              </w:r>
            </w:ins>
          </w:p>
        </w:tc>
        <w:tc>
          <w:tcPr>
            <w:tcW w:w="1575"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3985" w:author="Harris, Paul, Vodafone" w:date="2022-02-08T15:00:00Z"/>
                <w:rFonts w:ascii="Arial" w:hAnsi="Arial"/>
                <w:b/>
                <w:sz w:val="18"/>
              </w:rPr>
            </w:pPr>
            <w:ins w:id="3986" w:author="Harris, Paul, Vodafone" w:date="2022-02-08T15:00:00Z">
              <w:r>
                <w:rPr>
                  <w:rFonts w:ascii="Arial" w:hAnsi="Arial"/>
                  <w:b/>
                  <w:sz w:val="18"/>
                </w:rPr>
                <w:t>fx_low</w:t>
              </w:r>
            </w:ins>
          </w:p>
        </w:tc>
        <w:tc>
          <w:tcPr>
            <w:tcW w:w="1684" w:type="dxa"/>
            <w:gridSpan w:val="2"/>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3987" w:author="Harris, Paul, Vodafone" w:date="2022-02-08T15:00:00Z"/>
                <w:rFonts w:ascii="Arial" w:hAnsi="Arial"/>
                <w:b/>
                <w:sz w:val="18"/>
              </w:rPr>
            </w:pPr>
            <w:ins w:id="3988" w:author="Harris, Paul, Vodafone" w:date="2022-02-08T15:00:00Z">
              <w:r>
                <w:rPr>
                  <w:rFonts w:ascii="Arial" w:hAnsi="Arial"/>
                  <w:b/>
                  <w:sz w:val="18"/>
                </w:rPr>
                <w:t>fx_high</w:t>
              </w:r>
            </w:ins>
          </w:p>
        </w:tc>
        <w:tc>
          <w:tcPr>
            <w:tcW w:w="1460"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3989" w:author="Harris, Paul, Vodafone" w:date="2022-02-08T15:00:00Z"/>
                <w:rFonts w:ascii="Arial" w:hAnsi="Arial"/>
                <w:b/>
                <w:sz w:val="18"/>
              </w:rPr>
            </w:pPr>
            <w:ins w:id="3990" w:author="Harris, Paul, Vodafone" w:date="2022-02-08T15:00:00Z">
              <w:r>
                <w:rPr>
                  <w:rFonts w:ascii="Arial" w:hAnsi="Arial"/>
                  <w:b/>
                  <w:sz w:val="18"/>
                </w:rPr>
                <w:t>fn_low</w:t>
              </w:r>
            </w:ins>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3991" w:author="Harris, Paul, Vodafone" w:date="2022-02-08T15:00:00Z"/>
                <w:rFonts w:ascii="Arial" w:hAnsi="Arial"/>
                <w:b/>
                <w:sz w:val="18"/>
              </w:rPr>
            </w:pPr>
            <w:ins w:id="3992" w:author="Harris, Paul, Vodafone" w:date="2022-02-08T15:00:00Z">
              <w:r>
                <w:rPr>
                  <w:rFonts w:ascii="Arial" w:hAnsi="Arial"/>
                  <w:b/>
                  <w:sz w:val="18"/>
                </w:rPr>
                <w:t>fn_high</w:t>
              </w:r>
            </w:ins>
          </w:p>
        </w:tc>
      </w:tr>
      <w:tr w:rsidR="00730F93" w:rsidTr="00730F93">
        <w:trPr>
          <w:trHeight w:val="187"/>
          <w:ins w:id="3993" w:author="Harris, Paul, Vodafone" w:date="2022-02-08T15:00: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3994" w:author="Harris, Paul, Vodafone" w:date="2022-02-08T15:00:00Z"/>
                <w:rFonts w:ascii="Arial" w:hAnsi="Arial"/>
                <w:sz w:val="18"/>
              </w:rPr>
            </w:pPr>
            <w:ins w:id="3995" w:author="Harris, Paul, Vodafone" w:date="2022-02-08T15:00:00Z">
              <w:r>
                <w:rPr>
                  <w:rFonts w:ascii="Arial" w:hAnsi="Arial"/>
                  <w:sz w:val="18"/>
                </w:rPr>
                <w:t>UL frequency (MHz)</w:t>
              </w:r>
            </w:ins>
          </w:p>
        </w:tc>
        <w:tc>
          <w:tcPr>
            <w:tcW w:w="1575" w:type="dxa"/>
            <w:tcBorders>
              <w:top w:val="single" w:sz="4" w:space="0" w:color="auto"/>
              <w:left w:val="single" w:sz="4" w:space="0" w:color="auto"/>
              <w:bottom w:val="single" w:sz="4" w:space="0" w:color="auto"/>
              <w:right w:val="single" w:sz="4" w:space="0" w:color="auto"/>
            </w:tcBorders>
            <w:vAlign w:val="center"/>
            <w:hideMark/>
          </w:tcPr>
          <w:p w:rsidR="00730F93" w:rsidRDefault="00730F93">
            <w:pPr>
              <w:spacing w:after="0"/>
              <w:jc w:val="center"/>
              <w:rPr>
                <w:ins w:id="3996" w:author="Harris, Paul, Vodafone" w:date="2022-02-08T15:00:00Z"/>
                <w:rFonts w:ascii="Arial" w:hAnsi="Arial" w:cs="Arial"/>
                <w:sz w:val="18"/>
                <w:szCs w:val="18"/>
                <w:lang w:val="en-GB" w:eastAsia="ja-JP"/>
              </w:rPr>
            </w:pPr>
            <w:ins w:id="3997" w:author="Harris, Paul, Vodafone" w:date="2022-02-08T18:03:00Z">
              <w:r>
                <w:rPr>
                  <w:rFonts w:ascii="Arial" w:hAnsi="Arial" w:cs="Arial"/>
                  <w:color w:val="000000"/>
                  <w:sz w:val="18"/>
                  <w:szCs w:val="18"/>
                </w:rPr>
                <w:t>880</w:t>
              </w:r>
            </w:ins>
          </w:p>
        </w:tc>
        <w:tc>
          <w:tcPr>
            <w:tcW w:w="1684" w:type="dxa"/>
            <w:gridSpan w:val="2"/>
            <w:tcBorders>
              <w:top w:val="single" w:sz="4" w:space="0" w:color="auto"/>
              <w:left w:val="nil"/>
              <w:bottom w:val="single" w:sz="4" w:space="0" w:color="auto"/>
              <w:right w:val="single" w:sz="4" w:space="0" w:color="auto"/>
            </w:tcBorders>
            <w:vAlign w:val="center"/>
            <w:hideMark/>
          </w:tcPr>
          <w:p w:rsidR="00730F93" w:rsidRDefault="00730F93">
            <w:pPr>
              <w:spacing w:after="0"/>
              <w:jc w:val="center"/>
              <w:rPr>
                <w:ins w:id="3998" w:author="Harris, Paul, Vodafone" w:date="2022-02-08T15:00:00Z"/>
                <w:rFonts w:ascii="Arial" w:hAnsi="Arial" w:cs="Arial"/>
                <w:sz w:val="18"/>
                <w:szCs w:val="18"/>
                <w:lang w:eastAsia="en-GB"/>
              </w:rPr>
            </w:pPr>
            <w:ins w:id="3999" w:author="Harris, Paul, Vodafone" w:date="2022-02-08T18:03:00Z">
              <w:r>
                <w:rPr>
                  <w:rFonts w:ascii="Arial" w:hAnsi="Arial" w:cs="Arial"/>
                  <w:color w:val="000000"/>
                  <w:sz w:val="18"/>
                  <w:szCs w:val="18"/>
                </w:rPr>
                <w:t>915</w:t>
              </w:r>
            </w:ins>
          </w:p>
        </w:tc>
        <w:tc>
          <w:tcPr>
            <w:tcW w:w="1460" w:type="dxa"/>
            <w:tcBorders>
              <w:top w:val="single" w:sz="4" w:space="0" w:color="auto"/>
              <w:left w:val="nil"/>
              <w:bottom w:val="single" w:sz="4" w:space="0" w:color="auto"/>
              <w:right w:val="single" w:sz="4" w:space="0" w:color="auto"/>
            </w:tcBorders>
            <w:vAlign w:val="center"/>
            <w:hideMark/>
          </w:tcPr>
          <w:p w:rsidR="00730F93" w:rsidRDefault="00730F93">
            <w:pPr>
              <w:spacing w:after="0"/>
              <w:jc w:val="center"/>
              <w:rPr>
                <w:ins w:id="4000" w:author="Harris, Paul, Vodafone" w:date="2022-02-08T15:00:00Z"/>
                <w:rFonts w:ascii="Arial" w:hAnsi="Arial" w:cs="Arial"/>
                <w:sz w:val="18"/>
                <w:szCs w:val="18"/>
                <w:lang w:eastAsia="en-GB"/>
              </w:rPr>
            </w:pPr>
            <w:ins w:id="4001" w:author="Harris, Paul, Vodafone" w:date="2022-02-08T18:03:00Z">
              <w:r>
                <w:rPr>
                  <w:rFonts w:ascii="Arial" w:hAnsi="Arial" w:cs="Arial"/>
                  <w:color w:val="000000"/>
                  <w:sz w:val="18"/>
                  <w:szCs w:val="18"/>
                </w:rPr>
                <w:t>1920</w:t>
              </w:r>
            </w:ins>
          </w:p>
        </w:tc>
        <w:tc>
          <w:tcPr>
            <w:tcW w:w="1606" w:type="dxa"/>
            <w:gridSpan w:val="2"/>
            <w:tcBorders>
              <w:top w:val="single" w:sz="4" w:space="0" w:color="auto"/>
              <w:left w:val="nil"/>
              <w:bottom w:val="single" w:sz="4" w:space="0" w:color="auto"/>
              <w:right w:val="single" w:sz="4" w:space="0" w:color="auto"/>
            </w:tcBorders>
            <w:vAlign w:val="center"/>
            <w:hideMark/>
          </w:tcPr>
          <w:p w:rsidR="00730F93" w:rsidRDefault="00730F93">
            <w:pPr>
              <w:spacing w:after="0"/>
              <w:jc w:val="center"/>
              <w:rPr>
                <w:ins w:id="4002" w:author="Harris, Paul, Vodafone" w:date="2022-02-08T15:00:00Z"/>
                <w:rFonts w:ascii="Arial" w:hAnsi="Arial" w:cs="Arial"/>
                <w:sz w:val="18"/>
                <w:szCs w:val="18"/>
                <w:lang w:eastAsia="ja-JP"/>
              </w:rPr>
            </w:pPr>
            <w:ins w:id="4003" w:author="Harris, Paul, Vodafone" w:date="2022-02-08T18:03:00Z">
              <w:r>
                <w:rPr>
                  <w:rFonts w:ascii="Arial" w:hAnsi="Arial" w:cs="Arial"/>
                  <w:color w:val="000000"/>
                  <w:sz w:val="18"/>
                  <w:szCs w:val="18"/>
                </w:rPr>
                <w:t>1980</w:t>
              </w:r>
            </w:ins>
          </w:p>
        </w:tc>
      </w:tr>
      <w:tr w:rsidR="00730F93" w:rsidTr="00730F93">
        <w:trPr>
          <w:trHeight w:val="187"/>
          <w:ins w:id="4004" w:author="Harris, Paul, Vodafone" w:date="2022-02-08T15:00: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4005" w:author="Harris, Paul, Vodafone" w:date="2022-02-08T15:00:00Z"/>
                <w:rFonts w:ascii="Arial" w:hAnsi="Arial"/>
                <w:sz w:val="18"/>
              </w:rPr>
            </w:pPr>
            <w:ins w:id="4006" w:author="Harris, Paul, Vodafone" w:date="2022-02-08T15:00:00Z">
              <w:r>
                <w:rPr>
                  <w:rFonts w:ascii="Arial" w:hAnsi="Arial"/>
                  <w:sz w:val="18"/>
                </w:rPr>
                <w:t>2</w:t>
              </w:r>
              <w:r>
                <w:rPr>
                  <w:rFonts w:ascii="Arial" w:hAnsi="Arial"/>
                  <w:sz w:val="18"/>
                  <w:vertAlign w:val="superscript"/>
                </w:rPr>
                <w:t>nd</w:t>
              </w:r>
              <w:r>
                <w:rPr>
                  <w:rFonts w:ascii="Arial" w:hAnsi="Arial"/>
                  <w:sz w:val="18"/>
                </w:rPr>
                <w:t xml:space="preserve"> harmonics frequency limits</w:t>
              </w:r>
            </w:ins>
          </w:p>
        </w:tc>
        <w:tc>
          <w:tcPr>
            <w:tcW w:w="1575" w:type="dxa"/>
            <w:tcBorders>
              <w:top w:val="nil"/>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007" w:author="Harris, Paul, Vodafone" w:date="2022-02-08T15:00:00Z"/>
                <w:rFonts w:ascii="Arial" w:hAnsi="Arial"/>
                <w:sz w:val="18"/>
                <w:lang w:val="en-GB" w:eastAsia="en-US"/>
              </w:rPr>
            </w:pPr>
            <w:ins w:id="4008" w:author="Harris, Paul, Vodafone" w:date="2022-02-08T18:03:00Z">
              <w:r>
                <w:rPr>
                  <w:rFonts w:ascii="Arial" w:hAnsi="Arial" w:cs="Arial"/>
                  <w:color w:val="000000"/>
                  <w:sz w:val="18"/>
                  <w:szCs w:val="18"/>
                </w:rPr>
                <w:t>2*fx_low</w:t>
              </w:r>
            </w:ins>
          </w:p>
        </w:tc>
        <w:tc>
          <w:tcPr>
            <w:tcW w:w="1684" w:type="dxa"/>
            <w:gridSpan w:val="2"/>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009" w:author="Harris, Paul, Vodafone" w:date="2022-02-08T15:00:00Z"/>
                <w:rFonts w:ascii="Arial" w:hAnsi="Arial"/>
                <w:sz w:val="18"/>
              </w:rPr>
            </w:pPr>
            <w:ins w:id="4010" w:author="Harris, Paul, Vodafone" w:date="2022-02-08T18:03:00Z">
              <w:r>
                <w:rPr>
                  <w:rFonts w:ascii="Arial" w:hAnsi="Arial" w:cs="Arial"/>
                  <w:color w:val="000000"/>
                  <w:sz w:val="18"/>
                  <w:szCs w:val="18"/>
                </w:rPr>
                <w:t>2*fx_high</w:t>
              </w:r>
            </w:ins>
          </w:p>
        </w:tc>
        <w:tc>
          <w:tcPr>
            <w:tcW w:w="1460"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011" w:author="Harris, Paul, Vodafone" w:date="2022-02-08T15:00:00Z"/>
                <w:rFonts w:ascii="Arial" w:hAnsi="Arial"/>
                <w:sz w:val="18"/>
              </w:rPr>
            </w:pPr>
            <w:ins w:id="4012" w:author="Harris, Paul, Vodafone" w:date="2022-02-08T18:03:00Z">
              <w:r>
                <w:rPr>
                  <w:rFonts w:ascii="Arial" w:hAnsi="Arial" w:cs="Arial"/>
                  <w:color w:val="000000"/>
                  <w:sz w:val="18"/>
                  <w:szCs w:val="18"/>
                </w:rPr>
                <w:t>2* fn_low</w:t>
              </w:r>
            </w:ins>
          </w:p>
        </w:tc>
        <w:tc>
          <w:tcPr>
            <w:tcW w:w="1606" w:type="dxa"/>
            <w:gridSpan w:val="2"/>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013" w:author="Harris, Paul, Vodafone" w:date="2022-02-08T15:00:00Z"/>
                <w:rFonts w:ascii="Arial" w:hAnsi="Arial"/>
                <w:sz w:val="18"/>
              </w:rPr>
            </w:pPr>
            <w:ins w:id="4014" w:author="Harris, Paul, Vodafone" w:date="2022-02-08T18:03:00Z">
              <w:r>
                <w:rPr>
                  <w:rFonts w:ascii="Arial" w:hAnsi="Arial" w:cs="Arial"/>
                  <w:color w:val="000000"/>
                  <w:sz w:val="18"/>
                  <w:szCs w:val="18"/>
                </w:rPr>
                <w:t>2* fn_high</w:t>
              </w:r>
            </w:ins>
          </w:p>
        </w:tc>
      </w:tr>
      <w:tr w:rsidR="00730F93" w:rsidTr="00730F93">
        <w:trPr>
          <w:trHeight w:val="187"/>
          <w:ins w:id="4015" w:author="Harris, Paul, Vodafone" w:date="2022-02-08T15:00: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4016" w:author="Harris, Paul, Vodafone" w:date="2022-02-08T15:00:00Z"/>
                <w:rFonts w:ascii="Arial" w:hAnsi="Arial"/>
                <w:sz w:val="18"/>
              </w:rPr>
            </w:pPr>
            <w:ins w:id="4017" w:author="Harris, Paul, Vodafone" w:date="2022-02-08T15:00:00Z">
              <w:r>
                <w:rPr>
                  <w:rFonts w:ascii="Arial" w:hAnsi="Arial"/>
                  <w:sz w:val="18"/>
                </w:rPr>
                <w:t>2</w:t>
              </w:r>
              <w:r>
                <w:rPr>
                  <w:rFonts w:ascii="Arial" w:hAnsi="Arial"/>
                  <w:sz w:val="18"/>
                  <w:vertAlign w:val="superscript"/>
                </w:rPr>
                <w:t>nd</w:t>
              </w:r>
              <w:r>
                <w:rPr>
                  <w:rFonts w:ascii="Arial" w:hAnsi="Arial"/>
                  <w:sz w:val="18"/>
                </w:rPr>
                <w:t xml:space="preserve"> harmonics frequency limits (MHz) </w:t>
              </w:r>
            </w:ins>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018" w:author="Harris, Paul, Vodafone" w:date="2022-02-08T15:00:00Z"/>
                <w:rFonts w:ascii="Arial" w:hAnsi="Arial"/>
                <w:sz w:val="18"/>
                <w:lang w:val="en-GB" w:eastAsia="ja-JP"/>
              </w:rPr>
            </w:pPr>
            <w:ins w:id="4019" w:author="Harris, Paul, Vodafone" w:date="2022-02-08T18:03:00Z">
              <w:r>
                <w:rPr>
                  <w:rFonts w:ascii="Arial" w:hAnsi="Arial" w:cs="Arial"/>
                  <w:color w:val="000000"/>
                  <w:sz w:val="18"/>
                  <w:szCs w:val="18"/>
                </w:rPr>
                <w:t>1760 – 1830</w:t>
              </w:r>
            </w:ins>
          </w:p>
        </w:tc>
        <w:tc>
          <w:tcPr>
            <w:tcW w:w="3066" w:type="dxa"/>
            <w:gridSpan w:val="3"/>
            <w:tcBorders>
              <w:top w:val="single" w:sz="4" w:space="0" w:color="auto"/>
              <w:left w:val="nil"/>
              <w:bottom w:val="single" w:sz="4" w:space="0" w:color="auto"/>
              <w:right w:val="single" w:sz="4" w:space="0" w:color="auto"/>
            </w:tcBorders>
            <w:vAlign w:val="center"/>
            <w:hideMark/>
          </w:tcPr>
          <w:p w:rsidR="00730F93" w:rsidRDefault="00730F93">
            <w:pPr>
              <w:keepNext/>
              <w:keepLines/>
              <w:spacing w:after="0"/>
              <w:jc w:val="center"/>
              <w:rPr>
                <w:ins w:id="4020" w:author="Harris, Paul, Vodafone" w:date="2022-02-08T15:00:00Z"/>
                <w:rFonts w:ascii="Arial" w:hAnsi="Arial"/>
                <w:sz w:val="18"/>
              </w:rPr>
            </w:pPr>
            <w:ins w:id="4021" w:author="Harris, Paul, Vodafone" w:date="2022-02-08T18:03:00Z">
              <w:r>
                <w:rPr>
                  <w:rFonts w:ascii="Arial" w:hAnsi="Arial" w:cs="Arial"/>
                  <w:color w:val="000000"/>
                  <w:sz w:val="18"/>
                  <w:szCs w:val="18"/>
                </w:rPr>
                <w:t>3840 – 3960</w:t>
              </w:r>
            </w:ins>
          </w:p>
        </w:tc>
      </w:tr>
      <w:tr w:rsidR="00730F93" w:rsidTr="00730F93">
        <w:trPr>
          <w:trHeight w:val="187"/>
          <w:ins w:id="4022" w:author="Harris, Paul, Vodafone" w:date="2022-02-08T15:00: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4023" w:author="Harris, Paul, Vodafone" w:date="2022-02-08T15:00:00Z"/>
                <w:rFonts w:ascii="Arial" w:hAnsi="Arial"/>
                <w:sz w:val="18"/>
                <w:lang w:eastAsia="en-US"/>
              </w:rPr>
            </w:pPr>
            <w:ins w:id="4024" w:author="Harris, Paul, Vodafone" w:date="2022-02-08T15:00:00Z">
              <w:r>
                <w:rPr>
                  <w:rFonts w:ascii="Arial" w:hAnsi="Arial"/>
                  <w:sz w:val="18"/>
                </w:rPr>
                <w:t>3</w:t>
              </w:r>
              <w:r>
                <w:rPr>
                  <w:rFonts w:ascii="Arial" w:hAnsi="Arial"/>
                  <w:sz w:val="18"/>
                  <w:vertAlign w:val="superscript"/>
                </w:rPr>
                <w:t>rd</w:t>
              </w:r>
              <w:r>
                <w:rPr>
                  <w:rFonts w:ascii="Arial" w:hAnsi="Arial"/>
                  <w:sz w:val="18"/>
                </w:rPr>
                <w:t xml:space="preserve"> harmonics frequency limits</w:t>
              </w:r>
            </w:ins>
          </w:p>
        </w:tc>
        <w:tc>
          <w:tcPr>
            <w:tcW w:w="1629" w:type="dxa"/>
            <w:gridSpan w:val="2"/>
            <w:tcBorders>
              <w:top w:val="nil"/>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025" w:author="Harris, Paul, Vodafone" w:date="2022-02-08T15:00:00Z"/>
                <w:rFonts w:ascii="Arial" w:hAnsi="Arial"/>
                <w:sz w:val="18"/>
                <w:lang w:val="en-GB"/>
              </w:rPr>
            </w:pPr>
            <w:ins w:id="4026" w:author="Harris, Paul, Vodafone" w:date="2022-02-08T18:03:00Z">
              <w:r>
                <w:rPr>
                  <w:rFonts w:ascii="Arial" w:hAnsi="Arial" w:cs="Arial"/>
                  <w:color w:val="000000"/>
                  <w:sz w:val="18"/>
                  <w:szCs w:val="18"/>
                </w:rPr>
                <w:t>3*fx_low</w:t>
              </w:r>
            </w:ins>
          </w:p>
        </w:tc>
        <w:tc>
          <w:tcPr>
            <w:tcW w:w="1630"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027" w:author="Harris, Paul, Vodafone" w:date="2022-02-08T15:00:00Z"/>
                <w:rFonts w:ascii="Arial" w:hAnsi="Arial"/>
                <w:sz w:val="18"/>
              </w:rPr>
            </w:pPr>
            <w:ins w:id="4028" w:author="Harris, Paul, Vodafone" w:date="2022-02-08T18:03:00Z">
              <w:r>
                <w:rPr>
                  <w:rFonts w:ascii="Arial" w:hAnsi="Arial" w:cs="Arial"/>
                  <w:color w:val="000000"/>
                  <w:sz w:val="18"/>
                  <w:szCs w:val="18"/>
                </w:rPr>
                <w:t>3*fx_high</w:t>
              </w:r>
            </w:ins>
          </w:p>
        </w:tc>
        <w:tc>
          <w:tcPr>
            <w:tcW w:w="1533" w:type="dxa"/>
            <w:gridSpan w:val="2"/>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029" w:author="Harris, Paul, Vodafone" w:date="2022-02-08T15:00:00Z"/>
                <w:rFonts w:ascii="Arial" w:hAnsi="Arial"/>
                <w:sz w:val="18"/>
              </w:rPr>
            </w:pPr>
            <w:ins w:id="4030" w:author="Harris, Paul, Vodafone" w:date="2022-02-08T18:03:00Z">
              <w:r>
                <w:rPr>
                  <w:rFonts w:ascii="Arial" w:hAnsi="Arial" w:cs="Arial"/>
                  <w:color w:val="000000"/>
                  <w:sz w:val="18"/>
                  <w:szCs w:val="18"/>
                </w:rPr>
                <w:t>3* fn_low</w:t>
              </w:r>
            </w:ins>
          </w:p>
        </w:tc>
        <w:tc>
          <w:tcPr>
            <w:tcW w:w="1533"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031" w:author="Harris, Paul, Vodafone" w:date="2022-02-08T15:00:00Z"/>
                <w:rFonts w:ascii="Arial" w:hAnsi="Arial"/>
                <w:sz w:val="18"/>
              </w:rPr>
            </w:pPr>
            <w:ins w:id="4032" w:author="Harris, Paul, Vodafone" w:date="2022-02-08T18:03:00Z">
              <w:r>
                <w:rPr>
                  <w:rFonts w:ascii="Arial" w:hAnsi="Arial" w:cs="Arial"/>
                  <w:color w:val="000000"/>
                  <w:sz w:val="18"/>
                  <w:szCs w:val="18"/>
                </w:rPr>
                <w:t>3* fn_high</w:t>
              </w:r>
            </w:ins>
          </w:p>
        </w:tc>
      </w:tr>
      <w:tr w:rsidR="00730F93" w:rsidTr="00730F93">
        <w:trPr>
          <w:trHeight w:val="187"/>
          <w:ins w:id="4033" w:author="Harris, Paul, Vodafone" w:date="2022-02-08T15:00: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4034" w:author="Harris, Paul, Vodafone" w:date="2022-02-08T15:00:00Z"/>
                <w:rFonts w:ascii="Arial" w:hAnsi="Arial"/>
                <w:sz w:val="18"/>
              </w:rPr>
            </w:pPr>
            <w:ins w:id="4035" w:author="Harris, Paul, Vodafone" w:date="2022-02-08T15:00:00Z">
              <w:r>
                <w:rPr>
                  <w:rFonts w:ascii="Arial" w:hAnsi="Arial"/>
                  <w:sz w:val="18"/>
                </w:rPr>
                <w:t>3</w:t>
              </w:r>
              <w:r>
                <w:rPr>
                  <w:rFonts w:ascii="Arial" w:hAnsi="Arial"/>
                  <w:sz w:val="18"/>
                  <w:vertAlign w:val="superscript"/>
                </w:rPr>
                <w:t>rd</w:t>
              </w:r>
              <w:r>
                <w:rPr>
                  <w:rFonts w:ascii="Arial" w:hAnsi="Arial"/>
                  <w:sz w:val="18"/>
                </w:rPr>
                <w:t xml:space="preserve"> harmonics frequency limits (MHz)</w:t>
              </w:r>
            </w:ins>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036" w:author="Harris, Paul, Vodafone" w:date="2022-02-08T15:00:00Z"/>
                <w:rFonts w:ascii="Arial" w:hAnsi="Arial"/>
                <w:sz w:val="18"/>
                <w:lang w:val="en-GB" w:eastAsia="ja-JP"/>
              </w:rPr>
            </w:pPr>
            <w:ins w:id="4037" w:author="Harris, Paul, Vodafone" w:date="2022-02-08T18:03:00Z">
              <w:r>
                <w:rPr>
                  <w:rFonts w:ascii="Arial" w:hAnsi="Arial" w:cs="Arial"/>
                  <w:color w:val="000000"/>
                  <w:sz w:val="18"/>
                  <w:szCs w:val="18"/>
                </w:rPr>
                <w:t>2640 – 2745</w:t>
              </w:r>
            </w:ins>
          </w:p>
        </w:tc>
        <w:tc>
          <w:tcPr>
            <w:tcW w:w="3066" w:type="dxa"/>
            <w:gridSpan w:val="3"/>
            <w:tcBorders>
              <w:top w:val="single" w:sz="4" w:space="0" w:color="auto"/>
              <w:left w:val="nil"/>
              <w:bottom w:val="single" w:sz="4" w:space="0" w:color="auto"/>
              <w:right w:val="single" w:sz="4" w:space="0" w:color="auto"/>
            </w:tcBorders>
            <w:vAlign w:val="center"/>
            <w:hideMark/>
          </w:tcPr>
          <w:p w:rsidR="00730F93" w:rsidRDefault="00730F93">
            <w:pPr>
              <w:keepNext/>
              <w:keepLines/>
              <w:spacing w:after="0"/>
              <w:jc w:val="center"/>
              <w:rPr>
                <w:ins w:id="4038" w:author="Harris, Paul, Vodafone" w:date="2022-02-08T15:00:00Z"/>
                <w:rFonts w:ascii="Arial" w:hAnsi="Arial"/>
                <w:sz w:val="18"/>
                <w:lang w:eastAsia="ja-JP"/>
              </w:rPr>
            </w:pPr>
            <w:ins w:id="4039" w:author="Harris, Paul, Vodafone" w:date="2022-02-08T18:03:00Z">
              <w:r>
                <w:rPr>
                  <w:rFonts w:ascii="Arial" w:hAnsi="Arial" w:cs="Arial"/>
                  <w:color w:val="000000"/>
                  <w:sz w:val="18"/>
                  <w:szCs w:val="18"/>
                </w:rPr>
                <w:t>5760 – 5940</w:t>
              </w:r>
            </w:ins>
          </w:p>
        </w:tc>
      </w:tr>
      <w:tr w:rsidR="00730F93" w:rsidTr="00730F93">
        <w:trPr>
          <w:trHeight w:val="187"/>
          <w:ins w:id="4040" w:author="Harris, Paul, Vodafone" w:date="2022-02-08T15:00: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4041" w:author="Harris, Paul, Vodafone" w:date="2022-02-08T15:00:00Z"/>
                <w:rFonts w:ascii="Arial" w:hAnsi="Arial"/>
                <w:sz w:val="18"/>
                <w:lang w:eastAsia="en-US"/>
              </w:rPr>
            </w:pPr>
            <w:ins w:id="4042" w:author="Harris, Paul, Vodafone" w:date="2022-02-08T15:00:00Z">
              <w:r>
                <w:rPr>
                  <w:rFonts w:ascii="Arial" w:hAnsi="Arial"/>
                  <w:sz w:val="18"/>
                </w:rPr>
                <w:t>2</w:t>
              </w:r>
              <w:r>
                <w:rPr>
                  <w:rFonts w:ascii="Arial" w:hAnsi="Arial"/>
                  <w:sz w:val="18"/>
                  <w:vertAlign w:val="superscript"/>
                </w:rPr>
                <w:t>nd</w:t>
              </w:r>
              <w:r>
                <w:rPr>
                  <w:rFonts w:ascii="Arial" w:hAnsi="Arial"/>
                  <w:sz w:val="18"/>
                </w:rPr>
                <w:t xml:space="preserve"> order IMD products</w:t>
              </w:r>
            </w:ins>
          </w:p>
        </w:tc>
        <w:tc>
          <w:tcPr>
            <w:tcW w:w="1575" w:type="dxa"/>
            <w:tcBorders>
              <w:top w:val="nil"/>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043" w:author="Harris, Paul, Vodafone" w:date="2022-02-08T15:00:00Z"/>
                <w:rFonts w:ascii="Arial" w:hAnsi="Arial"/>
                <w:sz w:val="18"/>
              </w:rPr>
            </w:pPr>
            <w:ins w:id="4044" w:author="Harris, Paul, Vodafone" w:date="2022-02-08T18:03:00Z">
              <w:r>
                <w:rPr>
                  <w:rFonts w:ascii="Arial" w:hAnsi="Arial" w:cs="Arial"/>
                  <w:color w:val="000000"/>
                  <w:sz w:val="18"/>
                  <w:szCs w:val="18"/>
                </w:rPr>
                <w:t>|fn_low – fx_high|</w:t>
              </w:r>
            </w:ins>
          </w:p>
        </w:tc>
        <w:tc>
          <w:tcPr>
            <w:tcW w:w="1684" w:type="dxa"/>
            <w:gridSpan w:val="2"/>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045" w:author="Harris, Paul, Vodafone" w:date="2022-02-08T15:00:00Z"/>
                <w:rFonts w:ascii="Arial" w:hAnsi="Arial"/>
                <w:sz w:val="18"/>
              </w:rPr>
            </w:pPr>
            <w:ins w:id="4046" w:author="Harris, Paul, Vodafone" w:date="2022-02-08T18:03:00Z">
              <w:r>
                <w:rPr>
                  <w:rFonts w:ascii="Arial" w:hAnsi="Arial" w:cs="Arial"/>
                  <w:color w:val="000000"/>
                  <w:sz w:val="18"/>
                  <w:szCs w:val="18"/>
                </w:rPr>
                <w:t>|fn_high – fx_low|</w:t>
              </w:r>
            </w:ins>
          </w:p>
        </w:tc>
        <w:tc>
          <w:tcPr>
            <w:tcW w:w="1460"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047" w:author="Harris, Paul, Vodafone" w:date="2022-02-08T15:00:00Z"/>
                <w:rFonts w:ascii="Arial" w:hAnsi="Arial"/>
                <w:sz w:val="18"/>
              </w:rPr>
            </w:pPr>
            <w:ins w:id="4048" w:author="Harris, Paul, Vodafone" w:date="2022-02-08T18:03:00Z">
              <w:r>
                <w:rPr>
                  <w:rFonts w:ascii="Arial" w:hAnsi="Arial" w:cs="Arial"/>
                  <w:color w:val="000000"/>
                  <w:sz w:val="18"/>
                  <w:szCs w:val="18"/>
                </w:rPr>
                <w:t>|fn_low + fx_low|</w:t>
              </w:r>
            </w:ins>
          </w:p>
        </w:tc>
        <w:tc>
          <w:tcPr>
            <w:tcW w:w="1606" w:type="dxa"/>
            <w:gridSpan w:val="2"/>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049" w:author="Harris, Paul, Vodafone" w:date="2022-02-08T15:00:00Z"/>
                <w:rFonts w:ascii="Arial" w:hAnsi="Arial"/>
                <w:sz w:val="18"/>
              </w:rPr>
            </w:pPr>
            <w:ins w:id="4050" w:author="Harris, Paul, Vodafone" w:date="2022-02-08T18:03:00Z">
              <w:r>
                <w:rPr>
                  <w:rFonts w:ascii="Arial" w:hAnsi="Arial" w:cs="Arial"/>
                  <w:color w:val="000000"/>
                  <w:sz w:val="18"/>
                  <w:szCs w:val="18"/>
                </w:rPr>
                <w:t>|fn_high + fx_high|</w:t>
              </w:r>
            </w:ins>
          </w:p>
        </w:tc>
      </w:tr>
      <w:tr w:rsidR="00730F93" w:rsidTr="00730F93">
        <w:trPr>
          <w:trHeight w:val="187"/>
          <w:ins w:id="4051" w:author="Harris, Paul, Vodafone" w:date="2022-02-08T15:00: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4052" w:author="Harris, Paul, Vodafone" w:date="2022-02-08T15:00:00Z"/>
                <w:rFonts w:ascii="Arial" w:hAnsi="Arial"/>
                <w:sz w:val="18"/>
              </w:rPr>
            </w:pPr>
            <w:ins w:id="4053" w:author="Harris, Paul, Vodafone" w:date="2022-02-08T15:00:00Z">
              <w:r>
                <w:rPr>
                  <w:rFonts w:ascii="Arial" w:hAnsi="Arial"/>
                  <w:sz w:val="18"/>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054" w:author="Harris, Paul, Vodafone" w:date="2022-02-08T15:00:00Z"/>
                <w:rFonts w:ascii="Arial" w:hAnsi="Arial"/>
                <w:sz w:val="18"/>
                <w:lang w:val="en-GB" w:eastAsia="ja-JP"/>
              </w:rPr>
            </w:pPr>
            <w:ins w:id="4055" w:author="Harris, Paul, Vodafone" w:date="2022-02-08T18:03:00Z">
              <w:r>
                <w:rPr>
                  <w:rFonts w:ascii="Arial" w:hAnsi="Arial" w:cs="Arial"/>
                  <w:color w:val="000000"/>
                  <w:sz w:val="18"/>
                  <w:szCs w:val="18"/>
                </w:rPr>
                <w:t>1005 – 1100</w:t>
              </w:r>
            </w:ins>
          </w:p>
        </w:tc>
        <w:tc>
          <w:tcPr>
            <w:tcW w:w="3066" w:type="dxa"/>
            <w:gridSpan w:val="3"/>
            <w:tcBorders>
              <w:top w:val="single" w:sz="4" w:space="0" w:color="auto"/>
              <w:left w:val="nil"/>
              <w:bottom w:val="single" w:sz="4" w:space="0" w:color="auto"/>
              <w:right w:val="single" w:sz="4" w:space="0" w:color="auto"/>
            </w:tcBorders>
            <w:vAlign w:val="center"/>
            <w:hideMark/>
          </w:tcPr>
          <w:p w:rsidR="00730F93" w:rsidRDefault="00730F93">
            <w:pPr>
              <w:keepNext/>
              <w:keepLines/>
              <w:spacing w:after="0"/>
              <w:jc w:val="center"/>
              <w:rPr>
                <w:ins w:id="4056" w:author="Harris, Paul, Vodafone" w:date="2022-02-08T15:00:00Z"/>
                <w:rFonts w:ascii="Arial" w:hAnsi="Arial"/>
                <w:sz w:val="18"/>
                <w:lang w:eastAsia="ja-JP"/>
              </w:rPr>
            </w:pPr>
            <w:ins w:id="4057" w:author="Harris, Paul, Vodafone" w:date="2022-02-08T18:03:00Z">
              <w:r>
                <w:rPr>
                  <w:rFonts w:ascii="Arial" w:hAnsi="Arial" w:cs="Arial"/>
                  <w:color w:val="000000"/>
                  <w:sz w:val="18"/>
                  <w:szCs w:val="18"/>
                </w:rPr>
                <w:t>2800 – 2895</w:t>
              </w:r>
            </w:ins>
          </w:p>
        </w:tc>
      </w:tr>
      <w:tr w:rsidR="00730F93" w:rsidTr="00730F93">
        <w:trPr>
          <w:trHeight w:val="187"/>
          <w:ins w:id="4058" w:author="Harris, Paul, Vodafone" w:date="2022-02-08T15:00: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4059" w:author="Harris, Paul, Vodafone" w:date="2022-02-08T15:00:00Z"/>
                <w:rFonts w:ascii="Arial" w:hAnsi="Arial"/>
                <w:sz w:val="18"/>
                <w:lang w:eastAsia="en-US"/>
              </w:rPr>
            </w:pPr>
            <w:ins w:id="4060" w:author="Harris, Paul, Vodafone" w:date="2022-02-08T15:00:00Z">
              <w:r>
                <w:rPr>
                  <w:rFonts w:ascii="Arial" w:hAnsi="Arial"/>
                  <w:sz w:val="18"/>
                </w:rPr>
                <w:t>Two-tone 3</w:t>
              </w:r>
              <w:r>
                <w:rPr>
                  <w:rFonts w:ascii="Arial" w:hAnsi="Arial"/>
                  <w:sz w:val="18"/>
                  <w:vertAlign w:val="superscript"/>
                </w:rPr>
                <w:t>rd</w:t>
              </w:r>
              <w:r>
                <w:rPr>
                  <w:rFonts w:ascii="Arial" w:hAnsi="Arial"/>
                  <w:sz w:val="18"/>
                </w:rPr>
                <w:t xml:space="preserve"> order IMD products</w:t>
              </w:r>
            </w:ins>
          </w:p>
        </w:tc>
        <w:tc>
          <w:tcPr>
            <w:tcW w:w="1575" w:type="dxa"/>
            <w:tcBorders>
              <w:top w:val="nil"/>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061" w:author="Harris, Paul, Vodafone" w:date="2022-02-08T15:00:00Z"/>
                <w:rFonts w:ascii="Arial" w:hAnsi="Arial"/>
                <w:sz w:val="18"/>
              </w:rPr>
            </w:pPr>
            <w:ins w:id="4062" w:author="Harris, Paul, Vodafone" w:date="2022-02-08T18:03:00Z">
              <w:r>
                <w:rPr>
                  <w:rFonts w:ascii="Arial" w:hAnsi="Arial" w:cs="Arial"/>
                  <w:color w:val="000000"/>
                  <w:sz w:val="18"/>
                  <w:szCs w:val="18"/>
                </w:rPr>
                <w:t>|2*fx_low – fn_high|</w:t>
              </w:r>
            </w:ins>
          </w:p>
        </w:tc>
        <w:tc>
          <w:tcPr>
            <w:tcW w:w="1684" w:type="dxa"/>
            <w:gridSpan w:val="2"/>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063" w:author="Harris, Paul, Vodafone" w:date="2022-02-08T15:00:00Z"/>
                <w:rFonts w:ascii="Arial" w:hAnsi="Arial"/>
                <w:sz w:val="18"/>
              </w:rPr>
            </w:pPr>
            <w:ins w:id="4064" w:author="Harris, Paul, Vodafone" w:date="2022-02-08T18:03:00Z">
              <w:r>
                <w:rPr>
                  <w:rFonts w:ascii="Arial" w:hAnsi="Arial" w:cs="Arial"/>
                  <w:color w:val="000000"/>
                  <w:sz w:val="18"/>
                  <w:szCs w:val="18"/>
                </w:rPr>
                <w:t>|2*fx_high – fn_low|</w:t>
              </w:r>
            </w:ins>
          </w:p>
        </w:tc>
        <w:tc>
          <w:tcPr>
            <w:tcW w:w="1460"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065" w:author="Harris, Paul, Vodafone" w:date="2022-02-08T15:00:00Z"/>
                <w:rFonts w:ascii="Arial" w:hAnsi="Arial"/>
                <w:sz w:val="18"/>
              </w:rPr>
            </w:pPr>
            <w:ins w:id="4066" w:author="Harris, Paul, Vodafone" w:date="2022-02-08T18:03:00Z">
              <w:r>
                <w:rPr>
                  <w:rFonts w:ascii="Arial" w:hAnsi="Arial" w:cs="Arial"/>
                  <w:color w:val="000000"/>
                  <w:sz w:val="18"/>
                  <w:szCs w:val="18"/>
                </w:rPr>
                <w:t>|2*fn_low – fx_high|</w:t>
              </w:r>
            </w:ins>
          </w:p>
        </w:tc>
        <w:tc>
          <w:tcPr>
            <w:tcW w:w="1606" w:type="dxa"/>
            <w:gridSpan w:val="2"/>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067" w:author="Harris, Paul, Vodafone" w:date="2022-02-08T15:00:00Z"/>
                <w:rFonts w:ascii="Arial" w:hAnsi="Arial"/>
                <w:sz w:val="18"/>
              </w:rPr>
            </w:pPr>
            <w:ins w:id="4068" w:author="Harris, Paul, Vodafone" w:date="2022-02-08T18:03:00Z">
              <w:r>
                <w:rPr>
                  <w:rFonts w:ascii="Arial" w:hAnsi="Arial" w:cs="Arial"/>
                  <w:color w:val="000000"/>
                  <w:sz w:val="18"/>
                  <w:szCs w:val="18"/>
                </w:rPr>
                <w:t>|2*fn_high – fx_low|</w:t>
              </w:r>
            </w:ins>
          </w:p>
        </w:tc>
      </w:tr>
      <w:tr w:rsidR="00730F93" w:rsidTr="00730F93">
        <w:trPr>
          <w:trHeight w:val="187"/>
          <w:ins w:id="4069" w:author="Harris, Paul, Vodafone" w:date="2022-02-08T15:00: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4070" w:author="Harris, Paul, Vodafone" w:date="2022-02-08T15:00:00Z"/>
                <w:rFonts w:ascii="Arial" w:hAnsi="Arial"/>
                <w:sz w:val="18"/>
              </w:rPr>
            </w:pPr>
            <w:ins w:id="4071" w:author="Harris, Paul, Vodafone" w:date="2022-02-08T15:00:00Z">
              <w:r>
                <w:rPr>
                  <w:rFonts w:ascii="Arial" w:hAnsi="Arial"/>
                  <w:sz w:val="18"/>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072" w:author="Harris, Paul, Vodafone" w:date="2022-02-08T15:00:00Z"/>
                <w:rFonts w:ascii="Arial" w:hAnsi="Arial"/>
                <w:sz w:val="18"/>
                <w:lang w:val="en-GB" w:eastAsia="ja-JP"/>
              </w:rPr>
            </w:pPr>
            <w:ins w:id="4073" w:author="Harris, Paul, Vodafone" w:date="2022-02-08T18:03:00Z">
              <w:r>
                <w:rPr>
                  <w:rFonts w:ascii="Arial" w:hAnsi="Arial" w:cs="Arial"/>
                  <w:color w:val="000000"/>
                  <w:sz w:val="18"/>
                  <w:szCs w:val="18"/>
                </w:rPr>
                <w:t>90 – 220</w:t>
              </w:r>
            </w:ins>
          </w:p>
        </w:tc>
        <w:tc>
          <w:tcPr>
            <w:tcW w:w="3066" w:type="dxa"/>
            <w:gridSpan w:val="3"/>
            <w:tcBorders>
              <w:top w:val="single" w:sz="4" w:space="0" w:color="auto"/>
              <w:left w:val="nil"/>
              <w:bottom w:val="single" w:sz="4" w:space="0" w:color="auto"/>
              <w:right w:val="single" w:sz="4" w:space="0" w:color="auto"/>
            </w:tcBorders>
            <w:vAlign w:val="center"/>
            <w:hideMark/>
          </w:tcPr>
          <w:p w:rsidR="00730F93" w:rsidRDefault="00730F93">
            <w:pPr>
              <w:keepNext/>
              <w:keepLines/>
              <w:spacing w:after="0"/>
              <w:jc w:val="center"/>
              <w:rPr>
                <w:ins w:id="4074" w:author="Harris, Paul, Vodafone" w:date="2022-02-08T15:00:00Z"/>
                <w:rFonts w:ascii="Arial" w:hAnsi="Arial"/>
                <w:sz w:val="18"/>
                <w:lang w:eastAsia="ja-JP"/>
              </w:rPr>
            </w:pPr>
            <w:ins w:id="4075" w:author="Harris, Paul, Vodafone" w:date="2022-02-08T18:03:00Z">
              <w:r>
                <w:rPr>
                  <w:rFonts w:ascii="Arial" w:hAnsi="Arial" w:cs="Arial"/>
                  <w:color w:val="000000"/>
                  <w:sz w:val="18"/>
                  <w:szCs w:val="18"/>
                </w:rPr>
                <w:t>2925 – 3080</w:t>
              </w:r>
            </w:ins>
          </w:p>
        </w:tc>
      </w:tr>
      <w:tr w:rsidR="00730F93" w:rsidTr="00730F93">
        <w:trPr>
          <w:trHeight w:val="187"/>
          <w:ins w:id="4076" w:author="Harris, Paul, Vodafone" w:date="2022-02-08T15:00: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4077" w:author="Harris, Paul, Vodafone" w:date="2022-02-08T15:00:00Z"/>
                <w:rFonts w:ascii="Arial" w:hAnsi="Arial"/>
                <w:sz w:val="18"/>
                <w:lang w:eastAsia="en-US"/>
              </w:rPr>
            </w:pPr>
            <w:ins w:id="4078" w:author="Harris, Paul, Vodafone" w:date="2022-02-08T15:00:00Z">
              <w:r>
                <w:rPr>
                  <w:rFonts w:ascii="Arial" w:hAnsi="Arial"/>
                  <w:sz w:val="18"/>
                </w:rPr>
                <w:t>Two-tone 3</w:t>
              </w:r>
              <w:r>
                <w:rPr>
                  <w:rFonts w:ascii="Arial" w:hAnsi="Arial"/>
                  <w:sz w:val="18"/>
                  <w:vertAlign w:val="superscript"/>
                </w:rPr>
                <w:t>rd</w:t>
              </w:r>
              <w:r>
                <w:rPr>
                  <w:rFonts w:ascii="Arial" w:hAnsi="Arial"/>
                  <w:sz w:val="18"/>
                </w:rPr>
                <w:t xml:space="preserve"> order IMD products</w:t>
              </w:r>
            </w:ins>
          </w:p>
        </w:tc>
        <w:tc>
          <w:tcPr>
            <w:tcW w:w="1575" w:type="dxa"/>
            <w:tcBorders>
              <w:top w:val="nil"/>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079" w:author="Harris, Paul, Vodafone" w:date="2022-02-08T15:00:00Z"/>
                <w:rFonts w:ascii="Arial" w:hAnsi="Arial"/>
                <w:sz w:val="18"/>
              </w:rPr>
            </w:pPr>
            <w:ins w:id="4080" w:author="Harris, Paul, Vodafone" w:date="2022-02-08T18:03:00Z">
              <w:r>
                <w:rPr>
                  <w:rFonts w:ascii="Arial" w:hAnsi="Arial" w:cs="Arial"/>
                  <w:color w:val="000000"/>
                  <w:sz w:val="18"/>
                  <w:szCs w:val="18"/>
                </w:rPr>
                <w:t>|2*fx_low + fn_low|</w:t>
              </w:r>
            </w:ins>
          </w:p>
        </w:tc>
        <w:tc>
          <w:tcPr>
            <w:tcW w:w="1684" w:type="dxa"/>
            <w:gridSpan w:val="2"/>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081" w:author="Harris, Paul, Vodafone" w:date="2022-02-08T15:00:00Z"/>
                <w:rFonts w:ascii="Arial" w:hAnsi="Arial"/>
                <w:sz w:val="18"/>
              </w:rPr>
            </w:pPr>
            <w:ins w:id="4082" w:author="Harris, Paul, Vodafone" w:date="2022-02-08T18:03:00Z">
              <w:r>
                <w:rPr>
                  <w:rFonts w:ascii="Arial" w:hAnsi="Arial" w:cs="Arial"/>
                  <w:color w:val="000000"/>
                  <w:sz w:val="18"/>
                  <w:szCs w:val="18"/>
                </w:rPr>
                <w:t>|2*fx_high + fn_high|</w:t>
              </w:r>
            </w:ins>
          </w:p>
        </w:tc>
        <w:tc>
          <w:tcPr>
            <w:tcW w:w="1460"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083" w:author="Harris, Paul, Vodafone" w:date="2022-02-08T15:00:00Z"/>
                <w:rFonts w:ascii="Arial" w:hAnsi="Arial"/>
                <w:sz w:val="18"/>
              </w:rPr>
            </w:pPr>
            <w:ins w:id="4084" w:author="Harris, Paul, Vodafone" w:date="2022-02-08T18:03:00Z">
              <w:r>
                <w:rPr>
                  <w:rFonts w:ascii="Arial" w:hAnsi="Arial" w:cs="Arial"/>
                  <w:color w:val="000000"/>
                  <w:sz w:val="18"/>
                  <w:szCs w:val="18"/>
                </w:rPr>
                <w:t>|2*fn_low + fx_low|</w:t>
              </w:r>
            </w:ins>
          </w:p>
        </w:tc>
        <w:tc>
          <w:tcPr>
            <w:tcW w:w="1606" w:type="dxa"/>
            <w:gridSpan w:val="2"/>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085" w:author="Harris, Paul, Vodafone" w:date="2022-02-08T15:00:00Z"/>
                <w:rFonts w:ascii="Arial" w:hAnsi="Arial"/>
                <w:sz w:val="18"/>
              </w:rPr>
            </w:pPr>
            <w:ins w:id="4086" w:author="Harris, Paul, Vodafone" w:date="2022-02-08T18:03:00Z">
              <w:r>
                <w:rPr>
                  <w:rFonts w:ascii="Arial" w:hAnsi="Arial" w:cs="Arial"/>
                  <w:color w:val="000000"/>
                  <w:sz w:val="18"/>
                  <w:szCs w:val="18"/>
                </w:rPr>
                <w:t>|2*fn_high + fx_high|</w:t>
              </w:r>
            </w:ins>
          </w:p>
        </w:tc>
      </w:tr>
      <w:tr w:rsidR="00730F93" w:rsidTr="00730F93">
        <w:trPr>
          <w:trHeight w:val="187"/>
          <w:ins w:id="4087" w:author="Harris, Paul, Vodafone" w:date="2022-02-08T15:00: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4088" w:author="Harris, Paul, Vodafone" w:date="2022-02-08T15:00:00Z"/>
                <w:rFonts w:ascii="Arial" w:hAnsi="Arial"/>
                <w:sz w:val="18"/>
              </w:rPr>
            </w:pPr>
            <w:ins w:id="4089" w:author="Harris, Paul, Vodafone" w:date="2022-02-08T15:00:00Z">
              <w:r>
                <w:rPr>
                  <w:rFonts w:ascii="Arial" w:hAnsi="Arial"/>
                  <w:sz w:val="18"/>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090" w:author="Harris, Paul, Vodafone" w:date="2022-02-08T15:00:00Z"/>
                <w:rFonts w:ascii="Arial" w:hAnsi="Arial"/>
                <w:sz w:val="18"/>
                <w:szCs w:val="24"/>
                <w:lang w:val="en-GB" w:eastAsia="ja-JP"/>
              </w:rPr>
            </w:pPr>
            <w:ins w:id="4091" w:author="Harris, Paul, Vodafone" w:date="2022-02-08T18:03:00Z">
              <w:r>
                <w:rPr>
                  <w:rFonts w:ascii="Arial" w:hAnsi="Arial" w:cs="Arial"/>
                  <w:color w:val="000000"/>
                  <w:sz w:val="18"/>
                  <w:szCs w:val="18"/>
                </w:rPr>
                <w:t>3680 – 3810</w:t>
              </w:r>
            </w:ins>
          </w:p>
        </w:tc>
        <w:tc>
          <w:tcPr>
            <w:tcW w:w="3066" w:type="dxa"/>
            <w:gridSpan w:val="3"/>
            <w:tcBorders>
              <w:top w:val="single" w:sz="4" w:space="0" w:color="auto"/>
              <w:left w:val="nil"/>
              <w:bottom w:val="single" w:sz="4" w:space="0" w:color="auto"/>
              <w:right w:val="single" w:sz="4" w:space="0" w:color="auto"/>
            </w:tcBorders>
            <w:vAlign w:val="center"/>
            <w:hideMark/>
          </w:tcPr>
          <w:p w:rsidR="00730F93" w:rsidRDefault="00730F93">
            <w:pPr>
              <w:keepNext/>
              <w:keepLines/>
              <w:spacing w:after="0"/>
              <w:jc w:val="center"/>
              <w:rPr>
                <w:ins w:id="4092" w:author="Harris, Paul, Vodafone" w:date="2022-02-08T15:00:00Z"/>
                <w:rFonts w:ascii="Arial" w:hAnsi="Arial"/>
                <w:sz w:val="18"/>
                <w:szCs w:val="24"/>
                <w:lang w:eastAsia="ja-JP"/>
              </w:rPr>
            </w:pPr>
            <w:ins w:id="4093" w:author="Harris, Paul, Vodafone" w:date="2022-02-08T18:03:00Z">
              <w:r>
                <w:rPr>
                  <w:rFonts w:ascii="Arial" w:hAnsi="Arial" w:cs="Arial"/>
                  <w:color w:val="000000"/>
                  <w:sz w:val="18"/>
                  <w:szCs w:val="18"/>
                </w:rPr>
                <w:t>4720 – 4875</w:t>
              </w:r>
            </w:ins>
          </w:p>
        </w:tc>
      </w:tr>
      <w:tr w:rsidR="00730F93" w:rsidTr="00730F93">
        <w:trPr>
          <w:trHeight w:val="187"/>
          <w:ins w:id="4094" w:author="Harris, Paul, Vodafone" w:date="2022-02-08T15:00: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4095" w:author="Harris, Paul, Vodafone" w:date="2022-02-08T15:00:00Z"/>
                <w:rFonts w:ascii="Arial" w:hAnsi="Arial"/>
                <w:sz w:val="18"/>
                <w:lang w:eastAsia="en-US"/>
              </w:rPr>
            </w:pPr>
            <w:ins w:id="4096" w:author="Harris, Paul, Vodafone" w:date="2022-02-08T15:00:00Z">
              <w:r>
                <w:rPr>
                  <w:rFonts w:ascii="Arial" w:hAnsi="Arial"/>
                  <w:sz w:val="18"/>
                </w:rPr>
                <w:t>Two-tone 3</w:t>
              </w:r>
              <w:r>
                <w:rPr>
                  <w:rFonts w:ascii="Arial" w:hAnsi="Arial"/>
                  <w:sz w:val="18"/>
                  <w:vertAlign w:val="superscript"/>
                </w:rPr>
                <w:t>rd</w:t>
              </w:r>
              <w:r>
                <w:rPr>
                  <w:rFonts w:ascii="Arial" w:hAnsi="Arial"/>
                  <w:sz w:val="18"/>
                </w:rPr>
                <w:t xml:space="preserve"> order IMD products</w:t>
              </w:r>
            </w:ins>
          </w:p>
        </w:tc>
        <w:tc>
          <w:tcPr>
            <w:tcW w:w="1629" w:type="dxa"/>
            <w:gridSpan w:val="2"/>
            <w:tcBorders>
              <w:top w:val="nil"/>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097" w:author="Harris, Paul, Vodafone" w:date="2022-02-08T15:00:00Z"/>
                <w:rFonts w:ascii="Arial" w:hAnsi="Arial"/>
                <w:sz w:val="18"/>
              </w:rPr>
            </w:pPr>
            <w:ins w:id="4098" w:author="Harris, Paul, Vodafone" w:date="2022-02-08T18:03:00Z">
              <w:r>
                <w:rPr>
                  <w:rFonts w:ascii="Arial" w:hAnsi="Arial" w:cs="Arial"/>
                  <w:color w:val="000000"/>
                  <w:sz w:val="18"/>
                  <w:szCs w:val="18"/>
                </w:rPr>
                <w:t>(fx_low – max BW fn)</w:t>
              </w:r>
            </w:ins>
          </w:p>
        </w:tc>
        <w:tc>
          <w:tcPr>
            <w:tcW w:w="1630"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099" w:author="Harris, Paul, Vodafone" w:date="2022-02-08T15:00:00Z"/>
                <w:rFonts w:ascii="Arial" w:hAnsi="Arial"/>
                <w:sz w:val="18"/>
              </w:rPr>
            </w:pPr>
            <w:ins w:id="4100" w:author="Harris, Paul, Vodafone" w:date="2022-02-08T18:03:00Z">
              <w:r>
                <w:rPr>
                  <w:rFonts w:ascii="Arial" w:hAnsi="Arial" w:cs="Arial"/>
                  <w:color w:val="000000"/>
                  <w:sz w:val="18"/>
                  <w:szCs w:val="18"/>
                </w:rPr>
                <w:t>(fx_high + max BW fn)</w:t>
              </w:r>
            </w:ins>
          </w:p>
        </w:tc>
        <w:tc>
          <w:tcPr>
            <w:tcW w:w="1533" w:type="dxa"/>
            <w:gridSpan w:val="2"/>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101" w:author="Harris, Paul, Vodafone" w:date="2022-02-08T15:00:00Z"/>
                <w:rFonts w:ascii="Arial" w:hAnsi="Arial"/>
                <w:sz w:val="18"/>
              </w:rPr>
            </w:pPr>
            <w:ins w:id="4102" w:author="Harris, Paul, Vodafone" w:date="2022-02-08T18:03:00Z">
              <w:r>
                <w:rPr>
                  <w:rFonts w:ascii="Arial" w:hAnsi="Arial" w:cs="Arial"/>
                  <w:color w:val="000000"/>
                  <w:sz w:val="18"/>
                  <w:szCs w:val="18"/>
                </w:rPr>
                <w:t>(fn_low – max BW fx)</w:t>
              </w:r>
            </w:ins>
          </w:p>
        </w:tc>
        <w:tc>
          <w:tcPr>
            <w:tcW w:w="1533"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103" w:author="Harris, Paul, Vodafone" w:date="2022-02-08T15:00:00Z"/>
                <w:rFonts w:ascii="Arial" w:hAnsi="Arial"/>
                <w:sz w:val="18"/>
              </w:rPr>
            </w:pPr>
            <w:ins w:id="4104" w:author="Harris, Paul, Vodafone" w:date="2022-02-08T18:03:00Z">
              <w:r>
                <w:rPr>
                  <w:rFonts w:ascii="Arial" w:hAnsi="Arial" w:cs="Arial"/>
                  <w:color w:val="000000"/>
                  <w:sz w:val="18"/>
                  <w:szCs w:val="18"/>
                </w:rPr>
                <w:t>(fn_high + max BW fx)</w:t>
              </w:r>
            </w:ins>
          </w:p>
        </w:tc>
      </w:tr>
      <w:tr w:rsidR="00730F93" w:rsidTr="00730F93">
        <w:trPr>
          <w:trHeight w:val="187"/>
          <w:ins w:id="4105" w:author="Harris, Paul, Vodafone" w:date="2022-02-08T15:00: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4106" w:author="Harris, Paul, Vodafone" w:date="2022-02-08T15:00:00Z"/>
                <w:rFonts w:ascii="Arial" w:hAnsi="Arial"/>
                <w:sz w:val="18"/>
              </w:rPr>
            </w:pPr>
            <w:ins w:id="4107" w:author="Harris, Paul, Vodafone" w:date="2022-02-08T15:00:00Z">
              <w:r>
                <w:rPr>
                  <w:rFonts w:ascii="Arial" w:hAnsi="Arial"/>
                  <w:sz w:val="18"/>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108" w:author="Harris, Paul, Vodafone" w:date="2022-02-08T15:00:00Z"/>
                <w:rFonts w:ascii="Arial" w:hAnsi="Arial"/>
                <w:sz w:val="18"/>
                <w:szCs w:val="24"/>
                <w:lang w:val="en-GB" w:eastAsia="ja-JP"/>
              </w:rPr>
            </w:pPr>
            <w:ins w:id="4109" w:author="Harris, Paul, Vodafone" w:date="2022-02-08T18:03:00Z">
              <w:r>
                <w:rPr>
                  <w:rFonts w:ascii="Arial" w:hAnsi="Arial" w:cs="Arial"/>
                  <w:color w:val="000000"/>
                  <w:sz w:val="18"/>
                  <w:szCs w:val="18"/>
                </w:rPr>
                <w:t>830 – 965</w:t>
              </w:r>
            </w:ins>
          </w:p>
        </w:tc>
        <w:tc>
          <w:tcPr>
            <w:tcW w:w="3066" w:type="dxa"/>
            <w:gridSpan w:val="3"/>
            <w:tcBorders>
              <w:top w:val="single" w:sz="4" w:space="0" w:color="auto"/>
              <w:left w:val="nil"/>
              <w:bottom w:val="single" w:sz="4" w:space="0" w:color="auto"/>
              <w:right w:val="single" w:sz="4" w:space="0" w:color="auto"/>
            </w:tcBorders>
            <w:vAlign w:val="center"/>
            <w:hideMark/>
          </w:tcPr>
          <w:p w:rsidR="00730F93" w:rsidRDefault="00730F93">
            <w:pPr>
              <w:keepNext/>
              <w:keepLines/>
              <w:spacing w:after="0"/>
              <w:jc w:val="center"/>
              <w:rPr>
                <w:ins w:id="4110" w:author="Harris, Paul, Vodafone" w:date="2022-02-08T15:00:00Z"/>
                <w:rFonts w:ascii="Arial" w:hAnsi="Arial"/>
                <w:sz w:val="18"/>
                <w:szCs w:val="24"/>
                <w:lang w:eastAsia="ja-JP"/>
              </w:rPr>
            </w:pPr>
            <w:ins w:id="4111" w:author="Harris, Paul, Vodafone" w:date="2022-02-08T18:03:00Z">
              <w:r>
                <w:rPr>
                  <w:rFonts w:ascii="Arial" w:hAnsi="Arial" w:cs="Arial"/>
                  <w:color w:val="000000"/>
                  <w:sz w:val="18"/>
                  <w:szCs w:val="18"/>
                </w:rPr>
                <w:t>1910 – 1990</w:t>
              </w:r>
            </w:ins>
          </w:p>
        </w:tc>
      </w:tr>
      <w:tr w:rsidR="00730F93" w:rsidTr="00730F93">
        <w:trPr>
          <w:trHeight w:val="187"/>
          <w:ins w:id="4112" w:author="Harris, Paul, Vodafone" w:date="2022-02-08T15:00: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4113" w:author="Harris, Paul, Vodafone" w:date="2022-02-08T15:00:00Z"/>
                <w:rFonts w:ascii="Arial" w:hAnsi="Arial"/>
                <w:sz w:val="18"/>
                <w:lang w:eastAsia="en-US"/>
              </w:rPr>
            </w:pPr>
            <w:ins w:id="4114" w:author="Harris, Paul, Vodafone" w:date="2022-02-08T15:00:00Z">
              <w:r>
                <w:rPr>
                  <w:rFonts w:ascii="Arial" w:hAnsi="Arial"/>
                  <w:sz w:val="18"/>
                </w:rPr>
                <w:t xml:space="preserve">Two-tone </w:t>
              </w:r>
              <w:r>
                <w:rPr>
                  <w:rFonts w:ascii="Arial" w:hAnsi="Arial"/>
                  <w:sz w:val="18"/>
                  <w:lang w:eastAsia="ja-JP"/>
                </w:rPr>
                <w:t>4</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ins>
          </w:p>
        </w:tc>
        <w:tc>
          <w:tcPr>
            <w:tcW w:w="1629" w:type="dxa"/>
            <w:gridSpan w:val="2"/>
            <w:tcBorders>
              <w:top w:val="nil"/>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115" w:author="Harris, Paul, Vodafone" w:date="2022-02-08T15:00:00Z"/>
                <w:rFonts w:ascii="Arial" w:hAnsi="Arial"/>
                <w:sz w:val="18"/>
              </w:rPr>
            </w:pPr>
            <w:ins w:id="4116" w:author="Harris, Paul, Vodafone" w:date="2022-02-08T18:03:00Z">
              <w:r>
                <w:rPr>
                  <w:rFonts w:ascii="Arial" w:hAnsi="Arial" w:cs="Arial"/>
                  <w:color w:val="000000"/>
                  <w:sz w:val="18"/>
                  <w:szCs w:val="18"/>
                </w:rPr>
                <w:t>|3*fx_low –1* fn_high|</w:t>
              </w:r>
            </w:ins>
          </w:p>
        </w:tc>
        <w:tc>
          <w:tcPr>
            <w:tcW w:w="1630"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117" w:author="Harris, Paul, Vodafone" w:date="2022-02-08T15:00:00Z"/>
                <w:rFonts w:ascii="Arial" w:hAnsi="Arial"/>
                <w:sz w:val="18"/>
              </w:rPr>
            </w:pPr>
            <w:ins w:id="4118" w:author="Harris, Paul, Vodafone" w:date="2022-02-08T18:03:00Z">
              <w:r>
                <w:rPr>
                  <w:rFonts w:ascii="Arial" w:hAnsi="Arial" w:cs="Arial"/>
                  <w:color w:val="000000"/>
                  <w:sz w:val="18"/>
                  <w:szCs w:val="18"/>
                </w:rPr>
                <w:t>|3*fx_high – 1*fn_low|</w:t>
              </w:r>
            </w:ins>
          </w:p>
        </w:tc>
        <w:tc>
          <w:tcPr>
            <w:tcW w:w="1533" w:type="dxa"/>
            <w:gridSpan w:val="2"/>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119" w:author="Harris, Paul, Vodafone" w:date="2022-02-08T15:00:00Z"/>
                <w:rFonts w:ascii="Arial" w:hAnsi="Arial"/>
                <w:sz w:val="18"/>
              </w:rPr>
            </w:pPr>
            <w:ins w:id="4120" w:author="Harris, Paul, Vodafone" w:date="2022-02-08T18:03:00Z">
              <w:r>
                <w:rPr>
                  <w:rFonts w:ascii="Arial" w:hAnsi="Arial" w:cs="Arial"/>
                  <w:color w:val="000000"/>
                  <w:sz w:val="18"/>
                  <w:szCs w:val="18"/>
                </w:rPr>
                <w:t>|3*fn_low – 1*fx_high|</w:t>
              </w:r>
            </w:ins>
          </w:p>
        </w:tc>
        <w:tc>
          <w:tcPr>
            <w:tcW w:w="1533"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121" w:author="Harris, Paul, Vodafone" w:date="2022-02-08T15:00:00Z"/>
                <w:rFonts w:ascii="Arial" w:hAnsi="Arial"/>
                <w:sz w:val="18"/>
              </w:rPr>
            </w:pPr>
            <w:ins w:id="4122" w:author="Harris, Paul, Vodafone" w:date="2022-02-08T18:03:00Z">
              <w:r>
                <w:rPr>
                  <w:rFonts w:ascii="Arial" w:hAnsi="Arial" w:cs="Arial"/>
                  <w:color w:val="000000"/>
                  <w:sz w:val="18"/>
                  <w:szCs w:val="18"/>
                </w:rPr>
                <w:t>|3*fn_high – 1*fx_low|</w:t>
              </w:r>
            </w:ins>
          </w:p>
        </w:tc>
      </w:tr>
      <w:tr w:rsidR="00730F93" w:rsidTr="00730F93">
        <w:trPr>
          <w:trHeight w:val="187"/>
          <w:ins w:id="4123" w:author="Harris, Paul, Vodafone" w:date="2022-02-08T15:00: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4124" w:author="Harris, Paul, Vodafone" w:date="2022-02-08T15:00:00Z"/>
                <w:rFonts w:ascii="Arial" w:hAnsi="Arial"/>
                <w:sz w:val="18"/>
              </w:rPr>
            </w:pPr>
            <w:ins w:id="4125" w:author="Harris, Paul, Vodafone" w:date="2022-02-08T15:00:00Z">
              <w:r>
                <w:rPr>
                  <w:rFonts w:ascii="Arial" w:hAnsi="Arial"/>
                  <w:sz w:val="18"/>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126" w:author="Harris, Paul, Vodafone" w:date="2022-02-08T15:00:00Z"/>
                <w:rFonts w:ascii="Arial" w:hAnsi="Arial"/>
                <w:sz w:val="18"/>
                <w:lang w:val="en-GB" w:eastAsia="ja-JP"/>
              </w:rPr>
            </w:pPr>
            <w:ins w:id="4127" w:author="Harris, Paul, Vodafone" w:date="2022-02-08T18:03:00Z">
              <w:r>
                <w:rPr>
                  <w:rFonts w:ascii="Arial" w:hAnsi="Arial" w:cs="Arial"/>
                  <w:color w:val="000000"/>
                  <w:sz w:val="18"/>
                  <w:szCs w:val="18"/>
                </w:rPr>
                <w:t>660 – 825</w:t>
              </w:r>
            </w:ins>
          </w:p>
        </w:tc>
        <w:tc>
          <w:tcPr>
            <w:tcW w:w="3066" w:type="dxa"/>
            <w:gridSpan w:val="3"/>
            <w:tcBorders>
              <w:top w:val="single" w:sz="4" w:space="0" w:color="auto"/>
              <w:left w:val="nil"/>
              <w:bottom w:val="single" w:sz="4" w:space="0" w:color="auto"/>
              <w:right w:val="single" w:sz="4" w:space="0" w:color="auto"/>
            </w:tcBorders>
            <w:vAlign w:val="center"/>
            <w:hideMark/>
          </w:tcPr>
          <w:p w:rsidR="00730F93" w:rsidRDefault="00730F93">
            <w:pPr>
              <w:keepNext/>
              <w:keepLines/>
              <w:spacing w:after="0"/>
              <w:jc w:val="center"/>
              <w:rPr>
                <w:ins w:id="4128" w:author="Harris, Paul, Vodafone" w:date="2022-02-08T15:00:00Z"/>
                <w:rFonts w:ascii="Arial" w:hAnsi="Arial"/>
                <w:sz w:val="18"/>
                <w:lang w:eastAsia="ja-JP"/>
              </w:rPr>
            </w:pPr>
            <w:ins w:id="4129" w:author="Harris, Paul, Vodafone" w:date="2022-02-08T18:03:00Z">
              <w:r>
                <w:rPr>
                  <w:rFonts w:ascii="Arial" w:hAnsi="Arial" w:cs="Arial"/>
                  <w:color w:val="000000"/>
                  <w:sz w:val="18"/>
                  <w:szCs w:val="18"/>
                </w:rPr>
                <w:t>4845 – 5060</w:t>
              </w:r>
            </w:ins>
          </w:p>
        </w:tc>
      </w:tr>
      <w:tr w:rsidR="00730F93" w:rsidTr="00730F93">
        <w:trPr>
          <w:trHeight w:val="187"/>
          <w:ins w:id="4130" w:author="Harris, Paul, Vodafone" w:date="2022-02-08T15:00: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4131" w:author="Harris, Paul, Vodafone" w:date="2022-02-08T15:00:00Z"/>
                <w:rFonts w:ascii="Arial" w:hAnsi="Arial"/>
                <w:sz w:val="18"/>
                <w:lang w:eastAsia="en-US"/>
              </w:rPr>
            </w:pPr>
            <w:ins w:id="4132" w:author="Harris, Paul, Vodafone" w:date="2022-02-08T15:00:00Z">
              <w:r>
                <w:rPr>
                  <w:rFonts w:ascii="Arial" w:hAnsi="Arial"/>
                  <w:sz w:val="18"/>
                </w:rPr>
                <w:t xml:space="preserve">Two-tone </w:t>
              </w:r>
              <w:r>
                <w:rPr>
                  <w:rFonts w:ascii="Arial" w:hAnsi="Arial"/>
                  <w:sz w:val="18"/>
                  <w:lang w:eastAsia="ja-JP"/>
                </w:rPr>
                <w:t>4</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ins>
          </w:p>
        </w:tc>
        <w:tc>
          <w:tcPr>
            <w:tcW w:w="1629" w:type="dxa"/>
            <w:gridSpan w:val="2"/>
            <w:tcBorders>
              <w:top w:val="nil"/>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133" w:author="Harris, Paul, Vodafone" w:date="2022-02-08T15:00:00Z"/>
                <w:rFonts w:ascii="Arial" w:hAnsi="Arial"/>
                <w:sz w:val="18"/>
              </w:rPr>
            </w:pPr>
            <w:ins w:id="4134" w:author="Harris, Paul, Vodafone" w:date="2022-02-08T18:03:00Z">
              <w:r>
                <w:rPr>
                  <w:rFonts w:ascii="Arial" w:hAnsi="Arial" w:cs="Arial"/>
                  <w:color w:val="000000"/>
                  <w:sz w:val="18"/>
                  <w:szCs w:val="18"/>
                </w:rPr>
                <w:t>|2*fx_low –2* fn_high|</w:t>
              </w:r>
            </w:ins>
          </w:p>
        </w:tc>
        <w:tc>
          <w:tcPr>
            <w:tcW w:w="1630"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135" w:author="Harris, Paul, Vodafone" w:date="2022-02-08T15:00:00Z"/>
                <w:rFonts w:ascii="Arial" w:hAnsi="Arial"/>
                <w:sz w:val="18"/>
              </w:rPr>
            </w:pPr>
            <w:ins w:id="4136" w:author="Harris, Paul, Vodafone" w:date="2022-02-08T18:03:00Z">
              <w:r>
                <w:rPr>
                  <w:rFonts w:ascii="Arial" w:hAnsi="Arial" w:cs="Arial"/>
                  <w:color w:val="000000"/>
                  <w:sz w:val="18"/>
                  <w:szCs w:val="18"/>
                </w:rPr>
                <w:t>|2*fx_high –2* fn_low|</w:t>
              </w:r>
            </w:ins>
          </w:p>
        </w:tc>
        <w:tc>
          <w:tcPr>
            <w:tcW w:w="1533" w:type="dxa"/>
            <w:gridSpan w:val="2"/>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137" w:author="Harris, Paul, Vodafone" w:date="2022-02-08T15:00:00Z"/>
                <w:rFonts w:ascii="Arial" w:hAnsi="Arial"/>
                <w:sz w:val="18"/>
              </w:rPr>
            </w:pPr>
            <w:ins w:id="4138" w:author="Harris, Paul, Vodafone" w:date="2022-02-08T18:03:00Z">
              <w:r>
                <w:rPr>
                  <w:rFonts w:ascii="Arial" w:hAnsi="Arial" w:cs="Arial"/>
                  <w:color w:val="000000"/>
                  <w:sz w:val="18"/>
                  <w:szCs w:val="18"/>
                </w:rPr>
                <w:t>|2*fx_low +2* fn_low|</w:t>
              </w:r>
            </w:ins>
          </w:p>
        </w:tc>
        <w:tc>
          <w:tcPr>
            <w:tcW w:w="1533"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139" w:author="Harris, Paul, Vodafone" w:date="2022-02-08T15:00:00Z"/>
                <w:rFonts w:ascii="Arial" w:hAnsi="Arial"/>
                <w:sz w:val="18"/>
              </w:rPr>
            </w:pPr>
            <w:ins w:id="4140" w:author="Harris, Paul, Vodafone" w:date="2022-02-08T18:03:00Z">
              <w:r>
                <w:rPr>
                  <w:rFonts w:ascii="Arial" w:hAnsi="Arial" w:cs="Arial"/>
                  <w:color w:val="000000"/>
                  <w:sz w:val="18"/>
                  <w:szCs w:val="18"/>
                </w:rPr>
                <w:t>|2*fx_high +2* fn_high|</w:t>
              </w:r>
            </w:ins>
          </w:p>
        </w:tc>
      </w:tr>
      <w:tr w:rsidR="00730F93" w:rsidTr="00730F93">
        <w:trPr>
          <w:trHeight w:val="187"/>
          <w:ins w:id="4141" w:author="Harris, Paul, Vodafone" w:date="2022-02-08T15:00: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4142" w:author="Harris, Paul, Vodafone" w:date="2022-02-08T15:00:00Z"/>
                <w:rFonts w:ascii="Arial" w:hAnsi="Arial"/>
                <w:sz w:val="18"/>
              </w:rPr>
            </w:pPr>
            <w:ins w:id="4143" w:author="Harris, Paul, Vodafone" w:date="2022-02-08T15:00:00Z">
              <w:r>
                <w:rPr>
                  <w:rFonts w:ascii="Arial" w:hAnsi="Arial"/>
                  <w:sz w:val="18"/>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144" w:author="Harris, Paul, Vodafone" w:date="2022-02-08T15:00:00Z"/>
                <w:rFonts w:ascii="Arial" w:hAnsi="Arial"/>
                <w:sz w:val="18"/>
                <w:szCs w:val="24"/>
                <w:lang w:val="en-GB" w:eastAsia="ja-JP"/>
              </w:rPr>
            </w:pPr>
            <w:ins w:id="4145" w:author="Harris, Paul, Vodafone" w:date="2022-02-08T18:03:00Z">
              <w:r>
                <w:rPr>
                  <w:rFonts w:ascii="Arial" w:hAnsi="Arial" w:cs="Arial"/>
                  <w:color w:val="000000"/>
                  <w:sz w:val="18"/>
                  <w:szCs w:val="18"/>
                </w:rPr>
                <w:t>2010 – 2200</w:t>
              </w:r>
            </w:ins>
          </w:p>
        </w:tc>
        <w:tc>
          <w:tcPr>
            <w:tcW w:w="3066" w:type="dxa"/>
            <w:gridSpan w:val="3"/>
            <w:tcBorders>
              <w:top w:val="single" w:sz="4" w:space="0" w:color="auto"/>
              <w:left w:val="nil"/>
              <w:bottom w:val="single" w:sz="4" w:space="0" w:color="auto"/>
              <w:right w:val="single" w:sz="4" w:space="0" w:color="auto"/>
            </w:tcBorders>
            <w:vAlign w:val="center"/>
            <w:hideMark/>
          </w:tcPr>
          <w:p w:rsidR="00730F93" w:rsidRDefault="00730F93">
            <w:pPr>
              <w:keepNext/>
              <w:keepLines/>
              <w:spacing w:after="0"/>
              <w:jc w:val="center"/>
              <w:rPr>
                <w:ins w:id="4146" w:author="Harris, Paul, Vodafone" w:date="2022-02-08T15:00:00Z"/>
                <w:rFonts w:ascii="Arial" w:hAnsi="Arial"/>
                <w:sz w:val="18"/>
                <w:szCs w:val="24"/>
                <w:lang w:eastAsia="ja-JP"/>
              </w:rPr>
            </w:pPr>
            <w:ins w:id="4147" w:author="Harris, Paul, Vodafone" w:date="2022-02-08T18:03:00Z">
              <w:r>
                <w:rPr>
                  <w:rFonts w:ascii="Arial" w:hAnsi="Arial" w:cs="Arial"/>
                  <w:color w:val="000000"/>
                  <w:sz w:val="18"/>
                  <w:szCs w:val="18"/>
                </w:rPr>
                <w:t>5600 – 5790</w:t>
              </w:r>
            </w:ins>
          </w:p>
        </w:tc>
      </w:tr>
      <w:tr w:rsidR="00730F93" w:rsidTr="00730F93">
        <w:trPr>
          <w:trHeight w:val="187"/>
          <w:ins w:id="4148" w:author="Harris, Paul, Vodafone" w:date="2022-02-08T15:00: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4149" w:author="Harris, Paul, Vodafone" w:date="2022-02-08T15:00:00Z"/>
                <w:rFonts w:ascii="Arial" w:hAnsi="Arial"/>
                <w:sz w:val="18"/>
                <w:lang w:eastAsia="en-US"/>
              </w:rPr>
            </w:pPr>
            <w:ins w:id="4150" w:author="Harris, Paul, Vodafone" w:date="2022-02-08T15:00:00Z">
              <w:r>
                <w:rPr>
                  <w:rFonts w:ascii="Arial" w:hAnsi="Arial"/>
                  <w:sz w:val="18"/>
                </w:rPr>
                <w:t xml:space="preserve">Two-tone </w:t>
              </w:r>
              <w:r>
                <w:rPr>
                  <w:rFonts w:ascii="Arial" w:hAnsi="Arial"/>
                  <w:sz w:val="18"/>
                  <w:lang w:eastAsia="ja-JP"/>
                </w:rPr>
                <w:t>4</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ins>
          </w:p>
        </w:tc>
        <w:tc>
          <w:tcPr>
            <w:tcW w:w="1629" w:type="dxa"/>
            <w:gridSpan w:val="2"/>
            <w:tcBorders>
              <w:top w:val="nil"/>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151" w:author="Harris, Paul, Vodafone" w:date="2022-02-08T15:00:00Z"/>
                <w:rFonts w:ascii="Arial" w:hAnsi="Arial"/>
                <w:sz w:val="18"/>
              </w:rPr>
            </w:pPr>
            <w:ins w:id="4152" w:author="Harris, Paul, Vodafone" w:date="2022-02-08T18:03:00Z">
              <w:r>
                <w:rPr>
                  <w:rFonts w:ascii="Arial" w:hAnsi="Arial" w:cs="Arial"/>
                  <w:color w:val="000000"/>
                  <w:sz w:val="18"/>
                  <w:szCs w:val="18"/>
                </w:rPr>
                <w:t>|3*fx_low +1* fn_low|</w:t>
              </w:r>
            </w:ins>
          </w:p>
        </w:tc>
        <w:tc>
          <w:tcPr>
            <w:tcW w:w="1630"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153" w:author="Harris, Paul, Vodafone" w:date="2022-02-08T15:00:00Z"/>
                <w:rFonts w:ascii="Arial" w:hAnsi="Arial"/>
                <w:sz w:val="18"/>
              </w:rPr>
            </w:pPr>
            <w:ins w:id="4154" w:author="Harris, Paul, Vodafone" w:date="2022-02-08T18:03:00Z">
              <w:r>
                <w:rPr>
                  <w:rFonts w:ascii="Arial" w:hAnsi="Arial" w:cs="Arial"/>
                  <w:color w:val="000000"/>
                  <w:sz w:val="18"/>
                  <w:szCs w:val="18"/>
                </w:rPr>
                <w:t>|3*fx_high + 1*fn_high|</w:t>
              </w:r>
            </w:ins>
          </w:p>
        </w:tc>
        <w:tc>
          <w:tcPr>
            <w:tcW w:w="1533" w:type="dxa"/>
            <w:gridSpan w:val="2"/>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155" w:author="Harris, Paul, Vodafone" w:date="2022-02-08T15:00:00Z"/>
                <w:rFonts w:ascii="Arial" w:hAnsi="Arial"/>
                <w:sz w:val="18"/>
              </w:rPr>
            </w:pPr>
            <w:ins w:id="4156" w:author="Harris, Paul, Vodafone" w:date="2022-02-08T18:03:00Z">
              <w:r>
                <w:rPr>
                  <w:rFonts w:ascii="Arial" w:hAnsi="Arial" w:cs="Arial"/>
                  <w:color w:val="000000"/>
                  <w:sz w:val="18"/>
                  <w:szCs w:val="18"/>
                </w:rPr>
                <w:t>|3*fn_low + 1*fx_low|</w:t>
              </w:r>
            </w:ins>
          </w:p>
        </w:tc>
        <w:tc>
          <w:tcPr>
            <w:tcW w:w="1533"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157" w:author="Harris, Paul, Vodafone" w:date="2022-02-08T15:00:00Z"/>
                <w:rFonts w:ascii="Arial" w:hAnsi="Arial"/>
                <w:sz w:val="18"/>
              </w:rPr>
            </w:pPr>
            <w:ins w:id="4158" w:author="Harris, Paul, Vodafone" w:date="2022-02-08T18:03:00Z">
              <w:r>
                <w:rPr>
                  <w:rFonts w:ascii="Arial" w:hAnsi="Arial" w:cs="Arial"/>
                  <w:color w:val="000000"/>
                  <w:sz w:val="18"/>
                  <w:szCs w:val="18"/>
                </w:rPr>
                <w:t>|3*fn_high + 1*fx_high|</w:t>
              </w:r>
            </w:ins>
          </w:p>
        </w:tc>
      </w:tr>
      <w:tr w:rsidR="00730F93" w:rsidTr="00730F93">
        <w:trPr>
          <w:trHeight w:val="187"/>
          <w:ins w:id="4159" w:author="Harris, Paul, Vodafone" w:date="2022-02-08T15:00: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4160" w:author="Harris, Paul, Vodafone" w:date="2022-02-08T15:00:00Z"/>
                <w:rFonts w:ascii="Arial" w:hAnsi="Arial"/>
                <w:sz w:val="18"/>
              </w:rPr>
            </w:pPr>
            <w:ins w:id="4161" w:author="Harris, Paul, Vodafone" w:date="2022-02-08T15:00:00Z">
              <w:r>
                <w:rPr>
                  <w:rFonts w:ascii="Arial" w:hAnsi="Arial"/>
                  <w:sz w:val="18"/>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162" w:author="Harris, Paul, Vodafone" w:date="2022-02-08T15:00:00Z"/>
                <w:rFonts w:ascii="Arial" w:hAnsi="Arial"/>
                <w:sz w:val="18"/>
                <w:szCs w:val="24"/>
                <w:lang w:val="en-GB" w:eastAsia="ja-JP"/>
              </w:rPr>
            </w:pPr>
            <w:ins w:id="4163" w:author="Harris, Paul, Vodafone" w:date="2022-02-08T18:03:00Z">
              <w:r>
                <w:rPr>
                  <w:rFonts w:ascii="Arial" w:hAnsi="Arial" w:cs="Arial"/>
                  <w:color w:val="000000"/>
                  <w:sz w:val="18"/>
                  <w:szCs w:val="18"/>
                </w:rPr>
                <w:t>4560 – 4725</w:t>
              </w:r>
            </w:ins>
          </w:p>
        </w:tc>
        <w:tc>
          <w:tcPr>
            <w:tcW w:w="3066" w:type="dxa"/>
            <w:gridSpan w:val="3"/>
            <w:tcBorders>
              <w:top w:val="single" w:sz="4" w:space="0" w:color="auto"/>
              <w:left w:val="nil"/>
              <w:bottom w:val="single" w:sz="4" w:space="0" w:color="auto"/>
              <w:right w:val="single" w:sz="4" w:space="0" w:color="auto"/>
            </w:tcBorders>
            <w:vAlign w:val="center"/>
            <w:hideMark/>
          </w:tcPr>
          <w:p w:rsidR="00730F93" w:rsidRDefault="00730F93">
            <w:pPr>
              <w:keepNext/>
              <w:keepLines/>
              <w:spacing w:after="0"/>
              <w:jc w:val="center"/>
              <w:rPr>
                <w:ins w:id="4164" w:author="Harris, Paul, Vodafone" w:date="2022-02-08T15:00:00Z"/>
                <w:rFonts w:ascii="Arial" w:hAnsi="Arial"/>
                <w:sz w:val="18"/>
                <w:szCs w:val="24"/>
                <w:lang w:eastAsia="ja-JP"/>
              </w:rPr>
            </w:pPr>
            <w:ins w:id="4165" w:author="Harris, Paul, Vodafone" w:date="2022-02-08T18:03:00Z">
              <w:r>
                <w:rPr>
                  <w:rFonts w:ascii="Arial" w:hAnsi="Arial" w:cs="Arial"/>
                  <w:color w:val="000000"/>
                  <w:sz w:val="18"/>
                  <w:szCs w:val="18"/>
                </w:rPr>
                <w:t>6640 – 6855</w:t>
              </w:r>
            </w:ins>
          </w:p>
        </w:tc>
      </w:tr>
      <w:tr w:rsidR="00730F93" w:rsidTr="00730F93">
        <w:trPr>
          <w:trHeight w:val="187"/>
          <w:ins w:id="4166" w:author="Harris, Paul, Vodafone" w:date="2022-02-08T15:00: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4167" w:author="Harris, Paul, Vodafone" w:date="2022-02-08T15:00:00Z"/>
                <w:rFonts w:ascii="Arial" w:hAnsi="Arial"/>
                <w:sz w:val="18"/>
                <w:lang w:eastAsia="en-US"/>
              </w:rPr>
            </w:pPr>
            <w:ins w:id="4168" w:author="Harris, Paul, Vodafone" w:date="2022-02-08T15:00:00Z">
              <w:r>
                <w:rPr>
                  <w:rFonts w:ascii="Arial" w:hAnsi="Arial"/>
                  <w:sz w:val="18"/>
                </w:rPr>
                <w:t xml:space="preserve">Two-tone </w:t>
              </w:r>
              <w:r>
                <w:rPr>
                  <w:rFonts w:ascii="Arial" w:hAnsi="Arial"/>
                  <w:sz w:val="18"/>
                  <w:lang w:eastAsia="ja-JP"/>
                </w:rPr>
                <w:t>5</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ins>
          </w:p>
        </w:tc>
        <w:tc>
          <w:tcPr>
            <w:tcW w:w="1629" w:type="dxa"/>
            <w:gridSpan w:val="2"/>
            <w:tcBorders>
              <w:top w:val="nil"/>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169" w:author="Harris, Paul, Vodafone" w:date="2022-02-08T15:00:00Z"/>
                <w:rFonts w:ascii="Arial" w:hAnsi="Arial"/>
                <w:sz w:val="18"/>
              </w:rPr>
            </w:pPr>
            <w:ins w:id="4170" w:author="Harris, Paul, Vodafone" w:date="2022-02-08T18:03:00Z">
              <w:r>
                <w:rPr>
                  <w:rFonts w:ascii="Arial" w:hAnsi="Arial" w:cs="Arial"/>
                  <w:color w:val="000000"/>
                  <w:sz w:val="18"/>
                  <w:szCs w:val="18"/>
                </w:rPr>
                <w:t>|fx_low – 4*fn_high|</w:t>
              </w:r>
            </w:ins>
          </w:p>
        </w:tc>
        <w:tc>
          <w:tcPr>
            <w:tcW w:w="1630"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171" w:author="Harris, Paul, Vodafone" w:date="2022-02-08T15:00:00Z"/>
                <w:rFonts w:ascii="Arial" w:hAnsi="Arial"/>
                <w:sz w:val="18"/>
              </w:rPr>
            </w:pPr>
            <w:ins w:id="4172" w:author="Harris, Paul, Vodafone" w:date="2022-02-08T18:03:00Z">
              <w:r>
                <w:rPr>
                  <w:rFonts w:ascii="Arial" w:hAnsi="Arial" w:cs="Arial"/>
                  <w:color w:val="000000"/>
                  <w:sz w:val="18"/>
                  <w:szCs w:val="18"/>
                </w:rPr>
                <w:t>|fx_high – 4*fn_low|</w:t>
              </w:r>
            </w:ins>
          </w:p>
        </w:tc>
        <w:tc>
          <w:tcPr>
            <w:tcW w:w="1533" w:type="dxa"/>
            <w:gridSpan w:val="2"/>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173" w:author="Harris, Paul, Vodafone" w:date="2022-02-08T15:00:00Z"/>
                <w:rFonts w:ascii="Arial" w:hAnsi="Arial"/>
                <w:sz w:val="18"/>
              </w:rPr>
            </w:pPr>
            <w:ins w:id="4174" w:author="Harris, Paul, Vodafone" w:date="2022-02-08T18:03:00Z">
              <w:r>
                <w:rPr>
                  <w:rFonts w:ascii="Arial" w:hAnsi="Arial" w:cs="Arial"/>
                  <w:color w:val="000000"/>
                  <w:sz w:val="18"/>
                  <w:szCs w:val="18"/>
                </w:rPr>
                <w:t>|fn_low – 4*fx_high|</w:t>
              </w:r>
            </w:ins>
          </w:p>
        </w:tc>
        <w:tc>
          <w:tcPr>
            <w:tcW w:w="1533"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175" w:author="Harris, Paul, Vodafone" w:date="2022-02-08T15:00:00Z"/>
                <w:rFonts w:ascii="Arial" w:hAnsi="Arial"/>
                <w:sz w:val="18"/>
              </w:rPr>
            </w:pPr>
            <w:ins w:id="4176" w:author="Harris, Paul, Vodafone" w:date="2022-02-08T18:03:00Z">
              <w:r>
                <w:rPr>
                  <w:rFonts w:ascii="Arial" w:hAnsi="Arial" w:cs="Arial"/>
                  <w:color w:val="000000"/>
                  <w:sz w:val="18"/>
                  <w:szCs w:val="18"/>
                </w:rPr>
                <w:t>|fn_high – 4*fx_low|</w:t>
              </w:r>
            </w:ins>
          </w:p>
        </w:tc>
      </w:tr>
      <w:tr w:rsidR="00730F93" w:rsidTr="00730F93">
        <w:trPr>
          <w:trHeight w:val="187"/>
          <w:ins w:id="4177" w:author="Harris, Paul, Vodafone" w:date="2022-02-08T15:00: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4178" w:author="Harris, Paul, Vodafone" w:date="2022-02-08T15:00:00Z"/>
                <w:rFonts w:ascii="Arial" w:hAnsi="Arial"/>
                <w:sz w:val="18"/>
              </w:rPr>
            </w:pPr>
            <w:ins w:id="4179" w:author="Harris, Paul, Vodafone" w:date="2022-02-08T15:00:00Z">
              <w:r>
                <w:rPr>
                  <w:rFonts w:ascii="Arial" w:hAnsi="Arial"/>
                  <w:sz w:val="18"/>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ind w:left="360" w:firstLineChars="450" w:firstLine="810"/>
              <w:rPr>
                <w:ins w:id="4180" w:author="Harris, Paul, Vodafone" w:date="2022-02-08T15:00:00Z"/>
                <w:rFonts w:ascii="Arial" w:hAnsi="Arial"/>
                <w:sz w:val="18"/>
                <w:lang w:val="en-GB" w:eastAsia="ja-JP"/>
              </w:rPr>
            </w:pPr>
            <w:ins w:id="4181" w:author="Harris, Paul, Vodafone" w:date="2022-02-08T18:03:00Z">
              <w:r>
                <w:rPr>
                  <w:rFonts w:ascii="Arial" w:hAnsi="Arial" w:cs="Arial"/>
                  <w:color w:val="000000"/>
                  <w:sz w:val="18"/>
                  <w:szCs w:val="18"/>
                </w:rPr>
                <w:t>6765 – 7040</w:t>
              </w:r>
            </w:ins>
          </w:p>
        </w:tc>
        <w:tc>
          <w:tcPr>
            <w:tcW w:w="3066" w:type="dxa"/>
            <w:gridSpan w:val="3"/>
            <w:tcBorders>
              <w:top w:val="single" w:sz="4" w:space="0" w:color="auto"/>
              <w:left w:val="nil"/>
              <w:bottom w:val="single" w:sz="4" w:space="0" w:color="auto"/>
              <w:right w:val="single" w:sz="4" w:space="0" w:color="auto"/>
            </w:tcBorders>
            <w:vAlign w:val="center"/>
            <w:hideMark/>
          </w:tcPr>
          <w:p w:rsidR="00730F93" w:rsidRDefault="00730F93">
            <w:pPr>
              <w:keepNext/>
              <w:keepLines/>
              <w:spacing w:after="0"/>
              <w:jc w:val="center"/>
              <w:rPr>
                <w:ins w:id="4182" w:author="Harris, Paul, Vodafone" w:date="2022-02-08T15:00:00Z"/>
                <w:rFonts w:ascii="Arial" w:hAnsi="Arial"/>
                <w:sz w:val="18"/>
                <w:lang w:eastAsia="ja-JP"/>
              </w:rPr>
            </w:pPr>
            <w:ins w:id="4183" w:author="Harris, Paul, Vodafone" w:date="2022-02-08T18:03:00Z">
              <w:r>
                <w:rPr>
                  <w:rFonts w:ascii="Arial" w:hAnsi="Arial" w:cs="Arial"/>
                  <w:color w:val="000000"/>
                  <w:sz w:val="18"/>
                  <w:szCs w:val="18"/>
                </w:rPr>
                <w:t>1540 – 1740</w:t>
              </w:r>
            </w:ins>
          </w:p>
        </w:tc>
      </w:tr>
      <w:tr w:rsidR="00730F93" w:rsidTr="00730F93">
        <w:trPr>
          <w:trHeight w:val="187"/>
          <w:ins w:id="4184" w:author="Harris, Paul, Vodafone" w:date="2022-02-08T15:00: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4185" w:author="Harris, Paul, Vodafone" w:date="2022-02-08T15:00:00Z"/>
                <w:rFonts w:ascii="Arial" w:hAnsi="Arial"/>
                <w:sz w:val="18"/>
                <w:lang w:eastAsia="en-US"/>
              </w:rPr>
            </w:pPr>
            <w:ins w:id="4186" w:author="Harris, Paul, Vodafone" w:date="2022-02-08T15:00:00Z">
              <w:r>
                <w:rPr>
                  <w:rFonts w:ascii="Arial" w:hAnsi="Arial"/>
                  <w:sz w:val="18"/>
                </w:rPr>
                <w:t xml:space="preserve">Two-tone </w:t>
              </w:r>
              <w:r>
                <w:rPr>
                  <w:rFonts w:ascii="Arial" w:hAnsi="Arial"/>
                  <w:sz w:val="18"/>
                  <w:lang w:eastAsia="ja-JP"/>
                </w:rPr>
                <w:t>5</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ins>
          </w:p>
        </w:tc>
        <w:tc>
          <w:tcPr>
            <w:tcW w:w="1629" w:type="dxa"/>
            <w:gridSpan w:val="2"/>
            <w:tcBorders>
              <w:top w:val="nil"/>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187" w:author="Harris, Paul, Vodafone" w:date="2022-02-08T15:00:00Z"/>
                <w:rFonts w:ascii="Arial" w:hAnsi="Arial"/>
                <w:sz w:val="18"/>
              </w:rPr>
            </w:pPr>
            <w:ins w:id="4188" w:author="Harris, Paul, Vodafone" w:date="2022-02-08T18:03:00Z">
              <w:r>
                <w:rPr>
                  <w:rFonts w:ascii="Arial" w:hAnsi="Arial" w:cs="Arial"/>
                  <w:color w:val="000000"/>
                  <w:sz w:val="18"/>
                  <w:szCs w:val="18"/>
                </w:rPr>
                <w:t>|2*fx_low - 3*fn_high|</w:t>
              </w:r>
            </w:ins>
          </w:p>
        </w:tc>
        <w:tc>
          <w:tcPr>
            <w:tcW w:w="1630"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189" w:author="Harris, Paul, Vodafone" w:date="2022-02-08T15:00:00Z"/>
                <w:rFonts w:ascii="Arial" w:hAnsi="Arial"/>
                <w:sz w:val="18"/>
              </w:rPr>
            </w:pPr>
            <w:ins w:id="4190" w:author="Harris, Paul, Vodafone" w:date="2022-02-08T18:03:00Z">
              <w:r>
                <w:rPr>
                  <w:rFonts w:ascii="Arial" w:hAnsi="Arial" w:cs="Arial"/>
                  <w:color w:val="000000"/>
                  <w:sz w:val="18"/>
                  <w:szCs w:val="18"/>
                </w:rPr>
                <w:t>|2*fx_high - 3*fn_low|</w:t>
              </w:r>
            </w:ins>
          </w:p>
        </w:tc>
        <w:tc>
          <w:tcPr>
            <w:tcW w:w="1533" w:type="dxa"/>
            <w:gridSpan w:val="2"/>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191" w:author="Harris, Paul, Vodafone" w:date="2022-02-08T15:00:00Z"/>
                <w:rFonts w:ascii="Arial" w:hAnsi="Arial"/>
                <w:sz w:val="18"/>
              </w:rPr>
            </w:pPr>
            <w:ins w:id="4192" w:author="Harris, Paul, Vodafone" w:date="2022-02-08T18:03:00Z">
              <w:r>
                <w:rPr>
                  <w:rFonts w:ascii="Arial" w:hAnsi="Arial" w:cs="Arial"/>
                  <w:color w:val="000000"/>
                  <w:sz w:val="18"/>
                  <w:szCs w:val="18"/>
                </w:rPr>
                <w:t>|2*fn_low - 3*fx_high|</w:t>
              </w:r>
            </w:ins>
          </w:p>
        </w:tc>
        <w:tc>
          <w:tcPr>
            <w:tcW w:w="1533"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193" w:author="Harris, Paul, Vodafone" w:date="2022-02-08T15:00:00Z"/>
                <w:rFonts w:ascii="Arial" w:hAnsi="Arial"/>
                <w:sz w:val="18"/>
              </w:rPr>
            </w:pPr>
            <w:ins w:id="4194" w:author="Harris, Paul, Vodafone" w:date="2022-02-08T18:03:00Z">
              <w:r>
                <w:rPr>
                  <w:rFonts w:ascii="Arial" w:hAnsi="Arial" w:cs="Arial"/>
                  <w:color w:val="000000"/>
                  <w:sz w:val="18"/>
                  <w:szCs w:val="18"/>
                </w:rPr>
                <w:t>|2*fn_high -3*fx_low|</w:t>
              </w:r>
            </w:ins>
          </w:p>
        </w:tc>
      </w:tr>
      <w:tr w:rsidR="00730F93" w:rsidTr="00730F93">
        <w:trPr>
          <w:trHeight w:val="187"/>
          <w:ins w:id="4195" w:author="Harris, Paul, Vodafone" w:date="2022-02-08T15:00: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4196" w:author="Harris, Paul, Vodafone" w:date="2022-02-08T15:00:00Z"/>
                <w:rFonts w:ascii="Arial" w:hAnsi="Arial"/>
                <w:sz w:val="18"/>
              </w:rPr>
            </w:pPr>
            <w:ins w:id="4197" w:author="Harris, Paul, Vodafone" w:date="2022-02-08T15:00:00Z">
              <w:r>
                <w:rPr>
                  <w:rFonts w:ascii="Arial" w:hAnsi="Arial"/>
                  <w:sz w:val="18"/>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198" w:author="Harris, Paul, Vodafone" w:date="2022-02-08T15:00:00Z"/>
                <w:rFonts w:ascii="Arial" w:hAnsi="Arial"/>
                <w:sz w:val="18"/>
                <w:szCs w:val="24"/>
                <w:lang w:val="en-GB" w:eastAsia="ja-JP"/>
              </w:rPr>
            </w:pPr>
            <w:ins w:id="4199" w:author="Harris, Paul, Vodafone" w:date="2022-02-08T18:03:00Z">
              <w:r>
                <w:rPr>
                  <w:rFonts w:ascii="Arial" w:hAnsi="Arial" w:cs="Arial"/>
                  <w:color w:val="000000"/>
                  <w:sz w:val="18"/>
                  <w:szCs w:val="18"/>
                </w:rPr>
                <w:t>3930 – 4180</w:t>
              </w:r>
            </w:ins>
          </w:p>
        </w:tc>
        <w:tc>
          <w:tcPr>
            <w:tcW w:w="3066" w:type="dxa"/>
            <w:gridSpan w:val="3"/>
            <w:tcBorders>
              <w:top w:val="single" w:sz="4" w:space="0" w:color="auto"/>
              <w:left w:val="nil"/>
              <w:bottom w:val="single" w:sz="4" w:space="0" w:color="auto"/>
              <w:right w:val="single" w:sz="4" w:space="0" w:color="auto"/>
            </w:tcBorders>
            <w:vAlign w:val="center"/>
            <w:hideMark/>
          </w:tcPr>
          <w:p w:rsidR="00730F93" w:rsidRDefault="00730F93">
            <w:pPr>
              <w:keepNext/>
              <w:keepLines/>
              <w:spacing w:after="0"/>
              <w:jc w:val="center"/>
              <w:rPr>
                <w:ins w:id="4200" w:author="Harris, Paul, Vodafone" w:date="2022-02-08T15:00:00Z"/>
                <w:rFonts w:ascii="Arial" w:hAnsi="Arial"/>
                <w:sz w:val="18"/>
                <w:szCs w:val="24"/>
                <w:lang w:eastAsia="ja-JP"/>
              </w:rPr>
            </w:pPr>
            <w:ins w:id="4201" w:author="Harris, Paul, Vodafone" w:date="2022-02-08T18:03:00Z">
              <w:r>
                <w:rPr>
                  <w:rFonts w:ascii="Arial" w:hAnsi="Arial" w:cs="Arial"/>
                  <w:color w:val="000000"/>
                  <w:sz w:val="18"/>
                  <w:szCs w:val="18"/>
                </w:rPr>
                <w:t>1095 – 1320</w:t>
              </w:r>
            </w:ins>
          </w:p>
        </w:tc>
      </w:tr>
      <w:tr w:rsidR="00730F93" w:rsidTr="00730F93">
        <w:trPr>
          <w:trHeight w:val="187"/>
          <w:ins w:id="4202" w:author="Harris, Paul, Vodafone" w:date="2022-02-08T15:00: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4203" w:author="Harris, Paul, Vodafone" w:date="2022-02-08T15:00:00Z"/>
                <w:rFonts w:ascii="Arial" w:hAnsi="Arial"/>
                <w:sz w:val="18"/>
                <w:lang w:eastAsia="en-US"/>
              </w:rPr>
            </w:pPr>
            <w:ins w:id="4204" w:author="Harris, Paul, Vodafone" w:date="2022-02-08T15:00:00Z">
              <w:r>
                <w:rPr>
                  <w:rFonts w:ascii="Arial" w:hAnsi="Arial"/>
                  <w:sz w:val="18"/>
                </w:rPr>
                <w:t xml:space="preserve">Two-tone </w:t>
              </w:r>
              <w:r>
                <w:rPr>
                  <w:rFonts w:ascii="Arial" w:hAnsi="Arial"/>
                  <w:sz w:val="18"/>
                  <w:lang w:eastAsia="ja-JP"/>
                </w:rPr>
                <w:t>5</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ins>
          </w:p>
        </w:tc>
        <w:tc>
          <w:tcPr>
            <w:tcW w:w="1629" w:type="dxa"/>
            <w:gridSpan w:val="2"/>
            <w:tcBorders>
              <w:top w:val="nil"/>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205" w:author="Harris, Paul, Vodafone" w:date="2022-02-08T15:00:00Z"/>
                <w:rFonts w:ascii="Arial" w:hAnsi="Arial"/>
                <w:sz w:val="18"/>
              </w:rPr>
            </w:pPr>
            <w:ins w:id="4206" w:author="Harris, Paul, Vodafone" w:date="2022-02-08T18:03:00Z">
              <w:r>
                <w:rPr>
                  <w:rFonts w:ascii="Arial" w:hAnsi="Arial" w:cs="Arial"/>
                  <w:color w:val="000000"/>
                  <w:sz w:val="18"/>
                  <w:szCs w:val="18"/>
                </w:rPr>
                <w:t>|fx_low + 4*fn_low|</w:t>
              </w:r>
            </w:ins>
          </w:p>
        </w:tc>
        <w:tc>
          <w:tcPr>
            <w:tcW w:w="1630"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207" w:author="Harris, Paul, Vodafone" w:date="2022-02-08T15:00:00Z"/>
                <w:rFonts w:ascii="Arial" w:hAnsi="Arial"/>
                <w:sz w:val="18"/>
              </w:rPr>
            </w:pPr>
            <w:ins w:id="4208" w:author="Harris, Paul, Vodafone" w:date="2022-02-08T18:03:00Z">
              <w:r>
                <w:rPr>
                  <w:rFonts w:ascii="Arial" w:hAnsi="Arial" w:cs="Arial"/>
                  <w:color w:val="000000"/>
                  <w:sz w:val="18"/>
                  <w:szCs w:val="18"/>
                </w:rPr>
                <w:t>|fx_high + 4*fn_high|</w:t>
              </w:r>
            </w:ins>
          </w:p>
        </w:tc>
        <w:tc>
          <w:tcPr>
            <w:tcW w:w="1533" w:type="dxa"/>
            <w:gridSpan w:val="2"/>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209" w:author="Harris, Paul, Vodafone" w:date="2022-02-08T15:00:00Z"/>
                <w:rFonts w:ascii="Arial" w:hAnsi="Arial"/>
                <w:sz w:val="18"/>
              </w:rPr>
            </w:pPr>
            <w:ins w:id="4210" w:author="Harris, Paul, Vodafone" w:date="2022-02-08T18:03:00Z">
              <w:r>
                <w:rPr>
                  <w:rFonts w:ascii="Arial" w:hAnsi="Arial" w:cs="Arial"/>
                  <w:color w:val="000000"/>
                  <w:sz w:val="18"/>
                  <w:szCs w:val="18"/>
                </w:rPr>
                <w:t>|fn_low + 4*fx_low|</w:t>
              </w:r>
            </w:ins>
          </w:p>
        </w:tc>
        <w:tc>
          <w:tcPr>
            <w:tcW w:w="1533"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211" w:author="Harris, Paul, Vodafone" w:date="2022-02-08T15:00:00Z"/>
                <w:rFonts w:ascii="Arial" w:hAnsi="Arial"/>
                <w:sz w:val="18"/>
              </w:rPr>
            </w:pPr>
            <w:ins w:id="4212" w:author="Harris, Paul, Vodafone" w:date="2022-02-08T18:03:00Z">
              <w:r>
                <w:rPr>
                  <w:rFonts w:ascii="Arial" w:hAnsi="Arial" w:cs="Arial"/>
                  <w:color w:val="000000"/>
                  <w:sz w:val="18"/>
                  <w:szCs w:val="18"/>
                </w:rPr>
                <w:t>|fn_high + 4*fx_high|</w:t>
              </w:r>
            </w:ins>
          </w:p>
        </w:tc>
      </w:tr>
      <w:tr w:rsidR="00730F93" w:rsidTr="00730F93">
        <w:trPr>
          <w:trHeight w:val="187"/>
          <w:ins w:id="4213" w:author="Harris, Paul, Vodafone" w:date="2022-02-08T15:00: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4214" w:author="Harris, Paul, Vodafone" w:date="2022-02-08T15:00:00Z"/>
                <w:rFonts w:ascii="Arial" w:hAnsi="Arial"/>
                <w:sz w:val="18"/>
              </w:rPr>
            </w:pPr>
            <w:ins w:id="4215" w:author="Harris, Paul, Vodafone" w:date="2022-02-08T15:00:00Z">
              <w:r>
                <w:rPr>
                  <w:rFonts w:ascii="Arial" w:hAnsi="Arial"/>
                  <w:sz w:val="18"/>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216" w:author="Harris, Paul, Vodafone" w:date="2022-02-08T15:00:00Z"/>
                <w:rFonts w:ascii="Arial" w:hAnsi="Arial"/>
                <w:sz w:val="18"/>
                <w:szCs w:val="24"/>
                <w:lang w:val="en-GB" w:eastAsia="ja-JP"/>
              </w:rPr>
            </w:pPr>
            <w:ins w:id="4217" w:author="Harris, Paul, Vodafone" w:date="2022-02-08T18:03:00Z">
              <w:r>
                <w:rPr>
                  <w:rFonts w:ascii="Arial" w:hAnsi="Arial" w:cs="Arial"/>
                  <w:color w:val="000000"/>
                  <w:sz w:val="18"/>
                  <w:szCs w:val="18"/>
                </w:rPr>
                <w:t>8560 – 8835</w:t>
              </w:r>
            </w:ins>
          </w:p>
        </w:tc>
        <w:tc>
          <w:tcPr>
            <w:tcW w:w="3066" w:type="dxa"/>
            <w:gridSpan w:val="3"/>
            <w:tcBorders>
              <w:top w:val="single" w:sz="4" w:space="0" w:color="auto"/>
              <w:left w:val="nil"/>
              <w:bottom w:val="single" w:sz="4" w:space="0" w:color="auto"/>
              <w:right w:val="single" w:sz="4" w:space="0" w:color="auto"/>
            </w:tcBorders>
            <w:vAlign w:val="center"/>
            <w:hideMark/>
          </w:tcPr>
          <w:p w:rsidR="00730F93" w:rsidRDefault="00730F93">
            <w:pPr>
              <w:keepNext/>
              <w:keepLines/>
              <w:spacing w:after="0"/>
              <w:jc w:val="center"/>
              <w:rPr>
                <w:ins w:id="4218" w:author="Harris, Paul, Vodafone" w:date="2022-02-08T15:00:00Z"/>
                <w:rFonts w:ascii="Arial" w:hAnsi="Arial"/>
                <w:sz w:val="18"/>
                <w:szCs w:val="24"/>
                <w:lang w:eastAsia="ja-JP"/>
              </w:rPr>
            </w:pPr>
            <w:ins w:id="4219" w:author="Harris, Paul, Vodafone" w:date="2022-02-08T18:03:00Z">
              <w:r>
                <w:rPr>
                  <w:rFonts w:ascii="Arial" w:hAnsi="Arial" w:cs="Arial"/>
                  <w:color w:val="000000"/>
                  <w:sz w:val="18"/>
                  <w:szCs w:val="18"/>
                </w:rPr>
                <w:t>5440 – 5640</w:t>
              </w:r>
            </w:ins>
          </w:p>
        </w:tc>
      </w:tr>
      <w:tr w:rsidR="00730F93" w:rsidTr="00730F93">
        <w:trPr>
          <w:trHeight w:val="187"/>
          <w:ins w:id="4220" w:author="Harris, Paul, Vodafone" w:date="2022-02-08T15:00: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4221" w:author="Harris, Paul, Vodafone" w:date="2022-02-08T15:00:00Z"/>
                <w:rFonts w:ascii="Arial" w:hAnsi="Arial"/>
                <w:sz w:val="18"/>
                <w:lang w:eastAsia="en-US"/>
              </w:rPr>
            </w:pPr>
            <w:ins w:id="4222" w:author="Harris, Paul, Vodafone" w:date="2022-02-08T15:00:00Z">
              <w:r>
                <w:rPr>
                  <w:rFonts w:ascii="Arial" w:hAnsi="Arial"/>
                  <w:sz w:val="18"/>
                </w:rPr>
                <w:t xml:space="preserve">Two-tone </w:t>
              </w:r>
              <w:r>
                <w:rPr>
                  <w:rFonts w:ascii="Arial" w:hAnsi="Arial"/>
                  <w:sz w:val="18"/>
                  <w:lang w:eastAsia="ja-JP"/>
                </w:rPr>
                <w:t>5</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ins>
          </w:p>
        </w:tc>
        <w:tc>
          <w:tcPr>
            <w:tcW w:w="1629" w:type="dxa"/>
            <w:gridSpan w:val="2"/>
            <w:tcBorders>
              <w:top w:val="nil"/>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223" w:author="Harris, Paul, Vodafone" w:date="2022-02-08T15:00:00Z"/>
                <w:rFonts w:ascii="Arial" w:hAnsi="Arial"/>
                <w:sz w:val="18"/>
              </w:rPr>
            </w:pPr>
            <w:ins w:id="4224" w:author="Harris, Paul, Vodafone" w:date="2022-02-08T18:03:00Z">
              <w:r>
                <w:rPr>
                  <w:rFonts w:ascii="Arial" w:hAnsi="Arial" w:cs="Arial"/>
                  <w:color w:val="000000"/>
                  <w:sz w:val="18"/>
                  <w:szCs w:val="18"/>
                </w:rPr>
                <w:t>|2*fx_low + 3*fn_low|</w:t>
              </w:r>
            </w:ins>
          </w:p>
        </w:tc>
        <w:tc>
          <w:tcPr>
            <w:tcW w:w="1630"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225" w:author="Harris, Paul, Vodafone" w:date="2022-02-08T15:00:00Z"/>
                <w:rFonts w:ascii="Arial" w:hAnsi="Arial"/>
                <w:sz w:val="18"/>
              </w:rPr>
            </w:pPr>
            <w:ins w:id="4226" w:author="Harris, Paul, Vodafone" w:date="2022-02-08T18:03:00Z">
              <w:r>
                <w:rPr>
                  <w:rFonts w:ascii="Arial" w:hAnsi="Arial" w:cs="Arial"/>
                  <w:color w:val="000000"/>
                  <w:sz w:val="18"/>
                  <w:szCs w:val="18"/>
                </w:rPr>
                <w:t>|2*fx_high + 3*fn_high|</w:t>
              </w:r>
            </w:ins>
          </w:p>
        </w:tc>
        <w:tc>
          <w:tcPr>
            <w:tcW w:w="1533" w:type="dxa"/>
            <w:gridSpan w:val="2"/>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227" w:author="Harris, Paul, Vodafone" w:date="2022-02-08T15:00:00Z"/>
                <w:rFonts w:ascii="Arial" w:hAnsi="Arial"/>
                <w:sz w:val="18"/>
              </w:rPr>
            </w:pPr>
            <w:ins w:id="4228" w:author="Harris, Paul, Vodafone" w:date="2022-02-08T18:03:00Z">
              <w:r>
                <w:rPr>
                  <w:rFonts w:ascii="Arial" w:hAnsi="Arial" w:cs="Arial"/>
                  <w:color w:val="000000"/>
                  <w:sz w:val="18"/>
                  <w:szCs w:val="18"/>
                </w:rPr>
                <w:t>|2*fn_low + 3*fx_low|</w:t>
              </w:r>
            </w:ins>
          </w:p>
        </w:tc>
        <w:tc>
          <w:tcPr>
            <w:tcW w:w="1533"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229" w:author="Harris, Paul, Vodafone" w:date="2022-02-08T15:00:00Z"/>
                <w:rFonts w:ascii="Arial" w:hAnsi="Arial"/>
                <w:sz w:val="18"/>
              </w:rPr>
            </w:pPr>
            <w:ins w:id="4230" w:author="Harris, Paul, Vodafone" w:date="2022-02-08T18:03:00Z">
              <w:r>
                <w:rPr>
                  <w:rFonts w:ascii="Arial" w:hAnsi="Arial" w:cs="Arial"/>
                  <w:color w:val="000000"/>
                  <w:sz w:val="18"/>
                  <w:szCs w:val="18"/>
                </w:rPr>
                <w:t>|2*fn_high + 3*fx_high|</w:t>
              </w:r>
            </w:ins>
          </w:p>
        </w:tc>
      </w:tr>
      <w:tr w:rsidR="00730F93" w:rsidTr="00730F93">
        <w:trPr>
          <w:trHeight w:val="187"/>
          <w:ins w:id="4231" w:author="Harris, Paul, Vodafone" w:date="2022-02-08T15:00: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4232" w:author="Harris, Paul, Vodafone" w:date="2022-02-08T15:00:00Z"/>
                <w:rFonts w:ascii="Arial" w:hAnsi="Arial"/>
                <w:sz w:val="18"/>
              </w:rPr>
            </w:pPr>
            <w:ins w:id="4233" w:author="Harris, Paul, Vodafone" w:date="2022-02-08T15:00:00Z">
              <w:r>
                <w:rPr>
                  <w:rFonts w:ascii="Arial" w:hAnsi="Arial"/>
                  <w:sz w:val="18"/>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234" w:author="Harris, Paul, Vodafone" w:date="2022-02-08T15:00:00Z"/>
                <w:rFonts w:ascii="Arial" w:hAnsi="Arial"/>
                <w:sz w:val="18"/>
                <w:szCs w:val="24"/>
                <w:lang w:val="en-GB" w:eastAsia="ja-JP"/>
              </w:rPr>
            </w:pPr>
            <w:ins w:id="4235" w:author="Harris, Paul, Vodafone" w:date="2022-02-08T18:03:00Z">
              <w:r>
                <w:rPr>
                  <w:rFonts w:ascii="Arial" w:hAnsi="Arial" w:cs="Arial"/>
                  <w:color w:val="000000"/>
                  <w:sz w:val="18"/>
                  <w:szCs w:val="18"/>
                </w:rPr>
                <w:t>7520 – 7770</w:t>
              </w:r>
            </w:ins>
          </w:p>
        </w:tc>
        <w:tc>
          <w:tcPr>
            <w:tcW w:w="3066" w:type="dxa"/>
            <w:gridSpan w:val="3"/>
            <w:tcBorders>
              <w:top w:val="single" w:sz="4" w:space="0" w:color="auto"/>
              <w:left w:val="nil"/>
              <w:bottom w:val="single" w:sz="4" w:space="0" w:color="auto"/>
              <w:right w:val="single" w:sz="4" w:space="0" w:color="auto"/>
            </w:tcBorders>
            <w:vAlign w:val="center"/>
            <w:hideMark/>
          </w:tcPr>
          <w:p w:rsidR="00730F93" w:rsidRDefault="00730F93">
            <w:pPr>
              <w:keepNext/>
              <w:keepLines/>
              <w:spacing w:after="0"/>
              <w:jc w:val="center"/>
              <w:rPr>
                <w:ins w:id="4236" w:author="Harris, Paul, Vodafone" w:date="2022-02-08T15:00:00Z"/>
                <w:rFonts w:ascii="Arial" w:hAnsi="Arial"/>
                <w:sz w:val="18"/>
                <w:szCs w:val="24"/>
                <w:lang w:eastAsia="ja-JP"/>
              </w:rPr>
            </w:pPr>
            <w:ins w:id="4237" w:author="Harris, Paul, Vodafone" w:date="2022-02-08T18:03:00Z">
              <w:r>
                <w:rPr>
                  <w:rFonts w:ascii="Arial" w:hAnsi="Arial" w:cs="Arial"/>
                  <w:color w:val="000000"/>
                  <w:sz w:val="18"/>
                  <w:szCs w:val="18"/>
                </w:rPr>
                <w:t>6480 – 6705</w:t>
              </w:r>
            </w:ins>
          </w:p>
        </w:tc>
      </w:tr>
    </w:tbl>
    <w:p w:rsidR="00730F93" w:rsidRDefault="00730F93" w:rsidP="00730F93">
      <w:pPr>
        <w:rPr>
          <w:ins w:id="4238" w:author="Harris, Paul, Vodafone" w:date="2022-02-08T15:00:00Z"/>
          <w:lang w:val="en-GB"/>
        </w:rPr>
      </w:pPr>
    </w:p>
    <w:p w:rsidR="00730F93" w:rsidRDefault="00730F93" w:rsidP="00730F93">
      <w:pPr>
        <w:rPr>
          <w:ins w:id="4239" w:author="Harris, Paul, Vodafone" w:date="2022-02-08T15:00:00Z"/>
          <w:rFonts w:ascii="Arial" w:hAnsi="Arial" w:cs="Arial"/>
          <w:sz w:val="18"/>
          <w:szCs w:val="18"/>
          <w:lang w:eastAsia="ko-KR"/>
        </w:rPr>
      </w:pPr>
      <w:ins w:id="4240" w:author="Harris, Paul, Vodafone" w:date="2022-02-08T15:00:00Z">
        <w:r>
          <w:rPr>
            <w:rFonts w:ascii="Arial" w:hAnsi="Arial" w:cs="Arial"/>
            <w:sz w:val="18"/>
            <w:szCs w:val="18"/>
            <w:lang w:eastAsia="ko-KR"/>
          </w:rPr>
          <w:t xml:space="preserve">Based on Table </w:t>
        </w:r>
        <w:del w:id="4241" w:author="Huawei" w:date="2022-03-07T16:38:00Z">
          <w:r w:rsidDel="00AC7CD1">
            <w:rPr>
              <w:rFonts w:ascii="Arial" w:hAnsi="Arial" w:cs="Arial"/>
              <w:sz w:val="18"/>
              <w:szCs w:val="18"/>
              <w:lang w:eastAsia="ja-JP"/>
            </w:rPr>
            <w:delText>5.x</w:delText>
          </w:r>
        </w:del>
      </w:ins>
      <w:ins w:id="4242" w:author="Huawei" w:date="2022-03-07T16:38:00Z">
        <w:r w:rsidR="00AC7CD1">
          <w:rPr>
            <w:rFonts w:ascii="Arial" w:hAnsi="Arial" w:cs="Arial"/>
            <w:sz w:val="18"/>
            <w:szCs w:val="18"/>
            <w:lang w:eastAsia="ja-JP"/>
          </w:rPr>
          <w:t>5.219</w:t>
        </w:r>
      </w:ins>
      <w:ins w:id="4243" w:author="Harris, Paul, Vodafone" w:date="2022-02-08T15:00:00Z">
        <w:r>
          <w:rPr>
            <w:rFonts w:ascii="Arial" w:hAnsi="Arial" w:cs="Arial"/>
            <w:sz w:val="18"/>
            <w:szCs w:val="18"/>
            <w:lang w:eastAsia="ko-KR"/>
          </w:rPr>
          <w:t>.2-1</w:t>
        </w:r>
        <w:r>
          <w:rPr>
            <w:rFonts w:ascii="Arial" w:hAnsi="Arial" w:cs="Arial"/>
            <w:sz w:val="18"/>
            <w:szCs w:val="18"/>
            <w:lang w:eastAsia="ja-JP"/>
          </w:rPr>
          <w:t>,</w:t>
        </w:r>
      </w:ins>
    </w:p>
    <w:p w:rsidR="00730F93" w:rsidRDefault="00730F93" w:rsidP="00730F93">
      <w:pPr>
        <w:ind w:left="568" w:hanging="284"/>
        <w:rPr>
          <w:ins w:id="4244" w:author="Harris, Paul, Vodafone" w:date="2022-02-08T15:00:00Z"/>
          <w:lang w:eastAsia="x-none"/>
        </w:rPr>
      </w:pPr>
      <w:ins w:id="4245" w:author="Harris, Paul, Vodafone" w:date="2022-02-08T15:00:00Z">
        <w:r>
          <w:rPr>
            <w:lang w:eastAsia="ja-JP"/>
          </w:rPr>
          <w:t>-</w:t>
        </w:r>
        <w:r>
          <w:rPr>
            <w:lang w:eastAsia="ja-JP"/>
          </w:rPr>
          <w:tab/>
        </w:r>
        <w:r>
          <w:rPr>
            <w:lang w:eastAsia="x-none"/>
          </w:rPr>
          <w:t>2</w:t>
        </w:r>
        <w:r>
          <w:rPr>
            <w:vertAlign w:val="superscript"/>
            <w:lang w:eastAsia="x-none"/>
          </w:rPr>
          <w:t>nd</w:t>
        </w:r>
        <w:r>
          <w:rPr>
            <w:lang w:eastAsia="x-none"/>
          </w:rPr>
          <w:t xml:space="preserve"> order harmonics may fall into Rx frequencies of bands </w:t>
        </w:r>
      </w:ins>
      <w:ins w:id="4246" w:author="Harris, Paul, Vodafone" w:date="2022-02-09T09:26:00Z">
        <w:r>
          <w:rPr>
            <w:lang w:eastAsia="x-none"/>
          </w:rPr>
          <w:t>3, 46 and 47</w:t>
        </w:r>
      </w:ins>
      <w:ins w:id="4247" w:author="Harris, Paul, Vodafone" w:date="2022-02-08T15:10:00Z">
        <w:r>
          <w:rPr>
            <w:lang w:eastAsia="x-none"/>
          </w:rPr>
          <w:t>.</w:t>
        </w:r>
      </w:ins>
    </w:p>
    <w:p w:rsidR="00730F93" w:rsidRDefault="00730F93" w:rsidP="00730F93">
      <w:pPr>
        <w:ind w:left="568" w:hanging="284"/>
        <w:rPr>
          <w:ins w:id="4248" w:author="Harris, Paul, Vodafone" w:date="2022-02-08T15:00:00Z"/>
          <w:lang w:eastAsia="x-none"/>
        </w:rPr>
      </w:pPr>
      <w:ins w:id="4249" w:author="Harris, Paul, Vodafone" w:date="2022-02-08T15:00:00Z">
        <w:r>
          <w:rPr>
            <w:lang w:eastAsia="ja-JP"/>
          </w:rPr>
          <w:t>-</w:t>
        </w:r>
        <w:r>
          <w:rPr>
            <w:lang w:eastAsia="ja-JP"/>
          </w:rPr>
          <w:tab/>
        </w:r>
        <w:r>
          <w:rPr>
            <w:lang w:eastAsia="x-none"/>
          </w:rPr>
          <w:t>3</w:t>
        </w:r>
        <w:r>
          <w:rPr>
            <w:vertAlign w:val="superscript"/>
            <w:lang w:eastAsia="x-none"/>
          </w:rPr>
          <w:t>rd</w:t>
        </w:r>
        <w:r>
          <w:rPr>
            <w:lang w:eastAsia="x-none"/>
          </w:rPr>
          <w:t xml:space="preserve"> order harmonics may fall into Rx frequencies of band </w:t>
        </w:r>
      </w:ins>
      <w:ins w:id="4250" w:author="Harris, Paul, Vodafone" w:date="2022-02-09T09:26:00Z">
        <w:r>
          <w:rPr>
            <w:lang w:eastAsia="x-none"/>
          </w:rPr>
          <w:t>7, 41, 77 and 90</w:t>
        </w:r>
      </w:ins>
      <w:ins w:id="4251" w:author="Harris, Paul, Vodafone" w:date="2022-02-08T16:34:00Z">
        <w:r>
          <w:rPr>
            <w:lang w:eastAsia="x-none"/>
          </w:rPr>
          <w:t>.</w:t>
        </w:r>
      </w:ins>
    </w:p>
    <w:p w:rsidR="00730F93" w:rsidRDefault="00730F93" w:rsidP="00730F93">
      <w:pPr>
        <w:ind w:left="568" w:hanging="284"/>
        <w:rPr>
          <w:ins w:id="4252" w:author="Harris, Paul, Vodafone" w:date="2022-02-08T15:00:00Z"/>
          <w:lang w:eastAsia="x-none"/>
        </w:rPr>
      </w:pPr>
      <w:ins w:id="4253" w:author="Harris, Paul, Vodafone" w:date="2022-02-08T15:00:00Z">
        <w:r>
          <w:rPr>
            <w:lang w:eastAsia="ja-JP"/>
          </w:rPr>
          <w:t>-</w:t>
        </w:r>
        <w:r>
          <w:rPr>
            <w:lang w:eastAsia="ja-JP"/>
          </w:rPr>
          <w:tab/>
        </w:r>
        <w:r>
          <w:rPr>
            <w:lang w:eastAsia="x-none"/>
          </w:rPr>
          <w:t>3</w:t>
        </w:r>
        <w:r>
          <w:rPr>
            <w:vertAlign w:val="superscript"/>
            <w:lang w:eastAsia="x-none"/>
          </w:rPr>
          <w:t>rd</w:t>
        </w:r>
        <w:r>
          <w:rPr>
            <w:lang w:eastAsia="x-none"/>
          </w:rPr>
          <w:t xml:space="preserve"> order IMD may fall into Rx frequencies of bands </w:t>
        </w:r>
      </w:ins>
      <w:ins w:id="4254" w:author="Harris, Paul, Vodafone" w:date="2022-02-09T09:27:00Z">
        <w:r>
          <w:rPr>
            <w:lang w:eastAsia="x-none"/>
          </w:rPr>
          <w:t>43, 48, 49, 77, 78 and 79</w:t>
        </w:r>
      </w:ins>
      <w:ins w:id="4255" w:author="Harris, Paul, Vodafone" w:date="2022-02-08T16:34:00Z">
        <w:r>
          <w:rPr>
            <w:lang w:eastAsia="x-none"/>
          </w:rPr>
          <w:t>.</w:t>
        </w:r>
      </w:ins>
    </w:p>
    <w:p w:rsidR="00730F93" w:rsidRDefault="00730F93" w:rsidP="00730F93">
      <w:pPr>
        <w:ind w:left="568" w:hanging="284"/>
        <w:rPr>
          <w:ins w:id="4256" w:author="Harris, Paul, Vodafone" w:date="2022-02-08T15:00:00Z"/>
          <w:lang w:eastAsia="x-none"/>
        </w:rPr>
      </w:pPr>
      <w:ins w:id="4257" w:author="Harris, Paul, Vodafone" w:date="2022-02-08T15:00:00Z">
        <w:r>
          <w:rPr>
            <w:lang w:eastAsia="ja-JP"/>
          </w:rPr>
          <w:t>-</w:t>
        </w:r>
        <w:r>
          <w:rPr>
            <w:lang w:eastAsia="ja-JP"/>
          </w:rPr>
          <w:tab/>
        </w:r>
        <w:r>
          <w:rPr>
            <w:lang w:eastAsia="x-none"/>
          </w:rPr>
          <w:t>4</w:t>
        </w:r>
        <w:r>
          <w:rPr>
            <w:vertAlign w:val="superscript"/>
            <w:lang w:eastAsia="x-none"/>
          </w:rPr>
          <w:t>th</w:t>
        </w:r>
        <w:r>
          <w:rPr>
            <w:lang w:eastAsia="x-none"/>
          </w:rPr>
          <w:t xml:space="preserve"> order IMD may fall into Rx frequencies of bands </w:t>
        </w:r>
      </w:ins>
      <w:ins w:id="4258" w:author="Harris, Paul, Vodafone" w:date="2022-02-09T09:27:00Z">
        <w:r>
          <w:rPr>
            <w:lang w:eastAsia="x-none"/>
          </w:rPr>
          <w:t>1, 4, 10, 12, 13, 14, 17, 20, 23, 28, 29, 34, 44, 46, 65, 66, 67, 68, 70, 79 and 85</w:t>
        </w:r>
      </w:ins>
      <w:ins w:id="4259" w:author="Harris, Paul, Vodafone" w:date="2022-02-08T16:35:00Z">
        <w:r>
          <w:rPr>
            <w:lang w:eastAsia="x-none"/>
          </w:rPr>
          <w:t>.</w:t>
        </w:r>
      </w:ins>
    </w:p>
    <w:p w:rsidR="00730F93" w:rsidRDefault="00730F93" w:rsidP="00730F93">
      <w:pPr>
        <w:ind w:left="568" w:hanging="284"/>
        <w:rPr>
          <w:ins w:id="4260" w:author="Harris, Paul, Vodafone" w:date="2022-02-08T15:00:00Z"/>
          <w:lang w:eastAsia="x-none"/>
        </w:rPr>
      </w:pPr>
      <w:ins w:id="4261" w:author="Harris, Paul, Vodafone" w:date="2022-02-08T15:00:00Z">
        <w:r>
          <w:rPr>
            <w:lang w:eastAsia="x-none"/>
          </w:rPr>
          <w:t>-</w:t>
        </w:r>
        <w:r>
          <w:rPr>
            <w:lang w:eastAsia="x-none"/>
          </w:rPr>
          <w:tab/>
          <w:t>5</w:t>
        </w:r>
        <w:r>
          <w:rPr>
            <w:vertAlign w:val="superscript"/>
            <w:lang w:eastAsia="x-none"/>
          </w:rPr>
          <w:t>th</w:t>
        </w:r>
        <w:r>
          <w:rPr>
            <w:lang w:eastAsia="x-none"/>
          </w:rPr>
          <w:t xml:space="preserve"> order IMD may fall into Rx frequencies of bands </w:t>
        </w:r>
      </w:ins>
      <w:ins w:id="4262" w:author="Harris, Paul, Vodafone" w:date="2022-02-09T09:27:00Z">
        <w:r>
          <w:rPr>
            <w:lang w:eastAsia="x-none"/>
          </w:rPr>
          <w:t>24, 46 and 77</w:t>
        </w:r>
      </w:ins>
      <w:ins w:id="4263" w:author="Harris, Paul, Vodafone" w:date="2022-02-08T16:35:00Z">
        <w:r>
          <w:rPr>
            <w:lang w:eastAsia="x-none"/>
          </w:rPr>
          <w:t>.</w:t>
        </w:r>
      </w:ins>
    </w:p>
    <w:p w:rsidR="00730F93" w:rsidRDefault="00730F93" w:rsidP="00730F93">
      <w:pPr>
        <w:pStyle w:val="B10"/>
        <w:rPr>
          <w:ins w:id="4264" w:author="Harris, Paul, Vodafone" w:date="2022-02-08T15:00:00Z"/>
          <w:rFonts w:ascii="Arial" w:hAnsi="Arial" w:cs="Arial"/>
          <w:sz w:val="18"/>
          <w:szCs w:val="18"/>
          <w:lang w:eastAsia="ko-KR"/>
        </w:rPr>
      </w:pPr>
    </w:p>
    <w:p w:rsidR="00730F93" w:rsidRDefault="00730F93" w:rsidP="00730F93">
      <w:pPr>
        <w:rPr>
          <w:ins w:id="4265" w:author="Harris, Paul, Vodafone" w:date="2022-02-08T15:00:00Z"/>
          <w:rFonts w:ascii="Arial" w:hAnsi="Arial" w:cs="Arial"/>
          <w:sz w:val="18"/>
          <w:szCs w:val="18"/>
          <w:lang w:eastAsia="ja-JP"/>
        </w:rPr>
      </w:pPr>
      <w:ins w:id="4266" w:author="Harris, Paul, Vodafone" w:date="2022-02-08T15:00:00Z">
        <w:r>
          <w:rPr>
            <w:rFonts w:ascii="Arial" w:hAnsi="Arial" w:cs="Arial"/>
            <w:sz w:val="18"/>
            <w:szCs w:val="18"/>
            <w:lang w:eastAsia="ko-KR"/>
          </w:rPr>
          <w:t xml:space="preserve">When a 2UL inter-band </w:t>
        </w:r>
        <w:r>
          <w:rPr>
            <w:rFonts w:ascii="Arial" w:eastAsia="MS Mincho" w:hAnsi="Arial" w:cs="Arial"/>
            <w:sz w:val="18"/>
            <w:szCs w:val="18"/>
            <w:lang w:eastAsia="ja-JP"/>
          </w:rPr>
          <w:t>DC</w:t>
        </w:r>
        <w:r>
          <w:rPr>
            <w:rFonts w:ascii="Arial" w:hAnsi="Arial" w:cs="Arial"/>
            <w:sz w:val="18"/>
            <w:szCs w:val="18"/>
            <w:lang w:eastAsia="ko-KR"/>
          </w:rPr>
          <w:t xml:space="preserve"> UE is operating with other systems such as </w:t>
        </w:r>
        <w:r>
          <w:rPr>
            <w:rFonts w:ascii="Arial" w:hAnsi="Arial" w:cs="Arial"/>
            <w:sz w:val="18"/>
            <w:szCs w:val="18"/>
          </w:rPr>
          <w:t>W</w:t>
        </w:r>
        <w:r>
          <w:rPr>
            <w:rFonts w:ascii="Arial" w:hAnsi="Arial" w:cs="Arial"/>
            <w:sz w:val="18"/>
            <w:szCs w:val="18"/>
            <w:lang w:eastAsia="ko-KR"/>
          </w:rPr>
          <w:t xml:space="preserve">i-Fi, Bluetooth and GNSS, the harmonics and </w:t>
        </w:r>
        <w:r>
          <w:rPr>
            <w:rFonts w:ascii="Arial" w:hAnsi="Arial" w:cs="Arial"/>
            <w:sz w:val="18"/>
            <w:szCs w:val="18"/>
          </w:rPr>
          <w:t>intermodulation</w:t>
        </w:r>
        <w:r>
          <w:rPr>
            <w:rFonts w:ascii="Arial" w:hAnsi="Arial" w:cs="Arial"/>
            <w:sz w:val="18"/>
            <w:szCs w:val="18"/>
            <w:lang w:eastAsia="ko-KR"/>
          </w:rPr>
          <w:t xml:space="preserve"> products can have an impact on these systems. Table </w:t>
        </w:r>
        <w:del w:id="4267" w:author="Huawei" w:date="2022-03-07T16:38:00Z">
          <w:r w:rsidDel="00AC7CD1">
            <w:rPr>
              <w:rFonts w:ascii="Arial" w:hAnsi="Arial" w:cs="Arial"/>
              <w:sz w:val="18"/>
              <w:szCs w:val="18"/>
              <w:lang w:eastAsia="ja-JP"/>
            </w:rPr>
            <w:delText>5.x</w:delText>
          </w:r>
        </w:del>
      </w:ins>
      <w:ins w:id="4268" w:author="Huawei" w:date="2022-03-07T16:38:00Z">
        <w:r w:rsidR="00AC7CD1">
          <w:rPr>
            <w:rFonts w:ascii="Arial" w:hAnsi="Arial" w:cs="Arial"/>
            <w:sz w:val="18"/>
            <w:szCs w:val="18"/>
            <w:lang w:eastAsia="ja-JP"/>
          </w:rPr>
          <w:t>5.219</w:t>
        </w:r>
      </w:ins>
      <w:ins w:id="4269" w:author="Harris, Paul, Vodafone" w:date="2022-02-08T15:00:00Z">
        <w:r>
          <w:rPr>
            <w:rFonts w:ascii="Arial" w:hAnsi="Arial" w:cs="Arial"/>
            <w:sz w:val="18"/>
            <w:szCs w:val="18"/>
            <w:lang w:eastAsia="ko-KR"/>
          </w:rPr>
          <w:t>.2-2 lists if up to 3</w:t>
        </w:r>
        <w:r>
          <w:rPr>
            <w:rFonts w:ascii="Arial" w:hAnsi="Arial" w:cs="Arial"/>
            <w:sz w:val="18"/>
            <w:szCs w:val="18"/>
            <w:vertAlign w:val="superscript"/>
            <w:lang w:eastAsia="ko-KR"/>
          </w:rPr>
          <w:t>rd</w:t>
        </w:r>
        <w:r>
          <w:rPr>
            <w:rFonts w:ascii="Arial" w:hAnsi="Arial" w:cs="Arial"/>
            <w:sz w:val="18"/>
            <w:szCs w:val="18"/>
            <w:lang w:eastAsia="ko-KR"/>
          </w:rPr>
          <w:t xml:space="preserve"> order harmonics and IMD up to 5</w:t>
        </w:r>
        <w:r>
          <w:rPr>
            <w:rFonts w:ascii="Arial" w:hAnsi="Arial" w:cs="Arial"/>
            <w:sz w:val="18"/>
            <w:szCs w:val="18"/>
            <w:vertAlign w:val="superscript"/>
            <w:lang w:eastAsia="ko-KR"/>
          </w:rPr>
          <w:t>th</w:t>
        </w:r>
        <w:r>
          <w:rPr>
            <w:rFonts w:ascii="Arial" w:hAnsi="Arial" w:cs="Arial"/>
            <w:sz w:val="18"/>
            <w:szCs w:val="18"/>
            <w:lang w:eastAsia="ko-KR"/>
          </w:rPr>
          <w:t xml:space="preserve"> order falls into one of these receiving bands.</w:t>
        </w:r>
      </w:ins>
    </w:p>
    <w:p w:rsidR="00730F93" w:rsidRDefault="00730F93" w:rsidP="00730F93">
      <w:pPr>
        <w:pStyle w:val="TH"/>
        <w:rPr>
          <w:ins w:id="4270" w:author="Harris, Paul, Vodafone" w:date="2022-02-08T15:00:00Z"/>
          <w:lang w:eastAsia="ko-KR"/>
        </w:rPr>
      </w:pPr>
      <w:ins w:id="4271" w:author="Harris, Paul, Vodafone" w:date="2022-02-08T15:00:00Z">
        <w:r>
          <w:lastRenderedPageBreak/>
          <w:t xml:space="preserve">Table </w:t>
        </w:r>
        <w:del w:id="4272" w:author="Huawei" w:date="2022-03-07T16:38:00Z">
          <w:r w:rsidDel="00AC7CD1">
            <w:rPr>
              <w:lang w:eastAsia="ja-JP"/>
            </w:rPr>
            <w:delText>5.x</w:delText>
          </w:r>
        </w:del>
      </w:ins>
      <w:ins w:id="4273" w:author="Huawei" w:date="2022-03-07T16:38:00Z">
        <w:r w:rsidR="00AC7CD1">
          <w:rPr>
            <w:lang w:eastAsia="ja-JP"/>
          </w:rPr>
          <w:t>5.219</w:t>
        </w:r>
      </w:ins>
      <w:ins w:id="4274" w:author="Harris, Paul, Vodafone" w:date="2022-02-08T15:00:00Z">
        <w:r>
          <w:t>.2-2: 2UL B</w:t>
        </w:r>
        <w:r>
          <w:rPr>
            <w:rFonts w:eastAsia="MS Mincho"/>
            <w:lang w:eastAsia="ja-JP"/>
          </w:rPr>
          <w:t xml:space="preserve">and </w:t>
        </w:r>
      </w:ins>
      <w:ins w:id="4275" w:author="Harris, Paul, Vodafone" w:date="2022-02-09T09:31:00Z">
        <w:r>
          <w:rPr>
            <w:rFonts w:eastAsia="MS Mincho"/>
            <w:lang w:eastAsia="ja-JP"/>
          </w:rPr>
          <w:t>8</w:t>
        </w:r>
      </w:ins>
      <w:ins w:id="4276" w:author="Harris, Paul, Vodafone" w:date="2022-02-08T15:00:00Z">
        <w:r>
          <w:rPr>
            <w:rFonts w:eastAsia="MS Mincho"/>
            <w:lang w:eastAsia="ja-JP"/>
          </w:rPr>
          <w:t xml:space="preserve"> </w:t>
        </w:r>
        <w:r>
          <w:t>+ B</w:t>
        </w:r>
        <w:r>
          <w:rPr>
            <w:rFonts w:eastAsia="MS Mincho"/>
            <w:lang w:eastAsia="ja-JP"/>
          </w:rPr>
          <w:t>and n</w:t>
        </w:r>
      </w:ins>
      <w:ins w:id="4277" w:author="Harris, Paul, Vodafone" w:date="2022-02-09T09:31:00Z">
        <w:r>
          <w:rPr>
            <w:rFonts w:eastAsia="MS Mincho"/>
            <w:lang w:eastAsia="ja-JP"/>
          </w:rPr>
          <w:t>1</w:t>
        </w:r>
      </w:ins>
      <w:ins w:id="4278" w:author="Harris, Paul, Vodafone" w:date="2022-02-08T15:00:00Z">
        <w:r>
          <w:t xml:space="preserve"> harmonic and IMD for </w:t>
        </w:r>
        <w:r>
          <w:rPr>
            <w:lang w:eastAsia="ko-KR"/>
          </w:rPr>
          <w:t>ISM and GNSS bands</w:t>
        </w:r>
      </w:ins>
    </w:p>
    <w:tbl>
      <w:tblPr>
        <w:tblW w:w="8240" w:type="dxa"/>
        <w:jc w:val="center"/>
        <w:tblCellMar>
          <w:left w:w="99" w:type="dxa"/>
          <w:right w:w="99" w:type="dxa"/>
        </w:tblCellMar>
        <w:tblLook w:val="04A0" w:firstRow="1" w:lastRow="0" w:firstColumn="1" w:lastColumn="0" w:noHBand="0" w:noVBand="1"/>
      </w:tblPr>
      <w:tblGrid>
        <w:gridCol w:w="1735"/>
        <w:gridCol w:w="1136"/>
        <w:gridCol w:w="284"/>
        <w:gridCol w:w="994"/>
        <w:gridCol w:w="1603"/>
        <w:gridCol w:w="1082"/>
        <w:gridCol w:w="1406"/>
      </w:tblGrid>
      <w:tr w:rsidR="00730F93" w:rsidTr="00730F93">
        <w:trPr>
          <w:trHeight w:val="544"/>
          <w:jc w:val="center"/>
          <w:ins w:id="4279" w:author="Harris, Paul, Vodafone" w:date="2022-02-08T15:00:00Z"/>
        </w:trPr>
        <w:tc>
          <w:tcPr>
            <w:tcW w:w="1735" w:type="dxa"/>
            <w:tcBorders>
              <w:top w:val="single" w:sz="4" w:space="0" w:color="auto"/>
              <w:left w:val="single" w:sz="4" w:space="0" w:color="auto"/>
              <w:bottom w:val="single" w:sz="4" w:space="0" w:color="auto"/>
              <w:right w:val="single" w:sz="4" w:space="0" w:color="auto"/>
            </w:tcBorders>
            <w:noWrap/>
            <w:vAlign w:val="center"/>
            <w:hideMark/>
          </w:tcPr>
          <w:p w:rsidR="00730F93" w:rsidRDefault="00730F93">
            <w:pPr>
              <w:keepNext/>
              <w:keepLines/>
              <w:spacing w:after="0"/>
              <w:jc w:val="center"/>
              <w:rPr>
                <w:ins w:id="4280" w:author="Harris, Paul, Vodafone" w:date="2022-02-08T15:00:00Z"/>
                <w:rFonts w:ascii="Arial" w:hAnsi="Arial"/>
                <w:b/>
                <w:sz w:val="18"/>
                <w:lang w:eastAsia="ko-KR"/>
              </w:rPr>
            </w:pPr>
            <w:ins w:id="4281" w:author="Harris, Paul, Vodafone" w:date="2022-02-08T15:00:00Z">
              <w:r>
                <w:rPr>
                  <w:rFonts w:ascii="Arial" w:hAnsi="Arial"/>
                  <w:b/>
                  <w:sz w:val="18"/>
                  <w:lang w:eastAsia="ko-KR"/>
                </w:rPr>
                <w:t>Victim Systems</w:t>
              </w:r>
            </w:ins>
          </w:p>
        </w:tc>
        <w:tc>
          <w:tcPr>
            <w:tcW w:w="2414" w:type="dxa"/>
            <w:gridSpan w:val="3"/>
            <w:tcBorders>
              <w:top w:val="single" w:sz="4" w:space="0" w:color="auto"/>
              <w:left w:val="nil"/>
              <w:bottom w:val="single" w:sz="4" w:space="0" w:color="auto"/>
              <w:right w:val="single" w:sz="4" w:space="0" w:color="auto"/>
            </w:tcBorders>
            <w:noWrap/>
            <w:vAlign w:val="center"/>
            <w:hideMark/>
          </w:tcPr>
          <w:p w:rsidR="00730F93" w:rsidRDefault="00730F93">
            <w:pPr>
              <w:keepNext/>
              <w:keepLines/>
              <w:spacing w:after="0"/>
              <w:jc w:val="center"/>
              <w:rPr>
                <w:ins w:id="4282" w:author="Harris, Paul, Vodafone" w:date="2022-02-08T15:00:00Z"/>
                <w:rFonts w:ascii="Arial" w:hAnsi="Arial"/>
                <w:b/>
                <w:sz w:val="18"/>
                <w:lang w:eastAsia="ko-KR"/>
              </w:rPr>
            </w:pPr>
            <w:ins w:id="4283" w:author="Harris, Paul, Vodafone" w:date="2022-02-08T15:00:00Z">
              <w:r>
                <w:rPr>
                  <w:rFonts w:ascii="Arial" w:hAnsi="Arial"/>
                  <w:b/>
                  <w:sz w:val="18"/>
                  <w:lang w:eastAsia="ko-KR"/>
                </w:rPr>
                <w:t>Frequency range [MHz]</w:t>
              </w:r>
            </w:ins>
          </w:p>
        </w:tc>
        <w:tc>
          <w:tcPr>
            <w:tcW w:w="1603" w:type="dxa"/>
            <w:tcBorders>
              <w:top w:val="single" w:sz="4" w:space="0" w:color="auto"/>
              <w:left w:val="nil"/>
              <w:bottom w:val="single" w:sz="4" w:space="0" w:color="auto"/>
              <w:right w:val="single" w:sz="4" w:space="0" w:color="auto"/>
            </w:tcBorders>
            <w:vAlign w:val="center"/>
            <w:hideMark/>
          </w:tcPr>
          <w:p w:rsidR="00730F93" w:rsidRDefault="00730F93">
            <w:pPr>
              <w:keepNext/>
              <w:keepLines/>
              <w:spacing w:after="0"/>
              <w:jc w:val="center"/>
              <w:rPr>
                <w:ins w:id="4284" w:author="Harris, Paul, Vodafone" w:date="2022-02-08T15:00:00Z"/>
                <w:rFonts w:ascii="Arial" w:hAnsi="Arial"/>
                <w:b/>
                <w:sz w:val="18"/>
                <w:lang w:eastAsia="ko-KR"/>
              </w:rPr>
            </w:pPr>
            <w:ins w:id="4285" w:author="Harris, Paul, Vodafone" w:date="2022-02-08T15:00:00Z">
              <w:r>
                <w:rPr>
                  <w:rFonts w:ascii="Arial" w:hAnsi="Arial"/>
                  <w:b/>
                  <w:sz w:val="18"/>
                  <w:lang w:eastAsia="ko-KR"/>
                </w:rPr>
                <w:t>Impact</w:t>
              </w:r>
            </w:ins>
          </w:p>
        </w:tc>
        <w:tc>
          <w:tcPr>
            <w:tcW w:w="1082" w:type="dxa"/>
            <w:tcBorders>
              <w:top w:val="single" w:sz="4" w:space="0" w:color="auto"/>
              <w:left w:val="nil"/>
              <w:bottom w:val="single" w:sz="4" w:space="0" w:color="auto"/>
              <w:right w:val="single" w:sz="4" w:space="0" w:color="auto"/>
            </w:tcBorders>
            <w:vAlign w:val="center"/>
            <w:hideMark/>
          </w:tcPr>
          <w:p w:rsidR="00730F93" w:rsidRDefault="00730F93">
            <w:pPr>
              <w:keepNext/>
              <w:keepLines/>
              <w:spacing w:after="0"/>
              <w:jc w:val="center"/>
              <w:rPr>
                <w:ins w:id="4286" w:author="Harris, Paul, Vodafone" w:date="2022-02-08T15:00:00Z"/>
                <w:rFonts w:ascii="Arial" w:hAnsi="Arial"/>
                <w:b/>
                <w:sz w:val="18"/>
                <w:lang w:eastAsia="ko-KR"/>
              </w:rPr>
            </w:pPr>
            <w:ins w:id="4287" w:author="Harris, Paul, Vodafone" w:date="2022-02-08T15:00:00Z">
              <w:r>
                <w:rPr>
                  <w:rFonts w:ascii="Arial" w:hAnsi="Arial"/>
                  <w:b/>
                  <w:sz w:val="18"/>
                  <w:lang w:eastAsia="ko-KR"/>
                </w:rPr>
                <w:t>Regions</w:t>
              </w:r>
            </w:ins>
          </w:p>
        </w:tc>
        <w:tc>
          <w:tcPr>
            <w:tcW w:w="1406"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288" w:author="Harris, Paul, Vodafone" w:date="2022-02-08T15:00:00Z"/>
                <w:rFonts w:ascii="Arial" w:hAnsi="Arial"/>
                <w:b/>
                <w:sz w:val="18"/>
                <w:lang w:eastAsia="ko-KR"/>
              </w:rPr>
            </w:pPr>
            <w:ins w:id="4289" w:author="Harris, Paul, Vodafone" w:date="2022-02-08T15:00:00Z">
              <w:r>
                <w:rPr>
                  <w:rFonts w:ascii="Arial" w:hAnsi="Arial"/>
                  <w:b/>
                  <w:sz w:val="18"/>
                  <w:lang w:eastAsia="ko-KR"/>
                </w:rPr>
                <w:t>Comments</w:t>
              </w:r>
            </w:ins>
          </w:p>
        </w:tc>
      </w:tr>
      <w:tr w:rsidR="00730F93" w:rsidTr="00730F93">
        <w:trPr>
          <w:trHeight w:val="349"/>
          <w:jc w:val="center"/>
          <w:ins w:id="4290" w:author="Harris, Paul, Vodafone" w:date="2022-02-08T15:00:00Z"/>
        </w:trPr>
        <w:tc>
          <w:tcPr>
            <w:tcW w:w="1735" w:type="dxa"/>
            <w:tcBorders>
              <w:top w:val="single" w:sz="4" w:space="0" w:color="auto"/>
              <w:left w:val="single" w:sz="4" w:space="0" w:color="auto"/>
              <w:bottom w:val="single" w:sz="4" w:space="0" w:color="auto"/>
              <w:right w:val="single" w:sz="4" w:space="0" w:color="auto"/>
            </w:tcBorders>
            <w:noWrap/>
            <w:vAlign w:val="center"/>
            <w:hideMark/>
          </w:tcPr>
          <w:p w:rsidR="00730F93" w:rsidRDefault="00730F93">
            <w:pPr>
              <w:keepNext/>
              <w:keepLines/>
              <w:spacing w:after="0"/>
              <w:jc w:val="center"/>
              <w:rPr>
                <w:ins w:id="4291" w:author="Harris, Paul, Vodafone" w:date="2022-02-08T15:00:00Z"/>
                <w:rFonts w:ascii="Arial" w:hAnsi="Arial"/>
                <w:sz w:val="18"/>
                <w:lang w:eastAsia="ko-KR"/>
              </w:rPr>
            </w:pPr>
            <w:ins w:id="4292" w:author="Harris, Paul, Vodafone" w:date="2022-02-08T15:00:00Z">
              <w:r>
                <w:rPr>
                  <w:rFonts w:ascii="Arial" w:hAnsi="Arial"/>
                  <w:sz w:val="18"/>
                </w:rPr>
                <w:t>COMPASS</w:t>
              </w:r>
            </w:ins>
          </w:p>
          <w:p w:rsidR="00730F93" w:rsidRDefault="00730F93">
            <w:pPr>
              <w:keepNext/>
              <w:keepLines/>
              <w:spacing w:after="0"/>
              <w:jc w:val="center"/>
              <w:rPr>
                <w:ins w:id="4293" w:author="Harris, Paul, Vodafone" w:date="2022-02-08T15:00:00Z"/>
                <w:rFonts w:ascii="Arial" w:hAnsi="Arial"/>
                <w:sz w:val="18"/>
                <w:lang w:eastAsia="ko-KR"/>
              </w:rPr>
            </w:pPr>
            <w:ins w:id="4294" w:author="Harris, Paul, Vodafone" w:date="2022-02-08T15:00:00Z">
              <w:r>
                <w:rPr>
                  <w:rFonts w:ascii="Arial" w:hAnsi="Arial"/>
                  <w:sz w:val="18"/>
                  <w:lang w:eastAsia="ko-KR"/>
                </w:rPr>
                <w:t>(Beidou)</w:t>
              </w:r>
            </w:ins>
          </w:p>
        </w:tc>
        <w:tc>
          <w:tcPr>
            <w:tcW w:w="1136" w:type="dxa"/>
            <w:tcBorders>
              <w:top w:val="single" w:sz="4" w:space="0" w:color="auto"/>
              <w:left w:val="nil"/>
              <w:bottom w:val="single" w:sz="4" w:space="0" w:color="auto"/>
              <w:right w:val="single" w:sz="4" w:space="0" w:color="auto"/>
            </w:tcBorders>
            <w:noWrap/>
            <w:vAlign w:val="center"/>
            <w:hideMark/>
          </w:tcPr>
          <w:p w:rsidR="00730F93" w:rsidRDefault="00730F93">
            <w:pPr>
              <w:keepNext/>
              <w:keepLines/>
              <w:spacing w:after="0"/>
              <w:jc w:val="center"/>
              <w:rPr>
                <w:ins w:id="4295" w:author="Harris, Paul, Vodafone" w:date="2022-02-08T15:00:00Z"/>
                <w:rFonts w:ascii="Arial" w:hAnsi="Arial"/>
                <w:sz w:val="18"/>
                <w:lang w:eastAsia="en-US"/>
              </w:rPr>
            </w:pPr>
            <w:ins w:id="4296" w:author="Harris, Paul, Vodafone" w:date="2022-02-08T15:00:00Z">
              <w:r>
                <w:rPr>
                  <w:rFonts w:ascii="Arial" w:hAnsi="Arial"/>
                  <w:sz w:val="18"/>
                </w:rPr>
                <w:t>1559</w:t>
              </w:r>
            </w:ins>
          </w:p>
        </w:tc>
        <w:tc>
          <w:tcPr>
            <w:tcW w:w="284" w:type="dxa"/>
            <w:tcBorders>
              <w:top w:val="single" w:sz="4" w:space="0" w:color="auto"/>
              <w:left w:val="nil"/>
              <w:bottom w:val="single" w:sz="4" w:space="0" w:color="auto"/>
              <w:right w:val="single" w:sz="4" w:space="0" w:color="auto"/>
            </w:tcBorders>
            <w:noWrap/>
            <w:vAlign w:val="center"/>
            <w:hideMark/>
          </w:tcPr>
          <w:p w:rsidR="00730F93" w:rsidRDefault="00730F93">
            <w:pPr>
              <w:keepNext/>
              <w:keepLines/>
              <w:spacing w:after="0"/>
              <w:jc w:val="center"/>
              <w:rPr>
                <w:ins w:id="4297" w:author="Harris, Paul, Vodafone" w:date="2022-02-08T15:00:00Z"/>
                <w:rFonts w:ascii="Arial" w:hAnsi="Arial"/>
                <w:sz w:val="18"/>
              </w:rPr>
            </w:pPr>
            <w:ins w:id="4298" w:author="Harris, Paul, Vodafone" w:date="2022-02-08T15:00:00Z">
              <w:r>
                <w:rPr>
                  <w:rFonts w:ascii="Arial" w:hAnsi="Arial"/>
                  <w:sz w:val="18"/>
                </w:rPr>
                <w:t>-</w:t>
              </w:r>
            </w:ins>
          </w:p>
        </w:tc>
        <w:tc>
          <w:tcPr>
            <w:tcW w:w="994" w:type="dxa"/>
            <w:tcBorders>
              <w:top w:val="single" w:sz="4" w:space="0" w:color="auto"/>
              <w:left w:val="nil"/>
              <w:bottom w:val="single" w:sz="4" w:space="0" w:color="auto"/>
              <w:right w:val="single" w:sz="4" w:space="0" w:color="auto"/>
            </w:tcBorders>
            <w:noWrap/>
            <w:vAlign w:val="center"/>
            <w:hideMark/>
          </w:tcPr>
          <w:p w:rsidR="00730F93" w:rsidRDefault="00730F93">
            <w:pPr>
              <w:keepNext/>
              <w:keepLines/>
              <w:spacing w:after="0"/>
              <w:jc w:val="center"/>
              <w:rPr>
                <w:ins w:id="4299" w:author="Harris, Paul, Vodafone" w:date="2022-02-08T15:00:00Z"/>
                <w:rFonts w:ascii="Arial" w:hAnsi="Arial"/>
                <w:sz w:val="18"/>
                <w:lang w:eastAsia="ko-KR"/>
              </w:rPr>
            </w:pPr>
            <w:ins w:id="4300" w:author="Harris, Paul, Vodafone" w:date="2022-02-08T15:00:00Z">
              <w:r>
                <w:rPr>
                  <w:rFonts w:ascii="Arial" w:hAnsi="Arial"/>
                  <w:sz w:val="18"/>
                </w:rPr>
                <w:t>159</w:t>
              </w:r>
              <w:r>
                <w:rPr>
                  <w:rFonts w:ascii="Arial" w:hAnsi="Arial"/>
                  <w:sz w:val="18"/>
                  <w:lang w:eastAsia="ko-KR"/>
                </w:rPr>
                <w:t>1</w:t>
              </w:r>
            </w:ins>
          </w:p>
        </w:tc>
        <w:tc>
          <w:tcPr>
            <w:tcW w:w="1603" w:type="dxa"/>
            <w:tcBorders>
              <w:top w:val="single" w:sz="4" w:space="0" w:color="auto"/>
              <w:left w:val="nil"/>
              <w:bottom w:val="single" w:sz="4" w:space="0" w:color="auto"/>
              <w:right w:val="single" w:sz="4" w:space="0" w:color="auto"/>
            </w:tcBorders>
            <w:vAlign w:val="center"/>
            <w:hideMark/>
          </w:tcPr>
          <w:p w:rsidR="00730F93" w:rsidRDefault="00730F93">
            <w:pPr>
              <w:keepNext/>
              <w:keepLines/>
              <w:spacing w:after="0"/>
              <w:jc w:val="center"/>
              <w:rPr>
                <w:ins w:id="4301" w:author="Harris, Paul, Vodafone" w:date="2022-02-08T15:00:00Z"/>
                <w:rFonts w:ascii="Arial" w:hAnsi="Arial"/>
                <w:sz w:val="18"/>
                <w:lang w:eastAsia="ko-KR"/>
              </w:rPr>
            </w:pPr>
            <w:ins w:id="4302" w:author="Harris, Paul, Vodafone" w:date="2022-02-08T15:19:00Z">
              <w:r>
                <w:rPr>
                  <w:rFonts w:ascii="Arial" w:hAnsi="Arial"/>
                  <w:sz w:val="18"/>
                  <w:lang w:eastAsia="ko-KR"/>
                </w:rPr>
                <w:t>Yes</w:t>
              </w:r>
            </w:ins>
          </w:p>
        </w:tc>
        <w:tc>
          <w:tcPr>
            <w:tcW w:w="1082" w:type="dxa"/>
            <w:tcBorders>
              <w:top w:val="single" w:sz="4" w:space="0" w:color="auto"/>
              <w:left w:val="nil"/>
              <w:bottom w:val="single" w:sz="4" w:space="0" w:color="auto"/>
              <w:right w:val="single" w:sz="4" w:space="0" w:color="auto"/>
            </w:tcBorders>
            <w:vAlign w:val="center"/>
          </w:tcPr>
          <w:p w:rsidR="00730F93" w:rsidRDefault="00730F93">
            <w:pPr>
              <w:keepNext/>
              <w:keepLines/>
              <w:spacing w:after="0"/>
              <w:jc w:val="center"/>
              <w:rPr>
                <w:ins w:id="4303" w:author="Harris, Paul, Vodafone" w:date="2022-02-08T15:00:00Z"/>
                <w:rFonts w:ascii="Arial" w:hAnsi="Arial"/>
                <w:sz w:val="18"/>
                <w:lang w:eastAsia="en-US"/>
              </w:rPr>
            </w:pPr>
          </w:p>
        </w:tc>
        <w:tc>
          <w:tcPr>
            <w:tcW w:w="1406"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304" w:author="Harris, Paul, Vodafone" w:date="2022-02-08T15:00:00Z"/>
                <w:rFonts w:ascii="Arial" w:eastAsia="MS Mincho" w:hAnsi="Arial"/>
                <w:sz w:val="18"/>
                <w:lang w:eastAsia="ja-JP"/>
              </w:rPr>
            </w:pPr>
            <w:ins w:id="4305" w:author="Harris, Paul, Vodafone" w:date="2022-02-08T15:19:00Z">
              <w:r>
                <w:rPr>
                  <w:rFonts w:ascii="Arial" w:eastAsia="MS Mincho" w:hAnsi="Arial"/>
                  <w:sz w:val="18"/>
                  <w:lang w:eastAsia="ja-JP"/>
                </w:rPr>
                <w:t>IMD</w:t>
              </w:r>
            </w:ins>
            <w:ins w:id="4306" w:author="Harris, Paul, Vodafone" w:date="2022-02-09T09:29:00Z">
              <w:r>
                <w:rPr>
                  <w:rFonts w:ascii="Arial" w:eastAsia="MS Mincho" w:hAnsi="Arial"/>
                  <w:sz w:val="18"/>
                  <w:lang w:eastAsia="ja-JP"/>
                </w:rPr>
                <w:t>5</w:t>
              </w:r>
            </w:ins>
          </w:p>
        </w:tc>
      </w:tr>
      <w:tr w:rsidR="00730F93" w:rsidTr="00730F93">
        <w:trPr>
          <w:trHeight w:val="365"/>
          <w:jc w:val="center"/>
          <w:ins w:id="4307" w:author="Harris, Paul, Vodafone" w:date="2022-02-08T15:00:00Z"/>
        </w:trPr>
        <w:tc>
          <w:tcPr>
            <w:tcW w:w="1735" w:type="dxa"/>
            <w:tcBorders>
              <w:top w:val="single" w:sz="4" w:space="0" w:color="auto"/>
              <w:left w:val="single" w:sz="4" w:space="0" w:color="auto"/>
              <w:bottom w:val="single" w:sz="4" w:space="0" w:color="auto"/>
              <w:right w:val="single" w:sz="4" w:space="0" w:color="auto"/>
            </w:tcBorders>
            <w:noWrap/>
            <w:vAlign w:val="center"/>
            <w:hideMark/>
          </w:tcPr>
          <w:p w:rsidR="00730F93" w:rsidRDefault="00730F93">
            <w:pPr>
              <w:keepNext/>
              <w:keepLines/>
              <w:spacing w:after="0"/>
              <w:jc w:val="center"/>
              <w:rPr>
                <w:ins w:id="4308" w:author="Harris, Paul, Vodafone" w:date="2022-02-08T15:00:00Z"/>
                <w:rFonts w:ascii="Arial" w:hAnsi="Arial"/>
                <w:sz w:val="18"/>
                <w:lang w:eastAsia="en-US"/>
              </w:rPr>
            </w:pPr>
            <w:ins w:id="4309" w:author="Harris, Paul, Vodafone" w:date="2022-02-08T15:00:00Z">
              <w:r>
                <w:rPr>
                  <w:rFonts w:ascii="Arial" w:hAnsi="Arial"/>
                  <w:sz w:val="18"/>
                </w:rPr>
                <w:t>Galileo</w:t>
              </w:r>
            </w:ins>
          </w:p>
        </w:tc>
        <w:tc>
          <w:tcPr>
            <w:tcW w:w="1136"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4310" w:author="Harris, Paul, Vodafone" w:date="2022-02-08T15:00:00Z"/>
                <w:rFonts w:ascii="Arial" w:hAnsi="Arial"/>
                <w:sz w:val="18"/>
              </w:rPr>
            </w:pPr>
            <w:ins w:id="4311" w:author="Harris, Paul, Vodafone" w:date="2022-02-08T15:00:00Z">
              <w:r>
                <w:rPr>
                  <w:rFonts w:ascii="Arial" w:hAnsi="Arial"/>
                  <w:sz w:val="18"/>
                </w:rPr>
                <w:t>1559</w:t>
              </w:r>
            </w:ins>
          </w:p>
        </w:tc>
        <w:tc>
          <w:tcPr>
            <w:tcW w:w="284"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4312" w:author="Harris, Paul, Vodafone" w:date="2022-02-08T15:00:00Z"/>
                <w:rFonts w:ascii="Arial" w:hAnsi="Arial"/>
                <w:sz w:val="18"/>
              </w:rPr>
            </w:pPr>
            <w:ins w:id="4313" w:author="Harris, Paul, Vodafone" w:date="2022-02-08T15:00:00Z">
              <w:r>
                <w:rPr>
                  <w:rFonts w:ascii="Arial" w:hAnsi="Arial"/>
                  <w:sz w:val="18"/>
                </w:rPr>
                <w:t>-</w:t>
              </w:r>
            </w:ins>
          </w:p>
        </w:tc>
        <w:tc>
          <w:tcPr>
            <w:tcW w:w="994"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4314" w:author="Harris, Paul, Vodafone" w:date="2022-02-08T15:00:00Z"/>
                <w:rFonts w:ascii="Arial" w:hAnsi="Arial"/>
                <w:sz w:val="18"/>
                <w:lang w:eastAsia="ko-KR"/>
              </w:rPr>
            </w:pPr>
            <w:ins w:id="4315" w:author="Harris, Paul, Vodafone" w:date="2022-02-08T15:00:00Z">
              <w:r>
                <w:rPr>
                  <w:rFonts w:ascii="Arial" w:hAnsi="Arial"/>
                  <w:sz w:val="18"/>
                </w:rPr>
                <w:t>15</w:t>
              </w:r>
              <w:r>
                <w:rPr>
                  <w:rFonts w:ascii="Arial" w:hAnsi="Arial"/>
                  <w:sz w:val="18"/>
                  <w:lang w:eastAsia="ko-KR"/>
                </w:rPr>
                <w:t>91</w:t>
              </w:r>
            </w:ins>
          </w:p>
        </w:tc>
        <w:tc>
          <w:tcPr>
            <w:tcW w:w="1603"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316" w:author="Harris, Paul, Vodafone" w:date="2022-02-08T15:00:00Z"/>
                <w:rFonts w:ascii="Arial" w:hAnsi="Arial"/>
                <w:sz w:val="18"/>
                <w:lang w:eastAsia="ko-KR"/>
              </w:rPr>
            </w:pPr>
            <w:ins w:id="4317" w:author="Harris, Paul, Vodafone" w:date="2022-02-08T15:19:00Z">
              <w:r>
                <w:rPr>
                  <w:rFonts w:ascii="Arial" w:hAnsi="Arial"/>
                  <w:sz w:val="18"/>
                  <w:lang w:eastAsia="ko-KR"/>
                </w:rPr>
                <w:t>Yes</w:t>
              </w:r>
            </w:ins>
          </w:p>
        </w:tc>
        <w:tc>
          <w:tcPr>
            <w:tcW w:w="1082" w:type="dxa"/>
            <w:tcBorders>
              <w:top w:val="single" w:sz="4" w:space="0" w:color="auto"/>
              <w:left w:val="nil"/>
              <w:bottom w:val="single" w:sz="4" w:space="0" w:color="auto"/>
              <w:right w:val="single" w:sz="4" w:space="0" w:color="auto"/>
            </w:tcBorders>
            <w:vAlign w:val="center"/>
          </w:tcPr>
          <w:p w:rsidR="00730F93" w:rsidRDefault="00730F93">
            <w:pPr>
              <w:keepNext/>
              <w:keepLines/>
              <w:spacing w:after="0"/>
              <w:jc w:val="center"/>
              <w:rPr>
                <w:ins w:id="4318" w:author="Harris, Paul, Vodafone" w:date="2022-02-08T15:00:00Z"/>
                <w:rFonts w:ascii="Arial" w:hAnsi="Arial"/>
                <w:sz w:val="18"/>
                <w:lang w:eastAsia="en-US"/>
              </w:rPr>
            </w:pPr>
          </w:p>
        </w:tc>
        <w:tc>
          <w:tcPr>
            <w:tcW w:w="1406" w:type="dxa"/>
            <w:tcBorders>
              <w:top w:val="nil"/>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319" w:author="Harris, Paul, Vodafone" w:date="2022-02-08T15:00:00Z"/>
                <w:rFonts w:ascii="Arial" w:hAnsi="Arial"/>
                <w:sz w:val="18"/>
                <w:lang w:eastAsia="ko-KR"/>
              </w:rPr>
            </w:pPr>
            <w:ins w:id="4320" w:author="Harris, Paul, Vodafone" w:date="2022-02-08T15:19:00Z">
              <w:r>
                <w:rPr>
                  <w:rFonts w:ascii="Arial" w:hAnsi="Arial"/>
                  <w:sz w:val="18"/>
                  <w:lang w:eastAsia="ko-KR"/>
                </w:rPr>
                <w:t>IMD</w:t>
              </w:r>
            </w:ins>
            <w:ins w:id="4321" w:author="Harris, Paul, Vodafone" w:date="2022-02-09T09:29:00Z">
              <w:r>
                <w:rPr>
                  <w:rFonts w:ascii="Arial" w:hAnsi="Arial"/>
                  <w:sz w:val="18"/>
                  <w:lang w:eastAsia="ko-KR"/>
                </w:rPr>
                <w:t>5</w:t>
              </w:r>
            </w:ins>
          </w:p>
        </w:tc>
      </w:tr>
      <w:tr w:rsidR="00730F93" w:rsidTr="00730F93">
        <w:trPr>
          <w:trHeight w:val="349"/>
          <w:jc w:val="center"/>
          <w:ins w:id="4322" w:author="Harris, Paul, Vodafone" w:date="2022-02-08T15:00:00Z"/>
        </w:trPr>
        <w:tc>
          <w:tcPr>
            <w:tcW w:w="1735" w:type="dxa"/>
            <w:tcBorders>
              <w:top w:val="single" w:sz="4" w:space="0" w:color="auto"/>
              <w:left w:val="single" w:sz="4" w:space="0" w:color="auto"/>
              <w:bottom w:val="single" w:sz="4" w:space="0" w:color="auto"/>
              <w:right w:val="single" w:sz="4" w:space="0" w:color="auto"/>
            </w:tcBorders>
            <w:noWrap/>
            <w:vAlign w:val="center"/>
            <w:hideMark/>
          </w:tcPr>
          <w:p w:rsidR="00730F93" w:rsidRDefault="00730F93">
            <w:pPr>
              <w:keepNext/>
              <w:keepLines/>
              <w:spacing w:after="0"/>
              <w:jc w:val="center"/>
              <w:rPr>
                <w:ins w:id="4323" w:author="Harris, Paul, Vodafone" w:date="2022-02-08T15:00:00Z"/>
                <w:rFonts w:ascii="Arial" w:hAnsi="Arial"/>
                <w:sz w:val="18"/>
                <w:lang w:eastAsia="en-US"/>
              </w:rPr>
            </w:pPr>
            <w:ins w:id="4324" w:author="Harris, Paul, Vodafone" w:date="2022-02-08T15:00:00Z">
              <w:r>
                <w:rPr>
                  <w:rFonts w:ascii="Arial" w:hAnsi="Arial"/>
                  <w:sz w:val="18"/>
                </w:rPr>
                <w:t>GLONASS</w:t>
              </w:r>
            </w:ins>
          </w:p>
        </w:tc>
        <w:tc>
          <w:tcPr>
            <w:tcW w:w="1136"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4325" w:author="Harris, Paul, Vodafone" w:date="2022-02-08T15:00:00Z"/>
                <w:rFonts w:ascii="Arial" w:hAnsi="Arial"/>
                <w:sz w:val="18"/>
                <w:lang w:eastAsia="ko-KR"/>
              </w:rPr>
            </w:pPr>
            <w:ins w:id="4326" w:author="Harris, Paul, Vodafone" w:date="2022-02-08T15:00:00Z">
              <w:r>
                <w:rPr>
                  <w:rFonts w:ascii="Arial" w:hAnsi="Arial"/>
                  <w:sz w:val="18"/>
                </w:rPr>
                <w:t>159</w:t>
              </w:r>
              <w:r>
                <w:rPr>
                  <w:rFonts w:ascii="Arial" w:hAnsi="Arial"/>
                  <w:sz w:val="18"/>
                  <w:lang w:eastAsia="ko-KR"/>
                </w:rPr>
                <w:t>1</w:t>
              </w:r>
            </w:ins>
          </w:p>
        </w:tc>
        <w:tc>
          <w:tcPr>
            <w:tcW w:w="284"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4327" w:author="Harris, Paul, Vodafone" w:date="2022-02-08T15:00:00Z"/>
                <w:rFonts w:ascii="Arial" w:hAnsi="Arial"/>
                <w:sz w:val="18"/>
                <w:lang w:eastAsia="en-US"/>
              </w:rPr>
            </w:pPr>
            <w:ins w:id="4328" w:author="Harris, Paul, Vodafone" w:date="2022-02-08T15:00:00Z">
              <w:r>
                <w:rPr>
                  <w:rFonts w:ascii="Arial" w:hAnsi="Arial"/>
                  <w:sz w:val="18"/>
                </w:rPr>
                <w:t>-</w:t>
              </w:r>
            </w:ins>
          </w:p>
        </w:tc>
        <w:tc>
          <w:tcPr>
            <w:tcW w:w="994"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4329" w:author="Harris, Paul, Vodafone" w:date="2022-02-08T15:00:00Z"/>
                <w:rFonts w:ascii="Arial" w:hAnsi="Arial"/>
                <w:sz w:val="18"/>
              </w:rPr>
            </w:pPr>
            <w:ins w:id="4330" w:author="Harris, Paul, Vodafone" w:date="2022-02-08T15:00:00Z">
              <w:r>
                <w:rPr>
                  <w:rFonts w:ascii="Arial" w:hAnsi="Arial"/>
                  <w:sz w:val="18"/>
                </w:rPr>
                <w:t>1610</w:t>
              </w:r>
            </w:ins>
          </w:p>
        </w:tc>
        <w:tc>
          <w:tcPr>
            <w:tcW w:w="1603"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331" w:author="Harris, Paul, Vodafone" w:date="2022-02-08T15:00:00Z"/>
                <w:rFonts w:ascii="Arial" w:hAnsi="Arial"/>
                <w:sz w:val="18"/>
                <w:lang w:eastAsia="ko-KR"/>
              </w:rPr>
            </w:pPr>
            <w:ins w:id="4332" w:author="Harris, Paul, Vodafone" w:date="2022-02-08T15:20:00Z">
              <w:r>
                <w:rPr>
                  <w:rFonts w:ascii="Arial" w:hAnsi="Arial"/>
                  <w:sz w:val="18"/>
                  <w:lang w:eastAsia="ko-KR"/>
                </w:rPr>
                <w:t>Yes</w:t>
              </w:r>
            </w:ins>
          </w:p>
        </w:tc>
        <w:tc>
          <w:tcPr>
            <w:tcW w:w="1082" w:type="dxa"/>
            <w:tcBorders>
              <w:top w:val="single" w:sz="4" w:space="0" w:color="auto"/>
              <w:left w:val="nil"/>
              <w:bottom w:val="single" w:sz="4" w:space="0" w:color="auto"/>
              <w:right w:val="single" w:sz="4" w:space="0" w:color="auto"/>
            </w:tcBorders>
            <w:vAlign w:val="center"/>
          </w:tcPr>
          <w:p w:rsidR="00730F93" w:rsidRDefault="00730F93">
            <w:pPr>
              <w:keepNext/>
              <w:keepLines/>
              <w:spacing w:after="0"/>
              <w:jc w:val="center"/>
              <w:rPr>
                <w:ins w:id="4333" w:author="Harris, Paul, Vodafone" w:date="2022-02-08T15:00:00Z"/>
                <w:rFonts w:ascii="Arial" w:hAnsi="Arial"/>
                <w:sz w:val="18"/>
                <w:lang w:eastAsia="en-US"/>
              </w:rPr>
            </w:pPr>
          </w:p>
        </w:tc>
        <w:tc>
          <w:tcPr>
            <w:tcW w:w="1406" w:type="dxa"/>
            <w:tcBorders>
              <w:top w:val="nil"/>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334" w:author="Harris, Paul, Vodafone" w:date="2022-02-08T15:00:00Z"/>
                <w:rFonts w:ascii="Arial" w:hAnsi="Arial"/>
                <w:sz w:val="18"/>
                <w:lang w:eastAsia="ko-KR"/>
              </w:rPr>
            </w:pPr>
            <w:ins w:id="4335" w:author="Harris, Paul, Vodafone" w:date="2022-02-08T15:20:00Z">
              <w:r>
                <w:rPr>
                  <w:rFonts w:ascii="Arial" w:hAnsi="Arial"/>
                  <w:sz w:val="18"/>
                  <w:lang w:eastAsia="ko-KR"/>
                </w:rPr>
                <w:t>IMD</w:t>
              </w:r>
            </w:ins>
            <w:ins w:id="4336" w:author="Harris, Paul, Vodafone" w:date="2022-02-09T09:29:00Z">
              <w:r>
                <w:rPr>
                  <w:rFonts w:ascii="Arial" w:hAnsi="Arial"/>
                  <w:sz w:val="18"/>
                  <w:lang w:eastAsia="ko-KR"/>
                </w:rPr>
                <w:t>5</w:t>
              </w:r>
            </w:ins>
          </w:p>
        </w:tc>
      </w:tr>
      <w:tr w:rsidR="00730F93" w:rsidTr="00730F93">
        <w:trPr>
          <w:trHeight w:val="349"/>
          <w:jc w:val="center"/>
          <w:ins w:id="4337" w:author="Harris, Paul, Vodafone" w:date="2022-02-08T15:00:00Z"/>
        </w:trPr>
        <w:tc>
          <w:tcPr>
            <w:tcW w:w="1735" w:type="dxa"/>
            <w:tcBorders>
              <w:top w:val="single" w:sz="4" w:space="0" w:color="auto"/>
              <w:left w:val="single" w:sz="4" w:space="0" w:color="auto"/>
              <w:bottom w:val="single" w:sz="4" w:space="0" w:color="auto"/>
              <w:right w:val="single" w:sz="4" w:space="0" w:color="auto"/>
            </w:tcBorders>
            <w:noWrap/>
            <w:vAlign w:val="center"/>
            <w:hideMark/>
          </w:tcPr>
          <w:p w:rsidR="00730F93" w:rsidRDefault="00730F93">
            <w:pPr>
              <w:keepNext/>
              <w:keepLines/>
              <w:spacing w:after="0"/>
              <w:jc w:val="center"/>
              <w:rPr>
                <w:ins w:id="4338" w:author="Harris, Paul, Vodafone" w:date="2022-02-08T15:00:00Z"/>
                <w:rFonts w:ascii="Arial" w:hAnsi="Arial"/>
                <w:sz w:val="18"/>
                <w:lang w:eastAsia="en-US"/>
              </w:rPr>
            </w:pPr>
            <w:ins w:id="4339" w:author="Harris, Paul, Vodafone" w:date="2022-02-08T15:00:00Z">
              <w:r>
                <w:rPr>
                  <w:rFonts w:ascii="Arial" w:hAnsi="Arial"/>
                  <w:sz w:val="18"/>
                </w:rPr>
                <w:t>GPS</w:t>
              </w:r>
            </w:ins>
          </w:p>
        </w:tc>
        <w:tc>
          <w:tcPr>
            <w:tcW w:w="1136"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4340" w:author="Harris, Paul, Vodafone" w:date="2022-02-08T15:00:00Z"/>
                <w:rFonts w:ascii="Arial" w:hAnsi="Arial"/>
                <w:sz w:val="18"/>
              </w:rPr>
            </w:pPr>
            <w:ins w:id="4341" w:author="Harris, Paul, Vodafone" w:date="2022-02-08T15:00:00Z">
              <w:r>
                <w:rPr>
                  <w:rFonts w:ascii="Arial" w:hAnsi="Arial"/>
                  <w:sz w:val="18"/>
                </w:rPr>
                <w:t>1563</w:t>
              </w:r>
            </w:ins>
          </w:p>
        </w:tc>
        <w:tc>
          <w:tcPr>
            <w:tcW w:w="284"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4342" w:author="Harris, Paul, Vodafone" w:date="2022-02-08T15:00:00Z"/>
                <w:rFonts w:ascii="Arial" w:hAnsi="Arial"/>
                <w:sz w:val="18"/>
              </w:rPr>
            </w:pPr>
            <w:ins w:id="4343" w:author="Harris, Paul, Vodafone" w:date="2022-02-08T15:00:00Z">
              <w:r>
                <w:rPr>
                  <w:rFonts w:ascii="Arial" w:hAnsi="Arial"/>
                  <w:sz w:val="18"/>
                </w:rPr>
                <w:t>-</w:t>
              </w:r>
            </w:ins>
          </w:p>
        </w:tc>
        <w:tc>
          <w:tcPr>
            <w:tcW w:w="994"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4344" w:author="Harris, Paul, Vodafone" w:date="2022-02-08T15:00:00Z"/>
                <w:rFonts w:ascii="Arial" w:hAnsi="Arial"/>
                <w:sz w:val="18"/>
              </w:rPr>
            </w:pPr>
            <w:ins w:id="4345" w:author="Harris, Paul, Vodafone" w:date="2022-02-08T15:00:00Z">
              <w:r>
                <w:rPr>
                  <w:rFonts w:ascii="Arial" w:hAnsi="Arial"/>
                  <w:sz w:val="18"/>
                </w:rPr>
                <w:t>1587</w:t>
              </w:r>
            </w:ins>
          </w:p>
        </w:tc>
        <w:tc>
          <w:tcPr>
            <w:tcW w:w="1603"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346" w:author="Harris, Paul, Vodafone" w:date="2022-02-08T15:00:00Z"/>
                <w:rFonts w:ascii="Arial" w:hAnsi="Arial"/>
                <w:sz w:val="18"/>
                <w:lang w:eastAsia="ko-KR"/>
              </w:rPr>
            </w:pPr>
            <w:ins w:id="4347" w:author="Harris, Paul, Vodafone" w:date="2022-02-08T16:35:00Z">
              <w:r>
                <w:rPr>
                  <w:rFonts w:ascii="Arial" w:hAnsi="Arial"/>
                  <w:sz w:val="18"/>
                  <w:lang w:eastAsia="ko-KR"/>
                </w:rPr>
                <w:t>Yes</w:t>
              </w:r>
            </w:ins>
          </w:p>
        </w:tc>
        <w:tc>
          <w:tcPr>
            <w:tcW w:w="1082" w:type="dxa"/>
            <w:tcBorders>
              <w:top w:val="single" w:sz="4" w:space="0" w:color="auto"/>
              <w:left w:val="nil"/>
              <w:bottom w:val="single" w:sz="4" w:space="0" w:color="auto"/>
              <w:right w:val="single" w:sz="4" w:space="0" w:color="auto"/>
            </w:tcBorders>
            <w:vAlign w:val="center"/>
          </w:tcPr>
          <w:p w:rsidR="00730F93" w:rsidRDefault="00730F93">
            <w:pPr>
              <w:keepNext/>
              <w:keepLines/>
              <w:spacing w:after="0"/>
              <w:jc w:val="center"/>
              <w:rPr>
                <w:ins w:id="4348" w:author="Harris, Paul, Vodafone" w:date="2022-02-08T15:00:00Z"/>
                <w:rFonts w:ascii="Arial" w:hAnsi="Arial"/>
                <w:sz w:val="18"/>
                <w:lang w:eastAsia="en-US"/>
              </w:rPr>
            </w:pPr>
          </w:p>
        </w:tc>
        <w:tc>
          <w:tcPr>
            <w:tcW w:w="1406" w:type="dxa"/>
            <w:tcBorders>
              <w:top w:val="nil"/>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349" w:author="Harris, Paul, Vodafone" w:date="2022-02-08T15:00:00Z"/>
                <w:rFonts w:ascii="Arial" w:hAnsi="Arial"/>
                <w:sz w:val="18"/>
                <w:lang w:eastAsia="ko-KR"/>
              </w:rPr>
            </w:pPr>
            <w:ins w:id="4350" w:author="Harris, Paul, Vodafone" w:date="2022-02-08T16:35:00Z">
              <w:r>
                <w:rPr>
                  <w:rFonts w:ascii="Arial" w:hAnsi="Arial"/>
                  <w:sz w:val="18"/>
                  <w:lang w:eastAsia="ko-KR"/>
                </w:rPr>
                <w:t>IMD</w:t>
              </w:r>
            </w:ins>
            <w:ins w:id="4351" w:author="Harris, Paul, Vodafone" w:date="2022-02-09T09:29:00Z">
              <w:r>
                <w:rPr>
                  <w:rFonts w:ascii="Arial" w:hAnsi="Arial"/>
                  <w:sz w:val="18"/>
                  <w:lang w:eastAsia="ko-KR"/>
                </w:rPr>
                <w:t>5</w:t>
              </w:r>
            </w:ins>
          </w:p>
        </w:tc>
      </w:tr>
      <w:tr w:rsidR="00730F93" w:rsidTr="00730F93">
        <w:trPr>
          <w:trHeight w:val="349"/>
          <w:jc w:val="center"/>
          <w:ins w:id="4352" w:author="Harris, Paul, Vodafone" w:date="2022-02-08T15:00:00Z"/>
        </w:trPr>
        <w:tc>
          <w:tcPr>
            <w:tcW w:w="1735" w:type="dxa"/>
            <w:vMerge w:val="restart"/>
            <w:tcBorders>
              <w:top w:val="nil"/>
              <w:left w:val="single" w:sz="4" w:space="0" w:color="auto"/>
              <w:bottom w:val="single" w:sz="4" w:space="0" w:color="auto"/>
              <w:right w:val="single" w:sz="4" w:space="0" w:color="auto"/>
            </w:tcBorders>
            <w:noWrap/>
            <w:vAlign w:val="center"/>
            <w:hideMark/>
          </w:tcPr>
          <w:p w:rsidR="00730F93" w:rsidRDefault="00730F93">
            <w:pPr>
              <w:keepNext/>
              <w:keepLines/>
              <w:spacing w:after="0"/>
              <w:jc w:val="center"/>
              <w:rPr>
                <w:ins w:id="4353" w:author="Harris, Paul, Vodafone" w:date="2022-02-08T15:00:00Z"/>
                <w:rFonts w:ascii="Arial" w:hAnsi="Arial"/>
                <w:sz w:val="18"/>
                <w:lang w:eastAsia="ko-KR"/>
              </w:rPr>
            </w:pPr>
            <w:ins w:id="4354" w:author="Harris, Paul, Vodafone" w:date="2022-02-08T15:00:00Z">
              <w:r>
                <w:rPr>
                  <w:rFonts w:ascii="Arial" w:hAnsi="Arial"/>
                  <w:sz w:val="18"/>
                  <w:lang w:eastAsia="ko-KR"/>
                </w:rPr>
                <w:t>ISM band</w:t>
              </w:r>
            </w:ins>
          </w:p>
          <w:p w:rsidR="00730F93" w:rsidRDefault="00730F93">
            <w:pPr>
              <w:keepNext/>
              <w:keepLines/>
              <w:spacing w:after="0"/>
              <w:jc w:val="center"/>
              <w:rPr>
                <w:ins w:id="4355" w:author="Harris, Paul, Vodafone" w:date="2022-02-08T15:00:00Z"/>
                <w:rFonts w:ascii="Arial" w:hAnsi="Arial"/>
                <w:sz w:val="18"/>
                <w:lang w:eastAsia="ko-KR"/>
              </w:rPr>
            </w:pPr>
            <w:ins w:id="4356" w:author="Harris, Paul, Vodafone" w:date="2022-02-08T15:00:00Z">
              <w:r>
                <w:rPr>
                  <w:rFonts w:ascii="Arial" w:hAnsi="Arial"/>
                  <w:sz w:val="18"/>
                </w:rPr>
                <w:t xml:space="preserve"> </w:t>
              </w:r>
              <w:r>
                <w:rPr>
                  <w:rFonts w:ascii="Arial" w:hAnsi="Arial"/>
                  <w:sz w:val="18"/>
                  <w:lang w:eastAsia="ko-KR"/>
                </w:rPr>
                <w:t>(</w:t>
              </w:r>
              <w:r>
                <w:rPr>
                  <w:rFonts w:ascii="Arial" w:hAnsi="Arial"/>
                  <w:sz w:val="18"/>
                </w:rPr>
                <w:t>2.4GHz</w:t>
              </w:r>
              <w:r>
                <w:rPr>
                  <w:rFonts w:ascii="Arial" w:hAnsi="Arial"/>
                  <w:sz w:val="18"/>
                  <w:lang w:eastAsia="ko-KR"/>
                </w:rPr>
                <w:t>)</w:t>
              </w:r>
            </w:ins>
          </w:p>
        </w:tc>
        <w:tc>
          <w:tcPr>
            <w:tcW w:w="1136"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4357" w:author="Harris, Paul, Vodafone" w:date="2022-02-08T15:00:00Z"/>
                <w:rFonts w:ascii="Arial" w:hAnsi="Arial"/>
                <w:sz w:val="18"/>
                <w:lang w:eastAsia="en-US"/>
              </w:rPr>
            </w:pPr>
            <w:ins w:id="4358" w:author="Harris, Paul, Vodafone" w:date="2022-02-08T15:00:00Z">
              <w:r>
                <w:rPr>
                  <w:rFonts w:ascii="Arial" w:hAnsi="Arial"/>
                  <w:sz w:val="18"/>
                  <w:lang w:eastAsia="ko-KR"/>
                </w:rPr>
                <w:t>2400</w:t>
              </w:r>
            </w:ins>
          </w:p>
        </w:tc>
        <w:tc>
          <w:tcPr>
            <w:tcW w:w="284"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4359" w:author="Harris, Paul, Vodafone" w:date="2022-02-08T15:00:00Z"/>
                <w:rFonts w:ascii="Arial" w:hAnsi="Arial"/>
                <w:sz w:val="18"/>
              </w:rPr>
            </w:pPr>
            <w:ins w:id="4360" w:author="Harris, Paul, Vodafone" w:date="2022-02-08T15:00:00Z">
              <w:r>
                <w:rPr>
                  <w:rFonts w:ascii="Arial" w:hAnsi="Arial"/>
                  <w:sz w:val="18"/>
                  <w:lang w:eastAsia="ko-KR"/>
                </w:rPr>
                <w:t>-</w:t>
              </w:r>
            </w:ins>
          </w:p>
        </w:tc>
        <w:tc>
          <w:tcPr>
            <w:tcW w:w="994"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4361" w:author="Harris, Paul, Vodafone" w:date="2022-02-08T15:00:00Z"/>
                <w:rFonts w:ascii="Arial" w:hAnsi="Arial"/>
                <w:sz w:val="18"/>
                <w:lang w:eastAsia="ko-KR"/>
              </w:rPr>
            </w:pPr>
            <w:ins w:id="4362" w:author="Harris, Paul, Vodafone" w:date="2022-02-08T15:00:00Z">
              <w:r>
                <w:rPr>
                  <w:rFonts w:ascii="Arial" w:hAnsi="Arial"/>
                  <w:sz w:val="18"/>
                  <w:lang w:eastAsia="ko-KR"/>
                </w:rPr>
                <w:t>2483.5</w:t>
              </w:r>
            </w:ins>
          </w:p>
        </w:tc>
        <w:tc>
          <w:tcPr>
            <w:tcW w:w="1603"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363" w:author="Harris, Paul, Vodafone" w:date="2022-02-08T15:00:00Z"/>
                <w:rFonts w:ascii="Arial" w:hAnsi="Arial"/>
                <w:sz w:val="18"/>
                <w:lang w:eastAsia="ko-KR"/>
              </w:rPr>
            </w:pPr>
            <w:ins w:id="4364" w:author="Harris, Paul, Vodafone" w:date="2022-02-09T09:29:00Z">
              <w:r>
                <w:rPr>
                  <w:rFonts w:ascii="Arial" w:hAnsi="Arial"/>
                  <w:sz w:val="18"/>
                  <w:lang w:eastAsia="ko-KR"/>
                </w:rPr>
                <w:t>No</w:t>
              </w:r>
            </w:ins>
          </w:p>
        </w:tc>
        <w:tc>
          <w:tcPr>
            <w:tcW w:w="1082" w:type="dxa"/>
            <w:tcBorders>
              <w:top w:val="single" w:sz="4" w:space="0" w:color="auto"/>
              <w:left w:val="nil"/>
              <w:bottom w:val="single" w:sz="4" w:space="0" w:color="auto"/>
              <w:right w:val="single" w:sz="4" w:space="0" w:color="auto"/>
            </w:tcBorders>
            <w:vAlign w:val="center"/>
            <w:hideMark/>
          </w:tcPr>
          <w:p w:rsidR="00730F93" w:rsidRDefault="00730F93">
            <w:pPr>
              <w:keepNext/>
              <w:keepLines/>
              <w:spacing w:after="0"/>
              <w:jc w:val="center"/>
              <w:rPr>
                <w:ins w:id="4365" w:author="Harris, Paul, Vodafone" w:date="2022-02-08T15:00:00Z"/>
                <w:rFonts w:ascii="Arial" w:hAnsi="Arial"/>
                <w:sz w:val="18"/>
                <w:lang w:eastAsia="ko-KR"/>
              </w:rPr>
            </w:pPr>
            <w:ins w:id="4366" w:author="Harris, Paul, Vodafone" w:date="2022-02-08T15:00:00Z">
              <w:r>
                <w:rPr>
                  <w:rFonts w:ascii="Arial" w:hAnsi="Arial"/>
                  <w:sz w:val="18"/>
                  <w:lang w:eastAsia="ko-KR"/>
                </w:rPr>
                <w:t>US/Europe</w:t>
              </w:r>
            </w:ins>
          </w:p>
        </w:tc>
        <w:tc>
          <w:tcPr>
            <w:tcW w:w="1406" w:type="dxa"/>
            <w:tcBorders>
              <w:top w:val="nil"/>
              <w:left w:val="single" w:sz="4" w:space="0" w:color="auto"/>
              <w:bottom w:val="single" w:sz="4" w:space="0" w:color="auto"/>
              <w:right w:val="single" w:sz="4" w:space="0" w:color="auto"/>
            </w:tcBorders>
            <w:vAlign w:val="center"/>
          </w:tcPr>
          <w:p w:rsidR="00730F93" w:rsidRDefault="00730F93">
            <w:pPr>
              <w:keepNext/>
              <w:keepLines/>
              <w:spacing w:after="0"/>
              <w:jc w:val="center"/>
              <w:rPr>
                <w:ins w:id="4367" w:author="Harris, Paul, Vodafone" w:date="2022-02-08T15:00:00Z"/>
                <w:rFonts w:ascii="Arial" w:hAnsi="Arial"/>
                <w:sz w:val="18"/>
                <w:lang w:eastAsia="ko-KR"/>
              </w:rPr>
            </w:pPr>
          </w:p>
        </w:tc>
      </w:tr>
      <w:tr w:rsidR="00730F93" w:rsidTr="00730F93">
        <w:trPr>
          <w:trHeight w:val="349"/>
          <w:jc w:val="center"/>
          <w:ins w:id="4368" w:author="Harris, Paul, Vodafone" w:date="2022-02-08T15:00:00Z"/>
        </w:trPr>
        <w:tc>
          <w:tcPr>
            <w:tcW w:w="0" w:type="auto"/>
            <w:vMerge/>
            <w:tcBorders>
              <w:top w:val="nil"/>
              <w:left w:val="single" w:sz="4" w:space="0" w:color="auto"/>
              <w:bottom w:val="single" w:sz="4" w:space="0" w:color="auto"/>
              <w:right w:val="single" w:sz="4" w:space="0" w:color="auto"/>
            </w:tcBorders>
            <w:vAlign w:val="center"/>
            <w:hideMark/>
          </w:tcPr>
          <w:p w:rsidR="00730F93" w:rsidRDefault="00730F93">
            <w:pPr>
              <w:spacing w:after="0"/>
              <w:rPr>
                <w:ins w:id="4369" w:author="Harris, Paul, Vodafone" w:date="2022-02-08T15:00:00Z"/>
                <w:rFonts w:ascii="Arial" w:hAnsi="Arial"/>
                <w:sz w:val="18"/>
                <w:lang w:eastAsia="ko-KR"/>
              </w:rPr>
            </w:pPr>
          </w:p>
        </w:tc>
        <w:tc>
          <w:tcPr>
            <w:tcW w:w="1136"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4370" w:author="Harris, Paul, Vodafone" w:date="2022-02-08T15:00:00Z"/>
                <w:rFonts w:ascii="Arial" w:hAnsi="Arial"/>
                <w:sz w:val="18"/>
                <w:lang w:eastAsia="ko-KR"/>
              </w:rPr>
            </w:pPr>
            <w:ins w:id="4371" w:author="Harris, Paul, Vodafone" w:date="2022-02-08T15:00:00Z">
              <w:r>
                <w:rPr>
                  <w:rFonts w:ascii="Arial" w:hAnsi="Arial"/>
                  <w:sz w:val="18"/>
                  <w:lang w:eastAsia="ko-KR"/>
                </w:rPr>
                <w:t>2400</w:t>
              </w:r>
            </w:ins>
          </w:p>
        </w:tc>
        <w:tc>
          <w:tcPr>
            <w:tcW w:w="284"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4372" w:author="Harris, Paul, Vodafone" w:date="2022-02-08T15:00:00Z"/>
                <w:rFonts w:ascii="Arial" w:hAnsi="Arial"/>
                <w:sz w:val="18"/>
                <w:lang w:eastAsia="ko-KR"/>
              </w:rPr>
            </w:pPr>
            <w:ins w:id="4373" w:author="Harris, Paul, Vodafone" w:date="2022-02-08T15:00:00Z">
              <w:r>
                <w:rPr>
                  <w:rFonts w:ascii="Arial" w:hAnsi="Arial"/>
                  <w:sz w:val="18"/>
                  <w:lang w:eastAsia="ko-KR"/>
                </w:rPr>
                <w:t>-</w:t>
              </w:r>
            </w:ins>
          </w:p>
        </w:tc>
        <w:tc>
          <w:tcPr>
            <w:tcW w:w="994"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4374" w:author="Harris, Paul, Vodafone" w:date="2022-02-08T15:00:00Z"/>
                <w:rFonts w:ascii="Arial" w:hAnsi="Arial"/>
                <w:sz w:val="18"/>
                <w:lang w:eastAsia="ko-KR"/>
              </w:rPr>
            </w:pPr>
            <w:ins w:id="4375" w:author="Harris, Paul, Vodafone" w:date="2022-02-08T15:00:00Z">
              <w:r>
                <w:rPr>
                  <w:rFonts w:ascii="Arial" w:hAnsi="Arial"/>
                  <w:sz w:val="18"/>
                  <w:lang w:eastAsia="ko-KR"/>
                </w:rPr>
                <w:t>2494</w:t>
              </w:r>
            </w:ins>
          </w:p>
        </w:tc>
        <w:tc>
          <w:tcPr>
            <w:tcW w:w="1603"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376" w:author="Harris, Paul, Vodafone" w:date="2022-02-08T15:00:00Z"/>
                <w:rFonts w:ascii="Arial" w:hAnsi="Arial"/>
                <w:sz w:val="18"/>
                <w:lang w:eastAsia="ko-KR"/>
              </w:rPr>
            </w:pPr>
            <w:ins w:id="4377" w:author="Harris, Paul, Vodafone" w:date="2022-02-09T09:29:00Z">
              <w:r>
                <w:rPr>
                  <w:rFonts w:ascii="Arial" w:hAnsi="Arial"/>
                  <w:sz w:val="18"/>
                  <w:lang w:eastAsia="ko-KR"/>
                </w:rPr>
                <w:t>No</w:t>
              </w:r>
            </w:ins>
          </w:p>
        </w:tc>
        <w:tc>
          <w:tcPr>
            <w:tcW w:w="1082" w:type="dxa"/>
            <w:tcBorders>
              <w:top w:val="single" w:sz="4" w:space="0" w:color="auto"/>
              <w:left w:val="nil"/>
              <w:bottom w:val="single" w:sz="4" w:space="0" w:color="auto"/>
              <w:right w:val="single" w:sz="4" w:space="0" w:color="auto"/>
            </w:tcBorders>
            <w:vAlign w:val="center"/>
            <w:hideMark/>
          </w:tcPr>
          <w:p w:rsidR="00730F93" w:rsidRDefault="00730F93">
            <w:pPr>
              <w:keepNext/>
              <w:keepLines/>
              <w:spacing w:after="0"/>
              <w:jc w:val="center"/>
              <w:rPr>
                <w:ins w:id="4378" w:author="Harris, Paul, Vodafone" w:date="2022-02-08T15:00:00Z"/>
                <w:rFonts w:ascii="Arial" w:hAnsi="Arial"/>
                <w:sz w:val="18"/>
                <w:lang w:eastAsia="ko-KR"/>
              </w:rPr>
            </w:pPr>
            <w:ins w:id="4379" w:author="Harris, Paul, Vodafone" w:date="2022-02-08T15:00:00Z">
              <w:r>
                <w:rPr>
                  <w:rFonts w:ascii="Arial" w:hAnsi="Arial"/>
                  <w:sz w:val="18"/>
                  <w:lang w:eastAsia="ko-KR"/>
                </w:rPr>
                <w:t>Asia</w:t>
              </w:r>
            </w:ins>
          </w:p>
        </w:tc>
        <w:tc>
          <w:tcPr>
            <w:tcW w:w="1406" w:type="dxa"/>
            <w:tcBorders>
              <w:top w:val="nil"/>
              <w:left w:val="single" w:sz="4" w:space="0" w:color="auto"/>
              <w:bottom w:val="single" w:sz="4" w:space="0" w:color="auto"/>
              <w:right w:val="single" w:sz="4" w:space="0" w:color="auto"/>
            </w:tcBorders>
            <w:vAlign w:val="center"/>
          </w:tcPr>
          <w:p w:rsidR="00730F93" w:rsidRDefault="00730F93">
            <w:pPr>
              <w:keepNext/>
              <w:keepLines/>
              <w:spacing w:after="0"/>
              <w:jc w:val="center"/>
              <w:rPr>
                <w:ins w:id="4380" w:author="Harris, Paul, Vodafone" w:date="2022-02-08T15:00:00Z"/>
                <w:rFonts w:ascii="Arial" w:hAnsi="Arial"/>
                <w:sz w:val="18"/>
                <w:lang w:eastAsia="ko-KR"/>
              </w:rPr>
            </w:pPr>
          </w:p>
        </w:tc>
      </w:tr>
      <w:tr w:rsidR="00730F93" w:rsidTr="00730F93">
        <w:trPr>
          <w:trHeight w:val="349"/>
          <w:jc w:val="center"/>
          <w:ins w:id="4381" w:author="Harris, Paul, Vodafone" w:date="2022-02-08T15:00:00Z"/>
        </w:trPr>
        <w:tc>
          <w:tcPr>
            <w:tcW w:w="1735" w:type="dxa"/>
            <w:vMerge w:val="restart"/>
            <w:tcBorders>
              <w:top w:val="nil"/>
              <w:left w:val="single" w:sz="4" w:space="0" w:color="auto"/>
              <w:bottom w:val="single" w:sz="4" w:space="0" w:color="auto"/>
              <w:right w:val="single" w:sz="4" w:space="0" w:color="auto"/>
            </w:tcBorders>
            <w:noWrap/>
            <w:vAlign w:val="center"/>
            <w:hideMark/>
          </w:tcPr>
          <w:p w:rsidR="00730F93" w:rsidRDefault="00730F93">
            <w:pPr>
              <w:keepNext/>
              <w:keepLines/>
              <w:spacing w:after="0"/>
              <w:jc w:val="center"/>
              <w:rPr>
                <w:ins w:id="4382" w:author="Harris, Paul, Vodafone" w:date="2022-02-08T15:00:00Z"/>
                <w:rFonts w:ascii="Arial" w:hAnsi="Arial"/>
                <w:sz w:val="18"/>
                <w:lang w:eastAsia="ko-KR"/>
              </w:rPr>
            </w:pPr>
            <w:ins w:id="4383" w:author="Harris, Paul, Vodafone" w:date="2022-02-08T15:00:00Z">
              <w:r>
                <w:rPr>
                  <w:rFonts w:ascii="Arial" w:hAnsi="Arial"/>
                  <w:sz w:val="18"/>
                  <w:lang w:eastAsia="ko-KR"/>
                </w:rPr>
                <w:t>ISM band</w:t>
              </w:r>
            </w:ins>
          </w:p>
          <w:p w:rsidR="00730F93" w:rsidRDefault="00730F93">
            <w:pPr>
              <w:keepNext/>
              <w:keepLines/>
              <w:spacing w:after="0"/>
              <w:jc w:val="center"/>
              <w:rPr>
                <w:ins w:id="4384" w:author="Harris, Paul, Vodafone" w:date="2022-02-08T15:00:00Z"/>
                <w:rFonts w:ascii="Arial" w:hAnsi="Arial"/>
                <w:sz w:val="18"/>
                <w:lang w:eastAsia="ko-KR"/>
              </w:rPr>
            </w:pPr>
            <w:ins w:id="4385" w:author="Harris, Paul, Vodafone" w:date="2022-02-08T15:00:00Z">
              <w:r>
                <w:rPr>
                  <w:rFonts w:ascii="Arial" w:hAnsi="Arial"/>
                  <w:sz w:val="18"/>
                </w:rPr>
                <w:t xml:space="preserve"> </w:t>
              </w:r>
              <w:r>
                <w:rPr>
                  <w:rFonts w:ascii="Arial" w:hAnsi="Arial"/>
                  <w:sz w:val="18"/>
                  <w:lang w:eastAsia="ko-KR"/>
                </w:rPr>
                <w:t>(</w:t>
              </w:r>
              <w:r>
                <w:rPr>
                  <w:rFonts w:ascii="Arial" w:hAnsi="Arial"/>
                  <w:sz w:val="18"/>
                </w:rPr>
                <w:t>5GHz</w:t>
              </w:r>
              <w:r>
                <w:rPr>
                  <w:rFonts w:ascii="Arial" w:hAnsi="Arial"/>
                  <w:sz w:val="18"/>
                  <w:lang w:eastAsia="ko-KR"/>
                </w:rPr>
                <w:t>)</w:t>
              </w:r>
            </w:ins>
          </w:p>
        </w:tc>
        <w:tc>
          <w:tcPr>
            <w:tcW w:w="1136"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4386" w:author="Harris, Paul, Vodafone" w:date="2022-02-08T15:00:00Z"/>
                <w:rFonts w:ascii="Arial" w:hAnsi="Arial"/>
                <w:sz w:val="18"/>
                <w:lang w:eastAsia="en-US"/>
              </w:rPr>
            </w:pPr>
            <w:ins w:id="4387" w:author="Harris, Paul, Vodafone" w:date="2022-02-08T15:00:00Z">
              <w:r>
                <w:rPr>
                  <w:rFonts w:ascii="Arial" w:hAnsi="Arial"/>
                  <w:sz w:val="18"/>
                </w:rPr>
                <w:t>51</w:t>
              </w:r>
              <w:r>
                <w:rPr>
                  <w:rFonts w:ascii="Arial" w:hAnsi="Arial"/>
                  <w:sz w:val="18"/>
                  <w:lang w:eastAsia="ko-KR"/>
                </w:rPr>
                <w:t>5</w:t>
              </w:r>
              <w:r>
                <w:rPr>
                  <w:rFonts w:ascii="Arial" w:hAnsi="Arial"/>
                  <w:sz w:val="18"/>
                </w:rPr>
                <w:t>0</w:t>
              </w:r>
            </w:ins>
          </w:p>
        </w:tc>
        <w:tc>
          <w:tcPr>
            <w:tcW w:w="284"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4388" w:author="Harris, Paul, Vodafone" w:date="2022-02-08T15:00:00Z"/>
                <w:rFonts w:ascii="Arial" w:hAnsi="Arial"/>
                <w:sz w:val="18"/>
              </w:rPr>
            </w:pPr>
            <w:ins w:id="4389" w:author="Harris, Paul, Vodafone" w:date="2022-02-08T15:00:00Z">
              <w:r>
                <w:rPr>
                  <w:rFonts w:ascii="Arial" w:hAnsi="Arial"/>
                  <w:sz w:val="18"/>
                </w:rPr>
                <w:t>-</w:t>
              </w:r>
            </w:ins>
          </w:p>
        </w:tc>
        <w:tc>
          <w:tcPr>
            <w:tcW w:w="994"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4390" w:author="Harris, Paul, Vodafone" w:date="2022-02-08T15:00:00Z"/>
                <w:rFonts w:ascii="Arial" w:hAnsi="Arial"/>
                <w:sz w:val="18"/>
              </w:rPr>
            </w:pPr>
            <w:ins w:id="4391" w:author="Harris, Paul, Vodafone" w:date="2022-02-08T15:00:00Z">
              <w:r>
                <w:rPr>
                  <w:rFonts w:ascii="Arial" w:hAnsi="Arial"/>
                  <w:sz w:val="18"/>
                </w:rPr>
                <w:t>5</w:t>
              </w:r>
              <w:r>
                <w:rPr>
                  <w:rFonts w:ascii="Arial" w:hAnsi="Arial"/>
                  <w:sz w:val="18"/>
                  <w:lang w:eastAsia="ko-KR"/>
                </w:rPr>
                <w:t>92</w:t>
              </w:r>
              <w:r>
                <w:rPr>
                  <w:rFonts w:ascii="Arial" w:hAnsi="Arial"/>
                  <w:sz w:val="18"/>
                </w:rPr>
                <w:t>5</w:t>
              </w:r>
            </w:ins>
          </w:p>
        </w:tc>
        <w:tc>
          <w:tcPr>
            <w:tcW w:w="1603"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392" w:author="Harris, Paul, Vodafone" w:date="2022-02-08T15:00:00Z"/>
                <w:rFonts w:ascii="Arial" w:hAnsi="Arial"/>
                <w:sz w:val="18"/>
                <w:lang w:eastAsia="ko-KR"/>
              </w:rPr>
            </w:pPr>
            <w:ins w:id="4393" w:author="Harris, Paul, Vodafone" w:date="2022-02-09T09:30:00Z">
              <w:r>
                <w:rPr>
                  <w:rFonts w:ascii="Arial" w:hAnsi="Arial"/>
                  <w:sz w:val="18"/>
                  <w:lang w:eastAsia="ko-KR"/>
                </w:rPr>
                <w:t>Yes</w:t>
              </w:r>
            </w:ins>
          </w:p>
        </w:tc>
        <w:tc>
          <w:tcPr>
            <w:tcW w:w="1082" w:type="dxa"/>
            <w:tcBorders>
              <w:top w:val="single" w:sz="4" w:space="0" w:color="auto"/>
              <w:left w:val="nil"/>
              <w:bottom w:val="single" w:sz="4" w:space="0" w:color="auto"/>
              <w:right w:val="single" w:sz="4" w:space="0" w:color="auto"/>
            </w:tcBorders>
            <w:vAlign w:val="center"/>
            <w:hideMark/>
          </w:tcPr>
          <w:p w:rsidR="00730F93" w:rsidRDefault="00730F93">
            <w:pPr>
              <w:keepNext/>
              <w:keepLines/>
              <w:spacing w:after="0"/>
              <w:jc w:val="center"/>
              <w:rPr>
                <w:ins w:id="4394" w:author="Harris, Paul, Vodafone" w:date="2022-02-08T15:00:00Z"/>
                <w:rFonts w:ascii="Arial" w:hAnsi="Arial"/>
                <w:sz w:val="18"/>
                <w:lang w:eastAsia="ko-KR"/>
              </w:rPr>
            </w:pPr>
            <w:ins w:id="4395" w:author="Harris, Paul, Vodafone" w:date="2022-02-08T15:00:00Z">
              <w:r>
                <w:rPr>
                  <w:rFonts w:ascii="Arial" w:hAnsi="Arial"/>
                  <w:sz w:val="18"/>
                  <w:lang w:eastAsia="ko-KR"/>
                </w:rPr>
                <w:t>US</w:t>
              </w:r>
            </w:ins>
          </w:p>
        </w:tc>
        <w:tc>
          <w:tcPr>
            <w:tcW w:w="1406" w:type="dxa"/>
            <w:tcBorders>
              <w:top w:val="nil"/>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396" w:author="Harris, Paul, Vodafone" w:date="2022-02-08T15:00:00Z"/>
                <w:rFonts w:ascii="Arial" w:hAnsi="Arial"/>
                <w:sz w:val="18"/>
                <w:lang w:eastAsia="ko-KR"/>
              </w:rPr>
            </w:pPr>
            <w:ins w:id="4397" w:author="Harris, Paul, Vodafone" w:date="2022-02-09T09:30:00Z">
              <w:r>
                <w:rPr>
                  <w:rFonts w:ascii="Arial" w:hAnsi="Arial"/>
                  <w:sz w:val="18"/>
                  <w:lang w:eastAsia="ko-KR"/>
                </w:rPr>
                <w:t>2</w:t>
              </w:r>
              <w:r>
                <w:rPr>
                  <w:rFonts w:ascii="Arial" w:hAnsi="Arial"/>
                  <w:sz w:val="18"/>
                  <w:vertAlign w:val="superscript"/>
                  <w:lang w:eastAsia="ko-KR"/>
                  <w:rPrChange w:id="4398" w:author="Harris, Paul, Vodafone" w:date="2022-02-09T09:30:00Z">
                    <w:rPr>
                      <w:rFonts w:ascii="Arial" w:hAnsi="Arial"/>
                      <w:sz w:val="18"/>
                      <w:lang w:eastAsia="ko-KR"/>
                    </w:rPr>
                  </w:rPrChange>
                </w:rPr>
                <w:t>nd</w:t>
              </w:r>
              <w:r>
                <w:rPr>
                  <w:rFonts w:ascii="Arial" w:hAnsi="Arial"/>
                  <w:sz w:val="18"/>
                  <w:lang w:eastAsia="ko-KR"/>
                </w:rPr>
                <w:t xml:space="preserve"> Harmonic, IMD4, IMD5</w:t>
              </w:r>
            </w:ins>
          </w:p>
        </w:tc>
      </w:tr>
      <w:tr w:rsidR="00730F93" w:rsidTr="00730F93">
        <w:trPr>
          <w:trHeight w:val="349"/>
          <w:jc w:val="center"/>
          <w:ins w:id="4399" w:author="Harris, Paul, Vodafone" w:date="2022-02-08T15:00:00Z"/>
        </w:trPr>
        <w:tc>
          <w:tcPr>
            <w:tcW w:w="0" w:type="auto"/>
            <w:vMerge/>
            <w:tcBorders>
              <w:top w:val="nil"/>
              <w:left w:val="single" w:sz="4" w:space="0" w:color="auto"/>
              <w:bottom w:val="single" w:sz="4" w:space="0" w:color="auto"/>
              <w:right w:val="single" w:sz="4" w:space="0" w:color="auto"/>
            </w:tcBorders>
            <w:vAlign w:val="center"/>
            <w:hideMark/>
          </w:tcPr>
          <w:p w:rsidR="00730F93" w:rsidRDefault="00730F93">
            <w:pPr>
              <w:spacing w:after="0"/>
              <w:rPr>
                <w:ins w:id="4400" w:author="Harris, Paul, Vodafone" w:date="2022-02-08T15:00:00Z"/>
                <w:rFonts w:ascii="Arial" w:hAnsi="Arial"/>
                <w:sz w:val="18"/>
                <w:lang w:eastAsia="ko-KR"/>
              </w:rPr>
            </w:pPr>
          </w:p>
        </w:tc>
        <w:tc>
          <w:tcPr>
            <w:tcW w:w="1136"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4401" w:author="Harris, Paul, Vodafone" w:date="2022-02-08T15:00:00Z"/>
                <w:rFonts w:ascii="Arial" w:hAnsi="Arial"/>
                <w:sz w:val="18"/>
                <w:lang w:eastAsia="en-US"/>
              </w:rPr>
            </w:pPr>
            <w:ins w:id="4402" w:author="Harris, Paul, Vodafone" w:date="2022-02-08T15:00:00Z">
              <w:r>
                <w:rPr>
                  <w:rFonts w:ascii="Arial" w:hAnsi="Arial"/>
                  <w:sz w:val="18"/>
                  <w:lang w:eastAsia="ko-KR"/>
                </w:rPr>
                <w:t>5150</w:t>
              </w:r>
            </w:ins>
          </w:p>
        </w:tc>
        <w:tc>
          <w:tcPr>
            <w:tcW w:w="284"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4403" w:author="Harris, Paul, Vodafone" w:date="2022-02-08T15:00:00Z"/>
                <w:rFonts w:ascii="Arial" w:hAnsi="Arial"/>
                <w:sz w:val="18"/>
              </w:rPr>
            </w:pPr>
            <w:ins w:id="4404" w:author="Harris, Paul, Vodafone" w:date="2022-02-08T15:00:00Z">
              <w:r>
                <w:rPr>
                  <w:rFonts w:ascii="Arial" w:hAnsi="Arial"/>
                  <w:sz w:val="18"/>
                  <w:lang w:eastAsia="ko-KR"/>
                </w:rPr>
                <w:t>-</w:t>
              </w:r>
            </w:ins>
          </w:p>
        </w:tc>
        <w:tc>
          <w:tcPr>
            <w:tcW w:w="994"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4405" w:author="Harris, Paul, Vodafone" w:date="2022-02-08T15:00:00Z"/>
                <w:rFonts w:ascii="Arial" w:hAnsi="Arial"/>
                <w:sz w:val="18"/>
              </w:rPr>
            </w:pPr>
            <w:ins w:id="4406" w:author="Harris, Paul, Vodafone" w:date="2022-02-08T15:00:00Z">
              <w:r>
                <w:rPr>
                  <w:rFonts w:ascii="Arial" w:hAnsi="Arial"/>
                  <w:sz w:val="18"/>
                  <w:lang w:eastAsia="ko-KR"/>
                </w:rPr>
                <w:t>5350</w:t>
              </w:r>
            </w:ins>
          </w:p>
        </w:tc>
        <w:tc>
          <w:tcPr>
            <w:tcW w:w="1603"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407" w:author="Harris, Paul, Vodafone" w:date="2022-02-08T15:00:00Z"/>
                <w:rFonts w:ascii="Arial" w:hAnsi="Arial"/>
                <w:sz w:val="18"/>
                <w:lang w:eastAsia="ko-KR"/>
              </w:rPr>
            </w:pPr>
            <w:ins w:id="4408" w:author="Harris, Paul, Vodafone" w:date="2022-02-08T16:36:00Z">
              <w:r>
                <w:rPr>
                  <w:rFonts w:ascii="Arial" w:hAnsi="Arial"/>
                  <w:sz w:val="18"/>
                  <w:lang w:eastAsia="ko-KR"/>
                </w:rPr>
                <w:t>No</w:t>
              </w:r>
            </w:ins>
          </w:p>
        </w:tc>
        <w:tc>
          <w:tcPr>
            <w:tcW w:w="1082" w:type="dxa"/>
            <w:vMerge w:val="restart"/>
            <w:tcBorders>
              <w:top w:val="single" w:sz="4" w:space="0" w:color="auto"/>
              <w:left w:val="nil"/>
              <w:bottom w:val="single" w:sz="4" w:space="0" w:color="auto"/>
              <w:right w:val="single" w:sz="4" w:space="0" w:color="auto"/>
            </w:tcBorders>
            <w:vAlign w:val="center"/>
            <w:hideMark/>
          </w:tcPr>
          <w:p w:rsidR="00730F93" w:rsidRDefault="00730F93">
            <w:pPr>
              <w:keepNext/>
              <w:keepLines/>
              <w:spacing w:after="0"/>
              <w:jc w:val="center"/>
              <w:rPr>
                <w:ins w:id="4409" w:author="Harris, Paul, Vodafone" w:date="2022-02-08T15:00:00Z"/>
                <w:rFonts w:ascii="Arial" w:hAnsi="Arial"/>
                <w:sz w:val="18"/>
                <w:lang w:eastAsia="ko-KR"/>
              </w:rPr>
            </w:pPr>
            <w:ins w:id="4410" w:author="Harris, Paul, Vodafone" w:date="2022-02-08T15:00:00Z">
              <w:r>
                <w:rPr>
                  <w:rFonts w:ascii="Arial" w:hAnsi="Arial"/>
                  <w:sz w:val="18"/>
                  <w:lang w:eastAsia="ko-KR"/>
                </w:rPr>
                <w:t>Europe</w:t>
              </w:r>
            </w:ins>
          </w:p>
        </w:tc>
        <w:tc>
          <w:tcPr>
            <w:tcW w:w="1406" w:type="dxa"/>
            <w:tcBorders>
              <w:top w:val="nil"/>
              <w:left w:val="single" w:sz="4" w:space="0" w:color="auto"/>
              <w:bottom w:val="single" w:sz="4" w:space="0" w:color="auto"/>
              <w:right w:val="single" w:sz="4" w:space="0" w:color="auto"/>
            </w:tcBorders>
            <w:vAlign w:val="center"/>
          </w:tcPr>
          <w:p w:rsidR="00730F93" w:rsidRDefault="00730F93">
            <w:pPr>
              <w:keepNext/>
              <w:keepLines/>
              <w:spacing w:after="0"/>
              <w:jc w:val="center"/>
              <w:rPr>
                <w:ins w:id="4411" w:author="Harris, Paul, Vodafone" w:date="2022-02-08T15:00:00Z"/>
                <w:rFonts w:ascii="Arial" w:hAnsi="Arial"/>
                <w:sz w:val="18"/>
                <w:lang w:eastAsia="ko-KR"/>
              </w:rPr>
            </w:pPr>
          </w:p>
        </w:tc>
      </w:tr>
      <w:tr w:rsidR="00730F93" w:rsidTr="00730F93">
        <w:trPr>
          <w:trHeight w:val="349"/>
          <w:jc w:val="center"/>
          <w:ins w:id="4412" w:author="Harris, Paul, Vodafone" w:date="2022-02-08T15:00:00Z"/>
        </w:trPr>
        <w:tc>
          <w:tcPr>
            <w:tcW w:w="0" w:type="auto"/>
            <w:vMerge/>
            <w:tcBorders>
              <w:top w:val="nil"/>
              <w:left w:val="single" w:sz="4" w:space="0" w:color="auto"/>
              <w:bottom w:val="single" w:sz="4" w:space="0" w:color="auto"/>
              <w:right w:val="single" w:sz="4" w:space="0" w:color="auto"/>
            </w:tcBorders>
            <w:vAlign w:val="center"/>
            <w:hideMark/>
          </w:tcPr>
          <w:p w:rsidR="00730F93" w:rsidRDefault="00730F93">
            <w:pPr>
              <w:spacing w:after="0"/>
              <w:rPr>
                <w:ins w:id="4413" w:author="Harris, Paul, Vodafone" w:date="2022-02-08T15:00:00Z"/>
                <w:rFonts w:ascii="Arial" w:hAnsi="Arial"/>
                <w:sz w:val="18"/>
                <w:lang w:eastAsia="ko-KR"/>
              </w:rPr>
            </w:pPr>
          </w:p>
        </w:tc>
        <w:tc>
          <w:tcPr>
            <w:tcW w:w="1136"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4414" w:author="Harris, Paul, Vodafone" w:date="2022-02-08T15:00:00Z"/>
                <w:rFonts w:ascii="Arial" w:hAnsi="Arial"/>
                <w:sz w:val="18"/>
                <w:lang w:eastAsia="en-US"/>
              </w:rPr>
            </w:pPr>
            <w:ins w:id="4415" w:author="Harris, Paul, Vodafone" w:date="2022-02-08T15:00:00Z">
              <w:r>
                <w:rPr>
                  <w:rFonts w:ascii="Arial" w:hAnsi="Arial"/>
                  <w:sz w:val="18"/>
                  <w:lang w:eastAsia="ko-KR"/>
                </w:rPr>
                <w:t>5470</w:t>
              </w:r>
            </w:ins>
          </w:p>
        </w:tc>
        <w:tc>
          <w:tcPr>
            <w:tcW w:w="284"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4416" w:author="Harris, Paul, Vodafone" w:date="2022-02-08T15:00:00Z"/>
                <w:rFonts w:ascii="Arial" w:hAnsi="Arial"/>
                <w:sz w:val="18"/>
              </w:rPr>
            </w:pPr>
            <w:ins w:id="4417" w:author="Harris, Paul, Vodafone" w:date="2022-02-08T15:00:00Z">
              <w:r>
                <w:rPr>
                  <w:rFonts w:ascii="Arial" w:hAnsi="Arial"/>
                  <w:sz w:val="18"/>
                  <w:lang w:eastAsia="ko-KR"/>
                </w:rPr>
                <w:t>-</w:t>
              </w:r>
            </w:ins>
          </w:p>
        </w:tc>
        <w:tc>
          <w:tcPr>
            <w:tcW w:w="994"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4418" w:author="Harris, Paul, Vodafone" w:date="2022-02-08T15:00:00Z"/>
                <w:rFonts w:ascii="Arial" w:hAnsi="Arial"/>
                <w:sz w:val="18"/>
              </w:rPr>
            </w:pPr>
            <w:ins w:id="4419" w:author="Harris, Paul, Vodafone" w:date="2022-02-08T15:00:00Z">
              <w:r>
                <w:rPr>
                  <w:rFonts w:ascii="Arial" w:hAnsi="Arial"/>
                  <w:sz w:val="18"/>
                  <w:lang w:eastAsia="ko-KR"/>
                </w:rPr>
                <w:t>5725</w:t>
              </w:r>
            </w:ins>
          </w:p>
        </w:tc>
        <w:tc>
          <w:tcPr>
            <w:tcW w:w="1603"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420" w:author="Harris, Paul, Vodafone" w:date="2022-02-08T15:00:00Z"/>
                <w:rFonts w:ascii="Arial" w:hAnsi="Arial"/>
                <w:sz w:val="18"/>
                <w:lang w:eastAsia="ko-KR"/>
              </w:rPr>
            </w:pPr>
            <w:ins w:id="4421" w:author="Harris, Paul, Vodafone" w:date="2022-02-09T09:30:00Z">
              <w:r>
                <w:rPr>
                  <w:rFonts w:ascii="Arial" w:hAnsi="Arial"/>
                  <w:sz w:val="18"/>
                  <w:lang w:eastAsia="ko-KR"/>
                </w:rPr>
                <w:t>Yes</w:t>
              </w:r>
            </w:ins>
          </w:p>
        </w:tc>
        <w:tc>
          <w:tcPr>
            <w:tcW w:w="0" w:type="auto"/>
            <w:vMerge/>
            <w:tcBorders>
              <w:top w:val="single" w:sz="4" w:space="0" w:color="auto"/>
              <w:left w:val="nil"/>
              <w:bottom w:val="single" w:sz="4" w:space="0" w:color="auto"/>
              <w:right w:val="single" w:sz="4" w:space="0" w:color="auto"/>
            </w:tcBorders>
            <w:vAlign w:val="center"/>
            <w:hideMark/>
          </w:tcPr>
          <w:p w:rsidR="00730F93" w:rsidRDefault="00730F93">
            <w:pPr>
              <w:spacing w:after="0"/>
              <w:rPr>
                <w:ins w:id="4422" w:author="Harris, Paul, Vodafone" w:date="2022-02-08T15:00:00Z"/>
                <w:rFonts w:ascii="Arial" w:hAnsi="Arial"/>
                <w:sz w:val="18"/>
                <w:lang w:eastAsia="ko-KR"/>
              </w:rPr>
            </w:pPr>
          </w:p>
        </w:tc>
        <w:tc>
          <w:tcPr>
            <w:tcW w:w="1406" w:type="dxa"/>
            <w:tcBorders>
              <w:top w:val="nil"/>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423" w:author="Harris, Paul, Vodafone" w:date="2022-02-08T15:00:00Z"/>
                <w:rFonts w:ascii="Arial" w:hAnsi="Arial"/>
                <w:sz w:val="18"/>
                <w:lang w:eastAsia="ko-KR"/>
              </w:rPr>
            </w:pPr>
            <w:ins w:id="4424" w:author="Harris, Paul, Vodafone" w:date="2022-02-09T09:30:00Z">
              <w:r>
                <w:rPr>
                  <w:rFonts w:ascii="Arial" w:hAnsi="Arial"/>
                  <w:sz w:val="18"/>
                  <w:lang w:eastAsia="ko-KR"/>
                </w:rPr>
                <w:t>IMD4, IMD5</w:t>
              </w:r>
            </w:ins>
          </w:p>
        </w:tc>
      </w:tr>
      <w:tr w:rsidR="00730F93" w:rsidTr="00730F93">
        <w:trPr>
          <w:trHeight w:val="349"/>
          <w:jc w:val="center"/>
          <w:ins w:id="4425" w:author="Harris, Paul, Vodafone" w:date="2022-02-08T15:00:00Z"/>
        </w:trPr>
        <w:tc>
          <w:tcPr>
            <w:tcW w:w="0" w:type="auto"/>
            <w:vMerge/>
            <w:tcBorders>
              <w:top w:val="nil"/>
              <w:left w:val="single" w:sz="4" w:space="0" w:color="auto"/>
              <w:bottom w:val="single" w:sz="4" w:space="0" w:color="auto"/>
              <w:right w:val="single" w:sz="4" w:space="0" w:color="auto"/>
            </w:tcBorders>
            <w:vAlign w:val="center"/>
            <w:hideMark/>
          </w:tcPr>
          <w:p w:rsidR="00730F93" w:rsidRDefault="00730F93">
            <w:pPr>
              <w:spacing w:after="0"/>
              <w:rPr>
                <w:ins w:id="4426" w:author="Harris, Paul, Vodafone" w:date="2022-02-08T15:00:00Z"/>
                <w:rFonts w:ascii="Arial" w:hAnsi="Arial"/>
                <w:sz w:val="18"/>
                <w:lang w:eastAsia="ko-KR"/>
              </w:rPr>
            </w:pPr>
          </w:p>
        </w:tc>
        <w:tc>
          <w:tcPr>
            <w:tcW w:w="1136"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4427" w:author="Harris, Paul, Vodafone" w:date="2022-02-08T15:00:00Z"/>
                <w:rFonts w:ascii="Arial" w:hAnsi="Arial"/>
                <w:sz w:val="18"/>
                <w:lang w:eastAsia="en-US"/>
              </w:rPr>
            </w:pPr>
            <w:ins w:id="4428" w:author="Harris, Paul, Vodafone" w:date="2022-02-08T15:00:00Z">
              <w:r>
                <w:rPr>
                  <w:rFonts w:ascii="Arial" w:hAnsi="Arial"/>
                  <w:sz w:val="18"/>
                </w:rPr>
                <w:t>51</w:t>
              </w:r>
              <w:r>
                <w:rPr>
                  <w:rFonts w:ascii="Arial" w:hAnsi="Arial"/>
                  <w:sz w:val="18"/>
                  <w:lang w:eastAsia="ko-KR"/>
                </w:rPr>
                <w:t>5</w:t>
              </w:r>
              <w:r>
                <w:rPr>
                  <w:rFonts w:ascii="Arial" w:hAnsi="Arial"/>
                  <w:sz w:val="18"/>
                </w:rPr>
                <w:t>0</w:t>
              </w:r>
            </w:ins>
          </w:p>
        </w:tc>
        <w:tc>
          <w:tcPr>
            <w:tcW w:w="284"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4429" w:author="Harris, Paul, Vodafone" w:date="2022-02-08T15:00:00Z"/>
                <w:rFonts w:ascii="Arial" w:hAnsi="Arial"/>
                <w:sz w:val="18"/>
              </w:rPr>
            </w:pPr>
            <w:ins w:id="4430" w:author="Harris, Paul, Vodafone" w:date="2022-02-08T15:00:00Z">
              <w:r>
                <w:rPr>
                  <w:rFonts w:ascii="Arial" w:hAnsi="Arial"/>
                  <w:sz w:val="18"/>
                </w:rPr>
                <w:t>-</w:t>
              </w:r>
            </w:ins>
          </w:p>
        </w:tc>
        <w:tc>
          <w:tcPr>
            <w:tcW w:w="994"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4431" w:author="Harris, Paul, Vodafone" w:date="2022-02-08T15:00:00Z"/>
                <w:rFonts w:ascii="Arial" w:hAnsi="Arial"/>
                <w:sz w:val="18"/>
              </w:rPr>
            </w:pPr>
            <w:ins w:id="4432" w:author="Harris, Paul, Vodafone" w:date="2022-02-08T15:00:00Z">
              <w:r>
                <w:rPr>
                  <w:rFonts w:ascii="Arial" w:hAnsi="Arial"/>
                  <w:sz w:val="18"/>
                </w:rPr>
                <w:t>5</w:t>
              </w:r>
              <w:r>
                <w:rPr>
                  <w:rFonts w:ascii="Arial" w:hAnsi="Arial"/>
                  <w:sz w:val="18"/>
                  <w:lang w:eastAsia="ko-KR"/>
                </w:rPr>
                <w:t>82</w:t>
              </w:r>
              <w:r>
                <w:rPr>
                  <w:rFonts w:ascii="Arial" w:hAnsi="Arial"/>
                  <w:sz w:val="18"/>
                </w:rPr>
                <w:t>5</w:t>
              </w:r>
            </w:ins>
          </w:p>
        </w:tc>
        <w:tc>
          <w:tcPr>
            <w:tcW w:w="1603"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433" w:author="Harris, Paul, Vodafone" w:date="2022-02-08T15:00:00Z"/>
                <w:rFonts w:ascii="Arial" w:hAnsi="Arial"/>
                <w:sz w:val="18"/>
                <w:lang w:eastAsia="ko-KR"/>
              </w:rPr>
            </w:pPr>
            <w:ins w:id="4434" w:author="Harris, Paul, Vodafone" w:date="2022-02-09T09:30:00Z">
              <w:r>
                <w:rPr>
                  <w:rFonts w:ascii="Arial" w:hAnsi="Arial"/>
                  <w:sz w:val="18"/>
                  <w:lang w:eastAsia="ko-KR"/>
                </w:rPr>
                <w:t>Yes</w:t>
              </w:r>
            </w:ins>
          </w:p>
        </w:tc>
        <w:tc>
          <w:tcPr>
            <w:tcW w:w="1082" w:type="dxa"/>
            <w:tcBorders>
              <w:top w:val="single" w:sz="4" w:space="0" w:color="auto"/>
              <w:left w:val="nil"/>
              <w:bottom w:val="single" w:sz="4" w:space="0" w:color="auto"/>
              <w:right w:val="single" w:sz="4" w:space="0" w:color="auto"/>
            </w:tcBorders>
            <w:vAlign w:val="center"/>
            <w:hideMark/>
          </w:tcPr>
          <w:p w:rsidR="00730F93" w:rsidRDefault="00730F93">
            <w:pPr>
              <w:keepNext/>
              <w:keepLines/>
              <w:spacing w:after="0"/>
              <w:jc w:val="center"/>
              <w:rPr>
                <w:ins w:id="4435" w:author="Harris, Paul, Vodafone" w:date="2022-02-08T15:00:00Z"/>
                <w:rFonts w:ascii="Arial" w:hAnsi="Arial"/>
                <w:sz w:val="18"/>
                <w:lang w:eastAsia="ko-KR"/>
              </w:rPr>
            </w:pPr>
            <w:ins w:id="4436" w:author="Harris, Paul, Vodafone" w:date="2022-02-08T15:00:00Z">
              <w:r>
                <w:rPr>
                  <w:rFonts w:ascii="Arial" w:hAnsi="Arial"/>
                  <w:sz w:val="18"/>
                  <w:lang w:eastAsia="ko-KR"/>
                </w:rPr>
                <w:t>Asia</w:t>
              </w:r>
            </w:ins>
          </w:p>
        </w:tc>
        <w:tc>
          <w:tcPr>
            <w:tcW w:w="1406" w:type="dxa"/>
            <w:tcBorders>
              <w:top w:val="nil"/>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437" w:author="Harris, Paul, Vodafone" w:date="2022-02-08T15:00:00Z"/>
                <w:rFonts w:ascii="Arial" w:hAnsi="Arial"/>
                <w:sz w:val="18"/>
                <w:lang w:eastAsia="ko-KR"/>
              </w:rPr>
            </w:pPr>
            <w:ins w:id="4438" w:author="Harris, Paul, Vodafone" w:date="2022-02-09T09:30:00Z">
              <w:r>
                <w:rPr>
                  <w:rFonts w:ascii="Arial" w:hAnsi="Arial"/>
                  <w:sz w:val="18"/>
                  <w:lang w:eastAsia="ko-KR"/>
                </w:rPr>
                <w:t>2</w:t>
              </w:r>
              <w:r>
                <w:rPr>
                  <w:rFonts w:ascii="Arial" w:hAnsi="Arial"/>
                  <w:sz w:val="18"/>
                  <w:vertAlign w:val="superscript"/>
                  <w:lang w:eastAsia="ko-KR"/>
                </w:rPr>
                <w:t>nd</w:t>
              </w:r>
              <w:r>
                <w:rPr>
                  <w:rFonts w:ascii="Arial" w:hAnsi="Arial"/>
                  <w:sz w:val="18"/>
                  <w:lang w:eastAsia="ko-KR"/>
                </w:rPr>
                <w:t xml:space="preserve"> Harmonic, IMD4, IMD5</w:t>
              </w:r>
            </w:ins>
          </w:p>
        </w:tc>
      </w:tr>
    </w:tbl>
    <w:p w:rsidR="00730F93" w:rsidRDefault="00730F93" w:rsidP="00730F93">
      <w:pPr>
        <w:rPr>
          <w:ins w:id="4439" w:author="Harris, Paul, Vodafone" w:date="2022-02-08T15:00:00Z"/>
          <w:rFonts w:eastAsia="MS Mincho"/>
          <w:lang w:val="en-GB" w:eastAsia="ja-JP"/>
        </w:rPr>
      </w:pPr>
    </w:p>
    <w:p w:rsidR="00730F93" w:rsidRDefault="00730F93" w:rsidP="00730F93">
      <w:pPr>
        <w:rPr>
          <w:ins w:id="4440" w:author="Harris, Paul, Vodafone" w:date="2022-02-08T15:00:00Z"/>
          <w:rFonts w:ascii="Arial" w:hAnsi="Arial" w:cs="Arial"/>
          <w:sz w:val="18"/>
          <w:szCs w:val="18"/>
          <w:lang w:eastAsia="en-US"/>
        </w:rPr>
      </w:pPr>
      <w:ins w:id="4441" w:author="Harris, Paul, Vodafone" w:date="2022-02-09T11:46:00Z">
        <w:r>
          <w:rPr>
            <w:rFonts w:ascii="Arial" w:hAnsi="Arial" w:cs="Arial"/>
            <w:sz w:val="18"/>
            <w:szCs w:val="18"/>
          </w:rPr>
          <w:t>The requirements for spurious emission band UE coexistence exist for DC_8_n1 in 38.101-3</w:t>
        </w:r>
      </w:ins>
      <w:ins w:id="4442" w:author="Harris, Paul, Vodafone" w:date="2022-02-08T15:00:00Z">
        <w:r>
          <w:rPr>
            <w:rFonts w:ascii="Arial" w:hAnsi="Arial" w:cs="Arial"/>
            <w:sz w:val="18"/>
            <w:szCs w:val="18"/>
          </w:rPr>
          <w:t>.</w:t>
        </w:r>
      </w:ins>
    </w:p>
    <w:p w:rsidR="00730F93" w:rsidRDefault="00730F93" w:rsidP="00730F93">
      <w:pPr>
        <w:rPr>
          <w:ins w:id="4443" w:author="Harris, Paul, Vodafone" w:date="2022-02-08T15:00:00Z"/>
          <w:rFonts w:ascii="Arial" w:hAnsi="Arial" w:cs="Arial"/>
          <w:sz w:val="18"/>
          <w:szCs w:val="18"/>
        </w:rPr>
      </w:pPr>
    </w:p>
    <w:p w:rsidR="00730F93" w:rsidRDefault="00730F93" w:rsidP="00730F93">
      <w:pPr>
        <w:rPr>
          <w:ins w:id="4444" w:author="Harris, Paul, Vodafone" w:date="2022-02-08T14:55:00Z"/>
          <w:rFonts w:ascii="Arial" w:hAnsi="Arial" w:cs="Arial"/>
          <w:sz w:val="18"/>
          <w:szCs w:val="18"/>
        </w:rPr>
      </w:pPr>
      <w:ins w:id="4445" w:author="Harris, Paul, Vodafone" w:date="2022-02-08T14:55:00Z">
        <w:r>
          <w:rPr>
            <w:rFonts w:ascii="Arial" w:hAnsi="Arial" w:cs="Arial"/>
            <w:sz w:val="18"/>
            <w:szCs w:val="18"/>
          </w:rPr>
          <w:t xml:space="preserve">Table </w:t>
        </w:r>
        <w:del w:id="4446" w:author="Huawei" w:date="2022-03-07T16:38:00Z">
          <w:r w:rsidDel="00AC7CD1">
            <w:rPr>
              <w:rFonts w:ascii="Arial" w:hAnsi="Arial" w:cs="Arial"/>
              <w:sz w:val="18"/>
              <w:szCs w:val="18"/>
              <w:lang w:eastAsia="ja-JP"/>
            </w:rPr>
            <w:delText>5.</w:delText>
          </w:r>
          <w:r w:rsidDel="00AC7CD1">
            <w:rPr>
              <w:rFonts w:ascii="Arial" w:hAnsi="Arial" w:cs="Arial"/>
              <w:sz w:val="18"/>
              <w:szCs w:val="18"/>
            </w:rPr>
            <w:delText>x</w:delText>
          </w:r>
        </w:del>
      </w:ins>
      <w:ins w:id="4447" w:author="Huawei" w:date="2022-03-07T16:38:00Z">
        <w:r w:rsidR="00AC7CD1">
          <w:rPr>
            <w:rFonts w:ascii="Arial" w:hAnsi="Arial" w:cs="Arial"/>
            <w:sz w:val="18"/>
            <w:szCs w:val="18"/>
            <w:lang w:eastAsia="ja-JP"/>
          </w:rPr>
          <w:t>5.219</w:t>
        </w:r>
      </w:ins>
      <w:ins w:id="4448" w:author="Harris, Paul, Vodafone" w:date="2022-02-08T14:55:00Z">
        <w:r>
          <w:rPr>
            <w:rFonts w:ascii="Arial" w:hAnsi="Arial" w:cs="Arial"/>
            <w:sz w:val="18"/>
            <w:szCs w:val="18"/>
          </w:rPr>
          <w:t>.2-</w:t>
        </w:r>
      </w:ins>
      <w:ins w:id="4449" w:author="Harris, Paul, Vodafone" w:date="2022-02-08T15:01:00Z">
        <w:r>
          <w:rPr>
            <w:rFonts w:ascii="Arial" w:hAnsi="Arial" w:cs="Arial"/>
            <w:sz w:val="18"/>
            <w:szCs w:val="18"/>
          </w:rPr>
          <w:t>3</w:t>
        </w:r>
      </w:ins>
      <w:ins w:id="4450" w:author="Harris, Paul, Vodafone" w:date="2022-02-08T14:55:00Z">
        <w:r>
          <w:rPr>
            <w:rFonts w:ascii="Arial" w:hAnsi="Arial" w:cs="Arial"/>
            <w:sz w:val="18"/>
            <w:szCs w:val="18"/>
          </w:rPr>
          <w:t xml:space="preserve"> lists the B</w:t>
        </w:r>
        <w:r>
          <w:rPr>
            <w:rFonts w:ascii="Arial" w:eastAsia="MS Mincho" w:hAnsi="Arial" w:cs="Arial"/>
            <w:sz w:val="18"/>
            <w:szCs w:val="18"/>
            <w:lang w:eastAsia="ja-JP"/>
          </w:rPr>
          <w:t xml:space="preserve">and </w:t>
        </w:r>
      </w:ins>
      <w:ins w:id="4451" w:author="Harris, Paul, Vodafone" w:date="2022-02-08T16:39:00Z">
        <w:r>
          <w:rPr>
            <w:rFonts w:ascii="Arial" w:eastAsia="MS Mincho" w:hAnsi="Arial" w:cs="Arial"/>
            <w:sz w:val="18"/>
            <w:szCs w:val="18"/>
            <w:lang w:eastAsia="ja-JP"/>
          </w:rPr>
          <w:t>3</w:t>
        </w:r>
      </w:ins>
      <w:ins w:id="4452" w:author="Harris, Paul, Vodafone" w:date="2022-02-08T14:55:00Z">
        <w:r>
          <w:rPr>
            <w:rFonts w:ascii="Arial" w:eastAsia="MS Mincho" w:hAnsi="Arial" w:cs="Arial"/>
            <w:sz w:val="18"/>
            <w:szCs w:val="18"/>
            <w:lang w:eastAsia="ja-JP"/>
          </w:rPr>
          <w:t xml:space="preserve">8A </w:t>
        </w:r>
        <w:r>
          <w:rPr>
            <w:rFonts w:ascii="Arial" w:hAnsi="Arial" w:cs="Arial"/>
            <w:sz w:val="18"/>
            <w:szCs w:val="18"/>
          </w:rPr>
          <w:t>+ B</w:t>
        </w:r>
        <w:r>
          <w:rPr>
            <w:rFonts w:ascii="Arial" w:eastAsia="MS Mincho" w:hAnsi="Arial" w:cs="Arial"/>
            <w:sz w:val="18"/>
            <w:szCs w:val="18"/>
            <w:lang w:eastAsia="ja-JP"/>
          </w:rPr>
          <w:t xml:space="preserve">and </w:t>
        </w:r>
        <w:r>
          <w:rPr>
            <w:rFonts w:ascii="Arial" w:hAnsi="Arial" w:cs="Arial"/>
            <w:sz w:val="18"/>
            <w:szCs w:val="18"/>
          </w:rPr>
          <w:t>n</w:t>
        </w:r>
      </w:ins>
      <w:ins w:id="4453" w:author="Harris, Paul, Vodafone" w:date="2022-02-09T09:40:00Z">
        <w:r>
          <w:rPr>
            <w:rFonts w:ascii="Arial" w:hAnsi="Arial" w:cs="Arial"/>
            <w:sz w:val="18"/>
            <w:szCs w:val="18"/>
          </w:rPr>
          <w:t>1</w:t>
        </w:r>
      </w:ins>
      <w:ins w:id="4454" w:author="Harris, Paul, Vodafone" w:date="2022-02-08T14:55:00Z">
        <w:r>
          <w:rPr>
            <w:rFonts w:ascii="Arial" w:eastAsia="MS Mincho" w:hAnsi="Arial" w:cs="Arial"/>
            <w:sz w:val="18"/>
            <w:szCs w:val="18"/>
            <w:lang w:eastAsia="ja-JP"/>
          </w:rPr>
          <w:t>A</w:t>
        </w:r>
        <w:r>
          <w:rPr>
            <w:rFonts w:ascii="Arial" w:hAnsi="Arial" w:cs="Arial"/>
            <w:sz w:val="18"/>
            <w:szCs w:val="18"/>
          </w:rPr>
          <w:t xml:space="preserve"> 2UL </w:t>
        </w:r>
        <w:r>
          <w:rPr>
            <w:rFonts w:ascii="Arial" w:eastAsia="MS Mincho" w:hAnsi="Arial" w:cs="Arial"/>
            <w:sz w:val="18"/>
            <w:szCs w:val="18"/>
            <w:lang w:eastAsia="ja-JP"/>
          </w:rPr>
          <w:t>DC</w:t>
        </w:r>
        <w:r>
          <w:rPr>
            <w:rFonts w:ascii="Arial" w:hAnsi="Arial" w:cs="Arial"/>
            <w:sz w:val="18"/>
            <w:szCs w:val="18"/>
          </w:rPr>
          <w:t xml:space="preserve"> 2</w:t>
        </w:r>
        <w:r>
          <w:rPr>
            <w:rFonts w:ascii="Arial" w:hAnsi="Arial" w:cs="Arial"/>
            <w:sz w:val="18"/>
            <w:szCs w:val="18"/>
            <w:vertAlign w:val="superscript"/>
          </w:rPr>
          <w:t>nd</w:t>
        </w:r>
        <w:r>
          <w:rPr>
            <w:rFonts w:ascii="Arial" w:hAnsi="Arial" w:cs="Arial"/>
            <w:sz w:val="18"/>
            <w:szCs w:val="18"/>
          </w:rPr>
          <w:t xml:space="preserve"> and 3</w:t>
        </w:r>
        <w:r>
          <w:rPr>
            <w:rFonts w:ascii="Arial" w:hAnsi="Arial" w:cs="Arial"/>
            <w:sz w:val="18"/>
            <w:szCs w:val="18"/>
            <w:vertAlign w:val="superscript"/>
          </w:rPr>
          <w:t>rd</w:t>
        </w:r>
        <w:r>
          <w:rPr>
            <w:rFonts w:ascii="Arial" w:hAnsi="Arial" w:cs="Arial"/>
            <w:sz w:val="18"/>
            <w:szCs w:val="18"/>
          </w:rPr>
          <w:t xml:space="preserve"> order harmonics and </w:t>
        </w:r>
        <w:r>
          <w:rPr>
            <w:rFonts w:ascii="Arial" w:hAnsi="Arial" w:cs="Arial"/>
            <w:sz w:val="18"/>
            <w:szCs w:val="18"/>
            <w:lang w:eastAsia="ja-JP"/>
          </w:rPr>
          <w:t>2</w:t>
        </w:r>
        <w:r>
          <w:rPr>
            <w:rFonts w:ascii="Arial" w:hAnsi="Arial" w:cs="Arial"/>
            <w:sz w:val="18"/>
            <w:szCs w:val="18"/>
            <w:vertAlign w:val="superscript"/>
            <w:lang w:eastAsia="ja-JP"/>
          </w:rPr>
          <w:t>nd</w:t>
        </w:r>
        <w:r>
          <w:rPr>
            <w:rFonts w:ascii="Arial" w:hAnsi="Arial" w:cs="Arial"/>
            <w:sz w:val="18"/>
            <w:szCs w:val="18"/>
            <w:lang w:eastAsia="ja-JP"/>
          </w:rPr>
          <w:t xml:space="preserve">, </w:t>
        </w:r>
        <w:r>
          <w:rPr>
            <w:rFonts w:ascii="Arial" w:hAnsi="Arial" w:cs="Arial"/>
            <w:sz w:val="18"/>
            <w:szCs w:val="18"/>
          </w:rPr>
          <w:t>3</w:t>
        </w:r>
        <w:r>
          <w:rPr>
            <w:rFonts w:ascii="Arial" w:hAnsi="Arial" w:cs="Arial"/>
            <w:sz w:val="18"/>
            <w:szCs w:val="18"/>
            <w:vertAlign w:val="superscript"/>
          </w:rPr>
          <w:t>rd</w:t>
        </w:r>
        <w:r>
          <w:rPr>
            <w:rFonts w:ascii="Arial" w:hAnsi="Arial" w:cs="Arial"/>
            <w:sz w:val="18"/>
            <w:szCs w:val="18"/>
            <w:lang w:eastAsia="ja-JP"/>
          </w:rPr>
          <w:t>, 4</w:t>
        </w:r>
        <w:r>
          <w:rPr>
            <w:rFonts w:ascii="Arial" w:hAnsi="Arial" w:cs="Arial"/>
            <w:sz w:val="18"/>
            <w:szCs w:val="18"/>
            <w:vertAlign w:val="superscript"/>
            <w:lang w:eastAsia="ja-JP"/>
          </w:rPr>
          <w:t>th</w:t>
        </w:r>
        <w:r>
          <w:rPr>
            <w:rFonts w:ascii="Arial" w:hAnsi="Arial" w:cs="Arial"/>
            <w:sz w:val="18"/>
            <w:szCs w:val="18"/>
            <w:lang w:eastAsia="ja-JP"/>
          </w:rPr>
          <w:t xml:space="preserve"> and 5</w:t>
        </w:r>
        <w:r>
          <w:rPr>
            <w:rFonts w:ascii="Arial" w:hAnsi="Arial" w:cs="Arial"/>
            <w:sz w:val="18"/>
            <w:szCs w:val="18"/>
            <w:vertAlign w:val="superscript"/>
            <w:lang w:eastAsia="ja-JP"/>
          </w:rPr>
          <w:t>th</w:t>
        </w:r>
        <w:r>
          <w:rPr>
            <w:rFonts w:ascii="Arial" w:hAnsi="Arial" w:cs="Arial"/>
            <w:sz w:val="18"/>
            <w:szCs w:val="18"/>
            <w:lang w:eastAsia="ja-JP"/>
          </w:rPr>
          <w:t xml:space="preserve"> </w:t>
        </w:r>
        <w:r>
          <w:rPr>
            <w:rFonts w:ascii="Arial" w:hAnsi="Arial" w:cs="Arial"/>
            <w:sz w:val="18"/>
            <w:szCs w:val="18"/>
          </w:rPr>
          <w:t>order IMD for the UE-to-UE coexistence analysis.</w:t>
        </w:r>
      </w:ins>
    </w:p>
    <w:p w:rsidR="00730F93" w:rsidRDefault="00730F93" w:rsidP="00730F93">
      <w:pPr>
        <w:pStyle w:val="TH"/>
        <w:rPr>
          <w:ins w:id="4455" w:author="Harris, Paul, Vodafone" w:date="2022-02-08T14:55:00Z"/>
        </w:rPr>
      </w:pPr>
      <w:ins w:id="4456" w:author="Harris, Paul, Vodafone" w:date="2022-02-08T14:55:00Z">
        <w:r>
          <w:lastRenderedPageBreak/>
          <w:t xml:space="preserve">Table </w:t>
        </w:r>
        <w:del w:id="4457" w:author="Huawei" w:date="2022-03-07T16:38:00Z">
          <w:r w:rsidDel="00AC7CD1">
            <w:rPr>
              <w:lang w:eastAsia="ja-JP"/>
            </w:rPr>
            <w:delText>5.</w:delText>
          </w:r>
          <w:r w:rsidDel="00AC7CD1">
            <w:delText>x</w:delText>
          </w:r>
        </w:del>
      </w:ins>
      <w:ins w:id="4458" w:author="Huawei" w:date="2022-03-07T16:38:00Z">
        <w:r w:rsidR="00AC7CD1">
          <w:rPr>
            <w:lang w:eastAsia="ja-JP"/>
          </w:rPr>
          <w:t>5.219</w:t>
        </w:r>
      </w:ins>
      <w:ins w:id="4459" w:author="Harris, Paul, Vodafone" w:date="2022-02-08T14:55:00Z">
        <w:r>
          <w:t>.2-</w:t>
        </w:r>
      </w:ins>
      <w:ins w:id="4460" w:author="Harris, Paul, Vodafone" w:date="2022-02-08T15:01:00Z">
        <w:r>
          <w:t>3</w:t>
        </w:r>
      </w:ins>
      <w:ins w:id="4461" w:author="Harris, Paul, Vodafone" w:date="2022-02-08T14:55:00Z">
        <w:r>
          <w:t xml:space="preserve">: Band </w:t>
        </w:r>
      </w:ins>
      <w:ins w:id="4462" w:author="Harris, Paul, Vodafone" w:date="2022-02-08T16:39:00Z">
        <w:r>
          <w:t>3</w:t>
        </w:r>
      </w:ins>
      <w:ins w:id="4463" w:author="Harris, Paul, Vodafone" w:date="2022-02-08T14:55:00Z">
        <w:r>
          <w:t>8 and Band n</w:t>
        </w:r>
      </w:ins>
      <w:ins w:id="4464" w:author="Harris, Paul, Vodafone" w:date="2022-02-09T09:40:00Z">
        <w:r>
          <w:t>1</w:t>
        </w:r>
      </w:ins>
      <w:ins w:id="4465" w:author="Harris, Paul, Vodafone" w:date="2022-02-08T14:55:00Z">
        <w:r>
          <w:t xml:space="preserve"> UL harmonics and IMD products</w:t>
        </w:r>
      </w:ins>
    </w:p>
    <w:tbl>
      <w:tblPr>
        <w:tblW w:w="948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61"/>
        <w:gridCol w:w="1575"/>
        <w:gridCol w:w="54"/>
        <w:gridCol w:w="1630"/>
        <w:gridCol w:w="1460"/>
        <w:gridCol w:w="73"/>
        <w:gridCol w:w="1533"/>
      </w:tblGrid>
      <w:tr w:rsidR="00730F93" w:rsidTr="00730F93">
        <w:trPr>
          <w:trHeight w:val="266"/>
          <w:ins w:id="4466" w:author="Harris, Paul, Vodafone" w:date="2022-02-08T14:55: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30F93" w:rsidRDefault="00730F93">
            <w:pPr>
              <w:keepNext/>
              <w:keepLines/>
              <w:spacing w:after="0"/>
              <w:jc w:val="center"/>
              <w:rPr>
                <w:ins w:id="4467" w:author="Harris, Paul, Vodafone" w:date="2022-02-08T14:55:00Z"/>
                <w:rFonts w:ascii="Arial" w:hAnsi="Arial"/>
                <w:b/>
                <w:sz w:val="18"/>
              </w:rPr>
            </w:pPr>
            <w:ins w:id="4468" w:author="Harris, Paul, Vodafone" w:date="2022-02-08T14:55:00Z">
              <w:r>
                <w:rPr>
                  <w:rFonts w:ascii="Arial" w:hAnsi="Arial"/>
                  <w:b/>
                  <w:sz w:val="18"/>
                </w:rPr>
                <w:t>UE UL carriers</w:t>
              </w:r>
            </w:ins>
          </w:p>
        </w:tc>
        <w:tc>
          <w:tcPr>
            <w:tcW w:w="1575"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469" w:author="Harris, Paul, Vodafone" w:date="2022-02-08T14:55:00Z"/>
                <w:rFonts w:ascii="Arial" w:hAnsi="Arial"/>
                <w:b/>
                <w:sz w:val="18"/>
              </w:rPr>
            </w:pPr>
            <w:ins w:id="4470" w:author="Harris, Paul, Vodafone" w:date="2022-02-08T14:55:00Z">
              <w:r>
                <w:rPr>
                  <w:rFonts w:ascii="Arial" w:hAnsi="Arial"/>
                  <w:b/>
                  <w:sz w:val="18"/>
                </w:rPr>
                <w:t>fx_low</w:t>
              </w:r>
            </w:ins>
          </w:p>
        </w:tc>
        <w:tc>
          <w:tcPr>
            <w:tcW w:w="1684" w:type="dxa"/>
            <w:gridSpan w:val="2"/>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471" w:author="Harris, Paul, Vodafone" w:date="2022-02-08T14:55:00Z"/>
                <w:rFonts w:ascii="Arial" w:hAnsi="Arial"/>
                <w:b/>
                <w:sz w:val="18"/>
              </w:rPr>
            </w:pPr>
            <w:ins w:id="4472" w:author="Harris, Paul, Vodafone" w:date="2022-02-08T14:55:00Z">
              <w:r>
                <w:rPr>
                  <w:rFonts w:ascii="Arial" w:hAnsi="Arial"/>
                  <w:b/>
                  <w:sz w:val="18"/>
                </w:rPr>
                <w:t>fx_high</w:t>
              </w:r>
            </w:ins>
          </w:p>
        </w:tc>
        <w:tc>
          <w:tcPr>
            <w:tcW w:w="1460"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473" w:author="Harris, Paul, Vodafone" w:date="2022-02-08T14:55:00Z"/>
                <w:rFonts w:ascii="Arial" w:hAnsi="Arial"/>
                <w:b/>
                <w:sz w:val="18"/>
              </w:rPr>
            </w:pPr>
            <w:ins w:id="4474" w:author="Harris, Paul, Vodafone" w:date="2022-02-08T14:55:00Z">
              <w:r>
                <w:rPr>
                  <w:rFonts w:ascii="Arial" w:hAnsi="Arial"/>
                  <w:b/>
                  <w:sz w:val="18"/>
                </w:rPr>
                <w:t>fn_low</w:t>
              </w:r>
            </w:ins>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475" w:author="Harris, Paul, Vodafone" w:date="2022-02-08T14:55:00Z"/>
                <w:rFonts w:ascii="Arial" w:hAnsi="Arial"/>
                <w:b/>
                <w:sz w:val="18"/>
              </w:rPr>
            </w:pPr>
            <w:ins w:id="4476" w:author="Harris, Paul, Vodafone" w:date="2022-02-08T14:55:00Z">
              <w:r>
                <w:rPr>
                  <w:rFonts w:ascii="Arial" w:hAnsi="Arial"/>
                  <w:b/>
                  <w:sz w:val="18"/>
                </w:rPr>
                <w:t>fn_high</w:t>
              </w:r>
            </w:ins>
          </w:p>
        </w:tc>
      </w:tr>
      <w:tr w:rsidR="00730F93" w:rsidTr="00730F93">
        <w:trPr>
          <w:trHeight w:val="187"/>
          <w:ins w:id="4477" w:author="Harris, Paul, Vodafone" w:date="2022-02-08T14:55: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4478" w:author="Harris, Paul, Vodafone" w:date="2022-02-08T14:55:00Z"/>
                <w:rFonts w:ascii="Arial" w:hAnsi="Arial"/>
                <w:sz w:val="18"/>
              </w:rPr>
            </w:pPr>
            <w:ins w:id="4479" w:author="Harris, Paul, Vodafone" w:date="2022-02-08T14:55:00Z">
              <w:r>
                <w:rPr>
                  <w:rFonts w:ascii="Arial" w:hAnsi="Arial"/>
                  <w:sz w:val="18"/>
                </w:rPr>
                <w:t>UL frequency (MHz)</w:t>
              </w:r>
            </w:ins>
          </w:p>
        </w:tc>
        <w:tc>
          <w:tcPr>
            <w:tcW w:w="1575" w:type="dxa"/>
            <w:tcBorders>
              <w:top w:val="single" w:sz="4" w:space="0" w:color="auto"/>
              <w:left w:val="single" w:sz="4" w:space="0" w:color="auto"/>
              <w:bottom w:val="single" w:sz="4" w:space="0" w:color="auto"/>
              <w:right w:val="single" w:sz="4" w:space="0" w:color="auto"/>
            </w:tcBorders>
            <w:vAlign w:val="center"/>
            <w:hideMark/>
          </w:tcPr>
          <w:p w:rsidR="00730F93" w:rsidRDefault="00730F93">
            <w:pPr>
              <w:spacing w:after="0"/>
              <w:jc w:val="center"/>
              <w:rPr>
                <w:ins w:id="4480" w:author="Harris, Paul, Vodafone" w:date="2022-02-08T14:55:00Z"/>
                <w:rFonts w:ascii="Arial" w:hAnsi="Arial" w:cs="Arial"/>
                <w:sz w:val="18"/>
                <w:szCs w:val="18"/>
                <w:lang w:val="en-GB" w:eastAsia="ja-JP"/>
              </w:rPr>
            </w:pPr>
            <w:ins w:id="4481" w:author="Harris, Paul, Vodafone" w:date="2022-02-09T09:40:00Z">
              <w:r>
                <w:rPr>
                  <w:rFonts w:ascii="Arial" w:hAnsi="Arial" w:cs="Arial"/>
                  <w:color w:val="000000"/>
                  <w:sz w:val="18"/>
                  <w:szCs w:val="18"/>
                </w:rPr>
                <w:t>2570</w:t>
              </w:r>
            </w:ins>
          </w:p>
        </w:tc>
        <w:tc>
          <w:tcPr>
            <w:tcW w:w="1684" w:type="dxa"/>
            <w:gridSpan w:val="2"/>
            <w:tcBorders>
              <w:top w:val="single" w:sz="4" w:space="0" w:color="auto"/>
              <w:left w:val="nil"/>
              <w:bottom w:val="single" w:sz="4" w:space="0" w:color="auto"/>
              <w:right w:val="single" w:sz="4" w:space="0" w:color="auto"/>
            </w:tcBorders>
            <w:vAlign w:val="center"/>
            <w:hideMark/>
          </w:tcPr>
          <w:p w:rsidR="00730F93" w:rsidRDefault="00730F93">
            <w:pPr>
              <w:spacing w:after="0"/>
              <w:jc w:val="center"/>
              <w:rPr>
                <w:ins w:id="4482" w:author="Harris, Paul, Vodafone" w:date="2022-02-08T14:55:00Z"/>
                <w:rFonts w:ascii="Arial" w:hAnsi="Arial" w:cs="Arial"/>
                <w:sz w:val="18"/>
                <w:szCs w:val="18"/>
                <w:lang w:eastAsia="en-GB"/>
              </w:rPr>
            </w:pPr>
            <w:ins w:id="4483" w:author="Harris, Paul, Vodafone" w:date="2022-02-09T09:40:00Z">
              <w:r>
                <w:rPr>
                  <w:rFonts w:ascii="Arial" w:hAnsi="Arial" w:cs="Arial"/>
                  <w:color w:val="000000"/>
                  <w:sz w:val="18"/>
                  <w:szCs w:val="18"/>
                </w:rPr>
                <w:t>2620</w:t>
              </w:r>
            </w:ins>
          </w:p>
        </w:tc>
        <w:tc>
          <w:tcPr>
            <w:tcW w:w="1460" w:type="dxa"/>
            <w:tcBorders>
              <w:top w:val="single" w:sz="4" w:space="0" w:color="auto"/>
              <w:left w:val="nil"/>
              <w:bottom w:val="single" w:sz="4" w:space="0" w:color="auto"/>
              <w:right w:val="single" w:sz="4" w:space="0" w:color="auto"/>
            </w:tcBorders>
            <w:vAlign w:val="center"/>
            <w:hideMark/>
          </w:tcPr>
          <w:p w:rsidR="00730F93" w:rsidRDefault="00730F93">
            <w:pPr>
              <w:spacing w:after="0"/>
              <w:jc w:val="center"/>
              <w:rPr>
                <w:ins w:id="4484" w:author="Harris, Paul, Vodafone" w:date="2022-02-08T14:55:00Z"/>
                <w:rFonts w:ascii="Arial" w:hAnsi="Arial" w:cs="Arial"/>
                <w:sz w:val="18"/>
                <w:szCs w:val="18"/>
                <w:lang w:eastAsia="en-GB"/>
              </w:rPr>
            </w:pPr>
            <w:ins w:id="4485" w:author="Harris, Paul, Vodafone" w:date="2022-02-09T09:40:00Z">
              <w:r>
                <w:rPr>
                  <w:rFonts w:ascii="Arial" w:hAnsi="Arial" w:cs="Arial"/>
                  <w:color w:val="000000"/>
                  <w:sz w:val="18"/>
                  <w:szCs w:val="18"/>
                </w:rPr>
                <w:t>1920</w:t>
              </w:r>
            </w:ins>
          </w:p>
        </w:tc>
        <w:tc>
          <w:tcPr>
            <w:tcW w:w="1606" w:type="dxa"/>
            <w:gridSpan w:val="2"/>
            <w:tcBorders>
              <w:top w:val="single" w:sz="4" w:space="0" w:color="auto"/>
              <w:left w:val="nil"/>
              <w:bottom w:val="single" w:sz="4" w:space="0" w:color="auto"/>
              <w:right w:val="single" w:sz="4" w:space="0" w:color="auto"/>
            </w:tcBorders>
            <w:vAlign w:val="center"/>
            <w:hideMark/>
          </w:tcPr>
          <w:p w:rsidR="00730F93" w:rsidRDefault="00730F93">
            <w:pPr>
              <w:spacing w:after="0"/>
              <w:jc w:val="center"/>
              <w:rPr>
                <w:ins w:id="4486" w:author="Harris, Paul, Vodafone" w:date="2022-02-08T14:55:00Z"/>
                <w:rFonts w:ascii="Arial" w:hAnsi="Arial" w:cs="Arial"/>
                <w:sz w:val="18"/>
                <w:szCs w:val="18"/>
                <w:lang w:eastAsia="ja-JP"/>
              </w:rPr>
            </w:pPr>
            <w:ins w:id="4487" w:author="Harris, Paul, Vodafone" w:date="2022-02-09T09:40:00Z">
              <w:r>
                <w:rPr>
                  <w:rFonts w:ascii="Arial" w:hAnsi="Arial" w:cs="Arial"/>
                  <w:color w:val="000000"/>
                  <w:sz w:val="18"/>
                  <w:szCs w:val="18"/>
                </w:rPr>
                <w:t>1980</w:t>
              </w:r>
            </w:ins>
          </w:p>
        </w:tc>
      </w:tr>
      <w:tr w:rsidR="00730F93" w:rsidTr="00730F93">
        <w:trPr>
          <w:trHeight w:val="187"/>
          <w:ins w:id="4488" w:author="Harris, Paul, Vodafone" w:date="2022-02-08T14:55: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4489" w:author="Harris, Paul, Vodafone" w:date="2022-02-08T14:55:00Z"/>
                <w:rFonts w:ascii="Arial" w:hAnsi="Arial"/>
                <w:sz w:val="18"/>
              </w:rPr>
            </w:pPr>
            <w:ins w:id="4490" w:author="Harris, Paul, Vodafone" w:date="2022-02-08T14:55:00Z">
              <w:r>
                <w:rPr>
                  <w:rFonts w:ascii="Arial" w:hAnsi="Arial"/>
                  <w:sz w:val="18"/>
                </w:rPr>
                <w:t>2</w:t>
              </w:r>
              <w:r>
                <w:rPr>
                  <w:rFonts w:ascii="Arial" w:hAnsi="Arial"/>
                  <w:sz w:val="18"/>
                  <w:vertAlign w:val="superscript"/>
                </w:rPr>
                <w:t>nd</w:t>
              </w:r>
              <w:r>
                <w:rPr>
                  <w:rFonts w:ascii="Arial" w:hAnsi="Arial"/>
                  <w:sz w:val="18"/>
                </w:rPr>
                <w:t xml:space="preserve"> harmonics frequency limits</w:t>
              </w:r>
            </w:ins>
          </w:p>
        </w:tc>
        <w:tc>
          <w:tcPr>
            <w:tcW w:w="1575" w:type="dxa"/>
            <w:tcBorders>
              <w:top w:val="nil"/>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491" w:author="Harris, Paul, Vodafone" w:date="2022-02-08T14:55:00Z"/>
                <w:rFonts w:ascii="Arial" w:hAnsi="Arial"/>
                <w:sz w:val="18"/>
                <w:lang w:val="en-GB" w:eastAsia="en-US"/>
              </w:rPr>
            </w:pPr>
            <w:ins w:id="4492" w:author="Harris, Paul, Vodafone" w:date="2022-02-09T09:40:00Z">
              <w:r>
                <w:rPr>
                  <w:rFonts w:ascii="Arial" w:hAnsi="Arial" w:cs="Arial"/>
                  <w:color w:val="000000"/>
                  <w:sz w:val="18"/>
                  <w:szCs w:val="18"/>
                </w:rPr>
                <w:t>2*fx_low</w:t>
              </w:r>
            </w:ins>
          </w:p>
        </w:tc>
        <w:tc>
          <w:tcPr>
            <w:tcW w:w="1684" w:type="dxa"/>
            <w:gridSpan w:val="2"/>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493" w:author="Harris, Paul, Vodafone" w:date="2022-02-08T14:55:00Z"/>
                <w:rFonts w:ascii="Arial" w:hAnsi="Arial"/>
                <w:sz w:val="18"/>
              </w:rPr>
            </w:pPr>
            <w:ins w:id="4494" w:author="Harris, Paul, Vodafone" w:date="2022-02-09T09:40:00Z">
              <w:r>
                <w:rPr>
                  <w:rFonts w:ascii="Arial" w:hAnsi="Arial" w:cs="Arial"/>
                  <w:color w:val="000000"/>
                  <w:sz w:val="18"/>
                  <w:szCs w:val="18"/>
                </w:rPr>
                <w:t>2*fx_high</w:t>
              </w:r>
            </w:ins>
          </w:p>
        </w:tc>
        <w:tc>
          <w:tcPr>
            <w:tcW w:w="1460"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495" w:author="Harris, Paul, Vodafone" w:date="2022-02-08T14:55:00Z"/>
                <w:rFonts w:ascii="Arial" w:hAnsi="Arial"/>
                <w:sz w:val="18"/>
              </w:rPr>
            </w:pPr>
            <w:ins w:id="4496" w:author="Harris, Paul, Vodafone" w:date="2022-02-09T09:40:00Z">
              <w:r>
                <w:rPr>
                  <w:rFonts w:ascii="Arial" w:hAnsi="Arial" w:cs="Arial"/>
                  <w:color w:val="000000"/>
                  <w:sz w:val="18"/>
                  <w:szCs w:val="18"/>
                </w:rPr>
                <w:t>2* fn_low</w:t>
              </w:r>
            </w:ins>
          </w:p>
        </w:tc>
        <w:tc>
          <w:tcPr>
            <w:tcW w:w="1606" w:type="dxa"/>
            <w:gridSpan w:val="2"/>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497" w:author="Harris, Paul, Vodafone" w:date="2022-02-08T14:55:00Z"/>
                <w:rFonts w:ascii="Arial" w:hAnsi="Arial"/>
                <w:sz w:val="18"/>
              </w:rPr>
            </w:pPr>
            <w:ins w:id="4498" w:author="Harris, Paul, Vodafone" w:date="2022-02-09T09:40:00Z">
              <w:r>
                <w:rPr>
                  <w:rFonts w:ascii="Arial" w:hAnsi="Arial" w:cs="Arial"/>
                  <w:color w:val="000000"/>
                  <w:sz w:val="18"/>
                  <w:szCs w:val="18"/>
                </w:rPr>
                <w:t>2* fn_high</w:t>
              </w:r>
            </w:ins>
          </w:p>
        </w:tc>
      </w:tr>
      <w:tr w:rsidR="00730F93" w:rsidTr="00730F93">
        <w:trPr>
          <w:trHeight w:val="187"/>
          <w:ins w:id="4499" w:author="Harris, Paul, Vodafone" w:date="2022-02-08T14:55: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4500" w:author="Harris, Paul, Vodafone" w:date="2022-02-08T14:55:00Z"/>
                <w:rFonts w:ascii="Arial" w:hAnsi="Arial"/>
                <w:sz w:val="18"/>
              </w:rPr>
            </w:pPr>
            <w:ins w:id="4501" w:author="Harris, Paul, Vodafone" w:date="2022-02-08T14:55:00Z">
              <w:r>
                <w:rPr>
                  <w:rFonts w:ascii="Arial" w:hAnsi="Arial"/>
                  <w:sz w:val="18"/>
                </w:rPr>
                <w:t>2</w:t>
              </w:r>
              <w:r>
                <w:rPr>
                  <w:rFonts w:ascii="Arial" w:hAnsi="Arial"/>
                  <w:sz w:val="18"/>
                  <w:vertAlign w:val="superscript"/>
                </w:rPr>
                <w:t>nd</w:t>
              </w:r>
              <w:r>
                <w:rPr>
                  <w:rFonts w:ascii="Arial" w:hAnsi="Arial"/>
                  <w:sz w:val="18"/>
                </w:rPr>
                <w:t xml:space="preserve"> harmonics frequency limits (MHz) </w:t>
              </w:r>
            </w:ins>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502" w:author="Harris, Paul, Vodafone" w:date="2022-02-08T14:55:00Z"/>
                <w:rFonts w:ascii="Arial" w:hAnsi="Arial"/>
                <w:sz w:val="18"/>
                <w:lang w:val="en-GB" w:eastAsia="ja-JP"/>
              </w:rPr>
            </w:pPr>
            <w:ins w:id="4503" w:author="Harris, Paul, Vodafone" w:date="2022-02-09T09:40:00Z">
              <w:r>
                <w:rPr>
                  <w:rFonts w:ascii="Arial" w:hAnsi="Arial" w:cs="Arial"/>
                  <w:color w:val="000000"/>
                  <w:sz w:val="18"/>
                  <w:szCs w:val="18"/>
                </w:rPr>
                <w:t>5140 – 5240</w:t>
              </w:r>
            </w:ins>
          </w:p>
        </w:tc>
        <w:tc>
          <w:tcPr>
            <w:tcW w:w="3066" w:type="dxa"/>
            <w:gridSpan w:val="3"/>
            <w:tcBorders>
              <w:top w:val="single" w:sz="4" w:space="0" w:color="auto"/>
              <w:left w:val="nil"/>
              <w:bottom w:val="single" w:sz="4" w:space="0" w:color="auto"/>
              <w:right w:val="single" w:sz="4" w:space="0" w:color="auto"/>
            </w:tcBorders>
            <w:vAlign w:val="center"/>
            <w:hideMark/>
          </w:tcPr>
          <w:p w:rsidR="00730F93" w:rsidRDefault="00730F93">
            <w:pPr>
              <w:keepNext/>
              <w:keepLines/>
              <w:spacing w:after="0"/>
              <w:jc w:val="center"/>
              <w:rPr>
                <w:ins w:id="4504" w:author="Harris, Paul, Vodafone" w:date="2022-02-08T14:55:00Z"/>
                <w:rFonts w:ascii="Arial" w:hAnsi="Arial"/>
                <w:sz w:val="18"/>
              </w:rPr>
            </w:pPr>
            <w:ins w:id="4505" w:author="Harris, Paul, Vodafone" w:date="2022-02-09T09:40:00Z">
              <w:r>
                <w:rPr>
                  <w:rFonts w:ascii="Arial" w:hAnsi="Arial" w:cs="Arial"/>
                  <w:color w:val="000000"/>
                  <w:sz w:val="18"/>
                  <w:szCs w:val="18"/>
                </w:rPr>
                <w:t>3840 – 3960</w:t>
              </w:r>
            </w:ins>
          </w:p>
        </w:tc>
      </w:tr>
      <w:tr w:rsidR="00730F93" w:rsidTr="00730F93">
        <w:trPr>
          <w:trHeight w:val="187"/>
          <w:ins w:id="4506" w:author="Harris, Paul, Vodafone" w:date="2022-02-08T14:55: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4507" w:author="Harris, Paul, Vodafone" w:date="2022-02-08T14:55:00Z"/>
                <w:rFonts w:ascii="Arial" w:hAnsi="Arial"/>
                <w:sz w:val="18"/>
                <w:lang w:eastAsia="en-US"/>
              </w:rPr>
            </w:pPr>
            <w:ins w:id="4508" w:author="Harris, Paul, Vodafone" w:date="2022-02-08T14:55:00Z">
              <w:r>
                <w:rPr>
                  <w:rFonts w:ascii="Arial" w:hAnsi="Arial"/>
                  <w:sz w:val="18"/>
                </w:rPr>
                <w:t>3</w:t>
              </w:r>
              <w:r>
                <w:rPr>
                  <w:rFonts w:ascii="Arial" w:hAnsi="Arial"/>
                  <w:sz w:val="18"/>
                  <w:vertAlign w:val="superscript"/>
                </w:rPr>
                <w:t>rd</w:t>
              </w:r>
              <w:r>
                <w:rPr>
                  <w:rFonts w:ascii="Arial" w:hAnsi="Arial"/>
                  <w:sz w:val="18"/>
                </w:rPr>
                <w:t xml:space="preserve"> harmonics frequency limits</w:t>
              </w:r>
            </w:ins>
          </w:p>
        </w:tc>
        <w:tc>
          <w:tcPr>
            <w:tcW w:w="1629" w:type="dxa"/>
            <w:gridSpan w:val="2"/>
            <w:tcBorders>
              <w:top w:val="nil"/>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509" w:author="Harris, Paul, Vodafone" w:date="2022-02-08T14:55:00Z"/>
                <w:rFonts w:ascii="Arial" w:hAnsi="Arial"/>
                <w:sz w:val="18"/>
                <w:lang w:val="en-GB"/>
              </w:rPr>
            </w:pPr>
            <w:ins w:id="4510" w:author="Harris, Paul, Vodafone" w:date="2022-02-09T09:40:00Z">
              <w:r>
                <w:rPr>
                  <w:rFonts w:ascii="Arial" w:hAnsi="Arial" w:cs="Arial"/>
                  <w:color w:val="000000"/>
                  <w:sz w:val="18"/>
                  <w:szCs w:val="18"/>
                </w:rPr>
                <w:t>3*fx_low</w:t>
              </w:r>
            </w:ins>
          </w:p>
        </w:tc>
        <w:tc>
          <w:tcPr>
            <w:tcW w:w="1630"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511" w:author="Harris, Paul, Vodafone" w:date="2022-02-08T14:55:00Z"/>
                <w:rFonts w:ascii="Arial" w:hAnsi="Arial"/>
                <w:sz w:val="18"/>
              </w:rPr>
            </w:pPr>
            <w:ins w:id="4512" w:author="Harris, Paul, Vodafone" w:date="2022-02-09T09:40:00Z">
              <w:r>
                <w:rPr>
                  <w:rFonts w:ascii="Arial" w:hAnsi="Arial" w:cs="Arial"/>
                  <w:color w:val="000000"/>
                  <w:sz w:val="18"/>
                  <w:szCs w:val="18"/>
                </w:rPr>
                <w:t>3*fx_high</w:t>
              </w:r>
            </w:ins>
          </w:p>
        </w:tc>
        <w:tc>
          <w:tcPr>
            <w:tcW w:w="1533" w:type="dxa"/>
            <w:gridSpan w:val="2"/>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513" w:author="Harris, Paul, Vodafone" w:date="2022-02-08T14:55:00Z"/>
                <w:rFonts w:ascii="Arial" w:hAnsi="Arial"/>
                <w:sz w:val="18"/>
              </w:rPr>
            </w:pPr>
            <w:ins w:id="4514" w:author="Harris, Paul, Vodafone" w:date="2022-02-09T09:40:00Z">
              <w:r>
                <w:rPr>
                  <w:rFonts w:ascii="Arial" w:hAnsi="Arial" w:cs="Arial"/>
                  <w:color w:val="000000"/>
                  <w:sz w:val="18"/>
                  <w:szCs w:val="18"/>
                </w:rPr>
                <w:t>3* fn_low</w:t>
              </w:r>
            </w:ins>
          </w:p>
        </w:tc>
        <w:tc>
          <w:tcPr>
            <w:tcW w:w="1533"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515" w:author="Harris, Paul, Vodafone" w:date="2022-02-08T14:55:00Z"/>
                <w:rFonts w:ascii="Arial" w:hAnsi="Arial"/>
                <w:sz w:val="18"/>
              </w:rPr>
            </w:pPr>
            <w:ins w:id="4516" w:author="Harris, Paul, Vodafone" w:date="2022-02-09T09:40:00Z">
              <w:r>
                <w:rPr>
                  <w:rFonts w:ascii="Arial" w:hAnsi="Arial" w:cs="Arial"/>
                  <w:color w:val="000000"/>
                  <w:sz w:val="18"/>
                  <w:szCs w:val="18"/>
                </w:rPr>
                <w:t>3* fn_high</w:t>
              </w:r>
            </w:ins>
          </w:p>
        </w:tc>
      </w:tr>
      <w:tr w:rsidR="00730F93" w:rsidTr="00730F93">
        <w:trPr>
          <w:trHeight w:val="187"/>
          <w:ins w:id="4517" w:author="Harris, Paul, Vodafone" w:date="2022-02-08T14:55: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4518" w:author="Harris, Paul, Vodafone" w:date="2022-02-08T14:55:00Z"/>
                <w:rFonts w:ascii="Arial" w:hAnsi="Arial"/>
                <w:sz w:val="18"/>
              </w:rPr>
            </w:pPr>
            <w:ins w:id="4519" w:author="Harris, Paul, Vodafone" w:date="2022-02-08T14:55:00Z">
              <w:r>
                <w:rPr>
                  <w:rFonts w:ascii="Arial" w:hAnsi="Arial"/>
                  <w:sz w:val="18"/>
                </w:rPr>
                <w:t>3</w:t>
              </w:r>
              <w:r>
                <w:rPr>
                  <w:rFonts w:ascii="Arial" w:hAnsi="Arial"/>
                  <w:sz w:val="18"/>
                  <w:vertAlign w:val="superscript"/>
                </w:rPr>
                <w:t>rd</w:t>
              </w:r>
              <w:r>
                <w:rPr>
                  <w:rFonts w:ascii="Arial" w:hAnsi="Arial"/>
                  <w:sz w:val="18"/>
                </w:rPr>
                <w:t xml:space="preserve"> harmonics frequency limits (MHz)</w:t>
              </w:r>
            </w:ins>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520" w:author="Harris, Paul, Vodafone" w:date="2022-02-08T14:55:00Z"/>
                <w:rFonts w:ascii="Arial" w:hAnsi="Arial"/>
                <w:sz w:val="18"/>
                <w:lang w:val="en-GB" w:eastAsia="ja-JP"/>
              </w:rPr>
            </w:pPr>
            <w:ins w:id="4521" w:author="Harris, Paul, Vodafone" w:date="2022-02-09T09:40:00Z">
              <w:r>
                <w:rPr>
                  <w:rFonts w:ascii="Arial" w:hAnsi="Arial" w:cs="Arial"/>
                  <w:color w:val="000000"/>
                  <w:sz w:val="18"/>
                  <w:szCs w:val="18"/>
                </w:rPr>
                <w:t>7710 – 7860</w:t>
              </w:r>
            </w:ins>
          </w:p>
        </w:tc>
        <w:tc>
          <w:tcPr>
            <w:tcW w:w="3066" w:type="dxa"/>
            <w:gridSpan w:val="3"/>
            <w:tcBorders>
              <w:top w:val="single" w:sz="4" w:space="0" w:color="auto"/>
              <w:left w:val="nil"/>
              <w:bottom w:val="single" w:sz="4" w:space="0" w:color="auto"/>
              <w:right w:val="single" w:sz="4" w:space="0" w:color="auto"/>
            </w:tcBorders>
            <w:vAlign w:val="center"/>
            <w:hideMark/>
          </w:tcPr>
          <w:p w:rsidR="00730F93" w:rsidRDefault="00730F93">
            <w:pPr>
              <w:keepNext/>
              <w:keepLines/>
              <w:spacing w:after="0"/>
              <w:jc w:val="center"/>
              <w:rPr>
                <w:ins w:id="4522" w:author="Harris, Paul, Vodafone" w:date="2022-02-08T14:55:00Z"/>
                <w:rFonts w:ascii="Arial" w:hAnsi="Arial"/>
                <w:sz w:val="18"/>
                <w:lang w:eastAsia="ja-JP"/>
              </w:rPr>
            </w:pPr>
            <w:ins w:id="4523" w:author="Harris, Paul, Vodafone" w:date="2022-02-09T09:40:00Z">
              <w:r>
                <w:rPr>
                  <w:rFonts w:ascii="Arial" w:hAnsi="Arial" w:cs="Arial"/>
                  <w:color w:val="000000"/>
                  <w:sz w:val="18"/>
                  <w:szCs w:val="18"/>
                </w:rPr>
                <w:t>5760 – 5940</w:t>
              </w:r>
            </w:ins>
          </w:p>
        </w:tc>
      </w:tr>
      <w:tr w:rsidR="00730F93" w:rsidTr="00730F93">
        <w:trPr>
          <w:trHeight w:val="187"/>
          <w:ins w:id="4524" w:author="Harris, Paul, Vodafone" w:date="2022-02-08T14:55: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4525" w:author="Harris, Paul, Vodafone" w:date="2022-02-08T14:55:00Z"/>
                <w:rFonts w:ascii="Arial" w:hAnsi="Arial"/>
                <w:sz w:val="18"/>
                <w:lang w:eastAsia="en-US"/>
              </w:rPr>
            </w:pPr>
            <w:ins w:id="4526" w:author="Harris, Paul, Vodafone" w:date="2022-02-08T14:55:00Z">
              <w:r>
                <w:rPr>
                  <w:rFonts w:ascii="Arial" w:hAnsi="Arial"/>
                  <w:sz w:val="18"/>
                </w:rPr>
                <w:t>2</w:t>
              </w:r>
              <w:r>
                <w:rPr>
                  <w:rFonts w:ascii="Arial" w:hAnsi="Arial"/>
                  <w:sz w:val="18"/>
                  <w:vertAlign w:val="superscript"/>
                </w:rPr>
                <w:t>nd</w:t>
              </w:r>
              <w:r>
                <w:rPr>
                  <w:rFonts w:ascii="Arial" w:hAnsi="Arial"/>
                  <w:sz w:val="18"/>
                </w:rPr>
                <w:t xml:space="preserve"> order IMD products</w:t>
              </w:r>
            </w:ins>
          </w:p>
        </w:tc>
        <w:tc>
          <w:tcPr>
            <w:tcW w:w="1575" w:type="dxa"/>
            <w:tcBorders>
              <w:top w:val="nil"/>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527" w:author="Harris, Paul, Vodafone" w:date="2022-02-08T14:55:00Z"/>
                <w:rFonts w:ascii="Arial" w:hAnsi="Arial"/>
                <w:sz w:val="18"/>
              </w:rPr>
            </w:pPr>
            <w:ins w:id="4528" w:author="Harris, Paul, Vodafone" w:date="2022-02-09T09:40:00Z">
              <w:r>
                <w:rPr>
                  <w:rFonts w:ascii="Arial" w:hAnsi="Arial" w:cs="Arial"/>
                  <w:color w:val="000000"/>
                  <w:sz w:val="18"/>
                  <w:szCs w:val="18"/>
                </w:rPr>
                <w:t>|fn_low – fx_high|</w:t>
              </w:r>
            </w:ins>
          </w:p>
        </w:tc>
        <w:tc>
          <w:tcPr>
            <w:tcW w:w="1684" w:type="dxa"/>
            <w:gridSpan w:val="2"/>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529" w:author="Harris, Paul, Vodafone" w:date="2022-02-08T14:55:00Z"/>
                <w:rFonts w:ascii="Arial" w:hAnsi="Arial"/>
                <w:sz w:val="18"/>
              </w:rPr>
            </w:pPr>
            <w:ins w:id="4530" w:author="Harris, Paul, Vodafone" w:date="2022-02-09T09:40:00Z">
              <w:r>
                <w:rPr>
                  <w:rFonts w:ascii="Arial" w:hAnsi="Arial" w:cs="Arial"/>
                  <w:color w:val="000000"/>
                  <w:sz w:val="18"/>
                  <w:szCs w:val="18"/>
                </w:rPr>
                <w:t>|fn_high – fx_low|</w:t>
              </w:r>
            </w:ins>
          </w:p>
        </w:tc>
        <w:tc>
          <w:tcPr>
            <w:tcW w:w="1460"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531" w:author="Harris, Paul, Vodafone" w:date="2022-02-08T14:55:00Z"/>
                <w:rFonts w:ascii="Arial" w:hAnsi="Arial"/>
                <w:sz w:val="18"/>
              </w:rPr>
            </w:pPr>
            <w:ins w:id="4532" w:author="Harris, Paul, Vodafone" w:date="2022-02-09T09:40:00Z">
              <w:r>
                <w:rPr>
                  <w:rFonts w:ascii="Arial" w:hAnsi="Arial" w:cs="Arial"/>
                  <w:color w:val="000000"/>
                  <w:sz w:val="18"/>
                  <w:szCs w:val="18"/>
                </w:rPr>
                <w:t>|fn_low + fx_low|</w:t>
              </w:r>
            </w:ins>
          </w:p>
        </w:tc>
        <w:tc>
          <w:tcPr>
            <w:tcW w:w="1606" w:type="dxa"/>
            <w:gridSpan w:val="2"/>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533" w:author="Harris, Paul, Vodafone" w:date="2022-02-08T14:55:00Z"/>
                <w:rFonts w:ascii="Arial" w:hAnsi="Arial"/>
                <w:sz w:val="18"/>
              </w:rPr>
            </w:pPr>
            <w:ins w:id="4534" w:author="Harris, Paul, Vodafone" w:date="2022-02-09T09:40:00Z">
              <w:r>
                <w:rPr>
                  <w:rFonts w:ascii="Arial" w:hAnsi="Arial" w:cs="Arial"/>
                  <w:color w:val="000000"/>
                  <w:sz w:val="18"/>
                  <w:szCs w:val="18"/>
                </w:rPr>
                <w:t>|fn_high + fx_high|</w:t>
              </w:r>
            </w:ins>
          </w:p>
        </w:tc>
      </w:tr>
      <w:tr w:rsidR="00730F93" w:rsidTr="00730F93">
        <w:trPr>
          <w:trHeight w:val="187"/>
          <w:ins w:id="4535" w:author="Harris, Paul, Vodafone" w:date="2022-02-08T14:55: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4536" w:author="Harris, Paul, Vodafone" w:date="2022-02-08T14:55:00Z"/>
                <w:rFonts w:ascii="Arial" w:hAnsi="Arial"/>
                <w:sz w:val="18"/>
              </w:rPr>
            </w:pPr>
            <w:ins w:id="4537" w:author="Harris, Paul, Vodafone" w:date="2022-02-08T14:55:00Z">
              <w:r>
                <w:rPr>
                  <w:rFonts w:ascii="Arial" w:hAnsi="Arial"/>
                  <w:sz w:val="18"/>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538" w:author="Harris, Paul, Vodafone" w:date="2022-02-08T14:55:00Z"/>
                <w:rFonts w:ascii="Arial" w:hAnsi="Arial"/>
                <w:sz w:val="18"/>
                <w:lang w:val="en-GB" w:eastAsia="ja-JP"/>
              </w:rPr>
            </w:pPr>
            <w:ins w:id="4539" w:author="Harris, Paul, Vodafone" w:date="2022-02-09T09:40:00Z">
              <w:r>
                <w:rPr>
                  <w:rFonts w:ascii="Arial" w:hAnsi="Arial" w:cs="Arial"/>
                  <w:color w:val="000000"/>
                  <w:sz w:val="18"/>
                  <w:szCs w:val="18"/>
                </w:rPr>
                <w:t>590 – 700</w:t>
              </w:r>
            </w:ins>
          </w:p>
        </w:tc>
        <w:tc>
          <w:tcPr>
            <w:tcW w:w="3066" w:type="dxa"/>
            <w:gridSpan w:val="3"/>
            <w:tcBorders>
              <w:top w:val="single" w:sz="4" w:space="0" w:color="auto"/>
              <w:left w:val="nil"/>
              <w:bottom w:val="single" w:sz="4" w:space="0" w:color="auto"/>
              <w:right w:val="single" w:sz="4" w:space="0" w:color="auto"/>
            </w:tcBorders>
            <w:vAlign w:val="center"/>
            <w:hideMark/>
          </w:tcPr>
          <w:p w:rsidR="00730F93" w:rsidRDefault="00730F93">
            <w:pPr>
              <w:keepNext/>
              <w:keepLines/>
              <w:spacing w:after="0"/>
              <w:jc w:val="center"/>
              <w:rPr>
                <w:ins w:id="4540" w:author="Harris, Paul, Vodafone" w:date="2022-02-08T14:55:00Z"/>
                <w:rFonts w:ascii="Arial" w:hAnsi="Arial"/>
                <w:sz w:val="18"/>
                <w:lang w:eastAsia="ja-JP"/>
              </w:rPr>
            </w:pPr>
            <w:ins w:id="4541" w:author="Harris, Paul, Vodafone" w:date="2022-02-09T09:40:00Z">
              <w:r>
                <w:rPr>
                  <w:rFonts w:ascii="Arial" w:hAnsi="Arial" w:cs="Arial"/>
                  <w:color w:val="000000"/>
                  <w:sz w:val="18"/>
                  <w:szCs w:val="18"/>
                </w:rPr>
                <w:t>4490 – 4600</w:t>
              </w:r>
            </w:ins>
          </w:p>
        </w:tc>
      </w:tr>
      <w:tr w:rsidR="00730F93" w:rsidTr="00730F93">
        <w:trPr>
          <w:trHeight w:val="187"/>
          <w:ins w:id="4542" w:author="Harris, Paul, Vodafone" w:date="2022-02-08T14:55: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4543" w:author="Harris, Paul, Vodafone" w:date="2022-02-08T14:55:00Z"/>
                <w:rFonts w:ascii="Arial" w:hAnsi="Arial"/>
                <w:sz w:val="18"/>
                <w:lang w:eastAsia="en-US"/>
              </w:rPr>
            </w:pPr>
            <w:ins w:id="4544" w:author="Harris, Paul, Vodafone" w:date="2022-02-08T14:55:00Z">
              <w:r>
                <w:rPr>
                  <w:rFonts w:ascii="Arial" w:hAnsi="Arial"/>
                  <w:sz w:val="18"/>
                </w:rPr>
                <w:t>Two-tone 3</w:t>
              </w:r>
              <w:r>
                <w:rPr>
                  <w:rFonts w:ascii="Arial" w:hAnsi="Arial"/>
                  <w:sz w:val="18"/>
                  <w:vertAlign w:val="superscript"/>
                </w:rPr>
                <w:t>rd</w:t>
              </w:r>
              <w:r>
                <w:rPr>
                  <w:rFonts w:ascii="Arial" w:hAnsi="Arial"/>
                  <w:sz w:val="18"/>
                </w:rPr>
                <w:t xml:space="preserve"> order IMD products</w:t>
              </w:r>
            </w:ins>
          </w:p>
        </w:tc>
        <w:tc>
          <w:tcPr>
            <w:tcW w:w="1575" w:type="dxa"/>
            <w:tcBorders>
              <w:top w:val="nil"/>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545" w:author="Harris, Paul, Vodafone" w:date="2022-02-08T14:55:00Z"/>
                <w:rFonts w:ascii="Arial" w:hAnsi="Arial"/>
                <w:sz w:val="18"/>
              </w:rPr>
            </w:pPr>
            <w:ins w:id="4546" w:author="Harris, Paul, Vodafone" w:date="2022-02-09T09:40:00Z">
              <w:r>
                <w:rPr>
                  <w:rFonts w:ascii="Arial" w:hAnsi="Arial" w:cs="Arial"/>
                  <w:color w:val="000000"/>
                  <w:sz w:val="18"/>
                  <w:szCs w:val="18"/>
                </w:rPr>
                <w:t>|2*fx_low – fn_high|</w:t>
              </w:r>
            </w:ins>
          </w:p>
        </w:tc>
        <w:tc>
          <w:tcPr>
            <w:tcW w:w="1684" w:type="dxa"/>
            <w:gridSpan w:val="2"/>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547" w:author="Harris, Paul, Vodafone" w:date="2022-02-08T14:55:00Z"/>
                <w:rFonts w:ascii="Arial" w:hAnsi="Arial"/>
                <w:sz w:val="18"/>
              </w:rPr>
            </w:pPr>
            <w:ins w:id="4548" w:author="Harris, Paul, Vodafone" w:date="2022-02-09T09:40:00Z">
              <w:r>
                <w:rPr>
                  <w:rFonts w:ascii="Arial" w:hAnsi="Arial" w:cs="Arial"/>
                  <w:color w:val="000000"/>
                  <w:sz w:val="18"/>
                  <w:szCs w:val="18"/>
                </w:rPr>
                <w:t>|2*fx_high – fn_low|</w:t>
              </w:r>
            </w:ins>
          </w:p>
        </w:tc>
        <w:tc>
          <w:tcPr>
            <w:tcW w:w="1460"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549" w:author="Harris, Paul, Vodafone" w:date="2022-02-08T14:55:00Z"/>
                <w:rFonts w:ascii="Arial" w:hAnsi="Arial"/>
                <w:sz w:val="18"/>
              </w:rPr>
            </w:pPr>
            <w:ins w:id="4550" w:author="Harris, Paul, Vodafone" w:date="2022-02-09T09:40:00Z">
              <w:r>
                <w:rPr>
                  <w:rFonts w:ascii="Arial" w:hAnsi="Arial" w:cs="Arial"/>
                  <w:color w:val="000000"/>
                  <w:sz w:val="18"/>
                  <w:szCs w:val="18"/>
                </w:rPr>
                <w:t>|2*fn_low – fx_high|</w:t>
              </w:r>
            </w:ins>
          </w:p>
        </w:tc>
        <w:tc>
          <w:tcPr>
            <w:tcW w:w="1606" w:type="dxa"/>
            <w:gridSpan w:val="2"/>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551" w:author="Harris, Paul, Vodafone" w:date="2022-02-08T14:55:00Z"/>
                <w:rFonts w:ascii="Arial" w:hAnsi="Arial"/>
                <w:sz w:val="18"/>
              </w:rPr>
            </w:pPr>
            <w:ins w:id="4552" w:author="Harris, Paul, Vodafone" w:date="2022-02-09T09:40:00Z">
              <w:r>
                <w:rPr>
                  <w:rFonts w:ascii="Arial" w:hAnsi="Arial" w:cs="Arial"/>
                  <w:color w:val="000000"/>
                  <w:sz w:val="18"/>
                  <w:szCs w:val="18"/>
                </w:rPr>
                <w:t>|2*fn_high – fx_low|</w:t>
              </w:r>
            </w:ins>
          </w:p>
        </w:tc>
      </w:tr>
      <w:tr w:rsidR="00730F93" w:rsidTr="00730F93">
        <w:trPr>
          <w:trHeight w:val="187"/>
          <w:ins w:id="4553" w:author="Harris, Paul, Vodafone" w:date="2022-02-08T14:55: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4554" w:author="Harris, Paul, Vodafone" w:date="2022-02-08T14:55:00Z"/>
                <w:rFonts w:ascii="Arial" w:hAnsi="Arial"/>
                <w:sz w:val="18"/>
              </w:rPr>
            </w:pPr>
            <w:ins w:id="4555" w:author="Harris, Paul, Vodafone" w:date="2022-02-08T14:55:00Z">
              <w:r>
                <w:rPr>
                  <w:rFonts w:ascii="Arial" w:hAnsi="Arial"/>
                  <w:sz w:val="18"/>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556" w:author="Harris, Paul, Vodafone" w:date="2022-02-08T14:55:00Z"/>
                <w:rFonts w:ascii="Arial" w:hAnsi="Arial"/>
                <w:sz w:val="18"/>
                <w:lang w:val="en-GB" w:eastAsia="ja-JP"/>
              </w:rPr>
            </w:pPr>
            <w:ins w:id="4557" w:author="Harris, Paul, Vodafone" w:date="2022-02-09T09:40:00Z">
              <w:r>
                <w:rPr>
                  <w:rFonts w:ascii="Arial" w:hAnsi="Arial" w:cs="Arial"/>
                  <w:color w:val="000000"/>
                  <w:sz w:val="18"/>
                  <w:szCs w:val="18"/>
                </w:rPr>
                <w:t>3160 – 3320</w:t>
              </w:r>
            </w:ins>
          </w:p>
        </w:tc>
        <w:tc>
          <w:tcPr>
            <w:tcW w:w="3066" w:type="dxa"/>
            <w:gridSpan w:val="3"/>
            <w:tcBorders>
              <w:top w:val="single" w:sz="4" w:space="0" w:color="auto"/>
              <w:left w:val="nil"/>
              <w:bottom w:val="single" w:sz="4" w:space="0" w:color="auto"/>
              <w:right w:val="single" w:sz="4" w:space="0" w:color="auto"/>
            </w:tcBorders>
            <w:vAlign w:val="center"/>
            <w:hideMark/>
          </w:tcPr>
          <w:p w:rsidR="00730F93" w:rsidRDefault="00730F93">
            <w:pPr>
              <w:keepNext/>
              <w:keepLines/>
              <w:spacing w:after="0"/>
              <w:jc w:val="center"/>
              <w:rPr>
                <w:ins w:id="4558" w:author="Harris, Paul, Vodafone" w:date="2022-02-08T14:55:00Z"/>
                <w:rFonts w:ascii="Arial" w:hAnsi="Arial"/>
                <w:sz w:val="18"/>
                <w:lang w:eastAsia="ja-JP"/>
              </w:rPr>
            </w:pPr>
            <w:ins w:id="4559" w:author="Harris, Paul, Vodafone" w:date="2022-02-09T09:40:00Z">
              <w:r>
                <w:rPr>
                  <w:rFonts w:ascii="Arial" w:hAnsi="Arial" w:cs="Arial"/>
                  <w:color w:val="000000"/>
                  <w:sz w:val="18"/>
                  <w:szCs w:val="18"/>
                </w:rPr>
                <w:t>1220 – 1390</w:t>
              </w:r>
            </w:ins>
          </w:p>
        </w:tc>
      </w:tr>
      <w:tr w:rsidR="00730F93" w:rsidTr="00730F93">
        <w:trPr>
          <w:trHeight w:val="187"/>
          <w:ins w:id="4560" w:author="Harris, Paul, Vodafone" w:date="2022-02-08T14:55: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4561" w:author="Harris, Paul, Vodafone" w:date="2022-02-08T14:55:00Z"/>
                <w:rFonts w:ascii="Arial" w:hAnsi="Arial"/>
                <w:sz w:val="18"/>
                <w:lang w:eastAsia="en-US"/>
              </w:rPr>
            </w:pPr>
            <w:ins w:id="4562" w:author="Harris, Paul, Vodafone" w:date="2022-02-08T14:55:00Z">
              <w:r>
                <w:rPr>
                  <w:rFonts w:ascii="Arial" w:hAnsi="Arial"/>
                  <w:sz w:val="18"/>
                </w:rPr>
                <w:t>Two-tone 3</w:t>
              </w:r>
              <w:r>
                <w:rPr>
                  <w:rFonts w:ascii="Arial" w:hAnsi="Arial"/>
                  <w:sz w:val="18"/>
                  <w:vertAlign w:val="superscript"/>
                </w:rPr>
                <w:t>rd</w:t>
              </w:r>
              <w:r>
                <w:rPr>
                  <w:rFonts w:ascii="Arial" w:hAnsi="Arial"/>
                  <w:sz w:val="18"/>
                </w:rPr>
                <w:t xml:space="preserve"> order IMD products</w:t>
              </w:r>
            </w:ins>
          </w:p>
        </w:tc>
        <w:tc>
          <w:tcPr>
            <w:tcW w:w="1575" w:type="dxa"/>
            <w:tcBorders>
              <w:top w:val="nil"/>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563" w:author="Harris, Paul, Vodafone" w:date="2022-02-08T14:55:00Z"/>
                <w:rFonts w:ascii="Arial" w:hAnsi="Arial"/>
                <w:sz w:val="18"/>
              </w:rPr>
            </w:pPr>
            <w:ins w:id="4564" w:author="Harris, Paul, Vodafone" w:date="2022-02-09T09:40:00Z">
              <w:r>
                <w:rPr>
                  <w:rFonts w:ascii="Arial" w:hAnsi="Arial" w:cs="Arial"/>
                  <w:color w:val="000000"/>
                  <w:sz w:val="18"/>
                  <w:szCs w:val="18"/>
                </w:rPr>
                <w:t>|2*fx_low + fn_low|</w:t>
              </w:r>
            </w:ins>
          </w:p>
        </w:tc>
        <w:tc>
          <w:tcPr>
            <w:tcW w:w="1684" w:type="dxa"/>
            <w:gridSpan w:val="2"/>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565" w:author="Harris, Paul, Vodafone" w:date="2022-02-08T14:55:00Z"/>
                <w:rFonts w:ascii="Arial" w:hAnsi="Arial"/>
                <w:sz w:val="18"/>
              </w:rPr>
            </w:pPr>
            <w:ins w:id="4566" w:author="Harris, Paul, Vodafone" w:date="2022-02-09T09:40:00Z">
              <w:r>
                <w:rPr>
                  <w:rFonts w:ascii="Arial" w:hAnsi="Arial" w:cs="Arial"/>
                  <w:color w:val="000000"/>
                  <w:sz w:val="18"/>
                  <w:szCs w:val="18"/>
                </w:rPr>
                <w:t>|2*fx_high + fn_high|</w:t>
              </w:r>
            </w:ins>
          </w:p>
        </w:tc>
        <w:tc>
          <w:tcPr>
            <w:tcW w:w="1460"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567" w:author="Harris, Paul, Vodafone" w:date="2022-02-08T14:55:00Z"/>
                <w:rFonts w:ascii="Arial" w:hAnsi="Arial"/>
                <w:sz w:val="18"/>
              </w:rPr>
            </w:pPr>
            <w:ins w:id="4568" w:author="Harris, Paul, Vodafone" w:date="2022-02-09T09:40:00Z">
              <w:r>
                <w:rPr>
                  <w:rFonts w:ascii="Arial" w:hAnsi="Arial" w:cs="Arial"/>
                  <w:color w:val="000000"/>
                  <w:sz w:val="18"/>
                  <w:szCs w:val="18"/>
                </w:rPr>
                <w:t>|2*fn_low + fx_low|</w:t>
              </w:r>
            </w:ins>
          </w:p>
        </w:tc>
        <w:tc>
          <w:tcPr>
            <w:tcW w:w="1606" w:type="dxa"/>
            <w:gridSpan w:val="2"/>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569" w:author="Harris, Paul, Vodafone" w:date="2022-02-08T14:55:00Z"/>
                <w:rFonts w:ascii="Arial" w:hAnsi="Arial"/>
                <w:sz w:val="18"/>
              </w:rPr>
            </w:pPr>
            <w:ins w:id="4570" w:author="Harris, Paul, Vodafone" w:date="2022-02-09T09:40:00Z">
              <w:r>
                <w:rPr>
                  <w:rFonts w:ascii="Arial" w:hAnsi="Arial" w:cs="Arial"/>
                  <w:color w:val="000000"/>
                  <w:sz w:val="18"/>
                  <w:szCs w:val="18"/>
                </w:rPr>
                <w:t>|2*fn_high + fx_high|</w:t>
              </w:r>
            </w:ins>
          </w:p>
        </w:tc>
      </w:tr>
      <w:tr w:rsidR="00730F93" w:rsidTr="00730F93">
        <w:trPr>
          <w:trHeight w:val="187"/>
          <w:ins w:id="4571" w:author="Harris, Paul, Vodafone" w:date="2022-02-08T14:55: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4572" w:author="Harris, Paul, Vodafone" w:date="2022-02-08T14:55:00Z"/>
                <w:rFonts w:ascii="Arial" w:hAnsi="Arial"/>
                <w:sz w:val="18"/>
              </w:rPr>
            </w:pPr>
            <w:ins w:id="4573" w:author="Harris, Paul, Vodafone" w:date="2022-02-08T14:55:00Z">
              <w:r>
                <w:rPr>
                  <w:rFonts w:ascii="Arial" w:hAnsi="Arial"/>
                  <w:sz w:val="18"/>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574" w:author="Harris, Paul, Vodafone" w:date="2022-02-08T14:55:00Z"/>
                <w:rFonts w:ascii="Arial" w:hAnsi="Arial"/>
                <w:sz w:val="18"/>
                <w:szCs w:val="24"/>
                <w:lang w:val="en-GB" w:eastAsia="ja-JP"/>
              </w:rPr>
            </w:pPr>
            <w:ins w:id="4575" w:author="Harris, Paul, Vodafone" w:date="2022-02-09T09:40:00Z">
              <w:r>
                <w:rPr>
                  <w:rFonts w:ascii="Arial" w:hAnsi="Arial" w:cs="Arial"/>
                  <w:color w:val="000000"/>
                  <w:sz w:val="18"/>
                  <w:szCs w:val="18"/>
                </w:rPr>
                <w:t>7060 – 7220</w:t>
              </w:r>
            </w:ins>
          </w:p>
        </w:tc>
        <w:tc>
          <w:tcPr>
            <w:tcW w:w="3066" w:type="dxa"/>
            <w:gridSpan w:val="3"/>
            <w:tcBorders>
              <w:top w:val="single" w:sz="4" w:space="0" w:color="auto"/>
              <w:left w:val="nil"/>
              <w:bottom w:val="single" w:sz="4" w:space="0" w:color="auto"/>
              <w:right w:val="single" w:sz="4" w:space="0" w:color="auto"/>
            </w:tcBorders>
            <w:vAlign w:val="center"/>
            <w:hideMark/>
          </w:tcPr>
          <w:p w:rsidR="00730F93" w:rsidRDefault="00730F93">
            <w:pPr>
              <w:keepNext/>
              <w:keepLines/>
              <w:spacing w:after="0"/>
              <w:jc w:val="center"/>
              <w:rPr>
                <w:ins w:id="4576" w:author="Harris, Paul, Vodafone" w:date="2022-02-08T14:55:00Z"/>
                <w:rFonts w:ascii="Arial" w:hAnsi="Arial"/>
                <w:sz w:val="18"/>
                <w:szCs w:val="24"/>
                <w:lang w:eastAsia="ja-JP"/>
              </w:rPr>
            </w:pPr>
            <w:ins w:id="4577" w:author="Harris, Paul, Vodafone" w:date="2022-02-09T09:40:00Z">
              <w:r>
                <w:rPr>
                  <w:rFonts w:ascii="Arial" w:hAnsi="Arial" w:cs="Arial"/>
                  <w:color w:val="000000"/>
                  <w:sz w:val="18"/>
                  <w:szCs w:val="18"/>
                </w:rPr>
                <w:t>6410 – 6580</w:t>
              </w:r>
            </w:ins>
          </w:p>
        </w:tc>
      </w:tr>
      <w:tr w:rsidR="00730F93" w:rsidTr="00730F93">
        <w:trPr>
          <w:trHeight w:val="187"/>
          <w:ins w:id="4578" w:author="Harris, Paul, Vodafone" w:date="2022-02-08T14:55: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4579" w:author="Harris, Paul, Vodafone" w:date="2022-02-08T14:55:00Z"/>
                <w:rFonts w:ascii="Arial" w:hAnsi="Arial"/>
                <w:sz w:val="18"/>
                <w:lang w:eastAsia="en-US"/>
              </w:rPr>
            </w:pPr>
            <w:ins w:id="4580" w:author="Harris, Paul, Vodafone" w:date="2022-02-08T14:55:00Z">
              <w:r>
                <w:rPr>
                  <w:rFonts w:ascii="Arial" w:hAnsi="Arial"/>
                  <w:sz w:val="18"/>
                </w:rPr>
                <w:t>Two-tone 3</w:t>
              </w:r>
              <w:r>
                <w:rPr>
                  <w:rFonts w:ascii="Arial" w:hAnsi="Arial"/>
                  <w:sz w:val="18"/>
                  <w:vertAlign w:val="superscript"/>
                </w:rPr>
                <w:t>rd</w:t>
              </w:r>
              <w:r>
                <w:rPr>
                  <w:rFonts w:ascii="Arial" w:hAnsi="Arial"/>
                  <w:sz w:val="18"/>
                </w:rPr>
                <w:t xml:space="preserve"> order IMD products</w:t>
              </w:r>
            </w:ins>
          </w:p>
        </w:tc>
        <w:tc>
          <w:tcPr>
            <w:tcW w:w="1629" w:type="dxa"/>
            <w:gridSpan w:val="2"/>
            <w:tcBorders>
              <w:top w:val="nil"/>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581" w:author="Harris, Paul, Vodafone" w:date="2022-02-08T14:55:00Z"/>
                <w:rFonts w:ascii="Arial" w:hAnsi="Arial"/>
                <w:sz w:val="18"/>
              </w:rPr>
            </w:pPr>
            <w:ins w:id="4582" w:author="Harris, Paul, Vodafone" w:date="2022-02-09T09:40:00Z">
              <w:r>
                <w:rPr>
                  <w:rFonts w:ascii="Arial" w:hAnsi="Arial" w:cs="Arial"/>
                  <w:color w:val="000000"/>
                  <w:sz w:val="18"/>
                  <w:szCs w:val="18"/>
                </w:rPr>
                <w:t>(fx_low – max BW fn)</w:t>
              </w:r>
            </w:ins>
          </w:p>
        </w:tc>
        <w:tc>
          <w:tcPr>
            <w:tcW w:w="1630"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583" w:author="Harris, Paul, Vodafone" w:date="2022-02-08T14:55:00Z"/>
                <w:rFonts w:ascii="Arial" w:hAnsi="Arial"/>
                <w:sz w:val="18"/>
              </w:rPr>
            </w:pPr>
            <w:ins w:id="4584" w:author="Harris, Paul, Vodafone" w:date="2022-02-09T09:40:00Z">
              <w:r>
                <w:rPr>
                  <w:rFonts w:ascii="Arial" w:hAnsi="Arial" w:cs="Arial"/>
                  <w:color w:val="000000"/>
                  <w:sz w:val="18"/>
                  <w:szCs w:val="18"/>
                </w:rPr>
                <w:t>(fx_high + max BW fn)</w:t>
              </w:r>
            </w:ins>
          </w:p>
        </w:tc>
        <w:tc>
          <w:tcPr>
            <w:tcW w:w="1533" w:type="dxa"/>
            <w:gridSpan w:val="2"/>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585" w:author="Harris, Paul, Vodafone" w:date="2022-02-08T14:55:00Z"/>
                <w:rFonts w:ascii="Arial" w:hAnsi="Arial"/>
                <w:sz w:val="18"/>
              </w:rPr>
            </w:pPr>
            <w:ins w:id="4586" w:author="Harris, Paul, Vodafone" w:date="2022-02-09T09:40:00Z">
              <w:r>
                <w:rPr>
                  <w:rFonts w:ascii="Arial" w:hAnsi="Arial" w:cs="Arial"/>
                  <w:color w:val="000000"/>
                  <w:sz w:val="18"/>
                  <w:szCs w:val="18"/>
                </w:rPr>
                <w:t>(fn_low – max BW fx)</w:t>
              </w:r>
            </w:ins>
          </w:p>
        </w:tc>
        <w:tc>
          <w:tcPr>
            <w:tcW w:w="1533"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587" w:author="Harris, Paul, Vodafone" w:date="2022-02-08T14:55:00Z"/>
                <w:rFonts w:ascii="Arial" w:hAnsi="Arial"/>
                <w:sz w:val="18"/>
              </w:rPr>
            </w:pPr>
            <w:ins w:id="4588" w:author="Harris, Paul, Vodafone" w:date="2022-02-09T09:40:00Z">
              <w:r>
                <w:rPr>
                  <w:rFonts w:ascii="Arial" w:hAnsi="Arial" w:cs="Arial"/>
                  <w:color w:val="000000"/>
                  <w:sz w:val="18"/>
                  <w:szCs w:val="18"/>
                </w:rPr>
                <w:t>(fn_high + max BW fx)</w:t>
              </w:r>
            </w:ins>
          </w:p>
        </w:tc>
      </w:tr>
      <w:tr w:rsidR="00730F93" w:rsidTr="00730F93">
        <w:trPr>
          <w:trHeight w:val="187"/>
          <w:ins w:id="4589" w:author="Harris, Paul, Vodafone" w:date="2022-02-08T14:55: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4590" w:author="Harris, Paul, Vodafone" w:date="2022-02-08T14:55:00Z"/>
                <w:rFonts w:ascii="Arial" w:hAnsi="Arial"/>
                <w:sz w:val="18"/>
              </w:rPr>
            </w:pPr>
            <w:ins w:id="4591" w:author="Harris, Paul, Vodafone" w:date="2022-02-08T14:55:00Z">
              <w:r>
                <w:rPr>
                  <w:rFonts w:ascii="Arial" w:hAnsi="Arial"/>
                  <w:sz w:val="18"/>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592" w:author="Harris, Paul, Vodafone" w:date="2022-02-08T14:55:00Z"/>
                <w:rFonts w:ascii="Arial" w:hAnsi="Arial"/>
                <w:sz w:val="18"/>
                <w:szCs w:val="24"/>
                <w:lang w:val="en-GB" w:eastAsia="ja-JP"/>
              </w:rPr>
            </w:pPr>
            <w:ins w:id="4593" w:author="Harris, Paul, Vodafone" w:date="2022-02-09T09:40:00Z">
              <w:r>
                <w:rPr>
                  <w:rFonts w:ascii="Arial" w:hAnsi="Arial" w:cs="Arial"/>
                  <w:color w:val="000000"/>
                  <w:sz w:val="18"/>
                  <w:szCs w:val="18"/>
                </w:rPr>
                <w:t>2520 – 2670</w:t>
              </w:r>
            </w:ins>
          </w:p>
        </w:tc>
        <w:tc>
          <w:tcPr>
            <w:tcW w:w="3066" w:type="dxa"/>
            <w:gridSpan w:val="3"/>
            <w:tcBorders>
              <w:top w:val="single" w:sz="4" w:space="0" w:color="auto"/>
              <w:left w:val="nil"/>
              <w:bottom w:val="single" w:sz="4" w:space="0" w:color="auto"/>
              <w:right w:val="single" w:sz="4" w:space="0" w:color="auto"/>
            </w:tcBorders>
            <w:vAlign w:val="center"/>
            <w:hideMark/>
          </w:tcPr>
          <w:p w:rsidR="00730F93" w:rsidRDefault="00730F93">
            <w:pPr>
              <w:keepNext/>
              <w:keepLines/>
              <w:spacing w:after="0"/>
              <w:jc w:val="center"/>
              <w:rPr>
                <w:ins w:id="4594" w:author="Harris, Paul, Vodafone" w:date="2022-02-08T14:55:00Z"/>
                <w:rFonts w:ascii="Arial" w:hAnsi="Arial"/>
                <w:sz w:val="18"/>
                <w:szCs w:val="24"/>
                <w:lang w:eastAsia="ja-JP"/>
              </w:rPr>
            </w:pPr>
            <w:ins w:id="4595" w:author="Harris, Paul, Vodafone" w:date="2022-02-09T09:40:00Z">
              <w:r>
                <w:rPr>
                  <w:rFonts w:ascii="Arial" w:hAnsi="Arial" w:cs="Arial"/>
                  <w:color w:val="000000"/>
                  <w:sz w:val="18"/>
                  <w:szCs w:val="18"/>
                </w:rPr>
                <w:t>1900 – 2000</w:t>
              </w:r>
            </w:ins>
          </w:p>
        </w:tc>
      </w:tr>
      <w:tr w:rsidR="00730F93" w:rsidTr="00730F93">
        <w:trPr>
          <w:trHeight w:val="187"/>
          <w:ins w:id="4596" w:author="Harris, Paul, Vodafone" w:date="2022-02-08T14:55: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4597" w:author="Harris, Paul, Vodafone" w:date="2022-02-08T14:55:00Z"/>
                <w:rFonts w:ascii="Arial" w:hAnsi="Arial"/>
                <w:sz w:val="18"/>
                <w:lang w:eastAsia="en-US"/>
              </w:rPr>
            </w:pPr>
            <w:ins w:id="4598" w:author="Harris, Paul, Vodafone" w:date="2022-02-08T14:55:00Z">
              <w:r>
                <w:rPr>
                  <w:rFonts w:ascii="Arial" w:hAnsi="Arial"/>
                  <w:sz w:val="18"/>
                </w:rPr>
                <w:t xml:space="preserve">Two-tone </w:t>
              </w:r>
              <w:r>
                <w:rPr>
                  <w:rFonts w:ascii="Arial" w:hAnsi="Arial"/>
                  <w:sz w:val="18"/>
                  <w:lang w:eastAsia="ja-JP"/>
                </w:rPr>
                <w:t>4</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ins>
          </w:p>
        </w:tc>
        <w:tc>
          <w:tcPr>
            <w:tcW w:w="1629" w:type="dxa"/>
            <w:gridSpan w:val="2"/>
            <w:tcBorders>
              <w:top w:val="nil"/>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599" w:author="Harris, Paul, Vodafone" w:date="2022-02-08T14:55:00Z"/>
                <w:rFonts w:ascii="Arial" w:hAnsi="Arial"/>
                <w:sz w:val="18"/>
              </w:rPr>
            </w:pPr>
            <w:ins w:id="4600" w:author="Harris, Paul, Vodafone" w:date="2022-02-09T09:40:00Z">
              <w:r>
                <w:rPr>
                  <w:rFonts w:ascii="Arial" w:hAnsi="Arial" w:cs="Arial"/>
                  <w:color w:val="000000"/>
                  <w:sz w:val="18"/>
                  <w:szCs w:val="18"/>
                </w:rPr>
                <w:t>|3*fx_low –1* fn_high|</w:t>
              </w:r>
            </w:ins>
          </w:p>
        </w:tc>
        <w:tc>
          <w:tcPr>
            <w:tcW w:w="1630"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601" w:author="Harris, Paul, Vodafone" w:date="2022-02-08T14:55:00Z"/>
                <w:rFonts w:ascii="Arial" w:hAnsi="Arial"/>
                <w:sz w:val="18"/>
              </w:rPr>
            </w:pPr>
            <w:ins w:id="4602" w:author="Harris, Paul, Vodafone" w:date="2022-02-09T09:40:00Z">
              <w:r>
                <w:rPr>
                  <w:rFonts w:ascii="Arial" w:hAnsi="Arial" w:cs="Arial"/>
                  <w:color w:val="000000"/>
                  <w:sz w:val="18"/>
                  <w:szCs w:val="18"/>
                </w:rPr>
                <w:t>|3*fx_high – 1*fn_low|</w:t>
              </w:r>
            </w:ins>
          </w:p>
        </w:tc>
        <w:tc>
          <w:tcPr>
            <w:tcW w:w="1533" w:type="dxa"/>
            <w:gridSpan w:val="2"/>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603" w:author="Harris, Paul, Vodafone" w:date="2022-02-08T14:55:00Z"/>
                <w:rFonts w:ascii="Arial" w:hAnsi="Arial"/>
                <w:sz w:val="18"/>
              </w:rPr>
            </w:pPr>
            <w:ins w:id="4604" w:author="Harris, Paul, Vodafone" w:date="2022-02-09T09:40:00Z">
              <w:r>
                <w:rPr>
                  <w:rFonts w:ascii="Arial" w:hAnsi="Arial" w:cs="Arial"/>
                  <w:color w:val="000000"/>
                  <w:sz w:val="18"/>
                  <w:szCs w:val="18"/>
                </w:rPr>
                <w:t>|3*fn_low – 1*fx_high|</w:t>
              </w:r>
            </w:ins>
          </w:p>
        </w:tc>
        <w:tc>
          <w:tcPr>
            <w:tcW w:w="1533"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605" w:author="Harris, Paul, Vodafone" w:date="2022-02-08T14:55:00Z"/>
                <w:rFonts w:ascii="Arial" w:hAnsi="Arial"/>
                <w:sz w:val="18"/>
              </w:rPr>
            </w:pPr>
            <w:ins w:id="4606" w:author="Harris, Paul, Vodafone" w:date="2022-02-09T09:40:00Z">
              <w:r>
                <w:rPr>
                  <w:rFonts w:ascii="Arial" w:hAnsi="Arial" w:cs="Arial"/>
                  <w:color w:val="000000"/>
                  <w:sz w:val="18"/>
                  <w:szCs w:val="18"/>
                </w:rPr>
                <w:t>|3*fn_high – 1*fx_low|</w:t>
              </w:r>
            </w:ins>
          </w:p>
        </w:tc>
      </w:tr>
      <w:tr w:rsidR="00730F93" w:rsidTr="00730F93">
        <w:trPr>
          <w:trHeight w:val="187"/>
          <w:ins w:id="4607" w:author="Harris, Paul, Vodafone" w:date="2022-02-08T14:55: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4608" w:author="Harris, Paul, Vodafone" w:date="2022-02-08T14:55:00Z"/>
                <w:rFonts w:ascii="Arial" w:hAnsi="Arial"/>
                <w:sz w:val="18"/>
              </w:rPr>
            </w:pPr>
            <w:ins w:id="4609" w:author="Harris, Paul, Vodafone" w:date="2022-02-08T14:55:00Z">
              <w:r>
                <w:rPr>
                  <w:rFonts w:ascii="Arial" w:hAnsi="Arial"/>
                  <w:sz w:val="18"/>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610" w:author="Harris, Paul, Vodafone" w:date="2022-02-08T14:55:00Z"/>
                <w:rFonts w:ascii="Arial" w:hAnsi="Arial"/>
                <w:sz w:val="18"/>
                <w:lang w:val="en-GB" w:eastAsia="ja-JP"/>
              </w:rPr>
            </w:pPr>
            <w:ins w:id="4611" w:author="Harris, Paul, Vodafone" w:date="2022-02-09T09:40:00Z">
              <w:r>
                <w:rPr>
                  <w:rFonts w:ascii="Arial" w:hAnsi="Arial" w:cs="Arial"/>
                  <w:color w:val="000000"/>
                  <w:sz w:val="18"/>
                  <w:szCs w:val="18"/>
                </w:rPr>
                <w:t>5730 – 5940</w:t>
              </w:r>
            </w:ins>
          </w:p>
        </w:tc>
        <w:tc>
          <w:tcPr>
            <w:tcW w:w="3066" w:type="dxa"/>
            <w:gridSpan w:val="3"/>
            <w:tcBorders>
              <w:top w:val="single" w:sz="4" w:space="0" w:color="auto"/>
              <w:left w:val="nil"/>
              <w:bottom w:val="single" w:sz="4" w:space="0" w:color="auto"/>
              <w:right w:val="single" w:sz="4" w:space="0" w:color="auto"/>
            </w:tcBorders>
            <w:vAlign w:val="center"/>
            <w:hideMark/>
          </w:tcPr>
          <w:p w:rsidR="00730F93" w:rsidRDefault="00730F93">
            <w:pPr>
              <w:keepNext/>
              <w:keepLines/>
              <w:spacing w:after="0"/>
              <w:jc w:val="center"/>
              <w:rPr>
                <w:ins w:id="4612" w:author="Harris, Paul, Vodafone" w:date="2022-02-08T14:55:00Z"/>
                <w:rFonts w:ascii="Arial" w:hAnsi="Arial"/>
                <w:sz w:val="18"/>
                <w:lang w:eastAsia="ja-JP"/>
              </w:rPr>
            </w:pPr>
            <w:ins w:id="4613" w:author="Harris, Paul, Vodafone" w:date="2022-02-09T09:40:00Z">
              <w:r>
                <w:rPr>
                  <w:rFonts w:ascii="Arial" w:hAnsi="Arial" w:cs="Arial"/>
                  <w:color w:val="000000"/>
                  <w:sz w:val="18"/>
                  <w:szCs w:val="18"/>
                </w:rPr>
                <w:t>3140 – 3370</w:t>
              </w:r>
            </w:ins>
          </w:p>
        </w:tc>
      </w:tr>
      <w:tr w:rsidR="00730F93" w:rsidTr="00730F93">
        <w:trPr>
          <w:trHeight w:val="187"/>
          <w:ins w:id="4614" w:author="Harris, Paul, Vodafone" w:date="2022-02-08T14:55: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4615" w:author="Harris, Paul, Vodafone" w:date="2022-02-08T14:55:00Z"/>
                <w:rFonts w:ascii="Arial" w:hAnsi="Arial"/>
                <w:sz w:val="18"/>
                <w:lang w:eastAsia="en-US"/>
              </w:rPr>
            </w:pPr>
            <w:ins w:id="4616" w:author="Harris, Paul, Vodafone" w:date="2022-02-08T14:55:00Z">
              <w:r>
                <w:rPr>
                  <w:rFonts w:ascii="Arial" w:hAnsi="Arial"/>
                  <w:sz w:val="18"/>
                </w:rPr>
                <w:t xml:space="preserve">Two-tone </w:t>
              </w:r>
              <w:r>
                <w:rPr>
                  <w:rFonts w:ascii="Arial" w:hAnsi="Arial"/>
                  <w:sz w:val="18"/>
                  <w:lang w:eastAsia="ja-JP"/>
                </w:rPr>
                <w:t>4</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ins>
          </w:p>
        </w:tc>
        <w:tc>
          <w:tcPr>
            <w:tcW w:w="1629" w:type="dxa"/>
            <w:gridSpan w:val="2"/>
            <w:tcBorders>
              <w:top w:val="nil"/>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617" w:author="Harris, Paul, Vodafone" w:date="2022-02-08T14:55:00Z"/>
                <w:rFonts w:ascii="Arial" w:hAnsi="Arial"/>
                <w:sz w:val="18"/>
              </w:rPr>
            </w:pPr>
            <w:ins w:id="4618" w:author="Harris, Paul, Vodafone" w:date="2022-02-09T09:40:00Z">
              <w:r>
                <w:rPr>
                  <w:rFonts w:ascii="Arial" w:hAnsi="Arial" w:cs="Arial"/>
                  <w:color w:val="000000"/>
                  <w:sz w:val="18"/>
                  <w:szCs w:val="18"/>
                </w:rPr>
                <w:t>|2*fx_low –2* fn_high|</w:t>
              </w:r>
            </w:ins>
          </w:p>
        </w:tc>
        <w:tc>
          <w:tcPr>
            <w:tcW w:w="1630"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619" w:author="Harris, Paul, Vodafone" w:date="2022-02-08T14:55:00Z"/>
                <w:rFonts w:ascii="Arial" w:hAnsi="Arial"/>
                <w:sz w:val="18"/>
              </w:rPr>
            </w:pPr>
            <w:ins w:id="4620" w:author="Harris, Paul, Vodafone" w:date="2022-02-09T09:40:00Z">
              <w:r>
                <w:rPr>
                  <w:rFonts w:ascii="Arial" w:hAnsi="Arial" w:cs="Arial"/>
                  <w:color w:val="000000"/>
                  <w:sz w:val="18"/>
                  <w:szCs w:val="18"/>
                </w:rPr>
                <w:t>|2*fx_high –2* fn_low|</w:t>
              </w:r>
            </w:ins>
          </w:p>
        </w:tc>
        <w:tc>
          <w:tcPr>
            <w:tcW w:w="1533" w:type="dxa"/>
            <w:gridSpan w:val="2"/>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621" w:author="Harris, Paul, Vodafone" w:date="2022-02-08T14:55:00Z"/>
                <w:rFonts w:ascii="Arial" w:hAnsi="Arial"/>
                <w:sz w:val="18"/>
              </w:rPr>
            </w:pPr>
            <w:ins w:id="4622" w:author="Harris, Paul, Vodafone" w:date="2022-02-09T09:40:00Z">
              <w:r>
                <w:rPr>
                  <w:rFonts w:ascii="Arial" w:hAnsi="Arial" w:cs="Arial"/>
                  <w:color w:val="000000"/>
                  <w:sz w:val="18"/>
                  <w:szCs w:val="18"/>
                </w:rPr>
                <w:t>|2*fx_low +2* fn_low|</w:t>
              </w:r>
            </w:ins>
          </w:p>
        </w:tc>
        <w:tc>
          <w:tcPr>
            <w:tcW w:w="1533"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623" w:author="Harris, Paul, Vodafone" w:date="2022-02-08T14:55:00Z"/>
                <w:rFonts w:ascii="Arial" w:hAnsi="Arial"/>
                <w:sz w:val="18"/>
              </w:rPr>
            </w:pPr>
            <w:ins w:id="4624" w:author="Harris, Paul, Vodafone" w:date="2022-02-09T09:40:00Z">
              <w:r>
                <w:rPr>
                  <w:rFonts w:ascii="Arial" w:hAnsi="Arial" w:cs="Arial"/>
                  <w:color w:val="000000"/>
                  <w:sz w:val="18"/>
                  <w:szCs w:val="18"/>
                </w:rPr>
                <w:t>|2*fx_high +2* fn_high|</w:t>
              </w:r>
            </w:ins>
          </w:p>
        </w:tc>
      </w:tr>
      <w:tr w:rsidR="00730F93" w:rsidTr="00730F93">
        <w:trPr>
          <w:trHeight w:val="187"/>
          <w:ins w:id="4625" w:author="Harris, Paul, Vodafone" w:date="2022-02-08T14:55: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4626" w:author="Harris, Paul, Vodafone" w:date="2022-02-08T14:55:00Z"/>
                <w:rFonts w:ascii="Arial" w:hAnsi="Arial"/>
                <w:sz w:val="18"/>
              </w:rPr>
            </w:pPr>
            <w:ins w:id="4627" w:author="Harris, Paul, Vodafone" w:date="2022-02-08T14:55:00Z">
              <w:r>
                <w:rPr>
                  <w:rFonts w:ascii="Arial" w:hAnsi="Arial"/>
                  <w:sz w:val="18"/>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628" w:author="Harris, Paul, Vodafone" w:date="2022-02-08T14:55:00Z"/>
                <w:rFonts w:ascii="Arial" w:hAnsi="Arial"/>
                <w:sz w:val="18"/>
                <w:szCs w:val="24"/>
                <w:lang w:val="en-GB" w:eastAsia="ja-JP"/>
              </w:rPr>
            </w:pPr>
            <w:ins w:id="4629" w:author="Harris, Paul, Vodafone" w:date="2022-02-09T09:40:00Z">
              <w:r>
                <w:rPr>
                  <w:rFonts w:ascii="Arial" w:hAnsi="Arial" w:cs="Arial"/>
                  <w:color w:val="000000"/>
                  <w:sz w:val="18"/>
                  <w:szCs w:val="18"/>
                </w:rPr>
                <w:t>1180 – 1400</w:t>
              </w:r>
            </w:ins>
          </w:p>
        </w:tc>
        <w:tc>
          <w:tcPr>
            <w:tcW w:w="3066" w:type="dxa"/>
            <w:gridSpan w:val="3"/>
            <w:tcBorders>
              <w:top w:val="single" w:sz="4" w:space="0" w:color="auto"/>
              <w:left w:val="nil"/>
              <w:bottom w:val="single" w:sz="4" w:space="0" w:color="auto"/>
              <w:right w:val="single" w:sz="4" w:space="0" w:color="auto"/>
            </w:tcBorders>
            <w:vAlign w:val="center"/>
            <w:hideMark/>
          </w:tcPr>
          <w:p w:rsidR="00730F93" w:rsidRDefault="00730F93">
            <w:pPr>
              <w:keepNext/>
              <w:keepLines/>
              <w:spacing w:after="0"/>
              <w:jc w:val="center"/>
              <w:rPr>
                <w:ins w:id="4630" w:author="Harris, Paul, Vodafone" w:date="2022-02-08T14:55:00Z"/>
                <w:rFonts w:ascii="Arial" w:hAnsi="Arial"/>
                <w:sz w:val="18"/>
                <w:szCs w:val="24"/>
                <w:lang w:eastAsia="ja-JP"/>
              </w:rPr>
            </w:pPr>
            <w:ins w:id="4631" w:author="Harris, Paul, Vodafone" w:date="2022-02-09T09:40:00Z">
              <w:r>
                <w:rPr>
                  <w:rFonts w:ascii="Arial" w:hAnsi="Arial" w:cs="Arial"/>
                  <w:color w:val="000000"/>
                  <w:sz w:val="18"/>
                  <w:szCs w:val="18"/>
                </w:rPr>
                <w:t>8980 – 9200</w:t>
              </w:r>
            </w:ins>
          </w:p>
        </w:tc>
      </w:tr>
      <w:tr w:rsidR="00730F93" w:rsidTr="00730F93">
        <w:trPr>
          <w:trHeight w:val="187"/>
          <w:ins w:id="4632" w:author="Harris, Paul, Vodafone" w:date="2022-02-08T14:55: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4633" w:author="Harris, Paul, Vodafone" w:date="2022-02-08T14:55:00Z"/>
                <w:rFonts w:ascii="Arial" w:hAnsi="Arial"/>
                <w:sz w:val="18"/>
                <w:lang w:eastAsia="en-US"/>
              </w:rPr>
            </w:pPr>
            <w:ins w:id="4634" w:author="Harris, Paul, Vodafone" w:date="2022-02-08T14:55:00Z">
              <w:r>
                <w:rPr>
                  <w:rFonts w:ascii="Arial" w:hAnsi="Arial"/>
                  <w:sz w:val="18"/>
                </w:rPr>
                <w:t xml:space="preserve">Two-tone </w:t>
              </w:r>
              <w:r>
                <w:rPr>
                  <w:rFonts w:ascii="Arial" w:hAnsi="Arial"/>
                  <w:sz w:val="18"/>
                  <w:lang w:eastAsia="ja-JP"/>
                </w:rPr>
                <w:t>4</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ins>
          </w:p>
        </w:tc>
        <w:tc>
          <w:tcPr>
            <w:tcW w:w="1629" w:type="dxa"/>
            <w:gridSpan w:val="2"/>
            <w:tcBorders>
              <w:top w:val="nil"/>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635" w:author="Harris, Paul, Vodafone" w:date="2022-02-08T14:55:00Z"/>
                <w:rFonts w:ascii="Arial" w:hAnsi="Arial"/>
                <w:sz w:val="18"/>
              </w:rPr>
            </w:pPr>
            <w:ins w:id="4636" w:author="Harris, Paul, Vodafone" w:date="2022-02-09T09:40:00Z">
              <w:r>
                <w:rPr>
                  <w:rFonts w:ascii="Arial" w:hAnsi="Arial" w:cs="Arial"/>
                  <w:color w:val="000000"/>
                  <w:sz w:val="18"/>
                  <w:szCs w:val="18"/>
                </w:rPr>
                <w:t>|3*fx_low +1* fn_low|</w:t>
              </w:r>
            </w:ins>
          </w:p>
        </w:tc>
        <w:tc>
          <w:tcPr>
            <w:tcW w:w="1630"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637" w:author="Harris, Paul, Vodafone" w:date="2022-02-08T14:55:00Z"/>
                <w:rFonts w:ascii="Arial" w:hAnsi="Arial"/>
                <w:sz w:val="18"/>
              </w:rPr>
            </w:pPr>
            <w:ins w:id="4638" w:author="Harris, Paul, Vodafone" w:date="2022-02-09T09:40:00Z">
              <w:r>
                <w:rPr>
                  <w:rFonts w:ascii="Arial" w:hAnsi="Arial" w:cs="Arial"/>
                  <w:color w:val="000000"/>
                  <w:sz w:val="18"/>
                  <w:szCs w:val="18"/>
                </w:rPr>
                <w:t>|3*fx_high + 1*fn_high|</w:t>
              </w:r>
            </w:ins>
          </w:p>
        </w:tc>
        <w:tc>
          <w:tcPr>
            <w:tcW w:w="1533" w:type="dxa"/>
            <w:gridSpan w:val="2"/>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639" w:author="Harris, Paul, Vodafone" w:date="2022-02-08T14:55:00Z"/>
                <w:rFonts w:ascii="Arial" w:hAnsi="Arial"/>
                <w:sz w:val="18"/>
              </w:rPr>
            </w:pPr>
            <w:ins w:id="4640" w:author="Harris, Paul, Vodafone" w:date="2022-02-09T09:40:00Z">
              <w:r>
                <w:rPr>
                  <w:rFonts w:ascii="Arial" w:hAnsi="Arial" w:cs="Arial"/>
                  <w:color w:val="000000"/>
                  <w:sz w:val="18"/>
                  <w:szCs w:val="18"/>
                </w:rPr>
                <w:t>|3*fn_low + 1*fx_low|</w:t>
              </w:r>
            </w:ins>
          </w:p>
        </w:tc>
        <w:tc>
          <w:tcPr>
            <w:tcW w:w="1533"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641" w:author="Harris, Paul, Vodafone" w:date="2022-02-08T14:55:00Z"/>
                <w:rFonts w:ascii="Arial" w:hAnsi="Arial"/>
                <w:sz w:val="18"/>
              </w:rPr>
            </w:pPr>
            <w:ins w:id="4642" w:author="Harris, Paul, Vodafone" w:date="2022-02-09T09:40:00Z">
              <w:r>
                <w:rPr>
                  <w:rFonts w:ascii="Arial" w:hAnsi="Arial" w:cs="Arial"/>
                  <w:color w:val="000000"/>
                  <w:sz w:val="18"/>
                  <w:szCs w:val="18"/>
                </w:rPr>
                <w:t>|3*fn_high + 1*fx_high|</w:t>
              </w:r>
            </w:ins>
          </w:p>
        </w:tc>
      </w:tr>
      <w:tr w:rsidR="00730F93" w:rsidTr="00730F93">
        <w:trPr>
          <w:trHeight w:val="187"/>
          <w:ins w:id="4643" w:author="Harris, Paul, Vodafone" w:date="2022-02-08T14:55: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4644" w:author="Harris, Paul, Vodafone" w:date="2022-02-08T14:55:00Z"/>
                <w:rFonts w:ascii="Arial" w:hAnsi="Arial"/>
                <w:sz w:val="18"/>
              </w:rPr>
            </w:pPr>
            <w:ins w:id="4645" w:author="Harris, Paul, Vodafone" w:date="2022-02-08T14:55:00Z">
              <w:r>
                <w:rPr>
                  <w:rFonts w:ascii="Arial" w:hAnsi="Arial"/>
                  <w:sz w:val="18"/>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646" w:author="Harris, Paul, Vodafone" w:date="2022-02-08T14:55:00Z"/>
                <w:rFonts w:ascii="Arial" w:hAnsi="Arial"/>
                <w:sz w:val="18"/>
                <w:szCs w:val="24"/>
                <w:lang w:val="en-GB" w:eastAsia="ja-JP"/>
              </w:rPr>
            </w:pPr>
            <w:ins w:id="4647" w:author="Harris, Paul, Vodafone" w:date="2022-02-09T09:40:00Z">
              <w:r>
                <w:rPr>
                  <w:rFonts w:ascii="Arial" w:hAnsi="Arial" w:cs="Arial"/>
                  <w:color w:val="000000"/>
                  <w:sz w:val="18"/>
                  <w:szCs w:val="18"/>
                </w:rPr>
                <w:t>9630 – 9840</w:t>
              </w:r>
            </w:ins>
          </w:p>
        </w:tc>
        <w:tc>
          <w:tcPr>
            <w:tcW w:w="3066" w:type="dxa"/>
            <w:gridSpan w:val="3"/>
            <w:tcBorders>
              <w:top w:val="single" w:sz="4" w:space="0" w:color="auto"/>
              <w:left w:val="nil"/>
              <w:bottom w:val="single" w:sz="4" w:space="0" w:color="auto"/>
              <w:right w:val="single" w:sz="4" w:space="0" w:color="auto"/>
            </w:tcBorders>
            <w:vAlign w:val="center"/>
            <w:hideMark/>
          </w:tcPr>
          <w:p w:rsidR="00730F93" w:rsidRDefault="00730F93">
            <w:pPr>
              <w:keepNext/>
              <w:keepLines/>
              <w:spacing w:after="0"/>
              <w:jc w:val="center"/>
              <w:rPr>
                <w:ins w:id="4648" w:author="Harris, Paul, Vodafone" w:date="2022-02-08T14:55:00Z"/>
                <w:rFonts w:ascii="Arial" w:hAnsi="Arial"/>
                <w:sz w:val="18"/>
                <w:szCs w:val="24"/>
                <w:lang w:eastAsia="ja-JP"/>
              </w:rPr>
            </w:pPr>
            <w:ins w:id="4649" w:author="Harris, Paul, Vodafone" w:date="2022-02-09T09:40:00Z">
              <w:r>
                <w:rPr>
                  <w:rFonts w:ascii="Arial" w:hAnsi="Arial" w:cs="Arial"/>
                  <w:color w:val="000000"/>
                  <w:sz w:val="18"/>
                  <w:szCs w:val="18"/>
                </w:rPr>
                <w:t>8330 – 8560</w:t>
              </w:r>
            </w:ins>
          </w:p>
        </w:tc>
      </w:tr>
      <w:tr w:rsidR="00730F93" w:rsidTr="00730F93">
        <w:trPr>
          <w:trHeight w:val="187"/>
          <w:ins w:id="4650" w:author="Harris, Paul, Vodafone" w:date="2022-02-08T14:55: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4651" w:author="Harris, Paul, Vodafone" w:date="2022-02-08T14:55:00Z"/>
                <w:rFonts w:ascii="Arial" w:hAnsi="Arial"/>
                <w:sz w:val="18"/>
                <w:lang w:eastAsia="en-US"/>
              </w:rPr>
            </w:pPr>
            <w:ins w:id="4652" w:author="Harris, Paul, Vodafone" w:date="2022-02-08T14:55:00Z">
              <w:r>
                <w:rPr>
                  <w:rFonts w:ascii="Arial" w:hAnsi="Arial"/>
                  <w:sz w:val="18"/>
                </w:rPr>
                <w:t xml:space="preserve">Two-tone </w:t>
              </w:r>
              <w:r>
                <w:rPr>
                  <w:rFonts w:ascii="Arial" w:hAnsi="Arial"/>
                  <w:sz w:val="18"/>
                  <w:lang w:eastAsia="ja-JP"/>
                </w:rPr>
                <w:t>5</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ins>
          </w:p>
        </w:tc>
        <w:tc>
          <w:tcPr>
            <w:tcW w:w="1629" w:type="dxa"/>
            <w:gridSpan w:val="2"/>
            <w:tcBorders>
              <w:top w:val="nil"/>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653" w:author="Harris, Paul, Vodafone" w:date="2022-02-08T14:55:00Z"/>
                <w:rFonts w:ascii="Arial" w:hAnsi="Arial"/>
                <w:sz w:val="18"/>
              </w:rPr>
            </w:pPr>
            <w:ins w:id="4654" w:author="Harris, Paul, Vodafone" w:date="2022-02-09T09:40:00Z">
              <w:r>
                <w:rPr>
                  <w:rFonts w:ascii="Arial" w:hAnsi="Arial" w:cs="Arial"/>
                  <w:color w:val="000000"/>
                  <w:sz w:val="18"/>
                  <w:szCs w:val="18"/>
                </w:rPr>
                <w:t>|fx_low – 4*fn_high|</w:t>
              </w:r>
            </w:ins>
          </w:p>
        </w:tc>
        <w:tc>
          <w:tcPr>
            <w:tcW w:w="1630"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655" w:author="Harris, Paul, Vodafone" w:date="2022-02-08T14:55:00Z"/>
                <w:rFonts w:ascii="Arial" w:hAnsi="Arial"/>
                <w:sz w:val="18"/>
              </w:rPr>
            </w:pPr>
            <w:ins w:id="4656" w:author="Harris, Paul, Vodafone" w:date="2022-02-09T09:40:00Z">
              <w:r>
                <w:rPr>
                  <w:rFonts w:ascii="Arial" w:hAnsi="Arial" w:cs="Arial"/>
                  <w:color w:val="000000"/>
                  <w:sz w:val="18"/>
                  <w:szCs w:val="18"/>
                </w:rPr>
                <w:t>|fx_high – 4*fn_low|</w:t>
              </w:r>
            </w:ins>
          </w:p>
        </w:tc>
        <w:tc>
          <w:tcPr>
            <w:tcW w:w="1533" w:type="dxa"/>
            <w:gridSpan w:val="2"/>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657" w:author="Harris, Paul, Vodafone" w:date="2022-02-08T14:55:00Z"/>
                <w:rFonts w:ascii="Arial" w:hAnsi="Arial"/>
                <w:sz w:val="18"/>
              </w:rPr>
            </w:pPr>
            <w:ins w:id="4658" w:author="Harris, Paul, Vodafone" w:date="2022-02-09T09:40:00Z">
              <w:r>
                <w:rPr>
                  <w:rFonts w:ascii="Arial" w:hAnsi="Arial" w:cs="Arial"/>
                  <w:color w:val="000000"/>
                  <w:sz w:val="18"/>
                  <w:szCs w:val="18"/>
                </w:rPr>
                <w:t>|fn_low – 4*fx_high|</w:t>
              </w:r>
            </w:ins>
          </w:p>
        </w:tc>
        <w:tc>
          <w:tcPr>
            <w:tcW w:w="1533"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659" w:author="Harris, Paul, Vodafone" w:date="2022-02-08T14:55:00Z"/>
                <w:rFonts w:ascii="Arial" w:hAnsi="Arial"/>
                <w:sz w:val="18"/>
              </w:rPr>
            </w:pPr>
            <w:ins w:id="4660" w:author="Harris, Paul, Vodafone" w:date="2022-02-09T09:40:00Z">
              <w:r>
                <w:rPr>
                  <w:rFonts w:ascii="Arial" w:hAnsi="Arial" w:cs="Arial"/>
                  <w:color w:val="000000"/>
                  <w:sz w:val="18"/>
                  <w:szCs w:val="18"/>
                </w:rPr>
                <w:t>|fn_high – 4*fx_low|</w:t>
              </w:r>
            </w:ins>
          </w:p>
        </w:tc>
      </w:tr>
      <w:tr w:rsidR="00730F93" w:rsidTr="00730F93">
        <w:trPr>
          <w:trHeight w:val="187"/>
          <w:ins w:id="4661" w:author="Harris, Paul, Vodafone" w:date="2022-02-08T14:55: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4662" w:author="Harris, Paul, Vodafone" w:date="2022-02-08T14:55:00Z"/>
                <w:rFonts w:ascii="Arial" w:hAnsi="Arial"/>
                <w:sz w:val="18"/>
              </w:rPr>
            </w:pPr>
            <w:ins w:id="4663" w:author="Harris, Paul, Vodafone" w:date="2022-02-08T14:55:00Z">
              <w:r>
                <w:rPr>
                  <w:rFonts w:ascii="Arial" w:hAnsi="Arial"/>
                  <w:sz w:val="18"/>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ind w:left="360" w:firstLineChars="450" w:firstLine="810"/>
              <w:rPr>
                <w:ins w:id="4664" w:author="Harris, Paul, Vodafone" w:date="2022-02-08T14:55:00Z"/>
                <w:rFonts w:ascii="Arial" w:hAnsi="Arial"/>
                <w:sz w:val="18"/>
                <w:lang w:val="en-GB" w:eastAsia="ja-JP"/>
              </w:rPr>
            </w:pPr>
            <w:ins w:id="4665" w:author="Harris, Paul, Vodafone" w:date="2022-02-09T09:40:00Z">
              <w:r>
                <w:rPr>
                  <w:rFonts w:ascii="Arial" w:hAnsi="Arial" w:cs="Arial"/>
                  <w:color w:val="000000"/>
                  <w:sz w:val="18"/>
                  <w:szCs w:val="18"/>
                </w:rPr>
                <w:t>5060 – 5350</w:t>
              </w:r>
            </w:ins>
          </w:p>
        </w:tc>
        <w:tc>
          <w:tcPr>
            <w:tcW w:w="3066" w:type="dxa"/>
            <w:gridSpan w:val="3"/>
            <w:tcBorders>
              <w:top w:val="single" w:sz="4" w:space="0" w:color="auto"/>
              <w:left w:val="nil"/>
              <w:bottom w:val="single" w:sz="4" w:space="0" w:color="auto"/>
              <w:right w:val="single" w:sz="4" w:space="0" w:color="auto"/>
            </w:tcBorders>
            <w:vAlign w:val="center"/>
            <w:hideMark/>
          </w:tcPr>
          <w:p w:rsidR="00730F93" w:rsidRDefault="00730F93">
            <w:pPr>
              <w:keepNext/>
              <w:keepLines/>
              <w:spacing w:after="0"/>
              <w:jc w:val="center"/>
              <w:rPr>
                <w:ins w:id="4666" w:author="Harris, Paul, Vodafone" w:date="2022-02-08T14:55:00Z"/>
                <w:rFonts w:ascii="Arial" w:hAnsi="Arial"/>
                <w:sz w:val="18"/>
                <w:lang w:eastAsia="ja-JP"/>
              </w:rPr>
            </w:pPr>
            <w:ins w:id="4667" w:author="Harris, Paul, Vodafone" w:date="2022-02-09T09:40:00Z">
              <w:r>
                <w:rPr>
                  <w:rFonts w:ascii="Arial" w:hAnsi="Arial" w:cs="Arial"/>
                  <w:color w:val="000000"/>
                  <w:sz w:val="18"/>
                  <w:szCs w:val="18"/>
                </w:rPr>
                <w:t>8300 – 8560</w:t>
              </w:r>
            </w:ins>
          </w:p>
        </w:tc>
      </w:tr>
      <w:tr w:rsidR="00730F93" w:rsidTr="00730F93">
        <w:trPr>
          <w:trHeight w:val="187"/>
          <w:ins w:id="4668" w:author="Harris, Paul, Vodafone" w:date="2022-02-08T14:55: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4669" w:author="Harris, Paul, Vodafone" w:date="2022-02-08T14:55:00Z"/>
                <w:rFonts w:ascii="Arial" w:hAnsi="Arial"/>
                <w:sz w:val="18"/>
                <w:lang w:eastAsia="en-US"/>
              </w:rPr>
            </w:pPr>
            <w:ins w:id="4670" w:author="Harris, Paul, Vodafone" w:date="2022-02-08T14:55:00Z">
              <w:r>
                <w:rPr>
                  <w:rFonts w:ascii="Arial" w:hAnsi="Arial"/>
                  <w:sz w:val="18"/>
                </w:rPr>
                <w:t xml:space="preserve">Two-tone </w:t>
              </w:r>
              <w:r>
                <w:rPr>
                  <w:rFonts w:ascii="Arial" w:hAnsi="Arial"/>
                  <w:sz w:val="18"/>
                  <w:lang w:eastAsia="ja-JP"/>
                </w:rPr>
                <w:t>5</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ins>
          </w:p>
        </w:tc>
        <w:tc>
          <w:tcPr>
            <w:tcW w:w="1629" w:type="dxa"/>
            <w:gridSpan w:val="2"/>
            <w:tcBorders>
              <w:top w:val="nil"/>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671" w:author="Harris, Paul, Vodafone" w:date="2022-02-08T14:55:00Z"/>
                <w:rFonts w:ascii="Arial" w:hAnsi="Arial"/>
                <w:sz w:val="18"/>
              </w:rPr>
            </w:pPr>
            <w:ins w:id="4672" w:author="Harris, Paul, Vodafone" w:date="2022-02-09T09:40:00Z">
              <w:r>
                <w:rPr>
                  <w:rFonts w:ascii="Arial" w:hAnsi="Arial" w:cs="Arial"/>
                  <w:color w:val="000000"/>
                  <w:sz w:val="18"/>
                  <w:szCs w:val="18"/>
                </w:rPr>
                <w:t>|2*fx_low - 3*fn_high|</w:t>
              </w:r>
            </w:ins>
          </w:p>
        </w:tc>
        <w:tc>
          <w:tcPr>
            <w:tcW w:w="1630"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673" w:author="Harris, Paul, Vodafone" w:date="2022-02-08T14:55:00Z"/>
                <w:rFonts w:ascii="Arial" w:hAnsi="Arial"/>
                <w:sz w:val="18"/>
              </w:rPr>
            </w:pPr>
            <w:ins w:id="4674" w:author="Harris, Paul, Vodafone" w:date="2022-02-09T09:40:00Z">
              <w:r>
                <w:rPr>
                  <w:rFonts w:ascii="Arial" w:hAnsi="Arial" w:cs="Arial"/>
                  <w:color w:val="000000"/>
                  <w:sz w:val="18"/>
                  <w:szCs w:val="18"/>
                </w:rPr>
                <w:t>|2*fx_high - 3*fn_low|</w:t>
              </w:r>
            </w:ins>
          </w:p>
        </w:tc>
        <w:tc>
          <w:tcPr>
            <w:tcW w:w="1533" w:type="dxa"/>
            <w:gridSpan w:val="2"/>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675" w:author="Harris, Paul, Vodafone" w:date="2022-02-08T14:55:00Z"/>
                <w:rFonts w:ascii="Arial" w:hAnsi="Arial"/>
                <w:sz w:val="18"/>
              </w:rPr>
            </w:pPr>
            <w:ins w:id="4676" w:author="Harris, Paul, Vodafone" w:date="2022-02-09T09:40:00Z">
              <w:r>
                <w:rPr>
                  <w:rFonts w:ascii="Arial" w:hAnsi="Arial" w:cs="Arial"/>
                  <w:color w:val="000000"/>
                  <w:sz w:val="18"/>
                  <w:szCs w:val="18"/>
                </w:rPr>
                <w:t>|2*fn_low - 3*fx_high|</w:t>
              </w:r>
            </w:ins>
          </w:p>
        </w:tc>
        <w:tc>
          <w:tcPr>
            <w:tcW w:w="1533"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677" w:author="Harris, Paul, Vodafone" w:date="2022-02-08T14:55:00Z"/>
                <w:rFonts w:ascii="Arial" w:hAnsi="Arial"/>
                <w:sz w:val="18"/>
              </w:rPr>
            </w:pPr>
            <w:ins w:id="4678" w:author="Harris, Paul, Vodafone" w:date="2022-02-09T09:40:00Z">
              <w:r>
                <w:rPr>
                  <w:rFonts w:ascii="Arial" w:hAnsi="Arial" w:cs="Arial"/>
                  <w:color w:val="000000"/>
                  <w:sz w:val="18"/>
                  <w:szCs w:val="18"/>
                </w:rPr>
                <w:t>|2*fn_high -3*fx_low|</w:t>
              </w:r>
            </w:ins>
          </w:p>
        </w:tc>
      </w:tr>
      <w:tr w:rsidR="00730F93" w:rsidTr="00730F93">
        <w:trPr>
          <w:trHeight w:val="187"/>
          <w:ins w:id="4679" w:author="Harris, Paul, Vodafone" w:date="2022-02-08T14:55: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4680" w:author="Harris, Paul, Vodafone" w:date="2022-02-08T14:55:00Z"/>
                <w:rFonts w:ascii="Arial" w:hAnsi="Arial"/>
                <w:sz w:val="18"/>
              </w:rPr>
            </w:pPr>
            <w:ins w:id="4681" w:author="Harris, Paul, Vodafone" w:date="2022-02-08T14:55:00Z">
              <w:r>
                <w:rPr>
                  <w:rFonts w:ascii="Arial" w:hAnsi="Arial"/>
                  <w:sz w:val="18"/>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682" w:author="Harris, Paul, Vodafone" w:date="2022-02-08T14:55:00Z"/>
                <w:rFonts w:ascii="Arial" w:hAnsi="Arial"/>
                <w:sz w:val="18"/>
                <w:szCs w:val="24"/>
                <w:lang w:val="en-GB" w:eastAsia="ja-JP"/>
              </w:rPr>
            </w:pPr>
            <w:ins w:id="4683" w:author="Harris, Paul, Vodafone" w:date="2022-02-09T09:40:00Z">
              <w:r>
                <w:rPr>
                  <w:rFonts w:ascii="Arial" w:hAnsi="Arial" w:cs="Arial"/>
                  <w:color w:val="000000"/>
                  <w:sz w:val="18"/>
                  <w:szCs w:val="18"/>
                </w:rPr>
                <w:t>520 – 800</w:t>
              </w:r>
            </w:ins>
          </w:p>
        </w:tc>
        <w:tc>
          <w:tcPr>
            <w:tcW w:w="3066" w:type="dxa"/>
            <w:gridSpan w:val="3"/>
            <w:tcBorders>
              <w:top w:val="single" w:sz="4" w:space="0" w:color="auto"/>
              <w:left w:val="nil"/>
              <w:bottom w:val="single" w:sz="4" w:space="0" w:color="auto"/>
              <w:right w:val="single" w:sz="4" w:space="0" w:color="auto"/>
            </w:tcBorders>
            <w:vAlign w:val="center"/>
            <w:hideMark/>
          </w:tcPr>
          <w:p w:rsidR="00730F93" w:rsidRDefault="00730F93">
            <w:pPr>
              <w:keepNext/>
              <w:keepLines/>
              <w:spacing w:after="0"/>
              <w:jc w:val="center"/>
              <w:rPr>
                <w:ins w:id="4684" w:author="Harris, Paul, Vodafone" w:date="2022-02-08T14:55:00Z"/>
                <w:rFonts w:ascii="Arial" w:hAnsi="Arial"/>
                <w:sz w:val="18"/>
                <w:szCs w:val="24"/>
                <w:lang w:eastAsia="ja-JP"/>
              </w:rPr>
            </w:pPr>
            <w:ins w:id="4685" w:author="Harris, Paul, Vodafone" w:date="2022-02-09T09:40:00Z">
              <w:r>
                <w:rPr>
                  <w:rFonts w:ascii="Arial" w:hAnsi="Arial" w:cs="Arial"/>
                  <w:color w:val="000000"/>
                  <w:sz w:val="18"/>
                  <w:szCs w:val="18"/>
                </w:rPr>
                <w:t>3750 – 4020</w:t>
              </w:r>
            </w:ins>
          </w:p>
        </w:tc>
      </w:tr>
      <w:tr w:rsidR="00730F93" w:rsidTr="00730F93">
        <w:trPr>
          <w:trHeight w:val="187"/>
          <w:ins w:id="4686" w:author="Harris, Paul, Vodafone" w:date="2022-02-08T14:55: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4687" w:author="Harris, Paul, Vodafone" w:date="2022-02-08T14:55:00Z"/>
                <w:rFonts w:ascii="Arial" w:hAnsi="Arial"/>
                <w:sz w:val="18"/>
                <w:lang w:eastAsia="en-US"/>
              </w:rPr>
            </w:pPr>
            <w:ins w:id="4688" w:author="Harris, Paul, Vodafone" w:date="2022-02-08T14:55:00Z">
              <w:r>
                <w:rPr>
                  <w:rFonts w:ascii="Arial" w:hAnsi="Arial"/>
                  <w:sz w:val="18"/>
                </w:rPr>
                <w:t xml:space="preserve">Two-tone </w:t>
              </w:r>
              <w:r>
                <w:rPr>
                  <w:rFonts w:ascii="Arial" w:hAnsi="Arial"/>
                  <w:sz w:val="18"/>
                  <w:lang w:eastAsia="ja-JP"/>
                </w:rPr>
                <w:t>5</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ins>
          </w:p>
        </w:tc>
        <w:tc>
          <w:tcPr>
            <w:tcW w:w="1629" w:type="dxa"/>
            <w:gridSpan w:val="2"/>
            <w:tcBorders>
              <w:top w:val="nil"/>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689" w:author="Harris, Paul, Vodafone" w:date="2022-02-08T14:55:00Z"/>
                <w:rFonts w:ascii="Arial" w:hAnsi="Arial"/>
                <w:sz w:val="18"/>
              </w:rPr>
            </w:pPr>
            <w:ins w:id="4690" w:author="Harris, Paul, Vodafone" w:date="2022-02-09T09:40:00Z">
              <w:r>
                <w:rPr>
                  <w:rFonts w:ascii="Arial" w:hAnsi="Arial" w:cs="Arial"/>
                  <w:color w:val="000000"/>
                  <w:sz w:val="18"/>
                  <w:szCs w:val="18"/>
                </w:rPr>
                <w:t>|fx_low + 4*fn_low|</w:t>
              </w:r>
            </w:ins>
          </w:p>
        </w:tc>
        <w:tc>
          <w:tcPr>
            <w:tcW w:w="1630"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691" w:author="Harris, Paul, Vodafone" w:date="2022-02-08T14:55:00Z"/>
                <w:rFonts w:ascii="Arial" w:hAnsi="Arial"/>
                <w:sz w:val="18"/>
              </w:rPr>
            </w:pPr>
            <w:ins w:id="4692" w:author="Harris, Paul, Vodafone" w:date="2022-02-09T09:40:00Z">
              <w:r>
                <w:rPr>
                  <w:rFonts w:ascii="Arial" w:hAnsi="Arial" w:cs="Arial"/>
                  <w:color w:val="000000"/>
                  <w:sz w:val="18"/>
                  <w:szCs w:val="18"/>
                </w:rPr>
                <w:t>|fx_high + 4*fn_high|</w:t>
              </w:r>
            </w:ins>
          </w:p>
        </w:tc>
        <w:tc>
          <w:tcPr>
            <w:tcW w:w="1533" w:type="dxa"/>
            <w:gridSpan w:val="2"/>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693" w:author="Harris, Paul, Vodafone" w:date="2022-02-08T14:55:00Z"/>
                <w:rFonts w:ascii="Arial" w:hAnsi="Arial"/>
                <w:sz w:val="18"/>
              </w:rPr>
            </w:pPr>
            <w:ins w:id="4694" w:author="Harris, Paul, Vodafone" w:date="2022-02-09T09:40:00Z">
              <w:r>
                <w:rPr>
                  <w:rFonts w:ascii="Arial" w:hAnsi="Arial" w:cs="Arial"/>
                  <w:color w:val="000000"/>
                  <w:sz w:val="18"/>
                  <w:szCs w:val="18"/>
                </w:rPr>
                <w:t>|fn_low + 4*fx_low|</w:t>
              </w:r>
            </w:ins>
          </w:p>
        </w:tc>
        <w:tc>
          <w:tcPr>
            <w:tcW w:w="1533"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695" w:author="Harris, Paul, Vodafone" w:date="2022-02-08T14:55:00Z"/>
                <w:rFonts w:ascii="Arial" w:hAnsi="Arial"/>
                <w:sz w:val="18"/>
              </w:rPr>
            </w:pPr>
            <w:ins w:id="4696" w:author="Harris, Paul, Vodafone" w:date="2022-02-09T09:40:00Z">
              <w:r>
                <w:rPr>
                  <w:rFonts w:ascii="Arial" w:hAnsi="Arial" w:cs="Arial"/>
                  <w:color w:val="000000"/>
                  <w:sz w:val="18"/>
                  <w:szCs w:val="18"/>
                </w:rPr>
                <w:t>|fn_high + 4*fx_high|</w:t>
              </w:r>
            </w:ins>
          </w:p>
        </w:tc>
      </w:tr>
      <w:tr w:rsidR="00730F93" w:rsidTr="00730F93">
        <w:trPr>
          <w:trHeight w:val="187"/>
          <w:ins w:id="4697" w:author="Harris, Paul, Vodafone" w:date="2022-02-08T14:55: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4698" w:author="Harris, Paul, Vodafone" w:date="2022-02-08T14:55:00Z"/>
                <w:rFonts w:ascii="Arial" w:hAnsi="Arial"/>
                <w:sz w:val="18"/>
              </w:rPr>
            </w:pPr>
            <w:ins w:id="4699" w:author="Harris, Paul, Vodafone" w:date="2022-02-08T14:55:00Z">
              <w:r>
                <w:rPr>
                  <w:rFonts w:ascii="Arial" w:hAnsi="Arial"/>
                  <w:sz w:val="18"/>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700" w:author="Harris, Paul, Vodafone" w:date="2022-02-08T14:55:00Z"/>
                <w:rFonts w:ascii="Arial" w:hAnsi="Arial"/>
                <w:sz w:val="18"/>
                <w:szCs w:val="24"/>
                <w:lang w:val="en-GB" w:eastAsia="ja-JP"/>
              </w:rPr>
            </w:pPr>
            <w:ins w:id="4701" w:author="Harris, Paul, Vodafone" w:date="2022-02-09T09:40:00Z">
              <w:r>
                <w:rPr>
                  <w:rFonts w:ascii="Arial" w:hAnsi="Arial" w:cs="Arial"/>
                  <w:color w:val="000000"/>
                  <w:sz w:val="18"/>
                  <w:szCs w:val="18"/>
                </w:rPr>
                <w:t>10250 – 10540</w:t>
              </w:r>
            </w:ins>
          </w:p>
        </w:tc>
        <w:tc>
          <w:tcPr>
            <w:tcW w:w="3066" w:type="dxa"/>
            <w:gridSpan w:val="3"/>
            <w:tcBorders>
              <w:top w:val="single" w:sz="4" w:space="0" w:color="auto"/>
              <w:left w:val="nil"/>
              <w:bottom w:val="single" w:sz="4" w:space="0" w:color="auto"/>
              <w:right w:val="single" w:sz="4" w:space="0" w:color="auto"/>
            </w:tcBorders>
            <w:vAlign w:val="center"/>
            <w:hideMark/>
          </w:tcPr>
          <w:p w:rsidR="00730F93" w:rsidRDefault="00730F93">
            <w:pPr>
              <w:keepNext/>
              <w:keepLines/>
              <w:spacing w:after="0"/>
              <w:jc w:val="center"/>
              <w:rPr>
                <w:ins w:id="4702" w:author="Harris, Paul, Vodafone" w:date="2022-02-08T14:55:00Z"/>
                <w:rFonts w:ascii="Arial" w:hAnsi="Arial"/>
                <w:sz w:val="18"/>
                <w:szCs w:val="24"/>
                <w:lang w:eastAsia="ja-JP"/>
              </w:rPr>
            </w:pPr>
            <w:ins w:id="4703" w:author="Harris, Paul, Vodafone" w:date="2022-02-09T09:40:00Z">
              <w:r>
                <w:rPr>
                  <w:rFonts w:ascii="Arial" w:hAnsi="Arial" w:cs="Arial"/>
                  <w:color w:val="000000"/>
                  <w:sz w:val="18"/>
                  <w:szCs w:val="18"/>
                </w:rPr>
                <w:t>12200 – 12460</w:t>
              </w:r>
            </w:ins>
          </w:p>
        </w:tc>
      </w:tr>
      <w:tr w:rsidR="00730F93" w:rsidTr="00730F93">
        <w:trPr>
          <w:trHeight w:val="187"/>
          <w:ins w:id="4704" w:author="Harris, Paul, Vodafone" w:date="2022-02-08T14:55: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4705" w:author="Harris, Paul, Vodafone" w:date="2022-02-08T14:55:00Z"/>
                <w:rFonts w:ascii="Arial" w:hAnsi="Arial"/>
                <w:sz w:val="18"/>
                <w:lang w:eastAsia="en-US"/>
              </w:rPr>
            </w:pPr>
            <w:ins w:id="4706" w:author="Harris, Paul, Vodafone" w:date="2022-02-08T14:55:00Z">
              <w:r>
                <w:rPr>
                  <w:rFonts w:ascii="Arial" w:hAnsi="Arial"/>
                  <w:sz w:val="18"/>
                </w:rPr>
                <w:t xml:space="preserve">Two-tone </w:t>
              </w:r>
              <w:r>
                <w:rPr>
                  <w:rFonts w:ascii="Arial" w:hAnsi="Arial"/>
                  <w:sz w:val="18"/>
                  <w:lang w:eastAsia="ja-JP"/>
                </w:rPr>
                <w:t>5</w:t>
              </w:r>
              <w:r>
                <w:rPr>
                  <w:rFonts w:ascii="Arial" w:hAnsi="Arial"/>
                  <w:sz w:val="18"/>
                  <w:vertAlign w:val="superscript"/>
                  <w:lang w:eastAsia="ja-JP"/>
                </w:rPr>
                <w:t>th</w:t>
              </w:r>
              <w:r>
                <w:rPr>
                  <w:rFonts w:ascii="Arial" w:hAnsi="Arial"/>
                  <w:sz w:val="18"/>
                  <w:lang w:eastAsia="ja-JP"/>
                </w:rPr>
                <w:t xml:space="preserve"> </w:t>
              </w:r>
              <w:r>
                <w:rPr>
                  <w:rFonts w:ascii="Arial" w:hAnsi="Arial"/>
                  <w:sz w:val="18"/>
                </w:rPr>
                <w:t>order IMD products</w:t>
              </w:r>
            </w:ins>
          </w:p>
        </w:tc>
        <w:tc>
          <w:tcPr>
            <w:tcW w:w="1629" w:type="dxa"/>
            <w:gridSpan w:val="2"/>
            <w:tcBorders>
              <w:top w:val="nil"/>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707" w:author="Harris, Paul, Vodafone" w:date="2022-02-08T14:55:00Z"/>
                <w:rFonts w:ascii="Arial" w:hAnsi="Arial"/>
                <w:sz w:val="18"/>
              </w:rPr>
            </w:pPr>
            <w:ins w:id="4708" w:author="Harris, Paul, Vodafone" w:date="2022-02-09T09:40:00Z">
              <w:r>
                <w:rPr>
                  <w:rFonts w:ascii="Arial" w:hAnsi="Arial" w:cs="Arial"/>
                  <w:color w:val="000000"/>
                  <w:sz w:val="18"/>
                  <w:szCs w:val="18"/>
                </w:rPr>
                <w:t>|2*fx_low + 3*fn_low|</w:t>
              </w:r>
            </w:ins>
          </w:p>
        </w:tc>
        <w:tc>
          <w:tcPr>
            <w:tcW w:w="1630"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709" w:author="Harris, Paul, Vodafone" w:date="2022-02-08T14:55:00Z"/>
                <w:rFonts w:ascii="Arial" w:hAnsi="Arial"/>
                <w:sz w:val="18"/>
              </w:rPr>
            </w:pPr>
            <w:ins w:id="4710" w:author="Harris, Paul, Vodafone" w:date="2022-02-09T09:40:00Z">
              <w:r>
                <w:rPr>
                  <w:rFonts w:ascii="Arial" w:hAnsi="Arial" w:cs="Arial"/>
                  <w:color w:val="000000"/>
                  <w:sz w:val="18"/>
                  <w:szCs w:val="18"/>
                </w:rPr>
                <w:t>|2*fx_high + 3*fn_high|</w:t>
              </w:r>
            </w:ins>
          </w:p>
        </w:tc>
        <w:tc>
          <w:tcPr>
            <w:tcW w:w="1533" w:type="dxa"/>
            <w:gridSpan w:val="2"/>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711" w:author="Harris, Paul, Vodafone" w:date="2022-02-08T14:55:00Z"/>
                <w:rFonts w:ascii="Arial" w:hAnsi="Arial"/>
                <w:sz w:val="18"/>
              </w:rPr>
            </w:pPr>
            <w:ins w:id="4712" w:author="Harris, Paul, Vodafone" w:date="2022-02-09T09:40:00Z">
              <w:r>
                <w:rPr>
                  <w:rFonts w:ascii="Arial" w:hAnsi="Arial" w:cs="Arial"/>
                  <w:color w:val="000000"/>
                  <w:sz w:val="18"/>
                  <w:szCs w:val="18"/>
                </w:rPr>
                <w:t>|2*fn_low + 3*fx_low|</w:t>
              </w:r>
            </w:ins>
          </w:p>
        </w:tc>
        <w:tc>
          <w:tcPr>
            <w:tcW w:w="1533"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713" w:author="Harris, Paul, Vodafone" w:date="2022-02-08T14:55:00Z"/>
                <w:rFonts w:ascii="Arial" w:hAnsi="Arial"/>
                <w:sz w:val="18"/>
              </w:rPr>
            </w:pPr>
            <w:ins w:id="4714" w:author="Harris, Paul, Vodafone" w:date="2022-02-09T09:40:00Z">
              <w:r>
                <w:rPr>
                  <w:rFonts w:ascii="Arial" w:hAnsi="Arial" w:cs="Arial"/>
                  <w:color w:val="000000"/>
                  <w:sz w:val="18"/>
                  <w:szCs w:val="18"/>
                </w:rPr>
                <w:t>|2*fn_high + 3*fx_high|</w:t>
              </w:r>
            </w:ins>
          </w:p>
        </w:tc>
      </w:tr>
      <w:tr w:rsidR="00730F93" w:rsidTr="00730F93">
        <w:trPr>
          <w:trHeight w:val="187"/>
          <w:ins w:id="4715" w:author="Harris, Paul, Vodafone" w:date="2022-02-08T14:55:00Z"/>
        </w:trPr>
        <w:tc>
          <w:tcPr>
            <w:tcW w:w="31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730F93" w:rsidRDefault="00730F93">
            <w:pPr>
              <w:keepNext/>
              <w:keepLines/>
              <w:spacing w:after="0"/>
              <w:rPr>
                <w:ins w:id="4716" w:author="Harris, Paul, Vodafone" w:date="2022-02-08T14:55:00Z"/>
                <w:rFonts w:ascii="Arial" w:hAnsi="Arial"/>
                <w:sz w:val="18"/>
              </w:rPr>
            </w:pPr>
            <w:ins w:id="4717" w:author="Harris, Paul, Vodafone" w:date="2022-02-08T14:55:00Z">
              <w:r>
                <w:rPr>
                  <w:rFonts w:ascii="Arial" w:hAnsi="Arial"/>
                  <w:sz w:val="18"/>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718" w:author="Harris, Paul, Vodafone" w:date="2022-02-08T14:55:00Z"/>
                <w:rFonts w:ascii="Arial" w:hAnsi="Arial"/>
                <w:sz w:val="18"/>
                <w:szCs w:val="24"/>
                <w:lang w:val="en-GB" w:eastAsia="ja-JP"/>
              </w:rPr>
            </w:pPr>
            <w:ins w:id="4719" w:author="Harris, Paul, Vodafone" w:date="2022-02-09T09:40:00Z">
              <w:r>
                <w:rPr>
                  <w:rFonts w:ascii="Arial" w:hAnsi="Arial" w:cs="Arial"/>
                  <w:color w:val="000000"/>
                  <w:sz w:val="18"/>
                  <w:szCs w:val="18"/>
                </w:rPr>
                <w:t>10900 – 11180</w:t>
              </w:r>
            </w:ins>
          </w:p>
        </w:tc>
        <w:tc>
          <w:tcPr>
            <w:tcW w:w="3066" w:type="dxa"/>
            <w:gridSpan w:val="3"/>
            <w:tcBorders>
              <w:top w:val="single" w:sz="4" w:space="0" w:color="auto"/>
              <w:left w:val="nil"/>
              <w:bottom w:val="single" w:sz="4" w:space="0" w:color="auto"/>
              <w:right w:val="single" w:sz="4" w:space="0" w:color="auto"/>
            </w:tcBorders>
            <w:vAlign w:val="center"/>
            <w:hideMark/>
          </w:tcPr>
          <w:p w:rsidR="00730F93" w:rsidRDefault="00730F93">
            <w:pPr>
              <w:keepNext/>
              <w:keepLines/>
              <w:spacing w:after="0"/>
              <w:jc w:val="center"/>
              <w:rPr>
                <w:ins w:id="4720" w:author="Harris, Paul, Vodafone" w:date="2022-02-08T14:55:00Z"/>
                <w:rFonts w:ascii="Arial" w:hAnsi="Arial"/>
                <w:sz w:val="18"/>
                <w:szCs w:val="24"/>
                <w:lang w:eastAsia="ja-JP"/>
              </w:rPr>
            </w:pPr>
            <w:ins w:id="4721" w:author="Harris, Paul, Vodafone" w:date="2022-02-09T09:40:00Z">
              <w:r>
                <w:rPr>
                  <w:rFonts w:ascii="Arial" w:hAnsi="Arial" w:cs="Arial"/>
                  <w:color w:val="000000"/>
                  <w:sz w:val="18"/>
                  <w:szCs w:val="18"/>
                </w:rPr>
                <w:t>11550 – 11820</w:t>
              </w:r>
            </w:ins>
          </w:p>
        </w:tc>
      </w:tr>
    </w:tbl>
    <w:p w:rsidR="00730F93" w:rsidRDefault="00730F93" w:rsidP="00730F93">
      <w:pPr>
        <w:rPr>
          <w:ins w:id="4722" w:author="Harris, Paul, Vodafone" w:date="2022-02-08T14:55:00Z"/>
          <w:lang w:val="en-GB"/>
        </w:rPr>
      </w:pPr>
    </w:p>
    <w:p w:rsidR="00730F93" w:rsidRDefault="00730F93" w:rsidP="00730F93">
      <w:pPr>
        <w:rPr>
          <w:ins w:id="4723" w:author="Harris, Paul, Vodafone" w:date="2022-02-08T14:55:00Z"/>
          <w:rFonts w:ascii="Arial" w:hAnsi="Arial" w:cs="Arial"/>
          <w:sz w:val="18"/>
          <w:szCs w:val="18"/>
          <w:lang w:eastAsia="ko-KR"/>
        </w:rPr>
      </w:pPr>
      <w:ins w:id="4724" w:author="Harris, Paul, Vodafone" w:date="2022-02-08T14:55:00Z">
        <w:r>
          <w:rPr>
            <w:rFonts w:ascii="Arial" w:hAnsi="Arial" w:cs="Arial"/>
            <w:sz w:val="18"/>
            <w:szCs w:val="18"/>
            <w:lang w:eastAsia="ko-KR"/>
          </w:rPr>
          <w:t xml:space="preserve">Based on Table </w:t>
        </w:r>
        <w:del w:id="4725" w:author="Huawei" w:date="2022-03-07T16:38:00Z">
          <w:r w:rsidDel="00AC7CD1">
            <w:rPr>
              <w:rFonts w:ascii="Arial" w:hAnsi="Arial" w:cs="Arial"/>
              <w:sz w:val="18"/>
              <w:szCs w:val="18"/>
              <w:lang w:eastAsia="ja-JP"/>
            </w:rPr>
            <w:delText>5.x</w:delText>
          </w:r>
        </w:del>
      </w:ins>
      <w:ins w:id="4726" w:author="Huawei" w:date="2022-03-07T16:38:00Z">
        <w:r w:rsidR="00AC7CD1">
          <w:rPr>
            <w:rFonts w:ascii="Arial" w:hAnsi="Arial" w:cs="Arial"/>
            <w:sz w:val="18"/>
            <w:szCs w:val="18"/>
            <w:lang w:eastAsia="ja-JP"/>
          </w:rPr>
          <w:t>5.219</w:t>
        </w:r>
      </w:ins>
      <w:ins w:id="4727" w:author="Harris, Paul, Vodafone" w:date="2022-02-08T14:55:00Z">
        <w:r>
          <w:rPr>
            <w:rFonts w:ascii="Arial" w:hAnsi="Arial" w:cs="Arial"/>
            <w:sz w:val="18"/>
            <w:szCs w:val="18"/>
            <w:lang w:eastAsia="ko-KR"/>
          </w:rPr>
          <w:t>.2-</w:t>
        </w:r>
      </w:ins>
      <w:ins w:id="4728" w:author="Harris, Paul, Vodafone" w:date="2022-02-08T15:01:00Z">
        <w:r>
          <w:rPr>
            <w:rFonts w:ascii="Arial" w:hAnsi="Arial" w:cs="Arial"/>
            <w:sz w:val="18"/>
            <w:szCs w:val="18"/>
            <w:lang w:eastAsia="ko-KR"/>
          </w:rPr>
          <w:t>3</w:t>
        </w:r>
      </w:ins>
      <w:ins w:id="4729" w:author="Harris, Paul, Vodafone" w:date="2022-02-08T14:55:00Z">
        <w:r>
          <w:rPr>
            <w:rFonts w:ascii="Arial" w:hAnsi="Arial" w:cs="Arial"/>
            <w:sz w:val="18"/>
            <w:szCs w:val="18"/>
            <w:lang w:eastAsia="ja-JP"/>
          </w:rPr>
          <w:t>,</w:t>
        </w:r>
      </w:ins>
    </w:p>
    <w:p w:rsidR="00730F93" w:rsidRDefault="00730F93" w:rsidP="00730F93">
      <w:pPr>
        <w:ind w:left="568" w:hanging="284"/>
        <w:rPr>
          <w:ins w:id="4730" w:author="Harris, Paul, Vodafone" w:date="2022-02-08T14:55:00Z"/>
          <w:lang w:eastAsia="x-none"/>
        </w:rPr>
      </w:pPr>
      <w:ins w:id="4731" w:author="Harris, Paul, Vodafone" w:date="2022-02-08T14:55:00Z">
        <w:r>
          <w:rPr>
            <w:lang w:eastAsia="ja-JP"/>
          </w:rPr>
          <w:t>-</w:t>
        </w:r>
        <w:r>
          <w:rPr>
            <w:lang w:eastAsia="ja-JP"/>
          </w:rPr>
          <w:tab/>
        </w:r>
        <w:r>
          <w:rPr>
            <w:lang w:eastAsia="x-none"/>
          </w:rPr>
          <w:t>2</w:t>
        </w:r>
        <w:r>
          <w:rPr>
            <w:vertAlign w:val="superscript"/>
            <w:lang w:eastAsia="x-none"/>
          </w:rPr>
          <w:t>nd</w:t>
        </w:r>
        <w:r>
          <w:rPr>
            <w:lang w:eastAsia="x-none"/>
          </w:rPr>
          <w:t xml:space="preserve"> order harmonics may fall into Rx frequencies of bands </w:t>
        </w:r>
      </w:ins>
      <w:ins w:id="4732" w:author="Harris, Paul, Vodafone" w:date="2022-02-09T09:41:00Z">
        <w:r>
          <w:rPr>
            <w:lang w:eastAsia="x-none"/>
          </w:rPr>
          <w:t>46 and 47.</w:t>
        </w:r>
      </w:ins>
    </w:p>
    <w:p w:rsidR="00730F93" w:rsidRDefault="00730F93" w:rsidP="00730F93">
      <w:pPr>
        <w:ind w:left="568" w:hanging="284"/>
        <w:rPr>
          <w:ins w:id="4733" w:author="Harris, Paul, Vodafone" w:date="2022-02-08T14:55:00Z"/>
          <w:lang w:eastAsia="x-none"/>
        </w:rPr>
      </w:pPr>
      <w:ins w:id="4734" w:author="Harris, Paul, Vodafone" w:date="2022-02-08T14:55:00Z">
        <w:r>
          <w:rPr>
            <w:lang w:eastAsia="ja-JP"/>
          </w:rPr>
          <w:t>-</w:t>
        </w:r>
        <w:r>
          <w:rPr>
            <w:lang w:eastAsia="ja-JP"/>
          </w:rPr>
          <w:tab/>
        </w:r>
        <w:r>
          <w:rPr>
            <w:lang w:eastAsia="x-none"/>
          </w:rPr>
          <w:t>3</w:t>
        </w:r>
        <w:r>
          <w:rPr>
            <w:vertAlign w:val="superscript"/>
            <w:lang w:eastAsia="x-none"/>
          </w:rPr>
          <w:t>rd</w:t>
        </w:r>
        <w:r>
          <w:rPr>
            <w:lang w:eastAsia="x-none"/>
          </w:rPr>
          <w:t xml:space="preserve"> order harmonics may fall into Rx frequencies of band </w:t>
        </w:r>
      </w:ins>
      <w:ins w:id="4735" w:author="Harris, Paul, Vodafone" w:date="2022-02-09T09:41:00Z">
        <w:r>
          <w:rPr>
            <w:lang w:eastAsia="x-none"/>
          </w:rPr>
          <w:t>77</w:t>
        </w:r>
      </w:ins>
      <w:ins w:id="4736" w:author="Harris, Paul, Vodafone" w:date="2022-02-08T16:40:00Z">
        <w:r>
          <w:rPr>
            <w:lang w:eastAsia="x-none"/>
          </w:rPr>
          <w:t>.</w:t>
        </w:r>
      </w:ins>
    </w:p>
    <w:p w:rsidR="00730F93" w:rsidRDefault="00730F93" w:rsidP="00730F93">
      <w:pPr>
        <w:ind w:left="568" w:hanging="284"/>
        <w:rPr>
          <w:ins w:id="4737" w:author="Harris, Paul, Vodafone" w:date="2022-02-08T14:55:00Z"/>
          <w:lang w:eastAsia="x-none"/>
        </w:rPr>
      </w:pPr>
      <w:ins w:id="4738" w:author="Harris, Paul, Vodafone" w:date="2022-02-08T14:55:00Z">
        <w:r>
          <w:rPr>
            <w:lang w:eastAsia="ja-JP"/>
          </w:rPr>
          <w:t>-</w:t>
        </w:r>
        <w:r>
          <w:rPr>
            <w:lang w:eastAsia="ja-JP"/>
          </w:rPr>
          <w:tab/>
          <w:t>2</w:t>
        </w:r>
        <w:r>
          <w:rPr>
            <w:vertAlign w:val="superscript"/>
            <w:lang w:eastAsia="x-none"/>
          </w:rPr>
          <w:t>nd</w:t>
        </w:r>
        <w:r>
          <w:rPr>
            <w:lang w:eastAsia="x-none"/>
          </w:rPr>
          <w:t xml:space="preserve"> order IMD may fall into Rx frequencies of bands </w:t>
        </w:r>
      </w:ins>
      <w:ins w:id="4739" w:author="Harris, Paul, Vodafone" w:date="2022-02-09T09:42:00Z">
        <w:r>
          <w:rPr>
            <w:lang w:eastAsia="x-none"/>
          </w:rPr>
          <w:t>71 and 79.</w:t>
        </w:r>
      </w:ins>
    </w:p>
    <w:p w:rsidR="00730F93" w:rsidRDefault="00730F93" w:rsidP="00730F93">
      <w:pPr>
        <w:ind w:left="568" w:hanging="284"/>
        <w:rPr>
          <w:ins w:id="4740" w:author="Harris, Paul, Vodafone" w:date="2022-02-08T14:55:00Z"/>
          <w:lang w:eastAsia="x-none"/>
        </w:rPr>
      </w:pPr>
      <w:ins w:id="4741" w:author="Harris, Paul, Vodafone" w:date="2022-02-08T14:55:00Z">
        <w:r>
          <w:rPr>
            <w:lang w:eastAsia="ja-JP"/>
          </w:rPr>
          <w:t>-</w:t>
        </w:r>
        <w:r>
          <w:rPr>
            <w:lang w:eastAsia="ja-JP"/>
          </w:rPr>
          <w:tab/>
        </w:r>
        <w:r>
          <w:rPr>
            <w:lang w:eastAsia="x-none"/>
          </w:rPr>
          <w:t>3</w:t>
        </w:r>
        <w:r>
          <w:rPr>
            <w:vertAlign w:val="superscript"/>
            <w:lang w:eastAsia="x-none"/>
          </w:rPr>
          <w:t>rd</w:t>
        </w:r>
        <w:r>
          <w:rPr>
            <w:lang w:eastAsia="x-none"/>
          </w:rPr>
          <w:t xml:space="preserve"> order IMD may fall into Rx frequencies of bands </w:t>
        </w:r>
      </w:ins>
      <w:ins w:id="4742" w:author="Harris, Paul, Vodafone" w:date="2022-02-09T09:42:00Z">
        <w:r>
          <w:rPr>
            <w:lang w:eastAsia="x-none"/>
          </w:rPr>
          <w:t>52, 77 and 78.</w:t>
        </w:r>
      </w:ins>
    </w:p>
    <w:p w:rsidR="00730F93" w:rsidRDefault="00730F93" w:rsidP="00730F93">
      <w:pPr>
        <w:ind w:left="568" w:hanging="284"/>
        <w:rPr>
          <w:ins w:id="4743" w:author="Harris, Paul, Vodafone" w:date="2022-02-08T14:55:00Z"/>
          <w:lang w:eastAsia="x-none"/>
        </w:rPr>
      </w:pPr>
      <w:ins w:id="4744" w:author="Harris, Paul, Vodafone" w:date="2022-02-08T14:55:00Z">
        <w:r>
          <w:rPr>
            <w:lang w:eastAsia="ja-JP"/>
          </w:rPr>
          <w:t>-</w:t>
        </w:r>
        <w:r>
          <w:rPr>
            <w:lang w:eastAsia="ja-JP"/>
          </w:rPr>
          <w:tab/>
        </w:r>
        <w:r>
          <w:rPr>
            <w:lang w:eastAsia="x-none"/>
          </w:rPr>
          <w:t>4</w:t>
        </w:r>
        <w:r>
          <w:rPr>
            <w:vertAlign w:val="superscript"/>
            <w:lang w:eastAsia="x-none"/>
          </w:rPr>
          <w:t>th</w:t>
        </w:r>
        <w:r>
          <w:rPr>
            <w:lang w:eastAsia="x-none"/>
          </w:rPr>
          <w:t xml:space="preserve"> order IMD may fall into Rx frequencies of bands </w:t>
        </w:r>
      </w:ins>
      <w:ins w:id="4745" w:author="Harris, Paul, Vodafone" w:date="2022-02-09T09:42:00Z">
        <w:r>
          <w:rPr>
            <w:lang w:eastAsia="x-none"/>
          </w:rPr>
          <w:t>46, 47, 52, 77 and 78.</w:t>
        </w:r>
      </w:ins>
    </w:p>
    <w:p w:rsidR="00730F93" w:rsidRDefault="00730F93" w:rsidP="00730F93">
      <w:pPr>
        <w:ind w:left="568" w:hanging="284"/>
        <w:rPr>
          <w:ins w:id="4746" w:author="Harris, Paul, Vodafone" w:date="2022-02-08T14:55:00Z"/>
          <w:rFonts w:ascii="Arial" w:hAnsi="Arial" w:cs="Arial"/>
          <w:sz w:val="18"/>
          <w:szCs w:val="18"/>
          <w:lang w:eastAsia="ko-KR"/>
        </w:rPr>
      </w:pPr>
      <w:ins w:id="4747" w:author="Harris, Paul, Vodafone" w:date="2022-02-08T14:55:00Z">
        <w:r>
          <w:rPr>
            <w:lang w:eastAsia="x-none"/>
          </w:rPr>
          <w:t>-</w:t>
        </w:r>
        <w:r>
          <w:rPr>
            <w:lang w:eastAsia="x-none"/>
          </w:rPr>
          <w:tab/>
          <w:t>5</w:t>
        </w:r>
        <w:r>
          <w:rPr>
            <w:vertAlign w:val="superscript"/>
            <w:lang w:eastAsia="x-none"/>
          </w:rPr>
          <w:t>th</w:t>
        </w:r>
        <w:r>
          <w:rPr>
            <w:lang w:eastAsia="x-none"/>
          </w:rPr>
          <w:t xml:space="preserve"> order IMD may fall into Rx frequencies of bands </w:t>
        </w:r>
      </w:ins>
      <w:ins w:id="4748" w:author="Harris, Paul, Vodafone" w:date="2022-02-09T09:42:00Z">
        <w:r>
          <w:rPr>
            <w:lang w:eastAsia="x-none"/>
          </w:rPr>
          <w:t>12, 13, 14, 17, 20, 28, 29, 43, 44, 46, 67, 68, 71, 77, 78 and 85</w:t>
        </w:r>
      </w:ins>
    </w:p>
    <w:p w:rsidR="00730F93" w:rsidRDefault="00730F93" w:rsidP="00730F93">
      <w:pPr>
        <w:rPr>
          <w:ins w:id="4749" w:author="Harris, Paul, Vodafone" w:date="2022-02-08T14:55:00Z"/>
          <w:rFonts w:ascii="Arial" w:hAnsi="Arial" w:cs="Arial"/>
          <w:sz w:val="18"/>
          <w:szCs w:val="18"/>
          <w:lang w:eastAsia="ja-JP"/>
        </w:rPr>
      </w:pPr>
      <w:ins w:id="4750" w:author="Harris, Paul, Vodafone" w:date="2022-02-08T14:55:00Z">
        <w:r>
          <w:rPr>
            <w:rFonts w:ascii="Arial" w:hAnsi="Arial" w:cs="Arial"/>
            <w:sz w:val="18"/>
            <w:szCs w:val="18"/>
            <w:lang w:eastAsia="ko-KR"/>
          </w:rPr>
          <w:t xml:space="preserve">When a 2UL inter-band </w:t>
        </w:r>
        <w:r>
          <w:rPr>
            <w:rFonts w:ascii="Arial" w:eastAsia="MS Mincho" w:hAnsi="Arial" w:cs="Arial"/>
            <w:sz w:val="18"/>
            <w:szCs w:val="18"/>
            <w:lang w:eastAsia="ja-JP"/>
          </w:rPr>
          <w:t>DC</w:t>
        </w:r>
        <w:r>
          <w:rPr>
            <w:rFonts w:ascii="Arial" w:hAnsi="Arial" w:cs="Arial"/>
            <w:sz w:val="18"/>
            <w:szCs w:val="18"/>
            <w:lang w:eastAsia="ko-KR"/>
          </w:rPr>
          <w:t xml:space="preserve"> UE is operating with other systems such as </w:t>
        </w:r>
        <w:r>
          <w:rPr>
            <w:rFonts w:ascii="Arial" w:hAnsi="Arial" w:cs="Arial"/>
            <w:sz w:val="18"/>
            <w:szCs w:val="18"/>
          </w:rPr>
          <w:t>W</w:t>
        </w:r>
        <w:r>
          <w:rPr>
            <w:rFonts w:ascii="Arial" w:hAnsi="Arial" w:cs="Arial"/>
            <w:sz w:val="18"/>
            <w:szCs w:val="18"/>
            <w:lang w:eastAsia="ko-KR"/>
          </w:rPr>
          <w:t xml:space="preserve">i-Fi, Bluetooth and GNSS, the harmonics and </w:t>
        </w:r>
        <w:r>
          <w:rPr>
            <w:rFonts w:ascii="Arial" w:hAnsi="Arial" w:cs="Arial"/>
            <w:sz w:val="18"/>
            <w:szCs w:val="18"/>
          </w:rPr>
          <w:t>intermodulation</w:t>
        </w:r>
        <w:r>
          <w:rPr>
            <w:rFonts w:ascii="Arial" w:hAnsi="Arial" w:cs="Arial"/>
            <w:sz w:val="18"/>
            <w:szCs w:val="18"/>
            <w:lang w:eastAsia="ko-KR"/>
          </w:rPr>
          <w:t xml:space="preserve"> products can have an impact on these systems. Table </w:t>
        </w:r>
        <w:del w:id="4751" w:author="Huawei" w:date="2022-03-07T16:38:00Z">
          <w:r w:rsidDel="00AC7CD1">
            <w:rPr>
              <w:rFonts w:ascii="Arial" w:hAnsi="Arial" w:cs="Arial"/>
              <w:sz w:val="18"/>
              <w:szCs w:val="18"/>
              <w:lang w:eastAsia="ja-JP"/>
            </w:rPr>
            <w:delText>5.x</w:delText>
          </w:r>
        </w:del>
      </w:ins>
      <w:ins w:id="4752" w:author="Huawei" w:date="2022-03-07T16:38:00Z">
        <w:r w:rsidR="00AC7CD1">
          <w:rPr>
            <w:rFonts w:ascii="Arial" w:hAnsi="Arial" w:cs="Arial"/>
            <w:sz w:val="18"/>
            <w:szCs w:val="18"/>
            <w:lang w:eastAsia="ja-JP"/>
          </w:rPr>
          <w:t>5.219</w:t>
        </w:r>
      </w:ins>
      <w:ins w:id="4753" w:author="Harris, Paul, Vodafone" w:date="2022-02-08T14:55:00Z">
        <w:r>
          <w:rPr>
            <w:rFonts w:ascii="Arial" w:hAnsi="Arial" w:cs="Arial"/>
            <w:sz w:val="18"/>
            <w:szCs w:val="18"/>
            <w:lang w:eastAsia="ko-KR"/>
          </w:rPr>
          <w:t>.2-</w:t>
        </w:r>
      </w:ins>
      <w:ins w:id="4754" w:author="Harris, Paul, Vodafone" w:date="2022-02-08T15:01:00Z">
        <w:r>
          <w:rPr>
            <w:rFonts w:ascii="Arial" w:hAnsi="Arial" w:cs="Arial"/>
            <w:sz w:val="18"/>
            <w:szCs w:val="18"/>
            <w:lang w:eastAsia="ko-KR"/>
          </w:rPr>
          <w:t>4</w:t>
        </w:r>
      </w:ins>
      <w:ins w:id="4755" w:author="Harris, Paul, Vodafone" w:date="2022-02-08T14:55:00Z">
        <w:r>
          <w:rPr>
            <w:rFonts w:ascii="Arial" w:hAnsi="Arial" w:cs="Arial"/>
            <w:sz w:val="18"/>
            <w:szCs w:val="18"/>
            <w:lang w:eastAsia="ko-KR"/>
          </w:rPr>
          <w:t xml:space="preserve"> lists if up to 3</w:t>
        </w:r>
        <w:r>
          <w:rPr>
            <w:rFonts w:ascii="Arial" w:hAnsi="Arial" w:cs="Arial"/>
            <w:sz w:val="18"/>
            <w:szCs w:val="18"/>
            <w:vertAlign w:val="superscript"/>
            <w:lang w:eastAsia="ko-KR"/>
          </w:rPr>
          <w:t>rd</w:t>
        </w:r>
        <w:r>
          <w:rPr>
            <w:rFonts w:ascii="Arial" w:hAnsi="Arial" w:cs="Arial"/>
            <w:sz w:val="18"/>
            <w:szCs w:val="18"/>
            <w:lang w:eastAsia="ko-KR"/>
          </w:rPr>
          <w:t xml:space="preserve"> order harmonics and IMD up to 5</w:t>
        </w:r>
        <w:r>
          <w:rPr>
            <w:rFonts w:ascii="Arial" w:hAnsi="Arial" w:cs="Arial"/>
            <w:sz w:val="18"/>
            <w:szCs w:val="18"/>
            <w:vertAlign w:val="superscript"/>
            <w:lang w:eastAsia="ko-KR"/>
          </w:rPr>
          <w:t>th</w:t>
        </w:r>
        <w:r>
          <w:rPr>
            <w:rFonts w:ascii="Arial" w:hAnsi="Arial" w:cs="Arial"/>
            <w:sz w:val="18"/>
            <w:szCs w:val="18"/>
            <w:lang w:eastAsia="ko-KR"/>
          </w:rPr>
          <w:t xml:space="preserve"> order falls into one of these receiving bands.</w:t>
        </w:r>
      </w:ins>
    </w:p>
    <w:p w:rsidR="00730F93" w:rsidRDefault="00730F93" w:rsidP="00730F93">
      <w:pPr>
        <w:pStyle w:val="TH"/>
        <w:rPr>
          <w:ins w:id="4756" w:author="Harris, Paul, Vodafone" w:date="2022-02-08T14:55:00Z"/>
          <w:lang w:eastAsia="ko-KR"/>
        </w:rPr>
      </w:pPr>
      <w:ins w:id="4757" w:author="Harris, Paul, Vodafone" w:date="2022-02-08T14:55:00Z">
        <w:r>
          <w:lastRenderedPageBreak/>
          <w:t xml:space="preserve">Table </w:t>
        </w:r>
        <w:del w:id="4758" w:author="Huawei" w:date="2022-03-07T16:38:00Z">
          <w:r w:rsidDel="00AC7CD1">
            <w:rPr>
              <w:lang w:eastAsia="ja-JP"/>
            </w:rPr>
            <w:delText>5.x</w:delText>
          </w:r>
        </w:del>
      </w:ins>
      <w:ins w:id="4759" w:author="Huawei" w:date="2022-03-07T16:38:00Z">
        <w:r w:rsidR="00AC7CD1">
          <w:rPr>
            <w:lang w:eastAsia="ja-JP"/>
          </w:rPr>
          <w:t>5.219</w:t>
        </w:r>
      </w:ins>
      <w:ins w:id="4760" w:author="Harris, Paul, Vodafone" w:date="2022-02-08T14:55:00Z">
        <w:r>
          <w:t>.2-</w:t>
        </w:r>
      </w:ins>
      <w:ins w:id="4761" w:author="Harris, Paul, Vodafone" w:date="2022-02-08T15:02:00Z">
        <w:r>
          <w:t>4</w:t>
        </w:r>
      </w:ins>
      <w:ins w:id="4762" w:author="Harris, Paul, Vodafone" w:date="2022-02-08T14:55:00Z">
        <w:r>
          <w:t>: 2UL B</w:t>
        </w:r>
        <w:r>
          <w:rPr>
            <w:rFonts w:eastAsia="MS Mincho"/>
            <w:lang w:eastAsia="ja-JP"/>
          </w:rPr>
          <w:t xml:space="preserve">and </w:t>
        </w:r>
      </w:ins>
      <w:ins w:id="4763" w:author="Harris, Paul, Vodafone" w:date="2022-02-08T16:41:00Z">
        <w:r>
          <w:rPr>
            <w:rFonts w:eastAsia="MS Mincho"/>
            <w:lang w:eastAsia="ja-JP"/>
          </w:rPr>
          <w:t>3</w:t>
        </w:r>
      </w:ins>
      <w:ins w:id="4764" w:author="Harris, Paul, Vodafone" w:date="2022-02-08T14:55:00Z">
        <w:r>
          <w:rPr>
            <w:rFonts w:eastAsia="MS Mincho"/>
            <w:lang w:eastAsia="ja-JP"/>
          </w:rPr>
          <w:t xml:space="preserve">8 </w:t>
        </w:r>
        <w:r>
          <w:t>+ B</w:t>
        </w:r>
        <w:r>
          <w:rPr>
            <w:rFonts w:eastAsia="MS Mincho"/>
            <w:lang w:eastAsia="ja-JP"/>
          </w:rPr>
          <w:t>and n</w:t>
        </w:r>
      </w:ins>
      <w:ins w:id="4765" w:author="Harris, Paul, Vodafone" w:date="2022-02-09T09:43:00Z">
        <w:r>
          <w:rPr>
            <w:rFonts w:eastAsia="MS Mincho"/>
            <w:lang w:eastAsia="ja-JP"/>
          </w:rPr>
          <w:t>1</w:t>
        </w:r>
      </w:ins>
      <w:ins w:id="4766" w:author="Harris, Paul, Vodafone" w:date="2022-02-08T14:55:00Z">
        <w:r>
          <w:t xml:space="preserve"> harmonic and IMD for </w:t>
        </w:r>
        <w:r>
          <w:rPr>
            <w:lang w:eastAsia="ko-KR"/>
          </w:rPr>
          <w:t>ISM and GNSS bands</w:t>
        </w:r>
      </w:ins>
    </w:p>
    <w:tbl>
      <w:tblPr>
        <w:tblW w:w="8240" w:type="dxa"/>
        <w:jc w:val="center"/>
        <w:tblCellMar>
          <w:left w:w="99" w:type="dxa"/>
          <w:right w:w="99" w:type="dxa"/>
        </w:tblCellMar>
        <w:tblLook w:val="04A0" w:firstRow="1" w:lastRow="0" w:firstColumn="1" w:lastColumn="0" w:noHBand="0" w:noVBand="1"/>
      </w:tblPr>
      <w:tblGrid>
        <w:gridCol w:w="1735"/>
        <w:gridCol w:w="1136"/>
        <w:gridCol w:w="284"/>
        <w:gridCol w:w="994"/>
        <w:gridCol w:w="1603"/>
        <w:gridCol w:w="1082"/>
        <w:gridCol w:w="1406"/>
      </w:tblGrid>
      <w:tr w:rsidR="00730F93" w:rsidTr="00730F93">
        <w:trPr>
          <w:trHeight w:val="544"/>
          <w:jc w:val="center"/>
          <w:ins w:id="4767" w:author="Harris, Paul, Vodafone" w:date="2022-02-08T14:55:00Z"/>
        </w:trPr>
        <w:tc>
          <w:tcPr>
            <w:tcW w:w="1735" w:type="dxa"/>
            <w:tcBorders>
              <w:top w:val="single" w:sz="4" w:space="0" w:color="auto"/>
              <w:left w:val="single" w:sz="4" w:space="0" w:color="auto"/>
              <w:bottom w:val="single" w:sz="4" w:space="0" w:color="auto"/>
              <w:right w:val="single" w:sz="4" w:space="0" w:color="auto"/>
            </w:tcBorders>
            <w:noWrap/>
            <w:vAlign w:val="center"/>
            <w:hideMark/>
          </w:tcPr>
          <w:p w:rsidR="00730F93" w:rsidRDefault="00730F93">
            <w:pPr>
              <w:keepNext/>
              <w:keepLines/>
              <w:spacing w:after="0"/>
              <w:jc w:val="center"/>
              <w:rPr>
                <w:ins w:id="4768" w:author="Harris, Paul, Vodafone" w:date="2022-02-08T14:55:00Z"/>
                <w:rFonts w:ascii="Arial" w:hAnsi="Arial"/>
                <w:b/>
                <w:sz w:val="18"/>
                <w:lang w:eastAsia="ko-KR"/>
              </w:rPr>
            </w:pPr>
            <w:ins w:id="4769" w:author="Harris, Paul, Vodafone" w:date="2022-02-08T14:55:00Z">
              <w:r>
                <w:rPr>
                  <w:rFonts w:ascii="Arial" w:hAnsi="Arial"/>
                  <w:b/>
                  <w:sz w:val="18"/>
                  <w:lang w:eastAsia="ko-KR"/>
                </w:rPr>
                <w:t>Victim Systems</w:t>
              </w:r>
            </w:ins>
          </w:p>
        </w:tc>
        <w:tc>
          <w:tcPr>
            <w:tcW w:w="2414" w:type="dxa"/>
            <w:gridSpan w:val="3"/>
            <w:tcBorders>
              <w:top w:val="single" w:sz="4" w:space="0" w:color="auto"/>
              <w:left w:val="nil"/>
              <w:bottom w:val="single" w:sz="4" w:space="0" w:color="auto"/>
              <w:right w:val="single" w:sz="4" w:space="0" w:color="auto"/>
            </w:tcBorders>
            <w:noWrap/>
            <w:vAlign w:val="center"/>
            <w:hideMark/>
          </w:tcPr>
          <w:p w:rsidR="00730F93" w:rsidRDefault="00730F93">
            <w:pPr>
              <w:keepNext/>
              <w:keepLines/>
              <w:spacing w:after="0"/>
              <w:jc w:val="center"/>
              <w:rPr>
                <w:ins w:id="4770" w:author="Harris, Paul, Vodafone" w:date="2022-02-08T14:55:00Z"/>
                <w:rFonts w:ascii="Arial" w:hAnsi="Arial"/>
                <w:b/>
                <w:sz w:val="18"/>
                <w:lang w:eastAsia="ko-KR"/>
              </w:rPr>
            </w:pPr>
            <w:ins w:id="4771" w:author="Harris, Paul, Vodafone" w:date="2022-02-08T14:55:00Z">
              <w:r>
                <w:rPr>
                  <w:rFonts w:ascii="Arial" w:hAnsi="Arial"/>
                  <w:b/>
                  <w:sz w:val="18"/>
                  <w:lang w:eastAsia="ko-KR"/>
                </w:rPr>
                <w:t>Frequency range [MHz]</w:t>
              </w:r>
            </w:ins>
          </w:p>
        </w:tc>
        <w:tc>
          <w:tcPr>
            <w:tcW w:w="1603" w:type="dxa"/>
            <w:tcBorders>
              <w:top w:val="single" w:sz="4" w:space="0" w:color="auto"/>
              <w:left w:val="nil"/>
              <w:bottom w:val="single" w:sz="4" w:space="0" w:color="auto"/>
              <w:right w:val="single" w:sz="4" w:space="0" w:color="auto"/>
            </w:tcBorders>
            <w:vAlign w:val="center"/>
            <w:hideMark/>
          </w:tcPr>
          <w:p w:rsidR="00730F93" w:rsidRDefault="00730F93">
            <w:pPr>
              <w:keepNext/>
              <w:keepLines/>
              <w:spacing w:after="0"/>
              <w:jc w:val="center"/>
              <w:rPr>
                <w:ins w:id="4772" w:author="Harris, Paul, Vodafone" w:date="2022-02-08T14:55:00Z"/>
                <w:rFonts w:ascii="Arial" w:hAnsi="Arial"/>
                <w:b/>
                <w:sz w:val="18"/>
                <w:lang w:eastAsia="ko-KR"/>
              </w:rPr>
            </w:pPr>
            <w:ins w:id="4773" w:author="Harris, Paul, Vodafone" w:date="2022-02-08T14:55:00Z">
              <w:r>
                <w:rPr>
                  <w:rFonts w:ascii="Arial" w:hAnsi="Arial"/>
                  <w:b/>
                  <w:sz w:val="18"/>
                  <w:lang w:eastAsia="ko-KR"/>
                </w:rPr>
                <w:t>Impact</w:t>
              </w:r>
            </w:ins>
          </w:p>
        </w:tc>
        <w:tc>
          <w:tcPr>
            <w:tcW w:w="1082" w:type="dxa"/>
            <w:tcBorders>
              <w:top w:val="single" w:sz="4" w:space="0" w:color="auto"/>
              <w:left w:val="nil"/>
              <w:bottom w:val="single" w:sz="4" w:space="0" w:color="auto"/>
              <w:right w:val="single" w:sz="4" w:space="0" w:color="auto"/>
            </w:tcBorders>
            <w:vAlign w:val="center"/>
            <w:hideMark/>
          </w:tcPr>
          <w:p w:rsidR="00730F93" w:rsidRDefault="00730F93">
            <w:pPr>
              <w:keepNext/>
              <w:keepLines/>
              <w:spacing w:after="0"/>
              <w:jc w:val="center"/>
              <w:rPr>
                <w:ins w:id="4774" w:author="Harris, Paul, Vodafone" w:date="2022-02-08T14:55:00Z"/>
                <w:rFonts w:ascii="Arial" w:hAnsi="Arial"/>
                <w:b/>
                <w:sz w:val="18"/>
                <w:lang w:eastAsia="ko-KR"/>
              </w:rPr>
            </w:pPr>
            <w:ins w:id="4775" w:author="Harris, Paul, Vodafone" w:date="2022-02-08T14:55:00Z">
              <w:r>
                <w:rPr>
                  <w:rFonts w:ascii="Arial" w:hAnsi="Arial"/>
                  <w:b/>
                  <w:sz w:val="18"/>
                  <w:lang w:eastAsia="ko-KR"/>
                </w:rPr>
                <w:t>Regions</w:t>
              </w:r>
            </w:ins>
          </w:p>
        </w:tc>
        <w:tc>
          <w:tcPr>
            <w:tcW w:w="1406"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776" w:author="Harris, Paul, Vodafone" w:date="2022-02-08T14:55:00Z"/>
                <w:rFonts w:ascii="Arial" w:hAnsi="Arial"/>
                <w:b/>
                <w:sz w:val="18"/>
                <w:lang w:eastAsia="ko-KR"/>
              </w:rPr>
            </w:pPr>
            <w:ins w:id="4777" w:author="Harris, Paul, Vodafone" w:date="2022-02-08T14:55:00Z">
              <w:r>
                <w:rPr>
                  <w:rFonts w:ascii="Arial" w:hAnsi="Arial"/>
                  <w:b/>
                  <w:sz w:val="18"/>
                  <w:lang w:eastAsia="ko-KR"/>
                </w:rPr>
                <w:t>Comments</w:t>
              </w:r>
            </w:ins>
          </w:p>
        </w:tc>
      </w:tr>
      <w:tr w:rsidR="00730F93" w:rsidTr="00730F93">
        <w:trPr>
          <w:trHeight w:val="349"/>
          <w:jc w:val="center"/>
          <w:ins w:id="4778" w:author="Harris, Paul, Vodafone" w:date="2022-02-08T14:55:00Z"/>
        </w:trPr>
        <w:tc>
          <w:tcPr>
            <w:tcW w:w="1735" w:type="dxa"/>
            <w:tcBorders>
              <w:top w:val="single" w:sz="4" w:space="0" w:color="auto"/>
              <w:left w:val="single" w:sz="4" w:space="0" w:color="auto"/>
              <w:bottom w:val="single" w:sz="4" w:space="0" w:color="auto"/>
              <w:right w:val="single" w:sz="4" w:space="0" w:color="auto"/>
            </w:tcBorders>
            <w:noWrap/>
            <w:vAlign w:val="center"/>
            <w:hideMark/>
          </w:tcPr>
          <w:p w:rsidR="00730F93" w:rsidRDefault="00730F93">
            <w:pPr>
              <w:keepNext/>
              <w:keepLines/>
              <w:spacing w:after="0"/>
              <w:jc w:val="center"/>
              <w:rPr>
                <w:ins w:id="4779" w:author="Harris, Paul, Vodafone" w:date="2022-02-08T14:55:00Z"/>
                <w:rFonts w:ascii="Arial" w:hAnsi="Arial"/>
                <w:sz w:val="18"/>
                <w:lang w:eastAsia="ko-KR"/>
              </w:rPr>
            </w:pPr>
            <w:ins w:id="4780" w:author="Harris, Paul, Vodafone" w:date="2022-02-08T14:55:00Z">
              <w:r>
                <w:rPr>
                  <w:rFonts w:ascii="Arial" w:hAnsi="Arial"/>
                  <w:sz w:val="18"/>
                </w:rPr>
                <w:t>COMPASS</w:t>
              </w:r>
            </w:ins>
          </w:p>
          <w:p w:rsidR="00730F93" w:rsidRDefault="00730F93">
            <w:pPr>
              <w:keepNext/>
              <w:keepLines/>
              <w:spacing w:after="0"/>
              <w:jc w:val="center"/>
              <w:rPr>
                <w:ins w:id="4781" w:author="Harris, Paul, Vodafone" w:date="2022-02-08T14:55:00Z"/>
                <w:rFonts w:ascii="Arial" w:hAnsi="Arial"/>
                <w:sz w:val="18"/>
                <w:lang w:eastAsia="ko-KR"/>
              </w:rPr>
            </w:pPr>
            <w:ins w:id="4782" w:author="Harris, Paul, Vodafone" w:date="2022-02-08T14:55:00Z">
              <w:r>
                <w:rPr>
                  <w:rFonts w:ascii="Arial" w:hAnsi="Arial"/>
                  <w:sz w:val="18"/>
                  <w:lang w:eastAsia="ko-KR"/>
                </w:rPr>
                <w:t>(Beidou)</w:t>
              </w:r>
            </w:ins>
          </w:p>
        </w:tc>
        <w:tc>
          <w:tcPr>
            <w:tcW w:w="1136" w:type="dxa"/>
            <w:tcBorders>
              <w:top w:val="single" w:sz="4" w:space="0" w:color="auto"/>
              <w:left w:val="nil"/>
              <w:bottom w:val="single" w:sz="4" w:space="0" w:color="auto"/>
              <w:right w:val="single" w:sz="4" w:space="0" w:color="auto"/>
            </w:tcBorders>
            <w:noWrap/>
            <w:vAlign w:val="center"/>
            <w:hideMark/>
          </w:tcPr>
          <w:p w:rsidR="00730F93" w:rsidRDefault="00730F93">
            <w:pPr>
              <w:keepNext/>
              <w:keepLines/>
              <w:spacing w:after="0"/>
              <w:jc w:val="center"/>
              <w:rPr>
                <w:ins w:id="4783" w:author="Harris, Paul, Vodafone" w:date="2022-02-08T14:55:00Z"/>
                <w:rFonts w:ascii="Arial" w:hAnsi="Arial"/>
                <w:sz w:val="18"/>
                <w:lang w:eastAsia="en-US"/>
              </w:rPr>
            </w:pPr>
            <w:ins w:id="4784" w:author="Harris, Paul, Vodafone" w:date="2022-02-08T14:55:00Z">
              <w:r>
                <w:rPr>
                  <w:rFonts w:ascii="Arial" w:hAnsi="Arial"/>
                  <w:sz w:val="18"/>
                </w:rPr>
                <w:t>1559</w:t>
              </w:r>
            </w:ins>
          </w:p>
        </w:tc>
        <w:tc>
          <w:tcPr>
            <w:tcW w:w="284" w:type="dxa"/>
            <w:tcBorders>
              <w:top w:val="single" w:sz="4" w:space="0" w:color="auto"/>
              <w:left w:val="nil"/>
              <w:bottom w:val="single" w:sz="4" w:space="0" w:color="auto"/>
              <w:right w:val="single" w:sz="4" w:space="0" w:color="auto"/>
            </w:tcBorders>
            <w:noWrap/>
            <w:vAlign w:val="center"/>
            <w:hideMark/>
          </w:tcPr>
          <w:p w:rsidR="00730F93" w:rsidRDefault="00730F93">
            <w:pPr>
              <w:keepNext/>
              <w:keepLines/>
              <w:spacing w:after="0"/>
              <w:jc w:val="center"/>
              <w:rPr>
                <w:ins w:id="4785" w:author="Harris, Paul, Vodafone" w:date="2022-02-08T14:55:00Z"/>
                <w:rFonts w:ascii="Arial" w:hAnsi="Arial"/>
                <w:sz w:val="18"/>
              </w:rPr>
            </w:pPr>
            <w:ins w:id="4786" w:author="Harris, Paul, Vodafone" w:date="2022-02-08T14:55:00Z">
              <w:r>
                <w:rPr>
                  <w:rFonts w:ascii="Arial" w:hAnsi="Arial"/>
                  <w:sz w:val="18"/>
                </w:rPr>
                <w:t>-</w:t>
              </w:r>
            </w:ins>
          </w:p>
        </w:tc>
        <w:tc>
          <w:tcPr>
            <w:tcW w:w="994" w:type="dxa"/>
            <w:tcBorders>
              <w:top w:val="single" w:sz="4" w:space="0" w:color="auto"/>
              <w:left w:val="nil"/>
              <w:bottom w:val="single" w:sz="4" w:space="0" w:color="auto"/>
              <w:right w:val="single" w:sz="4" w:space="0" w:color="auto"/>
            </w:tcBorders>
            <w:noWrap/>
            <w:vAlign w:val="center"/>
            <w:hideMark/>
          </w:tcPr>
          <w:p w:rsidR="00730F93" w:rsidRDefault="00730F93">
            <w:pPr>
              <w:keepNext/>
              <w:keepLines/>
              <w:spacing w:after="0"/>
              <w:jc w:val="center"/>
              <w:rPr>
                <w:ins w:id="4787" w:author="Harris, Paul, Vodafone" w:date="2022-02-08T14:55:00Z"/>
                <w:rFonts w:ascii="Arial" w:hAnsi="Arial"/>
                <w:sz w:val="18"/>
                <w:lang w:eastAsia="ko-KR"/>
              </w:rPr>
            </w:pPr>
            <w:ins w:id="4788" w:author="Harris, Paul, Vodafone" w:date="2022-02-08T14:55:00Z">
              <w:r>
                <w:rPr>
                  <w:rFonts w:ascii="Arial" w:hAnsi="Arial"/>
                  <w:sz w:val="18"/>
                </w:rPr>
                <w:t>159</w:t>
              </w:r>
              <w:r>
                <w:rPr>
                  <w:rFonts w:ascii="Arial" w:hAnsi="Arial"/>
                  <w:sz w:val="18"/>
                  <w:lang w:eastAsia="ko-KR"/>
                </w:rPr>
                <w:t>1</w:t>
              </w:r>
            </w:ins>
          </w:p>
        </w:tc>
        <w:tc>
          <w:tcPr>
            <w:tcW w:w="1603" w:type="dxa"/>
            <w:tcBorders>
              <w:top w:val="single" w:sz="4" w:space="0" w:color="auto"/>
              <w:left w:val="nil"/>
              <w:bottom w:val="single" w:sz="4" w:space="0" w:color="auto"/>
              <w:right w:val="single" w:sz="4" w:space="0" w:color="auto"/>
            </w:tcBorders>
            <w:vAlign w:val="center"/>
            <w:hideMark/>
          </w:tcPr>
          <w:p w:rsidR="00730F93" w:rsidRDefault="00730F93">
            <w:pPr>
              <w:keepNext/>
              <w:keepLines/>
              <w:spacing w:after="0"/>
              <w:jc w:val="center"/>
              <w:rPr>
                <w:ins w:id="4789" w:author="Harris, Paul, Vodafone" w:date="2022-02-08T14:55:00Z"/>
                <w:rFonts w:ascii="Arial" w:hAnsi="Arial"/>
                <w:sz w:val="18"/>
                <w:lang w:eastAsia="ko-KR"/>
              </w:rPr>
            </w:pPr>
            <w:ins w:id="4790" w:author="Harris, Paul, Vodafone" w:date="2022-02-08T14:55:00Z">
              <w:r>
                <w:rPr>
                  <w:rFonts w:ascii="Arial" w:hAnsi="Arial"/>
                  <w:sz w:val="18"/>
                  <w:lang w:eastAsia="ko-KR"/>
                </w:rPr>
                <w:t>No</w:t>
              </w:r>
            </w:ins>
          </w:p>
        </w:tc>
        <w:tc>
          <w:tcPr>
            <w:tcW w:w="1082" w:type="dxa"/>
            <w:tcBorders>
              <w:top w:val="single" w:sz="4" w:space="0" w:color="auto"/>
              <w:left w:val="nil"/>
              <w:bottom w:val="single" w:sz="4" w:space="0" w:color="auto"/>
              <w:right w:val="single" w:sz="4" w:space="0" w:color="auto"/>
            </w:tcBorders>
            <w:vAlign w:val="center"/>
          </w:tcPr>
          <w:p w:rsidR="00730F93" w:rsidRDefault="00730F93">
            <w:pPr>
              <w:keepNext/>
              <w:keepLines/>
              <w:spacing w:after="0"/>
              <w:jc w:val="center"/>
              <w:rPr>
                <w:ins w:id="4791" w:author="Harris, Paul, Vodafone" w:date="2022-02-08T14:55:00Z"/>
                <w:rFonts w:ascii="Arial" w:hAnsi="Arial"/>
                <w:sz w:val="18"/>
                <w:lang w:eastAsia="en-US"/>
              </w:rPr>
            </w:pPr>
          </w:p>
        </w:tc>
        <w:tc>
          <w:tcPr>
            <w:tcW w:w="1406" w:type="dxa"/>
            <w:tcBorders>
              <w:top w:val="single" w:sz="4" w:space="0" w:color="auto"/>
              <w:left w:val="single" w:sz="4" w:space="0" w:color="auto"/>
              <w:bottom w:val="single" w:sz="4" w:space="0" w:color="auto"/>
              <w:right w:val="single" w:sz="4" w:space="0" w:color="auto"/>
            </w:tcBorders>
            <w:vAlign w:val="center"/>
          </w:tcPr>
          <w:p w:rsidR="00730F93" w:rsidRDefault="00730F93">
            <w:pPr>
              <w:keepNext/>
              <w:keepLines/>
              <w:spacing w:after="0"/>
              <w:jc w:val="center"/>
              <w:rPr>
                <w:ins w:id="4792" w:author="Harris, Paul, Vodafone" w:date="2022-02-08T14:55:00Z"/>
                <w:rFonts w:ascii="Arial" w:eastAsia="MS Mincho" w:hAnsi="Arial"/>
                <w:sz w:val="18"/>
                <w:lang w:eastAsia="ja-JP"/>
              </w:rPr>
            </w:pPr>
          </w:p>
        </w:tc>
      </w:tr>
      <w:tr w:rsidR="00730F93" w:rsidTr="00730F93">
        <w:trPr>
          <w:trHeight w:val="365"/>
          <w:jc w:val="center"/>
          <w:ins w:id="4793" w:author="Harris, Paul, Vodafone" w:date="2022-02-08T14:55:00Z"/>
        </w:trPr>
        <w:tc>
          <w:tcPr>
            <w:tcW w:w="1735" w:type="dxa"/>
            <w:tcBorders>
              <w:top w:val="single" w:sz="4" w:space="0" w:color="auto"/>
              <w:left w:val="single" w:sz="4" w:space="0" w:color="auto"/>
              <w:bottom w:val="single" w:sz="4" w:space="0" w:color="auto"/>
              <w:right w:val="single" w:sz="4" w:space="0" w:color="auto"/>
            </w:tcBorders>
            <w:noWrap/>
            <w:vAlign w:val="center"/>
            <w:hideMark/>
          </w:tcPr>
          <w:p w:rsidR="00730F93" w:rsidRDefault="00730F93">
            <w:pPr>
              <w:keepNext/>
              <w:keepLines/>
              <w:spacing w:after="0"/>
              <w:jc w:val="center"/>
              <w:rPr>
                <w:ins w:id="4794" w:author="Harris, Paul, Vodafone" w:date="2022-02-08T14:55:00Z"/>
                <w:rFonts w:ascii="Arial" w:hAnsi="Arial"/>
                <w:sz w:val="18"/>
                <w:lang w:eastAsia="en-US"/>
              </w:rPr>
            </w:pPr>
            <w:ins w:id="4795" w:author="Harris, Paul, Vodafone" w:date="2022-02-08T14:55:00Z">
              <w:r>
                <w:rPr>
                  <w:rFonts w:ascii="Arial" w:hAnsi="Arial"/>
                  <w:sz w:val="18"/>
                </w:rPr>
                <w:t>Galileo</w:t>
              </w:r>
            </w:ins>
          </w:p>
        </w:tc>
        <w:tc>
          <w:tcPr>
            <w:tcW w:w="1136"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4796" w:author="Harris, Paul, Vodafone" w:date="2022-02-08T14:55:00Z"/>
                <w:rFonts w:ascii="Arial" w:hAnsi="Arial"/>
                <w:sz w:val="18"/>
              </w:rPr>
            </w:pPr>
            <w:ins w:id="4797" w:author="Harris, Paul, Vodafone" w:date="2022-02-08T14:55:00Z">
              <w:r>
                <w:rPr>
                  <w:rFonts w:ascii="Arial" w:hAnsi="Arial"/>
                  <w:sz w:val="18"/>
                </w:rPr>
                <w:t>1559</w:t>
              </w:r>
            </w:ins>
          </w:p>
        </w:tc>
        <w:tc>
          <w:tcPr>
            <w:tcW w:w="284"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4798" w:author="Harris, Paul, Vodafone" w:date="2022-02-08T14:55:00Z"/>
                <w:rFonts w:ascii="Arial" w:hAnsi="Arial"/>
                <w:sz w:val="18"/>
              </w:rPr>
            </w:pPr>
            <w:ins w:id="4799" w:author="Harris, Paul, Vodafone" w:date="2022-02-08T14:55:00Z">
              <w:r>
                <w:rPr>
                  <w:rFonts w:ascii="Arial" w:hAnsi="Arial"/>
                  <w:sz w:val="18"/>
                </w:rPr>
                <w:t>-</w:t>
              </w:r>
            </w:ins>
          </w:p>
        </w:tc>
        <w:tc>
          <w:tcPr>
            <w:tcW w:w="994"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4800" w:author="Harris, Paul, Vodafone" w:date="2022-02-08T14:55:00Z"/>
                <w:rFonts w:ascii="Arial" w:hAnsi="Arial"/>
                <w:sz w:val="18"/>
                <w:lang w:eastAsia="ko-KR"/>
              </w:rPr>
            </w:pPr>
            <w:ins w:id="4801" w:author="Harris, Paul, Vodafone" w:date="2022-02-08T14:55:00Z">
              <w:r>
                <w:rPr>
                  <w:rFonts w:ascii="Arial" w:hAnsi="Arial"/>
                  <w:sz w:val="18"/>
                </w:rPr>
                <w:t>15</w:t>
              </w:r>
              <w:r>
                <w:rPr>
                  <w:rFonts w:ascii="Arial" w:hAnsi="Arial"/>
                  <w:sz w:val="18"/>
                  <w:lang w:eastAsia="ko-KR"/>
                </w:rPr>
                <w:t>91</w:t>
              </w:r>
            </w:ins>
          </w:p>
        </w:tc>
        <w:tc>
          <w:tcPr>
            <w:tcW w:w="1603"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802" w:author="Harris, Paul, Vodafone" w:date="2022-02-08T14:55:00Z"/>
                <w:rFonts w:ascii="Arial" w:hAnsi="Arial"/>
                <w:sz w:val="18"/>
                <w:lang w:eastAsia="ko-KR"/>
              </w:rPr>
            </w:pPr>
            <w:ins w:id="4803" w:author="Harris, Paul, Vodafone" w:date="2022-02-08T14:55:00Z">
              <w:r>
                <w:rPr>
                  <w:rFonts w:ascii="Arial" w:hAnsi="Arial"/>
                  <w:sz w:val="18"/>
                  <w:lang w:eastAsia="ko-KR"/>
                </w:rPr>
                <w:t>No</w:t>
              </w:r>
            </w:ins>
          </w:p>
        </w:tc>
        <w:tc>
          <w:tcPr>
            <w:tcW w:w="1082" w:type="dxa"/>
            <w:tcBorders>
              <w:top w:val="single" w:sz="4" w:space="0" w:color="auto"/>
              <w:left w:val="nil"/>
              <w:bottom w:val="single" w:sz="4" w:space="0" w:color="auto"/>
              <w:right w:val="single" w:sz="4" w:space="0" w:color="auto"/>
            </w:tcBorders>
            <w:vAlign w:val="center"/>
          </w:tcPr>
          <w:p w:rsidR="00730F93" w:rsidRDefault="00730F93">
            <w:pPr>
              <w:keepNext/>
              <w:keepLines/>
              <w:spacing w:after="0"/>
              <w:jc w:val="center"/>
              <w:rPr>
                <w:ins w:id="4804" w:author="Harris, Paul, Vodafone" w:date="2022-02-08T14:55:00Z"/>
                <w:rFonts w:ascii="Arial" w:hAnsi="Arial"/>
                <w:sz w:val="18"/>
                <w:lang w:eastAsia="en-US"/>
              </w:rPr>
            </w:pPr>
          </w:p>
        </w:tc>
        <w:tc>
          <w:tcPr>
            <w:tcW w:w="1406" w:type="dxa"/>
            <w:tcBorders>
              <w:top w:val="nil"/>
              <w:left w:val="single" w:sz="4" w:space="0" w:color="auto"/>
              <w:bottom w:val="single" w:sz="4" w:space="0" w:color="auto"/>
              <w:right w:val="single" w:sz="4" w:space="0" w:color="auto"/>
            </w:tcBorders>
            <w:vAlign w:val="center"/>
          </w:tcPr>
          <w:p w:rsidR="00730F93" w:rsidRDefault="00730F93">
            <w:pPr>
              <w:keepNext/>
              <w:keepLines/>
              <w:spacing w:after="0"/>
              <w:jc w:val="center"/>
              <w:rPr>
                <w:ins w:id="4805" w:author="Harris, Paul, Vodafone" w:date="2022-02-08T14:55:00Z"/>
                <w:rFonts w:ascii="Arial" w:hAnsi="Arial"/>
                <w:sz w:val="18"/>
                <w:lang w:eastAsia="ko-KR"/>
              </w:rPr>
            </w:pPr>
          </w:p>
        </w:tc>
      </w:tr>
      <w:tr w:rsidR="00730F93" w:rsidTr="00730F93">
        <w:trPr>
          <w:trHeight w:val="349"/>
          <w:jc w:val="center"/>
          <w:ins w:id="4806" w:author="Harris, Paul, Vodafone" w:date="2022-02-08T14:55:00Z"/>
        </w:trPr>
        <w:tc>
          <w:tcPr>
            <w:tcW w:w="1735" w:type="dxa"/>
            <w:tcBorders>
              <w:top w:val="single" w:sz="4" w:space="0" w:color="auto"/>
              <w:left w:val="single" w:sz="4" w:space="0" w:color="auto"/>
              <w:bottom w:val="single" w:sz="4" w:space="0" w:color="auto"/>
              <w:right w:val="single" w:sz="4" w:space="0" w:color="auto"/>
            </w:tcBorders>
            <w:noWrap/>
            <w:vAlign w:val="center"/>
            <w:hideMark/>
          </w:tcPr>
          <w:p w:rsidR="00730F93" w:rsidRDefault="00730F93">
            <w:pPr>
              <w:keepNext/>
              <w:keepLines/>
              <w:spacing w:after="0"/>
              <w:jc w:val="center"/>
              <w:rPr>
                <w:ins w:id="4807" w:author="Harris, Paul, Vodafone" w:date="2022-02-08T14:55:00Z"/>
                <w:rFonts w:ascii="Arial" w:hAnsi="Arial"/>
                <w:sz w:val="18"/>
                <w:lang w:eastAsia="en-US"/>
              </w:rPr>
            </w:pPr>
            <w:ins w:id="4808" w:author="Harris, Paul, Vodafone" w:date="2022-02-08T14:55:00Z">
              <w:r>
                <w:rPr>
                  <w:rFonts w:ascii="Arial" w:hAnsi="Arial"/>
                  <w:sz w:val="18"/>
                </w:rPr>
                <w:t>GLONASS</w:t>
              </w:r>
            </w:ins>
          </w:p>
        </w:tc>
        <w:tc>
          <w:tcPr>
            <w:tcW w:w="1136"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4809" w:author="Harris, Paul, Vodafone" w:date="2022-02-08T14:55:00Z"/>
                <w:rFonts w:ascii="Arial" w:hAnsi="Arial"/>
                <w:sz w:val="18"/>
                <w:lang w:eastAsia="ko-KR"/>
              </w:rPr>
            </w:pPr>
            <w:ins w:id="4810" w:author="Harris, Paul, Vodafone" w:date="2022-02-08T14:55:00Z">
              <w:r>
                <w:rPr>
                  <w:rFonts w:ascii="Arial" w:hAnsi="Arial"/>
                  <w:sz w:val="18"/>
                </w:rPr>
                <w:t>159</w:t>
              </w:r>
              <w:r>
                <w:rPr>
                  <w:rFonts w:ascii="Arial" w:hAnsi="Arial"/>
                  <w:sz w:val="18"/>
                  <w:lang w:eastAsia="ko-KR"/>
                </w:rPr>
                <w:t>1</w:t>
              </w:r>
            </w:ins>
          </w:p>
        </w:tc>
        <w:tc>
          <w:tcPr>
            <w:tcW w:w="284"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4811" w:author="Harris, Paul, Vodafone" w:date="2022-02-08T14:55:00Z"/>
                <w:rFonts w:ascii="Arial" w:hAnsi="Arial"/>
                <w:sz w:val="18"/>
                <w:lang w:eastAsia="en-US"/>
              </w:rPr>
            </w:pPr>
            <w:ins w:id="4812" w:author="Harris, Paul, Vodafone" w:date="2022-02-08T14:55:00Z">
              <w:r>
                <w:rPr>
                  <w:rFonts w:ascii="Arial" w:hAnsi="Arial"/>
                  <w:sz w:val="18"/>
                </w:rPr>
                <w:t>-</w:t>
              </w:r>
            </w:ins>
          </w:p>
        </w:tc>
        <w:tc>
          <w:tcPr>
            <w:tcW w:w="994"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4813" w:author="Harris, Paul, Vodafone" w:date="2022-02-08T14:55:00Z"/>
                <w:rFonts w:ascii="Arial" w:hAnsi="Arial"/>
                <w:sz w:val="18"/>
              </w:rPr>
            </w:pPr>
            <w:ins w:id="4814" w:author="Harris, Paul, Vodafone" w:date="2022-02-08T14:55:00Z">
              <w:r>
                <w:rPr>
                  <w:rFonts w:ascii="Arial" w:hAnsi="Arial"/>
                  <w:sz w:val="18"/>
                </w:rPr>
                <w:t>1610</w:t>
              </w:r>
            </w:ins>
          </w:p>
        </w:tc>
        <w:tc>
          <w:tcPr>
            <w:tcW w:w="1603"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815" w:author="Harris, Paul, Vodafone" w:date="2022-02-08T14:55:00Z"/>
                <w:rFonts w:ascii="Arial" w:hAnsi="Arial"/>
                <w:sz w:val="18"/>
                <w:lang w:eastAsia="ko-KR"/>
              </w:rPr>
            </w:pPr>
            <w:ins w:id="4816" w:author="Harris, Paul, Vodafone" w:date="2022-02-08T14:55:00Z">
              <w:r>
                <w:rPr>
                  <w:rFonts w:ascii="Arial" w:hAnsi="Arial"/>
                  <w:sz w:val="18"/>
                  <w:lang w:eastAsia="ko-KR"/>
                </w:rPr>
                <w:t>No</w:t>
              </w:r>
            </w:ins>
          </w:p>
        </w:tc>
        <w:tc>
          <w:tcPr>
            <w:tcW w:w="1082" w:type="dxa"/>
            <w:tcBorders>
              <w:top w:val="single" w:sz="4" w:space="0" w:color="auto"/>
              <w:left w:val="nil"/>
              <w:bottom w:val="single" w:sz="4" w:space="0" w:color="auto"/>
              <w:right w:val="single" w:sz="4" w:space="0" w:color="auto"/>
            </w:tcBorders>
            <w:vAlign w:val="center"/>
          </w:tcPr>
          <w:p w:rsidR="00730F93" w:rsidRDefault="00730F93">
            <w:pPr>
              <w:keepNext/>
              <w:keepLines/>
              <w:spacing w:after="0"/>
              <w:jc w:val="center"/>
              <w:rPr>
                <w:ins w:id="4817" w:author="Harris, Paul, Vodafone" w:date="2022-02-08T14:55:00Z"/>
                <w:rFonts w:ascii="Arial" w:hAnsi="Arial"/>
                <w:sz w:val="18"/>
                <w:lang w:eastAsia="en-US"/>
              </w:rPr>
            </w:pPr>
          </w:p>
        </w:tc>
        <w:tc>
          <w:tcPr>
            <w:tcW w:w="1406" w:type="dxa"/>
            <w:tcBorders>
              <w:top w:val="nil"/>
              <w:left w:val="single" w:sz="4" w:space="0" w:color="auto"/>
              <w:bottom w:val="single" w:sz="4" w:space="0" w:color="auto"/>
              <w:right w:val="single" w:sz="4" w:space="0" w:color="auto"/>
            </w:tcBorders>
            <w:vAlign w:val="center"/>
          </w:tcPr>
          <w:p w:rsidR="00730F93" w:rsidRDefault="00730F93">
            <w:pPr>
              <w:keepNext/>
              <w:keepLines/>
              <w:spacing w:after="0"/>
              <w:jc w:val="center"/>
              <w:rPr>
                <w:ins w:id="4818" w:author="Harris, Paul, Vodafone" w:date="2022-02-08T14:55:00Z"/>
                <w:rFonts w:ascii="Arial" w:hAnsi="Arial"/>
                <w:sz w:val="18"/>
                <w:lang w:eastAsia="ko-KR"/>
              </w:rPr>
            </w:pPr>
          </w:p>
        </w:tc>
      </w:tr>
      <w:tr w:rsidR="00730F93" w:rsidTr="00730F93">
        <w:trPr>
          <w:trHeight w:val="349"/>
          <w:jc w:val="center"/>
          <w:ins w:id="4819" w:author="Harris, Paul, Vodafone" w:date="2022-02-08T14:55:00Z"/>
        </w:trPr>
        <w:tc>
          <w:tcPr>
            <w:tcW w:w="1735" w:type="dxa"/>
            <w:tcBorders>
              <w:top w:val="single" w:sz="4" w:space="0" w:color="auto"/>
              <w:left w:val="single" w:sz="4" w:space="0" w:color="auto"/>
              <w:bottom w:val="single" w:sz="4" w:space="0" w:color="auto"/>
              <w:right w:val="single" w:sz="4" w:space="0" w:color="auto"/>
            </w:tcBorders>
            <w:noWrap/>
            <w:vAlign w:val="center"/>
            <w:hideMark/>
          </w:tcPr>
          <w:p w:rsidR="00730F93" w:rsidRDefault="00730F93">
            <w:pPr>
              <w:keepNext/>
              <w:keepLines/>
              <w:spacing w:after="0"/>
              <w:jc w:val="center"/>
              <w:rPr>
                <w:ins w:id="4820" w:author="Harris, Paul, Vodafone" w:date="2022-02-08T14:55:00Z"/>
                <w:rFonts w:ascii="Arial" w:hAnsi="Arial"/>
                <w:sz w:val="18"/>
                <w:lang w:eastAsia="en-US"/>
              </w:rPr>
            </w:pPr>
            <w:ins w:id="4821" w:author="Harris, Paul, Vodafone" w:date="2022-02-08T14:55:00Z">
              <w:r>
                <w:rPr>
                  <w:rFonts w:ascii="Arial" w:hAnsi="Arial"/>
                  <w:sz w:val="18"/>
                </w:rPr>
                <w:t>GPS</w:t>
              </w:r>
            </w:ins>
          </w:p>
        </w:tc>
        <w:tc>
          <w:tcPr>
            <w:tcW w:w="1136"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4822" w:author="Harris, Paul, Vodafone" w:date="2022-02-08T14:55:00Z"/>
                <w:rFonts w:ascii="Arial" w:hAnsi="Arial"/>
                <w:sz w:val="18"/>
              </w:rPr>
            </w:pPr>
            <w:ins w:id="4823" w:author="Harris, Paul, Vodafone" w:date="2022-02-08T14:55:00Z">
              <w:r>
                <w:rPr>
                  <w:rFonts w:ascii="Arial" w:hAnsi="Arial"/>
                  <w:sz w:val="18"/>
                </w:rPr>
                <w:t>1563</w:t>
              </w:r>
            </w:ins>
          </w:p>
        </w:tc>
        <w:tc>
          <w:tcPr>
            <w:tcW w:w="284"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4824" w:author="Harris, Paul, Vodafone" w:date="2022-02-08T14:55:00Z"/>
                <w:rFonts w:ascii="Arial" w:hAnsi="Arial"/>
                <w:sz w:val="18"/>
              </w:rPr>
            </w:pPr>
            <w:ins w:id="4825" w:author="Harris, Paul, Vodafone" w:date="2022-02-08T14:55:00Z">
              <w:r>
                <w:rPr>
                  <w:rFonts w:ascii="Arial" w:hAnsi="Arial"/>
                  <w:sz w:val="18"/>
                </w:rPr>
                <w:t>-</w:t>
              </w:r>
            </w:ins>
          </w:p>
        </w:tc>
        <w:tc>
          <w:tcPr>
            <w:tcW w:w="994"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4826" w:author="Harris, Paul, Vodafone" w:date="2022-02-08T14:55:00Z"/>
                <w:rFonts w:ascii="Arial" w:hAnsi="Arial"/>
                <w:sz w:val="18"/>
              </w:rPr>
            </w:pPr>
            <w:ins w:id="4827" w:author="Harris, Paul, Vodafone" w:date="2022-02-08T14:55:00Z">
              <w:r>
                <w:rPr>
                  <w:rFonts w:ascii="Arial" w:hAnsi="Arial"/>
                  <w:sz w:val="18"/>
                </w:rPr>
                <w:t>1587</w:t>
              </w:r>
            </w:ins>
          </w:p>
        </w:tc>
        <w:tc>
          <w:tcPr>
            <w:tcW w:w="1603"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828" w:author="Harris, Paul, Vodafone" w:date="2022-02-08T14:55:00Z"/>
                <w:rFonts w:ascii="Arial" w:hAnsi="Arial"/>
                <w:sz w:val="18"/>
                <w:lang w:eastAsia="ko-KR"/>
              </w:rPr>
            </w:pPr>
            <w:ins w:id="4829" w:author="Harris, Paul, Vodafone" w:date="2022-02-08T14:55:00Z">
              <w:r>
                <w:rPr>
                  <w:rFonts w:ascii="Arial" w:hAnsi="Arial"/>
                  <w:sz w:val="18"/>
                  <w:lang w:eastAsia="ko-KR"/>
                </w:rPr>
                <w:t>No</w:t>
              </w:r>
            </w:ins>
          </w:p>
        </w:tc>
        <w:tc>
          <w:tcPr>
            <w:tcW w:w="1082" w:type="dxa"/>
            <w:tcBorders>
              <w:top w:val="single" w:sz="4" w:space="0" w:color="auto"/>
              <w:left w:val="nil"/>
              <w:bottom w:val="single" w:sz="4" w:space="0" w:color="auto"/>
              <w:right w:val="single" w:sz="4" w:space="0" w:color="auto"/>
            </w:tcBorders>
            <w:vAlign w:val="center"/>
          </w:tcPr>
          <w:p w:rsidR="00730F93" w:rsidRDefault="00730F93">
            <w:pPr>
              <w:keepNext/>
              <w:keepLines/>
              <w:spacing w:after="0"/>
              <w:jc w:val="center"/>
              <w:rPr>
                <w:ins w:id="4830" w:author="Harris, Paul, Vodafone" w:date="2022-02-08T14:55:00Z"/>
                <w:rFonts w:ascii="Arial" w:hAnsi="Arial"/>
                <w:sz w:val="18"/>
                <w:lang w:eastAsia="en-US"/>
              </w:rPr>
            </w:pPr>
          </w:p>
        </w:tc>
        <w:tc>
          <w:tcPr>
            <w:tcW w:w="1406" w:type="dxa"/>
            <w:tcBorders>
              <w:top w:val="nil"/>
              <w:left w:val="single" w:sz="4" w:space="0" w:color="auto"/>
              <w:bottom w:val="single" w:sz="4" w:space="0" w:color="auto"/>
              <w:right w:val="single" w:sz="4" w:space="0" w:color="auto"/>
            </w:tcBorders>
            <w:vAlign w:val="center"/>
          </w:tcPr>
          <w:p w:rsidR="00730F93" w:rsidRDefault="00730F93">
            <w:pPr>
              <w:keepNext/>
              <w:keepLines/>
              <w:spacing w:after="0"/>
              <w:jc w:val="center"/>
              <w:rPr>
                <w:ins w:id="4831" w:author="Harris, Paul, Vodafone" w:date="2022-02-08T14:55:00Z"/>
                <w:rFonts w:ascii="Arial" w:hAnsi="Arial"/>
                <w:sz w:val="18"/>
                <w:lang w:eastAsia="ko-KR"/>
              </w:rPr>
            </w:pPr>
          </w:p>
        </w:tc>
      </w:tr>
      <w:tr w:rsidR="00730F93" w:rsidTr="00730F93">
        <w:trPr>
          <w:trHeight w:val="349"/>
          <w:jc w:val="center"/>
          <w:ins w:id="4832" w:author="Harris, Paul, Vodafone" w:date="2022-02-08T14:55:00Z"/>
        </w:trPr>
        <w:tc>
          <w:tcPr>
            <w:tcW w:w="1735" w:type="dxa"/>
            <w:vMerge w:val="restart"/>
            <w:tcBorders>
              <w:top w:val="nil"/>
              <w:left w:val="single" w:sz="4" w:space="0" w:color="auto"/>
              <w:bottom w:val="single" w:sz="4" w:space="0" w:color="auto"/>
              <w:right w:val="single" w:sz="4" w:space="0" w:color="auto"/>
            </w:tcBorders>
            <w:noWrap/>
            <w:vAlign w:val="center"/>
            <w:hideMark/>
          </w:tcPr>
          <w:p w:rsidR="00730F93" w:rsidRDefault="00730F93">
            <w:pPr>
              <w:keepNext/>
              <w:keepLines/>
              <w:spacing w:after="0"/>
              <w:jc w:val="center"/>
              <w:rPr>
                <w:ins w:id="4833" w:author="Harris, Paul, Vodafone" w:date="2022-02-08T14:55:00Z"/>
                <w:rFonts w:ascii="Arial" w:hAnsi="Arial"/>
                <w:sz w:val="18"/>
                <w:lang w:eastAsia="ko-KR"/>
              </w:rPr>
            </w:pPr>
            <w:ins w:id="4834" w:author="Harris, Paul, Vodafone" w:date="2022-02-08T14:55:00Z">
              <w:r>
                <w:rPr>
                  <w:rFonts w:ascii="Arial" w:hAnsi="Arial"/>
                  <w:sz w:val="18"/>
                  <w:lang w:eastAsia="ko-KR"/>
                </w:rPr>
                <w:t>ISM band</w:t>
              </w:r>
            </w:ins>
          </w:p>
          <w:p w:rsidR="00730F93" w:rsidRDefault="00730F93">
            <w:pPr>
              <w:keepNext/>
              <w:keepLines/>
              <w:spacing w:after="0"/>
              <w:jc w:val="center"/>
              <w:rPr>
                <w:ins w:id="4835" w:author="Harris, Paul, Vodafone" w:date="2022-02-08T14:55:00Z"/>
                <w:rFonts w:ascii="Arial" w:hAnsi="Arial"/>
                <w:sz w:val="18"/>
                <w:lang w:eastAsia="ko-KR"/>
              </w:rPr>
            </w:pPr>
            <w:ins w:id="4836" w:author="Harris, Paul, Vodafone" w:date="2022-02-08T14:55:00Z">
              <w:r>
                <w:rPr>
                  <w:rFonts w:ascii="Arial" w:hAnsi="Arial"/>
                  <w:sz w:val="18"/>
                </w:rPr>
                <w:t xml:space="preserve"> </w:t>
              </w:r>
              <w:r>
                <w:rPr>
                  <w:rFonts w:ascii="Arial" w:hAnsi="Arial"/>
                  <w:sz w:val="18"/>
                  <w:lang w:eastAsia="ko-KR"/>
                </w:rPr>
                <w:t>(</w:t>
              </w:r>
              <w:r>
                <w:rPr>
                  <w:rFonts w:ascii="Arial" w:hAnsi="Arial"/>
                  <w:sz w:val="18"/>
                </w:rPr>
                <w:t>2.4GHz</w:t>
              </w:r>
              <w:r>
                <w:rPr>
                  <w:rFonts w:ascii="Arial" w:hAnsi="Arial"/>
                  <w:sz w:val="18"/>
                  <w:lang w:eastAsia="ko-KR"/>
                </w:rPr>
                <w:t>)</w:t>
              </w:r>
            </w:ins>
          </w:p>
        </w:tc>
        <w:tc>
          <w:tcPr>
            <w:tcW w:w="1136"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4837" w:author="Harris, Paul, Vodafone" w:date="2022-02-08T14:55:00Z"/>
                <w:rFonts w:ascii="Arial" w:hAnsi="Arial"/>
                <w:sz w:val="18"/>
                <w:lang w:eastAsia="en-US"/>
              </w:rPr>
            </w:pPr>
            <w:ins w:id="4838" w:author="Harris, Paul, Vodafone" w:date="2022-02-08T14:55:00Z">
              <w:r>
                <w:rPr>
                  <w:rFonts w:ascii="Arial" w:hAnsi="Arial"/>
                  <w:sz w:val="18"/>
                  <w:lang w:eastAsia="ko-KR"/>
                </w:rPr>
                <w:t>2400</w:t>
              </w:r>
            </w:ins>
          </w:p>
        </w:tc>
        <w:tc>
          <w:tcPr>
            <w:tcW w:w="284"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4839" w:author="Harris, Paul, Vodafone" w:date="2022-02-08T14:55:00Z"/>
                <w:rFonts w:ascii="Arial" w:hAnsi="Arial"/>
                <w:sz w:val="18"/>
              </w:rPr>
            </w:pPr>
            <w:ins w:id="4840" w:author="Harris, Paul, Vodafone" w:date="2022-02-08T14:55:00Z">
              <w:r>
                <w:rPr>
                  <w:rFonts w:ascii="Arial" w:hAnsi="Arial"/>
                  <w:sz w:val="18"/>
                  <w:lang w:eastAsia="ko-KR"/>
                </w:rPr>
                <w:t>-</w:t>
              </w:r>
            </w:ins>
          </w:p>
        </w:tc>
        <w:tc>
          <w:tcPr>
            <w:tcW w:w="994"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4841" w:author="Harris, Paul, Vodafone" w:date="2022-02-08T14:55:00Z"/>
                <w:rFonts w:ascii="Arial" w:hAnsi="Arial"/>
                <w:sz w:val="18"/>
                <w:lang w:eastAsia="ko-KR"/>
              </w:rPr>
            </w:pPr>
            <w:ins w:id="4842" w:author="Harris, Paul, Vodafone" w:date="2022-02-08T14:55:00Z">
              <w:r>
                <w:rPr>
                  <w:rFonts w:ascii="Arial" w:hAnsi="Arial"/>
                  <w:sz w:val="18"/>
                  <w:lang w:eastAsia="ko-KR"/>
                </w:rPr>
                <w:t>2483.5</w:t>
              </w:r>
            </w:ins>
          </w:p>
        </w:tc>
        <w:tc>
          <w:tcPr>
            <w:tcW w:w="1603"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843" w:author="Harris, Paul, Vodafone" w:date="2022-02-08T14:55:00Z"/>
                <w:rFonts w:ascii="Arial" w:hAnsi="Arial"/>
                <w:sz w:val="18"/>
                <w:lang w:eastAsia="ko-KR"/>
              </w:rPr>
            </w:pPr>
            <w:ins w:id="4844" w:author="Harris, Paul, Vodafone" w:date="2022-02-09T09:43:00Z">
              <w:r>
                <w:rPr>
                  <w:rFonts w:ascii="Arial" w:hAnsi="Arial"/>
                  <w:sz w:val="18"/>
                  <w:lang w:eastAsia="ko-KR"/>
                </w:rPr>
                <w:t>No</w:t>
              </w:r>
            </w:ins>
          </w:p>
        </w:tc>
        <w:tc>
          <w:tcPr>
            <w:tcW w:w="1082" w:type="dxa"/>
            <w:tcBorders>
              <w:top w:val="single" w:sz="4" w:space="0" w:color="auto"/>
              <w:left w:val="nil"/>
              <w:bottom w:val="single" w:sz="4" w:space="0" w:color="auto"/>
              <w:right w:val="single" w:sz="4" w:space="0" w:color="auto"/>
            </w:tcBorders>
            <w:vAlign w:val="center"/>
            <w:hideMark/>
          </w:tcPr>
          <w:p w:rsidR="00730F93" w:rsidRDefault="00730F93">
            <w:pPr>
              <w:keepNext/>
              <w:keepLines/>
              <w:spacing w:after="0"/>
              <w:jc w:val="center"/>
              <w:rPr>
                <w:ins w:id="4845" w:author="Harris, Paul, Vodafone" w:date="2022-02-08T14:55:00Z"/>
                <w:rFonts w:ascii="Arial" w:hAnsi="Arial"/>
                <w:sz w:val="18"/>
                <w:lang w:eastAsia="ko-KR"/>
              </w:rPr>
            </w:pPr>
            <w:ins w:id="4846" w:author="Harris, Paul, Vodafone" w:date="2022-02-08T14:55:00Z">
              <w:r>
                <w:rPr>
                  <w:rFonts w:ascii="Arial" w:hAnsi="Arial"/>
                  <w:sz w:val="18"/>
                  <w:lang w:eastAsia="ko-KR"/>
                </w:rPr>
                <w:t>US/Europe</w:t>
              </w:r>
            </w:ins>
          </w:p>
        </w:tc>
        <w:tc>
          <w:tcPr>
            <w:tcW w:w="1406" w:type="dxa"/>
            <w:tcBorders>
              <w:top w:val="nil"/>
              <w:left w:val="single" w:sz="4" w:space="0" w:color="auto"/>
              <w:bottom w:val="single" w:sz="4" w:space="0" w:color="auto"/>
              <w:right w:val="single" w:sz="4" w:space="0" w:color="auto"/>
            </w:tcBorders>
            <w:vAlign w:val="center"/>
          </w:tcPr>
          <w:p w:rsidR="00730F93" w:rsidRDefault="00730F93">
            <w:pPr>
              <w:keepNext/>
              <w:keepLines/>
              <w:spacing w:after="0"/>
              <w:jc w:val="center"/>
              <w:rPr>
                <w:ins w:id="4847" w:author="Harris, Paul, Vodafone" w:date="2022-02-08T14:55:00Z"/>
                <w:rFonts w:ascii="Arial" w:hAnsi="Arial"/>
                <w:sz w:val="18"/>
                <w:lang w:eastAsia="ko-KR"/>
              </w:rPr>
            </w:pPr>
          </w:p>
        </w:tc>
      </w:tr>
      <w:tr w:rsidR="00730F93" w:rsidTr="00730F93">
        <w:trPr>
          <w:trHeight w:val="349"/>
          <w:jc w:val="center"/>
          <w:ins w:id="4848" w:author="Harris, Paul, Vodafone" w:date="2022-02-08T14:55:00Z"/>
        </w:trPr>
        <w:tc>
          <w:tcPr>
            <w:tcW w:w="0" w:type="auto"/>
            <w:vMerge/>
            <w:tcBorders>
              <w:top w:val="nil"/>
              <w:left w:val="single" w:sz="4" w:space="0" w:color="auto"/>
              <w:bottom w:val="single" w:sz="4" w:space="0" w:color="auto"/>
              <w:right w:val="single" w:sz="4" w:space="0" w:color="auto"/>
            </w:tcBorders>
            <w:vAlign w:val="center"/>
            <w:hideMark/>
          </w:tcPr>
          <w:p w:rsidR="00730F93" w:rsidRDefault="00730F93">
            <w:pPr>
              <w:spacing w:after="0"/>
              <w:rPr>
                <w:ins w:id="4849" w:author="Harris, Paul, Vodafone" w:date="2022-02-08T14:55:00Z"/>
                <w:rFonts w:ascii="Arial" w:hAnsi="Arial"/>
                <w:sz w:val="18"/>
                <w:lang w:eastAsia="ko-KR"/>
              </w:rPr>
            </w:pPr>
          </w:p>
        </w:tc>
        <w:tc>
          <w:tcPr>
            <w:tcW w:w="1136"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4850" w:author="Harris, Paul, Vodafone" w:date="2022-02-08T14:55:00Z"/>
                <w:rFonts w:ascii="Arial" w:hAnsi="Arial"/>
                <w:sz w:val="18"/>
                <w:lang w:eastAsia="ko-KR"/>
              </w:rPr>
            </w:pPr>
            <w:ins w:id="4851" w:author="Harris, Paul, Vodafone" w:date="2022-02-08T14:55:00Z">
              <w:r>
                <w:rPr>
                  <w:rFonts w:ascii="Arial" w:hAnsi="Arial"/>
                  <w:sz w:val="18"/>
                  <w:lang w:eastAsia="ko-KR"/>
                </w:rPr>
                <w:t>2400</w:t>
              </w:r>
            </w:ins>
          </w:p>
        </w:tc>
        <w:tc>
          <w:tcPr>
            <w:tcW w:w="284"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4852" w:author="Harris, Paul, Vodafone" w:date="2022-02-08T14:55:00Z"/>
                <w:rFonts w:ascii="Arial" w:hAnsi="Arial"/>
                <w:sz w:val="18"/>
                <w:lang w:eastAsia="ko-KR"/>
              </w:rPr>
            </w:pPr>
            <w:ins w:id="4853" w:author="Harris, Paul, Vodafone" w:date="2022-02-08T14:55:00Z">
              <w:r>
                <w:rPr>
                  <w:rFonts w:ascii="Arial" w:hAnsi="Arial"/>
                  <w:sz w:val="18"/>
                  <w:lang w:eastAsia="ko-KR"/>
                </w:rPr>
                <w:t>-</w:t>
              </w:r>
            </w:ins>
          </w:p>
        </w:tc>
        <w:tc>
          <w:tcPr>
            <w:tcW w:w="994"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4854" w:author="Harris, Paul, Vodafone" w:date="2022-02-08T14:55:00Z"/>
                <w:rFonts w:ascii="Arial" w:hAnsi="Arial"/>
                <w:sz w:val="18"/>
                <w:lang w:eastAsia="ko-KR"/>
              </w:rPr>
            </w:pPr>
            <w:ins w:id="4855" w:author="Harris, Paul, Vodafone" w:date="2022-02-08T14:55:00Z">
              <w:r>
                <w:rPr>
                  <w:rFonts w:ascii="Arial" w:hAnsi="Arial"/>
                  <w:sz w:val="18"/>
                  <w:lang w:eastAsia="ko-KR"/>
                </w:rPr>
                <w:t>2494</w:t>
              </w:r>
            </w:ins>
          </w:p>
        </w:tc>
        <w:tc>
          <w:tcPr>
            <w:tcW w:w="1603"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856" w:author="Harris, Paul, Vodafone" w:date="2022-02-08T14:55:00Z"/>
                <w:rFonts w:ascii="Arial" w:hAnsi="Arial"/>
                <w:sz w:val="18"/>
                <w:lang w:eastAsia="ko-KR"/>
              </w:rPr>
            </w:pPr>
            <w:ins w:id="4857" w:author="Harris, Paul, Vodafone" w:date="2022-02-09T09:43:00Z">
              <w:r>
                <w:rPr>
                  <w:rFonts w:ascii="Arial" w:hAnsi="Arial"/>
                  <w:sz w:val="18"/>
                  <w:lang w:eastAsia="ko-KR"/>
                </w:rPr>
                <w:t>No</w:t>
              </w:r>
            </w:ins>
          </w:p>
        </w:tc>
        <w:tc>
          <w:tcPr>
            <w:tcW w:w="1082" w:type="dxa"/>
            <w:tcBorders>
              <w:top w:val="single" w:sz="4" w:space="0" w:color="auto"/>
              <w:left w:val="nil"/>
              <w:bottom w:val="single" w:sz="4" w:space="0" w:color="auto"/>
              <w:right w:val="single" w:sz="4" w:space="0" w:color="auto"/>
            </w:tcBorders>
            <w:vAlign w:val="center"/>
            <w:hideMark/>
          </w:tcPr>
          <w:p w:rsidR="00730F93" w:rsidRDefault="00730F93">
            <w:pPr>
              <w:keepNext/>
              <w:keepLines/>
              <w:spacing w:after="0"/>
              <w:jc w:val="center"/>
              <w:rPr>
                <w:ins w:id="4858" w:author="Harris, Paul, Vodafone" w:date="2022-02-08T14:55:00Z"/>
                <w:rFonts w:ascii="Arial" w:hAnsi="Arial"/>
                <w:sz w:val="18"/>
                <w:lang w:eastAsia="ko-KR"/>
              </w:rPr>
            </w:pPr>
            <w:ins w:id="4859" w:author="Harris, Paul, Vodafone" w:date="2022-02-08T14:55:00Z">
              <w:r>
                <w:rPr>
                  <w:rFonts w:ascii="Arial" w:hAnsi="Arial"/>
                  <w:sz w:val="18"/>
                  <w:lang w:eastAsia="ko-KR"/>
                </w:rPr>
                <w:t>Asia</w:t>
              </w:r>
            </w:ins>
          </w:p>
        </w:tc>
        <w:tc>
          <w:tcPr>
            <w:tcW w:w="1406" w:type="dxa"/>
            <w:tcBorders>
              <w:top w:val="nil"/>
              <w:left w:val="single" w:sz="4" w:space="0" w:color="auto"/>
              <w:bottom w:val="single" w:sz="4" w:space="0" w:color="auto"/>
              <w:right w:val="single" w:sz="4" w:space="0" w:color="auto"/>
            </w:tcBorders>
            <w:vAlign w:val="center"/>
          </w:tcPr>
          <w:p w:rsidR="00730F93" w:rsidRDefault="00730F93">
            <w:pPr>
              <w:keepNext/>
              <w:keepLines/>
              <w:spacing w:after="0"/>
              <w:jc w:val="center"/>
              <w:rPr>
                <w:ins w:id="4860" w:author="Harris, Paul, Vodafone" w:date="2022-02-08T14:55:00Z"/>
                <w:rFonts w:ascii="Arial" w:hAnsi="Arial"/>
                <w:sz w:val="18"/>
                <w:lang w:eastAsia="ko-KR"/>
              </w:rPr>
            </w:pPr>
          </w:p>
        </w:tc>
      </w:tr>
      <w:tr w:rsidR="00730F93" w:rsidTr="00730F93">
        <w:trPr>
          <w:trHeight w:val="349"/>
          <w:jc w:val="center"/>
          <w:ins w:id="4861" w:author="Harris, Paul, Vodafone" w:date="2022-02-08T14:55:00Z"/>
        </w:trPr>
        <w:tc>
          <w:tcPr>
            <w:tcW w:w="1735" w:type="dxa"/>
            <w:vMerge w:val="restart"/>
            <w:tcBorders>
              <w:top w:val="nil"/>
              <w:left w:val="single" w:sz="4" w:space="0" w:color="auto"/>
              <w:bottom w:val="single" w:sz="4" w:space="0" w:color="auto"/>
              <w:right w:val="single" w:sz="4" w:space="0" w:color="auto"/>
            </w:tcBorders>
            <w:noWrap/>
            <w:vAlign w:val="center"/>
            <w:hideMark/>
          </w:tcPr>
          <w:p w:rsidR="00730F93" w:rsidRDefault="00730F93">
            <w:pPr>
              <w:keepNext/>
              <w:keepLines/>
              <w:spacing w:after="0"/>
              <w:jc w:val="center"/>
              <w:rPr>
                <w:ins w:id="4862" w:author="Harris, Paul, Vodafone" w:date="2022-02-08T14:55:00Z"/>
                <w:rFonts w:ascii="Arial" w:hAnsi="Arial"/>
                <w:sz w:val="18"/>
                <w:lang w:eastAsia="ko-KR"/>
              </w:rPr>
            </w:pPr>
            <w:ins w:id="4863" w:author="Harris, Paul, Vodafone" w:date="2022-02-08T14:55:00Z">
              <w:r>
                <w:rPr>
                  <w:rFonts w:ascii="Arial" w:hAnsi="Arial"/>
                  <w:sz w:val="18"/>
                  <w:lang w:eastAsia="ko-KR"/>
                </w:rPr>
                <w:t>ISM band</w:t>
              </w:r>
            </w:ins>
          </w:p>
          <w:p w:rsidR="00730F93" w:rsidRDefault="00730F93">
            <w:pPr>
              <w:keepNext/>
              <w:keepLines/>
              <w:spacing w:after="0"/>
              <w:jc w:val="center"/>
              <w:rPr>
                <w:ins w:id="4864" w:author="Harris, Paul, Vodafone" w:date="2022-02-08T14:55:00Z"/>
                <w:rFonts w:ascii="Arial" w:hAnsi="Arial"/>
                <w:sz w:val="18"/>
                <w:lang w:eastAsia="ko-KR"/>
              </w:rPr>
            </w:pPr>
            <w:ins w:id="4865" w:author="Harris, Paul, Vodafone" w:date="2022-02-08T14:55:00Z">
              <w:r>
                <w:rPr>
                  <w:rFonts w:ascii="Arial" w:hAnsi="Arial"/>
                  <w:sz w:val="18"/>
                </w:rPr>
                <w:t xml:space="preserve"> </w:t>
              </w:r>
              <w:r>
                <w:rPr>
                  <w:rFonts w:ascii="Arial" w:hAnsi="Arial"/>
                  <w:sz w:val="18"/>
                  <w:lang w:eastAsia="ko-KR"/>
                </w:rPr>
                <w:t>(</w:t>
              </w:r>
              <w:r>
                <w:rPr>
                  <w:rFonts w:ascii="Arial" w:hAnsi="Arial"/>
                  <w:sz w:val="18"/>
                </w:rPr>
                <w:t>5GHz</w:t>
              </w:r>
              <w:r>
                <w:rPr>
                  <w:rFonts w:ascii="Arial" w:hAnsi="Arial"/>
                  <w:sz w:val="18"/>
                  <w:lang w:eastAsia="ko-KR"/>
                </w:rPr>
                <w:t>)</w:t>
              </w:r>
            </w:ins>
          </w:p>
        </w:tc>
        <w:tc>
          <w:tcPr>
            <w:tcW w:w="1136"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4866" w:author="Harris, Paul, Vodafone" w:date="2022-02-08T14:55:00Z"/>
                <w:rFonts w:ascii="Arial" w:hAnsi="Arial"/>
                <w:sz w:val="18"/>
                <w:lang w:eastAsia="en-US"/>
              </w:rPr>
            </w:pPr>
            <w:ins w:id="4867" w:author="Harris, Paul, Vodafone" w:date="2022-02-08T14:55:00Z">
              <w:r>
                <w:rPr>
                  <w:rFonts w:ascii="Arial" w:hAnsi="Arial"/>
                  <w:sz w:val="18"/>
                </w:rPr>
                <w:t>51</w:t>
              </w:r>
              <w:r>
                <w:rPr>
                  <w:rFonts w:ascii="Arial" w:hAnsi="Arial"/>
                  <w:sz w:val="18"/>
                  <w:lang w:eastAsia="ko-KR"/>
                </w:rPr>
                <w:t>5</w:t>
              </w:r>
              <w:r>
                <w:rPr>
                  <w:rFonts w:ascii="Arial" w:hAnsi="Arial"/>
                  <w:sz w:val="18"/>
                </w:rPr>
                <w:t>0</w:t>
              </w:r>
            </w:ins>
          </w:p>
        </w:tc>
        <w:tc>
          <w:tcPr>
            <w:tcW w:w="284"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4868" w:author="Harris, Paul, Vodafone" w:date="2022-02-08T14:55:00Z"/>
                <w:rFonts w:ascii="Arial" w:hAnsi="Arial"/>
                <w:sz w:val="18"/>
              </w:rPr>
            </w:pPr>
            <w:ins w:id="4869" w:author="Harris, Paul, Vodafone" w:date="2022-02-08T14:55:00Z">
              <w:r>
                <w:rPr>
                  <w:rFonts w:ascii="Arial" w:hAnsi="Arial"/>
                  <w:sz w:val="18"/>
                </w:rPr>
                <w:t>-</w:t>
              </w:r>
            </w:ins>
          </w:p>
        </w:tc>
        <w:tc>
          <w:tcPr>
            <w:tcW w:w="994"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4870" w:author="Harris, Paul, Vodafone" w:date="2022-02-08T14:55:00Z"/>
                <w:rFonts w:ascii="Arial" w:hAnsi="Arial"/>
                <w:sz w:val="18"/>
              </w:rPr>
            </w:pPr>
            <w:ins w:id="4871" w:author="Harris, Paul, Vodafone" w:date="2022-02-08T14:55:00Z">
              <w:r>
                <w:rPr>
                  <w:rFonts w:ascii="Arial" w:hAnsi="Arial"/>
                  <w:sz w:val="18"/>
                </w:rPr>
                <w:t>5</w:t>
              </w:r>
              <w:r>
                <w:rPr>
                  <w:rFonts w:ascii="Arial" w:hAnsi="Arial"/>
                  <w:sz w:val="18"/>
                  <w:lang w:eastAsia="ko-KR"/>
                </w:rPr>
                <w:t>92</w:t>
              </w:r>
              <w:r>
                <w:rPr>
                  <w:rFonts w:ascii="Arial" w:hAnsi="Arial"/>
                  <w:sz w:val="18"/>
                </w:rPr>
                <w:t>5</w:t>
              </w:r>
            </w:ins>
          </w:p>
        </w:tc>
        <w:tc>
          <w:tcPr>
            <w:tcW w:w="1603"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872" w:author="Harris, Paul, Vodafone" w:date="2022-02-08T14:55:00Z"/>
                <w:rFonts w:ascii="Arial" w:hAnsi="Arial"/>
                <w:sz w:val="18"/>
                <w:lang w:eastAsia="ko-KR"/>
              </w:rPr>
            </w:pPr>
            <w:ins w:id="4873" w:author="Harris, Paul, Vodafone" w:date="2022-02-08T14:55:00Z">
              <w:r>
                <w:rPr>
                  <w:rFonts w:ascii="Arial" w:hAnsi="Arial"/>
                  <w:sz w:val="18"/>
                  <w:lang w:eastAsia="ko-KR"/>
                </w:rPr>
                <w:t>Yes</w:t>
              </w:r>
            </w:ins>
          </w:p>
        </w:tc>
        <w:tc>
          <w:tcPr>
            <w:tcW w:w="1082" w:type="dxa"/>
            <w:tcBorders>
              <w:top w:val="single" w:sz="4" w:space="0" w:color="auto"/>
              <w:left w:val="nil"/>
              <w:bottom w:val="single" w:sz="4" w:space="0" w:color="auto"/>
              <w:right w:val="single" w:sz="4" w:space="0" w:color="auto"/>
            </w:tcBorders>
            <w:vAlign w:val="center"/>
            <w:hideMark/>
          </w:tcPr>
          <w:p w:rsidR="00730F93" w:rsidRDefault="00730F93">
            <w:pPr>
              <w:keepNext/>
              <w:keepLines/>
              <w:spacing w:after="0"/>
              <w:jc w:val="center"/>
              <w:rPr>
                <w:ins w:id="4874" w:author="Harris, Paul, Vodafone" w:date="2022-02-08T14:55:00Z"/>
                <w:rFonts w:ascii="Arial" w:hAnsi="Arial"/>
                <w:sz w:val="18"/>
                <w:lang w:eastAsia="ko-KR"/>
              </w:rPr>
            </w:pPr>
            <w:ins w:id="4875" w:author="Harris, Paul, Vodafone" w:date="2022-02-08T14:55:00Z">
              <w:r>
                <w:rPr>
                  <w:rFonts w:ascii="Arial" w:hAnsi="Arial"/>
                  <w:sz w:val="18"/>
                  <w:lang w:eastAsia="ko-KR"/>
                </w:rPr>
                <w:t>US</w:t>
              </w:r>
            </w:ins>
          </w:p>
        </w:tc>
        <w:tc>
          <w:tcPr>
            <w:tcW w:w="1406" w:type="dxa"/>
            <w:tcBorders>
              <w:top w:val="nil"/>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876" w:author="Harris, Paul, Vodafone" w:date="2022-02-08T14:55:00Z"/>
                <w:rFonts w:ascii="Arial" w:hAnsi="Arial"/>
                <w:sz w:val="18"/>
                <w:lang w:eastAsia="ko-KR"/>
              </w:rPr>
            </w:pPr>
            <w:ins w:id="4877" w:author="Harris, Paul, Vodafone" w:date="2022-02-08T14:55:00Z">
              <w:r>
                <w:rPr>
                  <w:rFonts w:ascii="Arial" w:hAnsi="Arial"/>
                  <w:sz w:val="18"/>
                  <w:lang w:eastAsia="ko-KR"/>
                </w:rPr>
                <w:t>2</w:t>
              </w:r>
              <w:r>
                <w:rPr>
                  <w:rFonts w:ascii="Arial" w:hAnsi="Arial"/>
                  <w:sz w:val="18"/>
                  <w:vertAlign w:val="superscript"/>
                  <w:lang w:eastAsia="ko-KR"/>
                </w:rPr>
                <w:t>nd</w:t>
              </w:r>
              <w:r>
                <w:rPr>
                  <w:rFonts w:ascii="Arial" w:hAnsi="Arial"/>
                  <w:sz w:val="18"/>
                  <w:lang w:eastAsia="ko-KR"/>
                </w:rPr>
                <w:t xml:space="preserve"> Harmonic, IMD4, IMD5</w:t>
              </w:r>
            </w:ins>
          </w:p>
        </w:tc>
      </w:tr>
      <w:tr w:rsidR="00730F93" w:rsidTr="00730F93">
        <w:trPr>
          <w:trHeight w:val="349"/>
          <w:jc w:val="center"/>
          <w:ins w:id="4878" w:author="Harris, Paul, Vodafone" w:date="2022-02-08T14:55:00Z"/>
        </w:trPr>
        <w:tc>
          <w:tcPr>
            <w:tcW w:w="0" w:type="auto"/>
            <w:vMerge/>
            <w:tcBorders>
              <w:top w:val="nil"/>
              <w:left w:val="single" w:sz="4" w:space="0" w:color="auto"/>
              <w:bottom w:val="single" w:sz="4" w:space="0" w:color="auto"/>
              <w:right w:val="single" w:sz="4" w:space="0" w:color="auto"/>
            </w:tcBorders>
            <w:vAlign w:val="center"/>
            <w:hideMark/>
          </w:tcPr>
          <w:p w:rsidR="00730F93" w:rsidRDefault="00730F93">
            <w:pPr>
              <w:spacing w:after="0"/>
              <w:rPr>
                <w:ins w:id="4879" w:author="Harris, Paul, Vodafone" w:date="2022-02-08T14:55:00Z"/>
                <w:rFonts w:ascii="Arial" w:hAnsi="Arial"/>
                <w:sz w:val="18"/>
                <w:lang w:eastAsia="ko-KR"/>
              </w:rPr>
            </w:pPr>
          </w:p>
        </w:tc>
        <w:tc>
          <w:tcPr>
            <w:tcW w:w="1136"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4880" w:author="Harris, Paul, Vodafone" w:date="2022-02-08T14:55:00Z"/>
                <w:rFonts w:ascii="Arial" w:hAnsi="Arial"/>
                <w:sz w:val="18"/>
                <w:lang w:eastAsia="en-US"/>
              </w:rPr>
            </w:pPr>
            <w:ins w:id="4881" w:author="Harris, Paul, Vodafone" w:date="2022-02-08T14:55:00Z">
              <w:r>
                <w:rPr>
                  <w:rFonts w:ascii="Arial" w:hAnsi="Arial"/>
                  <w:sz w:val="18"/>
                  <w:lang w:eastAsia="ko-KR"/>
                </w:rPr>
                <w:t>5150</w:t>
              </w:r>
            </w:ins>
          </w:p>
        </w:tc>
        <w:tc>
          <w:tcPr>
            <w:tcW w:w="284"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4882" w:author="Harris, Paul, Vodafone" w:date="2022-02-08T14:55:00Z"/>
                <w:rFonts w:ascii="Arial" w:hAnsi="Arial"/>
                <w:sz w:val="18"/>
              </w:rPr>
            </w:pPr>
            <w:ins w:id="4883" w:author="Harris, Paul, Vodafone" w:date="2022-02-08T14:55:00Z">
              <w:r>
                <w:rPr>
                  <w:rFonts w:ascii="Arial" w:hAnsi="Arial"/>
                  <w:sz w:val="18"/>
                  <w:lang w:eastAsia="ko-KR"/>
                </w:rPr>
                <w:t>-</w:t>
              </w:r>
            </w:ins>
          </w:p>
        </w:tc>
        <w:tc>
          <w:tcPr>
            <w:tcW w:w="994"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4884" w:author="Harris, Paul, Vodafone" w:date="2022-02-08T14:55:00Z"/>
                <w:rFonts w:ascii="Arial" w:hAnsi="Arial"/>
                <w:sz w:val="18"/>
              </w:rPr>
            </w:pPr>
            <w:ins w:id="4885" w:author="Harris, Paul, Vodafone" w:date="2022-02-08T14:55:00Z">
              <w:r>
                <w:rPr>
                  <w:rFonts w:ascii="Arial" w:hAnsi="Arial"/>
                  <w:sz w:val="18"/>
                  <w:lang w:eastAsia="ko-KR"/>
                </w:rPr>
                <w:t>5350</w:t>
              </w:r>
            </w:ins>
          </w:p>
        </w:tc>
        <w:tc>
          <w:tcPr>
            <w:tcW w:w="1603"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886" w:author="Harris, Paul, Vodafone" w:date="2022-02-08T14:55:00Z"/>
                <w:rFonts w:ascii="Arial" w:hAnsi="Arial"/>
                <w:sz w:val="18"/>
                <w:lang w:eastAsia="ko-KR"/>
              </w:rPr>
            </w:pPr>
            <w:ins w:id="4887" w:author="Harris, Paul, Vodafone" w:date="2022-02-08T14:55:00Z">
              <w:r>
                <w:rPr>
                  <w:rFonts w:ascii="Arial" w:hAnsi="Arial"/>
                  <w:sz w:val="18"/>
                  <w:lang w:eastAsia="ko-KR"/>
                </w:rPr>
                <w:t>Yes</w:t>
              </w:r>
            </w:ins>
          </w:p>
        </w:tc>
        <w:tc>
          <w:tcPr>
            <w:tcW w:w="1082" w:type="dxa"/>
            <w:vMerge w:val="restart"/>
            <w:tcBorders>
              <w:top w:val="single" w:sz="4" w:space="0" w:color="auto"/>
              <w:left w:val="nil"/>
              <w:bottom w:val="single" w:sz="4" w:space="0" w:color="auto"/>
              <w:right w:val="single" w:sz="4" w:space="0" w:color="auto"/>
            </w:tcBorders>
            <w:vAlign w:val="center"/>
            <w:hideMark/>
          </w:tcPr>
          <w:p w:rsidR="00730F93" w:rsidRDefault="00730F93">
            <w:pPr>
              <w:keepNext/>
              <w:keepLines/>
              <w:spacing w:after="0"/>
              <w:jc w:val="center"/>
              <w:rPr>
                <w:ins w:id="4888" w:author="Harris, Paul, Vodafone" w:date="2022-02-08T14:55:00Z"/>
                <w:rFonts w:ascii="Arial" w:hAnsi="Arial"/>
                <w:sz w:val="18"/>
                <w:lang w:eastAsia="ko-KR"/>
              </w:rPr>
            </w:pPr>
            <w:ins w:id="4889" w:author="Harris, Paul, Vodafone" w:date="2022-02-08T14:55:00Z">
              <w:r>
                <w:rPr>
                  <w:rFonts w:ascii="Arial" w:hAnsi="Arial"/>
                  <w:sz w:val="18"/>
                  <w:lang w:eastAsia="ko-KR"/>
                </w:rPr>
                <w:t>Europe</w:t>
              </w:r>
            </w:ins>
          </w:p>
        </w:tc>
        <w:tc>
          <w:tcPr>
            <w:tcW w:w="1406" w:type="dxa"/>
            <w:tcBorders>
              <w:top w:val="nil"/>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890" w:author="Harris, Paul, Vodafone" w:date="2022-02-08T14:55:00Z"/>
                <w:rFonts w:ascii="Arial" w:hAnsi="Arial"/>
                <w:sz w:val="18"/>
                <w:lang w:eastAsia="ko-KR"/>
              </w:rPr>
            </w:pPr>
            <w:ins w:id="4891" w:author="Harris, Paul, Vodafone" w:date="2022-02-08T14:55:00Z">
              <w:r>
                <w:rPr>
                  <w:rFonts w:ascii="Arial" w:hAnsi="Arial"/>
                  <w:sz w:val="18"/>
                  <w:lang w:eastAsia="ko-KR"/>
                </w:rPr>
                <w:t>2</w:t>
              </w:r>
              <w:r>
                <w:rPr>
                  <w:rFonts w:ascii="Arial" w:hAnsi="Arial"/>
                  <w:sz w:val="18"/>
                  <w:vertAlign w:val="superscript"/>
                  <w:lang w:eastAsia="ko-KR"/>
                </w:rPr>
                <w:t>nd</w:t>
              </w:r>
              <w:r>
                <w:rPr>
                  <w:rFonts w:ascii="Arial" w:hAnsi="Arial"/>
                  <w:sz w:val="18"/>
                  <w:lang w:eastAsia="ko-KR"/>
                </w:rPr>
                <w:t xml:space="preserve"> Harmonic</w:t>
              </w:r>
            </w:ins>
            <w:ins w:id="4892" w:author="Harris, Paul, Vodafone" w:date="2022-02-08T16:43:00Z">
              <w:r>
                <w:rPr>
                  <w:rFonts w:ascii="Arial" w:hAnsi="Arial"/>
                  <w:sz w:val="18"/>
                  <w:lang w:eastAsia="ko-KR"/>
                </w:rPr>
                <w:t>, IMD</w:t>
              </w:r>
            </w:ins>
            <w:ins w:id="4893" w:author="Harris, Paul, Vodafone" w:date="2022-02-09T09:44:00Z">
              <w:r>
                <w:rPr>
                  <w:rFonts w:ascii="Arial" w:hAnsi="Arial"/>
                  <w:sz w:val="18"/>
                  <w:lang w:eastAsia="ko-KR"/>
                </w:rPr>
                <w:t>5</w:t>
              </w:r>
            </w:ins>
          </w:p>
        </w:tc>
      </w:tr>
      <w:tr w:rsidR="00730F93" w:rsidTr="00730F93">
        <w:trPr>
          <w:trHeight w:val="349"/>
          <w:jc w:val="center"/>
          <w:ins w:id="4894" w:author="Harris, Paul, Vodafone" w:date="2022-02-08T14:55:00Z"/>
        </w:trPr>
        <w:tc>
          <w:tcPr>
            <w:tcW w:w="0" w:type="auto"/>
            <w:vMerge/>
            <w:tcBorders>
              <w:top w:val="nil"/>
              <w:left w:val="single" w:sz="4" w:space="0" w:color="auto"/>
              <w:bottom w:val="single" w:sz="4" w:space="0" w:color="auto"/>
              <w:right w:val="single" w:sz="4" w:space="0" w:color="auto"/>
            </w:tcBorders>
            <w:vAlign w:val="center"/>
            <w:hideMark/>
          </w:tcPr>
          <w:p w:rsidR="00730F93" w:rsidRDefault="00730F93">
            <w:pPr>
              <w:spacing w:after="0"/>
              <w:rPr>
                <w:ins w:id="4895" w:author="Harris, Paul, Vodafone" w:date="2022-02-08T14:55:00Z"/>
                <w:rFonts w:ascii="Arial" w:hAnsi="Arial"/>
                <w:sz w:val="18"/>
                <w:lang w:eastAsia="ko-KR"/>
              </w:rPr>
            </w:pPr>
          </w:p>
        </w:tc>
        <w:tc>
          <w:tcPr>
            <w:tcW w:w="1136"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4896" w:author="Harris, Paul, Vodafone" w:date="2022-02-08T14:55:00Z"/>
                <w:rFonts w:ascii="Arial" w:hAnsi="Arial"/>
                <w:sz w:val="18"/>
                <w:lang w:eastAsia="en-US"/>
              </w:rPr>
            </w:pPr>
            <w:ins w:id="4897" w:author="Harris, Paul, Vodafone" w:date="2022-02-08T14:55:00Z">
              <w:r>
                <w:rPr>
                  <w:rFonts w:ascii="Arial" w:hAnsi="Arial"/>
                  <w:sz w:val="18"/>
                  <w:lang w:eastAsia="ko-KR"/>
                </w:rPr>
                <w:t>5470</w:t>
              </w:r>
            </w:ins>
          </w:p>
        </w:tc>
        <w:tc>
          <w:tcPr>
            <w:tcW w:w="284"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4898" w:author="Harris, Paul, Vodafone" w:date="2022-02-08T14:55:00Z"/>
                <w:rFonts w:ascii="Arial" w:hAnsi="Arial"/>
                <w:sz w:val="18"/>
              </w:rPr>
            </w:pPr>
            <w:ins w:id="4899" w:author="Harris, Paul, Vodafone" w:date="2022-02-08T14:55:00Z">
              <w:r>
                <w:rPr>
                  <w:rFonts w:ascii="Arial" w:hAnsi="Arial"/>
                  <w:sz w:val="18"/>
                  <w:lang w:eastAsia="ko-KR"/>
                </w:rPr>
                <w:t>-</w:t>
              </w:r>
            </w:ins>
          </w:p>
        </w:tc>
        <w:tc>
          <w:tcPr>
            <w:tcW w:w="994"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4900" w:author="Harris, Paul, Vodafone" w:date="2022-02-08T14:55:00Z"/>
                <w:rFonts w:ascii="Arial" w:hAnsi="Arial"/>
                <w:sz w:val="18"/>
              </w:rPr>
            </w:pPr>
            <w:ins w:id="4901" w:author="Harris, Paul, Vodafone" w:date="2022-02-08T14:55:00Z">
              <w:r>
                <w:rPr>
                  <w:rFonts w:ascii="Arial" w:hAnsi="Arial"/>
                  <w:sz w:val="18"/>
                  <w:lang w:eastAsia="ko-KR"/>
                </w:rPr>
                <w:t>5725</w:t>
              </w:r>
            </w:ins>
          </w:p>
        </w:tc>
        <w:tc>
          <w:tcPr>
            <w:tcW w:w="1603"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902" w:author="Harris, Paul, Vodafone" w:date="2022-02-08T14:55:00Z"/>
                <w:rFonts w:ascii="Arial" w:hAnsi="Arial"/>
                <w:sz w:val="18"/>
                <w:lang w:eastAsia="ko-KR"/>
              </w:rPr>
            </w:pPr>
            <w:ins w:id="4903" w:author="Harris, Paul, Vodafone" w:date="2022-02-08T16:43:00Z">
              <w:r>
                <w:rPr>
                  <w:rFonts w:ascii="Arial" w:hAnsi="Arial"/>
                  <w:sz w:val="18"/>
                  <w:lang w:eastAsia="ko-KR"/>
                </w:rPr>
                <w:t>No</w:t>
              </w:r>
            </w:ins>
          </w:p>
        </w:tc>
        <w:tc>
          <w:tcPr>
            <w:tcW w:w="0" w:type="auto"/>
            <w:vMerge/>
            <w:tcBorders>
              <w:top w:val="single" w:sz="4" w:space="0" w:color="auto"/>
              <w:left w:val="nil"/>
              <w:bottom w:val="single" w:sz="4" w:space="0" w:color="auto"/>
              <w:right w:val="single" w:sz="4" w:space="0" w:color="auto"/>
            </w:tcBorders>
            <w:vAlign w:val="center"/>
            <w:hideMark/>
          </w:tcPr>
          <w:p w:rsidR="00730F93" w:rsidRDefault="00730F93">
            <w:pPr>
              <w:spacing w:after="0"/>
              <w:rPr>
                <w:ins w:id="4904" w:author="Harris, Paul, Vodafone" w:date="2022-02-08T14:55:00Z"/>
                <w:rFonts w:ascii="Arial" w:hAnsi="Arial"/>
                <w:sz w:val="18"/>
                <w:lang w:eastAsia="ko-KR"/>
              </w:rPr>
            </w:pPr>
          </w:p>
        </w:tc>
        <w:tc>
          <w:tcPr>
            <w:tcW w:w="1406" w:type="dxa"/>
            <w:tcBorders>
              <w:top w:val="nil"/>
              <w:left w:val="single" w:sz="4" w:space="0" w:color="auto"/>
              <w:bottom w:val="single" w:sz="4" w:space="0" w:color="auto"/>
              <w:right w:val="single" w:sz="4" w:space="0" w:color="auto"/>
            </w:tcBorders>
            <w:vAlign w:val="center"/>
          </w:tcPr>
          <w:p w:rsidR="00730F93" w:rsidRDefault="00730F93">
            <w:pPr>
              <w:keepNext/>
              <w:keepLines/>
              <w:spacing w:after="0"/>
              <w:jc w:val="center"/>
              <w:rPr>
                <w:ins w:id="4905" w:author="Harris, Paul, Vodafone" w:date="2022-02-08T14:55:00Z"/>
                <w:rFonts w:ascii="Arial" w:hAnsi="Arial"/>
                <w:sz w:val="18"/>
                <w:lang w:eastAsia="ko-KR"/>
              </w:rPr>
            </w:pPr>
          </w:p>
        </w:tc>
      </w:tr>
      <w:tr w:rsidR="00730F93" w:rsidTr="00730F93">
        <w:trPr>
          <w:trHeight w:val="349"/>
          <w:jc w:val="center"/>
          <w:ins w:id="4906" w:author="Harris, Paul, Vodafone" w:date="2022-02-08T14:55:00Z"/>
        </w:trPr>
        <w:tc>
          <w:tcPr>
            <w:tcW w:w="0" w:type="auto"/>
            <w:vMerge/>
            <w:tcBorders>
              <w:top w:val="nil"/>
              <w:left w:val="single" w:sz="4" w:space="0" w:color="auto"/>
              <w:bottom w:val="single" w:sz="4" w:space="0" w:color="auto"/>
              <w:right w:val="single" w:sz="4" w:space="0" w:color="auto"/>
            </w:tcBorders>
            <w:vAlign w:val="center"/>
            <w:hideMark/>
          </w:tcPr>
          <w:p w:rsidR="00730F93" w:rsidRDefault="00730F93">
            <w:pPr>
              <w:spacing w:after="0"/>
              <w:rPr>
                <w:ins w:id="4907" w:author="Harris, Paul, Vodafone" w:date="2022-02-08T14:55:00Z"/>
                <w:rFonts w:ascii="Arial" w:hAnsi="Arial"/>
                <w:sz w:val="18"/>
                <w:lang w:eastAsia="ko-KR"/>
              </w:rPr>
            </w:pPr>
          </w:p>
        </w:tc>
        <w:tc>
          <w:tcPr>
            <w:tcW w:w="1136"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4908" w:author="Harris, Paul, Vodafone" w:date="2022-02-08T14:55:00Z"/>
                <w:rFonts w:ascii="Arial" w:hAnsi="Arial"/>
                <w:sz w:val="18"/>
                <w:lang w:eastAsia="en-US"/>
              </w:rPr>
            </w:pPr>
            <w:ins w:id="4909" w:author="Harris, Paul, Vodafone" w:date="2022-02-08T14:55:00Z">
              <w:r>
                <w:rPr>
                  <w:rFonts w:ascii="Arial" w:hAnsi="Arial"/>
                  <w:sz w:val="18"/>
                </w:rPr>
                <w:t>51</w:t>
              </w:r>
              <w:r>
                <w:rPr>
                  <w:rFonts w:ascii="Arial" w:hAnsi="Arial"/>
                  <w:sz w:val="18"/>
                  <w:lang w:eastAsia="ko-KR"/>
                </w:rPr>
                <w:t>5</w:t>
              </w:r>
              <w:r>
                <w:rPr>
                  <w:rFonts w:ascii="Arial" w:hAnsi="Arial"/>
                  <w:sz w:val="18"/>
                </w:rPr>
                <w:t>0</w:t>
              </w:r>
            </w:ins>
          </w:p>
        </w:tc>
        <w:tc>
          <w:tcPr>
            <w:tcW w:w="284"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4910" w:author="Harris, Paul, Vodafone" w:date="2022-02-08T14:55:00Z"/>
                <w:rFonts w:ascii="Arial" w:hAnsi="Arial"/>
                <w:sz w:val="18"/>
              </w:rPr>
            </w:pPr>
            <w:ins w:id="4911" w:author="Harris, Paul, Vodafone" w:date="2022-02-08T14:55:00Z">
              <w:r>
                <w:rPr>
                  <w:rFonts w:ascii="Arial" w:hAnsi="Arial"/>
                  <w:sz w:val="18"/>
                </w:rPr>
                <w:t>-</w:t>
              </w:r>
            </w:ins>
          </w:p>
        </w:tc>
        <w:tc>
          <w:tcPr>
            <w:tcW w:w="994" w:type="dxa"/>
            <w:tcBorders>
              <w:top w:val="nil"/>
              <w:left w:val="nil"/>
              <w:bottom w:val="single" w:sz="4" w:space="0" w:color="auto"/>
              <w:right w:val="single" w:sz="4" w:space="0" w:color="auto"/>
            </w:tcBorders>
            <w:noWrap/>
            <w:vAlign w:val="center"/>
            <w:hideMark/>
          </w:tcPr>
          <w:p w:rsidR="00730F93" w:rsidRDefault="00730F93">
            <w:pPr>
              <w:keepNext/>
              <w:keepLines/>
              <w:spacing w:after="0"/>
              <w:jc w:val="center"/>
              <w:rPr>
                <w:ins w:id="4912" w:author="Harris, Paul, Vodafone" w:date="2022-02-08T14:55:00Z"/>
                <w:rFonts w:ascii="Arial" w:hAnsi="Arial"/>
                <w:sz w:val="18"/>
              </w:rPr>
            </w:pPr>
            <w:ins w:id="4913" w:author="Harris, Paul, Vodafone" w:date="2022-02-08T14:55:00Z">
              <w:r>
                <w:rPr>
                  <w:rFonts w:ascii="Arial" w:hAnsi="Arial"/>
                  <w:sz w:val="18"/>
                </w:rPr>
                <w:t>5</w:t>
              </w:r>
              <w:r>
                <w:rPr>
                  <w:rFonts w:ascii="Arial" w:hAnsi="Arial"/>
                  <w:sz w:val="18"/>
                  <w:lang w:eastAsia="ko-KR"/>
                </w:rPr>
                <w:t>82</w:t>
              </w:r>
              <w:r>
                <w:rPr>
                  <w:rFonts w:ascii="Arial" w:hAnsi="Arial"/>
                  <w:sz w:val="18"/>
                </w:rPr>
                <w:t>5</w:t>
              </w:r>
            </w:ins>
          </w:p>
        </w:tc>
        <w:tc>
          <w:tcPr>
            <w:tcW w:w="1603" w:type="dxa"/>
            <w:tcBorders>
              <w:top w:val="nil"/>
              <w:left w:val="nil"/>
              <w:bottom w:val="single" w:sz="4" w:space="0" w:color="auto"/>
              <w:right w:val="single" w:sz="4" w:space="0" w:color="auto"/>
            </w:tcBorders>
            <w:vAlign w:val="center"/>
            <w:hideMark/>
          </w:tcPr>
          <w:p w:rsidR="00730F93" w:rsidRDefault="00730F93">
            <w:pPr>
              <w:keepNext/>
              <w:keepLines/>
              <w:spacing w:after="0"/>
              <w:jc w:val="center"/>
              <w:rPr>
                <w:ins w:id="4914" w:author="Harris, Paul, Vodafone" w:date="2022-02-08T14:55:00Z"/>
                <w:rFonts w:ascii="Arial" w:hAnsi="Arial"/>
                <w:sz w:val="18"/>
                <w:lang w:eastAsia="ko-KR"/>
              </w:rPr>
            </w:pPr>
            <w:ins w:id="4915" w:author="Harris, Paul, Vodafone" w:date="2022-02-08T14:55:00Z">
              <w:r>
                <w:rPr>
                  <w:rFonts w:ascii="Arial" w:hAnsi="Arial"/>
                  <w:sz w:val="18"/>
                  <w:lang w:eastAsia="ko-KR"/>
                </w:rPr>
                <w:t>Yes</w:t>
              </w:r>
            </w:ins>
          </w:p>
        </w:tc>
        <w:tc>
          <w:tcPr>
            <w:tcW w:w="1082" w:type="dxa"/>
            <w:tcBorders>
              <w:top w:val="single" w:sz="4" w:space="0" w:color="auto"/>
              <w:left w:val="nil"/>
              <w:bottom w:val="single" w:sz="4" w:space="0" w:color="auto"/>
              <w:right w:val="single" w:sz="4" w:space="0" w:color="auto"/>
            </w:tcBorders>
            <w:vAlign w:val="center"/>
            <w:hideMark/>
          </w:tcPr>
          <w:p w:rsidR="00730F93" w:rsidRDefault="00730F93">
            <w:pPr>
              <w:keepNext/>
              <w:keepLines/>
              <w:spacing w:after="0"/>
              <w:jc w:val="center"/>
              <w:rPr>
                <w:ins w:id="4916" w:author="Harris, Paul, Vodafone" w:date="2022-02-08T14:55:00Z"/>
                <w:rFonts w:ascii="Arial" w:hAnsi="Arial"/>
                <w:sz w:val="18"/>
                <w:lang w:eastAsia="ko-KR"/>
              </w:rPr>
            </w:pPr>
            <w:ins w:id="4917" w:author="Harris, Paul, Vodafone" w:date="2022-02-08T14:55:00Z">
              <w:r>
                <w:rPr>
                  <w:rFonts w:ascii="Arial" w:hAnsi="Arial"/>
                  <w:sz w:val="18"/>
                  <w:lang w:eastAsia="ko-KR"/>
                </w:rPr>
                <w:t>Asia</w:t>
              </w:r>
            </w:ins>
          </w:p>
        </w:tc>
        <w:tc>
          <w:tcPr>
            <w:tcW w:w="1406" w:type="dxa"/>
            <w:tcBorders>
              <w:top w:val="nil"/>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918" w:author="Harris, Paul, Vodafone" w:date="2022-02-08T14:55:00Z"/>
                <w:rFonts w:ascii="Arial" w:hAnsi="Arial"/>
                <w:sz w:val="18"/>
                <w:lang w:eastAsia="ko-KR"/>
              </w:rPr>
            </w:pPr>
            <w:ins w:id="4919" w:author="Harris, Paul, Vodafone" w:date="2022-02-08T14:55:00Z">
              <w:r>
                <w:rPr>
                  <w:rFonts w:ascii="Arial" w:hAnsi="Arial"/>
                  <w:sz w:val="18"/>
                  <w:lang w:eastAsia="ko-KR"/>
                </w:rPr>
                <w:t>2</w:t>
              </w:r>
              <w:r>
                <w:rPr>
                  <w:rFonts w:ascii="Arial" w:hAnsi="Arial"/>
                  <w:sz w:val="18"/>
                  <w:vertAlign w:val="superscript"/>
                  <w:lang w:eastAsia="ko-KR"/>
                </w:rPr>
                <w:t>nd</w:t>
              </w:r>
              <w:r>
                <w:rPr>
                  <w:rFonts w:ascii="Arial" w:hAnsi="Arial"/>
                  <w:sz w:val="18"/>
                  <w:lang w:eastAsia="ko-KR"/>
                </w:rPr>
                <w:t xml:space="preserve"> Harmonic, IMD</w:t>
              </w:r>
            </w:ins>
            <w:ins w:id="4920" w:author="Harris, Paul, Vodafone" w:date="2022-02-08T16:43:00Z">
              <w:r>
                <w:rPr>
                  <w:rFonts w:ascii="Arial" w:hAnsi="Arial"/>
                  <w:sz w:val="18"/>
                  <w:lang w:eastAsia="ko-KR"/>
                </w:rPr>
                <w:t>4</w:t>
              </w:r>
            </w:ins>
            <w:ins w:id="4921" w:author="Harris, Paul, Vodafone" w:date="2022-02-09T09:44:00Z">
              <w:r>
                <w:rPr>
                  <w:rFonts w:ascii="Arial" w:hAnsi="Arial"/>
                  <w:sz w:val="18"/>
                  <w:lang w:eastAsia="ko-KR"/>
                </w:rPr>
                <w:t>, IMD5</w:t>
              </w:r>
            </w:ins>
          </w:p>
        </w:tc>
      </w:tr>
    </w:tbl>
    <w:p w:rsidR="00730F93" w:rsidRDefault="00730F93" w:rsidP="00730F93">
      <w:pPr>
        <w:rPr>
          <w:ins w:id="4922" w:author="Harris, Paul, Vodafone" w:date="2022-02-08T14:55:00Z"/>
          <w:rFonts w:eastAsia="MS Mincho"/>
          <w:lang w:val="en-GB" w:eastAsia="ja-JP"/>
        </w:rPr>
      </w:pPr>
    </w:p>
    <w:p w:rsidR="00730F93" w:rsidRDefault="00730F93" w:rsidP="00730F93">
      <w:pPr>
        <w:rPr>
          <w:ins w:id="4923" w:author="Harris, Paul, Vodafone" w:date="2022-02-08T14:55:00Z"/>
          <w:rFonts w:ascii="Arial" w:hAnsi="Arial" w:cs="Arial"/>
          <w:sz w:val="18"/>
          <w:szCs w:val="18"/>
          <w:lang w:eastAsia="en-US"/>
        </w:rPr>
      </w:pPr>
      <w:ins w:id="4924" w:author="Harris, Paul, Vodafone" w:date="2022-02-09T11:46:00Z">
        <w:r>
          <w:rPr>
            <w:rFonts w:ascii="Arial" w:hAnsi="Arial" w:cs="Arial"/>
            <w:sz w:val="18"/>
            <w:szCs w:val="18"/>
          </w:rPr>
          <w:t>The requirements for spurious emission band UE coexistence exist for DC_38_n1 in 38.101-3</w:t>
        </w:r>
      </w:ins>
      <w:ins w:id="4925" w:author="Harris, Paul, Vodafone" w:date="2022-02-08T14:55:00Z">
        <w:r>
          <w:rPr>
            <w:rFonts w:ascii="Arial" w:hAnsi="Arial" w:cs="Arial"/>
            <w:sz w:val="18"/>
            <w:szCs w:val="18"/>
          </w:rPr>
          <w:t>.</w:t>
        </w:r>
      </w:ins>
    </w:p>
    <w:p w:rsidR="00730F93" w:rsidRDefault="00730F93" w:rsidP="00730F93">
      <w:pPr>
        <w:pStyle w:val="3"/>
        <w:rPr>
          <w:ins w:id="4926" w:author="Harris, Paul, Vodafone" w:date="2022-02-08T14:55:00Z"/>
          <w:rFonts w:cs="Arial"/>
          <w:szCs w:val="28"/>
        </w:rPr>
      </w:pPr>
      <w:ins w:id="4927" w:author="Harris, Paul, Vodafone" w:date="2022-02-08T14:55:00Z">
        <w:del w:id="4928" w:author="Huawei" w:date="2022-03-07T16:38:00Z">
          <w:r w:rsidDel="00AC7CD1">
            <w:delText>5.x</w:delText>
          </w:r>
        </w:del>
      </w:ins>
      <w:ins w:id="4929" w:author="Huawei" w:date="2022-03-07T16:38:00Z">
        <w:r w:rsidR="00AC7CD1">
          <w:t>5.219</w:t>
        </w:r>
      </w:ins>
      <w:ins w:id="4930" w:author="Harris, Paul, Vodafone" w:date="2022-02-08T14:55:00Z">
        <w:r>
          <w:t>.3</w:t>
        </w:r>
        <w:r>
          <w:tab/>
        </w:r>
        <w:r>
          <w:rPr>
            <w:rFonts w:cs="Arial"/>
            <w:szCs w:val="28"/>
          </w:rPr>
          <w:t>∆TIB and ∆RIB values</w:t>
        </w:r>
      </w:ins>
    </w:p>
    <w:p w:rsidR="00730F93" w:rsidRDefault="00730F93" w:rsidP="00730F93">
      <w:pPr>
        <w:pStyle w:val="TH"/>
        <w:rPr>
          <w:ins w:id="4931" w:author="Harris, Paul, Vodafone" w:date="2022-02-08T14:55:00Z"/>
        </w:rPr>
      </w:pPr>
      <w:ins w:id="4932" w:author="Harris, Paul, Vodafone" w:date="2022-02-08T14:55:00Z">
        <w:r>
          <w:t xml:space="preserve">Table </w:t>
        </w:r>
        <w:del w:id="4933" w:author="Huawei" w:date="2022-03-07T16:38:00Z">
          <w:r w:rsidDel="00AC7CD1">
            <w:rPr>
              <w:lang w:eastAsia="ja-JP"/>
            </w:rPr>
            <w:delText>5.X</w:delText>
          </w:r>
        </w:del>
      </w:ins>
      <w:ins w:id="4934" w:author="Huawei" w:date="2022-03-07T16:38:00Z">
        <w:r w:rsidR="00AC7CD1">
          <w:rPr>
            <w:lang w:eastAsia="ja-JP"/>
          </w:rPr>
          <w:t>5.219</w:t>
        </w:r>
      </w:ins>
      <w:ins w:id="4935" w:author="Harris, Paul, Vodafone" w:date="2022-02-08T14:55:00Z">
        <w:r>
          <w:t>.</w:t>
        </w:r>
        <w:r>
          <w:rPr>
            <w:rFonts w:cs="Arial"/>
            <w:lang w:eastAsia="ja-JP"/>
          </w:rPr>
          <w:t>3</w:t>
        </w:r>
        <w:r>
          <w:t>-1: ΔT</w:t>
        </w:r>
        <w:r>
          <w:rPr>
            <w:vertAlign w:val="subscript"/>
          </w:rPr>
          <w:t>IB</w:t>
        </w:r>
        <w:proofErr w:type="gramStart"/>
        <w:r>
          <w:rPr>
            <w:vertAlign w:val="subscript"/>
          </w:rPr>
          <w:t>,c</w:t>
        </w:r>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730F93" w:rsidTr="00730F93">
        <w:trPr>
          <w:tblHeader/>
          <w:jc w:val="center"/>
          <w:ins w:id="4936" w:author="Harris, Paul, Vodafone" w:date="2022-02-08T14:55:00Z"/>
        </w:trPr>
        <w:tc>
          <w:tcPr>
            <w:tcW w:w="1535" w:type="dxa"/>
            <w:tcBorders>
              <w:top w:val="single" w:sz="4" w:space="0" w:color="auto"/>
              <w:left w:val="single" w:sz="4" w:space="0" w:color="auto"/>
              <w:bottom w:val="single" w:sz="4" w:space="0" w:color="auto"/>
              <w:right w:val="single" w:sz="4" w:space="0" w:color="auto"/>
            </w:tcBorders>
            <w:vAlign w:val="center"/>
            <w:hideMark/>
          </w:tcPr>
          <w:p w:rsidR="00730F93" w:rsidRDefault="00730F93">
            <w:pPr>
              <w:pStyle w:val="TAH"/>
              <w:rPr>
                <w:ins w:id="4937" w:author="Harris, Paul, Vodafone" w:date="2022-02-08T14:55:00Z"/>
              </w:rPr>
            </w:pPr>
            <w:ins w:id="4938" w:author="Harris, Paul, Vodafone" w:date="2022-02-08T14:55:00Z">
              <w:r>
                <w:t xml:space="preserve">Inter-band </w:t>
              </w:r>
              <w:r>
                <w:rPr>
                  <w:lang w:eastAsia="ja-JP"/>
                </w:rPr>
                <w:t>DC</w:t>
              </w:r>
              <w:r>
                <w:t xml:space="preserve">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rsidR="00730F93" w:rsidRDefault="00730F93">
            <w:pPr>
              <w:pStyle w:val="TAH"/>
              <w:rPr>
                <w:ins w:id="4939" w:author="Harris, Paul, Vodafone" w:date="2022-02-08T14:55:00Z"/>
              </w:rPr>
            </w:pPr>
            <w:ins w:id="4940" w:author="Harris, Paul, Vodafone" w:date="2022-02-08T14:55:00Z">
              <w: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730F93" w:rsidRDefault="00730F93">
            <w:pPr>
              <w:pStyle w:val="TAH"/>
              <w:rPr>
                <w:ins w:id="4941" w:author="Harris, Paul, Vodafone" w:date="2022-02-08T14:55:00Z"/>
              </w:rPr>
            </w:pPr>
            <w:ins w:id="4942" w:author="Harris, Paul, Vodafone" w:date="2022-02-08T14:55:00Z">
              <w:r>
                <w:t>ΔT</w:t>
              </w:r>
              <w:r>
                <w:rPr>
                  <w:vertAlign w:val="subscript"/>
                </w:rPr>
                <w:t>IB,c</w:t>
              </w:r>
              <w:r>
                <w:t xml:space="preserve"> [dB]</w:t>
              </w:r>
            </w:ins>
          </w:p>
        </w:tc>
      </w:tr>
      <w:tr w:rsidR="00730F93" w:rsidTr="00730F93">
        <w:trPr>
          <w:jc w:val="center"/>
          <w:ins w:id="4943" w:author="Harris, Paul, Vodafone" w:date="2022-02-08T14:55: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730F93" w:rsidRPr="00730F93" w:rsidRDefault="00730F93">
            <w:pPr>
              <w:keepNext/>
              <w:keepLines/>
              <w:spacing w:after="0"/>
              <w:jc w:val="center"/>
              <w:rPr>
                <w:ins w:id="4944" w:author="Harris, Paul, Vodafone" w:date="2022-02-08T14:55:00Z"/>
                <w:rFonts w:ascii="Arial" w:hAnsi="Arial" w:cs="Arial"/>
                <w:sz w:val="18"/>
                <w:vertAlign w:val="superscript"/>
                <w:lang w:eastAsia="ja-JP"/>
              </w:rPr>
            </w:pPr>
            <w:ins w:id="4945" w:author="Harris, Paul, Vodafone" w:date="2022-02-08T14:55:00Z">
              <w:r>
                <w:rPr>
                  <w:rFonts w:ascii="Arial" w:hAnsi="Arial" w:cs="Arial"/>
                  <w:sz w:val="18"/>
                </w:rPr>
                <w:t>DC_</w:t>
              </w:r>
            </w:ins>
            <w:ins w:id="4946" w:author="Harris, Paul, Vodafone" w:date="2022-02-09T09:44:00Z">
              <w:r>
                <w:rPr>
                  <w:rFonts w:ascii="Arial" w:hAnsi="Arial" w:cs="Arial"/>
                  <w:sz w:val="18"/>
                </w:rPr>
                <w:t>8</w:t>
              </w:r>
            </w:ins>
            <w:ins w:id="4947" w:author="Harris, Paul, Vodafone" w:date="2022-02-08T14:55:00Z">
              <w:r>
                <w:rPr>
                  <w:rFonts w:ascii="Arial" w:hAnsi="Arial" w:cs="Arial"/>
                  <w:sz w:val="18"/>
                </w:rPr>
                <w:t>A-</w:t>
              </w:r>
            </w:ins>
            <w:ins w:id="4948" w:author="Harris, Paul, Vodafone" w:date="2022-02-08T16:43:00Z">
              <w:r>
                <w:rPr>
                  <w:rFonts w:ascii="Arial" w:hAnsi="Arial" w:cs="Arial"/>
                  <w:sz w:val="18"/>
                </w:rPr>
                <w:t>3</w:t>
              </w:r>
            </w:ins>
            <w:ins w:id="4949" w:author="Harris, Paul, Vodafone" w:date="2022-02-08T14:57:00Z">
              <w:r>
                <w:rPr>
                  <w:rFonts w:ascii="Arial" w:hAnsi="Arial" w:cs="Arial"/>
                  <w:sz w:val="18"/>
                </w:rPr>
                <w:t>8</w:t>
              </w:r>
            </w:ins>
            <w:ins w:id="4950" w:author="Harris, Paul, Vodafone" w:date="2022-02-08T14:55:00Z">
              <w:r>
                <w:rPr>
                  <w:rFonts w:ascii="Arial" w:hAnsi="Arial" w:cs="Arial"/>
                  <w:sz w:val="18"/>
                </w:rPr>
                <w:t>A_n</w:t>
              </w:r>
            </w:ins>
            <w:ins w:id="4951" w:author="Harris, Paul, Vodafone" w:date="2022-02-09T09:44:00Z">
              <w:r>
                <w:rPr>
                  <w:rFonts w:ascii="Arial" w:hAnsi="Arial" w:cs="Arial"/>
                  <w:sz w:val="18"/>
                </w:rPr>
                <w:t>1</w:t>
              </w:r>
            </w:ins>
          </w:p>
        </w:tc>
        <w:tc>
          <w:tcPr>
            <w:tcW w:w="2049"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952" w:author="Harris, Paul, Vodafone" w:date="2022-02-08T14:55:00Z"/>
                <w:rFonts w:ascii="Arial" w:hAnsi="Arial" w:cs="Arial"/>
                <w:sz w:val="18"/>
                <w:lang w:eastAsia="ja-JP"/>
              </w:rPr>
            </w:pPr>
            <w:ins w:id="4953" w:author="Harris, Paul, Vodafone" w:date="2022-02-09T09:44:00Z">
              <w:r>
                <w:rPr>
                  <w:rFonts w:ascii="Arial" w:hAnsi="Arial" w:cs="Arial"/>
                  <w:sz w:val="18"/>
                  <w:lang w:eastAsia="ja-JP"/>
                </w:rPr>
                <w:t>8</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954" w:author="Harris, Paul, Vodafone" w:date="2022-02-08T14:55:00Z"/>
                <w:rFonts w:ascii="Arial" w:hAnsi="Arial" w:cs="Arial"/>
                <w:sz w:val="18"/>
                <w:lang w:eastAsia="en-US"/>
              </w:rPr>
            </w:pPr>
            <w:ins w:id="4955" w:author="Harris, Paul, Vodafone" w:date="2022-02-08T14:55:00Z">
              <w:r>
                <w:rPr>
                  <w:rFonts w:ascii="Arial" w:hAnsi="Arial" w:cs="Arial"/>
                  <w:sz w:val="18"/>
                </w:rPr>
                <w:t>0.</w:t>
              </w:r>
            </w:ins>
            <w:ins w:id="4956" w:author="Harris, Paul, Vodafone" w:date="2022-02-09T09:45:00Z">
              <w:r>
                <w:rPr>
                  <w:rFonts w:ascii="Arial" w:hAnsi="Arial" w:cs="Arial"/>
                  <w:sz w:val="18"/>
                </w:rPr>
                <w:t>3</w:t>
              </w:r>
            </w:ins>
          </w:p>
        </w:tc>
      </w:tr>
      <w:tr w:rsidR="00730F93" w:rsidTr="00730F93">
        <w:trPr>
          <w:jc w:val="center"/>
          <w:ins w:id="4957" w:author="Harris, Paul, Vodafone" w:date="2022-02-08T14:56:00Z"/>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30F93" w:rsidRDefault="00730F93">
            <w:pPr>
              <w:spacing w:after="0"/>
              <w:rPr>
                <w:ins w:id="4958" w:author="Harris, Paul, Vodafone" w:date="2022-02-08T14:55:00Z"/>
                <w:rFonts w:ascii="Arial" w:hAnsi="Arial" w:cs="Arial"/>
                <w:sz w:val="18"/>
                <w:vertAlign w:val="superscript"/>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959" w:author="Harris, Paul, Vodafone" w:date="2022-02-08T14:56:00Z"/>
                <w:rFonts w:ascii="Arial" w:hAnsi="Arial" w:cs="Arial"/>
                <w:sz w:val="18"/>
                <w:lang w:eastAsia="ja-JP"/>
              </w:rPr>
            </w:pPr>
            <w:ins w:id="4960" w:author="Harris, Paul, Vodafone" w:date="2022-02-08T16:44:00Z">
              <w:r>
                <w:rPr>
                  <w:rFonts w:ascii="Arial" w:hAnsi="Arial" w:cs="Arial"/>
                  <w:sz w:val="18"/>
                  <w:lang w:eastAsia="ja-JP"/>
                </w:rPr>
                <w:t>38</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961" w:author="Harris, Paul, Vodafone" w:date="2022-02-08T14:56:00Z"/>
                <w:rFonts w:ascii="Arial" w:hAnsi="Arial" w:cs="Arial"/>
                <w:sz w:val="18"/>
                <w:lang w:eastAsia="en-US"/>
              </w:rPr>
            </w:pPr>
            <w:ins w:id="4962" w:author="Harris, Paul, Vodafone" w:date="2022-02-08T14:57:00Z">
              <w:r>
                <w:rPr>
                  <w:rFonts w:ascii="Arial" w:hAnsi="Arial" w:cs="Arial"/>
                  <w:sz w:val="18"/>
                </w:rPr>
                <w:t>0.</w:t>
              </w:r>
            </w:ins>
            <w:ins w:id="4963" w:author="Harris, Paul, Vodafone" w:date="2022-02-09T09:45:00Z">
              <w:r>
                <w:rPr>
                  <w:rFonts w:ascii="Arial" w:hAnsi="Arial" w:cs="Arial"/>
                  <w:sz w:val="18"/>
                </w:rPr>
                <w:t>5</w:t>
              </w:r>
            </w:ins>
          </w:p>
        </w:tc>
      </w:tr>
      <w:tr w:rsidR="00730F93" w:rsidTr="00730F93">
        <w:trPr>
          <w:jc w:val="center"/>
          <w:ins w:id="4964" w:author="Harris, Paul, Vodafone" w:date="2022-02-08T14:55:00Z"/>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30F93" w:rsidRDefault="00730F93">
            <w:pPr>
              <w:spacing w:after="0"/>
              <w:rPr>
                <w:ins w:id="4965" w:author="Harris, Paul, Vodafone" w:date="2022-02-08T14:55:00Z"/>
                <w:rFonts w:ascii="Arial" w:hAnsi="Arial" w:cs="Arial"/>
                <w:sz w:val="18"/>
                <w:vertAlign w:val="superscript"/>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730F93" w:rsidRDefault="00730F93">
            <w:pPr>
              <w:spacing w:after="0"/>
              <w:jc w:val="center"/>
              <w:rPr>
                <w:ins w:id="4966" w:author="Harris, Paul, Vodafone" w:date="2022-02-08T14:55:00Z"/>
                <w:rFonts w:ascii="Arial" w:hAnsi="Arial" w:cs="Arial"/>
                <w:sz w:val="18"/>
                <w:lang w:eastAsia="ja-JP"/>
              </w:rPr>
            </w:pPr>
            <w:ins w:id="4967" w:author="Harris, Paul, Vodafone" w:date="2022-02-09T09:44:00Z">
              <w:r>
                <w:rPr>
                  <w:rFonts w:ascii="Arial" w:eastAsia="MS Mincho" w:hAnsi="Arial" w:cs="Arial"/>
                  <w:sz w:val="18"/>
                  <w:lang w:eastAsia="ja-JP"/>
                </w:rPr>
                <w:t>n1</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968" w:author="Harris, Paul, Vodafone" w:date="2022-02-08T14:55:00Z"/>
                <w:rFonts w:ascii="Arial" w:hAnsi="Arial" w:cs="Arial"/>
                <w:sz w:val="18"/>
                <w:lang w:eastAsia="en-US"/>
              </w:rPr>
            </w:pPr>
            <w:ins w:id="4969" w:author="Harris, Paul, Vodafone" w:date="2022-02-08T14:55:00Z">
              <w:r>
                <w:rPr>
                  <w:rFonts w:ascii="Arial" w:hAnsi="Arial" w:cs="Arial"/>
                  <w:sz w:val="18"/>
                </w:rPr>
                <w:t>0.</w:t>
              </w:r>
            </w:ins>
            <w:ins w:id="4970" w:author="Harris, Paul, Vodafone" w:date="2022-02-09T09:45:00Z">
              <w:r>
                <w:rPr>
                  <w:rFonts w:ascii="Arial" w:hAnsi="Arial" w:cs="Arial"/>
                  <w:sz w:val="18"/>
                </w:rPr>
                <w:t>5</w:t>
              </w:r>
            </w:ins>
          </w:p>
        </w:tc>
      </w:tr>
    </w:tbl>
    <w:p w:rsidR="00730F93" w:rsidRDefault="00730F93" w:rsidP="00730F93">
      <w:pPr>
        <w:rPr>
          <w:ins w:id="4971" w:author="Harris, Paul, Vodafone" w:date="2022-02-08T14:55:00Z"/>
          <w:lang w:val="en-GB" w:eastAsia="en-US"/>
        </w:rPr>
      </w:pPr>
    </w:p>
    <w:p w:rsidR="00730F93" w:rsidRDefault="00730F93" w:rsidP="00730F93">
      <w:pPr>
        <w:keepNext/>
        <w:keepLines/>
        <w:spacing w:before="60"/>
        <w:jc w:val="center"/>
        <w:rPr>
          <w:ins w:id="4972" w:author="Harris, Paul, Vodafone" w:date="2022-02-08T14:55:00Z"/>
          <w:b/>
        </w:rPr>
      </w:pPr>
      <w:ins w:id="4973" w:author="Harris, Paul, Vodafone" w:date="2022-02-08T14:55:00Z">
        <w:r>
          <w:rPr>
            <w:rFonts w:ascii="Arial" w:hAnsi="Arial"/>
            <w:b/>
          </w:rPr>
          <w:t xml:space="preserve">Table </w:t>
        </w:r>
        <w:del w:id="4974" w:author="Huawei" w:date="2022-03-07T16:38:00Z">
          <w:r w:rsidDel="00AC7CD1">
            <w:rPr>
              <w:rFonts w:ascii="Arial" w:hAnsi="Arial"/>
              <w:b/>
              <w:lang w:eastAsia="ja-JP"/>
            </w:rPr>
            <w:delText>5.X</w:delText>
          </w:r>
        </w:del>
      </w:ins>
      <w:ins w:id="4975" w:author="Huawei" w:date="2022-03-07T16:38:00Z">
        <w:r w:rsidR="00AC7CD1">
          <w:rPr>
            <w:rFonts w:ascii="Arial" w:hAnsi="Arial"/>
            <w:b/>
            <w:lang w:eastAsia="ja-JP"/>
          </w:rPr>
          <w:t>5.219</w:t>
        </w:r>
      </w:ins>
      <w:ins w:id="4976" w:author="Harris, Paul, Vodafone" w:date="2022-02-08T14:55:00Z">
        <w:r>
          <w:rPr>
            <w:rFonts w:ascii="Arial" w:hAnsi="Arial"/>
            <w:b/>
          </w:rPr>
          <w:t>.</w:t>
        </w:r>
        <w:r>
          <w:rPr>
            <w:rFonts w:ascii="Arial" w:hAnsi="Arial" w:cs="Arial"/>
            <w:b/>
            <w:lang w:eastAsia="ja-JP"/>
          </w:rPr>
          <w:t>3</w:t>
        </w:r>
        <w:r>
          <w:rPr>
            <w:rFonts w:ascii="Arial" w:hAnsi="Arial"/>
            <w:b/>
          </w:rPr>
          <w:t>-2: ΔR</w:t>
        </w:r>
        <w:r>
          <w:rPr>
            <w:rFonts w:ascii="Arial" w:hAnsi="Arial"/>
            <w:b/>
            <w:vertAlign w:val="subscript"/>
          </w:rPr>
          <w:t>IB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730F93" w:rsidTr="00730F93">
        <w:trPr>
          <w:trHeight w:val="467"/>
          <w:tblHeader/>
          <w:jc w:val="center"/>
          <w:ins w:id="4977" w:author="Harris, Paul, Vodafone" w:date="2022-02-08T14:55:00Z"/>
        </w:trPr>
        <w:tc>
          <w:tcPr>
            <w:tcW w:w="1535" w:type="dxa"/>
            <w:tcBorders>
              <w:top w:val="single" w:sz="4" w:space="0" w:color="auto"/>
              <w:left w:val="single" w:sz="4" w:space="0" w:color="auto"/>
              <w:bottom w:val="single" w:sz="4" w:space="0" w:color="auto"/>
              <w:right w:val="single" w:sz="4" w:space="0" w:color="auto"/>
            </w:tcBorders>
            <w:vAlign w:val="center"/>
            <w:hideMark/>
          </w:tcPr>
          <w:p w:rsidR="00730F93" w:rsidRDefault="00730F93">
            <w:pPr>
              <w:pStyle w:val="TAH"/>
              <w:rPr>
                <w:ins w:id="4978" w:author="Harris, Paul, Vodafone" w:date="2022-02-08T14:55:00Z"/>
              </w:rPr>
            </w:pPr>
            <w:ins w:id="4979" w:author="Harris, Paul, Vodafone" w:date="2022-02-08T14:55:00Z">
              <w:r>
                <w:t xml:space="preserve">Inter-band </w:t>
              </w:r>
              <w:r>
                <w:rPr>
                  <w:lang w:eastAsia="ja-JP"/>
                </w:rPr>
                <w:t>DC</w:t>
              </w:r>
              <w:r>
                <w:t xml:space="preserve">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rsidR="00730F93" w:rsidRDefault="00730F93">
            <w:pPr>
              <w:pStyle w:val="TAH"/>
              <w:rPr>
                <w:ins w:id="4980" w:author="Harris, Paul, Vodafone" w:date="2022-02-08T14:55:00Z"/>
              </w:rPr>
            </w:pPr>
            <w:ins w:id="4981" w:author="Harris, Paul, Vodafone" w:date="2022-02-08T14:55:00Z">
              <w: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730F93" w:rsidRDefault="00730F93">
            <w:pPr>
              <w:pStyle w:val="TAH"/>
              <w:rPr>
                <w:ins w:id="4982" w:author="Harris, Paul, Vodafone" w:date="2022-02-08T14:55:00Z"/>
              </w:rPr>
            </w:pPr>
            <w:ins w:id="4983" w:author="Harris, Paul, Vodafone" w:date="2022-02-08T14:55:00Z">
              <w:r>
                <w:t>ΔR</w:t>
              </w:r>
              <w:r>
                <w:rPr>
                  <w:vertAlign w:val="subscript"/>
                </w:rPr>
                <w:t>IB</w:t>
              </w:r>
              <w:r>
                <w:t xml:space="preserve"> [dB]</w:t>
              </w:r>
            </w:ins>
          </w:p>
        </w:tc>
      </w:tr>
      <w:tr w:rsidR="00730F93" w:rsidTr="00730F93">
        <w:trPr>
          <w:jc w:val="center"/>
          <w:ins w:id="4984" w:author="Harris, Paul, Vodafone" w:date="2022-02-08T14:55: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985" w:author="Harris, Paul, Vodafone" w:date="2022-02-08T14:55:00Z"/>
                <w:rFonts w:ascii="Arial" w:hAnsi="Arial" w:cs="Arial"/>
                <w:sz w:val="18"/>
                <w:lang w:eastAsia="ja-JP"/>
              </w:rPr>
            </w:pPr>
            <w:ins w:id="4986" w:author="Harris, Paul, Vodafone" w:date="2022-02-08T14:55:00Z">
              <w:r>
                <w:rPr>
                  <w:rFonts w:ascii="Arial" w:hAnsi="Arial" w:cs="Arial"/>
                  <w:sz w:val="18"/>
                </w:rPr>
                <w:t>DC_</w:t>
              </w:r>
            </w:ins>
            <w:ins w:id="4987" w:author="Harris, Paul, Vodafone" w:date="2022-02-09T09:44:00Z">
              <w:r>
                <w:rPr>
                  <w:rFonts w:ascii="Arial" w:hAnsi="Arial" w:cs="Arial"/>
                  <w:sz w:val="18"/>
                </w:rPr>
                <w:t>8</w:t>
              </w:r>
            </w:ins>
            <w:ins w:id="4988" w:author="Harris, Paul, Vodafone" w:date="2022-02-08T14:55:00Z">
              <w:r>
                <w:rPr>
                  <w:rFonts w:ascii="Arial" w:hAnsi="Arial" w:cs="Arial"/>
                  <w:sz w:val="18"/>
                </w:rPr>
                <w:t>A-</w:t>
              </w:r>
            </w:ins>
            <w:ins w:id="4989" w:author="Harris, Paul, Vodafone" w:date="2022-02-08T16:44:00Z">
              <w:r>
                <w:rPr>
                  <w:rFonts w:ascii="Arial" w:hAnsi="Arial" w:cs="Arial"/>
                  <w:sz w:val="18"/>
                </w:rPr>
                <w:t>3</w:t>
              </w:r>
            </w:ins>
            <w:ins w:id="4990" w:author="Harris, Paul, Vodafone" w:date="2022-02-08T14:59:00Z">
              <w:r>
                <w:rPr>
                  <w:rFonts w:ascii="Arial" w:hAnsi="Arial" w:cs="Arial"/>
                  <w:sz w:val="18"/>
                </w:rPr>
                <w:t>8</w:t>
              </w:r>
            </w:ins>
            <w:ins w:id="4991" w:author="Harris, Paul, Vodafone" w:date="2022-02-08T14:55:00Z">
              <w:r>
                <w:rPr>
                  <w:rFonts w:ascii="Arial" w:hAnsi="Arial" w:cs="Arial"/>
                  <w:sz w:val="18"/>
                </w:rPr>
                <w:t>A_n</w:t>
              </w:r>
            </w:ins>
            <w:ins w:id="4992" w:author="Harris, Paul, Vodafone" w:date="2022-02-09T09:44:00Z">
              <w:r>
                <w:rPr>
                  <w:rFonts w:ascii="Arial" w:hAnsi="Arial" w:cs="Arial"/>
                  <w:sz w:val="18"/>
                </w:rPr>
                <w:t>1</w:t>
              </w:r>
            </w:ins>
          </w:p>
        </w:tc>
        <w:tc>
          <w:tcPr>
            <w:tcW w:w="2052"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993" w:author="Harris, Paul, Vodafone" w:date="2022-02-08T14:55:00Z"/>
                <w:rFonts w:ascii="Arial" w:hAnsi="Arial" w:cs="Arial"/>
                <w:sz w:val="18"/>
                <w:lang w:eastAsia="ja-JP"/>
              </w:rPr>
            </w:pPr>
            <w:ins w:id="4994" w:author="Harris, Paul, Vodafone" w:date="2022-02-09T09:45:00Z">
              <w:r>
                <w:rPr>
                  <w:rFonts w:ascii="Arial" w:hAnsi="Arial" w:cs="Arial"/>
                  <w:sz w:val="18"/>
                  <w:lang w:eastAsia="ja-JP"/>
                </w:rPr>
                <w:t>8</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995" w:author="Harris, Paul, Vodafone" w:date="2022-02-08T14:55:00Z"/>
                <w:rFonts w:ascii="Arial" w:hAnsi="Arial" w:cs="Arial"/>
                <w:sz w:val="18"/>
                <w:lang w:eastAsia="en-US"/>
              </w:rPr>
            </w:pPr>
            <w:ins w:id="4996" w:author="Harris, Paul, Vodafone" w:date="2022-02-08T14:55:00Z">
              <w:r>
                <w:rPr>
                  <w:rFonts w:ascii="Arial" w:hAnsi="Arial" w:cs="Arial"/>
                  <w:sz w:val="18"/>
                </w:rPr>
                <w:t>0</w:t>
              </w:r>
            </w:ins>
          </w:p>
        </w:tc>
      </w:tr>
      <w:tr w:rsidR="00730F93" w:rsidTr="00730F93">
        <w:trPr>
          <w:jc w:val="center"/>
          <w:ins w:id="4997" w:author="Harris, Paul, Vodafone" w:date="2022-02-08T14:55:00Z"/>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30F93" w:rsidRDefault="00730F93">
            <w:pPr>
              <w:spacing w:after="0"/>
              <w:rPr>
                <w:ins w:id="4998" w:author="Harris, Paul, Vodafone" w:date="2022-02-08T14:55:00Z"/>
                <w:rFonts w:ascii="Arial"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4999" w:author="Harris, Paul, Vodafone" w:date="2022-02-08T14:55:00Z"/>
                <w:rFonts w:ascii="Arial" w:hAnsi="Arial" w:cs="Arial"/>
                <w:sz w:val="18"/>
                <w:lang w:eastAsia="ja-JP"/>
              </w:rPr>
            </w:pPr>
            <w:ins w:id="5000" w:author="Harris, Paul, Vodafone" w:date="2022-02-08T16:45:00Z">
              <w:r>
                <w:rPr>
                  <w:rFonts w:ascii="Arial" w:hAnsi="Arial" w:cs="Arial"/>
                  <w:sz w:val="18"/>
                  <w:lang w:eastAsia="ja-JP"/>
                </w:rPr>
                <w:t>38</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5001" w:author="Harris, Paul, Vodafone" w:date="2022-02-08T14:55:00Z"/>
                <w:rFonts w:ascii="Arial" w:hAnsi="Arial" w:cs="Arial"/>
                <w:sz w:val="18"/>
                <w:lang w:eastAsia="en-US"/>
              </w:rPr>
            </w:pPr>
            <w:ins w:id="5002" w:author="Harris, Paul, Vodafone" w:date="2022-02-08T14:55:00Z">
              <w:r>
                <w:rPr>
                  <w:rFonts w:ascii="Arial" w:hAnsi="Arial" w:cs="Arial"/>
                  <w:sz w:val="18"/>
                </w:rPr>
                <w:t>0</w:t>
              </w:r>
            </w:ins>
          </w:p>
        </w:tc>
      </w:tr>
      <w:tr w:rsidR="00730F93" w:rsidTr="00730F93">
        <w:trPr>
          <w:jc w:val="center"/>
          <w:ins w:id="5003" w:author="Harris, Paul, Vodafone" w:date="2022-02-08T14:55:00Z"/>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30F93" w:rsidRDefault="00730F93">
            <w:pPr>
              <w:spacing w:after="0"/>
              <w:rPr>
                <w:ins w:id="5004" w:author="Harris, Paul, Vodafone" w:date="2022-02-08T14:55:00Z"/>
                <w:rFonts w:ascii="Arial"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5005" w:author="Harris, Paul, Vodafone" w:date="2022-02-08T14:55:00Z"/>
                <w:rFonts w:ascii="Arial" w:hAnsi="Arial" w:cs="Arial"/>
                <w:sz w:val="18"/>
                <w:lang w:eastAsia="ja-JP"/>
              </w:rPr>
            </w:pPr>
            <w:ins w:id="5006" w:author="Harris, Paul, Vodafone" w:date="2022-02-08T16:45:00Z">
              <w:r>
                <w:rPr>
                  <w:rFonts w:ascii="Arial" w:eastAsia="MS Mincho" w:hAnsi="Arial" w:cs="Arial"/>
                  <w:sz w:val="18"/>
                  <w:lang w:eastAsia="ja-JP"/>
                </w:rPr>
                <w:t>n</w:t>
              </w:r>
            </w:ins>
            <w:ins w:id="5007" w:author="Harris, Paul, Vodafone" w:date="2022-02-09T09:44:00Z">
              <w:r>
                <w:rPr>
                  <w:rFonts w:ascii="Arial" w:eastAsia="MS Mincho" w:hAnsi="Arial" w:cs="Arial"/>
                  <w:sz w:val="18"/>
                  <w:lang w:eastAsia="ja-JP"/>
                </w:rPr>
                <w:t>1</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spacing w:after="0"/>
              <w:jc w:val="center"/>
              <w:rPr>
                <w:ins w:id="5008" w:author="Harris, Paul, Vodafone" w:date="2022-02-08T14:55:00Z"/>
                <w:rFonts w:ascii="Arial" w:hAnsi="Arial" w:cs="Arial"/>
                <w:sz w:val="18"/>
                <w:lang w:eastAsia="en-US"/>
              </w:rPr>
            </w:pPr>
            <w:ins w:id="5009" w:author="Harris, Paul, Vodafone" w:date="2022-02-08T14:55:00Z">
              <w:r>
                <w:rPr>
                  <w:rFonts w:ascii="Arial" w:hAnsi="Arial" w:cs="Arial"/>
                  <w:sz w:val="18"/>
                </w:rPr>
                <w:t>0</w:t>
              </w:r>
            </w:ins>
          </w:p>
        </w:tc>
      </w:tr>
    </w:tbl>
    <w:p w:rsidR="00730F93" w:rsidRDefault="00730F93" w:rsidP="00730F93">
      <w:pPr>
        <w:rPr>
          <w:ins w:id="5010" w:author="Harris, Paul, Vodafone" w:date="2022-02-08T14:55:00Z"/>
          <w:lang w:val="en-GB" w:eastAsia="en-US"/>
        </w:rPr>
      </w:pPr>
    </w:p>
    <w:p w:rsidR="00730F93" w:rsidRDefault="00730F93" w:rsidP="00730F93">
      <w:pPr>
        <w:pStyle w:val="3"/>
        <w:rPr>
          <w:ins w:id="5011" w:author="Harris, Paul, Vodafone" w:date="2022-02-08T14:55:00Z"/>
        </w:rPr>
      </w:pPr>
      <w:ins w:id="5012" w:author="Harris, Paul, Vodafone" w:date="2022-02-08T14:55:00Z">
        <w:del w:id="5013" w:author="Huawei" w:date="2022-03-07T16:38:00Z">
          <w:r w:rsidDel="00AC7CD1">
            <w:delText>5.x</w:delText>
          </w:r>
        </w:del>
      </w:ins>
      <w:ins w:id="5014" w:author="Huawei" w:date="2022-03-07T16:38:00Z">
        <w:r w:rsidR="00AC7CD1">
          <w:t>5.219</w:t>
        </w:r>
      </w:ins>
      <w:ins w:id="5015" w:author="Harris, Paul, Vodafone" w:date="2022-02-08T14:55:00Z">
        <w:r>
          <w:t>.4</w:t>
        </w:r>
        <w:r>
          <w:tab/>
          <w:t>Reference sensitivity exceptions</w:t>
        </w:r>
      </w:ins>
    </w:p>
    <w:p w:rsidR="00730F93" w:rsidRPr="00730F93" w:rsidRDefault="00730F93">
      <w:pPr>
        <w:pStyle w:val="TH"/>
        <w:jc w:val="left"/>
        <w:rPr>
          <w:del w:id="5016" w:author="Harris, Paul, Vodafone" w:date="2022-02-08T16:01:00Z"/>
          <w:b w:val="0"/>
          <w:bCs/>
          <w:color w:val="FF0000"/>
          <w:sz w:val="18"/>
          <w:szCs w:val="18"/>
        </w:rPr>
        <w:pPrChange w:id="5017" w:author="Harris, Paul, Vodafone" w:date="2022-02-08T16:01:00Z">
          <w:pPr>
            <w:pStyle w:val="TH"/>
          </w:pPr>
        </w:pPrChange>
      </w:pPr>
      <w:ins w:id="5018" w:author="Harris, Paul, Vodafone" w:date="2022-02-09T09:46:00Z">
        <w:r>
          <w:rPr>
            <w:b w:val="0"/>
            <w:bCs/>
            <w:color w:val="FF0000"/>
            <w:sz w:val="18"/>
            <w:szCs w:val="18"/>
          </w:rPr>
          <w:t xml:space="preserve">No additional </w:t>
        </w:r>
      </w:ins>
      <w:ins w:id="5019" w:author="Harris, Paul, Vodafone" w:date="2022-02-09T09:47:00Z">
        <w:r>
          <w:rPr>
            <w:b w:val="0"/>
            <w:bCs/>
            <w:color w:val="FF0000"/>
            <w:sz w:val="18"/>
            <w:szCs w:val="18"/>
          </w:rPr>
          <w:t>exceptions</w:t>
        </w:r>
      </w:ins>
      <w:ins w:id="5020" w:author="Harris, Paul, Vodafone" w:date="2022-02-09T09:46:00Z">
        <w:r>
          <w:rPr>
            <w:b w:val="0"/>
            <w:bCs/>
            <w:color w:val="FF0000"/>
            <w:sz w:val="18"/>
            <w:szCs w:val="18"/>
          </w:rPr>
          <w:t xml:space="preserve"> compared to fallbacks.</w:t>
        </w:r>
      </w:ins>
    </w:p>
    <w:p w:rsidR="00730F93" w:rsidRPr="007168F8" w:rsidRDefault="00730F93" w:rsidP="00730F93">
      <w:pPr>
        <w:pStyle w:val="2"/>
        <w:rPr>
          <w:ins w:id="5021" w:author="Harris, Paul, Vodafone" w:date="2022-02-08T14:55:00Z"/>
        </w:rPr>
      </w:pPr>
      <w:ins w:id="5022" w:author="Harris, Paul, Vodafone" w:date="2022-02-08T14:55:00Z">
        <w:del w:id="5023" w:author="Huawei" w:date="2022-03-07T16:38:00Z">
          <w:r w:rsidRPr="007168F8" w:rsidDel="00AC7CD1">
            <w:delText>5.</w:delText>
          </w:r>
          <w:r w:rsidDel="00AC7CD1">
            <w:delText>x</w:delText>
          </w:r>
        </w:del>
      </w:ins>
      <w:ins w:id="5024" w:author="Huawei" w:date="2022-03-07T16:38:00Z">
        <w:r w:rsidR="00AC7CD1">
          <w:t>5.220</w:t>
        </w:r>
      </w:ins>
      <w:ins w:id="5025" w:author="Harris, Paul, Vodafone" w:date="2022-02-08T14:55:00Z">
        <w:r w:rsidRPr="007168F8">
          <w:tab/>
        </w:r>
        <w:r>
          <w:t>DC_</w:t>
        </w:r>
      </w:ins>
      <w:ins w:id="5026" w:author="Harris, Paul, Vodafone" w:date="2022-02-09T09:48:00Z">
        <w:r>
          <w:t>2</w:t>
        </w:r>
      </w:ins>
      <w:ins w:id="5027" w:author="Harris, Paul, Vodafone" w:date="2022-02-08T18:02:00Z">
        <w:r>
          <w:t>8</w:t>
        </w:r>
      </w:ins>
      <w:ins w:id="5028" w:author="Harris, Paul, Vodafone" w:date="2022-02-08T14:55:00Z">
        <w:r>
          <w:t>-</w:t>
        </w:r>
      </w:ins>
      <w:ins w:id="5029" w:author="Harris, Paul, Vodafone" w:date="2022-02-08T16:30:00Z">
        <w:r>
          <w:t>3</w:t>
        </w:r>
      </w:ins>
      <w:ins w:id="5030" w:author="Harris, Paul, Vodafone" w:date="2022-02-08T14:56:00Z">
        <w:r>
          <w:t>8</w:t>
        </w:r>
      </w:ins>
      <w:ins w:id="5031" w:author="Harris, Paul, Vodafone" w:date="2022-02-08T14:55:00Z">
        <w:r w:rsidRPr="000558E4">
          <w:t>_n</w:t>
        </w:r>
      </w:ins>
      <w:ins w:id="5032" w:author="Harris, Paul, Vodafone" w:date="2022-02-08T18:02:00Z">
        <w:r>
          <w:t>1</w:t>
        </w:r>
      </w:ins>
    </w:p>
    <w:p w:rsidR="00730F93" w:rsidRPr="00480E79" w:rsidRDefault="00730F93" w:rsidP="00730F93">
      <w:pPr>
        <w:pStyle w:val="3"/>
        <w:rPr>
          <w:ins w:id="5033" w:author="Harris, Paul, Vodafone" w:date="2022-02-08T14:55:00Z"/>
        </w:rPr>
      </w:pPr>
      <w:ins w:id="5034" w:author="Harris, Paul, Vodafone" w:date="2022-02-08T14:55:00Z">
        <w:del w:id="5035" w:author="Huawei" w:date="2022-03-07T16:38:00Z">
          <w:r w:rsidRPr="000558E4" w:rsidDel="00AC7CD1">
            <w:rPr>
              <w:rFonts w:hint="eastAsia"/>
            </w:rPr>
            <w:delText>5</w:delText>
          </w:r>
          <w:r w:rsidRPr="000558E4" w:rsidDel="00AC7CD1">
            <w:delText>.</w:delText>
          </w:r>
          <w:r w:rsidDel="00AC7CD1">
            <w:delText>x</w:delText>
          </w:r>
        </w:del>
      </w:ins>
      <w:ins w:id="5036" w:author="Huawei" w:date="2022-03-07T16:38:00Z">
        <w:r w:rsidR="00AC7CD1">
          <w:rPr>
            <w:rFonts w:hint="eastAsia"/>
          </w:rPr>
          <w:t>5.220</w:t>
        </w:r>
      </w:ins>
      <w:ins w:id="5037" w:author="Harris, Paul, Vodafone" w:date="2022-02-08T14:55:00Z">
        <w:r w:rsidRPr="000558E4">
          <w:rPr>
            <w:rFonts w:hint="eastAsia"/>
          </w:rPr>
          <w:t>.</w:t>
        </w:r>
        <w:r>
          <w:t>1</w:t>
        </w:r>
        <w:r w:rsidRPr="000558E4">
          <w:tab/>
          <w:t>Configurations for DC</w:t>
        </w:r>
      </w:ins>
    </w:p>
    <w:p w:rsidR="00730F93" w:rsidRPr="00E062F1" w:rsidRDefault="00730F93" w:rsidP="00730F93">
      <w:pPr>
        <w:pStyle w:val="TH"/>
        <w:rPr>
          <w:ins w:id="5038" w:author="Harris, Paul, Vodafone" w:date="2022-02-08T14:55:00Z"/>
        </w:rPr>
      </w:pPr>
      <w:ins w:id="5039" w:author="Harris, Paul, Vodafone" w:date="2022-02-08T14:55:00Z">
        <w:r w:rsidRPr="00E062F1">
          <w:t xml:space="preserve">Table </w:t>
        </w:r>
        <w:del w:id="5040" w:author="Huawei" w:date="2022-03-07T16:38:00Z">
          <w:r w:rsidRPr="00E062F1" w:rsidDel="00AC7CD1">
            <w:delText>5.</w:delText>
          </w:r>
          <w:r w:rsidDel="00AC7CD1">
            <w:delText>x</w:delText>
          </w:r>
        </w:del>
      </w:ins>
      <w:ins w:id="5041" w:author="Huawei" w:date="2022-03-07T16:38:00Z">
        <w:r w:rsidR="00AC7CD1">
          <w:t>5.220</w:t>
        </w:r>
      </w:ins>
      <w:ins w:id="5042" w:author="Harris, Paul, Vodafone" w:date="2022-02-08T14:55:00Z">
        <w:r>
          <w:t>.1-1: Inter-band DC configurations</w:t>
        </w:r>
        <w:r w:rsidRPr="00E062F1">
          <w:t xml:space="preserve"> (three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1"/>
        <w:gridCol w:w="5235"/>
      </w:tblGrid>
      <w:tr w:rsidR="00730F93" w:rsidRPr="00E062F1" w:rsidTr="00730F93">
        <w:trPr>
          <w:trHeight w:val="288"/>
          <w:tblHeader/>
          <w:jc w:val="center"/>
          <w:ins w:id="5043" w:author="Harris, Paul, Vodafone" w:date="2022-02-08T14:55:00Z"/>
        </w:trPr>
        <w:tc>
          <w:tcPr>
            <w:tcW w:w="0" w:type="auto"/>
            <w:tcBorders>
              <w:top w:val="single" w:sz="4" w:space="0" w:color="auto"/>
              <w:left w:val="single" w:sz="4" w:space="0" w:color="auto"/>
              <w:bottom w:val="single" w:sz="4" w:space="0" w:color="auto"/>
              <w:right w:val="single" w:sz="4" w:space="0" w:color="auto"/>
            </w:tcBorders>
            <w:vAlign w:val="center"/>
            <w:hideMark/>
          </w:tcPr>
          <w:p w:rsidR="00730F93" w:rsidRPr="00E062F1" w:rsidRDefault="00730F93" w:rsidP="00730F93">
            <w:pPr>
              <w:pStyle w:val="TAH"/>
              <w:keepNext w:val="0"/>
              <w:rPr>
                <w:ins w:id="5044" w:author="Harris, Paul, Vodafone" w:date="2022-02-08T14:55:00Z"/>
                <w:lang w:eastAsia="fi-FI"/>
              </w:rPr>
            </w:pPr>
            <w:ins w:id="5045" w:author="Harris, Paul, Vodafone" w:date="2022-02-08T14:55:00Z">
              <w:r w:rsidRPr="00E062F1">
                <w:rPr>
                  <w:lang w:eastAsia="fi-FI"/>
                </w:rPr>
                <w:t>DC</w:t>
              </w:r>
            </w:ins>
          </w:p>
          <w:p w:rsidR="00730F93" w:rsidRPr="00E062F1" w:rsidRDefault="00730F93" w:rsidP="00730F93">
            <w:pPr>
              <w:pStyle w:val="TAH"/>
              <w:keepNext w:val="0"/>
              <w:rPr>
                <w:ins w:id="5046" w:author="Harris, Paul, Vodafone" w:date="2022-02-08T14:55:00Z"/>
                <w:lang w:eastAsia="fi-FI"/>
              </w:rPr>
            </w:pPr>
            <w:ins w:id="5047" w:author="Harris, Paul, Vodafone" w:date="2022-02-08T14:55:00Z">
              <w:r w:rsidRPr="00E062F1">
                <w:rPr>
                  <w:lang w:eastAsia="fi-FI"/>
                </w:rPr>
                <w:t>configuration</w:t>
              </w:r>
            </w:ins>
          </w:p>
        </w:tc>
        <w:tc>
          <w:tcPr>
            <w:tcW w:w="5235" w:type="dxa"/>
            <w:tcBorders>
              <w:top w:val="single" w:sz="4" w:space="0" w:color="auto"/>
              <w:left w:val="single" w:sz="4" w:space="0" w:color="auto"/>
              <w:bottom w:val="single" w:sz="4" w:space="0" w:color="auto"/>
              <w:right w:val="single" w:sz="4" w:space="0" w:color="auto"/>
            </w:tcBorders>
            <w:vAlign w:val="center"/>
            <w:hideMark/>
          </w:tcPr>
          <w:p w:rsidR="00730F93" w:rsidRPr="00E062F1" w:rsidRDefault="00730F93" w:rsidP="00730F93">
            <w:pPr>
              <w:pStyle w:val="TAH"/>
              <w:keepNext w:val="0"/>
              <w:rPr>
                <w:ins w:id="5048" w:author="Harris, Paul, Vodafone" w:date="2022-02-08T14:55:00Z"/>
                <w:lang w:eastAsia="fi-FI"/>
              </w:rPr>
            </w:pPr>
            <w:ins w:id="5049" w:author="Harris, Paul, Vodafone" w:date="2022-02-08T14:55:00Z">
              <w:r>
                <w:rPr>
                  <w:lang w:eastAsia="fi-FI"/>
                </w:rPr>
                <w:t xml:space="preserve">Uplink </w:t>
              </w:r>
              <w:r w:rsidRPr="00E062F1">
                <w:rPr>
                  <w:lang w:eastAsia="fi-FI"/>
                </w:rPr>
                <w:t>configuration</w:t>
              </w:r>
            </w:ins>
          </w:p>
        </w:tc>
      </w:tr>
      <w:tr w:rsidR="00730F93" w:rsidRPr="00E062F1" w:rsidTr="00730F93">
        <w:trPr>
          <w:trHeight w:val="288"/>
          <w:jc w:val="center"/>
          <w:ins w:id="5050" w:author="Harris, Paul, Vodafone" w:date="2022-02-08T14:55:00Z"/>
        </w:trPr>
        <w:tc>
          <w:tcPr>
            <w:tcW w:w="0" w:type="auto"/>
            <w:tcBorders>
              <w:top w:val="single" w:sz="4" w:space="0" w:color="auto"/>
              <w:left w:val="single" w:sz="4" w:space="0" w:color="auto"/>
              <w:bottom w:val="single" w:sz="4" w:space="0" w:color="auto"/>
              <w:right w:val="single" w:sz="4" w:space="0" w:color="auto"/>
            </w:tcBorders>
            <w:noWrap/>
            <w:vAlign w:val="center"/>
          </w:tcPr>
          <w:p w:rsidR="00730F93" w:rsidRPr="00480E79" w:rsidRDefault="00730F93" w:rsidP="00730F93">
            <w:pPr>
              <w:pStyle w:val="TAC"/>
              <w:rPr>
                <w:ins w:id="5051" w:author="Harris, Paul, Vodafone" w:date="2022-02-08T14:55:00Z"/>
                <w:lang w:val="en-GB" w:eastAsia="fr-FR"/>
              </w:rPr>
            </w:pPr>
            <w:ins w:id="5052" w:author="Harris, Paul, Vodafone" w:date="2022-02-08T14:55:00Z">
              <w:r>
                <w:rPr>
                  <w:lang w:val="en-GB" w:eastAsia="fr-FR"/>
                </w:rPr>
                <w:t>DC_</w:t>
              </w:r>
            </w:ins>
            <w:ins w:id="5053" w:author="Harris, Paul, Vodafone" w:date="2022-02-09T09:48:00Z">
              <w:r>
                <w:rPr>
                  <w:lang w:val="en-GB" w:eastAsia="fr-FR"/>
                </w:rPr>
                <w:t>2</w:t>
              </w:r>
            </w:ins>
            <w:ins w:id="5054" w:author="Harris, Paul, Vodafone" w:date="2022-02-08T18:02:00Z">
              <w:r>
                <w:rPr>
                  <w:lang w:val="en-GB" w:eastAsia="fr-FR"/>
                </w:rPr>
                <w:t>8</w:t>
              </w:r>
            </w:ins>
            <w:ins w:id="5055" w:author="Harris, Paul, Vodafone" w:date="2022-02-08T14:55:00Z">
              <w:r>
                <w:rPr>
                  <w:lang w:val="en-GB" w:eastAsia="fr-FR"/>
                </w:rPr>
                <w:t>A-</w:t>
              </w:r>
            </w:ins>
            <w:ins w:id="5056" w:author="Harris, Paul, Vodafone" w:date="2022-02-08T16:30:00Z">
              <w:r>
                <w:rPr>
                  <w:lang w:val="en-GB" w:eastAsia="fr-FR"/>
                </w:rPr>
                <w:t>3</w:t>
              </w:r>
            </w:ins>
            <w:ins w:id="5057" w:author="Harris, Paul, Vodafone" w:date="2022-02-08T14:56:00Z">
              <w:r>
                <w:rPr>
                  <w:lang w:val="en-GB" w:eastAsia="fr-FR"/>
                </w:rPr>
                <w:t>8</w:t>
              </w:r>
            </w:ins>
            <w:ins w:id="5058" w:author="Harris, Paul, Vodafone" w:date="2022-02-08T14:55:00Z">
              <w:r>
                <w:rPr>
                  <w:lang w:val="en-GB" w:eastAsia="fr-FR"/>
                </w:rPr>
                <w:t>A_n</w:t>
              </w:r>
            </w:ins>
            <w:ins w:id="5059" w:author="Harris, Paul, Vodafone" w:date="2022-02-08T18:02:00Z">
              <w:r>
                <w:rPr>
                  <w:lang w:val="en-GB" w:eastAsia="fr-FR"/>
                </w:rPr>
                <w:t>1</w:t>
              </w:r>
            </w:ins>
            <w:ins w:id="5060" w:author="Harris, Paul, Vodafone" w:date="2022-02-08T14:55:00Z">
              <w:r>
                <w:rPr>
                  <w:lang w:val="en-GB" w:eastAsia="fr-FR"/>
                </w:rPr>
                <w:t>A</w:t>
              </w:r>
            </w:ins>
          </w:p>
        </w:tc>
        <w:tc>
          <w:tcPr>
            <w:tcW w:w="5235" w:type="dxa"/>
            <w:tcBorders>
              <w:top w:val="single" w:sz="4" w:space="0" w:color="auto"/>
              <w:left w:val="single" w:sz="4" w:space="0" w:color="auto"/>
              <w:bottom w:val="single" w:sz="4" w:space="0" w:color="auto"/>
              <w:right w:val="single" w:sz="4" w:space="0" w:color="auto"/>
            </w:tcBorders>
            <w:vAlign w:val="center"/>
          </w:tcPr>
          <w:p w:rsidR="00730F93" w:rsidRDefault="00730F93" w:rsidP="00730F93">
            <w:pPr>
              <w:pStyle w:val="TAC"/>
              <w:rPr>
                <w:ins w:id="5061" w:author="Harris, Paul, Vodafone" w:date="2022-02-08T16:30:00Z"/>
                <w:lang w:val="en-GB"/>
              </w:rPr>
            </w:pPr>
            <w:ins w:id="5062" w:author="Harris, Paul, Vodafone" w:date="2022-02-08T14:56:00Z">
              <w:r>
                <w:rPr>
                  <w:lang w:val="en-GB"/>
                </w:rPr>
                <w:t>DC_</w:t>
              </w:r>
            </w:ins>
            <w:ins w:id="5063" w:author="Harris, Paul, Vodafone" w:date="2022-02-09T09:48:00Z">
              <w:r>
                <w:rPr>
                  <w:lang w:val="en-GB"/>
                </w:rPr>
                <w:t>2</w:t>
              </w:r>
            </w:ins>
            <w:ins w:id="5064" w:author="Harris, Paul, Vodafone" w:date="2022-02-08T18:02:00Z">
              <w:r>
                <w:rPr>
                  <w:lang w:val="en-GB"/>
                </w:rPr>
                <w:t>8</w:t>
              </w:r>
            </w:ins>
            <w:ins w:id="5065" w:author="Harris, Paul, Vodafone" w:date="2022-02-08T14:56:00Z">
              <w:r>
                <w:rPr>
                  <w:lang w:val="en-GB"/>
                </w:rPr>
                <w:t>A_n</w:t>
              </w:r>
            </w:ins>
            <w:ins w:id="5066" w:author="Harris, Paul, Vodafone" w:date="2022-02-08T18:02:00Z">
              <w:r>
                <w:rPr>
                  <w:lang w:val="en-GB"/>
                </w:rPr>
                <w:t>1</w:t>
              </w:r>
            </w:ins>
            <w:ins w:id="5067" w:author="Harris, Paul, Vodafone" w:date="2022-02-08T14:56:00Z">
              <w:r>
                <w:rPr>
                  <w:lang w:val="en-GB"/>
                </w:rPr>
                <w:t>A</w:t>
              </w:r>
            </w:ins>
          </w:p>
          <w:p w:rsidR="00730F93" w:rsidRPr="00480E79" w:rsidRDefault="00730F93" w:rsidP="00730F93">
            <w:pPr>
              <w:pStyle w:val="TAC"/>
              <w:rPr>
                <w:ins w:id="5068" w:author="Harris, Paul, Vodafone" w:date="2022-02-08T14:55:00Z"/>
                <w:lang w:val="en-GB"/>
              </w:rPr>
            </w:pPr>
            <w:ins w:id="5069" w:author="Harris, Paul, Vodafone" w:date="2022-02-08T16:30:00Z">
              <w:r>
                <w:rPr>
                  <w:lang w:val="en-GB"/>
                </w:rPr>
                <w:t>DC_38A_n</w:t>
              </w:r>
            </w:ins>
            <w:ins w:id="5070" w:author="Harris, Paul, Vodafone" w:date="2022-02-08T18:02:00Z">
              <w:r>
                <w:rPr>
                  <w:lang w:val="en-GB"/>
                </w:rPr>
                <w:t>1</w:t>
              </w:r>
            </w:ins>
            <w:ins w:id="5071" w:author="Harris, Paul, Vodafone" w:date="2022-02-08T16:30:00Z">
              <w:r>
                <w:rPr>
                  <w:lang w:val="en-GB"/>
                </w:rPr>
                <w:t>A</w:t>
              </w:r>
            </w:ins>
          </w:p>
        </w:tc>
      </w:tr>
    </w:tbl>
    <w:p w:rsidR="00730F93" w:rsidRDefault="00730F93" w:rsidP="00730F93">
      <w:pPr>
        <w:rPr>
          <w:ins w:id="5072" w:author="Harris, Paul, Vodafone" w:date="2022-02-08T14:55:00Z"/>
        </w:rPr>
      </w:pPr>
    </w:p>
    <w:p w:rsidR="00730F93" w:rsidRDefault="00730F93" w:rsidP="00730F93">
      <w:pPr>
        <w:pStyle w:val="3"/>
        <w:rPr>
          <w:ins w:id="5073" w:author="Harris, Paul, Vodafone" w:date="2022-02-08T14:55:00Z"/>
          <w:rFonts w:cs="Arial"/>
          <w:szCs w:val="28"/>
        </w:rPr>
      </w:pPr>
      <w:ins w:id="5074" w:author="Harris, Paul, Vodafone" w:date="2022-02-08T14:55:00Z">
        <w:del w:id="5075" w:author="Huawei" w:date="2022-03-07T16:38:00Z">
          <w:r w:rsidRPr="000558E4" w:rsidDel="00AC7CD1">
            <w:rPr>
              <w:rFonts w:hint="eastAsia"/>
            </w:rPr>
            <w:lastRenderedPageBreak/>
            <w:delText>5</w:delText>
          </w:r>
          <w:r w:rsidRPr="000558E4" w:rsidDel="00AC7CD1">
            <w:delText>.</w:delText>
          </w:r>
          <w:r w:rsidDel="00AC7CD1">
            <w:delText>x</w:delText>
          </w:r>
        </w:del>
      </w:ins>
      <w:ins w:id="5076" w:author="Huawei" w:date="2022-03-07T16:38:00Z">
        <w:r w:rsidR="00AC7CD1">
          <w:rPr>
            <w:rFonts w:hint="eastAsia"/>
          </w:rPr>
          <w:t>5.220</w:t>
        </w:r>
      </w:ins>
      <w:ins w:id="5077" w:author="Harris, Paul, Vodafone" w:date="2022-02-08T14:55:00Z">
        <w:r w:rsidRPr="000558E4">
          <w:rPr>
            <w:rFonts w:hint="eastAsia"/>
          </w:rPr>
          <w:t>.</w:t>
        </w:r>
        <w:r>
          <w:t>2</w:t>
        </w:r>
        <w:r w:rsidRPr="000558E4">
          <w:tab/>
        </w:r>
        <w:r w:rsidRPr="000558E4">
          <w:rPr>
            <w:rFonts w:cs="Arial"/>
            <w:szCs w:val="28"/>
          </w:rPr>
          <w:t>Co-existence studies</w:t>
        </w:r>
      </w:ins>
    </w:p>
    <w:p w:rsidR="00730F93" w:rsidRPr="00587D79" w:rsidRDefault="00730F93" w:rsidP="00730F93">
      <w:pPr>
        <w:rPr>
          <w:ins w:id="5078" w:author="Harris, Paul, Vodafone" w:date="2022-02-08T15:00:00Z"/>
          <w:rFonts w:ascii="Arial" w:hAnsi="Arial" w:cs="Arial"/>
          <w:sz w:val="18"/>
          <w:szCs w:val="18"/>
        </w:rPr>
      </w:pPr>
      <w:ins w:id="5079" w:author="Harris, Paul, Vodafone" w:date="2022-02-08T15:00:00Z">
        <w:r w:rsidRPr="00587D79">
          <w:rPr>
            <w:rFonts w:ascii="Arial" w:hAnsi="Arial" w:cs="Arial"/>
            <w:sz w:val="18"/>
            <w:szCs w:val="18"/>
          </w:rPr>
          <w:t xml:space="preserve">Table </w:t>
        </w:r>
        <w:del w:id="5080" w:author="Huawei" w:date="2022-03-07T16:38:00Z">
          <w:r w:rsidDel="00AC7CD1">
            <w:rPr>
              <w:rFonts w:ascii="Arial" w:hAnsi="Arial" w:cs="Arial"/>
              <w:sz w:val="18"/>
              <w:szCs w:val="18"/>
              <w:lang w:eastAsia="ja-JP"/>
            </w:rPr>
            <w:delText>5</w:delText>
          </w:r>
          <w:r w:rsidRPr="00587D79" w:rsidDel="00AC7CD1">
            <w:rPr>
              <w:rFonts w:ascii="Arial" w:hAnsi="Arial" w:cs="Arial"/>
              <w:sz w:val="18"/>
              <w:szCs w:val="18"/>
              <w:lang w:eastAsia="ja-JP"/>
            </w:rPr>
            <w:delText>.</w:delText>
          </w:r>
          <w:r w:rsidDel="00AC7CD1">
            <w:rPr>
              <w:rFonts w:ascii="Arial" w:hAnsi="Arial" w:cs="Arial"/>
              <w:sz w:val="18"/>
              <w:szCs w:val="18"/>
            </w:rPr>
            <w:delText>x</w:delText>
          </w:r>
        </w:del>
      </w:ins>
      <w:ins w:id="5081" w:author="Huawei" w:date="2022-03-07T16:38:00Z">
        <w:r w:rsidR="00AC7CD1">
          <w:rPr>
            <w:rFonts w:ascii="Arial" w:hAnsi="Arial" w:cs="Arial"/>
            <w:sz w:val="18"/>
            <w:szCs w:val="18"/>
            <w:lang w:eastAsia="ja-JP"/>
          </w:rPr>
          <w:t>5.220</w:t>
        </w:r>
      </w:ins>
      <w:ins w:id="5082" w:author="Harris, Paul, Vodafone" w:date="2022-02-08T15:00:00Z">
        <w:r>
          <w:rPr>
            <w:rFonts w:ascii="Arial" w:hAnsi="Arial" w:cs="Arial"/>
            <w:sz w:val="18"/>
            <w:szCs w:val="18"/>
          </w:rPr>
          <w:t>.2</w:t>
        </w:r>
        <w:r w:rsidRPr="00587D79">
          <w:rPr>
            <w:rFonts w:ascii="Arial" w:hAnsi="Arial" w:cs="Arial"/>
            <w:sz w:val="18"/>
            <w:szCs w:val="18"/>
          </w:rPr>
          <w:t>-1 list</w:t>
        </w:r>
        <w:r>
          <w:rPr>
            <w:rFonts w:ascii="Arial" w:hAnsi="Arial" w:cs="Arial"/>
            <w:sz w:val="18"/>
            <w:szCs w:val="18"/>
          </w:rPr>
          <w:t>s</w:t>
        </w:r>
        <w:r w:rsidRPr="00587D79">
          <w:rPr>
            <w:rFonts w:ascii="Arial" w:hAnsi="Arial" w:cs="Arial"/>
            <w:sz w:val="18"/>
            <w:szCs w:val="18"/>
          </w:rPr>
          <w:t xml:space="preserve"> the B</w:t>
        </w:r>
        <w:r>
          <w:rPr>
            <w:rFonts w:ascii="Arial" w:eastAsia="MS Mincho" w:hAnsi="Arial" w:cs="Arial"/>
            <w:sz w:val="18"/>
            <w:szCs w:val="18"/>
            <w:lang w:eastAsia="ja-JP"/>
          </w:rPr>
          <w:t xml:space="preserve">and </w:t>
        </w:r>
      </w:ins>
      <w:ins w:id="5083" w:author="Harris, Paul, Vodafone" w:date="2022-02-09T09:48:00Z">
        <w:r>
          <w:rPr>
            <w:rFonts w:ascii="Arial" w:eastAsia="MS Mincho" w:hAnsi="Arial" w:cs="Arial"/>
            <w:sz w:val="18"/>
            <w:szCs w:val="18"/>
            <w:lang w:eastAsia="ja-JP"/>
          </w:rPr>
          <w:t>2</w:t>
        </w:r>
      </w:ins>
      <w:ins w:id="5084" w:author="Harris, Paul, Vodafone" w:date="2022-02-08T18:03:00Z">
        <w:r>
          <w:rPr>
            <w:rFonts w:ascii="Arial" w:eastAsia="MS Mincho" w:hAnsi="Arial" w:cs="Arial"/>
            <w:sz w:val="18"/>
            <w:szCs w:val="18"/>
            <w:lang w:eastAsia="ja-JP"/>
          </w:rPr>
          <w:t>8</w:t>
        </w:r>
      </w:ins>
      <w:ins w:id="5085" w:author="Harris, Paul, Vodafone" w:date="2022-02-08T15:00:00Z">
        <w:r w:rsidRPr="00587D79">
          <w:rPr>
            <w:rFonts w:ascii="Arial" w:eastAsia="MS Mincho" w:hAnsi="Arial" w:cs="Arial"/>
            <w:sz w:val="18"/>
            <w:szCs w:val="18"/>
            <w:lang w:eastAsia="ja-JP"/>
          </w:rPr>
          <w:t xml:space="preserve">A </w:t>
        </w:r>
        <w:r w:rsidRPr="00587D79">
          <w:rPr>
            <w:rFonts w:ascii="Arial" w:hAnsi="Arial" w:cs="Arial"/>
            <w:sz w:val="18"/>
            <w:szCs w:val="18"/>
          </w:rPr>
          <w:t>+ B</w:t>
        </w:r>
        <w:r w:rsidRPr="00587D79">
          <w:rPr>
            <w:rFonts w:ascii="Arial" w:eastAsia="MS Mincho" w:hAnsi="Arial" w:cs="Arial"/>
            <w:sz w:val="18"/>
            <w:szCs w:val="18"/>
            <w:lang w:eastAsia="ja-JP"/>
          </w:rPr>
          <w:t xml:space="preserve">and </w:t>
        </w:r>
        <w:r w:rsidRPr="00587D79">
          <w:rPr>
            <w:rFonts w:ascii="Arial" w:hAnsi="Arial" w:cs="Arial"/>
            <w:sz w:val="18"/>
            <w:szCs w:val="18"/>
          </w:rPr>
          <w:t>n</w:t>
        </w:r>
      </w:ins>
      <w:ins w:id="5086" w:author="Harris, Paul, Vodafone" w:date="2022-02-08T18:03:00Z">
        <w:r>
          <w:rPr>
            <w:rFonts w:ascii="Arial" w:hAnsi="Arial" w:cs="Arial"/>
            <w:sz w:val="18"/>
            <w:szCs w:val="18"/>
          </w:rPr>
          <w:t>1</w:t>
        </w:r>
      </w:ins>
      <w:ins w:id="5087" w:author="Harris, Paul, Vodafone" w:date="2022-02-08T15:00:00Z">
        <w:r w:rsidRPr="00587D79">
          <w:rPr>
            <w:rFonts w:ascii="Arial" w:eastAsia="MS Mincho" w:hAnsi="Arial" w:cs="Arial"/>
            <w:sz w:val="18"/>
            <w:szCs w:val="18"/>
            <w:lang w:eastAsia="ja-JP"/>
          </w:rPr>
          <w:t>A</w:t>
        </w:r>
        <w:r w:rsidRPr="00587D79">
          <w:rPr>
            <w:rFonts w:ascii="Arial" w:hAnsi="Arial" w:cs="Arial"/>
            <w:sz w:val="18"/>
            <w:szCs w:val="18"/>
          </w:rPr>
          <w:t xml:space="preserve"> 2UL </w:t>
        </w:r>
        <w:r w:rsidRPr="00587D79">
          <w:rPr>
            <w:rFonts w:ascii="Arial" w:eastAsia="MS Mincho" w:hAnsi="Arial" w:cs="Arial"/>
            <w:sz w:val="18"/>
            <w:szCs w:val="18"/>
            <w:lang w:eastAsia="ja-JP"/>
          </w:rPr>
          <w:t>DC</w:t>
        </w:r>
        <w:r w:rsidRPr="00587D79">
          <w:rPr>
            <w:rFonts w:ascii="Arial" w:hAnsi="Arial" w:cs="Arial"/>
            <w:sz w:val="18"/>
            <w:szCs w:val="18"/>
          </w:rPr>
          <w:t xml:space="preserve"> 2</w:t>
        </w:r>
        <w:r w:rsidRPr="00587D79">
          <w:rPr>
            <w:rFonts w:ascii="Arial" w:hAnsi="Arial" w:cs="Arial"/>
            <w:sz w:val="18"/>
            <w:szCs w:val="18"/>
            <w:vertAlign w:val="superscript"/>
          </w:rPr>
          <w:t>nd</w:t>
        </w:r>
        <w:r w:rsidRPr="00587D79">
          <w:rPr>
            <w:rFonts w:ascii="Arial" w:hAnsi="Arial" w:cs="Arial"/>
            <w:sz w:val="18"/>
            <w:szCs w:val="18"/>
          </w:rPr>
          <w:t xml:space="preserve"> and 3</w:t>
        </w:r>
        <w:r w:rsidRPr="00587D79">
          <w:rPr>
            <w:rFonts w:ascii="Arial" w:hAnsi="Arial" w:cs="Arial"/>
            <w:sz w:val="18"/>
            <w:szCs w:val="18"/>
            <w:vertAlign w:val="superscript"/>
          </w:rPr>
          <w:t>rd</w:t>
        </w:r>
        <w:r w:rsidRPr="00587D79">
          <w:rPr>
            <w:rFonts w:ascii="Arial" w:hAnsi="Arial" w:cs="Arial"/>
            <w:sz w:val="18"/>
            <w:szCs w:val="18"/>
          </w:rPr>
          <w:t xml:space="preserve"> order harmonics and </w:t>
        </w:r>
        <w:r w:rsidRPr="00587D79">
          <w:rPr>
            <w:rFonts w:ascii="Arial" w:hAnsi="Arial" w:cs="Arial"/>
            <w:sz w:val="18"/>
            <w:szCs w:val="18"/>
            <w:lang w:eastAsia="ja-JP"/>
          </w:rPr>
          <w:t>2</w:t>
        </w:r>
        <w:r w:rsidRPr="00587D79">
          <w:rPr>
            <w:rFonts w:ascii="Arial" w:hAnsi="Arial" w:cs="Arial"/>
            <w:sz w:val="18"/>
            <w:szCs w:val="18"/>
            <w:vertAlign w:val="superscript"/>
            <w:lang w:eastAsia="ja-JP"/>
          </w:rPr>
          <w:t>nd</w:t>
        </w:r>
        <w:r w:rsidRPr="00587D79">
          <w:rPr>
            <w:rFonts w:ascii="Arial" w:hAnsi="Arial" w:cs="Arial"/>
            <w:sz w:val="18"/>
            <w:szCs w:val="18"/>
            <w:lang w:eastAsia="ja-JP"/>
          </w:rPr>
          <w:t xml:space="preserve">, </w:t>
        </w:r>
        <w:r w:rsidRPr="00587D79">
          <w:rPr>
            <w:rFonts w:ascii="Arial" w:hAnsi="Arial" w:cs="Arial"/>
            <w:sz w:val="18"/>
            <w:szCs w:val="18"/>
          </w:rPr>
          <w:t>3</w:t>
        </w:r>
        <w:r w:rsidRPr="00587D79">
          <w:rPr>
            <w:rFonts w:ascii="Arial" w:hAnsi="Arial" w:cs="Arial"/>
            <w:sz w:val="18"/>
            <w:szCs w:val="18"/>
            <w:vertAlign w:val="superscript"/>
          </w:rPr>
          <w:t>rd</w:t>
        </w:r>
        <w:r w:rsidRPr="00587D79">
          <w:rPr>
            <w:rFonts w:ascii="Arial" w:hAnsi="Arial" w:cs="Arial"/>
            <w:sz w:val="18"/>
            <w:szCs w:val="18"/>
            <w:lang w:eastAsia="ja-JP"/>
          </w:rPr>
          <w:t>, 4</w:t>
        </w:r>
        <w:r w:rsidRPr="00587D79">
          <w:rPr>
            <w:rFonts w:ascii="Arial" w:hAnsi="Arial" w:cs="Arial"/>
            <w:sz w:val="18"/>
            <w:szCs w:val="18"/>
            <w:vertAlign w:val="superscript"/>
            <w:lang w:eastAsia="ja-JP"/>
          </w:rPr>
          <w:t>th</w:t>
        </w:r>
        <w:r w:rsidRPr="00587D79">
          <w:rPr>
            <w:rFonts w:ascii="Arial" w:hAnsi="Arial" w:cs="Arial"/>
            <w:sz w:val="18"/>
            <w:szCs w:val="18"/>
            <w:lang w:eastAsia="ja-JP"/>
          </w:rPr>
          <w:t xml:space="preserve"> and 5</w:t>
        </w:r>
        <w:r w:rsidRPr="00587D79">
          <w:rPr>
            <w:rFonts w:ascii="Arial" w:hAnsi="Arial" w:cs="Arial"/>
            <w:sz w:val="18"/>
            <w:szCs w:val="18"/>
            <w:vertAlign w:val="superscript"/>
            <w:lang w:eastAsia="ja-JP"/>
          </w:rPr>
          <w:t>th</w:t>
        </w:r>
        <w:r w:rsidRPr="00587D79">
          <w:rPr>
            <w:rFonts w:ascii="Arial" w:hAnsi="Arial" w:cs="Arial"/>
            <w:sz w:val="18"/>
            <w:szCs w:val="18"/>
            <w:lang w:eastAsia="ja-JP"/>
          </w:rPr>
          <w:t xml:space="preserve"> </w:t>
        </w:r>
        <w:r w:rsidRPr="00587D79">
          <w:rPr>
            <w:rFonts w:ascii="Arial" w:hAnsi="Arial" w:cs="Arial"/>
            <w:sz w:val="18"/>
            <w:szCs w:val="18"/>
          </w:rPr>
          <w:t>order IMD for the UE-to-UE coexistence analysis.</w:t>
        </w:r>
      </w:ins>
    </w:p>
    <w:p w:rsidR="00730F93" w:rsidRDefault="00730F93" w:rsidP="00730F93">
      <w:pPr>
        <w:pStyle w:val="TH"/>
        <w:rPr>
          <w:ins w:id="5088" w:author="Harris, Paul, Vodafone" w:date="2022-02-08T15:00:00Z"/>
        </w:rPr>
      </w:pPr>
      <w:ins w:id="5089" w:author="Harris, Paul, Vodafone" w:date="2022-02-08T15:00:00Z">
        <w:r w:rsidRPr="00227811">
          <w:t xml:space="preserve">Table </w:t>
        </w:r>
        <w:del w:id="5090" w:author="Huawei" w:date="2022-03-07T16:38:00Z">
          <w:r w:rsidDel="00AC7CD1">
            <w:rPr>
              <w:lang w:eastAsia="ja-JP"/>
            </w:rPr>
            <w:delText>5</w:delText>
          </w:r>
          <w:r w:rsidRPr="00227811" w:rsidDel="00AC7CD1">
            <w:rPr>
              <w:rFonts w:hint="eastAsia"/>
              <w:lang w:eastAsia="ja-JP"/>
            </w:rPr>
            <w:delText>.</w:delText>
          </w:r>
          <w:r w:rsidDel="00AC7CD1">
            <w:delText>x</w:delText>
          </w:r>
        </w:del>
      </w:ins>
      <w:ins w:id="5091" w:author="Huawei" w:date="2022-03-07T16:38:00Z">
        <w:r w:rsidR="00AC7CD1">
          <w:rPr>
            <w:lang w:eastAsia="ja-JP"/>
          </w:rPr>
          <w:t>5.220</w:t>
        </w:r>
      </w:ins>
      <w:ins w:id="5092" w:author="Harris, Paul, Vodafone" w:date="2022-02-08T15:00:00Z">
        <w:r>
          <w:t>.2</w:t>
        </w:r>
        <w:r w:rsidRPr="00227811">
          <w:t xml:space="preserve">-1: Band </w:t>
        </w:r>
      </w:ins>
      <w:ins w:id="5093" w:author="Harris, Paul, Vodafone" w:date="2022-02-09T09:49:00Z">
        <w:r>
          <w:t>2</w:t>
        </w:r>
      </w:ins>
      <w:ins w:id="5094" w:author="Harris, Paul, Vodafone" w:date="2022-02-08T18:03:00Z">
        <w:r>
          <w:t>8</w:t>
        </w:r>
      </w:ins>
      <w:ins w:id="5095" w:author="Harris, Paul, Vodafone" w:date="2022-02-08T15:00:00Z">
        <w:r w:rsidRPr="00227811">
          <w:t xml:space="preserve"> and Band </w:t>
        </w:r>
        <w:r>
          <w:t>n</w:t>
        </w:r>
      </w:ins>
      <w:ins w:id="5096" w:author="Harris, Paul, Vodafone" w:date="2022-02-08T18:03:00Z">
        <w:r>
          <w:t>1</w:t>
        </w:r>
      </w:ins>
      <w:ins w:id="5097" w:author="Harris, Paul, Vodafone" w:date="2022-02-08T15:00:00Z">
        <w:r w:rsidRPr="00227811">
          <w:t xml:space="preserve"> UL harmonics and IMD products</w:t>
        </w:r>
      </w:ins>
    </w:p>
    <w:tbl>
      <w:tblPr>
        <w:tblW w:w="948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61"/>
        <w:gridCol w:w="1575"/>
        <w:gridCol w:w="54"/>
        <w:gridCol w:w="1630"/>
        <w:gridCol w:w="1460"/>
        <w:gridCol w:w="73"/>
        <w:gridCol w:w="1533"/>
      </w:tblGrid>
      <w:tr w:rsidR="00730F93" w:rsidRPr="00227811" w:rsidTr="00730F93">
        <w:trPr>
          <w:trHeight w:val="266"/>
          <w:ins w:id="5098" w:author="Harris, Paul, Vodafone" w:date="2022-02-08T15:00:00Z"/>
        </w:trPr>
        <w:tc>
          <w:tcPr>
            <w:tcW w:w="3161" w:type="dxa"/>
            <w:shd w:val="clear" w:color="auto" w:fill="auto"/>
            <w:tcMar>
              <w:left w:w="57" w:type="dxa"/>
              <w:right w:w="57" w:type="dxa"/>
            </w:tcMar>
            <w:vAlign w:val="center"/>
          </w:tcPr>
          <w:p w:rsidR="00730F93" w:rsidRPr="00227811" w:rsidRDefault="00730F93" w:rsidP="00730F93">
            <w:pPr>
              <w:keepNext/>
              <w:keepLines/>
              <w:spacing w:after="0"/>
              <w:jc w:val="center"/>
              <w:rPr>
                <w:ins w:id="5099" w:author="Harris, Paul, Vodafone" w:date="2022-02-08T15:00:00Z"/>
                <w:rFonts w:ascii="Arial" w:hAnsi="Arial"/>
                <w:b/>
                <w:sz w:val="18"/>
              </w:rPr>
            </w:pPr>
            <w:ins w:id="5100" w:author="Harris, Paul, Vodafone" w:date="2022-02-08T15:00:00Z">
              <w:r w:rsidRPr="00227811">
                <w:rPr>
                  <w:rFonts w:ascii="Arial" w:hAnsi="Arial" w:hint="eastAsia"/>
                  <w:b/>
                  <w:sz w:val="18"/>
                </w:rPr>
                <w:t>UE</w:t>
              </w:r>
              <w:r w:rsidRPr="00227811">
                <w:rPr>
                  <w:rFonts w:ascii="Arial" w:hAnsi="Arial"/>
                  <w:b/>
                  <w:sz w:val="18"/>
                </w:rPr>
                <w:t xml:space="preserve"> </w:t>
              </w:r>
              <w:r w:rsidRPr="00227811">
                <w:rPr>
                  <w:rFonts w:ascii="Arial" w:hAnsi="Arial" w:hint="eastAsia"/>
                  <w:b/>
                  <w:sz w:val="18"/>
                </w:rPr>
                <w:t>U</w:t>
              </w:r>
              <w:r w:rsidRPr="00227811">
                <w:rPr>
                  <w:rFonts w:ascii="Arial" w:hAnsi="Arial"/>
                  <w:b/>
                  <w:sz w:val="18"/>
                </w:rPr>
                <w:t>L carriers</w:t>
              </w:r>
            </w:ins>
          </w:p>
        </w:tc>
        <w:tc>
          <w:tcPr>
            <w:tcW w:w="1575" w:type="dxa"/>
            <w:shd w:val="clear" w:color="auto" w:fill="auto"/>
            <w:tcMar>
              <w:left w:w="28" w:type="dxa"/>
              <w:right w:w="28" w:type="dxa"/>
            </w:tcMar>
            <w:vAlign w:val="center"/>
          </w:tcPr>
          <w:p w:rsidR="00730F93" w:rsidRPr="00227811" w:rsidRDefault="00730F93" w:rsidP="00730F93">
            <w:pPr>
              <w:keepNext/>
              <w:keepLines/>
              <w:spacing w:after="0"/>
              <w:jc w:val="center"/>
              <w:rPr>
                <w:ins w:id="5101" w:author="Harris, Paul, Vodafone" w:date="2022-02-08T15:00:00Z"/>
                <w:rFonts w:ascii="Arial" w:hAnsi="Arial"/>
                <w:b/>
                <w:sz w:val="18"/>
              </w:rPr>
            </w:pPr>
            <w:ins w:id="5102" w:author="Harris, Paul, Vodafone" w:date="2022-02-08T15:00:00Z">
              <w:r w:rsidRPr="00227811">
                <w:rPr>
                  <w:rFonts w:ascii="Arial" w:hAnsi="Arial"/>
                  <w:b/>
                  <w:sz w:val="18"/>
                </w:rPr>
                <w:t>f</w:t>
              </w:r>
              <w:r w:rsidRPr="00227811">
                <w:rPr>
                  <w:rFonts w:ascii="Arial" w:hAnsi="Arial" w:hint="eastAsia"/>
                  <w:b/>
                  <w:sz w:val="18"/>
                </w:rPr>
                <w:t>x</w:t>
              </w:r>
              <w:r w:rsidRPr="00227811">
                <w:rPr>
                  <w:rFonts w:ascii="Arial" w:hAnsi="Arial"/>
                  <w:b/>
                  <w:sz w:val="18"/>
                </w:rPr>
                <w:t>_low</w:t>
              </w:r>
            </w:ins>
          </w:p>
        </w:tc>
        <w:tc>
          <w:tcPr>
            <w:tcW w:w="1684" w:type="dxa"/>
            <w:gridSpan w:val="2"/>
            <w:shd w:val="clear" w:color="auto" w:fill="auto"/>
            <w:tcMar>
              <w:left w:w="28" w:type="dxa"/>
              <w:right w:w="28" w:type="dxa"/>
            </w:tcMar>
            <w:vAlign w:val="center"/>
          </w:tcPr>
          <w:p w:rsidR="00730F93" w:rsidRPr="00227811" w:rsidRDefault="00730F93" w:rsidP="00730F93">
            <w:pPr>
              <w:keepNext/>
              <w:keepLines/>
              <w:spacing w:after="0"/>
              <w:jc w:val="center"/>
              <w:rPr>
                <w:ins w:id="5103" w:author="Harris, Paul, Vodafone" w:date="2022-02-08T15:00:00Z"/>
                <w:rFonts w:ascii="Arial" w:hAnsi="Arial"/>
                <w:b/>
                <w:sz w:val="18"/>
              </w:rPr>
            </w:pPr>
            <w:ins w:id="5104" w:author="Harris, Paul, Vodafone" w:date="2022-02-08T15:00:00Z">
              <w:r w:rsidRPr="00227811">
                <w:rPr>
                  <w:rFonts w:ascii="Arial" w:hAnsi="Arial"/>
                  <w:b/>
                  <w:sz w:val="18"/>
                </w:rPr>
                <w:t>f</w:t>
              </w:r>
              <w:r w:rsidRPr="00227811">
                <w:rPr>
                  <w:rFonts w:ascii="Arial" w:hAnsi="Arial" w:hint="eastAsia"/>
                  <w:b/>
                  <w:sz w:val="18"/>
                </w:rPr>
                <w:t>x</w:t>
              </w:r>
              <w:r w:rsidRPr="00227811">
                <w:rPr>
                  <w:rFonts w:ascii="Arial" w:hAnsi="Arial"/>
                  <w:b/>
                  <w:sz w:val="18"/>
                </w:rPr>
                <w:t>_high</w:t>
              </w:r>
            </w:ins>
          </w:p>
        </w:tc>
        <w:tc>
          <w:tcPr>
            <w:tcW w:w="1460" w:type="dxa"/>
            <w:shd w:val="clear" w:color="auto" w:fill="auto"/>
            <w:tcMar>
              <w:left w:w="28" w:type="dxa"/>
              <w:right w:w="28" w:type="dxa"/>
            </w:tcMar>
            <w:vAlign w:val="center"/>
          </w:tcPr>
          <w:p w:rsidR="00730F93" w:rsidRPr="00227811" w:rsidRDefault="00730F93" w:rsidP="00730F93">
            <w:pPr>
              <w:keepNext/>
              <w:keepLines/>
              <w:spacing w:after="0"/>
              <w:jc w:val="center"/>
              <w:rPr>
                <w:ins w:id="5105" w:author="Harris, Paul, Vodafone" w:date="2022-02-08T15:00:00Z"/>
                <w:rFonts w:ascii="Arial" w:hAnsi="Arial"/>
                <w:b/>
                <w:sz w:val="18"/>
              </w:rPr>
            </w:pPr>
            <w:ins w:id="5106" w:author="Harris, Paul, Vodafone" w:date="2022-02-08T15:00:00Z">
              <w:r w:rsidRPr="00227811">
                <w:rPr>
                  <w:rFonts w:ascii="Arial" w:hAnsi="Arial"/>
                  <w:b/>
                  <w:sz w:val="18"/>
                </w:rPr>
                <w:t>fn_low</w:t>
              </w:r>
            </w:ins>
          </w:p>
        </w:tc>
        <w:tc>
          <w:tcPr>
            <w:tcW w:w="1606" w:type="dxa"/>
            <w:gridSpan w:val="2"/>
            <w:shd w:val="clear" w:color="auto" w:fill="auto"/>
            <w:tcMar>
              <w:left w:w="28" w:type="dxa"/>
              <w:right w:w="28" w:type="dxa"/>
            </w:tcMar>
            <w:vAlign w:val="center"/>
          </w:tcPr>
          <w:p w:rsidR="00730F93" w:rsidRPr="00227811" w:rsidRDefault="00730F93" w:rsidP="00730F93">
            <w:pPr>
              <w:keepNext/>
              <w:keepLines/>
              <w:spacing w:after="0"/>
              <w:jc w:val="center"/>
              <w:rPr>
                <w:ins w:id="5107" w:author="Harris, Paul, Vodafone" w:date="2022-02-08T15:00:00Z"/>
                <w:rFonts w:ascii="Arial" w:hAnsi="Arial"/>
                <w:b/>
                <w:sz w:val="18"/>
              </w:rPr>
            </w:pPr>
            <w:ins w:id="5108" w:author="Harris, Paul, Vodafone" w:date="2022-02-08T15:00:00Z">
              <w:r w:rsidRPr="00227811">
                <w:rPr>
                  <w:rFonts w:ascii="Arial" w:hAnsi="Arial"/>
                  <w:b/>
                  <w:sz w:val="18"/>
                </w:rPr>
                <w:t>fn_high</w:t>
              </w:r>
            </w:ins>
          </w:p>
        </w:tc>
      </w:tr>
      <w:tr w:rsidR="00730F93" w:rsidRPr="00227811" w:rsidTr="00730F93">
        <w:trPr>
          <w:trHeight w:val="187"/>
          <w:ins w:id="5109" w:author="Harris, Paul, Vodafone" w:date="2022-02-08T15:00:00Z"/>
        </w:trPr>
        <w:tc>
          <w:tcPr>
            <w:tcW w:w="3161" w:type="dxa"/>
            <w:shd w:val="clear" w:color="auto" w:fill="auto"/>
            <w:tcMar>
              <w:left w:w="57" w:type="dxa"/>
              <w:right w:w="57" w:type="dxa"/>
            </w:tcMar>
            <w:vAlign w:val="bottom"/>
          </w:tcPr>
          <w:p w:rsidR="00730F93" w:rsidRPr="00227811" w:rsidRDefault="00730F93" w:rsidP="00730F93">
            <w:pPr>
              <w:keepNext/>
              <w:keepLines/>
              <w:spacing w:after="0"/>
              <w:rPr>
                <w:ins w:id="5110" w:author="Harris, Paul, Vodafone" w:date="2022-02-08T15:00:00Z"/>
                <w:rFonts w:ascii="Arial" w:hAnsi="Arial"/>
                <w:sz w:val="18"/>
              </w:rPr>
            </w:pPr>
            <w:ins w:id="5111" w:author="Harris, Paul, Vodafone" w:date="2022-02-08T15:00:00Z">
              <w:r w:rsidRPr="00227811">
                <w:rPr>
                  <w:rFonts w:ascii="Arial" w:hAnsi="Arial" w:hint="eastAsia"/>
                  <w:sz w:val="18"/>
                </w:rPr>
                <w:t>U</w:t>
              </w:r>
              <w:r w:rsidRPr="00227811">
                <w:rPr>
                  <w:rFonts w:ascii="Arial" w:hAnsi="Arial"/>
                  <w:sz w:val="18"/>
                </w:rPr>
                <w:t>L frequency (MHz)</w:t>
              </w:r>
            </w:ins>
          </w:p>
        </w:tc>
        <w:tc>
          <w:tcPr>
            <w:tcW w:w="15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spacing w:after="0"/>
              <w:jc w:val="center"/>
              <w:rPr>
                <w:ins w:id="5112" w:author="Harris, Paul, Vodafone" w:date="2022-02-08T15:00:00Z"/>
                <w:rFonts w:ascii="Arial" w:hAnsi="Arial" w:cs="Arial"/>
                <w:sz w:val="18"/>
                <w:szCs w:val="18"/>
                <w:lang w:eastAsia="ja-JP"/>
              </w:rPr>
            </w:pPr>
            <w:ins w:id="5113" w:author="Harris, Paul, Vodafone" w:date="2022-02-09T09:49:00Z">
              <w:r>
                <w:rPr>
                  <w:rFonts w:ascii="Arial" w:hAnsi="Arial" w:cs="Arial"/>
                  <w:color w:val="000000"/>
                  <w:sz w:val="18"/>
                  <w:szCs w:val="18"/>
                </w:rPr>
                <w:t>703</w:t>
              </w:r>
            </w:ins>
          </w:p>
        </w:tc>
        <w:tc>
          <w:tcPr>
            <w:tcW w:w="1684"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spacing w:after="0"/>
              <w:jc w:val="center"/>
              <w:rPr>
                <w:ins w:id="5114" w:author="Harris, Paul, Vodafone" w:date="2022-02-08T15:00:00Z"/>
                <w:rFonts w:ascii="Arial" w:hAnsi="Arial" w:cs="Arial"/>
                <w:sz w:val="18"/>
                <w:szCs w:val="18"/>
                <w:lang w:eastAsia="en-GB"/>
              </w:rPr>
            </w:pPr>
            <w:ins w:id="5115" w:author="Harris, Paul, Vodafone" w:date="2022-02-09T09:49:00Z">
              <w:r>
                <w:rPr>
                  <w:rFonts w:ascii="Arial" w:hAnsi="Arial" w:cs="Arial"/>
                  <w:color w:val="000000"/>
                  <w:sz w:val="18"/>
                  <w:szCs w:val="18"/>
                </w:rPr>
                <w:t>748</w:t>
              </w:r>
            </w:ins>
          </w:p>
        </w:tc>
        <w:tc>
          <w:tcPr>
            <w:tcW w:w="14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spacing w:after="0"/>
              <w:jc w:val="center"/>
              <w:rPr>
                <w:ins w:id="5116" w:author="Harris, Paul, Vodafone" w:date="2022-02-08T15:00:00Z"/>
                <w:rFonts w:ascii="Arial" w:hAnsi="Arial" w:cs="Arial"/>
                <w:sz w:val="18"/>
                <w:szCs w:val="18"/>
                <w:lang w:eastAsia="en-GB"/>
              </w:rPr>
            </w:pPr>
            <w:ins w:id="5117" w:author="Harris, Paul, Vodafone" w:date="2022-02-09T09:49:00Z">
              <w:r>
                <w:rPr>
                  <w:rFonts w:ascii="Arial" w:hAnsi="Arial" w:cs="Arial"/>
                  <w:color w:val="000000"/>
                  <w:sz w:val="18"/>
                  <w:szCs w:val="18"/>
                </w:rPr>
                <w:t>1920</w:t>
              </w:r>
            </w:ins>
          </w:p>
        </w:tc>
        <w:tc>
          <w:tcPr>
            <w:tcW w:w="160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spacing w:after="0"/>
              <w:jc w:val="center"/>
              <w:rPr>
                <w:ins w:id="5118" w:author="Harris, Paul, Vodafone" w:date="2022-02-08T15:00:00Z"/>
                <w:rFonts w:ascii="Arial" w:hAnsi="Arial" w:cs="Arial"/>
                <w:sz w:val="18"/>
                <w:szCs w:val="18"/>
                <w:lang w:eastAsia="ja-JP"/>
              </w:rPr>
            </w:pPr>
            <w:ins w:id="5119" w:author="Harris, Paul, Vodafone" w:date="2022-02-09T09:49:00Z">
              <w:r>
                <w:rPr>
                  <w:rFonts w:ascii="Arial" w:hAnsi="Arial" w:cs="Arial"/>
                  <w:color w:val="000000"/>
                  <w:sz w:val="18"/>
                  <w:szCs w:val="18"/>
                </w:rPr>
                <w:t>1980</w:t>
              </w:r>
            </w:ins>
          </w:p>
        </w:tc>
      </w:tr>
      <w:tr w:rsidR="00730F93" w:rsidRPr="00227811" w:rsidTr="00730F93">
        <w:trPr>
          <w:trHeight w:val="187"/>
          <w:ins w:id="5120" w:author="Harris, Paul, Vodafone" w:date="2022-02-08T15:00:00Z"/>
        </w:trPr>
        <w:tc>
          <w:tcPr>
            <w:tcW w:w="3161" w:type="dxa"/>
            <w:shd w:val="clear" w:color="auto" w:fill="auto"/>
            <w:tcMar>
              <w:left w:w="57" w:type="dxa"/>
              <w:right w:w="57" w:type="dxa"/>
            </w:tcMar>
            <w:vAlign w:val="bottom"/>
          </w:tcPr>
          <w:p w:rsidR="00730F93" w:rsidRPr="00227811" w:rsidRDefault="00730F93" w:rsidP="00730F93">
            <w:pPr>
              <w:keepNext/>
              <w:keepLines/>
              <w:spacing w:after="0"/>
              <w:rPr>
                <w:ins w:id="5121" w:author="Harris, Paul, Vodafone" w:date="2022-02-08T15:00:00Z"/>
                <w:rFonts w:ascii="Arial" w:hAnsi="Arial"/>
                <w:sz w:val="18"/>
              </w:rPr>
            </w:pPr>
            <w:ins w:id="5122" w:author="Harris, Paul, Vodafone" w:date="2022-02-08T15:00:00Z">
              <w:r w:rsidRPr="00227811">
                <w:rPr>
                  <w:rFonts w:ascii="Arial" w:hAnsi="Arial"/>
                  <w:sz w:val="18"/>
                </w:rPr>
                <w:t>2</w:t>
              </w:r>
              <w:r w:rsidRPr="00227811">
                <w:rPr>
                  <w:rFonts w:ascii="Arial" w:hAnsi="Arial"/>
                  <w:sz w:val="18"/>
                  <w:vertAlign w:val="superscript"/>
                </w:rPr>
                <w:t>nd</w:t>
              </w:r>
              <w:r w:rsidRPr="00227811">
                <w:rPr>
                  <w:rFonts w:ascii="Arial" w:hAnsi="Arial"/>
                  <w:sz w:val="18"/>
                </w:rPr>
                <w:t xml:space="preserve"> harmonics frequency limits</w:t>
              </w:r>
            </w:ins>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123" w:author="Harris, Paul, Vodafone" w:date="2022-02-08T15:00:00Z"/>
                <w:rFonts w:ascii="Arial" w:hAnsi="Arial"/>
                <w:sz w:val="18"/>
              </w:rPr>
            </w:pPr>
            <w:ins w:id="5124" w:author="Harris, Paul, Vodafone" w:date="2022-02-09T09:49:00Z">
              <w:r>
                <w:rPr>
                  <w:rFonts w:ascii="Arial" w:hAnsi="Arial" w:cs="Arial"/>
                  <w:color w:val="000000"/>
                  <w:sz w:val="18"/>
                  <w:szCs w:val="18"/>
                </w:rPr>
                <w:t>2*fx_low</w:t>
              </w:r>
            </w:ins>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125" w:author="Harris, Paul, Vodafone" w:date="2022-02-08T15:00:00Z"/>
                <w:rFonts w:ascii="Arial" w:hAnsi="Arial"/>
                <w:sz w:val="18"/>
              </w:rPr>
            </w:pPr>
            <w:ins w:id="5126" w:author="Harris, Paul, Vodafone" w:date="2022-02-09T09:49:00Z">
              <w:r>
                <w:rPr>
                  <w:rFonts w:ascii="Arial" w:hAnsi="Arial" w:cs="Arial"/>
                  <w:color w:val="000000"/>
                  <w:sz w:val="18"/>
                  <w:szCs w:val="18"/>
                </w:rPr>
                <w:t>2*fx_high</w:t>
              </w:r>
            </w:ins>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127" w:author="Harris, Paul, Vodafone" w:date="2022-02-08T15:00:00Z"/>
                <w:rFonts w:ascii="Arial" w:hAnsi="Arial"/>
                <w:sz w:val="18"/>
              </w:rPr>
            </w:pPr>
            <w:ins w:id="5128" w:author="Harris, Paul, Vodafone" w:date="2022-02-09T09:49:00Z">
              <w:r>
                <w:rPr>
                  <w:rFonts w:ascii="Arial" w:hAnsi="Arial" w:cs="Arial"/>
                  <w:color w:val="000000"/>
                  <w:sz w:val="18"/>
                  <w:szCs w:val="18"/>
                </w:rPr>
                <w:t>2* fn_low</w:t>
              </w:r>
            </w:ins>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129" w:author="Harris, Paul, Vodafone" w:date="2022-02-08T15:00:00Z"/>
                <w:rFonts w:ascii="Arial" w:hAnsi="Arial"/>
                <w:sz w:val="18"/>
              </w:rPr>
            </w:pPr>
            <w:ins w:id="5130" w:author="Harris, Paul, Vodafone" w:date="2022-02-09T09:49:00Z">
              <w:r>
                <w:rPr>
                  <w:rFonts w:ascii="Arial" w:hAnsi="Arial" w:cs="Arial"/>
                  <w:color w:val="000000"/>
                  <w:sz w:val="18"/>
                  <w:szCs w:val="18"/>
                </w:rPr>
                <w:t>2* fn_high</w:t>
              </w:r>
            </w:ins>
          </w:p>
        </w:tc>
      </w:tr>
      <w:tr w:rsidR="00730F93" w:rsidRPr="00227811" w:rsidTr="00730F93">
        <w:trPr>
          <w:trHeight w:val="187"/>
          <w:ins w:id="5131" w:author="Harris, Paul, Vodafone" w:date="2022-02-08T15:00:00Z"/>
        </w:trPr>
        <w:tc>
          <w:tcPr>
            <w:tcW w:w="3161" w:type="dxa"/>
            <w:shd w:val="clear" w:color="auto" w:fill="auto"/>
            <w:tcMar>
              <w:left w:w="57" w:type="dxa"/>
              <w:right w:w="57" w:type="dxa"/>
            </w:tcMar>
            <w:vAlign w:val="bottom"/>
          </w:tcPr>
          <w:p w:rsidR="00730F93" w:rsidRPr="00227811" w:rsidRDefault="00730F93" w:rsidP="00730F93">
            <w:pPr>
              <w:keepNext/>
              <w:keepLines/>
              <w:spacing w:after="0"/>
              <w:rPr>
                <w:ins w:id="5132" w:author="Harris, Paul, Vodafone" w:date="2022-02-08T15:00:00Z"/>
                <w:rFonts w:ascii="Arial" w:hAnsi="Arial"/>
                <w:sz w:val="18"/>
              </w:rPr>
            </w:pPr>
            <w:ins w:id="5133" w:author="Harris, Paul, Vodafone" w:date="2022-02-08T15:00:00Z">
              <w:r w:rsidRPr="00227811">
                <w:rPr>
                  <w:rFonts w:ascii="Arial" w:hAnsi="Arial"/>
                  <w:sz w:val="18"/>
                </w:rPr>
                <w:t>2</w:t>
              </w:r>
              <w:r w:rsidRPr="00227811">
                <w:rPr>
                  <w:rFonts w:ascii="Arial" w:hAnsi="Arial"/>
                  <w:sz w:val="18"/>
                  <w:vertAlign w:val="superscript"/>
                </w:rPr>
                <w:t>nd</w:t>
              </w:r>
              <w:r w:rsidRPr="00227811">
                <w:rPr>
                  <w:rFonts w:ascii="Arial" w:hAnsi="Arial"/>
                  <w:sz w:val="18"/>
                </w:rPr>
                <w:t xml:space="preserve"> harmonics frequency limits (MHz) </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0F93" w:rsidRPr="00E87E74" w:rsidRDefault="00730F93" w:rsidP="00730F93">
            <w:pPr>
              <w:keepNext/>
              <w:keepLines/>
              <w:spacing w:after="0"/>
              <w:jc w:val="center"/>
              <w:rPr>
                <w:ins w:id="5134" w:author="Harris, Paul, Vodafone" w:date="2022-02-08T15:00:00Z"/>
                <w:rFonts w:ascii="Arial" w:hAnsi="Arial"/>
                <w:sz w:val="18"/>
                <w:lang w:eastAsia="ja-JP"/>
              </w:rPr>
            </w:pPr>
            <w:ins w:id="5135" w:author="Harris, Paul, Vodafone" w:date="2022-02-09T09:49:00Z">
              <w:r>
                <w:rPr>
                  <w:rFonts w:ascii="Arial" w:hAnsi="Arial" w:cs="Arial"/>
                  <w:color w:val="000000"/>
                  <w:sz w:val="18"/>
                  <w:szCs w:val="18"/>
                </w:rPr>
                <w:t>1406 – 1496</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730F93" w:rsidRPr="00E87E74" w:rsidRDefault="00730F93" w:rsidP="00730F93">
            <w:pPr>
              <w:keepNext/>
              <w:keepLines/>
              <w:spacing w:after="0"/>
              <w:jc w:val="center"/>
              <w:rPr>
                <w:ins w:id="5136" w:author="Harris, Paul, Vodafone" w:date="2022-02-08T15:00:00Z"/>
                <w:rFonts w:ascii="Arial" w:hAnsi="Arial"/>
                <w:sz w:val="18"/>
              </w:rPr>
            </w:pPr>
            <w:ins w:id="5137" w:author="Harris, Paul, Vodafone" w:date="2022-02-09T09:49:00Z">
              <w:r>
                <w:rPr>
                  <w:rFonts w:ascii="Arial" w:hAnsi="Arial" w:cs="Arial"/>
                  <w:color w:val="000000"/>
                  <w:sz w:val="18"/>
                  <w:szCs w:val="18"/>
                </w:rPr>
                <w:t>3840 – 3960</w:t>
              </w:r>
            </w:ins>
          </w:p>
        </w:tc>
      </w:tr>
      <w:tr w:rsidR="00730F93" w:rsidRPr="00227811" w:rsidTr="00730F93">
        <w:trPr>
          <w:trHeight w:val="187"/>
          <w:ins w:id="5138" w:author="Harris, Paul, Vodafone" w:date="2022-02-08T15:00:00Z"/>
        </w:trPr>
        <w:tc>
          <w:tcPr>
            <w:tcW w:w="3161" w:type="dxa"/>
            <w:shd w:val="clear" w:color="auto" w:fill="auto"/>
            <w:tcMar>
              <w:left w:w="57" w:type="dxa"/>
              <w:right w:w="57" w:type="dxa"/>
            </w:tcMar>
            <w:vAlign w:val="bottom"/>
          </w:tcPr>
          <w:p w:rsidR="00730F93" w:rsidRPr="00227811" w:rsidRDefault="00730F93" w:rsidP="00730F93">
            <w:pPr>
              <w:keepNext/>
              <w:keepLines/>
              <w:spacing w:after="0"/>
              <w:rPr>
                <w:ins w:id="5139" w:author="Harris, Paul, Vodafone" w:date="2022-02-08T15:00:00Z"/>
                <w:rFonts w:ascii="Arial" w:hAnsi="Arial"/>
                <w:sz w:val="18"/>
              </w:rPr>
            </w:pPr>
            <w:ins w:id="5140" w:author="Harris, Paul, Vodafone" w:date="2022-02-08T15:00:00Z">
              <w:r w:rsidRPr="00227811">
                <w:rPr>
                  <w:rFonts w:ascii="Arial" w:hAnsi="Arial"/>
                  <w:sz w:val="18"/>
                </w:rPr>
                <w:t>3</w:t>
              </w:r>
              <w:r w:rsidRPr="00227811">
                <w:rPr>
                  <w:rFonts w:ascii="Arial" w:hAnsi="Arial"/>
                  <w:sz w:val="18"/>
                  <w:vertAlign w:val="superscript"/>
                </w:rPr>
                <w:t>rd</w:t>
              </w:r>
              <w:r w:rsidRPr="00227811">
                <w:rPr>
                  <w:rFonts w:ascii="Arial" w:hAnsi="Arial"/>
                  <w:sz w:val="18"/>
                </w:rPr>
                <w:t xml:space="preserve"> harmonics frequency limits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30F93" w:rsidRPr="00E87E74" w:rsidRDefault="00730F93" w:rsidP="00730F93">
            <w:pPr>
              <w:keepNext/>
              <w:keepLines/>
              <w:spacing w:after="0"/>
              <w:jc w:val="center"/>
              <w:rPr>
                <w:ins w:id="5141" w:author="Harris, Paul, Vodafone" w:date="2022-02-08T15:00:00Z"/>
                <w:rFonts w:ascii="Arial" w:hAnsi="Arial"/>
                <w:sz w:val="18"/>
              </w:rPr>
            </w:pPr>
            <w:ins w:id="5142" w:author="Harris, Paul, Vodafone" w:date="2022-02-09T09:49:00Z">
              <w:r>
                <w:rPr>
                  <w:rFonts w:ascii="Arial" w:hAnsi="Arial" w:cs="Arial"/>
                  <w:color w:val="000000"/>
                  <w:sz w:val="18"/>
                  <w:szCs w:val="18"/>
                </w:rPr>
                <w:t>3*fx_low</w:t>
              </w:r>
            </w:ins>
          </w:p>
        </w:tc>
        <w:tc>
          <w:tcPr>
            <w:tcW w:w="1630" w:type="dxa"/>
            <w:tcBorders>
              <w:top w:val="nil"/>
              <w:left w:val="nil"/>
              <w:bottom w:val="single" w:sz="4" w:space="0" w:color="auto"/>
              <w:right w:val="single" w:sz="4" w:space="0" w:color="auto"/>
            </w:tcBorders>
            <w:shd w:val="clear" w:color="auto" w:fill="auto"/>
            <w:vAlign w:val="center"/>
          </w:tcPr>
          <w:p w:rsidR="00730F93" w:rsidRPr="00E87E74" w:rsidRDefault="00730F93" w:rsidP="00730F93">
            <w:pPr>
              <w:keepNext/>
              <w:keepLines/>
              <w:spacing w:after="0"/>
              <w:jc w:val="center"/>
              <w:rPr>
                <w:ins w:id="5143" w:author="Harris, Paul, Vodafone" w:date="2022-02-08T15:00:00Z"/>
                <w:rFonts w:ascii="Arial" w:hAnsi="Arial"/>
                <w:sz w:val="18"/>
              </w:rPr>
            </w:pPr>
            <w:ins w:id="5144" w:author="Harris, Paul, Vodafone" w:date="2022-02-09T09:49:00Z">
              <w:r>
                <w:rPr>
                  <w:rFonts w:ascii="Arial" w:hAnsi="Arial" w:cs="Arial"/>
                  <w:color w:val="000000"/>
                  <w:sz w:val="18"/>
                  <w:szCs w:val="18"/>
                </w:rPr>
                <w:t>3*fx_high</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730F93" w:rsidRPr="00E87E74" w:rsidRDefault="00730F93" w:rsidP="00730F93">
            <w:pPr>
              <w:keepNext/>
              <w:keepLines/>
              <w:spacing w:after="0"/>
              <w:jc w:val="center"/>
              <w:rPr>
                <w:ins w:id="5145" w:author="Harris, Paul, Vodafone" w:date="2022-02-08T15:00:00Z"/>
                <w:rFonts w:ascii="Arial" w:hAnsi="Arial"/>
                <w:sz w:val="18"/>
              </w:rPr>
            </w:pPr>
            <w:ins w:id="5146" w:author="Harris, Paul, Vodafone" w:date="2022-02-09T09:49:00Z">
              <w:r>
                <w:rPr>
                  <w:rFonts w:ascii="Arial" w:hAnsi="Arial" w:cs="Arial"/>
                  <w:color w:val="000000"/>
                  <w:sz w:val="18"/>
                  <w:szCs w:val="18"/>
                </w:rPr>
                <w:t>3* fn_low</w:t>
              </w:r>
            </w:ins>
          </w:p>
        </w:tc>
        <w:tc>
          <w:tcPr>
            <w:tcW w:w="1533" w:type="dxa"/>
            <w:tcBorders>
              <w:top w:val="nil"/>
              <w:left w:val="nil"/>
              <w:bottom w:val="single" w:sz="4" w:space="0" w:color="auto"/>
              <w:right w:val="single" w:sz="4" w:space="0" w:color="auto"/>
            </w:tcBorders>
            <w:shd w:val="clear" w:color="auto" w:fill="auto"/>
            <w:vAlign w:val="center"/>
          </w:tcPr>
          <w:p w:rsidR="00730F93" w:rsidRPr="00E87E74" w:rsidRDefault="00730F93" w:rsidP="00730F93">
            <w:pPr>
              <w:keepNext/>
              <w:keepLines/>
              <w:spacing w:after="0"/>
              <w:jc w:val="center"/>
              <w:rPr>
                <w:ins w:id="5147" w:author="Harris, Paul, Vodafone" w:date="2022-02-08T15:00:00Z"/>
                <w:rFonts w:ascii="Arial" w:hAnsi="Arial"/>
                <w:sz w:val="18"/>
              </w:rPr>
            </w:pPr>
            <w:ins w:id="5148" w:author="Harris, Paul, Vodafone" w:date="2022-02-09T09:49:00Z">
              <w:r>
                <w:rPr>
                  <w:rFonts w:ascii="Arial" w:hAnsi="Arial" w:cs="Arial"/>
                  <w:color w:val="000000"/>
                  <w:sz w:val="18"/>
                  <w:szCs w:val="18"/>
                </w:rPr>
                <w:t>3* fn_high</w:t>
              </w:r>
            </w:ins>
          </w:p>
        </w:tc>
      </w:tr>
      <w:tr w:rsidR="00730F93" w:rsidRPr="00227811" w:rsidTr="00730F93">
        <w:trPr>
          <w:trHeight w:val="187"/>
          <w:ins w:id="5149" w:author="Harris, Paul, Vodafone" w:date="2022-02-08T15:00:00Z"/>
        </w:trPr>
        <w:tc>
          <w:tcPr>
            <w:tcW w:w="3161" w:type="dxa"/>
            <w:shd w:val="clear" w:color="auto" w:fill="auto"/>
            <w:tcMar>
              <w:left w:w="57" w:type="dxa"/>
              <w:right w:w="57" w:type="dxa"/>
            </w:tcMar>
            <w:vAlign w:val="bottom"/>
          </w:tcPr>
          <w:p w:rsidR="00730F93" w:rsidRPr="00227811" w:rsidRDefault="00730F93" w:rsidP="00730F93">
            <w:pPr>
              <w:keepNext/>
              <w:keepLines/>
              <w:spacing w:after="0"/>
              <w:rPr>
                <w:ins w:id="5150" w:author="Harris, Paul, Vodafone" w:date="2022-02-08T15:00:00Z"/>
                <w:rFonts w:ascii="Arial" w:hAnsi="Arial"/>
                <w:sz w:val="18"/>
              </w:rPr>
            </w:pPr>
            <w:ins w:id="5151" w:author="Harris, Paul, Vodafone" w:date="2022-02-08T15:00:00Z">
              <w:r w:rsidRPr="00227811">
                <w:rPr>
                  <w:rFonts w:ascii="Arial" w:hAnsi="Arial"/>
                  <w:sz w:val="18"/>
                </w:rPr>
                <w:t>3</w:t>
              </w:r>
              <w:r w:rsidRPr="00227811">
                <w:rPr>
                  <w:rFonts w:ascii="Arial" w:hAnsi="Arial"/>
                  <w:sz w:val="18"/>
                  <w:vertAlign w:val="superscript"/>
                </w:rPr>
                <w:t>rd</w:t>
              </w:r>
              <w:r w:rsidRPr="00227811">
                <w:rPr>
                  <w:rFonts w:ascii="Arial" w:hAnsi="Arial"/>
                  <w:sz w:val="18"/>
                </w:rPr>
                <w:t xml:space="preserve"> harmonics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0F93" w:rsidRPr="00E87E74" w:rsidRDefault="00730F93" w:rsidP="00730F93">
            <w:pPr>
              <w:keepNext/>
              <w:keepLines/>
              <w:spacing w:after="0"/>
              <w:jc w:val="center"/>
              <w:rPr>
                <w:ins w:id="5152" w:author="Harris, Paul, Vodafone" w:date="2022-02-08T15:00:00Z"/>
                <w:rFonts w:ascii="Arial" w:hAnsi="Arial"/>
                <w:sz w:val="18"/>
                <w:lang w:eastAsia="ja-JP"/>
              </w:rPr>
            </w:pPr>
            <w:ins w:id="5153" w:author="Harris, Paul, Vodafone" w:date="2022-02-09T09:49:00Z">
              <w:r>
                <w:rPr>
                  <w:rFonts w:ascii="Arial" w:hAnsi="Arial" w:cs="Arial"/>
                  <w:color w:val="000000"/>
                  <w:sz w:val="18"/>
                  <w:szCs w:val="18"/>
                </w:rPr>
                <w:t>2109 – 2244</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730F93" w:rsidRPr="00E87E74" w:rsidRDefault="00730F93" w:rsidP="00730F93">
            <w:pPr>
              <w:keepNext/>
              <w:keepLines/>
              <w:spacing w:after="0"/>
              <w:jc w:val="center"/>
              <w:rPr>
                <w:ins w:id="5154" w:author="Harris, Paul, Vodafone" w:date="2022-02-08T15:00:00Z"/>
                <w:rFonts w:ascii="Arial" w:hAnsi="Arial"/>
                <w:sz w:val="18"/>
                <w:lang w:eastAsia="ja-JP"/>
              </w:rPr>
            </w:pPr>
            <w:ins w:id="5155" w:author="Harris, Paul, Vodafone" w:date="2022-02-09T09:49:00Z">
              <w:r>
                <w:rPr>
                  <w:rFonts w:ascii="Arial" w:hAnsi="Arial" w:cs="Arial"/>
                  <w:color w:val="000000"/>
                  <w:sz w:val="18"/>
                  <w:szCs w:val="18"/>
                </w:rPr>
                <w:t>5760 – 5940</w:t>
              </w:r>
            </w:ins>
          </w:p>
        </w:tc>
      </w:tr>
      <w:tr w:rsidR="00730F93" w:rsidRPr="00227811" w:rsidTr="00730F93">
        <w:trPr>
          <w:trHeight w:val="187"/>
          <w:ins w:id="5156" w:author="Harris, Paul, Vodafone" w:date="2022-02-08T15:00:00Z"/>
        </w:trPr>
        <w:tc>
          <w:tcPr>
            <w:tcW w:w="3161" w:type="dxa"/>
            <w:shd w:val="clear" w:color="auto" w:fill="auto"/>
            <w:tcMar>
              <w:left w:w="57" w:type="dxa"/>
              <w:right w:w="57" w:type="dxa"/>
            </w:tcMar>
            <w:vAlign w:val="bottom"/>
          </w:tcPr>
          <w:p w:rsidR="00730F93" w:rsidRPr="00227811" w:rsidRDefault="00730F93" w:rsidP="00730F93">
            <w:pPr>
              <w:keepNext/>
              <w:keepLines/>
              <w:spacing w:after="0"/>
              <w:rPr>
                <w:ins w:id="5157" w:author="Harris, Paul, Vodafone" w:date="2022-02-08T15:00:00Z"/>
                <w:rFonts w:ascii="Arial" w:hAnsi="Arial"/>
                <w:sz w:val="18"/>
              </w:rPr>
            </w:pPr>
            <w:ins w:id="5158" w:author="Harris, Paul, Vodafone" w:date="2022-02-08T15:00:00Z">
              <w:r w:rsidRPr="00227811">
                <w:rPr>
                  <w:rFonts w:ascii="Arial" w:hAnsi="Arial"/>
                  <w:sz w:val="18"/>
                </w:rPr>
                <w:t>2</w:t>
              </w:r>
              <w:r w:rsidRPr="00227811">
                <w:rPr>
                  <w:rFonts w:ascii="Arial" w:hAnsi="Arial"/>
                  <w:sz w:val="18"/>
                  <w:vertAlign w:val="superscript"/>
                </w:rPr>
                <w:t>nd</w:t>
              </w:r>
              <w:r w:rsidRPr="00227811">
                <w:rPr>
                  <w:rFonts w:ascii="Arial" w:hAnsi="Arial"/>
                  <w:sz w:val="18"/>
                </w:rPr>
                <w:t xml:space="preserve"> order IMD products</w:t>
              </w:r>
            </w:ins>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30F93" w:rsidRPr="00E87E74" w:rsidRDefault="00730F93" w:rsidP="00730F93">
            <w:pPr>
              <w:keepNext/>
              <w:keepLines/>
              <w:spacing w:after="0"/>
              <w:jc w:val="center"/>
              <w:rPr>
                <w:ins w:id="5159" w:author="Harris, Paul, Vodafone" w:date="2022-02-08T15:00:00Z"/>
                <w:rFonts w:ascii="Arial" w:hAnsi="Arial"/>
                <w:sz w:val="18"/>
              </w:rPr>
            </w:pPr>
            <w:ins w:id="5160" w:author="Harris, Paul, Vodafone" w:date="2022-02-09T09:49:00Z">
              <w:r>
                <w:rPr>
                  <w:rFonts w:ascii="Arial" w:hAnsi="Arial" w:cs="Arial"/>
                  <w:color w:val="000000"/>
                  <w:sz w:val="18"/>
                  <w:szCs w:val="18"/>
                </w:rPr>
                <w:t>|fn_low – fx_high|</w:t>
              </w:r>
            </w:ins>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730F93" w:rsidRPr="00E87E74" w:rsidRDefault="00730F93" w:rsidP="00730F93">
            <w:pPr>
              <w:keepNext/>
              <w:keepLines/>
              <w:spacing w:after="0"/>
              <w:jc w:val="center"/>
              <w:rPr>
                <w:ins w:id="5161" w:author="Harris, Paul, Vodafone" w:date="2022-02-08T15:00:00Z"/>
                <w:rFonts w:ascii="Arial" w:hAnsi="Arial"/>
                <w:sz w:val="18"/>
              </w:rPr>
            </w:pPr>
            <w:ins w:id="5162" w:author="Harris, Paul, Vodafone" w:date="2022-02-09T09:49:00Z">
              <w:r>
                <w:rPr>
                  <w:rFonts w:ascii="Arial" w:hAnsi="Arial" w:cs="Arial"/>
                  <w:color w:val="000000"/>
                  <w:sz w:val="18"/>
                  <w:szCs w:val="18"/>
                </w:rPr>
                <w:t>|fn_high – fx_low|</w:t>
              </w:r>
            </w:ins>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rsidR="00730F93" w:rsidRPr="00E87E74" w:rsidRDefault="00730F93" w:rsidP="00730F93">
            <w:pPr>
              <w:keepNext/>
              <w:keepLines/>
              <w:spacing w:after="0"/>
              <w:jc w:val="center"/>
              <w:rPr>
                <w:ins w:id="5163" w:author="Harris, Paul, Vodafone" w:date="2022-02-08T15:00:00Z"/>
                <w:rFonts w:ascii="Arial" w:hAnsi="Arial"/>
                <w:sz w:val="18"/>
              </w:rPr>
            </w:pPr>
            <w:ins w:id="5164" w:author="Harris, Paul, Vodafone" w:date="2022-02-09T09:49:00Z">
              <w:r>
                <w:rPr>
                  <w:rFonts w:ascii="Arial" w:hAnsi="Arial" w:cs="Arial"/>
                  <w:color w:val="000000"/>
                  <w:sz w:val="18"/>
                  <w:szCs w:val="18"/>
                </w:rPr>
                <w:t>|fn_low + fx_low|</w:t>
              </w:r>
            </w:ins>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730F93" w:rsidRPr="00E87E74" w:rsidRDefault="00730F93" w:rsidP="00730F93">
            <w:pPr>
              <w:keepNext/>
              <w:keepLines/>
              <w:spacing w:after="0"/>
              <w:jc w:val="center"/>
              <w:rPr>
                <w:ins w:id="5165" w:author="Harris, Paul, Vodafone" w:date="2022-02-08T15:00:00Z"/>
                <w:rFonts w:ascii="Arial" w:hAnsi="Arial"/>
                <w:sz w:val="18"/>
              </w:rPr>
            </w:pPr>
            <w:ins w:id="5166" w:author="Harris, Paul, Vodafone" w:date="2022-02-09T09:49:00Z">
              <w:r>
                <w:rPr>
                  <w:rFonts w:ascii="Arial" w:hAnsi="Arial" w:cs="Arial"/>
                  <w:color w:val="000000"/>
                  <w:sz w:val="18"/>
                  <w:szCs w:val="18"/>
                </w:rPr>
                <w:t>|fn_high + fx_high|</w:t>
              </w:r>
            </w:ins>
          </w:p>
        </w:tc>
      </w:tr>
      <w:tr w:rsidR="00730F93" w:rsidRPr="00227811" w:rsidTr="00730F93">
        <w:trPr>
          <w:trHeight w:val="187"/>
          <w:ins w:id="5167" w:author="Harris, Paul, Vodafone" w:date="2022-02-08T15:00:00Z"/>
        </w:trPr>
        <w:tc>
          <w:tcPr>
            <w:tcW w:w="3161" w:type="dxa"/>
            <w:shd w:val="clear" w:color="auto" w:fill="auto"/>
            <w:tcMar>
              <w:left w:w="57" w:type="dxa"/>
              <w:right w:w="57" w:type="dxa"/>
            </w:tcMar>
            <w:vAlign w:val="bottom"/>
          </w:tcPr>
          <w:p w:rsidR="00730F93" w:rsidRPr="00227811" w:rsidRDefault="00730F93" w:rsidP="00730F93">
            <w:pPr>
              <w:keepNext/>
              <w:keepLines/>
              <w:spacing w:after="0"/>
              <w:rPr>
                <w:ins w:id="5168" w:author="Harris, Paul, Vodafone" w:date="2022-02-08T15:00:00Z"/>
                <w:rFonts w:ascii="Arial" w:hAnsi="Arial"/>
                <w:sz w:val="18"/>
              </w:rPr>
            </w:pPr>
            <w:ins w:id="5169" w:author="Harris, Paul, Vodafone" w:date="2022-02-08T15:00:00Z">
              <w:r w:rsidRPr="00227811">
                <w:rPr>
                  <w:rFonts w:ascii="Arial" w:hAnsi="Arial"/>
                  <w:sz w:val="18"/>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0F93" w:rsidRPr="00E87E74" w:rsidRDefault="00730F93" w:rsidP="00730F93">
            <w:pPr>
              <w:keepNext/>
              <w:keepLines/>
              <w:spacing w:after="0"/>
              <w:jc w:val="center"/>
              <w:rPr>
                <w:ins w:id="5170" w:author="Harris, Paul, Vodafone" w:date="2022-02-08T15:00:00Z"/>
                <w:rFonts w:ascii="Arial" w:hAnsi="Arial"/>
                <w:sz w:val="18"/>
                <w:lang w:eastAsia="ja-JP"/>
              </w:rPr>
            </w:pPr>
            <w:ins w:id="5171" w:author="Harris, Paul, Vodafone" w:date="2022-02-09T09:49:00Z">
              <w:r>
                <w:rPr>
                  <w:rFonts w:ascii="Arial" w:hAnsi="Arial" w:cs="Arial"/>
                  <w:color w:val="000000"/>
                  <w:sz w:val="18"/>
                  <w:szCs w:val="18"/>
                </w:rPr>
                <w:t>1172 – 1277</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730F93" w:rsidRPr="00E87E74" w:rsidRDefault="00730F93" w:rsidP="00730F93">
            <w:pPr>
              <w:keepNext/>
              <w:keepLines/>
              <w:spacing w:after="0"/>
              <w:jc w:val="center"/>
              <w:rPr>
                <w:ins w:id="5172" w:author="Harris, Paul, Vodafone" w:date="2022-02-08T15:00:00Z"/>
                <w:rFonts w:ascii="Arial" w:hAnsi="Arial"/>
                <w:sz w:val="18"/>
                <w:lang w:eastAsia="ja-JP"/>
              </w:rPr>
            </w:pPr>
            <w:ins w:id="5173" w:author="Harris, Paul, Vodafone" w:date="2022-02-09T09:49:00Z">
              <w:r>
                <w:rPr>
                  <w:rFonts w:ascii="Arial" w:hAnsi="Arial" w:cs="Arial"/>
                  <w:color w:val="000000"/>
                  <w:sz w:val="18"/>
                  <w:szCs w:val="18"/>
                </w:rPr>
                <w:t>2623 – 2728</w:t>
              </w:r>
            </w:ins>
          </w:p>
        </w:tc>
      </w:tr>
      <w:tr w:rsidR="00730F93" w:rsidRPr="00227811" w:rsidTr="00730F93">
        <w:trPr>
          <w:trHeight w:val="187"/>
          <w:ins w:id="5174" w:author="Harris, Paul, Vodafone" w:date="2022-02-08T15:00:00Z"/>
        </w:trPr>
        <w:tc>
          <w:tcPr>
            <w:tcW w:w="3161" w:type="dxa"/>
            <w:shd w:val="clear" w:color="auto" w:fill="auto"/>
            <w:tcMar>
              <w:left w:w="57" w:type="dxa"/>
              <w:right w:w="57" w:type="dxa"/>
            </w:tcMar>
            <w:vAlign w:val="bottom"/>
          </w:tcPr>
          <w:p w:rsidR="00730F93" w:rsidRPr="00227811" w:rsidRDefault="00730F93" w:rsidP="00730F93">
            <w:pPr>
              <w:keepNext/>
              <w:keepLines/>
              <w:spacing w:after="0"/>
              <w:rPr>
                <w:ins w:id="5175" w:author="Harris, Paul, Vodafone" w:date="2022-02-08T15:00:00Z"/>
                <w:rFonts w:ascii="Arial" w:hAnsi="Arial"/>
                <w:sz w:val="18"/>
              </w:rPr>
            </w:pPr>
            <w:ins w:id="5176" w:author="Harris, Paul, Vodafone" w:date="2022-02-08T15:00:00Z">
              <w:r w:rsidRPr="00227811">
                <w:rPr>
                  <w:rFonts w:ascii="Arial" w:hAnsi="Arial"/>
                  <w:sz w:val="18"/>
                </w:rPr>
                <w:t>T</w:t>
              </w:r>
              <w:r w:rsidRPr="00227811">
                <w:rPr>
                  <w:rFonts w:ascii="Arial" w:hAnsi="Arial" w:hint="eastAsia"/>
                  <w:sz w:val="18"/>
                </w:rPr>
                <w:t>wo-tone</w:t>
              </w:r>
              <w:r w:rsidRPr="00227811">
                <w:rPr>
                  <w:rFonts w:ascii="Arial" w:hAnsi="Arial"/>
                  <w:sz w:val="18"/>
                </w:rPr>
                <w:t xml:space="preserve"> 3</w:t>
              </w:r>
              <w:r w:rsidRPr="00227811">
                <w:rPr>
                  <w:rFonts w:ascii="Arial" w:hAnsi="Arial"/>
                  <w:sz w:val="18"/>
                  <w:vertAlign w:val="superscript"/>
                </w:rPr>
                <w:t>rd</w:t>
              </w:r>
              <w:r w:rsidRPr="00227811">
                <w:rPr>
                  <w:rFonts w:ascii="Arial" w:hAnsi="Arial"/>
                  <w:sz w:val="18"/>
                </w:rPr>
                <w:t xml:space="preserve"> order IMD products</w:t>
              </w:r>
            </w:ins>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30F93" w:rsidRPr="00E87E74" w:rsidRDefault="00730F93" w:rsidP="00730F93">
            <w:pPr>
              <w:keepNext/>
              <w:keepLines/>
              <w:spacing w:after="0"/>
              <w:jc w:val="center"/>
              <w:rPr>
                <w:ins w:id="5177" w:author="Harris, Paul, Vodafone" w:date="2022-02-08T15:00:00Z"/>
                <w:rFonts w:ascii="Arial" w:hAnsi="Arial"/>
                <w:sz w:val="18"/>
              </w:rPr>
            </w:pPr>
            <w:ins w:id="5178" w:author="Harris, Paul, Vodafone" w:date="2022-02-09T09:49:00Z">
              <w:r>
                <w:rPr>
                  <w:rFonts w:ascii="Arial" w:hAnsi="Arial" w:cs="Arial"/>
                  <w:color w:val="000000"/>
                  <w:sz w:val="18"/>
                  <w:szCs w:val="18"/>
                </w:rPr>
                <w:t>|2*fx_low – fn_high|</w:t>
              </w:r>
            </w:ins>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730F93" w:rsidRPr="00E87E74" w:rsidRDefault="00730F93" w:rsidP="00730F93">
            <w:pPr>
              <w:keepNext/>
              <w:keepLines/>
              <w:spacing w:after="0"/>
              <w:jc w:val="center"/>
              <w:rPr>
                <w:ins w:id="5179" w:author="Harris, Paul, Vodafone" w:date="2022-02-08T15:00:00Z"/>
                <w:rFonts w:ascii="Arial" w:hAnsi="Arial"/>
                <w:sz w:val="18"/>
              </w:rPr>
            </w:pPr>
            <w:ins w:id="5180" w:author="Harris, Paul, Vodafone" w:date="2022-02-09T09:49:00Z">
              <w:r>
                <w:rPr>
                  <w:rFonts w:ascii="Arial" w:hAnsi="Arial" w:cs="Arial"/>
                  <w:color w:val="000000"/>
                  <w:sz w:val="18"/>
                  <w:szCs w:val="18"/>
                </w:rPr>
                <w:t>|2*fx_high – fn_low|</w:t>
              </w:r>
            </w:ins>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rsidR="00730F93" w:rsidRPr="00E87E74" w:rsidRDefault="00730F93" w:rsidP="00730F93">
            <w:pPr>
              <w:keepNext/>
              <w:keepLines/>
              <w:spacing w:after="0"/>
              <w:jc w:val="center"/>
              <w:rPr>
                <w:ins w:id="5181" w:author="Harris, Paul, Vodafone" w:date="2022-02-08T15:00:00Z"/>
                <w:rFonts w:ascii="Arial" w:hAnsi="Arial"/>
                <w:sz w:val="18"/>
              </w:rPr>
            </w:pPr>
            <w:ins w:id="5182" w:author="Harris, Paul, Vodafone" w:date="2022-02-09T09:49:00Z">
              <w:r>
                <w:rPr>
                  <w:rFonts w:ascii="Arial" w:hAnsi="Arial" w:cs="Arial"/>
                  <w:color w:val="000000"/>
                  <w:sz w:val="18"/>
                  <w:szCs w:val="18"/>
                </w:rPr>
                <w:t>|2*fn_low – fx_high|</w:t>
              </w:r>
            </w:ins>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730F93" w:rsidRPr="00E87E74" w:rsidRDefault="00730F93" w:rsidP="00730F93">
            <w:pPr>
              <w:keepNext/>
              <w:keepLines/>
              <w:spacing w:after="0"/>
              <w:jc w:val="center"/>
              <w:rPr>
                <w:ins w:id="5183" w:author="Harris, Paul, Vodafone" w:date="2022-02-08T15:00:00Z"/>
                <w:rFonts w:ascii="Arial" w:hAnsi="Arial"/>
                <w:sz w:val="18"/>
              </w:rPr>
            </w:pPr>
            <w:ins w:id="5184" w:author="Harris, Paul, Vodafone" w:date="2022-02-09T09:49:00Z">
              <w:r>
                <w:rPr>
                  <w:rFonts w:ascii="Arial" w:hAnsi="Arial" w:cs="Arial"/>
                  <w:color w:val="000000"/>
                  <w:sz w:val="18"/>
                  <w:szCs w:val="18"/>
                </w:rPr>
                <w:t>|2*fn_high – fx_low|</w:t>
              </w:r>
            </w:ins>
          </w:p>
        </w:tc>
      </w:tr>
      <w:tr w:rsidR="00730F93" w:rsidRPr="00227811" w:rsidTr="00730F93">
        <w:trPr>
          <w:trHeight w:val="187"/>
          <w:ins w:id="5185" w:author="Harris, Paul, Vodafone" w:date="2022-02-08T15:00:00Z"/>
        </w:trPr>
        <w:tc>
          <w:tcPr>
            <w:tcW w:w="3161" w:type="dxa"/>
            <w:shd w:val="clear" w:color="auto" w:fill="auto"/>
            <w:tcMar>
              <w:left w:w="57" w:type="dxa"/>
              <w:right w:w="57" w:type="dxa"/>
            </w:tcMar>
            <w:vAlign w:val="bottom"/>
          </w:tcPr>
          <w:p w:rsidR="00730F93" w:rsidRPr="00227811" w:rsidRDefault="00730F93" w:rsidP="00730F93">
            <w:pPr>
              <w:keepNext/>
              <w:keepLines/>
              <w:spacing w:after="0"/>
              <w:rPr>
                <w:ins w:id="5186" w:author="Harris, Paul, Vodafone" w:date="2022-02-08T15:00:00Z"/>
                <w:rFonts w:ascii="Arial" w:hAnsi="Arial"/>
                <w:sz w:val="18"/>
              </w:rPr>
            </w:pPr>
            <w:ins w:id="5187" w:author="Harris, Paul, Vodafone" w:date="2022-02-08T15:00:00Z">
              <w:r w:rsidRPr="00227811">
                <w:rPr>
                  <w:rFonts w:ascii="Arial" w:hAnsi="Arial"/>
                  <w:sz w:val="18"/>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0F93" w:rsidRPr="00E87E74" w:rsidRDefault="00730F93" w:rsidP="00730F93">
            <w:pPr>
              <w:keepNext/>
              <w:keepLines/>
              <w:spacing w:after="0"/>
              <w:jc w:val="center"/>
              <w:rPr>
                <w:ins w:id="5188" w:author="Harris, Paul, Vodafone" w:date="2022-02-08T15:00:00Z"/>
                <w:rFonts w:ascii="Arial" w:hAnsi="Arial"/>
                <w:sz w:val="18"/>
                <w:lang w:eastAsia="ja-JP"/>
              </w:rPr>
            </w:pPr>
            <w:ins w:id="5189" w:author="Harris, Paul, Vodafone" w:date="2022-02-09T09:49:00Z">
              <w:r>
                <w:rPr>
                  <w:rFonts w:ascii="Arial" w:hAnsi="Arial" w:cs="Arial"/>
                  <w:color w:val="000000"/>
                  <w:sz w:val="18"/>
                  <w:szCs w:val="18"/>
                </w:rPr>
                <w:t>424 – 574</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730F93" w:rsidRPr="00E87E74" w:rsidRDefault="00730F93" w:rsidP="00730F93">
            <w:pPr>
              <w:keepNext/>
              <w:keepLines/>
              <w:spacing w:after="0"/>
              <w:jc w:val="center"/>
              <w:rPr>
                <w:ins w:id="5190" w:author="Harris, Paul, Vodafone" w:date="2022-02-08T15:00:00Z"/>
                <w:rFonts w:ascii="Arial" w:hAnsi="Arial"/>
                <w:sz w:val="18"/>
                <w:lang w:eastAsia="ja-JP"/>
              </w:rPr>
            </w:pPr>
            <w:ins w:id="5191" w:author="Harris, Paul, Vodafone" w:date="2022-02-09T09:49:00Z">
              <w:r>
                <w:rPr>
                  <w:rFonts w:ascii="Arial" w:hAnsi="Arial" w:cs="Arial"/>
                  <w:color w:val="000000"/>
                  <w:sz w:val="18"/>
                  <w:szCs w:val="18"/>
                </w:rPr>
                <w:t>3092 – 3257</w:t>
              </w:r>
            </w:ins>
          </w:p>
        </w:tc>
      </w:tr>
      <w:tr w:rsidR="00730F93" w:rsidRPr="00227811" w:rsidTr="00730F93">
        <w:trPr>
          <w:trHeight w:val="187"/>
          <w:ins w:id="5192" w:author="Harris, Paul, Vodafone" w:date="2022-02-08T15:00:00Z"/>
        </w:trPr>
        <w:tc>
          <w:tcPr>
            <w:tcW w:w="3161" w:type="dxa"/>
            <w:shd w:val="clear" w:color="auto" w:fill="auto"/>
            <w:tcMar>
              <w:left w:w="57" w:type="dxa"/>
              <w:right w:w="57" w:type="dxa"/>
            </w:tcMar>
            <w:vAlign w:val="bottom"/>
          </w:tcPr>
          <w:p w:rsidR="00730F93" w:rsidRPr="00227811" w:rsidRDefault="00730F93" w:rsidP="00730F93">
            <w:pPr>
              <w:keepNext/>
              <w:keepLines/>
              <w:spacing w:after="0"/>
              <w:rPr>
                <w:ins w:id="5193" w:author="Harris, Paul, Vodafone" w:date="2022-02-08T15:00:00Z"/>
                <w:rFonts w:ascii="Arial" w:hAnsi="Arial"/>
                <w:sz w:val="18"/>
              </w:rPr>
            </w:pPr>
            <w:ins w:id="5194" w:author="Harris, Paul, Vodafone" w:date="2022-02-08T15:00:00Z">
              <w:r w:rsidRPr="00227811">
                <w:rPr>
                  <w:rFonts w:ascii="Arial" w:hAnsi="Arial"/>
                  <w:sz w:val="18"/>
                </w:rPr>
                <w:t>T</w:t>
              </w:r>
              <w:r w:rsidRPr="00227811">
                <w:rPr>
                  <w:rFonts w:ascii="Arial" w:hAnsi="Arial" w:hint="eastAsia"/>
                  <w:sz w:val="18"/>
                </w:rPr>
                <w:t>wo-tone</w:t>
              </w:r>
              <w:r w:rsidRPr="00227811">
                <w:rPr>
                  <w:rFonts w:ascii="Arial" w:hAnsi="Arial"/>
                  <w:sz w:val="18"/>
                </w:rPr>
                <w:t xml:space="preserve"> 3</w:t>
              </w:r>
              <w:r w:rsidRPr="00227811">
                <w:rPr>
                  <w:rFonts w:ascii="Arial" w:hAnsi="Arial"/>
                  <w:sz w:val="18"/>
                  <w:vertAlign w:val="superscript"/>
                </w:rPr>
                <w:t>rd</w:t>
              </w:r>
              <w:r w:rsidRPr="00227811">
                <w:rPr>
                  <w:rFonts w:ascii="Arial" w:hAnsi="Arial"/>
                  <w:sz w:val="18"/>
                </w:rPr>
                <w:t xml:space="preserve"> order IMD products</w:t>
              </w:r>
            </w:ins>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30F93" w:rsidRPr="00E87E74" w:rsidRDefault="00730F93" w:rsidP="00730F93">
            <w:pPr>
              <w:keepNext/>
              <w:keepLines/>
              <w:spacing w:after="0"/>
              <w:jc w:val="center"/>
              <w:rPr>
                <w:ins w:id="5195" w:author="Harris, Paul, Vodafone" w:date="2022-02-08T15:00:00Z"/>
                <w:rFonts w:ascii="Arial" w:hAnsi="Arial"/>
                <w:sz w:val="18"/>
              </w:rPr>
            </w:pPr>
            <w:ins w:id="5196" w:author="Harris, Paul, Vodafone" w:date="2022-02-09T09:49:00Z">
              <w:r>
                <w:rPr>
                  <w:rFonts w:ascii="Arial" w:hAnsi="Arial" w:cs="Arial"/>
                  <w:color w:val="000000"/>
                  <w:sz w:val="18"/>
                  <w:szCs w:val="18"/>
                </w:rPr>
                <w:t>|2*fx_low + fn_low|</w:t>
              </w:r>
            </w:ins>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730F93" w:rsidRPr="00E87E74" w:rsidRDefault="00730F93" w:rsidP="00730F93">
            <w:pPr>
              <w:keepNext/>
              <w:keepLines/>
              <w:spacing w:after="0"/>
              <w:jc w:val="center"/>
              <w:rPr>
                <w:ins w:id="5197" w:author="Harris, Paul, Vodafone" w:date="2022-02-08T15:00:00Z"/>
                <w:rFonts w:ascii="Arial" w:hAnsi="Arial"/>
                <w:sz w:val="18"/>
              </w:rPr>
            </w:pPr>
            <w:ins w:id="5198" w:author="Harris, Paul, Vodafone" w:date="2022-02-09T09:49:00Z">
              <w:r>
                <w:rPr>
                  <w:rFonts w:ascii="Arial" w:hAnsi="Arial" w:cs="Arial"/>
                  <w:color w:val="000000"/>
                  <w:sz w:val="18"/>
                  <w:szCs w:val="18"/>
                </w:rPr>
                <w:t>|2*fx_high + fn_high|</w:t>
              </w:r>
            </w:ins>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rsidR="00730F93" w:rsidRPr="00E87E74" w:rsidRDefault="00730F93" w:rsidP="00730F93">
            <w:pPr>
              <w:keepNext/>
              <w:keepLines/>
              <w:spacing w:after="0"/>
              <w:jc w:val="center"/>
              <w:rPr>
                <w:ins w:id="5199" w:author="Harris, Paul, Vodafone" w:date="2022-02-08T15:00:00Z"/>
                <w:rFonts w:ascii="Arial" w:hAnsi="Arial"/>
                <w:sz w:val="18"/>
              </w:rPr>
            </w:pPr>
            <w:ins w:id="5200" w:author="Harris, Paul, Vodafone" w:date="2022-02-09T09:49:00Z">
              <w:r>
                <w:rPr>
                  <w:rFonts w:ascii="Arial" w:hAnsi="Arial" w:cs="Arial"/>
                  <w:color w:val="000000"/>
                  <w:sz w:val="18"/>
                  <w:szCs w:val="18"/>
                </w:rPr>
                <w:t>|2*fn_low + fx_low|</w:t>
              </w:r>
            </w:ins>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730F93" w:rsidRPr="00E87E74" w:rsidRDefault="00730F93" w:rsidP="00730F93">
            <w:pPr>
              <w:keepNext/>
              <w:keepLines/>
              <w:spacing w:after="0"/>
              <w:jc w:val="center"/>
              <w:rPr>
                <w:ins w:id="5201" w:author="Harris, Paul, Vodafone" w:date="2022-02-08T15:00:00Z"/>
                <w:rFonts w:ascii="Arial" w:hAnsi="Arial"/>
                <w:sz w:val="18"/>
              </w:rPr>
            </w:pPr>
            <w:ins w:id="5202" w:author="Harris, Paul, Vodafone" w:date="2022-02-09T09:49:00Z">
              <w:r>
                <w:rPr>
                  <w:rFonts w:ascii="Arial" w:hAnsi="Arial" w:cs="Arial"/>
                  <w:color w:val="000000"/>
                  <w:sz w:val="18"/>
                  <w:szCs w:val="18"/>
                </w:rPr>
                <w:t>|2*fn_high + fx_high|</w:t>
              </w:r>
            </w:ins>
          </w:p>
        </w:tc>
      </w:tr>
      <w:tr w:rsidR="00730F93" w:rsidRPr="00227811" w:rsidTr="00730F93">
        <w:trPr>
          <w:trHeight w:val="187"/>
          <w:ins w:id="5203" w:author="Harris, Paul, Vodafone" w:date="2022-02-08T15:00:00Z"/>
        </w:trPr>
        <w:tc>
          <w:tcPr>
            <w:tcW w:w="3161" w:type="dxa"/>
            <w:shd w:val="clear" w:color="auto" w:fill="auto"/>
            <w:tcMar>
              <w:left w:w="57" w:type="dxa"/>
              <w:right w:w="57" w:type="dxa"/>
            </w:tcMar>
            <w:vAlign w:val="bottom"/>
          </w:tcPr>
          <w:p w:rsidR="00730F93" w:rsidRPr="00227811" w:rsidRDefault="00730F93" w:rsidP="00730F93">
            <w:pPr>
              <w:keepNext/>
              <w:keepLines/>
              <w:spacing w:after="0"/>
              <w:rPr>
                <w:ins w:id="5204" w:author="Harris, Paul, Vodafone" w:date="2022-02-08T15:00:00Z"/>
                <w:rFonts w:ascii="Arial" w:hAnsi="Arial"/>
                <w:sz w:val="18"/>
              </w:rPr>
            </w:pPr>
            <w:ins w:id="5205" w:author="Harris, Paul, Vodafone" w:date="2022-02-08T15:00:00Z">
              <w:r w:rsidRPr="00227811">
                <w:rPr>
                  <w:rFonts w:ascii="Arial" w:hAnsi="Arial"/>
                  <w:sz w:val="18"/>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0F93" w:rsidRPr="00E87E74" w:rsidRDefault="00730F93" w:rsidP="00730F93">
            <w:pPr>
              <w:keepNext/>
              <w:keepLines/>
              <w:spacing w:after="0"/>
              <w:jc w:val="center"/>
              <w:rPr>
                <w:ins w:id="5206" w:author="Harris, Paul, Vodafone" w:date="2022-02-08T15:00:00Z"/>
                <w:rFonts w:ascii="Arial" w:hAnsi="Arial"/>
                <w:sz w:val="18"/>
                <w:szCs w:val="24"/>
                <w:lang w:eastAsia="ja-JP"/>
              </w:rPr>
            </w:pPr>
            <w:ins w:id="5207" w:author="Harris, Paul, Vodafone" w:date="2022-02-09T09:49:00Z">
              <w:r>
                <w:rPr>
                  <w:rFonts w:ascii="Arial" w:hAnsi="Arial" w:cs="Arial"/>
                  <w:color w:val="000000"/>
                  <w:sz w:val="18"/>
                  <w:szCs w:val="18"/>
                </w:rPr>
                <w:t>3326 – 3476</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730F93" w:rsidRPr="00E87E74" w:rsidRDefault="00730F93" w:rsidP="00730F93">
            <w:pPr>
              <w:keepNext/>
              <w:keepLines/>
              <w:spacing w:after="0"/>
              <w:jc w:val="center"/>
              <w:rPr>
                <w:ins w:id="5208" w:author="Harris, Paul, Vodafone" w:date="2022-02-08T15:00:00Z"/>
                <w:rFonts w:ascii="Arial" w:hAnsi="Arial"/>
                <w:sz w:val="18"/>
                <w:szCs w:val="24"/>
                <w:lang w:eastAsia="ja-JP"/>
              </w:rPr>
            </w:pPr>
            <w:ins w:id="5209" w:author="Harris, Paul, Vodafone" w:date="2022-02-09T09:49:00Z">
              <w:r>
                <w:rPr>
                  <w:rFonts w:ascii="Arial" w:hAnsi="Arial" w:cs="Arial"/>
                  <w:color w:val="000000"/>
                  <w:sz w:val="18"/>
                  <w:szCs w:val="18"/>
                </w:rPr>
                <w:t>4543 – 4708</w:t>
              </w:r>
            </w:ins>
          </w:p>
        </w:tc>
      </w:tr>
      <w:tr w:rsidR="00730F93" w:rsidRPr="00227811" w:rsidTr="00730F93">
        <w:trPr>
          <w:trHeight w:val="187"/>
          <w:ins w:id="5210" w:author="Harris, Paul, Vodafone" w:date="2022-02-08T15:00:00Z"/>
        </w:trPr>
        <w:tc>
          <w:tcPr>
            <w:tcW w:w="3161" w:type="dxa"/>
            <w:shd w:val="clear" w:color="auto" w:fill="auto"/>
            <w:tcMar>
              <w:left w:w="57" w:type="dxa"/>
              <w:right w:w="57" w:type="dxa"/>
            </w:tcMar>
            <w:vAlign w:val="bottom"/>
          </w:tcPr>
          <w:p w:rsidR="00730F93" w:rsidRPr="00227811" w:rsidRDefault="00730F93" w:rsidP="00730F93">
            <w:pPr>
              <w:keepNext/>
              <w:keepLines/>
              <w:spacing w:after="0"/>
              <w:rPr>
                <w:ins w:id="5211" w:author="Harris, Paul, Vodafone" w:date="2022-02-08T15:00:00Z"/>
                <w:rFonts w:ascii="Arial" w:hAnsi="Arial"/>
                <w:sz w:val="18"/>
              </w:rPr>
            </w:pPr>
            <w:ins w:id="5212" w:author="Harris, Paul, Vodafone" w:date="2022-02-08T15:00:00Z">
              <w:r w:rsidRPr="00227811">
                <w:rPr>
                  <w:rFonts w:ascii="Arial" w:hAnsi="Arial"/>
                  <w:sz w:val="18"/>
                </w:rPr>
                <w:t>T</w:t>
              </w:r>
              <w:r w:rsidRPr="00227811">
                <w:rPr>
                  <w:rFonts w:ascii="Arial" w:hAnsi="Arial" w:hint="eastAsia"/>
                  <w:sz w:val="18"/>
                </w:rPr>
                <w:t>wo-tone</w:t>
              </w:r>
              <w:r w:rsidRPr="00227811">
                <w:rPr>
                  <w:rFonts w:ascii="Arial" w:hAnsi="Arial"/>
                  <w:sz w:val="18"/>
                </w:rPr>
                <w:t xml:space="preserve"> 3</w:t>
              </w:r>
              <w:r w:rsidRPr="00227811">
                <w:rPr>
                  <w:rFonts w:ascii="Arial" w:hAnsi="Arial"/>
                  <w:sz w:val="18"/>
                  <w:vertAlign w:val="superscript"/>
                </w:rPr>
                <w:t>rd</w:t>
              </w:r>
              <w:r w:rsidRPr="00227811">
                <w:rPr>
                  <w:rFonts w:ascii="Arial" w:hAnsi="Arial"/>
                  <w:sz w:val="18"/>
                </w:rPr>
                <w:t xml:space="preserve"> 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30F93" w:rsidRPr="00E87E74" w:rsidRDefault="00730F93" w:rsidP="00730F93">
            <w:pPr>
              <w:keepNext/>
              <w:keepLines/>
              <w:spacing w:after="0"/>
              <w:jc w:val="center"/>
              <w:rPr>
                <w:ins w:id="5213" w:author="Harris, Paul, Vodafone" w:date="2022-02-08T15:00:00Z"/>
                <w:rFonts w:ascii="Arial" w:hAnsi="Arial"/>
                <w:sz w:val="18"/>
              </w:rPr>
            </w:pPr>
            <w:ins w:id="5214" w:author="Harris, Paul, Vodafone" w:date="2022-02-09T09:49:00Z">
              <w:r>
                <w:rPr>
                  <w:rFonts w:ascii="Arial" w:hAnsi="Arial" w:cs="Arial"/>
                  <w:color w:val="000000"/>
                  <w:sz w:val="18"/>
                  <w:szCs w:val="18"/>
                </w:rPr>
                <w:t>(fx_low – max BW fn)</w:t>
              </w:r>
            </w:ins>
          </w:p>
        </w:tc>
        <w:tc>
          <w:tcPr>
            <w:tcW w:w="1630" w:type="dxa"/>
            <w:tcBorders>
              <w:top w:val="nil"/>
              <w:left w:val="nil"/>
              <w:bottom w:val="single" w:sz="4" w:space="0" w:color="auto"/>
              <w:right w:val="single" w:sz="4" w:space="0" w:color="auto"/>
            </w:tcBorders>
            <w:shd w:val="clear" w:color="auto" w:fill="auto"/>
            <w:vAlign w:val="center"/>
          </w:tcPr>
          <w:p w:rsidR="00730F93" w:rsidRPr="00E87E74" w:rsidRDefault="00730F93" w:rsidP="00730F93">
            <w:pPr>
              <w:keepNext/>
              <w:keepLines/>
              <w:spacing w:after="0"/>
              <w:jc w:val="center"/>
              <w:rPr>
                <w:ins w:id="5215" w:author="Harris, Paul, Vodafone" w:date="2022-02-08T15:00:00Z"/>
                <w:rFonts w:ascii="Arial" w:hAnsi="Arial"/>
                <w:sz w:val="18"/>
              </w:rPr>
            </w:pPr>
            <w:ins w:id="5216" w:author="Harris, Paul, Vodafone" w:date="2022-02-09T09:49:00Z">
              <w:r>
                <w:rPr>
                  <w:rFonts w:ascii="Arial" w:hAnsi="Arial" w:cs="Arial"/>
                  <w:color w:val="000000"/>
                  <w:sz w:val="18"/>
                  <w:szCs w:val="18"/>
                </w:rPr>
                <w:t>(fx_high + max BW fn)</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730F93" w:rsidRPr="00E87E74" w:rsidRDefault="00730F93" w:rsidP="00730F93">
            <w:pPr>
              <w:keepNext/>
              <w:keepLines/>
              <w:spacing w:after="0"/>
              <w:jc w:val="center"/>
              <w:rPr>
                <w:ins w:id="5217" w:author="Harris, Paul, Vodafone" w:date="2022-02-08T15:00:00Z"/>
                <w:rFonts w:ascii="Arial" w:hAnsi="Arial"/>
                <w:sz w:val="18"/>
              </w:rPr>
            </w:pPr>
            <w:ins w:id="5218" w:author="Harris, Paul, Vodafone" w:date="2022-02-09T09:49:00Z">
              <w:r>
                <w:rPr>
                  <w:rFonts w:ascii="Arial" w:hAnsi="Arial" w:cs="Arial"/>
                  <w:color w:val="000000"/>
                  <w:sz w:val="18"/>
                  <w:szCs w:val="18"/>
                </w:rPr>
                <w:t>(fn_low – max BW fx)</w:t>
              </w:r>
            </w:ins>
          </w:p>
        </w:tc>
        <w:tc>
          <w:tcPr>
            <w:tcW w:w="1533" w:type="dxa"/>
            <w:tcBorders>
              <w:top w:val="nil"/>
              <w:left w:val="nil"/>
              <w:bottom w:val="single" w:sz="4" w:space="0" w:color="auto"/>
              <w:right w:val="single" w:sz="4" w:space="0" w:color="auto"/>
            </w:tcBorders>
            <w:shd w:val="clear" w:color="auto" w:fill="auto"/>
            <w:vAlign w:val="center"/>
          </w:tcPr>
          <w:p w:rsidR="00730F93" w:rsidRPr="00E87E74" w:rsidRDefault="00730F93" w:rsidP="00730F93">
            <w:pPr>
              <w:keepNext/>
              <w:keepLines/>
              <w:spacing w:after="0"/>
              <w:jc w:val="center"/>
              <w:rPr>
                <w:ins w:id="5219" w:author="Harris, Paul, Vodafone" w:date="2022-02-08T15:00:00Z"/>
                <w:rFonts w:ascii="Arial" w:hAnsi="Arial"/>
                <w:sz w:val="18"/>
              </w:rPr>
            </w:pPr>
            <w:ins w:id="5220" w:author="Harris, Paul, Vodafone" w:date="2022-02-09T09:49:00Z">
              <w:r>
                <w:rPr>
                  <w:rFonts w:ascii="Arial" w:hAnsi="Arial" w:cs="Arial"/>
                  <w:color w:val="000000"/>
                  <w:sz w:val="18"/>
                  <w:szCs w:val="18"/>
                </w:rPr>
                <w:t>(fn_high + max BW fx)</w:t>
              </w:r>
            </w:ins>
          </w:p>
        </w:tc>
      </w:tr>
      <w:tr w:rsidR="00730F93" w:rsidRPr="00227811" w:rsidTr="00730F93">
        <w:trPr>
          <w:trHeight w:val="187"/>
          <w:ins w:id="5221" w:author="Harris, Paul, Vodafone" w:date="2022-02-08T15:00:00Z"/>
        </w:trPr>
        <w:tc>
          <w:tcPr>
            <w:tcW w:w="3161" w:type="dxa"/>
            <w:shd w:val="clear" w:color="auto" w:fill="auto"/>
            <w:tcMar>
              <w:left w:w="57" w:type="dxa"/>
              <w:right w:w="57" w:type="dxa"/>
            </w:tcMar>
            <w:vAlign w:val="bottom"/>
          </w:tcPr>
          <w:p w:rsidR="00730F93" w:rsidRPr="00227811" w:rsidRDefault="00730F93" w:rsidP="00730F93">
            <w:pPr>
              <w:keepNext/>
              <w:keepLines/>
              <w:spacing w:after="0"/>
              <w:rPr>
                <w:ins w:id="5222" w:author="Harris, Paul, Vodafone" w:date="2022-02-08T15:00:00Z"/>
                <w:rFonts w:ascii="Arial" w:hAnsi="Arial"/>
                <w:sz w:val="18"/>
              </w:rPr>
            </w:pPr>
            <w:ins w:id="5223" w:author="Harris, Paul, Vodafone" w:date="2022-02-08T15:00:00Z">
              <w:r w:rsidRPr="00227811">
                <w:rPr>
                  <w:rFonts w:ascii="Arial" w:hAnsi="Arial"/>
                  <w:sz w:val="18"/>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0F93" w:rsidRPr="00E87E74" w:rsidRDefault="00730F93" w:rsidP="00730F93">
            <w:pPr>
              <w:keepNext/>
              <w:keepLines/>
              <w:spacing w:after="0"/>
              <w:jc w:val="center"/>
              <w:rPr>
                <w:ins w:id="5224" w:author="Harris, Paul, Vodafone" w:date="2022-02-08T15:00:00Z"/>
                <w:rFonts w:ascii="Arial" w:hAnsi="Arial"/>
                <w:sz w:val="18"/>
                <w:szCs w:val="24"/>
                <w:lang w:eastAsia="ja-JP"/>
              </w:rPr>
            </w:pPr>
            <w:ins w:id="5225" w:author="Harris, Paul, Vodafone" w:date="2022-02-09T09:49:00Z">
              <w:r>
                <w:rPr>
                  <w:rFonts w:ascii="Arial" w:hAnsi="Arial" w:cs="Arial"/>
                  <w:color w:val="000000"/>
                  <w:sz w:val="18"/>
                  <w:szCs w:val="18"/>
                </w:rPr>
                <w:t>653 – 798</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730F93" w:rsidRPr="00E87E74" w:rsidRDefault="00730F93" w:rsidP="00730F93">
            <w:pPr>
              <w:keepNext/>
              <w:keepLines/>
              <w:spacing w:after="0"/>
              <w:jc w:val="center"/>
              <w:rPr>
                <w:ins w:id="5226" w:author="Harris, Paul, Vodafone" w:date="2022-02-08T15:00:00Z"/>
                <w:rFonts w:ascii="Arial" w:hAnsi="Arial"/>
                <w:sz w:val="18"/>
                <w:szCs w:val="24"/>
                <w:lang w:eastAsia="ja-JP"/>
              </w:rPr>
            </w:pPr>
            <w:ins w:id="5227" w:author="Harris, Paul, Vodafone" w:date="2022-02-09T09:49:00Z">
              <w:r>
                <w:rPr>
                  <w:rFonts w:ascii="Arial" w:hAnsi="Arial" w:cs="Arial"/>
                  <w:color w:val="000000"/>
                  <w:sz w:val="18"/>
                  <w:szCs w:val="18"/>
                </w:rPr>
                <w:t>1900 – 2000</w:t>
              </w:r>
            </w:ins>
          </w:p>
        </w:tc>
      </w:tr>
      <w:tr w:rsidR="00730F93" w:rsidRPr="00227811" w:rsidTr="00730F93">
        <w:trPr>
          <w:trHeight w:val="187"/>
          <w:ins w:id="5228" w:author="Harris, Paul, Vodafone" w:date="2022-02-08T15:00:00Z"/>
        </w:trPr>
        <w:tc>
          <w:tcPr>
            <w:tcW w:w="3161" w:type="dxa"/>
            <w:shd w:val="clear" w:color="auto" w:fill="auto"/>
            <w:tcMar>
              <w:left w:w="57" w:type="dxa"/>
              <w:right w:w="57" w:type="dxa"/>
            </w:tcMar>
            <w:vAlign w:val="bottom"/>
          </w:tcPr>
          <w:p w:rsidR="00730F93" w:rsidRPr="00227811" w:rsidRDefault="00730F93" w:rsidP="00730F93">
            <w:pPr>
              <w:keepNext/>
              <w:keepLines/>
              <w:spacing w:after="0"/>
              <w:rPr>
                <w:ins w:id="5229" w:author="Harris, Paul, Vodafone" w:date="2022-02-08T15:00:00Z"/>
                <w:rFonts w:ascii="Arial" w:hAnsi="Arial"/>
                <w:sz w:val="18"/>
              </w:rPr>
            </w:pPr>
            <w:ins w:id="5230" w:author="Harris, Paul, Vodafone" w:date="2022-02-08T15:00:00Z">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4</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30F93" w:rsidRPr="00E87E74" w:rsidRDefault="00730F93" w:rsidP="00730F93">
            <w:pPr>
              <w:keepNext/>
              <w:keepLines/>
              <w:spacing w:after="0"/>
              <w:jc w:val="center"/>
              <w:rPr>
                <w:ins w:id="5231" w:author="Harris, Paul, Vodafone" w:date="2022-02-08T15:00:00Z"/>
                <w:rFonts w:ascii="Arial" w:hAnsi="Arial"/>
                <w:sz w:val="18"/>
              </w:rPr>
            </w:pPr>
            <w:ins w:id="5232" w:author="Harris, Paul, Vodafone" w:date="2022-02-09T09:49:00Z">
              <w:r>
                <w:rPr>
                  <w:rFonts w:ascii="Arial" w:hAnsi="Arial" w:cs="Arial"/>
                  <w:color w:val="000000"/>
                  <w:sz w:val="18"/>
                  <w:szCs w:val="18"/>
                </w:rPr>
                <w:t>|3*fx_low –1* fn_high|</w:t>
              </w:r>
            </w:ins>
          </w:p>
        </w:tc>
        <w:tc>
          <w:tcPr>
            <w:tcW w:w="1630" w:type="dxa"/>
            <w:tcBorders>
              <w:top w:val="nil"/>
              <w:left w:val="nil"/>
              <w:bottom w:val="single" w:sz="4" w:space="0" w:color="auto"/>
              <w:right w:val="single" w:sz="4" w:space="0" w:color="auto"/>
            </w:tcBorders>
            <w:shd w:val="clear" w:color="auto" w:fill="auto"/>
            <w:vAlign w:val="center"/>
          </w:tcPr>
          <w:p w:rsidR="00730F93" w:rsidRPr="00E87E74" w:rsidRDefault="00730F93" w:rsidP="00730F93">
            <w:pPr>
              <w:keepNext/>
              <w:keepLines/>
              <w:spacing w:after="0"/>
              <w:jc w:val="center"/>
              <w:rPr>
                <w:ins w:id="5233" w:author="Harris, Paul, Vodafone" w:date="2022-02-08T15:00:00Z"/>
                <w:rFonts w:ascii="Arial" w:hAnsi="Arial"/>
                <w:sz w:val="18"/>
              </w:rPr>
            </w:pPr>
            <w:ins w:id="5234" w:author="Harris, Paul, Vodafone" w:date="2022-02-09T09:49:00Z">
              <w:r>
                <w:rPr>
                  <w:rFonts w:ascii="Arial" w:hAnsi="Arial" w:cs="Arial"/>
                  <w:color w:val="000000"/>
                  <w:sz w:val="18"/>
                  <w:szCs w:val="18"/>
                </w:rPr>
                <w:t>|3*fx_high – 1*fn_low|</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730F93" w:rsidRPr="00E87E74" w:rsidRDefault="00730F93" w:rsidP="00730F93">
            <w:pPr>
              <w:keepNext/>
              <w:keepLines/>
              <w:spacing w:after="0"/>
              <w:jc w:val="center"/>
              <w:rPr>
                <w:ins w:id="5235" w:author="Harris, Paul, Vodafone" w:date="2022-02-08T15:00:00Z"/>
                <w:rFonts w:ascii="Arial" w:hAnsi="Arial"/>
                <w:sz w:val="18"/>
              </w:rPr>
            </w:pPr>
            <w:ins w:id="5236" w:author="Harris, Paul, Vodafone" w:date="2022-02-09T09:49:00Z">
              <w:r>
                <w:rPr>
                  <w:rFonts w:ascii="Arial" w:hAnsi="Arial" w:cs="Arial"/>
                  <w:color w:val="000000"/>
                  <w:sz w:val="18"/>
                  <w:szCs w:val="18"/>
                </w:rPr>
                <w:t>|3*fn_low – 1*fx_high|</w:t>
              </w:r>
            </w:ins>
          </w:p>
        </w:tc>
        <w:tc>
          <w:tcPr>
            <w:tcW w:w="1533" w:type="dxa"/>
            <w:tcBorders>
              <w:top w:val="nil"/>
              <w:left w:val="nil"/>
              <w:bottom w:val="single" w:sz="4" w:space="0" w:color="auto"/>
              <w:right w:val="single" w:sz="4" w:space="0" w:color="auto"/>
            </w:tcBorders>
            <w:shd w:val="clear" w:color="auto" w:fill="auto"/>
            <w:vAlign w:val="center"/>
          </w:tcPr>
          <w:p w:rsidR="00730F93" w:rsidRPr="00E87E74" w:rsidRDefault="00730F93" w:rsidP="00730F93">
            <w:pPr>
              <w:keepNext/>
              <w:keepLines/>
              <w:spacing w:after="0"/>
              <w:jc w:val="center"/>
              <w:rPr>
                <w:ins w:id="5237" w:author="Harris, Paul, Vodafone" w:date="2022-02-08T15:00:00Z"/>
                <w:rFonts w:ascii="Arial" w:hAnsi="Arial"/>
                <w:sz w:val="18"/>
              </w:rPr>
            </w:pPr>
            <w:ins w:id="5238" w:author="Harris, Paul, Vodafone" w:date="2022-02-09T09:49:00Z">
              <w:r>
                <w:rPr>
                  <w:rFonts w:ascii="Arial" w:hAnsi="Arial" w:cs="Arial"/>
                  <w:color w:val="000000"/>
                  <w:sz w:val="18"/>
                  <w:szCs w:val="18"/>
                </w:rPr>
                <w:t>|3*fn_high – 1*fx_low|</w:t>
              </w:r>
            </w:ins>
          </w:p>
        </w:tc>
      </w:tr>
      <w:tr w:rsidR="00730F93" w:rsidRPr="00227811" w:rsidTr="00730F93">
        <w:trPr>
          <w:trHeight w:val="187"/>
          <w:ins w:id="5239" w:author="Harris, Paul, Vodafone" w:date="2022-02-08T15:00:00Z"/>
        </w:trPr>
        <w:tc>
          <w:tcPr>
            <w:tcW w:w="3161" w:type="dxa"/>
            <w:shd w:val="clear" w:color="auto" w:fill="auto"/>
            <w:tcMar>
              <w:left w:w="57" w:type="dxa"/>
              <w:right w:w="57" w:type="dxa"/>
            </w:tcMar>
            <w:vAlign w:val="bottom"/>
          </w:tcPr>
          <w:p w:rsidR="00730F93" w:rsidRPr="00227811" w:rsidRDefault="00730F93" w:rsidP="00730F93">
            <w:pPr>
              <w:keepNext/>
              <w:keepLines/>
              <w:spacing w:after="0"/>
              <w:rPr>
                <w:ins w:id="5240" w:author="Harris, Paul, Vodafone" w:date="2022-02-08T15:00:00Z"/>
                <w:rFonts w:ascii="Arial" w:hAnsi="Arial"/>
                <w:sz w:val="18"/>
              </w:rPr>
            </w:pPr>
            <w:ins w:id="5241" w:author="Harris, Paul, Vodafone" w:date="2022-02-08T15:00:00Z">
              <w:r w:rsidRPr="00227811">
                <w:rPr>
                  <w:rFonts w:ascii="Arial" w:hAnsi="Arial"/>
                  <w:sz w:val="18"/>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0F93" w:rsidRPr="00E87E74" w:rsidRDefault="00730F93" w:rsidP="00730F93">
            <w:pPr>
              <w:keepNext/>
              <w:keepLines/>
              <w:spacing w:after="0"/>
              <w:jc w:val="center"/>
              <w:rPr>
                <w:ins w:id="5242" w:author="Harris, Paul, Vodafone" w:date="2022-02-08T15:00:00Z"/>
                <w:rFonts w:ascii="Arial" w:hAnsi="Arial"/>
                <w:sz w:val="18"/>
                <w:lang w:eastAsia="ja-JP"/>
              </w:rPr>
            </w:pPr>
            <w:ins w:id="5243" w:author="Harris, Paul, Vodafone" w:date="2022-02-09T09:49:00Z">
              <w:r>
                <w:rPr>
                  <w:rFonts w:ascii="Arial" w:hAnsi="Arial" w:cs="Arial"/>
                  <w:color w:val="000000"/>
                  <w:sz w:val="18"/>
                  <w:szCs w:val="18"/>
                </w:rPr>
                <w:t>129 – 324</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730F93" w:rsidRPr="00E87E74" w:rsidRDefault="00730F93" w:rsidP="00730F93">
            <w:pPr>
              <w:keepNext/>
              <w:keepLines/>
              <w:spacing w:after="0"/>
              <w:jc w:val="center"/>
              <w:rPr>
                <w:ins w:id="5244" w:author="Harris, Paul, Vodafone" w:date="2022-02-08T15:00:00Z"/>
                <w:rFonts w:ascii="Arial" w:hAnsi="Arial"/>
                <w:sz w:val="18"/>
                <w:lang w:eastAsia="ja-JP"/>
              </w:rPr>
            </w:pPr>
            <w:ins w:id="5245" w:author="Harris, Paul, Vodafone" w:date="2022-02-09T09:49:00Z">
              <w:r>
                <w:rPr>
                  <w:rFonts w:ascii="Arial" w:hAnsi="Arial" w:cs="Arial"/>
                  <w:color w:val="000000"/>
                  <w:sz w:val="18"/>
                  <w:szCs w:val="18"/>
                </w:rPr>
                <w:t>5012 – 5237</w:t>
              </w:r>
            </w:ins>
          </w:p>
        </w:tc>
      </w:tr>
      <w:tr w:rsidR="00730F93" w:rsidRPr="00227811" w:rsidTr="00730F93">
        <w:trPr>
          <w:trHeight w:val="187"/>
          <w:ins w:id="5246" w:author="Harris, Paul, Vodafone" w:date="2022-02-08T15:00:00Z"/>
        </w:trPr>
        <w:tc>
          <w:tcPr>
            <w:tcW w:w="3161" w:type="dxa"/>
            <w:shd w:val="clear" w:color="auto" w:fill="auto"/>
            <w:tcMar>
              <w:left w:w="57" w:type="dxa"/>
              <w:right w:w="57" w:type="dxa"/>
            </w:tcMar>
            <w:vAlign w:val="bottom"/>
          </w:tcPr>
          <w:p w:rsidR="00730F93" w:rsidRPr="00227811" w:rsidRDefault="00730F93" w:rsidP="00730F93">
            <w:pPr>
              <w:keepNext/>
              <w:keepLines/>
              <w:spacing w:after="0"/>
              <w:rPr>
                <w:ins w:id="5247" w:author="Harris, Paul, Vodafone" w:date="2022-02-08T15:00:00Z"/>
                <w:rFonts w:ascii="Arial" w:hAnsi="Arial"/>
                <w:sz w:val="18"/>
              </w:rPr>
            </w:pPr>
            <w:ins w:id="5248" w:author="Harris, Paul, Vodafone" w:date="2022-02-08T15:00:00Z">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4</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30F93" w:rsidRPr="00E87E74" w:rsidRDefault="00730F93" w:rsidP="00730F93">
            <w:pPr>
              <w:keepNext/>
              <w:keepLines/>
              <w:spacing w:after="0"/>
              <w:jc w:val="center"/>
              <w:rPr>
                <w:ins w:id="5249" w:author="Harris, Paul, Vodafone" w:date="2022-02-08T15:00:00Z"/>
                <w:rFonts w:ascii="Arial" w:hAnsi="Arial"/>
                <w:sz w:val="18"/>
              </w:rPr>
            </w:pPr>
            <w:ins w:id="5250" w:author="Harris, Paul, Vodafone" w:date="2022-02-09T09:49:00Z">
              <w:r>
                <w:rPr>
                  <w:rFonts w:ascii="Arial" w:hAnsi="Arial" w:cs="Arial"/>
                  <w:color w:val="000000"/>
                  <w:sz w:val="18"/>
                  <w:szCs w:val="18"/>
                </w:rPr>
                <w:t>|2*fx_low –2* fn_high|</w:t>
              </w:r>
            </w:ins>
          </w:p>
        </w:tc>
        <w:tc>
          <w:tcPr>
            <w:tcW w:w="1630" w:type="dxa"/>
            <w:tcBorders>
              <w:top w:val="nil"/>
              <w:left w:val="nil"/>
              <w:bottom w:val="single" w:sz="4" w:space="0" w:color="auto"/>
              <w:right w:val="single" w:sz="4" w:space="0" w:color="auto"/>
            </w:tcBorders>
            <w:shd w:val="clear" w:color="auto" w:fill="auto"/>
            <w:vAlign w:val="center"/>
          </w:tcPr>
          <w:p w:rsidR="00730F93" w:rsidRPr="00E87E74" w:rsidRDefault="00730F93" w:rsidP="00730F93">
            <w:pPr>
              <w:keepNext/>
              <w:keepLines/>
              <w:spacing w:after="0"/>
              <w:jc w:val="center"/>
              <w:rPr>
                <w:ins w:id="5251" w:author="Harris, Paul, Vodafone" w:date="2022-02-08T15:00:00Z"/>
                <w:rFonts w:ascii="Arial" w:hAnsi="Arial"/>
                <w:sz w:val="18"/>
              </w:rPr>
            </w:pPr>
            <w:ins w:id="5252" w:author="Harris, Paul, Vodafone" w:date="2022-02-09T09:49:00Z">
              <w:r>
                <w:rPr>
                  <w:rFonts w:ascii="Arial" w:hAnsi="Arial" w:cs="Arial"/>
                  <w:color w:val="000000"/>
                  <w:sz w:val="18"/>
                  <w:szCs w:val="18"/>
                </w:rPr>
                <w:t>|2*fx_high –2* fn_low|</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730F93" w:rsidRPr="00E87E74" w:rsidRDefault="00730F93" w:rsidP="00730F93">
            <w:pPr>
              <w:keepNext/>
              <w:keepLines/>
              <w:spacing w:after="0"/>
              <w:jc w:val="center"/>
              <w:rPr>
                <w:ins w:id="5253" w:author="Harris, Paul, Vodafone" w:date="2022-02-08T15:00:00Z"/>
                <w:rFonts w:ascii="Arial" w:hAnsi="Arial"/>
                <w:sz w:val="18"/>
              </w:rPr>
            </w:pPr>
            <w:ins w:id="5254" w:author="Harris, Paul, Vodafone" w:date="2022-02-09T09:49:00Z">
              <w:r>
                <w:rPr>
                  <w:rFonts w:ascii="Arial" w:hAnsi="Arial" w:cs="Arial"/>
                  <w:color w:val="000000"/>
                  <w:sz w:val="18"/>
                  <w:szCs w:val="18"/>
                </w:rPr>
                <w:t>|2*fx_low +2* fn_low|</w:t>
              </w:r>
            </w:ins>
          </w:p>
        </w:tc>
        <w:tc>
          <w:tcPr>
            <w:tcW w:w="1533" w:type="dxa"/>
            <w:tcBorders>
              <w:top w:val="nil"/>
              <w:left w:val="nil"/>
              <w:bottom w:val="single" w:sz="4" w:space="0" w:color="auto"/>
              <w:right w:val="single" w:sz="4" w:space="0" w:color="auto"/>
            </w:tcBorders>
            <w:shd w:val="clear" w:color="auto" w:fill="auto"/>
            <w:vAlign w:val="center"/>
          </w:tcPr>
          <w:p w:rsidR="00730F93" w:rsidRPr="00E87E74" w:rsidRDefault="00730F93" w:rsidP="00730F93">
            <w:pPr>
              <w:keepNext/>
              <w:keepLines/>
              <w:spacing w:after="0"/>
              <w:jc w:val="center"/>
              <w:rPr>
                <w:ins w:id="5255" w:author="Harris, Paul, Vodafone" w:date="2022-02-08T15:00:00Z"/>
                <w:rFonts w:ascii="Arial" w:hAnsi="Arial"/>
                <w:sz w:val="18"/>
              </w:rPr>
            </w:pPr>
            <w:ins w:id="5256" w:author="Harris, Paul, Vodafone" w:date="2022-02-09T09:49:00Z">
              <w:r>
                <w:rPr>
                  <w:rFonts w:ascii="Arial" w:hAnsi="Arial" w:cs="Arial"/>
                  <w:color w:val="000000"/>
                  <w:sz w:val="18"/>
                  <w:szCs w:val="18"/>
                </w:rPr>
                <w:t>|2*fx_high +2* fn_high|</w:t>
              </w:r>
            </w:ins>
          </w:p>
        </w:tc>
      </w:tr>
      <w:tr w:rsidR="00730F93" w:rsidRPr="00227811" w:rsidTr="00730F93">
        <w:trPr>
          <w:trHeight w:val="187"/>
          <w:ins w:id="5257" w:author="Harris, Paul, Vodafone" w:date="2022-02-08T15:00:00Z"/>
        </w:trPr>
        <w:tc>
          <w:tcPr>
            <w:tcW w:w="3161" w:type="dxa"/>
            <w:shd w:val="clear" w:color="auto" w:fill="auto"/>
            <w:tcMar>
              <w:left w:w="57" w:type="dxa"/>
              <w:right w:w="57" w:type="dxa"/>
            </w:tcMar>
            <w:vAlign w:val="bottom"/>
          </w:tcPr>
          <w:p w:rsidR="00730F93" w:rsidRPr="00227811" w:rsidRDefault="00730F93" w:rsidP="00730F93">
            <w:pPr>
              <w:keepNext/>
              <w:keepLines/>
              <w:spacing w:after="0"/>
              <w:rPr>
                <w:ins w:id="5258" w:author="Harris, Paul, Vodafone" w:date="2022-02-08T15:00:00Z"/>
                <w:rFonts w:ascii="Arial" w:hAnsi="Arial"/>
                <w:sz w:val="18"/>
              </w:rPr>
            </w:pPr>
            <w:ins w:id="5259" w:author="Harris, Paul, Vodafone" w:date="2022-02-08T15:00:00Z">
              <w:r w:rsidRPr="00227811">
                <w:rPr>
                  <w:rFonts w:ascii="Arial" w:hAnsi="Arial"/>
                  <w:sz w:val="18"/>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0F93" w:rsidRPr="00E87E74" w:rsidRDefault="00730F93" w:rsidP="00730F93">
            <w:pPr>
              <w:keepNext/>
              <w:keepLines/>
              <w:spacing w:after="0"/>
              <w:jc w:val="center"/>
              <w:rPr>
                <w:ins w:id="5260" w:author="Harris, Paul, Vodafone" w:date="2022-02-08T15:00:00Z"/>
                <w:rFonts w:ascii="Arial" w:hAnsi="Arial"/>
                <w:sz w:val="18"/>
                <w:szCs w:val="24"/>
                <w:lang w:eastAsia="ja-JP"/>
              </w:rPr>
            </w:pPr>
            <w:ins w:id="5261" w:author="Harris, Paul, Vodafone" w:date="2022-02-09T09:49:00Z">
              <w:r>
                <w:rPr>
                  <w:rFonts w:ascii="Arial" w:hAnsi="Arial" w:cs="Arial"/>
                  <w:color w:val="000000"/>
                  <w:sz w:val="18"/>
                  <w:szCs w:val="18"/>
                </w:rPr>
                <w:t>2344 – 2554</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730F93" w:rsidRPr="00E87E74" w:rsidRDefault="00730F93" w:rsidP="00730F93">
            <w:pPr>
              <w:keepNext/>
              <w:keepLines/>
              <w:spacing w:after="0"/>
              <w:jc w:val="center"/>
              <w:rPr>
                <w:ins w:id="5262" w:author="Harris, Paul, Vodafone" w:date="2022-02-08T15:00:00Z"/>
                <w:rFonts w:ascii="Arial" w:hAnsi="Arial"/>
                <w:sz w:val="18"/>
                <w:szCs w:val="24"/>
                <w:lang w:eastAsia="ja-JP"/>
              </w:rPr>
            </w:pPr>
            <w:ins w:id="5263" w:author="Harris, Paul, Vodafone" w:date="2022-02-09T09:49:00Z">
              <w:r>
                <w:rPr>
                  <w:rFonts w:ascii="Arial" w:hAnsi="Arial" w:cs="Arial"/>
                  <w:color w:val="000000"/>
                  <w:sz w:val="18"/>
                  <w:szCs w:val="18"/>
                </w:rPr>
                <w:t>5246 – 5456</w:t>
              </w:r>
            </w:ins>
          </w:p>
        </w:tc>
      </w:tr>
      <w:tr w:rsidR="00730F93" w:rsidRPr="00227811" w:rsidTr="00730F93">
        <w:trPr>
          <w:trHeight w:val="187"/>
          <w:ins w:id="5264" w:author="Harris, Paul, Vodafone" w:date="2022-02-08T15:00:00Z"/>
        </w:trPr>
        <w:tc>
          <w:tcPr>
            <w:tcW w:w="3161" w:type="dxa"/>
            <w:shd w:val="clear" w:color="auto" w:fill="auto"/>
            <w:tcMar>
              <w:left w:w="57" w:type="dxa"/>
              <w:right w:w="57" w:type="dxa"/>
            </w:tcMar>
            <w:vAlign w:val="bottom"/>
          </w:tcPr>
          <w:p w:rsidR="00730F93" w:rsidRPr="00227811" w:rsidRDefault="00730F93" w:rsidP="00730F93">
            <w:pPr>
              <w:keepNext/>
              <w:keepLines/>
              <w:spacing w:after="0"/>
              <w:rPr>
                <w:ins w:id="5265" w:author="Harris, Paul, Vodafone" w:date="2022-02-08T15:00:00Z"/>
                <w:rFonts w:ascii="Arial" w:hAnsi="Arial"/>
                <w:sz w:val="18"/>
              </w:rPr>
            </w:pPr>
            <w:ins w:id="5266" w:author="Harris, Paul, Vodafone" w:date="2022-02-08T15:00:00Z">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4</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30F93" w:rsidRPr="00E87E74" w:rsidRDefault="00730F93" w:rsidP="00730F93">
            <w:pPr>
              <w:keepNext/>
              <w:keepLines/>
              <w:spacing w:after="0"/>
              <w:jc w:val="center"/>
              <w:rPr>
                <w:ins w:id="5267" w:author="Harris, Paul, Vodafone" w:date="2022-02-08T15:00:00Z"/>
                <w:rFonts w:ascii="Arial" w:hAnsi="Arial"/>
                <w:sz w:val="18"/>
              </w:rPr>
            </w:pPr>
            <w:ins w:id="5268" w:author="Harris, Paul, Vodafone" w:date="2022-02-09T09:49:00Z">
              <w:r>
                <w:rPr>
                  <w:rFonts w:ascii="Arial" w:hAnsi="Arial" w:cs="Arial"/>
                  <w:color w:val="000000"/>
                  <w:sz w:val="18"/>
                  <w:szCs w:val="18"/>
                </w:rPr>
                <w:t>|3*fx_low +1* fn_low|</w:t>
              </w:r>
            </w:ins>
          </w:p>
        </w:tc>
        <w:tc>
          <w:tcPr>
            <w:tcW w:w="1630" w:type="dxa"/>
            <w:tcBorders>
              <w:top w:val="nil"/>
              <w:left w:val="nil"/>
              <w:bottom w:val="single" w:sz="4" w:space="0" w:color="auto"/>
              <w:right w:val="single" w:sz="4" w:space="0" w:color="auto"/>
            </w:tcBorders>
            <w:shd w:val="clear" w:color="auto" w:fill="auto"/>
            <w:vAlign w:val="center"/>
          </w:tcPr>
          <w:p w:rsidR="00730F93" w:rsidRPr="00E87E74" w:rsidRDefault="00730F93" w:rsidP="00730F93">
            <w:pPr>
              <w:keepNext/>
              <w:keepLines/>
              <w:spacing w:after="0"/>
              <w:jc w:val="center"/>
              <w:rPr>
                <w:ins w:id="5269" w:author="Harris, Paul, Vodafone" w:date="2022-02-08T15:00:00Z"/>
                <w:rFonts w:ascii="Arial" w:hAnsi="Arial"/>
                <w:sz w:val="18"/>
              </w:rPr>
            </w:pPr>
            <w:ins w:id="5270" w:author="Harris, Paul, Vodafone" w:date="2022-02-09T09:49:00Z">
              <w:r>
                <w:rPr>
                  <w:rFonts w:ascii="Arial" w:hAnsi="Arial" w:cs="Arial"/>
                  <w:color w:val="000000"/>
                  <w:sz w:val="18"/>
                  <w:szCs w:val="18"/>
                </w:rPr>
                <w:t>|3*fx_high + 1*fn_high|</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730F93" w:rsidRPr="00E87E74" w:rsidRDefault="00730F93" w:rsidP="00730F93">
            <w:pPr>
              <w:keepNext/>
              <w:keepLines/>
              <w:spacing w:after="0"/>
              <w:jc w:val="center"/>
              <w:rPr>
                <w:ins w:id="5271" w:author="Harris, Paul, Vodafone" w:date="2022-02-08T15:00:00Z"/>
                <w:rFonts w:ascii="Arial" w:hAnsi="Arial"/>
                <w:sz w:val="18"/>
              </w:rPr>
            </w:pPr>
            <w:ins w:id="5272" w:author="Harris, Paul, Vodafone" w:date="2022-02-09T09:49:00Z">
              <w:r>
                <w:rPr>
                  <w:rFonts w:ascii="Arial" w:hAnsi="Arial" w:cs="Arial"/>
                  <w:color w:val="000000"/>
                  <w:sz w:val="18"/>
                  <w:szCs w:val="18"/>
                </w:rPr>
                <w:t>|3*fn_low + 1*fx_low|</w:t>
              </w:r>
            </w:ins>
          </w:p>
        </w:tc>
        <w:tc>
          <w:tcPr>
            <w:tcW w:w="1533" w:type="dxa"/>
            <w:tcBorders>
              <w:top w:val="nil"/>
              <w:left w:val="nil"/>
              <w:bottom w:val="single" w:sz="4" w:space="0" w:color="auto"/>
              <w:right w:val="single" w:sz="4" w:space="0" w:color="auto"/>
            </w:tcBorders>
            <w:shd w:val="clear" w:color="auto" w:fill="auto"/>
            <w:vAlign w:val="center"/>
          </w:tcPr>
          <w:p w:rsidR="00730F93" w:rsidRPr="00E87E74" w:rsidRDefault="00730F93" w:rsidP="00730F93">
            <w:pPr>
              <w:keepNext/>
              <w:keepLines/>
              <w:spacing w:after="0"/>
              <w:jc w:val="center"/>
              <w:rPr>
                <w:ins w:id="5273" w:author="Harris, Paul, Vodafone" w:date="2022-02-08T15:00:00Z"/>
                <w:rFonts w:ascii="Arial" w:hAnsi="Arial"/>
                <w:sz w:val="18"/>
              </w:rPr>
            </w:pPr>
            <w:ins w:id="5274" w:author="Harris, Paul, Vodafone" w:date="2022-02-09T09:49:00Z">
              <w:r>
                <w:rPr>
                  <w:rFonts w:ascii="Arial" w:hAnsi="Arial" w:cs="Arial"/>
                  <w:color w:val="000000"/>
                  <w:sz w:val="18"/>
                  <w:szCs w:val="18"/>
                </w:rPr>
                <w:t>|3*fn_high + 1*fx_high|</w:t>
              </w:r>
            </w:ins>
          </w:p>
        </w:tc>
      </w:tr>
      <w:tr w:rsidR="00730F93" w:rsidRPr="00227811" w:rsidTr="00730F93">
        <w:trPr>
          <w:trHeight w:val="187"/>
          <w:ins w:id="5275" w:author="Harris, Paul, Vodafone" w:date="2022-02-08T15:00:00Z"/>
        </w:trPr>
        <w:tc>
          <w:tcPr>
            <w:tcW w:w="3161" w:type="dxa"/>
            <w:shd w:val="clear" w:color="auto" w:fill="auto"/>
            <w:tcMar>
              <w:left w:w="57" w:type="dxa"/>
              <w:right w:w="57" w:type="dxa"/>
            </w:tcMar>
            <w:vAlign w:val="bottom"/>
          </w:tcPr>
          <w:p w:rsidR="00730F93" w:rsidRPr="00227811" w:rsidRDefault="00730F93" w:rsidP="00730F93">
            <w:pPr>
              <w:keepNext/>
              <w:keepLines/>
              <w:spacing w:after="0"/>
              <w:rPr>
                <w:ins w:id="5276" w:author="Harris, Paul, Vodafone" w:date="2022-02-08T15:00:00Z"/>
                <w:rFonts w:ascii="Arial" w:hAnsi="Arial"/>
                <w:sz w:val="18"/>
              </w:rPr>
            </w:pPr>
            <w:ins w:id="5277" w:author="Harris, Paul, Vodafone" w:date="2022-02-08T15:00:00Z">
              <w:r w:rsidRPr="00227811">
                <w:rPr>
                  <w:rFonts w:ascii="Arial" w:hAnsi="Arial"/>
                  <w:sz w:val="18"/>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0F93" w:rsidRPr="00E87E74" w:rsidRDefault="00730F93" w:rsidP="00730F93">
            <w:pPr>
              <w:keepNext/>
              <w:keepLines/>
              <w:spacing w:after="0"/>
              <w:jc w:val="center"/>
              <w:rPr>
                <w:ins w:id="5278" w:author="Harris, Paul, Vodafone" w:date="2022-02-08T15:00:00Z"/>
                <w:rFonts w:ascii="Arial" w:hAnsi="Arial"/>
                <w:sz w:val="18"/>
                <w:szCs w:val="24"/>
                <w:lang w:eastAsia="ja-JP"/>
              </w:rPr>
            </w:pPr>
            <w:ins w:id="5279" w:author="Harris, Paul, Vodafone" w:date="2022-02-09T09:49:00Z">
              <w:r>
                <w:rPr>
                  <w:rFonts w:ascii="Arial" w:hAnsi="Arial" w:cs="Arial"/>
                  <w:color w:val="000000"/>
                  <w:sz w:val="18"/>
                  <w:szCs w:val="18"/>
                </w:rPr>
                <w:t>4029 – 4224</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730F93" w:rsidRPr="00E87E74" w:rsidRDefault="00730F93" w:rsidP="00730F93">
            <w:pPr>
              <w:keepNext/>
              <w:keepLines/>
              <w:spacing w:after="0"/>
              <w:jc w:val="center"/>
              <w:rPr>
                <w:ins w:id="5280" w:author="Harris, Paul, Vodafone" w:date="2022-02-08T15:00:00Z"/>
                <w:rFonts w:ascii="Arial" w:hAnsi="Arial"/>
                <w:sz w:val="18"/>
                <w:szCs w:val="24"/>
                <w:lang w:eastAsia="ja-JP"/>
              </w:rPr>
            </w:pPr>
            <w:ins w:id="5281" w:author="Harris, Paul, Vodafone" w:date="2022-02-09T09:49:00Z">
              <w:r>
                <w:rPr>
                  <w:rFonts w:ascii="Arial" w:hAnsi="Arial" w:cs="Arial"/>
                  <w:color w:val="000000"/>
                  <w:sz w:val="18"/>
                  <w:szCs w:val="18"/>
                </w:rPr>
                <w:t>6463 – 6688</w:t>
              </w:r>
            </w:ins>
          </w:p>
        </w:tc>
      </w:tr>
      <w:tr w:rsidR="00730F93" w:rsidRPr="00227811" w:rsidTr="00730F93">
        <w:trPr>
          <w:trHeight w:val="187"/>
          <w:ins w:id="5282" w:author="Harris, Paul, Vodafone" w:date="2022-02-08T15:00:00Z"/>
        </w:trPr>
        <w:tc>
          <w:tcPr>
            <w:tcW w:w="3161" w:type="dxa"/>
            <w:shd w:val="clear" w:color="auto" w:fill="auto"/>
            <w:tcMar>
              <w:left w:w="57" w:type="dxa"/>
              <w:right w:w="57" w:type="dxa"/>
            </w:tcMar>
            <w:vAlign w:val="bottom"/>
          </w:tcPr>
          <w:p w:rsidR="00730F93" w:rsidRPr="00227811" w:rsidRDefault="00730F93" w:rsidP="00730F93">
            <w:pPr>
              <w:keepNext/>
              <w:keepLines/>
              <w:spacing w:after="0"/>
              <w:rPr>
                <w:ins w:id="5283" w:author="Harris, Paul, Vodafone" w:date="2022-02-08T15:00:00Z"/>
                <w:rFonts w:ascii="Arial" w:hAnsi="Arial"/>
                <w:sz w:val="18"/>
              </w:rPr>
            </w:pPr>
            <w:ins w:id="5284" w:author="Harris, Paul, Vodafone" w:date="2022-02-08T15:00:00Z">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5</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30F93" w:rsidRPr="00E87E74" w:rsidRDefault="00730F93" w:rsidP="00730F93">
            <w:pPr>
              <w:keepNext/>
              <w:keepLines/>
              <w:spacing w:after="0"/>
              <w:jc w:val="center"/>
              <w:rPr>
                <w:ins w:id="5285" w:author="Harris, Paul, Vodafone" w:date="2022-02-08T15:00:00Z"/>
                <w:rFonts w:ascii="Arial" w:hAnsi="Arial"/>
                <w:sz w:val="18"/>
              </w:rPr>
            </w:pPr>
            <w:ins w:id="5286" w:author="Harris, Paul, Vodafone" w:date="2022-02-09T09:49:00Z">
              <w:r>
                <w:rPr>
                  <w:rFonts w:ascii="Arial" w:hAnsi="Arial" w:cs="Arial"/>
                  <w:color w:val="000000"/>
                  <w:sz w:val="18"/>
                  <w:szCs w:val="18"/>
                </w:rPr>
                <w:t>|fx_low – 4*fn_high|</w:t>
              </w:r>
            </w:ins>
          </w:p>
        </w:tc>
        <w:tc>
          <w:tcPr>
            <w:tcW w:w="1630" w:type="dxa"/>
            <w:tcBorders>
              <w:top w:val="nil"/>
              <w:left w:val="nil"/>
              <w:bottom w:val="single" w:sz="4" w:space="0" w:color="auto"/>
              <w:right w:val="single" w:sz="4" w:space="0" w:color="auto"/>
            </w:tcBorders>
            <w:shd w:val="clear" w:color="auto" w:fill="auto"/>
            <w:vAlign w:val="center"/>
          </w:tcPr>
          <w:p w:rsidR="00730F93" w:rsidRPr="00E87E74" w:rsidRDefault="00730F93" w:rsidP="00730F93">
            <w:pPr>
              <w:keepNext/>
              <w:keepLines/>
              <w:spacing w:after="0"/>
              <w:jc w:val="center"/>
              <w:rPr>
                <w:ins w:id="5287" w:author="Harris, Paul, Vodafone" w:date="2022-02-08T15:00:00Z"/>
                <w:rFonts w:ascii="Arial" w:hAnsi="Arial"/>
                <w:sz w:val="18"/>
              </w:rPr>
            </w:pPr>
            <w:ins w:id="5288" w:author="Harris, Paul, Vodafone" w:date="2022-02-09T09:49:00Z">
              <w:r>
                <w:rPr>
                  <w:rFonts w:ascii="Arial" w:hAnsi="Arial" w:cs="Arial"/>
                  <w:color w:val="000000"/>
                  <w:sz w:val="18"/>
                  <w:szCs w:val="18"/>
                </w:rPr>
                <w:t>|fx_high – 4*fn_low|</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730F93" w:rsidRPr="00E87E74" w:rsidRDefault="00730F93" w:rsidP="00730F93">
            <w:pPr>
              <w:keepNext/>
              <w:keepLines/>
              <w:spacing w:after="0"/>
              <w:jc w:val="center"/>
              <w:rPr>
                <w:ins w:id="5289" w:author="Harris, Paul, Vodafone" w:date="2022-02-08T15:00:00Z"/>
                <w:rFonts w:ascii="Arial" w:hAnsi="Arial"/>
                <w:sz w:val="18"/>
              </w:rPr>
            </w:pPr>
            <w:ins w:id="5290" w:author="Harris, Paul, Vodafone" w:date="2022-02-09T09:49:00Z">
              <w:r>
                <w:rPr>
                  <w:rFonts w:ascii="Arial" w:hAnsi="Arial" w:cs="Arial"/>
                  <w:color w:val="000000"/>
                  <w:sz w:val="18"/>
                  <w:szCs w:val="18"/>
                </w:rPr>
                <w:t>|fn_low – 4*fx_high|</w:t>
              </w:r>
            </w:ins>
          </w:p>
        </w:tc>
        <w:tc>
          <w:tcPr>
            <w:tcW w:w="1533" w:type="dxa"/>
            <w:tcBorders>
              <w:top w:val="nil"/>
              <w:left w:val="nil"/>
              <w:bottom w:val="single" w:sz="4" w:space="0" w:color="auto"/>
              <w:right w:val="single" w:sz="4" w:space="0" w:color="auto"/>
            </w:tcBorders>
            <w:shd w:val="clear" w:color="auto" w:fill="auto"/>
            <w:vAlign w:val="center"/>
          </w:tcPr>
          <w:p w:rsidR="00730F93" w:rsidRPr="00E87E74" w:rsidRDefault="00730F93" w:rsidP="00730F93">
            <w:pPr>
              <w:keepNext/>
              <w:keepLines/>
              <w:spacing w:after="0"/>
              <w:jc w:val="center"/>
              <w:rPr>
                <w:ins w:id="5291" w:author="Harris, Paul, Vodafone" w:date="2022-02-08T15:00:00Z"/>
                <w:rFonts w:ascii="Arial" w:hAnsi="Arial"/>
                <w:sz w:val="18"/>
              </w:rPr>
            </w:pPr>
            <w:ins w:id="5292" w:author="Harris, Paul, Vodafone" w:date="2022-02-09T09:49:00Z">
              <w:r>
                <w:rPr>
                  <w:rFonts w:ascii="Arial" w:hAnsi="Arial" w:cs="Arial"/>
                  <w:color w:val="000000"/>
                  <w:sz w:val="18"/>
                  <w:szCs w:val="18"/>
                </w:rPr>
                <w:t>|fn_high – 4*fx_low|</w:t>
              </w:r>
            </w:ins>
          </w:p>
        </w:tc>
      </w:tr>
      <w:tr w:rsidR="00730F93" w:rsidRPr="00227811" w:rsidTr="00730F93">
        <w:trPr>
          <w:trHeight w:val="187"/>
          <w:ins w:id="5293" w:author="Harris, Paul, Vodafone" w:date="2022-02-08T15:00:00Z"/>
        </w:trPr>
        <w:tc>
          <w:tcPr>
            <w:tcW w:w="3161" w:type="dxa"/>
            <w:shd w:val="clear" w:color="auto" w:fill="auto"/>
            <w:tcMar>
              <w:left w:w="57" w:type="dxa"/>
              <w:right w:w="57" w:type="dxa"/>
            </w:tcMar>
            <w:vAlign w:val="bottom"/>
          </w:tcPr>
          <w:p w:rsidR="00730F93" w:rsidRPr="00227811" w:rsidRDefault="00730F93" w:rsidP="00730F93">
            <w:pPr>
              <w:keepNext/>
              <w:keepLines/>
              <w:spacing w:after="0"/>
              <w:rPr>
                <w:ins w:id="5294" w:author="Harris, Paul, Vodafone" w:date="2022-02-08T15:00:00Z"/>
                <w:rFonts w:ascii="Arial" w:hAnsi="Arial"/>
                <w:sz w:val="18"/>
              </w:rPr>
            </w:pPr>
            <w:ins w:id="5295" w:author="Harris, Paul, Vodafone" w:date="2022-02-08T15:00:00Z">
              <w:r w:rsidRPr="00227811">
                <w:rPr>
                  <w:rFonts w:ascii="Arial" w:hAnsi="Arial"/>
                  <w:sz w:val="18"/>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0F93" w:rsidRPr="00E87E74" w:rsidRDefault="00730F93" w:rsidP="00730F93">
            <w:pPr>
              <w:keepNext/>
              <w:keepLines/>
              <w:spacing w:after="0"/>
              <w:ind w:left="360" w:firstLineChars="450" w:firstLine="810"/>
              <w:rPr>
                <w:ins w:id="5296" w:author="Harris, Paul, Vodafone" w:date="2022-02-08T15:00:00Z"/>
                <w:rFonts w:ascii="Arial" w:hAnsi="Arial"/>
                <w:sz w:val="18"/>
                <w:lang w:eastAsia="ja-JP"/>
              </w:rPr>
            </w:pPr>
            <w:ins w:id="5297" w:author="Harris, Paul, Vodafone" w:date="2022-02-09T09:49:00Z">
              <w:r>
                <w:rPr>
                  <w:rFonts w:ascii="Arial" w:hAnsi="Arial" w:cs="Arial"/>
                  <w:color w:val="000000"/>
                  <w:sz w:val="18"/>
                  <w:szCs w:val="18"/>
                </w:rPr>
                <w:t>6932 – 7217</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730F93" w:rsidRPr="00E87E74" w:rsidRDefault="00730F93" w:rsidP="00730F93">
            <w:pPr>
              <w:keepNext/>
              <w:keepLines/>
              <w:spacing w:after="0"/>
              <w:jc w:val="center"/>
              <w:rPr>
                <w:ins w:id="5298" w:author="Harris, Paul, Vodafone" w:date="2022-02-08T15:00:00Z"/>
                <w:rFonts w:ascii="Arial" w:hAnsi="Arial"/>
                <w:sz w:val="18"/>
                <w:lang w:eastAsia="ja-JP"/>
              </w:rPr>
            </w:pPr>
            <w:ins w:id="5299" w:author="Harris, Paul, Vodafone" w:date="2022-02-09T09:49:00Z">
              <w:r>
                <w:rPr>
                  <w:rFonts w:ascii="Arial" w:hAnsi="Arial" w:cs="Arial"/>
                  <w:color w:val="000000"/>
                  <w:sz w:val="18"/>
                  <w:szCs w:val="18"/>
                </w:rPr>
                <w:t>832 – 1072</w:t>
              </w:r>
            </w:ins>
          </w:p>
        </w:tc>
      </w:tr>
      <w:tr w:rsidR="00730F93" w:rsidRPr="00227811" w:rsidTr="00730F93">
        <w:trPr>
          <w:trHeight w:val="187"/>
          <w:ins w:id="5300" w:author="Harris, Paul, Vodafone" w:date="2022-02-08T15:00:00Z"/>
        </w:trPr>
        <w:tc>
          <w:tcPr>
            <w:tcW w:w="3161" w:type="dxa"/>
            <w:shd w:val="clear" w:color="auto" w:fill="auto"/>
            <w:tcMar>
              <w:left w:w="57" w:type="dxa"/>
              <w:right w:w="57" w:type="dxa"/>
            </w:tcMar>
            <w:vAlign w:val="bottom"/>
          </w:tcPr>
          <w:p w:rsidR="00730F93" w:rsidRPr="00227811" w:rsidRDefault="00730F93" w:rsidP="00730F93">
            <w:pPr>
              <w:keepNext/>
              <w:keepLines/>
              <w:spacing w:after="0"/>
              <w:rPr>
                <w:ins w:id="5301" w:author="Harris, Paul, Vodafone" w:date="2022-02-08T15:00:00Z"/>
                <w:rFonts w:ascii="Arial" w:hAnsi="Arial"/>
                <w:sz w:val="18"/>
              </w:rPr>
            </w:pPr>
            <w:ins w:id="5302" w:author="Harris, Paul, Vodafone" w:date="2022-02-08T15:00:00Z">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5</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30F93" w:rsidRPr="00E87E74" w:rsidRDefault="00730F93" w:rsidP="00730F93">
            <w:pPr>
              <w:keepNext/>
              <w:keepLines/>
              <w:spacing w:after="0"/>
              <w:jc w:val="center"/>
              <w:rPr>
                <w:ins w:id="5303" w:author="Harris, Paul, Vodafone" w:date="2022-02-08T15:00:00Z"/>
                <w:rFonts w:ascii="Arial" w:hAnsi="Arial"/>
                <w:sz w:val="18"/>
              </w:rPr>
            </w:pPr>
            <w:ins w:id="5304" w:author="Harris, Paul, Vodafone" w:date="2022-02-09T09:49:00Z">
              <w:r>
                <w:rPr>
                  <w:rFonts w:ascii="Arial" w:hAnsi="Arial" w:cs="Arial"/>
                  <w:color w:val="000000"/>
                  <w:sz w:val="18"/>
                  <w:szCs w:val="18"/>
                </w:rPr>
                <w:t>|2*fx_low - 3*fn_high|</w:t>
              </w:r>
            </w:ins>
          </w:p>
        </w:tc>
        <w:tc>
          <w:tcPr>
            <w:tcW w:w="1630" w:type="dxa"/>
            <w:tcBorders>
              <w:top w:val="nil"/>
              <w:left w:val="nil"/>
              <w:bottom w:val="single" w:sz="4" w:space="0" w:color="auto"/>
              <w:right w:val="single" w:sz="4" w:space="0" w:color="auto"/>
            </w:tcBorders>
            <w:shd w:val="clear" w:color="auto" w:fill="auto"/>
            <w:vAlign w:val="center"/>
          </w:tcPr>
          <w:p w:rsidR="00730F93" w:rsidRPr="00E87E74" w:rsidRDefault="00730F93" w:rsidP="00730F93">
            <w:pPr>
              <w:keepNext/>
              <w:keepLines/>
              <w:spacing w:after="0"/>
              <w:jc w:val="center"/>
              <w:rPr>
                <w:ins w:id="5305" w:author="Harris, Paul, Vodafone" w:date="2022-02-08T15:00:00Z"/>
                <w:rFonts w:ascii="Arial" w:hAnsi="Arial"/>
                <w:sz w:val="18"/>
              </w:rPr>
            </w:pPr>
            <w:ins w:id="5306" w:author="Harris, Paul, Vodafone" w:date="2022-02-09T09:49:00Z">
              <w:r>
                <w:rPr>
                  <w:rFonts w:ascii="Arial" w:hAnsi="Arial" w:cs="Arial"/>
                  <w:color w:val="000000"/>
                  <w:sz w:val="18"/>
                  <w:szCs w:val="18"/>
                </w:rPr>
                <w:t>|2*fx_high - 3*fn_low|</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730F93" w:rsidRPr="00E87E74" w:rsidRDefault="00730F93" w:rsidP="00730F93">
            <w:pPr>
              <w:keepNext/>
              <w:keepLines/>
              <w:spacing w:after="0"/>
              <w:jc w:val="center"/>
              <w:rPr>
                <w:ins w:id="5307" w:author="Harris, Paul, Vodafone" w:date="2022-02-08T15:00:00Z"/>
                <w:rFonts w:ascii="Arial" w:hAnsi="Arial"/>
                <w:sz w:val="18"/>
              </w:rPr>
            </w:pPr>
            <w:ins w:id="5308" w:author="Harris, Paul, Vodafone" w:date="2022-02-09T09:49:00Z">
              <w:r>
                <w:rPr>
                  <w:rFonts w:ascii="Arial" w:hAnsi="Arial" w:cs="Arial"/>
                  <w:color w:val="000000"/>
                  <w:sz w:val="18"/>
                  <w:szCs w:val="18"/>
                </w:rPr>
                <w:t>|2*fn_low - 3*fx_high|</w:t>
              </w:r>
            </w:ins>
          </w:p>
        </w:tc>
        <w:tc>
          <w:tcPr>
            <w:tcW w:w="1533" w:type="dxa"/>
            <w:tcBorders>
              <w:top w:val="nil"/>
              <w:left w:val="nil"/>
              <w:bottom w:val="single" w:sz="4" w:space="0" w:color="auto"/>
              <w:right w:val="single" w:sz="4" w:space="0" w:color="auto"/>
            </w:tcBorders>
            <w:shd w:val="clear" w:color="auto" w:fill="auto"/>
            <w:vAlign w:val="center"/>
          </w:tcPr>
          <w:p w:rsidR="00730F93" w:rsidRPr="00E87E74" w:rsidRDefault="00730F93" w:rsidP="00730F93">
            <w:pPr>
              <w:keepNext/>
              <w:keepLines/>
              <w:spacing w:after="0"/>
              <w:jc w:val="center"/>
              <w:rPr>
                <w:ins w:id="5309" w:author="Harris, Paul, Vodafone" w:date="2022-02-08T15:00:00Z"/>
                <w:rFonts w:ascii="Arial" w:hAnsi="Arial"/>
                <w:sz w:val="18"/>
              </w:rPr>
            </w:pPr>
            <w:ins w:id="5310" w:author="Harris, Paul, Vodafone" w:date="2022-02-09T09:49:00Z">
              <w:r>
                <w:rPr>
                  <w:rFonts w:ascii="Arial" w:hAnsi="Arial" w:cs="Arial"/>
                  <w:color w:val="000000"/>
                  <w:sz w:val="18"/>
                  <w:szCs w:val="18"/>
                </w:rPr>
                <w:t>|2*fn_high -3*fx_low|</w:t>
              </w:r>
            </w:ins>
          </w:p>
        </w:tc>
      </w:tr>
      <w:tr w:rsidR="00730F93" w:rsidRPr="00227811" w:rsidTr="00730F93">
        <w:trPr>
          <w:trHeight w:val="187"/>
          <w:ins w:id="5311" w:author="Harris, Paul, Vodafone" w:date="2022-02-08T15:00:00Z"/>
        </w:trPr>
        <w:tc>
          <w:tcPr>
            <w:tcW w:w="3161" w:type="dxa"/>
            <w:shd w:val="clear" w:color="auto" w:fill="auto"/>
            <w:tcMar>
              <w:left w:w="57" w:type="dxa"/>
              <w:right w:w="57" w:type="dxa"/>
            </w:tcMar>
            <w:vAlign w:val="bottom"/>
          </w:tcPr>
          <w:p w:rsidR="00730F93" w:rsidRPr="00227811" w:rsidRDefault="00730F93" w:rsidP="00730F93">
            <w:pPr>
              <w:keepNext/>
              <w:keepLines/>
              <w:spacing w:after="0"/>
              <w:rPr>
                <w:ins w:id="5312" w:author="Harris, Paul, Vodafone" w:date="2022-02-08T15:00:00Z"/>
                <w:rFonts w:ascii="Arial" w:hAnsi="Arial"/>
                <w:sz w:val="18"/>
              </w:rPr>
            </w:pPr>
            <w:ins w:id="5313" w:author="Harris, Paul, Vodafone" w:date="2022-02-08T15:00:00Z">
              <w:r w:rsidRPr="00227811">
                <w:rPr>
                  <w:rFonts w:ascii="Arial" w:hAnsi="Arial"/>
                  <w:sz w:val="18"/>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0F93" w:rsidRPr="00E87E74" w:rsidRDefault="00730F93" w:rsidP="00730F93">
            <w:pPr>
              <w:keepNext/>
              <w:keepLines/>
              <w:spacing w:after="0"/>
              <w:jc w:val="center"/>
              <w:rPr>
                <w:ins w:id="5314" w:author="Harris, Paul, Vodafone" w:date="2022-02-08T15:00:00Z"/>
                <w:rFonts w:ascii="Arial" w:hAnsi="Arial"/>
                <w:sz w:val="18"/>
                <w:szCs w:val="24"/>
                <w:lang w:eastAsia="ja-JP"/>
              </w:rPr>
            </w:pPr>
            <w:ins w:id="5315" w:author="Harris, Paul, Vodafone" w:date="2022-02-09T09:49:00Z">
              <w:r>
                <w:rPr>
                  <w:rFonts w:ascii="Arial" w:hAnsi="Arial" w:cs="Arial"/>
                  <w:color w:val="000000"/>
                  <w:sz w:val="18"/>
                  <w:szCs w:val="18"/>
                </w:rPr>
                <w:t>4264 – 4534</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730F93" w:rsidRPr="00E87E74" w:rsidRDefault="00730F93" w:rsidP="00730F93">
            <w:pPr>
              <w:keepNext/>
              <w:keepLines/>
              <w:spacing w:after="0"/>
              <w:jc w:val="center"/>
              <w:rPr>
                <w:ins w:id="5316" w:author="Harris, Paul, Vodafone" w:date="2022-02-08T15:00:00Z"/>
                <w:rFonts w:ascii="Arial" w:hAnsi="Arial"/>
                <w:sz w:val="18"/>
                <w:szCs w:val="24"/>
                <w:lang w:eastAsia="ja-JP"/>
              </w:rPr>
            </w:pPr>
            <w:ins w:id="5317" w:author="Harris, Paul, Vodafone" w:date="2022-02-09T09:49:00Z">
              <w:r>
                <w:rPr>
                  <w:rFonts w:ascii="Arial" w:hAnsi="Arial" w:cs="Arial"/>
                  <w:color w:val="000000"/>
                  <w:sz w:val="18"/>
                  <w:szCs w:val="18"/>
                </w:rPr>
                <w:t>1596 – 1851</w:t>
              </w:r>
            </w:ins>
          </w:p>
        </w:tc>
      </w:tr>
      <w:tr w:rsidR="00730F93" w:rsidRPr="00227811" w:rsidTr="00730F93">
        <w:trPr>
          <w:trHeight w:val="187"/>
          <w:ins w:id="5318" w:author="Harris, Paul, Vodafone" w:date="2022-02-08T15:00:00Z"/>
        </w:trPr>
        <w:tc>
          <w:tcPr>
            <w:tcW w:w="3161" w:type="dxa"/>
            <w:shd w:val="clear" w:color="auto" w:fill="auto"/>
            <w:tcMar>
              <w:left w:w="57" w:type="dxa"/>
              <w:right w:w="57" w:type="dxa"/>
            </w:tcMar>
            <w:vAlign w:val="bottom"/>
          </w:tcPr>
          <w:p w:rsidR="00730F93" w:rsidRPr="00227811" w:rsidRDefault="00730F93" w:rsidP="00730F93">
            <w:pPr>
              <w:keepNext/>
              <w:keepLines/>
              <w:spacing w:after="0"/>
              <w:rPr>
                <w:ins w:id="5319" w:author="Harris, Paul, Vodafone" w:date="2022-02-08T15:00:00Z"/>
                <w:rFonts w:ascii="Arial" w:hAnsi="Arial"/>
                <w:sz w:val="18"/>
              </w:rPr>
            </w:pPr>
            <w:ins w:id="5320" w:author="Harris, Paul, Vodafone" w:date="2022-02-08T15:00:00Z">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5</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321" w:author="Harris, Paul, Vodafone" w:date="2022-02-08T15:00:00Z"/>
                <w:rFonts w:ascii="Arial" w:hAnsi="Arial"/>
                <w:sz w:val="18"/>
              </w:rPr>
            </w:pPr>
            <w:ins w:id="5322" w:author="Harris, Paul, Vodafone" w:date="2022-02-09T09:49:00Z">
              <w:r>
                <w:rPr>
                  <w:rFonts w:ascii="Arial" w:hAnsi="Arial" w:cs="Arial"/>
                  <w:color w:val="000000"/>
                  <w:sz w:val="18"/>
                  <w:szCs w:val="18"/>
                </w:rPr>
                <w:t>|fx_low + 4*fn_low|</w:t>
              </w:r>
            </w:ins>
          </w:p>
        </w:tc>
        <w:tc>
          <w:tcPr>
            <w:tcW w:w="1630" w:type="dxa"/>
            <w:tcBorders>
              <w:top w:val="nil"/>
              <w:left w:val="nil"/>
              <w:bottom w:val="single" w:sz="4" w:space="0" w:color="auto"/>
              <w:right w:val="single" w:sz="4" w:space="0" w:color="auto"/>
            </w:tcBorders>
            <w:shd w:val="clear" w:color="auto" w:fill="auto"/>
            <w:vAlign w:val="center"/>
          </w:tcPr>
          <w:p w:rsidR="00730F93" w:rsidRPr="00227811" w:rsidRDefault="00730F93" w:rsidP="00730F93">
            <w:pPr>
              <w:keepNext/>
              <w:keepLines/>
              <w:spacing w:after="0"/>
              <w:jc w:val="center"/>
              <w:rPr>
                <w:ins w:id="5323" w:author="Harris, Paul, Vodafone" w:date="2022-02-08T15:00:00Z"/>
                <w:rFonts w:ascii="Arial" w:hAnsi="Arial"/>
                <w:sz w:val="18"/>
              </w:rPr>
            </w:pPr>
            <w:ins w:id="5324" w:author="Harris, Paul, Vodafone" w:date="2022-02-09T09:49:00Z">
              <w:r>
                <w:rPr>
                  <w:rFonts w:ascii="Arial" w:hAnsi="Arial" w:cs="Arial"/>
                  <w:color w:val="000000"/>
                  <w:sz w:val="18"/>
                  <w:szCs w:val="18"/>
                </w:rPr>
                <w:t>|fx_high + 4*fn_high|</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325" w:author="Harris, Paul, Vodafone" w:date="2022-02-08T15:00:00Z"/>
                <w:rFonts w:ascii="Arial" w:hAnsi="Arial"/>
                <w:sz w:val="18"/>
              </w:rPr>
            </w:pPr>
            <w:ins w:id="5326" w:author="Harris, Paul, Vodafone" w:date="2022-02-09T09:49:00Z">
              <w:r>
                <w:rPr>
                  <w:rFonts w:ascii="Arial" w:hAnsi="Arial" w:cs="Arial"/>
                  <w:color w:val="000000"/>
                  <w:sz w:val="18"/>
                  <w:szCs w:val="18"/>
                </w:rPr>
                <w:t>|fn_low + 4*fx_low|</w:t>
              </w:r>
            </w:ins>
          </w:p>
        </w:tc>
        <w:tc>
          <w:tcPr>
            <w:tcW w:w="1533" w:type="dxa"/>
            <w:tcBorders>
              <w:top w:val="nil"/>
              <w:left w:val="nil"/>
              <w:bottom w:val="single" w:sz="4" w:space="0" w:color="auto"/>
              <w:right w:val="single" w:sz="4" w:space="0" w:color="auto"/>
            </w:tcBorders>
            <w:shd w:val="clear" w:color="auto" w:fill="auto"/>
            <w:vAlign w:val="center"/>
          </w:tcPr>
          <w:p w:rsidR="00730F93" w:rsidRPr="00227811" w:rsidRDefault="00730F93" w:rsidP="00730F93">
            <w:pPr>
              <w:keepNext/>
              <w:keepLines/>
              <w:spacing w:after="0"/>
              <w:jc w:val="center"/>
              <w:rPr>
                <w:ins w:id="5327" w:author="Harris, Paul, Vodafone" w:date="2022-02-08T15:00:00Z"/>
                <w:rFonts w:ascii="Arial" w:hAnsi="Arial"/>
                <w:sz w:val="18"/>
              </w:rPr>
            </w:pPr>
            <w:ins w:id="5328" w:author="Harris, Paul, Vodafone" w:date="2022-02-09T09:49:00Z">
              <w:r>
                <w:rPr>
                  <w:rFonts w:ascii="Arial" w:hAnsi="Arial" w:cs="Arial"/>
                  <w:color w:val="000000"/>
                  <w:sz w:val="18"/>
                  <w:szCs w:val="18"/>
                </w:rPr>
                <w:t>|fn_high + 4*fx_high|</w:t>
              </w:r>
            </w:ins>
          </w:p>
        </w:tc>
      </w:tr>
      <w:tr w:rsidR="00730F93" w:rsidRPr="00227811" w:rsidTr="00730F93">
        <w:trPr>
          <w:trHeight w:val="187"/>
          <w:ins w:id="5329" w:author="Harris, Paul, Vodafone" w:date="2022-02-08T15:00:00Z"/>
        </w:trPr>
        <w:tc>
          <w:tcPr>
            <w:tcW w:w="3161" w:type="dxa"/>
            <w:shd w:val="clear" w:color="auto" w:fill="auto"/>
            <w:tcMar>
              <w:left w:w="57" w:type="dxa"/>
              <w:right w:w="57" w:type="dxa"/>
            </w:tcMar>
            <w:vAlign w:val="bottom"/>
          </w:tcPr>
          <w:p w:rsidR="00730F93" w:rsidRPr="00227811" w:rsidRDefault="00730F93" w:rsidP="00730F93">
            <w:pPr>
              <w:keepNext/>
              <w:keepLines/>
              <w:spacing w:after="0"/>
              <w:rPr>
                <w:ins w:id="5330" w:author="Harris, Paul, Vodafone" w:date="2022-02-08T15:00:00Z"/>
                <w:rFonts w:ascii="Arial" w:hAnsi="Arial"/>
                <w:sz w:val="18"/>
              </w:rPr>
            </w:pPr>
            <w:ins w:id="5331" w:author="Harris, Paul, Vodafone" w:date="2022-02-08T15:00:00Z">
              <w:r w:rsidRPr="00227811">
                <w:rPr>
                  <w:rFonts w:ascii="Arial" w:hAnsi="Arial"/>
                  <w:sz w:val="18"/>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332" w:author="Harris, Paul, Vodafone" w:date="2022-02-08T15:00:00Z"/>
                <w:rFonts w:ascii="Arial" w:hAnsi="Arial"/>
                <w:sz w:val="18"/>
                <w:szCs w:val="24"/>
                <w:lang w:eastAsia="ja-JP"/>
              </w:rPr>
            </w:pPr>
            <w:ins w:id="5333" w:author="Harris, Paul, Vodafone" w:date="2022-02-09T09:49:00Z">
              <w:r>
                <w:rPr>
                  <w:rFonts w:ascii="Arial" w:hAnsi="Arial" w:cs="Arial"/>
                  <w:color w:val="000000"/>
                  <w:sz w:val="18"/>
                  <w:szCs w:val="18"/>
                </w:rPr>
                <w:t>8383 – 8668</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334" w:author="Harris, Paul, Vodafone" w:date="2022-02-08T15:00:00Z"/>
                <w:rFonts w:ascii="Arial" w:hAnsi="Arial"/>
                <w:sz w:val="18"/>
                <w:szCs w:val="24"/>
                <w:lang w:eastAsia="ja-JP"/>
              </w:rPr>
            </w:pPr>
            <w:ins w:id="5335" w:author="Harris, Paul, Vodafone" w:date="2022-02-09T09:49:00Z">
              <w:r>
                <w:rPr>
                  <w:rFonts w:ascii="Arial" w:hAnsi="Arial" w:cs="Arial"/>
                  <w:color w:val="000000"/>
                  <w:sz w:val="18"/>
                  <w:szCs w:val="18"/>
                </w:rPr>
                <w:t>4732 – 4972</w:t>
              </w:r>
            </w:ins>
          </w:p>
        </w:tc>
      </w:tr>
      <w:tr w:rsidR="00730F93" w:rsidRPr="00227811" w:rsidTr="00730F93">
        <w:trPr>
          <w:trHeight w:val="187"/>
          <w:ins w:id="5336" w:author="Harris, Paul, Vodafone" w:date="2022-02-08T15:00:00Z"/>
        </w:trPr>
        <w:tc>
          <w:tcPr>
            <w:tcW w:w="3161" w:type="dxa"/>
            <w:shd w:val="clear" w:color="auto" w:fill="auto"/>
            <w:tcMar>
              <w:left w:w="57" w:type="dxa"/>
              <w:right w:w="57" w:type="dxa"/>
            </w:tcMar>
            <w:vAlign w:val="bottom"/>
          </w:tcPr>
          <w:p w:rsidR="00730F93" w:rsidRPr="00227811" w:rsidRDefault="00730F93" w:rsidP="00730F93">
            <w:pPr>
              <w:keepNext/>
              <w:keepLines/>
              <w:spacing w:after="0"/>
              <w:rPr>
                <w:ins w:id="5337" w:author="Harris, Paul, Vodafone" w:date="2022-02-08T15:00:00Z"/>
                <w:rFonts w:ascii="Arial" w:hAnsi="Arial"/>
                <w:sz w:val="18"/>
              </w:rPr>
            </w:pPr>
            <w:ins w:id="5338" w:author="Harris, Paul, Vodafone" w:date="2022-02-08T15:00:00Z">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5</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339" w:author="Harris, Paul, Vodafone" w:date="2022-02-08T15:00:00Z"/>
                <w:rFonts w:ascii="Arial" w:hAnsi="Arial"/>
                <w:sz w:val="18"/>
              </w:rPr>
            </w:pPr>
            <w:ins w:id="5340" w:author="Harris, Paul, Vodafone" w:date="2022-02-09T09:49:00Z">
              <w:r>
                <w:rPr>
                  <w:rFonts w:ascii="Arial" w:hAnsi="Arial" w:cs="Arial"/>
                  <w:color w:val="000000"/>
                  <w:sz w:val="18"/>
                  <w:szCs w:val="18"/>
                </w:rPr>
                <w:t>|2*fx_low + 3*fn_low|</w:t>
              </w:r>
            </w:ins>
          </w:p>
        </w:tc>
        <w:tc>
          <w:tcPr>
            <w:tcW w:w="1630" w:type="dxa"/>
            <w:tcBorders>
              <w:top w:val="nil"/>
              <w:left w:val="nil"/>
              <w:bottom w:val="single" w:sz="4" w:space="0" w:color="auto"/>
              <w:right w:val="single" w:sz="4" w:space="0" w:color="auto"/>
            </w:tcBorders>
            <w:shd w:val="clear" w:color="auto" w:fill="auto"/>
            <w:vAlign w:val="center"/>
          </w:tcPr>
          <w:p w:rsidR="00730F93" w:rsidRPr="00227811" w:rsidRDefault="00730F93" w:rsidP="00730F93">
            <w:pPr>
              <w:keepNext/>
              <w:keepLines/>
              <w:spacing w:after="0"/>
              <w:jc w:val="center"/>
              <w:rPr>
                <w:ins w:id="5341" w:author="Harris, Paul, Vodafone" w:date="2022-02-08T15:00:00Z"/>
                <w:rFonts w:ascii="Arial" w:hAnsi="Arial"/>
                <w:sz w:val="18"/>
              </w:rPr>
            </w:pPr>
            <w:ins w:id="5342" w:author="Harris, Paul, Vodafone" w:date="2022-02-09T09:49:00Z">
              <w:r>
                <w:rPr>
                  <w:rFonts w:ascii="Arial" w:hAnsi="Arial" w:cs="Arial"/>
                  <w:color w:val="000000"/>
                  <w:sz w:val="18"/>
                  <w:szCs w:val="18"/>
                </w:rPr>
                <w:t>|2*fx_high + 3*fn_high|</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343" w:author="Harris, Paul, Vodafone" w:date="2022-02-08T15:00:00Z"/>
                <w:rFonts w:ascii="Arial" w:hAnsi="Arial"/>
                <w:sz w:val="18"/>
              </w:rPr>
            </w:pPr>
            <w:ins w:id="5344" w:author="Harris, Paul, Vodafone" w:date="2022-02-09T09:49:00Z">
              <w:r>
                <w:rPr>
                  <w:rFonts w:ascii="Arial" w:hAnsi="Arial" w:cs="Arial"/>
                  <w:color w:val="000000"/>
                  <w:sz w:val="18"/>
                  <w:szCs w:val="18"/>
                </w:rPr>
                <w:t>|2*fn_low + 3*fx_low|</w:t>
              </w:r>
            </w:ins>
          </w:p>
        </w:tc>
        <w:tc>
          <w:tcPr>
            <w:tcW w:w="1533" w:type="dxa"/>
            <w:tcBorders>
              <w:top w:val="nil"/>
              <w:left w:val="nil"/>
              <w:bottom w:val="single" w:sz="4" w:space="0" w:color="auto"/>
              <w:right w:val="single" w:sz="4" w:space="0" w:color="auto"/>
            </w:tcBorders>
            <w:shd w:val="clear" w:color="auto" w:fill="auto"/>
            <w:vAlign w:val="center"/>
          </w:tcPr>
          <w:p w:rsidR="00730F93" w:rsidRPr="00227811" w:rsidRDefault="00730F93" w:rsidP="00730F93">
            <w:pPr>
              <w:keepNext/>
              <w:keepLines/>
              <w:spacing w:after="0"/>
              <w:jc w:val="center"/>
              <w:rPr>
                <w:ins w:id="5345" w:author="Harris, Paul, Vodafone" w:date="2022-02-08T15:00:00Z"/>
                <w:rFonts w:ascii="Arial" w:hAnsi="Arial"/>
                <w:sz w:val="18"/>
              </w:rPr>
            </w:pPr>
            <w:ins w:id="5346" w:author="Harris, Paul, Vodafone" w:date="2022-02-09T09:49:00Z">
              <w:r>
                <w:rPr>
                  <w:rFonts w:ascii="Arial" w:hAnsi="Arial" w:cs="Arial"/>
                  <w:color w:val="000000"/>
                  <w:sz w:val="18"/>
                  <w:szCs w:val="18"/>
                </w:rPr>
                <w:t>|2*fn_high + 3*fx_high|</w:t>
              </w:r>
            </w:ins>
          </w:p>
        </w:tc>
      </w:tr>
      <w:tr w:rsidR="00730F93" w:rsidRPr="00227811" w:rsidTr="00730F93">
        <w:trPr>
          <w:trHeight w:val="187"/>
          <w:ins w:id="5347" w:author="Harris, Paul, Vodafone" w:date="2022-02-08T15:00:00Z"/>
        </w:trPr>
        <w:tc>
          <w:tcPr>
            <w:tcW w:w="3161" w:type="dxa"/>
            <w:shd w:val="clear" w:color="auto" w:fill="auto"/>
            <w:tcMar>
              <w:left w:w="57" w:type="dxa"/>
              <w:right w:w="57" w:type="dxa"/>
            </w:tcMar>
            <w:vAlign w:val="bottom"/>
          </w:tcPr>
          <w:p w:rsidR="00730F93" w:rsidRPr="00227811" w:rsidRDefault="00730F93" w:rsidP="00730F93">
            <w:pPr>
              <w:keepNext/>
              <w:keepLines/>
              <w:spacing w:after="0"/>
              <w:rPr>
                <w:ins w:id="5348" w:author="Harris, Paul, Vodafone" w:date="2022-02-08T15:00:00Z"/>
                <w:rFonts w:ascii="Arial" w:hAnsi="Arial"/>
                <w:sz w:val="18"/>
              </w:rPr>
            </w:pPr>
            <w:ins w:id="5349" w:author="Harris, Paul, Vodafone" w:date="2022-02-08T15:00:00Z">
              <w:r w:rsidRPr="00227811">
                <w:rPr>
                  <w:rFonts w:ascii="Arial" w:hAnsi="Arial"/>
                  <w:sz w:val="18"/>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350" w:author="Harris, Paul, Vodafone" w:date="2022-02-08T15:00:00Z"/>
                <w:rFonts w:ascii="Arial" w:hAnsi="Arial"/>
                <w:sz w:val="18"/>
                <w:szCs w:val="24"/>
                <w:lang w:eastAsia="ja-JP"/>
              </w:rPr>
            </w:pPr>
            <w:ins w:id="5351" w:author="Harris, Paul, Vodafone" w:date="2022-02-09T09:49:00Z">
              <w:r>
                <w:rPr>
                  <w:rFonts w:ascii="Arial" w:hAnsi="Arial" w:cs="Arial"/>
                  <w:color w:val="000000"/>
                  <w:sz w:val="18"/>
                  <w:szCs w:val="18"/>
                </w:rPr>
                <w:t>7166 – 7436</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352" w:author="Harris, Paul, Vodafone" w:date="2022-02-08T15:00:00Z"/>
                <w:rFonts w:ascii="Arial" w:hAnsi="Arial"/>
                <w:sz w:val="18"/>
                <w:szCs w:val="24"/>
                <w:lang w:eastAsia="ja-JP"/>
              </w:rPr>
            </w:pPr>
            <w:ins w:id="5353" w:author="Harris, Paul, Vodafone" w:date="2022-02-09T09:49:00Z">
              <w:r>
                <w:rPr>
                  <w:rFonts w:ascii="Arial" w:hAnsi="Arial" w:cs="Arial"/>
                  <w:color w:val="000000"/>
                  <w:sz w:val="18"/>
                  <w:szCs w:val="18"/>
                </w:rPr>
                <w:t>5949 – 6204</w:t>
              </w:r>
            </w:ins>
          </w:p>
        </w:tc>
      </w:tr>
    </w:tbl>
    <w:p w:rsidR="00730F93" w:rsidRPr="00227811" w:rsidRDefault="00730F93" w:rsidP="00730F93">
      <w:pPr>
        <w:rPr>
          <w:ins w:id="5354" w:author="Harris, Paul, Vodafone" w:date="2022-02-08T15:00:00Z"/>
        </w:rPr>
      </w:pPr>
    </w:p>
    <w:p w:rsidR="00730F93" w:rsidRPr="007D6CD0" w:rsidRDefault="00730F93" w:rsidP="00730F93">
      <w:pPr>
        <w:rPr>
          <w:ins w:id="5355" w:author="Harris, Paul, Vodafone" w:date="2022-02-08T15:00:00Z"/>
          <w:rFonts w:ascii="Arial" w:hAnsi="Arial" w:cs="Arial"/>
          <w:sz w:val="18"/>
          <w:szCs w:val="18"/>
          <w:lang w:eastAsia="ko-KR"/>
        </w:rPr>
      </w:pPr>
      <w:ins w:id="5356" w:author="Harris, Paul, Vodafone" w:date="2022-02-08T15:00:00Z">
        <w:r w:rsidRPr="00587D79">
          <w:rPr>
            <w:rFonts w:ascii="Arial" w:hAnsi="Arial" w:cs="Arial"/>
            <w:sz w:val="18"/>
            <w:szCs w:val="18"/>
            <w:lang w:eastAsia="ko-KR"/>
          </w:rPr>
          <w:t xml:space="preserve">Based on Table </w:t>
        </w:r>
        <w:del w:id="5357" w:author="Huawei" w:date="2022-03-07T16:38:00Z">
          <w:r w:rsidDel="00AC7CD1">
            <w:rPr>
              <w:rFonts w:ascii="Arial" w:hAnsi="Arial" w:cs="Arial"/>
              <w:sz w:val="18"/>
              <w:szCs w:val="18"/>
              <w:lang w:eastAsia="ja-JP"/>
            </w:rPr>
            <w:delText>5</w:delText>
          </w:r>
          <w:r w:rsidRPr="00587D79" w:rsidDel="00AC7CD1">
            <w:rPr>
              <w:rFonts w:ascii="Arial" w:hAnsi="Arial" w:cs="Arial"/>
              <w:sz w:val="18"/>
              <w:szCs w:val="18"/>
              <w:lang w:eastAsia="ja-JP"/>
            </w:rPr>
            <w:delText>.</w:delText>
          </w:r>
          <w:r w:rsidDel="00AC7CD1">
            <w:rPr>
              <w:rFonts w:ascii="Arial" w:hAnsi="Arial" w:cs="Arial"/>
              <w:sz w:val="18"/>
              <w:szCs w:val="18"/>
              <w:lang w:eastAsia="ja-JP"/>
            </w:rPr>
            <w:delText>x</w:delText>
          </w:r>
        </w:del>
      </w:ins>
      <w:ins w:id="5358" w:author="Huawei" w:date="2022-03-07T16:38:00Z">
        <w:r w:rsidR="00AC7CD1">
          <w:rPr>
            <w:rFonts w:ascii="Arial" w:hAnsi="Arial" w:cs="Arial"/>
            <w:sz w:val="18"/>
            <w:szCs w:val="18"/>
            <w:lang w:eastAsia="ja-JP"/>
          </w:rPr>
          <w:t>5.220</w:t>
        </w:r>
      </w:ins>
      <w:ins w:id="5359" w:author="Harris, Paul, Vodafone" w:date="2022-02-08T15:00:00Z">
        <w:r>
          <w:rPr>
            <w:rFonts w:ascii="Arial" w:hAnsi="Arial" w:cs="Arial"/>
            <w:sz w:val="18"/>
            <w:szCs w:val="18"/>
            <w:lang w:eastAsia="ko-KR"/>
          </w:rPr>
          <w:t>.2</w:t>
        </w:r>
        <w:r w:rsidRPr="00587D79">
          <w:rPr>
            <w:rFonts w:ascii="Arial" w:hAnsi="Arial" w:cs="Arial"/>
            <w:sz w:val="18"/>
            <w:szCs w:val="18"/>
            <w:lang w:eastAsia="ko-KR"/>
          </w:rPr>
          <w:t>-1</w:t>
        </w:r>
        <w:r w:rsidRPr="00587D79">
          <w:rPr>
            <w:rFonts w:ascii="Arial" w:hAnsi="Arial" w:cs="Arial"/>
            <w:sz w:val="18"/>
            <w:szCs w:val="18"/>
            <w:lang w:eastAsia="ja-JP"/>
          </w:rPr>
          <w:t>,</w:t>
        </w:r>
      </w:ins>
    </w:p>
    <w:p w:rsidR="00730F93" w:rsidRPr="00E87E74" w:rsidRDefault="00730F93" w:rsidP="00730F93">
      <w:pPr>
        <w:ind w:left="568" w:hanging="284"/>
        <w:rPr>
          <w:ins w:id="5360" w:author="Harris, Paul, Vodafone" w:date="2022-02-08T15:00:00Z"/>
          <w:lang w:eastAsia="x-none"/>
        </w:rPr>
      </w:pPr>
      <w:ins w:id="5361" w:author="Harris, Paul, Vodafone" w:date="2022-02-08T15:00:00Z">
        <w:r w:rsidRPr="00F555CE">
          <w:rPr>
            <w:lang w:eastAsia="ja-JP"/>
          </w:rPr>
          <w:t>-</w:t>
        </w:r>
        <w:r w:rsidRPr="00F555CE">
          <w:rPr>
            <w:lang w:eastAsia="ja-JP"/>
          </w:rPr>
          <w:tab/>
        </w:r>
        <w:r w:rsidRPr="00F555CE">
          <w:rPr>
            <w:lang w:eastAsia="x-none"/>
          </w:rPr>
          <w:t>2</w:t>
        </w:r>
        <w:r w:rsidRPr="00CF33F3">
          <w:rPr>
            <w:vertAlign w:val="superscript"/>
            <w:lang w:eastAsia="x-none"/>
          </w:rPr>
          <w:t>nd</w:t>
        </w:r>
        <w:r>
          <w:rPr>
            <w:lang w:eastAsia="x-none"/>
          </w:rPr>
          <w:t xml:space="preserve"> </w:t>
        </w:r>
        <w:r w:rsidRPr="00F555CE">
          <w:rPr>
            <w:lang w:eastAsia="x-none"/>
          </w:rPr>
          <w:t>order harmonics may fall into Rx f</w:t>
        </w:r>
        <w:r>
          <w:rPr>
            <w:lang w:eastAsia="x-none"/>
          </w:rPr>
          <w:t xml:space="preserve">requencies of </w:t>
        </w:r>
        <w:r w:rsidRPr="00E87E74">
          <w:rPr>
            <w:lang w:eastAsia="x-none"/>
          </w:rPr>
          <w:t xml:space="preserve">bands </w:t>
        </w:r>
      </w:ins>
      <w:ins w:id="5362" w:author="Harris, Paul, Vodafone" w:date="2022-02-09T09:50:00Z">
        <w:r w:rsidRPr="00426286">
          <w:rPr>
            <w:lang w:eastAsia="x-none"/>
          </w:rPr>
          <w:t>11, 21, 32, 45, 46, 47, 50, 51, 74, 75, 76, 91, 92, 93</w:t>
        </w:r>
        <w:r>
          <w:rPr>
            <w:lang w:eastAsia="x-none"/>
          </w:rPr>
          <w:t xml:space="preserve"> and</w:t>
        </w:r>
        <w:r w:rsidRPr="00426286">
          <w:rPr>
            <w:lang w:eastAsia="x-none"/>
          </w:rPr>
          <w:t xml:space="preserve"> 94</w:t>
        </w:r>
      </w:ins>
      <w:ins w:id="5363" w:author="Harris, Paul, Vodafone" w:date="2022-02-08T15:10:00Z">
        <w:r w:rsidRPr="00E87E74">
          <w:rPr>
            <w:lang w:eastAsia="x-none"/>
          </w:rPr>
          <w:t>.</w:t>
        </w:r>
      </w:ins>
    </w:p>
    <w:p w:rsidR="00730F93" w:rsidRDefault="00730F93" w:rsidP="00730F93">
      <w:pPr>
        <w:ind w:left="568" w:hanging="284"/>
        <w:rPr>
          <w:ins w:id="5364" w:author="Harris, Paul, Vodafone" w:date="2022-02-09T09:50:00Z"/>
          <w:lang w:eastAsia="x-none"/>
        </w:rPr>
      </w:pPr>
      <w:ins w:id="5365" w:author="Harris, Paul, Vodafone" w:date="2022-02-08T15:00:00Z">
        <w:r w:rsidRPr="00E87E74">
          <w:rPr>
            <w:lang w:eastAsia="ja-JP"/>
          </w:rPr>
          <w:t>-</w:t>
        </w:r>
        <w:r w:rsidRPr="00E87E74">
          <w:rPr>
            <w:lang w:eastAsia="ja-JP"/>
          </w:rPr>
          <w:tab/>
        </w:r>
        <w:r w:rsidRPr="00E87E74">
          <w:rPr>
            <w:lang w:eastAsia="x-none"/>
          </w:rPr>
          <w:t>3</w:t>
        </w:r>
        <w:r w:rsidRPr="00E87E74">
          <w:rPr>
            <w:vertAlign w:val="superscript"/>
            <w:lang w:eastAsia="x-none"/>
          </w:rPr>
          <w:t>rd</w:t>
        </w:r>
        <w:r w:rsidRPr="00E87E74">
          <w:rPr>
            <w:lang w:eastAsia="x-none"/>
          </w:rPr>
          <w:t xml:space="preserve"> order harmonics may fall into Rx frequencies of band </w:t>
        </w:r>
      </w:ins>
      <w:ins w:id="5366" w:author="Harris, Paul, Vodafone" w:date="2022-02-09T09:50:00Z">
        <w:r w:rsidRPr="00426286">
          <w:rPr>
            <w:lang w:eastAsia="x-none"/>
          </w:rPr>
          <w:t>1, 4, 10, 23, 65, 66</w:t>
        </w:r>
        <w:r>
          <w:rPr>
            <w:lang w:eastAsia="x-none"/>
          </w:rPr>
          <w:t xml:space="preserve"> and</w:t>
        </w:r>
        <w:r w:rsidRPr="00426286">
          <w:rPr>
            <w:lang w:eastAsia="x-none"/>
          </w:rPr>
          <w:t xml:space="preserve"> 77</w:t>
        </w:r>
      </w:ins>
      <w:ins w:id="5367" w:author="Harris, Paul, Vodafone" w:date="2022-02-08T16:34:00Z">
        <w:r>
          <w:rPr>
            <w:lang w:eastAsia="x-none"/>
          </w:rPr>
          <w:t>.</w:t>
        </w:r>
      </w:ins>
    </w:p>
    <w:p w:rsidR="00730F93" w:rsidRPr="00E87E74" w:rsidRDefault="00730F93" w:rsidP="00730F93">
      <w:pPr>
        <w:ind w:left="568" w:hanging="284"/>
        <w:rPr>
          <w:ins w:id="5368" w:author="Harris, Paul, Vodafone" w:date="2022-02-08T15:00:00Z"/>
          <w:lang w:eastAsia="x-none"/>
        </w:rPr>
      </w:pPr>
      <w:ins w:id="5369" w:author="Harris, Paul, Vodafone" w:date="2022-02-09T09:50:00Z">
        <w:r w:rsidRPr="00E87E74">
          <w:rPr>
            <w:lang w:eastAsia="ja-JP"/>
          </w:rPr>
          <w:t>-</w:t>
        </w:r>
        <w:r w:rsidRPr="00E87E74">
          <w:rPr>
            <w:lang w:eastAsia="ja-JP"/>
          </w:rPr>
          <w:tab/>
        </w:r>
        <w:r>
          <w:rPr>
            <w:lang w:eastAsia="ja-JP"/>
          </w:rPr>
          <w:t>2</w:t>
        </w:r>
        <w:r>
          <w:rPr>
            <w:vertAlign w:val="superscript"/>
            <w:lang w:eastAsia="x-none"/>
          </w:rPr>
          <w:t>nd</w:t>
        </w:r>
        <w:r w:rsidRPr="00E87E74">
          <w:rPr>
            <w:lang w:eastAsia="x-none"/>
          </w:rPr>
          <w:t xml:space="preserve"> order IMD may fall into Rx frequencies of bands </w:t>
        </w:r>
        <w:r w:rsidRPr="003C6086">
          <w:rPr>
            <w:lang w:eastAsia="x-none"/>
          </w:rPr>
          <w:t>7, 41</w:t>
        </w:r>
      </w:ins>
      <w:ins w:id="5370" w:author="Harris, Paul, Vodafone" w:date="2022-02-09T09:51:00Z">
        <w:r>
          <w:rPr>
            <w:lang w:eastAsia="x-none"/>
          </w:rPr>
          <w:t xml:space="preserve"> and</w:t>
        </w:r>
      </w:ins>
      <w:ins w:id="5371" w:author="Harris, Paul, Vodafone" w:date="2022-02-09T09:50:00Z">
        <w:r w:rsidRPr="003C6086">
          <w:rPr>
            <w:lang w:eastAsia="x-none"/>
          </w:rPr>
          <w:t xml:space="preserve"> 90</w:t>
        </w:r>
      </w:ins>
    </w:p>
    <w:p w:rsidR="00730F93" w:rsidRPr="00E87E74" w:rsidRDefault="00730F93" w:rsidP="00730F93">
      <w:pPr>
        <w:ind w:left="568" w:hanging="284"/>
        <w:rPr>
          <w:ins w:id="5372" w:author="Harris, Paul, Vodafone" w:date="2022-02-08T15:00:00Z"/>
          <w:lang w:eastAsia="x-none"/>
        </w:rPr>
      </w:pPr>
      <w:ins w:id="5373" w:author="Harris, Paul, Vodafone" w:date="2022-02-08T15:00:00Z">
        <w:r w:rsidRPr="00E87E74">
          <w:rPr>
            <w:lang w:eastAsia="ja-JP"/>
          </w:rPr>
          <w:t>-</w:t>
        </w:r>
        <w:r w:rsidRPr="00E87E74">
          <w:rPr>
            <w:lang w:eastAsia="ja-JP"/>
          </w:rPr>
          <w:tab/>
        </w:r>
        <w:r w:rsidRPr="00E87E74">
          <w:rPr>
            <w:lang w:eastAsia="x-none"/>
          </w:rPr>
          <w:t>3</w:t>
        </w:r>
        <w:r w:rsidRPr="00E87E74">
          <w:rPr>
            <w:vertAlign w:val="superscript"/>
            <w:lang w:eastAsia="x-none"/>
          </w:rPr>
          <w:t>rd</w:t>
        </w:r>
        <w:r w:rsidRPr="00E87E74">
          <w:rPr>
            <w:lang w:eastAsia="x-none"/>
          </w:rPr>
          <w:t xml:space="preserve"> order IMD may fall into Rx frequencies of bands </w:t>
        </w:r>
      </w:ins>
      <w:ins w:id="5374" w:author="Harris, Paul, Vodafone" w:date="2022-02-09T09:51:00Z">
        <w:r w:rsidRPr="003C6086">
          <w:rPr>
            <w:lang w:eastAsia="x-none"/>
          </w:rPr>
          <w:t>31, 42, 52, 72, 73, 77, 78, 79, 87</w:t>
        </w:r>
        <w:r>
          <w:rPr>
            <w:lang w:eastAsia="x-none"/>
          </w:rPr>
          <w:t xml:space="preserve"> and</w:t>
        </w:r>
        <w:r w:rsidRPr="003C6086">
          <w:rPr>
            <w:lang w:eastAsia="x-none"/>
          </w:rPr>
          <w:t xml:space="preserve"> 88</w:t>
        </w:r>
      </w:ins>
      <w:ins w:id="5375" w:author="Harris, Paul, Vodafone" w:date="2022-02-08T16:34:00Z">
        <w:r>
          <w:rPr>
            <w:lang w:eastAsia="x-none"/>
          </w:rPr>
          <w:t>.</w:t>
        </w:r>
      </w:ins>
    </w:p>
    <w:p w:rsidR="00730F93" w:rsidRPr="00E87E74" w:rsidRDefault="00730F93" w:rsidP="00730F93">
      <w:pPr>
        <w:ind w:left="568" w:hanging="284"/>
        <w:rPr>
          <w:ins w:id="5376" w:author="Harris, Paul, Vodafone" w:date="2022-02-08T15:00:00Z"/>
          <w:lang w:eastAsia="x-none"/>
        </w:rPr>
      </w:pPr>
      <w:ins w:id="5377" w:author="Harris, Paul, Vodafone" w:date="2022-02-08T15:00:00Z">
        <w:r w:rsidRPr="00E87E74">
          <w:rPr>
            <w:lang w:eastAsia="ja-JP"/>
          </w:rPr>
          <w:t>-</w:t>
        </w:r>
        <w:r w:rsidRPr="00E87E74">
          <w:rPr>
            <w:lang w:eastAsia="ja-JP"/>
          </w:rPr>
          <w:tab/>
        </w:r>
        <w:r w:rsidRPr="00E87E74">
          <w:rPr>
            <w:lang w:eastAsia="x-none"/>
          </w:rPr>
          <w:t>4</w:t>
        </w:r>
        <w:r w:rsidRPr="00E87E74">
          <w:rPr>
            <w:vertAlign w:val="superscript"/>
            <w:lang w:eastAsia="x-none"/>
          </w:rPr>
          <w:t>th</w:t>
        </w:r>
        <w:r w:rsidRPr="00E87E74">
          <w:rPr>
            <w:lang w:eastAsia="x-none"/>
          </w:rPr>
          <w:t xml:space="preserve"> order IMD may fall into Rx frequencies of bands </w:t>
        </w:r>
      </w:ins>
      <w:ins w:id="5378" w:author="Harris, Paul, Vodafone" w:date="2022-02-09T09:51:00Z">
        <w:r w:rsidRPr="003C6086">
          <w:rPr>
            <w:lang w:eastAsia="x-none"/>
          </w:rPr>
          <w:t>30, 40, 41, 46, 53, 77</w:t>
        </w:r>
        <w:r>
          <w:rPr>
            <w:lang w:eastAsia="x-none"/>
          </w:rPr>
          <w:t xml:space="preserve"> and</w:t>
        </w:r>
        <w:r w:rsidRPr="003C6086">
          <w:rPr>
            <w:lang w:eastAsia="x-none"/>
          </w:rPr>
          <w:t xml:space="preserve"> 90</w:t>
        </w:r>
      </w:ins>
      <w:ins w:id="5379" w:author="Harris, Paul, Vodafone" w:date="2022-02-08T16:35:00Z">
        <w:r>
          <w:rPr>
            <w:lang w:eastAsia="x-none"/>
          </w:rPr>
          <w:t>.</w:t>
        </w:r>
      </w:ins>
    </w:p>
    <w:p w:rsidR="00730F93" w:rsidRPr="00791935" w:rsidRDefault="00730F93" w:rsidP="00730F93">
      <w:pPr>
        <w:ind w:left="568" w:hanging="284"/>
        <w:rPr>
          <w:ins w:id="5380" w:author="Harris, Paul, Vodafone" w:date="2022-02-08T15:00:00Z"/>
          <w:lang w:eastAsia="x-none"/>
        </w:rPr>
      </w:pPr>
      <w:ins w:id="5381" w:author="Harris, Paul, Vodafone" w:date="2022-02-08T15:00:00Z">
        <w:r w:rsidRPr="00E87E74">
          <w:rPr>
            <w:lang w:eastAsia="x-none"/>
          </w:rPr>
          <w:t>-</w:t>
        </w:r>
        <w:r w:rsidRPr="00E87E74">
          <w:rPr>
            <w:lang w:eastAsia="x-none"/>
          </w:rPr>
          <w:tab/>
          <w:t>5</w:t>
        </w:r>
        <w:r w:rsidRPr="00E87E74">
          <w:rPr>
            <w:vertAlign w:val="superscript"/>
            <w:lang w:eastAsia="x-none"/>
          </w:rPr>
          <w:t>th</w:t>
        </w:r>
        <w:r w:rsidRPr="00E87E74">
          <w:rPr>
            <w:lang w:eastAsia="x-none"/>
          </w:rPr>
          <w:t xml:space="preserve"> order IMD may fall into Rx frequencies of bands </w:t>
        </w:r>
      </w:ins>
      <w:ins w:id="5382" w:author="Harris, Paul, Vodafone" w:date="2022-02-09T09:51:00Z">
        <w:r w:rsidRPr="007D0CC1">
          <w:rPr>
            <w:lang w:eastAsia="x-none"/>
          </w:rPr>
          <w:t>3, 5, 6, 8, 9, 18, 19, 26, 27, 35</w:t>
        </w:r>
        <w:r>
          <w:rPr>
            <w:lang w:eastAsia="x-none"/>
          </w:rPr>
          <w:t xml:space="preserve"> and</w:t>
        </w:r>
        <w:r w:rsidRPr="007D0CC1">
          <w:rPr>
            <w:lang w:eastAsia="x-none"/>
          </w:rPr>
          <w:t xml:space="preserve"> 79</w:t>
        </w:r>
      </w:ins>
      <w:ins w:id="5383" w:author="Harris, Paul, Vodafone" w:date="2022-02-08T16:35:00Z">
        <w:r>
          <w:rPr>
            <w:lang w:eastAsia="x-none"/>
          </w:rPr>
          <w:t>.</w:t>
        </w:r>
      </w:ins>
    </w:p>
    <w:p w:rsidR="00730F93" w:rsidRPr="00587D79" w:rsidRDefault="00730F93" w:rsidP="00730F93">
      <w:pPr>
        <w:pStyle w:val="B10"/>
        <w:rPr>
          <w:ins w:id="5384" w:author="Harris, Paul, Vodafone" w:date="2022-02-08T15:00:00Z"/>
          <w:rFonts w:ascii="Arial" w:hAnsi="Arial" w:cs="Arial"/>
          <w:sz w:val="18"/>
          <w:szCs w:val="18"/>
          <w:lang w:eastAsia="ko-KR"/>
        </w:rPr>
      </w:pPr>
    </w:p>
    <w:p w:rsidR="00730F93" w:rsidRPr="00587D79" w:rsidRDefault="00730F93" w:rsidP="00730F93">
      <w:pPr>
        <w:rPr>
          <w:ins w:id="5385" w:author="Harris, Paul, Vodafone" w:date="2022-02-08T15:00:00Z"/>
          <w:rFonts w:ascii="Arial" w:hAnsi="Arial" w:cs="Arial"/>
          <w:sz w:val="18"/>
          <w:szCs w:val="18"/>
          <w:lang w:eastAsia="ja-JP"/>
        </w:rPr>
      </w:pPr>
      <w:ins w:id="5386" w:author="Harris, Paul, Vodafone" w:date="2022-02-08T15:00:00Z">
        <w:r w:rsidRPr="00587D79">
          <w:rPr>
            <w:rFonts w:ascii="Arial" w:hAnsi="Arial" w:cs="Arial"/>
            <w:sz w:val="18"/>
            <w:szCs w:val="18"/>
            <w:lang w:eastAsia="ko-KR"/>
          </w:rPr>
          <w:t xml:space="preserve">When </w:t>
        </w:r>
        <w:r>
          <w:rPr>
            <w:rFonts w:ascii="Arial" w:hAnsi="Arial" w:cs="Arial"/>
            <w:sz w:val="18"/>
            <w:szCs w:val="18"/>
            <w:lang w:eastAsia="ko-KR"/>
          </w:rPr>
          <w:t xml:space="preserve">a </w:t>
        </w:r>
        <w:r w:rsidRPr="00587D79">
          <w:rPr>
            <w:rFonts w:ascii="Arial" w:hAnsi="Arial" w:cs="Arial"/>
            <w:sz w:val="18"/>
            <w:szCs w:val="18"/>
            <w:lang w:eastAsia="ko-KR"/>
          </w:rPr>
          <w:t xml:space="preserve">2UL inter-band </w:t>
        </w:r>
        <w:r w:rsidRPr="00587D79">
          <w:rPr>
            <w:rFonts w:ascii="Arial" w:eastAsia="MS Mincho" w:hAnsi="Arial" w:cs="Arial"/>
            <w:sz w:val="18"/>
            <w:szCs w:val="18"/>
            <w:lang w:eastAsia="ja-JP"/>
          </w:rPr>
          <w:t>DC</w:t>
        </w:r>
        <w:r w:rsidRPr="00587D79">
          <w:rPr>
            <w:rFonts w:ascii="Arial" w:hAnsi="Arial" w:cs="Arial"/>
            <w:sz w:val="18"/>
            <w:szCs w:val="18"/>
            <w:lang w:eastAsia="ko-KR"/>
          </w:rPr>
          <w:t xml:space="preserve"> UE is operating with other systems such as </w:t>
        </w:r>
        <w:r w:rsidRPr="00587D79">
          <w:rPr>
            <w:rFonts w:ascii="Arial" w:hAnsi="Arial" w:cs="Arial"/>
            <w:sz w:val="18"/>
            <w:szCs w:val="18"/>
          </w:rPr>
          <w:t>W</w:t>
        </w:r>
        <w:r w:rsidRPr="00587D79">
          <w:rPr>
            <w:rFonts w:ascii="Arial" w:hAnsi="Arial" w:cs="Arial"/>
            <w:sz w:val="18"/>
            <w:szCs w:val="18"/>
            <w:lang w:eastAsia="ko-KR"/>
          </w:rPr>
          <w:t>i-Fi, Bluetooth and GNSS</w:t>
        </w:r>
        <w:r>
          <w:rPr>
            <w:rFonts w:ascii="Arial" w:hAnsi="Arial" w:cs="Arial"/>
            <w:sz w:val="18"/>
            <w:szCs w:val="18"/>
            <w:lang w:eastAsia="ko-KR"/>
          </w:rPr>
          <w:t>,</w:t>
        </w:r>
        <w:r w:rsidRPr="00587D79">
          <w:rPr>
            <w:rFonts w:ascii="Arial" w:hAnsi="Arial" w:cs="Arial"/>
            <w:sz w:val="18"/>
            <w:szCs w:val="18"/>
            <w:lang w:eastAsia="ko-KR"/>
          </w:rPr>
          <w:t xml:space="preserve"> the harmonics and </w:t>
        </w:r>
        <w:r w:rsidRPr="00587D79">
          <w:rPr>
            <w:rFonts w:ascii="Arial" w:hAnsi="Arial" w:cs="Arial"/>
            <w:sz w:val="18"/>
            <w:szCs w:val="18"/>
          </w:rPr>
          <w:t>intermodulation</w:t>
        </w:r>
        <w:r w:rsidRPr="00587D79">
          <w:rPr>
            <w:rFonts w:ascii="Arial" w:hAnsi="Arial" w:cs="Arial"/>
            <w:sz w:val="18"/>
            <w:szCs w:val="18"/>
            <w:lang w:eastAsia="ko-KR"/>
          </w:rPr>
          <w:t xml:space="preserve"> products can have </w:t>
        </w:r>
        <w:r>
          <w:rPr>
            <w:rFonts w:ascii="Arial" w:hAnsi="Arial" w:cs="Arial"/>
            <w:sz w:val="18"/>
            <w:szCs w:val="18"/>
            <w:lang w:eastAsia="ko-KR"/>
          </w:rPr>
          <w:t xml:space="preserve">an </w:t>
        </w:r>
        <w:r w:rsidRPr="00587D79">
          <w:rPr>
            <w:rFonts w:ascii="Arial" w:hAnsi="Arial" w:cs="Arial"/>
            <w:sz w:val="18"/>
            <w:szCs w:val="18"/>
            <w:lang w:eastAsia="ko-KR"/>
          </w:rPr>
          <w:t xml:space="preserve">impact on these systems. Table </w:t>
        </w:r>
        <w:del w:id="5387" w:author="Huawei" w:date="2022-03-07T16:38:00Z">
          <w:r w:rsidDel="00AC7CD1">
            <w:rPr>
              <w:rFonts w:ascii="Arial" w:hAnsi="Arial" w:cs="Arial"/>
              <w:sz w:val="18"/>
              <w:szCs w:val="18"/>
              <w:lang w:eastAsia="ja-JP"/>
            </w:rPr>
            <w:delText>5</w:delText>
          </w:r>
          <w:r w:rsidRPr="00587D79" w:rsidDel="00AC7CD1">
            <w:rPr>
              <w:rFonts w:ascii="Arial" w:hAnsi="Arial" w:cs="Arial"/>
              <w:sz w:val="18"/>
              <w:szCs w:val="18"/>
              <w:lang w:eastAsia="ja-JP"/>
            </w:rPr>
            <w:delText>.</w:delText>
          </w:r>
          <w:r w:rsidDel="00AC7CD1">
            <w:rPr>
              <w:rFonts w:ascii="Arial" w:hAnsi="Arial" w:cs="Arial"/>
              <w:sz w:val="18"/>
              <w:szCs w:val="18"/>
              <w:lang w:eastAsia="ja-JP"/>
            </w:rPr>
            <w:delText>x</w:delText>
          </w:r>
        </w:del>
      </w:ins>
      <w:ins w:id="5388" w:author="Huawei" w:date="2022-03-07T16:38:00Z">
        <w:r w:rsidR="00AC7CD1">
          <w:rPr>
            <w:rFonts w:ascii="Arial" w:hAnsi="Arial" w:cs="Arial"/>
            <w:sz w:val="18"/>
            <w:szCs w:val="18"/>
            <w:lang w:eastAsia="ja-JP"/>
          </w:rPr>
          <w:t>5.220</w:t>
        </w:r>
      </w:ins>
      <w:ins w:id="5389" w:author="Harris, Paul, Vodafone" w:date="2022-02-08T15:00:00Z">
        <w:r>
          <w:rPr>
            <w:rFonts w:ascii="Arial" w:hAnsi="Arial" w:cs="Arial"/>
            <w:sz w:val="18"/>
            <w:szCs w:val="18"/>
            <w:lang w:eastAsia="ko-KR"/>
          </w:rPr>
          <w:t>.2</w:t>
        </w:r>
        <w:r w:rsidRPr="00587D79">
          <w:rPr>
            <w:rFonts w:ascii="Arial" w:hAnsi="Arial" w:cs="Arial"/>
            <w:sz w:val="18"/>
            <w:szCs w:val="18"/>
            <w:lang w:eastAsia="ko-KR"/>
          </w:rPr>
          <w:t>-</w:t>
        </w:r>
        <w:r>
          <w:rPr>
            <w:rFonts w:ascii="Arial" w:hAnsi="Arial" w:cs="Arial"/>
            <w:sz w:val="18"/>
            <w:szCs w:val="18"/>
            <w:lang w:eastAsia="ko-KR"/>
          </w:rPr>
          <w:t>2</w:t>
        </w:r>
        <w:r w:rsidRPr="00587D79">
          <w:rPr>
            <w:rFonts w:ascii="Arial" w:hAnsi="Arial" w:cs="Arial"/>
            <w:sz w:val="18"/>
            <w:szCs w:val="18"/>
            <w:lang w:eastAsia="ko-KR"/>
          </w:rPr>
          <w:t xml:space="preserve"> lists if up to 3</w:t>
        </w:r>
        <w:r w:rsidRPr="00587D79">
          <w:rPr>
            <w:rFonts w:ascii="Arial" w:hAnsi="Arial" w:cs="Arial"/>
            <w:sz w:val="18"/>
            <w:szCs w:val="18"/>
            <w:vertAlign w:val="superscript"/>
            <w:lang w:eastAsia="ko-KR"/>
          </w:rPr>
          <w:t>rd</w:t>
        </w:r>
        <w:r w:rsidRPr="00587D79">
          <w:rPr>
            <w:rFonts w:ascii="Arial" w:hAnsi="Arial" w:cs="Arial"/>
            <w:sz w:val="18"/>
            <w:szCs w:val="18"/>
            <w:lang w:eastAsia="ko-KR"/>
          </w:rPr>
          <w:t xml:space="preserve"> order harmonics and IMD up to 5</w:t>
        </w:r>
        <w:r w:rsidRPr="00587D79">
          <w:rPr>
            <w:rFonts w:ascii="Arial" w:hAnsi="Arial" w:cs="Arial"/>
            <w:sz w:val="18"/>
            <w:szCs w:val="18"/>
            <w:vertAlign w:val="superscript"/>
            <w:lang w:eastAsia="ko-KR"/>
          </w:rPr>
          <w:t>th</w:t>
        </w:r>
        <w:r w:rsidRPr="00587D79">
          <w:rPr>
            <w:rFonts w:ascii="Arial" w:hAnsi="Arial" w:cs="Arial"/>
            <w:sz w:val="18"/>
            <w:szCs w:val="18"/>
            <w:lang w:eastAsia="ko-KR"/>
          </w:rPr>
          <w:t xml:space="preserve"> order falls into one of these receiving bands.</w:t>
        </w:r>
      </w:ins>
    </w:p>
    <w:p w:rsidR="00730F93" w:rsidRPr="00227811" w:rsidRDefault="00730F93" w:rsidP="00730F93">
      <w:pPr>
        <w:pStyle w:val="TH"/>
        <w:rPr>
          <w:ins w:id="5390" w:author="Harris, Paul, Vodafone" w:date="2022-02-08T15:00:00Z"/>
          <w:lang w:eastAsia="ko-KR"/>
        </w:rPr>
      </w:pPr>
      <w:ins w:id="5391" w:author="Harris, Paul, Vodafone" w:date="2022-02-08T15:00:00Z">
        <w:r w:rsidRPr="00227811">
          <w:lastRenderedPageBreak/>
          <w:t xml:space="preserve">Table </w:t>
        </w:r>
        <w:del w:id="5392" w:author="Huawei" w:date="2022-03-07T16:38:00Z">
          <w:r w:rsidDel="00AC7CD1">
            <w:rPr>
              <w:lang w:eastAsia="ja-JP"/>
            </w:rPr>
            <w:delText>5</w:delText>
          </w:r>
          <w:r w:rsidRPr="00227811" w:rsidDel="00AC7CD1">
            <w:rPr>
              <w:lang w:eastAsia="ja-JP"/>
            </w:rPr>
            <w:delText>.</w:delText>
          </w:r>
          <w:r w:rsidDel="00AC7CD1">
            <w:rPr>
              <w:lang w:eastAsia="ja-JP"/>
            </w:rPr>
            <w:delText>x</w:delText>
          </w:r>
        </w:del>
      </w:ins>
      <w:ins w:id="5393" w:author="Huawei" w:date="2022-03-07T16:38:00Z">
        <w:r w:rsidR="00AC7CD1">
          <w:rPr>
            <w:lang w:eastAsia="ja-JP"/>
          </w:rPr>
          <w:t>5.220</w:t>
        </w:r>
      </w:ins>
      <w:ins w:id="5394" w:author="Harris, Paul, Vodafone" w:date="2022-02-08T15:00:00Z">
        <w:r>
          <w:t>.2</w:t>
        </w:r>
        <w:r w:rsidRPr="00227811">
          <w:t>-</w:t>
        </w:r>
        <w:r>
          <w:t>2</w:t>
        </w:r>
        <w:r w:rsidRPr="00227811">
          <w:t>: 2UL B</w:t>
        </w:r>
        <w:r>
          <w:rPr>
            <w:rFonts w:eastAsia="MS Mincho"/>
            <w:lang w:eastAsia="ja-JP"/>
          </w:rPr>
          <w:t xml:space="preserve">and </w:t>
        </w:r>
      </w:ins>
      <w:ins w:id="5395" w:author="Harris, Paul, Vodafone" w:date="2022-02-09T09:52:00Z">
        <w:r>
          <w:rPr>
            <w:rFonts w:eastAsia="MS Mincho"/>
            <w:lang w:eastAsia="ja-JP"/>
          </w:rPr>
          <w:t>2</w:t>
        </w:r>
      </w:ins>
      <w:ins w:id="5396" w:author="Harris, Paul, Vodafone" w:date="2022-02-09T09:31:00Z">
        <w:r>
          <w:rPr>
            <w:rFonts w:eastAsia="MS Mincho"/>
            <w:lang w:eastAsia="ja-JP"/>
          </w:rPr>
          <w:t>8</w:t>
        </w:r>
      </w:ins>
      <w:ins w:id="5397" w:author="Harris, Paul, Vodafone" w:date="2022-02-08T15:00:00Z">
        <w:r w:rsidRPr="00227811">
          <w:rPr>
            <w:rFonts w:eastAsia="MS Mincho"/>
            <w:lang w:eastAsia="ja-JP"/>
          </w:rPr>
          <w:t xml:space="preserve"> </w:t>
        </w:r>
        <w:r w:rsidRPr="00227811">
          <w:t>+</w:t>
        </w:r>
        <w:r>
          <w:t xml:space="preserve"> </w:t>
        </w:r>
        <w:r w:rsidRPr="00227811">
          <w:t>B</w:t>
        </w:r>
        <w:r w:rsidRPr="00227811">
          <w:rPr>
            <w:rFonts w:eastAsia="MS Mincho"/>
            <w:lang w:eastAsia="ja-JP"/>
          </w:rPr>
          <w:t>and n</w:t>
        </w:r>
      </w:ins>
      <w:ins w:id="5398" w:author="Harris, Paul, Vodafone" w:date="2022-02-09T09:31:00Z">
        <w:r>
          <w:rPr>
            <w:rFonts w:eastAsia="MS Mincho"/>
            <w:lang w:eastAsia="ja-JP"/>
          </w:rPr>
          <w:t>1</w:t>
        </w:r>
      </w:ins>
      <w:ins w:id="5399" w:author="Harris, Paul, Vodafone" w:date="2022-02-08T15:00:00Z">
        <w:r w:rsidRPr="00227811">
          <w:t xml:space="preserve"> harmonic and IMD for </w:t>
        </w:r>
        <w:r w:rsidRPr="00227811">
          <w:rPr>
            <w:lang w:eastAsia="ko-KR"/>
          </w:rPr>
          <w:t>ISM and GNSS bands</w:t>
        </w:r>
      </w:ins>
    </w:p>
    <w:tbl>
      <w:tblPr>
        <w:tblW w:w="8240" w:type="dxa"/>
        <w:jc w:val="center"/>
        <w:tblCellMar>
          <w:left w:w="99" w:type="dxa"/>
          <w:right w:w="99" w:type="dxa"/>
        </w:tblCellMar>
        <w:tblLook w:val="04A0" w:firstRow="1" w:lastRow="0" w:firstColumn="1" w:lastColumn="0" w:noHBand="0" w:noVBand="1"/>
      </w:tblPr>
      <w:tblGrid>
        <w:gridCol w:w="1735"/>
        <w:gridCol w:w="1136"/>
        <w:gridCol w:w="284"/>
        <w:gridCol w:w="994"/>
        <w:gridCol w:w="1603"/>
        <w:gridCol w:w="1082"/>
        <w:gridCol w:w="1406"/>
      </w:tblGrid>
      <w:tr w:rsidR="00730F93" w:rsidRPr="00227811" w:rsidTr="00730F93">
        <w:trPr>
          <w:trHeight w:val="544"/>
          <w:jc w:val="center"/>
          <w:ins w:id="5400" w:author="Harris, Paul, Vodafone" w:date="2022-02-08T15:00:00Z"/>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401" w:author="Harris, Paul, Vodafone" w:date="2022-02-08T15:00:00Z"/>
                <w:rFonts w:ascii="Arial" w:hAnsi="Arial"/>
                <w:b/>
                <w:sz w:val="18"/>
                <w:lang w:eastAsia="ko-KR"/>
              </w:rPr>
            </w:pPr>
            <w:ins w:id="5402" w:author="Harris, Paul, Vodafone" w:date="2022-02-08T15:00:00Z">
              <w:r w:rsidRPr="00227811">
                <w:rPr>
                  <w:rFonts w:ascii="Arial" w:hAnsi="Arial" w:hint="eastAsia"/>
                  <w:b/>
                  <w:sz w:val="18"/>
                  <w:lang w:eastAsia="ko-KR"/>
                </w:rPr>
                <w:t>Victim Systems</w:t>
              </w:r>
            </w:ins>
          </w:p>
        </w:tc>
        <w:tc>
          <w:tcPr>
            <w:tcW w:w="2414" w:type="dxa"/>
            <w:gridSpan w:val="3"/>
            <w:tcBorders>
              <w:top w:val="single" w:sz="4" w:space="0" w:color="auto"/>
              <w:left w:val="nil"/>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403" w:author="Harris, Paul, Vodafone" w:date="2022-02-08T15:00:00Z"/>
                <w:rFonts w:ascii="Arial" w:hAnsi="Arial"/>
                <w:b/>
                <w:sz w:val="18"/>
                <w:lang w:eastAsia="ko-KR"/>
              </w:rPr>
            </w:pPr>
            <w:ins w:id="5404" w:author="Harris, Paul, Vodafone" w:date="2022-02-08T15:00:00Z">
              <w:r w:rsidRPr="00227811">
                <w:rPr>
                  <w:rFonts w:ascii="Arial" w:hAnsi="Arial" w:hint="eastAsia"/>
                  <w:b/>
                  <w:sz w:val="18"/>
                  <w:lang w:eastAsia="ko-KR"/>
                </w:rPr>
                <w:t>Frequency range [MHz]</w:t>
              </w:r>
            </w:ins>
          </w:p>
        </w:tc>
        <w:tc>
          <w:tcPr>
            <w:tcW w:w="1603" w:type="dxa"/>
            <w:tcBorders>
              <w:top w:val="single" w:sz="4" w:space="0" w:color="auto"/>
              <w:left w:val="nil"/>
              <w:bottom w:val="single" w:sz="4" w:space="0" w:color="auto"/>
              <w:right w:val="single" w:sz="4" w:space="0" w:color="auto"/>
            </w:tcBorders>
            <w:vAlign w:val="center"/>
          </w:tcPr>
          <w:p w:rsidR="00730F93" w:rsidRPr="00227811" w:rsidRDefault="00730F93" w:rsidP="00730F93">
            <w:pPr>
              <w:keepNext/>
              <w:keepLines/>
              <w:spacing w:after="0"/>
              <w:jc w:val="center"/>
              <w:rPr>
                <w:ins w:id="5405" w:author="Harris, Paul, Vodafone" w:date="2022-02-08T15:00:00Z"/>
                <w:rFonts w:ascii="Arial" w:hAnsi="Arial"/>
                <w:b/>
                <w:sz w:val="18"/>
                <w:lang w:eastAsia="ko-KR"/>
              </w:rPr>
            </w:pPr>
            <w:ins w:id="5406" w:author="Harris, Paul, Vodafone" w:date="2022-02-08T15:00:00Z">
              <w:r w:rsidRPr="00227811">
                <w:rPr>
                  <w:rFonts w:ascii="Arial" w:hAnsi="Arial" w:hint="eastAsia"/>
                  <w:b/>
                  <w:sz w:val="18"/>
                  <w:lang w:eastAsia="ko-KR"/>
                </w:rPr>
                <w:t>Impact</w:t>
              </w:r>
            </w:ins>
          </w:p>
        </w:tc>
        <w:tc>
          <w:tcPr>
            <w:tcW w:w="1082" w:type="dxa"/>
            <w:tcBorders>
              <w:top w:val="single" w:sz="4" w:space="0" w:color="auto"/>
              <w:left w:val="nil"/>
              <w:bottom w:val="single" w:sz="4" w:space="0" w:color="auto"/>
              <w:right w:val="single" w:sz="4" w:space="0" w:color="auto"/>
            </w:tcBorders>
            <w:vAlign w:val="center"/>
          </w:tcPr>
          <w:p w:rsidR="00730F93" w:rsidRPr="00227811" w:rsidRDefault="00730F93" w:rsidP="00730F93">
            <w:pPr>
              <w:keepNext/>
              <w:keepLines/>
              <w:spacing w:after="0"/>
              <w:jc w:val="center"/>
              <w:rPr>
                <w:ins w:id="5407" w:author="Harris, Paul, Vodafone" w:date="2022-02-08T15:00:00Z"/>
                <w:rFonts w:ascii="Arial" w:hAnsi="Arial"/>
                <w:b/>
                <w:sz w:val="18"/>
                <w:lang w:eastAsia="ko-KR"/>
              </w:rPr>
            </w:pPr>
            <w:ins w:id="5408" w:author="Harris, Paul, Vodafone" w:date="2022-02-08T15:00:00Z">
              <w:r w:rsidRPr="00227811">
                <w:rPr>
                  <w:rFonts w:ascii="Arial" w:hAnsi="Arial" w:hint="eastAsia"/>
                  <w:b/>
                  <w:sz w:val="18"/>
                  <w:lang w:eastAsia="ko-KR"/>
                </w:rPr>
                <w:t>Regions</w:t>
              </w:r>
            </w:ins>
          </w:p>
        </w:tc>
        <w:tc>
          <w:tcPr>
            <w:tcW w:w="1406" w:type="dxa"/>
            <w:tcBorders>
              <w:top w:val="single" w:sz="4" w:space="0" w:color="auto"/>
              <w:left w:val="single" w:sz="4" w:space="0" w:color="auto"/>
              <w:bottom w:val="single" w:sz="4" w:space="0" w:color="auto"/>
              <w:right w:val="single" w:sz="4" w:space="0" w:color="auto"/>
            </w:tcBorders>
            <w:vAlign w:val="center"/>
          </w:tcPr>
          <w:p w:rsidR="00730F93" w:rsidRPr="00227811" w:rsidRDefault="00730F93" w:rsidP="00730F93">
            <w:pPr>
              <w:keepNext/>
              <w:keepLines/>
              <w:spacing w:after="0"/>
              <w:jc w:val="center"/>
              <w:rPr>
                <w:ins w:id="5409" w:author="Harris, Paul, Vodafone" w:date="2022-02-08T15:00:00Z"/>
                <w:rFonts w:ascii="Arial" w:hAnsi="Arial"/>
                <w:b/>
                <w:sz w:val="18"/>
                <w:lang w:eastAsia="ko-KR"/>
              </w:rPr>
            </w:pPr>
            <w:ins w:id="5410" w:author="Harris, Paul, Vodafone" w:date="2022-02-08T15:00:00Z">
              <w:r w:rsidRPr="00227811">
                <w:rPr>
                  <w:rFonts w:ascii="Arial" w:hAnsi="Arial" w:hint="eastAsia"/>
                  <w:b/>
                  <w:sz w:val="18"/>
                  <w:lang w:eastAsia="ko-KR"/>
                </w:rPr>
                <w:t>Comments</w:t>
              </w:r>
            </w:ins>
          </w:p>
        </w:tc>
      </w:tr>
      <w:tr w:rsidR="00730F93" w:rsidRPr="00227811" w:rsidTr="00730F93">
        <w:trPr>
          <w:trHeight w:val="349"/>
          <w:jc w:val="center"/>
          <w:ins w:id="5411" w:author="Harris, Paul, Vodafone" w:date="2022-02-08T15:00:00Z"/>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412" w:author="Harris, Paul, Vodafone" w:date="2022-02-08T15:00:00Z"/>
                <w:rFonts w:ascii="Arial" w:hAnsi="Arial"/>
                <w:sz w:val="18"/>
                <w:lang w:eastAsia="ko-KR"/>
              </w:rPr>
            </w:pPr>
            <w:ins w:id="5413" w:author="Harris, Paul, Vodafone" w:date="2022-02-08T15:00:00Z">
              <w:r w:rsidRPr="00227811">
                <w:rPr>
                  <w:rFonts w:ascii="Arial" w:hAnsi="Arial" w:hint="eastAsia"/>
                  <w:sz w:val="18"/>
                </w:rPr>
                <w:t>COMPASS</w:t>
              </w:r>
            </w:ins>
          </w:p>
          <w:p w:rsidR="00730F93" w:rsidRPr="00227811" w:rsidRDefault="00730F93" w:rsidP="00730F93">
            <w:pPr>
              <w:keepNext/>
              <w:keepLines/>
              <w:spacing w:after="0"/>
              <w:jc w:val="center"/>
              <w:rPr>
                <w:ins w:id="5414" w:author="Harris, Paul, Vodafone" w:date="2022-02-08T15:00:00Z"/>
                <w:rFonts w:ascii="Arial" w:hAnsi="Arial"/>
                <w:sz w:val="18"/>
                <w:lang w:eastAsia="ko-KR"/>
              </w:rPr>
            </w:pPr>
            <w:ins w:id="5415" w:author="Harris, Paul, Vodafone" w:date="2022-02-08T15:00:00Z">
              <w:r w:rsidRPr="00227811">
                <w:rPr>
                  <w:rFonts w:ascii="Arial" w:hAnsi="Arial" w:hint="eastAsia"/>
                  <w:sz w:val="18"/>
                  <w:lang w:eastAsia="ko-KR"/>
                </w:rPr>
                <w:t>(Beidou)</w:t>
              </w:r>
            </w:ins>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416" w:author="Harris, Paul, Vodafone" w:date="2022-02-08T15:00:00Z"/>
                <w:rFonts w:ascii="Arial" w:hAnsi="Arial"/>
                <w:sz w:val="18"/>
              </w:rPr>
            </w:pPr>
            <w:ins w:id="5417" w:author="Harris, Paul, Vodafone" w:date="2022-02-08T15:00:00Z">
              <w:r w:rsidRPr="00227811">
                <w:rPr>
                  <w:rFonts w:ascii="Arial" w:hAnsi="Arial" w:hint="eastAsia"/>
                  <w:sz w:val="18"/>
                </w:rPr>
                <w:t>1559</w:t>
              </w:r>
            </w:ins>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418" w:author="Harris, Paul, Vodafone" w:date="2022-02-08T15:00:00Z"/>
                <w:rFonts w:ascii="Arial" w:hAnsi="Arial"/>
                <w:sz w:val="18"/>
              </w:rPr>
            </w:pPr>
            <w:ins w:id="5419" w:author="Harris, Paul, Vodafone" w:date="2022-02-08T15:00:00Z">
              <w:r w:rsidRPr="00227811">
                <w:rPr>
                  <w:rFonts w:ascii="Arial" w:hAnsi="Arial" w:hint="eastAsia"/>
                  <w:sz w:val="18"/>
                </w:rPr>
                <w:t>-</w:t>
              </w:r>
            </w:ins>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420" w:author="Harris, Paul, Vodafone" w:date="2022-02-08T15:00:00Z"/>
                <w:rFonts w:ascii="Arial" w:hAnsi="Arial"/>
                <w:sz w:val="18"/>
                <w:lang w:eastAsia="ko-KR"/>
              </w:rPr>
            </w:pPr>
            <w:ins w:id="5421" w:author="Harris, Paul, Vodafone" w:date="2022-02-08T15:00:00Z">
              <w:r w:rsidRPr="00227811">
                <w:rPr>
                  <w:rFonts w:ascii="Arial" w:hAnsi="Arial" w:hint="eastAsia"/>
                  <w:sz w:val="18"/>
                </w:rPr>
                <w:t>159</w:t>
              </w:r>
              <w:r w:rsidRPr="00227811">
                <w:rPr>
                  <w:rFonts w:ascii="Arial" w:hAnsi="Arial" w:hint="eastAsia"/>
                  <w:sz w:val="18"/>
                  <w:lang w:eastAsia="ko-KR"/>
                </w:rPr>
                <w:t>1</w:t>
              </w:r>
            </w:ins>
          </w:p>
        </w:tc>
        <w:tc>
          <w:tcPr>
            <w:tcW w:w="1603" w:type="dxa"/>
            <w:tcBorders>
              <w:top w:val="single" w:sz="4" w:space="0" w:color="auto"/>
              <w:left w:val="nil"/>
              <w:bottom w:val="single" w:sz="4" w:space="0" w:color="auto"/>
              <w:right w:val="single" w:sz="4" w:space="0" w:color="auto"/>
            </w:tcBorders>
            <w:vAlign w:val="center"/>
          </w:tcPr>
          <w:p w:rsidR="00730F93" w:rsidRPr="00227811" w:rsidRDefault="00730F93" w:rsidP="00730F93">
            <w:pPr>
              <w:keepNext/>
              <w:keepLines/>
              <w:spacing w:after="0"/>
              <w:jc w:val="center"/>
              <w:rPr>
                <w:ins w:id="5422" w:author="Harris, Paul, Vodafone" w:date="2022-02-08T15:00:00Z"/>
                <w:rFonts w:ascii="Arial" w:hAnsi="Arial"/>
                <w:sz w:val="18"/>
                <w:lang w:eastAsia="ko-KR"/>
              </w:rPr>
            </w:pPr>
            <w:ins w:id="5423" w:author="Harris, Paul, Vodafone" w:date="2022-02-09T09:52:00Z">
              <w:r>
                <w:rPr>
                  <w:rFonts w:ascii="Arial" w:hAnsi="Arial"/>
                  <w:sz w:val="18"/>
                  <w:lang w:eastAsia="ko-KR"/>
                </w:rPr>
                <w:t>No</w:t>
              </w:r>
            </w:ins>
          </w:p>
        </w:tc>
        <w:tc>
          <w:tcPr>
            <w:tcW w:w="1082" w:type="dxa"/>
            <w:tcBorders>
              <w:top w:val="single" w:sz="4" w:space="0" w:color="auto"/>
              <w:left w:val="nil"/>
              <w:bottom w:val="single" w:sz="4" w:space="0" w:color="auto"/>
              <w:right w:val="single" w:sz="4" w:space="0" w:color="auto"/>
            </w:tcBorders>
            <w:vAlign w:val="center"/>
          </w:tcPr>
          <w:p w:rsidR="00730F93" w:rsidRPr="00227811" w:rsidRDefault="00730F93" w:rsidP="00730F93">
            <w:pPr>
              <w:keepNext/>
              <w:keepLines/>
              <w:spacing w:after="0"/>
              <w:jc w:val="center"/>
              <w:rPr>
                <w:ins w:id="5424" w:author="Harris, Paul, Vodafone" w:date="2022-02-08T15:00:00Z"/>
                <w:rFonts w:ascii="Arial" w:hAnsi="Arial"/>
                <w:sz w:val="18"/>
              </w:rPr>
            </w:pPr>
          </w:p>
        </w:tc>
        <w:tc>
          <w:tcPr>
            <w:tcW w:w="1406" w:type="dxa"/>
            <w:tcBorders>
              <w:top w:val="single" w:sz="4" w:space="0" w:color="auto"/>
              <w:left w:val="single" w:sz="4" w:space="0" w:color="auto"/>
              <w:bottom w:val="single" w:sz="4" w:space="0" w:color="auto"/>
              <w:right w:val="single" w:sz="4" w:space="0" w:color="auto"/>
            </w:tcBorders>
            <w:vAlign w:val="center"/>
          </w:tcPr>
          <w:p w:rsidR="00730F93" w:rsidRPr="00227811" w:rsidRDefault="00730F93" w:rsidP="00730F93">
            <w:pPr>
              <w:keepNext/>
              <w:keepLines/>
              <w:spacing w:after="0"/>
              <w:jc w:val="center"/>
              <w:rPr>
                <w:ins w:id="5425" w:author="Harris, Paul, Vodafone" w:date="2022-02-08T15:00:00Z"/>
                <w:rFonts w:ascii="Arial" w:eastAsia="MS Mincho" w:hAnsi="Arial"/>
                <w:sz w:val="18"/>
                <w:lang w:eastAsia="ja-JP"/>
              </w:rPr>
            </w:pPr>
          </w:p>
        </w:tc>
      </w:tr>
      <w:tr w:rsidR="00730F93" w:rsidRPr="00227811" w:rsidTr="00730F93">
        <w:trPr>
          <w:trHeight w:val="365"/>
          <w:jc w:val="center"/>
          <w:ins w:id="5426" w:author="Harris, Paul, Vodafone" w:date="2022-02-08T15:00:00Z"/>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427" w:author="Harris, Paul, Vodafone" w:date="2022-02-08T15:00:00Z"/>
                <w:rFonts w:ascii="Arial" w:hAnsi="Arial"/>
                <w:sz w:val="18"/>
              </w:rPr>
            </w:pPr>
            <w:ins w:id="5428" w:author="Harris, Paul, Vodafone" w:date="2022-02-08T15:00:00Z">
              <w:r w:rsidRPr="00227811">
                <w:rPr>
                  <w:rFonts w:ascii="Arial" w:hAnsi="Arial" w:hint="eastAsia"/>
                  <w:sz w:val="18"/>
                </w:rPr>
                <w:t>Galileo</w:t>
              </w:r>
            </w:ins>
          </w:p>
        </w:tc>
        <w:tc>
          <w:tcPr>
            <w:tcW w:w="1136" w:type="dxa"/>
            <w:tcBorders>
              <w:top w:val="nil"/>
              <w:left w:val="nil"/>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429" w:author="Harris, Paul, Vodafone" w:date="2022-02-08T15:00:00Z"/>
                <w:rFonts w:ascii="Arial" w:hAnsi="Arial"/>
                <w:sz w:val="18"/>
              </w:rPr>
            </w:pPr>
            <w:ins w:id="5430" w:author="Harris, Paul, Vodafone" w:date="2022-02-08T15:00:00Z">
              <w:r w:rsidRPr="00227811">
                <w:rPr>
                  <w:rFonts w:ascii="Arial" w:hAnsi="Arial" w:hint="eastAsia"/>
                  <w:sz w:val="18"/>
                </w:rPr>
                <w:t>1559</w:t>
              </w:r>
            </w:ins>
          </w:p>
        </w:tc>
        <w:tc>
          <w:tcPr>
            <w:tcW w:w="284" w:type="dxa"/>
            <w:tcBorders>
              <w:top w:val="nil"/>
              <w:left w:val="nil"/>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431" w:author="Harris, Paul, Vodafone" w:date="2022-02-08T15:00:00Z"/>
                <w:rFonts w:ascii="Arial" w:hAnsi="Arial"/>
                <w:sz w:val="18"/>
              </w:rPr>
            </w:pPr>
            <w:ins w:id="5432" w:author="Harris, Paul, Vodafone" w:date="2022-02-08T15:00:00Z">
              <w:r w:rsidRPr="00227811">
                <w:rPr>
                  <w:rFonts w:ascii="Arial" w:hAnsi="Arial" w:hint="eastAsia"/>
                  <w:sz w:val="18"/>
                </w:rPr>
                <w:t>-</w:t>
              </w:r>
            </w:ins>
          </w:p>
        </w:tc>
        <w:tc>
          <w:tcPr>
            <w:tcW w:w="994" w:type="dxa"/>
            <w:tcBorders>
              <w:top w:val="nil"/>
              <w:left w:val="nil"/>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433" w:author="Harris, Paul, Vodafone" w:date="2022-02-08T15:00:00Z"/>
                <w:rFonts w:ascii="Arial" w:hAnsi="Arial"/>
                <w:sz w:val="18"/>
                <w:lang w:eastAsia="ko-KR"/>
              </w:rPr>
            </w:pPr>
            <w:ins w:id="5434" w:author="Harris, Paul, Vodafone" w:date="2022-02-08T15:00:00Z">
              <w:r w:rsidRPr="00227811">
                <w:rPr>
                  <w:rFonts w:ascii="Arial" w:hAnsi="Arial" w:hint="eastAsia"/>
                  <w:sz w:val="18"/>
                </w:rPr>
                <w:t>15</w:t>
              </w:r>
              <w:r w:rsidRPr="00227811">
                <w:rPr>
                  <w:rFonts w:ascii="Arial" w:hAnsi="Arial" w:hint="eastAsia"/>
                  <w:sz w:val="18"/>
                  <w:lang w:eastAsia="ko-KR"/>
                </w:rPr>
                <w:t>91</w:t>
              </w:r>
            </w:ins>
          </w:p>
        </w:tc>
        <w:tc>
          <w:tcPr>
            <w:tcW w:w="1603" w:type="dxa"/>
            <w:tcBorders>
              <w:top w:val="nil"/>
              <w:left w:val="nil"/>
              <w:bottom w:val="single" w:sz="4" w:space="0" w:color="auto"/>
              <w:right w:val="single" w:sz="4" w:space="0" w:color="auto"/>
            </w:tcBorders>
            <w:vAlign w:val="center"/>
          </w:tcPr>
          <w:p w:rsidR="00730F93" w:rsidRPr="00227811" w:rsidRDefault="00730F93" w:rsidP="00730F93">
            <w:pPr>
              <w:keepNext/>
              <w:keepLines/>
              <w:spacing w:after="0"/>
              <w:jc w:val="center"/>
              <w:rPr>
                <w:ins w:id="5435" w:author="Harris, Paul, Vodafone" w:date="2022-02-08T15:00:00Z"/>
                <w:rFonts w:ascii="Arial" w:hAnsi="Arial"/>
                <w:sz w:val="18"/>
                <w:lang w:eastAsia="ko-KR"/>
              </w:rPr>
            </w:pPr>
            <w:ins w:id="5436" w:author="Harris, Paul, Vodafone" w:date="2022-02-09T09:52:00Z">
              <w:r>
                <w:rPr>
                  <w:rFonts w:ascii="Arial" w:hAnsi="Arial"/>
                  <w:sz w:val="18"/>
                  <w:lang w:eastAsia="ko-KR"/>
                </w:rPr>
                <w:t>No</w:t>
              </w:r>
            </w:ins>
          </w:p>
        </w:tc>
        <w:tc>
          <w:tcPr>
            <w:tcW w:w="1082" w:type="dxa"/>
            <w:tcBorders>
              <w:top w:val="single" w:sz="4" w:space="0" w:color="auto"/>
              <w:left w:val="nil"/>
              <w:bottom w:val="single" w:sz="4" w:space="0" w:color="auto"/>
              <w:right w:val="single" w:sz="4" w:space="0" w:color="auto"/>
            </w:tcBorders>
            <w:vAlign w:val="center"/>
          </w:tcPr>
          <w:p w:rsidR="00730F93" w:rsidRPr="00227811" w:rsidRDefault="00730F93" w:rsidP="00730F93">
            <w:pPr>
              <w:keepNext/>
              <w:keepLines/>
              <w:spacing w:after="0"/>
              <w:jc w:val="center"/>
              <w:rPr>
                <w:ins w:id="5437" w:author="Harris, Paul, Vodafone" w:date="2022-02-08T15:00:00Z"/>
                <w:rFonts w:ascii="Arial" w:hAnsi="Arial"/>
                <w:sz w:val="18"/>
              </w:rPr>
            </w:pPr>
          </w:p>
        </w:tc>
        <w:tc>
          <w:tcPr>
            <w:tcW w:w="1406" w:type="dxa"/>
            <w:tcBorders>
              <w:top w:val="nil"/>
              <w:left w:val="single" w:sz="4" w:space="0" w:color="auto"/>
              <w:bottom w:val="single" w:sz="4" w:space="0" w:color="auto"/>
              <w:right w:val="single" w:sz="4" w:space="0" w:color="auto"/>
            </w:tcBorders>
            <w:vAlign w:val="center"/>
          </w:tcPr>
          <w:p w:rsidR="00730F93" w:rsidRPr="00227811" w:rsidRDefault="00730F93" w:rsidP="00730F93">
            <w:pPr>
              <w:keepNext/>
              <w:keepLines/>
              <w:spacing w:after="0"/>
              <w:jc w:val="center"/>
              <w:rPr>
                <w:ins w:id="5438" w:author="Harris, Paul, Vodafone" w:date="2022-02-08T15:00:00Z"/>
                <w:rFonts w:ascii="Arial" w:hAnsi="Arial"/>
                <w:sz w:val="18"/>
                <w:lang w:eastAsia="ko-KR"/>
              </w:rPr>
            </w:pPr>
          </w:p>
        </w:tc>
      </w:tr>
      <w:tr w:rsidR="00730F93" w:rsidRPr="00227811" w:rsidTr="00730F93">
        <w:trPr>
          <w:trHeight w:val="349"/>
          <w:jc w:val="center"/>
          <w:ins w:id="5439" w:author="Harris, Paul, Vodafone" w:date="2022-02-08T15:00:00Z"/>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440" w:author="Harris, Paul, Vodafone" w:date="2022-02-08T15:00:00Z"/>
                <w:rFonts w:ascii="Arial" w:hAnsi="Arial"/>
                <w:sz w:val="18"/>
              </w:rPr>
            </w:pPr>
            <w:ins w:id="5441" w:author="Harris, Paul, Vodafone" w:date="2022-02-08T15:00:00Z">
              <w:r w:rsidRPr="00227811">
                <w:rPr>
                  <w:rFonts w:ascii="Arial" w:hAnsi="Arial" w:hint="eastAsia"/>
                  <w:sz w:val="18"/>
                </w:rPr>
                <w:t>GLONASS</w:t>
              </w:r>
            </w:ins>
          </w:p>
        </w:tc>
        <w:tc>
          <w:tcPr>
            <w:tcW w:w="1136" w:type="dxa"/>
            <w:tcBorders>
              <w:top w:val="nil"/>
              <w:left w:val="nil"/>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442" w:author="Harris, Paul, Vodafone" w:date="2022-02-08T15:00:00Z"/>
                <w:rFonts w:ascii="Arial" w:hAnsi="Arial"/>
                <w:sz w:val="18"/>
                <w:lang w:eastAsia="ko-KR"/>
              </w:rPr>
            </w:pPr>
            <w:ins w:id="5443" w:author="Harris, Paul, Vodafone" w:date="2022-02-08T15:00:00Z">
              <w:r w:rsidRPr="00227811">
                <w:rPr>
                  <w:rFonts w:ascii="Arial" w:hAnsi="Arial" w:hint="eastAsia"/>
                  <w:sz w:val="18"/>
                </w:rPr>
                <w:t>159</w:t>
              </w:r>
              <w:r w:rsidRPr="00227811">
                <w:rPr>
                  <w:rFonts w:ascii="Arial" w:hAnsi="Arial" w:hint="eastAsia"/>
                  <w:sz w:val="18"/>
                  <w:lang w:eastAsia="ko-KR"/>
                </w:rPr>
                <w:t>1</w:t>
              </w:r>
            </w:ins>
          </w:p>
        </w:tc>
        <w:tc>
          <w:tcPr>
            <w:tcW w:w="284" w:type="dxa"/>
            <w:tcBorders>
              <w:top w:val="nil"/>
              <w:left w:val="nil"/>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444" w:author="Harris, Paul, Vodafone" w:date="2022-02-08T15:00:00Z"/>
                <w:rFonts w:ascii="Arial" w:hAnsi="Arial"/>
                <w:sz w:val="18"/>
              </w:rPr>
            </w:pPr>
            <w:ins w:id="5445" w:author="Harris, Paul, Vodafone" w:date="2022-02-08T15:00:00Z">
              <w:r w:rsidRPr="00227811">
                <w:rPr>
                  <w:rFonts w:ascii="Arial" w:hAnsi="Arial" w:hint="eastAsia"/>
                  <w:sz w:val="18"/>
                </w:rPr>
                <w:t>-</w:t>
              </w:r>
            </w:ins>
          </w:p>
        </w:tc>
        <w:tc>
          <w:tcPr>
            <w:tcW w:w="994" w:type="dxa"/>
            <w:tcBorders>
              <w:top w:val="nil"/>
              <w:left w:val="nil"/>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446" w:author="Harris, Paul, Vodafone" w:date="2022-02-08T15:00:00Z"/>
                <w:rFonts w:ascii="Arial" w:hAnsi="Arial"/>
                <w:sz w:val="18"/>
              </w:rPr>
            </w:pPr>
            <w:ins w:id="5447" w:author="Harris, Paul, Vodafone" w:date="2022-02-08T15:00:00Z">
              <w:r w:rsidRPr="00227811">
                <w:rPr>
                  <w:rFonts w:ascii="Arial" w:hAnsi="Arial" w:hint="eastAsia"/>
                  <w:sz w:val="18"/>
                </w:rPr>
                <w:t>1610</w:t>
              </w:r>
            </w:ins>
          </w:p>
        </w:tc>
        <w:tc>
          <w:tcPr>
            <w:tcW w:w="1603" w:type="dxa"/>
            <w:tcBorders>
              <w:top w:val="nil"/>
              <w:left w:val="nil"/>
              <w:bottom w:val="single" w:sz="4" w:space="0" w:color="auto"/>
              <w:right w:val="single" w:sz="4" w:space="0" w:color="auto"/>
            </w:tcBorders>
            <w:vAlign w:val="center"/>
          </w:tcPr>
          <w:p w:rsidR="00730F93" w:rsidRPr="00227811" w:rsidRDefault="00730F93" w:rsidP="00730F93">
            <w:pPr>
              <w:keepNext/>
              <w:keepLines/>
              <w:spacing w:after="0"/>
              <w:jc w:val="center"/>
              <w:rPr>
                <w:ins w:id="5448" w:author="Harris, Paul, Vodafone" w:date="2022-02-08T15:00:00Z"/>
                <w:rFonts w:ascii="Arial" w:hAnsi="Arial"/>
                <w:sz w:val="18"/>
                <w:lang w:eastAsia="ko-KR"/>
              </w:rPr>
            </w:pPr>
            <w:ins w:id="5449" w:author="Harris, Paul, Vodafone" w:date="2022-02-08T15:20:00Z">
              <w:r>
                <w:rPr>
                  <w:rFonts w:ascii="Arial" w:hAnsi="Arial"/>
                  <w:sz w:val="18"/>
                  <w:lang w:eastAsia="ko-KR"/>
                </w:rPr>
                <w:t>Yes</w:t>
              </w:r>
            </w:ins>
          </w:p>
        </w:tc>
        <w:tc>
          <w:tcPr>
            <w:tcW w:w="1082" w:type="dxa"/>
            <w:tcBorders>
              <w:top w:val="single" w:sz="4" w:space="0" w:color="auto"/>
              <w:left w:val="nil"/>
              <w:bottom w:val="single" w:sz="4" w:space="0" w:color="auto"/>
              <w:right w:val="single" w:sz="4" w:space="0" w:color="auto"/>
            </w:tcBorders>
            <w:vAlign w:val="center"/>
          </w:tcPr>
          <w:p w:rsidR="00730F93" w:rsidRPr="00227811" w:rsidRDefault="00730F93" w:rsidP="00730F93">
            <w:pPr>
              <w:keepNext/>
              <w:keepLines/>
              <w:spacing w:after="0"/>
              <w:jc w:val="center"/>
              <w:rPr>
                <w:ins w:id="5450" w:author="Harris, Paul, Vodafone" w:date="2022-02-08T15:00:00Z"/>
                <w:rFonts w:ascii="Arial" w:hAnsi="Arial"/>
                <w:sz w:val="18"/>
              </w:rPr>
            </w:pPr>
          </w:p>
        </w:tc>
        <w:tc>
          <w:tcPr>
            <w:tcW w:w="1406" w:type="dxa"/>
            <w:tcBorders>
              <w:top w:val="nil"/>
              <w:left w:val="single" w:sz="4" w:space="0" w:color="auto"/>
              <w:bottom w:val="single" w:sz="4" w:space="0" w:color="auto"/>
              <w:right w:val="single" w:sz="4" w:space="0" w:color="auto"/>
            </w:tcBorders>
            <w:vAlign w:val="center"/>
          </w:tcPr>
          <w:p w:rsidR="00730F93" w:rsidRPr="00227811" w:rsidRDefault="00730F93" w:rsidP="00730F93">
            <w:pPr>
              <w:keepNext/>
              <w:keepLines/>
              <w:spacing w:after="0"/>
              <w:jc w:val="center"/>
              <w:rPr>
                <w:ins w:id="5451" w:author="Harris, Paul, Vodafone" w:date="2022-02-08T15:00:00Z"/>
                <w:rFonts w:ascii="Arial" w:hAnsi="Arial"/>
                <w:sz w:val="18"/>
                <w:lang w:eastAsia="ko-KR"/>
              </w:rPr>
            </w:pPr>
            <w:ins w:id="5452" w:author="Harris, Paul, Vodafone" w:date="2022-02-08T15:20:00Z">
              <w:r>
                <w:rPr>
                  <w:rFonts w:ascii="Arial" w:hAnsi="Arial"/>
                  <w:sz w:val="18"/>
                  <w:lang w:eastAsia="ko-KR"/>
                </w:rPr>
                <w:t>IMD</w:t>
              </w:r>
            </w:ins>
            <w:ins w:id="5453" w:author="Harris, Paul, Vodafone" w:date="2022-02-09T09:29:00Z">
              <w:r>
                <w:rPr>
                  <w:rFonts w:ascii="Arial" w:hAnsi="Arial"/>
                  <w:sz w:val="18"/>
                  <w:lang w:eastAsia="ko-KR"/>
                </w:rPr>
                <w:t>5</w:t>
              </w:r>
            </w:ins>
          </w:p>
        </w:tc>
      </w:tr>
      <w:tr w:rsidR="00730F93" w:rsidRPr="00227811" w:rsidTr="00730F93">
        <w:trPr>
          <w:trHeight w:val="349"/>
          <w:jc w:val="center"/>
          <w:ins w:id="5454" w:author="Harris, Paul, Vodafone" w:date="2022-02-08T15:00:00Z"/>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455" w:author="Harris, Paul, Vodafone" w:date="2022-02-08T15:00:00Z"/>
                <w:rFonts w:ascii="Arial" w:hAnsi="Arial"/>
                <w:sz w:val="18"/>
              </w:rPr>
            </w:pPr>
            <w:ins w:id="5456" w:author="Harris, Paul, Vodafone" w:date="2022-02-08T15:00:00Z">
              <w:r w:rsidRPr="00227811">
                <w:rPr>
                  <w:rFonts w:ascii="Arial" w:hAnsi="Arial" w:hint="eastAsia"/>
                  <w:sz w:val="18"/>
                </w:rPr>
                <w:t>GPS</w:t>
              </w:r>
            </w:ins>
          </w:p>
        </w:tc>
        <w:tc>
          <w:tcPr>
            <w:tcW w:w="1136" w:type="dxa"/>
            <w:tcBorders>
              <w:top w:val="nil"/>
              <w:left w:val="nil"/>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457" w:author="Harris, Paul, Vodafone" w:date="2022-02-08T15:00:00Z"/>
                <w:rFonts w:ascii="Arial" w:hAnsi="Arial"/>
                <w:sz w:val="18"/>
              </w:rPr>
            </w:pPr>
            <w:ins w:id="5458" w:author="Harris, Paul, Vodafone" w:date="2022-02-08T15:00:00Z">
              <w:r w:rsidRPr="00227811">
                <w:rPr>
                  <w:rFonts w:ascii="Arial" w:hAnsi="Arial" w:hint="eastAsia"/>
                  <w:sz w:val="18"/>
                </w:rPr>
                <w:t>1563</w:t>
              </w:r>
            </w:ins>
          </w:p>
        </w:tc>
        <w:tc>
          <w:tcPr>
            <w:tcW w:w="284" w:type="dxa"/>
            <w:tcBorders>
              <w:top w:val="nil"/>
              <w:left w:val="nil"/>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459" w:author="Harris, Paul, Vodafone" w:date="2022-02-08T15:00:00Z"/>
                <w:rFonts w:ascii="Arial" w:hAnsi="Arial"/>
                <w:sz w:val="18"/>
              </w:rPr>
            </w:pPr>
            <w:ins w:id="5460" w:author="Harris, Paul, Vodafone" w:date="2022-02-08T15:00:00Z">
              <w:r w:rsidRPr="00227811">
                <w:rPr>
                  <w:rFonts w:ascii="Arial" w:hAnsi="Arial" w:hint="eastAsia"/>
                  <w:sz w:val="18"/>
                </w:rPr>
                <w:t>-</w:t>
              </w:r>
            </w:ins>
          </w:p>
        </w:tc>
        <w:tc>
          <w:tcPr>
            <w:tcW w:w="994" w:type="dxa"/>
            <w:tcBorders>
              <w:top w:val="nil"/>
              <w:left w:val="nil"/>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461" w:author="Harris, Paul, Vodafone" w:date="2022-02-08T15:00:00Z"/>
                <w:rFonts w:ascii="Arial" w:hAnsi="Arial"/>
                <w:sz w:val="18"/>
              </w:rPr>
            </w:pPr>
            <w:ins w:id="5462" w:author="Harris, Paul, Vodafone" w:date="2022-02-08T15:00:00Z">
              <w:r w:rsidRPr="00227811">
                <w:rPr>
                  <w:rFonts w:ascii="Arial" w:hAnsi="Arial" w:hint="eastAsia"/>
                  <w:sz w:val="18"/>
                </w:rPr>
                <w:t>1587</w:t>
              </w:r>
            </w:ins>
          </w:p>
        </w:tc>
        <w:tc>
          <w:tcPr>
            <w:tcW w:w="1603" w:type="dxa"/>
            <w:tcBorders>
              <w:top w:val="nil"/>
              <w:left w:val="nil"/>
              <w:bottom w:val="single" w:sz="4" w:space="0" w:color="auto"/>
              <w:right w:val="single" w:sz="4" w:space="0" w:color="auto"/>
            </w:tcBorders>
            <w:vAlign w:val="center"/>
          </w:tcPr>
          <w:p w:rsidR="00730F93" w:rsidRPr="00227811" w:rsidRDefault="00730F93" w:rsidP="00730F93">
            <w:pPr>
              <w:keepNext/>
              <w:keepLines/>
              <w:spacing w:after="0"/>
              <w:jc w:val="center"/>
              <w:rPr>
                <w:ins w:id="5463" w:author="Harris, Paul, Vodafone" w:date="2022-02-08T15:00:00Z"/>
                <w:rFonts w:ascii="Arial" w:hAnsi="Arial"/>
                <w:sz w:val="18"/>
                <w:lang w:eastAsia="ko-KR"/>
              </w:rPr>
            </w:pPr>
            <w:ins w:id="5464" w:author="Harris, Paul, Vodafone" w:date="2022-02-09T09:52:00Z">
              <w:r>
                <w:rPr>
                  <w:rFonts w:ascii="Arial" w:hAnsi="Arial"/>
                  <w:sz w:val="18"/>
                  <w:lang w:eastAsia="ko-KR"/>
                </w:rPr>
                <w:t>No</w:t>
              </w:r>
            </w:ins>
          </w:p>
        </w:tc>
        <w:tc>
          <w:tcPr>
            <w:tcW w:w="1082" w:type="dxa"/>
            <w:tcBorders>
              <w:top w:val="single" w:sz="4" w:space="0" w:color="auto"/>
              <w:left w:val="nil"/>
              <w:bottom w:val="single" w:sz="4" w:space="0" w:color="auto"/>
              <w:right w:val="single" w:sz="4" w:space="0" w:color="auto"/>
            </w:tcBorders>
            <w:vAlign w:val="center"/>
          </w:tcPr>
          <w:p w:rsidR="00730F93" w:rsidRPr="00227811" w:rsidRDefault="00730F93" w:rsidP="00730F93">
            <w:pPr>
              <w:keepNext/>
              <w:keepLines/>
              <w:spacing w:after="0"/>
              <w:jc w:val="center"/>
              <w:rPr>
                <w:ins w:id="5465" w:author="Harris, Paul, Vodafone" w:date="2022-02-08T15:00:00Z"/>
                <w:rFonts w:ascii="Arial" w:hAnsi="Arial"/>
                <w:sz w:val="18"/>
              </w:rPr>
            </w:pPr>
          </w:p>
        </w:tc>
        <w:tc>
          <w:tcPr>
            <w:tcW w:w="1406" w:type="dxa"/>
            <w:tcBorders>
              <w:top w:val="nil"/>
              <w:left w:val="single" w:sz="4" w:space="0" w:color="auto"/>
              <w:bottom w:val="single" w:sz="4" w:space="0" w:color="auto"/>
              <w:right w:val="single" w:sz="4" w:space="0" w:color="auto"/>
            </w:tcBorders>
            <w:vAlign w:val="center"/>
          </w:tcPr>
          <w:p w:rsidR="00730F93" w:rsidRPr="00227811" w:rsidRDefault="00730F93" w:rsidP="00730F93">
            <w:pPr>
              <w:keepNext/>
              <w:keepLines/>
              <w:spacing w:after="0"/>
              <w:jc w:val="center"/>
              <w:rPr>
                <w:ins w:id="5466" w:author="Harris, Paul, Vodafone" w:date="2022-02-08T15:00:00Z"/>
                <w:rFonts w:ascii="Arial" w:hAnsi="Arial"/>
                <w:sz w:val="18"/>
                <w:lang w:eastAsia="ko-KR"/>
              </w:rPr>
            </w:pPr>
          </w:p>
        </w:tc>
      </w:tr>
      <w:tr w:rsidR="00730F93" w:rsidRPr="00227811" w:rsidTr="00730F93">
        <w:trPr>
          <w:trHeight w:val="349"/>
          <w:jc w:val="center"/>
          <w:ins w:id="5467" w:author="Harris, Paul, Vodafone" w:date="2022-02-08T15:00:00Z"/>
        </w:trPr>
        <w:tc>
          <w:tcPr>
            <w:tcW w:w="1735" w:type="dxa"/>
            <w:vMerge w:val="restart"/>
            <w:tcBorders>
              <w:top w:val="nil"/>
              <w:left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468" w:author="Harris, Paul, Vodafone" w:date="2022-02-08T15:00:00Z"/>
                <w:rFonts w:ascii="Arial" w:hAnsi="Arial"/>
                <w:sz w:val="18"/>
                <w:lang w:eastAsia="ko-KR"/>
              </w:rPr>
            </w:pPr>
            <w:ins w:id="5469" w:author="Harris, Paul, Vodafone" w:date="2022-02-08T15:00:00Z">
              <w:r w:rsidRPr="00227811">
                <w:rPr>
                  <w:rFonts w:ascii="Arial" w:hAnsi="Arial" w:hint="eastAsia"/>
                  <w:sz w:val="18"/>
                  <w:lang w:eastAsia="ko-KR"/>
                </w:rPr>
                <w:t>ISM band</w:t>
              </w:r>
            </w:ins>
          </w:p>
          <w:p w:rsidR="00730F93" w:rsidRPr="00227811" w:rsidRDefault="00730F93" w:rsidP="00730F93">
            <w:pPr>
              <w:keepNext/>
              <w:keepLines/>
              <w:spacing w:after="0"/>
              <w:jc w:val="center"/>
              <w:rPr>
                <w:ins w:id="5470" w:author="Harris, Paul, Vodafone" w:date="2022-02-08T15:00:00Z"/>
                <w:rFonts w:ascii="Arial" w:hAnsi="Arial"/>
                <w:sz w:val="18"/>
                <w:lang w:eastAsia="ko-KR"/>
              </w:rPr>
            </w:pPr>
            <w:ins w:id="5471" w:author="Harris, Paul, Vodafone" w:date="2022-02-08T15:00:00Z">
              <w:r w:rsidRPr="00227811">
                <w:rPr>
                  <w:rFonts w:ascii="Arial" w:hAnsi="Arial" w:hint="eastAsia"/>
                  <w:sz w:val="18"/>
                </w:rPr>
                <w:t xml:space="preserve"> </w:t>
              </w:r>
              <w:r w:rsidRPr="00227811">
                <w:rPr>
                  <w:rFonts w:ascii="Arial" w:hAnsi="Arial" w:hint="eastAsia"/>
                  <w:sz w:val="18"/>
                  <w:lang w:eastAsia="ko-KR"/>
                </w:rPr>
                <w:t>(</w:t>
              </w:r>
              <w:r w:rsidRPr="00227811">
                <w:rPr>
                  <w:rFonts w:ascii="Arial" w:hAnsi="Arial" w:hint="eastAsia"/>
                  <w:sz w:val="18"/>
                </w:rPr>
                <w:t>2.4GHz</w:t>
              </w:r>
              <w:r w:rsidRPr="00227811">
                <w:rPr>
                  <w:rFonts w:ascii="Arial" w:hAnsi="Arial" w:hint="eastAsia"/>
                  <w:sz w:val="18"/>
                  <w:lang w:eastAsia="ko-KR"/>
                </w:rPr>
                <w:t>)</w:t>
              </w:r>
            </w:ins>
          </w:p>
        </w:tc>
        <w:tc>
          <w:tcPr>
            <w:tcW w:w="1136" w:type="dxa"/>
            <w:tcBorders>
              <w:top w:val="nil"/>
              <w:left w:val="nil"/>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472" w:author="Harris, Paul, Vodafone" w:date="2022-02-08T15:00:00Z"/>
                <w:rFonts w:ascii="Arial" w:hAnsi="Arial"/>
                <w:sz w:val="18"/>
              </w:rPr>
            </w:pPr>
            <w:ins w:id="5473" w:author="Harris, Paul, Vodafone" w:date="2022-02-08T15:00:00Z">
              <w:r w:rsidRPr="00227811">
                <w:rPr>
                  <w:rFonts w:ascii="Arial" w:hAnsi="Arial" w:hint="eastAsia"/>
                  <w:sz w:val="18"/>
                  <w:lang w:eastAsia="ko-KR"/>
                </w:rPr>
                <w:t>2400</w:t>
              </w:r>
            </w:ins>
          </w:p>
        </w:tc>
        <w:tc>
          <w:tcPr>
            <w:tcW w:w="284" w:type="dxa"/>
            <w:tcBorders>
              <w:top w:val="nil"/>
              <w:left w:val="nil"/>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474" w:author="Harris, Paul, Vodafone" w:date="2022-02-08T15:00:00Z"/>
                <w:rFonts w:ascii="Arial" w:hAnsi="Arial"/>
                <w:sz w:val="18"/>
              </w:rPr>
            </w:pPr>
            <w:ins w:id="5475" w:author="Harris, Paul, Vodafone" w:date="2022-02-08T15:00:00Z">
              <w:r w:rsidRPr="00227811">
                <w:rPr>
                  <w:rFonts w:ascii="Arial" w:hAnsi="Arial" w:hint="eastAsia"/>
                  <w:sz w:val="18"/>
                  <w:lang w:eastAsia="ko-KR"/>
                </w:rPr>
                <w:t>-</w:t>
              </w:r>
            </w:ins>
          </w:p>
        </w:tc>
        <w:tc>
          <w:tcPr>
            <w:tcW w:w="994" w:type="dxa"/>
            <w:tcBorders>
              <w:top w:val="nil"/>
              <w:left w:val="nil"/>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476" w:author="Harris, Paul, Vodafone" w:date="2022-02-08T15:00:00Z"/>
                <w:rFonts w:ascii="Arial" w:hAnsi="Arial"/>
                <w:sz w:val="18"/>
                <w:lang w:eastAsia="ko-KR"/>
              </w:rPr>
            </w:pPr>
            <w:ins w:id="5477" w:author="Harris, Paul, Vodafone" w:date="2022-02-08T15:00:00Z">
              <w:r w:rsidRPr="00227811">
                <w:rPr>
                  <w:rFonts w:ascii="Arial" w:hAnsi="Arial" w:hint="eastAsia"/>
                  <w:sz w:val="18"/>
                  <w:lang w:eastAsia="ko-KR"/>
                </w:rPr>
                <w:t>2483.5</w:t>
              </w:r>
            </w:ins>
          </w:p>
        </w:tc>
        <w:tc>
          <w:tcPr>
            <w:tcW w:w="1603" w:type="dxa"/>
            <w:tcBorders>
              <w:top w:val="nil"/>
              <w:left w:val="nil"/>
              <w:bottom w:val="single" w:sz="4" w:space="0" w:color="auto"/>
              <w:right w:val="single" w:sz="4" w:space="0" w:color="auto"/>
            </w:tcBorders>
            <w:vAlign w:val="center"/>
          </w:tcPr>
          <w:p w:rsidR="00730F93" w:rsidRPr="00227811" w:rsidRDefault="00730F93" w:rsidP="00730F93">
            <w:pPr>
              <w:keepNext/>
              <w:keepLines/>
              <w:spacing w:after="0"/>
              <w:jc w:val="center"/>
              <w:rPr>
                <w:ins w:id="5478" w:author="Harris, Paul, Vodafone" w:date="2022-02-08T15:00:00Z"/>
                <w:rFonts w:ascii="Arial" w:hAnsi="Arial"/>
                <w:sz w:val="18"/>
                <w:lang w:eastAsia="ko-KR"/>
              </w:rPr>
            </w:pPr>
            <w:ins w:id="5479" w:author="Harris, Paul, Vodafone" w:date="2022-02-09T09:52:00Z">
              <w:r>
                <w:rPr>
                  <w:rFonts w:ascii="Arial" w:hAnsi="Arial"/>
                  <w:sz w:val="18"/>
                  <w:lang w:eastAsia="ko-KR"/>
                </w:rPr>
                <w:t>Yes</w:t>
              </w:r>
            </w:ins>
          </w:p>
        </w:tc>
        <w:tc>
          <w:tcPr>
            <w:tcW w:w="1082" w:type="dxa"/>
            <w:tcBorders>
              <w:top w:val="single" w:sz="4" w:space="0" w:color="auto"/>
              <w:left w:val="nil"/>
              <w:bottom w:val="single" w:sz="4" w:space="0" w:color="auto"/>
              <w:right w:val="single" w:sz="4" w:space="0" w:color="auto"/>
            </w:tcBorders>
            <w:vAlign w:val="center"/>
          </w:tcPr>
          <w:p w:rsidR="00730F93" w:rsidRPr="00227811" w:rsidRDefault="00730F93" w:rsidP="00730F93">
            <w:pPr>
              <w:keepNext/>
              <w:keepLines/>
              <w:spacing w:after="0"/>
              <w:jc w:val="center"/>
              <w:rPr>
                <w:ins w:id="5480" w:author="Harris, Paul, Vodafone" w:date="2022-02-08T15:00:00Z"/>
                <w:rFonts w:ascii="Arial" w:hAnsi="Arial"/>
                <w:sz w:val="18"/>
                <w:lang w:eastAsia="ko-KR"/>
              </w:rPr>
            </w:pPr>
            <w:ins w:id="5481" w:author="Harris, Paul, Vodafone" w:date="2022-02-08T15:00:00Z">
              <w:r w:rsidRPr="00227811">
                <w:rPr>
                  <w:rFonts w:ascii="Arial" w:hAnsi="Arial" w:hint="eastAsia"/>
                  <w:sz w:val="18"/>
                  <w:lang w:eastAsia="ko-KR"/>
                </w:rPr>
                <w:t>US/Europe</w:t>
              </w:r>
            </w:ins>
          </w:p>
        </w:tc>
        <w:tc>
          <w:tcPr>
            <w:tcW w:w="1406" w:type="dxa"/>
            <w:tcBorders>
              <w:top w:val="nil"/>
              <w:left w:val="single" w:sz="4" w:space="0" w:color="auto"/>
              <w:bottom w:val="single" w:sz="4" w:space="0" w:color="auto"/>
              <w:right w:val="single" w:sz="4" w:space="0" w:color="auto"/>
            </w:tcBorders>
            <w:vAlign w:val="center"/>
          </w:tcPr>
          <w:p w:rsidR="00730F93" w:rsidRPr="00227811" w:rsidRDefault="00730F93" w:rsidP="00730F93">
            <w:pPr>
              <w:keepNext/>
              <w:keepLines/>
              <w:spacing w:after="0"/>
              <w:jc w:val="center"/>
              <w:rPr>
                <w:ins w:id="5482" w:author="Harris, Paul, Vodafone" w:date="2022-02-08T15:00:00Z"/>
                <w:rFonts w:ascii="Arial" w:hAnsi="Arial"/>
                <w:sz w:val="18"/>
                <w:lang w:eastAsia="ko-KR"/>
              </w:rPr>
            </w:pPr>
            <w:ins w:id="5483" w:author="Harris, Paul, Vodafone" w:date="2022-02-09T09:52:00Z">
              <w:r>
                <w:rPr>
                  <w:rFonts w:ascii="Arial" w:hAnsi="Arial"/>
                  <w:sz w:val="18"/>
                  <w:lang w:eastAsia="ko-KR"/>
                </w:rPr>
                <w:t>IMD4</w:t>
              </w:r>
            </w:ins>
          </w:p>
        </w:tc>
      </w:tr>
      <w:tr w:rsidR="00730F93" w:rsidRPr="00227811" w:rsidTr="00730F93">
        <w:trPr>
          <w:trHeight w:val="349"/>
          <w:jc w:val="center"/>
          <w:ins w:id="5484" w:author="Harris, Paul, Vodafone" w:date="2022-02-08T15:00:00Z"/>
        </w:trPr>
        <w:tc>
          <w:tcPr>
            <w:tcW w:w="1735" w:type="dxa"/>
            <w:vMerge/>
            <w:tcBorders>
              <w:left w:val="single" w:sz="4" w:space="0" w:color="auto"/>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485" w:author="Harris, Paul, Vodafone" w:date="2022-02-08T15:00:00Z"/>
                <w:rFonts w:ascii="Arial" w:hAnsi="Arial"/>
                <w:sz w:val="18"/>
              </w:rPr>
            </w:pPr>
          </w:p>
        </w:tc>
        <w:tc>
          <w:tcPr>
            <w:tcW w:w="1136" w:type="dxa"/>
            <w:tcBorders>
              <w:top w:val="nil"/>
              <w:left w:val="nil"/>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486" w:author="Harris, Paul, Vodafone" w:date="2022-02-08T15:00:00Z"/>
                <w:rFonts w:ascii="Arial" w:hAnsi="Arial"/>
                <w:sz w:val="18"/>
                <w:lang w:eastAsia="ko-KR"/>
              </w:rPr>
            </w:pPr>
            <w:ins w:id="5487" w:author="Harris, Paul, Vodafone" w:date="2022-02-08T15:00:00Z">
              <w:r w:rsidRPr="00227811">
                <w:rPr>
                  <w:rFonts w:ascii="Arial" w:hAnsi="Arial" w:hint="eastAsia"/>
                  <w:sz w:val="18"/>
                  <w:lang w:eastAsia="ko-KR"/>
                </w:rPr>
                <w:t>2400</w:t>
              </w:r>
            </w:ins>
          </w:p>
        </w:tc>
        <w:tc>
          <w:tcPr>
            <w:tcW w:w="284" w:type="dxa"/>
            <w:tcBorders>
              <w:top w:val="nil"/>
              <w:left w:val="nil"/>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488" w:author="Harris, Paul, Vodafone" w:date="2022-02-08T15:00:00Z"/>
                <w:rFonts w:ascii="Arial" w:hAnsi="Arial"/>
                <w:sz w:val="18"/>
                <w:lang w:eastAsia="ko-KR"/>
              </w:rPr>
            </w:pPr>
            <w:ins w:id="5489" w:author="Harris, Paul, Vodafone" w:date="2022-02-08T15:00:00Z">
              <w:r w:rsidRPr="00227811">
                <w:rPr>
                  <w:rFonts w:ascii="Arial" w:hAnsi="Arial" w:hint="eastAsia"/>
                  <w:sz w:val="18"/>
                  <w:lang w:eastAsia="ko-KR"/>
                </w:rPr>
                <w:t>-</w:t>
              </w:r>
            </w:ins>
          </w:p>
        </w:tc>
        <w:tc>
          <w:tcPr>
            <w:tcW w:w="994" w:type="dxa"/>
            <w:tcBorders>
              <w:top w:val="nil"/>
              <w:left w:val="nil"/>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490" w:author="Harris, Paul, Vodafone" w:date="2022-02-08T15:00:00Z"/>
                <w:rFonts w:ascii="Arial" w:hAnsi="Arial"/>
                <w:sz w:val="18"/>
                <w:lang w:eastAsia="ko-KR"/>
              </w:rPr>
            </w:pPr>
            <w:ins w:id="5491" w:author="Harris, Paul, Vodafone" w:date="2022-02-08T15:00:00Z">
              <w:r w:rsidRPr="00227811">
                <w:rPr>
                  <w:rFonts w:ascii="Arial" w:hAnsi="Arial" w:hint="eastAsia"/>
                  <w:sz w:val="18"/>
                  <w:lang w:eastAsia="ko-KR"/>
                </w:rPr>
                <w:t>2494</w:t>
              </w:r>
            </w:ins>
          </w:p>
        </w:tc>
        <w:tc>
          <w:tcPr>
            <w:tcW w:w="1603" w:type="dxa"/>
            <w:tcBorders>
              <w:top w:val="nil"/>
              <w:left w:val="nil"/>
              <w:bottom w:val="single" w:sz="4" w:space="0" w:color="auto"/>
              <w:right w:val="single" w:sz="4" w:space="0" w:color="auto"/>
            </w:tcBorders>
            <w:vAlign w:val="center"/>
          </w:tcPr>
          <w:p w:rsidR="00730F93" w:rsidRPr="00227811" w:rsidRDefault="00730F93" w:rsidP="00730F93">
            <w:pPr>
              <w:keepNext/>
              <w:keepLines/>
              <w:spacing w:after="0"/>
              <w:jc w:val="center"/>
              <w:rPr>
                <w:ins w:id="5492" w:author="Harris, Paul, Vodafone" w:date="2022-02-08T15:00:00Z"/>
                <w:rFonts w:ascii="Arial" w:hAnsi="Arial"/>
                <w:sz w:val="18"/>
                <w:lang w:eastAsia="ko-KR"/>
              </w:rPr>
            </w:pPr>
            <w:ins w:id="5493" w:author="Harris, Paul, Vodafone" w:date="2022-02-09T09:52:00Z">
              <w:r>
                <w:rPr>
                  <w:rFonts w:ascii="Arial" w:hAnsi="Arial"/>
                  <w:sz w:val="18"/>
                  <w:lang w:eastAsia="ko-KR"/>
                </w:rPr>
                <w:t>Yes</w:t>
              </w:r>
            </w:ins>
          </w:p>
        </w:tc>
        <w:tc>
          <w:tcPr>
            <w:tcW w:w="1082" w:type="dxa"/>
            <w:tcBorders>
              <w:top w:val="single" w:sz="4" w:space="0" w:color="auto"/>
              <w:left w:val="nil"/>
              <w:bottom w:val="single" w:sz="4" w:space="0" w:color="auto"/>
              <w:right w:val="single" w:sz="4" w:space="0" w:color="auto"/>
            </w:tcBorders>
            <w:vAlign w:val="center"/>
          </w:tcPr>
          <w:p w:rsidR="00730F93" w:rsidRPr="00227811" w:rsidRDefault="00730F93" w:rsidP="00730F93">
            <w:pPr>
              <w:keepNext/>
              <w:keepLines/>
              <w:spacing w:after="0"/>
              <w:jc w:val="center"/>
              <w:rPr>
                <w:ins w:id="5494" w:author="Harris, Paul, Vodafone" w:date="2022-02-08T15:00:00Z"/>
                <w:rFonts w:ascii="Arial" w:hAnsi="Arial"/>
                <w:sz w:val="18"/>
                <w:lang w:eastAsia="ko-KR"/>
              </w:rPr>
            </w:pPr>
            <w:ins w:id="5495" w:author="Harris, Paul, Vodafone" w:date="2022-02-08T15:00:00Z">
              <w:r w:rsidRPr="00227811">
                <w:rPr>
                  <w:rFonts w:ascii="Arial" w:hAnsi="Arial" w:hint="eastAsia"/>
                  <w:sz w:val="18"/>
                  <w:lang w:eastAsia="ko-KR"/>
                </w:rPr>
                <w:t>Asia</w:t>
              </w:r>
            </w:ins>
          </w:p>
        </w:tc>
        <w:tc>
          <w:tcPr>
            <w:tcW w:w="1406" w:type="dxa"/>
            <w:tcBorders>
              <w:top w:val="nil"/>
              <w:left w:val="single" w:sz="4" w:space="0" w:color="auto"/>
              <w:bottom w:val="single" w:sz="4" w:space="0" w:color="auto"/>
              <w:right w:val="single" w:sz="4" w:space="0" w:color="auto"/>
            </w:tcBorders>
            <w:vAlign w:val="center"/>
          </w:tcPr>
          <w:p w:rsidR="00730F93" w:rsidRPr="00227811" w:rsidRDefault="00730F93" w:rsidP="00730F93">
            <w:pPr>
              <w:keepNext/>
              <w:keepLines/>
              <w:spacing w:after="0"/>
              <w:jc w:val="center"/>
              <w:rPr>
                <w:ins w:id="5496" w:author="Harris, Paul, Vodafone" w:date="2022-02-08T15:00:00Z"/>
                <w:rFonts w:ascii="Arial" w:hAnsi="Arial"/>
                <w:sz w:val="18"/>
                <w:lang w:eastAsia="ko-KR"/>
              </w:rPr>
            </w:pPr>
            <w:ins w:id="5497" w:author="Harris, Paul, Vodafone" w:date="2022-02-09T09:52:00Z">
              <w:r>
                <w:rPr>
                  <w:rFonts w:ascii="Arial" w:hAnsi="Arial"/>
                  <w:sz w:val="18"/>
                  <w:lang w:eastAsia="ko-KR"/>
                </w:rPr>
                <w:t>IMD4</w:t>
              </w:r>
            </w:ins>
          </w:p>
        </w:tc>
      </w:tr>
      <w:tr w:rsidR="00730F93" w:rsidRPr="00227811" w:rsidTr="00730F93">
        <w:trPr>
          <w:trHeight w:val="349"/>
          <w:jc w:val="center"/>
          <w:ins w:id="5498" w:author="Harris, Paul, Vodafone" w:date="2022-02-08T15:00:00Z"/>
        </w:trPr>
        <w:tc>
          <w:tcPr>
            <w:tcW w:w="1735" w:type="dxa"/>
            <w:vMerge w:val="restart"/>
            <w:tcBorders>
              <w:top w:val="nil"/>
              <w:left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499" w:author="Harris, Paul, Vodafone" w:date="2022-02-08T15:00:00Z"/>
                <w:rFonts w:ascii="Arial" w:hAnsi="Arial"/>
                <w:sz w:val="18"/>
                <w:lang w:eastAsia="ko-KR"/>
              </w:rPr>
            </w:pPr>
            <w:ins w:id="5500" w:author="Harris, Paul, Vodafone" w:date="2022-02-08T15:00:00Z">
              <w:r w:rsidRPr="00227811">
                <w:rPr>
                  <w:rFonts w:ascii="Arial" w:hAnsi="Arial" w:hint="eastAsia"/>
                  <w:sz w:val="18"/>
                  <w:lang w:eastAsia="ko-KR"/>
                </w:rPr>
                <w:t>ISM band</w:t>
              </w:r>
            </w:ins>
          </w:p>
          <w:p w:rsidR="00730F93" w:rsidRPr="00227811" w:rsidRDefault="00730F93" w:rsidP="00730F93">
            <w:pPr>
              <w:keepNext/>
              <w:keepLines/>
              <w:spacing w:after="0"/>
              <w:jc w:val="center"/>
              <w:rPr>
                <w:ins w:id="5501" w:author="Harris, Paul, Vodafone" w:date="2022-02-08T15:00:00Z"/>
                <w:rFonts w:ascii="Arial" w:hAnsi="Arial"/>
                <w:sz w:val="18"/>
                <w:lang w:eastAsia="ko-KR"/>
              </w:rPr>
            </w:pPr>
            <w:ins w:id="5502" w:author="Harris, Paul, Vodafone" w:date="2022-02-08T15:00:00Z">
              <w:r w:rsidRPr="00227811">
                <w:rPr>
                  <w:rFonts w:ascii="Arial" w:hAnsi="Arial" w:hint="eastAsia"/>
                  <w:sz w:val="18"/>
                </w:rPr>
                <w:t xml:space="preserve"> </w:t>
              </w:r>
              <w:r w:rsidRPr="00227811">
                <w:rPr>
                  <w:rFonts w:ascii="Arial" w:hAnsi="Arial" w:hint="eastAsia"/>
                  <w:sz w:val="18"/>
                  <w:lang w:eastAsia="ko-KR"/>
                </w:rPr>
                <w:t>(</w:t>
              </w:r>
              <w:r w:rsidRPr="00227811">
                <w:rPr>
                  <w:rFonts w:ascii="Arial" w:hAnsi="Arial" w:hint="eastAsia"/>
                  <w:sz w:val="18"/>
                </w:rPr>
                <w:t>5GHz</w:t>
              </w:r>
              <w:r w:rsidRPr="00227811">
                <w:rPr>
                  <w:rFonts w:ascii="Arial" w:hAnsi="Arial" w:hint="eastAsia"/>
                  <w:sz w:val="18"/>
                  <w:lang w:eastAsia="ko-KR"/>
                </w:rPr>
                <w:t>)</w:t>
              </w:r>
            </w:ins>
          </w:p>
        </w:tc>
        <w:tc>
          <w:tcPr>
            <w:tcW w:w="1136" w:type="dxa"/>
            <w:tcBorders>
              <w:top w:val="nil"/>
              <w:left w:val="nil"/>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503" w:author="Harris, Paul, Vodafone" w:date="2022-02-08T15:00:00Z"/>
                <w:rFonts w:ascii="Arial" w:hAnsi="Arial"/>
                <w:sz w:val="18"/>
              </w:rPr>
            </w:pPr>
            <w:ins w:id="5504" w:author="Harris, Paul, Vodafone" w:date="2022-02-08T15:00:00Z">
              <w:r w:rsidRPr="00227811">
                <w:rPr>
                  <w:rFonts w:ascii="Arial" w:hAnsi="Arial" w:hint="eastAsia"/>
                  <w:sz w:val="18"/>
                </w:rPr>
                <w:t>51</w:t>
              </w:r>
              <w:r w:rsidRPr="00227811">
                <w:rPr>
                  <w:rFonts w:ascii="Arial" w:hAnsi="Arial" w:hint="eastAsia"/>
                  <w:sz w:val="18"/>
                  <w:lang w:eastAsia="ko-KR"/>
                </w:rPr>
                <w:t>5</w:t>
              </w:r>
              <w:r w:rsidRPr="00227811">
                <w:rPr>
                  <w:rFonts w:ascii="Arial" w:hAnsi="Arial" w:hint="eastAsia"/>
                  <w:sz w:val="18"/>
                </w:rPr>
                <w:t>0</w:t>
              </w:r>
            </w:ins>
          </w:p>
        </w:tc>
        <w:tc>
          <w:tcPr>
            <w:tcW w:w="284" w:type="dxa"/>
            <w:tcBorders>
              <w:top w:val="nil"/>
              <w:left w:val="nil"/>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505" w:author="Harris, Paul, Vodafone" w:date="2022-02-08T15:00:00Z"/>
                <w:rFonts w:ascii="Arial" w:hAnsi="Arial"/>
                <w:sz w:val="18"/>
              </w:rPr>
            </w:pPr>
            <w:ins w:id="5506" w:author="Harris, Paul, Vodafone" w:date="2022-02-08T15:00:00Z">
              <w:r w:rsidRPr="00227811">
                <w:rPr>
                  <w:rFonts w:ascii="Arial" w:hAnsi="Arial" w:hint="eastAsia"/>
                  <w:sz w:val="18"/>
                </w:rPr>
                <w:t>-</w:t>
              </w:r>
            </w:ins>
          </w:p>
        </w:tc>
        <w:tc>
          <w:tcPr>
            <w:tcW w:w="994" w:type="dxa"/>
            <w:tcBorders>
              <w:top w:val="nil"/>
              <w:left w:val="nil"/>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507" w:author="Harris, Paul, Vodafone" w:date="2022-02-08T15:00:00Z"/>
                <w:rFonts w:ascii="Arial" w:hAnsi="Arial"/>
                <w:sz w:val="18"/>
              </w:rPr>
            </w:pPr>
            <w:ins w:id="5508" w:author="Harris, Paul, Vodafone" w:date="2022-02-08T15:00:00Z">
              <w:r w:rsidRPr="00227811">
                <w:rPr>
                  <w:rFonts w:ascii="Arial" w:hAnsi="Arial" w:hint="eastAsia"/>
                  <w:sz w:val="18"/>
                </w:rPr>
                <w:t>5</w:t>
              </w:r>
              <w:r w:rsidRPr="00227811">
                <w:rPr>
                  <w:rFonts w:ascii="Arial" w:hAnsi="Arial" w:hint="eastAsia"/>
                  <w:sz w:val="18"/>
                  <w:lang w:eastAsia="ko-KR"/>
                </w:rPr>
                <w:t>92</w:t>
              </w:r>
              <w:r w:rsidRPr="00227811">
                <w:rPr>
                  <w:rFonts w:ascii="Arial" w:hAnsi="Arial" w:hint="eastAsia"/>
                  <w:sz w:val="18"/>
                </w:rPr>
                <w:t>5</w:t>
              </w:r>
            </w:ins>
          </w:p>
        </w:tc>
        <w:tc>
          <w:tcPr>
            <w:tcW w:w="1603" w:type="dxa"/>
            <w:tcBorders>
              <w:top w:val="nil"/>
              <w:left w:val="nil"/>
              <w:bottom w:val="single" w:sz="4" w:space="0" w:color="auto"/>
              <w:right w:val="single" w:sz="4" w:space="0" w:color="auto"/>
            </w:tcBorders>
            <w:vAlign w:val="center"/>
          </w:tcPr>
          <w:p w:rsidR="00730F93" w:rsidRPr="00227811" w:rsidRDefault="00730F93" w:rsidP="00730F93">
            <w:pPr>
              <w:keepNext/>
              <w:keepLines/>
              <w:spacing w:after="0"/>
              <w:jc w:val="center"/>
              <w:rPr>
                <w:ins w:id="5509" w:author="Harris, Paul, Vodafone" w:date="2022-02-08T15:00:00Z"/>
                <w:rFonts w:ascii="Arial" w:hAnsi="Arial"/>
                <w:sz w:val="18"/>
                <w:lang w:eastAsia="ko-KR"/>
              </w:rPr>
            </w:pPr>
            <w:ins w:id="5510" w:author="Harris, Paul, Vodafone" w:date="2022-02-09T09:30:00Z">
              <w:r>
                <w:rPr>
                  <w:rFonts w:ascii="Arial" w:hAnsi="Arial"/>
                  <w:sz w:val="18"/>
                  <w:lang w:eastAsia="ko-KR"/>
                </w:rPr>
                <w:t>Yes</w:t>
              </w:r>
            </w:ins>
          </w:p>
        </w:tc>
        <w:tc>
          <w:tcPr>
            <w:tcW w:w="1082" w:type="dxa"/>
            <w:tcBorders>
              <w:top w:val="single" w:sz="4" w:space="0" w:color="auto"/>
              <w:left w:val="nil"/>
              <w:bottom w:val="single" w:sz="4" w:space="0" w:color="auto"/>
              <w:right w:val="single" w:sz="4" w:space="0" w:color="auto"/>
            </w:tcBorders>
            <w:vAlign w:val="center"/>
          </w:tcPr>
          <w:p w:rsidR="00730F93" w:rsidRPr="00227811" w:rsidRDefault="00730F93" w:rsidP="00730F93">
            <w:pPr>
              <w:keepNext/>
              <w:keepLines/>
              <w:spacing w:after="0"/>
              <w:jc w:val="center"/>
              <w:rPr>
                <w:ins w:id="5511" w:author="Harris, Paul, Vodafone" w:date="2022-02-08T15:00:00Z"/>
                <w:rFonts w:ascii="Arial" w:hAnsi="Arial"/>
                <w:sz w:val="18"/>
                <w:lang w:eastAsia="ko-KR"/>
              </w:rPr>
            </w:pPr>
            <w:ins w:id="5512" w:author="Harris, Paul, Vodafone" w:date="2022-02-08T15:00:00Z">
              <w:r w:rsidRPr="00227811">
                <w:rPr>
                  <w:rFonts w:ascii="Arial" w:hAnsi="Arial" w:hint="eastAsia"/>
                  <w:sz w:val="18"/>
                  <w:lang w:eastAsia="ko-KR"/>
                </w:rPr>
                <w:t>US</w:t>
              </w:r>
            </w:ins>
          </w:p>
        </w:tc>
        <w:tc>
          <w:tcPr>
            <w:tcW w:w="1406" w:type="dxa"/>
            <w:tcBorders>
              <w:top w:val="nil"/>
              <w:left w:val="single" w:sz="4" w:space="0" w:color="auto"/>
              <w:bottom w:val="single" w:sz="4" w:space="0" w:color="auto"/>
              <w:right w:val="single" w:sz="4" w:space="0" w:color="auto"/>
            </w:tcBorders>
            <w:vAlign w:val="center"/>
          </w:tcPr>
          <w:p w:rsidR="00730F93" w:rsidRPr="00227811" w:rsidRDefault="00730F93" w:rsidP="00730F93">
            <w:pPr>
              <w:keepNext/>
              <w:keepLines/>
              <w:spacing w:after="0"/>
              <w:jc w:val="center"/>
              <w:rPr>
                <w:ins w:id="5513" w:author="Harris, Paul, Vodafone" w:date="2022-02-08T15:00:00Z"/>
                <w:rFonts w:ascii="Arial" w:hAnsi="Arial"/>
                <w:sz w:val="18"/>
                <w:lang w:eastAsia="ko-KR"/>
              </w:rPr>
            </w:pPr>
            <w:ins w:id="5514" w:author="Harris, Paul, Vodafone" w:date="2022-02-09T09:30:00Z">
              <w:r>
                <w:rPr>
                  <w:rFonts w:ascii="Arial" w:hAnsi="Arial"/>
                  <w:sz w:val="18"/>
                  <w:lang w:eastAsia="ko-KR"/>
                </w:rPr>
                <w:t>2</w:t>
              </w:r>
              <w:r w:rsidRPr="007546B9">
                <w:rPr>
                  <w:rFonts w:ascii="Arial" w:hAnsi="Arial"/>
                  <w:sz w:val="18"/>
                  <w:vertAlign w:val="superscript"/>
                  <w:lang w:eastAsia="ko-KR"/>
                  <w:rPrChange w:id="5515" w:author="Harris, Paul, Vodafone" w:date="2022-02-09T09:30:00Z">
                    <w:rPr>
                      <w:rFonts w:ascii="Arial" w:hAnsi="Arial"/>
                      <w:sz w:val="18"/>
                      <w:lang w:eastAsia="ko-KR"/>
                    </w:rPr>
                  </w:rPrChange>
                </w:rPr>
                <w:t>nd</w:t>
              </w:r>
              <w:r>
                <w:rPr>
                  <w:rFonts w:ascii="Arial" w:hAnsi="Arial"/>
                  <w:sz w:val="18"/>
                  <w:lang w:eastAsia="ko-KR"/>
                </w:rPr>
                <w:t xml:space="preserve"> Harmonic, IMD4</w:t>
              </w:r>
            </w:ins>
          </w:p>
        </w:tc>
      </w:tr>
      <w:tr w:rsidR="00730F93" w:rsidRPr="00227811" w:rsidTr="00730F93">
        <w:trPr>
          <w:trHeight w:val="349"/>
          <w:jc w:val="center"/>
          <w:ins w:id="5516" w:author="Harris, Paul, Vodafone" w:date="2022-02-08T15:00:00Z"/>
        </w:trPr>
        <w:tc>
          <w:tcPr>
            <w:tcW w:w="1735" w:type="dxa"/>
            <w:vMerge/>
            <w:tcBorders>
              <w:left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517" w:author="Harris, Paul, Vodafone" w:date="2022-02-08T15:00:00Z"/>
                <w:rFonts w:ascii="Arial" w:hAnsi="Arial"/>
                <w:sz w:val="18"/>
              </w:rPr>
            </w:pPr>
          </w:p>
        </w:tc>
        <w:tc>
          <w:tcPr>
            <w:tcW w:w="1136" w:type="dxa"/>
            <w:tcBorders>
              <w:top w:val="nil"/>
              <w:left w:val="nil"/>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518" w:author="Harris, Paul, Vodafone" w:date="2022-02-08T15:00:00Z"/>
                <w:rFonts w:ascii="Arial" w:hAnsi="Arial"/>
                <w:sz w:val="18"/>
              </w:rPr>
            </w:pPr>
            <w:ins w:id="5519" w:author="Harris, Paul, Vodafone" w:date="2022-02-08T15:00:00Z">
              <w:r w:rsidRPr="00227811">
                <w:rPr>
                  <w:rFonts w:ascii="Arial" w:hAnsi="Arial" w:hint="eastAsia"/>
                  <w:sz w:val="18"/>
                  <w:lang w:eastAsia="ko-KR"/>
                </w:rPr>
                <w:t>5150</w:t>
              </w:r>
            </w:ins>
          </w:p>
        </w:tc>
        <w:tc>
          <w:tcPr>
            <w:tcW w:w="284" w:type="dxa"/>
            <w:tcBorders>
              <w:top w:val="nil"/>
              <w:left w:val="nil"/>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520" w:author="Harris, Paul, Vodafone" w:date="2022-02-08T15:00:00Z"/>
                <w:rFonts w:ascii="Arial" w:hAnsi="Arial"/>
                <w:sz w:val="18"/>
              </w:rPr>
            </w:pPr>
            <w:ins w:id="5521" w:author="Harris, Paul, Vodafone" w:date="2022-02-08T15:00:00Z">
              <w:r w:rsidRPr="00227811">
                <w:rPr>
                  <w:rFonts w:ascii="Arial" w:hAnsi="Arial" w:hint="eastAsia"/>
                  <w:sz w:val="18"/>
                  <w:lang w:eastAsia="ko-KR"/>
                </w:rPr>
                <w:t>-</w:t>
              </w:r>
            </w:ins>
          </w:p>
        </w:tc>
        <w:tc>
          <w:tcPr>
            <w:tcW w:w="994" w:type="dxa"/>
            <w:tcBorders>
              <w:top w:val="nil"/>
              <w:left w:val="nil"/>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522" w:author="Harris, Paul, Vodafone" w:date="2022-02-08T15:00:00Z"/>
                <w:rFonts w:ascii="Arial" w:hAnsi="Arial"/>
                <w:sz w:val="18"/>
              </w:rPr>
            </w:pPr>
            <w:ins w:id="5523" w:author="Harris, Paul, Vodafone" w:date="2022-02-08T15:00:00Z">
              <w:r w:rsidRPr="00227811">
                <w:rPr>
                  <w:rFonts w:ascii="Arial" w:hAnsi="Arial" w:hint="eastAsia"/>
                  <w:sz w:val="18"/>
                  <w:lang w:eastAsia="ko-KR"/>
                </w:rPr>
                <w:t>5350</w:t>
              </w:r>
            </w:ins>
          </w:p>
        </w:tc>
        <w:tc>
          <w:tcPr>
            <w:tcW w:w="1603" w:type="dxa"/>
            <w:tcBorders>
              <w:top w:val="nil"/>
              <w:left w:val="nil"/>
              <w:bottom w:val="single" w:sz="4" w:space="0" w:color="auto"/>
              <w:right w:val="single" w:sz="4" w:space="0" w:color="auto"/>
            </w:tcBorders>
            <w:vAlign w:val="center"/>
          </w:tcPr>
          <w:p w:rsidR="00730F93" w:rsidRPr="00227811" w:rsidRDefault="00730F93" w:rsidP="00730F93">
            <w:pPr>
              <w:keepNext/>
              <w:keepLines/>
              <w:spacing w:after="0"/>
              <w:jc w:val="center"/>
              <w:rPr>
                <w:ins w:id="5524" w:author="Harris, Paul, Vodafone" w:date="2022-02-08T15:00:00Z"/>
                <w:rFonts w:ascii="Arial" w:hAnsi="Arial"/>
                <w:sz w:val="18"/>
                <w:lang w:eastAsia="ko-KR"/>
              </w:rPr>
            </w:pPr>
            <w:ins w:id="5525" w:author="Harris, Paul, Vodafone" w:date="2022-02-09T09:53:00Z">
              <w:r>
                <w:rPr>
                  <w:rFonts w:ascii="Arial" w:hAnsi="Arial"/>
                  <w:sz w:val="18"/>
                  <w:lang w:eastAsia="ko-KR"/>
                </w:rPr>
                <w:t>Yes</w:t>
              </w:r>
            </w:ins>
          </w:p>
        </w:tc>
        <w:tc>
          <w:tcPr>
            <w:tcW w:w="1082" w:type="dxa"/>
            <w:vMerge w:val="restart"/>
            <w:tcBorders>
              <w:top w:val="single" w:sz="4" w:space="0" w:color="auto"/>
              <w:left w:val="nil"/>
              <w:right w:val="single" w:sz="4" w:space="0" w:color="auto"/>
            </w:tcBorders>
            <w:vAlign w:val="center"/>
          </w:tcPr>
          <w:p w:rsidR="00730F93" w:rsidRPr="00227811" w:rsidRDefault="00730F93" w:rsidP="00730F93">
            <w:pPr>
              <w:keepNext/>
              <w:keepLines/>
              <w:spacing w:after="0"/>
              <w:jc w:val="center"/>
              <w:rPr>
                <w:ins w:id="5526" w:author="Harris, Paul, Vodafone" w:date="2022-02-08T15:00:00Z"/>
                <w:rFonts w:ascii="Arial" w:hAnsi="Arial"/>
                <w:sz w:val="18"/>
                <w:lang w:eastAsia="ko-KR"/>
              </w:rPr>
            </w:pPr>
            <w:ins w:id="5527" w:author="Harris, Paul, Vodafone" w:date="2022-02-08T15:00:00Z">
              <w:r w:rsidRPr="00227811">
                <w:rPr>
                  <w:rFonts w:ascii="Arial" w:hAnsi="Arial" w:hint="eastAsia"/>
                  <w:sz w:val="18"/>
                  <w:lang w:eastAsia="ko-KR"/>
                </w:rPr>
                <w:t>Europe</w:t>
              </w:r>
            </w:ins>
          </w:p>
        </w:tc>
        <w:tc>
          <w:tcPr>
            <w:tcW w:w="1406" w:type="dxa"/>
            <w:tcBorders>
              <w:top w:val="nil"/>
              <w:left w:val="single" w:sz="4" w:space="0" w:color="auto"/>
              <w:bottom w:val="single" w:sz="4" w:space="0" w:color="auto"/>
              <w:right w:val="single" w:sz="4" w:space="0" w:color="auto"/>
            </w:tcBorders>
            <w:vAlign w:val="center"/>
          </w:tcPr>
          <w:p w:rsidR="00730F93" w:rsidRPr="00227811" w:rsidRDefault="00730F93" w:rsidP="00730F93">
            <w:pPr>
              <w:keepNext/>
              <w:keepLines/>
              <w:spacing w:after="0"/>
              <w:jc w:val="center"/>
              <w:rPr>
                <w:ins w:id="5528" w:author="Harris, Paul, Vodafone" w:date="2022-02-08T15:00:00Z"/>
                <w:rFonts w:ascii="Arial" w:hAnsi="Arial"/>
                <w:sz w:val="18"/>
                <w:lang w:eastAsia="ko-KR"/>
              </w:rPr>
            </w:pPr>
            <w:ins w:id="5529" w:author="Harris, Paul, Vodafone" w:date="2022-02-09T09:53:00Z">
              <w:r>
                <w:rPr>
                  <w:rFonts w:ascii="Arial" w:hAnsi="Arial"/>
                  <w:sz w:val="18"/>
                  <w:lang w:eastAsia="ko-KR"/>
                </w:rPr>
                <w:t>IMD4</w:t>
              </w:r>
            </w:ins>
          </w:p>
        </w:tc>
      </w:tr>
      <w:tr w:rsidR="00730F93" w:rsidRPr="00227811" w:rsidTr="00730F93">
        <w:trPr>
          <w:trHeight w:val="349"/>
          <w:jc w:val="center"/>
          <w:ins w:id="5530" w:author="Harris, Paul, Vodafone" w:date="2022-02-08T15:00:00Z"/>
        </w:trPr>
        <w:tc>
          <w:tcPr>
            <w:tcW w:w="1735" w:type="dxa"/>
            <w:vMerge/>
            <w:tcBorders>
              <w:left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531" w:author="Harris, Paul, Vodafone" w:date="2022-02-08T15:00:00Z"/>
                <w:rFonts w:ascii="Arial" w:hAnsi="Arial"/>
                <w:sz w:val="18"/>
              </w:rPr>
            </w:pPr>
          </w:p>
        </w:tc>
        <w:tc>
          <w:tcPr>
            <w:tcW w:w="1136" w:type="dxa"/>
            <w:tcBorders>
              <w:top w:val="nil"/>
              <w:left w:val="nil"/>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532" w:author="Harris, Paul, Vodafone" w:date="2022-02-08T15:00:00Z"/>
                <w:rFonts w:ascii="Arial" w:hAnsi="Arial"/>
                <w:sz w:val="18"/>
              </w:rPr>
            </w:pPr>
            <w:ins w:id="5533" w:author="Harris, Paul, Vodafone" w:date="2022-02-08T15:00:00Z">
              <w:r w:rsidRPr="00227811">
                <w:rPr>
                  <w:rFonts w:ascii="Arial" w:hAnsi="Arial" w:hint="eastAsia"/>
                  <w:sz w:val="18"/>
                  <w:lang w:eastAsia="ko-KR"/>
                </w:rPr>
                <w:t>5470</w:t>
              </w:r>
            </w:ins>
          </w:p>
        </w:tc>
        <w:tc>
          <w:tcPr>
            <w:tcW w:w="284" w:type="dxa"/>
            <w:tcBorders>
              <w:top w:val="nil"/>
              <w:left w:val="nil"/>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534" w:author="Harris, Paul, Vodafone" w:date="2022-02-08T15:00:00Z"/>
                <w:rFonts w:ascii="Arial" w:hAnsi="Arial"/>
                <w:sz w:val="18"/>
              </w:rPr>
            </w:pPr>
            <w:ins w:id="5535" w:author="Harris, Paul, Vodafone" w:date="2022-02-08T15:00:00Z">
              <w:r w:rsidRPr="00227811">
                <w:rPr>
                  <w:rFonts w:ascii="Arial" w:hAnsi="Arial" w:hint="eastAsia"/>
                  <w:sz w:val="18"/>
                  <w:lang w:eastAsia="ko-KR"/>
                </w:rPr>
                <w:t>-</w:t>
              </w:r>
            </w:ins>
          </w:p>
        </w:tc>
        <w:tc>
          <w:tcPr>
            <w:tcW w:w="994" w:type="dxa"/>
            <w:tcBorders>
              <w:top w:val="nil"/>
              <w:left w:val="nil"/>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536" w:author="Harris, Paul, Vodafone" w:date="2022-02-08T15:00:00Z"/>
                <w:rFonts w:ascii="Arial" w:hAnsi="Arial"/>
                <w:sz w:val="18"/>
              </w:rPr>
            </w:pPr>
            <w:ins w:id="5537" w:author="Harris, Paul, Vodafone" w:date="2022-02-08T15:00:00Z">
              <w:r w:rsidRPr="00227811">
                <w:rPr>
                  <w:rFonts w:ascii="Arial" w:hAnsi="Arial" w:hint="eastAsia"/>
                  <w:sz w:val="18"/>
                  <w:lang w:eastAsia="ko-KR"/>
                </w:rPr>
                <w:t>5725</w:t>
              </w:r>
            </w:ins>
          </w:p>
        </w:tc>
        <w:tc>
          <w:tcPr>
            <w:tcW w:w="1603" w:type="dxa"/>
            <w:tcBorders>
              <w:top w:val="nil"/>
              <w:left w:val="nil"/>
              <w:bottom w:val="single" w:sz="4" w:space="0" w:color="auto"/>
              <w:right w:val="single" w:sz="4" w:space="0" w:color="auto"/>
            </w:tcBorders>
            <w:vAlign w:val="center"/>
          </w:tcPr>
          <w:p w:rsidR="00730F93" w:rsidRPr="00227811" w:rsidRDefault="00730F93" w:rsidP="00730F93">
            <w:pPr>
              <w:keepNext/>
              <w:keepLines/>
              <w:spacing w:after="0"/>
              <w:jc w:val="center"/>
              <w:rPr>
                <w:ins w:id="5538" w:author="Harris, Paul, Vodafone" w:date="2022-02-08T15:00:00Z"/>
                <w:rFonts w:ascii="Arial" w:hAnsi="Arial"/>
                <w:sz w:val="18"/>
                <w:lang w:eastAsia="ko-KR"/>
              </w:rPr>
            </w:pPr>
            <w:ins w:id="5539" w:author="Harris, Paul, Vodafone" w:date="2022-02-09T09:53:00Z">
              <w:r>
                <w:rPr>
                  <w:rFonts w:ascii="Arial" w:hAnsi="Arial"/>
                  <w:sz w:val="18"/>
                  <w:lang w:eastAsia="ko-KR"/>
                </w:rPr>
                <w:t>No</w:t>
              </w:r>
            </w:ins>
          </w:p>
        </w:tc>
        <w:tc>
          <w:tcPr>
            <w:tcW w:w="1082" w:type="dxa"/>
            <w:vMerge/>
            <w:tcBorders>
              <w:left w:val="nil"/>
              <w:bottom w:val="single" w:sz="4" w:space="0" w:color="auto"/>
              <w:right w:val="single" w:sz="4" w:space="0" w:color="auto"/>
            </w:tcBorders>
            <w:vAlign w:val="center"/>
          </w:tcPr>
          <w:p w:rsidR="00730F93" w:rsidRPr="00227811" w:rsidRDefault="00730F93" w:rsidP="00730F93">
            <w:pPr>
              <w:keepNext/>
              <w:keepLines/>
              <w:spacing w:after="0"/>
              <w:jc w:val="center"/>
              <w:rPr>
                <w:ins w:id="5540" w:author="Harris, Paul, Vodafone" w:date="2022-02-08T15:00:00Z"/>
                <w:rFonts w:ascii="Arial" w:hAnsi="Arial"/>
                <w:sz w:val="18"/>
                <w:lang w:eastAsia="ko-KR"/>
              </w:rPr>
            </w:pPr>
          </w:p>
        </w:tc>
        <w:tc>
          <w:tcPr>
            <w:tcW w:w="1406" w:type="dxa"/>
            <w:tcBorders>
              <w:top w:val="nil"/>
              <w:left w:val="single" w:sz="4" w:space="0" w:color="auto"/>
              <w:bottom w:val="single" w:sz="4" w:space="0" w:color="auto"/>
              <w:right w:val="single" w:sz="4" w:space="0" w:color="auto"/>
            </w:tcBorders>
            <w:vAlign w:val="center"/>
          </w:tcPr>
          <w:p w:rsidR="00730F93" w:rsidRPr="00227811" w:rsidRDefault="00730F93" w:rsidP="00730F93">
            <w:pPr>
              <w:keepNext/>
              <w:keepLines/>
              <w:spacing w:after="0"/>
              <w:jc w:val="center"/>
              <w:rPr>
                <w:ins w:id="5541" w:author="Harris, Paul, Vodafone" w:date="2022-02-08T15:00:00Z"/>
                <w:rFonts w:ascii="Arial" w:hAnsi="Arial"/>
                <w:sz w:val="18"/>
                <w:lang w:eastAsia="ko-KR"/>
              </w:rPr>
            </w:pPr>
          </w:p>
        </w:tc>
      </w:tr>
      <w:tr w:rsidR="00730F93" w:rsidRPr="00227811" w:rsidTr="00730F93">
        <w:trPr>
          <w:trHeight w:val="349"/>
          <w:jc w:val="center"/>
          <w:ins w:id="5542" w:author="Harris, Paul, Vodafone" w:date="2022-02-08T15:00:00Z"/>
        </w:trPr>
        <w:tc>
          <w:tcPr>
            <w:tcW w:w="1735" w:type="dxa"/>
            <w:vMerge/>
            <w:tcBorders>
              <w:left w:val="single" w:sz="4" w:space="0" w:color="auto"/>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543" w:author="Harris, Paul, Vodafone" w:date="2022-02-08T15:00:00Z"/>
                <w:rFonts w:ascii="Arial" w:hAnsi="Arial"/>
                <w:sz w:val="18"/>
                <w:lang w:eastAsia="ko-KR"/>
              </w:rPr>
            </w:pPr>
          </w:p>
        </w:tc>
        <w:tc>
          <w:tcPr>
            <w:tcW w:w="1136" w:type="dxa"/>
            <w:tcBorders>
              <w:top w:val="nil"/>
              <w:left w:val="nil"/>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544" w:author="Harris, Paul, Vodafone" w:date="2022-02-08T15:00:00Z"/>
                <w:rFonts w:ascii="Arial" w:hAnsi="Arial"/>
                <w:sz w:val="18"/>
              </w:rPr>
            </w:pPr>
            <w:ins w:id="5545" w:author="Harris, Paul, Vodafone" w:date="2022-02-08T15:00:00Z">
              <w:r w:rsidRPr="00227811">
                <w:rPr>
                  <w:rFonts w:ascii="Arial" w:hAnsi="Arial" w:hint="eastAsia"/>
                  <w:sz w:val="18"/>
                </w:rPr>
                <w:t>51</w:t>
              </w:r>
              <w:r w:rsidRPr="00227811">
                <w:rPr>
                  <w:rFonts w:ascii="Arial" w:hAnsi="Arial" w:hint="eastAsia"/>
                  <w:sz w:val="18"/>
                  <w:lang w:eastAsia="ko-KR"/>
                </w:rPr>
                <w:t>5</w:t>
              </w:r>
              <w:r w:rsidRPr="00227811">
                <w:rPr>
                  <w:rFonts w:ascii="Arial" w:hAnsi="Arial" w:hint="eastAsia"/>
                  <w:sz w:val="18"/>
                </w:rPr>
                <w:t>0</w:t>
              </w:r>
            </w:ins>
          </w:p>
        </w:tc>
        <w:tc>
          <w:tcPr>
            <w:tcW w:w="284" w:type="dxa"/>
            <w:tcBorders>
              <w:top w:val="nil"/>
              <w:left w:val="nil"/>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546" w:author="Harris, Paul, Vodafone" w:date="2022-02-08T15:00:00Z"/>
                <w:rFonts w:ascii="Arial" w:hAnsi="Arial"/>
                <w:sz w:val="18"/>
              </w:rPr>
            </w:pPr>
            <w:ins w:id="5547" w:author="Harris, Paul, Vodafone" w:date="2022-02-08T15:00:00Z">
              <w:r w:rsidRPr="00227811">
                <w:rPr>
                  <w:rFonts w:ascii="Arial" w:hAnsi="Arial" w:hint="eastAsia"/>
                  <w:sz w:val="18"/>
                </w:rPr>
                <w:t>-</w:t>
              </w:r>
            </w:ins>
          </w:p>
        </w:tc>
        <w:tc>
          <w:tcPr>
            <w:tcW w:w="994" w:type="dxa"/>
            <w:tcBorders>
              <w:top w:val="nil"/>
              <w:left w:val="nil"/>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548" w:author="Harris, Paul, Vodafone" w:date="2022-02-08T15:00:00Z"/>
                <w:rFonts w:ascii="Arial" w:hAnsi="Arial"/>
                <w:sz w:val="18"/>
              </w:rPr>
            </w:pPr>
            <w:ins w:id="5549" w:author="Harris, Paul, Vodafone" w:date="2022-02-08T15:00:00Z">
              <w:r w:rsidRPr="00227811">
                <w:rPr>
                  <w:rFonts w:ascii="Arial" w:hAnsi="Arial" w:hint="eastAsia"/>
                  <w:sz w:val="18"/>
                </w:rPr>
                <w:t>5</w:t>
              </w:r>
              <w:r w:rsidRPr="00227811">
                <w:rPr>
                  <w:rFonts w:ascii="Arial" w:hAnsi="Arial" w:hint="eastAsia"/>
                  <w:sz w:val="18"/>
                  <w:lang w:eastAsia="ko-KR"/>
                </w:rPr>
                <w:t>82</w:t>
              </w:r>
              <w:r w:rsidRPr="00227811">
                <w:rPr>
                  <w:rFonts w:ascii="Arial" w:hAnsi="Arial" w:hint="eastAsia"/>
                  <w:sz w:val="18"/>
                </w:rPr>
                <w:t>5</w:t>
              </w:r>
            </w:ins>
          </w:p>
        </w:tc>
        <w:tc>
          <w:tcPr>
            <w:tcW w:w="1603" w:type="dxa"/>
            <w:tcBorders>
              <w:top w:val="nil"/>
              <w:left w:val="nil"/>
              <w:bottom w:val="single" w:sz="4" w:space="0" w:color="auto"/>
              <w:right w:val="single" w:sz="4" w:space="0" w:color="auto"/>
            </w:tcBorders>
            <w:vAlign w:val="center"/>
          </w:tcPr>
          <w:p w:rsidR="00730F93" w:rsidRPr="00227811" w:rsidRDefault="00730F93" w:rsidP="00730F93">
            <w:pPr>
              <w:keepNext/>
              <w:keepLines/>
              <w:spacing w:after="0"/>
              <w:jc w:val="center"/>
              <w:rPr>
                <w:ins w:id="5550" w:author="Harris, Paul, Vodafone" w:date="2022-02-08T15:00:00Z"/>
                <w:rFonts w:ascii="Arial" w:hAnsi="Arial"/>
                <w:sz w:val="18"/>
                <w:lang w:eastAsia="ko-KR"/>
              </w:rPr>
            </w:pPr>
            <w:ins w:id="5551" w:author="Harris, Paul, Vodafone" w:date="2022-02-09T09:30:00Z">
              <w:r>
                <w:rPr>
                  <w:rFonts w:ascii="Arial" w:hAnsi="Arial"/>
                  <w:sz w:val="18"/>
                  <w:lang w:eastAsia="ko-KR"/>
                </w:rPr>
                <w:t>Yes</w:t>
              </w:r>
            </w:ins>
          </w:p>
        </w:tc>
        <w:tc>
          <w:tcPr>
            <w:tcW w:w="1082" w:type="dxa"/>
            <w:tcBorders>
              <w:top w:val="single" w:sz="4" w:space="0" w:color="auto"/>
              <w:left w:val="nil"/>
              <w:bottom w:val="single" w:sz="4" w:space="0" w:color="auto"/>
              <w:right w:val="single" w:sz="4" w:space="0" w:color="auto"/>
            </w:tcBorders>
            <w:vAlign w:val="center"/>
          </w:tcPr>
          <w:p w:rsidR="00730F93" w:rsidRPr="00227811" w:rsidRDefault="00730F93" w:rsidP="00730F93">
            <w:pPr>
              <w:keepNext/>
              <w:keepLines/>
              <w:spacing w:after="0"/>
              <w:jc w:val="center"/>
              <w:rPr>
                <w:ins w:id="5552" w:author="Harris, Paul, Vodafone" w:date="2022-02-08T15:00:00Z"/>
                <w:rFonts w:ascii="Arial" w:hAnsi="Arial"/>
                <w:sz w:val="18"/>
                <w:lang w:eastAsia="ko-KR"/>
              </w:rPr>
            </w:pPr>
            <w:ins w:id="5553" w:author="Harris, Paul, Vodafone" w:date="2022-02-08T15:00:00Z">
              <w:r w:rsidRPr="00227811">
                <w:rPr>
                  <w:rFonts w:ascii="Arial" w:hAnsi="Arial" w:hint="eastAsia"/>
                  <w:sz w:val="18"/>
                  <w:lang w:eastAsia="ko-KR"/>
                </w:rPr>
                <w:t>Asia</w:t>
              </w:r>
            </w:ins>
          </w:p>
        </w:tc>
        <w:tc>
          <w:tcPr>
            <w:tcW w:w="1406" w:type="dxa"/>
            <w:tcBorders>
              <w:top w:val="nil"/>
              <w:left w:val="single" w:sz="4" w:space="0" w:color="auto"/>
              <w:bottom w:val="single" w:sz="4" w:space="0" w:color="auto"/>
              <w:right w:val="single" w:sz="4" w:space="0" w:color="auto"/>
            </w:tcBorders>
            <w:vAlign w:val="center"/>
          </w:tcPr>
          <w:p w:rsidR="00730F93" w:rsidRPr="00227811" w:rsidRDefault="00730F93" w:rsidP="00730F93">
            <w:pPr>
              <w:keepNext/>
              <w:keepLines/>
              <w:spacing w:after="0"/>
              <w:jc w:val="center"/>
              <w:rPr>
                <w:ins w:id="5554" w:author="Harris, Paul, Vodafone" w:date="2022-02-08T15:00:00Z"/>
                <w:rFonts w:ascii="Arial" w:hAnsi="Arial"/>
                <w:sz w:val="18"/>
                <w:lang w:eastAsia="ko-KR"/>
              </w:rPr>
            </w:pPr>
            <w:ins w:id="5555" w:author="Harris, Paul, Vodafone" w:date="2022-02-09T09:30:00Z">
              <w:r>
                <w:rPr>
                  <w:rFonts w:ascii="Arial" w:hAnsi="Arial"/>
                  <w:sz w:val="18"/>
                  <w:lang w:eastAsia="ko-KR"/>
                </w:rPr>
                <w:t>2</w:t>
              </w:r>
              <w:r w:rsidRPr="00CC4D94">
                <w:rPr>
                  <w:rFonts w:ascii="Arial" w:hAnsi="Arial"/>
                  <w:sz w:val="18"/>
                  <w:vertAlign w:val="superscript"/>
                  <w:lang w:eastAsia="ko-KR"/>
                </w:rPr>
                <w:t>nd</w:t>
              </w:r>
              <w:r>
                <w:rPr>
                  <w:rFonts w:ascii="Arial" w:hAnsi="Arial"/>
                  <w:sz w:val="18"/>
                  <w:lang w:eastAsia="ko-KR"/>
                </w:rPr>
                <w:t xml:space="preserve"> Harmonic, IMD4</w:t>
              </w:r>
            </w:ins>
          </w:p>
        </w:tc>
      </w:tr>
    </w:tbl>
    <w:p w:rsidR="00730F93" w:rsidRPr="00227811" w:rsidRDefault="00730F93" w:rsidP="00730F93">
      <w:pPr>
        <w:rPr>
          <w:ins w:id="5556" w:author="Harris, Paul, Vodafone" w:date="2022-02-08T15:00:00Z"/>
          <w:rFonts w:eastAsia="MS Mincho"/>
          <w:lang w:eastAsia="ja-JP"/>
        </w:rPr>
      </w:pPr>
    </w:p>
    <w:p w:rsidR="00730F93" w:rsidRPr="00D36844" w:rsidRDefault="00730F93" w:rsidP="00730F93">
      <w:pPr>
        <w:rPr>
          <w:ins w:id="5557" w:author="Harris, Paul, Vodafone" w:date="2022-02-08T15:00:00Z"/>
          <w:rFonts w:ascii="Arial" w:hAnsi="Arial" w:cs="Arial"/>
          <w:sz w:val="18"/>
          <w:szCs w:val="18"/>
        </w:rPr>
      </w:pPr>
      <w:ins w:id="5558" w:author="Harris, Paul, Vodafone" w:date="2022-02-09T11:48:00Z">
        <w:r w:rsidRPr="00413A7B">
          <w:rPr>
            <w:rFonts w:ascii="Arial" w:hAnsi="Arial" w:cs="Arial"/>
            <w:sz w:val="18"/>
            <w:szCs w:val="18"/>
          </w:rPr>
          <w:t xml:space="preserve">The requirements for </w:t>
        </w:r>
        <w:r>
          <w:rPr>
            <w:rFonts w:ascii="Arial" w:hAnsi="Arial" w:cs="Arial"/>
            <w:sz w:val="18"/>
            <w:szCs w:val="18"/>
          </w:rPr>
          <w:t xml:space="preserve">spurious emission band UE </w:t>
        </w:r>
        <w:r w:rsidRPr="00413A7B">
          <w:rPr>
            <w:rFonts w:ascii="Arial" w:hAnsi="Arial" w:cs="Arial"/>
            <w:sz w:val="18"/>
            <w:szCs w:val="18"/>
          </w:rPr>
          <w:t>coexist</w:t>
        </w:r>
        <w:r>
          <w:rPr>
            <w:rFonts w:ascii="Arial" w:hAnsi="Arial" w:cs="Arial"/>
            <w:sz w:val="18"/>
            <w:szCs w:val="18"/>
          </w:rPr>
          <w:t>ence exist for DC_28_n1</w:t>
        </w:r>
        <w:r w:rsidRPr="00413A7B">
          <w:rPr>
            <w:rFonts w:ascii="Arial" w:hAnsi="Arial" w:cs="Arial"/>
            <w:sz w:val="18"/>
            <w:szCs w:val="18"/>
          </w:rPr>
          <w:t xml:space="preserve"> in</w:t>
        </w:r>
        <w:r>
          <w:rPr>
            <w:rFonts w:ascii="Arial" w:hAnsi="Arial" w:cs="Arial"/>
            <w:sz w:val="18"/>
            <w:szCs w:val="18"/>
          </w:rPr>
          <w:t xml:space="preserve"> 38.101-3</w:t>
        </w:r>
      </w:ins>
      <w:ins w:id="5559" w:author="Harris, Paul, Vodafone" w:date="2022-02-08T15:00:00Z">
        <w:r w:rsidRPr="00413A7B">
          <w:rPr>
            <w:rFonts w:ascii="Arial" w:hAnsi="Arial" w:cs="Arial"/>
            <w:sz w:val="18"/>
            <w:szCs w:val="18"/>
          </w:rPr>
          <w:t>.</w:t>
        </w:r>
      </w:ins>
    </w:p>
    <w:p w:rsidR="00730F93" w:rsidRDefault="00730F93" w:rsidP="00730F93">
      <w:pPr>
        <w:rPr>
          <w:ins w:id="5560" w:author="Harris, Paul, Vodafone" w:date="2022-02-08T15:00:00Z"/>
          <w:rFonts w:ascii="Arial" w:hAnsi="Arial" w:cs="Arial"/>
          <w:sz w:val="18"/>
          <w:szCs w:val="18"/>
        </w:rPr>
      </w:pPr>
    </w:p>
    <w:p w:rsidR="00730F93" w:rsidRPr="00587D79" w:rsidRDefault="00730F93" w:rsidP="00730F93">
      <w:pPr>
        <w:rPr>
          <w:ins w:id="5561" w:author="Harris, Paul, Vodafone" w:date="2022-02-08T14:55:00Z"/>
          <w:rFonts w:ascii="Arial" w:hAnsi="Arial" w:cs="Arial"/>
          <w:sz w:val="18"/>
          <w:szCs w:val="18"/>
        </w:rPr>
      </w:pPr>
      <w:ins w:id="5562" w:author="Harris, Paul, Vodafone" w:date="2022-02-08T14:55:00Z">
        <w:r w:rsidRPr="00587D79">
          <w:rPr>
            <w:rFonts w:ascii="Arial" w:hAnsi="Arial" w:cs="Arial"/>
            <w:sz w:val="18"/>
            <w:szCs w:val="18"/>
          </w:rPr>
          <w:t xml:space="preserve">Table </w:t>
        </w:r>
        <w:del w:id="5563" w:author="Huawei" w:date="2022-03-07T16:38:00Z">
          <w:r w:rsidDel="00AC7CD1">
            <w:rPr>
              <w:rFonts w:ascii="Arial" w:hAnsi="Arial" w:cs="Arial"/>
              <w:sz w:val="18"/>
              <w:szCs w:val="18"/>
              <w:lang w:eastAsia="ja-JP"/>
            </w:rPr>
            <w:delText>5</w:delText>
          </w:r>
          <w:r w:rsidRPr="00587D79" w:rsidDel="00AC7CD1">
            <w:rPr>
              <w:rFonts w:ascii="Arial" w:hAnsi="Arial" w:cs="Arial"/>
              <w:sz w:val="18"/>
              <w:szCs w:val="18"/>
              <w:lang w:eastAsia="ja-JP"/>
            </w:rPr>
            <w:delText>.</w:delText>
          </w:r>
          <w:r w:rsidDel="00AC7CD1">
            <w:rPr>
              <w:rFonts w:ascii="Arial" w:hAnsi="Arial" w:cs="Arial"/>
              <w:sz w:val="18"/>
              <w:szCs w:val="18"/>
            </w:rPr>
            <w:delText>x</w:delText>
          </w:r>
        </w:del>
      </w:ins>
      <w:ins w:id="5564" w:author="Huawei" w:date="2022-03-07T16:38:00Z">
        <w:r w:rsidR="00AC7CD1">
          <w:rPr>
            <w:rFonts w:ascii="Arial" w:hAnsi="Arial" w:cs="Arial"/>
            <w:sz w:val="18"/>
            <w:szCs w:val="18"/>
            <w:lang w:eastAsia="ja-JP"/>
          </w:rPr>
          <w:t>5.220</w:t>
        </w:r>
      </w:ins>
      <w:ins w:id="5565" w:author="Harris, Paul, Vodafone" w:date="2022-02-08T14:55:00Z">
        <w:r>
          <w:rPr>
            <w:rFonts w:ascii="Arial" w:hAnsi="Arial" w:cs="Arial"/>
            <w:sz w:val="18"/>
            <w:szCs w:val="18"/>
          </w:rPr>
          <w:t>.2</w:t>
        </w:r>
        <w:r w:rsidRPr="00587D79">
          <w:rPr>
            <w:rFonts w:ascii="Arial" w:hAnsi="Arial" w:cs="Arial"/>
            <w:sz w:val="18"/>
            <w:szCs w:val="18"/>
          </w:rPr>
          <w:t>-</w:t>
        </w:r>
      </w:ins>
      <w:ins w:id="5566" w:author="Harris, Paul, Vodafone" w:date="2022-02-08T15:01:00Z">
        <w:r>
          <w:rPr>
            <w:rFonts w:ascii="Arial" w:hAnsi="Arial" w:cs="Arial"/>
            <w:sz w:val="18"/>
            <w:szCs w:val="18"/>
          </w:rPr>
          <w:t>3</w:t>
        </w:r>
      </w:ins>
      <w:ins w:id="5567" w:author="Harris, Paul, Vodafone" w:date="2022-02-08T14:55:00Z">
        <w:r w:rsidRPr="00587D79">
          <w:rPr>
            <w:rFonts w:ascii="Arial" w:hAnsi="Arial" w:cs="Arial"/>
            <w:sz w:val="18"/>
            <w:szCs w:val="18"/>
          </w:rPr>
          <w:t xml:space="preserve"> list</w:t>
        </w:r>
        <w:r>
          <w:rPr>
            <w:rFonts w:ascii="Arial" w:hAnsi="Arial" w:cs="Arial"/>
            <w:sz w:val="18"/>
            <w:szCs w:val="18"/>
          </w:rPr>
          <w:t>s</w:t>
        </w:r>
        <w:r w:rsidRPr="00587D79">
          <w:rPr>
            <w:rFonts w:ascii="Arial" w:hAnsi="Arial" w:cs="Arial"/>
            <w:sz w:val="18"/>
            <w:szCs w:val="18"/>
          </w:rPr>
          <w:t xml:space="preserve"> the B</w:t>
        </w:r>
        <w:r>
          <w:rPr>
            <w:rFonts w:ascii="Arial" w:eastAsia="MS Mincho" w:hAnsi="Arial" w:cs="Arial"/>
            <w:sz w:val="18"/>
            <w:szCs w:val="18"/>
            <w:lang w:eastAsia="ja-JP"/>
          </w:rPr>
          <w:t xml:space="preserve">and </w:t>
        </w:r>
      </w:ins>
      <w:ins w:id="5568" w:author="Harris, Paul, Vodafone" w:date="2022-02-08T16:39:00Z">
        <w:r>
          <w:rPr>
            <w:rFonts w:ascii="Arial" w:eastAsia="MS Mincho" w:hAnsi="Arial" w:cs="Arial"/>
            <w:sz w:val="18"/>
            <w:szCs w:val="18"/>
            <w:lang w:eastAsia="ja-JP"/>
          </w:rPr>
          <w:t>3</w:t>
        </w:r>
      </w:ins>
      <w:ins w:id="5569" w:author="Harris, Paul, Vodafone" w:date="2022-02-08T14:55:00Z">
        <w:r>
          <w:rPr>
            <w:rFonts w:ascii="Arial" w:eastAsia="MS Mincho" w:hAnsi="Arial" w:cs="Arial"/>
            <w:sz w:val="18"/>
            <w:szCs w:val="18"/>
            <w:lang w:eastAsia="ja-JP"/>
          </w:rPr>
          <w:t>8</w:t>
        </w:r>
        <w:r w:rsidRPr="00587D79">
          <w:rPr>
            <w:rFonts w:ascii="Arial" w:eastAsia="MS Mincho" w:hAnsi="Arial" w:cs="Arial"/>
            <w:sz w:val="18"/>
            <w:szCs w:val="18"/>
            <w:lang w:eastAsia="ja-JP"/>
          </w:rPr>
          <w:t xml:space="preserve">A </w:t>
        </w:r>
        <w:r w:rsidRPr="00587D79">
          <w:rPr>
            <w:rFonts w:ascii="Arial" w:hAnsi="Arial" w:cs="Arial"/>
            <w:sz w:val="18"/>
            <w:szCs w:val="18"/>
          </w:rPr>
          <w:t>+ B</w:t>
        </w:r>
        <w:r w:rsidRPr="00587D79">
          <w:rPr>
            <w:rFonts w:ascii="Arial" w:eastAsia="MS Mincho" w:hAnsi="Arial" w:cs="Arial"/>
            <w:sz w:val="18"/>
            <w:szCs w:val="18"/>
            <w:lang w:eastAsia="ja-JP"/>
          </w:rPr>
          <w:t xml:space="preserve">and </w:t>
        </w:r>
        <w:r w:rsidRPr="00587D79">
          <w:rPr>
            <w:rFonts w:ascii="Arial" w:hAnsi="Arial" w:cs="Arial"/>
            <w:sz w:val="18"/>
            <w:szCs w:val="18"/>
          </w:rPr>
          <w:t>n</w:t>
        </w:r>
      </w:ins>
      <w:ins w:id="5570" w:author="Harris, Paul, Vodafone" w:date="2022-02-09T09:40:00Z">
        <w:r>
          <w:rPr>
            <w:rFonts w:ascii="Arial" w:hAnsi="Arial" w:cs="Arial"/>
            <w:sz w:val="18"/>
            <w:szCs w:val="18"/>
          </w:rPr>
          <w:t>1</w:t>
        </w:r>
      </w:ins>
      <w:ins w:id="5571" w:author="Harris, Paul, Vodafone" w:date="2022-02-08T14:55:00Z">
        <w:r w:rsidRPr="00587D79">
          <w:rPr>
            <w:rFonts w:ascii="Arial" w:eastAsia="MS Mincho" w:hAnsi="Arial" w:cs="Arial"/>
            <w:sz w:val="18"/>
            <w:szCs w:val="18"/>
            <w:lang w:eastAsia="ja-JP"/>
          </w:rPr>
          <w:t>A</w:t>
        </w:r>
        <w:r w:rsidRPr="00587D79">
          <w:rPr>
            <w:rFonts w:ascii="Arial" w:hAnsi="Arial" w:cs="Arial"/>
            <w:sz w:val="18"/>
            <w:szCs w:val="18"/>
          </w:rPr>
          <w:t xml:space="preserve"> 2UL </w:t>
        </w:r>
        <w:r w:rsidRPr="00587D79">
          <w:rPr>
            <w:rFonts w:ascii="Arial" w:eastAsia="MS Mincho" w:hAnsi="Arial" w:cs="Arial"/>
            <w:sz w:val="18"/>
            <w:szCs w:val="18"/>
            <w:lang w:eastAsia="ja-JP"/>
          </w:rPr>
          <w:t>DC</w:t>
        </w:r>
        <w:r w:rsidRPr="00587D79">
          <w:rPr>
            <w:rFonts w:ascii="Arial" w:hAnsi="Arial" w:cs="Arial"/>
            <w:sz w:val="18"/>
            <w:szCs w:val="18"/>
          </w:rPr>
          <w:t xml:space="preserve"> 2</w:t>
        </w:r>
        <w:r w:rsidRPr="00587D79">
          <w:rPr>
            <w:rFonts w:ascii="Arial" w:hAnsi="Arial" w:cs="Arial"/>
            <w:sz w:val="18"/>
            <w:szCs w:val="18"/>
            <w:vertAlign w:val="superscript"/>
          </w:rPr>
          <w:t>nd</w:t>
        </w:r>
        <w:r w:rsidRPr="00587D79">
          <w:rPr>
            <w:rFonts w:ascii="Arial" w:hAnsi="Arial" w:cs="Arial"/>
            <w:sz w:val="18"/>
            <w:szCs w:val="18"/>
          </w:rPr>
          <w:t xml:space="preserve"> and 3</w:t>
        </w:r>
        <w:r w:rsidRPr="00587D79">
          <w:rPr>
            <w:rFonts w:ascii="Arial" w:hAnsi="Arial" w:cs="Arial"/>
            <w:sz w:val="18"/>
            <w:szCs w:val="18"/>
            <w:vertAlign w:val="superscript"/>
          </w:rPr>
          <w:t>rd</w:t>
        </w:r>
        <w:r w:rsidRPr="00587D79">
          <w:rPr>
            <w:rFonts w:ascii="Arial" w:hAnsi="Arial" w:cs="Arial"/>
            <w:sz w:val="18"/>
            <w:szCs w:val="18"/>
          </w:rPr>
          <w:t xml:space="preserve"> order harmonics and </w:t>
        </w:r>
        <w:r w:rsidRPr="00587D79">
          <w:rPr>
            <w:rFonts w:ascii="Arial" w:hAnsi="Arial" w:cs="Arial"/>
            <w:sz w:val="18"/>
            <w:szCs w:val="18"/>
            <w:lang w:eastAsia="ja-JP"/>
          </w:rPr>
          <w:t>2</w:t>
        </w:r>
        <w:r w:rsidRPr="00587D79">
          <w:rPr>
            <w:rFonts w:ascii="Arial" w:hAnsi="Arial" w:cs="Arial"/>
            <w:sz w:val="18"/>
            <w:szCs w:val="18"/>
            <w:vertAlign w:val="superscript"/>
            <w:lang w:eastAsia="ja-JP"/>
          </w:rPr>
          <w:t>nd</w:t>
        </w:r>
        <w:r w:rsidRPr="00587D79">
          <w:rPr>
            <w:rFonts w:ascii="Arial" w:hAnsi="Arial" w:cs="Arial"/>
            <w:sz w:val="18"/>
            <w:szCs w:val="18"/>
            <w:lang w:eastAsia="ja-JP"/>
          </w:rPr>
          <w:t xml:space="preserve">, </w:t>
        </w:r>
        <w:r w:rsidRPr="00587D79">
          <w:rPr>
            <w:rFonts w:ascii="Arial" w:hAnsi="Arial" w:cs="Arial"/>
            <w:sz w:val="18"/>
            <w:szCs w:val="18"/>
          </w:rPr>
          <w:t>3</w:t>
        </w:r>
        <w:r w:rsidRPr="00587D79">
          <w:rPr>
            <w:rFonts w:ascii="Arial" w:hAnsi="Arial" w:cs="Arial"/>
            <w:sz w:val="18"/>
            <w:szCs w:val="18"/>
            <w:vertAlign w:val="superscript"/>
          </w:rPr>
          <w:t>rd</w:t>
        </w:r>
        <w:r w:rsidRPr="00587D79">
          <w:rPr>
            <w:rFonts w:ascii="Arial" w:hAnsi="Arial" w:cs="Arial"/>
            <w:sz w:val="18"/>
            <w:szCs w:val="18"/>
            <w:lang w:eastAsia="ja-JP"/>
          </w:rPr>
          <w:t>, 4</w:t>
        </w:r>
        <w:r w:rsidRPr="00587D79">
          <w:rPr>
            <w:rFonts w:ascii="Arial" w:hAnsi="Arial" w:cs="Arial"/>
            <w:sz w:val="18"/>
            <w:szCs w:val="18"/>
            <w:vertAlign w:val="superscript"/>
            <w:lang w:eastAsia="ja-JP"/>
          </w:rPr>
          <w:t>th</w:t>
        </w:r>
        <w:r w:rsidRPr="00587D79">
          <w:rPr>
            <w:rFonts w:ascii="Arial" w:hAnsi="Arial" w:cs="Arial"/>
            <w:sz w:val="18"/>
            <w:szCs w:val="18"/>
            <w:lang w:eastAsia="ja-JP"/>
          </w:rPr>
          <w:t xml:space="preserve"> and 5</w:t>
        </w:r>
        <w:r w:rsidRPr="00587D79">
          <w:rPr>
            <w:rFonts w:ascii="Arial" w:hAnsi="Arial" w:cs="Arial"/>
            <w:sz w:val="18"/>
            <w:szCs w:val="18"/>
            <w:vertAlign w:val="superscript"/>
            <w:lang w:eastAsia="ja-JP"/>
          </w:rPr>
          <w:t>th</w:t>
        </w:r>
        <w:r w:rsidRPr="00587D79">
          <w:rPr>
            <w:rFonts w:ascii="Arial" w:hAnsi="Arial" w:cs="Arial"/>
            <w:sz w:val="18"/>
            <w:szCs w:val="18"/>
            <w:lang w:eastAsia="ja-JP"/>
          </w:rPr>
          <w:t xml:space="preserve"> </w:t>
        </w:r>
        <w:r w:rsidRPr="00587D79">
          <w:rPr>
            <w:rFonts w:ascii="Arial" w:hAnsi="Arial" w:cs="Arial"/>
            <w:sz w:val="18"/>
            <w:szCs w:val="18"/>
          </w:rPr>
          <w:t>order IMD for the UE-to-UE coexistence analysis.</w:t>
        </w:r>
      </w:ins>
    </w:p>
    <w:p w:rsidR="00730F93" w:rsidRDefault="00730F93" w:rsidP="00730F93">
      <w:pPr>
        <w:pStyle w:val="TH"/>
        <w:rPr>
          <w:ins w:id="5572" w:author="Harris, Paul, Vodafone" w:date="2022-02-08T14:55:00Z"/>
        </w:rPr>
      </w:pPr>
      <w:ins w:id="5573" w:author="Harris, Paul, Vodafone" w:date="2022-02-08T14:55:00Z">
        <w:r w:rsidRPr="00227811">
          <w:lastRenderedPageBreak/>
          <w:t xml:space="preserve">Table </w:t>
        </w:r>
        <w:del w:id="5574" w:author="Huawei" w:date="2022-03-07T16:38:00Z">
          <w:r w:rsidDel="00AC7CD1">
            <w:rPr>
              <w:lang w:eastAsia="ja-JP"/>
            </w:rPr>
            <w:delText>5</w:delText>
          </w:r>
          <w:r w:rsidRPr="00227811" w:rsidDel="00AC7CD1">
            <w:rPr>
              <w:rFonts w:hint="eastAsia"/>
              <w:lang w:eastAsia="ja-JP"/>
            </w:rPr>
            <w:delText>.</w:delText>
          </w:r>
          <w:r w:rsidDel="00AC7CD1">
            <w:delText>x</w:delText>
          </w:r>
        </w:del>
      </w:ins>
      <w:ins w:id="5575" w:author="Huawei" w:date="2022-03-07T16:38:00Z">
        <w:r w:rsidR="00AC7CD1">
          <w:rPr>
            <w:lang w:eastAsia="ja-JP"/>
          </w:rPr>
          <w:t>5.220</w:t>
        </w:r>
      </w:ins>
      <w:ins w:id="5576" w:author="Harris, Paul, Vodafone" w:date="2022-02-08T14:55:00Z">
        <w:r>
          <w:t>.2</w:t>
        </w:r>
        <w:r w:rsidRPr="00227811">
          <w:t>-</w:t>
        </w:r>
      </w:ins>
      <w:ins w:id="5577" w:author="Harris, Paul, Vodafone" w:date="2022-02-08T15:01:00Z">
        <w:r>
          <w:t>3</w:t>
        </w:r>
      </w:ins>
      <w:ins w:id="5578" w:author="Harris, Paul, Vodafone" w:date="2022-02-08T14:55:00Z">
        <w:r w:rsidRPr="00227811">
          <w:t xml:space="preserve">: Band </w:t>
        </w:r>
      </w:ins>
      <w:ins w:id="5579" w:author="Harris, Paul, Vodafone" w:date="2022-02-08T16:39:00Z">
        <w:r>
          <w:t>3</w:t>
        </w:r>
      </w:ins>
      <w:ins w:id="5580" w:author="Harris, Paul, Vodafone" w:date="2022-02-08T14:55:00Z">
        <w:r>
          <w:t>8</w:t>
        </w:r>
        <w:r w:rsidRPr="00227811">
          <w:t xml:space="preserve"> and Band </w:t>
        </w:r>
        <w:r>
          <w:t>n</w:t>
        </w:r>
      </w:ins>
      <w:ins w:id="5581" w:author="Harris, Paul, Vodafone" w:date="2022-02-09T09:40:00Z">
        <w:r>
          <w:t>1</w:t>
        </w:r>
      </w:ins>
      <w:ins w:id="5582" w:author="Harris, Paul, Vodafone" w:date="2022-02-08T14:55:00Z">
        <w:r w:rsidRPr="00227811">
          <w:t xml:space="preserve"> UL harmonics and IMD products</w:t>
        </w:r>
      </w:ins>
    </w:p>
    <w:tbl>
      <w:tblPr>
        <w:tblW w:w="948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61"/>
        <w:gridCol w:w="1575"/>
        <w:gridCol w:w="54"/>
        <w:gridCol w:w="1630"/>
        <w:gridCol w:w="1460"/>
        <w:gridCol w:w="73"/>
        <w:gridCol w:w="1533"/>
      </w:tblGrid>
      <w:tr w:rsidR="00730F93" w:rsidRPr="00227811" w:rsidTr="00730F93">
        <w:trPr>
          <w:trHeight w:val="266"/>
          <w:ins w:id="5583" w:author="Harris, Paul, Vodafone" w:date="2022-02-08T14:55:00Z"/>
        </w:trPr>
        <w:tc>
          <w:tcPr>
            <w:tcW w:w="3161" w:type="dxa"/>
            <w:shd w:val="clear" w:color="auto" w:fill="auto"/>
            <w:tcMar>
              <w:left w:w="57" w:type="dxa"/>
              <w:right w:w="57" w:type="dxa"/>
            </w:tcMar>
            <w:vAlign w:val="center"/>
          </w:tcPr>
          <w:p w:rsidR="00730F93" w:rsidRPr="00227811" w:rsidRDefault="00730F93" w:rsidP="00730F93">
            <w:pPr>
              <w:keepNext/>
              <w:keepLines/>
              <w:spacing w:after="0"/>
              <w:jc w:val="center"/>
              <w:rPr>
                <w:ins w:id="5584" w:author="Harris, Paul, Vodafone" w:date="2022-02-08T14:55:00Z"/>
                <w:rFonts w:ascii="Arial" w:hAnsi="Arial"/>
                <w:b/>
                <w:sz w:val="18"/>
              </w:rPr>
            </w:pPr>
            <w:ins w:id="5585" w:author="Harris, Paul, Vodafone" w:date="2022-02-08T14:55:00Z">
              <w:r w:rsidRPr="00227811">
                <w:rPr>
                  <w:rFonts w:ascii="Arial" w:hAnsi="Arial" w:hint="eastAsia"/>
                  <w:b/>
                  <w:sz w:val="18"/>
                </w:rPr>
                <w:t>UE</w:t>
              </w:r>
              <w:r w:rsidRPr="00227811">
                <w:rPr>
                  <w:rFonts w:ascii="Arial" w:hAnsi="Arial"/>
                  <w:b/>
                  <w:sz w:val="18"/>
                </w:rPr>
                <w:t xml:space="preserve"> </w:t>
              </w:r>
              <w:r w:rsidRPr="00227811">
                <w:rPr>
                  <w:rFonts w:ascii="Arial" w:hAnsi="Arial" w:hint="eastAsia"/>
                  <w:b/>
                  <w:sz w:val="18"/>
                </w:rPr>
                <w:t>U</w:t>
              </w:r>
              <w:r w:rsidRPr="00227811">
                <w:rPr>
                  <w:rFonts w:ascii="Arial" w:hAnsi="Arial"/>
                  <w:b/>
                  <w:sz w:val="18"/>
                </w:rPr>
                <w:t>L carriers</w:t>
              </w:r>
            </w:ins>
          </w:p>
        </w:tc>
        <w:tc>
          <w:tcPr>
            <w:tcW w:w="1575" w:type="dxa"/>
            <w:shd w:val="clear" w:color="auto" w:fill="auto"/>
            <w:tcMar>
              <w:left w:w="28" w:type="dxa"/>
              <w:right w:w="28" w:type="dxa"/>
            </w:tcMar>
            <w:vAlign w:val="center"/>
          </w:tcPr>
          <w:p w:rsidR="00730F93" w:rsidRPr="00227811" w:rsidRDefault="00730F93" w:rsidP="00730F93">
            <w:pPr>
              <w:keepNext/>
              <w:keepLines/>
              <w:spacing w:after="0"/>
              <w:jc w:val="center"/>
              <w:rPr>
                <w:ins w:id="5586" w:author="Harris, Paul, Vodafone" w:date="2022-02-08T14:55:00Z"/>
                <w:rFonts w:ascii="Arial" w:hAnsi="Arial"/>
                <w:b/>
                <w:sz w:val="18"/>
              </w:rPr>
            </w:pPr>
            <w:ins w:id="5587" w:author="Harris, Paul, Vodafone" w:date="2022-02-08T14:55:00Z">
              <w:r w:rsidRPr="00227811">
                <w:rPr>
                  <w:rFonts w:ascii="Arial" w:hAnsi="Arial"/>
                  <w:b/>
                  <w:sz w:val="18"/>
                </w:rPr>
                <w:t>f</w:t>
              </w:r>
              <w:r w:rsidRPr="00227811">
                <w:rPr>
                  <w:rFonts w:ascii="Arial" w:hAnsi="Arial" w:hint="eastAsia"/>
                  <w:b/>
                  <w:sz w:val="18"/>
                </w:rPr>
                <w:t>x</w:t>
              </w:r>
              <w:r w:rsidRPr="00227811">
                <w:rPr>
                  <w:rFonts w:ascii="Arial" w:hAnsi="Arial"/>
                  <w:b/>
                  <w:sz w:val="18"/>
                </w:rPr>
                <w:t>_low</w:t>
              </w:r>
            </w:ins>
          </w:p>
        </w:tc>
        <w:tc>
          <w:tcPr>
            <w:tcW w:w="1684" w:type="dxa"/>
            <w:gridSpan w:val="2"/>
            <w:shd w:val="clear" w:color="auto" w:fill="auto"/>
            <w:tcMar>
              <w:left w:w="28" w:type="dxa"/>
              <w:right w:w="28" w:type="dxa"/>
            </w:tcMar>
            <w:vAlign w:val="center"/>
          </w:tcPr>
          <w:p w:rsidR="00730F93" w:rsidRPr="00227811" w:rsidRDefault="00730F93" w:rsidP="00730F93">
            <w:pPr>
              <w:keepNext/>
              <w:keepLines/>
              <w:spacing w:after="0"/>
              <w:jc w:val="center"/>
              <w:rPr>
                <w:ins w:id="5588" w:author="Harris, Paul, Vodafone" w:date="2022-02-08T14:55:00Z"/>
                <w:rFonts w:ascii="Arial" w:hAnsi="Arial"/>
                <w:b/>
                <w:sz w:val="18"/>
              </w:rPr>
            </w:pPr>
            <w:ins w:id="5589" w:author="Harris, Paul, Vodafone" w:date="2022-02-08T14:55:00Z">
              <w:r w:rsidRPr="00227811">
                <w:rPr>
                  <w:rFonts w:ascii="Arial" w:hAnsi="Arial"/>
                  <w:b/>
                  <w:sz w:val="18"/>
                </w:rPr>
                <w:t>f</w:t>
              </w:r>
              <w:r w:rsidRPr="00227811">
                <w:rPr>
                  <w:rFonts w:ascii="Arial" w:hAnsi="Arial" w:hint="eastAsia"/>
                  <w:b/>
                  <w:sz w:val="18"/>
                </w:rPr>
                <w:t>x</w:t>
              </w:r>
              <w:r w:rsidRPr="00227811">
                <w:rPr>
                  <w:rFonts w:ascii="Arial" w:hAnsi="Arial"/>
                  <w:b/>
                  <w:sz w:val="18"/>
                </w:rPr>
                <w:t>_high</w:t>
              </w:r>
            </w:ins>
          </w:p>
        </w:tc>
        <w:tc>
          <w:tcPr>
            <w:tcW w:w="1460" w:type="dxa"/>
            <w:shd w:val="clear" w:color="auto" w:fill="auto"/>
            <w:tcMar>
              <w:left w:w="28" w:type="dxa"/>
              <w:right w:w="28" w:type="dxa"/>
            </w:tcMar>
            <w:vAlign w:val="center"/>
          </w:tcPr>
          <w:p w:rsidR="00730F93" w:rsidRPr="00227811" w:rsidRDefault="00730F93" w:rsidP="00730F93">
            <w:pPr>
              <w:keepNext/>
              <w:keepLines/>
              <w:spacing w:after="0"/>
              <w:jc w:val="center"/>
              <w:rPr>
                <w:ins w:id="5590" w:author="Harris, Paul, Vodafone" w:date="2022-02-08T14:55:00Z"/>
                <w:rFonts w:ascii="Arial" w:hAnsi="Arial"/>
                <w:b/>
                <w:sz w:val="18"/>
              </w:rPr>
            </w:pPr>
            <w:ins w:id="5591" w:author="Harris, Paul, Vodafone" w:date="2022-02-08T14:55:00Z">
              <w:r w:rsidRPr="00227811">
                <w:rPr>
                  <w:rFonts w:ascii="Arial" w:hAnsi="Arial"/>
                  <w:b/>
                  <w:sz w:val="18"/>
                </w:rPr>
                <w:t>fn_low</w:t>
              </w:r>
            </w:ins>
          </w:p>
        </w:tc>
        <w:tc>
          <w:tcPr>
            <w:tcW w:w="1606" w:type="dxa"/>
            <w:gridSpan w:val="2"/>
            <w:shd w:val="clear" w:color="auto" w:fill="auto"/>
            <w:tcMar>
              <w:left w:w="28" w:type="dxa"/>
              <w:right w:w="28" w:type="dxa"/>
            </w:tcMar>
            <w:vAlign w:val="center"/>
          </w:tcPr>
          <w:p w:rsidR="00730F93" w:rsidRPr="00227811" w:rsidRDefault="00730F93" w:rsidP="00730F93">
            <w:pPr>
              <w:keepNext/>
              <w:keepLines/>
              <w:spacing w:after="0"/>
              <w:jc w:val="center"/>
              <w:rPr>
                <w:ins w:id="5592" w:author="Harris, Paul, Vodafone" w:date="2022-02-08T14:55:00Z"/>
                <w:rFonts w:ascii="Arial" w:hAnsi="Arial"/>
                <w:b/>
                <w:sz w:val="18"/>
              </w:rPr>
            </w:pPr>
            <w:ins w:id="5593" w:author="Harris, Paul, Vodafone" w:date="2022-02-08T14:55:00Z">
              <w:r w:rsidRPr="00227811">
                <w:rPr>
                  <w:rFonts w:ascii="Arial" w:hAnsi="Arial"/>
                  <w:b/>
                  <w:sz w:val="18"/>
                </w:rPr>
                <w:t>fn_high</w:t>
              </w:r>
            </w:ins>
          </w:p>
        </w:tc>
      </w:tr>
      <w:tr w:rsidR="00730F93" w:rsidRPr="00227811" w:rsidTr="00730F93">
        <w:trPr>
          <w:trHeight w:val="187"/>
          <w:ins w:id="5594" w:author="Harris, Paul, Vodafone" w:date="2022-02-08T14:55:00Z"/>
        </w:trPr>
        <w:tc>
          <w:tcPr>
            <w:tcW w:w="3161" w:type="dxa"/>
            <w:shd w:val="clear" w:color="auto" w:fill="auto"/>
            <w:tcMar>
              <w:left w:w="57" w:type="dxa"/>
              <w:right w:w="57" w:type="dxa"/>
            </w:tcMar>
            <w:vAlign w:val="bottom"/>
          </w:tcPr>
          <w:p w:rsidR="00730F93" w:rsidRPr="00227811" w:rsidRDefault="00730F93" w:rsidP="00730F93">
            <w:pPr>
              <w:keepNext/>
              <w:keepLines/>
              <w:spacing w:after="0"/>
              <w:rPr>
                <w:ins w:id="5595" w:author="Harris, Paul, Vodafone" w:date="2022-02-08T14:55:00Z"/>
                <w:rFonts w:ascii="Arial" w:hAnsi="Arial"/>
                <w:sz w:val="18"/>
              </w:rPr>
            </w:pPr>
            <w:ins w:id="5596" w:author="Harris, Paul, Vodafone" w:date="2022-02-08T14:55:00Z">
              <w:r w:rsidRPr="00227811">
                <w:rPr>
                  <w:rFonts w:ascii="Arial" w:hAnsi="Arial" w:hint="eastAsia"/>
                  <w:sz w:val="18"/>
                </w:rPr>
                <w:t>U</w:t>
              </w:r>
              <w:r w:rsidRPr="00227811">
                <w:rPr>
                  <w:rFonts w:ascii="Arial" w:hAnsi="Arial"/>
                  <w:sz w:val="18"/>
                </w:rPr>
                <w:t>L frequency (MHz)</w:t>
              </w:r>
            </w:ins>
          </w:p>
        </w:tc>
        <w:tc>
          <w:tcPr>
            <w:tcW w:w="15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spacing w:after="0"/>
              <w:jc w:val="center"/>
              <w:rPr>
                <w:ins w:id="5597" w:author="Harris, Paul, Vodafone" w:date="2022-02-08T14:55:00Z"/>
                <w:rFonts w:ascii="Arial" w:hAnsi="Arial" w:cs="Arial"/>
                <w:sz w:val="18"/>
                <w:szCs w:val="18"/>
                <w:lang w:eastAsia="ja-JP"/>
              </w:rPr>
            </w:pPr>
            <w:ins w:id="5598" w:author="Harris, Paul, Vodafone" w:date="2022-02-09T09:40:00Z">
              <w:r>
                <w:rPr>
                  <w:rFonts w:ascii="Arial" w:hAnsi="Arial" w:cs="Arial"/>
                  <w:color w:val="000000"/>
                  <w:sz w:val="18"/>
                  <w:szCs w:val="18"/>
                </w:rPr>
                <w:t>2570</w:t>
              </w:r>
            </w:ins>
          </w:p>
        </w:tc>
        <w:tc>
          <w:tcPr>
            <w:tcW w:w="1684"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spacing w:after="0"/>
              <w:jc w:val="center"/>
              <w:rPr>
                <w:ins w:id="5599" w:author="Harris, Paul, Vodafone" w:date="2022-02-08T14:55:00Z"/>
                <w:rFonts w:ascii="Arial" w:hAnsi="Arial" w:cs="Arial"/>
                <w:sz w:val="18"/>
                <w:szCs w:val="18"/>
                <w:lang w:eastAsia="en-GB"/>
              </w:rPr>
            </w:pPr>
            <w:ins w:id="5600" w:author="Harris, Paul, Vodafone" w:date="2022-02-09T09:40:00Z">
              <w:r>
                <w:rPr>
                  <w:rFonts w:ascii="Arial" w:hAnsi="Arial" w:cs="Arial"/>
                  <w:color w:val="000000"/>
                  <w:sz w:val="18"/>
                  <w:szCs w:val="18"/>
                </w:rPr>
                <w:t>2620</w:t>
              </w:r>
            </w:ins>
          </w:p>
        </w:tc>
        <w:tc>
          <w:tcPr>
            <w:tcW w:w="14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spacing w:after="0"/>
              <w:jc w:val="center"/>
              <w:rPr>
                <w:ins w:id="5601" w:author="Harris, Paul, Vodafone" w:date="2022-02-08T14:55:00Z"/>
                <w:rFonts w:ascii="Arial" w:hAnsi="Arial" w:cs="Arial"/>
                <w:sz w:val="18"/>
                <w:szCs w:val="18"/>
                <w:lang w:eastAsia="en-GB"/>
              </w:rPr>
            </w:pPr>
            <w:ins w:id="5602" w:author="Harris, Paul, Vodafone" w:date="2022-02-09T09:40:00Z">
              <w:r>
                <w:rPr>
                  <w:rFonts w:ascii="Arial" w:hAnsi="Arial" w:cs="Arial"/>
                  <w:color w:val="000000"/>
                  <w:sz w:val="18"/>
                  <w:szCs w:val="18"/>
                </w:rPr>
                <w:t>1920</w:t>
              </w:r>
            </w:ins>
          </w:p>
        </w:tc>
        <w:tc>
          <w:tcPr>
            <w:tcW w:w="160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spacing w:after="0"/>
              <w:jc w:val="center"/>
              <w:rPr>
                <w:ins w:id="5603" w:author="Harris, Paul, Vodafone" w:date="2022-02-08T14:55:00Z"/>
                <w:rFonts w:ascii="Arial" w:hAnsi="Arial" w:cs="Arial"/>
                <w:sz w:val="18"/>
                <w:szCs w:val="18"/>
                <w:lang w:eastAsia="ja-JP"/>
              </w:rPr>
            </w:pPr>
            <w:ins w:id="5604" w:author="Harris, Paul, Vodafone" w:date="2022-02-09T09:40:00Z">
              <w:r>
                <w:rPr>
                  <w:rFonts w:ascii="Arial" w:hAnsi="Arial" w:cs="Arial"/>
                  <w:color w:val="000000"/>
                  <w:sz w:val="18"/>
                  <w:szCs w:val="18"/>
                </w:rPr>
                <w:t>1980</w:t>
              </w:r>
            </w:ins>
          </w:p>
        </w:tc>
      </w:tr>
      <w:tr w:rsidR="00730F93" w:rsidRPr="00227811" w:rsidTr="00730F93">
        <w:trPr>
          <w:trHeight w:val="187"/>
          <w:ins w:id="5605" w:author="Harris, Paul, Vodafone" w:date="2022-02-08T14:55:00Z"/>
        </w:trPr>
        <w:tc>
          <w:tcPr>
            <w:tcW w:w="3161" w:type="dxa"/>
            <w:shd w:val="clear" w:color="auto" w:fill="auto"/>
            <w:tcMar>
              <w:left w:w="57" w:type="dxa"/>
              <w:right w:w="57" w:type="dxa"/>
            </w:tcMar>
            <w:vAlign w:val="bottom"/>
          </w:tcPr>
          <w:p w:rsidR="00730F93" w:rsidRPr="00227811" w:rsidRDefault="00730F93" w:rsidP="00730F93">
            <w:pPr>
              <w:keepNext/>
              <w:keepLines/>
              <w:spacing w:after="0"/>
              <w:rPr>
                <w:ins w:id="5606" w:author="Harris, Paul, Vodafone" w:date="2022-02-08T14:55:00Z"/>
                <w:rFonts w:ascii="Arial" w:hAnsi="Arial"/>
                <w:sz w:val="18"/>
              </w:rPr>
            </w:pPr>
            <w:ins w:id="5607" w:author="Harris, Paul, Vodafone" w:date="2022-02-08T14:55:00Z">
              <w:r w:rsidRPr="00227811">
                <w:rPr>
                  <w:rFonts w:ascii="Arial" w:hAnsi="Arial"/>
                  <w:sz w:val="18"/>
                </w:rPr>
                <w:t>2</w:t>
              </w:r>
              <w:r w:rsidRPr="00227811">
                <w:rPr>
                  <w:rFonts w:ascii="Arial" w:hAnsi="Arial"/>
                  <w:sz w:val="18"/>
                  <w:vertAlign w:val="superscript"/>
                </w:rPr>
                <w:t>nd</w:t>
              </w:r>
              <w:r w:rsidRPr="00227811">
                <w:rPr>
                  <w:rFonts w:ascii="Arial" w:hAnsi="Arial"/>
                  <w:sz w:val="18"/>
                </w:rPr>
                <w:t xml:space="preserve"> harmonics frequency limits</w:t>
              </w:r>
            </w:ins>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608" w:author="Harris, Paul, Vodafone" w:date="2022-02-08T14:55:00Z"/>
                <w:rFonts w:ascii="Arial" w:hAnsi="Arial"/>
                <w:sz w:val="18"/>
              </w:rPr>
            </w:pPr>
            <w:ins w:id="5609" w:author="Harris, Paul, Vodafone" w:date="2022-02-09T09:40:00Z">
              <w:r>
                <w:rPr>
                  <w:rFonts w:ascii="Arial" w:hAnsi="Arial" w:cs="Arial"/>
                  <w:color w:val="000000"/>
                  <w:sz w:val="18"/>
                  <w:szCs w:val="18"/>
                </w:rPr>
                <w:t>2*fx_low</w:t>
              </w:r>
            </w:ins>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610" w:author="Harris, Paul, Vodafone" w:date="2022-02-08T14:55:00Z"/>
                <w:rFonts w:ascii="Arial" w:hAnsi="Arial"/>
                <w:sz w:val="18"/>
              </w:rPr>
            </w:pPr>
            <w:ins w:id="5611" w:author="Harris, Paul, Vodafone" w:date="2022-02-09T09:40:00Z">
              <w:r>
                <w:rPr>
                  <w:rFonts w:ascii="Arial" w:hAnsi="Arial" w:cs="Arial"/>
                  <w:color w:val="000000"/>
                  <w:sz w:val="18"/>
                  <w:szCs w:val="18"/>
                </w:rPr>
                <w:t>2*fx_high</w:t>
              </w:r>
            </w:ins>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612" w:author="Harris, Paul, Vodafone" w:date="2022-02-08T14:55:00Z"/>
                <w:rFonts w:ascii="Arial" w:hAnsi="Arial"/>
                <w:sz w:val="18"/>
              </w:rPr>
            </w:pPr>
            <w:ins w:id="5613" w:author="Harris, Paul, Vodafone" w:date="2022-02-09T09:40:00Z">
              <w:r>
                <w:rPr>
                  <w:rFonts w:ascii="Arial" w:hAnsi="Arial" w:cs="Arial"/>
                  <w:color w:val="000000"/>
                  <w:sz w:val="18"/>
                  <w:szCs w:val="18"/>
                </w:rPr>
                <w:t>2* fn_low</w:t>
              </w:r>
            </w:ins>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614" w:author="Harris, Paul, Vodafone" w:date="2022-02-08T14:55:00Z"/>
                <w:rFonts w:ascii="Arial" w:hAnsi="Arial"/>
                <w:sz w:val="18"/>
              </w:rPr>
            </w:pPr>
            <w:ins w:id="5615" w:author="Harris, Paul, Vodafone" w:date="2022-02-09T09:40:00Z">
              <w:r>
                <w:rPr>
                  <w:rFonts w:ascii="Arial" w:hAnsi="Arial" w:cs="Arial"/>
                  <w:color w:val="000000"/>
                  <w:sz w:val="18"/>
                  <w:szCs w:val="18"/>
                </w:rPr>
                <w:t>2* fn_high</w:t>
              </w:r>
            </w:ins>
          </w:p>
        </w:tc>
      </w:tr>
      <w:tr w:rsidR="00730F93" w:rsidRPr="00227811" w:rsidTr="00730F93">
        <w:trPr>
          <w:trHeight w:val="187"/>
          <w:ins w:id="5616" w:author="Harris, Paul, Vodafone" w:date="2022-02-08T14:55:00Z"/>
        </w:trPr>
        <w:tc>
          <w:tcPr>
            <w:tcW w:w="3161" w:type="dxa"/>
            <w:shd w:val="clear" w:color="auto" w:fill="auto"/>
            <w:tcMar>
              <w:left w:w="57" w:type="dxa"/>
              <w:right w:w="57" w:type="dxa"/>
            </w:tcMar>
            <w:vAlign w:val="bottom"/>
          </w:tcPr>
          <w:p w:rsidR="00730F93" w:rsidRPr="00227811" w:rsidRDefault="00730F93" w:rsidP="00730F93">
            <w:pPr>
              <w:keepNext/>
              <w:keepLines/>
              <w:spacing w:after="0"/>
              <w:rPr>
                <w:ins w:id="5617" w:author="Harris, Paul, Vodafone" w:date="2022-02-08T14:55:00Z"/>
                <w:rFonts w:ascii="Arial" w:hAnsi="Arial"/>
                <w:sz w:val="18"/>
              </w:rPr>
            </w:pPr>
            <w:ins w:id="5618" w:author="Harris, Paul, Vodafone" w:date="2022-02-08T14:55:00Z">
              <w:r w:rsidRPr="00227811">
                <w:rPr>
                  <w:rFonts w:ascii="Arial" w:hAnsi="Arial"/>
                  <w:sz w:val="18"/>
                </w:rPr>
                <w:t>2</w:t>
              </w:r>
              <w:r w:rsidRPr="00227811">
                <w:rPr>
                  <w:rFonts w:ascii="Arial" w:hAnsi="Arial"/>
                  <w:sz w:val="18"/>
                  <w:vertAlign w:val="superscript"/>
                </w:rPr>
                <w:t>nd</w:t>
              </w:r>
              <w:r w:rsidRPr="00227811">
                <w:rPr>
                  <w:rFonts w:ascii="Arial" w:hAnsi="Arial"/>
                  <w:sz w:val="18"/>
                </w:rPr>
                <w:t xml:space="preserve"> harmonics frequency limits (MHz) </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619" w:author="Harris, Paul, Vodafone" w:date="2022-02-08T14:55:00Z"/>
                <w:rFonts w:ascii="Arial" w:hAnsi="Arial"/>
                <w:sz w:val="18"/>
                <w:lang w:eastAsia="ja-JP"/>
              </w:rPr>
            </w:pPr>
            <w:ins w:id="5620" w:author="Harris, Paul, Vodafone" w:date="2022-02-09T09:40:00Z">
              <w:r>
                <w:rPr>
                  <w:rFonts w:ascii="Arial" w:hAnsi="Arial" w:cs="Arial"/>
                  <w:color w:val="000000"/>
                  <w:sz w:val="18"/>
                  <w:szCs w:val="18"/>
                </w:rPr>
                <w:t>5140 – 5240</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621" w:author="Harris, Paul, Vodafone" w:date="2022-02-08T14:55:00Z"/>
                <w:rFonts w:ascii="Arial" w:hAnsi="Arial"/>
                <w:sz w:val="18"/>
              </w:rPr>
            </w:pPr>
            <w:ins w:id="5622" w:author="Harris, Paul, Vodafone" w:date="2022-02-09T09:40:00Z">
              <w:r>
                <w:rPr>
                  <w:rFonts w:ascii="Arial" w:hAnsi="Arial" w:cs="Arial"/>
                  <w:color w:val="000000"/>
                  <w:sz w:val="18"/>
                  <w:szCs w:val="18"/>
                </w:rPr>
                <w:t>3840 – 3960</w:t>
              </w:r>
            </w:ins>
          </w:p>
        </w:tc>
      </w:tr>
      <w:tr w:rsidR="00730F93" w:rsidRPr="00227811" w:rsidTr="00730F93">
        <w:trPr>
          <w:trHeight w:val="187"/>
          <w:ins w:id="5623" w:author="Harris, Paul, Vodafone" w:date="2022-02-08T14:55:00Z"/>
        </w:trPr>
        <w:tc>
          <w:tcPr>
            <w:tcW w:w="3161" w:type="dxa"/>
            <w:shd w:val="clear" w:color="auto" w:fill="auto"/>
            <w:tcMar>
              <w:left w:w="57" w:type="dxa"/>
              <w:right w:w="57" w:type="dxa"/>
            </w:tcMar>
            <w:vAlign w:val="bottom"/>
          </w:tcPr>
          <w:p w:rsidR="00730F93" w:rsidRPr="00227811" w:rsidRDefault="00730F93" w:rsidP="00730F93">
            <w:pPr>
              <w:keepNext/>
              <w:keepLines/>
              <w:spacing w:after="0"/>
              <w:rPr>
                <w:ins w:id="5624" w:author="Harris, Paul, Vodafone" w:date="2022-02-08T14:55:00Z"/>
                <w:rFonts w:ascii="Arial" w:hAnsi="Arial"/>
                <w:sz w:val="18"/>
              </w:rPr>
            </w:pPr>
            <w:ins w:id="5625" w:author="Harris, Paul, Vodafone" w:date="2022-02-08T14:55:00Z">
              <w:r w:rsidRPr="00227811">
                <w:rPr>
                  <w:rFonts w:ascii="Arial" w:hAnsi="Arial"/>
                  <w:sz w:val="18"/>
                </w:rPr>
                <w:t>3</w:t>
              </w:r>
              <w:r w:rsidRPr="00227811">
                <w:rPr>
                  <w:rFonts w:ascii="Arial" w:hAnsi="Arial"/>
                  <w:sz w:val="18"/>
                  <w:vertAlign w:val="superscript"/>
                </w:rPr>
                <w:t>rd</w:t>
              </w:r>
              <w:r w:rsidRPr="00227811">
                <w:rPr>
                  <w:rFonts w:ascii="Arial" w:hAnsi="Arial"/>
                  <w:sz w:val="18"/>
                </w:rPr>
                <w:t xml:space="preserve"> harmonics frequency limits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626" w:author="Harris, Paul, Vodafone" w:date="2022-02-08T14:55:00Z"/>
                <w:rFonts w:ascii="Arial" w:hAnsi="Arial"/>
                <w:sz w:val="18"/>
              </w:rPr>
            </w:pPr>
            <w:ins w:id="5627" w:author="Harris, Paul, Vodafone" w:date="2022-02-09T09:40:00Z">
              <w:r>
                <w:rPr>
                  <w:rFonts w:ascii="Arial" w:hAnsi="Arial" w:cs="Arial"/>
                  <w:color w:val="000000"/>
                  <w:sz w:val="18"/>
                  <w:szCs w:val="18"/>
                </w:rPr>
                <w:t>3*fx_low</w:t>
              </w:r>
            </w:ins>
          </w:p>
        </w:tc>
        <w:tc>
          <w:tcPr>
            <w:tcW w:w="1630" w:type="dxa"/>
            <w:tcBorders>
              <w:top w:val="nil"/>
              <w:left w:val="nil"/>
              <w:bottom w:val="single" w:sz="4" w:space="0" w:color="auto"/>
              <w:right w:val="single" w:sz="4" w:space="0" w:color="auto"/>
            </w:tcBorders>
            <w:shd w:val="clear" w:color="auto" w:fill="auto"/>
            <w:vAlign w:val="center"/>
          </w:tcPr>
          <w:p w:rsidR="00730F93" w:rsidRPr="00227811" w:rsidRDefault="00730F93" w:rsidP="00730F93">
            <w:pPr>
              <w:keepNext/>
              <w:keepLines/>
              <w:spacing w:after="0"/>
              <w:jc w:val="center"/>
              <w:rPr>
                <w:ins w:id="5628" w:author="Harris, Paul, Vodafone" w:date="2022-02-08T14:55:00Z"/>
                <w:rFonts w:ascii="Arial" w:hAnsi="Arial"/>
                <w:sz w:val="18"/>
              </w:rPr>
            </w:pPr>
            <w:ins w:id="5629" w:author="Harris, Paul, Vodafone" w:date="2022-02-09T09:40:00Z">
              <w:r>
                <w:rPr>
                  <w:rFonts w:ascii="Arial" w:hAnsi="Arial" w:cs="Arial"/>
                  <w:color w:val="000000"/>
                  <w:sz w:val="18"/>
                  <w:szCs w:val="18"/>
                </w:rPr>
                <w:t>3*fx_high</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630" w:author="Harris, Paul, Vodafone" w:date="2022-02-08T14:55:00Z"/>
                <w:rFonts w:ascii="Arial" w:hAnsi="Arial"/>
                <w:sz w:val="18"/>
              </w:rPr>
            </w:pPr>
            <w:ins w:id="5631" w:author="Harris, Paul, Vodafone" w:date="2022-02-09T09:40:00Z">
              <w:r>
                <w:rPr>
                  <w:rFonts w:ascii="Arial" w:hAnsi="Arial" w:cs="Arial"/>
                  <w:color w:val="000000"/>
                  <w:sz w:val="18"/>
                  <w:szCs w:val="18"/>
                </w:rPr>
                <w:t>3* fn_low</w:t>
              </w:r>
            </w:ins>
          </w:p>
        </w:tc>
        <w:tc>
          <w:tcPr>
            <w:tcW w:w="1533" w:type="dxa"/>
            <w:tcBorders>
              <w:top w:val="nil"/>
              <w:left w:val="nil"/>
              <w:bottom w:val="single" w:sz="4" w:space="0" w:color="auto"/>
              <w:right w:val="single" w:sz="4" w:space="0" w:color="auto"/>
            </w:tcBorders>
            <w:shd w:val="clear" w:color="auto" w:fill="auto"/>
            <w:vAlign w:val="center"/>
          </w:tcPr>
          <w:p w:rsidR="00730F93" w:rsidRPr="00227811" w:rsidRDefault="00730F93" w:rsidP="00730F93">
            <w:pPr>
              <w:keepNext/>
              <w:keepLines/>
              <w:spacing w:after="0"/>
              <w:jc w:val="center"/>
              <w:rPr>
                <w:ins w:id="5632" w:author="Harris, Paul, Vodafone" w:date="2022-02-08T14:55:00Z"/>
                <w:rFonts w:ascii="Arial" w:hAnsi="Arial"/>
                <w:sz w:val="18"/>
              </w:rPr>
            </w:pPr>
            <w:ins w:id="5633" w:author="Harris, Paul, Vodafone" w:date="2022-02-09T09:40:00Z">
              <w:r>
                <w:rPr>
                  <w:rFonts w:ascii="Arial" w:hAnsi="Arial" w:cs="Arial"/>
                  <w:color w:val="000000"/>
                  <w:sz w:val="18"/>
                  <w:szCs w:val="18"/>
                </w:rPr>
                <w:t>3* fn_high</w:t>
              </w:r>
            </w:ins>
          </w:p>
        </w:tc>
      </w:tr>
      <w:tr w:rsidR="00730F93" w:rsidRPr="00227811" w:rsidTr="00730F93">
        <w:trPr>
          <w:trHeight w:val="187"/>
          <w:ins w:id="5634" w:author="Harris, Paul, Vodafone" w:date="2022-02-08T14:55:00Z"/>
        </w:trPr>
        <w:tc>
          <w:tcPr>
            <w:tcW w:w="3161" w:type="dxa"/>
            <w:shd w:val="clear" w:color="auto" w:fill="auto"/>
            <w:tcMar>
              <w:left w:w="57" w:type="dxa"/>
              <w:right w:w="57" w:type="dxa"/>
            </w:tcMar>
            <w:vAlign w:val="bottom"/>
          </w:tcPr>
          <w:p w:rsidR="00730F93" w:rsidRPr="00227811" w:rsidRDefault="00730F93" w:rsidP="00730F93">
            <w:pPr>
              <w:keepNext/>
              <w:keepLines/>
              <w:spacing w:after="0"/>
              <w:rPr>
                <w:ins w:id="5635" w:author="Harris, Paul, Vodafone" w:date="2022-02-08T14:55:00Z"/>
                <w:rFonts w:ascii="Arial" w:hAnsi="Arial"/>
                <w:sz w:val="18"/>
              </w:rPr>
            </w:pPr>
            <w:ins w:id="5636" w:author="Harris, Paul, Vodafone" w:date="2022-02-08T14:55:00Z">
              <w:r w:rsidRPr="00227811">
                <w:rPr>
                  <w:rFonts w:ascii="Arial" w:hAnsi="Arial"/>
                  <w:sz w:val="18"/>
                </w:rPr>
                <w:t>3</w:t>
              </w:r>
              <w:r w:rsidRPr="00227811">
                <w:rPr>
                  <w:rFonts w:ascii="Arial" w:hAnsi="Arial"/>
                  <w:sz w:val="18"/>
                  <w:vertAlign w:val="superscript"/>
                </w:rPr>
                <w:t>rd</w:t>
              </w:r>
              <w:r w:rsidRPr="00227811">
                <w:rPr>
                  <w:rFonts w:ascii="Arial" w:hAnsi="Arial"/>
                  <w:sz w:val="18"/>
                </w:rPr>
                <w:t xml:space="preserve"> harmonics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637" w:author="Harris, Paul, Vodafone" w:date="2022-02-08T14:55:00Z"/>
                <w:rFonts w:ascii="Arial" w:hAnsi="Arial"/>
                <w:sz w:val="18"/>
                <w:lang w:eastAsia="ja-JP"/>
              </w:rPr>
            </w:pPr>
            <w:ins w:id="5638" w:author="Harris, Paul, Vodafone" w:date="2022-02-09T09:40:00Z">
              <w:r>
                <w:rPr>
                  <w:rFonts w:ascii="Arial" w:hAnsi="Arial" w:cs="Arial"/>
                  <w:color w:val="000000"/>
                  <w:sz w:val="18"/>
                  <w:szCs w:val="18"/>
                </w:rPr>
                <w:t>7710 – 7860</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639" w:author="Harris, Paul, Vodafone" w:date="2022-02-08T14:55:00Z"/>
                <w:rFonts w:ascii="Arial" w:hAnsi="Arial"/>
                <w:sz w:val="18"/>
                <w:lang w:eastAsia="ja-JP"/>
              </w:rPr>
            </w:pPr>
            <w:ins w:id="5640" w:author="Harris, Paul, Vodafone" w:date="2022-02-09T09:40:00Z">
              <w:r>
                <w:rPr>
                  <w:rFonts w:ascii="Arial" w:hAnsi="Arial" w:cs="Arial"/>
                  <w:color w:val="000000"/>
                  <w:sz w:val="18"/>
                  <w:szCs w:val="18"/>
                </w:rPr>
                <w:t>5760 – 5940</w:t>
              </w:r>
            </w:ins>
          </w:p>
        </w:tc>
      </w:tr>
      <w:tr w:rsidR="00730F93" w:rsidRPr="00227811" w:rsidTr="00730F93">
        <w:trPr>
          <w:trHeight w:val="187"/>
          <w:ins w:id="5641" w:author="Harris, Paul, Vodafone" w:date="2022-02-08T14:55:00Z"/>
        </w:trPr>
        <w:tc>
          <w:tcPr>
            <w:tcW w:w="3161" w:type="dxa"/>
            <w:shd w:val="clear" w:color="auto" w:fill="auto"/>
            <w:tcMar>
              <w:left w:w="57" w:type="dxa"/>
              <w:right w:w="57" w:type="dxa"/>
            </w:tcMar>
            <w:vAlign w:val="bottom"/>
          </w:tcPr>
          <w:p w:rsidR="00730F93" w:rsidRPr="00227811" w:rsidRDefault="00730F93" w:rsidP="00730F93">
            <w:pPr>
              <w:keepNext/>
              <w:keepLines/>
              <w:spacing w:after="0"/>
              <w:rPr>
                <w:ins w:id="5642" w:author="Harris, Paul, Vodafone" w:date="2022-02-08T14:55:00Z"/>
                <w:rFonts w:ascii="Arial" w:hAnsi="Arial"/>
                <w:sz w:val="18"/>
              </w:rPr>
            </w:pPr>
            <w:ins w:id="5643" w:author="Harris, Paul, Vodafone" w:date="2022-02-08T14:55:00Z">
              <w:r w:rsidRPr="00227811">
                <w:rPr>
                  <w:rFonts w:ascii="Arial" w:hAnsi="Arial"/>
                  <w:sz w:val="18"/>
                </w:rPr>
                <w:t>2</w:t>
              </w:r>
              <w:r w:rsidRPr="00227811">
                <w:rPr>
                  <w:rFonts w:ascii="Arial" w:hAnsi="Arial"/>
                  <w:sz w:val="18"/>
                  <w:vertAlign w:val="superscript"/>
                </w:rPr>
                <w:t>nd</w:t>
              </w:r>
              <w:r w:rsidRPr="00227811">
                <w:rPr>
                  <w:rFonts w:ascii="Arial" w:hAnsi="Arial"/>
                  <w:sz w:val="18"/>
                </w:rPr>
                <w:t xml:space="preserve"> order IMD products</w:t>
              </w:r>
            </w:ins>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644" w:author="Harris, Paul, Vodafone" w:date="2022-02-08T14:55:00Z"/>
                <w:rFonts w:ascii="Arial" w:hAnsi="Arial"/>
                <w:sz w:val="18"/>
              </w:rPr>
            </w:pPr>
            <w:ins w:id="5645" w:author="Harris, Paul, Vodafone" w:date="2022-02-09T09:40:00Z">
              <w:r>
                <w:rPr>
                  <w:rFonts w:ascii="Arial" w:hAnsi="Arial" w:cs="Arial"/>
                  <w:color w:val="000000"/>
                  <w:sz w:val="18"/>
                  <w:szCs w:val="18"/>
                </w:rPr>
                <w:t>|fn_low – fx_high|</w:t>
              </w:r>
            </w:ins>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646" w:author="Harris, Paul, Vodafone" w:date="2022-02-08T14:55:00Z"/>
                <w:rFonts w:ascii="Arial" w:hAnsi="Arial"/>
                <w:sz w:val="18"/>
              </w:rPr>
            </w:pPr>
            <w:ins w:id="5647" w:author="Harris, Paul, Vodafone" w:date="2022-02-09T09:40:00Z">
              <w:r>
                <w:rPr>
                  <w:rFonts w:ascii="Arial" w:hAnsi="Arial" w:cs="Arial"/>
                  <w:color w:val="000000"/>
                  <w:sz w:val="18"/>
                  <w:szCs w:val="18"/>
                </w:rPr>
                <w:t>|fn_high – fx_low|</w:t>
              </w:r>
            </w:ins>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648" w:author="Harris, Paul, Vodafone" w:date="2022-02-08T14:55:00Z"/>
                <w:rFonts w:ascii="Arial" w:hAnsi="Arial"/>
                <w:sz w:val="18"/>
              </w:rPr>
            </w:pPr>
            <w:ins w:id="5649" w:author="Harris, Paul, Vodafone" w:date="2022-02-09T09:40:00Z">
              <w:r>
                <w:rPr>
                  <w:rFonts w:ascii="Arial" w:hAnsi="Arial" w:cs="Arial"/>
                  <w:color w:val="000000"/>
                  <w:sz w:val="18"/>
                  <w:szCs w:val="18"/>
                </w:rPr>
                <w:t>|fn_low + fx_low|</w:t>
              </w:r>
            </w:ins>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650" w:author="Harris, Paul, Vodafone" w:date="2022-02-08T14:55:00Z"/>
                <w:rFonts w:ascii="Arial" w:hAnsi="Arial"/>
                <w:sz w:val="18"/>
              </w:rPr>
            </w:pPr>
            <w:ins w:id="5651" w:author="Harris, Paul, Vodafone" w:date="2022-02-09T09:40:00Z">
              <w:r>
                <w:rPr>
                  <w:rFonts w:ascii="Arial" w:hAnsi="Arial" w:cs="Arial"/>
                  <w:color w:val="000000"/>
                  <w:sz w:val="18"/>
                  <w:szCs w:val="18"/>
                </w:rPr>
                <w:t>|fn_high + fx_high|</w:t>
              </w:r>
            </w:ins>
          </w:p>
        </w:tc>
      </w:tr>
      <w:tr w:rsidR="00730F93" w:rsidRPr="00227811" w:rsidTr="00730F93">
        <w:trPr>
          <w:trHeight w:val="187"/>
          <w:ins w:id="5652" w:author="Harris, Paul, Vodafone" w:date="2022-02-08T14:55:00Z"/>
        </w:trPr>
        <w:tc>
          <w:tcPr>
            <w:tcW w:w="3161" w:type="dxa"/>
            <w:shd w:val="clear" w:color="auto" w:fill="auto"/>
            <w:tcMar>
              <w:left w:w="57" w:type="dxa"/>
              <w:right w:w="57" w:type="dxa"/>
            </w:tcMar>
            <w:vAlign w:val="bottom"/>
          </w:tcPr>
          <w:p w:rsidR="00730F93" w:rsidRPr="00227811" w:rsidRDefault="00730F93" w:rsidP="00730F93">
            <w:pPr>
              <w:keepNext/>
              <w:keepLines/>
              <w:spacing w:after="0"/>
              <w:rPr>
                <w:ins w:id="5653" w:author="Harris, Paul, Vodafone" w:date="2022-02-08T14:55:00Z"/>
                <w:rFonts w:ascii="Arial" w:hAnsi="Arial"/>
                <w:sz w:val="18"/>
              </w:rPr>
            </w:pPr>
            <w:ins w:id="5654" w:author="Harris, Paul, Vodafone" w:date="2022-02-08T14:55:00Z">
              <w:r w:rsidRPr="00227811">
                <w:rPr>
                  <w:rFonts w:ascii="Arial" w:hAnsi="Arial"/>
                  <w:sz w:val="18"/>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655" w:author="Harris, Paul, Vodafone" w:date="2022-02-08T14:55:00Z"/>
                <w:rFonts w:ascii="Arial" w:hAnsi="Arial"/>
                <w:sz w:val="18"/>
                <w:lang w:eastAsia="ja-JP"/>
              </w:rPr>
            </w:pPr>
            <w:ins w:id="5656" w:author="Harris, Paul, Vodafone" w:date="2022-02-09T09:40:00Z">
              <w:r>
                <w:rPr>
                  <w:rFonts w:ascii="Arial" w:hAnsi="Arial" w:cs="Arial"/>
                  <w:color w:val="000000"/>
                  <w:sz w:val="18"/>
                  <w:szCs w:val="18"/>
                </w:rPr>
                <w:t>590 – 700</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657" w:author="Harris, Paul, Vodafone" w:date="2022-02-08T14:55:00Z"/>
                <w:rFonts w:ascii="Arial" w:hAnsi="Arial"/>
                <w:sz w:val="18"/>
                <w:lang w:eastAsia="ja-JP"/>
              </w:rPr>
            </w:pPr>
            <w:ins w:id="5658" w:author="Harris, Paul, Vodafone" w:date="2022-02-09T09:40:00Z">
              <w:r>
                <w:rPr>
                  <w:rFonts w:ascii="Arial" w:hAnsi="Arial" w:cs="Arial"/>
                  <w:color w:val="000000"/>
                  <w:sz w:val="18"/>
                  <w:szCs w:val="18"/>
                </w:rPr>
                <w:t>4490 – 4600</w:t>
              </w:r>
            </w:ins>
          </w:p>
        </w:tc>
      </w:tr>
      <w:tr w:rsidR="00730F93" w:rsidRPr="00227811" w:rsidTr="00730F93">
        <w:trPr>
          <w:trHeight w:val="187"/>
          <w:ins w:id="5659" w:author="Harris, Paul, Vodafone" w:date="2022-02-08T14:55:00Z"/>
        </w:trPr>
        <w:tc>
          <w:tcPr>
            <w:tcW w:w="3161" w:type="dxa"/>
            <w:shd w:val="clear" w:color="auto" w:fill="auto"/>
            <w:tcMar>
              <w:left w:w="57" w:type="dxa"/>
              <w:right w:w="57" w:type="dxa"/>
            </w:tcMar>
            <w:vAlign w:val="bottom"/>
          </w:tcPr>
          <w:p w:rsidR="00730F93" w:rsidRPr="00227811" w:rsidRDefault="00730F93" w:rsidP="00730F93">
            <w:pPr>
              <w:keepNext/>
              <w:keepLines/>
              <w:spacing w:after="0"/>
              <w:rPr>
                <w:ins w:id="5660" w:author="Harris, Paul, Vodafone" w:date="2022-02-08T14:55:00Z"/>
                <w:rFonts w:ascii="Arial" w:hAnsi="Arial"/>
                <w:sz w:val="18"/>
              </w:rPr>
            </w:pPr>
            <w:ins w:id="5661" w:author="Harris, Paul, Vodafone" w:date="2022-02-08T14:55:00Z">
              <w:r w:rsidRPr="00227811">
                <w:rPr>
                  <w:rFonts w:ascii="Arial" w:hAnsi="Arial"/>
                  <w:sz w:val="18"/>
                </w:rPr>
                <w:t>T</w:t>
              </w:r>
              <w:r w:rsidRPr="00227811">
                <w:rPr>
                  <w:rFonts w:ascii="Arial" w:hAnsi="Arial" w:hint="eastAsia"/>
                  <w:sz w:val="18"/>
                </w:rPr>
                <w:t>wo-tone</w:t>
              </w:r>
              <w:r w:rsidRPr="00227811">
                <w:rPr>
                  <w:rFonts w:ascii="Arial" w:hAnsi="Arial"/>
                  <w:sz w:val="18"/>
                </w:rPr>
                <w:t xml:space="preserve"> 3</w:t>
              </w:r>
              <w:r w:rsidRPr="00227811">
                <w:rPr>
                  <w:rFonts w:ascii="Arial" w:hAnsi="Arial"/>
                  <w:sz w:val="18"/>
                  <w:vertAlign w:val="superscript"/>
                </w:rPr>
                <w:t>rd</w:t>
              </w:r>
              <w:r w:rsidRPr="00227811">
                <w:rPr>
                  <w:rFonts w:ascii="Arial" w:hAnsi="Arial"/>
                  <w:sz w:val="18"/>
                </w:rPr>
                <w:t xml:space="preserve"> order IMD products</w:t>
              </w:r>
            </w:ins>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662" w:author="Harris, Paul, Vodafone" w:date="2022-02-08T14:55:00Z"/>
                <w:rFonts w:ascii="Arial" w:hAnsi="Arial"/>
                <w:sz w:val="18"/>
              </w:rPr>
            </w:pPr>
            <w:ins w:id="5663" w:author="Harris, Paul, Vodafone" w:date="2022-02-09T09:40:00Z">
              <w:r>
                <w:rPr>
                  <w:rFonts w:ascii="Arial" w:hAnsi="Arial" w:cs="Arial"/>
                  <w:color w:val="000000"/>
                  <w:sz w:val="18"/>
                  <w:szCs w:val="18"/>
                </w:rPr>
                <w:t>|2*fx_low – fn_high|</w:t>
              </w:r>
            </w:ins>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664" w:author="Harris, Paul, Vodafone" w:date="2022-02-08T14:55:00Z"/>
                <w:rFonts w:ascii="Arial" w:hAnsi="Arial"/>
                <w:sz w:val="18"/>
              </w:rPr>
            </w:pPr>
            <w:ins w:id="5665" w:author="Harris, Paul, Vodafone" w:date="2022-02-09T09:40:00Z">
              <w:r>
                <w:rPr>
                  <w:rFonts w:ascii="Arial" w:hAnsi="Arial" w:cs="Arial"/>
                  <w:color w:val="000000"/>
                  <w:sz w:val="18"/>
                  <w:szCs w:val="18"/>
                </w:rPr>
                <w:t>|2*fx_high – fn_low|</w:t>
              </w:r>
            </w:ins>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666" w:author="Harris, Paul, Vodafone" w:date="2022-02-08T14:55:00Z"/>
                <w:rFonts w:ascii="Arial" w:hAnsi="Arial"/>
                <w:sz w:val="18"/>
              </w:rPr>
            </w:pPr>
            <w:ins w:id="5667" w:author="Harris, Paul, Vodafone" w:date="2022-02-09T09:40:00Z">
              <w:r>
                <w:rPr>
                  <w:rFonts w:ascii="Arial" w:hAnsi="Arial" w:cs="Arial"/>
                  <w:color w:val="000000"/>
                  <w:sz w:val="18"/>
                  <w:szCs w:val="18"/>
                </w:rPr>
                <w:t>|2*fn_low – fx_high|</w:t>
              </w:r>
            </w:ins>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668" w:author="Harris, Paul, Vodafone" w:date="2022-02-08T14:55:00Z"/>
                <w:rFonts w:ascii="Arial" w:hAnsi="Arial"/>
                <w:sz w:val="18"/>
              </w:rPr>
            </w:pPr>
            <w:ins w:id="5669" w:author="Harris, Paul, Vodafone" w:date="2022-02-09T09:40:00Z">
              <w:r>
                <w:rPr>
                  <w:rFonts w:ascii="Arial" w:hAnsi="Arial" w:cs="Arial"/>
                  <w:color w:val="000000"/>
                  <w:sz w:val="18"/>
                  <w:szCs w:val="18"/>
                </w:rPr>
                <w:t>|2*fn_high – fx_low|</w:t>
              </w:r>
            </w:ins>
          </w:p>
        </w:tc>
      </w:tr>
      <w:tr w:rsidR="00730F93" w:rsidRPr="00227811" w:rsidTr="00730F93">
        <w:trPr>
          <w:trHeight w:val="187"/>
          <w:ins w:id="5670" w:author="Harris, Paul, Vodafone" w:date="2022-02-08T14:55:00Z"/>
        </w:trPr>
        <w:tc>
          <w:tcPr>
            <w:tcW w:w="3161" w:type="dxa"/>
            <w:shd w:val="clear" w:color="auto" w:fill="auto"/>
            <w:tcMar>
              <w:left w:w="57" w:type="dxa"/>
              <w:right w:w="57" w:type="dxa"/>
            </w:tcMar>
            <w:vAlign w:val="bottom"/>
          </w:tcPr>
          <w:p w:rsidR="00730F93" w:rsidRPr="00227811" w:rsidRDefault="00730F93" w:rsidP="00730F93">
            <w:pPr>
              <w:keepNext/>
              <w:keepLines/>
              <w:spacing w:after="0"/>
              <w:rPr>
                <w:ins w:id="5671" w:author="Harris, Paul, Vodafone" w:date="2022-02-08T14:55:00Z"/>
                <w:rFonts w:ascii="Arial" w:hAnsi="Arial"/>
                <w:sz w:val="18"/>
              </w:rPr>
            </w:pPr>
            <w:ins w:id="5672" w:author="Harris, Paul, Vodafone" w:date="2022-02-08T14:55:00Z">
              <w:r w:rsidRPr="00227811">
                <w:rPr>
                  <w:rFonts w:ascii="Arial" w:hAnsi="Arial"/>
                  <w:sz w:val="18"/>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673" w:author="Harris, Paul, Vodafone" w:date="2022-02-08T14:55:00Z"/>
                <w:rFonts w:ascii="Arial" w:hAnsi="Arial"/>
                <w:sz w:val="18"/>
                <w:lang w:eastAsia="ja-JP"/>
              </w:rPr>
            </w:pPr>
            <w:ins w:id="5674" w:author="Harris, Paul, Vodafone" w:date="2022-02-09T09:40:00Z">
              <w:r>
                <w:rPr>
                  <w:rFonts w:ascii="Arial" w:hAnsi="Arial" w:cs="Arial"/>
                  <w:color w:val="000000"/>
                  <w:sz w:val="18"/>
                  <w:szCs w:val="18"/>
                </w:rPr>
                <w:t>3160 – 3320</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675" w:author="Harris, Paul, Vodafone" w:date="2022-02-08T14:55:00Z"/>
                <w:rFonts w:ascii="Arial" w:hAnsi="Arial"/>
                <w:sz w:val="18"/>
                <w:lang w:eastAsia="ja-JP"/>
              </w:rPr>
            </w:pPr>
            <w:ins w:id="5676" w:author="Harris, Paul, Vodafone" w:date="2022-02-09T09:40:00Z">
              <w:r>
                <w:rPr>
                  <w:rFonts w:ascii="Arial" w:hAnsi="Arial" w:cs="Arial"/>
                  <w:color w:val="000000"/>
                  <w:sz w:val="18"/>
                  <w:szCs w:val="18"/>
                </w:rPr>
                <w:t>1220 – 1390</w:t>
              </w:r>
            </w:ins>
          </w:p>
        </w:tc>
      </w:tr>
      <w:tr w:rsidR="00730F93" w:rsidRPr="00227811" w:rsidTr="00730F93">
        <w:trPr>
          <w:trHeight w:val="187"/>
          <w:ins w:id="5677" w:author="Harris, Paul, Vodafone" w:date="2022-02-08T14:55:00Z"/>
        </w:trPr>
        <w:tc>
          <w:tcPr>
            <w:tcW w:w="3161" w:type="dxa"/>
            <w:shd w:val="clear" w:color="auto" w:fill="auto"/>
            <w:tcMar>
              <w:left w:w="57" w:type="dxa"/>
              <w:right w:w="57" w:type="dxa"/>
            </w:tcMar>
            <w:vAlign w:val="bottom"/>
          </w:tcPr>
          <w:p w:rsidR="00730F93" w:rsidRPr="00227811" w:rsidRDefault="00730F93" w:rsidP="00730F93">
            <w:pPr>
              <w:keepNext/>
              <w:keepLines/>
              <w:spacing w:after="0"/>
              <w:rPr>
                <w:ins w:id="5678" w:author="Harris, Paul, Vodafone" w:date="2022-02-08T14:55:00Z"/>
                <w:rFonts w:ascii="Arial" w:hAnsi="Arial"/>
                <w:sz w:val="18"/>
              </w:rPr>
            </w:pPr>
            <w:ins w:id="5679" w:author="Harris, Paul, Vodafone" w:date="2022-02-08T14:55:00Z">
              <w:r w:rsidRPr="00227811">
                <w:rPr>
                  <w:rFonts w:ascii="Arial" w:hAnsi="Arial"/>
                  <w:sz w:val="18"/>
                </w:rPr>
                <w:t>T</w:t>
              </w:r>
              <w:r w:rsidRPr="00227811">
                <w:rPr>
                  <w:rFonts w:ascii="Arial" w:hAnsi="Arial" w:hint="eastAsia"/>
                  <w:sz w:val="18"/>
                </w:rPr>
                <w:t>wo-tone</w:t>
              </w:r>
              <w:r w:rsidRPr="00227811">
                <w:rPr>
                  <w:rFonts w:ascii="Arial" w:hAnsi="Arial"/>
                  <w:sz w:val="18"/>
                </w:rPr>
                <w:t xml:space="preserve"> 3</w:t>
              </w:r>
              <w:r w:rsidRPr="00227811">
                <w:rPr>
                  <w:rFonts w:ascii="Arial" w:hAnsi="Arial"/>
                  <w:sz w:val="18"/>
                  <w:vertAlign w:val="superscript"/>
                </w:rPr>
                <w:t>rd</w:t>
              </w:r>
              <w:r w:rsidRPr="00227811">
                <w:rPr>
                  <w:rFonts w:ascii="Arial" w:hAnsi="Arial"/>
                  <w:sz w:val="18"/>
                </w:rPr>
                <w:t xml:space="preserve"> order IMD products</w:t>
              </w:r>
            </w:ins>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680" w:author="Harris, Paul, Vodafone" w:date="2022-02-08T14:55:00Z"/>
                <w:rFonts w:ascii="Arial" w:hAnsi="Arial"/>
                <w:sz w:val="18"/>
              </w:rPr>
            </w:pPr>
            <w:ins w:id="5681" w:author="Harris, Paul, Vodafone" w:date="2022-02-09T09:40:00Z">
              <w:r>
                <w:rPr>
                  <w:rFonts w:ascii="Arial" w:hAnsi="Arial" w:cs="Arial"/>
                  <w:color w:val="000000"/>
                  <w:sz w:val="18"/>
                  <w:szCs w:val="18"/>
                </w:rPr>
                <w:t>|2*fx_low + fn_low|</w:t>
              </w:r>
            </w:ins>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682" w:author="Harris, Paul, Vodafone" w:date="2022-02-08T14:55:00Z"/>
                <w:rFonts w:ascii="Arial" w:hAnsi="Arial"/>
                <w:sz w:val="18"/>
              </w:rPr>
            </w:pPr>
            <w:ins w:id="5683" w:author="Harris, Paul, Vodafone" w:date="2022-02-09T09:40:00Z">
              <w:r>
                <w:rPr>
                  <w:rFonts w:ascii="Arial" w:hAnsi="Arial" w:cs="Arial"/>
                  <w:color w:val="000000"/>
                  <w:sz w:val="18"/>
                  <w:szCs w:val="18"/>
                </w:rPr>
                <w:t>|2*fx_high + fn_high|</w:t>
              </w:r>
            </w:ins>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684" w:author="Harris, Paul, Vodafone" w:date="2022-02-08T14:55:00Z"/>
                <w:rFonts w:ascii="Arial" w:hAnsi="Arial"/>
                <w:sz w:val="18"/>
              </w:rPr>
            </w:pPr>
            <w:ins w:id="5685" w:author="Harris, Paul, Vodafone" w:date="2022-02-09T09:40:00Z">
              <w:r>
                <w:rPr>
                  <w:rFonts w:ascii="Arial" w:hAnsi="Arial" w:cs="Arial"/>
                  <w:color w:val="000000"/>
                  <w:sz w:val="18"/>
                  <w:szCs w:val="18"/>
                </w:rPr>
                <w:t>|2*fn_low + fx_low|</w:t>
              </w:r>
            </w:ins>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686" w:author="Harris, Paul, Vodafone" w:date="2022-02-08T14:55:00Z"/>
                <w:rFonts w:ascii="Arial" w:hAnsi="Arial"/>
                <w:sz w:val="18"/>
              </w:rPr>
            </w:pPr>
            <w:ins w:id="5687" w:author="Harris, Paul, Vodafone" w:date="2022-02-09T09:40:00Z">
              <w:r>
                <w:rPr>
                  <w:rFonts w:ascii="Arial" w:hAnsi="Arial" w:cs="Arial"/>
                  <w:color w:val="000000"/>
                  <w:sz w:val="18"/>
                  <w:szCs w:val="18"/>
                </w:rPr>
                <w:t>|2*fn_high + fx_high|</w:t>
              </w:r>
            </w:ins>
          </w:p>
        </w:tc>
      </w:tr>
      <w:tr w:rsidR="00730F93" w:rsidRPr="00227811" w:rsidTr="00730F93">
        <w:trPr>
          <w:trHeight w:val="187"/>
          <w:ins w:id="5688" w:author="Harris, Paul, Vodafone" w:date="2022-02-08T14:55:00Z"/>
        </w:trPr>
        <w:tc>
          <w:tcPr>
            <w:tcW w:w="3161" w:type="dxa"/>
            <w:shd w:val="clear" w:color="auto" w:fill="auto"/>
            <w:tcMar>
              <w:left w:w="57" w:type="dxa"/>
              <w:right w:w="57" w:type="dxa"/>
            </w:tcMar>
            <w:vAlign w:val="bottom"/>
          </w:tcPr>
          <w:p w:rsidR="00730F93" w:rsidRPr="00227811" w:rsidRDefault="00730F93" w:rsidP="00730F93">
            <w:pPr>
              <w:keepNext/>
              <w:keepLines/>
              <w:spacing w:after="0"/>
              <w:rPr>
                <w:ins w:id="5689" w:author="Harris, Paul, Vodafone" w:date="2022-02-08T14:55:00Z"/>
                <w:rFonts w:ascii="Arial" w:hAnsi="Arial"/>
                <w:sz w:val="18"/>
              </w:rPr>
            </w:pPr>
            <w:ins w:id="5690" w:author="Harris, Paul, Vodafone" w:date="2022-02-08T14:55:00Z">
              <w:r w:rsidRPr="00227811">
                <w:rPr>
                  <w:rFonts w:ascii="Arial" w:hAnsi="Arial"/>
                  <w:sz w:val="18"/>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691" w:author="Harris, Paul, Vodafone" w:date="2022-02-08T14:55:00Z"/>
                <w:rFonts w:ascii="Arial" w:hAnsi="Arial"/>
                <w:sz w:val="18"/>
                <w:szCs w:val="24"/>
                <w:lang w:eastAsia="ja-JP"/>
              </w:rPr>
            </w:pPr>
            <w:ins w:id="5692" w:author="Harris, Paul, Vodafone" w:date="2022-02-09T09:40:00Z">
              <w:r>
                <w:rPr>
                  <w:rFonts w:ascii="Arial" w:hAnsi="Arial" w:cs="Arial"/>
                  <w:color w:val="000000"/>
                  <w:sz w:val="18"/>
                  <w:szCs w:val="18"/>
                </w:rPr>
                <w:t>7060 – 7220</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693" w:author="Harris, Paul, Vodafone" w:date="2022-02-08T14:55:00Z"/>
                <w:rFonts w:ascii="Arial" w:hAnsi="Arial"/>
                <w:sz w:val="18"/>
                <w:szCs w:val="24"/>
                <w:lang w:eastAsia="ja-JP"/>
              </w:rPr>
            </w:pPr>
            <w:ins w:id="5694" w:author="Harris, Paul, Vodafone" w:date="2022-02-09T09:40:00Z">
              <w:r>
                <w:rPr>
                  <w:rFonts w:ascii="Arial" w:hAnsi="Arial" w:cs="Arial"/>
                  <w:color w:val="000000"/>
                  <w:sz w:val="18"/>
                  <w:szCs w:val="18"/>
                </w:rPr>
                <w:t>6410 – 6580</w:t>
              </w:r>
            </w:ins>
          </w:p>
        </w:tc>
      </w:tr>
      <w:tr w:rsidR="00730F93" w:rsidRPr="00227811" w:rsidTr="00730F93">
        <w:trPr>
          <w:trHeight w:val="187"/>
          <w:ins w:id="5695" w:author="Harris, Paul, Vodafone" w:date="2022-02-08T14:55:00Z"/>
        </w:trPr>
        <w:tc>
          <w:tcPr>
            <w:tcW w:w="3161" w:type="dxa"/>
            <w:shd w:val="clear" w:color="auto" w:fill="auto"/>
            <w:tcMar>
              <w:left w:w="57" w:type="dxa"/>
              <w:right w:w="57" w:type="dxa"/>
            </w:tcMar>
            <w:vAlign w:val="bottom"/>
          </w:tcPr>
          <w:p w:rsidR="00730F93" w:rsidRPr="00227811" w:rsidRDefault="00730F93" w:rsidP="00730F93">
            <w:pPr>
              <w:keepNext/>
              <w:keepLines/>
              <w:spacing w:after="0"/>
              <w:rPr>
                <w:ins w:id="5696" w:author="Harris, Paul, Vodafone" w:date="2022-02-08T14:55:00Z"/>
                <w:rFonts w:ascii="Arial" w:hAnsi="Arial"/>
                <w:sz w:val="18"/>
              </w:rPr>
            </w:pPr>
            <w:ins w:id="5697" w:author="Harris, Paul, Vodafone" w:date="2022-02-08T14:55:00Z">
              <w:r w:rsidRPr="00227811">
                <w:rPr>
                  <w:rFonts w:ascii="Arial" w:hAnsi="Arial"/>
                  <w:sz w:val="18"/>
                </w:rPr>
                <w:t>T</w:t>
              </w:r>
              <w:r w:rsidRPr="00227811">
                <w:rPr>
                  <w:rFonts w:ascii="Arial" w:hAnsi="Arial" w:hint="eastAsia"/>
                  <w:sz w:val="18"/>
                </w:rPr>
                <w:t>wo-tone</w:t>
              </w:r>
              <w:r w:rsidRPr="00227811">
                <w:rPr>
                  <w:rFonts w:ascii="Arial" w:hAnsi="Arial"/>
                  <w:sz w:val="18"/>
                </w:rPr>
                <w:t xml:space="preserve"> 3</w:t>
              </w:r>
              <w:r w:rsidRPr="00227811">
                <w:rPr>
                  <w:rFonts w:ascii="Arial" w:hAnsi="Arial"/>
                  <w:sz w:val="18"/>
                  <w:vertAlign w:val="superscript"/>
                </w:rPr>
                <w:t>rd</w:t>
              </w:r>
              <w:r w:rsidRPr="00227811">
                <w:rPr>
                  <w:rFonts w:ascii="Arial" w:hAnsi="Arial"/>
                  <w:sz w:val="18"/>
                </w:rPr>
                <w:t xml:space="preserve"> 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698" w:author="Harris, Paul, Vodafone" w:date="2022-02-08T14:55:00Z"/>
                <w:rFonts w:ascii="Arial" w:hAnsi="Arial"/>
                <w:sz w:val="18"/>
              </w:rPr>
            </w:pPr>
            <w:ins w:id="5699" w:author="Harris, Paul, Vodafone" w:date="2022-02-09T09:40:00Z">
              <w:r>
                <w:rPr>
                  <w:rFonts w:ascii="Arial" w:hAnsi="Arial" w:cs="Arial"/>
                  <w:color w:val="000000"/>
                  <w:sz w:val="18"/>
                  <w:szCs w:val="18"/>
                </w:rPr>
                <w:t>(fx_low – max BW fn)</w:t>
              </w:r>
            </w:ins>
          </w:p>
        </w:tc>
        <w:tc>
          <w:tcPr>
            <w:tcW w:w="1630" w:type="dxa"/>
            <w:tcBorders>
              <w:top w:val="nil"/>
              <w:left w:val="nil"/>
              <w:bottom w:val="single" w:sz="4" w:space="0" w:color="auto"/>
              <w:right w:val="single" w:sz="4" w:space="0" w:color="auto"/>
            </w:tcBorders>
            <w:shd w:val="clear" w:color="auto" w:fill="auto"/>
            <w:vAlign w:val="center"/>
          </w:tcPr>
          <w:p w:rsidR="00730F93" w:rsidRPr="00227811" w:rsidRDefault="00730F93" w:rsidP="00730F93">
            <w:pPr>
              <w:keepNext/>
              <w:keepLines/>
              <w:spacing w:after="0"/>
              <w:jc w:val="center"/>
              <w:rPr>
                <w:ins w:id="5700" w:author="Harris, Paul, Vodafone" w:date="2022-02-08T14:55:00Z"/>
                <w:rFonts w:ascii="Arial" w:hAnsi="Arial"/>
                <w:sz w:val="18"/>
              </w:rPr>
            </w:pPr>
            <w:ins w:id="5701" w:author="Harris, Paul, Vodafone" w:date="2022-02-09T09:40:00Z">
              <w:r>
                <w:rPr>
                  <w:rFonts w:ascii="Arial" w:hAnsi="Arial" w:cs="Arial"/>
                  <w:color w:val="000000"/>
                  <w:sz w:val="18"/>
                  <w:szCs w:val="18"/>
                </w:rPr>
                <w:t>(fx_high + max BW fn)</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702" w:author="Harris, Paul, Vodafone" w:date="2022-02-08T14:55:00Z"/>
                <w:rFonts w:ascii="Arial" w:hAnsi="Arial"/>
                <w:sz w:val="18"/>
              </w:rPr>
            </w:pPr>
            <w:ins w:id="5703" w:author="Harris, Paul, Vodafone" w:date="2022-02-09T09:40:00Z">
              <w:r>
                <w:rPr>
                  <w:rFonts w:ascii="Arial" w:hAnsi="Arial" w:cs="Arial"/>
                  <w:color w:val="000000"/>
                  <w:sz w:val="18"/>
                  <w:szCs w:val="18"/>
                </w:rPr>
                <w:t>(fn_low – max BW fx)</w:t>
              </w:r>
            </w:ins>
          </w:p>
        </w:tc>
        <w:tc>
          <w:tcPr>
            <w:tcW w:w="1533" w:type="dxa"/>
            <w:tcBorders>
              <w:top w:val="nil"/>
              <w:left w:val="nil"/>
              <w:bottom w:val="single" w:sz="4" w:space="0" w:color="auto"/>
              <w:right w:val="single" w:sz="4" w:space="0" w:color="auto"/>
            </w:tcBorders>
            <w:shd w:val="clear" w:color="auto" w:fill="auto"/>
            <w:vAlign w:val="center"/>
          </w:tcPr>
          <w:p w:rsidR="00730F93" w:rsidRPr="00227811" w:rsidRDefault="00730F93" w:rsidP="00730F93">
            <w:pPr>
              <w:keepNext/>
              <w:keepLines/>
              <w:spacing w:after="0"/>
              <w:jc w:val="center"/>
              <w:rPr>
                <w:ins w:id="5704" w:author="Harris, Paul, Vodafone" w:date="2022-02-08T14:55:00Z"/>
                <w:rFonts w:ascii="Arial" w:hAnsi="Arial"/>
                <w:sz w:val="18"/>
              </w:rPr>
            </w:pPr>
            <w:ins w:id="5705" w:author="Harris, Paul, Vodafone" w:date="2022-02-09T09:40:00Z">
              <w:r>
                <w:rPr>
                  <w:rFonts w:ascii="Arial" w:hAnsi="Arial" w:cs="Arial"/>
                  <w:color w:val="000000"/>
                  <w:sz w:val="18"/>
                  <w:szCs w:val="18"/>
                </w:rPr>
                <w:t>(fn_high + max BW fx)</w:t>
              </w:r>
            </w:ins>
          </w:p>
        </w:tc>
      </w:tr>
      <w:tr w:rsidR="00730F93" w:rsidRPr="00227811" w:rsidTr="00730F93">
        <w:trPr>
          <w:trHeight w:val="187"/>
          <w:ins w:id="5706" w:author="Harris, Paul, Vodafone" w:date="2022-02-08T14:55:00Z"/>
        </w:trPr>
        <w:tc>
          <w:tcPr>
            <w:tcW w:w="3161" w:type="dxa"/>
            <w:shd w:val="clear" w:color="auto" w:fill="auto"/>
            <w:tcMar>
              <w:left w:w="57" w:type="dxa"/>
              <w:right w:w="57" w:type="dxa"/>
            </w:tcMar>
            <w:vAlign w:val="bottom"/>
          </w:tcPr>
          <w:p w:rsidR="00730F93" w:rsidRPr="00227811" w:rsidRDefault="00730F93" w:rsidP="00730F93">
            <w:pPr>
              <w:keepNext/>
              <w:keepLines/>
              <w:spacing w:after="0"/>
              <w:rPr>
                <w:ins w:id="5707" w:author="Harris, Paul, Vodafone" w:date="2022-02-08T14:55:00Z"/>
                <w:rFonts w:ascii="Arial" w:hAnsi="Arial"/>
                <w:sz w:val="18"/>
              </w:rPr>
            </w:pPr>
            <w:ins w:id="5708" w:author="Harris, Paul, Vodafone" w:date="2022-02-08T14:55:00Z">
              <w:r w:rsidRPr="00227811">
                <w:rPr>
                  <w:rFonts w:ascii="Arial" w:hAnsi="Arial"/>
                  <w:sz w:val="18"/>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709" w:author="Harris, Paul, Vodafone" w:date="2022-02-08T14:55:00Z"/>
                <w:rFonts w:ascii="Arial" w:hAnsi="Arial"/>
                <w:sz w:val="18"/>
                <w:szCs w:val="24"/>
                <w:lang w:eastAsia="ja-JP"/>
              </w:rPr>
            </w:pPr>
            <w:ins w:id="5710" w:author="Harris, Paul, Vodafone" w:date="2022-02-09T09:40:00Z">
              <w:r>
                <w:rPr>
                  <w:rFonts w:ascii="Arial" w:hAnsi="Arial" w:cs="Arial"/>
                  <w:color w:val="000000"/>
                  <w:sz w:val="18"/>
                  <w:szCs w:val="18"/>
                </w:rPr>
                <w:t>2520 – 2670</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711" w:author="Harris, Paul, Vodafone" w:date="2022-02-08T14:55:00Z"/>
                <w:rFonts w:ascii="Arial" w:hAnsi="Arial"/>
                <w:sz w:val="18"/>
                <w:szCs w:val="24"/>
                <w:lang w:eastAsia="ja-JP"/>
              </w:rPr>
            </w:pPr>
            <w:ins w:id="5712" w:author="Harris, Paul, Vodafone" w:date="2022-02-09T09:40:00Z">
              <w:r>
                <w:rPr>
                  <w:rFonts w:ascii="Arial" w:hAnsi="Arial" w:cs="Arial"/>
                  <w:color w:val="000000"/>
                  <w:sz w:val="18"/>
                  <w:szCs w:val="18"/>
                </w:rPr>
                <w:t>1900 – 2000</w:t>
              </w:r>
            </w:ins>
          </w:p>
        </w:tc>
      </w:tr>
      <w:tr w:rsidR="00730F93" w:rsidRPr="00227811" w:rsidTr="00730F93">
        <w:trPr>
          <w:trHeight w:val="187"/>
          <w:ins w:id="5713" w:author="Harris, Paul, Vodafone" w:date="2022-02-08T14:55:00Z"/>
        </w:trPr>
        <w:tc>
          <w:tcPr>
            <w:tcW w:w="3161" w:type="dxa"/>
            <w:shd w:val="clear" w:color="auto" w:fill="auto"/>
            <w:tcMar>
              <w:left w:w="57" w:type="dxa"/>
              <w:right w:w="57" w:type="dxa"/>
            </w:tcMar>
            <w:vAlign w:val="bottom"/>
          </w:tcPr>
          <w:p w:rsidR="00730F93" w:rsidRPr="00227811" w:rsidRDefault="00730F93" w:rsidP="00730F93">
            <w:pPr>
              <w:keepNext/>
              <w:keepLines/>
              <w:spacing w:after="0"/>
              <w:rPr>
                <w:ins w:id="5714" w:author="Harris, Paul, Vodafone" w:date="2022-02-08T14:55:00Z"/>
                <w:rFonts w:ascii="Arial" w:hAnsi="Arial"/>
                <w:sz w:val="18"/>
              </w:rPr>
            </w:pPr>
            <w:ins w:id="5715" w:author="Harris, Paul, Vodafone" w:date="2022-02-08T14:55:00Z">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4</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716" w:author="Harris, Paul, Vodafone" w:date="2022-02-08T14:55:00Z"/>
                <w:rFonts w:ascii="Arial" w:hAnsi="Arial"/>
                <w:sz w:val="18"/>
              </w:rPr>
            </w:pPr>
            <w:ins w:id="5717" w:author="Harris, Paul, Vodafone" w:date="2022-02-09T09:40:00Z">
              <w:r>
                <w:rPr>
                  <w:rFonts w:ascii="Arial" w:hAnsi="Arial" w:cs="Arial"/>
                  <w:color w:val="000000"/>
                  <w:sz w:val="18"/>
                  <w:szCs w:val="18"/>
                </w:rPr>
                <w:t>|3*fx_low –1* fn_high|</w:t>
              </w:r>
            </w:ins>
          </w:p>
        </w:tc>
        <w:tc>
          <w:tcPr>
            <w:tcW w:w="1630" w:type="dxa"/>
            <w:tcBorders>
              <w:top w:val="nil"/>
              <w:left w:val="nil"/>
              <w:bottom w:val="single" w:sz="4" w:space="0" w:color="auto"/>
              <w:right w:val="single" w:sz="4" w:space="0" w:color="auto"/>
            </w:tcBorders>
            <w:shd w:val="clear" w:color="auto" w:fill="auto"/>
            <w:vAlign w:val="center"/>
          </w:tcPr>
          <w:p w:rsidR="00730F93" w:rsidRPr="00227811" w:rsidRDefault="00730F93" w:rsidP="00730F93">
            <w:pPr>
              <w:keepNext/>
              <w:keepLines/>
              <w:spacing w:after="0"/>
              <w:jc w:val="center"/>
              <w:rPr>
                <w:ins w:id="5718" w:author="Harris, Paul, Vodafone" w:date="2022-02-08T14:55:00Z"/>
                <w:rFonts w:ascii="Arial" w:hAnsi="Arial"/>
                <w:sz w:val="18"/>
              </w:rPr>
            </w:pPr>
            <w:ins w:id="5719" w:author="Harris, Paul, Vodafone" w:date="2022-02-09T09:40:00Z">
              <w:r>
                <w:rPr>
                  <w:rFonts w:ascii="Arial" w:hAnsi="Arial" w:cs="Arial"/>
                  <w:color w:val="000000"/>
                  <w:sz w:val="18"/>
                  <w:szCs w:val="18"/>
                </w:rPr>
                <w:t>|3*fx_high – 1*fn_low|</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720" w:author="Harris, Paul, Vodafone" w:date="2022-02-08T14:55:00Z"/>
                <w:rFonts w:ascii="Arial" w:hAnsi="Arial"/>
                <w:sz w:val="18"/>
              </w:rPr>
            </w:pPr>
            <w:ins w:id="5721" w:author="Harris, Paul, Vodafone" w:date="2022-02-09T09:40:00Z">
              <w:r>
                <w:rPr>
                  <w:rFonts w:ascii="Arial" w:hAnsi="Arial" w:cs="Arial"/>
                  <w:color w:val="000000"/>
                  <w:sz w:val="18"/>
                  <w:szCs w:val="18"/>
                </w:rPr>
                <w:t>|3*fn_low – 1*fx_high|</w:t>
              </w:r>
            </w:ins>
          </w:p>
        </w:tc>
        <w:tc>
          <w:tcPr>
            <w:tcW w:w="1533" w:type="dxa"/>
            <w:tcBorders>
              <w:top w:val="nil"/>
              <w:left w:val="nil"/>
              <w:bottom w:val="single" w:sz="4" w:space="0" w:color="auto"/>
              <w:right w:val="single" w:sz="4" w:space="0" w:color="auto"/>
            </w:tcBorders>
            <w:shd w:val="clear" w:color="auto" w:fill="auto"/>
            <w:vAlign w:val="center"/>
          </w:tcPr>
          <w:p w:rsidR="00730F93" w:rsidRPr="00227811" w:rsidRDefault="00730F93" w:rsidP="00730F93">
            <w:pPr>
              <w:keepNext/>
              <w:keepLines/>
              <w:spacing w:after="0"/>
              <w:jc w:val="center"/>
              <w:rPr>
                <w:ins w:id="5722" w:author="Harris, Paul, Vodafone" w:date="2022-02-08T14:55:00Z"/>
                <w:rFonts w:ascii="Arial" w:hAnsi="Arial"/>
                <w:sz w:val="18"/>
              </w:rPr>
            </w:pPr>
            <w:ins w:id="5723" w:author="Harris, Paul, Vodafone" w:date="2022-02-09T09:40:00Z">
              <w:r>
                <w:rPr>
                  <w:rFonts w:ascii="Arial" w:hAnsi="Arial" w:cs="Arial"/>
                  <w:color w:val="000000"/>
                  <w:sz w:val="18"/>
                  <w:szCs w:val="18"/>
                </w:rPr>
                <w:t>|3*fn_high – 1*fx_low|</w:t>
              </w:r>
            </w:ins>
          </w:p>
        </w:tc>
      </w:tr>
      <w:tr w:rsidR="00730F93" w:rsidRPr="00227811" w:rsidTr="00730F93">
        <w:trPr>
          <w:trHeight w:val="187"/>
          <w:ins w:id="5724" w:author="Harris, Paul, Vodafone" w:date="2022-02-08T14:55:00Z"/>
        </w:trPr>
        <w:tc>
          <w:tcPr>
            <w:tcW w:w="3161" w:type="dxa"/>
            <w:shd w:val="clear" w:color="auto" w:fill="auto"/>
            <w:tcMar>
              <w:left w:w="57" w:type="dxa"/>
              <w:right w:w="57" w:type="dxa"/>
            </w:tcMar>
            <w:vAlign w:val="bottom"/>
          </w:tcPr>
          <w:p w:rsidR="00730F93" w:rsidRPr="00227811" w:rsidRDefault="00730F93" w:rsidP="00730F93">
            <w:pPr>
              <w:keepNext/>
              <w:keepLines/>
              <w:spacing w:after="0"/>
              <w:rPr>
                <w:ins w:id="5725" w:author="Harris, Paul, Vodafone" w:date="2022-02-08T14:55:00Z"/>
                <w:rFonts w:ascii="Arial" w:hAnsi="Arial"/>
                <w:sz w:val="18"/>
              </w:rPr>
            </w:pPr>
            <w:ins w:id="5726" w:author="Harris, Paul, Vodafone" w:date="2022-02-08T14:55:00Z">
              <w:r w:rsidRPr="00227811">
                <w:rPr>
                  <w:rFonts w:ascii="Arial" w:hAnsi="Arial"/>
                  <w:sz w:val="18"/>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727" w:author="Harris, Paul, Vodafone" w:date="2022-02-08T14:55:00Z"/>
                <w:rFonts w:ascii="Arial" w:hAnsi="Arial"/>
                <w:sz w:val="18"/>
                <w:lang w:eastAsia="ja-JP"/>
              </w:rPr>
            </w:pPr>
            <w:ins w:id="5728" w:author="Harris, Paul, Vodafone" w:date="2022-02-09T09:40:00Z">
              <w:r>
                <w:rPr>
                  <w:rFonts w:ascii="Arial" w:hAnsi="Arial" w:cs="Arial"/>
                  <w:color w:val="000000"/>
                  <w:sz w:val="18"/>
                  <w:szCs w:val="18"/>
                </w:rPr>
                <w:t>5730 – 5940</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729" w:author="Harris, Paul, Vodafone" w:date="2022-02-08T14:55:00Z"/>
                <w:rFonts w:ascii="Arial" w:hAnsi="Arial"/>
                <w:sz w:val="18"/>
                <w:lang w:eastAsia="ja-JP"/>
              </w:rPr>
            </w:pPr>
            <w:ins w:id="5730" w:author="Harris, Paul, Vodafone" w:date="2022-02-09T09:40:00Z">
              <w:r>
                <w:rPr>
                  <w:rFonts w:ascii="Arial" w:hAnsi="Arial" w:cs="Arial"/>
                  <w:color w:val="000000"/>
                  <w:sz w:val="18"/>
                  <w:szCs w:val="18"/>
                </w:rPr>
                <w:t>3140 – 3370</w:t>
              </w:r>
            </w:ins>
          </w:p>
        </w:tc>
      </w:tr>
      <w:tr w:rsidR="00730F93" w:rsidRPr="00227811" w:rsidTr="00730F93">
        <w:trPr>
          <w:trHeight w:val="187"/>
          <w:ins w:id="5731" w:author="Harris, Paul, Vodafone" w:date="2022-02-08T14:55:00Z"/>
        </w:trPr>
        <w:tc>
          <w:tcPr>
            <w:tcW w:w="3161" w:type="dxa"/>
            <w:shd w:val="clear" w:color="auto" w:fill="auto"/>
            <w:tcMar>
              <w:left w:w="57" w:type="dxa"/>
              <w:right w:w="57" w:type="dxa"/>
            </w:tcMar>
            <w:vAlign w:val="bottom"/>
          </w:tcPr>
          <w:p w:rsidR="00730F93" w:rsidRPr="00227811" w:rsidRDefault="00730F93" w:rsidP="00730F93">
            <w:pPr>
              <w:keepNext/>
              <w:keepLines/>
              <w:spacing w:after="0"/>
              <w:rPr>
                <w:ins w:id="5732" w:author="Harris, Paul, Vodafone" w:date="2022-02-08T14:55:00Z"/>
                <w:rFonts w:ascii="Arial" w:hAnsi="Arial"/>
                <w:sz w:val="18"/>
              </w:rPr>
            </w:pPr>
            <w:ins w:id="5733" w:author="Harris, Paul, Vodafone" w:date="2022-02-08T14:55:00Z">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4</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734" w:author="Harris, Paul, Vodafone" w:date="2022-02-08T14:55:00Z"/>
                <w:rFonts w:ascii="Arial" w:hAnsi="Arial"/>
                <w:sz w:val="18"/>
              </w:rPr>
            </w:pPr>
            <w:ins w:id="5735" w:author="Harris, Paul, Vodafone" w:date="2022-02-09T09:40:00Z">
              <w:r>
                <w:rPr>
                  <w:rFonts w:ascii="Arial" w:hAnsi="Arial" w:cs="Arial"/>
                  <w:color w:val="000000"/>
                  <w:sz w:val="18"/>
                  <w:szCs w:val="18"/>
                </w:rPr>
                <w:t>|2*fx_low –2* fn_high|</w:t>
              </w:r>
            </w:ins>
          </w:p>
        </w:tc>
        <w:tc>
          <w:tcPr>
            <w:tcW w:w="1630" w:type="dxa"/>
            <w:tcBorders>
              <w:top w:val="nil"/>
              <w:left w:val="nil"/>
              <w:bottom w:val="single" w:sz="4" w:space="0" w:color="auto"/>
              <w:right w:val="single" w:sz="4" w:space="0" w:color="auto"/>
            </w:tcBorders>
            <w:shd w:val="clear" w:color="auto" w:fill="auto"/>
            <w:vAlign w:val="center"/>
          </w:tcPr>
          <w:p w:rsidR="00730F93" w:rsidRPr="00227811" w:rsidRDefault="00730F93" w:rsidP="00730F93">
            <w:pPr>
              <w:keepNext/>
              <w:keepLines/>
              <w:spacing w:after="0"/>
              <w:jc w:val="center"/>
              <w:rPr>
                <w:ins w:id="5736" w:author="Harris, Paul, Vodafone" w:date="2022-02-08T14:55:00Z"/>
                <w:rFonts w:ascii="Arial" w:hAnsi="Arial"/>
                <w:sz w:val="18"/>
              </w:rPr>
            </w:pPr>
            <w:ins w:id="5737" w:author="Harris, Paul, Vodafone" w:date="2022-02-09T09:40:00Z">
              <w:r>
                <w:rPr>
                  <w:rFonts w:ascii="Arial" w:hAnsi="Arial" w:cs="Arial"/>
                  <w:color w:val="000000"/>
                  <w:sz w:val="18"/>
                  <w:szCs w:val="18"/>
                </w:rPr>
                <w:t>|2*fx_high –2* fn_low|</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738" w:author="Harris, Paul, Vodafone" w:date="2022-02-08T14:55:00Z"/>
                <w:rFonts w:ascii="Arial" w:hAnsi="Arial"/>
                <w:sz w:val="18"/>
              </w:rPr>
            </w:pPr>
            <w:ins w:id="5739" w:author="Harris, Paul, Vodafone" w:date="2022-02-09T09:40:00Z">
              <w:r>
                <w:rPr>
                  <w:rFonts w:ascii="Arial" w:hAnsi="Arial" w:cs="Arial"/>
                  <w:color w:val="000000"/>
                  <w:sz w:val="18"/>
                  <w:szCs w:val="18"/>
                </w:rPr>
                <w:t>|2*fx_low +2* fn_low|</w:t>
              </w:r>
            </w:ins>
          </w:p>
        </w:tc>
        <w:tc>
          <w:tcPr>
            <w:tcW w:w="1533" w:type="dxa"/>
            <w:tcBorders>
              <w:top w:val="nil"/>
              <w:left w:val="nil"/>
              <w:bottom w:val="single" w:sz="4" w:space="0" w:color="auto"/>
              <w:right w:val="single" w:sz="4" w:space="0" w:color="auto"/>
            </w:tcBorders>
            <w:shd w:val="clear" w:color="auto" w:fill="auto"/>
            <w:vAlign w:val="center"/>
          </w:tcPr>
          <w:p w:rsidR="00730F93" w:rsidRPr="00227811" w:rsidRDefault="00730F93" w:rsidP="00730F93">
            <w:pPr>
              <w:keepNext/>
              <w:keepLines/>
              <w:spacing w:after="0"/>
              <w:jc w:val="center"/>
              <w:rPr>
                <w:ins w:id="5740" w:author="Harris, Paul, Vodafone" w:date="2022-02-08T14:55:00Z"/>
                <w:rFonts w:ascii="Arial" w:hAnsi="Arial"/>
                <w:sz w:val="18"/>
              </w:rPr>
            </w:pPr>
            <w:ins w:id="5741" w:author="Harris, Paul, Vodafone" w:date="2022-02-09T09:40:00Z">
              <w:r>
                <w:rPr>
                  <w:rFonts w:ascii="Arial" w:hAnsi="Arial" w:cs="Arial"/>
                  <w:color w:val="000000"/>
                  <w:sz w:val="18"/>
                  <w:szCs w:val="18"/>
                </w:rPr>
                <w:t>|2*fx_high +2* fn_high|</w:t>
              </w:r>
            </w:ins>
          </w:p>
        </w:tc>
      </w:tr>
      <w:tr w:rsidR="00730F93" w:rsidRPr="00227811" w:rsidTr="00730F93">
        <w:trPr>
          <w:trHeight w:val="187"/>
          <w:ins w:id="5742" w:author="Harris, Paul, Vodafone" w:date="2022-02-08T14:55:00Z"/>
        </w:trPr>
        <w:tc>
          <w:tcPr>
            <w:tcW w:w="3161" w:type="dxa"/>
            <w:shd w:val="clear" w:color="auto" w:fill="auto"/>
            <w:tcMar>
              <w:left w:w="57" w:type="dxa"/>
              <w:right w:w="57" w:type="dxa"/>
            </w:tcMar>
            <w:vAlign w:val="bottom"/>
          </w:tcPr>
          <w:p w:rsidR="00730F93" w:rsidRPr="00227811" w:rsidRDefault="00730F93" w:rsidP="00730F93">
            <w:pPr>
              <w:keepNext/>
              <w:keepLines/>
              <w:spacing w:after="0"/>
              <w:rPr>
                <w:ins w:id="5743" w:author="Harris, Paul, Vodafone" w:date="2022-02-08T14:55:00Z"/>
                <w:rFonts w:ascii="Arial" w:hAnsi="Arial"/>
                <w:sz w:val="18"/>
              </w:rPr>
            </w:pPr>
            <w:ins w:id="5744" w:author="Harris, Paul, Vodafone" w:date="2022-02-08T14:55:00Z">
              <w:r w:rsidRPr="00227811">
                <w:rPr>
                  <w:rFonts w:ascii="Arial" w:hAnsi="Arial"/>
                  <w:sz w:val="18"/>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745" w:author="Harris, Paul, Vodafone" w:date="2022-02-08T14:55:00Z"/>
                <w:rFonts w:ascii="Arial" w:hAnsi="Arial"/>
                <w:sz w:val="18"/>
                <w:szCs w:val="24"/>
                <w:lang w:eastAsia="ja-JP"/>
              </w:rPr>
            </w:pPr>
            <w:ins w:id="5746" w:author="Harris, Paul, Vodafone" w:date="2022-02-09T09:40:00Z">
              <w:r>
                <w:rPr>
                  <w:rFonts w:ascii="Arial" w:hAnsi="Arial" w:cs="Arial"/>
                  <w:color w:val="000000"/>
                  <w:sz w:val="18"/>
                  <w:szCs w:val="18"/>
                </w:rPr>
                <w:t>1180 – 1400</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747" w:author="Harris, Paul, Vodafone" w:date="2022-02-08T14:55:00Z"/>
                <w:rFonts w:ascii="Arial" w:hAnsi="Arial"/>
                <w:sz w:val="18"/>
                <w:szCs w:val="24"/>
                <w:lang w:eastAsia="ja-JP"/>
              </w:rPr>
            </w:pPr>
            <w:ins w:id="5748" w:author="Harris, Paul, Vodafone" w:date="2022-02-09T09:40:00Z">
              <w:r>
                <w:rPr>
                  <w:rFonts w:ascii="Arial" w:hAnsi="Arial" w:cs="Arial"/>
                  <w:color w:val="000000"/>
                  <w:sz w:val="18"/>
                  <w:szCs w:val="18"/>
                </w:rPr>
                <w:t>8980 – 9200</w:t>
              </w:r>
            </w:ins>
          </w:p>
        </w:tc>
      </w:tr>
      <w:tr w:rsidR="00730F93" w:rsidRPr="00227811" w:rsidTr="00730F93">
        <w:trPr>
          <w:trHeight w:val="187"/>
          <w:ins w:id="5749" w:author="Harris, Paul, Vodafone" w:date="2022-02-08T14:55:00Z"/>
        </w:trPr>
        <w:tc>
          <w:tcPr>
            <w:tcW w:w="3161" w:type="dxa"/>
            <w:shd w:val="clear" w:color="auto" w:fill="auto"/>
            <w:tcMar>
              <w:left w:w="57" w:type="dxa"/>
              <w:right w:w="57" w:type="dxa"/>
            </w:tcMar>
            <w:vAlign w:val="bottom"/>
          </w:tcPr>
          <w:p w:rsidR="00730F93" w:rsidRPr="00227811" w:rsidRDefault="00730F93" w:rsidP="00730F93">
            <w:pPr>
              <w:keepNext/>
              <w:keepLines/>
              <w:spacing w:after="0"/>
              <w:rPr>
                <w:ins w:id="5750" w:author="Harris, Paul, Vodafone" w:date="2022-02-08T14:55:00Z"/>
                <w:rFonts w:ascii="Arial" w:hAnsi="Arial"/>
                <w:sz w:val="18"/>
              </w:rPr>
            </w:pPr>
            <w:ins w:id="5751" w:author="Harris, Paul, Vodafone" w:date="2022-02-08T14:55:00Z">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4</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752" w:author="Harris, Paul, Vodafone" w:date="2022-02-08T14:55:00Z"/>
                <w:rFonts w:ascii="Arial" w:hAnsi="Arial"/>
                <w:sz w:val="18"/>
              </w:rPr>
            </w:pPr>
            <w:ins w:id="5753" w:author="Harris, Paul, Vodafone" w:date="2022-02-09T09:40:00Z">
              <w:r>
                <w:rPr>
                  <w:rFonts w:ascii="Arial" w:hAnsi="Arial" w:cs="Arial"/>
                  <w:color w:val="000000"/>
                  <w:sz w:val="18"/>
                  <w:szCs w:val="18"/>
                </w:rPr>
                <w:t>|3*fx_low +1* fn_low|</w:t>
              </w:r>
            </w:ins>
          </w:p>
        </w:tc>
        <w:tc>
          <w:tcPr>
            <w:tcW w:w="1630" w:type="dxa"/>
            <w:tcBorders>
              <w:top w:val="nil"/>
              <w:left w:val="nil"/>
              <w:bottom w:val="single" w:sz="4" w:space="0" w:color="auto"/>
              <w:right w:val="single" w:sz="4" w:space="0" w:color="auto"/>
            </w:tcBorders>
            <w:shd w:val="clear" w:color="auto" w:fill="auto"/>
            <w:vAlign w:val="center"/>
          </w:tcPr>
          <w:p w:rsidR="00730F93" w:rsidRPr="00227811" w:rsidRDefault="00730F93" w:rsidP="00730F93">
            <w:pPr>
              <w:keepNext/>
              <w:keepLines/>
              <w:spacing w:after="0"/>
              <w:jc w:val="center"/>
              <w:rPr>
                <w:ins w:id="5754" w:author="Harris, Paul, Vodafone" w:date="2022-02-08T14:55:00Z"/>
                <w:rFonts w:ascii="Arial" w:hAnsi="Arial"/>
                <w:sz w:val="18"/>
              </w:rPr>
            </w:pPr>
            <w:ins w:id="5755" w:author="Harris, Paul, Vodafone" w:date="2022-02-09T09:40:00Z">
              <w:r>
                <w:rPr>
                  <w:rFonts w:ascii="Arial" w:hAnsi="Arial" w:cs="Arial"/>
                  <w:color w:val="000000"/>
                  <w:sz w:val="18"/>
                  <w:szCs w:val="18"/>
                </w:rPr>
                <w:t>|3*fx_high + 1*fn_high|</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756" w:author="Harris, Paul, Vodafone" w:date="2022-02-08T14:55:00Z"/>
                <w:rFonts w:ascii="Arial" w:hAnsi="Arial"/>
                <w:sz w:val="18"/>
              </w:rPr>
            </w:pPr>
            <w:ins w:id="5757" w:author="Harris, Paul, Vodafone" w:date="2022-02-09T09:40:00Z">
              <w:r>
                <w:rPr>
                  <w:rFonts w:ascii="Arial" w:hAnsi="Arial" w:cs="Arial"/>
                  <w:color w:val="000000"/>
                  <w:sz w:val="18"/>
                  <w:szCs w:val="18"/>
                </w:rPr>
                <w:t>|3*fn_low + 1*fx_low|</w:t>
              </w:r>
            </w:ins>
          </w:p>
        </w:tc>
        <w:tc>
          <w:tcPr>
            <w:tcW w:w="1533" w:type="dxa"/>
            <w:tcBorders>
              <w:top w:val="nil"/>
              <w:left w:val="nil"/>
              <w:bottom w:val="single" w:sz="4" w:space="0" w:color="auto"/>
              <w:right w:val="single" w:sz="4" w:space="0" w:color="auto"/>
            </w:tcBorders>
            <w:shd w:val="clear" w:color="auto" w:fill="auto"/>
            <w:vAlign w:val="center"/>
          </w:tcPr>
          <w:p w:rsidR="00730F93" w:rsidRPr="00227811" w:rsidRDefault="00730F93" w:rsidP="00730F93">
            <w:pPr>
              <w:keepNext/>
              <w:keepLines/>
              <w:spacing w:after="0"/>
              <w:jc w:val="center"/>
              <w:rPr>
                <w:ins w:id="5758" w:author="Harris, Paul, Vodafone" w:date="2022-02-08T14:55:00Z"/>
                <w:rFonts w:ascii="Arial" w:hAnsi="Arial"/>
                <w:sz w:val="18"/>
              </w:rPr>
            </w:pPr>
            <w:ins w:id="5759" w:author="Harris, Paul, Vodafone" w:date="2022-02-09T09:40:00Z">
              <w:r>
                <w:rPr>
                  <w:rFonts w:ascii="Arial" w:hAnsi="Arial" w:cs="Arial"/>
                  <w:color w:val="000000"/>
                  <w:sz w:val="18"/>
                  <w:szCs w:val="18"/>
                </w:rPr>
                <w:t>|3*fn_high + 1*fx_high|</w:t>
              </w:r>
            </w:ins>
          </w:p>
        </w:tc>
      </w:tr>
      <w:tr w:rsidR="00730F93" w:rsidRPr="00227811" w:rsidTr="00730F93">
        <w:trPr>
          <w:trHeight w:val="187"/>
          <w:ins w:id="5760" w:author="Harris, Paul, Vodafone" w:date="2022-02-08T14:55:00Z"/>
        </w:trPr>
        <w:tc>
          <w:tcPr>
            <w:tcW w:w="3161" w:type="dxa"/>
            <w:shd w:val="clear" w:color="auto" w:fill="auto"/>
            <w:tcMar>
              <w:left w:w="57" w:type="dxa"/>
              <w:right w:w="57" w:type="dxa"/>
            </w:tcMar>
            <w:vAlign w:val="bottom"/>
          </w:tcPr>
          <w:p w:rsidR="00730F93" w:rsidRPr="00227811" w:rsidRDefault="00730F93" w:rsidP="00730F93">
            <w:pPr>
              <w:keepNext/>
              <w:keepLines/>
              <w:spacing w:after="0"/>
              <w:rPr>
                <w:ins w:id="5761" w:author="Harris, Paul, Vodafone" w:date="2022-02-08T14:55:00Z"/>
                <w:rFonts w:ascii="Arial" w:hAnsi="Arial"/>
                <w:sz w:val="18"/>
              </w:rPr>
            </w:pPr>
            <w:ins w:id="5762" w:author="Harris, Paul, Vodafone" w:date="2022-02-08T14:55:00Z">
              <w:r w:rsidRPr="00227811">
                <w:rPr>
                  <w:rFonts w:ascii="Arial" w:hAnsi="Arial"/>
                  <w:sz w:val="18"/>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763" w:author="Harris, Paul, Vodafone" w:date="2022-02-08T14:55:00Z"/>
                <w:rFonts w:ascii="Arial" w:hAnsi="Arial"/>
                <w:sz w:val="18"/>
                <w:szCs w:val="24"/>
                <w:lang w:eastAsia="ja-JP"/>
              </w:rPr>
            </w:pPr>
            <w:ins w:id="5764" w:author="Harris, Paul, Vodafone" w:date="2022-02-09T09:40:00Z">
              <w:r>
                <w:rPr>
                  <w:rFonts w:ascii="Arial" w:hAnsi="Arial" w:cs="Arial"/>
                  <w:color w:val="000000"/>
                  <w:sz w:val="18"/>
                  <w:szCs w:val="18"/>
                </w:rPr>
                <w:t>9630 – 9840</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765" w:author="Harris, Paul, Vodafone" w:date="2022-02-08T14:55:00Z"/>
                <w:rFonts w:ascii="Arial" w:hAnsi="Arial"/>
                <w:sz w:val="18"/>
                <w:szCs w:val="24"/>
                <w:lang w:eastAsia="ja-JP"/>
              </w:rPr>
            </w:pPr>
            <w:ins w:id="5766" w:author="Harris, Paul, Vodafone" w:date="2022-02-09T09:40:00Z">
              <w:r>
                <w:rPr>
                  <w:rFonts w:ascii="Arial" w:hAnsi="Arial" w:cs="Arial"/>
                  <w:color w:val="000000"/>
                  <w:sz w:val="18"/>
                  <w:szCs w:val="18"/>
                </w:rPr>
                <w:t>8330 – 8560</w:t>
              </w:r>
            </w:ins>
          </w:p>
        </w:tc>
      </w:tr>
      <w:tr w:rsidR="00730F93" w:rsidRPr="00227811" w:rsidTr="00730F93">
        <w:trPr>
          <w:trHeight w:val="187"/>
          <w:ins w:id="5767" w:author="Harris, Paul, Vodafone" w:date="2022-02-08T14:55:00Z"/>
        </w:trPr>
        <w:tc>
          <w:tcPr>
            <w:tcW w:w="3161" w:type="dxa"/>
            <w:shd w:val="clear" w:color="auto" w:fill="auto"/>
            <w:tcMar>
              <w:left w:w="57" w:type="dxa"/>
              <w:right w:w="57" w:type="dxa"/>
            </w:tcMar>
            <w:vAlign w:val="bottom"/>
          </w:tcPr>
          <w:p w:rsidR="00730F93" w:rsidRPr="00227811" w:rsidRDefault="00730F93" w:rsidP="00730F93">
            <w:pPr>
              <w:keepNext/>
              <w:keepLines/>
              <w:spacing w:after="0"/>
              <w:rPr>
                <w:ins w:id="5768" w:author="Harris, Paul, Vodafone" w:date="2022-02-08T14:55:00Z"/>
                <w:rFonts w:ascii="Arial" w:hAnsi="Arial"/>
                <w:sz w:val="18"/>
              </w:rPr>
            </w:pPr>
            <w:ins w:id="5769" w:author="Harris, Paul, Vodafone" w:date="2022-02-08T14:55:00Z">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5</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770" w:author="Harris, Paul, Vodafone" w:date="2022-02-08T14:55:00Z"/>
                <w:rFonts w:ascii="Arial" w:hAnsi="Arial"/>
                <w:sz w:val="18"/>
              </w:rPr>
            </w:pPr>
            <w:ins w:id="5771" w:author="Harris, Paul, Vodafone" w:date="2022-02-09T09:40:00Z">
              <w:r>
                <w:rPr>
                  <w:rFonts w:ascii="Arial" w:hAnsi="Arial" w:cs="Arial"/>
                  <w:color w:val="000000"/>
                  <w:sz w:val="18"/>
                  <w:szCs w:val="18"/>
                </w:rPr>
                <w:t>|fx_low – 4*fn_high|</w:t>
              </w:r>
            </w:ins>
          </w:p>
        </w:tc>
        <w:tc>
          <w:tcPr>
            <w:tcW w:w="1630" w:type="dxa"/>
            <w:tcBorders>
              <w:top w:val="nil"/>
              <w:left w:val="nil"/>
              <w:bottom w:val="single" w:sz="4" w:space="0" w:color="auto"/>
              <w:right w:val="single" w:sz="4" w:space="0" w:color="auto"/>
            </w:tcBorders>
            <w:shd w:val="clear" w:color="auto" w:fill="auto"/>
            <w:vAlign w:val="center"/>
          </w:tcPr>
          <w:p w:rsidR="00730F93" w:rsidRPr="00227811" w:rsidRDefault="00730F93" w:rsidP="00730F93">
            <w:pPr>
              <w:keepNext/>
              <w:keepLines/>
              <w:spacing w:after="0"/>
              <w:jc w:val="center"/>
              <w:rPr>
                <w:ins w:id="5772" w:author="Harris, Paul, Vodafone" w:date="2022-02-08T14:55:00Z"/>
                <w:rFonts w:ascii="Arial" w:hAnsi="Arial"/>
                <w:sz w:val="18"/>
              </w:rPr>
            </w:pPr>
            <w:ins w:id="5773" w:author="Harris, Paul, Vodafone" w:date="2022-02-09T09:40:00Z">
              <w:r>
                <w:rPr>
                  <w:rFonts w:ascii="Arial" w:hAnsi="Arial" w:cs="Arial"/>
                  <w:color w:val="000000"/>
                  <w:sz w:val="18"/>
                  <w:szCs w:val="18"/>
                </w:rPr>
                <w:t>|fx_high – 4*fn_low|</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774" w:author="Harris, Paul, Vodafone" w:date="2022-02-08T14:55:00Z"/>
                <w:rFonts w:ascii="Arial" w:hAnsi="Arial"/>
                <w:sz w:val="18"/>
              </w:rPr>
            </w:pPr>
            <w:ins w:id="5775" w:author="Harris, Paul, Vodafone" w:date="2022-02-09T09:40:00Z">
              <w:r>
                <w:rPr>
                  <w:rFonts w:ascii="Arial" w:hAnsi="Arial" w:cs="Arial"/>
                  <w:color w:val="000000"/>
                  <w:sz w:val="18"/>
                  <w:szCs w:val="18"/>
                </w:rPr>
                <w:t>|fn_low – 4*fx_high|</w:t>
              </w:r>
            </w:ins>
          </w:p>
        </w:tc>
        <w:tc>
          <w:tcPr>
            <w:tcW w:w="1533" w:type="dxa"/>
            <w:tcBorders>
              <w:top w:val="nil"/>
              <w:left w:val="nil"/>
              <w:bottom w:val="single" w:sz="4" w:space="0" w:color="auto"/>
              <w:right w:val="single" w:sz="4" w:space="0" w:color="auto"/>
            </w:tcBorders>
            <w:shd w:val="clear" w:color="auto" w:fill="auto"/>
            <w:vAlign w:val="center"/>
          </w:tcPr>
          <w:p w:rsidR="00730F93" w:rsidRPr="00227811" w:rsidRDefault="00730F93" w:rsidP="00730F93">
            <w:pPr>
              <w:keepNext/>
              <w:keepLines/>
              <w:spacing w:after="0"/>
              <w:jc w:val="center"/>
              <w:rPr>
                <w:ins w:id="5776" w:author="Harris, Paul, Vodafone" w:date="2022-02-08T14:55:00Z"/>
                <w:rFonts w:ascii="Arial" w:hAnsi="Arial"/>
                <w:sz w:val="18"/>
              </w:rPr>
            </w:pPr>
            <w:ins w:id="5777" w:author="Harris, Paul, Vodafone" w:date="2022-02-09T09:40:00Z">
              <w:r>
                <w:rPr>
                  <w:rFonts w:ascii="Arial" w:hAnsi="Arial" w:cs="Arial"/>
                  <w:color w:val="000000"/>
                  <w:sz w:val="18"/>
                  <w:szCs w:val="18"/>
                </w:rPr>
                <w:t>|fn_high – 4*fx_low|</w:t>
              </w:r>
            </w:ins>
          </w:p>
        </w:tc>
      </w:tr>
      <w:tr w:rsidR="00730F93" w:rsidRPr="00227811" w:rsidTr="00730F93">
        <w:trPr>
          <w:trHeight w:val="187"/>
          <w:ins w:id="5778" w:author="Harris, Paul, Vodafone" w:date="2022-02-08T14:55:00Z"/>
        </w:trPr>
        <w:tc>
          <w:tcPr>
            <w:tcW w:w="3161" w:type="dxa"/>
            <w:shd w:val="clear" w:color="auto" w:fill="auto"/>
            <w:tcMar>
              <w:left w:w="57" w:type="dxa"/>
              <w:right w:w="57" w:type="dxa"/>
            </w:tcMar>
            <w:vAlign w:val="bottom"/>
          </w:tcPr>
          <w:p w:rsidR="00730F93" w:rsidRPr="00227811" w:rsidRDefault="00730F93" w:rsidP="00730F93">
            <w:pPr>
              <w:keepNext/>
              <w:keepLines/>
              <w:spacing w:after="0"/>
              <w:rPr>
                <w:ins w:id="5779" w:author="Harris, Paul, Vodafone" w:date="2022-02-08T14:55:00Z"/>
                <w:rFonts w:ascii="Arial" w:hAnsi="Arial"/>
                <w:sz w:val="18"/>
              </w:rPr>
            </w:pPr>
            <w:ins w:id="5780" w:author="Harris, Paul, Vodafone" w:date="2022-02-08T14:55:00Z">
              <w:r w:rsidRPr="00227811">
                <w:rPr>
                  <w:rFonts w:ascii="Arial" w:hAnsi="Arial"/>
                  <w:sz w:val="18"/>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ind w:left="360" w:firstLineChars="450" w:firstLine="810"/>
              <w:rPr>
                <w:ins w:id="5781" w:author="Harris, Paul, Vodafone" w:date="2022-02-08T14:55:00Z"/>
                <w:rFonts w:ascii="Arial" w:hAnsi="Arial"/>
                <w:sz w:val="18"/>
                <w:lang w:eastAsia="ja-JP"/>
              </w:rPr>
            </w:pPr>
            <w:ins w:id="5782" w:author="Harris, Paul, Vodafone" w:date="2022-02-09T09:40:00Z">
              <w:r>
                <w:rPr>
                  <w:rFonts w:ascii="Arial" w:hAnsi="Arial" w:cs="Arial"/>
                  <w:color w:val="000000"/>
                  <w:sz w:val="18"/>
                  <w:szCs w:val="18"/>
                </w:rPr>
                <w:t>5060 – 5350</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783" w:author="Harris, Paul, Vodafone" w:date="2022-02-08T14:55:00Z"/>
                <w:rFonts w:ascii="Arial" w:hAnsi="Arial"/>
                <w:sz w:val="18"/>
                <w:lang w:eastAsia="ja-JP"/>
              </w:rPr>
            </w:pPr>
            <w:ins w:id="5784" w:author="Harris, Paul, Vodafone" w:date="2022-02-09T09:40:00Z">
              <w:r>
                <w:rPr>
                  <w:rFonts w:ascii="Arial" w:hAnsi="Arial" w:cs="Arial"/>
                  <w:color w:val="000000"/>
                  <w:sz w:val="18"/>
                  <w:szCs w:val="18"/>
                </w:rPr>
                <w:t>8300 – 8560</w:t>
              </w:r>
            </w:ins>
          </w:p>
        </w:tc>
      </w:tr>
      <w:tr w:rsidR="00730F93" w:rsidRPr="00227811" w:rsidTr="00730F93">
        <w:trPr>
          <w:trHeight w:val="187"/>
          <w:ins w:id="5785" w:author="Harris, Paul, Vodafone" w:date="2022-02-08T14:55:00Z"/>
        </w:trPr>
        <w:tc>
          <w:tcPr>
            <w:tcW w:w="3161" w:type="dxa"/>
            <w:shd w:val="clear" w:color="auto" w:fill="auto"/>
            <w:tcMar>
              <w:left w:w="57" w:type="dxa"/>
              <w:right w:w="57" w:type="dxa"/>
            </w:tcMar>
            <w:vAlign w:val="bottom"/>
          </w:tcPr>
          <w:p w:rsidR="00730F93" w:rsidRPr="00227811" w:rsidRDefault="00730F93" w:rsidP="00730F93">
            <w:pPr>
              <w:keepNext/>
              <w:keepLines/>
              <w:spacing w:after="0"/>
              <w:rPr>
                <w:ins w:id="5786" w:author="Harris, Paul, Vodafone" w:date="2022-02-08T14:55:00Z"/>
                <w:rFonts w:ascii="Arial" w:hAnsi="Arial"/>
                <w:sz w:val="18"/>
              </w:rPr>
            </w:pPr>
            <w:ins w:id="5787" w:author="Harris, Paul, Vodafone" w:date="2022-02-08T14:55:00Z">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5</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788" w:author="Harris, Paul, Vodafone" w:date="2022-02-08T14:55:00Z"/>
                <w:rFonts w:ascii="Arial" w:hAnsi="Arial"/>
                <w:sz w:val="18"/>
              </w:rPr>
            </w:pPr>
            <w:ins w:id="5789" w:author="Harris, Paul, Vodafone" w:date="2022-02-09T09:40:00Z">
              <w:r>
                <w:rPr>
                  <w:rFonts w:ascii="Arial" w:hAnsi="Arial" w:cs="Arial"/>
                  <w:color w:val="000000"/>
                  <w:sz w:val="18"/>
                  <w:szCs w:val="18"/>
                </w:rPr>
                <w:t>|2*fx_low - 3*fn_high|</w:t>
              </w:r>
            </w:ins>
          </w:p>
        </w:tc>
        <w:tc>
          <w:tcPr>
            <w:tcW w:w="1630" w:type="dxa"/>
            <w:tcBorders>
              <w:top w:val="nil"/>
              <w:left w:val="nil"/>
              <w:bottom w:val="single" w:sz="4" w:space="0" w:color="auto"/>
              <w:right w:val="single" w:sz="4" w:space="0" w:color="auto"/>
            </w:tcBorders>
            <w:shd w:val="clear" w:color="auto" w:fill="auto"/>
            <w:vAlign w:val="center"/>
          </w:tcPr>
          <w:p w:rsidR="00730F93" w:rsidRPr="00227811" w:rsidRDefault="00730F93" w:rsidP="00730F93">
            <w:pPr>
              <w:keepNext/>
              <w:keepLines/>
              <w:spacing w:after="0"/>
              <w:jc w:val="center"/>
              <w:rPr>
                <w:ins w:id="5790" w:author="Harris, Paul, Vodafone" w:date="2022-02-08T14:55:00Z"/>
                <w:rFonts w:ascii="Arial" w:hAnsi="Arial"/>
                <w:sz w:val="18"/>
              </w:rPr>
            </w:pPr>
            <w:ins w:id="5791" w:author="Harris, Paul, Vodafone" w:date="2022-02-09T09:40:00Z">
              <w:r>
                <w:rPr>
                  <w:rFonts w:ascii="Arial" w:hAnsi="Arial" w:cs="Arial"/>
                  <w:color w:val="000000"/>
                  <w:sz w:val="18"/>
                  <w:szCs w:val="18"/>
                </w:rPr>
                <w:t>|2*fx_high - 3*fn_low|</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792" w:author="Harris, Paul, Vodafone" w:date="2022-02-08T14:55:00Z"/>
                <w:rFonts w:ascii="Arial" w:hAnsi="Arial"/>
                <w:sz w:val="18"/>
              </w:rPr>
            </w:pPr>
            <w:ins w:id="5793" w:author="Harris, Paul, Vodafone" w:date="2022-02-09T09:40:00Z">
              <w:r>
                <w:rPr>
                  <w:rFonts w:ascii="Arial" w:hAnsi="Arial" w:cs="Arial"/>
                  <w:color w:val="000000"/>
                  <w:sz w:val="18"/>
                  <w:szCs w:val="18"/>
                </w:rPr>
                <w:t>|2*fn_low - 3*fx_high|</w:t>
              </w:r>
            </w:ins>
          </w:p>
        </w:tc>
        <w:tc>
          <w:tcPr>
            <w:tcW w:w="1533" w:type="dxa"/>
            <w:tcBorders>
              <w:top w:val="nil"/>
              <w:left w:val="nil"/>
              <w:bottom w:val="single" w:sz="4" w:space="0" w:color="auto"/>
              <w:right w:val="single" w:sz="4" w:space="0" w:color="auto"/>
            </w:tcBorders>
            <w:shd w:val="clear" w:color="auto" w:fill="auto"/>
            <w:vAlign w:val="center"/>
          </w:tcPr>
          <w:p w:rsidR="00730F93" w:rsidRPr="00227811" w:rsidRDefault="00730F93" w:rsidP="00730F93">
            <w:pPr>
              <w:keepNext/>
              <w:keepLines/>
              <w:spacing w:after="0"/>
              <w:jc w:val="center"/>
              <w:rPr>
                <w:ins w:id="5794" w:author="Harris, Paul, Vodafone" w:date="2022-02-08T14:55:00Z"/>
                <w:rFonts w:ascii="Arial" w:hAnsi="Arial"/>
                <w:sz w:val="18"/>
              </w:rPr>
            </w:pPr>
            <w:ins w:id="5795" w:author="Harris, Paul, Vodafone" w:date="2022-02-09T09:40:00Z">
              <w:r>
                <w:rPr>
                  <w:rFonts w:ascii="Arial" w:hAnsi="Arial" w:cs="Arial"/>
                  <w:color w:val="000000"/>
                  <w:sz w:val="18"/>
                  <w:szCs w:val="18"/>
                </w:rPr>
                <w:t>|2*fn_high -3*fx_low|</w:t>
              </w:r>
            </w:ins>
          </w:p>
        </w:tc>
      </w:tr>
      <w:tr w:rsidR="00730F93" w:rsidRPr="00227811" w:rsidTr="00730F93">
        <w:trPr>
          <w:trHeight w:val="187"/>
          <w:ins w:id="5796" w:author="Harris, Paul, Vodafone" w:date="2022-02-08T14:55:00Z"/>
        </w:trPr>
        <w:tc>
          <w:tcPr>
            <w:tcW w:w="3161" w:type="dxa"/>
            <w:shd w:val="clear" w:color="auto" w:fill="auto"/>
            <w:tcMar>
              <w:left w:w="57" w:type="dxa"/>
              <w:right w:w="57" w:type="dxa"/>
            </w:tcMar>
            <w:vAlign w:val="bottom"/>
          </w:tcPr>
          <w:p w:rsidR="00730F93" w:rsidRPr="00227811" w:rsidRDefault="00730F93" w:rsidP="00730F93">
            <w:pPr>
              <w:keepNext/>
              <w:keepLines/>
              <w:spacing w:after="0"/>
              <w:rPr>
                <w:ins w:id="5797" w:author="Harris, Paul, Vodafone" w:date="2022-02-08T14:55:00Z"/>
                <w:rFonts w:ascii="Arial" w:hAnsi="Arial"/>
                <w:sz w:val="18"/>
              </w:rPr>
            </w:pPr>
            <w:ins w:id="5798" w:author="Harris, Paul, Vodafone" w:date="2022-02-08T14:55:00Z">
              <w:r w:rsidRPr="00227811">
                <w:rPr>
                  <w:rFonts w:ascii="Arial" w:hAnsi="Arial"/>
                  <w:sz w:val="18"/>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799" w:author="Harris, Paul, Vodafone" w:date="2022-02-08T14:55:00Z"/>
                <w:rFonts w:ascii="Arial" w:hAnsi="Arial"/>
                <w:sz w:val="18"/>
                <w:szCs w:val="24"/>
                <w:lang w:eastAsia="ja-JP"/>
              </w:rPr>
            </w:pPr>
            <w:ins w:id="5800" w:author="Harris, Paul, Vodafone" w:date="2022-02-09T09:40:00Z">
              <w:r>
                <w:rPr>
                  <w:rFonts w:ascii="Arial" w:hAnsi="Arial" w:cs="Arial"/>
                  <w:color w:val="000000"/>
                  <w:sz w:val="18"/>
                  <w:szCs w:val="18"/>
                </w:rPr>
                <w:t>520 – 800</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801" w:author="Harris, Paul, Vodafone" w:date="2022-02-08T14:55:00Z"/>
                <w:rFonts w:ascii="Arial" w:hAnsi="Arial"/>
                <w:sz w:val="18"/>
                <w:szCs w:val="24"/>
                <w:lang w:eastAsia="ja-JP"/>
              </w:rPr>
            </w:pPr>
            <w:ins w:id="5802" w:author="Harris, Paul, Vodafone" w:date="2022-02-09T09:40:00Z">
              <w:r>
                <w:rPr>
                  <w:rFonts w:ascii="Arial" w:hAnsi="Arial" w:cs="Arial"/>
                  <w:color w:val="000000"/>
                  <w:sz w:val="18"/>
                  <w:szCs w:val="18"/>
                </w:rPr>
                <w:t>3750 – 4020</w:t>
              </w:r>
            </w:ins>
          </w:p>
        </w:tc>
      </w:tr>
      <w:tr w:rsidR="00730F93" w:rsidRPr="00227811" w:rsidTr="00730F93">
        <w:trPr>
          <w:trHeight w:val="187"/>
          <w:ins w:id="5803" w:author="Harris, Paul, Vodafone" w:date="2022-02-08T14:55:00Z"/>
        </w:trPr>
        <w:tc>
          <w:tcPr>
            <w:tcW w:w="3161" w:type="dxa"/>
            <w:shd w:val="clear" w:color="auto" w:fill="auto"/>
            <w:tcMar>
              <w:left w:w="57" w:type="dxa"/>
              <w:right w:w="57" w:type="dxa"/>
            </w:tcMar>
            <w:vAlign w:val="bottom"/>
          </w:tcPr>
          <w:p w:rsidR="00730F93" w:rsidRPr="00227811" w:rsidRDefault="00730F93" w:rsidP="00730F93">
            <w:pPr>
              <w:keepNext/>
              <w:keepLines/>
              <w:spacing w:after="0"/>
              <w:rPr>
                <w:ins w:id="5804" w:author="Harris, Paul, Vodafone" w:date="2022-02-08T14:55:00Z"/>
                <w:rFonts w:ascii="Arial" w:hAnsi="Arial"/>
                <w:sz w:val="18"/>
              </w:rPr>
            </w:pPr>
            <w:ins w:id="5805" w:author="Harris, Paul, Vodafone" w:date="2022-02-08T14:55:00Z">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5</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806" w:author="Harris, Paul, Vodafone" w:date="2022-02-08T14:55:00Z"/>
                <w:rFonts w:ascii="Arial" w:hAnsi="Arial"/>
                <w:sz w:val="18"/>
              </w:rPr>
            </w:pPr>
            <w:ins w:id="5807" w:author="Harris, Paul, Vodafone" w:date="2022-02-09T09:40:00Z">
              <w:r>
                <w:rPr>
                  <w:rFonts w:ascii="Arial" w:hAnsi="Arial" w:cs="Arial"/>
                  <w:color w:val="000000"/>
                  <w:sz w:val="18"/>
                  <w:szCs w:val="18"/>
                </w:rPr>
                <w:t>|fx_low + 4*fn_low|</w:t>
              </w:r>
            </w:ins>
          </w:p>
        </w:tc>
        <w:tc>
          <w:tcPr>
            <w:tcW w:w="1630" w:type="dxa"/>
            <w:tcBorders>
              <w:top w:val="nil"/>
              <w:left w:val="nil"/>
              <w:bottom w:val="single" w:sz="4" w:space="0" w:color="auto"/>
              <w:right w:val="single" w:sz="4" w:space="0" w:color="auto"/>
            </w:tcBorders>
            <w:shd w:val="clear" w:color="auto" w:fill="auto"/>
            <w:vAlign w:val="center"/>
          </w:tcPr>
          <w:p w:rsidR="00730F93" w:rsidRPr="00227811" w:rsidRDefault="00730F93" w:rsidP="00730F93">
            <w:pPr>
              <w:keepNext/>
              <w:keepLines/>
              <w:spacing w:after="0"/>
              <w:jc w:val="center"/>
              <w:rPr>
                <w:ins w:id="5808" w:author="Harris, Paul, Vodafone" w:date="2022-02-08T14:55:00Z"/>
                <w:rFonts w:ascii="Arial" w:hAnsi="Arial"/>
                <w:sz w:val="18"/>
              </w:rPr>
            </w:pPr>
            <w:ins w:id="5809" w:author="Harris, Paul, Vodafone" w:date="2022-02-09T09:40:00Z">
              <w:r>
                <w:rPr>
                  <w:rFonts w:ascii="Arial" w:hAnsi="Arial" w:cs="Arial"/>
                  <w:color w:val="000000"/>
                  <w:sz w:val="18"/>
                  <w:szCs w:val="18"/>
                </w:rPr>
                <w:t>|fx_high + 4*fn_high|</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810" w:author="Harris, Paul, Vodafone" w:date="2022-02-08T14:55:00Z"/>
                <w:rFonts w:ascii="Arial" w:hAnsi="Arial"/>
                <w:sz w:val="18"/>
              </w:rPr>
            </w:pPr>
            <w:ins w:id="5811" w:author="Harris, Paul, Vodafone" w:date="2022-02-09T09:40:00Z">
              <w:r>
                <w:rPr>
                  <w:rFonts w:ascii="Arial" w:hAnsi="Arial" w:cs="Arial"/>
                  <w:color w:val="000000"/>
                  <w:sz w:val="18"/>
                  <w:szCs w:val="18"/>
                </w:rPr>
                <w:t>|fn_low + 4*fx_low|</w:t>
              </w:r>
            </w:ins>
          </w:p>
        </w:tc>
        <w:tc>
          <w:tcPr>
            <w:tcW w:w="1533" w:type="dxa"/>
            <w:tcBorders>
              <w:top w:val="nil"/>
              <w:left w:val="nil"/>
              <w:bottom w:val="single" w:sz="4" w:space="0" w:color="auto"/>
              <w:right w:val="single" w:sz="4" w:space="0" w:color="auto"/>
            </w:tcBorders>
            <w:shd w:val="clear" w:color="auto" w:fill="auto"/>
            <w:vAlign w:val="center"/>
          </w:tcPr>
          <w:p w:rsidR="00730F93" w:rsidRPr="00227811" w:rsidRDefault="00730F93" w:rsidP="00730F93">
            <w:pPr>
              <w:keepNext/>
              <w:keepLines/>
              <w:spacing w:after="0"/>
              <w:jc w:val="center"/>
              <w:rPr>
                <w:ins w:id="5812" w:author="Harris, Paul, Vodafone" w:date="2022-02-08T14:55:00Z"/>
                <w:rFonts w:ascii="Arial" w:hAnsi="Arial"/>
                <w:sz w:val="18"/>
              </w:rPr>
            </w:pPr>
            <w:ins w:id="5813" w:author="Harris, Paul, Vodafone" w:date="2022-02-09T09:40:00Z">
              <w:r>
                <w:rPr>
                  <w:rFonts w:ascii="Arial" w:hAnsi="Arial" w:cs="Arial"/>
                  <w:color w:val="000000"/>
                  <w:sz w:val="18"/>
                  <w:szCs w:val="18"/>
                </w:rPr>
                <w:t>|fn_high + 4*fx_high|</w:t>
              </w:r>
            </w:ins>
          </w:p>
        </w:tc>
      </w:tr>
      <w:tr w:rsidR="00730F93" w:rsidRPr="00227811" w:rsidTr="00730F93">
        <w:trPr>
          <w:trHeight w:val="187"/>
          <w:ins w:id="5814" w:author="Harris, Paul, Vodafone" w:date="2022-02-08T14:55:00Z"/>
        </w:trPr>
        <w:tc>
          <w:tcPr>
            <w:tcW w:w="3161" w:type="dxa"/>
            <w:shd w:val="clear" w:color="auto" w:fill="auto"/>
            <w:tcMar>
              <w:left w:w="57" w:type="dxa"/>
              <w:right w:w="57" w:type="dxa"/>
            </w:tcMar>
            <w:vAlign w:val="bottom"/>
          </w:tcPr>
          <w:p w:rsidR="00730F93" w:rsidRPr="00227811" w:rsidRDefault="00730F93" w:rsidP="00730F93">
            <w:pPr>
              <w:keepNext/>
              <w:keepLines/>
              <w:spacing w:after="0"/>
              <w:rPr>
                <w:ins w:id="5815" w:author="Harris, Paul, Vodafone" w:date="2022-02-08T14:55:00Z"/>
                <w:rFonts w:ascii="Arial" w:hAnsi="Arial"/>
                <w:sz w:val="18"/>
              </w:rPr>
            </w:pPr>
            <w:ins w:id="5816" w:author="Harris, Paul, Vodafone" w:date="2022-02-08T14:55:00Z">
              <w:r w:rsidRPr="00227811">
                <w:rPr>
                  <w:rFonts w:ascii="Arial" w:hAnsi="Arial"/>
                  <w:sz w:val="18"/>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817" w:author="Harris, Paul, Vodafone" w:date="2022-02-08T14:55:00Z"/>
                <w:rFonts w:ascii="Arial" w:hAnsi="Arial"/>
                <w:sz w:val="18"/>
                <w:szCs w:val="24"/>
                <w:lang w:eastAsia="ja-JP"/>
              </w:rPr>
            </w:pPr>
            <w:ins w:id="5818" w:author="Harris, Paul, Vodafone" w:date="2022-02-09T09:40:00Z">
              <w:r>
                <w:rPr>
                  <w:rFonts w:ascii="Arial" w:hAnsi="Arial" w:cs="Arial"/>
                  <w:color w:val="000000"/>
                  <w:sz w:val="18"/>
                  <w:szCs w:val="18"/>
                </w:rPr>
                <w:t>10250 – 10540</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819" w:author="Harris, Paul, Vodafone" w:date="2022-02-08T14:55:00Z"/>
                <w:rFonts w:ascii="Arial" w:hAnsi="Arial"/>
                <w:sz w:val="18"/>
                <w:szCs w:val="24"/>
                <w:lang w:eastAsia="ja-JP"/>
              </w:rPr>
            </w:pPr>
            <w:ins w:id="5820" w:author="Harris, Paul, Vodafone" w:date="2022-02-09T09:40:00Z">
              <w:r>
                <w:rPr>
                  <w:rFonts w:ascii="Arial" w:hAnsi="Arial" w:cs="Arial"/>
                  <w:color w:val="000000"/>
                  <w:sz w:val="18"/>
                  <w:szCs w:val="18"/>
                </w:rPr>
                <w:t>12200 – 12460</w:t>
              </w:r>
            </w:ins>
          </w:p>
        </w:tc>
      </w:tr>
      <w:tr w:rsidR="00730F93" w:rsidRPr="00227811" w:rsidTr="00730F93">
        <w:trPr>
          <w:trHeight w:val="187"/>
          <w:ins w:id="5821" w:author="Harris, Paul, Vodafone" w:date="2022-02-08T14:55:00Z"/>
        </w:trPr>
        <w:tc>
          <w:tcPr>
            <w:tcW w:w="3161" w:type="dxa"/>
            <w:shd w:val="clear" w:color="auto" w:fill="auto"/>
            <w:tcMar>
              <w:left w:w="57" w:type="dxa"/>
              <w:right w:w="57" w:type="dxa"/>
            </w:tcMar>
            <w:vAlign w:val="bottom"/>
          </w:tcPr>
          <w:p w:rsidR="00730F93" w:rsidRPr="00227811" w:rsidRDefault="00730F93" w:rsidP="00730F93">
            <w:pPr>
              <w:keepNext/>
              <w:keepLines/>
              <w:spacing w:after="0"/>
              <w:rPr>
                <w:ins w:id="5822" w:author="Harris, Paul, Vodafone" w:date="2022-02-08T14:55:00Z"/>
                <w:rFonts w:ascii="Arial" w:hAnsi="Arial"/>
                <w:sz w:val="18"/>
              </w:rPr>
            </w:pPr>
            <w:ins w:id="5823" w:author="Harris, Paul, Vodafone" w:date="2022-02-08T14:55:00Z">
              <w:r w:rsidRPr="00227811">
                <w:rPr>
                  <w:rFonts w:ascii="Arial" w:hAnsi="Arial"/>
                  <w:sz w:val="18"/>
                </w:rPr>
                <w:t>T</w:t>
              </w:r>
              <w:r w:rsidRPr="00227811">
                <w:rPr>
                  <w:rFonts w:ascii="Arial" w:hAnsi="Arial" w:hint="eastAsia"/>
                  <w:sz w:val="18"/>
                </w:rPr>
                <w:t>wo-tone</w:t>
              </w:r>
              <w:r w:rsidRPr="00227811">
                <w:rPr>
                  <w:rFonts w:ascii="Arial" w:hAnsi="Arial"/>
                  <w:sz w:val="18"/>
                </w:rPr>
                <w:t xml:space="preserve"> </w:t>
              </w:r>
              <w:r w:rsidRPr="00227811">
                <w:rPr>
                  <w:rFonts w:ascii="Arial" w:hAnsi="Arial" w:hint="eastAsia"/>
                  <w:sz w:val="18"/>
                  <w:lang w:eastAsia="ja-JP"/>
                </w:rPr>
                <w:t>5</w:t>
              </w:r>
              <w:r w:rsidRPr="00227811">
                <w:rPr>
                  <w:rFonts w:ascii="Arial" w:hAnsi="Arial" w:hint="eastAsia"/>
                  <w:sz w:val="18"/>
                  <w:vertAlign w:val="superscript"/>
                  <w:lang w:eastAsia="ja-JP"/>
                </w:rPr>
                <w:t>th</w:t>
              </w:r>
              <w:r w:rsidRPr="00227811">
                <w:rPr>
                  <w:rFonts w:ascii="Arial" w:hAnsi="Arial" w:hint="eastAsia"/>
                  <w:sz w:val="18"/>
                  <w:lang w:eastAsia="ja-JP"/>
                </w:rPr>
                <w:t xml:space="preserve"> </w:t>
              </w:r>
              <w:r w:rsidRPr="00227811">
                <w:rPr>
                  <w:rFonts w:ascii="Arial" w:hAnsi="Arial"/>
                  <w:sz w:val="18"/>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824" w:author="Harris, Paul, Vodafone" w:date="2022-02-08T14:55:00Z"/>
                <w:rFonts w:ascii="Arial" w:hAnsi="Arial"/>
                <w:sz w:val="18"/>
              </w:rPr>
            </w:pPr>
            <w:ins w:id="5825" w:author="Harris, Paul, Vodafone" w:date="2022-02-09T09:40:00Z">
              <w:r>
                <w:rPr>
                  <w:rFonts w:ascii="Arial" w:hAnsi="Arial" w:cs="Arial"/>
                  <w:color w:val="000000"/>
                  <w:sz w:val="18"/>
                  <w:szCs w:val="18"/>
                </w:rPr>
                <w:t>|2*fx_low + 3*fn_low|</w:t>
              </w:r>
            </w:ins>
          </w:p>
        </w:tc>
        <w:tc>
          <w:tcPr>
            <w:tcW w:w="1630" w:type="dxa"/>
            <w:tcBorders>
              <w:top w:val="nil"/>
              <w:left w:val="nil"/>
              <w:bottom w:val="single" w:sz="4" w:space="0" w:color="auto"/>
              <w:right w:val="single" w:sz="4" w:space="0" w:color="auto"/>
            </w:tcBorders>
            <w:shd w:val="clear" w:color="auto" w:fill="auto"/>
            <w:vAlign w:val="center"/>
          </w:tcPr>
          <w:p w:rsidR="00730F93" w:rsidRPr="00227811" w:rsidRDefault="00730F93" w:rsidP="00730F93">
            <w:pPr>
              <w:keepNext/>
              <w:keepLines/>
              <w:spacing w:after="0"/>
              <w:jc w:val="center"/>
              <w:rPr>
                <w:ins w:id="5826" w:author="Harris, Paul, Vodafone" w:date="2022-02-08T14:55:00Z"/>
                <w:rFonts w:ascii="Arial" w:hAnsi="Arial"/>
                <w:sz w:val="18"/>
              </w:rPr>
            </w:pPr>
            <w:ins w:id="5827" w:author="Harris, Paul, Vodafone" w:date="2022-02-09T09:40:00Z">
              <w:r>
                <w:rPr>
                  <w:rFonts w:ascii="Arial" w:hAnsi="Arial" w:cs="Arial"/>
                  <w:color w:val="000000"/>
                  <w:sz w:val="18"/>
                  <w:szCs w:val="18"/>
                </w:rPr>
                <w:t>|2*fx_high + 3*fn_high|</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828" w:author="Harris, Paul, Vodafone" w:date="2022-02-08T14:55:00Z"/>
                <w:rFonts w:ascii="Arial" w:hAnsi="Arial"/>
                <w:sz w:val="18"/>
              </w:rPr>
            </w:pPr>
            <w:ins w:id="5829" w:author="Harris, Paul, Vodafone" w:date="2022-02-09T09:40:00Z">
              <w:r>
                <w:rPr>
                  <w:rFonts w:ascii="Arial" w:hAnsi="Arial" w:cs="Arial"/>
                  <w:color w:val="000000"/>
                  <w:sz w:val="18"/>
                  <w:szCs w:val="18"/>
                </w:rPr>
                <w:t>|2*fn_low + 3*fx_low|</w:t>
              </w:r>
            </w:ins>
          </w:p>
        </w:tc>
        <w:tc>
          <w:tcPr>
            <w:tcW w:w="1533" w:type="dxa"/>
            <w:tcBorders>
              <w:top w:val="nil"/>
              <w:left w:val="nil"/>
              <w:bottom w:val="single" w:sz="4" w:space="0" w:color="auto"/>
              <w:right w:val="single" w:sz="4" w:space="0" w:color="auto"/>
            </w:tcBorders>
            <w:shd w:val="clear" w:color="auto" w:fill="auto"/>
            <w:vAlign w:val="center"/>
          </w:tcPr>
          <w:p w:rsidR="00730F93" w:rsidRPr="00227811" w:rsidRDefault="00730F93" w:rsidP="00730F93">
            <w:pPr>
              <w:keepNext/>
              <w:keepLines/>
              <w:spacing w:after="0"/>
              <w:jc w:val="center"/>
              <w:rPr>
                <w:ins w:id="5830" w:author="Harris, Paul, Vodafone" w:date="2022-02-08T14:55:00Z"/>
                <w:rFonts w:ascii="Arial" w:hAnsi="Arial"/>
                <w:sz w:val="18"/>
              </w:rPr>
            </w:pPr>
            <w:ins w:id="5831" w:author="Harris, Paul, Vodafone" w:date="2022-02-09T09:40:00Z">
              <w:r>
                <w:rPr>
                  <w:rFonts w:ascii="Arial" w:hAnsi="Arial" w:cs="Arial"/>
                  <w:color w:val="000000"/>
                  <w:sz w:val="18"/>
                  <w:szCs w:val="18"/>
                </w:rPr>
                <w:t>|2*fn_high + 3*fx_high|</w:t>
              </w:r>
            </w:ins>
          </w:p>
        </w:tc>
      </w:tr>
      <w:tr w:rsidR="00730F93" w:rsidRPr="00227811" w:rsidTr="00730F93">
        <w:trPr>
          <w:trHeight w:val="187"/>
          <w:ins w:id="5832" w:author="Harris, Paul, Vodafone" w:date="2022-02-08T14:55:00Z"/>
        </w:trPr>
        <w:tc>
          <w:tcPr>
            <w:tcW w:w="3161" w:type="dxa"/>
            <w:shd w:val="clear" w:color="auto" w:fill="auto"/>
            <w:tcMar>
              <w:left w:w="57" w:type="dxa"/>
              <w:right w:w="57" w:type="dxa"/>
            </w:tcMar>
            <w:vAlign w:val="bottom"/>
          </w:tcPr>
          <w:p w:rsidR="00730F93" w:rsidRPr="00227811" w:rsidRDefault="00730F93" w:rsidP="00730F93">
            <w:pPr>
              <w:keepNext/>
              <w:keepLines/>
              <w:spacing w:after="0"/>
              <w:rPr>
                <w:ins w:id="5833" w:author="Harris, Paul, Vodafone" w:date="2022-02-08T14:55:00Z"/>
                <w:rFonts w:ascii="Arial" w:hAnsi="Arial"/>
                <w:sz w:val="18"/>
              </w:rPr>
            </w:pPr>
            <w:ins w:id="5834" w:author="Harris, Paul, Vodafone" w:date="2022-02-08T14:55:00Z">
              <w:r w:rsidRPr="00227811">
                <w:rPr>
                  <w:rFonts w:ascii="Arial" w:hAnsi="Arial"/>
                  <w:sz w:val="18"/>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835" w:author="Harris, Paul, Vodafone" w:date="2022-02-08T14:55:00Z"/>
                <w:rFonts w:ascii="Arial" w:hAnsi="Arial"/>
                <w:sz w:val="18"/>
                <w:szCs w:val="24"/>
                <w:lang w:eastAsia="ja-JP"/>
              </w:rPr>
            </w:pPr>
            <w:ins w:id="5836" w:author="Harris, Paul, Vodafone" w:date="2022-02-09T09:40:00Z">
              <w:r>
                <w:rPr>
                  <w:rFonts w:ascii="Arial" w:hAnsi="Arial" w:cs="Arial"/>
                  <w:color w:val="000000"/>
                  <w:sz w:val="18"/>
                  <w:szCs w:val="18"/>
                </w:rPr>
                <w:t>10900 – 11180</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730F93" w:rsidRPr="00227811" w:rsidRDefault="00730F93" w:rsidP="00730F93">
            <w:pPr>
              <w:keepNext/>
              <w:keepLines/>
              <w:spacing w:after="0"/>
              <w:jc w:val="center"/>
              <w:rPr>
                <w:ins w:id="5837" w:author="Harris, Paul, Vodafone" w:date="2022-02-08T14:55:00Z"/>
                <w:rFonts w:ascii="Arial" w:hAnsi="Arial"/>
                <w:sz w:val="18"/>
                <w:szCs w:val="24"/>
                <w:lang w:eastAsia="ja-JP"/>
              </w:rPr>
            </w:pPr>
            <w:ins w:id="5838" w:author="Harris, Paul, Vodafone" w:date="2022-02-09T09:40:00Z">
              <w:r>
                <w:rPr>
                  <w:rFonts w:ascii="Arial" w:hAnsi="Arial" w:cs="Arial"/>
                  <w:color w:val="000000"/>
                  <w:sz w:val="18"/>
                  <w:szCs w:val="18"/>
                </w:rPr>
                <w:t>11550 – 11820</w:t>
              </w:r>
            </w:ins>
          </w:p>
        </w:tc>
      </w:tr>
    </w:tbl>
    <w:p w:rsidR="00730F93" w:rsidRPr="00227811" w:rsidRDefault="00730F93" w:rsidP="00730F93">
      <w:pPr>
        <w:rPr>
          <w:ins w:id="5839" w:author="Harris, Paul, Vodafone" w:date="2022-02-08T14:55:00Z"/>
        </w:rPr>
      </w:pPr>
    </w:p>
    <w:p w:rsidR="00730F93" w:rsidRPr="007D6CD0" w:rsidRDefault="00730F93" w:rsidP="00730F93">
      <w:pPr>
        <w:rPr>
          <w:ins w:id="5840" w:author="Harris, Paul, Vodafone" w:date="2022-02-08T14:55:00Z"/>
          <w:rFonts w:ascii="Arial" w:hAnsi="Arial" w:cs="Arial"/>
          <w:sz w:val="18"/>
          <w:szCs w:val="18"/>
          <w:lang w:eastAsia="ko-KR"/>
        </w:rPr>
      </w:pPr>
      <w:ins w:id="5841" w:author="Harris, Paul, Vodafone" w:date="2022-02-08T14:55:00Z">
        <w:r w:rsidRPr="00587D79">
          <w:rPr>
            <w:rFonts w:ascii="Arial" w:hAnsi="Arial" w:cs="Arial"/>
            <w:sz w:val="18"/>
            <w:szCs w:val="18"/>
            <w:lang w:eastAsia="ko-KR"/>
          </w:rPr>
          <w:t xml:space="preserve">Based on Table </w:t>
        </w:r>
        <w:del w:id="5842" w:author="Huawei" w:date="2022-03-07T16:38:00Z">
          <w:r w:rsidDel="00AC7CD1">
            <w:rPr>
              <w:rFonts w:ascii="Arial" w:hAnsi="Arial" w:cs="Arial"/>
              <w:sz w:val="18"/>
              <w:szCs w:val="18"/>
              <w:lang w:eastAsia="ja-JP"/>
            </w:rPr>
            <w:delText>5</w:delText>
          </w:r>
          <w:r w:rsidRPr="00587D79" w:rsidDel="00AC7CD1">
            <w:rPr>
              <w:rFonts w:ascii="Arial" w:hAnsi="Arial" w:cs="Arial"/>
              <w:sz w:val="18"/>
              <w:szCs w:val="18"/>
              <w:lang w:eastAsia="ja-JP"/>
            </w:rPr>
            <w:delText>.</w:delText>
          </w:r>
          <w:r w:rsidDel="00AC7CD1">
            <w:rPr>
              <w:rFonts w:ascii="Arial" w:hAnsi="Arial" w:cs="Arial"/>
              <w:sz w:val="18"/>
              <w:szCs w:val="18"/>
              <w:lang w:eastAsia="ja-JP"/>
            </w:rPr>
            <w:delText>x</w:delText>
          </w:r>
        </w:del>
      </w:ins>
      <w:ins w:id="5843" w:author="Huawei" w:date="2022-03-07T16:38:00Z">
        <w:r w:rsidR="00AC7CD1">
          <w:rPr>
            <w:rFonts w:ascii="Arial" w:hAnsi="Arial" w:cs="Arial"/>
            <w:sz w:val="18"/>
            <w:szCs w:val="18"/>
            <w:lang w:eastAsia="ja-JP"/>
          </w:rPr>
          <w:t>5.220</w:t>
        </w:r>
      </w:ins>
      <w:ins w:id="5844" w:author="Harris, Paul, Vodafone" w:date="2022-02-08T14:55:00Z">
        <w:r>
          <w:rPr>
            <w:rFonts w:ascii="Arial" w:hAnsi="Arial" w:cs="Arial"/>
            <w:sz w:val="18"/>
            <w:szCs w:val="18"/>
            <w:lang w:eastAsia="ko-KR"/>
          </w:rPr>
          <w:t>.2</w:t>
        </w:r>
        <w:r w:rsidRPr="00587D79">
          <w:rPr>
            <w:rFonts w:ascii="Arial" w:hAnsi="Arial" w:cs="Arial"/>
            <w:sz w:val="18"/>
            <w:szCs w:val="18"/>
            <w:lang w:eastAsia="ko-KR"/>
          </w:rPr>
          <w:t>-</w:t>
        </w:r>
      </w:ins>
      <w:ins w:id="5845" w:author="Harris, Paul, Vodafone" w:date="2022-02-08T15:01:00Z">
        <w:r>
          <w:rPr>
            <w:rFonts w:ascii="Arial" w:hAnsi="Arial" w:cs="Arial"/>
            <w:sz w:val="18"/>
            <w:szCs w:val="18"/>
            <w:lang w:eastAsia="ko-KR"/>
          </w:rPr>
          <w:t>3</w:t>
        </w:r>
      </w:ins>
      <w:ins w:id="5846" w:author="Harris, Paul, Vodafone" w:date="2022-02-08T14:55:00Z">
        <w:r w:rsidRPr="00587D79">
          <w:rPr>
            <w:rFonts w:ascii="Arial" w:hAnsi="Arial" w:cs="Arial"/>
            <w:sz w:val="18"/>
            <w:szCs w:val="18"/>
            <w:lang w:eastAsia="ja-JP"/>
          </w:rPr>
          <w:t>,</w:t>
        </w:r>
      </w:ins>
    </w:p>
    <w:p w:rsidR="00730F93" w:rsidRPr="00F555CE" w:rsidRDefault="00730F93" w:rsidP="00730F93">
      <w:pPr>
        <w:ind w:left="568" w:hanging="284"/>
        <w:rPr>
          <w:ins w:id="5847" w:author="Harris, Paul, Vodafone" w:date="2022-02-08T14:55:00Z"/>
          <w:lang w:eastAsia="x-none"/>
        </w:rPr>
      </w:pPr>
      <w:ins w:id="5848" w:author="Harris, Paul, Vodafone" w:date="2022-02-08T14:55:00Z">
        <w:r w:rsidRPr="00F555CE">
          <w:rPr>
            <w:lang w:eastAsia="ja-JP"/>
          </w:rPr>
          <w:t>-</w:t>
        </w:r>
        <w:r w:rsidRPr="00F555CE">
          <w:rPr>
            <w:lang w:eastAsia="ja-JP"/>
          </w:rPr>
          <w:tab/>
        </w:r>
        <w:r w:rsidRPr="00F555CE">
          <w:rPr>
            <w:lang w:eastAsia="x-none"/>
          </w:rPr>
          <w:t>2</w:t>
        </w:r>
        <w:r w:rsidRPr="00CF33F3">
          <w:rPr>
            <w:vertAlign w:val="superscript"/>
            <w:lang w:eastAsia="x-none"/>
          </w:rPr>
          <w:t>nd</w:t>
        </w:r>
        <w:r>
          <w:rPr>
            <w:lang w:eastAsia="x-none"/>
          </w:rPr>
          <w:t xml:space="preserve"> </w:t>
        </w:r>
        <w:r w:rsidRPr="00F555CE">
          <w:rPr>
            <w:lang w:eastAsia="x-none"/>
          </w:rPr>
          <w:t>order harmonics may fall into Rx f</w:t>
        </w:r>
        <w:r>
          <w:rPr>
            <w:lang w:eastAsia="x-none"/>
          </w:rPr>
          <w:t>requencies of b</w:t>
        </w:r>
        <w:r w:rsidRPr="00F555CE">
          <w:rPr>
            <w:lang w:eastAsia="x-none"/>
          </w:rPr>
          <w:t>and</w:t>
        </w:r>
        <w:r>
          <w:rPr>
            <w:lang w:eastAsia="x-none"/>
          </w:rPr>
          <w:t xml:space="preserve">s </w:t>
        </w:r>
      </w:ins>
      <w:ins w:id="5849" w:author="Harris, Paul, Vodafone" w:date="2022-02-09T09:41:00Z">
        <w:r w:rsidRPr="00396EBA">
          <w:rPr>
            <w:lang w:eastAsia="x-none"/>
          </w:rPr>
          <w:t>46</w:t>
        </w:r>
        <w:r>
          <w:rPr>
            <w:lang w:eastAsia="x-none"/>
          </w:rPr>
          <w:t xml:space="preserve"> and</w:t>
        </w:r>
        <w:r w:rsidRPr="00396EBA">
          <w:rPr>
            <w:lang w:eastAsia="x-none"/>
          </w:rPr>
          <w:t xml:space="preserve"> 47</w:t>
        </w:r>
        <w:r>
          <w:rPr>
            <w:lang w:eastAsia="x-none"/>
          </w:rPr>
          <w:t>.</w:t>
        </w:r>
      </w:ins>
    </w:p>
    <w:p w:rsidR="00730F93" w:rsidRDefault="00730F93" w:rsidP="00730F93">
      <w:pPr>
        <w:ind w:left="568" w:hanging="284"/>
        <w:rPr>
          <w:ins w:id="5850" w:author="Harris, Paul, Vodafone" w:date="2022-02-08T14:55:00Z"/>
          <w:lang w:eastAsia="x-none"/>
        </w:rPr>
      </w:pPr>
      <w:ins w:id="5851" w:author="Harris, Paul, Vodafone" w:date="2022-02-08T14:55:00Z">
        <w:r w:rsidRPr="00F555CE">
          <w:rPr>
            <w:lang w:eastAsia="ja-JP"/>
          </w:rPr>
          <w:t>-</w:t>
        </w:r>
        <w:r w:rsidRPr="00F555CE">
          <w:rPr>
            <w:lang w:eastAsia="ja-JP"/>
          </w:rPr>
          <w:tab/>
        </w:r>
        <w:r>
          <w:rPr>
            <w:lang w:eastAsia="x-none"/>
          </w:rPr>
          <w:t>3</w:t>
        </w:r>
        <w:r w:rsidRPr="00CF33F3">
          <w:rPr>
            <w:vertAlign w:val="superscript"/>
            <w:lang w:eastAsia="x-none"/>
          </w:rPr>
          <w:t>rd</w:t>
        </w:r>
        <w:r>
          <w:rPr>
            <w:lang w:eastAsia="x-none"/>
          </w:rPr>
          <w:t xml:space="preserve"> order h</w:t>
        </w:r>
        <w:r w:rsidRPr="00F555CE">
          <w:rPr>
            <w:lang w:eastAsia="x-none"/>
          </w:rPr>
          <w:t>armonics may fall into Rx frequencies o</w:t>
        </w:r>
        <w:r>
          <w:rPr>
            <w:lang w:eastAsia="x-none"/>
          </w:rPr>
          <w:t>f b</w:t>
        </w:r>
        <w:r w:rsidRPr="00F555CE">
          <w:rPr>
            <w:lang w:eastAsia="x-none"/>
          </w:rPr>
          <w:t>and</w:t>
        </w:r>
        <w:r>
          <w:rPr>
            <w:lang w:eastAsia="x-none"/>
          </w:rPr>
          <w:t xml:space="preserve"> </w:t>
        </w:r>
      </w:ins>
      <w:ins w:id="5852" w:author="Harris, Paul, Vodafone" w:date="2022-02-09T09:41:00Z">
        <w:r>
          <w:rPr>
            <w:lang w:eastAsia="x-none"/>
          </w:rPr>
          <w:t>77</w:t>
        </w:r>
      </w:ins>
      <w:ins w:id="5853" w:author="Harris, Paul, Vodafone" w:date="2022-02-08T16:40:00Z">
        <w:r>
          <w:rPr>
            <w:lang w:eastAsia="x-none"/>
          </w:rPr>
          <w:t>.</w:t>
        </w:r>
      </w:ins>
    </w:p>
    <w:p w:rsidR="00730F93" w:rsidRPr="00F555CE" w:rsidRDefault="00730F93" w:rsidP="00730F93">
      <w:pPr>
        <w:ind w:left="568" w:hanging="284"/>
        <w:rPr>
          <w:ins w:id="5854" w:author="Harris, Paul, Vodafone" w:date="2022-02-08T14:55:00Z"/>
          <w:lang w:eastAsia="x-none"/>
        </w:rPr>
      </w:pPr>
      <w:ins w:id="5855" w:author="Harris, Paul, Vodafone" w:date="2022-02-08T14:55:00Z">
        <w:r w:rsidRPr="00F555CE">
          <w:rPr>
            <w:lang w:eastAsia="ja-JP"/>
          </w:rPr>
          <w:t>-</w:t>
        </w:r>
        <w:r w:rsidRPr="00F555CE">
          <w:rPr>
            <w:lang w:eastAsia="ja-JP"/>
          </w:rPr>
          <w:tab/>
        </w:r>
        <w:r>
          <w:rPr>
            <w:lang w:eastAsia="ja-JP"/>
          </w:rPr>
          <w:t>2</w:t>
        </w:r>
        <w:r>
          <w:rPr>
            <w:vertAlign w:val="superscript"/>
            <w:lang w:eastAsia="x-none"/>
          </w:rPr>
          <w:t>n</w:t>
        </w:r>
        <w:r w:rsidRPr="00CF33F3">
          <w:rPr>
            <w:vertAlign w:val="superscript"/>
            <w:lang w:eastAsia="x-none"/>
          </w:rPr>
          <w:t>d</w:t>
        </w:r>
        <w:r>
          <w:rPr>
            <w:lang w:eastAsia="x-none"/>
          </w:rPr>
          <w:t xml:space="preserve"> </w:t>
        </w:r>
        <w:r w:rsidRPr="00F555CE">
          <w:rPr>
            <w:lang w:eastAsia="x-none"/>
          </w:rPr>
          <w:t xml:space="preserve">order IMD may fall into Rx frequencies </w:t>
        </w:r>
        <w:r>
          <w:rPr>
            <w:lang w:eastAsia="x-none"/>
          </w:rPr>
          <w:t>of b</w:t>
        </w:r>
        <w:r w:rsidRPr="00F555CE">
          <w:rPr>
            <w:lang w:eastAsia="x-none"/>
          </w:rPr>
          <w:t>and</w:t>
        </w:r>
        <w:r>
          <w:rPr>
            <w:lang w:eastAsia="x-none"/>
          </w:rPr>
          <w:t>s</w:t>
        </w:r>
        <w:r w:rsidRPr="00F555CE">
          <w:rPr>
            <w:lang w:eastAsia="x-none"/>
          </w:rPr>
          <w:t xml:space="preserve"> </w:t>
        </w:r>
      </w:ins>
      <w:ins w:id="5856" w:author="Harris, Paul, Vodafone" w:date="2022-02-09T09:42:00Z">
        <w:r w:rsidRPr="001B135E">
          <w:rPr>
            <w:lang w:eastAsia="x-none"/>
          </w:rPr>
          <w:t>71</w:t>
        </w:r>
        <w:r>
          <w:rPr>
            <w:lang w:eastAsia="x-none"/>
          </w:rPr>
          <w:t xml:space="preserve"> and</w:t>
        </w:r>
        <w:r w:rsidRPr="001B135E">
          <w:rPr>
            <w:lang w:eastAsia="x-none"/>
          </w:rPr>
          <w:t xml:space="preserve"> 79</w:t>
        </w:r>
        <w:r>
          <w:rPr>
            <w:lang w:eastAsia="x-none"/>
          </w:rPr>
          <w:t>.</w:t>
        </w:r>
      </w:ins>
    </w:p>
    <w:p w:rsidR="00730F93" w:rsidRPr="00F555CE" w:rsidRDefault="00730F93" w:rsidP="00730F93">
      <w:pPr>
        <w:ind w:left="568" w:hanging="284"/>
        <w:rPr>
          <w:ins w:id="5857" w:author="Harris, Paul, Vodafone" w:date="2022-02-08T14:55:00Z"/>
          <w:lang w:eastAsia="x-none"/>
        </w:rPr>
      </w:pPr>
      <w:ins w:id="5858" w:author="Harris, Paul, Vodafone" w:date="2022-02-08T14:55:00Z">
        <w:r w:rsidRPr="00F555CE">
          <w:rPr>
            <w:lang w:eastAsia="ja-JP"/>
          </w:rPr>
          <w:t>-</w:t>
        </w:r>
        <w:r w:rsidRPr="00F555CE">
          <w:rPr>
            <w:lang w:eastAsia="ja-JP"/>
          </w:rPr>
          <w:tab/>
        </w:r>
        <w:r w:rsidRPr="00F555CE">
          <w:rPr>
            <w:lang w:eastAsia="x-none"/>
          </w:rPr>
          <w:t>3</w:t>
        </w:r>
        <w:r w:rsidRPr="00CF33F3">
          <w:rPr>
            <w:vertAlign w:val="superscript"/>
            <w:lang w:eastAsia="x-none"/>
          </w:rPr>
          <w:t>rd</w:t>
        </w:r>
        <w:r>
          <w:rPr>
            <w:lang w:eastAsia="x-none"/>
          </w:rPr>
          <w:t xml:space="preserve"> </w:t>
        </w:r>
        <w:r w:rsidRPr="00F555CE">
          <w:rPr>
            <w:lang w:eastAsia="x-none"/>
          </w:rPr>
          <w:t xml:space="preserve">order IMD may fall into Rx frequencies </w:t>
        </w:r>
        <w:r>
          <w:rPr>
            <w:lang w:eastAsia="x-none"/>
          </w:rPr>
          <w:t>of b</w:t>
        </w:r>
        <w:r w:rsidRPr="00F555CE">
          <w:rPr>
            <w:lang w:eastAsia="x-none"/>
          </w:rPr>
          <w:t>and</w:t>
        </w:r>
        <w:r>
          <w:rPr>
            <w:lang w:eastAsia="x-none"/>
          </w:rPr>
          <w:t>s</w:t>
        </w:r>
        <w:r w:rsidRPr="00F555CE">
          <w:rPr>
            <w:lang w:eastAsia="x-none"/>
          </w:rPr>
          <w:t xml:space="preserve"> </w:t>
        </w:r>
      </w:ins>
      <w:ins w:id="5859" w:author="Harris, Paul, Vodafone" w:date="2022-02-09T09:42:00Z">
        <w:r w:rsidRPr="001B135E">
          <w:rPr>
            <w:lang w:eastAsia="x-none"/>
          </w:rPr>
          <w:t>52, 77</w:t>
        </w:r>
        <w:r>
          <w:rPr>
            <w:lang w:eastAsia="x-none"/>
          </w:rPr>
          <w:t xml:space="preserve"> and</w:t>
        </w:r>
        <w:r w:rsidRPr="001B135E">
          <w:rPr>
            <w:lang w:eastAsia="x-none"/>
          </w:rPr>
          <w:t xml:space="preserve"> 78</w:t>
        </w:r>
        <w:r>
          <w:rPr>
            <w:lang w:eastAsia="x-none"/>
          </w:rPr>
          <w:t>.</w:t>
        </w:r>
      </w:ins>
    </w:p>
    <w:p w:rsidR="00730F93" w:rsidRDefault="00730F93" w:rsidP="00730F93">
      <w:pPr>
        <w:ind w:left="568" w:hanging="284"/>
        <w:rPr>
          <w:ins w:id="5860" w:author="Harris, Paul, Vodafone" w:date="2022-02-08T14:55:00Z"/>
          <w:lang w:eastAsia="x-none"/>
        </w:rPr>
      </w:pPr>
      <w:ins w:id="5861" w:author="Harris, Paul, Vodafone" w:date="2022-02-08T14:55:00Z">
        <w:r w:rsidRPr="00F555CE">
          <w:rPr>
            <w:lang w:eastAsia="ja-JP"/>
          </w:rPr>
          <w:t>-</w:t>
        </w:r>
        <w:r w:rsidRPr="00F555CE">
          <w:rPr>
            <w:lang w:eastAsia="ja-JP"/>
          </w:rPr>
          <w:tab/>
        </w:r>
        <w:r w:rsidRPr="00F555CE">
          <w:rPr>
            <w:lang w:eastAsia="x-none"/>
          </w:rPr>
          <w:t>4</w:t>
        </w:r>
        <w:r w:rsidRPr="00CF33F3">
          <w:rPr>
            <w:vertAlign w:val="superscript"/>
            <w:lang w:eastAsia="x-none"/>
          </w:rPr>
          <w:t>th</w:t>
        </w:r>
        <w:r>
          <w:rPr>
            <w:lang w:eastAsia="x-none"/>
          </w:rPr>
          <w:t xml:space="preserve"> </w:t>
        </w:r>
        <w:r w:rsidRPr="00F555CE">
          <w:rPr>
            <w:lang w:eastAsia="x-none"/>
          </w:rPr>
          <w:t>order IMD may fall into Rx frequ</w:t>
        </w:r>
        <w:r>
          <w:rPr>
            <w:lang w:eastAsia="x-none"/>
          </w:rPr>
          <w:t>encies of b</w:t>
        </w:r>
        <w:r w:rsidRPr="00F555CE">
          <w:rPr>
            <w:lang w:eastAsia="x-none"/>
          </w:rPr>
          <w:t>and</w:t>
        </w:r>
        <w:r>
          <w:rPr>
            <w:lang w:eastAsia="x-none"/>
          </w:rPr>
          <w:t>s</w:t>
        </w:r>
        <w:r w:rsidRPr="00F555CE">
          <w:rPr>
            <w:lang w:eastAsia="x-none"/>
          </w:rPr>
          <w:t xml:space="preserve"> </w:t>
        </w:r>
      </w:ins>
      <w:ins w:id="5862" w:author="Harris, Paul, Vodafone" w:date="2022-02-09T09:42:00Z">
        <w:r w:rsidRPr="001B135E">
          <w:rPr>
            <w:lang w:eastAsia="x-none"/>
          </w:rPr>
          <w:t>46, 47, 52, 77</w:t>
        </w:r>
        <w:r>
          <w:rPr>
            <w:lang w:eastAsia="x-none"/>
          </w:rPr>
          <w:t xml:space="preserve"> and</w:t>
        </w:r>
        <w:r w:rsidRPr="001B135E">
          <w:rPr>
            <w:lang w:eastAsia="x-none"/>
          </w:rPr>
          <w:t xml:space="preserve"> 78</w:t>
        </w:r>
        <w:r>
          <w:rPr>
            <w:lang w:eastAsia="x-none"/>
          </w:rPr>
          <w:t>.</w:t>
        </w:r>
      </w:ins>
    </w:p>
    <w:p w:rsidR="00730F93" w:rsidRPr="00587D79" w:rsidRDefault="00730F93" w:rsidP="00730F93">
      <w:pPr>
        <w:ind w:left="568" w:hanging="284"/>
        <w:rPr>
          <w:ins w:id="5863" w:author="Harris, Paul, Vodafone" w:date="2022-02-08T14:55:00Z"/>
          <w:rFonts w:ascii="Arial" w:hAnsi="Arial" w:cs="Arial"/>
          <w:sz w:val="18"/>
          <w:szCs w:val="18"/>
          <w:lang w:eastAsia="ko-KR"/>
        </w:rPr>
      </w:pPr>
      <w:ins w:id="5864" w:author="Harris, Paul, Vodafone" w:date="2022-02-08T14:55:00Z">
        <w:r>
          <w:rPr>
            <w:lang w:eastAsia="x-none"/>
          </w:rPr>
          <w:t>-</w:t>
        </w:r>
        <w:r>
          <w:rPr>
            <w:lang w:eastAsia="x-none"/>
          </w:rPr>
          <w:tab/>
        </w:r>
        <w:r w:rsidRPr="00F555CE">
          <w:rPr>
            <w:lang w:eastAsia="x-none"/>
          </w:rPr>
          <w:t>5</w:t>
        </w:r>
        <w:r w:rsidRPr="00CF33F3">
          <w:rPr>
            <w:vertAlign w:val="superscript"/>
            <w:lang w:eastAsia="x-none"/>
          </w:rPr>
          <w:t>th</w:t>
        </w:r>
        <w:r>
          <w:rPr>
            <w:lang w:eastAsia="x-none"/>
          </w:rPr>
          <w:t xml:space="preserve"> </w:t>
        </w:r>
        <w:r w:rsidRPr="00F555CE">
          <w:rPr>
            <w:lang w:eastAsia="x-none"/>
          </w:rPr>
          <w:t>order IMD m</w:t>
        </w:r>
        <w:r>
          <w:rPr>
            <w:lang w:eastAsia="x-none"/>
          </w:rPr>
          <w:t>ay fall into Rx frequencies of b</w:t>
        </w:r>
        <w:r w:rsidRPr="00F555CE">
          <w:rPr>
            <w:lang w:eastAsia="x-none"/>
          </w:rPr>
          <w:t>and</w:t>
        </w:r>
        <w:r>
          <w:rPr>
            <w:lang w:eastAsia="x-none"/>
          </w:rPr>
          <w:t>s</w:t>
        </w:r>
        <w:r w:rsidRPr="00F555CE">
          <w:rPr>
            <w:lang w:eastAsia="x-none"/>
          </w:rPr>
          <w:t xml:space="preserve"> </w:t>
        </w:r>
      </w:ins>
      <w:ins w:id="5865" w:author="Harris, Paul, Vodafone" w:date="2022-02-09T09:42:00Z">
        <w:r w:rsidRPr="00EA0391">
          <w:rPr>
            <w:lang w:eastAsia="x-none"/>
          </w:rPr>
          <w:t>12, 13, 14, 17, 20, 28, 29, 43, 44, 46, 67, 68, 71, 77, 78</w:t>
        </w:r>
        <w:r>
          <w:rPr>
            <w:lang w:eastAsia="x-none"/>
          </w:rPr>
          <w:t xml:space="preserve"> and</w:t>
        </w:r>
        <w:r w:rsidRPr="00EA0391">
          <w:rPr>
            <w:lang w:eastAsia="x-none"/>
          </w:rPr>
          <w:t xml:space="preserve"> 85</w:t>
        </w:r>
      </w:ins>
    </w:p>
    <w:p w:rsidR="00730F93" w:rsidRPr="00587D79" w:rsidRDefault="00730F93" w:rsidP="00730F93">
      <w:pPr>
        <w:rPr>
          <w:ins w:id="5866" w:author="Harris, Paul, Vodafone" w:date="2022-02-08T14:55:00Z"/>
          <w:rFonts w:ascii="Arial" w:hAnsi="Arial" w:cs="Arial"/>
          <w:sz w:val="18"/>
          <w:szCs w:val="18"/>
          <w:lang w:eastAsia="ja-JP"/>
        </w:rPr>
      </w:pPr>
      <w:ins w:id="5867" w:author="Harris, Paul, Vodafone" w:date="2022-02-08T14:55:00Z">
        <w:r w:rsidRPr="00587D79">
          <w:rPr>
            <w:rFonts w:ascii="Arial" w:hAnsi="Arial" w:cs="Arial"/>
            <w:sz w:val="18"/>
            <w:szCs w:val="18"/>
            <w:lang w:eastAsia="ko-KR"/>
          </w:rPr>
          <w:t xml:space="preserve">When </w:t>
        </w:r>
        <w:r>
          <w:rPr>
            <w:rFonts w:ascii="Arial" w:hAnsi="Arial" w:cs="Arial"/>
            <w:sz w:val="18"/>
            <w:szCs w:val="18"/>
            <w:lang w:eastAsia="ko-KR"/>
          </w:rPr>
          <w:t xml:space="preserve">a </w:t>
        </w:r>
        <w:r w:rsidRPr="00587D79">
          <w:rPr>
            <w:rFonts w:ascii="Arial" w:hAnsi="Arial" w:cs="Arial"/>
            <w:sz w:val="18"/>
            <w:szCs w:val="18"/>
            <w:lang w:eastAsia="ko-KR"/>
          </w:rPr>
          <w:t xml:space="preserve">2UL inter-band </w:t>
        </w:r>
        <w:r w:rsidRPr="00587D79">
          <w:rPr>
            <w:rFonts w:ascii="Arial" w:eastAsia="MS Mincho" w:hAnsi="Arial" w:cs="Arial"/>
            <w:sz w:val="18"/>
            <w:szCs w:val="18"/>
            <w:lang w:eastAsia="ja-JP"/>
          </w:rPr>
          <w:t>DC</w:t>
        </w:r>
        <w:r w:rsidRPr="00587D79">
          <w:rPr>
            <w:rFonts w:ascii="Arial" w:hAnsi="Arial" w:cs="Arial"/>
            <w:sz w:val="18"/>
            <w:szCs w:val="18"/>
            <w:lang w:eastAsia="ko-KR"/>
          </w:rPr>
          <w:t xml:space="preserve"> UE is operating with other systems such as </w:t>
        </w:r>
        <w:r w:rsidRPr="00587D79">
          <w:rPr>
            <w:rFonts w:ascii="Arial" w:hAnsi="Arial" w:cs="Arial"/>
            <w:sz w:val="18"/>
            <w:szCs w:val="18"/>
          </w:rPr>
          <w:t>W</w:t>
        </w:r>
        <w:r w:rsidRPr="00587D79">
          <w:rPr>
            <w:rFonts w:ascii="Arial" w:hAnsi="Arial" w:cs="Arial"/>
            <w:sz w:val="18"/>
            <w:szCs w:val="18"/>
            <w:lang w:eastAsia="ko-KR"/>
          </w:rPr>
          <w:t>i-Fi, Bluetooth and GNSS</w:t>
        </w:r>
        <w:r>
          <w:rPr>
            <w:rFonts w:ascii="Arial" w:hAnsi="Arial" w:cs="Arial"/>
            <w:sz w:val="18"/>
            <w:szCs w:val="18"/>
            <w:lang w:eastAsia="ko-KR"/>
          </w:rPr>
          <w:t>,</w:t>
        </w:r>
        <w:r w:rsidRPr="00587D79">
          <w:rPr>
            <w:rFonts w:ascii="Arial" w:hAnsi="Arial" w:cs="Arial"/>
            <w:sz w:val="18"/>
            <w:szCs w:val="18"/>
            <w:lang w:eastAsia="ko-KR"/>
          </w:rPr>
          <w:t xml:space="preserve"> the harmonics and </w:t>
        </w:r>
        <w:r w:rsidRPr="00587D79">
          <w:rPr>
            <w:rFonts w:ascii="Arial" w:hAnsi="Arial" w:cs="Arial"/>
            <w:sz w:val="18"/>
            <w:szCs w:val="18"/>
          </w:rPr>
          <w:t>intermodulation</w:t>
        </w:r>
        <w:r w:rsidRPr="00587D79">
          <w:rPr>
            <w:rFonts w:ascii="Arial" w:hAnsi="Arial" w:cs="Arial"/>
            <w:sz w:val="18"/>
            <w:szCs w:val="18"/>
            <w:lang w:eastAsia="ko-KR"/>
          </w:rPr>
          <w:t xml:space="preserve"> products can have </w:t>
        </w:r>
        <w:r>
          <w:rPr>
            <w:rFonts w:ascii="Arial" w:hAnsi="Arial" w:cs="Arial"/>
            <w:sz w:val="18"/>
            <w:szCs w:val="18"/>
            <w:lang w:eastAsia="ko-KR"/>
          </w:rPr>
          <w:t xml:space="preserve">an </w:t>
        </w:r>
        <w:r w:rsidRPr="00587D79">
          <w:rPr>
            <w:rFonts w:ascii="Arial" w:hAnsi="Arial" w:cs="Arial"/>
            <w:sz w:val="18"/>
            <w:szCs w:val="18"/>
            <w:lang w:eastAsia="ko-KR"/>
          </w:rPr>
          <w:t xml:space="preserve">impact on these systems. Table </w:t>
        </w:r>
        <w:del w:id="5868" w:author="Huawei" w:date="2022-03-07T16:38:00Z">
          <w:r w:rsidDel="00AC7CD1">
            <w:rPr>
              <w:rFonts w:ascii="Arial" w:hAnsi="Arial" w:cs="Arial"/>
              <w:sz w:val="18"/>
              <w:szCs w:val="18"/>
              <w:lang w:eastAsia="ja-JP"/>
            </w:rPr>
            <w:delText>5</w:delText>
          </w:r>
          <w:r w:rsidRPr="00587D79" w:rsidDel="00AC7CD1">
            <w:rPr>
              <w:rFonts w:ascii="Arial" w:hAnsi="Arial" w:cs="Arial"/>
              <w:sz w:val="18"/>
              <w:szCs w:val="18"/>
              <w:lang w:eastAsia="ja-JP"/>
            </w:rPr>
            <w:delText>.</w:delText>
          </w:r>
          <w:r w:rsidDel="00AC7CD1">
            <w:rPr>
              <w:rFonts w:ascii="Arial" w:hAnsi="Arial" w:cs="Arial"/>
              <w:sz w:val="18"/>
              <w:szCs w:val="18"/>
              <w:lang w:eastAsia="ja-JP"/>
            </w:rPr>
            <w:delText>x</w:delText>
          </w:r>
        </w:del>
      </w:ins>
      <w:ins w:id="5869" w:author="Huawei" w:date="2022-03-07T16:38:00Z">
        <w:r w:rsidR="00AC7CD1">
          <w:rPr>
            <w:rFonts w:ascii="Arial" w:hAnsi="Arial" w:cs="Arial"/>
            <w:sz w:val="18"/>
            <w:szCs w:val="18"/>
            <w:lang w:eastAsia="ja-JP"/>
          </w:rPr>
          <w:t>5.220</w:t>
        </w:r>
      </w:ins>
      <w:ins w:id="5870" w:author="Harris, Paul, Vodafone" w:date="2022-02-08T14:55:00Z">
        <w:r>
          <w:rPr>
            <w:rFonts w:ascii="Arial" w:hAnsi="Arial" w:cs="Arial"/>
            <w:sz w:val="18"/>
            <w:szCs w:val="18"/>
            <w:lang w:eastAsia="ko-KR"/>
          </w:rPr>
          <w:t>.2</w:t>
        </w:r>
        <w:r w:rsidRPr="00587D79">
          <w:rPr>
            <w:rFonts w:ascii="Arial" w:hAnsi="Arial" w:cs="Arial"/>
            <w:sz w:val="18"/>
            <w:szCs w:val="18"/>
            <w:lang w:eastAsia="ko-KR"/>
          </w:rPr>
          <w:t>-</w:t>
        </w:r>
      </w:ins>
      <w:ins w:id="5871" w:author="Harris, Paul, Vodafone" w:date="2022-02-08T15:01:00Z">
        <w:r>
          <w:rPr>
            <w:rFonts w:ascii="Arial" w:hAnsi="Arial" w:cs="Arial"/>
            <w:sz w:val="18"/>
            <w:szCs w:val="18"/>
            <w:lang w:eastAsia="ko-KR"/>
          </w:rPr>
          <w:t>4</w:t>
        </w:r>
      </w:ins>
      <w:ins w:id="5872" w:author="Harris, Paul, Vodafone" w:date="2022-02-08T14:55:00Z">
        <w:r w:rsidRPr="00587D79">
          <w:rPr>
            <w:rFonts w:ascii="Arial" w:hAnsi="Arial" w:cs="Arial"/>
            <w:sz w:val="18"/>
            <w:szCs w:val="18"/>
            <w:lang w:eastAsia="ko-KR"/>
          </w:rPr>
          <w:t xml:space="preserve"> lists if up to 3</w:t>
        </w:r>
        <w:r w:rsidRPr="00587D79">
          <w:rPr>
            <w:rFonts w:ascii="Arial" w:hAnsi="Arial" w:cs="Arial"/>
            <w:sz w:val="18"/>
            <w:szCs w:val="18"/>
            <w:vertAlign w:val="superscript"/>
            <w:lang w:eastAsia="ko-KR"/>
          </w:rPr>
          <w:t>rd</w:t>
        </w:r>
        <w:r w:rsidRPr="00587D79">
          <w:rPr>
            <w:rFonts w:ascii="Arial" w:hAnsi="Arial" w:cs="Arial"/>
            <w:sz w:val="18"/>
            <w:szCs w:val="18"/>
            <w:lang w:eastAsia="ko-KR"/>
          </w:rPr>
          <w:t xml:space="preserve"> order harmonics and IMD up to 5</w:t>
        </w:r>
        <w:r w:rsidRPr="00587D79">
          <w:rPr>
            <w:rFonts w:ascii="Arial" w:hAnsi="Arial" w:cs="Arial"/>
            <w:sz w:val="18"/>
            <w:szCs w:val="18"/>
            <w:vertAlign w:val="superscript"/>
            <w:lang w:eastAsia="ko-KR"/>
          </w:rPr>
          <w:t>th</w:t>
        </w:r>
        <w:r w:rsidRPr="00587D79">
          <w:rPr>
            <w:rFonts w:ascii="Arial" w:hAnsi="Arial" w:cs="Arial"/>
            <w:sz w:val="18"/>
            <w:szCs w:val="18"/>
            <w:lang w:eastAsia="ko-KR"/>
          </w:rPr>
          <w:t xml:space="preserve"> order falls into one of these receiving bands.</w:t>
        </w:r>
      </w:ins>
    </w:p>
    <w:p w:rsidR="00730F93" w:rsidRPr="00227811" w:rsidRDefault="00730F93" w:rsidP="00730F93">
      <w:pPr>
        <w:pStyle w:val="TH"/>
        <w:rPr>
          <w:ins w:id="5873" w:author="Harris, Paul, Vodafone" w:date="2022-02-08T14:55:00Z"/>
          <w:lang w:eastAsia="ko-KR"/>
        </w:rPr>
      </w:pPr>
      <w:ins w:id="5874" w:author="Harris, Paul, Vodafone" w:date="2022-02-08T14:55:00Z">
        <w:r w:rsidRPr="00227811">
          <w:lastRenderedPageBreak/>
          <w:t xml:space="preserve">Table </w:t>
        </w:r>
        <w:del w:id="5875" w:author="Huawei" w:date="2022-03-07T16:39:00Z">
          <w:r w:rsidDel="00AC7CD1">
            <w:rPr>
              <w:lang w:eastAsia="ja-JP"/>
            </w:rPr>
            <w:delText>5</w:delText>
          </w:r>
          <w:r w:rsidRPr="00227811" w:rsidDel="00AC7CD1">
            <w:rPr>
              <w:lang w:eastAsia="ja-JP"/>
            </w:rPr>
            <w:delText>.</w:delText>
          </w:r>
          <w:r w:rsidDel="00AC7CD1">
            <w:rPr>
              <w:lang w:eastAsia="ja-JP"/>
            </w:rPr>
            <w:delText>x</w:delText>
          </w:r>
        </w:del>
      </w:ins>
      <w:ins w:id="5876" w:author="Huawei" w:date="2022-03-07T16:39:00Z">
        <w:r w:rsidR="00AC7CD1">
          <w:rPr>
            <w:lang w:eastAsia="ja-JP"/>
          </w:rPr>
          <w:t>5.220</w:t>
        </w:r>
      </w:ins>
      <w:ins w:id="5877" w:author="Harris, Paul, Vodafone" w:date="2022-02-08T14:55:00Z">
        <w:r>
          <w:t>.2</w:t>
        </w:r>
        <w:r w:rsidRPr="00227811">
          <w:t>-</w:t>
        </w:r>
      </w:ins>
      <w:ins w:id="5878" w:author="Harris, Paul, Vodafone" w:date="2022-02-08T15:02:00Z">
        <w:r>
          <w:t>4</w:t>
        </w:r>
      </w:ins>
      <w:ins w:id="5879" w:author="Harris, Paul, Vodafone" w:date="2022-02-08T14:55:00Z">
        <w:r w:rsidRPr="00227811">
          <w:t>: 2UL B</w:t>
        </w:r>
        <w:r>
          <w:rPr>
            <w:rFonts w:eastAsia="MS Mincho"/>
            <w:lang w:eastAsia="ja-JP"/>
          </w:rPr>
          <w:t xml:space="preserve">and </w:t>
        </w:r>
      </w:ins>
      <w:ins w:id="5880" w:author="Harris, Paul, Vodafone" w:date="2022-02-08T16:41:00Z">
        <w:r>
          <w:rPr>
            <w:rFonts w:eastAsia="MS Mincho"/>
            <w:lang w:eastAsia="ja-JP"/>
          </w:rPr>
          <w:t>3</w:t>
        </w:r>
      </w:ins>
      <w:ins w:id="5881" w:author="Harris, Paul, Vodafone" w:date="2022-02-08T14:55:00Z">
        <w:r>
          <w:rPr>
            <w:rFonts w:eastAsia="MS Mincho"/>
            <w:lang w:eastAsia="ja-JP"/>
          </w:rPr>
          <w:t>8</w:t>
        </w:r>
        <w:r w:rsidRPr="00227811">
          <w:rPr>
            <w:rFonts w:eastAsia="MS Mincho"/>
            <w:lang w:eastAsia="ja-JP"/>
          </w:rPr>
          <w:t xml:space="preserve"> </w:t>
        </w:r>
        <w:r w:rsidRPr="00227811">
          <w:t>+</w:t>
        </w:r>
        <w:r>
          <w:t xml:space="preserve"> </w:t>
        </w:r>
        <w:r w:rsidRPr="00227811">
          <w:t>B</w:t>
        </w:r>
        <w:r w:rsidRPr="00227811">
          <w:rPr>
            <w:rFonts w:eastAsia="MS Mincho"/>
            <w:lang w:eastAsia="ja-JP"/>
          </w:rPr>
          <w:t>and n</w:t>
        </w:r>
      </w:ins>
      <w:ins w:id="5882" w:author="Harris, Paul, Vodafone" w:date="2022-02-09T09:43:00Z">
        <w:r>
          <w:rPr>
            <w:rFonts w:eastAsia="MS Mincho"/>
            <w:lang w:eastAsia="ja-JP"/>
          </w:rPr>
          <w:t>1</w:t>
        </w:r>
      </w:ins>
      <w:ins w:id="5883" w:author="Harris, Paul, Vodafone" w:date="2022-02-08T14:55:00Z">
        <w:r w:rsidRPr="00227811">
          <w:t xml:space="preserve"> harmonic and IMD for </w:t>
        </w:r>
        <w:r w:rsidRPr="00227811">
          <w:rPr>
            <w:lang w:eastAsia="ko-KR"/>
          </w:rPr>
          <w:t>ISM and GNSS bands</w:t>
        </w:r>
      </w:ins>
    </w:p>
    <w:tbl>
      <w:tblPr>
        <w:tblW w:w="8240" w:type="dxa"/>
        <w:jc w:val="center"/>
        <w:tblCellMar>
          <w:left w:w="99" w:type="dxa"/>
          <w:right w:w="99" w:type="dxa"/>
        </w:tblCellMar>
        <w:tblLook w:val="04A0" w:firstRow="1" w:lastRow="0" w:firstColumn="1" w:lastColumn="0" w:noHBand="0" w:noVBand="1"/>
      </w:tblPr>
      <w:tblGrid>
        <w:gridCol w:w="1735"/>
        <w:gridCol w:w="1136"/>
        <w:gridCol w:w="284"/>
        <w:gridCol w:w="994"/>
        <w:gridCol w:w="1603"/>
        <w:gridCol w:w="1082"/>
        <w:gridCol w:w="1406"/>
      </w:tblGrid>
      <w:tr w:rsidR="00730F93" w:rsidRPr="00227811" w:rsidTr="00730F93">
        <w:trPr>
          <w:trHeight w:val="544"/>
          <w:jc w:val="center"/>
          <w:ins w:id="5884" w:author="Harris, Paul, Vodafone" w:date="2022-02-08T14:55:00Z"/>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885" w:author="Harris, Paul, Vodafone" w:date="2022-02-08T14:55:00Z"/>
                <w:rFonts w:ascii="Arial" w:hAnsi="Arial"/>
                <w:b/>
                <w:sz w:val="18"/>
                <w:lang w:eastAsia="ko-KR"/>
              </w:rPr>
            </w:pPr>
            <w:ins w:id="5886" w:author="Harris, Paul, Vodafone" w:date="2022-02-08T14:55:00Z">
              <w:r w:rsidRPr="00227811">
                <w:rPr>
                  <w:rFonts w:ascii="Arial" w:hAnsi="Arial" w:hint="eastAsia"/>
                  <w:b/>
                  <w:sz w:val="18"/>
                  <w:lang w:eastAsia="ko-KR"/>
                </w:rPr>
                <w:t>Victim Systems</w:t>
              </w:r>
            </w:ins>
          </w:p>
        </w:tc>
        <w:tc>
          <w:tcPr>
            <w:tcW w:w="2414" w:type="dxa"/>
            <w:gridSpan w:val="3"/>
            <w:tcBorders>
              <w:top w:val="single" w:sz="4" w:space="0" w:color="auto"/>
              <w:left w:val="nil"/>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887" w:author="Harris, Paul, Vodafone" w:date="2022-02-08T14:55:00Z"/>
                <w:rFonts w:ascii="Arial" w:hAnsi="Arial"/>
                <w:b/>
                <w:sz w:val="18"/>
                <w:lang w:eastAsia="ko-KR"/>
              </w:rPr>
            </w:pPr>
            <w:ins w:id="5888" w:author="Harris, Paul, Vodafone" w:date="2022-02-08T14:55:00Z">
              <w:r w:rsidRPr="00227811">
                <w:rPr>
                  <w:rFonts w:ascii="Arial" w:hAnsi="Arial" w:hint="eastAsia"/>
                  <w:b/>
                  <w:sz w:val="18"/>
                  <w:lang w:eastAsia="ko-KR"/>
                </w:rPr>
                <w:t>Frequency range [MHz]</w:t>
              </w:r>
            </w:ins>
          </w:p>
        </w:tc>
        <w:tc>
          <w:tcPr>
            <w:tcW w:w="1603" w:type="dxa"/>
            <w:tcBorders>
              <w:top w:val="single" w:sz="4" w:space="0" w:color="auto"/>
              <w:left w:val="nil"/>
              <w:bottom w:val="single" w:sz="4" w:space="0" w:color="auto"/>
              <w:right w:val="single" w:sz="4" w:space="0" w:color="auto"/>
            </w:tcBorders>
            <w:vAlign w:val="center"/>
          </w:tcPr>
          <w:p w:rsidR="00730F93" w:rsidRPr="00227811" w:rsidRDefault="00730F93" w:rsidP="00730F93">
            <w:pPr>
              <w:keepNext/>
              <w:keepLines/>
              <w:spacing w:after="0"/>
              <w:jc w:val="center"/>
              <w:rPr>
                <w:ins w:id="5889" w:author="Harris, Paul, Vodafone" w:date="2022-02-08T14:55:00Z"/>
                <w:rFonts w:ascii="Arial" w:hAnsi="Arial"/>
                <w:b/>
                <w:sz w:val="18"/>
                <w:lang w:eastAsia="ko-KR"/>
              </w:rPr>
            </w:pPr>
            <w:ins w:id="5890" w:author="Harris, Paul, Vodafone" w:date="2022-02-08T14:55:00Z">
              <w:r w:rsidRPr="00227811">
                <w:rPr>
                  <w:rFonts w:ascii="Arial" w:hAnsi="Arial" w:hint="eastAsia"/>
                  <w:b/>
                  <w:sz w:val="18"/>
                  <w:lang w:eastAsia="ko-KR"/>
                </w:rPr>
                <w:t>Impact</w:t>
              </w:r>
            </w:ins>
          </w:p>
        </w:tc>
        <w:tc>
          <w:tcPr>
            <w:tcW w:w="1082" w:type="dxa"/>
            <w:tcBorders>
              <w:top w:val="single" w:sz="4" w:space="0" w:color="auto"/>
              <w:left w:val="nil"/>
              <w:bottom w:val="single" w:sz="4" w:space="0" w:color="auto"/>
              <w:right w:val="single" w:sz="4" w:space="0" w:color="auto"/>
            </w:tcBorders>
            <w:vAlign w:val="center"/>
          </w:tcPr>
          <w:p w:rsidR="00730F93" w:rsidRPr="00227811" w:rsidRDefault="00730F93" w:rsidP="00730F93">
            <w:pPr>
              <w:keepNext/>
              <w:keepLines/>
              <w:spacing w:after="0"/>
              <w:jc w:val="center"/>
              <w:rPr>
                <w:ins w:id="5891" w:author="Harris, Paul, Vodafone" w:date="2022-02-08T14:55:00Z"/>
                <w:rFonts w:ascii="Arial" w:hAnsi="Arial"/>
                <w:b/>
                <w:sz w:val="18"/>
                <w:lang w:eastAsia="ko-KR"/>
              </w:rPr>
            </w:pPr>
            <w:ins w:id="5892" w:author="Harris, Paul, Vodafone" w:date="2022-02-08T14:55:00Z">
              <w:r w:rsidRPr="00227811">
                <w:rPr>
                  <w:rFonts w:ascii="Arial" w:hAnsi="Arial" w:hint="eastAsia"/>
                  <w:b/>
                  <w:sz w:val="18"/>
                  <w:lang w:eastAsia="ko-KR"/>
                </w:rPr>
                <w:t>Regions</w:t>
              </w:r>
            </w:ins>
          </w:p>
        </w:tc>
        <w:tc>
          <w:tcPr>
            <w:tcW w:w="1406" w:type="dxa"/>
            <w:tcBorders>
              <w:top w:val="single" w:sz="4" w:space="0" w:color="auto"/>
              <w:left w:val="single" w:sz="4" w:space="0" w:color="auto"/>
              <w:bottom w:val="single" w:sz="4" w:space="0" w:color="auto"/>
              <w:right w:val="single" w:sz="4" w:space="0" w:color="auto"/>
            </w:tcBorders>
            <w:vAlign w:val="center"/>
          </w:tcPr>
          <w:p w:rsidR="00730F93" w:rsidRPr="00227811" w:rsidRDefault="00730F93" w:rsidP="00730F93">
            <w:pPr>
              <w:keepNext/>
              <w:keepLines/>
              <w:spacing w:after="0"/>
              <w:jc w:val="center"/>
              <w:rPr>
                <w:ins w:id="5893" w:author="Harris, Paul, Vodafone" w:date="2022-02-08T14:55:00Z"/>
                <w:rFonts w:ascii="Arial" w:hAnsi="Arial"/>
                <w:b/>
                <w:sz w:val="18"/>
                <w:lang w:eastAsia="ko-KR"/>
              </w:rPr>
            </w:pPr>
            <w:ins w:id="5894" w:author="Harris, Paul, Vodafone" w:date="2022-02-08T14:55:00Z">
              <w:r w:rsidRPr="00227811">
                <w:rPr>
                  <w:rFonts w:ascii="Arial" w:hAnsi="Arial" w:hint="eastAsia"/>
                  <w:b/>
                  <w:sz w:val="18"/>
                  <w:lang w:eastAsia="ko-KR"/>
                </w:rPr>
                <w:t>Comments</w:t>
              </w:r>
            </w:ins>
          </w:p>
        </w:tc>
      </w:tr>
      <w:tr w:rsidR="00730F93" w:rsidRPr="00227811" w:rsidTr="00730F93">
        <w:trPr>
          <w:trHeight w:val="349"/>
          <w:jc w:val="center"/>
          <w:ins w:id="5895" w:author="Harris, Paul, Vodafone" w:date="2022-02-08T14:55:00Z"/>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896" w:author="Harris, Paul, Vodafone" w:date="2022-02-08T14:55:00Z"/>
                <w:rFonts w:ascii="Arial" w:hAnsi="Arial"/>
                <w:sz w:val="18"/>
                <w:lang w:eastAsia="ko-KR"/>
              </w:rPr>
            </w:pPr>
            <w:ins w:id="5897" w:author="Harris, Paul, Vodafone" w:date="2022-02-08T14:55:00Z">
              <w:r w:rsidRPr="00227811">
                <w:rPr>
                  <w:rFonts w:ascii="Arial" w:hAnsi="Arial" w:hint="eastAsia"/>
                  <w:sz w:val="18"/>
                </w:rPr>
                <w:t>COMPASS</w:t>
              </w:r>
            </w:ins>
          </w:p>
          <w:p w:rsidR="00730F93" w:rsidRPr="00227811" w:rsidRDefault="00730F93" w:rsidP="00730F93">
            <w:pPr>
              <w:keepNext/>
              <w:keepLines/>
              <w:spacing w:after="0"/>
              <w:jc w:val="center"/>
              <w:rPr>
                <w:ins w:id="5898" w:author="Harris, Paul, Vodafone" w:date="2022-02-08T14:55:00Z"/>
                <w:rFonts w:ascii="Arial" w:hAnsi="Arial"/>
                <w:sz w:val="18"/>
                <w:lang w:eastAsia="ko-KR"/>
              </w:rPr>
            </w:pPr>
            <w:ins w:id="5899" w:author="Harris, Paul, Vodafone" w:date="2022-02-08T14:55:00Z">
              <w:r w:rsidRPr="00227811">
                <w:rPr>
                  <w:rFonts w:ascii="Arial" w:hAnsi="Arial" w:hint="eastAsia"/>
                  <w:sz w:val="18"/>
                  <w:lang w:eastAsia="ko-KR"/>
                </w:rPr>
                <w:t>(Beidou)</w:t>
              </w:r>
            </w:ins>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900" w:author="Harris, Paul, Vodafone" w:date="2022-02-08T14:55:00Z"/>
                <w:rFonts w:ascii="Arial" w:hAnsi="Arial"/>
                <w:sz w:val="18"/>
              </w:rPr>
            </w:pPr>
            <w:ins w:id="5901" w:author="Harris, Paul, Vodafone" w:date="2022-02-08T14:55:00Z">
              <w:r w:rsidRPr="00227811">
                <w:rPr>
                  <w:rFonts w:ascii="Arial" w:hAnsi="Arial" w:hint="eastAsia"/>
                  <w:sz w:val="18"/>
                </w:rPr>
                <w:t>1559</w:t>
              </w:r>
            </w:ins>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902" w:author="Harris, Paul, Vodafone" w:date="2022-02-08T14:55:00Z"/>
                <w:rFonts w:ascii="Arial" w:hAnsi="Arial"/>
                <w:sz w:val="18"/>
              </w:rPr>
            </w:pPr>
            <w:ins w:id="5903" w:author="Harris, Paul, Vodafone" w:date="2022-02-08T14:55:00Z">
              <w:r w:rsidRPr="00227811">
                <w:rPr>
                  <w:rFonts w:ascii="Arial" w:hAnsi="Arial" w:hint="eastAsia"/>
                  <w:sz w:val="18"/>
                </w:rPr>
                <w:t>-</w:t>
              </w:r>
            </w:ins>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904" w:author="Harris, Paul, Vodafone" w:date="2022-02-08T14:55:00Z"/>
                <w:rFonts w:ascii="Arial" w:hAnsi="Arial"/>
                <w:sz w:val="18"/>
                <w:lang w:eastAsia="ko-KR"/>
              </w:rPr>
            </w:pPr>
            <w:ins w:id="5905" w:author="Harris, Paul, Vodafone" w:date="2022-02-08T14:55:00Z">
              <w:r w:rsidRPr="00227811">
                <w:rPr>
                  <w:rFonts w:ascii="Arial" w:hAnsi="Arial" w:hint="eastAsia"/>
                  <w:sz w:val="18"/>
                </w:rPr>
                <w:t>159</w:t>
              </w:r>
              <w:r w:rsidRPr="00227811">
                <w:rPr>
                  <w:rFonts w:ascii="Arial" w:hAnsi="Arial" w:hint="eastAsia"/>
                  <w:sz w:val="18"/>
                  <w:lang w:eastAsia="ko-KR"/>
                </w:rPr>
                <w:t>1</w:t>
              </w:r>
            </w:ins>
          </w:p>
        </w:tc>
        <w:tc>
          <w:tcPr>
            <w:tcW w:w="1603" w:type="dxa"/>
            <w:tcBorders>
              <w:top w:val="single" w:sz="4" w:space="0" w:color="auto"/>
              <w:left w:val="nil"/>
              <w:bottom w:val="single" w:sz="4" w:space="0" w:color="auto"/>
              <w:right w:val="single" w:sz="4" w:space="0" w:color="auto"/>
            </w:tcBorders>
            <w:vAlign w:val="center"/>
          </w:tcPr>
          <w:p w:rsidR="00730F93" w:rsidRPr="00227811" w:rsidRDefault="00730F93" w:rsidP="00730F93">
            <w:pPr>
              <w:keepNext/>
              <w:keepLines/>
              <w:spacing w:after="0"/>
              <w:jc w:val="center"/>
              <w:rPr>
                <w:ins w:id="5906" w:author="Harris, Paul, Vodafone" w:date="2022-02-08T14:55:00Z"/>
                <w:rFonts w:ascii="Arial" w:hAnsi="Arial"/>
                <w:sz w:val="18"/>
                <w:lang w:eastAsia="ko-KR"/>
              </w:rPr>
            </w:pPr>
            <w:ins w:id="5907" w:author="Harris, Paul, Vodafone" w:date="2022-02-08T14:55:00Z">
              <w:r>
                <w:rPr>
                  <w:rFonts w:ascii="Arial" w:hAnsi="Arial"/>
                  <w:sz w:val="18"/>
                  <w:lang w:eastAsia="ko-KR"/>
                </w:rPr>
                <w:t>No</w:t>
              </w:r>
            </w:ins>
          </w:p>
        </w:tc>
        <w:tc>
          <w:tcPr>
            <w:tcW w:w="1082" w:type="dxa"/>
            <w:tcBorders>
              <w:top w:val="single" w:sz="4" w:space="0" w:color="auto"/>
              <w:left w:val="nil"/>
              <w:bottom w:val="single" w:sz="4" w:space="0" w:color="auto"/>
              <w:right w:val="single" w:sz="4" w:space="0" w:color="auto"/>
            </w:tcBorders>
            <w:vAlign w:val="center"/>
          </w:tcPr>
          <w:p w:rsidR="00730F93" w:rsidRPr="00227811" w:rsidRDefault="00730F93" w:rsidP="00730F93">
            <w:pPr>
              <w:keepNext/>
              <w:keepLines/>
              <w:spacing w:after="0"/>
              <w:jc w:val="center"/>
              <w:rPr>
                <w:ins w:id="5908" w:author="Harris, Paul, Vodafone" w:date="2022-02-08T14:55:00Z"/>
                <w:rFonts w:ascii="Arial" w:hAnsi="Arial"/>
                <w:sz w:val="18"/>
              </w:rPr>
            </w:pPr>
          </w:p>
        </w:tc>
        <w:tc>
          <w:tcPr>
            <w:tcW w:w="1406" w:type="dxa"/>
            <w:tcBorders>
              <w:top w:val="single" w:sz="4" w:space="0" w:color="auto"/>
              <w:left w:val="single" w:sz="4" w:space="0" w:color="auto"/>
              <w:bottom w:val="single" w:sz="4" w:space="0" w:color="auto"/>
              <w:right w:val="single" w:sz="4" w:space="0" w:color="auto"/>
            </w:tcBorders>
            <w:vAlign w:val="center"/>
          </w:tcPr>
          <w:p w:rsidR="00730F93" w:rsidRPr="00227811" w:rsidRDefault="00730F93" w:rsidP="00730F93">
            <w:pPr>
              <w:keepNext/>
              <w:keepLines/>
              <w:spacing w:after="0"/>
              <w:jc w:val="center"/>
              <w:rPr>
                <w:ins w:id="5909" w:author="Harris, Paul, Vodafone" w:date="2022-02-08T14:55:00Z"/>
                <w:rFonts w:ascii="Arial" w:eastAsia="MS Mincho" w:hAnsi="Arial"/>
                <w:sz w:val="18"/>
                <w:lang w:eastAsia="ja-JP"/>
              </w:rPr>
            </w:pPr>
          </w:p>
        </w:tc>
      </w:tr>
      <w:tr w:rsidR="00730F93" w:rsidRPr="00227811" w:rsidTr="00730F93">
        <w:trPr>
          <w:trHeight w:val="365"/>
          <w:jc w:val="center"/>
          <w:ins w:id="5910" w:author="Harris, Paul, Vodafone" w:date="2022-02-08T14:55:00Z"/>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911" w:author="Harris, Paul, Vodafone" w:date="2022-02-08T14:55:00Z"/>
                <w:rFonts w:ascii="Arial" w:hAnsi="Arial"/>
                <w:sz w:val="18"/>
              </w:rPr>
            </w:pPr>
            <w:ins w:id="5912" w:author="Harris, Paul, Vodafone" w:date="2022-02-08T14:55:00Z">
              <w:r w:rsidRPr="00227811">
                <w:rPr>
                  <w:rFonts w:ascii="Arial" w:hAnsi="Arial" w:hint="eastAsia"/>
                  <w:sz w:val="18"/>
                </w:rPr>
                <w:t>Galileo</w:t>
              </w:r>
            </w:ins>
          </w:p>
        </w:tc>
        <w:tc>
          <w:tcPr>
            <w:tcW w:w="1136" w:type="dxa"/>
            <w:tcBorders>
              <w:top w:val="nil"/>
              <w:left w:val="nil"/>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913" w:author="Harris, Paul, Vodafone" w:date="2022-02-08T14:55:00Z"/>
                <w:rFonts w:ascii="Arial" w:hAnsi="Arial"/>
                <w:sz w:val="18"/>
              </w:rPr>
            </w:pPr>
            <w:ins w:id="5914" w:author="Harris, Paul, Vodafone" w:date="2022-02-08T14:55:00Z">
              <w:r w:rsidRPr="00227811">
                <w:rPr>
                  <w:rFonts w:ascii="Arial" w:hAnsi="Arial" w:hint="eastAsia"/>
                  <w:sz w:val="18"/>
                </w:rPr>
                <w:t>1559</w:t>
              </w:r>
            </w:ins>
          </w:p>
        </w:tc>
        <w:tc>
          <w:tcPr>
            <w:tcW w:w="284" w:type="dxa"/>
            <w:tcBorders>
              <w:top w:val="nil"/>
              <w:left w:val="nil"/>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915" w:author="Harris, Paul, Vodafone" w:date="2022-02-08T14:55:00Z"/>
                <w:rFonts w:ascii="Arial" w:hAnsi="Arial"/>
                <w:sz w:val="18"/>
              </w:rPr>
            </w:pPr>
            <w:ins w:id="5916" w:author="Harris, Paul, Vodafone" w:date="2022-02-08T14:55:00Z">
              <w:r w:rsidRPr="00227811">
                <w:rPr>
                  <w:rFonts w:ascii="Arial" w:hAnsi="Arial" w:hint="eastAsia"/>
                  <w:sz w:val="18"/>
                </w:rPr>
                <w:t>-</w:t>
              </w:r>
            </w:ins>
          </w:p>
        </w:tc>
        <w:tc>
          <w:tcPr>
            <w:tcW w:w="994" w:type="dxa"/>
            <w:tcBorders>
              <w:top w:val="nil"/>
              <w:left w:val="nil"/>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917" w:author="Harris, Paul, Vodafone" w:date="2022-02-08T14:55:00Z"/>
                <w:rFonts w:ascii="Arial" w:hAnsi="Arial"/>
                <w:sz w:val="18"/>
                <w:lang w:eastAsia="ko-KR"/>
              </w:rPr>
            </w:pPr>
            <w:ins w:id="5918" w:author="Harris, Paul, Vodafone" w:date="2022-02-08T14:55:00Z">
              <w:r w:rsidRPr="00227811">
                <w:rPr>
                  <w:rFonts w:ascii="Arial" w:hAnsi="Arial" w:hint="eastAsia"/>
                  <w:sz w:val="18"/>
                </w:rPr>
                <w:t>15</w:t>
              </w:r>
              <w:r w:rsidRPr="00227811">
                <w:rPr>
                  <w:rFonts w:ascii="Arial" w:hAnsi="Arial" w:hint="eastAsia"/>
                  <w:sz w:val="18"/>
                  <w:lang w:eastAsia="ko-KR"/>
                </w:rPr>
                <w:t>91</w:t>
              </w:r>
            </w:ins>
          </w:p>
        </w:tc>
        <w:tc>
          <w:tcPr>
            <w:tcW w:w="1603" w:type="dxa"/>
            <w:tcBorders>
              <w:top w:val="nil"/>
              <w:left w:val="nil"/>
              <w:bottom w:val="single" w:sz="4" w:space="0" w:color="auto"/>
              <w:right w:val="single" w:sz="4" w:space="0" w:color="auto"/>
            </w:tcBorders>
            <w:vAlign w:val="center"/>
          </w:tcPr>
          <w:p w:rsidR="00730F93" w:rsidRPr="00227811" w:rsidRDefault="00730F93" w:rsidP="00730F93">
            <w:pPr>
              <w:keepNext/>
              <w:keepLines/>
              <w:spacing w:after="0"/>
              <w:jc w:val="center"/>
              <w:rPr>
                <w:ins w:id="5919" w:author="Harris, Paul, Vodafone" w:date="2022-02-08T14:55:00Z"/>
                <w:rFonts w:ascii="Arial" w:hAnsi="Arial"/>
                <w:sz w:val="18"/>
                <w:lang w:eastAsia="ko-KR"/>
              </w:rPr>
            </w:pPr>
            <w:ins w:id="5920" w:author="Harris, Paul, Vodafone" w:date="2022-02-08T14:55:00Z">
              <w:r>
                <w:rPr>
                  <w:rFonts w:ascii="Arial" w:hAnsi="Arial"/>
                  <w:sz w:val="18"/>
                  <w:lang w:eastAsia="ko-KR"/>
                </w:rPr>
                <w:t>No</w:t>
              </w:r>
            </w:ins>
          </w:p>
        </w:tc>
        <w:tc>
          <w:tcPr>
            <w:tcW w:w="1082" w:type="dxa"/>
            <w:tcBorders>
              <w:top w:val="single" w:sz="4" w:space="0" w:color="auto"/>
              <w:left w:val="nil"/>
              <w:bottom w:val="single" w:sz="4" w:space="0" w:color="auto"/>
              <w:right w:val="single" w:sz="4" w:space="0" w:color="auto"/>
            </w:tcBorders>
            <w:vAlign w:val="center"/>
          </w:tcPr>
          <w:p w:rsidR="00730F93" w:rsidRPr="00227811" w:rsidRDefault="00730F93" w:rsidP="00730F93">
            <w:pPr>
              <w:keepNext/>
              <w:keepLines/>
              <w:spacing w:after="0"/>
              <w:jc w:val="center"/>
              <w:rPr>
                <w:ins w:id="5921" w:author="Harris, Paul, Vodafone" w:date="2022-02-08T14:55:00Z"/>
                <w:rFonts w:ascii="Arial" w:hAnsi="Arial"/>
                <w:sz w:val="18"/>
              </w:rPr>
            </w:pPr>
          </w:p>
        </w:tc>
        <w:tc>
          <w:tcPr>
            <w:tcW w:w="1406" w:type="dxa"/>
            <w:tcBorders>
              <w:top w:val="nil"/>
              <w:left w:val="single" w:sz="4" w:space="0" w:color="auto"/>
              <w:bottom w:val="single" w:sz="4" w:space="0" w:color="auto"/>
              <w:right w:val="single" w:sz="4" w:space="0" w:color="auto"/>
            </w:tcBorders>
            <w:vAlign w:val="center"/>
          </w:tcPr>
          <w:p w:rsidR="00730F93" w:rsidRPr="00227811" w:rsidRDefault="00730F93" w:rsidP="00730F93">
            <w:pPr>
              <w:keepNext/>
              <w:keepLines/>
              <w:spacing w:after="0"/>
              <w:jc w:val="center"/>
              <w:rPr>
                <w:ins w:id="5922" w:author="Harris, Paul, Vodafone" w:date="2022-02-08T14:55:00Z"/>
                <w:rFonts w:ascii="Arial" w:hAnsi="Arial"/>
                <w:sz w:val="18"/>
                <w:lang w:eastAsia="ko-KR"/>
              </w:rPr>
            </w:pPr>
          </w:p>
        </w:tc>
      </w:tr>
      <w:tr w:rsidR="00730F93" w:rsidRPr="00227811" w:rsidTr="00730F93">
        <w:trPr>
          <w:trHeight w:val="349"/>
          <w:jc w:val="center"/>
          <w:ins w:id="5923" w:author="Harris, Paul, Vodafone" w:date="2022-02-08T14:55:00Z"/>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924" w:author="Harris, Paul, Vodafone" w:date="2022-02-08T14:55:00Z"/>
                <w:rFonts w:ascii="Arial" w:hAnsi="Arial"/>
                <w:sz w:val="18"/>
              </w:rPr>
            </w:pPr>
            <w:ins w:id="5925" w:author="Harris, Paul, Vodafone" w:date="2022-02-08T14:55:00Z">
              <w:r w:rsidRPr="00227811">
                <w:rPr>
                  <w:rFonts w:ascii="Arial" w:hAnsi="Arial" w:hint="eastAsia"/>
                  <w:sz w:val="18"/>
                </w:rPr>
                <w:t>GLONASS</w:t>
              </w:r>
            </w:ins>
          </w:p>
        </w:tc>
        <w:tc>
          <w:tcPr>
            <w:tcW w:w="1136" w:type="dxa"/>
            <w:tcBorders>
              <w:top w:val="nil"/>
              <w:left w:val="nil"/>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926" w:author="Harris, Paul, Vodafone" w:date="2022-02-08T14:55:00Z"/>
                <w:rFonts w:ascii="Arial" w:hAnsi="Arial"/>
                <w:sz w:val="18"/>
                <w:lang w:eastAsia="ko-KR"/>
              </w:rPr>
            </w:pPr>
            <w:ins w:id="5927" w:author="Harris, Paul, Vodafone" w:date="2022-02-08T14:55:00Z">
              <w:r w:rsidRPr="00227811">
                <w:rPr>
                  <w:rFonts w:ascii="Arial" w:hAnsi="Arial" w:hint="eastAsia"/>
                  <w:sz w:val="18"/>
                </w:rPr>
                <w:t>159</w:t>
              </w:r>
              <w:r w:rsidRPr="00227811">
                <w:rPr>
                  <w:rFonts w:ascii="Arial" w:hAnsi="Arial" w:hint="eastAsia"/>
                  <w:sz w:val="18"/>
                  <w:lang w:eastAsia="ko-KR"/>
                </w:rPr>
                <w:t>1</w:t>
              </w:r>
            </w:ins>
          </w:p>
        </w:tc>
        <w:tc>
          <w:tcPr>
            <w:tcW w:w="284" w:type="dxa"/>
            <w:tcBorders>
              <w:top w:val="nil"/>
              <w:left w:val="nil"/>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928" w:author="Harris, Paul, Vodafone" w:date="2022-02-08T14:55:00Z"/>
                <w:rFonts w:ascii="Arial" w:hAnsi="Arial"/>
                <w:sz w:val="18"/>
              </w:rPr>
            </w:pPr>
            <w:ins w:id="5929" w:author="Harris, Paul, Vodafone" w:date="2022-02-08T14:55:00Z">
              <w:r w:rsidRPr="00227811">
                <w:rPr>
                  <w:rFonts w:ascii="Arial" w:hAnsi="Arial" w:hint="eastAsia"/>
                  <w:sz w:val="18"/>
                </w:rPr>
                <w:t>-</w:t>
              </w:r>
            </w:ins>
          </w:p>
        </w:tc>
        <w:tc>
          <w:tcPr>
            <w:tcW w:w="994" w:type="dxa"/>
            <w:tcBorders>
              <w:top w:val="nil"/>
              <w:left w:val="nil"/>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930" w:author="Harris, Paul, Vodafone" w:date="2022-02-08T14:55:00Z"/>
                <w:rFonts w:ascii="Arial" w:hAnsi="Arial"/>
                <w:sz w:val="18"/>
              </w:rPr>
            </w:pPr>
            <w:ins w:id="5931" w:author="Harris, Paul, Vodafone" w:date="2022-02-08T14:55:00Z">
              <w:r w:rsidRPr="00227811">
                <w:rPr>
                  <w:rFonts w:ascii="Arial" w:hAnsi="Arial" w:hint="eastAsia"/>
                  <w:sz w:val="18"/>
                </w:rPr>
                <w:t>1610</w:t>
              </w:r>
            </w:ins>
          </w:p>
        </w:tc>
        <w:tc>
          <w:tcPr>
            <w:tcW w:w="1603" w:type="dxa"/>
            <w:tcBorders>
              <w:top w:val="nil"/>
              <w:left w:val="nil"/>
              <w:bottom w:val="single" w:sz="4" w:space="0" w:color="auto"/>
              <w:right w:val="single" w:sz="4" w:space="0" w:color="auto"/>
            </w:tcBorders>
            <w:vAlign w:val="center"/>
          </w:tcPr>
          <w:p w:rsidR="00730F93" w:rsidRPr="00227811" w:rsidRDefault="00730F93" w:rsidP="00730F93">
            <w:pPr>
              <w:keepNext/>
              <w:keepLines/>
              <w:spacing w:after="0"/>
              <w:jc w:val="center"/>
              <w:rPr>
                <w:ins w:id="5932" w:author="Harris, Paul, Vodafone" w:date="2022-02-08T14:55:00Z"/>
                <w:rFonts w:ascii="Arial" w:hAnsi="Arial"/>
                <w:sz w:val="18"/>
                <w:lang w:eastAsia="ko-KR"/>
              </w:rPr>
            </w:pPr>
            <w:ins w:id="5933" w:author="Harris, Paul, Vodafone" w:date="2022-02-08T14:55:00Z">
              <w:r>
                <w:rPr>
                  <w:rFonts w:ascii="Arial" w:hAnsi="Arial"/>
                  <w:sz w:val="18"/>
                  <w:lang w:eastAsia="ko-KR"/>
                </w:rPr>
                <w:t>No</w:t>
              </w:r>
            </w:ins>
          </w:p>
        </w:tc>
        <w:tc>
          <w:tcPr>
            <w:tcW w:w="1082" w:type="dxa"/>
            <w:tcBorders>
              <w:top w:val="single" w:sz="4" w:space="0" w:color="auto"/>
              <w:left w:val="nil"/>
              <w:bottom w:val="single" w:sz="4" w:space="0" w:color="auto"/>
              <w:right w:val="single" w:sz="4" w:space="0" w:color="auto"/>
            </w:tcBorders>
            <w:vAlign w:val="center"/>
          </w:tcPr>
          <w:p w:rsidR="00730F93" w:rsidRPr="00227811" w:rsidRDefault="00730F93" w:rsidP="00730F93">
            <w:pPr>
              <w:keepNext/>
              <w:keepLines/>
              <w:spacing w:after="0"/>
              <w:jc w:val="center"/>
              <w:rPr>
                <w:ins w:id="5934" w:author="Harris, Paul, Vodafone" w:date="2022-02-08T14:55:00Z"/>
                <w:rFonts w:ascii="Arial" w:hAnsi="Arial"/>
                <w:sz w:val="18"/>
              </w:rPr>
            </w:pPr>
          </w:p>
        </w:tc>
        <w:tc>
          <w:tcPr>
            <w:tcW w:w="1406" w:type="dxa"/>
            <w:tcBorders>
              <w:top w:val="nil"/>
              <w:left w:val="single" w:sz="4" w:space="0" w:color="auto"/>
              <w:bottom w:val="single" w:sz="4" w:space="0" w:color="auto"/>
              <w:right w:val="single" w:sz="4" w:space="0" w:color="auto"/>
            </w:tcBorders>
            <w:vAlign w:val="center"/>
          </w:tcPr>
          <w:p w:rsidR="00730F93" w:rsidRPr="00227811" w:rsidRDefault="00730F93" w:rsidP="00730F93">
            <w:pPr>
              <w:keepNext/>
              <w:keepLines/>
              <w:spacing w:after="0"/>
              <w:jc w:val="center"/>
              <w:rPr>
                <w:ins w:id="5935" w:author="Harris, Paul, Vodafone" w:date="2022-02-08T14:55:00Z"/>
                <w:rFonts w:ascii="Arial" w:hAnsi="Arial"/>
                <w:sz w:val="18"/>
                <w:lang w:eastAsia="ko-KR"/>
              </w:rPr>
            </w:pPr>
          </w:p>
        </w:tc>
      </w:tr>
      <w:tr w:rsidR="00730F93" w:rsidRPr="00227811" w:rsidTr="00730F93">
        <w:trPr>
          <w:trHeight w:val="349"/>
          <w:jc w:val="center"/>
          <w:ins w:id="5936" w:author="Harris, Paul, Vodafone" w:date="2022-02-08T14:55:00Z"/>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937" w:author="Harris, Paul, Vodafone" w:date="2022-02-08T14:55:00Z"/>
                <w:rFonts w:ascii="Arial" w:hAnsi="Arial"/>
                <w:sz w:val="18"/>
              </w:rPr>
            </w:pPr>
            <w:ins w:id="5938" w:author="Harris, Paul, Vodafone" w:date="2022-02-08T14:55:00Z">
              <w:r w:rsidRPr="00227811">
                <w:rPr>
                  <w:rFonts w:ascii="Arial" w:hAnsi="Arial" w:hint="eastAsia"/>
                  <w:sz w:val="18"/>
                </w:rPr>
                <w:t>GPS</w:t>
              </w:r>
            </w:ins>
          </w:p>
        </w:tc>
        <w:tc>
          <w:tcPr>
            <w:tcW w:w="1136" w:type="dxa"/>
            <w:tcBorders>
              <w:top w:val="nil"/>
              <w:left w:val="nil"/>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939" w:author="Harris, Paul, Vodafone" w:date="2022-02-08T14:55:00Z"/>
                <w:rFonts w:ascii="Arial" w:hAnsi="Arial"/>
                <w:sz w:val="18"/>
              </w:rPr>
            </w:pPr>
            <w:ins w:id="5940" w:author="Harris, Paul, Vodafone" w:date="2022-02-08T14:55:00Z">
              <w:r w:rsidRPr="00227811">
                <w:rPr>
                  <w:rFonts w:ascii="Arial" w:hAnsi="Arial" w:hint="eastAsia"/>
                  <w:sz w:val="18"/>
                </w:rPr>
                <w:t>1563</w:t>
              </w:r>
            </w:ins>
          </w:p>
        </w:tc>
        <w:tc>
          <w:tcPr>
            <w:tcW w:w="284" w:type="dxa"/>
            <w:tcBorders>
              <w:top w:val="nil"/>
              <w:left w:val="nil"/>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941" w:author="Harris, Paul, Vodafone" w:date="2022-02-08T14:55:00Z"/>
                <w:rFonts w:ascii="Arial" w:hAnsi="Arial"/>
                <w:sz w:val="18"/>
              </w:rPr>
            </w:pPr>
            <w:ins w:id="5942" w:author="Harris, Paul, Vodafone" w:date="2022-02-08T14:55:00Z">
              <w:r w:rsidRPr="00227811">
                <w:rPr>
                  <w:rFonts w:ascii="Arial" w:hAnsi="Arial" w:hint="eastAsia"/>
                  <w:sz w:val="18"/>
                </w:rPr>
                <w:t>-</w:t>
              </w:r>
            </w:ins>
          </w:p>
        </w:tc>
        <w:tc>
          <w:tcPr>
            <w:tcW w:w="994" w:type="dxa"/>
            <w:tcBorders>
              <w:top w:val="nil"/>
              <w:left w:val="nil"/>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943" w:author="Harris, Paul, Vodafone" w:date="2022-02-08T14:55:00Z"/>
                <w:rFonts w:ascii="Arial" w:hAnsi="Arial"/>
                <w:sz w:val="18"/>
              </w:rPr>
            </w:pPr>
            <w:ins w:id="5944" w:author="Harris, Paul, Vodafone" w:date="2022-02-08T14:55:00Z">
              <w:r w:rsidRPr="00227811">
                <w:rPr>
                  <w:rFonts w:ascii="Arial" w:hAnsi="Arial" w:hint="eastAsia"/>
                  <w:sz w:val="18"/>
                </w:rPr>
                <w:t>1587</w:t>
              </w:r>
            </w:ins>
          </w:p>
        </w:tc>
        <w:tc>
          <w:tcPr>
            <w:tcW w:w="1603" w:type="dxa"/>
            <w:tcBorders>
              <w:top w:val="nil"/>
              <w:left w:val="nil"/>
              <w:bottom w:val="single" w:sz="4" w:space="0" w:color="auto"/>
              <w:right w:val="single" w:sz="4" w:space="0" w:color="auto"/>
            </w:tcBorders>
            <w:vAlign w:val="center"/>
          </w:tcPr>
          <w:p w:rsidR="00730F93" w:rsidRPr="00227811" w:rsidRDefault="00730F93" w:rsidP="00730F93">
            <w:pPr>
              <w:keepNext/>
              <w:keepLines/>
              <w:spacing w:after="0"/>
              <w:jc w:val="center"/>
              <w:rPr>
                <w:ins w:id="5945" w:author="Harris, Paul, Vodafone" w:date="2022-02-08T14:55:00Z"/>
                <w:rFonts w:ascii="Arial" w:hAnsi="Arial"/>
                <w:sz w:val="18"/>
                <w:lang w:eastAsia="ko-KR"/>
              </w:rPr>
            </w:pPr>
            <w:ins w:id="5946" w:author="Harris, Paul, Vodafone" w:date="2022-02-08T14:55:00Z">
              <w:r>
                <w:rPr>
                  <w:rFonts w:ascii="Arial" w:hAnsi="Arial"/>
                  <w:sz w:val="18"/>
                  <w:lang w:eastAsia="ko-KR"/>
                </w:rPr>
                <w:t>No</w:t>
              </w:r>
            </w:ins>
          </w:p>
        </w:tc>
        <w:tc>
          <w:tcPr>
            <w:tcW w:w="1082" w:type="dxa"/>
            <w:tcBorders>
              <w:top w:val="single" w:sz="4" w:space="0" w:color="auto"/>
              <w:left w:val="nil"/>
              <w:bottom w:val="single" w:sz="4" w:space="0" w:color="auto"/>
              <w:right w:val="single" w:sz="4" w:space="0" w:color="auto"/>
            </w:tcBorders>
            <w:vAlign w:val="center"/>
          </w:tcPr>
          <w:p w:rsidR="00730F93" w:rsidRPr="00227811" w:rsidRDefault="00730F93" w:rsidP="00730F93">
            <w:pPr>
              <w:keepNext/>
              <w:keepLines/>
              <w:spacing w:after="0"/>
              <w:jc w:val="center"/>
              <w:rPr>
                <w:ins w:id="5947" w:author="Harris, Paul, Vodafone" w:date="2022-02-08T14:55:00Z"/>
                <w:rFonts w:ascii="Arial" w:hAnsi="Arial"/>
                <w:sz w:val="18"/>
              </w:rPr>
            </w:pPr>
          </w:p>
        </w:tc>
        <w:tc>
          <w:tcPr>
            <w:tcW w:w="1406" w:type="dxa"/>
            <w:tcBorders>
              <w:top w:val="nil"/>
              <w:left w:val="single" w:sz="4" w:space="0" w:color="auto"/>
              <w:bottom w:val="single" w:sz="4" w:space="0" w:color="auto"/>
              <w:right w:val="single" w:sz="4" w:space="0" w:color="auto"/>
            </w:tcBorders>
            <w:vAlign w:val="center"/>
          </w:tcPr>
          <w:p w:rsidR="00730F93" w:rsidRPr="00227811" w:rsidRDefault="00730F93" w:rsidP="00730F93">
            <w:pPr>
              <w:keepNext/>
              <w:keepLines/>
              <w:spacing w:after="0"/>
              <w:jc w:val="center"/>
              <w:rPr>
                <w:ins w:id="5948" w:author="Harris, Paul, Vodafone" w:date="2022-02-08T14:55:00Z"/>
                <w:rFonts w:ascii="Arial" w:hAnsi="Arial"/>
                <w:sz w:val="18"/>
                <w:lang w:eastAsia="ko-KR"/>
              </w:rPr>
            </w:pPr>
          </w:p>
        </w:tc>
      </w:tr>
      <w:tr w:rsidR="00730F93" w:rsidRPr="00227811" w:rsidTr="00730F93">
        <w:trPr>
          <w:trHeight w:val="349"/>
          <w:jc w:val="center"/>
          <w:ins w:id="5949" w:author="Harris, Paul, Vodafone" w:date="2022-02-08T14:55:00Z"/>
        </w:trPr>
        <w:tc>
          <w:tcPr>
            <w:tcW w:w="1735" w:type="dxa"/>
            <w:vMerge w:val="restart"/>
            <w:tcBorders>
              <w:top w:val="nil"/>
              <w:left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950" w:author="Harris, Paul, Vodafone" w:date="2022-02-08T14:55:00Z"/>
                <w:rFonts w:ascii="Arial" w:hAnsi="Arial"/>
                <w:sz w:val="18"/>
                <w:lang w:eastAsia="ko-KR"/>
              </w:rPr>
            </w:pPr>
            <w:ins w:id="5951" w:author="Harris, Paul, Vodafone" w:date="2022-02-08T14:55:00Z">
              <w:r w:rsidRPr="00227811">
                <w:rPr>
                  <w:rFonts w:ascii="Arial" w:hAnsi="Arial" w:hint="eastAsia"/>
                  <w:sz w:val="18"/>
                  <w:lang w:eastAsia="ko-KR"/>
                </w:rPr>
                <w:t>ISM band</w:t>
              </w:r>
            </w:ins>
          </w:p>
          <w:p w:rsidR="00730F93" w:rsidRPr="00227811" w:rsidRDefault="00730F93" w:rsidP="00730F93">
            <w:pPr>
              <w:keepNext/>
              <w:keepLines/>
              <w:spacing w:after="0"/>
              <w:jc w:val="center"/>
              <w:rPr>
                <w:ins w:id="5952" w:author="Harris, Paul, Vodafone" w:date="2022-02-08T14:55:00Z"/>
                <w:rFonts w:ascii="Arial" w:hAnsi="Arial"/>
                <w:sz w:val="18"/>
                <w:lang w:eastAsia="ko-KR"/>
              </w:rPr>
            </w:pPr>
            <w:ins w:id="5953" w:author="Harris, Paul, Vodafone" w:date="2022-02-08T14:55:00Z">
              <w:r w:rsidRPr="00227811">
                <w:rPr>
                  <w:rFonts w:ascii="Arial" w:hAnsi="Arial" w:hint="eastAsia"/>
                  <w:sz w:val="18"/>
                </w:rPr>
                <w:t xml:space="preserve"> </w:t>
              </w:r>
              <w:r w:rsidRPr="00227811">
                <w:rPr>
                  <w:rFonts w:ascii="Arial" w:hAnsi="Arial" w:hint="eastAsia"/>
                  <w:sz w:val="18"/>
                  <w:lang w:eastAsia="ko-KR"/>
                </w:rPr>
                <w:t>(</w:t>
              </w:r>
              <w:r w:rsidRPr="00227811">
                <w:rPr>
                  <w:rFonts w:ascii="Arial" w:hAnsi="Arial" w:hint="eastAsia"/>
                  <w:sz w:val="18"/>
                </w:rPr>
                <w:t>2.4GHz</w:t>
              </w:r>
              <w:r w:rsidRPr="00227811">
                <w:rPr>
                  <w:rFonts w:ascii="Arial" w:hAnsi="Arial" w:hint="eastAsia"/>
                  <w:sz w:val="18"/>
                  <w:lang w:eastAsia="ko-KR"/>
                </w:rPr>
                <w:t>)</w:t>
              </w:r>
            </w:ins>
          </w:p>
        </w:tc>
        <w:tc>
          <w:tcPr>
            <w:tcW w:w="1136" w:type="dxa"/>
            <w:tcBorders>
              <w:top w:val="nil"/>
              <w:left w:val="nil"/>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954" w:author="Harris, Paul, Vodafone" w:date="2022-02-08T14:55:00Z"/>
                <w:rFonts w:ascii="Arial" w:hAnsi="Arial"/>
                <w:sz w:val="18"/>
              </w:rPr>
            </w:pPr>
            <w:ins w:id="5955" w:author="Harris, Paul, Vodafone" w:date="2022-02-08T14:55:00Z">
              <w:r w:rsidRPr="00227811">
                <w:rPr>
                  <w:rFonts w:ascii="Arial" w:hAnsi="Arial" w:hint="eastAsia"/>
                  <w:sz w:val="18"/>
                  <w:lang w:eastAsia="ko-KR"/>
                </w:rPr>
                <w:t>2400</w:t>
              </w:r>
            </w:ins>
          </w:p>
        </w:tc>
        <w:tc>
          <w:tcPr>
            <w:tcW w:w="284" w:type="dxa"/>
            <w:tcBorders>
              <w:top w:val="nil"/>
              <w:left w:val="nil"/>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956" w:author="Harris, Paul, Vodafone" w:date="2022-02-08T14:55:00Z"/>
                <w:rFonts w:ascii="Arial" w:hAnsi="Arial"/>
                <w:sz w:val="18"/>
              </w:rPr>
            </w:pPr>
            <w:ins w:id="5957" w:author="Harris, Paul, Vodafone" w:date="2022-02-08T14:55:00Z">
              <w:r w:rsidRPr="00227811">
                <w:rPr>
                  <w:rFonts w:ascii="Arial" w:hAnsi="Arial" w:hint="eastAsia"/>
                  <w:sz w:val="18"/>
                  <w:lang w:eastAsia="ko-KR"/>
                </w:rPr>
                <w:t>-</w:t>
              </w:r>
            </w:ins>
          </w:p>
        </w:tc>
        <w:tc>
          <w:tcPr>
            <w:tcW w:w="994" w:type="dxa"/>
            <w:tcBorders>
              <w:top w:val="nil"/>
              <w:left w:val="nil"/>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958" w:author="Harris, Paul, Vodafone" w:date="2022-02-08T14:55:00Z"/>
                <w:rFonts w:ascii="Arial" w:hAnsi="Arial"/>
                <w:sz w:val="18"/>
                <w:lang w:eastAsia="ko-KR"/>
              </w:rPr>
            </w:pPr>
            <w:ins w:id="5959" w:author="Harris, Paul, Vodafone" w:date="2022-02-08T14:55:00Z">
              <w:r w:rsidRPr="00227811">
                <w:rPr>
                  <w:rFonts w:ascii="Arial" w:hAnsi="Arial" w:hint="eastAsia"/>
                  <w:sz w:val="18"/>
                  <w:lang w:eastAsia="ko-KR"/>
                </w:rPr>
                <w:t>2483.5</w:t>
              </w:r>
            </w:ins>
          </w:p>
        </w:tc>
        <w:tc>
          <w:tcPr>
            <w:tcW w:w="1603" w:type="dxa"/>
            <w:tcBorders>
              <w:top w:val="nil"/>
              <w:left w:val="nil"/>
              <w:bottom w:val="single" w:sz="4" w:space="0" w:color="auto"/>
              <w:right w:val="single" w:sz="4" w:space="0" w:color="auto"/>
            </w:tcBorders>
            <w:vAlign w:val="center"/>
          </w:tcPr>
          <w:p w:rsidR="00730F93" w:rsidRPr="00227811" w:rsidRDefault="00730F93" w:rsidP="00730F93">
            <w:pPr>
              <w:keepNext/>
              <w:keepLines/>
              <w:spacing w:after="0"/>
              <w:jc w:val="center"/>
              <w:rPr>
                <w:ins w:id="5960" w:author="Harris, Paul, Vodafone" w:date="2022-02-08T14:55:00Z"/>
                <w:rFonts w:ascii="Arial" w:hAnsi="Arial"/>
                <w:sz w:val="18"/>
                <w:lang w:eastAsia="ko-KR"/>
              </w:rPr>
            </w:pPr>
            <w:ins w:id="5961" w:author="Harris, Paul, Vodafone" w:date="2022-02-09T09:43:00Z">
              <w:r>
                <w:rPr>
                  <w:rFonts w:ascii="Arial" w:hAnsi="Arial"/>
                  <w:sz w:val="18"/>
                  <w:lang w:eastAsia="ko-KR"/>
                </w:rPr>
                <w:t>No</w:t>
              </w:r>
            </w:ins>
          </w:p>
        </w:tc>
        <w:tc>
          <w:tcPr>
            <w:tcW w:w="1082" w:type="dxa"/>
            <w:tcBorders>
              <w:top w:val="single" w:sz="4" w:space="0" w:color="auto"/>
              <w:left w:val="nil"/>
              <w:bottom w:val="single" w:sz="4" w:space="0" w:color="auto"/>
              <w:right w:val="single" w:sz="4" w:space="0" w:color="auto"/>
            </w:tcBorders>
            <w:vAlign w:val="center"/>
          </w:tcPr>
          <w:p w:rsidR="00730F93" w:rsidRPr="00227811" w:rsidRDefault="00730F93" w:rsidP="00730F93">
            <w:pPr>
              <w:keepNext/>
              <w:keepLines/>
              <w:spacing w:after="0"/>
              <w:jc w:val="center"/>
              <w:rPr>
                <w:ins w:id="5962" w:author="Harris, Paul, Vodafone" w:date="2022-02-08T14:55:00Z"/>
                <w:rFonts w:ascii="Arial" w:hAnsi="Arial"/>
                <w:sz w:val="18"/>
                <w:lang w:eastAsia="ko-KR"/>
              </w:rPr>
            </w:pPr>
            <w:ins w:id="5963" w:author="Harris, Paul, Vodafone" w:date="2022-02-08T14:55:00Z">
              <w:r w:rsidRPr="00227811">
                <w:rPr>
                  <w:rFonts w:ascii="Arial" w:hAnsi="Arial" w:hint="eastAsia"/>
                  <w:sz w:val="18"/>
                  <w:lang w:eastAsia="ko-KR"/>
                </w:rPr>
                <w:t>US/Europe</w:t>
              </w:r>
            </w:ins>
          </w:p>
        </w:tc>
        <w:tc>
          <w:tcPr>
            <w:tcW w:w="1406" w:type="dxa"/>
            <w:tcBorders>
              <w:top w:val="nil"/>
              <w:left w:val="single" w:sz="4" w:space="0" w:color="auto"/>
              <w:bottom w:val="single" w:sz="4" w:space="0" w:color="auto"/>
              <w:right w:val="single" w:sz="4" w:space="0" w:color="auto"/>
            </w:tcBorders>
            <w:vAlign w:val="center"/>
          </w:tcPr>
          <w:p w:rsidR="00730F93" w:rsidRPr="00227811" w:rsidRDefault="00730F93" w:rsidP="00730F93">
            <w:pPr>
              <w:keepNext/>
              <w:keepLines/>
              <w:spacing w:after="0"/>
              <w:jc w:val="center"/>
              <w:rPr>
                <w:ins w:id="5964" w:author="Harris, Paul, Vodafone" w:date="2022-02-08T14:55:00Z"/>
                <w:rFonts w:ascii="Arial" w:hAnsi="Arial"/>
                <w:sz w:val="18"/>
                <w:lang w:eastAsia="ko-KR"/>
              </w:rPr>
            </w:pPr>
          </w:p>
        </w:tc>
      </w:tr>
      <w:tr w:rsidR="00730F93" w:rsidRPr="00227811" w:rsidTr="00730F93">
        <w:trPr>
          <w:trHeight w:val="349"/>
          <w:jc w:val="center"/>
          <w:ins w:id="5965" w:author="Harris, Paul, Vodafone" w:date="2022-02-08T14:55:00Z"/>
        </w:trPr>
        <w:tc>
          <w:tcPr>
            <w:tcW w:w="1735" w:type="dxa"/>
            <w:vMerge/>
            <w:tcBorders>
              <w:left w:val="single" w:sz="4" w:space="0" w:color="auto"/>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966" w:author="Harris, Paul, Vodafone" w:date="2022-02-08T14:55:00Z"/>
                <w:rFonts w:ascii="Arial" w:hAnsi="Arial"/>
                <w:sz w:val="18"/>
              </w:rPr>
            </w:pPr>
          </w:p>
        </w:tc>
        <w:tc>
          <w:tcPr>
            <w:tcW w:w="1136" w:type="dxa"/>
            <w:tcBorders>
              <w:top w:val="nil"/>
              <w:left w:val="nil"/>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967" w:author="Harris, Paul, Vodafone" w:date="2022-02-08T14:55:00Z"/>
                <w:rFonts w:ascii="Arial" w:hAnsi="Arial"/>
                <w:sz w:val="18"/>
                <w:lang w:eastAsia="ko-KR"/>
              </w:rPr>
            </w:pPr>
            <w:ins w:id="5968" w:author="Harris, Paul, Vodafone" w:date="2022-02-08T14:55:00Z">
              <w:r w:rsidRPr="00227811">
                <w:rPr>
                  <w:rFonts w:ascii="Arial" w:hAnsi="Arial" w:hint="eastAsia"/>
                  <w:sz w:val="18"/>
                  <w:lang w:eastAsia="ko-KR"/>
                </w:rPr>
                <w:t>2400</w:t>
              </w:r>
            </w:ins>
          </w:p>
        </w:tc>
        <w:tc>
          <w:tcPr>
            <w:tcW w:w="284" w:type="dxa"/>
            <w:tcBorders>
              <w:top w:val="nil"/>
              <w:left w:val="nil"/>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969" w:author="Harris, Paul, Vodafone" w:date="2022-02-08T14:55:00Z"/>
                <w:rFonts w:ascii="Arial" w:hAnsi="Arial"/>
                <w:sz w:val="18"/>
                <w:lang w:eastAsia="ko-KR"/>
              </w:rPr>
            </w:pPr>
            <w:ins w:id="5970" w:author="Harris, Paul, Vodafone" w:date="2022-02-08T14:55:00Z">
              <w:r w:rsidRPr="00227811">
                <w:rPr>
                  <w:rFonts w:ascii="Arial" w:hAnsi="Arial" w:hint="eastAsia"/>
                  <w:sz w:val="18"/>
                  <w:lang w:eastAsia="ko-KR"/>
                </w:rPr>
                <w:t>-</w:t>
              </w:r>
            </w:ins>
          </w:p>
        </w:tc>
        <w:tc>
          <w:tcPr>
            <w:tcW w:w="994" w:type="dxa"/>
            <w:tcBorders>
              <w:top w:val="nil"/>
              <w:left w:val="nil"/>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971" w:author="Harris, Paul, Vodafone" w:date="2022-02-08T14:55:00Z"/>
                <w:rFonts w:ascii="Arial" w:hAnsi="Arial"/>
                <w:sz w:val="18"/>
                <w:lang w:eastAsia="ko-KR"/>
              </w:rPr>
            </w:pPr>
            <w:ins w:id="5972" w:author="Harris, Paul, Vodafone" w:date="2022-02-08T14:55:00Z">
              <w:r w:rsidRPr="00227811">
                <w:rPr>
                  <w:rFonts w:ascii="Arial" w:hAnsi="Arial" w:hint="eastAsia"/>
                  <w:sz w:val="18"/>
                  <w:lang w:eastAsia="ko-KR"/>
                </w:rPr>
                <w:t>2494</w:t>
              </w:r>
            </w:ins>
          </w:p>
        </w:tc>
        <w:tc>
          <w:tcPr>
            <w:tcW w:w="1603" w:type="dxa"/>
            <w:tcBorders>
              <w:top w:val="nil"/>
              <w:left w:val="nil"/>
              <w:bottom w:val="single" w:sz="4" w:space="0" w:color="auto"/>
              <w:right w:val="single" w:sz="4" w:space="0" w:color="auto"/>
            </w:tcBorders>
            <w:vAlign w:val="center"/>
          </w:tcPr>
          <w:p w:rsidR="00730F93" w:rsidRPr="00227811" w:rsidRDefault="00730F93" w:rsidP="00730F93">
            <w:pPr>
              <w:keepNext/>
              <w:keepLines/>
              <w:spacing w:after="0"/>
              <w:jc w:val="center"/>
              <w:rPr>
                <w:ins w:id="5973" w:author="Harris, Paul, Vodafone" w:date="2022-02-08T14:55:00Z"/>
                <w:rFonts w:ascii="Arial" w:hAnsi="Arial"/>
                <w:sz w:val="18"/>
                <w:lang w:eastAsia="ko-KR"/>
              </w:rPr>
            </w:pPr>
            <w:ins w:id="5974" w:author="Harris, Paul, Vodafone" w:date="2022-02-09T09:43:00Z">
              <w:r>
                <w:rPr>
                  <w:rFonts w:ascii="Arial" w:hAnsi="Arial"/>
                  <w:sz w:val="18"/>
                  <w:lang w:eastAsia="ko-KR"/>
                </w:rPr>
                <w:t>No</w:t>
              </w:r>
            </w:ins>
          </w:p>
        </w:tc>
        <w:tc>
          <w:tcPr>
            <w:tcW w:w="1082" w:type="dxa"/>
            <w:tcBorders>
              <w:top w:val="single" w:sz="4" w:space="0" w:color="auto"/>
              <w:left w:val="nil"/>
              <w:bottom w:val="single" w:sz="4" w:space="0" w:color="auto"/>
              <w:right w:val="single" w:sz="4" w:space="0" w:color="auto"/>
            </w:tcBorders>
            <w:vAlign w:val="center"/>
          </w:tcPr>
          <w:p w:rsidR="00730F93" w:rsidRPr="00227811" w:rsidRDefault="00730F93" w:rsidP="00730F93">
            <w:pPr>
              <w:keepNext/>
              <w:keepLines/>
              <w:spacing w:after="0"/>
              <w:jc w:val="center"/>
              <w:rPr>
                <w:ins w:id="5975" w:author="Harris, Paul, Vodafone" w:date="2022-02-08T14:55:00Z"/>
                <w:rFonts w:ascii="Arial" w:hAnsi="Arial"/>
                <w:sz w:val="18"/>
                <w:lang w:eastAsia="ko-KR"/>
              </w:rPr>
            </w:pPr>
            <w:ins w:id="5976" w:author="Harris, Paul, Vodafone" w:date="2022-02-08T14:55:00Z">
              <w:r w:rsidRPr="00227811">
                <w:rPr>
                  <w:rFonts w:ascii="Arial" w:hAnsi="Arial" w:hint="eastAsia"/>
                  <w:sz w:val="18"/>
                  <w:lang w:eastAsia="ko-KR"/>
                </w:rPr>
                <w:t>Asia</w:t>
              </w:r>
            </w:ins>
          </w:p>
        </w:tc>
        <w:tc>
          <w:tcPr>
            <w:tcW w:w="1406" w:type="dxa"/>
            <w:tcBorders>
              <w:top w:val="nil"/>
              <w:left w:val="single" w:sz="4" w:space="0" w:color="auto"/>
              <w:bottom w:val="single" w:sz="4" w:space="0" w:color="auto"/>
              <w:right w:val="single" w:sz="4" w:space="0" w:color="auto"/>
            </w:tcBorders>
            <w:vAlign w:val="center"/>
          </w:tcPr>
          <w:p w:rsidR="00730F93" w:rsidRPr="00227811" w:rsidRDefault="00730F93" w:rsidP="00730F93">
            <w:pPr>
              <w:keepNext/>
              <w:keepLines/>
              <w:spacing w:after="0"/>
              <w:jc w:val="center"/>
              <w:rPr>
                <w:ins w:id="5977" w:author="Harris, Paul, Vodafone" w:date="2022-02-08T14:55:00Z"/>
                <w:rFonts w:ascii="Arial" w:hAnsi="Arial"/>
                <w:sz w:val="18"/>
                <w:lang w:eastAsia="ko-KR"/>
              </w:rPr>
            </w:pPr>
          </w:p>
        </w:tc>
      </w:tr>
      <w:tr w:rsidR="00730F93" w:rsidRPr="00227811" w:rsidTr="00730F93">
        <w:trPr>
          <w:trHeight w:val="349"/>
          <w:jc w:val="center"/>
          <w:ins w:id="5978" w:author="Harris, Paul, Vodafone" w:date="2022-02-08T14:55:00Z"/>
        </w:trPr>
        <w:tc>
          <w:tcPr>
            <w:tcW w:w="1735" w:type="dxa"/>
            <w:vMerge w:val="restart"/>
            <w:tcBorders>
              <w:top w:val="nil"/>
              <w:left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979" w:author="Harris, Paul, Vodafone" w:date="2022-02-08T14:55:00Z"/>
                <w:rFonts w:ascii="Arial" w:hAnsi="Arial"/>
                <w:sz w:val="18"/>
                <w:lang w:eastAsia="ko-KR"/>
              </w:rPr>
            </w:pPr>
            <w:ins w:id="5980" w:author="Harris, Paul, Vodafone" w:date="2022-02-08T14:55:00Z">
              <w:r w:rsidRPr="00227811">
                <w:rPr>
                  <w:rFonts w:ascii="Arial" w:hAnsi="Arial" w:hint="eastAsia"/>
                  <w:sz w:val="18"/>
                  <w:lang w:eastAsia="ko-KR"/>
                </w:rPr>
                <w:t>ISM band</w:t>
              </w:r>
            </w:ins>
          </w:p>
          <w:p w:rsidR="00730F93" w:rsidRPr="00227811" w:rsidRDefault="00730F93" w:rsidP="00730F93">
            <w:pPr>
              <w:keepNext/>
              <w:keepLines/>
              <w:spacing w:after="0"/>
              <w:jc w:val="center"/>
              <w:rPr>
                <w:ins w:id="5981" w:author="Harris, Paul, Vodafone" w:date="2022-02-08T14:55:00Z"/>
                <w:rFonts w:ascii="Arial" w:hAnsi="Arial"/>
                <w:sz w:val="18"/>
                <w:lang w:eastAsia="ko-KR"/>
              </w:rPr>
            </w:pPr>
            <w:ins w:id="5982" w:author="Harris, Paul, Vodafone" w:date="2022-02-08T14:55:00Z">
              <w:r w:rsidRPr="00227811">
                <w:rPr>
                  <w:rFonts w:ascii="Arial" w:hAnsi="Arial" w:hint="eastAsia"/>
                  <w:sz w:val="18"/>
                </w:rPr>
                <w:t xml:space="preserve"> </w:t>
              </w:r>
              <w:r w:rsidRPr="00227811">
                <w:rPr>
                  <w:rFonts w:ascii="Arial" w:hAnsi="Arial" w:hint="eastAsia"/>
                  <w:sz w:val="18"/>
                  <w:lang w:eastAsia="ko-KR"/>
                </w:rPr>
                <w:t>(</w:t>
              </w:r>
              <w:r w:rsidRPr="00227811">
                <w:rPr>
                  <w:rFonts w:ascii="Arial" w:hAnsi="Arial" w:hint="eastAsia"/>
                  <w:sz w:val="18"/>
                </w:rPr>
                <w:t>5GHz</w:t>
              </w:r>
              <w:r w:rsidRPr="00227811">
                <w:rPr>
                  <w:rFonts w:ascii="Arial" w:hAnsi="Arial" w:hint="eastAsia"/>
                  <w:sz w:val="18"/>
                  <w:lang w:eastAsia="ko-KR"/>
                </w:rPr>
                <w:t>)</w:t>
              </w:r>
            </w:ins>
          </w:p>
        </w:tc>
        <w:tc>
          <w:tcPr>
            <w:tcW w:w="1136" w:type="dxa"/>
            <w:tcBorders>
              <w:top w:val="nil"/>
              <w:left w:val="nil"/>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983" w:author="Harris, Paul, Vodafone" w:date="2022-02-08T14:55:00Z"/>
                <w:rFonts w:ascii="Arial" w:hAnsi="Arial"/>
                <w:sz w:val="18"/>
              </w:rPr>
            </w:pPr>
            <w:ins w:id="5984" w:author="Harris, Paul, Vodafone" w:date="2022-02-08T14:55:00Z">
              <w:r w:rsidRPr="00227811">
                <w:rPr>
                  <w:rFonts w:ascii="Arial" w:hAnsi="Arial" w:hint="eastAsia"/>
                  <w:sz w:val="18"/>
                </w:rPr>
                <w:t>51</w:t>
              </w:r>
              <w:r w:rsidRPr="00227811">
                <w:rPr>
                  <w:rFonts w:ascii="Arial" w:hAnsi="Arial" w:hint="eastAsia"/>
                  <w:sz w:val="18"/>
                  <w:lang w:eastAsia="ko-KR"/>
                </w:rPr>
                <w:t>5</w:t>
              </w:r>
              <w:r w:rsidRPr="00227811">
                <w:rPr>
                  <w:rFonts w:ascii="Arial" w:hAnsi="Arial" w:hint="eastAsia"/>
                  <w:sz w:val="18"/>
                </w:rPr>
                <w:t>0</w:t>
              </w:r>
            </w:ins>
          </w:p>
        </w:tc>
        <w:tc>
          <w:tcPr>
            <w:tcW w:w="284" w:type="dxa"/>
            <w:tcBorders>
              <w:top w:val="nil"/>
              <w:left w:val="nil"/>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985" w:author="Harris, Paul, Vodafone" w:date="2022-02-08T14:55:00Z"/>
                <w:rFonts w:ascii="Arial" w:hAnsi="Arial"/>
                <w:sz w:val="18"/>
              </w:rPr>
            </w:pPr>
            <w:ins w:id="5986" w:author="Harris, Paul, Vodafone" w:date="2022-02-08T14:55:00Z">
              <w:r w:rsidRPr="00227811">
                <w:rPr>
                  <w:rFonts w:ascii="Arial" w:hAnsi="Arial" w:hint="eastAsia"/>
                  <w:sz w:val="18"/>
                </w:rPr>
                <w:t>-</w:t>
              </w:r>
            </w:ins>
          </w:p>
        </w:tc>
        <w:tc>
          <w:tcPr>
            <w:tcW w:w="994" w:type="dxa"/>
            <w:tcBorders>
              <w:top w:val="nil"/>
              <w:left w:val="nil"/>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987" w:author="Harris, Paul, Vodafone" w:date="2022-02-08T14:55:00Z"/>
                <w:rFonts w:ascii="Arial" w:hAnsi="Arial"/>
                <w:sz w:val="18"/>
              </w:rPr>
            </w:pPr>
            <w:ins w:id="5988" w:author="Harris, Paul, Vodafone" w:date="2022-02-08T14:55:00Z">
              <w:r w:rsidRPr="00227811">
                <w:rPr>
                  <w:rFonts w:ascii="Arial" w:hAnsi="Arial" w:hint="eastAsia"/>
                  <w:sz w:val="18"/>
                </w:rPr>
                <w:t>5</w:t>
              </w:r>
              <w:r w:rsidRPr="00227811">
                <w:rPr>
                  <w:rFonts w:ascii="Arial" w:hAnsi="Arial" w:hint="eastAsia"/>
                  <w:sz w:val="18"/>
                  <w:lang w:eastAsia="ko-KR"/>
                </w:rPr>
                <w:t>92</w:t>
              </w:r>
              <w:r w:rsidRPr="00227811">
                <w:rPr>
                  <w:rFonts w:ascii="Arial" w:hAnsi="Arial" w:hint="eastAsia"/>
                  <w:sz w:val="18"/>
                </w:rPr>
                <w:t>5</w:t>
              </w:r>
            </w:ins>
          </w:p>
        </w:tc>
        <w:tc>
          <w:tcPr>
            <w:tcW w:w="1603" w:type="dxa"/>
            <w:tcBorders>
              <w:top w:val="nil"/>
              <w:left w:val="nil"/>
              <w:bottom w:val="single" w:sz="4" w:space="0" w:color="auto"/>
              <w:right w:val="single" w:sz="4" w:space="0" w:color="auto"/>
            </w:tcBorders>
            <w:vAlign w:val="center"/>
          </w:tcPr>
          <w:p w:rsidR="00730F93" w:rsidRPr="00227811" w:rsidRDefault="00730F93" w:rsidP="00730F93">
            <w:pPr>
              <w:keepNext/>
              <w:keepLines/>
              <w:spacing w:after="0"/>
              <w:jc w:val="center"/>
              <w:rPr>
                <w:ins w:id="5989" w:author="Harris, Paul, Vodafone" w:date="2022-02-08T14:55:00Z"/>
                <w:rFonts w:ascii="Arial" w:hAnsi="Arial"/>
                <w:sz w:val="18"/>
                <w:lang w:eastAsia="ko-KR"/>
              </w:rPr>
            </w:pPr>
            <w:ins w:id="5990" w:author="Harris, Paul, Vodafone" w:date="2022-02-08T14:55:00Z">
              <w:r w:rsidRPr="00227811">
                <w:rPr>
                  <w:rFonts w:ascii="Arial" w:hAnsi="Arial" w:hint="eastAsia"/>
                  <w:sz w:val="18"/>
                  <w:lang w:eastAsia="ko-KR"/>
                </w:rPr>
                <w:t>Yes</w:t>
              </w:r>
            </w:ins>
          </w:p>
        </w:tc>
        <w:tc>
          <w:tcPr>
            <w:tcW w:w="1082" w:type="dxa"/>
            <w:tcBorders>
              <w:top w:val="single" w:sz="4" w:space="0" w:color="auto"/>
              <w:left w:val="nil"/>
              <w:bottom w:val="single" w:sz="4" w:space="0" w:color="auto"/>
              <w:right w:val="single" w:sz="4" w:space="0" w:color="auto"/>
            </w:tcBorders>
            <w:vAlign w:val="center"/>
          </w:tcPr>
          <w:p w:rsidR="00730F93" w:rsidRPr="00227811" w:rsidRDefault="00730F93" w:rsidP="00730F93">
            <w:pPr>
              <w:keepNext/>
              <w:keepLines/>
              <w:spacing w:after="0"/>
              <w:jc w:val="center"/>
              <w:rPr>
                <w:ins w:id="5991" w:author="Harris, Paul, Vodafone" w:date="2022-02-08T14:55:00Z"/>
                <w:rFonts w:ascii="Arial" w:hAnsi="Arial"/>
                <w:sz w:val="18"/>
                <w:lang w:eastAsia="ko-KR"/>
              </w:rPr>
            </w:pPr>
            <w:ins w:id="5992" w:author="Harris, Paul, Vodafone" w:date="2022-02-08T14:55:00Z">
              <w:r w:rsidRPr="00227811">
                <w:rPr>
                  <w:rFonts w:ascii="Arial" w:hAnsi="Arial" w:hint="eastAsia"/>
                  <w:sz w:val="18"/>
                  <w:lang w:eastAsia="ko-KR"/>
                </w:rPr>
                <w:t>US</w:t>
              </w:r>
            </w:ins>
          </w:p>
        </w:tc>
        <w:tc>
          <w:tcPr>
            <w:tcW w:w="1406" w:type="dxa"/>
            <w:tcBorders>
              <w:top w:val="nil"/>
              <w:left w:val="single" w:sz="4" w:space="0" w:color="auto"/>
              <w:bottom w:val="single" w:sz="4" w:space="0" w:color="auto"/>
              <w:right w:val="single" w:sz="4" w:space="0" w:color="auto"/>
            </w:tcBorders>
            <w:vAlign w:val="center"/>
          </w:tcPr>
          <w:p w:rsidR="00730F93" w:rsidRPr="00227811" w:rsidRDefault="00730F93" w:rsidP="00730F93">
            <w:pPr>
              <w:keepNext/>
              <w:keepLines/>
              <w:spacing w:after="0"/>
              <w:jc w:val="center"/>
              <w:rPr>
                <w:ins w:id="5993" w:author="Harris, Paul, Vodafone" w:date="2022-02-08T14:55:00Z"/>
                <w:rFonts w:ascii="Arial" w:hAnsi="Arial"/>
                <w:sz w:val="18"/>
                <w:lang w:eastAsia="ko-KR"/>
              </w:rPr>
            </w:pPr>
            <w:ins w:id="5994" w:author="Harris, Paul, Vodafone" w:date="2022-02-08T14:55:00Z">
              <w:r>
                <w:rPr>
                  <w:rFonts w:ascii="Arial" w:hAnsi="Arial"/>
                  <w:sz w:val="18"/>
                  <w:lang w:eastAsia="ko-KR"/>
                </w:rPr>
                <w:t>2</w:t>
              </w:r>
              <w:r>
                <w:rPr>
                  <w:rFonts w:ascii="Arial" w:hAnsi="Arial"/>
                  <w:sz w:val="18"/>
                  <w:vertAlign w:val="superscript"/>
                  <w:lang w:eastAsia="ko-KR"/>
                </w:rPr>
                <w:t>n</w:t>
              </w:r>
              <w:r w:rsidRPr="00B0235A">
                <w:rPr>
                  <w:rFonts w:ascii="Arial" w:hAnsi="Arial"/>
                  <w:sz w:val="18"/>
                  <w:vertAlign w:val="superscript"/>
                  <w:lang w:eastAsia="ko-KR"/>
                </w:rPr>
                <w:t>d</w:t>
              </w:r>
              <w:r>
                <w:rPr>
                  <w:rFonts w:ascii="Arial" w:hAnsi="Arial"/>
                  <w:sz w:val="18"/>
                  <w:lang w:eastAsia="ko-KR"/>
                </w:rPr>
                <w:t xml:space="preserve"> Harmonic, IMD4, IMD5</w:t>
              </w:r>
            </w:ins>
          </w:p>
        </w:tc>
      </w:tr>
      <w:tr w:rsidR="00730F93" w:rsidRPr="00227811" w:rsidTr="00730F93">
        <w:trPr>
          <w:trHeight w:val="349"/>
          <w:jc w:val="center"/>
          <w:ins w:id="5995" w:author="Harris, Paul, Vodafone" w:date="2022-02-08T14:55:00Z"/>
        </w:trPr>
        <w:tc>
          <w:tcPr>
            <w:tcW w:w="1735" w:type="dxa"/>
            <w:vMerge/>
            <w:tcBorders>
              <w:left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996" w:author="Harris, Paul, Vodafone" w:date="2022-02-08T14:55:00Z"/>
                <w:rFonts w:ascii="Arial" w:hAnsi="Arial"/>
                <w:sz w:val="18"/>
              </w:rPr>
            </w:pPr>
          </w:p>
        </w:tc>
        <w:tc>
          <w:tcPr>
            <w:tcW w:w="1136" w:type="dxa"/>
            <w:tcBorders>
              <w:top w:val="nil"/>
              <w:left w:val="nil"/>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997" w:author="Harris, Paul, Vodafone" w:date="2022-02-08T14:55:00Z"/>
                <w:rFonts w:ascii="Arial" w:hAnsi="Arial"/>
                <w:sz w:val="18"/>
              </w:rPr>
            </w:pPr>
            <w:ins w:id="5998" w:author="Harris, Paul, Vodafone" w:date="2022-02-08T14:55:00Z">
              <w:r w:rsidRPr="00227811">
                <w:rPr>
                  <w:rFonts w:ascii="Arial" w:hAnsi="Arial" w:hint="eastAsia"/>
                  <w:sz w:val="18"/>
                  <w:lang w:eastAsia="ko-KR"/>
                </w:rPr>
                <w:t>5150</w:t>
              </w:r>
            </w:ins>
          </w:p>
        </w:tc>
        <w:tc>
          <w:tcPr>
            <w:tcW w:w="284" w:type="dxa"/>
            <w:tcBorders>
              <w:top w:val="nil"/>
              <w:left w:val="nil"/>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5999" w:author="Harris, Paul, Vodafone" w:date="2022-02-08T14:55:00Z"/>
                <w:rFonts w:ascii="Arial" w:hAnsi="Arial"/>
                <w:sz w:val="18"/>
              </w:rPr>
            </w:pPr>
            <w:ins w:id="6000" w:author="Harris, Paul, Vodafone" w:date="2022-02-08T14:55:00Z">
              <w:r w:rsidRPr="00227811">
                <w:rPr>
                  <w:rFonts w:ascii="Arial" w:hAnsi="Arial" w:hint="eastAsia"/>
                  <w:sz w:val="18"/>
                  <w:lang w:eastAsia="ko-KR"/>
                </w:rPr>
                <w:t>-</w:t>
              </w:r>
            </w:ins>
          </w:p>
        </w:tc>
        <w:tc>
          <w:tcPr>
            <w:tcW w:w="994" w:type="dxa"/>
            <w:tcBorders>
              <w:top w:val="nil"/>
              <w:left w:val="nil"/>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6001" w:author="Harris, Paul, Vodafone" w:date="2022-02-08T14:55:00Z"/>
                <w:rFonts w:ascii="Arial" w:hAnsi="Arial"/>
                <w:sz w:val="18"/>
              </w:rPr>
            </w:pPr>
            <w:ins w:id="6002" w:author="Harris, Paul, Vodafone" w:date="2022-02-08T14:55:00Z">
              <w:r w:rsidRPr="00227811">
                <w:rPr>
                  <w:rFonts w:ascii="Arial" w:hAnsi="Arial" w:hint="eastAsia"/>
                  <w:sz w:val="18"/>
                  <w:lang w:eastAsia="ko-KR"/>
                </w:rPr>
                <w:t>5350</w:t>
              </w:r>
            </w:ins>
          </w:p>
        </w:tc>
        <w:tc>
          <w:tcPr>
            <w:tcW w:w="1603" w:type="dxa"/>
            <w:tcBorders>
              <w:top w:val="nil"/>
              <w:left w:val="nil"/>
              <w:bottom w:val="single" w:sz="4" w:space="0" w:color="auto"/>
              <w:right w:val="single" w:sz="4" w:space="0" w:color="auto"/>
            </w:tcBorders>
            <w:vAlign w:val="center"/>
          </w:tcPr>
          <w:p w:rsidR="00730F93" w:rsidRPr="00227811" w:rsidRDefault="00730F93" w:rsidP="00730F93">
            <w:pPr>
              <w:keepNext/>
              <w:keepLines/>
              <w:spacing w:after="0"/>
              <w:jc w:val="center"/>
              <w:rPr>
                <w:ins w:id="6003" w:author="Harris, Paul, Vodafone" w:date="2022-02-08T14:55:00Z"/>
                <w:rFonts w:ascii="Arial" w:hAnsi="Arial"/>
                <w:sz w:val="18"/>
                <w:lang w:eastAsia="ko-KR"/>
              </w:rPr>
            </w:pPr>
            <w:ins w:id="6004" w:author="Harris, Paul, Vodafone" w:date="2022-02-08T14:55:00Z">
              <w:r>
                <w:rPr>
                  <w:rFonts w:ascii="Arial" w:hAnsi="Arial"/>
                  <w:sz w:val="18"/>
                  <w:lang w:eastAsia="ko-KR"/>
                </w:rPr>
                <w:t>Yes</w:t>
              </w:r>
            </w:ins>
          </w:p>
        </w:tc>
        <w:tc>
          <w:tcPr>
            <w:tcW w:w="1082" w:type="dxa"/>
            <w:vMerge w:val="restart"/>
            <w:tcBorders>
              <w:top w:val="single" w:sz="4" w:space="0" w:color="auto"/>
              <w:left w:val="nil"/>
              <w:right w:val="single" w:sz="4" w:space="0" w:color="auto"/>
            </w:tcBorders>
            <w:vAlign w:val="center"/>
          </w:tcPr>
          <w:p w:rsidR="00730F93" w:rsidRPr="00227811" w:rsidRDefault="00730F93" w:rsidP="00730F93">
            <w:pPr>
              <w:keepNext/>
              <w:keepLines/>
              <w:spacing w:after="0"/>
              <w:jc w:val="center"/>
              <w:rPr>
                <w:ins w:id="6005" w:author="Harris, Paul, Vodafone" w:date="2022-02-08T14:55:00Z"/>
                <w:rFonts w:ascii="Arial" w:hAnsi="Arial"/>
                <w:sz w:val="18"/>
                <w:lang w:eastAsia="ko-KR"/>
              </w:rPr>
            </w:pPr>
            <w:ins w:id="6006" w:author="Harris, Paul, Vodafone" w:date="2022-02-08T14:55:00Z">
              <w:r w:rsidRPr="00227811">
                <w:rPr>
                  <w:rFonts w:ascii="Arial" w:hAnsi="Arial" w:hint="eastAsia"/>
                  <w:sz w:val="18"/>
                  <w:lang w:eastAsia="ko-KR"/>
                </w:rPr>
                <w:t>Europe</w:t>
              </w:r>
            </w:ins>
          </w:p>
        </w:tc>
        <w:tc>
          <w:tcPr>
            <w:tcW w:w="1406" w:type="dxa"/>
            <w:tcBorders>
              <w:top w:val="nil"/>
              <w:left w:val="single" w:sz="4" w:space="0" w:color="auto"/>
              <w:bottom w:val="single" w:sz="4" w:space="0" w:color="auto"/>
              <w:right w:val="single" w:sz="4" w:space="0" w:color="auto"/>
            </w:tcBorders>
            <w:vAlign w:val="center"/>
          </w:tcPr>
          <w:p w:rsidR="00730F93" w:rsidRPr="00227811" w:rsidRDefault="00730F93" w:rsidP="00730F93">
            <w:pPr>
              <w:keepNext/>
              <w:keepLines/>
              <w:spacing w:after="0"/>
              <w:jc w:val="center"/>
              <w:rPr>
                <w:ins w:id="6007" w:author="Harris, Paul, Vodafone" w:date="2022-02-08T14:55:00Z"/>
                <w:rFonts w:ascii="Arial" w:hAnsi="Arial"/>
                <w:sz w:val="18"/>
                <w:lang w:eastAsia="ko-KR"/>
              </w:rPr>
            </w:pPr>
            <w:ins w:id="6008" w:author="Harris, Paul, Vodafone" w:date="2022-02-08T14:55:00Z">
              <w:r>
                <w:rPr>
                  <w:rFonts w:ascii="Arial" w:hAnsi="Arial"/>
                  <w:sz w:val="18"/>
                  <w:lang w:eastAsia="ko-KR"/>
                </w:rPr>
                <w:t>2</w:t>
              </w:r>
              <w:r>
                <w:rPr>
                  <w:rFonts w:ascii="Arial" w:hAnsi="Arial"/>
                  <w:sz w:val="18"/>
                  <w:vertAlign w:val="superscript"/>
                  <w:lang w:eastAsia="ko-KR"/>
                </w:rPr>
                <w:t>n</w:t>
              </w:r>
              <w:r w:rsidRPr="00B0235A">
                <w:rPr>
                  <w:rFonts w:ascii="Arial" w:hAnsi="Arial"/>
                  <w:sz w:val="18"/>
                  <w:vertAlign w:val="superscript"/>
                  <w:lang w:eastAsia="ko-KR"/>
                </w:rPr>
                <w:t>d</w:t>
              </w:r>
              <w:r>
                <w:rPr>
                  <w:rFonts w:ascii="Arial" w:hAnsi="Arial"/>
                  <w:sz w:val="18"/>
                  <w:lang w:eastAsia="ko-KR"/>
                </w:rPr>
                <w:t xml:space="preserve"> Harmonic</w:t>
              </w:r>
            </w:ins>
            <w:ins w:id="6009" w:author="Harris, Paul, Vodafone" w:date="2022-02-08T16:43:00Z">
              <w:r>
                <w:rPr>
                  <w:rFonts w:ascii="Arial" w:hAnsi="Arial"/>
                  <w:sz w:val="18"/>
                  <w:lang w:eastAsia="ko-KR"/>
                </w:rPr>
                <w:t>, IMD</w:t>
              </w:r>
            </w:ins>
            <w:ins w:id="6010" w:author="Harris, Paul, Vodafone" w:date="2022-02-09T09:44:00Z">
              <w:r>
                <w:rPr>
                  <w:rFonts w:ascii="Arial" w:hAnsi="Arial"/>
                  <w:sz w:val="18"/>
                  <w:lang w:eastAsia="ko-KR"/>
                </w:rPr>
                <w:t>5</w:t>
              </w:r>
            </w:ins>
          </w:p>
        </w:tc>
      </w:tr>
      <w:tr w:rsidR="00730F93" w:rsidRPr="00227811" w:rsidTr="00730F93">
        <w:trPr>
          <w:trHeight w:val="349"/>
          <w:jc w:val="center"/>
          <w:ins w:id="6011" w:author="Harris, Paul, Vodafone" w:date="2022-02-08T14:55:00Z"/>
        </w:trPr>
        <w:tc>
          <w:tcPr>
            <w:tcW w:w="1735" w:type="dxa"/>
            <w:vMerge/>
            <w:tcBorders>
              <w:left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6012" w:author="Harris, Paul, Vodafone" w:date="2022-02-08T14:55:00Z"/>
                <w:rFonts w:ascii="Arial" w:hAnsi="Arial"/>
                <w:sz w:val="18"/>
              </w:rPr>
            </w:pPr>
          </w:p>
        </w:tc>
        <w:tc>
          <w:tcPr>
            <w:tcW w:w="1136" w:type="dxa"/>
            <w:tcBorders>
              <w:top w:val="nil"/>
              <w:left w:val="nil"/>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6013" w:author="Harris, Paul, Vodafone" w:date="2022-02-08T14:55:00Z"/>
                <w:rFonts w:ascii="Arial" w:hAnsi="Arial"/>
                <w:sz w:val="18"/>
              </w:rPr>
            </w:pPr>
            <w:ins w:id="6014" w:author="Harris, Paul, Vodafone" w:date="2022-02-08T14:55:00Z">
              <w:r w:rsidRPr="00227811">
                <w:rPr>
                  <w:rFonts w:ascii="Arial" w:hAnsi="Arial" w:hint="eastAsia"/>
                  <w:sz w:val="18"/>
                  <w:lang w:eastAsia="ko-KR"/>
                </w:rPr>
                <w:t>5470</w:t>
              </w:r>
            </w:ins>
          </w:p>
        </w:tc>
        <w:tc>
          <w:tcPr>
            <w:tcW w:w="284" w:type="dxa"/>
            <w:tcBorders>
              <w:top w:val="nil"/>
              <w:left w:val="nil"/>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6015" w:author="Harris, Paul, Vodafone" w:date="2022-02-08T14:55:00Z"/>
                <w:rFonts w:ascii="Arial" w:hAnsi="Arial"/>
                <w:sz w:val="18"/>
              </w:rPr>
            </w:pPr>
            <w:ins w:id="6016" w:author="Harris, Paul, Vodafone" w:date="2022-02-08T14:55:00Z">
              <w:r w:rsidRPr="00227811">
                <w:rPr>
                  <w:rFonts w:ascii="Arial" w:hAnsi="Arial" w:hint="eastAsia"/>
                  <w:sz w:val="18"/>
                  <w:lang w:eastAsia="ko-KR"/>
                </w:rPr>
                <w:t>-</w:t>
              </w:r>
            </w:ins>
          </w:p>
        </w:tc>
        <w:tc>
          <w:tcPr>
            <w:tcW w:w="994" w:type="dxa"/>
            <w:tcBorders>
              <w:top w:val="nil"/>
              <w:left w:val="nil"/>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6017" w:author="Harris, Paul, Vodafone" w:date="2022-02-08T14:55:00Z"/>
                <w:rFonts w:ascii="Arial" w:hAnsi="Arial"/>
                <w:sz w:val="18"/>
              </w:rPr>
            </w:pPr>
            <w:ins w:id="6018" w:author="Harris, Paul, Vodafone" w:date="2022-02-08T14:55:00Z">
              <w:r w:rsidRPr="00227811">
                <w:rPr>
                  <w:rFonts w:ascii="Arial" w:hAnsi="Arial" w:hint="eastAsia"/>
                  <w:sz w:val="18"/>
                  <w:lang w:eastAsia="ko-KR"/>
                </w:rPr>
                <w:t>5725</w:t>
              </w:r>
            </w:ins>
          </w:p>
        </w:tc>
        <w:tc>
          <w:tcPr>
            <w:tcW w:w="1603" w:type="dxa"/>
            <w:tcBorders>
              <w:top w:val="nil"/>
              <w:left w:val="nil"/>
              <w:bottom w:val="single" w:sz="4" w:space="0" w:color="auto"/>
              <w:right w:val="single" w:sz="4" w:space="0" w:color="auto"/>
            </w:tcBorders>
            <w:vAlign w:val="center"/>
          </w:tcPr>
          <w:p w:rsidR="00730F93" w:rsidRPr="00227811" w:rsidRDefault="00730F93" w:rsidP="00730F93">
            <w:pPr>
              <w:keepNext/>
              <w:keepLines/>
              <w:spacing w:after="0"/>
              <w:jc w:val="center"/>
              <w:rPr>
                <w:ins w:id="6019" w:author="Harris, Paul, Vodafone" w:date="2022-02-08T14:55:00Z"/>
                <w:rFonts w:ascii="Arial" w:hAnsi="Arial"/>
                <w:sz w:val="18"/>
                <w:lang w:eastAsia="ko-KR"/>
              </w:rPr>
            </w:pPr>
            <w:ins w:id="6020" w:author="Harris, Paul, Vodafone" w:date="2022-02-08T16:43:00Z">
              <w:r>
                <w:rPr>
                  <w:rFonts w:ascii="Arial" w:hAnsi="Arial"/>
                  <w:sz w:val="18"/>
                  <w:lang w:eastAsia="ko-KR"/>
                </w:rPr>
                <w:t>No</w:t>
              </w:r>
            </w:ins>
          </w:p>
        </w:tc>
        <w:tc>
          <w:tcPr>
            <w:tcW w:w="1082" w:type="dxa"/>
            <w:vMerge/>
            <w:tcBorders>
              <w:left w:val="nil"/>
              <w:bottom w:val="single" w:sz="4" w:space="0" w:color="auto"/>
              <w:right w:val="single" w:sz="4" w:space="0" w:color="auto"/>
            </w:tcBorders>
            <w:vAlign w:val="center"/>
          </w:tcPr>
          <w:p w:rsidR="00730F93" w:rsidRPr="00227811" w:rsidRDefault="00730F93" w:rsidP="00730F93">
            <w:pPr>
              <w:keepNext/>
              <w:keepLines/>
              <w:spacing w:after="0"/>
              <w:jc w:val="center"/>
              <w:rPr>
                <w:ins w:id="6021" w:author="Harris, Paul, Vodafone" w:date="2022-02-08T14:55:00Z"/>
                <w:rFonts w:ascii="Arial" w:hAnsi="Arial"/>
                <w:sz w:val="18"/>
                <w:lang w:eastAsia="ko-KR"/>
              </w:rPr>
            </w:pPr>
          </w:p>
        </w:tc>
        <w:tc>
          <w:tcPr>
            <w:tcW w:w="1406" w:type="dxa"/>
            <w:tcBorders>
              <w:top w:val="nil"/>
              <w:left w:val="single" w:sz="4" w:space="0" w:color="auto"/>
              <w:bottom w:val="single" w:sz="4" w:space="0" w:color="auto"/>
              <w:right w:val="single" w:sz="4" w:space="0" w:color="auto"/>
            </w:tcBorders>
            <w:vAlign w:val="center"/>
          </w:tcPr>
          <w:p w:rsidR="00730F93" w:rsidRPr="00227811" w:rsidRDefault="00730F93" w:rsidP="00730F93">
            <w:pPr>
              <w:keepNext/>
              <w:keepLines/>
              <w:spacing w:after="0"/>
              <w:jc w:val="center"/>
              <w:rPr>
                <w:ins w:id="6022" w:author="Harris, Paul, Vodafone" w:date="2022-02-08T14:55:00Z"/>
                <w:rFonts w:ascii="Arial" w:hAnsi="Arial"/>
                <w:sz w:val="18"/>
                <w:lang w:eastAsia="ko-KR"/>
              </w:rPr>
            </w:pPr>
          </w:p>
        </w:tc>
      </w:tr>
      <w:tr w:rsidR="00730F93" w:rsidRPr="00227811" w:rsidTr="00730F93">
        <w:trPr>
          <w:trHeight w:val="349"/>
          <w:jc w:val="center"/>
          <w:ins w:id="6023" w:author="Harris, Paul, Vodafone" w:date="2022-02-08T14:55:00Z"/>
        </w:trPr>
        <w:tc>
          <w:tcPr>
            <w:tcW w:w="1735" w:type="dxa"/>
            <w:vMerge/>
            <w:tcBorders>
              <w:left w:val="single" w:sz="4" w:space="0" w:color="auto"/>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6024" w:author="Harris, Paul, Vodafone" w:date="2022-02-08T14:55:00Z"/>
                <w:rFonts w:ascii="Arial" w:hAnsi="Arial"/>
                <w:sz w:val="18"/>
                <w:lang w:eastAsia="ko-KR"/>
              </w:rPr>
            </w:pPr>
          </w:p>
        </w:tc>
        <w:tc>
          <w:tcPr>
            <w:tcW w:w="1136" w:type="dxa"/>
            <w:tcBorders>
              <w:top w:val="nil"/>
              <w:left w:val="nil"/>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6025" w:author="Harris, Paul, Vodafone" w:date="2022-02-08T14:55:00Z"/>
                <w:rFonts w:ascii="Arial" w:hAnsi="Arial"/>
                <w:sz w:val="18"/>
              </w:rPr>
            </w:pPr>
            <w:ins w:id="6026" w:author="Harris, Paul, Vodafone" w:date="2022-02-08T14:55:00Z">
              <w:r w:rsidRPr="00227811">
                <w:rPr>
                  <w:rFonts w:ascii="Arial" w:hAnsi="Arial" w:hint="eastAsia"/>
                  <w:sz w:val="18"/>
                </w:rPr>
                <w:t>51</w:t>
              </w:r>
              <w:r w:rsidRPr="00227811">
                <w:rPr>
                  <w:rFonts w:ascii="Arial" w:hAnsi="Arial" w:hint="eastAsia"/>
                  <w:sz w:val="18"/>
                  <w:lang w:eastAsia="ko-KR"/>
                </w:rPr>
                <w:t>5</w:t>
              </w:r>
              <w:r w:rsidRPr="00227811">
                <w:rPr>
                  <w:rFonts w:ascii="Arial" w:hAnsi="Arial" w:hint="eastAsia"/>
                  <w:sz w:val="18"/>
                </w:rPr>
                <w:t>0</w:t>
              </w:r>
            </w:ins>
          </w:p>
        </w:tc>
        <w:tc>
          <w:tcPr>
            <w:tcW w:w="284" w:type="dxa"/>
            <w:tcBorders>
              <w:top w:val="nil"/>
              <w:left w:val="nil"/>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6027" w:author="Harris, Paul, Vodafone" w:date="2022-02-08T14:55:00Z"/>
                <w:rFonts w:ascii="Arial" w:hAnsi="Arial"/>
                <w:sz w:val="18"/>
              </w:rPr>
            </w:pPr>
            <w:ins w:id="6028" w:author="Harris, Paul, Vodafone" w:date="2022-02-08T14:55:00Z">
              <w:r w:rsidRPr="00227811">
                <w:rPr>
                  <w:rFonts w:ascii="Arial" w:hAnsi="Arial" w:hint="eastAsia"/>
                  <w:sz w:val="18"/>
                </w:rPr>
                <w:t>-</w:t>
              </w:r>
            </w:ins>
          </w:p>
        </w:tc>
        <w:tc>
          <w:tcPr>
            <w:tcW w:w="994" w:type="dxa"/>
            <w:tcBorders>
              <w:top w:val="nil"/>
              <w:left w:val="nil"/>
              <w:bottom w:val="single" w:sz="4" w:space="0" w:color="auto"/>
              <w:right w:val="single" w:sz="4" w:space="0" w:color="auto"/>
            </w:tcBorders>
            <w:shd w:val="clear" w:color="auto" w:fill="auto"/>
            <w:noWrap/>
            <w:vAlign w:val="center"/>
            <w:hideMark/>
          </w:tcPr>
          <w:p w:rsidR="00730F93" w:rsidRPr="00227811" w:rsidRDefault="00730F93" w:rsidP="00730F93">
            <w:pPr>
              <w:keepNext/>
              <w:keepLines/>
              <w:spacing w:after="0"/>
              <w:jc w:val="center"/>
              <w:rPr>
                <w:ins w:id="6029" w:author="Harris, Paul, Vodafone" w:date="2022-02-08T14:55:00Z"/>
                <w:rFonts w:ascii="Arial" w:hAnsi="Arial"/>
                <w:sz w:val="18"/>
              </w:rPr>
            </w:pPr>
            <w:ins w:id="6030" w:author="Harris, Paul, Vodafone" w:date="2022-02-08T14:55:00Z">
              <w:r w:rsidRPr="00227811">
                <w:rPr>
                  <w:rFonts w:ascii="Arial" w:hAnsi="Arial" w:hint="eastAsia"/>
                  <w:sz w:val="18"/>
                </w:rPr>
                <w:t>5</w:t>
              </w:r>
              <w:r w:rsidRPr="00227811">
                <w:rPr>
                  <w:rFonts w:ascii="Arial" w:hAnsi="Arial" w:hint="eastAsia"/>
                  <w:sz w:val="18"/>
                  <w:lang w:eastAsia="ko-KR"/>
                </w:rPr>
                <w:t>82</w:t>
              </w:r>
              <w:r w:rsidRPr="00227811">
                <w:rPr>
                  <w:rFonts w:ascii="Arial" w:hAnsi="Arial" w:hint="eastAsia"/>
                  <w:sz w:val="18"/>
                </w:rPr>
                <w:t>5</w:t>
              </w:r>
            </w:ins>
          </w:p>
        </w:tc>
        <w:tc>
          <w:tcPr>
            <w:tcW w:w="1603" w:type="dxa"/>
            <w:tcBorders>
              <w:top w:val="nil"/>
              <w:left w:val="nil"/>
              <w:bottom w:val="single" w:sz="4" w:space="0" w:color="auto"/>
              <w:right w:val="single" w:sz="4" w:space="0" w:color="auto"/>
            </w:tcBorders>
            <w:vAlign w:val="center"/>
          </w:tcPr>
          <w:p w:rsidR="00730F93" w:rsidRPr="00227811" w:rsidRDefault="00730F93" w:rsidP="00730F93">
            <w:pPr>
              <w:keepNext/>
              <w:keepLines/>
              <w:spacing w:after="0"/>
              <w:jc w:val="center"/>
              <w:rPr>
                <w:ins w:id="6031" w:author="Harris, Paul, Vodafone" w:date="2022-02-08T14:55:00Z"/>
                <w:rFonts w:ascii="Arial" w:hAnsi="Arial"/>
                <w:sz w:val="18"/>
                <w:lang w:eastAsia="ko-KR"/>
              </w:rPr>
            </w:pPr>
            <w:ins w:id="6032" w:author="Harris, Paul, Vodafone" w:date="2022-02-08T14:55:00Z">
              <w:r w:rsidRPr="00227811">
                <w:rPr>
                  <w:rFonts w:ascii="Arial" w:hAnsi="Arial" w:hint="eastAsia"/>
                  <w:sz w:val="18"/>
                  <w:lang w:eastAsia="ko-KR"/>
                </w:rPr>
                <w:t>Yes</w:t>
              </w:r>
            </w:ins>
          </w:p>
        </w:tc>
        <w:tc>
          <w:tcPr>
            <w:tcW w:w="1082" w:type="dxa"/>
            <w:tcBorders>
              <w:top w:val="single" w:sz="4" w:space="0" w:color="auto"/>
              <w:left w:val="nil"/>
              <w:bottom w:val="single" w:sz="4" w:space="0" w:color="auto"/>
              <w:right w:val="single" w:sz="4" w:space="0" w:color="auto"/>
            </w:tcBorders>
            <w:vAlign w:val="center"/>
          </w:tcPr>
          <w:p w:rsidR="00730F93" w:rsidRPr="00227811" w:rsidRDefault="00730F93" w:rsidP="00730F93">
            <w:pPr>
              <w:keepNext/>
              <w:keepLines/>
              <w:spacing w:after="0"/>
              <w:jc w:val="center"/>
              <w:rPr>
                <w:ins w:id="6033" w:author="Harris, Paul, Vodafone" w:date="2022-02-08T14:55:00Z"/>
                <w:rFonts w:ascii="Arial" w:hAnsi="Arial"/>
                <w:sz w:val="18"/>
                <w:lang w:eastAsia="ko-KR"/>
              </w:rPr>
            </w:pPr>
            <w:ins w:id="6034" w:author="Harris, Paul, Vodafone" w:date="2022-02-08T14:55:00Z">
              <w:r w:rsidRPr="00227811">
                <w:rPr>
                  <w:rFonts w:ascii="Arial" w:hAnsi="Arial" w:hint="eastAsia"/>
                  <w:sz w:val="18"/>
                  <w:lang w:eastAsia="ko-KR"/>
                </w:rPr>
                <w:t>Asia</w:t>
              </w:r>
            </w:ins>
          </w:p>
        </w:tc>
        <w:tc>
          <w:tcPr>
            <w:tcW w:w="1406" w:type="dxa"/>
            <w:tcBorders>
              <w:top w:val="nil"/>
              <w:left w:val="single" w:sz="4" w:space="0" w:color="auto"/>
              <w:bottom w:val="single" w:sz="4" w:space="0" w:color="auto"/>
              <w:right w:val="single" w:sz="4" w:space="0" w:color="auto"/>
            </w:tcBorders>
            <w:vAlign w:val="center"/>
          </w:tcPr>
          <w:p w:rsidR="00730F93" w:rsidRPr="00227811" w:rsidRDefault="00730F93" w:rsidP="00730F93">
            <w:pPr>
              <w:keepNext/>
              <w:keepLines/>
              <w:spacing w:after="0"/>
              <w:jc w:val="center"/>
              <w:rPr>
                <w:ins w:id="6035" w:author="Harris, Paul, Vodafone" w:date="2022-02-08T14:55:00Z"/>
                <w:rFonts w:ascii="Arial" w:hAnsi="Arial"/>
                <w:sz w:val="18"/>
                <w:lang w:eastAsia="ko-KR"/>
              </w:rPr>
            </w:pPr>
            <w:ins w:id="6036" w:author="Harris, Paul, Vodafone" w:date="2022-02-08T14:55:00Z">
              <w:r>
                <w:rPr>
                  <w:rFonts w:ascii="Arial" w:hAnsi="Arial"/>
                  <w:sz w:val="18"/>
                  <w:lang w:eastAsia="ko-KR"/>
                </w:rPr>
                <w:t>2</w:t>
              </w:r>
              <w:r>
                <w:rPr>
                  <w:rFonts w:ascii="Arial" w:hAnsi="Arial"/>
                  <w:sz w:val="18"/>
                  <w:vertAlign w:val="superscript"/>
                  <w:lang w:eastAsia="ko-KR"/>
                </w:rPr>
                <w:t>n</w:t>
              </w:r>
              <w:r w:rsidRPr="00B0235A">
                <w:rPr>
                  <w:rFonts w:ascii="Arial" w:hAnsi="Arial"/>
                  <w:sz w:val="18"/>
                  <w:vertAlign w:val="superscript"/>
                  <w:lang w:eastAsia="ko-KR"/>
                </w:rPr>
                <w:t>d</w:t>
              </w:r>
              <w:r>
                <w:rPr>
                  <w:rFonts w:ascii="Arial" w:hAnsi="Arial"/>
                  <w:sz w:val="18"/>
                  <w:lang w:eastAsia="ko-KR"/>
                </w:rPr>
                <w:t xml:space="preserve"> Harmonic, IMD</w:t>
              </w:r>
            </w:ins>
            <w:ins w:id="6037" w:author="Harris, Paul, Vodafone" w:date="2022-02-08T16:43:00Z">
              <w:r>
                <w:rPr>
                  <w:rFonts w:ascii="Arial" w:hAnsi="Arial"/>
                  <w:sz w:val="18"/>
                  <w:lang w:eastAsia="ko-KR"/>
                </w:rPr>
                <w:t>4</w:t>
              </w:r>
            </w:ins>
            <w:ins w:id="6038" w:author="Harris, Paul, Vodafone" w:date="2022-02-09T09:44:00Z">
              <w:r>
                <w:rPr>
                  <w:rFonts w:ascii="Arial" w:hAnsi="Arial"/>
                  <w:sz w:val="18"/>
                  <w:lang w:eastAsia="ko-KR"/>
                </w:rPr>
                <w:t>, IMD5</w:t>
              </w:r>
            </w:ins>
          </w:p>
        </w:tc>
      </w:tr>
    </w:tbl>
    <w:p w:rsidR="00730F93" w:rsidRPr="00227811" w:rsidRDefault="00730F93" w:rsidP="00730F93">
      <w:pPr>
        <w:rPr>
          <w:ins w:id="6039" w:author="Harris, Paul, Vodafone" w:date="2022-02-08T14:55:00Z"/>
          <w:rFonts w:eastAsia="MS Mincho"/>
          <w:lang w:eastAsia="ja-JP"/>
        </w:rPr>
      </w:pPr>
    </w:p>
    <w:p w:rsidR="00730F93" w:rsidRPr="00D36844" w:rsidRDefault="00730F93" w:rsidP="00730F93">
      <w:pPr>
        <w:rPr>
          <w:ins w:id="6040" w:author="Harris, Paul, Vodafone" w:date="2022-02-08T14:55:00Z"/>
          <w:rFonts w:ascii="Arial" w:hAnsi="Arial" w:cs="Arial"/>
          <w:sz w:val="18"/>
          <w:szCs w:val="18"/>
        </w:rPr>
      </w:pPr>
      <w:ins w:id="6041" w:author="Harris, Paul, Vodafone" w:date="2022-02-09T11:48:00Z">
        <w:r w:rsidRPr="00413A7B">
          <w:rPr>
            <w:rFonts w:ascii="Arial" w:hAnsi="Arial" w:cs="Arial"/>
            <w:sz w:val="18"/>
            <w:szCs w:val="18"/>
          </w:rPr>
          <w:t xml:space="preserve">The requirements for </w:t>
        </w:r>
        <w:r>
          <w:rPr>
            <w:rFonts w:ascii="Arial" w:hAnsi="Arial" w:cs="Arial"/>
            <w:sz w:val="18"/>
            <w:szCs w:val="18"/>
          </w:rPr>
          <w:t xml:space="preserve">spurious emission band UE </w:t>
        </w:r>
        <w:r w:rsidRPr="00413A7B">
          <w:rPr>
            <w:rFonts w:ascii="Arial" w:hAnsi="Arial" w:cs="Arial"/>
            <w:sz w:val="18"/>
            <w:szCs w:val="18"/>
          </w:rPr>
          <w:t>coexist</w:t>
        </w:r>
        <w:r>
          <w:rPr>
            <w:rFonts w:ascii="Arial" w:hAnsi="Arial" w:cs="Arial"/>
            <w:sz w:val="18"/>
            <w:szCs w:val="18"/>
          </w:rPr>
          <w:t>ence exist for DC_38_n1</w:t>
        </w:r>
        <w:r w:rsidRPr="00413A7B">
          <w:rPr>
            <w:rFonts w:ascii="Arial" w:hAnsi="Arial" w:cs="Arial"/>
            <w:sz w:val="18"/>
            <w:szCs w:val="18"/>
          </w:rPr>
          <w:t xml:space="preserve"> in</w:t>
        </w:r>
        <w:r>
          <w:rPr>
            <w:rFonts w:ascii="Arial" w:hAnsi="Arial" w:cs="Arial"/>
            <w:sz w:val="18"/>
            <w:szCs w:val="18"/>
          </w:rPr>
          <w:t xml:space="preserve"> 38.101-3</w:t>
        </w:r>
      </w:ins>
      <w:ins w:id="6042" w:author="Harris, Paul, Vodafone" w:date="2022-02-08T14:55:00Z">
        <w:r w:rsidRPr="00413A7B">
          <w:rPr>
            <w:rFonts w:ascii="Arial" w:hAnsi="Arial" w:cs="Arial"/>
            <w:sz w:val="18"/>
            <w:szCs w:val="18"/>
          </w:rPr>
          <w:t>.</w:t>
        </w:r>
      </w:ins>
    </w:p>
    <w:p w:rsidR="00730F93" w:rsidRPr="00A80B0F" w:rsidRDefault="00730F93" w:rsidP="00730F93">
      <w:pPr>
        <w:pStyle w:val="3"/>
        <w:rPr>
          <w:ins w:id="6043" w:author="Harris, Paul, Vodafone" w:date="2022-02-08T14:55:00Z"/>
          <w:rFonts w:cs="Arial"/>
          <w:szCs w:val="28"/>
        </w:rPr>
      </w:pPr>
      <w:ins w:id="6044" w:author="Harris, Paul, Vodafone" w:date="2022-02-08T14:55:00Z">
        <w:del w:id="6045" w:author="Huawei" w:date="2022-03-07T16:39:00Z">
          <w:r w:rsidRPr="000558E4" w:rsidDel="00AC7CD1">
            <w:rPr>
              <w:rFonts w:hint="eastAsia"/>
            </w:rPr>
            <w:delText>5</w:delText>
          </w:r>
          <w:r w:rsidRPr="000558E4" w:rsidDel="00AC7CD1">
            <w:delText>.</w:delText>
          </w:r>
          <w:r w:rsidDel="00AC7CD1">
            <w:delText>x</w:delText>
          </w:r>
        </w:del>
      </w:ins>
      <w:ins w:id="6046" w:author="Huawei" w:date="2022-03-07T16:39:00Z">
        <w:r w:rsidR="00AC7CD1">
          <w:rPr>
            <w:rFonts w:hint="eastAsia"/>
          </w:rPr>
          <w:t>5.220</w:t>
        </w:r>
      </w:ins>
      <w:ins w:id="6047" w:author="Harris, Paul, Vodafone" w:date="2022-02-08T14:55:00Z">
        <w:r w:rsidRPr="000558E4">
          <w:rPr>
            <w:rFonts w:hint="eastAsia"/>
          </w:rPr>
          <w:t>.</w:t>
        </w:r>
        <w:r>
          <w:t>3</w:t>
        </w:r>
        <w:r w:rsidRPr="000558E4">
          <w:tab/>
        </w:r>
        <w:r w:rsidRPr="000558E4">
          <w:rPr>
            <w:rFonts w:cs="Arial"/>
            <w:szCs w:val="28"/>
          </w:rPr>
          <w:t>∆TIB and ∆RIB values</w:t>
        </w:r>
      </w:ins>
    </w:p>
    <w:p w:rsidR="00730F93" w:rsidRDefault="00730F93" w:rsidP="00730F93">
      <w:pPr>
        <w:pStyle w:val="TH"/>
        <w:rPr>
          <w:ins w:id="6048" w:author="Harris, Paul, Vodafone" w:date="2022-02-08T14:55:00Z"/>
        </w:rPr>
      </w:pPr>
      <w:ins w:id="6049" w:author="Harris, Paul, Vodafone" w:date="2022-02-08T14:55:00Z">
        <w:r>
          <w:t xml:space="preserve">Table </w:t>
        </w:r>
        <w:del w:id="6050" w:author="Huawei" w:date="2022-03-07T16:39:00Z">
          <w:r w:rsidDel="00AC7CD1">
            <w:rPr>
              <w:rFonts w:hint="eastAsia"/>
              <w:lang w:eastAsia="ja-JP"/>
            </w:rPr>
            <w:delText>5.</w:delText>
          </w:r>
          <w:r w:rsidDel="00AC7CD1">
            <w:rPr>
              <w:lang w:eastAsia="ja-JP"/>
            </w:rPr>
            <w:delText>X</w:delText>
          </w:r>
        </w:del>
      </w:ins>
      <w:ins w:id="6051" w:author="Huawei" w:date="2022-03-07T16:39:00Z">
        <w:r w:rsidR="00AC7CD1">
          <w:rPr>
            <w:rFonts w:hint="eastAsia"/>
            <w:lang w:eastAsia="ja-JP"/>
          </w:rPr>
          <w:t>5.220</w:t>
        </w:r>
      </w:ins>
      <w:ins w:id="6052" w:author="Harris, Paul, Vodafone" w:date="2022-02-08T14:55:00Z">
        <w:r>
          <w:t>.</w:t>
        </w:r>
        <w:r>
          <w:rPr>
            <w:rFonts w:cs="Arial"/>
            <w:lang w:eastAsia="ja-JP"/>
          </w:rPr>
          <w:t>3</w:t>
        </w:r>
        <w:r>
          <w:t>-1: ΔT</w:t>
        </w:r>
        <w:r>
          <w:rPr>
            <w:vertAlign w:val="subscript"/>
          </w:rPr>
          <w:t>IB</w:t>
        </w:r>
        <w:proofErr w:type="gramStart"/>
        <w:r>
          <w:rPr>
            <w:vertAlign w:val="subscript"/>
          </w:rPr>
          <w:t>,c</w:t>
        </w:r>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730F93" w:rsidTr="00730F93">
        <w:trPr>
          <w:tblHeader/>
          <w:jc w:val="center"/>
          <w:ins w:id="6053" w:author="Harris, Paul, Vodafone" w:date="2022-02-08T14:55:00Z"/>
        </w:trPr>
        <w:tc>
          <w:tcPr>
            <w:tcW w:w="1535"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pStyle w:val="TAH"/>
              <w:rPr>
                <w:ins w:id="6054" w:author="Harris, Paul, Vodafone" w:date="2022-02-08T14:55:00Z"/>
              </w:rPr>
            </w:pPr>
            <w:ins w:id="6055" w:author="Harris, Paul, Vodafone" w:date="2022-02-08T14:55:00Z">
              <w:r>
                <w:t xml:space="preserve">Inter-band </w:t>
              </w:r>
              <w:r>
                <w:rPr>
                  <w:lang w:eastAsia="ja-JP"/>
                </w:rPr>
                <w:t>DC</w:t>
              </w:r>
              <w:r>
                <w:t xml:space="preserve">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pStyle w:val="TAH"/>
              <w:rPr>
                <w:ins w:id="6056" w:author="Harris, Paul, Vodafone" w:date="2022-02-08T14:55:00Z"/>
              </w:rPr>
            </w:pPr>
            <w:ins w:id="6057" w:author="Harris, Paul, Vodafone" w:date="2022-02-08T14:55:00Z">
              <w: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pStyle w:val="TAH"/>
              <w:rPr>
                <w:ins w:id="6058" w:author="Harris, Paul, Vodafone" w:date="2022-02-08T14:55:00Z"/>
              </w:rPr>
            </w:pPr>
            <w:ins w:id="6059" w:author="Harris, Paul, Vodafone" w:date="2022-02-08T14:55:00Z">
              <w:r>
                <w:t>ΔT</w:t>
              </w:r>
              <w:r>
                <w:rPr>
                  <w:vertAlign w:val="subscript"/>
                </w:rPr>
                <w:t>IB,c</w:t>
              </w:r>
              <w:r>
                <w:t xml:space="preserve"> [dB]</w:t>
              </w:r>
            </w:ins>
          </w:p>
        </w:tc>
      </w:tr>
      <w:tr w:rsidR="00730F93" w:rsidTr="00730F93">
        <w:trPr>
          <w:jc w:val="center"/>
          <w:ins w:id="6060" w:author="Harris, Paul, Vodafone" w:date="2022-02-08T14:55:00Z"/>
        </w:trPr>
        <w:tc>
          <w:tcPr>
            <w:tcW w:w="1535" w:type="dxa"/>
            <w:vMerge w:val="restart"/>
            <w:vAlign w:val="center"/>
          </w:tcPr>
          <w:p w:rsidR="00730F93" w:rsidRPr="00D7060E" w:rsidRDefault="00730F93" w:rsidP="00730F93">
            <w:pPr>
              <w:keepNext/>
              <w:keepLines/>
              <w:spacing w:after="0"/>
              <w:jc w:val="center"/>
              <w:rPr>
                <w:ins w:id="6061" w:author="Harris, Paul, Vodafone" w:date="2022-02-08T14:55:00Z"/>
                <w:rFonts w:ascii="Arial" w:hAnsi="Arial" w:cs="Arial"/>
                <w:sz w:val="18"/>
                <w:vertAlign w:val="superscript"/>
                <w:lang w:eastAsia="ja-JP"/>
                <w:rPrChange w:id="6062" w:author="Harris, Paul, Vodafone" w:date="2022-02-08T14:58:00Z">
                  <w:rPr>
                    <w:ins w:id="6063" w:author="Harris, Paul, Vodafone" w:date="2022-02-08T14:55:00Z"/>
                    <w:rFonts w:ascii="Arial" w:hAnsi="Arial" w:cs="Arial"/>
                    <w:sz w:val="18"/>
                    <w:lang w:eastAsia="ja-JP"/>
                  </w:rPr>
                </w:rPrChange>
              </w:rPr>
            </w:pPr>
            <w:ins w:id="6064" w:author="Harris, Paul, Vodafone" w:date="2022-02-08T14:55:00Z">
              <w:r>
                <w:rPr>
                  <w:rFonts w:ascii="Arial" w:hAnsi="Arial" w:cs="Arial"/>
                  <w:sz w:val="18"/>
                </w:rPr>
                <w:t>DC_</w:t>
              </w:r>
            </w:ins>
            <w:ins w:id="6065" w:author="Harris, Paul, Vodafone" w:date="2022-02-09T09:54:00Z">
              <w:r>
                <w:rPr>
                  <w:rFonts w:ascii="Arial" w:hAnsi="Arial" w:cs="Arial"/>
                  <w:sz w:val="18"/>
                </w:rPr>
                <w:t>2</w:t>
              </w:r>
            </w:ins>
            <w:ins w:id="6066" w:author="Harris, Paul, Vodafone" w:date="2022-02-09T09:44:00Z">
              <w:r>
                <w:rPr>
                  <w:rFonts w:ascii="Arial" w:hAnsi="Arial" w:cs="Arial"/>
                  <w:sz w:val="18"/>
                </w:rPr>
                <w:t>8</w:t>
              </w:r>
            </w:ins>
            <w:ins w:id="6067" w:author="Harris, Paul, Vodafone" w:date="2022-02-08T14:55:00Z">
              <w:r>
                <w:rPr>
                  <w:rFonts w:ascii="Arial" w:hAnsi="Arial" w:cs="Arial"/>
                  <w:sz w:val="18"/>
                </w:rPr>
                <w:t>A-</w:t>
              </w:r>
            </w:ins>
            <w:ins w:id="6068" w:author="Harris, Paul, Vodafone" w:date="2022-02-08T16:43:00Z">
              <w:r>
                <w:rPr>
                  <w:rFonts w:ascii="Arial" w:hAnsi="Arial" w:cs="Arial"/>
                  <w:sz w:val="18"/>
                </w:rPr>
                <w:t>3</w:t>
              </w:r>
            </w:ins>
            <w:ins w:id="6069" w:author="Harris, Paul, Vodafone" w:date="2022-02-08T14:57:00Z">
              <w:r>
                <w:rPr>
                  <w:rFonts w:ascii="Arial" w:hAnsi="Arial" w:cs="Arial"/>
                  <w:sz w:val="18"/>
                </w:rPr>
                <w:t>8</w:t>
              </w:r>
            </w:ins>
            <w:ins w:id="6070" w:author="Harris, Paul, Vodafone" w:date="2022-02-08T14:55:00Z">
              <w:r>
                <w:rPr>
                  <w:rFonts w:ascii="Arial" w:hAnsi="Arial" w:cs="Arial"/>
                  <w:sz w:val="18"/>
                </w:rPr>
                <w:t>A_</w:t>
              </w:r>
              <w:r w:rsidRPr="00227811">
                <w:rPr>
                  <w:rFonts w:ascii="Arial" w:hAnsi="Arial" w:cs="Arial"/>
                  <w:sz w:val="18"/>
                </w:rPr>
                <w:t>n</w:t>
              </w:r>
            </w:ins>
            <w:ins w:id="6071" w:author="Harris, Paul, Vodafone" w:date="2022-02-09T09:44:00Z">
              <w:r>
                <w:rPr>
                  <w:rFonts w:ascii="Arial" w:hAnsi="Arial" w:cs="Arial"/>
                  <w:sz w:val="18"/>
                </w:rPr>
                <w:t>1</w:t>
              </w:r>
            </w:ins>
          </w:p>
        </w:tc>
        <w:tc>
          <w:tcPr>
            <w:tcW w:w="2049" w:type="dxa"/>
            <w:vAlign w:val="center"/>
          </w:tcPr>
          <w:p w:rsidR="00730F93" w:rsidRDefault="00730F93" w:rsidP="00730F93">
            <w:pPr>
              <w:keepNext/>
              <w:keepLines/>
              <w:spacing w:after="0"/>
              <w:jc w:val="center"/>
              <w:rPr>
                <w:ins w:id="6072" w:author="Harris, Paul, Vodafone" w:date="2022-02-08T14:55:00Z"/>
                <w:rFonts w:ascii="Arial" w:hAnsi="Arial" w:cs="Arial"/>
                <w:sz w:val="18"/>
                <w:lang w:eastAsia="ja-JP"/>
              </w:rPr>
            </w:pPr>
            <w:ins w:id="6073" w:author="Harris, Paul, Vodafone" w:date="2022-02-09T09:54:00Z">
              <w:r>
                <w:rPr>
                  <w:rFonts w:ascii="Arial" w:hAnsi="Arial" w:cs="Arial"/>
                  <w:sz w:val="18"/>
                  <w:lang w:eastAsia="ja-JP"/>
                </w:rPr>
                <w:t>2</w:t>
              </w:r>
            </w:ins>
            <w:ins w:id="6074" w:author="Harris, Paul, Vodafone" w:date="2022-02-09T09:44:00Z">
              <w:r>
                <w:rPr>
                  <w:rFonts w:ascii="Arial" w:hAnsi="Arial" w:cs="Arial"/>
                  <w:sz w:val="18"/>
                  <w:lang w:eastAsia="ja-JP"/>
                </w:rPr>
                <w:t>8</w:t>
              </w:r>
            </w:ins>
          </w:p>
        </w:tc>
        <w:tc>
          <w:tcPr>
            <w:tcW w:w="2340" w:type="dxa"/>
            <w:vAlign w:val="center"/>
          </w:tcPr>
          <w:p w:rsidR="00730F93" w:rsidRPr="004A2501" w:rsidRDefault="00730F93" w:rsidP="00730F93">
            <w:pPr>
              <w:keepNext/>
              <w:keepLines/>
              <w:spacing w:after="0"/>
              <w:jc w:val="center"/>
              <w:rPr>
                <w:ins w:id="6075" w:author="Harris, Paul, Vodafone" w:date="2022-02-08T14:55:00Z"/>
                <w:rFonts w:ascii="Arial" w:hAnsi="Arial" w:cs="Arial"/>
                <w:sz w:val="18"/>
              </w:rPr>
            </w:pPr>
            <w:ins w:id="6076" w:author="Harris, Paul, Vodafone" w:date="2022-02-08T14:55:00Z">
              <w:r>
                <w:rPr>
                  <w:rFonts w:ascii="Arial" w:hAnsi="Arial" w:cs="Arial"/>
                  <w:sz w:val="18"/>
                </w:rPr>
                <w:t>0.</w:t>
              </w:r>
            </w:ins>
            <w:ins w:id="6077" w:author="Harris, Paul, Vodafone" w:date="2022-02-09T09:54:00Z">
              <w:r>
                <w:rPr>
                  <w:rFonts w:ascii="Arial" w:hAnsi="Arial" w:cs="Arial"/>
                  <w:sz w:val="18"/>
                </w:rPr>
                <w:t>6</w:t>
              </w:r>
            </w:ins>
          </w:p>
        </w:tc>
      </w:tr>
      <w:tr w:rsidR="00730F93" w:rsidTr="00730F93">
        <w:trPr>
          <w:jc w:val="center"/>
          <w:ins w:id="6078" w:author="Harris, Paul, Vodafone" w:date="2022-02-08T14:56:00Z"/>
        </w:trPr>
        <w:tc>
          <w:tcPr>
            <w:tcW w:w="1535" w:type="dxa"/>
            <w:vMerge/>
            <w:vAlign w:val="center"/>
          </w:tcPr>
          <w:p w:rsidR="00730F93" w:rsidRDefault="00730F93" w:rsidP="00730F93">
            <w:pPr>
              <w:keepNext/>
              <w:keepLines/>
              <w:spacing w:after="0"/>
              <w:jc w:val="center"/>
              <w:rPr>
                <w:ins w:id="6079" w:author="Harris, Paul, Vodafone" w:date="2022-02-08T14:56:00Z"/>
                <w:rFonts w:ascii="Arial" w:hAnsi="Arial" w:cs="Arial"/>
                <w:sz w:val="18"/>
              </w:rPr>
            </w:pPr>
          </w:p>
        </w:tc>
        <w:tc>
          <w:tcPr>
            <w:tcW w:w="2049" w:type="dxa"/>
            <w:vAlign w:val="center"/>
          </w:tcPr>
          <w:p w:rsidR="00730F93" w:rsidRDefault="00730F93" w:rsidP="00730F93">
            <w:pPr>
              <w:keepNext/>
              <w:keepLines/>
              <w:spacing w:after="0"/>
              <w:jc w:val="center"/>
              <w:rPr>
                <w:ins w:id="6080" w:author="Harris, Paul, Vodafone" w:date="2022-02-08T14:56:00Z"/>
                <w:rFonts w:ascii="Arial" w:hAnsi="Arial" w:cs="Arial"/>
                <w:sz w:val="18"/>
                <w:lang w:eastAsia="ja-JP"/>
              </w:rPr>
            </w:pPr>
            <w:ins w:id="6081" w:author="Harris, Paul, Vodafone" w:date="2022-02-08T16:44:00Z">
              <w:r>
                <w:rPr>
                  <w:rFonts w:ascii="Arial" w:hAnsi="Arial" w:cs="Arial"/>
                  <w:sz w:val="18"/>
                  <w:lang w:eastAsia="ja-JP"/>
                </w:rPr>
                <w:t>38</w:t>
              </w:r>
            </w:ins>
          </w:p>
        </w:tc>
        <w:tc>
          <w:tcPr>
            <w:tcW w:w="2340" w:type="dxa"/>
            <w:vAlign w:val="center"/>
          </w:tcPr>
          <w:p w:rsidR="00730F93" w:rsidRDefault="00730F93" w:rsidP="00730F93">
            <w:pPr>
              <w:keepNext/>
              <w:keepLines/>
              <w:spacing w:after="0"/>
              <w:jc w:val="center"/>
              <w:rPr>
                <w:ins w:id="6082" w:author="Harris, Paul, Vodafone" w:date="2022-02-08T14:56:00Z"/>
                <w:rFonts w:ascii="Arial" w:hAnsi="Arial" w:cs="Arial"/>
                <w:sz w:val="18"/>
              </w:rPr>
            </w:pPr>
            <w:ins w:id="6083" w:author="Harris, Paul, Vodafone" w:date="2022-02-08T14:57:00Z">
              <w:r>
                <w:rPr>
                  <w:rFonts w:ascii="Arial" w:hAnsi="Arial" w:cs="Arial"/>
                  <w:sz w:val="18"/>
                </w:rPr>
                <w:t>0.</w:t>
              </w:r>
            </w:ins>
            <w:ins w:id="6084" w:author="Harris, Paul, Vodafone" w:date="2022-02-09T09:45:00Z">
              <w:r>
                <w:rPr>
                  <w:rFonts w:ascii="Arial" w:hAnsi="Arial" w:cs="Arial"/>
                  <w:sz w:val="18"/>
                </w:rPr>
                <w:t>5</w:t>
              </w:r>
            </w:ins>
          </w:p>
        </w:tc>
      </w:tr>
      <w:tr w:rsidR="00730F93" w:rsidTr="00730F93">
        <w:trPr>
          <w:jc w:val="center"/>
          <w:ins w:id="6085" w:author="Harris, Paul, Vodafone" w:date="2022-02-08T14:55:00Z"/>
        </w:trPr>
        <w:tc>
          <w:tcPr>
            <w:tcW w:w="1535" w:type="dxa"/>
            <w:vMerge/>
            <w:vAlign w:val="center"/>
          </w:tcPr>
          <w:p w:rsidR="00730F93" w:rsidRDefault="00730F93" w:rsidP="00730F93">
            <w:pPr>
              <w:spacing w:after="0"/>
              <w:rPr>
                <w:ins w:id="6086" w:author="Harris, Paul, Vodafone" w:date="2022-02-08T14:55:00Z"/>
                <w:rFonts w:ascii="Arial" w:hAnsi="Arial" w:cs="Arial"/>
                <w:sz w:val="18"/>
              </w:rPr>
            </w:pPr>
          </w:p>
        </w:tc>
        <w:tc>
          <w:tcPr>
            <w:tcW w:w="2049" w:type="dxa"/>
            <w:vAlign w:val="center"/>
          </w:tcPr>
          <w:p w:rsidR="00730F93" w:rsidRDefault="00730F93" w:rsidP="00730F93">
            <w:pPr>
              <w:spacing w:after="0"/>
              <w:jc w:val="center"/>
              <w:rPr>
                <w:ins w:id="6087" w:author="Harris, Paul, Vodafone" w:date="2022-02-08T14:55:00Z"/>
                <w:rFonts w:ascii="Arial" w:hAnsi="Arial" w:cs="Arial"/>
                <w:sz w:val="18"/>
                <w:lang w:eastAsia="ja-JP"/>
              </w:rPr>
            </w:pPr>
            <w:ins w:id="6088" w:author="Harris, Paul, Vodafone" w:date="2022-02-09T09:44:00Z">
              <w:r>
                <w:rPr>
                  <w:rFonts w:ascii="Arial" w:eastAsia="MS Mincho" w:hAnsi="Arial" w:cs="Arial"/>
                  <w:sz w:val="18"/>
                  <w:lang w:eastAsia="ja-JP"/>
                </w:rPr>
                <w:t>n1</w:t>
              </w:r>
            </w:ins>
          </w:p>
        </w:tc>
        <w:tc>
          <w:tcPr>
            <w:tcW w:w="2340" w:type="dxa"/>
            <w:vAlign w:val="center"/>
          </w:tcPr>
          <w:p w:rsidR="00730F93" w:rsidRPr="004A2501" w:rsidRDefault="00730F93" w:rsidP="00730F93">
            <w:pPr>
              <w:keepNext/>
              <w:keepLines/>
              <w:spacing w:after="0"/>
              <w:jc w:val="center"/>
              <w:rPr>
                <w:ins w:id="6089" w:author="Harris, Paul, Vodafone" w:date="2022-02-08T14:55:00Z"/>
                <w:rFonts w:ascii="Arial" w:hAnsi="Arial" w:cs="Arial"/>
                <w:sz w:val="18"/>
              </w:rPr>
            </w:pPr>
            <w:ins w:id="6090" w:author="Harris, Paul, Vodafone" w:date="2022-02-08T14:55:00Z">
              <w:r>
                <w:rPr>
                  <w:rFonts w:ascii="Arial" w:hAnsi="Arial" w:cs="Arial"/>
                  <w:sz w:val="18"/>
                </w:rPr>
                <w:t>0.</w:t>
              </w:r>
            </w:ins>
            <w:ins w:id="6091" w:author="Harris, Paul, Vodafone" w:date="2022-02-09T09:45:00Z">
              <w:r>
                <w:rPr>
                  <w:rFonts w:ascii="Arial" w:hAnsi="Arial" w:cs="Arial"/>
                  <w:sz w:val="18"/>
                </w:rPr>
                <w:t>5</w:t>
              </w:r>
            </w:ins>
          </w:p>
        </w:tc>
      </w:tr>
    </w:tbl>
    <w:p w:rsidR="00730F93" w:rsidRDefault="00730F93" w:rsidP="00730F93">
      <w:pPr>
        <w:rPr>
          <w:ins w:id="6092" w:author="Harris, Paul, Vodafone" w:date="2022-02-08T14:55:00Z"/>
        </w:rPr>
      </w:pPr>
    </w:p>
    <w:p w:rsidR="00730F93" w:rsidRDefault="00730F93" w:rsidP="00730F93">
      <w:pPr>
        <w:keepNext/>
        <w:keepLines/>
        <w:spacing w:before="60"/>
        <w:jc w:val="center"/>
        <w:rPr>
          <w:ins w:id="6093" w:author="Harris, Paul, Vodafone" w:date="2022-02-08T14:55:00Z"/>
          <w:b/>
        </w:rPr>
      </w:pPr>
      <w:ins w:id="6094" w:author="Harris, Paul, Vodafone" w:date="2022-02-08T14:55:00Z">
        <w:r>
          <w:rPr>
            <w:rFonts w:ascii="Arial" w:hAnsi="Arial"/>
            <w:b/>
          </w:rPr>
          <w:t xml:space="preserve">Table </w:t>
        </w:r>
        <w:del w:id="6095" w:author="Huawei" w:date="2022-03-07T16:39:00Z">
          <w:r w:rsidDel="00AC7CD1">
            <w:rPr>
              <w:rFonts w:ascii="Arial" w:hAnsi="Arial" w:hint="eastAsia"/>
              <w:b/>
              <w:lang w:eastAsia="ja-JP"/>
            </w:rPr>
            <w:delText>5.</w:delText>
          </w:r>
          <w:r w:rsidDel="00AC7CD1">
            <w:rPr>
              <w:rFonts w:ascii="Arial" w:hAnsi="Arial"/>
              <w:b/>
              <w:lang w:eastAsia="ja-JP"/>
            </w:rPr>
            <w:delText>X</w:delText>
          </w:r>
        </w:del>
      </w:ins>
      <w:ins w:id="6096" w:author="Huawei" w:date="2022-03-07T16:39:00Z">
        <w:r w:rsidR="00AC7CD1">
          <w:rPr>
            <w:rFonts w:ascii="Arial" w:hAnsi="Arial" w:hint="eastAsia"/>
            <w:b/>
            <w:lang w:eastAsia="ja-JP"/>
          </w:rPr>
          <w:t>5.220</w:t>
        </w:r>
      </w:ins>
      <w:ins w:id="6097" w:author="Harris, Paul, Vodafone" w:date="2022-02-08T14:55:00Z">
        <w:r>
          <w:rPr>
            <w:rFonts w:ascii="Arial" w:hAnsi="Arial"/>
            <w:b/>
          </w:rPr>
          <w:t>.</w:t>
        </w:r>
        <w:r>
          <w:rPr>
            <w:rFonts w:ascii="Arial" w:hAnsi="Arial" w:cs="Arial"/>
            <w:b/>
            <w:lang w:eastAsia="ja-JP"/>
          </w:rPr>
          <w:t>3</w:t>
        </w:r>
        <w:r>
          <w:rPr>
            <w:rFonts w:ascii="Arial" w:hAnsi="Arial"/>
            <w:b/>
          </w:rPr>
          <w:t>-2: ΔR</w:t>
        </w:r>
        <w:r>
          <w:rPr>
            <w:rFonts w:ascii="Arial" w:hAnsi="Arial"/>
            <w:b/>
            <w:vertAlign w:val="subscript"/>
          </w:rPr>
          <w:t>IB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730F93" w:rsidTr="00730F93">
        <w:trPr>
          <w:trHeight w:val="467"/>
          <w:tblHeader/>
          <w:jc w:val="center"/>
          <w:ins w:id="6098" w:author="Harris, Paul, Vodafone" w:date="2022-02-08T14:55:00Z"/>
        </w:trPr>
        <w:tc>
          <w:tcPr>
            <w:tcW w:w="1535"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pStyle w:val="TAH"/>
              <w:rPr>
                <w:ins w:id="6099" w:author="Harris, Paul, Vodafone" w:date="2022-02-08T14:55:00Z"/>
              </w:rPr>
            </w:pPr>
            <w:ins w:id="6100" w:author="Harris, Paul, Vodafone" w:date="2022-02-08T14:55:00Z">
              <w:r>
                <w:t xml:space="preserve">Inter-band </w:t>
              </w:r>
              <w:r>
                <w:rPr>
                  <w:lang w:eastAsia="ja-JP"/>
                </w:rPr>
                <w:t>DC</w:t>
              </w:r>
              <w:r>
                <w:t xml:space="preserve">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pStyle w:val="TAH"/>
              <w:rPr>
                <w:ins w:id="6101" w:author="Harris, Paul, Vodafone" w:date="2022-02-08T14:55:00Z"/>
              </w:rPr>
            </w:pPr>
            <w:ins w:id="6102" w:author="Harris, Paul, Vodafone" w:date="2022-02-08T14:55:00Z">
              <w: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730F93" w:rsidRDefault="00730F93" w:rsidP="00730F93">
            <w:pPr>
              <w:pStyle w:val="TAH"/>
              <w:rPr>
                <w:ins w:id="6103" w:author="Harris, Paul, Vodafone" w:date="2022-02-08T14:55:00Z"/>
              </w:rPr>
            </w:pPr>
            <w:ins w:id="6104" w:author="Harris, Paul, Vodafone" w:date="2022-02-08T14:55:00Z">
              <w:r>
                <w:t>ΔR</w:t>
              </w:r>
              <w:r>
                <w:rPr>
                  <w:vertAlign w:val="subscript"/>
                </w:rPr>
                <w:t>IB</w:t>
              </w:r>
              <w:r>
                <w:t xml:space="preserve"> [dB]</w:t>
              </w:r>
            </w:ins>
          </w:p>
        </w:tc>
      </w:tr>
      <w:tr w:rsidR="00730F93" w:rsidTr="00730F93">
        <w:trPr>
          <w:jc w:val="center"/>
          <w:ins w:id="6105" w:author="Harris, Paul, Vodafone" w:date="2022-02-08T14:55:00Z"/>
        </w:trPr>
        <w:tc>
          <w:tcPr>
            <w:tcW w:w="1535" w:type="dxa"/>
            <w:vMerge w:val="restart"/>
            <w:vAlign w:val="center"/>
          </w:tcPr>
          <w:p w:rsidR="00730F93" w:rsidRDefault="00730F93" w:rsidP="00730F93">
            <w:pPr>
              <w:keepNext/>
              <w:keepLines/>
              <w:spacing w:after="0"/>
              <w:jc w:val="center"/>
              <w:rPr>
                <w:ins w:id="6106" w:author="Harris, Paul, Vodafone" w:date="2022-02-08T14:55:00Z"/>
                <w:rFonts w:ascii="Arial" w:hAnsi="Arial" w:cs="Arial"/>
                <w:sz w:val="18"/>
                <w:lang w:eastAsia="ja-JP"/>
              </w:rPr>
            </w:pPr>
            <w:ins w:id="6107" w:author="Harris, Paul, Vodafone" w:date="2022-02-08T14:55:00Z">
              <w:r>
                <w:rPr>
                  <w:rFonts w:ascii="Arial" w:hAnsi="Arial" w:cs="Arial"/>
                  <w:sz w:val="18"/>
                </w:rPr>
                <w:t>DC_</w:t>
              </w:r>
            </w:ins>
            <w:ins w:id="6108" w:author="Harris, Paul, Vodafone" w:date="2022-02-09T09:54:00Z">
              <w:r>
                <w:rPr>
                  <w:rFonts w:ascii="Arial" w:hAnsi="Arial" w:cs="Arial"/>
                  <w:sz w:val="18"/>
                </w:rPr>
                <w:t>2</w:t>
              </w:r>
            </w:ins>
            <w:ins w:id="6109" w:author="Harris, Paul, Vodafone" w:date="2022-02-09T09:44:00Z">
              <w:r>
                <w:rPr>
                  <w:rFonts w:ascii="Arial" w:hAnsi="Arial" w:cs="Arial"/>
                  <w:sz w:val="18"/>
                </w:rPr>
                <w:t>8</w:t>
              </w:r>
            </w:ins>
            <w:ins w:id="6110" w:author="Harris, Paul, Vodafone" w:date="2022-02-08T14:55:00Z">
              <w:r>
                <w:rPr>
                  <w:rFonts w:ascii="Arial" w:hAnsi="Arial" w:cs="Arial"/>
                  <w:sz w:val="18"/>
                </w:rPr>
                <w:t>A-</w:t>
              </w:r>
            </w:ins>
            <w:ins w:id="6111" w:author="Harris, Paul, Vodafone" w:date="2022-02-08T16:44:00Z">
              <w:r>
                <w:rPr>
                  <w:rFonts w:ascii="Arial" w:hAnsi="Arial" w:cs="Arial"/>
                  <w:sz w:val="18"/>
                </w:rPr>
                <w:t>3</w:t>
              </w:r>
            </w:ins>
            <w:ins w:id="6112" w:author="Harris, Paul, Vodafone" w:date="2022-02-08T14:59:00Z">
              <w:r>
                <w:rPr>
                  <w:rFonts w:ascii="Arial" w:hAnsi="Arial" w:cs="Arial"/>
                  <w:sz w:val="18"/>
                </w:rPr>
                <w:t>8</w:t>
              </w:r>
            </w:ins>
            <w:ins w:id="6113" w:author="Harris, Paul, Vodafone" w:date="2022-02-08T14:55:00Z">
              <w:r>
                <w:rPr>
                  <w:rFonts w:ascii="Arial" w:hAnsi="Arial" w:cs="Arial"/>
                  <w:sz w:val="18"/>
                </w:rPr>
                <w:t>A_</w:t>
              </w:r>
              <w:r w:rsidRPr="00227811">
                <w:rPr>
                  <w:rFonts w:ascii="Arial" w:hAnsi="Arial" w:cs="Arial"/>
                  <w:sz w:val="18"/>
                </w:rPr>
                <w:t>n</w:t>
              </w:r>
            </w:ins>
            <w:ins w:id="6114" w:author="Harris, Paul, Vodafone" w:date="2022-02-09T09:44:00Z">
              <w:r>
                <w:rPr>
                  <w:rFonts w:ascii="Arial" w:hAnsi="Arial" w:cs="Arial"/>
                  <w:sz w:val="18"/>
                </w:rPr>
                <w:t>1</w:t>
              </w:r>
            </w:ins>
          </w:p>
        </w:tc>
        <w:tc>
          <w:tcPr>
            <w:tcW w:w="2052" w:type="dxa"/>
            <w:vAlign w:val="center"/>
          </w:tcPr>
          <w:p w:rsidR="00730F93" w:rsidRDefault="00730F93" w:rsidP="00730F93">
            <w:pPr>
              <w:keepNext/>
              <w:keepLines/>
              <w:spacing w:after="0"/>
              <w:jc w:val="center"/>
              <w:rPr>
                <w:ins w:id="6115" w:author="Harris, Paul, Vodafone" w:date="2022-02-08T14:55:00Z"/>
                <w:rFonts w:ascii="Arial" w:hAnsi="Arial" w:cs="Arial"/>
                <w:sz w:val="18"/>
                <w:lang w:eastAsia="ja-JP"/>
              </w:rPr>
            </w:pPr>
            <w:ins w:id="6116" w:author="Harris, Paul, Vodafone" w:date="2022-02-09T09:54:00Z">
              <w:r>
                <w:rPr>
                  <w:rFonts w:ascii="Arial" w:hAnsi="Arial" w:cs="Arial"/>
                  <w:sz w:val="18"/>
                  <w:lang w:eastAsia="ja-JP"/>
                </w:rPr>
                <w:t>2</w:t>
              </w:r>
            </w:ins>
            <w:ins w:id="6117" w:author="Harris, Paul, Vodafone" w:date="2022-02-09T09:45:00Z">
              <w:r>
                <w:rPr>
                  <w:rFonts w:ascii="Arial" w:hAnsi="Arial" w:cs="Arial"/>
                  <w:sz w:val="18"/>
                  <w:lang w:eastAsia="ja-JP"/>
                </w:rPr>
                <w:t>8</w:t>
              </w:r>
            </w:ins>
          </w:p>
        </w:tc>
        <w:tc>
          <w:tcPr>
            <w:tcW w:w="2340" w:type="dxa"/>
            <w:vAlign w:val="center"/>
          </w:tcPr>
          <w:p w:rsidR="00730F93" w:rsidRPr="004A2501" w:rsidRDefault="00730F93" w:rsidP="00730F93">
            <w:pPr>
              <w:keepNext/>
              <w:keepLines/>
              <w:spacing w:after="0"/>
              <w:jc w:val="center"/>
              <w:rPr>
                <w:ins w:id="6118" w:author="Harris, Paul, Vodafone" w:date="2022-02-08T14:55:00Z"/>
                <w:rFonts w:ascii="Arial" w:hAnsi="Arial" w:cs="Arial"/>
                <w:sz w:val="18"/>
              </w:rPr>
            </w:pPr>
            <w:ins w:id="6119" w:author="Harris, Paul, Vodafone" w:date="2022-02-08T14:55:00Z">
              <w:r>
                <w:rPr>
                  <w:rFonts w:ascii="Arial" w:hAnsi="Arial" w:cs="Arial"/>
                  <w:sz w:val="18"/>
                </w:rPr>
                <w:t>0</w:t>
              </w:r>
            </w:ins>
            <w:ins w:id="6120" w:author="Harris, Paul, Vodafone" w:date="2022-02-09T09:55:00Z">
              <w:r>
                <w:rPr>
                  <w:rFonts w:ascii="Arial" w:hAnsi="Arial" w:cs="Arial"/>
                  <w:sz w:val="18"/>
                </w:rPr>
                <w:t>.2</w:t>
              </w:r>
            </w:ins>
          </w:p>
        </w:tc>
      </w:tr>
      <w:tr w:rsidR="00730F93" w:rsidTr="00730F93">
        <w:trPr>
          <w:jc w:val="center"/>
          <w:ins w:id="6121" w:author="Harris, Paul, Vodafone" w:date="2022-02-08T14:55:00Z"/>
        </w:trPr>
        <w:tc>
          <w:tcPr>
            <w:tcW w:w="1535" w:type="dxa"/>
            <w:vMerge/>
            <w:vAlign w:val="center"/>
          </w:tcPr>
          <w:p w:rsidR="00730F93" w:rsidRDefault="00730F93" w:rsidP="00730F93">
            <w:pPr>
              <w:spacing w:after="0"/>
              <w:rPr>
                <w:ins w:id="6122" w:author="Harris, Paul, Vodafone" w:date="2022-02-08T14:55:00Z"/>
                <w:rFonts w:ascii="Arial" w:hAnsi="Arial" w:cs="Arial"/>
                <w:sz w:val="18"/>
              </w:rPr>
            </w:pPr>
          </w:p>
        </w:tc>
        <w:tc>
          <w:tcPr>
            <w:tcW w:w="2052" w:type="dxa"/>
            <w:shd w:val="clear" w:color="auto" w:fill="auto"/>
            <w:vAlign w:val="center"/>
          </w:tcPr>
          <w:p w:rsidR="00730F93" w:rsidRDefault="00730F93" w:rsidP="00730F93">
            <w:pPr>
              <w:keepNext/>
              <w:keepLines/>
              <w:spacing w:after="0"/>
              <w:jc w:val="center"/>
              <w:rPr>
                <w:ins w:id="6123" w:author="Harris, Paul, Vodafone" w:date="2022-02-08T14:55:00Z"/>
                <w:rFonts w:ascii="Arial" w:hAnsi="Arial" w:cs="Arial"/>
                <w:sz w:val="18"/>
                <w:lang w:eastAsia="ja-JP"/>
              </w:rPr>
            </w:pPr>
            <w:ins w:id="6124" w:author="Harris, Paul, Vodafone" w:date="2022-02-08T16:45:00Z">
              <w:r>
                <w:rPr>
                  <w:rFonts w:ascii="Arial" w:hAnsi="Arial" w:cs="Arial"/>
                  <w:sz w:val="18"/>
                  <w:lang w:eastAsia="ja-JP"/>
                </w:rPr>
                <w:t>38</w:t>
              </w:r>
            </w:ins>
          </w:p>
        </w:tc>
        <w:tc>
          <w:tcPr>
            <w:tcW w:w="2340" w:type="dxa"/>
            <w:shd w:val="clear" w:color="auto" w:fill="auto"/>
            <w:vAlign w:val="center"/>
          </w:tcPr>
          <w:p w:rsidR="00730F93" w:rsidRPr="004A2501" w:rsidRDefault="00730F93" w:rsidP="00730F93">
            <w:pPr>
              <w:keepNext/>
              <w:keepLines/>
              <w:spacing w:after="0"/>
              <w:jc w:val="center"/>
              <w:rPr>
                <w:ins w:id="6125" w:author="Harris, Paul, Vodafone" w:date="2022-02-08T14:55:00Z"/>
                <w:rFonts w:ascii="Arial" w:hAnsi="Arial" w:cs="Arial"/>
                <w:sz w:val="18"/>
              </w:rPr>
            </w:pPr>
            <w:ins w:id="6126" w:author="Harris, Paul, Vodafone" w:date="2022-02-08T14:55:00Z">
              <w:r>
                <w:rPr>
                  <w:rFonts w:ascii="Arial" w:hAnsi="Arial" w:cs="Arial"/>
                  <w:sz w:val="18"/>
                </w:rPr>
                <w:t>0</w:t>
              </w:r>
            </w:ins>
          </w:p>
        </w:tc>
      </w:tr>
      <w:tr w:rsidR="00730F93" w:rsidTr="00730F93">
        <w:trPr>
          <w:jc w:val="center"/>
          <w:ins w:id="6127" w:author="Harris, Paul, Vodafone" w:date="2022-02-08T14:55:00Z"/>
        </w:trPr>
        <w:tc>
          <w:tcPr>
            <w:tcW w:w="1535" w:type="dxa"/>
            <w:vMerge/>
            <w:vAlign w:val="center"/>
          </w:tcPr>
          <w:p w:rsidR="00730F93" w:rsidRDefault="00730F93" w:rsidP="00730F93">
            <w:pPr>
              <w:spacing w:after="0"/>
              <w:rPr>
                <w:ins w:id="6128" w:author="Harris, Paul, Vodafone" w:date="2022-02-08T14:55:00Z"/>
                <w:rFonts w:ascii="Arial" w:hAnsi="Arial" w:cs="Arial"/>
                <w:sz w:val="18"/>
              </w:rPr>
            </w:pPr>
          </w:p>
        </w:tc>
        <w:tc>
          <w:tcPr>
            <w:tcW w:w="2052" w:type="dxa"/>
            <w:vAlign w:val="center"/>
          </w:tcPr>
          <w:p w:rsidR="00730F93" w:rsidRDefault="00730F93" w:rsidP="00730F93">
            <w:pPr>
              <w:keepNext/>
              <w:keepLines/>
              <w:spacing w:after="0"/>
              <w:jc w:val="center"/>
              <w:rPr>
                <w:ins w:id="6129" w:author="Harris, Paul, Vodafone" w:date="2022-02-08T14:55:00Z"/>
                <w:rFonts w:ascii="Arial" w:hAnsi="Arial" w:cs="Arial"/>
                <w:sz w:val="18"/>
                <w:lang w:eastAsia="ja-JP"/>
              </w:rPr>
            </w:pPr>
            <w:ins w:id="6130" w:author="Harris, Paul, Vodafone" w:date="2022-02-08T16:45:00Z">
              <w:r>
                <w:rPr>
                  <w:rFonts w:ascii="Arial" w:eastAsia="MS Mincho" w:hAnsi="Arial" w:cs="Arial"/>
                  <w:sz w:val="18"/>
                  <w:lang w:eastAsia="ja-JP"/>
                </w:rPr>
                <w:t>n</w:t>
              </w:r>
            </w:ins>
            <w:ins w:id="6131" w:author="Harris, Paul, Vodafone" w:date="2022-02-09T09:44:00Z">
              <w:r>
                <w:rPr>
                  <w:rFonts w:ascii="Arial" w:eastAsia="MS Mincho" w:hAnsi="Arial" w:cs="Arial"/>
                  <w:sz w:val="18"/>
                  <w:lang w:eastAsia="ja-JP"/>
                </w:rPr>
                <w:t>1</w:t>
              </w:r>
            </w:ins>
          </w:p>
        </w:tc>
        <w:tc>
          <w:tcPr>
            <w:tcW w:w="2340" w:type="dxa"/>
            <w:vAlign w:val="center"/>
          </w:tcPr>
          <w:p w:rsidR="00730F93" w:rsidRPr="004A2501" w:rsidRDefault="00730F93" w:rsidP="00730F93">
            <w:pPr>
              <w:keepNext/>
              <w:keepLines/>
              <w:spacing w:after="0"/>
              <w:jc w:val="center"/>
              <w:rPr>
                <w:ins w:id="6132" w:author="Harris, Paul, Vodafone" w:date="2022-02-08T14:55:00Z"/>
                <w:rFonts w:ascii="Arial" w:hAnsi="Arial" w:cs="Arial"/>
                <w:sz w:val="18"/>
              </w:rPr>
            </w:pPr>
            <w:ins w:id="6133" w:author="Harris, Paul, Vodafone" w:date="2022-02-08T14:55:00Z">
              <w:r>
                <w:rPr>
                  <w:rFonts w:ascii="Arial" w:hAnsi="Arial" w:cs="Arial"/>
                  <w:sz w:val="18"/>
                </w:rPr>
                <w:t>0</w:t>
              </w:r>
            </w:ins>
          </w:p>
        </w:tc>
      </w:tr>
    </w:tbl>
    <w:p w:rsidR="00730F93" w:rsidRDefault="00730F93" w:rsidP="00730F93">
      <w:pPr>
        <w:rPr>
          <w:ins w:id="6134" w:author="Harris, Paul, Vodafone" w:date="2022-02-08T14:55:00Z"/>
        </w:rPr>
      </w:pPr>
    </w:p>
    <w:p w:rsidR="00730F93" w:rsidRDefault="00730F93" w:rsidP="00730F93">
      <w:pPr>
        <w:pStyle w:val="3"/>
        <w:rPr>
          <w:ins w:id="6135" w:author="Harris, Paul, Vodafone" w:date="2022-02-08T14:55:00Z"/>
        </w:rPr>
      </w:pPr>
      <w:ins w:id="6136" w:author="Harris, Paul, Vodafone" w:date="2022-02-08T14:55:00Z">
        <w:del w:id="6137" w:author="Huawei" w:date="2022-03-07T16:39:00Z">
          <w:r w:rsidRPr="000558E4" w:rsidDel="00AC7CD1">
            <w:rPr>
              <w:rFonts w:hint="eastAsia"/>
            </w:rPr>
            <w:delText>5</w:delText>
          </w:r>
          <w:r w:rsidRPr="000558E4" w:rsidDel="00AC7CD1">
            <w:delText>.</w:delText>
          </w:r>
          <w:r w:rsidDel="00AC7CD1">
            <w:delText>x</w:delText>
          </w:r>
        </w:del>
      </w:ins>
      <w:ins w:id="6138" w:author="Huawei" w:date="2022-03-07T16:39:00Z">
        <w:r w:rsidR="00AC7CD1">
          <w:rPr>
            <w:rFonts w:hint="eastAsia"/>
          </w:rPr>
          <w:t>5.220</w:t>
        </w:r>
      </w:ins>
      <w:ins w:id="6139" w:author="Harris, Paul, Vodafone" w:date="2022-02-08T14:55:00Z">
        <w:r w:rsidRPr="000558E4">
          <w:rPr>
            <w:rFonts w:hint="eastAsia"/>
          </w:rPr>
          <w:t>.</w:t>
        </w:r>
        <w:r>
          <w:t>4</w:t>
        </w:r>
        <w:r w:rsidRPr="000558E4">
          <w:tab/>
        </w:r>
        <w:r w:rsidRPr="00E062F1">
          <w:t>Re</w:t>
        </w:r>
        <w:r>
          <w:t>ference sensitivity exceptions</w:t>
        </w:r>
      </w:ins>
    </w:p>
    <w:p w:rsidR="00730F93" w:rsidDel="004078C2" w:rsidRDefault="00730F93" w:rsidP="00730F93">
      <w:pPr>
        <w:pStyle w:val="TH"/>
        <w:jc w:val="left"/>
        <w:rPr>
          <w:del w:id="6140" w:author="Harris, Paul, Vodafone" w:date="2022-02-08T16:01:00Z"/>
          <w:b w:val="0"/>
          <w:bCs/>
          <w:color w:val="FF0000"/>
          <w:sz w:val="18"/>
          <w:szCs w:val="18"/>
        </w:rPr>
      </w:pPr>
      <w:ins w:id="6141" w:author="Harris, Paul, Vodafone" w:date="2022-02-09T10:04:00Z">
        <w:r w:rsidRPr="00C70DD2">
          <w:rPr>
            <w:b w:val="0"/>
            <w:bCs/>
            <w:color w:val="FF0000"/>
            <w:sz w:val="18"/>
            <w:szCs w:val="18"/>
          </w:rPr>
          <w:t>The following MSD</w:t>
        </w:r>
      </w:ins>
      <w:ins w:id="6142" w:author="Harris, Paul, Vodafone" w:date="2022-02-09T10:06:00Z">
        <w:r>
          <w:rPr>
            <w:b w:val="0"/>
            <w:bCs/>
            <w:color w:val="FF0000"/>
            <w:sz w:val="18"/>
            <w:szCs w:val="18"/>
          </w:rPr>
          <w:t xml:space="preserve"> test point</w:t>
        </w:r>
      </w:ins>
      <w:ins w:id="6143" w:author="Harris, Paul, Vodafone" w:date="2022-02-22T07:45:00Z">
        <w:r>
          <w:rPr>
            <w:b w:val="0"/>
            <w:bCs/>
            <w:color w:val="FF0000"/>
            <w:sz w:val="18"/>
            <w:szCs w:val="18"/>
          </w:rPr>
          <w:t xml:space="preserve"> (based on </w:t>
        </w:r>
        <w:r w:rsidRPr="00B72D47">
          <w:rPr>
            <w:b w:val="0"/>
            <w:bCs/>
            <w:color w:val="FF0000"/>
            <w:sz w:val="18"/>
            <w:szCs w:val="18"/>
          </w:rPr>
          <w:t>DC_1A_n28A-n41A</w:t>
        </w:r>
        <w:r>
          <w:rPr>
            <w:b w:val="0"/>
            <w:bCs/>
            <w:color w:val="FF0000"/>
            <w:sz w:val="18"/>
            <w:szCs w:val="18"/>
          </w:rPr>
          <w:t>)</w:t>
        </w:r>
      </w:ins>
      <w:ins w:id="6144" w:author="Harris, Paul, Vodafone" w:date="2022-02-09T10:04:00Z">
        <w:r w:rsidRPr="00C70DD2">
          <w:rPr>
            <w:b w:val="0"/>
            <w:bCs/>
            <w:color w:val="FF0000"/>
            <w:sz w:val="18"/>
            <w:szCs w:val="18"/>
          </w:rPr>
          <w:t xml:space="preserve"> is proposed for the band </w:t>
        </w:r>
      </w:ins>
      <w:ins w:id="6145" w:author="Harris, Paul, Vodafone" w:date="2022-02-09T10:05:00Z">
        <w:r>
          <w:rPr>
            <w:b w:val="0"/>
            <w:bCs/>
            <w:color w:val="FF0000"/>
            <w:sz w:val="18"/>
            <w:szCs w:val="18"/>
          </w:rPr>
          <w:t>20</w:t>
        </w:r>
      </w:ins>
      <w:ins w:id="6146" w:author="Harris, Paul, Vodafone" w:date="2022-02-09T10:04:00Z">
        <w:r w:rsidRPr="00C70DD2">
          <w:rPr>
            <w:b w:val="0"/>
            <w:bCs/>
            <w:color w:val="FF0000"/>
            <w:sz w:val="18"/>
            <w:szCs w:val="18"/>
          </w:rPr>
          <w:t xml:space="preserve"> </w:t>
        </w:r>
      </w:ins>
      <w:ins w:id="6147" w:author="Harris, Paul, Vodafone" w:date="2022-02-09T10:05:00Z">
        <w:r>
          <w:rPr>
            <w:b w:val="0"/>
            <w:bCs/>
            <w:color w:val="FF0000"/>
            <w:sz w:val="18"/>
            <w:szCs w:val="18"/>
          </w:rPr>
          <w:t>IMD5</w:t>
        </w:r>
      </w:ins>
      <w:ins w:id="6148" w:author="Harris, Paul, Vodafone" w:date="2022-02-09T10:04:00Z">
        <w:r w:rsidRPr="00C70DD2">
          <w:rPr>
            <w:b w:val="0"/>
            <w:bCs/>
            <w:color w:val="FF0000"/>
            <w:sz w:val="18"/>
            <w:szCs w:val="18"/>
          </w:rPr>
          <w:t xml:space="preserve"> hit </w:t>
        </w:r>
      </w:ins>
      <w:ins w:id="6149" w:author="Harris, Paul, Vodafone" w:date="2022-02-09T10:05:00Z">
        <w:r>
          <w:rPr>
            <w:b w:val="0"/>
            <w:bCs/>
            <w:color w:val="FF0000"/>
            <w:sz w:val="18"/>
            <w:szCs w:val="18"/>
          </w:rPr>
          <w:t>from 38A_n1A uplink:</w:t>
        </w:r>
      </w:ins>
    </w:p>
    <w:p w:rsidR="00730F93" w:rsidRDefault="00730F93" w:rsidP="00730F93">
      <w:pPr>
        <w:pStyle w:val="TH"/>
        <w:rPr>
          <w:ins w:id="6150" w:author="Harris, Paul, Vodafone" w:date="2022-02-09T10:05:00Z"/>
        </w:rPr>
      </w:pPr>
      <w:ins w:id="6151" w:author="Harris, Paul, Vodafone" w:date="2022-02-09T10:05:00Z">
        <w:r>
          <w:t xml:space="preserve">Table </w:t>
        </w:r>
        <w:del w:id="6152" w:author="Huawei" w:date="2022-03-07T16:39:00Z">
          <w:r w:rsidDel="00AC7CD1">
            <w:rPr>
              <w:lang w:val="en-GB"/>
            </w:rPr>
            <w:delText>5</w:delText>
          </w:r>
          <w:r w:rsidDel="00AC7CD1">
            <w:delText>.</w:delText>
          </w:r>
          <w:r w:rsidDel="00AC7CD1">
            <w:rPr>
              <w:lang w:val="en-GB"/>
            </w:rPr>
            <w:delText>x</w:delText>
          </w:r>
        </w:del>
      </w:ins>
      <w:ins w:id="6153" w:author="Huawei" w:date="2022-03-07T16:39:00Z">
        <w:r w:rsidR="00AC7CD1">
          <w:rPr>
            <w:lang w:val="en-GB"/>
          </w:rPr>
          <w:t>5.220</w:t>
        </w:r>
      </w:ins>
      <w:ins w:id="6154" w:author="Harris, Paul, Vodafone" w:date="2022-02-09T10:05:00Z">
        <w:r>
          <w:t>.</w:t>
        </w:r>
        <w:r>
          <w:rPr>
            <w:lang w:val="en-GB"/>
          </w:rPr>
          <w:t>4</w:t>
        </w:r>
        <w:r>
          <w:t xml:space="preserve">-1: </w:t>
        </w:r>
      </w:ins>
      <w:ins w:id="6155" w:author="Harris, Paul, Vodafone" w:date="2022-02-09T10:06:00Z">
        <w:r w:rsidRPr="00EF5447">
          <w:t>MSD test points for Scell due to dual uplink operation for EN-DC in NR FR1 (three bands)</w:t>
        </w:r>
      </w:ins>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868"/>
        <w:gridCol w:w="1066"/>
        <w:gridCol w:w="747"/>
        <w:gridCol w:w="877"/>
        <w:gridCol w:w="1299"/>
        <w:gridCol w:w="700"/>
        <w:gridCol w:w="1248"/>
      </w:tblGrid>
      <w:tr w:rsidR="00730F93" w:rsidRPr="00EF5447" w:rsidTr="00730F93">
        <w:trPr>
          <w:trHeight w:val="231"/>
          <w:tblHeader/>
          <w:jc w:val="center"/>
          <w:ins w:id="6156" w:author="Harris, Paul, Vodafone" w:date="2022-02-09T10:07:00Z"/>
        </w:trPr>
        <w:tc>
          <w:tcPr>
            <w:tcW w:w="9064" w:type="dxa"/>
            <w:gridSpan w:val="8"/>
            <w:tcBorders>
              <w:bottom w:val="single" w:sz="4" w:space="0" w:color="auto"/>
            </w:tcBorders>
            <w:shd w:val="clear" w:color="auto" w:fill="auto"/>
          </w:tcPr>
          <w:p w:rsidR="00730F93" w:rsidRPr="00EF5447" w:rsidRDefault="00730F93" w:rsidP="00730F93">
            <w:pPr>
              <w:pStyle w:val="TAH"/>
              <w:rPr>
                <w:ins w:id="6157" w:author="Harris, Paul, Vodafone" w:date="2022-02-09T10:07:00Z"/>
              </w:rPr>
            </w:pPr>
            <w:ins w:id="6158" w:author="Harris, Paul, Vodafone" w:date="2022-02-09T10:07:00Z">
              <w:r w:rsidRPr="00EF5447">
                <w:t>NR or E-UTRA Band / Channel bandwidth / NRB / MSD</w:t>
              </w:r>
            </w:ins>
          </w:p>
        </w:tc>
      </w:tr>
      <w:tr w:rsidR="00730F93" w:rsidRPr="00EF5447" w:rsidTr="00730F93">
        <w:trPr>
          <w:trHeight w:val="231"/>
          <w:tblHeader/>
          <w:jc w:val="center"/>
          <w:ins w:id="6159" w:author="Harris, Paul, Vodafone" w:date="2022-02-09T10:07:00Z"/>
        </w:trPr>
        <w:tc>
          <w:tcPr>
            <w:tcW w:w="2259" w:type="dxa"/>
            <w:tcBorders>
              <w:bottom w:val="single" w:sz="4" w:space="0" w:color="auto"/>
            </w:tcBorders>
            <w:shd w:val="clear" w:color="auto" w:fill="auto"/>
          </w:tcPr>
          <w:p w:rsidR="00730F93" w:rsidRPr="00EF5447" w:rsidRDefault="00730F93" w:rsidP="00730F93">
            <w:pPr>
              <w:pStyle w:val="TAH"/>
              <w:rPr>
                <w:ins w:id="6160" w:author="Harris, Paul, Vodafone" w:date="2022-02-09T10:07:00Z"/>
                <w:rFonts w:eastAsia="MS Mincho"/>
              </w:rPr>
            </w:pPr>
            <w:ins w:id="6161" w:author="Harris, Paul, Vodafone" w:date="2022-02-09T10:07:00Z">
              <w:r w:rsidRPr="00EF5447">
                <w:rPr>
                  <w:rFonts w:eastAsia="MS Mincho"/>
                </w:rPr>
                <w:t xml:space="preserve">EN-DC </w:t>
              </w:r>
              <w:r w:rsidRPr="00EF5447">
                <w:t>Configuration</w:t>
              </w:r>
            </w:ins>
          </w:p>
        </w:tc>
        <w:tc>
          <w:tcPr>
            <w:tcW w:w="868" w:type="dxa"/>
            <w:tcBorders>
              <w:bottom w:val="single" w:sz="4" w:space="0" w:color="auto"/>
            </w:tcBorders>
            <w:shd w:val="clear" w:color="auto" w:fill="auto"/>
          </w:tcPr>
          <w:p w:rsidR="00730F93" w:rsidRPr="00EF5447" w:rsidRDefault="00730F93" w:rsidP="00730F93">
            <w:pPr>
              <w:pStyle w:val="TAH"/>
              <w:rPr>
                <w:ins w:id="6162" w:author="Harris, Paul, Vodafone" w:date="2022-02-09T10:07:00Z"/>
              </w:rPr>
            </w:pPr>
            <w:ins w:id="6163" w:author="Harris, Paul, Vodafone" w:date="2022-02-09T10:07:00Z">
              <w:r w:rsidRPr="00EF5447">
                <w:t xml:space="preserve">EUTRA </w:t>
              </w:r>
              <w:r w:rsidRPr="00EF5447">
                <w:rPr>
                  <w:rFonts w:eastAsia="MS Mincho"/>
                </w:rPr>
                <w:t>/ NR</w:t>
              </w:r>
              <w:r w:rsidRPr="00EF5447">
                <w:t xml:space="preserve"> band</w:t>
              </w:r>
            </w:ins>
          </w:p>
        </w:tc>
        <w:tc>
          <w:tcPr>
            <w:tcW w:w="1066" w:type="dxa"/>
            <w:tcBorders>
              <w:bottom w:val="single" w:sz="4" w:space="0" w:color="auto"/>
            </w:tcBorders>
            <w:shd w:val="clear" w:color="auto" w:fill="auto"/>
          </w:tcPr>
          <w:p w:rsidR="00730F93" w:rsidRPr="00EF5447" w:rsidRDefault="00730F93" w:rsidP="00730F93">
            <w:pPr>
              <w:pStyle w:val="TAH"/>
              <w:rPr>
                <w:ins w:id="6164" w:author="Harris, Paul, Vodafone" w:date="2022-02-09T10:07:00Z"/>
              </w:rPr>
            </w:pPr>
            <w:ins w:id="6165" w:author="Harris, Paul, Vodafone" w:date="2022-02-09T10:07:00Z">
              <w:r w:rsidRPr="00EF5447">
                <w:t>UL F</w:t>
              </w:r>
              <w:r w:rsidRPr="00EF5447">
                <w:rPr>
                  <w:vertAlign w:val="subscript"/>
                </w:rPr>
                <w:t>c</w:t>
              </w:r>
              <w:r w:rsidRPr="00EF5447">
                <w:t xml:space="preserve"> </w:t>
              </w:r>
              <w:r w:rsidRPr="00EF5447">
                <w:br/>
                <w:t>(MHz)</w:t>
              </w:r>
            </w:ins>
          </w:p>
        </w:tc>
        <w:tc>
          <w:tcPr>
            <w:tcW w:w="747" w:type="dxa"/>
            <w:tcBorders>
              <w:bottom w:val="single" w:sz="4" w:space="0" w:color="auto"/>
            </w:tcBorders>
            <w:shd w:val="clear" w:color="auto" w:fill="auto"/>
          </w:tcPr>
          <w:p w:rsidR="00730F93" w:rsidRPr="00EF5447" w:rsidRDefault="00730F93" w:rsidP="00730F93">
            <w:pPr>
              <w:pStyle w:val="TAH"/>
              <w:rPr>
                <w:ins w:id="6166" w:author="Harris, Paul, Vodafone" w:date="2022-02-09T10:07:00Z"/>
              </w:rPr>
            </w:pPr>
            <w:ins w:id="6167" w:author="Harris, Paul, Vodafone" w:date="2022-02-09T10:07:00Z">
              <w:r w:rsidRPr="00EF5447">
                <w:t xml:space="preserve">UL/DL BW </w:t>
              </w:r>
              <w:r w:rsidRPr="00EF5447">
                <w:br/>
                <w:t>(MHz)</w:t>
              </w:r>
            </w:ins>
          </w:p>
        </w:tc>
        <w:tc>
          <w:tcPr>
            <w:tcW w:w="877" w:type="dxa"/>
            <w:tcBorders>
              <w:bottom w:val="single" w:sz="4" w:space="0" w:color="auto"/>
            </w:tcBorders>
            <w:shd w:val="clear" w:color="auto" w:fill="auto"/>
          </w:tcPr>
          <w:p w:rsidR="00730F93" w:rsidRPr="00EF5447" w:rsidRDefault="00730F93" w:rsidP="00730F93">
            <w:pPr>
              <w:pStyle w:val="TAH"/>
              <w:rPr>
                <w:ins w:id="6168" w:author="Harris, Paul, Vodafone" w:date="2022-02-09T10:07:00Z"/>
              </w:rPr>
            </w:pPr>
            <w:ins w:id="6169" w:author="Harris, Paul, Vodafone" w:date="2022-02-09T10:07:00Z">
              <w:r w:rsidRPr="00EF5447">
                <w:t>UL</w:t>
              </w:r>
            </w:ins>
          </w:p>
          <w:p w:rsidR="00730F93" w:rsidRPr="00EF5447" w:rsidRDefault="00730F93" w:rsidP="00730F93">
            <w:pPr>
              <w:pStyle w:val="TAH"/>
              <w:rPr>
                <w:ins w:id="6170" w:author="Harris, Paul, Vodafone" w:date="2022-02-09T10:07:00Z"/>
              </w:rPr>
            </w:pPr>
            <w:ins w:id="6171" w:author="Harris, Paul, Vodafone" w:date="2022-02-09T10:07:00Z">
              <w:r w:rsidRPr="00EF5447">
                <w:t>L</w:t>
              </w:r>
              <w:r w:rsidRPr="00EF5447">
                <w:rPr>
                  <w:vertAlign w:val="subscript"/>
                </w:rPr>
                <w:t>CRB</w:t>
              </w:r>
            </w:ins>
          </w:p>
        </w:tc>
        <w:tc>
          <w:tcPr>
            <w:tcW w:w="1299" w:type="dxa"/>
            <w:tcBorders>
              <w:bottom w:val="single" w:sz="4" w:space="0" w:color="auto"/>
            </w:tcBorders>
            <w:shd w:val="clear" w:color="auto" w:fill="auto"/>
          </w:tcPr>
          <w:p w:rsidR="00730F93" w:rsidRPr="00EF5447" w:rsidRDefault="00730F93" w:rsidP="00730F93">
            <w:pPr>
              <w:pStyle w:val="TAH"/>
              <w:rPr>
                <w:ins w:id="6172" w:author="Harris, Paul, Vodafone" w:date="2022-02-09T10:07:00Z"/>
              </w:rPr>
            </w:pPr>
            <w:ins w:id="6173" w:author="Harris, Paul, Vodafone" w:date="2022-02-09T10:07:00Z">
              <w:r w:rsidRPr="00EF5447">
                <w:t>DL F</w:t>
              </w:r>
              <w:r w:rsidRPr="00EF5447">
                <w:rPr>
                  <w:vertAlign w:val="subscript"/>
                </w:rPr>
                <w:t>c</w:t>
              </w:r>
              <w:r w:rsidRPr="00EF5447">
                <w:t xml:space="preserve"> (MHz)</w:t>
              </w:r>
            </w:ins>
          </w:p>
        </w:tc>
        <w:tc>
          <w:tcPr>
            <w:tcW w:w="700" w:type="dxa"/>
            <w:tcBorders>
              <w:bottom w:val="single" w:sz="4" w:space="0" w:color="auto"/>
            </w:tcBorders>
            <w:shd w:val="clear" w:color="auto" w:fill="auto"/>
          </w:tcPr>
          <w:p w:rsidR="00730F93" w:rsidRPr="00EF5447" w:rsidRDefault="00730F93" w:rsidP="00730F93">
            <w:pPr>
              <w:pStyle w:val="TAH"/>
              <w:rPr>
                <w:ins w:id="6174" w:author="Harris, Paul, Vodafone" w:date="2022-02-09T10:07:00Z"/>
              </w:rPr>
            </w:pPr>
            <w:ins w:id="6175" w:author="Harris, Paul, Vodafone" w:date="2022-02-09T10:07:00Z">
              <w:r w:rsidRPr="00EF5447">
                <w:t xml:space="preserve">MSD </w:t>
              </w:r>
              <w:r w:rsidRPr="00EF5447">
                <w:br/>
                <w:t>(dB)</w:t>
              </w:r>
            </w:ins>
          </w:p>
        </w:tc>
        <w:tc>
          <w:tcPr>
            <w:tcW w:w="1248" w:type="dxa"/>
            <w:tcBorders>
              <w:bottom w:val="single" w:sz="4" w:space="0" w:color="auto"/>
            </w:tcBorders>
          </w:tcPr>
          <w:p w:rsidR="00730F93" w:rsidRPr="00EF5447" w:rsidRDefault="00730F93" w:rsidP="00730F93">
            <w:pPr>
              <w:pStyle w:val="TAH"/>
              <w:rPr>
                <w:ins w:id="6176" w:author="Harris, Paul, Vodafone" w:date="2022-02-09T10:07:00Z"/>
              </w:rPr>
            </w:pPr>
            <w:ins w:id="6177" w:author="Harris, Paul, Vodafone" w:date="2022-02-09T10:07:00Z">
              <w:r w:rsidRPr="00EF5447">
                <w:t>IMD order</w:t>
              </w:r>
            </w:ins>
          </w:p>
        </w:tc>
      </w:tr>
      <w:tr w:rsidR="00730F93" w:rsidRPr="00EF5447" w:rsidTr="00730F93">
        <w:trPr>
          <w:trHeight w:val="54"/>
          <w:jc w:val="center"/>
          <w:ins w:id="6178" w:author="Harris, Paul, Vodafone" w:date="2022-02-09T10:07:00Z"/>
        </w:trPr>
        <w:tc>
          <w:tcPr>
            <w:tcW w:w="2259" w:type="dxa"/>
            <w:tcBorders>
              <w:bottom w:val="nil"/>
            </w:tcBorders>
            <w:shd w:val="clear" w:color="auto" w:fill="auto"/>
          </w:tcPr>
          <w:p w:rsidR="00730F93" w:rsidRPr="00EF5447" w:rsidRDefault="00730F93" w:rsidP="00730F93">
            <w:pPr>
              <w:pStyle w:val="TAC"/>
              <w:rPr>
                <w:ins w:id="6179" w:author="Harris, Paul, Vodafone" w:date="2022-02-09T10:07:00Z"/>
                <w:rFonts w:eastAsia="MS Mincho"/>
              </w:rPr>
            </w:pPr>
            <w:ins w:id="6180" w:author="Harris, Paul, Vodafone" w:date="2022-02-09T10:07:00Z">
              <w:r w:rsidRPr="00791C94">
                <w:t>DC_2</w:t>
              </w:r>
            </w:ins>
            <w:ins w:id="6181" w:author="Harris, Paul, Vodafone" w:date="2022-02-09T10:08:00Z">
              <w:r>
                <w:rPr>
                  <w:lang w:val="en-GB"/>
                </w:rPr>
                <w:t>8</w:t>
              </w:r>
            </w:ins>
            <w:ins w:id="6182" w:author="Harris, Paul, Vodafone" w:date="2022-02-09T10:07:00Z">
              <w:r w:rsidRPr="00791C94">
                <w:t>A-38A_n1A</w:t>
              </w:r>
            </w:ins>
          </w:p>
        </w:tc>
        <w:tc>
          <w:tcPr>
            <w:tcW w:w="868" w:type="dxa"/>
            <w:shd w:val="clear" w:color="auto" w:fill="auto"/>
          </w:tcPr>
          <w:p w:rsidR="00730F93" w:rsidRPr="00EF5447" w:rsidRDefault="00730F93" w:rsidP="00730F93">
            <w:pPr>
              <w:pStyle w:val="TAC"/>
              <w:rPr>
                <w:ins w:id="6183" w:author="Harris, Paul, Vodafone" w:date="2022-02-09T10:07:00Z"/>
              </w:rPr>
            </w:pPr>
            <w:ins w:id="6184" w:author="Harris, Paul, Vodafone" w:date="2022-02-09T10:07:00Z">
              <w:r w:rsidRPr="00791C94">
                <w:t>n1</w:t>
              </w:r>
            </w:ins>
          </w:p>
        </w:tc>
        <w:tc>
          <w:tcPr>
            <w:tcW w:w="1066" w:type="dxa"/>
            <w:shd w:val="clear" w:color="auto" w:fill="auto"/>
            <w:noWrap/>
          </w:tcPr>
          <w:p w:rsidR="00730F93" w:rsidRPr="0085534B" w:rsidRDefault="00730F93" w:rsidP="00730F93">
            <w:pPr>
              <w:pStyle w:val="TAC"/>
              <w:rPr>
                <w:ins w:id="6185" w:author="Harris, Paul, Vodafone" w:date="2022-02-09T10:07:00Z"/>
                <w:lang w:val="en-GB"/>
                <w:rPrChange w:id="6186" w:author="Harris, Paul, Vodafone" w:date="2022-02-22T07:42:00Z">
                  <w:rPr>
                    <w:ins w:id="6187" w:author="Harris, Paul, Vodafone" w:date="2022-02-09T10:07:00Z"/>
                  </w:rPr>
                </w:rPrChange>
              </w:rPr>
            </w:pPr>
            <w:ins w:id="6188" w:author="Harris, Paul, Vodafone" w:date="2022-02-22T07:42:00Z">
              <w:r>
                <w:rPr>
                  <w:lang w:val="en-GB"/>
                </w:rPr>
                <w:t>1975</w:t>
              </w:r>
            </w:ins>
          </w:p>
        </w:tc>
        <w:tc>
          <w:tcPr>
            <w:tcW w:w="747" w:type="dxa"/>
            <w:shd w:val="clear" w:color="auto" w:fill="auto"/>
            <w:noWrap/>
          </w:tcPr>
          <w:p w:rsidR="00730F93" w:rsidRPr="0085534B" w:rsidRDefault="00730F93" w:rsidP="00730F93">
            <w:pPr>
              <w:pStyle w:val="TAC"/>
              <w:rPr>
                <w:ins w:id="6189" w:author="Harris, Paul, Vodafone" w:date="2022-02-09T10:07:00Z"/>
                <w:lang w:val="en-GB"/>
                <w:rPrChange w:id="6190" w:author="Harris, Paul, Vodafone" w:date="2022-02-22T07:42:00Z">
                  <w:rPr>
                    <w:ins w:id="6191" w:author="Harris, Paul, Vodafone" w:date="2022-02-09T10:07:00Z"/>
                  </w:rPr>
                </w:rPrChange>
              </w:rPr>
            </w:pPr>
            <w:ins w:id="6192" w:author="Harris, Paul, Vodafone" w:date="2022-02-22T07:42:00Z">
              <w:r>
                <w:rPr>
                  <w:lang w:val="en-GB"/>
                </w:rPr>
                <w:t>5</w:t>
              </w:r>
            </w:ins>
          </w:p>
        </w:tc>
        <w:tc>
          <w:tcPr>
            <w:tcW w:w="877" w:type="dxa"/>
            <w:shd w:val="clear" w:color="auto" w:fill="auto"/>
            <w:noWrap/>
          </w:tcPr>
          <w:p w:rsidR="00730F93" w:rsidRPr="0085534B" w:rsidRDefault="00730F93" w:rsidP="00730F93">
            <w:pPr>
              <w:pStyle w:val="TAC"/>
              <w:rPr>
                <w:ins w:id="6193" w:author="Harris, Paul, Vodafone" w:date="2022-02-09T10:07:00Z"/>
                <w:lang w:val="en-GB"/>
                <w:rPrChange w:id="6194" w:author="Harris, Paul, Vodafone" w:date="2022-02-22T07:42:00Z">
                  <w:rPr>
                    <w:ins w:id="6195" w:author="Harris, Paul, Vodafone" w:date="2022-02-09T10:07:00Z"/>
                  </w:rPr>
                </w:rPrChange>
              </w:rPr>
            </w:pPr>
            <w:ins w:id="6196" w:author="Harris, Paul, Vodafone" w:date="2022-02-22T07:42:00Z">
              <w:r>
                <w:rPr>
                  <w:lang w:val="en-GB"/>
                </w:rPr>
                <w:t>25</w:t>
              </w:r>
            </w:ins>
          </w:p>
        </w:tc>
        <w:tc>
          <w:tcPr>
            <w:tcW w:w="1299" w:type="dxa"/>
            <w:shd w:val="clear" w:color="auto" w:fill="auto"/>
            <w:noWrap/>
          </w:tcPr>
          <w:p w:rsidR="00730F93" w:rsidRPr="0085534B" w:rsidRDefault="00730F93" w:rsidP="00730F93">
            <w:pPr>
              <w:pStyle w:val="TAC"/>
              <w:rPr>
                <w:ins w:id="6197" w:author="Harris, Paul, Vodafone" w:date="2022-02-09T10:07:00Z"/>
                <w:lang w:val="en-GB"/>
                <w:rPrChange w:id="6198" w:author="Harris, Paul, Vodafone" w:date="2022-02-22T07:42:00Z">
                  <w:rPr>
                    <w:ins w:id="6199" w:author="Harris, Paul, Vodafone" w:date="2022-02-09T10:07:00Z"/>
                  </w:rPr>
                </w:rPrChange>
              </w:rPr>
            </w:pPr>
            <w:ins w:id="6200" w:author="Harris, Paul, Vodafone" w:date="2022-02-22T07:42:00Z">
              <w:r>
                <w:rPr>
                  <w:lang w:val="en-GB"/>
                </w:rPr>
                <w:t>2165</w:t>
              </w:r>
            </w:ins>
          </w:p>
        </w:tc>
        <w:tc>
          <w:tcPr>
            <w:tcW w:w="700" w:type="dxa"/>
            <w:shd w:val="clear" w:color="auto" w:fill="auto"/>
          </w:tcPr>
          <w:p w:rsidR="00730F93" w:rsidRPr="00EF5447" w:rsidRDefault="00730F93" w:rsidP="00730F93">
            <w:pPr>
              <w:pStyle w:val="TAC"/>
              <w:rPr>
                <w:ins w:id="6201" w:author="Harris, Paul, Vodafone" w:date="2022-02-09T10:07:00Z"/>
              </w:rPr>
            </w:pPr>
            <w:ins w:id="6202" w:author="Harris, Paul, Vodafone" w:date="2022-02-09T10:07:00Z">
              <w:r w:rsidRPr="00791C94">
                <w:t>N/A</w:t>
              </w:r>
            </w:ins>
          </w:p>
        </w:tc>
        <w:tc>
          <w:tcPr>
            <w:tcW w:w="1248" w:type="dxa"/>
            <w:shd w:val="clear" w:color="auto" w:fill="auto"/>
          </w:tcPr>
          <w:p w:rsidR="00730F93" w:rsidRPr="00EF5447" w:rsidRDefault="00730F93" w:rsidP="00730F93">
            <w:pPr>
              <w:pStyle w:val="TAC"/>
              <w:rPr>
                <w:ins w:id="6203" w:author="Harris, Paul, Vodafone" w:date="2022-02-09T10:07:00Z"/>
              </w:rPr>
            </w:pPr>
            <w:ins w:id="6204" w:author="Harris, Paul, Vodafone" w:date="2022-02-09T10:07:00Z">
              <w:r w:rsidRPr="00791C94">
                <w:t>N/A</w:t>
              </w:r>
            </w:ins>
          </w:p>
        </w:tc>
      </w:tr>
      <w:tr w:rsidR="00730F93" w:rsidRPr="00EF5447" w:rsidTr="00730F93">
        <w:trPr>
          <w:trHeight w:val="54"/>
          <w:jc w:val="center"/>
          <w:ins w:id="6205" w:author="Harris, Paul, Vodafone" w:date="2022-02-09T10:07:00Z"/>
        </w:trPr>
        <w:tc>
          <w:tcPr>
            <w:tcW w:w="2259" w:type="dxa"/>
            <w:tcBorders>
              <w:top w:val="nil"/>
              <w:bottom w:val="nil"/>
            </w:tcBorders>
            <w:shd w:val="clear" w:color="auto" w:fill="auto"/>
          </w:tcPr>
          <w:p w:rsidR="00730F93" w:rsidRPr="00EF5447" w:rsidRDefault="00730F93" w:rsidP="00730F93">
            <w:pPr>
              <w:pStyle w:val="TAC"/>
              <w:rPr>
                <w:ins w:id="6206" w:author="Harris, Paul, Vodafone" w:date="2022-02-09T10:07:00Z"/>
                <w:rFonts w:eastAsia="MS Mincho"/>
              </w:rPr>
            </w:pPr>
          </w:p>
        </w:tc>
        <w:tc>
          <w:tcPr>
            <w:tcW w:w="868" w:type="dxa"/>
            <w:shd w:val="clear" w:color="auto" w:fill="auto"/>
          </w:tcPr>
          <w:p w:rsidR="00730F93" w:rsidRPr="00F822A9" w:rsidRDefault="00730F93" w:rsidP="00730F93">
            <w:pPr>
              <w:pStyle w:val="TAC"/>
              <w:rPr>
                <w:ins w:id="6207" w:author="Harris, Paul, Vodafone" w:date="2022-02-09T10:07:00Z"/>
                <w:lang w:val="en-GB"/>
                <w:rPrChange w:id="6208" w:author="Harris, Paul, Vodafone" w:date="2022-02-09T10:08:00Z">
                  <w:rPr>
                    <w:ins w:id="6209" w:author="Harris, Paul, Vodafone" w:date="2022-02-09T10:07:00Z"/>
                  </w:rPr>
                </w:rPrChange>
              </w:rPr>
            </w:pPr>
            <w:ins w:id="6210" w:author="Harris, Paul, Vodafone" w:date="2022-02-09T10:07:00Z">
              <w:r w:rsidRPr="00791C94">
                <w:t>2</w:t>
              </w:r>
            </w:ins>
            <w:ins w:id="6211" w:author="Harris, Paul, Vodafone" w:date="2022-02-09T10:08:00Z">
              <w:r>
                <w:rPr>
                  <w:lang w:val="en-GB"/>
                </w:rPr>
                <w:t>8</w:t>
              </w:r>
            </w:ins>
          </w:p>
        </w:tc>
        <w:tc>
          <w:tcPr>
            <w:tcW w:w="1066" w:type="dxa"/>
            <w:shd w:val="clear" w:color="auto" w:fill="auto"/>
            <w:noWrap/>
          </w:tcPr>
          <w:p w:rsidR="00730F93" w:rsidRPr="00986FA4" w:rsidRDefault="00730F93" w:rsidP="00730F93">
            <w:pPr>
              <w:pStyle w:val="TAC"/>
              <w:rPr>
                <w:ins w:id="6212" w:author="Harris, Paul, Vodafone" w:date="2022-02-09T10:07:00Z"/>
                <w:lang w:val="en-GB"/>
                <w:rPrChange w:id="6213" w:author="Harris, Paul, Vodafone" w:date="2022-02-22T07:42:00Z">
                  <w:rPr>
                    <w:ins w:id="6214" w:author="Harris, Paul, Vodafone" w:date="2022-02-09T10:07:00Z"/>
                  </w:rPr>
                </w:rPrChange>
              </w:rPr>
            </w:pPr>
            <w:ins w:id="6215" w:author="Harris, Paul, Vodafone" w:date="2022-02-22T07:42:00Z">
              <w:r>
                <w:rPr>
                  <w:lang w:val="en-GB"/>
                </w:rPr>
                <w:t>720</w:t>
              </w:r>
            </w:ins>
          </w:p>
        </w:tc>
        <w:tc>
          <w:tcPr>
            <w:tcW w:w="747" w:type="dxa"/>
            <w:shd w:val="clear" w:color="auto" w:fill="auto"/>
            <w:noWrap/>
          </w:tcPr>
          <w:p w:rsidR="00730F93" w:rsidRPr="00986FA4" w:rsidRDefault="00730F93" w:rsidP="00730F93">
            <w:pPr>
              <w:pStyle w:val="TAC"/>
              <w:rPr>
                <w:ins w:id="6216" w:author="Harris, Paul, Vodafone" w:date="2022-02-09T10:07:00Z"/>
                <w:lang w:val="en-GB"/>
                <w:rPrChange w:id="6217" w:author="Harris, Paul, Vodafone" w:date="2022-02-22T07:42:00Z">
                  <w:rPr>
                    <w:ins w:id="6218" w:author="Harris, Paul, Vodafone" w:date="2022-02-09T10:07:00Z"/>
                  </w:rPr>
                </w:rPrChange>
              </w:rPr>
            </w:pPr>
            <w:ins w:id="6219" w:author="Harris, Paul, Vodafone" w:date="2022-02-22T07:42:00Z">
              <w:r>
                <w:rPr>
                  <w:lang w:val="en-GB"/>
                </w:rPr>
                <w:t>5</w:t>
              </w:r>
            </w:ins>
          </w:p>
        </w:tc>
        <w:tc>
          <w:tcPr>
            <w:tcW w:w="877" w:type="dxa"/>
            <w:shd w:val="clear" w:color="auto" w:fill="auto"/>
            <w:noWrap/>
          </w:tcPr>
          <w:p w:rsidR="00730F93" w:rsidRPr="00986FA4" w:rsidRDefault="00730F93" w:rsidP="00730F93">
            <w:pPr>
              <w:pStyle w:val="TAC"/>
              <w:rPr>
                <w:ins w:id="6220" w:author="Harris, Paul, Vodafone" w:date="2022-02-09T10:07:00Z"/>
                <w:lang w:val="en-GB"/>
                <w:rPrChange w:id="6221" w:author="Harris, Paul, Vodafone" w:date="2022-02-22T07:42:00Z">
                  <w:rPr>
                    <w:ins w:id="6222" w:author="Harris, Paul, Vodafone" w:date="2022-02-09T10:07:00Z"/>
                  </w:rPr>
                </w:rPrChange>
              </w:rPr>
            </w:pPr>
            <w:ins w:id="6223" w:author="Harris, Paul, Vodafone" w:date="2022-02-22T07:42:00Z">
              <w:r>
                <w:rPr>
                  <w:lang w:val="en-GB"/>
                </w:rPr>
                <w:t>25</w:t>
              </w:r>
            </w:ins>
          </w:p>
        </w:tc>
        <w:tc>
          <w:tcPr>
            <w:tcW w:w="1299" w:type="dxa"/>
            <w:shd w:val="clear" w:color="auto" w:fill="auto"/>
            <w:noWrap/>
          </w:tcPr>
          <w:p w:rsidR="00730F93" w:rsidRPr="00986FA4" w:rsidRDefault="00730F93" w:rsidP="00730F93">
            <w:pPr>
              <w:pStyle w:val="TAC"/>
              <w:rPr>
                <w:ins w:id="6224" w:author="Harris, Paul, Vodafone" w:date="2022-02-09T10:07:00Z"/>
                <w:lang w:val="en-GB"/>
                <w:rPrChange w:id="6225" w:author="Harris, Paul, Vodafone" w:date="2022-02-22T07:42:00Z">
                  <w:rPr>
                    <w:ins w:id="6226" w:author="Harris, Paul, Vodafone" w:date="2022-02-09T10:07:00Z"/>
                  </w:rPr>
                </w:rPrChange>
              </w:rPr>
            </w:pPr>
            <w:ins w:id="6227" w:author="Harris, Paul, Vodafone" w:date="2022-02-22T07:42:00Z">
              <w:r>
                <w:rPr>
                  <w:lang w:val="en-GB"/>
                </w:rPr>
                <w:t>775</w:t>
              </w:r>
            </w:ins>
          </w:p>
        </w:tc>
        <w:tc>
          <w:tcPr>
            <w:tcW w:w="700" w:type="dxa"/>
            <w:shd w:val="clear" w:color="auto" w:fill="auto"/>
          </w:tcPr>
          <w:p w:rsidR="00730F93" w:rsidRPr="00986FA4" w:rsidRDefault="00730F93" w:rsidP="00730F93">
            <w:pPr>
              <w:pStyle w:val="TAC"/>
              <w:rPr>
                <w:ins w:id="6228" w:author="Harris, Paul, Vodafone" w:date="2022-02-09T10:07:00Z"/>
                <w:lang w:val="en-GB"/>
                <w:rPrChange w:id="6229" w:author="Harris, Paul, Vodafone" w:date="2022-02-22T07:42:00Z">
                  <w:rPr>
                    <w:ins w:id="6230" w:author="Harris, Paul, Vodafone" w:date="2022-02-09T10:07:00Z"/>
                  </w:rPr>
                </w:rPrChange>
              </w:rPr>
            </w:pPr>
            <w:ins w:id="6231" w:author="Harris, Paul, Vodafone" w:date="2022-02-22T07:42:00Z">
              <w:r>
                <w:rPr>
                  <w:lang w:val="en-GB"/>
                </w:rPr>
                <w:t>4.5</w:t>
              </w:r>
            </w:ins>
          </w:p>
        </w:tc>
        <w:tc>
          <w:tcPr>
            <w:tcW w:w="1248" w:type="dxa"/>
            <w:shd w:val="clear" w:color="auto" w:fill="auto"/>
          </w:tcPr>
          <w:p w:rsidR="00730F93" w:rsidRPr="00EF5447" w:rsidRDefault="00730F93" w:rsidP="00730F93">
            <w:pPr>
              <w:pStyle w:val="TAC"/>
              <w:rPr>
                <w:ins w:id="6232" w:author="Harris, Paul, Vodafone" w:date="2022-02-09T10:07:00Z"/>
              </w:rPr>
            </w:pPr>
            <w:ins w:id="6233" w:author="Harris, Paul, Vodafone" w:date="2022-02-09T10:07:00Z">
              <w:r w:rsidRPr="00791C94">
                <w:t>IMD5</w:t>
              </w:r>
            </w:ins>
          </w:p>
        </w:tc>
      </w:tr>
      <w:tr w:rsidR="00730F93" w:rsidRPr="00EF5447" w:rsidTr="00730F93">
        <w:trPr>
          <w:trHeight w:val="54"/>
          <w:jc w:val="center"/>
          <w:ins w:id="6234" w:author="Harris, Paul, Vodafone" w:date="2022-02-09T10:07:00Z"/>
        </w:trPr>
        <w:tc>
          <w:tcPr>
            <w:tcW w:w="2259" w:type="dxa"/>
            <w:tcBorders>
              <w:top w:val="nil"/>
              <w:bottom w:val="single" w:sz="4" w:space="0" w:color="auto"/>
            </w:tcBorders>
            <w:shd w:val="clear" w:color="auto" w:fill="auto"/>
          </w:tcPr>
          <w:p w:rsidR="00730F93" w:rsidRPr="00EF5447" w:rsidRDefault="00730F93" w:rsidP="00730F93">
            <w:pPr>
              <w:pStyle w:val="TAC"/>
              <w:rPr>
                <w:ins w:id="6235" w:author="Harris, Paul, Vodafone" w:date="2022-02-09T10:07:00Z"/>
                <w:rFonts w:eastAsia="MS Mincho"/>
              </w:rPr>
            </w:pPr>
          </w:p>
        </w:tc>
        <w:tc>
          <w:tcPr>
            <w:tcW w:w="868" w:type="dxa"/>
            <w:shd w:val="clear" w:color="auto" w:fill="auto"/>
          </w:tcPr>
          <w:p w:rsidR="00730F93" w:rsidRPr="00EF5447" w:rsidRDefault="00730F93" w:rsidP="00730F93">
            <w:pPr>
              <w:pStyle w:val="TAC"/>
              <w:rPr>
                <w:ins w:id="6236" w:author="Harris, Paul, Vodafone" w:date="2022-02-09T10:07:00Z"/>
              </w:rPr>
            </w:pPr>
            <w:ins w:id="6237" w:author="Harris, Paul, Vodafone" w:date="2022-02-09T10:07:00Z">
              <w:r w:rsidRPr="00791C94">
                <w:t>38</w:t>
              </w:r>
            </w:ins>
          </w:p>
        </w:tc>
        <w:tc>
          <w:tcPr>
            <w:tcW w:w="1066" w:type="dxa"/>
            <w:shd w:val="clear" w:color="auto" w:fill="auto"/>
            <w:noWrap/>
          </w:tcPr>
          <w:p w:rsidR="00730F93" w:rsidRPr="006841F4" w:rsidRDefault="00730F93" w:rsidP="00730F93">
            <w:pPr>
              <w:pStyle w:val="TAC"/>
              <w:rPr>
                <w:ins w:id="6238" w:author="Harris, Paul, Vodafone" w:date="2022-02-09T10:07:00Z"/>
                <w:lang w:val="en-GB"/>
                <w:rPrChange w:id="6239" w:author="Harris, Paul, Vodafone" w:date="2022-02-22T07:40:00Z">
                  <w:rPr>
                    <w:ins w:id="6240" w:author="Harris, Paul, Vodafone" w:date="2022-02-09T10:07:00Z"/>
                  </w:rPr>
                </w:rPrChange>
              </w:rPr>
            </w:pPr>
            <w:ins w:id="6241" w:author="Harris, Paul, Vodafone" w:date="2022-02-22T07:40:00Z">
              <w:r>
                <w:rPr>
                  <w:lang w:val="en-GB"/>
                </w:rPr>
                <w:t>2575</w:t>
              </w:r>
            </w:ins>
          </w:p>
        </w:tc>
        <w:tc>
          <w:tcPr>
            <w:tcW w:w="747" w:type="dxa"/>
            <w:shd w:val="clear" w:color="auto" w:fill="auto"/>
            <w:noWrap/>
          </w:tcPr>
          <w:p w:rsidR="00730F93" w:rsidRPr="00A35325" w:rsidRDefault="00730F93" w:rsidP="00730F93">
            <w:pPr>
              <w:pStyle w:val="TAC"/>
              <w:rPr>
                <w:ins w:id="6242" w:author="Harris, Paul, Vodafone" w:date="2022-02-09T10:07:00Z"/>
                <w:lang w:val="en-GB"/>
                <w:rPrChange w:id="6243" w:author="Harris, Paul, Vodafone" w:date="2022-02-22T07:40:00Z">
                  <w:rPr>
                    <w:ins w:id="6244" w:author="Harris, Paul, Vodafone" w:date="2022-02-09T10:07:00Z"/>
                  </w:rPr>
                </w:rPrChange>
              </w:rPr>
            </w:pPr>
            <w:ins w:id="6245" w:author="Harris, Paul, Vodafone" w:date="2022-02-22T07:40:00Z">
              <w:r>
                <w:rPr>
                  <w:lang w:val="en-GB"/>
                </w:rPr>
                <w:t>5</w:t>
              </w:r>
            </w:ins>
          </w:p>
        </w:tc>
        <w:tc>
          <w:tcPr>
            <w:tcW w:w="877" w:type="dxa"/>
            <w:shd w:val="clear" w:color="auto" w:fill="auto"/>
            <w:noWrap/>
          </w:tcPr>
          <w:p w:rsidR="00730F93" w:rsidRPr="00A35325" w:rsidRDefault="00730F93" w:rsidP="00730F93">
            <w:pPr>
              <w:pStyle w:val="TAC"/>
              <w:rPr>
                <w:ins w:id="6246" w:author="Harris, Paul, Vodafone" w:date="2022-02-09T10:07:00Z"/>
                <w:lang w:val="en-GB"/>
                <w:rPrChange w:id="6247" w:author="Harris, Paul, Vodafone" w:date="2022-02-22T07:40:00Z">
                  <w:rPr>
                    <w:ins w:id="6248" w:author="Harris, Paul, Vodafone" w:date="2022-02-09T10:07:00Z"/>
                  </w:rPr>
                </w:rPrChange>
              </w:rPr>
            </w:pPr>
            <w:ins w:id="6249" w:author="Harris, Paul, Vodafone" w:date="2022-02-22T07:40:00Z">
              <w:r>
                <w:rPr>
                  <w:lang w:val="en-GB"/>
                </w:rPr>
                <w:t>25</w:t>
              </w:r>
            </w:ins>
          </w:p>
        </w:tc>
        <w:tc>
          <w:tcPr>
            <w:tcW w:w="1299" w:type="dxa"/>
            <w:shd w:val="clear" w:color="auto" w:fill="auto"/>
            <w:noWrap/>
          </w:tcPr>
          <w:p w:rsidR="00730F93" w:rsidRPr="00A35325" w:rsidRDefault="00730F93" w:rsidP="00730F93">
            <w:pPr>
              <w:pStyle w:val="TAC"/>
              <w:rPr>
                <w:ins w:id="6250" w:author="Harris, Paul, Vodafone" w:date="2022-02-09T10:07:00Z"/>
                <w:lang w:val="en-GB"/>
                <w:rPrChange w:id="6251" w:author="Harris, Paul, Vodafone" w:date="2022-02-22T07:40:00Z">
                  <w:rPr>
                    <w:ins w:id="6252" w:author="Harris, Paul, Vodafone" w:date="2022-02-09T10:07:00Z"/>
                  </w:rPr>
                </w:rPrChange>
              </w:rPr>
            </w:pPr>
            <w:ins w:id="6253" w:author="Harris, Paul, Vodafone" w:date="2022-02-22T07:40:00Z">
              <w:r>
                <w:rPr>
                  <w:lang w:val="en-GB"/>
                </w:rPr>
                <w:t>2575</w:t>
              </w:r>
            </w:ins>
          </w:p>
        </w:tc>
        <w:tc>
          <w:tcPr>
            <w:tcW w:w="700" w:type="dxa"/>
            <w:shd w:val="clear" w:color="auto" w:fill="auto"/>
          </w:tcPr>
          <w:p w:rsidR="00730F93" w:rsidRPr="00EF5447" w:rsidRDefault="00730F93" w:rsidP="00730F93">
            <w:pPr>
              <w:pStyle w:val="TAC"/>
              <w:rPr>
                <w:ins w:id="6254" w:author="Harris, Paul, Vodafone" w:date="2022-02-09T10:07:00Z"/>
              </w:rPr>
            </w:pPr>
            <w:ins w:id="6255" w:author="Harris, Paul, Vodafone" w:date="2022-02-09T10:07:00Z">
              <w:r w:rsidRPr="00791C94">
                <w:t>N/A</w:t>
              </w:r>
            </w:ins>
          </w:p>
        </w:tc>
        <w:tc>
          <w:tcPr>
            <w:tcW w:w="1248" w:type="dxa"/>
            <w:shd w:val="clear" w:color="auto" w:fill="auto"/>
          </w:tcPr>
          <w:p w:rsidR="00730F93" w:rsidRPr="00EF5447" w:rsidRDefault="00730F93" w:rsidP="00730F93">
            <w:pPr>
              <w:pStyle w:val="TAC"/>
              <w:rPr>
                <w:ins w:id="6256" w:author="Harris, Paul, Vodafone" w:date="2022-02-09T10:07:00Z"/>
              </w:rPr>
            </w:pPr>
            <w:ins w:id="6257" w:author="Harris, Paul, Vodafone" w:date="2022-02-09T10:07:00Z">
              <w:r w:rsidRPr="00791C94">
                <w:t>N/A</w:t>
              </w:r>
            </w:ins>
          </w:p>
        </w:tc>
      </w:tr>
    </w:tbl>
    <w:p w:rsidR="00730F93" w:rsidRPr="00730F93" w:rsidRDefault="00730F93" w:rsidP="00713B98"/>
    <w:p w:rsidR="00730F93" w:rsidRDefault="00730F93" w:rsidP="00730F93">
      <w:pPr>
        <w:pStyle w:val="2"/>
        <w:rPr>
          <w:ins w:id="6258" w:author="作成者"/>
        </w:rPr>
      </w:pPr>
      <w:ins w:id="6259" w:author="作成者">
        <w:del w:id="6260" w:author="Huawei" w:date="2022-03-07T16:39:00Z">
          <w:r w:rsidDel="00AC7CD1">
            <w:lastRenderedPageBreak/>
            <w:delText>5.x</w:delText>
          </w:r>
        </w:del>
      </w:ins>
      <w:ins w:id="6261" w:author="Huawei" w:date="2022-03-07T16:39:00Z">
        <w:r w:rsidR="00AC7CD1">
          <w:t>5.221</w:t>
        </w:r>
      </w:ins>
      <w:ins w:id="6262" w:author="作成者">
        <w:r>
          <w:tab/>
          <w:t>DC_</w:t>
        </w:r>
        <w:r>
          <w:rPr>
            <w:lang w:eastAsia="ja-JP"/>
          </w:rPr>
          <w:t>8</w:t>
        </w:r>
        <w:r>
          <w:t>-11_n1</w:t>
        </w:r>
      </w:ins>
    </w:p>
    <w:p w:rsidR="00730F93" w:rsidRDefault="00730F93" w:rsidP="00730F93">
      <w:pPr>
        <w:rPr>
          <w:ins w:id="6263" w:author="作成者"/>
        </w:rPr>
      </w:pPr>
    </w:p>
    <w:p w:rsidR="00730F93" w:rsidRDefault="00730F93" w:rsidP="00730F93">
      <w:pPr>
        <w:pStyle w:val="3"/>
        <w:rPr>
          <w:ins w:id="6264" w:author="作成者"/>
        </w:rPr>
      </w:pPr>
      <w:ins w:id="6265" w:author="作成者">
        <w:del w:id="6266" w:author="Huawei" w:date="2022-03-07T16:39:00Z">
          <w:r w:rsidDel="00AC7CD1">
            <w:delText>5.x</w:delText>
          </w:r>
        </w:del>
      </w:ins>
      <w:ins w:id="6267" w:author="Huawei" w:date="2022-03-07T16:39:00Z">
        <w:r w:rsidR="00AC7CD1">
          <w:t>5.221</w:t>
        </w:r>
      </w:ins>
      <w:ins w:id="6268" w:author="作成者">
        <w:r>
          <w:t>.1</w:t>
        </w:r>
        <w:r>
          <w:tab/>
          <w:t>Configurations for DC_8-11_n1</w:t>
        </w:r>
      </w:ins>
    </w:p>
    <w:p w:rsidR="00730F93" w:rsidRDefault="00730F93" w:rsidP="00730F93">
      <w:pPr>
        <w:pStyle w:val="TH"/>
        <w:rPr>
          <w:ins w:id="6269" w:author="作成者"/>
        </w:rPr>
      </w:pPr>
      <w:ins w:id="6270" w:author="作成者">
        <w:r>
          <w:t xml:space="preserve">Table </w:t>
        </w:r>
        <w:del w:id="6271" w:author="Huawei" w:date="2022-03-07T16:39:00Z">
          <w:r w:rsidDel="00AC7CD1">
            <w:delText>5.x</w:delText>
          </w:r>
        </w:del>
      </w:ins>
      <w:ins w:id="6272" w:author="Huawei" w:date="2022-03-07T16:39:00Z">
        <w:r w:rsidR="00AC7CD1">
          <w:t>5.221</w:t>
        </w:r>
      </w:ins>
      <w:ins w:id="6273" w:author="作成者">
        <w:r>
          <w:t>.1-1: Inter-band EN-DC configurations (three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1"/>
        <w:gridCol w:w="5235"/>
      </w:tblGrid>
      <w:tr w:rsidR="00730F93" w:rsidTr="00730F93">
        <w:trPr>
          <w:trHeight w:val="288"/>
          <w:tblHeader/>
          <w:jc w:val="center"/>
          <w:ins w:id="6274" w:author="作成者" w:date="2022-03-07T11:13:00Z"/>
        </w:trPr>
        <w:tc>
          <w:tcPr>
            <w:tcW w:w="0" w:type="auto"/>
            <w:tcBorders>
              <w:top w:val="single" w:sz="4" w:space="0" w:color="auto"/>
              <w:left w:val="single" w:sz="4" w:space="0" w:color="auto"/>
              <w:bottom w:val="single" w:sz="4" w:space="0" w:color="auto"/>
              <w:right w:val="single" w:sz="4" w:space="0" w:color="auto"/>
            </w:tcBorders>
            <w:hideMark/>
          </w:tcPr>
          <w:p w:rsidR="00730F93" w:rsidRDefault="00730F93">
            <w:pPr>
              <w:pStyle w:val="TAH"/>
              <w:rPr>
                <w:ins w:id="6275" w:author="作成者"/>
                <w:lang w:eastAsia="fi-FI"/>
              </w:rPr>
            </w:pPr>
            <w:ins w:id="6276" w:author="作成者">
              <w:r>
                <w:rPr>
                  <w:lang w:eastAsia="fi-FI"/>
                </w:rPr>
                <w:t>DC</w:t>
              </w:r>
            </w:ins>
          </w:p>
          <w:p w:rsidR="00730F93" w:rsidRDefault="00730F93">
            <w:pPr>
              <w:pStyle w:val="TAH"/>
              <w:rPr>
                <w:ins w:id="6277" w:author="作成者"/>
                <w:lang w:eastAsia="fi-FI"/>
              </w:rPr>
            </w:pPr>
            <w:ins w:id="6278" w:author="作成者">
              <w:r>
                <w:rPr>
                  <w:lang w:eastAsia="fi-FI"/>
                </w:rPr>
                <w:t>configuration</w:t>
              </w:r>
            </w:ins>
          </w:p>
        </w:tc>
        <w:tc>
          <w:tcPr>
            <w:tcW w:w="5235" w:type="dxa"/>
            <w:tcBorders>
              <w:top w:val="single" w:sz="4" w:space="0" w:color="auto"/>
              <w:left w:val="single" w:sz="4" w:space="0" w:color="auto"/>
              <w:bottom w:val="single" w:sz="4" w:space="0" w:color="auto"/>
              <w:right w:val="single" w:sz="4" w:space="0" w:color="auto"/>
            </w:tcBorders>
            <w:hideMark/>
          </w:tcPr>
          <w:p w:rsidR="00730F93" w:rsidRDefault="00730F93">
            <w:pPr>
              <w:pStyle w:val="TAH"/>
              <w:rPr>
                <w:ins w:id="6279" w:author="作成者"/>
                <w:lang w:eastAsia="fi-FI"/>
              </w:rPr>
            </w:pPr>
            <w:ins w:id="6280" w:author="作成者">
              <w:r>
                <w:rPr>
                  <w:lang w:eastAsia="fi-FI"/>
                </w:rPr>
                <w:t>Uplink configuration</w:t>
              </w:r>
            </w:ins>
          </w:p>
        </w:tc>
      </w:tr>
      <w:tr w:rsidR="00730F93" w:rsidTr="00730F93">
        <w:trPr>
          <w:trHeight w:val="288"/>
          <w:jc w:val="center"/>
          <w:ins w:id="6281" w:author="作成者" w:date="2022-03-07T11:13:00Z"/>
        </w:trPr>
        <w:tc>
          <w:tcPr>
            <w:tcW w:w="0" w:type="auto"/>
            <w:tcBorders>
              <w:top w:val="single" w:sz="4" w:space="0" w:color="auto"/>
              <w:left w:val="single" w:sz="4" w:space="0" w:color="auto"/>
              <w:bottom w:val="single" w:sz="4" w:space="0" w:color="auto"/>
              <w:right w:val="single" w:sz="4" w:space="0" w:color="auto"/>
            </w:tcBorders>
            <w:noWrap/>
            <w:vAlign w:val="center"/>
            <w:hideMark/>
          </w:tcPr>
          <w:p w:rsidR="00730F93" w:rsidRDefault="00730F93">
            <w:pPr>
              <w:pStyle w:val="TAC"/>
              <w:rPr>
                <w:ins w:id="6282" w:author="作成者"/>
                <w:lang w:eastAsia="fr-FR"/>
              </w:rPr>
            </w:pPr>
            <w:ins w:id="6283" w:author="作成者">
              <w:r>
                <w:t>DC_8A-11A_n1A</w:t>
              </w:r>
            </w:ins>
          </w:p>
        </w:tc>
        <w:tc>
          <w:tcPr>
            <w:tcW w:w="5235" w:type="dxa"/>
            <w:tcBorders>
              <w:top w:val="single" w:sz="4" w:space="0" w:color="auto"/>
              <w:left w:val="single" w:sz="4" w:space="0" w:color="auto"/>
              <w:bottom w:val="single" w:sz="4" w:space="0" w:color="auto"/>
              <w:right w:val="single" w:sz="4" w:space="0" w:color="auto"/>
            </w:tcBorders>
            <w:vAlign w:val="center"/>
            <w:hideMark/>
          </w:tcPr>
          <w:p w:rsidR="00730F93" w:rsidRDefault="00730F93">
            <w:pPr>
              <w:pStyle w:val="TAC"/>
              <w:rPr>
                <w:ins w:id="6284" w:author="作成者"/>
                <w:lang w:eastAsia="en-US"/>
              </w:rPr>
            </w:pPr>
            <w:ins w:id="6285" w:author="作成者">
              <w:r>
                <w:t>DC_8A_n1A</w:t>
              </w:r>
            </w:ins>
          </w:p>
          <w:p w:rsidR="00730F93" w:rsidRDefault="00730F93">
            <w:pPr>
              <w:pStyle w:val="TAC"/>
              <w:rPr>
                <w:ins w:id="6286" w:author="作成者"/>
              </w:rPr>
            </w:pPr>
            <w:ins w:id="6287" w:author="作成者">
              <w:r>
                <w:t>DC_11A_n1A</w:t>
              </w:r>
            </w:ins>
          </w:p>
        </w:tc>
      </w:tr>
    </w:tbl>
    <w:p w:rsidR="00730F93" w:rsidRDefault="00730F93" w:rsidP="00730F93">
      <w:pPr>
        <w:pStyle w:val="TH"/>
        <w:rPr>
          <w:ins w:id="6288" w:author="作成者"/>
          <w:rFonts w:ascii="Verdana" w:hAnsi="Verdana"/>
          <w:lang w:val="en-GB"/>
        </w:rPr>
      </w:pPr>
    </w:p>
    <w:p w:rsidR="00730F93" w:rsidRDefault="00730F93" w:rsidP="00730F93">
      <w:pPr>
        <w:pStyle w:val="3"/>
        <w:rPr>
          <w:ins w:id="6289" w:author="作成者"/>
        </w:rPr>
      </w:pPr>
      <w:ins w:id="6290" w:author="作成者">
        <w:del w:id="6291" w:author="Huawei" w:date="2022-03-07T16:39:00Z">
          <w:r w:rsidDel="00AC7CD1">
            <w:delText>5.x</w:delText>
          </w:r>
        </w:del>
      </w:ins>
      <w:ins w:id="6292" w:author="Huawei" w:date="2022-03-07T16:39:00Z">
        <w:r w:rsidR="00AC7CD1">
          <w:t>5.221</w:t>
        </w:r>
      </w:ins>
      <w:ins w:id="6293" w:author="作成者">
        <w:r>
          <w:t>.2</w:t>
        </w:r>
        <w:r>
          <w:rPr>
            <w:lang w:eastAsia="sv-SE"/>
          </w:rPr>
          <w:tab/>
        </w:r>
        <w:r>
          <w:t>Co-existence studies</w:t>
        </w:r>
      </w:ins>
    </w:p>
    <w:p w:rsidR="00730F93" w:rsidDel="00527FFE" w:rsidRDefault="00730F93" w:rsidP="00730F93">
      <w:pPr>
        <w:keepNext/>
        <w:keepLines/>
        <w:spacing w:before="120"/>
        <w:outlineLvl w:val="2"/>
        <w:rPr>
          <w:ins w:id="6294" w:author="作成者"/>
          <w:del w:id="6295" w:author="Huawei" w:date="2022-03-07T16:15:00Z"/>
          <w:rFonts w:ascii="Arial" w:hAnsi="Arial" w:cs="Arial"/>
          <w:sz w:val="28"/>
          <w:szCs w:val="28"/>
        </w:rPr>
      </w:pPr>
    </w:p>
    <w:p w:rsidR="00730F93" w:rsidRDefault="00730F93" w:rsidP="00730F93">
      <w:pPr>
        <w:pStyle w:val="3"/>
        <w:rPr>
          <w:ins w:id="6296" w:author="作成者"/>
          <w:rFonts w:cs="Arial"/>
        </w:rPr>
      </w:pPr>
      <w:ins w:id="6297" w:author="作成者">
        <w:del w:id="6298" w:author="Huawei" w:date="2022-03-07T16:39:00Z">
          <w:r w:rsidDel="00AC7CD1">
            <w:delText>5.x</w:delText>
          </w:r>
        </w:del>
      </w:ins>
      <w:ins w:id="6299" w:author="Huawei" w:date="2022-03-07T16:39:00Z">
        <w:r w:rsidR="00AC7CD1">
          <w:t>5.221</w:t>
        </w:r>
      </w:ins>
      <w:ins w:id="6300" w:author="作成者">
        <w:r>
          <w:t>.3</w:t>
        </w:r>
        <w:r>
          <w:rPr>
            <w:lang w:eastAsia="sv-SE"/>
          </w:rPr>
          <w:tab/>
        </w:r>
        <w:r>
          <w:t>∆T</w:t>
        </w:r>
        <w:r>
          <w:rPr>
            <w:vertAlign w:val="subscript"/>
          </w:rPr>
          <w:t>IB</w:t>
        </w:r>
        <w:r>
          <w:t xml:space="preserve"> and ∆R</w:t>
        </w:r>
        <w:r>
          <w:rPr>
            <w:vertAlign w:val="subscript"/>
          </w:rPr>
          <w:t>IB</w:t>
        </w:r>
        <w:r>
          <w:t xml:space="preserve"> values</w:t>
        </w:r>
      </w:ins>
    </w:p>
    <w:p w:rsidR="00730F93" w:rsidRDefault="00730F93" w:rsidP="00730F93">
      <w:pPr>
        <w:pStyle w:val="Guidance"/>
        <w:rPr>
          <w:ins w:id="6301" w:author="作成者"/>
          <w:i w:val="0"/>
        </w:rPr>
      </w:pPr>
      <w:ins w:id="6302" w:author="作成者">
        <w:r>
          <w:rPr>
            <w:i w:val="0"/>
            <w:szCs w:val="21"/>
          </w:rPr>
          <w:t>The following relaxation values are proposed:</w:t>
        </w:r>
      </w:ins>
    </w:p>
    <w:p w:rsidR="00730F93" w:rsidRDefault="00730F93" w:rsidP="00730F93">
      <w:pPr>
        <w:pStyle w:val="TH"/>
        <w:rPr>
          <w:ins w:id="6303" w:author="作成者"/>
          <w:lang w:val="en-GB"/>
        </w:rPr>
      </w:pPr>
      <w:ins w:id="6304" w:author="作成者">
        <w:r>
          <w:t xml:space="preserve">Table </w:t>
        </w:r>
        <w:del w:id="6305" w:author="Huawei" w:date="2022-03-07T16:39:00Z">
          <w:r w:rsidDel="00AC7CD1">
            <w:delText>5.</w:delText>
          </w:r>
          <w:r w:rsidDel="00AC7CD1">
            <w:rPr>
              <w:rFonts w:cs="Arial"/>
            </w:rPr>
            <w:delText>x</w:delText>
          </w:r>
        </w:del>
      </w:ins>
      <w:ins w:id="6306" w:author="Huawei" w:date="2022-03-07T16:39:00Z">
        <w:r w:rsidR="00AC7CD1">
          <w:t>5.221</w:t>
        </w:r>
      </w:ins>
      <w:ins w:id="6307" w:author="作成者">
        <w:r>
          <w:t>.3-1: ΔT</w:t>
        </w:r>
        <w:r>
          <w:rPr>
            <w:vertAlign w:val="subscript"/>
          </w:rPr>
          <w:t>IB</w:t>
        </w:r>
        <w:proofErr w:type="gramStart"/>
        <w:r>
          <w:rPr>
            <w:vertAlign w:val="subscript"/>
          </w:rPr>
          <w:t>,c</w:t>
        </w:r>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730F93" w:rsidTr="00730F93">
        <w:trPr>
          <w:tblHeader/>
          <w:jc w:val="center"/>
          <w:ins w:id="6308" w:author="作成者" w:date="2022-03-07T11:13:00Z"/>
        </w:trPr>
        <w:tc>
          <w:tcPr>
            <w:tcW w:w="2221" w:type="dxa"/>
            <w:tcBorders>
              <w:top w:val="single" w:sz="4" w:space="0" w:color="auto"/>
              <w:left w:val="single" w:sz="4" w:space="0" w:color="auto"/>
              <w:bottom w:val="single" w:sz="4" w:space="0" w:color="auto"/>
              <w:right w:val="single" w:sz="4" w:space="0" w:color="auto"/>
            </w:tcBorders>
            <w:hideMark/>
          </w:tcPr>
          <w:p w:rsidR="00730F93" w:rsidRDefault="00730F93">
            <w:pPr>
              <w:pStyle w:val="TAH"/>
              <w:rPr>
                <w:ins w:id="6309" w:author="作成者"/>
              </w:rPr>
            </w:pPr>
            <w:ins w:id="6310" w:author="作成者">
              <w:r>
                <w:t>Inter-band EN-DC configuration</w:t>
              </w:r>
            </w:ins>
          </w:p>
        </w:tc>
        <w:tc>
          <w:tcPr>
            <w:tcW w:w="2952" w:type="dxa"/>
            <w:tcBorders>
              <w:top w:val="single" w:sz="4" w:space="0" w:color="auto"/>
              <w:left w:val="single" w:sz="4" w:space="0" w:color="auto"/>
              <w:bottom w:val="single" w:sz="4" w:space="0" w:color="auto"/>
              <w:right w:val="single" w:sz="4" w:space="0" w:color="auto"/>
            </w:tcBorders>
            <w:hideMark/>
          </w:tcPr>
          <w:p w:rsidR="00730F93" w:rsidRDefault="00730F93">
            <w:pPr>
              <w:pStyle w:val="TAH"/>
              <w:rPr>
                <w:ins w:id="6311" w:author="作成者"/>
              </w:rPr>
            </w:pPr>
            <w:ins w:id="6312" w:author="作成者">
              <w:r>
                <w:t>E-UTRA or NR Band</w:t>
              </w:r>
            </w:ins>
          </w:p>
        </w:tc>
        <w:tc>
          <w:tcPr>
            <w:tcW w:w="2952" w:type="dxa"/>
            <w:tcBorders>
              <w:top w:val="single" w:sz="4" w:space="0" w:color="auto"/>
              <w:left w:val="single" w:sz="4" w:space="0" w:color="auto"/>
              <w:bottom w:val="single" w:sz="4" w:space="0" w:color="auto"/>
              <w:right w:val="single" w:sz="4" w:space="0" w:color="auto"/>
            </w:tcBorders>
            <w:hideMark/>
          </w:tcPr>
          <w:p w:rsidR="00730F93" w:rsidRDefault="00730F93">
            <w:pPr>
              <w:pStyle w:val="TAH"/>
              <w:rPr>
                <w:ins w:id="6313" w:author="作成者"/>
              </w:rPr>
            </w:pPr>
            <w:ins w:id="6314" w:author="作成者">
              <w:r>
                <w:t>ΔT</w:t>
              </w:r>
              <w:r>
                <w:rPr>
                  <w:vertAlign w:val="subscript"/>
                </w:rPr>
                <w:t>IB,c</w:t>
              </w:r>
              <w:r>
                <w:t xml:space="preserve"> (dB)</w:t>
              </w:r>
            </w:ins>
          </w:p>
        </w:tc>
      </w:tr>
      <w:tr w:rsidR="00730F93" w:rsidTr="00730F93">
        <w:trPr>
          <w:jc w:val="center"/>
          <w:ins w:id="6315" w:author="作成者" w:date="2022-03-07T11:13:00Z"/>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730F93" w:rsidRDefault="00730F93">
            <w:pPr>
              <w:pStyle w:val="TAC"/>
              <w:rPr>
                <w:ins w:id="6316" w:author="作成者"/>
              </w:rPr>
            </w:pPr>
            <w:ins w:id="6317" w:author="作成者">
              <w:r>
                <w:t>DC_8-11_n1</w:t>
              </w:r>
            </w:ins>
          </w:p>
        </w:tc>
        <w:tc>
          <w:tcPr>
            <w:tcW w:w="2952" w:type="dxa"/>
            <w:tcBorders>
              <w:top w:val="single" w:sz="4" w:space="0" w:color="auto"/>
              <w:left w:val="single" w:sz="4" w:space="0" w:color="auto"/>
              <w:bottom w:val="single" w:sz="4" w:space="0" w:color="auto"/>
              <w:right w:val="single" w:sz="4" w:space="0" w:color="auto"/>
            </w:tcBorders>
            <w:vAlign w:val="center"/>
            <w:hideMark/>
          </w:tcPr>
          <w:p w:rsidR="00730F93" w:rsidRDefault="00730F93">
            <w:pPr>
              <w:pStyle w:val="TAC"/>
              <w:rPr>
                <w:ins w:id="6318" w:author="作成者"/>
              </w:rPr>
            </w:pPr>
            <w:ins w:id="6319" w:author="作成者">
              <w:r>
                <w:t>8</w:t>
              </w:r>
            </w:ins>
          </w:p>
        </w:tc>
        <w:tc>
          <w:tcPr>
            <w:tcW w:w="2952" w:type="dxa"/>
            <w:tcBorders>
              <w:top w:val="single" w:sz="4" w:space="0" w:color="auto"/>
              <w:left w:val="single" w:sz="4" w:space="0" w:color="auto"/>
              <w:bottom w:val="single" w:sz="4" w:space="0" w:color="auto"/>
              <w:right w:val="single" w:sz="4" w:space="0" w:color="auto"/>
            </w:tcBorders>
            <w:vAlign w:val="center"/>
            <w:hideMark/>
          </w:tcPr>
          <w:p w:rsidR="00730F93" w:rsidRDefault="00730F93">
            <w:pPr>
              <w:pStyle w:val="TAC"/>
              <w:rPr>
                <w:ins w:id="6320" w:author="作成者"/>
              </w:rPr>
            </w:pPr>
            <w:ins w:id="6321" w:author="作成者">
              <w:r>
                <w:t>0.3</w:t>
              </w:r>
            </w:ins>
          </w:p>
        </w:tc>
      </w:tr>
      <w:tr w:rsidR="00730F93" w:rsidTr="00730F93">
        <w:trPr>
          <w:jc w:val="center"/>
          <w:ins w:id="6322" w:author="作成者" w:date="2022-03-07T11:13:00Z"/>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730F93" w:rsidRDefault="00730F93">
            <w:pPr>
              <w:overflowPunct/>
              <w:autoSpaceDE/>
              <w:autoSpaceDN/>
              <w:adjustRightInd/>
              <w:spacing w:after="0"/>
              <w:rPr>
                <w:ins w:id="6323" w:author="作成者"/>
                <w:rFonts w:ascii="Verdana" w:hAnsi="Verdana"/>
                <w:sz w:val="18"/>
                <w:lang w:val="en-GB" w:eastAsia="en-US"/>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730F93" w:rsidRDefault="00730F93">
            <w:pPr>
              <w:pStyle w:val="TAC"/>
              <w:rPr>
                <w:ins w:id="6324" w:author="作成者"/>
              </w:rPr>
            </w:pPr>
            <w:ins w:id="6325" w:author="作成者">
              <w:r>
                <w:t>11</w:t>
              </w:r>
            </w:ins>
          </w:p>
        </w:tc>
        <w:tc>
          <w:tcPr>
            <w:tcW w:w="2952" w:type="dxa"/>
            <w:tcBorders>
              <w:top w:val="single" w:sz="4" w:space="0" w:color="auto"/>
              <w:left w:val="single" w:sz="4" w:space="0" w:color="auto"/>
              <w:bottom w:val="single" w:sz="4" w:space="0" w:color="auto"/>
              <w:right w:val="single" w:sz="4" w:space="0" w:color="auto"/>
            </w:tcBorders>
            <w:vAlign w:val="center"/>
            <w:hideMark/>
          </w:tcPr>
          <w:p w:rsidR="00730F93" w:rsidRDefault="00730F93">
            <w:pPr>
              <w:pStyle w:val="TAC"/>
              <w:rPr>
                <w:ins w:id="6326" w:author="作成者"/>
              </w:rPr>
            </w:pPr>
            <w:ins w:id="6327" w:author="作成者">
              <w:r>
                <w:t>0.4</w:t>
              </w:r>
            </w:ins>
          </w:p>
        </w:tc>
      </w:tr>
      <w:tr w:rsidR="00730F93" w:rsidTr="00730F93">
        <w:trPr>
          <w:jc w:val="center"/>
          <w:ins w:id="6328" w:author="作成者" w:date="2022-03-07T11:13:00Z"/>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730F93" w:rsidRDefault="00730F93">
            <w:pPr>
              <w:overflowPunct/>
              <w:autoSpaceDE/>
              <w:autoSpaceDN/>
              <w:adjustRightInd/>
              <w:spacing w:after="0"/>
              <w:rPr>
                <w:ins w:id="6329" w:author="作成者"/>
                <w:rFonts w:ascii="Verdana" w:hAnsi="Verdana"/>
                <w:sz w:val="18"/>
                <w:lang w:val="en-GB" w:eastAsia="en-US"/>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730F93" w:rsidRDefault="00730F93">
            <w:pPr>
              <w:pStyle w:val="TAC"/>
              <w:rPr>
                <w:ins w:id="6330" w:author="作成者"/>
              </w:rPr>
            </w:pPr>
            <w:ins w:id="6331" w:author="作成者">
              <w:r>
                <w:t>n1</w:t>
              </w:r>
            </w:ins>
          </w:p>
        </w:tc>
        <w:tc>
          <w:tcPr>
            <w:tcW w:w="2952" w:type="dxa"/>
            <w:tcBorders>
              <w:top w:val="single" w:sz="4" w:space="0" w:color="auto"/>
              <w:left w:val="single" w:sz="4" w:space="0" w:color="auto"/>
              <w:bottom w:val="single" w:sz="4" w:space="0" w:color="auto"/>
              <w:right w:val="single" w:sz="4" w:space="0" w:color="auto"/>
            </w:tcBorders>
            <w:vAlign w:val="center"/>
            <w:hideMark/>
          </w:tcPr>
          <w:p w:rsidR="00730F93" w:rsidRDefault="00730F93">
            <w:pPr>
              <w:pStyle w:val="TAC"/>
              <w:rPr>
                <w:ins w:id="6332" w:author="作成者"/>
              </w:rPr>
            </w:pPr>
            <w:ins w:id="6333" w:author="作成者">
              <w:r>
                <w:t>0.3</w:t>
              </w:r>
            </w:ins>
          </w:p>
        </w:tc>
      </w:tr>
    </w:tbl>
    <w:p w:rsidR="00730F93" w:rsidRDefault="00730F93" w:rsidP="00730F93">
      <w:pPr>
        <w:pStyle w:val="Guidance"/>
        <w:rPr>
          <w:ins w:id="6334" w:author="作成者"/>
          <w:i w:val="0"/>
          <w:lang w:val="x-none"/>
        </w:rPr>
      </w:pPr>
    </w:p>
    <w:p w:rsidR="00730F93" w:rsidRDefault="00730F93" w:rsidP="00730F93">
      <w:pPr>
        <w:pStyle w:val="TH"/>
        <w:rPr>
          <w:ins w:id="6335" w:author="作成者"/>
          <w:i/>
          <w:vertAlign w:val="subscript"/>
          <w:lang w:eastAsia="en-JM"/>
        </w:rPr>
      </w:pPr>
      <w:ins w:id="6336" w:author="作成者">
        <w:r>
          <w:t xml:space="preserve">Table </w:t>
        </w:r>
        <w:del w:id="6337" w:author="Huawei" w:date="2022-03-07T16:39:00Z">
          <w:r w:rsidDel="00AC7CD1">
            <w:rPr>
              <w:rFonts w:eastAsia="MS Mincho"/>
            </w:rPr>
            <w:delText>5.</w:delText>
          </w:r>
          <w:r w:rsidDel="00AC7CD1">
            <w:rPr>
              <w:rFonts w:eastAsia="MS Mincho" w:cs="Arial"/>
            </w:rPr>
            <w:delText>x</w:delText>
          </w:r>
        </w:del>
      </w:ins>
      <w:ins w:id="6338" w:author="Huawei" w:date="2022-03-07T16:39:00Z">
        <w:r w:rsidR="00AC7CD1">
          <w:rPr>
            <w:rFonts w:eastAsia="MS Mincho"/>
          </w:rPr>
          <w:t>5.221</w:t>
        </w:r>
      </w:ins>
      <w:ins w:id="6339" w:author="作成者">
        <w:r>
          <w:t>.3-2: ΔR</w:t>
        </w:r>
        <w:r>
          <w:rPr>
            <w:vertAlign w:val="subscript"/>
          </w:rPr>
          <w:t>IB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2952"/>
        <w:gridCol w:w="2952"/>
      </w:tblGrid>
      <w:tr w:rsidR="00730F93" w:rsidTr="00730F93">
        <w:trPr>
          <w:jc w:val="center"/>
          <w:ins w:id="6340" w:author="作成者" w:date="2022-03-07T11:13:00Z"/>
        </w:trPr>
        <w:tc>
          <w:tcPr>
            <w:tcW w:w="2336" w:type="dxa"/>
            <w:tcBorders>
              <w:top w:val="single" w:sz="4" w:space="0" w:color="auto"/>
              <w:left w:val="single" w:sz="4" w:space="0" w:color="auto"/>
              <w:bottom w:val="single" w:sz="4" w:space="0" w:color="auto"/>
              <w:right w:val="single" w:sz="4" w:space="0" w:color="auto"/>
            </w:tcBorders>
            <w:hideMark/>
          </w:tcPr>
          <w:p w:rsidR="00730F93" w:rsidRDefault="00730F93">
            <w:pPr>
              <w:pStyle w:val="TAH"/>
              <w:rPr>
                <w:ins w:id="6341" w:author="作成者"/>
                <w:lang w:eastAsia="en-US"/>
              </w:rPr>
            </w:pPr>
            <w:ins w:id="6342" w:author="作成者">
              <w:r>
                <w:t>Inter-band EN-DC configuration</w:t>
              </w:r>
            </w:ins>
          </w:p>
        </w:tc>
        <w:tc>
          <w:tcPr>
            <w:tcW w:w="2952" w:type="dxa"/>
            <w:tcBorders>
              <w:top w:val="single" w:sz="4" w:space="0" w:color="auto"/>
              <w:left w:val="single" w:sz="4" w:space="0" w:color="auto"/>
              <w:bottom w:val="single" w:sz="4" w:space="0" w:color="auto"/>
              <w:right w:val="single" w:sz="4" w:space="0" w:color="auto"/>
            </w:tcBorders>
            <w:hideMark/>
          </w:tcPr>
          <w:p w:rsidR="00730F93" w:rsidRDefault="00730F93">
            <w:pPr>
              <w:pStyle w:val="TAH"/>
              <w:rPr>
                <w:ins w:id="6343" w:author="作成者"/>
              </w:rPr>
            </w:pPr>
            <w:ins w:id="6344" w:author="作成者">
              <w:r>
                <w:t>NR Band</w:t>
              </w:r>
            </w:ins>
          </w:p>
        </w:tc>
        <w:tc>
          <w:tcPr>
            <w:tcW w:w="2952" w:type="dxa"/>
            <w:tcBorders>
              <w:top w:val="single" w:sz="4" w:space="0" w:color="auto"/>
              <w:left w:val="single" w:sz="4" w:space="0" w:color="auto"/>
              <w:bottom w:val="single" w:sz="4" w:space="0" w:color="auto"/>
              <w:right w:val="single" w:sz="4" w:space="0" w:color="auto"/>
            </w:tcBorders>
            <w:hideMark/>
          </w:tcPr>
          <w:p w:rsidR="00730F93" w:rsidRDefault="00730F93">
            <w:pPr>
              <w:pStyle w:val="TAH"/>
              <w:rPr>
                <w:ins w:id="6345" w:author="作成者"/>
              </w:rPr>
            </w:pPr>
            <w:ins w:id="6346" w:author="作成者">
              <w:r>
                <w:t>ΔR</w:t>
              </w:r>
              <w:r>
                <w:rPr>
                  <w:vertAlign w:val="subscript"/>
                </w:rPr>
                <w:t>IB,c</w:t>
              </w:r>
              <w:r>
                <w:t xml:space="preserve"> (dB)</w:t>
              </w:r>
            </w:ins>
          </w:p>
        </w:tc>
      </w:tr>
      <w:tr w:rsidR="00730F93" w:rsidTr="00730F93">
        <w:trPr>
          <w:jc w:val="center"/>
          <w:ins w:id="6347" w:author="作成者" w:date="2022-03-07T11:13:00Z"/>
        </w:trPr>
        <w:tc>
          <w:tcPr>
            <w:tcW w:w="2336" w:type="dxa"/>
            <w:vMerge w:val="restart"/>
            <w:tcBorders>
              <w:top w:val="single" w:sz="4" w:space="0" w:color="auto"/>
              <w:left w:val="single" w:sz="4" w:space="0" w:color="auto"/>
              <w:bottom w:val="single" w:sz="4" w:space="0" w:color="auto"/>
              <w:right w:val="single" w:sz="4" w:space="0" w:color="auto"/>
            </w:tcBorders>
            <w:vAlign w:val="center"/>
            <w:hideMark/>
          </w:tcPr>
          <w:p w:rsidR="00730F93" w:rsidRDefault="00730F93">
            <w:pPr>
              <w:pStyle w:val="TAC"/>
              <w:rPr>
                <w:ins w:id="6348" w:author="作成者"/>
              </w:rPr>
            </w:pPr>
            <w:ins w:id="6349" w:author="作成者">
              <w:r>
                <w:t>DC_8-11_n1</w:t>
              </w:r>
            </w:ins>
          </w:p>
        </w:tc>
        <w:tc>
          <w:tcPr>
            <w:tcW w:w="2952" w:type="dxa"/>
            <w:tcBorders>
              <w:top w:val="single" w:sz="4" w:space="0" w:color="auto"/>
              <w:left w:val="single" w:sz="4" w:space="0" w:color="auto"/>
              <w:bottom w:val="single" w:sz="4" w:space="0" w:color="auto"/>
              <w:right w:val="single" w:sz="4" w:space="0" w:color="auto"/>
            </w:tcBorders>
            <w:vAlign w:val="center"/>
            <w:hideMark/>
          </w:tcPr>
          <w:p w:rsidR="00730F93" w:rsidRDefault="00730F93">
            <w:pPr>
              <w:pStyle w:val="TAC"/>
              <w:rPr>
                <w:ins w:id="6350" w:author="作成者"/>
              </w:rPr>
            </w:pPr>
            <w:ins w:id="6351" w:author="作成者">
              <w:r>
                <w:t>8</w:t>
              </w:r>
            </w:ins>
          </w:p>
        </w:tc>
        <w:tc>
          <w:tcPr>
            <w:tcW w:w="2952" w:type="dxa"/>
            <w:tcBorders>
              <w:top w:val="single" w:sz="4" w:space="0" w:color="auto"/>
              <w:left w:val="single" w:sz="4" w:space="0" w:color="auto"/>
              <w:bottom w:val="single" w:sz="4" w:space="0" w:color="auto"/>
              <w:right w:val="single" w:sz="4" w:space="0" w:color="auto"/>
            </w:tcBorders>
            <w:vAlign w:val="center"/>
            <w:hideMark/>
          </w:tcPr>
          <w:p w:rsidR="00730F93" w:rsidRDefault="00730F93">
            <w:pPr>
              <w:pStyle w:val="TAC"/>
              <w:rPr>
                <w:ins w:id="6352" w:author="作成者"/>
              </w:rPr>
            </w:pPr>
            <w:ins w:id="6353" w:author="作成者">
              <w:r>
                <w:t>0</w:t>
              </w:r>
            </w:ins>
          </w:p>
        </w:tc>
      </w:tr>
      <w:tr w:rsidR="00730F93" w:rsidTr="00730F93">
        <w:trPr>
          <w:jc w:val="center"/>
          <w:ins w:id="6354" w:author="作成者" w:date="2022-03-07T11:13:00Z"/>
        </w:trPr>
        <w:tc>
          <w:tcPr>
            <w:tcW w:w="2336" w:type="dxa"/>
            <w:vMerge/>
            <w:tcBorders>
              <w:top w:val="single" w:sz="4" w:space="0" w:color="auto"/>
              <w:left w:val="single" w:sz="4" w:space="0" w:color="auto"/>
              <w:bottom w:val="single" w:sz="4" w:space="0" w:color="auto"/>
              <w:right w:val="single" w:sz="4" w:space="0" w:color="auto"/>
            </w:tcBorders>
            <w:vAlign w:val="center"/>
            <w:hideMark/>
          </w:tcPr>
          <w:p w:rsidR="00730F93" w:rsidRDefault="00730F93">
            <w:pPr>
              <w:overflowPunct/>
              <w:autoSpaceDE/>
              <w:autoSpaceDN/>
              <w:adjustRightInd/>
              <w:spacing w:after="0"/>
              <w:rPr>
                <w:ins w:id="6355" w:author="作成者"/>
                <w:rFonts w:ascii="Verdana" w:hAnsi="Verdana"/>
                <w:sz w:val="18"/>
                <w:lang w:val="en-GB" w:eastAsia="en-US"/>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730F93" w:rsidRDefault="00730F93">
            <w:pPr>
              <w:pStyle w:val="TAC"/>
              <w:rPr>
                <w:ins w:id="6356" w:author="作成者"/>
              </w:rPr>
            </w:pPr>
            <w:ins w:id="6357" w:author="作成者">
              <w:r>
                <w:t>11</w:t>
              </w:r>
            </w:ins>
          </w:p>
        </w:tc>
        <w:tc>
          <w:tcPr>
            <w:tcW w:w="2952" w:type="dxa"/>
            <w:tcBorders>
              <w:top w:val="single" w:sz="4" w:space="0" w:color="auto"/>
              <w:left w:val="single" w:sz="4" w:space="0" w:color="auto"/>
              <w:bottom w:val="single" w:sz="4" w:space="0" w:color="auto"/>
              <w:right w:val="single" w:sz="4" w:space="0" w:color="auto"/>
            </w:tcBorders>
            <w:vAlign w:val="center"/>
            <w:hideMark/>
          </w:tcPr>
          <w:p w:rsidR="00730F93" w:rsidRDefault="00730F93">
            <w:pPr>
              <w:pStyle w:val="TAC"/>
              <w:rPr>
                <w:ins w:id="6358" w:author="作成者"/>
              </w:rPr>
            </w:pPr>
            <w:ins w:id="6359" w:author="作成者">
              <w:r>
                <w:t>0</w:t>
              </w:r>
            </w:ins>
          </w:p>
        </w:tc>
      </w:tr>
      <w:tr w:rsidR="00730F93" w:rsidTr="00730F93">
        <w:trPr>
          <w:jc w:val="center"/>
          <w:ins w:id="6360" w:author="作成者" w:date="2022-03-07T11:13:00Z"/>
        </w:trPr>
        <w:tc>
          <w:tcPr>
            <w:tcW w:w="2336" w:type="dxa"/>
            <w:vMerge/>
            <w:tcBorders>
              <w:top w:val="single" w:sz="4" w:space="0" w:color="auto"/>
              <w:left w:val="single" w:sz="4" w:space="0" w:color="auto"/>
              <w:bottom w:val="single" w:sz="4" w:space="0" w:color="auto"/>
              <w:right w:val="single" w:sz="4" w:space="0" w:color="auto"/>
            </w:tcBorders>
            <w:vAlign w:val="center"/>
            <w:hideMark/>
          </w:tcPr>
          <w:p w:rsidR="00730F93" w:rsidRDefault="00730F93">
            <w:pPr>
              <w:overflowPunct/>
              <w:autoSpaceDE/>
              <w:autoSpaceDN/>
              <w:adjustRightInd/>
              <w:spacing w:after="0"/>
              <w:rPr>
                <w:ins w:id="6361" w:author="作成者"/>
                <w:rFonts w:ascii="Verdana" w:hAnsi="Verdana"/>
                <w:sz w:val="18"/>
                <w:lang w:val="en-GB" w:eastAsia="en-US"/>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730F93" w:rsidRDefault="00730F93">
            <w:pPr>
              <w:pStyle w:val="TAC"/>
              <w:rPr>
                <w:ins w:id="6362" w:author="作成者"/>
              </w:rPr>
            </w:pPr>
            <w:ins w:id="6363" w:author="作成者">
              <w:r>
                <w:t>n1</w:t>
              </w:r>
            </w:ins>
          </w:p>
        </w:tc>
        <w:tc>
          <w:tcPr>
            <w:tcW w:w="2952" w:type="dxa"/>
            <w:tcBorders>
              <w:top w:val="single" w:sz="4" w:space="0" w:color="auto"/>
              <w:left w:val="single" w:sz="4" w:space="0" w:color="auto"/>
              <w:bottom w:val="single" w:sz="4" w:space="0" w:color="auto"/>
              <w:right w:val="single" w:sz="4" w:space="0" w:color="auto"/>
            </w:tcBorders>
            <w:vAlign w:val="center"/>
            <w:hideMark/>
          </w:tcPr>
          <w:p w:rsidR="00730F93" w:rsidRDefault="00730F93">
            <w:pPr>
              <w:pStyle w:val="TAC"/>
              <w:rPr>
                <w:ins w:id="6364" w:author="作成者"/>
              </w:rPr>
            </w:pPr>
            <w:ins w:id="6365" w:author="作成者">
              <w:r>
                <w:t>0</w:t>
              </w:r>
            </w:ins>
          </w:p>
        </w:tc>
      </w:tr>
    </w:tbl>
    <w:p w:rsidR="00730F93" w:rsidRDefault="00730F93" w:rsidP="00730F93">
      <w:pPr>
        <w:pStyle w:val="Guidance"/>
        <w:rPr>
          <w:ins w:id="6366" w:author="作成者"/>
          <w:i w:val="0"/>
          <w:lang w:val="x-none"/>
        </w:rPr>
      </w:pPr>
    </w:p>
    <w:p w:rsidR="00730F93" w:rsidRDefault="00730F93" w:rsidP="00730F93">
      <w:pPr>
        <w:pStyle w:val="3"/>
        <w:rPr>
          <w:ins w:id="6367" w:author="作成者"/>
        </w:rPr>
      </w:pPr>
      <w:ins w:id="6368" w:author="作成者">
        <w:del w:id="6369" w:author="Huawei" w:date="2022-03-07T16:39:00Z">
          <w:r w:rsidDel="00AC7CD1">
            <w:delText>5.x</w:delText>
          </w:r>
        </w:del>
      </w:ins>
      <w:ins w:id="6370" w:author="Huawei" w:date="2022-03-07T16:39:00Z">
        <w:r w:rsidR="00AC7CD1">
          <w:t>5.221</w:t>
        </w:r>
      </w:ins>
      <w:ins w:id="6371" w:author="作成者">
        <w:r>
          <w:t>.4</w:t>
        </w:r>
        <w:r>
          <w:rPr>
            <w:lang w:eastAsia="sv-SE"/>
          </w:rPr>
          <w:tab/>
        </w:r>
        <w:r>
          <w:t>Reference sensitivity exceptions</w:t>
        </w:r>
      </w:ins>
    </w:p>
    <w:p w:rsidR="00730F93" w:rsidRDefault="00730F93" w:rsidP="00730F93">
      <w:pPr>
        <w:rPr>
          <w:ins w:id="6372" w:author="作成者"/>
        </w:rPr>
      </w:pPr>
      <w:ins w:id="6373" w:author="作成者">
        <w:r>
          <w:rPr>
            <w:lang w:val="x-none"/>
          </w:rPr>
          <w:t xml:space="preserve">As </w:t>
        </w:r>
        <w:r>
          <w:t xml:space="preserve">mentioned above, IMD of B11 and n1 to Band8 Rx need to be addressed for REFSENS relaxation. The following values are proposed: </w:t>
        </w:r>
      </w:ins>
    </w:p>
    <w:p w:rsidR="00730F93" w:rsidRDefault="00730F93" w:rsidP="00730F93">
      <w:pPr>
        <w:pStyle w:val="TH"/>
        <w:rPr>
          <w:ins w:id="6374" w:author="作成者"/>
        </w:rPr>
      </w:pPr>
      <w:ins w:id="6375" w:author="作成者">
        <w:r>
          <w:t xml:space="preserve">Table </w:t>
        </w:r>
        <w:del w:id="6376" w:author="Huawei" w:date="2022-03-07T16:39:00Z">
          <w:r w:rsidDel="00AC7CD1">
            <w:delText>5.x</w:delText>
          </w:r>
        </w:del>
      </w:ins>
      <w:ins w:id="6377" w:author="Huawei" w:date="2022-03-07T16:39:00Z">
        <w:r w:rsidR="00AC7CD1">
          <w:t>5.221</w:t>
        </w:r>
      </w:ins>
      <w:ins w:id="6378" w:author="作成者">
        <w:r>
          <w:t>.4-1: Reference sensitivity exceptions due to dual uplink operation for EN-DC in NR FR1 (three bands)</w:t>
        </w:r>
      </w:ins>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146"/>
        <w:gridCol w:w="1160"/>
        <w:gridCol w:w="746"/>
        <w:gridCol w:w="824"/>
        <w:gridCol w:w="1299"/>
        <w:gridCol w:w="634"/>
        <w:gridCol w:w="817"/>
        <w:gridCol w:w="960"/>
      </w:tblGrid>
      <w:tr w:rsidR="00730F93" w:rsidTr="00730F93">
        <w:trPr>
          <w:trHeight w:val="231"/>
          <w:tblHeader/>
          <w:jc w:val="center"/>
          <w:ins w:id="6379" w:author="作成者" w:date="2022-03-07T11:13:00Z"/>
        </w:trPr>
        <w:tc>
          <w:tcPr>
            <w:tcW w:w="9493" w:type="dxa"/>
            <w:gridSpan w:val="9"/>
            <w:tcBorders>
              <w:top w:val="single" w:sz="4" w:space="0" w:color="auto"/>
              <w:left w:val="single" w:sz="4" w:space="0" w:color="auto"/>
              <w:bottom w:val="single" w:sz="4" w:space="0" w:color="auto"/>
              <w:right w:val="single" w:sz="4" w:space="0" w:color="auto"/>
            </w:tcBorders>
            <w:hideMark/>
          </w:tcPr>
          <w:p w:rsidR="00730F93" w:rsidRDefault="00730F93">
            <w:pPr>
              <w:pStyle w:val="TAH"/>
              <w:rPr>
                <w:ins w:id="6380" w:author="作成者"/>
              </w:rPr>
            </w:pPr>
            <w:ins w:id="6381" w:author="作成者">
              <w:r>
                <w:t>NR or E-UTRA Band / Channel bandwidth / N</w:t>
              </w:r>
              <w:r>
                <w:rPr>
                  <w:vertAlign w:val="subscript"/>
                </w:rPr>
                <w:t>RB</w:t>
              </w:r>
              <w:r>
                <w:t xml:space="preserve"> / MSD</w:t>
              </w:r>
            </w:ins>
          </w:p>
        </w:tc>
      </w:tr>
      <w:tr w:rsidR="00730F93" w:rsidTr="00730F93">
        <w:trPr>
          <w:trHeight w:val="231"/>
          <w:tblHeader/>
          <w:jc w:val="center"/>
          <w:ins w:id="6382" w:author="作成者" w:date="2022-03-07T11:13:00Z"/>
        </w:trPr>
        <w:tc>
          <w:tcPr>
            <w:tcW w:w="1907" w:type="dxa"/>
            <w:tcBorders>
              <w:top w:val="single" w:sz="4" w:space="0" w:color="auto"/>
              <w:left w:val="single" w:sz="4" w:space="0" w:color="auto"/>
              <w:bottom w:val="single" w:sz="4" w:space="0" w:color="auto"/>
              <w:right w:val="single" w:sz="4" w:space="0" w:color="auto"/>
            </w:tcBorders>
            <w:hideMark/>
          </w:tcPr>
          <w:p w:rsidR="00730F93" w:rsidRDefault="00730F93">
            <w:pPr>
              <w:pStyle w:val="TAH"/>
              <w:rPr>
                <w:ins w:id="6383" w:author="作成者"/>
              </w:rPr>
            </w:pPr>
            <w:ins w:id="6384" w:author="作成者">
              <w:r>
                <w:t>EN-DC Configuration</w:t>
              </w:r>
            </w:ins>
          </w:p>
        </w:tc>
        <w:tc>
          <w:tcPr>
            <w:tcW w:w="1146" w:type="dxa"/>
            <w:tcBorders>
              <w:top w:val="single" w:sz="4" w:space="0" w:color="auto"/>
              <w:left w:val="single" w:sz="4" w:space="0" w:color="auto"/>
              <w:bottom w:val="single" w:sz="4" w:space="0" w:color="auto"/>
              <w:right w:val="single" w:sz="4" w:space="0" w:color="auto"/>
            </w:tcBorders>
            <w:hideMark/>
          </w:tcPr>
          <w:p w:rsidR="00730F93" w:rsidRDefault="00730F93">
            <w:pPr>
              <w:pStyle w:val="TAH"/>
              <w:rPr>
                <w:ins w:id="6385" w:author="作成者"/>
              </w:rPr>
            </w:pPr>
            <w:ins w:id="6386" w:author="作成者">
              <w:r>
                <w:t>EUTRA/NR band</w:t>
              </w:r>
            </w:ins>
          </w:p>
        </w:tc>
        <w:tc>
          <w:tcPr>
            <w:tcW w:w="1160" w:type="dxa"/>
            <w:tcBorders>
              <w:top w:val="single" w:sz="4" w:space="0" w:color="auto"/>
              <w:left w:val="single" w:sz="4" w:space="0" w:color="auto"/>
              <w:bottom w:val="single" w:sz="4" w:space="0" w:color="auto"/>
              <w:right w:val="single" w:sz="4" w:space="0" w:color="auto"/>
            </w:tcBorders>
            <w:hideMark/>
          </w:tcPr>
          <w:p w:rsidR="00730F93" w:rsidRDefault="00730F93">
            <w:pPr>
              <w:pStyle w:val="TAH"/>
              <w:rPr>
                <w:ins w:id="6387" w:author="作成者"/>
              </w:rPr>
            </w:pPr>
            <w:ins w:id="6388" w:author="作成者">
              <w:r>
                <w:t>UL F</w:t>
              </w:r>
              <w:r>
                <w:rPr>
                  <w:vertAlign w:val="subscript"/>
                </w:rPr>
                <w:t>c</w:t>
              </w:r>
              <w:r>
                <w:t xml:space="preserve"> </w:t>
              </w:r>
              <w:r>
                <w:br/>
                <w:t>(MHz)</w:t>
              </w:r>
            </w:ins>
          </w:p>
        </w:tc>
        <w:tc>
          <w:tcPr>
            <w:tcW w:w="746" w:type="dxa"/>
            <w:tcBorders>
              <w:top w:val="single" w:sz="4" w:space="0" w:color="auto"/>
              <w:left w:val="single" w:sz="4" w:space="0" w:color="auto"/>
              <w:bottom w:val="single" w:sz="4" w:space="0" w:color="auto"/>
              <w:right w:val="single" w:sz="4" w:space="0" w:color="auto"/>
            </w:tcBorders>
            <w:hideMark/>
          </w:tcPr>
          <w:p w:rsidR="00730F93" w:rsidRDefault="00730F93">
            <w:pPr>
              <w:pStyle w:val="TAH"/>
              <w:rPr>
                <w:ins w:id="6389" w:author="作成者"/>
              </w:rPr>
            </w:pPr>
            <w:ins w:id="6390" w:author="作成者">
              <w:r>
                <w:t xml:space="preserve">UL/DL BW </w:t>
              </w:r>
              <w:r>
                <w:br/>
                <w:t>(MHz)</w:t>
              </w:r>
            </w:ins>
          </w:p>
        </w:tc>
        <w:tc>
          <w:tcPr>
            <w:tcW w:w="824" w:type="dxa"/>
            <w:tcBorders>
              <w:top w:val="single" w:sz="4" w:space="0" w:color="auto"/>
              <w:left w:val="single" w:sz="4" w:space="0" w:color="auto"/>
              <w:bottom w:val="single" w:sz="4" w:space="0" w:color="auto"/>
              <w:right w:val="single" w:sz="4" w:space="0" w:color="auto"/>
            </w:tcBorders>
            <w:hideMark/>
          </w:tcPr>
          <w:p w:rsidR="00730F93" w:rsidRDefault="00730F93">
            <w:pPr>
              <w:pStyle w:val="TAH"/>
              <w:rPr>
                <w:ins w:id="6391" w:author="作成者"/>
              </w:rPr>
            </w:pPr>
            <w:ins w:id="6392" w:author="作成者">
              <w:r>
                <w:t>UL</w:t>
              </w:r>
            </w:ins>
          </w:p>
          <w:p w:rsidR="00730F93" w:rsidRDefault="00730F93">
            <w:pPr>
              <w:pStyle w:val="TAH"/>
              <w:rPr>
                <w:ins w:id="6393" w:author="作成者"/>
              </w:rPr>
            </w:pPr>
            <w:ins w:id="6394" w:author="作成者">
              <w:r>
                <w:t>L</w:t>
              </w:r>
              <w:r>
                <w:rPr>
                  <w:vertAlign w:val="subscript"/>
                </w:rPr>
                <w:t>CRB</w:t>
              </w:r>
            </w:ins>
          </w:p>
        </w:tc>
        <w:tc>
          <w:tcPr>
            <w:tcW w:w="1299" w:type="dxa"/>
            <w:tcBorders>
              <w:top w:val="single" w:sz="4" w:space="0" w:color="auto"/>
              <w:left w:val="single" w:sz="4" w:space="0" w:color="auto"/>
              <w:bottom w:val="single" w:sz="4" w:space="0" w:color="auto"/>
              <w:right w:val="single" w:sz="4" w:space="0" w:color="auto"/>
            </w:tcBorders>
            <w:hideMark/>
          </w:tcPr>
          <w:p w:rsidR="00730F93" w:rsidRDefault="00730F93">
            <w:pPr>
              <w:pStyle w:val="TAH"/>
              <w:rPr>
                <w:ins w:id="6395" w:author="作成者"/>
              </w:rPr>
            </w:pPr>
            <w:ins w:id="6396" w:author="作成者">
              <w:r>
                <w:t>DL F</w:t>
              </w:r>
              <w:r>
                <w:rPr>
                  <w:vertAlign w:val="subscript"/>
                </w:rPr>
                <w:t>c</w:t>
              </w:r>
              <w:r>
                <w:t xml:space="preserve"> (MHz)</w:t>
              </w:r>
            </w:ins>
          </w:p>
        </w:tc>
        <w:tc>
          <w:tcPr>
            <w:tcW w:w="634" w:type="dxa"/>
            <w:tcBorders>
              <w:top w:val="single" w:sz="4" w:space="0" w:color="auto"/>
              <w:left w:val="single" w:sz="4" w:space="0" w:color="auto"/>
              <w:bottom w:val="single" w:sz="4" w:space="0" w:color="auto"/>
              <w:right w:val="single" w:sz="4" w:space="0" w:color="auto"/>
            </w:tcBorders>
            <w:hideMark/>
          </w:tcPr>
          <w:p w:rsidR="00730F93" w:rsidRDefault="00730F93">
            <w:pPr>
              <w:pStyle w:val="TAH"/>
              <w:rPr>
                <w:ins w:id="6397" w:author="作成者"/>
              </w:rPr>
            </w:pPr>
            <w:ins w:id="6398" w:author="作成者">
              <w:r>
                <w:t xml:space="preserve">MSD </w:t>
              </w:r>
              <w:r>
                <w:br/>
                <w:t>(dB)</w:t>
              </w:r>
            </w:ins>
          </w:p>
        </w:tc>
        <w:tc>
          <w:tcPr>
            <w:tcW w:w="817" w:type="dxa"/>
            <w:tcBorders>
              <w:top w:val="single" w:sz="4" w:space="0" w:color="auto"/>
              <w:left w:val="single" w:sz="4" w:space="0" w:color="auto"/>
              <w:bottom w:val="single" w:sz="4" w:space="0" w:color="auto"/>
              <w:right w:val="single" w:sz="4" w:space="0" w:color="auto"/>
            </w:tcBorders>
            <w:hideMark/>
          </w:tcPr>
          <w:p w:rsidR="00730F93" w:rsidRDefault="00730F93">
            <w:pPr>
              <w:pStyle w:val="TAH"/>
              <w:rPr>
                <w:ins w:id="6399" w:author="作成者"/>
              </w:rPr>
            </w:pPr>
            <w:ins w:id="6400" w:author="作成者">
              <w:r>
                <w:t>Duplex mode</w:t>
              </w:r>
            </w:ins>
          </w:p>
        </w:tc>
        <w:tc>
          <w:tcPr>
            <w:tcW w:w="960" w:type="dxa"/>
            <w:tcBorders>
              <w:top w:val="single" w:sz="4" w:space="0" w:color="auto"/>
              <w:left w:val="single" w:sz="4" w:space="0" w:color="auto"/>
              <w:bottom w:val="single" w:sz="4" w:space="0" w:color="auto"/>
              <w:right w:val="single" w:sz="4" w:space="0" w:color="auto"/>
            </w:tcBorders>
            <w:hideMark/>
          </w:tcPr>
          <w:p w:rsidR="00730F93" w:rsidRDefault="00730F93">
            <w:pPr>
              <w:pStyle w:val="TAH"/>
              <w:rPr>
                <w:ins w:id="6401" w:author="作成者"/>
              </w:rPr>
            </w:pPr>
            <w:ins w:id="6402" w:author="作成者">
              <w:r>
                <w:t>IMD order</w:t>
              </w:r>
            </w:ins>
          </w:p>
        </w:tc>
      </w:tr>
      <w:tr w:rsidR="00730F93" w:rsidTr="00730F93">
        <w:trPr>
          <w:trHeight w:val="54"/>
          <w:jc w:val="center"/>
          <w:ins w:id="6403" w:author="作成者" w:date="2022-03-07T11:13:00Z"/>
        </w:trPr>
        <w:tc>
          <w:tcPr>
            <w:tcW w:w="1907" w:type="dxa"/>
            <w:vMerge w:val="restart"/>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ins w:id="6404" w:author="作成者"/>
                <w:rFonts w:ascii="Arial" w:hAnsi="Arial" w:cs="Arial"/>
                <w:sz w:val="18"/>
              </w:rPr>
            </w:pPr>
            <w:ins w:id="6405" w:author="作成者">
              <w:r>
                <w:rPr>
                  <w:rFonts w:ascii="Arial" w:hAnsi="Arial" w:cs="Arial"/>
                  <w:sz w:val="18"/>
                </w:rPr>
                <w:t>DC_8A-11A</w:t>
              </w:r>
              <w:r>
                <w:rPr>
                  <w:rFonts w:ascii="Arial" w:eastAsia="Malgun Gothic" w:hAnsi="Arial" w:cs="Arial"/>
                  <w:sz w:val="18"/>
                  <w:lang w:eastAsia="ko-KR"/>
                </w:rPr>
                <w:t>_</w:t>
              </w:r>
              <w:r>
                <w:rPr>
                  <w:rFonts w:ascii="Arial" w:hAnsi="Arial" w:cs="Arial"/>
                  <w:sz w:val="18"/>
                </w:rPr>
                <w:t>n</w:t>
              </w:r>
              <w:r>
                <w:rPr>
                  <w:rFonts w:ascii="Arial" w:eastAsia="Malgun Gothic" w:hAnsi="Arial" w:cs="Arial"/>
                  <w:sz w:val="18"/>
                  <w:lang w:val="fr-FR" w:eastAsia="ko-KR"/>
                </w:rPr>
                <w:t>1A</w:t>
              </w:r>
            </w:ins>
          </w:p>
        </w:tc>
        <w:tc>
          <w:tcPr>
            <w:tcW w:w="1146"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ins w:id="6406" w:author="作成者"/>
                <w:rFonts w:ascii="Arial" w:hAnsi="Arial" w:cs="Arial"/>
                <w:sz w:val="18"/>
              </w:rPr>
            </w:pPr>
            <w:ins w:id="6407" w:author="作成者">
              <w:r>
                <w:rPr>
                  <w:rFonts w:ascii="Arial" w:hAnsi="Arial" w:cs="Arial"/>
                  <w:sz w:val="18"/>
                </w:rPr>
                <w:t>11</w:t>
              </w:r>
            </w:ins>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730F93" w:rsidRDefault="00730F93">
            <w:pPr>
              <w:keepNext/>
              <w:keepLines/>
              <w:jc w:val="center"/>
              <w:rPr>
                <w:ins w:id="6408" w:author="作成者"/>
                <w:rFonts w:ascii="Arial" w:hAnsi="Arial" w:cs="Arial"/>
                <w:sz w:val="18"/>
              </w:rPr>
            </w:pPr>
            <w:ins w:id="6409" w:author="作成者">
              <w:r>
                <w:rPr>
                  <w:rFonts w:ascii="Arial" w:hAnsi="Arial" w:cs="Arial"/>
                  <w:sz w:val="18"/>
                </w:rPr>
                <w:t>1435</w:t>
              </w:r>
            </w:ins>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730F93" w:rsidRDefault="00730F93">
            <w:pPr>
              <w:keepNext/>
              <w:keepLines/>
              <w:jc w:val="center"/>
              <w:rPr>
                <w:ins w:id="6410" w:author="作成者"/>
                <w:rFonts w:ascii="Arial" w:hAnsi="Arial" w:cs="Arial"/>
                <w:sz w:val="18"/>
              </w:rPr>
            </w:pPr>
            <w:ins w:id="6411" w:author="作成者">
              <w:r>
                <w:rPr>
                  <w:rFonts w:ascii="Arial" w:hAnsi="Arial" w:cs="Arial"/>
                  <w:sz w:val="18"/>
                </w:rPr>
                <w:t>5</w:t>
              </w:r>
            </w:ins>
          </w:p>
        </w:tc>
        <w:tc>
          <w:tcPr>
            <w:tcW w:w="824" w:type="dxa"/>
            <w:tcBorders>
              <w:top w:val="single" w:sz="4" w:space="0" w:color="auto"/>
              <w:left w:val="single" w:sz="4" w:space="0" w:color="auto"/>
              <w:bottom w:val="single" w:sz="4" w:space="0" w:color="auto"/>
              <w:right w:val="single" w:sz="4" w:space="0" w:color="auto"/>
            </w:tcBorders>
            <w:noWrap/>
            <w:vAlign w:val="center"/>
            <w:hideMark/>
          </w:tcPr>
          <w:p w:rsidR="00730F93" w:rsidRDefault="00730F93">
            <w:pPr>
              <w:keepNext/>
              <w:keepLines/>
              <w:jc w:val="center"/>
              <w:rPr>
                <w:ins w:id="6412" w:author="作成者"/>
                <w:rFonts w:ascii="Arial" w:hAnsi="Arial" w:cs="Arial"/>
                <w:sz w:val="18"/>
              </w:rPr>
            </w:pPr>
            <w:ins w:id="6413" w:author="作成者">
              <w:r>
                <w:rPr>
                  <w:rFonts w:ascii="Arial" w:hAnsi="Arial" w:cs="Arial"/>
                  <w:sz w:val="18"/>
                </w:rPr>
                <w:t>25</w:t>
              </w:r>
            </w:ins>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730F93" w:rsidRDefault="00730F93">
            <w:pPr>
              <w:keepNext/>
              <w:keepLines/>
              <w:jc w:val="center"/>
              <w:rPr>
                <w:ins w:id="6414" w:author="作成者"/>
                <w:rFonts w:ascii="Arial" w:hAnsi="Arial" w:cs="Arial"/>
                <w:sz w:val="18"/>
              </w:rPr>
            </w:pPr>
            <w:ins w:id="6415" w:author="作成者">
              <w:r>
                <w:rPr>
                  <w:rFonts w:ascii="Arial" w:hAnsi="Arial" w:cs="Arial"/>
                  <w:sz w:val="18"/>
                </w:rPr>
                <w:t>1483</w:t>
              </w:r>
            </w:ins>
          </w:p>
        </w:tc>
        <w:tc>
          <w:tcPr>
            <w:tcW w:w="634"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ins w:id="6416" w:author="作成者"/>
                <w:rFonts w:ascii="Arial" w:hAnsi="Arial" w:cs="Arial"/>
                <w:sz w:val="18"/>
              </w:rPr>
            </w:pPr>
            <w:ins w:id="6417" w:author="作成者">
              <w:r>
                <w:rPr>
                  <w:rFonts w:ascii="Arial" w:hAnsi="Arial" w:cs="Arial"/>
                  <w:sz w:val="18"/>
                </w:rPr>
                <w:t>N/A</w:t>
              </w:r>
            </w:ins>
          </w:p>
        </w:tc>
        <w:tc>
          <w:tcPr>
            <w:tcW w:w="817"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ins w:id="6418" w:author="作成者"/>
                <w:rFonts w:ascii="Arial" w:hAnsi="Arial" w:cs="Arial"/>
                <w:sz w:val="18"/>
              </w:rPr>
            </w:pPr>
            <w:ins w:id="6419" w:author="作成者">
              <w:r>
                <w:rPr>
                  <w:rFonts w:ascii="Arial" w:hAnsi="Arial" w:cs="Arial"/>
                  <w:sz w:val="18"/>
                </w:rPr>
                <w:t>FDD</w:t>
              </w:r>
            </w:ins>
          </w:p>
        </w:tc>
        <w:tc>
          <w:tcPr>
            <w:tcW w:w="960"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ins w:id="6420" w:author="作成者"/>
                <w:rFonts w:ascii="Arial" w:hAnsi="Arial" w:cs="Arial"/>
                <w:sz w:val="18"/>
              </w:rPr>
            </w:pPr>
            <w:ins w:id="6421" w:author="作成者">
              <w:r>
                <w:rPr>
                  <w:rFonts w:ascii="Arial" w:hAnsi="Arial" w:cs="Arial"/>
                  <w:sz w:val="18"/>
                </w:rPr>
                <w:t>N/A</w:t>
              </w:r>
            </w:ins>
          </w:p>
        </w:tc>
      </w:tr>
      <w:tr w:rsidR="00730F93" w:rsidTr="00730F93">
        <w:trPr>
          <w:trHeight w:val="54"/>
          <w:jc w:val="center"/>
          <w:ins w:id="6422" w:author="作成者" w:date="2022-03-07T11:13: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0F93" w:rsidRDefault="00730F93">
            <w:pPr>
              <w:overflowPunct/>
              <w:autoSpaceDE/>
              <w:autoSpaceDN/>
              <w:adjustRightInd/>
              <w:spacing w:after="0"/>
              <w:rPr>
                <w:ins w:id="6423" w:author="作成者"/>
                <w:rFonts w:ascii="Arial" w:hAnsi="Arial" w:cs="Arial"/>
                <w:sz w:val="18"/>
                <w:lang w:val="en-GB"/>
              </w:rPr>
            </w:pPr>
          </w:p>
        </w:tc>
        <w:tc>
          <w:tcPr>
            <w:tcW w:w="1146"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ins w:id="6424" w:author="作成者"/>
                <w:rFonts w:ascii="Arial" w:hAnsi="Arial" w:cs="Arial"/>
                <w:sz w:val="18"/>
              </w:rPr>
            </w:pPr>
            <w:ins w:id="6425" w:author="作成者">
              <w:r>
                <w:rPr>
                  <w:rFonts w:ascii="Arial" w:hAnsi="Arial" w:cs="Arial"/>
                  <w:sz w:val="18"/>
                </w:rPr>
                <w:t>n1</w:t>
              </w:r>
            </w:ins>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730F93" w:rsidRDefault="00730F93">
            <w:pPr>
              <w:keepNext/>
              <w:keepLines/>
              <w:jc w:val="center"/>
              <w:rPr>
                <w:ins w:id="6426" w:author="作成者"/>
                <w:rFonts w:ascii="Arial" w:hAnsi="Arial" w:cs="Arial"/>
                <w:sz w:val="18"/>
              </w:rPr>
            </w:pPr>
            <w:ins w:id="6427" w:author="作成者">
              <w:r>
                <w:rPr>
                  <w:rFonts w:ascii="Arial" w:hAnsi="Arial" w:cs="Arial"/>
                  <w:sz w:val="18"/>
                </w:rPr>
                <w:t>1940</w:t>
              </w:r>
            </w:ins>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730F93" w:rsidRDefault="00730F93">
            <w:pPr>
              <w:keepNext/>
              <w:keepLines/>
              <w:jc w:val="center"/>
              <w:rPr>
                <w:ins w:id="6428" w:author="作成者"/>
                <w:rFonts w:ascii="Arial" w:hAnsi="Arial" w:cs="Arial"/>
                <w:sz w:val="18"/>
              </w:rPr>
            </w:pPr>
            <w:ins w:id="6429" w:author="作成者">
              <w:r>
                <w:rPr>
                  <w:rFonts w:ascii="Arial" w:hAnsi="Arial" w:cs="Arial"/>
                  <w:sz w:val="18"/>
                </w:rPr>
                <w:t>5</w:t>
              </w:r>
            </w:ins>
          </w:p>
        </w:tc>
        <w:tc>
          <w:tcPr>
            <w:tcW w:w="824" w:type="dxa"/>
            <w:tcBorders>
              <w:top w:val="single" w:sz="4" w:space="0" w:color="auto"/>
              <w:left w:val="single" w:sz="4" w:space="0" w:color="auto"/>
              <w:bottom w:val="single" w:sz="4" w:space="0" w:color="auto"/>
              <w:right w:val="single" w:sz="4" w:space="0" w:color="auto"/>
            </w:tcBorders>
            <w:noWrap/>
            <w:vAlign w:val="center"/>
            <w:hideMark/>
          </w:tcPr>
          <w:p w:rsidR="00730F93" w:rsidRDefault="00730F93">
            <w:pPr>
              <w:keepNext/>
              <w:keepLines/>
              <w:jc w:val="center"/>
              <w:rPr>
                <w:ins w:id="6430" w:author="作成者"/>
                <w:rFonts w:ascii="Arial" w:hAnsi="Arial" w:cs="Arial"/>
                <w:sz w:val="18"/>
              </w:rPr>
            </w:pPr>
            <w:ins w:id="6431" w:author="作成者">
              <w:r>
                <w:rPr>
                  <w:rFonts w:ascii="Arial" w:hAnsi="Arial" w:cs="Arial"/>
                  <w:sz w:val="18"/>
                </w:rPr>
                <w:t>25</w:t>
              </w:r>
            </w:ins>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730F93" w:rsidRDefault="00730F93">
            <w:pPr>
              <w:keepNext/>
              <w:keepLines/>
              <w:jc w:val="center"/>
              <w:rPr>
                <w:ins w:id="6432" w:author="作成者"/>
                <w:rFonts w:ascii="Arial" w:hAnsi="Arial" w:cs="Arial"/>
                <w:sz w:val="18"/>
              </w:rPr>
            </w:pPr>
            <w:ins w:id="6433" w:author="作成者">
              <w:r>
                <w:rPr>
                  <w:rFonts w:ascii="Arial" w:hAnsi="Arial" w:cs="Arial"/>
                  <w:sz w:val="18"/>
                </w:rPr>
                <w:t>2130</w:t>
              </w:r>
            </w:ins>
          </w:p>
        </w:tc>
        <w:tc>
          <w:tcPr>
            <w:tcW w:w="634"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ins w:id="6434" w:author="作成者"/>
                <w:rFonts w:ascii="Arial" w:hAnsi="Arial" w:cs="Arial"/>
                <w:sz w:val="18"/>
              </w:rPr>
            </w:pPr>
            <w:ins w:id="6435" w:author="作成者">
              <w:r>
                <w:rPr>
                  <w:rFonts w:ascii="Arial" w:hAnsi="Arial" w:cs="Arial"/>
                  <w:sz w:val="18"/>
                </w:rPr>
                <w:t>N/A</w:t>
              </w:r>
            </w:ins>
          </w:p>
        </w:tc>
        <w:tc>
          <w:tcPr>
            <w:tcW w:w="817"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ins w:id="6436" w:author="作成者"/>
                <w:rFonts w:ascii="Arial" w:hAnsi="Arial" w:cs="Arial"/>
                <w:sz w:val="18"/>
              </w:rPr>
            </w:pPr>
            <w:ins w:id="6437" w:author="作成者">
              <w:r>
                <w:rPr>
                  <w:rFonts w:ascii="Arial" w:hAnsi="Arial" w:cs="Arial"/>
                  <w:sz w:val="18"/>
                </w:rPr>
                <w:t>FDD</w:t>
              </w:r>
            </w:ins>
          </w:p>
        </w:tc>
        <w:tc>
          <w:tcPr>
            <w:tcW w:w="960"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ins w:id="6438" w:author="作成者"/>
                <w:rFonts w:ascii="Arial" w:hAnsi="Arial" w:cs="Arial"/>
                <w:sz w:val="18"/>
              </w:rPr>
            </w:pPr>
            <w:ins w:id="6439" w:author="作成者">
              <w:r>
                <w:rPr>
                  <w:rFonts w:ascii="Arial" w:hAnsi="Arial" w:cs="Arial"/>
                  <w:sz w:val="18"/>
                </w:rPr>
                <w:t>N/A</w:t>
              </w:r>
            </w:ins>
          </w:p>
        </w:tc>
      </w:tr>
      <w:tr w:rsidR="00730F93" w:rsidTr="00730F93">
        <w:trPr>
          <w:trHeight w:val="54"/>
          <w:jc w:val="center"/>
          <w:ins w:id="6440" w:author="作成者" w:date="2022-03-07T11:13: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0F93" w:rsidRDefault="00730F93">
            <w:pPr>
              <w:overflowPunct/>
              <w:autoSpaceDE/>
              <w:autoSpaceDN/>
              <w:adjustRightInd/>
              <w:spacing w:after="0"/>
              <w:rPr>
                <w:ins w:id="6441" w:author="作成者"/>
                <w:rFonts w:ascii="Arial" w:hAnsi="Arial" w:cs="Arial"/>
                <w:sz w:val="18"/>
                <w:lang w:val="en-GB"/>
              </w:rPr>
            </w:pPr>
          </w:p>
        </w:tc>
        <w:tc>
          <w:tcPr>
            <w:tcW w:w="1146"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ins w:id="6442" w:author="作成者"/>
                <w:rFonts w:ascii="Arial" w:hAnsi="Arial" w:cs="Arial"/>
                <w:sz w:val="18"/>
              </w:rPr>
            </w:pPr>
            <w:ins w:id="6443" w:author="作成者">
              <w:r>
                <w:rPr>
                  <w:rFonts w:ascii="Arial" w:hAnsi="Arial" w:cs="Arial"/>
                  <w:sz w:val="18"/>
                </w:rPr>
                <w:t>8</w:t>
              </w:r>
            </w:ins>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730F93" w:rsidRDefault="00730F93">
            <w:pPr>
              <w:keepNext/>
              <w:keepLines/>
              <w:jc w:val="center"/>
              <w:rPr>
                <w:ins w:id="6444" w:author="作成者"/>
                <w:rFonts w:ascii="Arial" w:hAnsi="Arial" w:cs="Arial"/>
                <w:sz w:val="18"/>
              </w:rPr>
            </w:pPr>
            <w:ins w:id="6445" w:author="作成者">
              <w:r>
                <w:rPr>
                  <w:rFonts w:ascii="Arial" w:hAnsi="Arial" w:cs="Arial"/>
                  <w:sz w:val="18"/>
                </w:rPr>
                <w:t>885</w:t>
              </w:r>
            </w:ins>
          </w:p>
        </w:tc>
        <w:tc>
          <w:tcPr>
            <w:tcW w:w="746" w:type="dxa"/>
            <w:tcBorders>
              <w:top w:val="single" w:sz="4" w:space="0" w:color="auto"/>
              <w:left w:val="single" w:sz="4" w:space="0" w:color="auto"/>
              <w:bottom w:val="single" w:sz="4" w:space="0" w:color="auto"/>
              <w:right w:val="single" w:sz="4" w:space="0" w:color="auto"/>
            </w:tcBorders>
            <w:noWrap/>
            <w:vAlign w:val="center"/>
            <w:hideMark/>
          </w:tcPr>
          <w:p w:rsidR="00730F93" w:rsidRDefault="00730F93">
            <w:pPr>
              <w:keepNext/>
              <w:keepLines/>
              <w:jc w:val="center"/>
              <w:rPr>
                <w:ins w:id="6446" w:author="作成者"/>
                <w:rFonts w:ascii="Arial" w:hAnsi="Arial" w:cs="Arial"/>
                <w:sz w:val="18"/>
              </w:rPr>
            </w:pPr>
            <w:ins w:id="6447" w:author="作成者">
              <w:r>
                <w:rPr>
                  <w:rFonts w:ascii="Arial" w:hAnsi="Arial" w:cs="Arial"/>
                  <w:sz w:val="18"/>
                </w:rPr>
                <w:t>5</w:t>
              </w:r>
            </w:ins>
          </w:p>
        </w:tc>
        <w:tc>
          <w:tcPr>
            <w:tcW w:w="824" w:type="dxa"/>
            <w:tcBorders>
              <w:top w:val="single" w:sz="4" w:space="0" w:color="auto"/>
              <w:left w:val="single" w:sz="4" w:space="0" w:color="auto"/>
              <w:bottom w:val="single" w:sz="4" w:space="0" w:color="auto"/>
              <w:right w:val="single" w:sz="4" w:space="0" w:color="auto"/>
            </w:tcBorders>
            <w:noWrap/>
            <w:vAlign w:val="center"/>
            <w:hideMark/>
          </w:tcPr>
          <w:p w:rsidR="00730F93" w:rsidRDefault="00730F93">
            <w:pPr>
              <w:keepNext/>
              <w:keepLines/>
              <w:jc w:val="center"/>
              <w:rPr>
                <w:ins w:id="6448" w:author="作成者"/>
                <w:rFonts w:ascii="Arial" w:hAnsi="Arial" w:cs="Arial"/>
                <w:sz w:val="18"/>
              </w:rPr>
            </w:pPr>
            <w:ins w:id="6449" w:author="作成者">
              <w:r>
                <w:rPr>
                  <w:rFonts w:ascii="Arial" w:hAnsi="Arial" w:cs="Arial"/>
                  <w:sz w:val="18"/>
                </w:rPr>
                <w:t>25</w:t>
              </w:r>
            </w:ins>
          </w:p>
        </w:tc>
        <w:tc>
          <w:tcPr>
            <w:tcW w:w="1299" w:type="dxa"/>
            <w:tcBorders>
              <w:top w:val="single" w:sz="4" w:space="0" w:color="auto"/>
              <w:left w:val="single" w:sz="4" w:space="0" w:color="auto"/>
              <w:bottom w:val="single" w:sz="4" w:space="0" w:color="auto"/>
              <w:right w:val="single" w:sz="4" w:space="0" w:color="auto"/>
            </w:tcBorders>
            <w:noWrap/>
            <w:vAlign w:val="center"/>
            <w:hideMark/>
          </w:tcPr>
          <w:p w:rsidR="00730F93" w:rsidRDefault="00730F93">
            <w:pPr>
              <w:keepNext/>
              <w:keepLines/>
              <w:jc w:val="center"/>
              <w:rPr>
                <w:ins w:id="6450" w:author="作成者"/>
                <w:rFonts w:ascii="Arial" w:hAnsi="Arial" w:cs="Arial"/>
                <w:sz w:val="18"/>
              </w:rPr>
            </w:pPr>
            <w:ins w:id="6451" w:author="作成者">
              <w:r>
                <w:rPr>
                  <w:rFonts w:ascii="Arial" w:hAnsi="Arial" w:cs="Arial"/>
                  <w:sz w:val="18"/>
                </w:rPr>
                <w:t>930</w:t>
              </w:r>
            </w:ins>
          </w:p>
        </w:tc>
        <w:tc>
          <w:tcPr>
            <w:tcW w:w="634"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ins w:id="6452" w:author="作成者"/>
                <w:rFonts w:ascii="Arial" w:hAnsi="Arial" w:cs="Arial"/>
                <w:sz w:val="18"/>
              </w:rPr>
            </w:pPr>
            <w:ins w:id="6453" w:author="作成者">
              <w:r>
                <w:rPr>
                  <w:rFonts w:ascii="Arial" w:hAnsi="Arial" w:cs="Arial"/>
                  <w:sz w:val="18"/>
                </w:rPr>
                <w:t>16.6</w:t>
              </w:r>
            </w:ins>
          </w:p>
        </w:tc>
        <w:tc>
          <w:tcPr>
            <w:tcW w:w="817"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ins w:id="6454" w:author="作成者"/>
                <w:rFonts w:ascii="Arial" w:hAnsi="Arial" w:cs="Arial"/>
                <w:sz w:val="18"/>
              </w:rPr>
            </w:pPr>
            <w:ins w:id="6455" w:author="作成者">
              <w:r>
                <w:rPr>
                  <w:rFonts w:ascii="Arial" w:hAnsi="Arial" w:cs="Arial"/>
                  <w:sz w:val="18"/>
                </w:rPr>
                <w:t>FDD</w:t>
              </w:r>
            </w:ins>
          </w:p>
        </w:tc>
        <w:tc>
          <w:tcPr>
            <w:tcW w:w="960" w:type="dxa"/>
            <w:tcBorders>
              <w:top w:val="single" w:sz="4" w:space="0" w:color="auto"/>
              <w:left w:val="single" w:sz="4" w:space="0" w:color="auto"/>
              <w:bottom w:val="single" w:sz="4" w:space="0" w:color="auto"/>
              <w:right w:val="single" w:sz="4" w:space="0" w:color="auto"/>
            </w:tcBorders>
            <w:vAlign w:val="center"/>
            <w:hideMark/>
          </w:tcPr>
          <w:p w:rsidR="00730F93" w:rsidRDefault="00730F93">
            <w:pPr>
              <w:keepNext/>
              <w:keepLines/>
              <w:jc w:val="center"/>
              <w:rPr>
                <w:ins w:id="6456" w:author="作成者"/>
                <w:rFonts w:ascii="Arial" w:hAnsi="Arial" w:cs="Arial"/>
                <w:sz w:val="18"/>
              </w:rPr>
            </w:pPr>
            <w:ins w:id="6457" w:author="作成者">
              <w:r>
                <w:rPr>
                  <w:rFonts w:ascii="Arial" w:hAnsi="Arial" w:cs="Arial"/>
                  <w:sz w:val="18"/>
                </w:rPr>
                <w:t>IMD3</w:t>
              </w:r>
              <w:r>
                <w:rPr>
                  <w:rFonts w:ascii="Arial" w:hAnsi="Arial" w:cs="Arial"/>
                  <w:sz w:val="18"/>
                  <w:vertAlign w:val="superscript"/>
                </w:rPr>
                <w:t>5</w:t>
              </w:r>
            </w:ins>
          </w:p>
        </w:tc>
      </w:tr>
      <w:tr w:rsidR="00730F93" w:rsidTr="00730F93">
        <w:trPr>
          <w:trHeight w:val="54"/>
          <w:jc w:val="center"/>
          <w:ins w:id="6458" w:author="作成者" w:date="2022-03-07T11:13:00Z"/>
        </w:trPr>
        <w:tc>
          <w:tcPr>
            <w:tcW w:w="9493" w:type="dxa"/>
            <w:gridSpan w:val="9"/>
            <w:tcBorders>
              <w:top w:val="single" w:sz="4" w:space="0" w:color="auto"/>
              <w:left w:val="single" w:sz="4" w:space="0" w:color="auto"/>
              <w:bottom w:val="single" w:sz="4" w:space="0" w:color="auto"/>
              <w:right w:val="single" w:sz="4" w:space="0" w:color="auto"/>
            </w:tcBorders>
            <w:vAlign w:val="center"/>
            <w:hideMark/>
          </w:tcPr>
          <w:p w:rsidR="00730F93" w:rsidRPr="00AC7CD1" w:rsidRDefault="00730F93">
            <w:pPr>
              <w:keepNext/>
              <w:keepLines/>
              <w:rPr>
                <w:ins w:id="6459" w:author="作成者"/>
                <w:rFonts w:ascii="Arial" w:hAnsi="Arial" w:cs="Arial"/>
                <w:sz w:val="18"/>
                <w:szCs w:val="18"/>
                <w:rPrChange w:id="6460" w:author="Huawei" w:date="2022-03-07T16:31:00Z">
                  <w:rPr>
                    <w:ins w:id="6461" w:author="作成者"/>
                    <w:rFonts w:asciiTheme="majorHAnsi" w:hAnsiTheme="majorHAnsi" w:cstheme="majorHAnsi"/>
                    <w:sz w:val="18"/>
                    <w:szCs w:val="18"/>
                  </w:rPr>
                </w:rPrChange>
              </w:rPr>
            </w:pPr>
            <w:ins w:id="6462" w:author="作成者">
              <w:r w:rsidRPr="00AC7CD1">
                <w:rPr>
                  <w:rFonts w:ascii="Arial" w:hAnsi="Arial" w:cs="Arial"/>
                  <w:sz w:val="18"/>
                  <w:szCs w:val="18"/>
                  <w:rPrChange w:id="6463" w:author="Huawei" w:date="2022-03-07T16:31:00Z">
                    <w:rPr>
                      <w:rFonts w:asciiTheme="majorHAnsi" w:hAnsiTheme="majorHAnsi" w:cstheme="majorHAnsi"/>
                      <w:sz w:val="18"/>
                      <w:szCs w:val="18"/>
                    </w:rPr>
                  </w:rPrChange>
                </w:rPr>
                <w:t>NOTE 5: This band is subject to IMD4 also which MSD is not specified.</w:t>
              </w:r>
            </w:ins>
          </w:p>
        </w:tc>
      </w:tr>
    </w:tbl>
    <w:p w:rsidR="00730F93" w:rsidRDefault="00730F93" w:rsidP="00730F93">
      <w:pPr>
        <w:rPr>
          <w:ins w:id="6464" w:author="作成者"/>
          <w:sz w:val="22"/>
          <w:lang w:val="en-GB"/>
        </w:rPr>
      </w:pPr>
    </w:p>
    <w:p w:rsidR="00730F93" w:rsidRPr="00730F93" w:rsidRDefault="00730F93" w:rsidP="00713B98"/>
    <w:p w:rsidR="00080512" w:rsidRPr="004D3578" w:rsidRDefault="00080512">
      <w:pPr>
        <w:pStyle w:val="8"/>
      </w:pPr>
      <w:bookmarkStart w:id="6465" w:name="_Toc63603183"/>
      <w:r w:rsidRPr="004D3578">
        <w:lastRenderedPageBreak/>
        <w:t xml:space="preserve">Annex </w:t>
      </w:r>
      <w:r w:rsidR="00A35900">
        <w:t>A</w:t>
      </w:r>
      <w:r w:rsidRPr="004D3578">
        <w:t xml:space="preserve"> (informative)</w:t>
      </w:r>
      <w:proofErr w:type="gramStart"/>
      <w:r w:rsidRPr="004D3578">
        <w:t>:</w:t>
      </w:r>
      <w:proofErr w:type="gramEnd"/>
      <w:r w:rsidRPr="004D3578">
        <w:br/>
        <w:t>Change history</w:t>
      </w:r>
      <w:bookmarkEnd w:id="6465"/>
    </w:p>
    <w:p w:rsidR="00054A22" w:rsidRPr="00235394" w:rsidRDefault="00054A22" w:rsidP="00054A22">
      <w:pPr>
        <w:pStyle w:val="TH"/>
      </w:pPr>
      <w:bookmarkStart w:id="6466" w:name="historyclause"/>
      <w:bookmarkEnd w:id="6466"/>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1043"/>
        <w:gridCol w:w="851"/>
        <w:gridCol w:w="425"/>
        <w:gridCol w:w="425"/>
        <w:gridCol w:w="425"/>
        <w:gridCol w:w="4253"/>
        <w:gridCol w:w="1417"/>
      </w:tblGrid>
      <w:tr w:rsidR="003C3971" w:rsidRPr="00235394" w:rsidTr="00B95998">
        <w:trPr>
          <w:cantSplit/>
        </w:trPr>
        <w:tc>
          <w:tcPr>
            <w:tcW w:w="9639" w:type="dxa"/>
            <w:gridSpan w:val="8"/>
            <w:tcBorders>
              <w:bottom w:val="nil"/>
            </w:tcBorders>
            <w:shd w:val="solid" w:color="FFFFFF" w:fill="auto"/>
          </w:tcPr>
          <w:p w:rsidR="003C3971" w:rsidRPr="00235394" w:rsidRDefault="003C3971" w:rsidP="00C72833">
            <w:pPr>
              <w:pStyle w:val="TAL"/>
              <w:jc w:val="center"/>
              <w:rPr>
                <w:b/>
                <w:sz w:val="16"/>
              </w:rPr>
            </w:pPr>
            <w:r w:rsidRPr="00235394">
              <w:rPr>
                <w:b/>
              </w:rPr>
              <w:lastRenderedPageBreak/>
              <w:t>Change history</w:t>
            </w:r>
          </w:p>
        </w:tc>
      </w:tr>
      <w:tr w:rsidR="003C3971" w:rsidRPr="00235394" w:rsidTr="00B95998">
        <w:tc>
          <w:tcPr>
            <w:tcW w:w="800" w:type="dxa"/>
            <w:shd w:val="pct10" w:color="auto" w:fill="FFFFFF"/>
          </w:tcPr>
          <w:p w:rsidR="003C3971" w:rsidRPr="00235394" w:rsidRDefault="003C3971" w:rsidP="00C72833">
            <w:pPr>
              <w:pStyle w:val="TAL"/>
              <w:rPr>
                <w:b/>
                <w:sz w:val="16"/>
              </w:rPr>
            </w:pPr>
            <w:r w:rsidRPr="00235394">
              <w:rPr>
                <w:b/>
                <w:sz w:val="16"/>
              </w:rPr>
              <w:t>Date</w:t>
            </w:r>
          </w:p>
        </w:tc>
        <w:tc>
          <w:tcPr>
            <w:tcW w:w="1043" w:type="dxa"/>
            <w:shd w:val="pct10" w:color="auto" w:fill="FFFFFF"/>
          </w:tcPr>
          <w:p w:rsidR="003C3971" w:rsidRPr="00235394" w:rsidRDefault="00DF2B1F" w:rsidP="00C72833">
            <w:pPr>
              <w:pStyle w:val="TAL"/>
              <w:rPr>
                <w:b/>
                <w:sz w:val="16"/>
              </w:rPr>
            </w:pPr>
            <w:r>
              <w:rPr>
                <w:b/>
                <w:sz w:val="16"/>
              </w:rPr>
              <w:t>Meeting</w:t>
            </w:r>
          </w:p>
        </w:tc>
        <w:tc>
          <w:tcPr>
            <w:tcW w:w="851" w:type="dxa"/>
            <w:shd w:val="pct10" w:color="auto" w:fill="FFFFFF"/>
          </w:tcPr>
          <w:p w:rsidR="003C3971" w:rsidRPr="00235394" w:rsidRDefault="003C3971" w:rsidP="00DF2B1F">
            <w:pPr>
              <w:pStyle w:val="TAL"/>
              <w:rPr>
                <w:b/>
                <w:sz w:val="16"/>
              </w:rPr>
            </w:pPr>
            <w:r w:rsidRPr="00235394">
              <w:rPr>
                <w:b/>
                <w:sz w:val="16"/>
              </w:rPr>
              <w:t>TDoc</w:t>
            </w:r>
          </w:p>
        </w:tc>
        <w:tc>
          <w:tcPr>
            <w:tcW w:w="425" w:type="dxa"/>
            <w:shd w:val="pct10" w:color="auto" w:fill="FFFFFF"/>
          </w:tcPr>
          <w:p w:rsidR="003C3971" w:rsidRPr="00235394" w:rsidRDefault="003C3971" w:rsidP="00C72833">
            <w:pPr>
              <w:pStyle w:val="TAL"/>
              <w:rPr>
                <w:b/>
                <w:sz w:val="16"/>
              </w:rPr>
            </w:pPr>
            <w:r w:rsidRPr="00235394">
              <w:rPr>
                <w:b/>
                <w:sz w:val="16"/>
              </w:rPr>
              <w:t>CR</w:t>
            </w:r>
          </w:p>
        </w:tc>
        <w:tc>
          <w:tcPr>
            <w:tcW w:w="425" w:type="dxa"/>
            <w:shd w:val="pct10" w:color="auto" w:fill="FFFFFF"/>
          </w:tcPr>
          <w:p w:rsidR="003C3971" w:rsidRPr="00235394" w:rsidRDefault="003C3971" w:rsidP="00C72833">
            <w:pPr>
              <w:pStyle w:val="TAL"/>
              <w:rPr>
                <w:b/>
                <w:sz w:val="16"/>
              </w:rPr>
            </w:pPr>
            <w:r w:rsidRPr="00235394">
              <w:rPr>
                <w:b/>
                <w:sz w:val="16"/>
              </w:rPr>
              <w:t>Rev</w:t>
            </w:r>
          </w:p>
        </w:tc>
        <w:tc>
          <w:tcPr>
            <w:tcW w:w="425" w:type="dxa"/>
            <w:shd w:val="pct10" w:color="auto" w:fill="FFFFFF"/>
          </w:tcPr>
          <w:p w:rsidR="003C3971" w:rsidRPr="00235394" w:rsidRDefault="003C3971" w:rsidP="00C72833">
            <w:pPr>
              <w:pStyle w:val="TAL"/>
              <w:rPr>
                <w:b/>
                <w:sz w:val="16"/>
              </w:rPr>
            </w:pPr>
            <w:r>
              <w:rPr>
                <w:b/>
                <w:sz w:val="16"/>
              </w:rPr>
              <w:t>Cat</w:t>
            </w:r>
          </w:p>
        </w:tc>
        <w:tc>
          <w:tcPr>
            <w:tcW w:w="4253" w:type="dxa"/>
            <w:shd w:val="pct10" w:color="auto" w:fill="FFFFFF"/>
          </w:tcPr>
          <w:p w:rsidR="003C3971" w:rsidRPr="00235394" w:rsidRDefault="003C3971" w:rsidP="00C72833">
            <w:pPr>
              <w:pStyle w:val="TAL"/>
              <w:rPr>
                <w:b/>
                <w:sz w:val="16"/>
              </w:rPr>
            </w:pPr>
            <w:r w:rsidRPr="00235394">
              <w:rPr>
                <w:b/>
                <w:sz w:val="16"/>
              </w:rPr>
              <w:t>Subject/Comment</w:t>
            </w:r>
          </w:p>
        </w:tc>
        <w:tc>
          <w:tcPr>
            <w:tcW w:w="1417" w:type="dxa"/>
            <w:shd w:val="pct10" w:color="auto" w:fill="FFFFFF"/>
          </w:tcPr>
          <w:p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A35900" w:rsidRPr="006B0D02" w:rsidTr="00B95998">
        <w:tc>
          <w:tcPr>
            <w:tcW w:w="800" w:type="dxa"/>
            <w:shd w:val="solid" w:color="FFFFFF" w:fill="auto"/>
          </w:tcPr>
          <w:p w:rsidR="00A35900" w:rsidRPr="00A35900" w:rsidRDefault="00A35900" w:rsidP="00A35900">
            <w:pPr>
              <w:pStyle w:val="TAC"/>
            </w:pPr>
            <w:r w:rsidRPr="00A35900">
              <w:rPr>
                <w:rFonts w:hint="eastAsia"/>
              </w:rPr>
              <w:t>2</w:t>
            </w:r>
            <w:r w:rsidRPr="00A35900">
              <w:t>020-8</w:t>
            </w:r>
          </w:p>
        </w:tc>
        <w:tc>
          <w:tcPr>
            <w:tcW w:w="1043" w:type="dxa"/>
            <w:shd w:val="solid" w:color="FFFFFF" w:fill="auto"/>
          </w:tcPr>
          <w:p w:rsidR="00A35900" w:rsidRPr="00A35900" w:rsidRDefault="00A35900" w:rsidP="00A35900">
            <w:pPr>
              <w:pStyle w:val="TAC"/>
            </w:pPr>
            <w:r w:rsidRPr="00515CBE">
              <w:t>3GPP</w:t>
            </w:r>
            <w:r>
              <w:rPr>
                <w:rFonts w:hint="eastAsia"/>
              </w:rPr>
              <w:t xml:space="preserve"> </w:t>
            </w:r>
            <w:r w:rsidRPr="00515CBE">
              <w:t>RAN4#</w:t>
            </w:r>
            <w:r w:rsidRPr="00A35900">
              <w:t>96-e</w:t>
            </w:r>
          </w:p>
        </w:tc>
        <w:tc>
          <w:tcPr>
            <w:tcW w:w="851" w:type="dxa"/>
            <w:shd w:val="solid" w:color="FFFFFF" w:fill="auto"/>
          </w:tcPr>
          <w:p w:rsidR="00A35900" w:rsidRPr="00A35900" w:rsidRDefault="00A35900" w:rsidP="00A35900">
            <w:pPr>
              <w:pStyle w:val="TAC"/>
            </w:pPr>
          </w:p>
        </w:tc>
        <w:tc>
          <w:tcPr>
            <w:tcW w:w="425" w:type="dxa"/>
            <w:shd w:val="solid" w:color="FFFFFF" w:fill="auto"/>
          </w:tcPr>
          <w:p w:rsidR="00A35900" w:rsidRPr="00A35900" w:rsidRDefault="00A35900" w:rsidP="00A35900">
            <w:pPr>
              <w:pStyle w:val="TAL"/>
            </w:pPr>
          </w:p>
        </w:tc>
        <w:tc>
          <w:tcPr>
            <w:tcW w:w="425" w:type="dxa"/>
            <w:shd w:val="solid" w:color="FFFFFF" w:fill="auto"/>
          </w:tcPr>
          <w:p w:rsidR="00A35900" w:rsidRPr="00A35900" w:rsidRDefault="00A35900" w:rsidP="00A35900">
            <w:pPr>
              <w:pStyle w:val="TAR"/>
            </w:pPr>
          </w:p>
        </w:tc>
        <w:tc>
          <w:tcPr>
            <w:tcW w:w="425" w:type="dxa"/>
            <w:shd w:val="solid" w:color="FFFFFF" w:fill="auto"/>
          </w:tcPr>
          <w:p w:rsidR="00A35900" w:rsidRPr="00A35900" w:rsidRDefault="00A35900" w:rsidP="00A35900">
            <w:pPr>
              <w:pStyle w:val="TAC"/>
            </w:pPr>
          </w:p>
        </w:tc>
        <w:tc>
          <w:tcPr>
            <w:tcW w:w="4253" w:type="dxa"/>
            <w:shd w:val="solid" w:color="FFFFFF" w:fill="auto"/>
          </w:tcPr>
          <w:p w:rsidR="00A35900" w:rsidRPr="00A35900" w:rsidRDefault="00A35900" w:rsidP="00A35900">
            <w:pPr>
              <w:pStyle w:val="TAL"/>
            </w:pPr>
            <w:r w:rsidRPr="00515CBE">
              <w:t>TR skeleton</w:t>
            </w:r>
          </w:p>
        </w:tc>
        <w:tc>
          <w:tcPr>
            <w:tcW w:w="1417" w:type="dxa"/>
            <w:shd w:val="solid" w:color="FFFFFF" w:fill="auto"/>
          </w:tcPr>
          <w:p w:rsidR="00A35900" w:rsidRPr="00A35900" w:rsidRDefault="00A35900" w:rsidP="00A35900">
            <w:pPr>
              <w:pStyle w:val="TAC"/>
            </w:pPr>
            <w:r w:rsidRPr="00515CBE">
              <w:t>0.0.1</w:t>
            </w:r>
          </w:p>
        </w:tc>
      </w:tr>
      <w:tr w:rsidR="00D03CCE" w:rsidRPr="006B0D02" w:rsidTr="00B95998">
        <w:tc>
          <w:tcPr>
            <w:tcW w:w="800" w:type="dxa"/>
            <w:shd w:val="solid" w:color="FFFFFF" w:fill="auto"/>
          </w:tcPr>
          <w:p w:rsidR="00D03CCE" w:rsidRPr="00A35900" w:rsidRDefault="00D03CCE" w:rsidP="00A35900">
            <w:pPr>
              <w:pStyle w:val="TAC"/>
            </w:pPr>
            <w:r>
              <w:rPr>
                <w:rFonts w:hint="eastAsia"/>
              </w:rPr>
              <w:lastRenderedPageBreak/>
              <w:t>2</w:t>
            </w:r>
            <w:r>
              <w:t>020-8</w:t>
            </w:r>
          </w:p>
        </w:tc>
        <w:tc>
          <w:tcPr>
            <w:tcW w:w="1043" w:type="dxa"/>
            <w:shd w:val="solid" w:color="FFFFFF" w:fill="auto"/>
          </w:tcPr>
          <w:p w:rsidR="00D03CCE" w:rsidRPr="00515CBE" w:rsidRDefault="00D03CCE" w:rsidP="00A35900">
            <w:pPr>
              <w:pStyle w:val="TAC"/>
            </w:pPr>
            <w:r w:rsidRPr="00515CBE">
              <w:t>3GPP</w:t>
            </w:r>
            <w:r>
              <w:rPr>
                <w:rFonts w:hint="eastAsia"/>
              </w:rPr>
              <w:t xml:space="preserve"> </w:t>
            </w:r>
            <w:r w:rsidRPr="00515CBE">
              <w:t>RAN4#</w:t>
            </w:r>
            <w:r w:rsidRPr="00A35900">
              <w:t>96-e</w:t>
            </w:r>
          </w:p>
        </w:tc>
        <w:tc>
          <w:tcPr>
            <w:tcW w:w="851" w:type="dxa"/>
            <w:shd w:val="solid" w:color="FFFFFF" w:fill="auto"/>
          </w:tcPr>
          <w:p w:rsidR="00D03CCE" w:rsidRPr="00A35900" w:rsidRDefault="00D03CCE" w:rsidP="00A35900">
            <w:pPr>
              <w:pStyle w:val="TAC"/>
            </w:pPr>
            <w:r w:rsidRPr="00D03CCE">
              <w:t>R4-2011889</w:t>
            </w:r>
          </w:p>
        </w:tc>
        <w:tc>
          <w:tcPr>
            <w:tcW w:w="425" w:type="dxa"/>
            <w:shd w:val="solid" w:color="FFFFFF" w:fill="auto"/>
          </w:tcPr>
          <w:p w:rsidR="00D03CCE" w:rsidRPr="00A35900" w:rsidRDefault="00D03CCE" w:rsidP="00A35900">
            <w:pPr>
              <w:pStyle w:val="TAL"/>
            </w:pPr>
          </w:p>
        </w:tc>
        <w:tc>
          <w:tcPr>
            <w:tcW w:w="425" w:type="dxa"/>
            <w:shd w:val="solid" w:color="FFFFFF" w:fill="auto"/>
          </w:tcPr>
          <w:p w:rsidR="00D03CCE" w:rsidRPr="00A35900" w:rsidRDefault="00D03CCE" w:rsidP="00A35900">
            <w:pPr>
              <w:pStyle w:val="TAR"/>
            </w:pPr>
          </w:p>
        </w:tc>
        <w:tc>
          <w:tcPr>
            <w:tcW w:w="425" w:type="dxa"/>
            <w:shd w:val="solid" w:color="FFFFFF" w:fill="auto"/>
          </w:tcPr>
          <w:p w:rsidR="00D03CCE" w:rsidRPr="00A35900" w:rsidRDefault="00D03CCE" w:rsidP="00A35900">
            <w:pPr>
              <w:pStyle w:val="TAC"/>
            </w:pPr>
          </w:p>
        </w:tc>
        <w:tc>
          <w:tcPr>
            <w:tcW w:w="4253" w:type="dxa"/>
            <w:shd w:val="solid" w:color="FFFFFF" w:fill="auto"/>
          </w:tcPr>
          <w:p w:rsidR="00D03CCE" w:rsidRDefault="00D03CCE" w:rsidP="00A35900">
            <w:pPr>
              <w:pStyle w:val="TAL"/>
            </w:pPr>
            <w:r>
              <w:t>T</w:t>
            </w:r>
            <w:r>
              <w:rPr>
                <w:rFonts w:hint="eastAsia"/>
              </w:rPr>
              <w:t>h</w:t>
            </w:r>
            <w:r>
              <w:t>e following approved TPs at RAN4#96-e have been implemented:</w:t>
            </w:r>
          </w:p>
          <w:p w:rsidR="00D03CCE" w:rsidRDefault="00D03CCE" w:rsidP="00D03CCE">
            <w:pPr>
              <w:pStyle w:val="TAL"/>
            </w:pPr>
            <w:r>
              <w:t>R4-2011584</w:t>
            </w:r>
            <w:r>
              <w:tab/>
              <w:t>TP for TR 37.717-21-11: DC_1-32_n28</w:t>
            </w:r>
          </w:p>
          <w:p w:rsidR="00D03CCE" w:rsidRDefault="00D03CCE" w:rsidP="00D03CCE">
            <w:pPr>
              <w:pStyle w:val="TAL"/>
            </w:pPr>
            <w:r>
              <w:t>R4-2011585</w:t>
            </w:r>
            <w:r>
              <w:tab/>
              <w:t>TP for TR 37.717-21-11: DC_7-32_n28</w:t>
            </w:r>
          </w:p>
          <w:p w:rsidR="00D03CCE" w:rsidRDefault="00D03CCE" w:rsidP="00D03CCE">
            <w:pPr>
              <w:pStyle w:val="TAL"/>
            </w:pPr>
            <w:r>
              <w:t>R4-2009716</w:t>
            </w:r>
            <w:r>
              <w:tab/>
              <w:t>TP for TR 37.717-21-11: DC_7-32_n78</w:t>
            </w:r>
          </w:p>
          <w:p w:rsidR="00D03CCE" w:rsidRDefault="00D03CCE" w:rsidP="00D03CCE">
            <w:pPr>
              <w:pStyle w:val="TAL"/>
            </w:pPr>
            <w:r>
              <w:t>R4-2011586</w:t>
            </w:r>
            <w:r>
              <w:tab/>
              <w:t>TP for TR 37.717-21-11: DC_20-32_n28</w:t>
            </w:r>
          </w:p>
          <w:p w:rsidR="00D03CCE" w:rsidRDefault="00D03CCE" w:rsidP="00D03CCE">
            <w:pPr>
              <w:pStyle w:val="TAL"/>
            </w:pPr>
            <w:r>
              <w:t>R4-2010232</w:t>
            </w:r>
            <w:r>
              <w:tab/>
              <w:t>TP for TR 37.717.21-11: DC_2A-48A_n5A</w:t>
            </w:r>
          </w:p>
          <w:p w:rsidR="00D03CCE" w:rsidRDefault="00D03CCE" w:rsidP="00D03CCE">
            <w:pPr>
              <w:pStyle w:val="TAL"/>
            </w:pPr>
            <w:r>
              <w:t>R4-2010233</w:t>
            </w:r>
            <w:r>
              <w:tab/>
              <w:t>TP for TR 37.717.21-11: DC_5A-48A_n12A</w:t>
            </w:r>
          </w:p>
          <w:p w:rsidR="00D03CCE" w:rsidRDefault="00D03CCE" w:rsidP="00D03CCE">
            <w:pPr>
              <w:pStyle w:val="TAL"/>
            </w:pPr>
            <w:r>
              <w:t>R4-2010234</w:t>
            </w:r>
            <w:r>
              <w:tab/>
              <w:t>TP for TR 37.717.21-11: DC_5A-48A_n71A</w:t>
            </w:r>
          </w:p>
          <w:p w:rsidR="00D03CCE" w:rsidRDefault="00D03CCE" w:rsidP="00D03CCE">
            <w:pPr>
              <w:pStyle w:val="TAL"/>
            </w:pPr>
            <w:r>
              <w:t>R4-2010235</w:t>
            </w:r>
            <w:r>
              <w:tab/>
              <w:t>TP for TR 37.717.21-11: DC_12A-48A_n5A</w:t>
            </w:r>
          </w:p>
          <w:p w:rsidR="00D03CCE" w:rsidRDefault="00D03CCE" w:rsidP="00D03CCE">
            <w:pPr>
              <w:pStyle w:val="TAL"/>
            </w:pPr>
            <w:r>
              <w:t>R4-2010245</w:t>
            </w:r>
            <w:r>
              <w:tab/>
              <w:t>TP for TR 37.717-21-11 DC_3A_(n)41AA</w:t>
            </w:r>
          </w:p>
          <w:p w:rsidR="00D03CCE" w:rsidRDefault="00D03CCE" w:rsidP="00D03CCE">
            <w:pPr>
              <w:pStyle w:val="TAL"/>
            </w:pPr>
            <w:r>
              <w:t>R4-2011605</w:t>
            </w:r>
            <w:r>
              <w:tab/>
              <w:t>TP for 37.717-21-11 to introduce DC_2A-48A_n48A</w:t>
            </w:r>
          </w:p>
          <w:p w:rsidR="00D03CCE" w:rsidRDefault="00D03CCE" w:rsidP="00D03CCE">
            <w:pPr>
              <w:pStyle w:val="TAL"/>
            </w:pPr>
            <w:r>
              <w:t>R4-2011607</w:t>
            </w:r>
            <w:r>
              <w:tab/>
              <w:t>TP for 37.717-21-11 to introduce DC_48-66A_n25A</w:t>
            </w:r>
          </w:p>
          <w:p w:rsidR="00D03CCE" w:rsidRDefault="00D03CCE" w:rsidP="00D03CCE">
            <w:pPr>
              <w:pStyle w:val="TAL"/>
            </w:pPr>
            <w:r>
              <w:t>R4-2010410</w:t>
            </w:r>
            <w:r>
              <w:tab/>
              <w:t>TP for 37.717-21-11 to introduce DC_48A-66A_n48A</w:t>
            </w:r>
          </w:p>
          <w:p w:rsidR="00D03CCE" w:rsidRDefault="00D03CCE" w:rsidP="00D03CCE">
            <w:pPr>
              <w:pStyle w:val="TAL"/>
            </w:pPr>
            <w:r>
              <w:t>R4-2011608</w:t>
            </w:r>
            <w:r>
              <w:tab/>
              <w:t>TP for 37.717-21-11 to introduce DC_3A-8A_n40A</w:t>
            </w:r>
          </w:p>
          <w:p w:rsidR="00D03CCE" w:rsidRDefault="00D03CCE" w:rsidP="00D03CCE">
            <w:pPr>
              <w:pStyle w:val="TAL"/>
            </w:pPr>
            <w:r>
              <w:t>R4-2011609</w:t>
            </w:r>
            <w:r>
              <w:tab/>
              <w:t>TP for 37.717-21-11 to introduce DC_3A-28A_n1A</w:t>
            </w:r>
          </w:p>
          <w:p w:rsidR="00D03CCE" w:rsidRDefault="00D03CCE" w:rsidP="00D03CCE">
            <w:pPr>
              <w:pStyle w:val="TAL"/>
            </w:pPr>
            <w:r>
              <w:t>R4-2010421</w:t>
            </w:r>
            <w:r>
              <w:tab/>
              <w:t>TP for 37.717-21-11 to introduce DC_7A-8A_n40A</w:t>
            </w:r>
          </w:p>
          <w:p w:rsidR="00D03CCE" w:rsidRDefault="00D03CCE" w:rsidP="00D03CCE">
            <w:pPr>
              <w:pStyle w:val="TAL"/>
            </w:pPr>
            <w:r>
              <w:t>R4-2011610</w:t>
            </w:r>
            <w:r>
              <w:tab/>
              <w:t>TP for 37.717-21-11 to introduce DC_7A-28A_n1A</w:t>
            </w:r>
          </w:p>
          <w:p w:rsidR="00D03CCE" w:rsidRDefault="00D03CCE" w:rsidP="00D03CCE">
            <w:pPr>
              <w:pStyle w:val="TAL"/>
            </w:pPr>
            <w:r>
              <w:t>R4-2010439</w:t>
            </w:r>
            <w:r>
              <w:tab/>
              <w:t>TP for DC_3-19_n1 for TR 37.717-21-11</w:t>
            </w:r>
          </w:p>
          <w:p w:rsidR="00D03CCE" w:rsidRDefault="00D03CCE" w:rsidP="00D03CCE">
            <w:pPr>
              <w:pStyle w:val="TAL"/>
            </w:pPr>
            <w:r>
              <w:t>R4-2011612</w:t>
            </w:r>
            <w:r>
              <w:tab/>
              <w:t>TP for DC_3-21_n1 for TR 37.717-21-11</w:t>
            </w:r>
          </w:p>
          <w:p w:rsidR="00D03CCE" w:rsidRDefault="00D03CCE" w:rsidP="00D03CCE">
            <w:pPr>
              <w:pStyle w:val="TAL"/>
            </w:pPr>
            <w:r>
              <w:t>R4-2010453</w:t>
            </w:r>
            <w:r>
              <w:tab/>
              <w:t>TP for DC_3-42_n1 for TR 37.717-21-11</w:t>
            </w:r>
          </w:p>
          <w:p w:rsidR="00D03CCE" w:rsidRDefault="00D03CCE" w:rsidP="00D03CCE">
            <w:pPr>
              <w:pStyle w:val="TAL"/>
            </w:pPr>
            <w:r>
              <w:t>R4-2010454</w:t>
            </w:r>
            <w:r>
              <w:tab/>
              <w:t>TP for DC_19-21_n1 for TR 37.717-21-11</w:t>
            </w:r>
          </w:p>
          <w:p w:rsidR="00D03CCE" w:rsidRDefault="00D03CCE" w:rsidP="00D03CCE">
            <w:pPr>
              <w:pStyle w:val="TAL"/>
            </w:pPr>
            <w:r>
              <w:t>R4-2011613</w:t>
            </w:r>
            <w:r>
              <w:tab/>
              <w:t>TP for DC_19-42_n1 for TR 37.717-21-11</w:t>
            </w:r>
          </w:p>
          <w:p w:rsidR="00D03CCE" w:rsidRDefault="00D03CCE" w:rsidP="00D03CCE">
            <w:pPr>
              <w:pStyle w:val="TAL"/>
            </w:pPr>
            <w:r>
              <w:t>R4-2011614</w:t>
            </w:r>
            <w:r>
              <w:tab/>
              <w:t>TP for DC_21-42_n1 for TR 37.717-21-11</w:t>
            </w:r>
          </w:p>
          <w:p w:rsidR="00D03CCE" w:rsidRDefault="00D03CCE" w:rsidP="00D03CCE">
            <w:pPr>
              <w:pStyle w:val="TAL"/>
            </w:pPr>
            <w:r>
              <w:t>R4-2011616</w:t>
            </w:r>
            <w:r>
              <w:tab/>
              <w:t>TP for TR 37.717-21-11: DC_7-66_n5</w:t>
            </w:r>
          </w:p>
          <w:p w:rsidR="00D03CCE" w:rsidRDefault="00D03CCE" w:rsidP="00D03CCE">
            <w:pPr>
              <w:pStyle w:val="TAL"/>
            </w:pPr>
            <w:r>
              <w:t>R4-2010513</w:t>
            </w:r>
            <w:r>
              <w:tab/>
              <w:t>TP for TR 37.717-21-11: DC_2-7_n5</w:t>
            </w:r>
          </w:p>
          <w:p w:rsidR="00D03CCE" w:rsidRDefault="00D03CCE" w:rsidP="00D03CCE">
            <w:pPr>
              <w:pStyle w:val="TAL"/>
            </w:pPr>
            <w:r>
              <w:t>R4-2010556</w:t>
            </w:r>
            <w:r>
              <w:tab/>
              <w:t>TP to TR 37.717-21-11 DC_1A-40A_n78A</w:t>
            </w:r>
          </w:p>
          <w:p w:rsidR="00D03CCE" w:rsidRDefault="00D03CCE" w:rsidP="00D03CCE">
            <w:pPr>
              <w:pStyle w:val="TAL"/>
            </w:pPr>
            <w:r>
              <w:t>R4-2010557</w:t>
            </w:r>
            <w:r>
              <w:tab/>
              <w:t>TP to TR 37.717-21-11 DC_3A-40A_n78A</w:t>
            </w:r>
          </w:p>
          <w:p w:rsidR="00D03CCE" w:rsidRDefault="00D03CCE" w:rsidP="00D03CCE">
            <w:pPr>
              <w:pStyle w:val="TAL"/>
            </w:pPr>
            <w:r>
              <w:t>R4-2010558</w:t>
            </w:r>
            <w:r>
              <w:tab/>
              <w:t>TP to TR 37.717-21-11 DC_7A-40A_n78A</w:t>
            </w:r>
          </w:p>
          <w:p w:rsidR="00D03CCE" w:rsidRDefault="00D03CCE" w:rsidP="00D03CCE">
            <w:pPr>
              <w:pStyle w:val="TAL"/>
            </w:pPr>
            <w:r>
              <w:t>R4-2011618</w:t>
            </w:r>
            <w:r>
              <w:tab/>
              <w:t>TP to TR 37.717-21-11 DC_8A-40A_n78A</w:t>
            </w:r>
          </w:p>
          <w:p w:rsidR="00D03CCE" w:rsidRDefault="00D03CCE" w:rsidP="00D03CCE">
            <w:pPr>
              <w:pStyle w:val="TAL"/>
            </w:pPr>
            <w:r>
              <w:t>R4-2011620</w:t>
            </w:r>
            <w:r>
              <w:tab/>
              <w:t>TP for TR 37.717-21-11 to include DC_2A-12A_n5A</w:t>
            </w:r>
          </w:p>
          <w:p w:rsidR="00D03CCE" w:rsidRDefault="00D03CCE" w:rsidP="00D03CCE">
            <w:pPr>
              <w:pStyle w:val="TAL"/>
            </w:pPr>
            <w:r>
              <w:t>R4-2011621</w:t>
            </w:r>
            <w:r>
              <w:tab/>
              <w:t>TP for TR 37.717-21-11 to include DC_2A-5A_n12A</w:t>
            </w:r>
          </w:p>
          <w:p w:rsidR="00D03CCE" w:rsidRDefault="00D03CCE" w:rsidP="00D03CCE">
            <w:pPr>
              <w:pStyle w:val="TAL"/>
            </w:pPr>
            <w:r>
              <w:t>R4-2010699</w:t>
            </w:r>
            <w:r>
              <w:tab/>
              <w:t>TP for TR 37.717-21-11 to include DC_5A-66A_n12A</w:t>
            </w:r>
          </w:p>
          <w:p w:rsidR="00D03CCE" w:rsidRDefault="00D03CCE" w:rsidP="00D03CCE">
            <w:pPr>
              <w:pStyle w:val="TAL"/>
            </w:pPr>
            <w:r>
              <w:t>R4-2010700</w:t>
            </w:r>
            <w:r>
              <w:tab/>
              <w:t>TP for TR 37.717-21-11 to include DC_66A_(n)5AA</w:t>
            </w:r>
          </w:p>
          <w:p w:rsidR="00D03CCE" w:rsidRDefault="00D03CCE" w:rsidP="00D03CCE">
            <w:pPr>
              <w:pStyle w:val="TAL"/>
            </w:pPr>
            <w:r>
              <w:t>R4-2010701</w:t>
            </w:r>
            <w:r>
              <w:tab/>
              <w:t>TP for TR 37.717-21-11 to include DC_12A-66A_n5A</w:t>
            </w:r>
          </w:p>
          <w:p w:rsidR="00D03CCE" w:rsidRDefault="00D03CCE" w:rsidP="00D03CCE">
            <w:pPr>
              <w:pStyle w:val="TAL"/>
            </w:pPr>
            <w:r>
              <w:t>R4-2010883</w:t>
            </w:r>
            <w:r>
              <w:tab/>
              <w:t>TP for TR 37.717-21-11: DC_7A-8A_n28A</w:t>
            </w:r>
          </w:p>
          <w:p w:rsidR="00D03CCE" w:rsidRDefault="00D03CCE" w:rsidP="00D03CCE">
            <w:pPr>
              <w:pStyle w:val="TAL"/>
            </w:pPr>
            <w:r>
              <w:lastRenderedPageBreak/>
              <w:t>R4-2010884</w:t>
            </w:r>
            <w:r>
              <w:tab/>
              <w:t>TP for TR 37.717-21-11: DC_20A-28A_n3A</w:t>
            </w:r>
          </w:p>
          <w:p w:rsidR="00D03CCE" w:rsidRDefault="00D03CCE" w:rsidP="00D03CCE">
            <w:pPr>
              <w:pStyle w:val="TAL"/>
            </w:pPr>
            <w:r>
              <w:t>R4-2010885</w:t>
            </w:r>
            <w:r>
              <w:tab/>
              <w:t>TP for TR 37.717-21-11: DC_28A-66A_n66A</w:t>
            </w:r>
          </w:p>
          <w:p w:rsidR="00D03CCE" w:rsidRDefault="00D03CCE" w:rsidP="00D03CCE">
            <w:pPr>
              <w:pStyle w:val="TAL"/>
            </w:pPr>
            <w:r>
              <w:t>R4-2010886</w:t>
            </w:r>
            <w:r>
              <w:tab/>
              <w:t>TP for TR 37.717-21-11: DC_7A-28A_n66A / DC_7C-28A_n66A</w:t>
            </w:r>
          </w:p>
          <w:p w:rsidR="00D03CCE" w:rsidRDefault="00D03CCE" w:rsidP="00D03CCE">
            <w:pPr>
              <w:pStyle w:val="TAL"/>
            </w:pPr>
            <w:r>
              <w:t>R4-2010887</w:t>
            </w:r>
            <w:r>
              <w:tab/>
              <w:t>TP for TR 37.717-21-11: DC_2A-28A_n66A</w:t>
            </w:r>
          </w:p>
          <w:p w:rsidR="00D03CCE" w:rsidRDefault="00D03CCE" w:rsidP="00D03CCE">
            <w:pPr>
              <w:pStyle w:val="TAL"/>
            </w:pPr>
            <w:r>
              <w:t>R4-2010888</w:t>
            </w:r>
            <w:r>
              <w:tab/>
              <w:t>TP for TR 37.717-21-11: DC_3A-28A_n1A</w:t>
            </w:r>
          </w:p>
          <w:p w:rsidR="00D03CCE" w:rsidRDefault="00D03CCE" w:rsidP="00D03CCE">
            <w:pPr>
              <w:pStyle w:val="TAL"/>
            </w:pPr>
            <w:r>
              <w:t>R4-2010889</w:t>
            </w:r>
            <w:r>
              <w:tab/>
              <w:t>TP for TR 37.717-21-11: DC_7A-28A_n1A</w:t>
            </w:r>
          </w:p>
          <w:p w:rsidR="00D03CCE" w:rsidRDefault="00D03CCE" w:rsidP="00D03CCE">
            <w:pPr>
              <w:pStyle w:val="TAL"/>
            </w:pPr>
            <w:r>
              <w:t>R4-2010890</w:t>
            </w:r>
            <w:r>
              <w:tab/>
              <w:t>TP for TR 37.717-21-11: DC_8A-40A_n1A / DC_8A-40C_n1A</w:t>
            </w:r>
          </w:p>
          <w:p w:rsidR="00D03CCE" w:rsidRDefault="00D03CCE" w:rsidP="00D03CCE">
            <w:pPr>
              <w:pStyle w:val="TAL"/>
            </w:pPr>
            <w:r>
              <w:t>R4-2010894</w:t>
            </w:r>
            <w:r>
              <w:tab/>
              <w:t>TP for TR 37.717-21-11: DC_1A-32A_n3A</w:t>
            </w:r>
          </w:p>
          <w:p w:rsidR="00D03CCE" w:rsidRDefault="00D03CCE" w:rsidP="00D03CCE">
            <w:pPr>
              <w:pStyle w:val="TAL"/>
            </w:pPr>
            <w:r>
              <w:t>R4-2010895</w:t>
            </w:r>
            <w:r>
              <w:tab/>
              <w:t>TP for TR 37.717-21-11: DC_3A-32A_n1A</w:t>
            </w:r>
          </w:p>
          <w:p w:rsidR="00D03CCE" w:rsidRDefault="00D03CCE" w:rsidP="00D03CCE">
            <w:pPr>
              <w:pStyle w:val="TAL"/>
            </w:pPr>
            <w:r>
              <w:t>R4-2009924</w:t>
            </w:r>
            <w:r>
              <w:tab/>
              <w:t>TP for TR 37.717-21-11 for DC_2A-4A_n28A</w:t>
            </w:r>
          </w:p>
          <w:p w:rsidR="00D03CCE" w:rsidRDefault="00D03CCE" w:rsidP="00D03CCE">
            <w:pPr>
              <w:pStyle w:val="TAL"/>
            </w:pPr>
            <w:r>
              <w:t>R4-2009925</w:t>
            </w:r>
            <w:r>
              <w:tab/>
              <w:t>TP for TR 37.717-21-11 for DC_2A-7A_n28A</w:t>
            </w:r>
          </w:p>
          <w:p w:rsidR="00D03CCE" w:rsidRDefault="00D03CCE" w:rsidP="00D03CCE">
            <w:pPr>
              <w:pStyle w:val="TAL"/>
            </w:pPr>
            <w:r>
              <w:t>R4-2009926</w:t>
            </w:r>
            <w:r>
              <w:tab/>
              <w:t>TP for TR 37.717-21-11 for DC_2A-66A_n28A</w:t>
            </w:r>
          </w:p>
          <w:p w:rsidR="00D03CCE" w:rsidRDefault="00D03CCE" w:rsidP="00D03CCE">
            <w:pPr>
              <w:pStyle w:val="TAL"/>
            </w:pPr>
            <w:r>
              <w:t>R4-2009927</w:t>
            </w:r>
            <w:r>
              <w:tab/>
              <w:t>TP for TR 37.717-21-11 for DC_4A-7A_n28A</w:t>
            </w:r>
          </w:p>
          <w:p w:rsidR="00D03CCE" w:rsidRDefault="00D03CCE" w:rsidP="00D03CCE">
            <w:pPr>
              <w:pStyle w:val="TAL"/>
            </w:pPr>
            <w:r>
              <w:t>R4-2009928</w:t>
            </w:r>
            <w:r>
              <w:tab/>
              <w:t>TP for TR 37.717-21-11 for DC_5-7_n66</w:t>
            </w:r>
          </w:p>
          <w:p w:rsidR="00D03CCE" w:rsidRDefault="00D03CCE" w:rsidP="00D03CCE">
            <w:pPr>
              <w:pStyle w:val="TAL"/>
            </w:pPr>
            <w:r>
              <w:t>R4-2009929</w:t>
            </w:r>
            <w:r>
              <w:tab/>
              <w:t>TP for TR 37.717-21-11 for DC_7A-66A_n28A</w:t>
            </w:r>
          </w:p>
          <w:p w:rsidR="00D03CCE" w:rsidRDefault="00D03CCE" w:rsidP="00D03CCE">
            <w:pPr>
              <w:pStyle w:val="TAL"/>
            </w:pPr>
            <w:r>
              <w:t>R4-2009992</w:t>
            </w:r>
            <w:r>
              <w:tab/>
              <w:t>TP for TR 37.717-21-11: EN-DC_1-11_n28</w:t>
            </w:r>
          </w:p>
          <w:p w:rsidR="00D03CCE" w:rsidRDefault="00D03CCE" w:rsidP="00D03CCE">
            <w:pPr>
              <w:pStyle w:val="TAL"/>
            </w:pPr>
            <w:r>
              <w:t>R4-2009993</w:t>
            </w:r>
            <w:r>
              <w:tab/>
              <w:t>TP for TR 37.716-21-11: EN-DC_3-11_n28</w:t>
            </w:r>
          </w:p>
          <w:p w:rsidR="00D03CCE" w:rsidRDefault="00D03CCE" w:rsidP="00D03CCE">
            <w:pPr>
              <w:pStyle w:val="TAL"/>
            </w:pPr>
            <w:r>
              <w:t>R4-2009994</w:t>
            </w:r>
            <w:r>
              <w:tab/>
              <w:t>TP for TR 37.717-21-11: EN-DC_8-11_n28</w:t>
            </w:r>
          </w:p>
          <w:p w:rsidR="00D03CCE" w:rsidRDefault="00D03CCE" w:rsidP="00D03CCE">
            <w:pPr>
              <w:pStyle w:val="TAL"/>
            </w:pPr>
            <w:r>
              <w:t>R4-2011593</w:t>
            </w:r>
            <w:r>
              <w:tab/>
              <w:t>TP for TR 37.717-21-11: EN-DC_3-11_n77</w:t>
            </w:r>
          </w:p>
          <w:p w:rsidR="00D03CCE" w:rsidRPr="00515CBE" w:rsidRDefault="00D03CCE" w:rsidP="00A35900">
            <w:pPr>
              <w:pStyle w:val="TAL"/>
            </w:pPr>
          </w:p>
        </w:tc>
        <w:tc>
          <w:tcPr>
            <w:tcW w:w="1417" w:type="dxa"/>
            <w:shd w:val="solid" w:color="FFFFFF" w:fill="auto"/>
          </w:tcPr>
          <w:p w:rsidR="00D03CCE" w:rsidRPr="00515CBE" w:rsidRDefault="00D03CCE" w:rsidP="00A35900">
            <w:pPr>
              <w:pStyle w:val="TAC"/>
            </w:pPr>
            <w:r>
              <w:rPr>
                <w:rFonts w:hint="eastAsia"/>
              </w:rPr>
              <w:lastRenderedPageBreak/>
              <w:t>0</w:t>
            </w:r>
            <w:r>
              <w:t>.1.0</w:t>
            </w:r>
          </w:p>
        </w:tc>
      </w:tr>
      <w:tr w:rsidR="00B95998" w:rsidRPr="006B0D02" w:rsidTr="00B95998">
        <w:tc>
          <w:tcPr>
            <w:tcW w:w="800" w:type="dxa"/>
            <w:shd w:val="solid" w:color="FFFFFF" w:fill="auto"/>
          </w:tcPr>
          <w:p w:rsidR="00B95998" w:rsidRDefault="00B95998" w:rsidP="00B95998">
            <w:pPr>
              <w:pStyle w:val="TAC"/>
            </w:pPr>
            <w:r>
              <w:rPr>
                <w:rFonts w:hint="eastAsia"/>
              </w:rPr>
              <w:lastRenderedPageBreak/>
              <w:t>2</w:t>
            </w:r>
            <w:r>
              <w:t>020-11</w:t>
            </w:r>
          </w:p>
        </w:tc>
        <w:tc>
          <w:tcPr>
            <w:tcW w:w="1043" w:type="dxa"/>
            <w:shd w:val="solid" w:color="FFFFFF" w:fill="auto"/>
          </w:tcPr>
          <w:p w:rsidR="00B95998" w:rsidRPr="00515CBE" w:rsidRDefault="00B95998" w:rsidP="00B95998">
            <w:pPr>
              <w:pStyle w:val="TAC"/>
            </w:pPr>
            <w:r w:rsidRPr="00515CBE">
              <w:t>3GPP</w:t>
            </w:r>
            <w:r>
              <w:rPr>
                <w:rFonts w:hint="eastAsia"/>
              </w:rPr>
              <w:t xml:space="preserve"> </w:t>
            </w:r>
            <w:r w:rsidRPr="00515CBE">
              <w:t>RAN4#</w:t>
            </w:r>
            <w:r>
              <w:t>97</w:t>
            </w:r>
            <w:r w:rsidRPr="00A35900">
              <w:t>-e</w:t>
            </w:r>
          </w:p>
        </w:tc>
        <w:tc>
          <w:tcPr>
            <w:tcW w:w="851" w:type="dxa"/>
            <w:shd w:val="solid" w:color="FFFFFF" w:fill="auto"/>
          </w:tcPr>
          <w:p w:rsidR="00B95998" w:rsidRPr="00D03CCE" w:rsidRDefault="00B95998" w:rsidP="00B95998">
            <w:pPr>
              <w:pStyle w:val="TAC"/>
            </w:pPr>
            <w:r w:rsidRPr="00D03CCE">
              <w:t>R4-201</w:t>
            </w:r>
            <w:r>
              <w:t>5704</w:t>
            </w:r>
          </w:p>
        </w:tc>
        <w:tc>
          <w:tcPr>
            <w:tcW w:w="425" w:type="dxa"/>
            <w:shd w:val="solid" w:color="FFFFFF" w:fill="auto"/>
          </w:tcPr>
          <w:p w:rsidR="00B95998" w:rsidRPr="00A35900" w:rsidRDefault="00B95998" w:rsidP="00B95998">
            <w:pPr>
              <w:pStyle w:val="TAL"/>
            </w:pPr>
          </w:p>
        </w:tc>
        <w:tc>
          <w:tcPr>
            <w:tcW w:w="425" w:type="dxa"/>
            <w:shd w:val="solid" w:color="FFFFFF" w:fill="auto"/>
          </w:tcPr>
          <w:p w:rsidR="00B95998" w:rsidRPr="00A35900" w:rsidRDefault="00B95998" w:rsidP="00B95998">
            <w:pPr>
              <w:pStyle w:val="TAR"/>
            </w:pPr>
          </w:p>
        </w:tc>
        <w:tc>
          <w:tcPr>
            <w:tcW w:w="425" w:type="dxa"/>
            <w:shd w:val="solid" w:color="FFFFFF" w:fill="auto"/>
          </w:tcPr>
          <w:p w:rsidR="00B95998" w:rsidRPr="00A35900" w:rsidRDefault="00B95998" w:rsidP="00B95998">
            <w:pPr>
              <w:pStyle w:val="TAC"/>
            </w:pPr>
          </w:p>
        </w:tc>
        <w:tc>
          <w:tcPr>
            <w:tcW w:w="4253" w:type="dxa"/>
            <w:shd w:val="solid" w:color="FFFFFF" w:fill="auto"/>
          </w:tcPr>
          <w:p w:rsidR="00B95998" w:rsidRDefault="00B95998" w:rsidP="00B95998">
            <w:pPr>
              <w:pStyle w:val="TAL"/>
            </w:pPr>
            <w:r>
              <w:t>T</w:t>
            </w:r>
            <w:r>
              <w:rPr>
                <w:rFonts w:hint="eastAsia"/>
              </w:rPr>
              <w:t>h</w:t>
            </w:r>
            <w:r>
              <w:t>e following approved TPs at RAN4#97-e have been implemented:</w:t>
            </w:r>
          </w:p>
          <w:p w:rsidR="00B95998" w:rsidRDefault="00B95998" w:rsidP="00B95998">
            <w:pPr>
              <w:pStyle w:val="TAL"/>
            </w:pPr>
            <w:r>
              <w:t>R4-2014056</w:t>
            </w:r>
            <w:r>
              <w:tab/>
              <w:t>TP for TR 37.717-21-11: DC_7-32_n78</w:t>
            </w:r>
          </w:p>
          <w:p w:rsidR="00B95998" w:rsidRDefault="00B95998" w:rsidP="00B95998">
            <w:pPr>
              <w:pStyle w:val="TAL"/>
            </w:pPr>
            <w:r>
              <w:t>R4-2014057</w:t>
            </w:r>
            <w:r>
              <w:tab/>
              <w:t>TP for TR 37.717-21-11: DC_7-32_n1</w:t>
            </w:r>
          </w:p>
          <w:p w:rsidR="00B95998" w:rsidRDefault="00B95998" w:rsidP="00B95998">
            <w:pPr>
              <w:pStyle w:val="TAL"/>
            </w:pPr>
            <w:r>
              <w:t>R4-2014031</w:t>
            </w:r>
            <w:r>
              <w:tab/>
              <w:t>TP for 37.717-21-11 for DC_2-66_n7</w:t>
            </w:r>
          </w:p>
          <w:p w:rsidR="00B95998" w:rsidRDefault="00B95998" w:rsidP="00B95998">
            <w:pPr>
              <w:pStyle w:val="TAL"/>
            </w:pPr>
            <w:r>
              <w:t>R4-2014032</w:t>
            </w:r>
            <w:r>
              <w:tab/>
              <w:t>TP for 37.717-21-11 for DC_2-5_n7</w:t>
            </w:r>
          </w:p>
          <w:p w:rsidR="00B95998" w:rsidRDefault="00B95998" w:rsidP="00B95998">
            <w:pPr>
              <w:pStyle w:val="TAL"/>
            </w:pPr>
            <w:r>
              <w:t>R4-2014033</w:t>
            </w:r>
            <w:r>
              <w:tab/>
              <w:t>TP for 37.717-21-11 for DC_2-8_n2</w:t>
            </w:r>
          </w:p>
          <w:p w:rsidR="00B95998" w:rsidRDefault="00B95998" w:rsidP="00B95998">
            <w:pPr>
              <w:pStyle w:val="TAL"/>
            </w:pPr>
            <w:r>
              <w:t>R4-2014034</w:t>
            </w:r>
            <w:r>
              <w:tab/>
              <w:t>TP for 37.717-21-11 for DC_5-66_n7</w:t>
            </w:r>
          </w:p>
          <w:p w:rsidR="00B95998" w:rsidRDefault="00B95998" w:rsidP="00B95998">
            <w:pPr>
              <w:pStyle w:val="TAL"/>
            </w:pPr>
            <w:r>
              <w:t>R4-2016656</w:t>
            </w:r>
            <w:r>
              <w:tab/>
              <w:t>TP for 37.717-21-11 for DC_20-32_n1</w:t>
            </w:r>
          </w:p>
          <w:p w:rsidR="00B95998" w:rsidRDefault="00B95998" w:rsidP="00B95998">
            <w:pPr>
              <w:pStyle w:val="TAL"/>
            </w:pPr>
            <w:r>
              <w:t>R4-2014036</w:t>
            </w:r>
            <w:r>
              <w:tab/>
              <w:t>TP for 37.717-21-11 for DC_20-32_n3</w:t>
            </w:r>
          </w:p>
          <w:p w:rsidR="00B95998" w:rsidRDefault="00B95998" w:rsidP="00B95998">
            <w:pPr>
              <w:pStyle w:val="TAL"/>
            </w:pPr>
            <w:r>
              <w:t>R4-2014103</w:t>
            </w:r>
            <w:r>
              <w:tab/>
              <w:t>TP for TR 37.717-21-11 DC_1-3_n3</w:t>
            </w:r>
          </w:p>
          <w:p w:rsidR="00B95998" w:rsidRDefault="00B95998" w:rsidP="00B95998">
            <w:pPr>
              <w:pStyle w:val="TAL"/>
            </w:pPr>
            <w:r>
              <w:t>R4-2014104</w:t>
            </w:r>
            <w:r>
              <w:tab/>
              <w:t>TP for TR 37.717-21-11 DC_1-41_n3</w:t>
            </w:r>
          </w:p>
          <w:p w:rsidR="00B95998" w:rsidRDefault="00B95998" w:rsidP="00B95998">
            <w:pPr>
              <w:pStyle w:val="TAL"/>
            </w:pPr>
            <w:r>
              <w:t>R4-2014105</w:t>
            </w:r>
            <w:r>
              <w:tab/>
              <w:t>TP for TR 37.717-21-11 DC_3-18_n3</w:t>
            </w:r>
          </w:p>
          <w:p w:rsidR="00B95998" w:rsidRDefault="00B95998" w:rsidP="00B95998">
            <w:pPr>
              <w:pStyle w:val="TAL"/>
            </w:pPr>
            <w:r>
              <w:t>R4-2014106</w:t>
            </w:r>
            <w:r>
              <w:tab/>
              <w:t>TP for TR 37.717-21-11 DC_3-41_n3</w:t>
            </w:r>
          </w:p>
          <w:p w:rsidR="00B95998" w:rsidRDefault="00B95998" w:rsidP="00B95998">
            <w:pPr>
              <w:pStyle w:val="TAL"/>
            </w:pPr>
            <w:r>
              <w:t>R4-2014128</w:t>
            </w:r>
            <w:r>
              <w:tab/>
              <w:t>TP for TR 37.717-21-11 DC_5A-7A_n66A</w:t>
            </w:r>
          </w:p>
          <w:p w:rsidR="00B95998" w:rsidRDefault="00B95998" w:rsidP="00B95998">
            <w:pPr>
              <w:pStyle w:val="TAL"/>
            </w:pPr>
            <w:r>
              <w:t>R4-2014129</w:t>
            </w:r>
            <w:r>
              <w:tab/>
              <w:t>TP for TR 37.717-21-11 DC_7-66_n77</w:t>
            </w:r>
          </w:p>
          <w:p w:rsidR="00B95998" w:rsidRDefault="00B95998" w:rsidP="00B95998">
            <w:pPr>
              <w:pStyle w:val="TAL"/>
            </w:pPr>
            <w:r>
              <w:t>R4-2014132</w:t>
            </w:r>
            <w:r>
              <w:tab/>
              <w:t>TP for TR 37.717-21-11 DC_2-5_n48</w:t>
            </w:r>
          </w:p>
          <w:p w:rsidR="00B95998" w:rsidRDefault="00B95998" w:rsidP="00B95998">
            <w:pPr>
              <w:pStyle w:val="TAL"/>
            </w:pPr>
            <w:r>
              <w:t>R4-2014133</w:t>
            </w:r>
            <w:r>
              <w:tab/>
              <w:t>TP for TR 37.717-21-11 DC_2-13_n48</w:t>
            </w:r>
          </w:p>
          <w:p w:rsidR="00B95998" w:rsidRDefault="00B95998" w:rsidP="00B95998">
            <w:pPr>
              <w:pStyle w:val="TAL"/>
            </w:pPr>
            <w:r>
              <w:t>R4-2014135</w:t>
            </w:r>
            <w:r>
              <w:tab/>
              <w:t>TP for TR 37.717-21-11 DC_2-48_n5</w:t>
            </w:r>
          </w:p>
          <w:p w:rsidR="00B95998" w:rsidRDefault="00B95998" w:rsidP="00B95998">
            <w:pPr>
              <w:pStyle w:val="TAL"/>
            </w:pPr>
            <w:r>
              <w:t>R4-2014136</w:t>
            </w:r>
            <w:r>
              <w:tab/>
              <w:t>TP for TR 37.717-21-11 DC_5-46_n66</w:t>
            </w:r>
          </w:p>
          <w:p w:rsidR="00B95998" w:rsidRDefault="00B95998" w:rsidP="00B95998">
            <w:pPr>
              <w:pStyle w:val="TAL"/>
            </w:pPr>
            <w:r>
              <w:t>R4-2014137</w:t>
            </w:r>
            <w:r>
              <w:tab/>
              <w:t>TP for TR 37.717-21-11 DC_5-66_n48</w:t>
            </w:r>
          </w:p>
          <w:p w:rsidR="00B95998" w:rsidRDefault="00B95998" w:rsidP="00B95998">
            <w:pPr>
              <w:pStyle w:val="TAL"/>
            </w:pPr>
            <w:r>
              <w:t>R4-2014138</w:t>
            </w:r>
            <w:r>
              <w:tab/>
              <w:t>TP for TR 37.717-21-11 DC_5-66_n77</w:t>
            </w:r>
          </w:p>
          <w:p w:rsidR="00B95998" w:rsidRDefault="00B95998" w:rsidP="00B95998">
            <w:pPr>
              <w:pStyle w:val="TAL"/>
            </w:pPr>
            <w:r>
              <w:t>R4-2014612</w:t>
            </w:r>
            <w:r>
              <w:tab/>
              <w:t>TP for TR 37.717-21-11: EN-DC_1-42_n3</w:t>
            </w:r>
          </w:p>
          <w:p w:rsidR="00B95998" w:rsidRDefault="00B95998" w:rsidP="00B95998">
            <w:pPr>
              <w:pStyle w:val="TAL"/>
            </w:pPr>
            <w:r>
              <w:t>R4-2014613</w:t>
            </w:r>
            <w:r>
              <w:tab/>
              <w:t>TP for TR 37.717-21-11: EN-DC_8-42_n3</w:t>
            </w:r>
          </w:p>
          <w:p w:rsidR="00B95998" w:rsidRDefault="00B95998" w:rsidP="00B95998">
            <w:pPr>
              <w:pStyle w:val="TAL"/>
            </w:pPr>
            <w:r>
              <w:t>R4-2016662</w:t>
            </w:r>
            <w:r>
              <w:tab/>
              <w:t>TP update for TR 37.717-21-11: EN-DC_1-11_n28</w:t>
            </w:r>
          </w:p>
          <w:p w:rsidR="00B95998" w:rsidRDefault="00B95998" w:rsidP="00B95998">
            <w:pPr>
              <w:pStyle w:val="TAL"/>
            </w:pPr>
            <w:r>
              <w:t>R4-2014811</w:t>
            </w:r>
            <w:r>
              <w:tab/>
              <w:t>TP for DC_3-18_n28</w:t>
            </w:r>
          </w:p>
          <w:p w:rsidR="00B95998" w:rsidRDefault="00B95998" w:rsidP="00B95998">
            <w:pPr>
              <w:pStyle w:val="TAL"/>
            </w:pPr>
            <w:r>
              <w:t>R4-2014852</w:t>
            </w:r>
            <w:r>
              <w:tab/>
              <w:t>TP for TR 37.717-21-11: CA_2-66_n77</w:t>
            </w:r>
          </w:p>
          <w:p w:rsidR="00B95998" w:rsidRDefault="00B95998" w:rsidP="00B95998">
            <w:pPr>
              <w:pStyle w:val="TAL"/>
            </w:pPr>
            <w:r>
              <w:t>R4-2014854</w:t>
            </w:r>
            <w:r>
              <w:tab/>
              <w:t>TP for TR 37.717-21-11: CA_2-48_n77</w:t>
            </w:r>
          </w:p>
          <w:p w:rsidR="00B95998" w:rsidRDefault="00B95998" w:rsidP="00B95998">
            <w:pPr>
              <w:pStyle w:val="TAL"/>
            </w:pPr>
            <w:r>
              <w:t>R4-2014856</w:t>
            </w:r>
            <w:r>
              <w:tab/>
              <w:t>TP for TR 37.717-21-11: CA_2-13_n77</w:t>
            </w:r>
          </w:p>
          <w:p w:rsidR="00B95998" w:rsidRDefault="00B95998" w:rsidP="00B95998">
            <w:pPr>
              <w:pStyle w:val="TAL"/>
            </w:pPr>
            <w:r>
              <w:t>R4-2014857</w:t>
            </w:r>
            <w:r>
              <w:tab/>
              <w:t>TP for TR 37.717-21-11: CA_2-5_n77</w:t>
            </w:r>
          </w:p>
          <w:p w:rsidR="00B95998" w:rsidRDefault="00B95998" w:rsidP="00B95998">
            <w:pPr>
              <w:pStyle w:val="TAL"/>
            </w:pPr>
            <w:r>
              <w:t>R4-2014858</w:t>
            </w:r>
            <w:r>
              <w:tab/>
              <w:t>TP for TR 37.717-21-11: CA_5-13_n66</w:t>
            </w:r>
          </w:p>
          <w:p w:rsidR="00B95998" w:rsidRDefault="00B95998" w:rsidP="00B95998">
            <w:pPr>
              <w:pStyle w:val="TAL"/>
            </w:pPr>
            <w:r>
              <w:t>R4-2014860</w:t>
            </w:r>
            <w:r>
              <w:tab/>
              <w:t>TP for TR 37.717-21-11: CA_13-66_n77</w:t>
            </w:r>
          </w:p>
          <w:p w:rsidR="00B95998" w:rsidRDefault="00B95998" w:rsidP="00B95998">
            <w:pPr>
              <w:pStyle w:val="TAL"/>
            </w:pPr>
            <w:r>
              <w:t>R4-2014862</w:t>
            </w:r>
            <w:r>
              <w:tab/>
              <w:t>TP for TR 37.717-21-11: CA_13-66_n5</w:t>
            </w:r>
          </w:p>
          <w:p w:rsidR="00B95998" w:rsidRDefault="00B95998" w:rsidP="00B95998">
            <w:pPr>
              <w:pStyle w:val="TAL"/>
            </w:pPr>
            <w:r>
              <w:t>R4-2016664</w:t>
            </w:r>
            <w:r>
              <w:tab/>
              <w:t>TP for DC_1-18_n28</w:t>
            </w:r>
          </w:p>
          <w:p w:rsidR="00B95998" w:rsidRDefault="00B95998" w:rsidP="00B95998">
            <w:pPr>
              <w:pStyle w:val="TAL"/>
            </w:pPr>
            <w:r>
              <w:t>R4-2016665</w:t>
            </w:r>
            <w:r>
              <w:tab/>
              <w:t>TP for DC_1-18_n41</w:t>
            </w:r>
          </w:p>
          <w:p w:rsidR="00B95998" w:rsidRDefault="00B95998" w:rsidP="00B95998">
            <w:pPr>
              <w:pStyle w:val="TAL"/>
            </w:pPr>
            <w:r>
              <w:t>R4-2014982</w:t>
            </w:r>
            <w:r>
              <w:tab/>
              <w:t>TP for DC_3-42_n1 for TR 37.717-21-11</w:t>
            </w:r>
          </w:p>
          <w:p w:rsidR="00B95998" w:rsidRDefault="00B95998" w:rsidP="00B95998">
            <w:pPr>
              <w:pStyle w:val="TAL"/>
            </w:pPr>
            <w:r>
              <w:t>R4-2016668</w:t>
            </w:r>
            <w:r>
              <w:tab/>
              <w:t>TP for 37.717-21-11 to introduce DC_5A-7A_n7A</w:t>
            </w:r>
          </w:p>
          <w:p w:rsidR="00B95998" w:rsidRDefault="00B95998" w:rsidP="00B95998">
            <w:pPr>
              <w:pStyle w:val="TAL"/>
            </w:pPr>
            <w:r>
              <w:t>R4-2015226</w:t>
            </w:r>
            <w:r>
              <w:tab/>
              <w:t>TP for 37.717-21-11 to introduce DC_2A-28A_n7A</w:t>
            </w:r>
          </w:p>
          <w:p w:rsidR="00B95998" w:rsidRDefault="00B95998" w:rsidP="00B95998">
            <w:pPr>
              <w:pStyle w:val="TAL"/>
            </w:pPr>
            <w:r>
              <w:t>R4-2016669</w:t>
            </w:r>
            <w:r>
              <w:tab/>
              <w:t>TP for 37.717-21-11 to introduce DC_28A-66A_n7A</w:t>
            </w:r>
          </w:p>
          <w:p w:rsidR="00B95998" w:rsidRDefault="00B95998" w:rsidP="00B95998">
            <w:pPr>
              <w:pStyle w:val="TAL"/>
            </w:pPr>
            <w:r>
              <w:t>R4-2015228</w:t>
            </w:r>
            <w:r>
              <w:tab/>
              <w:t>TP for 37.717-21-11 to introduce DC_7A-28A_n2A</w:t>
            </w:r>
          </w:p>
          <w:p w:rsidR="00B95998" w:rsidRDefault="00B95998" w:rsidP="00B95998">
            <w:pPr>
              <w:pStyle w:val="TAL"/>
            </w:pPr>
            <w:r>
              <w:t>R4-2015229</w:t>
            </w:r>
            <w:r>
              <w:tab/>
              <w:t>TP for 37.717-21-11 to introduce DC_2A-7A_n7A</w:t>
            </w:r>
          </w:p>
          <w:p w:rsidR="00B95998" w:rsidRDefault="00B95998" w:rsidP="00B95998">
            <w:pPr>
              <w:pStyle w:val="TAL"/>
            </w:pPr>
            <w:r>
              <w:t>R4-2015246</w:t>
            </w:r>
            <w:r>
              <w:tab/>
              <w:t>TP for 37.717-21-11 to introduce DC_2A-71A_n71A and DC_66A-71A_n71A</w:t>
            </w:r>
          </w:p>
          <w:p w:rsidR="00B95998" w:rsidRDefault="00B95998" w:rsidP="00B95998">
            <w:pPr>
              <w:pStyle w:val="TAL"/>
            </w:pPr>
            <w:r>
              <w:lastRenderedPageBreak/>
              <w:t>R4-2015268</w:t>
            </w:r>
            <w:r>
              <w:tab/>
              <w:t>TP to TR 37.717-21-11 DC_1A-40C_n78A</w:t>
            </w:r>
          </w:p>
          <w:p w:rsidR="00B95998" w:rsidRDefault="00B95998" w:rsidP="00B95998">
            <w:pPr>
              <w:pStyle w:val="TAL"/>
            </w:pPr>
            <w:r>
              <w:t>R4-2015269</w:t>
            </w:r>
            <w:r>
              <w:tab/>
              <w:t>TP to TR 37.717-21-11 DC_3A-40C_n78A</w:t>
            </w:r>
          </w:p>
          <w:p w:rsidR="00B95998" w:rsidRDefault="00B95998" w:rsidP="00B95998">
            <w:pPr>
              <w:pStyle w:val="TAL"/>
            </w:pPr>
            <w:r>
              <w:t>R4-2015270</w:t>
            </w:r>
            <w:r>
              <w:tab/>
              <w:t>TP to TR 37.717-21-11 DC_7A-40C_n78A</w:t>
            </w:r>
          </w:p>
          <w:p w:rsidR="00B95998" w:rsidRDefault="00B95998" w:rsidP="00B95998">
            <w:pPr>
              <w:pStyle w:val="TAL"/>
            </w:pPr>
            <w:r>
              <w:t>R4-2015271</w:t>
            </w:r>
            <w:r>
              <w:tab/>
              <w:t>TP to TR 37.717-21-11 DC_8A-40C_n78A</w:t>
            </w:r>
          </w:p>
          <w:p w:rsidR="00B95998" w:rsidRDefault="00B95998" w:rsidP="00B95998">
            <w:pPr>
              <w:pStyle w:val="TAL"/>
            </w:pPr>
            <w:r>
              <w:t>R4-2015404</w:t>
            </w:r>
            <w:r>
              <w:tab/>
              <w:t>TP for TR 37.717-21-11: DC_7A-66A_n7A/DC_7A-66A-66A_n7A</w:t>
            </w:r>
          </w:p>
          <w:p w:rsidR="00B95998" w:rsidRDefault="00B95998" w:rsidP="00B95998">
            <w:pPr>
              <w:pStyle w:val="TAL"/>
            </w:pPr>
            <w:r>
              <w:t>R4-2015710</w:t>
            </w:r>
            <w:r>
              <w:tab/>
              <w:t>TP for TR 37.717-21-11: DC_2-7_n77</w:t>
            </w:r>
          </w:p>
          <w:p w:rsidR="00B95998" w:rsidRPr="00EA0913" w:rsidRDefault="00B95998" w:rsidP="00B95998">
            <w:pPr>
              <w:pStyle w:val="TAL"/>
            </w:pPr>
            <w:r>
              <w:t>R4-2015711</w:t>
            </w:r>
            <w:r>
              <w:tab/>
              <w:t>TP for TR 37.717-21-11: DC_7-66_n77</w:t>
            </w:r>
          </w:p>
        </w:tc>
        <w:tc>
          <w:tcPr>
            <w:tcW w:w="1417" w:type="dxa"/>
            <w:shd w:val="solid" w:color="FFFFFF" w:fill="auto"/>
          </w:tcPr>
          <w:p w:rsidR="00B95998" w:rsidRDefault="00B95998" w:rsidP="00B95998">
            <w:pPr>
              <w:pStyle w:val="TAC"/>
            </w:pPr>
            <w:r>
              <w:rPr>
                <w:rFonts w:hint="eastAsia"/>
              </w:rPr>
              <w:lastRenderedPageBreak/>
              <w:t>0</w:t>
            </w:r>
            <w:r>
              <w:t>.2.0</w:t>
            </w:r>
          </w:p>
        </w:tc>
      </w:tr>
      <w:tr w:rsidR="002C608A" w:rsidRPr="006B0D02" w:rsidTr="00B95998">
        <w:tc>
          <w:tcPr>
            <w:tcW w:w="800" w:type="dxa"/>
            <w:shd w:val="solid" w:color="FFFFFF" w:fill="auto"/>
          </w:tcPr>
          <w:p w:rsidR="002C608A" w:rsidRDefault="002C608A" w:rsidP="002C608A">
            <w:pPr>
              <w:pStyle w:val="TAC"/>
            </w:pPr>
            <w:r>
              <w:rPr>
                <w:rFonts w:hint="eastAsia"/>
              </w:rPr>
              <w:t>2</w:t>
            </w:r>
            <w:r>
              <w:t>021-02</w:t>
            </w:r>
          </w:p>
        </w:tc>
        <w:tc>
          <w:tcPr>
            <w:tcW w:w="1043" w:type="dxa"/>
            <w:shd w:val="solid" w:color="FFFFFF" w:fill="auto"/>
          </w:tcPr>
          <w:p w:rsidR="002C608A" w:rsidRPr="00515CBE" w:rsidRDefault="002C608A" w:rsidP="002C608A">
            <w:pPr>
              <w:pStyle w:val="TAC"/>
            </w:pPr>
            <w:r w:rsidRPr="00515CBE">
              <w:t>3GPP</w:t>
            </w:r>
            <w:r>
              <w:rPr>
                <w:rFonts w:hint="eastAsia"/>
              </w:rPr>
              <w:t xml:space="preserve"> </w:t>
            </w:r>
            <w:r w:rsidRPr="00515CBE">
              <w:t>RAN4#</w:t>
            </w:r>
            <w:r>
              <w:t>98</w:t>
            </w:r>
            <w:r w:rsidRPr="00A35900">
              <w:t>-e</w:t>
            </w:r>
          </w:p>
        </w:tc>
        <w:tc>
          <w:tcPr>
            <w:tcW w:w="851" w:type="dxa"/>
            <w:shd w:val="solid" w:color="FFFFFF" w:fill="auto"/>
          </w:tcPr>
          <w:p w:rsidR="002C608A" w:rsidRPr="00D03CCE" w:rsidRDefault="002C608A" w:rsidP="002C608A">
            <w:pPr>
              <w:pStyle w:val="TAC"/>
            </w:pPr>
            <w:r w:rsidRPr="002C608A">
              <w:t>R4-2101508</w:t>
            </w:r>
          </w:p>
        </w:tc>
        <w:tc>
          <w:tcPr>
            <w:tcW w:w="425" w:type="dxa"/>
            <w:shd w:val="solid" w:color="FFFFFF" w:fill="auto"/>
          </w:tcPr>
          <w:p w:rsidR="002C608A" w:rsidRPr="00A35900" w:rsidRDefault="002C608A" w:rsidP="002C608A">
            <w:pPr>
              <w:pStyle w:val="TAL"/>
            </w:pPr>
          </w:p>
        </w:tc>
        <w:tc>
          <w:tcPr>
            <w:tcW w:w="425" w:type="dxa"/>
            <w:shd w:val="solid" w:color="FFFFFF" w:fill="auto"/>
          </w:tcPr>
          <w:p w:rsidR="002C608A" w:rsidRPr="00A35900" w:rsidRDefault="002C608A" w:rsidP="002C608A">
            <w:pPr>
              <w:pStyle w:val="TAR"/>
            </w:pPr>
          </w:p>
        </w:tc>
        <w:tc>
          <w:tcPr>
            <w:tcW w:w="425" w:type="dxa"/>
            <w:shd w:val="solid" w:color="FFFFFF" w:fill="auto"/>
          </w:tcPr>
          <w:p w:rsidR="002C608A" w:rsidRPr="00A35900" w:rsidRDefault="002C608A" w:rsidP="002C608A">
            <w:pPr>
              <w:pStyle w:val="TAC"/>
            </w:pPr>
          </w:p>
        </w:tc>
        <w:tc>
          <w:tcPr>
            <w:tcW w:w="4253" w:type="dxa"/>
            <w:shd w:val="solid" w:color="FFFFFF" w:fill="auto"/>
          </w:tcPr>
          <w:p w:rsidR="002C608A" w:rsidRDefault="002C608A" w:rsidP="002C608A">
            <w:pPr>
              <w:pStyle w:val="TAL"/>
            </w:pPr>
            <w:r>
              <w:t>T</w:t>
            </w:r>
            <w:r>
              <w:rPr>
                <w:rFonts w:hint="eastAsia"/>
              </w:rPr>
              <w:t>h</w:t>
            </w:r>
            <w:r>
              <w:t>e following approved TPs at RAN4#98-e have been implemented:</w:t>
            </w:r>
          </w:p>
          <w:p w:rsidR="002C608A" w:rsidRDefault="002C608A" w:rsidP="002C608A">
            <w:pPr>
              <w:pStyle w:val="TAL"/>
            </w:pPr>
            <w:r>
              <w:t>R4-2103006</w:t>
            </w:r>
            <w:r>
              <w:tab/>
              <w:t>TP to TR 37.717-21-11: DC_20-40_n78</w:t>
            </w:r>
          </w:p>
          <w:p w:rsidR="002C608A" w:rsidRDefault="002C608A" w:rsidP="002C608A">
            <w:pPr>
              <w:pStyle w:val="TAL"/>
            </w:pPr>
            <w:r>
              <w:t>R4-2103010</w:t>
            </w:r>
            <w:r>
              <w:tab/>
              <w:t>TP for TR 37.717-21-11: DC_3-18_n41</w:t>
            </w:r>
          </w:p>
          <w:p w:rsidR="002C608A" w:rsidRDefault="002C608A" w:rsidP="002C608A">
            <w:pPr>
              <w:pStyle w:val="TAL"/>
            </w:pPr>
            <w:r>
              <w:t>R4-2103011</w:t>
            </w:r>
            <w:r>
              <w:tab/>
              <w:t>TP update for TR 37.717-21-11: EN-DC_1-11_n28</w:t>
            </w:r>
          </w:p>
          <w:p w:rsidR="002C608A" w:rsidRDefault="002C608A" w:rsidP="002C608A">
            <w:pPr>
              <w:pStyle w:val="TAL"/>
            </w:pPr>
            <w:r>
              <w:t>R4-2103014</w:t>
            </w:r>
            <w:r>
              <w:tab/>
              <w:t>TP to TR 37.717-21-11 DC_7-25_n77</w:t>
            </w:r>
          </w:p>
          <w:p w:rsidR="002C608A" w:rsidRDefault="002C608A" w:rsidP="002C608A">
            <w:pPr>
              <w:pStyle w:val="TAL"/>
            </w:pPr>
            <w:r>
              <w:t>R4-2103015</w:t>
            </w:r>
            <w:r>
              <w:tab/>
              <w:t>TP to TR 37.717-21-11 DC_7-25_n78</w:t>
            </w:r>
          </w:p>
          <w:p w:rsidR="002C608A" w:rsidRDefault="002C608A" w:rsidP="002C608A">
            <w:pPr>
              <w:pStyle w:val="TAL"/>
            </w:pPr>
            <w:r>
              <w:t>R4-2103016</w:t>
            </w:r>
            <w:r>
              <w:tab/>
              <w:t>TP to TR 37.717-21-11 DC_25-66_n77</w:t>
            </w:r>
          </w:p>
          <w:p w:rsidR="002C608A" w:rsidRDefault="002C608A" w:rsidP="002C608A">
            <w:pPr>
              <w:pStyle w:val="TAL"/>
            </w:pPr>
            <w:r>
              <w:t>R4-2103017</w:t>
            </w:r>
            <w:r>
              <w:tab/>
              <w:t>TP to TR 37.717-21-11 DC_25-66_n78</w:t>
            </w:r>
          </w:p>
          <w:p w:rsidR="002C608A" w:rsidRDefault="002C608A" w:rsidP="002C608A">
            <w:pPr>
              <w:pStyle w:val="TAL"/>
            </w:pPr>
            <w:r>
              <w:t>R4-2103018</w:t>
            </w:r>
            <w:r>
              <w:tab/>
              <w:t>TP for TR 37.717-21-11: DC_2-29_n78</w:t>
            </w:r>
          </w:p>
          <w:p w:rsidR="002C608A" w:rsidRDefault="002C608A" w:rsidP="002C608A">
            <w:pPr>
              <w:pStyle w:val="TAL"/>
            </w:pPr>
            <w:r>
              <w:t>R4-2103019</w:t>
            </w:r>
            <w:r>
              <w:tab/>
              <w:t>TP for TR 37.717-21-11: DC_29-66_n78</w:t>
            </w:r>
          </w:p>
          <w:p w:rsidR="002C608A" w:rsidRDefault="002C608A" w:rsidP="002C608A">
            <w:pPr>
              <w:pStyle w:val="TAL"/>
            </w:pPr>
            <w:r>
              <w:t>R4-2103022</w:t>
            </w:r>
            <w:r>
              <w:tab/>
              <w:t>TP for DC_1-21_n28 for TR 37.717-21-11</w:t>
            </w:r>
          </w:p>
          <w:p w:rsidR="002C608A" w:rsidRDefault="002C608A" w:rsidP="002C608A">
            <w:pPr>
              <w:pStyle w:val="TAL"/>
            </w:pPr>
            <w:r>
              <w:t>R4-2101231</w:t>
            </w:r>
            <w:r>
              <w:tab/>
              <w:t>TP for DC_3-21_n28 for TR 37.717-21-11</w:t>
            </w:r>
          </w:p>
          <w:p w:rsidR="002C608A" w:rsidRDefault="002C608A" w:rsidP="002C608A">
            <w:pPr>
              <w:pStyle w:val="TAL"/>
            </w:pPr>
            <w:r>
              <w:t>R4-2101511</w:t>
            </w:r>
            <w:r>
              <w:tab/>
              <w:t>TP for 37.717-21-11: correction of duplicated TPS for some combinations</w:t>
            </w:r>
          </w:p>
          <w:p w:rsidR="002C608A" w:rsidRDefault="002C608A" w:rsidP="002C608A">
            <w:pPr>
              <w:pStyle w:val="TAL"/>
            </w:pPr>
            <w:r>
              <w:t>R4-2103023</w:t>
            </w:r>
            <w:r>
              <w:tab/>
              <w:t>TP for TR 37.717-21-11: DC_8-20_n1</w:t>
            </w:r>
          </w:p>
          <w:p w:rsidR="002C608A" w:rsidRDefault="002C608A" w:rsidP="002C608A">
            <w:pPr>
              <w:pStyle w:val="TAL"/>
            </w:pPr>
            <w:r>
              <w:t>R4-2103024</w:t>
            </w:r>
            <w:r>
              <w:tab/>
              <w:t>TP for TR 37.717-21-11: DC_8-20_n3</w:t>
            </w:r>
          </w:p>
          <w:p w:rsidR="002C608A" w:rsidRDefault="002C608A" w:rsidP="002C608A">
            <w:pPr>
              <w:pStyle w:val="TAL"/>
            </w:pPr>
            <w:r>
              <w:t>R4-2101548</w:t>
            </w:r>
            <w:r>
              <w:tab/>
              <w:t>TP for TR 37.717-21-11: DC_8-32_n1</w:t>
            </w:r>
          </w:p>
          <w:p w:rsidR="002C608A" w:rsidRDefault="002C608A" w:rsidP="002C608A">
            <w:pPr>
              <w:pStyle w:val="TAL"/>
            </w:pPr>
            <w:r>
              <w:t>R4-2101913</w:t>
            </w:r>
            <w:r>
              <w:tab/>
              <w:t>TP for TR 37.717-21-11 to include 12A-66A_n41A</w:t>
            </w:r>
          </w:p>
          <w:p w:rsidR="002C608A" w:rsidRDefault="002C608A" w:rsidP="002C608A">
            <w:pPr>
              <w:pStyle w:val="TAL"/>
            </w:pPr>
            <w:r>
              <w:t>R4-2101914</w:t>
            </w:r>
            <w:r>
              <w:tab/>
              <w:t>TP for TR 37.717-21-11 to include 2A-12A_n41A, 2A-2A-12A_n41A</w:t>
            </w:r>
          </w:p>
          <w:p w:rsidR="002C608A" w:rsidRDefault="002C608A" w:rsidP="002C608A">
            <w:pPr>
              <w:pStyle w:val="TAL"/>
            </w:pPr>
            <w:r>
              <w:t>R4-2101915</w:t>
            </w:r>
            <w:r>
              <w:tab/>
              <w:t>TP for TR 37.717-21-11 to include 66A-71A_n41A</w:t>
            </w:r>
          </w:p>
          <w:p w:rsidR="002C608A" w:rsidRDefault="002C608A" w:rsidP="002C608A">
            <w:pPr>
              <w:pStyle w:val="TAL"/>
            </w:pPr>
            <w:r>
              <w:t>R4-2101916</w:t>
            </w:r>
            <w:r>
              <w:tab/>
              <w:t>TP for TR 37.717-21-11 to include 2A-71A_n41A, 2A-2A-71A_n41A</w:t>
            </w:r>
          </w:p>
          <w:p w:rsidR="002C608A" w:rsidRDefault="002C608A" w:rsidP="002C608A">
            <w:pPr>
              <w:pStyle w:val="TAL"/>
            </w:pPr>
            <w:r>
              <w:t>R4-2101917</w:t>
            </w:r>
            <w:r>
              <w:tab/>
              <w:t>TP for TR 37.717-21-11 to include 7A-12A_n66A</w:t>
            </w:r>
          </w:p>
          <w:p w:rsidR="002C608A" w:rsidRDefault="002C608A" w:rsidP="002C608A">
            <w:pPr>
              <w:pStyle w:val="TAL"/>
            </w:pPr>
            <w:r>
              <w:t>R4-2101918</w:t>
            </w:r>
            <w:r>
              <w:tab/>
              <w:t>TP for TR 37.717-21-11 to include 7A-71A_n66A</w:t>
            </w:r>
          </w:p>
          <w:p w:rsidR="002C608A" w:rsidRDefault="002C608A" w:rsidP="002C608A">
            <w:pPr>
              <w:pStyle w:val="TAL"/>
            </w:pPr>
            <w:r>
              <w:t>R4-2101919</w:t>
            </w:r>
            <w:r>
              <w:tab/>
              <w:t>TP for TR 37.717-21-11 to include 7A-12A_n78A</w:t>
            </w:r>
          </w:p>
          <w:p w:rsidR="002C608A" w:rsidRDefault="002C608A" w:rsidP="002C608A">
            <w:pPr>
              <w:pStyle w:val="TAL"/>
            </w:pPr>
            <w:r>
              <w:t>R4-2101920</w:t>
            </w:r>
            <w:r>
              <w:tab/>
              <w:t>TP for TR 37.717-21-11 to include 12A-66A_n78A</w:t>
            </w:r>
          </w:p>
          <w:p w:rsidR="002C608A" w:rsidRDefault="002C608A" w:rsidP="002C608A">
            <w:pPr>
              <w:pStyle w:val="TAL"/>
            </w:pPr>
            <w:r>
              <w:t>R4-2101921</w:t>
            </w:r>
            <w:r>
              <w:tab/>
              <w:t>TP for TR 37.717-21-11 to include 2A-12A_78A, 2A-2A-12A_78A</w:t>
            </w:r>
          </w:p>
          <w:p w:rsidR="002C608A" w:rsidRDefault="002C608A" w:rsidP="002C608A">
            <w:pPr>
              <w:pStyle w:val="TAL"/>
            </w:pPr>
            <w:r>
              <w:t>R4-2102050</w:t>
            </w:r>
            <w:r>
              <w:tab/>
              <w:t>TP for TR 37.717-21-11 to include 7A-71A_n78A</w:t>
            </w:r>
          </w:p>
        </w:tc>
        <w:tc>
          <w:tcPr>
            <w:tcW w:w="1417" w:type="dxa"/>
            <w:shd w:val="solid" w:color="FFFFFF" w:fill="auto"/>
          </w:tcPr>
          <w:p w:rsidR="002C608A" w:rsidRDefault="002C608A" w:rsidP="002C608A">
            <w:pPr>
              <w:pStyle w:val="TAC"/>
            </w:pPr>
            <w:r>
              <w:rPr>
                <w:rFonts w:hint="eastAsia"/>
              </w:rPr>
              <w:t>0.</w:t>
            </w:r>
            <w:r>
              <w:t>3.0</w:t>
            </w:r>
          </w:p>
        </w:tc>
      </w:tr>
      <w:tr w:rsidR="00FC2792" w:rsidRPr="006B0D02" w:rsidTr="00B95998">
        <w:tc>
          <w:tcPr>
            <w:tcW w:w="800" w:type="dxa"/>
            <w:shd w:val="solid" w:color="FFFFFF" w:fill="auto"/>
          </w:tcPr>
          <w:p w:rsidR="00FC2792" w:rsidRDefault="00FC2792" w:rsidP="00FC2792">
            <w:pPr>
              <w:pStyle w:val="TAC"/>
            </w:pPr>
            <w:r>
              <w:rPr>
                <w:rFonts w:hint="eastAsia"/>
              </w:rPr>
              <w:lastRenderedPageBreak/>
              <w:t>2</w:t>
            </w:r>
            <w:r>
              <w:t>021-04</w:t>
            </w:r>
          </w:p>
        </w:tc>
        <w:tc>
          <w:tcPr>
            <w:tcW w:w="1043" w:type="dxa"/>
            <w:shd w:val="solid" w:color="FFFFFF" w:fill="auto"/>
          </w:tcPr>
          <w:p w:rsidR="00FC2792" w:rsidRPr="00515CBE" w:rsidRDefault="00FC2792" w:rsidP="00FC2792">
            <w:pPr>
              <w:pStyle w:val="TAC"/>
            </w:pPr>
            <w:r w:rsidRPr="00515CBE">
              <w:t>3GPP</w:t>
            </w:r>
            <w:r>
              <w:rPr>
                <w:rFonts w:hint="eastAsia"/>
              </w:rPr>
              <w:t xml:space="preserve"> </w:t>
            </w:r>
            <w:r w:rsidRPr="00515CBE">
              <w:t>RAN4#</w:t>
            </w:r>
            <w:r>
              <w:t>98-bis</w:t>
            </w:r>
            <w:r w:rsidRPr="00A35900">
              <w:t>-e</w:t>
            </w:r>
          </w:p>
        </w:tc>
        <w:tc>
          <w:tcPr>
            <w:tcW w:w="851" w:type="dxa"/>
            <w:shd w:val="solid" w:color="FFFFFF" w:fill="auto"/>
          </w:tcPr>
          <w:p w:rsidR="00FC2792" w:rsidRPr="002C608A" w:rsidRDefault="00FC2792" w:rsidP="00FC2792">
            <w:pPr>
              <w:pStyle w:val="TAC"/>
            </w:pPr>
            <w:r w:rsidRPr="002C608A">
              <w:t>R4-210</w:t>
            </w:r>
            <w:r>
              <w:t>6490</w:t>
            </w:r>
          </w:p>
        </w:tc>
        <w:tc>
          <w:tcPr>
            <w:tcW w:w="425" w:type="dxa"/>
            <w:shd w:val="solid" w:color="FFFFFF" w:fill="auto"/>
          </w:tcPr>
          <w:p w:rsidR="00FC2792" w:rsidRPr="00A35900" w:rsidRDefault="00FC2792" w:rsidP="00FC2792">
            <w:pPr>
              <w:pStyle w:val="TAL"/>
            </w:pPr>
          </w:p>
        </w:tc>
        <w:tc>
          <w:tcPr>
            <w:tcW w:w="425" w:type="dxa"/>
            <w:shd w:val="solid" w:color="FFFFFF" w:fill="auto"/>
          </w:tcPr>
          <w:p w:rsidR="00FC2792" w:rsidRPr="00A35900" w:rsidRDefault="00FC2792" w:rsidP="00FC2792">
            <w:pPr>
              <w:pStyle w:val="TAR"/>
            </w:pPr>
          </w:p>
        </w:tc>
        <w:tc>
          <w:tcPr>
            <w:tcW w:w="425" w:type="dxa"/>
            <w:shd w:val="solid" w:color="FFFFFF" w:fill="auto"/>
          </w:tcPr>
          <w:p w:rsidR="00FC2792" w:rsidRPr="00A35900" w:rsidRDefault="00FC2792" w:rsidP="00FC2792">
            <w:pPr>
              <w:pStyle w:val="TAC"/>
            </w:pPr>
          </w:p>
        </w:tc>
        <w:tc>
          <w:tcPr>
            <w:tcW w:w="4253" w:type="dxa"/>
            <w:shd w:val="solid" w:color="FFFFFF" w:fill="auto"/>
          </w:tcPr>
          <w:p w:rsidR="00FC2792" w:rsidRPr="003C349E" w:rsidRDefault="003C349E" w:rsidP="00FC2792">
            <w:pPr>
              <w:pStyle w:val="TAL"/>
            </w:pPr>
            <w:r>
              <w:t>T</w:t>
            </w:r>
            <w:r>
              <w:rPr>
                <w:rFonts w:hint="eastAsia"/>
              </w:rPr>
              <w:t>h</w:t>
            </w:r>
            <w:r>
              <w:t>e following approved TPs at RAN4#98-bis-e have been implemented:</w:t>
            </w:r>
          </w:p>
          <w:p w:rsidR="00FC2792" w:rsidRDefault="00FC2792" w:rsidP="00FC2792">
            <w:pPr>
              <w:pStyle w:val="TAL"/>
            </w:pPr>
            <w:r>
              <w:t>R4-2104406</w:t>
            </w:r>
            <w:r>
              <w:tab/>
              <w:t>TP to TR 37.717-21-11: DC_20-40_n1</w:t>
            </w:r>
          </w:p>
          <w:p w:rsidR="00FC2792" w:rsidRDefault="00FC2792" w:rsidP="00FC2792">
            <w:pPr>
              <w:pStyle w:val="TAL"/>
            </w:pPr>
            <w:r>
              <w:t>R4-2104411</w:t>
            </w:r>
            <w:r>
              <w:tab/>
              <w:t>TP to TR 37.717-21-11: DC_5A-30A_n2A</w:t>
            </w:r>
          </w:p>
          <w:p w:rsidR="00FC2792" w:rsidRDefault="00FC2792" w:rsidP="00FC2792">
            <w:pPr>
              <w:pStyle w:val="TAL"/>
            </w:pPr>
            <w:r>
              <w:t>R4-2105293</w:t>
            </w:r>
            <w:r>
              <w:tab/>
              <w:t>TP to TR 37.717-21-11 DC_2-46_n77</w:t>
            </w:r>
          </w:p>
          <w:p w:rsidR="00FC2792" w:rsidRDefault="00FC2792" w:rsidP="00FC2792">
            <w:pPr>
              <w:pStyle w:val="TAL"/>
            </w:pPr>
            <w:r>
              <w:t>R4-2105294</w:t>
            </w:r>
            <w:r>
              <w:tab/>
              <w:t>TP to TR 37.717-21-11 DC_13-46_n77</w:t>
            </w:r>
          </w:p>
          <w:p w:rsidR="00FC2792" w:rsidRDefault="00FC2792" w:rsidP="00FC2792">
            <w:pPr>
              <w:pStyle w:val="TAL"/>
            </w:pPr>
            <w:r>
              <w:t>R4-2105295</w:t>
            </w:r>
            <w:r>
              <w:tab/>
              <w:t>TP to TR 37.717-21-11 DC_46-66_n77</w:t>
            </w:r>
          </w:p>
          <w:p w:rsidR="00FC2792" w:rsidRDefault="00FC2792" w:rsidP="00FC2792">
            <w:pPr>
              <w:pStyle w:val="TAL"/>
            </w:pPr>
            <w:r>
              <w:t>R4-2105327</w:t>
            </w:r>
            <w:r>
              <w:tab/>
              <w:t>TP for TR 37.717-21-22: DC_1-11_n41</w:t>
            </w:r>
          </w:p>
          <w:p w:rsidR="00FC2792" w:rsidRDefault="00FC2792" w:rsidP="00FC2792">
            <w:pPr>
              <w:pStyle w:val="TAL"/>
            </w:pPr>
            <w:r>
              <w:t>R4-2105306</w:t>
            </w:r>
            <w:r>
              <w:tab/>
              <w:t>TP for TR 37.717-21-11: DC_2-12_n7</w:t>
            </w:r>
          </w:p>
          <w:p w:rsidR="00FC2792" w:rsidRDefault="00FC2792" w:rsidP="00FC2792">
            <w:pPr>
              <w:pStyle w:val="TAL"/>
            </w:pPr>
            <w:r>
              <w:t>R4-2106499</w:t>
            </w:r>
            <w:r>
              <w:tab/>
              <w:t>TP for TR 37.717-21-11: DC_5A-7A-7A_n66a</w:t>
            </w:r>
          </w:p>
          <w:p w:rsidR="00FC2792" w:rsidRDefault="00FC2792" w:rsidP="00FC2792">
            <w:pPr>
              <w:pStyle w:val="TAL"/>
            </w:pPr>
            <w:r>
              <w:t>R4-2106500</w:t>
            </w:r>
            <w:r>
              <w:tab/>
              <w:t>TP for TR 37.717-21-11: DC_2-5_n78</w:t>
            </w:r>
          </w:p>
          <w:p w:rsidR="00FC2792" w:rsidRDefault="00FC2792" w:rsidP="00FC2792">
            <w:pPr>
              <w:pStyle w:val="TAL"/>
            </w:pPr>
            <w:r>
              <w:t>R4-2106501</w:t>
            </w:r>
            <w:r>
              <w:tab/>
              <w:t>TP for TR 37.717-21-11: DC_2A-12A_n78(2A)</w:t>
            </w:r>
          </w:p>
          <w:p w:rsidR="00FC2792" w:rsidRDefault="00FC2792" w:rsidP="00FC2792">
            <w:pPr>
              <w:pStyle w:val="TAL"/>
            </w:pPr>
            <w:r>
              <w:t>R4-2106502</w:t>
            </w:r>
            <w:r>
              <w:tab/>
              <w:t>TP for TR 37.717-21-11: DC_7-29_n78</w:t>
            </w:r>
          </w:p>
          <w:p w:rsidR="00FC2792" w:rsidRDefault="00FC2792" w:rsidP="00FC2792">
            <w:pPr>
              <w:pStyle w:val="TAL"/>
            </w:pPr>
            <w:r>
              <w:t>R4-2106641</w:t>
            </w:r>
            <w:r>
              <w:tab/>
              <w:t>TP for TR 37.717-21-11: DC_1A-38A_n28A</w:t>
            </w:r>
          </w:p>
          <w:p w:rsidR="00FC2792" w:rsidRDefault="00FC2792" w:rsidP="00FC2792">
            <w:pPr>
              <w:pStyle w:val="TAL"/>
            </w:pPr>
            <w:r>
              <w:t>R4-2106642</w:t>
            </w:r>
            <w:r>
              <w:tab/>
              <w:t>TP for TR 37.717-21-11: DC_3A-38A_n28A/ DC_3C-38A_n28A</w:t>
            </w:r>
          </w:p>
          <w:p w:rsidR="00FC2792" w:rsidRDefault="00FC2792" w:rsidP="00FC2792">
            <w:pPr>
              <w:pStyle w:val="TAL"/>
            </w:pPr>
            <w:r>
              <w:t>R4-2105312</w:t>
            </w:r>
            <w:r>
              <w:tab/>
              <w:t>TP for TR 37.717-21-11 to include 14-30_n66</w:t>
            </w:r>
          </w:p>
          <w:p w:rsidR="00FC2792" w:rsidRDefault="00FC2792" w:rsidP="00FC2792">
            <w:pPr>
              <w:pStyle w:val="TAL"/>
            </w:pPr>
            <w:r>
              <w:t>R4-2106712</w:t>
            </w:r>
            <w:r>
              <w:tab/>
              <w:t>TP for TR 37.717-21-11 to include 14-30_n2</w:t>
            </w:r>
          </w:p>
          <w:p w:rsidR="00FC2792" w:rsidRDefault="00FC2792" w:rsidP="00FC2792">
            <w:pPr>
              <w:pStyle w:val="TAL"/>
            </w:pPr>
            <w:r>
              <w:t>R4-2106713</w:t>
            </w:r>
            <w:r>
              <w:tab/>
              <w:t>TP for TR 37.717-21-11 to include 2-(n)5</w:t>
            </w:r>
          </w:p>
          <w:p w:rsidR="00FC2792" w:rsidRDefault="00FC2792" w:rsidP="00FC2792">
            <w:pPr>
              <w:pStyle w:val="TAL"/>
            </w:pPr>
            <w:r>
              <w:t>R4-2106714</w:t>
            </w:r>
            <w:r>
              <w:tab/>
              <w:t>TP for TR 37.717-21-11 to include 30-(n)5</w:t>
            </w:r>
          </w:p>
          <w:p w:rsidR="00FC2792" w:rsidRDefault="00FC2792" w:rsidP="00FC2792">
            <w:pPr>
              <w:pStyle w:val="TAL"/>
            </w:pPr>
            <w:r>
              <w:t>R4-2105315</w:t>
            </w:r>
            <w:r>
              <w:tab/>
              <w:t>TP for TR 37.717-21-11 to include 28-40_n78</w:t>
            </w:r>
          </w:p>
          <w:p w:rsidR="00FC2792" w:rsidRDefault="00FC2792" w:rsidP="00FC2792">
            <w:pPr>
              <w:pStyle w:val="TAL"/>
            </w:pPr>
            <w:r>
              <w:t>R4-2106739</w:t>
            </w:r>
            <w:r>
              <w:tab/>
              <w:t>TP for TR 37.717-21-11 to include DC_7-13_n25</w:t>
            </w:r>
          </w:p>
          <w:p w:rsidR="00FC2792" w:rsidRDefault="00FC2792" w:rsidP="00FC2792">
            <w:pPr>
              <w:pStyle w:val="TAL"/>
            </w:pPr>
            <w:r>
              <w:t>R4-2106740</w:t>
            </w:r>
            <w:r>
              <w:tab/>
              <w:t>TP for TR 37.717-21-11 to include DC_7-66_n25</w:t>
            </w:r>
          </w:p>
          <w:p w:rsidR="00FC2792" w:rsidRDefault="00FC2792" w:rsidP="00FC2792">
            <w:pPr>
              <w:pStyle w:val="TAL"/>
            </w:pPr>
            <w:r>
              <w:t>R4-2106761</w:t>
            </w:r>
            <w:r>
              <w:tab/>
              <w:t>TP for TR 37.717-21-11 to include 3-7_n3</w:t>
            </w:r>
          </w:p>
          <w:p w:rsidR="00FC2792" w:rsidRDefault="00FC2792" w:rsidP="00FC2792">
            <w:pPr>
              <w:pStyle w:val="TAL"/>
            </w:pPr>
            <w:r>
              <w:t>R4-2106762</w:t>
            </w:r>
            <w:r>
              <w:tab/>
              <w:t>TP for TR 37.717-21-11 to include 3-28_n3</w:t>
            </w:r>
          </w:p>
          <w:p w:rsidR="00FC2792" w:rsidRDefault="00FC2792" w:rsidP="00FC2792">
            <w:pPr>
              <w:pStyle w:val="TAL"/>
            </w:pPr>
            <w:r>
              <w:t>R4-2106925</w:t>
            </w:r>
            <w:r>
              <w:tab/>
              <w:t>TP for TR 37.717-21-11: support of DC_3-3-7_n8, DC_3-7-7_n8, DC_3-3-7-7_n8</w:t>
            </w:r>
          </w:p>
          <w:p w:rsidR="00FC2792" w:rsidRDefault="00FC2792" w:rsidP="00FC2792">
            <w:pPr>
              <w:pStyle w:val="TAL"/>
            </w:pPr>
            <w:r>
              <w:t>R4-2105319</w:t>
            </w:r>
            <w:r>
              <w:tab/>
              <w:t>TP to TR 37.717-21-11 Addition of DC_13-46_n66</w:t>
            </w:r>
          </w:p>
          <w:p w:rsidR="00FC2792" w:rsidRDefault="00FC2792" w:rsidP="00FC2792">
            <w:pPr>
              <w:pStyle w:val="TAL"/>
            </w:pPr>
            <w:r>
              <w:t>R4-2105321</w:t>
            </w:r>
            <w:r>
              <w:tab/>
              <w:t>TP to TR 37.717-21-11 Addition of DC_2-46_n5</w:t>
            </w:r>
          </w:p>
          <w:p w:rsidR="00FC2792" w:rsidRDefault="00FC2792" w:rsidP="00FC2792">
            <w:pPr>
              <w:pStyle w:val="TAL"/>
            </w:pPr>
            <w:r>
              <w:t>R4-2105322</w:t>
            </w:r>
            <w:r>
              <w:tab/>
              <w:t>TP to TR 37.717-21-11 Addition of DC_46-48_n5</w:t>
            </w:r>
          </w:p>
          <w:p w:rsidR="00C73B4A" w:rsidRDefault="00C73B4A" w:rsidP="00FC2792">
            <w:pPr>
              <w:pStyle w:val="TAL"/>
            </w:pPr>
          </w:p>
        </w:tc>
        <w:tc>
          <w:tcPr>
            <w:tcW w:w="1417" w:type="dxa"/>
            <w:shd w:val="solid" w:color="FFFFFF" w:fill="auto"/>
          </w:tcPr>
          <w:p w:rsidR="00FC2792" w:rsidRDefault="00FC2792" w:rsidP="00FC2792">
            <w:pPr>
              <w:pStyle w:val="TAC"/>
            </w:pPr>
            <w:r>
              <w:rPr>
                <w:rFonts w:hint="eastAsia"/>
              </w:rPr>
              <w:t>0</w:t>
            </w:r>
            <w:r>
              <w:t>.4.0</w:t>
            </w:r>
          </w:p>
        </w:tc>
      </w:tr>
      <w:tr w:rsidR="003C349E" w:rsidRPr="006B0D02" w:rsidTr="00B95998">
        <w:tc>
          <w:tcPr>
            <w:tcW w:w="800" w:type="dxa"/>
            <w:shd w:val="solid" w:color="FFFFFF" w:fill="auto"/>
          </w:tcPr>
          <w:p w:rsidR="003C349E" w:rsidRDefault="003C349E" w:rsidP="003C349E">
            <w:pPr>
              <w:pStyle w:val="TAC"/>
            </w:pPr>
            <w:r>
              <w:rPr>
                <w:rFonts w:hint="eastAsia"/>
              </w:rPr>
              <w:lastRenderedPageBreak/>
              <w:t>2</w:t>
            </w:r>
            <w:r>
              <w:t>021-04</w:t>
            </w:r>
          </w:p>
        </w:tc>
        <w:tc>
          <w:tcPr>
            <w:tcW w:w="1043" w:type="dxa"/>
            <w:shd w:val="solid" w:color="FFFFFF" w:fill="auto"/>
          </w:tcPr>
          <w:p w:rsidR="003C349E" w:rsidRPr="00515CBE" w:rsidRDefault="003C349E" w:rsidP="003C349E">
            <w:pPr>
              <w:pStyle w:val="TAC"/>
            </w:pPr>
            <w:r w:rsidRPr="00515CBE">
              <w:t>3GPP</w:t>
            </w:r>
            <w:r>
              <w:rPr>
                <w:rFonts w:hint="eastAsia"/>
              </w:rPr>
              <w:t xml:space="preserve"> </w:t>
            </w:r>
            <w:r w:rsidRPr="00515CBE">
              <w:t>RAN4#</w:t>
            </w:r>
            <w:r>
              <w:t>99</w:t>
            </w:r>
            <w:r w:rsidRPr="00A35900">
              <w:t>-e</w:t>
            </w:r>
          </w:p>
        </w:tc>
        <w:tc>
          <w:tcPr>
            <w:tcW w:w="851" w:type="dxa"/>
            <w:shd w:val="solid" w:color="FFFFFF" w:fill="auto"/>
          </w:tcPr>
          <w:p w:rsidR="003C349E" w:rsidRPr="002C608A" w:rsidRDefault="00082934" w:rsidP="003C349E">
            <w:pPr>
              <w:pStyle w:val="TAC"/>
            </w:pPr>
            <w:r w:rsidRPr="00082934">
              <w:t>R4-2110665</w:t>
            </w:r>
          </w:p>
        </w:tc>
        <w:tc>
          <w:tcPr>
            <w:tcW w:w="425" w:type="dxa"/>
            <w:shd w:val="solid" w:color="FFFFFF" w:fill="auto"/>
          </w:tcPr>
          <w:p w:rsidR="003C349E" w:rsidRPr="00A35900" w:rsidRDefault="003C349E" w:rsidP="003C349E">
            <w:pPr>
              <w:pStyle w:val="TAL"/>
            </w:pPr>
          </w:p>
        </w:tc>
        <w:tc>
          <w:tcPr>
            <w:tcW w:w="425" w:type="dxa"/>
            <w:shd w:val="solid" w:color="FFFFFF" w:fill="auto"/>
          </w:tcPr>
          <w:p w:rsidR="003C349E" w:rsidRPr="00A35900" w:rsidRDefault="003C349E" w:rsidP="003C349E">
            <w:pPr>
              <w:pStyle w:val="TAR"/>
            </w:pPr>
          </w:p>
        </w:tc>
        <w:tc>
          <w:tcPr>
            <w:tcW w:w="425" w:type="dxa"/>
            <w:shd w:val="solid" w:color="FFFFFF" w:fill="auto"/>
          </w:tcPr>
          <w:p w:rsidR="003C349E" w:rsidRPr="00A35900" w:rsidRDefault="003C349E" w:rsidP="003C349E">
            <w:pPr>
              <w:pStyle w:val="TAC"/>
            </w:pPr>
          </w:p>
        </w:tc>
        <w:tc>
          <w:tcPr>
            <w:tcW w:w="4253" w:type="dxa"/>
            <w:shd w:val="solid" w:color="FFFFFF" w:fill="auto"/>
          </w:tcPr>
          <w:p w:rsidR="003C349E" w:rsidRDefault="003C349E" w:rsidP="003C349E">
            <w:pPr>
              <w:pStyle w:val="TAL"/>
            </w:pPr>
            <w:r>
              <w:t>T</w:t>
            </w:r>
            <w:r>
              <w:rPr>
                <w:rFonts w:hint="eastAsia"/>
              </w:rPr>
              <w:t>h</w:t>
            </w:r>
            <w:r>
              <w:t>e following approved TPs at RAN4#99-e have been implemented:</w:t>
            </w:r>
          </w:p>
          <w:p w:rsidR="003C349E" w:rsidRDefault="003C349E" w:rsidP="003C349E">
            <w:pPr>
              <w:pStyle w:val="TAL"/>
            </w:pPr>
            <w:r>
              <w:t>R4-2109463</w:t>
            </w:r>
            <w:r>
              <w:tab/>
              <w:t>TP update for TR 37.717-21-11: EN-DC_1-11_n41</w:t>
            </w:r>
          </w:p>
          <w:p w:rsidR="003C349E" w:rsidRDefault="003C349E" w:rsidP="003C349E">
            <w:pPr>
              <w:pStyle w:val="TAL"/>
            </w:pPr>
            <w:r>
              <w:t>R4-2110240</w:t>
            </w:r>
            <w:r>
              <w:tab/>
              <w:t>TP for TR 37.717-21-11: DC_20A-28A_n1A</w:t>
            </w:r>
          </w:p>
          <w:p w:rsidR="003C349E" w:rsidRDefault="003C349E" w:rsidP="003C349E">
            <w:pPr>
              <w:pStyle w:val="TAL"/>
            </w:pPr>
            <w:r>
              <w:t>R4-2110241</w:t>
            </w:r>
            <w:r>
              <w:tab/>
              <w:t>TP for TR 37.717-21-11: DC_8A-20A_n1A</w:t>
            </w:r>
          </w:p>
          <w:p w:rsidR="003C349E" w:rsidRDefault="003C349E" w:rsidP="003C349E">
            <w:pPr>
              <w:pStyle w:val="TAL"/>
            </w:pPr>
            <w:r>
              <w:t>R4-2107688</w:t>
            </w:r>
            <w:r>
              <w:tab/>
              <w:t>TP for TR 37.717-21-11: DC_8A-20A_n3A</w:t>
            </w:r>
          </w:p>
          <w:p w:rsidR="001E273F" w:rsidRPr="003C349E" w:rsidRDefault="001E273F" w:rsidP="001E273F">
            <w:pPr>
              <w:pStyle w:val="TAL"/>
            </w:pPr>
            <w:r>
              <w:t>T</w:t>
            </w:r>
            <w:r>
              <w:rPr>
                <w:rFonts w:hint="eastAsia"/>
              </w:rPr>
              <w:t>h</w:t>
            </w:r>
            <w:r>
              <w:t>e following approved TPs at RAN4#98-bis-e which are missing in v 0.4.0 have been implemented:</w:t>
            </w:r>
          </w:p>
          <w:p w:rsidR="001E273F" w:rsidRDefault="001E273F" w:rsidP="001E273F">
            <w:pPr>
              <w:pStyle w:val="TAL"/>
            </w:pPr>
            <w:r w:rsidRPr="0029655A">
              <w:t>R4-2106737</w:t>
            </w:r>
            <w:r w:rsidRPr="0029655A">
              <w:tab/>
              <w:t>TP for TR 37.717-21-11 to include 2-13_n25</w:t>
            </w:r>
          </w:p>
          <w:p w:rsidR="001E273F" w:rsidRDefault="001E273F" w:rsidP="001E273F">
            <w:pPr>
              <w:pStyle w:val="TAL"/>
            </w:pPr>
            <w:r w:rsidRPr="00C73B4A">
              <w:t>R4-2106738</w:t>
            </w:r>
            <w:r w:rsidRPr="00C73B4A">
              <w:tab/>
              <w:t>TP for TR 37.717-21-11 to include 2-66_n25</w:t>
            </w:r>
          </w:p>
        </w:tc>
        <w:tc>
          <w:tcPr>
            <w:tcW w:w="1417" w:type="dxa"/>
            <w:shd w:val="solid" w:color="FFFFFF" w:fill="auto"/>
          </w:tcPr>
          <w:p w:rsidR="003C349E" w:rsidRDefault="001E273F" w:rsidP="003C349E">
            <w:pPr>
              <w:pStyle w:val="TAC"/>
            </w:pPr>
            <w:r>
              <w:rPr>
                <w:rFonts w:hint="eastAsia"/>
              </w:rPr>
              <w:t>0.</w:t>
            </w:r>
            <w:r>
              <w:t>5.0</w:t>
            </w:r>
          </w:p>
        </w:tc>
      </w:tr>
      <w:tr w:rsidR="006E4B96" w:rsidRPr="006B0D02" w:rsidTr="00B95998">
        <w:tc>
          <w:tcPr>
            <w:tcW w:w="800" w:type="dxa"/>
            <w:shd w:val="solid" w:color="FFFFFF" w:fill="auto"/>
          </w:tcPr>
          <w:p w:rsidR="006E4B96" w:rsidRDefault="006E4B96" w:rsidP="006E4B96">
            <w:pPr>
              <w:pStyle w:val="TAC"/>
            </w:pPr>
            <w:r>
              <w:rPr>
                <w:rFonts w:hint="eastAsia"/>
              </w:rPr>
              <w:lastRenderedPageBreak/>
              <w:t>2</w:t>
            </w:r>
            <w:r>
              <w:t>021-08</w:t>
            </w:r>
          </w:p>
        </w:tc>
        <w:tc>
          <w:tcPr>
            <w:tcW w:w="1043" w:type="dxa"/>
            <w:shd w:val="solid" w:color="FFFFFF" w:fill="auto"/>
          </w:tcPr>
          <w:p w:rsidR="006E4B96" w:rsidRPr="00515CBE" w:rsidRDefault="006E4B96" w:rsidP="006E4B96">
            <w:pPr>
              <w:pStyle w:val="TAC"/>
            </w:pPr>
            <w:r w:rsidRPr="00515CBE">
              <w:t>3GPP</w:t>
            </w:r>
            <w:r>
              <w:rPr>
                <w:rFonts w:hint="eastAsia"/>
              </w:rPr>
              <w:t xml:space="preserve"> </w:t>
            </w:r>
            <w:r w:rsidRPr="00515CBE">
              <w:t>RAN4#</w:t>
            </w:r>
            <w:r>
              <w:t>100</w:t>
            </w:r>
            <w:r w:rsidRPr="00A35900">
              <w:t>-e</w:t>
            </w:r>
          </w:p>
        </w:tc>
        <w:tc>
          <w:tcPr>
            <w:tcW w:w="851" w:type="dxa"/>
            <w:shd w:val="solid" w:color="FFFFFF" w:fill="auto"/>
          </w:tcPr>
          <w:p w:rsidR="006E4B96" w:rsidRPr="00082934" w:rsidRDefault="006E4B96" w:rsidP="006E4B96">
            <w:pPr>
              <w:pStyle w:val="TAC"/>
            </w:pPr>
            <w:r w:rsidRPr="00082934">
              <w:t>R4-211</w:t>
            </w:r>
            <w:r>
              <w:t>3051</w:t>
            </w:r>
          </w:p>
        </w:tc>
        <w:tc>
          <w:tcPr>
            <w:tcW w:w="425" w:type="dxa"/>
            <w:shd w:val="solid" w:color="FFFFFF" w:fill="auto"/>
          </w:tcPr>
          <w:p w:rsidR="006E4B96" w:rsidRPr="00A35900" w:rsidRDefault="006E4B96" w:rsidP="006E4B96">
            <w:pPr>
              <w:pStyle w:val="TAL"/>
            </w:pPr>
          </w:p>
        </w:tc>
        <w:tc>
          <w:tcPr>
            <w:tcW w:w="425" w:type="dxa"/>
            <w:shd w:val="solid" w:color="FFFFFF" w:fill="auto"/>
          </w:tcPr>
          <w:p w:rsidR="006E4B96" w:rsidRPr="00A35900" w:rsidRDefault="006E4B96" w:rsidP="006E4B96">
            <w:pPr>
              <w:pStyle w:val="TAR"/>
            </w:pPr>
          </w:p>
        </w:tc>
        <w:tc>
          <w:tcPr>
            <w:tcW w:w="425" w:type="dxa"/>
            <w:shd w:val="solid" w:color="FFFFFF" w:fill="auto"/>
          </w:tcPr>
          <w:p w:rsidR="006E4B96" w:rsidRPr="00A35900" w:rsidRDefault="006E4B96" w:rsidP="006E4B96">
            <w:pPr>
              <w:pStyle w:val="TAC"/>
            </w:pPr>
          </w:p>
        </w:tc>
        <w:tc>
          <w:tcPr>
            <w:tcW w:w="4253" w:type="dxa"/>
            <w:shd w:val="solid" w:color="FFFFFF" w:fill="auto"/>
          </w:tcPr>
          <w:p w:rsidR="006E4B96" w:rsidRDefault="006E4B96" w:rsidP="006E4B96">
            <w:pPr>
              <w:pStyle w:val="TAL"/>
            </w:pPr>
            <w:r>
              <w:t>R4-2114794</w:t>
            </w:r>
            <w:r>
              <w:tab/>
              <w:t>TP for TR 37.717-21-11 Addition of DC_2-12_n77</w:t>
            </w:r>
          </w:p>
          <w:p w:rsidR="006E4B96" w:rsidRDefault="006E4B96" w:rsidP="006E4B96">
            <w:pPr>
              <w:pStyle w:val="TAL"/>
            </w:pPr>
            <w:r>
              <w:t>R4-2114795</w:t>
            </w:r>
            <w:r>
              <w:tab/>
              <w:t>TP for TR 37.717-21-11 Addition of DC_2-14_n77</w:t>
            </w:r>
          </w:p>
          <w:p w:rsidR="006E4B96" w:rsidRDefault="006E4B96" w:rsidP="006E4B96">
            <w:pPr>
              <w:pStyle w:val="TAL"/>
            </w:pPr>
            <w:r>
              <w:t>R4-2114796</w:t>
            </w:r>
            <w:r>
              <w:tab/>
              <w:t>TP for TR 37.717-21-11 Addition of DC_2-29_n77</w:t>
            </w:r>
          </w:p>
          <w:p w:rsidR="006E4B96" w:rsidRDefault="006E4B96" w:rsidP="006E4B96">
            <w:pPr>
              <w:pStyle w:val="TAL"/>
            </w:pPr>
            <w:r>
              <w:t>R4-2114797</w:t>
            </w:r>
            <w:r>
              <w:tab/>
              <w:t>TP for TR 37.717-21-11 Addition of DC_2-30_n77</w:t>
            </w:r>
          </w:p>
          <w:p w:rsidR="006E4B96" w:rsidRDefault="006E4B96" w:rsidP="006E4B96">
            <w:pPr>
              <w:pStyle w:val="TAL"/>
            </w:pPr>
            <w:r>
              <w:t>R4-2114798</w:t>
            </w:r>
            <w:r>
              <w:tab/>
              <w:t>TP for TR 37.717-21-11 Addition of DC_5-30_n77</w:t>
            </w:r>
          </w:p>
          <w:p w:rsidR="006E4B96" w:rsidRDefault="006E4B96" w:rsidP="006E4B96">
            <w:pPr>
              <w:pStyle w:val="TAL"/>
            </w:pPr>
            <w:r>
              <w:t>R4-2111755</w:t>
            </w:r>
            <w:r>
              <w:tab/>
              <w:t>TP for TR 37.717-21-11 Addition of DC_12-30_n77</w:t>
            </w:r>
          </w:p>
          <w:p w:rsidR="006E4B96" w:rsidRDefault="006E4B96" w:rsidP="006E4B96">
            <w:pPr>
              <w:pStyle w:val="TAL"/>
            </w:pPr>
            <w:r>
              <w:t>R4-2114799</w:t>
            </w:r>
            <w:r>
              <w:tab/>
              <w:t>TP for TR 37.717-21-11 Addition of DC_12-66_n77</w:t>
            </w:r>
          </w:p>
          <w:p w:rsidR="006E4B96" w:rsidRDefault="006E4B96" w:rsidP="006E4B96">
            <w:pPr>
              <w:pStyle w:val="TAL"/>
            </w:pPr>
            <w:r>
              <w:t>R4-2114800</w:t>
            </w:r>
            <w:r>
              <w:tab/>
              <w:t>TP for TR 37.717-21-11 Addition of DC_14-30_n77</w:t>
            </w:r>
          </w:p>
          <w:p w:rsidR="006E4B96" w:rsidRDefault="006E4B96" w:rsidP="006E4B96">
            <w:pPr>
              <w:pStyle w:val="TAL"/>
            </w:pPr>
            <w:r>
              <w:t>R4-2114801</w:t>
            </w:r>
            <w:r>
              <w:tab/>
              <w:t>TP for TR 37.717-21-11 Addition of DC_14-66_n77</w:t>
            </w:r>
          </w:p>
          <w:p w:rsidR="006E4B96" w:rsidRDefault="006E4B96" w:rsidP="006E4B96">
            <w:pPr>
              <w:pStyle w:val="TAL"/>
            </w:pPr>
            <w:r>
              <w:t>R4-2114802</w:t>
            </w:r>
            <w:r>
              <w:tab/>
              <w:t>TP for TR 37.717-21-11 Addition of DC_29-30_n77</w:t>
            </w:r>
          </w:p>
          <w:p w:rsidR="006E4B96" w:rsidRDefault="006E4B96" w:rsidP="006E4B96">
            <w:pPr>
              <w:pStyle w:val="TAL"/>
            </w:pPr>
            <w:r>
              <w:t>R4-2114803</w:t>
            </w:r>
            <w:r>
              <w:tab/>
              <w:t>TP for TR 37.717-21-11 Addition of DC_29-66_n77</w:t>
            </w:r>
          </w:p>
          <w:p w:rsidR="006E4B96" w:rsidRDefault="006E4B96" w:rsidP="006E4B96">
            <w:pPr>
              <w:pStyle w:val="TAL"/>
            </w:pPr>
            <w:r>
              <w:t>R4-2114804</w:t>
            </w:r>
            <w:r>
              <w:tab/>
              <w:t>TP for TR 37.717-21-11 Addition of DC_30-66_n77</w:t>
            </w:r>
          </w:p>
          <w:p w:rsidR="006E4B96" w:rsidRDefault="006E4B96" w:rsidP="006E4B96">
            <w:pPr>
              <w:pStyle w:val="TAL"/>
            </w:pPr>
            <w:r>
              <w:t>R4-2111784</w:t>
            </w:r>
            <w:r>
              <w:tab/>
              <w:t>TP to TR 37.717-21-11 DC_2-5_n30</w:t>
            </w:r>
          </w:p>
          <w:p w:rsidR="006E4B96" w:rsidRDefault="006E4B96" w:rsidP="006E4B96">
            <w:pPr>
              <w:pStyle w:val="TAL"/>
            </w:pPr>
            <w:r>
              <w:t>R4-2111785</w:t>
            </w:r>
            <w:r>
              <w:tab/>
              <w:t>TP to TR 37.717-21-11 DC_2-12_n30</w:t>
            </w:r>
          </w:p>
          <w:p w:rsidR="006E4B96" w:rsidRDefault="006E4B96" w:rsidP="006E4B96">
            <w:pPr>
              <w:pStyle w:val="TAL"/>
            </w:pPr>
            <w:r>
              <w:t>R4-2111786</w:t>
            </w:r>
            <w:r>
              <w:tab/>
              <w:t>TP to TR 37.717-21-11 DC_2-14_n30</w:t>
            </w:r>
          </w:p>
          <w:p w:rsidR="006E4B96" w:rsidRDefault="006E4B96" w:rsidP="006E4B96">
            <w:pPr>
              <w:pStyle w:val="TAL"/>
            </w:pPr>
            <w:r>
              <w:t>R4-2111787</w:t>
            </w:r>
            <w:r>
              <w:tab/>
              <w:t>TP to TR 37.717-21-11 DC_2-29_n30</w:t>
            </w:r>
          </w:p>
          <w:p w:rsidR="006E4B96" w:rsidRDefault="006E4B96" w:rsidP="006E4B96">
            <w:pPr>
              <w:pStyle w:val="TAL"/>
            </w:pPr>
            <w:r>
              <w:t>R4-2111788</w:t>
            </w:r>
            <w:r>
              <w:tab/>
              <w:t>TP to TR 37.717-21-11 DC_2-66_n30</w:t>
            </w:r>
          </w:p>
          <w:p w:rsidR="006E4B96" w:rsidRDefault="006E4B96" w:rsidP="006E4B96">
            <w:pPr>
              <w:pStyle w:val="TAL"/>
            </w:pPr>
            <w:r>
              <w:t>R4-2111789</w:t>
            </w:r>
            <w:r>
              <w:tab/>
              <w:t>TP to TR 37.717-21-11 DC_5-66_n30</w:t>
            </w:r>
          </w:p>
          <w:p w:rsidR="006E4B96" w:rsidRDefault="006E4B96" w:rsidP="006E4B96">
            <w:pPr>
              <w:pStyle w:val="TAL"/>
            </w:pPr>
            <w:r>
              <w:t>R4-2111790</w:t>
            </w:r>
            <w:r>
              <w:tab/>
              <w:t>TP to TR 37.717-21-11 DC_12-66_n30</w:t>
            </w:r>
          </w:p>
          <w:p w:rsidR="006E4B96" w:rsidRDefault="006E4B96" w:rsidP="006E4B96">
            <w:pPr>
              <w:pStyle w:val="TAL"/>
            </w:pPr>
            <w:r>
              <w:t>R4-2111791</w:t>
            </w:r>
            <w:r>
              <w:tab/>
              <w:t>TP to TR 37.717-21-11 DC_14-66_n30</w:t>
            </w:r>
          </w:p>
          <w:p w:rsidR="006E4B96" w:rsidRDefault="006E4B96" w:rsidP="006E4B96">
            <w:pPr>
              <w:pStyle w:val="TAL"/>
            </w:pPr>
            <w:r>
              <w:t>R4-2111792</w:t>
            </w:r>
            <w:r>
              <w:tab/>
              <w:t>TP to TR 37.717-21-11 DC_29-66_n30</w:t>
            </w:r>
          </w:p>
          <w:p w:rsidR="006E4B96" w:rsidRDefault="006E4B96" w:rsidP="006E4B96">
            <w:pPr>
              <w:pStyle w:val="TAL"/>
            </w:pPr>
            <w:r>
              <w:t>R4-2114806</w:t>
            </w:r>
            <w:r>
              <w:tab/>
              <w:t>TP for TR 37.717-21-11 DC_2-46_n2</w:t>
            </w:r>
          </w:p>
          <w:p w:rsidR="006E4B96" w:rsidRDefault="006E4B96" w:rsidP="006E4B96">
            <w:pPr>
              <w:pStyle w:val="TAL"/>
            </w:pPr>
            <w:r>
              <w:t>R4-2112447</w:t>
            </w:r>
            <w:r>
              <w:tab/>
              <w:t>TP for TR 37.717-21-11 DC_2-48_n2</w:t>
            </w:r>
          </w:p>
          <w:p w:rsidR="006E4B96" w:rsidRDefault="006E4B96" w:rsidP="006E4B96">
            <w:pPr>
              <w:pStyle w:val="TAL"/>
            </w:pPr>
            <w:r>
              <w:t>R4-2114807</w:t>
            </w:r>
            <w:r>
              <w:tab/>
              <w:t>TP for TR 37.717-21-11 DC_13-46_n2</w:t>
            </w:r>
          </w:p>
          <w:p w:rsidR="006E4B96" w:rsidRDefault="006E4B96" w:rsidP="006E4B96">
            <w:pPr>
              <w:pStyle w:val="TAL"/>
            </w:pPr>
            <w:r>
              <w:t>R4-2114808</w:t>
            </w:r>
            <w:r>
              <w:tab/>
              <w:t>TP for TR 37.717-21-11 DC_13-48_n77</w:t>
            </w:r>
          </w:p>
          <w:p w:rsidR="006E4B96" w:rsidRDefault="006E4B96" w:rsidP="006E4B96">
            <w:pPr>
              <w:pStyle w:val="TAL"/>
            </w:pPr>
            <w:r>
              <w:t>R4-2112450</w:t>
            </w:r>
            <w:r>
              <w:tab/>
              <w:t>TP for TR 37.717-21-11 DC_48-66_n2</w:t>
            </w:r>
          </w:p>
          <w:p w:rsidR="006E4B96" w:rsidRDefault="006E4B96" w:rsidP="006E4B96">
            <w:pPr>
              <w:pStyle w:val="TAL"/>
            </w:pPr>
            <w:r>
              <w:t>R4-2112451</w:t>
            </w:r>
            <w:r>
              <w:tab/>
              <w:t>TP for TR 37.717-21-11 DC_48-66_n66</w:t>
            </w:r>
          </w:p>
          <w:p w:rsidR="006E4B96" w:rsidRDefault="006E4B96" w:rsidP="006E4B96">
            <w:pPr>
              <w:pStyle w:val="TAL"/>
            </w:pPr>
            <w:r>
              <w:t>R4-2114809</w:t>
            </w:r>
            <w:r>
              <w:tab/>
              <w:t>TP for TR 37.717-21-11 DC_48-66_n77</w:t>
            </w:r>
          </w:p>
          <w:p w:rsidR="006E4B96" w:rsidRDefault="006E4B96" w:rsidP="006E4B96">
            <w:pPr>
              <w:pStyle w:val="TAL"/>
            </w:pPr>
            <w:r>
              <w:t>R4-2114811</w:t>
            </w:r>
            <w:r>
              <w:tab/>
              <w:t>TP for TR 37.717-21-11 DC_1-5_n77, DC_1-7_n77, DC_3-5_n77, DC_3-7_n77 and DC_5-7_n77</w:t>
            </w:r>
          </w:p>
          <w:p w:rsidR="006E4B96" w:rsidRDefault="006E4B96" w:rsidP="006E4B96">
            <w:pPr>
              <w:pStyle w:val="TAL"/>
            </w:pPr>
            <w:r>
              <w:t>R4-2112929</w:t>
            </w:r>
            <w:r>
              <w:tab/>
              <w:t>TP for TR 37.717-21-11_DC_1A-7A_n3A</w:t>
            </w:r>
          </w:p>
          <w:p w:rsidR="006E4B96" w:rsidRDefault="006E4B96" w:rsidP="006E4B96">
            <w:pPr>
              <w:pStyle w:val="TAL"/>
            </w:pPr>
            <w:r>
              <w:t>R4-2112759</w:t>
            </w:r>
            <w:r>
              <w:tab/>
              <w:t>TP for TR 37.717-21-11 to include DC_2-(n)66</w:t>
            </w:r>
          </w:p>
          <w:p w:rsidR="006E4B96" w:rsidRDefault="006E4B96" w:rsidP="006E4B96">
            <w:pPr>
              <w:pStyle w:val="TAL"/>
            </w:pPr>
            <w:r>
              <w:t>R4-2112930</w:t>
            </w:r>
            <w:r>
              <w:tab/>
              <w:t>TP for TR 37.717-21-11_DC_1A-38A_n3A</w:t>
            </w:r>
          </w:p>
          <w:p w:rsidR="006E4B96" w:rsidRDefault="006E4B96" w:rsidP="006E4B96">
            <w:pPr>
              <w:pStyle w:val="TAL"/>
            </w:pPr>
            <w:r>
              <w:t>R4-2112931</w:t>
            </w:r>
            <w:r>
              <w:tab/>
              <w:t>TP for TR 37.717-21-11_DC_7A-38A_n3A</w:t>
            </w:r>
          </w:p>
          <w:p w:rsidR="006E4B96" w:rsidRDefault="006E4B96" w:rsidP="006E4B96">
            <w:pPr>
              <w:pStyle w:val="TAL"/>
            </w:pPr>
            <w:r>
              <w:t>R4-2112932</w:t>
            </w:r>
            <w:r>
              <w:tab/>
              <w:t>TP for TR 37.717-21-11_DC_20A-38A_n3A</w:t>
            </w:r>
          </w:p>
          <w:p w:rsidR="006E4B96" w:rsidRDefault="006E4B96" w:rsidP="006E4B96">
            <w:pPr>
              <w:pStyle w:val="TAL"/>
            </w:pPr>
            <w:r>
              <w:t>R4-2113347</w:t>
            </w:r>
            <w:r>
              <w:tab/>
              <w:t>TP for TR 37.717-21-11: DC_1-32_n8</w:t>
            </w:r>
          </w:p>
          <w:p w:rsidR="006E4B96" w:rsidRDefault="006E4B96" w:rsidP="006E4B96">
            <w:pPr>
              <w:pStyle w:val="TAL"/>
            </w:pPr>
            <w:r>
              <w:t>R4-2113348</w:t>
            </w:r>
            <w:r>
              <w:tab/>
              <w:t>TP for TR 37.717-21-11: DC_1-38_n8</w:t>
            </w:r>
          </w:p>
          <w:p w:rsidR="006E4B96" w:rsidRDefault="006E4B96" w:rsidP="006E4B96">
            <w:pPr>
              <w:pStyle w:val="TAL"/>
            </w:pPr>
            <w:r>
              <w:t>R4-2113371</w:t>
            </w:r>
            <w:r>
              <w:tab/>
              <w:t>TP for TR 37.717-21-11: DC_7-32_n3</w:t>
            </w:r>
          </w:p>
          <w:p w:rsidR="006E4B96" w:rsidRDefault="006E4B96" w:rsidP="006E4B96">
            <w:pPr>
              <w:pStyle w:val="TAL"/>
            </w:pPr>
            <w:r>
              <w:t>R4-2114820</w:t>
            </w:r>
            <w:r>
              <w:tab/>
              <w:t>TP for TR 37.717-21-11: DC_3A-32A_n28A and DC_3C-32A_n28A</w:t>
            </w:r>
          </w:p>
          <w:p w:rsidR="006E4B96" w:rsidRDefault="006E4B96" w:rsidP="006E4B96">
            <w:pPr>
              <w:pStyle w:val="TAL"/>
            </w:pPr>
            <w:r>
              <w:t>R4-2114821</w:t>
            </w:r>
            <w:r>
              <w:tab/>
              <w:t>TP for TR 37.717-21-11: DC_28A-32A_n1A</w:t>
            </w:r>
          </w:p>
          <w:p w:rsidR="006E4B96" w:rsidRDefault="006E4B96" w:rsidP="006E4B96">
            <w:pPr>
              <w:pStyle w:val="TAL"/>
            </w:pPr>
            <w:r>
              <w:lastRenderedPageBreak/>
              <w:t>R4-2114822</w:t>
            </w:r>
            <w:r>
              <w:tab/>
              <w:t>TP for TR 37.717-21-11: DC_28A-32A_n3A</w:t>
            </w:r>
          </w:p>
          <w:p w:rsidR="006E4B96" w:rsidRDefault="006E4B96" w:rsidP="006E4B96">
            <w:pPr>
              <w:pStyle w:val="TAL"/>
            </w:pPr>
            <w:r>
              <w:t>R4-2113393</w:t>
            </w:r>
            <w:r>
              <w:tab/>
              <w:t>TP for TR 37.717-21-11: DC_7-32_n8</w:t>
            </w:r>
          </w:p>
          <w:p w:rsidR="006E4B96" w:rsidRDefault="006E4B96" w:rsidP="006E4B96">
            <w:pPr>
              <w:pStyle w:val="TAL"/>
            </w:pPr>
            <w:r>
              <w:t>R4-2113395</w:t>
            </w:r>
            <w:r>
              <w:tab/>
              <w:t>TP for TR 37.717-21-11: DC_20-32_n8</w:t>
            </w:r>
          </w:p>
          <w:p w:rsidR="006E4B96" w:rsidRDefault="006E4B96" w:rsidP="006E4B96">
            <w:pPr>
              <w:pStyle w:val="TAL"/>
            </w:pPr>
            <w:r>
              <w:t>R4-2113396</w:t>
            </w:r>
            <w:r>
              <w:tab/>
              <w:t>TP for TR 37.717-21-11: DC_20-38_n1</w:t>
            </w:r>
          </w:p>
          <w:p w:rsidR="006E4B96" w:rsidRDefault="006E4B96" w:rsidP="006E4B96">
            <w:pPr>
              <w:pStyle w:val="TAL"/>
            </w:pPr>
            <w:r>
              <w:t>R4-2113482</w:t>
            </w:r>
            <w:r>
              <w:tab/>
              <w:t>TP for TR 37.717-21-11: DC_32-38_n1</w:t>
            </w:r>
          </w:p>
          <w:p w:rsidR="006E4B96" w:rsidRDefault="006E4B96" w:rsidP="006E4B96">
            <w:pPr>
              <w:pStyle w:val="TAL"/>
            </w:pPr>
            <w:r>
              <w:t>R4-2114151</w:t>
            </w:r>
            <w:r>
              <w:tab/>
              <w:t>TP to TR 37.717-21-11 for DC_7-7-28-n1</w:t>
            </w:r>
          </w:p>
          <w:p w:rsidR="006E37A9" w:rsidRDefault="006E37A9" w:rsidP="006E4B96">
            <w:pPr>
              <w:pStyle w:val="TAL"/>
            </w:pPr>
            <w:r w:rsidRPr="006E37A9">
              <w:t>R4-2114901</w:t>
            </w:r>
            <w:r w:rsidRPr="006E37A9">
              <w:tab/>
              <w:t>TP for TR 37.717-21-11: DC_8A-20A_n28A</w:t>
            </w:r>
          </w:p>
        </w:tc>
        <w:tc>
          <w:tcPr>
            <w:tcW w:w="1417" w:type="dxa"/>
            <w:shd w:val="solid" w:color="FFFFFF" w:fill="auto"/>
          </w:tcPr>
          <w:p w:rsidR="006E4B96" w:rsidRDefault="006E4B96" w:rsidP="006E4B96">
            <w:pPr>
              <w:pStyle w:val="TAC"/>
            </w:pPr>
          </w:p>
        </w:tc>
      </w:tr>
      <w:tr w:rsidR="00AA0405" w:rsidRPr="006B0D02" w:rsidTr="00B95998">
        <w:tc>
          <w:tcPr>
            <w:tcW w:w="800" w:type="dxa"/>
            <w:shd w:val="solid" w:color="FFFFFF" w:fill="auto"/>
          </w:tcPr>
          <w:p w:rsidR="00AA0405" w:rsidRDefault="00AA0405" w:rsidP="00AA0405">
            <w:pPr>
              <w:pStyle w:val="TAC"/>
            </w:pPr>
            <w:r>
              <w:rPr>
                <w:rFonts w:hint="eastAsia"/>
              </w:rPr>
              <w:t>2</w:t>
            </w:r>
            <w:r>
              <w:t>021-08</w:t>
            </w:r>
          </w:p>
        </w:tc>
        <w:tc>
          <w:tcPr>
            <w:tcW w:w="1043" w:type="dxa"/>
            <w:shd w:val="solid" w:color="FFFFFF" w:fill="auto"/>
          </w:tcPr>
          <w:p w:rsidR="00AA0405" w:rsidRPr="00515CBE" w:rsidRDefault="00AA0405" w:rsidP="00527FFE">
            <w:pPr>
              <w:pStyle w:val="TAC"/>
            </w:pPr>
            <w:r w:rsidRPr="00515CBE">
              <w:t>3GPP</w:t>
            </w:r>
            <w:r>
              <w:rPr>
                <w:rFonts w:hint="eastAsia"/>
              </w:rPr>
              <w:t xml:space="preserve"> </w:t>
            </w:r>
            <w:r w:rsidRPr="00515CBE">
              <w:t>RAN4#</w:t>
            </w:r>
            <w:del w:id="6467" w:author="Huawei" w:date="2022-03-07T16:16:00Z">
              <w:r w:rsidDel="00527FFE">
                <w:delText>100</w:delText>
              </w:r>
            </w:del>
            <w:ins w:id="6468" w:author="Huawei" w:date="2022-03-07T16:16:00Z">
              <w:r w:rsidR="00527FFE">
                <w:t>101</w:t>
              </w:r>
            </w:ins>
            <w:r w:rsidRPr="00A35900">
              <w:t>-e</w:t>
            </w:r>
          </w:p>
        </w:tc>
        <w:tc>
          <w:tcPr>
            <w:tcW w:w="851" w:type="dxa"/>
            <w:shd w:val="solid" w:color="FFFFFF" w:fill="auto"/>
          </w:tcPr>
          <w:p w:rsidR="00AA0405" w:rsidRPr="00082934" w:rsidRDefault="00A53189" w:rsidP="00AA0405">
            <w:pPr>
              <w:pStyle w:val="TAC"/>
            </w:pPr>
            <w:r w:rsidRPr="00A53189">
              <w:t>R4-2117897</w:t>
            </w:r>
          </w:p>
        </w:tc>
        <w:tc>
          <w:tcPr>
            <w:tcW w:w="425" w:type="dxa"/>
            <w:shd w:val="solid" w:color="FFFFFF" w:fill="auto"/>
          </w:tcPr>
          <w:p w:rsidR="00AA0405" w:rsidRPr="00A35900" w:rsidRDefault="00AA0405" w:rsidP="00AA0405">
            <w:pPr>
              <w:pStyle w:val="TAL"/>
            </w:pPr>
          </w:p>
        </w:tc>
        <w:tc>
          <w:tcPr>
            <w:tcW w:w="425" w:type="dxa"/>
            <w:shd w:val="solid" w:color="FFFFFF" w:fill="auto"/>
          </w:tcPr>
          <w:p w:rsidR="00AA0405" w:rsidRPr="00A35900" w:rsidRDefault="00AA0405" w:rsidP="00AA0405">
            <w:pPr>
              <w:pStyle w:val="TAR"/>
            </w:pPr>
          </w:p>
        </w:tc>
        <w:tc>
          <w:tcPr>
            <w:tcW w:w="425" w:type="dxa"/>
            <w:shd w:val="solid" w:color="FFFFFF" w:fill="auto"/>
          </w:tcPr>
          <w:p w:rsidR="00AA0405" w:rsidRPr="00A35900" w:rsidRDefault="00AA0405" w:rsidP="00AA0405">
            <w:pPr>
              <w:pStyle w:val="TAC"/>
            </w:pPr>
          </w:p>
        </w:tc>
        <w:tc>
          <w:tcPr>
            <w:tcW w:w="4253" w:type="dxa"/>
            <w:shd w:val="solid" w:color="FFFFFF" w:fill="auto"/>
          </w:tcPr>
          <w:p w:rsidR="00AA0405" w:rsidRPr="00EC56FB" w:rsidRDefault="00EC56FB" w:rsidP="00AA0405">
            <w:pPr>
              <w:pStyle w:val="TAL"/>
            </w:pPr>
            <w:r>
              <w:t>T</w:t>
            </w:r>
            <w:r>
              <w:rPr>
                <w:rFonts w:hint="eastAsia"/>
              </w:rPr>
              <w:t>h</w:t>
            </w:r>
            <w:r>
              <w:t>e following approved TPs at RAN4#101-e have been implemented:</w:t>
            </w:r>
          </w:p>
          <w:p w:rsidR="00EC56FB" w:rsidRDefault="00EC56FB" w:rsidP="00EC56FB">
            <w:pPr>
              <w:pStyle w:val="TAL"/>
            </w:pPr>
            <w:r>
              <w:t>R4-2119807</w:t>
            </w:r>
            <w:r>
              <w:tab/>
              <w:t>TP for TR 37.717-21-11: DC_8A_(n)3AA</w:t>
            </w:r>
          </w:p>
          <w:p w:rsidR="00EC56FB" w:rsidRDefault="00EC56FB" w:rsidP="00EC56FB">
            <w:pPr>
              <w:pStyle w:val="TAL"/>
            </w:pPr>
            <w:r>
              <w:t>R4-2117654</w:t>
            </w:r>
            <w:r>
              <w:tab/>
              <w:t>TP for TR 37.717-21-11: EN-DC_1-11_n79</w:t>
            </w:r>
          </w:p>
          <w:p w:rsidR="00EC56FB" w:rsidRDefault="00EC56FB" w:rsidP="00EC56FB">
            <w:pPr>
              <w:pStyle w:val="TAL"/>
            </w:pPr>
            <w:r>
              <w:t>R4-2117657</w:t>
            </w:r>
            <w:r>
              <w:tab/>
              <w:t>TP for TR 37.717-21-11: EN-DC_8-11_n79</w:t>
            </w:r>
          </w:p>
          <w:p w:rsidR="00EC56FB" w:rsidRDefault="00EC56FB" w:rsidP="00EC56FB">
            <w:pPr>
              <w:pStyle w:val="TAL"/>
            </w:pPr>
            <w:r>
              <w:t>R4-2119812</w:t>
            </w:r>
            <w:r>
              <w:tab/>
              <w:t>TP for TR 37.717-21-11: EN-DC_8-41_n3</w:t>
            </w:r>
          </w:p>
          <w:p w:rsidR="00EC56FB" w:rsidRDefault="00EC56FB" w:rsidP="00EC56FB">
            <w:pPr>
              <w:pStyle w:val="TAL"/>
            </w:pPr>
            <w:r>
              <w:t>R4-2119813</w:t>
            </w:r>
            <w:r>
              <w:tab/>
              <w:t>TP for TR 37.717-21-11: EN-DC_8-42_n1</w:t>
            </w:r>
          </w:p>
          <w:p w:rsidR="00EC56FB" w:rsidRDefault="00EC56FB" w:rsidP="00EC56FB">
            <w:pPr>
              <w:pStyle w:val="TAL"/>
            </w:pPr>
            <w:r>
              <w:t>R4-2119816</w:t>
            </w:r>
            <w:r>
              <w:tab/>
              <w:t>TP for TR 37.717-21-11: EN-DC_8-41_n77</w:t>
            </w:r>
          </w:p>
          <w:p w:rsidR="00EC56FB" w:rsidRDefault="00EC56FB" w:rsidP="00EC56FB">
            <w:pPr>
              <w:pStyle w:val="TAL"/>
            </w:pPr>
            <w:r>
              <w:t>R4-2117917</w:t>
            </w:r>
            <w:r>
              <w:tab/>
              <w:t>PC3 TP for TR 37.717-21-11 DC_5-13_n77</w:t>
            </w:r>
          </w:p>
          <w:p w:rsidR="00EC56FB" w:rsidRDefault="00EC56FB" w:rsidP="00EC56FB">
            <w:pPr>
              <w:pStyle w:val="TAL"/>
            </w:pPr>
            <w:r>
              <w:t>R4-2117918</w:t>
            </w:r>
            <w:r>
              <w:tab/>
              <w:t>PC3 TP for TR 37.717-21-11 DC_5-48_n77</w:t>
            </w:r>
          </w:p>
          <w:p w:rsidR="00EC56FB" w:rsidRDefault="00EC56FB" w:rsidP="00EC56FB">
            <w:pPr>
              <w:pStyle w:val="TAL"/>
            </w:pPr>
            <w:r>
              <w:t>R4-2118195</w:t>
            </w:r>
            <w:r>
              <w:tab/>
              <w:t>TP for TR 37.717-21-11:  DC_1A-7A_n38A</w:t>
            </w:r>
          </w:p>
          <w:p w:rsidR="00EC56FB" w:rsidRDefault="00EC56FB" w:rsidP="00EC56FB">
            <w:pPr>
              <w:pStyle w:val="TAL"/>
            </w:pPr>
            <w:r>
              <w:t>R4-2118196</w:t>
            </w:r>
            <w:r>
              <w:tab/>
              <w:t>TP for TR 37.717-21-11:  DC_3A-7A_n38A</w:t>
            </w:r>
          </w:p>
          <w:p w:rsidR="00EC56FB" w:rsidRDefault="00EC56FB" w:rsidP="00EC56FB">
            <w:pPr>
              <w:pStyle w:val="TAL"/>
            </w:pPr>
            <w:r>
              <w:t>R4-2118197</w:t>
            </w:r>
            <w:r>
              <w:tab/>
              <w:t>TP for TR 37.717-21-11:  DC_7A-20A_n38A</w:t>
            </w:r>
          </w:p>
        </w:tc>
        <w:tc>
          <w:tcPr>
            <w:tcW w:w="1417" w:type="dxa"/>
            <w:shd w:val="solid" w:color="FFFFFF" w:fill="auto"/>
          </w:tcPr>
          <w:p w:rsidR="00AA0405" w:rsidRDefault="00EC56FB" w:rsidP="00AA0405">
            <w:pPr>
              <w:pStyle w:val="TAC"/>
            </w:pPr>
            <w:r>
              <w:rPr>
                <w:rFonts w:hint="eastAsia"/>
              </w:rPr>
              <w:t>0</w:t>
            </w:r>
            <w:r>
              <w:t>.7.0</w:t>
            </w:r>
          </w:p>
        </w:tc>
      </w:tr>
      <w:tr w:rsidR="00527FFE" w:rsidRPr="006B0D02" w:rsidTr="00B95998">
        <w:trPr>
          <w:ins w:id="6469" w:author="Huawei" w:date="2022-03-07T16:15:00Z"/>
        </w:trPr>
        <w:tc>
          <w:tcPr>
            <w:tcW w:w="800" w:type="dxa"/>
            <w:shd w:val="solid" w:color="FFFFFF" w:fill="auto"/>
          </w:tcPr>
          <w:p w:rsidR="00527FFE" w:rsidRDefault="00527FFE" w:rsidP="00527FFE">
            <w:pPr>
              <w:pStyle w:val="TAC"/>
              <w:rPr>
                <w:ins w:id="6470" w:author="Huawei" w:date="2022-03-07T16:15:00Z"/>
              </w:rPr>
            </w:pPr>
            <w:ins w:id="6471" w:author="Huawei" w:date="2022-03-07T16:15:00Z">
              <w:r>
                <w:rPr>
                  <w:rFonts w:hint="eastAsia"/>
                </w:rPr>
                <w:lastRenderedPageBreak/>
                <w:t>2</w:t>
              </w:r>
              <w:r>
                <w:t>022-03</w:t>
              </w:r>
            </w:ins>
          </w:p>
        </w:tc>
        <w:tc>
          <w:tcPr>
            <w:tcW w:w="1043" w:type="dxa"/>
            <w:shd w:val="solid" w:color="FFFFFF" w:fill="auto"/>
          </w:tcPr>
          <w:p w:rsidR="00527FFE" w:rsidRPr="00515CBE" w:rsidRDefault="00527FFE" w:rsidP="00527FFE">
            <w:pPr>
              <w:pStyle w:val="TAC"/>
              <w:rPr>
                <w:ins w:id="6472" w:author="Huawei" w:date="2022-03-07T16:15:00Z"/>
              </w:rPr>
            </w:pPr>
            <w:ins w:id="6473" w:author="Huawei" w:date="2022-03-07T16:15:00Z">
              <w:r w:rsidRPr="00515CBE">
                <w:t>3GPP</w:t>
              </w:r>
              <w:r>
                <w:rPr>
                  <w:rFonts w:hint="eastAsia"/>
                </w:rPr>
                <w:t xml:space="preserve"> </w:t>
              </w:r>
              <w:r w:rsidRPr="00515CBE">
                <w:t>RAN4#</w:t>
              </w:r>
              <w:r>
                <w:t>10</w:t>
              </w:r>
            </w:ins>
            <w:ins w:id="6474" w:author="Huawei" w:date="2022-03-07T16:16:00Z">
              <w:r>
                <w:t>2</w:t>
              </w:r>
            </w:ins>
            <w:ins w:id="6475" w:author="Huawei" w:date="2022-03-07T16:15:00Z">
              <w:r w:rsidRPr="00A35900">
                <w:t>-e</w:t>
              </w:r>
            </w:ins>
          </w:p>
        </w:tc>
        <w:tc>
          <w:tcPr>
            <w:tcW w:w="851" w:type="dxa"/>
            <w:shd w:val="solid" w:color="FFFFFF" w:fill="auto"/>
          </w:tcPr>
          <w:p w:rsidR="00527FFE" w:rsidRPr="00A53189" w:rsidRDefault="00527FFE" w:rsidP="00527FFE">
            <w:pPr>
              <w:pStyle w:val="TAC"/>
              <w:rPr>
                <w:ins w:id="6476" w:author="Huawei" w:date="2022-03-07T16:15:00Z"/>
              </w:rPr>
            </w:pPr>
            <w:ins w:id="6477" w:author="Huawei" w:date="2022-03-07T16:15:00Z">
              <w:r w:rsidRPr="00A53189">
                <w:t>R4-</w:t>
              </w:r>
            </w:ins>
            <w:ins w:id="6478" w:author="Huawei" w:date="2022-03-07T16:16:00Z">
              <w:r>
                <w:t>2205165</w:t>
              </w:r>
            </w:ins>
          </w:p>
        </w:tc>
        <w:tc>
          <w:tcPr>
            <w:tcW w:w="425" w:type="dxa"/>
            <w:shd w:val="solid" w:color="FFFFFF" w:fill="auto"/>
          </w:tcPr>
          <w:p w:rsidR="00527FFE" w:rsidRPr="00A35900" w:rsidRDefault="00527FFE" w:rsidP="00527FFE">
            <w:pPr>
              <w:pStyle w:val="TAL"/>
              <w:rPr>
                <w:ins w:id="6479" w:author="Huawei" w:date="2022-03-07T16:15:00Z"/>
              </w:rPr>
            </w:pPr>
          </w:p>
        </w:tc>
        <w:tc>
          <w:tcPr>
            <w:tcW w:w="425" w:type="dxa"/>
            <w:shd w:val="solid" w:color="FFFFFF" w:fill="auto"/>
          </w:tcPr>
          <w:p w:rsidR="00527FFE" w:rsidRPr="00A35900" w:rsidRDefault="00527FFE" w:rsidP="00527FFE">
            <w:pPr>
              <w:pStyle w:val="TAR"/>
              <w:rPr>
                <w:ins w:id="6480" w:author="Huawei" w:date="2022-03-07T16:15:00Z"/>
              </w:rPr>
            </w:pPr>
          </w:p>
        </w:tc>
        <w:tc>
          <w:tcPr>
            <w:tcW w:w="425" w:type="dxa"/>
            <w:shd w:val="solid" w:color="FFFFFF" w:fill="auto"/>
          </w:tcPr>
          <w:p w:rsidR="00527FFE" w:rsidRPr="00A35900" w:rsidRDefault="00527FFE" w:rsidP="00527FFE">
            <w:pPr>
              <w:pStyle w:val="TAC"/>
              <w:rPr>
                <w:ins w:id="6481" w:author="Huawei" w:date="2022-03-07T16:15:00Z"/>
              </w:rPr>
            </w:pPr>
          </w:p>
        </w:tc>
        <w:tc>
          <w:tcPr>
            <w:tcW w:w="4253" w:type="dxa"/>
            <w:shd w:val="solid" w:color="FFFFFF" w:fill="auto"/>
          </w:tcPr>
          <w:p w:rsidR="00527FFE" w:rsidRPr="00EC56FB" w:rsidRDefault="00527FFE" w:rsidP="00527FFE">
            <w:pPr>
              <w:pStyle w:val="TAL"/>
              <w:rPr>
                <w:ins w:id="6482" w:author="Huawei" w:date="2022-03-07T16:17:00Z"/>
              </w:rPr>
            </w:pPr>
            <w:ins w:id="6483" w:author="Huawei" w:date="2022-03-07T16:17:00Z">
              <w:r>
                <w:t>T</w:t>
              </w:r>
              <w:r>
                <w:rPr>
                  <w:rFonts w:hint="eastAsia"/>
                </w:rPr>
                <w:t>h</w:t>
              </w:r>
              <w:r>
                <w:t>e following approved TPs at RAN4#101bis-e have been implemented:</w:t>
              </w:r>
            </w:ins>
          </w:p>
          <w:p w:rsidR="00527FFE" w:rsidRDefault="00527FFE" w:rsidP="00527FFE">
            <w:pPr>
              <w:pStyle w:val="TAL"/>
              <w:rPr>
                <w:ins w:id="6484" w:author="Huawei" w:date="2022-03-07T16:18:00Z"/>
              </w:rPr>
            </w:pPr>
            <w:ins w:id="6485" w:author="Huawei" w:date="2022-03-07T16:18:00Z">
              <w:r>
                <w:t>R4-2200367</w:t>
              </w:r>
              <w:r>
                <w:tab/>
                <w:t>TP for TR 37.717-21-11 DC_n3A_1A-8A</w:t>
              </w:r>
            </w:ins>
          </w:p>
          <w:p w:rsidR="00527FFE" w:rsidRDefault="00527FFE" w:rsidP="00527FFE">
            <w:pPr>
              <w:pStyle w:val="TAL"/>
              <w:rPr>
                <w:ins w:id="6486" w:author="Huawei" w:date="2022-03-07T16:18:00Z"/>
              </w:rPr>
            </w:pPr>
            <w:ins w:id="6487" w:author="Huawei" w:date="2022-03-07T16:18:00Z">
              <w:r>
                <w:t>R4-2200368</w:t>
              </w:r>
              <w:r>
                <w:tab/>
                <w:t>TP for TR 37.717-21-11: DC_n77A_1A-8A and DC_n77(2A)_1A-8A</w:t>
              </w:r>
            </w:ins>
          </w:p>
          <w:p w:rsidR="00527FFE" w:rsidRDefault="00527FFE" w:rsidP="00527FFE">
            <w:pPr>
              <w:pStyle w:val="TAL"/>
              <w:rPr>
                <w:ins w:id="6488" w:author="Huawei" w:date="2022-03-07T16:18:00Z"/>
              </w:rPr>
            </w:pPr>
            <w:ins w:id="6489" w:author="Huawei" w:date="2022-03-07T16:18:00Z">
              <w:r>
                <w:t>R4-2200369</w:t>
              </w:r>
              <w:r>
                <w:tab/>
                <w:t>TP for TR 37.717-21-11 DC_n77A_3A_1A</w:t>
              </w:r>
            </w:ins>
          </w:p>
          <w:p w:rsidR="00527FFE" w:rsidRDefault="00527FFE" w:rsidP="00527FFE">
            <w:pPr>
              <w:pStyle w:val="TAL"/>
              <w:rPr>
                <w:ins w:id="6490" w:author="Huawei" w:date="2022-03-07T16:18:00Z"/>
              </w:rPr>
            </w:pPr>
            <w:ins w:id="6491" w:author="Huawei" w:date="2022-03-07T16:18:00Z">
              <w:r>
                <w:t>R4-2200370</w:t>
              </w:r>
              <w:r>
                <w:tab/>
                <w:t>TP for TR 37.717-21-11 DC_n77A_3A-8A and DC_n77(2A)_3A-8A</w:t>
              </w:r>
            </w:ins>
          </w:p>
          <w:p w:rsidR="00527FFE" w:rsidRDefault="00527FFE" w:rsidP="00527FFE">
            <w:pPr>
              <w:pStyle w:val="TAL"/>
              <w:rPr>
                <w:ins w:id="6492" w:author="Huawei" w:date="2022-03-07T16:18:00Z"/>
              </w:rPr>
            </w:pPr>
            <w:ins w:id="6493" w:author="Huawei" w:date="2022-03-07T16:18:00Z">
              <w:r>
                <w:t>R4-2201356</w:t>
              </w:r>
              <w:r>
                <w:tab/>
                <w:t>TP for TR 37.717-21-11_DC_1A-38A_n78A</w:t>
              </w:r>
            </w:ins>
          </w:p>
          <w:p w:rsidR="00527FFE" w:rsidRDefault="00527FFE" w:rsidP="00527FFE">
            <w:pPr>
              <w:pStyle w:val="TAL"/>
              <w:rPr>
                <w:ins w:id="6494" w:author="Huawei" w:date="2022-03-07T16:18:00Z"/>
              </w:rPr>
            </w:pPr>
            <w:ins w:id="6495" w:author="Huawei" w:date="2022-03-07T16:18:00Z">
              <w:r>
                <w:t>R4-2201357</w:t>
              </w:r>
              <w:r>
                <w:tab/>
                <w:t>TP for TR 37.717-21-11_DC_7A-38A_n78A</w:t>
              </w:r>
            </w:ins>
          </w:p>
          <w:p w:rsidR="00527FFE" w:rsidRDefault="00527FFE" w:rsidP="00527FFE">
            <w:pPr>
              <w:pStyle w:val="TAL"/>
              <w:rPr>
                <w:ins w:id="6496" w:author="Huawei" w:date="2022-03-07T16:18:00Z"/>
              </w:rPr>
            </w:pPr>
            <w:ins w:id="6497" w:author="Huawei" w:date="2022-03-07T16:18:00Z">
              <w:r>
                <w:t>R4-2202005</w:t>
              </w:r>
              <w:r>
                <w:tab/>
                <w:t>TP update for TR 37.717-21-11: EN-DC_1-11_n79</w:t>
              </w:r>
            </w:ins>
          </w:p>
          <w:p w:rsidR="00527FFE" w:rsidRDefault="00527FFE" w:rsidP="00527FFE">
            <w:pPr>
              <w:pStyle w:val="TAL"/>
              <w:rPr>
                <w:ins w:id="6498" w:author="Huawei" w:date="2022-03-07T16:18:00Z"/>
              </w:rPr>
            </w:pPr>
            <w:ins w:id="6499" w:author="Huawei" w:date="2022-03-07T16:18:00Z">
              <w:r>
                <w:t>R4-2202007</w:t>
              </w:r>
              <w:r>
                <w:tab/>
                <w:t>TP update for TR 37.717-21-11: EN-DC_8-11_n79</w:t>
              </w:r>
            </w:ins>
          </w:p>
          <w:p w:rsidR="00527FFE" w:rsidRDefault="00527FFE" w:rsidP="00527FFE">
            <w:pPr>
              <w:pStyle w:val="TAL"/>
              <w:rPr>
                <w:ins w:id="6500" w:author="Huawei" w:date="2022-03-07T16:18:00Z"/>
              </w:rPr>
            </w:pPr>
            <w:ins w:id="6501" w:author="Huawei" w:date="2022-03-07T16:18:00Z">
              <w:r>
                <w:t>R4-2202166</w:t>
              </w:r>
              <w:r>
                <w:tab/>
                <w:t>TP for TR 37.717-21-11: EN-DC_8-41_n1</w:t>
              </w:r>
            </w:ins>
          </w:p>
          <w:p w:rsidR="00527FFE" w:rsidRDefault="00527FFE" w:rsidP="00527FFE">
            <w:pPr>
              <w:pStyle w:val="TAL"/>
              <w:rPr>
                <w:ins w:id="6502" w:author="Huawei" w:date="2022-03-07T16:18:00Z"/>
              </w:rPr>
            </w:pPr>
            <w:ins w:id="6503" w:author="Huawei" w:date="2022-03-07T16:18:00Z">
              <w:r>
                <w:t>R4-2202168</w:t>
              </w:r>
              <w:r>
                <w:tab/>
                <w:t>TP to TR 37.717-21-11 Addition of DC_2A-38A_n78A</w:t>
              </w:r>
            </w:ins>
          </w:p>
          <w:p w:rsidR="00527FFE" w:rsidRPr="00527FFE" w:rsidRDefault="00527FFE" w:rsidP="00527FFE">
            <w:pPr>
              <w:pStyle w:val="TAL"/>
              <w:rPr>
                <w:ins w:id="6504" w:author="Huawei" w:date="2022-03-07T16:17:00Z"/>
              </w:rPr>
            </w:pPr>
            <w:ins w:id="6505" w:author="Huawei" w:date="2022-03-07T16:18:00Z">
              <w:r>
                <w:t>R4-2202169</w:t>
              </w:r>
              <w:r>
                <w:tab/>
                <w:t>TP to TR 37.717-21-11 Addition of DC_2A-28A_n78A</w:t>
              </w:r>
            </w:ins>
          </w:p>
          <w:p w:rsidR="00527FFE" w:rsidRPr="00EC56FB" w:rsidRDefault="00527FFE" w:rsidP="00527FFE">
            <w:pPr>
              <w:pStyle w:val="TAL"/>
              <w:rPr>
                <w:ins w:id="6506" w:author="Huawei" w:date="2022-03-07T16:16:00Z"/>
              </w:rPr>
            </w:pPr>
            <w:ins w:id="6507" w:author="Huawei" w:date="2022-03-07T16:16:00Z">
              <w:r>
                <w:t>T</w:t>
              </w:r>
              <w:r>
                <w:rPr>
                  <w:rFonts w:hint="eastAsia"/>
                </w:rPr>
                <w:t>h</w:t>
              </w:r>
              <w:r>
                <w:t>e following approved TPs at RAN4#102-e have been implemented:</w:t>
              </w:r>
            </w:ins>
          </w:p>
          <w:p w:rsidR="00527FFE" w:rsidRDefault="00527FFE" w:rsidP="00527FFE">
            <w:pPr>
              <w:pStyle w:val="TAL"/>
              <w:rPr>
                <w:ins w:id="6508" w:author="Huawei" w:date="2022-03-07T16:17:00Z"/>
              </w:rPr>
            </w:pPr>
            <w:ins w:id="6509" w:author="Huawei" w:date="2022-03-07T16:17:00Z">
              <w:r>
                <w:t>R4-2203628</w:t>
              </w:r>
              <w:r>
                <w:tab/>
                <w:t>TP for TR 37.717-21-11: DC_8-32_n3</w:t>
              </w:r>
            </w:ins>
          </w:p>
          <w:p w:rsidR="00527FFE" w:rsidRDefault="00527FFE" w:rsidP="00527FFE">
            <w:pPr>
              <w:pStyle w:val="TAL"/>
              <w:rPr>
                <w:ins w:id="6510" w:author="Huawei" w:date="2022-03-07T16:17:00Z"/>
              </w:rPr>
            </w:pPr>
            <w:ins w:id="6511" w:author="Huawei" w:date="2022-03-07T16:17:00Z">
              <w:r>
                <w:t>R4-2203629</w:t>
              </w:r>
              <w:r>
                <w:tab/>
                <w:t>TP for TR 37.717-21-11: DC_8-38_n1</w:t>
              </w:r>
            </w:ins>
          </w:p>
          <w:p w:rsidR="00527FFE" w:rsidRDefault="00527FFE" w:rsidP="00527FFE">
            <w:pPr>
              <w:pStyle w:val="TAL"/>
              <w:rPr>
                <w:ins w:id="6512" w:author="Huawei" w:date="2022-03-07T16:17:00Z"/>
              </w:rPr>
            </w:pPr>
            <w:ins w:id="6513" w:author="Huawei" w:date="2022-03-07T16:17:00Z">
              <w:r>
                <w:t>R4-2206261</w:t>
              </w:r>
              <w:r>
                <w:tab/>
                <w:t>TP for TR 37.717-21-11: DC_28-38_n1</w:t>
              </w:r>
            </w:ins>
          </w:p>
          <w:p w:rsidR="00527FFE" w:rsidRDefault="00527FFE" w:rsidP="00527FFE">
            <w:pPr>
              <w:pStyle w:val="TAL"/>
              <w:rPr>
                <w:ins w:id="6514" w:author="Huawei" w:date="2022-03-07T16:17:00Z"/>
              </w:rPr>
            </w:pPr>
            <w:ins w:id="6515" w:author="Huawei" w:date="2022-03-07T16:17:00Z">
              <w:r>
                <w:t>R4-2204554</w:t>
              </w:r>
              <w:r>
                <w:tab/>
                <w:t>TP for TR 37.717-21-11: EN-DC_8-11_n1</w:t>
              </w:r>
            </w:ins>
          </w:p>
          <w:p w:rsidR="00527FFE" w:rsidRPr="00527FFE" w:rsidRDefault="00527FFE" w:rsidP="00527FFE">
            <w:pPr>
              <w:pStyle w:val="TAL"/>
              <w:rPr>
                <w:ins w:id="6516" w:author="Huawei" w:date="2022-03-07T16:15:00Z"/>
              </w:rPr>
            </w:pPr>
            <w:ins w:id="6517" w:author="Huawei" w:date="2022-03-07T16:17:00Z">
              <w:r>
                <w:t>R4-2206269</w:t>
              </w:r>
              <w:r>
                <w:tab/>
                <w:t>Updated TP for TR 37.717-21-11: add MSD due to harmonic interference between band n28 and 32</w:t>
              </w:r>
            </w:ins>
          </w:p>
        </w:tc>
        <w:tc>
          <w:tcPr>
            <w:tcW w:w="1417" w:type="dxa"/>
            <w:shd w:val="solid" w:color="FFFFFF" w:fill="auto"/>
          </w:tcPr>
          <w:p w:rsidR="00527FFE" w:rsidRDefault="00527FFE" w:rsidP="00527FFE">
            <w:pPr>
              <w:pStyle w:val="TAC"/>
              <w:rPr>
                <w:ins w:id="6518" w:author="Huawei" w:date="2022-03-07T16:15:00Z"/>
              </w:rPr>
            </w:pPr>
            <w:ins w:id="6519" w:author="Huawei" w:date="2022-03-07T16:19:00Z">
              <w:r>
                <w:rPr>
                  <w:rFonts w:hint="eastAsia"/>
                </w:rPr>
                <w:t>0.</w:t>
              </w:r>
              <w:r>
                <w:t>8.0</w:t>
              </w:r>
            </w:ins>
          </w:p>
        </w:tc>
      </w:tr>
    </w:tbl>
    <w:p w:rsidR="003C3971" w:rsidRPr="00235394" w:rsidRDefault="003C3971" w:rsidP="003C3971"/>
    <w:p w:rsidR="00080512" w:rsidRDefault="00080512" w:rsidP="00A35900">
      <w:pPr>
        <w:pStyle w:val="Guidance"/>
      </w:pPr>
    </w:p>
    <w:sectPr w:rsidR="00080512">
      <w:headerReference w:type="default" r:id="rId36"/>
      <w:footerReference w:type="default" r:id="rId3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311" w:rsidRDefault="00E32311">
      <w:r>
        <w:separator/>
      </w:r>
    </w:p>
  </w:endnote>
  <w:endnote w:type="continuationSeparator" w:id="0">
    <w:p w:rsidR="00E32311" w:rsidRDefault="00E32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µÈÏß"/>
    <w:panose1 w:val="02010600030101010101"/>
    <w:charset w:val="86"/>
    <w:family w:val="auto"/>
    <w:pitch w:val="variable"/>
    <w:sig w:usb0="A00002BF" w:usb1="38CF7CFA" w:usb2="00000016" w:usb3="00000000" w:csb0="0004000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¾’©">
    <w:altName w:val="Yu Gothic"/>
    <w:panose1 w:val="00000000000000000000"/>
    <w:charset w:val="80"/>
    <w:family w:val="roman"/>
    <w:notTrueType/>
    <w:pitch w:val="fixed"/>
    <w:sig w:usb0="00000001" w:usb1="08070000" w:usb2="00000010" w:usb3="00000000" w:csb0="00020000" w:csb1="00000000"/>
  </w:font>
  <w:font w:name="Calibre Regular">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Intel Clear">
    <w:altName w:val="Calibri"/>
    <w:charset w:val="00"/>
    <w:family w:val="swiss"/>
    <w:pitch w:val="default"/>
    <w:sig w:usb0="00000000" w:usb1="00000000" w:usb2="00000028" w:usb3="00000000" w:csb0="0000019F" w:csb1="00000000"/>
  </w:font>
  <w:font w:name="Microsoft Sans Serif">
    <w:panose1 w:val="020B0604020202020204"/>
    <w:charset w:val="00"/>
    <w:family w:val="swiss"/>
    <w:pitch w:val="variable"/>
    <w:sig w:usb0="E5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F93" w:rsidRDefault="00730F93">
    <w:pPr>
      <w:pStyle w:val="a6"/>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311" w:rsidRDefault="00E32311">
      <w:r>
        <w:separator/>
      </w:r>
    </w:p>
  </w:footnote>
  <w:footnote w:type="continuationSeparator" w:id="0">
    <w:p w:rsidR="00E32311" w:rsidRDefault="00E32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F93" w:rsidRDefault="00730F9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C7CD1">
      <w:rPr>
        <w:rFonts w:ascii="Arial" w:hAnsi="Arial" w:cs="Arial"/>
        <w:b/>
        <w:noProof/>
        <w:sz w:val="18"/>
        <w:szCs w:val="18"/>
      </w:rPr>
      <w:t>3GPP TR 37.717-21-11 V0.87.0 (20221-0310)</w:t>
    </w:r>
    <w:r>
      <w:rPr>
        <w:rFonts w:ascii="Arial" w:hAnsi="Arial" w:cs="Arial"/>
        <w:b/>
        <w:sz w:val="18"/>
        <w:szCs w:val="18"/>
      </w:rPr>
      <w:fldChar w:fldCharType="end"/>
    </w:r>
  </w:p>
  <w:p w:rsidR="00730F93" w:rsidRDefault="00730F9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AC7CD1">
      <w:rPr>
        <w:rFonts w:ascii="Arial" w:hAnsi="Arial" w:cs="Arial"/>
        <w:b/>
        <w:noProof/>
        <w:sz w:val="18"/>
        <w:szCs w:val="18"/>
      </w:rPr>
      <w:t>349</w:t>
    </w:r>
    <w:r>
      <w:rPr>
        <w:rFonts w:ascii="Arial" w:hAnsi="Arial" w:cs="Arial"/>
        <w:b/>
        <w:sz w:val="18"/>
        <w:szCs w:val="18"/>
      </w:rPr>
      <w:fldChar w:fldCharType="end"/>
    </w:r>
  </w:p>
  <w:p w:rsidR="00730F93" w:rsidRDefault="00730F9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AC7CD1">
      <w:rPr>
        <w:rFonts w:ascii="Arial" w:hAnsi="Arial" w:cs="Arial"/>
        <w:b/>
        <w:noProof/>
        <w:sz w:val="18"/>
        <w:szCs w:val="18"/>
      </w:rPr>
      <w:t>Release 17</w:t>
    </w:r>
    <w:r>
      <w:rPr>
        <w:rFonts w:ascii="Arial" w:hAnsi="Arial" w:cs="Arial"/>
        <w:b/>
        <w:sz w:val="18"/>
        <w:szCs w:val="18"/>
      </w:rPr>
      <w:fldChar w:fldCharType="end"/>
    </w:r>
  </w:p>
  <w:p w:rsidR="00730F93" w:rsidRDefault="00730F9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8D68E7"/>
    <w:multiLevelType w:val="hybridMultilevel"/>
    <w:tmpl w:val="22E2BBBC"/>
    <w:lvl w:ilvl="0" w:tplc="94E826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FA2A0B"/>
    <w:multiLevelType w:val="hybridMultilevel"/>
    <w:tmpl w:val="3CD29A4C"/>
    <w:lvl w:ilvl="0" w:tplc="86642DEC">
      <w:start w:val="3"/>
      <w:numFmt w:val="bullet"/>
      <w:lvlText w:val="-"/>
      <w:lvlJc w:val="left"/>
      <w:pPr>
        <w:ind w:left="1080" w:hanging="360"/>
      </w:pPr>
      <w:rPr>
        <w:rFonts w:ascii="Times New Roman" w:eastAsia="MS Mincho"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11D43323"/>
    <w:multiLevelType w:val="hybridMultilevel"/>
    <w:tmpl w:val="0BA4DBD2"/>
    <w:lvl w:ilvl="0" w:tplc="1B12DA8E">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2EF7F42"/>
    <w:multiLevelType w:val="hybridMultilevel"/>
    <w:tmpl w:val="EDBA92BC"/>
    <w:lvl w:ilvl="0" w:tplc="AB8EDB4E">
      <w:start w:val="9900"/>
      <w:numFmt w:val="bullet"/>
      <w:lvlText w:val="-"/>
      <w:lvlJc w:val="left"/>
      <w:pPr>
        <w:ind w:left="460" w:hanging="360"/>
      </w:pPr>
      <w:rPr>
        <w:rFonts w:ascii="Times New Roman" w:eastAsia="MS Mincho" w:hAnsi="Times New Roman" w:cs="Times New Roman" w:hint="default"/>
      </w:rPr>
    </w:lvl>
    <w:lvl w:ilvl="1" w:tplc="0409000B">
      <w:start w:val="1"/>
      <w:numFmt w:val="bullet"/>
      <w:lvlText w:val=""/>
      <w:lvlJc w:val="left"/>
      <w:pPr>
        <w:ind w:left="940" w:hanging="420"/>
      </w:pPr>
      <w:rPr>
        <w:rFonts w:ascii="Wingdings" w:hAnsi="Wingdings" w:hint="default"/>
      </w:rPr>
    </w:lvl>
    <w:lvl w:ilvl="2" w:tplc="0409000D">
      <w:start w:val="1"/>
      <w:numFmt w:val="bullet"/>
      <w:lvlText w:val=""/>
      <w:lvlJc w:val="left"/>
      <w:pPr>
        <w:ind w:left="1360" w:hanging="420"/>
      </w:pPr>
      <w:rPr>
        <w:rFonts w:ascii="Wingdings" w:hAnsi="Wingdings" w:hint="default"/>
      </w:rPr>
    </w:lvl>
    <w:lvl w:ilvl="3" w:tplc="04090001">
      <w:start w:val="1"/>
      <w:numFmt w:val="bullet"/>
      <w:lvlText w:val=""/>
      <w:lvlJc w:val="left"/>
      <w:pPr>
        <w:ind w:left="1780" w:hanging="420"/>
      </w:pPr>
      <w:rPr>
        <w:rFonts w:ascii="Wingdings" w:hAnsi="Wingdings" w:hint="default"/>
      </w:rPr>
    </w:lvl>
    <w:lvl w:ilvl="4" w:tplc="0409000B">
      <w:start w:val="1"/>
      <w:numFmt w:val="bullet"/>
      <w:lvlText w:val=""/>
      <w:lvlJc w:val="left"/>
      <w:pPr>
        <w:ind w:left="2200" w:hanging="420"/>
      </w:pPr>
      <w:rPr>
        <w:rFonts w:ascii="Wingdings" w:hAnsi="Wingdings" w:hint="default"/>
      </w:rPr>
    </w:lvl>
    <w:lvl w:ilvl="5" w:tplc="0409000D">
      <w:start w:val="1"/>
      <w:numFmt w:val="bullet"/>
      <w:lvlText w:val=""/>
      <w:lvlJc w:val="left"/>
      <w:pPr>
        <w:ind w:left="2620" w:hanging="420"/>
      </w:pPr>
      <w:rPr>
        <w:rFonts w:ascii="Wingdings" w:hAnsi="Wingdings" w:hint="default"/>
      </w:rPr>
    </w:lvl>
    <w:lvl w:ilvl="6" w:tplc="04090001">
      <w:start w:val="1"/>
      <w:numFmt w:val="bullet"/>
      <w:lvlText w:val=""/>
      <w:lvlJc w:val="left"/>
      <w:pPr>
        <w:ind w:left="3040" w:hanging="420"/>
      </w:pPr>
      <w:rPr>
        <w:rFonts w:ascii="Wingdings" w:hAnsi="Wingdings" w:hint="default"/>
      </w:rPr>
    </w:lvl>
    <w:lvl w:ilvl="7" w:tplc="0409000B">
      <w:start w:val="1"/>
      <w:numFmt w:val="bullet"/>
      <w:lvlText w:val=""/>
      <w:lvlJc w:val="left"/>
      <w:pPr>
        <w:ind w:left="3460" w:hanging="420"/>
      </w:pPr>
      <w:rPr>
        <w:rFonts w:ascii="Wingdings" w:hAnsi="Wingdings" w:hint="default"/>
      </w:rPr>
    </w:lvl>
    <w:lvl w:ilvl="8" w:tplc="0409000D">
      <w:start w:val="1"/>
      <w:numFmt w:val="bullet"/>
      <w:lvlText w:val=""/>
      <w:lvlJc w:val="left"/>
      <w:pPr>
        <w:ind w:left="3880" w:hanging="420"/>
      </w:pPr>
      <w:rPr>
        <w:rFonts w:ascii="Wingdings" w:hAnsi="Wingdings" w:hint="default"/>
      </w:rPr>
    </w:lvl>
  </w:abstractNum>
  <w:abstractNum w:abstractNumId="6" w15:restartNumberingAfterBreak="0">
    <w:nsid w:val="147A3EDC"/>
    <w:multiLevelType w:val="hybridMultilevel"/>
    <w:tmpl w:val="7F5E9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E71C4D"/>
    <w:multiLevelType w:val="hybridMultilevel"/>
    <w:tmpl w:val="724675C6"/>
    <w:lvl w:ilvl="0" w:tplc="5AE0A6DA">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A5A270E"/>
    <w:multiLevelType w:val="multilevel"/>
    <w:tmpl w:val="3C7E08DA"/>
    <w:lvl w:ilvl="0">
      <w:start w:val="1"/>
      <w:numFmt w:val="decimal"/>
      <w:lvlText w:val="%1"/>
      <w:lvlJc w:val="left"/>
      <w:pPr>
        <w:tabs>
          <w:tab w:val="num" w:pos="397"/>
        </w:tabs>
        <w:ind w:left="533" w:hanging="533"/>
      </w:pPr>
      <w:rPr>
        <w:rFonts w:hint="eastAsia"/>
      </w:rPr>
    </w:lvl>
    <w:lvl w:ilvl="1">
      <w:start w:val="1"/>
      <w:numFmt w:val="decimal"/>
      <w:lvlText w:val="%1.%2"/>
      <w:lvlJc w:val="left"/>
      <w:pPr>
        <w:tabs>
          <w:tab w:val="num" w:pos="397"/>
        </w:tabs>
        <w:ind w:left="0" w:firstLine="0"/>
      </w:pPr>
      <w:rPr>
        <w:rFonts w:hint="eastAsia"/>
      </w:rPr>
    </w:lvl>
    <w:lvl w:ilvl="2">
      <w:start w:val="1"/>
      <w:numFmt w:val="decimal"/>
      <w:lvlText w:val="%1.%2.%3"/>
      <w:lvlJc w:val="left"/>
      <w:pPr>
        <w:tabs>
          <w:tab w:val="num" w:pos="680"/>
        </w:tabs>
        <w:ind w:left="510" w:hanging="510"/>
      </w:pPr>
      <w:rPr>
        <w:rFonts w:hint="eastAsia"/>
      </w:rPr>
    </w:lvl>
    <w:lvl w:ilvl="3">
      <w:start w:val="1"/>
      <w:numFmt w:val="decimal"/>
      <w:lvlText w:val="%1.%2.%3.%4"/>
      <w:lvlJc w:val="left"/>
      <w:pPr>
        <w:tabs>
          <w:tab w:val="num" w:pos="1299"/>
        </w:tabs>
        <w:ind w:left="1299" w:hanging="879"/>
      </w:pPr>
      <w:rPr>
        <w:rFonts w:ascii="Times New Roman" w:hAnsi="Times New Roman" w:hint="eastAsia"/>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9" w15:restartNumberingAfterBreak="0">
    <w:nsid w:val="1B5676B4"/>
    <w:multiLevelType w:val="hybridMultilevel"/>
    <w:tmpl w:val="64EAC7B4"/>
    <w:lvl w:ilvl="0" w:tplc="5C7A19AA">
      <w:numFmt w:val="bullet"/>
      <w:lvlText w:val="-"/>
      <w:lvlJc w:val="left"/>
      <w:pPr>
        <w:ind w:left="644"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4E5607"/>
    <w:multiLevelType w:val="hybridMultilevel"/>
    <w:tmpl w:val="1DAA43F4"/>
    <w:lvl w:ilvl="0" w:tplc="43884C70">
      <w:start w:val="1"/>
      <w:numFmt w:val="decimal"/>
      <w:lvlText w:val="[%1]"/>
      <w:lvlJc w:val="left"/>
      <w:pPr>
        <w:tabs>
          <w:tab w:val="num" w:pos="360"/>
        </w:tabs>
        <w:ind w:left="360" w:hanging="360"/>
      </w:pPr>
      <w:rPr>
        <w:rFonts w:hint="default"/>
        <w:lang w:val="en-U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19710B"/>
    <w:multiLevelType w:val="hybridMultilevel"/>
    <w:tmpl w:val="136EB9FC"/>
    <w:lvl w:ilvl="0" w:tplc="0409000B">
      <w:start w:val="1"/>
      <w:numFmt w:val="bullet"/>
      <w:lvlText w:val=""/>
      <w:lvlJc w:val="left"/>
      <w:pPr>
        <w:ind w:left="420" w:hanging="420"/>
      </w:pPr>
      <w:rPr>
        <w:rFonts w:ascii="Cambria Math" w:hAnsi="Cambria Math" w:hint="default"/>
      </w:rPr>
    </w:lvl>
    <w:lvl w:ilvl="1" w:tplc="04090003" w:tentative="1">
      <w:start w:val="1"/>
      <w:numFmt w:val="bullet"/>
      <w:lvlText w:val=""/>
      <w:lvlJc w:val="left"/>
      <w:pPr>
        <w:ind w:left="840" w:hanging="420"/>
      </w:pPr>
      <w:rPr>
        <w:rFonts w:ascii="Cambria Math" w:hAnsi="Cambria Math" w:hint="default"/>
      </w:rPr>
    </w:lvl>
    <w:lvl w:ilvl="2" w:tplc="04090005" w:tentative="1">
      <w:start w:val="1"/>
      <w:numFmt w:val="bullet"/>
      <w:lvlText w:val=""/>
      <w:lvlJc w:val="left"/>
      <w:pPr>
        <w:ind w:left="1260" w:hanging="420"/>
      </w:pPr>
      <w:rPr>
        <w:rFonts w:ascii="Cambria Math" w:hAnsi="Cambria Math" w:hint="default"/>
      </w:rPr>
    </w:lvl>
    <w:lvl w:ilvl="3" w:tplc="04090001" w:tentative="1">
      <w:start w:val="1"/>
      <w:numFmt w:val="bullet"/>
      <w:lvlText w:val=""/>
      <w:lvlJc w:val="left"/>
      <w:pPr>
        <w:ind w:left="1680" w:hanging="420"/>
      </w:pPr>
      <w:rPr>
        <w:rFonts w:ascii="Cambria Math" w:hAnsi="Cambria Math" w:hint="default"/>
      </w:rPr>
    </w:lvl>
    <w:lvl w:ilvl="4" w:tplc="04090003" w:tentative="1">
      <w:start w:val="1"/>
      <w:numFmt w:val="bullet"/>
      <w:lvlText w:val=""/>
      <w:lvlJc w:val="left"/>
      <w:pPr>
        <w:ind w:left="2100" w:hanging="420"/>
      </w:pPr>
      <w:rPr>
        <w:rFonts w:ascii="Cambria Math" w:hAnsi="Cambria Math" w:hint="default"/>
      </w:rPr>
    </w:lvl>
    <w:lvl w:ilvl="5" w:tplc="04090005" w:tentative="1">
      <w:start w:val="1"/>
      <w:numFmt w:val="bullet"/>
      <w:lvlText w:val=""/>
      <w:lvlJc w:val="left"/>
      <w:pPr>
        <w:ind w:left="2520" w:hanging="420"/>
      </w:pPr>
      <w:rPr>
        <w:rFonts w:ascii="Cambria Math" w:hAnsi="Cambria Math" w:hint="default"/>
      </w:rPr>
    </w:lvl>
    <w:lvl w:ilvl="6" w:tplc="04090001" w:tentative="1">
      <w:start w:val="1"/>
      <w:numFmt w:val="bullet"/>
      <w:lvlText w:val=""/>
      <w:lvlJc w:val="left"/>
      <w:pPr>
        <w:ind w:left="2940" w:hanging="420"/>
      </w:pPr>
      <w:rPr>
        <w:rFonts w:ascii="Cambria Math" w:hAnsi="Cambria Math" w:hint="default"/>
      </w:rPr>
    </w:lvl>
    <w:lvl w:ilvl="7" w:tplc="04090003" w:tentative="1">
      <w:start w:val="1"/>
      <w:numFmt w:val="bullet"/>
      <w:lvlText w:val=""/>
      <w:lvlJc w:val="left"/>
      <w:pPr>
        <w:ind w:left="3360" w:hanging="420"/>
      </w:pPr>
      <w:rPr>
        <w:rFonts w:ascii="Cambria Math" w:hAnsi="Cambria Math" w:hint="default"/>
      </w:rPr>
    </w:lvl>
    <w:lvl w:ilvl="8" w:tplc="04090005" w:tentative="1">
      <w:start w:val="1"/>
      <w:numFmt w:val="bullet"/>
      <w:lvlText w:val=""/>
      <w:lvlJc w:val="left"/>
      <w:pPr>
        <w:ind w:left="3780" w:hanging="420"/>
      </w:pPr>
      <w:rPr>
        <w:rFonts w:ascii="Cambria Math" w:hAnsi="Cambria Math" w:hint="default"/>
      </w:rPr>
    </w:lvl>
  </w:abstractNum>
  <w:abstractNum w:abstractNumId="13" w15:restartNumberingAfterBreak="0">
    <w:nsid w:val="29590895"/>
    <w:multiLevelType w:val="hybridMultilevel"/>
    <w:tmpl w:val="BA66807A"/>
    <w:lvl w:ilvl="0" w:tplc="E3E46284">
      <w:numFmt w:val="bullet"/>
      <w:lvlText w:val="-"/>
      <w:lvlJc w:val="left"/>
      <w:pPr>
        <w:ind w:left="780" w:hanging="360"/>
      </w:pPr>
      <w:rPr>
        <w:rFonts w:ascii="Arial" w:eastAsia="MS Mincho"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Tahoma" w:hAnsi="Tahoma" w:hint="default"/>
      </w:rPr>
    </w:lvl>
    <w:lvl w:ilvl="2" w:tplc="04090005" w:tentative="1">
      <w:start w:val="1"/>
      <w:numFmt w:val="bullet"/>
      <w:lvlText w:val=""/>
      <w:lvlJc w:val="left"/>
      <w:pPr>
        <w:tabs>
          <w:tab w:val="num" w:pos="2160"/>
        </w:tabs>
        <w:ind w:left="2160" w:hanging="360"/>
      </w:pPr>
      <w:rPr>
        <w:rFonts w:ascii="Cambria Math" w:hAnsi="Cambria Math" w:hint="default"/>
      </w:rPr>
    </w:lvl>
    <w:lvl w:ilvl="3" w:tplc="04090001" w:tentative="1">
      <w:start w:val="1"/>
      <w:numFmt w:val="bullet"/>
      <w:lvlText w:val=""/>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Tahoma" w:hAnsi="Tahoma" w:hint="default"/>
      </w:rPr>
    </w:lvl>
    <w:lvl w:ilvl="5" w:tplc="04090005" w:tentative="1">
      <w:start w:val="1"/>
      <w:numFmt w:val="bullet"/>
      <w:lvlText w:val=""/>
      <w:lvlJc w:val="left"/>
      <w:pPr>
        <w:tabs>
          <w:tab w:val="num" w:pos="4320"/>
        </w:tabs>
        <w:ind w:left="4320" w:hanging="360"/>
      </w:pPr>
      <w:rPr>
        <w:rFonts w:ascii="Cambria Math" w:hAnsi="Cambria Math" w:hint="default"/>
      </w:rPr>
    </w:lvl>
    <w:lvl w:ilvl="6" w:tplc="04090001" w:tentative="1">
      <w:start w:val="1"/>
      <w:numFmt w:val="bullet"/>
      <w:lvlText w:val=""/>
      <w:lvlJc w:val="left"/>
      <w:pPr>
        <w:tabs>
          <w:tab w:val="num" w:pos="5040"/>
        </w:tabs>
        <w:ind w:left="5040" w:hanging="360"/>
      </w:pPr>
      <w:rPr>
        <w:rFonts w:ascii="Courier New" w:hAnsi="Courier New" w:hint="default"/>
      </w:rPr>
    </w:lvl>
    <w:lvl w:ilvl="7" w:tplc="04090003" w:tentative="1">
      <w:start w:val="1"/>
      <w:numFmt w:val="bullet"/>
      <w:lvlText w:val="o"/>
      <w:lvlJc w:val="left"/>
      <w:pPr>
        <w:tabs>
          <w:tab w:val="num" w:pos="5760"/>
        </w:tabs>
        <w:ind w:left="5760" w:hanging="360"/>
      </w:pPr>
      <w:rPr>
        <w:rFonts w:ascii="Tahoma" w:hAnsi="Tahoma" w:hint="default"/>
      </w:rPr>
    </w:lvl>
    <w:lvl w:ilvl="8" w:tplc="04090005" w:tentative="1">
      <w:start w:val="1"/>
      <w:numFmt w:val="bullet"/>
      <w:lvlText w:val=""/>
      <w:lvlJc w:val="left"/>
      <w:pPr>
        <w:tabs>
          <w:tab w:val="num" w:pos="6480"/>
        </w:tabs>
        <w:ind w:left="6480" w:hanging="360"/>
      </w:pPr>
      <w:rPr>
        <w:rFonts w:ascii="Cambria Math" w:hAnsi="Cambria Math" w:hint="default"/>
      </w:rPr>
    </w:lvl>
  </w:abstractNum>
  <w:abstractNum w:abstractNumId="15" w15:restartNumberingAfterBreak="0">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4641CA8"/>
    <w:multiLevelType w:val="hybridMultilevel"/>
    <w:tmpl w:val="402C5B1A"/>
    <w:lvl w:ilvl="0" w:tplc="04090001">
      <w:start w:val="1"/>
      <w:numFmt w:val="bullet"/>
      <w:lvlText w:val=""/>
      <w:lvlJc w:val="left"/>
      <w:pPr>
        <w:ind w:left="420" w:hanging="420"/>
      </w:pPr>
      <w:rPr>
        <w:rFonts w:ascii="Cambria Math" w:hAnsi="Cambria Math" w:hint="default"/>
      </w:rPr>
    </w:lvl>
    <w:lvl w:ilvl="1" w:tplc="04090003" w:tentative="1">
      <w:start w:val="1"/>
      <w:numFmt w:val="bullet"/>
      <w:lvlText w:val=""/>
      <w:lvlJc w:val="left"/>
      <w:pPr>
        <w:ind w:left="840" w:hanging="420"/>
      </w:pPr>
      <w:rPr>
        <w:rFonts w:ascii="Cambria Math" w:hAnsi="Cambria Math" w:hint="default"/>
      </w:rPr>
    </w:lvl>
    <w:lvl w:ilvl="2" w:tplc="04090005" w:tentative="1">
      <w:start w:val="1"/>
      <w:numFmt w:val="bullet"/>
      <w:lvlText w:val=""/>
      <w:lvlJc w:val="left"/>
      <w:pPr>
        <w:ind w:left="1260" w:hanging="420"/>
      </w:pPr>
      <w:rPr>
        <w:rFonts w:ascii="Cambria Math" w:hAnsi="Cambria Math" w:hint="default"/>
      </w:rPr>
    </w:lvl>
    <w:lvl w:ilvl="3" w:tplc="04090001" w:tentative="1">
      <w:start w:val="1"/>
      <w:numFmt w:val="bullet"/>
      <w:lvlText w:val=""/>
      <w:lvlJc w:val="left"/>
      <w:pPr>
        <w:ind w:left="1680" w:hanging="420"/>
      </w:pPr>
      <w:rPr>
        <w:rFonts w:ascii="Cambria Math" w:hAnsi="Cambria Math" w:hint="default"/>
      </w:rPr>
    </w:lvl>
    <w:lvl w:ilvl="4" w:tplc="04090003" w:tentative="1">
      <w:start w:val="1"/>
      <w:numFmt w:val="bullet"/>
      <w:lvlText w:val=""/>
      <w:lvlJc w:val="left"/>
      <w:pPr>
        <w:ind w:left="2100" w:hanging="420"/>
      </w:pPr>
      <w:rPr>
        <w:rFonts w:ascii="Cambria Math" w:hAnsi="Cambria Math" w:hint="default"/>
      </w:rPr>
    </w:lvl>
    <w:lvl w:ilvl="5" w:tplc="04090005" w:tentative="1">
      <w:start w:val="1"/>
      <w:numFmt w:val="bullet"/>
      <w:lvlText w:val=""/>
      <w:lvlJc w:val="left"/>
      <w:pPr>
        <w:ind w:left="2520" w:hanging="420"/>
      </w:pPr>
      <w:rPr>
        <w:rFonts w:ascii="Cambria Math" w:hAnsi="Cambria Math" w:hint="default"/>
      </w:rPr>
    </w:lvl>
    <w:lvl w:ilvl="6" w:tplc="04090001" w:tentative="1">
      <w:start w:val="1"/>
      <w:numFmt w:val="bullet"/>
      <w:lvlText w:val=""/>
      <w:lvlJc w:val="left"/>
      <w:pPr>
        <w:ind w:left="2940" w:hanging="420"/>
      </w:pPr>
      <w:rPr>
        <w:rFonts w:ascii="Cambria Math" w:hAnsi="Cambria Math" w:hint="default"/>
      </w:rPr>
    </w:lvl>
    <w:lvl w:ilvl="7" w:tplc="04090003" w:tentative="1">
      <w:start w:val="1"/>
      <w:numFmt w:val="bullet"/>
      <w:lvlText w:val=""/>
      <w:lvlJc w:val="left"/>
      <w:pPr>
        <w:ind w:left="3360" w:hanging="420"/>
      </w:pPr>
      <w:rPr>
        <w:rFonts w:ascii="Cambria Math" w:hAnsi="Cambria Math" w:hint="default"/>
      </w:rPr>
    </w:lvl>
    <w:lvl w:ilvl="8" w:tplc="04090005" w:tentative="1">
      <w:start w:val="1"/>
      <w:numFmt w:val="bullet"/>
      <w:lvlText w:val=""/>
      <w:lvlJc w:val="left"/>
      <w:pPr>
        <w:ind w:left="3780" w:hanging="420"/>
      </w:pPr>
      <w:rPr>
        <w:rFonts w:ascii="Cambria Math" w:hAnsi="Cambria Math" w:hint="default"/>
      </w:rPr>
    </w:lvl>
  </w:abstractNum>
  <w:abstractNum w:abstractNumId="17" w15:restartNumberingAfterBreak="0">
    <w:nsid w:val="34BD61AB"/>
    <w:multiLevelType w:val="hybridMultilevel"/>
    <w:tmpl w:val="42F65576"/>
    <w:lvl w:ilvl="0" w:tplc="F372EC1C">
      <w:start w:val="1"/>
      <w:numFmt w:val="bullet"/>
      <w:lvlText w:val="•"/>
      <w:lvlJc w:val="left"/>
      <w:pPr>
        <w:tabs>
          <w:tab w:val="num" w:pos="720"/>
        </w:tabs>
        <w:ind w:left="720" w:hanging="360"/>
      </w:pPr>
      <w:rPr>
        <w:rFonts w:ascii="Arial" w:hAnsi="Arial" w:hint="default"/>
      </w:rPr>
    </w:lvl>
    <w:lvl w:ilvl="1" w:tplc="8A322180">
      <w:start w:val="1"/>
      <w:numFmt w:val="bullet"/>
      <w:lvlText w:val="•"/>
      <w:lvlJc w:val="left"/>
      <w:pPr>
        <w:tabs>
          <w:tab w:val="num" w:pos="1440"/>
        </w:tabs>
        <w:ind w:left="1440" w:hanging="360"/>
      </w:pPr>
      <w:rPr>
        <w:rFonts w:ascii="Arial" w:hAnsi="Arial" w:hint="default"/>
      </w:rPr>
    </w:lvl>
    <w:lvl w:ilvl="2" w:tplc="B4E430A8">
      <w:start w:val="203"/>
      <w:numFmt w:val="bullet"/>
      <w:lvlText w:val="•"/>
      <w:lvlJc w:val="left"/>
      <w:pPr>
        <w:tabs>
          <w:tab w:val="num" w:pos="2160"/>
        </w:tabs>
        <w:ind w:left="2160" w:hanging="360"/>
      </w:pPr>
      <w:rPr>
        <w:rFonts w:ascii="Arial" w:hAnsi="Arial" w:hint="default"/>
      </w:rPr>
    </w:lvl>
    <w:lvl w:ilvl="3" w:tplc="1E309480">
      <w:start w:val="203"/>
      <w:numFmt w:val="bullet"/>
      <w:lvlText w:val=""/>
      <w:lvlJc w:val="left"/>
      <w:pPr>
        <w:tabs>
          <w:tab w:val="num" w:pos="2880"/>
        </w:tabs>
        <w:ind w:left="2880" w:hanging="360"/>
      </w:pPr>
      <w:rPr>
        <w:rFonts w:ascii="Cambria Math" w:hAnsi="Cambria Math" w:hint="default"/>
      </w:rPr>
    </w:lvl>
    <w:lvl w:ilvl="4" w:tplc="627C92D0" w:tentative="1">
      <w:start w:val="1"/>
      <w:numFmt w:val="bullet"/>
      <w:lvlText w:val="•"/>
      <w:lvlJc w:val="left"/>
      <w:pPr>
        <w:tabs>
          <w:tab w:val="num" w:pos="3600"/>
        </w:tabs>
        <w:ind w:left="3600" w:hanging="360"/>
      </w:pPr>
      <w:rPr>
        <w:rFonts w:ascii="Arial" w:hAnsi="Arial" w:hint="default"/>
      </w:rPr>
    </w:lvl>
    <w:lvl w:ilvl="5" w:tplc="A9E660EC" w:tentative="1">
      <w:start w:val="1"/>
      <w:numFmt w:val="bullet"/>
      <w:lvlText w:val="•"/>
      <w:lvlJc w:val="left"/>
      <w:pPr>
        <w:tabs>
          <w:tab w:val="num" w:pos="4320"/>
        </w:tabs>
        <w:ind w:left="4320" w:hanging="360"/>
      </w:pPr>
      <w:rPr>
        <w:rFonts w:ascii="Arial" w:hAnsi="Arial" w:hint="default"/>
      </w:rPr>
    </w:lvl>
    <w:lvl w:ilvl="6" w:tplc="963E3D5C" w:tentative="1">
      <w:start w:val="1"/>
      <w:numFmt w:val="bullet"/>
      <w:lvlText w:val="•"/>
      <w:lvlJc w:val="left"/>
      <w:pPr>
        <w:tabs>
          <w:tab w:val="num" w:pos="5040"/>
        </w:tabs>
        <w:ind w:left="5040" w:hanging="360"/>
      </w:pPr>
      <w:rPr>
        <w:rFonts w:ascii="Arial" w:hAnsi="Arial" w:hint="default"/>
      </w:rPr>
    </w:lvl>
    <w:lvl w:ilvl="7" w:tplc="5232B2A8" w:tentative="1">
      <w:start w:val="1"/>
      <w:numFmt w:val="bullet"/>
      <w:lvlText w:val="•"/>
      <w:lvlJc w:val="left"/>
      <w:pPr>
        <w:tabs>
          <w:tab w:val="num" w:pos="5760"/>
        </w:tabs>
        <w:ind w:left="5760" w:hanging="360"/>
      </w:pPr>
      <w:rPr>
        <w:rFonts w:ascii="Arial" w:hAnsi="Arial" w:hint="default"/>
      </w:rPr>
    </w:lvl>
    <w:lvl w:ilvl="8" w:tplc="74B600B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9"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0" w15:restartNumberingAfterBreak="0">
    <w:nsid w:val="411B5C13"/>
    <w:multiLevelType w:val="hybridMultilevel"/>
    <w:tmpl w:val="F8B2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2" w15:restartNumberingAfterBreak="0">
    <w:nsid w:val="4F2C04AA"/>
    <w:multiLevelType w:val="hybridMultilevel"/>
    <w:tmpl w:val="5D528C70"/>
    <w:lvl w:ilvl="0" w:tplc="40568922">
      <w:start w:val="1"/>
      <w:numFmt w:val="bullet"/>
      <w:lvlText w:val="•"/>
      <w:lvlJc w:val="left"/>
      <w:pPr>
        <w:tabs>
          <w:tab w:val="num" w:pos="720"/>
        </w:tabs>
        <w:ind w:left="720" w:hanging="360"/>
      </w:pPr>
      <w:rPr>
        <w:rFonts w:ascii="Arial" w:hAnsi="Arial" w:hint="default"/>
      </w:rPr>
    </w:lvl>
    <w:lvl w:ilvl="1" w:tplc="5A76EB82" w:tentative="1">
      <w:start w:val="1"/>
      <w:numFmt w:val="bullet"/>
      <w:lvlText w:val="•"/>
      <w:lvlJc w:val="left"/>
      <w:pPr>
        <w:tabs>
          <w:tab w:val="num" w:pos="1440"/>
        </w:tabs>
        <w:ind w:left="1440" w:hanging="360"/>
      </w:pPr>
      <w:rPr>
        <w:rFonts w:ascii="Arial" w:hAnsi="Arial" w:hint="default"/>
      </w:rPr>
    </w:lvl>
    <w:lvl w:ilvl="2" w:tplc="97B22336">
      <w:start w:val="2467"/>
      <w:numFmt w:val="bullet"/>
      <w:lvlText w:val="•"/>
      <w:lvlJc w:val="left"/>
      <w:pPr>
        <w:tabs>
          <w:tab w:val="num" w:pos="2160"/>
        </w:tabs>
        <w:ind w:left="2160" w:hanging="360"/>
      </w:pPr>
      <w:rPr>
        <w:rFonts w:ascii="Arial" w:hAnsi="Arial" w:hint="default"/>
      </w:rPr>
    </w:lvl>
    <w:lvl w:ilvl="3" w:tplc="224045FC">
      <w:start w:val="1"/>
      <w:numFmt w:val="bullet"/>
      <w:lvlText w:val="•"/>
      <w:lvlJc w:val="left"/>
      <w:pPr>
        <w:tabs>
          <w:tab w:val="num" w:pos="2880"/>
        </w:tabs>
        <w:ind w:left="2880" w:hanging="360"/>
      </w:pPr>
      <w:rPr>
        <w:rFonts w:ascii="Arial" w:hAnsi="Arial" w:hint="default"/>
      </w:rPr>
    </w:lvl>
    <w:lvl w:ilvl="4" w:tplc="46FA5E48" w:tentative="1">
      <w:start w:val="1"/>
      <w:numFmt w:val="bullet"/>
      <w:lvlText w:val="•"/>
      <w:lvlJc w:val="left"/>
      <w:pPr>
        <w:tabs>
          <w:tab w:val="num" w:pos="3600"/>
        </w:tabs>
        <w:ind w:left="3600" w:hanging="360"/>
      </w:pPr>
      <w:rPr>
        <w:rFonts w:ascii="Arial" w:hAnsi="Arial" w:hint="default"/>
      </w:rPr>
    </w:lvl>
    <w:lvl w:ilvl="5" w:tplc="66728A66" w:tentative="1">
      <w:start w:val="1"/>
      <w:numFmt w:val="bullet"/>
      <w:lvlText w:val="•"/>
      <w:lvlJc w:val="left"/>
      <w:pPr>
        <w:tabs>
          <w:tab w:val="num" w:pos="4320"/>
        </w:tabs>
        <w:ind w:left="4320" w:hanging="360"/>
      </w:pPr>
      <w:rPr>
        <w:rFonts w:ascii="Arial" w:hAnsi="Arial" w:hint="default"/>
      </w:rPr>
    </w:lvl>
    <w:lvl w:ilvl="6" w:tplc="098A4CAC" w:tentative="1">
      <w:start w:val="1"/>
      <w:numFmt w:val="bullet"/>
      <w:lvlText w:val="•"/>
      <w:lvlJc w:val="left"/>
      <w:pPr>
        <w:tabs>
          <w:tab w:val="num" w:pos="5040"/>
        </w:tabs>
        <w:ind w:left="5040" w:hanging="360"/>
      </w:pPr>
      <w:rPr>
        <w:rFonts w:ascii="Arial" w:hAnsi="Arial" w:hint="default"/>
      </w:rPr>
    </w:lvl>
    <w:lvl w:ilvl="7" w:tplc="F2203734" w:tentative="1">
      <w:start w:val="1"/>
      <w:numFmt w:val="bullet"/>
      <w:lvlText w:val="•"/>
      <w:lvlJc w:val="left"/>
      <w:pPr>
        <w:tabs>
          <w:tab w:val="num" w:pos="5760"/>
        </w:tabs>
        <w:ind w:left="5760" w:hanging="360"/>
      </w:pPr>
      <w:rPr>
        <w:rFonts w:ascii="Arial" w:hAnsi="Arial" w:hint="default"/>
      </w:rPr>
    </w:lvl>
    <w:lvl w:ilvl="8" w:tplc="1B444E4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Tahoma" w:hAnsi="Tahoma" w:cs="Tahoma" w:hint="default"/>
      </w:rPr>
    </w:lvl>
    <w:lvl w:ilvl="2" w:tplc="04090005" w:tentative="1">
      <w:start w:val="1"/>
      <w:numFmt w:val="bullet"/>
      <w:lvlText w:val=""/>
      <w:lvlJc w:val="left"/>
      <w:pPr>
        <w:tabs>
          <w:tab w:val="num" w:pos="2160"/>
        </w:tabs>
        <w:ind w:left="2160" w:hanging="360"/>
      </w:pPr>
      <w:rPr>
        <w:rFonts w:ascii="Cambria Math" w:hAnsi="Cambria Math" w:hint="default"/>
      </w:rPr>
    </w:lvl>
    <w:lvl w:ilvl="3" w:tplc="04090001" w:tentative="1">
      <w:start w:val="1"/>
      <w:numFmt w:val="bullet"/>
      <w:lvlText w:val=""/>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Tahoma" w:hAnsi="Tahoma" w:cs="Tahoma" w:hint="default"/>
      </w:rPr>
    </w:lvl>
    <w:lvl w:ilvl="5" w:tplc="04090005" w:tentative="1">
      <w:start w:val="1"/>
      <w:numFmt w:val="bullet"/>
      <w:lvlText w:val=""/>
      <w:lvlJc w:val="left"/>
      <w:pPr>
        <w:tabs>
          <w:tab w:val="num" w:pos="4320"/>
        </w:tabs>
        <w:ind w:left="4320" w:hanging="360"/>
      </w:pPr>
      <w:rPr>
        <w:rFonts w:ascii="Cambria Math" w:hAnsi="Cambria Math" w:hint="default"/>
      </w:rPr>
    </w:lvl>
    <w:lvl w:ilvl="6" w:tplc="04090001" w:tentative="1">
      <w:start w:val="1"/>
      <w:numFmt w:val="bullet"/>
      <w:lvlText w:val=""/>
      <w:lvlJc w:val="left"/>
      <w:pPr>
        <w:tabs>
          <w:tab w:val="num" w:pos="5040"/>
        </w:tabs>
        <w:ind w:left="5040" w:hanging="360"/>
      </w:pPr>
      <w:rPr>
        <w:rFonts w:ascii="Courier New" w:hAnsi="Courier New" w:hint="default"/>
      </w:rPr>
    </w:lvl>
    <w:lvl w:ilvl="7" w:tplc="04090003" w:tentative="1">
      <w:start w:val="1"/>
      <w:numFmt w:val="bullet"/>
      <w:lvlText w:val="o"/>
      <w:lvlJc w:val="left"/>
      <w:pPr>
        <w:tabs>
          <w:tab w:val="num" w:pos="5760"/>
        </w:tabs>
        <w:ind w:left="5760" w:hanging="360"/>
      </w:pPr>
      <w:rPr>
        <w:rFonts w:ascii="Tahoma" w:hAnsi="Tahoma" w:cs="Tahoma" w:hint="default"/>
      </w:rPr>
    </w:lvl>
    <w:lvl w:ilvl="8" w:tplc="04090005" w:tentative="1">
      <w:start w:val="1"/>
      <w:numFmt w:val="bullet"/>
      <w:lvlText w:val=""/>
      <w:lvlJc w:val="left"/>
      <w:pPr>
        <w:tabs>
          <w:tab w:val="num" w:pos="6480"/>
        </w:tabs>
        <w:ind w:left="6480" w:hanging="360"/>
      </w:pPr>
      <w:rPr>
        <w:rFonts w:ascii="Cambria Math" w:hAnsi="Cambria Math" w:hint="default"/>
      </w:rPr>
    </w:lvl>
  </w:abstractNum>
  <w:abstractNum w:abstractNumId="24" w15:restartNumberingAfterBreak="0">
    <w:nsid w:val="534B328A"/>
    <w:multiLevelType w:val="hybridMultilevel"/>
    <w:tmpl w:val="3BEE79C6"/>
    <w:lvl w:ilvl="0" w:tplc="9F46E33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26" w15:restartNumberingAfterBreak="0">
    <w:nsid w:val="56E43DD1"/>
    <w:multiLevelType w:val="hybridMultilevel"/>
    <w:tmpl w:val="89D8B2CC"/>
    <w:lvl w:ilvl="0" w:tplc="9C20070A">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Cambria Math" w:hAnsi="Cambria Math" w:hint="default"/>
      </w:rPr>
    </w:lvl>
    <w:lvl w:ilvl="2" w:tplc="04090005" w:tentative="1">
      <w:start w:val="1"/>
      <w:numFmt w:val="bullet"/>
      <w:lvlText w:val=""/>
      <w:lvlJc w:val="left"/>
      <w:pPr>
        <w:ind w:left="1260" w:hanging="420"/>
      </w:pPr>
      <w:rPr>
        <w:rFonts w:ascii="Cambria Math" w:hAnsi="Cambria Math" w:hint="default"/>
      </w:rPr>
    </w:lvl>
    <w:lvl w:ilvl="3" w:tplc="04090001" w:tentative="1">
      <w:start w:val="1"/>
      <w:numFmt w:val="bullet"/>
      <w:lvlText w:val=""/>
      <w:lvlJc w:val="left"/>
      <w:pPr>
        <w:ind w:left="1680" w:hanging="420"/>
      </w:pPr>
      <w:rPr>
        <w:rFonts w:ascii="Cambria Math" w:hAnsi="Cambria Math" w:hint="default"/>
      </w:rPr>
    </w:lvl>
    <w:lvl w:ilvl="4" w:tplc="04090003" w:tentative="1">
      <w:start w:val="1"/>
      <w:numFmt w:val="bullet"/>
      <w:lvlText w:val=""/>
      <w:lvlJc w:val="left"/>
      <w:pPr>
        <w:ind w:left="2100" w:hanging="420"/>
      </w:pPr>
      <w:rPr>
        <w:rFonts w:ascii="Cambria Math" w:hAnsi="Cambria Math" w:hint="default"/>
      </w:rPr>
    </w:lvl>
    <w:lvl w:ilvl="5" w:tplc="04090005" w:tentative="1">
      <w:start w:val="1"/>
      <w:numFmt w:val="bullet"/>
      <w:lvlText w:val=""/>
      <w:lvlJc w:val="left"/>
      <w:pPr>
        <w:ind w:left="2520" w:hanging="420"/>
      </w:pPr>
      <w:rPr>
        <w:rFonts w:ascii="Cambria Math" w:hAnsi="Cambria Math" w:hint="default"/>
      </w:rPr>
    </w:lvl>
    <w:lvl w:ilvl="6" w:tplc="04090001" w:tentative="1">
      <w:start w:val="1"/>
      <w:numFmt w:val="bullet"/>
      <w:lvlText w:val=""/>
      <w:lvlJc w:val="left"/>
      <w:pPr>
        <w:ind w:left="2940" w:hanging="420"/>
      </w:pPr>
      <w:rPr>
        <w:rFonts w:ascii="Cambria Math" w:hAnsi="Cambria Math" w:hint="default"/>
      </w:rPr>
    </w:lvl>
    <w:lvl w:ilvl="7" w:tplc="04090003" w:tentative="1">
      <w:start w:val="1"/>
      <w:numFmt w:val="bullet"/>
      <w:lvlText w:val=""/>
      <w:lvlJc w:val="left"/>
      <w:pPr>
        <w:ind w:left="3360" w:hanging="420"/>
      </w:pPr>
      <w:rPr>
        <w:rFonts w:ascii="Cambria Math" w:hAnsi="Cambria Math" w:hint="default"/>
      </w:rPr>
    </w:lvl>
    <w:lvl w:ilvl="8" w:tplc="04090005" w:tentative="1">
      <w:start w:val="1"/>
      <w:numFmt w:val="bullet"/>
      <w:lvlText w:val=""/>
      <w:lvlJc w:val="left"/>
      <w:pPr>
        <w:ind w:left="3780" w:hanging="420"/>
      </w:pPr>
      <w:rPr>
        <w:rFonts w:ascii="Cambria Math" w:hAnsi="Cambria Math" w:hint="default"/>
      </w:rPr>
    </w:lvl>
  </w:abstractNum>
  <w:abstractNum w:abstractNumId="27" w15:restartNumberingAfterBreak="0">
    <w:nsid w:val="59490E41"/>
    <w:multiLevelType w:val="hybridMultilevel"/>
    <w:tmpl w:val="02C6C2CA"/>
    <w:lvl w:ilvl="0" w:tplc="AB30CF92">
      <w:start w:val="1"/>
      <w:numFmt w:val="decimal"/>
      <w:lvlText w:val="[%1]"/>
      <w:lvlJc w:val="left"/>
      <w:pPr>
        <w:ind w:left="480" w:hanging="480"/>
      </w:pPr>
      <w:rPr>
        <w:rFonts w:hint="default"/>
      </w:rPr>
    </w:lvl>
    <w:lvl w:ilvl="1" w:tplc="04090003" w:tentative="1">
      <w:start w:val="1"/>
      <w:numFmt w:val="lowerLetter"/>
      <w:lvlText w:val="%2)"/>
      <w:lvlJc w:val="left"/>
      <w:pPr>
        <w:ind w:left="960" w:hanging="480"/>
      </w:pPr>
    </w:lvl>
    <w:lvl w:ilvl="2" w:tplc="04090005" w:tentative="1">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lowerLetter"/>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lowerLetter"/>
      <w:lvlText w:val="%8)"/>
      <w:lvlJc w:val="left"/>
      <w:pPr>
        <w:ind w:left="3840" w:hanging="480"/>
      </w:pPr>
    </w:lvl>
    <w:lvl w:ilvl="8" w:tplc="04090005" w:tentative="1">
      <w:start w:val="1"/>
      <w:numFmt w:val="lowerRoman"/>
      <w:lvlText w:val="%9."/>
      <w:lvlJc w:val="right"/>
      <w:pPr>
        <w:ind w:left="4320" w:hanging="480"/>
      </w:pPr>
    </w:lvl>
  </w:abstractNum>
  <w:abstractNum w:abstractNumId="28" w15:restartNumberingAfterBreak="0">
    <w:nsid w:val="5ADD218C"/>
    <w:multiLevelType w:val="hybridMultilevel"/>
    <w:tmpl w:val="44A02BB6"/>
    <w:lvl w:ilvl="0" w:tplc="04090009">
      <w:start w:val="1"/>
      <w:numFmt w:val="bullet"/>
      <w:lvlText w:val=""/>
      <w:lvlJc w:val="left"/>
      <w:pPr>
        <w:ind w:left="820" w:hanging="420"/>
      </w:pPr>
      <w:rPr>
        <w:rFonts w:ascii="Cambria Math" w:hAnsi="Cambria Math" w:hint="default"/>
      </w:rPr>
    </w:lvl>
    <w:lvl w:ilvl="1" w:tplc="04090003" w:tentative="1">
      <w:start w:val="1"/>
      <w:numFmt w:val="bullet"/>
      <w:lvlText w:val=""/>
      <w:lvlJc w:val="left"/>
      <w:pPr>
        <w:ind w:left="1240" w:hanging="420"/>
      </w:pPr>
      <w:rPr>
        <w:rFonts w:ascii="Cambria Math" w:hAnsi="Cambria Math" w:hint="default"/>
      </w:rPr>
    </w:lvl>
    <w:lvl w:ilvl="2" w:tplc="04090005" w:tentative="1">
      <w:start w:val="1"/>
      <w:numFmt w:val="bullet"/>
      <w:lvlText w:val=""/>
      <w:lvlJc w:val="left"/>
      <w:pPr>
        <w:ind w:left="1660" w:hanging="420"/>
      </w:pPr>
      <w:rPr>
        <w:rFonts w:ascii="Cambria Math" w:hAnsi="Cambria Math" w:hint="default"/>
      </w:rPr>
    </w:lvl>
    <w:lvl w:ilvl="3" w:tplc="04090001" w:tentative="1">
      <w:start w:val="1"/>
      <w:numFmt w:val="bullet"/>
      <w:lvlText w:val=""/>
      <w:lvlJc w:val="left"/>
      <w:pPr>
        <w:ind w:left="2080" w:hanging="420"/>
      </w:pPr>
      <w:rPr>
        <w:rFonts w:ascii="Cambria Math" w:hAnsi="Cambria Math" w:hint="default"/>
      </w:rPr>
    </w:lvl>
    <w:lvl w:ilvl="4" w:tplc="04090003" w:tentative="1">
      <w:start w:val="1"/>
      <w:numFmt w:val="bullet"/>
      <w:lvlText w:val=""/>
      <w:lvlJc w:val="left"/>
      <w:pPr>
        <w:ind w:left="2500" w:hanging="420"/>
      </w:pPr>
      <w:rPr>
        <w:rFonts w:ascii="Cambria Math" w:hAnsi="Cambria Math" w:hint="default"/>
      </w:rPr>
    </w:lvl>
    <w:lvl w:ilvl="5" w:tplc="04090005" w:tentative="1">
      <w:start w:val="1"/>
      <w:numFmt w:val="bullet"/>
      <w:lvlText w:val=""/>
      <w:lvlJc w:val="left"/>
      <w:pPr>
        <w:ind w:left="2920" w:hanging="420"/>
      </w:pPr>
      <w:rPr>
        <w:rFonts w:ascii="Cambria Math" w:hAnsi="Cambria Math" w:hint="default"/>
      </w:rPr>
    </w:lvl>
    <w:lvl w:ilvl="6" w:tplc="04090001" w:tentative="1">
      <w:start w:val="1"/>
      <w:numFmt w:val="bullet"/>
      <w:lvlText w:val=""/>
      <w:lvlJc w:val="left"/>
      <w:pPr>
        <w:ind w:left="3340" w:hanging="420"/>
      </w:pPr>
      <w:rPr>
        <w:rFonts w:ascii="Cambria Math" w:hAnsi="Cambria Math" w:hint="default"/>
      </w:rPr>
    </w:lvl>
    <w:lvl w:ilvl="7" w:tplc="04090003" w:tentative="1">
      <w:start w:val="1"/>
      <w:numFmt w:val="bullet"/>
      <w:lvlText w:val=""/>
      <w:lvlJc w:val="left"/>
      <w:pPr>
        <w:ind w:left="3760" w:hanging="420"/>
      </w:pPr>
      <w:rPr>
        <w:rFonts w:ascii="Cambria Math" w:hAnsi="Cambria Math" w:hint="default"/>
      </w:rPr>
    </w:lvl>
    <w:lvl w:ilvl="8" w:tplc="04090005" w:tentative="1">
      <w:start w:val="1"/>
      <w:numFmt w:val="bullet"/>
      <w:lvlText w:val=""/>
      <w:lvlJc w:val="left"/>
      <w:pPr>
        <w:ind w:left="4180" w:hanging="420"/>
      </w:pPr>
      <w:rPr>
        <w:rFonts w:ascii="Cambria Math" w:hAnsi="Cambria Math" w:hint="default"/>
      </w:rPr>
    </w:lvl>
  </w:abstractNum>
  <w:abstractNum w:abstractNumId="29" w15:restartNumberingAfterBreak="0">
    <w:nsid w:val="5B435CD6"/>
    <w:multiLevelType w:val="hybridMultilevel"/>
    <w:tmpl w:val="92D0DF7C"/>
    <w:lvl w:ilvl="0" w:tplc="2CBA4F4C">
      <w:start w:val="6"/>
      <w:numFmt w:val="bullet"/>
      <w:pStyle w:val="4"/>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0"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31" w15:restartNumberingAfterBreak="0">
    <w:nsid w:val="5C255362"/>
    <w:multiLevelType w:val="hybridMultilevel"/>
    <w:tmpl w:val="E2CE8F3C"/>
    <w:lvl w:ilvl="0" w:tplc="CEA4F7AA">
      <w:start w:val="4"/>
      <w:numFmt w:val="bullet"/>
      <w:lvlText w:val="-"/>
      <w:lvlJc w:val="left"/>
      <w:pPr>
        <w:ind w:left="1080" w:hanging="360"/>
      </w:pPr>
      <w:rPr>
        <w:rFonts w:ascii="Times New Roman" w:eastAsia="MS Mincho" w:hAnsi="Times New Roman" w:cs="Times New Roman" w:hint="default"/>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B">
      <w:start w:val="1"/>
      <w:numFmt w:val="bullet"/>
      <w:lvlText w:val=""/>
      <w:lvlJc w:val="left"/>
      <w:pPr>
        <w:ind w:left="4080" w:hanging="420"/>
      </w:pPr>
      <w:rPr>
        <w:rFonts w:ascii="Wingdings" w:hAnsi="Wingdings" w:hint="default"/>
      </w:rPr>
    </w:lvl>
    <w:lvl w:ilvl="8" w:tplc="0409000D">
      <w:start w:val="1"/>
      <w:numFmt w:val="bullet"/>
      <w:lvlText w:val=""/>
      <w:lvlJc w:val="left"/>
      <w:pPr>
        <w:ind w:left="4500" w:hanging="420"/>
      </w:pPr>
      <w:rPr>
        <w:rFonts w:ascii="Wingdings" w:hAnsi="Wingdings" w:hint="default"/>
      </w:rPr>
    </w:lvl>
  </w:abstractNum>
  <w:abstractNum w:abstractNumId="32" w15:restartNumberingAfterBreak="0">
    <w:nsid w:val="66E06759"/>
    <w:multiLevelType w:val="hybridMultilevel"/>
    <w:tmpl w:val="2EA623DA"/>
    <w:lvl w:ilvl="0" w:tplc="C9E60584">
      <w:start w:val="1"/>
      <w:numFmt w:val="bullet"/>
      <w:lvlText w:val=""/>
      <w:lvlJc w:val="left"/>
      <w:pPr>
        <w:tabs>
          <w:tab w:val="num" w:pos="720"/>
        </w:tabs>
        <w:ind w:left="720" w:hanging="360"/>
      </w:pPr>
      <w:rPr>
        <w:rFonts w:ascii="Symbol" w:hAnsi="Symbol" w:hint="default"/>
        <w:color w:val="auto"/>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35"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37" w15:restartNumberingAfterBreak="0">
    <w:nsid w:val="6FEC7B96"/>
    <w:multiLevelType w:val="hybridMultilevel"/>
    <w:tmpl w:val="007E2EAA"/>
    <w:lvl w:ilvl="0" w:tplc="0E5C3C8E">
      <w:start w:val="1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4065B0A"/>
    <w:multiLevelType w:val="hybridMultilevel"/>
    <w:tmpl w:val="82962BAE"/>
    <w:lvl w:ilvl="0" w:tplc="FF82BD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BC330F5"/>
    <w:multiLevelType w:val="hybridMultilevel"/>
    <w:tmpl w:val="C2769C2A"/>
    <w:lvl w:ilvl="0" w:tplc="FFFFFFFF">
      <w:start w:val="1"/>
      <w:numFmt w:val="bullet"/>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94707B"/>
    <w:multiLevelType w:val="singleLevel"/>
    <w:tmpl w:val="0C09000F"/>
    <w:lvl w:ilvl="0">
      <w:start w:val="1"/>
      <w:numFmt w:val="decimal"/>
      <w:lvlText w:val="%1."/>
      <w:lvlJc w:val="left"/>
      <w:pPr>
        <w:tabs>
          <w:tab w:val="num" w:pos="360"/>
        </w:tabs>
        <w:ind w:left="360" w:hanging="360"/>
      </w:pPr>
    </w:lvl>
  </w:abstractNum>
  <w:abstractNum w:abstractNumId="41"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3"/>
  </w:num>
  <w:num w:numId="5">
    <w:abstractNumId w:val="5"/>
  </w:num>
  <w:num w:numId="6">
    <w:abstractNumId w:val="29"/>
  </w:num>
  <w:num w:numId="7">
    <w:abstractNumId w:val="9"/>
  </w:num>
  <w:num w:numId="8">
    <w:abstractNumId w:val="7"/>
  </w:num>
  <w:num w:numId="9">
    <w:abstractNumId w:val="6"/>
  </w:num>
  <w:num w:numId="10">
    <w:abstractNumId w:val="5"/>
  </w:num>
  <w:num w:numId="11">
    <w:abstractNumId w:val="31"/>
  </w:num>
  <w:num w:numId="12">
    <w:abstractNumId w:val="13"/>
  </w:num>
  <w:num w:numId="13">
    <w:abstractNumId w:val="37"/>
  </w:num>
  <w:num w:numId="14">
    <w:abstractNumId w:val="24"/>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5"/>
  </w:num>
  <w:num w:numId="18">
    <w:abstractNumId w:val="18"/>
  </w:num>
  <w:num w:numId="19">
    <w:abstractNumId w:val="40"/>
  </w:num>
  <w:num w:numId="20">
    <w:abstractNumId w:val="35"/>
  </w:num>
  <w:num w:numId="21">
    <w:abstractNumId w:val="10"/>
  </w:num>
  <w:num w:numId="22">
    <w:abstractNumId w:val="32"/>
  </w:num>
  <w:num w:numId="23">
    <w:abstractNumId w:val="20"/>
  </w:num>
  <w:num w:numId="24">
    <w:abstractNumId w:val="3"/>
  </w:num>
  <w:num w:numId="25">
    <w:abstractNumId w:val="38"/>
  </w:num>
  <w:num w:numId="26">
    <w:abstractNumId w:val="27"/>
  </w:num>
  <w:num w:numId="27">
    <w:abstractNumId w:val="5"/>
  </w:num>
  <w:num w:numId="28">
    <w:abstractNumId w:val="9"/>
  </w:num>
  <w:num w:numId="29">
    <w:abstractNumId w:val="8"/>
  </w:num>
  <w:num w:numId="30">
    <w:abstractNumId w:val="19"/>
  </w:num>
  <w:num w:numId="31">
    <w:abstractNumId w:val="21"/>
  </w:num>
  <w:num w:numId="32">
    <w:abstractNumId w:val="36"/>
  </w:num>
  <w:num w:numId="33">
    <w:abstractNumId w:val="2"/>
  </w:num>
  <w:num w:numId="34">
    <w:abstractNumId w:val="34"/>
  </w:num>
  <w:num w:numId="35">
    <w:abstractNumId w:val="15"/>
  </w:num>
  <w:num w:numId="36">
    <w:abstractNumId w:val="23"/>
  </w:num>
  <w:num w:numId="37">
    <w:abstractNumId w:val="41"/>
  </w:num>
  <w:num w:numId="38">
    <w:abstractNumId w:val="14"/>
  </w:num>
  <w:num w:numId="39">
    <w:abstractNumId w:val="4"/>
  </w:num>
  <w:num w:numId="40">
    <w:abstractNumId w:val="0"/>
    <w:lvlOverride w:ilvl="0">
      <w:lvl w:ilvl="0">
        <w:start w:val="1"/>
        <w:numFmt w:val="bullet"/>
        <w:lvlText w:val=""/>
        <w:legacy w:legacy="1" w:legacySpace="0" w:legacyIndent="360"/>
        <w:lvlJc w:val="left"/>
        <w:pPr>
          <w:ind w:left="360" w:hanging="360"/>
        </w:pPr>
        <w:rPr>
          <w:rFonts w:ascii="Courier New" w:hAnsi="Courier New" w:hint="default"/>
        </w:rPr>
      </w:lvl>
    </w:lvlOverride>
  </w:num>
  <w:num w:numId="41">
    <w:abstractNumId w:val="11"/>
  </w:num>
  <w:num w:numId="42">
    <w:abstractNumId w:val="0"/>
    <w:lvlOverride w:ilvl="0">
      <w:lvl w:ilvl="0">
        <w:start w:val="1"/>
        <w:numFmt w:val="bullet"/>
        <w:lvlText w:val=""/>
        <w:legacy w:legacy="1" w:legacySpace="0" w:legacyIndent="283"/>
        <w:lvlJc w:val="left"/>
        <w:pPr>
          <w:ind w:left="850" w:hanging="283"/>
        </w:pPr>
        <w:rPr>
          <w:rFonts w:ascii="Courier New" w:hAnsi="Courier New" w:hint="default"/>
        </w:rPr>
      </w:lvl>
    </w:lvlOverride>
  </w:num>
  <w:num w:numId="43">
    <w:abstractNumId w:val="22"/>
  </w:num>
  <w:num w:numId="44">
    <w:abstractNumId w:val="17"/>
  </w:num>
  <w:num w:numId="45">
    <w:abstractNumId w:val="16"/>
  </w:num>
  <w:num w:numId="46">
    <w:abstractNumId w:val="12"/>
  </w:num>
  <w:num w:numId="47">
    <w:abstractNumId w:val="26"/>
  </w:num>
  <w:num w:numId="48">
    <w:abstractNumId w:val="28"/>
  </w:num>
  <w:num w:numId="49">
    <w:abstractNumId w:val="3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Nokia">
    <w15:presenceInfo w15:providerId="None" w15:userId="Nokia"/>
  </w15:person>
  <w15:person w15:author="Harris, Paul, Vodafone">
    <w15:presenceInfo w15:providerId="AD" w15:userId="S::paul.harris1@vodafone.com::511813ec-6574-4593-a79d-4bbdbd1486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1079A"/>
    <w:rsid w:val="00027A49"/>
    <w:rsid w:val="00033397"/>
    <w:rsid w:val="00040095"/>
    <w:rsid w:val="00051834"/>
    <w:rsid w:val="00054A22"/>
    <w:rsid w:val="00062023"/>
    <w:rsid w:val="0006559F"/>
    <w:rsid w:val="000655A6"/>
    <w:rsid w:val="0006606C"/>
    <w:rsid w:val="00080512"/>
    <w:rsid w:val="00082934"/>
    <w:rsid w:val="0009092A"/>
    <w:rsid w:val="00093063"/>
    <w:rsid w:val="00097969"/>
    <w:rsid w:val="000A080C"/>
    <w:rsid w:val="000A525D"/>
    <w:rsid w:val="000B3FF8"/>
    <w:rsid w:val="000C13E9"/>
    <w:rsid w:val="000C1DB8"/>
    <w:rsid w:val="000C47C3"/>
    <w:rsid w:val="000D3C39"/>
    <w:rsid w:val="000D58AB"/>
    <w:rsid w:val="000E0F3E"/>
    <w:rsid w:val="000E7BA3"/>
    <w:rsid w:val="000F2C14"/>
    <w:rsid w:val="000F629B"/>
    <w:rsid w:val="00116224"/>
    <w:rsid w:val="0012336A"/>
    <w:rsid w:val="001254A7"/>
    <w:rsid w:val="00133525"/>
    <w:rsid w:val="0015218E"/>
    <w:rsid w:val="00167BB4"/>
    <w:rsid w:val="00177B99"/>
    <w:rsid w:val="001A4C42"/>
    <w:rsid w:val="001A7420"/>
    <w:rsid w:val="001B605E"/>
    <w:rsid w:val="001B63C2"/>
    <w:rsid w:val="001B6637"/>
    <w:rsid w:val="001C21C3"/>
    <w:rsid w:val="001D02C2"/>
    <w:rsid w:val="001E273F"/>
    <w:rsid w:val="001F0C1D"/>
    <w:rsid w:val="001F1132"/>
    <w:rsid w:val="001F168B"/>
    <w:rsid w:val="001F7C3A"/>
    <w:rsid w:val="00206DAD"/>
    <w:rsid w:val="002347A2"/>
    <w:rsid w:val="00236F95"/>
    <w:rsid w:val="0023732B"/>
    <w:rsid w:val="002675F0"/>
    <w:rsid w:val="00277B90"/>
    <w:rsid w:val="00291E9F"/>
    <w:rsid w:val="00292527"/>
    <w:rsid w:val="0029655A"/>
    <w:rsid w:val="002A241C"/>
    <w:rsid w:val="002B6339"/>
    <w:rsid w:val="002C334F"/>
    <w:rsid w:val="002C608A"/>
    <w:rsid w:val="002D68F7"/>
    <w:rsid w:val="002E007E"/>
    <w:rsid w:val="002E00EE"/>
    <w:rsid w:val="00313181"/>
    <w:rsid w:val="003172DC"/>
    <w:rsid w:val="003277C0"/>
    <w:rsid w:val="0035462D"/>
    <w:rsid w:val="003765B8"/>
    <w:rsid w:val="00380A31"/>
    <w:rsid w:val="00390049"/>
    <w:rsid w:val="003929EE"/>
    <w:rsid w:val="003978F3"/>
    <w:rsid w:val="003C349E"/>
    <w:rsid w:val="003C3971"/>
    <w:rsid w:val="003D0DF4"/>
    <w:rsid w:val="003D6530"/>
    <w:rsid w:val="003E5287"/>
    <w:rsid w:val="003E6125"/>
    <w:rsid w:val="0040135F"/>
    <w:rsid w:val="0040613F"/>
    <w:rsid w:val="004215AE"/>
    <w:rsid w:val="00423334"/>
    <w:rsid w:val="0043422D"/>
    <w:rsid w:val="004345EC"/>
    <w:rsid w:val="0044276D"/>
    <w:rsid w:val="00456CB1"/>
    <w:rsid w:val="00461540"/>
    <w:rsid w:val="00465515"/>
    <w:rsid w:val="004A020F"/>
    <w:rsid w:val="004A13AA"/>
    <w:rsid w:val="004D3578"/>
    <w:rsid w:val="004D38BC"/>
    <w:rsid w:val="004D3DD3"/>
    <w:rsid w:val="004E213A"/>
    <w:rsid w:val="004E4DAE"/>
    <w:rsid w:val="004F0988"/>
    <w:rsid w:val="004F10AE"/>
    <w:rsid w:val="004F3340"/>
    <w:rsid w:val="00500449"/>
    <w:rsid w:val="00524439"/>
    <w:rsid w:val="00527FFE"/>
    <w:rsid w:val="0053388B"/>
    <w:rsid w:val="00535773"/>
    <w:rsid w:val="0053701B"/>
    <w:rsid w:val="00543E6C"/>
    <w:rsid w:val="00565087"/>
    <w:rsid w:val="0058077F"/>
    <w:rsid w:val="00597B11"/>
    <w:rsid w:val="005A457A"/>
    <w:rsid w:val="005D2E01"/>
    <w:rsid w:val="005D7526"/>
    <w:rsid w:val="005E3EB0"/>
    <w:rsid w:val="005E4BB2"/>
    <w:rsid w:val="005F1ED0"/>
    <w:rsid w:val="005F7698"/>
    <w:rsid w:val="00602AEA"/>
    <w:rsid w:val="00610AE8"/>
    <w:rsid w:val="00614FDF"/>
    <w:rsid w:val="0063543D"/>
    <w:rsid w:val="00642109"/>
    <w:rsid w:val="00647114"/>
    <w:rsid w:val="00682349"/>
    <w:rsid w:val="006A323F"/>
    <w:rsid w:val="006B29B2"/>
    <w:rsid w:val="006B30D0"/>
    <w:rsid w:val="006B76DE"/>
    <w:rsid w:val="006C3D95"/>
    <w:rsid w:val="006E37A9"/>
    <w:rsid w:val="006E4B96"/>
    <w:rsid w:val="006E51BC"/>
    <w:rsid w:val="006E5C86"/>
    <w:rsid w:val="006F19D0"/>
    <w:rsid w:val="00701116"/>
    <w:rsid w:val="0070791B"/>
    <w:rsid w:val="00713B98"/>
    <w:rsid w:val="00713C44"/>
    <w:rsid w:val="007168F8"/>
    <w:rsid w:val="00716B41"/>
    <w:rsid w:val="00721B5C"/>
    <w:rsid w:val="00730F93"/>
    <w:rsid w:val="0073147A"/>
    <w:rsid w:val="00734A5B"/>
    <w:rsid w:val="00736396"/>
    <w:rsid w:val="0074026F"/>
    <w:rsid w:val="00741458"/>
    <w:rsid w:val="007429F6"/>
    <w:rsid w:val="00743FEC"/>
    <w:rsid w:val="00744E76"/>
    <w:rsid w:val="007451F0"/>
    <w:rsid w:val="00766484"/>
    <w:rsid w:val="00774B61"/>
    <w:rsid w:val="00774DA4"/>
    <w:rsid w:val="00774F34"/>
    <w:rsid w:val="00781F0F"/>
    <w:rsid w:val="00793354"/>
    <w:rsid w:val="0079468F"/>
    <w:rsid w:val="007A32A7"/>
    <w:rsid w:val="007A6374"/>
    <w:rsid w:val="007A66AD"/>
    <w:rsid w:val="007B600E"/>
    <w:rsid w:val="007E3362"/>
    <w:rsid w:val="007F0F4A"/>
    <w:rsid w:val="008028A4"/>
    <w:rsid w:val="00803414"/>
    <w:rsid w:val="00810ED7"/>
    <w:rsid w:val="0081640C"/>
    <w:rsid w:val="00825393"/>
    <w:rsid w:val="00830747"/>
    <w:rsid w:val="00856E75"/>
    <w:rsid w:val="0086184E"/>
    <w:rsid w:val="00861B41"/>
    <w:rsid w:val="00872EED"/>
    <w:rsid w:val="008768CA"/>
    <w:rsid w:val="00896F64"/>
    <w:rsid w:val="008B470A"/>
    <w:rsid w:val="008C384C"/>
    <w:rsid w:val="008D1A9B"/>
    <w:rsid w:val="008E13EB"/>
    <w:rsid w:val="008F655C"/>
    <w:rsid w:val="0090271F"/>
    <w:rsid w:val="00902E23"/>
    <w:rsid w:val="0090388E"/>
    <w:rsid w:val="009110DD"/>
    <w:rsid w:val="009114D7"/>
    <w:rsid w:val="0091152E"/>
    <w:rsid w:val="0091348E"/>
    <w:rsid w:val="00917CCB"/>
    <w:rsid w:val="00942EC2"/>
    <w:rsid w:val="00952B5D"/>
    <w:rsid w:val="0095616A"/>
    <w:rsid w:val="009D3147"/>
    <w:rsid w:val="009E617A"/>
    <w:rsid w:val="009F37B7"/>
    <w:rsid w:val="00A01B33"/>
    <w:rsid w:val="00A05123"/>
    <w:rsid w:val="00A10F02"/>
    <w:rsid w:val="00A164B4"/>
    <w:rsid w:val="00A26956"/>
    <w:rsid w:val="00A27486"/>
    <w:rsid w:val="00A35900"/>
    <w:rsid w:val="00A43109"/>
    <w:rsid w:val="00A43916"/>
    <w:rsid w:val="00A45359"/>
    <w:rsid w:val="00A53189"/>
    <w:rsid w:val="00A53724"/>
    <w:rsid w:val="00A56066"/>
    <w:rsid w:val="00A60415"/>
    <w:rsid w:val="00A6311A"/>
    <w:rsid w:val="00A73129"/>
    <w:rsid w:val="00A779FA"/>
    <w:rsid w:val="00A82346"/>
    <w:rsid w:val="00A8593B"/>
    <w:rsid w:val="00A92BA1"/>
    <w:rsid w:val="00AA0405"/>
    <w:rsid w:val="00AB1D1D"/>
    <w:rsid w:val="00AB726A"/>
    <w:rsid w:val="00AC32C4"/>
    <w:rsid w:val="00AC6BC6"/>
    <w:rsid w:val="00AC7C39"/>
    <w:rsid w:val="00AC7CD1"/>
    <w:rsid w:val="00AE65E2"/>
    <w:rsid w:val="00B15449"/>
    <w:rsid w:val="00B25FAB"/>
    <w:rsid w:val="00B27517"/>
    <w:rsid w:val="00B42114"/>
    <w:rsid w:val="00B50DB1"/>
    <w:rsid w:val="00B5360B"/>
    <w:rsid w:val="00B750AD"/>
    <w:rsid w:val="00B830B1"/>
    <w:rsid w:val="00B93086"/>
    <w:rsid w:val="00B95998"/>
    <w:rsid w:val="00BA19ED"/>
    <w:rsid w:val="00BA4B8D"/>
    <w:rsid w:val="00BC0F7D"/>
    <w:rsid w:val="00BC3E56"/>
    <w:rsid w:val="00BD7D31"/>
    <w:rsid w:val="00BE3255"/>
    <w:rsid w:val="00BF128E"/>
    <w:rsid w:val="00C074DD"/>
    <w:rsid w:val="00C07D60"/>
    <w:rsid w:val="00C143E5"/>
    <w:rsid w:val="00C1496A"/>
    <w:rsid w:val="00C16A5F"/>
    <w:rsid w:val="00C33079"/>
    <w:rsid w:val="00C45231"/>
    <w:rsid w:val="00C51ADC"/>
    <w:rsid w:val="00C72833"/>
    <w:rsid w:val="00C73B4A"/>
    <w:rsid w:val="00C80F1D"/>
    <w:rsid w:val="00C924C0"/>
    <w:rsid w:val="00C93F40"/>
    <w:rsid w:val="00C94619"/>
    <w:rsid w:val="00CA292C"/>
    <w:rsid w:val="00CA3D0C"/>
    <w:rsid w:val="00CD4E29"/>
    <w:rsid w:val="00D03CCE"/>
    <w:rsid w:val="00D07090"/>
    <w:rsid w:val="00D21181"/>
    <w:rsid w:val="00D34496"/>
    <w:rsid w:val="00D57972"/>
    <w:rsid w:val="00D675A9"/>
    <w:rsid w:val="00D738D6"/>
    <w:rsid w:val="00D755EB"/>
    <w:rsid w:val="00D76048"/>
    <w:rsid w:val="00D866B9"/>
    <w:rsid w:val="00D87E00"/>
    <w:rsid w:val="00D90644"/>
    <w:rsid w:val="00D9134D"/>
    <w:rsid w:val="00D92BB8"/>
    <w:rsid w:val="00DA6BB7"/>
    <w:rsid w:val="00DA75A3"/>
    <w:rsid w:val="00DA7A03"/>
    <w:rsid w:val="00DB1818"/>
    <w:rsid w:val="00DC071B"/>
    <w:rsid w:val="00DC0DE2"/>
    <w:rsid w:val="00DC309B"/>
    <w:rsid w:val="00DC4DA2"/>
    <w:rsid w:val="00DC7656"/>
    <w:rsid w:val="00DD4C17"/>
    <w:rsid w:val="00DD74A5"/>
    <w:rsid w:val="00DD7C1E"/>
    <w:rsid w:val="00DE2952"/>
    <w:rsid w:val="00DE5AD6"/>
    <w:rsid w:val="00DF2B1F"/>
    <w:rsid w:val="00DF62CD"/>
    <w:rsid w:val="00E008EB"/>
    <w:rsid w:val="00E014B2"/>
    <w:rsid w:val="00E048BD"/>
    <w:rsid w:val="00E16509"/>
    <w:rsid w:val="00E32311"/>
    <w:rsid w:val="00E41735"/>
    <w:rsid w:val="00E44582"/>
    <w:rsid w:val="00E45404"/>
    <w:rsid w:val="00E464B4"/>
    <w:rsid w:val="00E54A43"/>
    <w:rsid w:val="00E63E38"/>
    <w:rsid w:val="00E74B97"/>
    <w:rsid w:val="00E77645"/>
    <w:rsid w:val="00E8637F"/>
    <w:rsid w:val="00E9082F"/>
    <w:rsid w:val="00EA0913"/>
    <w:rsid w:val="00EA15B0"/>
    <w:rsid w:val="00EA5EA7"/>
    <w:rsid w:val="00EC0F51"/>
    <w:rsid w:val="00EC4A25"/>
    <w:rsid w:val="00EC56FB"/>
    <w:rsid w:val="00ED4090"/>
    <w:rsid w:val="00ED56BF"/>
    <w:rsid w:val="00EF4424"/>
    <w:rsid w:val="00F025A2"/>
    <w:rsid w:val="00F04712"/>
    <w:rsid w:val="00F10E5E"/>
    <w:rsid w:val="00F13360"/>
    <w:rsid w:val="00F22EC7"/>
    <w:rsid w:val="00F3089A"/>
    <w:rsid w:val="00F325C8"/>
    <w:rsid w:val="00F46EEA"/>
    <w:rsid w:val="00F51A29"/>
    <w:rsid w:val="00F562B6"/>
    <w:rsid w:val="00F57E2D"/>
    <w:rsid w:val="00F653B8"/>
    <w:rsid w:val="00F70002"/>
    <w:rsid w:val="00F70AD2"/>
    <w:rsid w:val="00F826D7"/>
    <w:rsid w:val="00F9008D"/>
    <w:rsid w:val="00F92644"/>
    <w:rsid w:val="00FA1266"/>
    <w:rsid w:val="00FB3BE9"/>
    <w:rsid w:val="00FB60EA"/>
    <w:rsid w:val="00FC06D4"/>
    <w:rsid w:val="00FC1192"/>
    <w:rsid w:val="00FC2792"/>
    <w:rsid w:val="00FC5951"/>
    <w:rsid w:val="00FD60E9"/>
    <w:rsid w:val="00FD6A40"/>
    <w:rsid w:val="00FE1E4B"/>
    <w:rsid w:val="00FF337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qFormat="1"/>
    <w:lsdException w:name="caption" w:semiHidden="1" w:unhideWhenUsed="1" w:qFormat="1"/>
    <w:lsdException w:name="List 2" w:uiPriority="99"/>
    <w:lsdException w:name="Title" w:qFormat="1"/>
    <w:lsdException w:name="Subtitle" w:uiPriority="11"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03414"/>
    <w:pPr>
      <w:overflowPunct w:val="0"/>
      <w:autoSpaceDE w:val="0"/>
      <w:autoSpaceDN w:val="0"/>
      <w:adjustRightInd w:val="0"/>
      <w:spacing w:after="180"/>
      <w:textAlignment w:val="baseline"/>
    </w:pPr>
    <w:rPr>
      <w:rFonts w:ascii="Times New Roman" w:eastAsia="宋体" w:hAnsi="Times New Roman"/>
    </w:rPr>
  </w:style>
  <w:style w:type="paragraph" w:styleId="10">
    <w:name w:val="heading 1"/>
    <w:aliases w:val="H1,NMP Heading 1,h1,app heading 1,l1,Memo Heading 1,h11,h12,h13,h14,h15,h16,h17,h111,h121,h131,h141,h151,h161,h18,h112,h122,h132,h142,h152,h162,h19,h113,h123,h133,h143,h153,h163,1,Section of paper,Heading 1_a,Huvudrubrik,heading 1,Titre§,Char"/>
    <w:next w:val="a1"/>
    <w:link w:val="1Char"/>
    <w:qFormat/>
    <w:rsid w:val="0080341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sz w:val="36"/>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H23"/>
    <w:basedOn w:val="10"/>
    <w:next w:val="a1"/>
    <w:link w:val="2Char"/>
    <w:qFormat/>
    <w:rsid w:val="00803414"/>
    <w:pPr>
      <w:pBdr>
        <w:top w:val="none" w:sz="0" w:space="0" w:color="auto"/>
      </w:pBdr>
      <w:spacing w:before="180"/>
      <w:outlineLvl w:val="1"/>
    </w:pPr>
    <w:rPr>
      <w:sz w:val="32"/>
    </w:rPr>
  </w:style>
  <w:style w:type="paragraph" w:styleId="3">
    <w:name w:val="heading 3"/>
    <w:aliases w:val="Underrubrik2,H3,h3,Memo Heading 3,no break,0H,l3,3,list 3,Head 3,1.1.1,3rd level,Major Section Sub Section,PA Minor Section,Head3,Level 3 Head,31,32,33,311,321,34,312,322,35,313,323,36,314,324,37,315,325,38,316,326,39,317,327,310,318,328,hello,Hea"/>
    <w:basedOn w:val="2"/>
    <w:next w:val="a1"/>
    <w:link w:val="3Char"/>
    <w:qFormat/>
    <w:rsid w:val="00803414"/>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
    <w:next w:val="a1"/>
    <w:link w:val="4Char"/>
    <w:qFormat/>
    <w:rsid w:val="00803414"/>
    <w:pPr>
      <w:ind w:left="1418" w:hanging="1418"/>
      <w:outlineLvl w:val="3"/>
    </w:pPr>
    <w:rPr>
      <w:sz w:val="24"/>
    </w:rPr>
  </w:style>
  <w:style w:type="paragraph" w:styleId="5">
    <w:name w:val="heading 5"/>
    <w:aliases w:val="h5,Heading5,Head5,H5,M5,mh2,Module heading 2,heading 8,Numbered Sub-list,Heading 81"/>
    <w:basedOn w:val="40"/>
    <w:next w:val="a1"/>
    <w:link w:val="5Char"/>
    <w:qFormat/>
    <w:rsid w:val="00803414"/>
    <w:pPr>
      <w:ind w:left="1701" w:hanging="1701"/>
      <w:outlineLvl w:val="4"/>
    </w:pPr>
    <w:rPr>
      <w:sz w:val="22"/>
    </w:rPr>
  </w:style>
  <w:style w:type="paragraph" w:styleId="6">
    <w:name w:val="heading 6"/>
    <w:aliases w:val="T1,Header 6"/>
    <w:basedOn w:val="H6"/>
    <w:next w:val="a1"/>
    <w:link w:val="6Char"/>
    <w:qFormat/>
    <w:rsid w:val="00803414"/>
    <w:pPr>
      <w:outlineLvl w:val="5"/>
    </w:pPr>
  </w:style>
  <w:style w:type="paragraph" w:styleId="7">
    <w:name w:val="heading 7"/>
    <w:basedOn w:val="H6"/>
    <w:next w:val="a1"/>
    <w:link w:val="7Char"/>
    <w:qFormat/>
    <w:rsid w:val="00803414"/>
    <w:pPr>
      <w:outlineLvl w:val="6"/>
    </w:pPr>
  </w:style>
  <w:style w:type="paragraph" w:styleId="8">
    <w:name w:val="heading 8"/>
    <w:basedOn w:val="10"/>
    <w:next w:val="a1"/>
    <w:link w:val="8Char"/>
    <w:qFormat/>
    <w:rsid w:val="00803414"/>
    <w:pPr>
      <w:ind w:left="0" w:firstLine="0"/>
      <w:outlineLvl w:val="7"/>
    </w:pPr>
  </w:style>
  <w:style w:type="paragraph" w:styleId="9">
    <w:name w:val="heading 9"/>
    <w:basedOn w:val="8"/>
    <w:next w:val="a1"/>
    <w:link w:val="9Char"/>
    <w:qFormat/>
    <w:rsid w:val="00803414"/>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link w:val="H6Char"/>
    <w:pPr>
      <w:ind w:left="1985" w:hanging="1985"/>
      <w:outlineLvl w:val="9"/>
    </w:pPr>
    <w:rPr>
      <w:sz w:val="20"/>
    </w:rPr>
  </w:style>
  <w:style w:type="paragraph" w:styleId="90">
    <w:name w:val="toc 9"/>
    <w:basedOn w:val="80"/>
    <w:pPr>
      <w:ind w:left="1418" w:hanging="1418"/>
    </w:pPr>
  </w:style>
  <w:style w:type="paragraph" w:styleId="80">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1"/>
    <w:next w:val="a1"/>
    <w:pPr>
      <w:keepLines/>
      <w:tabs>
        <w:tab w:val="center" w:pos="4536"/>
        <w:tab w:val="right" w:pos="9072"/>
      </w:tabs>
    </w:pPr>
    <w:rPr>
      <w:noProof/>
    </w:rPr>
  </w:style>
  <w:style w:type="character" w:customStyle="1" w:styleId="ZGSM">
    <w:name w:val="ZGSM"/>
  </w:style>
  <w:style w:type="paragraph" w:styleId="a5">
    <w:name w:val="header"/>
    <w:aliases w:val="header odd,header odd1,header odd2,header odd3,header odd4,header odd5,header odd6,header,header1,header2,header3,header odd11,header odd21,header odd7,header4,header odd8,header odd9,header5,header odd12,header11,header21,header odd22,header31,h"/>
    <w:link w:val="Char"/>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1"/>
    <w:pPr>
      <w:ind w:left="1701" w:hanging="1701"/>
    </w:pPr>
  </w:style>
  <w:style w:type="paragraph" w:styleId="41">
    <w:name w:val="toc 4"/>
    <w:basedOn w:val="30"/>
    <w:pPr>
      <w:ind w:left="1418" w:hanging="1418"/>
    </w:pPr>
  </w:style>
  <w:style w:type="paragraph" w:styleId="30">
    <w:name w:val="toc 3"/>
    <w:basedOn w:val="20"/>
    <w:pPr>
      <w:ind w:left="1134" w:hanging="1134"/>
    </w:pPr>
  </w:style>
  <w:style w:type="paragraph" w:styleId="20">
    <w:name w:val="toc 2"/>
    <w:basedOn w:val="11"/>
    <w:pPr>
      <w:keepNext w:val="0"/>
      <w:spacing w:before="0"/>
      <w:ind w:left="851" w:hanging="851"/>
    </w:pPr>
    <w:rPr>
      <w:sz w:val="20"/>
    </w:rPr>
  </w:style>
  <w:style w:type="paragraph" w:styleId="a6">
    <w:name w:val="footer"/>
    <w:basedOn w:val="a5"/>
    <w:link w:val="Char0"/>
    <w:pPr>
      <w:jc w:val="center"/>
    </w:pPr>
    <w:rPr>
      <w:i/>
    </w:rPr>
  </w:style>
  <w:style w:type="paragraph" w:customStyle="1" w:styleId="TT">
    <w:name w:val="TT"/>
    <w:basedOn w:val="10"/>
    <w:next w:val="a1"/>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1"/>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1"/>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1"/>
    <w:link w:val="EXChar"/>
    <w:pPr>
      <w:keepLines/>
      <w:ind w:left="1702" w:hanging="1418"/>
    </w:pPr>
  </w:style>
  <w:style w:type="paragraph" w:customStyle="1" w:styleId="FP">
    <w:name w:val="FP"/>
    <w:basedOn w:val="a1"/>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a1"/>
    <w:link w:val="B1Char1"/>
    <w:qFormat/>
    <w:pPr>
      <w:ind w:left="568" w:hanging="284"/>
    </w:pPr>
  </w:style>
  <w:style w:type="paragraph" w:styleId="60">
    <w:name w:val="toc 6"/>
    <w:basedOn w:val="50"/>
    <w:next w:val="a1"/>
    <w:pPr>
      <w:ind w:left="1985" w:hanging="1985"/>
    </w:pPr>
  </w:style>
  <w:style w:type="paragraph" w:styleId="70">
    <w:name w:val="toc 7"/>
    <w:basedOn w:val="60"/>
    <w:next w:val="a1"/>
    <w:pPr>
      <w:ind w:left="2268" w:hanging="2268"/>
    </w:pPr>
  </w:style>
  <w:style w:type="paragraph" w:customStyle="1" w:styleId="EditorsNote">
    <w:name w:val="Editor's Note"/>
    <w:aliases w:val="EN"/>
    <w:basedOn w:val="NO"/>
    <w:rPr>
      <w:color w:val="FF0000"/>
    </w:rPr>
  </w:style>
  <w:style w:type="paragraph" w:customStyle="1" w:styleId="TH">
    <w:name w:val="TH"/>
    <w:basedOn w:val="a1"/>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1"/>
    <w:pPr>
      <w:ind w:left="851" w:hanging="284"/>
    </w:pPr>
  </w:style>
  <w:style w:type="paragraph" w:customStyle="1" w:styleId="B3">
    <w:name w:val="B3"/>
    <w:basedOn w:val="a1"/>
    <w:pPr>
      <w:ind w:left="1135" w:hanging="284"/>
    </w:pPr>
  </w:style>
  <w:style w:type="paragraph" w:customStyle="1" w:styleId="B4">
    <w:name w:val="B4"/>
    <w:basedOn w:val="a1"/>
    <w:pPr>
      <w:ind w:left="1418" w:hanging="284"/>
    </w:pPr>
  </w:style>
  <w:style w:type="paragraph" w:customStyle="1" w:styleId="B5">
    <w:name w:val="B5"/>
    <w:basedOn w:val="a1"/>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1"/>
    <w:link w:val="GuidanceChar"/>
    <w:qFormat/>
    <w:rPr>
      <w:i/>
      <w:color w:val="0000FF"/>
    </w:rPr>
  </w:style>
  <w:style w:type="paragraph" w:styleId="a7">
    <w:name w:val="Balloon Text"/>
    <w:basedOn w:val="a1"/>
    <w:link w:val="Char1"/>
    <w:rsid w:val="004F0988"/>
    <w:pPr>
      <w:spacing w:after="0"/>
    </w:pPr>
    <w:rPr>
      <w:rFonts w:ascii="Segoe UI" w:hAnsi="Segoe UI" w:cs="Segoe UI"/>
      <w:sz w:val="18"/>
      <w:szCs w:val="18"/>
    </w:rPr>
  </w:style>
  <w:style w:type="character" w:customStyle="1" w:styleId="Char1">
    <w:name w:val="批注框文本 Char"/>
    <w:link w:val="a7"/>
    <w:rsid w:val="004F0988"/>
    <w:rPr>
      <w:rFonts w:ascii="Segoe UI" w:hAnsi="Segoe UI" w:cs="Segoe UI"/>
      <w:sz w:val="18"/>
      <w:szCs w:val="18"/>
      <w:lang w:eastAsia="en-US"/>
    </w:rPr>
  </w:style>
  <w:style w:type="table" w:styleId="a8">
    <w:name w:val="Table Grid"/>
    <w:basedOn w:val="a3"/>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2"/>
    <w:rsid w:val="0074026F"/>
    <w:rPr>
      <w:color w:val="0563C1" w:themeColor="hyperlink"/>
      <w:u w:val="single"/>
    </w:rPr>
  </w:style>
  <w:style w:type="character" w:customStyle="1" w:styleId="UnresolvedMention">
    <w:name w:val="Unresolved Mention"/>
    <w:basedOn w:val="a2"/>
    <w:uiPriority w:val="99"/>
    <w:semiHidden/>
    <w:unhideWhenUsed/>
    <w:rsid w:val="0074026F"/>
    <w:rPr>
      <w:color w:val="605E5C"/>
      <w:shd w:val="clear" w:color="auto" w:fill="E1DFDD"/>
    </w:rPr>
  </w:style>
  <w:style w:type="character" w:styleId="aa">
    <w:name w:val="FollowedHyperlink"/>
    <w:basedOn w:val="a2"/>
    <w:rsid w:val="00F13360"/>
    <w:rPr>
      <w:color w:val="954F72" w:themeColor="followedHyperlink"/>
      <w:u w:val="single"/>
    </w:rPr>
  </w:style>
  <w:style w:type="paragraph" w:styleId="ab">
    <w:name w:val="Revision"/>
    <w:hidden/>
    <w:uiPriority w:val="99"/>
    <w:semiHidden/>
    <w:rsid w:val="00803414"/>
    <w:rPr>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0"/>
    <w:rsid w:val="00803414"/>
    <w:rPr>
      <w:rFonts w:ascii="Arial" w:eastAsia="宋体" w:hAnsi="Arial"/>
      <w:sz w:val="36"/>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rsid w:val="00803414"/>
    <w:rPr>
      <w:rFonts w:ascii="Arial" w:eastAsia="宋体" w:hAnsi="Arial"/>
      <w:sz w:val="32"/>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qFormat/>
    <w:rsid w:val="00803414"/>
    <w:rPr>
      <w:rFonts w:ascii="Arial" w:eastAsia="宋体"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rsid w:val="00803414"/>
    <w:rPr>
      <w:rFonts w:ascii="Arial" w:eastAsia="宋体" w:hAnsi="Arial"/>
      <w:sz w:val="24"/>
    </w:rPr>
  </w:style>
  <w:style w:type="character" w:customStyle="1" w:styleId="5Char">
    <w:name w:val="标题 5 Char"/>
    <w:aliases w:val="h5 Char2,Heading5 Char2,Head5 Char2,H5 Char2,M5 Char2,mh2 Char2,Module heading 2 Char2,heading 8 Char2,Numbered Sub-list Char1,Heading 81 Char"/>
    <w:link w:val="5"/>
    <w:rsid w:val="00803414"/>
    <w:rPr>
      <w:rFonts w:ascii="Arial" w:eastAsia="宋体" w:hAnsi="Arial"/>
      <w:sz w:val="22"/>
    </w:rPr>
  </w:style>
  <w:style w:type="character" w:customStyle="1" w:styleId="6Char">
    <w:name w:val="标题 6 Char"/>
    <w:aliases w:val="T1 Char3,Header 6 Char"/>
    <w:link w:val="6"/>
    <w:rsid w:val="00803414"/>
    <w:rPr>
      <w:rFonts w:ascii="Arial" w:eastAsia="宋体" w:hAnsi="Arial"/>
    </w:rPr>
  </w:style>
  <w:style w:type="character" w:customStyle="1" w:styleId="7Char">
    <w:name w:val="标题 7 Char"/>
    <w:link w:val="7"/>
    <w:rsid w:val="00803414"/>
    <w:rPr>
      <w:rFonts w:ascii="Arial" w:eastAsia="宋体" w:hAnsi="Arial"/>
    </w:rPr>
  </w:style>
  <w:style w:type="character" w:customStyle="1" w:styleId="8Char">
    <w:name w:val="标题 8 Char"/>
    <w:link w:val="8"/>
    <w:rsid w:val="00803414"/>
    <w:rPr>
      <w:rFonts w:ascii="Arial" w:eastAsia="宋体" w:hAnsi="Arial"/>
      <w:sz w:val="36"/>
    </w:rPr>
  </w:style>
  <w:style w:type="character" w:customStyle="1" w:styleId="9Char">
    <w:name w:val="标题 9 Char"/>
    <w:link w:val="9"/>
    <w:rsid w:val="00803414"/>
    <w:rPr>
      <w:rFonts w:ascii="Arial" w:eastAsia="宋体" w:hAnsi="Arial"/>
      <w:sz w:val="36"/>
    </w:rPr>
  </w:style>
  <w:style w:type="paragraph" w:styleId="ac">
    <w:name w:val="Title"/>
    <w:basedOn w:val="a1"/>
    <w:next w:val="a1"/>
    <w:link w:val="Char2"/>
    <w:qFormat/>
    <w:rsid w:val="00803414"/>
    <w:pPr>
      <w:spacing w:before="240" w:after="60"/>
      <w:jc w:val="center"/>
      <w:outlineLvl w:val="0"/>
    </w:pPr>
    <w:rPr>
      <w:rFonts w:asciiTheme="majorHAnsi" w:hAnsiTheme="majorHAnsi" w:cstheme="majorBidi"/>
      <w:b/>
      <w:bCs/>
      <w:sz w:val="32"/>
      <w:szCs w:val="32"/>
    </w:rPr>
  </w:style>
  <w:style w:type="character" w:customStyle="1" w:styleId="Char2">
    <w:name w:val="标题 Char"/>
    <w:link w:val="ac"/>
    <w:rsid w:val="00803414"/>
    <w:rPr>
      <w:rFonts w:asciiTheme="majorHAnsi" w:eastAsia="宋体" w:hAnsiTheme="majorHAnsi" w:cstheme="majorBidi"/>
      <w:b/>
      <w:bCs/>
      <w:sz w:val="32"/>
      <w:szCs w:val="32"/>
    </w:rPr>
  </w:style>
  <w:style w:type="paragraph" w:styleId="ad">
    <w:name w:val="Subtitle"/>
    <w:basedOn w:val="a1"/>
    <w:next w:val="a1"/>
    <w:link w:val="Char3"/>
    <w:uiPriority w:val="11"/>
    <w:qFormat/>
    <w:rsid w:val="00803414"/>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link w:val="ad"/>
    <w:uiPriority w:val="11"/>
    <w:rsid w:val="00803414"/>
    <w:rPr>
      <w:rFonts w:asciiTheme="majorHAnsi" w:eastAsia="宋体" w:hAnsiTheme="majorHAnsi" w:cstheme="majorBidi"/>
      <w:b/>
      <w:bCs/>
      <w:kern w:val="28"/>
      <w:sz w:val="32"/>
      <w:szCs w:val="32"/>
    </w:rPr>
  </w:style>
  <w:style w:type="character" w:styleId="ae">
    <w:name w:val="Strong"/>
    <w:qFormat/>
    <w:rsid w:val="00803414"/>
    <w:rPr>
      <w:b/>
      <w:bCs/>
    </w:rPr>
  </w:style>
  <w:style w:type="character" w:styleId="af">
    <w:name w:val="Emphasis"/>
    <w:qFormat/>
    <w:rsid w:val="00803414"/>
    <w:rPr>
      <w:i/>
      <w:iCs/>
    </w:rPr>
  </w:style>
  <w:style w:type="paragraph" w:styleId="af0">
    <w:name w:val="No Spacing"/>
    <w:basedOn w:val="a1"/>
    <w:uiPriority w:val="1"/>
    <w:qFormat/>
    <w:rsid w:val="00803414"/>
    <w:pPr>
      <w:spacing w:after="0"/>
    </w:pPr>
  </w:style>
  <w:style w:type="paragraph" w:styleId="af1">
    <w:name w:val="List Paragraph"/>
    <w:aliases w:val="- Bullets,목록 단락,リスト段落,?? ??,?????,????,Lista1,中等深浅网格 1 - 着色 21,列表段落1,—ño’i—Ž,列表段落,¥¡¡¡¡ì¬º¥¹¥È¶ÎÂä,ÁÐ³ö¶ÎÂä,¥ê¥¹¥È¶ÎÂä,1st level - Bullet List Paragraph,Lettre d'introduction,Paragrafo elenco,Normal bullet 2,Bullet list,목록단락,列出段落1"/>
    <w:basedOn w:val="a1"/>
    <w:link w:val="Char4"/>
    <w:uiPriority w:val="34"/>
    <w:qFormat/>
    <w:rsid w:val="00803414"/>
    <w:pPr>
      <w:ind w:firstLineChars="200" w:firstLine="420"/>
    </w:pPr>
  </w:style>
  <w:style w:type="paragraph" w:styleId="af2">
    <w:name w:val="Quote"/>
    <w:basedOn w:val="a1"/>
    <w:next w:val="a1"/>
    <w:link w:val="Char5"/>
    <w:uiPriority w:val="29"/>
    <w:qFormat/>
    <w:rsid w:val="00803414"/>
    <w:pPr>
      <w:spacing w:before="200" w:after="160"/>
      <w:ind w:left="864" w:right="864"/>
      <w:jc w:val="center"/>
    </w:pPr>
    <w:rPr>
      <w:i/>
      <w:iCs/>
      <w:color w:val="404040" w:themeColor="text1" w:themeTint="BF"/>
    </w:rPr>
  </w:style>
  <w:style w:type="character" w:customStyle="1" w:styleId="Char5">
    <w:name w:val="引用 Char"/>
    <w:link w:val="af2"/>
    <w:uiPriority w:val="29"/>
    <w:rsid w:val="00803414"/>
    <w:rPr>
      <w:rFonts w:ascii="Times New Roman" w:eastAsia="宋体" w:hAnsi="Times New Roman"/>
      <w:i/>
      <w:iCs/>
      <w:color w:val="404040" w:themeColor="text1" w:themeTint="BF"/>
    </w:rPr>
  </w:style>
  <w:style w:type="paragraph" w:styleId="af3">
    <w:name w:val="Intense Quote"/>
    <w:basedOn w:val="a1"/>
    <w:next w:val="a1"/>
    <w:link w:val="Char6"/>
    <w:uiPriority w:val="30"/>
    <w:qFormat/>
    <w:rsid w:val="0080341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6">
    <w:name w:val="明显引用 Char"/>
    <w:link w:val="af3"/>
    <w:uiPriority w:val="30"/>
    <w:rsid w:val="00803414"/>
    <w:rPr>
      <w:rFonts w:ascii="Times New Roman" w:eastAsia="宋体" w:hAnsi="Times New Roman"/>
      <w:i/>
      <w:iCs/>
      <w:color w:val="4472C4" w:themeColor="accent1"/>
    </w:rPr>
  </w:style>
  <w:style w:type="character" w:styleId="af4">
    <w:name w:val="Subtle Emphasis"/>
    <w:uiPriority w:val="19"/>
    <w:qFormat/>
    <w:rsid w:val="00803414"/>
    <w:rPr>
      <w:i/>
      <w:iCs/>
      <w:color w:val="404040" w:themeColor="text1" w:themeTint="BF"/>
    </w:rPr>
  </w:style>
  <w:style w:type="character" w:styleId="af5">
    <w:name w:val="Intense Emphasis"/>
    <w:uiPriority w:val="21"/>
    <w:qFormat/>
    <w:rsid w:val="00803414"/>
    <w:rPr>
      <w:i/>
      <w:iCs/>
      <w:color w:val="4472C4" w:themeColor="accent1"/>
    </w:rPr>
  </w:style>
  <w:style w:type="character" w:styleId="af6">
    <w:name w:val="Subtle Reference"/>
    <w:uiPriority w:val="31"/>
    <w:qFormat/>
    <w:rsid w:val="00803414"/>
    <w:rPr>
      <w:smallCaps/>
      <w:color w:val="5A5A5A" w:themeColor="text1" w:themeTint="A5"/>
    </w:rPr>
  </w:style>
  <w:style w:type="character" w:styleId="af7">
    <w:name w:val="Intense Reference"/>
    <w:uiPriority w:val="32"/>
    <w:qFormat/>
    <w:rsid w:val="00803414"/>
    <w:rPr>
      <w:b/>
      <w:bCs/>
      <w:smallCaps/>
      <w:color w:val="4472C4" w:themeColor="accent1"/>
      <w:spacing w:val="5"/>
    </w:rPr>
  </w:style>
  <w:style w:type="character" w:styleId="af8">
    <w:name w:val="Book Title"/>
    <w:uiPriority w:val="33"/>
    <w:qFormat/>
    <w:rsid w:val="00803414"/>
    <w:rPr>
      <w:b/>
      <w:bCs/>
      <w:i/>
      <w:iCs/>
      <w:spacing w:val="5"/>
    </w:rPr>
  </w:style>
  <w:style w:type="paragraph" w:styleId="TOC">
    <w:name w:val="TOC Heading"/>
    <w:basedOn w:val="10"/>
    <w:next w:val="a1"/>
    <w:uiPriority w:val="39"/>
    <w:semiHidden/>
    <w:unhideWhenUsed/>
    <w:qFormat/>
    <w:rsid w:val="00803414"/>
    <w:pPr>
      <w:pBdr>
        <w:top w:val="none" w:sz="0" w:space="0" w:color="auto"/>
      </w:pBdr>
      <w:spacing w:before="340" w:after="330" w:line="578" w:lineRule="auto"/>
      <w:ind w:left="0" w:firstLine="0"/>
      <w:outlineLvl w:val="9"/>
    </w:pPr>
    <w:rPr>
      <w:rFonts w:ascii="Times New Roman" w:hAnsi="Times New Roman"/>
      <w:b/>
      <w:bCs/>
      <w:kern w:val="44"/>
      <w:sz w:val="44"/>
      <w:szCs w:val="44"/>
    </w:rPr>
  </w:style>
  <w:style w:type="character" w:customStyle="1" w:styleId="TACChar">
    <w:name w:val="TAC Char"/>
    <w:link w:val="TAC"/>
    <w:qFormat/>
    <w:rsid w:val="00D07090"/>
    <w:rPr>
      <w:rFonts w:ascii="Arial" w:eastAsia="宋体" w:hAnsi="Arial"/>
      <w:sz w:val="18"/>
    </w:rPr>
  </w:style>
  <w:style w:type="character" w:customStyle="1" w:styleId="THChar">
    <w:name w:val="TH Char"/>
    <w:link w:val="TH"/>
    <w:qFormat/>
    <w:rsid w:val="00D07090"/>
    <w:rPr>
      <w:rFonts w:ascii="Arial" w:eastAsia="宋体" w:hAnsi="Arial"/>
      <w:b/>
    </w:rPr>
  </w:style>
  <w:style w:type="character" w:customStyle="1" w:styleId="TAHCar">
    <w:name w:val="TAH Car"/>
    <w:link w:val="TAH"/>
    <w:qFormat/>
    <w:rsid w:val="00D07090"/>
    <w:rPr>
      <w:rFonts w:ascii="Arial" w:eastAsia="宋体" w:hAnsi="Arial"/>
      <w:b/>
      <w:sz w:val="18"/>
    </w:rPr>
  </w:style>
  <w:style w:type="character" w:customStyle="1" w:styleId="TALChar">
    <w:name w:val="TAL Char"/>
    <w:link w:val="TAL"/>
    <w:qFormat/>
    <w:rsid w:val="00A35900"/>
    <w:rPr>
      <w:rFonts w:ascii="Arial" w:eastAsia="宋体" w:hAnsi="Arial"/>
      <w:sz w:val="18"/>
    </w:rPr>
  </w:style>
  <w:style w:type="character" w:customStyle="1" w:styleId="GuidanceChar">
    <w:name w:val="Guidance Char"/>
    <w:link w:val="Guidance"/>
    <w:qFormat/>
    <w:locked/>
    <w:rsid w:val="00A35900"/>
    <w:rPr>
      <w:rFonts w:ascii="Times New Roman" w:eastAsia="宋体" w:hAnsi="Times New Roman"/>
      <w:i/>
      <w:color w:val="0000FF"/>
    </w:rPr>
  </w:style>
  <w:style w:type="character" w:customStyle="1" w:styleId="B1Char1">
    <w:name w:val="B1 Char1"/>
    <w:link w:val="B10"/>
    <w:locked/>
    <w:rsid w:val="007A66AD"/>
    <w:rPr>
      <w:rFonts w:ascii="Times New Roman" w:eastAsia="宋体" w:hAnsi="Times New Roman"/>
    </w:rPr>
  </w:style>
  <w:style w:type="character" w:customStyle="1" w:styleId="TANChar">
    <w:name w:val="TAN Char"/>
    <w:link w:val="TAN"/>
    <w:qFormat/>
    <w:locked/>
    <w:rsid w:val="00E63E38"/>
    <w:rPr>
      <w:rFonts w:ascii="Arial" w:eastAsia="宋体" w:hAnsi="Arial"/>
      <w:sz w:val="18"/>
    </w:rPr>
  </w:style>
  <w:style w:type="paragraph" w:styleId="51">
    <w:name w:val="List Bullet 5"/>
    <w:basedOn w:val="4"/>
    <w:unhideWhenUsed/>
    <w:rsid w:val="0073147A"/>
    <w:pPr>
      <w:numPr>
        <w:numId w:val="0"/>
      </w:numPr>
      <w:ind w:left="1702" w:hanging="284"/>
      <w:contextualSpacing w:val="0"/>
      <w:textAlignment w:val="auto"/>
    </w:pPr>
    <w:rPr>
      <w:lang w:val="en-GB" w:eastAsia="en-US"/>
    </w:rPr>
  </w:style>
  <w:style w:type="paragraph" w:styleId="4">
    <w:name w:val="List Bullet 4"/>
    <w:basedOn w:val="a1"/>
    <w:rsid w:val="0073147A"/>
    <w:pPr>
      <w:numPr>
        <w:numId w:val="6"/>
      </w:numPr>
      <w:contextualSpacing/>
    </w:pPr>
  </w:style>
  <w:style w:type="character" w:customStyle="1" w:styleId="B1Char">
    <w:name w:val="B1 Char"/>
    <w:locked/>
    <w:rsid w:val="001254A7"/>
    <w:rPr>
      <w:lang w:val="en-GB" w:eastAsia="en-US"/>
    </w:rPr>
  </w:style>
  <w:style w:type="character" w:customStyle="1" w:styleId="Char4">
    <w:name w:val="列出段落 Char"/>
    <w:aliases w:val="- Bullets Char,목록 단락 Char,リスト段落 Char,?? ?? Char,????? Char,???? Char,Lista1 Char,中等深浅网格 1 - 着色 21 Char,列表段落1 Char,—ño’i—Ž Char,列表段落 Char,¥¡¡¡¡ì¬º¥¹¥È¶ÎÂä Char,ÁÐ³ö¶ÎÂä Char,¥ê¥¹¥È¶ÎÂä Char,1st level - Bullet List Paragraph Char,목록단락 Char"/>
    <w:link w:val="af1"/>
    <w:uiPriority w:val="34"/>
    <w:locked/>
    <w:rsid w:val="001B605E"/>
    <w:rPr>
      <w:rFonts w:ascii="Times New Roman" w:eastAsia="宋体" w:hAnsi="Times New Roman"/>
    </w:rPr>
  </w:style>
  <w:style w:type="paragraph" w:styleId="12">
    <w:name w:val="index 1"/>
    <w:basedOn w:val="a1"/>
    <w:rsid w:val="006B76DE"/>
    <w:pPr>
      <w:keepLines/>
      <w:overflowPunct/>
      <w:autoSpaceDE/>
      <w:autoSpaceDN/>
      <w:adjustRightInd/>
      <w:spacing w:after="0"/>
      <w:textAlignment w:val="auto"/>
    </w:pPr>
    <w:rPr>
      <w:lang w:val="en-GB" w:eastAsia="en-US"/>
    </w:rPr>
  </w:style>
  <w:style w:type="paragraph" w:styleId="21">
    <w:name w:val="index 2"/>
    <w:basedOn w:val="12"/>
    <w:rsid w:val="006B76DE"/>
    <w:pPr>
      <w:ind w:left="284"/>
    </w:pPr>
  </w:style>
  <w:style w:type="character" w:styleId="af9">
    <w:name w:val="footnote reference"/>
    <w:rsid w:val="006B76DE"/>
    <w:rPr>
      <w:b/>
      <w:position w:val="6"/>
      <w:sz w:val="16"/>
    </w:rPr>
  </w:style>
  <w:style w:type="paragraph" w:styleId="afa">
    <w:name w:val="footnote text"/>
    <w:aliases w:val="footnote text1,footnote text2,footnote text3,footnote text4,footnote text5,footnote text6,footnote text7,footnote text11,footnote text21,footnote text31,footnote text41,footnote text51,footnote text61,footnote text8"/>
    <w:basedOn w:val="a1"/>
    <w:link w:val="Char7"/>
    <w:rsid w:val="006B76DE"/>
    <w:pPr>
      <w:keepLines/>
      <w:overflowPunct/>
      <w:autoSpaceDE/>
      <w:autoSpaceDN/>
      <w:adjustRightInd/>
      <w:spacing w:after="0"/>
      <w:ind w:left="454" w:hanging="454"/>
      <w:textAlignment w:val="auto"/>
    </w:pPr>
    <w:rPr>
      <w:sz w:val="16"/>
      <w:lang w:val="en-GB" w:eastAsia="en-US"/>
    </w:rPr>
  </w:style>
  <w:style w:type="character" w:customStyle="1" w:styleId="Char7">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2"/>
    <w:link w:val="afa"/>
    <w:rsid w:val="006B76DE"/>
    <w:rPr>
      <w:rFonts w:ascii="Times New Roman" w:eastAsia="宋体" w:hAnsi="Times New Roman"/>
      <w:sz w:val="16"/>
      <w:lang w:val="en-GB" w:eastAsia="en-US"/>
    </w:rPr>
  </w:style>
  <w:style w:type="paragraph" w:styleId="22">
    <w:name w:val="List Number 2"/>
    <w:basedOn w:val="afb"/>
    <w:rsid w:val="006B76DE"/>
    <w:pPr>
      <w:ind w:left="851"/>
    </w:pPr>
  </w:style>
  <w:style w:type="paragraph" w:styleId="afb">
    <w:name w:val="List Number"/>
    <w:basedOn w:val="afc"/>
    <w:rsid w:val="006B76DE"/>
  </w:style>
  <w:style w:type="paragraph" w:styleId="afc">
    <w:name w:val="List"/>
    <w:basedOn w:val="a1"/>
    <w:rsid w:val="006B76DE"/>
    <w:pPr>
      <w:overflowPunct/>
      <w:autoSpaceDE/>
      <w:autoSpaceDN/>
      <w:adjustRightInd/>
      <w:ind w:left="568" w:hanging="284"/>
      <w:textAlignment w:val="auto"/>
    </w:pPr>
    <w:rPr>
      <w:lang w:val="en-GB" w:eastAsia="en-US"/>
    </w:rPr>
  </w:style>
  <w:style w:type="paragraph" w:styleId="23">
    <w:name w:val="List Bullet 2"/>
    <w:basedOn w:val="afd"/>
    <w:rsid w:val="006B76DE"/>
    <w:pPr>
      <w:ind w:left="851"/>
    </w:pPr>
  </w:style>
  <w:style w:type="paragraph" w:styleId="afd">
    <w:name w:val="List Bullet"/>
    <w:basedOn w:val="afc"/>
    <w:rsid w:val="006B76DE"/>
  </w:style>
  <w:style w:type="paragraph" w:styleId="31">
    <w:name w:val="List Bullet 3"/>
    <w:basedOn w:val="23"/>
    <w:rsid w:val="006B76DE"/>
    <w:pPr>
      <w:ind w:left="1135"/>
    </w:pPr>
  </w:style>
  <w:style w:type="paragraph" w:styleId="24">
    <w:name w:val="List 2"/>
    <w:basedOn w:val="afc"/>
    <w:uiPriority w:val="99"/>
    <w:rsid w:val="006B76DE"/>
    <w:pPr>
      <w:ind w:left="851"/>
    </w:pPr>
  </w:style>
  <w:style w:type="paragraph" w:styleId="32">
    <w:name w:val="List 3"/>
    <w:basedOn w:val="24"/>
    <w:rsid w:val="006B76DE"/>
    <w:pPr>
      <w:ind w:left="1135"/>
    </w:pPr>
  </w:style>
  <w:style w:type="paragraph" w:styleId="42">
    <w:name w:val="List 4"/>
    <w:basedOn w:val="32"/>
    <w:rsid w:val="006B76DE"/>
    <w:pPr>
      <w:ind w:left="1418"/>
    </w:pPr>
  </w:style>
  <w:style w:type="paragraph" w:styleId="52">
    <w:name w:val="List 5"/>
    <w:basedOn w:val="42"/>
    <w:rsid w:val="006B76DE"/>
    <w:pPr>
      <w:ind w:left="1702"/>
    </w:pPr>
  </w:style>
  <w:style w:type="paragraph" w:styleId="afe">
    <w:name w:val="index heading"/>
    <w:basedOn w:val="a1"/>
    <w:next w:val="a1"/>
    <w:rsid w:val="006B76DE"/>
    <w:pPr>
      <w:pBdr>
        <w:top w:val="single" w:sz="12" w:space="0" w:color="auto"/>
      </w:pBdr>
      <w:overflowPunct/>
      <w:autoSpaceDE/>
      <w:autoSpaceDN/>
      <w:adjustRightInd/>
      <w:spacing w:before="360" w:after="240"/>
      <w:textAlignment w:val="auto"/>
    </w:pPr>
    <w:rPr>
      <w:b/>
      <w:i/>
      <w:sz w:val="26"/>
      <w:lang w:val="en-GB" w:eastAsia="en-US"/>
    </w:rPr>
  </w:style>
  <w:style w:type="paragraph" w:customStyle="1" w:styleId="INDENT1">
    <w:name w:val="INDENT1"/>
    <w:basedOn w:val="a1"/>
    <w:rsid w:val="006B76DE"/>
    <w:pPr>
      <w:overflowPunct/>
      <w:autoSpaceDE/>
      <w:autoSpaceDN/>
      <w:adjustRightInd/>
      <w:ind w:left="851"/>
      <w:textAlignment w:val="auto"/>
    </w:pPr>
    <w:rPr>
      <w:lang w:val="en-GB" w:eastAsia="en-US"/>
    </w:rPr>
  </w:style>
  <w:style w:type="paragraph" w:customStyle="1" w:styleId="INDENT2">
    <w:name w:val="INDENT2"/>
    <w:basedOn w:val="a1"/>
    <w:rsid w:val="006B76DE"/>
    <w:pPr>
      <w:overflowPunct/>
      <w:autoSpaceDE/>
      <w:autoSpaceDN/>
      <w:adjustRightInd/>
      <w:ind w:left="1135" w:hanging="284"/>
      <w:textAlignment w:val="auto"/>
    </w:pPr>
    <w:rPr>
      <w:lang w:val="en-GB" w:eastAsia="en-US"/>
    </w:rPr>
  </w:style>
  <w:style w:type="paragraph" w:customStyle="1" w:styleId="INDENT3">
    <w:name w:val="INDENT3"/>
    <w:basedOn w:val="a1"/>
    <w:rsid w:val="006B76DE"/>
    <w:pPr>
      <w:overflowPunct/>
      <w:autoSpaceDE/>
      <w:autoSpaceDN/>
      <w:adjustRightInd/>
      <w:ind w:left="1701" w:hanging="567"/>
      <w:textAlignment w:val="auto"/>
    </w:pPr>
    <w:rPr>
      <w:lang w:val="en-GB" w:eastAsia="en-US"/>
    </w:rPr>
  </w:style>
  <w:style w:type="paragraph" w:customStyle="1" w:styleId="FigureTitle">
    <w:name w:val="Figure_Title"/>
    <w:basedOn w:val="a1"/>
    <w:next w:val="a1"/>
    <w:rsid w:val="006B76DE"/>
    <w:pPr>
      <w:keepLines/>
      <w:tabs>
        <w:tab w:val="left" w:pos="794"/>
        <w:tab w:val="left" w:pos="1191"/>
        <w:tab w:val="left" w:pos="1588"/>
        <w:tab w:val="left" w:pos="1985"/>
      </w:tabs>
      <w:overflowPunct/>
      <w:autoSpaceDE/>
      <w:autoSpaceDN/>
      <w:adjustRightInd/>
      <w:spacing w:before="120" w:after="480"/>
      <w:jc w:val="center"/>
      <w:textAlignment w:val="auto"/>
    </w:pPr>
    <w:rPr>
      <w:b/>
      <w:sz w:val="24"/>
      <w:lang w:val="en-GB" w:eastAsia="en-US"/>
    </w:rPr>
  </w:style>
  <w:style w:type="paragraph" w:customStyle="1" w:styleId="RecCCITT">
    <w:name w:val="Rec_CCITT_#"/>
    <w:basedOn w:val="a1"/>
    <w:rsid w:val="006B76DE"/>
    <w:pPr>
      <w:keepNext/>
      <w:keepLines/>
      <w:overflowPunct/>
      <w:autoSpaceDE/>
      <w:autoSpaceDN/>
      <w:adjustRightInd/>
      <w:textAlignment w:val="auto"/>
    </w:pPr>
    <w:rPr>
      <w:b/>
      <w:lang w:val="en-GB" w:eastAsia="en-US"/>
    </w:rPr>
  </w:style>
  <w:style w:type="paragraph" w:customStyle="1" w:styleId="enumlev2">
    <w:name w:val="enumlev2"/>
    <w:basedOn w:val="a1"/>
    <w:rsid w:val="006B76DE"/>
    <w:pPr>
      <w:tabs>
        <w:tab w:val="left" w:pos="794"/>
        <w:tab w:val="left" w:pos="1191"/>
        <w:tab w:val="left" w:pos="1588"/>
        <w:tab w:val="left" w:pos="1985"/>
      </w:tabs>
      <w:overflowPunct/>
      <w:autoSpaceDE/>
      <w:autoSpaceDN/>
      <w:adjustRightInd/>
      <w:spacing w:before="86"/>
      <w:ind w:left="1588" w:hanging="397"/>
      <w:jc w:val="both"/>
      <w:textAlignment w:val="auto"/>
    </w:pPr>
    <w:rPr>
      <w:lang w:eastAsia="en-US"/>
    </w:rPr>
  </w:style>
  <w:style w:type="paragraph" w:customStyle="1" w:styleId="CouvRecTitle">
    <w:name w:val="Couv Rec Title"/>
    <w:basedOn w:val="a1"/>
    <w:rsid w:val="006B76DE"/>
    <w:pPr>
      <w:keepNext/>
      <w:keepLines/>
      <w:overflowPunct/>
      <w:autoSpaceDE/>
      <w:autoSpaceDN/>
      <w:adjustRightInd/>
      <w:spacing w:before="240"/>
      <w:ind w:left="1418"/>
      <w:textAlignment w:val="auto"/>
    </w:pPr>
    <w:rPr>
      <w:rFonts w:ascii="Arial" w:hAnsi="Arial"/>
      <w:b/>
      <w:sz w:val="36"/>
      <w:lang w:eastAsia="en-US"/>
    </w:rPr>
  </w:style>
  <w:style w:type="paragraph" w:styleId="aff">
    <w:name w:val="caption"/>
    <w:aliases w:val="cap,Caption Char1 Char,cap Char Char1,Caption Char Char1 Char,cap Char2 Char,Ca,cap Char2,Caption Char C...,Caption Char"/>
    <w:basedOn w:val="a1"/>
    <w:next w:val="a1"/>
    <w:link w:val="Char8"/>
    <w:qFormat/>
    <w:rsid w:val="006B76DE"/>
    <w:pPr>
      <w:overflowPunct/>
      <w:autoSpaceDE/>
      <w:autoSpaceDN/>
      <w:adjustRightInd/>
      <w:spacing w:before="120" w:after="120"/>
      <w:textAlignment w:val="auto"/>
    </w:pPr>
    <w:rPr>
      <w:b/>
      <w:lang w:val="en-GB" w:eastAsia="en-US"/>
    </w:rPr>
  </w:style>
  <w:style w:type="paragraph" w:styleId="aff0">
    <w:name w:val="Document Map"/>
    <w:basedOn w:val="a1"/>
    <w:link w:val="Char9"/>
    <w:rsid w:val="006B76DE"/>
    <w:pPr>
      <w:shd w:val="clear" w:color="auto" w:fill="000080"/>
      <w:overflowPunct/>
      <w:autoSpaceDE/>
      <w:autoSpaceDN/>
      <w:adjustRightInd/>
      <w:textAlignment w:val="auto"/>
    </w:pPr>
    <w:rPr>
      <w:rFonts w:ascii="Tahoma" w:hAnsi="Tahoma"/>
      <w:lang w:val="en-GB" w:eastAsia="en-US"/>
    </w:rPr>
  </w:style>
  <w:style w:type="character" w:customStyle="1" w:styleId="Char9">
    <w:name w:val="文档结构图 Char"/>
    <w:basedOn w:val="a2"/>
    <w:link w:val="aff0"/>
    <w:rsid w:val="006B76DE"/>
    <w:rPr>
      <w:rFonts w:ascii="Tahoma" w:eastAsia="宋体" w:hAnsi="Tahoma"/>
      <w:shd w:val="clear" w:color="auto" w:fill="000080"/>
      <w:lang w:val="en-GB" w:eastAsia="en-US"/>
    </w:rPr>
  </w:style>
  <w:style w:type="paragraph" w:styleId="aff1">
    <w:name w:val="Plain Text"/>
    <w:basedOn w:val="a1"/>
    <w:link w:val="Chara"/>
    <w:uiPriority w:val="99"/>
    <w:rsid w:val="006B76DE"/>
    <w:pPr>
      <w:overflowPunct/>
      <w:autoSpaceDE/>
      <w:autoSpaceDN/>
      <w:adjustRightInd/>
      <w:textAlignment w:val="auto"/>
    </w:pPr>
    <w:rPr>
      <w:rFonts w:ascii="Courier New" w:hAnsi="Courier New"/>
      <w:lang w:val="nb-NO" w:eastAsia="en-US"/>
    </w:rPr>
  </w:style>
  <w:style w:type="character" w:customStyle="1" w:styleId="Chara">
    <w:name w:val="纯文本 Char"/>
    <w:basedOn w:val="a2"/>
    <w:link w:val="aff1"/>
    <w:uiPriority w:val="99"/>
    <w:rsid w:val="006B76DE"/>
    <w:rPr>
      <w:rFonts w:ascii="Courier New" w:eastAsia="宋体" w:hAnsi="Courier New"/>
      <w:lang w:val="nb-NO" w:eastAsia="en-US"/>
    </w:rPr>
  </w:style>
  <w:style w:type="paragraph" w:styleId="af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b"/>
    <w:rsid w:val="006B76DE"/>
    <w:pPr>
      <w:overflowPunct/>
      <w:autoSpaceDE/>
      <w:autoSpaceDN/>
      <w:adjustRightInd/>
      <w:textAlignment w:val="auto"/>
    </w:pPr>
    <w:rPr>
      <w:lang w:val="en-GB" w:eastAsia="en-US"/>
    </w:rPr>
  </w:style>
  <w:style w:type="character" w:customStyle="1" w:styleId="Charb">
    <w:name w:val="正文文本 Char"/>
    <w:aliases w:val="bt Char,Corps de texte Car Char,Corps de texte Car1 Car Char,Corps de texte Car Car Car Char,Corps de texte Car1 Car Car Car Char,Corps de texte Car Car Car Car Car Char,Corps de texte Car1 Car Car Car Car Car Char,bt Car Char,body indent Char"/>
    <w:basedOn w:val="a2"/>
    <w:link w:val="aff2"/>
    <w:rsid w:val="006B76DE"/>
    <w:rPr>
      <w:rFonts w:ascii="Times New Roman" w:eastAsia="宋体" w:hAnsi="Times New Roman"/>
      <w:lang w:val="en-GB" w:eastAsia="en-US"/>
    </w:rPr>
  </w:style>
  <w:style w:type="character" w:styleId="aff3">
    <w:name w:val="annotation reference"/>
    <w:rsid w:val="006B76DE"/>
    <w:rPr>
      <w:sz w:val="16"/>
    </w:rPr>
  </w:style>
  <w:style w:type="paragraph" w:styleId="aff4">
    <w:name w:val="annotation text"/>
    <w:basedOn w:val="a1"/>
    <w:link w:val="Charc"/>
    <w:uiPriority w:val="99"/>
    <w:rsid w:val="006B76DE"/>
    <w:pPr>
      <w:overflowPunct/>
      <w:autoSpaceDE/>
      <w:autoSpaceDN/>
      <w:adjustRightInd/>
      <w:textAlignment w:val="auto"/>
    </w:pPr>
    <w:rPr>
      <w:lang w:val="en-GB" w:eastAsia="en-US"/>
    </w:rPr>
  </w:style>
  <w:style w:type="character" w:customStyle="1" w:styleId="Charc">
    <w:name w:val="批注文字 Char"/>
    <w:basedOn w:val="a2"/>
    <w:link w:val="aff4"/>
    <w:uiPriority w:val="99"/>
    <w:rsid w:val="006B76DE"/>
    <w:rPr>
      <w:rFonts w:ascii="Times New Roman" w:eastAsia="宋体" w:hAnsi="Times New Roman"/>
      <w:lang w:val="en-GB" w:eastAsia="en-US"/>
    </w:rPr>
  </w:style>
  <w:style w:type="character" w:customStyle="1" w:styleId="NOChar">
    <w:name w:val="NO Char"/>
    <w:link w:val="NO"/>
    <w:qFormat/>
    <w:rsid w:val="006B76DE"/>
    <w:rPr>
      <w:rFonts w:ascii="Times New Roman" w:eastAsia="宋体" w:hAnsi="Times New Roman"/>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link w:val="a5"/>
    <w:uiPriority w:val="99"/>
    <w:qFormat/>
    <w:rsid w:val="006B76DE"/>
    <w:rPr>
      <w:rFonts w:ascii="Arial" w:hAnsi="Arial"/>
      <w:b/>
      <w:noProof/>
      <w:sz w:val="18"/>
      <w:lang w:eastAsia="ja-JP"/>
    </w:rPr>
  </w:style>
  <w:style w:type="paragraph" w:styleId="aff5">
    <w:name w:val="annotation subject"/>
    <w:basedOn w:val="aff4"/>
    <w:next w:val="aff4"/>
    <w:link w:val="Char10"/>
    <w:rsid w:val="006B76DE"/>
    <w:rPr>
      <w:b/>
      <w:bCs/>
    </w:rPr>
  </w:style>
  <w:style w:type="character" w:customStyle="1" w:styleId="Chard">
    <w:name w:val="批注主题 Char"/>
    <w:basedOn w:val="Charc"/>
    <w:rsid w:val="006B76DE"/>
    <w:rPr>
      <w:rFonts w:ascii="Times New Roman" w:eastAsia="宋体" w:hAnsi="Times New Roman"/>
      <w:b/>
      <w:bCs/>
      <w:lang w:val="en-GB" w:eastAsia="en-US"/>
    </w:rPr>
  </w:style>
  <w:style w:type="paragraph" w:customStyle="1" w:styleId="210">
    <w:name w:val="中等深浅网格 21"/>
    <w:uiPriority w:val="1"/>
    <w:qFormat/>
    <w:rsid w:val="006B76DE"/>
    <w:pPr>
      <w:overflowPunct w:val="0"/>
      <w:autoSpaceDE w:val="0"/>
      <w:autoSpaceDN w:val="0"/>
      <w:adjustRightInd w:val="0"/>
      <w:textAlignment w:val="baseline"/>
    </w:pPr>
    <w:rPr>
      <w:rFonts w:ascii="Times New Roman" w:eastAsia="Malgun Gothic" w:hAnsi="Times New Roman"/>
      <w:lang w:val="en-GB" w:eastAsia="ja-JP"/>
    </w:rPr>
  </w:style>
  <w:style w:type="paragraph" w:customStyle="1" w:styleId="Heading3Underrubrik2H3">
    <w:name w:val="Heading 3.Underrubrik2.H3"/>
    <w:basedOn w:val="a1"/>
    <w:next w:val="a1"/>
    <w:rsid w:val="006B76DE"/>
    <w:pPr>
      <w:keepNext/>
      <w:keepLines/>
      <w:spacing w:before="120"/>
      <w:ind w:left="1134" w:hanging="1134"/>
      <w:outlineLvl w:val="2"/>
    </w:pPr>
    <w:rPr>
      <w:rFonts w:ascii="Arial" w:hAnsi="Arial"/>
      <w:sz w:val="28"/>
      <w:lang w:val="en-GB" w:eastAsia="es-ES"/>
    </w:rPr>
  </w:style>
  <w:style w:type="character" w:customStyle="1" w:styleId="TALCar">
    <w:name w:val="TAL Car"/>
    <w:qFormat/>
    <w:locked/>
    <w:rsid w:val="006B76DE"/>
    <w:rPr>
      <w:rFonts w:ascii="Arial" w:hAnsi="Arial" w:cs="Arial"/>
      <w:sz w:val="18"/>
      <w:szCs w:val="18"/>
      <w:lang w:val="en-GB"/>
    </w:rPr>
  </w:style>
  <w:style w:type="paragraph" w:customStyle="1" w:styleId="CRCoverPage">
    <w:name w:val="CR Cover Page"/>
    <w:link w:val="CRCoverPageChar"/>
    <w:rsid w:val="006B76DE"/>
    <w:pPr>
      <w:spacing w:after="120"/>
    </w:pPr>
    <w:rPr>
      <w:rFonts w:ascii="Arial" w:eastAsia="宋体" w:hAnsi="Arial"/>
      <w:lang w:val="en-GB" w:eastAsia="en-US"/>
    </w:rPr>
  </w:style>
  <w:style w:type="character" w:customStyle="1" w:styleId="CRCoverPageChar">
    <w:name w:val="CR Cover Page Char"/>
    <w:link w:val="CRCoverPage"/>
    <w:rsid w:val="006B76DE"/>
    <w:rPr>
      <w:rFonts w:ascii="Arial" w:eastAsia="宋体" w:hAnsi="Arial"/>
      <w:lang w:val="en-GB" w:eastAsia="en-US"/>
    </w:rPr>
  </w:style>
  <w:style w:type="paragraph" w:styleId="aff6">
    <w:name w:val="Normal (Web)"/>
    <w:basedOn w:val="a1"/>
    <w:uiPriority w:val="99"/>
    <w:rsid w:val="006B76DE"/>
    <w:pPr>
      <w:overflowPunct/>
      <w:autoSpaceDE/>
      <w:autoSpaceDN/>
      <w:adjustRightInd/>
      <w:spacing w:before="100" w:beforeAutospacing="1" w:after="100" w:afterAutospacing="1"/>
      <w:textAlignment w:val="auto"/>
    </w:pPr>
    <w:rPr>
      <w:rFonts w:eastAsia="Arial Unicode MS"/>
      <w:sz w:val="24"/>
      <w:szCs w:val="24"/>
      <w:lang w:val="en-GB" w:eastAsia="en-US"/>
    </w:rPr>
  </w:style>
  <w:style w:type="character" w:customStyle="1" w:styleId="Char8">
    <w:name w:val="题注 Char"/>
    <w:aliases w:val="cap Char,Caption Char1 Char Char1,cap Char Char1 Char1,Caption Char Char1 Char Char1,cap Char2 Char Char1,Ca Char1,cap Char2 Char2,Caption Char C... Char1,Caption Char Char1"/>
    <w:link w:val="aff"/>
    <w:rsid w:val="006B76DE"/>
    <w:rPr>
      <w:rFonts w:ascii="Times New Roman" w:eastAsia="宋体" w:hAnsi="Times New Roman"/>
      <w:b/>
      <w:lang w:val="en-GB" w:eastAsia="en-US"/>
    </w:rPr>
  </w:style>
  <w:style w:type="paragraph" w:customStyle="1" w:styleId="3GPPNormalText">
    <w:name w:val="3GPP Normal Text"/>
    <w:basedOn w:val="aff2"/>
    <w:link w:val="3GPPNormalTextChar"/>
    <w:qFormat/>
    <w:rsid w:val="006B76DE"/>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6B76DE"/>
    <w:rPr>
      <w:rFonts w:ascii="Times New Roman" w:eastAsia="MS Mincho" w:hAnsi="Times New Roman"/>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6B76DE"/>
    <w:rPr>
      <w:rFonts w:eastAsia="Times New Roman"/>
      <w:b/>
      <w:lang w:val="en-GB" w:eastAsia="en-US"/>
    </w:rPr>
  </w:style>
  <w:style w:type="character" w:customStyle="1" w:styleId="Char10">
    <w:name w:val="批注主题 Char1"/>
    <w:link w:val="aff5"/>
    <w:uiPriority w:val="99"/>
    <w:rsid w:val="006B76DE"/>
    <w:rPr>
      <w:rFonts w:ascii="Times New Roman" w:eastAsia="宋体" w:hAnsi="Times New Roman"/>
      <w:b/>
      <w:bCs/>
      <w:lang w:val="en-GB" w:eastAsia="en-US"/>
    </w:rPr>
  </w:style>
  <w:style w:type="paragraph" w:customStyle="1" w:styleId="aff7">
    <w:name w:val="样式 页眉"/>
    <w:basedOn w:val="a5"/>
    <w:link w:val="Chare"/>
    <w:rsid w:val="006B76DE"/>
    <w:rPr>
      <w:rFonts w:eastAsia="Arial"/>
      <w:bCs/>
      <w:sz w:val="22"/>
      <w:lang w:val="en-GB" w:eastAsia="en-US"/>
    </w:rPr>
  </w:style>
  <w:style w:type="character" w:customStyle="1" w:styleId="Chare">
    <w:name w:val="样式 页眉 Char"/>
    <w:link w:val="aff7"/>
    <w:rsid w:val="006B76DE"/>
    <w:rPr>
      <w:rFonts w:ascii="Arial" w:eastAsia="Arial" w:hAnsi="Arial"/>
      <w:b/>
      <w:bCs/>
      <w:noProof/>
      <w:sz w:val="22"/>
      <w:lang w:val="en-GB" w:eastAsia="en-US"/>
    </w:rPr>
  </w:style>
  <w:style w:type="character" w:customStyle="1" w:styleId="Char0">
    <w:name w:val="页脚 Char"/>
    <w:link w:val="a6"/>
    <w:uiPriority w:val="99"/>
    <w:rsid w:val="006B76DE"/>
    <w:rPr>
      <w:rFonts w:ascii="Arial" w:hAnsi="Arial"/>
      <w:b/>
      <w:i/>
      <w:noProof/>
      <w:sz w:val="18"/>
      <w:lang w:eastAsia="ja-JP"/>
    </w:rPr>
  </w:style>
  <w:style w:type="paragraph" w:customStyle="1" w:styleId="MediumGrid21">
    <w:name w:val="Medium Grid 21"/>
    <w:uiPriority w:val="1"/>
    <w:qFormat/>
    <w:rsid w:val="006B76DE"/>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Heading">
    <w:name w:val="Heading"/>
    <w:basedOn w:val="a1"/>
    <w:rsid w:val="006B76DE"/>
    <w:pPr>
      <w:widowControl w:val="0"/>
      <w:spacing w:after="120" w:line="240" w:lineRule="atLeast"/>
      <w:ind w:left="1260" w:hanging="551"/>
    </w:pPr>
    <w:rPr>
      <w:rFonts w:ascii="Arial" w:eastAsia="Yu Mincho" w:hAnsi="Arial"/>
      <w:b/>
      <w:sz w:val="22"/>
      <w:lang w:val="en-GB" w:eastAsia="en-US"/>
    </w:rPr>
  </w:style>
  <w:style w:type="paragraph" w:styleId="25">
    <w:name w:val="Body Text Indent 2"/>
    <w:basedOn w:val="a1"/>
    <w:link w:val="2Char0"/>
    <w:rsid w:val="006B76DE"/>
    <w:pPr>
      <w:ind w:left="284"/>
      <w:jc w:val="both"/>
    </w:pPr>
    <w:rPr>
      <w:rFonts w:ascii="Arial" w:eastAsia="Yu Mincho" w:hAnsi="Arial"/>
      <w:sz w:val="22"/>
      <w:lang w:val="en-GB" w:eastAsia="en-US"/>
    </w:rPr>
  </w:style>
  <w:style w:type="character" w:customStyle="1" w:styleId="2Char0">
    <w:name w:val="正文文本缩进 2 Char"/>
    <w:basedOn w:val="a2"/>
    <w:link w:val="25"/>
    <w:rsid w:val="006B76DE"/>
    <w:rPr>
      <w:rFonts w:ascii="Arial" w:eastAsia="Yu Mincho" w:hAnsi="Arial"/>
      <w:sz w:val="22"/>
      <w:lang w:val="en-GB" w:eastAsia="en-US"/>
    </w:rPr>
  </w:style>
  <w:style w:type="paragraph" w:customStyle="1" w:styleId="HE">
    <w:name w:val="HE"/>
    <w:basedOn w:val="a1"/>
    <w:rsid w:val="006B76DE"/>
    <w:rPr>
      <w:rFonts w:ascii="Arial" w:eastAsia="Yu Mincho" w:hAnsi="Arial"/>
      <w:b/>
      <w:lang w:val="en-GB" w:eastAsia="en-US"/>
    </w:rPr>
  </w:style>
  <w:style w:type="paragraph" w:styleId="aff8">
    <w:name w:val="endnote text"/>
    <w:basedOn w:val="a1"/>
    <w:link w:val="Charf"/>
    <w:rsid w:val="006B76DE"/>
    <w:rPr>
      <w:rFonts w:eastAsia="Yu Mincho"/>
      <w:lang w:val="en-GB" w:eastAsia="en-US"/>
    </w:rPr>
  </w:style>
  <w:style w:type="character" w:customStyle="1" w:styleId="Charf">
    <w:name w:val="尾注文本 Char"/>
    <w:basedOn w:val="a2"/>
    <w:link w:val="aff8"/>
    <w:rsid w:val="006B76DE"/>
    <w:rPr>
      <w:rFonts w:ascii="Times New Roman" w:eastAsia="Yu Mincho" w:hAnsi="Times New Roman"/>
      <w:lang w:val="en-GB" w:eastAsia="en-US"/>
    </w:rPr>
  </w:style>
  <w:style w:type="character" w:styleId="aff9">
    <w:name w:val="endnote reference"/>
    <w:rsid w:val="006B76DE"/>
    <w:rPr>
      <w:vertAlign w:val="superscript"/>
    </w:rPr>
  </w:style>
  <w:style w:type="paragraph" w:customStyle="1" w:styleId="tah0">
    <w:name w:val="tah"/>
    <w:basedOn w:val="a1"/>
    <w:rsid w:val="006B76DE"/>
    <w:pPr>
      <w:overflowPunct/>
      <w:autoSpaceDE/>
      <w:autoSpaceDN/>
      <w:adjustRightInd/>
      <w:spacing w:before="100" w:beforeAutospacing="1" w:after="100" w:afterAutospacing="1"/>
      <w:textAlignment w:val="auto"/>
    </w:pPr>
    <w:rPr>
      <w:rFonts w:eastAsia="Calibri"/>
      <w:sz w:val="24"/>
      <w:szCs w:val="24"/>
      <w:lang w:eastAsia="en-US"/>
    </w:rPr>
  </w:style>
  <w:style w:type="paragraph" w:customStyle="1" w:styleId="tal0">
    <w:name w:val="tal"/>
    <w:basedOn w:val="a1"/>
    <w:rsid w:val="006B76DE"/>
    <w:pPr>
      <w:overflowPunct/>
      <w:autoSpaceDE/>
      <w:autoSpaceDN/>
      <w:adjustRightInd/>
      <w:spacing w:before="100" w:beforeAutospacing="1" w:after="100" w:afterAutospacing="1"/>
      <w:textAlignment w:val="auto"/>
    </w:pPr>
    <w:rPr>
      <w:rFonts w:eastAsia="Calibri"/>
      <w:sz w:val="24"/>
      <w:szCs w:val="24"/>
      <w:lang w:eastAsia="en-US"/>
    </w:rPr>
  </w:style>
  <w:style w:type="character" w:customStyle="1" w:styleId="UnresolvedMention1">
    <w:name w:val="Unresolved Mention1"/>
    <w:uiPriority w:val="99"/>
    <w:semiHidden/>
    <w:unhideWhenUsed/>
    <w:rsid w:val="006B76DE"/>
    <w:rPr>
      <w:color w:val="808080"/>
      <w:shd w:val="clear" w:color="auto" w:fill="E6E6E6"/>
    </w:rPr>
  </w:style>
  <w:style w:type="character" w:customStyle="1" w:styleId="H6Char">
    <w:name w:val="H6 Char"/>
    <w:link w:val="H6"/>
    <w:rsid w:val="006B76DE"/>
    <w:rPr>
      <w:rFonts w:ascii="Arial" w:eastAsia="宋体" w:hAnsi="Arial"/>
    </w:rPr>
  </w:style>
  <w:style w:type="character" w:customStyle="1" w:styleId="font4">
    <w:name w:val="font4"/>
    <w:basedOn w:val="a2"/>
    <w:qFormat/>
    <w:rsid w:val="006B76DE"/>
  </w:style>
  <w:style w:type="paragraph" w:customStyle="1" w:styleId="CharChar24">
    <w:name w:val="Char Char24"/>
    <w:basedOn w:val="a1"/>
    <w:semiHidden/>
    <w:rsid w:val="00236F95"/>
    <w:pPr>
      <w:tabs>
        <w:tab w:val="left" w:pos="540"/>
        <w:tab w:val="left" w:pos="1260"/>
        <w:tab w:val="left" w:pos="1800"/>
      </w:tabs>
      <w:overflowPunct/>
      <w:autoSpaceDE/>
      <w:autoSpaceDN/>
      <w:adjustRightInd/>
      <w:spacing w:before="240" w:after="160" w:line="240" w:lineRule="exact"/>
      <w:textAlignment w:val="auto"/>
    </w:pPr>
    <w:rPr>
      <w:rFonts w:ascii="Batang" w:eastAsia="Courier New" w:hAnsi="Batang"/>
      <w:sz w:val="24"/>
      <w:lang w:eastAsia="en-US"/>
    </w:rPr>
  </w:style>
  <w:style w:type="paragraph" w:customStyle="1" w:styleId="ZchnZchn">
    <w:name w:val="Zchn Zchn"/>
    <w:semiHidden/>
    <w:rsid w:val="00236F95"/>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ontribution">
    <w:name w:val="contribution"/>
    <w:basedOn w:val="10"/>
    <w:semiHidden/>
    <w:rsid w:val="00236F95"/>
    <w:pPr>
      <w:tabs>
        <w:tab w:val="num" w:pos="45"/>
      </w:tabs>
      <w:ind w:left="405" w:hanging="405"/>
    </w:pPr>
    <w:rPr>
      <w:rFonts w:eastAsia="Arial"/>
      <w:lang w:val="en-GB" w:eastAsia="en-US"/>
    </w:rPr>
  </w:style>
  <w:style w:type="paragraph" w:styleId="affa">
    <w:name w:val="Body Text Indent"/>
    <w:basedOn w:val="a1"/>
    <w:link w:val="Charf0"/>
    <w:rsid w:val="00236F95"/>
    <w:pPr>
      <w:widowControl w:val="0"/>
      <w:ind w:left="210"/>
      <w:jc w:val="both"/>
    </w:pPr>
    <w:rPr>
      <w:rFonts w:eastAsia="Times New Roman"/>
      <w:snapToGrid w:val="0"/>
      <w:kern w:val="2"/>
      <w:sz w:val="21"/>
      <w:lang w:val="en-GB" w:eastAsia="en-US"/>
    </w:rPr>
  </w:style>
  <w:style w:type="character" w:customStyle="1" w:styleId="Charf0">
    <w:name w:val="正文文本缩进 Char"/>
    <w:basedOn w:val="a2"/>
    <w:link w:val="affa"/>
    <w:rsid w:val="00236F95"/>
    <w:rPr>
      <w:rFonts w:ascii="Times New Roman" w:eastAsia="Times New Roman" w:hAnsi="Times New Roman"/>
      <w:snapToGrid w:val="0"/>
      <w:kern w:val="2"/>
      <w:sz w:val="21"/>
      <w:lang w:val="en-GB" w:eastAsia="en-US"/>
    </w:rPr>
  </w:style>
  <w:style w:type="paragraph" w:styleId="affb">
    <w:name w:val="table of figures"/>
    <w:basedOn w:val="a1"/>
    <w:next w:val="a1"/>
    <w:rsid w:val="00236F95"/>
    <w:pPr>
      <w:ind w:left="400" w:hanging="400"/>
      <w:jc w:val="center"/>
    </w:pPr>
    <w:rPr>
      <w:rFonts w:eastAsia="Times New Roman"/>
      <w:b/>
      <w:lang w:val="en-GB" w:eastAsia="en-US"/>
    </w:rPr>
  </w:style>
  <w:style w:type="paragraph" w:styleId="26">
    <w:name w:val="Body Text 2"/>
    <w:basedOn w:val="a1"/>
    <w:link w:val="2Char1"/>
    <w:rsid w:val="00236F95"/>
    <w:rPr>
      <w:rFonts w:eastAsia="Times New Roman"/>
      <w:i/>
      <w:lang w:val="en-GB" w:eastAsia="en-US"/>
    </w:rPr>
  </w:style>
  <w:style w:type="character" w:customStyle="1" w:styleId="2Char1">
    <w:name w:val="正文文本 2 Char"/>
    <w:basedOn w:val="a2"/>
    <w:link w:val="26"/>
    <w:rsid w:val="00236F95"/>
    <w:rPr>
      <w:rFonts w:ascii="Times New Roman" w:eastAsia="Times New Roman" w:hAnsi="Times New Roman"/>
      <w:i/>
      <w:lang w:val="en-GB" w:eastAsia="en-US"/>
    </w:rPr>
  </w:style>
  <w:style w:type="paragraph" w:styleId="33">
    <w:name w:val="Body Text Indent 3"/>
    <w:basedOn w:val="a1"/>
    <w:link w:val="3Char0"/>
    <w:rsid w:val="00236F95"/>
    <w:pPr>
      <w:ind w:left="1080"/>
    </w:pPr>
    <w:rPr>
      <w:rFonts w:eastAsia="Times New Roman"/>
      <w:lang w:val="en-GB" w:eastAsia="en-US"/>
    </w:rPr>
  </w:style>
  <w:style w:type="character" w:customStyle="1" w:styleId="3Char0">
    <w:name w:val="正文文本缩进 3 Char"/>
    <w:basedOn w:val="a2"/>
    <w:link w:val="33"/>
    <w:rsid w:val="00236F95"/>
    <w:rPr>
      <w:rFonts w:ascii="Times New Roman" w:eastAsia="Times New Roman" w:hAnsi="Times New Roman"/>
      <w:lang w:val="en-GB" w:eastAsia="en-US"/>
    </w:rPr>
  </w:style>
  <w:style w:type="character" w:styleId="affc">
    <w:name w:val="page number"/>
    <w:basedOn w:val="a2"/>
    <w:rsid w:val="00236F95"/>
  </w:style>
  <w:style w:type="paragraph" w:styleId="34">
    <w:name w:val="Body Text 3"/>
    <w:basedOn w:val="a1"/>
    <w:link w:val="3Char1"/>
    <w:rsid w:val="00236F95"/>
    <w:pPr>
      <w:keepNext/>
      <w:keepLines/>
    </w:pPr>
    <w:rPr>
      <w:rFonts w:eastAsia="Arial Unicode MS"/>
      <w:color w:val="000000"/>
      <w:lang w:val="en-GB" w:eastAsia="en-US"/>
    </w:rPr>
  </w:style>
  <w:style w:type="character" w:customStyle="1" w:styleId="3Char1">
    <w:name w:val="正文文本 3 Char"/>
    <w:basedOn w:val="a2"/>
    <w:link w:val="34"/>
    <w:rsid w:val="00236F95"/>
    <w:rPr>
      <w:rFonts w:ascii="Times New Roman" w:eastAsia="Arial Unicode MS" w:hAnsi="Times New Roman"/>
      <w:color w:val="000000"/>
      <w:lang w:val="en-GB" w:eastAsia="en-US"/>
    </w:rPr>
  </w:style>
  <w:style w:type="paragraph" w:customStyle="1" w:styleId="MotorolaResponse1">
    <w:name w:val="Motorola Response1"/>
    <w:semiHidden/>
    <w:rsid w:val="00236F95"/>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MTDisplayEquation">
    <w:name w:val="MTDisplayEquation"/>
    <w:basedOn w:val="a1"/>
    <w:rsid w:val="00236F95"/>
    <w:pPr>
      <w:tabs>
        <w:tab w:val="center" w:pos="4820"/>
        <w:tab w:val="right" w:pos="9640"/>
      </w:tabs>
      <w:overflowPunct/>
      <w:autoSpaceDE/>
      <w:autoSpaceDN/>
      <w:adjustRightInd/>
      <w:textAlignment w:val="auto"/>
    </w:pPr>
    <w:rPr>
      <w:rFonts w:eastAsia="Times New Roman"/>
      <w:lang w:val="en-GB" w:eastAsia="en-US"/>
    </w:rPr>
  </w:style>
  <w:style w:type="paragraph" w:customStyle="1" w:styleId="Charf1">
    <w:name w:val="(文字) (文字) Char"/>
    <w:semiHidden/>
    <w:rsid w:val="00236F95"/>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enumlev1">
    <w:name w:val="enumlev1"/>
    <w:basedOn w:val="a1"/>
    <w:link w:val="enumlev1Char"/>
    <w:semiHidden/>
    <w:rsid w:val="00236F95"/>
    <w:pPr>
      <w:tabs>
        <w:tab w:val="left" w:pos="794"/>
        <w:tab w:val="left" w:pos="1191"/>
        <w:tab w:val="left" w:pos="1588"/>
        <w:tab w:val="left" w:pos="1985"/>
      </w:tabs>
      <w:spacing w:before="80" w:after="0"/>
      <w:ind w:left="794" w:hanging="794"/>
      <w:jc w:val="both"/>
    </w:pPr>
    <w:rPr>
      <w:rFonts w:eastAsia="Courier New"/>
      <w:sz w:val="24"/>
      <w:lang w:val="fr-FR" w:eastAsia="en-US"/>
    </w:rPr>
  </w:style>
  <w:style w:type="character" w:customStyle="1" w:styleId="enumlev1Char">
    <w:name w:val="enumlev1 Char"/>
    <w:link w:val="enumlev1"/>
    <w:semiHidden/>
    <w:rsid w:val="00236F95"/>
    <w:rPr>
      <w:rFonts w:ascii="Times New Roman" w:eastAsia="Courier New" w:hAnsi="Times New Roman"/>
      <w:sz w:val="24"/>
      <w:lang w:val="fr-FR" w:eastAsia="en-US"/>
    </w:rPr>
  </w:style>
  <w:style w:type="paragraph" w:customStyle="1" w:styleId="FBCharCharCharChar1">
    <w:name w:val="FB Char Char Char Char1"/>
    <w:next w:val="a1"/>
    <w:semiHidden/>
    <w:rsid w:val="00236F95"/>
    <w:pPr>
      <w:keepNext/>
      <w:tabs>
        <w:tab w:val="num" w:pos="720"/>
      </w:tabs>
      <w:autoSpaceDE w:val="0"/>
      <w:autoSpaceDN w:val="0"/>
      <w:adjustRightInd w:val="0"/>
      <w:ind w:left="720" w:hanging="360"/>
      <w:jc w:val="both"/>
    </w:pPr>
    <w:rPr>
      <w:rFonts w:ascii="Times New Roman" w:eastAsia="Batang" w:hAnsi="Times New Roman"/>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236F95"/>
    <w:pPr>
      <w:keepNext/>
      <w:tabs>
        <w:tab w:val="num" w:pos="720"/>
      </w:tabs>
      <w:autoSpaceDE w:val="0"/>
      <w:autoSpaceDN w:val="0"/>
      <w:adjustRightInd w:val="0"/>
      <w:ind w:left="720" w:hanging="360"/>
      <w:jc w:val="both"/>
    </w:pPr>
    <w:rPr>
      <w:rFonts w:ascii="Times New Roman" w:eastAsia="Batang" w:hAnsi="Times New Roman"/>
      <w:kern w:val="2"/>
      <w:lang w:val="en-GB"/>
    </w:rPr>
  </w:style>
  <w:style w:type="paragraph" w:customStyle="1" w:styleId="FBCharCharCharChar1CharCharCharCharCharChar1CharCharCharCharCharChar">
    <w:name w:val="FB Char Char Char Char1 Char Char Char Char Char Char1 Char Char Char Char Char Char"/>
    <w:next w:val="a1"/>
    <w:semiHidden/>
    <w:rsid w:val="00236F95"/>
    <w:pPr>
      <w:keepNext/>
      <w:tabs>
        <w:tab w:val="num" w:pos="720"/>
      </w:tabs>
      <w:autoSpaceDE w:val="0"/>
      <w:autoSpaceDN w:val="0"/>
      <w:adjustRightInd w:val="0"/>
      <w:ind w:left="720" w:hanging="360"/>
      <w:jc w:val="both"/>
    </w:pPr>
    <w:rPr>
      <w:rFonts w:ascii="Times New Roman" w:eastAsia="Batang" w:hAnsi="Times New Roman"/>
      <w:kern w:val="2"/>
      <w:lang w:val="en-GB"/>
    </w:rPr>
  </w:style>
  <w:style w:type="paragraph" w:customStyle="1" w:styleId="Heading4">
    <w:name w:val="Heading4"/>
    <w:basedOn w:val="3"/>
    <w:link w:val="Heading4Char"/>
    <w:semiHidden/>
    <w:rsid w:val="00236F95"/>
    <w:pPr>
      <w:keepNext w:val="0"/>
      <w:keepLines w:val="0"/>
      <w:tabs>
        <w:tab w:val="num" w:pos="680"/>
      </w:tabs>
      <w:overflowPunct/>
      <w:autoSpaceDE/>
      <w:autoSpaceDN/>
      <w:adjustRightInd/>
      <w:spacing w:before="100" w:beforeAutospacing="1" w:afterLines="100" w:after="240"/>
      <w:ind w:left="0" w:firstLine="0"/>
      <w:textAlignment w:val="auto"/>
    </w:pPr>
  </w:style>
  <w:style w:type="character" w:customStyle="1" w:styleId="Heading4Char">
    <w:name w:val="Heading4 Char"/>
    <w:link w:val="Heading4"/>
    <w:semiHidden/>
    <w:rsid w:val="00236F95"/>
    <w:rPr>
      <w:rFonts w:ascii="Arial" w:eastAsia="宋体" w:hAnsi="Arial"/>
      <w:sz w:val="28"/>
    </w:rPr>
  </w:style>
  <w:style w:type="paragraph" w:customStyle="1" w:styleId="a">
    <w:name w:val="表格题注"/>
    <w:next w:val="a1"/>
    <w:rsid w:val="00236F95"/>
    <w:pPr>
      <w:numPr>
        <w:numId w:val="30"/>
      </w:numPr>
      <w:spacing w:beforeLines="50" w:before="50" w:afterLines="50" w:after="50"/>
      <w:jc w:val="center"/>
    </w:pPr>
    <w:rPr>
      <w:rFonts w:ascii="Times New Roman" w:eastAsia="Times New Roman" w:hAnsi="Times New Roman"/>
      <w:b/>
      <w:lang w:val="en-GB"/>
    </w:rPr>
  </w:style>
  <w:style w:type="paragraph" w:customStyle="1" w:styleId="a0">
    <w:name w:val="插图题注"/>
    <w:next w:val="a1"/>
    <w:rsid w:val="00236F95"/>
    <w:pPr>
      <w:numPr>
        <w:numId w:val="31"/>
      </w:numPr>
      <w:jc w:val="center"/>
    </w:pPr>
    <w:rPr>
      <w:rFonts w:ascii="Times New Roman" w:eastAsia="Times New Roman" w:hAnsi="Times New Roman"/>
      <w:b/>
      <w:lang w:val="en-GB"/>
    </w:rPr>
  </w:style>
  <w:style w:type="character" w:customStyle="1" w:styleId="textbodybold1">
    <w:name w:val="textbodybold1"/>
    <w:rsid w:val="00236F95"/>
    <w:rPr>
      <w:rFonts w:ascii="Arial" w:hAnsi="Arial" w:cs="Arial" w:hint="default"/>
      <w:b/>
      <w:bCs/>
      <w:color w:val="902630"/>
      <w:sz w:val="18"/>
      <w:szCs w:val="18"/>
      <w:bdr w:val="none" w:sz="0" w:space="0" w:color="auto" w:frame="1"/>
    </w:rPr>
  </w:style>
  <w:style w:type="paragraph" w:customStyle="1" w:styleId="CharChar1">
    <w:name w:val="Char Char1"/>
    <w:basedOn w:val="a1"/>
    <w:rsid w:val="00236F95"/>
    <w:pPr>
      <w:tabs>
        <w:tab w:val="left" w:pos="540"/>
        <w:tab w:val="left" w:pos="1260"/>
        <w:tab w:val="left" w:pos="1800"/>
      </w:tabs>
      <w:overflowPunct/>
      <w:autoSpaceDE/>
      <w:autoSpaceDN/>
      <w:adjustRightInd/>
      <w:spacing w:before="240" w:after="160" w:line="240" w:lineRule="exact"/>
      <w:textAlignment w:val="auto"/>
    </w:pPr>
    <w:rPr>
      <w:rFonts w:ascii="Batang" w:eastAsia="Courier New" w:hAnsi="Batang"/>
      <w:sz w:val="24"/>
      <w:lang w:eastAsia="en-US"/>
    </w:rPr>
  </w:style>
  <w:style w:type="paragraph" w:customStyle="1" w:styleId="CharCharCharChar">
    <w:name w:val="Char Char Char Char"/>
    <w:basedOn w:val="a1"/>
    <w:rsid w:val="00236F95"/>
    <w:pPr>
      <w:tabs>
        <w:tab w:val="left" w:pos="540"/>
        <w:tab w:val="left" w:pos="1260"/>
        <w:tab w:val="left" w:pos="1800"/>
      </w:tabs>
      <w:overflowPunct/>
      <w:autoSpaceDE/>
      <w:autoSpaceDN/>
      <w:adjustRightInd/>
      <w:spacing w:before="240" w:after="160" w:line="240" w:lineRule="exact"/>
      <w:textAlignment w:val="auto"/>
    </w:pPr>
    <w:rPr>
      <w:rFonts w:ascii="Batang" w:eastAsia="Courier New" w:hAnsi="Batang"/>
      <w:sz w:val="24"/>
      <w:lang w:eastAsia="en-US"/>
    </w:rPr>
  </w:style>
  <w:style w:type="paragraph" w:customStyle="1" w:styleId="References">
    <w:name w:val="References"/>
    <w:basedOn w:val="a1"/>
    <w:uiPriority w:val="99"/>
    <w:rsid w:val="00236F95"/>
    <w:pPr>
      <w:numPr>
        <w:numId w:val="32"/>
      </w:numPr>
      <w:overflowPunct/>
      <w:autoSpaceDE/>
      <w:autoSpaceDN/>
      <w:adjustRightInd/>
      <w:spacing w:after="80"/>
      <w:textAlignment w:val="auto"/>
    </w:pPr>
    <w:rPr>
      <w:sz w:val="18"/>
      <w:lang w:eastAsia="en-US"/>
    </w:rPr>
  </w:style>
  <w:style w:type="paragraph" w:styleId="affd">
    <w:name w:val="Date"/>
    <w:basedOn w:val="a1"/>
    <w:next w:val="a1"/>
    <w:link w:val="Charf2"/>
    <w:rsid w:val="00236F95"/>
    <w:pPr>
      <w:ind w:leftChars="2500" w:left="100"/>
    </w:pPr>
    <w:rPr>
      <w:rFonts w:eastAsia="Times New Roman"/>
      <w:lang w:val="en-GB" w:eastAsia="en-US"/>
    </w:rPr>
  </w:style>
  <w:style w:type="character" w:customStyle="1" w:styleId="Charf2">
    <w:name w:val="日期 Char"/>
    <w:basedOn w:val="a2"/>
    <w:link w:val="affd"/>
    <w:rsid w:val="00236F95"/>
    <w:rPr>
      <w:rFonts w:ascii="Times New Roman" w:eastAsia="Times New Roman" w:hAnsi="Times New Roman"/>
      <w:lang w:val="en-GB" w:eastAsia="en-US"/>
    </w:rPr>
  </w:style>
  <w:style w:type="character" w:customStyle="1" w:styleId="TFChar">
    <w:name w:val="TF Char"/>
    <w:link w:val="TF"/>
    <w:rsid w:val="00236F95"/>
    <w:rPr>
      <w:rFonts w:ascii="Arial" w:eastAsia="宋体" w:hAnsi="Arial"/>
      <w:b/>
    </w:rPr>
  </w:style>
  <w:style w:type="paragraph" w:customStyle="1" w:styleId="TableText">
    <w:name w:val="TableText"/>
    <w:basedOn w:val="affa"/>
    <w:rsid w:val="00236F95"/>
  </w:style>
  <w:style w:type="paragraph" w:customStyle="1" w:styleId="Figure">
    <w:name w:val="Figure"/>
    <w:basedOn w:val="a1"/>
    <w:rsid w:val="00236F95"/>
    <w:pPr>
      <w:tabs>
        <w:tab w:val="num" w:pos="1440"/>
      </w:tabs>
      <w:overflowPunct/>
      <w:autoSpaceDE/>
      <w:autoSpaceDN/>
      <w:adjustRightInd/>
      <w:spacing w:before="180" w:after="240" w:line="280" w:lineRule="atLeast"/>
      <w:ind w:left="720" w:hanging="360"/>
      <w:jc w:val="center"/>
      <w:textAlignment w:val="auto"/>
    </w:pPr>
    <w:rPr>
      <w:rFonts w:ascii="Arial" w:hAnsi="Arial"/>
      <w:b/>
      <w:lang w:eastAsia="ja-JP"/>
    </w:rPr>
  </w:style>
  <w:style w:type="paragraph" w:customStyle="1" w:styleId="tdoc-header">
    <w:name w:val="tdoc-header"/>
    <w:rsid w:val="00236F95"/>
    <w:rPr>
      <w:rFonts w:ascii="Arial" w:eastAsia="宋体" w:hAnsi="Arial"/>
      <w:noProof/>
      <w:sz w:val="24"/>
      <w:lang w:val="en-GB" w:eastAsia="en-US"/>
    </w:rPr>
  </w:style>
  <w:style w:type="table" w:customStyle="1" w:styleId="TableGrid1">
    <w:name w:val="Table Grid1"/>
    <w:basedOn w:val="a3"/>
    <w:next w:val="a8"/>
    <w:rsid w:val="00236F95"/>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236F95"/>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msoins0">
    <w:name w:val="msoins"/>
    <w:basedOn w:val="a2"/>
    <w:rsid w:val="00236F95"/>
  </w:style>
  <w:style w:type="paragraph" w:customStyle="1" w:styleId="CharChar">
    <w:name w:val="Char Char"/>
    <w:semiHidden/>
    <w:rsid w:val="00236F95"/>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
    <w:name w:val="Char Char Char"/>
    <w:semiHidden/>
    <w:rsid w:val="00236F95"/>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Data">
    <w:name w:val="Data"/>
    <w:basedOn w:val="a1"/>
    <w:rsid w:val="00236F95"/>
    <w:pPr>
      <w:tabs>
        <w:tab w:val="left" w:pos="1418"/>
      </w:tabs>
      <w:spacing w:after="120"/>
    </w:pPr>
    <w:rPr>
      <w:rFonts w:ascii="Arial" w:eastAsia="Batang" w:hAnsi="Arial"/>
      <w:sz w:val="24"/>
      <w:lang w:val="fr-FR" w:eastAsia="en-US"/>
    </w:rPr>
  </w:style>
  <w:style w:type="paragraph" w:customStyle="1" w:styleId="p20">
    <w:name w:val="p20"/>
    <w:basedOn w:val="a1"/>
    <w:rsid w:val="00236F95"/>
    <w:pPr>
      <w:overflowPunct/>
      <w:autoSpaceDE/>
      <w:autoSpaceDN/>
      <w:adjustRightInd/>
      <w:snapToGrid w:val="0"/>
      <w:spacing w:after="0"/>
    </w:pPr>
    <w:rPr>
      <w:rFonts w:ascii="Arial" w:hAnsi="Arial" w:cs="Arial"/>
      <w:sz w:val="18"/>
      <w:szCs w:val="18"/>
    </w:rPr>
  </w:style>
  <w:style w:type="paragraph" w:customStyle="1" w:styleId="1Char0">
    <w:name w:val="(文字) (文字)1 Char (文字) (文字)"/>
    <w:semiHidden/>
    <w:rsid w:val="00236F95"/>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ATC">
    <w:name w:val="ATC"/>
    <w:basedOn w:val="a1"/>
    <w:rsid w:val="00236F95"/>
    <w:rPr>
      <w:lang w:val="en-GB" w:eastAsia="ja-JP"/>
    </w:rPr>
  </w:style>
  <w:style w:type="paragraph" w:customStyle="1" w:styleId="CharChar1CharChar">
    <w:name w:val="Char Char1 Char Char"/>
    <w:semiHidden/>
    <w:rsid w:val="00236F95"/>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
    <w:name w:val="(文字) (文字)1 Char (文字) (文字) Char (文字) (文字)1"/>
    <w:semiHidden/>
    <w:rsid w:val="00236F95"/>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
    <w:name w:val="(文字) (文字)1 Char (文字) (文字) Char"/>
    <w:semiHidden/>
    <w:rsid w:val="00236F95"/>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CharCharCharChar">
    <w:name w:val="(文字) (文字)1 Char (文字) (文字) Char (文字) (文字)1 Char (文字) (文字) Char Char Char"/>
    <w:semiHidden/>
    <w:rsid w:val="00236F95"/>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xl40">
    <w:name w:val="xl40"/>
    <w:basedOn w:val="a1"/>
    <w:rsid w:val="00236F95"/>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lang w:val="en-GB" w:eastAsia="en-GB"/>
    </w:rPr>
  </w:style>
  <w:style w:type="paragraph" w:customStyle="1" w:styleId="1030302">
    <w:name w:val="样式 样式 标题 1 + 两端对齐 段前: 0.3 行 段后: 0.3 行 行距: 单倍行距 + 段前: 0.2 行 段后: ..."/>
    <w:basedOn w:val="a1"/>
    <w:autoRedefine/>
    <w:rsid w:val="00236F95"/>
    <w:pPr>
      <w:keepNext/>
      <w:numPr>
        <w:numId w:val="34"/>
      </w:numPr>
      <w:overflowPunct/>
      <w:autoSpaceDE/>
      <w:autoSpaceDN/>
      <w:adjustRightInd/>
      <w:spacing w:beforeLines="20" w:before="62" w:afterLines="10" w:after="31"/>
      <w:ind w:right="284"/>
      <w:jc w:val="both"/>
      <w:textAlignment w:val="auto"/>
      <w:outlineLvl w:val="0"/>
    </w:pPr>
    <w:rPr>
      <w:rFonts w:ascii="Arial" w:hAnsi="Arial" w:cs="宋体"/>
      <w:b/>
      <w:bCs/>
      <w:sz w:val="28"/>
    </w:rPr>
  </w:style>
  <w:style w:type="paragraph" w:customStyle="1" w:styleId="CharCharCharChar1">
    <w:name w:val="Char Char Char Char1"/>
    <w:semiHidden/>
    <w:rsid w:val="00236F95"/>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table" w:customStyle="1" w:styleId="35">
    <w:name w:val="网格型3"/>
    <w:basedOn w:val="a3"/>
    <w:next w:val="a8"/>
    <w:rsid w:val="00236F95"/>
    <w:pPr>
      <w:overflowPunct w:val="0"/>
      <w:autoSpaceDE w:val="0"/>
      <w:autoSpaceDN w:val="0"/>
      <w:adjustRightInd w:val="0"/>
      <w:spacing w:after="180"/>
      <w:textAlignment w:val="baseline"/>
    </w:pPr>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3"/>
    <w:next w:val="a8"/>
    <w:rsid w:val="00236F95"/>
    <w:pPr>
      <w:overflowPunct w:val="0"/>
      <w:autoSpaceDE w:val="0"/>
      <w:autoSpaceDN w:val="0"/>
      <w:adjustRightInd w:val="0"/>
      <w:spacing w:after="180"/>
      <w:textAlignment w:val="baseline"/>
    </w:pPr>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
    <w:name w:val="Char Char2 Char Char"/>
    <w:basedOn w:val="a1"/>
    <w:rsid w:val="00236F95"/>
    <w:pPr>
      <w:tabs>
        <w:tab w:val="left" w:pos="540"/>
        <w:tab w:val="left" w:pos="1260"/>
        <w:tab w:val="left" w:pos="1800"/>
      </w:tabs>
      <w:overflowPunct/>
      <w:autoSpaceDE/>
      <w:autoSpaceDN/>
      <w:adjustRightInd/>
      <w:spacing w:before="240" w:after="160" w:line="240" w:lineRule="exact"/>
      <w:textAlignment w:val="auto"/>
    </w:pPr>
    <w:rPr>
      <w:rFonts w:ascii="Batang" w:eastAsia="Courier New" w:hAnsi="Batang"/>
      <w:sz w:val="24"/>
      <w:lang w:eastAsia="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236F95"/>
    <w:rPr>
      <w:lang w:val="en-GB" w:eastAsia="ja-JP" w:bidi="ar-SA"/>
    </w:rPr>
  </w:style>
  <w:style w:type="paragraph" w:customStyle="1" w:styleId="ListParagraph1">
    <w:name w:val="List Paragraph1"/>
    <w:basedOn w:val="a1"/>
    <w:qFormat/>
    <w:rsid w:val="00236F95"/>
    <w:pPr>
      <w:ind w:left="720"/>
      <w:contextualSpacing/>
    </w:pPr>
    <w:rPr>
      <w:lang w:val="en-GB" w:eastAsia="en-US"/>
    </w:rPr>
  </w:style>
  <w:style w:type="paragraph" w:customStyle="1" w:styleId="1">
    <w:name w:val="样式1"/>
    <w:basedOn w:val="TAN"/>
    <w:link w:val="1Char1"/>
    <w:qFormat/>
    <w:rsid w:val="00236F95"/>
    <w:pPr>
      <w:numPr>
        <w:numId w:val="35"/>
      </w:numPr>
    </w:pPr>
    <w:rPr>
      <w:rFonts w:eastAsia="Batang"/>
      <w:lang w:val="en-GB" w:eastAsia="ja-JP"/>
    </w:rPr>
  </w:style>
  <w:style w:type="character" w:customStyle="1" w:styleId="1Char1">
    <w:name w:val="样式1 Char"/>
    <w:link w:val="1"/>
    <w:rsid w:val="00236F95"/>
    <w:rPr>
      <w:rFonts w:ascii="Arial" w:eastAsia="Batang" w:hAnsi="Arial"/>
      <w:sz w:val="18"/>
      <w:lang w:val="en-GB" w:eastAsia="ja-JP"/>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236F95"/>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236F95"/>
    <w:rPr>
      <w:rFonts w:ascii="Arial" w:hAnsi="Arial"/>
      <w:sz w:val="32"/>
      <w:lang w:val="en-GB" w:eastAsia="ja-JP" w:bidi="ar-SA"/>
    </w:rPr>
  </w:style>
  <w:style w:type="character" w:customStyle="1" w:styleId="CharChar4">
    <w:name w:val="Char Char4"/>
    <w:rsid w:val="00236F95"/>
    <w:rPr>
      <w:rFonts w:ascii="Tahoma" w:hAnsi="Tahoma"/>
      <w:lang w:val="nb-NO" w:eastAsia="ja-JP" w:bidi="ar-SA"/>
    </w:rPr>
  </w:style>
  <w:style w:type="paragraph" w:customStyle="1" w:styleId="Separation">
    <w:name w:val="Separation"/>
    <w:basedOn w:val="10"/>
    <w:next w:val="a1"/>
    <w:rsid w:val="00236F95"/>
    <w:pPr>
      <w:pBdr>
        <w:top w:val="none" w:sz="0" w:space="0" w:color="auto"/>
      </w:pBdr>
      <w:overflowPunct/>
      <w:autoSpaceDE/>
      <w:autoSpaceDN/>
      <w:adjustRightInd/>
      <w:textAlignment w:val="auto"/>
    </w:pPr>
    <w:rPr>
      <w:b/>
      <w:color w:val="0000FF"/>
      <w:lang w:val="en-GB" w:eastAsia="en-US"/>
    </w:rPr>
  </w:style>
  <w:style w:type="character" w:customStyle="1" w:styleId="AndreaLeonardi">
    <w:name w:val="Andrea Leonardi"/>
    <w:semiHidden/>
    <w:rsid w:val="00236F95"/>
    <w:rPr>
      <w:rFonts w:ascii="Arial" w:hAnsi="Arial" w:cs="Arial"/>
      <w:color w:val="auto"/>
      <w:sz w:val="20"/>
      <w:szCs w:val="20"/>
    </w:rPr>
  </w:style>
  <w:style w:type="character" w:customStyle="1" w:styleId="NOCharChar">
    <w:name w:val="NO Char Char"/>
    <w:rsid w:val="00236F95"/>
    <w:rPr>
      <w:lang w:val="en-GB" w:eastAsia="en-US" w:bidi="ar-SA"/>
    </w:rPr>
  </w:style>
  <w:style w:type="character" w:customStyle="1" w:styleId="NOZchn">
    <w:name w:val="NO Zchn"/>
    <w:rsid w:val="00236F95"/>
    <w:rPr>
      <w:lang w:val="en-GB" w:eastAsia="en-US" w:bidi="ar-SA"/>
    </w:rPr>
  </w:style>
  <w:style w:type="character" w:customStyle="1" w:styleId="Heading1Char">
    <w:name w:val="Heading 1 Char"/>
    <w:rsid w:val="00236F95"/>
    <w:rPr>
      <w:rFonts w:ascii="Arial" w:hAnsi="Arial"/>
      <w:sz w:val="36"/>
      <w:lang w:val="en-GB" w:eastAsia="en-US" w:bidi="ar-SA"/>
    </w:rPr>
  </w:style>
  <w:style w:type="character" w:customStyle="1" w:styleId="TACCar">
    <w:name w:val="TAC Car"/>
    <w:rsid w:val="00236F95"/>
    <w:rPr>
      <w:rFonts w:ascii="Arial" w:hAnsi="Arial"/>
      <w:sz w:val="18"/>
      <w:lang w:val="en-GB" w:eastAsia="ja-JP" w:bidi="ar-SA"/>
    </w:rPr>
  </w:style>
  <w:style w:type="character" w:customStyle="1" w:styleId="TAL1">
    <w:name w:val="TAL (文字)"/>
    <w:rsid w:val="00236F95"/>
    <w:rPr>
      <w:rFonts w:ascii="Arial" w:hAnsi="Arial"/>
      <w:sz w:val="18"/>
      <w:lang w:val="en-GB" w:eastAsia="ja-JP" w:bidi="ar-SA"/>
    </w:rPr>
  </w:style>
  <w:style w:type="paragraph" w:customStyle="1" w:styleId="CharCharCharCharCharChar">
    <w:name w:val="Char Char Char Char Char Char"/>
    <w:semiHidden/>
    <w:rsid w:val="00236F95"/>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affe">
    <w:name w:val="(文字) (文字)"/>
    <w:semiHidden/>
    <w:rsid w:val="00236F95"/>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
    <w:name w:val="T1 Char"/>
    <w:aliases w:val="Header 6 Char Char"/>
    <w:basedOn w:val="H6Char"/>
    <w:rsid w:val="00236F95"/>
    <w:rPr>
      <w:rFonts w:ascii="Arial" w:eastAsia="宋体" w:hAnsi="Arial"/>
    </w:rPr>
  </w:style>
  <w:style w:type="character" w:customStyle="1" w:styleId="T1Char1">
    <w:name w:val="T1 Char1"/>
    <w:aliases w:val="Header 6 Char Char1"/>
    <w:basedOn w:val="H6Char"/>
    <w:rsid w:val="00236F95"/>
    <w:rPr>
      <w:rFonts w:ascii="Arial" w:eastAsia="宋体" w:hAnsi="Arial"/>
    </w:rPr>
  </w:style>
  <w:style w:type="character" w:customStyle="1" w:styleId="h5Char">
    <w:name w:val="h5 Char"/>
    <w:aliases w:val="Heading5 Char,Head5 Char,H5 Char,M5 Char,mh2 Char,Module heading 2 Char,heading 8 Char,Numbered Sub-list Char Char,Numbered Sub-list Char,Heading 81 Char Char,5 Char"/>
    <w:rsid w:val="00236F95"/>
    <w:rPr>
      <w:rFonts w:ascii="Arial" w:eastAsia="Batang" w:hAnsi="Arial"/>
      <w:sz w:val="22"/>
      <w:lang w:val="en-GB" w:eastAsia="en-US" w:bidi="ar-SA"/>
    </w:rPr>
  </w:style>
  <w:style w:type="paragraph" w:customStyle="1" w:styleId="CarCar">
    <w:name w:val="Car Car"/>
    <w:semiHidden/>
    <w:rsid w:val="00236F95"/>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236F95"/>
    <w:rPr>
      <w:rFonts w:ascii="Arial" w:hAnsi="Arial"/>
      <w:sz w:val="32"/>
      <w:lang w:val="en-GB" w:eastAsia="en-US" w:bidi="ar-SA"/>
    </w:rPr>
  </w:style>
  <w:style w:type="table" w:customStyle="1" w:styleId="Tabellengitternetz1">
    <w:name w:val="Tabellengitternetz1"/>
    <w:basedOn w:val="a3"/>
    <w:next w:val="a8"/>
    <w:rsid w:val="00236F95"/>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8"/>
    <w:rsid w:val="00236F95"/>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8"/>
    <w:rsid w:val="00236F95"/>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8"/>
    <w:rsid w:val="00236F95"/>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8"/>
    <w:rsid w:val="00236F95"/>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8"/>
    <w:rsid w:val="00236F95"/>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8"/>
    <w:rsid w:val="00236F95"/>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8"/>
    <w:rsid w:val="00236F95"/>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8"/>
    <w:rsid w:val="00236F95"/>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1">
    <w:name w:val="Zchn Zchn1"/>
    <w:semiHidden/>
    <w:rsid w:val="00236F95"/>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236F95"/>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236F95"/>
    <w:rPr>
      <w:rFonts w:ascii="Arial" w:hAnsi="Arial"/>
      <w:sz w:val="32"/>
      <w:lang w:val="en-GB" w:eastAsia="en-US" w:bidi="ar-SA"/>
    </w:rPr>
  </w:style>
  <w:style w:type="paragraph" w:customStyle="1" w:styleId="27">
    <w:name w:val="(文字) (文字)2"/>
    <w:semiHidden/>
    <w:rsid w:val="00236F95"/>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236F95"/>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236F95"/>
    <w:rPr>
      <w:rFonts w:ascii="Arial" w:eastAsia="Batang"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236F95"/>
    <w:rPr>
      <w:rFonts w:ascii="Arial" w:eastAsia="Batang"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236F95"/>
    <w:rPr>
      <w:rFonts w:ascii="Arial" w:eastAsia="Courier New" w:hAnsi="Arial" w:cs="Times New Roman"/>
      <w:b/>
      <w:bCs/>
      <w:i/>
      <w:iCs/>
      <w:sz w:val="28"/>
      <w:szCs w:val="28"/>
      <w:lang w:val="en-GB" w:eastAsia="en-US" w:bidi="ar-SA"/>
    </w:rPr>
  </w:style>
  <w:style w:type="paragraph" w:customStyle="1" w:styleId="36">
    <w:name w:val="(文字) (文字)3"/>
    <w:semiHidden/>
    <w:rsid w:val="00236F95"/>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2">
    <w:name w:val="Zchn Zchn2"/>
    <w:semiHidden/>
    <w:rsid w:val="00236F95"/>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44">
    <w:name w:val="(文字) (文字)4"/>
    <w:semiHidden/>
    <w:rsid w:val="00236F95"/>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2">
    <w:name w:val="T1 Char2"/>
    <w:aliases w:val="Header 6 Char Char2"/>
    <w:basedOn w:val="H6Char"/>
    <w:rsid w:val="00236F95"/>
    <w:rPr>
      <w:rFonts w:ascii="Arial" w:eastAsia="宋体" w:hAnsi="Arial"/>
    </w:rPr>
  </w:style>
  <w:style w:type="paragraph" w:customStyle="1" w:styleId="Bullet">
    <w:name w:val="Bullet"/>
    <w:basedOn w:val="a1"/>
    <w:rsid w:val="00236F95"/>
    <w:pPr>
      <w:numPr>
        <w:numId w:val="36"/>
      </w:numPr>
      <w:overflowPunct/>
      <w:autoSpaceDE/>
      <w:autoSpaceDN/>
      <w:adjustRightInd/>
      <w:textAlignment w:val="auto"/>
    </w:pPr>
    <w:rPr>
      <w:rFonts w:eastAsia="Courier New"/>
      <w:lang w:val="en-GB" w:eastAsia="en-US"/>
    </w:rPr>
  </w:style>
  <w:style w:type="table" w:customStyle="1" w:styleId="TableGrid2">
    <w:name w:val="Table Grid2"/>
    <w:basedOn w:val="a3"/>
    <w:next w:val="a8"/>
    <w:rsid w:val="00236F95"/>
    <w:pPr>
      <w:overflowPunct w:val="0"/>
      <w:autoSpaceDE w:val="0"/>
      <w:autoSpaceDN w:val="0"/>
      <w:adjustRightInd w:val="0"/>
      <w:spacing w:after="180"/>
      <w:textAlignment w:val="baseline"/>
    </w:pPr>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236F95"/>
    <w:pPr>
      <w:keepNext w:val="0"/>
      <w:keepLines w:val="0"/>
      <w:overflowPunct/>
      <w:autoSpaceDE/>
      <w:autoSpaceDN/>
      <w:adjustRightInd/>
      <w:spacing w:before="240"/>
      <w:ind w:left="1980" w:hanging="1980"/>
      <w:textAlignment w:val="auto"/>
    </w:pPr>
    <w:rPr>
      <w:rFonts w:eastAsia="Batang"/>
      <w:bCs/>
      <w:lang w:val="en-GB" w:eastAsia="en-US"/>
    </w:rPr>
  </w:style>
  <w:style w:type="paragraph" w:customStyle="1" w:styleId="StyleHeading6After9pt">
    <w:name w:val="Style Heading 6 + After:  9 pt"/>
    <w:basedOn w:val="6"/>
    <w:rsid w:val="00236F95"/>
    <w:pPr>
      <w:keepNext w:val="0"/>
      <w:keepLines w:val="0"/>
      <w:overflowPunct/>
      <w:autoSpaceDE/>
      <w:autoSpaceDN/>
      <w:adjustRightInd/>
      <w:spacing w:before="240"/>
      <w:ind w:left="0" w:firstLine="0"/>
      <w:textAlignment w:val="auto"/>
    </w:pPr>
    <w:rPr>
      <w:rFonts w:eastAsia="Batang"/>
      <w:bCs/>
      <w:lang w:val="en-GB" w:eastAsia="en-US"/>
    </w:rPr>
  </w:style>
  <w:style w:type="table" w:customStyle="1" w:styleId="TableGrid3">
    <w:name w:val="Table Grid3"/>
    <w:basedOn w:val="a3"/>
    <w:next w:val="a8"/>
    <w:rsid w:val="00236F95"/>
    <w:pPr>
      <w:overflowPunct w:val="0"/>
      <w:autoSpaceDE w:val="0"/>
      <w:autoSpaceDN w:val="0"/>
      <w:adjustRightInd w:val="0"/>
      <w:spacing w:after="180"/>
      <w:textAlignment w:val="baseline"/>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吹き出し"/>
    <w:basedOn w:val="a1"/>
    <w:semiHidden/>
    <w:rsid w:val="00236F95"/>
    <w:pPr>
      <w:overflowPunct/>
      <w:autoSpaceDE/>
      <w:autoSpaceDN/>
      <w:adjustRightInd/>
      <w:textAlignment w:val="auto"/>
    </w:pPr>
    <w:rPr>
      <w:rFonts w:ascii="–¾’©" w:eastAsia="Batang" w:hAnsi="–¾’©" w:cs="–¾’©"/>
      <w:sz w:val="16"/>
      <w:szCs w:val="16"/>
      <w:lang w:val="en-GB" w:eastAsia="en-US"/>
    </w:rPr>
  </w:style>
  <w:style w:type="paragraph" w:customStyle="1" w:styleId="JK-text-simpledoc">
    <w:name w:val="JK - text - simple doc"/>
    <w:basedOn w:val="aff2"/>
    <w:autoRedefine/>
    <w:rsid w:val="00236F95"/>
    <w:pPr>
      <w:numPr>
        <w:numId w:val="37"/>
      </w:numPr>
      <w:tabs>
        <w:tab w:val="clear" w:pos="1980"/>
        <w:tab w:val="num" w:pos="1097"/>
      </w:tabs>
      <w:spacing w:after="120" w:line="288" w:lineRule="auto"/>
      <w:ind w:left="1097" w:hanging="360"/>
    </w:pPr>
    <w:rPr>
      <w:rFonts w:ascii="Arial" w:hAnsi="Arial" w:cs="Arial"/>
      <w:lang w:val="en-US"/>
    </w:rPr>
  </w:style>
  <w:style w:type="paragraph" w:customStyle="1" w:styleId="b11">
    <w:name w:val="b1"/>
    <w:basedOn w:val="a1"/>
    <w:rsid w:val="00236F95"/>
    <w:pPr>
      <w:overflowPunct/>
      <w:autoSpaceDE/>
      <w:autoSpaceDN/>
      <w:adjustRightInd/>
      <w:spacing w:before="100" w:beforeAutospacing="1" w:after="100" w:afterAutospacing="1"/>
      <w:textAlignment w:val="auto"/>
    </w:pPr>
    <w:rPr>
      <w:sz w:val="24"/>
      <w:szCs w:val="24"/>
      <w:lang w:eastAsia="en-US"/>
    </w:rPr>
  </w:style>
  <w:style w:type="paragraph" w:customStyle="1" w:styleId="13">
    <w:name w:val="吹き出し1"/>
    <w:basedOn w:val="a1"/>
    <w:semiHidden/>
    <w:rsid w:val="00236F95"/>
    <w:pPr>
      <w:overflowPunct/>
      <w:autoSpaceDE/>
      <w:autoSpaceDN/>
      <w:adjustRightInd/>
      <w:textAlignment w:val="auto"/>
    </w:pPr>
    <w:rPr>
      <w:rFonts w:ascii="–¾’©" w:eastAsia="Batang" w:hAnsi="–¾’©" w:cs="–¾’©"/>
      <w:sz w:val="16"/>
      <w:szCs w:val="16"/>
      <w:lang w:val="en-GB" w:eastAsia="en-US"/>
    </w:rPr>
  </w:style>
  <w:style w:type="paragraph" w:customStyle="1" w:styleId="14">
    <w:name w:val="(文字) (文字)1"/>
    <w:semiHidden/>
    <w:rsid w:val="00236F95"/>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Revision1">
    <w:name w:val="Revision1"/>
    <w:hidden/>
    <w:semiHidden/>
    <w:rsid w:val="00236F95"/>
    <w:rPr>
      <w:rFonts w:ascii="Times New Roman" w:eastAsia="Courier New" w:hAnsi="Times New Roman"/>
      <w:lang w:val="en-GB" w:eastAsia="en-US"/>
    </w:rPr>
  </w:style>
  <w:style w:type="paragraph" w:customStyle="1" w:styleId="28">
    <w:name w:val="吹き出し2"/>
    <w:basedOn w:val="a1"/>
    <w:semiHidden/>
    <w:rsid w:val="00236F95"/>
    <w:pPr>
      <w:overflowPunct/>
      <w:autoSpaceDE/>
      <w:autoSpaceDN/>
      <w:adjustRightInd/>
      <w:textAlignment w:val="auto"/>
    </w:pPr>
    <w:rPr>
      <w:rFonts w:ascii="–¾’©" w:eastAsia="Batang" w:hAnsi="–¾’©" w:cs="–¾’©"/>
      <w:sz w:val="16"/>
      <w:szCs w:val="16"/>
      <w:lang w:val="en-GB" w:eastAsia="en-US"/>
    </w:rPr>
  </w:style>
  <w:style w:type="character" w:customStyle="1" w:styleId="EXChar">
    <w:name w:val="EX Char"/>
    <w:link w:val="EX"/>
    <w:rsid w:val="00236F95"/>
    <w:rPr>
      <w:rFonts w:ascii="Times New Roman" w:eastAsia="宋体" w:hAnsi="Times New Roman"/>
    </w:rPr>
  </w:style>
  <w:style w:type="paragraph" w:styleId="afff0">
    <w:name w:val="Normal Indent"/>
    <w:basedOn w:val="a1"/>
    <w:rsid w:val="00236F95"/>
    <w:pPr>
      <w:overflowPunct/>
      <w:autoSpaceDE/>
      <w:autoSpaceDN/>
      <w:adjustRightInd/>
      <w:spacing w:after="0"/>
      <w:ind w:left="851"/>
      <w:textAlignment w:val="auto"/>
    </w:pPr>
    <w:rPr>
      <w:rFonts w:eastAsia="Batang"/>
      <w:lang w:val="it-IT" w:eastAsia="en-GB"/>
    </w:rPr>
  </w:style>
  <w:style w:type="paragraph" w:customStyle="1" w:styleId="Note">
    <w:name w:val="Note"/>
    <w:basedOn w:val="B10"/>
    <w:rsid w:val="00236F95"/>
    <w:rPr>
      <w:rFonts w:eastAsia="Batang"/>
      <w:lang w:val="en-GB" w:eastAsia="en-GB"/>
    </w:rPr>
  </w:style>
  <w:style w:type="paragraph" w:customStyle="1" w:styleId="tabletext0">
    <w:name w:val="table text"/>
    <w:basedOn w:val="a1"/>
    <w:next w:val="a1"/>
    <w:rsid w:val="00236F95"/>
    <w:rPr>
      <w:rFonts w:eastAsia="Batang"/>
      <w:i/>
      <w:lang w:val="en-GB" w:eastAsia="en-GB"/>
    </w:rPr>
  </w:style>
  <w:style w:type="paragraph" w:customStyle="1" w:styleId="91">
    <w:name w:val="目录 91"/>
    <w:basedOn w:val="80"/>
    <w:rsid w:val="00236F95"/>
    <w:pPr>
      <w:overflowPunct w:val="0"/>
      <w:autoSpaceDE w:val="0"/>
      <w:autoSpaceDN w:val="0"/>
      <w:adjustRightInd w:val="0"/>
      <w:ind w:left="1418" w:hanging="1418"/>
      <w:textAlignment w:val="baseline"/>
    </w:pPr>
    <w:rPr>
      <w:rFonts w:ascii="Times New Roman" w:eastAsia="Batang" w:hAnsi="Times New Roman"/>
      <w:lang w:val="en-GB" w:eastAsia="en-GB"/>
    </w:rPr>
  </w:style>
  <w:style w:type="paragraph" w:customStyle="1" w:styleId="15">
    <w:name w:val="题注1"/>
    <w:basedOn w:val="a1"/>
    <w:next w:val="a1"/>
    <w:rsid w:val="00236F95"/>
    <w:pPr>
      <w:spacing w:before="120" w:after="120"/>
    </w:pPr>
    <w:rPr>
      <w:rFonts w:eastAsia="Batang"/>
      <w:b/>
      <w:lang w:val="en-GB" w:eastAsia="en-GB"/>
    </w:rPr>
  </w:style>
  <w:style w:type="paragraph" w:customStyle="1" w:styleId="HO">
    <w:name w:val="HO"/>
    <w:basedOn w:val="a1"/>
    <w:rsid w:val="00236F95"/>
    <w:pPr>
      <w:spacing w:after="0"/>
      <w:jc w:val="right"/>
    </w:pPr>
    <w:rPr>
      <w:rFonts w:eastAsia="Batang"/>
      <w:b/>
      <w:lang w:val="en-GB" w:eastAsia="en-GB"/>
    </w:rPr>
  </w:style>
  <w:style w:type="paragraph" w:customStyle="1" w:styleId="WP">
    <w:name w:val="WP"/>
    <w:basedOn w:val="a1"/>
    <w:rsid w:val="00236F95"/>
    <w:pPr>
      <w:spacing w:after="0"/>
      <w:jc w:val="both"/>
    </w:pPr>
    <w:rPr>
      <w:rFonts w:eastAsia="Batang"/>
      <w:lang w:val="en-GB" w:eastAsia="en-GB"/>
    </w:rPr>
  </w:style>
  <w:style w:type="paragraph" w:customStyle="1" w:styleId="ZK">
    <w:name w:val="ZK"/>
    <w:rsid w:val="00236F95"/>
    <w:pPr>
      <w:spacing w:after="240" w:line="240" w:lineRule="atLeast"/>
      <w:ind w:left="1191" w:right="113" w:hanging="1191"/>
    </w:pPr>
    <w:rPr>
      <w:rFonts w:ascii="Times New Roman" w:eastAsia="Batang" w:hAnsi="Times New Roman"/>
      <w:lang w:val="en-GB" w:eastAsia="en-US"/>
    </w:rPr>
  </w:style>
  <w:style w:type="paragraph" w:customStyle="1" w:styleId="ZC">
    <w:name w:val="ZC"/>
    <w:rsid w:val="00236F95"/>
    <w:pPr>
      <w:spacing w:line="360" w:lineRule="atLeast"/>
      <w:jc w:val="center"/>
    </w:pPr>
    <w:rPr>
      <w:rFonts w:ascii="Times New Roman" w:eastAsia="Batang" w:hAnsi="Times New Roman"/>
      <w:lang w:val="en-GB" w:eastAsia="en-US"/>
    </w:rPr>
  </w:style>
  <w:style w:type="paragraph" w:customStyle="1" w:styleId="FooterCentred">
    <w:name w:val="FooterCentred"/>
    <w:basedOn w:val="a6"/>
    <w:rsid w:val="00236F95"/>
    <w:pPr>
      <w:tabs>
        <w:tab w:val="center" w:pos="4678"/>
        <w:tab w:val="right" w:pos="9356"/>
      </w:tabs>
      <w:jc w:val="both"/>
    </w:pPr>
    <w:rPr>
      <w:rFonts w:ascii="Times New Roman" w:eastAsia="Batang" w:hAnsi="Times New Roman"/>
      <w:b w:val="0"/>
      <w:i w:val="0"/>
      <w:noProof w:val="0"/>
      <w:sz w:val="20"/>
      <w:lang w:val="en-GB" w:eastAsia="en-GB"/>
    </w:rPr>
  </w:style>
  <w:style w:type="paragraph" w:customStyle="1" w:styleId="CRfront">
    <w:name w:val="CR_front"/>
    <w:basedOn w:val="a1"/>
    <w:rsid w:val="00236F95"/>
    <w:rPr>
      <w:rFonts w:eastAsia="Batang"/>
      <w:lang w:val="en-GB" w:eastAsia="en-GB"/>
    </w:rPr>
  </w:style>
  <w:style w:type="paragraph" w:customStyle="1" w:styleId="NumberedList">
    <w:name w:val="Numbered List"/>
    <w:basedOn w:val="Para1"/>
    <w:rsid w:val="00236F95"/>
    <w:pPr>
      <w:tabs>
        <w:tab w:val="left" w:pos="360"/>
      </w:tabs>
      <w:ind w:left="360" w:hanging="360"/>
    </w:pPr>
  </w:style>
  <w:style w:type="paragraph" w:customStyle="1" w:styleId="Para1">
    <w:name w:val="Para1"/>
    <w:basedOn w:val="a1"/>
    <w:rsid w:val="00236F95"/>
    <w:pPr>
      <w:spacing w:before="120" w:after="120"/>
    </w:pPr>
    <w:rPr>
      <w:rFonts w:eastAsia="Batang"/>
      <w:lang w:eastAsia="en-GB"/>
    </w:rPr>
  </w:style>
  <w:style w:type="paragraph" w:customStyle="1" w:styleId="Teststep">
    <w:name w:val="Test step"/>
    <w:basedOn w:val="a1"/>
    <w:rsid w:val="00236F95"/>
    <w:pPr>
      <w:tabs>
        <w:tab w:val="left" w:pos="720"/>
      </w:tabs>
      <w:spacing w:after="0"/>
      <w:ind w:left="720" w:hanging="720"/>
    </w:pPr>
    <w:rPr>
      <w:rFonts w:eastAsia="Batang"/>
      <w:lang w:val="en-GB" w:eastAsia="en-GB"/>
    </w:rPr>
  </w:style>
  <w:style w:type="paragraph" w:customStyle="1" w:styleId="TableTitle">
    <w:name w:val="TableTitle"/>
    <w:basedOn w:val="26"/>
    <w:next w:val="26"/>
    <w:rsid w:val="00236F95"/>
  </w:style>
  <w:style w:type="paragraph" w:customStyle="1" w:styleId="16">
    <w:name w:val="图表目录1"/>
    <w:basedOn w:val="a1"/>
    <w:next w:val="a1"/>
    <w:rsid w:val="00236F95"/>
    <w:pPr>
      <w:ind w:left="400" w:hanging="400"/>
      <w:jc w:val="center"/>
    </w:pPr>
    <w:rPr>
      <w:rFonts w:eastAsia="Batang"/>
      <w:b/>
      <w:lang w:val="en-GB" w:eastAsia="en-GB"/>
    </w:rPr>
  </w:style>
  <w:style w:type="paragraph" w:customStyle="1" w:styleId="table">
    <w:name w:val="table"/>
    <w:basedOn w:val="a1"/>
    <w:next w:val="a1"/>
    <w:rsid w:val="00236F95"/>
    <w:pPr>
      <w:spacing w:after="0"/>
      <w:jc w:val="center"/>
    </w:pPr>
    <w:rPr>
      <w:rFonts w:eastAsia="Batang"/>
      <w:lang w:eastAsia="en-GB"/>
    </w:rPr>
  </w:style>
  <w:style w:type="paragraph" w:customStyle="1" w:styleId="t2">
    <w:name w:val="t2"/>
    <w:basedOn w:val="a1"/>
    <w:rsid w:val="00236F95"/>
    <w:pPr>
      <w:spacing w:after="0"/>
    </w:pPr>
    <w:rPr>
      <w:rFonts w:eastAsia="Batang"/>
      <w:lang w:val="en-GB" w:eastAsia="en-GB"/>
    </w:rPr>
  </w:style>
  <w:style w:type="paragraph" w:customStyle="1" w:styleId="CommentNokia">
    <w:name w:val="Comment Nokia"/>
    <w:basedOn w:val="a1"/>
    <w:rsid w:val="00236F95"/>
    <w:pPr>
      <w:tabs>
        <w:tab w:val="left" w:pos="360"/>
      </w:tabs>
      <w:ind w:left="360" w:hanging="360"/>
    </w:pPr>
    <w:rPr>
      <w:rFonts w:eastAsia="Batang"/>
      <w:sz w:val="22"/>
      <w:lang w:eastAsia="en-GB"/>
    </w:rPr>
  </w:style>
  <w:style w:type="paragraph" w:customStyle="1" w:styleId="Copyright">
    <w:name w:val="Copyright"/>
    <w:basedOn w:val="a1"/>
    <w:rsid w:val="00236F95"/>
    <w:pPr>
      <w:spacing w:after="0"/>
      <w:jc w:val="center"/>
    </w:pPr>
    <w:rPr>
      <w:rFonts w:ascii="Arial" w:eastAsia="Batang" w:hAnsi="Arial"/>
      <w:b/>
      <w:sz w:val="16"/>
      <w:lang w:val="en-GB" w:eastAsia="ja-JP"/>
    </w:rPr>
  </w:style>
  <w:style w:type="paragraph" w:styleId="53">
    <w:name w:val="List Number 5"/>
    <w:basedOn w:val="a1"/>
    <w:rsid w:val="00236F95"/>
    <w:pPr>
      <w:tabs>
        <w:tab w:val="num" w:pos="851"/>
        <w:tab w:val="num" w:pos="1800"/>
      </w:tabs>
      <w:ind w:left="1800" w:hanging="851"/>
    </w:pPr>
    <w:rPr>
      <w:rFonts w:eastAsia="Batang"/>
      <w:lang w:val="en-GB" w:eastAsia="en-GB"/>
    </w:rPr>
  </w:style>
  <w:style w:type="paragraph" w:customStyle="1" w:styleId="Tdoctable">
    <w:name w:val="Tdoc_table"/>
    <w:rsid w:val="00236F95"/>
    <w:pPr>
      <w:ind w:left="244" w:hanging="244"/>
    </w:pPr>
    <w:rPr>
      <w:rFonts w:ascii="Arial" w:eastAsia="宋体" w:hAnsi="Arial"/>
      <w:noProof/>
      <w:color w:val="000000"/>
      <w:lang w:val="en-GB" w:eastAsia="en-US"/>
    </w:rPr>
  </w:style>
  <w:style w:type="paragraph" w:customStyle="1" w:styleId="Heading2Head2A2">
    <w:name w:val="Heading 2.Head2A.2"/>
    <w:basedOn w:val="10"/>
    <w:next w:val="a1"/>
    <w:rsid w:val="00236F95"/>
    <w:pPr>
      <w:pBdr>
        <w:top w:val="none" w:sz="0" w:space="0" w:color="auto"/>
      </w:pBdr>
      <w:spacing w:before="180"/>
      <w:outlineLvl w:val="1"/>
    </w:pPr>
    <w:rPr>
      <w:sz w:val="32"/>
      <w:lang w:val="en-GB" w:eastAsia="es-ES"/>
    </w:rPr>
  </w:style>
  <w:style w:type="paragraph" w:customStyle="1" w:styleId="TitleText">
    <w:name w:val="Title Text"/>
    <w:basedOn w:val="a1"/>
    <w:next w:val="a1"/>
    <w:rsid w:val="00236F95"/>
    <w:pPr>
      <w:spacing w:after="220"/>
    </w:pPr>
    <w:rPr>
      <w:rFonts w:eastAsia="Batang"/>
      <w:b/>
      <w:lang w:eastAsia="en-GB"/>
    </w:rPr>
  </w:style>
  <w:style w:type="paragraph" w:customStyle="1" w:styleId="berschrift2Head2A2">
    <w:name w:val="Überschrift 2.Head2A.2"/>
    <w:basedOn w:val="10"/>
    <w:next w:val="a1"/>
    <w:rsid w:val="00236F95"/>
    <w:pPr>
      <w:pBdr>
        <w:top w:val="none" w:sz="0" w:space="0" w:color="auto"/>
      </w:pBdr>
      <w:overflowPunct/>
      <w:autoSpaceDE/>
      <w:autoSpaceDN/>
      <w:adjustRightInd/>
      <w:spacing w:before="180"/>
      <w:textAlignment w:val="auto"/>
      <w:outlineLvl w:val="1"/>
    </w:pPr>
    <w:rPr>
      <w:rFonts w:eastAsia="Batang"/>
      <w:sz w:val="32"/>
      <w:lang w:val="en-GB" w:eastAsia="de-DE"/>
    </w:rPr>
  </w:style>
  <w:style w:type="paragraph" w:customStyle="1" w:styleId="berschrift3h3H3Underrubrik2">
    <w:name w:val="Überschrift 3.h3.H3.Underrubrik2"/>
    <w:basedOn w:val="2"/>
    <w:next w:val="a1"/>
    <w:rsid w:val="00236F95"/>
    <w:pPr>
      <w:overflowPunct/>
      <w:autoSpaceDE/>
      <w:autoSpaceDN/>
      <w:adjustRightInd/>
      <w:spacing w:before="120"/>
      <w:textAlignment w:val="auto"/>
      <w:outlineLvl w:val="2"/>
    </w:pPr>
    <w:rPr>
      <w:rFonts w:eastAsia="Batang"/>
      <w:sz w:val="28"/>
      <w:lang w:val="en-GB" w:eastAsia="de-DE"/>
    </w:rPr>
  </w:style>
  <w:style w:type="paragraph" w:customStyle="1" w:styleId="Reference">
    <w:name w:val="Reference"/>
    <w:basedOn w:val="a1"/>
    <w:rsid w:val="00236F95"/>
    <w:pPr>
      <w:overflowPunct/>
      <w:autoSpaceDE/>
      <w:autoSpaceDN/>
      <w:adjustRightInd/>
      <w:spacing w:after="0"/>
      <w:ind w:left="567" w:hanging="283"/>
      <w:textAlignment w:val="auto"/>
    </w:pPr>
    <w:rPr>
      <w:rFonts w:eastAsia="Batang"/>
      <w:lang w:val="en-GB" w:eastAsia="en-GB"/>
    </w:rPr>
  </w:style>
  <w:style w:type="paragraph" w:customStyle="1" w:styleId="Bullets">
    <w:name w:val="Bullets"/>
    <w:basedOn w:val="aff2"/>
    <w:rsid w:val="00236F95"/>
    <w:pPr>
      <w:widowControl w:val="0"/>
      <w:overflowPunct w:val="0"/>
      <w:autoSpaceDE w:val="0"/>
      <w:autoSpaceDN w:val="0"/>
      <w:adjustRightInd w:val="0"/>
      <w:spacing w:after="120"/>
      <w:ind w:left="283" w:hanging="283"/>
      <w:textAlignment w:val="baseline"/>
    </w:pPr>
    <w:rPr>
      <w:rFonts w:eastAsia="Batang"/>
      <w:lang w:eastAsia="de-DE"/>
    </w:rPr>
  </w:style>
  <w:style w:type="paragraph" w:styleId="37">
    <w:name w:val="List Number 3"/>
    <w:basedOn w:val="a1"/>
    <w:rsid w:val="00236F95"/>
    <w:pPr>
      <w:tabs>
        <w:tab w:val="num" w:pos="720"/>
        <w:tab w:val="num" w:pos="926"/>
      </w:tabs>
      <w:ind w:left="926" w:hanging="360"/>
    </w:pPr>
    <w:rPr>
      <w:rFonts w:eastAsia="Batang"/>
      <w:lang w:val="en-GB" w:eastAsia="en-GB"/>
    </w:rPr>
  </w:style>
  <w:style w:type="paragraph" w:styleId="45">
    <w:name w:val="List Number 4"/>
    <w:basedOn w:val="a1"/>
    <w:rsid w:val="00236F95"/>
    <w:pPr>
      <w:tabs>
        <w:tab w:val="num" w:pos="720"/>
        <w:tab w:val="num" w:pos="1209"/>
      </w:tabs>
      <w:ind w:left="1209" w:hanging="360"/>
    </w:pPr>
    <w:rPr>
      <w:rFonts w:eastAsia="Batang"/>
      <w:lang w:val="en-GB" w:eastAsia="en-GB"/>
    </w:rPr>
  </w:style>
  <w:style w:type="paragraph" w:customStyle="1" w:styleId="11BodyText">
    <w:name w:val="11 BodyText"/>
    <w:basedOn w:val="a1"/>
    <w:rsid w:val="00236F95"/>
    <w:pPr>
      <w:overflowPunct/>
      <w:autoSpaceDE/>
      <w:autoSpaceDN/>
      <w:adjustRightInd/>
      <w:spacing w:after="220"/>
      <w:ind w:left="1298"/>
      <w:textAlignment w:val="auto"/>
    </w:pPr>
    <w:rPr>
      <w:rFonts w:ascii="Arial" w:hAnsi="Arial"/>
      <w:lang w:eastAsia="en-GB"/>
    </w:rPr>
  </w:style>
  <w:style w:type="character" w:customStyle="1" w:styleId="CharChar7">
    <w:name w:val="Char Char7"/>
    <w:semiHidden/>
    <w:rsid w:val="00236F95"/>
    <w:rPr>
      <w:rFonts w:ascii="–¾’©" w:hAnsi="–¾’©" w:cs="–¾’©"/>
      <w:shd w:val="clear" w:color="auto" w:fill="000080"/>
      <w:lang w:val="en-GB" w:eastAsia="en-US"/>
    </w:rPr>
  </w:style>
  <w:style w:type="character" w:customStyle="1" w:styleId="ZchnZchn5">
    <w:name w:val="Zchn Zchn5"/>
    <w:rsid w:val="00236F95"/>
    <w:rPr>
      <w:rFonts w:ascii="Tahoma" w:eastAsia="Courier New" w:hAnsi="Tahoma"/>
      <w:lang w:val="nb-NO" w:eastAsia="en-US" w:bidi="ar-SA"/>
    </w:rPr>
  </w:style>
  <w:style w:type="character" w:customStyle="1" w:styleId="CharChar10">
    <w:name w:val="Char Char10"/>
    <w:semiHidden/>
    <w:rsid w:val="00236F95"/>
    <w:rPr>
      <w:rFonts w:ascii="Times New Roman" w:hAnsi="Times New Roman"/>
      <w:lang w:val="en-GB" w:eastAsia="en-US"/>
    </w:rPr>
  </w:style>
  <w:style w:type="character" w:customStyle="1" w:styleId="CharChar9">
    <w:name w:val="Char Char9"/>
    <w:semiHidden/>
    <w:rsid w:val="00236F95"/>
    <w:rPr>
      <w:rFonts w:ascii="–¾’©" w:hAnsi="–¾’©" w:cs="–¾’©"/>
      <w:sz w:val="16"/>
      <w:szCs w:val="16"/>
      <w:lang w:val="en-GB" w:eastAsia="en-US"/>
    </w:rPr>
  </w:style>
  <w:style w:type="character" w:customStyle="1" w:styleId="CharChar8">
    <w:name w:val="Char Char8"/>
    <w:semiHidden/>
    <w:rsid w:val="00236F95"/>
    <w:rPr>
      <w:rFonts w:ascii="Times New Roman" w:hAnsi="Times New Roman"/>
      <w:b/>
      <w:bCs/>
      <w:lang w:val="en-GB" w:eastAsia="en-US"/>
    </w:rPr>
  </w:style>
  <w:style w:type="numbering" w:customStyle="1" w:styleId="17">
    <w:name w:val="无列表1"/>
    <w:next w:val="a4"/>
    <w:semiHidden/>
    <w:rsid w:val="00236F95"/>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236F95"/>
    <w:rPr>
      <w:lang w:val="en-GB" w:eastAsia="ja-JP" w:bidi="ar-SA"/>
    </w:rPr>
  </w:style>
  <w:style w:type="paragraph" w:customStyle="1" w:styleId="B1">
    <w:name w:val="B1+"/>
    <w:basedOn w:val="a1"/>
    <w:rsid w:val="00236F95"/>
    <w:pPr>
      <w:numPr>
        <w:numId w:val="38"/>
      </w:numPr>
    </w:pPr>
    <w:rPr>
      <w:lang w:val="en-GB" w:eastAsia="en-US"/>
    </w:rPr>
  </w:style>
  <w:style w:type="paragraph" w:customStyle="1" w:styleId="FL">
    <w:name w:val="FL"/>
    <w:basedOn w:val="a1"/>
    <w:rsid w:val="00236F95"/>
    <w:pPr>
      <w:keepNext/>
      <w:keepLines/>
      <w:spacing w:before="60"/>
      <w:jc w:val="center"/>
    </w:pPr>
    <w:rPr>
      <w:rFonts w:ascii="Arial" w:hAnsi="Arial"/>
      <w:b/>
      <w:lang w:val="en-GB" w:eastAsia="en-US"/>
    </w:rPr>
  </w:style>
  <w:style w:type="paragraph" w:customStyle="1" w:styleId="AutoCorrect">
    <w:name w:val="AutoCorrect"/>
    <w:rsid w:val="00236F95"/>
    <w:rPr>
      <w:rFonts w:ascii="Times New Roman" w:eastAsia="宋体" w:hAnsi="Times New Roman"/>
      <w:sz w:val="24"/>
      <w:szCs w:val="24"/>
      <w:lang w:val="en-GB" w:eastAsia="ko-KR"/>
    </w:rPr>
  </w:style>
  <w:style w:type="paragraph" w:customStyle="1" w:styleId="-PAGE-">
    <w:name w:val="- PAGE -"/>
    <w:rsid w:val="00236F95"/>
    <w:rPr>
      <w:rFonts w:ascii="Times New Roman" w:eastAsia="宋体" w:hAnsi="Times New Roman"/>
      <w:sz w:val="24"/>
      <w:szCs w:val="24"/>
      <w:lang w:val="en-GB" w:eastAsia="ko-KR"/>
    </w:rPr>
  </w:style>
  <w:style w:type="paragraph" w:customStyle="1" w:styleId="PageXofY">
    <w:name w:val="Page X of Y"/>
    <w:rsid w:val="00236F95"/>
    <w:rPr>
      <w:rFonts w:ascii="Times New Roman" w:eastAsia="宋体" w:hAnsi="Times New Roman"/>
      <w:sz w:val="24"/>
      <w:szCs w:val="24"/>
      <w:lang w:val="en-GB" w:eastAsia="ko-KR"/>
    </w:rPr>
  </w:style>
  <w:style w:type="paragraph" w:customStyle="1" w:styleId="Createdby">
    <w:name w:val="Created by"/>
    <w:rsid w:val="00236F95"/>
    <w:rPr>
      <w:rFonts w:ascii="Times New Roman" w:eastAsia="宋体" w:hAnsi="Times New Roman"/>
      <w:sz w:val="24"/>
      <w:szCs w:val="24"/>
      <w:lang w:val="en-GB" w:eastAsia="ko-KR"/>
    </w:rPr>
  </w:style>
  <w:style w:type="paragraph" w:customStyle="1" w:styleId="Createdon">
    <w:name w:val="Created on"/>
    <w:rsid w:val="00236F95"/>
    <w:rPr>
      <w:rFonts w:ascii="Times New Roman" w:eastAsia="宋体" w:hAnsi="Times New Roman"/>
      <w:sz w:val="24"/>
      <w:szCs w:val="24"/>
      <w:lang w:val="en-GB" w:eastAsia="ko-KR"/>
    </w:rPr>
  </w:style>
  <w:style w:type="paragraph" w:customStyle="1" w:styleId="Lastprinted">
    <w:name w:val="Last printed"/>
    <w:rsid w:val="00236F95"/>
    <w:rPr>
      <w:rFonts w:ascii="Times New Roman" w:eastAsia="宋体" w:hAnsi="Times New Roman"/>
      <w:sz w:val="24"/>
      <w:szCs w:val="24"/>
      <w:lang w:val="en-GB" w:eastAsia="ko-KR"/>
    </w:rPr>
  </w:style>
  <w:style w:type="paragraph" w:customStyle="1" w:styleId="Lastsavedby">
    <w:name w:val="Last saved by"/>
    <w:rsid w:val="00236F95"/>
    <w:rPr>
      <w:rFonts w:ascii="Times New Roman" w:eastAsia="宋体" w:hAnsi="Times New Roman"/>
      <w:sz w:val="24"/>
      <w:szCs w:val="24"/>
      <w:lang w:val="en-GB" w:eastAsia="ko-KR"/>
    </w:rPr>
  </w:style>
  <w:style w:type="paragraph" w:customStyle="1" w:styleId="Filename">
    <w:name w:val="Filename"/>
    <w:rsid w:val="00236F95"/>
    <w:rPr>
      <w:rFonts w:ascii="Times New Roman" w:eastAsia="宋体" w:hAnsi="Times New Roman"/>
      <w:sz w:val="24"/>
      <w:szCs w:val="24"/>
      <w:lang w:val="en-GB" w:eastAsia="ko-KR"/>
    </w:rPr>
  </w:style>
  <w:style w:type="paragraph" w:customStyle="1" w:styleId="Filenameandpath">
    <w:name w:val="Filename and path"/>
    <w:rsid w:val="00236F95"/>
    <w:rPr>
      <w:rFonts w:ascii="Times New Roman" w:eastAsia="宋体" w:hAnsi="Times New Roman"/>
      <w:sz w:val="24"/>
      <w:szCs w:val="24"/>
      <w:lang w:val="en-GB" w:eastAsia="ko-KR"/>
    </w:rPr>
  </w:style>
  <w:style w:type="paragraph" w:customStyle="1" w:styleId="AuthorPageDate">
    <w:name w:val="Author  Page #  Date"/>
    <w:rsid w:val="00236F95"/>
    <w:rPr>
      <w:rFonts w:ascii="Times New Roman" w:eastAsia="宋体" w:hAnsi="Times New Roman"/>
      <w:sz w:val="24"/>
      <w:szCs w:val="24"/>
      <w:lang w:val="en-GB" w:eastAsia="ko-KR"/>
    </w:rPr>
  </w:style>
  <w:style w:type="paragraph" w:customStyle="1" w:styleId="ConfidentialPageDate">
    <w:name w:val="Confidential  Page #  Date"/>
    <w:rsid w:val="00236F95"/>
    <w:rPr>
      <w:rFonts w:ascii="Times New Roman" w:eastAsia="宋体" w:hAnsi="Times New Roman"/>
      <w:sz w:val="24"/>
      <w:szCs w:val="24"/>
      <w:lang w:val="en-GB" w:eastAsia="ko-KR"/>
    </w:rPr>
  </w:style>
  <w:style w:type="character" w:customStyle="1" w:styleId="BodyTextChar">
    <w:name w:val="Body Text Char"/>
    <w:rsid w:val="00236F95"/>
    <w:rPr>
      <w:lang w:val="en-GB" w:eastAsia="ja-JP" w:bidi="ar-SA"/>
    </w:rPr>
  </w:style>
  <w:style w:type="paragraph" w:customStyle="1" w:styleId="TaOC">
    <w:name w:val="TaOC"/>
    <w:basedOn w:val="TAC"/>
    <w:rsid w:val="00236F95"/>
    <w:rPr>
      <w:lang w:val="en-GB" w:eastAsia="ja-JP"/>
    </w:rPr>
  </w:style>
  <w:style w:type="paragraph" w:customStyle="1" w:styleId="1CharChar1Char">
    <w:name w:val="(文字) (文字)1 Char (文字) (文字) Char (文字) (文字)1 Char (文字) (文字)"/>
    <w:semiHidden/>
    <w:rsid w:val="00236F95"/>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NormalArial">
    <w:name w:val="Normal + Arial"/>
    <w:aliases w:val="9 pt,Right,Right:  0,24 cm,After:  0 pt"/>
    <w:basedOn w:val="a1"/>
    <w:rsid w:val="00236F95"/>
    <w:pPr>
      <w:keepNext/>
      <w:keepLines/>
      <w:spacing w:after="0"/>
      <w:ind w:right="134"/>
      <w:jc w:val="right"/>
    </w:pPr>
    <w:rPr>
      <w:rFonts w:ascii="Arial" w:hAnsi="Arial" w:cs="Arial"/>
      <w:sz w:val="18"/>
      <w:szCs w:val="18"/>
      <w:lang w:eastAsia="ko-KR"/>
    </w:rPr>
  </w:style>
  <w:style w:type="paragraph" w:customStyle="1" w:styleId="StyleTAC">
    <w:name w:val="Style TAC +"/>
    <w:basedOn w:val="TAC"/>
    <w:next w:val="TAC"/>
    <w:link w:val="StyleTACChar"/>
    <w:autoRedefine/>
    <w:rsid w:val="00236F95"/>
    <w:pPr>
      <w:overflowPunct/>
      <w:autoSpaceDE/>
      <w:autoSpaceDN/>
      <w:adjustRightInd/>
      <w:textAlignment w:val="auto"/>
    </w:pPr>
    <w:rPr>
      <w:kern w:val="2"/>
      <w:lang w:val="en-GB" w:eastAsia="ko-KR"/>
    </w:rPr>
  </w:style>
  <w:style w:type="character" w:customStyle="1" w:styleId="StyleTACChar">
    <w:name w:val="Style TAC + Char"/>
    <w:link w:val="StyleTAC"/>
    <w:rsid w:val="00236F95"/>
    <w:rPr>
      <w:rFonts w:ascii="Arial" w:eastAsia="宋体" w:hAnsi="Arial"/>
      <w:kern w:val="2"/>
      <w:sz w:val="18"/>
      <w:lang w:val="en-GB" w:eastAsia="ko-KR"/>
    </w:rPr>
  </w:style>
  <w:style w:type="character" w:customStyle="1" w:styleId="CharChar29">
    <w:name w:val="Char Char29"/>
    <w:rsid w:val="00236F95"/>
    <w:rPr>
      <w:rFonts w:ascii="Arial" w:hAnsi="Arial"/>
      <w:sz w:val="36"/>
      <w:lang w:val="en-GB" w:eastAsia="en-US" w:bidi="ar-SA"/>
    </w:rPr>
  </w:style>
  <w:style w:type="character" w:customStyle="1" w:styleId="CharChar28">
    <w:name w:val="Char Char28"/>
    <w:rsid w:val="00236F95"/>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236F95"/>
    <w:rPr>
      <w:rFonts w:ascii="Arial" w:hAnsi="Arial"/>
      <w:sz w:val="24"/>
      <w:lang w:val="en-GB" w:eastAsia="en-US" w:bidi="ar-SA"/>
    </w:rPr>
  </w:style>
  <w:style w:type="paragraph" w:customStyle="1" w:styleId="Doc-titleJK">
    <w:name w:val="Doc-title_JK"/>
    <w:basedOn w:val="a1"/>
    <w:next w:val="Doc-text2JK"/>
    <w:link w:val="Doc-titleJKChar"/>
    <w:rsid w:val="00236F95"/>
    <w:pPr>
      <w:overflowPunct/>
      <w:autoSpaceDE/>
      <w:autoSpaceDN/>
      <w:adjustRightInd/>
      <w:spacing w:after="0"/>
      <w:ind w:left="1260" w:hanging="1260"/>
      <w:textAlignment w:val="auto"/>
    </w:pPr>
    <w:rPr>
      <w:rFonts w:eastAsia="Batang"/>
      <w:color w:val="0000FF"/>
      <w:szCs w:val="24"/>
      <w:lang w:val="en-GB" w:eastAsia="en-GB"/>
    </w:rPr>
  </w:style>
  <w:style w:type="paragraph" w:customStyle="1" w:styleId="Doc-text2JK">
    <w:name w:val="Doc-text2_JK"/>
    <w:basedOn w:val="a1"/>
    <w:link w:val="Doc-text2JKChar"/>
    <w:rsid w:val="00236F95"/>
    <w:pPr>
      <w:tabs>
        <w:tab w:val="left" w:pos="1622"/>
      </w:tabs>
      <w:overflowPunct/>
      <w:autoSpaceDE/>
      <w:autoSpaceDN/>
      <w:adjustRightInd/>
      <w:spacing w:after="0"/>
      <w:ind w:left="1622" w:hanging="363"/>
      <w:textAlignment w:val="auto"/>
    </w:pPr>
    <w:rPr>
      <w:rFonts w:eastAsia="Batang"/>
      <w:szCs w:val="24"/>
      <w:lang w:val="en-GB" w:eastAsia="en-GB"/>
    </w:rPr>
  </w:style>
  <w:style w:type="character" w:customStyle="1" w:styleId="Doc-text2JKChar">
    <w:name w:val="Doc-text2_JK Char"/>
    <w:link w:val="Doc-text2JK"/>
    <w:rsid w:val="00236F95"/>
    <w:rPr>
      <w:rFonts w:ascii="Times New Roman" w:eastAsia="Batang" w:hAnsi="Times New Roman"/>
      <w:szCs w:val="24"/>
      <w:lang w:val="en-GB" w:eastAsia="en-GB"/>
    </w:rPr>
  </w:style>
  <w:style w:type="character" w:customStyle="1" w:styleId="Doc-titleJKChar">
    <w:name w:val="Doc-title_JK Char"/>
    <w:link w:val="Doc-titleJK"/>
    <w:rsid w:val="00236F95"/>
    <w:rPr>
      <w:rFonts w:ascii="Times New Roman" w:eastAsia="Batang" w:hAnsi="Times New Roman"/>
      <w:color w:val="0000FF"/>
      <w:szCs w:val="24"/>
      <w:lang w:val="en-GB" w:eastAsia="en-GB"/>
    </w:rPr>
  </w:style>
  <w:style w:type="character" w:customStyle="1" w:styleId="trans">
    <w:name w:val="trans"/>
    <w:basedOn w:val="a2"/>
    <w:rsid w:val="00236F95"/>
  </w:style>
  <w:style w:type="paragraph" w:customStyle="1" w:styleId="Head3Mine">
    <w:name w:val="Head3Mine"/>
    <w:basedOn w:val="a1"/>
    <w:next w:val="a1"/>
    <w:rsid w:val="00236F95"/>
    <w:pPr>
      <w:keepNext/>
      <w:overflowPunct/>
      <w:autoSpaceDE/>
      <w:autoSpaceDN/>
      <w:adjustRightInd/>
      <w:spacing w:before="240" w:after="120"/>
      <w:ind w:left="360" w:hanging="360"/>
      <w:textAlignment w:val="auto"/>
      <w:outlineLvl w:val="0"/>
    </w:pPr>
    <w:rPr>
      <w:rFonts w:eastAsia="Batang"/>
      <w:b/>
      <w:bCs/>
      <w:sz w:val="28"/>
      <w:szCs w:val="28"/>
      <w:lang w:val="en-GB" w:eastAsia="en-US"/>
    </w:rPr>
  </w:style>
  <w:style w:type="paragraph" w:customStyle="1" w:styleId="Default">
    <w:name w:val="Default"/>
    <w:rsid w:val="008D1A9B"/>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452">
      <w:bodyDiv w:val="1"/>
      <w:marLeft w:val="0"/>
      <w:marRight w:val="0"/>
      <w:marTop w:val="0"/>
      <w:marBottom w:val="0"/>
      <w:divBdr>
        <w:top w:val="none" w:sz="0" w:space="0" w:color="auto"/>
        <w:left w:val="none" w:sz="0" w:space="0" w:color="auto"/>
        <w:bottom w:val="none" w:sz="0" w:space="0" w:color="auto"/>
        <w:right w:val="none" w:sz="0" w:space="0" w:color="auto"/>
      </w:divBdr>
    </w:div>
    <w:div w:id="60687712">
      <w:bodyDiv w:val="1"/>
      <w:marLeft w:val="0"/>
      <w:marRight w:val="0"/>
      <w:marTop w:val="0"/>
      <w:marBottom w:val="0"/>
      <w:divBdr>
        <w:top w:val="none" w:sz="0" w:space="0" w:color="auto"/>
        <w:left w:val="none" w:sz="0" w:space="0" w:color="auto"/>
        <w:bottom w:val="none" w:sz="0" w:space="0" w:color="auto"/>
        <w:right w:val="none" w:sz="0" w:space="0" w:color="auto"/>
      </w:divBdr>
    </w:div>
    <w:div w:id="68885751">
      <w:bodyDiv w:val="1"/>
      <w:marLeft w:val="0"/>
      <w:marRight w:val="0"/>
      <w:marTop w:val="0"/>
      <w:marBottom w:val="0"/>
      <w:divBdr>
        <w:top w:val="none" w:sz="0" w:space="0" w:color="auto"/>
        <w:left w:val="none" w:sz="0" w:space="0" w:color="auto"/>
        <w:bottom w:val="none" w:sz="0" w:space="0" w:color="auto"/>
        <w:right w:val="none" w:sz="0" w:space="0" w:color="auto"/>
      </w:divBdr>
    </w:div>
    <w:div w:id="68892035">
      <w:bodyDiv w:val="1"/>
      <w:marLeft w:val="0"/>
      <w:marRight w:val="0"/>
      <w:marTop w:val="0"/>
      <w:marBottom w:val="0"/>
      <w:divBdr>
        <w:top w:val="none" w:sz="0" w:space="0" w:color="auto"/>
        <w:left w:val="none" w:sz="0" w:space="0" w:color="auto"/>
        <w:bottom w:val="none" w:sz="0" w:space="0" w:color="auto"/>
        <w:right w:val="none" w:sz="0" w:space="0" w:color="auto"/>
      </w:divBdr>
    </w:div>
    <w:div w:id="74013216">
      <w:bodyDiv w:val="1"/>
      <w:marLeft w:val="0"/>
      <w:marRight w:val="0"/>
      <w:marTop w:val="0"/>
      <w:marBottom w:val="0"/>
      <w:divBdr>
        <w:top w:val="none" w:sz="0" w:space="0" w:color="auto"/>
        <w:left w:val="none" w:sz="0" w:space="0" w:color="auto"/>
        <w:bottom w:val="none" w:sz="0" w:space="0" w:color="auto"/>
        <w:right w:val="none" w:sz="0" w:space="0" w:color="auto"/>
      </w:divBdr>
    </w:div>
    <w:div w:id="106430674">
      <w:bodyDiv w:val="1"/>
      <w:marLeft w:val="0"/>
      <w:marRight w:val="0"/>
      <w:marTop w:val="0"/>
      <w:marBottom w:val="0"/>
      <w:divBdr>
        <w:top w:val="none" w:sz="0" w:space="0" w:color="auto"/>
        <w:left w:val="none" w:sz="0" w:space="0" w:color="auto"/>
        <w:bottom w:val="none" w:sz="0" w:space="0" w:color="auto"/>
        <w:right w:val="none" w:sz="0" w:space="0" w:color="auto"/>
      </w:divBdr>
    </w:div>
    <w:div w:id="134687929">
      <w:bodyDiv w:val="1"/>
      <w:marLeft w:val="0"/>
      <w:marRight w:val="0"/>
      <w:marTop w:val="0"/>
      <w:marBottom w:val="0"/>
      <w:divBdr>
        <w:top w:val="none" w:sz="0" w:space="0" w:color="auto"/>
        <w:left w:val="none" w:sz="0" w:space="0" w:color="auto"/>
        <w:bottom w:val="none" w:sz="0" w:space="0" w:color="auto"/>
        <w:right w:val="none" w:sz="0" w:space="0" w:color="auto"/>
      </w:divBdr>
    </w:div>
    <w:div w:id="146171532">
      <w:bodyDiv w:val="1"/>
      <w:marLeft w:val="0"/>
      <w:marRight w:val="0"/>
      <w:marTop w:val="0"/>
      <w:marBottom w:val="0"/>
      <w:divBdr>
        <w:top w:val="none" w:sz="0" w:space="0" w:color="auto"/>
        <w:left w:val="none" w:sz="0" w:space="0" w:color="auto"/>
        <w:bottom w:val="none" w:sz="0" w:space="0" w:color="auto"/>
        <w:right w:val="none" w:sz="0" w:space="0" w:color="auto"/>
      </w:divBdr>
    </w:div>
    <w:div w:id="151603702">
      <w:bodyDiv w:val="1"/>
      <w:marLeft w:val="0"/>
      <w:marRight w:val="0"/>
      <w:marTop w:val="0"/>
      <w:marBottom w:val="0"/>
      <w:divBdr>
        <w:top w:val="none" w:sz="0" w:space="0" w:color="auto"/>
        <w:left w:val="none" w:sz="0" w:space="0" w:color="auto"/>
        <w:bottom w:val="none" w:sz="0" w:space="0" w:color="auto"/>
        <w:right w:val="none" w:sz="0" w:space="0" w:color="auto"/>
      </w:divBdr>
    </w:div>
    <w:div w:id="152719895">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60438902">
      <w:bodyDiv w:val="1"/>
      <w:marLeft w:val="0"/>
      <w:marRight w:val="0"/>
      <w:marTop w:val="0"/>
      <w:marBottom w:val="0"/>
      <w:divBdr>
        <w:top w:val="none" w:sz="0" w:space="0" w:color="auto"/>
        <w:left w:val="none" w:sz="0" w:space="0" w:color="auto"/>
        <w:bottom w:val="none" w:sz="0" w:space="0" w:color="auto"/>
        <w:right w:val="none" w:sz="0" w:space="0" w:color="auto"/>
      </w:divBdr>
    </w:div>
    <w:div w:id="162626435">
      <w:bodyDiv w:val="1"/>
      <w:marLeft w:val="0"/>
      <w:marRight w:val="0"/>
      <w:marTop w:val="0"/>
      <w:marBottom w:val="0"/>
      <w:divBdr>
        <w:top w:val="none" w:sz="0" w:space="0" w:color="auto"/>
        <w:left w:val="none" w:sz="0" w:space="0" w:color="auto"/>
        <w:bottom w:val="none" w:sz="0" w:space="0" w:color="auto"/>
        <w:right w:val="none" w:sz="0" w:space="0" w:color="auto"/>
      </w:divBdr>
    </w:div>
    <w:div w:id="170680104">
      <w:bodyDiv w:val="1"/>
      <w:marLeft w:val="0"/>
      <w:marRight w:val="0"/>
      <w:marTop w:val="0"/>
      <w:marBottom w:val="0"/>
      <w:divBdr>
        <w:top w:val="none" w:sz="0" w:space="0" w:color="auto"/>
        <w:left w:val="none" w:sz="0" w:space="0" w:color="auto"/>
        <w:bottom w:val="none" w:sz="0" w:space="0" w:color="auto"/>
        <w:right w:val="none" w:sz="0" w:space="0" w:color="auto"/>
      </w:divBdr>
    </w:div>
    <w:div w:id="180778450">
      <w:bodyDiv w:val="1"/>
      <w:marLeft w:val="0"/>
      <w:marRight w:val="0"/>
      <w:marTop w:val="0"/>
      <w:marBottom w:val="0"/>
      <w:divBdr>
        <w:top w:val="none" w:sz="0" w:space="0" w:color="auto"/>
        <w:left w:val="none" w:sz="0" w:space="0" w:color="auto"/>
        <w:bottom w:val="none" w:sz="0" w:space="0" w:color="auto"/>
        <w:right w:val="none" w:sz="0" w:space="0" w:color="auto"/>
      </w:divBdr>
    </w:div>
    <w:div w:id="183054458">
      <w:bodyDiv w:val="1"/>
      <w:marLeft w:val="0"/>
      <w:marRight w:val="0"/>
      <w:marTop w:val="0"/>
      <w:marBottom w:val="0"/>
      <w:divBdr>
        <w:top w:val="none" w:sz="0" w:space="0" w:color="auto"/>
        <w:left w:val="none" w:sz="0" w:space="0" w:color="auto"/>
        <w:bottom w:val="none" w:sz="0" w:space="0" w:color="auto"/>
        <w:right w:val="none" w:sz="0" w:space="0" w:color="auto"/>
      </w:divBdr>
    </w:div>
    <w:div w:id="190457734">
      <w:bodyDiv w:val="1"/>
      <w:marLeft w:val="0"/>
      <w:marRight w:val="0"/>
      <w:marTop w:val="0"/>
      <w:marBottom w:val="0"/>
      <w:divBdr>
        <w:top w:val="none" w:sz="0" w:space="0" w:color="auto"/>
        <w:left w:val="none" w:sz="0" w:space="0" w:color="auto"/>
        <w:bottom w:val="none" w:sz="0" w:space="0" w:color="auto"/>
        <w:right w:val="none" w:sz="0" w:space="0" w:color="auto"/>
      </w:divBdr>
    </w:div>
    <w:div w:id="216823376">
      <w:bodyDiv w:val="1"/>
      <w:marLeft w:val="0"/>
      <w:marRight w:val="0"/>
      <w:marTop w:val="0"/>
      <w:marBottom w:val="0"/>
      <w:divBdr>
        <w:top w:val="none" w:sz="0" w:space="0" w:color="auto"/>
        <w:left w:val="none" w:sz="0" w:space="0" w:color="auto"/>
        <w:bottom w:val="none" w:sz="0" w:space="0" w:color="auto"/>
        <w:right w:val="none" w:sz="0" w:space="0" w:color="auto"/>
      </w:divBdr>
    </w:div>
    <w:div w:id="236402228">
      <w:bodyDiv w:val="1"/>
      <w:marLeft w:val="0"/>
      <w:marRight w:val="0"/>
      <w:marTop w:val="0"/>
      <w:marBottom w:val="0"/>
      <w:divBdr>
        <w:top w:val="none" w:sz="0" w:space="0" w:color="auto"/>
        <w:left w:val="none" w:sz="0" w:space="0" w:color="auto"/>
        <w:bottom w:val="none" w:sz="0" w:space="0" w:color="auto"/>
        <w:right w:val="none" w:sz="0" w:space="0" w:color="auto"/>
      </w:divBdr>
    </w:div>
    <w:div w:id="258176199">
      <w:bodyDiv w:val="1"/>
      <w:marLeft w:val="0"/>
      <w:marRight w:val="0"/>
      <w:marTop w:val="0"/>
      <w:marBottom w:val="0"/>
      <w:divBdr>
        <w:top w:val="none" w:sz="0" w:space="0" w:color="auto"/>
        <w:left w:val="none" w:sz="0" w:space="0" w:color="auto"/>
        <w:bottom w:val="none" w:sz="0" w:space="0" w:color="auto"/>
        <w:right w:val="none" w:sz="0" w:space="0" w:color="auto"/>
      </w:divBdr>
    </w:div>
    <w:div w:id="272249574">
      <w:bodyDiv w:val="1"/>
      <w:marLeft w:val="0"/>
      <w:marRight w:val="0"/>
      <w:marTop w:val="0"/>
      <w:marBottom w:val="0"/>
      <w:divBdr>
        <w:top w:val="none" w:sz="0" w:space="0" w:color="auto"/>
        <w:left w:val="none" w:sz="0" w:space="0" w:color="auto"/>
        <w:bottom w:val="none" w:sz="0" w:space="0" w:color="auto"/>
        <w:right w:val="none" w:sz="0" w:space="0" w:color="auto"/>
      </w:divBdr>
    </w:div>
    <w:div w:id="281814788">
      <w:bodyDiv w:val="1"/>
      <w:marLeft w:val="0"/>
      <w:marRight w:val="0"/>
      <w:marTop w:val="0"/>
      <w:marBottom w:val="0"/>
      <w:divBdr>
        <w:top w:val="none" w:sz="0" w:space="0" w:color="auto"/>
        <w:left w:val="none" w:sz="0" w:space="0" w:color="auto"/>
        <w:bottom w:val="none" w:sz="0" w:space="0" w:color="auto"/>
        <w:right w:val="none" w:sz="0" w:space="0" w:color="auto"/>
      </w:divBdr>
    </w:div>
    <w:div w:id="307252225">
      <w:bodyDiv w:val="1"/>
      <w:marLeft w:val="0"/>
      <w:marRight w:val="0"/>
      <w:marTop w:val="0"/>
      <w:marBottom w:val="0"/>
      <w:divBdr>
        <w:top w:val="none" w:sz="0" w:space="0" w:color="auto"/>
        <w:left w:val="none" w:sz="0" w:space="0" w:color="auto"/>
        <w:bottom w:val="none" w:sz="0" w:space="0" w:color="auto"/>
        <w:right w:val="none" w:sz="0" w:space="0" w:color="auto"/>
      </w:divBdr>
    </w:div>
    <w:div w:id="311368918">
      <w:bodyDiv w:val="1"/>
      <w:marLeft w:val="0"/>
      <w:marRight w:val="0"/>
      <w:marTop w:val="0"/>
      <w:marBottom w:val="0"/>
      <w:divBdr>
        <w:top w:val="none" w:sz="0" w:space="0" w:color="auto"/>
        <w:left w:val="none" w:sz="0" w:space="0" w:color="auto"/>
        <w:bottom w:val="none" w:sz="0" w:space="0" w:color="auto"/>
        <w:right w:val="none" w:sz="0" w:space="0" w:color="auto"/>
      </w:divBdr>
    </w:div>
    <w:div w:id="324894409">
      <w:bodyDiv w:val="1"/>
      <w:marLeft w:val="0"/>
      <w:marRight w:val="0"/>
      <w:marTop w:val="0"/>
      <w:marBottom w:val="0"/>
      <w:divBdr>
        <w:top w:val="none" w:sz="0" w:space="0" w:color="auto"/>
        <w:left w:val="none" w:sz="0" w:space="0" w:color="auto"/>
        <w:bottom w:val="none" w:sz="0" w:space="0" w:color="auto"/>
        <w:right w:val="none" w:sz="0" w:space="0" w:color="auto"/>
      </w:divBdr>
    </w:div>
    <w:div w:id="338234984">
      <w:bodyDiv w:val="1"/>
      <w:marLeft w:val="0"/>
      <w:marRight w:val="0"/>
      <w:marTop w:val="0"/>
      <w:marBottom w:val="0"/>
      <w:divBdr>
        <w:top w:val="none" w:sz="0" w:space="0" w:color="auto"/>
        <w:left w:val="none" w:sz="0" w:space="0" w:color="auto"/>
        <w:bottom w:val="none" w:sz="0" w:space="0" w:color="auto"/>
        <w:right w:val="none" w:sz="0" w:space="0" w:color="auto"/>
      </w:divBdr>
    </w:div>
    <w:div w:id="338889633">
      <w:bodyDiv w:val="1"/>
      <w:marLeft w:val="0"/>
      <w:marRight w:val="0"/>
      <w:marTop w:val="0"/>
      <w:marBottom w:val="0"/>
      <w:divBdr>
        <w:top w:val="none" w:sz="0" w:space="0" w:color="auto"/>
        <w:left w:val="none" w:sz="0" w:space="0" w:color="auto"/>
        <w:bottom w:val="none" w:sz="0" w:space="0" w:color="auto"/>
        <w:right w:val="none" w:sz="0" w:space="0" w:color="auto"/>
      </w:divBdr>
    </w:div>
    <w:div w:id="403140508">
      <w:bodyDiv w:val="1"/>
      <w:marLeft w:val="0"/>
      <w:marRight w:val="0"/>
      <w:marTop w:val="0"/>
      <w:marBottom w:val="0"/>
      <w:divBdr>
        <w:top w:val="none" w:sz="0" w:space="0" w:color="auto"/>
        <w:left w:val="none" w:sz="0" w:space="0" w:color="auto"/>
        <w:bottom w:val="none" w:sz="0" w:space="0" w:color="auto"/>
        <w:right w:val="none" w:sz="0" w:space="0" w:color="auto"/>
      </w:divBdr>
    </w:div>
    <w:div w:id="405415795">
      <w:bodyDiv w:val="1"/>
      <w:marLeft w:val="0"/>
      <w:marRight w:val="0"/>
      <w:marTop w:val="0"/>
      <w:marBottom w:val="0"/>
      <w:divBdr>
        <w:top w:val="none" w:sz="0" w:space="0" w:color="auto"/>
        <w:left w:val="none" w:sz="0" w:space="0" w:color="auto"/>
        <w:bottom w:val="none" w:sz="0" w:space="0" w:color="auto"/>
        <w:right w:val="none" w:sz="0" w:space="0" w:color="auto"/>
      </w:divBdr>
    </w:div>
    <w:div w:id="409812848">
      <w:bodyDiv w:val="1"/>
      <w:marLeft w:val="0"/>
      <w:marRight w:val="0"/>
      <w:marTop w:val="0"/>
      <w:marBottom w:val="0"/>
      <w:divBdr>
        <w:top w:val="none" w:sz="0" w:space="0" w:color="auto"/>
        <w:left w:val="none" w:sz="0" w:space="0" w:color="auto"/>
        <w:bottom w:val="none" w:sz="0" w:space="0" w:color="auto"/>
        <w:right w:val="none" w:sz="0" w:space="0" w:color="auto"/>
      </w:divBdr>
    </w:div>
    <w:div w:id="418871849">
      <w:bodyDiv w:val="1"/>
      <w:marLeft w:val="0"/>
      <w:marRight w:val="0"/>
      <w:marTop w:val="0"/>
      <w:marBottom w:val="0"/>
      <w:divBdr>
        <w:top w:val="none" w:sz="0" w:space="0" w:color="auto"/>
        <w:left w:val="none" w:sz="0" w:space="0" w:color="auto"/>
        <w:bottom w:val="none" w:sz="0" w:space="0" w:color="auto"/>
        <w:right w:val="none" w:sz="0" w:space="0" w:color="auto"/>
      </w:divBdr>
    </w:div>
    <w:div w:id="427389171">
      <w:bodyDiv w:val="1"/>
      <w:marLeft w:val="0"/>
      <w:marRight w:val="0"/>
      <w:marTop w:val="0"/>
      <w:marBottom w:val="0"/>
      <w:divBdr>
        <w:top w:val="none" w:sz="0" w:space="0" w:color="auto"/>
        <w:left w:val="none" w:sz="0" w:space="0" w:color="auto"/>
        <w:bottom w:val="none" w:sz="0" w:space="0" w:color="auto"/>
        <w:right w:val="none" w:sz="0" w:space="0" w:color="auto"/>
      </w:divBdr>
    </w:div>
    <w:div w:id="429010971">
      <w:bodyDiv w:val="1"/>
      <w:marLeft w:val="0"/>
      <w:marRight w:val="0"/>
      <w:marTop w:val="0"/>
      <w:marBottom w:val="0"/>
      <w:divBdr>
        <w:top w:val="none" w:sz="0" w:space="0" w:color="auto"/>
        <w:left w:val="none" w:sz="0" w:space="0" w:color="auto"/>
        <w:bottom w:val="none" w:sz="0" w:space="0" w:color="auto"/>
        <w:right w:val="none" w:sz="0" w:space="0" w:color="auto"/>
      </w:divBdr>
    </w:div>
    <w:div w:id="438448827">
      <w:bodyDiv w:val="1"/>
      <w:marLeft w:val="0"/>
      <w:marRight w:val="0"/>
      <w:marTop w:val="0"/>
      <w:marBottom w:val="0"/>
      <w:divBdr>
        <w:top w:val="none" w:sz="0" w:space="0" w:color="auto"/>
        <w:left w:val="none" w:sz="0" w:space="0" w:color="auto"/>
        <w:bottom w:val="none" w:sz="0" w:space="0" w:color="auto"/>
        <w:right w:val="none" w:sz="0" w:space="0" w:color="auto"/>
      </w:divBdr>
    </w:div>
    <w:div w:id="472257801">
      <w:bodyDiv w:val="1"/>
      <w:marLeft w:val="0"/>
      <w:marRight w:val="0"/>
      <w:marTop w:val="0"/>
      <w:marBottom w:val="0"/>
      <w:divBdr>
        <w:top w:val="none" w:sz="0" w:space="0" w:color="auto"/>
        <w:left w:val="none" w:sz="0" w:space="0" w:color="auto"/>
        <w:bottom w:val="none" w:sz="0" w:space="0" w:color="auto"/>
        <w:right w:val="none" w:sz="0" w:space="0" w:color="auto"/>
      </w:divBdr>
    </w:div>
    <w:div w:id="498541959">
      <w:bodyDiv w:val="1"/>
      <w:marLeft w:val="0"/>
      <w:marRight w:val="0"/>
      <w:marTop w:val="0"/>
      <w:marBottom w:val="0"/>
      <w:divBdr>
        <w:top w:val="none" w:sz="0" w:space="0" w:color="auto"/>
        <w:left w:val="none" w:sz="0" w:space="0" w:color="auto"/>
        <w:bottom w:val="none" w:sz="0" w:space="0" w:color="auto"/>
        <w:right w:val="none" w:sz="0" w:space="0" w:color="auto"/>
      </w:divBdr>
    </w:div>
    <w:div w:id="530414749">
      <w:bodyDiv w:val="1"/>
      <w:marLeft w:val="0"/>
      <w:marRight w:val="0"/>
      <w:marTop w:val="0"/>
      <w:marBottom w:val="0"/>
      <w:divBdr>
        <w:top w:val="none" w:sz="0" w:space="0" w:color="auto"/>
        <w:left w:val="none" w:sz="0" w:space="0" w:color="auto"/>
        <w:bottom w:val="none" w:sz="0" w:space="0" w:color="auto"/>
        <w:right w:val="none" w:sz="0" w:space="0" w:color="auto"/>
      </w:divBdr>
    </w:div>
    <w:div w:id="539975956">
      <w:bodyDiv w:val="1"/>
      <w:marLeft w:val="0"/>
      <w:marRight w:val="0"/>
      <w:marTop w:val="0"/>
      <w:marBottom w:val="0"/>
      <w:divBdr>
        <w:top w:val="none" w:sz="0" w:space="0" w:color="auto"/>
        <w:left w:val="none" w:sz="0" w:space="0" w:color="auto"/>
        <w:bottom w:val="none" w:sz="0" w:space="0" w:color="auto"/>
        <w:right w:val="none" w:sz="0" w:space="0" w:color="auto"/>
      </w:divBdr>
    </w:div>
    <w:div w:id="542520738">
      <w:bodyDiv w:val="1"/>
      <w:marLeft w:val="0"/>
      <w:marRight w:val="0"/>
      <w:marTop w:val="0"/>
      <w:marBottom w:val="0"/>
      <w:divBdr>
        <w:top w:val="none" w:sz="0" w:space="0" w:color="auto"/>
        <w:left w:val="none" w:sz="0" w:space="0" w:color="auto"/>
        <w:bottom w:val="none" w:sz="0" w:space="0" w:color="auto"/>
        <w:right w:val="none" w:sz="0" w:space="0" w:color="auto"/>
      </w:divBdr>
    </w:div>
    <w:div w:id="564418013">
      <w:bodyDiv w:val="1"/>
      <w:marLeft w:val="0"/>
      <w:marRight w:val="0"/>
      <w:marTop w:val="0"/>
      <w:marBottom w:val="0"/>
      <w:divBdr>
        <w:top w:val="none" w:sz="0" w:space="0" w:color="auto"/>
        <w:left w:val="none" w:sz="0" w:space="0" w:color="auto"/>
        <w:bottom w:val="none" w:sz="0" w:space="0" w:color="auto"/>
        <w:right w:val="none" w:sz="0" w:space="0" w:color="auto"/>
      </w:divBdr>
    </w:div>
    <w:div w:id="565578559">
      <w:bodyDiv w:val="1"/>
      <w:marLeft w:val="0"/>
      <w:marRight w:val="0"/>
      <w:marTop w:val="0"/>
      <w:marBottom w:val="0"/>
      <w:divBdr>
        <w:top w:val="none" w:sz="0" w:space="0" w:color="auto"/>
        <w:left w:val="none" w:sz="0" w:space="0" w:color="auto"/>
        <w:bottom w:val="none" w:sz="0" w:space="0" w:color="auto"/>
        <w:right w:val="none" w:sz="0" w:space="0" w:color="auto"/>
      </w:divBdr>
    </w:div>
    <w:div w:id="592973334">
      <w:bodyDiv w:val="1"/>
      <w:marLeft w:val="0"/>
      <w:marRight w:val="0"/>
      <w:marTop w:val="0"/>
      <w:marBottom w:val="0"/>
      <w:divBdr>
        <w:top w:val="none" w:sz="0" w:space="0" w:color="auto"/>
        <w:left w:val="none" w:sz="0" w:space="0" w:color="auto"/>
        <w:bottom w:val="none" w:sz="0" w:space="0" w:color="auto"/>
        <w:right w:val="none" w:sz="0" w:space="0" w:color="auto"/>
      </w:divBdr>
    </w:div>
    <w:div w:id="619727576">
      <w:bodyDiv w:val="1"/>
      <w:marLeft w:val="0"/>
      <w:marRight w:val="0"/>
      <w:marTop w:val="0"/>
      <w:marBottom w:val="0"/>
      <w:divBdr>
        <w:top w:val="none" w:sz="0" w:space="0" w:color="auto"/>
        <w:left w:val="none" w:sz="0" w:space="0" w:color="auto"/>
        <w:bottom w:val="none" w:sz="0" w:space="0" w:color="auto"/>
        <w:right w:val="none" w:sz="0" w:space="0" w:color="auto"/>
      </w:divBdr>
    </w:div>
    <w:div w:id="624312915">
      <w:bodyDiv w:val="1"/>
      <w:marLeft w:val="0"/>
      <w:marRight w:val="0"/>
      <w:marTop w:val="0"/>
      <w:marBottom w:val="0"/>
      <w:divBdr>
        <w:top w:val="none" w:sz="0" w:space="0" w:color="auto"/>
        <w:left w:val="none" w:sz="0" w:space="0" w:color="auto"/>
        <w:bottom w:val="none" w:sz="0" w:space="0" w:color="auto"/>
        <w:right w:val="none" w:sz="0" w:space="0" w:color="auto"/>
      </w:divBdr>
    </w:div>
    <w:div w:id="627050154">
      <w:bodyDiv w:val="1"/>
      <w:marLeft w:val="0"/>
      <w:marRight w:val="0"/>
      <w:marTop w:val="0"/>
      <w:marBottom w:val="0"/>
      <w:divBdr>
        <w:top w:val="none" w:sz="0" w:space="0" w:color="auto"/>
        <w:left w:val="none" w:sz="0" w:space="0" w:color="auto"/>
        <w:bottom w:val="none" w:sz="0" w:space="0" w:color="auto"/>
        <w:right w:val="none" w:sz="0" w:space="0" w:color="auto"/>
      </w:divBdr>
    </w:div>
    <w:div w:id="635110289">
      <w:bodyDiv w:val="1"/>
      <w:marLeft w:val="0"/>
      <w:marRight w:val="0"/>
      <w:marTop w:val="0"/>
      <w:marBottom w:val="0"/>
      <w:divBdr>
        <w:top w:val="none" w:sz="0" w:space="0" w:color="auto"/>
        <w:left w:val="none" w:sz="0" w:space="0" w:color="auto"/>
        <w:bottom w:val="none" w:sz="0" w:space="0" w:color="auto"/>
        <w:right w:val="none" w:sz="0" w:space="0" w:color="auto"/>
      </w:divBdr>
    </w:div>
    <w:div w:id="641158055">
      <w:bodyDiv w:val="1"/>
      <w:marLeft w:val="0"/>
      <w:marRight w:val="0"/>
      <w:marTop w:val="0"/>
      <w:marBottom w:val="0"/>
      <w:divBdr>
        <w:top w:val="none" w:sz="0" w:space="0" w:color="auto"/>
        <w:left w:val="none" w:sz="0" w:space="0" w:color="auto"/>
        <w:bottom w:val="none" w:sz="0" w:space="0" w:color="auto"/>
        <w:right w:val="none" w:sz="0" w:space="0" w:color="auto"/>
      </w:divBdr>
    </w:div>
    <w:div w:id="642655892">
      <w:bodyDiv w:val="1"/>
      <w:marLeft w:val="0"/>
      <w:marRight w:val="0"/>
      <w:marTop w:val="0"/>
      <w:marBottom w:val="0"/>
      <w:divBdr>
        <w:top w:val="none" w:sz="0" w:space="0" w:color="auto"/>
        <w:left w:val="none" w:sz="0" w:space="0" w:color="auto"/>
        <w:bottom w:val="none" w:sz="0" w:space="0" w:color="auto"/>
        <w:right w:val="none" w:sz="0" w:space="0" w:color="auto"/>
      </w:divBdr>
    </w:div>
    <w:div w:id="699624078">
      <w:bodyDiv w:val="1"/>
      <w:marLeft w:val="0"/>
      <w:marRight w:val="0"/>
      <w:marTop w:val="0"/>
      <w:marBottom w:val="0"/>
      <w:divBdr>
        <w:top w:val="none" w:sz="0" w:space="0" w:color="auto"/>
        <w:left w:val="none" w:sz="0" w:space="0" w:color="auto"/>
        <w:bottom w:val="none" w:sz="0" w:space="0" w:color="auto"/>
        <w:right w:val="none" w:sz="0" w:space="0" w:color="auto"/>
      </w:divBdr>
    </w:div>
    <w:div w:id="703284619">
      <w:bodyDiv w:val="1"/>
      <w:marLeft w:val="0"/>
      <w:marRight w:val="0"/>
      <w:marTop w:val="0"/>
      <w:marBottom w:val="0"/>
      <w:divBdr>
        <w:top w:val="none" w:sz="0" w:space="0" w:color="auto"/>
        <w:left w:val="none" w:sz="0" w:space="0" w:color="auto"/>
        <w:bottom w:val="none" w:sz="0" w:space="0" w:color="auto"/>
        <w:right w:val="none" w:sz="0" w:space="0" w:color="auto"/>
      </w:divBdr>
    </w:div>
    <w:div w:id="712265750">
      <w:bodyDiv w:val="1"/>
      <w:marLeft w:val="0"/>
      <w:marRight w:val="0"/>
      <w:marTop w:val="0"/>
      <w:marBottom w:val="0"/>
      <w:divBdr>
        <w:top w:val="none" w:sz="0" w:space="0" w:color="auto"/>
        <w:left w:val="none" w:sz="0" w:space="0" w:color="auto"/>
        <w:bottom w:val="none" w:sz="0" w:space="0" w:color="auto"/>
        <w:right w:val="none" w:sz="0" w:space="0" w:color="auto"/>
      </w:divBdr>
    </w:div>
    <w:div w:id="721290996">
      <w:bodyDiv w:val="1"/>
      <w:marLeft w:val="0"/>
      <w:marRight w:val="0"/>
      <w:marTop w:val="0"/>
      <w:marBottom w:val="0"/>
      <w:divBdr>
        <w:top w:val="none" w:sz="0" w:space="0" w:color="auto"/>
        <w:left w:val="none" w:sz="0" w:space="0" w:color="auto"/>
        <w:bottom w:val="none" w:sz="0" w:space="0" w:color="auto"/>
        <w:right w:val="none" w:sz="0" w:space="0" w:color="auto"/>
      </w:divBdr>
    </w:div>
    <w:div w:id="725300919">
      <w:bodyDiv w:val="1"/>
      <w:marLeft w:val="0"/>
      <w:marRight w:val="0"/>
      <w:marTop w:val="0"/>
      <w:marBottom w:val="0"/>
      <w:divBdr>
        <w:top w:val="none" w:sz="0" w:space="0" w:color="auto"/>
        <w:left w:val="none" w:sz="0" w:space="0" w:color="auto"/>
        <w:bottom w:val="none" w:sz="0" w:space="0" w:color="auto"/>
        <w:right w:val="none" w:sz="0" w:space="0" w:color="auto"/>
      </w:divBdr>
    </w:div>
    <w:div w:id="755635379">
      <w:bodyDiv w:val="1"/>
      <w:marLeft w:val="0"/>
      <w:marRight w:val="0"/>
      <w:marTop w:val="0"/>
      <w:marBottom w:val="0"/>
      <w:divBdr>
        <w:top w:val="none" w:sz="0" w:space="0" w:color="auto"/>
        <w:left w:val="none" w:sz="0" w:space="0" w:color="auto"/>
        <w:bottom w:val="none" w:sz="0" w:space="0" w:color="auto"/>
        <w:right w:val="none" w:sz="0" w:space="0" w:color="auto"/>
      </w:divBdr>
    </w:div>
    <w:div w:id="764225048">
      <w:bodyDiv w:val="1"/>
      <w:marLeft w:val="0"/>
      <w:marRight w:val="0"/>
      <w:marTop w:val="0"/>
      <w:marBottom w:val="0"/>
      <w:divBdr>
        <w:top w:val="none" w:sz="0" w:space="0" w:color="auto"/>
        <w:left w:val="none" w:sz="0" w:space="0" w:color="auto"/>
        <w:bottom w:val="none" w:sz="0" w:space="0" w:color="auto"/>
        <w:right w:val="none" w:sz="0" w:space="0" w:color="auto"/>
      </w:divBdr>
    </w:div>
    <w:div w:id="792359386">
      <w:bodyDiv w:val="1"/>
      <w:marLeft w:val="0"/>
      <w:marRight w:val="0"/>
      <w:marTop w:val="0"/>
      <w:marBottom w:val="0"/>
      <w:divBdr>
        <w:top w:val="none" w:sz="0" w:space="0" w:color="auto"/>
        <w:left w:val="none" w:sz="0" w:space="0" w:color="auto"/>
        <w:bottom w:val="none" w:sz="0" w:space="0" w:color="auto"/>
        <w:right w:val="none" w:sz="0" w:space="0" w:color="auto"/>
      </w:divBdr>
    </w:div>
    <w:div w:id="806551683">
      <w:bodyDiv w:val="1"/>
      <w:marLeft w:val="0"/>
      <w:marRight w:val="0"/>
      <w:marTop w:val="0"/>
      <w:marBottom w:val="0"/>
      <w:divBdr>
        <w:top w:val="none" w:sz="0" w:space="0" w:color="auto"/>
        <w:left w:val="none" w:sz="0" w:space="0" w:color="auto"/>
        <w:bottom w:val="none" w:sz="0" w:space="0" w:color="auto"/>
        <w:right w:val="none" w:sz="0" w:space="0" w:color="auto"/>
      </w:divBdr>
    </w:div>
    <w:div w:id="831409267">
      <w:bodyDiv w:val="1"/>
      <w:marLeft w:val="0"/>
      <w:marRight w:val="0"/>
      <w:marTop w:val="0"/>
      <w:marBottom w:val="0"/>
      <w:divBdr>
        <w:top w:val="none" w:sz="0" w:space="0" w:color="auto"/>
        <w:left w:val="none" w:sz="0" w:space="0" w:color="auto"/>
        <w:bottom w:val="none" w:sz="0" w:space="0" w:color="auto"/>
        <w:right w:val="none" w:sz="0" w:space="0" w:color="auto"/>
      </w:divBdr>
    </w:div>
    <w:div w:id="832986563">
      <w:bodyDiv w:val="1"/>
      <w:marLeft w:val="0"/>
      <w:marRight w:val="0"/>
      <w:marTop w:val="0"/>
      <w:marBottom w:val="0"/>
      <w:divBdr>
        <w:top w:val="none" w:sz="0" w:space="0" w:color="auto"/>
        <w:left w:val="none" w:sz="0" w:space="0" w:color="auto"/>
        <w:bottom w:val="none" w:sz="0" w:space="0" w:color="auto"/>
        <w:right w:val="none" w:sz="0" w:space="0" w:color="auto"/>
      </w:divBdr>
    </w:div>
    <w:div w:id="871065936">
      <w:bodyDiv w:val="1"/>
      <w:marLeft w:val="0"/>
      <w:marRight w:val="0"/>
      <w:marTop w:val="0"/>
      <w:marBottom w:val="0"/>
      <w:divBdr>
        <w:top w:val="none" w:sz="0" w:space="0" w:color="auto"/>
        <w:left w:val="none" w:sz="0" w:space="0" w:color="auto"/>
        <w:bottom w:val="none" w:sz="0" w:space="0" w:color="auto"/>
        <w:right w:val="none" w:sz="0" w:space="0" w:color="auto"/>
      </w:divBdr>
    </w:div>
    <w:div w:id="934441841">
      <w:bodyDiv w:val="1"/>
      <w:marLeft w:val="0"/>
      <w:marRight w:val="0"/>
      <w:marTop w:val="0"/>
      <w:marBottom w:val="0"/>
      <w:divBdr>
        <w:top w:val="none" w:sz="0" w:space="0" w:color="auto"/>
        <w:left w:val="none" w:sz="0" w:space="0" w:color="auto"/>
        <w:bottom w:val="none" w:sz="0" w:space="0" w:color="auto"/>
        <w:right w:val="none" w:sz="0" w:space="0" w:color="auto"/>
      </w:divBdr>
    </w:div>
    <w:div w:id="948010721">
      <w:bodyDiv w:val="1"/>
      <w:marLeft w:val="0"/>
      <w:marRight w:val="0"/>
      <w:marTop w:val="0"/>
      <w:marBottom w:val="0"/>
      <w:divBdr>
        <w:top w:val="none" w:sz="0" w:space="0" w:color="auto"/>
        <w:left w:val="none" w:sz="0" w:space="0" w:color="auto"/>
        <w:bottom w:val="none" w:sz="0" w:space="0" w:color="auto"/>
        <w:right w:val="none" w:sz="0" w:space="0" w:color="auto"/>
      </w:divBdr>
    </w:div>
    <w:div w:id="965357144">
      <w:bodyDiv w:val="1"/>
      <w:marLeft w:val="0"/>
      <w:marRight w:val="0"/>
      <w:marTop w:val="0"/>
      <w:marBottom w:val="0"/>
      <w:divBdr>
        <w:top w:val="none" w:sz="0" w:space="0" w:color="auto"/>
        <w:left w:val="none" w:sz="0" w:space="0" w:color="auto"/>
        <w:bottom w:val="none" w:sz="0" w:space="0" w:color="auto"/>
        <w:right w:val="none" w:sz="0" w:space="0" w:color="auto"/>
      </w:divBdr>
    </w:div>
    <w:div w:id="969823858">
      <w:bodyDiv w:val="1"/>
      <w:marLeft w:val="0"/>
      <w:marRight w:val="0"/>
      <w:marTop w:val="0"/>
      <w:marBottom w:val="0"/>
      <w:divBdr>
        <w:top w:val="none" w:sz="0" w:space="0" w:color="auto"/>
        <w:left w:val="none" w:sz="0" w:space="0" w:color="auto"/>
        <w:bottom w:val="none" w:sz="0" w:space="0" w:color="auto"/>
        <w:right w:val="none" w:sz="0" w:space="0" w:color="auto"/>
      </w:divBdr>
    </w:div>
    <w:div w:id="996567504">
      <w:bodyDiv w:val="1"/>
      <w:marLeft w:val="0"/>
      <w:marRight w:val="0"/>
      <w:marTop w:val="0"/>
      <w:marBottom w:val="0"/>
      <w:divBdr>
        <w:top w:val="none" w:sz="0" w:space="0" w:color="auto"/>
        <w:left w:val="none" w:sz="0" w:space="0" w:color="auto"/>
        <w:bottom w:val="none" w:sz="0" w:space="0" w:color="auto"/>
        <w:right w:val="none" w:sz="0" w:space="0" w:color="auto"/>
      </w:divBdr>
    </w:div>
    <w:div w:id="1004865714">
      <w:bodyDiv w:val="1"/>
      <w:marLeft w:val="0"/>
      <w:marRight w:val="0"/>
      <w:marTop w:val="0"/>
      <w:marBottom w:val="0"/>
      <w:divBdr>
        <w:top w:val="none" w:sz="0" w:space="0" w:color="auto"/>
        <w:left w:val="none" w:sz="0" w:space="0" w:color="auto"/>
        <w:bottom w:val="none" w:sz="0" w:space="0" w:color="auto"/>
        <w:right w:val="none" w:sz="0" w:space="0" w:color="auto"/>
      </w:divBdr>
    </w:div>
    <w:div w:id="1013385464">
      <w:bodyDiv w:val="1"/>
      <w:marLeft w:val="0"/>
      <w:marRight w:val="0"/>
      <w:marTop w:val="0"/>
      <w:marBottom w:val="0"/>
      <w:divBdr>
        <w:top w:val="none" w:sz="0" w:space="0" w:color="auto"/>
        <w:left w:val="none" w:sz="0" w:space="0" w:color="auto"/>
        <w:bottom w:val="none" w:sz="0" w:space="0" w:color="auto"/>
        <w:right w:val="none" w:sz="0" w:space="0" w:color="auto"/>
      </w:divBdr>
    </w:div>
    <w:div w:id="1015375847">
      <w:bodyDiv w:val="1"/>
      <w:marLeft w:val="0"/>
      <w:marRight w:val="0"/>
      <w:marTop w:val="0"/>
      <w:marBottom w:val="0"/>
      <w:divBdr>
        <w:top w:val="none" w:sz="0" w:space="0" w:color="auto"/>
        <w:left w:val="none" w:sz="0" w:space="0" w:color="auto"/>
        <w:bottom w:val="none" w:sz="0" w:space="0" w:color="auto"/>
        <w:right w:val="none" w:sz="0" w:space="0" w:color="auto"/>
      </w:divBdr>
    </w:div>
    <w:div w:id="1019551922">
      <w:bodyDiv w:val="1"/>
      <w:marLeft w:val="0"/>
      <w:marRight w:val="0"/>
      <w:marTop w:val="0"/>
      <w:marBottom w:val="0"/>
      <w:divBdr>
        <w:top w:val="none" w:sz="0" w:space="0" w:color="auto"/>
        <w:left w:val="none" w:sz="0" w:space="0" w:color="auto"/>
        <w:bottom w:val="none" w:sz="0" w:space="0" w:color="auto"/>
        <w:right w:val="none" w:sz="0" w:space="0" w:color="auto"/>
      </w:divBdr>
    </w:div>
    <w:div w:id="1036078847">
      <w:bodyDiv w:val="1"/>
      <w:marLeft w:val="0"/>
      <w:marRight w:val="0"/>
      <w:marTop w:val="0"/>
      <w:marBottom w:val="0"/>
      <w:divBdr>
        <w:top w:val="none" w:sz="0" w:space="0" w:color="auto"/>
        <w:left w:val="none" w:sz="0" w:space="0" w:color="auto"/>
        <w:bottom w:val="none" w:sz="0" w:space="0" w:color="auto"/>
        <w:right w:val="none" w:sz="0" w:space="0" w:color="auto"/>
      </w:divBdr>
    </w:div>
    <w:div w:id="1048722866">
      <w:bodyDiv w:val="1"/>
      <w:marLeft w:val="0"/>
      <w:marRight w:val="0"/>
      <w:marTop w:val="0"/>
      <w:marBottom w:val="0"/>
      <w:divBdr>
        <w:top w:val="none" w:sz="0" w:space="0" w:color="auto"/>
        <w:left w:val="none" w:sz="0" w:space="0" w:color="auto"/>
        <w:bottom w:val="none" w:sz="0" w:space="0" w:color="auto"/>
        <w:right w:val="none" w:sz="0" w:space="0" w:color="auto"/>
      </w:divBdr>
    </w:div>
    <w:div w:id="1052001732">
      <w:bodyDiv w:val="1"/>
      <w:marLeft w:val="0"/>
      <w:marRight w:val="0"/>
      <w:marTop w:val="0"/>
      <w:marBottom w:val="0"/>
      <w:divBdr>
        <w:top w:val="none" w:sz="0" w:space="0" w:color="auto"/>
        <w:left w:val="none" w:sz="0" w:space="0" w:color="auto"/>
        <w:bottom w:val="none" w:sz="0" w:space="0" w:color="auto"/>
        <w:right w:val="none" w:sz="0" w:space="0" w:color="auto"/>
      </w:divBdr>
    </w:div>
    <w:div w:id="1054353013">
      <w:bodyDiv w:val="1"/>
      <w:marLeft w:val="0"/>
      <w:marRight w:val="0"/>
      <w:marTop w:val="0"/>
      <w:marBottom w:val="0"/>
      <w:divBdr>
        <w:top w:val="none" w:sz="0" w:space="0" w:color="auto"/>
        <w:left w:val="none" w:sz="0" w:space="0" w:color="auto"/>
        <w:bottom w:val="none" w:sz="0" w:space="0" w:color="auto"/>
        <w:right w:val="none" w:sz="0" w:space="0" w:color="auto"/>
      </w:divBdr>
    </w:div>
    <w:div w:id="1072896644">
      <w:bodyDiv w:val="1"/>
      <w:marLeft w:val="0"/>
      <w:marRight w:val="0"/>
      <w:marTop w:val="0"/>
      <w:marBottom w:val="0"/>
      <w:divBdr>
        <w:top w:val="none" w:sz="0" w:space="0" w:color="auto"/>
        <w:left w:val="none" w:sz="0" w:space="0" w:color="auto"/>
        <w:bottom w:val="none" w:sz="0" w:space="0" w:color="auto"/>
        <w:right w:val="none" w:sz="0" w:space="0" w:color="auto"/>
      </w:divBdr>
    </w:div>
    <w:div w:id="1079596344">
      <w:bodyDiv w:val="1"/>
      <w:marLeft w:val="0"/>
      <w:marRight w:val="0"/>
      <w:marTop w:val="0"/>
      <w:marBottom w:val="0"/>
      <w:divBdr>
        <w:top w:val="none" w:sz="0" w:space="0" w:color="auto"/>
        <w:left w:val="none" w:sz="0" w:space="0" w:color="auto"/>
        <w:bottom w:val="none" w:sz="0" w:space="0" w:color="auto"/>
        <w:right w:val="none" w:sz="0" w:space="0" w:color="auto"/>
      </w:divBdr>
    </w:div>
    <w:div w:id="1094280976">
      <w:bodyDiv w:val="1"/>
      <w:marLeft w:val="0"/>
      <w:marRight w:val="0"/>
      <w:marTop w:val="0"/>
      <w:marBottom w:val="0"/>
      <w:divBdr>
        <w:top w:val="none" w:sz="0" w:space="0" w:color="auto"/>
        <w:left w:val="none" w:sz="0" w:space="0" w:color="auto"/>
        <w:bottom w:val="none" w:sz="0" w:space="0" w:color="auto"/>
        <w:right w:val="none" w:sz="0" w:space="0" w:color="auto"/>
      </w:divBdr>
    </w:div>
    <w:div w:id="1115488408">
      <w:bodyDiv w:val="1"/>
      <w:marLeft w:val="0"/>
      <w:marRight w:val="0"/>
      <w:marTop w:val="0"/>
      <w:marBottom w:val="0"/>
      <w:divBdr>
        <w:top w:val="none" w:sz="0" w:space="0" w:color="auto"/>
        <w:left w:val="none" w:sz="0" w:space="0" w:color="auto"/>
        <w:bottom w:val="none" w:sz="0" w:space="0" w:color="auto"/>
        <w:right w:val="none" w:sz="0" w:space="0" w:color="auto"/>
      </w:divBdr>
    </w:div>
    <w:div w:id="1128548193">
      <w:bodyDiv w:val="1"/>
      <w:marLeft w:val="0"/>
      <w:marRight w:val="0"/>
      <w:marTop w:val="0"/>
      <w:marBottom w:val="0"/>
      <w:divBdr>
        <w:top w:val="none" w:sz="0" w:space="0" w:color="auto"/>
        <w:left w:val="none" w:sz="0" w:space="0" w:color="auto"/>
        <w:bottom w:val="none" w:sz="0" w:space="0" w:color="auto"/>
        <w:right w:val="none" w:sz="0" w:space="0" w:color="auto"/>
      </w:divBdr>
    </w:div>
    <w:div w:id="1131173114">
      <w:bodyDiv w:val="1"/>
      <w:marLeft w:val="0"/>
      <w:marRight w:val="0"/>
      <w:marTop w:val="0"/>
      <w:marBottom w:val="0"/>
      <w:divBdr>
        <w:top w:val="none" w:sz="0" w:space="0" w:color="auto"/>
        <w:left w:val="none" w:sz="0" w:space="0" w:color="auto"/>
        <w:bottom w:val="none" w:sz="0" w:space="0" w:color="auto"/>
        <w:right w:val="none" w:sz="0" w:space="0" w:color="auto"/>
      </w:divBdr>
    </w:div>
    <w:div w:id="1181044820">
      <w:bodyDiv w:val="1"/>
      <w:marLeft w:val="0"/>
      <w:marRight w:val="0"/>
      <w:marTop w:val="0"/>
      <w:marBottom w:val="0"/>
      <w:divBdr>
        <w:top w:val="none" w:sz="0" w:space="0" w:color="auto"/>
        <w:left w:val="none" w:sz="0" w:space="0" w:color="auto"/>
        <w:bottom w:val="none" w:sz="0" w:space="0" w:color="auto"/>
        <w:right w:val="none" w:sz="0" w:space="0" w:color="auto"/>
      </w:divBdr>
    </w:div>
    <w:div w:id="1185828642">
      <w:bodyDiv w:val="1"/>
      <w:marLeft w:val="0"/>
      <w:marRight w:val="0"/>
      <w:marTop w:val="0"/>
      <w:marBottom w:val="0"/>
      <w:divBdr>
        <w:top w:val="none" w:sz="0" w:space="0" w:color="auto"/>
        <w:left w:val="none" w:sz="0" w:space="0" w:color="auto"/>
        <w:bottom w:val="none" w:sz="0" w:space="0" w:color="auto"/>
        <w:right w:val="none" w:sz="0" w:space="0" w:color="auto"/>
      </w:divBdr>
    </w:div>
    <w:div w:id="1202404695">
      <w:bodyDiv w:val="1"/>
      <w:marLeft w:val="0"/>
      <w:marRight w:val="0"/>
      <w:marTop w:val="0"/>
      <w:marBottom w:val="0"/>
      <w:divBdr>
        <w:top w:val="none" w:sz="0" w:space="0" w:color="auto"/>
        <w:left w:val="none" w:sz="0" w:space="0" w:color="auto"/>
        <w:bottom w:val="none" w:sz="0" w:space="0" w:color="auto"/>
        <w:right w:val="none" w:sz="0" w:space="0" w:color="auto"/>
      </w:divBdr>
    </w:div>
    <w:div w:id="1215967825">
      <w:bodyDiv w:val="1"/>
      <w:marLeft w:val="0"/>
      <w:marRight w:val="0"/>
      <w:marTop w:val="0"/>
      <w:marBottom w:val="0"/>
      <w:divBdr>
        <w:top w:val="none" w:sz="0" w:space="0" w:color="auto"/>
        <w:left w:val="none" w:sz="0" w:space="0" w:color="auto"/>
        <w:bottom w:val="none" w:sz="0" w:space="0" w:color="auto"/>
        <w:right w:val="none" w:sz="0" w:space="0" w:color="auto"/>
      </w:divBdr>
    </w:div>
    <w:div w:id="1244225039">
      <w:bodyDiv w:val="1"/>
      <w:marLeft w:val="0"/>
      <w:marRight w:val="0"/>
      <w:marTop w:val="0"/>
      <w:marBottom w:val="0"/>
      <w:divBdr>
        <w:top w:val="none" w:sz="0" w:space="0" w:color="auto"/>
        <w:left w:val="none" w:sz="0" w:space="0" w:color="auto"/>
        <w:bottom w:val="none" w:sz="0" w:space="0" w:color="auto"/>
        <w:right w:val="none" w:sz="0" w:space="0" w:color="auto"/>
      </w:divBdr>
    </w:div>
    <w:div w:id="1253197160">
      <w:bodyDiv w:val="1"/>
      <w:marLeft w:val="0"/>
      <w:marRight w:val="0"/>
      <w:marTop w:val="0"/>
      <w:marBottom w:val="0"/>
      <w:divBdr>
        <w:top w:val="none" w:sz="0" w:space="0" w:color="auto"/>
        <w:left w:val="none" w:sz="0" w:space="0" w:color="auto"/>
        <w:bottom w:val="none" w:sz="0" w:space="0" w:color="auto"/>
        <w:right w:val="none" w:sz="0" w:space="0" w:color="auto"/>
      </w:divBdr>
    </w:div>
    <w:div w:id="1262883449">
      <w:bodyDiv w:val="1"/>
      <w:marLeft w:val="0"/>
      <w:marRight w:val="0"/>
      <w:marTop w:val="0"/>
      <w:marBottom w:val="0"/>
      <w:divBdr>
        <w:top w:val="none" w:sz="0" w:space="0" w:color="auto"/>
        <w:left w:val="none" w:sz="0" w:space="0" w:color="auto"/>
        <w:bottom w:val="none" w:sz="0" w:space="0" w:color="auto"/>
        <w:right w:val="none" w:sz="0" w:space="0" w:color="auto"/>
      </w:divBdr>
    </w:div>
    <w:div w:id="1279289635">
      <w:bodyDiv w:val="1"/>
      <w:marLeft w:val="0"/>
      <w:marRight w:val="0"/>
      <w:marTop w:val="0"/>
      <w:marBottom w:val="0"/>
      <w:divBdr>
        <w:top w:val="none" w:sz="0" w:space="0" w:color="auto"/>
        <w:left w:val="none" w:sz="0" w:space="0" w:color="auto"/>
        <w:bottom w:val="none" w:sz="0" w:space="0" w:color="auto"/>
        <w:right w:val="none" w:sz="0" w:space="0" w:color="auto"/>
      </w:divBdr>
    </w:div>
    <w:div w:id="1285237485">
      <w:bodyDiv w:val="1"/>
      <w:marLeft w:val="0"/>
      <w:marRight w:val="0"/>
      <w:marTop w:val="0"/>
      <w:marBottom w:val="0"/>
      <w:divBdr>
        <w:top w:val="none" w:sz="0" w:space="0" w:color="auto"/>
        <w:left w:val="none" w:sz="0" w:space="0" w:color="auto"/>
        <w:bottom w:val="none" w:sz="0" w:space="0" w:color="auto"/>
        <w:right w:val="none" w:sz="0" w:space="0" w:color="auto"/>
      </w:divBdr>
    </w:div>
    <w:div w:id="1285888252">
      <w:bodyDiv w:val="1"/>
      <w:marLeft w:val="0"/>
      <w:marRight w:val="0"/>
      <w:marTop w:val="0"/>
      <w:marBottom w:val="0"/>
      <w:divBdr>
        <w:top w:val="none" w:sz="0" w:space="0" w:color="auto"/>
        <w:left w:val="none" w:sz="0" w:space="0" w:color="auto"/>
        <w:bottom w:val="none" w:sz="0" w:space="0" w:color="auto"/>
        <w:right w:val="none" w:sz="0" w:space="0" w:color="auto"/>
      </w:divBdr>
    </w:div>
    <w:div w:id="1329676688">
      <w:bodyDiv w:val="1"/>
      <w:marLeft w:val="0"/>
      <w:marRight w:val="0"/>
      <w:marTop w:val="0"/>
      <w:marBottom w:val="0"/>
      <w:divBdr>
        <w:top w:val="none" w:sz="0" w:space="0" w:color="auto"/>
        <w:left w:val="none" w:sz="0" w:space="0" w:color="auto"/>
        <w:bottom w:val="none" w:sz="0" w:space="0" w:color="auto"/>
        <w:right w:val="none" w:sz="0" w:space="0" w:color="auto"/>
      </w:divBdr>
    </w:div>
    <w:div w:id="1351027977">
      <w:bodyDiv w:val="1"/>
      <w:marLeft w:val="0"/>
      <w:marRight w:val="0"/>
      <w:marTop w:val="0"/>
      <w:marBottom w:val="0"/>
      <w:divBdr>
        <w:top w:val="none" w:sz="0" w:space="0" w:color="auto"/>
        <w:left w:val="none" w:sz="0" w:space="0" w:color="auto"/>
        <w:bottom w:val="none" w:sz="0" w:space="0" w:color="auto"/>
        <w:right w:val="none" w:sz="0" w:space="0" w:color="auto"/>
      </w:divBdr>
    </w:div>
    <w:div w:id="1351763956">
      <w:bodyDiv w:val="1"/>
      <w:marLeft w:val="0"/>
      <w:marRight w:val="0"/>
      <w:marTop w:val="0"/>
      <w:marBottom w:val="0"/>
      <w:divBdr>
        <w:top w:val="none" w:sz="0" w:space="0" w:color="auto"/>
        <w:left w:val="none" w:sz="0" w:space="0" w:color="auto"/>
        <w:bottom w:val="none" w:sz="0" w:space="0" w:color="auto"/>
        <w:right w:val="none" w:sz="0" w:space="0" w:color="auto"/>
      </w:divBdr>
    </w:div>
    <w:div w:id="1365137526">
      <w:bodyDiv w:val="1"/>
      <w:marLeft w:val="0"/>
      <w:marRight w:val="0"/>
      <w:marTop w:val="0"/>
      <w:marBottom w:val="0"/>
      <w:divBdr>
        <w:top w:val="none" w:sz="0" w:space="0" w:color="auto"/>
        <w:left w:val="none" w:sz="0" w:space="0" w:color="auto"/>
        <w:bottom w:val="none" w:sz="0" w:space="0" w:color="auto"/>
        <w:right w:val="none" w:sz="0" w:space="0" w:color="auto"/>
      </w:divBdr>
    </w:div>
    <w:div w:id="1382367410">
      <w:bodyDiv w:val="1"/>
      <w:marLeft w:val="0"/>
      <w:marRight w:val="0"/>
      <w:marTop w:val="0"/>
      <w:marBottom w:val="0"/>
      <w:divBdr>
        <w:top w:val="none" w:sz="0" w:space="0" w:color="auto"/>
        <w:left w:val="none" w:sz="0" w:space="0" w:color="auto"/>
        <w:bottom w:val="none" w:sz="0" w:space="0" w:color="auto"/>
        <w:right w:val="none" w:sz="0" w:space="0" w:color="auto"/>
      </w:divBdr>
    </w:div>
    <w:div w:id="1389180620">
      <w:bodyDiv w:val="1"/>
      <w:marLeft w:val="0"/>
      <w:marRight w:val="0"/>
      <w:marTop w:val="0"/>
      <w:marBottom w:val="0"/>
      <w:divBdr>
        <w:top w:val="none" w:sz="0" w:space="0" w:color="auto"/>
        <w:left w:val="none" w:sz="0" w:space="0" w:color="auto"/>
        <w:bottom w:val="none" w:sz="0" w:space="0" w:color="auto"/>
        <w:right w:val="none" w:sz="0" w:space="0" w:color="auto"/>
      </w:divBdr>
    </w:div>
    <w:div w:id="1393234622">
      <w:bodyDiv w:val="1"/>
      <w:marLeft w:val="0"/>
      <w:marRight w:val="0"/>
      <w:marTop w:val="0"/>
      <w:marBottom w:val="0"/>
      <w:divBdr>
        <w:top w:val="none" w:sz="0" w:space="0" w:color="auto"/>
        <w:left w:val="none" w:sz="0" w:space="0" w:color="auto"/>
        <w:bottom w:val="none" w:sz="0" w:space="0" w:color="auto"/>
        <w:right w:val="none" w:sz="0" w:space="0" w:color="auto"/>
      </w:divBdr>
    </w:div>
    <w:div w:id="1396125630">
      <w:bodyDiv w:val="1"/>
      <w:marLeft w:val="0"/>
      <w:marRight w:val="0"/>
      <w:marTop w:val="0"/>
      <w:marBottom w:val="0"/>
      <w:divBdr>
        <w:top w:val="none" w:sz="0" w:space="0" w:color="auto"/>
        <w:left w:val="none" w:sz="0" w:space="0" w:color="auto"/>
        <w:bottom w:val="none" w:sz="0" w:space="0" w:color="auto"/>
        <w:right w:val="none" w:sz="0" w:space="0" w:color="auto"/>
      </w:divBdr>
    </w:div>
    <w:div w:id="1402362454">
      <w:bodyDiv w:val="1"/>
      <w:marLeft w:val="0"/>
      <w:marRight w:val="0"/>
      <w:marTop w:val="0"/>
      <w:marBottom w:val="0"/>
      <w:divBdr>
        <w:top w:val="none" w:sz="0" w:space="0" w:color="auto"/>
        <w:left w:val="none" w:sz="0" w:space="0" w:color="auto"/>
        <w:bottom w:val="none" w:sz="0" w:space="0" w:color="auto"/>
        <w:right w:val="none" w:sz="0" w:space="0" w:color="auto"/>
      </w:divBdr>
    </w:div>
    <w:div w:id="1441533423">
      <w:bodyDiv w:val="1"/>
      <w:marLeft w:val="0"/>
      <w:marRight w:val="0"/>
      <w:marTop w:val="0"/>
      <w:marBottom w:val="0"/>
      <w:divBdr>
        <w:top w:val="none" w:sz="0" w:space="0" w:color="auto"/>
        <w:left w:val="none" w:sz="0" w:space="0" w:color="auto"/>
        <w:bottom w:val="none" w:sz="0" w:space="0" w:color="auto"/>
        <w:right w:val="none" w:sz="0" w:space="0" w:color="auto"/>
      </w:divBdr>
    </w:div>
    <w:div w:id="1442384053">
      <w:bodyDiv w:val="1"/>
      <w:marLeft w:val="0"/>
      <w:marRight w:val="0"/>
      <w:marTop w:val="0"/>
      <w:marBottom w:val="0"/>
      <w:divBdr>
        <w:top w:val="none" w:sz="0" w:space="0" w:color="auto"/>
        <w:left w:val="none" w:sz="0" w:space="0" w:color="auto"/>
        <w:bottom w:val="none" w:sz="0" w:space="0" w:color="auto"/>
        <w:right w:val="none" w:sz="0" w:space="0" w:color="auto"/>
      </w:divBdr>
    </w:div>
    <w:div w:id="1444498820">
      <w:bodyDiv w:val="1"/>
      <w:marLeft w:val="0"/>
      <w:marRight w:val="0"/>
      <w:marTop w:val="0"/>
      <w:marBottom w:val="0"/>
      <w:divBdr>
        <w:top w:val="none" w:sz="0" w:space="0" w:color="auto"/>
        <w:left w:val="none" w:sz="0" w:space="0" w:color="auto"/>
        <w:bottom w:val="none" w:sz="0" w:space="0" w:color="auto"/>
        <w:right w:val="none" w:sz="0" w:space="0" w:color="auto"/>
      </w:divBdr>
    </w:div>
    <w:div w:id="1450277848">
      <w:bodyDiv w:val="1"/>
      <w:marLeft w:val="0"/>
      <w:marRight w:val="0"/>
      <w:marTop w:val="0"/>
      <w:marBottom w:val="0"/>
      <w:divBdr>
        <w:top w:val="none" w:sz="0" w:space="0" w:color="auto"/>
        <w:left w:val="none" w:sz="0" w:space="0" w:color="auto"/>
        <w:bottom w:val="none" w:sz="0" w:space="0" w:color="auto"/>
        <w:right w:val="none" w:sz="0" w:space="0" w:color="auto"/>
      </w:divBdr>
    </w:div>
    <w:div w:id="1470512079">
      <w:bodyDiv w:val="1"/>
      <w:marLeft w:val="0"/>
      <w:marRight w:val="0"/>
      <w:marTop w:val="0"/>
      <w:marBottom w:val="0"/>
      <w:divBdr>
        <w:top w:val="none" w:sz="0" w:space="0" w:color="auto"/>
        <w:left w:val="none" w:sz="0" w:space="0" w:color="auto"/>
        <w:bottom w:val="none" w:sz="0" w:space="0" w:color="auto"/>
        <w:right w:val="none" w:sz="0" w:space="0" w:color="auto"/>
      </w:divBdr>
    </w:div>
    <w:div w:id="1483234035">
      <w:bodyDiv w:val="1"/>
      <w:marLeft w:val="0"/>
      <w:marRight w:val="0"/>
      <w:marTop w:val="0"/>
      <w:marBottom w:val="0"/>
      <w:divBdr>
        <w:top w:val="none" w:sz="0" w:space="0" w:color="auto"/>
        <w:left w:val="none" w:sz="0" w:space="0" w:color="auto"/>
        <w:bottom w:val="none" w:sz="0" w:space="0" w:color="auto"/>
        <w:right w:val="none" w:sz="0" w:space="0" w:color="auto"/>
      </w:divBdr>
    </w:div>
    <w:div w:id="1484590046">
      <w:bodyDiv w:val="1"/>
      <w:marLeft w:val="0"/>
      <w:marRight w:val="0"/>
      <w:marTop w:val="0"/>
      <w:marBottom w:val="0"/>
      <w:divBdr>
        <w:top w:val="none" w:sz="0" w:space="0" w:color="auto"/>
        <w:left w:val="none" w:sz="0" w:space="0" w:color="auto"/>
        <w:bottom w:val="none" w:sz="0" w:space="0" w:color="auto"/>
        <w:right w:val="none" w:sz="0" w:space="0" w:color="auto"/>
      </w:divBdr>
    </w:div>
    <w:div w:id="1499147943">
      <w:bodyDiv w:val="1"/>
      <w:marLeft w:val="0"/>
      <w:marRight w:val="0"/>
      <w:marTop w:val="0"/>
      <w:marBottom w:val="0"/>
      <w:divBdr>
        <w:top w:val="none" w:sz="0" w:space="0" w:color="auto"/>
        <w:left w:val="none" w:sz="0" w:space="0" w:color="auto"/>
        <w:bottom w:val="none" w:sz="0" w:space="0" w:color="auto"/>
        <w:right w:val="none" w:sz="0" w:space="0" w:color="auto"/>
      </w:divBdr>
    </w:div>
    <w:div w:id="1532377232">
      <w:bodyDiv w:val="1"/>
      <w:marLeft w:val="0"/>
      <w:marRight w:val="0"/>
      <w:marTop w:val="0"/>
      <w:marBottom w:val="0"/>
      <w:divBdr>
        <w:top w:val="none" w:sz="0" w:space="0" w:color="auto"/>
        <w:left w:val="none" w:sz="0" w:space="0" w:color="auto"/>
        <w:bottom w:val="none" w:sz="0" w:space="0" w:color="auto"/>
        <w:right w:val="none" w:sz="0" w:space="0" w:color="auto"/>
      </w:divBdr>
    </w:div>
    <w:div w:id="1553496789">
      <w:bodyDiv w:val="1"/>
      <w:marLeft w:val="0"/>
      <w:marRight w:val="0"/>
      <w:marTop w:val="0"/>
      <w:marBottom w:val="0"/>
      <w:divBdr>
        <w:top w:val="none" w:sz="0" w:space="0" w:color="auto"/>
        <w:left w:val="none" w:sz="0" w:space="0" w:color="auto"/>
        <w:bottom w:val="none" w:sz="0" w:space="0" w:color="auto"/>
        <w:right w:val="none" w:sz="0" w:space="0" w:color="auto"/>
      </w:divBdr>
    </w:div>
    <w:div w:id="1558860911">
      <w:bodyDiv w:val="1"/>
      <w:marLeft w:val="0"/>
      <w:marRight w:val="0"/>
      <w:marTop w:val="0"/>
      <w:marBottom w:val="0"/>
      <w:divBdr>
        <w:top w:val="none" w:sz="0" w:space="0" w:color="auto"/>
        <w:left w:val="none" w:sz="0" w:space="0" w:color="auto"/>
        <w:bottom w:val="none" w:sz="0" w:space="0" w:color="auto"/>
        <w:right w:val="none" w:sz="0" w:space="0" w:color="auto"/>
      </w:divBdr>
    </w:div>
    <w:div w:id="1566529259">
      <w:bodyDiv w:val="1"/>
      <w:marLeft w:val="0"/>
      <w:marRight w:val="0"/>
      <w:marTop w:val="0"/>
      <w:marBottom w:val="0"/>
      <w:divBdr>
        <w:top w:val="none" w:sz="0" w:space="0" w:color="auto"/>
        <w:left w:val="none" w:sz="0" w:space="0" w:color="auto"/>
        <w:bottom w:val="none" w:sz="0" w:space="0" w:color="auto"/>
        <w:right w:val="none" w:sz="0" w:space="0" w:color="auto"/>
      </w:divBdr>
    </w:div>
    <w:div w:id="1572619196">
      <w:bodyDiv w:val="1"/>
      <w:marLeft w:val="0"/>
      <w:marRight w:val="0"/>
      <w:marTop w:val="0"/>
      <w:marBottom w:val="0"/>
      <w:divBdr>
        <w:top w:val="none" w:sz="0" w:space="0" w:color="auto"/>
        <w:left w:val="none" w:sz="0" w:space="0" w:color="auto"/>
        <w:bottom w:val="none" w:sz="0" w:space="0" w:color="auto"/>
        <w:right w:val="none" w:sz="0" w:space="0" w:color="auto"/>
      </w:divBdr>
    </w:div>
    <w:div w:id="1614245921">
      <w:bodyDiv w:val="1"/>
      <w:marLeft w:val="0"/>
      <w:marRight w:val="0"/>
      <w:marTop w:val="0"/>
      <w:marBottom w:val="0"/>
      <w:divBdr>
        <w:top w:val="none" w:sz="0" w:space="0" w:color="auto"/>
        <w:left w:val="none" w:sz="0" w:space="0" w:color="auto"/>
        <w:bottom w:val="none" w:sz="0" w:space="0" w:color="auto"/>
        <w:right w:val="none" w:sz="0" w:space="0" w:color="auto"/>
      </w:divBdr>
    </w:div>
    <w:div w:id="1639725023">
      <w:bodyDiv w:val="1"/>
      <w:marLeft w:val="0"/>
      <w:marRight w:val="0"/>
      <w:marTop w:val="0"/>
      <w:marBottom w:val="0"/>
      <w:divBdr>
        <w:top w:val="none" w:sz="0" w:space="0" w:color="auto"/>
        <w:left w:val="none" w:sz="0" w:space="0" w:color="auto"/>
        <w:bottom w:val="none" w:sz="0" w:space="0" w:color="auto"/>
        <w:right w:val="none" w:sz="0" w:space="0" w:color="auto"/>
      </w:divBdr>
    </w:div>
    <w:div w:id="1642416338">
      <w:bodyDiv w:val="1"/>
      <w:marLeft w:val="0"/>
      <w:marRight w:val="0"/>
      <w:marTop w:val="0"/>
      <w:marBottom w:val="0"/>
      <w:divBdr>
        <w:top w:val="none" w:sz="0" w:space="0" w:color="auto"/>
        <w:left w:val="none" w:sz="0" w:space="0" w:color="auto"/>
        <w:bottom w:val="none" w:sz="0" w:space="0" w:color="auto"/>
        <w:right w:val="none" w:sz="0" w:space="0" w:color="auto"/>
      </w:divBdr>
    </w:div>
    <w:div w:id="1661998851">
      <w:bodyDiv w:val="1"/>
      <w:marLeft w:val="0"/>
      <w:marRight w:val="0"/>
      <w:marTop w:val="0"/>
      <w:marBottom w:val="0"/>
      <w:divBdr>
        <w:top w:val="none" w:sz="0" w:space="0" w:color="auto"/>
        <w:left w:val="none" w:sz="0" w:space="0" w:color="auto"/>
        <w:bottom w:val="none" w:sz="0" w:space="0" w:color="auto"/>
        <w:right w:val="none" w:sz="0" w:space="0" w:color="auto"/>
      </w:divBdr>
    </w:div>
    <w:div w:id="1664117607">
      <w:bodyDiv w:val="1"/>
      <w:marLeft w:val="0"/>
      <w:marRight w:val="0"/>
      <w:marTop w:val="0"/>
      <w:marBottom w:val="0"/>
      <w:divBdr>
        <w:top w:val="none" w:sz="0" w:space="0" w:color="auto"/>
        <w:left w:val="none" w:sz="0" w:space="0" w:color="auto"/>
        <w:bottom w:val="none" w:sz="0" w:space="0" w:color="auto"/>
        <w:right w:val="none" w:sz="0" w:space="0" w:color="auto"/>
      </w:divBdr>
    </w:div>
    <w:div w:id="1666473893">
      <w:bodyDiv w:val="1"/>
      <w:marLeft w:val="0"/>
      <w:marRight w:val="0"/>
      <w:marTop w:val="0"/>
      <w:marBottom w:val="0"/>
      <w:divBdr>
        <w:top w:val="none" w:sz="0" w:space="0" w:color="auto"/>
        <w:left w:val="none" w:sz="0" w:space="0" w:color="auto"/>
        <w:bottom w:val="none" w:sz="0" w:space="0" w:color="auto"/>
        <w:right w:val="none" w:sz="0" w:space="0" w:color="auto"/>
      </w:divBdr>
    </w:div>
    <w:div w:id="1666661500">
      <w:bodyDiv w:val="1"/>
      <w:marLeft w:val="0"/>
      <w:marRight w:val="0"/>
      <w:marTop w:val="0"/>
      <w:marBottom w:val="0"/>
      <w:divBdr>
        <w:top w:val="none" w:sz="0" w:space="0" w:color="auto"/>
        <w:left w:val="none" w:sz="0" w:space="0" w:color="auto"/>
        <w:bottom w:val="none" w:sz="0" w:space="0" w:color="auto"/>
        <w:right w:val="none" w:sz="0" w:space="0" w:color="auto"/>
      </w:divBdr>
    </w:div>
    <w:div w:id="1671833402">
      <w:bodyDiv w:val="1"/>
      <w:marLeft w:val="0"/>
      <w:marRight w:val="0"/>
      <w:marTop w:val="0"/>
      <w:marBottom w:val="0"/>
      <w:divBdr>
        <w:top w:val="none" w:sz="0" w:space="0" w:color="auto"/>
        <w:left w:val="none" w:sz="0" w:space="0" w:color="auto"/>
        <w:bottom w:val="none" w:sz="0" w:space="0" w:color="auto"/>
        <w:right w:val="none" w:sz="0" w:space="0" w:color="auto"/>
      </w:divBdr>
    </w:div>
    <w:div w:id="1675573692">
      <w:bodyDiv w:val="1"/>
      <w:marLeft w:val="0"/>
      <w:marRight w:val="0"/>
      <w:marTop w:val="0"/>
      <w:marBottom w:val="0"/>
      <w:divBdr>
        <w:top w:val="none" w:sz="0" w:space="0" w:color="auto"/>
        <w:left w:val="none" w:sz="0" w:space="0" w:color="auto"/>
        <w:bottom w:val="none" w:sz="0" w:space="0" w:color="auto"/>
        <w:right w:val="none" w:sz="0" w:space="0" w:color="auto"/>
      </w:divBdr>
    </w:div>
    <w:div w:id="1679651887">
      <w:bodyDiv w:val="1"/>
      <w:marLeft w:val="0"/>
      <w:marRight w:val="0"/>
      <w:marTop w:val="0"/>
      <w:marBottom w:val="0"/>
      <w:divBdr>
        <w:top w:val="none" w:sz="0" w:space="0" w:color="auto"/>
        <w:left w:val="none" w:sz="0" w:space="0" w:color="auto"/>
        <w:bottom w:val="none" w:sz="0" w:space="0" w:color="auto"/>
        <w:right w:val="none" w:sz="0" w:space="0" w:color="auto"/>
      </w:divBdr>
    </w:div>
    <w:div w:id="1688478005">
      <w:bodyDiv w:val="1"/>
      <w:marLeft w:val="0"/>
      <w:marRight w:val="0"/>
      <w:marTop w:val="0"/>
      <w:marBottom w:val="0"/>
      <w:divBdr>
        <w:top w:val="none" w:sz="0" w:space="0" w:color="auto"/>
        <w:left w:val="none" w:sz="0" w:space="0" w:color="auto"/>
        <w:bottom w:val="none" w:sz="0" w:space="0" w:color="auto"/>
        <w:right w:val="none" w:sz="0" w:space="0" w:color="auto"/>
      </w:divBdr>
    </w:div>
    <w:div w:id="1702434362">
      <w:bodyDiv w:val="1"/>
      <w:marLeft w:val="0"/>
      <w:marRight w:val="0"/>
      <w:marTop w:val="0"/>
      <w:marBottom w:val="0"/>
      <w:divBdr>
        <w:top w:val="none" w:sz="0" w:space="0" w:color="auto"/>
        <w:left w:val="none" w:sz="0" w:space="0" w:color="auto"/>
        <w:bottom w:val="none" w:sz="0" w:space="0" w:color="auto"/>
        <w:right w:val="none" w:sz="0" w:space="0" w:color="auto"/>
      </w:divBdr>
    </w:div>
    <w:div w:id="1705522743">
      <w:bodyDiv w:val="1"/>
      <w:marLeft w:val="0"/>
      <w:marRight w:val="0"/>
      <w:marTop w:val="0"/>
      <w:marBottom w:val="0"/>
      <w:divBdr>
        <w:top w:val="none" w:sz="0" w:space="0" w:color="auto"/>
        <w:left w:val="none" w:sz="0" w:space="0" w:color="auto"/>
        <w:bottom w:val="none" w:sz="0" w:space="0" w:color="auto"/>
        <w:right w:val="none" w:sz="0" w:space="0" w:color="auto"/>
      </w:divBdr>
    </w:div>
    <w:div w:id="1720589678">
      <w:bodyDiv w:val="1"/>
      <w:marLeft w:val="0"/>
      <w:marRight w:val="0"/>
      <w:marTop w:val="0"/>
      <w:marBottom w:val="0"/>
      <w:divBdr>
        <w:top w:val="none" w:sz="0" w:space="0" w:color="auto"/>
        <w:left w:val="none" w:sz="0" w:space="0" w:color="auto"/>
        <w:bottom w:val="none" w:sz="0" w:space="0" w:color="auto"/>
        <w:right w:val="none" w:sz="0" w:space="0" w:color="auto"/>
      </w:divBdr>
    </w:div>
    <w:div w:id="1723019806">
      <w:bodyDiv w:val="1"/>
      <w:marLeft w:val="0"/>
      <w:marRight w:val="0"/>
      <w:marTop w:val="0"/>
      <w:marBottom w:val="0"/>
      <w:divBdr>
        <w:top w:val="none" w:sz="0" w:space="0" w:color="auto"/>
        <w:left w:val="none" w:sz="0" w:space="0" w:color="auto"/>
        <w:bottom w:val="none" w:sz="0" w:space="0" w:color="auto"/>
        <w:right w:val="none" w:sz="0" w:space="0" w:color="auto"/>
      </w:divBdr>
    </w:div>
    <w:div w:id="1754088549">
      <w:bodyDiv w:val="1"/>
      <w:marLeft w:val="0"/>
      <w:marRight w:val="0"/>
      <w:marTop w:val="0"/>
      <w:marBottom w:val="0"/>
      <w:divBdr>
        <w:top w:val="none" w:sz="0" w:space="0" w:color="auto"/>
        <w:left w:val="none" w:sz="0" w:space="0" w:color="auto"/>
        <w:bottom w:val="none" w:sz="0" w:space="0" w:color="auto"/>
        <w:right w:val="none" w:sz="0" w:space="0" w:color="auto"/>
      </w:divBdr>
    </w:div>
    <w:div w:id="1763409052">
      <w:bodyDiv w:val="1"/>
      <w:marLeft w:val="0"/>
      <w:marRight w:val="0"/>
      <w:marTop w:val="0"/>
      <w:marBottom w:val="0"/>
      <w:divBdr>
        <w:top w:val="none" w:sz="0" w:space="0" w:color="auto"/>
        <w:left w:val="none" w:sz="0" w:space="0" w:color="auto"/>
        <w:bottom w:val="none" w:sz="0" w:space="0" w:color="auto"/>
        <w:right w:val="none" w:sz="0" w:space="0" w:color="auto"/>
      </w:divBdr>
    </w:div>
    <w:div w:id="1770084330">
      <w:bodyDiv w:val="1"/>
      <w:marLeft w:val="0"/>
      <w:marRight w:val="0"/>
      <w:marTop w:val="0"/>
      <w:marBottom w:val="0"/>
      <w:divBdr>
        <w:top w:val="none" w:sz="0" w:space="0" w:color="auto"/>
        <w:left w:val="none" w:sz="0" w:space="0" w:color="auto"/>
        <w:bottom w:val="none" w:sz="0" w:space="0" w:color="auto"/>
        <w:right w:val="none" w:sz="0" w:space="0" w:color="auto"/>
      </w:divBdr>
    </w:div>
    <w:div w:id="1783111105">
      <w:bodyDiv w:val="1"/>
      <w:marLeft w:val="0"/>
      <w:marRight w:val="0"/>
      <w:marTop w:val="0"/>
      <w:marBottom w:val="0"/>
      <w:divBdr>
        <w:top w:val="none" w:sz="0" w:space="0" w:color="auto"/>
        <w:left w:val="none" w:sz="0" w:space="0" w:color="auto"/>
        <w:bottom w:val="none" w:sz="0" w:space="0" w:color="auto"/>
        <w:right w:val="none" w:sz="0" w:space="0" w:color="auto"/>
      </w:divBdr>
    </w:div>
    <w:div w:id="1785808826">
      <w:bodyDiv w:val="1"/>
      <w:marLeft w:val="0"/>
      <w:marRight w:val="0"/>
      <w:marTop w:val="0"/>
      <w:marBottom w:val="0"/>
      <w:divBdr>
        <w:top w:val="none" w:sz="0" w:space="0" w:color="auto"/>
        <w:left w:val="none" w:sz="0" w:space="0" w:color="auto"/>
        <w:bottom w:val="none" w:sz="0" w:space="0" w:color="auto"/>
        <w:right w:val="none" w:sz="0" w:space="0" w:color="auto"/>
      </w:divBdr>
    </w:div>
    <w:div w:id="1797288094">
      <w:bodyDiv w:val="1"/>
      <w:marLeft w:val="0"/>
      <w:marRight w:val="0"/>
      <w:marTop w:val="0"/>
      <w:marBottom w:val="0"/>
      <w:divBdr>
        <w:top w:val="none" w:sz="0" w:space="0" w:color="auto"/>
        <w:left w:val="none" w:sz="0" w:space="0" w:color="auto"/>
        <w:bottom w:val="none" w:sz="0" w:space="0" w:color="auto"/>
        <w:right w:val="none" w:sz="0" w:space="0" w:color="auto"/>
      </w:divBdr>
    </w:div>
    <w:div w:id="1803426894">
      <w:bodyDiv w:val="1"/>
      <w:marLeft w:val="0"/>
      <w:marRight w:val="0"/>
      <w:marTop w:val="0"/>
      <w:marBottom w:val="0"/>
      <w:divBdr>
        <w:top w:val="none" w:sz="0" w:space="0" w:color="auto"/>
        <w:left w:val="none" w:sz="0" w:space="0" w:color="auto"/>
        <w:bottom w:val="none" w:sz="0" w:space="0" w:color="auto"/>
        <w:right w:val="none" w:sz="0" w:space="0" w:color="auto"/>
      </w:divBdr>
    </w:div>
    <w:div w:id="1843814559">
      <w:bodyDiv w:val="1"/>
      <w:marLeft w:val="0"/>
      <w:marRight w:val="0"/>
      <w:marTop w:val="0"/>
      <w:marBottom w:val="0"/>
      <w:divBdr>
        <w:top w:val="none" w:sz="0" w:space="0" w:color="auto"/>
        <w:left w:val="none" w:sz="0" w:space="0" w:color="auto"/>
        <w:bottom w:val="none" w:sz="0" w:space="0" w:color="auto"/>
        <w:right w:val="none" w:sz="0" w:space="0" w:color="auto"/>
      </w:divBdr>
    </w:div>
    <w:div w:id="1849056765">
      <w:bodyDiv w:val="1"/>
      <w:marLeft w:val="0"/>
      <w:marRight w:val="0"/>
      <w:marTop w:val="0"/>
      <w:marBottom w:val="0"/>
      <w:divBdr>
        <w:top w:val="none" w:sz="0" w:space="0" w:color="auto"/>
        <w:left w:val="none" w:sz="0" w:space="0" w:color="auto"/>
        <w:bottom w:val="none" w:sz="0" w:space="0" w:color="auto"/>
        <w:right w:val="none" w:sz="0" w:space="0" w:color="auto"/>
      </w:divBdr>
    </w:div>
    <w:div w:id="1873489975">
      <w:bodyDiv w:val="1"/>
      <w:marLeft w:val="0"/>
      <w:marRight w:val="0"/>
      <w:marTop w:val="0"/>
      <w:marBottom w:val="0"/>
      <w:divBdr>
        <w:top w:val="none" w:sz="0" w:space="0" w:color="auto"/>
        <w:left w:val="none" w:sz="0" w:space="0" w:color="auto"/>
        <w:bottom w:val="none" w:sz="0" w:space="0" w:color="auto"/>
        <w:right w:val="none" w:sz="0" w:space="0" w:color="auto"/>
      </w:divBdr>
    </w:div>
    <w:div w:id="1880625552">
      <w:bodyDiv w:val="1"/>
      <w:marLeft w:val="0"/>
      <w:marRight w:val="0"/>
      <w:marTop w:val="0"/>
      <w:marBottom w:val="0"/>
      <w:divBdr>
        <w:top w:val="none" w:sz="0" w:space="0" w:color="auto"/>
        <w:left w:val="none" w:sz="0" w:space="0" w:color="auto"/>
        <w:bottom w:val="none" w:sz="0" w:space="0" w:color="auto"/>
        <w:right w:val="none" w:sz="0" w:space="0" w:color="auto"/>
      </w:divBdr>
    </w:div>
    <w:div w:id="1889801554">
      <w:bodyDiv w:val="1"/>
      <w:marLeft w:val="0"/>
      <w:marRight w:val="0"/>
      <w:marTop w:val="0"/>
      <w:marBottom w:val="0"/>
      <w:divBdr>
        <w:top w:val="none" w:sz="0" w:space="0" w:color="auto"/>
        <w:left w:val="none" w:sz="0" w:space="0" w:color="auto"/>
        <w:bottom w:val="none" w:sz="0" w:space="0" w:color="auto"/>
        <w:right w:val="none" w:sz="0" w:space="0" w:color="auto"/>
      </w:divBdr>
    </w:div>
    <w:div w:id="1922254098">
      <w:bodyDiv w:val="1"/>
      <w:marLeft w:val="0"/>
      <w:marRight w:val="0"/>
      <w:marTop w:val="0"/>
      <w:marBottom w:val="0"/>
      <w:divBdr>
        <w:top w:val="none" w:sz="0" w:space="0" w:color="auto"/>
        <w:left w:val="none" w:sz="0" w:space="0" w:color="auto"/>
        <w:bottom w:val="none" w:sz="0" w:space="0" w:color="auto"/>
        <w:right w:val="none" w:sz="0" w:space="0" w:color="auto"/>
      </w:divBdr>
    </w:div>
    <w:div w:id="1927421181">
      <w:bodyDiv w:val="1"/>
      <w:marLeft w:val="0"/>
      <w:marRight w:val="0"/>
      <w:marTop w:val="0"/>
      <w:marBottom w:val="0"/>
      <w:divBdr>
        <w:top w:val="none" w:sz="0" w:space="0" w:color="auto"/>
        <w:left w:val="none" w:sz="0" w:space="0" w:color="auto"/>
        <w:bottom w:val="none" w:sz="0" w:space="0" w:color="auto"/>
        <w:right w:val="none" w:sz="0" w:space="0" w:color="auto"/>
      </w:divBdr>
    </w:div>
    <w:div w:id="1932664067">
      <w:bodyDiv w:val="1"/>
      <w:marLeft w:val="0"/>
      <w:marRight w:val="0"/>
      <w:marTop w:val="0"/>
      <w:marBottom w:val="0"/>
      <w:divBdr>
        <w:top w:val="none" w:sz="0" w:space="0" w:color="auto"/>
        <w:left w:val="none" w:sz="0" w:space="0" w:color="auto"/>
        <w:bottom w:val="none" w:sz="0" w:space="0" w:color="auto"/>
        <w:right w:val="none" w:sz="0" w:space="0" w:color="auto"/>
      </w:divBdr>
    </w:div>
    <w:div w:id="1933969212">
      <w:bodyDiv w:val="1"/>
      <w:marLeft w:val="0"/>
      <w:marRight w:val="0"/>
      <w:marTop w:val="0"/>
      <w:marBottom w:val="0"/>
      <w:divBdr>
        <w:top w:val="none" w:sz="0" w:space="0" w:color="auto"/>
        <w:left w:val="none" w:sz="0" w:space="0" w:color="auto"/>
        <w:bottom w:val="none" w:sz="0" w:space="0" w:color="auto"/>
        <w:right w:val="none" w:sz="0" w:space="0" w:color="auto"/>
      </w:divBdr>
    </w:div>
    <w:div w:id="1937014418">
      <w:bodyDiv w:val="1"/>
      <w:marLeft w:val="0"/>
      <w:marRight w:val="0"/>
      <w:marTop w:val="0"/>
      <w:marBottom w:val="0"/>
      <w:divBdr>
        <w:top w:val="none" w:sz="0" w:space="0" w:color="auto"/>
        <w:left w:val="none" w:sz="0" w:space="0" w:color="auto"/>
        <w:bottom w:val="none" w:sz="0" w:space="0" w:color="auto"/>
        <w:right w:val="none" w:sz="0" w:space="0" w:color="auto"/>
      </w:divBdr>
    </w:div>
    <w:div w:id="1939175406">
      <w:bodyDiv w:val="1"/>
      <w:marLeft w:val="0"/>
      <w:marRight w:val="0"/>
      <w:marTop w:val="0"/>
      <w:marBottom w:val="0"/>
      <w:divBdr>
        <w:top w:val="none" w:sz="0" w:space="0" w:color="auto"/>
        <w:left w:val="none" w:sz="0" w:space="0" w:color="auto"/>
        <w:bottom w:val="none" w:sz="0" w:space="0" w:color="auto"/>
        <w:right w:val="none" w:sz="0" w:space="0" w:color="auto"/>
      </w:divBdr>
    </w:div>
    <w:div w:id="1944144840">
      <w:bodyDiv w:val="1"/>
      <w:marLeft w:val="0"/>
      <w:marRight w:val="0"/>
      <w:marTop w:val="0"/>
      <w:marBottom w:val="0"/>
      <w:divBdr>
        <w:top w:val="none" w:sz="0" w:space="0" w:color="auto"/>
        <w:left w:val="none" w:sz="0" w:space="0" w:color="auto"/>
        <w:bottom w:val="none" w:sz="0" w:space="0" w:color="auto"/>
        <w:right w:val="none" w:sz="0" w:space="0" w:color="auto"/>
      </w:divBdr>
    </w:div>
    <w:div w:id="1945456890">
      <w:bodyDiv w:val="1"/>
      <w:marLeft w:val="0"/>
      <w:marRight w:val="0"/>
      <w:marTop w:val="0"/>
      <w:marBottom w:val="0"/>
      <w:divBdr>
        <w:top w:val="none" w:sz="0" w:space="0" w:color="auto"/>
        <w:left w:val="none" w:sz="0" w:space="0" w:color="auto"/>
        <w:bottom w:val="none" w:sz="0" w:space="0" w:color="auto"/>
        <w:right w:val="none" w:sz="0" w:space="0" w:color="auto"/>
      </w:divBdr>
    </w:div>
    <w:div w:id="1989363636">
      <w:bodyDiv w:val="1"/>
      <w:marLeft w:val="0"/>
      <w:marRight w:val="0"/>
      <w:marTop w:val="0"/>
      <w:marBottom w:val="0"/>
      <w:divBdr>
        <w:top w:val="none" w:sz="0" w:space="0" w:color="auto"/>
        <w:left w:val="none" w:sz="0" w:space="0" w:color="auto"/>
        <w:bottom w:val="none" w:sz="0" w:space="0" w:color="auto"/>
        <w:right w:val="none" w:sz="0" w:space="0" w:color="auto"/>
      </w:divBdr>
    </w:div>
    <w:div w:id="1995599058">
      <w:bodyDiv w:val="1"/>
      <w:marLeft w:val="0"/>
      <w:marRight w:val="0"/>
      <w:marTop w:val="0"/>
      <w:marBottom w:val="0"/>
      <w:divBdr>
        <w:top w:val="none" w:sz="0" w:space="0" w:color="auto"/>
        <w:left w:val="none" w:sz="0" w:space="0" w:color="auto"/>
        <w:bottom w:val="none" w:sz="0" w:space="0" w:color="auto"/>
        <w:right w:val="none" w:sz="0" w:space="0" w:color="auto"/>
      </w:divBdr>
    </w:div>
    <w:div w:id="2001346059">
      <w:bodyDiv w:val="1"/>
      <w:marLeft w:val="0"/>
      <w:marRight w:val="0"/>
      <w:marTop w:val="0"/>
      <w:marBottom w:val="0"/>
      <w:divBdr>
        <w:top w:val="none" w:sz="0" w:space="0" w:color="auto"/>
        <w:left w:val="none" w:sz="0" w:space="0" w:color="auto"/>
        <w:bottom w:val="none" w:sz="0" w:space="0" w:color="auto"/>
        <w:right w:val="none" w:sz="0" w:space="0" w:color="auto"/>
      </w:divBdr>
    </w:div>
    <w:div w:id="2019307170">
      <w:bodyDiv w:val="1"/>
      <w:marLeft w:val="0"/>
      <w:marRight w:val="0"/>
      <w:marTop w:val="0"/>
      <w:marBottom w:val="0"/>
      <w:divBdr>
        <w:top w:val="none" w:sz="0" w:space="0" w:color="auto"/>
        <w:left w:val="none" w:sz="0" w:space="0" w:color="auto"/>
        <w:bottom w:val="none" w:sz="0" w:space="0" w:color="auto"/>
        <w:right w:val="none" w:sz="0" w:space="0" w:color="auto"/>
      </w:divBdr>
    </w:div>
    <w:div w:id="2023772701">
      <w:bodyDiv w:val="1"/>
      <w:marLeft w:val="0"/>
      <w:marRight w:val="0"/>
      <w:marTop w:val="0"/>
      <w:marBottom w:val="0"/>
      <w:divBdr>
        <w:top w:val="none" w:sz="0" w:space="0" w:color="auto"/>
        <w:left w:val="none" w:sz="0" w:space="0" w:color="auto"/>
        <w:bottom w:val="none" w:sz="0" w:space="0" w:color="auto"/>
        <w:right w:val="none" w:sz="0" w:space="0" w:color="auto"/>
      </w:divBdr>
    </w:div>
    <w:div w:id="2042048124">
      <w:bodyDiv w:val="1"/>
      <w:marLeft w:val="0"/>
      <w:marRight w:val="0"/>
      <w:marTop w:val="0"/>
      <w:marBottom w:val="0"/>
      <w:divBdr>
        <w:top w:val="none" w:sz="0" w:space="0" w:color="auto"/>
        <w:left w:val="none" w:sz="0" w:space="0" w:color="auto"/>
        <w:bottom w:val="none" w:sz="0" w:space="0" w:color="auto"/>
        <w:right w:val="none" w:sz="0" w:space="0" w:color="auto"/>
      </w:divBdr>
    </w:div>
    <w:div w:id="2054498956">
      <w:bodyDiv w:val="1"/>
      <w:marLeft w:val="0"/>
      <w:marRight w:val="0"/>
      <w:marTop w:val="0"/>
      <w:marBottom w:val="0"/>
      <w:divBdr>
        <w:top w:val="none" w:sz="0" w:space="0" w:color="auto"/>
        <w:left w:val="none" w:sz="0" w:space="0" w:color="auto"/>
        <w:bottom w:val="none" w:sz="0" w:space="0" w:color="auto"/>
        <w:right w:val="none" w:sz="0" w:space="0" w:color="auto"/>
      </w:divBdr>
    </w:div>
    <w:div w:id="2079129636">
      <w:bodyDiv w:val="1"/>
      <w:marLeft w:val="0"/>
      <w:marRight w:val="0"/>
      <w:marTop w:val="0"/>
      <w:marBottom w:val="0"/>
      <w:divBdr>
        <w:top w:val="none" w:sz="0" w:space="0" w:color="auto"/>
        <w:left w:val="none" w:sz="0" w:space="0" w:color="auto"/>
        <w:bottom w:val="none" w:sz="0" w:space="0" w:color="auto"/>
        <w:right w:val="none" w:sz="0" w:space="0" w:color="auto"/>
      </w:divBdr>
    </w:div>
    <w:div w:id="2085177607">
      <w:bodyDiv w:val="1"/>
      <w:marLeft w:val="0"/>
      <w:marRight w:val="0"/>
      <w:marTop w:val="0"/>
      <w:marBottom w:val="0"/>
      <w:divBdr>
        <w:top w:val="none" w:sz="0" w:space="0" w:color="auto"/>
        <w:left w:val="none" w:sz="0" w:space="0" w:color="auto"/>
        <w:bottom w:val="none" w:sz="0" w:space="0" w:color="auto"/>
        <w:right w:val="none" w:sz="0" w:space="0" w:color="auto"/>
      </w:divBdr>
    </w:div>
    <w:div w:id="2097283918">
      <w:bodyDiv w:val="1"/>
      <w:marLeft w:val="0"/>
      <w:marRight w:val="0"/>
      <w:marTop w:val="0"/>
      <w:marBottom w:val="0"/>
      <w:divBdr>
        <w:top w:val="none" w:sz="0" w:space="0" w:color="auto"/>
        <w:left w:val="none" w:sz="0" w:space="0" w:color="auto"/>
        <w:bottom w:val="none" w:sz="0" w:space="0" w:color="auto"/>
        <w:right w:val="none" w:sz="0" w:space="0" w:color="auto"/>
      </w:divBdr>
    </w:div>
    <w:div w:id="2104370989">
      <w:bodyDiv w:val="1"/>
      <w:marLeft w:val="0"/>
      <w:marRight w:val="0"/>
      <w:marTop w:val="0"/>
      <w:marBottom w:val="0"/>
      <w:divBdr>
        <w:top w:val="none" w:sz="0" w:space="0" w:color="auto"/>
        <w:left w:val="none" w:sz="0" w:space="0" w:color="auto"/>
        <w:bottom w:val="none" w:sz="0" w:space="0" w:color="auto"/>
        <w:right w:val="none" w:sz="0" w:space="0" w:color="auto"/>
      </w:divBdr>
    </w:div>
    <w:div w:id="2104834025">
      <w:bodyDiv w:val="1"/>
      <w:marLeft w:val="0"/>
      <w:marRight w:val="0"/>
      <w:marTop w:val="0"/>
      <w:marBottom w:val="0"/>
      <w:divBdr>
        <w:top w:val="none" w:sz="0" w:space="0" w:color="auto"/>
        <w:left w:val="none" w:sz="0" w:space="0" w:color="auto"/>
        <w:bottom w:val="none" w:sz="0" w:space="0" w:color="auto"/>
        <w:right w:val="none" w:sz="0" w:space="0" w:color="auto"/>
      </w:divBdr>
    </w:div>
    <w:div w:id="2107731179">
      <w:bodyDiv w:val="1"/>
      <w:marLeft w:val="0"/>
      <w:marRight w:val="0"/>
      <w:marTop w:val="0"/>
      <w:marBottom w:val="0"/>
      <w:divBdr>
        <w:top w:val="none" w:sz="0" w:space="0" w:color="auto"/>
        <w:left w:val="none" w:sz="0" w:space="0" w:color="auto"/>
        <w:bottom w:val="none" w:sz="0" w:space="0" w:color="auto"/>
        <w:right w:val="none" w:sz="0" w:space="0" w:color="auto"/>
      </w:divBdr>
    </w:div>
    <w:div w:id="212064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1.bin"/><Relationship Id="rId39" Type="http://schemas.microsoft.com/office/2011/relationships/people" Target="people.xml"/><Relationship Id="rId21" Type="http://schemas.openxmlformats.org/officeDocument/2006/relationships/oleObject" Target="embeddings/oleObject9.bin"/><Relationship Id="rId34" Type="http://schemas.openxmlformats.org/officeDocument/2006/relationships/image" Target="media/image9.wmf"/><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oleObject" Target="embeddings/oleObject5.bin"/><Relationship Id="rId25" Type="http://schemas.openxmlformats.org/officeDocument/2006/relationships/image" Target="media/image5.wmf"/><Relationship Id="rId33" Type="http://schemas.openxmlformats.org/officeDocument/2006/relationships/oleObject" Target="embeddings/oleObject15.bin"/><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oleObject" Target="embeddings/oleObject4.bin"/><Relationship Id="rId20" Type="http://schemas.openxmlformats.org/officeDocument/2006/relationships/oleObject" Target="embeddings/oleObject8.bin"/><Relationship Id="rId29" Type="http://schemas.openxmlformats.org/officeDocument/2006/relationships/image" Target="media/image7.w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https://urldefense.proofpoint.com/v2/url?u=https-3A__www.3gpp.org_ftp_tsg-5Fran_WG4-5FRadio_TSGR4-5F100-2De_Inbox_Drafts_-255B100-2De-255D-255B113-255D-2520NR-5FBaskets-5FPart-5F2_Round-25201_Rev-25202-2520R4-2D2112654-2520PC3-2520TP-2520for-2520TR-252037.717-2D11-2D11-2520for-2520DL-2520DC-5F48-5Fn77.docx&amp;d=DwMGaQ&amp;c=VYRDWu-sKuQrybEAJ2u-dYX_FK6X1lTrDf-PKXUa2P4&amp;r=rpQpwfeegXayI5SMT1DB47efAybt3sLDy0PvL0L8ZLw&amp;m=htocqblOkHAmpVEeLp_5lX3aNFI_SlxGCLP1fiGcktM&amp;s=tlmRoCcKk1674gJCn4E95xlTL7X_kKeo6cCrjMEe548&amp;e=" TargetMode="External"/><Relationship Id="rId32" Type="http://schemas.openxmlformats.org/officeDocument/2006/relationships/oleObject" Target="embeddings/oleObject14.bin"/><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hyperlink" Target="https://urldefense.proofpoint.com/v2/url?u=https-3A__www.3gpp.org_ftp_tsg-5Fran_WG4-5FRadio_TSGR4-5F100-2De_Inbox_Drafts_-255B100-2De-255D-255B113-255D-2520NR-5FBaskets-5FPart-5F2_Round-25201_Rev-25202-2520R4-2D2112654-2520PC3-2520TP-2520for-2520TR-252037.717-2D11-2D11-2520for-2520DL-2520DC-5F48-5Fn77.docx&amp;d=DwMGaQ&amp;c=VYRDWu-sKuQrybEAJ2u-dYX_FK6X1lTrDf-PKXUa2P4&amp;r=rpQpwfeegXayI5SMT1DB47efAybt3sLDy0PvL0L8ZLw&amp;m=htocqblOkHAmpVEeLp_5lX3aNFI_SlxGCLP1fiGcktM&amp;s=tlmRoCcKk1674gJCn4E95xlTL7X_kKeo6cCrjMEe548&amp;e=" TargetMode="External"/><Relationship Id="rId28" Type="http://schemas.openxmlformats.org/officeDocument/2006/relationships/oleObject" Target="embeddings/oleObject12.bin"/><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oleObject" Target="embeddings/oleObject7.bin"/><Relationship Id="rId31" Type="http://schemas.openxmlformats.org/officeDocument/2006/relationships/image" Target="media/image8.w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oleObject" Target="embeddings/oleObject2.bin"/><Relationship Id="rId22" Type="http://schemas.openxmlformats.org/officeDocument/2006/relationships/oleObject" Target="embeddings/oleObject10.bin"/><Relationship Id="rId27" Type="http://schemas.openxmlformats.org/officeDocument/2006/relationships/image" Target="media/image6.wmf"/><Relationship Id="rId30" Type="http://schemas.openxmlformats.org/officeDocument/2006/relationships/oleObject" Target="embeddings/oleObject13.bin"/><Relationship Id="rId35" Type="http://schemas.openxmlformats.org/officeDocument/2006/relationships/oleObject" Target="embeddings/oleObject16.bin"/><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68093-5E40-4E33-ADB7-A08328040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3034</TotalTime>
  <Pages>383</Pages>
  <Words>94707</Words>
  <Characters>539835</Characters>
  <Application>Microsoft Office Word</Application>
  <DocSecurity>0</DocSecurity>
  <Lines>4498</Lines>
  <Paragraphs>1266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633276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Huawei</cp:lastModifiedBy>
  <cp:revision>56</cp:revision>
  <cp:lastPrinted>2019-02-25T14:05:00Z</cp:lastPrinted>
  <dcterms:created xsi:type="dcterms:W3CDTF">2021-02-07T06:52:00Z</dcterms:created>
  <dcterms:modified xsi:type="dcterms:W3CDTF">2022-03-07T08:40:00Z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(3)/dL+c3i6I9jN1PEIu2h03XjGenWrNX+krZh2n1w3CtM3PPAp/NjVZ1tqaYFUcR4ahurzoO3T
etY3IVWJPXzuowzJ8o/IvTE3kuEVY7spGclfpNLURc77ATFhpJl9DHx90/lBP0I/0jKztTNa
Gc7/dqSm6aJBHCgOoiHOiBPrywVZIkzl7EbJ/zARbFn9GYJ7EXAM/iHwTXmGmKOKQh0D0kSF
ZPkVtOqDrLQD05yy2d</vt:lpwstr>
  </property>
  <property fmtid="{D5CDD505-2E9C-101B-9397-08002B2CF9AE}" pid="3" name="_2015_ms_pID_7253431">
    <vt:lpwstr>Two/kpnM8zHvqSRvlTdQVg+pDGYIcLnqH7rEo9aKzZwuT5ba9OY8Lx
Q3wIBAIKIvpRxcYP4jvbeY9fCo+Jn8CxXlslsLQYqYS5mUVau6PpAEc0xyH8FKU9YwE3AUsl
7alVwez8CBOcqbvmU4CQjhWJk8HRVpRc4styN5G8MZwbA2gDK45wG5Sm0+tStRmzXquzlQGB
Peohs2Ua0zc/3BfAle0KFdUGkn3LT3Zo1PAX</vt:lpwstr>
  </property>
  <property fmtid="{D5CDD505-2E9C-101B-9397-08002B2CF9AE}" pid="4" name="_2015_ms_pID_7253432">
    <vt:lpwstr>/g==</vt:lpwstr>
  </property>
</Properties>
</file>